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E4DD" w14:textId="77777777" w:rsidR="00E81C99" w:rsidRDefault="009D2DEE">
      <w:pPr>
        <w:widowControl w:val="0"/>
        <w:tabs>
          <w:tab w:val="left" w:pos="496"/>
          <w:tab w:val="left" w:pos="850"/>
          <w:tab w:val="left" w:pos="1134"/>
          <w:tab w:val="left" w:pos="4819"/>
          <w:tab w:val="left" w:pos="5599"/>
        </w:tabs>
        <w:spacing w:line="240" w:lineRule="atLeast"/>
        <w:jc w:val="center"/>
        <w:rPr>
          <w:rFonts w:ascii="Arial" w:hAnsi="Arial" w:cs="Arial"/>
          <w:b/>
        </w:rPr>
      </w:pPr>
      <w:r>
        <w:rPr>
          <w:rFonts w:ascii="Arial" w:hAnsi="Arial" w:cs="Arial"/>
          <w:b/>
        </w:rPr>
        <w:t xml:space="preserve"> </w:t>
      </w:r>
      <w:r>
        <w:rPr>
          <w:noProof/>
        </w:rPr>
        <w:drawing>
          <wp:inline distT="0" distB="0" distL="0" distR="0" wp14:anchorId="55F6F5F0" wp14:editId="7E45DC23">
            <wp:extent cx="960120" cy="563880"/>
            <wp:effectExtent l="0" t="0" r="0" b="0"/>
            <wp:docPr id="1" name="Obrázek 2" descr="C:\Users\KROUPOVM\Desktop\HAMU_ZNACKA_rgbbarevne_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KROUPOVM\Desktop\HAMU_ZNACKA_rgbbarevne_pozadi.jpg"/>
                    <pic:cNvPicPr>
                      <a:picLocks noChangeAspect="1" noChangeArrowheads="1"/>
                    </pic:cNvPicPr>
                  </pic:nvPicPr>
                  <pic:blipFill>
                    <a:blip r:embed="rId11"/>
                    <a:stretch>
                      <a:fillRect/>
                    </a:stretch>
                  </pic:blipFill>
                  <pic:spPr bwMode="auto">
                    <a:xfrm>
                      <a:off x="0" y="0"/>
                      <a:ext cx="960120" cy="563880"/>
                    </a:xfrm>
                    <a:prstGeom prst="rect">
                      <a:avLst/>
                    </a:prstGeom>
                  </pic:spPr>
                </pic:pic>
              </a:graphicData>
            </a:graphic>
          </wp:inline>
        </w:drawing>
      </w:r>
    </w:p>
    <w:p w14:paraId="1FE99175" w14:textId="77777777" w:rsidR="00E81C99" w:rsidRDefault="00E81C99">
      <w:pPr>
        <w:widowControl w:val="0"/>
        <w:tabs>
          <w:tab w:val="left" w:pos="496"/>
          <w:tab w:val="left" w:pos="850"/>
          <w:tab w:val="left" w:pos="1134"/>
          <w:tab w:val="left" w:pos="4819"/>
          <w:tab w:val="left" w:pos="5599"/>
        </w:tabs>
        <w:spacing w:line="240" w:lineRule="atLeast"/>
        <w:jc w:val="center"/>
        <w:rPr>
          <w:rFonts w:ascii="Arial" w:hAnsi="Arial" w:cs="Arial"/>
          <w:b/>
          <w:sz w:val="40"/>
          <w:szCs w:val="40"/>
        </w:rPr>
      </w:pPr>
    </w:p>
    <w:p w14:paraId="5E7DFE8F" w14:textId="06F6BD26" w:rsidR="00E81C99" w:rsidRPr="00C07093" w:rsidRDefault="009D2DEE">
      <w:pPr>
        <w:widowControl w:val="0"/>
        <w:tabs>
          <w:tab w:val="left" w:pos="496"/>
          <w:tab w:val="left" w:pos="850"/>
          <w:tab w:val="left" w:pos="1134"/>
          <w:tab w:val="left" w:pos="4819"/>
          <w:tab w:val="left" w:pos="5599"/>
        </w:tabs>
        <w:spacing w:line="240" w:lineRule="atLeast"/>
        <w:jc w:val="center"/>
        <w:rPr>
          <w:rFonts w:ascii="Roboto" w:hAnsi="Roboto"/>
          <w:b/>
          <w:sz w:val="40"/>
          <w:szCs w:val="40"/>
        </w:rPr>
      </w:pPr>
      <w:r w:rsidRPr="00726D6F">
        <w:rPr>
          <w:rFonts w:ascii="Roboto" w:hAnsi="Roboto" w:cs="Arial"/>
          <w:b/>
          <w:sz w:val="40"/>
          <w:szCs w:val="40"/>
        </w:rPr>
        <w:t>Smlouva</w:t>
      </w:r>
      <w:r w:rsidRPr="00726D6F">
        <w:rPr>
          <w:rFonts w:ascii="Roboto" w:hAnsi="Roboto" w:cs="Arial"/>
          <w:sz w:val="40"/>
          <w:szCs w:val="40"/>
        </w:rPr>
        <w:t xml:space="preserve"> </w:t>
      </w:r>
      <w:r w:rsidR="00C07093" w:rsidRPr="00C07093">
        <w:rPr>
          <w:rFonts w:ascii="Roboto" w:hAnsi="Roboto" w:cs="Arial"/>
          <w:b/>
          <w:sz w:val="40"/>
          <w:szCs w:val="40"/>
        </w:rPr>
        <w:t>č</w:t>
      </w:r>
      <w:r w:rsidR="00C07093" w:rsidRPr="00894C8D">
        <w:rPr>
          <w:rFonts w:ascii="Roboto" w:hAnsi="Roboto" w:cs="Arial"/>
          <w:b/>
          <w:sz w:val="40"/>
          <w:szCs w:val="40"/>
        </w:rPr>
        <w:t>.</w:t>
      </w:r>
      <w:r w:rsidR="00894C8D" w:rsidRPr="00894C8D">
        <w:rPr>
          <w:rFonts w:ascii="Roboto" w:hAnsi="Roboto"/>
          <w:b/>
          <w:sz w:val="40"/>
          <w:szCs w:val="40"/>
        </w:rPr>
        <w:t xml:space="preserve"> 0461/22-O</w:t>
      </w:r>
    </w:p>
    <w:p w14:paraId="229BA89D" w14:textId="77777777" w:rsidR="00E81C99" w:rsidRPr="00726D6F" w:rsidRDefault="00E81C99">
      <w:pPr>
        <w:widowControl w:val="0"/>
        <w:tabs>
          <w:tab w:val="left" w:pos="496"/>
          <w:tab w:val="left" w:pos="850"/>
          <w:tab w:val="left" w:pos="1134"/>
          <w:tab w:val="left" w:pos="4819"/>
          <w:tab w:val="left" w:pos="5599"/>
        </w:tabs>
        <w:spacing w:line="240" w:lineRule="atLeast"/>
        <w:jc w:val="center"/>
        <w:rPr>
          <w:rFonts w:ascii="Roboto" w:hAnsi="Roboto" w:cs="Arial"/>
          <w:b/>
          <w:sz w:val="22"/>
          <w:szCs w:val="22"/>
        </w:rPr>
      </w:pPr>
    </w:p>
    <w:p w14:paraId="48A061C1" w14:textId="77777777" w:rsidR="00E81C99" w:rsidRPr="00726D6F" w:rsidRDefault="009D2D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cs="Arial"/>
          <w:sz w:val="24"/>
          <w:szCs w:val="24"/>
        </w:rPr>
      </w:pPr>
      <w:r w:rsidRPr="00726D6F">
        <w:rPr>
          <w:rFonts w:ascii="Roboto" w:hAnsi="Roboto" w:cs="Arial"/>
          <w:sz w:val="24"/>
          <w:szCs w:val="24"/>
        </w:rPr>
        <w:t xml:space="preserve">uzavřená podle § 1746 odst. 2 </w:t>
      </w:r>
      <w:proofErr w:type="spellStart"/>
      <w:r w:rsidRPr="00726D6F">
        <w:rPr>
          <w:rFonts w:ascii="Roboto" w:hAnsi="Roboto" w:cs="Arial"/>
          <w:sz w:val="24"/>
          <w:szCs w:val="24"/>
        </w:rPr>
        <w:t>z.č</w:t>
      </w:r>
      <w:proofErr w:type="spellEnd"/>
      <w:r w:rsidRPr="00726D6F">
        <w:rPr>
          <w:rFonts w:ascii="Roboto" w:hAnsi="Roboto" w:cs="Arial"/>
          <w:sz w:val="24"/>
          <w:szCs w:val="24"/>
        </w:rPr>
        <w:t>. 89/2012 Sb., občanského zákoníku</w:t>
      </w:r>
    </w:p>
    <w:p w14:paraId="4BD31755" w14:textId="513B1220" w:rsidR="00E81C99" w:rsidRPr="00726D6F" w:rsidRDefault="009D2DE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center"/>
        <w:rPr>
          <w:rFonts w:ascii="Roboto" w:hAnsi="Roboto"/>
          <w:sz w:val="24"/>
          <w:szCs w:val="24"/>
        </w:rPr>
      </w:pPr>
      <w:r w:rsidRPr="00726D6F">
        <w:rPr>
          <w:rFonts w:ascii="Roboto" w:hAnsi="Roboto" w:cs="Arial"/>
          <w:sz w:val="24"/>
          <w:szCs w:val="24"/>
        </w:rPr>
        <w:t xml:space="preserve">(akce: orchestrální koncert </w:t>
      </w:r>
      <w:r w:rsidR="00FD665A">
        <w:rPr>
          <w:rFonts w:ascii="Roboto" w:hAnsi="Roboto"/>
          <w:sz w:val="22"/>
          <w:szCs w:val="22"/>
        </w:rPr>
        <w:t xml:space="preserve">katedry skladby AMU-HAMU dne </w:t>
      </w:r>
      <w:r w:rsidR="00FD665A" w:rsidRPr="00FD665A">
        <w:rPr>
          <w:rFonts w:ascii="Roboto" w:hAnsi="Roboto"/>
          <w:b/>
          <w:bCs/>
          <w:sz w:val="22"/>
          <w:szCs w:val="22"/>
        </w:rPr>
        <w:t>20. 5. 2022</w:t>
      </w:r>
      <w:r w:rsidRPr="00726D6F">
        <w:rPr>
          <w:rFonts w:ascii="Roboto" w:hAnsi="Roboto" w:cs="Arial"/>
          <w:sz w:val="24"/>
          <w:szCs w:val="24"/>
        </w:rPr>
        <w:t>)</w:t>
      </w:r>
    </w:p>
    <w:p w14:paraId="7C32F922" w14:textId="77777777" w:rsidR="00E81C99" w:rsidRPr="00726D6F"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4A8C84B6" w14:textId="1052D8E4" w:rsidR="00E81C99" w:rsidRDefault="00E81C99">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4471248" w14:textId="77777777" w:rsidR="001F2148" w:rsidRPr="00726D6F" w:rsidRDefault="001F2148">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BCC2199"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w:t>
      </w:r>
      <w:r>
        <w:rPr>
          <w:rFonts w:ascii="Roboto" w:hAnsi="Roboto" w:cs="Arial"/>
          <w:b/>
          <w:sz w:val="22"/>
          <w:szCs w:val="22"/>
        </w:rPr>
        <w:tab/>
      </w:r>
      <w:proofErr w:type="gramStart"/>
      <w:r>
        <w:rPr>
          <w:rFonts w:ascii="Roboto" w:hAnsi="Roboto" w:cs="Arial"/>
          <w:b/>
          <w:sz w:val="22"/>
          <w:szCs w:val="22"/>
        </w:rPr>
        <w:t>SMLUVNÍ  STRANY</w:t>
      </w:r>
      <w:proofErr w:type="gramEnd"/>
      <w:r>
        <w:rPr>
          <w:rFonts w:ascii="Roboto" w:hAnsi="Roboto" w:cs="Arial"/>
          <w:b/>
          <w:sz w:val="22"/>
          <w:szCs w:val="22"/>
        </w:rPr>
        <w:tab/>
      </w:r>
    </w:p>
    <w:p w14:paraId="31319824" w14:textId="77777777" w:rsidR="008367BD" w:rsidRDefault="008367BD" w:rsidP="008367BD">
      <w:pPr>
        <w:rPr>
          <w:rFonts w:ascii="Roboto" w:hAnsi="Roboto"/>
          <w:sz w:val="22"/>
          <w:szCs w:val="22"/>
        </w:rPr>
      </w:pPr>
      <w:r>
        <w:rPr>
          <w:rFonts w:ascii="Roboto" w:hAnsi="Roboto" w:cs="Arial"/>
          <w:b/>
          <w:sz w:val="22"/>
          <w:szCs w:val="22"/>
        </w:rPr>
        <w:t xml:space="preserve">       1.</w:t>
      </w:r>
      <w:r>
        <w:rPr>
          <w:rFonts w:ascii="Roboto" w:hAnsi="Roboto" w:cs="Arial"/>
          <w:b/>
          <w:sz w:val="22"/>
          <w:szCs w:val="22"/>
        </w:rPr>
        <w:tab/>
        <w:t>Akademie múzických umění v Praze</w:t>
      </w:r>
    </w:p>
    <w:p w14:paraId="56A66156" w14:textId="77777777" w:rsidR="008367BD" w:rsidRDefault="008367BD" w:rsidP="008367BD">
      <w:pPr>
        <w:rPr>
          <w:rFonts w:ascii="Roboto" w:hAnsi="Roboto"/>
          <w:sz w:val="22"/>
          <w:szCs w:val="22"/>
        </w:rPr>
      </w:pPr>
      <w:r>
        <w:rPr>
          <w:rFonts w:ascii="Roboto" w:hAnsi="Roboto" w:cs="Arial"/>
          <w:sz w:val="22"/>
          <w:szCs w:val="22"/>
        </w:rPr>
        <w:t xml:space="preserve">          </w:t>
      </w:r>
      <w:r>
        <w:rPr>
          <w:rFonts w:ascii="Roboto" w:hAnsi="Roboto" w:cs="Arial"/>
          <w:sz w:val="22"/>
          <w:szCs w:val="22"/>
        </w:rPr>
        <w:tab/>
        <w:t xml:space="preserve">Veřejná vysoká škola dle </w:t>
      </w:r>
      <w:proofErr w:type="spellStart"/>
      <w:r>
        <w:rPr>
          <w:rFonts w:ascii="Roboto" w:hAnsi="Roboto" w:cs="Arial"/>
          <w:sz w:val="22"/>
          <w:szCs w:val="22"/>
        </w:rPr>
        <w:t>z.č</w:t>
      </w:r>
      <w:proofErr w:type="spellEnd"/>
      <w:r>
        <w:rPr>
          <w:rFonts w:ascii="Roboto" w:hAnsi="Roboto" w:cs="Arial"/>
          <w:sz w:val="22"/>
          <w:szCs w:val="22"/>
        </w:rPr>
        <w:t xml:space="preserve">. 111/1998 Sb., v platném znění </w:t>
      </w:r>
    </w:p>
    <w:p w14:paraId="47F10C4A" w14:textId="77777777" w:rsidR="008367BD" w:rsidRDefault="008367BD" w:rsidP="008367BD">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Sídlo: Malostranské nám. 12, 118 00 Praha 1, Česká republika</w:t>
      </w:r>
    </w:p>
    <w:p w14:paraId="057149E1" w14:textId="253133AA" w:rsidR="008367BD" w:rsidRDefault="008367BD" w:rsidP="008367BD">
      <w:pPr>
        <w:ind w:firstLine="720"/>
        <w:rPr>
          <w:rFonts w:ascii="Roboto" w:hAnsi="Roboto" w:cs="Arial"/>
          <w:sz w:val="22"/>
          <w:szCs w:val="22"/>
        </w:rPr>
      </w:pPr>
      <w:r>
        <w:rPr>
          <w:rFonts w:ascii="Roboto" w:hAnsi="Roboto" w:cs="Arial"/>
          <w:sz w:val="22"/>
          <w:szCs w:val="22"/>
        </w:rPr>
        <w:t>Zastoupená: Ing. Tomášem Langrem,</w:t>
      </w:r>
      <w:r w:rsidR="005B7E80" w:rsidRPr="005B7E80">
        <w:rPr>
          <w:rFonts w:ascii="Roboto" w:hAnsi="Roboto" w:cs="Arial"/>
          <w:sz w:val="22"/>
          <w:szCs w:val="22"/>
        </w:rPr>
        <w:t xml:space="preserve"> </w:t>
      </w:r>
      <w:r w:rsidR="005B7E80">
        <w:rPr>
          <w:rFonts w:ascii="Roboto" w:hAnsi="Roboto" w:cs="Arial"/>
          <w:sz w:val="22"/>
          <w:szCs w:val="22"/>
        </w:rPr>
        <w:t>Ph.D.</w:t>
      </w:r>
      <w:r w:rsidR="005B7E80" w:rsidRPr="0059744E">
        <w:rPr>
          <w:rFonts w:ascii="Roboto" w:hAnsi="Roboto" w:cs="Arial"/>
          <w:sz w:val="22"/>
          <w:szCs w:val="22"/>
        </w:rPr>
        <w:t xml:space="preserve">, </w:t>
      </w:r>
      <w:r>
        <w:rPr>
          <w:rFonts w:ascii="Roboto" w:hAnsi="Roboto" w:cs="Arial"/>
          <w:sz w:val="22"/>
          <w:szCs w:val="22"/>
        </w:rPr>
        <w:t>kvestorem AMU</w:t>
      </w:r>
    </w:p>
    <w:p w14:paraId="662BEBCB" w14:textId="77777777" w:rsidR="008367BD" w:rsidRDefault="008367BD" w:rsidP="008367BD">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Součást</w:t>
      </w:r>
      <w:r>
        <w:rPr>
          <w:rFonts w:ascii="Roboto" w:hAnsi="Roboto" w:cs="Arial"/>
          <w:b/>
          <w:sz w:val="22"/>
          <w:szCs w:val="22"/>
        </w:rPr>
        <w:t>: Hudební a taneční fakulta</w:t>
      </w:r>
      <w:r>
        <w:rPr>
          <w:rFonts w:ascii="Roboto" w:hAnsi="Roboto" w:cs="Arial"/>
          <w:sz w:val="22"/>
          <w:szCs w:val="22"/>
        </w:rPr>
        <w:t xml:space="preserve"> (HAMU)</w:t>
      </w:r>
    </w:p>
    <w:p w14:paraId="3E01A748" w14:textId="77777777" w:rsidR="008367BD" w:rsidRDefault="008367BD" w:rsidP="008367BD">
      <w:pPr>
        <w:rPr>
          <w:rFonts w:ascii="Roboto" w:hAnsi="Roboto" w:cs="Arial"/>
          <w:sz w:val="22"/>
          <w:szCs w:val="22"/>
        </w:rPr>
      </w:pPr>
      <w:r>
        <w:rPr>
          <w:rFonts w:ascii="Roboto" w:hAnsi="Roboto" w:cs="Arial"/>
          <w:sz w:val="22"/>
          <w:szCs w:val="22"/>
        </w:rPr>
        <w:t xml:space="preserve">          </w:t>
      </w:r>
      <w:r>
        <w:rPr>
          <w:rFonts w:ascii="Roboto" w:hAnsi="Roboto" w:cs="Arial"/>
          <w:sz w:val="22"/>
          <w:szCs w:val="22"/>
        </w:rPr>
        <w:tab/>
        <w:t>Adresa: Malostranské nám. 13, 118 00 Praha 1, Česká republika</w:t>
      </w:r>
    </w:p>
    <w:p w14:paraId="607B5B82" w14:textId="69B0FD39" w:rsidR="008367BD" w:rsidRDefault="008367BD" w:rsidP="008367BD">
      <w:pPr>
        <w:pStyle w:val="Normln1"/>
        <w:ind w:left="709"/>
        <w:rPr>
          <w:rFonts w:ascii="Roboto" w:hAnsi="Roboto" w:cs="Arial"/>
          <w:color w:val="000000"/>
          <w:sz w:val="22"/>
          <w:szCs w:val="22"/>
        </w:rPr>
      </w:pPr>
      <w:r>
        <w:rPr>
          <w:rFonts w:ascii="Roboto" w:hAnsi="Roboto" w:cs="Arial"/>
          <w:sz w:val="22"/>
          <w:szCs w:val="22"/>
        </w:rPr>
        <w:t>Zastoupená: prof. Ivanem Klánským, děkanem HAMU</w:t>
      </w:r>
    </w:p>
    <w:p w14:paraId="777268B5" w14:textId="77777777" w:rsidR="008367BD" w:rsidRDefault="008367BD" w:rsidP="008367BD">
      <w:pPr>
        <w:pStyle w:val="Normln1"/>
        <w:ind w:firstLine="709"/>
        <w:rPr>
          <w:rFonts w:ascii="Roboto" w:hAnsi="Roboto" w:cs="Arial"/>
          <w:color w:val="000000"/>
          <w:sz w:val="22"/>
          <w:szCs w:val="22"/>
        </w:rPr>
      </w:pPr>
      <w:r>
        <w:rPr>
          <w:rFonts w:ascii="Roboto" w:hAnsi="Roboto" w:cs="Arial"/>
          <w:sz w:val="22"/>
          <w:szCs w:val="22"/>
        </w:rPr>
        <w:t>IČO: 61384984</w:t>
      </w:r>
    </w:p>
    <w:p w14:paraId="7B27E9D3" w14:textId="77777777" w:rsidR="008367BD" w:rsidRDefault="008367BD" w:rsidP="008367BD">
      <w:pPr>
        <w:pStyle w:val="Normln1"/>
        <w:ind w:firstLine="720"/>
        <w:rPr>
          <w:rFonts w:ascii="Roboto" w:hAnsi="Roboto" w:cs="Arial"/>
          <w:color w:val="000000"/>
          <w:sz w:val="22"/>
          <w:szCs w:val="22"/>
        </w:rPr>
      </w:pPr>
      <w:r>
        <w:rPr>
          <w:rFonts w:ascii="Roboto" w:hAnsi="Roboto" w:cs="Arial"/>
          <w:sz w:val="22"/>
          <w:szCs w:val="22"/>
        </w:rPr>
        <w:t>DIČ: CZ61384984</w:t>
      </w:r>
    </w:p>
    <w:p w14:paraId="45425071" w14:textId="7DAA964E" w:rsidR="008367BD" w:rsidDel="00D433F3" w:rsidRDefault="008367BD" w:rsidP="008367BD">
      <w:pPr>
        <w:pStyle w:val="Normln1"/>
        <w:ind w:firstLine="720"/>
        <w:rPr>
          <w:del w:id="0" w:author="Hana ŠILLEROVÁ" w:date="2022-06-15T14:54:00Z"/>
          <w:rFonts w:ascii="Roboto" w:hAnsi="Roboto" w:cs="Arial"/>
          <w:color w:val="000000"/>
          <w:sz w:val="22"/>
          <w:szCs w:val="22"/>
        </w:rPr>
      </w:pPr>
      <w:del w:id="1" w:author="Hana ŠILLEROVÁ" w:date="2022-06-15T14:54:00Z">
        <w:r w:rsidDel="00D433F3">
          <w:rPr>
            <w:rFonts w:ascii="Roboto" w:hAnsi="Roboto" w:cs="Arial"/>
            <w:sz w:val="22"/>
            <w:szCs w:val="22"/>
          </w:rPr>
          <w:delText>IČ</w:delText>
        </w:r>
        <w:r w:rsidDel="00D433F3">
          <w:rPr>
            <w:rFonts w:ascii="Roboto" w:hAnsi="Roboto" w:cs="Arial"/>
            <w:vanish/>
            <w:sz w:val="22"/>
            <w:szCs w:val="22"/>
          </w:rPr>
          <w:delText xml:space="preserve"> </w:delText>
        </w:r>
        <w:r w:rsidDel="00D433F3">
          <w:rPr>
            <w:rFonts w:ascii="Roboto" w:hAnsi="Roboto" w:cs="Arial"/>
            <w:sz w:val="22"/>
            <w:szCs w:val="22"/>
          </w:rPr>
          <w:delText>DSAMU: ikwj9fx</w:delText>
        </w:r>
      </w:del>
    </w:p>
    <w:p w14:paraId="1C14E495" w14:textId="050A6643" w:rsidR="008367BD" w:rsidRDefault="008367BD" w:rsidP="008367BD">
      <w:pPr>
        <w:pStyle w:val="Normln1"/>
        <w:ind w:firstLine="720"/>
        <w:rPr>
          <w:rFonts w:ascii="Roboto" w:hAnsi="Roboto" w:cs="Arial"/>
          <w:color w:val="000000"/>
          <w:sz w:val="22"/>
          <w:szCs w:val="22"/>
        </w:rPr>
      </w:pPr>
      <w:r>
        <w:rPr>
          <w:rFonts w:ascii="Roboto" w:hAnsi="Roboto" w:cs="Arial"/>
          <w:sz w:val="22"/>
          <w:szCs w:val="22"/>
        </w:rPr>
        <w:t xml:space="preserve">bankovní spojení: </w:t>
      </w:r>
      <w:del w:id="2" w:author="Hana ŠILLEROVÁ" w:date="2022-06-15T14:54:00Z">
        <w:r w:rsidDel="00D433F3">
          <w:rPr>
            <w:rFonts w:ascii="Roboto" w:hAnsi="Roboto" w:cs="Arial"/>
            <w:sz w:val="22"/>
            <w:szCs w:val="22"/>
          </w:rPr>
          <w:delText>Komerční banka, a.s.</w:delText>
        </w:r>
      </w:del>
      <w:proofErr w:type="spellStart"/>
      <w:ins w:id="3" w:author="Hana ŠILLEROVÁ" w:date="2022-06-15T14:54:00Z">
        <w:r w:rsidR="00D433F3">
          <w:rPr>
            <w:rFonts w:ascii="Roboto" w:hAnsi="Roboto" w:cs="Arial"/>
            <w:sz w:val="22"/>
            <w:szCs w:val="22"/>
          </w:rPr>
          <w:t>xxx</w:t>
        </w:r>
      </w:ins>
      <w:proofErr w:type="spellEnd"/>
    </w:p>
    <w:p w14:paraId="6891E053" w14:textId="0F277FD4" w:rsidR="008367BD" w:rsidRDefault="008367BD" w:rsidP="008367BD">
      <w:pPr>
        <w:pStyle w:val="Normln1"/>
        <w:ind w:firstLine="720"/>
        <w:rPr>
          <w:rFonts w:ascii="Roboto" w:hAnsi="Roboto" w:cs="Arial"/>
          <w:color w:val="000000"/>
          <w:sz w:val="22"/>
          <w:szCs w:val="22"/>
        </w:rPr>
      </w:pPr>
      <w:proofErr w:type="spellStart"/>
      <w:r>
        <w:rPr>
          <w:rFonts w:ascii="Roboto" w:hAnsi="Roboto" w:cs="Arial"/>
          <w:sz w:val="22"/>
          <w:szCs w:val="22"/>
        </w:rPr>
        <w:t>č.ú</w:t>
      </w:r>
      <w:proofErr w:type="spellEnd"/>
      <w:r>
        <w:rPr>
          <w:rFonts w:ascii="Roboto" w:hAnsi="Roboto" w:cs="Arial"/>
          <w:sz w:val="22"/>
          <w:szCs w:val="22"/>
        </w:rPr>
        <w:t xml:space="preserve">.:  </w:t>
      </w:r>
      <w:del w:id="4" w:author="Hana ŠILLEROVÁ" w:date="2022-06-15T14:54:00Z">
        <w:r w:rsidDel="00D433F3">
          <w:rPr>
            <w:rFonts w:ascii="Roboto" w:hAnsi="Roboto" w:cs="Arial"/>
            <w:sz w:val="22"/>
            <w:szCs w:val="22"/>
          </w:rPr>
          <w:delText>19-5373180297/0100</w:delText>
        </w:r>
      </w:del>
      <w:proofErr w:type="spellStart"/>
      <w:ins w:id="5" w:author="Hana ŠILLEROVÁ" w:date="2022-06-15T14:54:00Z">
        <w:r w:rsidR="00D433F3">
          <w:rPr>
            <w:rFonts w:ascii="Roboto" w:hAnsi="Roboto" w:cs="Arial"/>
            <w:sz w:val="22"/>
            <w:szCs w:val="22"/>
          </w:rPr>
          <w:t>xxx</w:t>
        </w:r>
      </w:ins>
      <w:proofErr w:type="spellEnd"/>
      <w:r>
        <w:rPr>
          <w:rFonts w:ascii="Roboto" w:hAnsi="Roboto" w:cs="Arial"/>
          <w:sz w:val="22"/>
          <w:szCs w:val="22"/>
        </w:rPr>
        <w:t xml:space="preserve"> </w:t>
      </w:r>
    </w:p>
    <w:p w14:paraId="3F57B2D5" w14:textId="77777777" w:rsidR="008367BD" w:rsidRDefault="008367BD" w:rsidP="008367BD">
      <w:pPr>
        <w:ind w:left="720"/>
        <w:rPr>
          <w:rFonts w:ascii="Roboto" w:hAnsi="Roboto"/>
          <w:sz w:val="22"/>
          <w:szCs w:val="22"/>
        </w:rPr>
      </w:pPr>
      <w:r>
        <w:rPr>
          <w:rFonts w:ascii="Roboto" w:hAnsi="Roboto" w:cs="Arial"/>
          <w:sz w:val="22"/>
          <w:szCs w:val="22"/>
        </w:rPr>
        <w:t>email pro zasílání faktur: faktury@amu.cz</w:t>
      </w:r>
    </w:p>
    <w:p w14:paraId="227477B0" w14:textId="0944C532" w:rsidR="008367BD" w:rsidRDefault="008367BD" w:rsidP="008367BD">
      <w:pPr>
        <w:ind w:left="720"/>
        <w:rPr>
          <w:rFonts w:ascii="Roboto" w:hAnsi="Roboto"/>
          <w:sz w:val="22"/>
          <w:szCs w:val="22"/>
        </w:rPr>
      </w:pPr>
      <w:r>
        <w:rPr>
          <w:rFonts w:ascii="Roboto" w:hAnsi="Roboto" w:cs="Arial"/>
          <w:sz w:val="22"/>
          <w:szCs w:val="22"/>
        </w:rPr>
        <w:t xml:space="preserve">Osoby oprávněné k věcným jednáním: </w:t>
      </w:r>
      <w:proofErr w:type="gramStart"/>
      <w:r w:rsidR="00FD665A">
        <w:rPr>
          <w:rFonts w:ascii="Roboto" w:hAnsi="Roboto" w:cs="Arial"/>
          <w:sz w:val="22"/>
          <w:szCs w:val="22"/>
        </w:rPr>
        <w:t>Doc.</w:t>
      </w:r>
      <w:proofErr w:type="gramEnd"/>
      <w:r w:rsidR="00FD665A">
        <w:rPr>
          <w:rFonts w:ascii="Roboto" w:hAnsi="Roboto" w:cs="Arial"/>
          <w:sz w:val="22"/>
          <w:szCs w:val="22"/>
        </w:rPr>
        <w:t xml:space="preserve"> Slavomí</w:t>
      </w:r>
      <w:r w:rsidR="00BF315F">
        <w:rPr>
          <w:rFonts w:ascii="Roboto" w:hAnsi="Roboto" w:cs="Arial"/>
          <w:sz w:val="22"/>
          <w:szCs w:val="22"/>
        </w:rPr>
        <w:t xml:space="preserve">r Hořínka, </w:t>
      </w:r>
      <w:r>
        <w:rPr>
          <w:rFonts w:ascii="Roboto" w:hAnsi="Roboto" w:cs="Arial"/>
          <w:sz w:val="22"/>
          <w:szCs w:val="22"/>
        </w:rPr>
        <w:t>Jiří Vlček</w:t>
      </w:r>
      <w:r>
        <w:rPr>
          <w:rFonts w:ascii="Roboto" w:hAnsi="Roboto" w:cs="Arial"/>
          <w:sz w:val="22"/>
          <w:szCs w:val="22"/>
        </w:rPr>
        <w:br/>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r>
      <w:r>
        <w:rPr>
          <w:rFonts w:ascii="Roboto" w:hAnsi="Roboto" w:cs="Arial"/>
          <w:sz w:val="22"/>
          <w:szCs w:val="22"/>
        </w:rPr>
        <w:tab/>
        <w:t xml:space="preserve">    </w:t>
      </w:r>
    </w:p>
    <w:p w14:paraId="69205A66" w14:textId="77777777" w:rsidR="008367BD" w:rsidRDefault="008367BD" w:rsidP="008367BD">
      <w:pPr>
        <w:jc w:val="both"/>
        <w:rPr>
          <w:rFonts w:ascii="Roboto" w:hAnsi="Roboto" w:cs="Arial"/>
          <w:sz w:val="22"/>
          <w:szCs w:val="22"/>
        </w:rPr>
      </w:pPr>
      <w:r>
        <w:rPr>
          <w:rFonts w:ascii="Roboto" w:hAnsi="Roboto" w:cs="Arial"/>
          <w:sz w:val="22"/>
          <w:szCs w:val="22"/>
        </w:rPr>
        <w:t xml:space="preserve">         </w:t>
      </w:r>
      <w:r>
        <w:rPr>
          <w:rFonts w:ascii="Roboto" w:hAnsi="Roboto" w:cs="Arial"/>
          <w:sz w:val="22"/>
          <w:szCs w:val="22"/>
        </w:rPr>
        <w:tab/>
        <w:t>(dále jen „HAMU“)</w:t>
      </w:r>
    </w:p>
    <w:p w14:paraId="1938F57D" w14:textId="77777777" w:rsidR="008367BD" w:rsidRDefault="008367BD" w:rsidP="008367BD">
      <w:pPr>
        <w:rPr>
          <w:rFonts w:ascii="Roboto" w:hAnsi="Roboto" w:cs="Arial"/>
          <w:sz w:val="22"/>
          <w:szCs w:val="22"/>
        </w:rPr>
      </w:pPr>
    </w:p>
    <w:p w14:paraId="392E8E9B"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4A21B41D" w14:textId="4ADADA89"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Pr>
          <w:rFonts w:ascii="Roboto" w:hAnsi="Roboto" w:cs="Arial"/>
          <w:b/>
          <w:sz w:val="22"/>
          <w:szCs w:val="22"/>
        </w:rPr>
        <w:tab/>
        <w:t>2.</w:t>
      </w:r>
      <w:r>
        <w:rPr>
          <w:rFonts w:ascii="Roboto" w:hAnsi="Roboto" w:cs="Arial"/>
          <w:b/>
          <w:sz w:val="22"/>
          <w:szCs w:val="22"/>
        </w:rPr>
        <w:tab/>
        <w:t>PKF</w:t>
      </w:r>
      <w:r w:rsidR="00BF315F">
        <w:rPr>
          <w:rFonts w:ascii="Roboto" w:hAnsi="Roboto" w:cs="Arial"/>
          <w:b/>
          <w:sz w:val="22"/>
          <w:szCs w:val="22"/>
        </w:rPr>
        <w:t xml:space="preserve"> – Prague </w:t>
      </w:r>
      <w:r>
        <w:rPr>
          <w:rFonts w:ascii="Roboto" w:hAnsi="Roboto" w:cs="Arial"/>
          <w:b/>
          <w:sz w:val="22"/>
          <w:szCs w:val="22"/>
        </w:rPr>
        <w:t xml:space="preserve">Philharmonia, o.p.s. </w:t>
      </w:r>
    </w:p>
    <w:p w14:paraId="0A079448"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Pr>
          <w:rFonts w:ascii="Roboto" w:hAnsi="Roboto" w:cs="Arial"/>
          <w:sz w:val="22"/>
          <w:szCs w:val="22"/>
        </w:rPr>
        <w:t xml:space="preserve">          </w:t>
      </w:r>
      <w:r>
        <w:rPr>
          <w:rFonts w:ascii="Roboto" w:hAnsi="Roboto" w:cs="Arial"/>
          <w:sz w:val="22"/>
          <w:szCs w:val="22"/>
        </w:rPr>
        <w:tab/>
        <w:t xml:space="preserve">Zapsaná ve veřejném rejstříku u Městského soudu v Praze, </w:t>
      </w:r>
      <w:proofErr w:type="spellStart"/>
      <w:r>
        <w:rPr>
          <w:rFonts w:ascii="Roboto" w:hAnsi="Roboto" w:cs="Arial"/>
          <w:sz w:val="22"/>
          <w:szCs w:val="22"/>
        </w:rPr>
        <w:t>sp.zn</w:t>
      </w:r>
      <w:proofErr w:type="spellEnd"/>
      <w:r>
        <w:rPr>
          <w:rFonts w:ascii="Roboto" w:hAnsi="Roboto" w:cs="Arial"/>
          <w:sz w:val="22"/>
          <w:szCs w:val="22"/>
        </w:rPr>
        <w:t xml:space="preserve">. </w:t>
      </w:r>
      <w:proofErr w:type="spellStart"/>
      <w:proofErr w:type="gramStart"/>
      <w:r>
        <w:rPr>
          <w:rFonts w:ascii="Roboto" w:hAnsi="Roboto" w:cs="Arial"/>
          <w:sz w:val="22"/>
          <w:szCs w:val="22"/>
        </w:rPr>
        <w:t>O,vl</w:t>
      </w:r>
      <w:proofErr w:type="spellEnd"/>
      <w:r>
        <w:rPr>
          <w:rFonts w:ascii="Roboto" w:hAnsi="Roboto" w:cs="Arial"/>
          <w:sz w:val="22"/>
          <w:szCs w:val="22"/>
        </w:rPr>
        <w:t>.</w:t>
      </w:r>
      <w:proofErr w:type="gramEnd"/>
      <w:r>
        <w:rPr>
          <w:rFonts w:ascii="Roboto" w:hAnsi="Roboto" w:cs="Arial"/>
          <w:sz w:val="22"/>
          <w:szCs w:val="22"/>
        </w:rPr>
        <w:t xml:space="preserve"> 2</w:t>
      </w:r>
    </w:p>
    <w:p w14:paraId="5FD0362B"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Právní forma: obecně prospěšná společnost</w:t>
      </w:r>
    </w:p>
    <w:p w14:paraId="51BAE94F"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Sídlo: Kulturní dům Ládví, Burešova 1661/2, 182 00 Praha 8, Česká republika</w:t>
      </w:r>
    </w:p>
    <w:p w14:paraId="0A9565CD"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Jednající: JUDr. Kateřina Kalistová, ředitelka</w:t>
      </w:r>
    </w:p>
    <w:p w14:paraId="206F24BE"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Pr>
          <w:rFonts w:ascii="Roboto" w:hAnsi="Roboto" w:cs="Arial"/>
          <w:sz w:val="22"/>
          <w:szCs w:val="22"/>
        </w:rPr>
        <w:tab/>
      </w:r>
      <w:r>
        <w:rPr>
          <w:rFonts w:ascii="Roboto" w:hAnsi="Roboto" w:cs="Arial"/>
          <w:sz w:val="22"/>
          <w:szCs w:val="22"/>
        </w:rPr>
        <w:tab/>
        <w:t>Osoba oprávněná k věcným jednáním: Ing. Vladimíra Brychová, produkce</w:t>
      </w:r>
    </w:p>
    <w:p w14:paraId="62E15A7F"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IČO: 64947602</w:t>
      </w:r>
    </w:p>
    <w:p w14:paraId="7A59B34B" w14:textId="77777777" w:rsidR="008367BD" w:rsidRDefault="008367BD" w:rsidP="008367BD">
      <w:pPr>
        <w:widowControl w:val="0"/>
        <w:tabs>
          <w:tab w:val="left" w:pos="354"/>
          <w:tab w:val="left" w:pos="708"/>
          <w:tab w:val="left" w:pos="921"/>
          <w:tab w:val="left" w:pos="1204"/>
          <w:tab w:val="left" w:pos="2622"/>
          <w:tab w:val="left" w:pos="3827"/>
          <w:tab w:val="right" w:pos="94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DIČ CZ64947602, plátce DPH</w:t>
      </w:r>
      <w:r w:rsidR="00D31E86">
        <w:rPr>
          <w:rFonts w:ascii="Roboto" w:hAnsi="Roboto" w:cs="Arial"/>
          <w:sz w:val="22"/>
          <w:szCs w:val="22"/>
        </w:rPr>
        <w:t xml:space="preserve"> </w:t>
      </w:r>
    </w:p>
    <w:p w14:paraId="38D5E199" w14:textId="68C88B83" w:rsidR="00BF315F" w:rsidRPr="00BF315F"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Bankovní spojení: </w:t>
      </w:r>
      <w:del w:id="6" w:author="Hana ŠILLEROVÁ" w:date="2022-06-15T14:55:00Z">
        <w:r w:rsidR="00BF315F" w:rsidRPr="00BF315F" w:rsidDel="00D433F3">
          <w:rPr>
            <w:rFonts w:ascii="Roboto" w:hAnsi="Roboto" w:cs="Arial"/>
            <w:sz w:val="22"/>
            <w:szCs w:val="22"/>
          </w:rPr>
          <w:delText>123-1299860287/0100</w:delText>
        </w:r>
      </w:del>
      <w:proofErr w:type="spellStart"/>
      <w:ins w:id="7" w:author="Hana ŠILLEROVÁ" w:date="2022-06-15T14:55:00Z">
        <w:r w:rsidR="00D433F3">
          <w:rPr>
            <w:rFonts w:ascii="Roboto" w:hAnsi="Roboto" w:cs="Arial"/>
            <w:sz w:val="22"/>
            <w:szCs w:val="22"/>
          </w:rPr>
          <w:t>xxx</w:t>
        </w:r>
      </w:ins>
      <w:proofErr w:type="spellEnd"/>
    </w:p>
    <w:p w14:paraId="60E83475" w14:textId="2B0A5E1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 xml:space="preserve">Adresa banky: </w:t>
      </w:r>
      <w:del w:id="8" w:author="Hana ŠILLEROVÁ" w:date="2022-06-15T14:55:00Z">
        <w:r w:rsidR="00BF315F" w:rsidRPr="00BF315F" w:rsidDel="00D433F3">
          <w:rPr>
            <w:rFonts w:ascii="Roboto" w:hAnsi="Roboto" w:cs="Arial"/>
            <w:sz w:val="22"/>
            <w:szCs w:val="22"/>
          </w:rPr>
          <w:delText>Komerční banka, a.s., Na Příkopě 33/969, Praha 1, PSČ 114 07</w:delText>
        </w:r>
      </w:del>
      <w:proofErr w:type="spellStart"/>
      <w:ins w:id="9" w:author="Hana ŠILLEROVÁ" w:date="2022-06-15T14:55:00Z">
        <w:r w:rsidR="00D433F3">
          <w:rPr>
            <w:rFonts w:ascii="Roboto" w:hAnsi="Roboto" w:cs="Arial"/>
            <w:sz w:val="22"/>
            <w:szCs w:val="22"/>
          </w:rPr>
          <w:t>xxx</w:t>
        </w:r>
      </w:ins>
      <w:proofErr w:type="spellEnd"/>
    </w:p>
    <w:p w14:paraId="4731643D" w14:textId="7C639834"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t>Daňový domicil: ČR</w:t>
      </w:r>
    </w:p>
    <w:p w14:paraId="13D2EEA4" w14:textId="0D1F5318" w:rsidR="009A0755" w:rsidRDefault="009A0755"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Osoba oprávněná k věcným jednáním: Ing. Vladimíra Brychová</w:t>
      </w:r>
    </w:p>
    <w:p w14:paraId="4CDF5C0A" w14:textId="0A4DD2C9"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sz w:val="22"/>
          <w:szCs w:val="22"/>
        </w:rPr>
      </w:pPr>
      <w:r>
        <w:rPr>
          <w:rFonts w:ascii="Roboto" w:hAnsi="Roboto" w:cs="Arial"/>
          <w:sz w:val="22"/>
          <w:szCs w:val="22"/>
        </w:rPr>
        <w:t xml:space="preserve">          </w:t>
      </w:r>
      <w:r>
        <w:rPr>
          <w:rFonts w:ascii="Roboto" w:hAnsi="Roboto" w:cs="Arial"/>
          <w:sz w:val="22"/>
          <w:szCs w:val="22"/>
        </w:rPr>
        <w:tab/>
        <w:t xml:space="preserve">Telefon: </w:t>
      </w:r>
      <w:del w:id="10" w:author="Hana ŠILLEROVÁ" w:date="2022-06-15T14:55:00Z">
        <w:r w:rsidDel="00D433F3">
          <w:rPr>
            <w:rFonts w:ascii="Roboto" w:hAnsi="Roboto" w:cs="Arial"/>
            <w:sz w:val="22"/>
            <w:szCs w:val="22"/>
          </w:rPr>
          <w:delText>739 637 630</w:delText>
        </w:r>
      </w:del>
      <w:proofErr w:type="spellStart"/>
      <w:ins w:id="11" w:author="Hana ŠILLEROVÁ" w:date="2022-06-15T14:55:00Z">
        <w:r w:rsidR="00D433F3">
          <w:rPr>
            <w:rFonts w:ascii="Roboto" w:hAnsi="Roboto" w:cs="Arial"/>
            <w:sz w:val="22"/>
            <w:szCs w:val="22"/>
          </w:rPr>
          <w:t>xxx</w:t>
        </w:r>
      </w:ins>
      <w:proofErr w:type="spellEnd"/>
      <w:r>
        <w:rPr>
          <w:rFonts w:ascii="Roboto" w:hAnsi="Roboto" w:cs="Arial"/>
          <w:sz w:val="22"/>
          <w:szCs w:val="22"/>
        </w:rPr>
        <w:t xml:space="preserve">          </w:t>
      </w:r>
    </w:p>
    <w:p w14:paraId="2FDACA58"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 xml:space="preserve">E-mail: brychova@pkf.cz </w:t>
      </w:r>
    </w:p>
    <w:p w14:paraId="77915C38" w14:textId="77777777" w:rsidR="008367BD" w:rsidRDefault="008367BD" w:rsidP="008367BD">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r>
    </w:p>
    <w:p w14:paraId="03AB72E1" w14:textId="249CD6F8" w:rsidR="00993808" w:rsidRPr="00267D23" w:rsidRDefault="008367BD" w:rsidP="00267D2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ab/>
      </w:r>
      <w:r>
        <w:rPr>
          <w:rFonts w:ascii="Roboto" w:hAnsi="Roboto" w:cs="Arial"/>
          <w:sz w:val="22"/>
          <w:szCs w:val="22"/>
        </w:rPr>
        <w:tab/>
        <w:t>(dále jen „PKF“)</w:t>
      </w:r>
    </w:p>
    <w:p w14:paraId="19756462" w14:textId="77777777" w:rsidR="00B1519C" w:rsidRDefault="00B1519C" w:rsidP="0039665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6362CB3F" w14:textId="2C782D7A" w:rsidR="0039665E"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r w:rsidRPr="0039665E">
        <w:rPr>
          <w:rFonts w:ascii="Roboto" w:hAnsi="Roboto" w:cs="Arial"/>
          <w:b/>
          <w:sz w:val="24"/>
          <w:szCs w:val="24"/>
        </w:rPr>
        <w:lastRenderedPageBreak/>
        <w:t>II.</w:t>
      </w:r>
      <w:r w:rsidRPr="0039665E">
        <w:rPr>
          <w:rFonts w:ascii="Roboto" w:hAnsi="Roboto" w:cs="Arial"/>
          <w:b/>
          <w:sz w:val="24"/>
          <w:szCs w:val="24"/>
        </w:rPr>
        <w:tab/>
        <w:t xml:space="preserve">   </w:t>
      </w:r>
      <w:proofErr w:type="gramStart"/>
      <w:r w:rsidRPr="0039665E">
        <w:rPr>
          <w:rFonts w:ascii="Roboto" w:hAnsi="Roboto" w:cs="Arial"/>
          <w:b/>
          <w:sz w:val="24"/>
          <w:szCs w:val="24"/>
        </w:rPr>
        <w:t>PŘEDMĚT  SMLOUVY</w:t>
      </w:r>
      <w:proofErr w:type="gramEnd"/>
      <w:r w:rsidRPr="0039665E">
        <w:rPr>
          <w:rFonts w:ascii="Roboto" w:hAnsi="Roboto" w:cs="Arial"/>
          <w:b/>
          <w:sz w:val="24"/>
          <w:szCs w:val="24"/>
        </w:rPr>
        <w:t>, ČAS A MÍSTO PLNĚNÍ</w:t>
      </w:r>
    </w:p>
    <w:p w14:paraId="49B953CA" w14:textId="77777777" w:rsidR="00DC65F4" w:rsidRPr="0039665E" w:rsidRDefault="00DC65F4" w:rsidP="0039665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4"/>
          <w:szCs w:val="24"/>
        </w:rPr>
      </w:pPr>
    </w:p>
    <w:p w14:paraId="601C21DA" w14:textId="252EEE9A" w:rsidR="0039665E" w:rsidRPr="00214968" w:rsidRDefault="0039665E" w:rsidP="0039665E">
      <w:pPr>
        <w:widowControl w:val="0"/>
        <w:numPr>
          <w:ilvl w:val="0"/>
          <w:numId w:val="1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39665E">
        <w:rPr>
          <w:rFonts w:ascii="Roboto" w:hAnsi="Roboto" w:cs="Arial"/>
          <w:sz w:val="24"/>
          <w:szCs w:val="24"/>
        </w:rPr>
        <w:t>P</w:t>
      </w:r>
      <w:r w:rsidRPr="00214968">
        <w:rPr>
          <w:rFonts w:ascii="Roboto" w:hAnsi="Roboto" w:cs="Arial"/>
          <w:sz w:val="22"/>
          <w:szCs w:val="22"/>
        </w:rPr>
        <w:t xml:space="preserve">KF se zavazuje pro HAMU </w:t>
      </w:r>
      <w:r w:rsidRPr="00214968">
        <w:rPr>
          <w:rFonts w:ascii="Roboto" w:hAnsi="Roboto" w:cs="Arial"/>
          <w:b/>
          <w:sz w:val="22"/>
          <w:szCs w:val="22"/>
        </w:rPr>
        <w:t xml:space="preserve">dne </w:t>
      </w:r>
      <w:r w:rsidR="009A0755">
        <w:rPr>
          <w:rFonts w:ascii="Roboto" w:hAnsi="Roboto" w:cs="Arial"/>
          <w:b/>
          <w:sz w:val="22"/>
          <w:szCs w:val="22"/>
        </w:rPr>
        <w:t xml:space="preserve">20. května </w:t>
      </w:r>
      <w:r w:rsidRPr="00214968">
        <w:rPr>
          <w:rFonts w:ascii="Roboto" w:hAnsi="Roboto" w:cs="Arial"/>
          <w:b/>
          <w:sz w:val="22"/>
          <w:szCs w:val="22"/>
        </w:rPr>
        <w:t>202</w:t>
      </w:r>
      <w:r w:rsidR="00574790">
        <w:rPr>
          <w:rFonts w:ascii="Roboto" w:hAnsi="Roboto" w:cs="Arial"/>
          <w:b/>
          <w:sz w:val="22"/>
          <w:szCs w:val="22"/>
        </w:rPr>
        <w:t>2</w:t>
      </w:r>
      <w:r w:rsidRPr="00214968">
        <w:rPr>
          <w:rFonts w:ascii="Roboto" w:hAnsi="Roboto" w:cs="Arial"/>
          <w:b/>
          <w:sz w:val="22"/>
          <w:szCs w:val="22"/>
        </w:rPr>
        <w:t xml:space="preserve"> </w:t>
      </w:r>
      <w:r w:rsidRPr="00214968">
        <w:rPr>
          <w:rFonts w:ascii="Roboto" w:hAnsi="Roboto" w:cs="Arial"/>
          <w:sz w:val="22"/>
          <w:szCs w:val="22"/>
        </w:rPr>
        <w:t>provést prostřednictvím svého orchestrálního tělesa (dohodnuté obsazení</w:t>
      </w:r>
      <w:r w:rsidR="00212760">
        <w:rPr>
          <w:rFonts w:ascii="Roboto" w:hAnsi="Roboto" w:cs="Arial"/>
          <w:sz w:val="22"/>
          <w:szCs w:val="22"/>
        </w:rPr>
        <w:t xml:space="preserve"> </w:t>
      </w:r>
      <w:r w:rsidR="00212760" w:rsidRPr="00D34ACE">
        <w:rPr>
          <w:rFonts w:ascii="Arial" w:hAnsi="Arial" w:cs="Arial"/>
          <w:b/>
          <w:bCs/>
          <w:color w:val="000000"/>
        </w:rPr>
        <w:t>[8,6,5,4,3-</w:t>
      </w:r>
      <w:r w:rsidR="00D34ACE" w:rsidRPr="00D34ACE">
        <w:rPr>
          <w:rFonts w:ascii="Arial" w:hAnsi="Arial" w:cs="Arial"/>
          <w:b/>
          <w:bCs/>
          <w:color w:val="000000"/>
        </w:rPr>
        <w:t>2</w:t>
      </w:r>
      <w:r w:rsidR="00212760" w:rsidRPr="00D34ACE">
        <w:rPr>
          <w:rFonts w:ascii="Arial" w:hAnsi="Arial" w:cs="Arial"/>
          <w:b/>
          <w:bCs/>
          <w:color w:val="000000"/>
        </w:rPr>
        <w:t>,2,2,2-</w:t>
      </w:r>
      <w:r w:rsidR="009A0755">
        <w:rPr>
          <w:rFonts w:ascii="Arial" w:hAnsi="Arial" w:cs="Arial"/>
          <w:b/>
          <w:bCs/>
          <w:color w:val="000000"/>
        </w:rPr>
        <w:t>4</w:t>
      </w:r>
      <w:r w:rsidR="00212760" w:rsidRPr="00D34ACE">
        <w:rPr>
          <w:rFonts w:ascii="Arial" w:hAnsi="Arial" w:cs="Arial"/>
          <w:b/>
          <w:bCs/>
          <w:color w:val="000000"/>
        </w:rPr>
        <w:t>,</w:t>
      </w:r>
      <w:r w:rsidR="00D34ACE" w:rsidRPr="00D34ACE">
        <w:rPr>
          <w:rFonts w:ascii="Arial" w:hAnsi="Arial" w:cs="Arial"/>
          <w:b/>
          <w:bCs/>
          <w:color w:val="000000"/>
        </w:rPr>
        <w:t>2,</w:t>
      </w:r>
      <w:r w:rsidR="009A0755">
        <w:rPr>
          <w:rFonts w:ascii="Arial" w:hAnsi="Arial" w:cs="Arial"/>
          <w:b/>
          <w:bCs/>
          <w:color w:val="000000"/>
        </w:rPr>
        <w:t>2</w:t>
      </w:r>
      <w:r w:rsidR="00D34ACE" w:rsidRPr="00D34ACE">
        <w:rPr>
          <w:rFonts w:ascii="Arial" w:hAnsi="Arial" w:cs="Arial"/>
          <w:b/>
          <w:bCs/>
          <w:color w:val="000000"/>
        </w:rPr>
        <w:t>,0</w:t>
      </w:r>
      <w:r w:rsidR="00212760" w:rsidRPr="00D34ACE">
        <w:rPr>
          <w:rFonts w:ascii="Arial" w:hAnsi="Arial" w:cs="Arial"/>
          <w:b/>
          <w:bCs/>
          <w:color w:val="000000"/>
        </w:rPr>
        <w:t>-Ti</w:t>
      </w:r>
      <w:r w:rsidR="009A0755">
        <w:rPr>
          <w:rFonts w:ascii="Arial" w:hAnsi="Arial" w:cs="Arial"/>
          <w:b/>
          <w:bCs/>
          <w:color w:val="000000"/>
        </w:rPr>
        <w:t>+</w:t>
      </w:r>
      <w:proofErr w:type="gramStart"/>
      <w:r w:rsidR="009A0755">
        <w:rPr>
          <w:rFonts w:ascii="Arial" w:hAnsi="Arial" w:cs="Arial"/>
          <w:b/>
          <w:bCs/>
          <w:color w:val="000000"/>
        </w:rPr>
        <w:t>3,Arp</w:t>
      </w:r>
      <w:proofErr w:type="gramEnd"/>
      <w:r w:rsidR="00212760" w:rsidRPr="00D34ACE">
        <w:rPr>
          <w:rFonts w:ascii="Arial" w:hAnsi="Arial" w:cs="Arial"/>
          <w:b/>
          <w:bCs/>
          <w:color w:val="000000"/>
        </w:rPr>
        <w:t>]</w:t>
      </w:r>
      <w:r w:rsidR="00270928">
        <w:rPr>
          <w:rFonts w:ascii="Arial" w:hAnsi="Arial" w:cs="Arial"/>
          <w:b/>
          <w:bCs/>
          <w:color w:val="000000"/>
        </w:rPr>
        <w:t xml:space="preserve">, z toho hráči zajištění katedrou skladby HAMU jsou: Kateřina Valášková – harfa, Matouš Hrábek – bicí, Václav Steklý </w:t>
      </w:r>
      <w:r w:rsidR="005A5E12">
        <w:rPr>
          <w:rFonts w:ascii="Arial" w:hAnsi="Arial" w:cs="Arial"/>
          <w:b/>
          <w:bCs/>
          <w:color w:val="000000"/>
        </w:rPr>
        <w:t>–</w:t>
      </w:r>
      <w:r w:rsidR="00270928">
        <w:rPr>
          <w:rFonts w:ascii="Arial" w:hAnsi="Arial" w:cs="Arial"/>
          <w:b/>
          <w:bCs/>
          <w:color w:val="000000"/>
        </w:rPr>
        <w:t xml:space="preserve"> tuba</w:t>
      </w:r>
      <w:r w:rsidR="005A5E12">
        <w:rPr>
          <w:rFonts w:ascii="Arial" w:hAnsi="Arial" w:cs="Arial"/>
          <w:b/>
          <w:bCs/>
          <w:color w:val="000000"/>
        </w:rPr>
        <w:t>, Pavel Duda - klavír</w:t>
      </w:r>
      <w:r w:rsidRPr="00D34ACE">
        <w:rPr>
          <w:rFonts w:ascii="Roboto" w:hAnsi="Roboto" w:cs="Arial"/>
          <w:sz w:val="22"/>
          <w:szCs w:val="22"/>
        </w:rPr>
        <w:t>)</w:t>
      </w:r>
      <w:r w:rsidRPr="00214968">
        <w:rPr>
          <w:rFonts w:ascii="Roboto" w:hAnsi="Roboto" w:cs="Arial"/>
          <w:sz w:val="22"/>
          <w:szCs w:val="22"/>
        </w:rPr>
        <w:t xml:space="preserve"> s odbornou péčí koncert </w:t>
      </w:r>
      <w:r w:rsidR="00D51FF3">
        <w:rPr>
          <w:rFonts w:ascii="Roboto" w:hAnsi="Roboto" w:cs="Arial"/>
          <w:sz w:val="22"/>
          <w:szCs w:val="22"/>
        </w:rPr>
        <w:t>skladeb studentů katedry skladby HAMU</w:t>
      </w:r>
      <w:r w:rsidRPr="00214968">
        <w:rPr>
          <w:rFonts w:ascii="Roboto" w:hAnsi="Roboto" w:cs="Arial"/>
          <w:sz w:val="22"/>
          <w:szCs w:val="22"/>
        </w:rPr>
        <w:t xml:space="preserve">.  </w:t>
      </w:r>
    </w:p>
    <w:p w14:paraId="324B8C9A" w14:textId="77777777" w:rsidR="0039665E" w:rsidRPr="00214968" w:rsidRDefault="0039665E" w:rsidP="0039665E">
      <w:pPr>
        <w:widowControl w:val="0"/>
        <w:tabs>
          <w:tab w:val="left" w:pos="354"/>
          <w:tab w:val="left" w:pos="708"/>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175DB2B6" w14:textId="2AC34A4C" w:rsidR="0039665E" w:rsidRPr="00214968" w:rsidRDefault="0039665E" w:rsidP="00E86923">
      <w:pPr>
        <w:widowControl w:val="0"/>
        <w:numPr>
          <w:ilvl w:val="0"/>
          <w:numId w:val="1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214968">
        <w:rPr>
          <w:rFonts w:ascii="Roboto" w:hAnsi="Roboto" w:cs="Arial"/>
          <w:b/>
          <w:sz w:val="22"/>
          <w:szCs w:val="22"/>
        </w:rPr>
        <w:t xml:space="preserve">Koncert se koná dne </w:t>
      </w:r>
      <w:r w:rsidR="00574790">
        <w:rPr>
          <w:rFonts w:ascii="Roboto" w:hAnsi="Roboto" w:cs="Arial"/>
          <w:b/>
          <w:sz w:val="22"/>
          <w:szCs w:val="22"/>
        </w:rPr>
        <w:t>2</w:t>
      </w:r>
      <w:r w:rsidR="00D51FF3">
        <w:rPr>
          <w:rFonts w:ascii="Roboto" w:hAnsi="Roboto" w:cs="Arial"/>
          <w:b/>
          <w:sz w:val="22"/>
          <w:szCs w:val="22"/>
        </w:rPr>
        <w:t>0. května</w:t>
      </w:r>
      <w:r w:rsidRPr="00214968">
        <w:rPr>
          <w:rFonts w:ascii="Roboto" w:hAnsi="Roboto" w:cs="Arial"/>
          <w:b/>
          <w:sz w:val="22"/>
          <w:szCs w:val="22"/>
        </w:rPr>
        <w:t xml:space="preserve"> 202</w:t>
      </w:r>
      <w:r w:rsidR="00574790">
        <w:rPr>
          <w:rFonts w:ascii="Roboto" w:hAnsi="Roboto" w:cs="Arial"/>
          <w:b/>
          <w:sz w:val="22"/>
          <w:szCs w:val="22"/>
        </w:rPr>
        <w:t>2</w:t>
      </w:r>
      <w:r w:rsidRPr="00214968">
        <w:rPr>
          <w:rFonts w:ascii="Roboto" w:hAnsi="Roboto" w:cs="Arial"/>
          <w:b/>
          <w:sz w:val="22"/>
          <w:szCs w:val="22"/>
        </w:rPr>
        <w:t xml:space="preserve"> v budově HAMU na adrese Malostranské nám.</w:t>
      </w:r>
      <w:r w:rsidR="00212760">
        <w:rPr>
          <w:rFonts w:ascii="Roboto" w:hAnsi="Roboto" w:cs="Arial"/>
          <w:b/>
          <w:sz w:val="22"/>
          <w:szCs w:val="22"/>
        </w:rPr>
        <w:t> </w:t>
      </w:r>
      <w:r w:rsidRPr="00214968">
        <w:rPr>
          <w:rFonts w:ascii="Roboto" w:hAnsi="Roboto" w:cs="Arial"/>
          <w:b/>
          <w:sz w:val="22"/>
          <w:szCs w:val="22"/>
        </w:rPr>
        <w:t>13, Praha 1, v Sále Martinů (dále jen „Sál Martinů“). Koncert začíná v 19.30 hod.</w:t>
      </w:r>
    </w:p>
    <w:p w14:paraId="009D9D87" w14:textId="77777777" w:rsidR="0039665E" w:rsidRPr="00214968" w:rsidRDefault="0039665E" w:rsidP="0039665E">
      <w:pPr>
        <w:widowControl w:val="0"/>
        <w:tabs>
          <w:tab w:val="left" w:pos="354"/>
          <w:tab w:val="left" w:pos="709"/>
          <w:tab w:val="left" w:pos="921"/>
          <w:tab w:val="left" w:pos="2622"/>
          <w:tab w:val="left" w:pos="3827"/>
          <w:tab w:val="left" w:pos="4606"/>
          <w:tab w:val="left" w:pos="5740"/>
          <w:tab w:val="left" w:pos="6804"/>
        </w:tabs>
        <w:spacing w:line="240" w:lineRule="atLeast"/>
        <w:ind w:left="709"/>
        <w:jc w:val="both"/>
        <w:rPr>
          <w:rFonts w:ascii="Roboto" w:hAnsi="Roboto" w:cs="Arial"/>
          <w:b/>
          <w:sz w:val="22"/>
          <w:szCs w:val="22"/>
        </w:rPr>
      </w:pPr>
    </w:p>
    <w:p w14:paraId="39B0FA5E" w14:textId="77777777" w:rsidR="0039665E" w:rsidRPr="00214968" w:rsidRDefault="0039665E" w:rsidP="0039665E">
      <w:pPr>
        <w:widowControl w:val="0"/>
        <w:numPr>
          <w:ilvl w:val="0"/>
          <w:numId w:val="12"/>
        </w:numPr>
        <w:tabs>
          <w:tab w:val="left" w:pos="354"/>
          <w:tab w:val="left" w:pos="709"/>
          <w:tab w:val="left" w:pos="921"/>
          <w:tab w:val="left" w:pos="2622"/>
          <w:tab w:val="left" w:pos="3827"/>
          <w:tab w:val="left" w:pos="4606"/>
          <w:tab w:val="left" w:pos="5740"/>
          <w:tab w:val="left" w:pos="6804"/>
        </w:tabs>
        <w:spacing w:line="240" w:lineRule="atLeast"/>
        <w:ind w:left="709" w:hanging="283"/>
        <w:jc w:val="both"/>
        <w:rPr>
          <w:rFonts w:ascii="Roboto" w:hAnsi="Roboto"/>
          <w:sz w:val="22"/>
          <w:szCs w:val="22"/>
        </w:rPr>
      </w:pPr>
      <w:r w:rsidRPr="00214968">
        <w:rPr>
          <w:rFonts w:ascii="Roboto" w:hAnsi="Roboto" w:cs="Arial"/>
          <w:sz w:val="22"/>
          <w:szCs w:val="22"/>
        </w:rPr>
        <w:t>HAMU se zavazuje za řádné provedení koncertu a související služby a činnosti zaplatit PKF sjednanou cenu za podmínek dále v této smlouvě uvedených.</w:t>
      </w:r>
    </w:p>
    <w:p w14:paraId="5581B613" w14:textId="77777777" w:rsidR="0039665E" w:rsidRPr="00214968" w:rsidRDefault="0039665E" w:rsidP="0039665E">
      <w:pPr>
        <w:pStyle w:val="Odstavecseseznamem"/>
        <w:rPr>
          <w:rFonts w:ascii="Roboto" w:hAnsi="Roboto" w:cs="Arial"/>
          <w:b/>
          <w:sz w:val="22"/>
          <w:szCs w:val="22"/>
        </w:rPr>
      </w:pPr>
    </w:p>
    <w:p w14:paraId="6C32D89B" w14:textId="77777777" w:rsidR="0039665E" w:rsidRPr="00214968" w:rsidRDefault="0039665E" w:rsidP="00E86923">
      <w:pPr>
        <w:widowControl w:val="0"/>
        <w:numPr>
          <w:ilvl w:val="0"/>
          <w:numId w:val="12"/>
        </w:numPr>
        <w:tabs>
          <w:tab w:val="left" w:pos="354"/>
          <w:tab w:val="left" w:pos="708"/>
          <w:tab w:val="left" w:pos="921"/>
          <w:tab w:val="left" w:pos="2622"/>
          <w:tab w:val="left" w:pos="3827"/>
          <w:tab w:val="left" w:pos="4606"/>
          <w:tab w:val="left" w:pos="5740"/>
          <w:tab w:val="left" w:pos="6804"/>
        </w:tabs>
        <w:spacing w:line="240" w:lineRule="atLeast"/>
        <w:ind w:left="709" w:hanging="283"/>
        <w:jc w:val="both"/>
        <w:rPr>
          <w:rFonts w:ascii="Roboto" w:hAnsi="Roboto" w:cs="Arial"/>
          <w:b/>
          <w:sz w:val="22"/>
          <w:szCs w:val="22"/>
        </w:rPr>
      </w:pPr>
      <w:r w:rsidRPr="00214968">
        <w:rPr>
          <w:rFonts w:ascii="Roboto" w:hAnsi="Roboto" w:cs="Arial"/>
          <w:sz w:val="22"/>
          <w:szCs w:val="22"/>
        </w:rPr>
        <w:t xml:space="preserve">Dramaturgie koncertu vychází z potřeb HAMU, která při její tvorbě přihlížela k možnostem PKF. </w:t>
      </w:r>
      <w:r w:rsidRPr="00F559EA">
        <w:rPr>
          <w:rFonts w:ascii="Roboto" w:hAnsi="Roboto" w:cs="Arial"/>
          <w:b/>
          <w:bCs/>
          <w:sz w:val="22"/>
          <w:szCs w:val="22"/>
        </w:rPr>
        <w:t>Program koncertu</w:t>
      </w:r>
      <w:r w:rsidRPr="00214968">
        <w:rPr>
          <w:rFonts w:ascii="Roboto" w:hAnsi="Roboto" w:cs="Arial"/>
          <w:sz w:val="22"/>
          <w:szCs w:val="22"/>
        </w:rPr>
        <w:t xml:space="preserve"> byl oběma stranami dohodnut takto:</w:t>
      </w:r>
    </w:p>
    <w:p w14:paraId="75ACAD1D" w14:textId="77777777" w:rsidR="0039665E" w:rsidRPr="00214968" w:rsidRDefault="0039665E" w:rsidP="0039665E">
      <w:pPr>
        <w:pStyle w:val="Odstavecseseznamem"/>
        <w:ind w:left="644"/>
        <w:rPr>
          <w:rFonts w:ascii="Roboto" w:hAnsi="Roboto" w:cs="Arial"/>
          <w:i/>
          <w:color w:val="548DD4" w:themeColor="text2" w:themeTint="99"/>
          <w:sz w:val="22"/>
          <w:szCs w:val="22"/>
        </w:rPr>
      </w:pPr>
    </w:p>
    <w:p w14:paraId="7C7A26A5" w14:textId="77777777" w:rsidR="00E57EAC" w:rsidRDefault="0039665E" w:rsidP="00E57EAC">
      <w:pPr>
        <w:rPr>
          <w:rFonts w:ascii="Verdana" w:hAnsi="Verdana" w:cs="Verdana"/>
          <w:b/>
          <w:color w:val="000000"/>
          <w:sz w:val="17"/>
          <w:szCs w:val="17"/>
        </w:rPr>
      </w:pPr>
      <w:r w:rsidRPr="00214968">
        <w:rPr>
          <w:rFonts w:ascii="Roboto" w:hAnsi="Roboto" w:cs="Arial"/>
          <w:sz w:val="22"/>
          <w:szCs w:val="22"/>
        </w:rPr>
        <w:tab/>
      </w:r>
    </w:p>
    <w:p w14:paraId="6B3E717E" w14:textId="61CB8198" w:rsidR="00FC11C3" w:rsidRPr="000B79BC" w:rsidRDefault="004F2D06" w:rsidP="00FC11C3">
      <w:pPr>
        <w:ind w:firstLine="709"/>
        <w:rPr>
          <w:rFonts w:ascii="Roboto" w:hAnsi="Roboto" w:cs="Verdana"/>
          <w:b/>
          <w:bCs/>
          <w:sz w:val="22"/>
          <w:szCs w:val="22"/>
        </w:rPr>
      </w:pPr>
      <w:r w:rsidRPr="000B79BC">
        <w:rPr>
          <w:rFonts w:ascii="Roboto" w:hAnsi="Roboto" w:cs="Verdana"/>
          <w:b/>
          <w:bCs/>
          <w:sz w:val="22"/>
          <w:szCs w:val="22"/>
        </w:rPr>
        <w:t>Haštal Hapka: Koncert pro fagot a orchestr</w:t>
      </w:r>
    </w:p>
    <w:p w14:paraId="4A92E1BE" w14:textId="5BF79F5C" w:rsidR="00FC11C3" w:rsidRPr="000B79BC" w:rsidRDefault="004F2D06" w:rsidP="00FC11C3">
      <w:pPr>
        <w:ind w:firstLine="709"/>
        <w:rPr>
          <w:rFonts w:ascii="Roboto" w:hAnsi="Roboto" w:cs="Verdana"/>
          <w:b/>
          <w:bCs/>
          <w:sz w:val="22"/>
          <w:szCs w:val="22"/>
        </w:rPr>
      </w:pPr>
      <w:r w:rsidRPr="000B79BC">
        <w:rPr>
          <w:rFonts w:ascii="Roboto" w:hAnsi="Roboto" w:cs="Verdana"/>
          <w:b/>
          <w:bCs/>
          <w:sz w:val="22"/>
          <w:szCs w:val="22"/>
        </w:rPr>
        <w:t>Darja Kukal Moiseeva: Koncert pro trubku a orchestr</w:t>
      </w:r>
    </w:p>
    <w:p w14:paraId="10061939" w14:textId="6342B849" w:rsidR="004F2D06" w:rsidRPr="000B79BC" w:rsidRDefault="004F2D06" w:rsidP="00FC11C3">
      <w:pPr>
        <w:ind w:firstLine="709"/>
        <w:rPr>
          <w:rFonts w:ascii="Roboto" w:hAnsi="Roboto" w:cs="Verdana"/>
          <w:b/>
          <w:bCs/>
          <w:i/>
          <w:iCs/>
          <w:sz w:val="22"/>
          <w:szCs w:val="22"/>
        </w:rPr>
      </w:pPr>
      <w:r w:rsidRPr="000B79BC">
        <w:rPr>
          <w:rFonts w:ascii="Roboto" w:hAnsi="Roboto" w:cs="Verdana"/>
          <w:b/>
          <w:bCs/>
          <w:i/>
          <w:iCs/>
          <w:sz w:val="22"/>
          <w:szCs w:val="22"/>
        </w:rPr>
        <w:t>přestávka</w:t>
      </w:r>
    </w:p>
    <w:p w14:paraId="0C44229D" w14:textId="22C4EDCB" w:rsidR="004F2D06" w:rsidRPr="000B79BC" w:rsidRDefault="004F2D06" w:rsidP="00FC11C3">
      <w:pPr>
        <w:ind w:firstLine="709"/>
        <w:rPr>
          <w:rFonts w:ascii="Roboto" w:hAnsi="Roboto" w:cs="Verdana"/>
          <w:b/>
          <w:bCs/>
          <w:sz w:val="22"/>
          <w:szCs w:val="22"/>
        </w:rPr>
      </w:pPr>
      <w:r w:rsidRPr="000B79BC">
        <w:rPr>
          <w:rFonts w:ascii="Roboto" w:hAnsi="Roboto" w:cs="Verdana"/>
          <w:b/>
          <w:bCs/>
          <w:sz w:val="22"/>
          <w:szCs w:val="22"/>
        </w:rPr>
        <w:t>Jan Dobiáš: Koncert na způsob chorálové předehry</w:t>
      </w:r>
    </w:p>
    <w:p w14:paraId="40CC1F06" w14:textId="67DBDA59" w:rsidR="004F2D06" w:rsidRPr="000B79BC" w:rsidRDefault="004F2D06" w:rsidP="00B95ECD">
      <w:pPr>
        <w:ind w:firstLine="709"/>
        <w:rPr>
          <w:rFonts w:ascii="Roboto" w:hAnsi="Roboto" w:cs="Verdana"/>
          <w:b/>
          <w:bCs/>
          <w:sz w:val="22"/>
          <w:szCs w:val="22"/>
        </w:rPr>
      </w:pPr>
      <w:r w:rsidRPr="000B79BC">
        <w:rPr>
          <w:rFonts w:ascii="Roboto" w:hAnsi="Roboto" w:cs="Verdana"/>
          <w:b/>
          <w:bCs/>
          <w:sz w:val="22"/>
          <w:szCs w:val="22"/>
        </w:rPr>
        <w:t xml:space="preserve">Michael Andrew </w:t>
      </w:r>
      <w:proofErr w:type="spellStart"/>
      <w:r w:rsidRPr="000B79BC">
        <w:rPr>
          <w:rFonts w:ascii="Roboto" w:hAnsi="Roboto" w:cs="Verdana"/>
          <w:b/>
          <w:bCs/>
          <w:sz w:val="22"/>
          <w:szCs w:val="22"/>
        </w:rPr>
        <w:t>Burt</w:t>
      </w:r>
      <w:proofErr w:type="spellEnd"/>
      <w:r w:rsidRPr="000B79BC">
        <w:rPr>
          <w:rFonts w:ascii="Roboto" w:hAnsi="Roboto" w:cs="Verdana"/>
          <w:b/>
          <w:bCs/>
          <w:sz w:val="22"/>
          <w:szCs w:val="22"/>
        </w:rPr>
        <w:t>: "</w:t>
      </w:r>
      <w:proofErr w:type="spellStart"/>
      <w:r w:rsidRPr="000B79BC">
        <w:rPr>
          <w:rFonts w:ascii="Roboto" w:hAnsi="Roboto" w:cs="Verdana"/>
          <w:b/>
          <w:bCs/>
          <w:sz w:val="22"/>
          <w:szCs w:val="22"/>
        </w:rPr>
        <w:t>Subversion</w:t>
      </w:r>
      <w:proofErr w:type="spellEnd"/>
      <w:r w:rsidRPr="000B79BC">
        <w:rPr>
          <w:rFonts w:ascii="Roboto" w:hAnsi="Roboto" w:cs="Verdana"/>
          <w:b/>
          <w:bCs/>
          <w:sz w:val="22"/>
          <w:szCs w:val="22"/>
        </w:rPr>
        <w:t xml:space="preserve">" on Archimedes' </w:t>
      </w:r>
      <w:proofErr w:type="spellStart"/>
      <w:r w:rsidRPr="000B79BC">
        <w:rPr>
          <w:rFonts w:ascii="Roboto" w:hAnsi="Roboto" w:cs="Verdana"/>
          <w:b/>
          <w:bCs/>
          <w:sz w:val="22"/>
          <w:szCs w:val="22"/>
        </w:rPr>
        <w:t>Constant</w:t>
      </w:r>
      <w:proofErr w:type="spellEnd"/>
    </w:p>
    <w:p w14:paraId="39B0C752" w14:textId="692EBB16" w:rsidR="00A24C45" w:rsidRPr="00046FDD" w:rsidRDefault="00046FDD" w:rsidP="00046FDD">
      <w:pPr>
        <w:ind w:firstLine="720"/>
        <w:rPr>
          <w:rFonts w:ascii="Verdana" w:hAnsi="Verdana"/>
          <w:sz w:val="22"/>
          <w:szCs w:val="22"/>
        </w:rPr>
      </w:pPr>
      <w:r w:rsidRPr="00046FDD">
        <w:rPr>
          <w:rFonts w:ascii="Verdana" w:hAnsi="Verdana"/>
          <w:color w:val="000000"/>
          <w:sz w:val="22"/>
          <w:szCs w:val="22"/>
        </w:rPr>
        <w:t xml:space="preserve">  </w:t>
      </w:r>
    </w:p>
    <w:p w14:paraId="4DDB76B8" w14:textId="777BD65F" w:rsidR="0039665E" w:rsidRPr="00214968" w:rsidRDefault="0039665E" w:rsidP="00E57EAC">
      <w:pPr>
        <w:shd w:val="clear" w:color="auto" w:fill="FFFFFF"/>
        <w:rPr>
          <w:rFonts w:ascii="Roboto" w:hAnsi="Roboto"/>
          <w:sz w:val="22"/>
          <w:szCs w:val="22"/>
        </w:rPr>
      </w:pPr>
      <w:r w:rsidRPr="00214968">
        <w:rPr>
          <w:rFonts w:ascii="Roboto" w:hAnsi="Roboto" w:cs="Arial"/>
          <w:b/>
          <w:sz w:val="22"/>
          <w:szCs w:val="22"/>
        </w:rPr>
        <w:tab/>
        <w:t>dirigent</w:t>
      </w:r>
      <w:r w:rsidRPr="00214968">
        <w:rPr>
          <w:rFonts w:ascii="Roboto" w:hAnsi="Roboto" w:cs="Arial"/>
          <w:sz w:val="22"/>
          <w:szCs w:val="22"/>
        </w:rPr>
        <w:t xml:space="preserve">: </w:t>
      </w:r>
      <w:r w:rsidR="004F2D06">
        <w:rPr>
          <w:rFonts w:ascii="Roboto" w:hAnsi="Roboto" w:cs="Arial"/>
          <w:b/>
          <w:sz w:val="22"/>
          <w:szCs w:val="22"/>
        </w:rPr>
        <w:t>Marián Lejava</w:t>
      </w:r>
    </w:p>
    <w:p w14:paraId="30FE03BD" w14:textId="653B3BF6" w:rsidR="005B7929" w:rsidRDefault="00FC11C3" w:rsidP="005B7929">
      <w:pPr>
        <w:tabs>
          <w:tab w:val="left" w:pos="284"/>
          <w:tab w:val="left" w:pos="1560"/>
          <w:tab w:val="left" w:pos="4111"/>
          <w:tab w:val="left" w:pos="4536"/>
        </w:tabs>
        <w:rPr>
          <w:rFonts w:ascii="Roboto" w:hAnsi="Roboto" w:cs="Arial"/>
          <w:b/>
          <w:sz w:val="22"/>
          <w:szCs w:val="22"/>
        </w:rPr>
      </w:pPr>
      <w:r>
        <w:rPr>
          <w:rFonts w:ascii="Roboto" w:hAnsi="Roboto" w:cs="Arial"/>
          <w:b/>
          <w:sz w:val="22"/>
          <w:szCs w:val="22"/>
        </w:rPr>
        <w:t xml:space="preserve">            </w:t>
      </w:r>
      <w:r w:rsidR="0039665E" w:rsidRPr="00214968">
        <w:rPr>
          <w:rFonts w:ascii="Roboto" w:hAnsi="Roboto" w:cs="Arial"/>
          <w:b/>
          <w:sz w:val="22"/>
          <w:szCs w:val="22"/>
        </w:rPr>
        <w:t>sólisté:</w:t>
      </w:r>
      <w:r w:rsidR="005B7929">
        <w:rPr>
          <w:rFonts w:ascii="Roboto" w:hAnsi="Roboto" w:cs="Arial"/>
          <w:b/>
          <w:sz w:val="22"/>
          <w:szCs w:val="22"/>
        </w:rPr>
        <w:tab/>
      </w:r>
      <w:r w:rsidR="004F2D06" w:rsidRPr="005B7929">
        <w:rPr>
          <w:rFonts w:ascii="Roboto" w:hAnsi="Roboto" w:cs="Arial"/>
          <w:b/>
          <w:sz w:val="22"/>
          <w:szCs w:val="22"/>
        </w:rPr>
        <w:t>Jan Hudeček – fagot, Walter Hofbauer – trubka</w:t>
      </w:r>
      <w:r w:rsidR="00270928" w:rsidRPr="005B7929">
        <w:rPr>
          <w:rFonts w:ascii="Roboto" w:hAnsi="Roboto" w:cs="Arial"/>
          <w:b/>
          <w:sz w:val="22"/>
          <w:szCs w:val="22"/>
        </w:rPr>
        <w:t xml:space="preserve">, Jan Dobiáš – klavír </w:t>
      </w:r>
    </w:p>
    <w:p w14:paraId="30C8DB3E" w14:textId="48517DBA" w:rsidR="00FC11C3" w:rsidRPr="005B7929" w:rsidRDefault="005B7929" w:rsidP="005B7929">
      <w:pPr>
        <w:tabs>
          <w:tab w:val="left" w:pos="284"/>
          <w:tab w:val="left" w:pos="1560"/>
          <w:tab w:val="left" w:pos="4111"/>
          <w:tab w:val="left" w:pos="4536"/>
        </w:tabs>
        <w:rPr>
          <w:rFonts w:ascii="Roboto" w:hAnsi="Roboto" w:cs="Arial"/>
          <w:b/>
          <w:i/>
          <w:sz w:val="22"/>
          <w:szCs w:val="22"/>
        </w:rPr>
      </w:pPr>
      <w:r>
        <w:rPr>
          <w:rFonts w:ascii="Roboto" w:hAnsi="Roboto" w:cs="Arial"/>
          <w:b/>
          <w:sz w:val="22"/>
          <w:szCs w:val="22"/>
        </w:rPr>
        <w:tab/>
      </w:r>
      <w:r>
        <w:rPr>
          <w:rFonts w:ascii="Roboto" w:hAnsi="Roboto" w:cs="Arial"/>
          <w:b/>
          <w:sz w:val="22"/>
          <w:szCs w:val="22"/>
        </w:rPr>
        <w:tab/>
      </w:r>
    </w:p>
    <w:p w14:paraId="68C902B7" w14:textId="5DD43382" w:rsidR="0039665E" w:rsidRPr="00214968" w:rsidRDefault="0039665E" w:rsidP="00FC11C3">
      <w:pPr>
        <w:ind w:firstLine="720"/>
        <w:rPr>
          <w:rFonts w:ascii="Roboto" w:hAnsi="Roboto" w:cs="Arial"/>
          <w:sz w:val="22"/>
          <w:szCs w:val="22"/>
        </w:rPr>
      </w:pPr>
    </w:p>
    <w:p w14:paraId="027A22DE" w14:textId="0ED74A9F" w:rsidR="0039665E" w:rsidRPr="00214968" w:rsidRDefault="0039665E" w:rsidP="00B1519C">
      <w:pPr>
        <w:pStyle w:val="Normln0"/>
        <w:widowControl w:val="0"/>
        <w:numPr>
          <w:ilvl w:val="0"/>
          <w:numId w:val="12"/>
        </w:numPr>
        <w:tabs>
          <w:tab w:val="left" w:pos="709"/>
          <w:tab w:val="left" w:pos="921"/>
          <w:tab w:val="left" w:pos="1204"/>
          <w:tab w:val="left" w:pos="2622"/>
          <w:tab w:val="left" w:pos="3827"/>
          <w:tab w:val="left" w:pos="4606"/>
          <w:tab w:val="left" w:pos="5740"/>
          <w:tab w:val="left" w:pos="6804"/>
        </w:tabs>
        <w:spacing w:after="120"/>
        <w:ind w:hanging="76"/>
        <w:rPr>
          <w:rFonts w:ascii="Roboto" w:hAnsi="Roboto"/>
          <w:sz w:val="22"/>
          <w:szCs w:val="22"/>
        </w:rPr>
      </w:pPr>
      <w:r w:rsidRPr="00214968">
        <w:rPr>
          <w:rFonts w:ascii="Roboto" w:hAnsi="Roboto" w:cs="Arial"/>
          <w:sz w:val="22"/>
          <w:szCs w:val="22"/>
        </w:rPr>
        <w:t xml:space="preserve">Obě strany se dohodly, že zkoušky PKF proběhnou v Sále Martinů takto: </w:t>
      </w:r>
    </w:p>
    <w:p w14:paraId="22983FD8" w14:textId="77777777" w:rsidR="00760553" w:rsidRDefault="0039665E" w:rsidP="0039665E">
      <w:pPr>
        <w:pStyle w:val="Odstavecseseznamem"/>
        <w:ind w:left="1059"/>
        <w:rPr>
          <w:rFonts w:ascii="Roboto" w:hAnsi="Roboto" w:cs="Arial"/>
          <w:sz w:val="22"/>
          <w:szCs w:val="22"/>
        </w:rPr>
      </w:pPr>
      <w:r w:rsidRPr="00214968">
        <w:rPr>
          <w:rFonts w:ascii="Roboto" w:hAnsi="Roboto" w:cs="Arial"/>
          <w:b/>
          <w:sz w:val="22"/>
          <w:szCs w:val="22"/>
        </w:rPr>
        <w:t>Zkoušky:</w:t>
      </w:r>
      <w:r w:rsidRPr="00214968">
        <w:rPr>
          <w:rFonts w:ascii="Roboto" w:hAnsi="Roboto" w:cs="Arial"/>
          <w:sz w:val="22"/>
          <w:szCs w:val="22"/>
        </w:rPr>
        <w:tab/>
      </w:r>
    </w:p>
    <w:p w14:paraId="2E2B9525" w14:textId="140766E7" w:rsidR="005B7929" w:rsidRDefault="005B7929" w:rsidP="003825DD">
      <w:pPr>
        <w:pStyle w:val="gmail-p1"/>
        <w:spacing w:before="0" w:beforeAutospacing="0" w:after="0" w:afterAutospacing="0"/>
        <w:ind w:left="339" w:firstLine="720"/>
        <w:rPr>
          <w:rFonts w:ascii="Roboto" w:hAnsi="Roboto" w:cs="Arial"/>
          <w:color w:val="1A1A1A"/>
        </w:rPr>
      </w:pPr>
      <w:r>
        <w:rPr>
          <w:rFonts w:ascii="Roboto" w:hAnsi="Roboto" w:cs="Arial"/>
          <w:b/>
          <w:bCs/>
          <w:color w:val="1A1A1A"/>
        </w:rPr>
        <w:t>17. 5.</w:t>
      </w:r>
      <w:r w:rsidR="003825DD">
        <w:rPr>
          <w:rFonts w:ascii="Roboto" w:hAnsi="Roboto" w:cs="Arial"/>
          <w:b/>
          <w:bCs/>
          <w:color w:val="1A1A1A"/>
        </w:rPr>
        <w:t xml:space="preserve"> 2022 </w:t>
      </w:r>
      <w:r>
        <w:rPr>
          <w:rFonts w:ascii="Roboto" w:hAnsi="Roboto" w:cs="Arial"/>
          <w:b/>
          <w:bCs/>
          <w:color w:val="1A1A1A"/>
        </w:rPr>
        <w:tab/>
      </w:r>
      <w:r w:rsidRPr="003825DD">
        <w:rPr>
          <w:rFonts w:ascii="Roboto" w:hAnsi="Roboto" w:cs="Arial"/>
          <w:bCs/>
          <w:color w:val="1A1A1A"/>
        </w:rPr>
        <w:t>0</w:t>
      </w:r>
      <w:r w:rsidRPr="003825DD">
        <w:rPr>
          <w:rFonts w:ascii="Roboto" w:hAnsi="Roboto" w:cs="Arial"/>
          <w:color w:val="1A1A1A"/>
        </w:rPr>
        <w:t>9:30-10:50 11:</w:t>
      </w:r>
      <w:r>
        <w:rPr>
          <w:rFonts w:ascii="Roboto" w:hAnsi="Roboto" w:cs="Arial"/>
          <w:color w:val="1A1A1A"/>
        </w:rPr>
        <w:t>20</w:t>
      </w:r>
      <w:r w:rsidRPr="003825DD">
        <w:rPr>
          <w:rFonts w:ascii="Roboto" w:hAnsi="Roboto" w:cs="Arial"/>
          <w:color w:val="1A1A1A"/>
        </w:rPr>
        <w:t>-1</w:t>
      </w:r>
      <w:r>
        <w:rPr>
          <w:rFonts w:ascii="Roboto" w:hAnsi="Roboto" w:cs="Arial"/>
          <w:color w:val="1A1A1A"/>
        </w:rPr>
        <w:t>3:00</w:t>
      </w:r>
    </w:p>
    <w:p w14:paraId="4C0F2EA6" w14:textId="4C7DAB35" w:rsidR="005B7929" w:rsidRDefault="005B7929" w:rsidP="003825DD">
      <w:pPr>
        <w:pStyle w:val="gmail-p1"/>
        <w:spacing w:before="0" w:beforeAutospacing="0" w:after="0" w:afterAutospacing="0"/>
        <w:ind w:left="339" w:firstLine="720"/>
        <w:rPr>
          <w:rFonts w:ascii="Roboto" w:hAnsi="Roboto" w:cs="Arial"/>
          <w:color w:val="1A1A1A"/>
        </w:rPr>
      </w:pPr>
      <w:r>
        <w:rPr>
          <w:rFonts w:ascii="Roboto" w:hAnsi="Roboto" w:cs="Arial"/>
          <w:b/>
          <w:bCs/>
          <w:color w:val="1A1A1A"/>
        </w:rPr>
        <w:t xml:space="preserve">18. 5. 2022 </w:t>
      </w:r>
      <w:r>
        <w:rPr>
          <w:rFonts w:ascii="Roboto" w:hAnsi="Roboto" w:cs="Arial"/>
          <w:b/>
          <w:bCs/>
          <w:color w:val="1A1A1A"/>
        </w:rPr>
        <w:tab/>
      </w:r>
      <w:r w:rsidRPr="003825DD">
        <w:rPr>
          <w:rFonts w:ascii="Roboto" w:hAnsi="Roboto" w:cs="Arial"/>
          <w:bCs/>
          <w:color w:val="1A1A1A"/>
        </w:rPr>
        <w:t>0</w:t>
      </w:r>
      <w:r w:rsidRPr="003825DD">
        <w:rPr>
          <w:rFonts w:ascii="Roboto" w:hAnsi="Roboto" w:cs="Arial"/>
          <w:color w:val="1A1A1A"/>
        </w:rPr>
        <w:t>9:30-10:50 11:</w:t>
      </w:r>
      <w:r>
        <w:rPr>
          <w:rFonts w:ascii="Roboto" w:hAnsi="Roboto" w:cs="Arial"/>
          <w:color w:val="1A1A1A"/>
        </w:rPr>
        <w:t>15</w:t>
      </w:r>
      <w:r w:rsidRPr="003825DD">
        <w:rPr>
          <w:rFonts w:ascii="Roboto" w:hAnsi="Roboto" w:cs="Arial"/>
          <w:color w:val="1A1A1A"/>
        </w:rPr>
        <w:t>-</w:t>
      </w:r>
      <w:r>
        <w:rPr>
          <w:rFonts w:ascii="Roboto" w:hAnsi="Roboto" w:cs="Arial"/>
          <w:color w:val="1A1A1A"/>
        </w:rPr>
        <w:t>12:30</w:t>
      </w:r>
    </w:p>
    <w:p w14:paraId="0C1DE5E7" w14:textId="61734D59" w:rsidR="005B7929" w:rsidRDefault="005B7929" w:rsidP="003825DD">
      <w:pPr>
        <w:pStyle w:val="gmail-p1"/>
        <w:spacing w:before="0" w:beforeAutospacing="0" w:after="0" w:afterAutospacing="0"/>
        <w:ind w:left="339" w:firstLine="720"/>
        <w:rPr>
          <w:rFonts w:ascii="Roboto" w:hAnsi="Roboto" w:cs="Arial"/>
          <w:color w:val="1A1A1A"/>
        </w:rPr>
      </w:pPr>
      <w:r>
        <w:rPr>
          <w:rFonts w:ascii="Roboto" w:hAnsi="Roboto" w:cs="Arial"/>
          <w:b/>
          <w:bCs/>
          <w:color w:val="1A1A1A"/>
        </w:rPr>
        <w:tab/>
      </w:r>
      <w:r>
        <w:rPr>
          <w:rFonts w:ascii="Roboto" w:hAnsi="Roboto" w:cs="Arial"/>
          <w:b/>
          <w:bCs/>
          <w:color w:val="1A1A1A"/>
        </w:rPr>
        <w:tab/>
      </w:r>
      <w:r>
        <w:rPr>
          <w:rFonts w:ascii="Roboto" w:hAnsi="Roboto" w:cs="Arial"/>
          <w:b/>
          <w:bCs/>
          <w:color w:val="1A1A1A"/>
        </w:rPr>
        <w:tab/>
      </w:r>
      <w:r w:rsidRPr="005B7929">
        <w:rPr>
          <w:rFonts w:ascii="Roboto" w:hAnsi="Roboto" w:cs="Arial"/>
          <w:color w:val="1A1A1A"/>
        </w:rPr>
        <w:t>13:45-14:45 15:00-16:00</w:t>
      </w:r>
    </w:p>
    <w:p w14:paraId="1F6B3DEE" w14:textId="1CBAC86D" w:rsidR="005B7929" w:rsidRPr="005B7929" w:rsidRDefault="005B7929" w:rsidP="003825DD">
      <w:pPr>
        <w:pStyle w:val="gmail-p1"/>
        <w:spacing w:before="0" w:beforeAutospacing="0" w:after="0" w:afterAutospacing="0"/>
        <w:ind w:left="339" w:firstLine="720"/>
        <w:rPr>
          <w:rFonts w:ascii="Roboto" w:hAnsi="Roboto" w:cs="Arial"/>
          <w:color w:val="1A1A1A"/>
        </w:rPr>
      </w:pPr>
      <w:r w:rsidRPr="000B79BC">
        <w:rPr>
          <w:rFonts w:ascii="Roboto" w:hAnsi="Roboto" w:cs="Arial"/>
          <w:b/>
          <w:bCs/>
          <w:color w:val="1A1A1A"/>
        </w:rPr>
        <w:t xml:space="preserve">20. 5. </w:t>
      </w:r>
      <w:r w:rsidR="000B79BC" w:rsidRPr="000B79BC">
        <w:rPr>
          <w:rFonts w:ascii="Roboto" w:hAnsi="Roboto" w:cs="Arial"/>
          <w:b/>
          <w:bCs/>
          <w:color w:val="1A1A1A"/>
        </w:rPr>
        <w:t>2022</w:t>
      </w:r>
      <w:r w:rsidR="000B79BC" w:rsidRPr="000B79BC">
        <w:rPr>
          <w:rFonts w:ascii="Roboto" w:hAnsi="Roboto" w:cs="Arial"/>
          <w:b/>
          <w:bCs/>
          <w:color w:val="1A1A1A"/>
        </w:rPr>
        <w:tab/>
      </w:r>
      <w:r w:rsidR="000B79BC">
        <w:rPr>
          <w:rFonts w:ascii="Roboto" w:hAnsi="Roboto" w:cs="Arial"/>
          <w:color w:val="1A1A1A"/>
        </w:rPr>
        <w:t>10:00-13:00</w:t>
      </w:r>
    </w:p>
    <w:p w14:paraId="221F7973" w14:textId="0A3C04FC" w:rsidR="003825DD" w:rsidRPr="003825DD" w:rsidRDefault="003825DD" w:rsidP="003825DD">
      <w:pPr>
        <w:pStyle w:val="gmail-p1"/>
        <w:spacing w:before="0" w:beforeAutospacing="0" w:after="0" w:afterAutospacing="0"/>
        <w:ind w:left="1440" w:firstLine="720"/>
        <w:rPr>
          <w:rFonts w:ascii="Roboto" w:hAnsi="Roboto" w:cs="Arial"/>
          <w:color w:val="1A1A1A"/>
        </w:rPr>
      </w:pPr>
    </w:p>
    <w:p w14:paraId="1D282DF8" w14:textId="5247C3C0" w:rsidR="0039665E" w:rsidRPr="00B1519C" w:rsidRDefault="003825DD" w:rsidP="00B1519C">
      <w:pPr>
        <w:ind w:left="709"/>
        <w:rPr>
          <w:rFonts w:ascii="Roboto" w:hAnsi="Roboto" w:cs="Verdana"/>
          <w:bCs/>
          <w:sz w:val="22"/>
          <w:szCs w:val="22"/>
        </w:rPr>
      </w:pPr>
      <w:r w:rsidRPr="00B1519C">
        <w:rPr>
          <w:rFonts w:ascii="Roboto" w:hAnsi="Roboto" w:cs="Verdana"/>
          <w:bCs/>
          <w:sz w:val="22"/>
          <w:szCs w:val="22"/>
        </w:rPr>
        <w:t> </w:t>
      </w:r>
      <w:r w:rsidR="0039665E" w:rsidRPr="00B1519C">
        <w:rPr>
          <w:rFonts w:ascii="Roboto" w:hAnsi="Roboto" w:cs="Verdana"/>
          <w:bCs/>
          <w:sz w:val="22"/>
          <w:szCs w:val="22"/>
        </w:rPr>
        <w:t>Čas na přípravu pódia je rezervován ve dnech zkoušek i koncertu vždy 2 hodiny před začátkem 1. frekvence.</w:t>
      </w:r>
    </w:p>
    <w:p w14:paraId="29783513"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9"/>
        <w:jc w:val="both"/>
        <w:rPr>
          <w:rFonts w:ascii="Roboto" w:hAnsi="Roboto" w:cs="Arial"/>
          <w:sz w:val="22"/>
          <w:szCs w:val="22"/>
        </w:rPr>
      </w:pPr>
      <w:r w:rsidRPr="00214968">
        <w:rPr>
          <w:rFonts w:ascii="Roboto" w:hAnsi="Roboto" w:cs="Arial"/>
          <w:sz w:val="22"/>
          <w:szCs w:val="22"/>
        </w:rPr>
        <w:t>.</w:t>
      </w:r>
    </w:p>
    <w:p w14:paraId="6D2278DA" w14:textId="4CB90230" w:rsidR="00267D23" w:rsidRDefault="0039665E" w:rsidP="00B1519C">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firstLine="426"/>
        <w:jc w:val="both"/>
        <w:rPr>
          <w:rFonts w:ascii="Roboto" w:hAnsi="Roboto" w:cs="Arial"/>
          <w:b/>
          <w:sz w:val="22"/>
          <w:szCs w:val="22"/>
        </w:rPr>
      </w:pPr>
      <w:r w:rsidRPr="00214968">
        <w:rPr>
          <w:rFonts w:ascii="Roboto" w:hAnsi="Roboto" w:cs="Arial"/>
          <w:b/>
          <w:bCs/>
          <w:sz w:val="22"/>
          <w:szCs w:val="22"/>
        </w:rPr>
        <w:t>6</w:t>
      </w:r>
      <w:r w:rsidRPr="00214968">
        <w:rPr>
          <w:rFonts w:ascii="Roboto" w:hAnsi="Roboto" w:cs="Arial"/>
          <w:sz w:val="22"/>
          <w:szCs w:val="22"/>
        </w:rPr>
        <w:t>. Orchestr bude vystupovat pod názvem</w:t>
      </w:r>
      <w:r w:rsidRPr="00214968">
        <w:rPr>
          <w:rFonts w:ascii="Roboto" w:hAnsi="Roboto" w:cs="Arial"/>
          <w:b/>
          <w:sz w:val="22"/>
          <w:szCs w:val="22"/>
        </w:rPr>
        <w:t xml:space="preserve"> PKF – Prague Philharmonia</w:t>
      </w:r>
      <w:r w:rsidRPr="00214968">
        <w:rPr>
          <w:rFonts w:ascii="Roboto" w:hAnsi="Roboto" w:cs="Arial"/>
          <w:sz w:val="22"/>
          <w:szCs w:val="22"/>
        </w:rPr>
        <w:t>.</w:t>
      </w:r>
    </w:p>
    <w:p w14:paraId="6825C6C5" w14:textId="77777777" w:rsidR="00267D23" w:rsidRDefault="00267D23"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3E0F2B6E" w14:textId="1FFE5FB7" w:rsidR="00423A8F" w:rsidRDefault="00423A8F"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7CAABAEE" w14:textId="3CD2394B" w:rsidR="00F75DD5"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67ECBD66" w14:textId="002AD304" w:rsidR="00F75DD5"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5EDF595" w14:textId="14F3004B" w:rsidR="00F75DD5"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495EF0B5" w14:textId="77777777" w:rsidR="00F75DD5"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518AD8FB" w14:textId="56B2EBCD" w:rsidR="0025455D" w:rsidRDefault="0025455D"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0AF8780B" w14:textId="0D743483" w:rsidR="0039665E"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r w:rsidRPr="00214968">
        <w:rPr>
          <w:rFonts w:ascii="Roboto" w:hAnsi="Roboto" w:cs="Arial"/>
          <w:b/>
          <w:sz w:val="22"/>
          <w:szCs w:val="22"/>
        </w:rPr>
        <w:t>I</w:t>
      </w:r>
      <w:r w:rsidR="008A51FA">
        <w:rPr>
          <w:rFonts w:ascii="Roboto" w:hAnsi="Roboto" w:cs="Arial"/>
          <w:b/>
          <w:sz w:val="22"/>
          <w:szCs w:val="22"/>
        </w:rPr>
        <w:t>II</w:t>
      </w:r>
      <w:r w:rsidRPr="00214968">
        <w:rPr>
          <w:rFonts w:ascii="Roboto" w:hAnsi="Roboto" w:cs="Arial"/>
          <w:b/>
          <w:sz w:val="22"/>
          <w:szCs w:val="22"/>
        </w:rPr>
        <w:t>.</w:t>
      </w:r>
      <w:r w:rsidRPr="00214968">
        <w:rPr>
          <w:rFonts w:ascii="Roboto" w:hAnsi="Roboto" w:cs="Arial"/>
          <w:b/>
          <w:sz w:val="22"/>
          <w:szCs w:val="22"/>
        </w:rPr>
        <w:tab/>
      </w:r>
      <w:proofErr w:type="gramStart"/>
      <w:r w:rsidRPr="00214968">
        <w:rPr>
          <w:rFonts w:ascii="Roboto" w:hAnsi="Roboto" w:cs="Arial"/>
          <w:b/>
          <w:sz w:val="22"/>
          <w:szCs w:val="22"/>
        </w:rPr>
        <w:t>PRÁVA  A</w:t>
      </w:r>
      <w:proofErr w:type="gramEnd"/>
      <w:r w:rsidRPr="00214968">
        <w:rPr>
          <w:rFonts w:ascii="Roboto" w:hAnsi="Roboto" w:cs="Arial"/>
          <w:b/>
          <w:sz w:val="22"/>
          <w:szCs w:val="22"/>
        </w:rPr>
        <w:t xml:space="preserve">  POVINNOSTI  SMLUVNÍCH  STRAN</w:t>
      </w:r>
    </w:p>
    <w:p w14:paraId="7921F969" w14:textId="77777777" w:rsidR="005D16BE" w:rsidRDefault="005D16B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
          <w:sz w:val="22"/>
          <w:szCs w:val="22"/>
        </w:rPr>
      </w:pPr>
    </w:p>
    <w:p w14:paraId="276A32EC" w14:textId="77777777" w:rsidR="005D16BE" w:rsidRPr="00F559EA" w:rsidRDefault="005D16B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bCs/>
          <w:sz w:val="22"/>
          <w:szCs w:val="22"/>
        </w:rPr>
      </w:pPr>
    </w:p>
    <w:p w14:paraId="3030524A" w14:textId="262D6E6C" w:rsidR="0039665E" w:rsidRPr="00F559EA" w:rsidRDefault="00B06A8B" w:rsidP="005D16BE">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Cs/>
          <w:sz w:val="22"/>
          <w:szCs w:val="22"/>
        </w:rPr>
      </w:pPr>
      <w:r w:rsidRPr="00F559EA">
        <w:rPr>
          <w:rFonts w:ascii="Roboto" w:hAnsi="Roboto" w:cs="Arial"/>
          <w:bCs/>
          <w:sz w:val="22"/>
          <w:szCs w:val="22"/>
        </w:rPr>
        <w:tab/>
      </w:r>
      <w:r w:rsidR="005D16BE" w:rsidRPr="00F559EA">
        <w:rPr>
          <w:rFonts w:ascii="Roboto" w:hAnsi="Roboto" w:cs="Arial"/>
          <w:bCs/>
          <w:sz w:val="22"/>
          <w:szCs w:val="22"/>
        </w:rPr>
        <w:t>Smluvní strany se zavazují dodržovat veškerá bezpečnostní a hygienická opatření nařízena</w:t>
      </w:r>
      <w:r w:rsidR="0095293D" w:rsidRPr="00F559EA">
        <w:rPr>
          <w:rFonts w:ascii="Roboto" w:hAnsi="Roboto" w:cs="Arial"/>
          <w:bCs/>
          <w:sz w:val="22"/>
          <w:szCs w:val="22"/>
        </w:rPr>
        <w:t xml:space="preserve"> </w:t>
      </w:r>
      <w:r w:rsidR="005D16BE" w:rsidRPr="00F559EA">
        <w:rPr>
          <w:rFonts w:ascii="Roboto" w:hAnsi="Roboto" w:cs="Arial"/>
          <w:bCs/>
          <w:sz w:val="22"/>
          <w:szCs w:val="22"/>
        </w:rPr>
        <w:t>vládou ČR, ministerstvem zdravotnictví ČR a příslušnými orgány státní správy platnými vždy ke dni konání konkrétní akce.</w:t>
      </w:r>
    </w:p>
    <w:p w14:paraId="48D1B075" w14:textId="77777777" w:rsidR="005D16BE" w:rsidRPr="00214968" w:rsidRDefault="005D16BE" w:rsidP="005D16BE">
      <w:pPr>
        <w:pStyle w:val="Odstavecseseznamem"/>
        <w:widowControl w:val="0"/>
        <w:tabs>
          <w:tab w:val="left" w:pos="735"/>
          <w:tab w:val="left" w:pos="1276"/>
          <w:tab w:val="left" w:pos="2622"/>
          <w:tab w:val="left" w:pos="3827"/>
          <w:tab w:val="left" w:pos="4606"/>
          <w:tab w:val="left" w:pos="5740"/>
          <w:tab w:val="left" w:pos="6804"/>
        </w:tabs>
        <w:spacing w:after="120" w:line="240" w:lineRule="atLeast"/>
        <w:ind w:left="709" w:hanging="283"/>
        <w:jc w:val="both"/>
        <w:rPr>
          <w:rFonts w:ascii="Roboto" w:hAnsi="Roboto" w:cs="Arial"/>
          <w:b/>
          <w:sz w:val="22"/>
          <w:szCs w:val="22"/>
        </w:rPr>
      </w:pPr>
    </w:p>
    <w:p w14:paraId="2F6B4E99" w14:textId="77777777" w:rsidR="0039665E" w:rsidRPr="00B06A8B" w:rsidRDefault="0039665E" w:rsidP="0039665E">
      <w:pPr>
        <w:widowControl w:val="0"/>
        <w:numPr>
          <w:ilvl w:val="0"/>
          <w:numId w:val="11"/>
        </w:numPr>
        <w:tabs>
          <w:tab w:val="left" w:pos="354"/>
          <w:tab w:val="left" w:pos="709"/>
          <w:tab w:val="left" w:pos="921"/>
          <w:tab w:val="left" w:pos="1204"/>
          <w:tab w:val="left" w:pos="2622"/>
          <w:tab w:val="left" w:pos="3827"/>
          <w:tab w:val="left" w:pos="4606"/>
          <w:tab w:val="left" w:pos="5740"/>
          <w:tab w:val="left" w:pos="6804"/>
        </w:tabs>
        <w:spacing w:after="120" w:line="240" w:lineRule="atLeast"/>
        <w:ind w:left="760" w:hanging="357"/>
        <w:jc w:val="both"/>
        <w:rPr>
          <w:rFonts w:ascii="Roboto" w:hAnsi="Roboto" w:cs="Arial"/>
          <w:b/>
          <w:sz w:val="22"/>
          <w:szCs w:val="22"/>
        </w:rPr>
      </w:pPr>
      <w:r w:rsidRPr="00B06A8B">
        <w:rPr>
          <w:rFonts w:ascii="Roboto" w:hAnsi="Roboto" w:cs="Arial"/>
          <w:b/>
          <w:sz w:val="22"/>
          <w:szCs w:val="22"/>
        </w:rPr>
        <w:t>PKF se zavazuje:</w:t>
      </w:r>
    </w:p>
    <w:p w14:paraId="42B3121B" w14:textId="77777777" w:rsidR="0039665E" w:rsidRPr="00214968" w:rsidRDefault="0039665E" w:rsidP="0039665E">
      <w:pPr>
        <w:widowControl w:val="0"/>
        <w:numPr>
          <w:ilvl w:val="0"/>
          <w:numId w:val="17"/>
        </w:numPr>
        <w:tabs>
          <w:tab w:val="left" w:pos="354"/>
          <w:tab w:val="left" w:pos="921"/>
          <w:tab w:val="left" w:pos="993"/>
          <w:tab w:val="left" w:pos="3827"/>
          <w:tab w:val="left" w:pos="4606"/>
          <w:tab w:val="left" w:pos="5740"/>
          <w:tab w:val="left" w:pos="6804"/>
        </w:tabs>
        <w:spacing w:line="240" w:lineRule="atLeast"/>
        <w:rPr>
          <w:rFonts w:ascii="Roboto" w:hAnsi="Roboto"/>
          <w:sz w:val="22"/>
          <w:szCs w:val="22"/>
        </w:rPr>
      </w:pPr>
      <w:r w:rsidRPr="00214968">
        <w:rPr>
          <w:rFonts w:ascii="Roboto" w:hAnsi="Roboto" w:cs="Arial"/>
          <w:sz w:val="22"/>
          <w:szCs w:val="22"/>
        </w:rPr>
        <w:t xml:space="preserve"> poskytnout HAMU pro uvedený koncert své orchestrální těleso (dále jen „orchestr“) dle obsazení v souladu s požadavky hraných partitur. </w:t>
      </w:r>
    </w:p>
    <w:p w14:paraId="6ACA7D6F" w14:textId="77777777" w:rsidR="0039665E" w:rsidRPr="00214968" w:rsidRDefault="0039665E" w:rsidP="0039665E">
      <w:pPr>
        <w:widowControl w:val="0"/>
        <w:tabs>
          <w:tab w:val="left" w:pos="354"/>
          <w:tab w:val="left" w:pos="921"/>
          <w:tab w:val="left" w:pos="993"/>
          <w:tab w:val="left" w:pos="3827"/>
          <w:tab w:val="left" w:pos="4606"/>
          <w:tab w:val="left" w:pos="5740"/>
          <w:tab w:val="left" w:pos="6804"/>
        </w:tabs>
        <w:spacing w:line="240" w:lineRule="atLeast"/>
        <w:ind w:left="1713"/>
        <w:rPr>
          <w:rFonts w:ascii="Roboto" w:hAnsi="Roboto" w:cs="Arial"/>
          <w:sz w:val="22"/>
          <w:szCs w:val="22"/>
        </w:rPr>
      </w:pPr>
    </w:p>
    <w:p w14:paraId="753AED2D" w14:textId="77777777" w:rsidR="0039665E" w:rsidRPr="00214968" w:rsidRDefault="0039665E" w:rsidP="0039665E">
      <w:pPr>
        <w:widowControl w:val="0"/>
        <w:numPr>
          <w:ilvl w:val="0"/>
          <w:numId w:val="17"/>
        </w:numPr>
        <w:tabs>
          <w:tab w:val="left" w:pos="354"/>
          <w:tab w:val="left" w:pos="921"/>
          <w:tab w:val="left" w:pos="1204"/>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 xml:space="preserve"> prostřednictvím svého pověřeného pracovníka koordinovat herní a zkouškový plán. </w:t>
      </w:r>
    </w:p>
    <w:p w14:paraId="3A6FBED8" w14:textId="77777777" w:rsidR="0039665E" w:rsidRPr="00214968" w:rsidRDefault="0039665E" w:rsidP="000B79BC">
      <w:pPr>
        <w:widowControl w:val="0"/>
        <w:tabs>
          <w:tab w:val="left" w:pos="354"/>
          <w:tab w:val="left" w:pos="708"/>
          <w:tab w:val="left" w:pos="921"/>
          <w:tab w:val="left" w:pos="1204"/>
          <w:tab w:val="left" w:pos="4606"/>
          <w:tab w:val="left" w:pos="5740"/>
          <w:tab w:val="left" w:pos="6804"/>
        </w:tabs>
        <w:spacing w:line="240" w:lineRule="atLeast"/>
        <w:jc w:val="both"/>
        <w:rPr>
          <w:rFonts w:ascii="Roboto" w:hAnsi="Roboto" w:cs="Arial"/>
          <w:sz w:val="22"/>
          <w:szCs w:val="22"/>
        </w:rPr>
      </w:pPr>
    </w:p>
    <w:p w14:paraId="6BF93AA2" w14:textId="59C20E59" w:rsidR="0039665E" w:rsidRPr="00214968" w:rsidRDefault="0039665E" w:rsidP="0039665E">
      <w:pPr>
        <w:widowControl w:val="0"/>
        <w:numPr>
          <w:ilvl w:val="0"/>
          <w:numId w:val="17"/>
        </w:numPr>
        <w:tabs>
          <w:tab w:val="left" w:pos="354"/>
          <w:tab w:val="left" w:pos="921"/>
          <w:tab w:val="left" w:pos="993"/>
          <w:tab w:val="left" w:pos="4606"/>
          <w:tab w:val="left" w:pos="5740"/>
          <w:tab w:val="left" w:pos="6804"/>
        </w:tabs>
        <w:spacing w:line="240" w:lineRule="atLeast"/>
        <w:jc w:val="both"/>
        <w:rPr>
          <w:rFonts w:ascii="Roboto" w:hAnsi="Roboto"/>
          <w:sz w:val="22"/>
          <w:szCs w:val="22"/>
        </w:rPr>
      </w:pPr>
      <w:r w:rsidRPr="00214968">
        <w:rPr>
          <w:rFonts w:ascii="Roboto" w:hAnsi="Roboto" w:cs="Arial"/>
          <w:sz w:val="22"/>
          <w:szCs w:val="22"/>
        </w:rPr>
        <w:t>dodržovat všeobecné a technické podmínky uvedené v příloze č. 1, která je nedílnou součástí této smlouvy. PKF v plném rozsahu odpovídá za případné materiální škody a pracovní úrazy vzniklé během zkoušek a koncertu, mimo případ</w:t>
      </w:r>
      <w:r w:rsidR="000B79BC">
        <w:rPr>
          <w:rFonts w:ascii="Roboto" w:hAnsi="Roboto" w:cs="Arial"/>
          <w:sz w:val="22"/>
          <w:szCs w:val="22"/>
        </w:rPr>
        <w:t>y</w:t>
      </w:r>
      <w:r w:rsidRPr="00214968">
        <w:rPr>
          <w:rFonts w:ascii="Roboto" w:hAnsi="Roboto" w:cs="Arial"/>
          <w:sz w:val="22"/>
          <w:szCs w:val="22"/>
        </w:rPr>
        <w:t>, kdy na škodě a úrazu nese prokazatelně vinu HAMU.</w:t>
      </w:r>
    </w:p>
    <w:p w14:paraId="534B54B5" w14:textId="77777777" w:rsidR="0039665E" w:rsidRPr="00214968" w:rsidRDefault="0039665E" w:rsidP="0039665E">
      <w:pPr>
        <w:widowControl w:val="0"/>
        <w:tabs>
          <w:tab w:val="left" w:pos="354"/>
          <w:tab w:val="left" w:pos="708"/>
          <w:tab w:val="left" w:pos="921"/>
          <w:tab w:val="left" w:pos="1204"/>
          <w:tab w:val="left" w:pos="4606"/>
          <w:tab w:val="left" w:pos="5740"/>
          <w:tab w:val="left" w:pos="6804"/>
        </w:tabs>
        <w:spacing w:line="240" w:lineRule="atLeast"/>
        <w:ind w:left="720"/>
        <w:jc w:val="both"/>
        <w:rPr>
          <w:rFonts w:ascii="Roboto" w:hAnsi="Roboto" w:cs="Arial"/>
          <w:sz w:val="22"/>
          <w:szCs w:val="22"/>
        </w:rPr>
      </w:pPr>
    </w:p>
    <w:p w14:paraId="0BFD8756" w14:textId="77777777" w:rsidR="0039665E" w:rsidRPr="00214968" w:rsidRDefault="0039665E" w:rsidP="0039665E">
      <w:pPr>
        <w:widowControl w:val="0"/>
        <w:numPr>
          <w:ilvl w:val="0"/>
          <w:numId w:val="17"/>
        </w:numPr>
        <w:tabs>
          <w:tab w:val="left" w:pos="354"/>
          <w:tab w:val="left" w:pos="921"/>
          <w:tab w:val="left" w:pos="993"/>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zajistit na své náklady služby nutné k hladkému průběhu zkoušek a koncertu (přeprava hudebních nástrojů, rozestavení notových pultů a židlí před zkouškami a koncertem, rozdání notového materiálu, jeho úschova ap.)</w:t>
      </w:r>
    </w:p>
    <w:p w14:paraId="11BF2702" w14:textId="77777777" w:rsidR="00993808" w:rsidRPr="00214968" w:rsidRDefault="00993808" w:rsidP="0039665E">
      <w:pPr>
        <w:pStyle w:val="Odstavecseseznamem"/>
        <w:rPr>
          <w:rFonts w:ascii="Roboto" w:hAnsi="Roboto" w:cs="Arial"/>
          <w:sz w:val="22"/>
          <w:szCs w:val="22"/>
        </w:rPr>
      </w:pPr>
    </w:p>
    <w:p w14:paraId="6D4829ED" w14:textId="77777777" w:rsidR="0039665E" w:rsidRDefault="0039665E" w:rsidP="0039665E">
      <w:pPr>
        <w:pStyle w:val="x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047D5DC4" w14:textId="77777777" w:rsidR="0039665E" w:rsidRPr="00B06A8B" w:rsidRDefault="0039665E" w:rsidP="00A55FF9">
      <w:pPr>
        <w:pStyle w:val="Odstavecseseznamem"/>
        <w:widowControl w:val="0"/>
        <w:numPr>
          <w:ilvl w:val="0"/>
          <w:numId w:val="11"/>
        </w:numPr>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sidRPr="00B06A8B">
        <w:rPr>
          <w:rFonts w:ascii="Roboto" w:hAnsi="Roboto" w:cs="Arial"/>
          <w:b/>
          <w:sz w:val="22"/>
          <w:szCs w:val="22"/>
        </w:rPr>
        <w:t>HAMU se zavazuje:</w:t>
      </w:r>
    </w:p>
    <w:p w14:paraId="5882D4A2" w14:textId="3034C07D" w:rsidR="0039665E" w:rsidRDefault="0039665E" w:rsidP="0039665E">
      <w:pPr>
        <w:widowControl w:val="0"/>
        <w:numPr>
          <w:ilvl w:val="0"/>
          <w:numId w:val="19"/>
        </w:numPr>
        <w:tabs>
          <w:tab w:val="left" w:pos="354"/>
          <w:tab w:val="left" w:pos="708"/>
          <w:tab w:val="left" w:pos="1276"/>
          <w:tab w:val="left" w:pos="1418"/>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zajistit propagaci koncertu, která se uskuteční na její náklady;</w:t>
      </w:r>
    </w:p>
    <w:p w14:paraId="72C9588B" w14:textId="3DFDBF12" w:rsidR="00484B33" w:rsidRPr="00214968" w:rsidRDefault="00484B33" w:rsidP="0039665E">
      <w:pPr>
        <w:widowControl w:val="0"/>
        <w:numPr>
          <w:ilvl w:val="0"/>
          <w:numId w:val="19"/>
        </w:numPr>
        <w:tabs>
          <w:tab w:val="left" w:pos="354"/>
          <w:tab w:val="left" w:pos="708"/>
          <w:tab w:val="left" w:pos="1276"/>
          <w:tab w:val="left" w:pos="1418"/>
          <w:tab w:val="left" w:pos="2622"/>
          <w:tab w:val="left" w:pos="3827"/>
          <w:tab w:val="left" w:pos="4606"/>
          <w:tab w:val="left" w:pos="5740"/>
          <w:tab w:val="left" w:pos="6804"/>
        </w:tabs>
        <w:spacing w:after="120" w:line="240" w:lineRule="atLeast"/>
        <w:jc w:val="both"/>
        <w:rPr>
          <w:rFonts w:ascii="Roboto" w:hAnsi="Roboto" w:cs="Arial"/>
          <w:sz w:val="22"/>
          <w:szCs w:val="22"/>
        </w:rPr>
      </w:pPr>
      <w:r>
        <w:rPr>
          <w:rFonts w:ascii="Roboto" w:hAnsi="Roboto" w:cs="Arial"/>
          <w:sz w:val="22"/>
          <w:szCs w:val="22"/>
        </w:rPr>
        <w:t>zajistit notový materiál v obsazení orchestru a dodat jej orchestru nejpozději 1 měsíc před konáním koncertu;</w:t>
      </w:r>
    </w:p>
    <w:p w14:paraId="2E24400A" w14:textId="77777777" w:rsidR="0039665E" w:rsidRPr="00214968" w:rsidRDefault="0039665E" w:rsidP="0039665E">
      <w:pPr>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sz w:val="22"/>
          <w:szCs w:val="22"/>
        </w:rPr>
      </w:pPr>
      <w:r w:rsidRPr="00214968">
        <w:rPr>
          <w:rFonts w:ascii="Roboto" w:hAnsi="Roboto" w:cs="Arial"/>
          <w:sz w:val="22"/>
          <w:szCs w:val="22"/>
        </w:rPr>
        <w:t>orchestr technicky zabezpečit na své náklady v místě konání zkoušek a koncertu (šatny, pulty, židle, dirigentský stupínek podle dohody);</w:t>
      </w:r>
    </w:p>
    <w:p w14:paraId="3FB99CC5" w14:textId="3F4409B2" w:rsidR="0039665E" w:rsidRPr="00214968" w:rsidRDefault="0039665E" w:rsidP="0039665E">
      <w:pPr>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na základě sjednané dramaturgie koncertu zajistit na zkoušky a koncert dohodnuté nástroje (</w:t>
      </w:r>
      <w:r w:rsidR="0095293D">
        <w:rPr>
          <w:rFonts w:ascii="Roboto" w:hAnsi="Roboto" w:cs="Arial"/>
          <w:sz w:val="22"/>
          <w:szCs w:val="22"/>
        </w:rPr>
        <w:t xml:space="preserve">tympány, </w:t>
      </w:r>
      <w:r w:rsidR="000B79BC">
        <w:rPr>
          <w:rFonts w:ascii="Roboto" w:hAnsi="Roboto" w:cs="Arial"/>
          <w:sz w:val="22"/>
          <w:szCs w:val="22"/>
        </w:rPr>
        <w:t>bicí nástroje dle partitur hraných skladeb</w:t>
      </w:r>
      <w:r w:rsidR="0095293D">
        <w:rPr>
          <w:rFonts w:ascii="Roboto" w:hAnsi="Roboto" w:cs="Arial"/>
          <w:sz w:val="22"/>
          <w:szCs w:val="22"/>
        </w:rPr>
        <w:t>, harf</w:t>
      </w:r>
      <w:r w:rsidR="00484B33">
        <w:rPr>
          <w:rFonts w:ascii="Roboto" w:hAnsi="Roboto" w:cs="Arial"/>
          <w:sz w:val="22"/>
          <w:szCs w:val="22"/>
        </w:rPr>
        <w:t>u</w:t>
      </w:r>
      <w:r w:rsidR="0095293D">
        <w:rPr>
          <w:rFonts w:ascii="Roboto" w:hAnsi="Roboto" w:cs="Arial"/>
          <w:sz w:val="22"/>
          <w:szCs w:val="22"/>
        </w:rPr>
        <w:t xml:space="preserve">, </w:t>
      </w:r>
      <w:r w:rsidR="00F62CA4">
        <w:rPr>
          <w:rFonts w:ascii="Roboto" w:hAnsi="Roboto" w:cs="Arial"/>
          <w:sz w:val="22"/>
          <w:szCs w:val="22"/>
        </w:rPr>
        <w:t>klavír</w:t>
      </w:r>
      <w:r w:rsidRPr="00214968">
        <w:rPr>
          <w:rFonts w:ascii="Roboto" w:hAnsi="Roboto" w:cs="Arial"/>
          <w:sz w:val="22"/>
          <w:szCs w:val="22"/>
        </w:rPr>
        <w:t>) na náklady HAMU;</w:t>
      </w:r>
    </w:p>
    <w:p w14:paraId="4EC002F0" w14:textId="77777777" w:rsidR="0039665E" w:rsidRPr="00214968" w:rsidRDefault="0039665E" w:rsidP="0039665E">
      <w:pPr>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cs="Arial"/>
          <w:sz w:val="22"/>
          <w:szCs w:val="22"/>
        </w:rPr>
      </w:pPr>
      <w:r w:rsidRPr="00214968">
        <w:rPr>
          <w:rFonts w:ascii="Roboto" w:hAnsi="Roboto" w:cs="Arial"/>
          <w:sz w:val="22"/>
          <w:szCs w:val="22"/>
        </w:rPr>
        <w:t>předat poskytované prostory (Sál Martinů, šatny účinkujících) PKF k užívání za účelem provedení koncertu a zkoušek ve sjednaném termínu a sjednané úpravě a zajistit dohodnuté práce a služby s výjimkou parkovacích míst, která HAMU nemá k dispozici.</w:t>
      </w:r>
    </w:p>
    <w:p w14:paraId="373D9511" w14:textId="77777777" w:rsidR="0039665E" w:rsidRPr="00FD6E32" w:rsidRDefault="0039665E" w:rsidP="0039665E">
      <w:pPr>
        <w:pStyle w:val="Odstavecseseznamem"/>
        <w:widowControl w:val="0"/>
        <w:numPr>
          <w:ilvl w:val="0"/>
          <w:numId w:val="19"/>
        </w:numPr>
        <w:tabs>
          <w:tab w:val="left" w:pos="354"/>
          <w:tab w:val="left" w:pos="708"/>
          <w:tab w:val="left" w:pos="1276"/>
          <w:tab w:val="left" w:pos="2622"/>
          <w:tab w:val="left" w:pos="3827"/>
          <w:tab w:val="left" w:pos="4606"/>
          <w:tab w:val="left" w:pos="5740"/>
          <w:tab w:val="left" w:pos="6804"/>
        </w:tabs>
        <w:spacing w:after="120" w:line="240" w:lineRule="atLeast"/>
        <w:jc w:val="both"/>
        <w:rPr>
          <w:rFonts w:ascii="Roboto" w:hAnsi="Roboto"/>
          <w:sz w:val="22"/>
          <w:szCs w:val="22"/>
        </w:rPr>
      </w:pPr>
      <w:r w:rsidRPr="00214968">
        <w:rPr>
          <w:rFonts w:ascii="Roboto" w:hAnsi="Roboto"/>
          <w:sz w:val="22"/>
          <w:szCs w:val="22"/>
        </w:rPr>
        <w:t>v případě vládního usnesení o možnostech obsazenosti koncertního sálu posluchači koncertu, poskytnout PKF dohodnutý počet</w:t>
      </w:r>
      <w:r w:rsidR="00E57EAC">
        <w:rPr>
          <w:rFonts w:ascii="Roboto" w:hAnsi="Roboto"/>
          <w:sz w:val="22"/>
          <w:szCs w:val="22"/>
        </w:rPr>
        <w:t xml:space="preserve"> (max.15)</w:t>
      </w:r>
      <w:r w:rsidRPr="00214968">
        <w:rPr>
          <w:rFonts w:ascii="Roboto" w:hAnsi="Roboto"/>
          <w:sz w:val="22"/>
          <w:szCs w:val="22"/>
        </w:rPr>
        <w:t xml:space="preserve"> čestných vstupenek.</w:t>
      </w:r>
    </w:p>
    <w:p w14:paraId="508C8BE2" w14:textId="77777777" w:rsidR="0039665E" w:rsidRDefault="0039665E" w:rsidP="00A55FF9">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cs="Arial"/>
          <w:sz w:val="22"/>
          <w:szCs w:val="22"/>
        </w:rPr>
      </w:pPr>
      <w:r w:rsidRPr="00B06A8B">
        <w:rPr>
          <w:rFonts w:ascii="Roboto" w:hAnsi="Roboto" w:cs="Arial"/>
          <w:b/>
          <w:sz w:val="22"/>
          <w:szCs w:val="22"/>
        </w:rPr>
        <w:t>HAMU</w:t>
      </w:r>
      <w:r w:rsidRPr="00214968">
        <w:rPr>
          <w:rFonts w:ascii="Roboto" w:hAnsi="Roboto" w:cs="Arial"/>
          <w:sz w:val="22"/>
          <w:szCs w:val="22"/>
        </w:rPr>
        <w:t xml:space="preserve"> je oprávněna na své náklady pořídit pro své studijní a dokumentační potřeby zvukový a zvukově-obrazový záznam z koncertu přímo v Sále Martinů, zároveň se zavazuje informovat dirigenta a sólisty, že případné další využití audio či videozáznamu HAMU či pořízení jiné audio či videonahrávky musí být předmětem jednání s managementem PKF, a to před konáním koncertu.</w:t>
      </w:r>
    </w:p>
    <w:p w14:paraId="3ADF4DB8" w14:textId="77777777" w:rsidR="00046FDD" w:rsidRDefault="00046FDD" w:rsidP="00A55FF9">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23B565E9" w14:textId="77777777" w:rsidR="00046FDD" w:rsidRPr="00214968" w:rsidRDefault="00046FDD" w:rsidP="00A55FF9">
      <w:pPr>
        <w:pStyle w:val="Odstavecseseznamem"/>
        <w:widowControl w:val="0"/>
        <w:tabs>
          <w:tab w:val="left" w:pos="709"/>
          <w:tab w:val="left" w:pos="1276"/>
          <w:tab w:val="left" w:pos="2622"/>
          <w:tab w:val="left" w:pos="3827"/>
          <w:tab w:val="left" w:pos="4606"/>
          <w:tab w:val="left" w:pos="5740"/>
          <w:tab w:val="left" w:pos="6804"/>
        </w:tabs>
        <w:spacing w:after="120" w:line="240" w:lineRule="atLeast"/>
        <w:ind w:left="709"/>
        <w:jc w:val="both"/>
        <w:rPr>
          <w:rFonts w:ascii="Roboto" w:hAnsi="Roboto"/>
          <w:sz w:val="22"/>
          <w:szCs w:val="22"/>
        </w:rPr>
      </w:pPr>
    </w:p>
    <w:p w14:paraId="01135BDD" w14:textId="298ABDD7" w:rsidR="0039665E" w:rsidRPr="00214968" w:rsidRDefault="008A51FA" w:rsidP="0039665E">
      <w:pPr>
        <w:widowControl w:val="0"/>
        <w:tabs>
          <w:tab w:val="left" w:pos="354"/>
          <w:tab w:val="left" w:pos="708"/>
          <w:tab w:val="left" w:pos="921"/>
          <w:tab w:val="left" w:pos="1204"/>
          <w:tab w:val="left" w:pos="2622"/>
          <w:tab w:val="left" w:pos="3827"/>
          <w:tab w:val="left" w:pos="4606"/>
          <w:tab w:val="left" w:pos="5740"/>
          <w:tab w:val="left" w:pos="6804"/>
        </w:tabs>
        <w:spacing w:after="120" w:line="240" w:lineRule="atLeast"/>
        <w:jc w:val="both"/>
        <w:rPr>
          <w:rFonts w:ascii="Roboto" w:hAnsi="Roboto" w:cs="Arial"/>
          <w:b/>
          <w:sz w:val="22"/>
          <w:szCs w:val="22"/>
        </w:rPr>
      </w:pPr>
      <w:r>
        <w:rPr>
          <w:rFonts w:ascii="Roboto" w:hAnsi="Roboto" w:cs="Arial"/>
          <w:b/>
          <w:sz w:val="22"/>
          <w:szCs w:val="22"/>
        </w:rPr>
        <w:t>I</w:t>
      </w:r>
      <w:r w:rsidR="0039665E" w:rsidRPr="00214968">
        <w:rPr>
          <w:rFonts w:ascii="Roboto" w:hAnsi="Roboto" w:cs="Arial"/>
          <w:b/>
          <w:sz w:val="22"/>
          <w:szCs w:val="22"/>
        </w:rPr>
        <w:t>V.  FINANČNÍ VYROVNÁNÍ, PLATEBNÍ PODMÍNKY</w:t>
      </w:r>
    </w:p>
    <w:p w14:paraId="5EB7D3F2" w14:textId="4E055251"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sz w:val="22"/>
          <w:szCs w:val="22"/>
        </w:rPr>
      </w:pPr>
      <w:r w:rsidRPr="00214968">
        <w:rPr>
          <w:rFonts w:ascii="Roboto" w:hAnsi="Roboto" w:cs="Arial"/>
          <w:sz w:val="22"/>
          <w:szCs w:val="22"/>
        </w:rPr>
        <w:tab/>
        <w:t>1.</w:t>
      </w:r>
      <w:r w:rsidRPr="00214968">
        <w:rPr>
          <w:rFonts w:ascii="Roboto" w:hAnsi="Roboto" w:cs="Arial"/>
          <w:sz w:val="22"/>
          <w:szCs w:val="22"/>
        </w:rPr>
        <w:tab/>
      </w:r>
      <w:r w:rsidRPr="00D34ACE">
        <w:rPr>
          <w:rFonts w:ascii="Roboto" w:hAnsi="Roboto" w:cs="Arial"/>
          <w:sz w:val="22"/>
          <w:szCs w:val="22"/>
        </w:rPr>
        <w:t>Za řádné provedení koncertu ve sjednaném termínu, rozsahu a kvalitě a za všechny další služby či činnosti uvedené v čl. II. odst. 2. této smlouvy se zavazuje HAMU uhradit PKF smluvní cenu ve výši</w:t>
      </w:r>
      <w:r w:rsidR="00484B33">
        <w:rPr>
          <w:rFonts w:ascii="Roboto" w:hAnsi="Roboto" w:cs="Arial"/>
          <w:b/>
          <w:sz w:val="22"/>
          <w:szCs w:val="22"/>
        </w:rPr>
        <w:t xml:space="preserve"> 131</w:t>
      </w:r>
      <w:r w:rsidR="005A5E12">
        <w:rPr>
          <w:rFonts w:ascii="Roboto" w:hAnsi="Roboto" w:cs="Arial"/>
          <w:b/>
          <w:sz w:val="22"/>
          <w:szCs w:val="22"/>
        </w:rPr>
        <w:t xml:space="preserve"> </w:t>
      </w:r>
      <w:r w:rsidR="00484B33">
        <w:rPr>
          <w:rFonts w:ascii="Roboto" w:hAnsi="Roboto" w:cs="Arial"/>
          <w:b/>
          <w:sz w:val="22"/>
          <w:szCs w:val="22"/>
        </w:rPr>
        <w:t>250</w:t>
      </w:r>
      <w:r w:rsidR="00D34ACE" w:rsidRPr="00D34ACE">
        <w:rPr>
          <w:rFonts w:ascii="Roboto" w:hAnsi="Roboto" w:cs="Arial"/>
          <w:b/>
          <w:sz w:val="22"/>
          <w:szCs w:val="22"/>
        </w:rPr>
        <w:t>,-</w:t>
      </w:r>
      <w:r w:rsidRPr="00D34ACE">
        <w:rPr>
          <w:rFonts w:ascii="Roboto" w:hAnsi="Roboto" w:cs="Arial"/>
          <w:b/>
          <w:sz w:val="22"/>
          <w:szCs w:val="22"/>
        </w:rPr>
        <w:t xml:space="preserve"> Kč </w:t>
      </w:r>
      <w:r w:rsidRPr="00D34ACE">
        <w:rPr>
          <w:rFonts w:ascii="Roboto" w:hAnsi="Roboto" w:cs="Arial"/>
          <w:sz w:val="22"/>
          <w:szCs w:val="22"/>
        </w:rPr>
        <w:t xml:space="preserve">(slovy: </w:t>
      </w:r>
      <w:proofErr w:type="spellStart"/>
      <w:r w:rsidR="003E6003" w:rsidRPr="003E6003">
        <w:rPr>
          <w:rFonts w:ascii="Roboto" w:hAnsi="Roboto"/>
          <w:sz w:val="22"/>
          <w:lang w:eastAsia="en-US"/>
        </w:rPr>
        <w:t>jednostotřicetjedentisícdvěstěpadesát</w:t>
      </w:r>
      <w:proofErr w:type="spellEnd"/>
      <w:r w:rsidR="00484B33">
        <w:rPr>
          <w:rFonts w:ascii="Roboto" w:hAnsi="Roboto" w:cs="Arial"/>
          <w:sz w:val="22"/>
          <w:szCs w:val="22"/>
        </w:rPr>
        <w:t xml:space="preserve"> </w:t>
      </w:r>
      <w:r w:rsidRPr="00D34ACE">
        <w:rPr>
          <w:rFonts w:ascii="Roboto" w:hAnsi="Roboto" w:cs="Arial"/>
          <w:sz w:val="22"/>
          <w:szCs w:val="22"/>
        </w:rPr>
        <w:t>korun českých).</w:t>
      </w:r>
      <w:r w:rsidR="002F21F8">
        <w:rPr>
          <w:rFonts w:ascii="Roboto" w:hAnsi="Roboto" w:cs="Arial"/>
          <w:sz w:val="22"/>
          <w:szCs w:val="22"/>
        </w:rPr>
        <w:t xml:space="preserve"> Cena je konečná, neboť se na tuto činnost</w:t>
      </w:r>
      <w:r w:rsidRPr="00D34ACE">
        <w:rPr>
          <w:rFonts w:ascii="Roboto" w:hAnsi="Roboto" w:cs="Arial"/>
          <w:sz w:val="22"/>
          <w:szCs w:val="22"/>
        </w:rPr>
        <w:t xml:space="preserve"> </w:t>
      </w:r>
      <w:r w:rsidR="002F21F8" w:rsidRPr="002F21F8">
        <w:rPr>
          <w:rFonts w:ascii="Roboto" w:hAnsi="Roboto" w:cs="Arial"/>
          <w:sz w:val="22"/>
          <w:szCs w:val="22"/>
        </w:rPr>
        <w:t xml:space="preserve">vztahuje speciální ustanovení § 61, odst. e) zákona o DPH, kdy poskytování kulturních služeb plátcem je od této daně osvobozeno, </w:t>
      </w:r>
      <w:r w:rsidR="002F21F8">
        <w:rPr>
          <w:rFonts w:ascii="Roboto" w:hAnsi="Roboto" w:cs="Arial"/>
          <w:sz w:val="22"/>
          <w:szCs w:val="22"/>
        </w:rPr>
        <w:t>tedy</w:t>
      </w:r>
      <w:r w:rsidR="002F21F8" w:rsidRPr="002F21F8">
        <w:rPr>
          <w:rFonts w:ascii="Roboto" w:hAnsi="Roboto" w:cs="Arial"/>
          <w:sz w:val="22"/>
          <w:szCs w:val="22"/>
        </w:rPr>
        <w:t xml:space="preserve"> sazba DPH je</w:t>
      </w:r>
      <w:r w:rsidR="003E6003">
        <w:rPr>
          <w:rFonts w:ascii="Roboto" w:hAnsi="Roboto" w:cs="Arial"/>
          <w:sz w:val="22"/>
          <w:szCs w:val="22"/>
        </w:rPr>
        <w:t xml:space="preserve"> </w:t>
      </w:r>
      <w:proofErr w:type="gramStart"/>
      <w:r w:rsidR="002F21F8" w:rsidRPr="002F21F8">
        <w:rPr>
          <w:rFonts w:ascii="Roboto" w:hAnsi="Roboto" w:cs="Arial"/>
          <w:sz w:val="22"/>
          <w:szCs w:val="22"/>
        </w:rPr>
        <w:t>0%</w:t>
      </w:r>
      <w:proofErr w:type="gramEnd"/>
      <w:r w:rsidR="002F21F8">
        <w:rPr>
          <w:rFonts w:ascii="Roboto" w:hAnsi="Roboto" w:cs="Arial"/>
          <w:sz w:val="22"/>
          <w:szCs w:val="22"/>
        </w:rPr>
        <w:t xml:space="preserve">. </w:t>
      </w:r>
      <w:r w:rsidRPr="00D34ACE">
        <w:rPr>
          <w:rFonts w:ascii="Roboto" w:hAnsi="Roboto" w:cs="Arial"/>
          <w:sz w:val="22"/>
          <w:szCs w:val="22"/>
        </w:rPr>
        <w:t xml:space="preserve">Veškeré další náklady spojené s předmětem této smlouvy nad dohodnutou výši smluvní ceny vč. jejího zvýšení musí být oběma smluvními stranami písemně dohodnuty formou dodatku k této smlouvě. </w:t>
      </w:r>
    </w:p>
    <w:p w14:paraId="4D4AE0A1"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4C984D24"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ab/>
        <w:t>2.   HAMU uhradí fakturu PKF ve lhůtě splatnosti bezhotovostně převodním příkazem.</w:t>
      </w:r>
    </w:p>
    <w:p w14:paraId="09D430F4"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 xml:space="preserve"> </w:t>
      </w:r>
    </w:p>
    <w:p w14:paraId="2C66B012" w14:textId="3C12853C"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r w:rsidRPr="00214968">
        <w:rPr>
          <w:rFonts w:ascii="Roboto" w:hAnsi="Roboto" w:cs="Arial"/>
          <w:sz w:val="22"/>
          <w:szCs w:val="22"/>
        </w:rPr>
        <w:tab/>
        <w:t>3.</w:t>
      </w:r>
      <w:r w:rsidRPr="00214968">
        <w:rPr>
          <w:rFonts w:ascii="Roboto" w:hAnsi="Roboto" w:cs="Arial"/>
          <w:sz w:val="22"/>
          <w:szCs w:val="22"/>
        </w:rPr>
        <w:tab/>
        <w:t xml:space="preserve">PKF se zavazuje vystavit fakturu, kterou vyúčtuje smluvní cenu dle čl. </w:t>
      </w:r>
      <w:r w:rsidR="00E86923">
        <w:rPr>
          <w:rFonts w:ascii="Roboto" w:hAnsi="Roboto" w:cs="Arial"/>
          <w:sz w:val="22"/>
          <w:szCs w:val="22"/>
        </w:rPr>
        <w:t>I</w:t>
      </w:r>
      <w:r w:rsidRPr="00214968">
        <w:rPr>
          <w:rFonts w:ascii="Roboto" w:hAnsi="Roboto" w:cs="Arial"/>
          <w:sz w:val="22"/>
          <w:szCs w:val="22"/>
        </w:rPr>
        <w:t>V odst. 1 této smlouvy za provedení koncertu a další sjednané služby a činnosti, nejpozději do 1</w:t>
      </w:r>
      <w:r w:rsidR="00981BAA">
        <w:rPr>
          <w:rFonts w:ascii="Roboto" w:hAnsi="Roboto" w:cs="Arial"/>
          <w:sz w:val="22"/>
          <w:szCs w:val="22"/>
        </w:rPr>
        <w:t>0 kalendářních</w:t>
      </w:r>
      <w:r w:rsidRPr="00214968">
        <w:rPr>
          <w:rFonts w:ascii="Roboto" w:hAnsi="Roboto" w:cs="Arial"/>
          <w:sz w:val="22"/>
          <w:szCs w:val="22"/>
        </w:rPr>
        <w:t xml:space="preserve"> dnů po konání koncertu. Ve faktuře budou specifikovány jednotlivé položky, zejména příprava a provedení koncertu. </w:t>
      </w:r>
    </w:p>
    <w:p w14:paraId="7A7D7B8D"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05" w:hanging="705"/>
        <w:jc w:val="both"/>
        <w:rPr>
          <w:rFonts w:ascii="Roboto" w:hAnsi="Roboto" w:cs="Arial"/>
          <w:sz w:val="22"/>
          <w:szCs w:val="22"/>
        </w:rPr>
      </w:pPr>
    </w:p>
    <w:p w14:paraId="3AF9C855" w14:textId="77777777" w:rsidR="0039665E" w:rsidRPr="00214968" w:rsidRDefault="0039665E" w:rsidP="0039665E">
      <w:pPr>
        <w:pStyle w:val="Zkladntextodsazen2"/>
        <w:widowControl/>
        <w:suppressAutoHyphens w:val="0"/>
        <w:spacing w:line="240" w:lineRule="auto"/>
        <w:ind w:left="709" w:hanging="426"/>
        <w:jc w:val="both"/>
        <w:rPr>
          <w:rFonts w:ascii="Roboto" w:hAnsi="Roboto"/>
          <w:sz w:val="22"/>
          <w:szCs w:val="22"/>
        </w:rPr>
      </w:pPr>
      <w:r w:rsidRPr="00214968">
        <w:rPr>
          <w:rFonts w:ascii="Roboto" w:hAnsi="Roboto" w:cs="Arial"/>
          <w:sz w:val="22"/>
          <w:szCs w:val="22"/>
          <w:lang w:val="cs-CZ"/>
        </w:rPr>
        <w:t xml:space="preserve"> </w:t>
      </w:r>
      <w:r w:rsidRPr="00214968">
        <w:rPr>
          <w:rFonts w:ascii="Roboto" w:hAnsi="Roboto" w:cs="Arial"/>
          <w:sz w:val="22"/>
          <w:szCs w:val="22"/>
        </w:rPr>
        <w:t xml:space="preserve">4. </w:t>
      </w:r>
      <w:r w:rsidRPr="00214968">
        <w:rPr>
          <w:rFonts w:ascii="Roboto" w:hAnsi="Roboto" w:cs="Arial"/>
          <w:sz w:val="22"/>
          <w:szCs w:val="22"/>
          <w:lang w:val="cs-CZ"/>
        </w:rPr>
        <w:t xml:space="preserve"> </w:t>
      </w:r>
      <w:r w:rsidRPr="00214968">
        <w:rPr>
          <w:rFonts w:ascii="Roboto" w:hAnsi="Roboto" w:cs="Arial"/>
          <w:sz w:val="22"/>
          <w:szCs w:val="22"/>
          <w:lang w:val="cs-CZ"/>
        </w:rPr>
        <w:tab/>
      </w:r>
      <w:r w:rsidRPr="00214968">
        <w:rPr>
          <w:rFonts w:ascii="Roboto" w:hAnsi="Roboto" w:cs="Arial"/>
          <w:sz w:val="22"/>
          <w:szCs w:val="22"/>
        </w:rPr>
        <w:t xml:space="preserve">Lhůta splatnosti faktury vystavené PKF se sjednává na 14 dnů od jejího doručení na adresu HAMU uvedenou v záhlaví smlouvy. </w:t>
      </w:r>
      <w:r w:rsidRPr="00214968">
        <w:rPr>
          <w:rFonts w:ascii="Roboto" w:eastAsia="Arial" w:hAnsi="Roboto" w:cs="Arial"/>
          <w:sz w:val="22"/>
          <w:szCs w:val="22"/>
        </w:rPr>
        <w:t>Faktura musí splňovat náležitosti daňového a účetního dokladu ve smyslu platných obecně závazných právních předpisů.</w:t>
      </w:r>
    </w:p>
    <w:p w14:paraId="1B874550" w14:textId="77777777" w:rsidR="0039665E" w:rsidRPr="00214968" w:rsidRDefault="0039665E" w:rsidP="0039665E">
      <w:pPr>
        <w:pStyle w:val="Zkladntextodsazen2"/>
        <w:widowControl/>
        <w:suppressAutoHyphens w:val="0"/>
        <w:spacing w:line="240" w:lineRule="auto"/>
        <w:ind w:left="643" w:hanging="359"/>
        <w:jc w:val="both"/>
        <w:rPr>
          <w:rFonts w:ascii="Roboto" w:eastAsia="Arial" w:hAnsi="Roboto" w:cs="Arial"/>
          <w:sz w:val="22"/>
          <w:szCs w:val="22"/>
          <w:lang w:val="cs-CZ"/>
        </w:rPr>
      </w:pPr>
      <w:r w:rsidRPr="00214968">
        <w:rPr>
          <w:rFonts w:ascii="Roboto" w:eastAsia="Arial" w:hAnsi="Roboto" w:cs="Arial"/>
          <w:sz w:val="22"/>
          <w:szCs w:val="22"/>
          <w:lang w:val="cs-CZ"/>
        </w:rPr>
        <w:t xml:space="preserve"> 5.</w:t>
      </w:r>
      <w:r w:rsidRPr="00214968">
        <w:rPr>
          <w:rFonts w:ascii="Roboto" w:eastAsia="Arial" w:hAnsi="Roboto" w:cs="Arial"/>
          <w:sz w:val="22"/>
          <w:szCs w:val="22"/>
          <w:lang w:val="cs-CZ"/>
        </w:rPr>
        <w:tab/>
      </w:r>
      <w:r w:rsidR="00E86923">
        <w:rPr>
          <w:rFonts w:ascii="Roboto" w:eastAsia="Arial" w:hAnsi="Roboto" w:cs="Arial"/>
          <w:sz w:val="22"/>
          <w:szCs w:val="22"/>
          <w:lang w:val="cs-CZ"/>
        </w:rPr>
        <w:t xml:space="preserve"> </w:t>
      </w:r>
      <w:r w:rsidRPr="00214968">
        <w:rPr>
          <w:rFonts w:ascii="Roboto" w:eastAsia="Arial" w:hAnsi="Roboto" w:cs="Arial"/>
          <w:sz w:val="22"/>
          <w:szCs w:val="22"/>
        </w:rPr>
        <w:t xml:space="preserve">HAMU je oprávněna vrátit PKF přede dnem splatnosti bez zaplacení fakturu, která nemá </w:t>
      </w:r>
      <w:r w:rsidRPr="00214968">
        <w:rPr>
          <w:rFonts w:ascii="Roboto" w:eastAsia="Arial" w:hAnsi="Roboto" w:cs="Arial"/>
          <w:sz w:val="22"/>
          <w:szCs w:val="22"/>
          <w:lang w:val="cs-CZ"/>
        </w:rPr>
        <w:t xml:space="preserve">    </w:t>
      </w:r>
      <w:r w:rsidR="00E86923">
        <w:rPr>
          <w:rFonts w:ascii="Roboto" w:eastAsia="Arial" w:hAnsi="Roboto" w:cs="Arial"/>
          <w:sz w:val="22"/>
          <w:szCs w:val="22"/>
          <w:lang w:val="cs-CZ"/>
        </w:rPr>
        <w:t xml:space="preserve">   </w:t>
      </w:r>
      <w:r w:rsidRPr="00214968">
        <w:rPr>
          <w:rFonts w:ascii="Roboto" w:eastAsia="Arial" w:hAnsi="Roboto" w:cs="Arial"/>
          <w:sz w:val="22"/>
          <w:szCs w:val="22"/>
        </w:rPr>
        <w:t>náležitosti uvedené výše nebo má jiné závady s uvedením důvodu vrácení.  PKF je povin</w:t>
      </w:r>
      <w:r w:rsidRPr="00214968">
        <w:rPr>
          <w:rFonts w:ascii="Roboto" w:eastAsia="Arial" w:hAnsi="Roboto" w:cs="Arial"/>
          <w:sz w:val="22"/>
          <w:szCs w:val="22"/>
          <w:lang w:val="cs-CZ"/>
        </w:rPr>
        <w:t>na</w:t>
      </w:r>
      <w:r w:rsidRPr="00214968">
        <w:rPr>
          <w:rFonts w:ascii="Roboto" w:eastAsia="Arial" w:hAnsi="Roboto" w:cs="Arial"/>
          <w:sz w:val="22"/>
          <w:szCs w:val="22"/>
        </w:rPr>
        <w:t xml:space="preserve"> podle </w:t>
      </w:r>
      <w:r w:rsidRPr="00214968">
        <w:rPr>
          <w:rFonts w:ascii="Roboto" w:eastAsia="Arial" w:hAnsi="Roboto" w:cs="Arial"/>
          <w:sz w:val="22"/>
          <w:szCs w:val="22"/>
          <w:lang w:val="cs-CZ"/>
        </w:rPr>
        <w:t xml:space="preserve"> </w:t>
      </w:r>
      <w:r w:rsidRPr="00214968">
        <w:rPr>
          <w:rFonts w:ascii="Roboto" w:eastAsia="Arial" w:hAnsi="Roboto" w:cs="Arial"/>
          <w:sz w:val="22"/>
          <w:szCs w:val="22"/>
        </w:rPr>
        <w:t>povahy závad fakturu opravit nebo nově vyhotovit. Oprávněným vrácením faktury přestává běžet původní lhůta splatnosti. Nová lhůta splatnosti běží znovu ode dne doručení opravené nebo nově vystavené faktury na adresu HAMU</w:t>
      </w:r>
      <w:r w:rsidRPr="00214968">
        <w:rPr>
          <w:rFonts w:ascii="Roboto" w:eastAsia="Arial" w:hAnsi="Roboto" w:cs="Arial"/>
          <w:sz w:val="22"/>
          <w:szCs w:val="22"/>
          <w:lang w:val="cs-CZ"/>
        </w:rPr>
        <w:t>.</w:t>
      </w:r>
    </w:p>
    <w:p w14:paraId="2F7ADF23" w14:textId="7F838EED" w:rsidR="0039665E" w:rsidRDefault="0039665E" w:rsidP="0039665E">
      <w:pPr>
        <w:pStyle w:val="Zkladntextodsazen2"/>
        <w:widowControl/>
        <w:suppressAutoHyphens w:val="0"/>
        <w:spacing w:line="240" w:lineRule="auto"/>
        <w:ind w:left="643" w:hanging="359"/>
        <w:jc w:val="both"/>
        <w:rPr>
          <w:rFonts w:ascii="Roboto" w:hAnsi="Roboto" w:cs="Arial"/>
          <w:sz w:val="22"/>
          <w:szCs w:val="22"/>
        </w:rPr>
      </w:pPr>
      <w:r w:rsidRPr="00214968">
        <w:rPr>
          <w:rFonts w:ascii="Roboto" w:eastAsia="Arial" w:hAnsi="Roboto" w:cs="Arial"/>
          <w:sz w:val="22"/>
          <w:szCs w:val="22"/>
          <w:lang w:val="cs-CZ"/>
        </w:rPr>
        <w:t xml:space="preserve">  6. </w:t>
      </w:r>
      <w:r w:rsidRPr="00214968">
        <w:rPr>
          <w:rFonts w:ascii="Roboto" w:hAnsi="Roboto" w:cs="Arial"/>
          <w:sz w:val="22"/>
          <w:szCs w:val="22"/>
        </w:rPr>
        <w:t>Tržby z koncertu náležejí HAMU</w:t>
      </w:r>
      <w:r w:rsidRPr="00214968">
        <w:rPr>
          <w:rFonts w:ascii="Roboto" w:eastAsia="Arial" w:hAnsi="Roboto" w:cs="Arial"/>
          <w:sz w:val="22"/>
          <w:szCs w:val="22"/>
          <w:lang w:val="cs-CZ"/>
        </w:rPr>
        <w:t xml:space="preserve"> v případě vládního usnesení ohledně možnosti obsazení sedadel sálu posluchači koncertu</w:t>
      </w:r>
      <w:r w:rsidRPr="00214968">
        <w:rPr>
          <w:rFonts w:ascii="Roboto" w:hAnsi="Roboto" w:cs="Arial"/>
          <w:sz w:val="22"/>
          <w:szCs w:val="22"/>
        </w:rPr>
        <w:t>.</w:t>
      </w:r>
    </w:p>
    <w:p w14:paraId="750F0504" w14:textId="5C407272" w:rsidR="00F75DD5" w:rsidRDefault="00F75DD5" w:rsidP="0039665E">
      <w:pPr>
        <w:pStyle w:val="Zkladntextodsazen2"/>
        <w:widowControl/>
        <w:suppressAutoHyphens w:val="0"/>
        <w:spacing w:line="240" w:lineRule="auto"/>
        <w:ind w:left="643" w:hanging="359"/>
        <w:jc w:val="both"/>
        <w:rPr>
          <w:rFonts w:ascii="Roboto" w:eastAsia="Arial" w:hAnsi="Roboto" w:cs="Arial"/>
          <w:sz w:val="22"/>
          <w:szCs w:val="22"/>
        </w:rPr>
      </w:pPr>
    </w:p>
    <w:p w14:paraId="2F737354" w14:textId="7B1C3747" w:rsidR="00F75DD5" w:rsidRDefault="00F75DD5" w:rsidP="0039665E">
      <w:pPr>
        <w:pStyle w:val="Zkladntextodsazen2"/>
        <w:widowControl/>
        <w:suppressAutoHyphens w:val="0"/>
        <w:spacing w:line="240" w:lineRule="auto"/>
        <w:ind w:left="643" w:hanging="359"/>
        <w:jc w:val="both"/>
        <w:rPr>
          <w:rFonts w:ascii="Roboto" w:eastAsia="Arial" w:hAnsi="Roboto" w:cs="Arial"/>
          <w:sz w:val="22"/>
          <w:szCs w:val="22"/>
        </w:rPr>
      </w:pPr>
    </w:p>
    <w:p w14:paraId="29B0F80C" w14:textId="77777777" w:rsidR="00F75DD5" w:rsidRPr="00214968" w:rsidRDefault="00F75DD5" w:rsidP="0039665E">
      <w:pPr>
        <w:pStyle w:val="Zkladntextodsazen2"/>
        <w:widowControl/>
        <w:suppressAutoHyphens w:val="0"/>
        <w:spacing w:line="240" w:lineRule="auto"/>
        <w:ind w:left="643" w:hanging="359"/>
        <w:jc w:val="both"/>
        <w:rPr>
          <w:rFonts w:ascii="Roboto" w:eastAsia="Arial" w:hAnsi="Roboto" w:cs="Arial"/>
          <w:sz w:val="22"/>
          <w:szCs w:val="22"/>
        </w:rPr>
      </w:pPr>
    </w:p>
    <w:p w14:paraId="6ADF814F" w14:textId="77777777" w:rsidR="004B663C" w:rsidRDefault="004B663C" w:rsidP="004B663C">
      <w:pPr>
        <w:pStyle w:val="Odstavecseseznamem"/>
        <w:spacing w:line="276" w:lineRule="auto"/>
        <w:ind w:left="-340"/>
        <w:rPr>
          <w:rFonts w:ascii="Roboto" w:hAnsi="Roboto" w:cs="Arial"/>
          <w:b/>
          <w:sz w:val="22"/>
          <w:szCs w:val="22"/>
        </w:rPr>
      </w:pPr>
      <w:r>
        <w:rPr>
          <w:rFonts w:ascii="Roboto" w:hAnsi="Roboto" w:cs="Arial"/>
          <w:b/>
          <w:sz w:val="22"/>
          <w:szCs w:val="22"/>
        </w:rPr>
        <w:t xml:space="preserve">       </w:t>
      </w:r>
    </w:p>
    <w:p w14:paraId="323D1F7A" w14:textId="4B6EFDD2" w:rsidR="00353343" w:rsidRPr="005A5E12" w:rsidRDefault="004B663C" w:rsidP="003E6003">
      <w:pPr>
        <w:pStyle w:val="Odstavecseseznamem"/>
        <w:spacing w:line="276" w:lineRule="auto"/>
        <w:ind w:left="-340"/>
        <w:rPr>
          <w:rFonts w:ascii="Roboto" w:eastAsia="Cambria" w:hAnsi="Roboto" w:cs="Cambria"/>
          <w:b/>
          <w:sz w:val="22"/>
          <w:szCs w:val="22"/>
        </w:rPr>
      </w:pPr>
      <w:r>
        <w:rPr>
          <w:rFonts w:ascii="Roboto" w:hAnsi="Roboto" w:cs="Arial"/>
          <w:b/>
          <w:sz w:val="22"/>
          <w:szCs w:val="22"/>
        </w:rPr>
        <w:t xml:space="preserve">     V. S</w:t>
      </w:r>
      <w:r>
        <w:rPr>
          <w:rFonts w:ascii="Roboto" w:eastAsia="Cambria" w:hAnsi="Roboto" w:cs="Cambria"/>
          <w:b/>
          <w:sz w:val="22"/>
          <w:szCs w:val="22"/>
        </w:rPr>
        <w:t>VOLENÍ K UŽITÍ ZVUKOVÉHO ZÁZNAMU</w:t>
      </w:r>
      <w:r w:rsidR="005A5E12">
        <w:rPr>
          <w:rFonts w:ascii="Roboto" w:eastAsia="Cambria" w:hAnsi="Roboto" w:cs="Cambria"/>
          <w:b/>
          <w:sz w:val="22"/>
          <w:szCs w:val="22"/>
        </w:rPr>
        <w:br/>
      </w:r>
    </w:p>
    <w:p w14:paraId="47CFD2C5" w14:textId="64AD5C3B" w:rsidR="00353343" w:rsidRPr="00F149F2" w:rsidRDefault="00353343" w:rsidP="00F149F2">
      <w:pPr>
        <w:pStyle w:val="xmsonormal"/>
        <w:shd w:val="clear" w:color="auto" w:fill="FFFFFF"/>
        <w:spacing w:after="240"/>
        <w:ind w:left="360" w:hanging="360"/>
        <w:jc w:val="both"/>
      </w:pPr>
      <w:r>
        <w:rPr>
          <w:rFonts w:ascii="Roboto" w:hAnsi="Roboto"/>
        </w:rPr>
        <w:t xml:space="preserve">1.   </w:t>
      </w:r>
      <w:r w:rsidRPr="00353343">
        <w:rPr>
          <w:rFonts w:ascii="Roboto" w:hAnsi="Roboto"/>
        </w:rPr>
        <w:t xml:space="preserve">PKF touto smlouvou udílí svolení, že záznam koncertu může být </w:t>
      </w:r>
      <w:r w:rsidR="00D7409A" w:rsidRPr="00F149F2">
        <w:rPr>
          <w:rFonts w:ascii="Roboto" w:hAnsi="Roboto"/>
        </w:rPr>
        <w:t xml:space="preserve">nekomerčně </w:t>
      </w:r>
      <w:r w:rsidRPr="00F149F2">
        <w:rPr>
          <w:rFonts w:ascii="Roboto" w:hAnsi="Roboto"/>
        </w:rPr>
        <w:t>zpřístupněn na kanálu katedry skladby HAMU</w:t>
      </w:r>
      <w:r w:rsidR="00D7409A" w:rsidRPr="00F149F2">
        <w:rPr>
          <w:rFonts w:ascii="Roboto" w:hAnsi="Roboto"/>
        </w:rPr>
        <w:t xml:space="preserve"> pro seznámení se s výstupy studentů skladby odbornou veřejností</w:t>
      </w:r>
      <w:r w:rsidRPr="00F149F2">
        <w:rPr>
          <w:rFonts w:ascii="Roboto" w:hAnsi="Roboto"/>
        </w:rPr>
        <w:t xml:space="preserve">. </w:t>
      </w:r>
      <w:r w:rsidRPr="00F149F2">
        <w:rPr>
          <w:rFonts w:ascii="Roboto" w:hAnsi="Roboto"/>
          <w:bCs/>
        </w:rPr>
        <w:t>Záznam koncertu podléhá předchozímu schválení oběma stranami. PKF si vyhrazuje právo zveřejnění záznamu či jeho části odmítnout.</w:t>
      </w:r>
    </w:p>
    <w:p w14:paraId="13D44B0F" w14:textId="2005260F" w:rsidR="00F149F2" w:rsidRPr="00F149F2" w:rsidRDefault="00353343" w:rsidP="00B1519C">
      <w:pPr>
        <w:pStyle w:val="xmsonormal"/>
        <w:shd w:val="clear" w:color="auto" w:fill="FFFFFF"/>
        <w:spacing w:after="240"/>
        <w:ind w:left="360" w:hanging="360"/>
        <w:jc w:val="both"/>
        <w:rPr>
          <w:rFonts w:ascii="Roboto" w:hAnsi="Roboto"/>
        </w:rPr>
      </w:pPr>
      <w:r w:rsidRPr="00F149F2">
        <w:rPr>
          <w:rFonts w:ascii="Roboto" w:hAnsi="Roboto"/>
        </w:rPr>
        <w:t xml:space="preserve">2. PKF a HAMU si touto smlouvou udílí svolení k použití svého zvukového elektronického </w:t>
      </w:r>
      <w:r w:rsidR="00F149F2">
        <w:rPr>
          <w:rFonts w:ascii="Roboto" w:hAnsi="Roboto"/>
        </w:rPr>
        <w:t xml:space="preserve"> </w:t>
      </w:r>
      <w:r w:rsidR="00F149F2">
        <w:rPr>
          <w:rFonts w:ascii="Roboto" w:hAnsi="Roboto"/>
        </w:rPr>
        <w:br/>
      </w:r>
      <w:r w:rsidRPr="00F149F2">
        <w:rPr>
          <w:rFonts w:ascii="Roboto" w:hAnsi="Roboto"/>
        </w:rPr>
        <w:t xml:space="preserve">záznamu uvedeného předmětu této smlouvy v rámci studijního programu uvedení skladeb studentů HAMU. PKF a HAMU si dále udílí souhlas k užití tohoto záznamu prostřednictvím online sítí bez komerčního využití, dále i k vědeckým, pedagogickým a dalším odborným činnostem HAMU a PKF. </w:t>
      </w:r>
      <w:r w:rsidR="00F149F2" w:rsidRPr="00F149F2">
        <w:rPr>
          <w:rFonts w:ascii="Roboto" w:hAnsi="Roboto"/>
        </w:rPr>
        <w:t>Cena</w:t>
      </w:r>
      <w:r w:rsidR="006F07A6">
        <w:rPr>
          <w:rFonts w:ascii="Roboto" w:hAnsi="Roboto"/>
        </w:rPr>
        <w:t xml:space="preserve"> ze strany PKF</w:t>
      </w:r>
      <w:r w:rsidR="00F149F2" w:rsidRPr="00F149F2">
        <w:rPr>
          <w:rFonts w:ascii="Roboto" w:hAnsi="Roboto"/>
        </w:rPr>
        <w:t xml:space="preserve"> za udělení svolení k použití takovéhoto záznamu je stanovena dohodou obou smluvních stran jako cena celková a jednorázová ve výši </w:t>
      </w:r>
      <w:r w:rsidR="00F149F2" w:rsidRPr="00214854">
        <w:rPr>
          <w:rFonts w:ascii="Roboto" w:hAnsi="Roboto"/>
          <w:b/>
        </w:rPr>
        <w:t xml:space="preserve">1,- Kč </w:t>
      </w:r>
      <w:r w:rsidR="00F149F2" w:rsidRPr="00214854">
        <w:rPr>
          <w:rFonts w:ascii="Roboto" w:hAnsi="Roboto"/>
          <w:b/>
        </w:rPr>
        <w:lastRenderedPageBreak/>
        <w:t>bez DPH</w:t>
      </w:r>
      <w:r w:rsidR="00F149F2" w:rsidRPr="00F149F2">
        <w:rPr>
          <w:rFonts w:ascii="Roboto" w:hAnsi="Roboto"/>
        </w:rPr>
        <w:t>.</w:t>
      </w:r>
      <w:r w:rsidR="00CF0B80">
        <w:rPr>
          <w:rFonts w:ascii="Roboto" w:hAnsi="Roboto"/>
        </w:rPr>
        <w:t xml:space="preserve"> </w:t>
      </w:r>
      <w:r w:rsidR="00CF0B80" w:rsidRPr="00214968">
        <w:rPr>
          <w:rFonts w:ascii="Roboto" w:hAnsi="Roboto" w:cs="Arial"/>
        </w:rPr>
        <w:t>PKF se zavazuje vystavit fakturu, kterou vyúčtuje smluvní cenu</w:t>
      </w:r>
      <w:r w:rsidR="00CF0B80">
        <w:rPr>
          <w:rFonts w:ascii="Roboto" w:hAnsi="Roboto" w:cs="Arial"/>
        </w:rPr>
        <w:t xml:space="preserve"> 1,-Kč + DPH do 10 kalendářních dnů po konání koncertu.</w:t>
      </w:r>
    </w:p>
    <w:p w14:paraId="0AD59DA6" w14:textId="47655793" w:rsidR="00353343" w:rsidRPr="00F149F2" w:rsidRDefault="00353343" w:rsidP="00B1519C">
      <w:pPr>
        <w:pStyle w:val="xmsonormal"/>
        <w:shd w:val="clear" w:color="auto" w:fill="FFFFFF"/>
        <w:spacing w:after="240"/>
        <w:ind w:left="360"/>
        <w:jc w:val="both"/>
        <w:rPr>
          <w:rFonts w:ascii="Roboto" w:hAnsi="Roboto"/>
        </w:rPr>
      </w:pPr>
      <w:r w:rsidRPr="00B1519C">
        <w:rPr>
          <w:rFonts w:ascii="Roboto" w:hAnsi="Roboto"/>
        </w:rPr>
        <w:t>Jakékoli veřejné užití záznamu podléhá článku V. / 1. této smlouvy.</w:t>
      </w:r>
    </w:p>
    <w:p w14:paraId="400D97C3" w14:textId="7C08E7C4" w:rsidR="00353343" w:rsidRPr="00353343" w:rsidRDefault="00353343" w:rsidP="0025455D">
      <w:pPr>
        <w:pStyle w:val="xmsobodytextindent"/>
        <w:ind w:left="360" w:hanging="360"/>
        <w:jc w:val="both"/>
      </w:pPr>
      <w:r w:rsidRPr="00353343">
        <w:rPr>
          <w:rFonts w:ascii="Roboto" w:hAnsi="Roboto"/>
          <w:sz w:val="22"/>
          <w:szCs w:val="22"/>
        </w:rPr>
        <w:t xml:space="preserve">3. PKF a HAMU souhlasí se zveřejněním zvukového záznamu a s tím, aby byl jeho výstup v záznamu užit bez uvedení jejich jmen, je-li to obvyklé. HAMU a PKF jsou oprávněni označit orchestr příp. dirigenta, sólisty, členy orchestru v souvislosti s užitím záznamu takto: </w:t>
      </w:r>
      <w:r w:rsidRPr="00353343">
        <w:rPr>
          <w:rFonts w:ascii="Roboto" w:hAnsi="Roboto"/>
          <w:bCs/>
          <w:sz w:val="22"/>
          <w:szCs w:val="22"/>
        </w:rPr>
        <w:t xml:space="preserve">PKF – Prague </w:t>
      </w:r>
      <w:proofErr w:type="spellStart"/>
      <w:r w:rsidRPr="00353343">
        <w:rPr>
          <w:rFonts w:ascii="Roboto" w:hAnsi="Roboto"/>
          <w:bCs/>
          <w:sz w:val="22"/>
          <w:szCs w:val="22"/>
        </w:rPr>
        <w:t>Philharmonia</w:t>
      </w:r>
      <w:proofErr w:type="spellEnd"/>
      <w:r w:rsidRPr="00353343">
        <w:rPr>
          <w:rFonts w:ascii="Roboto" w:hAnsi="Roboto"/>
          <w:sz w:val="22"/>
          <w:szCs w:val="22"/>
        </w:rPr>
        <w:t xml:space="preserve">, dirigent Marian </w:t>
      </w:r>
      <w:proofErr w:type="spellStart"/>
      <w:r w:rsidRPr="00353343">
        <w:rPr>
          <w:rFonts w:ascii="Roboto" w:hAnsi="Roboto"/>
          <w:sz w:val="22"/>
          <w:szCs w:val="22"/>
        </w:rPr>
        <w:t>Lejava</w:t>
      </w:r>
      <w:proofErr w:type="spellEnd"/>
      <w:r w:rsidRPr="00353343">
        <w:rPr>
          <w:rFonts w:ascii="Roboto" w:hAnsi="Roboto"/>
          <w:sz w:val="22"/>
          <w:szCs w:val="22"/>
        </w:rPr>
        <w:t xml:space="preserve">, skladby studentů Hudební a taneční fakulty, katedry skladby, sólisté. </w:t>
      </w:r>
      <w:r w:rsidRPr="00353343">
        <w:rPr>
          <w:rFonts w:ascii="Roboto" w:hAnsi="Roboto"/>
          <w:bCs/>
          <w:sz w:val="22"/>
          <w:szCs w:val="22"/>
        </w:rPr>
        <w:t>Jakékoli veřejné užití záznamu podléhá článku V. / 1. této smlouvy.</w:t>
      </w:r>
    </w:p>
    <w:p w14:paraId="6483DEFE" w14:textId="77777777" w:rsidR="00353343" w:rsidRPr="00353343" w:rsidRDefault="00353343" w:rsidP="0025455D">
      <w:pPr>
        <w:pStyle w:val="xmsobodytextindent"/>
        <w:ind w:left="360"/>
        <w:jc w:val="both"/>
      </w:pPr>
      <w:r w:rsidRPr="00353343">
        <w:rPr>
          <w:sz w:val="22"/>
          <w:szCs w:val="22"/>
        </w:rPr>
        <w:t> </w:t>
      </w:r>
    </w:p>
    <w:p w14:paraId="320E973B" w14:textId="434E071E" w:rsidR="00353343" w:rsidRPr="00F149F2" w:rsidRDefault="00353343" w:rsidP="0025455D">
      <w:pPr>
        <w:pStyle w:val="xstylverdana11b"/>
        <w:numPr>
          <w:ilvl w:val="0"/>
          <w:numId w:val="22"/>
        </w:numPr>
        <w:spacing w:line="240" w:lineRule="auto"/>
      </w:pPr>
      <w:r w:rsidRPr="00353343">
        <w:rPr>
          <w:rFonts w:ascii="Roboto" w:hAnsi="Roboto"/>
        </w:rPr>
        <w:t>PKF a HAMU souhlasí, že v rámci zvukového záznamu jejich elektronicky nahraného vystoupení dle uvedeného výukového projektu mohou být dále pořizovány fotografie členů orchestru, dirigenta a sólistů, tímto si udělují obě strany této smlouvy bezúplatné svolení k užití jejich osobnostních atributů (jména, fotografie, podoby</w:t>
      </w:r>
      <w:r w:rsidRPr="00353343">
        <w:rPr>
          <w:rFonts w:ascii="Roboto" w:hAnsi="Roboto"/>
          <w:bCs/>
        </w:rPr>
        <w:t xml:space="preserve"> </w:t>
      </w:r>
      <w:r w:rsidRPr="00353343">
        <w:rPr>
          <w:rFonts w:ascii="Roboto" w:hAnsi="Roboto"/>
        </w:rPr>
        <w:t>a biografických údajů</w:t>
      </w:r>
      <w:r w:rsidRPr="00F149F2">
        <w:rPr>
          <w:rFonts w:ascii="Roboto" w:hAnsi="Roboto"/>
        </w:rPr>
        <w:t>) k</w:t>
      </w:r>
      <w:r w:rsidR="00F149F2">
        <w:rPr>
          <w:rFonts w:ascii="Roboto" w:hAnsi="Roboto"/>
        </w:rPr>
        <w:t> </w:t>
      </w:r>
      <w:r w:rsidRPr="00F149F2">
        <w:rPr>
          <w:rFonts w:ascii="Roboto" w:hAnsi="Roboto"/>
        </w:rPr>
        <w:t>nekomerčním propagačním a vzdělávacím</w:t>
      </w:r>
      <w:r w:rsidR="00F149F2" w:rsidRPr="00F149F2">
        <w:rPr>
          <w:rFonts w:ascii="Roboto" w:hAnsi="Roboto"/>
        </w:rPr>
        <w:t xml:space="preserve"> účelům.</w:t>
      </w:r>
    </w:p>
    <w:p w14:paraId="74CC8DEB" w14:textId="77777777" w:rsidR="00353343" w:rsidRDefault="00353343" w:rsidP="0025455D">
      <w:pPr>
        <w:pStyle w:val="xstylverdana11b"/>
        <w:spacing w:line="240" w:lineRule="auto"/>
      </w:pPr>
      <w:r>
        <w:rPr>
          <w:color w:val="0070C0"/>
        </w:rPr>
        <w:t> </w:t>
      </w:r>
    </w:p>
    <w:p w14:paraId="2E2E61A0" w14:textId="77777777" w:rsidR="007F09E4" w:rsidRPr="007F09E4" w:rsidRDefault="00353343" w:rsidP="0025455D">
      <w:pPr>
        <w:pStyle w:val="xstylverdana11b"/>
        <w:numPr>
          <w:ilvl w:val="0"/>
          <w:numId w:val="22"/>
        </w:numPr>
        <w:spacing w:line="240" w:lineRule="auto"/>
      </w:pPr>
      <w:r w:rsidRPr="00353343">
        <w:rPr>
          <w:rFonts w:ascii="Roboto" w:hAnsi="Roboto"/>
        </w:rPr>
        <w:t xml:space="preserve">PKF a HAMU souhlasí, aby zvukový záznam dle podmínek stanovených touto smlouvou byl uchováván a užíván, a to na zákonem určenou dobu pro veřejné nekomerční užití </w:t>
      </w:r>
      <w:r w:rsidRPr="00353343">
        <w:rPr>
          <w:rFonts w:ascii="Roboto" w:hAnsi="Roboto"/>
          <w:bCs/>
        </w:rPr>
        <w:t xml:space="preserve">ve smyslu článku V. této smlouvy </w:t>
      </w:r>
      <w:r w:rsidRPr="00353343">
        <w:rPr>
          <w:rFonts w:ascii="Roboto" w:hAnsi="Roboto"/>
        </w:rPr>
        <w:t>a pro školní, archívní a vědecké účely.</w:t>
      </w:r>
    </w:p>
    <w:p w14:paraId="4463FA69" w14:textId="77777777" w:rsidR="007F09E4" w:rsidRDefault="007F09E4" w:rsidP="0025455D">
      <w:pPr>
        <w:pStyle w:val="Odstavecseseznamem"/>
        <w:jc w:val="both"/>
        <w:rPr>
          <w:color w:val="0070C0"/>
        </w:rPr>
      </w:pPr>
    </w:p>
    <w:p w14:paraId="0E45776F" w14:textId="6483C521" w:rsidR="00353343" w:rsidRDefault="00353343" w:rsidP="0025455D">
      <w:pPr>
        <w:pStyle w:val="xstylverdana11b"/>
        <w:spacing w:line="240" w:lineRule="auto"/>
        <w:ind w:left="1004"/>
      </w:pPr>
      <w:r>
        <w:rPr>
          <w:color w:val="0070C0"/>
        </w:rPr>
        <w:t> </w:t>
      </w:r>
    </w:p>
    <w:p w14:paraId="1A038D6E" w14:textId="77A85540" w:rsidR="00353343" w:rsidRPr="00353343" w:rsidRDefault="00353343" w:rsidP="0025455D">
      <w:pPr>
        <w:pStyle w:val="xstylverdana11b"/>
        <w:numPr>
          <w:ilvl w:val="0"/>
          <w:numId w:val="22"/>
        </w:numPr>
        <w:spacing w:line="240" w:lineRule="auto"/>
      </w:pPr>
      <w:r w:rsidRPr="00353343">
        <w:rPr>
          <w:rFonts w:ascii="Roboto" w:hAnsi="Roboto"/>
        </w:rPr>
        <w:t xml:space="preserve">HAMU ručí za původnost vytvořeného uměleckého díla a prohlašuje, že provedením a užitím díla nebudou porušena autorská ani jiná práva třetích osob (autorů hudebních děl).  </w:t>
      </w:r>
    </w:p>
    <w:p w14:paraId="3D41D1C1" w14:textId="77777777" w:rsidR="00353343" w:rsidRDefault="00353343" w:rsidP="004B663C">
      <w:pPr>
        <w:pStyle w:val="Odstavecseseznamem"/>
        <w:spacing w:line="276" w:lineRule="auto"/>
        <w:ind w:left="-340"/>
        <w:rPr>
          <w:rFonts w:ascii="Roboto" w:eastAsia="Cambria" w:hAnsi="Roboto" w:cs="Cambria"/>
          <w:b/>
          <w:sz w:val="22"/>
          <w:szCs w:val="22"/>
          <w:highlight w:val="yellow"/>
        </w:rPr>
      </w:pPr>
    </w:p>
    <w:p w14:paraId="36D23809" w14:textId="77777777" w:rsidR="00F75DD5" w:rsidRPr="004B663C" w:rsidRDefault="00F75DD5" w:rsidP="0039665E">
      <w:pPr>
        <w:pStyle w:val="Zkladntextodsazen2"/>
        <w:widowControl/>
        <w:suppressAutoHyphens w:val="0"/>
        <w:spacing w:line="240" w:lineRule="auto"/>
        <w:ind w:left="0"/>
        <w:rPr>
          <w:rFonts w:ascii="Roboto" w:eastAsia="Arial" w:hAnsi="Roboto" w:cs="Arial"/>
          <w:sz w:val="22"/>
          <w:szCs w:val="22"/>
          <w:lang w:val="cs-CZ"/>
        </w:rPr>
      </w:pPr>
    </w:p>
    <w:p w14:paraId="3E449363" w14:textId="0FDB77EE" w:rsidR="0039665E" w:rsidRPr="00214968" w:rsidRDefault="0039665E" w:rsidP="0039665E">
      <w:pPr>
        <w:pStyle w:val="Zkladntextodsazen2"/>
        <w:widowControl/>
        <w:suppressAutoHyphens w:val="0"/>
        <w:spacing w:line="240" w:lineRule="auto"/>
        <w:ind w:left="0"/>
        <w:rPr>
          <w:rFonts w:ascii="Roboto" w:eastAsia="Arial" w:hAnsi="Roboto" w:cs="Arial"/>
          <w:sz w:val="22"/>
          <w:szCs w:val="22"/>
        </w:rPr>
      </w:pPr>
      <w:r w:rsidRPr="00214968">
        <w:rPr>
          <w:rFonts w:ascii="Roboto" w:eastAsia="Arial" w:hAnsi="Roboto" w:cs="Arial"/>
          <w:sz w:val="22"/>
          <w:szCs w:val="22"/>
          <w:lang w:val="cs-CZ"/>
        </w:rPr>
        <w:br/>
      </w:r>
      <w:r w:rsidRPr="00214968">
        <w:rPr>
          <w:rFonts w:ascii="Roboto" w:hAnsi="Roboto" w:cs="Arial"/>
          <w:b/>
          <w:sz w:val="22"/>
          <w:szCs w:val="22"/>
        </w:rPr>
        <w:t>V</w:t>
      </w:r>
      <w:r w:rsidR="00353343">
        <w:rPr>
          <w:rFonts w:ascii="Roboto" w:hAnsi="Roboto" w:cs="Arial"/>
          <w:b/>
          <w:sz w:val="22"/>
          <w:szCs w:val="22"/>
          <w:lang w:val="cs-CZ"/>
        </w:rPr>
        <w:t>I</w:t>
      </w:r>
      <w:r w:rsidRPr="00214968">
        <w:rPr>
          <w:rFonts w:ascii="Roboto" w:hAnsi="Roboto" w:cs="Arial"/>
          <w:b/>
          <w:sz w:val="22"/>
          <w:szCs w:val="22"/>
        </w:rPr>
        <w:t>.</w:t>
      </w:r>
      <w:r w:rsidRPr="00214968">
        <w:rPr>
          <w:rFonts w:ascii="Roboto" w:hAnsi="Roboto" w:cs="Arial"/>
          <w:b/>
          <w:sz w:val="22"/>
          <w:szCs w:val="22"/>
          <w:lang w:val="cs-CZ"/>
        </w:rPr>
        <w:t xml:space="preserve"> </w:t>
      </w:r>
      <w:r w:rsidRPr="00214968">
        <w:rPr>
          <w:rFonts w:ascii="Roboto" w:hAnsi="Roboto" w:cs="Arial"/>
          <w:b/>
          <w:sz w:val="22"/>
          <w:szCs w:val="22"/>
        </w:rPr>
        <w:t>ODSTOUPENÍ  OD  SMLOUVY  A  MAJETKOVÉ  SANKCE</w:t>
      </w:r>
    </w:p>
    <w:p w14:paraId="67D72530" w14:textId="77777777" w:rsidR="0039665E" w:rsidRPr="00214968" w:rsidRDefault="0039665E" w:rsidP="0039665E">
      <w:pPr>
        <w:pStyle w:val="Odstavecseseznamem"/>
        <w:widowControl w:val="0"/>
        <w:numPr>
          <w:ilvl w:val="0"/>
          <w:numId w:val="16"/>
        </w:numPr>
        <w:tabs>
          <w:tab w:val="left" w:pos="354"/>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Obě smluvní strany mohou od smlouvy odstoupit ze závažných důvodů, při čemž musí odstupující strana neprodleně informovat stranu druhou a své odstoupení řádně odůvodnit a doručit druhé straně v písemné podobě. Právní účinky odstoupení nastávají prvním dnem následujícím po jeho doručení. </w:t>
      </w:r>
      <w:r w:rsidRPr="00214968">
        <w:rPr>
          <w:rFonts w:ascii="Roboto" w:hAnsi="Roboto" w:cs="Arial"/>
          <w:sz w:val="22"/>
          <w:szCs w:val="22"/>
        </w:rPr>
        <w:tab/>
      </w:r>
    </w:p>
    <w:p w14:paraId="43BA95AD"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80CF59F" w14:textId="77777777" w:rsidR="0039665E" w:rsidRPr="00214968" w:rsidRDefault="0039665E" w:rsidP="0039665E">
      <w:pPr>
        <w:widowControl w:val="0"/>
        <w:numPr>
          <w:ilvl w:val="0"/>
          <w:numId w:val="16"/>
        </w:numPr>
        <w:tabs>
          <w:tab w:val="left" w:pos="354"/>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Dojde-li k nepředvídatelným událostem, které mají za následek, že jedna z obou smluvních stran nemůže z provozních důvodů dodržet sjednané podmínky, lze od smlouvy písemně odstoupit </w:t>
      </w:r>
      <w:r w:rsidRPr="00214968">
        <w:rPr>
          <w:rFonts w:ascii="Roboto" w:hAnsi="Roboto" w:cs="Arial"/>
          <w:b/>
          <w:sz w:val="22"/>
          <w:szCs w:val="22"/>
        </w:rPr>
        <w:t>nejpozději ve lhůtě 10</w:t>
      </w:r>
      <w:r w:rsidRPr="00214968">
        <w:rPr>
          <w:rFonts w:ascii="Roboto" w:hAnsi="Roboto" w:cs="Arial"/>
          <w:sz w:val="22"/>
          <w:szCs w:val="22"/>
        </w:rPr>
        <w:t xml:space="preserve"> </w:t>
      </w:r>
      <w:r w:rsidRPr="00214968">
        <w:rPr>
          <w:rFonts w:ascii="Roboto" w:hAnsi="Roboto" w:cs="Arial"/>
          <w:b/>
          <w:sz w:val="22"/>
          <w:szCs w:val="22"/>
        </w:rPr>
        <w:t>dní</w:t>
      </w:r>
      <w:r w:rsidRPr="00214968">
        <w:rPr>
          <w:rFonts w:ascii="Roboto" w:hAnsi="Roboto" w:cs="Arial"/>
          <w:sz w:val="22"/>
          <w:szCs w:val="22"/>
        </w:rPr>
        <w:t xml:space="preserve"> před smluvně dohodnutým termínem zahájení zkouškové přípravy. V takovém případě se obě strany pokusí nalézt náhradní řešení vzniklé situace.</w:t>
      </w:r>
    </w:p>
    <w:p w14:paraId="5437C48E"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7A7C55B9" w14:textId="77777777" w:rsidR="0039665E" w:rsidRPr="00214968" w:rsidRDefault="0039665E" w:rsidP="0039665E">
      <w:pPr>
        <w:pStyle w:val="Odstavecseseznamem"/>
        <w:widowControl w:val="0"/>
        <w:numPr>
          <w:ilvl w:val="0"/>
          <w:numId w:val="16"/>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Odstoupí-li jedna ze stran od sjednaného koncertu ve lhůtě kratší než 10 dní před jeho konáním, uhradí druhé straně smluvní pokutu ve výši </w:t>
      </w:r>
      <w:r w:rsidRPr="00214968">
        <w:rPr>
          <w:rFonts w:ascii="Roboto" w:hAnsi="Roboto" w:cs="Arial"/>
          <w:b/>
          <w:sz w:val="22"/>
          <w:szCs w:val="22"/>
        </w:rPr>
        <w:t>30.000,- Kč a skutečně vzniklé účelně vynaložené náklady</w:t>
      </w:r>
      <w:r w:rsidRPr="00214968">
        <w:rPr>
          <w:rFonts w:ascii="Roboto" w:hAnsi="Roboto" w:cs="Arial"/>
          <w:sz w:val="22"/>
          <w:szCs w:val="22"/>
        </w:rPr>
        <w:t>.</w:t>
      </w:r>
    </w:p>
    <w:p w14:paraId="0EF187C1"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62F1C02B" w14:textId="77777777" w:rsidR="0039665E" w:rsidRPr="00214968" w:rsidRDefault="0039665E" w:rsidP="0039665E">
      <w:pPr>
        <w:pStyle w:val="Odstavecseseznamem"/>
        <w:widowControl w:val="0"/>
        <w:numPr>
          <w:ilvl w:val="0"/>
          <w:numId w:val="16"/>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 xml:space="preserve">Při částečném odstoupení od smlouvy ze strany PKF (redukce počtu sjednaných zkoušek, </w:t>
      </w:r>
      <w:r w:rsidRPr="00214968">
        <w:rPr>
          <w:rFonts w:ascii="Roboto" w:hAnsi="Roboto" w:cs="Arial"/>
          <w:sz w:val="22"/>
          <w:szCs w:val="22"/>
        </w:rPr>
        <w:lastRenderedPageBreak/>
        <w:t>nedodržení dramaturgie ap.) bude smluvní cena alikvotně upravena na základě písemné dohody smluvních stran.</w:t>
      </w:r>
    </w:p>
    <w:p w14:paraId="6F660F47"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96518F2" w14:textId="660242F2" w:rsidR="0039665E" w:rsidRDefault="0039665E" w:rsidP="0039665E">
      <w:pPr>
        <w:pStyle w:val="Odstavecseseznamem"/>
        <w:widowControl w:val="0"/>
        <w:numPr>
          <w:ilvl w:val="0"/>
          <w:numId w:val="16"/>
        </w:numPr>
        <w:jc w:val="both"/>
        <w:rPr>
          <w:rFonts w:ascii="Roboto" w:hAnsi="Roboto" w:cs="Arial"/>
          <w:sz w:val="22"/>
          <w:szCs w:val="22"/>
        </w:rPr>
      </w:pPr>
      <w:r w:rsidRPr="00214968">
        <w:rPr>
          <w:rFonts w:ascii="Roboto" w:hAnsi="Roboto" w:cs="Arial"/>
          <w:sz w:val="22"/>
          <w:szCs w:val="22"/>
        </w:rPr>
        <w:t>Dojde-li ke zrušení akce z důvodů, za něž žádná ze smluvních stran neodpovídá (vis maior), neposkytují si smluvní strany žádnou náhradu. Za takový důvod smluvní strany pro účely této smlouvy považují mimořádnou, nepředvídatelnou a nepřekonatelnou překážku vzniklou nezávisle na vůli povinné smluvní strany. Překážka vzniklá z osobních poměrů povinné strany nebo vzniklá až v době, kdy byla tato strana s plněním smluvené povinnosti v prodlení, ani překážka, kterou byla tato strana povinna překonat, však není za takový důvod považována.</w:t>
      </w:r>
    </w:p>
    <w:p w14:paraId="767AC305" w14:textId="64D46C0E" w:rsidR="0039665E" w:rsidRDefault="0039665E" w:rsidP="0039665E">
      <w:pPr>
        <w:widowControl w:val="0"/>
        <w:jc w:val="both"/>
        <w:rPr>
          <w:rFonts w:ascii="Roboto" w:hAnsi="Roboto" w:cs="Arial"/>
          <w:b/>
          <w:sz w:val="22"/>
          <w:szCs w:val="22"/>
        </w:rPr>
      </w:pPr>
    </w:p>
    <w:p w14:paraId="444253F1" w14:textId="3F9B0BE2" w:rsidR="00F75DD5" w:rsidRDefault="00F75DD5" w:rsidP="0039665E">
      <w:pPr>
        <w:widowControl w:val="0"/>
        <w:jc w:val="both"/>
        <w:rPr>
          <w:rFonts w:ascii="Roboto" w:hAnsi="Roboto" w:cs="Arial"/>
          <w:b/>
          <w:sz w:val="22"/>
          <w:szCs w:val="22"/>
        </w:rPr>
      </w:pPr>
    </w:p>
    <w:p w14:paraId="51BD9178" w14:textId="77777777" w:rsidR="00F75DD5" w:rsidRDefault="00F75DD5" w:rsidP="0039665E">
      <w:pPr>
        <w:widowControl w:val="0"/>
        <w:jc w:val="both"/>
        <w:rPr>
          <w:rFonts w:ascii="Roboto" w:hAnsi="Roboto" w:cs="Arial"/>
          <w:b/>
          <w:sz w:val="22"/>
          <w:szCs w:val="22"/>
        </w:rPr>
      </w:pPr>
    </w:p>
    <w:p w14:paraId="1F1EDDAE" w14:textId="77777777" w:rsidR="00993808" w:rsidRPr="00FD6E32" w:rsidRDefault="00993808" w:rsidP="0039665E">
      <w:pPr>
        <w:widowControl w:val="0"/>
        <w:jc w:val="both"/>
        <w:rPr>
          <w:rFonts w:ascii="Roboto" w:hAnsi="Roboto" w:cs="Arial"/>
          <w:b/>
          <w:sz w:val="22"/>
          <w:szCs w:val="22"/>
        </w:rPr>
      </w:pPr>
    </w:p>
    <w:p w14:paraId="7E2B2603" w14:textId="7194ACB7" w:rsidR="0039665E" w:rsidRPr="00214968" w:rsidRDefault="0039665E" w:rsidP="0039665E">
      <w:pPr>
        <w:pStyle w:val="Odstavecseseznamem"/>
        <w:widowControl w:val="0"/>
        <w:ind w:left="737" w:hanging="454"/>
        <w:jc w:val="both"/>
        <w:rPr>
          <w:rFonts w:ascii="Roboto" w:hAnsi="Roboto"/>
          <w:sz w:val="22"/>
          <w:szCs w:val="22"/>
        </w:rPr>
      </w:pPr>
      <w:r w:rsidRPr="00214968">
        <w:rPr>
          <w:rFonts w:ascii="Roboto" w:hAnsi="Roboto" w:cs="Arial"/>
          <w:b/>
          <w:sz w:val="22"/>
          <w:szCs w:val="22"/>
        </w:rPr>
        <w:t>VI</w:t>
      </w:r>
      <w:r w:rsidR="00353343">
        <w:rPr>
          <w:rFonts w:ascii="Roboto" w:hAnsi="Roboto" w:cs="Arial"/>
          <w:b/>
          <w:sz w:val="22"/>
          <w:szCs w:val="22"/>
        </w:rPr>
        <w:t>I</w:t>
      </w:r>
      <w:r w:rsidRPr="00214968">
        <w:rPr>
          <w:rFonts w:ascii="Roboto" w:hAnsi="Roboto" w:cs="Arial"/>
          <w:b/>
          <w:sz w:val="22"/>
          <w:szCs w:val="22"/>
        </w:rPr>
        <w:t>. UKONČENÍ SMLOUVY Z DŮVODU VYŠŠÍ MOCI</w:t>
      </w:r>
    </w:p>
    <w:p w14:paraId="585E3E12" w14:textId="77777777" w:rsidR="0039665E" w:rsidRPr="00214968" w:rsidRDefault="0039665E" w:rsidP="0039665E">
      <w:pPr>
        <w:pStyle w:val="Normln0"/>
        <w:widowControl w:val="0"/>
        <w:tabs>
          <w:tab w:val="left" w:pos="212"/>
          <w:tab w:val="left" w:pos="496"/>
          <w:tab w:val="left" w:pos="779"/>
          <w:tab w:val="left" w:pos="1063"/>
          <w:tab w:val="left" w:pos="1701"/>
          <w:tab w:val="left" w:pos="2480"/>
          <w:tab w:val="left" w:pos="3898"/>
          <w:tab w:val="left" w:pos="5528"/>
          <w:tab w:val="left" w:pos="6095"/>
        </w:tabs>
        <w:ind w:left="495" w:hanging="495"/>
        <w:jc w:val="both"/>
        <w:rPr>
          <w:rFonts w:ascii="Roboto" w:hAnsi="Roboto" w:cs="Arial"/>
          <w:b/>
          <w:sz w:val="22"/>
          <w:szCs w:val="22"/>
        </w:rPr>
      </w:pPr>
    </w:p>
    <w:p w14:paraId="3280117B" w14:textId="77777777" w:rsidR="0039665E" w:rsidRPr="00214968" w:rsidRDefault="0039665E" w:rsidP="0039665E">
      <w:pPr>
        <w:pStyle w:val="Normln0"/>
        <w:widowControl w:val="0"/>
        <w:tabs>
          <w:tab w:val="left" w:pos="212"/>
          <w:tab w:val="left" w:pos="496"/>
          <w:tab w:val="left" w:pos="779"/>
          <w:tab w:val="left" w:pos="1063"/>
          <w:tab w:val="left" w:pos="1701"/>
          <w:tab w:val="left" w:pos="2480"/>
          <w:tab w:val="left" w:pos="3898"/>
          <w:tab w:val="left" w:pos="5528"/>
          <w:tab w:val="left" w:pos="6095"/>
        </w:tabs>
        <w:ind w:left="720" w:hanging="493"/>
        <w:jc w:val="both"/>
        <w:rPr>
          <w:rFonts w:ascii="Roboto" w:hAnsi="Roboto"/>
          <w:sz w:val="22"/>
          <w:szCs w:val="22"/>
        </w:rPr>
      </w:pPr>
      <w:r w:rsidRPr="00214968">
        <w:rPr>
          <w:rFonts w:ascii="Roboto" w:hAnsi="Roboto" w:cs="Arial"/>
          <w:sz w:val="22"/>
          <w:szCs w:val="22"/>
        </w:rPr>
        <w:t xml:space="preserve"> 1. </w:t>
      </w:r>
      <w:r w:rsidRPr="00214968">
        <w:rPr>
          <w:rFonts w:ascii="Roboto" w:hAnsi="Roboto" w:cs="Arial"/>
          <w:sz w:val="22"/>
          <w:szCs w:val="22"/>
        </w:rPr>
        <w:tab/>
        <w:t xml:space="preserve">Vyšší moc je ve smyslu </w:t>
      </w:r>
      <w:proofErr w:type="spellStart"/>
      <w:r w:rsidRPr="00214968">
        <w:rPr>
          <w:rFonts w:ascii="Roboto" w:hAnsi="Roboto" w:cs="Arial"/>
          <w:sz w:val="22"/>
          <w:szCs w:val="22"/>
        </w:rPr>
        <w:t>ust</w:t>
      </w:r>
      <w:proofErr w:type="spellEnd"/>
      <w:r w:rsidRPr="00214968">
        <w:rPr>
          <w:rFonts w:ascii="Roboto" w:hAnsi="Roboto" w:cs="Arial"/>
          <w:sz w:val="22"/>
          <w:szCs w:val="22"/>
        </w:rPr>
        <w:t>. § 2913 zákona č. 89/2012 Sb., občanský zákoník, událost, která není způsobena žádnou ze stran, která je nepředvídatelná v době uzavření smlouvy, nevyhnutelná mimo kontrolu stran a která způsobuje nemožnost plnění jedné či druhé, případně obou smluvních stran.</w:t>
      </w:r>
    </w:p>
    <w:p w14:paraId="762B6676" w14:textId="77777777" w:rsidR="0039665E" w:rsidRPr="00214968" w:rsidRDefault="0039665E" w:rsidP="0039665E">
      <w:pPr>
        <w:pStyle w:val="Odstavecseseznamem"/>
        <w:widowControl w:val="0"/>
        <w:jc w:val="both"/>
        <w:rPr>
          <w:rFonts w:ascii="Roboto" w:hAnsi="Roboto"/>
          <w:sz w:val="22"/>
          <w:szCs w:val="22"/>
        </w:rPr>
      </w:pPr>
    </w:p>
    <w:p w14:paraId="7A06A158" w14:textId="5340722E" w:rsidR="0039665E" w:rsidRPr="00214968" w:rsidRDefault="0039665E" w:rsidP="0039665E">
      <w:pPr>
        <w:pStyle w:val="Odstavecseseznamem"/>
        <w:widowControl w:val="0"/>
        <w:ind w:left="689" w:hanging="406"/>
        <w:jc w:val="both"/>
        <w:rPr>
          <w:rFonts w:ascii="Roboto" w:hAnsi="Roboto"/>
          <w:sz w:val="22"/>
          <w:szCs w:val="22"/>
        </w:rPr>
      </w:pPr>
      <w:r w:rsidRPr="00214968">
        <w:rPr>
          <w:rFonts w:ascii="Roboto" w:hAnsi="Roboto" w:cs="Arial"/>
          <w:sz w:val="22"/>
          <w:szCs w:val="22"/>
        </w:rPr>
        <w:t>2.</w:t>
      </w:r>
      <w:r w:rsidRPr="00214968">
        <w:rPr>
          <w:rFonts w:ascii="Roboto" w:hAnsi="Roboto" w:cs="Arial"/>
          <w:sz w:val="22"/>
          <w:szCs w:val="22"/>
        </w:rPr>
        <w:tab/>
      </w:r>
      <w:r w:rsidRPr="00214968">
        <w:rPr>
          <w:rFonts w:ascii="Roboto" w:hAnsi="Roboto" w:cs="Arial"/>
          <w:sz w:val="22"/>
          <w:szCs w:val="22"/>
        </w:rPr>
        <w:tab/>
        <w:t xml:space="preserve">Za vyšší moc se ke dni podpisu této smlouvy považuje současná pandemie </w:t>
      </w:r>
      <w:r>
        <w:rPr>
          <w:rFonts w:ascii="Roboto" w:hAnsi="Roboto" w:cs="Arial"/>
          <w:sz w:val="22"/>
          <w:szCs w:val="22"/>
        </w:rPr>
        <w:t>k</w:t>
      </w:r>
      <w:r w:rsidRPr="00E53FE2">
        <w:rPr>
          <w:rFonts w:ascii="Roboto" w:hAnsi="Roboto" w:cs="Arial"/>
          <w:sz w:val="22"/>
          <w:szCs w:val="22"/>
        </w:rPr>
        <w:t>oronaviru,</w:t>
      </w:r>
      <w:r w:rsidRPr="00214968">
        <w:rPr>
          <w:rFonts w:ascii="Roboto" w:hAnsi="Roboto" w:cs="Arial"/>
          <w:sz w:val="22"/>
          <w:szCs w:val="22"/>
        </w:rPr>
        <w:tab/>
        <w:t>označovaného SARS CoV-</w:t>
      </w:r>
      <w:proofErr w:type="gramStart"/>
      <w:r w:rsidRPr="00214968">
        <w:rPr>
          <w:rFonts w:ascii="Roboto" w:hAnsi="Roboto" w:cs="Arial"/>
          <w:sz w:val="22"/>
          <w:szCs w:val="22"/>
        </w:rPr>
        <w:t xml:space="preserve">2 </w:t>
      </w:r>
      <w:r>
        <w:rPr>
          <w:rFonts w:ascii="Calibri" w:hAnsi="Calibri" w:cs="Calibri"/>
          <w:color w:val="000000"/>
          <w:sz w:val="22"/>
          <w:szCs w:val="22"/>
          <w:shd w:val="clear" w:color="auto" w:fill="FFFFFF"/>
        </w:rPr>
        <w:t> </w:t>
      </w:r>
      <w:r w:rsidRPr="00817513">
        <w:rPr>
          <w:rFonts w:ascii="Roboto" w:hAnsi="Roboto" w:cs="Calibri"/>
          <w:color w:val="000000"/>
          <w:sz w:val="22"/>
          <w:szCs w:val="22"/>
          <w:shd w:val="clear" w:color="auto" w:fill="FFFFFF"/>
        </w:rPr>
        <w:t>a</w:t>
      </w:r>
      <w:proofErr w:type="gramEnd"/>
      <w:r w:rsidRPr="00817513">
        <w:rPr>
          <w:rFonts w:ascii="Roboto" w:hAnsi="Roboto" w:cs="Calibri"/>
          <w:color w:val="000000"/>
          <w:sz w:val="22"/>
          <w:szCs w:val="22"/>
          <w:shd w:val="clear" w:color="auto" w:fill="FFFFFF"/>
        </w:rPr>
        <w:t xml:space="preserve"> z toho vyplývající budoucí</w:t>
      </w:r>
      <w:r>
        <w:rPr>
          <w:rFonts w:ascii="Roboto" w:hAnsi="Roboto" w:cs="Calibri"/>
          <w:color w:val="000000"/>
          <w:sz w:val="22"/>
          <w:szCs w:val="22"/>
          <w:shd w:val="clear" w:color="auto" w:fill="FFFFFF"/>
        </w:rPr>
        <w:t>,</w:t>
      </w:r>
      <w:r w:rsidRPr="00817513">
        <w:rPr>
          <w:rFonts w:ascii="Roboto" w:hAnsi="Roboto" w:cs="Calibri"/>
          <w:color w:val="000000"/>
          <w:sz w:val="22"/>
          <w:szCs w:val="22"/>
          <w:shd w:val="clear" w:color="auto" w:fill="FFFFFF"/>
        </w:rPr>
        <w:t xml:space="preserve"> po podpisu této smlouvy</w:t>
      </w:r>
      <w:r>
        <w:rPr>
          <w:rFonts w:ascii="Roboto" w:hAnsi="Roboto" w:cs="Calibri"/>
          <w:color w:val="000000"/>
          <w:sz w:val="22"/>
          <w:szCs w:val="22"/>
          <w:shd w:val="clear" w:color="auto" w:fill="FFFFFF"/>
        </w:rPr>
        <w:t>,</w:t>
      </w:r>
      <w:r w:rsidRPr="00817513">
        <w:rPr>
          <w:rFonts w:ascii="Roboto" w:hAnsi="Roboto" w:cs="Calibri"/>
          <w:color w:val="000000"/>
          <w:sz w:val="22"/>
          <w:szCs w:val="22"/>
          <w:shd w:val="clear" w:color="auto" w:fill="FFFFFF"/>
        </w:rPr>
        <w:t xml:space="preserve"> opatření vlády</w:t>
      </w:r>
      <w:r w:rsidRPr="00214968">
        <w:rPr>
          <w:rFonts w:ascii="Roboto" w:hAnsi="Roboto" w:cs="Arial"/>
          <w:sz w:val="22"/>
          <w:szCs w:val="22"/>
        </w:rPr>
        <w:t xml:space="preserve"> ČR,</w:t>
      </w:r>
      <w:r>
        <w:rPr>
          <w:rFonts w:ascii="Roboto" w:hAnsi="Roboto" w:cs="Arial"/>
          <w:sz w:val="22"/>
          <w:szCs w:val="22"/>
        </w:rPr>
        <w:t xml:space="preserve"> </w:t>
      </w:r>
      <w:r w:rsidRPr="00214968">
        <w:rPr>
          <w:rFonts w:ascii="Roboto" w:hAnsi="Roboto" w:cs="Arial"/>
          <w:sz w:val="22"/>
          <w:szCs w:val="22"/>
        </w:rPr>
        <w:t xml:space="preserve"> ministerstva</w:t>
      </w:r>
      <w:r>
        <w:rPr>
          <w:rFonts w:ascii="Roboto" w:hAnsi="Roboto" w:cs="Arial"/>
          <w:sz w:val="22"/>
          <w:szCs w:val="22"/>
        </w:rPr>
        <w:t xml:space="preserve"> </w:t>
      </w:r>
      <w:r w:rsidRPr="00214968">
        <w:rPr>
          <w:rFonts w:ascii="Roboto" w:hAnsi="Roboto" w:cs="Arial"/>
          <w:sz w:val="22"/>
          <w:szCs w:val="22"/>
        </w:rPr>
        <w:t xml:space="preserve">zdravotnictví a příslušných orgánů státní moci, zejména hygienických stanic. Tato opatření ke dni podpisu smlouvy jsou oběma stranám známy, tak nejsou a nemohou být v rámci plnění smlouvy považovány </w:t>
      </w:r>
      <w:bookmarkStart w:id="12" w:name="_GoBack11111111111"/>
      <w:bookmarkEnd w:id="12"/>
      <w:r w:rsidRPr="00214968">
        <w:rPr>
          <w:rFonts w:ascii="Roboto" w:hAnsi="Roboto" w:cs="Arial"/>
          <w:sz w:val="22"/>
          <w:szCs w:val="22"/>
        </w:rPr>
        <w:t xml:space="preserve">za nepředvídatelná a nenaplňují tak podmínky pro </w:t>
      </w:r>
      <w:r w:rsidRPr="00214968">
        <w:rPr>
          <w:rFonts w:ascii="Roboto" w:hAnsi="Roboto" w:cs="Arial"/>
          <w:sz w:val="22"/>
          <w:szCs w:val="22"/>
        </w:rPr>
        <w:tab/>
        <w:t xml:space="preserve">případná neplnění smluvních povinností z důvodu vyšší moci. </w:t>
      </w:r>
    </w:p>
    <w:p w14:paraId="6B689D22" w14:textId="77777777" w:rsidR="0039665E" w:rsidRPr="00214968" w:rsidRDefault="0039665E" w:rsidP="0039665E">
      <w:pPr>
        <w:pStyle w:val="Odstavecseseznamem"/>
        <w:widowControl w:val="0"/>
        <w:ind w:left="1352"/>
        <w:jc w:val="both"/>
        <w:rPr>
          <w:rFonts w:ascii="Roboto" w:hAnsi="Roboto"/>
          <w:sz w:val="22"/>
          <w:szCs w:val="22"/>
        </w:rPr>
      </w:pPr>
    </w:p>
    <w:p w14:paraId="27611E69" w14:textId="44D04384" w:rsidR="0039665E" w:rsidRPr="00214968" w:rsidRDefault="0039665E" w:rsidP="0039665E">
      <w:pPr>
        <w:pStyle w:val="Odstavecseseznamem"/>
        <w:widowControl w:val="0"/>
        <w:ind w:left="689" w:hanging="405"/>
        <w:jc w:val="both"/>
        <w:rPr>
          <w:rFonts w:ascii="Roboto" w:hAnsi="Roboto"/>
          <w:sz w:val="22"/>
          <w:szCs w:val="22"/>
        </w:rPr>
      </w:pPr>
      <w:r w:rsidRPr="00214968">
        <w:rPr>
          <w:rFonts w:ascii="Roboto" w:hAnsi="Roboto" w:cs="Arial"/>
          <w:sz w:val="22"/>
          <w:szCs w:val="22"/>
        </w:rPr>
        <w:t>3.</w:t>
      </w:r>
      <w:r w:rsidRPr="00214968">
        <w:rPr>
          <w:rFonts w:ascii="Roboto" w:hAnsi="Roboto" w:cs="Arial"/>
          <w:sz w:val="22"/>
          <w:szCs w:val="22"/>
        </w:rPr>
        <w:tab/>
        <w:t>Smluvní strany uzavírají tuto smlouvu za stanovených podmínek ke dni podpisu této smlouvy. Jakékoli změny těchto podmínek z rozhodnutí vlády ČR, ministerstva zdravotnictví ČR a přísl</w:t>
      </w:r>
      <w:r w:rsidR="0016017A">
        <w:rPr>
          <w:rFonts w:ascii="Roboto" w:hAnsi="Roboto" w:cs="Arial"/>
          <w:sz w:val="22"/>
          <w:szCs w:val="22"/>
        </w:rPr>
        <w:t xml:space="preserve">ušných </w:t>
      </w:r>
      <w:r w:rsidRPr="00214968">
        <w:rPr>
          <w:rFonts w:ascii="Roboto" w:hAnsi="Roboto" w:cs="Arial"/>
          <w:sz w:val="22"/>
          <w:szCs w:val="22"/>
        </w:rPr>
        <w:t>orgánů státní moci, které nemohou být předvídatelné a které znemožňují plnění povinností smluvních stran, naplňují podmínku zásahu vyšší moci s důsledky pro účely této smlouvy.</w:t>
      </w:r>
    </w:p>
    <w:p w14:paraId="53D85BC3" w14:textId="77777777" w:rsidR="0039665E" w:rsidRPr="00214968" w:rsidRDefault="0039665E" w:rsidP="0039665E">
      <w:pPr>
        <w:pStyle w:val="Odstavecseseznamem"/>
        <w:widowControl w:val="0"/>
        <w:ind w:left="1352"/>
        <w:jc w:val="both"/>
        <w:rPr>
          <w:rFonts w:ascii="Roboto" w:hAnsi="Roboto"/>
          <w:sz w:val="22"/>
          <w:szCs w:val="22"/>
        </w:rPr>
      </w:pPr>
      <w:r w:rsidRPr="00214968">
        <w:rPr>
          <w:rFonts w:ascii="Roboto" w:hAnsi="Roboto" w:cs="Arial"/>
          <w:sz w:val="22"/>
          <w:szCs w:val="22"/>
        </w:rPr>
        <w:t xml:space="preserve">  </w:t>
      </w:r>
    </w:p>
    <w:p w14:paraId="2E453BD5" w14:textId="77777777" w:rsidR="0039665E" w:rsidRPr="00214968" w:rsidRDefault="0039665E" w:rsidP="0039665E">
      <w:pPr>
        <w:pStyle w:val="Odstavecseseznamem"/>
        <w:widowControl w:val="0"/>
        <w:numPr>
          <w:ilvl w:val="0"/>
          <w:numId w:val="18"/>
        </w:numPr>
        <w:jc w:val="both"/>
        <w:rPr>
          <w:rFonts w:ascii="Roboto" w:hAnsi="Roboto" w:cs="Arial"/>
          <w:sz w:val="22"/>
          <w:szCs w:val="22"/>
        </w:rPr>
      </w:pPr>
      <w:r w:rsidRPr="00214968">
        <w:rPr>
          <w:rFonts w:ascii="Roboto" w:hAnsi="Roboto" w:cs="Arial"/>
          <w:sz w:val="22"/>
          <w:szCs w:val="22"/>
        </w:rPr>
        <w:t>Smluvní strany se pro případ zásahu vyšší moci do podmínek stanovených touto smlouvou zavazují, že budou postupovat tak, aby minimalizovali vznik škod písemnou dohodou o náhradních termínech plnění, prodloužení smlouvy apod., nebude-li toto možné z důvodů ležících na kterékoliv ze stran, ukončí tuto smlouvu k dohodnutému termínu včetně vzájemného vypořádání.</w:t>
      </w:r>
    </w:p>
    <w:p w14:paraId="311514C0" w14:textId="77777777" w:rsidR="0039665E" w:rsidRPr="00214968" w:rsidRDefault="0039665E" w:rsidP="0039665E">
      <w:pPr>
        <w:widowControl w:val="0"/>
        <w:jc w:val="both"/>
        <w:rPr>
          <w:rFonts w:ascii="Roboto" w:hAnsi="Roboto" w:cs="Arial"/>
          <w:sz w:val="22"/>
          <w:szCs w:val="22"/>
        </w:rPr>
      </w:pPr>
    </w:p>
    <w:p w14:paraId="10C9D056" w14:textId="77777777" w:rsidR="0039665E" w:rsidRDefault="0039665E" w:rsidP="0039665E">
      <w:pPr>
        <w:pStyle w:val="Odstavecseseznamem"/>
        <w:widowControl w:val="0"/>
        <w:numPr>
          <w:ilvl w:val="0"/>
          <w:numId w:val="18"/>
        </w:numPr>
        <w:jc w:val="both"/>
        <w:rPr>
          <w:rFonts w:ascii="Roboto" w:hAnsi="Roboto" w:cs="Arial"/>
          <w:sz w:val="22"/>
          <w:szCs w:val="22"/>
        </w:rPr>
      </w:pPr>
      <w:r w:rsidRPr="00214968">
        <w:rPr>
          <w:rFonts w:ascii="Roboto" w:hAnsi="Roboto" w:cs="Arial"/>
          <w:sz w:val="22"/>
          <w:szCs w:val="22"/>
        </w:rPr>
        <w:t>Žádná ze smluvních stran není z důvodu naplnění podmínek vyšší moci odpovědna za škodu způsobenou druhé straně v důsledku neplnění svých povinností ani k úhradě smlouvou stanovených smluvních pokut.</w:t>
      </w:r>
    </w:p>
    <w:p w14:paraId="294A2AC4" w14:textId="2398D9F0" w:rsidR="00A55FF9" w:rsidRDefault="00A55FF9" w:rsidP="00A55FF9">
      <w:pPr>
        <w:pStyle w:val="Odstavecseseznamem"/>
        <w:rPr>
          <w:rFonts w:ascii="Roboto" w:hAnsi="Roboto" w:cs="Arial"/>
          <w:sz w:val="22"/>
          <w:szCs w:val="22"/>
        </w:rPr>
      </w:pPr>
    </w:p>
    <w:p w14:paraId="39ED8F79" w14:textId="77777777" w:rsidR="00F75DD5" w:rsidRPr="00A55FF9" w:rsidRDefault="00F75DD5" w:rsidP="00A55FF9">
      <w:pPr>
        <w:pStyle w:val="Odstavecseseznamem"/>
        <w:rPr>
          <w:rFonts w:ascii="Roboto" w:hAnsi="Roboto" w:cs="Arial"/>
          <w:sz w:val="22"/>
          <w:szCs w:val="22"/>
        </w:rPr>
      </w:pPr>
    </w:p>
    <w:p w14:paraId="045F60D9" w14:textId="77777777" w:rsidR="00993808" w:rsidRDefault="00993808" w:rsidP="0039665E">
      <w:pPr>
        <w:pStyle w:val="Odstavecseseznamem"/>
        <w:widowControl w:val="0"/>
        <w:ind w:left="0"/>
        <w:rPr>
          <w:rFonts w:ascii="Roboto" w:hAnsi="Roboto" w:cs="Arial"/>
          <w:b/>
          <w:sz w:val="22"/>
          <w:szCs w:val="22"/>
        </w:rPr>
      </w:pPr>
    </w:p>
    <w:p w14:paraId="5A130A4B" w14:textId="6FB2DEB7" w:rsidR="0039665E" w:rsidRPr="00214968" w:rsidRDefault="0039665E" w:rsidP="0039665E">
      <w:pPr>
        <w:pStyle w:val="Odstavecseseznamem"/>
        <w:widowControl w:val="0"/>
        <w:ind w:left="0"/>
        <w:rPr>
          <w:rFonts w:ascii="Roboto" w:hAnsi="Roboto" w:cs="Arial"/>
          <w:sz w:val="22"/>
          <w:szCs w:val="22"/>
        </w:rPr>
      </w:pPr>
      <w:r w:rsidRPr="00214968">
        <w:rPr>
          <w:rFonts w:ascii="Roboto" w:hAnsi="Roboto" w:cs="Arial"/>
          <w:b/>
          <w:sz w:val="22"/>
          <w:szCs w:val="22"/>
        </w:rPr>
        <w:t>VII</w:t>
      </w:r>
      <w:r w:rsidR="00353343">
        <w:rPr>
          <w:rFonts w:ascii="Roboto" w:hAnsi="Roboto" w:cs="Arial"/>
          <w:b/>
          <w:sz w:val="22"/>
          <w:szCs w:val="22"/>
        </w:rPr>
        <w:t>I</w:t>
      </w:r>
      <w:r w:rsidR="008A51FA">
        <w:rPr>
          <w:rFonts w:ascii="Roboto" w:hAnsi="Roboto" w:cs="Arial"/>
          <w:b/>
          <w:sz w:val="22"/>
          <w:szCs w:val="22"/>
        </w:rPr>
        <w:t>.</w:t>
      </w:r>
      <w:r w:rsidRPr="00214968">
        <w:rPr>
          <w:rFonts w:ascii="Roboto" w:hAnsi="Roboto" w:cs="Arial"/>
          <w:b/>
          <w:sz w:val="22"/>
          <w:szCs w:val="22"/>
        </w:rPr>
        <w:tab/>
      </w:r>
      <w:proofErr w:type="gramStart"/>
      <w:r w:rsidRPr="00214968">
        <w:rPr>
          <w:rFonts w:ascii="Roboto" w:hAnsi="Roboto" w:cs="Arial"/>
          <w:b/>
          <w:sz w:val="22"/>
          <w:szCs w:val="22"/>
        </w:rPr>
        <w:t>VŠEOBECNÁ  A</w:t>
      </w:r>
      <w:proofErr w:type="gramEnd"/>
      <w:r w:rsidRPr="00214968">
        <w:rPr>
          <w:rFonts w:ascii="Roboto" w:hAnsi="Roboto" w:cs="Arial"/>
          <w:b/>
          <w:sz w:val="22"/>
          <w:szCs w:val="22"/>
        </w:rPr>
        <w:t xml:space="preserve">  ZÁVĚREČNÁ  USTANOVENÍ</w:t>
      </w:r>
      <w:r w:rsidRPr="00214968">
        <w:rPr>
          <w:rFonts w:ascii="Roboto" w:hAnsi="Roboto" w:cs="Arial"/>
          <w:b/>
          <w:sz w:val="22"/>
          <w:szCs w:val="22"/>
        </w:rPr>
        <w:br/>
      </w:r>
    </w:p>
    <w:p w14:paraId="277ED88F"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cs="Arial"/>
          <w:sz w:val="22"/>
          <w:szCs w:val="22"/>
        </w:rPr>
      </w:pPr>
      <w:r w:rsidRPr="00214968">
        <w:rPr>
          <w:rFonts w:ascii="Roboto" w:hAnsi="Roboto" w:cs="Arial"/>
          <w:sz w:val="22"/>
          <w:szCs w:val="22"/>
        </w:rPr>
        <w:lastRenderedPageBreak/>
        <w:t>Jakákoli dodatečná ústní jednání, měnící nebo doplňující tuto smlouvu nebo její nedílné součásti, jsou pro obě strany závazná, jen byla-li oboustranně písemně potvrzena.</w:t>
      </w:r>
    </w:p>
    <w:p w14:paraId="48469C59"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ab/>
        <w:t>Tato smlouva je vyhotovena ve 3 vyhotoveních, z nichž každé, jestliže obsahuje podpis oprávněné osoby HAMU a oprávněné osoby PKF, bude považováno za originál. Dvě vyhotovení obdrží HAMU a jedno vyhotovení PKF.</w:t>
      </w:r>
    </w:p>
    <w:p w14:paraId="57E8D73A"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Tuto smlouvu je možné změnit, není-li v ní samotné výslovně uvedeno jinak, pouze písemnými vzestupně číslovanými dodatky potvrzenými podpisy oprávněných zástupců obou smluvních stran.  Dodatky musí být jako takové označeny, musí obsahovat dohodu o celém textu smlouvy a po potvrzení smluvními stranami se stávají nedílnou součástí smlouvy. Změny smlouvy provedené v </w:t>
      </w:r>
      <w:proofErr w:type="gramStart"/>
      <w:r w:rsidRPr="00214968">
        <w:rPr>
          <w:rFonts w:ascii="Roboto" w:hAnsi="Roboto" w:cs="Arial"/>
          <w:sz w:val="22"/>
          <w:szCs w:val="22"/>
        </w:rPr>
        <w:t>jiné</w:t>
      </w:r>
      <w:proofErr w:type="gramEnd"/>
      <w:r w:rsidRPr="00214968">
        <w:rPr>
          <w:rFonts w:ascii="Roboto" w:hAnsi="Roboto" w:cs="Arial"/>
          <w:sz w:val="22"/>
          <w:szCs w:val="22"/>
        </w:rPr>
        <w:t xml:space="preserve"> než takto sjednané formě smluvní strany vylučují. Za písemnou formu bude pro tento účel považována výměna e-mailových, nebo jiných elektronických zpráv.</w:t>
      </w:r>
    </w:p>
    <w:p w14:paraId="1A959E32"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14:paraId="78E29AA2"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Smluvní strany výslovně potvrzují, že základní podmínky této smlouvy jsou výsledkem jednání stran a každá ze stran měla příležitost ovlivnit obsah základních podmínek této smlouvy. Smluvní strany dále potvrzují, že tato smlouva je projevem jejich svobodné a vážné vůle, byla sjednána určitě a srozumitelně, nikoliv v tísni a/nebo za zvláště nevýhodných podmínek.</w:t>
      </w:r>
    </w:p>
    <w:p w14:paraId="28533B14"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after="120" w:line="240" w:lineRule="atLeast"/>
        <w:ind w:left="714" w:hanging="357"/>
        <w:jc w:val="both"/>
        <w:rPr>
          <w:rFonts w:ascii="Roboto" w:hAnsi="Roboto"/>
          <w:sz w:val="22"/>
          <w:szCs w:val="22"/>
        </w:rPr>
      </w:pPr>
      <w:r w:rsidRPr="00214968">
        <w:rPr>
          <w:rFonts w:ascii="Roboto" w:hAnsi="Roboto" w:cs="Arial"/>
          <w:sz w:val="22"/>
          <w:szCs w:val="22"/>
        </w:rPr>
        <w:t xml:space="preserve">Právní vztah založený touto smlouvou se řídí právním řádem České republiky zejména občanským zákoníkem. Práva a povinnosti vyplývající z této smlouvy lze postoupit třetí osobě pouze po předchozím písemném souhlasu smluvních stran. Za písemnou formu bude pro tento účel považována i výměna e-mailových, nebo jiných elektronických zpráv. </w:t>
      </w:r>
    </w:p>
    <w:p w14:paraId="1C0E3C6B" w14:textId="77777777" w:rsidR="0039665E" w:rsidRPr="008A51FA" w:rsidRDefault="0039665E" w:rsidP="0039665E">
      <w:pPr>
        <w:pStyle w:val="Normln0"/>
        <w:widowControl w:val="0"/>
        <w:numPr>
          <w:ilvl w:val="0"/>
          <w:numId w:val="13"/>
        </w:numPr>
        <w:tabs>
          <w:tab w:val="left" w:pos="212"/>
          <w:tab w:val="left" w:pos="496"/>
          <w:tab w:val="left" w:pos="779"/>
          <w:tab w:val="left" w:pos="1063"/>
          <w:tab w:val="left" w:pos="1701"/>
          <w:tab w:val="left" w:pos="2480"/>
          <w:tab w:val="left" w:pos="3898"/>
          <w:tab w:val="left" w:pos="5528"/>
          <w:tab w:val="left" w:pos="6095"/>
        </w:tabs>
        <w:jc w:val="both"/>
        <w:rPr>
          <w:rFonts w:ascii="Roboto" w:hAnsi="Roboto"/>
          <w:b/>
          <w:bCs/>
          <w:sz w:val="22"/>
          <w:szCs w:val="22"/>
        </w:rPr>
      </w:pPr>
      <w:r w:rsidRPr="008A51FA">
        <w:rPr>
          <w:rFonts w:ascii="Roboto" w:hAnsi="Roboto"/>
          <w:b/>
          <w:bCs/>
          <w:sz w:val="22"/>
          <w:szCs w:val="22"/>
        </w:rPr>
        <w:t>Smluvní strany se zavazují dodržovat veškerá bezpečnostní a hygienická opatření nařízena vládou ČR, ministerstvem zdravotnictví ČR a příslušnými orgány státní správy platnými vždy ke dni konání konkrétní akce.</w:t>
      </w:r>
    </w:p>
    <w:p w14:paraId="693099A7" w14:textId="77777777" w:rsidR="0039665E" w:rsidRPr="00214968" w:rsidRDefault="0039665E" w:rsidP="0039665E">
      <w:pPr>
        <w:pStyle w:val="Normln0"/>
        <w:widowControl w:val="0"/>
        <w:tabs>
          <w:tab w:val="left" w:pos="212"/>
          <w:tab w:val="left" w:pos="496"/>
          <w:tab w:val="left" w:pos="779"/>
          <w:tab w:val="left" w:pos="1063"/>
          <w:tab w:val="left" w:pos="1701"/>
          <w:tab w:val="left" w:pos="2480"/>
          <w:tab w:val="left" w:pos="3898"/>
          <w:tab w:val="left" w:pos="5528"/>
          <w:tab w:val="left" w:pos="6095"/>
        </w:tabs>
        <w:ind w:left="720"/>
        <w:jc w:val="both"/>
        <w:rPr>
          <w:rFonts w:ascii="Roboto" w:hAnsi="Roboto"/>
          <w:sz w:val="22"/>
          <w:szCs w:val="22"/>
        </w:rPr>
      </w:pPr>
    </w:p>
    <w:p w14:paraId="08839222" w14:textId="77777777" w:rsidR="0039665E" w:rsidRPr="00214968" w:rsidRDefault="0039665E" w:rsidP="0039665E">
      <w:pPr>
        <w:widowControl w:val="0"/>
        <w:numPr>
          <w:ilvl w:val="0"/>
          <w:numId w:val="13"/>
        </w:numPr>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r w:rsidRPr="00214968">
        <w:rPr>
          <w:rFonts w:ascii="Roboto" w:hAnsi="Roboto" w:cs="Arial"/>
          <w:sz w:val="22"/>
          <w:szCs w:val="22"/>
        </w:rPr>
        <w:t>Nedílnou součástí této smlouvy jsou tyto přílohy:</w:t>
      </w:r>
    </w:p>
    <w:p w14:paraId="3A89DC7F" w14:textId="5A4530E6" w:rsidR="0039665E"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r w:rsidRPr="00214968">
        <w:rPr>
          <w:rFonts w:ascii="Roboto" w:hAnsi="Roboto" w:cs="Arial"/>
          <w:sz w:val="22"/>
          <w:szCs w:val="22"/>
        </w:rPr>
        <w:t>č.1 – Všeobecné a technické podmínky HAMU.</w:t>
      </w:r>
    </w:p>
    <w:p w14:paraId="7FB3494E" w14:textId="1C102EF2" w:rsidR="00F75DD5" w:rsidRDefault="00F75DD5" w:rsidP="00E31C65">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33E5CC43" w14:textId="11D9F1B9" w:rsidR="00F75DD5"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711AEF57" w14:textId="315CD218" w:rsidR="00F75DD5"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50F4B55D" w14:textId="77777777" w:rsidR="00F75DD5"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55DCCC2D" w14:textId="77777777" w:rsidR="00A55FF9" w:rsidRDefault="00A55FF9"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ind w:left="720"/>
        <w:jc w:val="both"/>
        <w:rPr>
          <w:rFonts w:ascii="Roboto" w:hAnsi="Roboto" w:cs="Arial"/>
          <w:sz w:val="22"/>
          <w:szCs w:val="22"/>
        </w:rPr>
      </w:pPr>
    </w:p>
    <w:p w14:paraId="1DA3DCF2" w14:textId="6C9B87B3" w:rsidR="0039665E" w:rsidRPr="00214968" w:rsidRDefault="00353343" w:rsidP="0039665E">
      <w:pPr>
        <w:tabs>
          <w:tab w:val="left" w:pos="720"/>
        </w:tabs>
        <w:outlineLvl w:val="0"/>
        <w:rPr>
          <w:rFonts w:ascii="Roboto" w:hAnsi="Roboto" w:cs="Arial"/>
          <w:b/>
          <w:sz w:val="22"/>
          <w:szCs w:val="22"/>
        </w:rPr>
      </w:pPr>
      <w:r>
        <w:rPr>
          <w:rFonts w:ascii="Roboto" w:hAnsi="Roboto" w:cs="Arial"/>
          <w:b/>
          <w:sz w:val="22"/>
          <w:szCs w:val="22"/>
        </w:rPr>
        <w:t>IX</w:t>
      </w:r>
      <w:r w:rsidR="0039665E" w:rsidRPr="00214968">
        <w:rPr>
          <w:rFonts w:ascii="Roboto" w:hAnsi="Roboto" w:cs="Arial"/>
          <w:b/>
          <w:sz w:val="22"/>
          <w:szCs w:val="22"/>
        </w:rPr>
        <w:t>. ZVEŘEJŇOVACÍ DOLOŽKA</w:t>
      </w:r>
    </w:p>
    <w:p w14:paraId="325FF7B2" w14:textId="77777777" w:rsidR="0039665E" w:rsidRPr="00214968" w:rsidRDefault="0039665E" w:rsidP="0039665E">
      <w:pPr>
        <w:tabs>
          <w:tab w:val="left" w:pos="720"/>
        </w:tabs>
        <w:outlineLvl w:val="0"/>
        <w:rPr>
          <w:rFonts w:ascii="Roboto" w:hAnsi="Roboto" w:cs="Arial"/>
          <w:b/>
          <w:sz w:val="22"/>
          <w:szCs w:val="22"/>
        </w:rPr>
      </w:pPr>
    </w:p>
    <w:p w14:paraId="26AE41F4" w14:textId="77777777" w:rsidR="0039665E" w:rsidRPr="00214968" w:rsidRDefault="0039665E" w:rsidP="0039665E">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1.  </w:t>
      </w:r>
      <w:r w:rsidRPr="00214968">
        <w:rPr>
          <w:rFonts w:ascii="Roboto" w:hAnsi="Roboto" w:cs="Arial"/>
          <w:sz w:val="22"/>
          <w:szCs w:val="22"/>
        </w:rPr>
        <w:t xml:space="preserve">Akademie múzických umění v Praze je osobou, na níž se vztahují povinnosti vyplývající ze zákona č. 340/2015 Sb., o registru smluv (dále jen </w:t>
      </w:r>
      <w:proofErr w:type="spellStart"/>
      <w:r w:rsidRPr="00214968">
        <w:rPr>
          <w:rFonts w:ascii="Roboto" w:hAnsi="Roboto" w:cs="Arial"/>
          <w:sz w:val="22"/>
          <w:szCs w:val="22"/>
        </w:rPr>
        <w:t>ZoRS</w:t>
      </w:r>
      <w:proofErr w:type="spellEnd"/>
      <w:r w:rsidRPr="00214968">
        <w:rPr>
          <w:rFonts w:ascii="Roboto" w:hAnsi="Roboto" w:cs="Arial"/>
          <w:sz w:val="22"/>
          <w:szCs w:val="22"/>
        </w:rPr>
        <w:t>). Druhá smluvní strana si je vědoma následků této skutečnosti.</w:t>
      </w:r>
    </w:p>
    <w:p w14:paraId="062502C3" w14:textId="77777777" w:rsidR="0039665E" w:rsidRPr="00214968" w:rsidRDefault="0039665E" w:rsidP="00AA0D6A">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2.  </w:t>
      </w:r>
      <w:r w:rsidRPr="00214968">
        <w:rPr>
          <w:rFonts w:ascii="Roboto" w:hAnsi="Roboto" w:cs="Arial"/>
          <w:sz w:val="22"/>
          <w:szCs w:val="22"/>
        </w:rPr>
        <w:t xml:space="preserve">Tato smlouva podléhá povinnosti uveřejnění v registru smluv podle </w:t>
      </w:r>
      <w:proofErr w:type="spellStart"/>
      <w:r w:rsidRPr="00214968">
        <w:rPr>
          <w:rFonts w:ascii="Roboto" w:hAnsi="Roboto" w:cs="Arial"/>
          <w:sz w:val="22"/>
          <w:szCs w:val="22"/>
        </w:rPr>
        <w:t>ZoRS</w:t>
      </w:r>
      <w:proofErr w:type="spellEnd"/>
      <w:r w:rsidRPr="00214968">
        <w:rPr>
          <w:rFonts w:ascii="Roboto" w:hAnsi="Roboto" w:cs="Arial"/>
          <w:sz w:val="22"/>
          <w:szCs w:val="22"/>
        </w:rPr>
        <w:t>. Obě smluvní strany prohlašují, že si jsou vědomy následků vyplývajících z této skutečnosti.</w:t>
      </w:r>
      <w:r w:rsidR="001A514B">
        <w:rPr>
          <w:rFonts w:ascii="Roboto" w:hAnsi="Roboto" w:cs="Arial"/>
          <w:sz w:val="22"/>
          <w:szCs w:val="22"/>
        </w:rPr>
        <w:t xml:space="preserve"> </w:t>
      </w:r>
      <w:r w:rsidR="001A514B" w:rsidRPr="006B04CF">
        <w:rPr>
          <w:rFonts w:ascii="Roboto" w:hAnsi="Roboto"/>
          <w:b/>
          <w:bCs/>
          <w:sz w:val="22"/>
          <w:szCs w:val="22"/>
        </w:rPr>
        <w:t xml:space="preserve">Smluvní </w:t>
      </w:r>
      <w:r w:rsidR="001A514B" w:rsidRPr="006B04CF">
        <w:rPr>
          <w:rFonts w:ascii="Roboto" w:hAnsi="Roboto"/>
          <w:b/>
          <w:bCs/>
          <w:sz w:val="22"/>
          <w:szCs w:val="22"/>
        </w:rPr>
        <w:lastRenderedPageBreak/>
        <w:t xml:space="preserve">strany se dohodly, že uveřejnění provede </w:t>
      </w:r>
      <w:r w:rsidR="00AA0D6A">
        <w:rPr>
          <w:rFonts w:ascii="Roboto" w:hAnsi="Roboto"/>
          <w:b/>
          <w:bCs/>
          <w:sz w:val="22"/>
          <w:szCs w:val="22"/>
        </w:rPr>
        <w:t>Akademie múzických umění v Praze</w:t>
      </w:r>
      <w:r w:rsidR="001A514B" w:rsidRPr="006B04CF">
        <w:rPr>
          <w:rFonts w:ascii="Roboto" w:hAnsi="Roboto"/>
          <w:b/>
          <w:bCs/>
          <w:sz w:val="22"/>
          <w:szCs w:val="22"/>
        </w:rPr>
        <w:t xml:space="preserve"> a to do 14 dnů od jejího uzavření.</w:t>
      </w:r>
    </w:p>
    <w:p w14:paraId="54E7B381" w14:textId="77777777" w:rsidR="0039665E" w:rsidRPr="00214968" w:rsidRDefault="0039665E" w:rsidP="0039665E">
      <w:pPr>
        <w:spacing w:before="60" w:after="200"/>
        <w:ind w:left="780" w:hanging="360"/>
        <w:contextualSpacing/>
        <w:jc w:val="both"/>
        <w:rPr>
          <w:rFonts w:ascii="Roboto" w:hAnsi="Roboto"/>
          <w:sz w:val="22"/>
          <w:szCs w:val="22"/>
        </w:rPr>
      </w:pPr>
      <w:r w:rsidRPr="00214968">
        <w:rPr>
          <w:rFonts w:ascii="Roboto" w:eastAsia="Verdana" w:hAnsi="Roboto" w:cs="Arial"/>
          <w:sz w:val="22"/>
          <w:szCs w:val="22"/>
        </w:rPr>
        <w:t xml:space="preserve">3.   </w:t>
      </w:r>
      <w:r w:rsidRPr="00214968">
        <w:rPr>
          <w:rFonts w:ascii="Roboto" w:hAnsi="Roboto" w:cs="Arial"/>
          <w:sz w:val="22"/>
          <w:szCs w:val="22"/>
        </w:rPr>
        <w:t>Tato smlouva nabývá účinnosti dnem jejího uveřejnění v registru smluv.</w:t>
      </w:r>
    </w:p>
    <w:p w14:paraId="5DB25F31" w14:textId="2F237FEC" w:rsidR="003E6003" w:rsidRDefault="003E6003"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7FEF5387" w14:textId="1B64573C" w:rsidR="00F75DD5"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73734F91" w14:textId="29C0656A" w:rsidR="00F75DD5"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54FF512C" w14:textId="77777777" w:rsidR="00F75DD5" w:rsidRPr="00214968" w:rsidRDefault="00F75DD5"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1DDCE6DF" w14:textId="77777777" w:rsidR="0039665E" w:rsidRPr="00214968" w:rsidRDefault="0039665E" w:rsidP="0039665E">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p>
    <w:p w14:paraId="401AB29B" w14:textId="2F715673"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 xml:space="preserve">V Praze dne </w:t>
      </w:r>
      <w:del w:id="13" w:author="Hana ŠILLEROVÁ" w:date="2022-06-15T14:50:00Z">
        <w:r w:rsidDel="00C727B0">
          <w:rPr>
            <w:rFonts w:ascii="Roboto" w:hAnsi="Roboto" w:cs="Arial"/>
            <w:sz w:val="22"/>
            <w:szCs w:val="22"/>
          </w:rPr>
          <w:delText>…………………………</w:delText>
        </w:r>
      </w:del>
      <w:ins w:id="14" w:author="Hana ŠILLEROVÁ" w:date="2022-06-15T14:50:00Z">
        <w:r w:rsidR="00C727B0">
          <w:rPr>
            <w:rFonts w:ascii="Roboto" w:hAnsi="Roboto" w:cs="Arial"/>
            <w:sz w:val="22"/>
            <w:szCs w:val="22"/>
          </w:rPr>
          <w:t>16.5.2022</w:t>
        </w:r>
      </w:ins>
      <w:r w:rsidR="00B1519C">
        <w:rPr>
          <w:rFonts w:ascii="Roboto" w:hAnsi="Roboto" w:cs="Arial"/>
          <w:sz w:val="22"/>
          <w:szCs w:val="22"/>
        </w:rPr>
        <w:tab/>
      </w:r>
      <w:r w:rsidR="00B1519C">
        <w:rPr>
          <w:rFonts w:ascii="Roboto" w:hAnsi="Roboto" w:cs="Arial"/>
          <w:sz w:val="22"/>
          <w:szCs w:val="22"/>
        </w:rPr>
        <w:tab/>
      </w:r>
      <w:r w:rsidR="00B1519C">
        <w:rPr>
          <w:rFonts w:ascii="Roboto" w:hAnsi="Roboto" w:cs="Arial"/>
          <w:sz w:val="22"/>
          <w:szCs w:val="22"/>
        </w:rPr>
        <w:tab/>
      </w:r>
      <w:r>
        <w:rPr>
          <w:rFonts w:ascii="Roboto" w:hAnsi="Roboto" w:cs="Arial"/>
          <w:sz w:val="22"/>
          <w:szCs w:val="22"/>
        </w:rPr>
        <w:t xml:space="preserve">V Praze dne </w:t>
      </w:r>
      <w:del w:id="15" w:author="Hana ŠILLEROVÁ" w:date="2022-06-15T14:50:00Z">
        <w:r w:rsidDel="00C727B0">
          <w:rPr>
            <w:rFonts w:ascii="Roboto" w:hAnsi="Roboto" w:cs="Arial"/>
            <w:sz w:val="22"/>
            <w:szCs w:val="22"/>
          </w:rPr>
          <w:delText xml:space="preserve">………………………             </w:delText>
        </w:r>
      </w:del>
      <w:ins w:id="16" w:author="Hana ŠILLEROVÁ" w:date="2022-06-15T14:50:00Z">
        <w:r w:rsidR="00C727B0">
          <w:rPr>
            <w:rFonts w:ascii="Roboto" w:hAnsi="Roboto" w:cs="Arial"/>
            <w:sz w:val="22"/>
            <w:szCs w:val="22"/>
          </w:rPr>
          <w:t xml:space="preserve">15.5.2022   </w:t>
        </w:r>
      </w:ins>
    </w:p>
    <w:p w14:paraId="5B42BD2C" w14:textId="77777777"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2A602B29" w14:textId="77777777"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46648622" w14:textId="77777777"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197A8FB6" w14:textId="77777777"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rPr>
          <w:rFonts w:ascii="Roboto" w:hAnsi="Roboto" w:cs="Arial"/>
          <w:sz w:val="22"/>
          <w:szCs w:val="22"/>
        </w:rPr>
      </w:pPr>
    </w:p>
    <w:p w14:paraId="0DE7E5ED" w14:textId="77777777"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p>
    <w:p w14:paraId="146C8067" w14:textId="0C842069"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b/>
          <w:sz w:val="22"/>
          <w:szCs w:val="22"/>
        </w:rPr>
      </w:pP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t>----------------------------</w:t>
      </w:r>
      <w:r w:rsidR="00B1519C">
        <w:rPr>
          <w:rFonts w:ascii="Roboto" w:hAnsi="Roboto" w:cs="Arial"/>
          <w:b/>
          <w:sz w:val="22"/>
          <w:szCs w:val="22"/>
        </w:rPr>
        <w:t>--</w:t>
      </w:r>
      <w:r w:rsidR="00E959B9">
        <w:rPr>
          <w:rFonts w:ascii="Roboto" w:hAnsi="Roboto" w:cs="Arial"/>
          <w:b/>
          <w:sz w:val="22"/>
          <w:szCs w:val="22"/>
        </w:rPr>
        <w:t>--------</w:t>
      </w:r>
    </w:p>
    <w:p w14:paraId="2186B7F3" w14:textId="77777777"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jc w:val="both"/>
      </w:pPr>
      <w:r>
        <w:rPr>
          <w:rFonts w:ascii="Roboto" w:hAnsi="Roboto" w:cs="Arial"/>
          <w:sz w:val="22"/>
          <w:szCs w:val="22"/>
        </w:rPr>
        <w:t>Ing. Tomáš Langer, Ph.D., kvestor</w:t>
      </w:r>
      <w:r>
        <w:rPr>
          <w:rFonts w:ascii="Roboto" w:hAnsi="Roboto" w:cs="Arial"/>
          <w:sz w:val="22"/>
          <w:szCs w:val="22"/>
        </w:rPr>
        <w:tab/>
      </w:r>
      <w:r>
        <w:rPr>
          <w:rFonts w:ascii="Roboto" w:hAnsi="Roboto" w:cs="Arial"/>
          <w:b/>
          <w:sz w:val="22"/>
          <w:szCs w:val="22"/>
        </w:rPr>
        <w:t xml:space="preserve">          </w:t>
      </w:r>
      <w:r>
        <w:rPr>
          <w:rFonts w:ascii="Roboto" w:hAnsi="Roboto" w:cs="Arial"/>
          <w:b/>
          <w:sz w:val="22"/>
          <w:szCs w:val="22"/>
        </w:rPr>
        <w:tab/>
      </w:r>
      <w:r>
        <w:rPr>
          <w:rFonts w:ascii="Roboto" w:hAnsi="Roboto" w:cs="Arial"/>
          <w:b/>
          <w:sz w:val="22"/>
          <w:szCs w:val="22"/>
        </w:rPr>
        <w:tab/>
      </w:r>
      <w:r>
        <w:rPr>
          <w:rFonts w:ascii="Roboto" w:hAnsi="Roboto" w:cs="Arial"/>
          <w:sz w:val="22"/>
          <w:szCs w:val="22"/>
        </w:rPr>
        <w:t>JUDr. Kateřina Kalistová, ředitelka</w:t>
      </w:r>
    </w:p>
    <w:p w14:paraId="484BB886" w14:textId="77777777"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pPr>
      <w:r>
        <w:rPr>
          <w:rFonts w:ascii="Roboto" w:hAnsi="Roboto" w:cs="Arial"/>
          <w:sz w:val="22"/>
          <w:szCs w:val="22"/>
        </w:rPr>
        <w:t>Akademie múzických umění v Praze</w:t>
      </w:r>
      <w:r>
        <w:rPr>
          <w:rFonts w:ascii="Roboto" w:hAnsi="Roboto" w:cs="Arial"/>
          <w:sz w:val="22"/>
          <w:szCs w:val="22"/>
        </w:rPr>
        <w:tab/>
      </w:r>
      <w:r>
        <w:rPr>
          <w:rFonts w:ascii="Roboto" w:hAnsi="Roboto" w:cs="Arial"/>
          <w:sz w:val="22"/>
          <w:szCs w:val="22"/>
        </w:rPr>
        <w:tab/>
      </w:r>
      <w:r>
        <w:rPr>
          <w:rFonts w:ascii="Roboto" w:hAnsi="Roboto" w:cs="Arial"/>
          <w:sz w:val="22"/>
          <w:szCs w:val="22"/>
        </w:rPr>
        <w:tab/>
      </w:r>
      <w:proofErr w:type="gramStart"/>
      <w:r>
        <w:rPr>
          <w:rFonts w:ascii="Roboto" w:hAnsi="Roboto" w:cs="Arial"/>
          <w:sz w:val="22"/>
          <w:szCs w:val="22"/>
        </w:rPr>
        <w:t xml:space="preserve">PKF </w:t>
      </w:r>
      <w:r>
        <w:rPr>
          <w:rFonts w:ascii="Calibri" w:eastAsia="Calibri" w:hAnsi="Calibri" w:cs="Calibri"/>
          <w:b/>
          <w:bCs/>
          <w:noProof/>
          <w:color w:val="000000"/>
        </w:rPr>
        <w:t xml:space="preserve"> –</w:t>
      </w:r>
      <w:proofErr w:type="gramEnd"/>
      <w:r>
        <w:rPr>
          <w:rFonts w:ascii="Calibri" w:eastAsia="Calibri" w:hAnsi="Calibri" w:cs="Calibri"/>
          <w:b/>
          <w:bCs/>
          <w:noProof/>
          <w:color w:val="000000"/>
        </w:rPr>
        <w:t xml:space="preserve"> </w:t>
      </w:r>
      <w:r>
        <w:rPr>
          <w:rFonts w:ascii="Roboto" w:hAnsi="Roboto" w:cs="Arial"/>
          <w:sz w:val="22"/>
          <w:szCs w:val="22"/>
        </w:rPr>
        <w:t xml:space="preserve"> Prague Philharmonia, o.p.s.</w:t>
      </w:r>
    </w:p>
    <w:p w14:paraId="1BF2BEF4" w14:textId="77777777" w:rsidR="00C07093" w:rsidRDefault="00C07093" w:rsidP="00C07093">
      <w:pPr>
        <w:widowControl w:val="0"/>
        <w:tabs>
          <w:tab w:val="left" w:pos="354"/>
          <w:tab w:val="left" w:pos="708"/>
          <w:tab w:val="left" w:pos="921"/>
          <w:tab w:val="left" w:pos="1204"/>
          <w:tab w:val="left" w:pos="2622"/>
          <w:tab w:val="left" w:pos="3827"/>
          <w:tab w:val="left" w:pos="4606"/>
          <w:tab w:val="left" w:pos="5740"/>
          <w:tab w:val="left" w:pos="6804"/>
        </w:tabs>
        <w:spacing w:line="240" w:lineRule="atLeast"/>
        <w:rPr>
          <w:rFonts w:ascii="Roboto" w:hAnsi="Roboto" w:cs="Arial"/>
          <w:sz w:val="22"/>
          <w:szCs w:val="22"/>
        </w:rPr>
      </w:pPr>
      <w:r>
        <w:rPr>
          <w:rFonts w:ascii="Roboto" w:hAnsi="Roboto" w:cs="Arial"/>
          <w:sz w:val="22"/>
          <w:szCs w:val="22"/>
        </w:rPr>
        <w:t xml:space="preserve">                            </w:t>
      </w:r>
      <w:r>
        <w:rPr>
          <w:rFonts w:ascii="Roboto" w:hAnsi="Roboto" w:cs="Arial"/>
          <w:sz w:val="22"/>
          <w:szCs w:val="22"/>
        </w:rPr>
        <w:tab/>
      </w:r>
      <w:r>
        <w:rPr>
          <w:rFonts w:ascii="Roboto" w:hAnsi="Roboto" w:cs="Arial"/>
          <w:sz w:val="22"/>
          <w:szCs w:val="22"/>
        </w:rPr>
        <w:tab/>
      </w:r>
      <w:r>
        <w:rPr>
          <w:rFonts w:ascii="Roboto" w:hAnsi="Roboto" w:cs="Arial"/>
          <w:sz w:val="22"/>
          <w:szCs w:val="22"/>
        </w:rPr>
        <w:tab/>
      </w:r>
    </w:p>
    <w:p w14:paraId="4A945B0D" w14:textId="77777777" w:rsidR="00C07093" w:rsidRDefault="00C07093" w:rsidP="00C07093">
      <w:pPr>
        <w:rPr>
          <w:rFonts w:ascii="Roboto" w:hAnsi="Roboto" w:cs="Arial"/>
          <w:sz w:val="22"/>
          <w:szCs w:val="22"/>
        </w:rPr>
      </w:pPr>
    </w:p>
    <w:p w14:paraId="3875D558" w14:textId="77777777" w:rsidR="00C07093" w:rsidRDefault="00C07093" w:rsidP="00C07093">
      <w:pPr>
        <w:rPr>
          <w:rFonts w:ascii="Roboto" w:hAnsi="Roboto" w:cs="Arial"/>
          <w:sz w:val="22"/>
          <w:szCs w:val="22"/>
        </w:rPr>
      </w:pPr>
    </w:p>
    <w:p w14:paraId="1B865FB9" w14:textId="77777777" w:rsidR="00C07093" w:rsidRDefault="00C07093" w:rsidP="00C07093">
      <w:pPr>
        <w:rPr>
          <w:rFonts w:ascii="Roboto" w:hAnsi="Roboto" w:cs="Arial"/>
          <w:sz w:val="22"/>
          <w:szCs w:val="22"/>
        </w:rPr>
      </w:pPr>
    </w:p>
    <w:p w14:paraId="0D12EC04" w14:textId="67DB3BC1" w:rsidR="00C07093" w:rsidRDefault="00C07093" w:rsidP="00C07093">
      <w:pPr>
        <w:rPr>
          <w:rFonts w:ascii="Roboto" w:hAnsi="Roboto" w:cs="Arial"/>
          <w:sz w:val="22"/>
          <w:szCs w:val="22"/>
        </w:rPr>
      </w:pPr>
      <w:r>
        <w:rPr>
          <w:rFonts w:ascii="Roboto" w:hAnsi="Roboto" w:cs="Arial"/>
          <w:sz w:val="22"/>
          <w:szCs w:val="22"/>
        </w:rPr>
        <w:t xml:space="preserve">V Praze dne </w:t>
      </w:r>
      <w:del w:id="17" w:author="Hana ŠILLEROVÁ" w:date="2022-06-15T14:50:00Z">
        <w:r w:rsidDel="00C727B0">
          <w:rPr>
            <w:rFonts w:ascii="Roboto" w:hAnsi="Roboto" w:cs="Arial"/>
            <w:sz w:val="22"/>
            <w:szCs w:val="22"/>
          </w:rPr>
          <w:delText xml:space="preserve">………………………… </w:delText>
        </w:r>
      </w:del>
      <w:ins w:id="18" w:author="Hana ŠILLEROVÁ" w:date="2022-06-15T14:50:00Z">
        <w:r w:rsidR="00C727B0">
          <w:rPr>
            <w:rFonts w:ascii="Roboto" w:hAnsi="Roboto" w:cs="Arial"/>
            <w:sz w:val="22"/>
            <w:szCs w:val="22"/>
          </w:rPr>
          <w:t>16.5.2022</w:t>
        </w:r>
      </w:ins>
    </w:p>
    <w:p w14:paraId="29F50496" w14:textId="77777777" w:rsidR="00C07093" w:rsidRDefault="00C07093" w:rsidP="00C07093">
      <w:pPr>
        <w:rPr>
          <w:rFonts w:ascii="Roboto" w:hAnsi="Roboto" w:cs="Arial"/>
          <w:sz w:val="22"/>
          <w:szCs w:val="22"/>
        </w:rPr>
      </w:pPr>
    </w:p>
    <w:p w14:paraId="37BDABA2" w14:textId="77777777" w:rsidR="00C07093" w:rsidRDefault="00C07093" w:rsidP="00C07093">
      <w:pPr>
        <w:rPr>
          <w:rFonts w:ascii="Roboto" w:hAnsi="Roboto" w:cs="Arial"/>
          <w:sz w:val="22"/>
          <w:szCs w:val="22"/>
        </w:rPr>
      </w:pPr>
    </w:p>
    <w:p w14:paraId="026E4816" w14:textId="77777777" w:rsidR="00C07093" w:rsidRDefault="00C07093" w:rsidP="00C07093">
      <w:pPr>
        <w:rPr>
          <w:rFonts w:ascii="Roboto" w:hAnsi="Roboto" w:cs="Arial"/>
          <w:sz w:val="22"/>
          <w:szCs w:val="22"/>
        </w:rPr>
      </w:pPr>
    </w:p>
    <w:p w14:paraId="5BD02C7D" w14:textId="77777777" w:rsidR="00C07093" w:rsidRDefault="00C07093" w:rsidP="00C07093">
      <w:pPr>
        <w:rPr>
          <w:rFonts w:ascii="Roboto" w:hAnsi="Roboto" w:cs="Arial"/>
          <w:sz w:val="22"/>
          <w:szCs w:val="22"/>
        </w:rPr>
      </w:pPr>
    </w:p>
    <w:p w14:paraId="5C478F9A" w14:textId="77777777" w:rsidR="00C07093" w:rsidRDefault="00C07093" w:rsidP="00C07093">
      <w:pPr>
        <w:rPr>
          <w:rFonts w:ascii="Roboto" w:hAnsi="Roboto" w:cs="Arial"/>
          <w:sz w:val="22"/>
          <w:szCs w:val="22"/>
        </w:rPr>
      </w:pPr>
      <w:r>
        <w:rPr>
          <w:rFonts w:ascii="Roboto" w:hAnsi="Roboto" w:cs="Arial"/>
          <w:sz w:val="22"/>
          <w:szCs w:val="22"/>
        </w:rPr>
        <w:t>-----------------------------------</w:t>
      </w:r>
    </w:p>
    <w:p w14:paraId="405CEFC5" w14:textId="77777777" w:rsidR="00C07093" w:rsidRDefault="00C07093" w:rsidP="00C07093">
      <w:pPr>
        <w:rPr>
          <w:rFonts w:ascii="Roboto" w:hAnsi="Roboto" w:cs="Arial"/>
          <w:sz w:val="22"/>
          <w:szCs w:val="22"/>
        </w:rPr>
      </w:pPr>
      <w:r>
        <w:rPr>
          <w:rFonts w:ascii="Roboto" w:hAnsi="Roboto" w:cs="Arial"/>
          <w:sz w:val="22"/>
          <w:szCs w:val="22"/>
        </w:rPr>
        <w:t xml:space="preserve">Prof. Ivan Klánský, děkan </w:t>
      </w:r>
    </w:p>
    <w:p w14:paraId="486736D3" w14:textId="77777777" w:rsidR="00C07093" w:rsidRDefault="00C07093" w:rsidP="00C07093">
      <w:r>
        <w:rPr>
          <w:rFonts w:ascii="Roboto" w:hAnsi="Roboto" w:cs="Arial"/>
          <w:sz w:val="22"/>
          <w:szCs w:val="22"/>
        </w:rPr>
        <w:t>Hudební a taneční fakulta AMU</w:t>
      </w:r>
    </w:p>
    <w:p w14:paraId="30EA58E3" w14:textId="77777777" w:rsidR="00A55FF9" w:rsidDel="00D433F3" w:rsidRDefault="00A55FF9" w:rsidP="0039665E">
      <w:pPr>
        <w:rPr>
          <w:del w:id="19" w:author="Hana ŠILLEROVÁ" w:date="2022-06-15T14:55:00Z"/>
          <w:rFonts w:ascii="Roboto" w:hAnsi="Roboto" w:cs="Arial"/>
          <w:sz w:val="22"/>
          <w:szCs w:val="22"/>
        </w:rPr>
      </w:pPr>
      <w:bookmarkStart w:id="20" w:name="_GoBack"/>
      <w:bookmarkEnd w:id="20"/>
    </w:p>
    <w:p w14:paraId="7328C571" w14:textId="77777777" w:rsidR="0016017A" w:rsidDel="00D433F3" w:rsidRDefault="0016017A">
      <w:pPr>
        <w:rPr>
          <w:del w:id="21" w:author="Hana ŠILLEROVÁ" w:date="2022-06-15T14:55:00Z"/>
          <w:rFonts w:ascii="Roboto" w:hAnsi="Roboto" w:cs="Arial"/>
          <w:sz w:val="22"/>
          <w:szCs w:val="22"/>
        </w:rPr>
      </w:pPr>
      <w:del w:id="22" w:author="Hana ŠILLEROVÁ" w:date="2022-06-15T14:55:00Z">
        <w:r w:rsidDel="00D433F3">
          <w:rPr>
            <w:rFonts w:ascii="Roboto" w:hAnsi="Roboto" w:cs="Arial"/>
            <w:sz w:val="22"/>
            <w:szCs w:val="22"/>
          </w:rPr>
          <w:br w:type="page"/>
        </w:r>
      </w:del>
    </w:p>
    <w:p w14:paraId="5D11C46E" w14:textId="0CE7325B" w:rsidR="00FF013C" w:rsidRPr="00214968" w:rsidDel="00D433F3" w:rsidRDefault="00FF013C" w:rsidP="00D433F3">
      <w:pPr>
        <w:rPr>
          <w:del w:id="23" w:author="Hana ŠILLEROVÁ" w:date="2022-06-15T14:55:00Z"/>
          <w:rFonts w:ascii="Roboto" w:hAnsi="Roboto"/>
          <w:sz w:val="22"/>
          <w:szCs w:val="22"/>
        </w:rPr>
        <w:pPrChange w:id="24" w:author="Hana ŠILLEROVÁ" w:date="2022-06-15T14:55:00Z">
          <w:pPr/>
        </w:pPrChange>
      </w:pPr>
      <w:del w:id="25" w:author="Hana ŠILLEROVÁ" w:date="2022-06-15T14:55:00Z">
        <w:r w:rsidRPr="00214968" w:rsidDel="00D433F3">
          <w:rPr>
            <w:rFonts w:ascii="Roboto" w:hAnsi="Roboto" w:cs="Arial"/>
            <w:sz w:val="22"/>
            <w:szCs w:val="22"/>
          </w:rPr>
          <w:delText>Příloha č.1</w:delText>
        </w:r>
      </w:del>
    </w:p>
    <w:p w14:paraId="0DA9A6BA" w14:textId="7E3F9E69" w:rsidR="00FF013C" w:rsidRPr="008A51FA" w:rsidDel="00D433F3" w:rsidRDefault="00FF013C" w:rsidP="00D433F3">
      <w:pPr>
        <w:pStyle w:val="Nadpis1"/>
        <w:rPr>
          <w:del w:id="26" w:author="Hana ŠILLEROVÁ" w:date="2022-06-15T14:55:00Z"/>
          <w:rFonts w:ascii="Roboto" w:hAnsi="Roboto" w:cs="Arial"/>
          <w:sz w:val="28"/>
          <w:szCs w:val="28"/>
        </w:rPr>
        <w:pPrChange w:id="27" w:author="Hana ŠILLEROVÁ" w:date="2022-06-15T14:55:00Z">
          <w:pPr>
            <w:pStyle w:val="Nadpis1"/>
          </w:pPr>
        </w:pPrChange>
      </w:pPr>
      <w:del w:id="28" w:author="Hana ŠILLEROVÁ" w:date="2022-06-15T14:55:00Z">
        <w:r w:rsidRPr="008A51FA" w:rsidDel="00D433F3">
          <w:rPr>
            <w:rFonts w:ascii="Roboto" w:hAnsi="Roboto" w:cs="Arial"/>
            <w:sz w:val="28"/>
            <w:szCs w:val="28"/>
          </w:rPr>
          <w:delText>VŠEOBECNÉ A TECHNICKÉ PODMÍNKY</w:delText>
        </w:r>
      </w:del>
    </w:p>
    <w:p w14:paraId="406DDD3A" w14:textId="2F6240CE" w:rsidR="00FF013C" w:rsidRPr="00214968" w:rsidDel="00D433F3" w:rsidRDefault="00FF013C" w:rsidP="00D433F3">
      <w:pPr>
        <w:jc w:val="center"/>
        <w:rPr>
          <w:del w:id="29" w:author="Hana ŠILLEROVÁ" w:date="2022-06-15T14:55:00Z"/>
          <w:rFonts w:ascii="Roboto" w:hAnsi="Roboto" w:cs="Arial"/>
          <w:b/>
          <w:sz w:val="22"/>
          <w:szCs w:val="22"/>
        </w:rPr>
        <w:pPrChange w:id="30" w:author="Hana ŠILLEROVÁ" w:date="2022-06-15T14:55:00Z">
          <w:pPr>
            <w:jc w:val="center"/>
          </w:pPr>
        </w:pPrChange>
      </w:pPr>
      <w:del w:id="31" w:author="Hana ŠILLEROVÁ" w:date="2022-06-15T14:55:00Z">
        <w:r w:rsidRPr="00214968" w:rsidDel="00D433F3">
          <w:rPr>
            <w:rFonts w:ascii="Roboto" w:hAnsi="Roboto" w:cs="Arial"/>
            <w:b/>
            <w:sz w:val="22"/>
            <w:szCs w:val="22"/>
          </w:rPr>
          <w:delText>Hudební a taneční fakulty AMU</w:delText>
        </w:r>
      </w:del>
    </w:p>
    <w:p w14:paraId="51CCC1A0" w14:textId="675CF168" w:rsidR="00FF013C" w:rsidRPr="00214968" w:rsidDel="00D433F3" w:rsidRDefault="00FF013C" w:rsidP="00D433F3">
      <w:pPr>
        <w:rPr>
          <w:del w:id="32" w:author="Hana ŠILLEROVÁ" w:date="2022-06-15T14:55:00Z"/>
          <w:rFonts w:ascii="Roboto" w:hAnsi="Roboto" w:cs="Arial"/>
          <w:sz w:val="22"/>
          <w:szCs w:val="22"/>
        </w:rPr>
        <w:pPrChange w:id="33" w:author="Hana ŠILLEROVÁ" w:date="2022-06-15T14:55:00Z">
          <w:pPr/>
        </w:pPrChange>
      </w:pPr>
    </w:p>
    <w:p w14:paraId="372D02DF" w14:textId="4FF1DB4F" w:rsidR="00FF013C" w:rsidRPr="00214968" w:rsidDel="00D433F3" w:rsidRDefault="00FF013C" w:rsidP="00D433F3">
      <w:pPr>
        <w:rPr>
          <w:del w:id="34" w:author="Hana ŠILLEROVÁ" w:date="2022-06-15T14:55:00Z"/>
          <w:rFonts w:ascii="Roboto" w:hAnsi="Roboto" w:cs="Arial"/>
          <w:sz w:val="22"/>
          <w:szCs w:val="22"/>
        </w:rPr>
        <w:pPrChange w:id="35" w:author="Hana ŠILLEROVÁ" w:date="2022-06-15T14:55:00Z">
          <w:pPr/>
        </w:pPrChange>
      </w:pPr>
      <w:del w:id="36" w:author="Hana ŠILLEROVÁ" w:date="2022-06-15T14:55:00Z">
        <w:r w:rsidRPr="00214968" w:rsidDel="00D433F3">
          <w:rPr>
            <w:rFonts w:ascii="Roboto" w:hAnsi="Roboto" w:cs="Arial"/>
            <w:sz w:val="22"/>
            <w:szCs w:val="22"/>
          </w:rPr>
          <w:delText>Smluvní partner se zavazuje:</w:delText>
        </w:r>
      </w:del>
    </w:p>
    <w:p w14:paraId="54D4067E" w14:textId="58E3DF3D" w:rsidR="00FF013C" w:rsidRPr="00214968" w:rsidDel="00D433F3" w:rsidRDefault="00FF013C" w:rsidP="00D433F3">
      <w:pPr>
        <w:numPr>
          <w:ilvl w:val="0"/>
          <w:numId w:val="14"/>
        </w:numPr>
        <w:ind w:left="0"/>
        <w:jc w:val="both"/>
        <w:rPr>
          <w:del w:id="37" w:author="Hana ŠILLEROVÁ" w:date="2022-06-15T14:55:00Z"/>
          <w:rFonts w:ascii="Roboto" w:hAnsi="Roboto" w:cs="Arial"/>
          <w:sz w:val="22"/>
          <w:szCs w:val="22"/>
        </w:rPr>
        <w:pPrChange w:id="38" w:author="Hana ŠILLEROVÁ" w:date="2022-06-15T14:55:00Z">
          <w:pPr>
            <w:numPr>
              <w:numId w:val="14"/>
            </w:numPr>
            <w:tabs>
              <w:tab w:val="num" w:pos="720"/>
            </w:tabs>
            <w:ind w:left="720" w:hanging="360"/>
            <w:jc w:val="both"/>
          </w:pPr>
        </w:pPrChange>
      </w:pPr>
      <w:del w:id="39" w:author="Hana ŠILLEROVÁ" w:date="2022-06-15T14:55:00Z">
        <w:r w:rsidRPr="00214968" w:rsidDel="00D433F3">
          <w:rPr>
            <w:rFonts w:ascii="Roboto" w:hAnsi="Roboto" w:cs="Arial"/>
            <w:sz w:val="22"/>
            <w:szCs w:val="22"/>
          </w:rPr>
          <w:delText xml:space="preserve">uhradit veškeré vzniklé škody způsobené při přípravě, realizaci a likvidaci akce, </w:delText>
        </w:r>
      </w:del>
    </w:p>
    <w:p w14:paraId="6509F5AD" w14:textId="38F81229" w:rsidR="00FF013C" w:rsidRPr="00214968" w:rsidDel="00D433F3" w:rsidRDefault="00FF013C" w:rsidP="00D433F3">
      <w:pPr>
        <w:jc w:val="both"/>
        <w:rPr>
          <w:del w:id="40" w:author="Hana ŠILLEROVÁ" w:date="2022-06-15T14:55:00Z"/>
          <w:rFonts w:ascii="Roboto" w:hAnsi="Roboto" w:cs="Arial"/>
          <w:sz w:val="22"/>
          <w:szCs w:val="22"/>
        </w:rPr>
        <w:pPrChange w:id="41" w:author="Hana ŠILLEROVÁ" w:date="2022-06-15T14:55:00Z">
          <w:pPr>
            <w:jc w:val="both"/>
          </w:pPr>
        </w:pPrChange>
      </w:pPr>
    </w:p>
    <w:p w14:paraId="4A22C8E3" w14:textId="0D470ED7" w:rsidR="00FF013C" w:rsidRPr="00214968" w:rsidDel="00D433F3" w:rsidRDefault="00FF013C" w:rsidP="00D433F3">
      <w:pPr>
        <w:numPr>
          <w:ilvl w:val="0"/>
          <w:numId w:val="14"/>
        </w:numPr>
        <w:ind w:left="0"/>
        <w:jc w:val="both"/>
        <w:rPr>
          <w:del w:id="42" w:author="Hana ŠILLEROVÁ" w:date="2022-06-15T14:55:00Z"/>
          <w:rFonts w:ascii="Roboto" w:hAnsi="Roboto" w:cs="Arial"/>
          <w:sz w:val="22"/>
          <w:szCs w:val="22"/>
        </w:rPr>
        <w:pPrChange w:id="43" w:author="Hana ŠILLEROVÁ" w:date="2022-06-15T14:55:00Z">
          <w:pPr>
            <w:numPr>
              <w:numId w:val="14"/>
            </w:numPr>
            <w:tabs>
              <w:tab w:val="num" w:pos="720"/>
            </w:tabs>
            <w:ind w:left="720" w:hanging="360"/>
            <w:jc w:val="both"/>
          </w:pPr>
        </w:pPrChange>
      </w:pPr>
      <w:del w:id="44" w:author="Hana ŠILLEROVÁ" w:date="2022-06-15T14:55:00Z">
        <w:r w:rsidRPr="00214968" w:rsidDel="00D433F3">
          <w:rPr>
            <w:rFonts w:ascii="Roboto" w:hAnsi="Roboto" w:cs="Arial"/>
            <w:sz w:val="22"/>
            <w:szCs w:val="22"/>
          </w:rPr>
          <w:delText>používat prostoru pouze ke sjednanému účelu a zajistit sjednanou délku akce,</w:delText>
        </w:r>
      </w:del>
    </w:p>
    <w:p w14:paraId="33817A8B" w14:textId="7A10FF08" w:rsidR="00FF013C" w:rsidRPr="00214968" w:rsidDel="00D433F3" w:rsidRDefault="00FF013C" w:rsidP="00D433F3">
      <w:pPr>
        <w:jc w:val="both"/>
        <w:rPr>
          <w:del w:id="45" w:author="Hana ŠILLEROVÁ" w:date="2022-06-15T14:55:00Z"/>
          <w:rFonts w:ascii="Roboto" w:hAnsi="Roboto" w:cs="Arial"/>
          <w:sz w:val="22"/>
          <w:szCs w:val="22"/>
        </w:rPr>
        <w:pPrChange w:id="46" w:author="Hana ŠILLEROVÁ" w:date="2022-06-15T14:55:00Z">
          <w:pPr>
            <w:jc w:val="both"/>
          </w:pPr>
        </w:pPrChange>
      </w:pPr>
    </w:p>
    <w:p w14:paraId="0946E451" w14:textId="5B6B04B1" w:rsidR="00FF013C" w:rsidRPr="00214968" w:rsidDel="00D433F3" w:rsidRDefault="00FF013C" w:rsidP="00D433F3">
      <w:pPr>
        <w:numPr>
          <w:ilvl w:val="0"/>
          <w:numId w:val="14"/>
        </w:numPr>
        <w:ind w:left="0"/>
        <w:jc w:val="both"/>
        <w:rPr>
          <w:del w:id="47" w:author="Hana ŠILLEROVÁ" w:date="2022-06-15T14:55:00Z"/>
          <w:rFonts w:ascii="Roboto" w:hAnsi="Roboto" w:cs="Arial"/>
          <w:sz w:val="22"/>
          <w:szCs w:val="22"/>
        </w:rPr>
        <w:pPrChange w:id="48" w:author="Hana ŠILLEROVÁ" w:date="2022-06-15T14:55:00Z">
          <w:pPr>
            <w:numPr>
              <w:numId w:val="14"/>
            </w:numPr>
            <w:tabs>
              <w:tab w:val="num" w:pos="720"/>
            </w:tabs>
            <w:ind w:left="720" w:hanging="360"/>
            <w:jc w:val="both"/>
          </w:pPr>
        </w:pPrChange>
      </w:pPr>
      <w:del w:id="49" w:author="Hana ŠILLEROVÁ" w:date="2022-06-15T14:55:00Z">
        <w:r w:rsidRPr="00214968" w:rsidDel="00D433F3">
          <w:rPr>
            <w:rFonts w:ascii="Roboto" w:hAnsi="Roboto" w:cs="Arial"/>
            <w:sz w:val="22"/>
            <w:szCs w:val="22"/>
          </w:rPr>
          <w:delText>neprovádět žádné změny výzdoby nebo prostorového řešení bez předchozího písemného souhlasu majitele (při nedodržení této povinnosti hradí smluvní strana veškerou škodu, která tím majiteli vznikne),</w:delText>
        </w:r>
      </w:del>
    </w:p>
    <w:p w14:paraId="7FB1A547" w14:textId="339FD1AB" w:rsidR="00FF013C" w:rsidRPr="00214968" w:rsidDel="00D433F3" w:rsidRDefault="00FF013C" w:rsidP="00D433F3">
      <w:pPr>
        <w:jc w:val="both"/>
        <w:rPr>
          <w:del w:id="50" w:author="Hana ŠILLEROVÁ" w:date="2022-06-15T14:55:00Z"/>
          <w:rFonts w:ascii="Roboto" w:hAnsi="Roboto" w:cs="Arial"/>
          <w:sz w:val="22"/>
          <w:szCs w:val="22"/>
        </w:rPr>
        <w:pPrChange w:id="51" w:author="Hana ŠILLEROVÁ" w:date="2022-06-15T14:55:00Z">
          <w:pPr>
            <w:jc w:val="both"/>
          </w:pPr>
        </w:pPrChange>
      </w:pPr>
    </w:p>
    <w:p w14:paraId="5D1E9B4A" w14:textId="52DE299C" w:rsidR="00FF013C" w:rsidRPr="00214968" w:rsidDel="00D433F3" w:rsidRDefault="00FF013C" w:rsidP="00D433F3">
      <w:pPr>
        <w:numPr>
          <w:ilvl w:val="0"/>
          <w:numId w:val="14"/>
        </w:numPr>
        <w:ind w:left="0"/>
        <w:jc w:val="both"/>
        <w:rPr>
          <w:del w:id="52" w:author="Hana ŠILLEROVÁ" w:date="2022-06-15T14:55:00Z"/>
          <w:rFonts w:ascii="Roboto" w:hAnsi="Roboto"/>
          <w:sz w:val="22"/>
          <w:szCs w:val="22"/>
        </w:rPr>
        <w:pPrChange w:id="53" w:author="Hana ŠILLEROVÁ" w:date="2022-06-15T14:55:00Z">
          <w:pPr>
            <w:numPr>
              <w:numId w:val="14"/>
            </w:numPr>
            <w:tabs>
              <w:tab w:val="num" w:pos="720"/>
            </w:tabs>
            <w:ind w:left="720" w:hanging="360"/>
            <w:jc w:val="both"/>
          </w:pPr>
        </w:pPrChange>
      </w:pPr>
      <w:del w:id="54" w:author="Hana ŠILLEROVÁ" w:date="2022-06-15T14:55:00Z">
        <w:r w:rsidRPr="00214968" w:rsidDel="00D433F3">
          <w:rPr>
            <w:rFonts w:ascii="Roboto" w:hAnsi="Roboto" w:cs="Arial"/>
            <w:sz w:val="22"/>
            <w:szCs w:val="22"/>
          </w:rPr>
          <w:delText>zabránit vstupu do smluvních prostorů více osobám, než bylo pro předmětnou akci s majitelem dohodnuto (v tomto směru je vázán pokyny pověřeného pracovníka majitele),</w:delText>
        </w:r>
      </w:del>
    </w:p>
    <w:p w14:paraId="7A384184" w14:textId="2FEF38EA" w:rsidR="00FF013C" w:rsidRPr="00214968" w:rsidDel="00D433F3" w:rsidRDefault="00FF013C" w:rsidP="00D433F3">
      <w:pPr>
        <w:rPr>
          <w:del w:id="55" w:author="Hana ŠILLEROVÁ" w:date="2022-06-15T14:55:00Z"/>
          <w:rFonts w:ascii="Roboto" w:hAnsi="Roboto" w:cs="Arial"/>
          <w:sz w:val="22"/>
          <w:szCs w:val="22"/>
        </w:rPr>
        <w:pPrChange w:id="56" w:author="Hana ŠILLEROVÁ" w:date="2022-06-15T14:55:00Z">
          <w:pPr/>
        </w:pPrChange>
      </w:pPr>
    </w:p>
    <w:p w14:paraId="5B366AC6" w14:textId="1BD33AAB" w:rsidR="00FF013C" w:rsidRPr="00214968" w:rsidDel="00D433F3" w:rsidRDefault="00FF013C" w:rsidP="00D433F3">
      <w:pPr>
        <w:numPr>
          <w:ilvl w:val="0"/>
          <w:numId w:val="14"/>
        </w:numPr>
        <w:ind w:left="0"/>
        <w:jc w:val="both"/>
        <w:rPr>
          <w:del w:id="57" w:author="Hana ŠILLEROVÁ" w:date="2022-06-15T14:55:00Z"/>
          <w:rFonts w:ascii="Roboto" w:hAnsi="Roboto" w:cs="Arial"/>
          <w:sz w:val="22"/>
          <w:szCs w:val="22"/>
        </w:rPr>
        <w:pPrChange w:id="58" w:author="Hana ŠILLEROVÁ" w:date="2022-06-15T14:55:00Z">
          <w:pPr>
            <w:numPr>
              <w:numId w:val="14"/>
            </w:numPr>
            <w:tabs>
              <w:tab w:val="num" w:pos="720"/>
            </w:tabs>
            <w:ind w:left="720" w:hanging="360"/>
            <w:jc w:val="both"/>
          </w:pPr>
        </w:pPrChange>
      </w:pPr>
      <w:del w:id="59" w:author="Hana ŠILLEROVÁ" w:date="2022-06-15T14:55:00Z">
        <w:r w:rsidRPr="00214968" w:rsidDel="00D433F3">
          <w:rPr>
            <w:rFonts w:ascii="Roboto" w:hAnsi="Roboto" w:cs="Arial"/>
            <w:sz w:val="22"/>
            <w:szCs w:val="22"/>
          </w:rPr>
          <w:delText>přebrat odpovědnost za předané prostory a majetek vlastníka,</w:delText>
        </w:r>
      </w:del>
    </w:p>
    <w:p w14:paraId="51AB17A7" w14:textId="117E65E6" w:rsidR="00FF013C" w:rsidRPr="00214968" w:rsidDel="00D433F3" w:rsidRDefault="00FF013C" w:rsidP="00D433F3">
      <w:pPr>
        <w:jc w:val="both"/>
        <w:rPr>
          <w:del w:id="60" w:author="Hana ŠILLEROVÁ" w:date="2022-06-15T14:55:00Z"/>
          <w:rFonts w:ascii="Roboto" w:hAnsi="Roboto" w:cs="Arial"/>
          <w:sz w:val="22"/>
          <w:szCs w:val="22"/>
        </w:rPr>
        <w:pPrChange w:id="61" w:author="Hana ŠILLEROVÁ" w:date="2022-06-15T14:55:00Z">
          <w:pPr>
            <w:jc w:val="both"/>
          </w:pPr>
        </w:pPrChange>
      </w:pPr>
    </w:p>
    <w:p w14:paraId="2BB746D3" w14:textId="6654EE90" w:rsidR="00FF013C" w:rsidRPr="00214968" w:rsidDel="00D433F3" w:rsidRDefault="00FF013C" w:rsidP="00D433F3">
      <w:pPr>
        <w:numPr>
          <w:ilvl w:val="0"/>
          <w:numId w:val="14"/>
        </w:numPr>
        <w:ind w:left="0"/>
        <w:jc w:val="both"/>
        <w:rPr>
          <w:del w:id="62" w:author="Hana ŠILLEROVÁ" w:date="2022-06-15T14:55:00Z"/>
          <w:rFonts w:ascii="Roboto" w:hAnsi="Roboto"/>
          <w:sz w:val="22"/>
          <w:szCs w:val="22"/>
        </w:rPr>
        <w:pPrChange w:id="63" w:author="Hana ŠILLEROVÁ" w:date="2022-06-15T14:55:00Z">
          <w:pPr>
            <w:numPr>
              <w:numId w:val="14"/>
            </w:numPr>
            <w:tabs>
              <w:tab w:val="num" w:pos="720"/>
            </w:tabs>
            <w:ind w:left="720" w:hanging="360"/>
            <w:jc w:val="both"/>
          </w:pPr>
        </w:pPrChange>
      </w:pPr>
      <w:del w:id="64" w:author="Hana ŠILLEROVÁ" w:date="2022-06-15T14:55:00Z">
        <w:r w:rsidRPr="00214968" w:rsidDel="00D433F3">
          <w:rPr>
            <w:rFonts w:ascii="Roboto" w:hAnsi="Roboto" w:cs="Arial"/>
            <w:sz w:val="22"/>
            <w:szCs w:val="22"/>
          </w:rPr>
          <w:delText>přebrat odpovědnost za všechny osoby, které se budou v převzatých prostorech s jeho vědomím zdržovat,</w:delText>
        </w:r>
      </w:del>
    </w:p>
    <w:p w14:paraId="3124C85F" w14:textId="63510066" w:rsidR="00FF013C" w:rsidRPr="00214968" w:rsidDel="00D433F3" w:rsidRDefault="00FF013C" w:rsidP="00D433F3">
      <w:pPr>
        <w:jc w:val="both"/>
        <w:rPr>
          <w:del w:id="65" w:author="Hana ŠILLEROVÁ" w:date="2022-06-15T14:55:00Z"/>
          <w:rFonts w:ascii="Roboto" w:hAnsi="Roboto" w:cs="Arial"/>
          <w:sz w:val="22"/>
          <w:szCs w:val="22"/>
        </w:rPr>
        <w:pPrChange w:id="66" w:author="Hana ŠILLEROVÁ" w:date="2022-06-15T14:55:00Z">
          <w:pPr>
            <w:jc w:val="both"/>
          </w:pPr>
        </w:pPrChange>
      </w:pPr>
    </w:p>
    <w:p w14:paraId="6B27B56F" w14:textId="348744CE" w:rsidR="00FF013C" w:rsidRPr="00214968" w:rsidDel="00D433F3" w:rsidRDefault="00FF013C" w:rsidP="00D433F3">
      <w:pPr>
        <w:numPr>
          <w:ilvl w:val="0"/>
          <w:numId w:val="14"/>
        </w:numPr>
        <w:ind w:left="0"/>
        <w:jc w:val="both"/>
        <w:rPr>
          <w:del w:id="67" w:author="Hana ŠILLEROVÁ" w:date="2022-06-15T14:55:00Z"/>
          <w:rFonts w:ascii="Roboto" w:hAnsi="Roboto"/>
          <w:sz w:val="22"/>
          <w:szCs w:val="22"/>
        </w:rPr>
        <w:pPrChange w:id="68" w:author="Hana ŠILLEROVÁ" w:date="2022-06-15T14:55:00Z">
          <w:pPr>
            <w:numPr>
              <w:numId w:val="14"/>
            </w:numPr>
            <w:tabs>
              <w:tab w:val="num" w:pos="720"/>
            </w:tabs>
            <w:ind w:left="720" w:hanging="360"/>
            <w:jc w:val="both"/>
          </w:pPr>
        </w:pPrChange>
      </w:pPr>
      <w:del w:id="69" w:author="Hana ŠILLEROVÁ" w:date="2022-06-15T14:55:00Z">
        <w:r w:rsidRPr="00214968" w:rsidDel="00D433F3">
          <w:rPr>
            <w:rFonts w:ascii="Roboto" w:hAnsi="Roboto" w:cs="Arial"/>
            <w:sz w:val="22"/>
            <w:szCs w:val="22"/>
          </w:rPr>
          <w:delText>odstranit výzdobu a ostatní prvky výtvarného doprovodu nejpozději po skončení akce. Neučiní-li tak v určeném termínu, může tak učinit majitel a to na náklady smluvního partnera.</w:delText>
        </w:r>
      </w:del>
    </w:p>
    <w:p w14:paraId="6D6843C1" w14:textId="44676DA6" w:rsidR="00FF013C" w:rsidRPr="00214968" w:rsidDel="00D433F3" w:rsidRDefault="00FF013C" w:rsidP="00D433F3">
      <w:pPr>
        <w:rPr>
          <w:del w:id="70" w:author="Hana ŠILLEROVÁ" w:date="2022-06-15T14:55:00Z"/>
          <w:rFonts w:ascii="Roboto" w:hAnsi="Roboto" w:cs="Arial"/>
          <w:sz w:val="22"/>
          <w:szCs w:val="22"/>
        </w:rPr>
        <w:pPrChange w:id="71" w:author="Hana ŠILLEROVÁ" w:date="2022-06-15T14:55:00Z">
          <w:pPr/>
        </w:pPrChange>
      </w:pPr>
    </w:p>
    <w:p w14:paraId="53FC3A9F" w14:textId="5290959D" w:rsidR="00FF013C" w:rsidRPr="00214968" w:rsidDel="00D433F3" w:rsidRDefault="00FF013C" w:rsidP="00D433F3">
      <w:pPr>
        <w:pStyle w:val="Zkladntextodsazen"/>
        <w:numPr>
          <w:ilvl w:val="0"/>
          <w:numId w:val="15"/>
        </w:numPr>
        <w:tabs>
          <w:tab w:val="left" w:pos="360"/>
        </w:tabs>
        <w:spacing w:after="0"/>
        <w:ind w:left="0"/>
        <w:jc w:val="both"/>
        <w:rPr>
          <w:del w:id="72" w:author="Hana ŠILLEROVÁ" w:date="2022-06-15T14:55:00Z"/>
          <w:rFonts w:ascii="Roboto" w:hAnsi="Roboto" w:cs="Arial"/>
          <w:sz w:val="22"/>
          <w:szCs w:val="22"/>
        </w:rPr>
        <w:pPrChange w:id="73" w:author="Hana ŠILLEROVÁ" w:date="2022-06-15T14:55:00Z">
          <w:pPr>
            <w:pStyle w:val="Zkladntextodsazen"/>
            <w:numPr>
              <w:numId w:val="15"/>
            </w:numPr>
            <w:tabs>
              <w:tab w:val="left" w:pos="360"/>
            </w:tabs>
            <w:spacing w:after="0"/>
            <w:ind w:left="360" w:hanging="360"/>
            <w:jc w:val="both"/>
          </w:pPr>
        </w:pPrChange>
      </w:pPr>
      <w:del w:id="74" w:author="Hana ŠILLEROVÁ" w:date="2022-06-15T14:55:00Z">
        <w:r w:rsidRPr="00214968" w:rsidDel="00D433F3">
          <w:rPr>
            <w:rFonts w:ascii="Roboto" w:hAnsi="Roboto" w:cs="Arial"/>
            <w:sz w:val="22"/>
            <w:szCs w:val="22"/>
          </w:rPr>
          <w:delText>Pokud smluvní partner do užívaných prostor vnese vlastní majetek, případně majetek třetí osoby, nese odpovědnost za jeho poškození či ztrátu.</w:delText>
        </w:r>
      </w:del>
    </w:p>
    <w:p w14:paraId="0E61DB2D" w14:textId="0FC892D0" w:rsidR="00FF013C" w:rsidRPr="00214968" w:rsidDel="00D433F3" w:rsidRDefault="00FF013C" w:rsidP="00D433F3">
      <w:pPr>
        <w:jc w:val="both"/>
        <w:rPr>
          <w:del w:id="75" w:author="Hana ŠILLEROVÁ" w:date="2022-06-15T14:55:00Z"/>
          <w:rFonts w:ascii="Roboto" w:hAnsi="Roboto" w:cs="Arial"/>
          <w:sz w:val="22"/>
          <w:szCs w:val="22"/>
        </w:rPr>
        <w:pPrChange w:id="76" w:author="Hana ŠILLEROVÁ" w:date="2022-06-15T14:55:00Z">
          <w:pPr>
            <w:jc w:val="both"/>
          </w:pPr>
        </w:pPrChange>
      </w:pPr>
    </w:p>
    <w:p w14:paraId="5B221906" w14:textId="626E6109" w:rsidR="00FF013C" w:rsidRPr="00214968" w:rsidDel="00D433F3" w:rsidRDefault="00FF013C" w:rsidP="00D433F3">
      <w:pPr>
        <w:pStyle w:val="Zkladntextodsazen2"/>
        <w:widowControl/>
        <w:numPr>
          <w:ilvl w:val="0"/>
          <w:numId w:val="15"/>
        </w:numPr>
        <w:suppressAutoHyphens w:val="0"/>
        <w:spacing w:after="0" w:line="240" w:lineRule="auto"/>
        <w:ind w:left="0"/>
        <w:jc w:val="both"/>
        <w:rPr>
          <w:del w:id="77" w:author="Hana ŠILLEROVÁ" w:date="2022-06-15T14:55:00Z"/>
          <w:rFonts w:ascii="Roboto" w:hAnsi="Roboto" w:cs="Arial"/>
          <w:sz w:val="22"/>
          <w:szCs w:val="22"/>
        </w:rPr>
        <w:pPrChange w:id="78" w:author="Hana ŠILLEROVÁ" w:date="2022-06-15T14:55:00Z">
          <w:pPr>
            <w:pStyle w:val="Zkladntextodsazen2"/>
            <w:widowControl/>
            <w:numPr>
              <w:numId w:val="15"/>
            </w:numPr>
            <w:tabs>
              <w:tab w:val="num" w:pos="360"/>
            </w:tabs>
            <w:suppressAutoHyphens w:val="0"/>
            <w:spacing w:after="0" w:line="240" w:lineRule="auto"/>
            <w:ind w:left="360" w:hanging="360"/>
            <w:jc w:val="both"/>
          </w:pPr>
        </w:pPrChange>
      </w:pPr>
      <w:del w:id="79" w:author="Hana ŠILLEROVÁ" w:date="2022-06-15T14:55:00Z">
        <w:r w:rsidRPr="00214968" w:rsidDel="00D433F3">
          <w:rPr>
            <w:rFonts w:ascii="Roboto" w:hAnsi="Roboto" w:cs="Arial"/>
            <w:sz w:val="22"/>
            <w:szCs w:val="22"/>
          </w:rPr>
          <w:delText>Platí všeobecný zákaz používání technických zařízení majitele i zařízení vneseného smluvním partnerem do prostor majitele bez zajištění odborného dozoru majitele.</w:delText>
        </w:r>
      </w:del>
    </w:p>
    <w:p w14:paraId="4626E68D" w14:textId="3F8D92CD" w:rsidR="00FF013C" w:rsidRPr="00214968" w:rsidDel="00D433F3" w:rsidRDefault="00FF013C" w:rsidP="00D433F3">
      <w:pPr>
        <w:pStyle w:val="Odstavecseseznamem"/>
        <w:ind w:left="0"/>
        <w:jc w:val="both"/>
        <w:rPr>
          <w:del w:id="80" w:author="Hana ŠILLEROVÁ" w:date="2022-06-15T14:55:00Z"/>
          <w:rFonts w:ascii="Roboto" w:hAnsi="Roboto" w:cs="Arial"/>
          <w:sz w:val="22"/>
          <w:szCs w:val="22"/>
        </w:rPr>
        <w:pPrChange w:id="81" w:author="Hana ŠILLEROVÁ" w:date="2022-06-15T14:55:00Z">
          <w:pPr>
            <w:pStyle w:val="Odstavecseseznamem"/>
            <w:jc w:val="both"/>
          </w:pPr>
        </w:pPrChange>
      </w:pPr>
    </w:p>
    <w:p w14:paraId="5D679439" w14:textId="419F5A07" w:rsidR="00FF013C" w:rsidRPr="00214968" w:rsidDel="00D433F3" w:rsidRDefault="00FF013C" w:rsidP="00D433F3">
      <w:pPr>
        <w:pStyle w:val="Zkladntextodsazen2"/>
        <w:widowControl/>
        <w:numPr>
          <w:ilvl w:val="0"/>
          <w:numId w:val="15"/>
        </w:numPr>
        <w:suppressAutoHyphens w:val="0"/>
        <w:spacing w:after="0" w:line="240" w:lineRule="auto"/>
        <w:ind w:left="0"/>
        <w:jc w:val="both"/>
        <w:rPr>
          <w:del w:id="82" w:author="Hana ŠILLEROVÁ" w:date="2022-06-15T14:55:00Z"/>
          <w:rFonts w:ascii="Roboto" w:hAnsi="Roboto"/>
          <w:sz w:val="22"/>
          <w:szCs w:val="22"/>
        </w:rPr>
        <w:pPrChange w:id="83" w:author="Hana ŠILLEROVÁ" w:date="2022-06-15T14:55:00Z">
          <w:pPr>
            <w:pStyle w:val="Zkladntextodsazen2"/>
            <w:widowControl/>
            <w:numPr>
              <w:numId w:val="15"/>
            </w:numPr>
            <w:tabs>
              <w:tab w:val="num" w:pos="360"/>
            </w:tabs>
            <w:suppressAutoHyphens w:val="0"/>
            <w:spacing w:after="0" w:line="240" w:lineRule="auto"/>
            <w:ind w:left="360" w:hanging="360"/>
            <w:jc w:val="both"/>
          </w:pPr>
        </w:pPrChange>
      </w:pPr>
      <w:del w:id="84" w:author="Hana ŠILLEROVÁ" w:date="2022-06-15T14:55:00Z">
        <w:r w:rsidRPr="00214968" w:rsidDel="00D433F3">
          <w:rPr>
            <w:rFonts w:ascii="Roboto" w:hAnsi="Roboto" w:cs="Arial"/>
            <w:sz w:val="22"/>
            <w:szCs w:val="22"/>
          </w:rPr>
          <w:delText xml:space="preserve">Platí všeobecný zákaz vylepování a umísťování technických a jiných návodů, plakátů a ukazatelů na  zařízení v prostoru HAMU  bez použití orientačních stojanů k tomu určených a zajištění odborného dozoru pronajímatele. </w:delText>
        </w:r>
      </w:del>
    </w:p>
    <w:p w14:paraId="69AE4936" w14:textId="194D9D68" w:rsidR="00FF013C" w:rsidRPr="00214968" w:rsidDel="00D433F3" w:rsidRDefault="00FF013C" w:rsidP="00D433F3">
      <w:pPr>
        <w:jc w:val="both"/>
        <w:rPr>
          <w:del w:id="85" w:author="Hana ŠILLEROVÁ" w:date="2022-06-15T14:55:00Z"/>
          <w:rFonts w:ascii="Roboto" w:hAnsi="Roboto" w:cs="Arial"/>
          <w:sz w:val="22"/>
          <w:szCs w:val="22"/>
        </w:rPr>
        <w:pPrChange w:id="86" w:author="Hana ŠILLEROVÁ" w:date="2022-06-15T14:55:00Z">
          <w:pPr>
            <w:jc w:val="both"/>
          </w:pPr>
        </w:pPrChange>
      </w:pPr>
    </w:p>
    <w:p w14:paraId="5E3B9C25" w14:textId="74CD427E" w:rsidR="00FF013C" w:rsidRPr="00214968" w:rsidDel="00D433F3" w:rsidRDefault="00FF013C" w:rsidP="00D433F3">
      <w:pPr>
        <w:numPr>
          <w:ilvl w:val="0"/>
          <w:numId w:val="15"/>
        </w:numPr>
        <w:ind w:left="0"/>
        <w:jc w:val="both"/>
        <w:rPr>
          <w:del w:id="87" w:author="Hana ŠILLEROVÁ" w:date="2022-06-15T14:55:00Z"/>
          <w:rFonts w:ascii="Roboto" w:hAnsi="Roboto"/>
          <w:sz w:val="22"/>
          <w:szCs w:val="22"/>
        </w:rPr>
        <w:pPrChange w:id="88" w:author="Hana ŠILLEROVÁ" w:date="2022-06-15T14:55:00Z">
          <w:pPr>
            <w:numPr>
              <w:numId w:val="15"/>
            </w:numPr>
            <w:tabs>
              <w:tab w:val="num" w:pos="360"/>
            </w:tabs>
            <w:ind w:left="360" w:hanging="360"/>
            <w:jc w:val="both"/>
          </w:pPr>
        </w:pPrChange>
      </w:pPr>
      <w:del w:id="89" w:author="Hana ŠILLEROVÁ" w:date="2022-06-15T14:55:00Z">
        <w:r w:rsidRPr="00214968" w:rsidDel="00D433F3">
          <w:rPr>
            <w:rFonts w:ascii="Roboto" w:hAnsi="Roboto" w:cs="Arial"/>
            <w:sz w:val="22"/>
            <w:szCs w:val="22"/>
          </w:rPr>
          <w:delText>V případě poškození zařízení majitele se smluvní partner zavazuje uhradit veškerou vzniklou škodu.</w:delText>
        </w:r>
      </w:del>
    </w:p>
    <w:p w14:paraId="2FE21720" w14:textId="017CC31B" w:rsidR="00FF013C" w:rsidRPr="00214968" w:rsidDel="00D433F3" w:rsidRDefault="00FF013C" w:rsidP="00D433F3">
      <w:pPr>
        <w:rPr>
          <w:del w:id="90" w:author="Hana ŠILLEROVÁ" w:date="2022-06-15T14:55:00Z"/>
          <w:rFonts w:ascii="Roboto" w:hAnsi="Roboto" w:cs="Arial"/>
          <w:sz w:val="22"/>
          <w:szCs w:val="22"/>
        </w:rPr>
        <w:pPrChange w:id="91" w:author="Hana ŠILLEROVÁ" w:date="2022-06-15T14:55:00Z">
          <w:pPr/>
        </w:pPrChange>
      </w:pPr>
    </w:p>
    <w:p w14:paraId="0F9DFEBE" w14:textId="7D169E7B" w:rsidR="00FF013C" w:rsidRPr="00214968" w:rsidDel="00D433F3" w:rsidRDefault="00FF013C" w:rsidP="00D433F3">
      <w:pPr>
        <w:pStyle w:val="Zkladntext"/>
        <w:rPr>
          <w:del w:id="92" w:author="Hana ŠILLEROVÁ" w:date="2022-06-15T14:55:00Z"/>
          <w:rFonts w:ascii="Roboto" w:hAnsi="Roboto" w:cs="Arial"/>
          <w:b/>
          <w:sz w:val="22"/>
          <w:szCs w:val="22"/>
        </w:rPr>
        <w:pPrChange w:id="93" w:author="Hana ŠILLEROVÁ" w:date="2022-06-15T14:55:00Z">
          <w:pPr>
            <w:pStyle w:val="Zkladntext"/>
          </w:pPr>
        </w:pPrChange>
      </w:pPr>
      <w:del w:id="94" w:author="Hana ŠILLEROVÁ" w:date="2022-06-15T14:55:00Z">
        <w:r w:rsidRPr="00214968" w:rsidDel="00D433F3">
          <w:rPr>
            <w:rFonts w:ascii="Roboto" w:hAnsi="Roboto" w:cs="Arial"/>
            <w:b/>
            <w:sz w:val="22"/>
            <w:szCs w:val="22"/>
          </w:rPr>
          <w:delText>Smluvním partnerem se pro účely této smlouvy rozumí</w:delText>
        </w:r>
        <w:r w:rsidDel="00D433F3">
          <w:rPr>
            <w:rFonts w:ascii="Roboto" w:hAnsi="Roboto" w:cs="Arial"/>
            <w:b/>
            <w:sz w:val="22"/>
            <w:szCs w:val="22"/>
          </w:rPr>
          <w:delText xml:space="preserve"> P</w:delText>
        </w:r>
        <w:r w:rsidRPr="00214968" w:rsidDel="00D433F3">
          <w:rPr>
            <w:rFonts w:ascii="Roboto" w:hAnsi="Roboto" w:cs="Arial"/>
            <w:b/>
            <w:sz w:val="22"/>
            <w:szCs w:val="22"/>
          </w:rPr>
          <w:delText>KF</w:delText>
        </w:r>
        <w:r w:rsidR="0016017A" w:rsidDel="00D433F3">
          <w:rPr>
            <w:rFonts w:ascii="Roboto" w:hAnsi="Roboto" w:cs="Arial"/>
            <w:b/>
            <w:sz w:val="22"/>
            <w:szCs w:val="22"/>
          </w:rPr>
          <w:delText xml:space="preserve"> – </w:delText>
        </w:r>
        <w:r w:rsidRPr="00214968" w:rsidDel="00D433F3">
          <w:rPr>
            <w:rFonts w:ascii="Roboto" w:hAnsi="Roboto" w:cs="Arial"/>
            <w:b/>
            <w:sz w:val="22"/>
            <w:szCs w:val="22"/>
          </w:rPr>
          <w:delText>Prague</w:delText>
        </w:r>
        <w:r w:rsidDel="00D433F3">
          <w:rPr>
            <w:rFonts w:ascii="Roboto" w:hAnsi="Roboto" w:cs="Arial"/>
            <w:b/>
            <w:sz w:val="22"/>
            <w:szCs w:val="22"/>
          </w:rPr>
          <w:delText> </w:delText>
        </w:r>
        <w:r w:rsidRPr="00214968" w:rsidDel="00D433F3">
          <w:rPr>
            <w:rFonts w:ascii="Roboto" w:hAnsi="Roboto" w:cs="Arial"/>
            <w:b/>
            <w:sz w:val="22"/>
            <w:szCs w:val="22"/>
          </w:rPr>
          <w:delText>Philharmonia,</w:delText>
        </w:r>
        <w:r w:rsidDel="00D433F3">
          <w:rPr>
            <w:rFonts w:ascii="Roboto" w:hAnsi="Roboto" w:cs="Arial"/>
            <w:b/>
            <w:sz w:val="22"/>
            <w:szCs w:val="22"/>
          </w:rPr>
          <w:delText> </w:delText>
        </w:r>
        <w:r w:rsidRPr="00214968" w:rsidDel="00D433F3">
          <w:rPr>
            <w:rFonts w:ascii="Roboto" w:hAnsi="Roboto" w:cs="Arial"/>
            <w:b/>
            <w:sz w:val="22"/>
            <w:szCs w:val="22"/>
          </w:rPr>
          <w:delText>o.p.s.</w:delText>
        </w:r>
      </w:del>
    </w:p>
    <w:p w14:paraId="3B4289E1" w14:textId="67CAC659" w:rsidR="00FF013C" w:rsidRPr="00214968" w:rsidDel="00D433F3" w:rsidRDefault="00FF013C" w:rsidP="00D433F3">
      <w:pPr>
        <w:ind w:firstLine="709"/>
        <w:rPr>
          <w:del w:id="95" w:author="Hana ŠILLEROVÁ" w:date="2022-06-15T14:55:00Z"/>
          <w:rFonts w:ascii="Roboto" w:hAnsi="Roboto" w:cs="Arial"/>
          <w:sz w:val="22"/>
          <w:szCs w:val="22"/>
        </w:rPr>
        <w:pPrChange w:id="96" w:author="Hana ŠILLEROVÁ" w:date="2022-06-15T14:55:00Z">
          <w:pPr>
            <w:ind w:left="1418" w:firstLine="709"/>
          </w:pPr>
        </w:pPrChange>
      </w:pPr>
    </w:p>
    <w:p w14:paraId="02B041D4" w14:textId="6928334C" w:rsidR="00FF013C" w:rsidDel="00D433F3" w:rsidRDefault="00FF013C" w:rsidP="00D433F3">
      <w:pPr>
        <w:ind w:firstLine="709"/>
        <w:rPr>
          <w:del w:id="97" w:author="Hana ŠILLEROVÁ" w:date="2022-06-15T14:55:00Z"/>
          <w:rFonts w:ascii="Roboto" w:hAnsi="Roboto" w:cs="Arial"/>
          <w:sz w:val="22"/>
          <w:szCs w:val="22"/>
        </w:rPr>
        <w:pPrChange w:id="98" w:author="Hana ŠILLEROVÁ" w:date="2022-06-15T14:55:00Z">
          <w:pPr>
            <w:ind w:left="1418" w:firstLine="709"/>
          </w:pPr>
        </w:pPrChange>
      </w:pPr>
    </w:p>
    <w:p w14:paraId="3EDA0143" w14:textId="5CFF5E96" w:rsidR="00FF013C" w:rsidDel="00D433F3" w:rsidRDefault="00FF013C" w:rsidP="00D433F3">
      <w:pPr>
        <w:rPr>
          <w:del w:id="99" w:author="Hana ŠILLEROVÁ" w:date="2022-06-15T14:55:00Z"/>
          <w:rFonts w:ascii="Roboto" w:hAnsi="Roboto" w:cs="Arial"/>
          <w:sz w:val="22"/>
          <w:szCs w:val="22"/>
        </w:rPr>
        <w:pPrChange w:id="100" w:author="Hana ŠILLEROVÁ" w:date="2022-06-15T14:55:00Z">
          <w:pPr>
            <w:ind w:left="142"/>
          </w:pPr>
        </w:pPrChange>
      </w:pPr>
      <w:del w:id="101" w:author="Hana ŠILLEROVÁ" w:date="2022-06-15T14:55:00Z">
        <w:r w:rsidRPr="00214968" w:rsidDel="00D433F3">
          <w:rPr>
            <w:rFonts w:ascii="Roboto" w:hAnsi="Roboto" w:cs="Arial"/>
            <w:sz w:val="22"/>
            <w:szCs w:val="22"/>
          </w:rPr>
          <w:delText>V Praze dne ……………………………..</w:delText>
        </w:r>
      </w:del>
    </w:p>
    <w:p w14:paraId="3A6E4E2F" w14:textId="4BDC8BA4" w:rsidR="00B1519C" w:rsidDel="00D433F3" w:rsidRDefault="00B1519C" w:rsidP="00D433F3">
      <w:pPr>
        <w:rPr>
          <w:del w:id="102" w:author="Hana ŠILLEROVÁ" w:date="2022-06-15T14:55:00Z"/>
          <w:rFonts w:ascii="Roboto" w:hAnsi="Roboto"/>
          <w:sz w:val="22"/>
          <w:szCs w:val="22"/>
        </w:rPr>
        <w:pPrChange w:id="103" w:author="Hana ŠILLEROVÁ" w:date="2022-06-15T14:55:00Z">
          <w:pPr/>
        </w:pPrChange>
      </w:pPr>
    </w:p>
    <w:p w14:paraId="65B288DA" w14:textId="66E5E2AD" w:rsidR="00B1519C" w:rsidDel="00D433F3" w:rsidRDefault="00B1519C" w:rsidP="00D433F3">
      <w:pPr>
        <w:rPr>
          <w:del w:id="104" w:author="Hana ŠILLEROVÁ" w:date="2022-06-15T14:55:00Z"/>
          <w:rFonts w:ascii="Roboto" w:hAnsi="Roboto"/>
          <w:sz w:val="22"/>
          <w:szCs w:val="22"/>
        </w:rPr>
        <w:pPrChange w:id="105" w:author="Hana ŠILLEROVÁ" w:date="2022-06-15T14:55:00Z">
          <w:pPr>
            <w:ind w:left="142"/>
          </w:pPr>
        </w:pPrChange>
      </w:pPr>
    </w:p>
    <w:p w14:paraId="6034528A" w14:textId="5AF96619" w:rsidR="00B1519C" w:rsidDel="00D433F3" w:rsidRDefault="00B1519C" w:rsidP="00D433F3">
      <w:pPr>
        <w:rPr>
          <w:del w:id="106" w:author="Hana ŠILLEROVÁ" w:date="2022-06-15T14:55:00Z"/>
          <w:rFonts w:ascii="Roboto" w:hAnsi="Roboto"/>
          <w:sz w:val="22"/>
          <w:szCs w:val="22"/>
        </w:rPr>
        <w:pPrChange w:id="107" w:author="Hana ŠILLEROVÁ" w:date="2022-06-15T14:55:00Z">
          <w:pPr>
            <w:ind w:left="142"/>
          </w:pPr>
        </w:pPrChange>
      </w:pPr>
      <w:del w:id="108" w:author="Hana ŠILLEROVÁ" w:date="2022-06-15T14:55:00Z">
        <w:r w:rsidDel="00D433F3">
          <w:rPr>
            <w:rFonts w:ascii="Roboto" w:hAnsi="Roboto" w:cs="Arial"/>
            <w:b/>
            <w:sz w:val="22"/>
            <w:szCs w:val="22"/>
          </w:rPr>
          <w:delText>---------------------------------------------</w:delText>
        </w:r>
      </w:del>
    </w:p>
    <w:p w14:paraId="209755DB" w14:textId="2CCEB755" w:rsidR="00B1519C" w:rsidRPr="00214968" w:rsidRDefault="00B1519C" w:rsidP="00D433F3">
      <w:pPr>
        <w:rPr>
          <w:rFonts w:ascii="Roboto" w:hAnsi="Roboto"/>
          <w:sz w:val="22"/>
          <w:szCs w:val="22"/>
        </w:rPr>
        <w:pPrChange w:id="109" w:author="Hana ŠILLEROVÁ" w:date="2022-06-15T14:55:00Z">
          <w:pPr>
            <w:ind w:left="142"/>
          </w:pPr>
        </w:pPrChange>
      </w:pPr>
      <w:del w:id="110" w:author="Hana ŠILLEROVÁ" w:date="2022-06-15T14:55:00Z">
        <w:r w:rsidDel="00D433F3">
          <w:rPr>
            <w:rFonts w:ascii="Roboto" w:hAnsi="Roboto"/>
            <w:sz w:val="22"/>
            <w:szCs w:val="22"/>
          </w:rPr>
          <w:delText>PKF – Prague Philharmonia, o.p.s.</w:delText>
        </w:r>
      </w:del>
    </w:p>
    <w:sectPr w:rsidR="00B1519C" w:rsidRPr="00214968">
      <w:footerReference w:type="default" r:id="rId12"/>
      <w:pgSz w:w="12240" w:h="15840"/>
      <w:pgMar w:top="1418" w:right="1418" w:bottom="1418" w:left="1418" w:header="0" w:footer="1077" w:gutter="0"/>
      <w:cols w:space="708"/>
      <w:formProt w:val="0"/>
      <w:docGrid w:linePitch="10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E6DF" w16cex:dateUtc="2022-05-26T09: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A6D7B" w14:textId="77777777" w:rsidR="00860C1C" w:rsidRDefault="00860C1C">
      <w:r>
        <w:separator/>
      </w:r>
    </w:p>
  </w:endnote>
  <w:endnote w:type="continuationSeparator" w:id="0">
    <w:p w14:paraId="068E7BDF" w14:textId="77777777" w:rsidR="00860C1C" w:rsidRDefault="0086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00000000000000000"/>
    <w:charset w:val="00"/>
    <w:family w:val="auto"/>
    <w:pitch w:val="variable"/>
    <w:sig w:usb0="E0000AFF" w:usb1="5000217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Pro">
    <w:charset w:val="00"/>
    <w:family w:val="swiss"/>
    <w:pitch w:val="variable"/>
    <w:sig w:usb0="80000287" w:usb1="00000043" w:usb2="00000000" w:usb3="00000000" w:csb0="0000009F" w:csb1="00000000"/>
  </w:font>
  <w:font w:name="Liberation Sans">
    <w:altName w:val="Arial"/>
    <w:charset w:val="EE"/>
    <w:family w:val="swiss"/>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6381" w14:textId="77777777" w:rsidR="00E81C99" w:rsidRDefault="009D2DEE">
    <w:pPr>
      <w:pStyle w:val="Zpat"/>
      <w:ind w:right="360"/>
    </w:pPr>
    <w:r>
      <w:rPr>
        <w:noProof/>
      </w:rPr>
      <mc:AlternateContent>
        <mc:Choice Requires="wps">
          <w:drawing>
            <wp:anchor distT="0" distB="0" distL="0" distR="0" simplePos="0" relativeHeight="11" behindDoc="1" locked="0" layoutInCell="1" allowOverlap="1" wp14:anchorId="7FCEA53A" wp14:editId="35A5AB57">
              <wp:simplePos x="0" y="0"/>
              <wp:positionH relativeFrom="margin">
                <wp:align>right</wp:align>
              </wp:positionH>
              <wp:positionV relativeFrom="paragraph">
                <wp:posOffset>635</wp:posOffset>
              </wp:positionV>
              <wp:extent cx="75565" cy="292735"/>
              <wp:effectExtent l="0" t="0" r="0" b="0"/>
              <wp:wrapSquare wrapText="largest"/>
              <wp:docPr id="2" name="Rámec1"/>
              <wp:cNvGraphicFramePr/>
              <a:graphic xmlns:a="http://schemas.openxmlformats.org/drawingml/2006/main">
                <a:graphicData uri="http://schemas.microsoft.com/office/word/2010/wordprocessingShape">
                  <wps:wsp>
                    <wps:cNvSpPr/>
                    <wps:spPr>
                      <a:xfrm>
                        <a:off x="0" y="0"/>
                        <a:ext cx="74880" cy="291960"/>
                      </a:xfrm>
                      <a:prstGeom prst="rect">
                        <a:avLst/>
                      </a:prstGeom>
                      <a:noFill/>
                      <a:ln>
                        <a:noFill/>
                      </a:ln>
                    </wps:spPr>
                    <wps:style>
                      <a:lnRef idx="0">
                        <a:scrgbClr r="0" g="0" b="0"/>
                      </a:lnRef>
                      <a:fillRef idx="0">
                        <a:scrgbClr r="0" g="0" b="0"/>
                      </a:fillRef>
                      <a:effectRef idx="0">
                        <a:scrgbClr r="0" g="0" b="0"/>
                      </a:effectRef>
                      <a:fontRef idx="minor"/>
                    </wps:style>
                    <wps:txbx>
                      <w:txbxContent>
                        <w:p w14:paraId="1F4769F1" w14:textId="77777777" w:rsidR="00E81C99" w:rsidRDefault="009D2DEE">
                          <w:pPr>
                            <w:pStyle w:val="Zpat"/>
                          </w:pPr>
                          <w:r>
                            <w:rPr>
                              <w:rStyle w:val="slostrnky"/>
                              <w:color w:val="000000"/>
                            </w:rPr>
                            <w:fldChar w:fldCharType="begin"/>
                          </w:r>
                          <w:r>
                            <w:rPr>
                              <w:rStyle w:val="slostrnky"/>
                            </w:rPr>
                            <w:instrText>PAGE</w:instrText>
                          </w:r>
                          <w:r>
                            <w:rPr>
                              <w:rStyle w:val="slostrnky"/>
                            </w:rPr>
                            <w:fldChar w:fldCharType="separate"/>
                          </w:r>
                          <w:r>
                            <w:rPr>
                              <w:rStyle w:val="slostrnky"/>
                            </w:rPr>
                            <w:t>9</w:t>
                          </w:r>
                          <w:r>
                            <w:rPr>
                              <w:rStyle w:val="slostrnky"/>
                            </w:rPr>
                            <w:fldChar w:fldCharType="end"/>
                          </w:r>
                        </w:p>
                      </w:txbxContent>
                    </wps:txbx>
                    <wps:bodyPr lIns="0" tIns="0" rIns="0" bIns="0">
                      <a:spAutoFit/>
                    </wps:bodyPr>
                  </wps:wsp>
                </a:graphicData>
              </a:graphic>
            </wp:anchor>
          </w:drawing>
        </mc:Choice>
        <mc:Fallback>
          <w:pict>
            <v:rect w14:anchorId="7FCEA53A" id="Rámec1" o:spid="_x0000_s1026" style="position:absolute;margin-left:-45.25pt;margin-top:.05pt;width:5.95pt;height:23.0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" filled="f" stroked="f">
              <v:textbox style="mso-fit-shape-to-text:t" inset="0,0,0,0">
                <w:txbxContent>
                  <w:p w14:paraId="1F4769F1" w14:textId="77777777" w:rsidR="00E81C99" w:rsidRDefault="009D2DEE">
                    <w:pPr>
                      <w:pStyle w:val="Zpat"/>
                    </w:pPr>
                    <w:r>
                      <w:rPr>
                        <w:rStyle w:val="slostrnky"/>
                        <w:color w:val="000000"/>
                      </w:rPr>
                      <w:fldChar w:fldCharType="begin"/>
                    </w:r>
                    <w:r>
                      <w:rPr>
                        <w:rStyle w:val="slostrnky"/>
                      </w:rPr>
                      <w:instrText>PAGE</w:instrText>
                    </w:r>
                    <w:r>
                      <w:rPr>
                        <w:rStyle w:val="slostrnky"/>
                      </w:rPr>
                      <w:fldChar w:fldCharType="separate"/>
                    </w:r>
                    <w:r>
                      <w:rPr>
                        <w:rStyle w:val="slostrnky"/>
                      </w:rPr>
                      <w:t>9</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488D" w14:textId="77777777" w:rsidR="00860C1C" w:rsidRDefault="00860C1C">
      <w:r>
        <w:separator/>
      </w:r>
    </w:p>
  </w:footnote>
  <w:footnote w:type="continuationSeparator" w:id="0">
    <w:p w14:paraId="78E65725" w14:textId="77777777" w:rsidR="00860C1C" w:rsidRDefault="0086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EBE"/>
    <w:multiLevelType w:val="multilevel"/>
    <w:tmpl w:val="9D6CC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B7D6A"/>
    <w:multiLevelType w:val="multilevel"/>
    <w:tmpl w:val="491E5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05D46"/>
    <w:multiLevelType w:val="multilevel"/>
    <w:tmpl w:val="34AE5FB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0A6295"/>
    <w:multiLevelType w:val="multilevel"/>
    <w:tmpl w:val="89BC9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A144B16"/>
    <w:multiLevelType w:val="hybridMultilevel"/>
    <w:tmpl w:val="79D0A130"/>
    <w:lvl w:ilvl="0" w:tplc="32DCAB00">
      <w:start w:val="4"/>
      <w:numFmt w:val="decimal"/>
      <w:lvlText w:val="%1."/>
      <w:lvlJc w:val="left"/>
      <w:pPr>
        <w:ind w:left="1004" w:hanging="360"/>
      </w:pPr>
      <w:rPr>
        <w:rFonts w:ascii="Roboto" w:hAnsi="Roboto"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AF75C0C"/>
    <w:multiLevelType w:val="multilevel"/>
    <w:tmpl w:val="27DC805A"/>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6" w15:restartNumberingAfterBreak="0">
    <w:nsid w:val="199E00A9"/>
    <w:multiLevelType w:val="multilevel"/>
    <w:tmpl w:val="ED86CC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B1B02C3"/>
    <w:multiLevelType w:val="multilevel"/>
    <w:tmpl w:val="4BF6911A"/>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8" w15:restartNumberingAfterBreak="0">
    <w:nsid w:val="2B5B7D09"/>
    <w:multiLevelType w:val="multilevel"/>
    <w:tmpl w:val="21F0623E"/>
    <w:lvl w:ilvl="0">
      <w:start w:val="1"/>
      <w:numFmt w:val="decimal"/>
      <w:lvlText w:val="%1."/>
      <w:lvlJc w:val="left"/>
      <w:pPr>
        <w:tabs>
          <w:tab w:val="num" w:pos="644"/>
        </w:tabs>
        <w:ind w:left="644" w:hanging="360"/>
      </w:p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4919"/>
        </w:tabs>
        <w:ind w:left="4919"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9" w15:restartNumberingAfterBreak="0">
    <w:nsid w:val="2EAB18D2"/>
    <w:multiLevelType w:val="multilevel"/>
    <w:tmpl w:val="CAD836C6"/>
    <w:lvl w:ilvl="0">
      <w:start w:val="1"/>
      <w:numFmt w:val="decimal"/>
      <w:lvlText w:val="%1."/>
      <w:lvlJc w:val="left"/>
      <w:pPr>
        <w:ind w:left="502" w:hanging="360"/>
      </w:pPr>
      <w:rPr>
        <w:rFonts w:ascii="Arial" w:hAnsi="Arial"/>
        <w:b/>
        <w:sz w:val="21"/>
      </w:rPr>
    </w:lvl>
    <w:lvl w:ilvl="1">
      <w:start w:val="11"/>
      <w:numFmt w:val="decimal"/>
      <w:lvlText w:val="%1.%2."/>
      <w:lvlJc w:val="left"/>
      <w:pPr>
        <w:ind w:left="1364" w:hanging="720"/>
      </w:pPr>
    </w:lvl>
    <w:lvl w:ilvl="2">
      <w:start w:val="1"/>
      <w:numFmt w:val="decimal"/>
      <w:lvlText w:val="%1.%2.%3."/>
      <w:lvlJc w:val="left"/>
      <w:pPr>
        <w:ind w:left="2084" w:hanging="1080"/>
      </w:pPr>
    </w:lvl>
    <w:lvl w:ilvl="3">
      <w:start w:val="1"/>
      <w:numFmt w:val="decimal"/>
      <w:lvlText w:val="%1.%2.%3.%4."/>
      <w:lvlJc w:val="left"/>
      <w:pPr>
        <w:ind w:left="2444" w:hanging="1080"/>
      </w:pPr>
    </w:lvl>
    <w:lvl w:ilvl="4">
      <w:start w:val="1"/>
      <w:numFmt w:val="decimal"/>
      <w:lvlText w:val="%1.%2.%3.%4.%5."/>
      <w:lvlJc w:val="left"/>
      <w:pPr>
        <w:ind w:left="3164" w:hanging="1440"/>
      </w:pPr>
    </w:lvl>
    <w:lvl w:ilvl="5">
      <w:start w:val="1"/>
      <w:numFmt w:val="decimal"/>
      <w:lvlText w:val="%1.%2.%3.%4.%5.%6."/>
      <w:lvlJc w:val="left"/>
      <w:pPr>
        <w:ind w:left="3884" w:hanging="1800"/>
      </w:pPr>
    </w:lvl>
    <w:lvl w:ilvl="6">
      <w:start w:val="1"/>
      <w:numFmt w:val="decimal"/>
      <w:lvlText w:val="%1.%2.%3.%4.%5.%6.%7."/>
      <w:lvlJc w:val="left"/>
      <w:pPr>
        <w:ind w:left="4604" w:hanging="2160"/>
      </w:pPr>
    </w:lvl>
    <w:lvl w:ilvl="7">
      <w:start w:val="1"/>
      <w:numFmt w:val="decimal"/>
      <w:lvlText w:val="%1.%2.%3.%4.%5.%6.%7.%8."/>
      <w:lvlJc w:val="left"/>
      <w:pPr>
        <w:ind w:left="4964" w:hanging="2160"/>
      </w:pPr>
    </w:lvl>
    <w:lvl w:ilvl="8">
      <w:start w:val="1"/>
      <w:numFmt w:val="decimal"/>
      <w:lvlText w:val="%1.%2.%3.%4.%5.%6.%7.%8.%9."/>
      <w:lvlJc w:val="left"/>
      <w:pPr>
        <w:ind w:left="5684" w:hanging="2520"/>
      </w:pPr>
    </w:lvl>
  </w:abstractNum>
  <w:abstractNum w:abstractNumId="10" w15:restartNumberingAfterBreak="0">
    <w:nsid w:val="2ED31001"/>
    <w:multiLevelType w:val="multilevel"/>
    <w:tmpl w:val="55505EB8"/>
    <w:lvl w:ilvl="0">
      <w:start w:val="1"/>
      <w:numFmt w:val="decimal"/>
      <w:lvlText w:val="%1."/>
      <w:lvlJc w:val="left"/>
      <w:pPr>
        <w:tabs>
          <w:tab w:val="num" w:pos="644"/>
        </w:tabs>
        <w:ind w:left="644" w:hanging="360"/>
      </w:pPr>
    </w:lvl>
    <w:lvl w:ilvl="1">
      <w:start w:val="1"/>
      <w:numFmt w:val="lowerLetter"/>
      <w:lvlText w:val="%2."/>
      <w:lvlJc w:val="left"/>
      <w:pPr>
        <w:tabs>
          <w:tab w:val="num" w:pos="1319"/>
        </w:tabs>
        <w:ind w:left="1319" w:hanging="360"/>
      </w:pPr>
    </w:lvl>
    <w:lvl w:ilvl="2">
      <w:start w:val="1"/>
      <w:numFmt w:val="lowerRoman"/>
      <w:lvlText w:val="%3."/>
      <w:lvlJc w:val="right"/>
      <w:pPr>
        <w:tabs>
          <w:tab w:val="num" w:pos="2039"/>
        </w:tabs>
        <w:ind w:left="2039" w:hanging="180"/>
      </w:pPr>
    </w:lvl>
    <w:lvl w:ilvl="3">
      <w:start w:val="1"/>
      <w:numFmt w:val="decimal"/>
      <w:lvlText w:val="%4."/>
      <w:lvlJc w:val="left"/>
      <w:pPr>
        <w:tabs>
          <w:tab w:val="num" w:pos="2759"/>
        </w:tabs>
        <w:ind w:left="2759" w:hanging="360"/>
      </w:pPr>
    </w:lvl>
    <w:lvl w:ilvl="4">
      <w:start w:val="1"/>
      <w:numFmt w:val="lowerLetter"/>
      <w:lvlText w:val="%5."/>
      <w:lvlJc w:val="left"/>
      <w:pPr>
        <w:tabs>
          <w:tab w:val="num" w:pos="3479"/>
        </w:tabs>
        <w:ind w:left="3479" w:hanging="360"/>
      </w:pPr>
    </w:lvl>
    <w:lvl w:ilvl="5">
      <w:start w:val="1"/>
      <w:numFmt w:val="lowerRoman"/>
      <w:lvlText w:val="%6."/>
      <w:lvlJc w:val="right"/>
      <w:pPr>
        <w:tabs>
          <w:tab w:val="num" w:pos="4199"/>
        </w:tabs>
        <w:ind w:left="4199" w:hanging="180"/>
      </w:pPr>
    </w:lvl>
    <w:lvl w:ilvl="6">
      <w:start w:val="1"/>
      <w:numFmt w:val="decimal"/>
      <w:lvlText w:val="%7."/>
      <w:lvlJc w:val="left"/>
      <w:pPr>
        <w:tabs>
          <w:tab w:val="num" w:pos="4919"/>
        </w:tabs>
        <w:ind w:left="4919" w:hanging="360"/>
      </w:pPr>
    </w:lvl>
    <w:lvl w:ilvl="7">
      <w:start w:val="1"/>
      <w:numFmt w:val="lowerLetter"/>
      <w:lvlText w:val="%8."/>
      <w:lvlJc w:val="left"/>
      <w:pPr>
        <w:tabs>
          <w:tab w:val="num" w:pos="5639"/>
        </w:tabs>
        <w:ind w:left="5639" w:hanging="360"/>
      </w:pPr>
    </w:lvl>
    <w:lvl w:ilvl="8">
      <w:start w:val="1"/>
      <w:numFmt w:val="lowerRoman"/>
      <w:lvlText w:val="%9."/>
      <w:lvlJc w:val="right"/>
      <w:pPr>
        <w:tabs>
          <w:tab w:val="num" w:pos="6359"/>
        </w:tabs>
        <w:ind w:left="6359" w:hanging="180"/>
      </w:pPr>
    </w:lvl>
  </w:abstractNum>
  <w:abstractNum w:abstractNumId="11" w15:restartNumberingAfterBreak="0">
    <w:nsid w:val="30A72250"/>
    <w:multiLevelType w:val="hybridMultilevel"/>
    <w:tmpl w:val="3B14F30E"/>
    <w:lvl w:ilvl="0" w:tplc="DD4A24D4">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0C5446D"/>
    <w:multiLevelType w:val="hybridMultilevel"/>
    <w:tmpl w:val="B0E48CE2"/>
    <w:name w:val="Numbered list 15"/>
    <w:lvl w:ilvl="0" w:tplc="42005EE0">
      <w:start w:val="1"/>
      <w:numFmt w:val="decimal"/>
      <w:lvlText w:val="%1."/>
      <w:lvlJc w:val="left"/>
      <w:pPr>
        <w:ind w:left="0" w:firstLine="0"/>
      </w:pPr>
      <w:rPr>
        <w:rFonts w:cs="Times New Roman"/>
        <w:sz w:val="20"/>
      </w:rPr>
    </w:lvl>
    <w:lvl w:ilvl="1" w:tplc="1E8C582A">
      <w:start w:val="1"/>
      <w:numFmt w:val="lowerLetter"/>
      <w:lvlText w:val="%2."/>
      <w:lvlJc w:val="left"/>
      <w:pPr>
        <w:ind w:left="720" w:firstLine="0"/>
      </w:pPr>
      <w:rPr>
        <w:rFonts w:cs="Times New Roman"/>
      </w:rPr>
    </w:lvl>
    <w:lvl w:ilvl="2" w:tplc="D312E12C">
      <w:start w:val="1"/>
      <w:numFmt w:val="lowerRoman"/>
      <w:lvlText w:val="%3."/>
      <w:lvlJc w:val="left"/>
      <w:pPr>
        <w:ind w:left="1620" w:firstLine="0"/>
      </w:pPr>
      <w:rPr>
        <w:rFonts w:cs="Times New Roman"/>
      </w:rPr>
    </w:lvl>
    <w:lvl w:ilvl="3" w:tplc="D2021246">
      <w:start w:val="1"/>
      <w:numFmt w:val="decimal"/>
      <w:lvlText w:val="%4."/>
      <w:lvlJc w:val="left"/>
      <w:pPr>
        <w:ind w:left="2160" w:firstLine="0"/>
      </w:pPr>
      <w:rPr>
        <w:rFonts w:cs="Times New Roman"/>
      </w:rPr>
    </w:lvl>
    <w:lvl w:ilvl="4" w:tplc="87983462">
      <w:start w:val="1"/>
      <w:numFmt w:val="lowerLetter"/>
      <w:lvlText w:val="%5."/>
      <w:lvlJc w:val="left"/>
      <w:pPr>
        <w:ind w:left="2880" w:firstLine="0"/>
      </w:pPr>
      <w:rPr>
        <w:rFonts w:cs="Times New Roman"/>
      </w:rPr>
    </w:lvl>
    <w:lvl w:ilvl="5" w:tplc="07EC39A8">
      <w:start w:val="1"/>
      <w:numFmt w:val="lowerRoman"/>
      <w:lvlText w:val="%6."/>
      <w:lvlJc w:val="left"/>
      <w:pPr>
        <w:ind w:left="3780" w:firstLine="0"/>
      </w:pPr>
      <w:rPr>
        <w:rFonts w:cs="Times New Roman"/>
      </w:rPr>
    </w:lvl>
    <w:lvl w:ilvl="6" w:tplc="42ECCBD8">
      <w:start w:val="1"/>
      <w:numFmt w:val="decimal"/>
      <w:lvlText w:val="%7."/>
      <w:lvlJc w:val="left"/>
      <w:pPr>
        <w:ind w:left="4320" w:firstLine="0"/>
      </w:pPr>
      <w:rPr>
        <w:rFonts w:cs="Times New Roman"/>
      </w:rPr>
    </w:lvl>
    <w:lvl w:ilvl="7" w:tplc="A564609A">
      <w:start w:val="1"/>
      <w:numFmt w:val="lowerLetter"/>
      <w:lvlText w:val="%8."/>
      <w:lvlJc w:val="left"/>
      <w:pPr>
        <w:ind w:left="5040" w:firstLine="0"/>
      </w:pPr>
      <w:rPr>
        <w:rFonts w:cs="Times New Roman"/>
      </w:rPr>
    </w:lvl>
    <w:lvl w:ilvl="8" w:tplc="64905830">
      <w:start w:val="1"/>
      <w:numFmt w:val="lowerRoman"/>
      <w:lvlText w:val="%9."/>
      <w:lvlJc w:val="left"/>
      <w:pPr>
        <w:ind w:left="5940" w:firstLine="0"/>
      </w:pPr>
      <w:rPr>
        <w:rFonts w:cs="Times New Roman"/>
      </w:rPr>
    </w:lvl>
  </w:abstractNum>
  <w:abstractNum w:abstractNumId="13" w15:restartNumberingAfterBreak="0">
    <w:nsid w:val="4FFF1E5F"/>
    <w:multiLevelType w:val="hybridMultilevel"/>
    <w:tmpl w:val="EED4BCC0"/>
    <w:lvl w:ilvl="0" w:tplc="A92464F8">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187E78"/>
    <w:multiLevelType w:val="multilevel"/>
    <w:tmpl w:val="5072A2EC"/>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5" w15:restartNumberingAfterBreak="0">
    <w:nsid w:val="55FC7519"/>
    <w:multiLevelType w:val="multilevel"/>
    <w:tmpl w:val="42E4A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897FBD"/>
    <w:multiLevelType w:val="multilevel"/>
    <w:tmpl w:val="A96E8D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E024987"/>
    <w:multiLevelType w:val="hybridMultilevel"/>
    <w:tmpl w:val="EED4BCC0"/>
    <w:lvl w:ilvl="0" w:tplc="A92464F8">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82159A"/>
    <w:multiLevelType w:val="multilevel"/>
    <w:tmpl w:val="F10E5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0857B2"/>
    <w:multiLevelType w:val="multilevel"/>
    <w:tmpl w:val="24CAA7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9B47BD3"/>
    <w:multiLevelType w:val="multilevel"/>
    <w:tmpl w:val="4B14C5C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D103ADA"/>
    <w:multiLevelType w:val="multilevel"/>
    <w:tmpl w:val="15E092D2"/>
    <w:lvl w:ilvl="0">
      <w:start w:val="6"/>
      <w:numFmt w:val="decimal"/>
      <w:lvlText w:val="%1."/>
      <w:lvlJc w:val="left"/>
      <w:pPr>
        <w:ind w:left="644" w:hanging="360"/>
      </w:pPr>
      <w:rPr>
        <w:rFonts w:ascii="Arial" w:eastAsia="SimSun" w:hAnsi="Arial" w:cs="Mangal"/>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0"/>
  </w:num>
  <w:num w:numId="2">
    <w:abstractNumId w:val="7"/>
  </w:num>
  <w:num w:numId="3">
    <w:abstractNumId w:val="1"/>
  </w:num>
  <w:num w:numId="4">
    <w:abstractNumId w:val="14"/>
  </w:num>
  <w:num w:numId="5">
    <w:abstractNumId w:val="20"/>
  </w:num>
  <w:num w:numId="6">
    <w:abstractNumId w:val="6"/>
  </w:num>
  <w:num w:numId="7">
    <w:abstractNumId w:val="0"/>
  </w:num>
  <w:num w:numId="8">
    <w:abstractNumId w:val="21"/>
  </w:num>
  <w:num w:numId="9">
    <w:abstractNumId w:val="3"/>
  </w:num>
  <w:num w:numId="10">
    <w:abstractNumId w:val="19"/>
  </w:num>
  <w:num w:numId="11">
    <w:abstractNumId w:val="8"/>
  </w:num>
  <w:num w:numId="12">
    <w:abstractNumId w:val="9"/>
  </w:num>
  <w:num w:numId="13">
    <w:abstractNumId w:val="15"/>
  </w:num>
  <w:num w:numId="14">
    <w:abstractNumId w:val="2"/>
  </w:num>
  <w:num w:numId="15">
    <w:abstractNumId w:val="16"/>
  </w:num>
  <w:num w:numId="16">
    <w:abstractNumId w:val="18"/>
  </w:num>
  <w:num w:numId="17">
    <w:abstractNumId w:val="17"/>
  </w:num>
  <w:num w:numId="18">
    <w:abstractNumId w:val="11"/>
  </w:num>
  <w:num w:numId="19">
    <w:abstractNumId w:val="5"/>
  </w:num>
  <w:num w:numId="20">
    <w:abstractNumId w:val="13"/>
  </w:num>
  <w:num w:numId="21">
    <w:abstractNumId w:val="12"/>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a ŠILLEROVÁ">
    <w15:presenceInfo w15:providerId="AD" w15:userId="S-1-5-21-2101264857-4020647638-2516314553-5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99"/>
    <w:rsid w:val="000328C1"/>
    <w:rsid w:val="00046FDD"/>
    <w:rsid w:val="00051205"/>
    <w:rsid w:val="00074217"/>
    <w:rsid w:val="000B0D69"/>
    <w:rsid w:val="000B79BC"/>
    <w:rsid w:val="001548A3"/>
    <w:rsid w:val="0016017A"/>
    <w:rsid w:val="001A514B"/>
    <w:rsid w:val="001B029E"/>
    <w:rsid w:val="001E0C7D"/>
    <w:rsid w:val="001E72BD"/>
    <w:rsid w:val="001F2148"/>
    <w:rsid w:val="00212760"/>
    <w:rsid w:val="00214854"/>
    <w:rsid w:val="0025455D"/>
    <w:rsid w:val="00262283"/>
    <w:rsid w:val="00267D23"/>
    <w:rsid w:val="00270928"/>
    <w:rsid w:val="002D49B3"/>
    <w:rsid w:val="002F0D8E"/>
    <w:rsid w:val="002F21F8"/>
    <w:rsid w:val="00301AAB"/>
    <w:rsid w:val="00325348"/>
    <w:rsid w:val="00353343"/>
    <w:rsid w:val="00354934"/>
    <w:rsid w:val="003825DD"/>
    <w:rsid w:val="0038460F"/>
    <w:rsid w:val="0039665E"/>
    <w:rsid w:val="003A03D8"/>
    <w:rsid w:val="003C0B2A"/>
    <w:rsid w:val="003C665B"/>
    <w:rsid w:val="003E6003"/>
    <w:rsid w:val="003F584B"/>
    <w:rsid w:val="004074E6"/>
    <w:rsid w:val="00423A8F"/>
    <w:rsid w:val="00447893"/>
    <w:rsid w:val="00475B0E"/>
    <w:rsid w:val="00484B33"/>
    <w:rsid w:val="00491892"/>
    <w:rsid w:val="004B2578"/>
    <w:rsid w:val="004B663C"/>
    <w:rsid w:val="004B7C61"/>
    <w:rsid w:val="004D3F49"/>
    <w:rsid w:val="004F2D06"/>
    <w:rsid w:val="00574790"/>
    <w:rsid w:val="00592A36"/>
    <w:rsid w:val="005A5E12"/>
    <w:rsid w:val="005B2A13"/>
    <w:rsid w:val="005B7929"/>
    <w:rsid w:val="005B7E80"/>
    <w:rsid w:val="005D16BE"/>
    <w:rsid w:val="00613044"/>
    <w:rsid w:val="00613880"/>
    <w:rsid w:val="006317D3"/>
    <w:rsid w:val="00645CEF"/>
    <w:rsid w:val="00646828"/>
    <w:rsid w:val="0065657E"/>
    <w:rsid w:val="006B060B"/>
    <w:rsid w:val="006F07A6"/>
    <w:rsid w:val="00726D6F"/>
    <w:rsid w:val="00760553"/>
    <w:rsid w:val="007B310B"/>
    <w:rsid w:val="007C43F4"/>
    <w:rsid w:val="007C6746"/>
    <w:rsid w:val="007D09EF"/>
    <w:rsid w:val="007F09E4"/>
    <w:rsid w:val="008077DC"/>
    <w:rsid w:val="0082435E"/>
    <w:rsid w:val="008367BD"/>
    <w:rsid w:val="00860C1C"/>
    <w:rsid w:val="008809EF"/>
    <w:rsid w:val="00894C8D"/>
    <w:rsid w:val="008A51FA"/>
    <w:rsid w:val="008D216A"/>
    <w:rsid w:val="00906ECB"/>
    <w:rsid w:val="00910337"/>
    <w:rsid w:val="00914EA7"/>
    <w:rsid w:val="0095293D"/>
    <w:rsid w:val="00981BAA"/>
    <w:rsid w:val="00993808"/>
    <w:rsid w:val="009A0755"/>
    <w:rsid w:val="009D2DEE"/>
    <w:rsid w:val="00A04998"/>
    <w:rsid w:val="00A24C45"/>
    <w:rsid w:val="00A25F14"/>
    <w:rsid w:val="00A318F3"/>
    <w:rsid w:val="00A3310D"/>
    <w:rsid w:val="00A3763A"/>
    <w:rsid w:val="00A55FF9"/>
    <w:rsid w:val="00AA0D6A"/>
    <w:rsid w:val="00AA7001"/>
    <w:rsid w:val="00AD0634"/>
    <w:rsid w:val="00B06A8B"/>
    <w:rsid w:val="00B1519C"/>
    <w:rsid w:val="00B95ECD"/>
    <w:rsid w:val="00BB0E3F"/>
    <w:rsid w:val="00BC0EAE"/>
    <w:rsid w:val="00BF315F"/>
    <w:rsid w:val="00C07093"/>
    <w:rsid w:val="00C2007C"/>
    <w:rsid w:val="00C65CF1"/>
    <w:rsid w:val="00C727B0"/>
    <w:rsid w:val="00CA01BB"/>
    <w:rsid w:val="00CA6B9F"/>
    <w:rsid w:val="00CF0B80"/>
    <w:rsid w:val="00D15AAD"/>
    <w:rsid w:val="00D31E86"/>
    <w:rsid w:val="00D34ACE"/>
    <w:rsid w:val="00D413D1"/>
    <w:rsid w:val="00D433F3"/>
    <w:rsid w:val="00D51FF3"/>
    <w:rsid w:val="00D7409A"/>
    <w:rsid w:val="00D92321"/>
    <w:rsid w:val="00DC5672"/>
    <w:rsid w:val="00DC65F4"/>
    <w:rsid w:val="00DE01C1"/>
    <w:rsid w:val="00DE7920"/>
    <w:rsid w:val="00E12619"/>
    <w:rsid w:val="00E31C65"/>
    <w:rsid w:val="00E57EAC"/>
    <w:rsid w:val="00E7029D"/>
    <w:rsid w:val="00E72D2C"/>
    <w:rsid w:val="00E81943"/>
    <w:rsid w:val="00E81C99"/>
    <w:rsid w:val="00E86923"/>
    <w:rsid w:val="00E959B9"/>
    <w:rsid w:val="00F05397"/>
    <w:rsid w:val="00F149F2"/>
    <w:rsid w:val="00F50445"/>
    <w:rsid w:val="00F559EA"/>
    <w:rsid w:val="00F62CA4"/>
    <w:rsid w:val="00F633BD"/>
    <w:rsid w:val="00F649A9"/>
    <w:rsid w:val="00F75DD5"/>
    <w:rsid w:val="00F86CAC"/>
    <w:rsid w:val="00FC11C3"/>
    <w:rsid w:val="00FD665A"/>
    <w:rsid w:val="00FF013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C650"/>
  <w15:docId w15:val="{402C12D7-FB70-4588-9377-CF7DA420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qFormat/>
    <w:rsid w:val="00FD5B5C"/>
    <w:pPr>
      <w:keepNext/>
      <w:jc w:val="center"/>
      <w:outlineLvl w:val="0"/>
    </w:pPr>
    <w:rPr>
      <w:rFonts w:ascii="Verdana" w:hAnsi="Verdan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Zkladntextodsazen2Char">
    <w:name w:val="Základní text odsazený 2 Char"/>
    <w:link w:val="Zkladntextodsazen2"/>
    <w:qFormat/>
    <w:rsid w:val="00AB1473"/>
    <w:rPr>
      <w:rFonts w:eastAsia="SimSun" w:cs="Mangal"/>
      <w:kern w:val="2"/>
      <w:sz w:val="24"/>
      <w:szCs w:val="21"/>
      <w:lang w:eastAsia="hi-IN" w:bidi="hi-IN"/>
    </w:rPr>
  </w:style>
  <w:style w:type="character" w:styleId="Odkaznakoment">
    <w:name w:val="annotation reference"/>
    <w:qFormat/>
    <w:rsid w:val="00E75362"/>
    <w:rPr>
      <w:sz w:val="16"/>
      <w:szCs w:val="16"/>
    </w:rPr>
  </w:style>
  <w:style w:type="character" w:customStyle="1" w:styleId="TextkomenteChar">
    <w:name w:val="Text komentáře Char"/>
    <w:basedOn w:val="Standardnpsmoodstavce"/>
    <w:link w:val="Textkomente"/>
    <w:qFormat/>
    <w:rsid w:val="00E75362"/>
  </w:style>
  <w:style w:type="character" w:customStyle="1" w:styleId="PedmtkomenteChar">
    <w:name w:val="Předmět komentáře Char"/>
    <w:link w:val="Pedmtkomente"/>
    <w:qFormat/>
    <w:rsid w:val="00E75362"/>
    <w:rPr>
      <w:b/>
      <w:bCs/>
    </w:rPr>
  </w:style>
  <w:style w:type="character" w:customStyle="1" w:styleId="TextbublinyChar">
    <w:name w:val="Text bubliny Char"/>
    <w:link w:val="Textbubliny"/>
    <w:qFormat/>
    <w:rsid w:val="00E75362"/>
    <w:rPr>
      <w:rFonts w:ascii="Tahoma" w:hAnsi="Tahoma" w:cs="Tahoma"/>
      <w:sz w:val="16"/>
      <w:szCs w:val="16"/>
    </w:rPr>
  </w:style>
  <w:style w:type="character" w:customStyle="1" w:styleId="ZkladntextodsazenChar">
    <w:name w:val="Základní text odsazený Char"/>
    <w:basedOn w:val="Standardnpsmoodstavce"/>
    <w:link w:val="Zkladntextodsazen"/>
    <w:uiPriority w:val="99"/>
    <w:qFormat/>
    <w:rsid w:val="00E75362"/>
  </w:style>
  <w:style w:type="character" w:customStyle="1" w:styleId="Nadpis1Char">
    <w:name w:val="Nadpis 1 Char"/>
    <w:link w:val="Nadpis1"/>
    <w:qFormat/>
    <w:rsid w:val="00FD5B5C"/>
    <w:rPr>
      <w:rFonts w:ascii="Verdana" w:hAnsi="Verdana"/>
      <w:b/>
      <w:sz w:val="22"/>
    </w:rPr>
  </w:style>
  <w:style w:type="character" w:customStyle="1" w:styleId="ZkladntextChar">
    <w:name w:val="Základní text Char"/>
    <w:basedOn w:val="Standardnpsmoodstavce"/>
    <w:link w:val="Zkladntext"/>
    <w:qFormat/>
    <w:rsid w:val="00FD5B5C"/>
  </w:style>
  <w:style w:type="character" w:styleId="Zdraznn">
    <w:name w:val="Emphasis"/>
    <w:basedOn w:val="Standardnpsmoodstavce"/>
    <w:uiPriority w:val="20"/>
    <w:qFormat/>
    <w:rsid w:val="00FA7A57"/>
    <w:rPr>
      <w:i/>
      <w:iCs/>
    </w:rPr>
  </w:style>
  <w:style w:type="character" w:styleId="Siln">
    <w:name w:val="Strong"/>
    <w:basedOn w:val="Standardnpsmoodstavce"/>
    <w:uiPriority w:val="22"/>
    <w:qFormat/>
    <w:rsid w:val="00FA7A57"/>
    <w:rPr>
      <w:b/>
      <w:bCs/>
    </w:rPr>
  </w:style>
  <w:style w:type="character" w:customStyle="1" w:styleId="Internetovodkaz">
    <w:name w:val="Internetový odkaz"/>
    <w:basedOn w:val="Standardnpsmoodstavce"/>
    <w:rsid w:val="00C57551"/>
    <w:rPr>
      <w:color w:val="0000FF" w:themeColor="hyperlink"/>
      <w:u w:val="single"/>
    </w:rPr>
  </w:style>
  <w:style w:type="character" w:customStyle="1" w:styleId="ListLabel1">
    <w:name w:val="ListLabel 1"/>
    <w:qFormat/>
    <w:rPr>
      <w:rFonts w:ascii="Roboto" w:hAnsi="Roboto"/>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eastAsia="SimSun" w:cs="Mangal"/>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Verdana" w:eastAsia="SimSun" w:hAnsi="Verdana" w:cs="Mangal"/>
      <w:sz w:val="21"/>
    </w:rPr>
  </w:style>
  <w:style w:type="character" w:customStyle="1" w:styleId="ListLabel17">
    <w:name w:val="ListLabel 17"/>
    <w:qFormat/>
    <w:rPr>
      <w:rFonts w:ascii="Roboto" w:hAnsi="Roboto"/>
    </w:rPr>
  </w:style>
  <w:style w:type="character" w:customStyle="1" w:styleId="ListLabel18">
    <w:name w:val="ListLabel 18"/>
    <w:qFormat/>
    <w:rPr>
      <w:rFonts w:ascii="Roboto" w:hAnsi="Roboto"/>
      <w:b/>
    </w:rPr>
  </w:style>
  <w:style w:type="character" w:customStyle="1" w:styleId="ListLabel19">
    <w:name w:val="ListLabel 19"/>
    <w:qFormat/>
    <w:rPr>
      <w:rFonts w:ascii="Verdana" w:eastAsia="SimSun" w:hAnsi="Verdana" w:cs="Mangal"/>
      <w:sz w:val="21"/>
    </w:rPr>
  </w:style>
  <w:style w:type="character" w:customStyle="1" w:styleId="ListLabel20">
    <w:name w:val="ListLabel 20"/>
    <w:qFormat/>
    <w:rPr>
      <w:rFonts w:ascii="Roboto" w:hAnsi="Roboto"/>
    </w:rPr>
  </w:style>
  <w:style w:type="character" w:customStyle="1" w:styleId="ListLabel21">
    <w:name w:val="ListLabel 21"/>
    <w:qFormat/>
    <w:rPr>
      <w:rFonts w:ascii="Roboto" w:hAnsi="Roboto"/>
      <w:b/>
    </w:rPr>
  </w:style>
  <w:style w:type="character" w:customStyle="1" w:styleId="ListLabel22">
    <w:name w:val="ListLabel 22"/>
    <w:qFormat/>
    <w:rPr>
      <w:rFonts w:ascii="Verdana" w:eastAsia="SimSun" w:hAnsi="Verdana" w:cs="Mangal"/>
      <w:sz w:val="21"/>
    </w:rPr>
  </w:style>
  <w:style w:type="character" w:customStyle="1" w:styleId="ListLabel23">
    <w:name w:val="ListLabel 23"/>
    <w:qFormat/>
    <w:rPr>
      <w:rFonts w:ascii="Roboto" w:hAnsi="Roboto"/>
    </w:rPr>
  </w:style>
  <w:style w:type="character" w:customStyle="1" w:styleId="ListLabel24">
    <w:name w:val="ListLabel 24"/>
    <w:qFormat/>
    <w:rPr>
      <w:rFonts w:ascii="Arial" w:hAnsi="Arial"/>
      <w:b/>
    </w:rPr>
  </w:style>
  <w:style w:type="character" w:customStyle="1" w:styleId="ListLabel25">
    <w:name w:val="ListLabel 25"/>
    <w:qFormat/>
    <w:rPr>
      <w:rFonts w:ascii="Arial" w:eastAsia="SimSun" w:hAnsi="Arial" w:cs="Mangal"/>
      <w:sz w:val="20"/>
    </w:rPr>
  </w:style>
  <w:style w:type="character" w:customStyle="1" w:styleId="ListLabel26">
    <w:name w:val="ListLabel 26"/>
    <w:qFormat/>
    <w:rPr>
      <w:rFonts w:ascii="Arial" w:hAnsi="Arial" w:cs="Arial"/>
    </w:rPr>
  </w:style>
  <w:style w:type="character" w:customStyle="1" w:styleId="ListLabel27">
    <w:name w:val="ListLabel 27"/>
    <w:qFormat/>
    <w:rPr>
      <w:rFonts w:ascii="Arial" w:hAnsi="Arial"/>
      <w:b/>
    </w:rPr>
  </w:style>
  <w:style w:type="character" w:customStyle="1" w:styleId="ListLabel28">
    <w:name w:val="ListLabel 28"/>
    <w:qFormat/>
    <w:rPr>
      <w:rFonts w:ascii="Arial" w:eastAsia="SimSun" w:hAnsi="Arial" w:cs="Mangal"/>
      <w:sz w:val="20"/>
    </w:rPr>
  </w:style>
  <w:style w:type="character" w:customStyle="1" w:styleId="ListLabel29">
    <w:name w:val="ListLabel 29"/>
    <w:qFormat/>
    <w:rPr>
      <w:rFonts w:ascii="Arial" w:hAnsi="Arial" w:cs="Arial"/>
    </w:rPr>
  </w:style>
  <w:style w:type="character" w:customStyle="1" w:styleId="Symbolyproslovn">
    <w:name w:val="Symboly pro číslování"/>
    <w:qFormat/>
  </w:style>
  <w:style w:type="character" w:customStyle="1" w:styleId="ListLabel30">
    <w:name w:val="ListLabel 30"/>
    <w:qFormat/>
    <w:rPr>
      <w:rFonts w:ascii="Arial" w:hAnsi="Arial"/>
      <w:b/>
    </w:rPr>
  </w:style>
  <w:style w:type="character" w:customStyle="1" w:styleId="ListLabel31">
    <w:name w:val="ListLabel 31"/>
    <w:qFormat/>
    <w:rPr>
      <w:rFonts w:ascii="Arial" w:eastAsia="SimSun" w:hAnsi="Arial" w:cs="Mangal"/>
      <w:sz w:val="20"/>
    </w:rPr>
  </w:style>
  <w:style w:type="character" w:customStyle="1" w:styleId="ListLabel32">
    <w:name w:val="ListLabel 32"/>
    <w:qFormat/>
    <w:rPr>
      <w:rFonts w:ascii="Arial" w:hAnsi="Arial" w:cs="Arial"/>
    </w:rPr>
  </w:style>
  <w:style w:type="character" w:customStyle="1" w:styleId="ListLabel33">
    <w:name w:val="ListLabel 33"/>
    <w:qFormat/>
    <w:rPr>
      <w:rFonts w:ascii="Arial" w:hAnsi="Arial"/>
      <w:b/>
    </w:rPr>
  </w:style>
  <w:style w:type="character" w:customStyle="1" w:styleId="ListLabel34">
    <w:name w:val="ListLabel 34"/>
    <w:qFormat/>
    <w:rPr>
      <w:rFonts w:ascii="Arial" w:eastAsia="SimSun" w:hAnsi="Arial" w:cs="Mangal"/>
      <w:sz w:val="20"/>
    </w:rPr>
  </w:style>
  <w:style w:type="character" w:customStyle="1" w:styleId="ListLabel35">
    <w:name w:val="ListLabel 35"/>
    <w:qFormat/>
    <w:rPr>
      <w:rFonts w:ascii="Arial" w:hAnsi="Arial" w:cs="Arial"/>
    </w:rPr>
  </w:style>
  <w:style w:type="character" w:customStyle="1" w:styleId="ListLabel36">
    <w:name w:val="ListLabel 36"/>
    <w:qFormat/>
    <w:rPr>
      <w:rFonts w:ascii="Arial" w:hAnsi="Arial"/>
      <w:b/>
      <w:sz w:val="21"/>
    </w:rPr>
  </w:style>
  <w:style w:type="character" w:customStyle="1" w:styleId="ListLabel37">
    <w:name w:val="ListLabel 37"/>
    <w:qFormat/>
    <w:rPr>
      <w:rFonts w:ascii="Arial" w:eastAsia="SimSun" w:hAnsi="Arial" w:cs="Mangal"/>
      <w:sz w:val="20"/>
    </w:rPr>
  </w:style>
  <w:style w:type="character" w:customStyle="1" w:styleId="ListLabel38">
    <w:name w:val="ListLabel 38"/>
    <w:qFormat/>
    <w:rPr>
      <w:rFonts w:ascii="Arial" w:hAnsi="Arial" w:cs="Arial"/>
      <w:sz w:val="21"/>
      <w:szCs w:val="21"/>
    </w:rPr>
  </w:style>
  <w:style w:type="character" w:customStyle="1" w:styleId="ListLabel39">
    <w:name w:val="ListLabel 39"/>
    <w:qFormat/>
    <w:rPr>
      <w:rFonts w:ascii="Arial" w:hAnsi="Arial"/>
      <w:b/>
      <w:sz w:val="21"/>
    </w:rPr>
  </w:style>
  <w:style w:type="character" w:customStyle="1" w:styleId="ListLabel40">
    <w:name w:val="ListLabel 40"/>
    <w:qFormat/>
    <w:rPr>
      <w:rFonts w:ascii="Arial" w:eastAsia="SimSun" w:hAnsi="Arial" w:cs="Mangal"/>
      <w:sz w:val="20"/>
    </w:rPr>
  </w:style>
  <w:style w:type="character" w:customStyle="1" w:styleId="ListLabel41">
    <w:name w:val="ListLabel 41"/>
    <w:qFormat/>
    <w:rPr>
      <w:rFonts w:ascii="Arial" w:hAnsi="Arial" w:cs="Arial"/>
      <w:sz w:val="21"/>
      <w:szCs w:val="21"/>
    </w:rPr>
  </w:style>
  <w:style w:type="character" w:customStyle="1" w:styleId="ListLabel42">
    <w:name w:val="ListLabel 42"/>
    <w:qFormat/>
    <w:rPr>
      <w:rFonts w:ascii="Arial" w:hAnsi="Arial"/>
      <w:b/>
      <w:sz w:val="21"/>
    </w:rPr>
  </w:style>
  <w:style w:type="character" w:customStyle="1" w:styleId="ListLabel43">
    <w:name w:val="ListLabel 43"/>
    <w:qFormat/>
    <w:rPr>
      <w:rFonts w:ascii="Arial" w:eastAsia="SimSun" w:hAnsi="Arial" w:cs="Mangal"/>
      <w:sz w:val="20"/>
    </w:rPr>
  </w:style>
  <w:style w:type="character" w:customStyle="1" w:styleId="ListLabel44">
    <w:name w:val="ListLabel 44"/>
    <w:qFormat/>
    <w:rPr>
      <w:rFonts w:ascii="Arial" w:hAnsi="Arial" w:cs="Arial"/>
      <w:sz w:val="21"/>
      <w:szCs w:val="21"/>
    </w:rPr>
  </w:style>
  <w:style w:type="character" w:customStyle="1" w:styleId="ListLabel45">
    <w:name w:val="ListLabel 45"/>
    <w:qFormat/>
    <w:rPr>
      <w:rFonts w:ascii="Arial" w:hAnsi="Arial"/>
      <w:b/>
      <w:sz w:val="21"/>
    </w:rPr>
  </w:style>
  <w:style w:type="character" w:customStyle="1" w:styleId="ListLabel46">
    <w:name w:val="ListLabel 46"/>
    <w:qFormat/>
    <w:rPr>
      <w:rFonts w:ascii="Arial" w:eastAsia="SimSun" w:hAnsi="Arial" w:cs="Mangal"/>
      <w:sz w:val="20"/>
    </w:rPr>
  </w:style>
  <w:style w:type="character" w:customStyle="1" w:styleId="ListLabel47">
    <w:name w:val="ListLabel 47"/>
    <w:qFormat/>
    <w:rPr>
      <w:rFonts w:ascii="Arial" w:hAnsi="Arial" w:cs="Arial"/>
      <w:sz w:val="21"/>
      <w:szCs w:val="21"/>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48">
    <w:name w:val="ListLabel 48"/>
    <w:qFormat/>
    <w:rPr>
      <w:rFonts w:ascii="Arial" w:hAnsi="Arial"/>
      <w:b/>
      <w:sz w:val="21"/>
    </w:rPr>
  </w:style>
  <w:style w:type="character" w:customStyle="1" w:styleId="ListLabel49">
    <w:name w:val="ListLabel 49"/>
    <w:qFormat/>
    <w:rPr>
      <w:rFonts w:ascii="Arial" w:eastAsia="SimSun" w:hAnsi="Arial" w:cs="Mangal"/>
      <w:sz w:val="20"/>
    </w:rPr>
  </w:style>
  <w:style w:type="character" w:customStyle="1" w:styleId="ListLabel50">
    <w:name w:val="ListLabel 50"/>
    <w:qFormat/>
    <w:rPr>
      <w:rFonts w:ascii="Arial" w:hAnsi="Arial" w:cs="Arial"/>
      <w:sz w:val="21"/>
      <w:szCs w:val="21"/>
    </w:rPr>
  </w:style>
  <w:style w:type="character" w:customStyle="1" w:styleId="ListLabel51">
    <w:name w:val="ListLabel 51"/>
    <w:qFormat/>
    <w:rPr>
      <w:rFonts w:ascii="Arial" w:hAnsi="Arial"/>
      <w:b/>
      <w:sz w:val="21"/>
    </w:rPr>
  </w:style>
  <w:style w:type="character" w:customStyle="1" w:styleId="ListLabel52">
    <w:name w:val="ListLabel 52"/>
    <w:qFormat/>
    <w:rPr>
      <w:rFonts w:ascii="Arial" w:eastAsia="SimSun" w:hAnsi="Arial" w:cs="Mangal"/>
      <w:sz w:val="20"/>
    </w:rPr>
  </w:style>
  <w:style w:type="character" w:customStyle="1" w:styleId="ListLabel53">
    <w:name w:val="ListLabel 53"/>
    <w:qFormat/>
    <w:rPr>
      <w:rFonts w:ascii="Arial" w:hAnsi="Arial" w:cs="Arial"/>
      <w:sz w:val="21"/>
      <w:szCs w:val="21"/>
    </w:rPr>
  </w:style>
  <w:style w:type="character" w:customStyle="1" w:styleId="ListLabel54">
    <w:name w:val="ListLabel 54"/>
    <w:qFormat/>
    <w:rPr>
      <w:rFonts w:ascii="Arial" w:hAnsi="Arial"/>
      <w:b/>
      <w:sz w:val="21"/>
    </w:rPr>
  </w:style>
  <w:style w:type="character" w:customStyle="1" w:styleId="ListLabel55">
    <w:name w:val="ListLabel 55"/>
    <w:qFormat/>
    <w:rPr>
      <w:rFonts w:ascii="Arial" w:eastAsia="SimSun" w:hAnsi="Arial" w:cs="Mangal"/>
      <w:sz w:val="20"/>
    </w:rPr>
  </w:style>
  <w:style w:type="character" w:customStyle="1" w:styleId="ListLabel56">
    <w:name w:val="ListLabel 56"/>
    <w:qFormat/>
    <w:rPr>
      <w:rFonts w:ascii="Arial" w:hAnsi="Arial" w:cs="Arial"/>
      <w:sz w:val="21"/>
      <w:szCs w:val="21"/>
    </w:rPr>
  </w:style>
  <w:style w:type="character" w:customStyle="1" w:styleId="ListLabel57">
    <w:name w:val="ListLabel 57"/>
    <w:qFormat/>
    <w:rPr>
      <w:rFonts w:ascii="Arial" w:hAnsi="Arial"/>
      <w:b/>
      <w:sz w:val="21"/>
    </w:rPr>
  </w:style>
  <w:style w:type="character" w:customStyle="1" w:styleId="ListLabel58">
    <w:name w:val="ListLabel 58"/>
    <w:qFormat/>
    <w:rPr>
      <w:rFonts w:ascii="Arial" w:eastAsia="SimSun" w:hAnsi="Arial" w:cs="Mangal"/>
      <w:sz w:val="20"/>
    </w:rPr>
  </w:style>
  <w:style w:type="character" w:customStyle="1" w:styleId="ListLabel59">
    <w:name w:val="ListLabel 59"/>
    <w:qFormat/>
    <w:rPr>
      <w:rFonts w:ascii="Arial" w:hAnsi="Arial" w:cs="Arial"/>
      <w:sz w:val="21"/>
      <w:szCs w:val="21"/>
    </w:rPr>
  </w:style>
  <w:style w:type="character" w:customStyle="1" w:styleId="ListLabel60">
    <w:name w:val="ListLabel 60"/>
    <w:qFormat/>
    <w:rPr>
      <w:rFonts w:ascii="Arial" w:hAnsi="Arial"/>
      <w:b/>
      <w:sz w:val="21"/>
    </w:rPr>
  </w:style>
  <w:style w:type="character" w:customStyle="1" w:styleId="ListLabel61">
    <w:name w:val="ListLabel 61"/>
    <w:qFormat/>
    <w:rPr>
      <w:rFonts w:ascii="Arial" w:eastAsia="SimSun" w:hAnsi="Arial" w:cs="Mangal"/>
      <w:sz w:val="20"/>
    </w:rPr>
  </w:style>
  <w:style w:type="character" w:customStyle="1" w:styleId="ListLabel62">
    <w:name w:val="ListLabel 62"/>
    <w:qFormat/>
    <w:rPr>
      <w:rFonts w:ascii="Verdana Pro" w:hAnsi="Verdana Pro" w:cs="Arial"/>
      <w:sz w:val="21"/>
      <w:szCs w:val="21"/>
    </w:rPr>
  </w:style>
  <w:style w:type="character" w:customStyle="1" w:styleId="ListLabel63">
    <w:name w:val="ListLabel 63"/>
    <w:qFormat/>
    <w:rPr>
      <w:rFonts w:ascii="Arial" w:hAnsi="Arial"/>
      <w:b/>
      <w:sz w:val="21"/>
    </w:rPr>
  </w:style>
  <w:style w:type="character" w:customStyle="1" w:styleId="ListLabel64">
    <w:name w:val="ListLabel 64"/>
    <w:qFormat/>
    <w:rPr>
      <w:rFonts w:ascii="Arial" w:eastAsia="SimSun" w:hAnsi="Arial" w:cs="Mangal"/>
      <w:sz w:val="20"/>
    </w:rPr>
  </w:style>
  <w:style w:type="character" w:customStyle="1" w:styleId="ListLabel65">
    <w:name w:val="ListLabel 65"/>
    <w:qFormat/>
    <w:rPr>
      <w:rFonts w:ascii="Verdana Pro" w:hAnsi="Verdana Pro" w:cs="Arial"/>
      <w:sz w:val="21"/>
      <w:szCs w:val="21"/>
    </w:rPr>
  </w:style>
  <w:style w:type="character" w:customStyle="1" w:styleId="ListLabel66">
    <w:name w:val="ListLabel 66"/>
    <w:qFormat/>
    <w:rPr>
      <w:rFonts w:ascii="Arial" w:hAnsi="Arial"/>
      <w:b/>
      <w:sz w:val="21"/>
    </w:rPr>
  </w:style>
  <w:style w:type="character" w:customStyle="1" w:styleId="ListLabel67">
    <w:name w:val="ListLabel 67"/>
    <w:qFormat/>
    <w:rPr>
      <w:rFonts w:ascii="Arial" w:eastAsia="SimSun" w:hAnsi="Arial" w:cs="Mangal"/>
      <w:sz w:val="20"/>
    </w:rPr>
  </w:style>
  <w:style w:type="character" w:customStyle="1" w:styleId="ListLabel68">
    <w:name w:val="ListLabel 68"/>
    <w:qFormat/>
    <w:rPr>
      <w:rFonts w:ascii="Verdana Pro" w:hAnsi="Verdana Pro" w:cs="Arial"/>
      <w:sz w:val="21"/>
      <w:szCs w:val="21"/>
    </w:rPr>
  </w:style>
  <w:style w:type="character" w:customStyle="1" w:styleId="ListLabel69">
    <w:name w:val="ListLabel 69"/>
    <w:qFormat/>
    <w:rPr>
      <w:rFonts w:ascii="Arial" w:hAnsi="Arial"/>
      <w:b/>
      <w:sz w:val="21"/>
    </w:rPr>
  </w:style>
  <w:style w:type="character" w:customStyle="1" w:styleId="ListLabel70">
    <w:name w:val="ListLabel 70"/>
    <w:qFormat/>
    <w:rPr>
      <w:rFonts w:ascii="Arial" w:eastAsia="SimSun" w:hAnsi="Arial" w:cs="Mangal"/>
      <w:sz w:val="20"/>
    </w:rPr>
  </w:style>
  <w:style w:type="character" w:customStyle="1" w:styleId="ListLabel71">
    <w:name w:val="ListLabel 71"/>
    <w:qFormat/>
    <w:rPr>
      <w:rFonts w:ascii="Verdana Pro" w:hAnsi="Verdana Pro" w:cs="Arial"/>
      <w:sz w:val="21"/>
      <w:szCs w:val="21"/>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FD5B5C"/>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pPr>
      <w:tabs>
        <w:tab w:val="center" w:pos="4536"/>
        <w:tab w:val="right" w:pos="9072"/>
      </w:tabs>
    </w:pPr>
  </w:style>
  <w:style w:type="paragraph" w:styleId="Nzev">
    <w:name w:val="Title"/>
    <w:basedOn w:val="Normln"/>
    <w:qFormat/>
    <w:rsid w:val="002314DE"/>
    <w:pPr>
      <w:tabs>
        <w:tab w:val="left" w:pos="354"/>
        <w:tab w:val="left" w:pos="708"/>
        <w:tab w:val="left" w:pos="921"/>
        <w:tab w:val="left" w:pos="1204"/>
        <w:tab w:val="left" w:pos="2622"/>
        <w:tab w:val="left" w:pos="3827"/>
        <w:tab w:val="left" w:pos="4606"/>
        <w:tab w:val="left" w:pos="5740"/>
        <w:tab w:val="left" w:pos="6804"/>
      </w:tabs>
      <w:spacing w:line="240" w:lineRule="atLeast"/>
      <w:jc w:val="center"/>
    </w:pPr>
    <w:rPr>
      <w:b/>
      <w:sz w:val="32"/>
    </w:rPr>
  </w:style>
  <w:style w:type="paragraph" w:customStyle="1" w:styleId="Normln0">
    <w:name w:val="Norm‡ln’"/>
    <w:qFormat/>
    <w:rsid w:val="00A96828"/>
  </w:style>
  <w:style w:type="paragraph" w:styleId="Zkladntextodsazen2">
    <w:name w:val="Body Text Indent 2"/>
    <w:basedOn w:val="Normln"/>
    <w:link w:val="Zkladntextodsazen2Char"/>
    <w:qFormat/>
    <w:rsid w:val="00AB1473"/>
    <w:pPr>
      <w:widowControl w:val="0"/>
      <w:suppressAutoHyphens/>
      <w:spacing w:after="120" w:line="480" w:lineRule="auto"/>
      <w:ind w:left="283"/>
    </w:pPr>
    <w:rPr>
      <w:rFonts w:eastAsia="SimSun" w:cs="Mangal"/>
      <w:kern w:val="2"/>
      <w:sz w:val="24"/>
      <w:szCs w:val="21"/>
      <w:lang w:val="x-none" w:eastAsia="hi-IN" w:bidi="hi-IN"/>
    </w:rPr>
  </w:style>
  <w:style w:type="paragraph" w:styleId="Textkomente">
    <w:name w:val="annotation text"/>
    <w:basedOn w:val="Normln"/>
    <w:link w:val="TextkomenteChar"/>
    <w:qFormat/>
    <w:rsid w:val="00E75362"/>
  </w:style>
  <w:style w:type="paragraph" w:styleId="Pedmtkomente">
    <w:name w:val="annotation subject"/>
    <w:basedOn w:val="Textkomente"/>
    <w:next w:val="Textkomente"/>
    <w:link w:val="PedmtkomenteChar"/>
    <w:qFormat/>
    <w:rsid w:val="00E75362"/>
    <w:rPr>
      <w:b/>
      <w:bCs/>
      <w:lang w:val="x-none" w:eastAsia="x-none"/>
    </w:rPr>
  </w:style>
  <w:style w:type="paragraph" w:styleId="Textbubliny">
    <w:name w:val="Balloon Text"/>
    <w:basedOn w:val="Normln"/>
    <w:link w:val="TextbublinyChar"/>
    <w:qFormat/>
    <w:rsid w:val="00E75362"/>
    <w:rPr>
      <w:rFonts w:ascii="Tahoma" w:hAnsi="Tahoma"/>
      <w:sz w:val="16"/>
      <w:szCs w:val="16"/>
      <w:lang w:val="x-none" w:eastAsia="x-none"/>
    </w:rPr>
  </w:style>
  <w:style w:type="paragraph" w:customStyle="1" w:styleId="Prosttext1">
    <w:name w:val="Prostý text1"/>
    <w:basedOn w:val="Normln"/>
    <w:qFormat/>
    <w:rsid w:val="008B112F"/>
    <w:rPr>
      <w:rFonts w:ascii="Courier New" w:hAnsi="Courier New"/>
    </w:rPr>
  </w:style>
  <w:style w:type="paragraph" w:styleId="Zkladntextodsazen">
    <w:name w:val="Body Text Indent"/>
    <w:basedOn w:val="Normln"/>
    <w:link w:val="ZkladntextodsazenChar"/>
    <w:unhideWhenUsed/>
    <w:qFormat/>
    <w:rsid w:val="00E75362"/>
    <w:pPr>
      <w:spacing w:after="120"/>
      <w:ind w:left="283"/>
    </w:pPr>
  </w:style>
  <w:style w:type="paragraph" w:customStyle="1" w:styleId="Default">
    <w:name w:val="Default"/>
    <w:qFormat/>
    <w:rsid w:val="00E75362"/>
    <w:rPr>
      <w:rFonts w:ascii="Arial" w:eastAsia="Calibri" w:hAnsi="Arial" w:cs="Arial"/>
      <w:color w:val="000000"/>
      <w:sz w:val="24"/>
      <w:szCs w:val="24"/>
    </w:rPr>
  </w:style>
  <w:style w:type="paragraph" w:styleId="Odstavecseseznamem">
    <w:name w:val="List Paragraph"/>
    <w:basedOn w:val="Normln"/>
    <w:qFormat/>
    <w:rsid w:val="007251B2"/>
    <w:pPr>
      <w:ind w:left="708"/>
    </w:pPr>
  </w:style>
  <w:style w:type="paragraph" w:styleId="Normlnweb">
    <w:name w:val="Normal (Web)"/>
    <w:basedOn w:val="Normln"/>
    <w:uiPriority w:val="99"/>
    <w:unhideWhenUsed/>
    <w:qFormat/>
    <w:rsid w:val="00FA7A57"/>
    <w:pPr>
      <w:spacing w:beforeAutospacing="1" w:afterAutospacing="1"/>
    </w:pPr>
    <w:rPr>
      <w:sz w:val="24"/>
      <w:szCs w:val="24"/>
    </w:rPr>
  </w:style>
  <w:style w:type="paragraph" w:customStyle="1" w:styleId="Normln1">
    <w:name w:val="Normln"/>
    <w:qFormat/>
    <w:rsid w:val="00C57551"/>
    <w:rPr>
      <w:rFonts w:ascii="MS Sans Serif" w:hAnsi="MS Sans Serif"/>
      <w:sz w:val="24"/>
      <w:szCs w:val="24"/>
    </w:rPr>
  </w:style>
  <w:style w:type="paragraph" w:customStyle="1" w:styleId="Obsahrmce">
    <w:name w:val="Obsah rámce"/>
    <w:basedOn w:val="Normln"/>
    <w:qFormat/>
  </w:style>
  <w:style w:type="paragraph" w:customStyle="1" w:styleId="Obsahtabulky">
    <w:name w:val="Obsah tabulky"/>
    <w:basedOn w:val="Normln"/>
    <w:qFormat/>
    <w:pPr>
      <w:suppressLineNumbers/>
    </w:pPr>
  </w:style>
  <w:style w:type="paragraph" w:customStyle="1" w:styleId="Obsahseznamu">
    <w:name w:val="Obsah seznamu"/>
    <w:basedOn w:val="Normln"/>
    <w:qFormat/>
    <w:pPr>
      <w:ind w:left="567"/>
    </w:pPr>
  </w:style>
  <w:style w:type="paragraph" w:customStyle="1" w:styleId="xxxmsonormal">
    <w:name w:val="x_xxmsonormal"/>
    <w:basedOn w:val="Normln"/>
    <w:rsid w:val="0039665E"/>
    <w:pPr>
      <w:spacing w:before="100" w:beforeAutospacing="1" w:after="100" w:afterAutospacing="1"/>
    </w:pPr>
    <w:rPr>
      <w:sz w:val="24"/>
      <w:szCs w:val="24"/>
    </w:rPr>
  </w:style>
  <w:style w:type="paragraph" w:customStyle="1" w:styleId="xxxmsolistparagraph">
    <w:name w:val="x_xxmsolistparagraph"/>
    <w:basedOn w:val="Normln"/>
    <w:rsid w:val="0039665E"/>
    <w:pPr>
      <w:spacing w:before="100" w:beforeAutospacing="1" w:after="100" w:afterAutospacing="1"/>
    </w:pPr>
    <w:rPr>
      <w:sz w:val="24"/>
      <w:szCs w:val="24"/>
    </w:rPr>
  </w:style>
  <w:style w:type="paragraph" w:customStyle="1" w:styleId="gmail-p1">
    <w:name w:val="gmail-p1"/>
    <w:basedOn w:val="Normln"/>
    <w:rsid w:val="003825DD"/>
    <w:pPr>
      <w:spacing w:before="100" w:beforeAutospacing="1" w:after="100" w:afterAutospacing="1"/>
    </w:pPr>
    <w:rPr>
      <w:rFonts w:ascii="Calibri" w:eastAsiaTheme="minorHAnsi" w:hAnsi="Calibri" w:cs="Calibri"/>
      <w:sz w:val="22"/>
      <w:szCs w:val="22"/>
    </w:rPr>
  </w:style>
  <w:style w:type="character" w:customStyle="1" w:styleId="gmail-apple-converted-space">
    <w:name w:val="gmail-apple-converted-space"/>
    <w:basedOn w:val="Standardnpsmoodstavce"/>
    <w:rsid w:val="003825DD"/>
  </w:style>
  <w:style w:type="character" w:styleId="Hypertextovodkaz">
    <w:name w:val="Hyperlink"/>
    <w:rsid w:val="00FC11C3"/>
    <w:rPr>
      <w:color w:val="0000FF"/>
      <w:u w:val="single"/>
    </w:rPr>
  </w:style>
  <w:style w:type="paragraph" w:styleId="Revize">
    <w:name w:val="Revision"/>
    <w:hidden/>
    <w:uiPriority w:val="99"/>
    <w:semiHidden/>
    <w:rsid w:val="007C6746"/>
  </w:style>
  <w:style w:type="paragraph" w:customStyle="1" w:styleId="StylVerdana11b">
    <w:name w:val="Styl Verdana 11 b."/>
    <w:basedOn w:val="Normln"/>
    <w:qFormat/>
    <w:rsid w:val="004B663C"/>
    <w:pPr>
      <w:widowControl w:val="0"/>
      <w:spacing w:after="120" w:line="288" w:lineRule="auto"/>
      <w:jc w:val="both"/>
    </w:pPr>
    <w:rPr>
      <w:rFonts w:cs="Arial"/>
      <w:sz w:val="22"/>
      <w:szCs w:val="22"/>
      <w:lang w:eastAsia="zh-CN"/>
    </w:rPr>
  </w:style>
  <w:style w:type="paragraph" w:customStyle="1" w:styleId="xmsonormal">
    <w:name w:val="x_msonormal"/>
    <w:basedOn w:val="Normln"/>
    <w:rsid w:val="00353343"/>
    <w:rPr>
      <w:rFonts w:ascii="Calibri" w:eastAsiaTheme="minorHAnsi" w:hAnsi="Calibri" w:cs="Calibri"/>
      <w:sz w:val="22"/>
      <w:szCs w:val="22"/>
    </w:rPr>
  </w:style>
  <w:style w:type="paragraph" w:customStyle="1" w:styleId="xmsobodytextindent">
    <w:name w:val="x_msobodytextindent"/>
    <w:basedOn w:val="Normln"/>
    <w:rsid w:val="00353343"/>
    <w:pPr>
      <w:spacing w:after="120"/>
      <w:ind w:left="283"/>
    </w:pPr>
    <w:rPr>
      <w:rFonts w:eastAsiaTheme="minorHAnsi"/>
    </w:rPr>
  </w:style>
  <w:style w:type="paragraph" w:customStyle="1" w:styleId="xmsolistparagraph">
    <w:name w:val="x_msolistparagraph"/>
    <w:basedOn w:val="Normln"/>
    <w:rsid w:val="00353343"/>
    <w:pPr>
      <w:ind w:left="720"/>
    </w:pPr>
    <w:rPr>
      <w:rFonts w:ascii="Calibri" w:eastAsiaTheme="minorHAnsi" w:hAnsi="Calibri" w:cs="Calibri"/>
      <w:sz w:val="22"/>
      <w:szCs w:val="22"/>
    </w:rPr>
  </w:style>
  <w:style w:type="paragraph" w:customStyle="1" w:styleId="xstylverdana11b">
    <w:name w:val="x_stylverdana11b"/>
    <w:basedOn w:val="Normln"/>
    <w:rsid w:val="00353343"/>
    <w:pPr>
      <w:spacing w:after="120" w:line="288" w:lineRule="auto"/>
      <w:jc w:val="both"/>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0430">
      <w:bodyDiv w:val="1"/>
      <w:marLeft w:val="0"/>
      <w:marRight w:val="0"/>
      <w:marTop w:val="0"/>
      <w:marBottom w:val="0"/>
      <w:divBdr>
        <w:top w:val="none" w:sz="0" w:space="0" w:color="auto"/>
        <w:left w:val="none" w:sz="0" w:space="0" w:color="auto"/>
        <w:bottom w:val="none" w:sz="0" w:space="0" w:color="auto"/>
        <w:right w:val="none" w:sz="0" w:space="0" w:color="auto"/>
      </w:divBdr>
    </w:div>
    <w:div w:id="392627723">
      <w:bodyDiv w:val="1"/>
      <w:marLeft w:val="0"/>
      <w:marRight w:val="0"/>
      <w:marTop w:val="0"/>
      <w:marBottom w:val="0"/>
      <w:divBdr>
        <w:top w:val="none" w:sz="0" w:space="0" w:color="auto"/>
        <w:left w:val="none" w:sz="0" w:space="0" w:color="auto"/>
        <w:bottom w:val="none" w:sz="0" w:space="0" w:color="auto"/>
        <w:right w:val="none" w:sz="0" w:space="0" w:color="auto"/>
      </w:divBdr>
    </w:div>
    <w:div w:id="576208358">
      <w:bodyDiv w:val="1"/>
      <w:marLeft w:val="0"/>
      <w:marRight w:val="0"/>
      <w:marTop w:val="0"/>
      <w:marBottom w:val="0"/>
      <w:divBdr>
        <w:top w:val="none" w:sz="0" w:space="0" w:color="auto"/>
        <w:left w:val="none" w:sz="0" w:space="0" w:color="auto"/>
        <w:bottom w:val="none" w:sz="0" w:space="0" w:color="auto"/>
        <w:right w:val="none" w:sz="0" w:space="0" w:color="auto"/>
      </w:divBdr>
    </w:div>
    <w:div w:id="658311014">
      <w:bodyDiv w:val="1"/>
      <w:marLeft w:val="0"/>
      <w:marRight w:val="0"/>
      <w:marTop w:val="0"/>
      <w:marBottom w:val="0"/>
      <w:divBdr>
        <w:top w:val="none" w:sz="0" w:space="0" w:color="auto"/>
        <w:left w:val="none" w:sz="0" w:space="0" w:color="auto"/>
        <w:bottom w:val="none" w:sz="0" w:space="0" w:color="auto"/>
        <w:right w:val="none" w:sz="0" w:space="0" w:color="auto"/>
      </w:divBdr>
    </w:div>
    <w:div w:id="1430001345">
      <w:bodyDiv w:val="1"/>
      <w:marLeft w:val="0"/>
      <w:marRight w:val="0"/>
      <w:marTop w:val="0"/>
      <w:marBottom w:val="0"/>
      <w:divBdr>
        <w:top w:val="none" w:sz="0" w:space="0" w:color="auto"/>
        <w:left w:val="none" w:sz="0" w:space="0" w:color="auto"/>
        <w:bottom w:val="none" w:sz="0" w:space="0" w:color="auto"/>
        <w:right w:val="none" w:sz="0" w:space="0" w:color="auto"/>
      </w:divBdr>
    </w:div>
    <w:div w:id="1875262879">
      <w:bodyDiv w:val="1"/>
      <w:marLeft w:val="0"/>
      <w:marRight w:val="0"/>
      <w:marTop w:val="0"/>
      <w:marBottom w:val="0"/>
      <w:divBdr>
        <w:top w:val="none" w:sz="0" w:space="0" w:color="auto"/>
        <w:left w:val="none" w:sz="0" w:space="0" w:color="auto"/>
        <w:bottom w:val="none" w:sz="0" w:space="0" w:color="auto"/>
        <w:right w:val="none" w:sz="0" w:space="0" w:color="auto"/>
      </w:divBdr>
    </w:div>
    <w:div w:id="1886674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ff7eb0-b1ec-4a2c-b31f-44228ad8d777">
      <Terms xmlns="http://schemas.microsoft.com/office/infopath/2007/PartnerControls"/>
    </lcf76f155ced4ddcb4097134ff3c332f>
    <TaxCatchAll xmlns="57628581-6b02-41b6-a322-968b5af292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53768BD6AC244E9B158E205ACF30C3" ma:contentTypeVersion="15" ma:contentTypeDescription="Vytvoří nový dokument" ma:contentTypeScope="" ma:versionID="9585c52be6afa65c817a4f5e4f4b84dc">
  <xsd:schema xmlns:xsd="http://www.w3.org/2001/XMLSchema" xmlns:xs="http://www.w3.org/2001/XMLSchema" xmlns:p="http://schemas.microsoft.com/office/2006/metadata/properties" xmlns:ns2="9eff7eb0-b1ec-4a2c-b31f-44228ad8d777" xmlns:ns3="57628581-6b02-41b6-a322-968b5af292af" targetNamespace="http://schemas.microsoft.com/office/2006/metadata/properties" ma:root="true" ma:fieldsID="52a74f06415549a5ecd3aa9f05ea41d6" ns2:_="" ns3:_="">
    <xsd:import namespace="9eff7eb0-b1ec-4a2c-b31f-44228ad8d777"/>
    <xsd:import namespace="57628581-6b02-41b6-a322-968b5af292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f7eb0-b1ec-4a2c-b31f-44228ad8d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628581-6b02-41b6-a322-968b5af292a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921cc11c-a49b-4650-9303-95beb2b3efef}" ma:internalName="TaxCatchAll" ma:showField="CatchAllData" ma:web="57628581-6b02-41b6-a322-968b5af292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739E-F83F-4EA2-A762-48A312051BD1}">
  <ds:schemaRefs>
    <ds:schemaRef ds:uri="http://purl.org/dc/dcmitype/"/>
    <ds:schemaRef ds:uri="http://purl.org/dc/terms/"/>
    <ds:schemaRef ds:uri="http://schemas.microsoft.com/office/2006/documentManagement/types"/>
    <ds:schemaRef ds:uri="57628581-6b02-41b6-a322-968b5af292af"/>
    <ds:schemaRef ds:uri="http://purl.org/dc/elements/1.1/"/>
    <ds:schemaRef ds:uri="http://www.w3.org/XML/1998/namespace"/>
    <ds:schemaRef ds:uri="http://schemas.microsoft.com/office/infopath/2007/PartnerControls"/>
    <ds:schemaRef ds:uri="http://schemas.openxmlformats.org/package/2006/metadata/core-properties"/>
    <ds:schemaRef ds:uri="9eff7eb0-b1ec-4a2c-b31f-44228ad8d777"/>
    <ds:schemaRef ds:uri="http://schemas.microsoft.com/office/2006/metadata/properties"/>
  </ds:schemaRefs>
</ds:datastoreItem>
</file>

<file path=customXml/itemProps2.xml><?xml version="1.0" encoding="utf-8"?>
<ds:datastoreItem xmlns:ds="http://schemas.openxmlformats.org/officeDocument/2006/customXml" ds:itemID="{93220363-0FA0-4DFC-831E-7D8C7319562F}">
  <ds:schemaRefs>
    <ds:schemaRef ds:uri="http://schemas.microsoft.com/sharepoint/v3/contenttype/forms"/>
  </ds:schemaRefs>
</ds:datastoreItem>
</file>

<file path=customXml/itemProps3.xml><?xml version="1.0" encoding="utf-8"?>
<ds:datastoreItem xmlns:ds="http://schemas.openxmlformats.org/officeDocument/2006/customXml" ds:itemID="{D9FE37B6-E5D8-4A16-95F0-89791795A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f7eb0-b1ec-4a2c-b31f-44228ad8d777"/>
    <ds:schemaRef ds:uri="57628581-6b02-41b6-a322-968b5af29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3BE90-5026-4BE6-9661-8D422CE7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2677</Words>
  <Characters>15798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 M L O U V A    O    S P O L U P R Á C I</vt:lpstr>
    </vt:vector>
  </TitlesOfParts>
  <Company>HAMU</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S P O L U P R Á C I</dc:title>
  <dc:subject/>
  <dc:creator>V.Riedelbauch</dc:creator>
  <dc:description/>
  <cp:lastModifiedBy>Hana ŠILLEROVÁ</cp:lastModifiedBy>
  <cp:revision>8</cp:revision>
  <cp:lastPrinted>2022-06-13T12:44:00Z</cp:lastPrinted>
  <dcterms:created xsi:type="dcterms:W3CDTF">2022-06-13T12:35:00Z</dcterms:created>
  <dcterms:modified xsi:type="dcterms:W3CDTF">2022-06-15T12:56:00Z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0x0101009553768BD6AC244E9B158E205ACF30C3</vt:lpwstr>
  </property>
</Properties>
</file>