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6C" w:rsidRPr="0071499C" w:rsidRDefault="00313C6C" w:rsidP="009D23A5">
      <w:pPr>
        <w:pStyle w:val="Nzev"/>
        <w:rPr>
          <w:rFonts w:cs="Arial"/>
          <w:sz w:val="20"/>
        </w:rPr>
      </w:pPr>
      <w:bookmarkStart w:id="0" w:name="_GoBack"/>
      <w:bookmarkEnd w:id="0"/>
      <w:r w:rsidRPr="0001307E">
        <w:rPr>
          <w:rFonts w:cs="Arial"/>
          <w:sz w:val="20"/>
        </w:rPr>
        <w:t>Verlagsvertrag</w:t>
      </w:r>
    </w:p>
    <w:p w:rsidR="009D23A5" w:rsidRDefault="009D23A5" w:rsidP="009D23A5">
      <w:pPr>
        <w:jc w:val="center"/>
        <w:rPr>
          <w:rFonts w:ascii="Arial" w:hAnsi="Arial" w:cs="Arial"/>
          <w:sz w:val="20"/>
        </w:rPr>
      </w:pPr>
    </w:p>
    <w:p w:rsidR="00313C6C" w:rsidRPr="0001307E" w:rsidRDefault="00313C6C" w:rsidP="009D23A5">
      <w:pPr>
        <w:jc w:val="center"/>
        <w:rPr>
          <w:rFonts w:ascii="Arial" w:hAnsi="Arial" w:cs="Arial"/>
          <w:sz w:val="20"/>
        </w:rPr>
      </w:pPr>
      <w:r w:rsidRPr="0001307E">
        <w:rPr>
          <w:rFonts w:ascii="Arial" w:hAnsi="Arial" w:cs="Arial"/>
          <w:sz w:val="20"/>
        </w:rPr>
        <w:t>zwischen</w:t>
      </w:r>
    </w:p>
    <w:p w:rsidR="00D64E7F" w:rsidRPr="00D64E7F" w:rsidRDefault="00D64E7F" w:rsidP="00D64E7F">
      <w:pPr>
        <w:pStyle w:val="Zkladntext2"/>
        <w:spacing w:before="0"/>
        <w:ind w:firstLine="708"/>
        <w:rPr>
          <w:rFonts w:ascii="Arial" w:eastAsia="Calibri" w:hAnsi="Arial" w:cs="Arial"/>
          <w:sz w:val="20"/>
        </w:rPr>
      </w:pPr>
      <w:r w:rsidRPr="00D64E7F">
        <w:rPr>
          <w:rFonts w:ascii="Arial" w:eastAsia="Calibri" w:hAnsi="Arial" w:cs="Arial"/>
          <w:sz w:val="20"/>
        </w:rPr>
        <w:t>Historische</w:t>
      </w:r>
      <w:r>
        <w:rPr>
          <w:rFonts w:ascii="Arial" w:eastAsia="Calibri" w:hAnsi="Arial" w:cs="Arial"/>
          <w:sz w:val="20"/>
        </w:rPr>
        <w:t>s</w:t>
      </w:r>
      <w:r w:rsidRPr="00D64E7F">
        <w:rPr>
          <w:rFonts w:ascii="Arial" w:eastAsia="Calibri" w:hAnsi="Arial" w:cs="Arial"/>
          <w:sz w:val="20"/>
        </w:rPr>
        <w:t xml:space="preserve"> Institut der Tschechischen Akademie der Wissenschaften</w:t>
      </w:r>
    </w:p>
    <w:p w:rsidR="00D64E7F" w:rsidRPr="00D64E7F" w:rsidRDefault="00D64E7F" w:rsidP="00D64E7F">
      <w:pPr>
        <w:pStyle w:val="Zkladntext2"/>
        <w:spacing w:before="0"/>
        <w:rPr>
          <w:rFonts w:ascii="Arial" w:eastAsia="Calibri" w:hAnsi="Arial" w:cs="Arial"/>
          <w:sz w:val="20"/>
        </w:rPr>
      </w:pPr>
      <w:proofErr w:type="spellStart"/>
      <w:r w:rsidRPr="00D64E7F">
        <w:rPr>
          <w:rFonts w:ascii="Arial" w:eastAsia="Calibri" w:hAnsi="Arial" w:cs="Arial"/>
          <w:sz w:val="20"/>
        </w:rPr>
        <w:t>Prosecká</w:t>
      </w:r>
      <w:proofErr w:type="spellEnd"/>
      <w:r w:rsidRPr="00D64E7F">
        <w:rPr>
          <w:rFonts w:ascii="Arial" w:eastAsia="Calibri" w:hAnsi="Arial" w:cs="Arial"/>
          <w:sz w:val="20"/>
        </w:rPr>
        <w:t xml:space="preserve"> 809/76, Pra</w:t>
      </w:r>
      <w:r w:rsidR="00DC3522">
        <w:rPr>
          <w:rFonts w:ascii="Arial" w:eastAsia="Calibri" w:hAnsi="Arial" w:cs="Arial"/>
          <w:sz w:val="20"/>
        </w:rPr>
        <w:t>g</w:t>
      </w:r>
      <w:r w:rsidRPr="00D64E7F">
        <w:rPr>
          <w:rFonts w:ascii="Arial" w:eastAsia="Calibri" w:hAnsi="Arial" w:cs="Arial"/>
          <w:sz w:val="20"/>
        </w:rPr>
        <w:t xml:space="preserve"> 9, 190 00</w:t>
      </w:r>
    </w:p>
    <w:p w:rsidR="00D64E7F" w:rsidRPr="00D64E7F" w:rsidRDefault="00D64E7F" w:rsidP="00D64E7F">
      <w:pPr>
        <w:pStyle w:val="Zkladntext2"/>
        <w:spacing w:before="0"/>
        <w:rPr>
          <w:rFonts w:ascii="Arial" w:eastAsia="Calibri" w:hAnsi="Arial" w:cs="Arial"/>
          <w:sz w:val="20"/>
        </w:rPr>
      </w:pPr>
      <w:r w:rsidRPr="00D64E7F">
        <w:rPr>
          <w:rFonts w:ascii="Arial" w:eastAsia="Calibri" w:hAnsi="Arial" w:cs="Arial"/>
          <w:sz w:val="20"/>
        </w:rPr>
        <w:t>Vertreten durch</w:t>
      </w:r>
      <w:r w:rsidR="00DC3522">
        <w:rPr>
          <w:rFonts w:ascii="Arial" w:eastAsia="Calibri" w:hAnsi="Arial" w:cs="Arial"/>
          <w:sz w:val="20"/>
        </w:rPr>
        <w:t>:</w:t>
      </w:r>
      <w:r w:rsidRPr="00D64E7F">
        <w:rPr>
          <w:rFonts w:ascii="Arial" w:eastAsia="Calibri" w:hAnsi="Arial" w:cs="Arial"/>
          <w:sz w:val="20"/>
        </w:rPr>
        <w:t xml:space="preserve"> </w:t>
      </w:r>
      <w:r w:rsidR="00724268">
        <w:rPr>
          <w:rFonts w:ascii="Arial" w:eastAsia="Calibri" w:hAnsi="Arial" w:cs="Arial"/>
          <w:sz w:val="20"/>
        </w:rPr>
        <w:t>P</w:t>
      </w:r>
      <w:r w:rsidRPr="00D64E7F">
        <w:rPr>
          <w:rFonts w:ascii="Arial" w:eastAsia="Calibri" w:hAnsi="Arial" w:cs="Arial"/>
          <w:sz w:val="20"/>
        </w:rPr>
        <w:t xml:space="preserve">rof. PhDr. Martin Holý, </w:t>
      </w:r>
      <w:proofErr w:type="gramStart"/>
      <w:r w:rsidRPr="00D64E7F">
        <w:rPr>
          <w:rFonts w:ascii="Arial" w:eastAsia="Calibri" w:hAnsi="Arial" w:cs="Arial"/>
          <w:sz w:val="20"/>
        </w:rPr>
        <w:t>Ph.D.,</w:t>
      </w:r>
      <w:proofErr w:type="gramEnd"/>
      <w:r w:rsidRPr="00D64E7F">
        <w:rPr>
          <w:rFonts w:ascii="Arial" w:eastAsia="Calibri" w:hAnsi="Arial" w:cs="Arial"/>
          <w:sz w:val="20"/>
        </w:rPr>
        <w:t xml:space="preserve"> </w:t>
      </w:r>
      <w:r w:rsidR="00DC3522">
        <w:rPr>
          <w:rFonts w:ascii="Arial" w:eastAsia="Calibri" w:hAnsi="Arial" w:cs="Arial"/>
          <w:sz w:val="20"/>
        </w:rPr>
        <w:t>Direktor</w:t>
      </w:r>
    </w:p>
    <w:p w:rsidR="00D64E7F" w:rsidRPr="00D64E7F" w:rsidRDefault="00D64E7F" w:rsidP="00D64E7F">
      <w:pPr>
        <w:pStyle w:val="Zkladntext2"/>
        <w:spacing w:before="0"/>
        <w:rPr>
          <w:rFonts w:ascii="Arial" w:eastAsia="Calibri" w:hAnsi="Arial" w:cs="Arial"/>
          <w:sz w:val="20"/>
        </w:rPr>
      </w:pPr>
      <w:r w:rsidRPr="00D64E7F">
        <w:rPr>
          <w:rFonts w:ascii="Arial" w:eastAsia="Calibri" w:hAnsi="Arial" w:cs="Arial"/>
          <w:sz w:val="20"/>
        </w:rPr>
        <w:t>IČ: 67985963</w:t>
      </w:r>
    </w:p>
    <w:p w:rsidR="00DC3522" w:rsidRDefault="00DC3522" w:rsidP="00D64E7F">
      <w:pPr>
        <w:pStyle w:val="Zkladntext2"/>
        <w:spacing w:before="0"/>
        <w:rPr>
          <w:rFonts w:ascii="Arial" w:hAnsi="Arial" w:cs="Arial"/>
          <w:sz w:val="20"/>
        </w:rPr>
      </w:pPr>
    </w:p>
    <w:p w:rsidR="00313C6C" w:rsidRPr="009F4419" w:rsidRDefault="00313C6C" w:rsidP="00D64E7F">
      <w:pPr>
        <w:pStyle w:val="Zkladntext2"/>
        <w:spacing w:before="0"/>
        <w:rPr>
          <w:rFonts w:ascii="Arial" w:hAnsi="Arial" w:cs="Arial"/>
          <w:sz w:val="20"/>
        </w:rPr>
      </w:pPr>
      <w:r w:rsidRPr="009F4419">
        <w:rPr>
          <w:rFonts w:ascii="Arial" w:hAnsi="Arial" w:cs="Arial"/>
          <w:sz w:val="20"/>
        </w:rPr>
        <w:t>– nachfolgend „</w:t>
      </w:r>
      <w:r w:rsidR="009F4419">
        <w:rPr>
          <w:rFonts w:ascii="Arial" w:hAnsi="Arial" w:cs="Arial"/>
          <w:sz w:val="20"/>
        </w:rPr>
        <w:t>Herausgeber</w:t>
      </w:r>
      <w:r w:rsidRPr="009F4419">
        <w:rPr>
          <w:rFonts w:ascii="Arial" w:hAnsi="Arial" w:cs="Arial"/>
          <w:sz w:val="20"/>
        </w:rPr>
        <w:t>“ genannt –</w:t>
      </w:r>
    </w:p>
    <w:p w:rsidR="00313C6C" w:rsidRPr="0001307E" w:rsidRDefault="00313C6C">
      <w:pPr>
        <w:spacing w:before="240"/>
        <w:jc w:val="center"/>
        <w:rPr>
          <w:rFonts w:ascii="Arial" w:hAnsi="Arial" w:cs="Arial"/>
          <w:sz w:val="20"/>
        </w:rPr>
      </w:pPr>
      <w:r w:rsidRPr="0001307E">
        <w:rPr>
          <w:rFonts w:ascii="Arial" w:hAnsi="Arial" w:cs="Arial"/>
          <w:sz w:val="20"/>
        </w:rPr>
        <w:t xml:space="preserve">und dem </w:t>
      </w:r>
    </w:p>
    <w:p w:rsidR="00313C6C" w:rsidRPr="0001307E" w:rsidRDefault="00313C6C">
      <w:pPr>
        <w:spacing w:before="240"/>
        <w:jc w:val="center"/>
        <w:rPr>
          <w:rFonts w:ascii="Arial" w:hAnsi="Arial" w:cs="Arial"/>
          <w:sz w:val="20"/>
        </w:rPr>
      </w:pPr>
      <w:r w:rsidRPr="0001307E">
        <w:rPr>
          <w:rFonts w:ascii="Arial" w:hAnsi="Arial" w:cs="Arial"/>
          <w:sz w:val="20"/>
        </w:rPr>
        <w:t xml:space="preserve">Jan </w:t>
      </w:r>
      <w:proofErr w:type="spellStart"/>
      <w:r w:rsidRPr="0001307E">
        <w:rPr>
          <w:rFonts w:ascii="Arial" w:hAnsi="Arial" w:cs="Arial"/>
          <w:sz w:val="20"/>
        </w:rPr>
        <w:t>Thorbecke</w:t>
      </w:r>
      <w:proofErr w:type="spellEnd"/>
      <w:r w:rsidRPr="0001307E">
        <w:rPr>
          <w:rFonts w:ascii="Arial" w:hAnsi="Arial" w:cs="Arial"/>
          <w:sz w:val="20"/>
        </w:rPr>
        <w:t xml:space="preserve"> Verlag</w:t>
      </w:r>
    </w:p>
    <w:p w:rsidR="00313C6C" w:rsidRPr="0001307E" w:rsidRDefault="00313C6C">
      <w:pPr>
        <w:jc w:val="center"/>
        <w:rPr>
          <w:rFonts w:ascii="Arial" w:hAnsi="Arial" w:cs="Arial"/>
          <w:sz w:val="20"/>
        </w:rPr>
      </w:pPr>
      <w:r w:rsidRPr="0001307E">
        <w:rPr>
          <w:rFonts w:ascii="Arial" w:hAnsi="Arial" w:cs="Arial"/>
          <w:sz w:val="20"/>
        </w:rPr>
        <w:t>der Schwabenverlag AG</w:t>
      </w:r>
    </w:p>
    <w:p w:rsidR="00313C6C" w:rsidRPr="0001307E" w:rsidRDefault="00313C6C">
      <w:pPr>
        <w:jc w:val="center"/>
        <w:rPr>
          <w:rFonts w:ascii="Arial" w:hAnsi="Arial" w:cs="Arial"/>
          <w:sz w:val="20"/>
        </w:rPr>
      </w:pPr>
      <w:proofErr w:type="spellStart"/>
      <w:r w:rsidRPr="0001307E">
        <w:rPr>
          <w:rFonts w:ascii="Arial" w:hAnsi="Arial" w:cs="Arial"/>
          <w:sz w:val="20"/>
        </w:rPr>
        <w:t>Senefelderstraße</w:t>
      </w:r>
      <w:proofErr w:type="spellEnd"/>
      <w:r w:rsidRPr="0001307E">
        <w:rPr>
          <w:rFonts w:ascii="Arial" w:hAnsi="Arial" w:cs="Arial"/>
          <w:sz w:val="20"/>
        </w:rPr>
        <w:t xml:space="preserve"> 12</w:t>
      </w:r>
    </w:p>
    <w:p w:rsidR="00313C6C" w:rsidRPr="0001307E" w:rsidRDefault="00313C6C">
      <w:pPr>
        <w:jc w:val="center"/>
        <w:rPr>
          <w:rFonts w:ascii="Arial" w:hAnsi="Arial" w:cs="Arial"/>
          <w:sz w:val="20"/>
        </w:rPr>
      </w:pPr>
      <w:r w:rsidRPr="0001307E">
        <w:rPr>
          <w:rFonts w:ascii="Arial" w:hAnsi="Arial" w:cs="Arial"/>
          <w:sz w:val="20"/>
        </w:rPr>
        <w:t>73760 Ostfildern</w:t>
      </w:r>
    </w:p>
    <w:p w:rsidR="00313C6C" w:rsidRPr="0001307E" w:rsidRDefault="00313C6C">
      <w:pPr>
        <w:spacing w:before="240"/>
        <w:jc w:val="center"/>
        <w:rPr>
          <w:rFonts w:ascii="Arial" w:hAnsi="Arial" w:cs="Arial"/>
          <w:sz w:val="20"/>
        </w:rPr>
      </w:pPr>
      <w:r w:rsidRPr="0001307E">
        <w:rPr>
          <w:rFonts w:ascii="Arial" w:hAnsi="Arial" w:cs="Arial"/>
          <w:sz w:val="20"/>
        </w:rPr>
        <w:t xml:space="preserve"> – nachfolgend „Verlag“ genannt –</w:t>
      </w:r>
    </w:p>
    <w:p w:rsidR="00313C6C" w:rsidRPr="0001307E" w:rsidRDefault="00313C6C">
      <w:pPr>
        <w:pStyle w:val="Formatvorlage1"/>
        <w:spacing w:before="240"/>
        <w:jc w:val="center"/>
        <w:rPr>
          <w:rFonts w:cs="Arial"/>
          <w:sz w:val="20"/>
        </w:rPr>
      </w:pPr>
      <w:r w:rsidRPr="0001307E">
        <w:rPr>
          <w:rFonts w:cs="Arial"/>
          <w:sz w:val="20"/>
        </w:rPr>
        <w:t>______________</w:t>
      </w:r>
    </w:p>
    <w:p w:rsidR="00313C6C" w:rsidRPr="0001307E" w:rsidRDefault="00313C6C">
      <w:pPr>
        <w:pStyle w:val="Formatvorlage1"/>
        <w:keepNext/>
        <w:spacing w:before="480"/>
        <w:jc w:val="center"/>
        <w:rPr>
          <w:rFonts w:cs="Arial"/>
          <w:bCs/>
          <w:sz w:val="20"/>
        </w:rPr>
      </w:pPr>
      <w:r w:rsidRPr="0001307E">
        <w:rPr>
          <w:rFonts w:cs="Arial"/>
          <w:bCs/>
          <w:sz w:val="20"/>
        </w:rPr>
        <w:t>Artikel 1</w:t>
      </w:r>
    </w:p>
    <w:p w:rsidR="00313C6C" w:rsidRPr="0001307E" w:rsidRDefault="00313C6C">
      <w:pPr>
        <w:numPr>
          <w:ilvl w:val="0"/>
          <w:numId w:val="1"/>
        </w:numPr>
        <w:spacing w:before="240"/>
        <w:jc w:val="both"/>
        <w:rPr>
          <w:rFonts w:ascii="Arial" w:hAnsi="Arial" w:cs="Arial"/>
          <w:sz w:val="20"/>
        </w:rPr>
      </w:pPr>
      <w:r w:rsidRPr="0001307E">
        <w:rPr>
          <w:rFonts w:ascii="Arial" w:hAnsi="Arial" w:cs="Arial"/>
          <w:sz w:val="20"/>
        </w:rPr>
        <w:t xml:space="preserve">Der </w:t>
      </w:r>
      <w:r w:rsidR="009F4419">
        <w:rPr>
          <w:rFonts w:ascii="Arial" w:hAnsi="Arial" w:cs="Arial"/>
          <w:sz w:val="20"/>
        </w:rPr>
        <w:t>Herausgeber</w:t>
      </w:r>
      <w:r w:rsidRPr="0001307E">
        <w:rPr>
          <w:rFonts w:ascii="Arial" w:hAnsi="Arial" w:cs="Arial"/>
          <w:sz w:val="20"/>
        </w:rPr>
        <w:t xml:space="preserve"> räumt dem Verlag an </w:t>
      </w:r>
      <w:r w:rsidR="009F4419">
        <w:rPr>
          <w:rFonts w:ascii="Arial" w:hAnsi="Arial" w:cs="Arial"/>
          <w:sz w:val="20"/>
        </w:rPr>
        <w:t>d</w:t>
      </w:r>
      <w:r w:rsidRPr="0001307E">
        <w:rPr>
          <w:rFonts w:ascii="Arial" w:hAnsi="Arial" w:cs="Arial"/>
          <w:sz w:val="20"/>
        </w:rPr>
        <w:t>em Werk</w:t>
      </w:r>
    </w:p>
    <w:p w:rsidR="00CC3549" w:rsidRPr="00CC3549" w:rsidRDefault="00194BDB" w:rsidP="0071499C">
      <w:pPr>
        <w:pStyle w:val="Prosttext"/>
        <w:spacing w:after="40"/>
        <w:jc w:val="center"/>
        <w:rPr>
          <w:b/>
          <w:bCs/>
        </w:rPr>
      </w:pPr>
      <w:r w:rsidRPr="00CE7C23">
        <w:rPr>
          <w:b/>
          <w:bCs/>
          <w:spacing w:val="8"/>
        </w:rPr>
        <w:t>Siedlungsnetzwerke und Räume höfischen Lebens</w:t>
      </w:r>
    </w:p>
    <w:p w:rsidR="00CA433D" w:rsidRDefault="00313C6C" w:rsidP="0001307E">
      <w:pPr>
        <w:ind w:left="357"/>
        <w:jc w:val="both"/>
        <w:rPr>
          <w:rFonts w:ascii="Arial" w:hAnsi="Arial" w:cs="Arial"/>
          <w:sz w:val="20"/>
        </w:rPr>
      </w:pPr>
      <w:r w:rsidRPr="0001307E">
        <w:rPr>
          <w:rFonts w:ascii="Arial" w:hAnsi="Arial" w:cs="Arial"/>
          <w:sz w:val="20"/>
        </w:rPr>
        <w:t>räumlich unbeschränkt für die Dauer der gesetzlichen Schutzfrist das ausschließliche Recht zur Vervielfältigung und Verbreitung (Verlagsrecht) des Werkes für alle Auflagen, Ausgaben und Verwertungsformen ohne Stückzahlbegrenzung und für alle Sprachen ein.</w:t>
      </w:r>
    </w:p>
    <w:p w:rsidR="00313C6C" w:rsidRPr="0001307E" w:rsidRDefault="00313C6C">
      <w:pPr>
        <w:numPr>
          <w:ilvl w:val="0"/>
          <w:numId w:val="1"/>
        </w:numPr>
        <w:spacing w:before="240"/>
        <w:jc w:val="both"/>
        <w:rPr>
          <w:rFonts w:ascii="Arial" w:hAnsi="Arial" w:cs="Arial"/>
          <w:sz w:val="20"/>
        </w:rPr>
      </w:pPr>
      <w:r w:rsidRPr="0001307E">
        <w:rPr>
          <w:rFonts w:ascii="Arial" w:hAnsi="Arial" w:cs="Arial"/>
          <w:sz w:val="20"/>
        </w:rPr>
        <w:t xml:space="preserve">Der </w:t>
      </w:r>
      <w:r w:rsidR="009F4419">
        <w:rPr>
          <w:rFonts w:ascii="Arial" w:hAnsi="Arial" w:cs="Arial"/>
          <w:sz w:val="20"/>
        </w:rPr>
        <w:t>Herausgeb</w:t>
      </w:r>
      <w:r w:rsidRPr="0001307E">
        <w:rPr>
          <w:rFonts w:ascii="Arial" w:hAnsi="Arial" w:cs="Arial"/>
          <w:sz w:val="20"/>
        </w:rPr>
        <w:t xml:space="preserve">er erklärt, dass ihm das </w:t>
      </w:r>
      <w:r w:rsidR="009F4419">
        <w:rPr>
          <w:rFonts w:ascii="Arial" w:hAnsi="Arial" w:cs="Arial"/>
          <w:sz w:val="20"/>
        </w:rPr>
        <w:t>R</w:t>
      </w:r>
      <w:r w:rsidRPr="0001307E">
        <w:rPr>
          <w:rFonts w:ascii="Arial" w:hAnsi="Arial" w:cs="Arial"/>
          <w:sz w:val="20"/>
        </w:rPr>
        <w:t xml:space="preserve">echt an dem Werk zusteht, er anderweitig über Nutzungsrechte an dem Werk nicht verfügt hat und </w:t>
      </w:r>
      <w:r w:rsidR="009F4419">
        <w:rPr>
          <w:rFonts w:ascii="Arial" w:hAnsi="Arial" w:cs="Arial"/>
          <w:sz w:val="20"/>
        </w:rPr>
        <w:t>es</w:t>
      </w:r>
      <w:r w:rsidRPr="0001307E">
        <w:rPr>
          <w:rFonts w:ascii="Arial" w:hAnsi="Arial" w:cs="Arial"/>
          <w:sz w:val="20"/>
        </w:rPr>
        <w:t xml:space="preserve"> nicht in Rechte Dritter eingreift</w:t>
      </w:r>
      <w:r w:rsidR="003D71C8">
        <w:rPr>
          <w:rFonts w:ascii="Arial" w:hAnsi="Arial" w:cs="Arial"/>
          <w:sz w:val="20"/>
        </w:rPr>
        <w:t>; dies umfasst auch die verwendeten Abbildungen</w:t>
      </w:r>
      <w:r w:rsidRPr="0001307E">
        <w:rPr>
          <w:rFonts w:ascii="Arial" w:hAnsi="Arial" w:cs="Arial"/>
          <w:sz w:val="20"/>
        </w:rPr>
        <w:t>.</w:t>
      </w:r>
    </w:p>
    <w:p w:rsidR="00313C6C" w:rsidRPr="0001307E" w:rsidRDefault="00313C6C">
      <w:pPr>
        <w:numPr>
          <w:ilvl w:val="0"/>
          <w:numId w:val="1"/>
        </w:numPr>
        <w:spacing w:before="240"/>
        <w:jc w:val="both"/>
        <w:rPr>
          <w:rFonts w:ascii="Arial" w:hAnsi="Arial" w:cs="Arial"/>
          <w:sz w:val="20"/>
        </w:rPr>
      </w:pPr>
      <w:r w:rsidRPr="0001307E">
        <w:rPr>
          <w:rFonts w:ascii="Arial" w:hAnsi="Arial" w:cs="Arial"/>
          <w:sz w:val="20"/>
        </w:rPr>
        <w:t xml:space="preserve">Der </w:t>
      </w:r>
      <w:r w:rsidR="009F4419">
        <w:rPr>
          <w:rFonts w:ascii="Arial" w:hAnsi="Arial" w:cs="Arial"/>
          <w:sz w:val="20"/>
        </w:rPr>
        <w:t>Herausgeber</w:t>
      </w:r>
      <w:r w:rsidRPr="0001307E">
        <w:rPr>
          <w:rFonts w:ascii="Arial" w:hAnsi="Arial" w:cs="Arial"/>
          <w:sz w:val="20"/>
        </w:rPr>
        <w:t xml:space="preserve"> verpflichtet sich, den Verlag schriftlich auf im Werk enthaltene Darstellungen von Personen oder Ereignissen hinzuweisen, mit denen das Risiko einer Persönlichkeits</w:t>
      </w:r>
      <w:r w:rsidR="009D23A5">
        <w:rPr>
          <w:rFonts w:ascii="Arial" w:hAnsi="Arial" w:cs="Arial"/>
          <w:sz w:val="20"/>
        </w:rPr>
        <w:t>verlet</w:t>
      </w:r>
      <w:r w:rsidRPr="0001307E">
        <w:rPr>
          <w:rFonts w:ascii="Arial" w:hAnsi="Arial" w:cs="Arial"/>
          <w:sz w:val="20"/>
        </w:rPr>
        <w:t xml:space="preserve">zung verbunden ist. Er steht dafür ein, dass </w:t>
      </w:r>
      <w:r w:rsidR="009F4419">
        <w:rPr>
          <w:rFonts w:ascii="Arial" w:hAnsi="Arial" w:cs="Arial"/>
          <w:sz w:val="20"/>
        </w:rPr>
        <w:t>das</w:t>
      </w:r>
      <w:r w:rsidRPr="0001307E">
        <w:rPr>
          <w:rFonts w:ascii="Arial" w:hAnsi="Arial" w:cs="Arial"/>
          <w:sz w:val="20"/>
        </w:rPr>
        <w:t xml:space="preserve"> Werk weder Persönlichkeitsrechte noch andere Rechte Dritter verletzt.</w:t>
      </w:r>
    </w:p>
    <w:p w:rsidR="00313C6C" w:rsidRPr="0001307E" w:rsidRDefault="00313C6C">
      <w:pPr>
        <w:pStyle w:val="Formatvorlage1"/>
        <w:keepNext/>
        <w:spacing w:before="480"/>
        <w:jc w:val="center"/>
        <w:rPr>
          <w:rFonts w:cs="Arial"/>
          <w:bCs/>
          <w:sz w:val="20"/>
        </w:rPr>
      </w:pPr>
      <w:r w:rsidRPr="0001307E">
        <w:rPr>
          <w:rFonts w:cs="Arial"/>
          <w:bCs/>
          <w:sz w:val="20"/>
        </w:rPr>
        <w:t>Artikel 2</w:t>
      </w:r>
    </w:p>
    <w:p w:rsidR="00313C6C" w:rsidRPr="0001307E" w:rsidRDefault="00313C6C">
      <w:pPr>
        <w:numPr>
          <w:ilvl w:val="0"/>
          <w:numId w:val="2"/>
        </w:numPr>
        <w:spacing w:before="240"/>
        <w:jc w:val="both"/>
        <w:rPr>
          <w:rFonts w:ascii="Arial" w:hAnsi="Arial" w:cs="Arial"/>
          <w:sz w:val="20"/>
        </w:rPr>
      </w:pPr>
      <w:r w:rsidRPr="0001307E">
        <w:rPr>
          <w:rFonts w:ascii="Arial" w:hAnsi="Arial" w:cs="Arial"/>
          <w:sz w:val="20"/>
        </w:rPr>
        <w:t xml:space="preserve">Der Verlag verpflichtet sich, das Werk zu vervielfältigen und zu verbreiten. Der </w:t>
      </w:r>
      <w:r w:rsidR="009F4419">
        <w:rPr>
          <w:rFonts w:ascii="Arial" w:hAnsi="Arial" w:cs="Arial"/>
          <w:sz w:val="20"/>
        </w:rPr>
        <w:t>Herausgeber</w:t>
      </w:r>
      <w:r w:rsidRPr="0001307E">
        <w:rPr>
          <w:rFonts w:ascii="Arial" w:hAnsi="Arial" w:cs="Arial"/>
          <w:sz w:val="20"/>
        </w:rPr>
        <w:t xml:space="preserve"> unterstützt den Verlag in geeigneter Weise bei der Verbreitung </w:t>
      </w:r>
      <w:r w:rsidR="009F4419">
        <w:rPr>
          <w:rFonts w:ascii="Arial" w:hAnsi="Arial" w:cs="Arial"/>
          <w:sz w:val="20"/>
        </w:rPr>
        <w:t>d</w:t>
      </w:r>
      <w:r w:rsidRPr="0001307E">
        <w:rPr>
          <w:rFonts w:ascii="Arial" w:hAnsi="Arial" w:cs="Arial"/>
          <w:sz w:val="20"/>
        </w:rPr>
        <w:t>es Werkes in der Öffentlichkeit.</w:t>
      </w:r>
    </w:p>
    <w:p w:rsidR="00313C6C" w:rsidRPr="0001307E" w:rsidRDefault="00313C6C">
      <w:pPr>
        <w:numPr>
          <w:ilvl w:val="0"/>
          <w:numId w:val="2"/>
        </w:numPr>
        <w:spacing w:before="240"/>
        <w:jc w:val="both"/>
        <w:rPr>
          <w:rFonts w:ascii="Arial" w:hAnsi="Arial" w:cs="Arial"/>
          <w:sz w:val="20"/>
        </w:rPr>
      </w:pPr>
      <w:r w:rsidRPr="0001307E">
        <w:rPr>
          <w:rFonts w:ascii="Arial" w:hAnsi="Arial" w:cs="Arial"/>
          <w:sz w:val="20"/>
        </w:rPr>
        <w:t xml:space="preserve">Der </w:t>
      </w:r>
      <w:r w:rsidR="009F4419">
        <w:rPr>
          <w:rFonts w:ascii="Arial" w:hAnsi="Arial" w:cs="Arial"/>
          <w:sz w:val="20"/>
        </w:rPr>
        <w:t xml:space="preserve">Herausgeber </w:t>
      </w:r>
      <w:r w:rsidRPr="0001307E">
        <w:rPr>
          <w:rFonts w:ascii="Arial" w:hAnsi="Arial" w:cs="Arial"/>
          <w:sz w:val="20"/>
        </w:rPr>
        <w:t>verzichtet auf ein Honorar. Er verpflichtet sich</w:t>
      </w:r>
      <w:r w:rsidR="00FA0CE6" w:rsidRPr="0001307E">
        <w:rPr>
          <w:rFonts w:ascii="Arial" w:hAnsi="Arial" w:cs="Arial"/>
          <w:sz w:val="20"/>
        </w:rPr>
        <w:t xml:space="preserve"> </w:t>
      </w:r>
      <w:r w:rsidRPr="0001307E">
        <w:rPr>
          <w:rFonts w:ascii="Arial" w:hAnsi="Arial" w:cs="Arial"/>
          <w:sz w:val="20"/>
        </w:rPr>
        <w:t xml:space="preserve">eine verlorene </w:t>
      </w:r>
      <w:r w:rsidR="001D32EF">
        <w:rPr>
          <w:rFonts w:ascii="Arial" w:hAnsi="Arial" w:cs="Arial"/>
          <w:sz w:val="20"/>
        </w:rPr>
        <w:t>Publikations</w:t>
      </w:r>
      <w:r w:rsidR="001D32EF" w:rsidRPr="0001307E">
        <w:rPr>
          <w:rFonts w:ascii="Arial" w:hAnsi="Arial" w:cs="Arial"/>
          <w:sz w:val="20"/>
        </w:rPr>
        <w:t xml:space="preserve">beihilfe </w:t>
      </w:r>
      <w:r w:rsidRPr="0001307E">
        <w:rPr>
          <w:rFonts w:ascii="Arial" w:hAnsi="Arial" w:cs="Arial"/>
          <w:sz w:val="20"/>
        </w:rPr>
        <w:t xml:space="preserve">in Höhe von </w:t>
      </w:r>
      <w:r w:rsidR="003D71C8">
        <w:rPr>
          <w:rFonts w:ascii="Arial" w:hAnsi="Arial" w:cs="Arial"/>
          <w:sz w:val="20"/>
        </w:rPr>
        <w:t>bis zu</w:t>
      </w:r>
      <w:r w:rsidR="00433760" w:rsidRPr="0001307E">
        <w:rPr>
          <w:rFonts w:ascii="Arial" w:hAnsi="Arial" w:cs="Arial"/>
          <w:sz w:val="20"/>
        </w:rPr>
        <w:t xml:space="preserve"> </w:t>
      </w:r>
      <w:r w:rsidRPr="0001307E">
        <w:rPr>
          <w:rFonts w:ascii="Arial" w:hAnsi="Arial" w:cs="Arial"/>
          <w:sz w:val="20"/>
        </w:rPr>
        <w:t>€</w:t>
      </w:r>
      <w:r w:rsidR="00CA433D">
        <w:rPr>
          <w:rFonts w:ascii="Arial" w:hAnsi="Arial" w:cs="Arial"/>
          <w:sz w:val="20"/>
        </w:rPr>
        <w:t xml:space="preserve"> </w:t>
      </w:r>
      <w:r w:rsidR="003D71C8">
        <w:rPr>
          <w:rFonts w:ascii="Arial" w:hAnsi="Arial" w:cs="Arial"/>
          <w:sz w:val="20"/>
        </w:rPr>
        <w:t>6</w:t>
      </w:r>
      <w:r w:rsidR="009F4419">
        <w:rPr>
          <w:rFonts w:ascii="Arial" w:hAnsi="Arial" w:cs="Arial"/>
          <w:sz w:val="20"/>
        </w:rPr>
        <w:t>.</w:t>
      </w:r>
      <w:r w:rsidR="003D71C8">
        <w:rPr>
          <w:rFonts w:ascii="Arial" w:hAnsi="Arial" w:cs="Arial"/>
          <w:sz w:val="20"/>
        </w:rPr>
        <w:t>500</w:t>
      </w:r>
      <w:r w:rsidR="005D2AC8">
        <w:rPr>
          <w:rFonts w:ascii="Arial" w:hAnsi="Arial" w:cs="Arial"/>
          <w:sz w:val="20"/>
        </w:rPr>
        <w:t>,- (</w:t>
      </w:r>
      <w:r w:rsidRPr="0001307E">
        <w:rPr>
          <w:rFonts w:ascii="Arial" w:hAnsi="Arial" w:cs="Arial"/>
          <w:sz w:val="20"/>
        </w:rPr>
        <w:t xml:space="preserve">zzgl. </w:t>
      </w:r>
      <w:proofErr w:type="spellStart"/>
      <w:r w:rsidR="009F4419">
        <w:rPr>
          <w:rFonts w:ascii="Arial" w:hAnsi="Arial" w:cs="Arial"/>
          <w:sz w:val="20"/>
        </w:rPr>
        <w:t>gestzl</w:t>
      </w:r>
      <w:proofErr w:type="spellEnd"/>
      <w:r w:rsidR="009F4419">
        <w:rPr>
          <w:rFonts w:ascii="Arial" w:hAnsi="Arial" w:cs="Arial"/>
          <w:sz w:val="20"/>
        </w:rPr>
        <w:t>.</w:t>
      </w:r>
      <w:r w:rsidRPr="0001307E">
        <w:rPr>
          <w:rFonts w:ascii="Arial" w:hAnsi="Arial" w:cs="Arial"/>
          <w:sz w:val="20"/>
        </w:rPr>
        <w:t xml:space="preserve"> MwSt.</w:t>
      </w:r>
      <w:r w:rsidR="003D71C8">
        <w:rPr>
          <w:rFonts w:ascii="Arial" w:hAnsi="Arial" w:cs="Arial"/>
          <w:sz w:val="20"/>
        </w:rPr>
        <w:t xml:space="preserve"> von 19%</w:t>
      </w:r>
      <w:r w:rsidR="005D2AC8">
        <w:rPr>
          <w:rFonts w:ascii="Arial" w:hAnsi="Arial" w:cs="Arial"/>
          <w:sz w:val="20"/>
        </w:rPr>
        <w:t>)</w:t>
      </w:r>
      <w:r w:rsidRPr="0001307E">
        <w:rPr>
          <w:rFonts w:ascii="Arial" w:hAnsi="Arial" w:cs="Arial"/>
          <w:sz w:val="20"/>
        </w:rPr>
        <w:t xml:space="preserve"> zu entrichten oder zu vermitteln. </w:t>
      </w:r>
    </w:p>
    <w:p w:rsidR="00313C6C" w:rsidRPr="0001307E" w:rsidRDefault="00313C6C">
      <w:pPr>
        <w:numPr>
          <w:ilvl w:val="0"/>
          <w:numId w:val="2"/>
        </w:numPr>
        <w:spacing w:before="240"/>
        <w:jc w:val="both"/>
        <w:rPr>
          <w:rFonts w:ascii="Arial" w:hAnsi="Arial" w:cs="Arial"/>
          <w:sz w:val="20"/>
        </w:rPr>
      </w:pPr>
      <w:r w:rsidRPr="0001307E">
        <w:rPr>
          <w:rFonts w:ascii="Arial" w:hAnsi="Arial" w:cs="Arial"/>
          <w:sz w:val="20"/>
        </w:rPr>
        <w:t>Eventuelle Abweichungen gegenüber dem Verlagsangebot in Leistungsumfang, Ausstattung</w:t>
      </w:r>
      <w:r w:rsidR="003D71C8">
        <w:rPr>
          <w:rFonts w:ascii="Arial" w:hAnsi="Arial" w:cs="Arial"/>
          <w:sz w:val="20"/>
        </w:rPr>
        <w:t xml:space="preserve"> (400 Seiten</w:t>
      </w:r>
      <w:r w:rsidR="009018FB">
        <w:rPr>
          <w:rFonts w:ascii="Arial" w:hAnsi="Arial" w:cs="Arial"/>
          <w:sz w:val="20"/>
        </w:rPr>
        <w:t>,</w:t>
      </w:r>
      <w:r w:rsidR="003D71C8">
        <w:rPr>
          <w:rFonts w:ascii="Arial" w:hAnsi="Arial" w:cs="Arial"/>
          <w:sz w:val="20"/>
        </w:rPr>
        <w:t xml:space="preserve"> Format 17 x 23,5 cm</w:t>
      </w:r>
      <w:r w:rsidR="009018FB">
        <w:rPr>
          <w:rFonts w:ascii="Arial" w:hAnsi="Arial" w:cs="Arial"/>
          <w:sz w:val="20"/>
        </w:rPr>
        <w:t xml:space="preserve">, </w:t>
      </w:r>
      <w:ins w:id="1" w:author="Weis" w:date="2022-06-03T08:16:00Z">
        <w:r w:rsidR="009018FB">
          <w:rPr>
            <w:rFonts w:ascii="Arial" w:hAnsi="Arial" w:cs="Arial"/>
            <w:sz w:val="20"/>
          </w:rPr>
          <w:t>vierfarbig</w:t>
        </w:r>
      </w:ins>
      <w:r w:rsidR="003D71C8">
        <w:rPr>
          <w:rFonts w:ascii="Arial" w:hAnsi="Arial" w:cs="Arial"/>
          <w:sz w:val="20"/>
        </w:rPr>
        <w:t>)</w:t>
      </w:r>
      <w:r w:rsidRPr="0001307E">
        <w:rPr>
          <w:rFonts w:ascii="Arial" w:hAnsi="Arial" w:cs="Arial"/>
          <w:sz w:val="20"/>
        </w:rPr>
        <w:t>, Auflagenhöhe und Preisgestaltung werden bei der Endabrechnung berücksichtigt.</w:t>
      </w:r>
    </w:p>
    <w:p w:rsidR="00313C6C" w:rsidRPr="0001307E" w:rsidRDefault="00313C6C">
      <w:pPr>
        <w:pStyle w:val="Formatvorlage1"/>
        <w:keepNext/>
        <w:spacing w:before="480"/>
        <w:jc w:val="center"/>
        <w:rPr>
          <w:rFonts w:cs="Arial"/>
          <w:bCs/>
          <w:sz w:val="20"/>
        </w:rPr>
      </w:pPr>
      <w:r w:rsidRPr="0001307E">
        <w:rPr>
          <w:rFonts w:cs="Arial"/>
          <w:bCs/>
          <w:sz w:val="20"/>
        </w:rPr>
        <w:t>Artikel 3</w:t>
      </w:r>
    </w:p>
    <w:p w:rsidR="00313C6C" w:rsidRPr="0001307E" w:rsidRDefault="00313C6C">
      <w:pPr>
        <w:pStyle w:val="Zkladntextodsazen"/>
        <w:spacing w:before="120"/>
        <w:ind w:left="357"/>
        <w:rPr>
          <w:rFonts w:cs="Arial"/>
          <w:sz w:val="20"/>
        </w:rPr>
      </w:pPr>
      <w:r w:rsidRPr="0001307E">
        <w:rPr>
          <w:rFonts w:cs="Arial"/>
          <w:sz w:val="20"/>
        </w:rPr>
        <w:t>(entfällt)</w:t>
      </w:r>
    </w:p>
    <w:p w:rsidR="00313C6C" w:rsidRPr="0001307E" w:rsidRDefault="00313C6C">
      <w:pPr>
        <w:pStyle w:val="Formatvorlage1"/>
        <w:keepNext/>
        <w:spacing w:before="480"/>
        <w:jc w:val="center"/>
        <w:rPr>
          <w:rFonts w:cs="Arial"/>
          <w:bCs/>
          <w:sz w:val="20"/>
        </w:rPr>
      </w:pPr>
      <w:r w:rsidRPr="0001307E">
        <w:rPr>
          <w:rFonts w:cs="Arial"/>
          <w:bCs/>
          <w:sz w:val="20"/>
        </w:rPr>
        <w:lastRenderedPageBreak/>
        <w:t>Artikel 4</w:t>
      </w:r>
    </w:p>
    <w:p w:rsidR="00313C6C" w:rsidRPr="00CC3549" w:rsidRDefault="00313C6C">
      <w:pPr>
        <w:numPr>
          <w:ilvl w:val="0"/>
          <w:numId w:val="10"/>
        </w:numPr>
        <w:spacing w:before="240"/>
        <w:jc w:val="both"/>
        <w:rPr>
          <w:rFonts w:ascii="Arial" w:hAnsi="Arial" w:cs="Arial"/>
          <w:sz w:val="20"/>
        </w:rPr>
      </w:pPr>
      <w:r w:rsidRPr="00CC3549">
        <w:rPr>
          <w:rFonts w:ascii="Arial" w:hAnsi="Arial" w:cs="Arial"/>
          <w:sz w:val="20"/>
        </w:rPr>
        <w:t xml:space="preserve">Der Verlag ist berechtigt, bis zu </w:t>
      </w:r>
      <w:r w:rsidR="005D2AC8" w:rsidRPr="00CC3549">
        <w:rPr>
          <w:rFonts w:ascii="Arial" w:hAnsi="Arial" w:cs="Arial"/>
          <w:sz w:val="20"/>
        </w:rPr>
        <w:t>30</w:t>
      </w:r>
      <w:r w:rsidRPr="00CC3549">
        <w:rPr>
          <w:rFonts w:ascii="Arial" w:hAnsi="Arial" w:cs="Arial"/>
          <w:sz w:val="20"/>
        </w:rPr>
        <w:t xml:space="preserve"> Exemplare der ersten Auflage </w:t>
      </w:r>
      <w:r w:rsidR="005D2AC8" w:rsidRPr="00CC3549">
        <w:rPr>
          <w:rFonts w:ascii="Arial" w:hAnsi="Arial" w:cs="Arial"/>
          <w:sz w:val="20"/>
        </w:rPr>
        <w:t xml:space="preserve">der Printauflage </w:t>
      </w:r>
      <w:r w:rsidRPr="00CC3549">
        <w:rPr>
          <w:rFonts w:ascii="Arial" w:hAnsi="Arial" w:cs="Arial"/>
          <w:sz w:val="20"/>
        </w:rPr>
        <w:t>honorarfrei als Pflicht-, Prüf-, Werbe- und Besprechungsexemplare zu verwenden. Über die Verwendung im Ein</w:t>
      </w:r>
      <w:r w:rsidRPr="00CC3549">
        <w:rPr>
          <w:rFonts w:ascii="Arial" w:hAnsi="Arial" w:cs="Arial"/>
          <w:sz w:val="20"/>
        </w:rPr>
        <w:softHyphen/>
        <w:t>zelnen ist kein Nachweis zu führen.</w:t>
      </w:r>
    </w:p>
    <w:p w:rsidR="00313C6C" w:rsidRPr="00CE7C23" w:rsidRDefault="00313C6C">
      <w:pPr>
        <w:numPr>
          <w:ilvl w:val="0"/>
          <w:numId w:val="10"/>
        </w:numPr>
        <w:spacing w:before="240"/>
        <w:jc w:val="both"/>
        <w:rPr>
          <w:rFonts w:ascii="Arial" w:hAnsi="Arial" w:cs="Arial"/>
          <w:sz w:val="20"/>
        </w:rPr>
      </w:pPr>
      <w:r w:rsidRPr="00CE7C23">
        <w:rPr>
          <w:rFonts w:ascii="Arial" w:hAnsi="Arial" w:cs="Arial"/>
          <w:sz w:val="20"/>
        </w:rPr>
        <w:t>D</w:t>
      </w:r>
      <w:r w:rsidR="00823387" w:rsidRPr="00CE7C23">
        <w:rPr>
          <w:rFonts w:ascii="Arial" w:hAnsi="Arial" w:cs="Arial"/>
          <w:sz w:val="20"/>
        </w:rPr>
        <w:t>er</w:t>
      </w:r>
      <w:r w:rsidRPr="00CE7C23">
        <w:rPr>
          <w:rFonts w:ascii="Arial" w:hAnsi="Arial" w:cs="Arial"/>
          <w:sz w:val="20"/>
        </w:rPr>
        <w:t xml:space="preserve"> </w:t>
      </w:r>
      <w:r w:rsidR="009F4419" w:rsidRPr="00CE7C23">
        <w:rPr>
          <w:rFonts w:ascii="Arial" w:hAnsi="Arial" w:cs="Arial"/>
          <w:sz w:val="20"/>
        </w:rPr>
        <w:t xml:space="preserve">Herausgeber </w:t>
      </w:r>
      <w:r w:rsidR="003D71C8" w:rsidRPr="00CE7C23">
        <w:rPr>
          <w:rFonts w:ascii="Arial" w:hAnsi="Arial" w:cs="Arial"/>
          <w:sz w:val="20"/>
        </w:rPr>
        <w:t xml:space="preserve">erhalt </w:t>
      </w:r>
      <w:r w:rsidR="00823387" w:rsidRPr="00CE7C23">
        <w:rPr>
          <w:rFonts w:ascii="Arial" w:hAnsi="Arial" w:cs="Arial"/>
          <w:sz w:val="20"/>
        </w:rPr>
        <w:t xml:space="preserve">20 Ex. für Berichts- und Präsentationszwecke, Redakteure </w:t>
      </w:r>
      <w:r w:rsidR="003D71C8" w:rsidRPr="00CE7C23">
        <w:rPr>
          <w:rFonts w:ascii="Arial" w:hAnsi="Arial" w:cs="Arial"/>
          <w:sz w:val="20"/>
        </w:rPr>
        <w:t>jeweils 3</w:t>
      </w:r>
      <w:r w:rsidR="009F4419" w:rsidRPr="00CE7C23">
        <w:rPr>
          <w:rFonts w:ascii="Arial" w:hAnsi="Arial" w:cs="Arial"/>
          <w:sz w:val="20"/>
        </w:rPr>
        <w:t xml:space="preserve"> Ex. sowie die Beiträger</w:t>
      </w:r>
      <w:r w:rsidRPr="00CE7C23">
        <w:rPr>
          <w:rFonts w:ascii="Arial" w:hAnsi="Arial" w:cs="Arial"/>
          <w:sz w:val="20"/>
        </w:rPr>
        <w:t xml:space="preserve"> </w:t>
      </w:r>
      <w:r w:rsidR="009F4419" w:rsidRPr="00CE7C23">
        <w:rPr>
          <w:rFonts w:ascii="Arial" w:hAnsi="Arial" w:cs="Arial"/>
          <w:sz w:val="20"/>
        </w:rPr>
        <w:t>je 1 Ex.</w:t>
      </w:r>
      <w:r w:rsidR="002E4229" w:rsidRPr="00CE7C23">
        <w:rPr>
          <w:rFonts w:ascii="Arial" w:hAnsi="Arial" w:cs="Arial"/>
          <w:sz w:val="20"/>
        </w:rPr>
        <w:t xml:space="preserve"> </w:t>
      </w:r>
      <w:r w:rsidR="00CF2BEF" w:rsidRPr="00CE7C23">
        <w:rPr>
          <w:rFonts w:ascii="Arial" w:hAnsi="Arial" w:cs="Arial"/>
          <w:sz w:val="20"/>
        </w:rPr>
        <w:t xml:space="preserve">des Sammelbandes </w:t>
      </w:r>
      <w:r w:rsidRPr="00CE7C23">
        <w:rPr>
          <w:rFonts w:ascii="Arial" w:hAnsi="Arial" w:cs="Arial"/>
          <w:sz w:val="20"/>
        </w:rPr>
        <w:t xml:space="preserve">zu </w:t>
      </w:r>
      <w:r w:rsidR="009F4419" w:rsidRPr="00CE7C23">
        <w:rPr>
          <w:rFonts w:ascii="Arial" w:hAnsi="Arial" w:cs="Arial"/>
          <w:sz w:val="20"/>
        </w:rPr>
        <w:t>ihrem</w:t>
      </w:r>
      <w:r w:rsidRPr="00CE7C23">
        <w:rPr>
          <w:rFonts w:ascii="Arial" w:hAnsi="Arial" w:cs="Arial"/>
          <w:sz w:val="20"/>
        </w:rPr>
        <w:t xml:space="preserve"> persönlichen Gebrauch bei Erscheinen der ersten Auflage</w:t>
      </w:r>
      <w:r w:rsidR="005D2AC8" w:rsidRPr="00CE7C23">
        <w:rPr>
          <w:rFonts w:ascii="Arial" w:hAnsi="Arial" w:cs="Arial"/>
          <w:sz w:val="20"/>
        </w:rPr>
        <w:t>.</w:t>
      </w:r>
    </w:p>
    <w:p w:rsidR="00657246" w:rsidRPr="00657246" w:rsidRDefault="009F4419" w:rsidP="00657246">
      <w:pPr>
        <w:numPr>
          <w:ilvl w:val="0"/>
          <w:numId w:val="10"/>
        </w:numPr>
        <w:spacing w:before="240"/>
        <w:jc w:val="both"/>
        <w:rPr>
          <w:rFonts w:ascii="Arial" w:hAnsi="Arial" w:cs="Arial"/>
          <w:sz w:val="20"/>
        </w:rPr>
      </w:pPr>
      <w:r>
        <w:rPr>
          <w:rFonts w:ascii="Arial" w:hAnsi="Arial" w:cs="Arial"/>
          <w:sz w:val="20"/>
        </w:rPr>
        <w:t>Die Vorgenanten</w:t>
      </w:r>
      <w:r w:rsidR="00313C6C" w:rsidRPr="0001307E">
        <w:rPr>
          <w:rFonts w:ascii="Arial" w:hAnsi="Arial" w:cs="Arial"/>
          <w:sz w:val="20"/>
        </w:rPr>
        <w:t xml:space="preserve"> </w:t>
      </w:r>
      <w:r>
        <w:rPr>
          <w:rFonts w:ascii="Arial" w:hAnsi="Arial" w:cs="Arial"/>
          <w:sz w:val="20"/>
        </w:rPr>
        <w:t>sind</w:t>
      </w:r>
      <w:r w:rsidR="00313C6C" w:rsidRPr="0001307E">
        <w:rPr>
          <w:rFonts w:ascii="Arial" w:hAnsi="Arial" w:cs="Arial"/>
          <w:sz w:val="20"/>
        </w:rPr>
        <w:t xml:space="preserve"> berechtigt, für </w:t>
      </w:r>
      <w:r>
        <w:rPr>
          <w:rFonts w:ascii="Arial" w:hAnsi="Arial" w:cs="Arial"/>
          <w:sz w:val="20"/>
        </w:rPr>
        <w:t>ihr</w:t>
      </w:r>
      <w:r w:rsidR="00313C6C" w:rsidRPr="0001307E">
        <w:rPr>
          <w:rFonts w:ascii="Arial" w:hAnsi="Arial" w:cs="Arial"/>
          <w:sz w:val="20"/>
        </w:rPr>
        <w:t xml:space="preserve">en Eigenbedarf weitere Exemplare mit Autorenrabatt (Ladenpreis abzüglich </w:t>
      </w:r>
      <w:r w:rsidR="005D2AC8">
        <w:rPr>
          <w:rFonts w:ascii="Arial" w:hAnsi="Arial" w:cs="Arial"/>
          <w:sz w:val="20"/>
        </w:rPr>
        <w:t>3</w:t>
      </w:r>
      <w:r w:rsidR="003D71C8">
        <w:rPr>
          <w:rFonts w:ascii="Arial" w:hAnsi="Arial" w:cs="Arial"/>
          <w:sz w:val="20"/>
        </w:rPr>
        <w:t>0</w:t>
      </w:r>
      <w:r w:rsidR="005D2AC8">
        <w:rPr>
          <w:rFonts w:ascii="Arial" w:hAnsi="Arial" w:cs="Arial"/>
          <w:sz w:val="20"/>
        </w:rPr>
        <w:t xml:space="preserve">% </w:t>
      </w:r>
      <w:r w:rsidR="00313C6C" w:rsidRPr="0001307E">
        <w:rPr>
          <w:rFonts w:ascii="Arial" w:hAnsi="Arial" w:cs="Arial"/>
          <w:sz w:val="20"/>
        </w:rPr>
        <w:t>Buchhändler-Grundrabatt) käuflich zu erwerben. Diese Exemplare dürfen, ebenso wie die Freiexemplare, nicht weiterverkauft werden.</w:t>
      </w:r>
    </w:p>
    <w:p w:rsidR="00313C6C" w:rsidRPr="0001307E" w:rsidRDefault="00313C6C">
      <w:pPr>
        <w:pStyle w:val="Formatvorlage1"/>
        <w:keepNext/>
        <w:spacing w:before="480"/>
        <w:jc w:val="center"/>
        <w:rPr>
          <w:rFonts w:cs="Arial"/>
          <w:bCs/>
          <w:sz w:val="20"/>
        </w:rPr>
      </w:pPr>
      <w:r w:rsidRPr="0001307E">
        <w:rPr>
          <w:rFonts w:cs="Arial"/>
          <w:bCs/>
          <w:sz w:val="20"/>
        </w:rPr>
        <w:t>Artikel 5</w:t>
      </w:r>
    </w:p>
    <w:p w:rsidR="00313C6C" w:rsidRPr="0001307E" w:rsidRDefault="00313C6C">
      <w:pPr>
        <w:numPr>
          <w:ilvl w:val="0"/>
          <w:numId w:val="4"/>
        </w:numPr>
        <w:spacing w:before="240"/>
        <w:jc w:val="both"/>
        <w:rPr>
          <w:rFonts w:ascii="Arial" w:hAnsi="Arial" w:cs="Arial"/>
          <w:sz w:val="20"/>
        </w:rPr>
      </w:pPr>
      <w:r w:rsidRPr="0001307E">
        <w:rPr>
          <w:rFonts w:ascii="Arial" w:hAnsi="Arial" w:cs="Arial"/>
          <w:sz w:val="20"/>
        </w:rPr>
        <w:t xml:space="preserve">Die Höhe der ersten Auflage soll </w:t>
      </w:r>
      <w:proofErr w:type="spellStart"/>
      <w:r w:rsidR="001F6362">
        <w:rPr>
          <w:rFonts w:ascii="Arial" w:hAnsi="Arial" w:cs="Arial"/>
          <w:sz w:val="20"/>
        </w:rPr>
        <w:t>vorauss</w:t>
      </w:r>
      <w:proofErr w:type="spellEnd"/>
      <w:r w:rsidR="001F6362">
        <w:rPr>
          <w:rFonts w:ascii="Arial" w:hAnsi="Arial" w:cs="Arial"/>
          <w:sz w:val="20"/>
        </w:rPr>
        <w:t xml:space="preserve">. </w:t>
      </w:r>
      <w:r w:rsidRPr="0001307E">
        <w:rPr>
          <w:rFonts w:ascii="Arial" w:hAnsi="Arial" w:cs="Arial"/>
          <w:sz w:val="20"/>
        </w:rPr>
        <w:t>3</w:t>
      </w:r>
      <w:r w:rsidR="00CC416F">
        <w:rPr>
          <w:rFonts w:ascii="Arial" w:hAnsi="Arial" w:cs="Arial"/>
          <w:sz w:val="20"/>
        </w:rPr>
        <w:t>0</w:t>
      </w:r>
      <w:r w:rsidRPr="0001307E">
        <w:rPr>
          <w:rFonts w:ascii="Arial" w:hAnsi="Arial" w:cs="Arial"/>
          <w:sz w:val="20"/>
        </w:rPr>
        <w:t>0 Exemplare, der Ladenpreis</w:t>
      </w:r>
      <w:r w:rsidR="003D71C8">
        <w:rPr>
          <w:rFonts w:ascii="Arial" w:hAnsi="Arial" w:cs="Arial"/>
          <w:sz w:val="20"/>
        </w:rPr>
        <w:t xml:space="preserve"> ca.</w:t>
      </w:r>
      <w:r w:rsidR="005D2AC8">
        <w:rPr>
          <w:rFonts w:ascii="Arial" w:hAnsi="Arial" w:cs="Arial"/>
          <w:sz w:val="20"/>
        </w:rPr>
        <w:t xml:space="preserve"> </w:t>
      </w:r>
      <w:r w:rsidRPr="0001307E">
        <w:rPr>
          <w:rFonts w:ascii="Arial" w:hAnsi="Arial" w:cs="Arial"/>
          <w:sz w:val="20"/>
        </w:rPr>
        <w:t>€</w:t>
      </w:r>
      <w:r w:rsidR="001F6362">
        <w:rPr>
          <w:rFonts w:ascii="Arial" w:hAnsi="Arial" w:cs="Arial"/>
          <w:sz w:val="20"/>
        </w:rPr>
        <w:t> </w:t>
      </w:r>
      <w:r w:rsidR="009F4419">
        <w:rPr>
          <w:rFonts w:ascii="Arial" w:hAnsi="Arial" w:cs="Arial"/>
          <w:sz w:val="20"/>
        </w:rPr>
        <w:t>5</w:t>
      </w:r>
      <w:r w:rsidR="003D71C8">
        <w:rPr>
          <w:rFonts w:ascii="Arial" w:hAnsi="Arial" w:cs="Arial"/>
          <w:sz w:val="20"/>
        </w:rPr>
        <w:t>0</w:t>
      </w:r>
      <w:r w:rsidRPr="0001307E">
        <w:rPr>
          <w:rFonts w:ascii="Arial" w:hAnsi="Arial" w:cs="Arial"/>
          <w:sz w:val="20"/>
        </w:rPr>
        <w:t>,00</w:t>
      </w:r>
      <w:r w:rsidR="003D71C8">
        <w:rPr>
          <w:rFonts w:ascii="Arial" w:hAnsi="Arial" w:cs="Arial"/>
          <w:sz w:val="20"/>
        </w:rPr>
        <w:t xml:space="preserve"> </w:t>
      </w:r>
      <w:r w:rsidRPr="0001307E">
        <w:rPr>
          <w:rFonts w:ascii="Arial" w:hAnsi="Arial" w:cs="Arial"/>
          <w:sz w:val="20"/>
        </w:rPr>
        <w:t>betragen. Der Verlag darf den Ladenpreis und die Druckauflage nach pflichtgemäßem Ermessen verändern.</w:t>
      </w:r>
    </w:p>
    <w:p w:rsidR="00313C6C" w:rsidRDefault="005D2AC8">
      <w:pPr>
        <w:numPr>
          <w:ilvl w:val="0"/>
          <w:numId w:val="4"/>
        </w:numPr>
        <w:spacing w:before="240"/>
        <w:jc w:val="both"/>
        <w:rPr>
          <w:rFonts w:ascii="Arial" w:hAnsi="Arial" w:cs="Arial"/>
          <w:sz w:val="20"/>
        </w:rPr>
      </w:pPr>
      <w:r>
        <w:rPr>
          <w:rFonts w:ascii="Arial" w:hAnsi="Arial" w:cs="Arial"/>
          <w:sz w:val="20"/>
        </w:rPr>
        <w:t>Die Publikation</w:t>
      </w:r>
      <w:r w:rsidR="00313C6C" w:rsidRPr="0001307E">
        <w:rPr>
          <w:rFonts w:ascii="Arial" w:hAnsi="Arial" w:cs="Arial"/>
          <w:sz w:val="20"/>
        </w:rPr>
        <w:t xml:space="preserve"> soll </w:t>
      </w:r>
      <w:ins w:id="2" w:author="Weis" w:date="2022-06-03T08:21:00Z">
        <w:r w:rsidR="009018FB">
          <w:rPr>
            <w:rFonts w:ascii="Arial" w:hAnsi="Arial" w:cs="Arial"/>
            <w:sz w:val="20"/>
          </w:rPr>
          <w:t xml:space="preserve">bis spätestens Ende </w:t>
        </w:r>
      </w:ins>
      <w:r w:rsidR="00FA2B42" w:rsidRPr="00CE7C23">
        <w:rPr>
          <w:rFonts w:ascii="Arial" w:hAnsi="Arial" w:cs="Arial"/>
          <w:sz w:val="20"/>
        </w:rPr>
        <w:t>20</w:t>
      </w:r>
      <w:r w:rsidR="009F4419" w:rsidRPr="00CE7C23">
        <w:rPr>
          <w:rFonts w:ascii="Arial" w:hAnsi="Arial" w:cs="Arial"/>
          <w:sz w:val="20"/>
        </w:rPr>
        <w:t>2</w:t>
      </w:r>
      <w:r w:rsidR="003D71C8" w:rsidRPr="00CE7C23">
        <w:rPr>
          <w:rFonts w:ascii="Arial" w:hAnsi="Arial" w:cs="Arial"/>
          <w:sz w:val="20"/>
        </w:rPr>
        <w:t>3</w:t>
      </w:r>
      <w:r w:rsidR="00313C6C" w:rsidRPr="0001307E">
        <w:rPr>
          <w:rFonts w:ascii="Arial" w:hAnsi="Arial" w:cs="Arial"/>
          <w:sz w:val="20"/>
        </w:rPr>
        <w:t xml:space="preserve"> erscheinen.</w:t>
      </w:r>
    </w:p>
    <w:p w:rsidR="00313C6C" w:rsidRPr="0001307E" w:rsidRDefault="00313C6C">
      <w:pPr>
        <w:pStyle w:val="Formatvorlage1"/>
        <w:keepNext/>
        <w:spacing w:before="480"/>
        <w:jc w:val="center"/>
        <w:rPr>
          <w:rFonts w:cs="Arial"/>
          <w:bCs/>
          <w:sz w:val="20"/>
        </w:rPr>
      </w:pPr>
      <w:r w:rsidRPr="0001307E">
        <w:rPr>
          <w:rFonts w:cs="Arial"/>
          <w:bCs/>
          <w:sz w:val="20"/>
        </w:rPr>
        <w:t>Artikel 6</w:t>
      </w:r>
    </w:p>
    <w:p w:rsidR="00864525" w:rsidRPr="0001307E" w:rsidRDefault="00864525" w:rsidP="008414B2">
      <w:pPr>
        <w:spacing w:before="240"/>
        <w:jc w:val="both"/>
        <w:rPr>
          <w:rFonts w:ascii="Arial" w:hAnsi="Arial" w:cs="Arial"/>
          <w:sz w:val="20"/>
        </w:rPr>
      </w:pPr>
      <w:r w:rsidRPr="0001307E">
        <w:rPr>
          <w:rFonts w:ascii="Arial" w:hAnsi="Arial" w:cs="Arial"/>
          <w:sz w:val="20"/>
        </w:rPr>
        <w:t xml:space="preserve">Der </w:t>
      </w:r>
      <w:r w:rsidR="002E4229">
        <w:rPr>
          <w:rFonts w:ascii="Arial" w:hAnsi="Arial" w:cs="Arial"/>
          <w:sz w:val="20"/>
        </w:rPr>
        <w:t>Herausgeber</w:t>
      </w:r>
      <w:r w:rsidRPr="0001307E">
        <w:rPr>
          <w:rFonts w:ascii="Arial" w:hAnsi="Arial" w:cs="Arial"/>
          <w:sz w:val="20"/>
        </w:rPr>
        <w:t xml:space="preserve"> </w:t>
      </w:r>
      <w:r w:rsidR="00FA0CE6" w:rsidRPr="0001307E">
        <w:rPr>
          <w:rFonts w:ascii="Arial" w:hAnsi="Arial" w:cs="Arial"/>
          <w:sz w:val="20"/>
        </w:rPr>
        <w:t xml:space="preserve">liefert dem Verlag </w:t>
      </w:r>
      <w:r w:rsidR="00AB69E1">
        <w:rPr>
          <w:rFonts w:ascii="Arial" w:hAnsi="Arial" w:cs="Arial"/>
          <w:sz w:val="20"/>
        </w:rPr>
        <w:t xml:space="preserve">ein </w:t>
      </w:r>
      <w:r w:rsidR="00FA0CE6" w:rsidRPr="0001307E">
        <w:rPr>
          <w:rFonts w:ascii="Arial" w:hAnsi="Arial" w:cs="Arial"/>
          <w:sz w:val="20"/>
        </w:rPr>
        <w:t xml:space="preserve">den Standards sowie den formalen Vorgaben </w:t>
      </w:r>
      <w:r w:rsidR="00AB69E1">
        <w:rPr>
          <w:rFonts w:ascii="Arial" w:hAnsi="Arial" w:cs="Arial"/>
          <w:sz w:val="20"/>
        </w:rPr>
        <w:t>wissenschaftlicher Publikationen</w:t>
      </w:r>
      <w:r w:rsidR="00FA0CE6" w:rsidRPr="0001307E">
        <w:rPr>
          <w:rFonts w:ascii="Arial" w:hAnsi="Arial" w:cs="Arial"/>
          <w:sz w:val="20"/>
        </w:rPr>
        <w:t xml:space="preserve"> entsprechende</w:t>
      </w:r>
      <w:r w:rsidR="00AB69E1">
        <w:rPr>
          <w:rFonts w:ascii="Arial" w:hAnsi="Arial" w:cs="Arial"/>
          <w:sz w:val="20"/>
        </w:rPr>
        <w:t>s</w:t>
      </w:r>
      <w:r w:rsidR="00FA0CE6" w:rsidRPr="0001307E">
        <w:rPr>
          <w:rFonts w:ascii="Arial" w:hAnsi="Arial" w:cs="Arial"/>
          <w:sz w:val="20"/>
        </w:rPr>
        <w:t xml:space="preserve"> </w:t>
      </w:r>
      <w:r w:rsidR="00AB69E1">
        <w:rPr>
          <w:rFonts w:ascii="Arial" w:hAnsi="Arial" w:cs="Arial"/>
          <w:sz w:val="20"/>
        </w:rPr>
        <w:t>Druck-PDF des Innenteils</w:t>
      </w:r>
      <w:ins w:id="3" w:author="Weis" w:date="2022-06-03T08:17:00Z">
        <w:r w:rsidR="009018FB">
          <w:rPr>
            <w:rFonts w:ascii="Arial" w:hAnsi="Arial" w:cs="Arial"/>
            <w:sz w:val="20"/>
          </w:rPr>
          <w:t xml:space="preserve"> bis spätestens 31. Januar 2023</w:t>
        </w:r>
      </w:ins>
      <w:r w:rsidRPr="0001307E">
        <w:rPr>
          <w:rFonts w:ascii="Arial" w:hAnsi="Arial" w:cs="Arial"/>
          <w:sz w:val="20"/>
        </w:rPr>
        <w:t>. Der Verlag</w:t>
      </w:r>
      <w:r w:rsidR="005D2AC8">
        <w:rPr>
          <w:rFonts w:ascii="Arial" w:hAnsi="Arial" w:cs="Arial"/>
          <w:sz w:val="20"/>
        </w:rPr>
        <w:t xml:space="preserve"> </w:t>
      </w:r>
      <w:r w:rsidR="00AB69E1">
        <w:rPr>
          <w:rFonts w:ascii="Arial" w:hAnsi="Arial" w:cs="Arial"/>
          <w:sz w:val="20"/>
        </w:rPr>
        <w:t xml:space="preserve">prüft diese Daten, welche ggf. nachzubessern sind, </w:t>
      </w:r>
      <w:r w:rsidR="00FA0CE6" w:rsidRPr="0001307E">
        <w:rPr>
          <w:rFonts w:ascii="Arial" w:hAnsi="Arial" w:cs="Arial"/>
          <w:sz w:val="20"/>
        </w:rPr>
        <w:t xml:space="preserve">setzt </w:t>
      </w:r>
      <w:r w:rsidR="00AB69E1">
        <w:rPr>
          <w:rFonts w:ascii="Arial" w:hAnsi="Arial" w:cs="Arial"/>
          <w:sz w:val="20"/>
        </w:rPr>
        <w:t>die Titelei und</w:t>
      </w:r>
      <w:r w:rsidR="005D2AC8">
        <w:rPr>
          <w:rFonts w:ascii="Arial" w:hAnsi="Arial" w:cs="Arial"/>
          <w:sz w:val="20"/>
        </w:rPr>
        <w:t xml:space="preserve"> </w:t>
      </w:r>
      <w:r w:rsidRPr="0001307E">
        <w:rPr>
          <w:rFonts w:ascii="Arial" w:hAnsi="Arial" w:cs="Arial"/>
          <w:sz w:val="20"/>
        </w:rPr>
        <w:t>nimmt die Umschlaggestaltung vor</w:t>
      </w:r>
      <w:r w:rsidR="00AB69E1">
        <w:rPr>
          <w:rFonts w:ascii="Arial" w:hAnsi="Arial" w:cs="Arial"/>
          <w:sz w:val="20"/>
        </w:rPr>
        <w:t>;</w:t>
      </w:r>
      <w:r w:rsidR="005D2AC8">
        <w:rPr>
          <w:rFonts w:ascii="Arial" w:hAnsi="Arial" w:cs="Arial"/>
          <w:sz w:val="20"/>
        </w:rPr>
        <w:t xml:space="preserve"> </w:t>
      </w:r>
      <w:r w:rsidR="002B566A">
        <w:rPr>
          <w:rFonts w:ascii="Arial" w:hAnsi="Arial" w:cs="Arial"/>
          <w:sz w:val="20"/>
        </w:rPr>
        <w:t xml:space="preserve">für letzteres wird dem Verlag ggf. eine Abbildung zur Verfügung gestellt, deren Verwendungsrechte abgeklärt sein müssen. </w:t>
      </w:r>
      <w:ins w:id="4" w:author="Weis" w:date="2022-06-03T08:18:00Z">
        <w:r w:rsidR="009018FB">
          <w:rPr>
            <w:rFonts w:ascii="Arial" w:hAnsi="Arial" w:cs="Arial"/>
            <w:sz w:val="20"/>
          </w:rPr>
          <w:t>Für die Erstellung des</w:t>
        </w:r>
      </w:ins>
      <w:ins w:id="5" w:author="Weis" w:date="2022-06-03T08:19:00Z">
        <w:r w:rsidR="009018FB">
          <w:rPr>
            <w:rFonts w:ascii="Arial" w:hAnsi="Arial" w:cs="Arial"/>
            <w:sz w:val="20"/>
          </w:rPr>
          <w:t xml:space="preserve"> </w:t>
        </w:r>
      </w:ins>
      <w:ins w:id="6" w:author="Weis" w:date="2022-06-03T08:18:00Z">
        <w:r w:rsidR="009018FB">
          <w:rPr>
            <w:rFonts w:ascii="Arial" w:hAnsi="Arial" w:cs="Arial"/>
            <w:sz w:val="20"/>
          </w:rPr>
          <w:t>Umschlag</w:t>
        </w:r>
      </w:ins>
      <w:ins w:id="7" w:author="Weis" w:date="2022-06-03T08:20:00Z">
        <w:r w:rsidR="009018FB">
          <w:rPr>
            <w:rFonts w:ascii="Arial" w:hAnsi="Arial" w:cs="Arial"/>
            <w:sz w:val="20"/>
          </w:rPr>
          <w:t>s</w:t>
        </w:r>
      </w:ins>
      <w:ins w:id="8" w:author="Weis" w:date="2022-06-03T08:19:00Z">
        <w:r w:rsidR="009018FB">
          <w:rPr>
            <w:rFonts w:ascii="Arial" w:hAnsi="Arial" w:cs="Arial"/>
            <w:sz w:val="20"/>
          </w:rPr>
          <w:t xml:space="preserve"> und der Titelei</w:t>
        </w:r>
      </w:ins>
      <w:ins w:id="9" w:author="Weis" w:date="2022-06-03T08:18:00Z">
        <w:r w:rsidR="009018FB">
          <w:rPr>
            <w:rFonts w:ascii="Arial" w:hAnsi="Arial" w:cs="Arial"/>
            <w:sz w:val="20"/>
          </w:rPr>
          <w:t xml:space="preserve"> </w:t>
        </w:r>
      </w:ins>
      <w:ins w:id="10" w:author="Weis" w:date="2022-06-03T08:19:00Z">
        <w:r w:rsidR="009018FB">
          <w:rPr>
            <w:rFonts w:ascii="Arial" w:hAnsi="Arial" w:cs="Arial"/>
            <w:sz w:val="20"/>
          </w:rPr>
          <w:t>erhält</w:t>
        </w:r>
      </w:ins>
      <w:ins w:id="11" w:author="Weis" w:date="2022-06-03T08:18:00Z">
        <w:r w:rsidR="009018FB">
          <w:rPr>
            <w:rFonts w:ascii="Arial" w:hAnsi="Arial" w:cs="Arial"/>
            <w:sz w:val="20"/>
          </w:rPr>
          <w:t xml:space="preserve"> der Verlag ebenfalls bis 31. Januar </w:t>
        </w:r>
      </w:ins>
      <w:ins w:id="12" w:author="Weis" w:date="2022-06-03T08:20:00Z">
        <w:r w:rsidR="009018FB">
          <w:rPr>
            <w:rFonts w:ascii="Arial" w:hAnsi="Arial" w:cs="Arial"/>
            <w:sz w:val="20"/>
          </w:rPr>
          <w:t xml:space="preserve">neben der Umschlagabbildung (siehe oben) </w:t>
        </w:r>
      </w:ins>
      <w:ins w:id="13" w:author="Weis" w:date="2022-06-03T08:18:00Z">
        <w:r w:rsidR="009018FB">
          <w:rPr>
            <w:rFonts w:ascii="Arial" w:hAnsi="Arial" w:cs="Arial"/>
            <w:sz w:val="20"/>
          </w:rPr>
          <w:t xml:space="preserve">die </w:t>
        </w:r>
      </w:ins>
      <w:ins w:id="14" w:author="Weis" w:date="2022-06-03T08:19:00Z">
        <w:r w:rsidR="009018FB">
          <w:rPr>
            <w:rFonts w:ascii="Arial" w:hAnsi="Arial" w:cs="Arial"/>
            <w:sz w:val="20"/>
          </w:rPr>
          <w:t>hierfür notwendigen Angaben (exakter Bandtitel, Herausgeber, Rückentext [max. 850 Zeichen inkl. Leerzeich</w:t>
        </w:r>
      </w:ins>
      <w:ins w:id="15" w:author="Weis" w:date="2022-06-03T08:20:00Z">
        <w:r w:rsidR="009018FB">
          <w:rPr>
            <w:rFonts w:ascii="Arial" w:hAnsi="Arial" w:cs="Arial"/>
            <w:sz w:val="20"/>
          </w:rPr>
          <w:t>e</w:t>
        </w:r>
      </w:ins>
      <w:ins w:id="16" w:author="Weis" w:date="2022-06-03T08:19:00Z">
        <w:r w:rsidR="009018FB">
          <w:rPr>
            <w:rFonts w:ascii="Arial" w:hAnsi="Arial" w:cs="Arial"/>
            <w:sz w:val="20"/>
          </w:rPr>
          <w:t>n]</w:t>
        </w:r>
      </w:ins>
      <w:ins w:id="17" w:author="Weis" w:date="2022-06-03T08:20:00Z">
        <w:r w:rsidR="009018FB">
          <w:rPr>
            <w:rFonts w:ascii="Arial" w:hAnsi="Arial" w:cs="Arial"/>
            <w:sz w:val="20"/>
          </w:rPr>
          <w:t>, knappe wissenschaftsbiographische Angaben zu den Bandherausgebern zur Verwendung auf der Verlagshomepage und zu Werbezwecken).</w:t>
        </w:r>
      </w:ins>
      <w:ins w:id="18" w:author="Weis" w:date="2022-06-03T08:18:00Z">
        <w:r w:rsidR="009018FB">
          <w:rPr>
            <w:rFonts w:ascii="Arial" w:hAnsi="Arial" w:cs="Arial"/>
            <w:sz w:val="20"/>
          </w:rPr>
          <w:t xml:space="preserve"> </w:t>
        </w:r>
      </w:ins>
      <w:r w:rsidR="002B566A">
        <w:rPr>
          <w:rFonts w:ascii="Arial" w:hAnsi="Arial" w:cs="Arial"/>
          <w:sz w:val="20"/>
        </w:rPr>
        <w:t>Er</w:t>
      </w:r>
      <w:r w:rsidR="00AF1F02">
        <w:rPr>
          <w:rFonts w:ascii="Arial" w:hAnsi="Arial" w:cs="Arial"/>
          <w:sz w:val="20"/>
        </w:rPr>
        <w:t xml:space="preserve"> lässt die Publikation produzieren</w:t>
      </w:r>
      <w:r w:rsidR="00CA433D">
        <w:rPr>
          <w:rFonts w:ascii="Arial" w:hAnsi="Arial" w:cs="Arial"/>
          <w:sz w:val="20"/>
        </w:rPr>
        <w:t>.</w:t>
      </w:r>
      <w:r w:rsidR="00D54CE0">
        <w:rPr>
          <w:rFonts w:ascii="Arial" w:hAnsi="Arial" w:cs="Arial"/>
          <w:sz w:val="20"/>
        </w:rPr>
        <w:t xml:space="preserve"> </w:t>
      </w:r>
      <w:r w:rsidR="005D2AC8">
        <w:rPr>
          <w:rFonts w:ascii="Arial" w:hAnsi="Arial" w:cs="Arial"/>
          <w:sz w:val="20"/>
        </w:rPr>
        <w:t xml:space="preserve">Außerdem sorgt der Verlag für den weltweiten Vertrieb </w:t>
      </w:r>
      <w:r w:rsidR="001D32EF">
        <w:rPr>
          <w:rFonts w:ascii="Arial" w:hAnsi="Arial" w:cs="Arial"/>
          <w:sz w:val="20"/>
        </w:rPr>
        <w:t>der Publikation</w:t>
      </w:r>
      <w:r w:rsidR="005D2AC8">
        <w:rPr>
          <w:rFonts w:ascii="Arial" w:hAnsi="Arial" w:cs="Arial"/>
          <w:sz w:val="20"/>
        </w:rPr>
        <w:t>, übernimmt die Werbung sowie den Rezensionen</w:t>
      </w:r>
      <w:r w:rsidR="00CC416F">
        <w:rPr>
          <w:rFonts w:ascii="Arial" w:hAnsi="Arial" w:cs="Arial"/>
          <w:sz w:val="20"/>
        </w:rPr>
        <w:t xml:space="preserve">- </w:t>
      </w:r>
      <w:r w:rsidR="00760025">
        <w:rPr>
          <w:rFonts w:ascii="Arial" w:hAnsi="Arial" w:cs="Arial"/>
          <w:sz w:val="20"/>
        </w:rPr>
        <w:t>und</w:t>
      </w:r>
      <w:r w:rsidR="00CC416F">
        <w:rPr>
          <w:rFonts w:ascii="Arial" w:hAnsi="Arial" w:cs="Arial"/>
          <w:sz w:val="20"/>
        </w:rPr>
        <w:t xml:space="preserve"> </w:t>
      </w:r>
      <w:proofErr w:type="spellStart"/>
      <w:r w:rsidR="00CC416F">
        <w:rPr>
          <w:rFonts w:ascii="Arial" w:hAnsi="Arial" w:cs="Arial"/>
          <w:sz w:val="20"/>
        </w:rPr>
        <w:t>Pflichtexemplar</w:t>
      </w:r>
      <w:r w:rsidR="005D2AC8">
        <w:rPr>
          <w:rFonts w:ascii="Arial" w:hAnsi="Arial" w:cs="Arial"/>
          <w:sz w:val="20"/>
        </w:rPr>
        <w:t>versand</w:t>
      </w:r>
      <w:proofErr w:type="spellEnd"/>
      <w:r w:rsidR="005D2AC8">
        <w:rPr>
          <w:rFonts w:ascii="Arial" w:hAnsi="Arial" w:cs="Arial"/>
          <w:sz w:val="20"/>
        </w:rPr>
        <w:t xml:space="preserve"> </w:t>
      </w:r>
      <w:r w:rsidR="00CC416F">
        <w:rPr>
          <w:rFonts w:ascii="Arial" w:hAnsi="Arial" w:cs="Arial"/>
          <w:sz w:val="20"/>
        </w:rPr>
        <w:t>(Dt.</w:t>
      </w:r>
      <w:r w:rsidR="00652CD3">
        <w:rPr>
          <w:rFonts w:ascii="Arial" w:hAnsi="Arial" w:cs="Arial"/>
          <w:sz w:val="20"/>
        </w:rPr>
        <w:t> </w:t>
      </w:r>
      <w:r w:rsidR="00CC416F">
        <w:rPr>
          <w:rFonts w:ascii="Arial" w:hAnsi="Arial" w:cs="Arial"/>
          <w:sz w:val="20"/>
        </w:rPr>
        <w:t xml:space="preserve">Nationalbibliothek, Landesbibliotheken) </w:t>
      </w:r>
      <w:r w:rsidR="005D2AC8">
        <w:rPr>
          <w:rFonts w:ascii="Arial" w:hAnsi="Arial" w:cs="Arial"/>
          <w:sz w:val="20"/>
        </w:rPr>
        <w:t>für die Publikation</w:t>
      </w:r>
      <w:r w:rsidR="00AB69E1">
        <w:rPr>
          <w:rFonts w:ascii="Arial" w:hAnsi="Arial" w:cs="Arial"/>
          <w:sz w:val="20"/>
        </w:rPr>
        <w:t xml:space="preserve"> in einer für Wissenschaftstitel üblichen Weise</w:t>
      </w:r>
      <w:r w:rsidR="005D2AC8">
        <w:rPr>
          <w:rFonts w:ascii="Arial" w:hAnsi="Arial" w:cs="Arial"/>
          <w:sz w:val="20"/>
        </w:rPr>
        <w:t>.</w:t>
      </w:r>
    </w:p>
    <w:p w:rsidR="00313C6C" w:rsidRPr="0001307E" w:rsidRDefault="00313C6C" w:rsidP="0024104B">
      <w:pPr>
        <w:pStyle w:val="Formatvorlage1"/>
        <w:keepNext/>
        <w:spacing w:before="480"/>
        <w:jc w:val="center"/>
        <w:rPr>
          <w:rFonts w:cs="Arial"/>
          <w:bCs/>
          <w:sz w:val="20"/>
        </w:rPr>
      </w:pPr>
      <w:r w:rsidRPr="0001307E">
        <w:rPr>
          <w:rFonts w:cs="Arial"/>
          <w:bCs/>
          <w:sz w:val="20"/>
        </w:rPr>
        <w:t>Artikel 7</w:t>
      </w:r>
    </w:p>
    <w:p w:rsidR="00313C6C" w:rsidRPr="0001307E" w:rsidRDefault="0024104B">
      <w:pPr>
        <w:numPr>
          <w:ilvl w:val="0"/>
          <w:numId w:val="5"/>
        </w:numPr>
        <w:spacing w:before="240"/>
        <w:jc w:val="both"/>
        <w:rPr>
          <w:rFonts w:ascii="Arial" w:hAnsi="Arial" w:cs="Arial"/>
          <w:sz w:val="20"/>
        </w:rPr>
      </w:pPr>
      <w:r>
        <w:rPr>
          <w:rFonts w:ascii="Arial" w:hAnsi="Arial" w:cs="Arial"/>
          <w:sz w:val="20"/>
        </w:rPr>
        <w:t xml:space="preserve">Alle sonstigen Nutzungsrechte an der Publikation werden im Einvernehmen zwischen </w:t>
      </w:r>
      <w:r w:rsidR="002E4229">
        <w:rPr>
          <w:rFonts w:ascii="Arial" w:hAnsi="Arial" w:cs="Arial"/>
          <w:sz w:val="20"/>
        </w:rPr>
        <w:t>Herausg</w:t>
      </w:r>
      <w:r w:rsidR="003200DD">
        <w:rPr>
          <w:rFonts w:ascii="Arial" w:hAnsi="Arial" w:cs="Arial"/>
          <w:sz w:val="20"/>
        </w:rPr>
        <w:t>e</w:t>
      </w:r>
      <w:r w:rsidR="002E4229">
        <w:rPr>
          <w:rFonts w:ascii="Arial" w:hAnsi="Arial" w:cs="Arial"/>
          <w:sz w:val="20"/>
        </w:rPr>
        <w:t>ber</w:t>
      </w:r>
      <w:r>
        <w:rPr>
          <w:rFonts w:ascii="Arial" w:hAnsi="Arial" w:cs="Arial"/>
          <w:sz w:val="20"/>
        </w:rPr>
        <w:t xml:space="preserve"> und Verlag vergeben und bedürfen gesonderter Vereinbarungen. </w:t>
      </w:r>
    </w:p>
    <w:p w:rsidR="00313C6C" w:rsidRPr="0001307E" w:rsidRDefault="00313C6C">
      <w:pPr>
        <w:numPr>
          <w:ilvl w:val="0"/>
          <w:numId w:val="5"/>
        </w:numPr>
        <w:spacing w:before="240"/>
        <w:jc w:val="both"/>
        <w:rPr>
          <w:rFonts w:ascii="Arial" w:hAnsi="Arial" w:cs="Arial"/>
          <w:sz w:val="20"/>
        </w:rPr>
      </w:pPr>
      <w:r w:rsidRPr="0001307E">
        <w:rPr>
          <w:rFonts w:ascii="Arial" w:hAnsi="Arial" w:cs="Arial"/>
          <w:sz w:val="20"/>
        </w:rPr>
        <w:t>Endet dieser Vertrag, bleiben nach Abs. 1 abgeschlossene Auswertungsvereinbarungen beste</w:t>
      </w:r>
      <w:r w:rsidRPr="0001307E">
        <w:rPr>
          <w:rFonts w:ascii="Arial" w:hAnsi="Arial" w:cs="Arial"/>
          <w:sz w:val="20"/>
        </w:rPr>
        <w:softHyphen/>
        <w:t>hen. Dies gilt auch im Falle der fristlosen Kündigung des Verlagsvertrages.</w:t>
      </w:r>
    </w:p>
    <w:p w:rsidR="00313C6C" w:rsidRPr="0001307E" w:rsidRDefault="00313C6C" w:rsidP="0024104B">
      <w:pPr>
        <w:tabs>
          <w:tab w:val="left" w:pos="709"/>
        </w:tabs>
        <w:spacing w:before="480"/>
        <w:ind w:left="709"/>
        <w:jc w:val="center"/>
        <w:rPr>
          <w:rFonts w:ascii="Arial" w:hAnsi="Arial" w:cs="Arial"/>
          <w:bCs/>
          <w:sz w:val="20"/>
        </w:rPr>
      </w:pPr>
      <w:r w:rsidRPr="0001307E">
        <w:rPr>
          <w:rFonts w:ascii="Arial" w:hAnsi="Arial" w:cs="Arial"/>
          <w:bCs/>
          <w:sz w:val="20"/>
        </w:rPr>
        <w:t>Artikel 8</w:t>
      </w:r>
    </w:p>
    <w:p w:rsidR="00313C6C" w:rsidRPr="0001307E" w:rsidRDefault="00313C6C" w:rsidP="008414B2">
      <w:pPr>
        <w:spacing w:before="240"/>
        <w:jc w:val="both"/>
        <w:rPr>
          <w:rFonts w:ascii="Arial" w:hAnsi="Arial" w:cs="Arial"/>
          <w:sz w:val="20"/>
        </w:rPr>
      </w:pPr>
      <w:r w:rsidRPr="0001307E">
        <w:rPr>
          <w:rFonts w:ascii="Arial" w:hAnsi="Arial" w:cs="Arial"/>
          <w:sz w:val="20"/>
        </w:rPr>
        <w:t xml:space="preserve">Der Verlag darf zu Werbezwecken Dritten gestatten, honorarfrei kleinere </w:t>
      </w:r>
      <w:r w:rsidRPr="007F451A">
        <w:rPr>
          <w:rFonts w:ascii="Arial" w:hAnsi="Arial" w:cs="Arial"/>
          <w:sz w:val="20"/>
        </w:rPr>
        <w:t>Auszüge in</w:t>
      </w:r>
      <w:r w:rsidRPr="0001307E">
        <w:rPr>
          <w:rFonts w:ascii="Arial" w:hAnsi="Arial" w:cs="Arial"/>
          <w:sz w:val="20"/>
        </w:rPr>
        <w:t xml:space="preserve"> Presseerzeug</w:t>
      </w:r>
      <w:r w:rsidR="00760025">
        <w:rPr>
          <w:rFonts w:ascii="Arial" w:hAnsi="Arial" w:cs="Arial"/>
          <w:sz w:val="20"/>
        </w:rPr>
        <w:softHyphen/>
      </w:r>
      <w:r w:rsidRPr="0001307E">
        <w:rPr>
          <w:rFonts w:ascii="Arial" w:hAnsi="Arial" w:cs="Arial"/>
          <w:sz w:val="20"/>
        </w:rPr>
        <w:t>nissen abzudrucken, in Rundfunk und Fernsehen wiederzugeben sowie in digitaler Form offline (z.B. CD-ROM) oder online (z.B. Internet) zu verbreiten. Dasselbe gilt entsprechend für den Abdruck von Bildern, soweit nicht Rechte Dritter im Wege stehen.</w:t>
      </w:r>
    </w:p>
    <w:p w:rsidR="00313C6C" w:rsidRPr="0001307E" w:rsidRDefault="00313C6C" w:rsidP="0024104B">
      <w:pPr>
        <w:pStyle w:val="Formatvorlage1"/>
        <w:keepNext/>
        <w:spacing w:before="480"/>
        <w:jc w:val="center"/>
        <w:rPr>
          <w:rFonts w:cs="Arial"/>
          <w:bCs/>
          <w:sz w:val="20"/>
        </w:rPr>
      </w:pPr>
      <w:r w:rsidRPr="0001307E">
        <w:rPr>
          <w:rFonts w:cs="Arial"/>
          <w:bCs/>
          <w:sz w:val="20"/>
        </w:rPr>
        <w:lastRenderedPageBreak/>
        <w:t>Artikel 9</w:t>
      </w:r>
    </w:p>
    <w:p w:rsidR="00313C6C" w:rsidRPr="0001307E" w:rsidRDefault="00313C6C">
      <w:pPr>
        <w:pStyle w:val="Zkladntext"/>
        <w:rPr>
          <w:rFonts w:cs="Arial"/>
          <w:sz w:val="20"/>
        </w:rPr>
      </w:pPr>
      <w:r w:rsidRPr="0001307E">
        <w:rPr>
          <w:rFonts w:cs="Arial"/>
          <w:sz w:val="20"/>
        </w:rPr>
        <w:t xml:space="preserve">Sollten in zwei aufeinanderfolgenden Jahren weniger als 20% der Erstauflage verkauft werden, kann der Verlag dem </w:t>
      </w:r>
      <w:r w:rsidR="002E4229">
        <w:rPr>
          <w:rFonts w:cs="Arial"/>
          <w:sz w:val="20"/>
        </w:rPr>
        <w:t>Herausgeber, den Beiträgern</w:t>
      </w:r>
      <w:r w:rsidRPr="0001307E">
        <w:rPr>
          <w:rFonts w:cs="Arial"/>
          <w:sz w:val="20"/>
        </w:rPr>
        <w:t xml:space="preserve"> </w:t>
      </w:r>
      <w:r w:rsidR="00760025">
        <w:rPr>
          <w:rFonts w:cs="Arial"/>
          <w:sz w:val="20"/>
        </w:rPr>
        <w:t xml:space="preserve">und den Reihenherausgebern </w:t>
      </w:r>
      <w:r w:rsidRPr="0001307E">
        <w:rPr>
          <w:rFonts w:cs="Arial"/>
          <w:sz w:val="20"/>
        </w:rPr>
        <w:t>eine angemessene Frist setzen, die Restbestände zu erwerben. Äußert sich dieser nicht oder lehnt er den Erwerb ab, ist der Verlag berechtigt, die Restbestände aus</w:t>
      </w:r>
      <w:r w:rsidR="0024104B">
        <w:rPr>
          <w:rFonts w:cs="Arial"/>
          <w:sz w:val="20"/>
        </w:rPr>
        <w:t>zuverkaufen oder zu makulieren.</w:t>
      </w:r>
    </w:p>
    <w:p w:rsidR="00313C6C" w:rsidRPr="0001307E" w:rsidRDefault="00313C6C">
      <w:pPr>
        <w:pStyle w:val="Formatvorlage1"/>
        <w:keepNext/>
        <w:spacing w:before="480"/>
        <w:jc w:val="center"/>
        <w:rPr>
          <w:rFonts w:cs="Arial"/>
          <w:bCs/>
          <w:sz w:val="20"/>
        </w:rPr>
      </w:pPr>
      <w:r w:rsidRPr="0001307E">
        <w:rPr>
          <w:rFonts w:cs="Arial"/>
          <w:bCs/>
          <w:sz w:val="20"/>
        </w:rPr>
        <w:t>Artikel 10</w:t>
      </w:r>
    </w:p>
    <w:p w:rsidR="00313C6C" w:rsidRPr="0001307E" w:rsidRDefault="00313C6C" w:rsidP="0024104B">
      <w:pPr>
        <w:spacing w:before="240"/>
        <w:jc w:val="both"/>
        <w:rPr>
          <w:rFonts w:ascii="Arial" w:hAnsi="Arial" w:cs="Arial"/>
          <w:sz w:val="20"/>
        </w:rPr>
      </w:pPr>
      <w:r w:rsidRPr="0001307E">
        <w:rPr>
          <w:rFonts w:ascii="Arial" w:hAnsi="Arial" w:cs="Arial"/>
          <w:sz w:val="20"/>
        </w:rPr>
        <w:t>Der Verlag ist nicht verpflichtet, eine Neuauflage des Werkes zu veranstalten, wenn die Verkaufsprognose für drei Jahre eine wirtschaftlich vertretbare Entscheidung nicht zulässt.</w:t>
      </w:r>
    </w:p>
    <w:p w:rsidR="00313C6C" w:rsidRPr="0001307E" w:rsidRDefault="00313C6C" w:rsidP="00313C6C">
      <w:pPr>
        <w:keepNext/>
        <w:spacing w:before="480"/>
        <w:jc w:val="center"/>
        <w:rPr>
          <w:rFonts w:ascii="Arial" w:hAnsi="Arial" w:cs="Arial"/>
          <w:sz w:val="20"/>
        </w:rPr>
      </w:pPr>
      <w:r w:rsidRPr="0001307E">
        <w:rPr>
          <w:rFonts w:ascii="Arial" w:hAnsi="Arial" w:cs="Arial"/>
          <w:sz w:val="20"/>
        </w:rPr>
        <w:t>Artikel 11</w:t>
      </w:r>
    </w:p>
    <w:p w:rsidR="00313C6C" w:rsidRPr="0001307E" w:rsidRDefault="00313C6C" w:rsidP="00313C6C">
      <w:pPr>
        <w:pStyle w:val="Zkladntextodsazen2"/>
        <w:spacing w:before="240"/>
        <w:ind w:left="0"/>
        <w:rPr>
          <w:rFonts w:cs="Arial"/>
          <w:sz w:val="20"/>
        </w:rPr>
      </w:pPr>
      <w:r w:rsidRPr="0001307E">
        <w:rPr>
          <w:rFonts w:cs="Arial"/>
          <w:sz w:val="20"/>
        </w:rPr>
        <w:t xml:space="preserve">Der </w:t>
      </w:r>
      <w:r w:rsidR="002E4229">
        <w:rPr>
          <w:rFonts w:cs="Arial"/>
          <w:sz w:val="20"/>
        </w:rPr>
        <w:t>Herausgeber</w:t>
      </w:r>
      <w:r w:rsidRPr="0001307E">
        <w:rPr>
          <w:rFonts w:cs="Arial"/>
          <w:sz w:val="20"/>
        </w:rPr>
        <w:t xml:space="preserve"> wird seine Erreichbarkeit gegenüber dem Verlag sicherstellen. Er garantiert insbesondere, dass dem Verlag seine aktuelle Anschrift vorliegt. Von der Pflicht zur Recherche der aktuell gültigen Adresse bei der VG Wort wird der Verlag durch den Urheber ausdrücklich entbunden.</w:t>
      </w:r>
    </w:p>
    <w:p w:rsidR="00313C6C" w:rsidRPr="0001307E" w:rsidRDefault="00313C6C">
      <w:pPr>
        <w:pStyle w:val="Formatvorlage1"/>
        <w:keepNext/>
        <w:spacing w:before="480"/>
        <w:jc w:val="center"/>
        <w:rPr>
          <w:rFonts w:cs="Arial"/>
          <w:bCs/>
          <w:sz w:val="20"/>
        </w:rPr>
      </w:pPr>
      <w:r w:rsidRPr="0001307E">
        <w:rPr>
          <w:rFonts w:cs="Arial"/>
          <w:bCs/>
          <w:sz w:val="20"/>
        </w:rPr>
        <w:t>Artikel 12</w:t>
      </w:r>
    </w:p>
    <w:p w:rsidR="00313C6C" w:rsidRPr="0001307E" w:rsidRDefault="00313C6C">
      <w:pPr>
        <w:pStyle w:val="Zkladntextodsazen2"/>
        <w:spacing w:before="240"/>
        <w:ind w:left="0"/>
        <w:rPr>
          <w:rFonts w:cs="Arial"/>
          <w:sz w:val="20"/>
        </w:rPr>
      </w:pPr>
      <w:r w:rsidRPr="0001307E">
        <w:rPr>
          <w:rFonts w:cs="Arial"/>
          <w:sz w:val="20"/>
        </w:rPr>
        <w:t>Wird die Schutzfrist des Urheberrechts gesetzlich verlängert, bleibt dieser Vertrag für die Dauer der Verlängerung in Kraft.</w:t>
      </w:r>
    </w:p>
    <w:p w:rsidR="00313C6C" w:rsidRPr="0001307E" w:rsidRDefault="00313C6C">
      <w:pPr>
        <w:pStyle w:val="Formatvorlage1"/>
        <w:keepNext/>
        <w:spacing w:before="480"/>
        <w:jc w:val="center"/>
        <w:rPr>
          <w:rFonts w:cs="Arial"/>
          <w:bCs/>
          <w:sz w:val="20"/>
        </w:rPr>
      </w:pPr>
      <w:r w:rsidRPr="0001307E">
        <w:rPr>
          <w:rFonts w:cs="Arial"/>
          <w:bCs/>
          <w:sz w:val="20"/>
        </w:rPr>
        <w:t>Artikel 13</w:t>
      </w:r>
    </w:p>
    <w:p w:rsidR="00313C6C" w:rsidRPr="0001307E" w:rsidRDefault="00313C6C">
      <w:pPr>
        <w:numPr>
          <w:ilvl w:val="0"/>
          <w:numId w:val="9"/>
        </w:numPr>
        <w:spacing w:before="240"/>
        <w:jc w:val="both"/>
        <w:rPr>
          <w:rFonts w:ascii="Arial" w:hAnsi="Arial" w:cs="Arial"/>
          <w:sz w:val="20"/>
        </w:rPr>
      </w:pPr>
      <w:r w:rsidRPr="0001307E">
        <w:rPr>
          <w:rFonts w:ascii="Arial" w:hAnsi="Arial" w:cs="Arial"/>
          <w:sz w:val="20"/>
        </w:rPr>
        <w:t>Erfüllungsort für sämtliche Verpflichtungen aus diesem Vertrag ist der Sitz des Verlages.</w:t>
      </w:r>
    </w:p>
    <w:p w:rsidR="00313C6C" w:rsidRPr="0001307E" w:rsidRDefault="00313C6C">
      <w:pPr>
        <w:numPr>
          <w:ilvl w:val="0"/>
          <w:numId w:val="9"/>
        </w:numPr>
        <w:spacing w:before="240"/>
        <w:jc w:val="both"/>
        <w:rPr>
          <w:rFonts w:ascii="Arial" w:hAnsi="Arial" w:cs="Arial"/>
          <w:sz w:val="20"/>
        </w:rPr>
      </w:pPr>
      <w:r w:rsidRPr="0001307E">
        <w:rPr>
          <w:rFonts w:ascii="Arial" w:hAnsi="Arial" w:cs="Arial"/>
          <w:sz w:val="20"/>
        </w:rPr>
        <w:t>Für den Vertrag gelten ergänzend die Bestimmungen des Rechtes der Bundesrepublik Deutschland, insbesondere die Regeln des Urheber- und Vertragsrechts. Der Verlag ist zur Übertragung der Rechte aus diesem Vertrag an Dritte berechtigt. Er hat die bevorstehende Rechtsübertragung dem Urheber anzuzeigen. Mit der Rechtsübertragung wird der Verlag von seinen Rechten und Pflichten aus diesem Vertrag befreit, sobald der Übernehmer die Über</w:t>
      </w:r>
      <w:r w:rsidRPr="0001307E">
        <w:rPr>
          <w:rFonts w:ascii="Arial" w:hAnsi="Arial" w:cs="Arial"/>
          <w:sz w:val="20"/>
        </w:rPr>
        <w:softHyphen/>
        <w:t>nahme der Rechte und Pflichten aus diesem Vertrag dem Urheber angezeigt hat.</w:t>
      </w:r>
    </w:p>
    <w:p w:rsidR="00313C6C" w:rsidRPr="0001307E" w:rsidRDefault="00313C6C">
      <w:pPr>
        <w:numPr>
          <w:ilvl w:val="0"/>
          <w:numId w:val="9"/>
        </w:numPr>
        <w:spacing w:before="240"/>
        <w:jc w:val="both"/>
        <w:rPr>
          <w:rFonts w:ascii="Arial" w:hAnsi="Arial" w:cs="Arial"/>
          <w:sz w:val="20"/>
        </w:rPr>
      </w:pPr>
      <w:r w:rsidRPr="0001307E">
        <w:rPr>
          <w:rFonts w:ascii="Arial" w:hAnsi="Arial" w:cs="Arial"/>
          <w:sz w:val="20"/>
        </w:rPr>
        <w:t xml:space="preserve">Die Nichtigkeit oder Unwirksamkeit einzelner Bestimmungen dieses Vertrages berührt die Gültigkeit der übrigen Bestimmungen nicht. Die Unwirksamkeit einzelner Bestimmungen dieses Vertrages lässt die Wirksamkeit der übrigen Bestimmungen und den Bestand des Vertrages unberührt. An die Stelle der unwirksamen Bestimmung tritt eine wirksame Regelung, die der unwirksamen Bestimmung im wirtschaftlichen und juristischen Sinn möglichst </w:t>
      </w:r>
      <w:r w:rsidR="003200DD" w:rsidRPr="0001307E">
        <w:rPr>
          <w:rFonts w:ascii="Arial" w:hAnsi="Arial" w:cs="Arial"/>
          <w:sz w:val="20"/>
        </w:rPr>
        <w:t>nahekommt</w:t>
      </w:r>
      <w:r w:rsidRPr="0001307E">
        <w:rPr>
          <w:rFonts w:ascii="Arial" w:hAnsi="Arial" w:cs="Arial"/>
          <w:sz w:val="20"/>
        </w:rPr>
        <w:t>.</w:t>
      </w:r>
    </w:p>
    <w:p w:rsidR="00313C6C" w:rsidRPr="0001307E" w:rsidRDefault="00313C6C">
      <w:pPr>
        <w:numPr>
          <w:ilvl w:val="0"/>
          <w:numId w:val="9"/>
        </w:numPr>
        <w:spacing w:before="240"/>
        <w:jc w:val="both"/>
        <w:rPr>
          <w:rFonts w:ascii="Arial" w:hAnsi="Arial" w:cs="Arial"/>
          <w:sz w:val="20"/>
        </w:rPr>
      </w:pPr>
      <w:r w:rsidRPr="0001307E">
        <w:rPr>
          <w:rFonts w:ascii="Arial" w:hAnsi="Arial" w:cs="Arial"/>
          <w:sz w:val="20"/>
        </w:rPr>
        <w:t>Der Vertrag ist in zwei gleichlautenden Ausfertigungen von den Vertragschließenden zur Bekundung ihres Einverständnisses unterschrieben; jeder der Vertragspartner hat eine Ausfertigung erhalten.</w:t>
      </w:r>
    </w:p>
    <w:p w:rsidR="00313C6C" w:rsidRPr="0001307E" w:rsidRDefault="00313C6C">
      <w:pPr>
        <w:numPr>
          <w:ilvl w:val="0"/>
          <w:numId w:val="9"/>
        </w:numPr>
        <w:spacing w:before="240"/>
        <w:jc w:val="both"/>
        <w:rPr>
          <w:rFonts w:ascii="Arial" w:hAnsi="Arial" w:cs="Arial"/>
          <w:sz w:val="20"/>
        </w:rPr>
      </w:pPr>
      <w:r w:rsidRPr="0001307E">
        <w:rPr>
          <w:rFonts w:ascii="Arial" w:hAnsi="Arial" w:cs="Arial"/>
          <w:sz w:val="20"/>
        </w:rPr>
        <w:t xml:space="preserve">Nach dem Tod des </w:t>
      </w:r>
      <w:r w:rsidR="002E4229">
        <w:rPr>
          <w:rFonts w:ascii="Arial" w:hAnsi="Arial" w:cs="Arial"/>
          <w:sz w:val="20"/>
        </w:rPr>
        <w:t>Herausgebers</w:t>
      </w:r>
      <w:r w:rsidRPr="0001307E">
        <w:rPr>
          <w:rFonts w:ascii="Arial" w:hAnsi="Arial" w:cs="Arial"/>
          <w:sz w:val="20"/>
        </w:rPr>
        <w:t xml:space="preserve"> bestehen die Verpflichtungen des Verlags gegenüber den durch Erbschein ausgewiesenen Erben, die bei einer Mehrzahl von Erben einen gemeinsamen Bevollmächtigten zu benennen haben.</w:t>
      </w:r>
    </w:p>
    <w:p w:rsidR="00313C6C" w:rsidRPr="0001307E" w:rsidRDefault="00313C6C">
      <w:pPr>
        <w:numPr>
          <w:ilvl w:val="0"/>
          <w:numId w:val="9"/>
        </w:numPr>
        <w:spacing w:before="240"/>
        <w:jc w:val="both"/>
        <w:rPr>
          <w:rFonts w:ascii="Arial" w:hAnsi="Arial" w:cs="Arial"/>
          <w:sz w:val="20"/>
        </w:rPr>
      </w:pPr>
      <w:r w:rsidRPr="0001307E">
        <w:rPr>
          <w:rFonts w:ascii="Arial" w:hAnsi="Arial" w:cs="Arial"/>
          <w:sz w:val="20"/>
        </w:rPr>
        <w:t>Für Rechtsstreitigkeiten aus Verträgen mit Urhebern, die ihren Sitz nicht in einem Vertragsstaat der EuGVÜ haben, wird Stuttgart als Gerichtsstand vereinbart. Der Verlag ist daneben berechtigt, am Sitz des Urhebers zu klagen.</w:t>
      </w:r>
    </w:p>
    <w:p w:rsidR="00313C6C" w:rsidRPr="0001307E" w:rsidRDefault="00313C6C">
      <w:pPr>
        <w:keepNext/>
        <w:numPr>
          <w:ilvl w:val="0"/>
          <w:numId w:val="9"/>
        </w:numPr>
        <w:spacing w:before="240"/>
        <w:jc w:val="both"/>
        <w:rPr>
          <w:rFonts w:ascii="Arial" w:hAnsi="Arial" w:cs="Arial"/>
          <w:sz w:val="20"/>
        </w:rPr>
      </w:pPr>
      <w:r w:rsidRPr="0001307E">
        <w:rPr>
          <w:rFonts w:ascii="Arial" w:hAnsi="Arial" w:cs="Arial"/>
          <w:sz w:val="20"/>
        </w:rPr>
        <w:lastRenderedPageBreak/>
        <w:t>Änderungen und Ergänzungen des Vertrages sind nur in beiderseitigem Einvernehmen möglich und bedürfen der Schriftform.</w:t>
      </w:r>
    </w:p>
    <w:p w:rsidR="00313C6C" w:rsidRPr="0001307E" w:rsidRDefault="00313C6C">
      <w:pPr>
        <w:keepNext/>
        <w:spacing w:before="240"/>
        <w:jc w:val="both"/>
        <w:rPr>
          <w:rFonts w:ascii="Arial" w:hAnsi="Arial" w:cs="Arial"/>
          <w:sz w:val="20"/>
        </w:rPr>
      </w:pPr>
    </w:p>
    <w:p w:rsidR="00313C6C" w:rsidRPr="00724268" w:rsidRDefault="00313C6C" w:rsidP="00BB6266">
      <w:pPr>
        <w:keepNext/>
        <w:tabs>
          <w:tab w:val="left" w:pos="4820"/>
        </w:tabs>
        <w:spacing w:before="240"/>
        <w:ind w:left="360"/>
        <w:jc w:val="both"/>
        <w:rPr>
          <w:rFonts w:ascii="Arial" w:hAnsi="Arial" w:cs="Arial"/>
          <w:sz w:val="20"/>
        </w:rPr>
      </w:pPr>
      <w:r w:rsidRPr="00724268">
        <w:rPr>
          <w:rFonts w:ascii="Arial" w:hAnsi="Arial" w:cs="Arial"/>
          <w:sz w:val="20"/>
        </w:rPr>
        <w:tab/>
      </w:r>
      <w:r w:rsidRPr="00724268">
        <w:rPr>
          <w:rFonts w:ascii="Arial" w:hAnsi="Arial" w:cs="Arial"/>
          <w:caps/>
          <w:sz w:val="20"/>
        </w:rPr>
        <w:t>Jan Thorbecke Verlag</w:t>
      </w:r>
      <w:r w:rsidRPr="00724268">
        <w:rPr>
          <w:rFonts w:ascii="Arial" w:hAnsi="Arial" w:cs="Arial"/>
          <w:sz w:val="20"/>
        </w:rPr>
        <w:t xml:space="preserve"> </w:t>
      </w:r>
      <w:r w:rsidRPr="00724268">
        <w:rPr>
          <w:rFonts w:ascii="Arial" w:hAnsi="Arial" w:cs="Arial"/>
          <w:sz w:val="20"/>
        </w:rPr>
        <w:tab/>
      </w:r>
      <w:r w:rsidRPr="00724268">
        <w:rPr>
          <w:rFonts w:ascii="Arial" w:hAnsi="Arial" w:cs="Arial"/>
          <w:sz w:val="20"/>
        </w:rPr>
        <w:tab/>
      </w:r>
      <w:r w:rsidRPr="00724268">
        <w:rPr>
          <w:rFonts w:ascii="Arial" w:hAnsi="Arial" w:cs="Arial"/>
          <w:sz w:val="20"/>
        </w:rPr>
        <w:tab/>
        <w:t>der Schwabenverlag AG</w:t>
      </w:r>
      <w:r w:rsidRPr="00724268">
        <w:rPr>
          <w:rFonts w:ascii="Arial" w:hAnsi="Arial" w:cs="Arial"/>
          <w:sz w:val="20"/>
        </w:rPr>
        <w:tab/>
      </w:r>
    </w:p>
    <w:p w:rsidR="00313C6C" w:rsidRPr="00724268" w:rsidRDefault="00724268" w:rsidP="00724268">
      <w:pPr>
        <w:keepNext/>
        <w:tabs>
          <w:tab w:val="left" w:pos="2835"/>
          <w:tab w:val="left" w:pos="4820"/>
        </w:tabs>
        <w:spacing w:before="240"/>
        <w:jc w:val="both"/>
        <w:rPr>
          <w:rFonts w:ascii="Arial" w:hAnsi="Arial" w:cs="Arial"/>
          <w:sz w:val="20"/>
        </w:rPr>
      </w:pPr>
      <w:r>
        <w:rPr>
          <w:rFonts w:ascii="Arial" w:hAnsi="Arial" w:cs="Arial"/>
          <w:sz w:val="20"/>
        </w:rPr>
        <w:t>Prag</w:t>
      </w:r>
      <w:r w:rsidR="00313C6C" w:rsidRPr="00724268">
        <w:rPr>
          <w:rFonts w:ascii="Arial" w:hAnsi="Arial" w:cs="Arial"/>
          <w:sz w:val="20"/>
        </w:rPr>
        <w:t xml:space="preserve">, </w:t>
      </w:r>
      <w:r w:rsidR="00DF7CE6" w:rsidRPr="00724268">
        <w:rPr>
          <w:rFonts w:ascii="Arial" w:hAnsi="Arial" w:cs="Arial"/>
          <w:sz w:val="20"/>
        </w:rPr>
        <w:t xml:space="preserve">am </w:t>
      </w:r>
      <w:r w:rsidR="00DF7CE6" w:rsidRPr="00724268">
        <w:rPr>
          <w:rFonts w:ascii="Arial" w:hAnsi="Arial" w:cs="Arial"/>
          <w:sz w:val="20"/>
        </w:rPr>
        <w:tab/>
      </w:r>
      <w:r w:rsidR="00DF7CE6" w:rsidRPr="00724268">
        <w:rPr>
          <w:rFonts w:ascii="Arial" w:hAnsi="Arial" w:cs="Arial"/>
          <w:sz w:val="20"/>
        </w:rPr>
        <w:tab/>
        <w:t xml:space="preserve">Ostfildern, am </w:t>
      </w:r>
    </w:p>
    <w:p w:rsidR="00313C6C" w:rsidRPr="00724268" w:rsidRDefault="00313C6C">
      <w:pPr>
        <w:keepNext/>
        <w:tabs>
          <w:tab w:val="left" w:pos="5103"/>
        </w:tabs>
        <w:spacing w:before="240"/>
        <w:ind w:left="360"/>
        <w:jc w:val="both"/>
        <w:rPr>
          <w:rFonts w:ascii="Arial" w:hAnsi="Arial" w:cs="Arial"/>
          <w:sz w:val="20"/>
        </w:rPr>
      </w:pPr>
    </w:p>
    <w:p w:rsidR="00313C6C" w:rsidRPr="00724268" w:rsidRDefault="00313C6C">
      <w:pPr>
        <w:keepNext/>
        <w:tabs>
          <w:tab w:val="left" w:pos="5103"/>
        </w:tabs>
        <w:spacing w:before="240"/>
        <w:ind w:left="360"/>
        <w:jc w:val="both"/>
        <w:rPr>
          <w:rFonts w:ascii="Arial" w:hAnsi="Arial" w:cs="Arial"/>
          <w:sz w:val="20"/>
        </w:rPr>
      </w:pPr>
    </w:p>
    <w:p w:rsidR="00313C6C" w:rsidRPr="0001307E" w:rsidRDefault="00313C6C" w:rsidP="00724268">
      <w:pPr>
        <w:keepNext/>
        <w:tabs>
          <w:tab w:val="left" w:pos="4820"/>
        </w:tabs>
        <w:spacing w:before="240"/>
        <w:jc w:val="both"/>
        <w:rPr>
          <w:rFonts w:ascii="Arial" w:hAnsi="Arial" w:cs="Arial"/>
          <w:sz w:val="20"/>
        </w:rPr>
      </w:pPr>
      <w:r w:rsidRPr="00724268">
        <w:rPr>
          <w:rFonts w:ascii="Arial" w:hAnsi="Arial" w:cs="Arial"/>
          <w:sz w:val="20"/>
        </w:rPr>
        <w:t>(</w:t>
      </w:r>
      <w:r w:rsidR="00724268" w:rsidRPr="00724268">
        <w:rPr>
          <w:rFonts w:ascii="Arial" w:hAnsi="Arial" w:cs="Arial"/>
          <w:sz w:val="20"/>
        </w:rPr>
        <w:t>Prof. PhDr. Martin Holý, Ph.D</w:t>
      </w:r>
      <w:r w:rsidR="00724268">
        <w:rPr>
          <w:rFonts w:ascii="Arial" w:hAnsi="Arial" w:cs="Arial"/>
          <w:sz w:val="20"/>
        </w:rPr>
        <w:t>, Direktor</w:t>
      </w:r>
      <w:r w:rsidRPr="00724268">
        <w:rPr>
          <w:rFonts w:ascii="Arial" w:hAnsi="Arial" w:cs="Arial"/>
          <w:sz w:val="20"/>
        </w:rPr>
        <w:t>)</w:t>
      </w:r>
      <w:r w:rsidRPr="00724268">
        <w:rPr>
          <w:rFonts w:ascii="Arial" w:hAnsi="Arial" w:cs="Arial"/>
          <w:sz w:val="20"/>
        </w:rPr>
        <w:tab/>
        <w:t>(</w:t>
      </w:r>
      <w:r w:rsidR="00D54CE0" w:rsidRPr="00724268">
        <w:rPr>
          <w:rFonts w:ascii="Arial" w:hAnsi="Arial" w:cs="Arial"/>
          <w:sz w:val="20"/>
        </w:rPr>
        <w:t>Ulrich Peters</w:t>
      </w:r>
      <w:r w:rsidR="00BB6266" w:rsidRPr="00724268">
        <w:rPr>
          <w:rFonts w:ascii="Arial" w:hAnsi="Arial" w:cs="Arial"/>
          <w:sz w:val="20"/>
        </w:rPr>
        <w:t xml:space="preserve">, </w:t>
      </w:r>
      <w:r w:rsidR="00D54CE0" w:rsidRPr="00724268">
        <w:rPr>
          <w:rFonts w:ascii="Arial" w:hAnsi="Arial" w:cs="Arial"/>
          <w:sz w:val="20"/>
        </w:rPr>
        <w:t>Vorstand</w:t>
      </w:r>
      <w:r w:rsidRPr="00724268">
        <w:rPr>
          <w:rFonts w:ascii="Arial" w:hAnsi="Arial" w:cs="Arial"/>
          <w:sz w:val="20"/>
        </w:rPr>
        <w:t>)</w:t>
      </w:r>
    </w:p>
    <w:p w:rsidR="00313C6C" w:rsidRPr="0001307E" w:rsidRDefault="00313C6C">
      <w:pPr>
        <w:keepNext/>
        <w:tabs>
          <w:tab w:val="left" w:pos="5103"/>
        </w:tabs>
        <w:spacing w:before="240"/>
        <w:ind w:left="360"/>
        <w:jc w:val="both"/>
        <w:rPr>
          <w:rFonts w:ascii="Arial" w:hAnsi="Arial" w:cs="Arial"/>
          <w:sz w:val="20"/>
        </w:rPr>
      </w:pPr>
    </w:p>
    <w:p w:rsidR="00313C6C" w:rsidRPr="0001307E" w:rsidRDefault="00313C6C">
      <w:pPr>
        <w:keepNext/>
        <w:tabs>
          <w:tab w:val="left" w:pos="5103"/>
        </w:tabs>
        <w:spacing w:before="240"/>
        <w:ind w:left="360"/>
        <w:jc w:val="both"/>
        <w:rPr>
          <w:rFonts w:ascii="Arial" w:hAnsi="Arial" w:cs="Arial"/>
          <w:sz w:val="20"/>
        </w:rPr>
      </w:pPr>
    </w:p>
    <w:p w:rsidR="00313C6C" w:rsidRPr="0001307E" w:rsidRDefault="00313C6C" w:rsidP="00BB6266">
      <w:pPr>
        <w:pStyle w:val="Zkladntextodsazen"/>
        <w:keepNext/>
        <w:tabs>
          <w:tab w:val="left" w:pos="4820"/>
        </w:tabs>
        <w:spacing w:before="240"/>
        <w:rPr>
          <w:rFonts w:cs="Arial"/>
          <w:sz w:val="20"/>
        </w:rPr>
      </w:pPr>
      <w:r w:rsidRPr="0001307E">
        <w:rPr>
          <w:rFonts w:cs="Arial"/>
          <w:sz w:val="20"/>
        </w:rPr>
        <w:tab/>
        <w:t>(Jürgen Weis</w:t>
      </w:r>
      <w:r w:rsidR="00D54CE0">
        <w:rPr>
          <w:rFonts w:cs="Arial"/>
          <w:sz w:val="20"/>
        </w:rPr>
        <w:t>, Verlagsleitung</w:t>
      </w:r>
      <w:r w:rsidRPr="0001307E">
        <w:rPr>
          <w:rFonts w:cs="Arial"/>
          <w:sz w:val="20"/>
        </w:rPr>
        <w:t>)</w:t>
      </w:r>
    </w:p>
    <w:p w:rsidR="00313C6C" w:rsidRPr="0001307E" w:rsidRDefault="00313C6C">
      <w:pPr>
        <w:keepNext/>
        <w:rPr>
          <w:rFonts w:ascii="Arial" w:hAnsi="Arial" w:cs="Arial"/>
          <w:sz w:val="20"/>
        </w:rPr>
      </w:pPr>
    </w:p>
    <w:sectPr w:rsidR="00313C6C" w:rsidRPr="0001307E">
      <w:headerReference w:type="default" r:id="rId8"/>
      <w:headerReference w:type="first" r:id="rId9"/>
      <w:pgSz w:w="11906" w:h="16838"/>
      <w:pgMar w:top="1950" w:right="1418" w:bottom="1134" w:left="1418"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40" w:rsidRDefault="006F6B40">
      <w:r>
        <w:separator/>
      </w:r>
    </w:p>
  </w:endnote>
  <w:endnote w:type="continuationSeparator" w:id="0">
    <w:p w:rsidR="006F6B40" w:rsidRDefault="006F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Quadraat-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40" w:rsidRDefault="006F6B40">
      <w:r>
        <w:separator/>
      </w:r>
    </w:p>
  </w:footnote>
  <w:footnote w:type="continuationSeparator" w:id="0">
    <w:p w:rsidR="006F6B40" w:rsidRDefault="006F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D2" w:rsidRPr="00FD20F3" w:rsidRDefault="00075CD2" w:rsidP="00E4587A">
    <w:pPr>
      <w:autoSpaceDE w:val="0"/>
      <w:autoSpaceDN w:val="0"/>
      <w:adjustRightInd w:val="0"/>
      <w:jc w:val="right"/>
      <w:rPr>
        <w:rFonts w:ascii="Arial" w:hAnsi="Arial" w:cs="Arial"/>
        <w:szCs w:val="18"/>
      </w:rPr>
    </w:pPr>
    <w:r w:rsidRPr="000C5B2B">
      <w:rPr>
        <w:rFonts w:ascii="Arial" w:hAnsi="Arial" w:cs="Arial"/>
        <w:szCs w:val="18"/>
      </w:rPr>
      <w:t xml:space="preserve">(Seite </w:t>
    </w:r>
    <w:r w:rsidRPr="000C5B2B">
      <w:rPr>
        <w:rFonts w:ascii="Arial" w:hAnsi="Arial" w:cs="Arial"/>
        <w:szCs w:val="18"/>
      </w:rPr>
      <w:fldChar w:fldCharType="begin"/>
    </w:r>
    <w:r w:rsidRPr="000C5B2B">
      <w:rPr>
        <w:rFonts w:ascii="Arial" w:hAnsi="Arial" w:cs="Arial"/>
        <w:szCs w:val="18"/>
      </w:rPr>
      <w:instrText xml:space="preserve"> PAGE </w:instrText>
    </w:r>
    <w:r w:rsidRPr="000C5B2B">
      <w:rPr>
        <w:rFonts w:ascii="Arial" w:hAnsi="Arial" w:cs="Arial"/>
        <w:szCs w:val="18"/>
      </w:rPr>
      <w:fldChar w:fldCharType="separate"/>
    </w:r>
    <w:r w:rsidR="00255065">
      <w:rPr>
        <w:rFonts w:ascii="Arial" w:hAnsi="Arial" w:cs="Arial"/>
        <w:noProof/>
        <w:szCs w:val="18"/>
      </w:rPr>
      <w:t>4</w:t>
    </w:r>
    <w:r w:rsidRPr="000C5B2B">
      <w:rPr>
        <w:rFonts w:ascii="Arial" w:hAnsi="Arial" w:cs="Arial"/>
        <w:szCs w:val="18"/>
      </w:rPr>
      <w:fldChar w:fldCharType="end"/>
    </w:r>
    <w:r w:rsidRPr="000C5B2B">
      <w:rPr>
        <w:rFonts w:ascii="Arial" w:hAnsi="Arial" w:cs="Arial"/>
        <w:szCs w:val="18"/>
      </w:rPr>
      <w:t xml:space="preserve"> von </w:t>
    </w:r>
    <w:r w:rsidRPr="000C5B2B">
      <w:rPr>
        <w:rFonts w:ascii="Arial" w:hAnsi="Arial" w:cs="Arial"/>
        <w:szCs w:val="18"/>
      </w:rPr>
      <w:fldChar w:fldCharType="begin"/>
    </w:r>
    <w:r w:rsidRPr="000C5B2B">
      <w:rPr>
        <w:rFonts w:ascii="Arial" w:hAnsi="Arial" w:cs="Arial"/>
        <w:szCs w:val="18"/>
      </w:rPr>
      <w:instrText xml:space="preserve"> NUMPAGES </w:instrText>
    </w:r>
    <w:r w:rsidRPr="000C5B2B">
      <w:rPr>
        <w:rFonts w:ascii="Arial" w:hAnsi="Arial" w:cs="Arial"/>
        <w:szCs w:val="18"/>
      </w:rPr>
      <w:fldChar w:fldCharType="separate"/>
    </w:r>
    <w:r w:rsidR="00255065">
      <w:rPr>
        <w:rFonts w:ascii="Arial" w:hAnsi="Arial" w:cs="Arial"/>
        <w:noProof/>
        <w:szCs w:val="18"/>
      </w:rPr>
      <w:t>4</w:t>
    </w:r>
    <w:r w:rsidRPr="000C5B2B">
      <w:rPr>
        <w:rFonts w:ascii="Arial" w:hAnsi="Arial" w:cs="Arial"/>
        <w:szCs w:val="18"/>
      </w:rPr>
      <w:fldChar w:fldCharType="end"/>
    </w:r>
    <w:r w:rsidRPr="000C5B2B">
      <w:rPr>
        <w:rFonts w:ascii="Arial" w:hAnsi="Arial" w:cs="Arial"/>
        <w:szCs w:val="18"/>
      </w:rPr>
      <w:t xml:space="preserve"> des Verlagsvertrages</w:t>
    </w:r>
    <w:r w:rsidR="00AB69E1">
      <w:rPr>
        <w:rFonts w:ascii="Arial" w:hAnsi="Arial" w:cs="Arial"/>
        <w:szCs w:val="18"/>
      </w:rPr>
      <w:t xml:space="preserve"> – </w:t>
    </w:r>
    <w:r w:rsidR="009018FB" w:rsidRPr="009018FB">
      <w:rPr>
        <w:rFonts w:ascii="Arial" w:hAnsi="Arial" w:cs="Arial"/>
        <w:szCs w:val="18"/>
      </w:rPr>
      <w:t>978-3-7995-1593-1</w:t>
    </w:r>
    <w:r w:rsidRPr="00FD20F3">
      <w:rPr>
        <w:rFonts w:ascii="Arial" w:hAnsi="Arial" w:cs="Arial"/>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8FB" w:rsidRPr="009018FB" w:rsidRDefault="009018FB" w:rsidP="009018FB">
    <w:pPr>
      <w:pStyle w:val="Zhlav"/>
      <w:tabs>
        <w:tab w:val="clear" w:pos="9072"/>
        <w:tab w:val="right" w:pos="8931"/>
      </w:tabs>
      <w:jc w:val="both"/>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1FBD"/>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15047341"/>
    <w:multiLevelType w:val="singleLevel"/>
    <w:tmpl w:val="04070017"/>
    <w:lvl w:ilvl="0">
      <w:start w:val="1"/>
      <w:numFmt w:val="lowerLetter"/>
      <w:lvlText w:val="%1)"/>
      <w:lvlJc w:val="left"/>
      <w:pPr>
        <w:tabs>
          <w:tab w:val="num" w:pos="360"/>
        </w:tabs>
        <w:ind w:left="360" w:hanging="360"/>
      </w:pPr>
      <w:rPr>
        <w:rFonts w:hint="default"/>
      </w:rPr>
    </w:lvl>
  </w:abstractNum>
  <w:abstractNum w:abstractNumId="2" w15:restartNumberingAfterBreak="0">
    <w:nsid w:val="24145D5C"/>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F6F47DC"/>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4145416E"/>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46C667C1"/>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483316FA"/>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37676BD"/>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68844DB6"/>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6EE33C0C"/>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71B45E42"/>
    <w:multiLevelType w:val="singleLevel"/>
    <w:tmpl w:val="0407000F"/>
    <w:lvl w:ilvl="0">
      <w:start w:val="1"/>
      <w:numFmt w:val="decimal"/>
      <w:lvlText w:val="%1."/>
      <w:lvlJc w:val="left"/>
      <w:pPr>
        <w:tabs>
          <w:tab w:val="num" w:pos="360"/>
        </w:tabs>
        <w:ind w:left="360" w:hanging="360"/>
      </w:pPr>
      <w:rPr>
        <w:rFonts w:hint="default"/>
      </w:rPr>
    </w:lvl>
  </w:abstractNum>
  <w:num w:numId="1">
    <w:abstractNumId w:val="4"/>
  </w:num>
  <w:num w:numId="2">
    <w:abstractNumId w:val="9"/>
  </w:num>
  <w:num w:numId="3">
    <w:abstractNumId w:val="7"/>
  </w:num>
  <w:num w:numId="4">
    <w:abstractNumId w:val="0"/>
  </w:num>
  <w:num w:numId="5">
    <w:abstractNumId w:val="3"/>
  </w:num>
  <w:num w:numId="6">
    <w:abstractNumId w:val="1"/>
  </w:num>
  <w:num w:numId="7">
    <w:abstractNumId w:val="8"/>
  </w:num>
  <w:num w:numId="8">
    <w:abstractNumId w:val="10"/>
  </w:num>
  <w:num w:numId="9">
    <w:abstractNumId w:val="5"/>
  </w:num>
  <w:num w:numId="10">
    <w:abstractNumId w:val="6"/>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s">
    <w15:presenceInfo w15:providerId="AD" w15:userId="S-1-5-21-1126793158-2969907220-1829432733-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14"/>
    <w:rsid w:val="0000173D"/>
    <w:rsid w:val="0001307E"/>
    <w:rsid w:val="00032ADF"/>
    <w:rsid w:val="00047D20"/>
    <w:rsid w:val="00065A9E"/>
    <w:rsid w:val="00075CD2"/>
    <w:rsid w:val="000C5B2B"/>
    <w:rsid w:val="000E0274"/>
    <w:rsid w:val="000E13B0"/>
    <w:rsid w:val="000F0A4A"/>
    <w:rsid w:val="00130505"/>
    <w:rsid w:val="00150BAD"/>
    <w:rsid w:val="0015223D"/>
    <w:rsid w:val="00182AC8"/>
    <w:rsid w:val="00194BDB"/>
    <w:rsid w:val="001C40C8"/>
    <w:rsid w:val="001D32EF"/>
    <w:rsid w:val="001F492D"/>
    <w:rsid w:val="001F6362"/>
    <w:rsid w:val="0021428A"/>
    <w:rsid w:val="0024104B"/>
    <w:rsid w:val="00245675"/>
    <w:rsid w:val="00245C37"/>
    <w:rsid w:val="00255065"/>
    <w:rsid w:val="002779D4"/>
    <w:rsid w:val="002B566A"/>
    <w:rsid w:val="002E4229"/>
    <w:rsid w:val="002F2965"/>
    <w:rsid w:val="00313763"/>
    <w:rsid w:val="00313C6C"/>
    <w:rsid w:val="0031504C"/>
    <w:rsid w:val="00317B12"/>
    <w:rsid w:val="003200DD"/>
    <w:rsid w:val="00340742"/>
    <w:rsid w:val="0039200D"/>
    <w:rsid w:val="003955CA"/>
    <w:rsid w:val="003B22AE"/>
    <w:rsid w:val="003B5CBA"/>
    <w:rsid w:val="003D71C8"/>
    <w:rsid w:val="00406B1E"/>
    <w:rsid w:val="004106DA"/>
    <w:rsid w:val="004122EF"/>
    <w:rsid w:val="00424048"/>
    <w:rsid w:val="00433760"/>
    <w:rsid w:val="00454FE5"/>
    <w:rsid w:val="00487B0F"/>
    <w:rsid w:val="005339F4"/>
    <w:rsid w:val="00554271"/>
    <w:rsid w:val="00583D17"/>
    <w:rsid w:val="005A573E"/>
    <w:rsid w:val="005C168B"/>
    <w:rsid w:val="005D2AC8"/>
    <w:rsid w:val="005E74DC"/>
    <w:rsid w:val="005F1E9A"/>
    <w:rsid w:val="00652CD3"/>
    <w:rsid w:val="00657246"/>
    <w:rsid w:val="00676AE8"/>
    <w:rsid w:val="00686984"/>
    <w:rsid w:val="006B2E50"/>
    <w:rsid w:val="006B7EA9"/>
    <w:rsid w:val="006F1AE6"/>
    <w:rsid w:val="006F6B40"/>
    <w:rsid w:val="0071499C"/>
    <w:rsid w:val="00724268"/>
    <w:rsid w:val="007275DD"/>
    <w:rsid w:val="00744B45"/>
    <w:rsid w:val="00746454"/>
    <w:rsid w:val="00760025"/>
    <w:rsid w:val="007735A4"/>
    <w:rsid w:val="00780429"/>
    <w:rsid w:val="00786A71"/>
    <w:rsid w:val="00794A7D"/>
    <w:rsid w:val="007D651E"/>
    <w:rsid w:val="007E3878"/>
    <w:rsid w:val="007E54DC"/>
    <w:rsid w:val="007F451A"/>
    <w:rsid w:val="00823387"/>
    <w:rsid w:val="00827F6E"/>
    <w:rsid w:val="008414B2"/>
    <w:rsid w:val="008450B3"/>
    <w:rsid w:val="00846193"/>
    <w:rsid w:val="00850914"/>
    <w:rsid w:val="00864525"/>
    <w:rsid w:val="00882B4C"/>
    <w:rsid w:val="0089325C"/>
    <w:rsid w:val="008D53AB"/>
    <w:rsid w:val="008D6DE1"/>
    <w:rsid w:val="008E34C1"/>
    <w:rsid w:val="008F0548"/>
    <w:rsid w:val="008F6A60"/>
    <w:rsid w:val="009018FB"/>
    <w:rsid w:val="0091171C"/>
    <w:rsid w:val="00940EEE"/>
    <w:rsid w:val="00953C42"/>
    <w:rsid w:val="00982A8D"/>
    <w:rsid w:val="009B0C12"/>
    <w:rsid w:val="009B797F"/>
    <w:rsid w:val="009D23A5"/>
    <w:rsid w:val="009F4419"/>
    <w:rsid w:val="00A07590"/>
    <w:rsid w:val="00A4089B"/>
    <w:rsid w:val="00A65D9C"/>
    <w:rsid w:val="00A84EAF"/>
    <w:rsid w:val="00AB69E1"/>
    <w:rsid w:val="00AC0061"/>
    <w:rsid w:val="00AC62A5"/>
    <w:rsid w:val="00AF1F02"/>
    <w:rsid w:val="00B160FF"/>
    <w:rsid w:val="00B537FA"/>
    <w:rsid w:val="00B84955"/>
    <w:rsid w:val="00BA6828"/>
    <w:rsid w:val="00BB37A3"/>
    <w:rsid w:val="00BB6266"/>
    <w:rsid w:val="00C072A0"/>
    <w:rsid w:val="00C24561"/>
    <w:rsid w:val="00C33493"/>
    <w:rsid w:val="00C355B9"/>
    <w:rsid w:val="00C41A6E"/>
    <w:rsid w:val="00C43C68"/>
    <w:rsid w:val="00C4627E"/>
    <w:rsid w:val="00C47EB1"/>
    <w:rsid w:val="00C817BA"/>
    <w:rsid w:val="00CA433D"/>
    <w:rsid w:val="00CC32D0"/>
    <w:rsid w:val="00CC3549"/>
    <w:rsid w:val="00CC416F"/>
    <w:rsid w:val="00CD3311"/>
    <w:rsid w:val="00CE7C23"/>
    <w:rsid w:val="00CF2BEF"/>
    <w:rsid w:val="00D214D8"/>
    <w:rsid w:val="00D520FF"/>
    <w:rsid w:val="00D54CE0"/>
    <w:rsid w:val="00D55185"/>
    <w:rsid w:val="00D638DC"/>
    <w:rsid w:val="00D64E7F"/>
    <w:rsid w:val="00D94433"/>
    <w:rsid w:val="00DA2637"/>
    <w:rsid w:val="00DC3522"/>
    <w:rsid w:val="00DC7512"/>
    <w:rsid w:val="00DF34FE"/>
    <w:rsid w:val="00DF7CE6"/>
    <w:rsid w:val="00E14D2B"/>
    <w:rsid w:val="00E3357E"/>
    <w:rsid w:val="00E4587A"/>
    <w:rsid w:val="00E76C5C"/>
    <w:rsid w:val="00E774C5"/>
    <w:rsid w:val="00EE057B"/>
    <w:rsid w:val="00F14235"/>
    <w:rsid w:val="00F5755F"/>
    <w:rsid w:val="00F61E57"/>
    <w:rsid w:val="00F639F3"/>
    <w:rsid w:val="00F64EE5"/>
    <w:rsid w:val="00FA0CE6"/>
    <w:rsid w:val="00FA2B42"/>
    <w:rsid w:val="00FB678B"/>
    <w:rsid w:val="00FB7150"/>
    <w:rsid w:val="00FD20F3"/>
    <w:rsid w:val="00FE6914"/>
    <w:rsid w:val="00FF0E25"/>
    <w:rsid w:val="00FF2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0A01F930-F7B3-4C30-AC35-B7260FBD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ourier New" w:hAnsi="Courier New"/>
      <w:sz w:val="18"/>
    </w:rPr>
  </w:style>
  <w:style w:type="paragraph" w:styleId="Nadpis1">
    <w:name w:val="heading 1"/>
    <w:basedOn w:val="Normln"/>
    <w:next w:val="Normln"/>
    <w:qFormat/>
    <w:pPr>
      <w:keepNext/>
      <w:tabs>
        <w:tab w:val="right" w:pos="9072"/>
      </w:tabs>
      <w:jc w:val="center"/>
      <w:outlineLvl w:val="0"/>
    </w:pPr>
    <w:rPr>
      <w:rFonts w:ascii="Arial" w:hAnsi="Arial"/>
      <w:sz w:val="22"/>
      <w:u w:val="single"/>
    </w:rPr>
  </w:style>
  <w:style w:type="paragraph" w:styleId="Nadpis2">
    <w:name w:val="heading 2"/>
    <w:basedOn w:val="Normln"/>
    <w:next w:val="Normln"/>
    <w:qFormat/>
    <w:pPr>
      <w:keepNext/>
      <w:tabs>
        <w:tab w:val="right" w:pos="9072"/>
      </w:tabs>
      <w:spacing w:before="240"/>
      <w:ind w:left="360"/>
      <w:jc w:val="center"/>
      <w:outlineLvl w:val="1"/>
    </w:pPr>
    <w:rPr>
      <w:rFonts w:ascii="Arial" w:hAnsi="Arial"/>
      <w:sz w:val="22"/>
      <w:u w:val="single"/>
    </w:rPr>
  </w:style>
  <w:style w:type="paragraph" w:styleId="Nadpis3">
    <w:name w:val="heading 3"/>
    <w:basedOn w:val="Normln"/>
    <w:next w:val="Normln"/>
    <w:qFormat/>
    <w:pPr>
      <w:keepNext/>
      <w:spacing w:before="480"/>
      <w:jc w:val="center"/>
      <w:outlineLvl w:val="2"/>
    </w:pPr>
    <w:rPr>
      <w:rFonts w:ascii="Garamond" w:hAnsi="Garamond"/>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rmatvorlage1">
    <w:name w:val="Formatvorlage1"/>
    <w:basedOn w:val="Normln"/>
    <w:rPr>
      <w:rFonts w:ascii="Arial" w:hAnsi="Arial"/>
      <w:sz w:val="22"/>
    </w:rPr>
  </w:style>
  <w:style w:type="paragraph" w:styleId="Nzev">
    <w:name w:val="Title"/>
    <w:basedOn w:val="Normln"/>
    <w:qFormat/>
    <w:pPr>
      <w:jc w:val="center"/>
    </w:pPr>
    <w:rPr>
      <w:rFonts w:ascii="Arial" w:hAnsi="Arial"/>
      <w:sz w:val="32"/>
    </w:rPr>
  </w:style>
  <w:style w:type="paragraph" w:styleId="Zkladntextodsazen">
    <w:name w:val="Body Text Indent"/>
    <w:basedOn w:val="Normln"/>
    <w:pPr>
      <w:ind w:left="360"/>
      <w:jc w:val="both"/>
    </w:pPr>
    <w:rPr>
      <w:rFonts w:ascii="Arial" w:hAnsi="Arial"/>
      <w:sz w:val="22"/>
    </w:rPr>
  </w:style>
  <w:style w:type="paragraph" w:styleId="Zkladntextodsazen2">
    <w:name w:val="Body Text Indent 2"/>
    <w:basedOn w:val="Normln"/>
    <w:pPr>
      <w:tabs>
        <w:tab w:val="right" w:pos="-142"/>
      </w:tabs>
      <w:ind w:left="426"/>
      <w:jc w:val="both"/>
    </w:pPr>
    <w:rPr>
      <w:rFonts w:ascii="Arial" w:hAnsi="Arial"/>
      <w:sz w:val="22"/>
    </w:rPr>
  </w:style>
  <w:style w:type="paragraph" w:styleId="Zkladntext">
    <w:name w:val="Body Text"/>
    <w:basedOn w:val="Normln"/>
    <w:pPr>
      <w:spacing w:before="240"/>
      <w:jc w:val="both"/>
    </w:pPr>
    <w:rPr>
      <w:rFonts w:ascii="Arial" w:hAnsi="Arial"/>
      <w:sz w:val="22"/>
    </w:rPr>
  </w:style>
  <w:style w:type="paragraph" w:styleId="Zkladntext2">
    <w:name w:val="Body Text 2"/>
    <w:basedOn w:val="Normln"/>
    <w:pPr>
      <w:spacing w:before="240"/>
      <w:jc w:val="center"/>
    </w:pPr>
    <w:rPr>
      <w:rFonts w:ascii="Garamond" w:hAnsi="Garamond"/>
      <w:sz w:val="22"/>
    </w:rPr>
  </w:style>
  <w:style w:type="paragraph" w:styleId="Zhlav">
    <w:name w:val="header"/>
    <w:basedOn w:val="Normln"/>
    <w:link w:val="ZhlavChar"/>
    <w:uiPriority w:val="99"/>
    <w:pPr>
      <w:tabs>
        <w:tab w:val="center" w:pos="4536"/>
        <w:tab w:val="right" w:pos="9072"/>
      </w:tabs>
    </w:pPr>
    <w:rPr>
      <w:rFonts w:ascii="Arial" w:hAnsi="Arial"/>
      <w:sz w:val="22"/>
    </w:r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Zkladntextodsazen3">
    <w:name w:val="Body Text Indent 3"/>
    <w:basedOn w:val="Normln"/>
    <w:pPr>
      <w:spacing w:before="240"/>
      <w:ind w:left="360"/>
      <w:jc w:val="both"/>
    </w:pPr>
    <w:rPr>
      <w:rFonts w:ascii="Quadraat-Regular" w:hAnsi="Quadraat-Regular"/>
      <w:sz w:val="20"/>
    </w:rPr>
  </w:style>
  <w:style w:type="character" w:styleId="Odkaznakoment">
    <w:name w:val="annotation reference"/>
    <w:rsid w:val="00C41A6E"/>
    <w:rPr>
      <w:sz w:val="16"/>
      <w:szCs w:val="16"/>
    </w:rPr>
  </w:style>
  <w:style w:type="paragraph" w:styleId="Textkomente">
    <w:name w:val="annotation text"/>
    <w:basedOn w:val="Normln"/>
    <w:link w:val="TextkomenteChar"/>
    <w:rsid w:val="00C41A6E"/>
    <w:rPr>
      <w:sz w:val="20"/>
    </w:rPr>
  </w:style>
  <w:style w:type="character" w:customStyle="1" w:styleId="TextkomenteChar">
    <w:name w:val="Text komentáře Char"/>
    <w:link w:val="Textkomente"/>
    <w:rsid w:val="00C41A6E"/>
    <w:rPr>
      <w:rFonts w:ascii="Courier New" w:hAnsi="Courier New"/>
      <w:lang w:val="de-DE" w:eastAsia="de-DE"/>
    </w:rPr>
  </w:style>
  <w:style w:type="paragraph" w:styleId="Pedmtkomente">
    <w:name w:val="annotation subject"/>
    <w:basedOn w:val="Textkomente"/>
    <w:next w:val="Textkomente"/>
    <w:link w:val="PedmtkomenteChar"/>
    <w:rsid w:val="00C41A6E"/>
    <w:rPr>
      <w:b/>
      <w:bCs/>
    </w:rPr>
  </w:style>
  <w:style w:type="character" w:customStyle="1" w:styleId="PedmtkomenteChar">
    <w:name w:val="Předmět komentáře Char"/>
    <w:link w:val="Pedmtkomente"/>
    <w:rsid w:val="00C41A6E"/>
    <w:rPr>
      <w:rFonts w:ascii="Courier New" w:hAnsi="Courier New"/>
      <w:b/>
      <w:bCs/>
      <w:lang w:val="de-DE" w:eastAsia="de-DE"/>
    </w:rPr>
  </w:style>
  <w:style w:type="paragraph" w:styleId="Textbubliny">
    <w:name w:val="Balloon Text"/>
    <w:basedOn w:val="Normln"/>
    <w:link w:val="TextbublinyChar"/>
    <w:rsid w:val="00C41A6E"/>
    <w:rPr>
      <w:rFonts w:ascii="Tahoma" w:hAnsi="Tahoma" w:cs="Tahoma"/>
      <w:sz w:val="16"/>
      <w:szCs w:val="16"/>
    </w:rPr>
  </w:style>
  <w:style w:type="character" w:customStyle="1" w:styleId="TextbublinyChar">
    <w:name w:val="Text bubliny Char"/>
    <w:link w:val="Textbubliny"/>
    <w:rsid w:val="00C41A6E"/>
    <w:rPr>
      <w:rFonts w:ascii="Tahoma" w:hAnsi="Tahoma" w:cs="Tahoma"/>
      <w:sz w:val="16"/>
      <w:szCs w:val="16"/>
      <w:lang w:val="de-DE" w:eastAsia="de-DE"/>
    </w:rPr>
  </w:style>
  <w:style w:type="paragraph" w:styleId="Prosttext">
    <w:name w:val="Plain Text"/>
    <w:basedOn w:val="Normln"/>
    <w:link w:val="ProsttextChar"/>
    <w:uiPriority w:val="99"/>
    <w:unhideWhenUsed/>
    <w:rsid w:val="00CA433D"/>
    <w:rPr>
      <w:rFonts w:ascii="Arial" w:eastAsia="Calibri" w:hAnsi="Arial" w:cs="Arial"/>
      <w:sz w:val="20"/>
    </w:rPr>
  </w:style>
  <w:style w:type="character" w:customStyle="1" w:styleId="ProsttextChar">
    <w:name w:val="Prostý text Char"/>
    <w:link w:val="Prosttext"/>
    <w:uiPriority w:val="99"/>
    <w:rsid w:val="00CA433D"/>
    <w:rPr>
      <w:rFonts w:ascii="Arial" w:eastAsia="Calibri" w:hAnsi="Arial" w:cs="Arial"/>
    </w:rPr>
  </w:style>
  <w:style w:type="paragraph" w:customStyle="1" w:styleId="Titelseite01">
    <w:name w:val="!Titelseite01"/>
    <w:basedOn w:val="Normln"/>
    <w:qFormat/>
    <w:rsid w:val="00CA433D"/>
    <w:pPr>
      <w:spacing w:before="120" w:line="280" w:lineRule="exact"/>
      <w:jc w:val="center"/>
    </w:pPr>
    <w:rPr>
      <w:rFonts w:ascii="Times New Roman" w:hAnsi="Times New Roman"/>
      <w:b/>
      <w:sz w:val="28"/>
      <w:szCs w:val="24"/>
    </w:rPr>
  </w:style>
  <w:style w:type="paragraph" w:styleId="Normlnweb">
    <w:name w:val="Normal (Web)"/>
    <w:basedOn w:val="Normln"/>
    <w:uiPriority w:val="99"/>
    <w:unhideWhenUsed/>
    <w:rsid w:val="00953C42"/>
    <w:pPr>
      <w:spacing w:before="100" w:beforeAutospacing="1" w:after="100" w:afterAutospacing="1"/>
    </w:pPr>
    <w:rPr>
      <w:rFonts w:ascii="Times New Roman" w:eastAsia="Calibri" w:hAnsi="Times New Roman"/>
      <w:sz w:val="24"/>
      <w:szCs w:val="24"/>
    </w:rPr>
  </w:style>
  <w:style w:type="character" w:customStyle="1" w:styleId="ZhlavChar">
    <w:name w:val="Záhlaví Char"/>
    <w:link w:val="Zhlav"/>
    <w:uiPriority w:val="99"/>
    <w:rsid w:val="009018F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4571">
      <w:bodyDiv w:val="1"/>
      <w:marLeft w:val="0"/>
      <w:marRight w:val="0"/>
      <w:marTop w:val="0"/>
      <w:marBottom w:val="0"/>
      <w:divBdr>
        <w:top w:val="none" w:sz="0" w:space="0" w:color="auto"/>
        <w:left w:val="none" w:sz="0" w:space="0" w:color="auto"/>
        <w:bottom w:val="none" w:sz="0" w:space="0" w:color="auto"/>
        <w:right w:val="none" w:sz="0" w:space="0" w:color="auto"/>
      </w:divBdr>
    </w:div>
    <w:div w:id="62220352">
      <w:bodyDiv w:val="1"/>
      <w:marLeft w:val="0"/>
      <w:marRight w:val="0"/>
      <w:marTop w:val="0"/>
      <w:marBottom w:val="0"/>
      <w:divBdr>
        <w:top w:val="none" w:sz="0" w:space="0" w:color="auto"/>
        <w:left w:val="none" w:sz="0" w:space="0" w:color="auto"/>
        <w:bottom w:val="none" w:sz="0" w:space="0" w:color="auto"/>
        <w:right w:val="none" w:sz="0" w:space="0" w:color="auto"/>
      </w:divBdr>
    </w:div>
    <w:div w:id="425924080">
      <w:bodyDiv w:val="1"/>
      <w:marLeft w:val="0"/>
      <w:marRight w:val="0"/>
      <w:marTop w:val="0"/>
      <w:marBottom w:val="0"/>
      <w:divBdr>
        <w:top w:val="none" w:sz="0" w:space="0" w:color="auto"/>
        <w:left w:val="none" w:sz="0" w:space="0" w:color="auto"/>
        <w:bottom w:val="none" w:sz="0" w:space="0" w:color="auto"/>
        <w:right w:val="none" w:sz="0" w:space="0" w:color="auto"/>
      </w:divBdr>
    </w:div>
    <w:div w:id="1117217431">
      <w:bodyDiv w:val="1"/>
      <w:marLeft w:val="0"/>
      <w:marRight w:val="0"/>
      <w:marTop w:val="0"/>
      <w:marBottom w:val="0"/>
      <w:divBdr>
        <w:top w:val="none" w:sz="0" w:space="0" w:color="auto"/>
        <w:left w:val="none" w:sz="0" w:space="0" w:color="auto"/>
        <w:bottom w:val="none" w:sz="0" w:space="0" w:color="auto"/>
        <w:right w:val="none" w:sz="0" w:space="0" w:color="auto"/>
      </w:divBdr>
    </w:div>
    <w:div w:id="1399942408">
      <w:bodyDiv w:val="1"/>
      <w:marLeft w:val="0"/>
      <w:marRight w:val="0"/>
      <w:marTop w:val="0"/>
      <w:marBottom w:val="0"/>
      <w:divBdr>
        <w:top w:val="none" w:sz="0" w:space="0" w:color="auto"/>
        <w:left w:val="none" w:sz="0" w:space="0" w:color="auto"/>
        <w:bottom w:val="none" w:sz="0" w:space="0" w:color="auto"/>
        <w:right w:val="none" w:sz="0" w:space="0" w:color="auto"/>
      </w:divBdr>
    </w:div>
    <w:div w:id="1415084035">
      <w:bodyDiv w:val="1"/>
      <w:marLeft w:val="0"/>
      <w:marRight w:val="0"/>
      <w:marTop w:val="0"/>
      <w:marBottom w:val="0"/>
      <w:divBdr>
        <w:top w:val="none" w:sz="0" w:space="0" w:color="auto"/>
        <w:left w:val="none" w:sz="0" w:space="0" w:color="auto"/>
        <w:bottom w:val="none" w:sz="0" w:space="0" w:color="auto"/>
        <w:right w:val="none" w:sz="0" w:space="0" w:color="auto"/>
      </w:divBdr>
    </w:div>
    <w:div w:id="1471821663">
      <w:bodyDiv w:val="1"/>
      <w:marLeft w:val="0"/>
      <w:marRight w:val="0"/>
      <w:marTop w:val="0"/>
      <w:marBottom w:val="0"/>
      <w:divBdr>
        <w:top w:val="none" w:sz="0" w:space="0" w:color="auto"/>
        <w:left w:val="none" w:sz="0" w:space="0" w:color="auto"/>
        <w:bottom w:val="none" w:sz="0" w:space="0" w:color="auto"/>
        <w:right w:val="none" w:sz="0" w:space="0" w:color="auto"/>
      </w:divBdr>
    </w:div>
    <w:div w:id="1502626238">
      <w:bodyDiv w:val="1"/>
      <w:marLeft w:val="0"/>
      <w:marRight w:val="0"/>
      <w:marTop w:val="0"/>
      <w:marBottom w:val="0"/>
      <w:divBdr>
        <w:top w:val="none" w:sz="0" w:space="0" w:color="auto"/>
        <w:left w:val="none" w:sz="0" w:space="0" w:color="auto"/>
        <w:bottom w:val="none" w:sz="0" w:space="0" w:color="auto"/>
        <w:right w:val="none" w:sz="0" w:space="0" w:color="auto"/>
      </w:divBdr>
    </w:div>
    <w:div w:id="1705902932">
      <w:bodyDiv w:val="1"/>
      <w:marLeft w:val="0"/>
      <w:marRight w:val="0"/>
      <w:marTop w:val="0"/>
      <w:marBottom w:val="0"/>
      <w:divBdr>
        <w:top w:val="none" w:sz="0" w:space="0" w:color="auto"/>
        <w:left w:val="none" w:sz="0" w:space="0" w:color="auto"/>
        <w:bottom w:val="none" w:sz="0" w:space="0" w:color="auto"/>
        <w:right w:val="none" w:sz="0" w:space="0" w:color="auto"/>
      </w:divBdr>
    </w:div>
    <w:div w:id="1802649131">
      <w:bodyDiv w:val="1"/>
      <w:marLeft w:val="0"/>
      <w:marRight w:val="0"/>
      <w:marTop w:val="0"/>
      <w:marBottom w:val="0"/>
      <w:divBdr>
        <w:top w:val="none" w:sz="0" w:space="0" w:color="auto"/>
        <w:left w:val="none" w:sz="0" w:space="0" w:color="auto"/>
        <w:bottom w:val="none" w:sz="0" w:space="0" w:color="auto"/>
        <w:right w:val="none" w:sz="0" w:space="0" w:color="auto"/>
      </w:divBdr>
    </w:div>
    <w:div w:id="1863132770">
      <w:bodyDiv w:val="1"/>
      <w:marLeft w:val="0"/>
      <w:marRight w:val="0"/>
      <w:marTop w:val="0"/>
      <w:marBottom w:val="0"/>
      <w:divBdr>
        <w:top w:val="none" w:sz="0" w:space="0" w:color="auto"/>
        <w:left w:val="none" w:sz="0" w:space="0" w:color="auto"/>
        <w:bottom w:val="none" w:sz="0" w:space="0" w:color="auto"/>
        <w:right w:val="none" w:sz="0" w:space="0" w:color="auto"/>
      </w:divBdr>
    </w:div>
    <w:div w:id="1927809743">
      <w:bodyDiv w:val="1"/>
      <w:marLeft w:val="0"/>
      <w:marRight w:val="0"/>
      <w:marTop w:val="0"/>
      <w:marBottom w:val="0"/>
      <w:divBdr>
        <w:top w:val="none" w:sz="0" w:space="0" w:color="auto"/>
        <w:left w:val="none" w:sz="0" w:space="0" w:color="auto"/>
        <w:bottom w:val="none" w:sz="0" w:space="0" w:color="auto"/>
        <w:right w:val="none" w:sz="0" w:space="0" w:color="auto"/>
      </w:divBdr>
    </w:div>
    <w:div w:id="20066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nutzer01\Lokale%20Einstellungen\Temporary%20Internet%20Files\OLK2C\JTV%20Verlagsvertrag%20Autor%20Honora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4910-564E-49EF-BD5B-8205CE97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JTV Verlagsvertrag Autor Honorar</Template>
  <TotalTime>0</TotalTime>
  <Pages>4</Pages>
  <Words>1100</Words>
  <Characters>6494</Characters>
  <Application>Microsoft Office Word</Application>
  <DocSecurity>4</DocSecurity>
  <Lines>54</Lines>
  <Paragraphs>15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Verlagsvertrag</vt:lpstr>
      <vt:lpstr>Verlagsvertrag</vt:lpstr>
    </vt:vector>
  </TitlesOfParts>
  <Company>Jan Thorbecke GmbH &amp; Co KG</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Verlagsvertrag</dc:title>
  <dc:subject/>
  <dc:creator>Benutzer01</dc:creator>
  <cp:keywords/>
  <cp:lastModifiedBy>Standard</cp:lastModifiedBy>
  <cp:revision>2</cp:revision>
  <cp:lastPrinted>2020-01-31T10:58:00Z</cp:lastPrinted>
  <dcterms:created xsi:type="dcterms:W3CDTF">2022-06-10T07:55:00Z</dcterms:created>
  <dcterms:modified xsi:type="dcterms:W3CDTF">2022-06-10T07:55:00Z</dcterms:modified>
</cp:coreProperties>
</file>