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94" w:rsidRPr="00BA7260" w:rsidRDefault="00F82455" w:rsidP="0052201B">
      <w:pPr>
        <w:jc w:val="center"/>
        <w:rPr>
          <w:rFonts w:asciiTheme="minorHAnsi" w:hAnsiTheme="minorHAnsi"/>
          <w:b/>
          <w:caps/>
        </w:rPr>
      </w:pPr>
      <w:r w:rsidRPr="00BA7260">
        <w:rPr>
          <w:rFonts w:asciiTheme="minorHAnsi" w:hAnsiTheme="minorHAnsi"/>
          <w:b/>
          <w:caps/>
        </w:rPr>
        <w:t>SMLOUVa O DÍLO</w:t>
      </w:r>
    </w:p>
    <w:p w:rsidR="00EC2B94" w:rsidRPr="00BA7260" w:rsidRDefault="00F82455" w:rsidP="00AF77D9">
      <w:pPr>
        <w:jc w:val="center"/>
        <w:rPr>
          <w:rFonts w:asciiTheme="minorHAnsi" w:hAnsiTheme="minorHAnsi"/>
          <w:sz w:val="22"/>
          <w:szCs w:val="22"/>
        </w:rPr>
      </w:pPr>
      <w:r w:rsidRPr="00BA7260">
        <w:rPr>
          <w:rFonts w:asciiTheme="minorHAnsi" w:hAnsiTheme="minorHAnsi"/>
          <w:sz w:val="22"/>
          <w:szCs w:val="22"/>
        </w:rPr>
        <w:t xml:space="preserve">č. </w:t>
      </w:r>
      <w:r w:rsidR="000E78FB" w:rsidRPr="00BA7260">
        <w:rPr>
          <w:rFonts w:asciiTheme="minorHAnsi" w:hAnsiTheme="minorHAnsi"/>
          <w:sz w:val="22"/>
          <w:szCs w:val="22"/>
        </w:rPr>
        <w:t>80</w:t>
      </w:r>
      <w:r w:rsidR="00320D88">
        <w:rPr>
          <w:rFonts w:asciiTheme="minorHAnsi" w:hAnsiTheme="minorHAnsi"/>
          <w:sz w:val="22"/>
          <w:szCs w:val="22"/>
        </w:rPr>
        <w:t>2</w:t>
      </w:r>
      <w:r w:rsidRPr="00BA7260">
        <w:rPr>
          <w:rFonts w:asciiTheme="minorHAnsi" w:hAnsiTheme="minorHAnsi"/>
          <w:sz w:val="22"/>
          <w:szCs w:val="22"/>
        </w:rPr>
        <w:t>/KaM/201</w:t>
      </w:r>
      <w:r w:rsidR="000E78FB" w:rsidRPr="00BA7260">
        <w:rPr>
          <w:rFonts w:asciiTheme="minorHAnsi" w:hAnsiTheme="minorHAnsi"/>
          <w:sz w:val="22"/>
          <w:szCs w:val="22"/>
        </w:rPr>
        <w:t>7</w:t>
      </w:r>
    </w:p>
    <w:p w:rsidR="000E78FB" w:rsidRPr="00BA7260" w:rsidRDefault="000E78FB" w:rsidP="000E78FB">
      <w:pPr>
        <w:pBdr>
          <w:bottom w:val="single" w:sz="4" w:space="0" w:color="auto"/>
        </w:pBdr>
        <w:jc w:val="center"/>
        <w:rPr>
          <w:rFonts w:ascii="Arial Narrow" w:hAnsi="Arial Narrow"/>
          <w:sz w:val="22"/>
          <w:szCs w:val="22"/>
        </w:rPr>
      </w:pPr>
      <w:r w:rsidRPr="00BA7260">
        <w:rPr>
          <w:rFonts w:asciiTheme="minorHAnsi" w:hAnsiTheme="minorHAnsi"/>
          <w:sz w:val="22"/>
          <w:szCs w:val="22"/>
        </w:rPr>
        <w:t xml:space="preserve">uzavřená podle § </w:t>
      </w:r>
      <w:smartTag w:uri="urn:schemas-microsoft-com:office:smarttags" w:element="metricconverter">
        <w:smartTagPr>
          <w:attr w:name="ProductID" w:val="2586 a"/>
        </w:smartTagPr>
        <w:r w:rsidRPr="00BA7260">
          <w:rPr>
            <w:rFonts w:asciiTheme="minorHAnsi" w:hAnsiTheme="minorHAnsi"/>
            <w:sz w:val="22"/>
            <w:szCs w:val="22"/>
          </w:rPr>
          <w:t>2586 a</w:t>
        </w:r>
      </w:smartTag>
      <w:r w:rsidRPr="00BA7260">
        <w:rPr>
          <w:rFonts w:asciiTheme="minorHAnsi" w:hAnsiTheme="minorHAnsi"/>
          <w:sz w:val="22"/>
          <w:szCs w:val="22"/>
        </w:rPr>
        <w:t xml:space="preserve"> násl. zákona č.89/2012 Sb., občanský zákoník, ve znění pozdějších předpisů</w:t>
      </w:r>
    </w:p>
    <w:p w:rsidR="00EC2B94" w:rsidRPr="00BC5812" w:rsidRDefault="00EC2B94" w:rsidP="00B17A2D">
      <w:pPr>
        <w:rPr>
          <w:rFonts w:asciiTheme="minorHAnsi" w:hAnsiTheme="minorHAnsi"/>
          <w:sz w:val="20"/>
          <w:szCs w:val="20"/>
        </w:rPr>
      </w:pP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0"/>
          <w:numId w:val="19"/>
        </w:numPr>
        <w:ind w:left="426"/>
        <w:jc w:val="both"/>
        <w:rPr>
          <w:rFonts w:asciiTheme="minorHAnsi" w:hAnsiTheme="minorHAnsi"/>
          <w:b/>
          <w:sz w:val="20"/>
          <w:szCs w:val="20"/>
        </w:rPr>
      </w:pPr>
      <w:r w:rsidRPr="00F82455">
        <w:rPr>
          <w:rFonts w:asciiTheme="minorHAnsi" w:hAnsiTheme="minorHAnsi"/>
          <w:b/>
          <w:sz w:val="20"/>
          <w:szCs w:val="20"/>
        </w:rPr>
        <w:t>SMLUVNÍ STRANY</w:t>
      </w:r>
    </w:p>
    <w:p w:rsidR="000825CF" w:rsidRPr="00BC5812" w:rsidRDefault="000825CF" w:rsidP="00F9515F">
      <w:pPr>
        <w:rPr>
          <w:rFonts w:asciiTheme="minorHAnsi" w:hAnsiTheme="minorHAnsi"/>
          <w:sz w:val="20"/>
          <w:szCs w:val="20"/>
        </w:rPr>
      </w:pPr>
    </w:p>
    <w:p w:rsidR="00EC2B94" w:rsidRPr="002155F9" w:rsidRDefault="00F82455" w:rsidP="002155F9">
      <w:pPr>
        <w:pStyle w:val="Odstavecseseznamem"/>
        <w:numPr>
          <w:ilvl w:val="1"/>
          <w:numId w:val="21"/>
        </w:numPr>
        <w:ind w:left="426" w:hanging="426"/>
        <w:jc w:val="both"/>
        <w:rPr>
          <w:rFonts w:asciiTheme="minorHAnsi" w:hAnsiTheme="minorHAnsi"/>
          <w:b/>
        </w:rPr>
      </w:pPr>
      <w:r w:rsidRPr="002155F9">
        <w:rPr>
          <w:rFonts w:asciiTheme="minorHAnsi" w:hAnsiTheme="minorHAnsi"/>
          <w:sz w:val="20"/>
          <w:szCs w:val="20"/>
        </w:rPr>
        <w:t>Objednatel</w:t>
      </w:r>
      <w:r w:rsidR="002155F9" w:rsidRPr="002155F9">
        <w:rPr>
          <w:rFonts w:asciiTheme="minorHAnsi" w:hAnsiTheme="minorHAnsi"/>
          <w:sz w:val="20"/>
          <w:szCs w:val="20"/>
        </w:rPr>
        <w:t>:</w:t>
      </w:r>
      <w:r w:rsidR="002155F9" w:rsidRPr="002155F9">
        <w:rPr>
          <w:rFonts w:asciiTheme="minorHAnsi" w:hAnsiTheme="minorHAnsi"/>
          <w:sz w:val="20"/>
          <w:szCs w:val="20"/>
        </w:rPr>
        <w:tab/>
      </w:r>
      <w:r w:rsidR="002155F9" w:rsidRPr="002155F9">
        <w:rPr>
          <w:rFonts w:asciiTheme="minorHAnsi" w:hAnsiTheme="minorHAnsi"/>
          <w:sz w:val="20"/>
          <w:szCs w:val="20"/>
        </w:rPr>
        <w:tab/>
      </w:r>
      <w:r w:rsidR="002155F9" w:rsidRPr="002155F9">
        <w:rPr>
          <w:rFonts w:asciiTheme="minorHAnsi" w:hAnsiTheme="minorHAnsi"/>
          <w:sz w:val="20"/>
          <w:szCs w:val="20"/>
        </w:rPr>
        <w:tab/>
      </w:r>
      <w:r w:rsidRPr="002155F9">
        <w:rPr>
          <w:rFonts w:asciiTheme="minorHAnsi" w:hAnsiTheme="minorHAnsi"/>
          <w:b/>
        </w:rPr>
        <w:t>UNIVERZITA KARLOVA</w:t>
      </w:r>
      <w:r w:rsidRPr="002155F9">
        <w:rPr>
          <w:rFonts w:asciiTheme="minorHAnsi" w:hAnsiTheme="minorHAnsi"/>
          <w:b/>
        </w:rPr>
        <w:tab/>
      </w:r>
      <w:r w:rsidRPr="002155F9">
        <w:rPr>
          <w:rFonts w:asciiTheme="minorHAnsi" w:hAnsiTheme="minorHAnsi"/>
          <w:b/>
        </w:rPr>
        <w:tab/>
      </w:r>
    </w:p>
    <w:p w:rsidR="00EC2B94" w:rsidRPr="00BC5812" w:rsidRDefault="002155F9" w:rsidP="00F9515F">
      <w:pPr>
        <w:rPr>
          <w:rFonts w:asciiTheme="minorHAnsi" w:hAnsiTheme="minorHAnsi"/>
          <w:sz w:val="20"/>
          <w:szCs w:val="20"/>
        </w:rPr>
      </w:pPr>
      <w:r>
        <w:rPr>
          <w:rFonts w:asciiTheme="minorHAnsi" w:hAnsiTheme="minorHAnsi"/>
          <w:sz w:val="20"/>
          <w:szCs w:val="20"/>
        </w:rPr>
        <w:t>Sídlo:</w:t>
      </w:r>
      <w:r w:rsidR="00F82455" w:rsidRPr="00F82455">
        <w:rPr>
          <w:rFonts w:asciiTheme="minorHAnsi" w:hAnsiTheme="minorHAnsi"/>
          <w:sz w:val="20"/>
          <w:szCs w:val="20"/>
        </w:rPr>
        <w:tab/>
      </w:r>
      <w:r>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t>116 36 Praha 1, Ovocný trh 560/5</w:t>
      </w:r>
    </w:p>
    <w:p w:rsidR="00BA7260" w:rsidRDefault="00F82455" w:rsidP="00F9515F">
      <w:pPr>
        <w:ind w:left="2832"/>
        <w:rPr>
          <w:rFonts w:asciiTheme="minorHAnsi" w:hAnsiTheme="minorHAnsi"/>
          <w:sz w:val="20"/>
          <w:szCs w:val="20"/>
        </w:rPr>
      </w:pPr>
      <w:r w:rsidRPr="00F82455">
        <w:rPr>
          <w:rFonts w:asciiTheme="minorHAnsi" w:hAnsiTheme="minorHAnsi"/>
          <w:sz w:val="20"/>
          <w:szCs w:val="20"/>
        </w:rPr>
        <w:t xml:space="preserve">(tato smlouva o dílo se týká součásti UK, tj. Kolejí a menz, se sídlem </w:t>
      </w:r>
    </w:p>
    <w:p w:rsidR="00EC2B94" w:rsidRPr="00BC5812" w:rsidRDefault="00F82455" w:rsidP="00F9515F">
      <w:pPr>
        <w:ind w:left="2832"/>
        <w:rPr>
          <w:rFonts w:asciiTheme="minorHAnsi" w:hAnsiTheme="minorHAnsi"/>
          <w:sz w:val="20"/>
          <w:szCs w:val="20"/>
        </w:rPr>
      </w:pPr>
      <w:r w:rsidRPr="00F82455">
        <w:rPr>
          <w:rFonts w:asciiTheme="minorHAnsi" w:hAnsiTheme="minorHAnsi"/>
          <w:sz w:val="20"/>
          <w:szCs w:val="20"/>
        </w:rPr>
        <w:t>116 43 Praha 1, Voršilská 144/1)</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Zastoupen:</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Ing. Jiřím Macounem, ředitelem Kolejí a menz</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CZ00216208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00BC5812">
        <w:rPr>
          <w:rFonts w:asciiTheme="minorHAnsi" w:hAnsiTheme="minorHAnsi"/>
          <w:sz w:val="20"/>
          <w:szCs w:val="20"/>
        </w:rPr>
        <w:tab/>
      </w:r>
      <w:r w:rsidRPr="00F82455">
        <w:rPr>
          <w:rFonts w:asciiTheme="minorHAnsi" w:hAnsiTheme="minorHAnsi"/>
          <w:sz w:val="20"/>
          <w:szCs w:val="20"/>
        </w:rPr>
        <w:t xml:space="preserve">Ing. J. Jandus, </w:t>
      </w:r>
      <w:r w:rsidR="009A485F">
        <w:rPr>
          <w:rFonts w:asciiTheme="minorHAnsi" w:hAnsiTheme="minorHAnsi"/>
          <w:sz w:val="20"/>
          <w:szCs w:val="20"/>
        </w:rPr>
        <w:t xml:space="preserve"> J. </w:t>
      </w:r>
      <w:r w:rsidR="00320D88">
        <w:rPr>
          <w:rFonts w:asciiTheme="minorHAnsi" w:hAnsiTheme="minorHAnsi"/>
          <w:sz w:val="20"/>
          <w:szCs w:val="20"/>
        </w:rPr>
        <w:t>Baslová</w:t>
      </w:r>
      <w:r w:rsidR="009A485F">
        <w:rPr>
          <w:rFonts w:asciiTheme="minorHAnsi" w:hAnsiTheme="minorHAnsi"/>
          <w:sz w:val="20"/>
          <w:szCs w:val="20"/>
        </w:rPr>
        <w:t xml:space="preserve">, </w:t>
      </w:r>
      <w:r w:rsidRPr="00F82455">
        <w:rPr>
          <w:rFonts w:asciiTheme="minorHAnsi" w:hAnsiTheme="minorHAnsi"/>
          <w:sz w:val="20"/>
          <w:szCs w:val="20"/>
        </w:rPr>
        <w:t>J. Dančevský</w:t>
      </w:r>
      <w:r w:rsidR="00137295">
        <w:rPr>
          <w:rFonts w:asciiTheme="minorHAnsi" w:hAnsiTheme="minorHAnsi"/>
          <w:sz w:val="20"/>
          <w:szCs w:val="20"/>
        </w:rPr>
        <w:t xml:space="preserve">, </w:t>
      </w:r>
      <w:r w:rsidR="00320D88">
        <w:rPr>
          <w:rFonts w:asciiTheme="minorHAnsi" w:hAnsiTheme="minorHAnsi"/>
          <w:sz w:val="20"/>
          <w:szCs w:val="20"/>
        </w:rPr>
        <w:t>R. Neubauer</w:t>
      </w:r>
      <w:r w:rsidRPr="00F82455">
        <w:rPr>
          <w:rFonts w:asciiTheme="minorHAnsi" w:hAnsiTheme="minorHAnsi"/>
          <w:sz w:val="20"/>
          <w:szCs w:val="20"/>
        </w:rPr>
        <w:t xml:space="preserve">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 ve věcech smluvních:</w:t>
      </w:r>
      <w:r w:rsidRPr="00F82455">
        <w:rPr>
          <w:rFonts w:asciiTheme="minorHAnsi" w:hAnsiTheme="minorHAnsi"/>
          <w:sz w:val="20"/>
          <w:szCs w:val="20"/>
        </w:rPr>
        <w:tab/>
      </w:r>
      <w:r w:rsidRPr="00F82455">
        <w:rPr>
          <w:rFonts w:asciiTheme="minorHAnsi" w:hAnsiTheme="minorHAnsi"/>
          <w:sz w:val="20"/>
          <w:szCs w:val="20"/>
        </w:rPr>
        <w:tab/>
        <w:t>Ing. J. Jandus</w:t>
      </w:r>
      <w:r w:rsidRPr="00F82455">
        <w:rPr>
          <w:rFonts w:asciiTheme="minorHAnsi" w:hAnsiTheme="minorHAnsi"/>
          <w:sz w:val="20"/>
          <w:szCs w:val="20"/>
        </w:rPr>
        <w:tab/>
      </w:r>
    </w:p>
    <w:p w:rsidR="00211779" w:rsidRPr="00BC5812" w:rsidRDefault="00211779" w:rsidP="00F9515F">
      <w:pPr>
        <w:rPr>
          <w:rFonts w:asciiTheme="minorHAnsi" w:hAnsiTheme="minorHAnsi"/>
          <w:sz w:val="20"/>
          <w:szCs w:val="20"/>
        </w:rPr>
      </w:pPr>
    </w:p>
    <w:p w:rsidR="006E0669" w:rsidRPr="00BC5812" w:rsidRDefault="00F82455" w:rsidP="006E0669">
      <w:pPr>
        <w:rPr>
          <w:rFonts w:asciiTheme="minorHAnsi" w:hAnsiTheme="minorHAnsi"/>
          <w:sz w:val="20"/>
          <w:szCs w:val="20"/>
        </w:rPr>
      </w:pPr>
      <w:r>
        <w:rPr>
          <w:rFonts w:asciiTheme="minorHAnsi" w:hAnsiTheme="minorHAnsi"/>
          <w:sz w:val="20"/>
          <w:szCs w:val="20"/>
        </w:rPr>
        <w:t>Bankovní spojení:</w:t>
      </w:r>
      <w:r>
        <w:rPr>
          <w:rFonts w:asciiTheme="minorHAnsi" w:hAnsiTheme="minorHAnsi"/>
          <w:sz w:val="20"/>
          <w:szCs w:val="20"/>
        </w:rPr>
        <w:tab/>
      </w:r>
      <w:r>
        <w:rPr>
          <w:rFonts w:asciiTheme="minorHAnsi" w:hAnsiTheme="minorHAnsi"/>
          <w:sz w:val="20"/>
          <w:szCs w:val="20"/>
        </w:rPr>
        <w:tab/>
        <w:t>Česká spořitelna, a.s. Praha 4</w:t>
      </w:r>
    </w:p>
    <w:p w:rsidR="006E0669" w:rsidRPr="00BC5812" w:rsidRDefault="00F82455" w:rsidP="006E0669">
      <w:pPr>
        <w:rPr>
          <w:rFonts w:asciiTheme="minorHAnsi" w:hAnsiTheme="minorHAnsi"/>
          <w:sz w:val="20"/>
          <w:szCs w:val="20"/>
        </w:rPr>
      </w:pPr>
      <w:r>
        <w:rPr>
          <w:rFonts w:asciiTheme="minorHAnsi" w:hAnsiTheme="minorHAnsi"/>
          <w:sz w:val="20"/>
          <w:szCs w:val="20"/>
        </w:rPr>
        <w:t>Číslo účtu:</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3093939319/0800</w:t>
      </w:r>
    </w:p>
    <w:p w:rsidR="00EC2B94" w:rsidRPr="00BC5812" w:rsidRDefault="00F82455" w:rsidP="00F9515F">
      <w:pPr>
        <w:pStyle w:val="Zhlav"/>
        <w:ind w:left="426" w:hanging="426"/>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„objednatel</w:t>
      </w:r>
      <w:r w:rsidRPr="00F82455">
        <w:rPr>
          <w:rFonts w:asciiTheme="minorHAnsi" w:hAnsiTheme="minorHAnsi"/>
          <w:b/>
          <w:sz w:val="20"/>
          <w:szCs w:val="20"/>
        </w:rPr>
        <w:t>“</w:t>
      </w:r>
      <w:r w:rsidRPr="00F82455">
        <w:rPr>
          <w:rFonts w:asciiTheme="minorHAnsi" w:hAnsiTheme="minorHAnsi"/>
          <w:sz w:val="20"/>
          <w:szCs w:val="20"/>
        </w:rPr>
        <w:t>)</w:t>
      </w:r>
    </w:p>
    <w:p w:rsidR="00EC2B94" w:rsidRDefault="00EC2B94" w:rsidP="00F9515F">
      <w:pPr>
        <w:rPr>
          <w:rFonts w:asciiTheme="minorHAnsi" w:hAnsiTheme="minorHAnsi"/>
          <w:sz w:val="20"/>
          <w:szCs w:val="20"/>
        </w:rPr>
      </w:pPr>
    </w:p>
    <w:p w:rsidR="002155F9" w:rsidRPr="00BC5812" w:rsidRDefault="002155F9" w:rsidP="00F9515F">
      <w:pPr>
        <w:rPr>
          <w:rFonts w:asciiTheme="minorHAnsi" w:hAnsiTheme="minorHAnsi"/>
          <w:sz w:val="20"/>
          <w:szCs w:val="20"/>
        </w:rPr>
      </w:pPr>
    </w:p>
    <w:p w:rsidR="000825CF" w:rsidRPr="008B7648" w:rsidRDefault="00F82455" w:rsidP="00F9515F">
      <w:pPr>
        <w:pStyle w:val="Odstavecseseznamem"/>
        <w:numPr>
          <w:ilvl w:val="1"/>
          <w:numId w:val="21"/>
        </w:numPr>
        <w:jc w:val="both"/>
        <w:rPr>
          <w:rFonts w:asciiTheme="minorHAnsi" w:hAnsiTheme="minorHAnsi"/>
          <w:b/>
          <w:sz w:val="20"/>
          <w:szCs w:val="20"/>
        </w:rPr>
      </w:pPr>
      <w:r w:rsidRPr="00F82455">
        <w:rPr>
          <w:rFonts w:asciiTheme="minorHAnsi" w:hAnsiTheme="minorHAnsi"/>
          <w:sz w:val="20"/>
          <w:szCs w:val="20"/>
        </w:rPr>
        <w:t>Zhotovitel</w:t>
      </w:r>
      <w:r w:rsidR="002155F9">
        <w:rPr>
          <w:rFonts w:asciiTheme="minorHAnsi" w:hAnsiTheme="minorHAnsi"/>
          <w:sz w:val="20"/>
          <w:szCs w:val="20"/>
        </w:rPr>
        <w:t>:</w:t>
      </w:r>
      <w:r w:rsidR="002155F9">
        <w:rPr>
          <w:rFonts w:asciiTheme="minorHAnsi" w:hAnsiTheme="minorHAnsi"/>
          <w:sz w:val="20"/>
          <w:szCs w:val="20"/>
        </w:rPr>
        <w:tab/>
      </w:r>
      <w:r w:rsidR="002155F9">
        <w:rPr>
          <w:rFonts w:asciiTheme="minorHAnsi" w:hAnsiTheme="minorHAnsi"/>
          <w:sz w:val="20"/>
          <w:szCs w:val="20"/>
        </w:rPr>
        <w:tab/>
      </w:r>
      <w:r w:rsidR="002155F9">
        <w:rPr>
          <w:rFonts w:asciiTheme="minorHAnsi" w:hAnsiTheme="minorHAnsi"/>
          <w:sz w:val="20"/>
          <w:szCs w:val="20"/>
        </w:rPr>
        <w:tab/>
      </w:r>
      <w:r w:rsidR="00413253" w:rsidRPr="008B7648">
        <w:rPr>
          <w:rFonts w:asciiTheme="minorHAnsi" w:hAnsiTheme="minorHAnsi"/>
          <w:b/>
          <w:sz w:val="20"/>
          <w:szCs w:val="20"/>
        </w:rPr>
        <w:t>MIRAS – stavitelství a sanace  s.r.o., odštěpný závod Plzeň</w:t>
      </w:r>
    </w:p>
    <w:p w:rsidR="00EC2B94" w:rsidRPr="00BC5812" w:rsidRDefault="00EC2B94" w:rsidP="00F9515F">
      <w:pPr>
        <w:pStyle w:val="Odstavecseseznamem"/>
        <w:ind w:left="2524" w:firstLine="312"/>
        <w:jc w:val="both"/>
        <w:rPr>
          <w:rFonts w:asciiTheme="minorHAnsi" w:hAnsiTheme="minorHAnsi"/>
          <w:b/>
          <w:sz w:val="20"/>
          <w:szCs w:val="20"/>
        </w:rPr>
      </w:pPr>
    </w:p>
    <w:p w:rsidR="00EC2B94" w:rsidRPr="00BC5812" w:rsidRDefault="009A485F" w:rsidP="00F9515F">
      <w:pPr>
        <w:rPr>
          <w:rFonts w:asciiTheme="minorHAnsi" w:hAnsiTheme="minorHAnsi"/>
          <w:sz w:val="20"/>
          <w:szCs w:val="20"/>
        </w:rPr>
      </w:pPr>
      <w:r>
        <w:rPr>
          <w:rFonts w:asciiTheme="minorHAnsi" w:hAnsiTheme="minorHAnsi"/>
          <w:sz w:val="20"/>
          <w:szCs w:val="20"/>
        </w:rPr>
        <w:t>S</w:t>
      </w:r>
      <w:r w:rsidR="00F82455" w:rsidRPr="00F82455">
        <w:rPr>
          <w:rFonts w:asciiTheme="minorHAnsi" w:hAnsiTheme="minorHAnsi"/>
          <w:sz w:val="20"/>
          <w:szCs w:val="20"/>
        </w:rPr>
        <w:t>ídlo:</w:t>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r w:rsidR="00413253">
        <w:rPr>
          <w:rFonts w:asciiTheme="minorHAnsi" w:hAnsiTheme="minorHAnsi"/>
          <w:sz w:val="20"/>
          <w:szCs w:val="20"/>
        </w:rPr>
        <w:t>V Dolově 658, 322 00 Plzeň - Křimice</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jednající:</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00413253">
        <w:rPr>
          <w:rFonts w:asciiTheme="minorHAnsi" w:hAnsiTheme="minorHAnsi"/>
          <w:sz w:val="20"/>
          <w:szCs w:val="20"/>
        </w:rPr>
        <w:t>Michaelem Fictumem – jednatel a vedoucí o.z. Plzeň</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00413253">
        <w:rPr>
          <w:rFonts w:asciiTheme="minorHAnsi" w:hAnsiTheme="minorHAnsi"/>
          <w:sz w:val="20"/>
          <w:szCs w:val="20"/>
        </w:rPr>
        <w:t>26385759</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00413253">
        <w:rPr>
          <w:rFonts w:asciiTheme="minorHAnsi" w:hAnsiTheme="minorHAnsi"/>
          <w:sz w:val="20"/>
          <w:szCs w:val="20"/>
        </w:rPr>
        <w:t>CZ26385759</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zapsán v obchodním rejstříku vedeném </w:t>
      </w:r>
      <w:r w:rsidR="00413253">
        <w:rPr>
          <w:rFonts w:asciiTheme="minorHAnsi" w:hAnsiTheme="minorHAnsi"/>
          <w:sz w:val="20"/>
          <w:szCs w:val="20"/>
        </w:rPr>
        <w:t xml:space="preserve"> MS v Praze, C 196901</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r w:rsidRPr="00F82455">
        <w:rPr>
          <w:rFonts w:asciiTheme="minorHAnsi" w:hAnsiTheme="minorHAnsi"/>
          <w:sz w:val="20"/>
          <w:szCs w:val="20"/>
        </w:rPr>
        <w:tab/>
      </w:r>
      <w:r w:rsidR="00413253">
        <w:rPr>
          <w:rFonts w:asciiTheme="minorHAnsi" w:hAnsiTheme="minorHAnsi"/>
          <w:sz w:val="20"/>
          <w:szCs w:val="20"/>
        </w:rPr>
        <w:t>Michal Fictum, Ing. Pavel Zolotarev-výrobní ředitel, Radek Švůgr-stavebyvedoucí</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b) ve věcech smluvních (s výjimkou uzavření smlouvy a jejích dodatků): </w:t>
      </w:r>
      <w:r w:rsidR="00413253">
        <w:rPr>
          <w:rFonts w:asciiTheme="minorHAnsi" w:hAnsiTheme="minorHAnsi"/>
          <w:sz w:val="20"/>
          <w:szCs w:val="20"/>
        </w:rPr>
        <w:t>Michal Fictum, Ing. Pavel Zolotarev</w:t>
      </w:r>
    </w:p>
    <w:p w:rsidR="00436AF4" w:rsidRPr="00BC5812" w:rsidRDefault="00436AF4" w:rsidP="00F9515F">
      <w:pPr>
        <w:rPr>
          <w:rFonts w:asciiTheme="minorHAnsi" w:hAnsiTheme="minorHAnsi"/>
          <w:sz w:val="20"/>
          <w:szCs w:val="20"/>
        </w:rPr>
      </w:pP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Bankovní spojení:</w:t>
      </w:r>
      <w:r w:rsidRPr="00F82455">
        <w:rPr>
          <w:rFonts w:asciiTheme="minorHAnsi" w:hAnsiTheme="minorHAnsi"/>
          <w:sz w:val="20"/>
          <w:szCs w:val="20"/>
        </w:rPr>
        <w:tab/>
      </w:r>
      <w:bookmarkStart w:id="0" w:name="_Hlt515343220"/>
      <w:bookmarkEnd w:id="0"/>
      <w:r w:rsidRPr="00F82455">
        <w:rPr>
          <w:rFonts w:asciiTheme="minorHAnsi" w:hAnsiTheme="minorHAnsi"/>
          <w:sz w:val="20"/>
          <w:szCs w:val="20"/>
        </w:rPr>
        <w:tab/>
      </w:r>
      <w:r w:rsidR="00413253">
        <w:rPr>
          <w:rFonts w:asciiTheme="minorHAnsi" w:hAnsiTheme="minorHAnsi"/>
          <w:sz w:val="20"/>
          <w:szCs w:val="20"/>
        </w:rPr>
        <w:t>ČSOB a.s., UniCredit Bank a.s.</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Číslo účtu: </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00413253">
        <w:rPr>
          <w:rFonts w:asciiTheme="minorHAnsi" w:hAnsiTheme="minorHAnsi"/>
          <w:sz w:val="20"/>
          <w:szCs w:val="20"/>
        </w:rPr>
        <w:t>216005219/0300   2108107335/2700</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„zhotovitel</w:t>
      </w:r>
      <w:r w:rsidRPr="00F82455">
        <w:rPr>
          <w:rFonts w:asciiTheme="minorHAnsi" w:hAnsiTheme="minorHAnsi"/>
          <w:b/>
          <w:sz w:val="20"/>
          <w:szCs w:val="20"/>
        </w:rPr>
        <w:t>“</w:t>
      </w:r>
      <w:r w:rsidRPr="00F82455">
        <w:rPr>
          <w:rFonts w:asciiTheme="minorHAnsi" w:hAnsiTheme="minorHAnsi"/>
          <w:sz w:val="20"/>
          <w:szCs w:val="20"/>
        </w:rPr>
        <w:t>)</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 xml:space="preserve">Předmět díla, název akce a místo plnění </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Touto smlouvou se zavazuje zhotovitel, že provede níže specifikované dílo na svůj náklad a nebezpečí ve sjednané době a objednatel se zavazuje provedené dílo převzít a zaplatit za něj sjednanou cenu.                                                                                </w:t>
      </w:r>
    </w:p>
    <w:p w:rsidR="000825CF" w:rsidRPr="00BC5812" w:rsidRDefault="000825CF" w:rsidP="00F9515F">
      <w:pPr>
        <w:pStyle w:val="Odstavecseseznamem"/>
        <w:ind w:left="397"/>
        <w:jc w:val="both"/>
        <w:rPr>
          <w:rFonts w:asciiTheme="minorHAnsi" w:hAnsiTheme="minorHAnsi"/>
          <w:sz w:val="20"/>
          <w:szCs w:val="20"/>
        </w:rPr>
      </w:pPr>
    </w:p>
    <w:p w:rsidR="00B3702D" w:rsidRPr="00BC5812" w:rsidRDefault="00F82455" w:rsidP="00B3702D">
      <w:pPr>
        <w:autoSpaceDE w:val="0"/>
        <w:autoSpaceDN w:val="0"/>
        <w:adjustRightInd w:val="0"/>
        <w:ind w:left="426"/>
        <w:rPr>
          <w:rFonts w:asciiTheme="minorHAnsi" w:hAnsiTheme="minorHAnsi" w:cs="Calibri"/>
          <w:sz w:val="20"/>
          <w:szCs w:val="20"/>
        </w:rPr>
      </w:pPr>
      <w:r w:rsidRPr="00F82455">
        <w:rPr>
          <w:rFonts w:asciiTheme="minorHAnsi" w:hAnsiTheme="minorHAnsi"/>
          <w:sz w:val="20"/>
          <w:szCs w:val="20"/>
        </w:rPr>
        <w:t xml:space="preserve">Předmětem díla je provedení stavby </w:t>
      </w:r>
      <w:r w:rsidRPr="00F82455">
        <w:rPr>
          <w:rFonts w:asciiTheme="minorHAnsi" w:hAnsiTheme="minorHAnsi"/>
          <w:b/>
          <w:sz w:val="20"/>
          <w:szCs w:val="20"/>
        </w:rPr>
        <w:t>„</w:t>
      </w:r>
      <w:r w:rsidRPr="00F82455">
        <w:rPr>
          <w:rFonts w:asciiTheme="minorHAnsi" w:hAnsiTheme="minorHAnsi"/>
          <w:b/>
          <w:bCs/>
          <w:sz w:val="20"/>
          <w:szCs w:val="20"/>
        </w:rPr>
        <w:t xml:space="preserve">UK  </w:t>
      </w:r>
      <w:r w:rsidR="00137295">
        <w:rPr>
          <w:rFonts w:asciiTheme="minorHAnsi" w:hAnsiTheme="minorHAnsi"/>
          <w:b/>
          <w:bCs/>
          <w:sz w:val="20"/>
          <w:szCs w:val="20"/>
        </w:rPr>
        <w:t>KAM</w:t>
      </w:r>
      <w:r w:rsidRPr="00F82455">
        <w:rPr>
          <w:rFonts w:asciiTheme="minorHAnsi" w:hAnsiTheme="minorHAnsi"/>
          <w:b/>
          <w:bCs/>
          <w:sz w:val="20"/>
          <w:szCs w:val="20"/>
        </w:rPr>
        <w:t xml:space="preserve"> – </w:t>
      </w:r>
      <w:r w:rsidR="00137295" w:rsidRPr="00137295">
        <w:rPr>
          <w:rFonts w:asciiTheme="minorHAnsi" w:hAnsiTheme="minorHAnsi"/>
          <w:b/>
          <w:bCs/>
          <w:caps/>
          <w:sz w:val="20"/>
          <w:szCs w:val="20"/>
        </w:rPr>
        <w:t xml:space="preserve">zateplení koleje </w:t>
      </w:r>
      <w:r w:rsidR="00320D88">
        <w:rPr>
          <w:rFonts w:asciiTheme="minorHAnsi" w:hAnsiTheme="minorHAnsi"/>
          <w:b/>
          <w:bCs/>
          <w:caps/>
          <w:sz w:val="20"/>
          <w:szCs w:val="20"/>
        </w:rPr>
        <w:t>bolevecká</w:t>
      </w:r>
      <w:r w:rsidR="00137295" w:rsidRPr="00137295">
        <w:rPr>
          <w:rFonts w:asciiTheme="minorHAnsi" w:hAnsiTheme="minorHAnsi"/>
          <w:b/>
          <w:bCs/>
          <w:caps/>
          <w:sz w:val="20"/>
          <w:szCs w:val="20"/>
        </w:rPr>
        <w:t>, P</w:t>
      </w:r>
      <w:r w:rsidR="00320D88">
        <w:rPr>
          <w:rFonts w:asciiTheme="minorHAnsi" w:hAnsiTheme="minorHAnsi"/>
          <w:b/>
          <w:bCs/>
          <w:caps/>
          <w:sz w:val="20"/>
          <w:szCs w:val="20"/>
        </w:rPr>
        <w:t>lzeň</w:t>
      </w:r>
      <w:r w:rsidRPr="00137295">
        <w:rPr>
          <w:rFonts w:asciiTheme="minorHAnsi" w:hAnsiTheme="minorHAnsi"/>
          <w:b/>
          <w:bCs/>
          <w:caps/>
          <w:sz w:val="20"/>
          <w:szCs w:val="20"/>
        </w:rPr>
        <w:t>“</w:t>
      </w:r>
      <w:r w:rsidRPr="00F82455">
        <w:rPr>
          <w:rFonts w:asciiTheme="minorHAnsi" w:hAnsiTheme="minorHAnsi"/>
          <w:sz w:val="20"/>
          <w:szCs w:val="20"/>
        </w:rPr>
        <w:t xml:space="preserve">, </w:t>
      </w:r>
      <w:r w:rsidR="00137295">
        <w:rPr>
          <w:rFonts w:asciiTheme="minorHAnsi" w:hAnsiTheme="minorHAnsi"/>
          <w:sz w:val="20"/>
          <w:szCs w:val="20"/>
        </w:rPr>
        <w:t>a</w:t>
      </w:r>
      <w:r w:rsidRPr="00F82455">
        <w:rPr>
          <w:rFonts w:asciiTheme="minorHAnsi" w:hAnsiTheme="minorHAnsi" w:cs="Calibri"/>
          <w:sz w:val="20"/>
          <w:szCs w:val="20"/>
        </w:rPr>
        <w:t xml:space="preserve">kce zahrnuje m.j. </w:t>
      </w:r>
      <w:r w:rsidR="00137295">
        <w:rPr>
          <w:rFonts w:asciiTheme="minorHAnsi" w:hAnsiTheme="minorHAnsi" w:cs="Calibri"/>
          <w:sz w:val="20"/>
          <w:szCs w:val="20"/>
        </w:rPr>
        <w:t>zateplení obvodového pláště kontaktním zateplovacím systémem, zateplení střechy včetně nové hydroizolace, výměnu okenních prvků</w:t>
      </w:r>
      <w:r w:rsidRPr="00F82455">
        <w:rPr>
          <w:rFonts w:asciiTheme="minorHAnsi" w:hAnsiTheme="minorHAnsi" w:cs="Calibri"/>
          <w:sz w:val="20"/>
          <w:szCs w:val="20"/>
        </w:rPr>
        <w:t>.</w:t>
      </w:r>
    </w:p>
    <w:p w:rsidR="00B3702D" w:rsidRPr="00BC5812" w:rsidRDefault="00B3702D" w:rsidP="00B3702D">
      <w:pPr>
        <w:autoSpaceDE w:val="0"/>
        <w:autoSpaceDN w:val="0"/>
        <w:adjustRightInd w:val="0"/>
        <w:ind w:left="426"/>
        <w:rPr>
          <w:rFonts w:asciiTheme="minorHAnsi" w:hAnsiTheme="minorHAnsi" w:cs="Calibri"/>
          <w:sz w:val="20"/>
          <w:szCs w:val="20"/>
        </w:rPr>
      </w:pPr>
    </w:p>
    <w:p w:rsidR="000825CF" w:rsidRDefault="00F82455" w:rsidP="00F9515F">
      <w:pPr>
        <w:pStyle w:val="Odstavecseseznamem"/>
        <w:ind w:left="397"/>
        <w:jc w:val="both"/>
        <w:rPr>
          <w:rFonts w:asciiTheme="minorHAnsi" w:hAnsiTheme="minorHAnsi"/>
          <w:sz w:val="20"/>
          <w:szCs w:val="20"/>
        </w:rPr>
      </w:pPr>
      <w:r w:rsidRPr="00320D88">
        <w:rPr>
          <w:rFonts w:asciiTheme="minorHAnsi" w:hAnsiTheme="minorHAnsi"/>
          <w:sz w:val="20"/>
          <w:szCs w:val="20"/>
        </w:rPr>
        <w:t xml:space="preserve">Místem plnění je </w:t>
      </w:r>
      <w:r w:rsidR="00320D88" w:rsidRPr="00320D88">
        <w:rPr>
          <w:rFonts w:asciiTheme="minorHAnsi" w:hAnsiTheme="minorHAnsi"/>
          <w:sz w:val="20"/>
          <w:szCs w:val="20"/>
        </w:rPr>
        <w:t>objekt</w:t>
      </w:r>
      <w:r w:rsidR="000E78FB" w:rsidRPr="00320D88">
        <w:rPr>
          <w:rFonts w:asciiTheme="minorHAnsi" w:hAnsiTheme="minorHAnsi"/>
          <w:sz w:val="20"/>
          <w:szCs w:val="20"/>
        </w:rPr>
        <w:t xml:space="preserve"> kolej</w:t>
      </w:r>
      <w:r w:rsidR="00320D88" w:rsidRPr="00320D88">
        <w:rPr>
          <w:rFonts w:asciiTheme="minorHAnsi" w:hAnsiTheme="minorHAnsi"/>
          <w:sz w:val="20"/>
          <w:szCs w:val="20"/>
        </w:rPr>
        <w:t>e</w:t>
      </w:r>
      <w:r w:rsidR="000E78FB" w:rsidRPr="00320D88">
        <w:rPr>
          <w:rFonts w:asciiTheme="minorHAnsi" w:hAnsiTheme="minorHAnsi"/>
          <w:sz w:val="20"/>
          <w:szCs w:val="20"/>
        </w:rPr>
        <w:t xml:space="preserve"> </w:t>
      </w:r>
      <w:r w:rsidR="002155F9" w:rsidRPr="00320D88">
        <w:rPr>
          <w:rFonts w:asciiTheme="minorHAnsi" w:hAnsiTheme="minorHAnsi"/>
          <w:sz w:val="20"/>
          <w:szCs w:val="20"/>
        </w:rPr>
        <w:t xml:space="preserve">UK </w:t>
      </w:r>
      <w:r w:rsidR="000E78FB" w:rsidRPr="00320D88">
        <w:rPr>
          <w:rFonts w:asciiTheme="minorHAnsi" w:hAnsiTheme="minorHAnsi"/>
          <w:sz w:val="20"/>
          <w:szCs w:val="20"/>
        </w:rPr>
        <w:t>„</w:t>
      </w:r>
      <w:r w:rsidR="00320D88" w:rsidRPr="00320D88">
        <w:rPr>
          <w:rFonts w:asciiTheme="minorHAnsi" w:hAnsiTheme="minorHAnsi"/>
          <w:sz w:val="20"/>
          <w:szCs w:val="20"/>
        </w:rPr>
        <w:t>Bolevecká</w:t>
      </w:r>
      <w:r w:rsidR="000E78FB" w:rsidRPr="00320D88">
        <w:rPr>
          <w:rFonts w:asciiTheme="minorHAnsi" w:hAnsiTheme="minorHAnsi"/>
          <w:sz w:val="20"/>
          <w:szCs w:val="20"/>
        </w:rPr>
        <w:t>“, č.p</w:t>
      </w:r>
      <w:r w:rsidRPr="00320D88">
        <w:rPr>
          <w:rFonts w:asciiTheme="minorHAnsi" w:hAnsiTheme="minorHAnsi"/>
          <w:sz w:val="20"/>
          <w:szCs w:val="20"/>
        </w:rPr>
        <w:t xml:space="preserve">. </w:t>
      </w:r>
      <w:r w:rsidR="00320D88" w:rsidRPr="00320D88">
        <w:rPr>
          <w:rFonts w:asciiTheme="minorHAnsi" w:hAnsiTheme="minorHAnsi"/>
          <w:sz w:val="20"/>
          <w:szCs w:val="20"/>
        </w:rPr>
        <w:t xml:space="preserve">915, </w:t>
      </w:r>
      <w:r w:rsidR="004A5B71">
        <w:rPr>
          <w:rFonts w:asciiTheme="minorHAnsi" w:hAnsiTheme="minorHAnsi"/>
          <w:sz w:val="20"/>
          <w:szCs w:val="20"/>
        </w:rPr>
        <w:t xml:space="preserve">č.o. 34, </w:t>
      </w:r>
      <w:r w:rsidR="00315DD2" w:rsidRPr="00315DD2">
        <w:rPr>
          <w:rFonts w:asciiTheme="minorHAnsi" w:hAnsiTheme="minorHAnsi" w:cs="Arial"/>
          <w:sz w:val="20"/>
          <w:szCs w:val="20"/>
        </w:rPr>
        <w:t>parc.č. 11700/115</w:t>
      </w:r>
      <w:r w:rsidR="00320D88" w:rsidRPr="00320D88">
        <w:rPr>
          <w:rFonts w:asciiTheme="minorHAnsi" w:hAnsiTheme="minorHAnsi" w:cs="Arial"/>
          <w:sz w:val="20"/>
          <w:szCs w:val="20"/>
        </w:rPr>
        <w:t>, k.ú. Plzeň</w:t>
      </w:r>
      <w:r w:rsidR="000E78FB" w:rsidRPr="00320D88">
        <w:rPr>
          <w:rFonts w:asciiTheme="minorHAnsi" w:hAnsiTheme="minorHAnsi"/>
          <w:sz w:val="20"/>
          <w:szCs w:val="20"/>
        </w:rPr>
        <w:t>.</w:t>
      </w:r>
    </w:p>
    <w:p w:rsidR="00FB1617" w:rsidRPr="00320D88" w:rsidRDefault="00FB1617" w:rsidP="00F9515F">
      <w:pPr>
        <w:pStyle w:val="Odstavecseseznamem"/>
        <w:ind w:left="397"/>
        <w:jc w:val="both"/>
        <w:rPr>
          <w:rFonts w:asciiTheme="minorHAnsi" w:hAnsiTheme="minorHAnsi"/>
          <w:b/>
          <w:sz w:val="20"/>
          <w:szCs w:val="20"/>
        </w:rPr>
      </w:pPr>
    </w:p>
    <w:p w:rsidR="000825CF" w:rsidRPr="00320D88"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lastRenderedPageBreak/>
        <w:t>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a předání ve dvou tištěných vyhotoveních. Zhotovitel je povinen v rámci předmětu díla provést veškeré práce, služby, dodávky a výkony, kterých je třeba trvale nebo dočasně k zahájení, provedení, dokončení a předání díla, k jeho úspěšnému uvedení do řádného provozu.</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Použité materiály a standardy jsou stanoveny v prováděcí projektové dokumentaci zpracované firmou </w:t>
      </w:r>
      <w:r w:rsidR="00320D88">
        <w:rPr>
          <w:rFonts w:asciiTheme="minorHAnsi" w:hAnsiTheme="minorHAnsi"/>
          <w:sz w:val="20"/>
          <w:szCs w:val="20"/>
        </w:rPr>
        <w:t xml:space="preserve">MILOTA Kladno, spol. </w:t>
      </w:r>
      <w:r w:rsidRPr="00F82455">
        <w:rPr>
          <w:rFonts w:asciiTheme="minorHAnsi" w:hAnsiTheme="minorHAnsi" w:cs="Arial"/>
          <w:sz w:val="20"/>
          <w:szCs w:val="20"/>
        </w:rPr>
        <w:t>s</w:t>
      </w:r>
      <w:r w:rsidR="00320D88">
        <w:rPr>
          <w:rFonts w:asciiTheme="minorHAnsi" w:hAnsiTheme="minorHAnsi" w:cs="Arial"/>
          <w:sz w:val="20"/>
          <w:szCs w:val="20"/>
        </w:rPr>
        <w:t xml:space="preserve"> </w:t>
      </w:r>
      <w:r w:rsidRPr="00F82455">
        <w:rPr>
          <w:rFonts w:asciiTheme="minorHAnsi" w:hAnsiTheme="minorHAnsi" w:cs="Arial"/>
          <w:sz w:val="20"/>
          <w:szCs w:val="20"/>
        </w:rPr>
        <w:t>r.</w:t>
      </w:r>
      <w:r w:rsidR="00320D88">
        <w:rPr>
          <w:rFonts w:asciiTheme="minorHAnsi" w:hAnsiTheme="minorHAnsi" w:cs="Arial"/>
          <w:sz w:val="20"/>
          <w:szCs w:val="20"/>
        </w:rPr>
        <w:t xml:space="preserve"> </w:t>
      </w:r>
      <w:r w:rsidRPr="00F82455">
        <w:rPr>
          <w:rFonts w:asciiTheme="minorHAnsi" w:hAnsiTheme="minorHAnsi" w:cs="Arial"/>
          <w:sz w:val="20"/>
          <w:szCs w:val="20"/>
        </w:rPr>
        <w:t>o., v </w:t>
      </w:r>
      <w:r w:rsidR="00320D88">
        <w:rPr>
          <w:rFonts w:asciiTheme="minorHAnsi" w:hAnsiTheme="minorHAnsi" w:cs="Arial"/>
          <w:sz w:val="20"/>
          <w:szCs w:val="20"/>
        </w:rPr>
        <w:t xml:space="preserve"> 06</w:t>
      </w:r>
      <w:r w:rsidRPr="00F82455">
        <w:rPr>
          <w:rFonts w:asciiTheme="minorHAnsi" w:hAnsiTheme="minorHAnsi" w:cs="Arial"/>
          <w:sz w:val="20"/>
          <w:szCs w:val="20"/>
        </w:rPr>
        <w:t>/201</w:t>
      </w:r>
      <w:r w:rsidR="00BA7260">
        <w:rPr>
          <w:rFonts w:asciiTheme="minorHAnsi" w:hAnsiTheme="minorHAnsi" w:cs="Arial"/>
          <w:sz w:val="20"/>
          <w:szCs w:val="20"/>
        </w:rPr>
        <w:t>5</w:t>
      </w:r>
      <w:r w:rsidRPr="00F82455">
        <w:rPr>
          <w:rFonts w:asciiTheme="minorHAnsi" w:hAnsiTheme="minorHAnsi"/>
          <w:sz w:val="20"/>
          <w:szCs w:val="20"/>
        </w:rPr>
        <w:t xml:space="preserve">, </w:t>
      </w:r>
      <w:r w:rsidRPr="00F82455">
        <w:rPr>
          <w:rFonts w:asciiTheme="minorHAnsi" w:hAnsiTheme="minorHAnsi" w:cs="Tahoma"/>
          <w:sz w:val="20"/>
          <w:szCs w:val="20"/>
        </w:rPr>
        <w:t>která je přílohou č. 1 této smlouvy</w:t>
      </w:r>
      <w:r w:rsidRPr="00F82455">
        <w:rPr>
          <w:rFonts w:asciiTheme="minorHAnsi" w:hAnsiTheme="minorHAnsi"/>
          <w:sz w:val="20"/>
          <w:szCs w:val="20"/>
        </w:rPr>
        <w:t>.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 projektové dokumentaci stavby. Všechny materiály a výrobky použité na stavbě, musí mít vlastnosti požadované zákonem 183/2006 Sb. (stavební zákon), v platném znění, a nař. vlády č. 163/2002 Sb., kterým se stanoví technické požadavky na stavební výrobky, v platném znění.</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Předmětem díla je všechno to, co je uvedeno v projektové dokumentaci stavby a kalkulováno v soupisu prací s výkazem výměr. </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Změnového listu objednateli k odsouhlasení. Lhůta pro odsouhlasení činí 5 dní. Teprve po odsouhlasení Změnového listu má zhotovitel právo na realizaci těchto změn a na jejich úhradu v odpovídající výši. Pokud tak zhotovitel neučiní, má se za to, že práce a dodávky jím realizované byly v předmětu plnění a v jeho ceně zahrnuty. Změnové listy budou podkladem k uzavření dodatku k této smlouvě o dílo.</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Cena  díla</w:t>
      </w:r>
    </w:p>
    <w:p w:rsidR="00EC2B94" w:rsidRPr="00BC5812" w:rsidRDefault="00EC2B94" w:rsidP="00F9515F">
      <w:pPr>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Cena díla podle čl. 2 této smlouvy je stanovena v souladu s nabídkou zhotovitele dohodou. Výši sjednané ceny je možno překročit za podmínek uvedených v odst. 3.4. této smlouvy.          </w:t>
      </w:r>
    </w:p>
    <w:p w:rsidR="00EC2B94" w:rsidRPr="00BC5812" w:rsidRDefault="00EC2B94" w:rsidP="00F9515F">
      <w:pPr>
        <w:rPr>
          <w:rFonts w:asciiTheme="minorHAnsi" w:hAnsiTheme="minorHAnsi"/>
          <w:sz w:val="20"/>
          <w:szCs w:val="20"/>
        </w:rPr>
      </w:pP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sidR="00413253">
        <w:rPr>
          <w:rFonts w:asciiTheme="minorHAnsi" w:hAnsiTheme="minorHAnsi"/>
          <w:bCs/>
          <w:sz w:val="20"/>
          <w:szCs w:val="20"/>
        </w:rPr>
        <w:t>6 884 295,53</w:t>
      </w:r>
      <w:r w:rsidR="00413253">
        <w:rPr>
          <w:rFonts w:asciiTheme="minorHAnsi" w:hAnsiTheme="minorHAnsi"/>
          <w:bCs/>
          <w:sz w:val="20"/>
          <w:szCs w:val="20"/>
        </w:rPr>
        <w:tab/>
      </w:r>
      <w:r w:rsidR="00413253">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00413253">
        <w:rPr>
          <w:rFonts w:asciiTheme="minorHAnsi" w:hAnsiTheme="minorHAnsi"/>
          <w:bCs/>
          <w:sz w:val="20"/>
          <w:szCs w:val="20"/>
        </w:rPr>
        <w:t>1 445 702,06</w:t>
      </w:r>
      <w:r w:rsidR="00AF037A">
        <w:rPr>
          <w:rFonts w:asciiTheme="minorHAnsi" w:hAnsiTheme="minorHAnsi"/>
          <w:bCs/>
          <w:sz w:val="20"/>
          <w:szCs w:val="20"/>
        </w:rPr>
        <w:tab/>
      </w:r>
      <w:r w:rsidR="00BC5812">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00413253">
        <w:rPr>
          <w:rFonts w:asciiTheme="minorHAnsi" w:hAnsiTheme="minorHAnsi"/>
          <w:bCs/>
          <w:sz w:val="20"/>
          <w:szCs w:val="20"/>
        </w:rPr>
        <w:t>8 329 997,59</w:t>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Kč</w:t>
      </w:r>
    </w:p>
    <w:p w:rsidR="00EC2B94" w:rsidRPr="00BC5812" w:rsidRDefault="00EC2B94" w:rsidP="00F9515F">
      <w:pPr>
        <w:ind w:left="1416" w:firstLine="708"/>
        <w:rPr>
          <w:rFonts w:asciiTheme="minorHAnsi" w:hAnsiTheme="minorHAnsi"/>
          <w:bCs/>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cs="Tahoma"/>
          <w:sz w:val="20"/>
          <w:szCs w:val="20"/>
        </w:rPr>
        <w:t>Dohodnutá cena je konečná a obsahuje veškeré práce a související dodávky a služby obsažené v rozpočtu díla – oceněném soupisu prací s výkazem výměr, který je přílohou č. 2 této smlouvy. Dohodnutá cena je cenou nejvýše přípustnou za plnění vymezené soupisem prací s výkazem výměr</w:t>
      </w:r>
      <w:r w:rsidRPr="00F82455">
        <w:rPr>
          <w:rFonts w:asciiTheme="minorHAnsi" w:hAnsiTheme="minorHAnsi"/>
          <w:sz w:val="20"/>
          <w:szCs w:val="20"/>
        </w:rPr>
        <w:t xml:space="preserve">. Jednotkové ceny uvedené v  rozpočtu díla jsou pevné do data ukončení díla. </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Výše daně z přidané hodnoty je stanovena v souladu se zákonem platným ke dni uzavření smlouvy. Smluvní strany berou na vědomí, že případná změna zákona o dani z přidané hodnoty ovlivní její výši.</w:t>
      </w:r>
    </w:p>
    <w:p w:rsidR="000825CF" w:rsidRPr="00BC5812" w:rsidRDefault="000825CF" w:rsidP="00F9515F">
      <w:pPr>
        <w:pStyle w:val="Odstavecseseznamem"/>
        <w:jc w:val="both"/>
        <w:rPr>
          <w:rFonts w:asciiTheme="minorHAnsi" w:hAnsiTheme="minorHAnsi"/>
          <w:sz w:val="20"/>
          <w:szCs w:val="20"/>
        </w:rPr>
      </w:pPr>
    </w:p>
    <w:p w:rsidR="00E00A74" w:rsidRPr="00AF3D29"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Cena  podle odst. 3.1. této smlouvy může být překročena pouze za těchto podmínek:</w:t>
      </w:r>
    </w:p>
    <w:p w:rsidR="00FF7AE2" w:rsidRDefault="00FF7AE2">
      <w:pPr>
        <w:pStyle w:val="Odstavecseseznamem"/>
        <w:rPr>
          <w:rFonts w:asciiTheme="minorHAnsi" w:hAnsiTheme="minorHAnsi"/>
          <w:b/>
          <w:sz w:val="20"/>
          <w:szCs w:val="20"/>
        </w:rPr>
      </w:pPr>
    </w:p>
    <w:p w:rsidR="00E00A7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lastRenderedPageBreak/>
        <w:t>v případě, že objednatel bude požadovat provedení změn v rozsahu a kvalitě provedených prací, které by mohly mít vliv na celkovou cenu díla;</w:t>
      </w:r>
    </w:p>
    <w:p w:rsidR="002A0CA2" w:rsidRPr="00AF3D29"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 xml:space="preserve">v případě, že dojde v průběhu realizace ke změnám daňových předpisů majících vliv na výši nabídnuté ceny díla; </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jiné podmínky pro překročení nabídkové ceny se nepřipouští.</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 případě, že bude objednatel požadovat změny v množství, rozsahu či kvalitě dodávek zhotovitele (vícepráce / méněpráce), vystaví zhotovitel na uvedené změny Změnový list, který bude uvedené změny specifikovat. Změnový list bude odsouhlasen objednatelem, zhotovitelem a zástupcem objednatele (TD</w:t>
      </w:r>
      <w:r w:rsidR="00526C7D">
        <w:rPr>
          <w:rFonts w:asciiTheme="minorHAnsi" w:hAnsiTheme="minorHAnsi"/>
          <w:sz w:val="20"/>
          <w:szCs w:val="20"/>
        </w:rPr>
        <w:t>O</w:t>
      </w:r>
      <w:r w:rsidRPr="00F82455">
        <w:rPr>
          <w:rFonts w:asciiTheme="minorHAnsi" w:hAnsiTheme="minorHAnsi"/>
          <w:sz w:val="20"/>
          <w:szCs w:val="20"/>
        </w:rPr>
        <w:t>), popř. projektantem, který zpracovával prováděcí projekt (ve smlouvě jen projektant), a bude použit pro úpravu ceny díla. Změnový list je podkladem k dodatku k této smlouvy, Změnovým listem je možno upravit pouze rozsah předmětu plnění této smlouvy o dílo a jeho cenu, bez vlivu na ostatní smluvní ujednání.</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Pro ocenění víceprací ve Změnovém listu budou použity jednotkové ceny z rozpočtu zhotovitele. Pro případné vícepráce v tomto rozpočtu neobsažené, bude zhotovitelem navržena cena dle ceníku URS Praha a.s., cenová úroveň 2016. Ceny atypických prací budou kalkulovány dle kalkulačního vzorce URS Praha a.s., včetně jejich oceňovacích podkladů a rozsahu nepřímých nákladů pro ceníky v cenové úrovni 2016. Takto oceněný Změnový list bude předán objednateli ke schválení. Pro obě smluvní strany jsou závazné pouze předem písemně sjednané požadavky.</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Zhotovitel potvrzuje, že sjednaná cena obsahuje veškeré náklady, mimo vlastní dílo i např. náklady na zařízení, provoz, údržbu a vyklizení staveniště, skládkovné a náklady na likvidaci odpadů dle zákonných předpisů, náklady na dopravu, náklady na pronájem, stavbu, umístění (dočasný nájem pozemků) a příp. přemísťování lešení, náklady na návrh, realizaci, provoz a likvidaci dopravně inženýrských opatření (DIO) a získání dopravně inženýrského rozhodnutí (DIR), náklady na hlídání stavby a zabezpečení proti vniknutí do objektu po lešení, náklady na vytyčení stávajících podzemních inženýrských sítí, náklady na vytyčovací práce spojené s výstavbou, náklady na bankovní garanci za provedení a bankovní garanci za kvalitu díla (pokud jsou vyžadovány), náklady na zpracování Plánu BOZP a dokumentace skutečného stavu provedení díla, náklady související s kompletací díla apod., příp. další vedlejší rozpočtové náklady nutné k řádné realizaci díla v rozsahu dle čl. 2. smlouvy. </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Termíny plnění</w:t>
      </w:r>
    </w:p>
    <w:p w:rsidR="00EC2B94" w:rsidRPr="00BC5812" w:rsidRDefault="00EC2B94" w:rsidP="00F9515F">
      <w:pPr>
        <w:rPr>
          <w:rFonts w:asciiTheme="minorHAnsi" w:hAnsiTheme="minorHAnsi"/>
          <w:sz w:val="20"/>
          <w:szCs w:val="20"/>
        </w:rPr>
      </w:pP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Zhotovitel se zavazuje celé dílo uvedené v čl. 2. této smlouvy, vč. objednatelem požadovaných změn, řádně zahájit, zhotovit a předat objednateli v těchto termínech:</w:t>
      </w:r>
    </w:p>
    <w:p w:rsidR="00FF7AE2" w:rsidRDefault="00FF7AE2">
      <w:pPr>
        <w:pStyle w:val="Odstavecseseznamem"/>
        <w:ind w:left="397"/>
        <w:jc w:val="both"/>
        <w:rPr>
          <w:rFonts w:asciiTheme="minorHAnsi" w:hAnsiTheme="minorHAnsi"/>
          <w:b/>
          <w:sz w:val="20"/>
          <w:szCs w:val="20"/>
        </w:rPr>
      </w:pP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zahájení prací: do 5 kalendářních dnů ode dne předání staveniště </w:t>
      </w:r>
      <w:r w:rsidR="00BA7260">
        <w:rPr>
          <w:rFonts w:asciiTheme="minorHAnsi" w:hAnsiTheme="minorHAnsi" w:cs="Tahoma"/>
          <w:sz w:val="20"/>
          <w:szCs w:val="20"/>
        </w:rPr>
        <w:t xml:space="preserve">(předpoklad: </w:t>
      </w:r>
      <w:r w:rsidR="00BB72B4">
        <w:rPr>
          <w:rFonts w:asciiTheme="minorHAnsi" w:hAnsiTheme="minorHAnsi" w:cs="Tahoma"/>
          <w:sz w:val="20"/>
          <w:szCs w:val="20"/>
        </w:rPr>
        <w:t>květen</w:t>
      </w:r>
      <w:r w:rsidRPr="00F82455">
        <w:rPr>
          <w:rFonts w:asciiTheme="minorHAnsi" w:hAnsiTheme="minorHAnsi" w:cs="Tahoma"/>
          <w:sz w:val="20"/>
          <w:szCs w:val="20"/>
        </w:rPr>
        <w:t xml:space="preserve"> 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dokončení prací: nejpozději do </w:t>
      </w:r>
      <w:r w:rsidR="00BA7260">
        <w:rPr>
          <w:rFonts w:asciiTheme="minorHAnsi" w:hAnsiTheme="minorHAnsi"/>
          <w:sz w:val="20"/>
          <w:szCs w:val="20"/>
        </w:rPr>
        <w:t>3</w:t>
      </w:r>
      <w:r w:rsidR="00BB72B4">
        <w:rPr>
          <w:rFonts w:asciiTheme="minorHAnsi" w:hAnsiTheme="minorHAnsi"/>
          <w:sz w:val="20"/>
          <w:szCs w:val="20"/>
        </w:rPr>
        <w:t>0</w:t>
      </w:r>
      <w:r w:rsidR="00BA7260">
        <w:rPr>
          <w:rFonts w:asciiTheme="minorHAnsi" w:hAnsiTheme="minorHAnsi"/>
          <w:sz w:val="20"/>
          <w:szCs w:val="20"/>
        </w:rPr>
        <w:t>.</w:t>
      </w:r>
      <w:r w:rsidR="00BB72B4">
        <w:rPr>
          <w:rFonts w:asciiTheme="minorHAnsi" w:hAnsiTheme="minorHAnsi"/>
          <w:sz w:val="20"/>
          <w:szCs w:val="20"/>
        </w:rPr>
        <w:t>09</w:t>
      </w:r>
      <w:r w:rsidR="00BA7260">
        <w:rPr>
          <w:rFonts w:asciiTheme="minorHAnsi" w:hAnsiTheme="minorHAnsi"/>
          <w:sz w:val="20"/>
          <w:szCs w:val="20"/>
        </w:rPr>
        <w:t>.2017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předání díla: nejpozději do </w:t>
      </w:r>
      <w:r w:rsidR="00BA7260">
        <w:rPr>
          <w:rFonts w:asciiTheme="minorHAnsi" w:hAnsiTheme="minorHAnsi"/>
          <w:sz w:val="20"/>
          <w:szCs w:val="20"/>
        </w:rPr>
        <w:t>3</w:t>
      </w:r>
      <w:r w:rsidR="00BB72B4">
        <w:rPr>
          <w:rFonts w:asciiTheme="minorHAnsi" w:hAnsiTheme="minorHAnsi"/>
          <w:sz w:val="20"/>
          <w:szCs w:val="20"/>
        </w:rPr>
        <w:t>0</w:t>
      </w:r>
      <w:r w:rsidR="00BA7260">
        <w:rPr>
          <w:rFonts w:asciiTheme="minorHAnsi" w:hAnsiTheme="minorHAnsi"/>
          <w:sz w:val="20"/>
          <w:szCs w:val="20"/>
        </w:rPr>
        <w:t>.</w:t>
      </w:r>
      <w:r w:rsidR="00BB72B4">
        <w:rPr>
          <w:rFonts w:asciiTheme="minorHAnsi" w:hAnsiTheme="minorHAnsi"/>
          <w:sz w:val="20"/>
          <w:szCs w:val="20"/>
        </w:rPr>
        <w:t>09</w:t>
      </w:r>
      <w:r w:rsidR="00BA7260">
        <w:rPr>
          <w:rFonts w:asciiTheme="minorHAnsi" w:hAnsiTheme="minorHAnsi"/>
          <w:sz w:val="20"/>
          <w:szCs w:val="20"/>
        </w:rPr>
        <w:t>.2017</w:t>
      </w:r>
      <w:r w:rsidRPr="00F82455">
        <w:rPr>
          <w:rFonts w:asciiTheme="minorHAnsi" w:hAnsiTheme="minorHAnsi"/>
          <w:sz w:val="20"/>
          <w:szCs w:val="20"/>
        </w:rPr>
        <w:t>.</w:t>
      </w:r>
    </w:p>
    <w:p w:rsidR="00EC2B94" w:rsidRPr="00BC5812" w:rsidRDefault="00EC2B94" w:rsidP="00F9515F">
      <w:pPr>
        <w:pStyle w:val="Seznam2"/>
        <w:ind w:left="0" w:firstLine="0"/>
        <w:jc w:val="both"/>
        <w:rPr>
          <w:rFonts w:asciiTheme="minorHAnsi" w:hAnsiTheme="minorHAnsi"/>
          <w:b/>
        </w:rPr>
      </w:pPr>
    </w:p>
    <w:p w:rsidR="00BB72B4" w:rsidRDefault="00F82455" w:rsidP="00BB727A">
      <w:pPr>
        <w:pStyle w:val="Odstavecseseznamem"/>
        <w:ind w:left="397"/>
        <w:jc w:val="both"/>
        <w:rPr>
          <w:rFonts w:asciiTheme="minorHAnsi" w:hAnsiTheme="minorHAnsi" w:cs="Tahoma"/>
          <w:sz w:val="20"/>
          <w:szCs w:val="20"/>
        </w:rPr>
      </w:pPr>
      <w:r w:rsidRPr="00F82455">
        <w:rPr>
          <w:rFonts w:asciiTheme="minorHAnsi" w:hAnsiTheme="minorHAnsi" w:cs="Tahoma"/>
          <w:sz w:val="20"/>
          <w:szCs w:val="20"/>
        </w:rPr>
        <w:t xml:space="preserve">Nejpozději do 5 dnů od předání staveniště je zhotovitel povinen předložit harmonogram postupu prací výhradně v členění po jednotlivých </w:t>
      </w:r>
      <w:r w:rsidR="001F7DDA">
        <w:rPr>
          <w:rFonts w:asciiTheme="minorHAnsi" w:hAnsiTheme="minorHAnsi" w:cs="Tahoma"/>
          <w:sz w:val="20"/>
          <w:szCs w:val="20"/>
        </w:rPr>
        <w:t>dnech</w:t>
      </w:r>
      <w:r w:rsidRPr="00F82455">
        <w:rPr>
          <w:rFonts w:asciiTheme="minorHAnsi" w:hAnsiTheme="minorHAnsi" w:cs="Tahoma"/>
          <w:sz w:val="20"/>
          <w:szCs w:val="20"/>
        </w:rPr>
        <w:t xml:space="preserve">, přičemž v harmonogramu musí být jednoznačně uvedeno, ke kterému datu ten který </w:t>
      </w:r>
      <w:r w:rsidR="001F7DDA">
        <w:rPr>
          <w:rFonts w:asciiTheme="minorHAnsi" w:hAnsiTheme="minorHAnsi" w:cs="Tahoma"/>
          <w:sz w:val="20"/>
          <w:szCs w:val="20"/>
        </w:rPr>
        <w:t>den</w:t>
      </w:r>
      <w:r w:rsidRPr="00F82455">
        <w:rPr>
          <w:rFonts w:asciiTheme="minorHAnsi" w:hAnsiTheme="minorHAnsi" w:cs="Tahoma"/>
          <w:sz w:val="20"/>
          <w:szCs w:val="20"/>
        </w:rPr>
        <w:t xml:space="preserve"> začíná. </w:t>
      </w:r>
    </w:p>
    <w:p w:rsidR="00133A44" w:rsidRDefault="00133A44">
      <w:pPr>
        <w:pStyle w:val="Odstavecseseznamem"/>
        <w:ind w:left="397"/>
        <w:jc w:val="both"/>
        <w:rPr>
          <w:rFonts w:asciiTheme="minorHAnsi" w:hAnsiTheme="minorHAnsi"/>
          <w:b/>
          <w:sz w:val="20"/>
          <w:szCs w:val="20"/>
        </w:rPr>
      </w:pPr>
    </w:p>
    <w:p w:rsidR="00133A44" w:rsidRDefault="00F82455">
      <w:pPr>
        <w:pStyle w:val="Odstavecseseznamem"/>
        <w:numPr>
          <w:ilvl w:val="1"/>
          <w:numId w:val="25"/>
        </w:numPr>
        <w:jc w:val="both"/>
        <w:rPr>
          <w:rFonts w:asciiTheme="minorHAnsi" w:hAnsiTheme="minorHAnsi" w:cs="Tahoma"/>
          <w:b/>
          <w:sz w:val="20"/>
          <w:szCs w:val="20"/>
        </w:rPr>
      </w:pPr>
      <w:r w:rsidRPr="00BB72B4">
        <w:rPr>
          <w:rFonts w:asciiTheme="minorHAnsi" w:hAnsiTheme="minorHAnsi" w:cs="Tahoma"/>
          <w:sz w:val="20"/>
          <w:szCs w:val="20"/>
        </w:rPr>
        <w:t>Po schválení harmonogramu postupu prací objednatelem se tento stane přílohou č. 3 této smlouvy</w:t>
      </w:r>
      <w:r w:rsidR="00315DD2" w:rsidRPr="00315DD2">
        <w:rPr>
          <w:rFonts w:asciiTheme="minorHAnsi" w:hAnsiTheme="minorHAnsi" w:cs="Tahoma"/>
          <w:b/>
          <w:sz w:val="20"/>
          <w:szCs w:val="20"/>
        </w:rPr>
        <w:t>.</w:t>
      </w:r>
    </w:p>
    <w:p w:rsidR="004C2AEB" w:rsidRPr="00BB72B4" w:rsidRDefault="004C2AEB" w:rsidP="00F9515F">
      <w:pPr>
        <w:rPr>
          <w:rFonts w:asciiTheme="minorHAnsi" w:hAnsiTheme="minorHAnsi" w:cs="Tahoma"/>
          <w:b/>
          <w:sz w:val="20"/>
          <w:szCs w:val="20"/>
        </w:rPr>
      </w:pPr>
    </w:p>
    <w:p w:rsidR="004C2AEB"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Termíny plnění uvedené v harmonogramu pro jednotlivé činnosti jsou pro zhotovitele závazné. Dojde-li v průběhu prací u zhotovitele k  prodlení v dokončení dílčích prací dle harmonogramu delšímu jak 30 dnů, nedohodnou-li se strany jinak, je objednatel oprávněn odstoupit od smlouvy.</w:t>
      </w:r>
    </w:p>
    <w:p w:rsidR="004C2AEB" w:rsidRPr="00BC5812" w:rsidRDefault="004C2AEB" w:rsidP="00F9515F">
      <w:pPr>
        <w:rPr>
          <w:rFonts w:asciiTheme="minorHAnsi" w:hAnsiTheme="minorHAnsi"/>
          <w:b/>
          <w:sz w:val="20"/>
          <w:szCs w:val="20"/>
        </w:rPr>
      </w:pPr>
    </w:p>
    <w:p w:rsidR="00EC2B94"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Pokud zhotovitel připraví dílo nebo jeho dohodnutou část k odevzdání objednateli před dohodnutým termínem, je objednatel oprávněn toto dílo nebo jeho část převzít též v dřívějším termínu.</w:t>
      </w:r>
    </w:p>
    <w:p w:rsidR="0070674F" w:rsidRDefault="0070674F" w:rsidP="00F9515F">
      <w:pPr>
        <w:rPr>
          <w:rFonts w:asciiTheme="minorHAnsi" w:hAnsiTheme="minorHAnsi"/>
          <w:sz w:val="20"/>
          <w:szCs w:val="20"/>
        </w:rPr>
      </w:pPr>
    </w:p>
    <w:p w:rsidR="001665B2" w:rsidRPr="00BC5812" w:rsidRDefault="001665B2"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Platební podmínky, fakturace</w:t>
      </w:r>
    </w:p>
    <w:p w:rsidR="008D0E67" w:rsidRPr="00BC5812" w:rsidRDefault="008D0E67" w:rsidP="00F9515F">
      <w:pPr>
        <w:pStyle w:val="Seznam2"/>
        <w:ind w:left="0" w:firstLine="0"/>
        <w:jc w:val="both"/>
        <w:rPr>
          <w:rFonts w:asciiTheme="minorHAnsi" w:hAnsiTheme="minorHAnsi"/>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Cena podle čl. 3 této smlouvy je splatná měsíčně, na základě odsouhlaseného soupisu provedených prací, potvrzeného pověřeným pracovníkem objednatele (technickým dozorem objednatele – dále jen TDO), následně vystaví zhotovitel fakturu. Splatnost faktury je 30 kalendářních dní od data doručení objednateli. Nedojde-li mezi oběma stranami k dohodě při odsouhlasení množství nebo druhu provedených prací a dodávek nad rámec rozpočtu, je zhotovitel oprávněn fakturovat pouze práce dle rozpočtu.</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cs="Tahoma"/>
          <w:sz w:val="20"/>
          <w:szCs w:val="20"/>
        </w:rPr>
        <w:t>Nejpozději do 5 dnů od předání staveniště je zhotovitel povinen předložit platební kalendář v členění po měsících, s uvedením termínů a obsahu účtovaných prací v jednotlivých obdobích. Platební kalendář musí odpovídat údajům uvedeným zhotovitelem v harmonogramu postupu prací. Peněžní údaje musí být uvedeny výhradně v Kč bez DPH a platební kalendář musí osahovat závěrečný kontrolní součet. Platební kalendář se uzavřením dodatku ke smlouvě stane přílohou č. 4 této smlouvy</w:t>
      </w:r>
      <w:r w:rsidRPr="00F82455">
        <w:rPr>
          <w:rFonts w:asciiTheme="minorHAnsi" w:hAnsiTheme="minorHAnsi"/>
          <w:sz w:val="20"/>
          <w:szCs w:val="20"/>
        </w:rPr>
        <w:t>.</w:t>
      </w:r>
    </w:p>
    <w:p w:rsidR="008D0E67" w:rsidRPr="00BC5812" w:rsidRDefault="008D0E67" w:rsidP="00F9515F">
      <w:pPr>
        <w:pStyle w:val="Odstavecseseznamem"/>
        <w:jc w:val="both"/>
        <w:rPr>
          <w:rFonts w:asciiTheme="minorHAnsi" w:hAnsiTheme="minorHAnsi"/>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neposkytuje zálohy.</w:t>
      </w:r>
    </w:p>
    <w:p w:rsidR="008D0E67" w:rsidRPr="00BC5812" w:rsidRDefault="008D0E67" w:rsidP="00F9515F">
      <w:pPr>
        <w:pStyle w:val="Odstavecseseznamem"/>
        <w:jc w:val="both"/>
        <w:rPr>
          <w:rFonts w:asciiTheme="minorHAnsi" w:hAnsiTheme="minorHAnsi"/>
          <w:sz w:val="20"/>
          <w:szCs w:val="20"/>
        </w:rPr>
      </w:pPr>
    </w:p>
    <w:p w:rsidR="00B54122" w:rsidRPr="00AF3D29"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Účetní doklady musí obsahovat tyto náležitosti účetního a daňového dokladu, zejména: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účetního dokladu a jeho číslo,</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číslo smlouvy o dílo a den jejího uzavření,</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název a sídlo smluvních stran a jejich IČ a DIČ,</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předmět dodávky a den jejího splnění, název a číslo stavby,</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den odeslání účetního dokladu a lhůtu splatnosti,</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banky vč. identifikátoru a číslo účtu, na který má být úhrada provedena,</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účtovanou částku rozdělenou na vlastní platbu a DPH v jednotlivých sazbách,</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razítko a podpis zhotovitele,</w:t>
      </w:r>
    </w:p>
    <w:p w:rsidR="00EC2B94"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 xml:space="preserve">vzájemně odsouhlasený soupis provedených prací a dodávek jako přílohu.  </w:t>
      </w:r>
    </w:p>
    <w:p w:rsidR="00EC2B94" w:rsidRPr="00BC5812" w:rsidRDefault="00EC2B94" w:rsidP="00F9515F">
      <w:pPr>
        <w:pStyle w:val="Nzev"/>
        <w:jc w:val="both"/>
        <w:rPr>
          <w:rFonts w:asciiTheme="minorHAnsi" w:hAnsiTheme="minorHAnsi"/>
          <w:b w:val="0"/>
          <w:sz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Nesprávně nebo neúplně vyplněnou fakturu je objednatel oprávněn vrátit zhotoviteli s vytknutím vady k opravě. Po obdržení bezchybné faktury počíná běžet nová lhůta splatnosti.</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Zhotovitel je povinen na požádání technického dozoru objednatele předložit 1 x měsíčně průkaz o splnění finančních závazků z minulého období (měsíce) k jeho subdodavatelům u subdodávek, kde celková hodnota plnění převýší 50.000,- Kč.  Za průkaz se pro účely této smlouvy rozumí písemné potvrzení oprávněnou osobou subdodavatele o splnění výše uvedených finančních závazků zhotovitele, doložení reklamace apod.</w:t>
      </w:r>
    </w:p>
    <w:p w:rsidR="008D0E67" w:rsidRPr="00BC5812" w:rsidRDefault="008D0E67"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uhradí zhotoviteli veškeré daňové doklady až do výše 95% sjednané ceny. Zbývající část, tj. 5% z ceny díla (zádržné) uhradí objednatel zhotoviteli na základě faktury vystavené po předání a převzetí díla bez vad a nedodělků a za podmínky, že k faktuře bude přiložena bankovní záruka za kvalitu díla podle čl. 11. odst. 11.5. této smlouvy.</w:t>
      </w:r>
    </w:p>
    <w:p w:rsidR="00C85058" w:rsidRDefault="00C85058" w:rsidP="00F9515F">
      <w:pPr>
        <w:pStyle w:val="Seznam2"/>
        <w:ind w:left="0" w:firstLine="0"/>
        <w:jc w:val="both"/>
        <w:rPr>
          <w:rFonts w:asciiTheme="minorHAnsi" w:hAnsiTheme="minorHAnsi"/>
          <w:b/>
        </w:rPr>
      </w:pPr>
    </w:p>
    <w:p w:rsidR="00C85058" w:rsidRDefault="00C85058" w:rsidP="00F9515F">
      <w:pPr>
        <w:pStyle w:val="Seznam2"/>
        <w:ind w:left="0" w:firstLine="0"/>
        <w:jc w:val="both"/>
        <w:rPr>
          <w:rFonts w:asciiTheme="minorHAnsi" w:hAnsiTheme="minorHAnsi"/>
          <w:b/>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Staveniště</w:t>
      </w:r>
    </w:p>
    <w:p w:rsidR="00EC2B94" w:rsidRPr="00BC5812" w:rsidRDefault="00EC2B94" w:rsidP="00F9515F">
      <w:pPr>
        <w:rPr>
          <w:rFonts w:asciiTheme="minorHAnsi" w:hAnsiTheme="minorHAnsi"/>
          <w:sz w:val="20"/>
          <w:szCs w:val="20"/>
        </w:rPr>
      </w:pPr>
    </w:p>
    <w:p w:rsidR="00D81A28" w:rsidRPr="00C85058"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85058" w:rsidRPr="00BC5812" w:rsidRDefault="00C85058" w:rsidP="00C85058">
      <w:pPr>
        <w:pStyle w:val="Odstavecseseznamem"/>
        <w:ind w:left="397"/>
        <w:jc w:val="both"/>
        <w:rPr>
          <w:rFonts w:asciiTheme="minorHAnsi" w:hAnsiTheme="minorHAnsi"/>
          <w:b/>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na základě podkladů, které mu předá objednatel, zajistí vytýčení podzemních vedení staveništi a bude dodržovat podmínky správců a vlastníků těchto sítí po celou dobu výstavby.</w:t>
      </w: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lastRenderedPageBreak/>
        <w:t>Veškerá potřebná povolení k užívání veřejných ploch, případně překopů komunikací zajišťuje zhotovitel a nese veškeré náklady s tímto spojené. Tyto náklady jsou součástí sjednané ceny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Jestliže v souvislosti se zahájením prací staveniště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zajistí střežení staveniště a v případě potřeby i jeho oplocení nebo jiné vhodné zabezpečení. Zhotovitel účinně zamezí přístupu na lešení nepovolaným osobám.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zajistí na vlastní náklady odběrná místa energií včetně případného měření odběrů a uhradí odběry energie.</w:t>
      </w:r>
    </w:p>
    <w:p w:rsidR="00D81A28" w:rsidRPr="00BC5812" w:rsidRDefault="00D81A28" w:rsidP="00F9515F">
      <w:pPr>
        <w:pStyle w:val="Odstavecseseznamem"/>
        <w:jc w:val="both"/>
        <w:rPr>
          <w:rFonts w:asciiTheme="minorHAnsi" w:hAnsiTheme="minorHAnsi"/>
          <w:sz w:val="20"/>
          <w:szCs w:val="20"/>
        </w:rPr>
      </w:pPr>
    </w:p>
    <w:p w:rsidR="008F07C0" w:rsidRPr="00BC5812" w:rsidRDefault="008F07C0" w:rsidP="008F07C0">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 xml:space="preserve">Zhotovitel se zavazuje označit viditelně místo plnění tak, aby z tohoto označení byly patrné následující údaje vztahující se k provádění předmětu díla, zejména: sídlo a název firmy, fax, telefon, jméno, příjmení a </w:t>
      </w:r>
      <w:r w:rsidRPr="006B4392">
        <w:rPr>
          <w:rFonts w:asciiTheme="minorHAnsi" w:hAnsiTheme="minorHAnsi"/>
          <w:sz w:val="20"/>
          <w:szCs w:val="20"/>
        </w:rPr>
        <w:t>funkci osoby, která stavbu dozoruje ze strany zhotovitele, termín zahájení a ukončení stavebních prací a údaj o tom, že akce je spolufinancována z fondů Evropské unie.</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Provádění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je povinen provést dílo na svůj náklad a na své nebezpečí ve sjednané době.</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Objednatel nebo jím pověřený zástupce, je oprávněn kontrolovat provádění díla.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V průběhu provádění díla budou konány kontrolní dny, které budou svolávány objednatelem. Zhotovitel je povinen se v rámci plnění podle této smlouvy jich zúčastnit. V případě potřeby zabezpečuje zhotovitel účast dalších osob poskytujících části plnění na základě smluvních vztahů se zhotovitelem, popř. účast zástupců výrobců věcí použitých při provádění díla. Zápis z kontrolních dnů zajišťuje objednatel.</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 Zhotovitel poskytne objednateli účinnou součinnost v oblasti dodržení zákona č. 309/2006 Sb., ve znění pozdějších a prováděcích předpisů</w:t>
      </w:r>
      <w:r w:rsidR="008A65D6">
        <w:rPr>
          <w:rFonts w:asciiTheme="minorHAnsi" w:hAnsiTheme="minorHAnsi"/>
          <w:sz w:val="20"/>
          <w:szCs w:val="20"/>
        </w:rPr>
        <w:t>.</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C770A0" w:rsidRPr="00AF3D29"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cs="Tahoma"/>
          <w:sz w:val="20"/>
          <w:szCs w:val="20"/>
        </w:rPr>
        <w:t xml:space="preserve">Zhotovitel je povinen provést dílo sám nebo pověřit zhotovením jeho části třetí osobu (subdodavatele). Pokud provádí část díla třetí osoba, nese za jeho zhotovení odpovědnost zhotovitel, jako by dílo sám prováděl. </w:t>
      </w:r>
      <w:r w:rsidRPr="00F82455">
        <w:rPr>
          <w:rFonts w:asciiTheme="minorHAnsi" w:hAnsiTheme="minorHAnsi"/>
          <w:sz w:val="20"/>
          <w:szCs w:val="20"/>
        </w:rPr>
        <w:t xml:space="preserve">Zhotovitel má povinnost informovat objednatele v předstihu, a to min. 5-ti pracovních dnů, o využití každého subdodavatele. Objednatel si vyhrazuje právo přizvat jakéhokoli subdodavatele zhotovitele k účasti při konání kontrolního dne. </w:t>
      </w:r>
      <w:r w:rsidRPr="00F82455">
        <w:rPr>
          <w:rFonts w:asciiTheme="minorHAnsi" w:hAnsiTheme="minorHAnsi" w:cs="Tahoma"/>
          <w:iCs/>
          <w:sz w:val="20"/>
          <w:szCs w:val="20"/>
        </w:rPr>
        <w:t xml:space="preserve">Pokud taková třetí osoba (subdodavatel) bude odlišná od osob </w:t>
      </w:r>
      <w:r w:rsidRPr="00F82455">
        <w:rPr>
          <w:rFonts w:asciiTheme="minorHAnsi" w:hAnsiTheme="minorHAnsi" w:cs="Tahoma"/>
          <w:iCs/>
          <w:sz w:val="20"/>
          <w:szCs w:val="20"/>
        </w:rPr>
        <w:lastRenderedPageBreak/>
        <w:t>uvedených v příloze č. 5 této smlouvy, je zhotovitel povinen nejdříve si vyžádat písemný souhlas objednatele se zhotovením díla, popř. zhotovením jeho části, takovou osobou</w:t>
      </w:r>
      <w:r w:rsidRPr="00F82455">
        <w:rPr>
          <w:rFonts w:asciiTheme="minorHAnsi" w:hAnsiTheme="minorHAnsi"/>
          <w:sz w:val="20"/>
          <w:szCs w:val="20"/>
        </w:rPr>
        <w:t>. Použije-li zhotovitel subdodavatele v rozporu s ujednáními dle tohoto odstavce, bude takový postup zhotovitele považován za porušení smlouvy podstatným způsobem a v takovém případě má objednatel právo na odstoupení od této smlouvy.</w:t>
      </w:r>
    </w:p>
    <w:p w:rsidR="00FF7AE2" w:rsidRDefault="00FF7AE2">
      <w:pPr>
        <w:pStyle w:val="Odstavecseseznamem"/>
        <w:rPr>
          <w:rFonts w:asciiTheme="minorHAnsi" w:hAnsiTheme="minorHAnsi"/>
          <w:b/>
          <w:sz w:val="20"/>
          <w:szCs w:val="20"/>
        </w:rPr>
      </w:pPr>
    </w:p>
    <w:p w:rsidR="009C66D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V případě, že zhotovitel v zadávacím řízení, jehož předmětem bylo zadání předmětu plnění této smlouvy, prokazoval kvalifikaci subdodavatelem, a tento subdodavatel by se neměl podílet na realizaci této smlouvy ve stanoveném rozsahu, nebo by měl být změněn v průběhu realizace této smlouvy, změna subdodavatele podléhá předchozímu písemnému souhlasu objednatele.</w:t>
      </w:r>
    </w:p>
    <w:p w:rsidR="00FF7AE2" w:rsidRDefault="00FF7AE2">
      <w:pPr>
        <w:pStyle w:val="Odstavecseseznamem"/>
        <w:ind w:left="397"/>
        <w:jc w:val="both"/>
        <w:rPr>
          <w:rFonts w:asciiTheme="minorHAnsi" w:hAnsiTheme="minorHAnsi" w:cs="Tahoma"/>
          <w:sz w:val="20"/>
          <w:szCs w:val="20"/>
        </w:rPr>
      </w:pPr>
    </w:p>
    <w:p w:rsidR="00C770A0" w:rsidRPr="00BC5812" w:rsidRDefault="00F82455" w:rsidP="00F9515F">
      <w:pPr>
        <w:ind w:left="360"/>
        <w:rPr>
          <w:rFonts w:asciiTheme="minorHAnsi" w:hAnsiTheme="minorHAnsi" w:cs="Tahoma"/>
          <w:sz w:val="20"/>
          <w:szCs w:val="20"/>
        </w:rPr>
      </w:pPr>
      <w:r w:rsidRPr="00F82455">
        <w:rPr>
          <w:rFonts w:asciiTheme="minorHAnsi" w:hAnsiTheme="minorHAnsi" w:cs="Tahoma"/>
          <w:sz w:val="20"/>
          <w:szCs w:val="20"/>
        </w:rPr>
        <w:t>V takovém případě je zhotovitel povinen nejpozději do 7 pracovních dnů tuto skutečnost objednateli písemně oznámit. Zhotovitel je povinen předložit potřebné dokumenty prokazující trvání splnění kvalifikace do 10 pracovních dnů od oznámení této skutečnosti objednateli.</w:t>
      </w:r>
    </w:p>
    <w:p w:rsidR="009C66D2" w:rsidRPr="00BC5812" w:rsidRDefault="009C66D2" w:rsidP="00F9515F">
      <w:pPr>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vést a průběžně aktualizovat reálný seznam všech subdodavatelů, včetně výše jejich podílu na díle. Tento seznam všech subdodavatelů je zhotovitel povinen na vyžádání bezodkladně předložit objednateli.</w:t>
      </w:r>
    </w:p>
    <w:p w:rsidR="00C770A0" w:rsidRPr="00BC5812" w:rsidRDefault="00C770A0" w:rsidP="00F9515F">
      <w:pPr>
        <w:pStyle w:val="Odstavecseseznamem"/>
        <w:ind w:left="397"/>
        <w:jc w:val="both"/>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předložit objednateli seznam svých subdodavatelů, ve kterém budou uvedeni všichni subdodavatelé, kteří se na plnění díla podíleli, a to do 60 dnů od splnění smlouvy nebo do 28. února následujícího kalendářního roku v případě, že plnění smlouvy přesáhne 1 rok.</w:t>
      </w:r>
    </w:p>
    <w:p w:rsidR="009C66D2" w:rsidRPr="00BC5812" w:rsidRDefault="009C66D2" w:rsidP="00F9515F">
      <w:pPr>
        <w:pStyle w:val="Odstavecseseznamem"/>
        <w:ind w:left="397"/>
        <w:jc w:val="both"/>
        <w:rPr>
          <w:rFonts w:asciiTheme="minorHAnsi" w:hAnsiTheme="minorHAnsi" w:cs="Tahoma"/>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nebo jeho subdodavatel je povinen na vyzvání předložit doklad o kvalifikaci pracovníků.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při realizaci díla dodržovat platné právní předpisy, vztahující se na jeho činnost. Za škodu způsobenou porušením předpisů odpovídá podle zákona č. 89/2012 Sb., občanský zákoník.</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se zavazuje dodržovat při provádění díla veškeré podmínky a připomínky vyplývající z  územního rozhodnutí a stavebního povolení, vč. dalších vyjádření a rozhodnutí orgánů státní správy.</w:t>
      </w:r>
    </w:p>
    <w:p w:rsidR="00D81A28" w:rsidRPr="00BC5812" w:rsidRDefault="00D81A28" w:rsidP="00174A69">
      <w:pPr>
        <w:pStyle w:val="Odstavecseseznamem"/>
        <w:ind w:left="0"/>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D81A28" w:rsidRPr="00BC5812" w:rsidRDefault="00D81A28"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D81A28" w:rsidRPr="00BC5812" w:rsidRDefault="00D81A28" w:rsidP="00174A69">
      <w:pPr>
        <w:pStyle w:val="Odstavecseseznamem"/>
        <w:ind w:left="426" w:hanging="426"/>
        <w:jc w:val="both"/>
        <w:rPr>
          <w:rFonts w:asciiTheme="minorHAnsi" w:hAnsiTheme="minorHAnsi"/>
          <w:sz w:val="20"/>
          <w:szCs w:val="20"/>
        </w:rPr>
      </w:pPr>
    </w:p>
    <w:p w:rsidR="009C66D2" w:rsidRPr="00BC5812" w:rsidRDefault="00F82455" w:rsidP="00174A69">
      <w:pPr>
        <w:pStyle w:val="Odstavecseseznamem"/>
        <w:numPr>
          <w:ilvl w:val="1"/>
          <w:numId w:val="28"/>
        </w:numPr>
        <w:ind w:left="426" w:hanging="426"/>
        <w:jc w:val="both"/>
        <w:rPr>
          <w:rFonts w:asciiTheme="minorHAnsi" w:hAnsiTheme="minorHAnsi" w:cs="Tahoma"/>
          <w:sz w:val="20"/>
          <w:szCs w:val="20"/>
        </w:rPr>
      </w:pPr>
      <w:r w:rsidRPr="00F82455">
        <w:rPr>
          <w:rFonts w:asciiTheme="minorHAnsi" w:hAnsiTheme="minorHAnsi" w:cs="Tahoma"/>
          <w:sz w:val="20"/>
          <w:szCs w:val="20"/>
        </w:rPr>
        <w:t>Objednatel si v zadávacích podmínkách veřejné zakázky vyhradil následující požadavek:  Objednatel nepřipouští, aby dohled nad stavbou osobou odpovědnou za vedení realizace stavebních prací (stavbyvedoucí), byl proveden subdodavatelsky. Oprávnění zhotovitele zadat subdodavatelům ostatní stavební práce či dodávky není omezeno.</w:t>
      </w:r>
    </w:p>
    <w:p w:rsidR="00AA19DA" w:rsidRPr="00BC5812" w:rsidRDefault="00AA19DA"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 xml:space="preserve">Zhotovitel není oprávněn pověřit provedením díla jako celku jinou osobu bez předchozího písemného souhlasu objednatele. </w:t>
      </w:r>
    </w:p>
    <w:p w:rsidR="00D81A28" w:rsidRPr="00BC5812" w:rsidRDefault="00D81A28" w:rsidP="00174A69">
      <w:pPr>
        <w:pStyle w:val="Odstavecseseznamem"/>
        <w:ind w:left="426" w:hanging="426"/>
        <w:jc w:val="both"/>
        <w:rPr>
          <w:rFonts w:asciiTheme="minorHAnsi" w:hAnsiTheme="minorHAnsi"/>
          <w:sz w:val="20"/>
          <w:szCs w:val="20"/>
        </w:rPr>
      </w:pPr>
    </w:p>
    <w:p w:rsidR="00FF7AE2" w:rsidRDefault="00F82455">
      <w:pPr>
        <w:pStyle w:val="Odstavecseseznamem"/>
        <w:numPr>
          <w:ilvl w:val="1"/>
          <w:numId w:val="28"/>
        </w:numPr>
        <w:ind w:left="426" w:hanging="426"/>
        <w:jc w:val="both"/>
        <w:rPr>
          <w:rFonts w:asciiTheme="minorHAnsi" w:hAnsiTheme="minorHAnsi"/>
          <w:sz w:val="20"/>
          <w:szCs w:val="20"/>
        </w:rPr>
      </w:pPr>
      <w:r w:rsidRPr="00F82455">
        <w:rPr>
          <w:rFonts w:asciiTheme="minorHAnsi" w:hAnsiTheme="minorHAnsi"/>
          <w:sz w:val="20"/>
          <w:szCs w:val="20"/>
        </w:rPr>
        <w:t>Zhotovitel je povinen ve spolupráci s TD</w:t>
      </w:r>
      <w:r w:rsidR="00C85058">
        <w:rPr>
          <w:rFonts w:asciiTheme="minorHAnsi" w:hAnsiTheme="minorHAnsi"/>
          <w:sz w:val="20"/>
          <w:szCs w:val="20"/>
        </w:rPr>
        <w:t>O</w:t>
      </w:r>
      <w:r w:rsidRPr="00F82455">
        <w:rPr>
          <w:rFonts w:asciiTheme="minorHAnsi" w:hAnsiTheme="minorHAnsi"/>
          <w:sz w:val="20"/>
          <w:szCs w:val="20"/>
        </w:rPr>
        <w:t xml:space="preserve"> koordinovat realizaci stavby s provozem koleje </w:t>
      </w:r>
      <w:r w:rsidR="00BB72B4">
        <w:rPr>
          <w:rFonts w:asciiTheme="minorHAnsi" w:hAnsiTheme="minorHAnsi"/>
          <w:sz w:val="20"/>
          <w:szCs w:val="20"/>
        </w:rPr>
        <w:t>Bolevecká</w:t>
      </w:r>
      <w:r w:rsidRPr="00F82455">
        <w:rPr>
          <w:rFonts w:asciiTheme="minorHAnsi" w:hAnsiTheme="minorHAnsi"/>
          <w:sz w:val="20"/>
          <w:szCs w:val="20"/>
        </w:rPr>
        <w:t>, udržovat na staveništi pořádek a čistotu, je povinen neprodleně odstraňovat odpady a nečistoty vzniklé při provádění díla v souladu se zákonem o odpadech. Nepořádek na staveništi v době přejímacího řízení je důvodem pro odmítnutí objednatele zahájit přejímací řízení. Zhotovitel je povinen neprodleně odstraňovat veškerá znečištění a poškození komunikací, ke kterým dojde provozem zhotovitele.</w:t>
      </w:r>
    </w:p>
    <w:p w:rsidR="00FF7AE2" w:rsidRDefault="00FF7AE2">
      <w:pPr>
        <w:pStyle w:val="Odstavecseseznamem"/>
        <w:ind w:left="426" w:hanging="426"/>
        <w:rPr>
          <w:rFonts w:asciiTheme="minorHAnsi" w:hAnsiTheme="minorHAnsi"/>
          <w:sz w:val="20"/>
          <w:szCs w:val="20"/>
        </w:rPr>
      </w:pPr>
    </w:p>
    <w:p w:rsidR="00FF7AE2" w:rsidRDefault="00AF3D29">
      <w:pPr>
        <w:pStyle w:val="Odstavecseseznamem"/>
        <w:ind w:left="426" w:hanging="426"/>
        <w:jc w:val="both"/>
        <w:rPr>
          <w:rFonts w:asciiTheme="minorHAnsi" w:hAnsiTheme="minorHAnsi"/>
          <w:b/>
          <w:sz w:val="20"/>
          <w:szCs w:val="20"/>
        </w:rPr>
      </w:pPr>
      <w:r>
        <w:rPr>
          <w:rFonts w:asciiTheme="minorHAnsi" w:hAnsiTheme="minorHAnsi"/>
          <w:sz w:val="20"/>
          <w:szCs w:val="20"/>
        </w:rPr>
        <w:lastRenderedPageBreak/>
        <w:t xml:space="preserve">7.18. </w:t>
      </w:r>
      <w:r w:rsidR="00F82455" w:rsidRPr="00F82455">
        <w:rPr>
          <w:rFonts w:asciiTheme="minorHAnsi" w:hAnsiTheme="minorHAnsi"/>
          <w:sz w:val="20"/>
          <w:szCs w:val="20"/>
        </w:rPr>
        <w:t>Zhotovitel bere na vědomí, že je povinen dle § 2 písm. e) zákona č. 320/2001 Sb., o finanční kontrole ve veřejné správě, v platném znění,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zadáním a realizací předmětu této smlouvy, včetně dokumentů podléhající</w:t>
      </w:r>
      <w:r w:rsidR="00F82455" w:rsidRPr="00F82455">
        <w:rPr>
          <w:rFonts w:asciiTheme="minorHAnsi" w:hAnsiTheme="minorHAnsi"/>
          <w:b/>
          <w:sz w:val="20"/>
          <w:szCs w:val="20"/>
        </w:rPr>
        <w:t>c</w:t>
      </w:r>
      <w:r w:rsidR="00F82455" w:rsidRPr="00F82455">
        <w:rPr>
          <w:rFonts w:asciiTheme="minorHAnsi" w:hAnsiTheme="minorHAnsi"/>
          <w:sz w:val="20"/>
          <w:szCs w:val="20"/>
        </w:rPr>
        <w:t>h ochraně podle zvláštních právních předpisů. Zhotovitel se zavazuje, že obdobnou povinností smluvně zaváže své případné subdodavatele.</w:t>
      </w:r>
    </w:p>
    <w:p w:rsidR="00FF7AE2" w:rsidRDefault="00FF7AE2">
      <w:pPr>
        <w:rPr>
          <w:rFonts w:asciiTheme="minorHAnsi" w:hAnsiTheme="minorHAnsi"/>
          <w:b/>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7.16. Zhotovitel se zavazuje zajistit publicitu projektu v souladu s požadavky stanovenými v aktuálním znění Závazných pokynů pro žadatele a příjemce podpory v OPŽP  (k dispozici na internetových stránkách: http://www.opzp.cz/sekce/702/zavazne-pokyny-pro-zadatele-a-prijemce-podpory-v-opzp/) a aktuálním Grafickým manuálem OPŽP (k dispozici na internetových stránkách: http://www.opzp.cz/ke-stazeni/400/3146/detail/graficky-manual-povinne-publicity-pro-opzp/). Zhotovitel je zejména povinen zajistit informační tabuli, která bude v místě stavby umístěna po celou dobu provádění stavby a ihned po ukončení stavby instalovat trvalou informační desku o ukončení stavby. Jejich provedení a konečný vzhled před zadáním do výroby musí být konzultován s objednatelem.</w:t>
      </w:r>
    </w:p>
    <w:p w:rsidR="00415FEF" w:rsidRPr="00502614" w:rsidRDefault="00415FEF" w:rsidP="00415FEF">
      <w:pPr>
        <w:pStyle w:val="Seznam3"/>
        <w:ind w:left="426" w:hanging="426"/>
        <w:rPr>
          <w:rFonts w:asciiTheme="minorHAnsi" w:hAnsiTheme="minorHAnsi"/>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7.17. Zhotovitel bere na vědomí, že Řídící orgán OPŽP, případně jím pověřené subjekty (a případně i další kontrolní orgány podle platných právních předpisů) má v rámci kontroly prováděné u objednatele právo přístupu, a to po dobu 10 let a zároveň do uplynutí lhůty 3 let od ukončení OPŽP tj. nejméně do roku 202</w:t>
      </w:r>
      <w:r w:rsidR="00415FEF">
        <w:rPr>
          <w:rFonts w:asciiTheme="minorHAnsi" w:hAnsiTheme="minorHAnsi"/>
          <w:sz w:val="20"/>
          <w:szCs w:val="20"/>
        </w:rPr>
        <w:t>7</w:t>
      </w:r>
      <w:r w:rsidRPr="00502614">
        <w:rPr>
          <w:rFonts w:asciiTheme="minorHAnsi" w:hAnsiTheme="minorHAnsi"/>
          <w:sz w:val="20"/>
          <w:szCs w:val="20"/>
        </w:rPr>
        <w:t xml:space="preserve"> (podle toho co uplyne později),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52/1991 Sb., o státní kontrole, v platném znění).</w:t>
      </w:r>
    </w:p>
    <w:p w:rsidR="00FF7AE2" w:rsidRDefault="00FF7AE2">
      <w:pPr>
        <w:rPr>
          <w:rFonts w:asciiTheme="minorHAnsi" w:hAnsiTheme="minorHAnsi"/>
          <w:b/>
          <w:sz w:val="20"/>
          <w:szCs w:val="20"/>
        </w:rPr>
      </w:pPr>
    </w:p>
    <w:p w:rsidR="00415FEF" w:rsidRDefault="00415FE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Předání a převzetí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Zhotovitel splní svou povinnost provést dílo řádným dokončením a předáním objednateli, včetně výsledků prováděných zkoušek a atestů (viz. čl. 2.2), které jsou nezbytné pro řádný průběh </w:t>
      </w:r>
      <w:r w:rsidR="00BB72B4">
        <w:rPr>
          <w:rFonts w:asciiTheme="minorHAnsi" w:hAnsiTheme="minorHAnsi"/>
          <w:sz w:val="20"/>
          <w:szCs w:val="20"/>
        </w:rPr>
        <w:t>předání a převzetí  dokončené stavby</w:t>
      </w:r>
      <w:r w:rsidRPr="00F82455">
        <w:rPr>
          <w:rFonts w:asciiTheme="minorHAnsi" w:hAnsiTheme="minorHAnsi"/>
          <w:sz w:val="20"/>
          <w:szCs w:val="20"/>
        </w:rPr>
        <w:t xml:space="preserve">, popř. řízení o předčasném užívaní stavby. Zhotovitel je povinen zajistit pro </w:t>
      </w:r>
      <w:r w:rsidR="00BB72B4">
        <w:rPr>
          <w:rFonts w:asciiTheme="minorHAnsi" w:hAnsiTheme="minorHAnsi"/>
          <w:sz w:val="20"/>
          <w:szCs w:val="20"/>
        </w:rPr>
        <w:t xml:space="preserve">předání a převzetí akce </w:t>
      </w:r>
      <w:r w:rsidRPr="00F82455">
        <w:rPr>
          <w:rFonts w:asciiTheme="minorHAnsi" w:hAnsiTheme="minorHAnsi"/>
          <w:sz w:val="20"/>
          <w:szCs w:val="20"/>
        </w:rPr>
        <w:t>potřebné podklady.</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převezme dílo provedené v souladu s touto smlouvou od zhotovitele po jeho dokončení, a to formou písemného protokolu.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Zhotovitel je povinen připravit a doložit u přejímacího řízení všechny předepsané doklady dle stavebního zákona č. 183/2006 Sb., v platném znění. Bez těchto dokladů nelze považovat dílo za dokončené a schopné předání.</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lastRenderedPageBreak/>
        <w:t>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 Vadou díla není odchylka od projektu, která nemění přijaté řešení, jestliže byla dohodnuta alespoň formou zápisu ve stavebním deníku a potvrzena TD</w:t>
      </w:r>
      <w:r w:rsidR="00375191">
        <w:rPr>
          <w:rFonts w:asciiTheme="minorHAnsi" w:hAnsiTheme="minorHAnsi"/>
          <w:sz w:val="20"/>
          <w:szCs w:val="20"/>
        </w:rPr>
        <w:t>O</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je oprávněn převzít dílo i s drobnými vadami nebránícími bezpečnému provozu či užívání díla, není však povinen tak učinit. To, zda ta která konkrétní vada je vadou drobnou, která nebrání v bezpečném užívání díla, posuzuje objednatel, popř. technický dozor objednatele.</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Pokud jsou v této smlouvě či jiných dokumentech použity termíny "dokončení díla" nebo "den předání", rozumí se tím den, ve kterém dojde k oboustrannému podpisu předávacího protokolu bez vad a nedodělků.</w:t>
      </w:r>
    </w:p>
    <w:p w:rsidR="00AF3D29" w:rsidRPr="00BC5812" w:rsidRDefault="00AF3D29" w:rsidP="00F9515F">
      <w:pPr>
        <w:pStyle w:val="Odstavecseseznamem"/>
        <w:jc w:val="both"/>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Záruka, odpovědnost za vady a vzniklou škodu</w:t>
      </w:r>
    </w:p>
    <w:p w:rsidR="00EC2B94" w:rsidRPr="00BC5812" w:rsidRDefault="00EC2B94" w:rsidP="00F9515F">
      <w:pPr>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 xml:space="preserve">Zhotovitel poskytuje na předmět díla záruku za jakost v délce </w:t>
      </w:r>
      <w:r w:rsidRPr="00F82455">
        <w:rPr>
          <w:rFonts w:asciiTheme="minorHAnsi" w:hAnsiTheme="minorHAnsi"/>
          <w:b/>
          <w:bCs/>
          <w:sz w:val="20"/>
          <w:szCs w:val="20"/>
        </w:rPr>
        <w:t>60 měsíců</w:t>
      </w:r>
      <w:r w:rsidRPr="00F82455">
        <w:rPr>
          <w:rFonts w:asciiTheme="minorHAnsi" w:hAnsiTheme="minorHAnsi"/>
          <w:sz w:val="20"/>
          <w:szCs w:val="20"/>
        </w:rPr>
        <w:t xml:space="preserve"> na stavební práce a na technologické dodávky (SZNN) </w:t>
      </w:r>
      <w:r w:rsidRPr="00F82455">
        <w:rPr>
          <w:rFonts w:asciiTheme="minorHAnsi" w:hAnsiTheme="minorHAnsi"/>
          <w:b/>
          <w:sz w:val="20"/>
          <w:szCs w:val="20"/>
        </w:rPr>
        <w:t>36 měsíců</w:t>
      </w:r>
      <w:r w:rsidRPr="00F82455">
        <w:rPr>
          <w:rFonts w:asciiTheme="minorHAnsi" w:hAnsiTheme="minorHAnsi"/>
          <w:sz w:val="20"/>
          <w:szCs w:val="20"/>
        </w:rPr>
        <w:t>. Záruční doba začíná běžet dnem převzetí předmětu díla objednatelem. V případě vad a nedodělků, zjištěných při přejímacím řízení, začíná záruční doba běžet až od doby jejich řádného odstranění.</w:t>
      </w:r>
    </w:p>
    <w:p w:rsidR="00AF3D29" w:rsidRPr="00BC5812" w:rsidRDefault="00AF3D29" w:rsidP="00F9515F">
      <w:pPr>
        <w:rPr>
          <w:rFonts w:asciiTheme="minorHAnsi" w:hAnsiTheme="minorHAnsi"/>
          <w:b/>
          <w:sz w:val="20"/>
          <w:szCs w:val="20"/>
        </w:rPr>
      </w:pPr>
    </w:p>
    <w:p w:rsidR="00EC2B94" w:rsidRPr="00AF3D29"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nese od doby předání staveniště do předání a převzetí díla nebezpečí škody a jiné nebezpečí 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díle a všech jeho zhotovovaných, upravovaných, dalších částech,</w:t>
      </w: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částech či součástech díla, které jsou na staveništi uskladněny, na plochách, stávajících prostorech a to ode dne jejich převzetí zhotovitelem do doby ukončení díla pokud v jednotlivých případech nebude dohodnuto jinak,</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majetku, zdraví a právech třetích osob v souvislosti s prováděním díla.</w:t>
      </w:r>
    </w:p>
    <w:p w:rsidR="00EC2B94" w:rsidRPr="00BC5812" w:rsidRDefault="00EC2B94" w:rsidP="00F9515F">
      <w:pPr>
        <w:pStyle w:val="Seznam3"/>
        <w:numPr>
          <w:ilvl w:val="12"/>
          <w:numId w:val="0"/>
        </w:numPr>
        <w:rPr>
          <w:rFonts w:asciiTheme="minorHAnsi" w:hAnsiTheme="minorHAnsi"/>
          <w:sz w:val="20"/>
          <w:szCs w:val="20"/>
        </w:rPr>
      </w:pPr>
    </w:p>
    <w:p w:rsidR="00FC4317" w:rsidRPr="00BC5812" w:rsidRDefault="00F82455" w:rsidP="00F9515F">
      <w:pPr>
        <w:ind w:left="397"/>
        <w:rPr>
          <w:rFonts w:asciiTheme="minorHAnsi" w:hAnsiTheme="minorHAnsi"/>
          <w:b/>
          <w:sz w:val="20"/>
          <w:szCs w:val="20"/>
        </w:rPr>
      </w:pPr>
      <w:r w:rsidRPr="00F82455">
        <w:rPr>
          <w:rFonts w:asciiTheme="minorHAnsi" w:hAnsiTheme="minorHAnsi"/>
          <w:sz w:val="20"/>
          <w:szCs w:val="20"/>
        </w:rPr>
        <w:t>Odpovědnost na těchto věcech je objektivní a zhotovitel se jí může zprostit jen, pokud by ke škodě došlo i jinak nebo prokáže-li zhotovitel, že škoda byla způsobena zcela nebo zčásti objednatelem.</w:t>
      </w:r>
    </w:p>
    <w:p w:rsidR="00FC4317" w:rsidRPr="00BC5812" w:rsidRDefault="00FC4317" w:rsidP="00F9515F">
      <w:pPr>
        <w:rPr>
          <w:rFonts w:asciiTheme="minorHAnsi" w:hAnsiTheme="minorHAnsi"/>
          <w:b/>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Předání a převzetí díla či staveniště nemá vliv na odpovědnost za škodu podle obecně závazných předpisů, jakož i škodu způsobenou vadným provedením díla nebo jiným porušením závazku zhotovitele.</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Smluvní strany se dohodly, že vlastníkem zhotovovaného díla a jeho oddělitelných částí i součástí je od počátku objednatel.</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odpovídá za poškození stávajících inženýrských sítí a cizích zařízení do doby předání a převzetí díla dle této smlouvy a způsobené činností či nečinností zhotovitele.</w:t>
      </w:r>
      <w:r w:rsidRPr="00F82455">
        <w:rPr>
          <w:rFonts w:asciiTheme="minorHAnsi" w:hAnsiTheme="minorHAnsi"/>
          <w:i/>
          <w:sz w:val="20"/>
          <w:szCs w:val="20"/>
        </w:rPr>
        <w:t xml:space="preserve"> </w:t>
      </w: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Nebezpečí škody na zhotoveném díle přechází na objednatele dnem převzetí díla objednatelem na základě protokolu o předání a převzetí díla, potvrzeného oprávněnými zástupci obou smluvních stran.</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v zápisu o odevzdání a převzetí díla.</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lastRenderedPageBreak/>
        <w:t>Zhotovitel se zavazuje odstraňovat závady vzniklé v záruční době do 14 kalendářních dnů od výzvy doručené objednatelem, nebude-li dohodnuto jinak z důvodu zachování určitého technologického postupu. Závady bránící v užívání vzniklé v záruční době pak neprodleně do 24 hodin. V případě, že zhotovitel nebude reagovat na výzvu objednatele k odstranění vad vzniklých v záruční době, je objednatel oprávněn odstranit na vlastní náklady a tyto je následně povinen zhotovitel uhradit.</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Nahlášením vady se rozumí pro účely této smlouvy písemné uplatnění reklamace, případně též ohlášení vady objednatelem formou elektronické komunikace.</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reklamaci musí být vady popsány a uvedeno, jak se projevují. Dále v reklamaci objednatel uvede, jakým způsobem požaduje sjednat nápravu.</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rozhodnutí dle odst. 9.15. této smlouvy zhotovitel. Současně zhotovitel písemně navrhne, do kterého termínu vady odstraní.</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 xml:space="preserve">Reklamaci lze uplatnit nejpozději do posledního dne záruční doby, přičemž i reklamace odeslaná objednatelem v poslední den záruční doby se považuje za včas uplatněnou. Běh lhůt pro uplatnění reklamace je upraven v § 601 a násl. zákona č. 89/2012 Sb., občanský zákoník. </w:t>
      </w:r>
    </w:p>
    <w:p w:rsidR="00FC4317" w:rsidRPr="00BC5812" w:rsidRDefault="00FC4317"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případě neshody smluvních stran při uznání vad vzniklých v záruční době,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3E6E6E"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POJIŠTĚNÍ DÍLA</w:t>
      </w:r>
    </w:p>
    <w:p w:rsidR="003E6E6E" w:rsidRPr="00BC5812" w:rsidRDefault="003E6E6E" w:rsidP="00174A69">
      <w:pPr>
        <w:ind w:left="426" w:hanging="426"/>
        <w:rPr>
          <w:rFonts w:asciiTheme="minorHAnsi" w:hAnsiTheme="minorHAnsi"/>
          <w:b/>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sz w:val="20"/>
          <w:szCs w:val="20"/>
        </w:rPr>
        <w:t xml:space="preserve">Zhotovitel </w:t>
      </w:r>
      <w:r w:rsidRPr="00F82455">
        <w:rPr>
          <w:rFonts w:asciiTheme="minorHAnsi" w:hAnsiTheme="minorHAnsi"/>
          <w:sz w:val="20"/>
          <w:szCs w:val="20"/>
        </w:rPr>
        <w:t xml:space="preserve">prohlašuje, že nejpozději ke dni podpisu této smlouvy oběma smluvními stranami uzavřel pojistnou smlouvu na </w:t>
      </w:r>
      <w:r w:rsidRPr="00F82455">
        <w:rPr>
          <w:rFonts w:asciiTheme="minorHAnsi" w:eastAsia="Arial Unicode MS" w:hAnsiTheme="minorHAnsi"/>
          <w:sz w:val="20"/>
          <w:szCs w:val="20"/>
        </w:rPr>
        <w:t xml:space="preserve">pojištění odpovědnosti za škodu </w:t>
      </w:r>
      <w:r w:rsidRPr="00F82455">
        <w:rPr>
          <w:rFonts w:asciiTheme="minorHAnsi" w:hAnsiTheme="minorHAnsi"/>
          <w:sz w:val="20"/>
          <w:szCs w:val="20"/>
        </w:rPr>
        <w:t>způsobenou zhotovitelem třetí osobě jeho podnikatelskou činností s </w:t>
      </w:r>
      <w:r w:rsidR="00C85058">
        <w:rPr>
          <w:rFonts w:asciiTheme="minorHAnsi" w:hAnsiTheme="minorHAnsi"/>
          <w:sz w:val="20"/>
          <w:szCs w:val="20"/>
        </w:rPr>
        <w:t xml:space="preserve">pojistnou částkou min. ve výši </w:t>
      </w:r>
      <w:r w:rsidR="004A11EB">
        <w:rPr>
          <w:rFonts w:asciiTheme="minorHAnsi" w:hAnsiTheme="minorHAnsi"/>
          <w:sz w:val="20"/>
          <w:szCs w:val="20"/>
        </w:rPr>
        <w:t>1</w:t>
      </w:r>
      <w:r w:rsidR="00BB72B4">
        <w:rPr>
          <w:rFonts w:asciiTheme="minorHAnsi" w:hAnsiTheme="minorHAnsi"/>
          <w:sz w:val="20"/>
          <w:szCs w:val="20"/>
        </w:rPr>
        <w:t>0</w:t>
      </w:r>
      <w:r w:rsidRPr="00F82455">
        <w:rPr>
          <w:rFonts w:asciiTheme="minorHAnsi" w:hAnsiTheme="minorHAnsi"/>
          <w:sz w:val="20"/>
          <w:szCs w:val="20"/>
        </w:rPr>
        <w:t>,0 mil. Kč.</w:t>
      </w:r>
    </w:p>
    <w:p w:rsidR="009C66D2" w:rsidRPr="00BC5812" w:rsidRDefault="009C66D2" w:rsidP="00174A69">
      <w:pPr>
        <w:pStyle w:val="Odstavecseseznamem"/>
        <w:ind w:left="426" w:hanging="426"/>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 xml:space="preserve">Zhotovitel dále prohlašuje, že nejpozději ke dni podpisu této smlouvy oběma smluvními stranami uzavřel pojistnou smlouvu na pojištění stavebně montážních rizik s pojistnou částkou min. ve výši </w:t>
      </w:r>
      <w:r w:rsidRPr="00F82455">
        <w:rPr>
          <w:rFonts w:asciiTheme="minorHAnsi" w:hAnsiTheme="minorHAnsi" w:cs="Tahoma"/>
          <w:spacing w:val="-4"/>
          <w:sz w:val="20"/>
          <w:szCs w:val="20"/>
        </w:rPr>
        <w:t xml:space="preserve">celkové ceny stavby bez DPH </w:t>
      </w:r>
      <w:r w:rsidRPr="00F82455">
        <w:rPr>
          <w:rFonts w:asciiTheme="minorHAnsi" w:hAnsiTheme="minorHAnsi" w:cs="Tahoma"/>
          <w:sz w:val="20"/>
          <w:szCs w:val="20"/>
        </w:rPr>
        <w:t>dle článku 3. odst. 3.1. této smlouvy.</w:t>
      </w:r>
    </w:p>
    <w:p w:rsidR="009C66D2" w:rsidRPr="00BC5812" w:rsidRDefault="009C66D2" w:rsidP="00174A69">
      <w:pPr>
        <w:pStyle w:val="Odstavecseseznamem"/>
        <w:ind w:left="426" w:hanging="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Zhotovitel je povinen na své náklady zajistit pojištění svých zaměstnanců pro případ úrazu a pojištění jejich odpovědnosti za způsobení škody objednateli nebo třetí osobě při provádění díla dle této smlouvy.</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Náklady na pojištění díla nese zhotovitel a tyto náklady jsou zahrnuty ve sjednané ceně.</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Při vzniku pojistné události zabezpečuje veškeré úkony vůči pojistiteli zhotovitel.</w:t>
      </w:r>
    </w:p>
    <w:p w:rsidR="009C66D2" w:rsidRPr="00BC5812" w:rsidRDefault="009C66D2" w:rsidP="00174A69">
      <w:pPr>
        <w:pStyle w:val="Odstavecseseznamem"/>
        <w:ind w:left="426"/>
        <w:jc w:val="both"/>
        <w:rPr>
          <w:rFonts w:asciiTheme="minorHAnsi" w:eastAsia="Arial Unicode MS" w:hAnsiTheme="minorHAnsi" w:cs="Tahoma"/>
          <w:sz w:val="20"/>
          <w:szCs w:val="20"/>
        </w:rPr>
      </w:pPr>
    </w:p>
    <w:p w:rsidR="009C66D2" w:rsidRDefault="00F82455" w:rsidP="00FB1617">
      <w:pPr>
        <w:rPr>
          <w:rFonts w:asciiTheme="minorHAnsi" w:eastAsia="Arial Unicode MS" w:hAnsiTheme="minorHAnsi" w:cs="Tahoma"/>
          <w:b/>
          <w:sz w:val="20"/>
          <w:szCs w:val="20"/>
        </w:rPr>
      </w:pPr>
      <w:r w:rsidRPr="00F82455">
        <w:rPr>
          <w:rFonts w:asciiTheme="minorHAnsi" w:eastAsia="Arial Unicode MS" w:hAnsiTheme="minorHAnsi" w:cs="Tahoma"/>
          <w:sz w:val="20"/>
          <w:szCs w:val="20"/>
        </w:rPr>
        <w:t xml:space="preserve">Doklad o </w:t>
      </w:r>
      <w:r w:rsidRPr="00F82455">
        <w:rPr>
          <w:rFonts w:asciiTheme="minorHAnsi" w:hAnsiTheme="minorHAnsi" w:cs="Tahoma"/>
          <w:iCs/>
          <w:sz w:val="20"/>
          <w:szCs w:val="20"/>
        </w:rPr>
        <w:t>sjednaném pojištění odpovědnosti zhotovitele za škodu a doklad o sjednan</w:t>
      </w:r>
      <w:r w:rsidRPr="00F82455">
        <w:rPr>
          <w:rFonts w:asciiTheme="minorHAnsi" w:hAnsiTheme="minorHAnsi" w:cs="Tahoma"/>
          <w:sz w:val="20"/>
          <w:szCs w:val="20"/>
        </w:rPr>
        <w:t>ém pojištění stavebně montážních rizik jsou přílohou č. 7 této smlouvy.</w:t>
      </w:r>
    </w:p>
    <w:p w:rsidR="00FB1617" w:rsidRPr="00FB1617" w:rsidRDefault="00FB1617" w:rsidP="00FB1617">
      <w:pPr>
        <w:rPr>
          <w:rFonts w:asciiTheme="minorHAnsi" w:eastAsia="Arial Unicode MS" w:hAnsiTheme="minorHAnsi" w:cs="Tahoma"/>
          <w:b/>
          <w:sz w:val="20"/>
          <w:szCs w:val="20"/>
        </w:rPr>
      </w:pPr>
    </w:p>
    <w:p w:rsidR="0051122F" w:rsidRPr="00FB1617" w:rsidRDefault="0051122F" w:rsidP="00F9515F">
      <w:pPr>
        <w:rPr>
          <w:rFonts w:asciiTheme="minorHAnsi" w:eastAsia="Arial Unicode MS" w:hAnsiTheme="minorHAnsi" w:cs="Tahoma"/>
          <w:b/>
          <w:sz w:val="20"/>
          <w:szCs w:val="20"/>
        </w:rPr>
      </w:pPr>
    </w:p>
    <w:p w:rsidR="00EC2B94" w:rsidRPr="00FB1617" w:rsidRDefault="00F82455" w:rsidP="00F9515F">
      <w:pPr>
        <w:pStyle w:val="Odstavecseseznamem"/>
        <w:numPr>
          <w:ilvl w:val="0"/>
          <w:numId w:val="19"/>
        </w:numPr>
        <w:jc w:val="both"/>
        <w:rPr>
          <w:rFonts w:asciiTheme="minorHAnsi" w:hAnsiTheme="minorHAnsi" w:cs="Tahoma"/>
          <w:b/>
          <w:iCs/>
          <w:sz w:val="20"/>
          <w:szCs w:val="20"/>
        </w:rPr>
      </w:pPr>
      <w:r w:rsidRPr="00FB1617">
        <w:rPr>
          <w:rFonts w:asciiTheme="minorHAnsi" w:eastAsia="Arial Unicode MS" w:hAnsiTheme="minorHAnsi" w:cs="Tahoma"/>
          <w:b/>
          <w:caps/>
          <w:sz w:val="20"/>
          <w:szCs w:val="20"/>
        </w:rPr>
        <w:lastRenderedPageBreak/>
        <w:t>Majetko</w:t>
      </w:r>
      <w:r w:rsidRPr="00FB1617">
        <w:rPr>
          <w:rFonts w:asciiTheme="minorHAnsi" w:hAnsiTheme="minorHAnsi" w:cs="Tahoma"/>
          <w:b/>
          <w:iCs/>
          <w:caps/>
          <w:sz w:val="20"/>
          <w:szCs w:val="20"/>
        </w:rPr>
        <w:t>vé sankce, smluvní pokuty</w:t>
      </w:r>
    </w:p>
    <w:p w:rsidR="00EC2B94" w:rsidRPr="00FB1617" w:rsidRDefault="00EC2B94" w:rsidP="00F9515F">
      <w:pPr>
        <w:ind w:right="567"/>
        <w:rPr>
          <w:rFonts w:asciiTheme="minorHAnsi" w:hAnsiTheme="minorHAnsi" w:cs="Tahoma"/>
          <w:iCs/>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B1617">
        <w:rPr>
          <w:rFonts w:asciiTheme="minorHAnsi" w:hAnsiTheme="minorHAnsi" w:cs="Tahoma"/>
          <w:iCs/>
          <w:sz w:val="20"/>
          <w:szCs w:val="20"/>
        </w:rPr>
        <w:t>V případě nedodržení termínu dokončení díla z</w:t>
      </w:r>
      <w:r w:rsidRPr="00FB1617">
        <w:rPr>
          <w:rFonts w:asciiTheme="minorHAnsi" w:hAnsiTheme="minorHAnsi" w:cs="Tahoma"/>
          <w:sz w:val="20"/>
          <w:szCs w:val="20"/>
        </w:rPr>
        <w:t>e strany zhotovitele má objednatel právo účtovat zhotoviteli smluvní po</w:t>
      </w:r>
      <w:r w:rsidRPr="00FB1617">
        <w:rPr>
          <w:rFonts w:asciiTheme="minorHAnsi" w:hAnsiTheme="minorHAnsi"/>
          <w:b/>
          <w:sz w:val="20"/>
          <w:szCs w:val="20"/>
        </w:rPr>
        <w:t>k</w:t>
      </w:r>
      <w:r w:rsidRPr="00F82455">
        <w:rPr>
          <w:rFonts w:asciiTheme="minorHAnsi" w:hAnsiTheme="minorHAnsi"/>
          <w:sz w:val="20"/>
          <w:szCs w:val="20"/>
        </w:rPr>
        <w:t xml:space="preserve">utu ve výši </w:t>
      </w:r>
      <w:r w:rsidR="004A11EB">
        <w:rPr>
          <w:rFonts w:asciiTheme="minorHAnsi" w:hAnsiTheme="minorHAnsi"/>
          <w:sz w:val="20"/>
          <w:szCs w:val="20"/>
        </w:rPr>
        <w:t>0,05 % z ceny díla</w:t>
      </w:r>
      <w:r w:rsidRPr="00F82455">
        <w:rPr>
          <w:rFonts w:asciiTheme="minorHAnsi" w:hAnsiTheme="minorHAnsi"/>
          <w:sz w:val="20"/>
          <w:szCs w:val="20"/>
        </w:rPr>
        <w:t xml:space="preserve"> za každý i započatý kalendářní den prodlení.  Prodlení s termínem dokončení díla dle článku 4 odst. 4.1. této smlouvy o více než 30 kalendářních dnů je považováno za porušení podmínek smlouvy podstatným způsobem.</w:t>
      </w:r>
      <w:r w:rsidR="004A11EB">
        <w:rPr>
          <w:rFonts w:asciiTheme="minorHAnsi" w:hAnsiTheme="minorHAnsi"/>
          <w:sz w:val="20"/>
          <w:szCs w:val="20"/>
        </w:rPr>
        <w:t xml:space="preserve"> Smluvní pokuta bude účtována maximálně do výše ceny díla.</w:t>
      </w:r>
    </w:p>
    <w:p w:rsidR="004B5BA2" w:rsidRPr="00FB1617" w:rsidRDefault="004B5BA2" w:rsidP="00174A69">
      <w:pPr>
        <w:ind w:left="405" w:hanging="405"/>
        <w:rPr>
          <w:rFonts w:asciiTheme="minorHAnsi" w:hAnsiTheme="minorHAnsi"/>
          <w:b/>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neodstraní vady a nedodělky v dohodnutém termínu (dle soupisu o vadách a nedodělcích), uhradí objednateli smluvní pokutu ve výši </w:t>
      </w:r>
      <w:r w:rsidR="000218F0">
        <w:rPr>
          <w:rFonts w:asciiTheme="minorHAnsi" w:hAnsiTheme="minorHAnsi"/>
          <w:sz w:val="20"/>
          <w:szCs w:val="20"/>
        </w:rPr>
        <w:t>2</w:t>
      </w:r>
      <w:r w:rsidRPr="00F82455">
        <w:rPr>
          <w:rFonts w:asciiTheme="minorHAnsi" w:hAnsiTheme="minorHAnsi"/>
          <w:sz w:val="20"/>
          <w:szCs w:val="20"/>
        </w:rPr>
        <w:t>.0</w:t>
      </w:r>
      <w:r w:rsidRPr="00F82455">
        <w:rPr>
          <w:rFonts w:asciiTheme="minorHAnsi" w:hAnsiTheme="minorHAnsi"/>
          <w:bCs/>
          <w:sz w:val="20"/>
          <w:szCs w:val="20"/>
        </w:rPr>
        <w:t>00,- Kč</w:t>
      </w:r>
      <w:r w:rsidRPr="00F82455">
        <w:rPr>
          <w:rFonts w:asciiTheme="minorHAnsi" w:hAnsiTheme="minorHAnsi"/>
          <w:sz w:val="20"/>
          <w:szCs w:val="20"/>
        </w:rPr>
        <w:t xml:space="preserve"> za každou vadu a každý i započatý den prodlení.</w:t>
      </w:r>
    </w:p>
    <w:p w:rsidR="004B5BA2" w:rsidRPr="00FB1617" w:rsidRDefault="004B5BA2" w:rsidP="00174A69">
      <w:pPr>
        <w:pStyle w:val="Odstavecseseznamem"/>
        <w:ind w:left="426" w:hanging="426"/>
        <w:jc w:val="both"/>
        <w:rPr>
          <w:rFonts w:asciiTheme="minorHAnsi" w:hAnsiTheme="minorHAnsi"/>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nevyklidí staveniště v dohodnutém termínu (dle Zápisu o předání a převzetí části díla), uhradí objednateli smluvní pokutu ve výši </w:t>
      </w:r>
      <w:r w:rsidRPr="00F82455">
        <w:rPr>
          <w:rFonts w:asciiTheme="minorHAnsi" w:hAnsiTheme="minorHAnsi"/>
          <w:bCs/>
          <w:sz w:val="20"/>
          <w:szCs w:val="20"/>
        </w:rPr>
        <w:t>5.000,- Kč</w:t>
      </w:r>
      <w:r w:rsidRPr="00F82455">
        <w:rPr>
          <w:rFonts w:asciiTheme="minorHAnsi" w:hAnsiTheme="minorHAnsi"/>
          <w:sz w:val="20"/>
          <w:szCs w:val="20"/>
        </w:rPr>
        <w:t xml:space="preserve"> za každý i započatý den prodlení.</w:t>
      </w:r>
    </w:p>
    <w:p w:rsidR="004B5BA2" w:rsidRPr="00FB1617" w:rsidRDefault="004B5BA2" w:rsidP="00174A69">
      <w:pPr>
        <w:pStyle w:val="Odstavecseseznamem"/>
        <w:ind w:left="426" w:hanging="426"/>
        <w:jc w:val="both"/>
        <w:rPr>
          <w:rFonts w:asciiTheme="minorHAnsi" w:hAnsiTheme="minorHAnsi"/>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zhotovitel nezahájí odstraňování reklamovaných vad v záruční době ve lhůtách stanovených touto smlouvou a vady neodstraní ve lhůtách stanovených touto smlouvou, je povinen uhradit objednateli smluvní pokutu ve výši 2.500,- Kč za každý i započatý den prodlení (včetně sobot a nedělí) a každou reklamovanou vadu.</w:t>
      </w:r>
    </w:p>
    <w:p w:rsidR="004B5BA2" w:rsidRPr="00FB1617" w:rsidRDefault="004B5BA2" w:rsidP="00174A69">
      <w:pPr>
        <w:pStyle w:val="Odstavecseseznamem"/>
        <w:ind w:left="405" w:hanging="405"/>
        <w:jc w:val="both"/>
        <w:rPr>
          <w:rFonts w:asciiTheme="minorHAnsi" w:hAnsiTheme="minorHAnsi"/>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4B5BA2" w:rsidRPr="00FB1617" w:rsidRDefault="004B5BA2" w:rsidP="00174A69">
      <w:pPr>
        <w:pStyle w:val="Odstavecseseznamem"/>
        <w:ind w:left="405" w:hanging="405"/>
        <w:jc w:val="both"/>
        <w:rPr>
          <w:rFonts w:asciiTheme="minorHAnsi" w:hAnsiTheme="minorHAnsi"/>
          <w:sz w:val="18"/>
          <w:szCs w:val="18"/>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Pro případy placení sankcí, uvedených v této smlouvě, je zhotovitel povinen tyto sankce zaplatit do 10 dnů od obdržení písemné výzvy objednatele k zaplacení na jeho účet uvedený v záhlaví této smlouvy.</w:t>
      </w:r>
    </w:p>
    <w:p w:rsidR="004B5BA2" w:rsidRPr="00FB1617" w:rsidRDefault="004B5BA2" w:rsidP="00174A69">
      <w:pPr>
        <w:pStyle w:val="Odstavecseseznamem"/>
        <w:ind w:left="426" w:hanging="426"/>
        <w:jc w:val="both"/>
        <w:rPr>
          <w:rFonts w:asciiTheme="minorHAnsi" w:hAnsiTheme="minorHAnsi"/>
          <w:sz w:val="18"/>
          <w:szCs w:val="18"/>
        </w:rPr>
      </w:pPr>
    </w:p>
    <w:p w:rsidR="00EC2B94"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Uplatněním smluvních pokut na základě této smlouvy se nevylučuje ani neomezuje povinnost smluvních stran nahradit druhé straně škodu, vzniklou porušením povinností ze závazkového vztahu.</w:t>
      </w:r>
    </w:p>
    <w:p w:rsidR="0070674F" w:rsidRPr="00FB1617" w:rsidRDefault="0070674F" w:rsidP="00F9515F">
      <w:pPr>
        <w:rPr>
          <w:rFonts w:asciiTheme="minorHAnsi" w:hAnsiTheme="minorHAnsi"/>
          <w:sz w:val="18"/>
          <w:szCs w:val="18"/>
        </w:rPr>
      </w:pPr>
    </w:p>
    <w:p w:rsidR="00AF3D29" w:rsidRPr="00FB1617" w:rsidRDefault="00AF3D29" w:rsidP="00F9515F">
      <w:pPr>
        <w:rPr>
          <w:rFonts w:asciiTheme="minorHAnsi" w:hAnsiTheme="minorHAnsi"/>
          <w:sz w:val="18"/>
          <w:szCs w:val="18"/>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JISTOTA ZA PROVEDENÍ DÍLA, JISTOTA ZA KVALITU</w:t>
      </w:r>
    </w:p>
    <w:p w:rsidR="00EC2B94" w:rsidRPr="00BC5812" w:rsidRDefault="00EC2B94" w:rsidP="00F9515F">
      <w:pPr>
        <w:pStyle w:val="Odstavecseseznamem"/>
        <w:ind w:left="0"/>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Zhotovitel nejpozději do 15 dnů od podpisu smlouvy o dílo předloží objednateli jistotu za provedení díla ve formě neodvolatelné bankovní záruky vyplatitelné na první požádání a bez námitek. V bankovní záruce bude potvrzení peněžního ústavu, že přebírá vůči zadavateli jako věřiteli neodvolatelnou záruku na celou požadovanou částku. Zároveň zde musí být uveden závazek peněžního ústavu vyplatit zadavateli bez odkladu a bez námitek celou částku uvedenou jako neodvolatelnou záruku po obdržení první výzvy. Jistot</w:t>
      </w:r>
      <w:r w:rsidR="00C85058">
        <w:rPr>
          <w:rFonts w:asciiTheme="minorHAnsi" w:hAnsiTheme="minorHAnsi"/>
          <w:sz w:val="20"/>
          <w:szCs w:val="20"/>
        </w:rPr>
        <w:t xml:space="preserve">a musí být vystavena na částku </w:t>
      </w:r>
      <w:r w:rsidR="00BB72B4">
        <w:rPr>
          <w:rFonts w:asciiTheme="minorHAnsi" w:hAnsiTheme="minorHAnsi"/>
          <w:sz w:val="20"/>
          <w:szCs w:val="20"/>
        </w:rPr>
        <w:t>2</w:t>
      </w:r>
      <w:r w:rsidRPr="00F82455">
        <w:rPr>
          <w:rFonts w:asciiTheme="minorHAnsi" w:hAnsiTheme="minorHAnsi"/>
          <w:sz w:val="20"/>
          <w:szCs w:val="20"/>
        </w:rPr>
        <w:t xml:space="preserve">00 000,- Kč, (slovy </w:t>
      </w:r>
      <w:r w:rsidR="00BB72B4">
        <w:rPr>
          <w:rFonts w:asciiTheme="minorHAnsi" w:hAnsiTheme="minorHAnsi"/>
          <w:sz w:val="20"/>
          <w:szCs w:val="20"/>
        </w:rPr>
        <w:t>dvěstě</w:t>
      </w:r>
      <w:r w:rsidRPr="00F82455">
        <w:rPr>
          <w:rFonts w:asciiTheme="minorHAnsi" w:hAnsiTheme="minorHAnsi"/>
          <w:sz w:val="20"/>
          <w:szCs w:val="20"/>
        </w:rPr>
        <w:t>tisíc korun českých) a musí být platná do odstranění poslední vady, zapsané v protokolu o předání a převzetí díla.</w:t>
      </w:r>
    </w:p>
    <w:p w:rsidR="003E6E6E" w:rsidRPr="00FB1617" w:rsidRDefault="003E6E6E" w:rsidP="00174A69">
      <w:pPr>
        <w:ind w:left="426" w:hanging="426"/>
        <w:rPr>
          <w:rFonts w:asciiTheme="minorHAnsi" w:hAnsiTheme="minorHAnsi"/>
          <w:b/>
          <w:sz w:val="18"/>
          <w:szCs w:val="18"/>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Jistota za provedení díla bude vydána bankou na formuláři obsahujícím požadované náležitosti a podmínky. Ručící banka nebo ručitel a podmínky uvedené jistoty za provedení díla musí být takové, jaké budou předem odsouhlaseny objednatelem.</w:t>
      </w:r>
    </w:p>
    <w:p w:rsidR="003E6E6E" w:rsidRPr="00FB1617" w:rsidRDefault="003E6E6E" w:rsidP="00174A69">
      <w:pPr>
        <w:pStyle w:val="Odstavecseseznamem"/>
        <w:ind w:left="426" w:hanging="426"/>
        <w:jc w:val="both"/>
        <w:rPr>
          <w:rFonts w:asciiTheme="minorHAnsi" w:hAnsiTheme="minorHAnsi"/>
          <w:sz w:val="18"/>
          <w:szCs w:val="18"/>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provedení díla” má zhotovitel. Veškeré náklady spojené s touto jistotou a jejím obsahem jsou zahrnuty ve sjednané ceně díla.</w:t>
      </w:r>
    </w:p>
    <w:p w:rsidR="003E6E6E" w:rsidRPr="00FB1617" w:rsidRDefault="003E6E6E" w:rsidP="00174A69">
      <w:pPr>
        <w:pStyle w:val="Odstavecseseznamem"/>
        <w:ind w:left="426" w:hanging="426"/>
        <w:jc w:val="both"/>
        <w:rPr>
          <w:rFonts w:asciiTheme="minorHAnsi" w:hAnsiTheme="minorHAnsi"/>
          <w:sz w:val="18"/>
          <w:szCs w:val="18"/>
        </w:rPr>
      </w:pPr>
    </w:p>
    <w:p w:rsidR="003E6E6E" w:rsidRPr="00FB1617"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Hodnota “Jistoty za provedení díla” bude použitelná objednatelem k vyrovnání části nároků objednatele vyplývajících z neplnění povinností zhotovitele vyplývajících z této smlouvy.</w:t>
      </w:r>
    </w:p>
    <w:p w:rsidR="00FB1617" w:rsidRPr="00FB1617" w:rsidRDefault="00FB1617" w:rsidP="00FB1617">
      <w:pPr>
        <w:pStyle w:val="Odstavecseseznamem"/>
        <w:rPr>
          <w:rFonts w:asciiTheme="minorHAnsi" w:hAnsiTheme="minorHAnsi"/>
          <w:b/>
          <w:sz w:val="20"/>
          <w:szCs w:val="20"/>
        </w:rPr>
      </w:pPr>
    </w:p>
    <w:p w:rsidR="00413253" w:rsidRPr="00413253"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 xml:space="preserve">Jistota za kvalitu díla po dobu záruční lhůty bude vystavena ve formě bankovní záruky způsobem shodným s jistotou za provedení díla ve výši </w:t>
      </w:r>
      <w:r w:rsidR="00BB72B4">
        <w:rPr>
          <w:rFonts w:asciiTheme="minorHAnsi" w:hAnsiTheme="minorHAnsi"/>
          <w:sz w:val="20"/>
          <w:szCs w:val="20"/>
        </w:rPr>
        <w:t>2</w:t>
      </w:r>
      <w:r w:rsidRPr="00F82455">
        <w:rPr>
          <w:rFonts w:asciiTheme="minorHAnsi" w:hAnsiTheme="minorHAnsi"/>
          <w:sz w:val="20"/>
          <w:szCs w:val="20"/>
        </w:rPr>
        <w:t xml:space="preserve">00 000,- Kč (slovy </w:t>
      </w:r>
      <w:r w:rsidR="00BB72B4">
        <w:rPr>
          <w:rFonts w:asciiTheme="minorHAnsi" w:hAnsiTheme="minorHAnsi"/>
          <w:sz w:val="20"/>
          <w:szCs w:val="20"/>
        </w:rPr>
        <w:t>dvěstě</w:t>
      </w:r>
      <w:r w:rsidR="004A5B71">
        <w:rPr>
          <w:rFonts w:asciiTheme="minorHAnsi" w:hAnsiTheme="minorHAnsi"/>
          <w:sz w:val="20"/>
          <w:szCs w:val="20"/>
        </w:rPr>
        <w:t>t</w:t>
      </w:r>
      <w:r w:rsidR="00A44D15" w:rsidRPr="00F82455">
        <w:rPr>
          <w:rFonts w:asciiTheme="minorHAnsi" w:hAnsiTheme="minorHAnsi"/>
          <w:sz w:val="20"/>
          <w:szCs w:val="20"/>
        </w:rPr>
        <w:t xml:space="preserve">isíc </w:t>
      </w:r>
      <w:r w:rsidRPr="00F82455">
        <w:rPr>
          <w:rFonts w:asciiTheme="minorHAnsi" w:hAnsiTheme="minorHAnsi"/>
          <w:sz w:val="20"/>
          <w:szCs w:val="20"/>
        </w:rPr>
        <w:t xml:space="preserve">korun českých). Záruka za jistotu musí být předložena nejpozději v den oboustranného podpisu předávacího protokolu bez vad a nedodělků. </w:t>
      </w:r>
    </w:p>
    <w:p w:rsidR="00413253" w:rsidRPr="00413253" w:rsidRDefault="00413253" w:rsidP="00413253">
      <w:pPr>
        <w:pStyle w:val="Odstavecseseznamem"/>
        <w:rPr>
          <w:rFonts w:asciiTheme="minorHAnsi" w:hAnsiTheme="minorHAnsi"/>
          <w:sz w:val="20"/>
          <w:szCs w:val="20"/>
        </w:rPr>
      </w:pPr>
    </w:p>
    <w:p w:rsidR="00174A69"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Objednatel bude oprávněn z této jistoty čerpat veškeré oprávněné nároky vzniklé neplněním povinností zhotovitele k odstraňování vad v záruční době. Bankovní záruka za kvalitu musí být platná po celou dobu záruční doby dle této smlouvy.</w:t>
      </w:r>
    </w:p>
    <w:p w:rsidR="00174A69" w:rsidRPr="00BC5812" w:rsidRDefault="00174A69" w:rsidP="00174A69">
      <w:pPr>
        <w:pStyle w:val="Odstavecseseznamem"/>
        <w:rPr>
          <w:rFonts w:asciiTheme="minorHAnsi" w:hAnsiTheme="minorHAnsi"/>
          <w:sz w:val="20"/>
          <w:szCs w:val="20"/>
        </w:rPr>
      </w:pPr>
    </w:p>
    <w:p w:rsidR="00EC2B94"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kvalitu” má zhotovitel. Veškeré náklady spojené s touto jistotou a jejím obsahem jsou zahrnuty ve sjednané ceně díla.</w:t>
      </w:r>
    </w:p>
    <w:p w:rsidR="0070674F" w:rsidRPr="00BC5812" w:rsidRDefault="0070674F" w:rsidP="00F9515F">
      <w:pPr>
        <w:ind w:right="567"/>
        <w:rPr>
          <w:rFonts w:asciiTheme="minorHAnsi" w:hAnsiTheme="minorHAnsi"/>
          <w:sz w:val="20"/>
          <w:szCs w:val="20"/>
        </w:rPr>
      </w:pPr>
    </w:p>
    <w:p w:rsidR="00141049" w:rsidRPr="00BC5812" w:rsidRDefault="00141049" w:rsidP="00F9515F">
      <w:pPr>
        <w:ind w:right="567"/>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Odstoupení od smlouvy a zvláštní ujednání</w:t>
      </w:r>
    </w:p>
    <w:p w:rsidR="00EC2B94" w:rsidRPr="00BC5812" w:rsidRDefault="00EC2B94" w:rsidP="00F9515F">
      <w:pPr>
        <w:ind w:right="567"/>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Nastanou-li u některé ze stran skutečnosti bránící řádnému plnění této smlouvy, je povinna to ihned bez zbytečného odkladu oznámit druhé straně a vyvolat jednání zástupců oprávněných ke smluvnímu jednání.</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 xml:space="preserve">Chce-li některá ze stran od této smlouvy odstoupit, je povinna svoje odstoupení písemně oznámit druhé straně. V odstoupení musí být dále uveden důvod, pro který smluvní strana od smlouvy odstupuje a přesná citace toho ustanovení smlouvy nebo občanského zákoníku, které ji k tomuto kroku opravňuje. Bez těchto náležitostí je odstoupení neplatné.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3E6E6E" w:rsidRPr="00BC5812" w:rsidRDefault="003E6E6E"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Odstoupí-li některá ze smluvních stran od této smlouvy o dílo, pak povinnosti obou smluvních stran jsou:</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soupis všech provedených prací oceněný dle způsobu, kterým je stanovena cena díla;</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finanční vyčíslení provedených prací a zpracuje „dílčí konečný daňový doklad“;</w:t>
      </w:r>
    </w:p>
    <w:p w:rsidR="00EC2B94"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 xml:space="preserve">zhotovitel vyzve objednatele k „dílčímu předání a převzetí díla“ a objednatel je povinen do tří dnů po obdržení výzvy zahájit „dílčí přejímací řízení“. </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i objednatel jsou oprávněni převést svá práva a povinnosti z této smlouvy o dílo vyplývající na jinou osobu pouze s písemným souhlasem druhé smluvní strany.</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zajistí na své náklady zabezpečení staveniště tak, aby bylo dílo zajištěno proti krádeži a znehodnocení, a to až do doby předání díla a jeho převzetí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Style w:val="Siln"/>
          <w:rFonts w:asciiTheme="minorHAnsi" w:hAnsiTheme="minorHAnsi"/>
          <w:sz w:val="20"/>
          <w:szCs w:val="20"/>
        </w:rPr>
      </w:pPr>
      <w:r w:rsidRPr="00F82455">
        <w:rPr>
          <w:rFonts w:asciiTheme="minorHAnsi" w:hAnsiTheme="minorHAnsi"/>
          <w:sz w:val="20"/>
          <w:szCs w:val="20"/>
        </w:rPr>
        <w:t>Nejpozději k termínu podpisu smlouvy o dílo, předloží uchazeč zadavateli pojistnou smlouvu, která bude krýt rizika spojená s prováděním díla</w:t>
      </w:r>
      <w:r w:rsidRPr="00F82455">
        <w:rPr>
          <w:rStyle w:val="Siln"/>
          <w:rFonts w:asciiTheme="minorHAnsi" w:hAnsiTheme="minorHAnsi"/>
          <w:b w:val="0"/>
          <w:sz w:val="20"/>
          <w:szCs w:val="20"/>
        </w:rPr>
        <w:t>.</w:t>
      </w:r>
    </w:p>
    <w:p w:rsidR="003E6E6E" w:rsidRPr="00BC5812" w:rsidRDefault="003E6E6E" w:rsidP="00174A69">
      <w:pPr>
        <w:pStyle w:val="Odstavecseseznamem"/>
        <w:ind w:left="426" w:hanging="426"/>
        <w:jc w:val="both"/>
        <w:rPr>
          <w:rFonts w:asciiTheme="minorHAnsi" w:hAnsiTheme="minorHAnsi"/>
          <w:sz w:val="20"/>
          <w:szCs w:val="20"/>
        </w:rPr>
      </w:pPr>
    </w:p>
    <w:p w:rsidR="00EC2B94" w:rsidRPr="00502614"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B86F83" w:rsidRDefault="00B86F83" w:rsidP="00502614">
      <w:pPr>
        <w:pStyle w:val="Odstavecseseznamem"/>
        <w:ind w:left="426"/>
        <w:jc w:val="both"/>
        <w:rPr>
          <w:rFonts w:asciiTheme="minorHAnsi" w:hAnsiTheme="minorHAnsi"/>
          <w:b/>
          <w:sz w:val="20"/>
          <w:szCs w:val="20"/>
        </w:rPr>
      </w:pPr>
    </w:p>
    <w:p w:rsidR="00092BC8" w:rsidRDefault="00092BC8" w:rsidP="00502614">
      <w:pPr>
        <w:pStyle w:val="Odstavecseseznamem"/>
        <w:ind w:left="426"/>
        <w:jc w:val="both"/>
        <w:rPr>
          <w:rFonts w:asciiTheme="minorHAnsi" w:hAnsiTheme="minorHAnsi"/>
          <w:b/>
          <w:sz w:val="20"/>
          <w:szCs w:val="20"/>
        </w:rPr>
      </w:pPr>
    </w:p>
    <w:p w:rsidR="00092BC8" w:rsidRDefault="00092BC8" w:rsidP="00502614">
      <w:pPr>
        <w:pStyle w:val="Odstavecseseznamem"/>
        <w:ind w:left="426"/>
        <w:jc w:val="both"/>
        <w:rPr>
          <w:rFonts w:asciiTheme="minorHAnsi" w:hAnsiTheme="minorHAnsi"/>
          <w:b/>
          <w:sz w:val="20"/>
          <w:szCs w:val="20"/>
        </w:rPr>
      </w:pPr>
    </w:p>
    <w:p w:rsidR="004A5B71" w:rsidRDefault="004A5B71" w:rsidP="00502614">
      <w:pPr>
        <w:pStyle w:val="Odstavecseseznamem"/>
        <w:ind w:left="426"/>
        <w:jc w:val="both"/>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Závěrečná ustanovení</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Právní vztahy se řídí touto smlouvou, příslušnými ustanoveními občanského zákoníku, zejména ustanoveními upravujícími dílo, předpisy souvisejícími a provádějícími v platném znění.  Nedílnou součástí této smlouvy jsou přílohy č. 1 až 7.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Smluvní strany se zavazují, že spory vzniklé v důsledku této smlouvy budou nejdříve řešit smírnou cestou.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Veškeré změny a doplňky této smlouvy budou prováděny pouze formou písemných dodatků odsouhlasených oběma smluvními stranami. V korespondenci se obě strany zavazují uvádět číslo a název akce a číslo této smlouvy.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Práva a povinnosti vyplývající z této smlouvy přecházejí na právní nástupce obou smluvních stran.</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Smlouva je zpracována ve 4 vyhotoveních, z nichž každá </w:t>
      </w:r>
      <w:r w:rsidRPr="00F82455">
        <w:rPr>
          <w:rFonts w:asciiTheme="minorHAnsi" w:hAnsiTheme="minorHAnsi" w:cs="Tahoma"/>
          <w:sz w:val="20"/>
          <w:szCs w:val="20"/>
        </w:rPr>
        <w:t>ze smluvních stran obdrží dva stejnopisy,</w:t>
      </w:r>
      <w:r w:rsidRPr="00F82455">
        <w:rPr>
          <w:rFonts w:asciiTheme="minorHAnsi" w:hAnsiTheme="minorHAnsi"/>
          <w:sz w:val="20"/>
          <w:szCs w:val="20"/>
        </w:rPr>
        <w:t xml:space="preserve"> a vstupuje v platnost dnem podpisu oprávněnými zástupci obou smluvních stran. </w:t>
      </w:r>
    </w:p>
    <w:p w:rsidR="003E6E6E" w:rsidRPr="00BC5812" w:rsidRDefault="003E6E6E" w:rsidP="00174A69">
      <w:pPr>
        <w:pStyle w:val="Odstavecseseznamem"/>
        <w:ind w:left="426" w:hanging="426"/>
        <w:jc w:val="both"/>
        <w:rPr>
          <w:rFonts w:asciiTheme="minorHAnsi" w:hAnsiTheme="minorHAnsi" w:cs="Tahoma"/>
          <w:sz w:val="20"/>
          <w:szCs w:val="20"/>
        </w:rPr>
      </w:pPr>
    </w:p>
    <w:p w:rsidR="00B87EB5"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cs="Tahoma"/>
          <w:sz w:val="20"/>
          <w:szCs w:val="20"/>
        </w:rPr>
        <w:t>Smluvní strany prohlašují, že si smlouvu přečetly, s jejím obsahem souhlasí, tato je důkazem jejich pravé a svobodné vůle a na důkaz toho připojují své vlastnoruční podpisy.</w:t>
      </w:r>
    </w:p>
    <w:p w:rsidR="0070674F" w:rsidRPr="00BC5812" w:rsidRDefault="0070674F" w:rsidP="00174A69">
      <w:pPr>
        <w:ind w:left="426" w:hanging="426"/>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Přílohy ke smlouvě</w:t>
      </w:r>
    </w:p>
    <w:p w:rsidR="00EC2B94" w:rsidRPr="00BC5812" w:rsidRDefault="00EC2B94" w:rsidP="00F9515F">
      <w:pPr>
        <w:rPr>
          <w:rFonts w:asciiTheme="minorHAnsi" w:hAnsiTheme="minorHAnsi"/>
          <w:sz w:val="20"/>
          <w:szCs w:val="20"/>
        </w:rPr>
      </w:pPr>
    </w:p>
    <w:p w:rsidR="00133A44" w:rsidRDefault="00F82455">
      <w:pPr>
        <w:pStyle w:val="Odstavecseseznamem"/>
        <w:numPr>
          <w:ilvl w:val="1"/>
          <w:numId w:val="43"/>
        </w:numPr>
        <w:ind w:left="426" w:hanging="426"/>
        <w:jc w:val="both"/>
        <w:rPr>
          <w:rFonts w:asciiTheme="minorHAnsi" w:hAnsiTheme="minorHAnsi"/>
          <w:b/>
          <w:sz w:val="20"/>
          <w:szCs w:val="20"/>
        </w:rPr>
      </w:pPr>
      <w:r w:rsidRPr="00F82455">
        <w:rPr>
          <w:rFonts w:asciiTheme="minorHAnsi" w:hAnsiTheme="minorHAnsi"/>
          <w:sz w:val="20"/>
          <w:szCs w:val="20"/>
        </w:rPr>
        <w:t>Níže uvedené přílohy jsou nedílnou součástí této smlouvy o dílo:</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 xml:space="preserve">příloha č. 1 – Projektová dokumentace zpracovaná firmou </w:t>
      </w:r>
      <w:r w:rsidR="004A5B71">
        <w:rPr>
          <w:rFonts w:asciiTheme="minorHAnsi" w:hAnsiTheme="minorHAnsi"/>
          <w:sz w:val="20"/>
          <w:szCs w:val="20"/>
        </w:rPr>
        <w:t>MILOTA Kladno, spol</w:t>
      </w:r>
      <w:r w:rsidRPr="00F82455">
        <w:rPr>
          <w:rFonts w:asciiTheme="minorHAnsi" w:hAnsiTheme="minorHAnsi"/>
          <w:sz w:val="20"/>
          <w:szCs w:val="20"/>
        </w:rPr>
        <w:t xml:space="preserve"> s</w:t>
      </w:r>
      <w:r w:rsidR="004A5B71">
        <w:rPr>
          <w:rFonts w:asciiTheme="minorHAnsi" w:hAnsiTheme="minorHAnsi"/>
          <w:sz w:val="20"/>
          <w:szCs w:val="20"/>
        </w:rPr>
        <w:t xml:space="preserve"> </w:t>
      </w:r>
      <w:r w:rsidRPr="00F82455">
        <w:rPr>
          <w:rFonts w:asciiTheme="minorHAnsi" w:hAnsiTheme="minorHAnsi"/>
          <w:sz w:val="20"/>
          <w:szCs w:val="20"/>
        </w:rPr>
        <w:t>r.</w:t>
      </w:r>
      <w:r w:rsidR="004A5B71">
        <w:rPr>
          <w:rFonts w:asciiTheme="minorHAnsi" w:hAnsiTheme="minorHAnsi"/>
          <w:sz w:val="20"/>
          <w:szCs w:val="20"/>
        </w:rPr>
        <w:t xml:space="preserve"> </w:t>
      </w:r>
      <w:r w:rsidRPr="00F82455">
        <w:rPr>
          <w:rFonts w:asciiTheme="minorHAnsi" w:hAnsiTheme="minorHAnsi"/>
          <w:sz w:val="20"/>
          <w:szCs w:val="20"/>
        </w:rPr>
        <w:t>o. v </w:t>
      </w:r>
      <w:r w:rsidR="004A5B71">
        <w:rPr>
          <w:rFonts w:asciiTheme="minorHAnsi" w:hAnsiTheme="minorHAnsi"/>
          <w:sz w:val="20"/>
          <w:szCs w:val="20"/>
        </w:rPr>
        <w:t>06</w:t>
      </w:r>
      <w:r w:rsidRPr="00F82455">
        <w:rPr>
          <w:rFonts w:asciiTheme="minorHAnsi" w:hAnsiTheme="minorHAnsi"/>
          <w:sz w:val="20"/>
          <w:szCs w:val="20"/>
        </w:rPr>
        <w:t>/201</w:t>
      </w:r>
      <w:r w:rsidR="00C85058">
        <w:rPr>
          <w:rFonts w:asciiTheme="minorHAnsi" w:hAnsiTheme="minorHAnsi"/>
          <w:sz w:val="20"/>
          <w:szCs w:val="20"/>
        </w:rPr>
        <w:t>5</w:t>
      </w:r>
    </w:p>
    <w:p w:rsidR="00133A44" w:rsidRDefault="00F82455">
      <w:pPr>
        <w:pStyle w:val="Styl1"/>
        <w:ind w:left="709"/>
        <w:jc w:val="both"/>
        <w:rPr>
          <w:rFonts w:asciiTheme="minorHAnsi" w:hAnsiTheme="minorHAnsi" w:cs="Tahoma"/>
          <w:i/>
          <w:sz w:val="20"/>
        </w:rPr>
      </w:pPr>
      <w:r w:rsidRPr="00F82455">
        <w:rPr>
          <w:rFonts w:asciiTheme="minorHAnsi" w:hAnsiTheme="minorHAnsi" w:cs="Tahoma"/>
          <w:sz w:val="20"/>
        </w:rPr>
        <w:t>(</w:t>
      </w:r>
      <w:r w:rsidRPr="00F82455">
        <w:rPr>
          <w:rFonts w:asciiTheme="minorHAnsi" w:hAnsiTheme="minorHAnsi" w:cs="Tahoma"/>
          <w:i/>
          <w:sz w:val="20"/>
          <w:u w:val="single"/>
        </w:rPr>
        <w:t>bude přiložena až při podpisu smlouvy s vybraným uchazečem; v nabídce se ke smlouvě nepředkládá</w:t>
      </w:r>
      <w:r w:rsidRPr="00F82455">
        <w:rPr>
          <w:rFonts w:asciiTheme="minorHAnsi" w:hAnsiTheme="minorHAnsi" w:cs="Tahoma"/>
          <w:i/>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2: rozpočet díla – oceněný soupis prací s výkazem výměr</w:t>
      </w:r>
    </w:p>
    <w:p w:rsidR="009C66D2" w:rsidRPr="00BC5812" w:rsidRDefault="00F82455" w:rsidP="00F9515F">
      <w:pPr>
        <w:pStyle w:val="Styl1"/>
        <w:ind w:left="709"/>
        <w:jc w:val="both"/>
        <w:rPr>
          <w:rFonts w:asciiTheme="minorHAnsi" w:hAnsiTheme="minorHAnsi" w:cs="Tahoma"/>
          <w:i/>
          <w:sz w:val="20"/>
          <w:u w:val="single"/>
        </w:rPr>
      </w:pPr>
      <w:r w:rsidRPr="00F82455">
        <w:rPr>
          <w:rFonts w:asciiTheme="minorHAnsi" w:hAnsiTheme="minorHAnsi" w:cs="Tahoma"/>
          <w:i/>
          <w:sz w:val="20"/>
          <w:u w:val="single"/>
        </w:rPr>
        <w:t>(uchazeč je povinen v nabídce předložit oceněný soupis prací s výkazem výměr)</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3: harmonogram postupu prací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00415FEF" w:rsidRPr="00F82455">
        <w:rPr>
          <w:rFonts w:asciiTheme="minorHAnsi" w:hAnsiTheme="minorHAnsi" w:cs="Tahoma"/>
          <w:i/>
          <w:sz w:val="20"/>
          <w:u w:val="single"/>
        </w:rPr>
        <w:t>uchazeč je povinen v nabídce předložit</w:t>
      </w:r>
      <w:r w:rsidR="00415FEF">
        <w:rPr>
          <w:rFonts w:asciiTheme="minorHAnsi" w:hAnsiTheme="minorHAnsi" w:cs="Tahoma"/>
          <w:i/>
          <w:sz w:val="20"/>
          <w:u w:val="single"/>
        </w:rPr>
        <w:t xml:space="preserve"> harmonogram postupu prací</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4: platební kalendář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 až po podpisu smlouvy s vybraným uchazečem; v nabídce se ke smlouvě nepředkládá</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5: seznam subdodavatelů nebo prohlášení, že </w:t>
      </w:r>
      <w:r w:rsidRPr="00F82455">
        <w:rPr>
          <w:rFonts w:asciiTheme="minorHAnsi" w:eastAsia="SimSun" w:hAnsiTheme="minorHAnsi" w:cs="Tahoma"/>
          <w:sz w:val="20"/>
        </w:rPr>
        <w:t xml:space="preserve">uchazeč nemá v úmyslu zadat určitou část veřejné zakázky </w:t>
      </w:r>
      <w:r w:rsidRPr="00F82455">
        <w:rPr>
          <w:rFonts w:asciiTheme="minorHAnsi" w:hAnsiTheme="minorHAnsi" w:cs="Tahoma"/>
          <w:sz w:val="20"/>
        </w:rPr>
        <w:t xml:space="preserve">jednomu či více subdodavatelům </w:t>
      </w:r>
    </w:p>
    <w:p w:rsidR="00B87EB5"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uchazeč je povinen upravit znění této přílohy podle skutečnosti a dokument ke smlouvě v nabídce předložit)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6: bankovní záruka za provedení díla – Performance Bond</w:t>
      </w:r>
    </w:p>
    <w:p w:rsidR="009C66D2"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přiložena až po podpisu smlouvy s vybraným uchazečem; v nabídce se ke smlouvě nepředkládá)</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7: doklad </w:t>
      </w:r>
      <w:r w:rsidRPr="00F82455">
        <w:rPr>
          <w:rFonts w:asciiTheme="minorHAnsi" w:hAnsiTheme="minorHAnsi" w:cs="Tahoma"/>
          <w:iCs/>
          <w:sz w:val="20"/>
        </w:rPr>
        <w:t xml:space="preserve">o sjednaném pojištění odpovědnosti zhotovitele za škodu a </w:t>
      </w:r>
      <w:r w:rsidRPr="00F82455">
        <w:rPr>
          <w:rFonts w:asciiTheme="minorHAnsi" w:hAnsiTheme="minorHAnsi" w:cs="Tahoma"/>
          <w:sz w:val="20"/>
        </w:rPr>
        <w:t xml:space="preserve">doklad o sjednaném pojištění stavebně montážních rizik </w:t>
      </w:r>
    </w:p>
    <w:p w:rsidR="009C66D2" w:rsidRPr="00BC5812" w:rsidRDefault="00F82455" w:rsidP="00F9515F">
      <w:pPr>
        <w:pStyle w:val="Odstavecseseznamem"/>
        <w:jc w:val="both"/>
        <w:rPr>
          <w:rFonts w:asciiTheme="minorHAnsi" w:hAnsiTheme="minorHAnsi"/>
          <w:b/>
          <w:sz w:val="20"/>
          <w:szCs w:val="20"/>
        </w:rPr>
      </w:pPr>
      <w:r w:rsidRPr="00F82455">
        <w:rPr>
          <w:rFonts w:asciiTheme="minorHAnsi" w:hAnsiTheme="minorHAnsi" w:cs="Tahoma"/>
          <w:sz w:val="20"/>
          <w:szCs w:val="20"/>
        </w:rPr>
        <w:t>(</w:t>
      </w:r>
      <w:r w:rsidRPr="00F82455">
        <w:rPr>
          <w:rFonts w:asciiTheme="minorHAnsi" w:hAnsiTheme="minorHAnsi" w:cs="Tahoma"/>
          <w:i/>
          <w:sz w:val="20"/>
          <w:szCs w:val="20"/>
          <w:u w:val="single"/>
        </w:rPr>
        <w:t>budou přiloženy až při podpisu smlouvy s vybraným uchazečem; v nabídce se ke smlouvě nepředkládají)</w:t>
      </w:r>
    </w:p>
    <w:p w:rsidR="00EC2B94" w:rsidRPr="00BC5812" w:rsidRDefault="00EC2B94" w:rsidP="00F9515F">
      <w:pPr>
        <w:pStyle w:val="Zhlav"/>
        <w:tabs>
          <w:tab w:val="clear" w:pos="4536"/>
          <w:tab w:val="clear" w:pos="9072"/>
          <w:tab w:val="left" w:pos="0"/>
        </w:tabs>
        <w:ind w:left="709" w:hanging="709"/>
        <w:rPr>
          <w:rFonts w:asciiTheme="minorHAnsi" w:hAnsiTheme="minorHAnsi"/>
          <w:sz w:val="20"/>
          <w:szCs w:val="20"/>
        </w:rPr>
      </w:pPr>
    </w:p>
    <w:p w:rsidR="00EC2B94" w:rsidRPr="00BC5812" w:rsidRDefault="00EC2B94" w:rsidP="00F9515F">
      <w:pPr>
        <w:pStyle w:val="Zkladntext3"/>
        <w:jc w:val="both"/>
        <w:rPr>
          <w:rFonts w:asciiTheme="minorHAnsi" w:hAnsiTheme="minorHAnsi"/>
          <w:b w:val="0"/>
          <w:sz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 xml:space="preserve">V Praze, dne: </w:t>
      </w:r>
      <w:r w:rsidR="00FB1617">
        <w:rPr>
          <w:rFonts w:asciiTheme="minorHAnsi" w:hAnsiTheme="minorHAnsi" w:cs="Tahoma"/>
          <w:sz w:val="20"/>
          <w:szCs w:val="20"/>
        </w:rPr>
        <w:t>20.4.</w:t>
      </w:r>
      <w:r w:rsidRPr="00F82455">
        <w:rPr>
          <w:rFonts w:asciiTheme="minorHAnsi" w:hAnsiTheme="minorHAnsi" w:cs="Tahoma"/>
          <w:sz w:val="20"/>
          <w:szCs w:val="20"/>
        </w:rPr>
        <w:t>201</w:t>
      </w:r>
      <w:r w:rsidR="002155F9">
        <w:rPr>
          <w:rFonts w:asciiTheme="minorHAnsi" w:hAnsiTheme="minorHAnsi" w:cs="Tahoma"/>
          <w:sz w:val="20"/>
          <w:szCs w:val="20"/>
        </w:rPr>
        <w:t>7</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002155F9">
        <w:rPr>
          <w:rFonts w:asciiTheme="minorHAnsi" w:hAnsiTheme="minorHAnsi" w:cs="Tahoma"/>
          <w:sz w:val="20"/>
          <w:szCs w:val="20"/>
        </w:rPr>
        <w:t xml:space="preserve">V </w:t>
      </w:r>
      <w:r w:rsidR="00FB1617">
        <w:rPr>
          <w:rFonts w:asciiTheme="minorHAnsi" w:hAnsiTheme="minorHAnsi" w:cs="Tahoma"/>
          <w:sz w:val="20"/>
          <w:szCs w:val="20"/>
        </w:rPr>
        <w:t>Plzni</w:t>
      </w:r>
      <w:r w:rsidR="002155F9">
        <w:rPr>
          <w:rFonts w:asciiTheme="minorHAnsi" w:hAnsiTheme="minorHAnsi" w:cs="Tahoma"/>
          <w:sz w:val="20"/>
          <w:szCs w:val="20"/>
        </w:rPr>
        <w:t xml:space="preserve">, dne: </w:t>
      </w:r>
      <w:r w:rsidR="00FB1617">
        <w:rPr>
          <w:rFonts w:asciiTheme="minorHAnsi" w:hAnsiTheme="minorHAnsi" w:cs="Tahoma"/>
          <w:sz w:val="20"/>
          <w:szCs w:val="20"/>
        </w:rPr>
        <w:t>20.4.</w:t>
      </w:r>
      <w:r w:rsidR="002155F9">
        <w:rPr>
          <w:rFonts w:asciiTheme="minorHAnsi" w:hAnsiTheme="minorHAnsi" w:cs="Tahoma"/>
          <w:sz w:val="20"/>
          <w:szCs w:val="20"/>
        </w:rPr>
        <w:t>2017</w:t>
      </w:r>
    </w:p>
    <w:p w:rsidR="00D0096E" w:rsidRPr="00BC5812" w:rsidRDefault="00D0096E" w:rsidP="00F9515F">
      <w:pPr>
        <w:rPr>
          <w:rFonts w:asciiTheme="minorHAnsi" w:hAnsiTheme="minorHAnsi" w:cs="Tahoma"/>
          <w:sz w:val="20"/>
          <w:szCs w:val="20"/>
        </w:rPr>
      </w:pPr>
    </w:p>
    <w:p w:rsidR="00FA7CDC" w:rsidRPr="00BC5812" w:rsidDel="006213EA" w:rsidRDefault="00FA7CDC" w:rsidP="00F9515F">
      <w:pPr>
        <w:rPr>
          <w:del w:id="1" w:author="Admin" w:date="2017-04-25T07:38:00Z"/>
          <w:rFonts w:asciiTheme="minorHAnsi" w:hAnsiTheme="minorHAnsi" w:cs="Tahoma"/>
          <w:sz w:val="20"/>
          <w:szCs w:val="20"/>
        </w:rPr>
      </w:pPr>
    </w:p>
    <w:p w:rsidR="00FA7CDC" w:rsidRPr="00BC5812" w:rsidDel="006213EA" w:rsidRDefault="00FA7CDC" w:rsidP="00F9515F">
      <w:pPr>
        <w:rPr>
          <w:del w:id="2" w:author="Admin" w:date="2017-04-25T07:38:00Z"/>
          <w:rFonts w:asciiTheme="minorHAnsi" w:hAnsiTheme="minorHAnsi" w:cs="Tahoma"/>
          <w:sz w:val="20"/>
          <w:szCs w:val="20"/>
        </w:rPr>
      </w:pPr>
    </w:p>
    <w:p w:rsidR="00D0096E" w:rsidRPr="00BC5812" w:rsidDel="006213EA" w:rsidRDefault="00D0096E" w:rsidP="00F9515F">
      <w:pPr>
        <w:rPr>
          <w:del w:id="3" w:author="Admin" w:date="2017-04-25T07:38:00Z"/>
          <w:rFonts w:asciiTheme="minorHAnsi" w:hAnsiTheme="minorHAnsi" w:cs="Tahoma"/>
          <w:sz w:val="20"/>
          <w:szCs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w:t>
      </w:r>
    </w:p>
    <w:p w:rsidR="00D0096E" w:rsidRPr="00BC5812" w:rsidRDefault="00B60FDA" w:rsidP="00F9515F">
      <w:pPr>
        <w:rPr>
          <w:rFonts w:asciiTheme="minorHAnsi" w:hAnsiTheme="minorHAnsi" w:cs="Tahoma"/>
          <w:sz w:val="20"/>
          <w:szCs w:val="20"/>
        </w:rPr>
      </w:pPr>
      <w:r>
        <w:rPr>
          <w:rFonts w:asciiTheme="minorHAnsi" w:hAnsiTheme="minorHAnsi" w:cs="Tahoma"/>
          <w:sz w:val="20"/>
          <w:szCs w:val="20"/>
        </w:rPr>
        <w:t xml:space="preserve">                </w:t>
      </w:r>
      <w:r w:rsidR="00F82455" w:rsidRPr="00F82455">
        <w:rPr>
          <w:rFonts w:asciiTheme="minorHAnsi" w:hAnsiTheme="minorHAnsi" w:cs="Tahoma"/>
          <w:sz w:val="20"/>
          <w:szCs w:val="20"/>
        </w:rPr>
        <w:t>objednatel</w:t>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t>zhotovitel</w:t>
      </w:r>
    </w:p>
    <w:p w:rsidR="00D0096E" w:rsidRPr="00BC5812" w:rsidDel="006213EA" w:rsidRDefault="00F82455" w:rsidP="00F9515F">
      <w:pPr>
        <w:rPr>
          <w:del w:id="4" w:author="Admin" w:date="2017-04-25T07:37:00Z"/>
          <w:rFonts w:asciiTheme="minorHAnsi" w:hAnsiTheme="minorHAnsi" w:cs="Tahoma"/>
          <w:sz w:val="20"/>
          <w:szCs w:val="20"/>
        </w:rPr>
      </w:pPr>
      <w:r w:rsidRPr="00F82455">
        <w:rPr>
          <w:rFonts w:asciiTheme="minorHAnsi" w:hAnsiTheme="minorHAnsi"/>
          <w:sz w:val="20"/>
          <w:szCs w:val="20"/>
        </w:rPr>
        <w:t>UNIVERZITA KARLOVA, KOLEJE A MENZY</w:t>
      </w:r>
      <w:r w:rsidRPr="00F82455">
        <w:rPr>
          <w:rFonts w:asciiTheme="minorHAnsi" w:hAnsiTheme="minorHAnsi" w:cs="Tahoma"/>
          <w:sz w:val="20"/>
          <w:szCs w:val="20"/>
        </w:rPr>
        <w:tab/>
      </w:r>
      <w:del w:id="5" w:author="Admin" w:date="2017-04-25T07:37:00Z">
        <w:r w:rsidRPr="00F82455" w:rsidDel="006213EA">
          <w:rPr>
            <w:rFonts w:asciiTheme="minorHAnsi" w:hAnsiTheme="minorHAnsi" w:cs="Tahoma"/>
            <w:sz w:val="20"/>
            <w:szCs w:val="20"/>
          </w:rPr>
          <w:tab/>
        </w:r>
        <w:r w:rsidRPr="00F82455" w:rsidDel="006213EA">
          <w:rPr>
            <w:rFonts w:asciiTheme="minorHAnsi" w:hAnsiTheme="minorHAnsi" w:cs="Tahoma"/>
            <w:sz w:val="20"/>
            <w:szCs w:val="20"/>
          </w:rPr>
          <w:tab/>
        </w:r>
      </w:del>
      <w:ins w:id="6" w:author="Admin" w:date="2017-04-25T07:37:00Z">
        <w:r w:rsidR="006213EA">
          <w:rPr>
            <w:rFonts w:asciiTheme="minorHAnsi" w:hAnsiTheme="minorHAnsi" w:cs="Tahoma"/>
            <w:sz w:val="20"/>
            <w:szCs w:val="20"/>
          </w:rPr>
          <w:t>MI</w:t>
        </w:r>
      </w:ins>
      <w:ins w:id="7" w:author="Admin" w:date="2017-04-25T07:36:00Z">
        <w:r w:rsidR="006213EA">
          <w:rPr>
            <w:rFonts w:asciiTheme="minorHAnsi" w:hAnsiTheme="minorHAnsi" w:cs="Tahoma"/>
            <w:sz w:val="20"/>
            <w:szCs w:val="20"/>
          </w:rPr>
          <w:t>RAS</w:t>
        </w:r>
        <w:r w:rsidR="006213EA">
          <w:rPr>
            <w:rFonts w:asciiTheme="minorHAnsi" w:hAnsiTheme="minorHAnsi" w:cs="Tahoma"/>
            <w:sz w:val="20"/>
            <w:szCs w:val="20"/>
          </w:rPr>
          <w:t>–</w:t>
        </w:r>
        <w:r w:rsidR="006213EA">
          <w:rPr>
            <w:rFonts w:asciiTheme="minorHAnsi" w:hAnsiTheme="minorHAnsi" w:cs="Tahoma"/>
            <w:sz w:val="20"/>
            <w:szCs w:val="20"/>
          </w:rPr>
          <w:t>stavitelství a sanace</w:t>
        </w:r>
      </w:ins>
      <w:ins w:id="8" w:author="Admin" w:date="2017-04-25T07:38:00Z">
        <w:r w:rsidR="006213EA">
          <w:rPr>
            <w:rFonts w:asciiTheme="minorHAnsi" w:hAnsiTheme="minorHAnsi" w:cs="Tahoma"/>
            <w:sz w:val="20"/>
            <w:szCs w:val="20"/>
          </w:rPr>
          <w:t xml:space="preserve"> </w:t>
        </w:r>
      </w:ins>
      <w:ins w:id="9" w:author="Admin" w:date="2017-04-25T07:36:00Z">
        <w:r w:rsidR="006213EA">
          <w:rPr>
            <w:rFonts w:asciiTheme="minorHAnsi" w:hAnsiTheme="minorHAnsi" w:cs="Tahoma"/>
            <w:sz w:val="20"/>
            <w:szCs w:val="20"/>
          </w:rPr>
          <w:t>s.r.o. o.z. Plze</w:t>
        </w:r>
      </w:ins>
      <w:ins w:id="10" w:author="Admin" w:date="2017-04-25T07:37:00Z">
        <w:r w:rsidR="006213EA">
          <w:rPr>
            <w:rFonts w:asciiTheme="minorHAnsi" w:hAnsiTheme="minorHAnsi" w:cs="Tahoma"/>
            <w:sz w:val="20"/>
            <w:szCs w:val="20"/>
          </w:rPr>
          <w:t>ň</w:t>
        </w:r>
      </w:ins>
      <w:del w:id="11" w:author="Admin" w:date="2017-04-25T07:37:00Z">
        <w:r w:rsidRPr="00F82455" w:rsidDel="006213EA">
          <w:rPr>
            <w:rFonts w:asciiTheme="minorHAnsi" w:hAnsiTheme="minorHAnsi" w:cs="Tahoma"/>
            <w:sz w:val="20"/>
            <w:szCs w:val="20"/>
          </w:rPr>
          <w:tab/>
        </w:r>
      </w:del>
    </w:p>
    <w:p w:rsidR="00EC2B94" w:rsidRPr="00BC5812" w:rsidRDefault="00B60FDA" w:rsidP="006213EA">
      <w:pPr>
        <w:rPr>
          <w:rFonts w:asciiTheme="minorHAnsi" w:hAnsiTheme="minorHAnsi"/>
          <w:b/>
          <w:sz w:val="20"/>
        </w:rPr>
        <w:pPrChange w:id="12" w:author="Admin" w:date="2017-04-25T07:37:00Z">
          <w:pPr>
            <w:pStyle w:val="Zkladntext3"/>
            <w:jc w:val="both"/>
          </w:pPr>
        </w:pPrChange>
      </w:pPr>
      <w:del w:id="13" w:author="Admin" w:date="2017-04-25T07:37:00Z">
        <w:r w:rsidDel="006213EA">
          <w:rPr>
            <w:rFonts w:asciiTheme="minorHAnsi" w:hAnsiTheme="minorHAnsi" w:cs="Tahoma"/>
            <w:bCs/>
            <w:sz w:val="20"/>
          </w:rPr>
          <w:delText xml:space="preserve">    </w:delText>
        </w:r>
      </w:del>
      <w:del w:id="14" w:author="Admin" w:date="2017-04-25T07:38:00Z">
        <w:r w:rsidDel="006213EA">
          <w:rPr>
            <w:rFonts w:asciiTheme="minorHAnsi" w:hAnsiTheme="minorHAnsi" w:cs="Tahoma"/>
            <w:bCs/>
            <w:sz w:val="20"/>
          </w:rPr>
          <w:delText xml:space="preserve">  </w:delText>
        </w:r>
      </w:del>
      <w:r>
        <w:rPr>
          <w:rFonts w:asciiTheme="minorHAnsi" w:hAnsiTheme="minorHAnsi" w:cs="Tahoma"/>
          <w:bCs/>
          <w:sz w:val="20"/>
        </w:rPr>
        <w:t xml:space="preserve"> </w:t>
      </w:r>
      <w:r w:rsidR="00F82455" w:rsidRPr="00F82455">
        <w:rPr>
          <w:rFonts w:asciiTheme="minorHAnsi" w:hAnsiTheme="minorHAnsi" w:cs="Tahoma"/>
          <w:bCs/>
          <w:sz w:val="20"/>
        </w:rPr>
        <w:t>Ing. Jiří Macoun</w:t>
      </w:r>
      <w:r w:rsidR="00F82455" w:rsidRPr="00F82455">
        <w:rPr>
          <w:rFonts w:asciiTheme="minorHAnsi" w:hAnsiTheme="minorHAnsi" w:cs="Tahoma"/>
          <w:sz w:val="20"/>
        </w:rPr>
        <w:t>, ředitel</w:t>
      </w:r>
      <w:bookmarkStart w:id="15" w:name="_GoBack"/>
      <w:bookmarkEnd w:id="15"/>
      <w:ins w:id="16" w:author="Admin" w:date="2017-04-25T07:38:00Z">
        <w:r w:rsidR="006213EA">
          <w:rPr>
            <w:rFonts w:asciiTheme="minorHAnsi" w:hAnsiTheme="minorHAnsi" w:cs="Tahoma"/>
            <w:sz w:val="20"/>
          </w:rPr>
          <w:t xml:space="preserve">                                                                  Michal Fictum </w:t>
        </w:r>
      </w:ins>
      <w:ins w:id="17" w:author="Admin" w:date="2017-04-25T07:39:00Z">
        <w:r w:rsidR="006213EA">
          <w:rPr>
            <w:rFonts w:asciiTheme="minorHAnsi" w:hAnsiTheme="minorHAnsi" w:cs="Tahoma"/>
            <w:sz w:val="20"/>
          </w:rPr>
          <w:t>–</w:t>
        </w:r>
      </w:ins>
      <w:ins w:id="18" w:author="Admin" w:date="2017-04-25T07:38:00Z">
        <w:r w:rsidR="006213EA">
          <w:rPr>
            <w:rFonts w:asciiTheme="minorHAnsi" w:hAnsiTheme="minorHAnsi" w:cs="Tahoma"/>
            <w:sz w:val="20"/>
          </w:rPr>
          <w:t xml:space="preserve"> vedoucí </w:t>
        </w:r>
      </w:ins>
      <w:ins w:id="19" w:author="Admin" w:date="2017-04-25T07:39:00Z">
        <w:r w:rsidR="006213EA">
          <w:rPr>
            <w:rFonts w:asciiTheme="minorHAnsi" w:hAnsiTheme="minorHAnsi" w:cs="Tahoma"/>
            <w:sz w:val="20"/>
          </w:rPr>
          <w:t>o.z. Plzeň</w:t>
        </w:r>
      </w:ins>
    </w:p>
    <w:sectPr w:rsidR="00EC2B94" w:rsidRPr="00BC5812" w:rsidSect="00413253">
      <w:headerReference w:type="default" r:id="rId8"/>
      <w:footerReference w:type="default" r:id="rId9"/>
      <w:pgSz w:w="11906" w:h="16838"/>
      <w:pgMar w:top="1304" w:right="1361"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E9" w:rsidRDefault="007669E9">
      <w:r>
        <w:separator/>
      </w:r>
    </w:p>
  </w:endnote>
  <w:endnote w:type="continuationSeparator" w:id="1">
    <w:p w:rsidR="007669E9" w:rsidRDefault="0076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9013"/>
      <w:gridCol w:w="344"/>
    </w:tblGrid>
    <w:tr w:rsidR="00413253" w:rsidRPr="002E2C2E" w:rsidTr="00FE31A0">
      <w:tc>
        <w:tcPr>
          <w:tcW w:w="4816" w:type="pct"/>
          <w:tcBorders>
            <w:bottom w:val="nil"/>
            <w:right w:val="single" w:sz="4" w:space="0" w:color="BFBFBF"/>
          </w:tcBorders>
        </w:tcPr>
        <w:p w:rsidR="00413253" w:rsidRPr="002E2C2E" w:rsidRDefault="00413253"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rsidR="00413253" w:rsidRPr="002E2C2E" w:rsidRDefault="00C42C62"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00413253"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6213EA">
            <w:rPr>
              <w:rFonts w:ascii="Cambria" w:hAnsi="Cambria" w:cs="Tahoma"/>
              <w:noProof/>
              <w:color w:val="595959"/>
              <w:sz w:val="14"/>
              <w:szCs w:val="14"/>
            </w:rPr>
            <w:t>12</w:t>
          </w:r>
          <w:r w:rsidRPr="002E2C2E">
            <w:rPr>
              <w:rFonts w:ascii="Cambria" w:hAnsi="Cambria" w:cs="Tahoma"/>
              <w:color w:val="595959"/>
              <w:sz w:val="14"/>
              <w:szCs w:val="14"/>
            </w:rPr>
            <w:fldChar w:fldCharType="end"/>
          </w:r>
        </w:p>
      </w:tc>
    </w:tr>
  </w:tbl>
  <w:p w:rsidR="00413253" w:rsidRPr="008C6953" w:rsidRDefault="00413253" w:rsidP="008C695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E9" w:rsidRDefault="007669E9">
      <w:r>
        <w:separator/>
      </w:r>
    </w:p>
  </w:footnote>
  <w:footnote w:type="continuationSeparator" w:id="1">
    <w:p w:rsidR="007669E9" w:rsidRDefault="00766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53" w:rsidRDefault="00413253">
    <w:pPr>
      <w:pStyle w:val="Zhlav"/>
    </w:pPr>
    <w:r w:rsidRPr="000E78FB">
      <w:rPr>
        <w:noProof/>
      </w:rPr>
      <w:drawing>
        <wp:inline distT="0" distB="0" distL="0" distR="0">
          <wp:extent cx="5760720" cy="943632"/>
          <wp:effectExtent l="19050" t="0" r="0" b="0"/>
          <wp:docPr id="2" name="Obrázek 2" descr="Banner OPZP_ERDF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anner OPZP_ERDF_GRAY"/>
                  <pic:cNvPicPr>
                    <a:picLocks noChangeAspect="1" noChangeArrowheads="1"/>
                  </pic:cNvPicPr>
                </pic:nvPicPr>
                <pic:blipFill>
                  <a:blip r:embed="rId1"/>
                  <a:srcRect/>
                  <a:stretch>
                    <a:fillRect/>
                  </a:stretch>
                </pic:blipFill>
                <pic:spPr bwMode="auto">
                  <a:xfrm>
                    <a:off x="0" y="0"/>
                    <a:ext cx="5760720" cy="943632"/>
                  </a:xfrm>
                  <a:prstGeom prst="rect">
                    <a:avLst/>
                  </a:prstGeom>
                  <a:noFill/>
                  <a:ln w="9525">
                    <a:noFill/>
                    <a:miter lim="800000"/>
                    <a:headEnd/>
                    <a:tailEnd/>
                  </a:ln>
                </pic:spPr>
              </pic:pic>
            </a:graphicData>
          </a:graphic>
        </wp:inline>
      </w:drawing>
    </w:r>
  </w:p>
  <w:p w:rsidR="00413253" w:rsidRDefault="004132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B29C9786"/>
    <w:lvl w:ilvl="0">
      <w:start w:val="11"/>
      <w:numFmt w:val="decimal"/>
      <w:lvlText w:val="%1."/>
      <w:lvlJc w:val="left"/>
      <w:pPr>
        <w:tabs>
          <w:tab w:val="num" w:pos="0"/>
        </w:tabs>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nsid w:val="0690011A"/>
    <w:multiLevelType w:val="hybridMultilevel"/>
    <w:tmpl w:val="23643926"/>
    <w:lvl w:ilvl="0" w:tplc="63784E82">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0AFC1955"/>
    <w:multiLevelType w:val="multilevel"/>
    <w:tmpl w:val="7AA23D56"/>
    <w:lvl w:ilvl="0">
      <w:start w:val="8"/>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nsid w:val="0F5E2DC6"/>
    <w:multiLevelType w:val="multilevel"/>
    <w:tmpl w:val="83F0269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nsid w:val="14860B50"/>
    <w:multiLevelType w:val="multilevel"/>
    <w:tmpl w:val="657A8AB2"/>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1">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852FDB"/>
    <w:multiLevelType w:val="multilevel"/>
    <w:tmpl w:val="C96479E2"/>
    <w:lvl w:ilvl="0">
      <w:start w:val="12"/>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1952E6"/>
    <w:multiLevelType w:val="multilevel"/>
    <w:tmpl w:val="6AD61576"/>
    <w:lvl w:ilvl="0">
      <w:start w:val="11"/>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8">
    <w:nsid w:val="41E36BD8"/>
    <w:multiLevelType w:val="multilevel"/>
    <w:tmpl w:val="2B2EDA52"/>
    <w:lvl w:ilvl="0">
      <w:start w:val="2"/>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nsid w:val="43001BB4"/>
    <w:multiLevelType w:val="multilevel"/>
    <w:tmpl w:val="22A4547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4B52110"/>
    <w:multiLevelType w:val="multilevel"/>
    <w:tmpl w:val="53DEEE22"/>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nsid w:val="48DD1B88"/>
    <w:multiLevelType w:val="hybridMultilevel"/>
    <w:tmpl w:val="D1B0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E425CA"/>
    <w:multiLevelType w:val="multilevel"/>
    <w:tmpl w:val="4D484E1A"/>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Theme="minorHAnsi" w:hAnsiTheme="minorHAnsi"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4">
    <w:nsid w:val="4CE77C98"/>
    <w:multiLevelType w:val="hybridMultilevel"/>
    <w:tmpl w:val="182EF08C"/>
    <w:lvl w:ilvl="0" w:tplc="97BA53CC">
      <w:start w:val="1"/>
      <w:numFmt w:val="bullet"/>
      <w:lvlText w:val=""/>
      <w:lvlJc w:val="left"/>
      <w:pPr>
        <w:ind w:left="567" w:hanging="567"/>
      </w:pPr>
      <w:rPr>
        <w:rFonts w:ascii="Tahoma" w:hAnsi="Tahoma" w:hint="default"/>
        <w:sz w:val="16"/>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FA8288D"/>
    <w:multiLevelType w:val="multilevel"/>
    <w:tmpl w:val="52E0B7B8"/>
    <w:lvl w:ilvl="0">
      <w:start w:val="11"/>
      <w:numFmt w:val="decimal"/>
      <w:lvlText w:val="%1."/>
      <w:lvlJc w:val="left"/>
      <w:pPr>
        <w:tabs>
          <w:tab w:val="num" w:pos="0"/>
        </w:tabs>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16C6236"/>
    <w:multiLevelType w:val="multilevel"/>
    <w:tmpl w:val="FC748212"/>
    <w:lvl w:ilvl="0">
      <w:start w:val="14"/>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nsid w:val="52374A5A"/>
    <w:multiLevelType w:val="multilevel"/>
    <w:tmpl w:val="4782AE3C"/>
    <w:lvl w:ilvl="0">
      <w:start w:val="2"/>
      <w:numFmt w:val="decimal"/>
      <w:lvlText w:val="%1."/>
      <w:lvlJc w:val="left"/>
      <w:pPr>
        <w:ind w:left="567" w:hanging="56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9D209C8"/>
    <w:multiLevelType w:val="multilevel"/>
    <w:tmpl w:val="45588C38"/>
    <w:lvl w:ilvl="0">
      <w:start w:val="3"/>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1">
    <w:nsid w:val="5CD81D61"/>
    <w:multiLevelType w:val="hybridMultilevel"/>
    <w:tmpl w:val="E3385A62"/>
    <w:lvl w:ilvl="0" w:tplc="9D321E7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B0675A"/>
    <w:multiLevelType w:val="hybridMultilevel"/>
    <w:tmpl w:val="0066BEA2"/>
    <w:lvl w:ilvl="0" w:tplc="CA38566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4A14EB8"/>
    <w:multiLevelType w:val="multilevel"/>
    <w:tmpl w:val="DA36F946"/>
    <w:lvl w:ilvl="0">
      <w:start w:val="13"/>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6">
    <w:nsid w:val="657D4AA3"/>
    <w:multiLevelType w:val="singleLevel"/>
    <w:tmpl w:val="05746EAE"/>
    <w:lvl w:ilvl="0">
      <w:start w:val="3"/>
      <w:numFmt w:val="bullet"/>
      <w:lvlText w:val="-"/>
      <w:lvlJc w:val="left"/>
      <w:pPr>
        <w:tabs>
          <w:tab w:val="num" w:pos="360"/>
        </w:tabs>
        <w:ind w:left="360" w:hanging="360"/>
      </w:pPr>
      <w:rPr>
        <w:rFonts w:hint="default"/>
      </w:rPr>
    </w:lvl>
  </w:abstractNum>
  <w:abstractNum w:abstractNumId="37">
    <w:nsid w:val="6B8D590D"/>
    <w:multiLevelType w:val="multilevel"/>
    <w:tmpl w:val="71E01DC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nsid w:val="72131F28"/>
    <w:multiLevelType w:val="multilevel"/>
    <w:tmpl w:val="D2A81E5A"/>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D1617C1"/>
    <w:multiLevelType w:val="multilevel"/>
    <w:tmpl w:val="A7F27F52"/>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3">
    <w:nsid w:val="7DED33D3"/>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8"/>
  </w:num>
  <w:num w:numId="3">
    <w:abstractNumId w:val="39"/>
  </w:num>
  <w:num w:numId="4">
    <w:abstractNumId w:val="34"/>
  </w:num>
  <w:num w:numId="5">
    <w:abstractNumId w:val="5"/>
  </w:num>
  <w:num w:numId="6">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6"/>
  </w:num>
  <w:num w:numId="10">
    <w:abstractNumId w:val="0"/>
    <w:lvlOverride w:ilvl="0">
      <w:lvl w:ilvl="0">
        <w:start w:val="1"/>
        <w:numFmt w:val="bullet"/>
        <w:lvlText w:val=""/>
        <w:legacy w:legacy="1" w:legacySpace="0" w:legacyIndent="283"/>
        <w:lvlJc w:val="left"/>
        <w:pPr>
          <w:ind w:left="686" w:hanging="283"/>
        </w:pPr>
        <w:rPr>
          <w:rFonts w:ascii="Symbol" w:hAnsi="Symbol" w:hint="default"/>
        </w:rPr>
      </w:lvl>
    </w:lvlOverride>
  </w:num>
  <w:num w:numId="11">
    <w:abstractNumId w:val="21"/>
  </w:num>
  <w:num w:numId="12">
    <w:abstractNumId w:val="19"/>
  </w:num>
  <w:num w:numId="13">
    <w:abstractNumId w:val="2"/>
  </w:num>
  <w:num w:numId="14">
    <w:abstractNumId w:val="3"/>
  </w:num>
  <w:num w:numId="15">
    <w:abstractNumId w:val="1"/>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16"/>
  </w:num>
  <w:num w:numId="20">
    <w:abstractNumId w:val="31"/>
  </w:num>
  <w:num w:numId="21">
    <w:abstractNumId w:val="4"/>
  </w:num>
  <w:num w:numId="22">
    <w:abstractNumId w:val="42"/>
  </w:num>
  <w:num w:numId="23">
    <w:abstractNumId w:val="18"/>
  </w:num>
  <w:num w:numId="24">
    <w:abstractNumId w:val="30"/>
  </w:num>
  <w:num w:numId="25">
    <w:abstractNumId w:val="20"/>
  </w:num>
  <w:num w:numId="26">
    <w:abstractNumId w:val="9"/>
  </w:num>
  <w:num w:numId="27">
    <w:abstractNumId w:val="35"/>
  </w:num>
  <w:num w:numId="28">
    <w:abstractNumId w:val="8"/>
  </w:num>
  <w:num w:numId="29">
    <w:abstractNumId w:val="7"/>
  </w:num>
  <w:num w:numId="30">
    <w:abstractNumId w:val="37"/>
  </w:num>
  <w:num w:numId="31">
    <w:abstractNumId w:val="22"/>
  </w:num>
  <w:num w:numId="32">
    <w:abstractNumId w:val="17"/>
  </w:num>
  <w:num w:numId="33">
    <w:abstractNumId w:val="14"/>
  </w:num>
  <w:num w:numId="34">
    <w:abstractNumId w:val="33"/>
  </w:num>
  <w:num w:numId="35">
    <w:abstractNumId w:val="27"/>
  </w:num>
  <w:num w:numId="36">
    <w:abstractNumId w:val="13"/>
  </w:num>
  <w:num w:numId="37">
    <w:abstractNumId w:val="24"/>
  </w:num>
  <w:num w:numId="38">
    <w:abstractNumId w:val="28"/>
  </w:num>
  <w:num w:numId="39">
    <w:abstractNumId w:val="12"/>
  </w:num>
  <w:num w:numId="40">
    <w:abstractNumId w:val="29"/>
  </w:num>
  <w:num w:numId="41">
    <w:abstractNumId w:val="25"/>
  </w:num>
  <w:num w:numId="42">
    <w:abstractNumId w:val="40"/>
  </w:num>
  <w:num w:numId="43">
    <w:abstractNumId w:val="41"/>
  </w:num>
  <w:num w:numId="44">
    <w:abstractNumId w:val="32"/>
  </w:num>
  <w:num w:numId="45">
    <w:abstractNumId w:val="43"/>
  </w:num>
  <w:num w:numId="46">
    <w:abstractNumId w:val="11"/>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7A2D"/>
    <w:rsid w:val="0001492A"/>
    <w:rsid w:val="000173E8"/>
    <w:rsid w:val="000218F0"/>
    <w:rsid w:val="00025D0A"/>
    <w:rsid w:val="000522D1"/>
    <w:rsid w:val="00074C2E"/>
    <w:rsid w:val="00081D53"/>
    <w:rsid w:val="000824BC"/>
    <w:rsid w:val="000825CF"/>
    <w:rsid w:val="00087F8B"/>
    <w:rsid w:val="00092BC8"/>
    <w:rsid w:val="000A46BE"/>
    <w:rsid w:val="000A79D8"/>
    <w:rsid w:val="000B0843"/>
    <w:rsid w:val="000B702C"/>
    <w:rsid w:val="000C4067"/>
    <w:rsid w:val="000D1B89"/>
    <w:rsid w:val="000D2BF4"/>
    <w:rsid w:val="000D7238"/>
    <w:rsid w:val="000E6397"/>
    <w:rsid w:val="000E78FB"/>
    <w:rsid w:val="000F69E1"/>
    <w:rsid w:val="00102D35"/>
    <w:rsid w:val="00105F9B"/>
    <w:rsid w:val="00106982"/>
    <w:rsid w:val="0012141C"/>
    <w:rsid w:val="001232BE"/>
    <w:rsid w:val="00124276"/>
    <w:rsid w:val="00130849"/>
    <w:rsid w:val="00133A44"/>
    <w:rsid w:val="001362C5"/>
    <w:rsid w:val="00137295"/>
    <w:rsid w:val="00141049"/>
    <w:rsid w:val="0014318F"/>
    <w:rsid w:val="00144642"/>
    <w:rsid w:val="001464D3"/>
    <w:rsid w:val="00150BD9"/>
    <w:rsid w:val="00157690"/>
    <w:rsid w:val="00162C1D"/>
    <w:rsid w:val="00166328"/>
    <w:rsid w:val="001665B2"/>
    <w:rsid w:val="00167316"/>
    <w:rsid w:val="00174676"/>
    <w:rsid w:val="00174A69"/>
    <w:rsid w:val="00183B0C"/>
    <w:rsid w:val="00187AC8"/>
    <w:rsid w:val="00187CAE"/>
    <w:rsid w:val="00187E07"/>
    <w:rsid w:val="001907B7"/>
    <w:rsid w:val="00193D8A"/>
    <w:rsid w:val="001A5D69"/>
    <w:rsid w:val="001B19CA"/>
    <w:rsid w:val="001B587A"/>
    <w:rsid w:val="001C7583"/>
    <w:rsid w:val="001D14BD"/>
    <w:rsid w:val="001E2740"/>
    <w:rsid w:val="001E36D8"/>
    <w:rsid w:val="001E7386"/>
    <w:rsid w:val="001F2D64"/>
    <w:rsid w:val="001F7DDA"/>
    <w:rsid w:val="0020508D"/>
    <w:rsid w:val="00206327"/>
    <w:rsid w:val="00207E39"/>
    <w:rsid w:val="00211779"/>
    <w:rsid w:val="002155F9"/>
    <w:rsid w:val="00216A1C"/>
    <w:rsid w:val="002275CA"/>
    <w:rsid w:val="00233D03"/>
    <w:rsid w:val="00234637"/>
    <w:rsid w:val="002440E4"/>
    <w:rsid w:val="0025590E"/>
    <w:rsid w:val="002562E9"/>
    <w:rsid w:val="002677B6"/>
    <w:rsid w:val="00272EBF"/>
    <w:rsid w:val="002823EF"/>
    <w:rsid w:val="00284667"/>
    <w:rsid w:val="00297983"/>
    <w:rsid w:val="002A02AF"/>
    <w:rsid w:val="002A0CA2"/>
    <w:rsid w:val="002B08C7"/>
    <w:rsid w:val="002D28C9"/>
    <w:rsid w:val="002D6B85"/>
    <w:rsid w:val="002D6C71"/>
    <w:rsid w:val="002E176A"/>
    <w:rsid w:val="002F2F77"/>
    <w:rsid w:val="00303F81"/>
    <w:rsid w:val="0031028D"/>
    <w:rsid w:val="0031209D"/>
    <w:rsid w:val="00315DD2"/>
    <w:rsid w:val="003178DB"/>
    <w:rsid w:val="00320D88"/>
    <w:rsid w:val="0032379C"/>
    <w:rsid w:val="0034081D"/>
    <w:rsid w:val="00350244"/>
    <w:rsid w:val="00364906"/>
    <w:rsid w:val="00371612"/>
    <w:rsid w:val="00372901"/>
    <w:rsid w:val="00375191"/>
    <w:rsid w:val="003825A7"/>
    <w:rsid w:val="003951BC"/>
    <w:rsid w:val="003B5098"/>
    <w:rsid w:val="003C62AF"/>
    <w:rsid w:val="003D14A2"/>
    <w:rsid w:val="003D447C"/>
    <w:rsid w:val="003E1305"/>
    <w:rsid w:val="003E6E6E"/>
    <w:rsid w:val="004044F5"/>
    <w:rsid w:val="00410EEC"/>
    <w:rsid w:val="00413253"/>
    <w:rsid w:val="00415FEF"/>
    <w:rsid w:val="00421054"/>
    <w:rsid w:val="004210F0"/>
    <w:rsid w:val="00426757"/>
    <w:rsid w:val="00436AF4"/>
    <w:rsid w:val="00440ABC"/>
    <w:rsid w:val="004437BD"/>
    <w:rsid w:val="004805E6"/>
    <w:rsid w:val="00484232"/>
    <w:rsid w:val="004A11EB"/>
    <w:rsid w:val="004A2AA1"/>
    <w:rsid w:val="004A5B71"/>
    <w:rsid w:val="004B5BA2"/>
    <w:rsid w:val="004B5E16"/>
    <w:rsid w:val="004C2717"/>
    <w:rsid w:val="004C2AEB"/>
    <w:rsid w:val="004C3A99"/>
    <w:rsid w:val="004C5E98"/>
    <w:rsid w:val="004E1282"/>
    <w:rsid w:val="00502614"/>
    <w:rsid w:val="00506ACD"/>
    <w:rsid w:val="0051122F"/>
    <w:rsid w:val="0052201B"/>
    <w:rsid w:val="00526C7D"/>
    <w:rsid w:val="00531D8F"/>
    <w:rsid w:val="005400CC"/>
    <w:rsid w:val="00550F79"/>
    <w:rsid w:val="00553CFC"/>
    <w:rsid w:val="0056327D"/>
    <w:rsid w:val="005705B4"/>
    <w:rsid w:val="00571A32"/>
    <w:rsid w:val="00571F45"/>
    <w:rsid w:val="00584D7F"/>
    <w:rsid w:val="00593011"/>
    <w:rsid w:val="005A6499"/>
    <w:rsid w:val="005C22AA"/>
    <w:rsid w:val="005C61B2"/>
    <w:rsid w:val="005E6749"/>
    <w:rsid w:val="005F212F"/>
    <w:rsid w:val="005F7170"/>
    <w:rsid w:val="005F7933"/>
    <w:rsid w:val="00613AC6"/>
    <w:rsid w:val="00615CAD"/>
    <w:rsid w:val="006213EA"/>
    <w:rsid w:val="00621AE1"/>
    <w:rsid w:val="00626FF6"/>
    <w:rsid w:val="00630CCC"/>
    <w:rsid w:val="00631DF1"/>
    <w:rsid w:val="00645DAC"/>
    <w:rsid w:val="00656103"/>
    <w:rsid w:val="006609F0"/>
    <w:rsid w:val="006656AD"/>
    <w:rsid w:val="00665C92"/>
    <w:rsid w:val="00675A69"/>
    <w:rsid w:val="006765A7"/>
    <w:rsid w:val="00681B09"/>
    <w:rsid w:val="00684AA0"/>
    <w:rsid w:val="00690237"/>
    <w:rsid w:val="00690F8B"/>
    <w:rsid w:val="00691F0D"/>
    <w:rsid w:val="006A57AF"/>
    <w:rsid w:val="006B1B4A"/>
    <w:rsid w:val="006B490D"/>
    <w:rsid w:val="006C25FC"/>
    <w:rsid w:val="006D0CE8"/>
    <w:rsid w:val="006D30D9"/>
    <w:rsid w:val="006D462E"/>
    <w:rsid w:val="006E0669"/>
    <w:rsid w:val="0070674F"/>
    <w:rsid w:val="00707CD4"/>
    <w:rsid w:val="007227A2"/>
    <w:rsid w:val="00733B64"/>
    <w:rsid w:val="00737B9F"/>
    <w:rsid w:val="00750D3F"/>
    <w:rsid w:val="00751377"/>
    <w:rsid w:val="00751AA8"/>
    <w:rsid w:val="007669E9"/>
    <w:rsid w:val="0078143B"/>
    <w:rsid w:val="00786E5C"/>
    <w:rsid w:val="00794242"/>
    <w:rsid w:val="00794BC3"/>
    <w:rsid w:val="00795FCC"/>
    <w:rsid w:val="007A0BB6"/>
    <w:rsid w:val="007A19FE"/>
    <w:rsid w:val="007C7AD2"/>
    <w:rsid w:val="007C7CCD"/>
    <w:rsid w:val="007D1893"/>
    <w:rsid w:val="007D54C3"/>
    <w:rsid w:val="007E0069"/>
    <w:rsid w:val="007E5859"/>
    <w:rsid w:val="007F37ED"/>
    <w:rsid w:val="008106AD"/>
    <w:rsid w:val="00815EEC"/>
    <w:rsid w:val="008206AF"/>
    <w:rsid w:val="00822931"/>
    <w:rsid w:val="00832065"/>
    <w:rsid w:val="00832E78"/>
    <w:rsid w:val="00841A1F"/>
    <w:rsid w:val="008423BF"/>
    <w:rsid w:val="00850229"/>
    <w:rsid w:val="00861594"/>
    <w:rsid w:val="00864A2E"/>
    <w:rsid w:val="00886227"/>
    <w:rsid w:val="008A3FDA"/>
    <w:rsid w:val="008A65D6"/>
    <w:rsid w:val="008B10E9"/>
    <w:rsid w:val="008B7648"/>
    <w:rsid w:val="008C6953"/>
    <w:rsid w:val="008D0E67"/>
    <w:rsid w:val="008F06E2"/>
    <w:rsid w:val="008F07C0"/>
    <w:rsid w:val="008F1A0C"/>
    <w:rsid w:val="008F2A69"/>
    <w:rsid w:val="009000E8"/>
    <w:rsid w:val="0090520C"/>
    <w:rsid w:val="00921858"/>
    <w:rsid w:val="00923E61"/>
    <w:rsid w:val="00924DFF"/>
    <w:rsid w:val="00930DF8"/>
    <w:rsid w:val="00940214"/>
    <w:rsid w:val="00941C9D"/>
    <w:rsid w:val="00942E95"/>
    <w:rsid w:val="00954908"/>
    <w:rsid w:val="009625EC"/>
    <w:rsid w:val="00971703"/>
    <w:rsid w:val="0098479C"/>
    <w:rsid w:val="00987713"/>
    <w:rsid w:val="009947CD"/>
    <w:rsid w:val="009A0A83"/>
    <w:rsid w:val="009A327A"/>
    <w:rsid w:val="009A485F"/>
    <w:rsid w:val="009A5CF4"/>
    <w:rsid w:val="009C66D2"/>
    <w:rsid w:val="009D2756"/>
    <w:rsid w:val="009D604B"/>
    <w:rsid w:val="009F251C"/>
    <w:rsid w:val="009F293C"/>
    <w:rsid w:val="00A013DF"/>
    <w:rsid w:val="00A019C5"/>
    <w:rsid w:val="00A051A6"/>
    <w:rsid w:val="00A07025"/>
    <w:rsid w:val="00A14DC0"/>
    <w:rsid w:val="00A170CE"/>
    <w:rsid w:val="00A44D15"/>
    <w:rsid w:val="00A56707"/>
    <w:rsid w:val="00A62E06"/>
    <w:rsid w:val="00A63414"/>
    <w:rsid w:val="00A670E6"/>
    <w:rsid w:val="00A83ECC"/>
    <w:rsid w:val="00AA19DA"/>
    <w:rsid w:val="00AA25FA"/>
    <w:rsid w:val="00AA4492"/>
    <w:rsid w:val="00AB23C4"/>
    <w:rsid w:val="00AB295B"/>
    <w:rsid w:val="00AC0B9D"/>
    <w:rsid w:val="00AC439C"/>
    <w:rsid w:val="00AC4B2F"/>
    <w:rsid w:val="00AC5F5C"/>
    <w:rsid w:val="00AC74A6"/>
    <w:rsid w:val="00AD180E"/>
    <w:rsid w:val="00AF037A"/>
    <w:rsid w:val="00AF2019"/>
    <w:rsid w:val="00AF3D29"/>
    <w:rsid w:val="00AF77D9"/>
    <w:rsid w:val="00B013B2"/>
    <w:rsid w:val="00B1327C"/>
    <w:rsid w:val="00B13C03"/>
    <w:rsid w:val="00B17A2D"/>
    <w:rsid w:val="00B23163"/>
    <w:rsid w:val="00B3415A"/>
    <w:rsid w:val="00B362B3"/>
    <w:rsid w:val="00B3702D"/>
    <w:rsid w:val="00B42891"/>
    <w:rsid w:val="00B45B6B"/>
    <w:rsid w:val="00B54122"/>
    <w:rsid w:val="00B541D9"/>
    <w:rsid w:val="00B60FDA"/>
    <w:rsid w:val="00B65ACE"/>
    <w:rsid w:val="00B7334E"/>
    <w:rsid w:val="00B816D2"/>
    <w:rsid w:val="00B8336B"/>
    <w:rsid w:val="00B86F83"/>
    <w:rsid w:val="00B87EB5"/>
    <w:rsid w:val="00B96457"/>
    <w:rsid w:val="00BA08EA"/>
    <w:rsid w:val="00BA65EC"/>
    <w:rsid w:val="00BA7260"/>
    <w:rsid w:val="00BB3FE1"/>
    <w:rsid w:val="00BB727A"/>
    <w:rsid w:val="00BB72B4"/>
    <w:rsid w:val="00BC3C20"/>
    <w:rsid w:val="00BC5812"/>
    <w:rsid w:val="00BD08A9"/>
    <w:rsid w:val="00BE052F"/>
    <w:rsid w:val="00BF19C4"/>
    <w:rsid w:val="00BF7D88"/>
    <w:rsid w:val="00C23867"/>
    <w:rsid w:val="00C33787"/>
    <w:rsid w:val="00C42C62"/>
    <w:rsid w:val="00C511F3"/>
    <w:rsid w:val="00C557B7"/>
    <w:rsid w:val="00C6372A"/>
    <w:rsid w:val="00C63A6E"/>
    <w:rsid w:val="00C65433"/>
    <w:rsid w:val="00C6629D"/>
    <w:rsid w:val="00C728C8"/>
    <w:rsid w:val="00C72C19"/>
    <w:rsid w:val="00C770A0"/>
    <w:rsid w:val="00C85058"/>
    <w:rsid w:val="00C860DD"/>
    <w:rsid w:val="00C91240"/>
    <w:rsid w:val="00C9539A"/>
    <w:rsid w:val="00CC5F2F"/>
    <w:rsid w:val="00CD4DB9"/>
    <w:rsid w:val="00CD7728"/>
    <w:rsid w:val="00CE17BE"/>
    <w:rsid w:val="00CE2061"/>
    <w:rsid w:val="00CE4A9B"/>
    <w:rsid w:val="00CE51AA"/>
    <w:rsid w:val="00CF301D"/>
    <w:rsid w:val="00D0096E"/>
    <w:rsid w:val="00D03FCB"/>
    <w:rsid w:val="00D10E72"/>
    <w:rsid w:val="00D11D57"/>
    <w:rsid w:val="00D5118A"/>
    <w:rsid w:val="00D55086"/>
    <w:rsid w:val="00D60893"/>
    <w:rsid w:val="00D67AFF"/>
    <w:rsid w:val="00D72306"/>
    <w:rsid w:val="00D754AB"/>
    <w:rsid w:val="00D80C81"/>
    <w:rsid w:val="00D81A28"/>
    <w:rsid w:val="00D93434"/>
    <w:rsid w:val="00D94533"/>
    <w:rsid w:val="00D95C1D"/>
    <w:rsid w:val="00DA4ADF"/>
    <w:rsid w:val="00DB75A2"/>
    <w:rsid w:val="00DC37B9"/>
    <w:rsid w:val="00DD1DD1"/>
    <w:rsid w:val="00DE5E37"/>
    <w:rsid w:val="00DF2072"/>
    <w:rsid w:val="00E00A74"/>
    <w:rsid w:val="00E127D7"/>
    <w:rsid w:val="00E25C0E"/>
    <w:rsid w:val="00E2685B"/>
    <w:rsid w:val="00E33717"/>
    <w:rsid w:val="00E33C42"/>
    <w:rsid w:val="00E34C29"/>
    <w:rsid w:val="00E41C5D"/>
    <w:rsid w:val="00E52259"/>
    <w:rsid w:val="00E74ED9"/>
    <w:rsid w:val="00E83922"/>
    <w:rsid w:val="00E963F4"/>
    <w:rsid w:val="00EA4D8F"/>
    <w:rsid w:val="00EB33E9"/>
    <w:rsid w:val="00EC2B94"/>
    <w:rsid w:val="00ED2DA5"/>
    <w:rsid w:val="00EE3DB8"/>
    <w:rsid w:val="00EF1239"/>
    <w:rsid w:val="00F07385"/>
    <w:rsid w:val="00F07CFB"/>
    <w:rsid w:val="00F149BE"/>
    <w:rsid w:val="00F2285C"/>
    <w:rsid w:val="00F2413C"/>
    <w:rsid w:val="00F26AD6"/>
    <w:rsid w:val="00F35325"/>
    <w:rsid w:val="00F41796"/>
    <w:rsid w:val="00F41D26"/>
    <w:rsid w:val="00F4516D"/>
    <w:rsid w:val="00F522AA"/>
    <w:rsid w:val="00F5265D"/>
    <w:rsid w:val="00F54006"/>
    <w:rsid w:val="00F62A15"/>
    <w:rsid w:val="00F67FBB"/>
    <w:rsid w:val="00F71A5B"/>
    <w:rsid w:val="00F77FAD"/>
    <w:rsid w:val="00F82455"/>
    <w:rsid w:val="00F9515F"/>
    <w:rsid w:val="00FA7CDC"/>
    <w:rsid w:val="00FB1617"/>
    <w:rsid w:val="00FC4317"/>
    <w:rsid w:val="00FC68EA"/>
    <w:rsid w:val="00FD5C2C"/>
    <w:rsid w:val="00FE31A0"/>
    <w:rsid w:val="00FE4801"/>
    <w:rsid w:val="00FE638E"/>
    <w:rsid w:val="00FF5F09"/>
    <w:rsid w:val="00FF7A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s>
</file>

<file path=word/webSettings.xml><?xml version="1.0" encoding="utf-8"?>
<w:webSettings xmlns:r="http://schemas.openxmlformats.org/officeDocument/2006/relationships" xmlns:w="http://schemas.openxmlformats.org/wordprocessingml/2006/main">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D7FF-1AFF-402C-87B2-47B1EC17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5555</Words>
  <Characters>32777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38256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Admin</cp:lastModifiedBy>
  <cp:revision>6</cp:revision>
  <cp:lastPrinted>2017-01-30T16:47:00Z</cp:lastPrinted>
  <dcterms:created xsi:type="dcterms:W3CDTF">2017-02-07T14:30:00Z</dcterms:created>
  <dcterms:modified xsi:type="dcterms:W3CDTF">2017-04-25T05:39:00Z</dcterms:modified>
</cp:coreProperties>
</file>