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1C7A" w14:textId="77777777" w:rsidR="002F497F" w:rsidRDefault="002F497F" w:rsidP="002F497F">
      <w:pPr>
        <w:widowControl w:val="0"/>
        <w:rPr>
          <w:b/>
          <w:bCs/>
          <w:sz w:val="24"/>
          <w:szCs w:val="24"/>
        </w:rPr>
      </w:pPr>
    </w:p>
    <w:p w14:paraId="139829E6" w14:textId="630C64D8" w:rsidR="002F497F" w:rsidRDefault="002F497F" w:rsidP="002F497F">
      <w:pPr>
        <w:widowControl w:val="0"/>
        <w:jc w:val="center"/>
        <w:rPr>
          <w:b/>
          <w:bCs/>
          <w:sz w:val="28"/>
          <w:szCs w:val="28"/>
          <w:u w:val="single"/>
        </w:rPr>
      </w:pPr>
      <w:r w:rsidRPr="002F497F">
        <w:rPr>
          <w:b/>
          <w:bCs/>
          <w:sz w:val="28"/>
          <w:szCs w:val="28"/>
          <w:u w:val="single"/>
        </w:rPr>
        <w:t xml:space="preserve">Dodatek č. </w:t>
      </w:r>
      <w:del w:id="0" w:author="ekonom" w:date="2022-06-08T15:51:00Z">
        <w:r w:rsidR="00B214F2" w:rsidDel="00B32D60">
          <w:rPr>
            <w:b/>
            <w:bCs/>
            <w:sz w:val="28"/>
            <w:szCs w:val="28"/>
            <w:u w:val="single"/>
          </w:rPr>
          <w:delText>2</w:delText>
        </w:r>
      </w:del>
      <w:ins w:id="1" w:author="ekonom" w:date="2022-06-08T15:51:00Z">
        <w:r w:rsidR="00B32D60">
          <w:rPr>
            <w:b/>
            <w:bCs/>
            <w:sz w:val="28"/>
            <w:szCs w:val="28"/>
            <w:u w:val="single"/>
          </w:rPr>
          <w:t>1</w:t>
        </w:r>
      </w:ins>
    </w:p>
    <w:p w14:paraId="4F8C0B29" w14:textId="2F7A2917" w:rsidR="002F497F" w:rsidRPr="002F497F" w:rsidRDefault="008F0AD9" w:rsidP="002F497F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</w:t>
      </w:r>
      <w:r w:rsidR="002F497F" w:rsidRPr="002F497F">
        <w:rPr>
          <w:b/>
          <w:bCs/>
          <w:sz w:val="24"/>
          <w:szCs w:val="24"/>
        </w:rPr>
        <w:t xml:space="preserve">e smlouvě o </w:t>
      </w:r>
      <w:r w:rsidR="00864F7B">
        <w:rPr>
          <w:b/>
          <w:bCs/>
          <w:sz w:val="24"/>
          <w:szCs w:val="24"/>
        </w:rPr>
        <w:t>dílo</w:t>
      </w:r>
    </w:p>
    <w:p w14:paraId="4A94FCFC" w14:textId="77777777" w:rsidR="002F497F" w:rsidRDefault="002F497F" w:rsidP="002F497F">
      <w:pPr>
        <w:widowControl w:val="0"/>
        <w:jc w:val="center"/>
        <w:rPr>
          <w:b/>
          <w:bCs/>
          <w:sz w:val="24"/>
          <w:szCs w:val="24"/>
          <w:u w:val="single"/>
        </w:rPr>
      </w:pPr>
    </w:p>
    <w:p w14:paraId="50BA2843" w14:textId="44165F1A" w:rsidR="002F497F" w:rsidRPr="002F497F" w:rsidRDefault="008F0AD9" w:rsidP="002F497F">
      <w:pPr>
        <w:pStyle w:val="Zhlav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="00864F7B">
        <w:rPr>
          <w:b/>
          <w:bCs/>
          <w:sz w:val="24"/>
          <w:szCs w:val="24"/>
        </w:rPr>
        <w:t xml:space="preserve">Rekonstrukce topení v </w:t>
      </w:r>
      <w:r w:rsidR="00DE7F32">
        <w:rPr>
          <w:b/>
          <w:bCs/>
          <w:sz w:val="24"/>
          <w:szCs w:val="24"/>
        </w:rPr>
        <w:t xml:space="preserve">objektu </w:t>
      </w:r>
      <w:r w:rsidR="00DE7F32" w:rsidRPr="002F497F">
        <w:rPr>
          <w:b/>
          <w:bCs/>
          <w:sz w:val="24"/>
          <w:szCs w:val="24"/>
        </w:rPr>
        <w:t>DOZP</w:t>
      </w:r>
      <w:r w:rsidR="002F497F" w:rsidRPr="002F497F">
        <w:rPr>
          <w:b/>
          <w:bCs/>
          <w:sz w:val="24"/>
          <w:szCs w:val="24"/>
        </w:rPr>
        <w:t xml:space="preserve"> Jablonec nad Nisou p. o. </w:t>
      </w:r>
      <w:r w:rsidR="00DE7F32">
        <w:rPr>
          <w:b/>
          <w:bCs/>
          <w:sz w:val="24"/>
          <w:szCs w:val="24"/>
        </w:rPr>
        <w:t>„</w:t>
      </w:r>
    </w:p>
    <w:p w14:paraId="10A76E94" w14:textId="77777777" w:rsidR="002F497F" w:rsidRDefault="002F497F" w:rsidP="002F497F">
      <w:pPr>
        <w:widowControl w:val="0"/>
        <w:spacing w:before="120" w:after="0"/>
        <w:jc w:val="center"/>
        <w:rPr>
          <w:b/>
          <w:bCs/>
          <w:sz w:val="24"/>
          <w:szCs w:val="24"/>
        </w:rPr>
      </w:pPr>
    </w:p>
    <w:p w14:paraId="0249EE40" w14:textId="77777777" w:rsidR="008F0AD9" w:rsidRDefault="008F0AD9" w:rsidP="002F497F">
      <w:pPr>
        <w:widowControl w:val="0"/>
        <w:spacing w:before="120" w:after="0" w:line="276" w:lineRule="auto"/>
        <w:rPr>
          <w:sz w:val="24"/>
          <w:szCs w:val="24"/>
        </w:rPr>
      </w:pPr>
    </w:p>
    <w:p w14:paraId="6945AF7D" w14:textId="77777777" w:rsidR="002F497F" w:rsidRDefault="002F497F" w:rsidP="002F497F">
      <w:pPr>
        <w:widowControl w:val="0"/>
        <w:spacing w:before="12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uzavřená mezi těmito smluvními stranami: </w:t>
      </w:r>
    </w:p>
    <w:p w14:paraId="316A4EFE" w14:textId="77777777" w:rsidR="002F497F" w:rsidRPr="002F497F" w:rsidRDefault="002F497F" w:rsidP="002F497F">
      <w:pPr>
        <w:widowControl w:val="0"/>
        <w:jc w:val="center"/>
        <w:rPr>
          <w:b/>
          <w:bCs/>
          <w:sz w:val="24"/>
          <w:szCs w:val="24"/>
          <w:u w:val="single"/>
        </w:rPr>
      </w:pPr>
    </w:p>
    <w:p w14:paraId="56652510" w14:textId="77777777" w:rsidR="002F497F" w:rsidRDefault="002F497F" w:rsidP="002F497F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Domov a Centrum denních služeb Jablonec nad Nisou, příspěvková organizace</w:t>
      </w:r>
    </w:p>
    <w:p w14:paraId="014BB8E6" w14:textId="77777777" w:rsidR="002F497F" w:rsidRDefault="002F497F" w:rsidP="002F497F">
      <w:pPr>
        <w:rPr>
          <w:sz w:val="24"/>
          <w:szCs w:val="24"/>
        </w:rPr>
      </w:pPr>
      <w:r>
        <w:rPr>
          <w:sz w:val="24"/>
          <w:szCs w:val="24"/>
        </w:rPr>
        <w:t>se sídlem U Balvanu 4117/2, PSČ 46601 Jablonec nad Nisou</w:t>
      </w:r>
    </w:p>
    <w:p w14:paraId="5100FA1D" w14:textId="77777777" w:rsidR="002F497F" w:rsidRDefault="002F497F" w:rsidP="002F497F">
      <w:pPr>
        <w:pStyle w:val="Seznam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IČO: 75070758</w:t>
      </w:r>
    </w:p>
    <w:p w14:paraId="2D880AF8" w14:textId="77777777" w:rsidR="002F497F" w:rsidRDefault="002F497F" w:rsidP="002F497F">
      <w:pPr>
        <w:pStyle w:val="Seznam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zastoupené PhDr. Lenkou Kadlecovou, LL.M., MBA</w:t>
      </w:r>
    </w:p>
    <w:p w14:paraId="5719A8A1" w14:textId="77777777" w:rsidR="004C207F" w:rsidRDefault="004C207F" w:rsidP="002F497F">
      <w:pPr>
        <w:widowControl w:val="0"/>
        <w:ind w:right="-20"/>
        <w:rPr>
          <w:sz w:val="24"/>
          <w:szCs w:val="24"/>
        </w:rPr>
      </w:pPr>
      <w:r>
        <w:rPr>
          <w:sz w:val="24"/>
          <w:szCs w:val="24"/>
        </w:rPr>
        <w:t>b</w:t>
      </w:r>
      <w:r w:rsidR="002F497F">
        <w:rPr>
          <w:sz w:val="24"/>
          <w:szCs w:val="24"/>
        </w:rPr>
        <w:t>ankovní spojení: KB Jablonec nad Nisou</w:t>
      </w:r>
    </w:p>
    <w:p w14:paraId="0E670ED8" w14:textId="77777777" w:rsidR="002F497F" w:rsidRDefault="002F497F" w:rsidP="002F497F">
      <w:pPr>
        <w:widowControl w:val="0"/>
        <w:ind w:right="-20"/>
        <w:rPr>
          <w:sz w:val="24"/>
          <w:szCs w:val="24"/>
        </w:rPr>
      </w:pPr>
      <w:r>
        <w:rPr>
          <w:sz w:val="24"/>
          <w:szCs w:val="24"/>
        </w:rPr>
        <w:t xml:space="preserve"> č</w:t>
      </w:r>
      <w:r w:rsidR="004C207F">
        <w:rPr>
          <w:sz w:val="24"/>
          <w:szCs w:val="24"/>
        </w:rPr>
        <w:t xml:space="preserve">íslo </w:t>
      </w:r>
      <w:r>
        <w:rPr>
          <w:sz w:val="24"/>
          <w:szCs w:val="24"/>
        </w:rPr>
        <w:t>ú</w:t>
      </w:r>
      <w:r w:rsidR="004C207F">
        <w:rPr>
          <w:sz w:val="24"/>
          <w:szCs w:val="24"/>
        </w:rPr>
        <w:t>čtu</w:t>
      </w:r>
      <w:r>
        <w:rPr>
          <w:sz w:val="24"/>
          <w:szCs w:val="24"/>
        </w:rPr>
        <w:t>.: 27-0631860277/0100</w:t>
      </w:r>
    </w:p>
    <w:p w14:paraId="22B12C98" w14:textId="77777777" w:rsidR="002F497F" w:rsidRDefault="002F497F" w:rsidP="008F0AD9">
      <w:pPr>
        <w:keepNext/>
        <w:keepLines/>
        <w:tabs>
          <w:tab w:val="left" w:pos="142"/>
        </w:tabs>
        <w:ind w:right="292"/>
        <w:rPr>
          <w:sz w:val="24"/>
          <w:szCs w:val="24"/>
        </w:rPr>
      </w:pPr>
      <w:r>
        <w:rPr>
          <w:sz w:val="24"/>
          <w:szCs w:val="24"/>
        </w:rPr>
        <w:t>dále jen „objednatel“</w:t>
      </w:r>
    </w:p>
    <w:p w14:paraId="02087892" w14:textId="77777777" w:rsidR="004C207F" w:rsidRDefault="002F497F" w:rsidP="002F497F">
      <w:pPr>
        <w:keepNext/>
        <w:keepLines/>
        <w:tabs>
          <w:tab w:val="left" w:pos="142"/>
        </w:tabs>
        <w:ind w:left="1134" w:right="292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1A06391B" w14:textId="77777777" w:rsidR="002F497F" w:rsidRPr="004C207F" w:rsidRDefault="002F497F" w:rsidP="004C207F">
      <w:pPr>
        <w:keepNext/>
        <w:keepLines/>
        <w:tabs>
          <w:tab w:val="left" w:pos="142"/>
        </w:tabs>
        <w:ind w:right="292"/>
        <w:rPr>
          <w:b/>
          <w:bCs/>
          <w:color w:val="010302"/>
          <w:sz w:val="24"/>
          <w:szCs w:val="24"/>
        </w:rPr>
      </w:pPr>
      <w:r w:rsidRPr="004C207F">
        <w:rPr>
          <w:b/>
          <w:bCs/>
          <w:color w:val="000000"/>
          <w:sz w:val="24"/>
          <w:szCs w:val="24"/>
        </w:rPr>
        <w:t xml:space="preserve">a   </w:t>
      </w:r>
    </w:p>
    <w:p w14:paraId="7BC97FE6" w14:textId="77777777" w:rsidR="002F497F" w:rsidRDefault="002F497F" w:rsidP="002F497F">
      <w:pPr>
        <w:keepNext/>
        <w:keepLines/>
        <w:tabs>
          <w:tab w:val="left" w:pos="142"/>
        </w:tabs>
        <w:ind w:left="1134" w:right="292" w:hanging="425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</w:t>
      </w:r>
    </w:p>
    <w:p w14:paraId="5379EE8F" w14:textId="77777777" w:rsidR="00864F7B" w:rsidRPr="00083271" w:rsidRDefault="00864F7B" w:rsidP="00864F7B">
      <w:pPr>
        <w:widowControl w:val="0"/>
        <w:ind w:right="-20"/>
        <w:rPr>
          <w:sz w:val="24"/>
          <w:szCs w:val="24"/>
        </w:rPr>
      </w:pPr>
      <w:r w:rsidRPr="00083271">
        <w:rPr>
          <w:spacing w:val="1"/>
          <w:w w:val="99"/>
          <w:sz w:val="24"/>
          <w:szCs w:val="24"/>
        </w:rPr>
        <w:t>n</w:t>
      </w:r>
      <w:r w:rsidRPr="00083271">
        <w:rPr>
          <w:w w:val="99"/>
          <w:sz w:val="24"/>
          <w:szCs w:val="24"/>
        </w:rPr>
        <w:t>a</w:t>
      </w:r>
      <w:r w:rsidRPr="00083271">
        <w:rPr>
          <w:sz w:val="24"/>
          <w:szCs w:val="24"/>
        </w:rPr>
        <w:t xml:space="preserve"> </w:t>
      </w:r>
      <w:r w:rsidRPr="00083271">
        <w:rPr>
          <w:spacing w:val="-1"/>
          <w:w w:val="99"/>
          <w:sz w:val="24"/>
          <w:szCs w:val="24"/>
        </w:rPr>
        <w:t>s</w:t>
      </w:r>
      <w:r w:rsidRPr="00083271">
        <w:rPr>
          <w:spacing w:val="1"/>
          <w:w w:val="99"/>
          <w:sz w:val="24"/>
          <w:szCs w:val="24"/>
        </w:rPr>
        <w:t>t</w:t>
      </w:r>
      <w:r w:rsidRPr="00083271">
        <w:rPr>
          <w:spacing w:val="-1"/>
          <w:w w:val="99"/>
          <w:sz w:val="24"/>
          <w:szCs w:val="24"/>
        </w:rPr>
        <w:t>r</w:t>
      </w:r>
      <w:r w:rsidRPr="00083271">
        <w:rPr>
          <w:w w:val="99"/>
          <w:sz w:val="24"/>
          <w:szCs w:val="24"/>
        </w:rPr>
        <w:t>a</w:t>
      </w:r>
      <w:r w:rsidRPr="00083271">
        <w:rPr>
          <w:spacing w:val="1"/>
          <w:w w:val="99"/>
          <w:sz w:val="24"/>
          <w:szCs w:val="24"/>
        </w:rPr>
        <w:t>n</w:t>
      </w:r>
      <w:r w:rsidRPr="00083271">
        <w:rPr>
          <w:w w:val="99"/>
          <w:sz w:val="24"/>
          <w:szCs w:val="24"/>
        </w:rPr>
        <w:t>ě</w:t>
      </w:r>
      <w:r w:rsidRPr="00083271">
        <w:rPr>
          <w:spacing w:val="-1"/>
          <w:sz w:val="24"/>
          <w:szCs w:val="24"/>
        </w:rPr>
        <w:t xml:space="preserve"> </w:t>
      </w:r>
      <w:r w:rsidRPr="00083271">
        <w:rPr>
          <w:w w:val="99"/>
          <w:sz w:val="24"/>
          <w:szCs w:val="24"/>
        </w:rPr>
        <w:t>d</w:t>
      </w:r>
      <w:r w:rsidRPr="00083271">
        <w:rPr>
          <w:spacing w:val="-1"/>
          <w:w w:val="99"/>
          <w:sz w:val="24"/>
          <w:szCs w:val="24"/>
        </w:rPr>
        <w:t>r</w:t>
      </w:r>
      <w:r w:rsidRPr="00083271">
        <w:rPr>
          <w:spacing w:val="1"/>
          <w:w w:val="99"/>
          <w:sz w:val="24"/>
          <w:szCs w:val="24"/>
        </w:rPr>
        <w:t>uh</w:t>
      </w:r>
      <w:r w:rsidRPr="00083271">
        <w:rPr>
          <w:w w:val="99"/>
          <w:sz w:val="24"/>
          <w:szCs w:val="24"/>
        </w:rPr>
        <w:t>é:</w:t>
      </w:r>
    </w:p>
    <w:p w14:paraId="07C1CE34" w14:textId="7B689F3F" w:rsidR="00864F7B" w:rsidRDefault="00864F7B" w:rsidP="00864F7B">
      <w:pPr>
        <w:widowControl w:val="0"/>
        <w:spacing w:line="480" w:lineRule="auto"/>
        <w:ind w:right="226"/>
        <w:rPr>
          <w:sz w:val="24"/>
          <w:szCs w:val="24"/>
        </w:rPr>
      </w:pPr>
      <w:r>
        <w:rPr>
          <w:sz w:val="24"/>
          <w:szCs w:val="24"/>
        </w:rPr>
        <w:t>INSTAL spol.</w:t>
      </w:r>
      <w:r w:rsidR="00DE7F32">
        <w:rPr>
          <w:sz w:val="24"/>
          <w:szCs w:val="24"/>
        </w:rPr>
        <w:t xml:space="preserve"> </w:t>
      </w:r>
      <w:r>
        <w:rPr>
          <w:sz w:val="24"/>
          <w:szCs w:val="24"/>
        </w:rPr>
        <w:t>s.</w:t>
      </w:r>
      <w:r w:rsidR="00DE7F32">
        <w:rPr>
          <w:sz w:val="24"/>
          <w:szCs w:val="24"/>
        </w:rPr>
        <w:t xml:space="preserve"> </w:t>
      </w:r>
      <w:r>
        <w:rPr>
          <w:sz w:val="24"/>
          <w:szCs w:val="24"/>
        </w:rPr>
        <w:t>r.o.</w:t>
      </w:r>
    </w:p>
    <w:p w14:paraId="311043BC" w14:textId="77777777" w:rsidR="00864F7B" w:rsidRDefault="00864F7B" w:rsidP="00864F7B">
      <w:pPr>
        <w:widowControl w:val="0"/>
        <w:spacing w:line="480" w:lineRule="auto"/>
        <w:ind w:right="226"/>
        <w:rPr>
          <w:sz w:val="24"/>
          <w:szCs w:val="24"/>
        </w:rPr>
      </w:pPr>
      <w:r>
        <w:rPr>
          <w:sz w:val="24"/>
          <w:szCs w:val="24"/>
        </w:rPr>
        <w:t>Máchova 16, Jablonec nad Nisou 466 01</w:t>
      </w:r>
    </w:p>
    <w:p w14:paraId="58034888" w14:textId="77777777" w:rsidR="00864F7B" w:rsidRDefault="00864F7B" w:rsidP="00864F7B">
      <w:pPr>
        <w:widowControl w:val="0"/>
        <w:spacing w:line="480" w:lineRule="auto"/>
        <w:ind w:right="226"/>
        <w:rPr>
          <w:sz w:val="24"/>
          <w:szCs w:val="24"/>
        </w:rPr>
      </w:pPr>
      <w:r>
        <w:rPr>
          <w:sz w:val="24"/>
          <w:szCs w:val="24"/>
        </w:rPr>
        <w:t>IČO: 432 26299</w:t>
      </w:r>
    </w:p>
    <w:p w14:paraId="11025CF4" w14:textId="77777777" w:rsidR="00864F7B" w:rsidRDefault="00864F7B" w:rsidP="00864F7B">
      <w:pPr>
        <w:widowControl w:val="0"/>
        <w:spacing w:line="480" w:lineRule="auto"/>
        <w:ind w:right="226"/>
        <w:rPr>
          <w:sz w:val="24"/>
          <w:szCs w:val="24"/>
        </w:rPr>
      </w:pPr>
      <w:r>
        <w:rPr>
          <w:sz w:val="24"/>
          <w:szCs w:val="24"/>
        </w:rPr>
        <w:t>Zastoupená Jiřím Zajdou</w:t>
      </w:r>
    </w:p>
    <w:p w14:paraId="22B4C46D" w14:textId="77777777" w:rsidR="00864F7B" w:rsidRPr="00083271" w:rsidRDefault="00864F7B" w:rsidP="00864F7B">
      <w:pPr>
        <w:widowControl w:val="0"/>
        <w:spacing w:line="480" w:lineRule="auto"/>
        <w:ind w:right="226"/>
        <w:rPr>
          <w:sz w:val="24"/>
          <w:szCs w:val="24"/>
        </w:rPr>
      </w:pPr>
      <w:r>
        <w:rPr>
          <w:sz w:val="24"/>
          <w:szCs w:val="24"/>
        </w:rPr>
        <w:t>Bankovní spojení: KB Jablonec nad Nisou, č. 27-7247980217/0100</w:t>
      </w:r>
    </w:p>
    <w:p w14:paraId="1DBA0E9B" w14:textId="77777777" w:rsidR="002F497F" w:rsidRDefault="002F497F" w:rsidP="002F497F">
      <w:pPr>
        <w:keepNext/>
        <w:keepLines/>
        <w:tabs>
          <w:tab w:val="left" w:pos="142"/>
        </w:tabs>
        <w:ind w:right="292"/>
        <w:rPr>
          <w:color w:val="010302"/>
          <w:sz w:val="24"/>
          <w:szCs w:val="24"/>
        </w:rPr>
      </w:pPr>
      <w:r>
        <w:rPr>
          <w:color w:val="000000"/>
          <w:sz w:val="24"/>
          <w:szCs w:val="24"/>
        </w:rPr>
        <w:t>dále jen „zhotovitel“</w:t>
      </w:r>
    </w:p>
    <w:p w14:paraId="05CF1BC4" w14:textId="77777777" w:rsidR="008A7F14" w:rsidRDefault="008A7F14"/>
    <w:p w14:paraId="7568DE4E" w14:textId="77777777" w:rsidR="008F0AD9" w:rsidRPr="008F0AD9" w:rsidRDefault="008F0AD9">
      <w:pPr>
        <w:rPr>
          <w:sz w:val="24"/>
          <w:szCs w:val="24"/>
        </w:rPr>
      </w:pPr>
    </w:p>
    <w:p w14:paraId="532547B4" w14:textId="77777777" w:rsidR="008F0AD9" w:rsidRDefault="008F0AD9" w:rsidP="008F0AD9">
      <w:pPr>
        <w:jc w:val="center"/>
        <w:rPr>
          <w:sz w:val="24"/>
          <w:szCs w:val="24"/>
        </w:rPr>
      </w:pPr>
      <w:r w:rsidRPr="008F0AD9">
        <w:rPr>
          <w:sz w:val="24"/>
          <w:szCs w:val="24"/>
        </w:rPr>
        <w:t>takto:</w:t>
      </w:r>
    </w:p>
    <w:p w14:paraId="583C977C" w14:textId="77777777" w:rsidR="008F0AD9" w:rsidRDefault="008F0AD9" w:rsidP="008F0AD9">
      <w:pPr>
        <w:jc w:val="center"/>
        <w:rPr>
          <w:sz w:val="24"/>
          <w:szCs w:val="24"/>
        </w:rPr>
      </w:pPr>
    </w:p>
    <w:p w14:paraId="278C5ABF" w14:textId="77777777" w:rsidR="008F0AD9" w:rsidRDefault="008F0AD9" w:rsidP="008F0AD9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Úvodní ustanovení</w:t>
      </w:r>
    </w:p>
    <w:p w14:paraId="4E821E0A" w14:textId="77777777" w:rsidR="008F0AD9" w:rsidRDefault="008F0AD9" w:rsidP="00874F4A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14:paraId="70C73880" w14:textId="67160BE9" w:rsidR="008F0AD9" w:rsidRPr="008F0AD9" w:rsidRDefault="008F0AD9" w:rsidP="00874F4A">
      <w:pPr>
        <w:pStyle w:val="Zhlav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Smluvní strany uzavřely dne 2</w:t>
      </w:r>
      <w:r w:rsidR="00864F7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864F7B">
        <w:rPr>
          <w:sz w:val="24"/>
          <w:szCs w:val="24"/>
        </w:rPr>
        <w:t>6</w:t>
      </w:r>
      <w:r>
        <w:rPr>
          <w:sz w:val="24"/>
          <w:szCs w:val="24"/>
        </w:rPr>
        <w:t>.202</w:t>
      </w:r>
      <w:r w:rsidR="00864F7B">
        <w:rPr>
          <w:sz w:val="24"/>
          <w:szCs w:val="24"/>
        </w:rPr>
        <w:t>1</w:t>
      </w:r>
      <w:r>
        <w:rPr>
          <w:sz w:val="24"/>
          <w:szCs w:val="24"/>
        </w:rPr>
        <w:t xml:space="preserve"> smlouvu o provedení </w:t>
      </w:r>
      <w:r w:rsidR="00864F7B">
        <w:rPr>
          <w:sz w:val="24"/>
          <w:szCs w:val="24"/>
        </w:rPr>
        <w:t>díla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„</w:t>
      </w:r>
      <w:r w:rsidR="00864F7B">
        <w:rPr>
          <w:b/>
          <w:bCs/>
          <w:sz w:val="24"/>
          <w:szCs w:val="24"/>
        </w:rPr>
        <w:t>Rekonstrukce topení v</w:t>
      </w:r>
      <w:r w:rsidRPr="002F497F">
        <w:rPr>
          <w:b/>
          <w:bCs/>
          <w:sz w:val="24"/>
          <w:szCs w:val="24"/>
        </w:rPr>
        <w:t xml:space="preserve"> </w:t>
      </w:r>
      <w:r w:rsidR="00864F7B">
        <w:rPr>
          <w:b/>
          <w:bCs/>
          <w:sz w:val="24"/>
          <w:szCs w:val="24"/>
        </w:rPr>
        <w:t>objektu</w:t>
      </w:r>
      <w:r w:rsidR="00864F7B" w:rsidRPr="002F497F">
        <w:rPr>
          <w:b/>
          <w:bCs/>
          <w:sz w:val="24"/>
          <w:szCs w:val="24"/>
        </w:rPr>
        <w:t xml:space="preserve"> </w:t>
      </w:r>
      <w:r w:rsidRPr="002F497F">
        <w:rPr>
          <w:b/>
          <w:bCs/>
          <w:sz w:val="24"/>
          <w:szCs w:val="24"/>
        </w:rPr>
        <w:t>DOZP Jablonec nad Nisou p. o.</w:t>
      </w:r>
      <w:r w:rsidR="00032BF0">
        <w:rPr>
          <w:b/>
          <w:bCs/>
          <w:sz w:val="24"/>
          <w:szCs w:val="24"/>
        </w:rPr>
        <w:t>“,</w:t>
      </w:r>
      <w:r>
        <w:rPr>
          <w:b/>
          <w:bCs/>
          <w:sz w:val="24"/>
          <w:szCs w:val="24"/>
        </w:rPr>
        <w:t xml:space="preserve"> </w:t>
      </w:r>
      <w:r w:rsidRPr="008F0AD9">
        <w:rPr>
          <w:sz w:val="24"/>
          <w:szCs w:val="24"/>
        </w:rPr>
        <w:t>ke které dne</w:t>
      </w:r>
      <w:r w:rsidR="007A1754">
        <w:rPr>
          <w:sz w:val="24"/>
          <w:szCs w:val="24"/>
        </w:rPr>
        <w:t xml:space="preserve"> </w:t>
      </w:r>
      <w:r w:rsidR="00864F7B">
        <w:rPr>
          <w:sz w:val="24"/>
          <w:szCs w:val="24"/>
        </w:rPr>
        <w:t>1</w:t>
      </w:r>
      <w:r w:rsidR="007A1754">
        <w:rPr>
          <w:sz w:val="24"/>
          <w:szCs w:val="24"/>
        </w:rPr>
        <w:t>2.</w:t>
      </w:r>
      <w:r w:rsidR="00864F7B">
        <w:rPr>
          <w:sz w:val="24"/>
          <w:szCs w:val="24"/>
        </w:rPr>
        <w:t>7</w:t>
      </w:r>
      <w:r w:rsidR="007A1754">
        <w:rPr>
          <w:sz w:val="24"/>
          <w:szCs w:val="24"/>
        </w:rPr>
        <w:t>.202</w:t>
      </w:r>
      <w:r w:rsidR="00864F7B">
        <w:rPr>
          <w:sz w:val="24"/>
          <w:szCs w:val="24"/>
        </w:rPr>
        <w:t>1</w:t>
      </w:r>
      <w:r w:rsidR="007A175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8F0AD9">
        <w:rPr>
          <w:sz w:val="24"/>
          <w:szCs w:val="24"/>
        </w:rPr>
        <w:t>zavřely smluvní dodatek č. 1.</w:t>
      </w:r>
    </w:p>
    <w:p w14:paraId="25CF82A8" w14:textId="6D1550EA" w:rsidR="008F0AD9" w:rsidRDefault="008F0AD9" w:rsidP="00874F4A">
      <w:pPr>
        <w:pStyle w:val="Zhlav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Objednavatel prohlašuje, že splnil podmínky </w:t>
      </w:r>
      <w:r w:rsidR="00D95552">
        <w:rPr>
          <w:sz w:val="24"/>
          <w:szCs w:val="24"/>
        </w:rPr>
        <w:t xml:space="preserve">analogicky </w:t>
      </w:r>
      <w:r>
        <w:rPr>
          <w:sz w:val="24"/>
          <w:szCs w:val="24"/>
        </w:rPr>
        <w:t>dle § 222 odst. 4 zákona č. 134/2016 Sb., o zadávání veřejných zakázek, v platném znění (dále jen zákon č. 134/2016).</w:t>
      </w:r>
    </w:p>
    <w:p w14:paraId="24D4401F" w14:textId="77777777" w:rsidR="008F0AD9" w:rsidRDefault="008F0AD9" w:rsidP="00874F4A">
      <w:pPr>
        <w:pStyle w:val="Zhlav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Podrobný popis změn závazku(ů) ze smlouvy včetně konkrétního odůvodnění je uveden v příloze tohoto dodatku.</w:t>
      </w:r>
    </w:p>
    <w:p w14:paraId="7DACBDF9" w14:textId="77777777" w:rsidR="008F0AD9" w:rsidRPr="002F497F" w:rsidRDefault="008F0AD9" w:rsidP="00874F4A">
      <w:pPr>
        <w:pStyle w:val="Zhlav"/>
        <w:spacing w:line="276" w:lineRule="auto"/>
        <w:rPr>
          <w:sz w:val="24"/>
          <w:szCs w:val="24"/>
        </w:rPr>
      </w:pPr>
    </w:p>
    <w:p w14:paraId="6700FC0E" w14:textId="77777777" w:rsidR="008F0AD9" w:rsidRDefault="008F0AD9" w:rsidP="00874F4A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I.</w:t>
      </w:r>
    </w:p>
    <w:p w14:paraId="2BD29601" w14:textId="77777777" w:rsidR="008F0AD9" w:rsidRDefault="008F0AD9" w:rsidP="00874F4A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Předmět dodatku</w:t>
      </w:r>
    </w:p>
    <w:p w14:paraId="48D173F0" w14:textId="77777777" w:rsidR="00874F4A" w:rsidRDefault="00874F4A" w:rsidP="00874F4A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14:paraId="26599448" w14:textId="2556984D" w:rsidR="00874F4A" w:rsidRDefault="00874F4A" w:rsidP="00874F4A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Předmět smlouvy se vzhledem k výše uvedenému doplňuje o stavební </w:t>
      </w:r>
      <w:r w:rsidR="00032BF0">
        <w:rPr>
          <w:sz w:val="24"/>
          <w:szCs w:val="24"/>
        </w:rPr>
        <w:t>práce,</w:t>
      </w:r>
      <w:r>
        <w:rPr>
          <w:sz w:val="24"/>
          <w:szCs w:val="24"/>
        </w:rPr>
        <w:t xml:space="preserve"> tak, jak vyplývá z přílohy tohoto dodatku.</w:t>
      </w:r>
    </w:p>
    <w:p w14:paraId="559A5CAE" w14:textId="77777777" w:rsidR="00874F4A" w:rsidRDefault="00874F4A" w:rsidP="00874F4A">
      <w:pPr>
        <w:pStyle w:val="Odstavecseseznamem"/>
        <w:spacing w:line="276" w:lineRule="auto"/>
        <w:rPr>
          <w:sz w:val="24"/>
          <w:szCs w:val="24"/>
        </w:rPr>
      </w:pPr>
    </w:p>
    <w:p w14:paraId="1DE266D7" w14:textId="008040E2" w:rsidR="00874F4A" w:rsidRDefault="00874F4A" w:rsidP="00874F4A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 souvislosti s výše uvedeným se smluvní strany dále dohodly na změně ceny díla, která se navyšuje o částku</w:t>
      </w:r>
      <w:r w:rsidR="007A1754">
        <w:rPr>
          <w:sz w:val="24"/>
          <w:szCs w:val="24"/>
        </w:rPr>
        <w:t xml:space="preserve"> </w:t>
      </w:r>
      <w:r>
        <w:rPr>
          <w:sz w:val="24"/>
          <w:szCs w:val="24"/>
        </w:rPr>
        <w:t>Kč bez DPH.</w:t>
      </w:r>
    </w:p>
    <w:p w14:paraId="1190019A" w14:textId="77777777" w:rsidR="00874F4A" w:rsidRPr="00874F4A" w:rsidRDefault="00874F4A" w:rsidP="00874F4A">
      <w:pPr>
        <w:pStyle w:val="Odstavecseseznamem"/>
        <w:rPr>
          <w:sz w:val="24"/>
          <w:szCs w:val="24"/>
        </w:rPr>
      </w:pPr>
    </w:p>
    <w:p w14:paraId="5C9A2CF6" w14:textId="77777777" w:rsidR="00874F4A" w:rsidRPr="00874F4A" w:rsidRDefault="00874F4A" w:rsidP="00874F4A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Celkový přehled změny ceny díla:</w:t>
      </w:r>
    </w:p>
    <w:p w14:paraId="21BBC62A" w14:textId="77777777" w:rsidR="00874F4A" w:rsidRDefault="00874F4A" w:rsidP="00874F4A">
      <w:pPr>
        <w:pStyle w:val="Odstavecseseznamem"/>
        <w:spacing w:line="276" w:lineRule="auto"/>
        <w:rPr>
          <w:sz w:val="24"/>
          <w:szCs w:val="24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6091"/>
        <w:gridCol w:w="2976"/>
      </w:tblGrid>
      <w:tr w:rsidR="00874F4A" w14:paraId="15F366F0" w14:textId="77777777" w:rsidTr="00874F4A">
        <w:tc>
          <w:tcPr>
            <w:tcW w:w="6091" w:type="dxa"/>
          </w:tcPr>
          <w:p w14:paraId="3BAE0935" w14:textId="77777777" w:rsidR="00874F4A" w:rsidRDefault="00874F4A" w:rsidP="00874F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díla dle smlouvy bez DPH</w:t>
            </w:r>
          </w:p>
        </w:tc>
        <w:tc>
          <w:tcPr>
            <w:tcW w:w="2976" w:type="dxa"/>
          </w:tcPr>
          <w:p w14:paraId="1EA408D4" w14:textId="5345D2DA" w:rsidR="00874F4A" w:rsidRPr="00CE227F" w:rsidRDefault="00864F7B" w:rsidP="00874F4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305 748,71</w:t>
            </w:r>
          </w:p>
        </w:tc>
      </w:tr>
      <w:tr w:rsidR="00874F4A" w14:paraId="50A1214C" w14:textId="77777777" w:rsidTr="00874F4A">
        <w:tc>
          <w:tcPr>
            <w:tcW w:w="6091" w:type="dxa"/>
          </w:tcPr>
          <w:p w14:paraId="35C0C853" w14:textId="77777777" w:rsidR="00874F4A" w:rsidRDefault="00874F4A" w:rsidP="00874F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změny závazků ze smlouvy dle § 222 odst. 4</w:t>
            </w:r>
          </w:p>
          <w:p w14:paraId="3FD1E867" w14:textId="77777777" w:rsidR="00874F4A" w:rsidRDefault="00874F4A" w:rsidP="00874F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zákona </w:t>
            </w:r>
            <w:r w:rsidR="00032BF0">
              <w:rPr>
                <w:sz w:val="24"/>
                <w:szCs w:val="24"/>
              </w:rPr>
              <w:t xml:space="preserve">č. </w:t>
            </w:r>
            <w:r>
              <w:rPr>
                <w:sz w:val="24"/>
                <w:szCs w:val="24"/>
              </w:rPr>
              <w:t>134/2016 bez DPH – vícepráce</w:t>
            </w:r>
          </w:p>
        </w:tc>
        <w:tc>
          <w:tcPr>
            <w:tcW w:w="2976" w:type="dxa"/>
          </w:tcPr>
          <w:p w14:paraId="72CD7F7F" w14:textId="38445AA4" w:rsidR="00874F4A" w:rsidRDefault="000B74DD" w:rsidP="00874F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45 190,-</w:t>
            </w:r>
          </w:p>
        </w:tc>
      </w:tr>
      <w:tr w:rsidR="00874F4A" w14:paraId="0BA3AA54" w14:textId="77777777" w:rsidTr="00874F4A">
        <w:tc>
          <w:tcPr>
            <w:tcW w:w="6091" w:type="dxa"/>
          </w:tcPr>
          <w:p w14:paraId="50874BAE" w14:textId="77777777" w:rsidR="00874F4A" w:rsidRDefault="00874F4A" w:rsidP="00874F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změny závazků ze smlouvy dle § 222 zákona č. </w:t>
            </w:r>
          </w:p>
          <w:p w14:paraId="716F41B4" w14:textId="77777777" w:rsidR="00874F4A" w:rsidRDefault="00874F4A" w:rsidP="00874F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134/2016 bez </w:t>
            </w:r>
            <w:r w:rsidR="00CE227F">
              <w:rPr>
                <w:sz w:val="24"/>
                <w:szCs w:val="24"/>
              </w:rPr>
              <w:t>DPH – méněpráce</w:t>
            </w:r>
          </w:p>
          <w:p w14:paraId="54387B05" w14:textId="77777777" w:rsidR="00874F4A" w:rsidRDefault="00874F4A" w:rsidP="00874F4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5D4468F" w14:textId="34D937EE" w:rsidR="00874F4A" w:rsidRDefault="00D95552" w:rsidP="00874F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 </w:t>
            </w:r>
            <w:r w:rsidR="00CE227F">
              <w:rPr>
                <w:sz w:val="24"/>
                <w:szCs w:val="24"/>
              </w:rPr>
              <w:t>Kč</w:t>
            </w:r>
          </w:p>
        </w:tc>
      </w:tr>
      <w:tr w:rsidR="00874F4A" w14:paraId="173F4729" w14:textId="77777777" w:rsidTr="00874F4A">
        <w:tc>
          <w:tcPr>
            <w:tcW w:w="6091" w:type="dxa"/>
          </w:tcPr>
          <w:p w14:paraId="20CA0BD8" w14:textId="77777777" w:rsidR="00874F4A" w:rsidRDefault="00874F4A" w:rsidP="00874F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díla po započítání ceny změn závazků ze smlouvy </w:t>
            </w:r>
          </w:p>
          <w:p w14:paraId="02352135" w14:textId="77777777" w:rsidR="00874F4A" w:rsidRDefault="00874F4A" w:rsidP="00874F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(přičtení ceny za vícepráce a odečtení ceny za méněpráce) bez DPH</w:t>
            </w:r>
          </w:p>
        </w:tc>
        <w:tc>
          <w:tcPr>
            <w:tcW w:w="2976" w:type="dxa"/>
          </w:tcPr>
          <w:p w14:paraId="4B47A986" w14:textId="4DE1732F" w:rsidR="00874F4A" w:rsidRDefault="000B74DD" w:rsidP="00874F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350 938,71</w:t>
            </w:r>
          </w:p>
        </w:tc>
      </w:tr>
      <w:tr w:rsidR="00874F4A" w14:paraId="748A103F" w14:textId="77777777" w:rsidTr="00874F4A">
        <w:tc>
          <w:tcPr>
            <w:tcW w:w="6091" w:type="dxa"/>
          </w:tcPr>
          <w:p w14:paraId="7199B354" w14:textId="77777777" w:rsidR="00874F4A" w:rsidRDefault="00CE227F" w:rsidP="00874F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DPH</w:t>
            </w:r>
          </w:p>
        </w:tc>
        <w:tc>
          <w:tcPr>
            <w:tcW w:w="2976" w:type="dxa"/>
          </w:tcPr>
          <w:p w14:paraId="308189A3" w14:textId="76F09C18" w:rsidR="00874F4A" w:rsidRDefault="00015BBC" w:rsidP="00874F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B74DD">
              <w:rPr>
                <w:sz w:val="24"/>
                <w:szCs w:val="24"/>
              </w:rPr>
              <w:t>52 640,80</w:t>
            </w:r>
          </w:p>
        </w:tc>
      </w:tr>
      <w:tr w:rsidR="00CE227F" w14:paraId="78609871" w14:textId="77777777" w:rsidTr="00874F4A">
        <w:tc>
          <w:tcPr>
            <w:tcW w:w="6091" w:type="dxa"/>
          </w:tcPr>
          <w:p w14:paraId="6F9E3F83" w14:textId="77777777" w:rsidR="00CE227F" w:rsidRDefault="00CE227F" w:rsidP="00CE22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díla po započítání ceny změn závazků ze smlouvy </w:t>
            </w:r>
          </w:p>
          <w:p w14:paraId="24F783E5" w14:textId="77777777" w:rsidR="00CE227F" w:rsidRDefault="00CE227F" w:rsidP="00CE22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(přičtení ceny za vícepráce a odečtení ceny za méněpráce) včetně DPH</w:t>
            </w:r>
          </w:p>
        </w:tc>
        <w:tc>
          <w:tcPr>
            <w:tcW w:w="2976" w:type="dxa"/>
          </w:tcPr>
          <w:p w14:paraId="468BB30B" w14:textId="0A33E583" w:rsidR="00CE227F" w:rsidRDefault="000B74DD" w:rsidP="00CE22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403 579,51</w:t>
            </w:r>
          </w:p>
        </w:tc>
      </w:tr>
    </w:tbl>
    <w:p w14:paraId="2CC51306" w14:textId="77777777" w:rsidR="00874F4A" w:rsidRDefault="00874F4A" w:rsidP="00874F4A">
      <w:pPr>
        <w:spacing w:line="276" w:lineRule="auto"/>
        <w:rPr>
          <w:sz w:val="24"/>
          <w:szCs w:val="24"/>
        </w:rPr>
      </w:pPr>
    </w:p>
    <w:p w14:paraId="1F779D48" w14:textId="77777777" w:rsidR="00CE227F" w:rsidRDefault="00CE227F" w:rsidP="00874F4A">
      <w:pPr>
        <w:spacing w:line="276" w:lineRule="auto"/>
        <w:rPr>
          <w:sz w:val="24"/>
          <w:szCs w:val="24"/>
        </w:rPr>
      </w:pPr>
    </w:p>
    <w:p w14:paraId="4AD98D4D" w14:textId="77777777" w:rsidR="00CE227F" w:rsidRDefault="00CE227F" w:rsidP="00CE227F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Termín pro dokončení stavebních prací a pro předání a převzetí stavby zůstává nezměněn a zhotovitel je povinen dokončit stavební práce včetně dodatečných stavebních prací, sjednaných tímto dodatkem, v termínu stanoveném smlouvou.</w:t>
      </w:r>
    </w:p>
    <w:p w14:paraId="170E9B04" w14:textId="77777777" w:rsidR="00CE227F" w:rsidRDefault="00CE227F" w:rsidP="00CE227F">
      <w:pPr>
        <w:pStyle w:val="Odstavecseseznamem"/>
        <w:spacing w:line="276" w:lineRule="auto"/>
        <w:ind w:left="360"/>
        <w:rPr>
          <w:sz w:val="24"/>
          <w:szCs w:val="24"/>
        </w:rPr>
      </w:pPr>
    </w:p>
    <w:p w14:paraId="265DAC57" w14:textId="77777777" w:rsidR="00CE227F" w:rsidRDefault="00CE227F" w:rsidP="00CE227F">
      <w:pPr>
        <w:pStyle w:val="Odstavecseseznamem"/>
        <w:spacing w:line="276" w:lineRule="auto"/>
        <w:ind w:left="360"/>
        <w:rPr>
          <w:sz w:val="24"/>
          <w:szCs w:val="24"/>
        </w:rPr>
      </w:pPr>
    </w:p>
    <w:p w14:paraId="72A94ECF" w14:textId="77777777" w:rsidR="00032BF0" w:rsidRDefault="00032BF0" w:rsidP="00CE227F">
      <w:pPr>
        <w:pStyle w:val="Odstavecseseznamem"/>
        <w:spacing w:line="276" w:lineRule="auto"/>
        <w:ind w:left="360"/>
        <w:rPr>
          <w:sz w:val="24"/>
          <w:szCs w:val="24"/>
        </w:rPr>
      </w:pPr>
    </w:p>
    <w:p w14:paraId="644146CB" w14:textId="77777777" w:rsidR="00CE227F" w:rsidRDefault="00CE227F" w:rsidP="00CE227F">
      <w:pPr>
        <w:spacing w:line="276" w:lineRule="auto"/>
        <w:jc w:val="center"/>
        <w:rPr>
          <w:b/>
          <w:bCs/>
          <w:sz w:val="24"/>
          <w:szCs w:val="24"/>
        </w:rPr>
      </w:pPr>
    </w:p>
    <w:p w14:paraId="3745D3A8" w14:textId="77777777" w:rsidR="00CE227F" w:rsidRDefault="00CE227F" w:rsidP="00CE227F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II.</w:t>
      </w:r>
    </w:p>
    <w:p w14:paraId="0CD59BD1" w14:textId="77777777" w:rsidR="00CE227F" w:rsidRDefault="00CE227F" w:rsidP="00CE227F">
      <w:pPr>
        <w:pStyle w:val="Odstavecseseznamem"/>
        <w:spacing w:line="276" w:lineRule="auto"/>
        <w:ind w:left="360"/>
        <w:jc w:val="center"/>
        <w:rPr>
          <w:b/>
          <w:bCs/>
          <w:sz w:val="24"/>
          <w:szCs w:val="24"/>
          <w:u w:val="single"/>
        </w:rPr>
      </w:pPr>
      <w:r w:rsidRPr="00CE227F">
        <w:rPr>
          <w:b/>
          <w:bCs/>
          <w:sz w:val="24"/>
          <w:szCs w:val="24"/>
          <w:u w:val="single"/>
        </w:rPr>
        <w:t>Závěrečná ustanovení</w:t>
      </w:r>
    </w:p>
    <w:p w14:paraId="79C754D9" w14:textId="77777777" w:rsidR="00CE227F" w:rsidRDefault="00CE227F" w:rsidP="00CE227F">
      <w:pPr>
        <w:pStyle w:val="Odstavecseseznamem"/>
        <w:spacing w:line="276" w:lineRule="auto"/>
        <w:ind w:left="360"/>
        <w:jc w:val="center"/>
        <w:rPr>
          <w:b/>
          <w:bCs/>
          <w:sz w:val="24"/>
          <w:szCs w:val="24"/>
          <w:u w:val="single"/>
        </w:rPr>
      </w:pPr>
    </w:p>
    <w:p w14:paraId="6F0F0450" w14:textId="77777777" w:rsidR="00CE227F" w:rsidRDefault="00CE227F" w:rsidP="004C207F">
      <w:pPr>
        <w:pStyle w:val="Odstavecseseznamem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Ostatní ustanovení smlouvy tímto dodatkem nedotčená zůstávají v platnosti.</w:t>
      </w:r>
    </w:p>
    <w:p w14:paraId="2E255817" w14:textId="77777777" w:rsidR="00032BF0" w:rsidRDefault="00032BF0" w:rsidP="00032BF0">
      <w:pPr>
        <w:pStyle w:val="Odstavecseseznamem"/>
        <w:spacing w:line="276" w:lineRule="auto"/>
        <w:rPr>
          <w:sz w:val="24"/>
          <w:szCs w:val="24"/>
        </w:rPr>
      </w:pPr>
    </w:p>
    <w:p w14:paraId="69B13AE7" w14:textId="77777777" w:rsidR="00CE227F" w:rsidRDefault="00CE227F" w:rsidP="004C207F">
      <w:pPr>
        <w:pStyle w:val="Odstavecseseznamem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Nedílnou součástí tohoto dodatku jsou přílohy: změnový list, rozpočet.</w:t>
      </w:r>
    </w:p>
    <w:p w14:paraId="4F2D93DF" w14:textId="77777777" w:rsidR="00032BF0" w:rsidRDefault="00032BF0" w:rsidP="00032BF0">
      <w:pPr>
        <w:pStyle w:val="Odstavecseseznamem"/>
        <w:spacing w:line="276" w:lineRule="auto"/>
        <w:rPr>
          <w:sz w:val="24"/>
          <w:szCs w:val="24"/>
        </w:rPr>
      </w:pPr>
    </w:p>
    <w:p w14:paraId="55D4C7C3" w14:textId="77777777" w:rsidR="00CE227F" w:rsidRPr="000B74DD" w:rsidRDefault="00CE227F" w:rsidP="000B74DD">
      <w:pPr>
        <w:pStyle w:val="Odstavecseseznamem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B74DD">
        <w:rPr>
          <w:sz w:val="24"/>
          <w:szCs w:val="24"/>
        </w:rPr>
        <w:t xml:space="preserve">Zhotovitel bere na vědomí, že smlouvy s hodnotou předmětu převyšující 50. 000 Kč bez DPH včetně dohod, na </w:t>
      </w:r>
      <w:r w:rsidR="004C207F" w:rsidRPr="000B74DD">
        <w:rPr>
          <w:sz w:val="24"/>
          <w:szCs w:val="24"/>
        </w:rPr>
        <w:t>základě,</w:t>
      </w:r>
      <w:r w:rsidRPr="000B74DD">
        <w:rPr>
          <w:sz w:val="24"/>
          <w:szCs w:val="24"/>
        </w:rPr>
        <w:t xml:space="preserve"> kterých se tyto smlouvy mění, nahrazují nebo ruší, zveřejní </w:t>
      </w:r>
      <w:r w:rsidR="004C207F" w:rsidRPr="000B74DD">
        <w:rPr>
          <w:sz w:val="24"/>
          <w:szCs w:val="24"/>
        </w:rPr>
        <w:t>objednatel v registru smluv zřízeném jako informační systém veřejné správy na základě zákona č. 340/2015 Sb., o registru smluv. Zhotovitel výslovně souhlasí s tím, aby tento dodatek byl v plném rozsahu v registru smluv objednatelem zveřejněn. Zhotovitel prohlašuje, že skutečnosti uvedené v tomto dodatku nepovažuje za obchodní tajemství a uděluje svolení k jejich užití a zveřejnění bez stanovení jakýchkoliv dalších podmínek.</w:t>
      </w:r>
    </w:p>
    <w:p w14:paraId="5F0066E5" w14:textId="77777777" w:rsidR="00032BF0" w:rsidRDefault="00032BF0" w:rsidP="00032BF0">
      <w:pPr>
        <w:pStyle w:val="Odstavecseseznamem"/>
        <w:spacing w:line="276" w:lineRule="auto"/>
        <w:rPr>
          <w:sz w:val="24"/>
          <w:szCs w:val="24"/>
        </w:rPr>
      </w:pPr>
    </w:p>
    <w:p w14:paraId="2D783DFA" w14:textId="77777777" w:rsidR="004C207F" w:rsidRDefault="004C207F" w:rsidP="004C207F">
      <w:pPr>
        <w:pStyle w:val="Odstavecseseznamem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Tento dodatek nabývá účinnosti jeho zveřejněním objednatelem v registru smluv.</w:t>
      </w:r>
    </w:p>
    <w:p w14:paraId="78EE710A" w14:textId="77777777" w:rsidR="00032BF0" w:rsidRDefault="00032BF0" w:rsidP="00032BF0">
      <w:pPr>
        <w:pStyle w:val="Odstavecseseznamem"/>
        <w:spacing w:line="276" w:lineRule="auto"/>
        <w:rPr>
          <w:sz w:val="24"/>
          <w:szCs w:val="24"/>
        </w:rPr>
      </w:pPr>
    </w:p>
    <w:p w14:paraId="6E7388F0" w14:textId="77777777" w:rsidR="004C207F" w:rsidRDefault="004C207F" w:rsidP="004C207F">
      <w:pPr>
        <w:pStyle w:val="Odstavecseseznamem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Smluvní strany prohlašují, že souhlasí s textem tohoto dodatku.</w:t>
      </w:r>
    </w:p>
    <w:p w14:paraId="61594636" w14:textId="77777777" w:rsidR="004C207F" w:rsidRDefault="004C207F" w:rsidP="004C207F">
      <w:pPr>
        <w:spacing w:line="276" w:lineRule="auto"/>
        <w:rPr>
          <w:sz w:val="24"/>
          <w:szCs w:val="24"/>
        </w:rPr>
      </w:pPr>
    </w:p>
    <w:p w14:paraId="38E77C87" w14:textId="77777777" w:rsidR="004C207F" w:rsidRDefault="004C207F" w:rsidP="004C207F">
      <w:pPr>
        <w:spacing w:line="276" w:lineRule="auto"/>
        <w:rPr>
          <w:sz w:val="24"/>
          <w:szCs w:val="24"/>
        </w:rPr>
      </w:pPr>
    </w:p>
    <w:p w14:paraId="23A12B00" w14:textId="77777777" w:rsidR="00032BF0" w:rsidRDefault="00032BF0" w:rsidP="004C207F">
      <w:pPr>
        <w:spacing w:line="276" w:lineRule="auto"/>
        <w:rPr>
          <w:sz w:val="24"/>
          <w:szCs w:val="24"/>
        </w:rPr>
      </w:pPr>
    </w:p>
    <w:p w14:paraId="78FB5E50" w14:textId="77777777" w:rsidR="00032BF0" w:rsidRDefault="00032BF0" w:rsidP="004C207F">
      <w:pPr>
        <w:spacing w:line="276" w:lineRule="auto"/>
        <w:rPr>
          <w:sz w:val="24"/>
          <w:szCs w:val="24"/>
        </w:rPr>
      </w:pPr>
    </w:p>
    <w:p w14:paraId="5E5E0F8F" w14:textId="77777777" w:rsidR="00032BF0" w:rsidRDefault="00032BF0" w:rsidP="004C207F">
      <w:pPr>
        <w:spacing w:line="276" w:lineRule="auto"/>
        <w:rPr>
          <w:sz w:val="24"/>
          <w:szCs w:val="24"/>
        </w:rPr>
      </w:pPr>
    </w:p>
    <w:p w14:paraId="5987BB63" w14:textId="77777777" w:rsidR="00032BF0" w:rsidRDefault="00032BF0" w:rsidP="004C207F">
      <w:pPr>
        <w:spacing w:line="276" w:lineRule="auto"/>
        <w:rPr>
          <w:sz w:val="24"/>
          <w:szCs w:val="24"/>
        </w:rPr>
      </w:pPr>
    </w:p>
    <w:p w14:paraId="472CA805" w14:textId="77777777" w:rsidR="00032BF0" w:rsidRDefault="00032BF0" w:rsidP="004C207F">
      <w:pPr>
        <w:spacing w:line="276" w:lineRule="auto"/>
        <w:rPr>
          <w:sz w:val="24"/>
          <w:szCs w:val="24"/>
        </w:rPr>
      </w:pPr>
    </w:p>
    <w:p w14:paraId="1736A69A" w14:textId="74EE7B87" w:rsidR="004C207F" w:rsidRDefault="004C207F" w:rsidP="004C207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 Jablonci nad Nisou dne     </w:t>
      </w:r>
      <w:r w:rsidR="000B74DD">
        <w:rPr>
          <w:sz w:val="24"/>
          <w:szCs w:val="24"/>
        </w:rPr>
        <w:t>5.8.2021</w:t>
      </w:r>
      <w:r>
        <w:rPr>
          <w:sz w:val="24"/>
          <w:szCs w:val="24"/>
        </w:rPr>
        <w:t xml:space="preserve">                                                      </w:t>
      </w:r>
    </w:p>
    <w:p w14:paraId="26A2332B" w14:textId="77777777" w:rsidR="004C207F" w:rsidRDefault="004C207F" w:rsidP="004C207F">
      <w:pPr>
        <w:spacing w:line="276" w:lineRule="auto"/>
        <w:rPr>
          <w:sz w:val="24"/>
          <w:szCs w:val="24"/>
        </w:rPr>
      </w:pPr>
    </w:p>
    <w:p w14:paraId="3791CE91" w14:textId="77777777" w:rsidR="004C207F" w:rsidRDefault="004C207F" w:rsidP="004C207F">
      <w:pPr>
        <w:spacing w:line="276" w:lineRule="auto"/>
        <w:rPr>
          <w:sz w:val="24"/>
          <w:szCs w:val="24"/>
        </w:rPr>
      </w:pPr>
    </w:p>
    <w:p w14:paraId="6FAE5143" w14:textId="77777777" w:rsidR="004C207F" w:rsidRDefault="004C207F" w:rsidP="004C207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………………………………….                                              ……………………………………..</w:t>
      </w:r>
    </w:p>
    <w:p w14:paraId="0D706736" w14:textId="276FB73B" w:rsidR="004C207F" w:rsidRPr="004C207F" w:rsidRDefault="004C207F" w:rsidP="004C207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PhDr. Lenka Kadlecová LLM., MBA                                         </w:t>
      </w:r>
      <w:r w:rsidR="00864F7B">
        <w:rPr>
          <w:sz w:val="24"/>
          <w:szCs w:val="24"/>
        </w:rPr>
        <w:t>Jiří Zajda</w:t>
      </w:r>
    </w:p>
    <w:sectPr w:rsidR="004C207F" w:rsidRPr="004C2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1BEE"/>
    <w:multiLevelType w:val="hybridMultilevel"/>
    <w:tmpl w:val="6DF84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332C9"/>
    <w:multiLevelType w:val="hybridMultilevel"/>
    <w:tmpl w:val="F6C2FB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B04D0"/>
    <w:multiLevelType w:val="hybridMultilevel"/>
    <w:tmpl w:val="0658B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E048F"/>
    <w:multiLevelType w:val="hybridMultilevel"/>
    <w:tmpl w:val="1F02C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518165">
    <w:abstractNumId w:val="0"/>
  </w:num>
  <w:num w:numId="2" w16cid:durableId="2021739084">
    <w:abstractNumId w:val="3"/>
  </w:num>
  <w:num w:numId="3" w16cid:durableId="595094534">
    <w:abstractNumId w:val="1"/>
  </w:num>
  <w:num w:numId="4" w16cid:durableId="163875616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konom">
    <w15:presenceInfo w15:providerId="None" w15:userId="ekon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97F"/>
    <w:rsid w:val="00015BBC"/>
    <w:rsid w:val="00032BF0"/>
    <w:rsid w:val="000B74DD"/>
    <w:rsid w:val="002F497F"/>
    <w:rsid w:val="004C207F"/>
    <w:rsid w:val="00636431"/>
    <w:rsid w:val="006D5C51"/>
    <w:rsid w:val="007433EA"/>
    <w:rsid w:val="007A1754"/>
    <w:rsid w:val="00864F7B"/>
    <w:rsid w:val="00874F4A"/>
    <w:rsid w:val="008A7F14"/>
    <w:rsid w:val="008F0AD9"/>
    <w:rsid w:val="0096676C"/>
    <w:rsid w:val="0097295E"/>
    <w:rsid w:val="00A40DEB"/>
    <w:rsid w:val="00B214F2"/>
    <w:rsid w:val="00B32D60"/>
    <w:rsid w:val="00C96DEC"/>
    <w:rsid w:val="00CE227F"/>
    <w:rsid w:val="00D95552"/>
    <w:rsid w:val="00DE7F32"/>
    <w:rsid w:val="00F5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BBB7"/>
  <w15:chartTrackingRefBased/>
  <w15:docId w15:val="{AA7EDE14-C733-462D-8F07-B0F21B7F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497F"/>
    <w:pPr>
      <w:overflowPunct w:val="0"/>
      <w:autoSpaceDE w:val="0"/>
      <w:autoSpaceDN w:val="0"/>
      <w:adjustRightInd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uiPriority w:val="99"/>
    <w:semiHidden/>
    <w:unhideWhenUsed/>
    <w:rsid w:val="002F497F"/>
    <w:pPr>
      <w:overflowPunct/>
      <w:autoSpaceDE/>
      <w:autoSpaceDN/>
      <w:adjustRightInd/>
      <w:spacing w:before="0" w:after="0"/>
      <w:ind w:left="283" w:hanging="283"/>
      <w:jc w:val="left"/>
    </w:p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2F497F"/>
    <w:pPr>
      <w:tabs>
        <w:tab w:val="center" w:pos="4536"/>
        <w:tab w:val="right" w:pos="9072"/>
      </w:tabs>
      <w:textAlignment w:val="baseline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2F49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F0AD9"/>
    <w:pPr>
      <w:ind w:left="720"/>
      <w:contextualSpacing/>
    </w:pPr>
  </w:style>
  <w:style w:type="table" w:styleId="Mkatabulky">
    <w:name w:val="Table Grid"/>
    <w:basedOn w:val="Normlntabulka"/>
    <w:uiPriority w:val="39"/>
    <w:rsid w:val="0087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955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555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55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55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555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555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552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B21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0BA69-CB44-4456-B743-AFFE4DAF4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ekonom</cp:lastModifiedBy>
  <cp:revision>4</cp:revision>
  <cp:lastPrinted>2022-06-08T13:52:00Z</cp:lastPrinted>
  <dcterms:created xsi:type="dcterms:W3CDTF">2022-06-07T09:57:00Z</dcterms:created>
  <dcterms:modified xsi:type="dcterms:W3CDTF">2022-06-08T13:52:00Z</dcterms:modified>
</cp:coreProperties>
</file>