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40" w:rsidRPr="00D61A8F" w:rsidRDefault="00D61A8F" w:rsidP="0044210A">
      <w:pPr>
        <w:spacing w:after="0" w:line="240" w:lineRule="auto"/>
        <w:jc w:val="center"/>
        <w:rPr>
          <w:b/>
        </w:rPr>
      </w:pPr>
      <w:r>
        <w:rPr>
          <w:b/>
        </w:rPr>
        <w:t>DODATEK Č</w:t>
      </w:r>
      <w:r w:rsidR="00CC2D40" w:rsidRPr="00D61A8F">
        <w:rPr>
          <w:b/>
        </w:rPr>
        <w:t xml:space="preserve">. </w:t>
      </w:r>
      <w:r w:rsidR="00EE1504">
        <w:rPr>
          <w:b/>
        </w:rPr>
        <w:t>6</w:t>
      </w:r>
    </w:p>
    <w:p w:rsidR="00CC2D40" w:rsidRPr="00D61A8F" w:rsidRDefault="00D61A8F" w:rsidP="0044210A">
      <w:pPr>
        <w:spacing w:after="0" w:line="240" w:lineRule="auto"/>
        <w:jc w:val="center"/>
        <w:rPr>
          <w:b/>
        </w:rPr>
      </w:pPr>
      <w:r w:rsidRPr="00D61A8F">
        <w:rPr>
          <w:b/>
        </w:rPr>
        <w:t>KE SMLOUVĚ O NÁJMU NEBYTOVÝCH PROSTOR</w:t>
      </w:r>
    </w:p>
    <w:p w:rsidR="00CC2D40" w:rsidRDefault="00CC2D40" w:rsidP="0044210A">
      <w:pPr>
        <w:spacing w:after="0" w:line="240" w:lineRule="auto"/>
      </w:pPr>
    </w:p>
    <w:p w:rsidR="00CC2D40" w:rsidRDefault="00CC2D40" w:rsidP="0044210A">
      <w:pPr>
        <w:spacing w:after="0" w:line="240" w:lineRule="auto"/>
        <w:jc w:val="both"/>
        <w:rPr>
          <w:b/>
          <w:bCs/>
        </w:rPr>
      </w:pPr>
    </w:p>
    <w:p w:rsidR="00D61A8F" w:rsidRPr="00D61A8F" w:rsidRDefault="00D61A8F" w:rsidP="00D61A8F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61A8F">
        <w:rPr>
          <w:rStyle w:val="preformatted"/>
          <w:rFonts w:asciiTheme="minorHAnsi" w:hAnsiTheme="minorHAnsi" w:cs="Times New Roman"/>
          <w:b/>
          <w:sz w:val="22"/>
          <w:szCs w:val="22"/>
        </w:rPr>
        <w:t>Obytná zóna Sylván a.s.</w:t>
      </w:r>
    </w:p>
    <w:p w:rsidR="00D61A8F" w:rsidRPr="00D61A8F" w:rsidRDefault="00D61A8F" w:rsidP="00D61A8F">
      <w:pPr>
        <w:pStyle w:val="Default"/>
        <w:ind w:right="79"/>
        <w:rPr>
          <w:rFonts w:asciiTheme="minorHAnsi" w:hAnsiTheme="minorHAnsi" w:cs="Times New Roman"/>
          <w:sz w:val="22"/>
          <w:szCs w:val="22"/>
        </w:rPr>
      </w:pPr>
      <w:r w:rsidRPr="00D61A8F">
        <w:rPr>
          <w:rFonts w:asciiTheme="minorHAnsi" w:hAnsiTheme="minorHAnsi" w:cs="Times New Roman"/>
          <w:sz w:val="22"/>
          <w:szCs w:val="22"/>
        </w:rPr>
        <w:t xml:space="preserve">IČ: </w:t>
      </w:r>
      <w:r w:rsidRPr="00D61A8F">
        <w:rPr>
          <w:rStyle w:val="nowrap"/>
          <w:rFonts w:asciiTheme="minorHAnsi" w:hAnsiTheme="minorHAnsi" w:cs="Times New Roman"/>
          <w:sz w:val="22"/>
          <w:szCs w:val="22"/>
        </w:rPr>
        <w:t>635 09 831</w:t>
      </w:r>
      <w:r w:rsidRPr="00D61A8F">
        <w:rPr>
          <w:rFonts w:asciiTheme="minorHAnsi" w:hAnsiTheme="minorHAnsi" w:cs="Times New Roman"/>
          <w:sz w:val="22"/>
          <w:szCs w:val="22"/>
        </w:rPr>
        <w:tab/>
      </w:r>
      <w:r w:rsidRPr="00D61A8F">
        <w:rPr>
          <w:rFonts w:asciiTheme="minorHAnsi" w:hAnsiTheme="minorHAnsi" w:cs="Times New Roman"/>
          <w:sz w:val="22"/>
          <w:szCs w:val="22"/>
        </w:rPr>
        <w:tab/>
      </w:r>
    </w:p>
    <w:p w:rsidR="00D61A8F" w:rsidRPr="00D61A8F" w:rsidRDefault="00D61A8F" w:rsidP="00D61A8F">
      <w:pPr>
        <w:pStyle w:val="Default"/>
        <w:ind w:right="79"/>
        <w:rPr>
          <w:rFonts w:asciiTheme="minorHAnsi" w:hAnsiTheme="minorHAnsi" w:cs="Times New Roman"/>
          <w:sz w:val="22"/>
          <w:szCs w:val="22"/>
        </w:rPr>
      </w:pPr>
      <w:r w:rsidRPr="00D61A8F">
        <w:rPr>
          <w:rFonts w:asciiTheme="minorHAnsi" w:hAnsiTheme="minorHAnsi"/>
          <w:sz w:val="22"/>
          <w:szCs w:val="22"/>
        </w:rPr>
        <w:t xml:space="preserve">se sídlem </w:t>
      </w:r>
      <w:r w:rsidRPr="00D61A8F">
        <w:rPr>
          <w:rFonts w:asciiTheme="minorHAnsi" w:hAnsiTheme="minorHAnsi"/>
          <w:sz w:val="22"/>
          <w:szCs w:val="22"/>
          <w:lang w:eastAsia="cs-CZ"/>
        </w:rPr>
        <w:t>Plzeň, Palackého náměstí 30/6, Jižní Předměstí, PSČ 301 00</w:t>
      </w:r>
    </w:p>
    <w:p w:rsidR="00D61A8F" w:rsidRPr="00D61A8F" w:rsidRDefault="00D61A8F" w:rsidP="00D61A8F">
      <w:pPr>
        <w:spacing w:after="0" w:line="240" w:lineRule="auto"/>
        <w:jc w:val="both"/>
      </w:pPr>
      <w:r w:rsidRPr="00D61A8F">
        <w:rPr>
          <w:lang w:eastAsia="cs-CZ"/>
        </w:rPr>
        <w:t xml:space="preserve">zastoupena Pavlem </w:t>
      </w:r>
      <w:proofErr w:type="spellStart"/>
      <w:r w:rsidRPr="00D61A8F">
        <w:rPr>
          <w:lang w:eastAsia="cs-CZ"/>
        </w:rPr>
        <w:t>Trefancem</w:t>
      </w:r>
      <w:proofErr w:type="spellEnd"/>
      <w:r w:rsidRPr="00D61A8F">
        <w:rPr>
          <w:lang w:eastAsia="cs-CZ"/>
        </w:rPr>
        <w:t xml:space="preserve">, ředitelem, na základě plné moci ze dne </w:t>
      </w:r>
      <w:r w:rsidR="00A82D8D">
        <w:rPr>
          <w:lang w:eastAsia="cs-CZ"/>
        </w:rPr>
        <w:t>16. 4. 2021</w:t>
      </w:r>
    </w:p>
    <w:p w:rsidR="00CC2D40" w:rsidRPr="00D61A8F" w:rsidRDefault="00D61A8F" w:rsidP="00D61A8F">
      <w:pPr>
        <w:spacing w:after="0" w:line="240" w:lineRule="auto"/>
        <w:jc w:val="both"/>
      </w:pPr>
      <w:r w:rsidRPr="00D61A8F">
        <w:t xml:space="preserve">bankovní spojení: KB Plzeň – město, č. účtu </w:t>
      </w:r>
      <w:del w:id="0" w:author="ZEMANOVÁ Pavla" w:date="2022-06-07T08:04:00Z">
        <w:r w:rsidRPr="00D61A8F" w:rsidDel="001B7E08">
          <w:delText>4822970207/0100</w:delText>
        </w:r>
      </w:del>
      <w:proofErr w:type="spellStart"/>
      <w:ins w:id="1" w:author="ZEMANOVÁ Pavla" w:date="2022-06-07T08:04:00Z">
        <w:r w:rsidR="001B7E08">
          <w:t>xxxxxxx</w:t>
        </w:r>
      </w:ins>
      <w:proofErr w:type="spellEnd"/>
    </w:p>
    <w:p w:rsidR="00CC2D40" w:rsidRPr="00DE3339" w:rsidRDefault="00CC2D40" w:rsidP="0044210A">
      <w:pPr>
        <w:pStyle w:val="Styl1"/>
        <w:spacing w:line="240" w:lineRule="auto"/>
        <w:rPr>
          <w:rFonts w:asciiTheme="minorHAnsi" w:hAnsiTheme="minorHAnsi"/>
          <w:iCs/>
          <w:sz w:val="22"/>
          <w:szCs w:val="22"/>
        </w:rPr>
      </w:pPr>
    </w:p>
    <w:p w:rsidR="00CC2D40" w:rsidRPr="00DE3339" w:rsidRDefault="00CC2D40" w:rsidP="0044210A">
      <w:pPr>
        <w:pStyle w:val="Styl1"/>
        <w:spacing w:line="240" w:lineRule="auto"/>
        <w:rPr>
          <w:rFonts w:asciiTheme="minorHAnsi" w:hAnsiTheme="minorHAnsi"/>
          <w:iCs/>
          <w:sz w:val="22"/>
          <w:szCs w:val="22"/>
        </w:rPr>
      </w:pPr>
      <w:r w:rsidRPr="00DE3339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E3339">
        <w:rPr>
          <w:rFonts w:asciiTheme="minorHAnsi" w:hAnsiTheme="minorHAnsi"/>
          <w:iCs/>
          <w:sz w:val="22"/>
          <w:szCs w:val="22"/>
        </w:rPr>
        <w:t xml:space="preserve">na straně </w:t>
      </w:r>
      <w:r w:rsidR="007D623B">
        <w:rPr>
          <w:rFonts w:asciiTheme="minorHAnsi" w:hAnsiTheme="minorHAnsi"/>
          <w:iCs/>
          <w:sz w:val="22"/>
          <w:szCs w:val="22"/>
        </w:rPr>
        <w:t>jedné</w:t>
      </w:r>
      <w:r w:rsidRPr="00DE3339">
        <w:rPr>
          <w:rFonts w:asciiTheme="minorHAnsi" w:hAnsiTheme="minorHAnsi"/>
          <w:iCs/>
          <w:sz w:val="22"/>
          <w:szCs w:val="22"/>
        </w:rPr>
        <w:t xml:space="preserve"> </w:t>
      </w:r>
    </w:p>
    <w:p w:rsidR="00CC2D40" w:rsidRPr="00DE3339" w:rsidRDefault="00CC2D40" w:rsidP="0044210A">
      <w:pPr>
        <w:pStyle w:val="Styl1"/>
        <w:spacing w:line="240" w:lineRule="auto"/>
        <w:rPr>
          <w:rFonts w:asciiTheme="minorHAnsi" w:hAnsiTheme="minorHAnsi"/>
          <w:sz w:val="22"/>
          <w:szCs w:val="22"/>
        </w:rPr>
      </w:pPr>
      <w:r w:rsidRPr="00DE3339">
        <w:rPr>
          <w:rFonts w:asciiTheme="minorHAnsi" w:hAnsiTheme="minorHAnsi"/>
          <w:i/>
          <w:iCs/>
          <w:sz w:val="22"/>
          <w:szCs w:val="22"/>
        </w:rPr>
        <w:t>(dále jen jako „</w:t>
      </w:r>
      <w:r w:rsidR="0051390C">
        <w:rPr>
          <w:rFonts w:asciiTheme="minorHAnsi" w:hAnsiTheme="minorHAnsi"/>
          <w:b/>
          <w:i/>
          <w:iCs/>
          <w:sz w:val="22"/>
          <w:szCs w:val="22"/>
        </w:rPr>
        <w:t>N</w:t>
      </w:r>
      <w:r w:rsidRPr="00CC2D40">
        <w:rPr>
          <w:rFonts w:asciiTheme="minorHAnsi" w:hAnsiTheme="minorHAnsi"/>
          <w:b/>
          <w:i/>
          <w:iCs/>
          <w:sz w:val="22"/>
          <w:szCs w:val="22"/>
        </w:rPr>
        <w:t>ájemce</w:t>
      </w:r>
      <w:r w:rsidRPr="00DE3339">
        <w:rPr>
          <w:rFonts w:asciiTheme="minorHAnsi" w:hAnsiTheme="minorHAnsi"/>
          <w:i/>
          <w:iCs/>
          <w:sz w:val="22"/>
          <w:szCs w:val="22"/>
        </w:rPr>
        <w:t>“)</w:t>
      </w:r>
    </w:p>
    <w:p w:rsidR="00CC2D40" w:rsidRPr="00DE3339" w:rsidRDefault="00CC2D40" w:rsidP="0044210A">
      <w:pPr>
        <w:spacing w:after="0" w:line="240" w:lineRule="auto"/>
        <w:rPr>
          <w:i/>
        </w:rPr>
      </w:pPr>
    </w:p>
    <w:p w:rsidR="00CC2D40" w:rsidRPr="00DE3339" w:rsidRDefault="00CC2D40" w:rsidP="0044210A">
      <w:pPr>
        <w:spacing w:after="0" w:line="240" w:lineRule="auto"/>
        <w:rPr>
          <w:i/>
        </w:rPr>
      </w:pPr>
    </w:p>
    <w:p w:rsidR="00CC2D40" w:rsidRPr="00DE3339" w:rsidRDefault="00CC2D40" w:rsidP="0044210A">
      <w:pPr>
        <w:spacing w:after="0" w:line="240" w:lineRule="auto"/>
      </w:pPr>
      <w:r w:rsidRPr="00DE3339">
        <w:t>a</w:t>
      </w:r>
    </w:p>
    <w:p w:rsidR="00CC2D40" w:rsidRPr="00DE3339" w:rsidRDefault="00CC2D40" w:rsidP="0044210A">
      <w:pPr>
        <w:spacing w:after="0" w:line="240" w:lineRule="auto"/>
        <w:rPr>
          <w:b/>
        </w:rPr>
      </w:pPr>
    </w:p>
    <w:p w:rsidR="00CC2D40" w:rsidRPr="00DE3339" w:rsidRDefault="00CC2D40" w:rsidP="0044210A">
      <w:pPr>
        <w:spacing w:after="0" w:line="240" w:lineRule="auto"/>
        <w:rPr>
          <w:b/>
        </w:rPr>
      </w:pPr>
    </w:p>
    <w:p w:rsidR="00D61A8F" w:rsidRPr="001476C3" w:rsidRDefault="00D61A8F" w:rsidP="00D61A8F">
      <w:pPr>
        <w:spacing w:after="0" w:line="240" w:lineRule="auto"/>
        <w:jc w:val="both"/>
      </w:pPr>
      <w:r w:rsidRPr="001476C3">
        <w:rPr>
          <w:b/>
          <w:bCs/>
        </w:rPr>
        <w:t xml:space="preserve">Statutární město </w:t>
      </w:r>
      <w:proofErr w:type="gramStart"/>
      <w:r w:rsidRPr="001476C3">
        <w:rPr>
          <w:b/>
          <w:bCs/>
        </w:rPr>
        <w:t>Plzeň - Městský</w:t>
      </w:r>
      <w:proofErr w:type="gramEnd"/>
      <w:r w:rsidRPr="001476C3">
        <w:rPr>
          <w:b/>
          <w:bCs/>
        </w:rPr>
        <w:t xml:space="preserve"> obvod Plzeň 2 – Slovany</w:t>
      </w:r>
      <w:r w:rsidRPr="001476C3">
        <w:t xml:space="preserve">, </w:t>
      </w:r>
    </w:p>
    <w:p w:rsidR="00D61A8F" w:rsidRPr="001476C3" w:rsidRDefault="00D61A8F" w:rsidP="00D61A8F">
      <w:pPr>
        <w:spacing w:after="0" w:line="240" w:lineRule="auto"/>
        <w:jc w:val="both"/>
      </w:pPr>
      <w:r w:rsidRPr="001476C3">
        <w:t>se sídlem Koterovská 83, 307 53 Plzeň,</w:t>
      </w:r>
    </w:p>
    <w:p w:rsidR="00D61A8F" w:rsidRPr="001476C3" w:rsidRDefault="00D61A8F" w:rsidP="00D61A8F">
      <w:pPr>
        <w:spacing w:after="0" w:line="240" w:lineRule="auto"/>
        <w:jc w:val="both"/>
      </w:pPr>
      <w:proofErr w:type="gramStart"/>
      <w:r w:rsidRPr="001476C3">
        <w:t>IČ:  000</w:t>
      </w:r>
      <w:proofErr w:type="gramEnd"/>
      <w:r w:rsidRPr="001476C3">
        <w:t xml:space="preserve"> 75 370,</w:t>
      </w:r>
    </w:p>
    <w:p w:rsidR="00D61A8F" w:rsidRPr="001476C3" w:rsidRDefault="00D61A8F" w:rsidP="00D61A8F">
      <w:pPr>
        <w:spacing w:after="0" w:line="240" w:lineRule="auto"/>
        <w:jc w:val="both"/>
      </w:pPr>
      <w:r w:rsidRPr="001476C3">
        <w:t xml:space="preserve">zastoupený Ing. Lumírem </w:t>
      </w:r>
      <w:proofErr w:type="spellStart"/>
      <w:r w:rsidRPr="001476C3">
        <w:t>Aschenbrennerem</w:t>
      </w:r>
      <w:proofErr w:type="spellEnd"/>
      <w:r w:rsidRPr="001476C3">
        <w:t>, starostou MO Plzeň 2 – Slovany,</w:t>
      </w:r>
    </w:p>
    <w:p w:rsidR="00D61A8F" w:rsidRPr="001476C3" w:rsidRDefault="00D61A8F" w:rsidP="00D61A8F">
      <w:pPr>
        <w:spacing w:after="0" w:line="240" w:lineRule="auto"/>
        <w:jc w:val="both"/>
      </w:pPr>
      <w:r w:rsidRPr="001476C3">
        <w:t xml:space="preserve">bankovní </w:t>
      </w:r>
      <w:proofErr w:type="gramStart"/>
      <w:r w:rsidRPr="001476C3">
        <w:t>spojení:  KB</w:t>
      </w:r>
      <w:proofErr w:type="gramEnd"/>
      <w:r w:rsidRPr="001476C3">
        <w:t xml:space="preserve"> Plzeň-město, č. účtu </w:t>
      </w:r>
      <w:del w:id="2" w:author="ZEMANOVÁ Pavla" w:date="2022-06-07T08:04:00Z">
        <w:r w:rsidRPr="001476C3" w:rsidDel="001B7E08">
          <w:delText>1921311/0100</w:delText>
        </w:r>
      </w:del>
      <w:ins w:id="3" w:author="ZEMANOVÁ Pavla" w:date="2022-06-07T08:04:00Z">
        <w:r w:rsidR="001B7E08">
          <w:t>xxxxxx</w:t>
        </w:r>
      </w:ins>
      <w:bookmarkStart w:id="4" w:name="_GoBack"/>
      <w:bookmarkEnd w:id="4"/>
    </w:p>
    <w:p w:rsidR="00CC2D40" w:rsidRPr="00DE3339" w:rsidRDefault="00CC2D40" w:rsidP="0044210A">
      <w:pPr>
        <w:pStyle w:val="Styl1"/>
        <w:spacing w:line="240" w:lineRule="auto"/>
        <w:rPr>
          <w:rFonts w:asciiTheme="minorHAnsi" w:hAnsiTheme="minorHAnsi"/>
          <w:iCs/>
          <w:sz w:val="22"/>
          <w:szCs w:val="22"/>
        </w:rPr>
      </w:pPr>
    </w:p>
    <w:p w:rsidR="00CC2D40" w:rsidRPr="00DE3339" w:rsidRDefault="00CC2D40" w:rsidP="0044210A">
      <w:pPr>
        <w:pStyle w:val="Styl1"/>
        <w:spacing w:line="240" w:lineRule="auto"/>
        <w:rPr>
          <w:rFonts w:asciiTheme="minorHAnsi" w:hAnsiTheme="minorHAnsi"/>
          <w:iCs/>
          <w:sz w:val="22"/>
          <w:szCs w:val="22"/>
        </w:rPr>
      </w:pPr>
      <w:r w:rsidRPr="00DE3339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E3339">
        <w:rPr>
          <w:rFonts w:asciiTheme="minorHAnsi" w:hAnsiTheme="minorHAnsi"/>
          <w:iCs/>
          <w:sz w:val="22"/>
          <w:szCs w:val="22"/>
        </w:rPr>
        <w:t xml:space="preserve">na straně druhé </w:t>
      </w:r>
    </w:p>
    <w:p w:rsidR="00CC2D40" w:rsidRDefault="00CC2D40" w:rsidP="0044210A">
      <w:pPr>
        <w:pStyle w:val="Styl1"/>
        <w:spacing w:line="240" w:lineRule="auto"/>
        <w:rPr>
          <w:rFonts w:asciiTheme="minorHAnsi" w:hAnsiTheme="minorHAnsi"/>
          <w:i/>
          <w:iCs/>
          <w:sz w:val="22"/>
          <w:szCs w:val="22"/>
        </w:rPr>
      </w:pPr>
      <w:r w:rsidRPr="00DE3339">
        <w:rPr>
          <w:rFonts w:asciiTheme="minorHAnsi" w:hAnsiTheme="minorHAnsi"/>
          <w:i/>
          <w:iCs/>
          <w:sz w:val="22"/>
          <w:szCs w:val="22"/>
        </w:rPr>
        <w:t>(dále jen jako „</w:t>
      </w:r>
      <w:r w:rsidR="0051390C">
        <w:rPr>
          <w:rFonts w:asciiTheme="minorHAnsi" w:hAnsiTheme="minorHAnsi"/>
          <w:b/>
          <w:i/>
          <w:iCs/>
          <w:sz w:val="22"/>
          <w:szCs w:val="22"/>
        </w:rPr>
        <w:t>P</w:t>
      </w:r>
      <w:r w:rsidRPr="00CC2D40">
        <w:rPr>
          <w:rFonts w:asciiTheme="minorHAnsi" w:hAnsiTheme="minorHAnsi"/>
          <w:b/>
          <w:i/>
          <w:iCs/>
          <w:sz w:val="22"/>
          <w:szCs w:val="22"/>
        </w:rPr>
        <w:t>ronajímatel</w:t>
      </w:r>
      <w:r w:rsidRPr="00DE3339">
        <w:rPr>
          <w:rFonts w:asciiTheme="minorHAnsi" w:hAnsiTheme="minorHAnsi"/>
          <w:i/>
          <w:iCs/>
          <w:sz w:val="22"/>
          <w:szCs w:val="22"/>
        </w:rPr>
        <w:t>“)</w:t>
      </w:r>
    </w:p>
    <w:p w:rsidR="00B1481D" w:rsidRDefault="00B1481D" w:rsidP="0044210A">
      <w:pPr>
        <w:pStyle w:val="Styl1"/>
        <w:spacing w:line="240" w:lineRule="auto"/>
        <w:rPr>
          <w:rFonts w:asciiTheme="minorHAnsi" w:hAnsiTheme="minorHAnsi"/>
          <w:i/>
          <w:iCs/>
          <w:sz w:val="22"/>
          <w:szCs w:val="22"/>
        </w:rPr>
      </w:pPr>
    </w:p>
    <w:p w:rsidR="00B1481D" w:rsidRDefault="00B1481D" w:rsidP="0044210A">
      <w:pPr>
        <w:spacing w:after="0" w:line="240" w:lineRule="auto"/>
      </w:pPr>
      <w:r>
        <w:t>uzavřel</w:t>
      </w:r>
      <w:r w:rsidR="00A82CDD">
        <w:t>i</w:t>
      </w:r>
      <w:r>
        <w:t xml:space="preserve"> níže uvedeného dne, měsíce a roku tento:</w:t>
      </w:r>
    </w:p>
    <w:p w:rsidR="00CC2D40" w:rsidRDefault="00CC2D40" w:rsidP="0044210A">
      <w:pPr>
        <w:spacing w:after="0" w:line="240" w:lineRule="auto"/>
      </w:pPr>
    </w:p>
    <w:p w:rsidR="00D61A8F" w:rsidRDefault="00D61A8F" w:rsidP="0044210A">
      <w:pPr>
        <w:spacing w:after="0" w:line="240" w:lineRule="auto"/>
        <w:jc w:val="center"/>
        <w:rPr>
          <w:b/>
          <w:sz w:val="28"/>
          <w:szCs w:val="32"/>
        </w:rPr>
      </w:pPr>
    </w:p>
    <w:p w:rsidR="00CC2D40" w:rsidRPr="00B1481D" w:rsidRDefault="00D61A8F" w:rsidP="0044210A">
      <w:pPr>
        <w:spacing w:after="0"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DODATEK Č</w:t>
      </w:r>
      <w:r w:rsidR="00CC2D40" w:rsidRPr="00B1481D">
        <w:rPr>
          <w:b/>
          <w:sz w:val="28"/>
          <w:szCs w:val="32"/>
        </w:rPr>
        <w:t xml:space="preserve">. </w:t>
      </w:r>
      <w:r w:rsidR="00A82D8D">
        <w:rPr>
          <w:b/>
          <w:sz w:val="28"/>
          <w:szCs w:val="32"/>
        </w:rPr>
        <w:t>6</w:t>
      </w:r>
    </w:p>
    <w:p w:rsidR="00CC2D40" w:rsidRDefault="00D61A8F" w:rsidP="0044210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 xml:space="preserve">KE SMLOUVĚ O NÁJMU NEBYTOVÝCH PROSTOR </w:t>
      </w:r>
    </w:p>
    <w:p w:rsidR="00CC2D40" w:rsidRPr="00CC2D40" w:rsidRDefault="00CC2D40" w:rsidP="0044210A">
      <w:pPr>
        <w:spacing w:after="0" w:line="240" w:lineRule="auto"/>
        <w:jc w:val="center"/>
        <w:rPr>
          <w:sz w:val="32"/>
          <w:szCs w:val="32"/>
        </w:rPr>
      </w:pPr>
    </w:p>
    <w:p w:rsidR="00CC2D40" w:rsidRDefault="00CC2D40" w:rsidP="0044210A">
      <w:pPr>
        <w:spacing w:after="0" w:line="240" w:lineRule="auto"/>
        <w:jc w:val="center"/>
      </w:pPr>
      <w:r>
        <w:t>tohoto znění:</w:t>
      </w:r>
    </w:p>
    <w:p w:rsidR="00CC2D40" w:rsidRDefault="00CC2D40" w:rsidP="0044210A">
      <w:pPr>
        <w:spacing w:after="0" w:line="240" w:lineRule="auto"/>
        <w:jc w:val="center"/>
      </w:pPr>
    </w:p>
    <w:p w:rsidR="00D61A8F" w:rsidRDefault="00D61A8F" w:rsidP="0044210A">
      <w:pPr>
        <w:spacing w:after="0" w:line="240" w:lineRule="auto"/>
        <w:jc w:val="center"/>
      </w:pPr>
    </w:p>
    <w:p w:rsidR="00CC2D40" w:rsidRPr="00CC2D40" w:rsidRDefault="0011171B" w:rsidP="0044210A">
      <w:pPr>
        <w:spacing w:after="0" w:line="240" w:lineRule="auto"/>
        <w:jc w:val="center"/>
        <w:rPr>
          <w:b/>
        </w:rPr>
      </w:pPr>
      <w:r>
        <w:rPr>
          <w:b/>
        </w:rPr>
        <w:t>Č</w:t>
      </w:r>
      <w:r w:rsidR="00CC2D40" w:rsidRPr="00CC2D40">
        <w:rPr>
          <w:b/>
        </w:rPr>
        <w:t>lánek I.</w:t>
      </w:r>
    </w:p>
    <w:p w:rsidR="00CC2D40" w:rsidRPr="00CC2D40" w:rsidRDefault="00CC2D40" w:rsidP="0044210A">
      <w:pPr>
        <w:spacing w:after="0" w:line="240" w:lineRule="auto"/>
        <w:jc w:val="center"/>
        <w:rPr>
          <w:b/>
        </w:rPr>
      </w:pPr>
      <w:r w:rsidRPr="00CC2D40">
        <w:rPr>
          <w:b/>
        </w:rPr>
        <w:t>Prohlášení</w:t>
      </w:r>
    </w:p>
    <w:p w:rsidR="00D61A8F" w:rsidRPr="00D61A8F" w:rsidRDefault="00CC2D40" w:rsidP="00D61A8F">
      <w:pPr>
        <w:pStyle w:val="Odstavecseseznamem"/>
        <w:numPr>
          <w:ilvl w:val="0"/>
          <w:numId w:val="8"/>
        </w:numPr>
        <w:spacing w:after="0" w:line="240" w:lineRule="auto"/>
        <w:ind w:left="426" w:right="79" w:hanging="426"/>
        <w:jc w:val="both"/>
      </w:pPr>
      <w:r>
        <w:t>Smluvní strany prohlaš</w:t>
      </w:r>
      <w:r w:rsidR="007646F3">
        <w:t xml:space="preserve">ují, že uzavřely </w:t>
      </w:r>
      <w:r w:rsidR="00D61A8F">
        <w:t xml:space="preserve">dne 29.03.2018 Smlouvu o nájmu nebytových prostor </w:t>
      </w:r>
      <w:r w:rsidR="00581481">
        <w:t xml:space="preserve">ve znění </w:t>
      </w:r>
      <w:r w:rsidR="00FA51E9">
        <w:t>pozdějších dodatků</w:t>
      </w:r>
      <w:r w:rsidR="007646F3">
        <w:t xml:space="preserve"> (dále jen „Smlouv</w:t>
      </w:r>
      <w:r w:rsidR="00F52E4B">
        <w:t>a</w:t>
      </w:r>
      <w:r w:rsidR="007646F3">
        <w:t>“)</w:t>
      </w:r>
      <w:r w:rsidR="00A53CE4">
        <w:t xml:space="preserve">, </w:t>
      </w:r>
      <w:r w:rsidR="00A92EE0">
        <w:t>na jej</w:t>
      </w:r>
      <w:r w:rsidR="003F777C">
        <w:t>ímž</w:t>
      </w:r>
      <w:r w:rsidR="00A92EE0">
        <w:t xml:space="preserve"> základě </w:t>
      </w:r>
      <w:r w:rsidR="0051390C">
        <w:t>P</w:t>
      </w:r>
      <w:r w:rsidR="00A92EE0">
        <w:t xml:space="preserve">ronajímatel přenechal </w:t>
      </w:r>
      <w:r w:rsidR="0051390C">
        <w:t>N</w:t>
      </w:r>
      <w:r w:rsidR="00A92EE0">
        <w:t xml:space="preserve">ájemci k užívání </w:t>
      </w:r>
      <w:r w:rsidR="00D61A8F">
        <w:t>nebytové prostory o celkové výměře 1974,80 m</w:t>
      </w:r>
      <w:r w:rsidR="00D61A8F" w:rsidRPr="00D61A8F">
        <w:rPr>
          <w:vertAlign w:val="superscript"/>
        </w:rPr>
        <w:t>2</w:t>
      </w:r>
      <w:r w:rsidR="00D61A8F">
        <w:t xml:space="preserve"> nacházející se v </w:t>
      </w:r>
      <w:r w:rsidR="00D61A8F" w:rsidRPr="006829F4">
        <w:rPr>
          <w:rFonts w:ascii="Calibri" w:hAnsi="Calibri" w:cs="Calibri"/>
        </w:rPr>
        <w:t>budov</w:t>
      </w:r>
      <w:r w:rsidR="00D61A8F">
        <w:rPr>
          <w:rFonts w:ascii="Calibri" w:hAnsi="Calibri" w:cs="Calibri"/>
        </w:rPr>
        <w:t xml:space="preserve">ě Východní Předměstí </w:t>
      </w:r>
      <w:r w:rsidR="00D61A8F" w:rsidRPr="006829F4">
        <w:rPr>
          <w:rFonts w:ascii="Calibri" w:hAnsi="Calibri" w:cs="Calibri"/>
        </w:rPr>
        <w:t xml:space="preserve">č.p. </w:t>
      </w:r>
      <w:r w:rsidR="00D61A8F">
        <w:rPr>
          <w:rFonts w:ascii="Calibri" w:hAnsi="Calibri" w:cs="Calibri"/>
        </w:rPr>
        <w:t>2428 – stavba občanského vybavení</w:t>
      </w:r>
      <w:r w:rsidR="00D61A8F" w:rsidRPr="006829F4">
        <w:rPr>
          <w:rFonts w:ascii="Calibri" w:hAnsi="Calibri" w:cs="Calibri"/>
        </w:rPr>
        <w:t>,</w:t>
      </w:r>
      <w:r w:rsidR="00D61A8F">
        <w:rPr>
          <w:rFonts w:ascii="Calibri" w:hAnsi="Calibri" w:cs="Calibri"/>
        </w:rPr>
        <w:t xml:space="preserve"> která je součástí pozemku </w:t>
      </w:r>
      <w:proofErr w:type="spellStart"/>
      <w:r w:rsidR="00D61A8F">
        <w:rPr>
          <w:rFonts w:ascii="Calibri" w:hAnsi="Calibri" w:cs="Calibri"/>
        </w:rPr>
        <w:t>parc.č</w:t>
      </w:r>
      <w:proofErr w:type="spellEnd"/>
      <w:r w:rsidR="00D61A8F">
        <w:rPr>
          <w:rFonts w:ascii="Calibri" w:hAnsi="Calibri" w:cs="Calibri"/>
        </w:rPr>
        <w:t>. 1147/6 – zastavěná plocha a nádvoří, vše zapsáno na LV č. 1</w:t>
      </w:r>
      <w:r w:rsidR="00D61A8F" w:rsidRPr="006829F4">
        <w:rPr>
          <w:rFonts w:ascii="Calibri" w:hAnsi="Calibri" w:cs="Calibri"/>
        </w:rPr>
        <w:t xml:space="preserve"> vedeném Katastrálním úřadem pro Plzeňský kraj, </w:t>
      </w:r>
      <w:r w:rsidR="00D61A8F">
        <w:rPr>
          <w:rFonts w:ascii="Calibri" w:hAnsi="Calibri" w:cs="Calibri"/>
        </w:rPr>
        <w:t>K</w:t>
      </w:r>
      <w:r w:rsidR="00D61A8F" w:rsidRPr="006829F4">
        <w:rPr>
          <w:rFonts w:ascii="Calibri" w:hAnsi="Calibri" w:cs="Calibri"/>
        </w:rPr>
        <w:t xml:space="preserve">atastrálním pracovištěm Plzeň - město, pro katastrální území Plzeň 721981, </w:t>
      </w:r>
      <w:proofErr w:type="spellStart"/>
      <w:r w:rsidR="00D61A8F">
        <w:rPr>
          <w:rFonts w:ascii="Calibri" w:hAnsi="Calibri" w:cs="Calibri"/>
        </w:rPr>
        <w:t>k.ú</w:t>
      </w:r>
      <w:proofErr w:type="spellEnd"/>
      <w:r w:rsidR="00D61A8F">
        <w:rPr>
          <w:rFonts w:ascii="Calibri" w:hAnsi="Calibri" w:cs="Calibri"/>
        </w:rPr>
        <w:t>. Hradiště u Plzně, nacházející se na adrese Šeříková 13, Plzeň (dále jen „Předmět nájmu“).</w:t>
      </w:r>
      <w:r w:rsidR="00D61A8F" w:rsidRPr="006829F4">
        <w:rPr>
          <w:rFonts w:ascii="Calibri" w:hAnsi="Calibri" w:cs="Calibri"/>
        </w:rPr>
        <w:t xml:space="preserve"> </w:t>
      </w:r>
    </w:p>
    <w:p w:rsidR="00D61A8F" w:rsidRPr="00D61A8F" w:rsidRDefault="00D61A8F" w:rsidP="00D61A8F">
      <w:pPr>
        <w:pStyle w:val="Odstavecseseznamem"/>
        <w:spacing w:after="0" w:line="240" w:lineRule="auto"/>
        <w:ind w:left="426" w:right="79"/>
        <w:jc w:val="both"/>
      </w:pPr>
    </w:p>
    <w:p w:rsidR="00A34BEB" w:rsidRDefault="00A34BEB" w:rsidP="00D61A8F">
      <w:pPr>
        <w:pStyle w:val="Odstavecseseznamem"/>
        <w:numPr>
          <w:ilvl w:val="0"/>
          <w:numId w:val="8"/>
        </w:numPr>
        <w:spacing w:after="0" w:line="240" w:lineRule="auto"/>
        <w:ind w:left="426" w:right="79" w:hanging="426"/>
        <w:jc w:val="both"/>
      </w:pPr>
      <w:r w:rsidRPr="00A34BEB">
        <w:t xml:space="preserve">Smluvní strany </w:t>
      </w:r>
      <w:r w:rsidR="00D61A8F">
        <w:t>prohlašují, že mají zájem</w:t>
      </w:r>
      <w:r w:rsidR="00D61A8F" w:rsidRPr="00D61A8F">
        <w:rPr>
          <w:i/>
        </w:rPr>
        <w:t xml:space="preserve"> </w:t>
      </w:r>
      <w:r w:rsidR="0044210A">
        <w:t>upravit</w:t>
      </w:r>
      <w:r w:rsidRPr="00A34BEB">
        <w:t xml:space="preserve"> </w:t>
      </w:r>
      <w:r w:rsidR="000D65B8">
        <w:t xml:space="preserve">dočasně </w:t>
      </w:r>
      <w:r w:rsidR="00D61A8F">
        <w:t xml:space="preserve">dohodou </w:t>
      </w:r>
      <w:r w:rsidRPr="00A34BEB">
        <w:t>svá práva a své povinnosti vyplývající z</w:t>
      </w:r>
      <w:r w:rsidR="007646F3">
        <w:t>e Sml</w:t>
      </w:r>
      <w:r w:rsidR="00F52E4B">
        <w:t>ouvy</w:t>
      </w:r>
      <w:r w:rsidRPr="00A34BEB">
        <w:t xml:space="preserve"> tak, jak je upraveno v čl. II tohoto </w:t>
      </w:r>
      <w:r w:rsidR="0044210A">
        <w:t>D</w:t>
      </w:r>
      <w:r w:rsidRPr="00A34BEB">
        <w:t xml:space="preserve">odatku č. </w:t>
      </w:r>
      <w:r w:rsidR="00A82D8D">
        <w:t>6</w:t>
      </w:r>
      <w:r w:rsidRPr="00A34BEB">
        <w:t>.</w:t>
      </w:r>
    </w:p>
    <w:p w:rsidR="00400AB3" w:rsidRDefault="00400AB3" w:rsidP="006F0971">
      <w:pPr>
        <w:pStyle w:val="Odstavecseseznamem"/>
        <w:spacing w:after="0" w:line="240" w:lineRule="auto"/>
        <w:ind w:left="426" w:right="79"/>
        <w:jc w:val="both"/>
      </w:pPr>
    </w:p>
    <w:p w:rsidR="000D65B8" w:rsidRDefault="000D65B8" w:rsidP="006F0971">
      <w:pPr>
        <w:pStyle w:val="Odstavecseseznamem"/>
        <w:spacing w:after="0" w:line="240" w:lineRule="auto"/>
        <w:ind w:left="426" w:right="79"/>
        <w:jc w:val="both"/>
      </w:pPr>
    </w:p>
    <w:p w:rsidR="006F0971" w:rsidRPr="00A34BEB" w:rsidRDefault="006F0971" w:rsidP="006F0971">
      <w:pPr>
        <w:pStyle w:val="Odstavecseseznamem"/>
        <w:spacing w:after="0" w:line="240" w:lineRule="auto"/>
        <w:ind w:left="426" w:right="79"/>
        <w:jc w:val="both"/>
      </w:pPr>
    </w:p>
    <w:p w:rsidR="007646F3" w:rsidRDefault="007646F3" w:rsidP="0044210A">
      <w:pPr>
        <w:spacing w:after="0" w:line="240" w:lineRule="auto"/>
        <w:ind w:hanging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Článek II.</w:t>
      </w:r>
    </w:p>
    <w:p w:rsidR="007646F3" w:rsidRDefault="007646F3" w:rsidP="0044210A">
      <w:pPr>
        <w:spacing w:after="0" w:line="240" w:lineRule="auto"/>
        <w:ind w:hanging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Předmět dodatku č. </w:t>
      </w:r>
      <w:r w:rsidR="00A82D8D">
        <w:rPr>
          <w:rFonts w:ascii="Calibri" w:hAnsi="Calibri" w:cs="Calibri"/>
          <w:b/>
        </w:rPr>
        <w:t>6</w:t>
      </w:r>
    </w:p>
    <w:p w:rsidR="007646F3" w:rsidRDefault="00F52E4B" w:rsidP="0044210A">
      <w:pPr>
        <w:pStyle w:val="Odstavecseseznamem"/>
        <w:numPr>
          <w:ilvl w:val="0"/>
          <w:numId w:val="4"/>
        </w:numPr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44210A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odatkem </w:t>
      </w:r>
      <w:r w:rsidR="0044210A">
        <w:rPr>
          <w:rFonts w:ascii="Calibri" w:hAnsi="Calibri" w:cs="Calibri"/>
        </w:rPr>
        <w:t xml:space="preserve">č. </w:t>
      </w:r>
      <w:r w:rsidR="00A82D8D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="007646F3">
        <w:rPr>
          <w:rFonts w:ascii="Calibri" w:hAnsi="Calibri" w:cs="Calibri"/>
        </w:rPr>
        <w:t xml:space="preserve">se </w:t>
      </w:r>
      <w:r w:rsidR="005D3287">
        <w:rPr>
          <w:rFonts w:ascii="Calibri" w:hAnsi="Calibri" w:cs="Calibri"/>
        </w:rPr>
        <w:t xml:space="preserve">s účinností od </w:t>
      </w:r>
      <w:r w:rsidR="000D65B8">
        <w:rPr>
          <w:rFonts w:ascii="Calibri" w:hAnsi="Calibri" w:cs="Calibri"/>
        </w:rPr>
        <w:t>10</w:t>
      </w:r>
      <w:r w:rsidR="005D3287">
        <w:rPr>
          <w:rFonts w:ascii="Calibri" w:hAnsi="Calibri" w:cs="Calibri"/>
        </w:rPr>
        <w:t>.</w:t>
      </w:r>
      <w:r w:rsidR="000D65B8">
        <w:rPr>
          <w:rFonts w:ascii="Calibri" w:hAnsi="Calibri" w:cs="Calibri"/>
        </w:rPr>
        <w:t>05</w:t>
      </w:r>
      <w:r w:rsidR="005D3287">
        <w:rPr>
          <w:rFonts w:ascii="Calibri" w:hAnsi="Calibri" w:cs="Calibri"/>
        </w:rPr>
        <w:t>.20</w:t>
      </w:r>
      <w:r w:rsidR="00667D7C">
        <w:rPr>
          <w:rFonts w:ascii="Calibri" w:hAnsi="Calibri" w:cs="Calibri"/>
        </w:rPr>
        <w:t>2</w:t>
      </w:r>
      <w:r w:rsidR="000D65B8">
        <w:rPr>
          <w:rFonts w:ascii="Calibri" w:hAnsi="Calibri" w:cs="Calibri"/>
        </w:rPr>
        <w:t>2</w:t>
      </w:r>
      <w:r w:rsidR="005D3287">
        <w:rPr>
          <w:rFonts w:ascii="Calibri" w:hAnsi="Calibri" w:cs="Calibri"/>
        </w:rPr>
        <w:t xml:space="preserve"> </w:t>
      </w:r>
      <w:r w:rsidR="000D65B8">
        <w:rPr>
          <w:rFonts w:ascii="Calibri" w:hAnsi="Calibri" w:cs="Calibri"/>
        </w:rPr>
        <w:t xml:space="preserve">na dobu trvání tohoto Dodatku č. </w:t>
      </w:r>
      <w:r w:rsidR="00A82D8D">
        <w:rPr>
          <w:rFonts w:ascii="Calibri" w:hAnsi="Calibri" w:cs="Calibri"/>
        </w:rPr>
        <w:t>6</w:t>
      </w:r>
      <w:r w:rsidR="000D65B8">
        <w:rPr>
          <w:rFonts w:ascii="Calibri" w:hAnsi="Calibri" w:cs="Calibri"/>
        </w:rPr>
        <w:t xml:space="preserve"> omezuje Předmět nájmu, a to tak, že</w:t>
      </w:r>
      <w:r w:rsidR="007646F3">
        <w:rPr>
          <w:rFonts w:ascii="Calibri" w:hAnsi="Calibri" w:cs="Calibri"/>
        </w:rPr>
        <w:t>:</w:t>
      </w:r>
    </w:p>
    <w:p w:rsidR="00C1270E" w:rsidRDefault="00C1270E" w:rsidP="0044210A">
      <w:pPr>
        <w:spacing w:after="0" w:line="240" w:lineRule="auto"/>
        <w:jc w:val="both"/>
        <w:rPr>
          <w:rFonts w:ascii="Calibri" w:hAnsi="Calibri" w:cs="Calibri"/>
        </w:rPr>
      </w:pPr>
    </w:p>
    <w:p w:rsidR="009F1CFE" w:rsidRPr="009F1CFE" w:rsidRDefault="000D65B8" w:rsidP="009F1CF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i/>
        </w:rPr>
      </w:pPr>
      <w:r w:rsidRPr="009F1CFE">
        <w:rPr>
          <w:rFonts w:ascii="Calibri" w:hAnsi="Calibri" w:cs="Calibri"/>
          <w:i/>
        </w:rPr>
        <w:t>Předmět nájmu netvoří šatna</w:t>
      </w:r>
      <w:r w:rsidR="009F1CFE">
        <w:rPr>
          <w:rFonts w:ascii="Calibri" w:hAnsi="Calibri" w:cs="Calibri"/>
          <w:i/>
        </w:rPr>
        <w:t xml:space="preserve"> (č.2.01)</w:t>
      </w:r>
      <w:r w:rsidRPr="009F1CFE">
        <w:rPr>
          <w:rFonts w:ascii="Calibri" w:hAnsi="Calibri" w:cs="Calibri"/>
          <w:i/>
        </w:rPr>
        <w:t xml:space="preserve">, kancelář </w:t>
      </w:r>
      <w:r w:rsidR="009F1CFE">
        <w:rPr>
          <w:rFonts w:ascii="Calibri" w:hAnsi="Calibri" w:cs="Calibri"/>
          <w:i/>
        </w:rPr>
        <w:t>(č. 2.02)</w:t>
      </w:r>
      <w:r w:rsidR="005512A4">
        <w:rPr>
          <w:rFonts w:ascii="Calibri" w:hAnsi="Calibri" w:cs="Calibri"/>
          <w:i/>
        </w:rPr>
        <w:t>,</w:t>
      </w:r>
      <w:r w:rsidRPr="009F1CFE">
        <w:rPr>
          <w:rFonts w:ascii="Calibri" w:hAnsi="Calibri" w:cs="Calibri"/>
          <w:i/>
        </w:rPr>
        <w:t xml:space="preserve"> malá zasedací místnost</w:t>
      </w:r>
      <w:r w:rsidR="009F1CFE" w:rsidRPr="009F1CFE">
        <w:rPr>
          <w:rFonts w:ascii="Calibri" w:hAnsi="Calibri" w:cs="Calibri"/>
          <w:i/>
        </w:rPr>
        <w:t xml:space="preserve"> </w:t>
      </w:r>
      <w:r w:rsidR="009F1CFE">
        <w:rPr>
          <w:rFonts w:ascii="Calibri" w:hAnsi="Calibri" w:cs="Calibri"/>
          <w:i/>
        </w:rPr>
        <w:t>(č. 2.06)</w:t>
      </w:r>
      <w:r w:rsidR="005512A4">
        <w:rPr>
          <w:rFonts w:ascii="Calibri" w:hAnsi="Calibri" w:cs="Calibri"/>
          <w:i/>
        </w:rPr>
        <w:t xml:space="preserve"> a chodbu ke kanceláři (č. 2.13) </w:t>
      </w:r>
      <w:r w:rsidR="009F1CFE" w:rsidRPr="009F1CFE">
        <w:rPr>
          <w:rFonts w:ascii="Calibri" w:hAnsi="Calibri" w:cs="Calibri"/>
          <w:i/>
        </w:rPr>
        <w:t>nacházející se ve 2. NP KD Šeříková,</w:t>
      </w:r>
    </w:p>
    <w:p w:rsidR="009F1CFE" w:rsidRDefault="009F1CFE" w:rsidP="000D65B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Pronajímatel je oprávněn spoluužívat společně s Nájemcem malý taneční sál (č. 2.05</w:t>
      </w:r>
      <w:r w:rsidR="005512A4">
        <w:rPr>
          <w:rFonts w:ascii="Calibri" w:hAnsi="Calibri" w:cs="Calibri"/>
          <w:i/>
        </w:rPr>
        <w:t>)</w:t>
      </w:r>
      <w:r>
        <w:rPr>
          <w:rFonts w:ascii="Calibri" w:hAnsi="Calibri" w:cs="Calibri"/>
          <w:i/>
        </w:rPr>
        <w:t xml:space="preserve"> a sociální zařízení umístěné ve 2. NP, a to pro vlastní potřebu, a to k účelům níže vymezeným.</w:t>
      </w:r>
    </w:p>
    <w:p w:rsidR="008C18C2" w:rsidRDefault="008C18C2" w:rsidP="000D65B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Smluvní strany sjednávají, že prostory uvedené pod písm. b) tohoto ustanovení je oprávněn užívat každý den v týdnu od 00:00 hod do 14:00 hod Pronajímatel a </w:t>
      </w:r>
      <w:r w:rsidR="00844525">
        <w:rPr>
          <w:rFonts w:ascii="Calibri" w:hAnsi="Calibri" w:cs="Calibri"/>
          <w:i/>
        </w:rPr>
        <w:t>od 14:00 hod do 24:00 hod Nájemce.</w:t>
      </w:r>
    </w:p>
    <w:p w:rsidR="009F1CFE" w:rsidRDefault="009F1CFE" w:rsidP="000D65B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Účelem omezení Předmětu nájmu </w:t>
      </w:r>
      <w:r w:rsidR="008C18C2">
        <w:rPr>
          <w:rFonts w:ascii="Calibri" w:hAnsi="Calibri" w:cs="Calibri"/>
          <w:i/>
        </w:rPr>
        <w:t>dle písm. a) a b) tohoto ustanovení je</w:t>
      </w:r>
      <w:r>
        <w:rPr>
          <w:rFonts w:ascii="Calibri" w:hAnsi="Calibri" w:cs="Calibri"/>
          <w:i/>
        </w:rPr>
        <w:t>:</w:t>
      </w:r>
    </w:p>
    <w:p w:rsidR="009F1CFE" w:rsidRDefault="009F1CFE" w:rsidP="009F1CF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Provozování tzv. adaptační skupiny v období od 10.05.2022 do 31.08.2022,</w:t>
      </w:r>
    </w:p>
    <w:p w:rsidR="008C18C2" w:rsidRDefault="009F1CFE" w:rsidP="009F1CF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Provozování odloučeného pracoviště</w:t>
      </w:r>
      <w:r w:rsidR="000E42A6">
        <w:rPr>
          <w:rFonts w:ascii="Calibri" w:hAnsi="Calibri" w:cs="Calibri"/>
          <w:i/>
        </w:rPr>
        <w:t xml:space="preserve"> 1. 9. 2022 do 31. 3. 2023</w:t>
      </w:r>
      <w:r>
        <w:rPr>
          <w:rFonts w:ascii="Calibri" w:hAnsi="Calibri" w:cs="Calibri"/>
          <w:i/>
        </w:rPr>
        <w:t>. Mateřské školy</w:t>
      </w:r>
      <w:r w:rsidR="008C18C2">
        <w:rPr>
          <w:rFonts w:ascii="Calibri" w:hAnsi="Calibri" w:cs="Calibri"/>
          <w:i/>
        </w:rPr>
        <w:t xml:space="preserve">, </w:t>
      </w:r>
    </w:p>
    <w:p w:rsidR="009F1CFE" w:rsidRDefault="008C18C2" w:rsidP="008C18C2">
      <w:pPr>
        <w:spacing w:after="0" w:line="240" w:lineRule="auto"/>
        <w:ind w:left="72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to vše P</w:t>
      </w:r>
      <w:r w:rsidRPr="008C18C2">
        <w:rPr>
          <w:rFonts w:ascii="Calibri" w:hAnsi="Calibri" w:cs="Calibri"/>
          <w:i/>
        </w:rPr>
        <w:t>ronajímatelem</w:t>
      </w:r>
      <w:r>
        <w:rPr>
          <w:rFonts w:ascii="Calibri" w:hAnsi="Calibri" w:cs="Calibri"/>
          <w:i/>
        </w:rPr>
        <w:t xml:space="preserve"> či jeho příspěvkovou organizací</w:t>
      </w:r>
      <w:r w:rsidR="0051390C">
        <w:rPr>
          <w:rFonts w:ascii="Calibri" w:hAnsi="Calibri" w:cs="Calibri"/>
          <w:i/>
        </w:rPr>
        <w:t>, které Pronajímatel tyto prostory do užívání svěří</w:t>
      </w:r>
      <w:r>
        <w:rPr>
          <w:rFonts w:ascii="Calibri" w:hAnsi="Calibri" w:cs="Calibri"/>
          <w:i/>
        </w:rPr>
        <w:t>.</w:t>
      </w:r>
    </w:p>
    <w:p w:rsidR="00844525" w:rsidRDefault="00844525" w:rsidP="00844525">
      <w:pPr>
        <w:spacing w:after="0" w:line="240" w:lineRule="auto"/>
        <w:jc w:val="both"/>
        <w:rPr>
          <w:rFonts w:ascii="Calibri" w:hAnsi="Calibri" w:cs="Calibri"/>
          <w:i/>
        </w:rPr>
      </w:pPr>
    </w:p>
    <w:p w:rsidR="00844525" w:rsidRDefault="00844525" w:rsidP="00844525">
      <w:pPr>
        <w:pStyle w:val="Odstavecseseznamem"/>
        <w:numPr>
          <w:ilvl w:val="0"/>
          <w:numId w:val="4"/>
        </w:numPr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sjednávají, že s ohledem na omezení Předmětu nájmu dle odst. 1 tohoto článku se po dobu trvání tohoto Dodatku č. </w:t>
      </w:r>
      <w:r w:rsidR="00C7165F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dočasně snižuje měsíční nájemné sjednané v čl. IV odst. 1 </w:t>
      </w:r>
      <w:r w:rsidR="0051390C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mlouvy o částku </w:t>
      </w:r>
      <w:r w:rsidR="00C7165F">
        <w:rPr>
          <w:rFonts w:ascii="Calibri" w:hAnsi="Calibri" w:cs="Calibri"/>
        </w:rPr>
        <w:t>4.645</w:t>
      </w:r>
      <w:r>
        <w:rPr>
          <w:rFonts w:ascii="Calibri" w:hAnsi="Calibri" w:cs="Calibri"/>
        </w:rPr>
        <w:t xml:space="preserve">,- Kč bez DPH měsíčně. Měsíční nájemné sjednané v čl. IV odst. 1 </w:t>
      </w:r>
      <w:r w:rsidR="0051390C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mlouvy tak po dobu trvání tohoto Dodatku č. </w:t>
      </w:r>
      <w:r w:rsidR="00747746">
        <w:rPr>
          <w:rFonts w:ascii="Calibri" w:hAnsi="Calibri" w:cs="Calibri"/>
        </w:rPr>
        <w:t>6</w:t>
      </w:r>
      <w:r>
        <w:rPr>
          <w:rFonts w:ascii="Calibri" w:hAnsi="Calibri" w:cs="Calibri"/>
        </w:rPr>
        <w:t>činí 43.355,- Kč bez DPH.</w:t>
      </w:r>
    </w:p>
    <w:p w:rsidR="00844525" w:rsidRDefault="00844525" w:rsidP="00844525">
      <w:pPr>
        <w:pStyle w:val="Odstavecseseznamem"/>
        <w:spacing w:after="0" w:line="240" w:lineRule="auto"/>
        <w:ind w:left="360"/>
        <w:jc w:val="both"/>
        <w:rPr>
          <w:rFonts w:ascii="Calibri" w:hAnsi="Calibri" w:cs="Calibri"/>
        </w:rPr>
      </w:pPr>
    </w:p>
    <w:p w:rsidR="00844525" w:rsidRDefault="00844525" w:rsidP="00844525">
      <w:pPr>
        <w:pStyle w:val="Odstavecseseznamem"/>
        <w:numPr>
          <w:ilvl w:val="0"/>
          <w:numId w:val="4"/>
        </w:numPr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sjednávají, že tento Dodatek č. </w:t>
      </w:r>
      <w:r w:rsidR="00DB0EC8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se sjednává na dobu urči</w:t>
      </w:r>
      <w:r w:rsidR="0051390C">
        <w:rPr>
          <w:rFonts w:ascii="Calibri" w:hAnsi="Calibri" w:cs="Calibri"/>
        </w:rPr>
        <w:t>t</w:t>
      </w:r>
      <w:r>
        <w:rPr>
          <w:rFonts w:ascii="Calibri" w:hAnsi="Calibri" w:cs="Calibri"/>
        </w:rPr>
        <w:t>ou od 10.05.2022 do 31.03.2023, přičemž se automaticky prodlužuje, a to i opakovaně</w:t>
      </w:r>
      <w:r w:rsidR="0051390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 dobu jednoho měsíce, pokud Pronajímatel Nájemci nejméně jeden kalendářní měsíc před uplynutím doby jeho trvání písemně nesdělí, že na jeho pokračování nemá zájem. Pronajímatel je rovněž oprávněn tento Dodatek č. </w:t>
      </w:r>
      <w:r w:rsidR="00DB0EC8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="0051390C">
        <w:rPr>
          <w:rFonts w:ascii="Calibri" w:hAnsi="Calibri" w:cs="Calibri"/>
        </w:rPr>
        <w:t xml:space="preserve">předčasně </w:t>
      </w:r>
      <w:r>
        <w:rPr>
          <w:rFonts w:ascii="Calibri" w:hAnsi="Calibri" w:cs="Calibri"/>
        </w:rPr>
        <w:t xml:space="preserve">jednostranně písemně vypovědět, a to i bez uvedení důvodu, s výpovědní dobou jednoho měsíce počínající běžet prvním dnem měsíce následujícího po doručení výpovědi Nájemci. </w:t>
      </w:r>
    </w:p>
    <w:p w:rsidR="0051390C" w:rsidRPr="0051390C" w:rsidRDefault="0051390C" w:rsidP="0051390C">
      <w:pPr>
        <w:pStyle w:val="Odstavecseseznamem"/>
        <w:rPr>
          <w:rFonts w:ascii="Calibri" w:hAnsi="Calibri" w:cs="Calibri"/>
        </w:rPr>
      </w:pPr>
    </w:p>
    <w:p w:rsidR="0051390C" w:rsidRDefault="0051390C" w:rsidP="00844525">
      <w:pPr>
        <w:pStyle w:val="Odstavecseseznamem"/>
        <w:numPr>
          <w:ilvl w:val="0"/>
          <w:numId w:val="4"/>
        </w:numPr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Ostatní ujednání Smlouvy ve znění pozdějších dodatků zůstávají tímto Dodatkem č. </w:t>
      </w:r>
      <w:r w:rsidR="00DB0EC8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nedotčena.</w:t>
      </w:r>
    </w:p>
    <w:p w:rsidR="00844525" w:rsidRDefault="00844525" w:rsidP="00844525">
      <w:pPr>
        <w:spacing w:after="0" w:line="240" w:lineRule="auto"/>
        <w:jc w:val="both"/>
        <w:rPr>
          <w:rFonts w:ascii="Calibri" w:hAnsi="Calibri" w:cs="Calibri"/>
        </w:rPr>
      </w:pPr>
    </w:p>
    <w:p w:rsidR="00C1270E" w:rsidRPr="007D623B" w:rsidRDefault="00C1270E" w:rsidP="0044210A">
      <w:pPr>
        <w:spacing w:after="0" w:line="240" w:lineRule="auto"/>
      </w:pPr>
    </w:p>
    <w:p w:rsidR="007D623B" w:rsidRDefault="007D623B" w:rsidP="0044210A">
      <w:pPr>
        <w:pStyle w:val="Styl3"/>
        <w:spacing w:line="240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Článek III.</w:t>
      </w:r>
    </w:p>
    <w:p w:rsidR="007D623B" w:rsidRDefault="007D623B" w:rsidP="0044210A">
      <w:pPr>
        <w:pStyle w:val="Styl3"/>
        <w:spacing w:line="240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Závěrečná ujednání</w:t>
      </w:r>
    </w:p>
    <w:p w:rsidR="007D623B" w:rsidRDefault="007D623B" w:rsidP="0051390C">
      <w:pPr>
        <w:pStyle w:val="Styl3"/>
        <w:numPr>
          <w:ilvl w:val="0"/>
          <w:numId w:val="12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Tento Dodatek č. </w:t>
      </w:r>
      <w:r w:rsidR="00DB0EC8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je vyhotoven ve dvou stejnopisech, z nichž po jednom obdrží </w:t>
      </w:r>
      <w:r w:rsidR="0051390C">
        <w:rPr>
          <w:rFonts w:ascii="Calibri" w:hAnsi="Calibri" w:cs="Calibri"/>
          <w:sz w:val="22"/>
          <w:szCs w:val="22"/>
        </w:rPr>
        <w:t>P</w:t>
      </w:r>
      <w:r w:rsidR="0044210A">
        <w:rPr>
          <w:rFonts w:ascii="Calibri" w:hAnsi="Calibri" w:cs="Calibri"/>
          <w:sz w:val="22"/>
          <w:szCs w:val="22"/>
        </w:rPr>
        <w:t>ronajímat</w:t>
      </w:r>
      <w:r w:rsidR="006F0971"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z w:val="22"/>
          <w:szCs w:val="22"/>
        </w:rPr>
        <w:t xml:space="preserve"> a </w:t>
      </w:r>
      <w:r w:rsidR="0051390C">
        <w:rPr>
          <w:rFonts w:ascii="Calibri" w:hAnsi="Calibri" w:cs="Calibri"/>
          <w:sz w:val="22"/>
          <w:szCs w:val="22"/>
        </w:rPr>
        <w:t>N</w:t>
      </w:r>
      <w:r w:rsidR="0044210A">
        <w:rPr>
          <w:rFonts w:ascii="Calibri" w:hAnsi="Calibri" w:cs="Calibri"/>
          <w:sz w:val="22"/>
          <w:szCs w:val="22"/>
        </w:rPr>
        <w:t>ájemce</w:t>
      </w:r>
      <w:r>
        <w:rPr>
          <w:rFonts w:ascii="Calibri" w:hAnsi="Calibri" w:cs="Calibri"/>
          <w:sz w:val="22"/>
          <w:szCs w:val="22"/>
        </w:rPr>
        <w:t>.</w:t>
      </w:r>
    </w:p>
    <w:p w:rsidR="0051390C" w:rsidRDefault="0051390C" w:rsidP="0051390C">
      <w:pPr>
        <w:pStyle w:val="Styl3"/>
        <w:spacing w:line="240" w:lineRule="auto"/>
        <w:ind w:left="363"/>
        <w:rPr>
          <w:rFonts w:ascii="Calibri" w:hAnsi="Calibri" w:cs="Calibri"/>
          <w:sz w:val="22"/>
          <w:szCs w:val="22"/>
        </w:rPr>
      </w:pPr>
    </w:p>
    <w:p w:rsidR="007D623B" w:rsidRDefault="007D623B" w:rsidP="0051390C">
      <w:pPr>
        <w:pStyle w:val="Styl3"/>
        <w:numPr>
          <w:ilvl w:val="0"/>
          <w:numId w:val="12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prohlašují, že si tento Dodatek č. </w:t>
      </w:r>
      <w:r w:rsidR="0000528B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před podpisem řádně přečetly, že byl uzavřen po vzájemné dohodě podle jejich pravé a svobodné vůle, určitě, vážně a srozumitelně, nikoli v tísni a za nápadně nevýhodných podmínek, na důkaz čehož připojují své vlastnoruční podpisy. </w:t>
      </w:r>
    </w:p>
    <w:p w:rsidR="0051390C" w:rsidRDefault="0051390C" w:rsidP="0051390C">
      <w:pPr>
        <w:pStyle w:val="Odstavecseseznamem"/>
        <w:rPr>
          <w:rFonts w:ascii="Calibri" w:hAnsi="Calibri" w:cs="Calibri"/>
        </w:rPr>
      </w:pPr>
    </w:p>
    <w:p w:rsidR="0051390C" w:rsidRDefault="0051390C" w:rsidP="0051390C">
      <w:pPr>
        <w:pStyle w:val="Styl3"/>
        <w:numPr>
          <w:ilvl w:val="0"/>
          <w:numId w:val="12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Uzavření tohoto Dodatku č. </w:t>
      </w:r>
      <w:r w:rsidR="00DB0EC8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bylo schváleno usnesením RMO Plzeň 2 – Slovany č. </w:t>
      </w:r>
      <w:r w:rsidR="00581DB7">
        <w:rPr>
          <w:rFonts w:ascii="Calibri" w:hAnsi="Calibri" w:cs="Calibri"/>
          <w:sz w:val="22"/>
          <w:szCs w:val="22"/>
        </w:rPr>
        <w:t>91/022</w:t>
      </w:r>
      <w:r>
        <w:rPr>
          <w:rFonts w:ascii="Calibri" w:hAnsi="Calibri" w:cs="Calibri"/>
          <w:sz w:val="22"/>
          <w:szCs w:val="22"/>
        </w:rPr>
        <w:t xml:space="preserve"> ze dne </w:t>
      </w:r>
      <w:r w:rsidR="000E42A6">
        <w:rPr>
          <w:rFonts w:ascii="Calibri" w:hAnsi="Calibri" w:cs="Calibri"/>
          <w:sz w:val="22"/>
          <w:szCs w:val="22"/>
        </w:rPr>
        <w:t>10. 5. 2022.</w:t>
      </w:r>
    </w:p>
    <w:p w:rsidR="0044210A" w:rsidRDefault="0044210A" w:rsidP="0044210A">
      <w:pPr>
        <w:spacing w:after="0" w:line="240" w:lineRule="auto"/>
        <w:jc w:val="both"/>
        <w:rPr>
          <w:rFonts w:cs="Calibri"/>
        </w:rPr>
      </w:pPr>
    </w:p>
    <w:p w:rsidR="0051390C" w:rsidRDefault="0051390C" w:rsidP="0044210A">
      <w:pPr>
        <w:spacing w:after="0" w:line="240" w:lineRule="auto"/>
        <w:jc w:val="both"/>
        <w:rPr>
          <w:rFonts w:cs="Calibri"/>
        </w:rPr>
      </w:pPr>
    </w:p>
    <w:p w:rsidR="00D337B7" w:rsidRDefault="00D337B7" w:rsidP="0044210A">
      <w:pPr>
        <w:spacing w:after="0" w:line="240" w:lineRule="auto"/>
        <w:jc w:val="both"/>
        <w:rPr>
          <w:rFonts w:cs="Calibri"/>
        </w:rPr>
      </w:pPr>
    </w:p>
    <w:p w:rsidR="00D337B7" w:rsidRDefault="00D337B7" w:rsidP="0044210A">
      <w:pPr>
        <w:spacing w:after="0" w:line="240" w:lineRule="auto"/>
        <w:jc w:val="both"/>
        <w:rPr>
          <w:rFonts w:cs="Calibri"/>
        </w:rPr>
      </w:pPr>
    </w:p>
    <w:p w:rsidR="00D337B7" w:rsidRDefault="00D337B7" w:rsidP="0044210A">
      <w:pPr>
        <w:spacing w:after="0" w:line="240" w:lineRule="auto"/>
        <w:jc w:val="both"/>
        <w:rPr>
          <w:rFonts w:cs="Calibri"/>
        </w:rPr>
      </w:pPr>
    </w:p>
    <w:p w:rsidR="0051390C" w:rsidRDefault="0051390C" w:rsidP="0044210A">
      <w:pPr>
        <w:spacing w:after="0" w:line="240" w:lineRule="auto"/>
        <w:jc w:val="both"/>
        <w:rPr>
          <w:rFonts w:cs="Calibri"/>
        </w:rPr>
      </w:pPr>
    </w:p>
    <w:p w:rsidR="0051390C" w:rsidRDefault="0051390C" w:rsidP="0044210A">
      <w:pPr>
        <w:spacing w:after="0" w:line="240" w:lineRule="auto"/>
        <w:jc w:val="both"/>
        <w:rPr>
          <w:rFonts w:cs="Calibri"/>
        </w:rPr>
      </w:pPr>
    </w:p>
    <w:p w:rsidR="00D337B7" w:rsidRPr="00DE3339" w:rsidRDefault="007D623B" w:rsidP="00D337B7">
      <w:pPr>
        <w:spacing w:after="0" w:line="240" w:lineRule="auto"/>
        <w:jc w:val="both"/>
        <w:rPr>
          <w:rFonts w:cs="Calibri"/>
        </w:rPr>
      </w:pPr>
      <w:r w:rsidRPr="00DE3339">
        <w:rPr>
          <w:rFonts w:cs="Calibri"/>
        </w:rPr>
        <w:t>V Plzni</w:t>
      </w:r>
      <w:r>
        <w:rPr>
          <w:rFonts w:cs="Calibri"/>
        </w:rPr>
        <w:t xml:space="preserve"> dne</w:t>
      </w:r>
      <w:r w:rsidR="00491684">
        <w:rPr>
          <w:rFonts w:cs="Calibri"/>
        </w:rPr>
        <w:t xml:space="preserve"> </w:t>
      </w:r>
      <w:r w:rsidR="00FC58CD">
        <w:rPr>
          <w:rFonts w:cs="Calibri"/>
        </w:rPr>
        <w:t>………</w:t>
      </w:r>
      <w:proofErr w:type="gramStart"/>
      <w:r w:rsidR="00FC58CD">
        <w:rPr>
          <w:rFonts w:cs="Calibri"/>
        </w:rPr>
        <w:t>…….</w:t>
      </w:r>
      <w:proofErr w:type="gramEnd"/>
      <w:r w:rsidR="00FC58CD">
        <w:rPr>
          <w:rFonts w:cs="Calibri"/>
        </w:rPr>
        <w:t>.</w:t>
      </w:r>
      <w:r w:rsidR="00491684">
        <w:rPr>
          <w:rFonts w:cs="Calibri"/>
        </w:rPr>
        <w:t xml:space="preserve"> </w:t>
      </w:r>
      <w:r w:rsidR="00D337B7">
        <w:rPr>
          <w:rFonts w:cs="Calibri"/>
        </w:rPr>
        <w:tab/>
      </w:r>
      <w:r w:rsidR="00D337B7">
        <w:rPr>
          <w:rFonts w:cs="Calibri"/>
        </w:rPr>
        <w:tab/>
      </w:r>
      <w:r w:rsidR="00D337B7">
        <w:rPr>
          <w:rFonts w:cs="Calibri"/>
        </w:rPr>
        <w:tab/>
      </w:r>
      <w:r w:rsidR="00D337B7">
        <w:rPr>
          <w:rFonts w:cs="Calibri"/>
        </w:rPr>
        <w:tab/>
      </w:r>
      <w:r w:rsidR="00D337B7">
        <w:rPr>
          <w:rFonts w:cs="Calibri"/>
        </w:rPr>
        <w:tab/>
      </w:r>
      <w:r w:rsidR="00D337B7" w:rsidRPr="00DE3339">
        <w:rPr>
          <w:rFonts w:cs="Calibri"/>
        </w:rPr>
        <w:t>V Plzni</w:t>
      </w:r>
      <w:r w:rsidR="00D337B7">
        <w:rPr>
          <w:rFonts w:cs="Calibri"/>
        </w:rPr>
        <w:t xml:space="preserve"> dne ………</w:t>
      </w:r>
      <w:proofErr w:type="gramStart"/>
      <w:r w:rsidR="00D337B7">
        <w:rPr>
          <w:rFonts w:cs="Calibri"/>
        </w:rPr>
        <w:t>…….</w:t>
      </w:r>
      <w:proofErr w:type="gramEnd"/>
      <w:r w:rsidR="00D337B7">
        <w:rPr>
          <w:rFonts w:cs="Calibri"/>
        </w:rPr>
        <w:t xml:space="preserve">. </w:t>
      </w:r>
    </w:p>
    <w:p w:rsidR="007D623B" w:rsidRPr="00DE3339" w:rsidRDefault="007D623B" w:rsidP="0044210A">
      <w:pPr>
        <w:spacing w:after="0" w:line="240" w:lineRule="auto"/>
        <w:jc w:val="both"/>
        <w:rPr>
          <w:rFonts w:cs="Calibri"/>
        </w:rPr>
      </w:pPr>
    </w:p>
    <w:p w:rsidR="0044210A" w:rsidRDefault="0044210A" w:rsidP="0044210A">
      <w:pPr>
        <w:tabs>
          <w:tab w:val="left" w:pos="4962"/>
          <w:tab w:val="left" w:pos="8647"/>
        </w:tabs>
        <w:spacing w:after="0" w:line="240" w:lineRule="auto"/>
        <w:jc w:val="both"/>
        <w:rPr>
          <w:rFonts w:cs="Calibri"/>
        </w:rPr>
      </w:pPr>
    </w:p>
    <w:p w:rsidR="00C073D2" w:rsidRDefault="00C073D2" w:rsidP="0044210A">
      <w:pPr>
        <w:tabs>
          <w:tab w:val="left" w:pos="4962"/>
          <w:tab w:val="left" w:pos="8647"/>
        </w:tabs>
        <w:spacing w:after="0" w:line="240" w:lineRule="auto"/>
        <w:jc w:val="both"/>
        <w:rPr>
          <w:rFonts w:cs="Calibri"/>
        </w:rPr>
      </w:pPr>
    </w:p>
    <w:p w:rsidR="0044210A" w:rsidRDefault="0044210A" w:rsidP="0044210A">
      <w:pPr>
        <w:tabs>
          <w:tab w:val="left" w:pos="4962"/>
          <w:tab w:val="left" w:pos="8647"/>
        </w:tabs>
        <w:spacing w:after="0" w:line="240" w:lineRule="auto"/>
        <w:jc w:val="both"/>
        <w:rPr>
          <w:rFonts w:cs="Calibri"/>
        </w:rPr>
      </w:pPr>
    </w:p>
    <w:p w:rsidR="007D623B" w:rsidRPr="00DE3339" w:rsidRDefault="007D623B" w:rsidP="0044210A">
      <w:pPr>
        <w:tabs>
          <w:tab w:val="left" w:pos="4962"/>
          <w:tab w:val="left" w:pos="8647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Nájemce:</w:t>
      </w:r>
      <w:r>
        <w:rPr>
          <w:rFonts w:cs="Calibri"/>
        </w:rPr>
        <w:tab/>
        <w:t>Pronajímatel:</w:t>
      </w:r>
    </w:p>
    <w:p w:rsidR="007D623B" w:rsidRDefault="007D623B" w:rsidP="0044210A">
      <w:pPr>
        <w:spacing w:after="0" w:line="240" w:lineRule="auto"/>
        <w:jc w:val="both"/>
        <w:rPr>
          <w:rFonts w:cs="Calibri"/>
        </w:rPr>
      </w:pPr>
    </w:p>
    <w:p w:rsidR="0044210A" w:rsidRDefault="0044210A" w:rsidP="0044210A">
      <w:pPr>
        <w:spacing w:after="0" w:line="240" w:lineRule="auto"/>
        <w:jc w:val="both"/>
        <w:rPr>
          <w:rFonts w:cs="Calibri"/>
        </w:rPr>
      </w:pPr>
    </w:p>
    <w:p w:rsidR="0044210A" w:rsidRPr="00DE3339" w:rsidRDefault="0044210A" w:rsidP="0044210A">
      <w:pPr>
        <w:spacing w:after="0" w:line="240" w:lineRule="auto"/>
        <w:jc w:val="both"/>
        <w:rPr>
          <w:rFonts w:cs="Calibri"/>
        </w:rPr>
      </w:pPr>
    </w:p>
    <w:p w:rsidR="007D623B" w:rsidRPr="00DE3339" w:rsidRDefault="007D623B" w:rsidP="00C073D2">
      <w:pPr>
        <w:pStyle w:val="Styl1"/>
        <w:tabs>
          <w:tab w:val="left" w:pos="4962"/>
          <w:tab w:val="left" w:pos="8647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DE3339">
        <w:rPr>
          <w:rFonts w:asciiTheme="minorHAnsi" w:hAnsiTheme="minorHAnsi"/>
          <w:sz w:val="22"/>
          <w:szCs w:val="22"/>
        </w:rPr>
        <w:t xml:space="preserve">....................................................                          </w:t>
      </w:r>
      <w:r w:rsidR="00C073D2">
        <w:rPr>
          <w:rFonts w:asciiTheme="minorHAnsi" w:hAnsiTheme="minorHAnsi"/>
          <w:sz w:val="22"/>
          <w:szCs w:val="22"/>
        </w:rPr>
        <w:tab/>
      </w:r>
      <w:r w:rsidRPr="00DE3339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073D2" w:rsidRPr="00C073D2" w:rsidRDefault="00C073D2" w:rsidP="00C073D2">
      <w:pPr>
        <w:spacing w:after="0" w:line="240" w:lineRule="auto"/>
        <w:jc w:val="both"/>
        <w:rPr>
          <w:bCs/>
        </w:rPr>
      </w:pPr>
      <w:r w:rsidRPr="00C073D2">
        <w:rPr>
          <w:rStyle w:val="preformatted"/>
          <w:rFonts w:cs="Times New Roman"/>
        </w:rPr>
        <w:t>Obytná zóna Sylván a.s.</w:t>
      </w:r>
      <w:r w:rsidRPr="00C073D2">
        <w:rPr>
          <w:rStyle w:val="preformatted"/>
          <w:rFonts w:cs="Times New Roman"/>
        </w:rPr>
        <w:tab/>
      </w:r>
      <w:r>
        <w:rPr>
          <w:rStyle w:val="preformatted"/>
          <w:rFonts w:cs="Times New Roman"/>
        </w:rPr>
        <w:tab/>
      </w:r>
      <w:r w:rsidRPr="00C073D2">
        <w:rPr>
          <w:rStyle w:val="preformatted"/>
          <w:rFonts w:cs="Times New Roman"/>
        </w:rPr>
        <w:tab/>
      </w:r>
      <w:r w:rsidRPr="00C073D2">
        <w:rPr>
          <w:rStyle w:val="preformatted"/>
          <w:rFonts w:cs="Times New Roman"/>
        </w:rPr>
        <w:tab/>
      </w:r>
      <w:r w:rsidRPr="00C073D2">
        <w:rPr>
          <w:rStyle w:val="preformatted"/>
          <w:rFonts w:cs="Times New Roman"/>
        </w:rPr>
        <w:tab/>
      </w:r>
      <w:r w:rsidRPr="00C073D2">
        <w:rPr>
          <w:bCs/>
        </w:rPr>
        <w:t xml:space="preserve">Statutární město Plzeň </w:t>
      </w:r>
    </w:p>
    <w:p w:rsidR="00C073D2" w:rsidRPr="00C073D2" w:rsidRDefault="00C073D2" w:rsidP="00C073D2">
      <w:pPr>
        <w:spacing w:after="0" w:line="240" w:lineRule="auto"/>
        <w:jc w:val="both"/>
      </w:pPr>
      <w:proofErr w:type="spellStart"/>
      <w:r>
        <w:rPr>
          <w:bCs/>
        </w:rPr>
        <w:t>zast</w:t>
      </w:r>
      <w:proofErr w:type="spellEnd"/>
      <w:r>
        <w:rPr>
          <w:bCs/>
        </w:rPr>
        <w:t xml:space="preserve">. Pavlem </w:t>
      </w:r>
      <w:proofErr w:type="spellStart"/>
      <w:r>
        <w:rPr>
          <w:bCs/>
        </w:rPr>
        <w:t>Trefancem</w:t>
      </w:r>
      <w:proofErr w:type="spellEnd"/>
      <w:r>
        <w:rPr>
          <w:bCs/>
        </w:rPr>
        <w:t xml:space="preserve">, ředitelem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073D2">
        <w:rPr>
          <w:bCs/>
        </w:rPr>
        <w:t>Městský obvod Plzeň 2 – Slovany</w:t>
      </w:r>
      <w:r w:rsidRPr="00C073D2">
        <w:t xml:space="preserve"> </w:t>
      </w:r>
    </w:p>
    <w:p w:rsidR="00C073D2" w:rsidRPr="00C073D2" w:rsidRDefault="00C073D2" w:rsidP="00C073D2">
      <w:pPr>
        <w:pStyle w:val="Default"/>
        <w:ind w:left="4956"/>
        <w:rPr>
          <w:rFonts w:asciiTheme="minorHAnsi" w:hAnsiTheme="minorHAnsi" w:cs="Times New Roman"/>
          <w:sz w:val="22"/>
          <w:szCs w:val="22"/>
        </w:rPr>
      </w:pPr>
      <w:proofErr w:type="spellStart"/>
      <w:r>
        <w:rPr>
          <w:rFonts w:asciiTheme="minorHAnsi" w:hAnsiTheme="minorHAnsi" w:cs="Times New Roman"/>
          <w:sz w:val="22"/>
          <w:szCs w:val="22"/>
        </w:rPr>
        <w:t>zast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. Ing. Lumírem </w:t>
      </w:r>
      <w:proofErr w:type="spellStart"/>
      <w:r>
        <w:rPr>
          <w:rFonts w:asciiTheme="minorHAnsi" w:hAnsiTheme="minorHAnsi" w:cs="Times New Roman"/>
          <w:sz w:val="22"/>
          <w:szCs w:val="22"/>
        </w:rPr>
        <w:t>Aschenbrennerem</w:t>
      </w:r>
      <w:proofErr w:type="spellEnd"/>
      <w:r>
        <w:rPr>
          <w:rFonts w:asciiTheme="minorHAnsi" w:hAnsiTheme="minorHAnsi" w:cs="Times New Roman"/>
          <w:sz w:val="22"/>
          <w:szCs w:val="22"/>
        </w:rPr>
        <w:t>, starostou</w:t>
      </w:r>
    </w:p>
    <w:p w:rsidR="007D623B" w:rsidRPr="00C073D2" w:rsidRDefault="007D623B" w:rsidP="0044210A">
      <w:pPr>
        <w:pStyle w:val="Styl1"/>
        <w:spacing w:line="240" w:lineRule="auto"/>
        <w:rPr>
          <w:rFonts w:asciiTheme="minorHAnsi" w:hAnsiTheme="minorHAnsi"/>
          <w:sz w:val="22"/>
          <w:szCs w:val="22"/>
        </w:rPr>
      </w:pPr>
    </w:p>
    <w:p w:rsidR="00A34BEB" w:rsidRPr="007D623B" w:rsidRDefault="00A34BEB" w:rsidP="0044210A">
      <w:pPr>
        <w:spacing w:after="0" w:line="240" w:lineRule="auto"/>
        <w:jc w:val="center"/>
      </w:pPr>
    </w:p>
    <w:sectPr w:rsidR="00A34BEB" w:rsidRPr="007D623B" w:rsidSect="00DE5C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5238" w16cex:dateUtc="2022-05-09T06:41:00Z"/>
  <w16cex:commentExtensible w16cex:durableId="26235393" w16cex:dateUtc="2022-05-09T06:47:00Z"/>
  <w16cex:commentExtensible w16cex:durableId="262364B7" w16cex:dateUtc="2022-05-09T08:00:00Z"/>
  <w16cex:commentExtensible w16cex:durableId="26236EE0" w16cex:dateUtc="2022-05-09T08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E71" w:rsidRDefault="00246E71" w:rsidP="00612218">
      <w:pPr>
        <w:spacing w:after="0" w:line="240" w:lineRule="auto"/>
      </w:pPr>
      <w:r>
        <w:separator/>
      </w:r>
    </w:p>
  </w:endnote>
  <w:endnote w:type="continuationSeparator" w:id="0">
    <w:p w:rsidR="00246E71" w:rsidRDefault="00246E71" w:rsidP="0061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7136372"/>
      <w:docPartObj>
        <w:docPartGallery w:val="Page Numbers (Bottom of Page)"/>
        <w:docPartUnique/>
      </w:docPartObj>
    </w:sdtPr>
    <w:sdtEndPr/>
    <w:sdtContent>
      <w:p w:rsidR="00F21D96" w:rsidRDefault="00A054FC">
        <w:pPr>
          <w:pStyle w:val="Zpat"/>
          <w:jc w:val="center"/>
        </w:pPr>
        <w:r>
          <w:fldChar w:fldCharType="begin"/>
        </w:r>
        <w:r w:rsidR="00F21D96">
          <w:instrText>PAGE   \* MERGEFORMAT</w:instrText>
        </w:r>
        <w:r>
          <w:fldChar w:fldCharType="separate"/>
        </w:r>
        <w:r w:rsidR="00ED3AE2">
          <w:rPr>
            <w:noProof/>
          </w:rPr>
          <w:t>3</w:t>
        </w:r>
        <w:r>
          <w:fldChar w:fldCharType="end"/>
        </w:r>
      </w:p>
    </w:sdtContent>
  </w:sdt>
  <w:p w:rsidR="00F21D96" w:rsidRDefault="00F21D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E71" w:rsidRDefault="00246E71" w:rsidP="00612218">
      <w:pPr>
        <w:spacing w:after="0" w:line="240" w:lineRule="auto"/>
      </w:pPr>
      <w:r>
        <w:separator/>
      </w:r>
    </w:p>
  </w:footnote>
  <w:footnote w:type="continuationSeparator" w:id="0">
    <w:p w:rsidR="00246E71" w:rsidRDefault="00246E71" w:rsidP="0061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218" w:rsidRPr="00A33DC3" w:rsidRDefault="00612218" w:rsidP="00612218">
    <w:pPr>
      <w:pStyle w:val="Zhlav"/>
      <w:rPr>
        <w:b/>
      </w:rPr>
    </w:pPr>
    <w:r w:rsidRPr="00A33DC3">
      <w:rPr>
        <w:b/>
      </w:rPr>
      <w:t xml:space="preserve">Statutární město Plzeň </w:t>
    </w:r>
    <w:r w:rsidRPr="00A33DC3">
      <w:rPr>
        <w:b/>
      </w:rPr>
      <w:ptab w:relativeTo="margin" w:alignment="center" w:leader="none"/>
    </w:r>
    <w:r w:rsidRPr="00A33DC3">
      <w:rPr>
        <w:b/>
      </w:rPr>
      <w:ptab w:relativeTo="margin" w:alignment="right" w:leader="none"/>
    </w:r>
    <w:r w:rsidRPr="00A33DC3">
      <w:rPr>
        <w:b/>
      </w:rPr>
      <w:t>Obytná zóna Sylván a. s.</w:t>
    </w:r>
  </w:p>
  <w:p w:rsidR="00612218" w:rsidRDefault="00612218" w:rsidP="00612218">
    <w:pPr>
      <w:pStyle w:val="Zhlav"/>
      <w:jc w:val="both"/>
    </w:pPr>
    <w:r>
      <w:t>CES: 2018/002068/D</w:t>
    </w:r>
    <w:r w:rsidR="00A82D8D">
      <w:t>6</w:t>
    </w:r>
    <w:r>
      <w:t xml:space="preserve">                           </w:t>
    </w:r>
    <w:r>
      <w:tab/>
      <w:t xml:space="preserve">                                                                        IČ:635 09 831</w:t>
    </w:r>
  </w:p>
  <w:p w:rsidR="00612218" w:rsidRDefault="006122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2E0"/>
    <w:multiLevelType w:val="hybridMultilevel"/>
    <w:tmpl w:val="76587E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A42942"/>
    <w:multiLevelType w:val="hybridMultilevel"/>
    <w:tmpl w:val="C6345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6FA1"/>
    <w:multiLevelType w:val="hybridMultilevel"/>
    <w:tmpl w:val="96C6A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6703"/>
    <w:multiLevelType w:val="hybridMultilevel"/>
    <w:tmpl w:val="E4A0616A"/>
    <w:lvl w:ilvl="0" w:tplc="ECECC72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26F40BC"/>
    <w:multiLevelType w:val="hybridMultilevel"/>
    <w:tmpl w:val="6E10B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35413"/>
    <w:multiLevelType w:val="hybridMultilevel"/>
    <w:tmpl w:val="76FC2F86"/>
    <w:lvl w:ilvl="0" w:tplc="2E62B82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345A1EE4"/>
    <w:multiLevelType w:val="hybridMultilevel"/>
    <w:tmpl w:val="CD6432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3C7540"/>
    <w:multiLevelType w:val="hybridMultilevel"/>
    <w:tmpl w:val="D168356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863A1F"/>
    <w:multiLevelType w:val="hybridMultilevel"/>
    <w:tmpl w:val="9A122FD8"/>
    <w:lvl w:ilvl="0" w:tplc="DEA26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541729"/>
    <w:multiLevelType w:val="hybridMultilevel"/>
    <w:tmpl w:val="A0A08A7E"/>
    <w:lvl w:ilvl="0" w:tplc="8D30F808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A431C"/>
    <w:multiLevelType w:val="hybridMultilevel"/>
    <w:tmpl w:val="9A0AD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94EE0"/>
    <w:multiLevelType w:val="hybridMultilevel"/>
    <w:tmpl w:val="3506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MANOVÁ Pavla">
    <w15:presenceInfo w15:providerId="AD" w15:userId="S-1-5-21-10432418-1290472991-196506527-1073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40"/>
    <w:rsid w:val="00000167"/>
    <w:rsid w:val="0000528B"/>
    <w:rsid w:val="00011332"/>
    <w:rsid w:val="00014B0F"/>
    <w:rsid w:val="00020B87"/>
    <w:rsid w:val="0004360C"/>
    <w:rsid w:val="00076D74"/>
    <w:rsid w:val="000D1704"/>
    <w:rsid w:val="000D65B8"/>
    <w:rsid w:val="000E42A6"/>
    <w:rsid w:val="000F17BB"/>
    <w:rsid w:val="0011171B"/>
    <w:rsid w:val="00126D74"/>
    <w:rsid w:val="00184FD5"/>
    <w:rsid w:val="001B7E08"/>
    <w:rsid w:val="001C57E7"/>
    <w:rsid w:val="001C60C4"/>
    <w:rsid w:val="002420AB"/>
    <w:rsid w:val="00246E71"/>
    <w:rsid w:val="003350F2"/>
    <w:rsid w:val="003F777C"/>
    <w:rsid w:val="00400AB3"/>
    <w:rsid w:val="0043252C"/>
    <w:rsid w:val="0044210A"/>
    <w:rsid w:val="00460086"/>
    <w:rsid w:val="00491684"/>
    <w:rsid w:val="004A2074"/>
    <w:rsid w:val="004F16B5"/>
    <w:rsid w:val="0051390C"/>
    <w:rsid w:val="005512A4"/>
    <w:rsid w:val="00581481"/>
    <w:rsid w:val="00581DB7"/>
    <w:rsid w:val="005D3287"/>
    <w:rsid w:val="005E03DB"/>
    <w:rsid w:val="00612218"/>
    <w:rsid w:val="006152A8"/>
    <w:rsid w:val="00621B43"/>
    <w:rsid w:val="00642BBF"/>
    <w:rsid w:val="00663EB1"/>
    <w:rsid w:val="00667D7C"/>
    <w:rsid w:val="00677423"/>
    <w:rsid w:val="006935D7"/>
    <w:rsid w:val="006A28DB"/>
    <w:rsid w:val="006B470B"/>
    <w:rsid w:val="006B4F4D"/>
    <w:rsid w:val="006D2D38"/>
    <w:rsid w:val="006F0971"/>
    <w:rsid w:val="00713165"/>
    <w:rsid w:val="00747746"/>
    <w:rsid w:val="00763CEB"/>
    <w:rsid w:val="007646F3"/>
    <w:rsid w:val="0078023B"/>
    <w:rsid w:val="007C0274"/>
    <w:rsid w:val="007D5321"/>
    <w:rsid w:val="007D623B"/>
    <w:rsid w:val="007E7B06"/>
    <w:rsid w:val="007F7E67"/>
    <w:rsid w:val="0080043B"/>
    <w:rsid w:val="00823E1D"/>
    <w:rsid w:val="00844525"/>
    <w:rsid w:val="008545F5"/>
    <w:rsid w:val="00867F58"/>
    <w:rsid w:val="008C18C2"/>
    <w:rsid w:val="009300D6"/>
    <w:rsid w:val="009B3920"/>
    <w:rsid w:val="009F1CFE"/>
    <w:rsid w:val="00A054FC"/>
    <w:rsid w:val="00A07631"/>
    <w:rsid w:val="00A1768A"/>
    <w:rsid w:val="00A34BEB"/>
    <w:rsid w:val="00A476D1"/>
    <w:rsid w:val="00A53CE4"/>
    <w:rsid w:val="00A611A3"/>
    <w:rsid w:val="00A82CDD"/>
    <w:rsid w:val="00A82D8D"/>
    <w:rsid w:val="00A92EE0"/>
    <w:rsid w:val="00AB4CBC"/>
    <w:rsid w:val="00B02C62"/>
    <w:rsid w:val="00B05D2F"/>
    <w:rsid w:val="00B1481D"/>
    <w:rsid w:val="00B164F7"/>
    <w:rsid w:val="00B31ECE"/>
    <w:rsid w:val="00B36706"/>
    <w:rsid w:val="00B70C8E"/>
    <w:rsid w:val="00B850AA"/>
    <w:rsid w:val="00BA79C5"/>
    <w:rsid w:val="00C073D2"/>
    <w:rsid w:val="00C1270E"/>
    <w:rsid w:val="00C239E0"/>
    <w:rsid w:val="00C7165F"/>
    <w:rsid w:val="00CC2D40"/>
    <w:rsid w:val="00CD182E"/>
    <w:rsid w:val="00CE7F00"/>
    <w:rsid w:val="00CF495E"/>
    <w:rsid w:val="00D337B7"/>
    <w:rsid w:val="00D61A8F"/>
    <w:rsid w:val="00D74FB0"/>
    <w:rsid w:val="00DB0EC8"/>
    <w:rsid w:val="00DE5CF3"/>
    <w:rsid w:val="00E118AF"/>
    <w:rsid w:val="00E33AFF"/>
    <w:rsid w:val="00E4459E"/>
    <w:rsid w:val="00E84531"/>
    <w:rsid w:val="00EC185F"/>
    <w:rsid w:val="00ED24A6"/>
    <w:rsid w:val="00ED3AE2"/>
    <w:rsid w:val="00EE1504"/>
    <w:rsid w:val="00EE2C43"/>
    <w:rsid w:val="00F20E47"/>
    <w:rsid w:val="00F21D96"/>
    <w:rsid w:val="00F36EBB"/>
    <w:rsid w:val="00F52E4B"/>
    <w:rsid w:val="00FA51E9"/>
    <w:rsid w:val="00FB0FA6"/>
    <w:rsid w:val="00FC58CD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D11D"/>
  <w15:docId w15:val="{8465356D-C84D-45DE-97E3-1502FF4E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2D4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CC2D40"/>
    <w:pPr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wrap">
    <w:name w:val="nowrap"/>
    <w:qFormat/>
    <w:rsid w:val="00CC2D40"/>
  </w:style>
  <w:style w:type="paragraph" w:styleId="Odstavecseseznamem">
    <w:name w:val="List Paragraph"/>
    <w:basedOn w:val="Normln"/>
    <w:uiPriority w:val="34"/>
    <w:qFormat/>
    <w:rsid w:val="00CC2D40"/>
    <w:pPr>
      <w:ind w:left="720"/>
      <w:contextualSpacing/>
    </w:pPr>
  </w:style>
  <w:style w:type="paragraph" w:customStyle="1" w:styleId="Styl3">
    <w:name w:val="Styl3"/>
    <w:basedOn w:val="Normln"/>
    <w:rsid w:val="007D623B"/>
    <w:pPr>
      <w:widowControl w:val="0"/>
      <w:suppressAutoHyphens/>
      <w:spacing w:after="0" w:line="280" w:lineRule="exact"/>
      <w:jc w:val="both"/>
    </w:pPr>
    <w:rPr>
      <w:rFonts w:ascii="Franklin Gothic Medium" w:eastAsia="SimSun" w:hAnsi="Franklin Gothic Medium" w:cs="Franklin Gothic Medium"/>
      <w:kern w:val="2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71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D17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17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7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17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1704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qFormat/>
    <w:rsid w:val="00D61A8F"/>
  </w:style>
  <w:style w:type="paragraph" w:customStyle="1" w:styleId="Default">
    <w:name w:val="Default"/>
    <w:qFormat/>
    <w:rsid w:val="00D61A8F"/>
    <w:pPr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12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612218"/>
  </w:style>
  <w:style w:type="paragraph" w:styleId="Zpat">
    <w:name w:val="footer"/>
    <w:basedOn w:val="Normln"/>
    <w:link w:val="ZpatChar"/>
    <w:uiPriority w:val="99"/>
    <w:unhideWhenUsed/>
    <w:rsid w:val="00612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218"/>
  </w:style>
  <w:style w:type="paragraph" w:styleId="Revize">
    <w:name w:val="Revision"/>
    <w:hidden/>
    <w:uiPriority w:val="99"/>
    <w:semiHidden/>
    <w:rsid w:val="00A82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Šlechta</dc:creator>
  <cp:lastModifiedBy>ZEMANOVÁ Pavla</cp:lastModifiedBy>
  <cp:revision>3</cp:revision>
  <cp:lastPrinted>2022-05-18T06:00:00Z</cp:lastPrinted>
  <dcterms:created xsi:type="dcterms:W3CDTF">2022-06-07T06:03:00Z</dcterms:created>
  <dcterms:modified xsi:type="dcterms:W3CDTF">2022-06-07T06:05:00Z</dcterms:modified>
</cp:coreProperties>
</file>