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E11A4" w14:textId="77777777" w:rsidR="002D6E7B" w:rsidRPr="002D6E7B" w:rsidRDefault="002A6D8C" w:rsidP="002D6E7B">
      <w:pPr>
        <w:pStyle w:val="Nzev"/>
        <w:keepNext/>
        <w:spacing w:before="120"/>
        <w:rPr>
          <w:spacing w:val="36"/>
          <w:szCs w:val="22"/>
        </w:rPr>
      </w:pPr>
      <w:bookmarkStart w:id="0" w:name="_GoBack"/>
      <w:bookmarkEnd w:id="0"/>
      <w:r w:rsidRPr="002D6E7B">
        <w:rPr>
          <w:spacing w:val="36"/>
          <w:szCs w:val="22"/>
        </w:rPr>
        <w:t>SMLOUVA</w:t>
      </w:r>
      <w:r w:rsidR="00640D54" w:rsidRPr="002D6E7B">
        <w:rPr>
          <w:spacing w:val="36"/>
          <w:szCs w:val="22"/>
        </w:rPr>
        <w:t xml:space="preserve"> </w:t>
      </w:r>
      <w:r w:rsidR="002D6E7B" w:rsidRPr="002D6E7B">
        <w:rPr>
          <w:spacing w:val="36"/>
          <w:szCs w:val="22"/>
        </w:rPr>
        <w:t xml:space="preserve">NA </w:t>
      </w:r>
      <w:r w:rsidR="009965C3">
        <w:rPr>
          <w:rFonts w:cs="Arial"/>
          <w:spacing w:val="36"/>
          <w:szCs w:val="22"/>
        </w:rPr>
        <w:t>HAVARIJNÍ OPRAVU</w:t>
      </w:r>
      <w:r w:rsidR="002D6E7B" w:rsidRPr="002D6E7B">
        <w:rPr>
          <w:rFonts w:cs="Arial"/>
          <w:spacing w:val="36"/>
          <w:szCs w:val="22"/>
        </w:rPr>
        <w:t xml:space="preserve"> ÚSTŘEDNY EVAKUAČNÍHO ROZHLASU</w:t>
      </w:r>
    </w:p>
    <w:p w14:paraId="4C9E11A5" w14:textId="77777777" w:rsidR="00AD4845" w:rsidRDefault="00AD4845" w:rsidP="008C5933">
      <w:pPr>
        <w:keepNext/>
        <w:jc w:val="center"/>
        <w:rPr>
          <w:b/>
        </w:rPr>
      </w:pPr>
    </w:p>
    <w:p w14:paraId="4C9E11A6" w14:textId="77777777" w:rsidR="00B5766E" w:rsidRPr="00C91232" w:rsidRDefault="00B5766E" w:rsidP="008C5933">
      <w:pPr>
        <w:keepNext/>
        <w:jc w:val="center"/>
        <w:rPr>
          <w:rFonts w:cs="Arial"/>
          <w:sz w:val="22"/>
          <w:szCs w:val="24"/>
        </w:rPr>
      </w:pPr>
    </w:p>
    <w:p w14:paraId="4C9E11A7" w14:textId="77777777" w:rsidR="0040380E" w:rsidRPr="00503EF6" w:rsidRDefault="0040380E" w:rsidP="00503EF6">
      <w:pPr>
        <w:keepNext/>
        <w:tabs>
          <w:tab w:val="left" w:pos="1496"/>
        </w:tabs>
        <w:spacing w:line="280" w:lineRule="atLeast"/>
        <w:ind w:left="284"/>
        <w:jc w:val="center"/>
        <w:rPr>
          <w:rFonts w:cs="Arial"/>
          <w:sz w:val="20"/>
        </w:rPr>
      </w:pPr>
    </w:p>
    <w:p w14:paraId="4C9E11A8" w14:textId="77777777" w:rsidR="00E5568B" w:rsidRPr="00503EF6" w:rsidRDefault="00E5568B" w:rsidP="00503EF6">
      <w:pPr>
        <w:keepNext/>
        <w:tabs>
          <w:tab w:val="left" w:pos="1496"/>
        </w:tabs>
        <w:spacing w:line="280" w:lineRule="atLeast"/>
        <w:ind w:left="284"/>
        <w:jc w:val="center"/>
        <w:rPr>
          <w:rFonts w:cs="Arial"/>
          <w:sz w:val="20"/>
        </w:rPr>
      </w:pPr>
    </w:p>
    <w:p w14:paraId="4C9E11A9" w14:textId="77777777" w:rsidR="002D6E7B" w:rsidRPr="00F57470" w:rsidRDefault="002D6E7B" w:rsidP="002D6E7B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  <w:r w:rsidRPr="00F57470">
        <w:rPr>
          <w:rFonts w:cs="Arial"/>
          <w:b/>
          <w:sz w:val="20"/>
        </w:rPr>
        <w:t>Česká republika – Ministerstvo práce a sociálních věcí</w:t>
      </w:r>
    </w:p>
    <w:p w14:paraId="4C9E11AA" w14:textId="77777777" w:rsidR="002D6E7B" w:rsidRPr="00F57470" w:rsidRDefault="002D6E7B" w:rsidP="002D6E7B">
      <w:pPr>
        <w:keepNext/>
        <w:widowControl w:val="0"/>
        <w:spacing w:line="280" w:lineRule="atLeast"/>
        <w:jc w:val="both"/>
        <w:rPr>
          <w:rFonts w:cs="Arial"/>
          <w:sz w:val="20"/>
        </w:rPr>
      </w:pPr>
      <w:r w:rsidRPr="00F57470">
        <w:rPr>
          <w:rFonts w:cs="Arial"/>
          <w:sz w:val="20"/>
        </w:rPr>
        <w:t>se sídlem:</w:t>
      </w:r>
      <w:r w:rsidRPr="00F57470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F57470">
        <w:rPr>
          <w:rFonts w:cs="Arial"/>
          <w:sz w:val="20"/>
        </w:rPr>
        <w:t>Na Poříčním právu 376/1, 128 01 Praha 2</w:t>
      </w:r>
    </w:p>
    <w:p w14:paraId="4C9E11AB" w14:textId="77777777" w:rsidR="002D6E7B" w:rsidRPr="00F57470" w:rsidRDefault="002D6E7B" w:rsidP="002D6E7B">
      <w:pPr>
        <w:widowControl w:val="0"/>
        <w:spacing w:line="280" w:lineRule="atLeast"/>
        <w:ind w:left="1418" w:hanging="1418"/>
        <w:rPr>
          <w:rFonts w:cs="Arial"/>
          <w:b/>
          <w:sz w:val="20"/>
        </w:rPr>
      </w:pPr>
      <w:r w:rsidRPr="00F57470">
        <w:rPr>
          <w:rFonts w:cs="Arial"/>
          <w:sz w:val="20"/>
        </w:rPr>
        <w:t xml:space="preserve">zastoupena: </w:t>
      </w:r>
      <w:r w:rsidRPr="00F57470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B801E5">
        <w:rPr>
          <w:rFonts w:cs="Arial"/>
          <w:sz w:val="20"/>
        </w:rPr>
        <w:t xml:space="preserve">Mgr. </w:t>
      </w:r>
      <w:r w:rsidRPr="00F0028A">
        <w:rPr>
          <w:rFonts w:cs="Arial"/>
          <w:sz w:val="20"/>
        </w:rPr>
        <w:t>Ladislavem Šimánkem, ředitelem odboru vnitřní správy</w:t>
      </w:r>
    </w:p>
    <w:p w14:paraId="4C9E11AC" w14:textId="77777777" w:rsidR="002D6E7B" w:rsidRDefault="002D6E7B" w:rsidP="002D6E7B">
      <w:pPr>
        <w:widowControl w:val="0"/>
        <w:spacing w:line="280" w:lineRule="atLeast"/>
        <w:rPr>
          <w:rFonts w:cs="Arial"/>
          <w:sz w:val="20"/>
        </w:rPr>
      </w:pPr>
      <w:r w:rsidRPr="00F57470">
        <w:rPr>
          <w:rFonts w:cs="Arial"/>
          <w:sz w:val="20"/>
        </w:rPr>
        <w:t xml:space="preserve">IČO:  </w:t>
      </w:r>
      <w:r w:rsidRPr="00F57470">
        <w:rPr>
          <w:rFonts w:cs="Arial"/>
          <w:sz w:val="20"/>
        </w:rPr>
        <w:tab/>
      </w:r>
      <w:r w:rsidRPr="00F57470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F57470">
        <w:rPr>
          <w:rFonts w:cs="Arial"/>
          <w:sz w:val="20"/>
        </w:rPr>
        <w:t>00551023</w:t>
      </w:r>
    </w:p>
    <w:p w14:paraId="4C9E11AD" w14:textId="77777777" w:rsidR="002D6E7B" w:rsidRPr="00BC75F1" w:rsidRDefault="002D6E7B" w:rsidP="002D6E7B">
      <w:pPr>
        <w:widowControl w:val="0"/>
        <w:spacing w:line="280" w:lineRule="atLeast"/>
        <w:rPr>
          <w:rFonts w:cs="Arial"/>
          <w:sz w:val="20"/>
        </w:rPr>
      </w:pPr>
      <w:r>
        <w:rPr>
          <w:rFonts w:cs="Arial"/>
          <w:sz w:val="20"/>
        </w:rPr>
        <w:t>bank.</w:t>
      </w:r>
      <w:r w:rsidRPr="00BC75F1">
        <w:rPr>
          <w:rFonts w:cs="Arial"/>
          <w:sz w:val="20"/>
        </w:rPr>
        <w:t xml:space="preserve"> spojení: </w:t>
      </w:r>
      <w:r w:rsidRPr="00BC75F1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BC75F1">
        <w:rPr>
          <w:rFonts w:cs="Arial"/>
          <w:sz w:val="20"/>
        </w:rPr>
        <w:t>ČNB, pobočka Praha, Na Příkopě 28, 115 03 Praha 1</w:t>
      </w:r>
    </w:p>
    <w:p w14:paraId="4C9E11AE" w14:textId="77777777" w:rsidR="002D6E7B" w:rsidRDefault="002D6E7B" w:rsidP="002D6E7B">
      <w:pPr>
        <w:widowControl w:val="0"/>
        <w:spacing w:line="280" w:lineRule="atLeast"/>
        <w:jc w:val="both"/>
        <w:rPr>
          <w:rFonts w:cs="Arial"/>
          <w:bCs/>
          <w:sz w:val="20"/>
        </w:rPr>
      </w:pPr>
      <w:r>
        <w:rPr>
          <w:rFonts w:cs="Arial"/>
          <w:sz w:val="20"/>
        </w:rPr>
        <w:t>č. účtu: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BC75F1">
        <w:rPr>
          <w:rFonts w:cs="Arial"/>
          <w:bCs/>
          <w:sz w:val="20"/>
        </w:rPr>
        <w:t>2229001/0710</w:t>
      </w:r>
    </w:p>
    <w:p w14:paraId="4C9E11AF" w14:textId="77777777" w:rsidR="002D6E7B" w:rsidRPr="008B5802" w:rsidRDefault="002D6E7B" w:rsidP="002D6E7B">
      <w:pPr>
        <w:pStyle w:val="Tunvlevo"/>
        <w:spacing w:after="0" w:line="280" w:lineRule="atLeast"/>
        <w:rPr>
          <w:rFonts w:cs="Arial"/>
          <w:b w:val="0"/>
        </w:rPr>
      </w:pPr>
      <w:r w:rsidRPr="008B5802">
        <w:rPr>
          <w:rFonts w:eastAsia="SimSun" w:cs="Arial"/>
          <w:b w:val="0"/>
          <w:color w:val="000000"/>
        </w:rPr>
        <w:t xml:space="preserve">ID datové schránky: </w:t>
      </w:r>
      <w:r w:rsidRPr="008B5802">
        <w:rPr>
          <w:rFonts w:eastAsia="SimSun" w:cs="Arial"/>
          <w:b w:val="0"/>
          <w:color w:val="000000"/>
        </w:rPr>
        <w:tab/>
        <w:t>sc9aavg</w:t>
      </w:r>
    </w:p>
    <w:p w14:paraId="4C9E11B0" w14:textId="77777777" w:rsidR="00E5568B" w:rsidRDefault="00E5568B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4C9E11B1" w14:textId="77777777" w:rsidR="00640D54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4C9E11B2" w14:textId="77777777" w:rsidR="00640D54" w:rsidRPr="00503EF6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4C9E11B3" w14:textId="77777777" w:rsidR="0040380E" w:rsidRPr="00503EF6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  <w:r>
        <w:rPr>
          <w:rFonts w:cs="Arial"/>
          <w:sz w:val="20"/>
        </w:rPr>
        <w:t>(dále jen „Objednatel“)</w:t>
      </w:r>
    </w:p>
    <w:p w14:paraId="4C9E11B4" w14:textId="77777777" w:rsidR="0040380E" w:rsidRPr="00503EF6" w:rsidRDefault="0040380E" w:rsidP="00503EF6">
      <w:pPr>
        <w:widowControl w:val="0"/>
        <w:suppressAutoHyphens w:val="0"/>
        <w:spacing w:before="200" w:after="200"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a</w:t>
      </w:r>
    </w:p>
    <w:p w14:paraId="4C9E11B5" w14:textId="77777777" w:rsidR="002D6E7B" w:rsidRPr="00F57470" w:rsidRDefault="003D0FA0" w:rsidP="002D6E7B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Skanska a.s.</w:t>
      </w:r>
    </w:p>
    <w:p w14:paraId="4C9E11B6" w14:textId="77777777" w:rsidR="002D6E7B" w:rsidRPr="00F57470" w:rsidRDefault="002D6E7B" w:rsidP="002D6E7B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F57470">
        <w:rPr>
          <w:rFonts w:ascii="Arial" w:hAnsi="Arial" w:cs="Arial"/>
          <w:sz w:val="20"/>
          <w:szCs w:val="20"/>
        </w:rPr>
        <w:t xml:space="preserve">se sídlem: </w:t>
      </w:r>
      <w:r w:rsidRPr="00F574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D0FA0">
        <w:rPr>
          <w:rFonts w:ascii="Arial" w:hAnsi="Arial" w:cs="Arial"/>
          <w:sz w:val="20"/>
          <w:szCs w:val="20"/>
          <w:lang w:val="en-US"/>
        </w:rPr>
        <w:t>Křižíkova 682/34a, 186 00 Praha 8 - Karlín</w:t>
      </w:r>
    </w:p>
    <w:p w14:paraId="4C9E11B7" w14:textId="77777777" w:rsidR="002D6E7B" w:rsidRPr="00F57470" w:rsidRDefault="002D6E7B" w:rsidP="002D6E7B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F57470">
        <w:rPr>
          <w:rFonts w:ascii="Arial" w:hAnsi="Arial" w:cs="Arial"/>
          <w:sz w:val="20"/>
          <w:szCs w:val="20"/>
        </w:rPr>
        <w:t xml:space="preserve">IČO: </w:t>
      </w:r>
      <w:r w:rsidRPr="00F57470">
        <w:rPr>
          <w:rFonts w:ascii="Arial" w:hAnsi="Arial" w:cs="Arial"/>
          <w:sz w:val="20"/>
          <w:szCs w:val="20"/>
        </w:rPr>
        <w:tab/>
      </w:r>
      <w:r w:rsidRPr="00F574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D0FA0">
        <w:rPr>
          <w:rFonts w:ascii="Arial" w:hAnsi="Arial" w:cs="Arial"/>
          <w:sz w:val="20"/>
          <w:szCs w:val="20"/>
          <w:lang w:val="en-US"/>
        </w:rPr>
        <w:t>26271303</w:t>
      </w:r>
    </w:p>
    <w:p w14:paraId="4C9E11B8" w14:textId="77777777" w:rsidR="002D6E7B" w:rsidRPr="00F57470" w:rsidRDefault="002D6E7B" w:rsidP="002D6E7B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F57470">
        <w:rPr>
          <w:rFonts w:ascii="Arial" w:hAnsi="Arial" w:cs="Arial"/>
          <w:sz w:val="20"/>
          <w:szCs w:val="20"/>
        </w:rPr>
        <w:t xml:space="preserve">DIČ: </w:t>
      </w:r>
      <w:r w:rsidRPr="00F57470">
        <w:rPr>
          <w:rFonts w:ascii="Arial" w:hAnsi="Arial" w:cs="Arial"/>
          <w:sz w:val="20"/>
          <w:szCs w:val="20"/>
        </w:rPr>
        <w:tab/>
      </w:r>
      <w:r w:rsidRPr="00F574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D0FA0">
        <w:rPr>
          <w:rFonts w:ascii="Arial" w:hAnsi="Arial" w:cs="Arial"/>
          <w:sz w:val="20"/>
          <w:szCs w:val="20"/>
          <w:lang w:val="en-US"/>
        </w:rPr>
        <w:t>CZ26271303</w:t>
      </w:r>
    </w:p>
    <w:p w14:paraId="4C9E11B9" w14:textId="77777777" w:rsidR="002D6E7B" w:rsidRPr="00F0028A" w:rsidRDefault="002D6E7B" w:rsidP="002D6E7B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F0028A">
        <w:rPr>
          <w:rFonts w:ascii="Arial" w:hAnsi="Arial" w:cs="Arial"/>
          <w:sz w:val="20"/>
          <w:szCs w:val="20"/>
        </w:rPr>
        <w:t xml:space="preserve">společnost zapsaná v obchodním rejstříku vedeném </w:t>
      </w:r>
      <w:r w:rsidR="003D0FA0">
        <w:rPr>
          <w:rFonts w:ascii="Arial" w:hAnsi="Arial" w:cs="Arial"/>
          <w:sz w:val="20"/>
          <w:szCs w:val="20"/>
          <w:lang w:val="en-US"/>
        </w:rPr>
        <w:t>Městským soudem v Praze</w:t>
      </w:r>
    </w:p>
    <w:p w14:paraId="4C9E11BA" w14:textId="77777777" w:rsidR="002D6E7B" w:rsidRPr="00F0028A" w:rsidRDefault="002D6E7B" w:rsidP="002D6E7B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3D0FA0">
        <w:rPr>
          <w:rFonts w:ascii="Arial" w:hAnsi="Arial" w:cs="Arial"/>
          <w:sz w:val="20"/>
          <w:szCs w:val="20"/>
        </w:rPr>
        <w:t xml:space="preserve">oddíl </w:t>
      </w:r>
      <w:r w:rsidR="003D0FA0" w:rsidRPr="003D0FA0">
        <w:rPr>
          <w:rFonts w:ascii="Arial" w:hAnsi="Arial" w:cs="Arial"/>
          <w:sz w:val="20"/>
          <w:szCs w:val="20"/>
          <w:lang w:val="en-US"/>
        </w:rPr>
        <w:t>B</w:t>
      </w:r>
      <w:r w:rsidRPr="003D0FA0">
        <w:rPr>
          <w:rFonts w:ascii="Arial" w:hAnsi="Arial" w:cs="Arial"/>
          <w:sz w:val="20"/>
          <w:szCs w:val="20"/>
          <w:lang w:val="en-US"/>
        </w:rPr>
        <w:t xml:space="preserve">, </w:t>
      </w:r>
      <w:r w:rsidRPr="003D0FA0">
        <w:rPr>
          <w:rFonts w:ascii="Arial" w:hAnsi="Arial" w:cs="Arial"/>
          <w:sz w:val="20"/>
          <w:szCs w:val="20"/>
        </w:rPr>
        <w:t xml:space="preserve">vložka </w:t>
      </w:r>
      <w:r w:rsidR="003D0FA0" w:rsidRPr="003D0FA0">
        <w:rPr>
          <w:rFonts w:ascii="Arial" w:hAnsi="Arial" w:cs="Arial"/>
          <w:sz w:val="20"/>
          <w:szCs w:val="20"/>
          <w:lang w:val="en-US"/>
        </w:rPr>
        <w:t>15904</w:t>
      </w:r>
    </w:p>
    <w:p w14:paraId="4C9E11BB" w14:textId="77777777" w:rsidR="002D6E7B" w:rsidRPr="00F0028A" w:rsidRDefault="002D6E7B" w:rsidP="002D6E7B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F0028A">
        <w:rPr>
          <w:rFonts w:ascii="Arial" w:hAnsi="Arial" w:cs="Arial"/>
          <w:sz w:val="20"/>
          <w:szCs w:val="20"/>
        </w:rPr>
        <w:t xml:space="preserve">bank. spojení: </w:t>
      </w:r>
      <w:r w:rsidRPr="00F002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D0FA0">
        <w:rPr>
          <w:rFonts w:ascii="Arial" w:hAnsi="Arial" w:cs="Arial"/>
          <w:sz w:val="20"/>
          <w:szCs w:val="20"/>
          <w:lang w:val="en-US"/>
        </w:rPr>
        <w:t>Citibank Europe plc., organizační složka</w:t>
      </w:r>
    </w:p>
    <w:p w14:paraId="4C9E11BC" w14:textId="77777777" w:rsidR="002D6E7B" w:rsidRPr="00F0028A" w:rsidRDefault="002D6E7B" w:rsidP="002D6E7B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F0028A">
        <w:rPr>
          <w:rFonts w:ascii="Arial" w:hAnsi="Arial" w:cs="Arial"/>
          <w:sz w:val="20"/>
          <w:szCs w:val="20"/>
        </w:rPr>
        <w:t>č. účtu:</w:t>
      </w:r>
      <w:r w:rsidRPr="00F0028A">
        <w:rPr>
          <w:rFonts w:ascii="Arial" w:hAnsi="Arial" w:cs="Arial"/>
          <w:sz w:val="20"/>
          <w:szCs w:val="20"/>
        </w:rPr>
        <w:tab/>
      </w:r>
      <w:r w:rsidRPr="00F002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D0FA0">
        <w:rPr>
          <w:rFonts w:ascii="Arial" w:hAnsi="Arial" w:cs="Arial"/>
          <w:sz w:val="20"/>
          <w:szCs w:val="20"/>
          <w:lang w:val="en-US"/>
        </w:rPr>
        <w:t>2018344708/2600</w:t>
      </w:r>
    </w:p>
    <w:p w14:paraId="4C9E11BD" w14:textId="77777777" w:rsidR="002D6E7B" w:rsidRPr="00F0028A" w:rsidRDefault="002D6E7B" w:rsidP="002D6E7B">
      <w:pPr>
        <w:widowControl w:val="0"/>
        <w:spacing w:line="280" w:lineRule="atLeast"/>
        <w:jc w:val="both"/>
        <w:rPr>
          <w:rFonts w:cs="Arial"/>
          <w:sz w:val="20"/>
        </w:rPr>
      </w:pPr>
      <w:r w:rsidRPr="00F0028A">
        <w:rPr>
          <w:rFonts w:cs="Arial"/>
          <w:sz w:val="20"/>
        </w:rPr>
        <w:t>datová schránka:</w:t>
      </w:r>
      <w:r w:rsidRPr="00F0028A">
        <w:rPr>
          <w:rFonts w:cs="Arial"/>
          <w:color w:val="548DD4"/>
          <w:sz w:val="20"/>
        </w:rPr>
        <w:t xml:space="preserve"> </w:t>
      </w:r>
      <w:r>
        <w:rPr>
          <w:rFonts w:cs="Arial"/>
          <w:color w:val="548DD4"/>
          <w:sz w:val="20"/>
        </w:rPr>
        <w:tab/>
      </w:r>
      <w:r w:rsidR="003D0FA0">
        <w:rPr>
          <w:rFonts w:cs="Arial"/>
          <w:sz w:val="20"/>
          <w:lang w:val="en-US"/>
        </w:rPr>
        <w:t>d7zgbd2</w:t>
      </w:r>
    </w:p>
    <w:p w14:paraId="4C9E11BE" w14:textId="77777777" w:rsidR="002D6E7B" w:rsidRPr="00F0028A" w:rsidRDefault="002D6E7B" w:rsidP="00A8610C">
      <w:pPr>
        <w:pStyle w:val="RLdajeosmluvnstran"/>
        <w:widowControl w:val="0"/>
        <w:spacing w:after="80" w:line="280" w:lineRule="atLeast"/>
        <w:ind w:left="2127" w:hanging="2127"/>
        <w:jc w:val="both"/>
        <w:rPr>
          <w:rFonts w:ascii="Arial" w:hAnsi="Arial" w:cs="Arial"/>
          <w:sz w:val="20"/>
          <w:szCs w:val="20"/>
        </w:rPr>
      </w:pPr>
      <w:r w:rsidRPr="00F0028A">
        <w:rPr>
          <w:rFonts w:ascii="Arial" w:hAnsi="Arial" w:cs="Arial"/>
          <w:sz w:val="20"/>
          <w:szCs w:val="20"/>
        </w:rPr>
        <w:t xml:space="preserve">zastoupen/a: </w:t>
      </w:r>
      <w:r w:rsidRPr="00F0028A">
        <w:rPr>
          <w:rFonts w:ascii="Arial" w:hAnsi="Arial" w:cs="Arial"/>
          <w:sz w:val="20"/>
          <w:szCs w:val="20"/>
        </w:rPr>
        <w:tab/>
      </w:r>
      <w:r w:rsidR="003D0FA0">
        <w:rPr>
          <w:rFonts w:ascii="Arial" w:hAnsi="Arial" w:cs="Arial"/>
          <w:sz w:val="20"/>
          <w:szCs w:val="20"/>
          <w:lang w:val="en-US"/>
        </w:rPr>
        <w:t>Ing. M</w:t>
      </w:r>
      <w:del w:id="1" w:author="Autor">
        <w:r w:rsidR="003D0FA0" w:rsidDel="006450C7">
          <w:rPr>
            <w:rFonts w:ascii="Arial" w:hAnsi="Arial" w:cs="Arial"/>
            <w:sz w:val="20"/>
            <w:szCs w:val="20"/>
            <w:lang w:val="en-US"/>
          </w:rPr>
          <w:delText>I</w:delText>
        </w:r>
      </w:del>
      <w:ins w:id="2" w:author="Autor">
        <w:r w:rsidR="006450C7">
          <w:rPr>
            <w:rFonts w:ascii="Arial" w:hAnsi="Arial" w:cs="Arial"/>
            <w:sz w:val="20"/>
            <w:szCs w:val="20"/>
            <w:lang w:val="en-US"/>
          </w:rPr>
          <w:t>i</w:t>
        </w:r>
      </w:ins>
      <w:r w:rsidR="003D0FA0">
        <w:rPr>
          <w:rFonts w:ascii="Arial" w:hAnsi="Arial" w:cs="Arial"/>
          <w:sz w:val="20"/>
          <w:szCs w:val="20"/>
          <w:lang w:val="en-US"/>
        </w:rPr>
        <w:t>lanem Nocarem, prokuristou</w:t>
      </w:r>
      <w:r w:rsidR="00F26CA6">
        <w:rPr>
          <w:rFonts w:ascii="Arial" w:hAnsi="Arial" w:cs="Arial"/>
          <w:sz w:val="20"/>
          <w:szCs w:val="20"/>
          <w:lang w:val="en-US"/>
        </w:rPr>
        <w:t xml:space="preserve"> a Ing.Petrem Chlumským, oblastním manažerem</w:t>
      </w:r>
    </w:p>
    <w:p w14:paraId="4C9E11BF" w14:textId="77777777" w:rsidR="00E5568B" w:rsidRPr="00503EF6" w:rsidRDefault="00E5568B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4C9E11C0" w14:textId="77777777"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(dále jen „</w:t>
      </w:r>
      <w:r w:rsidRPr="00503EF6">
        <w:rPr>
          <w:rStyle w:val="RLProhlensmluvnchstranChar"/>
          <w:rFonts w:ascii="Arial" w:hAnsi="Arial" w:cs="Arial"/>
          <w:b w:val="0"/>
          <w:sz w:val="20"/>
          <w:szCs w:val="20"/>
        </w:rPr>
        <w:t>Poskytovatel</w:t>
      </w:r>
      <w:r w:rsidR="00640D54">
        <w:rPr>
          <w:rFonts w:ascii="Arial" w:hAnsi="Arial" w:cs="Arial"/>
          <w:sz w:val="20"/>
          <w:szCs w:val="20"/>
        </w:rPr>
        <w:t>“)</w:t>
      </w:r>
    </w:p>
    <w:p w14:paraId="4C9E11C1" w14:textId="77777777" w:rsidR="005E0B0C" w:rsidRPr="00503EF6" w:rsidRDefault="005E0B0C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4C9E11C2" w14:textId="77777777" w:rsidR="004B2CF2" w:rsidRPr="00503EF6" w:rsidRDefault="004B2CF2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(Objednatel a Poskytovatel společně též jako „smluvní strany“ a/nebo jednotlivě jako „smluvní strana“)</w:t>
      </w:r>
    </w:p>
    <w:p w14:paraId="4C9E11C3" w14:textId="77777777" w:rsidR="00DF50B1" w:rsidRPr="00503EF6" w:rsidRDefault="00DF50B1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4C9E11C4" w14:textId="77777777" w:rsidR="00E5568B" w:rsidRPr="00503EF6" w:rsidRDefault="00E5568B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4C9E11C5" w14:textId="77777777" w:rsidR="00DF50B1" w:rsidRPr="00503EF6" w:rsidRDefault="00DF50B1" w:rsidP="00503EF6">
      <w:pPr>
        <w:suppressAutoHyphens w:val="0"/>
        <w:overflowPunct/>
        <w:autoSpaceDE/>
        <w:spacing w:line="280" w:lineRule="atLeast"/>
        <w:jc w:val="both"/>
        <w:textAlignment w:val="auto"/>
        <w:rPr>
          <w:rFonts w:cs="Arial"/>
          <w:sz w:val="20"/>
        </w:rPr>
      </w:pPr>
      <w:r w:rsidRPr="00503EF6">
        <w:rPr>
          <w:rFonts w:cs="Arial"/>
          <w:sz w:val="20"/>
        </w:rPr>
        <w:t xml:space="preserve">uzavírají tuto smlouvu </w:t>
      </w:r>
      <w:r w:rsidR="002D6E7B" w:rsidRPr="00F0028A">
        <w:rPr>
          <w:rFonts w:cs="Arial"/>
          <w:sz w:val="20"/>
        </w:rPr>
        <w:t xml:space="preserve">o realizaci </w:t>
      </w:r>
      <w:r w:rsidR="002D6E7B">
        <w:rPr>
          <w:rFonts w:cs="Arial"/>
          <w:sz w:val="20"/>
        </w:rPr>
        <w:t>opravy ústředny evakuačního rozhlasu</w:t>
      </w:r>
      <w:r w:rsidR="002D6E7B" w:rsidRPr="00503EF6">
        <w:rPr>
          <w:rFonts w:cs="Arial"/>
          <w:sz w:val="20"/>
        </w:rPr>
        <w:t xml:space="preserve"> </w:t>
      </w:r>
      <w:r w:rsidRPr="00503EF6">
        <w:rPr>
          <w:rFonts w:cs="Arial"/>
          <w:sz w:val="20"/>
        </w:rPr>
        <w:t>(dále jen „Smlouva“) v souladu s ustanovením § 1746 odst. 2 zákona č. 89/2012 Sb</w:t>
      </w:r>
      <w:r w:rsidR="00E5568B" w:rsidRPr="00503EF6">
        <w:rPr>
          <w:rFonts w:cs="Arial"/>
          <w:sz w:val="20"/>
        </w:rPr>
        <w:t>., občanský zákoník (dále jen „O</w:t>
      </w:r>
      <w:r w:rsidRPr="00503EF6">
        <w:rPr>
          <w:rFonts w:cs="Arial"/>
          <w:sz w:val="20"/>
        </w:rPr>
        <w:t>bčanský zákoník“).</w:t>
      </w:r>
    </w:p>
    <w:p w14:paraId="4C9E11C6" w14:textId="77777777" w:rsidR="00DF50B1" w:rsidRPr="00503EF6" w:rsidRDefault="00DF50B1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14:paraId="4C9E11C7" w14:textId="77777777" w:rsidR="00E5568B" w:rsidRPr="00503EF6" w:rsidRDefault="00E5568B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14:paraId="4C9E11C8" w14:textId="77777777" w:rsidR="00E5568B" w:rsidRPr="00503EF6" w:rsidRDefault="00E5568B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14:paraId="4C9E11C9" w14:textId="77777777" w:rsidR="00E5568B" w:rsidRPr="00503EF6" w:rsidRDefault="00E5568B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14:paraId="4C9E11CA" w14:textId="77777777" w:rsidR="00E5568B" w:rsidRPr="00503EF6" w:rsidRDefault="00E5568B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14:paraId="4C9E11CB" w14:textId="77777777" w:rsidR="00E5568B" w:rsidRDefault="00E5568B" w:rsidP="00656825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rPr>
          <w:rFonts w:cs="Arial"/>
          <w:b/>
          <w:bCs/>
          <w:sz w:val="20"/>
        </w:rPr>
      </w:pPr>
    </w:p>
    <w:p w14:paraId="4C9E11CC" w14:textId="77777777" w:rsidR="00656825" w:rsidRPr="00503EF6" w:rsidRDefault="00656825" w:rsidP="00656825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rPr>
          <w:rFonts w:cs="Arial"/>
          <w:b/>
          <w:bCs/>
          <w:sz w:val="20"/>
        </w:rPr>
      </w:pPr>
    </w:p>
    <w:p w14:paraId="4C9E11CD" w14:textId="77777777" w:rsidR="00856269" w:rsidRDefault="00856269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</w:p>
    <w:p w14:paraId="4C9E11CE" w14:textId="77777777" w:rsidR="00DF50B1" w:rsidRPr="00503EF6" w:rsidRDefault="00E5568B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503EF6">
        <w:rPr>
          <w:rFonts w:cs="Arial"/>
          <w:b/>
          <w:bCs/>
          <w:sz w:val="20"/>
        </w:rPr>
        <w:lastRenderedPageBreak/>
        <w:t>Článek 1</w:t>
      </w:r>
    </w:p>
    <w:p w14:paraId="4C9E11CF" w14:textId="77777777" w:rsidR="00E5568B" w:rsidRPr="00503EF6" w:rsidRDefault="00E5568B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503EF6">
        <w:rPr>
          <w:rFonts w:cs="Arial"/>
          <w:b/>
          <w:bCs/>
          <w:sz w:val="20"/>
        </w:rPr>
        <w:t>Úvodní ustanovení</w:t>
      </w:r>
    </w:p>
    <w:p w14:paraId="4C9E11D0" w14:textId="77777777" w:rsidR="00E5568B" w:rsidRPr="00503EF6" w:rsidRDefault="00E5568B" w:rsidP="00827504">
      <w:pPr>
        <w:numPr>
          <w:ilvl w:val="1"/>
          <w:numId w:val="13"/>
        </w:numPr>
        <w:suppressAutoHyphens w:val="0"/>
        <w:overflowPunct/>
        <w:autoSpaceDE/>
        <w:spacing w:after="120" w:line="280" w:lineRule="atLeast"/>
        <w:jc w:val="both"/>
        <w:textAlignment w:val="auto"/>
        <w:rPr>
          <w:rFonts w:cs="Arial"/>
          <w:sz w:val="20"/>
          <w:lang w:eastAsia="en-US"/>
        </w:rPr>
      </w:pPr>
      <w:r w:rsidRPr="00503EF6">
        <w:rPr>
          <w:rFonts w:cs="Arial"/>
          <w:sz w:val="20"/>
          <w:lang w:eastAsia="en-US"/>
        </w:rPr>
        <w:t>Na základě zadávacího řízení na veřejnou zakázku malého rozsahu pod názvem „</w:t>
      </w:r>
      <w:r w:rsidR="002D6E7B" w:rsidRPr="00935F27">
        <w:rPr>
          <w:rFonts w:cs="Arial"/>
          <w:b/>
          <w:sz w:val="20"/>
        </w:rPr>
        <w:t>Havarijní oprava ústředny evakuačního rozhlasu Karlovo náměstí 1</w:t>
      </w:r>
      <w:r w:rsidR="002D6E7B">
        <w:rPr>
          <w:rFonts w:cs="Arial"/>
          <w:b/>
        </w:rPr>
        <w:t xml:space="preserve">, </w:t>
      </w:r>
      <w:r w:rsidR="002D6E7B" w:rsidRPr="00130B2C">
        <w:rPr>
          <w:rFonts w:cs="Arial"/>
          <w:b/>
          <w:sz w:val="20"/>
        </w:rPr>
        <w:t>Praha 2</w:t>
      </w:r>
      <w:r w:rsidRPr="00503EF6">
        <w:rPr>
          <w:rFonts w:cs="Arial"/>
          <w:bCs/>
          <w:i/>
          <w:sz w:val="20"/>
          <w:lang w:eastAsia="en-US"/>
        </w:rPr>
        <w:t>“</w:t>
      </w:r>
      <w:r w:rsidRPr="00503EF6">
        <w:rPr>
          <w:rFonts w:cs="Arial"/>
          <w:b/>
          <w:bCs/>
          <w:i/>
          <w:sz w:val="20"/>
          <w:lang w:eastAsia="en-US"/>
        </w:rPr>
        <w:t xml:space="preserve"> </w:t>
      </w:r>
      <w:r w:rsidR="001C0773" w:rsidRPr="001C0773">
        <w:rPr>
          <w:rFonts w:cs="Arial"/>
          <w:bCs/>
          <w:sz w:val="20"/>
          <w:lang w:eastAsia="en-US"/>
        </w:rPr>
        <w:t>(dále jen „Veřejná zakázka“)</w:t>
      </w:r>
      <w:r w:rsidR="001C0773">
        <w:rPr>
          <w:rFonts w:cs="Arial"/>
          <w:b/>
          <w:bCs/>
          <w:i/>
          <w:sz w:val="20"/>
          <w:lang w:eastAsia="en-US"/>
        </w:rPr>
        <w:t xml:space="preserve"> </w:t>
      </w:r>
      <w:r w:rsidRPr="00503EF6">
        <w:rPr>
          <w:rFonts w:cs="Arial"/>
          <w:bCs/>
          <w:sz w:val="20"/>
          <w:lang w:eastAsia="en-US"/>
        </w:rPr>
        <w:t>Poskytovatel</w:t>
      </w:r>
      <w:r w:rsidRPr="00503EF6">
        <w:rPr>
          <w:rFonts w:cs="Arial"/>
          <w:sz w:val="20"/>
          <w:lang w:eastAsia="en-US"/>
        </w:rPr>
        <w:t xml:space="preserve"> předložil, v souladu se zadávacími podmínkami veřejné zakázky, nabídku ze dne </w:t>
      </w:r>
      <w:r w:rsidR="003D0FA0">
        <w:rPr>
          <w:rFonts w:cs="Arial"/>
          <w:sz w:val="20"/>
          <w:lang w:eastAsia="cs-CZ"/>
        </w:rPr>
        <w:t>25</w:t>
      </w:r>
      <w:r w:rsidR="00434264" w:rsidRPr="00503EF6">
        <w:rPr>
          <w:rFonts w:cs="Arial"/>
          <w:sz w:val="20"/>
          <w:lang w:eastAsia="cs-CZ"/>
        </w:rPr>
        <w:t xml:space="preserve">. </w:t>
      </w:r>
      <w:r w:rsidR="003D0FA0">
        <w:rPr>
          <w:rFonts w:cs="Arial"/>
          <w:sz w:val="20"/>
          <w:lang w:eastAsia="cs-CZ"/>
        </w:rPr>
        <w:t>07</w:t>
      </w:r>
      <w:r w:rsidRPr="00503EF6">
        <w:rPr>
          <w:rFonts w:cs="Arial"/>
          <w:sz w:val="20"/>
          <w:lang w:eastAsia="cs-CZ"/>
        </w:rPr>
        <w:t>.</w:t>
      </w:r>
      <w:r w:rsidRPr="00503EF6">
        <w:rPr>
          <w:rFonts w:cs="Arial"/>
          <w:sz w:val="20"/>
          <w:lang w:eastAsia="en-US"/>
        </w:rPr>
        <w:t xml:space="preserve"> </w:t>
      </w:r>
      <w:r w:rsidR="002D6E7B">
        <w:rPr>
          <w:rFonts w:cs="Arial"/>
          <w:sz w:val="20"/>
          <w:lang w:eastAsia="cs-CZ"/>
        </w:rPr>
        <w:t>2016</w:t>
      </w:r>
      <w:r w:rsidRPr="00503EF6">
        <w:rPr>
          <w:rFonts w:cs="Arial"/>
          <w:sz w:val="20"/>
          <w:lang w:eastAsia="cs-CZ"/>
        </w:rPr>
        <w:t xml:space="preserve"> </w:t>
      </w:r>
      <w:r w:rsidRPr="00503EF6">
        <w:rPr>
          <w:rFonts w:cs="Arial"/>
          <w:sz w:val="20"/>
          <w:lang w:eastAsia="en-US"/>
        </w:rPr>
        <w:t xml:space="preserve">(dále jen „Nabídka“) a tato byla pro plnění veřejné zakázky v souladu se základním hodnotícím kritériem </w:t>
      </w:r>
      <w:r w:rsidR="00434264" w:rsidRPr="002D6E7B">
        <w:rPr>
          <w:rFonts w:cs="Arial"/>
          <w:sz w:val="20"/>
          <w:lang w:eastAsia="en-US"/>
        </w:rPr>
        <w:t xml:space="preserve">nejnižší </w:t>
      </w:r>
      <w:r w:rsidR="006B20DD" w:rsidRPr="002D6E7B">
        <w:rPr>
          <w:rFonts w:cs="Arial"/>
          <w:sz w:val="20"/>
          <w:lang w:eastAsia="en-US"/>
        </w:rPr>
        <w:t>nabídková</w:t>
      </w:r>
      <w:r w:rsidR="00434264" w:rsidRPr="002D6E7B">
        <w:rPr>
          <w:rFonts w:cs="Arial"/>
          <w:sz w:val="20"/>
          <w:lang w:eastAsia="en-US"/>
        </w:rPr>
        <w:t xml:space="preserve"> cena</w:t>
      </w:r>
      <w:r w:rsidRPr="002D6E7B">
        <w:rPr>
          <w:rFonts w:cs="Arial"/>
          <w:sz w:val="20"/>
          <w:lang w:eastAsia="en-US"/>
        </w:rPr>
        <w:t xml:space="preserve"> </w:t>
      </w:r>
      <w:r w:rsidRPr="00503EF6">
        <w:rPr>
          <w:rFonts w:cs="Arial"/>
          <w:sz w:val="20"/>
          <w:lang w:eastAsia="en-US"/>
        </w:rPr>
        <w:t>vybrána jako nejvhodnější. V návaznosti na tuto skutečnost se smluvní strany dohodly na uzavření této Smlouvy.</w:t>
      </w:r>
    </w:p>
    <w:p w14:paraId="4C9E11D1" w14:textId="77777777" w:rsidR="00E5568B" w:rsidRPr="00503EF6" w:rsidRDefault="00E5568B" w:rsidP="00827504">
      <w:pPr>
        <w:numPr>
          <w:ilvl w:val="1"/>
          <w:numId w:val="13"/>
        </w:numPr>
        <w:suppressAutoHyphens w:val="0"/>
        <w:overflowPunct/>
        <w:autoSpaceDE/>
        <w:spacing w:after="120" w:line="280" w:lineRule="atLeast"/>
        <w:jc w:val="both"/>
        <w:textAlignment w:val="auto"/>
        <w:rPr>
          <w:rFonts w:cs="Arial"/>
          <w:sz w:val="20"/>
          <w:lang w:eastAsia="en-US"/>
        </w:rPr>
      </w:pPr>
      <w:r w:rsidRPr="00503EF6">
        <w:rPr>
          <w:rFonts w:cs="Arial"/>
          <w:sz w:val="20"/>
          <w:lang w:eastAsia="en-US"/>
        </w:rPr>
        <w:t>Při výkladu obsahu této Smlouvy budou smluvní strany přihlížet k zadávacím podmínkám vztahujícím se k zadávacímu řízení dle předchozího odstavce této Smlouvy, k účelu tohoto zadávacího řízení a dalším úkonům smluvních stran učiněným v průběhu zadávacího řízení, jako k relevantnímu jednání smluvních stran o obsahu této Smlouvy před jejím uzavřením. Ustanovení platných a účinných právních předpisů o výkladu právních úkonů tím nejsou nijak dotčena.</w:t>
      </w:r>
    </w:p>
    <w:p w14:paraId="4C9E11D2" w14:textId="77777777" w:rsidR="00DF50B1" w:rsidRPr="00503EF6" w:rsidRDefault="00DF50B1" w:rsidP="00503EF6">
      <w:pPr>
        <w:widowControl w:val="0"/>
        <w:tabs>
          <w:tab w:val="left" w:pos="1278"/>
          <w:tab w:val="left" w:pos="1296"/>
        </w:tabs>
        <w:suppressAutoHyphens w:val="0"/>
        <w:spacing w:line="280" w:lineRule="atLeast"/>
        <w:rPr>
          <w:rFonts w:cs="Arial"/>
          <w:bCs/>
          <w:sz w:val="20"/>
        </w:rPr>
      </w:pPr>
    </w:p>
    <w:p w14:paraId="4C9E11D3" w14:textId="77777777" w:rsidR="00DF50B1" w:rsidRPr="00503EF6" w:rsidRDefault="00DF50B1" w:rsidP="00503EF6">
      <w:pPr>
        <w:widowControl w:val="0"/>
        <w:tabs>
          <w:tab w:val="left" w:pos="1278"/>
          <w:tab w:val="left" w:pos="1296"/>
        </w:tabs>
        <w:suppressAutoHyphens w:val="0"/>
        <w:spacing w:line="280" w:lineRule="atLeast"/>
        <w:rPr>
          <w:rFonts w:cs="Arial"/>
          <w:bCs/>
          <w:sz w:val="20"/>
        </w:rPr>
      </w:pPr>
    </w:p>
    <w:p w14:paraId="4C9E11D4" w14:textId="77777777" w:rsidR="00DF50B1" w:rsidRPr="0036293E" w:rsidRDefault="00E5568B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bookmarkStart w:id="3" w:name="_Ref359924175"/>
      <w:bookmarkStart w:id="4" w:name="_Ref260209809"/>
      <w:r w:rsidRPr="0036293E">
        <w:rPr>
          <w:rFonts w:cs="Arial"/>
          <w:b/>
          <w:bCs/>
          <w:sz w:val="20"/>
        </w:rPr>
        <w:t>Článek 2</w:t>
      </w:r>
    </w:p>
    <w:bookmarkEnd w:id="3"/>
    <w:p w14:paraId="4C9E11D5" w14:textId="77777777" w:rsidR="00DF50B1" w:rsidRPr="0036293E" w:rsidRDefault="00DF50B1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Předmět Smlouvy</w:t>
      </w:r>
      <w:bookmarkEnd w:id="4"/>
    </w:p>
    <w:p w14:paraId="4C9E11D6" w14:textId="77777777" w:rsidR="00827504" w:rsidRPr="00827504" w:rsidRDefault="00DF50B1" w:rsidP="00827504">
      <w:pPr>
        <w:pStyle w:val="RLTextlnkuslovan"/>
        <w:widowControl w:val="0"/>
        <w:numPr>
          <w:ilvl w:val="1"/>
          <w:numId w:val="3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827504">
        <w:rPr>
          <w:rFonts w:cs="Arial"/>
          <w:sz w:val="20"/>
          <w:szCs w:val="20"/>
        </w:rPr>
        <w:t>Předmětem</w:t>
      </w:r>
      <w:r w:rsidR="00434264" w:rsidRPr="00827504">
        <w:rPr>
          <w:rFonts w:cs="Arial"/>
          <w:sz w:val="20"/>
          <w:szCs w:val="20"/>
        </w:rPr>
        <w:t xml:space="preserve"> této</w:t>
      </w:r>
      <w:r w:rsidRPr="00827504">
        <w:rPr>
          <w:rFonts w:cs="Arial"/>
          <w:sz w:val="20"/>
          <w:szCs w:val="20"/>
        </w:rPr>
        <w:t xml:space="preserve"> </w:t>
      </w:r>
      <w:r w:rsidRPr="00827504">
        <w:rPr>
          <w:rFonts w:cs="Arial"/>
          <w:iCs/>
          <w:sz w:val="20"/>
          <w:szCs w:val="20"/>
        </w:rPr>
        <w:t>Smlouvy</w:t>
      </w:r>
      <w:r w:rsidRPr="00827504">
        <w:rPr>
          <w:rFonts w:cs="Arial"/>
          <w:sz w:val="20"/>
          <w:szCs w:val="20"/>
        </w:rPr>
        <w:t xml:space="preserve"> je </w:t>
      </w:r>
      <w:r w:rsidR="00434264" w:rsidRPr="00827504">
        <w:rPr>
          <w:rFonts w:cs="Arial"/>
          <w:sz w:val="20"/>
          <w:szCs w:val="20"/>
        </w:rPr>
        <w:t xml:space="preserve">povinnost </w:t>
      </w:r>
      <w:r w:rsidRPr="00827504">
        <w:rPr>
          <w:rFonts w:cs="Arial"/>
          <w:sz w:val="20"/>
          <w:szCs w:val="20"/>
        </w:rPr>
        <w:t xml:space="preserve">Poskytovatele zajistit </w:t>
      </w:r>
      <w:r w:rsidR="006A6434" w:rsidRPr="00827504">
        <w:rPr>
          <w:rFonts w:cs="Arial"/>
          <w:sz w:val="20"/>
          <w:szCs w:val="20"/>
        </w:rPr>
        <w:t>pro</w:t>
      </w:r>
      <w:r w:rsidRPr="00827504">
        <w:rPr>
          <w:rFonts w:cs="Arial"/>
          <w:sz w:val="20"/>
          <w:szCs w:val="20"/>
        </w:rPr>
        <w:t xml:space="preserve"> Objednatele </w:t>
      </w:r>
      <w:r w:rsidR="00827504" w:rsidRPr="00827504">
        <w:rPr>
          <w:rFonts w:cs="Arial"/>
          <w:sz w:val="20"/>
          <w:szCs w:val="20"/>
        </w:rPr>
        <w:t>výměnu vadných aktivních prvků ústředny evakuačního rozhlasu za nové. Součástí plnění je pořízení a montáž nových aktivních prvků a zprovoznění ústředny evakuačního rozhlasu. Dále provedení funkční zkoušky, zaškolení obsluhy zařízení a zajištění recyklace vadných dílů.</w:t>
      </w:r>
    </w:p>
    <w:p w14:paraId="4C9E11D7" w14:textId="77777777" w:rsidR="00DF50B1" w:rsidRPr="00503EF6" w:rsidRDefault="00DF50B1" w:rsidP="00503EF6">
      <w:pPr>
        <w:pStyle w:val="RLTextlnkuslovan"/>
        <w:widowControl w:val="0"/>
        <w:numPr>
          <w:ilvl w:val="1"/>
          <w:numId w:val="3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iCs/>
          <w:sz w:val="20"/>
          <w:szCs w:val="20"/>
        </w:rPr>
        <w:t>v soulad</w:t>
      </w:r>
      <w:r w:rsidR="00656825">
        <w:rPr>
          <w:rFonts w:cs="Arial"/>
          <w:iCs/>
          <w:sz w:val="20"/>
          <w:szCs w:val="20"/>
        </w:rPr>
        <w:t>u s</w:t>
      </w:r>
      <w:r w:rsidR="00E22C81">
        <w:rPr>
          <w:rFonts w:cs="Arial"/>
          <w:iCs/>
          <w:sz w:val="20"/>
          <w:szCs w:val="20"/>
        </w:rPr>
        <w:t> touto Smlouvou a její</w:t>
      </w:r>
      <w:r w:rsidR="00656825">
        <w:rPr>
          <w:rFonts w:cs="Arial"/>
          <w:iCs/>
          <w:sz w:val="20"/>
          <w:szCs w:val="20"/>
        </w:rPr>
        <w:t xml:space="preserve"> přílohou č. 1 </w:t>
      </w:r>
      <w:r w:rsidR="00434264" w:rsidRPr="00503EF6">
        <w:rPr>
          <w:rFonts w:cs="Arial"/>
          <w:iCs/>
          <w:sz w:val="20"/>
          <w:szCs w:val="20"/>
        </w:rPr>
        <w:t>a povinnost</w:t>
      </w:r>
      <w:r w:rsidR="00656825">
        <w:rPr>
          <w:rFonts w:cs="Arial"/>
          <w:iCs/>
          <w:sz w:val="20"/>
          <w:szCs w:val="20"/>
        </w:rPr>
        <w:t xml:space="preserve"> Objednatele za řádně poskytnuté plnění</w:t>
      </w:r>
      <w:r w:rsidR="00E22C81">
        <w:rPr>
          <w:rFonts w:cs="Arial"/>
          <w:iCs/>
          <w:sz w:val="20"/>
          <w:szCs w:val="20"/>
        </w:rPr>
        <w:t xml:space="preserve"> zaplatit</w:t>
      </w:r>
      <w:r w:rsidR="00434264" w:rsidRPr="00503EF6">
        <w:rPr>
          <w:rFonts w:cs="Arial"/>
          <w:iCs/>
          <w:sz w:val="20"/>
          <w:szCs w:val="20"/>
        </w:rPr>
        <w:t xml:space="preserve"> Poskytovateli </w:t>
      </w:r>
      <w:r w:rsidR="00994791" w:rsidRPr="00503EF6">
        <w:rPr>
          <w:rFonts w:cs="Arial"/>
          <w:iCs/>
          <w:sz w:val="20"/>
          <w:szCs w:val="20"/>
        </w:rPr>
        <w:t>odm</w:t>
      </w:r>
      <w:r w:rsidR="002D6E7B">
        <w:rPr>
          <w:rFonts w:cs="Arial"/>
          <w:iCs/>
          <w:sz w:val="20"/>
          <w:szCs w:val="20"/>
        </w:rPr>
        <w:t>ěnu sjednanou v souladu s článkem</w:t>
      </w:r>
      <w:r w:rsidR="00994791" w:rsidRPr="00503EF6">
        <w:rPr>
          <w:rFonts w:cs="Arial"/>
          <w:iCs/>
          <w:sz w:val="20"/>
          <w:szCs w:val="20"/>
        </w:rPr>
        <w:t xml:space="preserve"> 6</w:t>
      </w:r>
      <w:r w:rsidR="00434264" w:rsidRPr="00503EF6">
        <w:rPr>
          <w:rFonts w:cs="Arial"/>
          <w:iCs/>
          <w:sz w:val="20"/>
          <w:szCs w:val="20"/>
        </w:rPr>
        <w:t xml:space="preserve"> této Smlouvy</w:t>
      </w:r>
      <w:r w:rsidRPr="00503EF6">
        <w:rPr>
          <w:rFonts w:cs="Arial"/>
          <w:iCs/>
          <w:sz w:val="20"/>
          <w:szCs w:val="20"/>
        </w:rPr>
        <w:t>.</w:t>
      </w:r>
    </w:p>
    <w:p w14:paraId="4C9E11D8" w14:textId="77777777" w:rsidR="00656825" w:rsidRPr="00656825" w:rsidRDefault="00656825" w:rsidP="00656825">
      <w:pPr>
        <w:pStyle w:val="RLTextlnkuslovan"/>
        <w:widowControl w:val="0"/>
        <w:numPr>
          <w:ilvl w:val="1"/>
          <w:numId w:val="3"/>
        </w:numPr>
        <w:spacing w:line="280" w:lineRule="atLeast"/>
        <w:ind w:left="567" w:hanging="567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Předmět plnění dle této Smlouvy je detailně specifikován v příloze č. 1 této Smlouvy – Specifikace předmětu plnění.</w:t>
      </w:r>
    </w:p>
    <w:p w14:paraId="4C9E11D9" w14:textId="77777777" w:rsidR="009C56F1" w:rsidRPr="00503EF6" w:rsidRDefault="009C56F1" w:rsidP="006A6434">
      <w:pPr>
        <w:pStyle w:val="RLTextlnkuslovan"/>
        <w:numPr>
          <w:ilvl w:val="0"/>
          <w:numId w:val="0"/>
        </w:numPr>
        <w:rPr>
          <w:lang w:eastAsia="en-US"/>
        </w:rPr>
      </w:pPr>
      <w:bookmarkStart w:id="5" w:name="_Ref359941196"/>
    </w:p>
    <w:p w14:paraId="4C9E11DA" w14:textId="77777777" w:rsidR="002447B7" w:rsidRDefault="002447B7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Článek 3 </w:t>
      </w:r>
    </w:p>
    <w:p w14:paraId="4C9E11DB" w14:textId="77777777" w:rsidR="002447B7" w:rsidRDefault="002447B7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Kontaktní osoby pro účely Smlouvy</w:t>
      </w:r>
    </w:p>
    <w:p w14:paraId="4C9E11DC" w14:textId="77777777" w:rsidR="002447B7" w:rsidDel="006450C7" w:rsidRDefault="002447B7" w:rsidP="00827504">
      <w:pPr>
        <w:pStyle w:val="RLTextlnkuslovan"/>
        <w:widowControl w:val="0"/>
        <w:numPr>
          <w:ilvl w:val="1"/>
          <w:numId w:val="10"/>
        </w:numPr>
        <w:spacing w:line="280" w:lineRule="atLeast"/>
        <w:ind w:left="567" w:hanging="567"/>
        <w:rPr>
          <w:del w:id="6" w:author="Autor"/>
          <w:rFonts w:cs="Arial"/>
          <w:sz w:val="20"/>
          <w:szCs w:val="20"/>
        </w:rPr>
      </w:pPr>
      <w:r w:rsidRPr="006450C7">
        <w:rPr>
          <w:rFonts w:cs="Arial"/>
          <w:sz w:val="20"/>
          <w:szCs w:val="20"/>
        </w:rPr>
        <w:t xml:space="preserve">Kontaktní osobou Objednatele, tj. osobou pověřenou pro účely této Smlouvy, jakož i jednotlivých dílčích smluv, neoznámí-li Objednatel Poskytovateli jinak, je </w:t>
      </w:r>
      <w:r w:rsidR="002D6E7B" w:rsidRPr="006450C7">
        <w:rPr>
          <w:rFonts w:cs="Arial"/>
          <w:sz w:val="20"/>
          <w:szCs w:val="20"/>
        </w:rPr>
        <w:t>Jaroslav Pech</w:t>
      </w:r>
      <w:r w:rsidRPr="006450C7">
        <w:rPr>
          <w:rFonts w:cs="Arial"/>
          <w:sz w:val="20"/>
          <w:szCs w:val="20"/>
        </w:rPr>
        <w:t xml:space="preserve">, </w:t>
      </w:r>
      <w:del w:id="7" w:author="Autor">
        <w:r w:rsidRPr="006450C7" w:rsidDel="006450C7">
          <w:rPr>
            <w:rFonts w:cs="Arial"/>
            <w:sz w:val="20"/>
            <w:szCs w:val="20"/>
          </w:rPr>
          <w:delText xml:space="preserve">e-mail: </w:delText>
        </w:r>
        <w:r w:rsidR="002D6E7B" w:rsidRPr="006450C7" w:rsidDel="006450C7">
          <w:rPr>
            <w:rFonts w:cs="Arial"/>
            <w:sz w:val="20"/>
            <w:szCs w:val="20"/>
          </w:rPr>
          <w:delText>.</w:delText>
        </w:r>
      </w:del>
    </w:p>
    <w:p w14:paraId="4C9E11DD" w14:textId="77777777" w:rsidR="002447B7" w:rsidRPr="006450C7" w:rsidDel="006450C7" w:rsidRDefault="002447B7" w:rsidP="006450C7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del w:id="8" w:author="Autor"/>
          <w:rFonts w:cs="Arial"/>
          <w:sz w:val="20"/>
          <w:szCs w:val="20"/>
        </w:rPr>
      </w:pPr>
      <w:del w:id="9" w:author="Autor">
        <w:r w:rsidRPr="006450C7" w:rsidDel="006450C7">
          <w:rPr>
            <w:rFonts w:cs="Arial"/>
            <w:sz w:val="20"/>
            <w:szCs w:val="20"/>
          </w:rPr>
          <w:delText>Kon</w:delText>
        </w:r>
      </w:del>
      <w:r w:rsidRPr="006450C7">
        <w:rPr>
          <w:rFonts w:cs="Arial"/>
          <w:sz w:val="20"/>
          <w:szCs w:val="20"/>
        </w:rPr>
        <w:t xml:space="preserve">taktní osobou Poskytovatele, tj. osobou pověřenou pro účely této Smlouvy, jakož i jednotlivých dílčích smluv, neoznámí-li Poskytovatel Objednateli jinak, je </w:t>
      </w:r>
      <w:r w:rsidR="003D0FA0" w:rsidRPr="006450C7">
        <w:rPr>
          <w:rFonts w:cs="Arial"/>
          <w:color w:val="000000"/>
          <w:sz w:val="20"/>
          <w:szCs w:val="20"/>
        </w:rPr>
        <w:t>Ing. Petr Chlumský</w:t>
      </w:r>
      <w:r w:rsidR="002D6E7B" w:rsidRPr="006450C7">
        <w:rPr>
          <w:rFonts w:cs="Arial"/>
          <w:sz w:val="20"/>
          <w:szCs w:val="20"/>
        </w:rPr>
        <w:t xml:space="preserve">, </w:t>
      </w:r>
      <w:r w:rsidRPr="006450C7">
        <w:rPr>
          <w:rFonts w:cs="Arial"/>
          <w:sz w:val="20"/>
          <w:szCs w:val="20"/>
        </w:rPr>
        <w:t xml:space="preserve">e-mail: </w:t>
      </w:r>
      <w:del w:id="10" w:author="Autor">
        <w:r w:rsidR="003D0FA0" w:rsidRPr="006450C7" w:rsidDel="006450C7">
          <w:rPr>
            <w:rFonts w:cs="Arial"/>
            <w:color w:val="000000"/>
            <w:sz w:val="20"/>
            <w:szCs w:val="20"/>
          </w:rPr>
          <w:delText xml:space="preserve"> </w:delText>
        </w:r>
        <w:r w:rsidR="002D6E7B" w:rsidRPr="006450C7" w:rsidDel="006450C7">
          <w:rPr>
            <w:rFonts w:cs="Arial"/>
            <w:sz w:val="20"/>
            <w:szCs w:val="20"/>
          </w:rPr>
          <w:delText>.</w:delText>
        </w:r>
      </w:del>
    </w:p>
    <w:p w14:paraId="4C9E11DE" w14:textId="77777777" w:rsidR="00214250" w:rsidDel="006450C7" w:rsidRDefault="00214250" w:rsidP="00214250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del w:id="11" w:author="Autor"/>
          <w:rFonts w:cs="Arial"/>
          <w:sz w:val="20"/>
          <w:szCs w:val="20"/>
        </w:rPr>
      </w:pPr>
    </w:p>
    <w:p w14:paraId="4C9E11DF" w14:textId="77777777" w:rsidR="00214250" w:rsidRDefault="00214250" w:rsidP="00214250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sz w:val="20"/>
          <w:szCs w:val="20"/>
        </w:rPr>
      </w:pPr>
    </w:p>
    <w:p w14:paraId="4C9E11E0" w14:textId="77777777" w:rsidR="002D6E7B" w:rsidRDefault="002D6E7B">
      <w:pPr>
        <w:suppressAutoHyphens w:val="0"/>
        <w:overflowPunct/>
        <w:autoSpaceDE/>
        <w:textAlignment w:val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14:paraId="4C9E11E1" w14:textId="77777777" w:rsidR="00BB6C83" w:rsidRPr="0036293E" w:rsidRDefault="006A6434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 xml:space="preserve">Článek </w:t>
      </w:r>
      <w:r w:rsidR="002447B7">
        <w:rPr>
          <w:rFonts w:cs="Arial"/>
          <w:b/>
          <w:bCs/>
          <w:sz w:val="20"/>
        </w:rPr>
        <w:t>4</w:t>
      </w:r>
    </w:p>
    <w:p w14:paraId="4C9E11E2" w14:textId="77777777" w:rsidR="00924F16" w:rsidRPr="0036293E" w:rsidRDefault="00BB6C83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Součinnost</w:t>
      </w:r>
    </w:p>
    <w:p w14:paraId="4C9E11E3" w14:textId="77777777" w:rsidR="00BB6C83" w:rsidRPr="00503EF6" w:rsidRDefault="00BB6C83" w:rsidP="00827504">
      <w:pPr>
        <w:pStyle w:val="RLTextlnkuslovan"/>
        <w:widowControl w:val="0"/>
        <w:numPr>
          <w:ilvl w:val="1"/>
          <w:numId w:val="15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924F16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vzájemně spolupracovat a poskytovat si veškeré informace potřebné pro řádné plnění svých závazků. Smluvní strany jsou povinny</w:t>
      </w:r>
      <w:r w:rsidR="00924F16" w:rsidRPr="00503EF6">
        <w:rPr>
          <w:rFonts w:cs="Arial"/>
          <w:sz w:val="20"/>
          <w:szCs w:val="20"/>
        </w:rPr>
        <w:t xml:space="preserve"> vzájemně </w:t>
      </w:r>
      <w:r w:rsidR="006B20DD" w:rsidRPr="00503EF6">
        <w:rPr>
          <w:rFonts w:cs="Arial"/>
          <w:sz w:val="20"/>
          <w:szCs w:val="20"/>
        </w:rPr>
        <w:t>se informovat</w:t>
      </w:r>
      <w:r w:rsidRPr="00503EF6">
        <w:rPr>
          <w:rFonts w:cs="Arial"/>
          <w:sz w:val="20"/>
          <w:szCs w:val="20"/>
        </w:rPr>
        <w:t xml:space="preserve"> o veškerých skutečnostech, které jsou nebo mohou být důležité pro řádné plnění této Smlouvy</w:t>
      </w:r>
      <w:r w:rsidR="00856269">
        <w:rPr>
          <w:rFonts w:cs="Arial"/>
          <w:sz w:val="20"/>
          <w:szCs w:val="20"/>
        </w:rPr>
        <w:t>.</w:t>
      </w:r>
    </w:p>
    <w:p w14:paraId="4C9E11E4" w14:textId="77777777" w:rsidR="00732EAA" w:rsidRDefault="00BB6C83" w:rsidP="00827504">
      <w:pPr>
        <w:pStyle w:val="RLTextlnkuslovan"/>
        <w:widowControl w:val="0"/>
        <w:numPr>
          <w:ilvl w:val="1"/>
          <w:numId w:val="15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jsou povinny plnit své závazky vyplývající z této Smlouvy tak, aby nedocházelo k prodlení s plněním jednotlivých termínů a k prodlení </w:t>
      </w:r>
      <w:r w:rsidR="00924F16" w:rsidRPr="00503EF6">
        <w:rPr>
          <w:rFonts w:cs="Arial"/>
          <w:sz w:val="20"/>
          <w:szCs w:val="20"/>
        </w:rPr>
        <w:t>s</w:t>
      </w:r>
      <w:r w:rsidR="00C33B22">
        <w:rPr>
          <w:rFonts w:cs="Arial"/>
          <w:sz w:val="20"/>
          <w:szCs w:val="20"/>
        </w:rPr>
        <w:t>e zaplacením</w:t>
      </w:r>
      <w:r w:rsidRPr="00503EF6">
        <w:rPr>
          <w:rFonts w:cs="Arial"/>
          <w:sz w:val="20"/>
          <w:szCs w:val="20"/>
        </w:rPr>
        <w:t xml:space="preserve"> jednotlivých peněžních závazků</w:t>
      </w:r>
      <w:r w:rsidR="006A6434">
        <w:rPr>
          <w:rFonts w:cs="Arial"/>
          <w:sz w:val="20"/>
          <w:szCs w:val="20"/>
        </w:rPr>
        <w:t>.</w:t>
      </w:r>
    </w:p>
    <w:p w14:paraId="4C9E11E5" w14:textId="77777777" w:rsidR="002447B7" w:rsidRPr="006A6434" w:rsidRDefault="002447B7" w:rsidP="002447B7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sz w:val="20"/>
          <w:szCs w:val="20"/>
        </w:rPr>
      </w:pPr>
    </w:p>
    <w:p w14:paraId="4C9E11E6" w14:textId="77777777" w:rsidR="00DF50B1" w:rsidRPr="0036293E" w:rsidRDefault="000C31C4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 xml:space="preserve">Článek </w:t>
      </w:r>
      <w:r w:rsidR="002447B7">
        <w:rPr>
          <w:rFonts w:cs="Arial"/>
          <w:b/>
          <w:bCs/>
          <w:sz w:val="20"/>
        </w:rPr>
        <w:t>5</w:t>
      </w:r>
    </w:p>
    <w:bookmarkEnd w:id="5"/>
    <w:p w14:paraId="4C9E11E7" w14:textId="77777777" w:rsidR="00DF50B1" w:rsidRPr="0036293E" w:rsidRDefault="00C72F5A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Místo a doba</w:t>
      </w:r>
      <w:r w:rsidR="00DF50B1" w:rsidRPr="0036293E">
        <w:rPr>
          <w:rFonts w:cs="Arial"/>
          <w:b/>
          <w:bCs/>
          <w:sz w:val="20"/>
        </w:rPr>
        <w:t xml:space="preserve"> plnění</w:t>
      </w:r>
    </w:p>
    <w:p w14:paraId="4C9E11E8" w14:textId="77777777" w:rsidR="00732EAA" w:rsidRPr="00732EAA" w:rsidRDefault="00DF50B1" w:rsidP="00827504">
      <w:pPr>
        <w:pStyle w:val="RLTextlnkuslovan"/>
        <w:widowControl w:val="0"/>
        <w:numPr>
          <w:ilvl w:val="1"/>
          <w:numId w:val="14"/>
        </w:numPr>
        <w:ind w:left="567" w:hanging="567"/>
        <w:rPr>
          <w:rFonts w:cs="Arial"/>
          <w:sz w:val="20"/>
        </w:rPr>
      </w:pPr>
      <w:bookmarkStart w:id="12" w:name="_Ref259275753"/>
      <w:r w:rsidRPr="00503EF6">
        <w:rPr>
          <w:rFonts w:cs="Arial"/>
          <w:sz w:val="20"/>
          <w:szCs w:val="20"/>
        </w:rPr>
        <w:t xml:space="preserve">Místem plnění </w:t>
      </w:r>
      <w:r w:rsidR="00C86C2F" w:rsidRPr="00503EF6">
        <w:rPr>
          <w:rFonts w:cs="Arial"/>
          <w:sz w:val="20"/>
          <w:szCs w:val="20"/>
        </w:rPr>
        <w:t xml:space="preserve">je </w:t>
      </w:r>
      <w:r w:rsidR="002D6E7B" w:rsidRPr="002D6E7B">
        <w:rPr>
          <w:rFonts w:cs="Arial"/>
          <w:sz w:val="20"/>
        </w:rPr>
        <w:t>budova objednatele na adrese Karlovo náměstí 1, 128 00 Praha 2.</w:t>
      </w:r>
    </w:p>
    <w:p w14:paraId="4C9E11E9" w14:textId="77777777" w:rsidR="00A428E7" w:rsidRDefault="00750D09" w:rsidP="00827504">
      <w:pPr>
        <w:pStyle w:val="RLTextlnkuslovan"/>
        <w:widowControl w:val="0"/>
        <w:numPr>
          <w:ilvl w:val="1"/>
          <w:numId w:val="14"/>
        </w:numPr>
        <w:tabs>
          <w:tab w:val="left" w:pos="1278"/>
          <w:tab w:val="left" w:pos="1296"/>
        </w:tabs>
        <w:spacing w:line="280" w:lineRule="atLeast"/>
        <w:ind w:left="567" w:hanging="567"/>
        <w:rPr>
          <w:rFonts w:cs="Arial"/>
          <w:i/>
          <w:color w:val="FF0000"/>
          <w:sz w:val="20"/>
          <w:szCs w:val="20"/>
        </w:rPr>
      </w:pPr>
      <w:bookmarkStart w:id="13" w:name="_Ref209935830"/>
      <w:r>
        <w:rPr>
          <w:rFonts w:cs="Arial"/>
          <w:sz w:val="20"/>
          <w:szCs w:val="20"/>
        </w:rPr>
        <w:t xml:space="preserve">Poskytovatel </w:t>
      </w:r>
      <w:r w:rsidR="002D6E7B">
        <w:rPr>
          <w:rFonts w:cs="Arial"/>
          <w:sz w:val="20"/>
          <w:szCs w:val="20"/>
        </w:rPr>
        <w:t>se zavazuje</w:t>
      </w:r>
      <w:r>
        <w:rPr>
          <w:rFonts w:cs="Arial"/>
          <w:sz w:val="20"/>
          <w:szCs w:val="20"/>
        </w:rPr>
        <w:t xml:space="preserve"> </w:t>
      </w:r>
      <w:r w:rsidR="002D6E7B">
        <w:rPr>
          <w:rFonts w:cs="Arial"/>
          <w:sz w:val="20"/>
          <w:szCs w:val="20"/>
        </w:rPr>
        <w:t>zaháj</w:t>
      </w:r>
      <w:r w:rsidR="00F26CA6">
        <w:rPr>
          <w:rFonts w:cs="Arial"/>
          <w:sz w:val="20"/>
          <w:szCs w:val="20"/>
        </w:rPr>
        <w:t>i</w:t>
      </w:r>
      <w:r w:rsidR="002D6E7B">
        <w:rPr>
          <w:rFonts w:cs="Arial"/>
          <w:sz w:val="20"/>
          <w:szCs w:val="20"/>
        </w:rPr>
        <w:t xml:space="preserve">t plnění nejpozději </w:t>
      </w:r>
      <w:r w:rsidR="002D6E7B" w:rsidRPr="002D6E7B">
        <w:rPr>
          <w:rFonts w:cs="Arial"/>
          <w:b/>
          <w:sz w:val="20"/>
          <w:szCs w:val="20"/>
        </w:rPr>
        <w:t>do 14 dnů</w:t>
      </w:r>
      <w:r w:rsidR="002D6E7B">
        <w:rPr>
          <w:rFonts w:cs="Arial"/>
          <w:sz w:val="20"/>
          <w:szCs w:val="20"/>
        </w:rPr>
        <w:t xml:space="preserve"> ode dne uzavření této smlouvy a </w:t>
      </w:r>
      <w:r>
        <w:rPr>
          <w:rFonts w:cs="Arial"/>
          <w:sz w:val="20"/>
          <w:szCs w:val="20"/>
        </w:rPr>
        <w:t>poskytnout Objednateli p</w:t>
      </w:r>
      <w:r w:rsidR="006A6434" w:rsidRPr="006A6434">
        <w:rPr>
          <w:rFonts w:cs="Arial"/>
          <w:sz w:val="20"/>
          <w:szCs w:val="20"/>
        </w:rPr>
        <w:t xml:space="preserve">lnění </w:t>
      </w:r>
      <w:bookmarkEnd w:id="12"/>
      <w:bookmarkEnd w:id="13"/>
      <w:r w:rsidR="002D6E7B">
        <w:rPr>
          <w:rFonts w:cs="Arial"/>
          <w:sz w:val="20"/>
          <w:szCs w:val="20"/>
        </w:rPr>
        <w:t xml:space="preserve">nejpozději </w:t>
      </w:r>
      <w:r w:rsidR="002D6E7B" w:rsidRPr="002D6E7B">
        <w:rPr>
          <w:rFonts w:cs="Arial"/>
          <w:b/>
          <w:sz w:val="20"/>
          <w:szCs w:val="20"/>
        </w:rPr>
        <w:t>do 3 měsíců</w:t>
      </w:r>
      <w:r w:rsidR="002D6E7B" w:rsidRPr="002D6E7B">
        <w:rPr>
          <w:rFonts w:cs="Arial"/>
          <w:sz w:val="20"/>
          <w:szCs w:val="20"/>
        </w:rPr>
        <w:t xml:space="preserve"> od podpisu této Smlouvy.</w:t>
      </w:r>
    </w:p>
    <w:p w14:paraId="4C9E11EA" w14:textId="77777777" w:rsidR="00A428E7" w:rsidRPr="006A6434" w:rsidRDefault="00A428E7" w:rsidP="00A428E7">
      <w:pPr>
        <w:pStyle w:val="RLTextlnkuslovan"/>
        <w:widowControl w:val="0"/>
        <w:numPr>
          <w:ilvl w:val="0"/>
          <w:numId w:val="0"/>
        </w:numPr>
        <w:tabs>
          <w:tab w:val="left" w:pos="1278"/>
          <w:tab w:val="left" w:pos="1296"/>
        </w:tabs>
        <w:spacing w:line="280" w:lineRule="atLeast"/>
        <w:rPr>
          <w:rFonts w:cs="Arial"/>
          <w:bCs/>
          <w:sz w:val="20"/>
        </w:rPr>
      </w:pPr>
    </w:p>
    <w:p w14:paraId="4C9E11EB" w14:textId="77777777" w:rsidR="00DF50B1" w:rsidRPr="0036293E" w:rsidRDefault="00994791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bookmarkStart w:id="14" w:name="_Ref359937099"/>
      <w:r w:rsidRPr="0036293E">
        <w:rPr>
          <w:rFonts w:cs="Arial"/>
          <w:b/>
          <w:bCs/>
          <w:sz w:val="20"/>
        </w:rPr>
        <w:t>Článek 6</w:t>
      </w:r>
    </w:p>
    <w:bookmarkEnd w:id="14"/>
    <w:p w14:paraId="4C9E11EC" w14:textId="77777777" w:rsidR="00DF50B1" w:rsidRPr="0036293E" w:rsidRDefault="00DF50B1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 xml:space="preserve">Odměna za poskytování </w:t>
      </w:r>
      <w:r w:rsidR="000C31C4" w:rsidRPr="0036293E">
        <w:rPr>
          <w:rFonts w:cs="Arial"/>
          <w:b/>
          <w:bCs/>
          <w:sz w:val="20"/>
        </w:rPr>
        <w:t>plnění</w:t>
      </w:r>
    </w:p>
    <w:p w14:paraId="4C9E11ED" w14:textId="77777777" w:rsidR="00DF50B1" w:rsidRPr="003D0FA0" w:rsidRDefault="00A428E7" w:rsidP="00827504">
      <w:pPr>
        <w:pStyle w:val="RLTextlnkuslovan"/>
        <w:widowControl w:val="0"/>
        <w:numPr>
          <w:ilvl w:val="1"/>
          <w:numId w:val="4"/>
        </w:numPr>
        <w:spacing w:line="280" w:lineRule="atLeast"/>
        <w:ind w:left="567" w:hanging="567"/>
        <w:rPr>
          <w:rFonts w:cs="Arial"/>
          <w:sz w:val="20"/>
          <w:szCs w:val="20"/>
        </w:rPr>
      </w:pPr>
      <w:bookmarkStart w:id="15" w:name="_Ref263402556"/>
      <w:r>
        <w:rPr>
          <w:rFonts w:cs="Arial"/>
          <w:sz w:val="20"/>
          <w:szCs w:val="20"/>
        </w:rPr>
        <w:t>Celková odměna</w:t>
      </w:r>
      <w:r w:rsidR="000C31C4" w:rsidRPr="00503EF6">
        <w:rPr>
          <w:rFonts w:cs="Arial"/>
          <w:sz w:val="20"/>
          <w:szCs w:val="20"/>
        </w:rPr>
        <w:t xml:space="preserve"> Poskytovatele za poskytování plnění dle této </w:t>
      </w:r>
      <w:r w:rsidR="00522E41" w:rsidRPr="00503EF6">
        <w:rPr>
          <w:rFonts w:cs="Arial"/>
          <w:sz w:val="20"/>
          <w:szCs w:val="20"/>
        </w:rPr>
        <w:t>Smlouvy</w:t>
      </w:r>
      <w:r w:rsidR="00522E41">
        <w:rPr>
          <w:rFonts w:cs="Arial"/>
          <w:sz w:val="20"/>
          <w:szCs w:val="20"/>
        </w:rPr>
        <w:t xml:space="preserve"> činí</w:t>
      </w:r>
      <w:r>
        <w:rPr>
          <w:rFonts w:cs="Arial"/>
          <w:sz w:val="20"/>
          <w:szCs w:val="20"/>
        </w:rPr>
        <w:t xml:space="preserve"> </w:t>
      </w:r>
      <w:r w:rsidR="003D0FA0" w:rsidRPr="003D0FA0">
        <w:rPr>
          <w:rFonts w:cs="Arial"/>
          <w:b/>
          <w:sz w:val="20"/>
          <w:szCs w:val="20"/>
        </w:rPr>
        <w:t>158 707</w:t>
      </w:r>
      <w:r w:rsidRPr="003D0FA0">
        <w:rPr>
          <w:rFonts w:cs="Arial"/>
          <w:b/>
          <w:sz w:val="20"/>
          <w:szCs w:val="20"/>
        </w:rPr>
        <w:t xml:space="preserve"> Kč bez DPH</w:t>
      </w:r>
      <w:r>
        <w:rPr>
          <w:rFonts w:cs="Arial"/>
          <w:sz w:val="20"/>
          <w:szCs w:val="20"/>
        </w:rPr>
        <w:t xml:space="preserve">, </w:t>
      </w:r>
      <w:r w:rsidRPr="003D0FA0">
        <w:rPr>
          <w:rFonts w:cs="Arial"/>
          <w:sz w:val="20"/>
          <w:szCs w:val="20"/>
        </w:rPr>
        <w:t xml:space="preserve">výše DPH činí </w:t>
      </w:r>
      <w:r w:rsidR="003D0FA0" w:rsidRPr="003D0FA0">
        <w:rPr>
          <w:rFonts w:cs="Arial"/>
          <w:b/>
          <w:sz w:val="20"/>
          <w:szCs w:val="20"/>
        </w:rPr>
        <w:t>33 328</w:t>
      </w:r>
      <w:r w:rsidRPr="003D0FA0">
        <w:rPr>
          <w:rFonts w:cs="Arial"/>
          <w:b/>
          <w:sz w:val="20"/>
          <w:szCs w:val="20"/>
        </w:rPr>
        <w:t xml:space="preserve"> Kč</w:t>
      </w:r>
      <w:r w:rsidRPr="003D0FA0">
        <w:rPr>
          <w:rFonts w:cs="Arial"/>
          <w:sz w:val="20"/>
          <w:szCs w:val="20"/>
        </w:rPr>
        <w:t xml:space="preserve"> a celková odměna Poskytovatele činí </w:t>
      </w:r>
      <w:r w:rsidR="004B24BA" w:rsidRPr="00CB1078">
        <w:rPr>
          <w:rFonts w:cs="Arial"/>
          <w:b/>
          <w:sz w:val="20"/>
          <w:szCs w:val="20"/>
        </w:rPr>
        <w:t>192</w:t>
      </w:r>
      <w:r w:rsidR="00CB1078" w:rsidRPr="00CB1078">
        <w:rPr>
          <w:rFonts w:cs="Arial"/>
          <w:b/>
          <w:sz w:val="20"/>
          <w:szCs w:val="20"/>
        </w:rPr>
        <w:t xml:space="preserve"> </w:t>
      </w:r>
      <w:r w:rsidR="004B24BA" w:rsidRPr="00CB1078">
        <w:rPr>
          <w:rFonts w:cs="Arial"/>
          <w:b/>
          <w:sz w:val="20"/>
          <w:szCs w:val="20"/>
        </w:rPr>
        <w:t>035</w:t>
      </w:r>
      <w:r w:rsidRPr="003D0FA0">
        <w:rPr>
          <w:rFonts w:cs="Arial"/>
          <w:b/>
          <w:sz w:val="20"/>
          <w:szCs w:val="20"/>
        </w:rPr>
        <w:t xml:space="preserve"> Kč vč. DPH</w:t>
      </w:r>
      <w:r w:rsidR="00A62467" w:rsidRPr="003D0FA0">
        <w:rPr>
          <w:rFonts w:cs="Arial"/>
          <w:sz w:val="20"/>
          <w:szCs w:val="20"/>
        </w:rPr>
        <w:t>.</w:t>
      </w:r>
    </w:p>
    <w:p w14:paraId="4C9E11EE" w14:textId="77777777" w:rsidR="00475F18" w:rsidRPr="00503EF6" w:rsidRDefault="00A47FFB" w:rsidP="00827504">
      <w:pPr>
        <w:pStyle w:val="RLTextlnkuslovan"/>
        <w:widowControl w:val="0"/>
        <w:numPr>
          <w:ilvl w:val="1"/>
          <w:numId w:val="4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sjednávají, že</w:t>
      </w:r>
      <w:r w:rsidR="00C33B22">
        <w:rPr>
          <w:rFonts w:cs="Arial"/>
          <w:sz w:val="20"/>
          <w:szCs w:val="20"/>
        </w:rPr>
        <w:t xml:space="preserve"> platba</w:t>
      </w:r>
      <w:r w:rsidR="00DF50B1" w:rsidRPr="00503EF6">
        <w:rPr>
          <w:rFonts w:cs="Arial"/>
          <w:sz w:val="20"/>
          <w:szCs w:val="20"/>
        </w:rPr>
        <w:t xml:space="preserve"> </w:t>
      </w:r>
      <w:r w:rsidR="00641082">
        <w:rPr>
          <w:rFonts w:cs="Arial"/>
          <w:sz w:val="20"/>
          <w:szCs w:val="20"/>
        </w:rPr>
        <w:t>za poskytování plnění dle této Smlouvy</w:t>
      </w:r>
      <w:r w:rsidR="00DF50B1" w:rsidRPr="00503EF6">
        <w:rPr>
          <w:rFonts w:cs="Arial"/>
          <w:sz w:val="20"/>
          <w:szCs w:val="20"/>
        </w:rPr>
        <w:t xml:space="preserve"> bude prováděna </w:t>
      </w:r>
      <w:r w:rsidRPr="00503EF6">
        <w:rPr>
          <w:rFonts w:cs="Arial"/>
          <w:sz w:val="20"/>
          <w:szCs w:val="20"/>
        </w:rPr>
        <w:t>po</w:t>
      </w:r>
      <w:r w:rsidR="00C33B2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řádném </w:t>
      </w:r>
      <w:r w:rsidR="00475F18" w:rsidRPr="00503EF6">
        <w:rPr>
          <w:rFonts w:cs="Arial"/>
          <w:sz w:val="20"/>
          <w:szCs w:val="20"/>
        </w:rPr>
        <w:t>poskytnutí plnění</w:t>
      </w:r>
      <w:r w:rsidR="00300EB6">
        <w:rPr>
          <w:rFonts w:cs="Arial"/>
          <w:sz w:val="20"/>
          <w:szCs w:val="20"/>
        </w:rPr>
        <w:t xml:space="preserve"> po protokolárním převzetí předmětu plnění</w:t>
      </w:r>
      <w:r w:rsidR="00475F18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na základě daňového dokladu (dále jen „faktura“</w:t>
      </w:r>
      <w:r w:rsidR="00DF50B1" w:rsidRPr="00503EF6">
        <w:rPr>
          <w:rFonts w:cs="Arial"/>
          <w:sz w:val="20"/>
          <w:szCs w:val="20"/>
        </w:rPr>
        <w:t xml:space="preserve">) vystaveného </w:t>
      </w:r>
      <w:r w:rsidRPr="00503EF6">
        <w:rPr>
          <w:rFonts w:cs="Arial"/>
          <w:sz w:val="20"/>
          <w:szCs w:val="20"/>
        </w:rPr>
        <w:t xml:space="preserve">Poskytovatelem, </w:t>
      </w:r>
      <w:r w:rsidR="00DF50B1" w:rsidRPr="00503EF6">
        <w:rPr>
          <w:rFonts w:cs="Arial"/>
          <w:sz w:val="20"/>
          <w:szCs w:val="20"/>
        </w:rPr>
        <w:t>v rozsahu Objednateli sk</w:t>
      </w:r>
      <w:r w:rsidR="00475F18" w:rsidRPr="00503EF6">
        <w:rPr>
          <w:rFonts w:cs="Arial"/>
          <w:sz w:val="20"/>
          <w:szCs w:val="20"/>
        </w:rPr>
        <w:t xml:space="preserve">utečně </w:t>
      </w:r>
      <w:r w:rsidR="00DF50B1" w:rsidRPr="00503EF6">
        <w:rPr>
          <w:rFonts w:cs="Arial"/>
          <w:sz w:val="20"/>
          <w:szCs w:val="20"/>
        </w:rPr>
        <w:t xml:space="preserve">řádně poskytnutého plnění. Poskytovatel vystaví a doručí </w:t>
      </w:r>
      <w:r w:rsidR="00475F18" w:rsidRPr="00503EF6">
        <w:rPr>
          <w:rFonts w:cs="Arial"/>
          <w:sz w:val="20"/>
          <w:szCs w:val="20"/>
        </w:rPr>
        <w:t xml:space="preserve">fakturu </w:t>
      </w:r>
      <w:r w:rsidR="00DF50B1" w:rsidRPr="00503EF6">
        <w:rPr>
          <w:rFonts w:cs="Arial"/>
          <w:sz w:val="20"/>
          <w:szCs w:val="20"/>
        </w:rPr>
        <w:t>Objednateli vždy do 15</w:t>
      </w:r>
      <w:r w:rsidR="00A62467">
        <w:rPr>
          <w:rFonts w:cs="Arial"/>
          <w:sz w:val="20"/>
          <w:szCs w:val="20"/>
        </w:rPr>
        <w:t>.</w:t>
      </w:r>
      <w:r w:rsidR="00DF50B1" w:rsidRPr="00503EF6">
        <w:rPr>
          <w:rFonts w:cs="Arial"/>
          <w:sz w:val="20"/>
          <w:szCs w:val="20"/>
        </w:rPr>
        <w:t xml:space="preserve"> dne měsíce násled</w:t>
      </w:r>
      <w:r w:rsidR="00475F18" w:rsidRPr="00503EF6">
        <w:rPr>
          <w:rFonts w:cs="Arial"/>
          <w:sz w:val="20"/>
          <w:szCs w:val="20"/>
        </w:rPr>
        <w:t xml:space="preserve">ujícího po měsíci, za který je </w:t>
      </w:r>
      <w:r w:rsidR="00DF50B1" w:rsidRPr="00503EF6">
        <w:rPr>
          <w:rFonts w:cs="Arial"/>
          <w:sz w:val="20"/>
          <w:szCs w:val="20"/>
        </w:rPr>
        <w:t>fakturováno.</w:t>
      </w:r>
    </w:p>
    <w:p w14:paraId="4C9E11EF" w14:textId="77777777" w:rsidR="00DF50B1" w:rsidRPr="00503EF6" w:rsidRDefault="00475F18" w:rsidP="00827504">
      <w:pPr>
        <w:pStyle w:val="RLTextlnkuslovan"/>
        <w:widowControl w:val="0"/>
        <w:numPr>
          <w:ilvl w:val="1"/>
          <w:numId w:val="4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Nárok Poskytovatele na vystavení faktury</w:t>
      </w:r>
      <w:r w:rsidRPr="00503EF6">
        <w:rPr>
          <w:rFonts w:cs="Arial"/>
          <w:iCs/>
          <w:sz w:val="20"/>
          <w:szCs w:val="20"/>
        </w:rPr>
        <w:t xml:space="preserve"> vzniká Poskytovateli v </w:t>
      </w:r>
      <w:r w:rsidR="006B20DD" w:rsidRPr="00503EF6">
        <w:rPr>
          <w:rFonts w:cs="Arial"/>
          <w:iCs/>
          <w:sz w:val="20"/>
          <w:szCs w:val="20"/>
        </w:rPr>
        <w:t>okamžiku</w:t>
      </w:r>
      <w:r w:rsidRPr="00503EF6">
        <w:rPr>
          <w:rFonts w:cs="Arial"/>
          <w:iCs/>
          <w:sz w:val="20"/>
          <w:szCs w:val="20"/>
        </w:rPr>
        <w:t xml:space="preserve"> řádného poskytnutí plnění. </w:t>
      </w:r>
    </w:p>
    <w:p w14:paraId="4C9E11F0" w14:textId="77777777" w:rsidR="00DF50B1" w:rsidRPr="00503EF6" w:rsidRDefault="006B20DD" w:rsidP="00827504">
      <w:pPr>
        <w:pStyle w:val="RLTextlnkuslovan"/>
        <w:widowControl w:val="0"/>
        <w:numPr>
          <w:ilvl w:val="1"/>
          <w:numId w:val="4"/>
        </w:numPr>
        <w:spacing w:after="4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Faktura</w:t>
      </w:r>
      <w:r w:rsidR="00DF50B1" w:rsidRPr="00503EF6">
        <w:rPr>
          <w:rFonts w:cs="Arial"/>
          <w:sz w:val="20"/>
          <w:szCs w:val="20"/>
        </w:rPr>
        <w:t xml:space="preserve"> musí obsahovat veškeré náležitosti daňového dokladu podle obecně závazných předpisů a</w:t>
      </w:r>
      <w:r w:rsidR="00C33B22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 xml:space="preserve">dále musí obsahovat název veřejné zakázky </w:t>
      </w:r>
      <w:r w:rsidR="00DF50B1" w:rsidRPr="00A62467">
        <w:rPr>
          <w:rFonts w:cs="Arial"/>
          <w:sz w:val="20"/>
          <w:szCs w:val="20"/>
        </w:rPr>
        <w:t>„</w:t>
      </w:r>
      <w:r w:rsidR="00A62467" w:rsidRPr="00A62467">
        <w:rPr>
          <w:rFonts w:cs="Arial"/>
          <w:b/>
          <w:sz w:val="20"/>
          <w:szCs w:val="20"/>
        </w:rPr>
        <w:t>Havarijní oprava ústředny evakuačního rozhlasu Karlovo náměstí 1</w:t>
      </w:r>
      <w:r w:rsidR="00A62467" w:rsidRPr="00A62467">
        <w:rPr>
          <w:rFonts w:cs="Arial"/>
          <w:b/>
        </w:rPr>
        <w:t xml:space="preserve">, </w:t>
      </w:r>
      <w:r w:rsidR="00A62467" w:rsidRPr="00A62467">
        <w:rPr>
          <w:rFonts w:cs="Arial"/>
          <w:b/>
          <w:sz w:val="20"/>
          <w:szCs w:val="20"/>
        </w:rPr>
        <w:t>Praha 2</w:t>
      </w:r>
      <w:r w:rsidR="00A62467">
        <w:rPr>
          <w:rFonts w:cs="Arial"/>
          <w:sz w:val="20"/>
          <w:szCs w:val="20"/>
        </w:rPr>
        <w:t>“</w:t>
      </w:r>
      <w:r w:rsidR="00DF50B1" w:rsidRPr="00503EF6">
        <w:rPr>
          <w:rFonts w:cs="Arial"/>
          <w:sz w:val="20"/>
          <w:szCs w:val="20"/>
        </w:rPr>
        <w:t>. Přílohou faktury mu</w:t>
      </w:r>
      <w:r w:rsidR="00641082">
        <w:rPr>
          <w:rFonts w:cs="Arial"/>
          <w:sz w:val="20"/>
          <w:szCs w:val="20"/>
        </w:rPr>
        <w:t>sí být Objednatelem odsouhlasená</w:t>
      </w:r>
      <w:r w:rsidR="005B5AF6">
        <w:rPr>
          <w:rFonts w:cs="Arial"/>
          <w:sz w:val="20"/>
          <w:szCs w:val="20"/>
        </w:rPr>
        <w:t xml:space="preserve"> </w:t>
      </w:r>
      <w:r w:rsidR="005B5AF6" w:rsidRPr="00A62467">
        <w:rPr>
          <w:rFonts w:cs="Arial"/>
          <w:sz w:val="20"/>
          <w:szCs w:val="20"/>
        </w:rPr>
        <w:t xml:space="preserve">zpráva o </w:t>
      </w:r>
      <w:r w:rsidR="00DF50B1" w:rsidRPr="00A62467">
        <w:rPr>
          <w:rFonts w:cs="Arial"/>
          <w:sz w:val="20"/>
          <w:szCs w:val="20"/>
        </w:rPr>
        <w:t>poskytn</w:t>
      </w:r>
      <w:r w:rsidR="005B5AF6" w:rsidRPr="00A62467">
        <w:rPr>
          <w:rFonts w:cs="Arial"/>
          <w:sz w:val="20"/>
          <w:szCs w:val="20"/>
        </w:rPr>
        <w:t xml:space="preserve">utí </w:t>
      </w:r>
      <w:r w:rsidR="00DF50B1" w:rsidRPr="00A62467">
        <w:rPr>
          <w:rFonts w:cs="Arial"/>
          <w:sz w:val="20"/>
          <w:szCs w:val="20"/>
        </w:rPr>
        <w:t>plně</w:t>
      </w:r>
      <w:r w:rsidR="00A62467">
        <w:rPr>
          <w:rFonts w:cs="Arial"/>
          <w:sz w:val="20"/>
          <w:szCs w:val="20"/>
        </w:rPr>
        <w:t>ní.</w:t>
      </w:r>
    </w:p>
    <w:p w14:paraId="4C9E11F1" w14:textId="77777777" w:rsidR="00DF50B1" w:rsidRPr="00503EF6" w:rsidRDefault="00DF50B1" w:rsidP="00827504">
      <w:pPr>
        <w:pStyle w:val="RLTextlnkuslovan"/>
        <w:widowControl w:val="0"/>
        <w:numPr>
          <w:ilvl w:val="1"/>
          <w:numId w:val="4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Doba splatnosti </w:t>
      </w:r>
      <w:r w:rsidR="00475F18" w:rsidRPr="00503EF6">
        <w:rPr>
          <w:rFonts w:cs="Arial"/>
          <w:sz w:val="20"/>
          <w:szCs w:val="20"/>
        </w:rPr>
        <w:t>faktury</w:t>
      </w:r>
      <w:r w:rsidRPr="00503EF6">
        <w:rPr>
          <w:rFonts w:cs="Arial"/>
          <w:sz w:val="20"/>
          <w:szCs w:val="20"/>
        </w:rPr>
        <w:t xml:space="preserve"> je stanovena na 30 kalendářních dnů ode dne jeho doručení Objednateli. Faktura se pro účely této </w:t>
      </w:r>
      <w:r w:rsidR="009B7383" w:rsidRPr="00503EF6">
        <w:rPr>
          <w:rFonts w:cs="Arial"/>
          <w:sz w:val="20"/>
          <w:szCs w:val="20"/>
        </w:rPr>
        <w:t>Smlouvy</w:t>
      </w:r>
      <w:r w:rsidRPr="00503EF6">
        <w:rPr>
          <w:rFonts w:cs="Arial"/>
          <w:sz w:val="20"/>
          <w:szCs w:val="20"/>
        </w:rPr>
        <w:t xml:space="preserve"> považuje za </w:t>
      </w:r>
      <w:r w:rsidR="002A6CD2">
        <w:rPr>
          <w:rFonts w:cs="Arial"/>
          <w:sz w:val="20"/>
          <w:szCs w:val="20"/>
        </w:rPr>
        <w:t>zaplacenou</w:t>
      </w:r>
      <w:r w:rsidRPr="00503EF6">
        <w:rPr>
          <w:rFonts w:cs="Arial"/>
          <w:sz w:val="20"/>
          <w:szCs w:val="20"/>
        </w:rPr>
        <w:t xml:space="preserve"> okamžikem odepsání fakturované částky z účtu Objednatele ve prospěch účtu Poskytovatele. Platby budou probíhat výhradně v Kč a</w:t>
      </w:r>
      <w:r w:rsidR="00C33B2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rovněž veškeré uvedené cenové údaje budou v Kč.</w:t>
      </w:r>
    </w:p>
    <w:p w14:paraId="4C9E11F2" w14:textId="77777777" w:rsidR="00DF50B1" w:rsidRPr="00503EF6" w:rsidRDefault="00DF50B1" w:rsidP="00827504">
      <w:pPr>
        <w:pStyle w:val="RLTextlnkuslovan"/>
        <w:widowControl w:val="0"/>
        <w:numPr>
          <w:ilvl w:val="1"/>
          <w:numId w:val="4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Nebude-li </w:t>
      </w:r>
      <w:r w:rsidR="009B7383" w:rsidRPr="00503EF6">
        <w:rPr>
          <w:rFonts w:cs="Arial"/>
          <w:sz w:val="20"/>
          <w:szCs w:val="20"/>
        </w:rPr>
        <w:t>faktura</w:t>
      </w:r>
      <w:r w:rsidRPr="00503EF6">
        <w:rPr>
          <w:rFonts w:cs="Arial"/>
          <w:sz w:val="20"/>
          <w:szCs w:val="20"/>
        </w:rPr>
        <w:t xml:space="preserve"> obsahovat stanovené náležitosti nebo v ní nebudou správně uvedené údaje, je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Objednatel oprávněn vrátit ji ve lhůtě splatnosti Poskytovateli s uvedením chybějících náležitostí nebo nesprávných údajů či námitek. V takovém případě se ruší doba splatnosti této faktury a nová lhůta splatnosti poč</w:t>
      </w:r>
      <w:r w:rsidR="009B7383" w:rsidRPr="00503EF6">
        <w:rPr>
          <w:rFonts w:cs="Arial"/>
          <w:sz w:val="20"/>
          <w:szCs w:val="20"/>
        </w:rPr>
        <w:t>íná opětovně</w:t>
      </w:r>
      <w:r w:rsidRPr="00503EF6">
        <w:rPr>
          <w:rFonts w:cs="Arial"/>
          <w:sz w:val="20"/>
          <w:szCs w:val="20"/>
        </w:rPr>
        <w:t xml:space="preserve"> běžet doručením opravené faktury Objednateli. </w:t>
      </w:r>
    </w:p>
    <w:p w14:paraId="4C9E11F3" w14:textId="77777777" w:rsidR="002447B7" w:rsidRDefault="006B20DD" w:rsidP="00827504">
      <w:pPr>
        <w:pStyle w:val="RLTextlnkuslovan"/>
        <w:widowControl w:val="0"/>
        <w:numPr>
          <w:ilvl w:val="1"/>
          <w:numId w:val="4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</w:t>
      </w:r>
      <w:r w:rsidR="009B7383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strany</w:t>
      </w:r>
      <w:r w:rsidR="009B7383" w:rsidRPr="00503EF6">
        <w:rPr>
          <w:rFonts w:cs="Arial"/>
          <w:sz w:val="20"/>
          <w:szCs w:val="20"/>
        </w:rPr>
        <w:t xml:space="preserve"> sjednávají, že se </w:t>
      </w:r>
      <w:r w:rsidR="00DF50B1" w:rsidRPr="00503EF6">
        <w:rPr>
          <w:rFonts w:cs="Arial"/>
          <w:sz w:val="20"/>
          <w:szCs w:val="20"/>
        </w:rPr>
        <w:t>nepřipouští zálohové platby.</w:t>
      </w:r>
    </w:p>
    <w:p w14:paraId="4C9E11F4" w14:textId="77777777" w:rsidR="009B7383" w:rsidRPr="006D0F17" w:rsidRDefault="009B7383" w:rsidP="00827504">
      <w:pPr>
        <w:pStyle w:val="RLTextlnkuslovan"/>
        <w:widowControl w:val="0"/>
        <w:numPr>
          <w:ilvl w:val="1"/>
          <w:numId w:val="4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6D0F17">
        <w:rPr>
          <w:rFonts w:cs="Arial"/>
          <w:sz w:val="20"/>
          <w:szCs w:val="20"/>
        </w:rPr>
        <w:t xml:space="preserve">Výše </w:t>
      </w:r>
      <w:r w:rsidR="002447B7" w:rsidRPr="006D0F17">
        <w:rPr>
          <w:rFonts w:cs="Arial"/>
          <w:sz w:val="20"/>
          <w:szCs w:val="20"/>
        </w:rPr>
        <w:t>odměn</w:t>
      </w:r>
      <w:r w:rsidR="006D0F17" w:rsidRPr="006D0F17">
        <w:rPr>
          <w:rFonts w:cs="Arial"/>
          <w:sz w:val="20"/>
          <w:szCs w:val="20"/>
        </w:rPr>
        <w:t>y</w:t>
      </w:r>
      <w:r w:rsidRPr="006D0F17">
        <w:rPr>
          <w:rFonts w:cs="Arial"/>
          <w:sz w:val="20"/>
          <w:szCs w:val="20"/>
        </w:rPr>
        <w:t xml:space="preserve"> </w:t>
      </w:r>
      <w:r w:rsidR="006D0F17" w:rsidRPr="006D0F17">
        <w:rPr>
          <w:rFonts w:cs="Arial"/>
          <w:sz w:val="20"/>
          <w:szCs w:val="20"/>
        </w:rPr>
        <w:t>odpovídá</w:t>
      </w:r>
      <w:r w:rsidRPr="006D0F17">
        <w:rPr>
          <w:rFonts w:cs="Arial"/>
          <w:sz w:val="20"/>
          <w:szCs w:val="20"/>
        </w:rPr>
        <w:t xml:space="preserve"> cen</w:t>
      </w:r>
      <w:r w:rsidR="00994791" w:rsidRPr="006D0F17">
        <w:rPr>
          <w:rFonts w:cs="Arial"/>
          <w:sz w:val="20"/>
          <w:szCs w:val="20"/>
        </w:rPr>
        <w:t xml:space="preserve">ám uvedeným v příloze č. 2 této </w:t>
      </w:r>
      <w:r w:rsidR="00522E41" w:rsidRPr="006D0F17">
        <w:rPr>
          <w:rFonts w:cs="Arial"/>
          <w:sz w:val="20"/>
          <w:szCs w:val="20"/>
        </w:rPr>
        <w:t>Smlouvy</w:t>
      </w:r>
      <w:r w:rsidR="006D0F17" w:rsidRPr="006D0F17">
        <w:rPr>
          <w:rFonts w:cs="Arial"/>
          <w:sz w:val="20"/>
          <w:szCs w:val="20"/>
        </w:rPr>
        <w:t xml:space="preserve"> a je stanovena jako nejvýše </w:t>
      </w:r>
      <w:r w:rsidR="006D0F17" w:rsidRPr="006D0F17">
        <w:rPr>
          <w:rFonts w:cs="Arial"/>
          <w:sz w:val="20"/>
          <w:szCs w:val="20"/>
        </w:rPr>
        <w:lastRenderedPageBreak/>
        <w:t>přípustná a nepřekročitelná</w:t>
      </w:r>
      <w:r w:rsidR="002447B7" w:rsidRPr="006D0F17">
        <w:rPr>
          <w:rFonts w:cs="Arial"/>
          <w:sz w:val="20"/>
          <w:szCs w:val="20"/>
        </w:rPr>
        <w:t xml:space="preserve">, vyjma případu změny sazby DPH, a to pouze o částku odpovídající této změně. </w:t>
      </w:r>
    </w:p>
    <w:p w14:paraId="4C9E11F5" w14:textId="77777777" w:rsidR="00DF50B1" w:rsidRPr="00503EF6" w:rsidRDefault="00DF50B1" w:rsidP="00827504">
      <w:pPr>
        <w:pStyle w:val="RLTextlnkuslovan"/>
        <w:widowControl w:val="0"/>
        <w:numPr>
          <w:ilvl w:val="1"/>
          <w:numId w:val="4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eastAsia="MS Minngs" w:cs="Arial"/>
          <w:sz w:val="20"/>
          <w:szCs w:val="20"/>
        </w:rPr>
        <w:t xml:space="preserve">Poskytovatel </w:t>
      </w:r>
      <w:r w:rsidR="009B7383" w:rsidRPr="00503EF6">
        <w:rPr>
          <w:rFonts w:eastAsia="MS Minngs" w:cs="Arial"/>
          <w:sz w:val="20"/>
          <w:szCs w:val="20"/>
        </w:rPr>
        <w:t>prohlašuje</w:t>
      </w:r>
      <w:r w:rsidRPr="00503EF6">
        <w:rPr>
          <w:rFonts w:eastAsia="MS Minngs" w:cs="Arial"/>
          <w:sz w:val="20"/>
          <w:szCs w:val="20"/>
        </w:rPr>
        <w:t xml:space="preserve">, že </w:t>
      </w:r>
      <w:r w:rsidR="009B7383" w:rsidRPr="00503EF6">
        <w:rPr>
          <w:rFonts w:eastAsia="MS Minngs" w:cs="Arial"/>
          <w:sz w:val="20"/>
          <w:szCs w:val="20"/>
        </w:rPr>
        <w:t>odměna za</w:t>
      </w:r>
      <w:r w:rsidRPr="00503EF6">
        <w:rPr>
          <w:rFonts w:eastAsia="MS Minngs" w:cs="Arial"/>
          <w:sz w:val="20"/>
          <w:szCs w:val="20"/>
        </w:rPr>
        <w:t xml:space="preserve"> plnění dle této Smlouvy je stanovena správně a</w:t>
      </w:r>
      <w:r w:rsidR="00C33B22">
        <w:rPr>
          <w:rFonts w:eastAsia="MS Minngs" w:cs="Arial"/>
          <w:sz w:val="20"/>
          <w:szCs w:val="20"/>
        </w:rPr>
        <w:t> </w:t>
      </w:r>
      <w:r w:rsidRPr="00503EF6">
        <w:rPr>
          <w:rFonts w:eastAsia="MS Minngs" w:cs="Arial"/>
          <w:sz w:val="20"/>
          <w:szCs w:val="20"/>
        </w:rPr>
        <w:t xml:space="preserve">dostatečně. </w:t>
      </w:r>
      <w:r w:rsidR="009B7383" w:rsidRPr="00503EF6">
        <w:rPr>
          <w:rFonts w:eastAsia="MS Minngs" w:cs="Arial"/>
          <w:sz w:val="20"/>
          <w:szCs w:val="20"/>
        </w:rPr>
        <w:t xml:space="preserve">Odměna, resp. odměna za plnění </w:t>
      </w:r>
      <w:r w:rsidRPr="00503EF6">
        <w:rPr>
          <w:rFonts w:eastAsia="MS Minngs" w:cs="Arial"/>
          <w:sz w:val="20"/>
          <w:szCs w:val="20"/>
        </w:rPr>
        <w:t xml:space="preserve">zahrnuje splnění veškerých povinností Poskytovatele, nákladů Poskytovatele a všechny věci a činnosti nezbytné pro řádné </w:t>
      </w:r>
      <w:r w:rsidR="009B7383" w:rsidRPr="00503EF6">
        <w:rPr>
          <w:rFonts w:eastAsia="MS Minngs" w:cs="Arial"/>
          <w:sz w:val="20"/>
          <w:szCs w:val="20"/>
        </w:rPr>
        <w:t xml:space="preserve">poskytování </w:t>
      </w:r>
      <w:r w:rsidRPr="00503EF6">
        <w:rPr>
          <w:rFonts w:eastAsia="MS Minngs" w:cs="Arial"/>
          <w:sz w:val="20"/>
          <w:szCs w:val="20"/>
        </w:rPr>
        <w:t xml:space="preserve">plnění </w:t>
      </w:r>
      <w:r w:rsidR="009B7383" w:rsidRPr="00503EF6">
        <w:rPr>
          <w:rFonts w:eastAsia="MS Minngs" w:cs="Arial"/>
          <w:sz w:val="20"/>
          <w:szCs w:val="20"/>
        </w:rPr>
        <w:t xml:space="preserve">dle této </w:t>
      </w:r>
      <w:r w:rsidRPr="00503EF6">
        <w:rPr>
          <w:rFonts w:eastAsia="MS Minngs" w:cs="Arial"/>
          <w:sz w:val="20"/>
          <w:szCs w:val="20"/>
        </w:rPr>
        <w:t xml:space="preserve">Smlouvy a </w:t>
      </w:r>
      <w:r w:rsidR="009B7383" w:rsidRPr="00503EF6">
        <w:rPr>
          <w:rFonts w:eastAsia="MS Minngs" w:cs="Arial"/>
          <w:sz w:val="20"/>
          <w:szCs w:val="20"/>
        </w:rPr>
        <w:t>rovněž náklady spojené s případným</w:t>
      </w:r>
      <w:r w:rsidRPr="00503EF6">
        <w:rPr>
          <w:rFonts w:eastAsia="MS Minngs" w:cs="Arial"/>
          <w:sz w:val="20"/>
          <w:szCs w:val="20"/>
        </w:rPr>
        <w:t xml:space="preserve"> odstranění</w:t>
      </w:r>
      <w:r w:rsidR="009B7383" w:rsidRPr="00503EF6">
        <w:rPr>
          <w:rFonts w:eastAsia="MS Minngs" w:cs="Arial"/>
          <w:sz w:val="20"/>
          <w:szCs w:val="20"/>
        </w:rPr>
        <w:t>m</w:t>
      </w:r>
      <w:r w:rsidRPr="00503EF6">
        <w:rPr>
          <w:rFonts w:eastAsia="MS Minngs" w:cs="Arial"/>
          <w:sz w:val="20"/>
          <w:szCs w:val="20"/>
        </w:rPr>
        <w:t xml:space="preserve"> vad</w:t>
      </w:r>
      <w:r w:rsidR="009B7383" w:rsidRPr="00503EF6">
        <w:rPr>
          <w:rFonts w:eastAsia="MS Minngs" w:cs="Arial"/>
          <w:sz w:val="20"/>
          <w:szCs w:val="20"/>
        </w:rPr>
        <w:t xml:space="preserve"> poskytnutého plnění</w:t>
      </w:r>
      <w:r w:rsidRPr="00503EF6">
        <w:rPr>
          <w:rFonts w:eastAsia="MS Minngs" w:cs="Arial"/>
          <w:sz w:val="20"/>
          <w:szCs w:val="20"/>
        </w:rPr>
        <w:t>.</w:t>
      </w:r>
    </w:p>
    <w:p w14:paraId="4C9E11F6" w14:textId="77777777" w:rsidR="00DF50B1" w:rsidRPr="00503EF6" w:rsidRDefault="00DF50B1" w:rsidP="00827504">
      <w:pPr>
        <w:pStyle w:val="RLTextlnkuslovan"/>
        <w:widowControl w:val="0"/>
        <w:numPr>
          <w:ilvl w:val="1"/>
          <w:numId w:val="4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eastAsia="MS Minngs" w:cs="Arial"/>
          <w:sz w:val="20"/>
          <w:szCs w:val="20"/>
        </w:rPr>
        <w:t xml:space="preserve">Poskytovatel </w:t>
      </w:r>
      <w:r w:rsidR="009B7383" w:rsidRPr="00503EF6">
        <w:rPr>
          <w:rFonts w:eastAsia="MS Minngs" w:cs="Arial"/>
          <w:sz w:val="20"/>
          <w:szCs w:val="20"/>
        </w:rPr>
        <w:t xml:space="preserve">prohlašuje, že </w:t>
      </w:r>
      <w:r w:rsidRPr="00503EF6">
        <w:rPr>
          <w:rFonts w:eastAsia="MS Minngs" w:cs="Arial"/>
          <w:sz w:val="20"/>
          <w:szCs w:val="20"/>
        </w:rPr>
        <w:t>před uzavřením této Smlouvy přezkoumal a prověřil možnosti a</w:t>
      </w:r>
      <w:r w:rsidR="00C33B22">
        <w:rPr>
          <w:rFonts w:eastAsia="MS Minngs" w:cs="Arial"/>
          <w:sz w:val="20"/>
          <w:szCs w:val="20"/>
        </w:rPr>
        <w:t> </w:t>
      </w:r>
      <w:r w:rsidRPr="00503EF6">
        <w:rPr>
          <w:rFonts w:eastAsia="MS Minngs" w:cs="Arial"/>
          <w:sz w:val="20"/>
          <w:szCs w:val="20"/>
        </w:rPr>
        <w:t xml:space="preserve">podmínky </w:t>
      </w:r>
      <w:r w:rsidR="005B5AF6">
        <w:rPr>
          <w:rFonts w:eastAsia="MS Minngs" w:cs="Arial"/>
          <w:sz w:val="20"/>
          <w:szCs w:val="20"/>
        </w:rPr>
        <w:t>poskytnutí</w:t>
      </w:r>
      <w:r w:rsidRPr="00503EF6">
        <w:rPr>
          <w:rFonts w:eastAsia="MS Minngs" w:cs="Arial"/>
          <w:sz w:val="20"/>
          <w:szCs w:val="20"/>
        </w:rPr>
        <w:t xml:space="preserve"> plnění dle této Smlouvy a potvrzuje, že jej lze za cenu a stanovených podmínek </w:t>
      </w:r>
      <w:r w:rsidR="009B7383" w:rsidRPr="00503EF6">
        <w:rPr>
          <w:rFonts w:eastAsia="MS Minngs" w:cs="Arial"/>
          <w:sz w:val="20"/>
          <w:szCs w:val="20"/>
        </w:rPr>
        <w:t>poskytnout</w:t>
      </w:r>
      <w:r w:rsidRPr="00503EF6">
        <w:rPr>
          <w:rFonts w:eastAsia="MS Minngs" w:cs="Arial"/>
          <w:sz w:val="20"/>
          <w:szCs w:val="20"/>
        </w:rPr>
        <w:t xml:space="preserve"> tak, aby</w:t>
      </w:r>
      <w:r w:rsidR="009B7383" w:rsidRPr="00503EF6">
        <w:rPr>
          <w:rFonts w:eastAsia="MS Minngs" w:cs="Arial"/>
          <w:sz w:val="20"/>
          <w:szCs w:val="20"/>
        </w:rPr>
        <w:t xml:space="preserve"> plnilo Objednatelem požadovaný účel</w:t>
      </w:r>
      <w:r w:rsidRPr="00503EF6">
        <w:rPr>
          <w:rFonts w:eastAsia="MS Minngs" w:cs="Arial"/>
          <w:sz w:val="20"/>
          <w:szCs w:val="20"/>
        </w:rPr>
        <w:t xml:space="preserve">. </w:t>
      </w:r>
      <w:r w:rsidRPr="00503EF6">
        <w:rPr>
          <w:rFonts w:cs="Arial"/>
          <w:sz w:val="20"/>
          <w:szCs w:val="20"/>
        </w:rPr>
        <w:t>Poskytovatel tímto na sebe přebírá nebezpečí změny okolností ve smyslu § 1765 odst. 2 Občanského zákoníku.</w:t>
      </w:r>
    </w:p>
    <w:p w14:paraId="4C9E11F7" w14:textId="77777777" w:rsidR="00DF50B1" w:rsidRPr="00503EF6" w:rsidRDefault="00DF50B1" w:rsidP="00503EF6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sz w:val="20"/>
          <w:szCs w:val="20"/>
        </w:rPr>
      </w:pPr>
    </w:p>
    <w:p w14:paraId="4C9E11F8" w14:textId="77777777" w:rsidR="00DF50B1" w:rsidRPr="0036293E" w:rsidRDefault="009B7383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bookmarkStart w:id="16" w:name="_Ref360030114"/>
      <w:bookmarkEnd w:id="15"/>
      <w:r w:rsidRPr="0036293E">
        <w:rPr>
          <w:rFonts w:cs="Arial"/>
          <w:b/>
          <w:bCs/>
          <w:sz w:val="20"/>
        </w:rPr>
        <w:t>Článek 7</w:t>
      </w:r>
    </w:p>
    <w:bookmarkEnd w:id="16"/>
    <w:p w14:paraId="4C9E11F9" w14:textId="77777777" w:rsidR="00DF50B1" w:rsidRPr="0036293E" w:rsidRDefault="00DF50B1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Práva a povinnosti smluvních stran</w:t>
      </w:r>
    </w:p>
    <w:p w14:paraId="4C9E11FA" w14:textId="77777777" w:rsidR="00967958" w:rsidRPr="00503EF6" w:rsidRDefault="00967958" w:rsidP="00827504">
      <w:pPr>
        <w:pStyle w:val="RLTextlnkuslovan"/>
        <w:widowControl w:val="0"/>
        <w:numPr>
          <w:ilvl w:val="1"/>
          <w:numId w:val="5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Poskytovatel je povinen zabezpečit, že plnění dle této Smlouvy bude poskytováno v souladu s</w:t>
      </w:r>
      <w:r w:rsidR="00C33B2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touto Smlouvou a jejími přílohami, nebude zatíženo jakýmikoli právy třetích osob, zejména takovými, ze kterých by pro Objednatele plynuly jakékoliv další finanční nebo jiné nároky ve</w:t>
      </w:r>
      <w:r w:rsidR="00C33B2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prospěch třetích osob. V opačném případě Poskytovatel ponese veškeré důsledky takovéhoto porušení práv třetích osob a zároveň je povinen takové právní vady bez zbytečného odkladu a</w:t>
      </w:r>
      <w:r w:rsidR="00C33B2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na</w:t>
      </w:r>
      <w:r w:rsidR="00C33B2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svůj náklad odstranit, resp. zajistit jejich odstranění.</w:t>
      </w:r>
    </w:p>
    <w:p w14:paraId="4C9E11FB" w14:textId="77777777" w:rsidR="00967958" w:rsidRPr="00503EF6" w:rsidRDefault="00967958" w:rsidP="00827504">
      <w:pPr>
        <w:pStyle w:val="RLTextlnkuslovan"/>
        <w:widowControl w:val="0"/>
        <w:numPr>
          <w:ilvl w:val="1"/>
          <w:numId w:val="5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Poskytovatel je povinen zajistit, že jím poskytované plnění dle této Smlouvy odpovídá všem požadavkům vyplývajícím z platných a účinných právních předpisů či příslušných norem, které se na dané plnění vztahují.</w:t>
      </w:r>
    </w:p>
    <w:p w14:paraId="4C9E11FC" w14:textId="77777777" w:rsidR="00994791" w:rsidRPr="00503EF6" w:rsidRDefault="00DF50B1" w:rsidP="00827504">
      <w:pPr>
        <w:pStyle w:val="RLTextlnkuslovan"/>
        <w:widowControl w:val="0"/>
        <w:numPr>
          <w:ilvl w:val="1"/>
          <w:numId w:val="5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Poskytovatel </w:t>
      </w:r>
      <w:r w:rsidR="00994791" w:rsidRPr="00503EF6">
        <w:rPr>
          <w:rFonts w:cs="Arial"/>
          <w:sz w:val="20"/>
          <w:szCs w:val="20"/>
        </w:rPr>
        <w:t xml:space="preserve">je povinen poskytovat </w:t>
      </w:r>
      <w:r w:rsidRPr="00503EF6">
        <w:rPr>
          <w:rFonts w:cs="Arial"/>
          <w:sz w:val="20"/>
          <w:szCs w:val="20"/>
        </w:rPr>
        <w:t>plnění dle této Smlouvy svědomitě, řádně, včas</w:t>
      </w:r>
      <w:r w:rsidR="00994791" w:rsidRPr="00503EF6">
        <w:rPr>
          <w:rFonts w:cs="Arial"/>
          <w:sz w:val="20"/>
          <w:szCs w:val="20"/>
        </w:rPr>
        <w:t>,</w:t>
      </w:r>
      <w:r w:rsidRPr="00503EF6">
        <w:rPr>
          <w:rFonts w:cs="Arial"/>
          <w:sz w:val="20"/>
          <w:szCs w:val="20"/>
        </w:rPr>
        <w:t xml:space="preserve"> v náležité kvalitě a dle požadavků Objednatele</w:t>
      </w:r>
      <w:r w:rsidR="00994791" w:rsidRPr="00503EF6">
        <w:rPr>
          <w:rFonts w:cs="Arial"/>
          <w:sz w:val="20"/>
          <w:szCs w:val="20"/>
        </w:rPr>
        <w:t>. Poskytovatel povinen bez zbytečného odkladu upozornit Objednatele na skryté překážky nebo na nevhodnost předaných věcí (podkladů) Objednatele či</w:t>
      </w:r>
      <w:r w:rsidR="00C33B22">
        <w:rPr>
          <w:rFonts w:cs="Arial"/>
          <w:sz w:val="20"/>
          <w:szCs w:val="20"/>
        </w:rPr>
        <w:t> </w:t>
      </w:r>
      <w:r w:rsidR="00994791" w:rsidRPr="00503EF6">
        <w:rPr>
          <w:rFonts w:cs="Arial"/>
          <w:sz w:val="20"/>
          <w:szCs w:val="20"/>
        </w:rPr>
        <w:t>nesprávnost pokynů Objednatele, při vynaložení veškeré odborné péče, jinak odpovídá za škodu tímto Objednateli způsobenou.</w:t>
      </w:r>
    </w:p>
    <w:p w14:paraId="4C9E11FD" w14:textId="77777777" w:rsidR="00967958" w:rsidRPr="00503EF6" w:rsidRDefault="00967958" w:rsidP="00827504">
      <w:pPr>
        <w:pStyle w:val="RLTextlnkuslovan"/>
        <w:widowControl w:val="0"/>
        <w:numPr>
          <w:ilvl w:val="1"/>
          <w:numId w:val="5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Poskytovatel není oprávněn bez předchozího písemného souhlasu </w:t>
      </w:r>
      <w:r w:rsidR="007A2301" w:rsidRPr="00503EF6">
        <w:rPr>
          <w:rFonts w:cs="Arial"/>
          <w:sz w:val="20"/>
          <w:szCs w:val="20"/>
        </w:rPr>
        <w:t xml:space="preserve">kontaktní osoby </w:t>
      </w:r>
      <w:r w:rsidRPr="00503EF6">
        <w:rPr>
          <w:rFonts w:cs="Arial"/>
          <w:sz w:val="20"/>
          <w:szCs w:val="20"/>
        </w:rPr>
        <w:t xml:space="preserve">Objednatele </w:t>
      </w:r>
      <w:r w:rsidR="00B81CAB">
        <w:rPr>
          <w:rFonts w:cs="Arial"/>
          <w:sz w:val="20"/>
          <w:szCs w:val="20"/>
        </w:rPr>
        <w:t xml:space="preserve">uvedené v článku 3 </w:t>
      </w:r>
      <w:r w:rsidR="006B20DD" w:rsidRPr="00503EF6">
        <w:rPr>
          <w:rFonts w:cs="Arial"/>
          <w:sz w:val="20"/>
          <w:szCs w:val="20"/>
        </w:rPr>
        <w:t>odst.</w:t>
      </w:r>
      <w:r w:rsidR="007A2301" w:rsidRPr="00503EF6">
        <w:rPr>
          <w:rFonts w:cs="Arial"/>
          <w:sz w:val="20"/>
          <w:szCs w:val="20"/>
        </w:rPr>
        <w:t xml:space="preserve"> </w:t>
      </w:r>
      <w:r w:rsidR="00104C6C">
        <w:rPr>
          <w:rFonts w:cs="Arial"/>
          <w:sz w:val="20"/>
          <w:szCs w:val="20"/>
        </w:rPr>
        <w:t>3.1</w:t>
      </w:r>
      <w:r w:rsidR="007A2301" w:rsidRPr="00503EF6">
        <w:rPr>
          <w:rFonts w:cs="Arial"/>
          <w:sz w:val="20"/>
          <w:szCs w:val="20"/>
        </w:rPr>
        <w:t xml:space="preserve"> této Smlouvy </w:t>
      </w:r>
      <w:r w:rsidRPr="00503EF6">
        <w:rPr>
          <w:rFonts w:cs="Arial"/>
          <w:sz w:val="20"/>
          <w:szCs w:val="20"/>
        </w:rPr>
        <w:t>poskytovat plnění dle této Smlouvy prostřednictvím třetí osoby (subdodavatele), s výjimkou subdodavatelů uvedených Poskytovatelem v</w:t>
      </w:r>
      <w:r w:rsidR="005B5AF6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Nabídce</w:t>
      </w:r>
      <w:r w:rsidR="000E7A83">
        <w:rPr>
          <w:rFonts w:cs="Arial"/>
          <w:sz w:val="20"/>
          <w:szCs w:val="20"/>
        </w:rPr>
        <w:t xml:space="preserve"> na</w:t>
      </w:r>
      <w:r w:rsidR="00C33B22">
        <w:rPr>
          <w:rFonts w:cs="Arial"/>
          <w:sz w:val="20"/>
          <w:szCs w:val="20"/>
        </w:rPr>
        <w:t> </w:t>
      </w:r>
      <w:r w:rsidR="000E7A83">
        <w:rPr>
          <w:rFonts w:cs="Arial"/>
          <w:sz w:val="20"/>
          <w:szCs w:val="20"/>
        </w:rPr>
        <w:t>V</w:t>
      </w:r>
      <w:r w:rsidR="005B5AF6">
        <w:rPr>
          <w:rFonts w:cs="Arial"/>
          <w:sz w:val="20"/>
          <w:szCs w:val="20"/>
        </w:rPr>
        <w:t>eřejnou zakázku</w:t>
      </w:r>
      <w:r w:rsidRPr="00503EF6">
        <w:rPr>
          <w:rFonts w:cs="Arial"/>
          <w:sz w:val="20"/>
          <w:szCs w:val="20"/>
        </w:rPr>
        <w:t>. Předchozí písemný souhlas je rovněž nezbytný pro změnu subdodavatele.</w:t>
      </w:r>
    </w:p>
    <w:p w14:paraId="4C9E11FE" w14:textId="77777777" w:rsidR="00967958" w:rsidRPr="00503EF6" w:rsidRDefault="00967958" w:rsidP="00827504">
      <w:pPr>
        <w:pStyle w:val="RLTextlnkuslovan"/>
        <w:widowControl w:val="0"/>
        <w:numPr>
          <w:ilvl w:val="1"/>
          <w:numId w:val="5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 případě užití třetí osoby </w:t>
      </w:r>
      <w:r w:rsidR="007A2301" w:rsidRPr="00503EF6">
        <w:rPr>
          <w:rFonts w:cs="Arial"/>
          <w:sz w:val="20"/>
          <w:szCs w:val="20"/>
        </w:rPr>
        <w:t>(</w:t>
      </w:r>
      <w:r w:rsidR="006B20DD" w:rsidRPr="00503EF6">
        <w:rPr>
          <w:rFonts w:cs="Arial"/>
          <w:sz w:val="20"/>
          <w:szCs w:val="20"/>
        </w:rPr>
        <w:t>subdodavatele) pro</w:t>
      </w:r>
      <w:r w:rsidRPr="00503EF6">
        <w:rPr>
          <w:rFonts w:cs="Arial"/>
          <w:sz w:val="20"/>
          <w:szCs w:val="20"/>
        </w:rPr>
        <w:t xml:space="preserve"> poskytování plnění dle této </w:t>
      </w:r>
      <w:r w:rsidR="007A2301" w:rsidRPr="00503EF6">
        <w:rPr>
          <w:rFonts w:cs="Arial"/>
          <w:sz w:val="20"/>
          <w:szCs w:val="20"/>
        </w:rPr>
        <w:t>Smlouvy, resp. jeho části, není</w:t>
      </w:r>
      <w:r w:rsidRPr="00503EF6">
        <w:rPr>
          <w:rFonts w:cs="Arial"/>
          <w:sz w:val="20"/>
          <w:szCs w:val="20"/>
        </w:rPr>
        <w:t xml:space="preserve"> Poskytovatel </w:t>
      </w:r>
      <w:r w:rsidR="007A2301" w:rsidRPr="00503EF6">
        <w:rPr>
          <w:rFonts w:cs="Arial"/>
          <w:sz w:val="20"/>
          <w:szCs w:val="20"/>
        </w:rPr>
        <w:t>oprávněn</w:t>
      </w:r>
      <w:r w:rsidRPr="00503EF6">
        <w:rPr>
          <w:rFonts w:cs="Arial"/>
          <w:sz w:val="20"/>
          <w:szCs w:val="20"/>
        </w:rPr>
        <w:t xml:space="preserve"> zprostit </w:t>
      </w:r>
      <w:r w:rsidR="007A2301" w:rsidRPr="00503EF6">
        <w:rPr>
          <w:rFonts w:cs="Arial"/>
          <w:sz w:val="20"/>
          <w:szCs w:val="20"/>
        </w:rPr>
        <w:t xml:space="preserve">se </w:t>
      </w:r>
      <w:r w:rsidRPr="00503EF6">
        <w:rPr>
          <w:rFonts w:cs="Arial"/>
          <w:sz w:val="20"/>
          <w:szCs w:val="20"/>
        </w:rPr>
        <w:t>odpovědnosti za řádné poskytování plnění, tedy odpovídá, jako by plnění poskytoval sám.</w:t>
      </w:r>
    </w:p>
    <w:p w14:paraId="4C9E11FF" w14:textId="77777777" w:rsidR="00967958" w:rsidRPr="00503EF6" w:rsidRDefault="00967958" w:rsidP="00827504">
      <w:pPr>
        <w:pStyle w:val="RLTextlnkuslovan"/>
        <w:widowControl w:val="0"/>
        <w:numPr>
          <w:ilvl w:val="1"/>
          <w:numId w:val="5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Poskytovatel je dle ustanovení § 2 písm. e) zákona č. 320/2001 Sb., o finanční kontrole ve veřejné správě a o změně některých zákonů, ve znění pozdějších předpisů, osobou povinnou spolupůsobit při výkonu finanční kontroly prováděné v souvislosti s</w:t>
      </w:r>
      <w:r w:rsidR="00E877D2">
        <w:rPr>
          <w:rFonts w:cs="Arial"/>
          <w:sz w:val="20"/>
          <w:szCs w:val="20"/>
        </w:rPr>
        <w:t xml:space="preserve"> </w:t>
      </w:r>
      <w:r w:rsidR="00C33B22">
        <w:rPr>
          <w:rFonts w:cs="Arial"/>
          <w:sz w:val="20"/>
          <w:szCs w:val="20"/>
        </w:rPr>
        <w:t>placením</w:t>
      </w:r>
      <w:r w:rsidRPr="00503EF6">
        <w:rPr>
          <w:rFonts w:cs="Arial"/>
          <w:sz w:val="20"/>
          <w:szCs w:val="20"/>
        </w:rPr>
        <w:t xml:space="preserve"> zboží nebo služeb z veřejných výdajů.</w:t>
      </w:r>
    </w:p>
    <w:p w14:paraId="4C9E1200" w14:textId="77777777" w:rsidR="006D0F17" w:rsidRDefault="006D0F17">
      <w:pPr>
        <w:suppressAutoHyphens w:val="0"/>
        <w:overflowPunct/>
        <w:autoSpaceDE/>
        <w:textAlignment w:val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4C9E1201" w14:textId="77777777" w:rsidR="005B5AF6" w:rsidRPr="005B5AF6" w:rsidRDefault="00967958" w:rsidP="00827504">
      <w:pPr>
        <w:pStyle w:val="RLTextlnkuslovan"/>
        <w:widowControl w:val="0"/>
        <w:numPr>
          <w:ilvl w:val="1"/>
          <w:numId w:val="5"/>
        </w:numPr>
        <w:spacing w:line="280" w:lineRule="atLeast"/>
        <w:ind w:left="567" w:hanging="567"/>
        <w:rPr>
          <w:rFonts w:cs="Arial"/>
          <w:color w:val="FF0000"/>
          <w:sz w:val="20"/>
          <w:szCs w:val="20"/>
        </w:rPr>
      </w:pPr>
      <w:r w:rsidRPr="005B5AF6">
        <w:rPr>
          <w:rFonts w:cs="Arial"/>
          <w:sz w:val="20"/>
          <w:szCs w:val="20"/>
        </w:rPr>
        <w:lastRenderedPageBreak/>
        <w:t xml:space="preserve">Poskytovatel je povinen umožnit osobám oprávněným </w:t>
      </w:r>
      <w:r w:rsidR="005B5AF6" w:rsidRPr="005B5AF6">
        <w:rPr>
          <w:rFonts w:cs="Arial"/>
          <w:sz w:val="20"/>
          <w:szCs w:val="20"/>
        </w:rPr>
        <w:t>k výkonu kontroly</w:t>
      </w:r>
      <w:r w:rsidRPr="001C0773">
        <w:rPr>
          <w:rFonts w:cs="Arial"/>
          <w:i/>
          <w:sz w:val="20"/>
          <w:szCs w:val="20"/>
        </w:rPr>
        <w:t>,</w:t>
      </w:r>
      <w:r w:rsidRPr="005B5AF6">
        <w:rPr>
          <w:rFonts w:cs="Arial"/>
          <w:sz w:val="20"/>
          <w:szCs w:val="20"/>
        </w:rPr>
        <w:t xml:space="preserve"> provést kontrolu dokladů souvisejících s poskytováním plnění dle této Smlouvy (tj.</w:t>
      </w:r>
      <w:r w:rsidR="00C33B22">
        <w:rPr>
          <w:rFonts w:cs="Arial"/>
          <w:sz w:val="20"/>
          <w:szCs w:val="20"/>
        </w:rPr>
        <w:t> </w:t>
      </w:r>
      <w:r w:rsidRPr="005B5AF6">
        <w:rPr>
          <w:rFonts w:cs="Arial"/>
          <w:sz w:val="20"/>
          <w:szCs w:val="20"/>
        </w:rPr>
        <w:t>originálního vyhotovení Smlouvy včetně jejich dodatků, originálů faktur a dalších dokladů vztahujících se k poskytování plnění dle této Smlouvy), a to po dobu danou platnými a účinnými právními předpi</w:t>
      </w:r>
      <w:r w:rsidR="006D0F17">
        <w:rPr>
          <w:rFonts w:cs="Arial"/>
          <w:sz w:val="20"/>
          <w:szCs w:val="20"/>
        </w:rPr>
        <w:t>sy k jejich archivaci (zákon č. </w:t>
      </w:r>
      <w:r w:rsidRPr="005B5AF6">
        <w:rPr>
          <w:rFonts w:cs="Arial"/>
          <w:sz w:val="20"/>
          <w:szCs w:val="20"/>
        </w:rPr>
        <w:t xml:space="preserve">563/1991 Sb., o účetnictví, ve znění pozdějších předpisů a </w:t>
      </w:r>
      <w:r w:rsidR="006D0F17">
        <w:rPr>
          <w:rFonts w:cs="Arial"/>
          <w:sz w:val="20"/>
          <w:szCs w:val="20"/>
        </w:rPr>
        <w:t>zákon č. 235/2004 Sb., o dani z </w:t>
      </w:r>
      <w:r w:rsidRPr="005B5AF6">
        <w:rPr>
          <w:rFonts w:cs="Arial"/>
          <w:sz w:val="20"/>
          <w:szCs w:val="20"/>
        </w:rPr>
        <w:t>přidané hodnoty, ve znění pozdějších předpi</w:t>
      </w:r>
      <w:r w:rsidR="005B5AF6" w:rsidRPr="005B5AF6">
        <w:rPr>
          <w:rFonts w:cs="Arial"/>
          <w:sz w:val="20"/>
          <w:szCs w:val="20"/>
        </w:rPr>
        <w:t>sů)</w:t>
      </w:r>
      <w:r w:rsidR="006D0F17">
        <w:rPr>
          <w:rFonts w:cs="Arial"/>
          <w:sz w:val="20"/>
          <w:szCs w:val="20"/>
        </w:rPr>
        <w:t>.</w:t>
      </w:r>
    </w:p>
    <w:p w14:paraId="4C9E1202" w14:textId="77777777" w:rsidR="00967958" w:rsidRPr="00503EF6" w:rsidRDefault="00967958" w:rsidP="00827504">
      <w:pPr>
        <w:pStyle w:val="RLTextlnkuslovan"/>
        <w:widowControl w:val="0"/>
        <w:numPr>
          <w:ilvl w:val="1"/>
          <w:numId w:val="5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Poskytovatel je oprávněn postoupit tuto Smlouvu dle § 1895 a násl. Občanského zákoníku třetí osobě nebo jiným osobám pouze a výhradně po předchozím písemném souhlasu Objednatele.</w:t>
      </w:r>
    </w:p>
    <w:p w14:paraId="4C9E1203" w14:textId="77777777" w:rsidR="00967958" w:rsidRDefault="00967958" w:rsidP="00827504">
      <w:pPr>
        <w:pStyle w:val="RLTextlnkuslovan"/>
        <w:widowControl w:val="0"/>
        <w:numPr>
          <w:ilvl w:val="1"/>
          <w:numId w:val="5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oprávněn kontrolovat poskytování plnění dle této Smlouvy prostřednictvím </w:t>
      </w:r>
      <w:r w:rsidR="006B20DD" w:rsidRPr="00503EF6">
        <w:rPr>
          <w:rFonts w:cs="Arial"/>
          <w:sz w:val="20"/>
          <w:szCs w:val="20"/>
        </w:rPr>
        <w:t>kontaktní</w:t>
      </w:r>
      <w:r w:rsidRPr="00503EF6">
        <w:rPr>
          <w:rFonts w:cs="Arial"/>
          <w:sz w:val="20"/>
          <w:szCs w:val="20"/>
        </w:rPr>
        <w:t xml:space="preserve"> osoby Objednatele uv</w:t>
      </w:r>
      <w:r w:rsidR="00C33B22">
        <w:rPr>
          <w:rFonts w:cs="Arial"/>
          <w:sz w:val="20"/>
          <w:szCs w:val="20"/>
        </w:rPr>
        <w:t>edené v článku 3</w:t>
      </w:r>
      <w:r w:rsidR="001F06A2">
        <w:rPr>
          <w:rFonts w:cs="Arial"/>
          <w:sz w:val="20"/>
          <w:szCs w:val="20"/>
        </w:rPr>
        <w:t xml:space="preserve"> odst. </w:t>
      </w:r>
      <w:r w:rsidR="00104C6C">
        <w:rPr>
          <w:rFonts w:cs="Arial"/>
          <w:sz w:val="20"/>
          <w:szCs w:val="20"/>
        </w:rPr>
        <w:t>3.1</w:t>
      </w:r>
      <w:r w:rsidR="001F06A2">
        <w:rPr>
          <w:rFonts w:cs="Arial"/>
          <w:sz w:val="20"/>
          <w:szCs w:val="20"/>
        </w:rPr>
        <w:t xml:space="preserve"> této</w:t>
      </w:r>
      <w:r w:rsidRPr="00503EF6">
        <w:rPr>
          <w:rFonts w:cs="Arial"/>
          <w:sz w:val="20"/>
          <w:szCs w:val="20"/>
        </w:rPr>
        <w:t xml:space="preserve"> Smlouvy, případně prostřednictvím další osoby, kterou k tomu Objednatel písemně zmocní. Poskytovatel je povinen umožnit pověřeným osobám Objednatele provádět kontrolu řádného poskytování p</w:t>
      </w:r>
      <w:r w:rsidR="00B81CAB">
        <w:rPr>
          <w:rFonts w:cs="Arial"/>
          <w:sz w:val="20"/>
          <w:szCs w:val="20"/>
        </w:rPr>
        <w:t xml:space="preserve">lnění dle této Smlouvy, a to </w:t>
      </w:r>
      <w:r w:rsidRPr="00503EF6">
        <w:rPr>
          <w:rFonts w:cs="Arial"/>
          <w:sz w:val="20"/>
          <w:szCs w:val="20"/>
        </w:rPr>
        <w:t xml:space="preserve">i </w:t>
      </w:r>
      <w:r w:rsidR="00B81CAB">
        <w:rPr>
          <w:rFonts w:cs="Arial"/>
          <w:sz w:val="20"/>
          <w:szCs w:val="20"/>
        </w:rPr>
        <w:t> b</w:t>
      </w:r>
      <w:r w:rsidRPr="00503EF6">
        <w:rPr>
          <w:rFonts w:cs="Arial"/>
          <w:sz w:val="20"/>
          <w:szCs w:val="20"/>
        </w:rPr>
        <w:t>ez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předchozího ohlášení takové kontroly.</w:t>
      </w:r>
    </w:p>
    <w:p w14:paraId="4C9E1204" w14:textId="77777777" w:rsidR="00A8736C" w:rsidRDefault="0086337A" w:rsidP="00A8736C">
      <w:pPr>
        <w:pStyle w:val="RLTextlnkuslovan"/>
        <w:widowControl w:val="0"/>
        <w:numPr>
          <w:ilvl w:val="1"/>
          <w:numId w:val="5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86337A">
        <w:rPr>
          <w:rFonts w:cs="Arial"/>
          <w:sz w:val="20"/>
          <w:szCs w:val="20"/>
        </w:rPr>
        <w:t>Po ukončení opravy</w:t>
      </w:r>
      <w:r>
        <w:rPr>
          <w:rFonts w:cs="Arial"/>
          <w:sz w:val="20"/>
          <w:szCs w:val="20"/>
        </w:rPr>
        <w:t xml:space="preserve"> evakuačního rozhlasu</w:t>
      </w:r>
      <w:r w:rsidRPr="0086337A">
        <w:rPr>
          <w:rFonts w:cs="Arial"/>
          <w:sz w:val="20"/>
          <w:szCs w:val="20"/>
        </w:rPr>
        <w:t xml:space="preserve"> zajistí </w:t>
      </w:r>
      <w:r>
        <w:rPr>
          <w:rFonts w:cs="Arial"/>
          <w:sz w:val="20"/>
          <w:szCs w:val="20"/>
        </w:rPr>
        <w:t>poskytovatel</w:t>
      </w:r>
      <w:r w:rsidRPr="0086337A">
        <w:rPr>
          <w:rFonts w:cs="Arial"/>
          <w:sz w:val="20"/>
          <w:szCs w:val="20"/>
        </w:rPr>
        <w:t xml:space="preserve"> provedení </w:t>
      </w:r>
      <w:r>
        <w:rPr>
          <w:rFonts w:cs="Arial"/>
          <w:sz w:val="20"/>
          <w:szCs w:val="20"/>
        </w:rPr>
        <w:t>funkční zkoušky</w:t>
      </w:r>
      <w:r w:rsidRPr="0086337A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O </w:t>
      </w:r>
      <w:r w:rsidRPr="0086337A">
        <w:rPr>
          <w:rFonts w:cs="Arial"/>
          <w:sz w:val="20"/>
          <w:szCs w:val="20"/>
        </w:rPr>
        <w:t>termínu zkoušky zhotovi</w:t>
      </w:r>
      <w:r>
        <w:rPr>
          <w:rFonts w:cs="Arial"/>
          <w:sz w:val="20"/>
          <w:szCs w:val="20"/>
        </w:rPr>
        <w:t xml:space="preserve">tel včas informuje objednatele. </w:t>
      </w:r>
    </w:p>
    <w:p w14:paraId="4C9E1205" w14:textId="77777777" w:rsidR="0086337A" w:rsidRPr="00300EB6" w:rsidRDefault="00A8736C" w:rsidP="00300EB6">
      <w:pPr>
        <w:pStyle w:val="RLTextlnkuslovan"/>
        <w:widowControl w:val="0"/>
        <w:numPr>
          <w:ilvl w:val="1"/>
          <w:numId w:val="5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 ukončení celého plnění </w:t>
      </w:r>
      <w:r w:rsidR="006B3A7D">
        <w:rPr>
          <w:rFonts w:cs="Arial"/>
          <w:sz w:val="20"/>
          <w:szCs w:val="20"/>
        </w:rPr>
        <w:t>bude</w:t>
      </w:r>
      <w:r w:rsidR="0086337A" w:rsidRPr="00A8736C">
        <w:rPr>
          <w:rFonts w:cs="Arial"/>
          <w:sz w:val="20"/>
          <w:szCs w:val="20"/>
        </w:rPr>
        <w:t xml:space="preserve"> protokolárním předání převzít. Předáním či odesláním protokolu objednateli jsou závazky zhotovitele dle této smlouvy splněny. </w:t>
      </w:r>
    </w:p>
    <w:p w14:paraId="4C9E1206" w14:textId="77777777" w:rsidR="00DF50B1" w:rsidRPr="00503EF6" w:rsidRDefault="00DF50B1" w:rsidP="00503EF6">
      <w:pPr>
        <w:pStyle w:val="RLlneksmlouvy"/>
        <w:keepNext w:val="0"/>
        <w:widowControl w:val="0"/>
        <w:suppressAutoHyphens w:val="0"/>
        <w:spacing w:before="120" w:after="120" w:line="280" w:lineRule="atLeast"/>
        <w:jc w:val="left"/>
        <w:rPr>
          <w:rFonts w:cs="Arial"/>
          <w:sz w:val="20"/>
          <w:szCs w:val="20"/>
        </w:rPr>
      </w:pPr>
      <w:bookmarkStart w:id="17" w:name="_Ref359938667"/>
      <w:bookmarkStart w:id="18" w:name="_Ref260209684"/>
    </w:p>
    <w:p w14:paraId="4C9E1207" w14:textId="77777777" w:rsidR="009B7383" w:rsidRPr="0036293E" w:rsidRDefault="009B7383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8</w:t>
      </w:r>
    </w:p>
    <w:bookmarkEnd w:id="17"/>
    <w:p w14:paraId="4C9E1208" w14:textId="77777777" w:rsidR="00DF50B1" w:rsidRPr="0036293E" w:rsidRDefault="00DF50B1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Ochrana informací, mlčenlivost</w:t>
      </w:r>
    </w:p>
    <w:bookmarkEnd w:id="18"/>
    <w:p w14:paraId="4C9E1209" w14:textId="77777777" w:rsidR="00DF50B1" w:rsidRPr="00503EF6" w:rsidRDefault="00DF50B1" w:rsidP="00827504">
      <w:pPr>
        <w:pStyle w:val="RLTextlnkuslovan"/>
        <w:widowControl w:val="0"/>
        <w:numPr>
          <w:ilvl w:val="1"/>
          <w:numId w:val="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Poskytovatel </w:t>
      </w:r>
      <w:r w:rsidR="007E79C0">
        <w:rPr>
          <w:rFonts w:cs="Arial"/>
          <w:sz w:val="20"/>
          <w:szCs w:val="20"/>
        </w:rPr>
        <w:t>je povinen</w:t>
      </w:r>
      <w:r w:rsidRPr="00503EF6">
        <w:rPr>
          <w:rFonts w:cs="Arial"/>
          <w:sz w:val="20"/>
          <w:szCs w:val="20"/>
        </w:rPr>
        <w:t xml:space="preserve"> zachovávat mlčenlivost o všech skutečnostech souvisejících s plněním této Smlouvy.</w:t>
      </w:r>
    </w:p>
    <w:p w14:paraId="4C9E120A" w14:textId="77777777" w:rsidR="00DF50B1" w:rsidRPr="00503EF6" w:rsidRDefault="00DF50B1" w:rsidP="00827504">
      <w:pPr>
        <w:pStyle w:val="RLTextlnkuslovan"/>
        <w:widowControl w:val="0"/>
        <w:numPr>
          <w:ilvl w:val="1"/>
          <w:numId w:val="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Poskytovatel ne</w:t>
      </w:r>
      <w:r w:rsidR="007E79C0">
        <w:rPr>
          <w:rFonts w:cs="Arial"/>
          <w:sz w:val="20"/>
          <w:szCs w:val="20"/>
        </w:rPr>
        <w:t>ní oprávněn</w:t>
      </w:r>
      <w:r w:rsidRPr="00503EF6">
        <w:rPr>
          <w:rFonts w:cs="Arial"/>
          <w:sz w:val="20"/>
          <w:szCs w:val="20"/>
        </w:rPr>
        <w:t xml:space="preserve"> zpřístupnit třetí osobě důvěrné informace,</w:t>
      </w:r>
      <w:r w:rsidR="002964A2" w:rsidRPr="00503EF6">
        <w:rPr>
          <w:rFonts w:cs="Arial"/>
          <w:sz w:val="20"/>
          <w:szCs w:val="20"/>
        </w:rPr>
        <w:t xml:space="preserve"> o kterých se</w:t>
      </w:r>
      <w:r w:rsidRPr="00503EF6">
        <w:rPr>
          <w:rFonts w:cs="Arial"/>
          <w:sz w:val="20"/>
          <w:szCs w:val="20"/>
        </w:rPr>
        <w:t xml:space="preserve"> při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Pr="00503EF6">
        <w:rPr>
          <w:rFonts w:cs="Arial"/>
          <w:sz w:val="20"/>
          <w:szCs w:val="20"/>
        </w:rPr>
        <w:t xml:space="preserve">této Smlouvy </w:t>
      </w:r>
      <w:r w:rsidR="002964A2" w:rsidRPr="00503EF6">
        <w:rPr>
          <w:rFonts w:cs="Arial"/>
          <w:sz w:val="20"/>
          <w:szCs w:val="20"/>
        </w:rPr>
        <w:t>dozví</w:t>
      </w:r>
      <w:r w:rsidRPr="00503EF6">
        <w:rPr>
          <w:rFonts w:cs="Arial"/>
          <w:sz w:val="20"/>
          <w:szCs w:val="20"/>
        </w:rPr>
        <w:t xml:space="preserve">. To neplatí, mají-li být za účelem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Pr="00503EF6">
        <w:rPr>
          <w:rFonts w:cs="Arial"/>
          <w:sz w:val="20"/>
          <w:szCs w:val="20"/>
        </w:rPr>
        <w:t xml:space="preserve">této Smlouvy potřebné informace zpřístupněny zaměstnancům, orgánům </w:t>
      </w:r>
      <w:r w:rsidR="006B20DD" w:rsidRPr="00503EF6">
        <w:rPr>
          <w:rFonts w:cs="Arial"/>
          <w:sz w:val="20"/>
          <w:szCs w:val="20"/>
        </w:rPr>
        <w:t>smluvních</w:t>
      </w:r>
      <w:r w:rsidRPr="00503EF6">
        <w:rPr>
          <w:rFonts w:cs="Arial"/>
          <w:sz w:val="20"/>
          <w:szCs w:val="20"/>
        </w:rPr>
        <w:t xml:space="preserve"> stran nebo jejich členům a subdodavatelům Poskytovatele podílejících se na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Pr="00503EF6">
        <w:rPr>
          <w:rFonts w:cs="Arial"/>
          <w:sz w:val="20"/>
          <w:szCs w:val="20"/>
        </w:rPr>
        <w:t>této Smlouvy za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stejných podmínek, jaké jsou stanoveny smluvním stranám, a to jen v rozsahu nezbytně nutném pro řádné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>plnění</w:t>
      </w:r>
      <w:r w:rsidR="002964A2" w:rsidRPr="00503EF6">
        <w:rPr>
          <w:rFonts w:cs="Arial"/>
          <w:sz w:val="20"/>
          <w:szCs w:val="20"/>
        </w:rPr>
        <w:t xml:space="preserve"> dle této</w:t>
      </w:r>
      <w:r w:rsidRPr="00503EF6">
        <w:rPr>
          <w:rFonts w:cs="Arial"/>
          <w:sz w:val="20"/>
          <w:szCs w:val="20"/>
        </w:rPr>
        <w:t xml:space="preserve"> Smlouvy.</w:t>
      </w:r>
    </w:p>
    <w:p w14:paraId="4C9E120B" w14:textId="77777777" w:rsidR="00DF50B1" w:rsidRPr="00503EF6" w:rsidRDefault="00DF50B1" w:rsidP="00827504">
      <w:pPr>
        <w:pStyle w:val="RLTextlnkuslovan"/>
        <w:widowControl w:val="0"/>
        <w:numPr>
          <w:ilvl w:val="1"/>
          <w:numId w:val="6"/>
        </w:numPr>
        <w:spacing w:after="4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Ochrana informací se nevztahuje na případy, kdy:</w:t>
      </w:r>
    </w:p>
    <w:p w14:paraId="4C9E120C" w14:textId="77777777" w:rsidR="009B7383" w:rsidRPr="00503EF6" w:rsidRDefault="00DF50B1" w:rsidP="00827504">
      <w:pPr>
        <w:pStyle w:val="RLTextlnkuslovan"/>
        <w:widowControl w:val="0"/>
        <w:numPr>
          <w:ilvl w:val="2"/>
          <w:numId w:val="18"/>
        </w:numPr>
        <w:spacing w:after="40" w:line="280" w:lineRule="atLeast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Poskytovatel prokáže, že je tato informace veřejně dostupná, aniž by tuto dostupnost způsobil on sám;</w:t>
      </w:r>
    </w:p>
    <w:p w14:paraId="4C9E120D" w14:textId="77777777" w:rsidR="009B7383" w:rsidRPr="00503EF6" w:rsidRDefault="00DF50B1" w:rsidP="00827504">
      <w:pPr>
        <w:pStyle w:val="RLTextlnkuslovan"/>
        <w:widowControl w:val="0"/>
        <w:numPr>
          <w:ilvl w:val="2"/>
          <w:numId w:val="18"/>
        </w:numPr>
        <w:spacing w:after="40" w:line="280" w:lineRule="atLeast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Poskytovatel prokáže, že měl tuto informaci k dispozici ještě před datem zpřístupnění Objednatelem, a že ji nenabyl v rozporu se zákonem;</w:t>
      </w:r>
    </w:p>
    <w:p w14:paraId="4C9E120E" w14:textId="77777777" w:rsidR="009B7383" w:rsidRPr="00503EF6" w:rsidRDefault="00DF50B1" w:rsidP="00827504">
      <w:pPr>
        <w:pStyle w:val="RLTextlnkuslovan"/>
        <w:widowControl w:val="0"/>
        <w:numPr>
          <w:ilvl w:val="2"/>
          <w:numId w:val="18"/>
        </w:numPr>
        <w:spacing w:after="40" w:line="280" w:lineRule="atLeast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Poskytovatel obdrží písemný souhlas </w:t>
      </w:r>
      <w:r w:rsidR="002964A2" w:rsidRPr="00503EF6">
        <w:rPr>
          <w:rFonts w:cs="Arial"/>
          <w:sz w:val="20"/>
          <w:szCs w:val="20"/>
        </w:rPr>
        <w:t xml:space="preserve">Objednatele </w:t>
      </w:r>
      <w:r w:rsidRPr="00503EF6">
        <w:rPr>
          <w:rFonts w:cs="Arial"/>
          <w:sz w:val="20"/>
          <w:szCs w:val="20"/>
        </w:rPr>
        <w:t>zpřístupňovat danou informaci;</w:t>
      </w:r>
    </w:p>
    <w:p w14:paraId="4C9E120F" w14:textId="77777777" w:rsidR="00DF50B1" w:rsidRPr="00503EF6" w:rsidRDefault="00DF50B1" w:rsidP="00827504">
      <w:pPr>
        <w:pStyle w:val="RLTextlnkuslovan"/>
        <w:widowControl w:val="0"/>
        <w:numPr>
          <w:ilvl w:val="2"/>
          <w:numId w:val="18"/>
        </w:numPr>
        <w:spacing w:after="40" w:line="280" w:lineRule="atLeast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je-li zpřístupnění informace vyžadováno zákonem nebo závazným rozhodnutím oprávněného orgánu.</w:t>
      </w:r>
    </w:p>
    <w:p w14:paraId="4C9E1210" w14:textId="77777777" w:rsidR="00DF50B1" w:rsidRPr="00503EF6" w:rsidRDefault="00DF50B1" w:rsidP="00827504">
      <w:pPr>
        <w:pStyle w:val="RLTextlnkuslovan"/>
        <w:widowControl w:val="0"/>
        <w:numPr>
          <w:ilvl w:val="1"/>
          <w:numId w:val="11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Poskytovatel </w:t>
      </w:r>
      <w:r w:rsidR="002964A2" w:rsidRPr="00503EF6">
        <w:rPr>
          <w:rFonts w:cs="Arial"/>
          <w:sz w:val="20"/>
          <w:szCs w:val="20"/>
        </w:rPr>
        <w:t>je povinen</w:t>
      </w:r>
      <w:r w:rsidRPr="00503EF6">
        <w:rPr>
          <w:rFonts w:cs="Arial"/>
          <w:sz w:val="20"/>
          <w:szCs w:val="20"/>
        </w:rPr>
        <w:t xml:space="preserve"> nakládat s důvěrnými informacemi, které mu byly poskytnuty Objednatelem, nebo je jinak získal v souvislosti s</w:t>
      </w:r>
      <w:r w:rsidR="002964A2" w:rsidRPr="00503EF6">
        <w:rPr>
          <w:rFonts w:cs="Arial"/>
          <w:sz w:val="20"/>
          <w:szCs w:val="20"/>
        </w:rPr>
        <w:t> poskytováním plnění dle</w:t>
      </w:r>
      <w:r w:rsidRPr="00503EF6">
        <w:rPr>
          <w:rFonts w:cs="Arial"/>
          <w:sz w:val="20"/>
          <w:szCs w:val="20"/>
        </w:rPr>
        <w:t xml:space="preserve"> této Smlouvy, jako s obchodním tajemstvím, zejména uchovávat je v tajnosti a učinit veškerá smluvní a technická opatření zabraňující jejich zneužití či prozrazení.</w:t>
      </w:r>
    </w:p>
    <w:p w14:paraId="4C9E1211" w14:textId="77777777" w:rsidR="00DF50B1" w:rsidRPr="00503EF6" w:rsidRDefault="00DF50B1" w:rsidP="00827504">
      <w:pPr>
        <w:pStyle w:val="RLTextlnkuslovan"/>
        <w:widowControl w:val="0"/>
        <w:numPr>
          <w:ilvl w:val="1"/>
          <w:numId w:val="1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Poskytovatel </w:t>
      </w:r>
      <w:r w:rsidR="002964A2" w:rsidRPr="00503EF6">
        <w:rPr>
          <w:rFonts w:cs="Arial"/>
          <w:sz w:val="20"/>
          <w:szCs w:val="20"/>
        </w:rPr>
        <w:t>je povinen poučit</w:t>
      </w:r>
      <w:r w:rsidRPr="00503EF6">
        <w:rPr>
          <w:rFonts w:cs="Arial"/>
          <w:sz w:val="20"/>
          <w:szCs w:val="20"/>
        </w:rPr>
        <w:t xml:space="preserve"> své zaměstnance, statutární orgány, jejich členy a subdodavatele, kterým jsou zpřístupněny důvěrné informace, o povinnosti utajovat důvěrné informace ve smyslu tohoto článku Smlouvy.</w:t>
      </w:r>
    </w:p>
    <w:p w14:paraId="4C9E1212" w14:textId="77777777" w:rsidR="00DF50B1" w:rsidRPr="0036293E" w:rsidRDefault="00C36CC2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bookmarkStart w:id="19" w:name="_Ref360030255"/>
      <w:r w:rsidRPr="0036293E">
        <w:rPr>
          <w:rFonts w:cs="Arial"/>
          <w:b/>
          <w:bCs/>
          <w:sz w:val="20"/>
        </w:rPr>
        <w:lastRenderedPageBreak/>
        <w:t>Článek 9</w:t>
      </w:r>
    </w:p>
    <w:bookmarkEnd w:id="19"/>
    <w:p w14:paraId="4C9E1213" w14:textId="77777777" w:rsidR="00DF50B1" w:rsidRPr="0036293E" w:rsidRDefault="00DF50B1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Vlastnické právo, nebezpečí škody na věci a licenční oprávnění</w:t>
      </w:r>
    </w:p>
    <w:p w14:paraId="4C9E1214" w14:textId="77777777" w:rsidR="00DF50B1" w:rsidRPr="00503EF6" w:rsidRDefault="00DF50B1" w:rsidP="00827504">
      <w:pPr>
        <w:pStyle w:val="RLTextlnkuslovan"/>
        <w:widowControl w:val="0"/>
        <w:numPr>
          <w:ilvl w:val="1"/>
          <w:numId w:val="7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Vlastnické právo ke všem věcem předaným Poskytovatelem</w:t>
      </w:r>
      <w:r w:rsidR="000B1878" w:rsidRPr="00503EF6">
        <w:rPr>
          <w:rFonts w:cs="Arial"/>
          <w:sz w:val="20"/>
          <w:szCs w:val="20"/>
        </w:rPr>
        <w:t xml:space="preserve"> a převzatým</w:t>
      </w:r>
      <w:r w:rsidRPr="00503EF6">
        <w:rPr>
          <w:rFonts w:cs="Arial"/>
          <w:sz w:val="20"/>
          <w:szCs w:val="20"/>
        </w:rPr>
        <w:t xml:space="preserve"> Objednateli v souvislosti s</w:t>
      </w:r>
      <w:r w:rsidR="000B1878" w:rsidRPr="00503EF6">
        <w:rPr>
          <w:rFonts w:cs="Arial"/>
          <w:sz w:val="20"/>
          <w:szCs w:val="20"/>
        </w:rPr>
        <w:t> poskytováním plnění dle</w:t>
      </w:r>
      <w:r w:rsidRPr="00503EF6">
        <w:rPr>
          <w:rFonts w:cs="Arial"/>
          <w:sz w:val="20"/>
          <w:szCs w:val="20"/>
        </w:rPr>
        <w:t xml:space="preserve"> této Smlouvy přechází na Objednatele dnem jejich faktického předání / převzetí.</w:t>
      </w:r>
    </w:p>
    <w:p w14:paraId="4C9E1215" w14:textId="77777777" w:rsidR="00DF50B1" w:rsidRPr="00503EF6" w:rsidRDefault="00DF50B1" w:rsidP="00827504">
      <w:pPr>
        <w:pStyle w:val="RLTextlnkuslovan"/>
        <w:widowControl w:val="0"/>
        <w:numPr>
          <w:ilvl w:val="1"/>
          <w:numId w:val="7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Nebezpečí škody na všech věcech předaných Poskytovatelem</w:t>
      </w:r>
      <w:r w:rsidR="000B1878" w:rsidRPr="00503EF6">
        <w:rPr>
          <w:rFonts w:cs="Arial"/>
          <w:sz w:val="20"/>
          <w:szCs w:val="20"/>
        </w:rPr>
        <w:t xml:space="preserve"> a převzatých Objednatelem </w:t>
      </w:r>
      <w:r w:rsidRPr="00503EF6">
        <w:rPr>
          <w:rFonts w:cs="Arial"/>
          <w:sz w:val="20"/>
          <w:szCs w:val="20"/>
        </w:rPr>
        <w:t>v souvislosti s</w:t>
      </w:r>
      <w:r w:rsidR="000B1878" w:rsidRPr="00503EF6">
        <w:rPr>
          <w:rFonts w:cs="Arial"/>
          <w:sz w:val="20"/>
          <w:szCs w:val="20"/>
        </w:rPr>
        <w:t> poskytováním plnění dle</w:t>
      </w:r>
      <w:r w:rsidRPr="00503EF6">
        <w:rPr>
          <w:rFonts w:cs="Arial"/>
          <w:sz w:val="20"/>
          <w:szCs w:val="20"/>
        </w:rPr>
        <w:t xml:space="preserve"> této Smlouvy přech</w:t>
      </w:r>
      <w:r w:rsidR="000B1878" w:rsidRPr="00503EF6">
        <w:rPr>
          <w:rFonts w:cs="Arial"/>
          <w:sz w:val="20"/>
          <w:szCs w:val="20"/>
        </w:rPr>
        <w:t>ází na Objednatele dnem předání / převzetí.</w:t>
      </w:r>
    </w:p>
    <w:p w14:paraId="4C9E1216" w14:textId="77777777" w:rsidR="00DF50B1" w:rsidRPr="00503EF6" w:rsidRDefault="00DF50B1" w:rsidP="00827504">
      <w:pPr>
        <w:pStyle w:val="RLTextlnkuslovan"/>
        <w:widowControl w:val="0"/>
        <w:numPr>
          <w:ilvl w:val="1"/>
          <w:numId w:val="7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Vznikne-li jako výsledek plnění dle této Smlouvy Poskytovatelem předmět požívající ochrany autorského díla podle zák. č. 121/2000 Sb., </w:t>
      </w:r>
      <w:r w:rsidRPr="00503EF6">
        <w:rPr>
          <w:rFonts w:cs="Arial"/>
          <w:color w:val="000000"/>
          <w:sz w:val="20"/>
          <w:szCs w:val="20"/>
        </w:rPr>
        <w:t xml:space="preserve">o právu autorském, o právech souvisejících s právem autorským a o změně některých zákonů (autorský zákon), </w:t>
      </w:r>
      <w:r w:rsidRPr="00503EF6">
        <w:rPr>
          <w:rFonts w:cs="Arial"/>
          <w:sz w:val="20"/>
          <w:szCs w:val="20"/>
        </w:rPr>
        <w:t>ve znění pozdějších předpisů, je</w:t>
      </w:r>
      <w:r w:rsidR="00C33B2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Objednatel na základě této Smlouvy oprávněn užít toto dílo v neomezeném územním a</w:t>
      </w:r>
      <w:r w:rsidR="00C33B2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množstevním rozsahu, a ke všem způsobům užití, zejména jej zveřejňovat, upravovat, spojovat s jiným dílem, zařazovat do souborného díla a uvádět jej pod svým jménem, k čemuž Poskytovatel poskytuje Objednateli výhradní oprávnění (licenci) užít toto dílo. Odměna za výše uvedená oprávnění (tj. cena licence) je již zahrnuta v</w:t>
      </w:r>
      <w:r w:rsidR="000B1878" w:rsidRPr="00503EF6">
        <w:rPr>
          <w:rFonts w:cs="Arial"/>
          <w:sz w:val="20"/>
          <w:szCs w:val="20"/>
        </w:rPr>
        <w:t> odměně za poskytování</w:t>
      </w:r>
      <w:r w:rsidRPr="00503EF6">
        <w:rPr>
          <w:rFonts w:cs="Arial"/>
          <w:sz w:val="20"/>
          <w:szCs w:val="20"/>
        </w:rPr>
        <w:t xml:space="preserve"> plnění dle této Smlouvy.</w:t>
      </w:r>
    </w:p>
    <w:p w14:paraId="4C9E1217" w14:textId="77777777" w:rsidR="00DF50B1" w:rsidRPr="00503EF6" w:rsidRDefault="00DF50B1" w:rsidP="00827504">
      <w:pPr>
        <w:pStyle w:val="RLTextlnkuslovan"/>
        <w:widowControl w:val="0"/>
        <w:numPr>
          <w:ilvl w:val="1"/>
          <w:numId w:val="7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Poskytovatel </w:t>
      </w:r>
      <w:r w:rsidR="000A15A1">
        <w:rPr>
          <w:rFonts w:cs="Arial"/>
          <w:sz w:val="20"/>
          <w:szCs w:val="20"/>
        </w:rPr>
        <w:t xml:space="preserve">není oprávněn </w:t>
      </w:r>
      <w:r w:rsidRPr="00503EF6">
        <w:rPr>
          <w:rFonts w:cs="Arial"/>
          <w:sz w:val="20"/>
          <w:szCs w:val="20"/>
        </w:rPr>
        <w:t>poskytnout takový výsledek plnění či licenci k jeho užití bez písemného souhlasu Objednatele třetí osobě.</w:t>
      </w:r>
    </w:p>
    <w:p w14:paraId="4C9E1218" w14:textId="77777777" w:rsidR="0092361D" w:rsidRDefault="0092361D" w:rsidP="0059694C">
      <w:pPr>
        <w:pStyle w:val="RLTextlnkuslovan"/>
        <w:widowControl w:val="0"/>
        <w:numPr>
          <w:ilvl w:val="0"/>
          <w:numId w:val="0"/>
        </w:numPr>
        <w:spacing w:line="280" w:lineRule="atLeast"/>
        <w:rPr>
          <w:rFonts w:cs="Arial"/>
          <w:i/>
          <w:color w:val="FF0000"/>
          <w:sz w:val="20"/>
          <w:szCs w:val="20"/>
        </w:rPr>
      </w:pPr>
    </w:p>
    <w:p w14:paraId="4C9E1219" w14:textId="77777777" w:rsidR="0092361D" w:rsidRPr="00986127" w:rsidRDefault="0092361D" w:rsidP="00986127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i/>
          <w:color w:val="FF0000"/>
          <w:sz w:val="20"/>
          <w:szCs w:val="20"/>
        </w:rPr>
      </w:pPr>
    </w:p>
    <w:p w14:paraId="4C9E121A" w14:textId="77777777" w:rsidR="00DF50B1" w:rsidRPr="0036293E" w:rsidRDefault="00C36CC2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bookmarkStart w:id="20" w:name="_Ref361130474"/>
      <w:r w:rsidRPr="0036293E">
        <w:rPr>
          <w:rFonts w:cs="Arial"/>
          <w:b/>
          <w:bCs/>
          <w:sz w:val="20"/>
        </w:rPr>
        <w:t>Článek 10</w:t>
      </w:r>
    </w:p>
    <w:bookmarkEnd w:id="20"/>
    <w:p w14:paraId="4C9E121B" w14:textId="77777777" w:rsidR="00DF50B1" w:rsidRPr="0036293E" w:rsidRDefault="00DF50B1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Odpovědnost za škodu,</w:t>
      </w:r>
      <w:r w:rsidR="00503EF6" w:rsidRPr="0036293E">
        <w:rPr>
          <w:rFonts w:cs="Arial"/>
          <w:b/>
          <w:bCs/>
          <w:sz w:val="20"/>
        </w:rPr>
        <w:t xml:space="preserve"> vady plnění</w:t>
      </w:r>
      <w:r w:rsidRPr="0036293E">
        <w:rPr>
          <w:rFonts w:cs="Arial"/>
          <w:b/>
          <w:bCs/>
          <w:sz w:val="20"/>
        </w:rPr>
        <w:t>, sankce</w:t>
      </w:r>
    </w:p>
    <w:p w14:paraId="4C9E121C" w14:textId="77777777" w:rsidR="00DF50B1" w:rsidRPr="00503EF6" w:rsidRDefault="00DF50B1" w:rsidP="00827504">
      <w:pPr>
        <w:pStyle w:val="RLTextlnkuslovan"/>
        <w:widowControl w:val="0"/>
        <w:numPr>
          <w:ilvl w:val="1"/>
          <w:numId w:val="8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0B1878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k vyvinutí maximálního úsilí k předcházení škodám a k minimalizaci vzniklých škod. Smluvní strany nesou odpovědnost za škodu způsobenou při plnění této Smlouvy v rámci platných</w:t>
      </w:r>
      <w:r w:rsidR="000B1878" w:rsidRPr="00503EF6">
        <w:rPr>
          <w:rFonts w:cs="Arial"/>
          <w:sz w:val="20"/>
          <w:szCs w:val="20"/>
        </w:rPr>
        <w:t xml:space="preserve"> a účinných</w:t>
      </w:r>
      <w:r w:rsidRPr="00503EF6">
        <w:rPr>
          <w:rFonts w:cs="Arial"/>
          <w:sz w:val="20"/>
          <w:szCs w:val="20"/>
        </w:rPr>
        <w:t xml:space="preserve"> právních předpisů a této Smlouvy a případně vzniklou škodu </w:t>
      </w:r>
      <w:r w:rsidR="000B1878" w:rsidRPr="00503EF6">
        <w:rPr>
          <w:rFonts w:cs="Arial"/>
          <w:sz w:val="20"/>
          <w:szCs w:val="20"/>
        </w:rPr>
        <w:t xml:space="preserve">či jinou újmu </w:t>
      </w:r>
      <w:r w:rsidRPr="00503EF6">
        <w:rPr>
          <w:rFonts w:cs="Arial"/>
          <w:sz w:val="20"/>
          <w:szCs w:val="20"/>
        </w:rPr>
        <w:t xml:space="preserve">jsou povinny si nahradit. Poskytovatel plně odpovídá za </w:t>
      </w:r>
      <w:r w:rsidR="000B1878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0B1878" w:rsidRPr="00503EF6">
        <w:rPr>
          <w:rFonts w:cs="Arial"/>
          <w:sz w:val="20"/>
          <w:szCs w:val="20"/>
        </w:rPr>
        <w:t>dle</w:t>
      </w:r>
      <w:r w:rsidRPr="00503EF6">
        <w:rPr>
          <w:rFonts w:cs="Arial"/>
          <w:sz w:val="20"/>
          <w:szCs w:val="20"/>
        </w:rPr>
        <w:t xml:space="preserve"> této Smlouvy rovněž v případě, že příslušnou část plnění poskytuje prostřednictvím třetí osoby, tj. subdodavatele. </w:t>
      </w:r>
    </w:p>
    <w:p w14:paraId="4C9E121D" w14:textId="77777777" w:rsidR="00DF50B1" w:rsidRPr="00503EF6" w:rsidRDefault="00DF50B1" w:rsidP="00827504">
      <w:pPr>
        <w:pStyle w:val="RLTextlnkuslovan"/>
        <w:widowControl w:val="0"/>
        <w:numPr>
          <w:ilvl w:val="1"/>
          <w:numId w:val="8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Žádná ze smluvních stran není odpovědná za škodu nebo prodlení způsobené okolnostmi vylučujícími odpovědnost ve smyslu § 2913 odst. 2 Občanského zákoníku.</w:t>
      </w:r>
    </w:p>
    <w:p w14:paraId="4C9E121E" w14:textId="77777777" w:rsidR="00DF50B1" w:rsidRPr="00503EF6" w:rsidRDefault="00DF50B1" w:rsidP="00827504">
      <w:pPr>
        <w:pStyle w:val="RLTextlnkuslovan"/>
        <w:widowControl w:val="0"/>
        <w:numPr>
          <w:ilvl w:val="1"/>
          <w:numId w:val="8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Případné vady plnění je Objednatel povinen reklamovat neprodleně po jejich zjištění. Vady </w:t>
      </w:r>
      <w:r w:rsidR="000B1878" w:rsidRPr="00503EF6">
        <w:rPr>
          <w:rFonts w:cs="Arial"/>
          <w:sz w:val="20"/>
          <w:szCs w:val="20"/>
        </w:rPr>
        <w:t>je Objednatel povinen</w:t>
      </w:r>
      <w:r w:rsidRPr="00503EF6">
        <w:rPr>
          <w:rFonts w:cs="Arial"/>
          <w:sz w:val="20"/>
          <w:szCs w:val="20"/>
        </w:rPr>
        <w:t xml:space="preserve"> upla</w:t>
      </w:r>
      <w:r w:rsidR="000B1878" w:rsidRPr="00503EF6">
        <w:rPr>
          <w:rFonts w:cs="Arial"/>
          <w:sz w:val="20"/>
          <w:szCs w:val="20"/>
        </w:rPr>
        <w:t xml:space="preserve">tnit </w:t>
      </w:r>
      <w:r w:rsidRPr="00503EF6">
        <w:rPr>
          <w:rFonts w:cs="Arial"/>
          <w:sz w:val="20"/>
          <w:szCs w:val="20"/>
        </w:rPr>
        <w:t xml:space="preserve">písemně </w:t>
      </w:r>
      <w:r w:rsidR="000B1878" w:rsidRPr="00503EF6">
        <w:rPr>
          <w:rFonts w:cs="Arial"/>
          <w:sz w:val="20"/>
          <w:szCs w:val="20"/>
        </w:rPr>
        <w:t>na e-mail kontaktní osoby P</w:t>
      </w:r>
      <w:r w:rsidR="00B81CAB">
        <w:rPr>
          <w:rFonts w:cs="Arial"/>
          <w:sz w:val="20"/>
          <w:szCs w:val="20"/>
        </w:rPr>
        <w:t>oskytovatele uvedené v článku 3</w:t>
      </w:r>
      <w:r w:rsidR="000B1878" w:rsidRPr="00503EF6">
        <w:rPr>
          <w:rFonts w:cs="Arial"/>
          <w:sz w:val="20"/>
          <w:szCs w:val="20"/>
        </w:rPr>
        <w:t xml:space="preserve"> odst. </w:t>
      </w:r>
      <w:r w:rsidR="008534B8">
        <w:rPr>
          <w:rFonts w:cs="Arial"/>
          <w:sz w:val="20"/>
          <w:szCs w:val="20"/>
        </w:rPr>
        <w:t>3.2</w:t>
      </w:r>
      <w:r w:rsidR="000B1878" w:rsidRPr="00503EF6">
        <w:rPr>
          <w:rFonts w:cs="Arial"/>
          <w:sz w:val="20"/>
          <w:szCs w:val="20"/>
        </w:rPr>
        <w:t xml:space="preserve"> této Smlouvy. </w:t>
      </w:r>
    </w:p>
    <w:p w14:paraId="4C9E121F" w14:textId="77777777" w:rsidR="00DF50B1" w:rsidRPr="00CA5558" w:rsidRDefault="00DF50B1" w:rsidP="00827504">
      <w:pPr>
        <w:pStyle w:val="RLTextlnkuslovan"/>
        <w:widowControl w:val="0"/>
        <w:numPr>
          <w:ilvl w:val="1"/>
          <w:numId w:val="8"/>
        </w:numPr>
        <w:spacing w:line="280" w:lineRule="atLeast"/>
        <w:ind w:left="567" w:hanging="567"/>
        <w:rPr>
          <w:rFonts w:cs="Arial"/>
          <w:color w:val="000000" w:themeColor="text1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Poskytovatel </w:t>
      </w:r>
      <w:r w:rsidR="000B1878" w:rsidRPr="00503EF6">
        <w:rPr>
          <w:rFonts w:cs="Arial"/>
          <w:sz w:val="20"/>
          <w:szCs w:val="20"/>
        </w:rPr>
        <w:t>je povinen</w:t>
      </w:r>
      <w:r w:rsidRPr="00503EF6">
        <w:rPr>
          <w:rFonts w:cs="Arial"/>
          <w:sz w:val="20"/>
          <w:szCs w:val="20"/>
        </w:rPr>
        <w:t xml:space="preserve"> odstranit zjištěné vady plnění bez zbytečného odkladu, a to vždy nejpozději do </w:t>
      </w:r>
      <w:r w:rsidR="00CA5558" w:rsidRPr="00CA5558">
        <w:rPr>
          <w:rFonts w:cs="Arial"/>
          <w:color w:val="000000" w:themeColor="text1"/>
          <w:sz w:val="20"/>
          <w:szCs w:val="20"/>
        </w:rPr>
        <w:t>3</w:t>
      </w:r>
      <w:r w:rsidRPr="00CA5558">
        <w:rPr>
          <w:rFonts w:cs="Arial"/>
          <w:color w:val="000000" w:themeColor="text1"/>
          <w:sz w:val="20"/>
          <w:szCs w:val="20"/>
        </w:rPr>
        <w:t xml:space="preserve"> pracovních dnů,</w:t>
      </w:r>
      <w:r w:rsidR="001C0773" w:rsidRPr="00CA5558">
        <w:rPr>
          <w:rFonts w:cs="Arial"/>
          <w:color w:val="000000" w:themeColor="text1"/>
          <w:sz w:val="20"/>
          <w:szCs w:val="20"/>
        </w:rPr>
        <w:t xml:space="preserve"> </w:t>
      </w:r>
      <w:r w:rsidRPr="00CA5558">
        <w:rPr>
          <w:rFonts w:cs="Arial"/>
          <w:color w:val="000000" w:themeColor="text1"/>
          <w:sz w:val="20"/>
          <w:szCs w:val="20"/>
        </w:rPr>
        <w:t xml:space="preserve">je-li to z jejich </w:t>
      </w:r>
      <w:r w:rsidRPr="00503EF6">
        <w:rPr>
          <w:rFonts w:cs="Arial"/>
          <w:sz w:val="20"/>
          <w:szCs w:val="20"/>
        </w:rPr>
        <w:t xml:space="preserve">povahy možné, od doručení písemného oznámení vady ze strany Objednatele, případně s ohledem na povahu věci ve lhůtě delší, bude-li v tomto učiněna dohoda smluvních stran. Není-li možné, s ohledem na povahu vady, již takovou vadu odstranit, </w:t>
      </w:r>
      <w:r w:rsidR="000B1878" w:rsidRPr="00503EF6">
        <w:rPr>
          <w:rFonts w:cs="Arial"/>
          <w:sz w:val="20"/>
          <w:szCs w:val="20"/>
        </w:rPr>
        <w:t>je</w:t>
      </w:r>
      <w:r w:rsidRPr="00503EF6">
        <w:rPr>
          <w:rFonts w:cs="Arial"/>
          <w:sz w:val="20"/>
          <w:szCs w:val="20"/>
        </w:rPr>
        <w:t xml:space="preserve"> Objednatel </w:t>
      </w:r>
      <w:r w:rsidR="000B1878" w:rsidRPr="00503EF6">
        <w:rPr>
          <w:rFonts w:cs="Arial"/>
          <w:sz w:val="20"/>
          <w:szCs w:val="20"/>
        </w:rPr>
        <w:t>oprávněn požadovat</w:t>
      </w:r>
      <w:r w:rsidRPr="00503EF6">
        <w:rPr>
          <w:rFonts w:cs="Arial"/>
          <w:sz w:val="20"/>
          <w:szCs w:val="20"/>
        </w:rPr>
        <w:t xml:space="preserve"> poskytnutí nového, bezvadného plnění stejného druhu, a to ve lhůtě dle předchozí věty</w:t>
      </w:r>
      <w:r w:rsidR="000B1878" w:rsidRPr="00503EF6">
        <w:rPr>
          <w:rFonts w:cs="Arial"/>
          <w:sz w:val="20"/>
          <w:szCs w:val="20"/>
        </w:rPr>
        <w:t xml:space="preserve"> </w:t>
      </w:r>
      <w:r w:rsidR="006B20DD" w:rsidRPr="00CA5558">
        <w:rPr>
          <w:rFonts w:cs="Arial"/>
          <w:color w:val="000000" w:themeColor="text1"/>
          <w:sz w:val="20"/>
          <w:szCs w:val="20"/>
        </w:rPr>
        <w:t>tohoto</w:t>
      </w:r>
      <w:r w:rsidR="000B1878" w:rsidRPr="00CA5558">
        <w:rPr>
          <w:rFonts w:cs="Arial"/>
          <w:color w:val="000000" w:themeColor="text1"/>
          <w:sz w:val="20"/>
          <w:szCs w:val="20"/>
        </w:rPr>
        <w:t xml:space="preserve"> odstavce Smlouvy</w:t>
      </w:r>
      <w:r w:rsidRPr="00CA5558">
        <w:rPr>
          <w:rFonts w:cs="Arial"/>
          <w:color w:val="000000" w:themeColor="text1"/>
          <w:sz w:val="20"/>
          <w:szCs w:val="20"/>
        </w:rPr>
        <w:t>.</w:t>
      </w:r>
    </w:p>
    <w:p w14:paraId="4C9E1220" w14:textId="77777777" w:rsidR="000B1878" w:rsidRPr="00503EF6" w:rsidRDefault="000B1878" w:rsidP="00827504">
      <w:pPr>
        <w:pStyle w:val="RLTextlnkuslovan"/>
        <w:widowControl w:val="0"/>
        <w:numPr>
          <w:ilvl w:val="1"/>
          <w:numId w:val="8"/>
        </w:numPr>
        <w:spacing w:line="280" w:lineRule="atLeast"/>
        <w:ind w:left="567" w:hanging="567"/>
        <w:rPr>
          <w:rFonts w:cs="Arial"/>
          <w:sz w:val="20"/>
          <w:szCs w:val="20"/>
        </w:rPr>
      </w:pPr>
      <w:bookmarkStart w:id="21" w:name="_Ref361130477"/>
      <w:r w:rsidRPr="00CA5558">
        <w:rPr>
          <w:rFonts w:cs="Arial"/>
          <w:color w:val="000000" w:themeColor="text1"/>
          <w:sz w:val="20"/>
          <w:szCs w:val="20"/>
        </w:rPr>
        <w:t xml:space="preserve">Poskytovatel je povinen </w:t>
      </w:r>
      <w:r w:rsidR="006B20DD" w:rsidRPr="00CA5558">
        <w:rPr>
          <w:rFonts w:cs="Arial"/>
          <w:color w:val="000000" w:themeColor="text1"/>
          <w:sz w:val="20"/>
          <w:szCs w:val="20"/>
        </w:rPr>
        <w:t>Objednateli</w:t>
      </w:r>
      <w:r w:rsidRPr="00CA5558">
        <w:rPr>
          <w:rFonts w:cs="Arial"/>
          <w:color w:val="000000" w:themeColor="text1"/>
          <w:sz w:val="20"/>
          <w:szCs w:val="20"/>
        </w:rPr>
        <w:t xml:space="preserve"> </w:t>
      </w:r>
      <w:r w:rsidR="00C33B22" w:rsidRPr="00CA5558">
        <w:rPr>
          <w:rFonts w:cs="Arial"/>
          <w:color w:val="000000" w:themeColor="text1"/>
          <w:sz w:val="20"/>
          <w:szCs w:val="20"/>
        </w:rPr>
        <w:t>zaplatit</w:t>
      </w:r>
      <w:r w:rsidR="006B20DD" w:rsidRPr="00CA5558">
        <w:rPr>
          <w:rFonts w:cs="Arial"/>
          <w:color w:val="000000" w:themeColor="text1"/>
          <w:sz w:val="20"/>
          <w:szCs w:val="20"/>
        </w:rPr>
        <w:t xml:space="preserve"> smluvní</w:t>
      </w:r>
      <w:r w:rsidRPr="00CA5558">
        <w:rPr>
          <w:rFonts w:cs="Arial"/>
          <w:color w:val="000000" w:themeColor="text1"/>
          <w:sz w:val="20"/>
          <w:szCs w:val="20"/>
        </w:rPr>
        <w:t xml:space="preserve"> pokutu</w:t>
      </w:r>
      <w:r w:rsidR="00DF50B1" w:rsidRPr="00CA5558">
        <w:rPr>
          <w:rFonts w:cs="Arial"/>
          <w:color w:val="000000" w:themeColor="text1"/>
          <w:sz w:val="20"/>
          <w:szCs w:val="20"/>
        </w:rPr>
        <w:t xml:space="preserve"> </w:t>
      </w:r>
      <w:r w:rsidRPr="00CA5558">
        <w:rPr>
          <w:rFonts w:cs="Arial"/>
          <w:color w:val="000000" w:themeColor="text1"/>
          <w:sz w:val="20"/>
          <w:szCs w:val="20"/>
        </w:rPr>
        <w:t xml:space="preserve">ve výši 2 000,- Kč </w:t>
      </w:r>
      <w:r w:rsidR="00DF50B1" w:rsidRPr="00CA5558">
        <w:rPr>
          <w:rFonts w:cs="Arial"/>
          <w:color w:val="000000" w:themeColor="text1"/>
          <w:sz w:val="20"/>
          <w:szCs w:val="20"/>
        </w:rPr>
        <w:t>v případě, že</w:t>
      </w:r>
      <w:r w:rsidR="00C33B22" w:rsidRPr="00CA5558">
        <w:rPr>
          <w:rFonts w:cs="Arial"/>
          <w:color w:val="000000" w:themeColor="text1"/>
          <w:sz w:val="20"/>
          <w:szCs w:val="20"/>
        </w:rPr>
        <w:t> </w:t>
      </w:r>
      <w:r w:rsidR="00DF50B1" w:rsidRPr="00CA5558">
        <w:rPr>
          <w:rFonts w:cs="Arial"/>
          <w:color w:val="000000" w:themeColor="text1"/>
          <w:sz w:val="20"/>
          <w:szCs w:val="20"/>
        </w:rPr>
        <w:t xml:space="preserve">Poskytovatel </w:t>
      </w:r>
      <w:r w:rsidR="008534B8" w:rsidRPr="00CA5558">
        <w:rPr>
          <w:rFonts w:cs="Arial"/>
          <w:color w:val="000000" w:themeColor="text1"/>
          <w:sz w:val="20"/>
          <w:szCs w:val="20"/>
        </w:rPr>
        <w:t xml:space="preserve">ve stanovené lhůtě </w:t>
      </w:r>
      <w:r w:rsidR="00DF50B1" w:rsidRPr="00CA5558">
        <w:rPr>
          <w:rFonts w:cs="Arial"/>
          <w:color w:val="000000" w:themeColor="text1"/>
          <w:sz w:val="20"/>
          <w:szCs w:val="20"/>
        </w:rPr>
        <w:t xml:space="preserve">plnění neposkytne či </w:t>
      </w:r>
      <w:r w:rsidR="008534B8" w:rsidRPr="00CA5558">
        <w:rPr>
          <w:rFonts w:cs="Arial"/>
          <w:color w:val="000000" w:themeColor="text1"/>
          <w:sz w:val="20"/>
          <w:szCs w:val="20"/>
        </w:rPr>
        <w:t xml:space="preserve">plnění neposkytne </w:t>
      </w:r>
      <w:r w:rsidR="00DF50B1" w:rsidRPr="00CA5558">
        <w:rPr>
          <w:rFonts w:cs="Arial"/>
          <w:color w:val="000000" w:themeColor="text1"/>
          <w:sz w:val="20"/>
          <w:szCs w:val="20"/>
        </w:rPr>
        <w:t>v požadova</w:t>
      </w:r>
      <w:r w:rsidR="00444843" w:rsidRPr="00CA5558">
        <w:rPr>
          <w:rFonts w:cs="Arial"/>
          <w:color w:val="000000" w:themeColor="text1"/>
          <w:sz w:val="20"/>
          <w:szCs w:val="20"/>
        </w:rPr>
        <w:t>né kva</w:t>
      </w:r>
      <w:r w:rsidR="009321E3" w:rsidRPr="00CA5558">
        <w:rPr>
          <w:rFonts w:cs="Arial"/>
          <w:color w:val="000000" w:themeColor="text1"/>
          <w:sz w:val="20"/>
          <w:szCs w:val="20"/>
        </w:rPr>
        <w:t>litě, nebo nedodrží lhůtu pro p</w:t>
      </w:r>
      <w:r w:rsidR="00444843" w:rsidRPr="00CA5558">
        <w:rPr>
          <w:rFonts w:cs="Arial"/>
          <w:color w:val="000000" w:themeColor="text1"/>
          <w:sz w:val="20"/>
          <w:szCs w:val="20"/>
        </w:rPr>
        <w:t>o</w:t>
      </w:r>
      <w:r w:rsidR="009321E3" w:rsidRPr="00CA5558">
        <w:rPr>
          <w:rFonts w:cs="Arial"/>
          <w:color w:val="000000" w:themeColor="text1"/>
          <w:sz w:val="20"/>
          <w:szCs w:val="20"/>
        </w:rPr>
        <w:t>s</w:t>
      </w:r>
      <w:r w:rsidR="00444843" w:rsidRPr="00CA5558">
        <w:rPr>
          <w:rFonts w:cs="Arial"/>
          <w:color w:val="000000" w:themeColor="text1"/>
          <w:sz w:val="20"/>
          <w:szCs w:val="20"/>
        </w:rPr>
        <w:t xml:space="preserve">kytnutí </w:t>
      </w:r>
      <w:r w:rsidR="00DF50B1" w:rsidRPr="00CA5558">
        <w:rPr>
          <w:rFonts w:cs="Arial"/>
          <w:color w:val="000000" w:themeColor="text1"/>
          <w:sz w:val="20"/>
          <w:szCs w:val="20"/>
        </w:rPr>
        <w:t>plnění</w:t>
      </w:r>
      <w:r w:rsidR="00C33B22" w:rsidRPr="00CA5558">
        <w:rPr>
          <w:rFonts w:cs="Arial"/>
          <w:color w:val="000000" w:themeColor="text1"/>
          <w:sz w:val="20"/>
          <w:szCs w:val="20"/>
        </w:rPr>
        <w:t xml:space="preserve"> dle článku 5</w:t>
      </w:r>
      <w:r w:rsidR="00444843" w:rsidRPr="00CA5558">
        <w:rPr>
          <w:rFonts w:cs="Arial"/>
          <w:color w:val="000000" w:themeColor="text1"/>
          <w:sz w:val="20"/>
          <w:szCs w:val="20"/>
        </w:rPr>
        <w:t xml:space="preserve"> odst. 5.2 této Smlouvy</w:t>
      </w:r>
      <w:r w:rsidR="00DF50B1" w:rsidRPr="00CA5558">
        <w:rPr>
          <w:rFonts w:cs="Arial"/>
          <w:color w:val="000000" w:themeColor="text1"/>
          <w:sz w:val="20"/>
          <w:szCs w:val="20"/>
        </w:rPr>
        <w:t xml:space="preserve">, případně </w:t>
      </w:r>
      <w:r w:rsidRPr="00503EF6">
        <w:rPr>
          <w:rFonts w:cs="Arial"/>
          <w:sz w:val="20"/>
          <w:szCs w:val="20"/>
        </w:rPr>
        <w:t xml:space="preserve">jakékoliv jiné </w:t>
      </w:r>
      <w:r w:rsidR="00DF50B1" w:rsidRPr="00503EF6">
        <w:rPr>
          <w:rFonts w:cs="Arial"/>
          <w:sz w:val="20"/>
          <w:szCs w:val="20"/>
        </w:rPr>
        <w:t>lhůty stanovené touto Smlouvou, a to z</w:t>
      </w:r>
      <w:r w:rsidRPr="00503EF6">
        <w:rPr>
          <w:rFonts w:cs="Arial"/>
          <w:sz w:val="20"/>
          <w:szCs w:val="20"/>
        </w:rPr>
        <w:t>a každý i započatý den prodlení.</w:t>
      </w:r>
      <w:r w:rsidR="00DF50B1" w:rsidRPr="00503EF6">
        <w:rPr>
          <w:rFonts w:cs="Arial"/>
          <w:sz w:val="20"/>
          <w:szCs w:val="20"/>
        </w:rPr>
        <w:t xml:space="preserve"> </w:t>
      </w:r>
      <w:bookmarkEnd w:id="21"/>
    </w:p>
    <w:p w14:paraId="4C9E1221" w14:textId="77777777" w:rsidR="0075227B" w:rsidRPr="00503EF6" w:rsidRDefault="000B1878" w:rsidP="00827504">
      <w:pPr>
        <w:pStyle w:val="RLTextlnkuslovan"/>
        <w:widowControl w:val="0"/>
        <w:numPr>
          <w:ilvl w:val="1"/>
          <w:numId w:val="8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lastRenderedPageBreak/>
        <w:t xml:space="preserve">Poskytovatel je povinen Objednateli </w:t>
      </w:r>
      <w:r w:rsidR="00C33B22">
        <w:rPr>
          <w:rFonts w:cs="Arial"/>
          <w:sz w:val="20"/>
          <w:szCs w:val="20"/>
        </w:rPr>
        <w:t>zaplatit</w:t>
      </w:r>
      <w:r w:rsidR="006B20DD" w:rsidRPr="00503EF6">
        <w:rPr>
          <w:rFonts w:cs="Arial"/>
          <w:sz w:val="20"/>
          <w:szCs w:val="20"/>
        </w:rPr>
        <w:t xml:space="preserve"> smluvní</w:t>
      </w:r>
      <w:r w:rsidRPr="00503EF6">
        <w:rPr>
          <w:rFonts w:cs="Arial"/>
          <w:sz w:val="20"/>
          <w:szCs w:val="20"/>
        </w:rPr>
        <w:t xml:space="preserve"> </w:t>
      </w:r>
      <w:r w:rsidRPr="00CA5558">
        <w:rPr>
          <w:rFonts w:cs="Arial"/>
          <w:color w:val="000000" w:themeColor="text1"/>
          <w:sz w:val="20"/>
          <w:szCs w:val="20"/>
        </w:rPr>
        <w:t>pokutu ve výši 2 000,- Kč v případě</w:t>
      </w:r>
      <w:r w:rsidR="00DF50B1" w:rsidRPr="00CA5558">
        <w:rPr>
          <w:rFonts w:cs="Arial"/>
          <w:color w:val="000000" w:themeColor="text1"/>
          <w:sz w:val="20"/>
          <w:szCs w:val="20"/>
        </w:rPr>
        <w:t xml:space="preserve"> prodlení Poskytovatele s plněním oproti termínu dohodnutém smluvními stranami pro odstranění vad či nedostatků plnění</w:t>
      </w:r>
      <w:r w:rsidRPr="00CA5558">
        <w:rPr>
          <w:rFonts w:cs="Arial"/>
          <w:color w:val="000000" w:themeColor="text1"/>
          <w:sz w:val="20"/>
          <w:szCs w:val="20"/>
        </w:rPr>
        <w:t xml:space="preserve"> dle odst. 10.4 tohoto článku Smlouvy.</w:t>
      </w:r>
      <w:r w:rsidR="00DF50B1" w:rsidRPr="00CA5558">
        <w:rPr>
          <w:rFonts w:cs="Arial"/>
          <w:color w:val="000000" w:themeColor="text1"/>
          <w:sz w:val="20"/>
          <w:szCs w:val="20"/>
        </w:rPr>
        <w:t xml:space="preserve"> </w:t>
      </w:r>
    </w:p>
    <w:p w14:paraId="4C9E1222" w14:textId="77777777" w:rsidR="00C33B22" w:rsidRPr="00C33B22" w:rsidRDefault="0075227B" w:rsidP="00827504">
      <w:pPr>
        <w:pStyle w:val="RLTextlnkuslovan"/>
        <w:widowControl w:val="0"/>
        <w:numPr>
          <w:ilvl w:val="1"/>
          <w:numId w:val="8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Poskytovatel je povinen Objednateli </w:t>
      </w:r>
      <w:r w:rsidR="00C33B22">
        <w:rPr>
          <w:rFonts w:cs="Arial"/>
          <w:sz w:val="20"/>
          <w:szCs w:val="20"/>
        </w:rPr>
        <w:t xml:space="preserve">zaplatit </w:t>
      </w:r>
      <w:r w:rsidR="006B20DD" w:rsidRPr="00503EF6">
        <w:rPr>
          <w:rFonts w:cs="Arial"/>
          <w:sz w:val="20"/>
          <w:szCs w:val="20"/>
        </w:rPr>
        <w:t>smluvní</w:t>
      </w:r>
      <w:r w:rsidRPr="00503EF6">
        <w:rPr>
          <w:rFonts w:cs="Arial"/>
          <w:sz w:val="20"/>
          <w:szCs w:val="20"/>
        </w:rPr>
        <w:t xml:space="preserve"> pokutu </w:t>
      </w:r>
      <w:r w:rsidRPr="00CA5558">
        <w:rPr>
          <w:rFonts w:cs="Arial"/>
          <w:color w:val="000000" w:themeColor="text1"/>
          <w:sz w:val="20"/>
          <w:szCs w:val="20"/>
        </w:rPr>
        <w:t xml:space="preserve">ve výši </w:t>
      </w:r>
      <w:r w:rsidR="008534B8" w:rsidRPr="00CA5558">
        <w:rPr>
          <w:rFonts w:cs="Arial"/>
          <w:color w:val="000000" w:themeColor="text1"/>
          <w:sz w:val="20"/>
          <w:szCs w:val="20"/>
        </w:rPr>
        <w:t>3</w:t>
      </w:r>
      <w:r w:rsidRPr="00CA5558">
        <w:rPr>
          <w:rFonts w:cs="Arial"/>
          <w:color w:val="000000" w:themeColor="text1"/>
          <w:sz w:val="20"/>
          <w:szCs w:val="20"/>
        </w:rPr>
        <w:t xml:space="preserve"> 000,- Kč v případě nesplnění jakékoliv povinnosti Poskytovatele uvedené v článku 7 této Smlouvy, a to </w:t>
      </w:r>
      <w:r w:rsidRPr="00503EF6">
        <w:rPr>
          <w:rFonts w:cs="Arial"/>
          <w:sz w:val="20"/>
          <w:szCs w:val="20"/>
        </w:rPr>
        <w:t>za každé jednotlivé porušení.</w:t>
      </w:r>
    </w:p>
    <w:p w14:paraId="4C9E1223" w14:textId="77777777" w:rsidR="00503EF6" w:rsidRDefault="00DF50B1" w:rsidP="00827504">
      <w:pPr>
        <w:pStyle w:val="RLTextlnkuslovan"/>
        <w:widowControl w:val="0"/>
        <w:numPr>
          <w:ilvl w:val="1"/>
          <w:numId w:val="8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 případě porušení povinnosti mlčenlivosti Poskytovatele vyplývající z ochrany důvěrných informací </w:t>
      </w:r>
      <w:r w:rsidRPr="00CA5558">
        <w:rPr>
          <w:rFonts w:cs="Arial"/>
          <w:color w:val="000000" w:themeColor="text1"/>
          <w:sz w:val="20"/>
          <w:szCs w:val="20"/>
        </w:rPr>
        <w:t xml:space="preserve">dle </w:t>
      </w:r>
      <w:r w:rsidR="0075227B" w:rsidRPr="00CA5558">
        <w:rPr>
          <w:rFonts w:cs="Arial"/>
          <w:color w:val="000000" w:themeColor="text1"/>
          <w:sz w:val="20"/>
          <w:szCs w:val="20"/>
        </w:rPr>
        <w:t>článku 8</w:t>
      </w:r>
      <w:r w:rsidRPr="00CA5558">
        <w:rPr>
          <w:rFonts w:cs="Arial"/>
          <w:color w:val="000000" w:themeColor="text1"/>
          <w:sz w:val="20"/>
          <w:szCs w:val="20"/>
        </w:rPr>
        <w:t xml:space="preserve"> této Smlouvy je Poskytovatel povinen </w:t>
      </w:r>
      <w:r w:rsidR="00305562" w:rsidRPr="00CA5558">
        <w:rPr>
          <w:rFonts w:cs="Arial"/>
          <w:color w:val="000000" w:themeColor="text1"/>
          <w:sz w:val="20"/>
          <w:szCs w:val="20"/>
        </w:rPr>
        <w:t xml:space="preserve">Objednateli </w:t>
      </w:r>
      <w:r w:rsidR="00C33B22" w:rsidRPr="00CA5558">
        <w:rPr>
          <w:rFonts w:cs="Arial"/>
          <w:color w:val="000000" w:themeColor="text1"/>
          <w:sz w:val="20"/>
          <w:szCs w:val="20"/>
        </w:rPr>
        <w:t xml:space="preserve">zaplatit </w:t>
      </w:r>
      <w:r w:rsidRPr="00CA5558">
        <w:rPr>
          <w:rFonts w:cs="Arial"/>
          <w:color w:val="000000" w:themeColor="text1"/>
          <w:sz w:val="20"/>
          <w:szCs w:val="20"/>
        </w:rPr>
        <w:t>sml</w:t>
      </w:r>
      <w:r w:rsidR="0075227B" w:rsidRPr="00CA5558">
        <w:rPr>
          <w:rFonts w:cs="Arial"/>
          <w:color w:val="000000" w:themeColor="text1"/>
          <w:sz w:val="20"/>
          <w:szCs w:val="20"/>
        </w:rPr>
        <w:t xml:space="preserve">uvní pokutu ve výši 50.000,- Kč, a to </w:t>
      </w:r>
      <w:r w:rsidRPr="00503EF6">
        <w:rPr>
          <w:rFonts w:cs="Arial"/>
          <w:sz w:val="20"/>
          <w:szCs w:val="20"/>
        </w:rPr>
        <w:t>za každý jednotlivý případ porušení takové povinnosti.</w:t>
      </w:r>
    </w:p>
    <w:p w14:paraId="4C9E1224" w14:textId="77777777" w:rsidR="00503EF6" w:rsidRPr="00503EF6" w:rsidRDefault="00503EF6" w:rsidP="00827504">
      <w:pPr>
        <w:pStyle w:val="RLTextlnkuslovan"/>
        <w:widowControl w:val="0"/>
        <w:numPr>
          <w:ilvl w:val="1"/>
          <w:numId w:val="8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</w:t>
      </w:r>
      <w:r w:rsidR="00C33B22">
        <w:rPr>
          <w:rFonts w:cs="Arial"/>
          <w:sz w:val="20"/>
          <w:szCs w:val="20"/>
        </w:rPr>
        <w:t xml:space="preserve"> případě prodlení Objednatele se zaplacením </w:t>
      </w:r>
      <w:r w:rsidR="002D4F6E">
        <w:rPr>
          <w:rFonts w:cs="Arial"/>
          <w:sz w:val="20"/>
          <w:szCs w:val="20"/>
        </w:rPr>
        <w:t>odměny za posky</w:t>
      </w:r>
      <w:r w:rsidR="00995C81">
        <w:rPr>
          <w:rFonts w:cs="Arial"/>
          <w:sz w:val="20"/>
          <w:szCs w:val="20"/>
        </w:rPr>
        <w:t>t</w:t>
      </w:r>
      <w:r w:rsidR="002D4F6E">
        <w:rPr>
          <w:rFonts w:cs="Arial"/>
          <w:sz w:val="20"/>
          <w:szCs w:val="20"/>
        </w:rPr>
        <w:t>nuté</w:t>
      </w:r>
      <w:r w:rsidRPr="00503EF6">
        <w:rPr>
          <w:rFonts w:cs="Arial"/>
          <w:sz w:val="20"/>
          <w:szCs w:val="20"/>
        </w:rPr>
        <w:t xml:space="preserve"> plnění dle této Smlouvy, vzniká Poskytovateli nárok na zaplacení úroku z prodlení ve výši dle nařízení vlády č. 351/2013 Sb., kterým se určuje výše úroků z prodlení a nákladů spojených s uplatněním pohledávky, určuje odměna likvidátora, likvidačního správce a člena orgánu právnické osoby jmenovaného soudem a</w:t>
      </w:r>
      <w:r w:rsidR="00C33B2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upravují některé otázky Obchodního věstníku a veřejných rejstříků právnických a fyzických osob.</w:t>
      </w:r>
    </w:p>
    <w:p w14:paraId="4C9E1225" w14:textId="77777777" w:rsidR="00DF50B1" w:rsidRPr="00503EF6" w:rsidRDefault="00DF50B1" w:rsidP="00827504">
      <w:pPr>
        <w:pStyle w:val="RLTextlnkuslovan"/>
        <w:widowControl w:val="0"/>
        <w:numPr>
          <w:ilvl w:val="1"/>
          <w:numId w:val="8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75227B" w:rsidRPr="00503EF6">
        <w:rPr>
          <w:rFonts w:cs="Arial"/>
          <w:sz w:val="20"/>
          <w:szCs w:val="20"/>
        </w:rPr>
        <w:t>sjednávají</w:t>
      </w:r>
      <w:r w:rsidRPr="00503EF6">
        <w:rPr>
          <w:rFonts w:cs="Arial"/>
          <w:sz w:val="20"/>
          <w:szCs w:val="20"/>
        </w:rPr>
        <w:t>, že v případě vzniku nároku Objednatele na více smluvních pokut uložených Poskytovateli podle této Smlouvy se takové pokuty sčítají.</w:t>
      </w:r>
    </w:p>
    <w:p w14:paraId="4C9E1226" w14:textId="77777777" w:rsidR="00DF50B1" w:rsidRPr="00503EF6" w:rsidRDefault="00DF50B1" w:rsidP="00827504">
      <w:pPr>
        <w:pStyle w:val="RLTextlnkuslovan"/>
        <w:widowControl w:val="0"/>
        <w:numPr>
          <w:ilvl w:val="1"/>
          <w:numId w:val="8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Není-li</w:t>
      </w:r>
      <w:r w:rsidR="0075227B" w:rsidRPr="00503EF6">
        <w:rPr>
          <w:rFonts w:cs="Arial"/>
          <w:sz w:val="20"/>
          <w:szCs w:val="20"/>
        </w:rPr>
        <w:t xml:space="preserve"> v této Smlouvě</w:t>
      </w:r>
      <w:r w:rsidRPr="00503EF6">
        <w:rPr>
          <w:rFonts w:cs="Arial"/>
          <w:sz w:val="20"/>
          <w:szCs w:val="20"/>
        </w:rPr>
        <w:t xml:space="preserve"> stanoveno jinak, </w:t>
      </w:r>
      <w:r w:rsidR="00C33B22">
        <w:rPr>
          <w:rFonts w:cs="Arial"/>
          <w:sz w:val="20"/>
          <w:szCs w:val="20"/>
        </w:rPr>
        <w:t>zaplacení</w:t>
      </w:r>
      <w:r w:rsidRPr="00503EF6">
        <w:rPr>
          <w:rFonts w:cs="Arial"/>
          <w:sz w:val="20"/>
          <w:szCs w:val="20"/>
        </w:rPr>
        <w:t xml:space="preserve"> jakékoliv smluvní pokuty nezbavuje povinnou smluvní stranu povinnosti splnit své závazky a povinnosti </w:t>
      </w:r>
      <w:r w:rsidR="0075227B" w:rsidRPr="00503EF6">
        <w:rPr>
          <w:rFonts w:cs="Arial"/>
          <w:sz w:val="20"/>
          <w:szCs w:val="20"/>
        </w:rPr>
        <w:t xml:space="preserve">vyplývající z </w:t>
      </w:r>
      <w:r w:rsidRPr="00503EF6">
        <w:rPr>
          <w:rFonts w:cs="Arial"/>
          <w:sz w:val="20"/>
          <w:szCs w:val="20"/>
        </w:rPr>
        <w:t xml:space="preserve">této Smlouvy a nedotýká se nároku na náhradu škody </w:t>
      </w:r>
      <w:r w:rsidR="00272F87">
        <w:rPr>
          <w:rFonts w:cs="Arial"/>
          <w:sz w:val="20"/>
          <w:szCs w:val="20"/>
        </w:rPr>
        <w:t xml:space="preserve">či jiné újmy </w:t>
      </w:r>
      <w:r w:rsidRPr="00503EF6">
        <w:rPr>
          <w:rFonts w:cs="Arial"/>
          <w:sz w:val="20"/>
          <w:szCs w:val="20"/>
        </w:rPr>
        <w:t>v plné výši.</w:t>
      </w:r>
    </w:p>
    <w:p w14:paraId="4C9E1227" w14:textId="77777777" w:rsidR="00DF50B1" w:rsidRPr="00503EF6" w:rsidRDefault="0075227B" w:rsidP="00827504">
      <w:pPr>
        <w:pStyle w:val="RLTextlnkuslovan"/>
        <w:widowControl w:val="0"/>
        <w:numPr>
          <w:ilvl w:val="1"/>
          <w:numId w:val="8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sjednávají, že s</w:t>
      </w:r>
      <w:r w:rsidR="00DF50B1" w:rsidRPr="00503EF6">
        <w:rPr>
          <w:rFonts w:cs="Arial"/>
          <w:sz w:val="20"/>
          <w:szCs w:val="20"/>
        </w:rPr>
        <w:t xml:space="preserve">mluvní pokuty a nároky na náhradu škody </w:t>
      </w:r>
      <w:r w:rsidRPr="00503EF6">
        <w:rPr>
          <w:rFonts w:cs="Arial"/>
          <w:sz w:val="20"/>
          <w:szCs w:val="20"/>
        </w:rPr>
        <w:t xml:space="preserve">či jiné újmy </w:t>
      </w:r>
      <w:r w:rsidR="00DF50B1" w:rsidRPr="00503EF6">
        <w:rPr>
          <w:rFonts w:cs="Arial"/>
          <w:sz w:val="20"/>
          <w:szCs w:val="20"/>
        </w:rPr>
        <w:t xml:space="preserve">jsou splatné do </w:t>
      </w:r>
      <w:r w:rsidRPr="00503EF6">
        <w:rPr>
          <w:rFonts w:cs="Arial"/>
          <w:sz w:val="20"/>
          <w:szCs w:val="20"/>
        </w:rPr>
        <w:t>30 kalendářních</w:t>
      </w:r>
      <w:r w:rsidR="00DF50B1" w:rsidRPr="00503EF6">
        <w:rPr>
          <w:rFonts w:cs="Arial"/>
          <w:sz w:val="20"/>
          <w:szCs w:val="20"/>
        </w:rPr>
        <w:t xml:space="preserve"> dnů ode dne, kdy budou stranou oprávněnou vůči straně povinné uplatněny.</w:t>
      </w:r>
    </w:p>
    <w:p w14:paraId="4C9E1228" w14:textId="77777777" w:rsidR="00DF50B1" w:rsidRPr="00503EF6" w:rsidRDefault="00DF50B1" w:rsidP="00827504">
      <w:pPr>
        <w:pStyle w:val="RLTextlnkuslovan"/>
        <w:widowControl w:val="0"/>
        <w:numPr>
          <w:ilvl w:val="1"/>
          <w:numId w:val="8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75227B" w:rsidRPr="00503EF6">
        <w:rPr>
          <w:rFonts w:cs="Arial"/>
          <w:sz w:val="20"/>
          <w:szCs w:val="20"/>
        </w:rPr>
        <w:t>sjednávají</w:t>
      </w:r>
      <w:r w:rsidRPr="00503EF6">
        <w:rPr>
          <w:rFonts w:cs="Arial"/>
          <w:sz w:val="20"/>
          <w:szCs w:val="20"/>
        </w:rPr>
        <w:t xml:space="preserve">, že jakoukoliv smluvní pokutu či vzniklou škodu vyjádřitelnou v penězích je Objednatel oprávněn jednostranně započíst formou jednostranného zápočtu proti jakékoliv pohledávce (splatné či nesplatné) Poskytovatele proti Objednateli z titulu </w:t>
      </w:r>
      <w:r w:rsidR="00C33B22">
        <w:rPr>
          <w:rFonts w:cs="Arial"/>
          <w:sz w:val="20"/>
          <w:szCs w:val="20"/>
        </w:rPr>
        <w:t>zaplacení</w:t>
      </w:r>
      <w:r w:rsidRPr="00503EF6">
        <w:rPr>
          <w:rFonts w:cs="Arial"/>
          <w:sz w:val="20"/>
          <w:szCs w:val="20"/>
        </w:rPr>
        <w:t xml:space="preserve"> části </w:t>
      </w:r>
      <w:r w:rsidR="0075227B" w:rsidRPr="00503EF6">
        <w:rPr>
          <w:rFonts w:cs="Arial"/>
          <w:sz w:val="20"/>
          <w:szCs w:val="20"/>
        </w:rPr>
        <w:t>odměny za poskytování</w:t>
      </w:r>
      <w:r w:rsidRPr="00503EF6">
        <w:rPr>
          <w:rFonts w:cs="Arial"/>
          <w:sz w:val="20"/>
          <w:szCs w:val="20"/>
        </w:rPr>
        <w:t xml:space="preserve"> plnění dle</w:t>
      </w:r>
      <w:r w:rsidR="0075227B" w:rsidRPr="00503EF6">
        <w:rPr>
          <w:rFonts w:cs="Arial"/>
          <w:sz w:val="20"/>
          <w:szCs w:val="20"/>
        </w:rPr>
        <w:t xml:space="preserve"> této</w:t>
      </w:r>
      <w:r w:rsidRPr="00503EF6">
        <w:rPr>
          <w:rFonts w:cs="Arial"/>
          <w:sz w:val="20"/>
          <w:szCs w:val="20"/>
        </w:rPr>
        <w:t xml:space="preserve"> Smlouvy.</w:t>
      </w:r>
    </w:p>
    <w:p w14:paraId="4C9E1229" w14:textId="77777777" w:rsidR="00DF50B1" w:rsidRDefault="00DF50B1" w:rsidP="00503EF6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sz w:val="20"/>
          <w:szCs w:val="20"/>
        </w:rPr>
      </w:pPr>
    </w:p>
    <w:p w14:paraId="4C9E122A" w14:textId="77777777" w:rsidR="00010963" w:rsidRPr="00503EF6" w:rsidRDefault="00010963" w:rsidP="00503EF6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sz w:val="20"/>
          <w:szCs w:val="20"/>
        </w:rPr>
      </w:pPr>
    </w:p>
    <w:p w14:paraId="4C9E122B" w14:textId="77777777" w:rsidR="00DF50B1" w:rsidRPr="0036293E" w:rsidRDefault="00C36CC2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11</w:t>
      </w:r>
    </w:p>
    <w:p w14:paraId="4C9E122C" w14:textId="77777777" w:rsidR="00DF50B1" w:rsidRPr="0036293E" w:rsidRDefault="00DF50B1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Ochrana osobních údajů a důvěrných informací</w:t>
      </w:r>
    </w:p>
    <w:p w14:paraId="4C9E122D" w14:textId="77777777" w:rsidR="00DF50B1" w:rsidRPr="00503EF6" w:rsidRDefault="00DF50B1" w:rsidP="00827504">
      <w:pPr>
        <w:pStyle w:val="RLTextlnkuslovan"/>
        <w:widowControl w:val="0"/>
        <w:numPr>
          <w:ilvl w:val="1"/>
          <w:numId w:val="17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 případě, že při </w:t>
      </w:r>
      <w:r w:rsidR="0075227B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C9686C">
        <w:rPr>
          <w:rFonts w:cs="Arial"/>
          <w:sz w:val="20"/>
          <w:szCs w:val="20"/>
        </w:rPr>
        <w:t>dle této</w:t>
      </w:r>
      <w:r w:rsidRPr="00503EF6">
        <w:rPr>
          <w:rFonts w:cs="Arial"/>
          <w:sz w:val="20"/>
          <w:szCs w:val="20"/>
        </w:rPr>
        <w:t xml:space="preserve"> Smlouvy </w:t>
      </w:r>
      <w:r w:rsidR="00C9686C">
        <w:rPr>
          <w:rFonts w:cs="Arial"/>
          <w:sz w:val="20"/>
          <w:szCs w:val="20"/>
        </w:rPr>
        <w:t>dojde</w:t>
      </w:r>
      <w:r w:rsidRPr="00503EF6">
        <w:rPr>
          <w:rFonts w:cs="Arial"/>
          <w:sz w:val="20"/>
          <w:szCs w:val="20"/>
        </w:rPr>
        <w:t xml:space="preserve"> ke zpracování osobních údajů, je tato Smlouva zároveň smlouvou o zpracování osobních údajů ve smyslu § 6 zákona č. 101/2000 Sb., o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ochraně osobních údajů a o změně některých zákonů, ve znění pozdějších předpisů </w:t>
      </w:r>
    </w:p>
    <w:p w14:paraId="4C9E122E" w14:textId="77777777" w:rsidR="00DF50B1" w:rsidRPr="00503EF6" w:rsidRDefault="00DF50B1" w:rsidP="00827504">
      <w:pPr>
        <w:pStyle w:val="RLTextlnkuslovan"/>
        <w:widowControl w:val="0"/>
        <w:numPr>
          <w:ilvl w:val="1"/>
          <w:numId w:val="17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Poskytovatel je oprávněn zpracovávat osobní údaje pouze za účelem </w:t>
      </w:r>
      <w:r w:rsidR="0075227B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75227B" w:rsidRPr="00503EF6">
        <w:rPr>
          <w:rFonts w:cs="Arial"/>
          <w:sz w:val="20"/>
          <w:szCs w:val="20"/>
        </w:rPr>
        <w:t>pro účely této Smlouvy a s</w:t>
      </w:r>
      <w:r w:rsidRPr="00503EF6">
        <w:rPr>
          <w:rFonts w:cs="Arial"/>
          <w:sz w:val="20"/>
          <w:szCs w:val="20"/>
        </w:rPr>
        <w:t xml:space="preserve"> osobními údaji je Poskytovatel oprávněn nakládat výhradně pro účely </w:t>
      </w:r>
      <w:r w:rsidR="00C9686C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dle </w:t>
      </w:r>
      <w:r w:rsidR="00C9686C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>Smlouvy a se zachováním všech</w:t>
      </w:r>
      <w:r w:rsidR="009F66F6">
        <w:rPr>
          <w:rFonts w:cs="Arial"/>
          <w:sz w:val="20"/>
          <w:szCs w:val="20"/>
        </w:rPr>
        <w:t xml:space="preserve"> platných a účinných</w:t>
      </w:r>
      <w:r w:rsidRPr="00503EF6">
        <w:rPr>
          <w:rFonts w:cs="Arial"/>
          <w:sz w:val="20"/>
          <w:szCs w:val="20"/>
        </w:rPr>
        <w:t xml:space="preserve"> předpisů o bezpečnosti ochrany osobních údajů a jejich zpracování.</w:t>
      </w:r>
    </w:p>
    <w:p w14:paraId="4C9E122F" w14:textId="77777777" w:rsidR="0075227B" w:rsidRPr="00503EF6" w:rsidRDefault="0075227B" w:rsidP="00503EF6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sz w:val="20"/>
          <w:szCs w:val="20"/>
        </w:rPr>
      </w:pPr>
    </w:p>
    <w:p w14:paraId="4C9E1230" w14:textId="77777777" w:rsidR="0059694C" w:rsidRDefault="0059694C">
      <w:pPr>
        <w:suppressAutoHyphens w:val="0"/>
        <w:overflowPunct/>
        <w:autoSpaceDE/>
        <w:textAlignment w:val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14:paraId="4C9E1231" w14:textId="77777777" w:rsidR="00DF50B1" w:rsidRPr="0036293E" w:rsidRDefault="00C36CC2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lastRenderedPageBreak/>
        <w:t>Článek 12</w:t>
      </w:r>
    </w:p>
    <w:p w14:paraId="4C9E1232" w14:textId="77777777" w:rsidR="00DF50B1" w:rsidRPr="0036293E" w:rsidRDefault="00DF50B1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Účinnost Smlouvy, ukončení Smlouvy</w:t>
      </w:r>
    </w:p>
    <w:p w14:paraId="4C9E1233" w14:textId="77777777" w:rsidR="0075227B" w:rsidRPr="00503EF6" w:rsidRDefault="00DF50B1" w:rsidP="00827504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i/>
          <w:sz w:val="20"/>
          <w:szCs w:val="20"/>
        </w:rPr>
      </w:pPr>
      <w:r w:rsidRPr="00503EF6">
        <w:rPr>
          <w:rFonts w:cs="Arial"/>
          <w:sz w:val="20"/>
          <w:szCs w:val="20"/>
        </w:rPr>
        <w:t>Tato Smlouva nabývá platnosti a účinnosti dnem jejího po</w:t>
      </w:r>
      <w:r w:rsidR="0075227B" w:rsidRPr="00503EF6">
        <w:rPr>
          <w:rFonts w:cs="Arial"/>
          <w:sz w:val="20"/>
          <w:szCs w:val="20"/>
        </w:rPr>
        <w:t>dpisu oběma smluvními stranami.</w:t>
      </w:r>
    </w:p>
    <w:p w14:paraId="4C9E1234" w14:textId="77777777" w:rsidR="00DF50B1" w:rsidRPr="00503EF6" w:rsidRDefault="0075227B" w:rsidP="00827504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i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</w:t>
      </w:r>
      <w:r w:rsidR="00DF50B1" w:rsidRPr="00503EF6">
        <w:rPr>
          <w:rFonts w:cs="Arial"/>
          <w:sz w:val="20"/>
          <w:szCs w:val="20"/>
        </w:rPr>
        <w:t>Smlouva se uzavírá na dobu určitou</w:t>
      </w:r>
      <w:r w:rsidR="002E2978">
        <w:rPr>
          <w:rFonts w:cs="Arial"/>
          <w:sz w:val="20"/>
          <w:szCs w:val="20"/>
        </w:rPr>
        <w:t>, a to do řádného ukončení poskytování plnění dle této Smlouvy, nejpozději však</w:t>
      </w:r>
      <w:r w:rsidR="00DF50B1" w:rsidRPr="00503EF6">
        <w:rPr>
          <w:rFonts w:cs="Arial"/>
          <w:sz w:val="20"/>
          <w:szCs w:val="20"/>
        </w:rPr>
        <w:t xml:space="preserve"> </w:t>
      </w:r>
      <w:r w:rsidR="008534B8">
        <w:rPr>
          <w:rFonts w:cs="Arial"/>
          <w:sz w:val="20"/>
          <w:szCs w:val="20"/>
        </w:rPr>
        <w:t xml:space="preserve">do </w:t>
      </w:r>
      <w:r w:rsidR="0059694C" w:rsidRPr="0059694C">
        <w:rPr>
          <w:rFonts w:cs="Arial"/>
          <w:b/>
          <w:sz w:val="20"/>
          <w:szCs w:val="20"/>
        </w:rPr>
        <w:t xml:space="preserve">3 měsíců </w:t>
      </w:r>
      <w:r w:rsidR="0059694C" w:rsidRPr="0059694C">
        <w:rPr>
          <w:rFonts w:cs="Arial"/>
          <w:sz w:val="20"/>
          <w:szCs w:val="20"/>
        </w:rPr>
        <w:t>od podpisu Smlouvy.</w:t>
      </w:r>
    </w:p>
    <w:p w14:paraId="4C9E1235" w14:textId="77777777" w:rsidR="003907DC" w:rsidRPr="00B548C2" w:rsidRDefault="0075227B" w:rsidP="00827504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Tato</w:t>
      </w:r>
      <w:r w:rsidR="00DF50B1" w:rsidRPr="00503EF6">
        <w:rPr>
          <w:rFonts w:cs="Arial"/>
          <w:sz w:val="20"/>
          <w:szCs w:val="20"/>
        </w:rPr>
        <w:t xml:space="preserve"> Smlouv</w:t>
      </w:r>
      <w:r w:rsidRPr="00503EF6">
        <w:rPr>
          <w:rFonts w:cs="Arial"/>
          <w:sz w:val="20"/>
          <w:szCs w:val="20"/>
        </w:rPr>
        <w:t>a</w:t>
      </w:r>
      <w:r w:rsidR="00DF50B1" w:rsidRPr="00503EF6">
        <w:rPr>
          <w:rFonts w:cs="Arial"/>
          <w:sz w:val="20"/>
          <w:szCs w:val="20"/>
        </w:rPr>
        <w:t xml:space="preserve"> zaniká</w:t>
      </w:r>
      <w:r w:rsidR="003907DC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 xml:space="preserve">písemnou dohodou smluvních stran, jejíž nedílnou součástí je i vypořádání vzájemných závazků a pohledávek </w:t>
      </w:r>
      <w:r w:rsidR="00DF50B1" w:rsidRPr="00503EF6">
        <w:rPr>
          <w:rFonts w:cs="Arial"/>
          <w:sz w:val="20"/>
          <w:szCs w:val="20"/>
        </w:rPr>
        <w:t>uplynutím doby, na kterou byla uzavřena</w:t>
      </w:r>
      <w:r w:rsidR="003907DC" w:rsidRPr="00503EF6">
        <w:rPr>
          <w:rFonts w:cs="Arial"/>
          <w:sz w:val="20"/>
          <w:szCs w:val="20"/>
        </w:rPr>
        <w:t>.</w:t>
      </w:r>
    </w:p>
    <w:p w14:paraId="4C9E1236" w14:textId="77777777" w:rsidR="00DF50B1" w:rsidRPr="002D5AD9" w:rsidRDefault="00DF50B1" w:rsidP="00827504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color w:val="000000" w:themeColor="text1"/>
          <w:sz w:val="20"/>
          <w:szCs w:val="20"/>
        </w:rPr>
      </w:pPr>
      <w:bookmarkStart w:id="22" w:name="_Ref360002374"/>
      <w:r w:rsidRPr="00503EF6">
        <w:rPr>
          <w:rFonts w:cs="Arial"/>
          <w:sz w:val="20"/>
          <w:szCs w:val="20"/>
        </w:rPr>
        <w:t xml:space="preserve">Objednatel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t xml:space="preserve">ze strany </w:t>
      </w:r>
      <w:r w:rsidR="003907DC" w:rsidRPr="002D5AD9">
        <w:rPr>
          <w:rFonts w:cs="Arial"/>
          <w:color w:val="000000" w:themeColor="text1"/>
          <w:sz w:val="20"/>
          <w:szCs w:val="20"/>
        </w:rPr>
        <w:t>Poskytovatele</w:t>
      </w:r>
      <w:r w:rsidRPr="002D5AD9">
        <w:rPr>
          <w:rFonts w:cs="Arial"/>
          <w:color w:val="000000" w:themeColor="text1"/>
          <w:sz w:val="20"/>
          <w:szCs w:val="20"/>
        </w:rPr>
        <w:t>. Za</w:t>
      </w:r>
      <w:r w:rsidR="003907DC" w:rsidRPr="002D5AD9">
        <w:rPr>
          <w:rFonts w:cs="Arial"/>
          <w:color w:val="000000" w:themeColor="text1"/>
          <w:sz w:val="20"/>
          <w:szCs w:val="20"/>
        </w:rPr>
        <w:t xml:space="preserve"> takové</w:t>
      </w:r>
      <w:r w:rsidRPr="002D5AD9">
        <w:rPr>
          <w:rFonts w:cs="Arial"/>
          <w:color w:val="000000" w:themeColor="text1"/>
          <w:sz w:val="20"/>
          <w:szCs w:val="20"/>
        </w:rPr>
        <w:t xml:space="preserve"> podstatné porušení se považuje zejména, nikoli však výlučně:</w:t>
      </w:r>
      <w:bookmarkEnd w:id="22"/>
    </w:p>
    <w:p w14:paraId="4C9E1237" w14:textId="77777777" w:rsidR="00DF50B1" w:rsidRPr="002D5AD9" w:rsidRDefault="003907DC" w:rsidP="00827504">
      <w:pPr>
        <w:pStyle w:val="RLTextlnkuslovan"/>
        <w:widowControl w:val="0"/>
        <w:numPr>
          <w:ilvl w:val="2"/>
          <w:numId w:val="19"/>
        </w:numPr>
        <w:spacing w:after="40" w:line="280" w:lineRule="atLeast"/>
        <w:rPr>
          <w:rFonts w:cs="Arial"/>
          <w:color w:val="000000" w:themeColor="text1"/>
          <w:sz w:val="20"/>
          <w:szCs w:val="20"/>
        </w:rPr>
      </w:pPr>
      <w:r w:rsidRPr="002D5AD9">
        <w:rPr>
          <w:rFonts w:cs="Arial"/>
          <w:color w:val="000000" w:themeColor="text1"/>
          <w:sz w:val="20"/>
          <w:szCs w:val="20"/>
        </w:rPr>
        <w:t xml:space="preserve">prodlení s plněním </w:t>
      </w:r>
      <w:r w:rsidR="00DF50B1" w:rsidRPr="002D5AD9">
        <w:rPr>
          <w:rFonts w:cs="Arial"/>
          <w:color w:val="000000" w:themeColor="text1"/>
          <w:sz w:val="20"/>
          <w:szCs w:val="20"/>
        </w:rPr>
        <w:t xml:space="preserve">jakékoli povinnosti dle této Smlouvy delší než </w:t>
      </w:r>
      <w:r w:rsidRPr="002D5AD9">
        <w:rPr>
          <w:rFonts w:cs="Arial"/>
          <w:color w:val="000000" w:themeColor="text1"/>
          <w:sz w:val="20"/>
          <w:szCs w:val="20"/>
        </w:rPr>
        <w:t xml:space="preserve">15 kalendářních </w:t>
      </w:r>
      <w:r w:rsidR="00DF50B1" w:rsidRPr="002D5AD9">
        <w:rPr>
          <w:rFonts w:cs="Arial"/>
          <w:color w:val="000000" w:themeColor="text1"/>
          <w:sz w:val="20"/>
          <w:szCs w:val="20"/>
        </w:rPr>
        <w:t xml:space="preserve">dnů, pokud Poskytovatel nesjedná nápravu ani do </w:t>
      </w:r>
      <w:r w:rsidRPr="002D5AD9">
        <w:rPr>
          <w:rFonts w:cs="Arial"/>
          <w:color w:val="000000" w:themeColor="text1"/>
          <w:sz w:val="20"/>
          <w:szCs w:val="20"/>
        </w:rPr>
        <w:t>5 kalendářních</w:t>
      </w:r>
      <w:r w:rsidR="00DF50B1" w:rsidRPr="002D5AD9">
        <w:rPr>
          <w:rFonts w:cs="Arial"/>
          <w:color w:val="000000" w:themeColor="text1"/>
          <w:sz w:val="20"/>
          <w:szCs w:val="20"/>
        </w:rPr>
        <w:t xml:space="preserve"> dnů od doručení písemného oznámení O</w:t>
      </w:r>
      <w:r w:rsidRPr="002D5AD9">
        <w:rPr>
          <w:rFonts w:cs="Arial"/>
          <w:color w:val="000000" w:themeColor="text1"/>
          <w:sz w:val="20"/>
          <w:szCs w:val="20"/>
        </w:rPr>
        <w:t>bjednatele o takovém prodlení s</w:t>
      </w:r>
      <w:r w:rsidR="00DF50B1" w:rsidRPr="002D5AD9">
        <w:rPr>
          <w:rFonts w:cs="Arial"/>
          <w:color w:val="000000" w:themeColor="text1"/>
          <w:sz w:val="20"/>
          <w:szCs w:val="20"/>
        </w:rPr>
        <w:t xml:space="preserve"> žádostí o jeho nápravu;</w:t>
      </w:r>
    </w:p>
    <w:p w14:paraId="4C9E1238" w14:textId="77777777" w:rsidR="00DF50B1" w:rsidRPr="002D5AD9" w:rsidRDefault="00DF50B1" w:rsidP="00827504">
      <w:pPr>
        <w:pStyle w:val="RLTextlnkuslovan"/>
        <w:widowControl w:val="0"/>
        <w:numPr>
          <w:ilvl w:val="2"/>
          <w:numId w:val="19"/>
        </w:numPr>
        <w:spacing w:after="40" w:line="280" w:lineRule="atLeast"/>
        <w:rPr>
          <w:rFonts w:cs="Arial"/>
          <w:color w:val="000000" w:themeColor="text1"/>
          <w:sz w:val="20"/>
          <w:szCs w:val="20"/>
        </w:rPr>
      </w:pPr>
      <w:r w:rsidRPr="002D5AD9">
        <w:rPr>
          <w:rFonts w:cs="Arial"/>
          <w:color w:val="000000" w:themeColor="text1"/>
          <w:sz w:val="20"/>
          <w:szCs w:val="20"/>
        </w:rPr>
        <w:t>pokud Poskytovatel př</w:t>
      </w:r>
      <w:r w:rsidR="003907DC" w:rsidRPr="002D5AD9">
        <w:rPr>
          <w:rFonts w:cs="Arial"/>
          <w:color w:val="000000" w:themeColor="text1"/>
          <w:sz w:val="20"/>
          <w:szCs w:val="20"/>
        </w:rPr>
        <w:t>estane splňovat v průběhu doby poskytování</w:t>
      </w:r>
      <w:r w:rsidRPr="002D5AD9">
        <w:rPr>
          <w:rFonts w:cs="Arial"/>
          <w:color w:val="000000" w:themeColor="text1"/>
          <w:sz w:val="20"/>
          <w:szCs w:val="20"/>
        </w:rPr>
        <w:t xml:space="preserve"> plnění</w:t>
      </w:r>
      <w:r w:rsidR="003907DC" w:rsidRPr="002D5AD9">
        <w:rPr>
          <w:rFonts w:cs="Arial"/>
          <w:color w:val="000000" w:themeColor="text1"/>
          <w:sz w:val="20"/>
          <w:szCs w:val="20"/>
        </w:rPr>
        <w:t xml:space="preserve"> dle této Smlouvy</w:t>
      </w:r>
      <w:r w:rsidRPr="002D5AD9">
        <w:rPr>
          <w:rFonts w:cs="Arial"/>
          <w:color w:val="000000" w:themeColor="text1"/>
          <w:sz w:val="20"/>
          <w:szCs w:val="20"/>
        </w:rPr>
        <w:t xml:space="preserve"> kvalifikační předpoklady </w:t>
      </w:r>
      <w:r w:rsidR="003907DC" w:rsidRPr="002D5AD9">
        <w:rPr>
          <w:rFonts w:cs="Arial"/>
          <w:color w:val="000000" w:themeColor="text1"/>
          <w:sz w:val="20"/>
          <w:szCs w:val="20"/>
        </w:rPr>
        <w:t>stanovené v zadávacích podmínkách veřejné zakázky;</w:t>
      </w:r>
    </w:p>
    <w:p w14:paraId="4C9E1239" w14:textId="77777777" w:rsidR="00DF50B1" w:rsidRPr="002D5AD9" w:rsidRDefault="003907DC" w:rsidP="00827504">
      <w:pPr>
        <w:pStyle w:val="RLTextlnkuslovan"/>
        <w:widowControl w:val="0"/>
        <w:numPr>
          <w:ilvl w:val="2"/>
          <w:numId w:val="19"/>
        </w:numPr>
        <w:spacing w:after="40" w:line="280" w:lineRule="atLeast"/>
        <w:rPr>
          <w:rFonts w:cs="Arial"/>
          <w:color w:val="000000" w:themeColor="text1"/>
          <w:sz w:val="20"/>
          <w:szCs w:val="20"/>
        </w:rPr>
      </w:pPr>
      <w:r w:rsidRPr="002D5AD9">
        <w:rPr>
          <w:rFonts w:cs="Arial"/>
          <w:color w:val="000000" w:themeColor="text1"/>
          <w:sz w:val="20"/>
          <w:szCs w:val="20"/>
        </w:rPr>
        <w:t>pokud Poskytovatel poruší</w:t>
      </w:r>
      <w:r w:rsidR="00DF50B1" w:rsidRPr="002D5AD9">
        <w:rPr>
          <w:rFonts w:cs="Arial"/>
          <w:color w:val="000000" w:themeColor="text1"/>
          <w:sz w:val="20"/>
          <w:szCs w:val="20"/>
        </w:rPr>
        <w:t xml:space="preserve"> povinnosti Poskytovatele dle </w:t>
      </w:r>
      <w:r w:rsidRPr="002D5AD9">
        <w:rPr>
          <w:rFonts w:cs="Arial"/>
          <w:color w:val="000000" w:themeColor="text1"/>
          <w:sz w:val="20"/>
          <w:szCs w:val="20"/>
        </w:rPr>
        <w:t>článku 11</w:t>
      </w:r>
      <w:r w:rsidR="00DF50B1" w:rsidRPr="002D5AD9">
        <w:rPr>
          <w:rFonts w:cs="Arial"/>
          <w:color w:val="000000" w:themeColor="text1"/>
          <w:sz w:val="20"/>
          <w:szCs w:val="20"/>
        </w:rPr>
        <w:t xml:space="preserve"> této Smlouvy či pokud Poskytovatel jedn</w:t>
      </w:r>
      <w:r w:rsidRPr="002D5AD9">
        <w:rPr>
          <w:rFonts w:cs="Arial"/>
          <w:color w:val="000000" w:themeColor="text1"/>
          <w:sz w:val="20"/>
          <w:szCs w:val="20"/>
        </w:rPr>
        <w:t>á</w:t>
      </w:r>
      <w:r w:rsidR="00DF50B1" w:rsidRPr="002D5AD9">
        <w:rPr>
          <w:rFonts w:cs="Arial"/>
          <w:color w:val="000000" w:themeColor="text1"/>
          <w:sz w:val="20"/>
          <w:szCs w:val="20"/>
        </w:rPr>
        <w:t xml:space="preserve"> v rozporu s jakýmkoliv závazným právní</w:t>
      </w:r>
      <w:r w:rsidRPr="002D5AD9">
        <w:rPr>
          <w:rFonts w:cs="Arial"/>
          <w:color w:val="000000" w:themeColor="text1"/>
          <w:sz w:val="20"/>
          <w:szCs w:val="20"/>
        </w:rPr>
        <w:t>m předpisem či podstatně poruší</w:t>
      </w:r>
      <w:r w:rsidR="00DF50B1" w:rsidRPr="002D5AD9">
        <w:rPr>
          <w:rFonts w:cs="Arial"/>
          <w:color w:val="000000" w:themeColor="text1"/>
          <w:sz w:val="20"/>
          <w:szCs w:val="20"/>
        </w:rPr>
        <w:t xml:space="preserve"> pokyny Objednatele.</w:t>
      </w:r>
    </w:p>
    <w:p w14:paraId="4C9E123A" w14:textId="77777777" w:rsidR="00DF50B1" w:rsidRPr="00503EF6" w:rsidRDefault="00DF50B1" w:rsidP="00827504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bookmarkStart w:id="23" w:name="_Ref360002378"/>
      <w:r w:rsidRPr="00503EF6">
        <w:rPr>
          <w:rFonts w:cs="Arial"/>
          <w:sz w:val="20"/>
          <w:szCs w:val="20"/>
        </w:rPr>
        <w:t xml:space="preserve">Poskytovatel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t>ze</w:t>
      </w:r>
      <w:r w:rsidR="00B81CAB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>strany Objednatele</w:t>
      </w:r>
      <w:r w:rsidRPr="00503EF6">
        <w:rPr>
          <w:rFonts w:cs="Arial"/>
          <w:sz w:val="20"/>
          <w:szCs w:val="20"/>
        </w:rPr>
        <w:t>. Za t</w:t>
      </w:r>
      <w:r w:rsidR="003907DC" w:rsidRPr="00503EF6">
        <w:rPr>
          <w:rFonts w:cs="Arial"/>
          <w:sz w:val="20"/>
          <w:szCs w:val="20"/>
        </w:rPr>
        <w:t>akové</w:t>
      </w:r>
      <w:r w:rsidRPr="00503EF6">
        <w:rPr>
          <w:rFonts w:cs="Arial"/>
          <w:sz w:val="20"/>
          <w:szCs w:val="20"/>
        </w:rPr>
        <w:t xml:space="preserve"> podstatné porušení se </w:t>
      </w:r>
      <w:r w:rsidR="00C33B22">
        <w:rPr>
          <w:rFonts w:cs="Arial"/>
          <w:sz w:val="20"/>
          <w:szCs w:val="20"/>
        </w:rPr>
        <w:t>považuje prodlení Objednatele se</w:t>
      </w:r>
      <w:r w:rsidR="00B81CAB">
        <w:rPr>
          <w:rFonts w:cs="Arial"/>
          <w:sz w:val="20"/>
          <w:szCs w:val="20"/>
        </w:rPr>
        <w:t> </w:t>
      </w:r>
      <w:r w:rsidR="00C33B22">
        <w:rPr>
          <w:rFonts w:cs="Arial"/>
          <w:sz w:val="20"/>
          <w:szCs w:val="20"/>
        </w:rPr>
        <w:t>zaplacením</w:t>
      </w:r>
      <w:r w:rsidRPr="00503EF6">
        <w:rPr>
          <w:rFonts w:cs="Arial"/>
          <w:sz w:val="20"/>
          <w:szCs w:val="20"/>
        </w:rPr>
        <w:t xml:space="preserve"> Poskytovatelem řádně vystavené faktury o více než </w:t>
      </w:r>
      <w:r w:rsidR="003907DC" w:rsidRPr="00503EF6">
        <w:rPr>
          <w:rFonts w:cs="Arial"/>
          <w:sz w:val="20"/>
          <w:szCs w:val="20"/>
        </w:rPr>
        <w:t>30 kalendářních</w:t>
      </w:r>
      <w:r w:rsidRPr="00503EF6">
        <w:rPr>
          <w:rFonts w:cs="Arial"/>
          <w:sz w:val="20"/>
          <w:szCs w:val="20"/>
        </w:rPr>
        <w:t xml:space="preserve"> dnů po</w:t>
      </w:r>
      <w:r w:rsidR="00475C54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splatnosti, pokud Objednatel nezjedná nápravu ani do </w:t>
      </w:r>
      <w:r w:rsidR="003907DC" w:rsidRPr="00503EF6">
        <w:rPr>
          <w:rFonts w:cs="Arial"/>
          <w:sz w:val="20"/>
          <w:szCs w:val="20"/>
        </w:rPr>
        <w:t>10 kalendářních</w:t>
      </w:r>
      <w:r w:rsidRPr="00503EF6">
        <w:rPr>
          <w:rFonts w:cs="Arial"/>
          <w:sz w:val="20"/>
          <w:szCs w:val="20"/>
        </w:rPr>
        <w:t xml:space="preserve"> dnů od doručení písemného oznámení Pos</w:t>
      </w:r>
      <w:r w:rsidR="003907DC" w:rsidRPr="00503EF6">
        <w:rPr>
          <w:rFonts w:cs="Arial"/>
          <w:sz w:val="20"/>
          <w:szCs w:val="20"/>
        </w:rPr>
        <w:t>kytovatele o takovém prodlení s</w:t>
      </w:r>
      <w:r w:rsidRPr="00503EF6">
        <w:rPr>
          <w:rFonts w:cs="Arial"/>
          <w:sz w:val="20"/>
          <w:szCs w:val="20"/>
        </w:rPr>
        <w:t xml:space="preserve"> žádostí o jeho nápravu.</w:t>
      </w:r>
      <w:bookmarkEnd w:id="23"/>
    </w:p>
    <w:p w14:paraId="4C9E123B" w14:textId="77777777" w:rsidR="00DF50B1" w:rsidRPr="00503EF6" w:rsidRDefault="00DF50B1" w:rsidP="00827504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Pro zamezení jakýchkoliv pochybností smluvní strany sjednávají, že oznámení se žádostí o nápravu ve smyslu předchozích odstavců </w:t>
      </w:r>
      <w:r w:rsidR="003907DC" w:rsidRPr="00503EF6">
        <w:rPr>
          <w:rFonts w:cs="Arial"/>
          <w:sz w:val="20"/>
          <w:szCs w:val="20"/>
        </w:rPr>
        <w:t xml:space="preserve">tohoto článku Smlouvy </w:t>
      </w:r>
      <w:r w:rsidRPr="00503EF6">
        <w:rPr>
          <w:rFonts w:cs="Arial"/>
          <w:sz w:val="20"/>
          <w:szCs w:val="20"/>
        </w:rPr>
        <w:t>může být doručeno kdykoliv po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započetí prodlení jedné ze smluvních stran.</w:t>
      </w:r>
    </w:p>
    <w:p w14:paraId="4C9E123C" w14:textId="77777777" w:rsidR="00DF50B1" w:rsidRPr="00503EF6" w:rsidRDefault="00DF50B1" w:rsidP="00827504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rovněž oprávněn od </w:t>
      </w:r>
      <w:r w:rsidR="00B75D49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>Smlouvy</w:t>
      </w:r>
      <w:r w:rsidR="00B75D49" w:rsidRPr="00B75D49">
        <w:rPr>
          <w:rFonts w:cs="Arial"/>
          <w:sz w:val="20"/>
          <w:szCs w:val="20"/>
        </w:rPr>
        <w:t xml:space="preserve"> </w:t>
      </w:r>
      <w:r w:rsidR="00B75D49" w:rsidRPr="00503EF6">
        <w:rPr>
          <w:rFonts w:cs="Arial"/>
          <w:sz w:val="20"/>
          <w:szCs w:val="20"/>
        </w:rPr>
        <w:t>odstoupit</w:t>
      </w:r>
      <w:r w:rsidRPr="00503EF6">
        <w:rPr>
          <w:rFonts w:cs="Arial"/>
          <w:sz w:val="20"/>
          <w:szCs w:val="20"/>
        </w:rPr>
        <w:t>, pokud je na majetek Poskytovatele vedeno insolvenční řízení nebo byl insolvenční návrh zamítnut pro nedostatek majetku Poskytovatele, dle zákona č. 182/2006 Sb., o úpadku a způsobech jeho řešení, ve znění pozdějších předpisů, nebo pokud Poskytovatel vstoupí do likvidace.</w:t>
      </w:r>
    </w:p>
    <w:p w14:paraId="4C9E123D" w14:textId="77777777" w:rsidR="0084066D" w:rsidRPr="00503EF6" w:rsidRDefault="0084066D" w:rsidP="00827504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</w:t>
      </w:r>
      <w:r w:rsidR="006B20DD" w:rsidRPr="00503EF6">
        <w:rPr>
          <w:rFonts w:cs="Arial"/>
          <w:sz w:val="20"/>
          <w:szCs w:val="20"/>
        </w:rPr>
        <w:t>strany</w:t>
      </w:r>
      <w:r w:rsidRPr="00503EF6">
        <w:rPr>
          <w:rFonts w:cs="Arial"/>
          <w:sz w:val="20"/>
          <w:szCs w:val="20"/>
        </w:rPr>
        <w:t xml:space="preserve"> jsou </w:t>
      </w:r>
      <w:r w:rsidR="006B20DD" w:rsidRPr="00503EF6">
        <w:rPr>
          <w:rFonts w:cs="Arial"/>
          <w:sz w:val="20"/>
          <w:szCs w:val="20"/>
        </w:rPr>
        <w:t>oprávněny</w:t>
      </w:r>
      <w:r w:rsidR="00B75D49">
        <w:rPr>
          <w:rFonts w:cs="Arial"/>
          <w:sz w:val="20"/>
          <w:szCs w:val="20"/>
        </w:rPr>
        <w:t xml:space="preserve"> od této S</w:t>
      </w:r>
      <w:r w:rsidRPr="00503EF6">
        <w:rPr>
          <w:rFonts w:cs="Arial"/>
          <w:sz w:val="20"/>
          <w:szCs w:val="20"/>
        </w:rPr>
        <w:t xml:space="preserve">mlouvy odstoupit v souladu s § 2001 a </w:t>
      </w:r>
      <w:r w:rsidR="006B20DD" w:rsidRPr="00503EF6">
        <w:rPr>
          <w:rFonts w:cs="Arial"/>
          <w:sz w:val="20"/>
          <w:szCs w:val="20"/>
        </w:rPr>
        <w:t>násl.</w:t>
      </w:r>
      <w:r w:rsidRPr="00503EF6">
        <w:rPr>
          <w:rFonts w:cs="Arial"/>
          <w:sz w:val="20"/>
          <w:szCs w:val="20"/>
        </w:rPr>
        <w:t xml:space="preserve"> Občanského zákoníku.</w:t>
      </w:r>
    </w:p>
    <w:p w14:paraId="4C9E123E" w14:textId="77777777" w:rsidR="00DF50B1" w:rsidRPr="00503EF6" w:rsidRDefault="00DF50B1" w:rsidP="00827504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>Smlouvy ze strany Objednatele nesmí být spojeno s uložením jakékoliv sankce ze strany Poskytovatele k tíži Objednatele</w:t>
      </w:r>
      <w:r w:rsidR="003907DC" w:rsidRPr="00503EF6">
        <w:rPr>
          <w:rFonts w:cs="Arial"/>
          <w:sz w:val="20"/>
          <w:szCs w:val="20"/>
        </w:rPr>
        <w:t>.</w:t>
      </w:r>
    </w:p>
    <w:p w14:paraId="4C9E123F" w14:textId="77777777" w:rsidR="0084066D" w:rsidRPr="00503EF6" w:rsidRDefault="00DF50B1" w:rsidP="00827504">
      <w:pPr>
        <w:pStyle w:val="RLTextlnkuslovan"/>
        <w:widowControl w:val="0"/>
        <w:numPr>
          <w:ilvl w:val="1"/>
          <w:numId w:val="9"/>
        </w:numPr>
        <w:tabs>
          <w:tab w:val="left" w:pos="709"/>
        </w:tabs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 xml:space="preserve">Smlouvy je účinné dnem doručení písemného projevu oznámení o odstoupení druhé smluvní straně, a </w:t>
      </w:r>
      <w:r w:rsidR="003907DC" w:rsidRPr="00503EF6">
        <w:rPr>
          <w:rFonts w:cs="Arial"/>
          <w:sz w:val="20"/>
          <w:szCs w:val="20"/>
        </w:rPr>
        <w:t xml:space="preserve">tato </w:t>
      </w:r>
      <w:r w:rsidRPr="00503EF6">
        <w:rPr>
          <w:rFonts w:cs="Arial"/>
          <w:sz w:val="20"/>
          <w:szCs w:val="20"/>
        </w:rPr>
        <w:t>Smlouva zaniká d</w:t>
      </w:r>
      <w:r w:rsidR="003907DC" w:rsidRPr="00503EF6">
        <w:rPr>
          <w:rFonts w:cs="Arial"/>
          <w:sz w:val="20"/>
          <w:szCs w:val="20"/>
        </w:rPr>
        <w:t>nem doručení takového oznámení s tím, že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ustanovení, která mají podle zákona nebo této Smlouvy trvat i po </w:t>
      </w:r>
      <w:r w:rsidR="003907DC" w:rsidRPr="00503EF6">
        <w:rPr>
          <w:rFonts w:cs="Arial"/>
          <w:sz w:val="20"/>
          <w:szCs w:val="20"/>
        </w:rPr>
        <w:t>ukončení této</w:t>
      </w:r>
      <w:r w:rsidRPr="00503EF6">
        <w:rPr>
          <w:rFonts w:cs="Arial"/>
          <w:sz w:val="20"/>
          <w:szCs w:val="20"/>
        </w:rPr>
        <w:t xml:space="preserve"> Smlouvy,</w:t>
      </w:r>
      <w:r w:rsidR="003907DC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zejména ustanovení týkající se náhrady škody, smluvních pokut, o</w:t>
      </w:r>
      <w:r w:rsidR="003907DC" w:rsidRPr="00503EF6">
        <w:rPr>
          <w:rFonts w:cs="Arial"/>
          <w:sz w:val="20"/>
          <w:szCs w:val="20"/>
        </w:rPr>
        <w:t xml:space="preserve">chrany informací a řešení sporů, přetrvávají. </w:t>
      </w:r>
    </w:p>
    <w:p w14:paraId="4C9E1240" w14:textId="77777777" w:rsidR="0084066D" w:rsidRPr="001C0773" w:rsidRDefault="0084066D" w:rsidP="00827504">
      <w:pPr>
        <w:pStyle w:val="RLTextlnkuslovan"/>
        <w:widowControl w:val="0"/>
        <w:numPr>
          <w:ilvl w:val="1"/>
          <w:numId w:val="9"/>
        </w:numPr>
        <w:tabs>
          <w:tab w:val="left" w:pos="709"/>
        </w:tabs>
        <w:spacing w:line="280" w:lineRule="atLeast"/>
        <w:ind w:left="567" w:hanging="567"/>
        <w:rPr>
          <w:rFonts w:cs="Arial"/>
          <w:i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oprávněn tuto Smlouvu vypovědět, a to i </w:t>
      </w:r>
      <w:r w:rsidR="006B20DD" w:rsidRPr="00503EF6">
        <w:rPr>
          <w:rFonts w:cs="Arial"/>
          <w:sz w:val="20"/>
          <w:szCs w:val="20"/>
        </w:rPr>
        <w:t>by</w:t>
      </w:r>
      <w:r w:rsidRPr="00503EF6">
        <w:rPr>
          <w:rFonts w:cs="Arial"/>
          <w:sz w:val="20"/>
          <w:szCs w:val="20"/>
        </w:rPr>
        <w:t xml:space="preserve"> udání důvodu. Výpovědní doba činí </w:t>
      </w:r>
      <w:r w:rsidR="0059694C" w:rsidRPr="0059694C">
        <w:rPr>
          <w:rFonts w:cs="Arial"/>
          <w:sz w:val="20"/>
          <w:szCs w:val="20"/>
        </w:rPr>
        <w:t>14</w:t>
      </w:r>
      <w:r w:rsidR="001C0773" w:rsidRPr="0059694C">
        <w:rPr>
          <w:rFonts w:cs="Arial"/>
          <w:sz w:val="20"/>
          <w:szCs w:val="20"/>
        </w:rPr>
        <w:t> </w:t>
      </w:r>
      <w:r w:rsidR="0059694C" w:rsidRPr="0059694C">
        <w:rPr>
          <w:rFonts w:cs="Arial"/>
          <w:sz w:val="20"/>
          <w:szCs w:val="20"/>
        </w:rPr>
        <w:t>dní</w:t>
      </w:r>
      <w:r w:rsidRPr="0059694C">
        <w:rPr>
          <w:rFonts w:cs="Arial"/>
          <w:sz w:val="20"/>
          <w:szCs w:val="20"/>
        </w:rPr>
        <w:t xml:space="preserve"> </w:t>
      </w:r>
      <w:r w:rsidRPr="001C0773">
        <w:rPr>
          <w:rFonts w:cs="Arial"/>
          <w:sz w:val="20"/>
          <w:szCs w:val="20"/>
        </w:rPr>
        <w:t>a začíná běžet dnem následujícím po dni, ve kterém bylo písemné vyhotovení výpovědi prokazatelně doručeno Poskytovateli.</w:t>
      </w:r>
    </w:p>
    <w:p w14:paraId="4C9E1241" w14:textId="77777777" w:rsidR="00010963" w:rsidRDefault="00010963">
      <w:pPr>
        <w:suppressAutoHyphens w:val="0"/>
        <w:overflowPunct/>
        <w:autoSpaceDE/>
        <w:textAlignment w:val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4C9E1242" w14:textId="77777777" w:rsidR="00DF50B1" w:rsidRDefault="003907DC" w:rsidP="00827504">
      <w:pPr>
        <w:pStyle w:val="RLTextlnkuslovan"/>
        <w:widowControl w:val="0"/>
        <w:numPr>
          <w:ilvl w:val="1"/>
          <w:numId w:val="9"/>
        </w:numPr>
        <w:tabs>
          <w:tab w:val="left" w:pos="709"/>
        </w:tabs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lastRenderedPageBreak/>
        <w:t xml:space="preserve">Poskytovatel je povinen poskytnout </w:t>
      </w:r>
      <w:r w:rsidR="006B20DD" w:rsidRPr="00503EF6">
        <w:rPr>
          <w:rFonts w:cs="Arial"/>
          <w:sz w:val="20"/>
          <w:szCs w:val="20"/>
        </w:rPr>
        <w:t>Objednateli</w:t>
      </w:r>
      <w:r w:rsidRPr="00503EF6">
        <w:rPr>
          <w:rFonts w:cs="Arial"/>
          <w:sz w:val="20"/>
          <w:szCs w:val="20"/>
        </w:rPr>
        <w:t xml:space="preserve"> v případě předčasného ukončení této Smlouvy </w:t>
      </w:r>
      <w:r w:rsidR="006B20DD" w:rsidRPr="00503EF6">
        <w:rPr>
          <w:rFonts w:cs="Arial"/>
          <w:sz w:val="20"/>
          <w:szCs w:val="20"/>
        </w:rPr>
        <w:t>nezbytnou</w:t>
      </w:r>
      <w:r w:rsidRPr="00503EF6">
        <w:rPr>
          <w:rFonts w:cs="Arial"/>
          <w:sz w:val="20"/>
          <w:szCs w:val="20"/>
        </w:rPr>
        <w:t xml:space="preserve"> </w:t>
      </w:r>
      <w:r w:rsidR="006B20DD" w:rsidRPr="00503EF6">
        <w:rPr>
          <w:rFonts w:cs="Arial"/>
          <w:sz w:val="20"/>
          <w:szCs w:val="20"/>
        </w:rPr>
        <w:t>součinnost</w:t>
      </w:r>
      <w:r w:rsidRPr="00503EF6">
        <w:rPr>
          <w:rFonts w:cs="Arial"/>
          <w:sz w:val="20"/>
          <w:szCs w:val="20"/>
        </w:rPr>
        <w:t xml:space="preserve"> tak, aby Objednateli </w:t>
      </w:r>
      <w:r w:rsidR="006B20DD" w:rsidRPr="00503EF6">
        <w:rPr>
          <w:rFonts w:cs="Arial"/>
          <w:sz w:val="20"/>
          <w:szCs w:val="20"/>
        </w:rPr>
        <w:t>nevznikala</w:t>
      </w:r>
      <w:r w:rsidRPr="00503EF6">
        <w:rPr>
          <w:rFonts w:cs="Arial"/>
          <w:sz w:val="20"/>
          <w:szCs w:val="20"/>
        </w:rPr>
        <w:t xml:space="preserve"> škoda či jiná újma.</w:t>
      </w:r>
    </w:p>
    <w:p w14:paraId="4C9E1243" w14:textId="77777777" w:rsidR="001527EB" w:rsidRPr="0051550A" w:rsidRDefault="001527EB" w:rsidP="001527EB">
      <w:pPr>
        <w:pStyle w:val="Odstavecseseznamem"/>
        <w:numPr>
          <w:ilvl w:val="1"/>
          <w:numId w:val="9"/>
        </w:numPr>
        <w:suppressAutoHyphens w:val="0"/>
        <w:overflowPunct/>
        <w:autoSpaceDE/>
        <w:spacing w:after="120" w:line="280" w:lineRule="atLeast"/>
        <w:ind w:left="567" w:hanging="567"/>
        <w:jc w:val="both"/>
        <w:textAlignment w:val="auto"/>
        <w:rPr>
          <w:rFonts w:cs="Arial"/>
          <w:color w:val="000000"/>
          <w:sz w:val="20"/>
        </w:rPr>
      </w:pPr>
      <w:r w:rsidRPr="0098145A">
        <w:rPr>
          <w:rFonts w:cs="Arial"/>
          <w:color w:val="000000"/>
          <w:sz w:val="20"/>
        </w:rPr>
        <w:t>Zhotovitel vzal dále na vědomí, že tato Smlouva podléhá povinnosti uveřejnění v registru smluv jako informačním systému veřejné správy dle zákona č. 340/2015 Sb., o</w:t>
      </w:r>
      <w:r>
        <w:rPr>
          <w:rFonts w:cs="Arial"/>
          <w:color w:val="000000"/>
          <w:sz w:val="20"/>
        </w:rPr>
        <w:t> </w:t>
      </w:r>
      <w:r w:rsidRPr="0098145A">
        <w:rPr>
          <w:rFonts w:cs="Arial"/>
          <w:color w:val="000000"/>
          <w:sz w:val="20"/>
        </w:rPr>
        <w:t>zvláštních podmínkách účinnosti některých smluv, uveřejňování těchto smluv a o registru smluv. Zaslání smlouvy správci registru smluv se zavazuje provést objednatel</w:t>
      </w:r>
      <w:r>
        <w:rPr>
          <w:rFonts w:cs="Arial"/>
          <w:color w:val="000000"/>
          <w:sz w:val="20"/>
        </w:rPr>
        <w:t>.</w:t>
      </w:r>
    </w:p>
    <w:p w14:paraId="4C9E1244" w14:textId="77777777" w:rsidR="00010963" w:rsidRDefault="00010963" w:rsidP="006B3A7D">
      <w:pPr>
        <w:pStyle w:val="RLTextlnkuslovan"/>
        <w:widowControl w:val="0"/>
        <w:numPr>
          <w:ilvl w:val="0"/>
          <w:numId w:val="0"/>
        </w:numPr>
        <w:tabs>
          <w:tab w:val="left" w:pos="709"/>
        </w:tabs>
        <w:spacing w:line="280" w:lineRule="atLeast"/>
        <w:ind w:left="737" w:hanging="737"/>
        <w:jc w:val="center"/>
        <w:rPr>
          <w:rFonts w:cs="Arial"/>
          <w:b/>
          <w:sz w:val="20"/>
          <w:szCs w:val="20"/>
        </w:rPr>
      </w:pPr>
    </w:p>
    <w:p w14:paraId="4C9E1245" w14:textId="77777777" w:rsidR="006B3A7D" w:rsidRPr="006B3A7D" w:rsidRDefault="006B3A7D" w:rsidP="006B3A7D">
      <w:pPr>
        <w:pStyle w:val="RLTextlnkuslovan"/>
        <w:widowControl w:val="0"/>
        <w:numPr>
          <w:ilvl w:val="0"/>
          <w:numId w:val="0"/>
        </w:numPr>
        <w:tabs>
          <w:tab w:val="left" w:pos="709"/>
        </w:tabs>
        <w:spacing w:line="280" w:lineRule="atLeast"/>
        <w:ind w:left="737" w:hanging="737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Článek 13</w:t>
      </w:r>
    </w:p>
    <w:p w14:paraId="4C9E1246" w14:textId="77777777" w:rsidR="006B3A7D" w:rsidRDefault="006B3A7D" w:rsidP="006B3A7D">
      <w:pPr>
        <w:pStyle w:val="RLTextlnkuslovan"/>
        <w:widowControl w:val="0"/>
        <w:numPr>
          <w:ilvl w:val="0"/>
          <w:numId w:val="0"/>
        </w:numPr>
        <w:tabs>
          <w:tab w:val="left" w:pos="709"/>
        </w:tabs>
        <w:spacing w:line="280" w:lineRule="atLeast"/>
        <w:ind w:left="737" w:hanging="737"/>
        <w:jc w:val="center"/>
        <w:rPr>
          <w:rFonts w:cs="Arial"/>
          <w:b/>
          <w:sz w:val="20"/>
          <w:szCs w:val="20"/>
        </w:rPr>
      </w:pPr>
      <w:r w:rsidRPr="006B3A7D">
        <w:rPr>
          <w:rFonts w:cs="Arial"/>
          <w:b/>
          <w:sz w:val="20"/>
          <w:szCs w:val="20"/>
        </w:rPr>
        <w:t>Záruka</w:t>
      </w:r>
    </w:p>
    <w:p w14:paraId="4C9E1247" w14:textId="77777777" w:rsidR="006B3A7D" w:rsidRPr="00D94465" w:rsidRDefault="00D94465" w:rsidP="00D94465">
      <w:pPr>
        <w:tabs>
          <w:tab w:val="num" w:pos="360"/>
        </w:tabs>
        <w:spacing w:before="120" w:line="280" w:lineRule="atLeast"/>
        <w:ind w:left="567" w:hanging="567"/>
        <w:jc w:val="both"/>
        <w:rPr>
          <w:sz w:val="20"/>
        </w:rPr>
      </w:pPr>
      <w:r>
        <w:rPr>
          <w:sz w:val="20"/>
        </w:rPr>
        <w:t>13.1.</w:t>
      </w:r>
      <w:r>
        <w:rPr>
          <w:sz w:val="20"/>
        </w:rPr>
        <w:tab/>
      </w:r>
      <w:r w:rsidRPr="00D94465">
        <w:rPr>
          <w:sz w:val="20"/>
        </w:rPr>
        <w:t>Poskytovatel</w:t>
      </w:r>
      <w:r w:rsidR="006B3A7D" w:rsidRPr="00D94465">
        <w:rPr>
          <w:sz w:val="20"/>
        </w:rPr>
        <w:t xml:space="preserve"> touto Smlouvou poskytu</w:t>
      </w:r>
      <w:r w:rsidRPr="00D94465">
        <w:rPr>
          <w:sz w:val="20"/>
        </w:rPr>
        <w:t xml:space="preserve">je Objednateli záruku za jakost. </w:t>
      </w:r>
      <w:r w:rsidR="006B3A7D" w:rsidRPr="00D94465">
        <w:rPr>
          <w:sz w:val="20"/>
        </w:rPr>
        <w:t xml:space="preserve">Záruční doba činí </w:t>
      </w:r>
      <w:r w:rsidRPr="00D94465">
        <w:rPr>
          <w:b/>
          <w:sz w:val="20"/>
        </w:rPr>
        <w:t>24</w:t>
      </w:r>
      <w:r w:rsidR="006B3A7D" w:rsidRPr="00D94465">
        <w:rPr>
          <w:b/>
          <w:sz w:val="20"/>
        </w:rPr>
        <w:t xml:space="preserve"> měsíců</w:t>
      </w:r>
      <w:r w:rsidR="006B3A7D" w:rsidRPr="00D94465">
        <w:rPr>
          <w:sz w:val="20"/>
        </w:rPr>
        <w:t xml:space="preserve"> a počíná běžet dnem podpisu protokolu o předání a převzetí </w:t>
      </w:r>
      <w:r w:rsidRPr="00D94465">
        <w:rPr>
          <w:sz w:val="20"/>
        </w:rPr>
        <w:t>předmětu plnění</w:t>
      </w:r>
      <w:r w:rsidR="006B3A7D" w:rsidRPr="00D94465">
        <w:rPr>
          <w:sz w:val="20"/>
        </w:rPr>
        <w:t xml:space="preserve">. Zárukou za jakost Zhotovitel přejímá závazek, že </w:t>
      </w:r>
      <w:r w:rsidRPr="00D94465">
        <w:rPr>
          <w:sz w:val="20"/>
        </w:rPr>
        <w:t>předmět plnění</w:t>
      </w:r>
      <w:r w:rsidR="006B3A7D" w:rsidRPr="00D94465">
        <w:rPr>
          <w:sz w:val="20"/>
        </w:rPr>
        <w:t xml:space="preserve"> bude po celou záruční dobu plně funkční a způsobilé k řádnému užívání.</w:t>
      </w:r>
    </w:p>
    <w:p w14:paraId="4C9E1248" w14:textId="77777777" w:rsidR="00300EB6" w:rsidRPr="00300EB6" w:rsidRDefault="006B3A7D" w:rsidP="00300EB6">
      <w:pPr>
        <w:pStyle w:val="Odstavecseseznamem"/>
        <w:numPr>
          <w:ilvl w:val="1"/>
          <w:numId w:val="35"/>
        </w:numPr>
        <w:suppressAutoHyphens w:val="0"/>
        <w:overflowPunct/>
        <w:autoSpaceDE/>
        <w:spacing w:before="120" w:line="280" w:lineRule="atLeast"/>
        <w:ind w:left="567" w:hanging="567"/>
        <w:jc w:val="both"/>
        <w:textAlignment w:val="auto"/>
        <w:rPr>
          <w:sz w:val="20"/>
        </w:rPr>
      </w:pPr>
      <w:r w:rsidRPr="00D94465">
        <w:rPr>
          <w:sz w:val="20"/>
        </w:rPr>
        <w:t>Záruka se nevztahuje na vady způsobené Objednatelem nebo způsobené v důsledku vnějších událostí popř. v důsledku vyšší moci, pokud nebyly způsobeny Zhotovitelem nebo osobami, s jejichž pomocí Zhotovitel plnil svůj závazek z této Smlouvy.</w:t>
      </w:r>
    </w:p>
    <w:p w14:paraId="4C9E1249" w14:textId="77777777" w:rsidR="00300EB6" w:rsidRPr="00300EB6" w:rsidRDefault="00300EB6" w:rsidP="00300EB6">
      <w:pPr>
        <w:pStyle w:val="Odstavecseseznamem"/>
        <w:numPr>
          <w:ilvl w:val="1"/>
          <w:numId w:val="35"/>
        </w:numPr>
        <w:suppressAutoHyphens w:val="0"/>
        <w:overflowPunct/>
        <w:autoSpaceDE/>
        <w:spacing w:before="120" w:line="280" w:lineRule="atLeast"/>
        <w:ind w:left="567" w:hanging="567"/>
        <w:jc w:val="both"/>
        <w:textAlignment w:val="auto"/>
        <w:rPr>
          <w:sz w:val="20"/>
        </w:rPr>
      </w:pPr>
      <w:r w:rsidRPr="00300EB6">
        <w:rPr>
          <w:sz w:val="20"/>
        </w:rPr>
        <w:t xml:space="preserve">Vady zjištěné Objednatelem po předání a převzetí je Objednatel povinen oznámit Zhotoviteli bez zbytečného odkladu, nejpozději v poslední den záruční doby. Oznámení odeslané Objednatelem poslední den záruční lhůty se považuje za včas oznámené. </w:t>
      </w:r>
    </w:p>
    <w:p w14:paraId="4C9E124A" w14:textId="77777777" w:rsidR="006B3A7D" w:rsidRPr="00300EB6" w:rsidRDefault="00300EB6" w:rsidP="00300EB6">
      <w:pPr>
        <w:pStyle w:val="Odstavecseseznamem"/>
        <w:numPr>
          <w:ilvl w:val="1"/>
          <w:numId w:val="35"/>
        </w:numPr>
        <w:suppressAutoHyphens w:val="0"/>
        <w:overflowPunct/>
        <w:autoSpaceDE/>
        <w:spacing w:before="120" w:line="280" w:lineRule="atLeast"/>
        <w:ind w:left="567" w:hanging="567"/>
        <w:jc w:val="both"/>
        <w:textAlignment w:val="auto"/>
        <w:rPr>
          <w:sz w:val="20"/>
        </w:rPr>
      </w:pPr>
      <w:r w:rsidRPr="00300EB6">
        <w:rPr>
          <w:sz w:val="20"/>
        </w:rPr>
        <w:t xml:space="preserve">Zhotovitel se zavazuje bezplatně odstranit jakékoliv vady, které vznikly nebo které se projevily v průběhu záruční doby, a to nejpozději </w:t>
      </w:r>
      <w:r w:rsidRPr="00300EB6">
        <w:rPr>
          <w:b/>
          <w:sz w:val="20"/>
        </w:rPr>
        <w:t>do 24 hodin</w:t>
      </w:r>
      <w:r w:rsidRPr="00300EB6">
        <w:rPr>
          <w:sz w:val="20"/>
        </w:rPr>
        <w:t xml:space="preserve"> ode dne jejich oznámení Objednatelem</w:t>
      </w:r>
      <w:r>
        <w:rPr>
          <w:sz w:val="20"/>
        </w:rPr>
        <w:t>.</w:t>
      </w:r>
    </w:p>
    <w:p w14:paraId="4C9E124B" w14:textId="77777777" w:rsidR="00DF50B1" w:rsidRPr="00503EF6" w:rsidRDefault="00DF50B1" w:rsidP="00503EF6">
      <w:pPr>
        <w:pStyle w:val="RLTextlnkuslovan"/>
        <w:widowControl w:val="0"/>
        <w:numPr>
          <w:ilvl w:val="0"/>
          <w:numId w:val="0"/>
        </w:numPr>
        <w:tabs>
          <w:tab w:val="left" w:pos="709"/>
        </w:tabs>
        <w:spacing w:line="280" w:lineRule="atLeast"/>
        <w:ind w:left="567"/>
        <w:rPr>
          <w:rFonts w:cs="Arial"/>
          <w:sz w:val="20"/>
          <w:szCs w:val="20"/>
        </w:rPr>
      </w:pPr>
    </w:p>
    <w:p w14:paraId="4C9E124C" w14:textId="77777777" w:rsidR="00010963" w:rsidRDefault="00010963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</w:p>
    <w:p w14:paraId="4C9E124D" w14:textId="77777777" w:rsidR="00DF50B1" w:rsidRPr="0036293E" w:rsidRDefault="006B3A7D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14</w:t>
      </w:r>
    </w:p>
    <w:p w14:paraId="4C9E124E" w14:textId="77777777" w:rsidR="0036293E" w:rsidRPr="0036293E" w:rsidRDefault="00DF50B1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Závěrečná ustanovení</w:t>
      </w:r>
    </w:p>
    <w:p w14:paraId="4C9E124F" w14:textId="77777777" w:rsidR="00776CEE" w:rsidRPr="00503EF6" w:rsidRDefault="00DF50B1" w:rsidP="006B3A7D">
      <w:pPr>
        <w:pStyle w:val="RLTextlnkuslovan"/>
        <w:widowControl w:val="0"/>
        <w:numPr>
          <w:ilvl w:val="1"/>
          <w:numId w:val="23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Nestanoví-li tato Smlouva </w:t>
      </w:r>
      <w:r w:rsidR="00776CEE" w:rsidRPr="00503EF6">
        <w:rPr>
          <w:rFonts w:cs="Arial"/>
          <w:sz w:val="20"/>
          <w:szCs w:val="20"/>
        </w:rPr>
        <w:t>jinak</w:t>
      </w:r>
      <w:r w:rsidRPr="00503EF6">
        <w:rPr>
          <w:rFonts w:cs="Arial"/>
          <w:sz w:val="20"/>
          <w:szCs w:val="20"/>
        </w:rPr>
        <w:t>, je možné ji měnit pouze písemnou dohodou smluvních stran ve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formě vzestupně číslovaných dodatků této Smlouvy. </w:t>
      </w:r>
    </w:p>
    <w:p w14:paraId="4C9E1250" w14:textId="77777777" w:rsidR="00A428E7" w:rsidRDefault="00DF50B1" w:rsidP="006B3A7D">
      <w:pPr>
        <w:pStyle w:val="RLTextlnkuslovan"/>
        <w:widowControl w:val="0"/>
        <w:numPr>
          <w:ilvl w:val="1"/>
          <w:numId w:val="23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Veškerá práva a povinnosti vyplývající z této Smlouvy přecházejí, pokud to povaha těchto práv a povinností nevylučuje, na právní nástupce smluvních stran.</w:t>
      </w:r>
    </w:p>
    <w:p w14:paraId="4C9E1251" w14:textId="77777777" w:rsidR="00DF50B1" w:rsidRPr="00503EF6" w:rsidRDefault="00DF50B1" w:rsidP="006B3A7D">
      <w:pPr>
        <w:pStyle w:val="RLTextlnkuslovan"/>
        <w:widowControl w:val="0"/>
        <w:numPr>
          <w:ilvl w:val="1"/>
          <w:numId w:val="23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Práva a povinnosti vzniklé na základě této Smlouvy nebo v souvislosti s ní se řídí </w:t>
      </w:r>
      <w:r w:rsidR="006B20DD">
        <w:rPr>
          <w:rFonts w:cs="Arial"/>
          <w:sz w:val="20"/>
          <w:szCs w:val="20"/>
        </w:rPr>
        <w:t>platnými a</w:t>
      </w:r>
      <w:r w:rsidR="00B81CAB">
        <w:rPr>
          <w:rFonts w:cs="Arial"/>
          <w:sz w:val="20"/>
          <w:szCs w:val="20"/>
        </w:rPr>
        <w:t> </w:t>
      </w:r>
      <w:r w:rsidR="006B20DD">
        <w:rPr>
          <w:rFonts w:cs="Arial"/>
          <w:sz w:val="20"/>
          <w:szCs w:val="20"/>
        </w:rPr>
        <w:t xml:space="preserve">účinnými právními předpisy České </w:t>
      </w:r>
      <w:r w:rsidR="00522E41">
        <w:rPr>
          <w:rFonts w:cs="Arial"/>
          <w:sz w:val="20"/>
          <w:szCs w:val="20"/>
        </w:rPr>
        <w:t>republiky</w:t>
      </w:r>
      <w:r w:rsidRPr="00503EF6">
        <w:rPr>
          <w:rFonts w:cs="Arial"/>
          <w:sz w:val="20"/>
          <w:szCs w:val="20"/>
        </w:rPr>
        <w:t>, zejména Občanským zákoníkem.</w:t>
      </w:r>
    </w:p>
    <w:p w14:paraId="4C9E1252" w14:textId="77777777" w:rsidR="00776CEE" w:rsidRPr="00503EF6" w:rsidRDefault="00DF50B1" w:rsidP="006B3A7D">
      <w:pPr>
        <w:pStyle w:val="RLTextlnkuslovan"/>
        <w:widowControl w:val="0"/>
        <w:numPr>
          <w:ilvl w:val="1"/>
          <w:numId w:val="23"/>
        </w:numPr>
        <w:spacing w:line="280" w:lineRule="atLeast"/>
        <w:ind w:left="567" w:hanging="567"/>
        <w:rPr>
          <w:rFonts w:cs="Arial"/>
          <w:bCs/>
          <w:iCs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se zavazují vyvinout maximální úsilí k odstranění vzájemných sporů vzniklých na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základě této Smlouvy nebo v souvislosti s touto Smlouv</w:t>
      </w:r>
      <w:r w:rsidR="00776CEE" w:rsidRPr="00503EF6">
        <w:rPr>
          <w:rFonts w:cs="Arial"/>
          <w:sz w:val="20"/>
          <w:szCs w:val="20"/>
        </w:rPr>
        <w:t>ou a k jejich vyřešení</w:t>
      </w:r>
      <w:r w:rsidRPr="00503EF6">
        <w:rPr>
          <w:rFonts w:cs="Arial"/>
          <w:sz w:val="20"/>
          <w:szCs w:val="20"/>
        </w:rPr>
        <w:t>. Nedohodnou-li se smluvní strany na způsobu řešení vzájemného sporu</w:t>
      </w:r>
      <w:r w:rsidR="00776CEE" w:rsidRPr="00503EF6">
        <w:rPr>
          <w:rFonts w:cs="Arial"/>
          <w:sz w:val="20"/>
          <w:szCs w:val="20"/>
        </w:rPr>
        <w:t xml:space="preserve">, spor </w:t>
      </w:r>
      <w:r w:rsidR="006B20DD" w:rsidRPr="00503EF6">
        <w:rPr>
          <w:rFonts w:cs="Arial"/>
          <w:sz w:val="20"/>
          <w:szCs w:val="20"/>
        </w:rPr>
        <w:t>bude</w:t>
      </w:r>
      <w:r w:rsidR="00776CEE" w:rsidRPr="00503EF6">
        <w:rPr>
          <w:rFonts w:cs="Arial"/>
          <w:sz w:val="20"/>
          <w:szCs w:val="20"/>
        </w:rPr>
        <w:t xml:space="preserve"> rozhodován </w:t>
      </w:r>
      <w:r w:rsidR="00776CEE" w:rsidRPr="00503EF6">
        <w:rPr>
          <w:rFonts w:cs="Arial"/>
          <w:bCs/>
          <w:iCs/>
          <w:sz w:val="20"/>
          <w:szCs w:val="20"/>
        </w:rPr>
        <w:t>věcně a místně příslušné soudy České republiky.</w:t>
      </w:r>
    </w:p>
    <w:p w14:paraId="4C9E1253" w14:textId="77777777" w:rsidR="00776CEE" w:rsidRPr="00503EF6" w:rsidRDefault="00776CEE" w:rsidP="006B3A7D">
      <w:pPr>
        <w:pStyle w:val="RLTextlnkuslovan"/>
        <w:widowControl w:val="0"/>
        <w:numPr>
          <w:ilvl w:val="1"/>
          <w:numId w:val="23"/>
        </w:numPr>
        <w:spacing w:line="280" w:lineRule="atLeast"/>
        <w:ind w:left="567" w:hanging="567"/>
        <w:rPr>
          <w:rFonts w:cs="Arial"/>
          <w:bCs/>
          <w:iCs/>
          <w:sz w:val="20"/>
          <w:szCs w:val="20"/>
        </w:rPr>
      </w:pPr>
      <w:r w:rsidRPr="00503EF6">
        <w:rPr>
          <w:rFonts w:cs="Arial"/>
          <w:bCs/>
          <w:iCs/>
          <w:sz w:val="20"/>
          <w:szCs w:val="20"/>
        </w:rPr>
        <w:t>Vztahy mezi smluvními stranami touto Smlouvou výslovně neupravené se řídí platnými a účinnými právními předpisy České republiky, zejména Občanským zákoníkem.</w:t>
      </w:r>
    </w:p>
    <w:p w14:paraId="4C9E1254" w14:textId="77777777" w:rsidR="00DF50B1" w:rsidRPr="00503EF6" w:rsidRDefault="00DF50B1" w:rsidP="006B3A7D">
      <w:pPr>
        <w:pStyle w:val="RLTextlnkuslovan"/>
        <w:widowControl w:val="0"/>
        <w:numPr>
          <w:ilvl w:val="1"/>
          <w:numId w:val="23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Smlouva </w:t>
      </w:r>
      <w:r w:rsidR="00776CEE" w:rsidRPr="00503EF6">
        <w:rPr>
          <w:rFonts w:cs="Arial"/>
          <w:sz w:val="20"/>
          <w:szCs w:val="20"/>
        </w:rPr>
        <w:t>se uzavírá</w:t>
      </w:r>
      <w:r w:rsidRPr="00503EF6">
        <w:rPr>
          <w:rFonts w:cs="Arial"/>
          <w:sz w:val="20"/>
          <w:szCs w:val="20"/>
        </w:rPr>
        <w:t xml:space="preserve"> ve čtyřech (4) vyhotoveních s platností originálu, </w:t>
      </w:r>
      <w:r w:rsidRPr="00503EF6">
        <w:rPr>
          <w:rFonts w:cs="Arial"/>
          <w:sz w:val="20"/>
          <w:szCs w:val="20"/>
        </w:rPr>
        <w:br/>
        <w:t xml:space="preserve">z nichž tři (3) vyhotovení obdrží Objednatel a jedno (1) vyhotovení </w:t>
      </w:r>
      <w:r w:rsidR="00776CEE" w:rsidRPr="00503EF6">
        <w:rPr>
          <w:rFonts w:cs="Arial"/>
          <w:sz w:val="20"/>
          <w:szCs w:val="20"/>
        </w:rPr>
        <w:t xml:space="preserve">obdrží </w:t>
      </w:r>
      <w:r w:rsidRPr="00503EF6">
        <w:rPr>
          <w:rFonts w:cs="Arial"/>
          <w:sz w:val="20"/>
          <w:szCs w:val="20"/>
        </w:rPr>
        <w:t>Poskytovatel.</w:t>
      </w:r>
    </w:p>
    <w:p w14:paraId="4C9E1255" w14:textId="77777777" w:rsidR="00010963" w:rsidRDefault="00010963">
      <w:pPr>
        <w:suppressAutoHyphens w:val="0"/>
        <w:overflowPunct/>
        <w:autoSpaceDE/>
        <w:textAlignment w:val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4C9E1256" w14:textId="77777777" w:rsidR="00DF50B1" w:rsidRPr="00503EF6" w:rsidRDefault="00DF50B1" w:rsidP="006B3A7D">
      <w:pPr>
        <w:pStyle w:val="RLTextlnkuslovan"/>
        <w:widowControl w:val="0"/>
        <w:numPr>
          <w:ilvl w:val="1"/>
          <w:numId w:val="23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lastRenderedPageBreak/>
        <w:t xml:space="preserve">Smluvní </w:t>
      </w:r>
      <w:r w:rsidRPr="006B3A7D">
        <w:rPr>
          <w:rFonts w:cs="Arial"/>
          <w:bCs/>
          <w:iCs/>
          <w:sz w:val="20"/>
          <w:szCs w:val="20"/>
        </w:rPr>
        <w:t>strany</w:t>
      </w:r>
      <w:r w:rsidRPr="00503EF6">
        <w:rPr>
          <w:rFonts w:cs="Arial"/>
          <w:sz w:val="20"/>
          <w:szCs w:val="20"/>
        </w:rPr>
        <w:t xml:space="preserve"> výslovně prohlašují, že si </w:t>
      </w:r>
      <w:r w:rsidR="00776CEE" w:rsidRPr="00503EF6">
        <w:rPr>
          <w:rFonts w:cs="Arial"/>
          <w:sz w:val="20"/>
          <w:szCs w:val="20"/>
        </w:rPr>
        <w:t xml:space="preserve">tuto </w:t>
      </w:r>
      <w:r w:rsidRPr="00503EF6">
        <w:rPr>
          <w:rFonts w:cs="Arial"/>
          <w:sz w:val="20"/>
          <w:szCs w:val="20"/>
        </w:rPr>
        <w:t xml:space="preserve">Smlouvu přečetly, že byla </w:t>
      </w:r>
      <w:r w:rsidR="006B20DD" w:rsidRPr="00503EF6">
        <w:rPr>
          <w:rFonts w:cs="Arial"/>
          <w:sz w:val="20"/>
          <w:szCs w:val="20"/>
        </w:rPr>
        <w:t>sepsána podle</w:t>
      </w:r>
      <w:r w:rsidRPr="00503EF6">
        <w:rPr>
          <w:rFonts w:cs="Arial"/>
          <w:sz w:val="20"/>
          <w:szCs w:val="20"/>
        </w:rPr>
        <w:t xml:space="preserve"> jejich pravé a svobodné vůle a nebyla ujednána v tísni, nebo za nápadně nevýhodných podmínek, což stvrzují svými podpisy.</w:t>
      </w:r>
    </w:p>
    <w:p w14:paraId="4C9E1257" w14:textId="77777777" w:rsidR="00776CEE" w:rsidRPr="00503EF6" w:rsidRDefault="00776CEE" w:rsidP="006B3A7D">
      <w:pPr>
        <w:pStyle w:val="RLTextlnkuslovan"/>
        <w:widowControl w:val="0"/>
        <w:numPr>
          <w:ilvl w:val="1"/>
          <w:numId w:val="23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Nedílnou součástí této Smlouvy jsou </w:t>
      </w:r>
      <w:r w:rsidR="006B20DD" w:rsidRPr="00503EF6">
        <w:rPr>
          <w:rFonts w:cs="Arial"/>
          <w:sz w:val="20"/>
          <w:szCs w:val="20"/>
        </w:rPr>
        <w:t>následující</w:t>
      </w:r>
      <w:r w:rsidRPr="00503EF6">
        <w:rPr>
          <w:rFonts w:cs="Arial"/>
          <w:sz w:val="20"/>
          <w:szCs w:val="20"/>
        </w:rPr>
        <w:t xml:space="preserve"> přílohy:</w:t>
      </w:r>
    </w:p>
    <w:p w14:paraId="4C9E1258" w14:textId="77777777" w:rsidR="00776CEE" w:rsidRPr="00503EF6" w:rsidRDefault="00776CEE" w:rsidP="00503EF6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Příloha č. 1: Specifikace předmětu plnění</w:t>
      </w:r>
    </w:p>
    <w:p w14:paraId="4C9E1259" w14:textId="77777777" w:rsidR="00776CEE" w:rsidRPr="0059694C" w:rsidRDefault="00776CEE" w:rsidP="00503EF6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i/>
          <w:sz w:val="20"/>
          <w:szCs w:val="20"/>
        </w:rPr>
      </w:pPr>
      <w:r w:rsidRPr="0059694C">
        <w:rPr>
          <w:rFonts w:cs="Arial"/>
          <w:sz w:val="20"/>
          <w:szCs w:val="20"/>
        </w:rPr>
        <w:t xml:space="preserve">Příloha č. 2: </w:t>
      </w:r>
      <w:r w:rsidR="006B20DD" w:rsidRPr="0059694C">
        <w:rPr>
          <w:rFonts w:cs="Arial"/>
          <w:sz w:val="20"/>
          <w:szCs w:val="20"/>
        </w:rPr>
        <w:t>Položkový</w:t>
      </w:r>
      <w:r w:rsidRPr="0059694C">
        <w:rPr>
          <w:rFonts w:cs="Arial"/>
          <w:sz w:val="20"/>
          <w:szCs w:val="20"/>
        </w:rPr>
        <w:t xml:space="preserve"> rozpočet </w:t>
      </w:r>
    </w:p>
    <w:p w14:paraId="4C9E125A" w14:textId="77777777" w:rsidR="00DF50B1" w:rsidRPr="00503EF6" w:rsidRDefault="00DF50B1" w:rsidP="00503EF6">
      <w:pPr>
        <w:pStyle w:val="RLProhlensmluvnchstran"/>
        <w:widowControl w:val="0"/>
        <w:spacing w:line="280" w:lineRule="atLeast"/>
        <w:jc w:val="left"/>
        <w:rPr>
          <w:rFonts w:ascii="Arial" w:hAnsi="Arial" w:cs="Arial"/>
          <w:b w:val="0"/>
          <w:sz w:val="20"/>
          <w:szCs w:val="20"/>
        </w:rPr>
      </w:pPr>
    </w:p>
    <w:p w14:paraId="4C9E125B" w14:textId="77777777" w:rsidR="00DF50B1" w:rsidRPr="00503EF6" w:rsidRDefault="00DF50B1" w:rsidP="00503EF6">
      <w:pPr>
        <w:pStyle w:val="RLProhlensmluvnchstran"/>
        <w:widowControl w:val="0"/>
        <w:spacing w:line="280" w:lineRule="atLeast"/>
        <w:jc w:val="left"/>
        <w:rPr>
          <w:rFonts w:ascii="Arial" w:hAnsi="Arial" w:cs="Arial"/>
          <w:b w:val="0"/>
          <w:sz w:val="20"/>
          <w:szCs w:val="20"/>
        </w:rPr>
      </w:pPr>
    </w:p>
    <w:p w14:paraId="4C9E125C" w14:textId="77777777" w:rsidR="0059694C" w:rsidRPr="0059694C" w:rsidRDefault="0059694C" w:rsidP="004E5C87">
      <w:pPr>
        <w:widowControl w:val="0"/>
        <w:tabs>
          <w:tab w:val="left" w:pos="284"/>
          <w:tab w:val="left" w:pos="1701"/>
        </w:tabs>
        <w:spacing w:line="280" w:lineRule="atLeast"/>
        <w:ind w:left="284"/>
        <w:rPr>
          <w:rFonts w:cs="Arial"/>
          <w:sz w:val="20"/>
        </w:rPr>
      </w:pPr>
      <w:r w:rsidRPr="0059694C">
        <w:rPr>
          <w:rFonts w:cs="Arial"/>
          <w:sz w:val="20"/>
        </w:rPr>
        <w:t>V ……… dne………………</w:t>
      </w:r>
      <w:r w:rsidRPr="0059694C">
        <w:rPr>
          <w:rFonts w:cs="Arial"/>
          <w:sz w:val="20"/>
        </w:rPr>
        <w:tab/>
      </w:r>
      <w:r w:rsidRPr="0059694C">
        <w:rPr>
          <w:rFonts w:cs="Arial"/>
          <w:sz w:val="20"/>
        </w:rPr>
        <w:tab/>
      </w:r>
      <w:r w:rsidRPr="0059694C">
        <w:rPr>
          <w:rFonts w:cs="Arial"/>
          <w:sz w:val="20"/>
        </w:rPr>
        <w:tab/>
      </w:r>
      <w:r w:rsidRPr="0059694C">
        <w:rPr>
          <w:rFonts w:cs="Arial"/>
          <w:sz w:val="20"/>
        </w:rPr>
        <w:tab/>
      </w:r>
      <w:r w:rsidR="004E5C87">
        <w:rPr>
          <w:rFonts w:cs="Arial"/>
          <w:sz w:val="20"/>
        </w:rPr>
        <w:tab/>
      </w:r>
      <w:r w:rsidRPr="0059694C">
        <w:rPr>
          <w:rFonts w:cs="Arial"/>
          <w:sz w:val="20"/>
        </w:rPr>
        <w:t>V </w:t>
      </w:r>
      <w:r w:rsidR="00872637">
        <w:rPr>
          <w:rFonts w:cs="Arial"/>
          <w:sz w:val="20"/>
        </w:rPr>
        <w:t>Praze</w:t>
      </w:r>
      <w:r w:rsidRPr="0059694C">
        <w:rPr>
          <w:rFonts w:cs="Arial"/>
          <w:sz w:val="20"/>
        </w:rPr>
        <w:t xml:space="preserve"> dne</w:t>
      </w:r>
      <w:r w:rsidR="00872637">
        <w:rPr>
          <w:rFonts w:cs="Arial"/>
          <w:sz w:val="20"/>
        </w:rPr>
        <w:t xml:space="preserve"> </w:t>
      </w:r>
      <w:r w:rsidR="00A8610C">
        <w:rPr>
          <w:rFonts w:cs="Arial"/>
          <w:sz w:val="20"/>
        </w:rPr>
        <w:t>………………………</w:t>
      </w:r>
    </w:p>
    <w:p w14:paraId="4C9E125D" w14:textId="77777777" w:rsidR="0059694C" w:rsidRPr="0059694C" w:rsidRDefault="0059694C" w:rsidP="004E5C87">
      <w:pPr>
        <w:ind w:left="284"/>
        <w:rPr>
          <w:rFonts w:cs="Arial"/>
          <w:lang w:eastAsia="cs-CZ"/>
        </w:rPr>
      </w:pPr>
    </w:p>
    <w:p w14:paraId="4C9E125E" w14:textId="77777777" w:rsidR="0059694C" w:rsidRPr="0059694C" w:rsidRDefault="0059694C" w:rsidP="004E5C87">
      <w:pPr>
        <w:pStyle w:val="Nadpis2"/>
        <w:keepNext w:val="0"/>
        <w:widowControl w:val="0"/>
        <w:tabs>
          <w:tab w:val="left" w:pos="284"/>
          <w:tab w:val="left" w:pos="1701"/>
        </w:tabs>
        <w:spacing w:line="280" w:lineRule="atLeast"/>
        <w:ind w:left="284"/>
        <w:rPr>
          <w:rFonts w:ascii="Arial" w:hAnsi="Arial" w:cs="Arial"/>
          <w:i w:val="0"/>
          <w:sz w:val="20"/>
          <w:szCs w:val="20"/>
        </w:rPr>
      </w:pPr>
      <w:r w:rsidRPr="0059694C">
        <w:rPr>
          <w:rFonts w:ascii="Arial" w:hAnsi="Arial" w:cs="Arial"/>
          <w:i w:val="0"/>
          <w:sz w:val="20"/>
          <w:szCs w:val="20"/>
        </w:rPr>
        <w:t>za Objednatele:</w:t>
      </w:r>
      <w:r w:rsidRPr="0059694C">
        <w:rPr>
          <w:rFonts w:ascii="Arial" w:hAnsi="Arial" w:cs="Arial"/>
          <w:i w:val="0"/>
          <w:sz w:val="20"/>
          <w:szCs w:val="20"/>
        </w:rPr>
        <w:tab/>
      </w:r>
      <w:r w:rsidRPr="0059694C">
        <w:rPr>
          <w:rFonts w:ascii="Arial" w:hAnsi="Arial" w:cs="Arial"/>
          <w:i w:val="0"/>
          <w:sz w:val="20"/>
          <w:szCs w:val="20"/>
        </w:rPr>
        <w:tab/>
        <w:t xml:space="preserve">                                       </w:t>
      </w:r>
      <w:r w:rsidRPr="0059694C">
        <w:rPr>
          <w:rFonts w:ascii="Arial" w:hAnsi="Arial" w:cs="Arial"/>
          <w:i w:val="0"/>
          <w:sz w:val="20"/>
          <w:szCs w:val="20"/>
        </w:rPr>
        <w:tab/>
        <w:t xml:space="preserve">za </w:t>
      </w:r>
      <w:r w:rsidR="004E5C87">
        <w:rPr>
          <w:rFonts w:ascii="Arial" w:hAnsi="Arial" w:cs="Arial"/>
          <w:i w:val="0"/>
          <w:sz w:val="20"/>
          <w:szCs w:val="20"/>
        </w:rPr>
        <w:t>Poskytovatele</w:t>
      </w:r>
      <w:r w:rsidRPr="0059694C">
        <w:rPr>
          <w:rFonts w:ascii="Arial" w:hAnsi="Arial" w:cs="Arial"/>
          <w:i w:val="0"/>
          <w:sz w:val="20"/>
          <w:szCs w:val="20"/>
        </w:rPr>
        <w:t xml:space="preserve">: </w:t>
      </w:r>
      <w:r w:rsidRPr="0059694C">
        <w:rPr>
          <w:rFonts w:ascii="Arial" w:hAnsi="Arial" w:cs="Arial"/>
          <w:i w:val="0"/>
          <w:sz w:val="20"/>
          <w:szCs w:val="20"/>
        </w:rPr>
        <w:tab/>
      </w:r>
    </w:p>
    <w:p w14:paraId="4C9E125F" w14:textId="77777777" w:rsidR="0059694C" w:rsidRPr="0059694C" w:rsidRDefault="0059694C" w:rsidP="004E5C87">
      <w:pPr>
        <w:ind w:left="284"/>
        <w:rPr>
          <w:rFonts w:cs="Arial"/>
          <w:lang w:eastAsia="cs-CZ"/>
        </w:rPr>
      </w:pPr>
    </w:p>
    <w:p w14:paraId="4C9E1260" w14:textId="77777777" w:rsidR="0059694C" w:rsidRPr="0059694C" w:rsidRDefault="0059694C" w:rsidP="004E5C87">
      <w:pPr>
        <w:ind w:left="284"/>
        <w:rPr>
          <w:rFonts w:cs="Arial"/>
          <w:lang w:eastAsia="cs-CZ"/>
        </w:rPr>
      </w:pPr>
    </w:p>
    <w:p w14:paraId="4C9E1261" w14:textId="77777777" w:rsidR="0059694C" w:rsidRPr="0059694C" w:rsidRDefault="0059694C" w:rsidP="004E5C87">
      <w:pPr>
        <w:ind w:left="284"/>
        <w:rPr>
          <w:rFonts w:cs="Arial"/>
          <w:lang w:eastAsia="cs-CZ"/>
        </w:rPr>
      </w:pPr>
    </w:p>
    <w:p w14:paraId="4C9E1262" w14:textId="77777777" w:rsidR="0059694C" w:rsidRPr="0059694C" w:rsidRDefault="0059694C" w:rsidP="004E5C87">
      <w:pPr>
        <w:pStyle w:val="Nadpis2"/>
        <w:keepNext w:val="0"/>
        <w:widowControl w:val="0"/>
        <w:tabs>
          <w:tab w:val="left" w:pos="284"/>
          <w:tab w:val="left" w:pos="1701"/>
        </w:tabs>
        <w:spacing w:line="280" w:lineRule="atLeast"/>
        <w:ind w:left="284"/>
        <w:rPr>
          <w:rFonts w:ascii="Arial" w:hAnsi="Arial" w:cs="Arial"/>
          <w:sz w:val="20"/>
          <w:szCs w:val="20"/>
        </w:rPr>
      </w:pPr>
      <w:r w:rsidRPr="0059694C">
        <w:rPr>
          <w:rFonts w:ascii="Arial" w:hAnsi="Arial" w:cs="Arial"/>
          <w:sz w:val="20"/>
          <w:szCs w:val="20"/>
        </w:rPr>
        <w:t>……………………………</w:t>
      </w:r>
      <w:r w:rsidR="004E5C87">
        <w:rPr>
          <w:rFonts w:ascii="Arial" w:hAnsi="Arial" w:cs="Arial"/>
          <w:sz w:val="20"/>
          <w:szCs w:val="20"/>
        </w:rPr>
        <w:t>………</w:t>
      </w:r>
      <w:r w:rsidR="004E5C87">
        <w:rPr>
          <w:rFonts w:ascii="Arial" w:hAnsi="Arial" w:cs="Arial"/>
          <w:sz w:val="20"/>
          <w:szCs w:val="20"/>
        </w:rPr>
        <w:tab/>
      </w:r>
      <w:r w:rsidR="004E5C87">
        <w:rPr>
          <w:rFonts w:ascii="Arial" w:hAnsi="Arial" w:cs="Arial"/>
          <w:sz w:val="20"/>
          <w:szCs w:val="20"/>
        </w:rPr>
        <w:tab/>
      </w:r>
      <w:r w:rsidR="004E5C87">
        <w:rPr>
          <w:rFonts w:ascii="Arial" w:hAnsi="Arial" w:cs="Arial"/>
          <w:sz w:val="20"/>
          <w:szCs w:val="20"/>
        </w:rPr>
        <w:tab/>
      </w:r>
      <w:r w:rsidR="004E5C87">
        <w:rPr>
          <w:rFonts w:ascii="Arial" w:hAnsi="Arial" w:cs="Arial"/>
          <w:sz w:val="20"/>
          <w:szCs w:val="20"/>
        </w:rPr>
        <w:tab/>
      </w:r>
      <w:r w:rsidRPr="0059694C">
        <w:rPr>
          <w:rFonts w:ascii="Arial" w:hAnsi="Arial" w:cs="Arial"/>
          <w:sz w:val="20"/>
          <w:szCs w:val="20"/>
        </w:rPr>
        <w:t>………………………………………</w:t>
      </w:r>
    </w:p>
    <w:p w14:paraId="4C9E1263" w14:textId="77777777" w:rsidR="0059694C" w:rsidRPr="0059694C" w:rsidRDefault="00B801E5" w:rsidP="004E5C87">
      <w:pPr>
        <w:widowControl w:val="0"/>
        <w:spacing w:line="280" w:lineRule="atLeast"/>
        <w:ind w:left="284"/>
        <w:rPr>
          <w:rFonts w:cs="Arial"/>
          <w:sz w:val="20"/>
        </w:rPr>
      </w:pPr>
      <w:r>
        <w:rPr>
          <w:rFonts w:cs="Arial"/>
          <w:sz w:val="20"/>
        </w:rPr>
        <w:t xml:space="preserve">Mgr. </w:t>
      </w:r>
      <w:r w:rsidR="0059694C" w:rsidRPr="0059694C">
        <w:rPr>
          <w:rFonts w:cs="Arial"/>
          <w:sz w:val="20"/>
        </w:rPr>
        <w:t>Ladislav Šimánek</w:t>
      </w:r>
      <w:r w:rsidR="0059694C" w:rsidRPr="0059694C">
        <w:rPr>
          <w:rFonts w:cs="Arial"/>
          <w:sz w:val="20"/>
        </w:rPr>
        <w:tab/>
      </w:r>
      <w:r w:rsidR="0059694C" w:rsidRPr="0059694C">
        <w:rPr>
          <w:rFonts w:cs="Arial"/>
          <w:sz w:val="20"/>
        </w:rPr>
        <w:tab/>
      </w:r>
      <w:r w:rsidR="0059694C" w:rsidRPr="0059694C">
        <w:rPr>
          <w:rFonts w:cs="Arial"/>
          <w:sz w:val="20"/>
        </w:rPr>
        <w:tab/>
      </w:r>
      <w:r w:rsidR="0059694C" w:rsidRPr="0059694C">
        <w:rPr>
          <w:rFonts w:cs="Arial"/>
          <w:sz w:val="20"/>
        </w:rPr>
        <w:tab/>
      </w:r>
      <w:r w:rsidR="0059694C" w:rsidRPr="0059694C">
        <w:rPr>
          <w:rFonts w:cs="Arial"/>
          <w:sz w:val="20"/>
        </w:rPr>
        <w:tab/>
      </w:r>
      <w:r w:rsidR="00872637">
        <w:rPr>
          <w:rFonts w:cs="Arial"/>
          <w:sz w:val="20"/>
        </w:rPr>
        <w:t>Ing. Milan Nocar</w:t>
      </w:r>
    </w:p>
    <w:p w14:paraId="4C9E1264" w14:textId="77777777" w:rsidR="0059694C" w:rsidRPr="0059694C" w:rsidRDefault="0059694C" w:rsidP="004E5C87">
      <w:pPr>
        <w:widowControl w:val="0"/>
        <w:spacing w:line="280" w:lineRule="atLeast"/>
        <w:ind w:left="284"/>
        <w:rPr>
          <w:rFonts w:cs="Arial"/>
          <w:sz w:val="20"/>
        </w:rPr>
      </w:pPr>
      <w:r w:rsidRPr="0059694C">
        <w:rPr>
          <w:rFonts w:cs="Arial"/>
          <w:sz w:val="20"/>
        </w:rPr>
        <w:t>ředitel odboru vnitřní správy</w:t>
      </w:r>
      <w:r w:rsidRPr="0059694C">
        <w:rPr>
          <w:rFonts w:cs="Arial"/>
          <w:sz w:val="20"/>
        </w:rPr>
        <w:tab/>
      </w:r>
      <w:r w:rsidRPr="0059694C">
        <w:rPr>
          <w:rFonts w:cs="Arial"/>
          <w:sz w:val="20"/>
        </w:rPr>
        <w:tab/>
      </w:r>
      <w:r w:rsidRPr="0059694C">
        <w:rPr>
          <w:rFonts w:cs="Arial"/>
          <w:sz w:val="20"/>
        </w:rPr>
        <w:tab/>
      </w:r>
      <w:r w:rsidRPr="0059694C">
        <w:rPr>
          <w:rFonts w:cs="Arial"/>
          <w:sz w:val="20"/>
        </w:rPr>
        <w:tab/>
      </w:r>
      <w:r w:rsidR="004E5C87">
        <w:rPr>
          <w:rFonts w:cs="Arial"/>
          <w:sz w:val="20"/>
        </w:rPr>
        <w:tab/>
      </w:r>
      <w:r w:rsidR="00872637">
        <w:rPr>
          <w:rFonts w:cs="Arial"/>
          <w:sz w:val="20"/>
        </w:rPr>
        <w:t>prokurista</w:t>
      </w:r>
    </w:p>
    <w:p w14:paraId="4C9E1265" w14:textId="77777777" w:rsidR="0059694C" w:rsidRDefault="0059694C" w:rsidP="004E5C87">
      <w:pPr>
        <w:widowControl w:val="0"/>
        <w:spacing w:line="280" w:lineRule="atLeast"/>
        <w:ind w:left="284"/>
        <w:rPr>
          <w:rFonts w:cs="Arial"/>
          <w:sz w:val="20"/>
        </w:rPr>
      </w:pPr>
      <w:r w:rsidRPr="0059694C">
        <w:rPr>
          <w:rFonts w:cs="Arial"/>
          <w:sz w:val="20"/>
        </w:rPr>
        <w:t>Česká republika – Ministerstvo práce a sociálních věcí</w:t>
      </w:r>
      <w:r w:rsidRPr="0059694C">
        <w:rPr>
          <w:rFonts w:cs="Arial"/>
          <w:sz w:val="20"/>
        </w:rPr>
        <w:tab/>
      </w:r>
      <w:r w:rsidR="00872637">
        <w:rPr>
          <w:rFonts w:cs="Arial"/>
          <w:sz w:val="20"/>
        </w:rPr>
        <w:t>Skanska a.s.</w:t>
      </w:r>
    </w:p>
    <w:p w14:paraId="4C9E1266" w14:textId="77777777" w:rsidR="00212AF4" w:rsidRDefault="00212AF4" w:rsidP="004E5C87">
      <w:pPr>
        <w:widowControl w:val="0"/>
        <w:spacing w:line="280" w:lineRule="atLeast"/>
        <w:ind w:left="284"/>
        <w:rPr>
          <w:rFonts w:cs="Arial"/>
          <w:sz w:val="20"/>
        </w:rPr>
      </w:pPr>
    </w:p>
    <w:p w14:paraId="4C9E1267" w14:textId="77777777" w:rsidR="00212AF4" w:rsidRDefault="00212AF4" w:rsidP="004E5C87">
      <w:pPr>
        <w:widowControl w:val="0"/>
        <w:spacing w:line="280" w:lineRule="atLeast"/>
        <w:ind w:left="284"/>
        <w:rPr>
          <w:rFonts w:cs="Arial"/>
          <w:sz w:val="20"/>
        </w:rPr>
      </w:pPr>
    </w:p>
    <w:p w14:paraId="4C9E1268" w14:textId="77777777" w:rsidR="00212AF4" w:rsidRDefault="00212AF4" w:rsidP="004E5C87">
      <w:pPr>
        <w:widowControl w:val="0"/>
        <w:spacing w:line="280" w:lineRule="atLeast"/>
        <w:ind w:left="284"/>
        <w:rPr>
          <w:rFonts w:cs="Arial"/>
          <w:sz w:val="20"/>
        </w:rPr>
      </w:pPr>
    </w:p>
    <w:p w14:paraId="4C9E1269" w14:textId="77777777" w:rsidR="00212AF4" w:rsidRDefault="00212AF4" w:rsidP="004E5C87">
      <w:pPr>
        <w:widowControl w:val="0"/>
        <w:spacing w:line="280" w:lineRule="atLeast"/>
        <w:ind w:left="284"/>
        <w:rPr>
          <w:rFonts w:cs="Arial"/>
          <w:sz w:val="20"/>
        </w:rPr>
      </w:pPr>
    </w:p>
    <w:p w14:paraId="4C9E126A" w14:textId="77777777" w:rsidR="00212AF4" w:rsidRDefault="00212AF4" w:rsidP="004E5C87">
      <w:pPr>
        <w:widowControl w:val="0"/>
        <w:spacing w:line="280" w:lineRule="atLeast"/>
        <w:ind w:left="284"/>
        <w:rPr>
          <w:rFonts w:cs="Arial"/>
          <w:sz w:val="20"/>
        </w:rPr>
      </w:pPr>
    </w:p>
    <w:p w14:paraId="4C9E126B" w14:textId="77777777" w:rsidR="00212AF4" w:rsidRDefault="00212AF4" w:rsidP="004E5C87">
      <w:pPr>
        <w:widowControl w:val="0"/>
        <w:spacing w:line="280" w:lineRule="atLeast"/>
        <w:ind w:left="284"/>
        <w:rPr>
          <w:rFonts w:cs="Arial"/>
          <w:sz w:val="20"/>
        </w:rPr>
      </w:pPr>
    </w:p>
    <w:p w14:paraId="4C9E126C" w14:textId="77777777" w:rsidR="00212AF4" w:rsidRPr="00212AF4" w:rsidRDefault="00212AF4" w:rsidP="00212AF4">
      <w:pPr>
        <w:widowControl w:val="0"/>
        <w:ind w:left="284"/>
        <w:rPr>
          <w:rFonts w:cs="Arial"/>
          <w:b/>
          <w:sz w:val="20"/>
        </w:rPr>
      </w:pPr>
      <w:r w:rsidRPr="00212AF4">
        <w:rPr>
          <w:rFonts w:cs="Arial"/>
          <w:b/>
          <w:sz w:val="20"/>
        </w:rPr>
        <w:tab/>
      </w:r>
      <w:r w:rsidRPr="00212AF4">
        <w:rPr>
          <w:rFonts w:cs="Arial"/>
          <w:b/>
          <w:sz w:val="20"/>
        </w:rPr>
        <w:tab/>
      </w:r>
      <w:r w:rsidRPr="00212AF4">
        <w:rPr>
          <w:rFonts w:cs="Arial"/>
          <w:b/>
          <w:sz w:val="20"/>
        </w:rPr>
        <w:tab/>
      </w:r>
      <w:r w:rsidRPr="00212AF4">
        <w:rPr>
          <w:rFonts w:cs="Arial"/>
          <w:b/>
          <w:sz w:val="20"/>
        </w:rPr>
        <w:tab/>
      </w:r>
      <w:r w:rsidRPr="00212AF4">
        <w:rPr>
          <w:rFonts w:cs="Arial"/>
          <w:b/>
          <w:sz w:val="20"/>
        </w:rPr>
        <w:tab/>
      </w:r>
      <w:r w:rsidRPr="00212AF4">
        <w:rPr>
          <w:rFonts w:cs="Arial"/>
          <w:b/>
          <w:sz w:val="20"/>
        </w:rPr>
        <w:tab/>
      </w:r>
      <w:r w:rsidRPr="00212AF4">
        <w:rPr>
          <w:rFonts w:cs="Arial"/>
          <w:b/>
          <w:sz w:val="20"/>
        </w:rPr>
        <w:tab/>
      </w:r>
      <w:r w:rsidRPr="00212AF4">
        <w:rPr>
          <w:rFonts w:cs="Arial"/>
          <w:b/>
          <w:sz w:val="20"/>
        </w:rPr>
        <w:tab/>
        <w:t>……………………………………..</w:t>
      </w:r>
    </w:p>
    <w:p w14:paraId="4C9E126D" w14:textId="77777777" w:rsidR="00DF50B1" w:rsidRDefault="00DF50B1" w:rsidP="00DF50B1">
      <w:pPr>
        <w:keepNext/>
        <w:suppressAutoHyphens w:val="0"/>
        <w:overflowPunct/>
        <w:autoSpaceDE/>
        <w:textAlignment w:val="auto"/>
        <w:rPr>
          <w:rFonts w:cs="Arial"/>
          <w:b/>
          <w:sz w:val="22"/>
        </w:rPr>
      </w:pPr>
    </w:p>
    <w:p w14:paraId="4C9E126E" w14:textId="77777777" w:rsidR="00212AF4" w:rsidRDefault="00212AF4" w:rsidP="00DF50B1">
      <w:pPr>
        <w:keepNext/>
        <w:suppressAutoHyphens w:val="0"/>
        <w:overflowPunct/>
        <w:autoSpaceDE/>
        <w:textAlignment w:val="auto"/>
        <w:rPr>
          <w:rFonts w:cs="Arial"/>
          <w:sz w:val="20"/>
        </w:rPr>
      </w:pPr>
      <w:r w:rsidRPr="00212AF4">
        <w:rPr>
          <w:rFonts w:cs="Arial"/>
          <w:sz w:val="20"/>
        </w:rPr>
        <w:tab/>
      </w:r>
      <w:r w:rsidRPr="00212AF4">
        <w:rPr>
          <w:rFonts w:cs="Arial"/>
          <w:sz w:val="20"/>
        </w:rPr>
        <w:tab/>
      </w:r>
      <w:r w:rsidRPr="00212AF4">
        <w:rPr>
          <w:rFonts w:cs="Arial"/>
          <w:sz w:val="20"/>
        </w:rPr>
        <w:tab/>
      </w:r>
      <w:r w:rsidRPr="00212AF4">
        <w:rPr>
          <w:rFonts w:cs="Arial"/>
          <w:sz w:val="20"/>
        </w:rPr>
        <w:tab/>
      </w:r>
      <w:r w:rsidRPr="00212AF4">
        <w:rPr>
          <w:rFonts w:cs="Arial"/>
          <w:sz w:val="20"/>
        </w:rPr>
        <w:tab/>
      </w:r>
      <w:r w:rsidRPr="00212AF4">
        <w:rPr>
          <w:rFonts w:cs="Arial"/>
          <w:sz w:val="20"/>
        </w:rPr>
        <w:tab/>
      </w:r>
      <w:r w:rsidRPr="00212AF4">
        <w:rPr>
          <w:rFonts w:cs="Arial"/>
          <w:sz w:val="20"/>
        </w:rPr>
        <w:tab/>
      </w:r>
      <w:r w:rsidRPr="00212AF4">
        <w:rPr>
          <w:rFonts w:cs="Arial"/>
          <w:sz w:val="20"/>
        </w:rPr>
        <w:tab/>
        <w:t>Ing.Petr Chlumský</w:t>
      </w:r>
    </w:p>
    <w:p w14:paraId="4C9E126F" w14:textId="77777777" w:rsidR="00212AF4" w:rsidRPr="00212AF4" w:rsidRDefault="00212AF4" w:rsidP="00DF50B1">
      <w:pPr>
        <w:keepNext/>
        <w:suppressAutoHyphens w:val="0"/>
        <w:overflowPunct/>
        <w:autoSpaceDE/>
        <w:textAlignment w:val="auto"/>
        <w:rPr>
          <w:rFonts w:cs="Arial"/>
          <w:sz w:val="20"/>
        </w:rPr>
        <w:sectPr w:rsidR="00212AF4" w:rsidRPr="00212AF4" w:rsidSect="008534B8">
          <w:headerReference w:type="default" r:id="rId12"/>
          <w:footerReference w:type="default" r:id="rId13"/>
          <w:footerReference w:type="first" r:id="rId14"/>
          <w:pgSz w:w="11905" w:h="16837"/>
          <w:pgMar w:top="1532" w:right="1106" w:bottom="1418" w:left="1418" w:header="709" w:footer="709" w:gutter="0"/>
          <w:cols w:space="720"/>
          <w:docGrid w:linePitch="360"/>
        </w:sect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oblastní manažer</w:t>
      </w:r>
    </w:p>
    <w:p w14:paraId="4C9E1270" w14:textId="77777777" w:rsidR="00C3279A" w:rsidRPr="00C3279A" w:rsidRDefault="00DF50B1" w:rsidP="00C3279A">
      <w:pPr>
        <w:keepNext/>
        <w:jc w:val="right"/>
        <w:rPr>
          <w:rFonts w:cs="Arial"/>
          <w:noProof/>
          <w:sz w:val="20"/>
        </w:rPr>
      </w:pPr>
      <w:r w:rsidRPr="00C3279A">
        <w:rPr>
          <w:rFonts w:cs="Arial"/>
          <w:noProof/>
          <w:sz w:val="20"/>
        </w:rPr>
        <w:lastRenderedPageBreak/>
        <w:t>Příloha č. 1</w:t>
      </w:r>
      <w:r w:rsidRPr="00C3279A">
        <w:rPr>
          <w:rFonts w:cs="Arial"/>
          <w:noProof/>
          <w:sz w:val="20"/>
        </w:rPr>
        <w:tab/>
      </w:r>
    </w:p>
    <w:p w14:paraId="4C9E1271" w14:textId="77777777" w:rsidR="00C3279A" w:rsidRDefault="00C3279A" w:rsidP="00DF50B1">
      <w:pPr>
        <w:keepNext/>
        <w:jc w:val="both"/>
        <w:rPr>
          <w:rFonts w:cs="Arial"/>
          <w:b/>
          <w:noProof/>
          <w:sz w:val="22"/>
          <w:szCs w:val="22"/>
        </w:rPr>
      </w:pPr>
    </w:p>
    <w:p w14:paraId="4C9E1272" w14:textId="77777777" w:rsidR="00DF50B1" w:rsidRPr="003A2F79" w:rsidRDefault="00DF50B1" w:rsidP="00C3279A">
      <w:pPr>
        <w:keepNext/>
        <w:jc w:val="center"/>
        <w:rPr>
          <w:rFonts w:cs="Arial"/>
          <w:b/>
          <w:noProof/>
          <w:sz w:val="22"/>
          <w:szCs w:val="22"/>
        </w:rPr>
      </w:pPr>
      <w:r w:rsidRPr="003A2F79">
        <w:rPr>
          <w:rFonts w:cs="Arial"/>
          <w:b/>
          <w:noProof/>
          <w:sz w:val="22"/>
          <w:szCs w:val="22"/>
        </w:rPr>
        <w:t>Specifikace předmětu plnění</w:t>
      </w:r>
    </w:p>
    <w:p w14:paraId="4C9E1273" w14:textId="77777777" w:rsidR="00DF50B1" w:rsidRDefault="00DF50B1" w:rsidP="00DF50B1">
      <w:pPr>
        <w:keepNext/>
        <w:jc w:val="both"/>
        <w:rPr>
          <w:rFonts w:cs="Arial"/>
          <w:b/>
          <w:noProof/>
          <w:sz w:val="22"/>
          <w:szCs w:val="24"/>
        </w:rPr>
      </w:pPr>
    </w:p>
    <w:p w14:paraId="4C9E1274" w14:textId="77777777" w:rsidR="0086337A" w:rsidRDefault="0086337A" w:rsidP="00DF50B1">
      <w:pPr>
        <w:widowControl w:val="0"/>
        <w:jc w:val="both"/>
        <w:rPr>
          <w:rFonts w:cs="Arial"/>
          <w:sz w:val="20"/>
        </w:rPr>
      </w:pPr>
    </w:p>
    <w:p w14:paraId="4C9E1275" w14:textId="77777777" w:rsidR="0086337A" w:rsidRPr="0086337A" w:rsidRDefault="0086337A" w:rsidP="0086337A">
      <w:pPr>
        <w:spacing w:before="240" w:line="280" w:lineRule="atLeast"/>
        <w:jc w:val="both"/>
        <w:rPr>
          <w:rFonts w:cs="Arial"/>
          <w:sz w:val="20"/>
        </w:rPr>
      </w:pPr>
      <w:r w:rsidRPr="0086337A">
        <w:rPr>
          <w:rFonts w:cs="Arial"/>
          <w:sz w:val="20"/>
        </w:rPr>
        <w:t>Předmětem plnění</w:t>
      </w:r>
      <w:r w:rsidRPr="0086337A">
        <w:rPr>
          <w:rFonts w:cs="Arial"/>
          <w:b/>
          <w:sz w:val="20"/>
        </w:rPr>
        <w:t xml:space="preserve"> </w:t>
      </w:r>
      <w:r w:rsidRPr="0086337A">
        <w:rPr>
          <w:rFonts w:cs="Arial"/>
          <w:sz w:val="20"/>
        </w:rPr>
        <w:t>veřejné zakázky je oprava ústředny evakuačního rozhlasu v budově Ministerstva práce a sociálních věcí Karlovo náměstí 1, Praha 2.</w:t>
      </w:r>
    </w:p>
    <w:p w14:paraId="4C9E1276" w14:textId="77777777" w:rsidR="00300EB6" w:rsidRPr="0092319E" w:rsidRDefault="0086337A" w:rsidP="0086337A">
      <w:pPr>
        <w:spacing w:before="240" w:line="280" w:lineRule="atLeast"/>
        <w:jc w:val="both"/>
        <w:rPr>
          <w:rFonts w:cs="Arial"/>
          <w:b/>
          <w:sz w:val="20"/>
          <w:u w:val="single"/>
        </w:rPr>
      </w:pPr>
      <w:r w:rsidRPr="0092319E">
        <w:rPr>
          <w:rFonts w:cs="Arial"/>
          <w:b/>
          <w:sz w:val="20"/>
          <w:u w:val="single"/>
        </w:rPr>
        <w:t>Předmětem plnění konkrétně je</w:t>
      </w:r>
      <w:r w:rsidR="00300EB6" w:rsidRPr="0092319E">
        <w:rPr>
          <w:rFonts w:cs="Arial"/>
          <w:b/>
          <w:sz w:val="20"/>
          <w:u w:val="single"/>
        </w:rPr>
        <w:t>:</w:t>
      </w:r>
    </w:p>
    <w:p w14:paraId="4C9E1277" w14:textId="77777777" w:rsidR="00300EB6" w:rsidRPr="0092319E" w:rsidRDefault="0086337A" w:rsidP="0092319E">
      <w:pPr>
        <w:pStyle w:val="Odstavecseseznamem"/>
        <w:numPr>
          <w:ilvl w:val="0"/>
          <w:numId w:val="37"/>
        </w:numPr>
        <w:spacing w:before="120" w:line="280" w:lineRule="atLeast"/>
        <w:ind w:left="714" w:hanging="357"/>
        <w:jc w:val="both"/>
        <w:rPr>
          <w:rFonts w:cs="Arial"/>
          <w:sz w:val="20"/>
        </w:rPr>
      </w:pPr>
      <w:r w:rsidRPr="0092319E">
        <w:rPr>
          <w:rFonts w:cs="Arial"/>
          <w:sz w:val="20"/>
        </w:rPr>
        <w:t>výměna vadných aktivních prvků ústředny evakuačního rozhlasu za nové</w:t>
      </w:r>
    </w:p>
    <w:p w14:paraId="4C9E1278" w14:textId="77777777" w:rsidR="00300EB6" w:rsidRPr="0092319E" w:rsidRDefault="0086337A" w:rsidP="0092319E">
      <w:pPr>
        <w:pStyle w:val="Odstavecseseznamem"/>
        <w:numPr>
          <w:ilvl w:val="0"/>
          <w:numId w:val="37"/>
        </w:numPr>
        <w:spacing w:line="280" w:lineRule="atLeast"/>
        <w:ind w:left="714" w:hanging="357"/>
        <w:jc w:val="both"/>
        <w:rPr>
          <w:rFonts w:cs="Arial"/>
          <w:sz w:val="20"/>
        </w:rPr>
      </w:pPr>
      <w:r w:rsidRPr="0092319E">
        <w:rPr>
          <w:rFonts w:cs="Arial"/>
          <w:sz w:val="20"/>
        </w:rPr>
        <w:t>pořízení a montáž nových aktivních prvků</w:t>
      </w:r>
    </w:p>
    <w:p w14:paraId="4C9E1279" w14:textId="77777777" w:rsidR="00300EB6" w:rsidRPr="0092319E" w:rsidRDefault="0086337A" w:rsidP="00300EB6">
      <w:pPr>
        <w:pStyle w:val="Odstavecseseznamem"/>
        <w:numPr>
          <w:ilvl w:val="0"/>
          <w:numId w:val="37"/>
        </w:numPr>
        <w:spacing w:line="280" w:lineRule="atLeast"/>
        <w:ind w:left="714" w:hanging="357"/>
        <w:jc w:val="both"/>
        <w:rPr>
          <w:rFonts w:cs="Arial"/>
          <w:sz w:val="20"/>
        </w:rPr>
      </w:pPr>
      <w:r w:rsidRPr="0092319E">
        <w:rPr>
          <w:rFonts w:cs="Arial"/>
          <w:sz w:val="20"/>
        </w:rPr>
        <w:t>zprovoznění ústředny evakuačního rozhlasu</w:t>
      </w:r>
    </w:p>
    <w:p w14:paraId="4C9E127A" w14:textId="77777777" w:rsidR="00300EB6" w:rsidRPr="0092319E" w:rsidRDefault="0086337A" w:rsidP="00300EB6">
      <w:pPr>
        <w:pStyle w:val="Odstavecseseznamem"/>
        <w:numPr>
          <w:ilvl w:val="0"/>
          <w:numId w:val="37"/>
        </w:numPr>
        <w:spacing w:line="280" w:lineRule="atLeast"/>
        <w:ind w:left="714" w:hanging="357"/>
        <w:jc w:val="both"/>
        <w:rPr>
          <w:rFonts w:cs="Arial"/>
          <w:sz w:val="20"/>
        </w:rPr>
      </w:pPr>
      <w:r w:rsidRPr="0092319E">
        <w:rPr>
          <w:rFonts w:cs="Arial"/>
          <w:sz w:val="20"/>
        </w:rPr>
        <w:t>provedení funkční zkoušky</w:t>
      </w:r>
    </w:p>
    <w:p w14:paraId="4C9E127B" w14:textId="77777777" w:rsidR="00300EB6" w:rsidRPr="0092319E" w:rsidRDefault="0086337A" w:rsidP="00300EB6">
      <w:pPr>
        <w:pStyle w:val="Odstavecseseznamem"/>
        <w:numPr>
          <w:ilvl w:val="0"/>
          <w:numId w:val="37"/>
        </w:numPr>
        <w:spacing w:line="280" w:lineRule="atLeast"/>
        <w:ind w:left="714" w:hanging="357"/>
        <w:jc w:val="both"/>
        <w:rPr>
          <w:rFonts w:cs="Arial"/>
          <w:sz w:val="20"/>
        </w:rPr>
      </w:pPr>
      <w:r w:rsidRPr="0092319E">
        <w:rPr>
          <w:rFonts w:cs="Arial"/>
          <w:sz w:val="20"/>
        </w:rPr>
        <w:t>zaškolení obsluhy zařízení</w:t>
      </w:r>
    </w:p>
    <w:p w14:paraId="4C9E127C" w14:textId="77777777" w:rsidR="0086337A" w:rsidRPr="0092319E" w:rsidRDefault="0086337A" w:rsidP="00300EB6">
      <w:pPr>
        <w:pStyle w:val="Odstavecseseznamem"/>
        <w:numPr>
          <w:ilvl w:val="0"/>
          <w:numId w:val="37"/>
        </w:numPr>
        <w:spacing w:line="280" w:lineRule="atLeast"/>
        <w:ind w:left="714" w:hanging="357"/>
        <w:jc w:val="both"/>
        <w:rPr>
          <w:rFonts w:cs="Arial"/>
          <w:sz w:val="20"/>
        </w:rPr>
      </w:pPr>
      <w:r w:rsidRPr="0092319E">
        <w:rPr>
          <w:rFonts w:cs="Arial"/>
          <w:sz w:val="20"/>
        </w:rPr>
        <w:t>z</w:t>
      </w:r>
      <w:r w:rsidR="002D5AD9">
        <w:rPr>
          <w:rFonts w:cs="Arial"/>
          <w:sz w:val="20"/>
        </w:rPr>
        <w:t>ajištění recyklace vadných dílů</w:t>
      </w:r>
    </w:p>
    <w:p w14:paraId="4C9E127D" w14:textId="77777777" w:rsidR="0086337A" w:rsidRDefault="0086337A" w:rsidP="00DF50B1">
      <w:pPr>
        <w:widowControl w:val="0"/>
        <w:jc w:val="both"/>
        <w:rPr>
          <w:rFonts w:cs="Arial"/>
          <w:sz w:val="20"/>
        </w:rPr>
      </w:pPr>
    </w:p>
    <w:p w14:paraId="4C9E127E" w14:textId="77777777" w:rsidR="004E5C87" w:rsidRDefault="004E5C87" w:rsidP="004E5C87">
      <w:pPr>
        <w:pStyle w:val="Odstavecseseznamem"/>
        <w:rPr>
          <w:rFonts w:ascii="Times New Roman" w:hAnsi="Times New Roman"/>
          <w:szCs w:val="24"/>
        </w:rPr>
      </w:pPr>
    </w:p>
    <w:p w14:paraId="4C9E127F" w14:textId="77777777" w:rsidR="00300EB6" w:rsidRPr="0092319E" w:rsidRDefault="00300EB6" w:rsidP="0092319E">
      <w:pPr>
        <w:pStyle w:val="Odstavecseseznamem"/>
        <w:ind w:left="0"/>
        <w:rPr>
          <w:rFonts w:cs="Arial"/>
          <w:b/>
          <w:sz w:val="20"/>
          <w:u w:val="single"/>
        </w:rPr>
      </w:pPr>
      <w:r w:rsidRPr="0092319E">
        <w:rPr>
          <w:rFonts w:cs="Arial"/>
          <w:b/>
          <w:sz w:val="20"/>
          <w:u w:val="single"/>
        </w:rPr>
        <w:t>Specifikace nových aktivních prvků</w:t>
      </w:r>
      <w:r w:rsidR="0092319E" w:rsidRPr="0092319E">
        <w:rPr>
          <w:rFonts w:cs="Arial"/>
          <w:b/>
          <w:sz w:val="20"/>
          <w:u w:val="single"/>
        </w:rPr>
        <w:t>:</w:t>
      </w:r>
    </w:p>
    <w:p w14:paraId="4C9E1280" w14:textId="77777777" w:rsidR="004E5C87" w:rsidRPr="0092319E" w:rsidRDefault="004E5C87" w:rsidP="0092319E">
      <w:pPr>
        <w:rPr>
          <w:rFonts w:ascii="Times New Roman" w:hAnsi="Times New Roman"/>
          <w:szCs w:val="24"/>
        </w:rPr>
      </w:pPr>
    </w:p>
    <w:p w14:paraId="4C9E1281" w14:textId="77777777" w:rsidR="0092319E" w:rsidRDefault="004E5C87" w:rsidP="0092319E">
      <w:pPr>
        <w:pStyle w:val="Odstavecseseznamem"/>
        <w:numPr>
          <w:ilvl w:val="0"/>
          <w:numId w:val="39"/>
        </w:numPr>
        <w:spacing w:line="280" w:lineRule="atLeast"/>
        <w:rPr>
          <w:rFonts w:cs="Arial"/>
          <w:sz w:val="20"/>
        </w:rPr>
      </w:pPr>
      <w:r w:rsidRPr="0092319E">
        <w:rPr>
          <w:rFonts w:cs="Arial"/>
          <w:b/>
          <w:sz w:val="20"/>
        </w:rPr>
        <w:t>EN54-16 certifikovaná systémová řídicí jednotka 240W</w:t>
      </w:r>
    </w:p>
    <w:p w14:paraId="4C9E1282" w14:textId="77777777" w:rsidR="0092319E" w:rsidRDefault="004E5C87" w:rsidP="0092319E">
      <w:pPr>
        <w:pStyle w:val="Odstavecseseznamem"/>
        <w:numPr>
          <w:ilvl w:val="0"/>
          <w:numId w:val="40"/>
        </w:numPr>
        <w:spacing w:before="120" w:line="280" w:lineRule="atLeast"/>
        <w:ind w:left="1077" w:hanging="357"/>
        <w:rPr>
          <w:rFonts w:cs="Arial"/>
          <w:sz w:val="20"/>
        </w:rPr>
      </w:pPr>
      <w:r w:rsidRPr="0092319E">
        <w:rPr>
          <w:rFonts w:cs="Arial"/>
          <w:sz w:val="20"/>
        </w:rPr>
        <w:t>6 zón s in</w:t>
      </w:r>
      <w:r w:rsidR="002D5AD9">
        <w:rPr>
          <w:rFonts w:cs="Arial"/>
          <w:sz w:val="20"/>
        </w:rPr>
        <w:t>dividuální regulací hlasitosti</w:t>
      </w:r>
    </w:p>
    <w:p w14:paraId="4C9E1283" w14:textId="77777777" w:rsidR="0092319E" w:rsidRDefault="002D5AD9" w:rsidP="0092319E">
      <w:pPr>
        <w:pStyle w:val="Odstavecseseznamem"/>
        <w:numPr>
          <w:ilvl w:val="0"/>
          <w:numId w:val="40"/>
        </w:numPr>
        <w:spacing w:line="280" w:lineRule="atLeast"/>
        <w:rPr>
          <w:rFonts w:cs="Arial"/>
          <w:sz w:val="20"/>
        </w:rPr>
      </w:pPr>
      <w:r>
        <w:rPr>
          <w:rFonts w:cs="Arial"/>
          <w:sz w:val="20"/>
        </w:rPr>
        <w:t>4 audio vstupy</w:t>
      </w:r>
    </w:p>
    <w:p w14:paraId="4C9E1284" w14:textId="77777777" w:rsidR="0092319E" w:rsidRDefault="002D5AD9" w:rsidP="0092319E">
      <w:pPr>
        <w:pStyle w:val="Odstavecseseznamem"/>
        <w:numPr>
          <w:ilvl w:val="0"/>
          <w:numId w:val="40"/>
        </w:numPr>
        <w:spacing w:line="280" w:lineRule="atLeast"/>
        <w:rPr>
          <w:rFonts w:cs="Arial"/>
          <w:sz w:val="20"/>
        </w:rPr>
      </w:pPr>
      <w:r>
        <w:rPr>
          <w:rFonts w:cs="Arial"/>
          <w:sz w:val="20"/>
        </w:rPr>
        <w:t>2 porty pro mikrofonní stanice</w:t>
      </w:r>
    </w:p>
    <w:p w14:paraId="4C9E1285" w14:textId="77777777" w:rsidR="0092319E" w:rsidRDefault="002D5AD9" w:rsidP="0092319E">
      <w:pPr>
        <w:pStyle w:val="Odstavecseseznamem"/>
        <w:numPr>
          <w:ilvl w:val="0"/>
          <w:numId w:val="40"/>
        </w:numPr>
        <w:spacing w:line="280" w:lineRule="atLeast"/>
        <w:rPr>
          <w:rFonts w:cs="Arial"/>
          <w:sz w:val="20"/>
        </w:rPr>
      </w:pPr>
      <w:r>
        <w:rPr>
          <w:rFonts w:cs="Arial"/>
          <w:sz w:val="20"/>
        </w:rPr>
        <w:t>1 ruční evakuační mikrofon</w:t>
      </w:r>
    </w:p>
    <w:p w14:paraId="4C9E1286" w14:textId="77777777" w:rsidR="0092319E" w:rsidRDefault="004E5C87" w:rsidP="0092319E">
      <w:pPr>
        <w:pStyle w:val="Odstavecseseznamem"/>
        <w:numPr>
          <w:ilvl w:val="0"/>
          <w:numId w:val="40"/>
        </w:numPr>
        <w:spacing w:line="280" w:lineRule="atLeast"/>
        <w:rPr>
          <w:rFonts w:cs="Arial"/>
          <w:sz w:val="20"/>
        </w:rPr>
      </w:pPr>
      <w:r w:rsidRPr="0092319E">
        <w:rPr>
          <w:rFonts w:cs="Arial"/>
          <w:sz w:val="20"/>
        </w:rPr>
        <w:t>provozní i evak</w:t>
      </w:r>
      <w:r w:rsidR="002D5AD9">
        <w:rPr>
          <w:rFonts w:cs="Arial"/>
          <w:sz w:val="20"/>
        </w:rPr>
        <w:t>uační logické vstupy a výstupy</w:t>
      </w:r>
    </w:p>
    <w:p w14:paraId="4C9E1287" w14:textId="77777777" w:rsidR="0092319E" w:rsidRDefault="002D5AD9" w:rsidP="0092319E">
      <w:pPr>
        <w:pStyle w:val="Odstavecseseznamem"/>
        <w:numPr>
          <w:ilvl w:val="0"/>
          <w:numId w:val="40"/>
        </w:numPr>
        <w:spacing w:line="280" w:lineRule="atLeast"/>
        <w:rPr>
          <w:rFonts w:cs="Arial"/>
          <w:sz w:val="20"/>
        </w:rPr>
      </w:pPr>
      <w:r>
        <w:rPr>
          <w:rFonts w:cs="Arial"/>
          <w:sz w:val="20"/>
        </w:rPr>
        <w:t>Ethernet port</w:t>
      </w:r>
    </w:p>
    <w:p w14:paraId="4C9E1288" w14:textId="77777777" w:rsidR="0092319E" w:rsidRDefault="004E5C87" w:rsidP="0092319E">
      <w:pPr>
        <w:pStyle w:val="Odstavecseseznamem"/>
        <w:numPr>
          <w:ilvl w:val="0"/>
          <w:numId w:val="40"/>
        </w:numPr>
        <w:spacing w:line="280" w:lineRule="atLeast"/>
        <w:rPr>
          <w:rFonts w:cs="Arial"/>
          <w:sz w:val="20"/>
        </w:rPr>
      </w:pPr>
      <w:r w:rsidRPr="0092319E">
        <w:rPr>
          <w:rFonts w:cs="Arial"/>
          <w:sz w:val="20"/>
        </w:rPr>
        <w:t>dig</w:t>
      </w:r>
      <w:r w:rsidR="002D5AD9">
        <w:rPr>
          <w:rFonts w:cs="Arial"/>
          <w:sz w:val="20"/>
        </w:rPr>
        <w:t>itální zpracování audiosignálu</w:t>
      </w:r>
    </w:p>
    <w:p w14:paraId="4C9E1289" w14:textId="77777777" w:rsidR="0092319E" w:rsidRDefault="002D5AD9" w:rsidP="0092319E">
      <w:pPr>
        <w:pStyle w:val="Odstavecseseznamem"/>
        <w:numPr>
          <w:ilvl w:val="0"/>
          <w:numId w:val="40"/>
        </w:numPr>
        <w:spacing w:line="280" w:lineRule="atLeast"/>
        <w:rPr>
          <w:rFonts w:cs="Arial"/>
          <w:sz w:val="20"/>
        </w:rPr>
      </w:pPr>
      <w:r>
        <w:rPr>
          <w:rFonts w:cs="Arial"/>
          <w:sz w:val="20"/>
        </w:rPr>
        <w:t>10 minut paměť pro zprávy</w:t>
      </w:r>
    </w:p>
    <w:p w14:paraId="4C9E128A" w14:textId="77777777" w:rsidR="0092319E" w:rsidRDefault="004E5C87" w:rsidP="0092319E">
      <w:pPr>
        <w:pStyle w:val="Odstavecseseznamem"/>
        <w:numPr>
          <w:ilvl w:val="0"/>
          <w:numId w:val="40"/>
        </w:numPr>
        <w:spacing w:line="280" w:lineRule="atLeast"/>
        <w:rPr>
          <w:rFonts w:cs="Arial"/>
          <w:sz w:val="20"/>
        </w:rPr>
      </w:pPr>
      <w:r w:rsidRPr="0092319E">
        <w:rPr>
          <w:rFonts w:cs="Arial"/>
          <w:sz w:val="20"/>
        </w:rPr>
        <w:t xml:space="preserve">dohled nad všemi komponenty systému </w:t>
      </w:r>
      <w:r w:rsidR="002D5AD9">
        <w:rPr>
          <w:rFonts w:cs="Arial"/>
          <w:sz w:val="20"/>
        </w:rPr>
        <w:t>s indikací závady do 100 sekund</w:t>
      </w:r>
      <w:r w:rsidRPr="0092319E">
        <w:rPr>
          <w:rFonts w:cs="Arial"/>
          <w:sz w:val="20"/>
        </w:rPr>
        <w:t xml:space="preserve"> </w:t>
      </w:r>
    </w:p>
    <w:p w14:paraId="4C9E128B" w14:textId="77777777" w:rsidR="0092319E" w:rsidRDefault="004E5C87" w:rsidP="0092319E">
      <w:pPr>
        <w:pStyle w:val="Odstavecseseznamem"/>
        <w:numPr>
          <w:ilvl w:val="0"/>
          <w:numId w:val="40"/>
        </w:numPr>
        <w:spacing w:line="280" w:lineRule="atLeast"/>
        <w:rPr>
          <w:rFonts w:cs="Arial"/>
          <w:sz w:val="20"/>
        </w:rPr>
      </w:pPr>
      <w:r w:rsidRPr="0092319E">
        <w:rPr>
          <w:rFonts w:cs="Arial"/>
          <w:sz w:val="20"/>
        </w:rPr>
        <w:t>permanentní monitorování 100V li</w:t>
      </w:r>
      <w:r w:rsidR="002D5AD9">
        <w:rPr>
          <w:rFonts w:cs="Arial"/>
          <w:sz w:val="20"/>
        </w:rPr>
        <w:t>nek bez přerušení audiosignálu</w:t>
      </w:r>
    </w:p>
    <w:p w14:paraId="4C9E128C" w14:textId="77777777" w:rsidR="0092319E" w:rsidRDefault="004E5C87" w:rsidP="0092319E">
      <w:pPr>
        <w:pStyle w:val="Odstavecseseznamem"/>
        <w:numPr>
          <w:ilvl w:val="0"/>
          <w:numId w:val="40"/>
        </w:numPr>
        <w:spacing w:line="280" w:lineRule="atLeast"/>
        <w:rPr>
          <w:rFonts w:cs="Arial"/>
          <w:sz w:val="20"/>
        </w:rPr>
      </w:pPr>
      <w:r w:rsidRPr="0092319E">
        <w:rPr>
          <w:rFonts w:cs="Arial"/>
          <w:sz w:val="20"/>
        </w:rPr>
        <w:t>možnost spuštění evakuace i v případě selhání řídicího p</w:t>
      </w:r>
      <w:r w:rsidR="002D5AD9">
        <w:rPr>
          <w:rFonts w:cs="Arial"/>
          <w:sz w:val="20"/>
        </w:rPr>
        <w:t>rocesoru díky funkci "CPU-OFF"</w:t>
      </w:r>
    </w:p>
    <w:p w14:paraId="4C9E128D" w14:textId="77777777" w:rsidR="0092319E" w:rsidRDefault="004E5C87" w:rsidP="0092319E">
      <w:pPr>
        <w:pStyle w:val="Odstavecseseznamem"/>
        <w:numPr>
          <w:ilvl w:val="0"/>
          <w:numId w:val="40"/>
        </w:numPr>
        <w:spacing w:line="280" w:lineRule="atLeast"/>
        <w:rPr>
          <w:rFonts w:cs="Arial"/>
          <w:sz w:val="20"/>
        </w:rPr>
      </w:pPr>
      <w:r w:rsidRPr="0092319E">
        <w:rPr>
          <w:rFonts w:cs="Arial"/>
          <w:sz w:val="20"/>
        </w:rPr>
        <w:t>ve 2</w:t>
      </w:r>
      <w:r w:rsidR="0092319E">
        <w:rPr>
          <w:rFonts w:cs="Arial"/>
          <w:sz w:val="20"/>
        </w:rPr>
        <w:t xml:space="preserve"> </w:t>
      </w:r>
      <w:r w:rsidRPr="0092319E">
        <w:rPr>
          <w:rFonts w:cs="Arial"/>
          <w:sz w:val="20"/>
        </w:rPr>
        <w:t>kanálovém režimu možnost současného přehrávání evakuační zprávy z paměti a živého hlášení z požárního mikrofonu do různých zón, konf</w:t>
      </w:r>
      <w:r w:rsidR="002D5AD9">
        <w:rPr>
          <w:rFonts w:cs="Arial"/>
          <w:sz w:val="20"/>
        </w:rPr>
        <w:t>igurace a diagnostika přes LAN</w:t>
      </w:r>
    </w:p>
    <w:p w14:paraId="4C9E128E" w14:textId="77777777" w:rsidR="004E5C87" w:rsidRPr="0092319E" w:rsidRDefault="004E5C87" w:rsidP="0092319E">
      <w:pPr>
        <w:pStyle w:val="Odstavecseseznamem"/>
        <w:numPr>
          <w:ilvl w:val="0"/>
          <w:numId w:val="40"/>
        </w:numPr>
        <w:spacing w:line="280" w:lineRule="atLeast"/>
        <w:rPr>
          <w:rFonts w:cs="Arial"/>
          <w:sz w:val="20"/>
        </w:rPr>
      </w:pPr>
      <w:r w:rsidRPr="0092319E">
        <w:rPr>
          <w:rFonts w:cs="Arial"/>
          <w:sz w:val="20"/>
        </w:rPr>
        <w:t>LCD displej s volitelnou lokalizací menu do češtiny</w:t>
      </w:r>
    </w:p>
    <w:p w14:paraId="4C9E128F" w14:textId="77777777" w:rsidR="004E5C87" w:rsidRPr="0092319E" w:rsidRDefault="004E5C87" w:rsidP="0092319E">
      <w:pPr>
        <w:pStyle w:val="Odstavecseseznamem"/>
        <w:spacing w:line="280" w:lineRule="atLeast"/>
        <w:ind w:left="0"/>
        <w:rPr>
          <w:rFonts w:cs="Arial"/>
          <w:sz w:val="20"/>
        </w:rPr>
      </w:pPr>
    </w:p>
    <w:p w14:paraId="4C9E1290" w14:textId="77777777" w:rsidR="0092319E" w:rsidRDefault="004E5C87" w:rsidP="0092319E">
      <w:pPr>
        <w:pStyle w:val="Odstavecseseznamem"/>
        <w:numPr>
          <w:ilvl w:val="0"/>
          <w:numId w:val="39"/>
        </w:numPr>
        <w:spacing w:line="280" w:lineRule="atLeast"/>
        <w:rPr>
          <w:rFonts w:cs="Arial"/>
          <w:sz w:val="20"/>
        </w:rPr>
      </w:pPr>
      <w:r w:rsidRPr="0092319E">
        <w:rPr>
          <w:rFonts w:cs="Arial"/>
          <w:b/>
          <w:sz w:val="20"/>
        </w:rPr>
        <w:t>2x EN54-16 certifikovaná systémová rozšiřující jednotka 240W</w:t>
      </w:r>
    </w:p>
    <w:p w14:paraId="4C9E1291" w14:textId="77777777" w:rsidR="0092319E" w:rsidRDefault="004E5C87" w:rsidP="0092319E">
      <w:pPr>
        <w:pStyle w:val="Odstavecseseznamem"/>
        <w:numPr>
          <w:ilvl w:val="0"/>
          <w:numId w:val="40"/>
        </w:numPr>
        <w:spacing w:line="280" w:lineRule="atLeast"/>
        <w:rPr>
          <w:rFonts w:cs="Arial"/>
          <w:sz w:val="20"/>
        </w:rPr>
      </w:pPr>
      <w:r w:rsidRPr="0092319E">
        <w:rPr>
          <w:rFonts w:cs="Arial"/>
          <w:sz w:val="20"/>
        </w:rPr>
        <w:t>6 zón s in</w:t>
      </w:r>
      <w:r w:rsidR="002D5AD9">
        <w:rPr>
          <w:rFonts w:cs="Arial"/>
          <w:sz w:val="20"/>
        </w:rPr>
        <w:t>dividuální regulací hlasitosti</w:t>
      </w:r>
    </w:p>
    <w:p w14:paraId="4C9E1292" w14:textId="77777777" w:rsidR="0092319E" w:rsidRDefault="004E5C87" w:rsidP="0092319E">
      <w:pPr>
        <w:pStyle w:val="Odstavecseseznamem"/>
        <w:numPr>
          <w:ilvl w:val="0"/>
          <w:numId w:val="40"/>
        </w:numPr>
        <w:spacing w:line="280" w:lineRule="atLeast"/>
        <w:rPr>
          <w:rFonts w:cs="Arial"/>
          <w:sz w:val="20"/>
        </w:rPr>
      </w:pPr>
      <w:r w:rsidRPr="0092319E">
        <w:rPr>
          <w:rFonts w:cs="Arial"/>
          <w:sz w:val="20"/>
        </w:rPr>
        <w:t>lokální audio vstup pro možnost vlastního audio programu</w:t>
      </w:r>
      <w:r w:rsidR="002D5AD9">
        <w:rPr>
          <w:rFonts w:cs="Arial"/>
          <w:sz w:val="20"/>
        </w:rPr>
        <w:t xml:space="preserve"> nezávislého na zbytku systému</w:t>
      </w:r>
    </w:p>
    <w:p w14:paraId="4C9E1293" w14:textId="77777777" w:rsidR="0092319E" w:rsidRDefault="004E5C87" w:rsidP="0092319E">
      <w:pPr>
        <w:pStyle w:val="Odstavecseseznamem"/>
        <w:numPr>
          <w:ilvl w:val="0"/>
          <w:numId w:val="40"/>
        </w:numPr>
        <w:spacing w:line="280" w:lineRule="atLeast"/>
        <w:rPr>
          <w:rFonts w:cs="Arial"/>
          <w:sz w:val="20"/>
        </w:rPr>
      </w:pPr>
      <w:r w:rsidRPr="0092319E">
        <w:rPr>
          <w:rFonts w:cs="Arial"/>
          <w:sz w:val="20"/>
        </w:rPr>
        <w:t>provozní i evak</w:t>
      </w:r>
      <w:r w:rsidR="002D5AD9">
        <w:rPr>
          <w:rFonts w:cs="Arial"/>
          <w:sz w:val="20"/>
        </w:rPr>
        <w:t>uační logické vstupy a výstupy</w:t>
      </w:r>
    </w:p>
    <w:p w14:paraId="4C9E1294" w14:textId="77777777" w:rsidR="004E5C87" w:rsidRPr="0092319E" w:rsidRDefault="004E5C87" w:rsidP="0092319E">
      <w:pPr>
        <w:pStyle w:val="Odstavecseseznamem"/>
        <w:numPr>
          <w:ilvl w:val="0"/>
          <w:numId w:val="40"/>
        </w:numPr>
        <w:spacing w:line="280" w:lineRule="atLeast"/>
        <w:rPr>
          <w:rFonts w:cs="Arial"/>
          <w:sz w:val="20"/>
        </w:rPr>
      </w:pPr>
      <w:r w:rsidRPr="0092319E">
        <w:rPr>
          <w:rFonts w:cs="Arial"/>
          <w:sz w:val="20"/>
        </w:rPr>
        <w:t>permanentní monitorování 100V linek bez přerušení audiosignálu</w:t>
      </w:r>
    </w:p>
    <w:p w14:paraId="4C9E1295" w14:textId="77777777" w:rsidR="004E5C87" w:rsidRPr="0092319E" w:rsidRDefault="004E5C87" w:rsidP="0092319E">
      <w:pPr>
        <w:pStyle w:val="Odstavecseseznamem"/>
        <w:spacing w:line="280" w:lineRule="atLeast"/>
        <w:ind w:left="0"/>
        <w:rPr>
          <w:rFonts w:cs="Arial"/>
          <w:sz w:val="20"/>
        </w:rPr>
      </w:pPr>
    </w:p>
    <w:p w14:paraId="4C9E1296" w14:textId="77777777" w:rsidR="004E5C87" w:rsidRPr="0092319E" w:rsidRDefault="004E5C87" w:rsidP="0092319E">
      <w:pPr>
        <w:pStyle w:val="Odstavecseseznamem"/>
        <w:numPr>
          <w:ilvl w:val="0"/>
          <w:numId w:val="39"/>
        </w:numPr>
        <w:spacing w:line="280" w:lineRule="atLeast"/>
        <w:rPr>
          <w:rFonts w:cs="Arial"/>
          <w:sz w:val="20"/>
        </w:rPr>
      </w:pPr>
      <w:r w:rsidRPr="0092319E">
        <w:rPr>
          <w:rFonts w:cs="Arial"/>
          <w:b/>
          <w:sz w:val="20"/>
        </w:rPr>
        <w:t>EN54-16 certifikovaná systémová jednotka výkonových zesilovačů 1x240W</w:t>
      </w:r>
    </w:p>
    <w:p w14:paraId="4C9E1297" w14:textId="77777777" w:rsidR="004E5C87" w:rsidRPr="0092319E" w:rsidRDefault="004E5C87" w:rsidP="0092319E">
      <w:pPr>
        <w:pStyle w:val="Odstavecseseznamem"/>
        <w:spacing w:line="280" w:lineRule="atLeast"/>
        <w:ind w:left="0"/>
        <w:rPr>
          <w:rFonts w:cs="Arial"/>
          <w:sz w:val="20"/>
        </w:rPr>
      </w:pPr>
    </w:p>
    <w:p w14:paraId="4C9E1298" w14:textId="77777777" w:rsidR="0092319E" w:rsidRDefault="004E5C87" w:rsidP="0092319E">
      <w:pPr>
        <w:pStyle w:val="Odstavecseseznamem"/>
        <w:numPr>
          <w:ilvl w:val="0"/>
          <w:numId w:val="39"/>
        </w:numPr>
        <w:spacing w:line="280" w:lineRule="atLeast"/>
        <w:rPr>
          <w:rFonts w:cs="Arial"/>
          <w:sz w:val="20"/>
        </w:rPr>
      </w:pPr>
      <w:r w:rsidRPr="0092319E">
        <w:rPr>
          <w:rFonts w:cs="Arial"/>
          <w:b/>
          <w:sz w:val="20"/>
        </w:rPr>
        <w:t>Mikrofonní stanice pro informační hlášení</w:t>
      </w:r>
    </w:p>
    <w:p w14:paraId="4C9E1299" w14:textId="77777777" w:rsidR="0092319E" w:rsidRPr="0092319E" w:rsidRDefault="0092319E" w:rsidP="0092319E">
      <w:pPr>
        <w:pStyle w:val="Odstavecseseznamem"/>
        <w:rPr>
          <w:rFonts w:cs="Arial"/>
          <w:sz w:val="20"/>
        </w:rPr>
      </w:pPr>
    </w:p>
    <w:p w14:paraId="4C9E129A" w14:textId="77777777" w:rsidR="004E5C87" w:rsidRPr="0092319E" w:rsidRDefault="004E5C87" w:rsidP="0092319E">
      <w:pPr>
        <w:pStyle w:val="Odstavecseseznamem"/>
        <w:numPr>
          <w:ilvl w:val="0"/>
          <w:numId w:val="40"/>
        </w:numPr>
        <w:spacing w:line="280" w:lineRule="atLeast"/>
        <w:rPr>
          <w:rFonts w:cs="Arial"/>
          <w:sz w:val="20"/>
        </w:rPr>
      </w:pPr>
      <w:r w:rsidRPr="0092319E">
        <w:rPr>
          <w:rFonts w:cs="Arial"/>
          <w:sz w:val="20"/>
        </w:rPr>
        <w:t>10 programovatelných tlačítek pro volbu zón a spouštění provozních zpráv</w:t>
      </w:r>
    </w:p>
    <w:p w14:paraId="4C9E129B" w14:textId="77777777" w:rsidR="0092319E" w:rsidRDefault="0092319E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4C9E129C" w14:textId="77777777" w:rsidR="0092319E" w:rsidRDefault="004E5C87" w:rsidP="0092319E">
      <w:pPr>
        <w:pStyle w:val="Odstavecseseznamem"/>
        <w:numPr>
          <w:ilvl w:val="0"/>
          <w:numId w:val="39"/>
        </w:numPr>
        <w:spacing w:line="280" w:lineRule="atLeast"/>
        <w:rPr>
          <w:rFonts w:cs="Arial"/>
          <w:sz w:val="20"/>
        </w:rPr>
      </w:pPr>
      <w:r w:rsidRPr="0092319E">
        <w:rPr>
          <w:rFonts w:cs="Arial"/>
          <w:b/>
          <w:sz w:val="20"/>
        </w:rPr>
        <w:lastRenderedPageBreak/>
        <w:t>Klávesnice pro rozšíření mikrofonní stanice</w:t>
      </w:r>
      <w:r w:rsidRPr="0092319E">
        <w:rPr>
          <w:rFonts w:cs="Arial"/>
          <w:sz w:val="20"/>
        </w:rPr>
        <w:t xml:space="preserve"> </w:t>
      </w:r>
    </w:p>
    <w:p w14:paraId="4C9E129D" w14:textId="77777777" w:rsidR="004E5C87" w:rsidRPr="0092319E" w:rsidRDefault="004E5C87" w:rsidP="0092319E">
      <w:pPr>
        <w:pStyle w:val="Odstavecseseznamem"/>
        <w:numPr>
          <w:ilvl w:val="0"/>
          <w:numId w:val="40"/>
        </w:numPr>
        <w:spacing w:line="280" w:lineRule="atLeast"/>
        <w:rPr>
          <w:rFonts w:cs="Arial"/>
          <w:sz w:val="20"/>
        </w:rPr>
      </w:pPr>
      <w:r w:rsidRPr="0092319E">
        <w:rPr>
          <w:rFonts w:cs="Arial"/>
          <w:sz w:val="20"/>
        </w:rPr>
        <w:t>10 programovatelných tlačítek</w:t>
      </w:r>
    </w:p>
    <w:p w14:paraId="4C9E129E" w14:textId="77777777" w:rsidR="004E5C87" w:rsidRPr="0092319E" w:rsidRDefault="004E5C87" w:rsidP="0092319E">
      <w:pPr>
        <w:pStyle w:val="Odstavecseseznamem"/>
        <w:spacing w:line="280" w:lineRule="atLeast"/>
        <w:ind w:left="0"/>
        <w:rPr>
          <w:rFonts w:cs="Arial"/>
          <w:sz w:val="20"/>
        </w:rPr>
      </w:pPr>
    </w:p>
    <w:p w14:paraId="4C9E129F" w14:textId="77777777" w:rsidR="0092319E" w:rsidRDefault="004E5C87" w:rsidP="0092319E">
      <w:pPr>
        <w:pStyle w:val="Odstavecseseznamem"/>
        <w:numPr>
          <w:ilvl w:val="0"/>
          <w:numId w:val="39"/>
        </w:numPr>
        <w:spacing w:line="280" w:lineRule="atLeast"/>
        <w:rPr>
          <w:rFonts w:cs="Arial"/>
          <w:b/>
          <w:sz w:val="20"/>
        </w:rPr>
      </w:pPr>
      <w:r w:rsidRPr="0092319E">
        <w:rPr>
          <w:rFonts w:cs="Arial"/>
          <w:b/>
          <w:sz w:val="20"/>
        </w:rPr>
        <w:t>Rám pro vestavbu napájecích zdrojů</w:t>
      </w:r>
    </w:p>
    <w:p w14:paraId="4C9E12A0" w14:textId="77777777" w:rsidR="004E5C87" w:rsidRPr="0092319E" w:rsidRDefault="004E5C87" w:rsidP="0092319E">
      <w:pPr>
        <w:pStyle w:val="Odstavecseseznamem"/>
        <w:numPr>
          <w:ilvl w:val="0"/>
          <w:numId w:val="39"/>
        </w:numPr>
        <w:spacing w:before="240" w:line="280" w:lineRule="atLeast"/>
        <w:ind w:left="714" w:hanging="357"/>
        <w:rPr>
          <w:rFonts w:cs="Arial"/>
          <w:b/>
          <w:sz w:val="20"/>
        </w:rPr>
      </w:pPr>
      <w:r w:rsidRPr="0092319E">
        <w:rPr>
          <w:rFonts w:cs="Arial"/>
          <w:b/>
          <w:sz w:val="20"/>
        </w:rPr>
        <w:t>EN54-4 certifikovaný systémový napájecí zdroj</w:t>
      </w:r>
    </w:p>
    <w:p w14:paraId="4C9E12A1" w14:textId="77777777" w:rsidR="0092319E" w:rsidRDefault="0092319E" w:rsidP="0092319E">
      <w:pPr>
        <w:pStyle w:val="Odstavecseseznamem"/>
        <w:spacing w:line="280" w:lineRule="atLeast"/>
        <w:ind w:left="540"/>
        <w:rPr>
          <w:rFonts w:cs="Arial"/>
          <w:sz w:val="20"/>
        </w:rPr>
      </w:pPr>
    </w:p>
    <w:p w14:paraId="4C9E12A2" w14:textId="77777777" w:rsidR="0092319E" w:rsidRDefault="0092319E">
      <w:pPr>
        <w:suppressAutoHyphens w:val="0"/>
        <w:overflowPunct/>
        <w:autoSpaceDE/>
        <w:textAlignment w:val="auto"/>
        <w:rPr>
          <w:rFonts w:cs="Arial"/>
          <w:sz w:val="20"/>
        </w:rPr>
      </w:pPr>
    </w:p>
    <w:p w14:paraId="4C9E12A3" w14:textId="77777777" w:rsidR="0092319E" w:rsidRPr="0092319E" w:rsidRDefault="0092319E" w:rsidP="0092319E">
      <w:pPr>
        <w:pStyle w:val="Odstavecseseznamem"/>
        <w:spacing w:line="280" w:lineRule="atLeast"/>
        <w:ind w:left="0"/>
        <w:rPr>
          <w:rFonts w:cs="Arial"/>
          <w:b/>
          <w:sz w:val="20"/>
          <w:u w:val="single"/>
        </w:rPr>
      </w:pPr>
      <w:r w:rsidRPr="0092319E">
        <w:rPr>
          <w:rFonts w:cs="Arial"/>
          <w:b/>
          <w:sz w:val="20"/>
          <w:u w:val="single"/>
        </w:rPr>
        <w:t>Pospis aktivních prvků současné ústředny evakuačního rozhlasu:</w:t>
      </w:r>
    </w:p>
    <w:p w14:paraId="4C9E12A4" w14:textId="77777777" w:rsidR="004E5C87" w:rsidRDefault="004E5C87" w:rsidP="004E5C87">
      <w:pPr>
        <w:pStyle w:val="Odstavecseseznamem"/>
        <w:rPr>
          <w:rFonts w:ascii="Times New Roman" w:hAnsi="Times New Roman"/>
          <w:szCs w:val="24"/>
        </w:rPr>
      </w:pPr>
    </w:p>
    <w:p w14:paraId="4C9E12A5" w14:textId="77777777" w:rsidR="004E5C87" w:rsidRPr="0092319E" w:rsidRDefault="004E5C87" w:rsidP="0092319E">
      <w:pPr>
        <w:pStyle w:val="Odstavecseseznamem"/>
        <w:numPr>
          <w:ilvl w:val="0"/>
          <w:numId w:val="38"/>
        </w:numPr>
        <w:spacing w:line="280" w:lineRule="atLeast"/>
        <w:ind w:left="709" w:hanging="283"/>
        <w:rPr>
          <w:rFonts w:cs="Arial"/>
          <w:sz w:val="20"/>
        </w:rPr>
      </w:pPr>
      <w:r w:rsidRPr="0092319E">
        <w:rPr>
          <w:rFonts w:cs="Arial"/>
          <w:sz w:val="20"/>
        </w:rPr>
        <w:t>1x DYNACORD DPM 4000 - Digital 4x4 Matrix manager</w:t>
      </w:r>
    </w:p>
    <w:p w14:paraId="4C9E12A6" w14:textId="77777777" w:rsidR="004E5C87" w:rsidRPr="0092319E" w:rsidRDefault="004E5C87" w:rsidP="0092319E">
      <w:pPr>
        <w:pStyle w:val="Odstavecseseznamem"/>
        <w:numPr>
          <w:ilvl w:val="0"/>
          <w:numId w:val="38"/>
        </w:numPr>
        <w:spacing w:line="280" w:lineRule="atLeast"/>
        <w:ind w:left="709" w:hanging="283"/>
        <w:rPr>
          <w:rFonts w:cs="Arial"/>
          <w:sz w:val="20"/>
        </w:rPr>
      </w:pPr>
      <w:r w:rsidRPr="0092319E">
        <w:rPr>
          <w:rFonts w:cs="Arial"/>
          <w:sz w:val="20"/>
        </w:rPr>
        <w:t>1x DYNACORD DPP 4004 - 4A Power supply &amp; manager</w:t>
      </w:r>
    </w:p>
    <w:p w14:paraId="4C9E12A7" w14:textId="77777777" w:rsidR="004E5C87" w:rsidRPr="0092319E" w:rsidRDefault="004E5C87" w:rsidP="0092319E">
      <w:pPr>
        <w:pStyle w:val="Odstavecseseznamem"/>
        <w:numPr>
          <w:ilvl w:val="0"/>
          <w:numId w:val="38"/>
        </w:numPr>
        <w:spacing w:line="280" w:lineRule="atLeast"/>
        <w:ind w:left="709" w:hanging="283"/>
        <w:rPr>
          <w:rFonts w:cs="Arial"/>
          <w:sz w:val="20"/>
        </w:rPr>
      </w:pPr>
      <w:r w:rsidRPr="0092319E">
        <w:rPr>
          <w:rFonts w:cs="Arial"/>
          <w:sz w:val="20"/>
        </w:rPr>
        <w:t>3x DYNACORD DPA 4140 - 400 Watts power amplifier</w:t>
      </w:r>
    </w:p>
    <w:p w14:paraId="4C9E12A8" w14:textId="77777777" w:rsidR="004E5C87" w:rsidRPr="0092319E" w:rsidRDefault="004E5C87" w:rsidP="0092319E">
      <w:pPr>
        <w:pStyle w:val="Odstavecseseznamem"/>
        <w:numPr>
          <w:ilvl w:val="0"/>
          <w:numId w:val="38"/>
        </w:numPr>
        <w:spacing w:line="280" w:lineRule="atLeast"/>
        <w:ind w:left="709" w:hanging="283"/>
        <w:rPr>
          <w:rFonts w:cs="Arial"/>
          <w:sz w:val="20"/>
        </w:rPr>
      </w:pPr>
      <w:r w:rsidRPr="0092319E">
        <w:rPr>
          <w:rFonts w:cs="Arial"/>
          <w:sz w:val="20"/>
        </w:rPr>
        <w:t>1x DYNACORD DEM 314 - 24Ah/24V Emergency power supply</w:t>
      </w:r>
    </w:p>
    <w:p w14:paraId="4C9E12A9" w14:textId="77777777" w:rsidR="004E5C87" w:rsidRPr="0092319E" w:rsidRDefault="004E5C87" w:rsidP="0092319E">
      <w:pPr>
        <w:pStyle w:val="Odstavecseseznamem"/>
        <w:numPr>
          <w:ilvl w:val="0"/>
          <w:numId w:val="38"/>
        </w:numPr>
        <w:spacing w:line="280" w:lineRule="atLeast"/>
        <w:ind w:left="709" w:hanging="283"/>
        <w:rPr>
          <w:rFonts w:cs="Arial"/>
          <w:sz w:val="20"/>
        </w:rPr>
      </w:pPr>
      <w:r w:rsidRPr="0092319E">
        <w:rPr>
          <w:rFonts w:cs="Arial"/>
          <w:sz w:val="20"/>
        </w:rPr>
        <w:t>1x DYNACORD DPC 4520 - Paging station</w:t>
      </w:r>
    </w:p>
    <w:p w14:paraId="4C9E12AA" w14:textId="77777777" w:rsidR="004E5C87" w:rsidRDefault="004E5C87" w:rsidP="00056354">
      <w:pPr>
        <w:rPr>
          <w:rFonts w:cs="Arial"/>
          <w:iCs/>
          <w:sz w:val="22"/>
          <w:szCs w:val="22"/>
        </w:rPr>
      </w:pPr>
    </w:p>
    <w:p w14:paraId="4C9E12AB" w14:textId="77777777" w:rsidR="003016DD" w:rsidRDefault="003016DD" w:rsidP="00056354">
      <w:pPr>
        <w:rPr>
          <w:rFonts w:cs="Arial"/>
          <w:iCs/>
          <w:sz w:val="22"/>
          <w:szCs w:val="22"/>
        </w:rPr>
      </w:pPr>
    </w:p>
    <w:p w14:paraId="4C9E12AC" w14:textId="77777777" w:rsidR="003016DD" w:rsidRDefault="003016DD" w:rsidP="00056354">
      <w:pPr>
        <w:rPr>
          <w:rFonts w:cs="Arial"/>
          <w:iCs/>
          <w:sz w:val="22"/>
          <w:szCs w:val="22"/>
        </w:rPr>
      </w:pPr>
    </w:p>
    <w:p w14:paraId="4C9E12AD" w14:textId="77777777" w:rsidR="003016DD" w:rsidRDefault="003016DD" w:rsidP="00056354">
      <w:pPr>
        <w:rPr>
          <w:rFonts w:cs="Arial"/>
          <w:iCs/>
          <w:sz w:val="22"/>
          <w:szCs w:val="22"/>
        </w:rPr>
      </w:pPr>
    </w:p>
    <w:p w14:paraId="4C9E12AE" w14:textId="77777777" w:rsidR="003016DD" w:rsidRDefault="003016DD" w:rsidP="00056354">
      <w:pPr>
        <w:rPr>
          <w:rFonts w:cs="Arial"/>
          <w:iCs/>
          <w:sz w:val="22"/>
          <w:szCs w:val="22"/>
        </w:rPr>
      </w:pPr>
    </w:p>
    <w:p w14:paraId="4C9E12AF" w14:textId="77777777" w:rsidR="003016DD" w:rsidRDefault="003016DD" w:rsidP="00056354">
      <w:pPr>
        <w:rPr>
          <w:rFonts w:cs="Arial"/>
          <w:iCs/>
          <w:sz w:val="22"/>
          <w:szCs w:val="22"/>
        </w:rPr>
      </w:pPr>
    </w:p>
    <w:p w14:paraId="4C9E12B0" w14:textId="77777777" w:rsidR="003016DD" w:rsidRDefault="003016DD" w:rsidP="00056354">
      <w:pPr>
        <w:rPr>
          <w:rFonts w:cs="Arial"/>
          <w:iCs/>
          <w:sz w:val="22"/>
          <w:szCs w:val="22"/>
        </w:rPr>
      </w:pPr>
    </w:p>
    <w:p w14:paraId="4C9E12B1" w14:textId="77777777" w:rsidR="003016DD" w:rsidRDefault="003016DD" w:rsidP="00056354">
      <w:pPr>
        <w:rPr>
          <w:rFonts w:cs="Arial"/>
          <w:iCs/>
          <w:sz w:val="22"/>
          <w:szCs w:val="22"/>
        </w:rPr>
      </w:pPr>
    </w:p>
    <w:p w14:paraId="4C9E12B2" w14:textId="77777777" w:rsidR="003016DD" w:rsidRDefault="003016DD" w:rsidP="00056354">
      <w:pPr>
        <w:rPr>
          <w:rFonts w:cs="Arial"/>
          <w:iCs/>
          <w:sz w:val="22"/>
          <w:szCs w:val="22"/>
        </w:rPr>
      </w:pPr>
    </w:p>
    <w:p w14:paraId="4C9E12B3" w14:textId="77777777" w:rsidR="003016DD" w:rsidRDefault="003016DD" w:rsidP="00056354">
      <w:pPr>
        <w:rPr>
          <w:rFonts w:cs="Arial"/>
          <w:iCs/>
          <w:sz w:val="22"/>
          <w:szCs w:val="22"/>
        </w:rPr>
      </w:pPr>
    </w:p>
    <w:p w14:paraId="4C9E12B4" w14:textId="77777777" w:rsidR="003016DD" w:rsidRDefault="003016DD" w:rsidP="00056354">
      <w:pPr>
        <w:rPr>
          <w:rFonts w:cs="Arial"/>
          <w:iCs/>
          <w:sz w:val="22"/>
          <w:szCs w:val="22"/>
        </w:rPr>
      </w:pPr>
    </w:p>
    <w:p w14:paraId="4C9E12B5" w14:textId="77777777" w:rsidR="003016DD" w:rsidRDefault="003016DD" w:rsidP="00056354">
      <w:pPr>
        <w:rPr>
          <w:rFonts w:cs="Arial"/>
          <w:iCs/>
          <w:sz w:val="22"/>
          <w:szCs w:val="22"/>
        </w:rPr>
      </w:pPr>
    </w:p>
    <w:p w14:paraId="4C9E12B6" w14:textId="77777777" w:rsidR="003016DD" w:rsidRDefault="003016DD" w:rsidP="00056354">
      <w:pPr>
        <w:rPr>
          <w:rFonts w:cs="Arial"/>
          <w:iCs/>
          <w:sz w:val="22"/>
          <w:szCs w:val="22"/>
        </w:rPr>
      </w:pPr>
    </w:p>
    <w:p w14:paraId="4C9E12B7" w14:textId="77777777" w:rsidR="003016DD" w:rsidRDefault="003016DD" w:rsidP="00056354">
      <w:pPr>
        <w:rPr>
          <w:rFonts w:cs="Arial"/>
          <w:iCs/>
          <w:sz w:val="22"/>
          <w:szCs w:val="22"/>
        </w:rPr>
      </w:pPr>
    </w:p>
    <w:p w14:paraId="4C9E12B8" w14:textId="77777777" w:rsidR="003016DD" w:rsidRDefault="003016DD" w:rsidP="00056354">
      <w:pPr>
        <w:rPr>
          <w:rFonts w:cs="Arial"/>
          <w:iCs/>
          <w:sz w:val="22"/>
          <w:szCs w:val="22"/>
        </w:rPr>
      </w:pPr>
    </w:p>
    <w:p w14:paraId="4C9E12B9" w14:textId="77777777" w:rsidR="003016DD" w:rsidRDefault="003016DD" w:rsidP="00056354">
      <w:pPr>
        <w:rPr>
          <w:rFonts w:cs="Arial"/>
          <w:iCs/>
          <w:sz w:val="22"/>
          <w:szCs w:val="22"/>
        </w:rPr>
      </w:pPr>
    </w:p>
    <w:p w14:paraId="4C9E12BA" w14:textId="77777777" w:rsidR="003016DD" w:rsidRDefault="003016DD" w:rsidP="00056354">
      <w:pPr>
        <w:rPr>
          <w:rFonts w:cs="Arial"/>
          <w:iCs/>
          <w:sz w:val="22"/>
          <w:szCs w:val="22"/>
        </w:rPr>
      </w:pPr>
    </w:p>
    <w:p w14:paraId="4C9E12BB" w14:textId="77777777" w:rsidR="003016DD" w:rsidRDefault="003016DD" w:rsidP="00056354">
      <w:pPr>
        <w:rPr>
          <w:rFonts w:cs="Arial"/>
          <w:iCs/>
          <w:sz w:val="22"/>
          <w:szCs w:val="22"/>
        </w:rPr>
      </w:pPr>
    </w:p>
    <w:p w14:paraId="4C9E12BC" w14:textId="77777777" w:rsidR="003016DD" w:rsidRDefault="003016DD" w:rsidP="00056354">
      <w:pPr>
        <w:rPr>
          <w:rFonts w:cs="Arial"/>
          <w:iCs/>
          <w:sz w:val="22"/>
          <w:szCs w:val="22"/>
        </w:rPr>
      </w:pPr>
    </w:p>
    <w:p w14:paraId="4C9E12BD" w14:textId="77777777" w:rsidR="003016DD" w:rsidRDefault="003016DD" w:rsidP="00056354">
      <w:pPr>
        <w:rPr>
          <w:rFonts w:cs="Arial"/>
          <w:iCs/>
          <w:sz w:val="22"/>
          <w:szCs w:val="22"/>
        </w:rPr>
      </w:pPr>
    </w:p>
    <w:p w14:paraId="4C9E12BE" w14:textId="77777777" w:rsidR="003016DD" w:rsidRDefault="003016DD" w:rsidP="00056354">
      <w:pPr>
        <w:rPr>
          <w:rFonts w:cs="Arial"/>
          <w:iCs/>
          <w:sz w:val="22"/>
          <w:szCs w:val="22"/>
        </w:rPr>
      </w:pPr>
    </w:p>
    <w:p w14:paraId="4C9E12BF" w14:textId="77777777" w:rsidR="003016DD" w:rsidRDefault="003016DD" w:rsidP="00056354">
      <w:pPr>
        <w:rPr>
          <w:rFonts w:cs="Arial"/>
          <w:iCs/>
          <w:sz w:val="22"/>
          <w:szCs w:val="22"/>
        </w:rPr>
      </w:pPr>
    </w:p>
    <w:p w14:paraId="4C9E12C0" w14:textId="77777777" w:rsidR="003016DD" w:rsidRDefault="003016DD" w:rsidP="00056354">
      <w:pPr>
        <w:rPr>
          <w:rFonts w:cs="Arial"/>
          <w:iCs/>
          <w:sz w:val="22"/>
          <w:szCs w:val="22"/>
        </w:rPr>
      </w:pPr>
    </w:p>
    <w:p w14:paraId="4C9E12C1" w14:textId="77777777" w:rsidR="003016DD" w:rsidRDefault="003016DD" w:rsidP="00056354">
      <w:pPr>
        <w:rPr>
          <w:rFonts w:cs="Arial"/>
          <w:iCs/>
          <w:sz w:val="22"/>
          <w:szCs w:val="22"/>
        </w:rPr>
      </w:pPr>
    </w:p>
    <w:p w14:paraId="4C9E12C2" w14:textId="77777777" w:rsidR="003016DD" w:rsidRDefault="003016DD" w:rsidP="00056354">
      <w:pPr>
        <w:rPr>
          <w:rFonts w:cs="Arial"/>
          <w:iCs/>
          <w:sz w:val="22"/>
          <w:szCs w:val="22"/>
        </w:rPr>
      </w:pPr>
    </w:p>
    <w:p w14:paraId="4C9E12C3" w14:textId="77777777" w:rsidR="003016DD" w:rsidRPr="00056354" w:rsidRDefault="003016DD" w:rsidP="00056354">
      <w:pPr>
        <w:rPr>
          <w:rFonts w:cs="Arial"/>
          <w:iCs/>
          <w:sz w:val="22"/>
          <w:szCs w:val="22"/>
        </w:rPr>
      </w:pPr>
    </w:p>
    <w:sectPr w:rsidR="003016DD" w:rsidRPr="00056354" w:rsidSect="00E27772">
      <w:pgSz w:w="11905" w:h="16837"/>
      <w:pgMar w:top="1985" w:right="1106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E12C6" w14:textId="77777777" w:rsidR="00361CE7" w:rsidRDefault="00361CE7">
      <w:r>
        <w:separator/>
      </w:r>
    </w:p>
  </w:endnote>
  <w:endnote w:type="continuationSeparator" w:id="0">
    <w:p w14:paraId="4C9E12C7" w14:textId="77777777" w:rsidR="00361CE7" w:rsidRDefault="0036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655728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</w:rPr>
    </w:sdtEndPr>
    <w:sdtContent>
      <w:sdt>
        <w:sdtPr>
          <w:id w:val="11850737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i/>
            <w:sz w:val="16"/>
          </w:rPr>
        </w:sdtEndPr>
        <w:sdtContent>
          <w:p w14:paraId="4C9E12C9" w14:textId="77777777" w:rsidR="00272F87" w:rsidRPr="002B63A8" w:rsidRDefault="009E4DCE" w:rsidP="002B63A8">
            <w:pPr>
              <w:pStyle w:val="Zpat"/>
              <w:jc w:val="right"/>
              <w:rPr>
                <w:rFonts w:ascii="Arial" w:hAnsi="Arial" w:cs="Arial"/>
                <w:i/>
                <w:sz w:val="16"/>
              </w:rPr>
            </w:pP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begin"/>
            </w:r>
            <w:r w:rsidR="00272F87" w:rsidRPr="002B63A8">
              <w:rPr>
                <w:rFonts w:ascii="Arial" w:hAnsi="Arial" w:cs="Arial"/>
                <w:bCs/>
                <w:i/>
                <w:sz w:val="16"/>
              </w:rPr>
              <w:instrText>PAGE</w:instrText>
            </w: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separate"/>
            </w:r>
            <w:r w:rsidR="00E86D40">
              <w:rPr>
                <w:rFonts w:ascii="Arial" w:hAnsi="Arial" w:cs="Arial"/>
                <w:bCs/>
                <w:i/>
                <w:noProof/>
                <w:sz w:val="16"/>
              </w:rPr>
              <w:t>1</w:t>
            </w: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end"/>
            </w:r>
            <w:r w:rsidR="00272F87" w:rsidRPr="002B63A8">
              <w:rPr>
                <w:rFonts w:ascii="Arial" w:hAnsi="Arial" w:cs="Arial"/>
                <w:i/>
                <w:sz w:val="16"/>
              </w:rPr>
              <w:t xml:space="preserve"> / </w:t>
            </w: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begin"/>
            </w:r>
            <w:r w:rsidR="00272F87" w:rsidRPr="002B63A8">
              <w:rPr>
                <w:rFonts w:ascii="Arial" w:hAnsi="Arial" w:cs="Arial"/>
                <w:bCs/>
                <w:i/>
                <w:sz w:val="16"/>
              </w:rPr>
              <w:instrText>NUMPAGES</w:instrText>
            </w: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separate"/>
            </w:r>
            <w:r w:rsidR="00E86D40">
              <w:rPr>
                <w:rFonts w:ascii="Arial" w:hAnsi="Arial" w:cs="Arial"/>
                <w:bCs/>
                <w:i/>
                <w:noProof/>
                <w:sz w:val="16"/>
              </w:rPr>
              <w:t>12</w:t>
            </w: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E12CA" w14:textId="77777777" w:rsidR="00272F87" w:rsidRDefault="009E4DCE">
    <w:pPr>
      <w:pStyle w:val="Zpat"/>
      <w:jc w:val="right"/>
    </w:pPr>
    <w:r>
      <w:fldChar w:fldCharType="begin"/>
    </w:r>
    <w:r w:rsidR="00272F87">
      <w:instrText xml:space="preserve"> PAGE   \* MERGEFORMAT </w:instrText>
    </w:r>
    <w:r>
      <w:fldChar w:fldCharType="separate"/>
    </w:r>
    <w:r w:rsidR="00272F87">
      <w:rPr>
        <w:noProof/>
      </w:rPr>
      <w:t>33</w:t>
    </w:r>
    <w:r>
      <w:fldChar w:fldCharType="end"/>
    </w:r>
  </w:p>
  <w:p w14:paraId="4C9E12CB" w14:textId="77777777" w:rsidR="00272F87" w:rsidRPr="00AA65F2" w:rsidRDefault="00272F87" w:rsidP="00AA65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E12C4" w14:textId="77777777" w:rsidR="00361CE7" w:rsidRDefault="00361CE7">
      <w:r>
        <w:separator/>
      </w:r>
    </w:p>
  </w:footnote>
  <w:footnote w:type="continuationSeparator" w:id="0">
    <w:p w14:paraId="4C9E12C5" w14:textId="77777777" w:rsidR="00361CE7" w:rsidRDefault="00361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E12C8" w14:textId="77777777" w:rsidR="00272F87" w:rsidRPr="007811F9" w:rsidRDefault="00272F87" w:rsidP="007811F9">
    <w:pPr>
      <w:tabs>
        <w:tab w:val="center" w:pos="4536"/>
        <w:tab w:val="right" w:pos="9072"/>
      </w:tabs>
      <w:suppressAutoHyphens w:val="0"/>
      <w:overflowPunct/>
      <w:autoSpaceDE/>
      <w:jc w:val="center"/>
      <w:textAlignment w:val="auto"/>
      <w:rPr>
        <w:rFonts w:eastAsiaTheme="minorHAnsi" w:cs="Arial"/>
        <w:i/>
        <w:color w:val="FF0000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B00"/>
    <w:multiLevelType w:val="multilevel"/>
    <w:tmpl w:val="7982EEF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237E66"/>
    <w:multiLevelType w:val="multilevel"/>
    <w:tmpl w:val="AE8A5EB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i w:val="0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">
    <w:nsid w:val="03655766"/>
    <w:multiLevelType w:val="multilevel"/>
    <w:tmpl w:val="671C1C4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3E63469"/>
    <w:multiLevelType w:val="multilevel"/>
    <w:tmpl w:val="223A5F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0F063A"/>
    <w:multiLevelType w:val="hybridMultilevel"/>
    <w:tmpl w:val="6DDE5502"/>
    <w:lvl w:ilvl="0" w:tplc="E304B78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EA7955"/>
    <w:multiLevelType w:val="hybridMultilevel"/>
    <w:tmpl w:val="BAF6D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D58DF"/>
    <w:multiLevelType w:val="multilevel"/>
    <w:tmpl w:val="C2D02AC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93445E"/>
    <w:multiLevelType w:val="hybridMultilevel"/>
    <w:tmpl w:val="0A581BF6"/>
    <w:lvl w:ilvl="0" w:tplc="1A881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76774"/>
    <w:multiLevelType w:val="multilevel"/>
    <w:tmpl w:val="182236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65841BC"/>
    <w:multiLevelType w:val="hybridMultilevel"/>
    <w:tmpl w:val="1B6E9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A3C36"/>
    <w:multiLevelType w:val="multilevel"/>
    <w:tmpl w:val="B24EC8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5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28F33FD4"/>
    <w:multiLevelType w:val="multilevel"/>
    <w:tmpl w:val="DE0C2C3C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ACB732F"/>
    <w:multiLevelType w:val="hybridMultilevel"/>
    <w:tmpl w:val="A5EE3B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E753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87C8C"/>
    <w:multiLevelType w:val="multilevel"/>
    <w:tmpl w:val="2A2E9D6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>
    <w:nsid w:val="391233C4"/>
    <w:multiLevelType w:val="multilevel"/>
    <w:tmpl w:val="5998A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C7D41E7"/>
    <w:multiLevelType w:val="hybridMultilevel"/>
    <w:tmpl w:val="F69EC2F8"/>
    <w:lvl w:ilvl="0" w:tplc="4DCE6A6C">
      <w:start w:val="1"/>
      <w:numFmt w:val="bullet"/>
      <w:pStyle w:val="Odrky"/>
      <w:lvlText w:val="-"/>
      <w:lvlJc w:val="left"/>
      <w:pPr>
        <w:tabs>
          <w:tab w:val="num" w:pos="1074"/>
        </w:tabs>
        <w:ind w:left="1074" w:hanging="360"/>
      </w:pPr>
      <w:rPr>
        <w:rFonts w:ascii="Arial" w:hAnsi="Arial" w:hint="default"/>
      </w:rPr>
    </w:lvl>
    <w:lvl w:ilvl="1" w:tplc="0405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3C850745"/>
    <w:multiLevelType w:val="multilevel"/>
    <w:tmpl w:val="1E5AE8D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6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E4D535C"/>
    <w:multiLevelType w:val="multilevel"/>
    <w:tmpl w:val="681EE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0221329"/>
    <w:multiLevelType w:val="multilevel"/>
    <w:tmpl w:val="95320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0BA57A5"/>
    <w:multiLevelType w:val="multilevel"/>
    <w:tmpl w:val="05307FB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1337BD6"/>
    <w:multiLevelType w:val="multilevel"/>
    <w:tmpl w:val="98EAEA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56F649C"/>
    <w:multiLevelType w:val="multilevel"/>
    <w:tmpl w:val="90022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3">
    <w:nsid w:val="580C0FDC"/>
    <w:multiLevelType w:val="multilevel"/>
    <w:tmpl w:val="5D2E2AE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F434F1D"/>
    <w:multiLevelType w:val="multilevel"/>
    <w:tmpl w:val="5B22A8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BA3273D"/>
    <w:multiLevelType w:val="multilevel"/>
    <w:tmpl w:val="9AD08ED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146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14B0A54"/>
    <w:multiLevelType w:val="multilevel"/>
    <w:tmpl w:val="963ABB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4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7">
    <w:nsid w:val="72213E07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9B43676"/>
    <w:multiLevelType w:val="hybridMultilevel"/>
    <w:tmpl w:val="364C519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F703740"/>
    <w:multiLevelType w:val="multilevel"/>
    <w:tmpl w:val="370C11F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12.4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8"/>
  </w:num>
  <w:num w:numId="5">
    <w:abstractNumId w:val="3"/>
  </w:num>
  <w:num w:numId="6">
    <w:abstractNumId w:val="19"/>
  </w:num>
  <w:num w:numId="7">
    <w:abstractNumId w:val="6"/>
  </w:num>
  <w:num w:numId="8">
    <w:abstractNumId w:val="20"/>
  </w:num>
  <w:num w:numId="9">
    <w:abstractNumId w:val="1"/>
  </w:num>
  <w:num w:numId="10">
    <w:abstractNumId w:val="16"/>
  </w:num>
  <w:num w:numId="11">
    <w:abstractNumId w:val="26"/>
  </w:num>
  <w:num w:numId="12">
    <w:abstractNumId w:val="2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1"/>
  </w:num>
  <w:num w:numId="16">
    <w:abstractNumId w:val="10"/>
  </w:num>
  <w:num w:numId="17">
    <w:abstractNumId w:val="23"/>
  </w:num>
  <w:num w:numId="18">
    <w:abstractNumId w:val="13"/>
  </w:num>
  <w:num w:numId="19">
    <w:abstractNumId w:val="29"/>
  </w:num>
  <w:num w:numId="20">
    <w:abstractNumId w:val="25"/>
  </w:num>
  <w:num w:numId="21">
    <w:abstractNumId w:val="5"/>
  </w:num>
  <w:num w:numId="22">
    <w:abstractNumId w:val="22"/>
  </w:num>
  <w:num w:numId="23">
    <w:abstractNumId w:val="0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2"/>
  </w:num>
  <w:num w:numId="34">
    <w:abstractNumId w:val="11"/>
  </w:num>
  <w:num w:numId="35">
    <w:abstractNumId w:val="2"/>
  </w:num>
  <w:num w:numId="36">
    <w:abstractNumId w:val="12"/>
  </w:num>
  <w:num w:numId="37">
    <w:abstractNumId w:val="9"/>
  </w:num>
  <w:num w:numId="38">
    <w:abstractNumId w:val="28"/>
  </w:num>
  <w:num w:numId="39">
    <w:abstractNumId w:val="7"/>
  </w:num>
  <w:num w:numId="40">
    <w:abstractNumId w:val="4"/>
  </w:num>
  <w:num w:numId="4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D5"/>
    <w:rsid w:val="00000A8D"/>
    <w:rsid w:val="000014B6"/>
    <w:rsid w:val="000052CB"/>
    <w:rsid w:val="00006464"/>
    <w:rsid w:val="00007C5A"/>
    <w:rsid w:val="00010708"/>
    <w:rsid w:val="00010963"/>
    <w:rsid w:val="00011111"/>
    <w:rsid w:val="00016495"/>
    <w:rsid w:val="00016683"/>
    <w:rsid w:val="00020E30"/>
    <w:rsid w:val="00022D09"/>
    <w:rsid w:val="00023016"/>
    <w:rsid w:val="0002434E"/>
    <w:rsid w:val="00024B18"/>
    <w:rsid w:val="00025FCC"/>
    <w:rsid w:val="000270BF"/>
    <w:rsid w:val="00031128"/>
    <w:rsid w:val="00032BCB"/>
    <w:rsid w:val="00033369"/>
    <w:rsid w:val="00033D28"/>
    <w:rsid w:val="00036003"/>
    <w:rsid w:val="000368C9"/>
    <w:rsid w:val="0004005E"/>
    <w:rsid w:val="00044D92"/>
    <w:rsid w:val="00046426"/>
    <w:rsid w:val="0005098A"/>
    <w:rsid w:val="0005162E"/>
    <w:rsid w:val="00052265"/>
    <w:rsid w:val="000529BC"/>
    <w:rsid w:val="0005337E"/>
    <w:rsid w:val="00053397"/>
    <w:rsid w:val="00055F28"/>
    <w:rsid w:val="00056354"/>
    <w:rsid w:val="00057921"/>
    <w:rsid w:val="00060D00"/>
    <w:rsid w:val="00066309"/>
    <w:rsid w:val="00067DC8"/>
    <w:rsid w:val="00073777"/>
    <w:rsid w:val="00074AEE"/>
    <w:rsid w:val="00076463"/>
    <w:rsid w:val="00081677"/>
    <w:rsid w:val="00083346"/>
    <w:rsid w:val="00083B72"/>
    <w:rsid w:val="00084AA8"/>
    <w:rsid w:val="00085F74"/>
    <w:rsid w:val="000878C1"/>
    <w:rsid w:val="00090A02"/>
    <w:rsid w:val="00091748"/>
    <w:rsid w:val="00091C4D"/>
    <w:rsid w:val="0009495E"/>
    <w:rsid w:val="00095705"/>
    <w:rsid w:val="000A0117"/>
    <w:rsid w:val="000A11AA"/>
    <w:rsid w:val="000A15A1"/>
    <w:rsid w:val="000A2BD3"/>
    <w:rsid w:val="000A6D1D"/>
    <w:rsid w:val="000B0331"/>
    <w:rsid w:val="000B081C"/>
    <w:rsid w:val="000B08C4"/>
    <w:rsid w:val="000B12D5"/>
    <w:rsid w:val="000B1878"/>
    <w:rsid w:val="000B33CC"/>
    <w:rsid w:val="000B484B"/>
    <w:rsid w:val="000B7509"/>
    <w:rsid w:val="000C0096"/>
    <w:rsid w:val="000C31C4"/>
    <w:rsid w:val="000C4FFF"/>
    <w:rsid w:val="000C777E"/>
    <w:rsid w:val="000C7B81"/>
    <w:rsid w:val="000D1A80"/>
    <w:rsid w:val="000D51D9"/>
    <w:rsid w:val="000D5B5C"/>
    <w:rsid w:val="000D6ABC"/>
    <w:rsid w:val="000D73F9"/>
    <w:rsid w:val="000E1358"/>
    <w:rsid w:val="000E17D1"/>
    <w:rsid w:val="000E1A98"/>
    <w:rsid w:val="000E1F22"/>
    <w:rsid w:val="000E2FEB"/>
    <w:rsid w:val="000E5F63"/>
    <w:rsid w:val="000E6639"/>
    <w:rsid w:val="000E7A83"/>
    <w:rsid w:val="000F2FC7"/>
    <w:rsid w:val="000F5A16"/>
    <w:rsid w:val="001008DA"/>
    <w:rsid w:val="00101E99"/>
    <w:rsid w:val="0010280E"/>
    <w:rsid w:val="00102BA2"/>
    <w:rsid w:val="001032B0"/>
    <w:rsid w:val="001044DA"/>
    <w:rsid w:val="00104AE4"/>
    <w:rsid w:val="00104C6C"/>
    <w:rsid w:val="001051CB"/>
    <w:rsid w:val="0010600F"/>
    <w:rsid w:val="00106D67"/>
    <w:rsid w:val="00113A48"/>
    <w:rsid w:val="00115A64"/>
    <w:rsid w:val="00116D35"/>
    <w:rsid w:val="00120265"/>
    <w:rsid w:val="001211EC"/>
    <w:rsid w:val="001221DE"/>
    <w:rsid w:val="00124856"/>
    <w:rsid w:val="00133174"/>
    <w:rsid w:val="001340F1"/>
    <w:rsid w:val="00136998"/>
    <w:rsid w:val="00136D74"/>
    <w:rsid w:val="00141833"/>
    <w:rsid w:val="00141E8B"/>
    <w:rsid w:val="001431DC"/>
    <w:rsid w:val="001472E7"/>
    <w:rsid w:val="001501B5"/>
    <w:rsid w:val="00151670"/>
    <w:rsid w:val="00151777"/>
    <w:rsid w:val="00151D6E"/>
    <w:rsid w:val="001527EB"/>
    <w:rsid w:val="00153CD5"/>
    <w:rsid w:val="00154B1E"/>
    <w:rsid w:val="00155153"/>
    <w:rsid w:val="00157173"/>
    <w:rsid w:val="00160E50"/>
    <w:rsid w:val="0016156E"/>
    <w:rsid w:val="00162696"/>
    <w:rsid w:val="00162A6F"/>
    <w:rsid w:val="00163ED0"/>
    <w:rsid w:val="00164C51"/>
    <w:rsid w:val="00167C3B"/>
    <w:rsid w:val="001700EB"/>
    <w:rsid w:val="00171EB9"/>
    <w:rsid w:val="0017279B"/>
    <w:rsid w:val="00172A32"/>
    <w:rsid w:val="00173DBF"/>
    <w:rsid w:val="0017556C"/>
    <w:rsid w:val="00175FEC"/>
    <w:rsid w:val="00177169"/>
    <w:rsid w:val="00177EE9"/>
    <w:rsid w:val="00181453"/>
    <w:rsid w:val="00184BAA"/>
    <w:rsid w:val="00185828"/>
    <w:rsid w:val="00185C5D"/>
    <w:rsid w:val="00190467"/>
    <w:rsid w:val="00192424"/>
    <w:rsid w:val="00193691"/>
    <w:rsid w:val="00194E57"/>
    <w:rsid w:val="001952FE"/>
    <w:rsid w:val="00195AA8"/>
    <w:rsid w:val="001A0F17"/>
    <w:rsid w:val="001A2A0D"/>
    <w:rsid w:val="001A3ACD"/>
    <w:rsid w:val="001A4D2C"/>
    <w:rsid w:val="001B1568"/>
    <w:rsid w:val="001B3620"/>
    <w:rsid w:val="001B78EE"/>
    <w:rsid w:val="001B7AD9"/>
    <w:rsid w:val="001B7FAD"/>
    <w:rsid w:val="001C0773"/>
    <w:rsid w:val="001C37BA"/>
    <w:rsid w:val="001C4778"/>
    <w:rsid w:val="001C4BD0"/>
    <w:rsid w:val="001C7970"/>
    <w:rsid w:val="001D2C19"/>
    <w:rsid w:val="001D352D"/>
    <w:rsid w:val="001D35AC"/>
    <w:rsid w:val="001D5D32"/>
    <w:rsid w:val="001D6EF4"/>
    <w:rsid w:val="001E0B54"/>
    <w:rsid w:val="001E2D1A"/>
    <w:rsid w:val="001E3C09"/>
    <w:rsid w:val="001E4C7D"/>
    <w:rsid w:val="001F06A2"/>
    <w:rsid w:val="001F099D"/>
    <w:rsid w:val="001F1136"/>
    <w:rsid w:val="001F28D6"/>
    <w:rsid w:val="001F3D1C"/>
    <w:rsid w:val="001F67EB"/>
    <w:rsid w:val="00203627"/>
    <w:rsid w:val="00204140"/>
    <w:rsid w:val="00204FCA"/>
    <w:rsid w:val="0020652A"/>
    <w:rsid w:val="002066B3"/>
    <w:rsid w:val="002076D3"/>
    <w:rsid w:val="0021050D"/>
    <w:rsid w:val="00211C7E"/>
    <w:rsid w:val="00212AF4"/>
    <w:rsid w:val="002135D9"/>
    <w:rsid w:val="00214250"/>
    <w:rsid w:val="00214CD0"/>
    <w:rsid w:val="00215763"/>
    <w:rsid w:val="00216D80"/>
    <w:rsid w:val="00221408"/>
    <w:rsid w:val="00223AF1"/>
    <w:rsid w:val="00223E1A"/>
    <w:rsid w:val="00225AE1"/>
    <w:rsid w:val="00226FD9"/>
    <w:rsid w:val="00230BC4"/>
    <w:rsid w:val="00233C1E"/>
    <w:rsid w:val="00234DF5"/>
    <w:rsid w:val="002359AB"/>
    <w:rsid w:val="00235FD4"/>
    <w:rsid w:val="00236435"/>
    <w:rsid w:val="002412CE"/>
    <w:rsid w:val="0024232A"/>
    <w:rsid w:val="002447B7"/>
    <w:rsid w:val="0024544E"/>
    <w:rsid w:val="00246C36"/>
    <w:rsid w:val="00250BED"/>
    <w:rsid w:val="002519B1"/>
    <w:rsid w:val="00252EFA"/>
    <w:rsid w:val="00252EFC"/>
    <w:rsid w:val="00254BA4"/>
    <w:rsid w:val="00255631"/>
    <w:rsid w:val="00256ED5"/>
    <w:rsid w:val="002571A5"/>
    <w:rsid w:val="00262487"/>
    <w:rsid w:val="002638D9"/>
    <w:rsid w:val="00264E35"/>
    <w:rsid w:val="00265C2E"/>
    <w:rsid w:val="002660B9"/>
    <w:rsid w:val="0026686B"/>
    <w:rsid w:val="00266903"/>
    <w:rsid w:val="00266A00"/>
    <w:rsid w:val="00266CD0"/>
    <w:rsid w:val="00270031"/>
    <w:rsid w:val="00272F87"/>
    <w:rsid w:val="00273494"/>
    <w:rsid w:val="002748A0"/>
    <w:rsid w:val="00276BEA"/>
    <w:rsid w:val="002770CC"/>
    <w:rsid w:val="00277F74"/>
    <w:rsid w:val="002824C6"/>
    <w:rsid w:val="0028314F"/>
    <w:rsid w:val="002843F4"/>
    <w:rsid w:val="00284E23"/>
    <w:rsid w:val="00285D62"/>
    <w:rsid w:val="002911D7"/>
    <w:rsid w:val="0029147A"/>
    <w:rsid w:val="0029562F"/>
    <w:rsid w:val="002957B5"/>
    <w:rsid w:val="002964A2"/>
    <w:rsid w:val="00296EEA"/>
    <w:rsid w:val="002A090C"/>
    <w:rsid w:val="002A2910"/>
    <w:rsid w:val="002A2AFB"/>
    <w:rsid w:val="002A4B16"/>
    <w:rsid w:val="002A5830"/>
    <w:rsid w:val="002A66A9"/>
    <w:rsid w:val="002A6CD2"/>
    <w:rsid w:val="002A6D8C"/>
    <w:rsid w:val="002B0631"/>
    <w:rsid w:val="002B0AB1"/>
    <w:rsid w:val="002B1EEC"/>
    <w:rsid w:val="002B28AE"/>
    <w:rsid w:val="002B2A92"/>
    <w:rsid w:val="002B63A8"/>
    <w:rsid w:val="002B667D"/>
    <w:rsid w:val="002B692D"/>
    <w:rsid w:val="002C3BD0"/>
    <w:rsid w:val="002C4224"/>
    <w:rsid w:val="002C4E8E"/>
    <w:rsid w:val="002C51F9"/>
    <w:rsid w:val="002C662E"/>
    <w:rsid w:val="002D01C4"/>
    <w:rsid w:val="002D0A35"/>
    <w:rsid w:val="002D32B3"/>
    <w:rsid w:val="002D34DA"/>
    <w:rsid w:val="002D40C8"/>
    <w:rsid w:val="002D4C8A"/>
    <w:rsid w:val="002D4CB6"/>
    <w:rsid w:val="002D4F22"/>
    <w:rsid w:val="002D4F6E"/>
    <w:rsid w:val="002D5AD9"/>
    <w:rsid w:val="002D666C"/>
    <w:rsid w:val="002D6B00"/>
    <w:rsid w:val="002D6E7B"/>
    <w:rsid w:val="002D75B6"/>
    <w:rsid w:val="002E0F75"/>
    <w:rsid w:val="002E2978"/>
    <w:rsid w:val="002E31D3"/>
    <w:rsid w:val="002E5FD1"/>
    <w:rsid w:val="002E6258"/>
    <w:rsid w:val="002F0889"/>
    <w:rsid w:val="002F290A"/>
    <w:rsid w:val="002F4E4F"/>
    <w:rsid w:val="00300EB6"/>
    <w:rsid w:val="003016DD"/>
    <w:rsid w:val="00301A28"/>
    <w:rsid w:val="003020A7"/>
    <w:rsid w:val="00303ECC"/>
    <w:rsid w:val="00305553"/>
    <w:rsid w:val="00305562"/>
    <w:rsid w:val="00310EC2"/>
    <w:rsid w:val="00314551"/>
    <w:rsid w:val="0031652F"/>
    <w:rsid w:val="003173E4"/>
    <w:rsid w:val="00320025"/>
    <w:rsid w:val="003211A3"/>
    <w:rsid w:val="0032189C"/>
    <w:rsid w:val="00322140"/>
    <w:rsid w:val="00326AE6"/>
    <w:rsid w:val="00326C13"/>
    <w:rsid w:val="003303E5"/>
    <w:rsid w:val="00330684"/>
    <w:rsid w:val="00332409"/>
    <w:rsid w:val="00333AEB"/>
    <w:rsid w:val="00335BBC"/>
    <w:rsid w:val="003417C0"/>
    <w:rsid w:val="00342B4B"/>
    <w:rsid w:val="00342FF3"/>
    <w:rsid w:val="00343660"/>
    <w:rsid w:val="003443F6"/>
    <w:rsid w:val="003448C8"/>
    <w:rsid w:val="00345CB8"/>
    <w:rsid w:val="00346B00"/>
    <w:rsid w:val="00347208"/>
    <w:rsid w:val="003517C5"/>
    <w:rsid w:val="0035299A"/>
    <w:rsid w:val="00354A76"/>
    <w:rsid w:val="003557CA"/>
    <w:rsid w:val="00356AA4"/>
    <w:rsid w:val="00360D8A"/>
    <w:rsid w:val="00361CE7"/>
    <w:rsid w:val="0036293E"/>
    <w:rsid w:val="00363505"/>
    <w:rsid w:val="00363DD6"/>
    <w:rsid w:val="00363E05"/>
    <w:rsid w:val="003663F5"/>
    <w:rsid w:val="00375396"/>
    <w:rsid w:val="00377AFB"/>
    <w:rsid w:val="00382494"/>
    <w:rsid w:val="00383035"/>
    <w:rsid w:val="003874C6"/>
    <w:rsid w:val="003907DC"/>
    <w:rsid w:val="00391CD5"/>
    <w:rsid w:val="00391EA8"/>
    <w:rsid w:val="00393CE3"/>
    <w:rsid w:val="00395283"/>
    <w:rsid w:val="00395BCC"/>
    <w:rsid w:val="003A0FA9"/>
    <w:rsid w:val="003A2F79"/>
    <w:rsid w:val="003A5D5E"/>
    <w:rsid w:val="003A5EBB"/>
    <w:rsid w:val="003A620D"/>
    <w:rsid w:val="003A63DC"/>
    <w:rsid w:val="003A65FE"/>
    <w:rsid w:val="003A6791"/>
    <w:rsid w:val="003B261A"/>
    <w:rsid w:val="003B2A32"/>
    <w:rsid w:val="003B2C42"/>
    <w:rsid w:val="003B3F66"/>
    <w:rsid w:val="003B6688"/>
    <w:rsid w:val="003B7655"/>
    <w:rsid w:val="003C0C52"/>
    <w:rsid w:val="003C1617"/>
    <w:rsid w:val="003C1E15"/>
    <w:rsid w:val="003C3B73"/>
    <w:rsid w:val="003C5752"/>
    <w:rsid w:val="003C5801"/>
    <w:rsid w:val="003C6048"/>
    <w:rsid w:val="003D0FA0"/>
    <w:rsid w:val="003D11AC"/>
    <w:rsid w:val="003D278E"/>
    <w:rsid w:val="003D43B4"/>
    <w:rsid w:val="003D5E94"/>
    <w:rsid w:val="003E0F4B"/>
    <w:rsid w:val="003E14D1"/>
    <w:rsid w:val="003E2588"/>
    <w:rsid w:val="003E34D6"/>
    <w:rsid w:val="003E4A41"/>
    <w:rsid w:val="003E6FA8"/>
    <w:rsid w:val="003F0B57"/>
    <w:rsid w:val="003F489F"/>
    <w:rsid w:val="003F57F7"/>
    <w:rsid w:val="003F5951"/>
    <w:rsid w:val="003F7E62"/>
    <w:rsid w:val="00401595"/>
    <w:rsid w:val="00402702"/>
    <w:rsid w:val="0040296E"/>
    <w:rsid w:val="0040380E"/>
    <w:rsid w:val="00404C60"/>
    <w:rsid w:val="004111E0"/>
    <w:rsid w:val="0041389F"/>
    <w:rsid w:val="0041576E"/>
    <w:rsid w:val="004204B9"/>
    <w:rsid w:val="00421966"/>
    <w:rsid w:val="00423448"/>
    <w:rsid w:val="00423F5D"/>
    <w:rsid w:val="00424D51"/>
    <w:rsid w:val="004269F0"/>
    <w:rsid w:val="00427064"/>
    <w:rsid w:val="004300C4"/>
    <w:rsid w:val="00432D18"/>
    <w:rsid w:val="00433C73"/>
    <w:rsid w:val="00434264"/>
    <w:rsid w:val="004357CC"/>
    <w:rsid w:val="0043607B"/>
    <w:rsid w:val="00436DED"/>
    <w:rsid w:val="004370F5"/>
    <w:rsid w:val="00437348"/>
    <w:rsid w:val="00442A24"/>
    <w:rsid w:val="004437FA"/>
    <w:rsid w:val="00444843"/>
    <w:rsid w:val="00444D27"/>
    <w:rsid w:val="00444F59"/>
    <w:rsid w:val="0044541B"/>
    <w:rsid w:val="00445B7B"/>
    <w:rsid w:val="00445E1D"/>
    <w:rsid w:val="00447110"/>
    <w:rsid w:val="00447E9C"/>
    <w:rsid w:val="00450C58"/>
    <w:rsid w:val="00451B88"/>
    <w:rsid w:val="004559FA"/>
    <w:rsid w:val="00455DA3"/>
    <w:rsid w:val="00455DC7"/>
    <w:rsid w:val="00456951"/>
    <w:rsid w:val="00457B6A"/>
    <w:rsid w:val="00460728"/>
    <w:rsid w:val="00460882"/>
    <w:rsid w:val="00461990"/>
    <w:rsid w:val="00463C2D"/>
    <w:rsid w:val="00465698"/>
    <w:rsid w:val="004667B1"/>
    <w:rsid w:val="00470015"/>
    <w:rsid w:val="0047007A"/>
    <w:rsid w:val="004700EF"/>
    <w:rsid w:val="00473076"/>
    <w:rsid w:val="00473C0B"/>
    <w:rsid w:val="0047441F"/>
    <w:rsid w:val="00474F94"/>
    <w:rsid w:val="00475C54"/>
    <w:rsid w:val="00475F18"/>
    <w:rsid w:val="00477B41"/>
    <w:rsid w:val="004802BD"/>
    <w:rsid w:val="00481081"/>
    <w:rsid w:val="00482488"/>
    <w:rsid w:val="00487553"/>
    <w:rsid w:val="004878D0"/>
    <w:rsid w:val="00490069"/>
    <w:rsid w:val="004908D6"/>
    <w:rsid w:val="00492E31"/>
    <w:rsid w:val="004936BF"/>
    <w:rsid w:val="004948A5"/>
    <w:rsid w:val="00495EC9"/>
    <w:rsid w:val="00497350"/>
    <w:rsid w:val="0049793E"/>
    <w:rsid w:val="004A00AA"/>
    <w:rsid w:val="004A1D46"/>
    <w:rsid w:val="004A5B1D"/>
    <w:rsid w:val="004A5DAD"/>
    <w:rsid w:val="004B24BA"/>
    <w:rsid w:val="004B2CF2"/>
    <w:rsid w:val="004B3419"/>
    <w:rsid w:val="004B3D51"/>
    <w:rsid w:val="004B439F"/>
    <w:rsid w:val="004B5770"/>
    <w:rsid w:val="004B673A"/>
    <w:rsid w:val="004B6F46"/>
    <w:rsid w:val="004C3F12"/>
    <w:rsid w:val="004C47F8"/>
    <w:rsid w:val="004D0475"/>
    <w:rsid w:val="004D2680"/>
    <w:rsid w:val="004D29B7"/>
    <w:rsid w:val="004D32ED"/>
    <w:rsid w:val="004D3D98"/>
    <w:rsid w:val="004D4643"/>
    <w:rsid w:val="004D49EF"/>
    <w:rsid w:val="004D4FD1"/>
    <w:rsid w:val="004E01C8"/>
    <w:rsid w:val="004E157B"/>
    <w:rsid w:val="004E1675"/>
    <w:rsid w:val="004E327E"/>
    <w:rsid w:val="004E3BD2"/>
    <w:rsid w:val="004E45B4"/>
    <w:rsid w:val="004E5C87"/>
    <w:rsid w:val="004E5CDD"/>
    <w:rsid w:val="004F147F"/>
    <w:rsid w:val="004F1F07"/>
    <w:rsid w:val="004F226F"/>
    <w:rsid w:val="004F4A0E"/>
    <w:rsid w:val="004F6921"/>
    <w:rsid w:val="00500732"/>
    <w:rsid w:val="00500FEA"/>
    <w:rsid w:val="0050160A"/>
    <w:rsid w:val="0050164D"/>
    <w:rsid w:val="00501959"/>
    <w:rsid w:val="00503EF6"/>
    <w:rsid w:val="00506BB3"/>
    <w:rsid w:val="00510A21"/>
    <w:rsid w:val="005118B6"/>
    <w:rsid w:val="00511B6A"/>
    <w:rsid w:val="005166C1"/>
    <w:rsid w:val="00516821"/>
    <w:rsid w:val="005222DB"/>
    <w:rsid w:val="005226EF"/>
    <w:rsid w:val="00522E41"/>
    <w:rsid w:val="00523B01"/>
    <w:rsid w:val="00525156"/>
    <w:rsid w:val="00530CF2"/>
    <w:rsid w:val="00531718"/>
    <w:rsid w:val="0053173A"/>
    <w:rsid w:val="005355AB"/>
    <w:rsid w:val="005370D2"/>
    <w:rsid w:val="0053776E"/>
    <w:rsid w:val="00540233"/>
    <w:rsid w:val="005407F9"/>
    <w:rsid w:val="00541BCF"/>
    <w:rsid w:val="00542441"/>
    <w:rsid w:val="00542F0E"/>
    <w:rsid w:val="005466FC"/>
    <w:rsid w:val="005511AD"/>
    <w:rsid w:val="00551300"/>
    <w:rsid w:val="00551A89"/>
    <w:rsid w:val="005552D7"/>
    <w:rsid w:val="005576D3"/>
    <w:rsid w:val="00560F14"/>
    <w:rsid w:val="005611D6"/>
    <w:rsid w:val="0056150C"/>
    <w:rsid w:val="005630FD"/>
    <w:rsid w:val="00564E5D"/>
    <w:rsid w:val="00565C3E"/>
    <w:rsid w:val="0056633D"/>
    <w:rsid w:val="005676D1"/>
    <w:rsid w:val="00567ED1"/>
    <w:rsid w:val="00567F07"/>
    <w:rsid w:val="00570097"/>
    <w:rsid w:val="0057067D"/>
    <w:rsid w:val="00570EF2"/>
    <w:rsid w:val="005712D0"/>
    <w:rsid w:val="0057259A"/>
    <w:rsid w:val="00575091"/>
    <w:rsid w:val="00575698"/>
    <w:rsid w:val="00575DAE"/>
    <w:rsid w:val="00581189"/>
    <w:rsid w:val="00584F94"/>
    <w:rsid w:val="00585213"/>
    <w:rsid w:val="00585930"/>
    <w:rsid w:val="00586474"/>
    <w:rsid w:val="00590F09"/>
    <w:rsid w:val="00591E50"/>
    <w:rsid w:val="00591F99"/>
    <w:rsid w:val="0059331F"/>
    <w:rsid w:val="00594978"/>
    <w:rsid w:val="0059694C"/>
    <w:rsid w:val="005A3444"/>
    <w:rsid w:val="005A44D0"/>
    <w:rsid w:val="005A7A9B"/>
    <w:rsid w:val="005B5AF6"/>
    <w:rsid w:val="005B5E38"/>
    <w:rsid w:val="005B60DF"/>
    <w:rsid w:val="005B61BD"/>
    <w:rsid w:val="005B6929"/>
    <w:rsid w:val="005B7972"/>
    <w:rsid w:val="005C08D7"/>
    <w:rsid w:val="005C1E90"/>
    <w:rsid w:val="005C1EA8"/>
    <w:rsid w:val="005C42E2"/>
    <w:rsid w:val="005C4767"/>
    <w:rsid w:val="005C495D"/>
    <w:rsid w:val="005C5E4B"/>
    <w:rsid w:val="005D0F74"/>
    <w:rsid w:val="005D38D5"/>
    <w:rsid w:val="005D48F6"/>
    <w:rsid w:val="005D5412"/>
    <w:rsid w:val="005E0B0C"/>
    <w:rsid w:val="005E26E9"/>
    <w:rsid w:val="005E296A"/>
    <w:rsid w:val="005E2BD6"/>
    <w:rsid w:val="005F1044"/>
    <w:rsid w:val="005F1E88"/>
    <w:rsid w:val="005F21B1"/>
    <w:rsid w:val="005F2570"/>
    <w:rsid w:val="005F4368"/>
    <w:rsid w:val="005F45DE"/>
    <w:rsid w:val="005F5BFC"/>
    <w:rsid w:val="005F63E8"/>
    <w:rsid w:val="00600E42"/>
    <w:rsid w:val="00601644"/>
    <w:rsid w:val="006016F6"/>
    <w:rsid w:val="00601C6A"/>
    <w:rsid w:val="00606076"/>
    <w:rsid w:val="00607734"/>
    <w:rsid w:val="00607E24"/>
    <w:rsid w:val="00610532"/>
    <w:rsid w:val="00611434"/>
    <w:rsid w:val="0061178D"/>
    <w:rsid w:val="0061181A"/>
    <w:rsid w:val="00611D99"/>
    <w:rsid w:val="00612F40"/>
    <w:rsid w:val="00613005"/>
    <w:rsid w:val="00613145"/>
    <w:rsid w:val="0061423B"/>
    <w:rsid w:val="00614267"/>
    <w:rsid w:val="00616F4F"/>
    <w:rsid w:val="006206EA"/>
    <w:rsid w:val="0062212E"/>
    <w:rsid w:val="00622AC1"/>
    <w:rsid w:val="006234ED"/>
    <w:rsid w:val="006249BA"/>
    <w:rsid w:val="006260E9"/>
    <w:rsid w:val="00630E0F"/>
    <w:rsid w:val="00634D44"/>
    <w:rsid w:val="00640D54"/>
    <w:rsid w:val="00641082"/>
    <w:rsid w:val="00641E76"/>
    <w:rsid w:val="00643182"/>
    <w:rsid w:val="006433C5"/>
    <w:rsid w:val="006450C7"/>
    <w:rsid w:val="006460AC"/>
    <w:rsid w:val="00646384"/>
    <w:rsid w:val="0064784C"/>
    <w:rsid w:val="00650AD1"/>
    <w:rsid w:val="006514D1"/>
    <w:rsid w:val="00652ACE"/>
    <w:rsid w:val="0065471A"/>
    <w:rsid w:val="00655037"/>
    <w:rsid w:val="00655F4E"/>
    <w:rsid w:val="00656825"/>
    <w:rsid w:val="00656C5D"/>
    <w:rsid w:val="006637BF"/>
    <w:rsid w:val="00664D86"/>
    <w:rsid w:val="00664EBC"/>
    <w:rsid w:val="006666B4"/>
    <w:rsid w:val="00666AD5"/>
    <w:rsid w:val="00666BAA"/>
    <w:rsid w:val="00667A4A"/>
    <w:rsid w:val="006700EA"/>
    <w:rsid w:val="00670D7C"/>
    <w:rsid w:val="00671BB4"/>
    <w:rsid w:val="00671C57"/>
    <w:rsid w:val="00672425"/>
    <w:rsid w:val="00673D46"/>
    <w:rsid w:val="00674378"/>
    <w:rsid w:val="006765E1"/>
    <w:rsid w:val="00677FFB"/>
    <w:rsid w:val="006804AC"/>
    <w:rsid w:val="00680B86"/>
    <w:rsid w:val="00680F56"/>
    <w:rsid w:val="00683210"/>
    <w:rsid w:val="00687F92"/>
    <w:rsid w:val="006902B5"/>
    <w:rsid w:val="006903A7"/>
    <w:rsid w:val="00690AE5"/>
    <w:rsid w:val="00691A35"/>
    <w:rsid w:val="00691D0E"/>
    <w:rsid w:val="00691F62"/>
    <w:rsid w:val="006942F2"/>
    <w:rsid w:val="00695A02"/>
    <w:rsid w:val="0069630D"/>
    <w:rsid w:val="00696486"/>
    <w:rsid w:val="006A0A4C"/>
    <w:rsid w:val="006A0F96"/>
    <w:rsid w:val="006A1387"/>
    <w:rsid w:val="006A5463"/>
    <w:rsid w:val="006A6434"/>
    <w:rsid w:val="006A6514"/>
    <w:rsid w:val="006A6C4E"/>
    <w:rsid w:val="006A6E92"/>
    <w:rsid w:val="006B1E1A"/>
    <w:rsid w:val="006B20DD"/>
    <w:rsid w:val="006B3793"/>
    <w:rsid w:val="006B38EF"/>
    <w:rsid w:val="006B3A7D"/>
    <w:rsid w:val="006B458D"/>
    <w:rsid w:val="006B5CB8"/>
    <w:rsid w:val="006C0DED"/>
    <w:rsid w:val="006C2162"/>
    <w:rsid w:val="006C22D2"/>
    <w:rsid w:val="006C28B5"/>
    <w:rsid w:val="006C2A77"/>
    <w:rsid w:val="006C2A78"/>
    <w:rsid w:val="006C32CF"/>
    <w:rsid w:val="006C38C8"/>
    <w:rsid w:val="006C3C9B"/>
    <w:rsid w:val="006C5F71"/>
    <w:rsid w:val="006D006F"/>
    <w:rsid w:val="006D0CC5"/>
    <w:rsid w:val="006D0F17"/>
    <w:rsid w:val="006D263F"/>
    <w:rsid w:val="006D3D0B"/>
    <w:rsid w:val="006D4CF1"/>
    <w:rsid w:val="006D57B5"/>
    <w:rsid w:val="006E0249"/>
    <w:rsid w:val="006E08E6"/>
    <w:rsid w:val="006E1D06"/>
    <w:rsid w:val="006E2810"/>
    <w:rsid w:val="006E2998"/>
    <w:rsid w:val="006E7DFB"/>
    <w:rsid w:val="006F06E9"/>
    <w:rsid w:val="006F19C1"/>
    <w:rsid w:val="006F1DDB"/>
    <w:rsid w:val="006F48A4"/>
    <w:rsid w:val="006F75E2"/>
    <w:rsid w:val="006F7710"/>
    <w:rsid w:val="006F7D2E"/>
    <w:rsid w:val="00700747"/>
    <w:rsid w:val="0070134D"/>
    <w:rsid w:val="007046E2"/>
    <w:rsid w:val="007061F4"/>
    <w:rsid w:val="0071116A"/>
    <w:rsid w:val="00711713"/>
    <w:rsid w:val="00711F7F"/>
    <w:rsid w:val="007154E3"/>
    <w:rsid w:val="00715B2A"/>
    <w:rsid w:val="00717745"/>
    <w:rsid w:val="00720EC3"/>
    <w:rsid w:val="007218E0"/>
    <w:rsid w:val="00722046"/>
    <w:rsid w:val="0072280D"/>
    <w:rsid w:val="00723711"/>
    <w:rsid w:val="007255C6"/>
    <w:rsid w:val="00725EBB"/>
    <w:rsid w:val="00727007"/>
    <w:rsid w:val="00731D05"/>
    <w:rsid w:val="00732EAA"/>
    <w:rsid w:val="007335FB"/>
    <w:rsid w:val="0073393E"/>
    <w:rsid w:val="00735137"/>
    <w:rsid w:val="00740D02"/>
    <w:rsid w:val="00742120"/>
    <w:rsid w:val="007426FA"/>
    <w:rsid w:val="0074748E"/>
    <w:rsid w:val="00750857"/>
    <w:rsid w:val="00750C02"/>
    <w:rsid w:val="00750D09"/>
    <w:rsid w:val="0075227B"/>
    <w:rsid w:val="00752717"/>
    <w:rsid w:val="0075342D"/>
    <w:rsid w:val="00753AF7"/>
    <w:rsid w:val="00753F0C"/>
    <w:rsid w:val="007648AB"/>
    <w:rsid w:val="007660C3"/>
    <w:rsid w:val="00770742"/>
    <w:rsid w:val="007709EB"/>
    <w:rsid w:val="00773662"/>
    <w:rsid w:val="007742F9"/>
    <w:rsid w:val="00774A74"/>
    <w:rsid w:val="00775D5A"/>
    <w:rsid w:val="00776775"/>
    <w:rsid w:val="00776CEE"/>
    <w:rsid w:val="007811F9"/>
    <w:rsid w:val="00782936"/>
    <w:rsid w:val="00786B7A"/>
    <w:rsid w:val="0079089A"/>
    <w:rsid w:val="00790918"/>
    <w:rsid w:val="00792280"/>
    <w:rsid w:val="00792C5C"/>
    <w:rsid w:val="00792FDC"/>
    <w:rsid w:val="00793382"/>
    <w:rsid w:val="00794267"/>
    <w:rsid w:val="0079797C"/>
    <w:rsid w:val="007A2301"/>
    <w:rsid w:val="007A364F"/>
    <w:rsid w:val="007A4DBD"/>
    <w:rsid w:val="007A5530"/>
    <w:rsid w:val="007A749D"/>
    <w:rsid w:val="007B0DC3"/>
    <w:rsid w:val="007B20A4"/>
    <w:rsid w:val="007B3F2A"/>
    <w:rsid w:val="007B4A1B"/>
    <w:rsid w:val="007B61E8"/>
    <w:rsid w:val="007C5826"/>
    <w:rsid w:val="007D0CAC"/>
    <w:rsid w:val="007D18D7"/>
    <w:rsid w:val="007D2CE6"/>
    <w:rsid w:val="007E2DC5"/>
    <w:rsid w:val="007E2FD4"/>
    <w:rsid w:val="007E3C58"/>
    <w:rsid w:val="007E4CB1"/>
    <w:rsid w:val="007E548C"/>
    <w:rsid w:val="007E78B5"/>
    <w:rsid w:val="007E79C0"/>
    <w:rsid w:val="007F0E15"/>
    <w:rsid w:val="007F1CF8"/>
    <w:rsid w:val="007F2247"/>
    <w:rsid w:val="007F239A"/>
    <w:rsid w:val="007F35B7"/>
    <w:rsid w:val="00800239"/>
    <w:rsid w:val="0080484C"/>
    <w:rsid w:val="00805DC4"/>
    <w:rsid w:val="0080620A"/>
    <w:rsid w:val="00806B25"/>
    <w:rsid w:val="00810761"/>
    <w:rsid w:val="00810D2E"/>
    <w:rsid w:val="00812BE7"/>
    <w:rsid w:val="00812CE9"/>
    <w:rsid w:val="0081484F"/>
    <w:rsid w:val="00815450"/>
    <w:rsid w:val="0082149E"/>
    <w:rsid w:val="00821AE3"/>
    <w:rsid w:val="00827504"/>
    <w:rsid w:val="00830280"/>
    <w:rsid w:val="0083232D"/>
    <w:rsid w:val="00834F70"/>
    <w:rsid w:val="00835F37"/>
    <w:rsid w:val="0084066D"/>
    <w:rsid w:val="00842657"/>
    <w:rsid w:val="00843B56"/>
    <w:rsid w:val="00844158"/>
    <w:rsid w:val="00844E27"/>
    <w:rsid w:val="00845207"/>
    <w:rsid w:val="00846A67"/>
    <w:rsid w:val="00850E97"/>
    <w:rsid w:val="00851041"/>
    <w:rsid w:val="008525E3"/>
    <w:rsid w:val="00852B73"/>
    <w:rsid w:val="008534B8"/>
    <w:rsid w:val="008536B9"/>
    <w:rsid w:val="00854CBD"/>
    <w:rsid w:val="008558AE"/>
    <w:rsid w:val="00856269"/>
    <w:rsid w:val="00856F4E"/>
    <w:rsid w:val="00857E36"/>
    <w:rsid w:val="00860B94"/>
    <w:rsid w:val="008620AF"/>
    <w:rsid w:val="008630D3"/>
    <w:rsid w:val="0086337A"/>
    <w:rsid w:val="0086393B"/>
    <w:rsid w:val="008655D0"/>
    <w:rsid w:val="00866ADC"/>
    <w:rsid w:val="00866BEA"/>
    <w:rsid w:val="008707A0"/>
    <w:rsid w:val="00872637"/>
    <w:rsid w:val="008731B3"/>
    <w:rsid w:val="00873B68"/>
    <w:rsid w:val="00873C9D"/>
    <w:rsid w:val="00877886"/>
    <w:rsid w:val="0088027D"/>
    <w:rsid w:val="00884B52"/>
    <w:rsid w:val="008853BF"/>
    <w:rsid w:val="0088697C"/>
    <w:rsid w:val="00886A61"/>
    <w:rsid w:val="00886EC4"/>
    <w:rsid w:val="008870D6"/>
    <w:rsid w:val="008871A0"/>
    <w:rsid w:val="0089037E"/>
    <w:rsid w:val="00891FAD"/>
    <w:rsid w:val="008921FC"/>
    <w:rsid w:val="00892A03"/>
    <w:rsid w:val="00896BD7"/>
    <w:rsid w:val="008A18CB"/>
    <w:rsid w:val="008A2B82"/>
    <w:rsid w:val="008A34D4"/>
    <w:rsid w:val="008A435B"/>
    <w:rsid w:val="008A4EA7"/>
    <w:rsid w:val="008A55A5"/>
    <w:rsid w:val="008A6071"/>
    <w:rsid w:val="008A6072"/>
    <w:rsid w:val="008B033A"/>
    <w:rsid w:val="008B0346"/>
    <w:rsid w:val="008B08D7"/>
    <w:rsid w:val="008B27CC"/>
    <w:rsid w:val="008B2A67"/>
    <w:rsid w:val="008B5F7C"/>
    <w:rsid w:val="008B7F13"/>
    <w:rsid w:val="008C0D51"/>
    <w:rsid w:val="008C1841"/>
    <w:rsid w:val="008C1BE9"/>
    <w:rsid w:val="008C2D49"/>
    <w:rsid w:val="008C2F95"/>
    <w:rsid w:val="008C5933"/>
    <w:rsid w:val="008C7278"/>
    <w:rsid w:val="008C7F2C"/>
    <w:rsid w:val="008D00C4"/>
    <w:rsid w:val="008D02A4"/>
    <w:rsid w:val="008D2565"/>
    <w:rsid w:val="008D3C3E"/>
    <w:rsid w:val="008D411D"/>
    <w:rsid w:val="008D5AD0"/>
    <w:rsid w:val="008D725B"/>
    <w:rsid w:val="008E0955"/>
    <w:rsid w:val="008E231B"/>
    <w:rsid w:val="008E2499"/>
    <w:rsid w:val="008E5865"/>
    <w:rsid w:val="008E726B"/>
    <w:rsid w:val="008E749A"/>
    <w:rsid w:val="008F17E0"/>
    <w:rsid w:val="008F2526"/>
    <w:rsid w:val="008F57AD"/>
    <w:rsid w:val="008F5F18"/>
    <w:rsid w:val="008F643F"/>
    <w:rsid w:val="008F691C"/>
    <w:rsid w:val="008F730E"/>
    <w:rsid w:val="00900FE9"/>
    <w:rsid w:val="00901093"/>
    <w:rsid w:val="009011C2"/>
    <w:rsid w:val="00901771"/>
    <w:rsid w:val="0090418A"/>
    <w:rsid w:val="00904DA9"/>
    <w:rsid w:val="00907B63"/>
    <w:rsid w:val="009127A5"/>
    <w:rsid w:val="009166FD"/>
    <w:rsid w:val="00921444"/>
    <w:rsid w:val="00922292"/>
    <w:rsid w:val="0092319E"/>
    <w:rsid w:val="0092361D"/>
    <w:rsid w:val="009238B7"/>
    <w:rsid w:val="00924F16"/>
    <w:rsid w:val="00925685"/>
    <w:rsid w:val="0092602E"/>
    <w:rsid w:val="00926914"/>
    <w:rsid w:val="0092731C"/>
    <w:rsid w:val="00930166"/>
    <w:rsid w:val="009306DD"/>
    <w:rsid w:val="00931290"/>
    <w:rsid w:val="00931550"/>
    <w:rsid w:val="009320CD"/>
    <w:rsid w:val="009321E3"/>
    <w:rsid w:val="00932CCA"/>
    <w:rsid w:val="009341C1"/>
    <w:rsid w:val="00934510"/>
    <w:rsid w:val="00936D3D"/>
    <w:rsid w:val="009451F2"/>
    <w:rsid w:val="00946563"/>
    <w:rsid w:val="009469F3"/>
    <w:rsid w:val="009508B5"/>
    <w:rsid w:val="0095135A"/>
    <w:rsid w:val="00951B58"/>
    <w:rsid w:val="00953BC8"/>
    <w:rsid w:val="0095652D"/>
    <w:rsid w:val="00960420"/>
    <w:rsid w:val="009613B4"/>
    <w:rsid w:val="00961A98"/>
    <w:rsid w:val="0096287A"/>
    <w:rsid w:val="009659C9"/>
    <w:rsid w:val="009660CA"/>
    <w:rsid w:val="0096636E"/>
    <w:rsid w:val="009666FD"/>
    <w:rsid w:val="00967958"/>
    <w:rsid w:val="00970423"/>
    <w:rsid w:val="00974225"/>
    <w:rsid w:val="0097653B"/>
    <w:rsid w:val="009812FE"/>
    <w:rsid w:val="00981365"/>
    <w:rsid w:val="00981EDD"/>
    <w:rsid w:val="00982086"/>
    <w:rsid w:val="00984188"/>
    <w:rsid w:val="00984482"/>
    <w:rsid w:val="00984EF9"/>
    <w:rsid w:val="00986127"/>
    <w:rsid w:val="009900FF"/>
    <w:rsid w:val="00993820"/>
    <w:rsid w:val="009939BC"/>
    <w:rsid w:val="00993EE5"/>
    <w:rsid w:val="00994791"/>
    <w:rsid w:val="00995C81"/>
    <w:rsid w:val="009965C3"/>
    <w:rsid w:val="009A226F"/>
    <w:rsid w:val="009A253F"/>
    <w:rsid w:val="009A3366"/>
    <w:rsid w:val="009A53CC"/>
    <w:rsid w:val="009A570D"/>
    <w:rsid w:val="009A5798"/>
    <w:rsid w:val="009A59D2"/>
    <w:rsid w:val="009A5BFA"/>
    <w:rsid w:val="009A781D"/>
    <w:rsid w:val="009B44C9"/>
    <w:rsid w:val="009B517B"/>
    <w:rsid w:val="009B7383"/>
    <w:rsid w:val="009C0307"/>
    <w:rsid w:val="009C15A3"/>
    <w:rsid w:val="009C1CED"/>
    <w:rsid w:val="009C39F4"/>
    <w:rsid w:val="009C4616"/>
    <w:rsid w:val="009C485A"/>
    <w:rsid w:val="009C56F1"/>
    <w:rsid w:val="009D02F7"/>
    <w:rsid w:val="009D1024"/>
    <w:rsid w:val="009D1B9E"/>
    <w:rsid w:val="009D1CA8"/>
    <w:rsid w:val="009D26B5"/>
    <w:rsid w:val="009D4E42"/>
    <w:rsid w:val="009D67FE"/>
    <w:rsid w:val="009D6DC2"/>
    <w:rsid w:val="009E27E2"/>
    <w:rsid w:val="009E4C10"/>
    <w:rsid w:val="009E4DCE"/>
    <w:rsid w:val="009F1FB9"/>
    <w:rsid w:val="009F2940"/>
    <w:rsid w:val="009F4A04"/>
    <w:rsid w:val="009F5406"/>
    <w:rsid w:val="009F5C77"/>
    <w:rsid w:val="009F66F6"/>
    <w:rsid w:val="009F6FFF"/>
    <w:rsid w:val="009F7F74"/>
    <w:rsid w:val="00A00BA3"/>
    <w:rsid w:val="00A01818"/>
    <w:rsid w:val="00A01EF3"/>
    <w:rsid w:val="00A05644"/>
    <w:rsid w:val="00A10674"/>
    <w:rsid w:val="00A111EB"/>
    <w:rsid w:val="00A11578"/>
    <w:rsid w:val="00A11F1B"/>
    <w:rsid w:val="00A1365E"/>
    <w:rsid w:val="00A13851"/>
    <w:rsid w:val="00A14916"/>
    <w:rsid w:val="00A20819"/>
    <w:rsid w:val="00A22F48"/>
    <w:rsid w:val="00A24C90"/>
    <w:rsid w:val="00A25671"/>
    <w:rsid w:val="00A34C6D"/>
    <w:rsid w:val="00A35A0A"/>
    <w:rsid w:val="00A36228"/>
    <w:rsid w:val="00A37948"/>
    <w:rsid w:val="00A412A4"/>
    <w:rsid w:val="00A422C1"/>
    <w:rsid w:val="00A428E7"/>
    <w:rsid w:val="00A43A10"/>
    <w:rsid w:val="00A44758"/>
    <w:rsid w:val="00A4541B"/>
    <w:rsid w:val="00A46D2F"/>
    <w:rsid w:val="00A47FFB"/>
    <w:rsid w:val="00A5044A"/>
    <w:rsid w:val="00A50B0B"/>
    <w:rsid w:val="00A5138A"/>
    <w:rsid w:val="00A5585E"/>
    <w:rsid w:val="00A62467"/>
    <w:rsid w:val="00A6259B"/>
    <w:rsid w:val="00A62B39"/>
    <w:rsid w:val="00A63217"/>
    <w:rsid w:val="00A6512F"/>
    <w:rsid w:val="00A655B6"/>
    <w:rsid w:val="00A67088"/>
    <w:rsid w:val="00A707B5"/>
    <w:rsid w:val="00A70B1F"/>
    <w:rsid w:val="00A70B83"/>
    <w:rsid w:val="00A72F8C"/>
    <w:rsid w:val="00A73242"/>
    <w:rsid w:val="00A74589"/>
    <w:rsid w:val="00A756C5"/>
    <w:rsid w:val="00A76968"/>
    <w:rsid w:val="00A80638"/>
    <w:rsid w:val="00A80914"/>
    <w:rsid w:val="00A82010"/>
    <w:rsid w:val="00A83202"/>
    <w:rsid w:val="00A83D20"/>
    <w:rsid w:val="00A8610C"/>
    <w:rsid w:val="00A863F1"/>
    <w:rsid w:val="00A8736C"/>
    <w:rsid w:val="00A91F3E"/>
    <w:rsid w:val="00A91F7E"/>
    <w:rsid w:val="00A925DC"/>
    <w:rsid w:val="00A92674"/>
    <w:rsid w:val="00A92866"/>
    <w:rsid w:val="00A93D88"/>
    <w:rsid w:val="00A945BB"/>
    <w:rsid w:val="00A949CE"/>
    <w:rsid w:val="00A95307"/>
    <w:rsid w:val="00A95633"/>
    <w:rsid w:val="00A95E3B"/>
    <w:rsid w:val="00AA2CCD"/>
    <w:rsid w:val="00AA4099"/>
    <w:rsid w:val="00AA5C84"/>
    <w:rsid w:val="00AA6437"/>
    <w:rsid w:val="00AA65F2"/>
    <w:rsid w:val="00AA6C1B"/>
    <w:rsid w:val="00AA6F5F"/>
    <w:rsid w:val="00AA7C21"/>
    <w:rsid w:val="00AB1782"/>
    <w:rsid w:val="00AB18CE"/>
    <w:rsid w:val="00AB1A19"/>
    <w:rsid w:val="00AB597D"/>
    <w:rsid w:val="00AB65C4"/>
    <w:rsid w:val="00AB7729"/>
    <w:rsid w:val="00AB7F76"/>
    <w:rsid w:val="00AC018F"/>
    <w:rsid w:val="00AC1CAF"/>
    <w:rsid w:val="00AC3030"/>
    <w:rsid w:val="00AC45EE"/>
    <w:rsid w:val="00AC5DC8"/>
    <w:rsid w:val="00AC7360"/>
    <w:rsid w:val="00AD39A9"/>
    <w:rsid w:val="00AD4845"/>
    <w:rsid w:val="00AD5E45"/>
    <w:rsid w:val="00AD6418"/>
    <w:rsid w:val="00AD6D87"/>
    <w:rsid w:val="00AE02D5"/>
    <w:rsid w:val="00AE0650"/>
    <w:rsid w:val="00AE49A9"/>
    <w:rsid w:val="00AE4DC5"/>
    <w:rsid w:val="00AE620C"/>
    <w:rsid w:val="00AE7068"/>
    <w:rsid w:val="00AE7EE5"/>
    <w:rsid w:val="00AF0AEE"/>
    <w:rsid w:val="00AF17C3"/>
    <w:rsid w:val="00AF228B"/>
    <w:rsid w:val="00AF2413"/>
    <w:rsid w:val="00AF4A47"/>
    <w:rsid w:val="00B0023A"/>
    <w:rsid w:val="00B00E4B"/>
    <w:rsid w:val="00B0104C"/>
    <w:rsid w:val="00B01C1A"/>
    <w:rsid w:val="00B03413"/>
    <w:rsid w:val="00B045A7"/>
    <w:rsid w:val="00B053C6"/>
    <w:rsid w:val="00B05D6C"/>
    <w:rsid w:val="00B1104F"/>
    <w:rsid w:val="00B11650"/>
    <w:rsid w:val="00B139AA"/>
    <w:rsid w:val="00B15E32"/>
    <w:rsid w:val="00B17EE3"/>
    <w:rsid w:val="00B21361"/>
    <w:rsid w:val="00B219DD"/>
    <w:rsid w:val="00B22222"/>
    <w:rsid w:val="00B2328E"/>
    <w:rsid w:val="00B24FCB"/>
    <w:rsid w:val="00B27EEC"/>
    <w:rsid w:val="00B311E1"/>
    <w:rsid w:val="00B313FF"/>
    <w:rsid w:val="00B32A64"/>
    <w:rsid w:val="00B3336C"/>
    <w:rsid w:val="00B3384D"/>
    <w:rsid w:val="00B35A9F"/>
    <w:rsid w:val="00B35B64"/>
    <w:rsid w:val="00B36377"/>
    <w:rsid w:val="00B36FC8"/>
    <w:rsid w:val="00B37EAC"/>
    <w:rsid w:val="00B40010"/>
    <w:rsid w:val="00B40FAF"/>
    <w:rsid w:val="00B4150A"/>
    <w:rsid w:val="00B423D6"/>
    <w:rsid w:val="00B42821"/>
    <w:rsid w:val="00B4459B"/>
    <w:rsid w:val="00B44DA0"/>
    <w:rsid w:val="00B44FA3"/>
    <w:rsid w:val="00B52F4B"/>
    <w:rsid w:val="00B548C2"/>
    <w:rsid w:val="00B549B7"/>
    <w:rsid w:val="00B56593"/>
    <w:rsid w:val="00B56F7C"/>
    <w:rsid w:val="00B5766E"/>
    <w:rsid w:val="00B6179C"/>
    <w:rsid w:val="00B61AFD"/>
    <w:rsid w:val="00B632E5"/>
    <w:rsid w:val="00B6386F"/>
    <w:rsid w:val="00B65A2B"/>
    <w:rsid w:val="00B6689F"/>
    <w:rsid w:val="00B67CF1"/>
    <w:rsid w:val="00B70E4B"/>
    <w:rsid w:val="00B72096"/>
    <w:rsid w:val="00B72147"/>
    <w:rsid w:val="00B73A0F"/>
    <w:rsid w:val="00B75D49"/>
    <w:rsid w:val="00B76B5C"/>
    <w:rsid w:val="00B77C38"/>
    <w:rsid w:val="00B801E5"/>
    <w:rsid w:val="00B80D5E"/>
    <w:rsid w:val="00B80FEC"/>
    <w:rsid w:val="00B810C4"/>
    <w:rsid w:val="00B8163D"/>
    <w:rsid w:val="00B81CAB"/>
    <w:rsid w:val="00B8450D"/>
    <w:rsid w:val="00B86859"/>
    <w:rsid w:val="00B879FB"/>
    <w:rsid w:val="00B87CF8"/>
    <w:rsid w:val="00B91AFB"/>
    <w:rsid w:val="00B91BB5"/>
    <w:rsid w:val="00B9232F"/>
    <w:rsid w:val="00B934BA"/>
    <w:rsid w:val="00B94B35"/>
    <w:rsid w:val="00B94BC2"/>
    <w:rsid w:val="00B94CAC"/>
    <w:rsid w:val="00B95282"/>
    <w:rsid w:val="00B952AA"/>
    <w:rsid w:val="00B95542"/>
    <w:rsid w:val="00B95ED3"/>
    <w:rsid w:val="00B96E1A"/>
    <w:rsid w:val="00B96EBB"/>
    <w:rsid w:val="00B96F04"/>
    <w:rsid w:val="00B97B93"/>
    <w:rsid w:val="00BA010D"/>
    <w:rsid w:val="00BA18C4"/>
    <w:rsid w:val="00BA4C23"/>
    <w:rsid w:val="00BA53DB"/>
    <w:rsid w:val="00BA68C5"/>
    <w:rsid w:val="00BA731C"/>
    <w:rsid w:val="00BB3257"/>
    <w:rsid w:val="00BB566B"/>
    <w:rsid w:val="00BB599C"/>
    <w:rsid w:val="00BB5B3E"/>
    <w:rsid w:val="00BB647F"/>
    <w:rsid w:val="00BB66CC"/>
    <w:rsid w:val="00BB6C83"/>
    <w:rsid w:val="00BC1DE9"/>
    <w:rsid w:val="00BC2041"/>
    <w:rsid w:val="00BC2D72"/>
    <w:rsid w:val="00BC3159"/>
    <w:rsid w:val="00BC4D94"/>
    <w:rsid w:val="00BC5B8A"/>
    <w:rsid w:val="00BC5DF3"/>
    <w:rsid w:val="00BC698C"/>
    <w:rsid w:val="00BD076A"/>
    <w:rsid w:val="00BD07C1"/>
    <w:rsid w:val="00BD177B"/>
    <w:rsid w:val="00BD271E"/>
    <w:rsid w:val="00BD447E"/>
    <w:rsid w:val="00BD5001"/>
    <w:rsid w:val="00BD644F"/>
    <w:rsid w:val="00BD67C5"/>
    <w:rsid w:val="00BD70B6"/>
    <w:rsid w:val="00BE060F"/>
    <w:rsid w:val="00BE0661"/>
    <w:rsid w:val="00BE10D6"/>
    <w:rsid w:val="00BE1EDF"/>
    <w:rsid w:val="00BE2104"/>
    <w:rsid w:val="00BE41DA"/>
    <w:rsid w:val="00BE4B1A"/>
    <w:rsid w:val="00BE543D"/>
    <w:rsid w:val="00BE7118"/>
    <w:rsid w:val="00BF08C8"/>
    <w:rsid w:val="00BF26E7"/>
    <w:rsid w:val="00BF2800"/>
    <w:rsid w:val="00BF38BE"/>
    <w:rsid w:val="00BF3E9A"/>
    <w:rsid w:val="00BF5013"/>
    <w:rsid w:val="00BF5F2C"/>
    <w:rsid w:val="00BF638D"/>
    <w:rsid w:val="00BF6D23"/>
    <w:rsid w:val="00BF7708"/>
    <w:rsid w:val="00C00481"/>
    <w:rsid w:val="00C00A5A"/>
    <w:rsid w:val="00C03994"/>
    <w:rsid w:val="00C05188"/>
    <w:rsid w:val="00C0533C"/>
    <w:rsid w:val="00C060A5"/>
    <w:rsid w:val="00C06CC8"/>
    <w:rsid w:val="00C10D26"/>
    <w:rsid w:val="00C11420"/>
    <w:rsid w:val="00C21067"/>
    <w:rsid w:val="00C21218"/>
    <w:rsid w:val="00C2169B"/>
    <w:rsid w:val="00C21F01"/>
    <w:rsid w:val="00C248B9"/>
    <w:rsid w:val="00C2776F"/>
    <w:rsid w:val="00C27A4C"/>
    <w:rsid w:val="00C326DC"/>
    <w:rsid w:val="00C3279A"/>
    <w:rsid w:val="00C33683"/>
    <w:rsid w:val="00C33B22"/>
    <w:rsid w:val="00C33FB4"/>
    <w:rsid w:val="00C36CC2"/>
    <w:rsid w:val="00C40779"/>
    <w:rsid w:val="00C41872"/>
    <w:rsid w:val="00C4215E"/>
    <w:rsid w:val="00C430CF"/>
    <w:rsid w:val="00C43CA9"/>
    <w:rsid w:val="00C44109"/>
    <w:rsid w:val="00C47854"/>
    <w:rsid w:val="00C538D8"/>
    <w:rsid w:val="00C54195"/>
    <w:rsid w:val="00C558D0"/>
    <w:rsid w:val="00C6159C"/>
    <w:rsid w:val="00C62F7F"/>
    <w:rsid w:val="00C63C5F"/>
    <w:rsid w:val="00C652D7"/>
    <w:rsid w:val="00C66F4F"/>
    <w:rsid w:val="00C677BE"/>
    <w:rsid w:val="00C70B3E"/>
    <w:rsid w:val="00C72446"/>
    <w:rsid w:val="00C72F5A"/>
    <w:rsid w:val="00C7321C"/>
    <w:rsid w:val="00C771CF"/>
    <w:rsid w:val="00C7785B"/>
    <w:rsid w:val="00C81087"/>
    <w:rsid w:val="00C82054"/>
    <w:rsid w:val="00C82985"/>
    <w:rsid w:val="00C83421"/>
    <w:rsid w:val="00C85341"/>
    <w:rsid w:val="00C866EA"/>
    <w:rsid w:val="00C86C2F"/>
    <w:rsid w:val="00C87190"/>
    <w:rsid w:val="00C91232"/>
    <w:rsid w:val="00C91748"/>
    <w:rsid w:val="00C91DE2"/>
    <w:rsid w:val="00C923AD"/>
    <w:rsid w:val="00C93EFC"/>
    <w:rsid w:val="00C94BD0"/>
    <w:rsid w:val="00C94EAD"/>
    <w:rsid w:val="00C9686C"/>
    <w:rsid w:val="00C9714F"/>
    <w:rsid w:val="00CA1A91"/>
    <w:rsid w:val="00CA2070"/>
    <w:rsid w:val="00CA229F"/>
    <w:rsid w:val="00CA241C"/>
    <w:rsid w:val="00CA2E6D"/>
    <w:rsid w:val="00CA4DF6"/>
    <w:rsid w:val="00CA5558"/>
    <w:rsid w:val="00CA57A4"/>
    <w:rsid w:val="00CA5D78"/>
    <w:rsid w:val="00CA5DA2"/>
    <w:rsid w:val="00CA6396"/>
    <w:rsid w:val="00CA68E5"/>
    <w:rsid w:val="00CA7872"/>
    <w:rsid w:val="00CA7E48"/>
    <w:rsid w:val="00CA7F3C"/>
    <w:rsid w:val="00CB0189"/>
    <w:rsid w:val="00CB03EF"/>
    <w:rsid w:val="00CB0543"/>
    <w:rsid w:val="00CB0F1F"/>
    <w:rsid w:val="00CB1078"/>
    <w:rsid w:val="00CB1FB4"/>
    <w:rsid w:val="00CB2F1C"/>
    <w:rsid w:val="00CB4BF6"/>
    <w:rsid w:val="00CB4FEE"/>
    <w:rsid w:val="00CB7E65"/>
    <w:rsid w:val="00CC07D7"/>
    <w:rsid w:val="00CC1444"/>
    <w:rsid w:val="00CC3FCE"/>
    <w:rsid w:val="00CC434C"/>
    <w:rsid w:val="00CC5E8B"/>
    <w:rsid w:val="00CC68B0"/>
    <w:rsid w:val="00CC6DAC"/>
    <w:rsid w:val="00CC6F5C"/>
    <w:rsid w:val="00CD00F1"/>
    <w:rsid w:val="00CD065F"/>
    <w:rsid w:val="00CD0F91"/>
    <w:rsid w:val="00CD16C6"/>
    <w:rsid w:val="00CD2294"/>
    <w:rsid w:val="00CD7293"/>
    <w:rsid w:val="00CE05AA"/>
    <w:rsid w:val="00CE166F"/>
    <w:rsid w:val="00CE4D9B"/>
    <w:rsid w:val="00CE6D0B"/>
    <w:rsid w:val="00CE7660"/>
    <w:rsid w:val="00CF0DC7"/>
    <w:rsid w:val="00CF5E5A"/>
    <w:rsid w:val="00D027F8"/>
    <w:rsid w:val="00D04F19"/>
    <w:rsid w:val="00D05991"/>
    <w:rsid w:val="00D07CB7"/>
    <w:rsid w:val="00D1087A"/>
    <w:rsid w:val="00D210FC"/>
    <w:rsid w:val="00D21874"/>
    <w:rsid w:val="00D21CC7"/>
    <w:rsid w:val="00D223DA"/>
    <w:rsid w:val="00D224FD"/>
    <w:rsid w:val="00D23543"/>
    <w:rsid w:val="00D25534"/>
    <w:rsid w:val="00D30BA3"/>
    <w:rsid w:val="00D30E9C"/>
    <w:rsid w:val="00D32CF4"/>
    <w:rsid w:val="00D32E13"/>
    <w:rsid w:val="00D36D64"/>
    <w:rsid w:val="00D37AD8"/>
    <w:rsid w:val="00D416A6"/>
    <w:rsid w:val="00D43C88"/>
    <w:rsid w:val="00D440AF"/>
    <w:rsid w:val="00D465B6"/>
    <w:rsid w:val="00D46E56"/>
    <w:rsid w:val="00D46E59"/>
    <w:rsid w:val="00D47304"/>
    <w:rsid w:val="00D50296"/>
    <w:rsid w:val="00D51C5C"/>
    <w:rsid w:val="00D5234C"/>
    <w:rsid w:val="00D52618"/>
    <w:rsid w:val="00D546B2"/>
    <w:rsid w:val="00D55E30"/>
    <w:rsid w:val="00D569C6"/>
    <w:rsid w:val="00D57CBA"/>
    <w:rsid w:val="00D60DB7"/>
    <w:rsid w:val="00D612A6"/>
    <w:rsid w:val="00D61DA1"/>
    <w:rsid w:val="00D65E1D"/>
    <w:rsid w:val="00D65F40"/>
    <w:rsid w:val="00D70516"/>
    <w:rsid w:val="00D71426"/>
    <w:rsid w:val="00D715B0"/>
    <w:rsid w:val="00D76340"/>
    <w:rsid w:val="00D76DF7"/>
    <w:rsid w:val="00D81889"/>
    <w:rsid w:val="00D8481A"/>
    <w:rsid w:val="00D91007"/>
    <w:rsid w:val="00D91BF7"/>
    <w:rsid w:val="00D939B2"/>
    <w:rsid w:val="00D94465"/>
    <w:rsid w:val="00D96009"/>
    <w:rsid w:val="00DA2311"/>
    <w:rsid w:val="00DA49B3"/>
    <w:rsid w:val="00DA4BC0"/>
    <w:rsid w:val="00DB2D83"/>
    <w:rsid w:val="00DB4A13"/>
    <w:rsid w:val="00DB6AF1"/>
    <w:rsid w:val="00DB708E"/>
    <w:rsid w:val="00DC02D9"/>
    <w:rsid w:val="00DC1752"/>
    <w:rsid w:val="00DC57BA"/>
    <w:rsid w:val="00DC61AE"/>
    <w:rsid w:val="00DD03B5"/>
    <w:rsid w:val="00DD1B85"/>
    <w:rsid w:val="00DD1CCF"/>
    <w:rsid w:val="00DD2B80"/>
    <w:rsid w:val="00DD3502"/>
    <w:rsid w:val="00DD763C"/>
    <w:rsid w:val="00DE04E3"/>
    <w:rsid w:val="00DE25D6"/>
    <w:rsid w:val="00DE27BC"/>
    <w:rsid w:val="00DE2A20"/>
    <w:rsid w:val="00DE32AD"/>
    <w:rsid w:val="00DE4EC0"/>
    <w:rsid w:val="00DE7755"/>
    <w:rsid w:val="00DE7FCF"/>
    <w:rsid w:val="00DF000E"/>
    <w:rsid w:val="00DF2309"/>
    <w:rsid w:val="00DF49F9"/>
    <w:rsid w:val="00DF50B1"/>
    <w:rsid w:val="00DF5BF6"/>
    <w:rsid w:val="00DF619D"/>
    <w:rsid w:val="00DF690E"/>
    <w:rsid w:val="00DF6E16"/>
    <w:rsid w:val="00DF7FCB"/>
    <w:rsid w:val="00E00739"/>
    <w:rsid w:val="00E00CF7"/>
    <w:rsid w:val="00E0533F"/>
    <w:rsid w:val="00E056BD"/>
    <w:rsid w:val="00E0589F"/>
    <w:rsid w:val="00E0595F"/>
    <w:rsid w:val="00E059D0"/>
    <w:rsid w:val="00E05B9A"/>
    <w:rsid w:val="00E06D41"/>
    <w:rsid w:val="00E07951"/>
    <w:rsid w:val="00E11754"/>
    <w:rsid w:val="00E16F78"/>
    <w:rsid w:val="00E1726F"/>
    <w:rsid w:val="00E20194"/>
    <w:rsid w:val="00E2123C"/>
    <w:rsid w:val="00E22C81"/>
    <w:rsid w:val="00E23CD1"/>
    <w:rsid w:val="00E2671A"/>
    <w:rsid w:val="00E26740"/>
    <w:rsid w:val="00E27772"/>
    <w:rsid w:val="00E315F6"/>
    <w:rsid w:val="00E316B7"/>
    <w:rsid w:val="00E335BB"/>
    <w:rsid w:val="00E33FC1"/>
    <w:rsid w:val="00E345F4"/>
    <w:rsid w:val="00E34627"/>
    <w:rsid w:val="00E3575C"/>
    <w:rsid w:val="00E37EF4"/>
    <w:rsid w:val="00E44E40"/>
    <w:rsid w:val="00E50E24"/>
    <w:rsid w:val="00E5197A"/>
    <w:rsid w:val="00E51DBE"/>
    <w:rsid w:val="00E527F6"/>
    <w:rsid w:val="00E53585"/>
    <w:rsid w:val="00E5568B"/>
    <w:rsid w:val="00E55B0E"/>
    <w:rsid w:val="00E56EF3"/>
    <w:rsid w:val="00E57F84"/>
    <w:rsid w:val="00E6254B"/>
    <w:rsid w:val="00E661D3"/>
    <w:rsid w:val="00E668BA"/>
    <w:rsid w:val="00E70EAA"/>
    <w:rsid w:val="00E7162A"/>
    <w:rsid w:val="00E72C88"/>
    <w:rsid w:val="00E752BF"/>
    <w:rsid w:val="00E77918"/>
    <w:rsid w:val="00E80CB7"/>
    <w:rsid w:val="00E8361D"/>
    <w:rsid w:val="00E84227"/>
    <w:rsid w:val="00E860FE"/>
    <w:rsid w:val="00E86D40"/>
    <w:rsid w:val="00E877D2"/>
    <w:rsid w:val="00E878BE"/>
    <w:rsid w:val="00E87E2C"/>
    <w:rsid w:val="00E930A5"/>
    <w:rsid w:val="00E93ECA"/>
    <w:rsid w:val="00E94D5B"/>
    <w:rsid w:val="00E94E8F"/>
    <w:rsid w:val="00E97426"/>
    <w:rsid w:val="00E97D9C"/>
    <w:rsid w:val="00EA168A"/>
    <w:rsid w:val="00EA403A"/>
    <w:rsid w:val="00EA4B0F"/>
    <w:rsid w:val="00EA4DCD"/>
    <w:rsid w:val="00EA71AE"/>
    <w:rsid w:val="00EA7B50"/>
    <w:rsid w:val="00EB07BA"/>
    <w:rsid w:val="00EB2213"/>
    <w:rsid w:val="00EB29AB"/>
    <w:rsid w:val="00EB433F"/>
    <w:rsid w:val="00EB54E1"/>
    <w:rsid w:val="00EB6252"/>
    <w:rsid w:val="00EB646E"/>
    <w:rsid w:val="00EB6851"/>
    <w:rsid w:val="00EC33C5"/>
    <w:rsid w:val="00EC3FE5"/>
    <w:rsid w:val="00EC5E12"/>
    <w:rsid w:val="00EC7E12"/>
    <w:rsid w:val="00ED0E89"/>
    <w:rsid w:val="00ED19D1"/>
    <w:rsid w:val="00ED23B5"/>
    <w:rsid w:val="00ED5D16"/>
    <w:rsid w:val="00ED7333"/>
    <w:rsid w:val="00ED7B29"/>
    <w:rsid w:val="00EE22AB"/>
    <w:rsid w:val="00EE2DD7"/>
    <w:rsid w:val="00EE3031"/>
    <w:rsid w:val="00EE675E"/>
    <w:rsid w:val="00EF0E87"/>
    <w:rsid w:val="00EF1A37"/>
    <w:rsid w:val="00EF1E92"/>
    <w:rsid w:val="00EF22FB"/>
    <w:rsid w:val="00EF4881"/>
    <w:rsid w:val="00EF71CA"/>
    <w:rsid w:val="00EF7932"/>
    <w:rsid w:val="00F01452"/>
    <w:rsid w:val="00F021CE"/>
    <w:rsid w:val="00F056D9"/>
    <w:rsid w:val="00F06047"/>
    <w:rsid w:val="00F064B8"/>
    <w:rsid w:val="00F074E1"/>
    <w:rsid w:val="00F07C02"/>
    <w:rsid w:val="00F07F48"/>
    <w:rsid w:val="00F11028"/>
    <w:rsid w:val="00F133D1"/>
    <w:rsid w:val="00F147CE"/>
    <w:rsid w:val="00F14A49"/>
    <w:rsid w:val="00F14E2D"/>
    <w:rsid w:val="00F173A8"/>
    <w:rsid w:val="00F1792D"/>
    <w:rsid w:val="00F17C3B"/>
    <w:rsid w:val="00F239EB"/>
    <w:rsid w:val="00F248DB"/>
    <w:rsid w:val="00F250C9"/>
    <w:rsid w:val="00F25D00"/>
    <w:rsid w:val="00F2671E"/>
    <w:rsid w:val="00F26CA6"/>
    <w:rsid w:val="00F2777B"/>
    <w:rsid w:val="00F3233F"/>
    <w:rsid w:val="00F328C4"/>
    <w:rsid w:val="00F35F2B"/>
    <w:rsid w:val="00F364B0"/>
    <w:rsid w:val="00F376A7"/>
    <w:rsid w:val="00F41EA2"/>
    <w:rsid w:val="00F42510"/>
    <w:rsid w:val="00F435A1"/>
    <w:rsid w:val="00F43D47"/>
    <w:rsid w:val="00F43DF4"/>
    <w:rsid w:val="00F4441E"/>
    <w:rsid w:val="00F46AF3"/>
    <w:rsid w:val="00F52ED7"/>
    <w:rsid w:val="00F53831"/>
    <w:rsid w:val="00F53EE5"/>
    <w:rsid w:val="00F54633"/>
    <w:rsid w:val="00F56F1B"/>
    <w:rsid w:val="00F5724D"/>
    <w:rsid w:val="00F609EF"/>
    <w:rsid w:val="00F61124"/>
    <w:rsid w:val="00F63B10"/>
    <w:rsid w:val="00F63F0D"/>
    <w:rsid w:val="00F657EA"/>
    <w:rsid w:val="00F7036E"/>
    <w:rsid w:val="00F70F39"/>
    <w:rsid w:val="00F730FF"/>
    <w:rsid w:val="00F76219"/>
    <w:rsid w:val="00F76C0C"/>
    <w:rsid w:val="00F77636"/>
    <w:rsid w:val="00F826B4"/>
    <w:rsid w:val="00F83679"/>
    <w:rsid w:val="00F84521"/>
    <w:rsid w:val="00F9196F"/>
    <w:rsid w:val="00F93554"/>
    <w:rsid w:val="00F96621"/>
    <w:rsid w:val="00F9683C"/>
    <w:rsid w:val="00F970B8"/>
    <w:rsid w:val="00F97190"/>
    <w:rsid w:val="00FA191D"/>
    <w:rsid w:val="00FA2FFE"/>
    <w:rsid w:val="00FA3D0B"/>
    <w:rsid w:val="00FA7253"/>
    <w:rsid w:val="00FB3543"/>
    <w:rsid w:val="00FB6CB7"/>
    <w:rsid w:val="00FB72EE"/>
    <w:rsid w:val="00FB7350"/>
    <w:rsid w:val="00FC0490"/>
    <w:rsid w:val="00FC130A"/>
    <w:rsid w:val="00FC1989"/>
    <w:rsid w:val="00FC2BCF"/>
    <w:rsid w:val="00FC7235"/>
    <w:rsid w:val="00FC7DE0"/>
    <w:rsid w:val="00FC7F82"/>
    <w:rsid w:val="00FD02E5"/>
    <w:rsid w:val="00FD38FB"/>
    <w:rsid w:val="00FD627C"/>
    <w:rsid w:val="00FD663C"/>
    <w:rsid w:val="00FD7C59"/>
    <w:rsid w:val="00FE0E26"/>
    <w:rsid w:val="00FE1728"/>
    <w:rsid w:val="00FE1CD5"/>
    <w:rsid w:val="00FE1F62"/>
    <w:rsid w:val="00FE4DDE"/>
    <w:rsid w:val="00FE5967"/>
    <w:rsid w:val="00FE6637"/>
    <w:rsid w:val="00FF342C"/>
    <w:rsid w:val="00FF38E1"/>
    <w:rsid w:val="00FF3937"/>
    <w:rsid w:val="00FF4C8B"/>
    <w:rsid w:val="00FF5220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9E1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2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Tunvlevo">
    <w:name w:val="Tučné vlevo"/>
    <w:basedOn w:val="Normln"/>
    <w:link w:val="TunvlevoChar"/>
    <w:autoRedefine/>
    <w:uiPriority w:val="99"/>
    <w:rsid w:val="002D6E7B"/>
    <w:pPr>
      <w:suppressAutoHyphens w:val="0"/>
      <w:overflowPunct/>
      <w:autoSpaceDE/>
      <w:spacing w:after="60"/>
      <w:textAlignment w:val="auto"/>
    </w:pPr>
    <w:rPr>
      <w:b/>
      <w:sz w:val="20"/>
      <w:lang w:val="x-none" w:eastAsia="x-none"/>
    </w:rPr>
  </w:style>
  <w:style w:type="character" w:customStyle="1" w:styleId="TunvlevoChar">
    <w:name w:val="Tučné vlevo Char"/>
    <w:link w:val="Tunvlevo"/>
    <w:uiPriority w:val="99"/>
    <w:locked/>
    <w:rsid w:val="002D6E7B"/>
    <w:rPr>
      <w:rFonts w:ascii="Arial" w:hAnsi="Arial"/>
      <w:b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2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Tunvlevo">
    <w:name w:val="Tučné vlevo"/>
    <w:basedOn w:val="Normln"/>
    <w:link w:val="TunvlevoChar"/>
    <w:autoRedefine/>
    <w:uiPriority w:val="99"/>
    <w:rsid w:val="002D6E7B"/>
    <w:pPr>
      <w:suppressAutoHyphens w:val="0"/>
      <w:overflowPunct/>
      <w:autoSpaceDE/>
      <w:spacing w:after="60"/>
      <w:textAlignment w:val="auto"/>
    </w:pPr>
    <w:rPr>
      <w:b/>
      <w:sz w:val="20"/>
      <w:lang w:val="x-none" w:eastAsia="x-none"/>
    </w:rPr>
  </w:style>
  <w:style w:type="character" w:customStyle="1" w:styleId="TunvlevoChar">
    <w:name w:val="Tučné vlevo Char"/>
    <w:link w:val="Tunvlevo"/>
    <w:uiPriority w:val="99"/>
    <w:locked/>
    <w:rsid w:val="002D6E7B"/>
    <w:rPr>
      <w:rFonts w:ascii="Arial" w:hAnsi="Arial"/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1D47-66A8-49B4-A7A2-ED56892D72EB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8E0F7A3-8873-40D8-AA9A-082259BB9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4DB1F0-478F-47B4-A8C3-61417861DD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EB2C28-D439-42FC-9888-37208912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3816</Words>
  <Characters>22516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26280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http://www.esfr.cz/</vt:lpwstr>
      </vt:variant>
      <vt:variant>
        <vt:lpwstr/>
      </vt:variant>
      <vt:variant>
        <vt:i4>4653105</vt:i4>
      </vt:variant>
      <vt:variant>
        <vt:i4>0</vt:i4>
      </vt:variant>
      <vt:variant>
        <vt:i4>0</vt:i4>
      </vt:variant>
      <vt:variant>
        <vt:i4>5</vt:i4>
      </vt:variant>
      <vt:variant>
        <vt:lpwstr>mailto:eliska.vorbova@enovation.cz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2010-11-29T06:57:00Z</cp:lastPrinted>
  <dcterms:created xsi:type="dcterms:W3CDTF">2016-09-06T06:53:00Z</dcterms:created>
  <dcterms:modified xsi:type="dcterms:W3CDTF">2016-09-06T06:53:00Z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">
    <vt:lpwstr>Client</vt:lpwstr>
  </property>
  <property fmtid="{D5CDD505-2E9C-101B-9397-08002B2CF9AE}" pid="3" name="Notes1">
    <vt:lpwstr>&lt;div&gt;&lt;/div&gt;</vt:lpwstr>
  </property>
  <property fmtid="{D5CDD505-2E9C-101B-9397-08002B2CF9AE}" pid="4" name="Real Author">
    <vt:lpwstr/>
  </property>
  <property fmtid="{D5CDD505-2E9C-101B-9397-08002B2CF9AE}" pid="5" name="Procedural State">
    <vt:lpwstr>N/A</vt:lpwstr>
  </property>
  <property fmtid="{D5CDD505-2E9C-101B-9397-08002B2CF9AE}" pid="6" name="Related Documents">
    <vt:lpwstr/>
  </property>
  <property fmtid="{D5CDD505-2E9C-101B-9397-08002B2CF9AE}" pid="7" name="English Title">
    <vt:lpwstr>contract</vt:lpwstr>
  </property>
  <property fmtid="{D5CDD505-2E9C-101B-9397-08002B2CF9AE}" pid="8" name="Document State">
    <vt:lpwstr>Draft</vt:lpwstr>
  </property>
  <property fmtid="{D5CDD505-2E9C-101B-9397-08002B2CF9AE}" pid="9" name="Category1">
    <vt:lpwstr>Contract/Agreement</vt:lpwstr>
  </property>
  <property fmtid="{D5CDD505-2E9C-101B-9397-08002B2CF9AE}" pid="10" name="ContentType">
    <vt:lpwstr>Document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