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50E3" w14:textId="77777777" w:rsidR="007523C1" w:rsidRPr="00D81769" w:rsidRDefault="007523C1" w:rsidP="004B31A4">
      <w:pPr>
        <w:pStyle w:val="Nadpis1"/>
        <w:spacing w:before="0" w:after="0" w:line="240" w:lineRule="auto"/>
        <w:contextualSpacing/>
        <w:rPr>
          <w:rFonts w:ascii="Roboto Condensed" w:hAnsi="Roboto Condensed"/>
          <w:sz w:val="28"/>
          <w:szCs w:val="28"/>
        </w:rPr>
      </w:pPr>
      <w:r w:rsidRPr="00D81769">
        <w:rPr>
          <w:rFonts w:ascii="Roboto Condensed" w:hAnsi="Roboto Condensed"/>
          <w:sz w:val="28"/>
          <w:szCs w:val="28"/>
        </w:rPr>
        <w:t>KUPNÍ SMLOUVA PRODEJ MOVITÉ VĚCI</w:t>
      </w:r>
    </w:p>
    <w:p w14:paraId="23B5E683" w14:textId="77777777" w:rsidR="007523C1" w:rsidRPr="00D81769" w:rsidRDefault="007523C1" w:rsidP="004B31A4">
      <w:pPr>
        <w:pStyle w:val="uzavenpodle"/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 xml:space="preserve">uzavřená podle ustanovení § 2079 a násl. zákona č. 89/2012 sb., občanský zákoník, </w:t>
      </w:r>
      <w:r w:rsidRPr="00D81769">
        <w:rPr>
          <w:rFonts w:ascii="Roboto Condensed" w:hAnsi="Roboto Condensed"/>
          <w:sz w:val="20"/>
          <w:szCs w:val="20"/>
        </w:rPr>
        <w:br/>
        <w:t>mezi smluvními stranami:</w:t>
      </w:r>
    </w:p>
    <w:p w14:paraId="14590576" w14:textId="77777777" w:rsidR="00822961" w:rsidRPr="00D81769" w:rsidRDefault="00822961" w:rsidP="004B31A4">
      <w:pPr>
        <w:pStyle w:val="uzavenpodle"/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</w:p>
    <w:p w14:paraId="3633397D" w14:textId="77777777" w:rsidR="00C62433" w:rsidRPr="00D81769" w:rsidRDefault="00C62433" w:rsidP="00C62433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b/>
          <w:sz w:val="20"/>
          <w:szCs w:val="20"/>
        </w:rPr>
        <w:t>tb paving specialist s.r.o.</w:t>
      </w:r>
      <w:r w:rsidRPr="00D81769">
        <w:rPr>
          <w:rFonts w:ascii="Roboto Condensed" w:hAnsi="Roboto Condensed"/>
          <w:sz w:val="20"/>
          <w:szCs w:val="20"/>
        </w:rPr>
        <w:br/>
        <w:t xml:space="preserve">se sídlem Skalky 2918/28, 616 00  Brno, IČ </w:t>
      </w:r>
      <w:bookmarkStart w:id="0" w:name="_GoBack"/>
      <w:r w:rsidRPr="00D81769">
        <w:rPr>
          <w:rFonts w:ascii="Roboto Condensed" w:hAnsi="Roboto Condensed"/>
          <w:sz w:val="20"/>
          <w:szCs w:val="20"/>
        </w:rPr>
        <w:t>25333623</w:t>
      </w:r>
      <w:bookmarkEnd w:id="0"/>
    </w:p>
    <w:p w14:paraId="66313E09" w14:textId="77777777" w:rsidR="00C62433" w:rsidRPr="00D81769" w:rsidRDefault="00C62433" w:rsidP="00C62433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zastoupená Martinem Kotolem, jednatelem</w:t>
      </w:r>
    </w:p>
    <w:p w14:paraId="0A25C001" w14:textId="77777777" w:rsidR="00C62433" w:rsidRPr="00D81769" w:rsidRDefault="00C62433" w:rsidP="00C62433">
      <w:pPr>
        <w:pStyle w:val="Smluvnstrany"/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zapsaná v obchodním rejstříku vedeném Krajským soudem v Brně, oddíl C, vložka 26676</w:t>
      </w:r>
    </w:p>
    <w:p w14:paraId="6543ACF2" w14:textId="77777777" w:rsidR="00C62433" w:rsidRPr="00D81769" w:rsidRDefault="00C62433" w:rsidP="00C62433">
      <w:pPr>
        <w:spacing w:after="0" w:line="240" w:lineRule="auto"/>
        <w:contextualSpacing/>
        <w:jc w:val="left"/>
        <w:rPr>
          <w:rFonts w:ascii="Roboto Condensed" w:hAnsi="Roboto Condensed"/>
          <w:i/>
          <w:sz w:val="20"/>
          <w:szCs w:val="20"/>
        </w:rPr>
      </w:pPr>
      <w:r w:rsidRPr="00D81769">
        <w:rPr>
          <w:rFonts w:ascii="Roboto Condensed" w:hAnsi="Roboto Condensed"/>
          <w:i/>
          <w:sz w:val="20"/>
          <w:szCs w:val="20"/>
        </w:rPr>
        <w:t>(dále jen „prodávající“)</w:t>
      </w:r>
    </w:p>
    <w:p w14:paraId="704E9DCC" w14:textId="77777777" w:rsidR="00C62433" w:rsidRPr="00D81769" w:rsidRDefault="00C62433" w:rsidP="00C62433">
      <w:pPr>
        <w:spacing w:after="0" w:line="240" w:lineRule="auto"/>
        <w:contextualSpacing/>
        <w:jc w:val="center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a</w:t>
      </w:r>
    </w:p>
    <w:p w14:paraId="13088BCE" w14:textId="77777777" w:rsidR="00AD3F8C" w:rsidRPr="00AD3F8C" w:rsidRDefault="00AD3F8C" w:rsidP="00AD3F8C">
      <w:pPr>
        <w:pStyle w:val="Smluvnstrany"/>
        <w:spacing w:after="0" w:line="240" w:lineRule="auto"/>
        <w:contextualSpacing/>
        <w:rPr>
          <w:rFonts w:ascii="Roboto Condensed" w:hAnsi="Roboto Condensed"/>
          <w:b/>
          <w:sz w:val="20"/>
          <w:szCs w:val="20"/>
        </w:rPr>
      </w:pPr>
    </w:p>
    <w:p w14:paraId="49E81881" w14:textId="77777777" w:rsidR="00AD3F8C" w:rsidRPr="00AD3F8C" w:rsidRDefault="00AD3F8C" w:rsidP="00AD3F8C">
      <w:pPr>
        <w:pStyle w:val="Smluvnstrany"/>
        <w:spacing w:after="0" w:line="240" w:lineRule="auto"/>
        <w:contextualSpacing/>
        <w:rPr>
          <w:rFonts w:ascii="Roboto Condensed" w:hAnsi="Roboto Condensed"/>
          <w:b/>
          <w:sz w:val="20"/>
          <w:szCs w:val="20"/>
        </w:rPr>
      </w:pPr>
      <w:r w:rsidRPr="00AD3F8C">
        <w:rPr>
          <w:rFonts w:ascii="Roboto Condensed" w:hAnsi="Roboto Condensed"/>
          <w:b/>
          <w:sz w:val="20"/>
          <w:szCs w:val="20"/>
        </w:rPr>
        <w:t>Kroměřížské technické služby, s.r.o.</w:t>
      </w:r>
    </w:p>
    <w:p w14:paraId="6800EF51" w14:textId="092FCF14" w:rsidR="00D81769" w:rsidRPr="00EA6EB8" w:rsidRDefault="00AD3F8C" w:rsidP="00AD3F8C">
      <w:pPr>
        <w:pStyle w:val="Smluvnstrany"/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 xml:space="preserve">se sídlem </w:t>
      </w:r>
      <w:r w:rsidRPr="00AD3F8C">
        <w:rPr>
          <w:rFonts w:ascii="Roboto Condensed" w:hAnsi="Roboto Condensed"/>
          <w:sz w:val="20"/>
          <w:szCs w:val="20"/>
        </w:rPr>
        <w:t>Kaplanova 2959/6, 767 01 Kroměříž</w:t>
      </w:r>
      <w:r>
        <w:rPr>
          <w:rFonts w:ascii="Roboto Condensed" w:hAnsi="Roboto Condensed"/>
          <w:sz w:val="20"/>
          <w:szCs w:val="20"/>
        </w:rPr>
        <w:t xml:space="preserve">, IČ </w:t>
      </w:r>
      <w:r w:rsidRPr="00AD3F8C">
        <w:rPr>
          <w:rFonts w:ascii="Roboto Condensed" w:hAnsi="Roboto Condensed"/>
          <w:sz w:val="20"/>
          <w:szCs w:val="20"/>
        </w:rPr>
        <w:t>26276437</w:t>
      </w:r>
      <w:r w:rsidR="00D81769" w:rsidRPr="00D81769">
        <w:rPr>
          <w:rFonts w:ascii="Roboto Condensed" w:hAnsi="Roboto Condensed"/>
          <w:sz w:val="20"/>
          <w:szCs w:val="20"/>
        </w:rPr>
        <w:br/>
        <w:t xml:space="preserve">zastoupená </w:t>
      </w:r>
      <w:r>
        <w:rPr>
          <w:rFonts w:ascii="Roboto Condensed" w:hAnsi="Roboto Condensed"/>
          <w:sz w:val="20"/>
          <w:szCs w:val="20"/>
        </w:rPr>
        <w:t>jednatelem</w:t>
      </w:r>
      <w:r w:rsidR="004562A9">
        <w:rPr>
          <w:rFonts w:ascii="Roboto Condensed" w:hAnsi="Roboto Condensed"/>
          <w:sz w:val="20"/>
          <w:szCs w:val="20"/>
        </w:rPr>
        <w:t xml:space="preserve"> </w:t>
      </w:r>
      <w:r w:rsidR="00EA6EB8">
        <w:rPr>
          <w:rFonts w:ascii="Roboto Condensed" w:hAnsi="Roboto Condensed"/>
          <w:sz w:val="20"/>
          <w:szCs w:val="20"/>
        </w:rPr>
        <w:t>Mgr. Bc. Karlem Holíkem BA, MBA</w:t>
      </w:r>
      <w:r w:rsidRPr="00EE49E4">
        <w:rPr>
          <w:rFonts w:ascii="Roboto Condensed" w:hAnsi="Roboto Condensed"/>
          <w:color w:val="FF0000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</w:rPr>
        <w:t>a jednatelem</w:t>
      </w:r>
      <w:r w:rsidR="004562A9">
        <w:rPr>
          <w:rFonts w:ascii="Roboto Condensed" w:hAnsi="Roboto Condensed"/>
          <w:sz w:val="20"/>
          <w:szCs w:val="20"/>
        </w:rPr>
        <w:t xml:space="preserve"> </w:t>
      </w:r>
      <w:r w:rsidR="00EA6EB8" w:rsidRPr="00EA6EB8">
        <w:rPr>
          <w:rFonts w:ascii="Roboto Condensed" w:hAnsi="Roboto Condensed"/>
          <w:sz w:val="20"/>
          <w:szCs w:val="20"/>
        </w:rPr>
        <w:t>Vratislavem Krejčířem</w:t>
      </w:r>
    </w:p>
    <w:p w14:paraId="06E9EA32" w14:textId="77777777" w:rsidR="00C62433" w:rsidRPr="00D81769" w:rsidRDefault="00C62433" w:rsidP="00C62433">
      <w:pPr>
        <w:pStyle w:val="Smluvnstrany"/>
        <w:spacing w:after="0" w:line="240" w:lineRule="auto"/>
        <w:contextualSpacing/>
        <w:rPr>
          <w:rFonts w:ascii="Roboto Condensed" w:hAnsi="Roboto Condensed"/>
          <w:i/>
          <w:sz w:val="20"/>
          <w:szCs w:val="20"/>
        </w:rPr>
      </w:pPr>
      <w:r w:rsidRPr="00D81769">
        <w:rPr>
          <w:rFonts w:ascii="Roboto Condensed" w:hAnsi="Roboto Condensed"/>
          <w:i/>
          <w:sz w:val="20"/>
          <w:szCs w:val="20"/>
        </w:rPr>
        <w:t>(dále jen „kupující“)</w:t>
      </w:r>
    </w:p>
    <w:p w14:paraId="56CA25A1" w14:textId="77777777" w:rsidR="007523C1" w:rsidRPr="00D81769" w:rsidRDefault="007523C1" w:rsidP="004B31A4">
      <w:pPr>
        <w:spacing w:after="0" w:line="240" w:lineRule="auto"/>
        <w:contextualSpacing/>
        <w:jc w:val="left"/>
        <w:rPr>
          <w:rFonts w:ascii="Roboto Condensed" w:hAnsi="Roboto Condensed"/>
          <w:i/>
          <w:sz w:val="20"/>
          <w:szCs w:val="20"/>
        </w:rPr>
      </w:pPr>
    </w:p>
    <w:p w14:paraId="24126470" w14:textId="77777777" w:rsidR="007523C1" w:rsidRPr="00D52D5B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52D5B">
        <w:rPr>
          <w:rFonts w:ascii="Roboto Condensed" w:hAnsi="Roboto Condensed"/>
          <w:sz w:val="20"/>
          <w:szCs w:val="20"/>
        </w:rPr>
        <w:br/>
        <w:t>Úvodní ustanovení</w:t>
      </w:r>
    </w:p>
    <w:p w14:paraId="70A3D315" w14:textId="77777777" w:rsidR="000744E1" w:rsidRPr="000744E1" w:rsidRDefault="007523C1" w:rsidP="000744E1">
      <w:pPr>
        <w:pStyle w:val="Odstavec"/>
        <w:jc w:val="left"/>
        <w:rPr>
          <w:rFonts w:ascii="Roboto Condensed" w:hAnsi="Roboto Condensed"/>
          <w:sz w:val="20"/>
          <w:szCs w:val="20"/>
        </w:rPr>
      </w:pPr>
      <w:r w:rsidRPr="00D52D5B">
        <w:rPr>
          <w:rFonts w:ascii="Roboto Condensed" w:hAnsi="Roboto Condensed"/>
          <w:sz w:val="20"/>
          <w:szCs w:val="20"/>
        </w:rPr>
        <w:t xml:space="preserve">Prodávající prohlašuje, že je výlučným vlastníkem níže uvedených </w:t>
      </w:r>
      <w:r w:rsidR="00741640">
        <w:rPr>
          <w:rFonts w:ascii="Roboto Condensed" w:hAnsi="Roboto Condensed"/>
          <w:sz w:val="20"/>
          <w:szCs w:val="20"/>
        </w:rPr>
        <w:t xml:space="preserve">nových </w:t>
      </w:r>
      <w:r w:rsidRPr="00D52D5B">
        <w:rPr>
          <w:rFonts w:ascii="Roboto Condensed" w:hAnsi="Roboto Condensed"/>
          <w:sz w:val="20"/>
          <w:szCs w:val="20"/>
        </w:rPr>
        <w:t>movit</w:t>
      </w:r>
      <w:r w:rsidR="004562A9">
        <w:rPr>
          <w:rFonts w:ascii="Roboto Condensed" w:hAnsi="Roboto Condensed"/>
          <w:sz w:val="20"/>
          <w:szCs w:val="20"/>
        </w:rPr>
        <w:t>ých</w:t>
      </w:r>
      <w:r w:rsidRPr="00D52D5B">
        <w:rPr>
          <w:rFonts w:ascii="Roboto Condensed" w:hAnsi="Roboto Condensed"/>
          <w:sz w:val="20"/>
          <w:szCs w:val="20"/>
        </w:rPr>
        <w:t xml:space="preserve"> </w:t>
      </w:r>
      <w:r w:rsidR="00822961" w:rsidRPr="00D52D5B">
        <w:rPr>
          <w:rFonts w:ascii="Roboto Condensed" w:hAnsi="Roboto Condensed"/>
          <w:sz w:val="20"/>
          <w:szCs w:val="20"/>
        </w:rPr>
        <w:t>věc</w:t>
      </w:r>
      <w:r w:rsidR="004562A9">
        <w:rPr>
          <w:rFonts w:ascii="Roboto Condensed" w:hAnsi="Roboto Condensed"/>
          <w:sz w:val="20"/>
          <w:szCs w:val="20"/>
        </w:rPr>
        <w:t>í</w:t>
      </w:r>
      <w:r w:rsidR="00822961" w:rsidRPr="00D52D5B">
        <w:rPr>
          <w:rFonts w:ascii="Roboto Condensed" w:hAnsi="Roboto Condensed"/>
          <w:sz w:val="20"/>
          <w:szCs w:val="20"/>
        </w:rPr>
        <w:t xml:space="preserve"> následující specifikace:</w:t>
      </w:r>
      <w:r w:rsidR="000744E1">
        <w:rPr>
          <w:rFonts w:ascii="Roboto Condensed" w:hAnsi="Roboto Condensed"/>
          <w:sz w:val="20"/>
          <w:szCs w:val="20"/>
        </w:rPr>
        <w:br/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4920"/>
        <w:gridCol w:w="1370"/>
        <w:gridCol w:w="975"/>
      </w:tblGrid>
      <w:tr w:rsidR="000744E1" w:rsidRPr="000744E1" w14:paraId="234F0572" w14:textId="77777777" w:rsidTr="000744E1">
        <w:trPr>
          <w:trHeight w:val="30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E5C7E3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Kat. č.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3221AA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423434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D96044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Hmotnost</w:t>
            </w:r>
          </w:p>
        </w:tc>
      </w:tr>
      <w:tr w:rsidR="000744E1" w:rsidRPr="000744E1" w14:paraId="4BCCADD7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99E4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9180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B4E3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5D0E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744E1" w:rsidRPr="000744E1" w14:paraId="20E4D902" w14:textId="77777777" w:rsidTr="000744E1">
        <w:trPr>
          <w:trHeight w:val="255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D16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5B6F4F8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Podtlaková uchopovací zařízení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291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ECD1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0000F90B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D55B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51905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D4F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Optimas Vacu-Lift 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2A7B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550 144,00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A606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600</w:t>
            </w:r>
          </w:p>
        </w:tc>
      </w:tr>
      <w:tr w:rsidR="000744E1" w:rsidRPr="000744E1" w14:paraId="7210F39A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BB3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96E6B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i/>
                <w:i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i/>
                <w:iCs/>
                <w:sz w:val="20"/>
                <w:szCs w:val="20"/>
                <w:lang w:eastAsia="cs-CZ"/>
              </w:rPr>
              <w:t>přísavné desky pro hadicové zvedání (do 200 kg)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EC9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FC8A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281C076D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100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52198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FC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zalomená přísavná deska na silniční obrubníky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8F9B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21 888,00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0305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08EBB2D1" w14:textId="77777777" w:rsidTr="000744E1">
        <w:trPr>
          <w:trHeight w:val="255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772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52241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C8C2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  <w:t>zalomená přísavná deska na nájezdové zaoblené obrubníky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3E0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21 888,00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1118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1986DB59" w14:textId="77777777" w:rsidTr="000744E1">
        <w:trPr>
          <w:trHeight w:val="27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C162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50D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boční přísavná deska na chodníkové obrubníky šířky 8 a 10 cm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582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19 200,00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5146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04D1AB71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4FB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E3E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E14B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613 120,00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BBE2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65FDEA76" w14:textId="77777777" w:rsidTr="000744E1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B576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https://optimas.cz/project/vvacu-lift/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5E8A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928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6331E34F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AD66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F78D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995D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6705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6683572B" w14:textId="77777777" w:rsidTr="000744E1">
        <w:trPr>
          <w:trHeight w:val="255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C42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367C2B70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Zařízení pro strhávání drtě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B28A6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354A6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3E10F403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F7EB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47048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D068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Optimas ruční stahovač</w:t>
            </w: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, skládá se z následujících dílů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FE0D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EB27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7A6B0710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DD73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4DC2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 mezikusů: 1,66 m, 1,33 m, 1,00 m, 0,66 m, 0,20m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E22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u w:val="double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6B87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2DCD9DA8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CAA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3FB4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1 pár pojezdů s variabilními klapkami a dvěma tažnými madly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9F4D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2EAE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0B8CAE65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04B5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2F5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Cena za komplet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0441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49 900,00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14C0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125</w:t>
            </w:r>
          </w:p>
        </w:tc>
      </w:tr>
      <w:tr w:rsidR="000744E1" w:rsidRPr="000744E1" w14:paraId="41F1FC3A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055A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52721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B10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20 m nivelačních kolejnic (6 x 3 m, 2 x 1 m)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3596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10 240,00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8DFD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1D34C39C" w14:textId="77777777" w:rsidTr="000744E1">
        <w:trPr>
          <w:trHeight w:val="270"/>
        </w:trPr>
        <w:tc>
          <w:tcPr>
            <w:tcW w:w="7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6045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Celkem sada vč. kolejnic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DA64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60 140,00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FA14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197EF668" w14:textId="77777777" w:rsidTr="000744E1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F232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cs-CZ"/>
              </w:rPr>
              <w:t>https://optimas.cz/project/optimas-handhobel/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652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1D6F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359BF831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A768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206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6D7A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05F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4B248902" w14:textId="77777777" w:rsidTr="000744E1">
        <w:trPr>
          <w:trHeight w:val="255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4CF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332FCE34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Přídavná zařízení ke stavebním strojům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7509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B370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1E309D98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9D7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  <w:t>53686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FCE5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Optimas Materlialverteilschaufel Finliner 1,0 m3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B3C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266 352,00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E8C5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690</w:t>
            </w:r>
          </w:p>
        </w:tc>
      </w:tr>
      <w:tr w:rsidR="000744E1" w:rsidRPr="000744E1" w14:paraId="2FB5F36A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8365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  <w:t>53265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95DA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speciální rychloupínací deska pro MVS 1,0/1,4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612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23 436,00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9D57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739AB49F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70E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  <w:t>53693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DDD436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skluzavka materiálu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0CD5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4 588,00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32D4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53282B03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2E27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158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A921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294 376,00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40D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3ECBC753" w14:textId="77777777" w:rsidTr="000744E1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E8C8" w14:textId="6344C8D0" w:rsidR="000744E1" w:rsidRPr="00EA6EB8" w:rsidRDefault="00EA6EB8" w:rsidP="000744E1">
            <w:pPr>
              <w:spacing w:after="0" w:line="240" w:lineRule="auto"/>
              <w:jc w:val="left"/>
              <w:rPr>
                <w:ins w:id="1" w:author="Věra Bakalíková" w:date="2022-02-18T12:45:00Z"/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EA6EB8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fldChar w:fldCharType="begin"/>
            </w:r>
            <w:r w:rsidRPr="00475474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instrText xml:space="preserve"> HYPERLINK "https://optimas.cz/project/lzice-s-dopravnikem-materialu-finliner/" </w:instrText>
            </w:r>
            <w:r w:rsidRPr="00EA6EB8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475474">
              <w:rPr>
                <w:rStyle w:val="Hypertextovodkaz"/>
                <w:rFonts w:ascii="Roboto Condensed" w:eastAsia="Times New Roman" w:hAnsi="Roboto Condensed" w:cs="Arial"/>
                <w:b/>
                <w:bCs/>
                <w:color w:val="auto"/>
                <w:sz w:val="20"/>
                <w:szCs w:val="20"/>
                <w:lang w:eastAsia="cs-CZ"/>
              </w:rPr>
              <w:t>https://optimas.cz/project/lzice-s-dopravnikem-materialu-finliner/</w:t>
            </w:r>
            <w:ins w:id="2" w:author="Věra Bakalíková" w:date="2022-02-18T12:45:00Z">
              <w:r w:rsidRPr="00EA6EB8">
                <w:rPr>
                  <w:rFonts w:ascii="Roboto Condensed" w:eastAsia="Times New Roman" w:hAnsi="Roboto Condensed" w:cs="Arial"/>
                  <w:b/>
                  <w:bCs/>
                  <w:sz w:val="20"/>
                  <w:szCs w:val="20"/>
                  <w:lang w:eastAsia="cs-CZ"/>
                </w:rPr>
                <w:fldChar w:fldCharType="end"/>
              </w:r>
            </w:ins>
          </w:p>
          <w:p w14:paraId="60D8CD05" w14:textId="77777777" w:rsidR="00EA6EB8" w:rsidRPr="00EA6EB8" w:rsidRDefault="00EA6EB8" w:rsidP="000744E1">
            <w:pPr>
              <w:spacing w:after="0" w:line="240" w:lineRule="auto"/>
              <w:jc w:val="left"/>
              <w:rPr>
                <w:ins w:id="3" w:author="Věra Bakalíková" w:date="2022-02-18T12:45:00Z"/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  <w:p w14:paraId="783E2383" w14:textId="77777777" w:rsidR="00EA6EB8" w:rsidRPr="00475474" w:rsidRDefault="00EA6EB8" w:rsidP="000744E1">
            <w:pPr>
              <w:spacing w:after="0" w:line="240" w:lineRule="auto"/>
              <w:jc w:val="left"/>
              <w:rPr>
                <w:ins w:id="4" w:author="Věra Bakalíková" w:date="2022-02-18T12:45:00Z"/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  <w:p w14:paraId="4706EBEE" w14:textId="77777777" w:rsidR="00EA6EB8" w:rsidRPr="000744E1" w:rsidRDefault="00EA6EB8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DB21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80BD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109FF7D4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8DE0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923B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C2B0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172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75E99E1E" w14:textId="77777777" w:rsidTr="000744E1">
        <w:trPr>
          <w:trHeight w:val="25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BC4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lastRenderedPageBreak/>
              <w:t>Celkem před slevou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08C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561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967 636,00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2EC2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2E287361" w14:textId="77777777" w:rsidTr="000744E1">
        <w:trPr>
          <w:trHeight w:val="2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D658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Sleva 5%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A1BE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E393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-48 381,80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2118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594C747D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DF2C06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Konečná cena po slevě bez DPH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A8CF9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301BBC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919 254,20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D357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</w:tbl>
    <w:p w14:paraId="651DCEFA" w14:textId="77777777" w:rsidR="007523C1" w:rsidRPr="00D81769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br/>
        <w:t>Předmět smlouvy</w:t>
      </w:r>
    </w:p>
    <w:p w14:paraId="439A386B" w14:textId="77777777" w:rsidR="007523C1" w:rsidRPr="00D81769" w:rsidRDefault="007523C1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Prodávající na základě této smlouvy prodává (za úplatu odevzdává) kupujícímu movité věci uvedené v čl. I. odst. 1.1. této smlouvy včetně všech součástí, příslušenství a potřebných dokladů (dále jen „předmět koupě“) a kupující tyto movité věci od prodávajícího za tuto kupní cenu přejímá a do svého vlastnictví kupuje.</w:t>
      </w:r>
    </w:p>
    <w:p w14:paraId="0E73346B" w14:textId="77777777" w:rsidR="00822961" w:rsidRPr="00D81769" w:rsidRDefault="00822961" w:rsidP="00822961">
      <w:pPr>
        <w:pStyle w:val="Odstavec"/>
        <w:numPr>
          <w:ilvl w:val="0"/>
          <w:numId w:val="0"/>
        </w:numPr>
        <w:spacing w:after="0" w:line="240" w:lineRule="auto"/>
        <w:ind w:left="709"/>
        <w:contextualSpacing/>
        <w:rPr>
          <w:rFonts w:ascii="Roboto Condensed" w:hAnsi="Roboto Condensed"/>
          <w:sz w:val="20"/>
          <w:szCs w:val="20"/>
        </w:rPr>
      </w:pPr>
    </w:p>
    <w:p w14:paraId="74AEB4A6" w14:textId="77777777" w:rsidR="007523C1" w:rsidRPr="00D81769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br/>
        <w:t>Převzetí předmětu koupě</w:t>
      </w:r>
    </w:p>
    <w:p w14:paraId="6D5544F4" w14:textId="77777777" w:rsidR="007523C1" w:rsidRDefault="00D81769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>Prodávající</w:t>
      </w:r>
      <w:r w:rsidR="007523C1" w:rsidRPr="00D81769">
        <w:rPr>
          <w:rFonts w:ascii="Roboto Condensed" w:hAnsi="Roboto Condensed"/>
          <w:sz w:val="20"/>
          <w:szCs w:val="20"/>
        </w:rPr>
        <w:t xml:space="preserve"> kupujícímu před</w:t>
      </w:r>
      <w:r>
        <w:rPr>
          <w:rFonts w:ascii="Roboto Condensed" w:hAnsi="Roboto Condensed"/>
          <w:sz w:val="20"/>
          <w:szCs w:val="20"/>
        </w:rPr>
        <w:t>á</w:t>
      </w:r>
      <w:r w:rsidR="007523C1" w:rsidRPr="00D81769"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</w:rPr>
        <w:t xml:space="preserve">a kupující převezme </w:t>
      </w:r>
      <w:r w:rsidR="007523C1" w:rsidRPr="00D81769">
        <w:rPr>
          <w:rFonts w:ascii="Roboto Condensed" w:hAnsi="Roboto Condensed"/>
          <w:sz w:val="20"/>
          <w:szCs w:val="20"/>
        </w:rPr>
        <w:t xml:space="preserve">předmět koupě </w:t>
      </w:r>
      <w:r>
        <w:rPr>
          <w:rFonts w:ascii="Roboto Condensed" w:hAnsi="Roboto Condensed"/>
          <w:sz w:val="20"/>
          <w:szCs w:val="20"/>
        </w:rPr>
        <w:t xml:space="preserve">nejpozději do </w:t>
      </w:r>
      <w:r w:rsidR="004562A9">
        <w:rPr>
          <w:rFonts w:ascii="Roboto Condensed" w:hAnsi="Roboto Condensed"/>
          <w:sz w:val="20"/>
          <w:szCs w:val="20"/>
        </w:rPr>
        <w:t>2</w:t>
      </w:r>
      <w:r>
        <w:rPr>
          <w:rFonts w:ascii="Roboto Condensed" w:hAnsi="Roboto Condensed"/>
          <w:sz w:val="20"/>
          <w:szCs w:val="20"/>
        </w:rPr>
        <w:t xml:space="preserve">. </w:t>
      </w:r>
      <w:r w:rsidR="004562A9">
        <w:rPr>
          <w:rFonts w:ascii="Roboto Condensed" w:hAnsi="Roboto Condensed"/>
          <w:sz w:val="20"/>
          <w:szCs w:val="20"/>
        </w:rPr>
        <w:t>3</w:t>
      </w:r>
      <w:r>
        <w:rPr>
          <w:rFonts w:ascii="Roboto Condensed" w:hAnsi="Roboto Condensed"/>
          <w:sz w:val="20"/>
          <w:szCs w:val="20"/>
        </w:rPr>
        <w:t>. 202</w:t>
      </w:r>
      <w:r w:rsidR="004562A9">
        <w:rPr>
          <w:rFonts w:ascii="Roboto Condensed" w:hAnsi="Roboto Condensed"/>
          <w:sz w:val="20"/>
          <w:szCs w:val="20"/>
        </w:rPr>
        <w:t>2</w:t>
      </w:r>
      <w:r w:rsidR="007523C1" w:rsidRPr="00D81769">
        <w:rPr>
          <w:rFonts w:ascii="Roboto Condensed" w:hAnsi="Roboto Condensed"/>
          <w:sz w:val="20"/>
          <w:szCs w:val="20"/>
        </w:rPr>
        <w:t>, čímž na kupujícího př</w:t>
      </w:r>
      <w:r>
        <w:rPr>
          <w:rFonts w:ascii="Roboto Condensed" w:hAnsi="Roboto Condensed"/>
          <w:sz w:val="20"/>
          <w:szCs w:val="20"/>
        </w:rPr>
        <w:t>ejde</w:t>
      </w:r>
      <w:r w:rsidR="007523C1" w:rsidRPr="00D81769">
        <w:rPr>
          <w:rFonts w:ascii="Roboto Condensed" w:hAnsi="Roboto Condensed"/>
          <w:sz w:val="20"/>
          <w:szCs w:val="20"/>
        </w:rPr>
        <w:t xml:space="preserve"> nebezpečí škody na předmětu koupě.</w:t>
      </w:r>
      <w:r>
        <w:rPr>
          <w:rFonts w:ascii="Roboto Condensed" w:hAnsi="Roboto Condensed"/>
          <w:sz w:val="20"/>
          <w:szCs w:val="20"/>
        </w:rPr>
        <w:t xml:space="preserve"> Za datum předání se považuje datum uvedené na dodacím listu k faktuře k předmětu koupě.</w:t>
      </w:r>
    </w:p>
    <w:p w14:paraId="7B434032" w14:textId="77777777" w:rsidR="00512793" w:rsidRPr="00D81769" w:rsidRDefault="00512793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>Vlastnické právo k předmětu koupě přechází na kupujícího až plným uhrazením kupní ceny.</w:t>
      </w:r>
    </w:p>
    <w:p w14:paraId="5E02AC3B" w14:textId="77777777" w:rsidR="00822961" w:rsidRPr="00D81769" w:rsidRDefault="00822961" w:rsidP="00822961">
      <w:pPr>
        <w:pStyle w:val="Odstavec"/>
        <w:numPr>
          <w:ilvl w:val="0"/>
          <w:numId w:val="0"/>
        </w:numPr>
        <w:spacing w:after="0" w:line="240" w:lineRule="auto"/>
        <w:ind w:left="709"/>
        <w:contextualSpacing/>
        <w:rPr>
          <w:rFonts w:ascii="Roboto Condensed" w:hAnsi="Roboto Condensed"/>
          <w:sz w:val="20"/>
          <w:szCs w:val="20"/>
        </w:rPr>
      </w:pPr>
    </w:p>
    <w:p w14:paraId="27964D32" w14:textId="77777777" w:rsidR="007523C1" w:rsidRPr="00D81769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br/>
        <w:t>Kupní cena</w:t>
      </w:r>
    </w:p>
    <w:p w14:paraId="4C1C3102" w14:textId="77777777" w:rsidR="007523C1" w:rsidRPr="00D81769" w:rsidRDefault="007523C1" w:rsidP="00E156B2">
      <w:pPr>
        <w:pStyle w:val="Odstavec"/>
        <w:spacing w:after="0" w:line="240" w:lineRule="auto"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 xml:space="preserve">Kupující se zavazuje zaplatit prodávajícímu za převod vlastnického práva k předmětu koupě kupní cenu ve </w:t>
      </w:r>
      <w:r w:rsidRPr="00DA7D21">
        <w:rPr>
          <w:rFonts w:ascii="Roboto Condensed" w:hAnsi="Roboto Condensed"/>
          <w:sz w:val="20"/>
          <w:szCs w:val="20"/>
        </w:rPr>
        <w:t xml:space="preserve">výši </w:t>
      </w:r>
      <w:r w:rsidR="00DA7D21">
        <w:rPr>
          <w:rFonts w:ascii="Roboto Condensed" w:hAnsi="Roboto Condensed"/>
          <w:sz w:val="20"/>
          <w:szCs w:val="20"/>
        </w:rPr>
        <w:br/>
      </w:r>
      <w:r w:rsidR="00DA7D21" w:rsidRPr="00DA7D21">
        <w:rPr>
          <w:rFonts w:ascii="Roboto Condensed" w:eastAsiaTheme="minorHAnsi" w:hAnsi="Roboto Condensed" w:cs="SegoeUI,Bold"/>
          <w:bCs/>
          <w:sz w:val="20"/>
          <w:szCs w:val="20"/>
        </w:rPr>
        <w:t>1 1</w:t>
      </w:r>
      <w:r w:rsidR="00741640">
        <w:rPr>
          <w:rFonts w:ascii="Roboto Condensed" w:eastAsiaTheme="minorHAnsi" w:hAnsi="Roboto Condensed" w:cs="SegoeUI,Bold"/>
          <w:bCs/>
          <w:sz w:val="20"/>
          <w:szCs w:val="20"/>
        </w:rPr>
        <w:t>12 297,58</w:t>
      </w:r>
      <w:r w:rsidR="00DA7D21" w:rsidRPr="00D81769">
        <w:rPr>
          <w:rFonts w:ascii="Roboto Condensed" w:hAnsi="Roboto Condensed"/>
          <w:sz w:val="20"/>
          <w:szCs w:val="20"/>
        </w:rPr>
        <w:t xml:space="preserve"> </w:t>
      </w:r>
      <w:r w:rsidR="00822961" w:rsidRPr="00D81769">
        <w:rPr>
          <w:rFonts w:ascii="Roboto Condensed" w:hAnsi="Roboto Condensed"/>
          <w:sz w:val="20"/>
          <w:szCs w:val="20"/>
        </w:rPr>
        <w:t xml:space="preserve">(slovy </w:t>
      </w:r>
      <w:r w:rsidR="00035D6D">
        <w:rPr>
          <w:rFonts w:ascii="Roboto Condensed" w:hAnsi="Roboto Condensed"/>
          <w:sz w:val="20"/>
          <w:szCs w:val="20"/>
        </w:rPr>
        <w:t>jedenmilion</w:t>
      </w:r>
      <w:r w:rsidR="00DA7D21">
        <w:rPr>
          <w:rFonts w:ascii="Roboto Condensed" w:hAnsi="Roboto Condensed"/>
          <w:sz w:val="20"/>
          <w:szCs w:val="20"/>
        </w:rPr>
        <w:t>sto</w:t>
      </w:r>
      <w:r w:rsidR="00741640">
        <w:rPr>
          <w:rFonts w:ascii="Roboto Condensed" w:hAnsi="Roboto Condensed"/>
          <w:sz w:val="20"/>
          <w:szCs w:val="20"/>
        </w:rPr>
        <w:t>dvanácttisícdvěstědevadesátsedm</w:t>
      </w:r>
      <w:r w:rsidR="00E70D24" w:rsidRPr="00D81769">
        <w:rPr>
          <w:rFonts w:ascii="Roboto Condensed" w:hAnsi="Roboto Condensed"/>
          <w:sz w:val="20"/>
          <w:szCs w:val="20"/>
        </w:rPr>
        <w:t xml:space="preserve"> </w:t>
      </w:r>
      <w:r w:rsidR="00822961" w:rsidRPr="00D81769">
        <w:rPr>
          <w:rFonts w:ascii="Roboto Condensed" w:hAnsi="Roboto Condensed"/>
          <w:sz w:val="20"/>
          <w:szCs w:val="20"/>
        </w:rPr>
        <w:t>korun českých</w:t>
      </w:r>
      <w:r w:rsidR="00035D6D">
        <w:rPr>
          <w:rFonts w:ascii="Roboto Condensed" w:hAnsi="Roboto Condensed"/>
          <w:sz w:val="20"/>
          <w:szCs w:val="20"/>
        </w:rPr>
        <w:t xml:space="preserve"> a </w:t>
      </w:r>
      <w:r w:rsidR="00741640">
        <w:rPr>
          <w:rFonts w:ascii="Roboto Condensed" w:hAnsi="Roboto Condensed"/>
          <w:sz w:val="20"/>
          <w:szCs w:val="20"/>
        </w:rPr>
        <w:t>padesátosm</w:t>
      </w:r>
      <w:r w:rsidR="00035D6D">
        <w:rPr>
          <w:rFonts w:ascii="Roboto Condensed" w:hAnsi="Roboto Condensed"/>
          <w:sz w:val="20"/>
          <w:szCs w:val="20"/>
        </w:rPr>
        <w:t xml:space="preserve"> haléřů</w:t>
      </w:r>
      <w:r w:rsidR="00C37AEA" w:rsidRPr="00D81769">
        <w:rPr>
          <w:rFonts w:ascii="Roboto Condensed" w:hAnsi="Roboto Condensed"/>
          <w:sz w:val="20"/>
          <w:szCs w:val="20"/>
        </w:rPr>
        <w:t>) vč. DPH 21%</w:t>
      </w:r>
      <w:r w:rsidR="00EC4FC3" w:rsidRPr="00D81769">
        <w:rPr>
          <w:rFonts w:ascii="Roboto Condensed" w:hAnsi="Roboto Condensed"/>
          <w:sz w:val="20"/>
          <w:szCs w:val="20"/>
        </w:rPr>
        <w:t>.</w:t>
      </w:r>
    </w:p>
    <w:p w14:paraId="7090FC41" w14:textId="77777777" w:rsidR="007523C1" w:rsidRDefault="007523C1" w:rsidP="00E156B2">
      <w:pPr>
        <w:pStyle w:val="Odstavec"/>
        <w:spacing w:after="0" w:line="240" w:lineRule="auto"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 xml:space="preserve">Kupující je povinen celkovou kupní cenu zaplatit nejpozději do </w:t>
      </w:r>
      <w:r w:rsidR="00AD3F8C">
        <w:rPr>
          <w:rFonts w:ascii="Roboto Condensed" w:hAnsi="Roboto Condensed"/>
          <w:sz w:val="20"/>
          <w:szCs w:val="20"/>
        </w:rPr>
        <w:t>15</w:t>
      </w:r>
      <w:r w:rsidRPr="00D81769">
        <w:rPr>
          <w:rFonts w:ascii="Roboto Condensed" w:hAnsi="Roboto Condensed"/>
          <w:sz w:val="20"/>
          <w:szCs w:val="20"/>
        </w:rPr>
        <w:t xml:space="preserve"> dnů od </w:t>
      </w:r>
      <w:r w:rsidR="00D81769">
        <w:rPr>
          <w:rFonts w:ascii="Roboto Condensed" w:hAnsi="Roboto Condensed"/>
          <w:sz w:val="20"/>
          <w:szCs w:val="20"/>
        </w:rPr>
        <w:t>převzetí předmětu koupě</w:t>
      </w:r>
      <w:r w:rsidRPr="00D81769">
        <w:rPr>
          <w:rFonts w:ascii="Roboto Condensed" w:hAnsi="Roboto Condensed"/>
          <w:sz w:val="20"/>
          <w:szCs w:val="20"/>
        </w:rPr>
        <w:t xml:space="preserve">, a to </w:t>
      </w:r>
      <w:r w:rsidR="00822961" w:rsidRPr="00D81769">
        <w:rPr>
          <w:rFonts w:ascii="Roboto Condensed" w:hAnsi="Roboto Condensed"/>
          <w:sz w:val="20"/>
          <w:szCs w:val="20"/>
        </w:rPr>
        <w:t>na základě faktury vystavené prodávajícím</w:t>
      </w:r>
      <w:r w:rsidR="00AD3F8C">
        <w:rPr>
          <w:rFonts w:ascii="Roboto Condensed" w:hAnsi="Roboto Condensed"/>
          <w:sz w:val="20"/>
          <w:szCs w:val="20"/>
        </w:rPr>
        <w:t>.</w:t>
      </w:r>
    </w:p>
    <w:p w14:paraId="052A445A" w14:textId="77777777" w:rsidR="00AB1633" w:rsidRPr="00AB1633" w:rsidRDefault="00AB1633" w:rsidP="00AB1633">
      <w:pPr>
        <w:pStyle w:val="Odstavec"/>
        <w:numPr>
          <w:ilvl w:val="0"/>
          <w:numId w:val="0"/>
        </w:numPr>
        <w:spacing w:after="0" w:line="240" w:lineRule="auto"/>
        <w:ind w:left="709"/>
        <w:jc w:val="left"/>
        <w:rPr>
          <w:rFonts w:ascii="Roboto Condensed" w:hAnsi="Roboto Condensed"/>
          <w:sz w:val="20"/>
          <w:szCs w:val="20"/>
        </w:rPr>
      </w:pPr>
    </w:p>
    <w:p w14:paraId="418CD230" w14:textId="77777777" w:rsidR="00AB1633" w:rsidRPr="00AB1633" w:rsidRDefault="00AB1633" w:rsidP="00AB1633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AB1633">
        <w:rPr>
          <w:rFonts w:ascii="Roboto Condensed" w:hAnsi="Roboto Condensed"/>
          <w:sz w:val="20"/>
          <w:szCs w:val="20"/>
        </w:rPr>
        <w:br/>
        <w:t>Záruka</w:t>
      </w:r>
    </w:p>
    <w:p w14:paraId="52685CB2" w14:textId="47DC869C" w:rsidR="00AB1633" w:rsidRPr="00AB1633" w:rsidRDefault="00AB1633" w:rsidP="00AB1633">
      <w:pPr>
        <w:pStyle w:val="Odstavec"/>
        <w:spacing w:after="0" w:line="240" w:lineRule="auto"/>
        <w:rPr>
          <w:rFonts w:ascii="Roboto Condensed" w:hAnsi="Roboto Condensed"/>
          <w:sz w:val="20"/>
          <w:szCs w:val="20"/>
        </w:rPr>
      </w:pPr>
      <w:r w:rsidRPr="00AB1633">
        <w:rPr>
          <w:rFonts w:ascii="Roboto Condensed" w:hAnsi="Roboto Condensed"/>
          <w:sz w:val="20"/>
          <w:szCs w:val="20"/>
        </w:rPr>
        <w:t>Prodávající poskytuje na předmět koupě záruku v </w:t>
      </w:r>
      <w:r w:rsidR="00EA6EB8">
        <w:rPr>
          <w:rFonts w:ascii="Roboto Condensed" w:hAnsi="Roboto Condensed"/>
          <w:sz w:val="20"/>
          <w:szCs w:val="20"/>
        </w:rPr>
        <w:t>délce</w:t>
      </w:r>
      <w:r w:rsidR="00EA6EB8" w:rsidRPr="00AB1633">
        <w:rPr>
          <w:rFonts w:ascii="Roboto Condensed" w:hAnsi="Roboto Condensed"/>
          <w:sz w:val="20"/>
          <w:szCs w:val="20"/>
        </w:rPr>
        <w:t xml:space="preserve"> </w:t>
      </w:r>
      <w:r w:rsidR="00EA6EB8" w:rsidRPr="00EA6EB8">
        <w:rPr>
          <w:rFonts w:ascii="Roboto Condensed" w:hAnsi="Roboto Condensed"/>
          <w:b/>
          <w:sz w:val="20"/>
          <w:szCs w:val="20"/>
        </w:rPr>
        <w:t xml:space="preserve">24 </w:t>
      </w:r>
      <w:r w:rsidRPr="00EA6EB8">
        <w:rPr>
          <w:rFonts w:ascii="Roboto Condensed" w:hAnsi="Roboto Condensed"/>
          <w:b/>
          <w:sz w:val="20"/>
          <w:szCs w:val="20"/>
        </w:rPr>
        <w:t>měsíců mimo běžného opotřebení</w:t>
      </w:r>
      <w:r w:rsidRPr="00AB1633">
        <w:rPr>
          <w:rFonts w:ascii="Roboto Condensed" w:hAnsi="Roboto Condensed"/>
          <w:sz w:val="20"/>
          <w:szCs w:val="20"/>
        </w:rPr>
        <w:t xml:space="preserve"> ode dne předání předmětu koupě.</w:t>
      </w:r>
    </w:p>
    <w:p w14:paraId="08B8E9AA" w14:textId="77777777" w:rsidR="00035D6D" w:rsidRPr="00D81769" w:rsidRDefault="00035D6D" w:rsidP="00822961">
      <w:pPr>
        <w:pStyle w:val="Odstavec"/>
        <w:numPr>
          <w:ilvl w:val="0"/>
          <w:numId w:val="0"/>
        </w:numPr>
        <w:spacing w:after="0" w:line="240" w:lineRule="auto"/>
        <w:ind w:left="709"/>
        <w:contextualSpacing/>
        <w:rPr>
          <w:rFonts w:ascii="Roboto Condensed" w:hAnsi="Roboto Condensed"/>
          <w:sz w:val="20"/>
          <w:szCs w:val="20"/>
        </w:rPr>
      </w:pPr>
    </w:p>
    <w:p w14:paraId="38E8DFCC" w14:textId="77777777" w:rsidR="007523C1" w:rsidRPr="00D81769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br/>
        <w:t>Závěrečná ustanovení</w:t>
      </w:r>
    </w:p>
    <w:p w14:paraId="58DE620F" w14:textId="77777777" w:rsidR="007523C1" w:rsidRPr="00D81769" w:rsidRDefault="007523C1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Vzájemná práva a povinnosti účastníků v této smlouvě výslovně neupravená se řídí příslušnými právními předpisy, zejména občanským zákoníkem.</w:t>
      </w:r>
    </w:p>
    <w:p w14:paraId="6664C831" w14:textId="79C19656" w:rsidR="007523C1" w:rsidRDefault="007523C1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Tato smlouva je vyhotovena ve dvou stejnopisech, z nichž po jednom stejnopisu obdrží každá ze smluvních stran.</w:t>
      </w:r>
    </w:p>
    <w:p w14:paraId="12B1681E" w14:textId="17FF7894" w:rsidR="000E15DC" w:rsidRPr="00EA6EB8" w:rsidRDefault="000E15DC" w:rsidP="00EA6EB8">
      <w:pPr>
        <w:pStyle w:val="Odstavec"/>
        <w:rPr>
          <w:sz w:val="20"/>
          <w:szCs w:val="20"/>
        </w:rPr>
      </w:pPr>
      <w:r w:rsidRPr="00EA6EB8">
        <w:rPr>
          <w:sz w:val="20"/>
          <w:szCs w:val="20"/>
        </w:rPr>
        <w:t>Tato smlouva nabývá platnosti dnem podpisu a účinnosti dnem zveřejnění v registru smluv.</w:t>
      </w:r>
    </w:p>
    <w:p w14:paraId="4360EB79" w14:textId="77777777" w:rsidR="007523C1" w:rsidRPr="00D81769" w:rsidRDefault="007523C1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14:paraId="78365B78" w14:textId="77777777" w:rsidR="00EC4FC3" w:rsidRPr="00D81769" w:rsidRDefault="00EC4FC3" w:rsidP="00EC4FC3">
      <w:pPr>
        <w:pStyle w:val="Odstavec"/>
        <w:numPr>
          <w:ilvl w:val="0"/>
          <w:numId w:val="0"/>
        </w:numPr>
        <w:spacing w:after="0" w:line="240" w:lineRule="auto"/>
        <w:ind w:left="709"/>
        <w:contextualSpacing/>
        <w:rPr>
          <w:rFonts w:ascii="Roboto Condensed" w:hAnsi="Roboto Condensed"/>
          <w:sz w:val="20"/>
          <w:szCs w:val="20"/>
        </w:rPr>
      </w:pPr>
    </w:p>
    <w:p w14:paraId="585FF49E" w14:textId="77777777" w:rsidR="00C37AEA" w:rsidRPr="00D81769" w:rsidRDefault="00C37AEA" w:rsidP="00C37AEA">
      <w:pPr>
        <w:pStyle w:val="Odstavec"/>
        <w:numPr>
          <w:ilvl w:val="0"/>
          <w:numId w:val="0"/>
        </w:numPr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</w:p>
    <w:p w14:paraId="74382C22" w14:textId="37D28E0E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V </w:t>
      </w:r>
      <w:r w:rsidR="00027AD8" w:rsidRPr="00D81769">
        <w:rPr>
          <w:rFonts w:ascii="Roboto Condensed" w:hAnsi="Roboto Condensed"/>
          <w:sz w:val="20"/>
          <w:szCs w:val="20"/>
        </w:rPr>
        <w:t>Brně</w:t>
      </w:r>
      <w:r w:rsidRPr="00D81769">
        <w:rPr>
          <w:rFonts w:ascii="Roboto Condensed" w:hAnsi="Roboto Condensed"/>
          <w:sz w:val="20"/>
          <w:szCs w:val="20"/>
        </w:rPr>
        <w:t xml:space="preserve"> dne</w:t>
      </w:r>
      <w:del w:id="5" w:author="Ondřej Šabata" w:date="2022-06-03T14:28:00Z">
        <w:r w:rsidRPr="00D81769" w:rsidDel="009316EF">
          <w:rPr>
            <w:rFonts w:ascii="Roboto Condensed" w:hAnsi="Roboto Condensed"/>
            <w:sz w:val="20"/>
            <w:szCs w:val="20"/>
          </w:rPr>
          <w:delText xml:space="preserve"> </w:delText>
        </w:r>
        <w:r w:rsidR="00DA7D21" w:rsidDel="009316EF">
          <w:rPr>
            <w:rFonts w:ascii="Roboto Condensed" w:hAnsi="Roboto Condensed"/>
            <w:sz w:val="20"/>
            <w:szCs w:val="20"/>
          </w:rPr>
          <w:delText>3</w:delText>
        </w:r>
        <w:r w:rsidR="00027AD8" w:rsidRPr="00D81769" w:rsidDel="009316EF">
          <w:rPr>
            <w:rFonts w:ascii="Roboto Condensed" w:hAnsi="Roboto Condensed"/>
            <w:sz w:val="20"/>
            <w:szCs w:val="20"/>
          </w:rPr>
          <w:delText xml:space="preserve">. </w:delText>
        </w:r>
        <w:r w:rsidR="004562A9" w:rsidDel="009316EF">
          <w:rPr>
            <w:rFonts w:ascii="Roboto Condensed" w:hAnsi="Roboto Condensed"/>
            <w:sz w:val="20"/>
            <w:szCs w:val="20"/>
          </w:rPr>
          <w:delText>2</w:delText>
        </w:r>
        <w:r w:rsidR="00027AD8" w:rsidRPr="00D81769" w:rsidDel="009316EF">
          <w:rPr>
            <w:rFonts w:ascii="Roboto Condensed" w:hAnsi="Roboto Condensed"/>
            <w:sz w:val="20"/>
            <w:szCs w:val="20"/>
          </w:rPr>
          <w:delText>. 20</w:delText>
        </w:r>
        <w:r w:rsidR="00D81769" w:rsidDel="009316EF">
          <w:rPr>
            <w:rFonts w:ascii="Roboto Condensed" w:hAnsi="Roboto Condensed"/>
            <w:sz w:val="20"/>
            <w:szCs w:val="20"/>
          </w:rPr>
          <w:delText>2</w:delText>
        </w:r>
        <w:r w:rsidR="004562A9" w:rsidDel="009316EF">
          <w:rPr>
            <w:rFonts w:ascii="Roboto Condensed" w:hAnsi="Roboto Condensed"/>
            <w:sz w:val="20"/>
            <w:szCs w:val="20"/>
          </w:rPr>
          <w:delText>2</w:delText>
        </w:r>
      </w:del>
      <w:r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  <w:r w:rsidR="00E156B2" w:rsidRPr="00D81769">
        <w:rPr>
          <w:rFonts w:ascii="Roboto Condensed" w:hAnsi="Roboto Condensed"/>
          <w:sz w:val="20"/>
          <w:szCs w:val="20"/>
        </w:rPr>
        <w:tab/>
      </w:r>
      <w:r w:rsidR="00027AD8"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>V</w:t>
      </w:r>
      <w:r w:rsidR="004562A9">
        <w:rPr>
          <w:rFonts w:ascii="Roboto Condensed" w:hAnsi="Roboto Condensed"/>
          <w:sz w:val="20"/>
          <w:szCs w:val="20"/>
        </w:rPr>
        <w:t xml:space="preserve"> Kroměříži</w:t>
      </w:r>
      <w:r w:rsidRPr="00D81769">
        <w:rPr>
          <w:rFonts w:ascii="Roboto Condensed" w:hAnsi="Roboto Condensed"/>
          <w:sz w:val="20"/>
          <w:szCs w:val="20"/>
        </w:rPr>
        <w:t xml:space="preserve"> dne </w:t>
      </w:r>
      <w:del w:id="6" w:author="Ondřej Šabata" w:date="2022-06-03T14:28:00Z">
        <w:r w:rsidRPr="00D81769" w:rsidDel="009316EF">
          <w:rPr>
            <w:rFonts w:ascii="Roboto Condensed" w:hAnsi="Roboto Condensed"/>
            <w:sz w:val="20"/>
            <w:szCs w:val="20"/>
          </w:rPr>
          <w:delText>………………….</w:delText>
        </w:r>
      </w:del>
    </w:p>
    <w:p w14:paraId="2A021348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2CAA7F9C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23EE3DF8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05CC12B6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00F68BC4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0D5C81CC" w14:textId="10FC2187" w:rsidR="00C37AEA" w:rsidRPr="00D81769" w:rsidRDefault="00C37AEA" w:rsidP="00C37AEA">
      <w:pPr>
        <w:tabs>
          <w:tab w:val="left" w:pos="0"/>
          <w:tab w:val="right" w:leader="dot" w:pos="2835"/>
          <w:tab w:val="left" w:pos="5103"/>
          <w:tab w:val="right" w:leader="dot" w:pos="7938"/>
        </w:tabs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ab/>
      </w:r>
      <w:r w:rsidR="00E156B2"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  <w:r w:rsidR="00475474">
        <w:rPr>
          <w:rFonts w:ascii="Roboto Condensed" w:hAnsi="Roboto Condensed"/>
          <w:sz w:val="20"/>
          <w:szCs w:val="20"/>
        </w:rPr>
        <w:t>……………………………</w:t>
      </w:r>
    </w:p>
    <w:p w14:paraId="30EC2D4D" w14:textId="5512C133" w:rsidR="00C37AEA" w:rsidRPr="00D81769" w:rsidRDefault="00C37AEA" w:rsidP="00C37AEA">
      <w:pPr>
        <w:tabs>
          <w:tab w:val="left" w:pos="5103"/>
        </w:tabs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prodávající</w:t>
      </w:r>
      <w:r w:rsidRPr="00D81769">
        <w:rPr>
          <w:rFonts w:ascii="Roboto Condensed" w:hAnsi="Roboto Condensed"/>
          <w:sz w:val="20"/>
          <w:szCs w:val="20"/>
        </w:rPr>
        <w:tab/>
      </w:r>
      <w:r w:rsidR="00EA6EB8">
        <w:rPr>
          <w:rFonts w:ascii="Roboto Condensed" w:hAnsi="Roboto Condensed"/>
          <w:sz w:val="20"/>
          <w:szCs w:val="20"/>
        </w:rPr>
        <w:t>Mgr. Bc. Karel Holík BA, MBA</w:t>
      </w:r>
      <w:r w:rsidR="00475474">
        <w:rPr>
          <w:rFonts w:ascii="Roboto Condensed" w:hAnsi="Roboto Condensed"/>
          <w:sz w:val="20"/>
          <w:szCs w:val="20"/>
        </w:rPr>
        <w:t>, jednatel společnosti</w:t>
      </w:r>
    </w:p>
    <w:p w14:paraId="6F92BF2B" w14:textId="77777777" w:rsidR="00C37AEA" w:rsidRPr="00D81769" w:rsidRDefault="00C37AEA" w:rsidP="00C37AEA">
      <w:pPr>
        <w:pStyle w:val="Odstavec"/>
        <w:numPr>
          <w:ilvl w:val="0"/>
          <w:numId w:val="0"/>
        </w:numPr>
        <w:spacing w:after="0" w:line="240" w:lineRule="auto"/>
        <w:contextualSpacing/>
        <w:rPr>
          <w:rFonts w:ascii="Roboto Condensed" w:hAnsi="Roboto Condensed"/>
          <w:sz w:val="22"/>
          <w:szCs w:val="20"/>
        </w:rPr>
      </w:pPr>
    </w:p>
    <w:p w14:paraId="6BBCD529" w14:textId="77777777" w:rsidR="004B31A4" w:rsidRDefault="004B31A4" w:rsidP="004B31A4">
      <w:pPr>
        <w:spacing w:after="0" w:line="240" w:lineRule="auto"/>
        <w:contextualSpacing/>
        <w:rPr>
          <w:rFonts w:ascii="Roboto Condensed" w:hAnsi="Roboto Condensed"/>
          <w:sz w:val="22"/>
          <w:szCs w:val="20"/>
        </w:rPr>
      </w:pPr>
    </w:p>
    <w:p w14:paraId="4B08B973" w14:textId="77777777" w:rsidR="00741640" w:rsidRDefault="00741640">
      <w:pPr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</w:p>
    <w:p w14:paraId="28BF4F1D" w14:textId="77777777" w:rsidR="00741640" w:rsidRPr="00D81769" w:rsidRDefault="00741640" w:rsidP="00741640">
      <w:pPr>
        <w:tabs>
          <w:tab w:val="left" w:pos="0"/>
          <w:tab w:val="right" w:pos="2835"/>
          <w:tab w:val="left" w:pos="5103"/>
          <w:tab w:val="right" w:leader="dot" w:pos="7938"/>
        </w:tabs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</w:p>
    <w:p w14:paraId="4E4AD94F" w14:textId="7862911F" w:rsidR="00741640" w:rsidRPr="00D81769" w:rsidDel="00475474" w:rsidRDefault="00741640" w:rsidP="00741640">
      <w:pPr>
        <w:tabs>
          <w:tab w:val="left" w:pos="5103"/>
        </w:tabs>
        <w:spacing w:after="0" w:line="240" w:lineRule="auto"/>
        <w:contextualSpacing/>
        <w:jc w:val="left"/>
        <w:rPr>
          <w:del w:id="7" w:author="Věra Bakalíková" w:date="2022-02-18T12:51:00Z"/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ab/>
      </w:r>
      <w:r w:rsidR="00475474">
        <w:rPr>
          <w:rFonts w:ascii="Roboto Condensed" w:hAnsi="Roboto Condensed"/>
          <w:sz w:val="20"/>
          <w:szCs w:val="20"/>
        </w:rPr>
        <w:t>Vratislav Krejčíř, jednatel společnosti</w:t>
      </w:r>
    </w:p>
    <w:p w14:paraId="287F9A5F" w14:textId="77777777" w:rsidR="00741640" w:rsidRPr="00D81769" w:rsidRDefault="00741640" w:rsidP="00475474">
      <w:pPr>
        <w:tabs>
          <w:tab w:val="left" w:pos="5103"/>
        </w:tabs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sectPr w:rsidR="00741640" w:rsidRPr="00D81769" w:rsidSect="00EA6EB8">
      <w:footerReference w:type="default" r:id="rId7"/>
      <w:type w:val="continuous"/>
      <w:pgSz w:w="11906" w:h="16838"/>
      <w:pgMar w:top="1843" w:right="1134" w:bottom="1134" w:left="1134" w:header="0" w:footer="567" w:gutter="0"/>
      <w:pgNumType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94B8" w16cex:dateUtc="2022-02-04T11:04:00Z"/>
  <w16cex:commentExtensible w16cex:durableId="25A794D2" w16cex:dateUtc="2022-02-04T11:04:00Z"/>
  <w16cex:commentExtensible w16cex:durableId="25A794D9" w16cex:dateUtc="2022-02-04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8556BC" w16cid:durableId="25A794B8"/>
  <w16cid:commentId w16cid:paraId="07A286E3" w16cid:durableId="25A794D2"/>
  <w16cid:commentId w16cid:paraId="409F7F3A" w16cid:durableId="25A794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4E5C" w14:textId="77777777" w:rsidR="00293FD5" w:rsidRDefault="00293FD5">
      <w:pPr>
        <w:spacing w:after="0" w:line="240" w:lineRule="auto"/>
      </w:pPr>
      <w:r>
        <w:separator/>
      </w:r>
    </w:p>
  </w:endnote>
  <w:endnote w:type="continuationSeparator" w:id="0">
    <w:p w14:paraId="4976A2DC" w14:textId="77777777" w:rsidR="00293FD5" w:rsidRDefault="0029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63DE" w14:textId="77777777" w:rsidR="007523C1" w:rsidRPr="009B5BE0" w:rsidRDefault="007523C1" w:rsidP="00A6309D">
    <w:pPr>
      <w:pStyle w:val="Zpat"/>
      <w:rPr>
        <w:rFonts w:ascii="Roboto Condensed" w:hAnsi="Roboto Condensed"/>
        <w:sz w:val="16"/>
        <w:szCs w:val="16"/>
      </w:rPr>
    </w:pPr>
    <w:r w:rsidRPr="009B5BE0">
      <w:rPr>
        <w:rFonts w:ascii="Roboto Condensed" w:hAnsi="Roboto Condensed"/>
        <w:sz w:val="16"/>
        <w:szCs w:val="16"/>
      </w:rPr>
      <w:fldChar w:fldCharType="begin"/>
    </w:r>
    <w:r w:rsidRPr="009B5BE0">
      <w:rPr>
        <w:rFonts w:ascii="Roboto Condensed" w:hAnsi="Roboto Condensed"/>
        <w:sz w:val="16"/>
        <w:szCs w:val="16"/>
      </w:rPr>
      <w:instrText>PAGE   \* MERGEFORMAT</w:instrText>
    </w:r>
    <w:r w:rsidRPr="009B5BE0">
      <w:rPr>
        <w:rFonts w:ascii="Roboto Condensed" w:hAnsi="Roboto Condensed"/>
        <w:sz w:val="16"/>
        <w:szCs w:val="16"/>
      </w:rPr>
      <w:fldChar w:fldCharType="separate"/>
    </w:r>
    <w:r w:rsidR="009316EF">
      <w:rPr>
        <w:rFonts w:ascii="Roboto Condensed" w:hAnsi="Roboto Condensed"/>
        <w:noProof/>
        <w:sz w:val="16"/>
        <w:szCs w:val="16"/>
      </w:rPr>
      <w:t>2</w:t>
    </w:r>
    <w:r w:rsidRPr="009B5BE0">
      <w:rPr>
        <w:rFonts w:ascii="Roboto Condensed" w:hAnsi="Roboto Condense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364D" w14:textId="77777777" w:rsidR="00293FD5" w:rsidRDefault="00293FD5">
      <w:pPr>
        <w:spacing w:after="0" w:line="240" w:lineRule="auto"/>
      </w:pPr>
      <w:r>
        <w:separator/>
      </w:r>
    </w:p>
  </w:footnote>
  <w:footnote w:type="continuationSeparator" w:id="0">
    <w:p w14:paraId="1A5B2876" w14:textId="77777777" w:rsidR="00293FD5" w:rsidRDefault="0029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Bakalíková">
    <w15:presenceInfo w15:providerId="AD" w15:userId="S-1-5-21-504674942-421370882-3333250366-1135"/>
  </w15:person>
  <w15:person w15:author="Ondřej Šabata">
    <w15:presenceInfo w15:providerId="AD" w15:userId="S-1-5-21-504674942-421370882-3333250366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15854"/>
    <w:rsid w:val="00027AD8"/>
    <w:rsid w:val="00035D6D"/>
    <w:rsid w:val="00051102"/>
    <w:rsid w:val="000744E1"/>
    <w:rsid w:val="000E15DC"/>
    <w:rsid w:val="00102150"/>
    <w:rsid w:val="001408B0"/>
    <w:rsid w:val="00222494"/>
    <w:rsid w:val="00234909"/>
    <w:rsid w:val="002860E9"/>
    <w:rsid w:val="00293FD5"/>
    <w:rsid w:val="002A2059"/>
    <w:rsid w:val="002C37D7"/>
    <w:rsid w:val="002F6E75"/>
    <w:rsid w:val="0037737D"/>
    <w:rsid w:val="003F6BA4"/>
    <w:rsid w:val="00416D7A"/>
    <w:rsid w:val="004562A9"/>
    <w:rsid w:val="00475474"/>
    <w:rsid w:val="004B31A4"/>
    <w:rsid w:val="004D150B"/>
    <w:rsid w:val="00512793"/>
    <w:rsid w:val="00534A4B"/>
    <w:rsid w:val="00536BA1"/>
    <w:rsid w:val="005A0608"/>
    <w:rsid w:val="006C5DD5"/>
    <w:rsid w:val="00741640"/>
    <w:rsid w:val="007523C1"/>
    <w:rsid w:val="00755B3C"/>
    <w:rsid w:val="00771CEA"/>
    <w:rsid w:val="007F4A52"/>
    <w:rsid w:val="00814496"/>
    <w:rsid w:val="0081468A"/>
    <w:rsid w:val="00822961"/>
    <w:rsid w:val="008829A9"/>
    <w:rsid w:val="008D5B3E"/>
    <w:rsid w:val="009316EF"/>
    <w:rsid w:val="009B5BE0"/>
    <w:rsid w:val="009F26D9"/>
    <w:rsid w:val="00A33BDC"/>
    <w:rsid w:val="00AB1633"/>
    <w:rsid w:val="00AD2D40"/>
    <w:rsid w:val="00AD3F8C"/>
    <w:rsid w:val="00AF7B8E"/>
    <w:rsid w:val="00BB7FBF"/>
    <w:rsid w:val="00BE34EE"/>
    <w:rsid w:val="00BE6E68"/>
    <w:rsid w:val="00C236C4"/>
    <w:rsid w:val="00C37AEA"/>
    <w:rsid w:val="00C62433"/>
    <w:rsid w:val="00C85B42"/>
    <w:rsid w:val="00CD09C5"/>
    <w:rsid w:val="00CF1522"/>
    <w:rsid w:val="00D52D5B"/>
    <w:rsid w:val="00D61811"/>
    <w:rsid w:val="00D81769"/>
    <w:rsid w:val="00D96D70"/>
    <w:rsid w:val="00DA7D21"/>
    <w:rsid w:val="00DB2BB6"/>
    <w:rsid w:val="00DC778B"/>
    <w:rsid w:val="00E156B2"/>
    <w:rsid w:val="00E70D24"/>
    <w:rsid w:val="00E745D9"/>
    <w:rsid w:val="00EA6EB8"/>
    <w:rsid w:val="00EC4FC3"/>
    <w:rsid w:val="00EE49E4"/>
    <w:rsid w:val="00EF76A6"/>
    <w:rsid w:val="00F8178C"/>
    <w:rsid w:val="00F9681B"/>
    <w:rsid w:val="00F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ED4AA"/>
  <w15:docId w15:val="{6F81A2A8-F91B-4D70-B635-84C7ECB7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D40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AD2D40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AD2D40"/>
    <w:rPr>
      <w:rFonts w:ascii="Calibri" w:eastAsia="Times New Roman" w:hAnsi="Calibri" w:cs="Times New Roman"/>
      <w:b/>
      <w:bCs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D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D40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2D40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D2D40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AD2D40"/>
    <w:pPr>
      <w:jc w:val="left"/>
    </w:pPr>
  </w:style>
  <w:style w:type="character" w:customStyle="1" w:styleId="uzavenpodleChar">
    <w:name w:val="uzavřená podle... Char"/>
    <w:link w:val="uzavenpodle"/>
    <w:uiPriority w:val="6"/>
    <w:rsid w:val="00AD2D40"/>
    <w:rPr>
      <w:rFonts w:ascii="Calibri" w:eastAsia="Calibri" w:hAnsi="Calibri" w:cs="Times New Roman"/>
      <w:sz w:val="24"/>
      <w:szCs w:val="24"/>
    </w:rPr>
  </w:style>
  <w:style w:type="character" w:customStyle="1" w:styleId="SmluvnstranyChar">
    <w:name w:val="Smluvní strany Char"/>
    <w:link w:val="Smluvnstrany"/>
    <w:uiPriority w:val="7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AD2D40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AD2D4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AD2D40"/>
    <w:rPr>
      <w:rFonts w:ascii="Calibri" w:eastAsia="Calibri" w:hAnsi="Calibri" w:cs="Times New Roman"/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AD2D40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AD2D40"/>
    <w:pPr>
      <w:keepNext/>
    </w:pPr>
  </w:style>
  <w:style w:type="character" w:customStyle="1" w:styleId="PodpisyChar">
    <w:name w:val="Podpisy Char"/>
    <w:link w:val="Podpisy"/>
    <w:uiPriority w:val="9"/>
    <w:rsid w:val="00AD2D40"/>
    <w:rPr>
      <w:rFonts w:ascii="Calibri" w:eastAsia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AD2D40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AD2D40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D2D40"/>
    <w:rPr>
      <w:rFonts w:ascii="Calibri" w:eastAsia="Calibri" w:hAnsi="Calibri" w:cs="Times New Roman"/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D2D40"/>
    <w:rPr>
      <w:rFonts w:ascii="Calibri" w:eastAsia="Calibri" w:hAnsi="Calibri" w:cs="Times New Roman"/>
      <w:i/>
      <w:color w:val="474747"/>
      <w:sz w:val="24"/>
      <w:szCs w:val="24"/>
      <w:shd w:val="clear" w:color="auto" w:fill="EAEAEA"/>
    </w:rPr>
  </w:style>
  <w:style w:type="paragraph" w:styleId="Odstavecseseznamem">
    <w:name w:val="List Paragraph"/>
    <w:basedOn w:val="Normln"/>
    <w:uiPriority w:val="34"/>
    <w:qFormat/>
    <w:rsid w:val="00AD2D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D4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E1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5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5D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5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5DC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E15D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Čeperová</dc:creator>
  <cp:lastModifiedBy>Ondřej Šabata</cp:lastModifiedBy>
  <cp:revision>2</cp:revision>
  <cp:lastPrinted>2022-02-18T11:54:00Z</cp:lastPrinted>
  <dcterms:created xsi:type="dcterms:W3CDTF">2022-06-03T12:31:00Z</dcterms:created>
  <dcterms:modified xsi:type="dcterms:W3CDTF">2022-06-03T12:31:00Z</dcterms:modified>
</cp:coreProperties>
</file>