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F16B" w14:textId="6F357364" w:rsidR="00342A93" w:rsidRPr="006522BB" w:rsidRDefault="00342A93" w:rsidP="006522BB">
      <w:pPr>
        <w:pStyle w:val="Nadpis1"/>
        <w:pBdr>
          <w:top w:val="single" w:sz="4" w:space="1" w:color="auto"/>
          <w:left w:val="single" w:sz="4" w:space="4" w:color="auto"/>
          <w:bottom w:val="single" w:sz="4" w:space="1" w:color="auto"/>
          <w:right w:val="single" w:sz="4" w:space="4" w:color="auto"/>
        </w:pBdr>
      </w:pPr>
      <w:r w:rsidRPr="00B2363C">
        <w:t xml:space="preserve">SMLOUVA O </w:t>
      </w:r>
      <w:r w:rsidR="00831EB8">
        <w:t>Službě</w:t>
      </w:r>
    </w:p>
    <w:p w14:paraId="11446333" w14:textId="6EB534E2" w:rsidR="006B1C9F" w:rsidRPr="00CC485F" w:rsidRDefault="00342A93" w:rsidP="006522BB">
      <w:pPr>
        <w:pBdr>
          <w:top w:val="single" w:sz="4" w:space="1" w:color="auto"/>
          <w:left w:val="single" w:sz="4" w:space="4" w:color="auto"/>
          <w:bottom w:val="single" w:sz="4" w:space="1" w:color="auto"/>
          <w:right w:val="single" w:sz="4" w:space="4" w:color="auto"/>
        </w:pBdr>
        <w:jc w:val="center"/>
      </w:pPr>
      <w:r w:rsidRPr="00CC485F">
        <w:t xml:space="preserve">Číslo </w:t>
      </w:r>
      <w:r w:rsidR="00605E46" w:rsidRPr="00CC485F">
        <w:t>smlouvy</w:t>
      </w:r>
      <w:r w:rsidRPr="00CC485F">
        <w:t>:</w:t>
      </w:r>
      <w:ins w:id="0" w:author="Šmerková Ivana" w:date="2017-04-13T14:08:00Z">
        <w:r w:rsidR="00CF49AC">
          <w:t xml:space="preserve"> 22769/2017/00</w:t>
        </w:r>
      </w:ins>
    </w:p>
    <w:p w14:paraId="079E6064" w14:textId="77777777" w:rsidR="00E14FF5" w:rsidRPr="009F0540" w:rsidRDefault="00E14FF5" w:rsidP="006522BB">
      <w:pPr>
        <w:jc w:val="center"/>
        <w:rPr>
          <w:sz w:val="18"/>
          <w:szCs w:val="18"/>
        </w:rPr>
      </w:pPr>
      <w:r w:rsidRPr="009F0540">
        <w:rPr>
          <w:sz w:val="18"/>
          <w:szCs w:val="18"/>
        </w:rPr>
        <w:t>uzavřely níže uvedeného dne, měsíce a roku a za následujících podmínek tyto smluvní strany</w:t>
      </w:r>
    </w:p>
    <w:p w14:paraId="64E7CA67" w14:textId="77777777" w:rsidR="00B2363C" w:rsidRPr="006522BB" w:rsidRDefault="00B2363C" w:rsidP="00271679">
      <w:pPr>
        <w:jc w:val="left"/>
        <w:rPr>
          <w:sz w:val="16"/>
          <w:szCs w:val="18"/>
        </w:rPr>
      </w:pPr>
    </w:p>
    <w:p w14:paraId="61E48D08" w14:textId="77777777" w:rsidR="00B35878" w:rsidRPr="006522BB" w:rsidRDefault="00B35878" w:rsidP="006522BB">
      <w:pPr>
        <w:rPr>
          <w:b/>
        </w:rPr>
      </w:pPr>
      <w:r w:rsidRPr="006522BB">
        <w:rPr>
          <w:b/>
        </w:rPr>
        <w:t>Vysoké učení technické v Brně</w:t>
      </w:r>
    </w:p>
    <w:p w14:paraId="1803484C" w14:textId="5C12CFE5" w:rsidR="00B35878" w:rsidRPr="00CC485F" w:rsidRDefault="00B8576C" w:rsidP="00B45FB2">
      <w:pPr>
        <w:tabs>
          <w:tab w:val="left" w:pos="1701"/>
        </w:tabs>
        <w:jc w:val="left"/>
      </w:pPr>
      <w:r>
        <w:tab/>
      </w:r>
      <w:r w:rsidR="002A40E9">
        <w:t>Sídlo</w:t>
      </w:r>
      <w:r w:rsidR="00B45FB2">
        <w:t xml:space="preserve">: </w:t>
      </w:r>
      <w:r w:rsidR="00B45FB2">
        <w:tab/>
      </w:r>
      <w:r w:rsidR="00B35878" w:rsidRPr="00CC485F">
        <w:t>Antonínská 548/1, 601 90 Brno</w:t>
      </w:r>
      <w:r w:rsidR="00B35878" w:rsidRPr="00CC485F">
        <w:br/>
        <w:t xml:space="preserve">IČ: </w:t>
      </w:r>
      <w:r w:rsidR="00B35878" w:rsidRPr="00CC485F">
        <w:tab/>
        <w:t>00216305</w:t>
      </w:r>
      <w:r w:rsidR="00DF1ED8" w:rsidRPr="00CC485F">
        <w:t xml:space="preserve"> (veřejná vysoká škola, nezapisuje se do OR)</w:t>
      </w:r>
      <w:r w:rsidR="00B35878" w:rsidRPr="00CC485F">
        <w:br/>
        <w:t xml:space="preserve">DIČ: </w:t>
      </w:r>
      <w:r w:rsidR="00B35878" w:rsidRPr="00CC485F">
        <w:tab/>
        <w:t>CZ00216305</w:t>
      </w:r>
      <w:r w:rsidR="00B35878" w:rsidRPr="00CC485F">
        <w:br/>
        <w:t xml:space="preserve">Bankovní spojení: </w:t>
      </w:r>
      <w:r w:rsidR="00B35878" w:rsidRPr="00CC485F">
        <w:tab/>
        <w:t>účet č. 11</w:t>
      </w:r>
      <w:r w:rsidR="0038683A">
        <w:t>1043273/0300 vedený u ČSOB</w:t>
      </w:r>
      <w:r w:rsidR="00B35878" w:rsidRPr="00CC485F">
        <w:br/>
        <w:t xml:space="preserve">Zastoupené: </w:t>
      </w:r>
      <w:r w:rsidR="00B35878" w:rsidRPr="00CC485F">
        <w:tab/>
      </w:r>
      <w:r w:rsidR="00AA0C09" w:rsidRPr="00AA0C09">
        <w:t>doc. Ing. Ladislav</w:t>
      </w:r>
      <w:r w:rsidR="00AA0C09">
        <w:t>em Janíč</w:t>
      </w:r>
      <w:r w:rsidR="00AA0C09" w:rsidRPr="00AA0C09">
        <w:t>k</w:t>
      </w:r>
      <w:r w:rsidR="00AA0C09">
        <w:t>em</w:t>
      </w:r>
      <w:r w:rsidR="00AA0C09" w:rsidRPr="00AA0C09">
        <w:t>, Ph.D., MBA</w:t>
      </w:r>
      <w:r w:rsidR="00AA0C09">
        <w:t>, kvestorem</w:t>
      </w:r>
      <w:r w:rsidR="004F726C" w:rsidRPr="00CC485F">
        <w:br/>
      </w:r>
      <w:r w:rsidR="00B35878" w:rsidRPr="00120A6B">
        <w:t xml:space="preserve">dále též jako </w:t>
      </w:r>
      <w:r w:rsidR="00B35878" w:rsidRPr="00CC485F">
        <w:rPr>
          <w:b/>
        </w:rPr>
        <w:t>„</w:t>
      </w:r>
      <w:r w:rsidR="00B2363C">
        <w:rPr>
          <w:b/>
        </w:rPr>
        <w:t>poskytovatel</w:t>
      </w:r>
      <w:r w:rsidR="00B35878" w:rsidRPr="00CC485F">
        <w:rPr>
          <w:b/>
        </w:rPr>
        <w:t>“</w:t>
      </w:r>
    </w:p>
    <w:p w14:paraId="50F93DA9" w14:textId="77777777" w:rsidR="006B1C9F" w:rsidRPr="00CC485F" w:rsidRDefault="00FA6F5B" w:rsidP="00126B7F">
      <w:pPr>
        <w:spacing w:before="360" w:after="360"/>
      </w:pPr>
      <w:r w:rsidRPr="00CC485F">
        <w:t>a</w:t>
      </w:r>
    </w:p>
    <w:p w14:paraId="04BF6320" w14:textId="7098B870" w:rsidR="00FA6F5B" w:rsidRPr="006522BB" w:rsidRDefault="00777147" w:rsidP="006522BB">
      <w:pPr>
        <w:rPr>
          <w:b/>
        </w:rPr>
      </w:pPr>
      <w:r>
        <w:rPr>
          <w:b/>
        </w:rPr>
        <w:t>Ústav fyziky materiálů AV ČR, v. v. i.</w:t>
      </w:r>
    </w:p>
    <w:p w14:paraId="3D4A773A" w14:textId="0BEF1518" w:rsidR="00FA6F5B" w:rsidRPr="00CC485F" w:rsidRDefault="00B8576C" w:rsidP="00004C4F">
      <w:pPr>
        <w:tabs>
          <w:tab w:val="left" w:pos="1701"/>
        </w:tabs>
        <w:jc w:val="left"/>
        <w:rPr>
          <w:b/>
        </w:rPr>
      </w:pPr>
      <w:r>
        <w:tab/>
      </w:r>
      <w:r w:rsidR="002A40E9">
        <w:t>Sídlo</w:t>
      </w:r>
      <w:r w:rsidR="00004C4F" w:rsidRPr="00CC485F">
        <w:t xml:space="preserve">: </w:t>
      </w:r>
      <w:r w:rsidR="00004C4F" w:rsidRPr="00CC485F">
        <w:tab/>
      </w:r>
      <w:r w:rsidR="00777147">
        <w:t>Žižkova 22, 616 62 Brno</w:t>
      </w:r>
      <w:r w:rsidR="00004C4F" w:rsidRPr="00CC485F">
        <w:br/>
        <w:t xml:space="preserve">IČ: </w:t>
      </w:r>
      <w:r w:rsidR="00004C4F" w:rsidRPr="00CC485F">
        <w:tab/>
      </w:r>
      <w:r w:rsidR="00777147">
        <w:t>68081723</w:t>
      </w:r>
      <w:r w:rsidR="00004C4F" w:rsidRPr="00CC485F">
        <w:br/>
        <w:t>DIČ</w:t>
      </w:r>
      <w:r w:rsidR="00B437AA">
        <w:t xml:space="preserve">:                  </w:t>
      </w:r>
      <w:r w:rsidR="00777147">
        <w:t>CZ68081723</w:t>
      </w:r>
      <w:r w:rsidR="00004C4F" w:rsidRPr="00CC485F">
        <w:br/>
        <w:t xml:space="preserve">Bankovní spojení: </w:t>
      </w:r>
      <w:r w:rsidR="00004C4F" w:rsidRPr="00CC485F">
        <w:tab/>
      </w:r>
      <w:r w:rsidR="00777147">
        <w:t>772565343/030</w:t>
      </w:r>
      <w:r w:rsidR="00B437AA">
        <w:t>0</w:t>
      </w:r>
      <w:ins w:id="1" w:author="Šmerková Ivana" w:date="2017-04-13T13:56:00Z">
        <w:r w:rsidR="00B437AA">
          <w:t xml:space="preserve">, </w:t>
        </w:r>
      </w:ins>
      <w:r w:rsidR="00004C4F" w:rsidRPr="00CC485F">
        <w:t xml:space="preserve">vedený u </w:t>
      </w:r>
      <w:r w:rsidR="00777147">
        <w:t>ČSOB</w:t>
      </w:r>
      <w:r w:rsidR="00004C4F">
        <w:br/>
      </w:r>
      <w:r w:rsidR="00004C4F" w:rsidRPr="00CC485F">
        <w:t xml:space="preserve">Zastoupená: </w:t>
      </w:r>
      <w:r w:rsidR="00004C4F" w:rsidRPr="00CC485F">
        <w:tab/>
      </w:r>
      <w:r w:rsidR="00E87304">
        <w:t>prof. RNDr. Ludvík</w:t>
      </w:r>
      <w:r w:rsidR="00B437AA">
        <w:t>em</w:t>
      </w:r>
      <w:r w:rsidR="00E87304">
        <w:t xml:space="preserve"> Kunz</w:t>
      </w:r>
      <w:r w:rsidR="00B437AA">
        <w:t>em</w:t>
      </w:r>
      <w:r w:rsidR="00E87304">
        <w:t>, dr. h. c.</w:t>
      </w:r>
      <w:r w:rsidR="00E87304" w:rsidRPr="00CC485F">
        <w:t xml:space="preserve"> </w:t>
      </w:r>
      <w:r w:rsidR="00004C4F" w:rsidRPr="00CC485F">
        <w:br/>
      </w:r>
      <w:r w:rsidR="00FA6F5B" w:rsidRPr="00120A6B">
        <w:t xml:space="preserve">dále též jako </w:t>
      </w:r>
      <w:r w:rsidR="00FA6F5B" w:rsidRPr="00CC485F">
        <w:rPr>
          <w:b/>
        </w:rPr>
        <w:t>„</w:t>
      </w:r>
      <w:r w:rsidR="00B2363C">
        <w:rPr>
          <w:b/>
        </w:rPr>
        <w:t>objednatel</w:t>
      </w:r>
      <w:r w:rsidR="00FA6F5B" w:rsidRPr="00CC485F">
        <w:rPr>
          <w:b/>
        </w:rPr>
        <w:t>“</w:t>
      </w:r>
    </w:p>
    <w:p w14:paraId="6CCCB32D" w14:textId="7A625F0E" w:rsidR="006B1C9F" w:rsidRDefault="006B1C9F" w:rsidP="006522BB"/>
    <w:p w14:paraId="0402ADA7" w14:textId="1FF3689A" w:rsidR="006B1C9F" w:rsidRPr="006522BB" w:rsidRDefault="00A056DE" w:rsidP="006522BB">
      <w:pPr>
        <w:pStyle w:val="Nadpis2"/>
      </w:pPr>
      <w:r w:rsidRPr="006522BB">
        <w:t>I.</w:t>
      </w:r>
      <w:r w:rsidR="00CB740A">
        <w:br/>
        <w:t>Předmět smlouvy</w:t>
      </w:r>
    </w:p>
    <w:p w14:paraId="0399531E" w14:textId="1D1F1C0F" w:rsidR="00B2363C" w:rsidRDefault="00B2363C" w:rsidP="00B2363C">
      <w:r>
        <w:t>1.</w:t>
      </w:r>
      <w:r>
        <w:tab/>
        <w:t xml:space="preserve">Předmětem této smlouvy je závazek poskytovatele zajistit objednateli uvedení </w:t>
      </w:r>
      <w:r w:rsidR="00FC0814" w:rsidRPr="00FC0814">
        <w:t>tří</w:t>
      </w:r>
      <w:r>
        <w:t xml:space="preserve"> stran v publikaci </w:t>
      </w:r>
      <w:r w:rsidRPr="00F13DD7">
        <w:rPr>
          <w:b/>
        </w:rPr>
        <w:t>Lineární elastická lomová mechanika pro konstruktéry: Teorie a aplikace</w:t>
      </w:r>
      <w:r>
        <w:t xml:space="preserve"> (L. P. </w:t>
      </w:r>
      <w:proofErr w:type="spellStart"/>
      <w:proofErr w:type="gramStart"/>
      <w:r>
        <w:t>Pook</w:t>
      </w:r>
      <w:proofErr w:type="spellEnd"/>
      <w:r>
        <w:t>) (dále</w:t>
      </w:r>
      <w:proofErr w:type="gramEnd"/>
      <w:r>
        <w:t xml:space="preserve"> jako „publikace</w:t>
      </w:r>
      <w:r w:rsidR="00882C0F">
        <w:t>“</w:t>
      </w:r>
      <w:r>
        <w:t xml:space="preserve">). Tuto publikaci vydá v roce 2017 Vysoké učení technické v Brně v nakladatelství VUTIUM, a to </w:t>
      </w:r>
      <w:r w:rsidR="00882C0F">
        <w:t>dle edičního plánu schváleného p</w:t>
      </w:r>
      <w:r>
        <w:t>oskytovatelem.</w:t>
      </w:r>
    </w:p>
    <w:p w14:paraId="2C164538" w14:textId="5E37EE8C" w:rsidR="00B2363C" w:rsidRDefault="00B2363C" w:rsidP="00B2363C">
      <w:r>
        <w:t>2.</w:t>
      </w:r>
      <w:r>
        <w:tab/>
        <w:t xml:space="preserve">Po vydání předá poskytovatel objednateli </w:t>
      </w:r>
      <w:r w:rsidR="00F80091" w:rsidRPr="00E87304">
        <w:rPr>
          <w:color w:val="auto"/>
        </w:rPr>
        <w:t>tři</w:t>
      </w:r>
      <w:r w:rsidRPr="00E87304">
        <w:rPr>
          <w:color w:val="auto"/>
        </w:rPr>
        <w:t xml:space="preserve"> (3) </w:t>
      </w:r>
      <w:r>
        <w:t>neprodejné výtisky publikace. K předání publikace dojde osobním předáním nebo zasláním publikace na adresu objednatele uvedenou v záhlaví této smlouvy.</w:t>
      </w:r>
    </w:p>
    <w:p w14:paraId="6D6A4C55" w14:textId="77777777" w:rsidR="00B2363C" w:rsidRDefault="00B2363C" w:rsidP="00B2363C"/>
    <w:p w14:paraId="5B5FB3EE" w14:textId="0AAC1699" w:rsidR="00B2363C" w:rsidRDefault="00B2363C" w:rsidP="00B2363C">
      <w:pPr>
        <w:pStyle w:val="Nadpis2"/>
      </w:pPr>
      <w:r>
        <w:t>II.</w:t>
      </w:r>
      <w:r>
        <w:br/>
        <w:t>Cenová ujednání</w:t>
      </w:r>
    </w:p>
    <w:p w14:paraId="018697D1" w14:textId="1EC13FAC" w:rsidR="00B2363C" w:rsidRDefault="00B2363C" w:rsidP="00B2363C">
      <w:r>
        <w:t>1.</w:t>
      </w:r>
      <w:r>
        <w:tab/>
        <w:t>Smluvní strany se dohodly na ceně</w:t>
      </w:r>
      <w:r w:rsidR="00E87304" w:rsidRPr="00FC0814">
        <w:t xml:space="preserve"> služby</w:t>
      </w:r>
      <w:r>
        <w:t xml:space="preserve"> podle člá</w:t>
      </w:r>
      <w:r w:rsidR="008E7A10">
        <w:t xml:space="preserve">nku I odst. 1 v celkové výši 70 </w:t>
      </w:r>
      <w:r>
        <w:t xml:space="preserve">000,- Kč (slovy: </w:t>
      </w:r>
      <w:proofErr w:type="spellStart"/>
      <w:r>
        <w:t>sedmdesáttisíc</w:t>
      </w:r>
      <w:proofErr w:type="spellEnd"/>
      <w:r w:rsidR="008E7A10">
        <w:t xml:space="preserve"> </w:t>
      </w:r>
      <w:r>
        <w:t>korun</w:t>
      </w:r>
      <w:r w:rsidR="008E7A10">
        <w:t xml:space="preserve"> </w:t>
      </w:r>
      <w:r>
        <w:t xml:space="preserve">českých) </w:t>
      </w:r>
      <w:r w:rsidR="00F13DD7">
        <w:t>bez</w:t>
      </w:r>
      <w:r w:rsidR="005403BA">
        <w:t xml:space="preserve"> </w:t>
      </w:r>
      <w:r>
        <w:t>DPH</w:t>
      </w:r>
      <w:r w:rsidR="00F13DD7">
        <w:t xml:space="preserve">. K ceně </w:t>
      </w:r>
      <w:r w:rsidR="00E87304">
        <w:t xml:space="preserve">služby </w:t>
      </w:r>
      <w:r>
        <w:t xml:space="preserve">bude stanoveno </w:t>
      </w:r>
      <w:r w:rsidR="00F13DD7">
        <w:t xml:space="preserve">DPH </w:t>
      </w:r>
      <w:r>
        <w:t>podle obecně závazných právních předpisů ve znění platném ke dni vystavení daňového dokladu a přiúčtováno.</w:t>
      </w:r>
    </w:p>
    <w:p w14:paraId="237AE50D" w14:textId="77777777" w:rsidR="00B2363C" w:rsidRDefault="00B2363C" w:rsidP="00B2363C">
      <w:r>
        <w:t>2.</w:t>
      </w:r>
      <w:r>
        <w:tab/>
        <w:t>Objednatel uhradí částku uvedenou v odst. 1 bezhotovostním převodem na účet poskytovatele uvedený v záhlaví této smlouvy, a to na základě daňového dokladu, který bude poskytovatelem vystaven po podpisu této smlouvy. Splatnost daňového dokladu se sjednává na dobu 14 dnů od data jeho vystavení.</w:t>
      </w:r>
    </w:p>
    <w:p w14:paraId="3CB1D913" w14:textId="77777777" w:rsidR="00B2363C" w:rsidRDefault="00B2363C" w:rsidP="00B2363C"/>
    <w:p w14:paraId="1DFDBE5F" w14:textId="6A92D9D3" w:rsidR="00B2363C" w:rsidRDefault="00B2363C" w:rsidP="00B2363C">
      <w:pPr>
        <w:pStyle w:val="Nadpis2"/>
      </w:pPr>
      <w:r>
        <w:lastRenderedPageBreak/>
        <w:t>III.</w:t>
      </w:r>
      <w:r>
        <w:br/>
        <w:t>Práva a povinnosti smluvních stran</w:t>
      </w:r>
    </w:p>
    <w:p w14:paraId="2A7D0AD2" w14:textId="77777777" w:rsidR="00B2363C" w:rsidRDefault="00B2363C" w:rsidP="00B2363C">
      <w:r>
        <w:t>1.</w:t>
      </w:r>
      <w:r>
        <w:tab/>
        <w:t>Poskytovatel se zavazuje poskytnout objednateli řádně a včas služby specifikované v čl. I vynaložením veškeré odborné péče a v souladu s pokyny objednatele. Objednatel se zavazuje za řádně a včas poskytnuté služby uhradit poskytovateli sjednanou cenu dle čl. II.</w:t>
      </w:r>
    </w:p>
    <w:p w14:paraId="1A14D8A2" w14:textId="77777777" w:rsidR="00B2363C" w:rsidRDefault="00B2363C" w:rsidP="00B2363C">
      <w:r>
        <w:t>2.</w:t>
      </w:r>
      <w:r>
        <w:tab/>
        <w:t>Objednatel poskytne neprodleně po podepsání smlouvy sjednané podklady (v tiskové kvalitě), nutné k realizaci předmětu smlouvy dle čl. I této smlouvy.</w:t>
      </w:r>
    </w:p>
    <w:p w14:paraId="2CC77720" w14:textId="4A8A6F18" w:rsidR="00B2363C" w:rsidRDefault="00B2363C" w:rsidP="00B2363C">
      <w:r>
        <w:t>3.</w:t>
      </w:r>
      <w:r>
        <w:tab/>
        <w:t xml:space="preserve">O umístění stran </w:t>
      </w:r>
      <w:r w:rsidR="00B87C95">
        <w:t>o</w:t>
      </w:r>
      <w:r>
        <w:t xml:space="preserve">bjednatele rozhoduje </w:t>
      </w:r>
      <w:r w:rsidR="00B87C95">
        <w:t>p</w:t>
      </w:r>
      <w:r>
        <w:t xml:space="preserve">oskytovatel. Poskytovatel zpracuje grafický návrh příslušné stránky publikace a zašle jej </w:t>
      </w:r>
      <w:r w:rsidR="00B87C95">
        <w:t>o</w:t>
      </w:r>
      <w:r>
        <w:t xml:space="preserve">bjednateli na vědomí ke schválení. Objednatel zkontroluje </w:t>
      </w:r>
      <w:r w:rsidR="00B87C95">
        <w:t>p</w:t>
      </w:r>
      <w:r>
        <w:t xml:space="preserve">oskytovatelem zařazené strany a jejich provedení buď </w:t>
      </w:r>
      <w:r w:rsidR="00B87C95">
        <w:t>p</w:t>
      </w:r>
      <w:r>
        <w:t>oskytovateli schválí, nebo mu zašle bez zbytečného odkladu své připomínky.</w:t>
      </w:r>
    </w:p>
    <w:p w14:paraId="7B31C9E8" w14:textId="77777777" w:rsidR="00B2363C" w:rsidRDefault="00B2363C" w:rsidP="00B2363C"/>
    <w:p w14:paraId="05B4244C" w14:textId="025C5BDD" w:rsidR="00B2363C" w:rsidRDefault="00B2363C" w:rsidP="00B2363C">
      <w:pPr>
        <w:pStyle w:val="Nadpis2"/>
      </w:pPr>
      <w:r>
        <w:t>IV.</w:t>
      </w:r>
      <w:r>
        <w:br/>
        <w:t>Součinnost</w:t>
      </w:r>
    </w:p>
    <w:p w14:paraId="6AE128C3" w14:textId="77777777" w:rsidR="00B2363C" w:rsidRDefault="00B2363C" w:rsidP="00B2363C">
      <w:r>
        <w:t>1.</w:t>
      </w:r>
      <w:r>
        <w:tab/>
        <w:t>Smluvní strany se zavazují k maximální míře vzájemné součinnosti, která povede ke zdárnému plnění smlouvy.</w:t>
      </w:r>
    </w:p>
    <w:p w14:paraId="5AE5A0AC" w14:textId="77777777" w:rsidR="00B2363C" w:rsidRDefault="00B2363C" w:rsidP="00B2363C">
      <w:r>
        <w:t>2.</w:t>
      </w:r>
      <w:r>
        <w:tab/>
        <w:t>Za tím účelem se poskytovatel zavazuje bez zbytečného odkladu informovat objednatele o všech potřebných skutečnostech, které se týkají služby dle čl. I. Objednatel se zavazuje bez zbytečného odkladu činit potřebná rozhodnutí a poskytovat nezbytná vyjádření poskytovateli.</w:t>
      </w:r>
    </w:p>
    <w:p w14:paraId="3651CC9D" w14:textId="77777777" w:rsidR="00B2363C" w:rsidRDefault="00B2363C" w:rsidP="00B2363C">
      <w:r>
        <w:t>3.</w:t>
      </w:r>
      <w:r>
        <w:tab/>
        <w:t>Osobami, oprávněnými jednat za smluvní strany v rámci plnění této smlouvy jsou</w:t>
      </w:r>
    </w:p>
    <w:p w14:paraId="7B236C9D" w14:textId="032D8204" w:rsidR="00B2363C" w:rsidRDefault="00B2363C" w:rsidP="00B2363C">
      <w:pPr>
        <w:pStyle w:val="Odstavecseseznamem"/>
        <w:numPr>
          <w:ilvl w:val="0"/>
          <w:numId w:val="2"/>
        </w:numPr>
      </w:pPr>
      <w:r>
        <w:t>za poskytovatele: PhDr. Karel Blažek, ředitel nakladatelství VUTIUM; 541 145 350; blazek@ro.vutbr.cz</w:t>
      </w:r>
    </w:p>
    <w:p w14:paraId="190AAB1D" w14:textId="3BD4D67E" w:rsidR="00B2363C" w:rsidRDefault="00B2363C" w:rsidP="00B2363C">
      <w:pPr>
        <w:pStyle w:val="Odstavecseseznamem"/>
        <w:numPr>
          <w:ilvl w:val="0"/>
          <w:numId w:val="2"/>
        </w:numPr>
      </w:pPr>
      <w:r>
        <w:t xml:space="preserve">za objednatele: </w:t>
      </w:r>
      <w:r w:rsidR="00E87304">
        <w:t>doc. Ing. Jan Klusák, Ph.D.; Ústav fyziky materiálů AV ČR, v. v. i.; 532 290 348; klusak@ipm.cz</w:t>
      </w:r>
    </w:p>
    <w:p w14:paraId="4953368D" w14:textId="77777777" w:rsidR="00B2363C" w:rsidRDefault="00B2363C" w:rsidP="00B2363C"/>
    <w:p w14:paraId="4B7B3C64" w14:textId="254B39BA" w:rsidR="00B2363C" w:rsidRDefault="00B2363C" w:rsidP="00B2363C">
      <w:pPr>
        <w:pStyle w:val="Nadpis2"/>
      </w:pPr>
      <w:r>
        <w:t>V.</w:t>
      </w:r>
      <w:r>
        <w:br/>
        <w:t>Trvání smlouvy</w:t>
      </w:r>
    </w:p>
    <w:p w14:paraId="51C8A9E2" w14:textId="77777777" w:rsidR="00B2363C" w:rsidRDefault="00B2363C" w:rsidP="00B2363C">
      <w:r>
        <w:t>1.</w:t>
      </w:r>
      <w:r>
        <w:tab/>
        <w:t>Smlouva se sjednává na dobu určitou, a to do 30. 10. 2017.</w:t>
      </w:r>
    </w:p>
    <w:p w14:paraId="3B9EB84F" w14:textId="77777777" w:rsidR="00B2363C" w:rsidRDefault="00B2363C" w:rsidP="00B2363C"/>
    <w:p w14:paraId="2EEF4354" w14:textId="7913ED26" w:rsidR="00B2363C" w:rsidRDefault="00B2363C" w:rsidP="00B2363C">
      <w:pPr>
        <w:pStyle w:val="Nadpis2"/>
      </w:pPr>
      <w:r>
        <w:t>VI.</w:t>
      </w:r>
      <w:r>
        <w:br/>
        <w:t>Závěrečná ustanovení</w:t>
      </w:r>
    </w:p>
    <w:p w14:paraId="58A9B0F7" w14:textId="47083372" w:rsidR="00B87C95" w:rsidRPr="00CC485F" w:rsidRDefault="00B87C95" w:rsidP="00B87C95">
      <w:r>
        <w:t>1.</w:t>
      </w:r>
      <w:r>
        <w:tab/>
      </w:r>
      <w:r w:rsidRPr="00CC485F">
        <w:t xml:space="preserve">Tato smlouva nabývá </w:t>
      </w:r>
      <w:r>
        <w:t xml:space="preserve">platnosti </w:t>
      </w:r>
      <w:r w:rsidRPr="00CC485F">
        <w:t>dnem jejího podpisu poslední smluvní stranou</w:t>
      </w:r>
      <w:r>
        <w:t>.</w:t>
      </w:r>
    </w:p>
    <w:p w14:paraId="00F6E819" w14:textId="77777777" w:rsidR="00B87C95" w:rsidRDefault="00B87C95" w:rsidP="00B87C95">
      <w:r>
        <w:t>2.</w:t>
      </w:r>
      <w:r>
        <w:tab/>
      </w:r>
      <w:r w:rsidRPr="00CC485F">
        <w:t xml:space="preserve">Tuto smlouvu lze měnit </w:t>
      </w:r>
      <w:r>
        <w:t xml:space="preserve">a vztah z ní vzniklý skončit </w:t>
      </w:r>
      <w:r w:rsidRPr="00CC485F">
        <w:t xml:space="preserve">pouze </w:t>
      </w:r>
      <w:r>
        <w:t>právním jednáním v písemné formě na listině s vlastnoručními podpisy smluvních stran nebo osob oprávněných za ně jednat;</w:t>
      </w:r>
      <w:r w:rsidRPr="00CC485F">
        <w:t xml:space="preserve"> jin</w:t>
      </w:r>
      <w:r>
        <w:t>á forma je vyloučena, není-li v této smlouvě ujednáno jinak.</w:t>
      </w:r>
      <w:r w:rsidRPr="00CC485F">
        <w:t xml:space="preserve"> </w:t>
      </w:r>
      <w:r>
        <w:t xml:space="preserve">Smluvní strany mohou </w:t>
      </w:r>
      <w:r w:rsidRPr="000A00ED">
        <w:t>namítnout neplatnost změny této smlouvy z důvodu nedodržení formy kdyk</w:t>
      </w:r>
      <w:r>
        <w:t xml:space="preserve">oliv, i poté, co bylo započato </w:t>
      </w:r>
      <w:r w:rsidRPr="000A00ED">
        <w:t>s plněním.</w:t>
      </w:r>
    </w:p>
    <w:p w14:paraId="1B32BDEF" w14:textId="77777777" w:rsidR="00B87C95" w:rsidRDefault="00B87C95" w:rsidP="00B87C95">
      <w:r w:rsidRPr="00B87C95">
        <w:t>3.</w:t>
      </w:r>
      <w:r w:rsidRPr="00B87C95">
        <w:tab/>
        <w:t>Tato smlouva je vyhotovena ve čtyřech (4) stejnopisech, z nichž každá ze smluvních stran obdrží po dvou (2) vyhotoveních.</w:t>
      </w:r>
      <w:r>
        <w:t xml:space="preserve"> </w:t>
      </w:r>
    </w:p>
    <w:p w14:paraId="04AD2BCE" w14:textId="77777777" w:rsidR="00B87C95" w:rsidRDefault="00B87C95" w:rsidP="00B87C95">
      <w:r>
        <w:t>4.</w:t>
      </w:r>
      <w:r>
        <w:tab/>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27642BD" w14:textId="77777777" w:rsidR="00B87C95" w:rsidRDefault="00B87C95" w:rsidP="00B87C95">
      <w:r>
        <w:lastRenderedPageBreak/>
        <w:t>5.</w:t>
      </w:r>
      <w:r>
        <w:tab/>
        <w:t>Přijetí nabídky smluvní stranou této smlouvy s dodatkem nebo odchylkou není přijetím nabídky na uzavření této smlouvy nebo její změnu, ani když podstatně nemění podmínky nabídky.</w:t>
      </w:r>
    </w:p>
    <w:p w14:paraId="0DEAEDAB" w14:textId="77777777" w:rsidR="00B87C95" w:rsidRDefault="00B87C95" w:rsidP="00B87C95">
      <w:r>
        <w:t>6.</w:t>
      </w:r>
      <w:r>
        <w:tab/>
      </w:r>
      <w:r w:rsidRPr="008478B4">
        <w:t>Jestliže se jedno nebo více ustanovení této smlouvy stane neplatným či se ukáže být zdánlivým, platnost ostatních ustanovení tím není dotčena. Smluvní strany si namísto neplatného či zdánlivého ustanovení dohodnou takové platné ustanovení, které se bude nejvíce blížit účelu zamýšlenému neplatným či zdánlivým ustanovením.</w:t>
      </w:r>
    </w:p>
    <w:p w14:paraId="08AC8046" w14:textId="77777777" w:rsidR="00B87C95" w:rsidRDefault="00B87C95" w:rsidP="00B87C95">
      <w:r>
        <w:t>7.</w:t>
      </w:r>
      <w:r>
        <w:tab/>
        <w:t xml:space="preserve">Smluvní strany podpisem této smlouvy potvrzují, že jsou si vědomy, že se na smlouvu vztahuje povinnost jejího uveřejnění dle </w:t>
      </w:r>
      <w:r w:rsidRPr="00585507">
        <w:t>zákon</w:t>
      </w:r>
      <w:r>
        <w:t>a</w:t>
      </w:r>
      <w:r w:rsidRPr="00585507">
        <w:t xml:space="preserve"> č. 340/2015 Sb. o registru smluv</w:t>
      </w:r>
      <w:r>
        <w:t>, v platném znění.</w:t>
      </w:r>
      <w:r w:rsidRPr="00585507">
        <w:t xml:space="preserve"> </w:t>
      </w:r>
      <w:r>
        <w:t>Uveřejnění smlouvy zajišťuje VUT.</w:t>
      </w:r>
    </w:p>
    <w:p w14:paraId="5CC1A04F" w14:textId="77777777" w:rsidR="00B87C95" w:rsidRPr="00CC485F" w:rsidRDefault="00B87C95" w:rsidP="00B87C95">
      <w:r>
        <w:t>8.</w:t>
      </w:r>
      <w:r>
        <w:tab/>
      </w:r>
      <w:r w:rsidRPr="00CC485F">
        <w:t>Smluvní strany výslovně potvrzují, že tato smlouva je výsledkem jejich jednání a každá ze stran měla příležitost ovlivnit její základní podmínky.</w:t>
      </w:r>
    </w:p>
    <w:p w14:paraId="65A17133" w14:textId="77777777" w:rsidR="00B437AA" w:rsidRDefault="00B437AA" w:rsidP="00176ACC">
      <w:pPr>
        <w:tabs>
          <w:tab w:val="left" w:pos="5670"/>
        </w:tabs>
      </w:pPr>
    </w:p>
    <w:p w14:paraId="7D80AA9C" w14:textId="187CE235" w:rsidR="00B437AA" w:rsidRDefault="007F4C7E" w:rsidP="00176ACC">
      <w:pPr>
        <w:tabs>
          <w:tab w:val="left" w:pos="5670"/>
        </w:tabs>
      </w:pPr>
      <w:ins w:id="2" w:author="Šmerková Ivana" w:date="2017-04-20T14:21:00Z">
        <w:r>
          <w:t xml:space="preserve">                                                                                                                                            </w:t>
        </w:r>
        <w:bookmarkStart w:id="3" w:name="_GoBack"/>
        <w:bookmarkEnd w:id="3"/>
        <w:r>
          <w:t>20. 4. 2017</w:t>
        </w:r>
      </w:ins>
    </w:p>
    <w:p w14:paraId="1E834D70" w14:textId="552809B7" w:rsidR="00176ACC" w:rsidRPr="00CC485F" w:rsidRDefault="00176ACC" w:rsidP="00176ACC">
      <w:pPr>
        <w:tabs>
          <w:tab w:val="left" w:pos="5670"/>
        </w:tabs>
      </w:pPr>
      <w:r w:rsidRPr="00CC485F">
        <w:t>V Brně dne ___________</w:t>
      </w:r>
      <w:r w:rsidRPr="00CC485F">
        <w:tab/>
        <w:t>V Brně dne _</w:t>
      </w:r>
      <w:del w:id="4" w:author="Šmerková Ivana" w:date="2017-04-20T14:21:00Z">
        <w:r w:rsidRPr="00CC485F" w:rsidDel="007F4C7E">
          <w:delText>__</w:delText>
        </w:r>
      </w:del>
      <w:r w:rsidRPr="00CC485F">
        <w:t>________</w:t>
      </w:r>
    </w:p>
    <w:p w14:paraId="5BBD6597" w14:textId="38168D92" w:rsidR="0013442F" w:rsidRDefault="0013442F" w:rsidP="006522BB"/>
    <w:p w14:paraId="5441F91F" w14:textId="77777777" w:rsidR="00176ACC" w:rsidRDefault="00176ACC" w:rsidP="006522BB"/>
    <w:p w14:paraId="4C90B513" w14:textId="74BC6AE6" w:rsidR="00176ACC" w:rsidRDefault="00176ACC" w:rsidP="00176ACC">
      <w:pPr>
        <w:tabs>
          <w:tab w:val="clear" w:pos="425"/>
          <w:tab w:val="left" w:pos="0"/>
          <w:tab w:val="left" w:pos="5245"/>
        </w:tabs>
        <w:ind w:left="0" w:firstLine="0"/>
        <w:jc w:val="left"/>
      </w:pPr>
      <w:r w:rsidRPr="00CC485F">
        <w:t>_____________________________</w:t>
      </w:r>
      <w:r>
        <w:t>_____</w:t>
      </w:r>
      <w:r>
        <w:tab/>
      </w:r>
      <w:r w:rsidRPr="00CC485F">
        <w:t>__________</w:t>
      </w:r>
      <w:r>
        <w:t>__</w:t>
      </w:r>
      <w:r w:rsidRPr="00CC485F">
        <w:t>___________________</w:t>
      </w:r>
      <w:r>
        <w:t>___</w:t>
      </w:r>
      <w:r w:rsidRPr="00CC485F">
        <w:br/>
      </w:r>
      <w:r w:rsidRPr="001E680B">
        <w:t>doc. Ing. Ladislav Janíček, Ph.D., MBA</w:t>
      </w:r>
      <w:r>
        <w:t>, LL.M.</w:t>
      </w:r>
      <w:r w:rsidRPr="00CC485F">
        <w:tab/>
      </w:r>
      <w:ins w:id="5" w:author="Šmerková Ivana" w:date="2017-04-13T14:01:00Z">
        <w:r w:rsidR="00F469BE">
          <w:t>p</w:t>
        </w:r>
      </w:ins>
      <w:r w:rsidR="00824957" w:rsidRPr="00824957">
        <w:t>rof. RNDr. Ludvík Kunz, CSc., dr. h. c.</w:t>
      </w:r>
      <w:r w:rsidRPr="00CC485F">
        <w:br/>
        <w:t>kvestor</w:t>
      </w:r>
      <w:r w:rsidRPr="00CC485F">
        <w:tab/>
      </w:r>
      <w:r w:rsidR="00824957">
        <w:t>ředitel</w:t>
      </w:r>
      <w:r w:rsidRPr="00CC485F">
        <w:br/>
      </w:r>
      <w:r w:rsidRPr="00176ACC">
        <w:t>za poskytovatele</w:t>
      </w:r>
      <w:r w:rsidRPr="00176ACC">
        <w:tab/>
        <w:t>za objednatele</w:t>
      </w:r>
    </w:p>
    <w:p w14:paraId="20ED4B2D" w14:textId="77777777" w:rsidR="00B2363C" w:rsidRPr="00CC485F" w:rsidRDefault="00B2363C" w:rsidP="006522BB"/>
    <w:sectPr w:rsidR="00B2363C" w:rsidRPr="00CC485F" w:rsidSect="00C553A9">
      <w:headerReference w:type="even" r:id="rId9"/>
      <w:footerReference w:type="even" r:id="rId10"/>
      <w:footerReference w:type="default" r:id="rId11"/>
      <w:pgSz w:w="11900" w:h="16840"/>
      <w:pgMar w:top="1417" w:right="1417" w:bottom="1417" w:left="1417" w:header="99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ED4BD" w14:textId="77777777" w:rsidR="00A275CD" w:rsidRDefault="00A275CD" w:rsidP="006522BB">
      <w:r>
        <w:separator/>
      </w:r>
    </w:p>
    <w:p w14:paraId="04543958" w14:textId="77777777" w:rsidR="00A275CD" w:rsidRDefault="00A275CD" w:rsidP="006522BB"/>
  </w:endnote>
  <w:endnote w:type="continuationSeparator" w:id="0">
    <w:p w14:paraId="67B1F078" w14:textId="77777777" w:rsidR="00A275CD" w:rsidRDefault="00A275CD" w:rsidP="006522BB">
      <w:r>
        <w:continuationSeparator/>
      </w:r>
    </w:p>
    <w:p w14:paraId="30632607" w14:textId="77777777" w:rsidR="00A275CD" w:rsidRDefault="00A275CD" w:rsidP="00652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E11F" w14:textId="77777777" w:rsidR="00FE3E51" w:rsidRPr="00FE3E51" w:rsidRDefault="00FE3E51" w:rsidP="006522BB">
    <w:pPr>
      <w:pStyle w:val="Zpat"/>
    </w:pPr>
  </w:p>
  <w:p w14:paraId="17B92EEB" w14:textId="77777777" w:rsidR="00824688" w:rsidRDefault="00824688" w:rsidP="006522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2288" w14:textId="3FA8E535" w:rsidR="00824688" w:rsidRPr="00CC047C" w:rsidRDefault="00D302A8" w:rsidP="00CC047C">
    <w:pPr>
      <w:pStyle w:val="Zpat"/>
      <w:jc w:val="center"/>
      <w:rPr>
        <w:sz w:val="18"/>
        <w:szCs w:val="18"/>
      </w:rPr>
    </w:pPr>
    <w:r w:rsidRPr="00CC047C">
      <w:rPr>
        <w:rStyle w:val="slostrnky"/>
        <w:sz w:val="18"/>
        <w:szCs w:val="18"/>
      </w:rPr>
      <w:t xml:space="preserve">Strana </w:t>
    </w:r>
    <w:r w:rsidRPr="00CC047C">
      <w:rPr>
        <w:rStyle w:val="slostrnky"/>
        <w:sz w:val="18"/>
        <w:szCs w:val="18"/>
      </w:rPr>
      <w:fldChar w:fldCharType="begin"/>
    </w:r>
    <w:r w:rsidRPr="00CC047C">
      <w:rPr>
        <w:rStyle w:val="slostrnky"/>
        <w:sz w:val="18"/>
        <w:szCs w:val="18"/>
      </w:rPr>
      <w:instrText xml:space="preserve"> PAGE </w:instrText>
    </w:r>
    <w:r w:rsidRPr="00CC047C">
      <w:rPr>
        <w:rStyle w:val="slostrnky"/>
        <w:sz w:val="18"/>
        <w:szCs w:val="18"/>
      </w:rPr>
      <w:fldChar w:fldCharType="separate"/>
    </w:r>
    <w:r w:rsidR="007F4C7E">
      <w:rPr>
        <w:rStyle w:val="slostrnky"/>
        <w:noProof/>
        <w:sz w:val="18"/>
        <w:szCs w:val="18"/>
      </w:rPr>
      <w:t>3</w:t>
    </w:r>
    <w:r w:rsidRPr="00CC047C">
      <w:rPr>
        <w:rStyle w:val="slostrnky"/>
        <w:sz w:val="18"/>
        <w:szCs w:val="18"/>
      </w:rPr>
      <w:fldChar w:fldCharType="end"/>
    </w:r>
    <w:r w:rsidR="0013442F" w:rsidRPr="00CC047C">
      <w:rPr>
        <w:rStyle w:val="slostrnky"/>
        <w:sz w:val="18"/>
        <w:szCs w:val="18"/>
      </w:rPr>
      <w:t xml:space="preserve"> </w:t>
    </w:r>
    <w:r w:rsidRPr="00CC047C">
      <w:rPr>
        <w:rStyle w:val="slostrnky"/>
        <w:sz w:val="18"/>
        <w:szCs w:val="18"/>
      </w:rPr>
      <w:t xml:space="preserve">(celkem </w:t>
    </w:r>
    <w:r w:rsidRPr="00CC047C">
      <w:rPr>
        <w:rStyle w:val="slostrnky"/>
        <w:sz w:val="18"/>
        <w:szCs w:val="18"/>
      </w:rPr>
      <w:fldChar w:fldCharType="begin"/>
    </w:r>
    <w:r w:rsidRPr="00CC047C">
      <w:rPr>
        <w:rStyle w:val="slostrnky"/>
        <w:sz w:val="18"/>
        <w:szCs w:val="18"/>
      </w:rPr>
      <w:instrText xml:space="preserve"> NUMPAGES </w:instrText>
    </w:r>
    <w:r w:rsidRPr="00CC047C">
      <w:rPr>
        <w:rStyle w:val="slostrnky"/>
        <w:sz w:val="18"/>
        <w:szCs w:val="18"/>
      </w:rPr>
      <w:fldChar w:fldCharType="separate"/>
    </w:r>
    <w:r w:rsidR="007F4C7E">
      <w:rPr>
        <w:rStyle w:val="slostrnky"/>
        <w:noProof/>
        <w:sz w:val="18"/>
        <w:szCs w:val="18"/>
      </w:rPr>
      <w:t>3</w:t>
    </w:r>
    <w:r w:rsidRPr="00CC047C">
      <w:rPr>
        <w:rStyle w:val="slostrnky"/>
        <w:sz w:val="18"/>
        <w:szCs w:val="18"/>
      </w:rPr>
      <w:fldChar w:fldCharType="end"/>
    </w:r>
    <w:r w:rsidRPr="00CC047C">
      <w:rPr>
        <w:rStyle w:val="slostrnky"/>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45EC" w14:textId="77777777" w:rsidR="00A275CD" w:rsidRDefault="00A275CD" w:rsidP="006522BB">
      <w:r>
        <w:separator/>
      </w:r>
    </w:p>
    <w:p w14:paraId="4D321F36" w14:textId="77777777" w:rsidR="00A275CD" w:rsidRDefault="00A275CD" w:rsidP="006522BB"/>
  </w:footnote>
  <w:footnote w:type="continuationSeparator" w:id="0">
    <w:p w14:paraId="4EBCBBA5" w14:textId="77777777" w:rsidR="00A275CD" w:rsidRDefault="00A275CD" w:rsidP="006522BB">
      <w:r>
        <w:continuationSeparator/>
      </w:r>
    </w:p>
    <w:p w14:paraId="39778E8B" w14:textId="77777777" w:rsidR="00A275CD" w:rsidRDefault="00A275CD" w:rsidP="006522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EA1E" w14:textId="77777777" w:rsidR="00FE3E51" w:rsidRDefault="00FE3E51" w:rsidP="006522BB">
    <w:pPr>
      <w:pStyle w:val="Zhlav"/>
    </w:pPr>
  </w:p>
  <w:p w14:paraId="66094B13" w14:textId="77777777" w:rsidR="00824688" w:rsidRDefault="00824688" w:rsidP="006522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773"/>
    <w:multiLevelType w:val="hybridMultilevel"/>
    <w:tmpl w:val="659EF7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F060CC"/>
    <w:multiLevelType w:val="hybridMultilevel"/>
    <w:tmpl w:val="90A0AF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uhar">
    <w15:presenceInfo w15:providerId="None" w15:userId="zouh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CF"/>
    <w:rsid w:val="00004C4F"/>
    <w:rsid w:val="00012CEA"/>
    <w:rsid w:val="0007065E"/>
    <w:rsid w:val="000840BB"/>
    <w:rsid w:val="00090B9B"/>
    <w:rsid w:val="000A00ED"/>
    <w:rsid w:val="000C483F"/>
    <w:rsid w:val="000C70EE"/>
    <w:rsid w:val="00111963"/>
    <w:rsid w:val="00120A6B"/>
    <w:rsid w:val="00122BBD"/>
    <w:rsid w:val="00126B7F"/>
    <w:rsid w:val="0013442F"/>
    <w:rsid w:val="00150155"/>
    <w:rsid w:val="00153673"/>
    <w:rsid w:val="00176ACC"/>
    <w:rsid w:val="00182900"/>
    <w:rsid w:val="001C3992"/>
    <w:rsid w:val="001D0CCC"/>
    <w:rsid w:val="001E680B"/>
    <w:rsid w:val="00201242"/>
    <w:rsid w:val="00202665"/>
    <w:rsid w:val="00217A1A"/>
    <w:rsid w:val="00226F91"/>
    <w:rsid w:val="00241F78"/>
    <w:rsid w:val="00263CA8"/>
    <w:rsid w:val="00271679"/>
    <w:rsid w:val="00295272"/>
    <w:rsid w:val="002A0213"/>
    <w:rsid w:val="002A11CA"/>
    <w:rsid w:val="002A3E64"/>
    <w:rsid w:val="002A40E9"/>
    <w:rsid w:val="002A67D3"/>
    <w:rsid w:val="002E35CF"/>
    <w:rsid w:val="00332DD6"/>
    <w:rsid w:val="00342A93"/>
    <w:rsid w:val="003453AD"/>
    <w:rsid w:val="0038683A"/>
    <w:rsid w:val="003A3579"/>
    <w:rsid w:val="003E150F"/>
    <w:rsid w:val="00423B33"/>
    <w:rsid w:val="00424A37"/>
    <w:rsid w:val="004566BE"/>
    <w:rsid w:val="004B2F54"/>
    <w:rsid w:val="004F726C"/>
    <w:rsid w:val="00515ADE"/>
    <w:rsid w:val="005403BA"/>
    <w:rsid w:val="0056216E"/>
    <w:rsid w:val="00573204"/>
    <w:rsid w:val="00585507"/>
    <w:rsid w:val="005904F3"/>
    <w:rsid w:val="005A130E"/>
    <w:rsid w:val="005A209D"/>
    <w:rsid w:val="005A7E3C"/>
    <w:rsid w:val="005B00CE"/>
    <w:rsid w:val="005D0DC1"/>
    <w:rsid w:val="005F6578"/>
    <w:rsid w:val="00605E46"/>
    <w:rsid w:val="00612130"/>
    <w:rsid w:val="00640009"/>
    <w:rsid w:val="006522BB"/>
    <w:rsid w:val="006769C9"/>
    <w:rsid w:val="006957B6"/>
    <w:rsid w:val="006B1C9F"/>
    <w:rsid w:val="006D51CB"/>
    <w:rsid w:val="00735A48"/>
    <w:rsid w:val="00756A88"/>
    <w:rsid w:val="00777147"/>
    <w:rsid w:val="007826D3"/>
    <w:rsid w:val="007955E4"/>
    <w:rsid w:val="007C7CF1"/>
    <w:rsid w:val="007E5F30"/>
    <w:rsid w:val="007F385F"/>
    <w:rsid w:val="007F4C7E"/>
    <w:rsid w:val="00800606"/>
    <w:rsid w:val="008063AA"/>
    <w:rsid w:val="00824688"/>
    <w:rsid w:val="00824957"/>
    <w:rsid w:val="00831EB8"/>
    <w:rsid w:val="008478B4"/>
    <w:rsid w:val="00862D80"/>
    <w:rsid w:val="008630B7"/>
    <w:rsid w:val="00864024"/>
    <w:rsid w:val="00882C0F"/>
    <w:rsid w:val="00890A9A"/>
    <w:rsid w:val="008964CA"/>
    <w:rsid w:val="008A57E4"/>
    <w:rsid w:val="008B58B6"/>
    <w:rsid w:val="008C45E6"/>
    <w:rsid w:val="008C5CB7"/>
    <w:rsid w:val="008C71E5"/>
    <w:rsid w:val="008E1F78"/>
    <w:rsid w:val="008E7A10"/>
    <w:rsid w:val="008F6AE1"/>
    <w:rsid w:val="00997228"/>
    <w:rsid w:val="009A2266"/>
    <w:rsid w:val="009C6EEA"/>
    <w:rsid w:val="009E25F4"/>
    <w:rsid w:val="009F0540"/>
    <w:rsid w:val="00A00770"/>
    <w:rsid w:val="00A056DE"/>
    <w:rsid w:val="00A07FF9"/>
    <w:rsid w:val="00A24505"/>
    <w:rsid w:val="00A24F12"/>
    <w:rsid w:val="00A275CD"/>
    <w:rsid w:val="00A36C68"/>
    <w:rsid w:val="00A56689"/>
    <w:rsid w:val="00A712A0"/>
    <w:rsid w:val="00A93A8D"/>
    <w:rsid w:val="00A965B4"/>
    <w:rsid w:val="00AA0C09"/>
    <w:rsid w:val="00AA4CA4"/>
    <w:rsid w:val="00AA626C"/>
    <w:rsid w:val="00AC2325"/>
    <w:rsid w:val="00AC5970"/>
    <w:rsid w:val="00B2363C"/>
    <w:rsid w:val="00B30B4A"/>
    <w:rsid w:val="00B35878"/>
    <w:rsid w:val="00B437AA"/>
    <w:rsid w:val="00B45FB2"/>
    <w:rsid w:val="00B53FAC"/>
    <w:rsid w:val="00B84EF9"/>
    <w:rsid w:val="00B8576C"/>
    <w:rsid w:val="00B87C95"/>
    <w:rsid w:val="00BB59C2"/>
    <w:rsid w:val="00BC1CD8"/>
    <w:rsid w:val="00BD369B"/>
    <w:rsid w:val="00C46A1A"/>
    <w:rsid w:val="00C553A9"/>
    <w:rsid w:val="00CB740A"/>
    <w:rsid w:val="00CC047C"/>
    <w:rsid w:val="00CC485F"/>
    <w:rsid w:val="00CE7A16"/>
    <w:rsid w:val="00CF49AC"/>
    <w:rsid w:val="00CF4B06"/>
    <w:rsid w:val="00CF5AD4"/>
    <w:rsid w:val="00D302A8"/>
    <w:rsid w:val="00D33C52"/>
    <w:rsid w:val="00D41D47"/>
    <w:rsid w:val="00D567EB"/>
    <w:rsid w:val="00D77DD2"/>
    <w:rsid w:val="00D858A1"/>
    <w:rsid w:val="00DD0BD3"/>
    <w:rsid w:val="00DE374E"/>
    <w:rsid w:val="00DF1ED8"/>
    <w:rsid w:val="00E14FF5"/>
    <w:rsid w:val="00E64A43"/>
    <w:rsid w:val="00E87304"/>
    <w:rsid w:val="00ED2BBF"/>
    <w:rsid w:val="00F05F89"/>
    <w:rsid w:val="00F10AFC"/>
    <w:rsid w:val="00F126CF"/>
    <w:rsid w:val="00F13DD7"/>
    <w:rsid w:val="00F31474"/>
    <w:rsid w:val="00F41827"/>
    <w:rsid w:val="00F42874"/>
    <w:rsid w:val="00F434FE"/>
    <w:rsid w:val="00F469BE"/>
    <w:rsid w:val="00F679EA"/>
    <w:rsid w:val="00F80091"/>
    <w:rsid w:val="00F905FE"/>
    <w:rsid w:val="00FA6F5B"/>
    <w:rsid w:val="00FA77D0"/>
    <w:rsid w:val="00FC0814"/>
    <w:rsid w:val="00FC2082"/>
    <w:rsid w:val="00FC76E7"/>
    <w:rsid w:val="00FD2E3F"/>
    <w:rsid w:val="00FE3E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0540"/>
    <w:pPr>
      <w:tabs>
        <w:tab w:val="left" w:pos="425"/>
      </w:tabs>
      <w:spacing w:after="120" w:line="240" w:lineRule="auto"/>
      <w:ind w:left="425" w:hanging="425"/>
      <w:jc w:val="both"/>
    </w:pPr>
    <w:rPr>
      <w:rFonts w:eastAsia="Cambria" w:cs="Times New Roman"/>
      <w:color w:val="000000" w:themeColor="text1"/>
    </w:rPr>
  </w:style>
  <w:style w:type="paragraph" w:styleId="Nadpis1">
    <w:name w:val="heading 1"/>
    <w:basedOn w:val="Normln"/>
    <w:next w:val="Normln"/>
    <w:link w:val="Nadpis1Char"/>
    <w:uiPriority w:val="9"/>
    <w:qFormat/>
    <w:rsid w:val="00B8576C"/>
    <w:pPr>
      <w:ind w:left="0" w:firstLine="0"/>
      <w:jc w:val="center"/>
      <w:outlineLvl w:val="0"/>
    </w:pPr>
    <w:rPr>
      <w:b/>
      <w:caps/>
      <w:sz w:val="40"/>
    </w:rPr>
  </w:style>
  <w:style w:type="paragraph" w:styleId="Nadpis2">
    <w:name w:val="heading 2"/>
    <w:basedOn w:val="Normln"/>
    <w:next w:val="Normln"/>
    <w:link w:val="Nadpis2Char"/>
    <w:uiPriority w:val="9"/>
    <w:unhideWhenUsed/>
    <w:qFormat/>
    <w:rsid w:val="00CB740A"/>
    <w:pPr>
      <w:keepNext/>
      <w:ind w:left="0" w:firstLine="0"/>
      <w:jc w:val="center"/>
      <w:outlineLvl w:val="1"/>
    </w:pPr>
    <w:rPr>
      <w:b/>
    </w:rPr>
  </w:style>
  <w:style w:type="paragraph" w:styleId="Nadpis3">
    <w:name w:val="heading 3"/>
    <w:basedOn w:val="Normln"/>
    <w:next w:val="Normln"/>
    <w:link w:val="Nadpis3Char"/>
    <w:uiPriority w:val="9"/>
    <w:unhideWhenUsed/>
    <w:qFormat/>
    <w:rsid w:val="00DE3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5F6578"/>
    <w:pPr>
      <w:keepNext/>
      <w:keepLines/>
      <w:tabs>
        <w:tab w:val="clear" w:pos="425"/>
      </w:tabs>
      <w:spacing w:after="0"/>
      <w:ind w:left="0" w:firstLine="0"/>
      <w:outlineLvl w:val="3"/>
    </w:pPr>
    <w:rPr>
      <w:rFonts w:eastAsiaTheme="majorEastAsia" w:cstheme="majorBidi"/>
      <w:iCs/>
      <w:color w:val="auto"/>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1C9F"/>
    <w:pPr>
      <w:tabs>
        <w:tab w:val="center" w:pos="4320"/>
        <w:tab w:val="right" w:pos="8640"/>
      </w:tabs>
      <w:spacing w:after="0"/>
    </w:pPr>
  </w:style>
  <w:style w:type="character" w:customStyle="1" w:styleId="ZhlavChar">
    <w:name w:val="Záhlaví Char"/>
    <w:basedOn w:val="Standardnpsmoodstavce"/>
    <w:link w:val="Zhlav"/>
    <w:uiPriority w:val="99"/>
    <w:rsid w:val="006B1C9F"/>
    <w:rPr>
      <w:rFonts w:ascii="Cambria" w:eastAsia="Cambria" w:hAnsi="Cambria" w:cs="Times New Roman"/>
      <w:sz w:val="24"/>
      <w:szCs w:val="24"/>
      <w:lang w:val="en-US"/>
    </w:rPr>
  </w:style>
  <w:style w:type="paragraph" w:styleId="Zpat">
    <w:name w:val="footer"/>
    <w:basedOn w:val="Normln"/>
    <w:link w:val="ZpatChar"/>
    <w:unhideWhenUsed/>
    <w:rsid w:val="006B1C9F"/>
    <w:pPr>
      <w:tabs>
        <w:tab w:val="center" w:pos="4320"/>
        <w:tab w:val="right" w:pos="8640"/>
      </w:tabs>
      <w:spacing w:after="0"/>
    </w:pPr>
  </w:style>
  <w:style w:type="character" w:customStyle="1" w:styleId="ZpatChar">
    <w:name w:val="Zápatí Char"/>
    <w:basedOn w:val="Standardnpsmoodstavce"/>
    <w:link w:val="Zpat"/>
    <w:rsid w:val="006B1C9F"/>
    <w:rPr>
      <w:rFonts w:ascii="Cambria" w:eastAsia="Cambria" w:hAnsi="Cambria" w:cs="Times New Roman"/>
      <w:sz w:val="24"/>
      <w:szCs w:val="24"/>
      <w:lang w:val="en-US"/>
    </w:rPr>
  </w:style>
  <w:style w:type="character" w:styleId="slostrnky">
    <w:name w:val="page number"/>
    <w:basedOn w:val="Standardnpsmoodstavce"/>
    <w:uiPriority w:val="99"/>
    <w:rsid w:val="00D302A8"/>
    <w:rPr>
      <w:rFonts w:cs="Times New Roman"/>
    </w:rPr>
  </w:style>
  <w:style w:type="paragraph" w:styleId="Textbubliny">
    <w:name w:val="Balloon Text"/>
    <w:basedOn w:val="Normln"/>
    <w:link w:val="TextbublinyChar"/>
    <w:uiPriority w:val="99"/>
    <w:semiHidden/>
    <w:unhideWhenUsed/>
    <w:rsid w:val="00F31474"/>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474"/>
    <w:rPr>
      <w:rFonts w:ascii="Segoe UI" w:eastAsia="Cambria" w:hAnsi="Segoe UI" w:cs="Segoe UI"/>
      <w:sz w:val="18"/>
      <w:szCs w:val="18"/>
      <w:lang w:val="en-US"/>
    </w:rPr>
  </w:style>
  <w:style w:type="character" w:customStyle="1" w:styleId="Nadpis2Char">
    <w:name w:val="Nadpis 2 Char"/>
    <w:basedOn w:val="Standardnpsmoodstavce"/>
    <w:link w:val="Nadpis2"/>
    <w:uiPriority w:val="9"/>
    <w:rsid w:val="00CB740A"/>
    <w:rPr>
      <w:rFonts w:ascii="Open Sans" w:eastAsia="Cambria" w:hAnsi="Open Sans" w:cs="Times New Roman"/>
      <w:b/>
      <w:color w:val="000000" w:themeColor="text1"/>
      <w:sz w:val="20"/>
    </w:rPr>
  </w:style>
  <w:style w:type="character" w:customStyle="1" w:styleId="Nadpis1Char">
    <w:name w:val="Nadpis 1 Char"/>
    <w:basedOn w:val="Standardnpsmoodstavce"/>
    <w:link w:val="Nadpis1"/>
    <w:uiPriority w:val="9"/>
    <w:rsid w:val="00B8576C"/>
    <w:rPr>
      <w:rFonts w:ascii="Open Sans" w:eastAsia="Cambria" w:hAnsi="Open Sans" w:cs="Times New Roman"/>
      <w:b/>
      <w:caps/>
      <w:color w:val="000000" w:themeColor="text1"/>
      <w:sz w:val="40"/>
    </w:rPr>
  </w:style>
  <w:style w:type="character" w:customStyle="1" w:styleId="Nadpis3Char">
    <w:name w:val="Nadpis 3 Char"/>
    <w:basedOn w:val="Standardnpsmoodstavce"/>
    <w:link w:val="Nadpis3"/>
    <w:uiPriority w:val="9"/>
    <w:rsid w:val="00DE374E"/>
    <w:rPr>
      <w:rFonts w:asciiTheme="majorHAnsi" w:eastAsiaTheme="majorEastAsia" w:hAnsiTheme="majorHAnsi" w:cstheme="majorBidi"/>
      <w:color w:val="1F4D78" w:themeColor="accent1" w:themeShade="7F"/>
      <w:sz w:val="24"/>
      <w:szCs w:val="24"/>
    </w:rPr>
  </w:style>
  <w:style w:type="character" w:styleId="Odkaznakoment">
    <w:name w:val="annotation reference"/>
    <w:basedOn w:val="Standardnpsmoodstavce"/>
    <w:uiPriority w:val="99"/>
    <w:semiHidden/>
    <w:unhideWhenUsed/>
    <w:rsid w:val="00201242"/>
    <w:rPr>
      <w:sz w:val="16"/>
      <w:szCs w:val="16"/>
    </w:rPr>
  </w:style>
  <w:style w:type="paragraph" w:styleId="Textkomente">
    <w:name w:val="annotation text"/>
    <w:basedOn w:val="Normln"/>
    <w:link w:val="TextkomenteChar"/>
    <w:uiPriority w:val="99"/>
    <w:semiHidden/>
    <w:unhideWhenUsed/>
    <w:rsid w:val="00201242"/>
    <w:rPr>
      <w:szCs w:val="20"/>
    </w:rPr>
  </w:style>
  <w:style w:type="character" w:customStyle="1" w:styleId="TextkomenteChar">
    <w:name w:val="Text komentáře Char"/>
    <w:basedOn w:val="Standardnpsmoodstavce"/>
    <w:link w:val="Textkomente"/>
    <w:uiPriority w:val="99"/>
    <w:semiHidden/>
    <w:rsid w:val="00201242"/>
    <w:rPr>
      <w:rFonts w:eastAsia="Cambria"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201242"/>
    <w:rPr>
      <w:b/>
      <w:bCs/>
    </w:rPr>
  </w:style>
  <w:style w:type="character" w:customStyle="1" w:styleId="PedmtkomenteChar">
    <w:name w:val="Předmět komentáře Char"/>
    <w:basedOn w:val="TextkomenteChar"/>
    <w:link w:val="Pedmtkomente"/>
    <w:uiPriority w:val="99"/>
    <w:semiHidden/>
    <w:rsid w:val="00201242"/>
    <w:rPr>
      <w:rFonts w:eastAsia="Cambria" w:cs="Times New Roman"/>
      <w:b/>
      <w:bCs/>
      <w:color w:val="000000" w:themeColor="text1"/>
      <w:sz w:val="20"/>
      <w:szCs w:val="20"/>
    </w:rPr>
  </w:style>
  <w:style w:type="paragraph" w:styleId="Textpoznpodarou">
    <w:name w:val="footnote text"/>
    <w:basedOn w:val="Normln"/>
    <w:link w:val="TextpoznpodarouChar"/>
    <w:uiPriority w:val="99"/>
    <w:semiHidden/>
    <w:unhideWhenUsed/>
    <w:rsid w:val="005F6578"/>
    <w:pPr>
      <w:spacing w:after="0"/>
    </w:pPr>
    <w:rPr>
      <w:szCs w:val="20"/>
    </w:rPr>
  </w:style>
  <w:style w:type="character" w:customStyle="1" w:styleId="TextpoznpodarouChar">
    <w:name w:val="Text pozn. pod čarou Char"/>
    <w:basedOn w:val="Standardnpsmoodstavce"/>
    <w:link w:val="Textpoznpodarou"/>
    <w:uiPriority w:val="99"/>
    <w:semiHidden/>
    <w:rsid w:val="005F6578"/>
    <w:rPr>
      <w:rFonts w:ascii="Open Sans" w:eastAsia="Cambria" w:hAnsi="Open Sans" w:cs="Times New Roman"/>
      <w:color w:val="000000" w:themeColor="text1"/>
      <w:sz w:val="20"/>
      <w:szCs w:val="20"/>
    </w:rPr>
  </w:style>
  <w:style w:type="character" w:styleId="Znakapoznpodarou">
    <w:name w:val="footnote reference"/>
    <w:basedOn w:val="Standardnpsmoodstavce"/>
    <w:uiPriority w:val="99"/>
    <w:semiHidden/>
    <w:unhideWhenUsed/>
    <w:rsid w:val="005F6578"/>
    <w:rPr>
      <w:vertAlign w:val="superscript"/>
    </w:rPr>
  </w:style>
  <w:style w:type="character" w:customStyle="1" w:styleId="Nadpis4Char">
    <w:name w:val="Nadpis 4 Char"/>
    <w:basedOn w:val="Standardnpsmoodstavce"/>
    <w:link w:val="Nadpis4"/>
    <w:uiPriority w:val="9"/>
    <w:rsid w:val="005F6578"/>
    <w:rPr>
      <w:rFonts w:ascii="Open Sans" w:eastAsiaTheme="majorEastAsia" w:hAnsi="Open Sans" w:cstheme="majorBidi"/>
      <w:iCs/>
      <w:sz w:val="16"/>
    </w:rPr>
  </w:style>
  <w:style w:type="paragraph" w:styleId="Odstavecseseznamem">
    <w:name w:val="List Paragraph"/>
    <w:basedOn w:val="Normln"/>
    <w:uiPriority w:val="34"/>
    <w:qFormat/>
    <w:rsid w:val="0058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1625">
      <w:bodyDiv w:val="1"/>
      <w:marLeft w:val="0"/>
      <w:marRight w:val="0"/>
      <w:marTop w:val="0"/>
      <w:marBottom w:val="0"/>
      <w:divBdr>
        <w:top w:val="none" w:sz="0" w:space="0" w:color="auto"/>
        <w:left w:val="none" w:sz="0" w:space="0" w:color="auto"/>
        <w:bottom w:val="none" w:sz="0" w:space="0" w:color="auto"/>
        <w:right w:val="none" w:sz="0" w:space="0" w:color="auto"/>
      </w:divBdr>
    </w:div>
    <w:div w:id="1878884153">
      <w:bodyDiv w:val="1"/>
      <w:marLeft w:val="0"/>
      <w:marRight w:val="0"/>
      <w:marTop w:val="0"/>
      <w:marBottom w:val="0"/>
      <w:divBdr>
        <w:top w:val="none" w:sz="0" w:space="0" w:color="auto"/>
        <w:left w:val="none" w:sz="0" w:space="0" w:color="auto"/>
        <w:bottom w:val="none" w:sz="0" w:space="0" w:color="auto"/>
        <w:right w:val="none" w:sz="0" w:space="0" w:color="auto"/>
      </w:divBdr>
    </w:div>
    <w:div w:id="2009089398">
      <w:bodyDiv w:val="1"/>
      <w:marLeft w:val="0"/>
      <w:marRight w:val="0"/>
      <w:marTop w:val="0"/>
      <w:marBottom w:val="0"/>
      <w:divBdr>
        <w:top w:val="none" w:sz="0" w:space="0" w:color="auto"/>
        <w:left w:val="none" w:sz="0" w:space="0" w:color="auto"/>
        <w:bottom w:val="none" w:sz="0" w:space="0" w:color="auto"/>
        <w:right w:val="none" w:sz="0" w:space="0" w:color="auto"/>
      </w:divBdr>
    </w:div>
    <w:div w:id="20238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A1CF-39CE-44E1-98A3-54112F54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826</Words>
  <Characters>4878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Gregorek Kamil</dc:creator>
  <cp:lastModifiedBy>Šmerková Ivana</cp:lastModifiedBy>
  <cp:revision>10</cp:revision>
  <cp:lastPrinted>2014-03-04T13:15:00Z</cp:lastPrinted>
  <dcterms:created xsi:type="dcterms:W3CDTF">2017-04-13T11:51:00Z</dcterms:created>
  <dcterms:modified xsi:type="dcterms:W3CDTF">2017-04-20T12:22:00Z</dcterms:modified>
</cp:coreProperties>
</file>