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ED030" w14:textId="77777777" w:rsidR="005C6B4B" w:rsidRPr="0073412F" w:rsidRDefault="000B0610" w:rsidP="00FC4FFD">
      <w:pPr>
        <w:pStyle w:val="Nadpis3"/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Smlouva o spolupráci</w:t>
      </w:r>
    </w:p>
    <w:p w14:paraId="330560AF" w14:textId="77777777" w:rsidR="005C6B4B" w:rsidRPr="0073412F" w:rsidRDefault="005C6B4B" w:rsidP="00FC4FFD">
      <w:pPr>
        <w:spacing w:before="120"/>
        <w:jc w:val="center"/>
        <w:rPr>
          <w:rFonts w:ascii="Arial" w:hAnsi="Arial" w:cs="Arial"/>
          <w:color w:val="000000"/>
          <w:sz w:val="28"/>
          <w:szCs w:val="28"/>
        </w:rPr>
      </w:pPr>
      <w:r w:rsidRPr="0073412F">
        <w:rPr>
          <w:rFonts w:ascii="Arial" w:hAnsi="Arial" w:cs="Arial"/>
          <w:color w:val="000000"/>
          <w:sz w:val="28"/>
          <w:szCs w:val="28"/>
        </w:rPr>
        <w:t>uzavřená dle § 1746 odst. 2 občanského zákoníku č. 89/2012 Sb.</w:t>
      </w:r>
    </w:p>
    <w:p w14:paraId="705AE998" w14:textId="77777777" w:rsidR="005C6B4B" w:rsidRPr="0073412F" w:rsidRDefault="005C6B4B" w:rsidP="00FC4FFD">
      <w:pPr>
        <w:spacing w:before="120"/>
        <w:rPr>
          <w:rFonts w:ascii="Arial" w:hAnsi="Arial" w:cs="Arial"/>
          <w:sz w:val="28"/>
          <w:szCs w:val="28"/>
        </w:rPr>
      </w:pPr>
    </w:p>
    <w:p w14:paraId="6AC06C1E" w14:textId="77777777" w:rsidR="005C6B4B" w:rsidRPr="0073412F" w:rsidRDefault="005C6B4B" w:rsidP="00FC4FFD">
      <w:pPr>
        <w:spacing w:before="120"/>
        <w:rPr>
          <w:rFonts w:ascii="Arial" w:hAnsi="Arial" w:cs="Arial"/>
          <w:sz w:val="28"/>
          <w:szCs w:val="28"/>
        </w:rPr>
      </w:pPr>
    </w:p>
    <w:p w14:paraId="7300BD7F" w14:textId="77777777" w:rsidR="005C6B4B" w:rsidRPr="0073412F" w:rsidRDefault="005C6B4B" w:rsidP="00FC4FFD">
      <w:pPr>
        <w:spacing w:before="120"/>
        <w:jc w:val="both"/>
        <w:rPr>
          <w:rFonts w:ascii="Arial" w:hAnsi="Arial" w:cs="Arial"/>
          <w:b/>
          <w:bCs/>
          <w:sz w:val="28"/>
          <w:szCs w:val="28"/>
        </w:rPr>
      </w:pPr>
      <w:r w:rsidRPr="0073412F">
        <w:rPr>
          <w:rFonts w:ascii="Arial" w:hAnsi="Arial" w:cs="Arial"/>
          <w:b/>
          <w:bCs/>
          <w:sz w:val="28"/>
          <w:szCs w:val="28"/>
        </w:rPr>
        <w:t>Ústav pro českou literaturu AV ČR, v. v. i.</w:t>
      </w:r>
    </w:p>
    <w:p w14:paraId="7E72A1FA" w14:textId="77777777" w:rsidR="005C6B4B" w:rsidRPr="0073412F" w:rsidRDefault="005C6B4B" w:rsidP="00FC4FFD">
      <w:pPr>
        <w:spacing w:before="120"/>
        <w:jc w:val="both"/>
        <w:rPr>
          <w:rFonts w:ascii="Arial" w:hAnsi="Arial" w:cs="Arial"/>
          <w:sz w:val="28"/>
          <w:szCs w:val="28"/>
        </w:rPr>
      </w:pPr>
      <w:r w:rsidRPr="0073412F">
        <w:rPr>
          <w:rFonts w:ascii="Arial" w:hAnsi="Arial" w:cs="Arial"/>
          <w:sz w:val="28"/>
          <w:szCs w:val="28"/>
        </w:rPr>
        <w:t>se sídlem v Praze 1, Na Florenci 1420</w:t>
      </w:r>
      <w:r w:rsidR="00300376">
        <w:rPr>
          <w:rFonts w:ascii="Arial" w:hAnsi="Arial" w:cs="Arial"/>
          <w:sz w:val="28"/>
          <w:szCs w:val="28"/>
        </w:rPr>
        <w:t>/3</w:t>
      </w:r>
      <w:r w:rsidRPr="0073412F">
        <w:rPr>
          <w:rFonts w:ascii="Arial" w:hAnsi="Arial" w:cs="Arial"/>
          <w:sz w:val="28"/>
          <w:szCs w:val="28"/>
        </w:rPr>
        <w:t>, PSČ 110 00</w:t>
      </w:r>
    </w:p>
    <w:p w14:paraId="0EBCE2F1" w14:textId="77777777" w:rsidR="005C6B4B" w:rsidRPr="0073412F" w:rsidRDefault="005C6B4B" w:rsidP="00FC4FFD">
      <w:pPr>
        <w:spacing w:before="120"/>
        <w:jc w:val="both"/>
        <w:rPr>
          <w:rFonts w:ascii="Arial" w:hAnsi="Arial" w:cs="Arial"/>
          <w:sz w:val="28"/>
          <w:szCs w:val="28"/>
        </w:rPr>
      </w:pPr>
      <w:r w:rsidRPr="0073412F">
        <w:rPr>
          <w:rFonts w:ascii="Arial" w:hAnsi="Arial" w:cs="Arial"/>
          <w:sz w:val="28"/>
          <w:szCs w:val="28"/>
        </w:rPr>
        <w:t>IČ: 68378068</w:t>
      </w:r>
    </w:p>
    <w:p w14:paraId="7F5AF969" w14:textId="77777777" w:rsidR="005C6B4B" w:rsidRPr="0073412F" w:rsidRDefault="005C6B4B" w:rsidP="00FC4FFD">
      <w:pPr>
        <w:spacing w:before="120"/>
        <w:jc w:val="both"/>
        <w:rPr>
          <w:rFonts w:ascii="Arial" w:hAnsi="Arial" w:cs="Arial"/>
          <w:sz w:val="28"/>
          <w:szCs w:val="28"/>
        </w:rPr>
      </w:pPr>
      <w:r w:rsidRPr="0073412F">
        <w:rPr>
          <w:rFonts w:ascii="Arial" w:hAnsi="Arial" w:cs="Arial"/>
          <w:sz w:val="28"/>
          <w:szCs w:val="28"/>
        </w:rPr>
        <w:t>DIČ: CZ68378068</w:t>
      </w:r>
    </w:p>
    <w:p w14:paraId="601F2462" w14:textId="6C97E3F0" w:rsidR="005C6B4B" w:rsidRPr="0073412F" w:rsidRDefault="005C6B4B" w:rsidP="00FC4FFD">
      <w:pPr>
        <w:spacing w:before="120"/>
        <w:jc w:val="both"/>
        <w:rPr>
          <w:rFonts w:ascii="Arial" w:hAnsi="Arial" w:cs="Arial"/>
          <w:sz w:val="28"/>
          <w:szCs w:val="28"/>
        </w:rPr>
      </w:pPr>
      <w:r w:rsidRPr="0073412F">
        <w:rPr>
          <w:rFonts w:ascii="Arial" w:hAnsi="Arial" w:cs="Arial"/>
          <w:sz w:val="28"/>
          <w:szCs w:val="28"/>
        </w:rPr>
        <w:t xml:space="preserve">zastoupené </w:t>
      </w:r>
      <w:r w:rsidR="002404C0" w:rsidRPr="003056EA">
        <w:rPr>
          <w:rFonts w:ascii="Arial" w:hAnsi="Arial" w:cs="Arial"/>
          <w:sz w:val="28"/>
          <w:szCs w:val="28"/>
          <w:highlight w:val="black"/>
          <w:rPrChange w:id="0" w:author="Sekretariat" w:date="2022-06-02T13:49:00Z">
            <w:rPr>
              <w:rFonts w:ascii="Arial" w:hAnsi="Arial" w:cs="Arial"/>
              <w:sz w:val="28"/>
              <w:szCs w:val="28"/>
            </w:rPr>
          </w:rPrChange>
        </w:rPr>
        <w:t>PhDr. Petrem Šámalem, Ph.D.</w:t>
      </w:r>
      <w:r w:rsidRPr="0073412F">
        <w:rPr>
          <w:rFonts w:ascii="Arial" w:hAnsi="Arial" w:cs="Arial"/>
          <w:sz w:val="28"/>
          <w:szCs w:val="28"/>
        </w:rPr>
        <w:t>, ředitelem</w:t>
      </w:r>
    </w:p>
    <w:p w14:paraId="25C3AB87" w14:textId="77777777" w:rsidR="005C6B4B" w:rsidRPr="0073412F" w:rsidRDefault="005C6B4B" w:rsidP="00FC4FFD">
      <w:pPr>
        <w:spacing w:before="120"/>
        <w:jc w:val="both"/>
        <w:rPr>
          <w:rFonts w:ascii="Arial" w:hAnsi="Arial" w:cs="Arial"/>
          <w:sz w:val="28"/>
          <w:szCs w:val="28"/>
        </w:rPr>
      </w:pPr>
      <w:r w:rsidRPr="0073412F">
        <w:rPr>
          <w:rFonts w:ascii="Arial" w:hAnsi="Arial" w:cs="Arial"/>
          <w:sz w:val="28"/>
          <w:szCs w:val="28"/>
        </w:rPr>
        <w:t xml:space="preserve">Bankovní spojení: Komerční banka, a.s., č. </w:t>
      </w:r>
      <w:proofErr w:type="spellStart"/>
      <w:r w:rsidRPr="0073412F">
        <w:rPr>
          <w:rFonts w:ascii="Arial" w:hAnsi="Arial" w:cs="Arial"/>
          <w:sz w:val="28"/>
          <w:szCs w:val="28"/>
        </w:rPr>
        <w:t>ú.</w:t>
      </w:r>
      <w:proofErr w:type="spellEnd"/>
      <w:r w:rsidRPr="0073412F">
        <w:rPr>
          <w:rFonts w:ascii="Arial" w:hAnsi="Arial" w:cs="Arial"/>
          <w:sz w:val="28"/>
          <w:szCs w:val="28"/>
        </w:rPr>
        <w:t xml:space="preserve"> </w:t>
      </w:r>
      <w:r w:rsidRPr="00DE02F7">
        <w:rPr>
          <w:rFonts w:ascii="Arial" w:hAnsi="Arial" w:cs="Arial"/>
          <w:sz w:val="28"/>
          <w:szCs w:val="28"/>
          <w:highlight w:val="black"/>
          <w:rPrChange w:id="1" w:author="Sekretariat" w:date="2022-06-02T13:44:00Z">
            <w:rPr>
              <w:rFonts w:ascii="Arial" w:hAnsi="Arial" w:cs="Arial"/>
              <w:sz w:val="28"/>
              <w:szCs w:val="28"/>
            </w:rPr>
          </w:rPrChange>
        </w:rPr>
        <w:t>19-5539370227/0100</w:t>
      </w:r>
    </w:p>
    <w:p w14:paraId="5E983168" w14:textId="77777777" w:rsidR="005C6B4B" w:rsidRPr="0073412F" w:rsidRDefault="005C6B4B" w:rsidP="00FC4FFD">
      <w:pPr>
        <w:spacing w:before="120"/>
        <w:jc w:val="both"/>
        <w:rPr>
          <w:rFonts w:ascii="Arial" w:hAnsi="Arial" w:cs="Arial"/>
          <w:sz w:val="28"/>
          <w:szCs w:val="28"/>
        </w:rPr>
      </w:pPr>
      <w:r w:rsidRPr="0073412F">
        <w:rPr>
          <w:rFonts w:ascii="Arial" w:hAnsi="Arial" w:cs="Arial"/>
          <w:sz w:val="28"/>
          <w:szCs w:val="28"/>
        </w:rPr>
        <w:t>(dále jen ÚČL) na straně jedné</w:t>
      </w:r>
    </w:p>
    <w:p w14:paraId="0FAC5B0B" w14:textId="77777777" w:rsidR="005C6B4B" w:rsidRPr="0073412F" w:rsidRDefault="005C6B4B" w:rsidP="00FC4FFD">
      <w:pPr>
        <w:spacing w:before="120"/>
        <w:rPr>
          <w:rFonts w:ascii="Arial" w:hAnsi="Arial" w:cs="Arial"/>
          <w:sz w:val="28"/>
          <w:szCs w:val="28"/>
        </w:rPr>
      </w:pPr>
    </w:p>
    <w:p w14:paraId="622D7CED" w14:textId="77777777" w:rsidR="005C6B4B" w:rsidRDefault="005C6B4B" w:rsidP="00FC4FFD">
      <w:pPr>
        <w:spacing w:before="120"/>
        <w:rPr>
          <w:rFonts w:ascii="Arial" w:hAnsi="Arial" w:cs="Arial"/>
          <w:sz w:val="28"/>
          <w:szCs w:val="28"/>
        </w:rPr>
      </w:pPr>
      <w:r w:rsidRPr="0073412F">
        <w:rPr>
          <w:rFonts w:ascii="Arial" w:hAnsi="Arial" w:cs="Arial"/>
          <w:sz w:val="28"/>
          <w:szCs w:val="28"/>
        </w:rPr>
        <w:t>a</w:t>
      </w:r>
    </w:p>
    <w:p w14:paraId="061E7854" w14:textId="77777777" w:rsidR="00C24014" w:rsidRDefault="00C24014" w:rsidP="00FC4FFD">
      <w:pPr>
        <w:spacing w:before="120"/>
        <w:rPr>
          <w:rFonts w:ascii="Arial" w:hAnsi="Arial" w:cs="Arial"/>
          <w:sz w:val="28"/>
          <w:szCs w:val="28"/>
        </w:rPr>
      </w:pPr>
      <w:r w:rsidRPr="00C24014">
        <w:rPr>
          <w:rFonts w:ascii="Arial" w:hAnsi="Arial" w:cs="Arial"/>
          <w:sz w:val="28"/>
          <w:szCs w:val="28"/>
        </w:rPr>
        <w:t>HOST – vydavatelství, s.r.o.</w:t>
      </w:r>
    </w:p>
    <w:p w14:paraId="59FAD507" w14:textId="680C4DDE" w:rsidR="00120C5B" w:rsidRDefault="00C24014" w:rsidP="00FC4FFD">
      <w:p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sídlem v</w:t>
      </w:r>
      <w:r w:rsidR="00300376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Brně</w:t>
      </w:r>
      <w:r w:rsidR="00300376">
        <w:rPr>
          <w:rFonts w:ascii="Arial" w:hAnsi="Arial" w:cs="Arial"/>
          <w:sz w:val="28"/>
          <w:szCs w:val="28"/>
        </w:rPr>
        <w:t xml:space="preserve"> </w:t>
      </w:r>
      <w:r w:rsidR="005A6501">
        <w:rPr>
          <w:rFonts w:ascii="Arial" w:hAnsi="Arial" w:cs="Arial"/>
          <w:sz w:val="28"/>
          <w:szCs w:val="28"/>
        </w:rPr>
        <w:t xml:space="preserve">– </w:t>
      </w:r>
      <w:r w:rsidR="00300376">
        <w:rPr>
          <w:rFonts w:ascii="Arial" w:hAnsi="Arial" w:cs="Arial"/>
          <w:sz w:val="28"/>
          <w:szCs w:val="28"/>
        </w:rPr>
        <w:t>Zábrdovicích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20C5B">
        <w:rPr>
          <w:rFonts w:ascii="Arial" w:hAnsi="Arial" w:cs="Arial"/>
          <w:sz w:val="28"/>
          <w:szCs w:val="28"/>
        </w:rPr>
        <w:t>Radlas</w:t>
      </w:r>
      <w:proofErr w:type="spellEnd"/>
      <w:r w:rsidR="00120C5B">
        <w:rPr>
          <w:rFonts w:ascii="Arial" w:hAnsi="Arial" w:cs="Arial"/>
          <w:sz w:val="28"/>
          <w:szCs w:val="28"/>
        </w:rPr>
        <w:t xml:space="preserve"> </w:t>
      </w:r>
      <w:r w:rsidR="00300376">
        <w:rPr>
          <w:rFonts w:ascii="Arial" w:hAnsi="Arial" w:cs="Arial"/>
          <w:sz w:val="28"/>
          <w:szCs w:val="28"/>
        </w:rPr>
        <w:t>94/</w:t>
      </w:r>
      <w:r w:rsidR="00120C5B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, PSČ </w:t>
      </w:r>
      <w:r w:rsidRPr="00C24014">
        <w:rPr>
          <w:rFonts w:ascii="Arial" w:hAnsi="Arial" w:cs="Arial"/>
          <w:sz w:val="28"/>
          <w:szCs w:val="28"/>
        </w:rPr>
        <w:t>602 00</w:t>
      </w:r>
    </w:p>
    <w:p w14:paraId="06CB5553" w14:textId="77777777" w:rsidR="00120C5B" w:rsidRDefault="00120C5B" w:rsidP="00FC4FFD">
      <w:pPr>
        <w:spacing w:before="120"/>
        <w:rPr>
          <w:rFonts w:ascii="Arial" w:hAnsi="Arial" w:cs="Arial"/>
          <w:sz w:val="28"/>
          <w:szCs w:val="28"/>
        </w:rPr>
      </w:pPr>
      <w:r w:rsidRPr="00C24014">
        <w:rPr>
          <w:rFonts w:ascii="Arial" w:hAnsi="Arial" w:cs="Arial"/>
          <w:sz w:val="28"/>
          <w:szCs w:val="28"/>
        </w:rPr>
        <w:t>IČ</w:t>
      </w:r>
      <w:r w:rsidR="00300376">
        <w:rPr>
          <w:rFonts w:ascii="Arial" w:hAnsi="Arial" w:cs="Arial"/>
          <w:sz w:val="28"/>
          <w:szCs w:val="28"/>
        </w:rPr>
        <w:t>: 25586</w:t>
      </w:r>
      <w:r w:rsidR="00C24014" w:rsidRPr="00C24014">
        <w:rPr>
          <w:rFonts w:ascii="Arial" w:hAnsi="Arial" w:cs="Arial"/>
          <w:sz w:val="28"/>
          <w:szCs w:val="28"/>
        </w:rPr>
        <w:t>441</w:t>
      </w:r>
      <w:r w:rsidRPr="00C24014">
        <w:rPr>
          <w:rFonts w:ascii="Arial" w:hAnsi="Arial" w:cs="Arial"/>
          <w:sz w:val="28"/>
          <w:szCs w:val="28"/>
        </w:rPr>
        <w:br/>
        <w:t>DIČ</w:t>
      </w:r>
      <w:r w:rsidR="00C24014" w:rsidRPr="00C24014">
        <w:rPr>
          <w:rFonts w:ascii="Arial" w:hAnsi="Arial" w:cs="Arial"/>
          <w:sz w:val="28"/>
          <w:szCs w:val="28"/>
        </w:rPr>
        <w:t>: CZ25586441</w:t>
      </w:r>
    </w:p>
    <w:p w14:paraId="4194F438" w14:textId="77777777" w:rsidR="00120C5B" w:rsidRDefault="00120C5B" w:rsidP="00FC4FFD">
      <w:p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zastoupené </w:t>
      </w:r>
      <w:r w:rsidRPr="003056EA">
        <w:rPr>
          <w:rFonts w:ascii="Arial" w:hAnsi="Arial" w:cs="Arial"/>
          <w:sz w:val="28"/>
          <w:szCs w:val="28"/>
          <w:highlight w:val="black"/>
          <w:rPrChange w:id="2" w:author="Sekretariat" w:date="2022-06-02T13:49:00Z">
            <w:rPr>
              <w:rFonts w:ascii="Arial" w:hAnsi="Arial" w:cs="Arial"/>
              <w:sz w:val="28"/>
              <w:szCs w:val="28"/>
            </w:rPr>
          </w:rPrChange>
        </w:rPr>
        <w:t>Tomášem Reichlem</w:t>
      </w:r>
      <w:r>
        <w:rPr>
          <w:rFonts w:ascii="Arial" w:hAnsi="Arial" w:cs="Arial"/>
          <w:sz w:val="28"/>
          <w:szCs w:val="28"/>
        </w:rPr>
        <w:t>, ř</w:t>
      </w:r>
      <w:r w:rsidR="00C24014">
        <w:rPr>
          <w:rFonts w:ascii="Arial" w:hAnsi="Arial" w:cs="Arial"/>
          <w:sz w:val="28"/>
          <w:szCs w:val="28"/>
        </w:rPr>
        <w:t>ed</w:t>
      </w:r>
      <w:r>
        <w:rPr>
          <w:rFonts w:ascii="Arial" w:hAnsi="Arial" w:cs="Arial"/>
          <w:sz w:val="28"/>
          <w:szCs w:val="28"/>
        </w:rPr>
        <w:t>itelem</w:t>
      </w:r>
    </w:p>
    <w:p w14:paraId="0A69E27C" w14:textId="77777777" w:rsidR="00120C5B" w:rsidRDefault="00120C5B" w:rsidP="00FC4FFD">
      <w:pPr>
        <w:spacing w:before="120"/>
        <w:rPr>
          <w:rFonts w:ascii="Arial" w:hAnsi="Arial" w:cs="Arial"/>
          <w:sz w:val="28"/>
          <w:szCs w:val="28"/>
        </w:rPr>
      </w:pPr>
      <w:r w:rsidRPr="00C24014">
        <w:rPr>
          <w:rFonts w:ascii="Arial" w:hAnsi="Arial" w:cs="Arial"/>
          <w:sz w:val="28"/>
          <w:szCs w:val="28"/>
        </w:rPr>
        <w:t>Bankovní spojení</w:t>
      </w:r>
      <w:r w:rsidR="00C24014" w:rsidRPr="00C24014">
        <w:rPr>
          <w:rFonts w:ascii="Arial" w:hAnsi="Arial" w:cs="Arial"/>
          <w:sz w:val="28"/>
          <w:szCs w:val="28"/>
        </w:rPr>
        <w:t>: Komerční</w:t>
      </w:r>
      <w:r w:rsidR="00C24014" w:rsidRPr="0073412F">
        <w:rPr>
          <w:rFonts w:ascii="Arial" w:hAnsi="Arial" w:cs="Arial"/>
          <w:sz w:val="28"/>
          <w:szCs w:val="28"/>
        </w:rPr>
        <w:t xml:space="preserve"> banka, a.s., č. </w:t>
      </w:r>
      <w:proofErr w:type="spellStart"/>
      <w:r w:rsidR="00C24014" w:rsidRPr="0073412F">
        <w:rPr>
          <w:rFonts w:ascii="Arial" w:hAnsi="Arial" w:cs="Arial"/>
          <w:sz w:val="28"/>
          <w:szCs w:val="28"/>
        </w:rPr>
        <w:t>ú.</w:t>
      </w:r>
      <w:proofErr w:type="spellEnd"/>
      <w:r w:rsidR="00C24014" w:rsidRPr="0073412F">
        <w:rPr>
          <w:rFonts w:ascii="Arial" w:hAnsi="Arial" w:cs="Arial"/>
          <w:sz w:val="28"/>
          <w:szCs w:val="28"/>
        </w:rPr>
        <w:t xml:space="preserve"> </w:t>
      </w:r>
      <w:r w:rsidR="00C24014" w:rsidRPr="00DE02F7">
        <w:rPr>
          <w:rFonts w:ascii="Arial" w:hAnsi="Arial" w:cs="Arial"/>
          <w:sz w:val="28"/>
          <w:szCs w:val="28"/>
          <w:highlight w:val="black"/>
          <w:rPrChange w:id="3" w:author="Sekretariat" w:date="2022-06-02T13:45:00Z">
            <w:rPr>
              <w:rFonts w:ascii="Arial" w:hAnsi="Arial" w:cs="Arial"/>
              <w:sz w:val="28"/>
              <w:szCs w:val="28"/>
            </w:rPr>
          </w:rPrChange>
        </w:rPr>
        <w:t>7321950287/0100</w:t>
      </w:r>
    </w:p>
    <w:p w14:paraId="1B22763B" w14:textId="5654BBBC" w:rsidR="005C6B4B" w:rsidRPr="00120C5B" w:rsidRDefault="005C6B4B" w:rsidP="00120C5B">
      <w:pPr>
        <w:spacing w:before="120"/>
        <w:jc w:val="both"/>
        <w:rPr>
          <w:rFonts w:ascii="Arial" w:hAnsi="Arial" w:cs="Arial"/>
          <w:sz w:val="28"/>
          <w:szCs w:val="28"/>
        </w:rPr>
      </w:pPr>
      <w:r w:rsidRPr="00120C5B">
        <w:rPr>
          <w:rFonts w:ascii="Arial" w:hAnsi="Arial" w:cs="Arial"/>
          <w:sz w:val="28"/>
          <w:szCs w:val="28"/>
        </w:rPr>
        <w:t xml:space="preserve">(dále jen </w:t>
      </w:r>
      <w:r w:rsidR="00011950">
        <w:rPr>
          <w:rFonts w:ascii="Arial" w:hAnsi="Arial" w:cs="Arial"/>
          <w:sz w:val="28"/>
          <w:szCs w:val="28"/>
        </w:rPr>
        <w:t>Host</w:t>
      </w:r>
      <w:r w:rsidRPr="00120C5B">
        <w:rPr>
          <w:rFonts w:ascii="Arial" w:hAnsi="Arial" w:cs="Arial"/>
          <w:sz w:val="28"/>
          <w:szCs w:val="28"/>
        </w:rPr>
        <w:t>) na straně druhé</w:t>
      </w:r>
    </w:p>
    <w:p w14:paraId="141E7E58" w14:textId="77777777" w:rsidR="005C6B4B" w:rsidRPr="0073412F" w:rsidRDefault="005C6B4B" w:rsidP="00FC4FFD">
      <w:pPr>
        <w:snapToGrid w:val="0"/>
        <w:spacing w:before="120"/>
        <w:rPr>
          <w:rFonts w:ascii="Arial" w:hAnsi="Arial" w:cs="Arial"/>
          <w:sz w:val="28"/>
          <w:szCs w:val="28"/>
        </w:rPr>
      </w:pPr>
    </w:p>
    <w:p w14:paraId="70E19F54" w14:textId="77777777" w:rsidR="005C6B4B" w:rsidRPr="0073412F" w:rsidRDefault="005C6B4B" w:rsidP="00FC4FFD">
      <w:pPr>
        <w:spacing w:before="120"/>
        <w:jc w:val="center"/>
        <w:rPr>
          <w:rFonts w:ascii="Arial" w:hAnsi="Arial" w:cs="Arial"/>
          <w:sz w:val="28"/>
          <w:szCs w:val="28"/>
        </w:rPr>
      </w:pPr>
      <w:r w:rsidRPr="0073412F">
        <w:rPr>
          <w:rFonts w:ascii="Arial" w:hAnsi="Arial" w:cs="Arial"/>
          <w:sz w:val="28"/>
          <w:szCs w:val="28"/>
        </w:rPr>
        <w:t>uzavírají tuto smlouvu o vzájemné spolupráci</w:t>
      </w:r>
    </w:p>
    <w:p w14:paraId="1AAA3D8C" w14:textId="77777777" w:rsidR="005C6B4B" w:rsidRPr="0073412F" w:rsidRDefault="005C6B4B" w:rsidP="00FC4FFD">
      <w:pPr>
        <w:spacing w:before="120"/>
        <w:jc w:val="center"/>
        <w:rPr>
          <w:rFonts w:ascii="Arial" w:hAnsi="Arial" w:cs="Arial"/>
          <w:sz w:val="28"/>
          <w:szCs w:val="28"/>
        </w:rPr>
      </w:pPr>
      <w:r w:rsidRPr="00C24014">
        <w:rPr>
          <w:rFonts w:ascii="Arial" w:hAnsi="Arial" w:cs="Arial"/>
          <w:sz w:val="28"/>
          <w:szCs w:val="28"/>
        </w:rPr>
        <w:t>na vydání odborné neperiodické publikace</w:t>
      </w:r>
    </w:p>
    <w:p w14:paraId="1007EA38" w14:textId="77777777" w:rsidR="005C6B4B" w:rsidRPr="0073412F" w:rsidRDefault="005C6B4B" w:rsidP="00FC4FFD">
      <w:pPr>
        <w:spacing w:before="120"/>
        <w:rPr>
          <w:rFonts w:ascii="Arial" w:hAnsi="Arial" w:cs="Arial"/>
          <w:sz w:val="28"/>
          <w:szCs w:val="28"/>
        </w:rPr>
      </w:pPr>
    </w:p>
    <w:p w14:paraId="1AB12F54" w14:textId="77777777" w:rsidR="005C6B4B" w:rsidRPr="0073412F" w:rsidRDefault="005C6B4B" w:rsidP="00FC4FFD">
      <w:pPr>
        <w:spacing w:before="120"/>
        <w:rPr>
          <w:rFonts w:ascii="Arial" w:hAnsi="Arial" w:cs="Arial"/>
          <w:sz w:val="28"/>
          <w:szCs w:val="28"/>
        </w:rPr>
      </w:pPr>
    </w:p>
    <w:p w14:paraId="1A7159D9" w14:textId="77777777" w:rsidR="005C6B4B" w:rsidRPr="0073412F" w:rsidRDefault="005C6B4B" w:rsidP="00FC4FFD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73412F">
        <w:rPr>
          <w:rFonts w:ascii="Arial" w:hAnsi="Arial" w:cs="Arial"/>
          <w:b/>
          <w:bCs/>
          <w:sz w:val="28"/>
          <w:szCs w:val="28"/>
        </w:rPr>
        <w:t>I.</w:t>
      </w:r>
    </w:p>
    <w:p w14:paraId="09909361" w14:textId="77777777" w:rsidR="005C6B4B" w:rsidRPr="0073412F" w:rsidRDefault="005C6B4B" w:rsidP="00FC4FFD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73412F">
        <w:rPr>
          <w:rFonts w:ascii="Arial" w:hAnsi="Arial" w:cs="Arial"/>
          <w:b/>
          <w:bCs/>
          <w:sz w:val="28"/>
          <w:szCs w:val="28"/>
        </w:rPr>
        <w:t>Předmět smlouvy</w:t>
      </w:r>
    </w:p>
    <w:p w14:paraId="0A72B6E6" w14:textId="77777777" w:rsidR="005C6B4B" w:rsidRPr="0073412F" w:rsidRDefault="005C6B4B" w:rsidP="00FC4FFD">
      <w:pPr>
        <w:spacing w:before="120"/>
        <w:jc w:val="both"/>
        <w:rPr>
          <w:rFonts w:ascii="Arial" w:hAnsi="Arial" w:cs="Arial"/>
          <w:b/>
          <w:bCs/>
          <w:sz w:val="28"/>
          <w:szCs w:val="28"/>
        </w:rPr>
      </w:pPr>
    </w:p>
    <w:p w14:paraId="6DDF540B" w14:textId="6E7E0E56" w:rsidR="005C6B4B" w:rsidRPr="002404C0" w:rsidRDefault="005C6B4B" w:rsidP="002404C0">
      <w:pPr>
        <w:numPr>
          <w:ilvl w:val="0"/>
          <w:numId w:val="5"/>
        </w:numPr>
        <w:spacing w:after="240"/>
        <w:jc w:val="both"/>
        <w:rPr>
          <w:rFonts w:ascii="Arial" w:hAnsi="Arial" w:cs="Arial"/>
          <w:b/>
          <w:bCs/>
          <w:sz w:val="28"/>
          <w:szCs w:val="28"/>
        </w:rPr>
      </w:pPr>
      <w:r w:rsidRPr="0073412F">
        <w:rPr>
          <w:rFonts w:ascii="Arial" w:hAnsi="Arial" w:cs="Arial"/>
          <w:sz w:val="28"/>
          <w:szCs w:val="28"/>
        </w:rPr>
        <w:t xml:space="preserve">Předmětem smlouvy je vzájemná spolupráce smluvních stran na vydání neperiodické publikace </w:t>
      </w:r>
      <w:r w:rsidR="00011950" w:rsidRPr="00A20459">
        <w:rPr>
          <w:rFonts w:ascii="Arial" w:hAnsi="Arial" w:cs="Arial"/>
          <w:b/>
          <w:bCs/>
          <w:i/>
          <w:iCs/>
          <w:sz w:val="28"/>
          <w:szCs w:val="28"/>
        </w:rPr>
        <w:t>Betty a my. O jednom českém kulturním fenoménu</w:t>
      </w:r>
      <w:r w:rsidR="00011950" w:rsidRPr="00011950">
        <w:rPr>
          <w:rFonts w:ascii="Arial" w:hAnsi="Arial" w:cs="Arial"/>
          <w:b/>
          <w:bCs/>
          <w:sz w:val="28"/>
          <w:szCs w:val="28"/>
        </w:rPr>
        <w:t xml:space="preserve"> autora Jiřího Trávníčka</w:t>
      </w:r>
      <w:r w:rsidRPr="002404C0">
        <w:rPr>
          <w:rFonts w:ascii="Arial" w:hAnsi="Arial" w:cs="Arial"/>
          <w:b/>
          <w:bCs/>
          <w:sz w:val="28"/>
          <w:szCs w:val="28"/>
        </w:rPr>
        <w:t xml:space="preserve"> </w:t>
      </w:r>
      <w:r w:rsidRPr="002404C0">
        <w:rPr>
          <w:rFonts w:ascii="Arial" w:hAnsi="Arial" w:cs="Arial"/>
          <w:sz w:val="28"/>
          <w:szCs w:val="28"/>
        </w:rPr>
        <w:t xml:space="preserve">(dále jen publikace) za podmínek dále touto smlouvou stanovených. </w:t>
      </w:r>
    </w:p>
    <w:p w14:paraId="2BA81692" w14:textId="0DD1443D" w:rsidR="0026006F" w:rsidRDefault="005C6B4B" w:rsidP="00847228">
      <w:pPr>
        <w:numPr>
          <w:ilvl w:val="0"/>
          <w:numId w:val="5"/>
        </w:numPr>
        <w:spacing w:after="240"/>
        <w:ind w:left="426" w:hanging="426"/>
        <w:jc w:val="both"/>
        <w:rPr>
          <w:rFonts w:ascii="Arial" w:hAnsi="Arial" w:cs="Arial"/>
          <w:sz w:val="28"/>
          <w:szCs w:val="28"/>
        </w:rPr>
      </w:pPr>
      <w:r w:rsidRPr="0073412F">
        <w:rPr>
          <w:rFonts w:ascii="Arial" w:hAnsi="Arial" w:cs="Arial"/>
          <w:sz w:val="28"/>
          <w:szCs w:val="28"/>
        </w:rPr>
        <w:lastRenderedPageBreak/>
        <w:t>Publikaci vydá ÚČL společně s </w:t>
      </w:r>
      <w:r w:rsidR="00011950">
        <w:rPr>
          <w:rFonts w:ascii="Arial" w:hAnsi="Arial" w:cs="Arial"/>
          <w:sz w:val="28"/>
          <w:szCs w:val="28"/>
        </w:rPr>
        <w:t>Hostem</w:t>
      </w:r>
      <w:r w:rsidRPr="0073412F">
        <w:rPr>
          <w:rFonts w:ascii="Arial" w:hAnsi="Arial" w:cs="Arial"/>
          <w:sz w:val="28"/>
          <w:szCs w:val="28"/>
        </w:rPr>
        <w:t>.</w:t>
      </w:r>
    </w:p>
    <w:p w14:paraId="6A769A28" w14:textId="2FE63C6A" w:rsidR="00C17EA9" w:rsidRDefault="005C6B4B" w:rsidP="00847228">
      <w:pPr>
        <w:numPr>
          <w:ilvl w:val="1"/>
          <w:numId w:val="5"/>
        </w:numPr>
        <w:spacing w:after="240"/>
        <w:jc w:val="both"/>
        <w:rPr>
          <w:rFonts w:ascii="Arial" w:hAnsi="Arial" w:cs="Arial"/>
          <w:sz w:val="28"/>
          <w:szCs w:val="28"/>
        </w:rPr>
      </w:pPr>
      <w:r w:rsidRPr="00C17EA9">
        <w:rPr>
          <w:rFonts w:ascii="Arial" w:hAnsi="Arial" w:cs="Arial"/>
          <w:sz w:val="28"/>
          <w:szCs w:val="28"/>
        </w:rPr>
        <w:t xml:space="preserve">Smluvní strany jsou spolunakladateli publikace ve smyslu příslušných ustanovení autorského zákona č. 121/2000 Sb. Na všech obvyklých místech v publikaci (zejména na titulním listu, obálce a v tiráži) bude proto vždy zároveň uveden copyright ÚČL i </w:t>
      </w:r>
      <w:r w:rsidR="00011950">
        <w:rPr>
          <w:rFonts w:ascii="Arial" w:hAnsi="Arial" w:cs="Arial"/>
          <w:sz w:val="28"/>
          <w:szCs w:val="28"/>
        </w:rPr>
        <w:t>Hostu</w:t>
      </w:r>
      <w:r w:rsidR="00011950" w:rsidRPr="00C17EA9">
        <w:rPr>
          <w:rFonts w:ascii="Arial" w:hAnsi="Arial" w:cs="Arial"/>
          <w:sz w:val="28"/>
          <w:szCs w:val="28"/>
        </w:rPr>
        <w:t xml:space="preserve"> </w:t>
      </w:r>
      <w:r w:rsidRPr="00C17EA9">
        <w:rPr>
          <w:rFonts w:ascii="Arial" w:hAnsi="Arial" w:cs="Arial"/>
          <w:sz w:val="28"/>
          <w:szCs w:val="28"/>
        </w:rPr>
        <w:t xml:space="preserve">a ISBN ÚČL i </w:t>
      </w:r>
      <w:r w:rsidR="00011950">
        <w:rPr>
          <w:rFonts w:ascii="Arial" w:hAnsi="Arial" w:cs="Arial"/>
          <w:sz w:val="28"/>
          <w:szCs w:val="28"/>
        </w:rPr>
        <w:t>Hostu</w:t>
      </w:r>
      <w:r w:rsidRPr="00C17EA9">
        <w:rPr>
          <w:rFonts w:ascii="Arial" w:hAnsi="Arial" w:cs="Arial"/>
          <w:sz w:val="28"/>
          <w:szCs w:val="28"/>
        </w:rPr>
        <w:t>.</w:t>
      </w:r>
    </w:p>
    <w:p w14:paraId="50292CDC" w14:textId="77777777" w:rsidR="005C6B4B" w:rsidRPr="0073412F" w:rsidRDefault="005C6B4B" w:rsidP="00847228">
      <w:pPr>
        <w:numPr>
          <w:ilvl w:val="0"/>
          <w:numId w:val="5"/>
        </w:numPr>
        <w:spacing w:after="240"/>
        <w:ind w:left="426" w:hanging="426"/>
        <w:jc w:val="both"/>
        <w:rPr>
          <w:rFonts w:ascii="Arial" w:hAnsi="Arial" w:cs="Arial"/>
          <w:sz w:val="28"/>
          <w:szCs w:val="28"/>
        </w:rPr>
      </w:pPr>
      <w:r w:rsidRPr="0073412F">
        <w:rPr>
          <w:rFonts w:ascii="Arial" w:hAnsi="Arial" w:cs="Arial"/>
          <w:sz w:val="28"/>
          <w:szCs w:val="28"/>
        </w:rPr>
        <w:t>Na všech obvyklých místech v publikaci (zejména na titulním listu, obálce) bude uvedeno:</w:t>
      </w:r>
    </w:p>
    <w:p w14:paraId="56AAD81A" w14:textId="79BF5AD5" w:rsidR="005C6B4B" w:rsidRDefault="00F21CCC" w:rsidP="00847228">
      <w:pPr>
        <w:spacing w:after="240"/>
        <w:ind w:left="426"/>
        <w:jc w:val="both"/>
        <w:rPr>
          <w:rFonts w:ascii="Arial" w:hAnsi="Arial" w:cs="Arial"/>
          <w:sz w:val="28"/>
          <w:szCs w:val="28"/>
        </w:rPr>
      </w:pPr>
      <w:r w:rsidRPr="00F21CCC">
        <w:rPr>
          <w:rFonts w:ascii="Arial" w:hAnsi="Arial" w:cs="Arial"/>
          <w:sz w:val="28"/>
          <w:szCs w:val="28"/>
        </w:rPr>
        <w:t>logo Host</w:t>
      </w:r>
    </w:p>
    <w:p w14:paraId="3D0CA081" w14:textId="58060295" w:rsidR="00011950" w:rsidRDefault="00011950" w:rsidP="00847228">
      <w:pPr>
        <w:spacing w:after="240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logo ÚČL</w:t>
      </w:r>
    </w:p>
    <w:p w14:paraId="414B26E4" w14:textId="77777777" w:rsidR="005C6B4B" w:rsidRPr="0073412F" w:rsidRDefault="005C6B4B" w:rsidP="00847228">
      <w:pPr>
        <w:numPr>
          <w:ilvl w:val="0"/>
          <w:numId w:val="5"/>
        </w:numPr>
        <w:spacing w:after="240"/>
        <w:ind w:left="426" w:hanging="426"/>
        <w:jc w:val="both"/>
        <w:rPr>
          <w:rFonts w:ascii="Arial" w:hAnsi="Arial" w:cs="Arial"/>
          <w:sz w:val="28"/>
          <w:szCs w:val="28"/>
        </w:rPr>
      </w:pPr>
      <w:r w:rsidRPr="0073412F">
        <w:rPr>
          <w:rFonts w:ascii="Arial" w:hAnsi="Arial" w:cs="Arial"/>
          <w:sz w:val="28"/>
          <w:szCs w:val="28"/>
        </w:rPr>
        <w:t>V </w:t>
      </w:r>
      <w:r w:rsidR="00C17EA9">
        <w:rPr>
          <w:rFonts w:ascii="Arial" w:hAnsi="Arial" w:cs="Arial"/>
          <w:sz w:val="28"/>
          <w:szCs w:val="28"/>
        </w:rPr>
        <w:t>copyrightu</w:t>
      </w:r>
      <w:r w:rsidRPr="0073412F">
        <w:rPr>
          <w:rFonts w:ascii="Arial" w:hAnsi="Arial" w:cs="Arial"/>
          <w:sz w:val="28"/>
          <w:szCs w:val="28"/>
        </w:rPr>
        <w:t xml:space="preserve"> bude uveden</w:t>
      </w:r>
      <w:r w:rsidR="00C17EA9">
        <w:rPr>
          <w:rFonts w:ascii="Arial" w:hAnsi="Arial" w:cs="Arial"/>
          <w:sz w:val="28"/>
          <w:szCs w:val="28"/>
        </w:rPr>
        <w:t>o</w:t>
      </w:r>
      <w:r w:rsidRPr="0073412F">
        <w:rPr>
          <w:rFonts w:ascii="Arial" w:hAnsi="Arial" w:cs="Arial"/>
          <w:sz w:val="28"/>
          <w:szCs w:val="28"/>
        </w:rPr>
        <w:t>:</w:t>
      </w:r>
    </w:p>
    <w:p w14:paraId="07F62999" w14:textId="358DBA01" w:rsidR="002404C0" w:rsidRPr="002404C0" w:rsidRDefault="002404C0" w:rsidP="002404C0">
      <w:pPr>
        <w:pStyle w:val="Odstavecseseznamem"/>
        <w:spacing w:after="240"/>
        <w:ind w:left="502"/>
        <w:rPr>
          <w:rFonts w:ascii="Arial" w:hAnsi="Arial" w:cs="Arial"/>
          <w:sz w:val="28"/>
          <w:szCs w:val="28"/>
          <w:highlight w:val="yellow"/>
        </w:rPr>
      </w:pPr>
      <w:r w:rsidRPr="002404C0">
        <w:rPr>
          <w:rFonts w:ascii="Arial" w:hAnsi="Arial" w:cs="Arial"/>
          <w:sz w:val="28"/>
          <w:szCs w:val="28"/>
        </w:rPr>
        <w:t xml:space="preserve">© Host – vydavatelství, s. r. o., </w:t>
      </w:r>
      <w:r w:rsidR="00011950" w:rsidRPr="002404C0">
        <w:rPr>
          <w:rFonts w:ascii="Arial" w:hAnsi="Arial" w:cs="Arial"/>
          <w:sz w:val="28"/>
          <w:szCs w:val="28"/>
        </w:rPr>
        <w:t>202</w:t>
      </w:r>
      <w:r w:rsidR="00011950">
        <w:rPr>
          <w:rFonts w:ascii="Arial" w:hAnsi="Arial" w:cs="Arial"/>
          <w:sz w:val="28"/>
          <w:szCs w:val="28"/>
        </w:rPr>
        <w:t>2</w:t>
      </w:r>
    </w:p>
    <w:p w14:paraId="7B1FD476" w14:textId="4EB1E5BB" w:rsidR="00F21CCC" w:rsidRDefault="00F21CCC" w:rsidP="00847228">
      <w:pPr>
        <w:spacing w:after="240"/>
        <w:ind w:left="426"/>
        <w:rPr>
          <w:rFonts w:ascii="Arial" w:hAnsi="Arial" w:cs="Arial"/>
          <w:sz w:val="28"/>
          <w:szCs w:val="28"/>
        </w:rPr>
      </w:pPr>
      <w:r w:rsidRPr="00F21CCC">
        <w:rPr>
          <w:rFonts w:ascii="Arial" w:hAnsi="Arial" w:cs="Arial"/>
          <w:sz w:val="28"/>
          <w:szCs w:val="28"/>
        </w:rPr>
        <w:t>© Ústav pro če</w:t>
      </w:r>
      <w:r>
        <w:rPr>
          <w:rFonts w:ascii="Arial" w:hAnsi="Arial" w:cs="Arial"/>
          <w:sz w:val="28"/>
          <w:szCs w:val="28"/>
        </w:rPr>
        <w:t xml:space="preserve">skou literaturu AV ČR, v. v. i., </w:t>
      </w:r>
      <w:r w:rsidR="00011950">
        <w:rPr>
          <w:rFonts w:ascii="Arial" w:hAnsi="Arial" w:cs="Arial"/>
          <w:sz w:val="28"/>
          <w:szCs w:val="28"/>
        </w:rPr>
        <w:t>2022</w:t>
      </w:r>
    </w:p>
    <w:p w14:paraId="5B8821A9" w14:textId="77777777" w:rsidR="000B0610" w:rsidRDefault="00C17EA9" w:rsidP="00847228">
      <w:pPr>
        <w:numPr>
          <w:ilvl w:val="0"/>
          <w:numId w:val="5"/>
        </w:numPr>
        <w:spacing w:after="240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publikaci</w:t>
      </w:r>
      <w:r w:rsidR="000B0610">
        <w:rPr>
          <w:rFonts w:ascii="Arial" w:hAnsi="Arial" w:cs="Arial"/>
          <w:sz w:val="28"/>
          <w:szCs w:val="28"/>
        </w:rPr>
        <w:t xml:space="preserve"> bud</w:t>
      </w:r>
      <w:r w:rsidR="00865F21">
        <w:rPr>
          <w:rFonts w:ascii="Arial" w:hAnsi="Arial" w:cs="Arial"/>
          <w:sz w:val="28"/>
          <w:szCs w:val="28"/>
        </w:rPr>
        <w:t>e</w:t>
      </w:r>
      <w:r w:rsidR="000B0610">
        <w:rPr>
          <w:rFonts w:ascii="Arial" w:hAnsi="Arial" w:cs="Arial"/>
          <w:sz w:val="28"/>
          <w:szCs w:val="28"/>
        </w:rPr>
        <w:t xml:space="preserve"> uveden</w:t>
      </w:r>
      <w:r w:rsidR="00865F21">
        <w:rPr>
          <w:rFonts w:ascii="Arial" w:hAnsi="Arial" w:cs="Arial"/>
          <w:sz w:val="28"/>
          <w:szCs w:val="28"/>
        </w:rPr>
        <w:t>a</w:t>
      </w:r>
      <w:r w:rsidR="000B0610">
        <w:rPr>
          <w:rFonts w:ascii="Arial" w:hAnsi="Arial" w:cs="Arial"/>
          <w:sz w:val="28"/>
          <w:szCs w:val="28"/>
        </w:rPr>
        <w:t xml:space="preserve"> následující dedikace</w:t>
      </w:r>
      <w:r w:rsidR="000B0610" w:rsidRPr="0073412F">
        <w:rPr>
          <w:rFonts w:ascii="Arial" w:hAnsi="Arial" w:cs="Arial"/>
          <w:sz w:val="28"/>
          <w:szCs w:val="28"/>
        </w:rPr>
        <w:t>:</w:t>
      </w:r>
    </w:p>
    <w:p w14:paraId="1080358D" w14:textId="1103D826" w:rsidR="000B0610" w:rsidRDefault="001579E6" w:rsidP="002404C0">
      <w:pPr>
        <w:spacing w:after="240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5.1. </w:t>
      </w:r>
      <w:r w:rsidR="000B0610">
        <w:rPr>
          <w:rFonts w:ascii="Arial" w:hAnsi="Arial" w:cs="Arial"/>
          <w:sz w:val="28"/>
          <w:szCs w:val="28"/>
        </w:rPr>
        <w:t>„</w:t>
      </w:r>
      <w:r w:rsidR="002404C0" w:rsidRPr="002404C0">
        <w:rPr>
          <w:rFonts w:ascii="Arial" w:hAnsi="Arial" w:cs="Arial"/>
          <w:sz w:val="28"/>
          <w:szCs w:val="28"/>
        </w:rPr>
        <w:t>Publikace vznikla v rámci výzkumného záměru Ústavu pro českou literaturu</w:t>
      </w:r>
      <w:r w:rsidR="002404C0">
        <w:rPr>
          <w:rFonts w:ascii="Arial" w:hAnsi="Arial" w:cs="Arial"/>
          <w:sz w:val="28"/>
          <w:szCs w:val="28"/>
        </w:rPr>
        <w:t xml:space="preserve"> </w:t>
      </w:r>
      <w:r w:rsidR="002404C0" w:rsidRPr="002404C0">
        <w:rPr>
          <w:rFonts w:ascii="Arial" w:hAnsi="Arial" w:cs="Arial"/>
          <w:sz w:val="28"/>
          <w:szCs w:val="28"/>
        </w:rPr>
        <w:t>Akademie věd České republiky, v. v. i., (RVO: 68378068).</w:t>
      </w:r>
      <w:r w:rsidR="000B0610">
        <w:rPr>
          <w:rFonts w:ascii="Arial" w:hAnsi="Arial" w:cs="Arial"/>
          <w:sz w:val="28"/>
          <w:szCs w:val="28"/>
        </w:rPr>
        <w:t>“</w:t>
      </w:r>
    </w:p>
    <w:p w14:paraId="21931DF1" w14:textId="2327F277" w:rsidR="002A2F60" w:rsidRDefault="002A2F60" w:rsidP="002404C0">
      <w:pPr>
        <w:spacing w:after="240"/>
        <w:ind w:left="426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5.2. </w:t>
      </w:r>
      <w:r w:rsidRPr="00EE506A">
        <w:rPr>
          <w:rFonts w:ascii="Arial" w:hAnsi="Arial" w:cs="Arial"/>
          <w:bCs/>
          <w:sz w:val="28"/>
          <w:szCs w:val="28"/>
        </w:rPr>
        <w:t>„</w:t>
      </w:r>
      <w:r w:rsidR="002404C0" w:rsidRPr="002404C0">
        <w:rPr>
          <w:rFonts w:ascii="Arial" w:hAnsi="Arial" w:cs="Arial"/>
          <w:bCs/>
          <w:sz w:val="28"/>
          <w:szCs w:val="28"/>
        </w:rPr>
        <w:t>Při psaní knihy byly využity zdroje výzkumné infrastruktury</w:t>
      </w:r>
      <w:r w:rsidR="002404C0">
        <w:rPr>
          <w:rFonts w:ascii="Arial" w:hAnsi="Arial" w:cs="Arial"/>
          <w:bCs/>
          <w:sz w:val="28"/>
          <w:szCs w:val="28"/>
        </w:rPr>
        <w:t xml:space="preserve"> </w:t>
      </w:r>
      <w:r w:rsidR="002404C0" w:rsidRPr="002404C0">
        <w:rPr>
          <w:rFonts w:ascii="Arial" w:hAnsi="Arial" w:cs="Arial"/>
          <w:bCs/>
          <w:sz w:val="28"/>
          <w:szCs w:val="28"/>
        </w:rPr>
        <w:t>Česká literární bibliografie (kód ORJ: 90136).</w:t>
      </w:r>
      <w:r w:rsidRPr="00EE506A">
        <w:rPr>
          <w:rFonts w:ascii="Arial" w:hAnsi="Arial" w:cs="Arial"/>
          <w:bCs/>
          <w:sz w:val="28"/>
          <w:szCs w:val="28"/>
        </w:rPr>
        <w:t>“</w:t>
      </w:r>
    </w:p>
    <w:p w14:paraId="23F0777A" w14:textId="24086A74" w:rsidR="00F61DC1" w:rsidRDefault="00F61DC1" w:rsidP="00847228">
      <w:pPr>
        <w:spacing w:after="240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5.3. </w:t>
      </w:r>
      <w:r w:rsidR="002404C0" w:rsidRPr="002404C0">
        <w:rPr>
          <w:rFonts w:ascii="Arial" w:hAnsi="Arial" w:cs="Arial"/>
          <w:sz w:val="28"/>
          <w:szCs w:val="28"/>
        </w:rPr>
        <w:t>Kniha byla vydána s podporou Akademie věd České republiky.</w:t>
      </w:r>
    </w:p>
    <w:p w14:paraId="1853F667" w14:textId="77777777" w:rsidR="00F61DC1" w:rsidRDefault="00F61DC1" w:rsidP="00847228">
      <w:pPr>
        <w:spacing w:after="240"/>
        <w:ind w:left="426"/>
        <w:jc w:val="both"/>
        <w:rPr>
          <w:rFonts w:ascii="Arial" w:hAnsi="Arial" w:cs="Arial"/>
          <w:sz w:val="28"/>
          <w:szCs w:val="28"/>
        </w:rPr>
      </w:pPr>
    </w:p>
    <w:p w14:paraId="6820956C" w14:textId="7D93CA03" w:rsidR="00B437DA" w:rsidRPr="00D753A1" w:rsidRDefault="005C6B4B" w:rsidP="00847228">
      <w:pPr>
        <w:pStyle w:val="Odstavecseseznamem"/>
        <w:numPr>
          <w:ilvl w:val="0"/>
          <w:numId w:val="5"/>
        </w:numPr>
        <w:spacing w:after="240"/>
        <w:jc w:val="both"/>
        <w:rPr>
          <w:rFonts w:ascii="Arial" w:hAnsi="Arial" w:cs="Arial"/>
          <w:sz w:val="28"/>
          <w:szCs w:val="28"/>
        </w:rPr>
      </w:pPr>
      <w:r w:rsidRPr="00D753A1">
        <w:rPr>
          <w:rFonts w:ascii="Arial" w:hAnsi="Arial" w:cs="Arial"/>
          <w:sz w:val="28"/>
          <w:szCs w:val="28"/>
        </w:rPr>
        <w:t xml:space="preserve">Publikace bude vydána nákladem </w:t>
      </w:r>
      <w:r w:rsidRPr="00847228">
        <w:rPr>
          <w:rFonts w:ascii="Arial" w:hAnsi="Arial" w:cs="Arial"/>
          <w:sz w:val="28"/>
          <w:szCs w:val="28"/>
        </w:rPr>
        <w:t xml:space="preserve">nejméně </w:t>
      </w:r>
      <w:r w:rsidR="00F45F2D" w:rsidRPr="00847228">
        <w:rPr>
          <w:rFonts w:ascii="Arial" w:hAnsi="Arial" w:cs="Arial"/>
          <w:sz w:val="28"/>
          <w:szCs w:val="28"/>
        </w:rPr>
        <w:t>500</w:t>
      </w:r>
      <w:r w:rsidRPr="00847228">
        <w:rPr>
          <w:rFonts w:ascii="Arial" w:hAnsi="Arial" w:cs="Arial"/>
          <w:sz w:val="28"/>
          <w:szCs w:val="28"/>
        </w:rPr>
        <w:t xml:space="preserve"> a nejvíce </w:t>
      </w:r>
      <w:r w:rsidR="00011950">
        <w:rPr>
          <w:rFonts w:ascii="Arial" w:hAnsi="Arial" w:cs="Arial"/>
          <w:sz w:val="28"/>
          <w:szCs w:val="28"/>
        </w:rPr>
        <w:t>5</w:t>
      </w:r>
      <w:r w:rsidR="00011950" w:rsidRPr="00847228">
        <w:rPr>
          <w:rFonts w:ascii="Arial" w:hAnsi="Arial" w:cs="Arial"/>
          <w:sz w:val="28"/>
          <w:szCs w:val="28"/>
        </w:rPr>
        <w:t xml:space="preserve">000 </w:t>
      </w:r>
      <w:r w:rsidRPr="00847228">
        <w:rPr>
          <w:rFonts w:ascii="Arial" w:hAnsi="Arial" w:cs="Arial"/>
          <w:sz w:val="28"/>
          <w:szCs w:val="28"/>
        </w:rPr>
        <w:t>výtisků</w:t>
      </w:r>
      <w:r w:rsidR="00A672FE" w:rsidRPr="00847228">
        <w:rPr>
          <w:rFonts w:ascii="Arial" w:hAnsi="Arial" w:cs="Arial"/>
          <w:sz w:val="28"/>
          <w:szCs w:val="28"/>
        </w:rPr>
        <w:t>.</w:t>
      </w:r>
      <w:r w:rsidR="004064D1" w:rsidRPr="00847228">
        <w:rPr>
          <w:rFonts w:ascii="Arial" w:hAnsi="Arial" w:cs="Arial"/>
          <w:sz w:val="28"/>
          <w:szCs w:val="28"/>
        </w:rPr>
        <w:t xml:space="preserve"> Tento náklad může být uskutečněn i postupně za</w:t>
      </w:r>
      <w:r w:rsidR="00B437DA" w:rsidRPr="00847228">
        <w:rPr>
          <w:rFonts w:ascii="Arial" w:hAnsi="Arial" w:cs="Arial"/>
          <w:sz w:val="28"/>
          <w:szCs w:val="28"/>
        </w:rPr>
        <w:t xml:space="preserve"> p</w:t>
      </w:r>
      <w:r w:rsidR="004064D1" w:rsidRPr="00847228">
        <w:rPr>
          <w:rFonts w:ascii="Arial" w:hAnsi="Arial" w:cs="Arial"/>
          <w:sz w:val="28"/>
          <w:szCs w:val="28"/>
        </w:rPr>
        <w:t>ředpokladu, že všechny vydané výtisky jsou zcela shodné.</w:t>
      </w:r>
      <w:r w:rsidR="00B437DA" w:rsidRPr="00847228">
        <w:rPr>
          <w:rFonts w:ascii="Arial" w:hAnsi="Arial" w:cs="Arial"/>
          <w:sz w:val="28"/>
          <w:szCs w:val="28"/>
        </w:rPr>
        <w:t xml:space="preserve"> Doba platnosti tohoto ujednání byla smluvními stranami sjednána do </w:t>
      </w:r>
      <w:r w:rsidR="00F45F2D" w:rsidRPr="00847228">
        <w:rPr>
          <w:rFonts w:ascii="Arial" w:hAnsi="Arial" w:cs="Arial"/>
          <w:sz w:val="28"/>
          <w:szCs w:val="28"/>
        </w:rPr>
        <w:t>31. 12. 20</w:t>
      </w:r>
      <w:r w:rsidR="00F61DC1">
        <w:rPr>
          <w:rFonts w:ascii="Arial" w:hAnsi="Arial" w:cs="Arial"/>
          <w:sz w:val="28"/>
          <w:szCs w:val="28"/>
        </w:rPr>
        <w:t>3</w:t>
      </w:r>
      <w:r w:rsidR="002404C0">
        <w:rPr>
          <w:rFonts w:ascii="Arial" w:hAnsi="Arial" w:cs="Arial"/>
          <w:sz w:val="28"/>
          <w:szCs w:val="28"/>
        </w:rPr>
        <w:t>2</w:t>
      </w:r>
      <w:r w:rsidR="00B437DA" w:rsidRPr="00847228">
        <w:rPr>
          <w:rFonts w:ascii="Arial" w:hAnsi="Arial" w:cs="Arial"/>
          <w:sz w:val="28"/>
          <w:szCs w:val="28"/>
        </w:rPr>
        <w:t xml:space="preserve">. Po dobu platnosti této smlouvy nesmí ÚČL bez souhlasu </w:t>
      </w:r>
      <w:r w:rsidR="00011950">
        <w:rPr>
          <w:rFonts w:ascii="Arial" w:hAnsi="Arial" w:cs="Arial"/>
          <w:sz w:val="28"/>
          <w:szCs w:val="28"/>
        </w:rPr>
        <w:t>Hostu</w:t>
      </w:r>
      <w:r w:rsidR="00011950" w:rsidRPr="00847228">
        <w:rPr>
          <w:rFonts w:ascii="Arial" w:hAnsi="Arial" w:cs="Arial"/>
          <w:sz w:val="28"/>
          <w:szCs w:val="28"/>
        </w:rPr>
        <w:t xml:space="preserve"> </w:t>
      </w:r>
      <w:r w:rsidR="00B437DA" w:rsidRPr="00847228">
        <w:rPr>
          <w:rFonts w:ascii="Arial" w:hAnsi="Arial" w:cs="Arial"/>
          <w:sz w:val="28"/>
          <w:szCs w:val="28"/>
        </w:rPr>
        <w:t xml:space="preserve">vydat </w:t>
      </w:r>
      <w:r w:rsidR="00865F21" w:rsidRPr="00847228">
        <w:rPr>
          <w:rFonts w:ascii="Arial" w:hAnsi="Arial" w:cs="Arial"/>
          <w:sz w:val="28"/>
          <w:szCs w:val="28"/>
        </w:rPr>
        <w:t xml:space="preserve">publikaci </w:t>
      </w:r>
      <w:r w:rsidR="00B437DA" w:rsidRPr="00847228">
        <w:rPr>
          <w:rFonts w:ascii="Arial" w:hAnsi="Arial" w:cs="Arial"/>
          <w:sz w:val="28"/>
          <w:szCs w:val="28"/>
        </w:rPr>
        <w:t>sám nebo prostřednictvím</w:t>
      </w:r>
      <w:r w:rsidR="00B437DA" w:rsidRPr="00D753A1">
        <w:rPr>
          <w:rFonts w:ascii="Arial" w:hAnsi="Arial" w:cs="Arial"/>
          <w:sz w:val="28"/>
          <w:szCs w:val="28"/>
        </w:rPr>
        <w:t xml:space="preserve"> jiné osoby s výjimkou vydání části </w:t>
      </w:r>
      <w:r w:rsidR="00865F21" w:rsidRPr="00D753A1">
        <w:rPr>
          <w:rFonts w:ascii="Arial" w:hAnsi="Arial" w:cs="Arial"/>
          <w:sz w:val="28"/>
          <w:szCs w:val="28"/>
        </w:rPr>
        <w:t>publikace</w:t>
      </w:r>
      <w:r w:rsidR="00B437DA" w:rsidRPr="00D753A1">
        <w:rPr>
          <w:rFonts w:ascii="Arial" w:hAnsi="Arial" w:cs="Arial"/>
          <w:sz w:val="28"/>
          <w:szCs w:val="28"/>
        </w:rPr>
        <w:t xml:space="preserve"> v periodické publikaci.</w:t>
      </w:r>
    </w:p>
    <w:p w14:paraId="45113F6E" w14:textId="279582B2" w:rsidR="005C6B4B" w:rsidRDefault="005C6B4B" w:rsidP="00847228">
      <w:pPr>
        <w:numPr>
          <w:ilvl w:val="0"/>
          <w:numId w:val="5"/>
        </w:numPr>
        <w:spacing w:after="240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Publikace bude vydána </w:t>
      </w:r>
      <w:r w:rsidR="002A2F60">
        <w:rPr>
          <w:rFonts w:ascii="Arial" w:hAnsi="Arial" w:cs="Arial"/>
          <w:sz w:val="28"/>
          <w:szCs w:val="28"/>
        </w:rPr>
        <w:t xml:space="preserve">v roce </w:t>
      </w:r>
      <w:r w:rsidR="00011950">
        <w:rPr>
          <w:rFonts w:ascii="Arial" w:hAnsi="Arial" w:cs="Arial"/>
          <w:sz w:val="28"/>
          <w:szCs w:val="28"/>
        </w:rPr>
        <w:t>2022</w:t>
      </w:r>
      <w:r w:rsidR="002A2F60">
        <w:rPr>
          <w:rFonts w:ascii="Arial" w:hAnsi="Arial" w:cs="Arial"/>
          <w:sz w:val="28"/>
          <w:szCs w:val="28"/>
        </w:rPr>
        <w:t>.</w:t>
      </w:r>
    </w:p>
    <w:p w14:paraId="41BB27B7" w14:textId="2DC3AA1A" w:rsidR="00D76AAD" w:rsidRPr="00FC4FFD" w:rsidRDefault="00D76AAD" w:rsidP="00847228">
      <w:pPr>
        <w:numPr>
          <w:ilvl w:val="0"/>
          <w:numId w:val="5"/>
        </w:numPr>
        <w:spacing w:after="240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Rozsah publikace bude </w:t>
      </w:r>
      <w:r w:rsidR="005D0E70">
        <w:rPr>
          <w:rFonts w:ascii="Arial" w:hAnsi="Arial" w:cs="Arial"/>
          <w:sz w:val="28"/>
          <w:szCs w:val="28"/>
        </w:rPr>
        <w:t>cca 250</w:t>
      </w:r>
      <w:r>
        <w:rPr>
          <w:rFonts w:ascii="Arial" w:hAnsi="Arial" w:cs="Arial"/>
          <w:sz w:val="28"/>
          <w:szCs w:val="28"/>
        </w:rPr>
        <w:t xml:space="preserve"> tiskových stran.</w:t>
      </w:r>
    </w:p>
    <w:p w14:paraId="43EF7FA2" w14:textId="0596197F" w:rsidR="00D8433A" w:rsidRPr="0073412F" w:rsidRDefault="00D8433A" w:rsidP="00847228">
      <w:pPr>
        <w:numPr>
          <w:ilvl w:val="0"/>
          <w:numId w:val="5"/>
        </w:numPr>
        <w:spacing w:after="240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Prodejní cena knihy </w:t>
      </w:r>
      <w:r w:rsidRPr="00847228">
        <w:rPr>
          <w:rFonts w:ascii="Arial" w:hAnsi="Arial" w:cs="Arial"/>
          <w:sz w:val="28"/>
          <w:szCs w:val="28"/>
        </w:rPr>
        <w:t xml:space="preserve">bude </w:t>
      </w:r>
      <w:r w:rsidR="005D0E70">
        <w:rPr>
          <w:rFonts w:ascii="Arial" w:hAnsi="Arial" w:cs="Arial"/>
          <w:sz w:val="28"/>
          <w:szCs w:val="28"/>
        </w:rPr>
        <w:t>min. 29</w:t>
      </w:r>
      <w:r w:rsidR="005D0E70" w:rsidRPr="00847228">
        <w:rPr>
          <w:rFonts w:ascii="Arial" w:hAnsi="Arial" w:cs="Arial"/>
          <w:sz w:val="28"/>
          <w:szCs w:val="28"/>
        </w:rPr>
        <w:t xml:space="preserve">9 </w:t>
      </w:r>
      <w:r w:rsidR="00183A52" w:rsidRPr="00847228">
        <w:rPr>
          <w:rFonts w:ascii="Arial" w:hAnsi="Arial" w:cs="Arial"/>
          <w:sz w:val="28"/>
          <w:szCs w:val="28"/>
        </w:rPr>
        <w:t>Kč</w:t>
      </w:r>
      <w:r w:rsidR="005A6501">
        <w:rPr>
          <w:rFonts w:ascii="Arial" w:hAnsi="Arial" w:cs="Arial"/>
          <w:sz w:val="28"/>
          <w:szCs w:val="28"/>
        </w:rPr>
        <w:t xml:space="preserve"> včetně DPH</w:t>
      </w:r>
      <w:r w:rsidR="00D333E4" w:rsidRPr="00847228">
        <w:rPr>
          <w:rFonts w:ascii="Arial" w:hAnsi="Arial" w:cs="Arial"/>
          <w:sz w:val="28"/>
          <w:szCs w:val="28"/>
        </w:rPr>
        <w:t>.</w:t>
      </w:r>
      <w:r w:rsidR="00D333E4">
        <w:rPr>
          <w:rFonts w:ascii="Arial" w:hAnsi="Arial" w:cs="Arial"/>
          <w:sz w:val="28"/>
          <w:szCs w:val="28"/>
        </w:rPr>
        <w:t xml:space="preserve"> </w:t>
      </w:r>
    </w:p>
    <w:p w14:paraId="56002FC2" w14:textId="77777777" w:rsidR="00F45F2D" w:rsidRDefault="00F45F2D" w:rsidP="00FC4FFD">
      <w:pPr>
        <w:pStyle w:val="Zkladntext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035115F" w14:textId="77777777" w:rsidR="00F45F2D" w:rsidRDefault="00F45F2D" w:rsidP="00FC4FFD">
      <w:pPr>
        <w:pStyle w:val="Zkladntext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EE858ED" w14:textId="77777777" w:rsidR="005C6B4B" w:rsidRPr="0073412F" w:rsidRDefault="005C6B4B" w:rsidP="00FC4FFD">
      <w:pPr>
        <w:pStyle w:val="Zkladntext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73412F">
        <w:rPr>
          <w:rFonts w:ascii="Arial" w:hAnsi="Arial" w:cs="Arial"/>
          <w:b/>
          <w:bCs/>
          <w:sz w:val="28"/>
          <w:szCs w:val="28"/>
        </w:rPr>
        <w:t>II.</w:t>
      </w:r>
    </w:p>
    <w:p w14:paraId="62A8801F" w14:textId="77777777" w:rsidR="005C6B4B" w:rsidRPr="0073412F" w:rsidRDefault="005C6B4B" w:rsidP="00FC4FFD">
      <w:pPr>
        <w:pStyle w:val="Zkladntext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73412F">
        <w:rPr>
          <w:rFonts w:ascii="Arial" w:hAnsi="Arial" w:cs="Arial"/>
          <w:b/>
          <w:bCs/>
          <w:sz w:val="28"/>
          <w:szCs w:val="28"/>
        </w:rPr>
        <w:t xml:space="preserve">Práva a povinnosti </w:t>
      </w:r>
      <w:r w:rsidR="00CC6E81">
        <w:rPr>
          <w:rFonts w:ascii="Arial" w:hAnsi="Arial" w:cs="Arial"/>
          <w:b/>
          <w:bCs/>
          <w:sz w:val="28"/>
          <w:szCs w:val="28"/>
        </w:rPr>
        <w:t>smluvních stran</w:t>
      </w:r>
    </w:p>
    <w:p w14:paraId="75480132" w14:textId="77777777" w:rsidR="005C6B4B" w:rsidRPr="0073412F" w:rsidRDefault="005C6B4B" w:rsidP="00FC4FFD">
      <w:pPr>
        <w:pStyle w:val="Zkladntext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662D67E" w14:textId="2BA6D5FC" w:rsidR="0097512F" w:rsidRPr="0097512F" w:rsidRDefault="0097512F" w:rsidP="00667F36">
      <w:pPr>
        <w:pStyle w:val="Zkladntext"/>
        <w:numPr>
          <w:ilvl w:val="0"/>
          <w:numId w:val="24"/>
        </w:numPr>
        <w:spacing w:before="12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ÚČL se zavazuje </w:t>
      </w:r>
      <w:r w:rsidRPr="0097512F">
        <w:rPr>
          <w:rFonts w:ascii="Arial" w:hAnsi="Arial" w:cs="Arial"/>
          <w:sz w:val="28"/>
          <w:szCs w:val="28"/>
        </w:rPr>
        <w:t>propagovat publikaci běžnými prostředky</w:t>
      </w:r>
      <w:r>
        <w:rPr>
          <w:rFonts w:ascii="Arial" w:hAnsi="Arial" w:cs="Arial"/>
          <w:sz w:val="28"/>
          <w:szCs w:val="28"/>
        </w:rPr>
        <w:t xml:space="preserve"> (zejména oznámením na svých webových stránkách)</w:t>
      </w:r>
      <w:r w:rsidRPr="0097512F">
        <w:rPr>
          <w:rFonts w:ascii="Arial" w:hAnsi="Arial" w:cs="Arial"/>
          <w:sz w:val="28"/>
          <w:szCs w:val="28"/>
        </w:rPr>
        <w:t xml:space="preserve"> a poskytovat svou součinnost při propagačních akcích, zajišťovaných </w:t>
      </w:r>
      <w:r w:rsidR="005D0E70">
        <w:rPr>
          <w:rFonts w:ascii="Arial" w:hAnsi="Arial" w:cs="Arial"/>
          <w:sz w:val="28"/>
          <w:szCs w:val="28"/>
        </w:rPr>
        <w:t>Hostem</w:t>
      </w:r>
      <w:r w:rsidRPr="0097512F">
        <w:rPr>
          <w:rFonts w:ascii="Arial" w:hAnsi="Arial" w:cs="Arial"/>
          <w:sz w:val="28"/>
          <w:szCs w:val="28"/>
        </w:rPr>
        <w:t>.</w:t>
      </w:r>
    </w:p>
    <w:p w14:paraId="78CB9F60" w14:textId="57FC3E38" w:rsidR="005C6B4B" w:rsidRPr="0073412F" w:rsidRDefault="00C622C5" w:rsidP="00667F36">
      <w:pPr>
        <w:pStyle w:val="Zkladntext"/>
        <w:numPr>
          <w:ilvl w:val="0"/>
          <w:numId w:val="23"/>
        </w:numPr>
        <w:spacing w:before="12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Host </w:t>
      </w:r>
      <w:r w:rsidR="0097512F">
        <w:rPr>
          <w:rFonts w:ascii="Arial" w:hAnsi="Arial" w:cs="Arial"/>
          <w:sz w:val="28"/>
          <w:szCs w:val="28"/>
        </w:rPr>
        <w:t>z</w:t>
      </w:r>
      <w:r w:rsidR="005C6B4B" w:rsidRPr="0073412F">
        <w:rPr>
          <w:rFonts w:ascii="Arial" w:hAnsi="Arial" w:cs="Arial"/>
          <w:sz w:val="28"/>
          <w:szCs w:val="28"/>
        </w:rPr>
        <w:t xml:space="preserve">ajistí nakladatelskou </w:t>
      </w:r>
      <w:proofErr w:type="gramStart"/>
      <w:r w:rsidR="005C6B4B" w:rsidRPr="0073412F">
        <w:rPr>
          <w:rFonts w:ascii="Arial" w:hAnsi="Arial" w:cs="Arial"/>
          <w:sz w:val="28"/>
          <w:szCs w:val="28"/>
        </w:rPr>
        <w:t>redakci</w:t>
      </w:r>
      <w:r>
        <w:rPr>
          <w:rFonts w:ascii="Arial" w:hAnsi="Arial" w:cs="Arial"/>
          <w:sz w:val="28"/>
          <w:szCs w:val="28"/>
        </w:rPr>
        <w:t xml:space="preserve">, </w:t>
      </w:r>
      <w:r w:rsidR="005C6B4B" w:rsidRPr="0073412F">
        <w:rPr>
          <w:rFonts w:ascii="Arial" w:hAnsi="Arial" w:cs="Arial"/>
          <w:sz w:val="28"/>
          <w:szCs w:val="28"/>
        </w:rPr>
        <w:t xml:space="preserve"> </w:t>
      </w:r>
      <w:r w:rsidR="00534C63">
        <w:rPr>
          <w:rFonts w:ascii="Arial" w:hAnsi="Arial" w:cs="Arial"/>
          <w:sz w:val="28"/>
          <w:szCs w:val="28"/>
        </w:rPr>
        <w:t>ÚČL</w:t>
      </w:r>
      <w:proofErr w:type="gramEnd"/>
      <w:r w:rsidR="00534C6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zajistí </w:t>
      </w:r>
      <w:r w:rsidR="005C6B4B" w:rsidRPr="0073412F">
        <w:rPr>
          <w:rFonts w:ascii="Arial" w:hAnsi="Arial" w:cs="Arial"/>
          <w:sz w:val="28"/>
          <w:szCs w:val="28"/>
        </w:rPr>
        <w:t>korektury textové části publikace.</w:t>
      </w:r>
    </w:p>
    <w:p w14:paraId="36AE0C87" w14:textId="02EBC3AA" w:rsidR="005C6B4B" w:rsidRPr="0073412F" w:rsidRDefault="005D0E70" w:rsidP="00667F36">
      <w:pPr>
        <w:pStyle w:val="Zkladntext"/>
        <w:numPr>
          <w:ilvl w:val="0"/>
          <w:numId w:val="23"/>
        </w:numPr>
        <w:spacing w:before="12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ÚČL </w:t>
      </w:r>
      <w:r w:rsidR="0097512F">
        <w:rPr>
          <w:rFonts w:ascii="Arial" w:hAnsi="Arial" w:cs="Arial"/>
          <w:sz w:val="28"/>
          <w:szCs w:val="28"/>
        </w:rPr>
        <w:t>z</w:t>
      </w:r>
      <w:r w:rsidR="005C6B4B" w:rsidRPr="0073412F">
        <w:rPr>
          <w:rFonts w:ascii="Arial" w:hAnsi="Arial" w:cs="Arial"/>
          <w:sz w:val="28"/>
          <w:szCs w:val="28"/>
        </w:rPr>
        <w:t>ajistí grafickou úpravu, typografickou a polygrafickou kvalitu publikace v součinnosti s grafikem a tisk publikace.</w:t>
      </w:r>
    </w:p>
    <w:p w14:paraId="4E236B30" w14:textId="29BDF1A7" w:rsidR="005C6B4B" w:rsidRPr="0073412F" w:rsidRDefault="005D0E70" w:rsidP="00667F36">
      <w:pPr>
        <w:pStyle w:val="Zkladntext"/>
        <w:numPr>
          <w:ilvl w:val="0"/>
          <w:numId w:val="23"/>
        </w:numPr>
        <w:spacing w:before="12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Host </w:t>
      </w:r>
      <w:r w:rsidR="0097512F">
        <w:rPr>
          <w:rFonts w:ascii="Arial" w:hAnsi="Arial" w:cs="Arial"/>
          <w:sz w:val="28"/>
          <w:szCs w:val="28"/>
        </w:rPr>
        <w:t>z</w:t>
      </w:r>
      <w:r w:rsidR="005C6B4B" w:rsidRPr="0073412F">
        <w:rPr>
          <w:rFonts w:ascii="Arial" w:hAnsi="Arial" w:cs="Arial"/>
          <w:sz w:val="28"/>
          <w:szCs w:val="28"/>
        </w:rPr>
        <w:t xml:space="preserve">koordinuje a zkontroluje veškeré výrobní fáze potřebné pro vydání publikace. </w:t>
      </w:r>
    </w:p>
    <w:p w14:paraId="3FD3E99A" w14:textId="76EC638A" w:rsidR="005C6B4B" w:rsidRDefault="005D0E70" w:rsidP="00667F36">
      <w:pPr>
        <w:pStyle w:val="Zkladntext"/>
        <w:numPr>
          <w:ilvl w:val="0"/>
          <w:numId w:val="23"/>
        </w:numPr>
        <w:spacing w:before="12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Host </w:t>
      </w:r>
      <w:r w:rsidR="0097512F">
        <w:rPr>
          <w:rFonts w:ascii="Arial" w:hAnsi="Arial" w:cs="Arial"/>
          <w:sz w:val="28"/>
          <w:szCs w:val="28"/>
        </w:rPr>
        <w:t>z</w:t>
      </w:r>
      <w:r w:rsidR="005C6B4B" w:rsidRPr="0073412F">
        <w:rPr>
          <w:rFonts w:ascii="Arial" w:hAnsi="Arial" w:cs="Arial"/>
          <w:sz w:val="28"/>
          <w:szCs w:val="28"/>
        </w:rPr>
        <w:t>ašle povinné výtisky knihovnám, které na ně mají ze zákona nárok</w:t>
      </w:r>
      <w:r w:rsidR="00CC6E81">
        <w:rPr>
          <w:rFonts w:ascii="Arial" w:hAnsi="Arial" w:cs="Arial"/>
          <w:sz w:val="28"/>
          <w:szCs w:val="28"/>
        </w:rPr>
        <w:t xml:space="preserve">, a volné výtisky </w:t>
      </w:r>
      <w:r w:rsidR="00F61DC1">
        <w:rPr>
          <w:rFonts w:ascii="Arial" w:hAnsi="Arial" w:cs="Arial"/>
          <w:sz w:val="28"/>
          <w:szCs w:val="28"/>
        </w:rPr>
        <w:t>držitelům práv obrazové přílohy</w:t>
      </w:r>
      <w:r w:rsidR="00CC6E81">
        <w:rPr>
          <w:rFonts w:ascii="Arial" w:hAnsi="Arial" w:cs="Arial"/>
          <w:sz w:val="28"/>
          <w:szCs w:val="28"/>
        </w:rPr>
        <w:t xml:space="preserve"> podle licenčních smluv</w:t>
      </w:r>
      <w:r w:rsidR="005C6B4B" w:rsidRPr="0073412F">
        <w:rPr>
          <w:rFonts w:ascii="Arial" w:hAnsi="Arial" w:cs="Arial"/>
          <w:sz w:val="28"/>
          <w:szCs w:val="28"/>
        </w:rPr>
        <w:t>.</w:t>
      </w:r>
    </w:p>
    <w:p w14:paraId="3FB598A1" w14:textId="65B3AE1A" w:rsidR="00534C63" w:rsidRPr="00F61DC1" w:rsidRDefault="005D0E70" w:rsidP="00667F36">
      <w:pPr>
        <w:pStyle w:val="Zkladntext"/>
        <w:numPr>
          <w:ilvl w:val="0"/>
          <w:numId w:val="23"/>
        </w:numPr>
        <w:spacing w:before="12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Host </w:t>
      </w:r>
      <w:r w:rsidR="0097512F">
        <w:rPr>
          <w:rFonts w:ascii="Arial" w:hAnsi="Arial" w:cs="Arial"/>
          <w:sz w:val="28"/>
          <w:szCs w:val="28"/>
        </w:rPr>
        <w:t>b</w:t>
      </w:r>
      <w:r w:rsidR="00534C63">
        <w:rPr>
          <w:rFonts w:ascii="Arial" w:hAnsi="Arial" w:cs="Arial"/>
          <w:sz w:val="28"/>
          <w:szCs w:val="28"/>
        </w:rPr>
        <w:t xml:space="preserve">ude dbát o </w:t>
      </w:r>
      <w:r w:rsidR="0097512F">
        <w:rPr>
          <w:rFonts w:ascii="Arial" w:hAnsi="Arial" w:cs="Arial"/>
          <w:sz w:val="28"/>
          <w:szCs w:val="28"/>
        </w:rPr>
        <w:t xml:space="preserve">řádnou </w:t>
      </w:r>
      <w:r w:rsidR="00534C63">
        <w:rPr>
          <w:rFonts w:ascii="Arial" w:hAnsi="Arial" w:cs="Arial"/>
          <w:sz w:val="28"/>
          <w:szCs w:val="28"/>
        </w:rPr>
        <w:t xml:space="preserve">distribuci publikace, propagovat publikaci běžnými prostředky </w:t>
      </w:r>
      <w:r w:rsidR="0097512F">
        <w:rPr>
          <w:rFonts w:ascii="Arial" w:hAnsi="Arial" w:cs="Arial"/>
          <w:sz w:val="28"/>
          <w:szCs w:val="28"/>
        </w:rPr>
        <w:t xml:space="preserve">(zejména oznámením na svých webových stránkách) </w:t>
      </w:r>
      <w:r w:rsidR="00534C63">
        <w:rPr>
          <w:rFonts w:ascii="Arial" w:hAnsi="Arial" w:cs="Arial"/>
          <w:sz w:val="28"/>
          <w:szCs w:val="28"/>
        </w:rPr>
        <w:t xml:space="preserve">a poskytovat </w:t>
      </w:r>
      <w:r w:rsidR="0097512F">
        <w:rPr>
          <w:rFonts w:ascii="Arial" w:hAnsi="Arial" w:cs="Arial"/>
          <w:sz w:val="28"/>
          <w:szCs w:val="28"/>
        </w:rPr>
        <w:t xml:space="preserve">svou součinnost při propagačních akcích, </w:t>
      </w:r>
      <w:r w:rsidR="0097512F" w:rsidRPr="00F61DC1">
        <w:rPr>
          <w:rFonts w:ascii="Arial" w:hAnsi="Arial" w:cs="Arial"/>
          <w:sz w:val="28"/>
          <w:szCs w:val="28"/>
        </w:rPr>
        <w:t>zajišťovaných ÚČL.</w:t>
      </w:r>
    </w:p>
    <w:p w14:paraId="34AD309B" w14:textId="392AF6C9" w:rsidR="00F45F2D" w:rsidRPr="00F61DC1" w:rsidRDefault="00F45F2D" w:rsidP="00667F36">
      <w:pPr>
        <w:pStyle w:val="Zkladntext"/>
        <w:numPr>
          <w:ilvl w:val="0"/>
          <w:numId w:val="23"/>
        </w:numPr>
        <w:spacing w:before="120" w:after="240"/>
        <w:rPr>
          <w:rFonts w:ascii="Arial" w:hAnsi="Arial" w:cs="Arial"/>
          <w:sz w:val="28"/>
          <w:szCs w:val="28"/>
        </w:rPr>
      </w:pPr>
      <w:r w:rsidRPr="00F61DC1">
        <w:rPr>
          <w:rFonts w:ascii="Arial" w:hAnsi="Arial" w:cs="Arial"/>
          <w:sz w:val="28"/>
          <w:szCs w:val="28"/>
        </w:rPr>
        <w:t xml:space="preserve">ÚČL a </w:t>
      </w:r>
      <w:r w:rsidR="005D0E70">
        <w:rPr>
          <w:rFonts w:ascii="Arial" w:hAnsi="Arial" w:cs="Arial"/>
          <w:sz w:val="28"/>
          <w:szCs w:val="28"/>
        </w:rPr>
        <w:t>Host</w:t>
      </w:r>
      <w:r w:rsidR="005D0E70" w:rsidRPr="00F61DC1">
        <w:rPr>
          <w:rFonts w:ascii="Arial" w:hAnsi="Arial" w:cs="Arial"/>
          <w:sz w:val="28"/>
          <w:szCs w:val="28"/>
        </w:rPr>
        <w:t xml:space="preserve"> </w:t>
      </w:r>
      <w:r w:rsidRPr="00F61DC1">
        <w:rPr>
          <w:rFonts w:ascii="Arial" w:hAnsi="Arial" w:cs="Arial"/>
          <w:sz w:val="28"/>
          <w:szCs w:val="28"/>
        </w:rPr>
        <w:t xml:space="preserve">jsou spolunakladateli, a proto se na nákladech na vydání podílejí rovným dílem. Do nákladů na vydání se nezapočítávají náklady pokryté grantem, darem či dotací. Stanovení výše nákladů vychází z kalkulace nákladů, která je přílohou smlouvy o spolupráci. </w:t>
      </w:r>
    </w:p>
    <w:p w14:paraId="732E7529" w14:textId="404A409B" w:rsidR="00F45F2D" w:rsidRPr="00F61DC1" w:rsidRDefault="00F45F2D" w:rsidP="00667F36">
      <w:pPr>
        <w:pStyle w:val="Zkladntext"/>
        <w:numPr>
          <w:ilvl w:val="0"/>
          <w:numId w:val="23"/>
        </w:numPr>
        <w:spacing w:before="120" w:after="240"/>
        <w:rPr>
          <w:rFonts w:ascii="Arial" w:hAnsi="Arial" w:cs="Arial"/>
          <w:sz w:val="28"/>
          <w:szCs w:val="28"/>
        </w:rPr>
      </w:pPr>
      <w:r w:rsidRPr="00F61DC1">
        <w:rPr>
          <w:rFonts w:ascii="Arial" w:hAnsi="Arial" w:cs="Arial"/>
          <w:sz w:val="28"/>
          <w:szCs w:val="28"/>
        </w:rPr>
        <w:t xml:space="preserve">ÚČL a </w:t>
      </w:r>
      <w:r w:rsidR="005D0E70">
        <w:rPr>
          <w:rFonts w:ascii="Arial" w:hAnsi="Arial" w:cs="Arial"/>
          <w:sz w:val="28"/>
          <w:szCs w:val="28"/>
        </w:rPr>
        <w:t>Host</w:t>
      </w:r>
      <w:r w:rsidR="005D0E70" w:rsidRPr="00F61DC1">
        <w:rPr>
          <w:rFonts w:ascii="Arial" w:hAnsi="Arial" w:cs="Arial"/>
          <w:sz w:val="28"/>
          <w:szCs w:val="28"/>
        </w:rPr>
        <w:t xml:space="preserve"> </w:t>
      </w:r>
      <w:r w:rsidRPr="00F61DC1">
        <w:rPr>
          <w:rFonts w:ascii="Arial" w:hAnsi="Arial" w:cs="Arial"/>
          <w:sz w:val="28"/>
          <w:szCs w:val="28"/>
        </w:rPr>
        <w:t>jsou spolunakladateli, a proto si veškeré tržby z prodeje publikace po odečtení rabatu a DPH obě strany rozdělí rovným dílem.</w:t>
      </w:r>
    </w:p>
    <w:p w14:paraId="58519157" w14:textId="6DF27E54" w:rsidR="00667F36" w:rsidRPr="00F61DC1" w:rsidRDefault="00F45F2D" w:rsidP="00667F36">
      <w:pPr>
        <w:pStyle w:val="Odstavecseseznamem"/>
        <w:numPr>
          <w:ilvl w:val="0"/>
          <w:numId w:val="23"/>
        </w:numPr>
        <w:spacing w:after="240"/>
        <w:rPr>
          <w:rFonts w:ascii="Arial" w:hAnsi="Arial" w:cs="Arial"/>
          <w:sz w:val="28"/>
          <w:szCs w:val="28"/>
        </w:rPr>
      </w:pPr>
      <w:r w:rsidRPr="00F61DC1">
        <w:rPr>
          <w:rFonts w:ascii="Arial" w:hAnsi="Arial" w:cs="Arial"/>
          <w:sz w:val="28"/>
          <w:szCs w:val="28"/>
        </w:rPr>
        <w:t xml:space="preserve"> </w:t>
      </w:r>
      <w:r w:rsidR="00C622C5">
        <w:rPr>
          <w:rFonts w:ascii="Arial" w:hAnsi="Arial" w:cs="Arial"/>
          <w:sz w:val="28"/>
          <w:szCs w:val="28"/>
        </w:rPr>
        <w:t>Host</w:t>
      </w:r>
      <w:r w:rsidR="00C622C5" w:rsidRPr="00F61DC1">
        <w:rPr>
          <w:rFonts w:ascii="Arial" w:hAnsi="Arial" w:cs="Arial"/>
          <w:sz w:val="28"/>
          <w:szCs w:val="28"/>
        </w:rPr>
        <w:t xml:space="preserve"> </w:t>
      </w:r>
      <w:r w:rsidR="0097512F" w:rsidRPr="00F61DC1">
        <w:rPr>
          <w:rFonts w:ascii="Arial" w:hAnsi="Arial" w:cs="Arial"/>
          <w:sz w:val="28"/>
          <w:szCs w:val="28"/>
        </w:rPr>
        <w:t>poskytuje ÚČL informac</w:t>
      </w:r>
      <w:r w:rsidR="00667F36" w:rsidRPr="00F61DC1">
        <w:rPr>
          <w:rFonts w:ascii="Arial" w:hAnsi="Arial" w:cs="Arial"/>
          <w:sz w:val="28"/>
          <w:szCs w:val="28"/>
        </w:rPr>
        <w:t>e</w:t>
      </w:r>
      <w:r w:rsidR="0097512F" w:rsidRPr="00F61DC1">
        <w:rPr>
          <w:rFonts w:ascii="Arial" w:hAnsi="Arial" w:cs="Arial"/>
          <w:sz w:val="28"/>
          <w:szCs w:val="28"/>
        </w:rPr>
        <w:t xml:space="preserve"> o </w:t>
      </w:r>
      <w:r w:rsidRPr="00F61DC1">
        <w:rPr>
          <w:rFonts w:ascii="Arial" w:hAnsi="Arial" w:cs="Arial"/>
          <w:sz w:val="28"/>
          <w:szCs w:val="28"/>
        </w:rPr>
        <w:t>prodeji</w:t>
      </w:r>
      <w:r w:rsidR="0097512F" w:rsidRPr="00F61DC1">
        <w:rPr>
          <w:rFonts w:ascii="Arial" w:hAnsi="Arial" w:cs="Arial"/>
          <w:sz w:val="28"/>
          <w:szCs w:val="28"/>
        </w:rPr>
        <w:t xml:space="preserve"> publikace a </w:t>
      </w:r>
      <w:r w:rsidRPr="00F61DC1">
        <w:rPr>
          <w:rFonts w:ascii="Arial" w:hAnsi="Arial" w:cs="Arial"/>
          <w:sz w:val="28"/>
          <w:szCs w:val="28"/>
        </w:rPr>
        <w:t>tržbách</w:t>
      </w:r>
      <w:r w:rsidR="0097512F" w:rsidRPr="00F61DC1">
        <w:rPr>
          <w:rFonts w:ascii="Arial" w:hAnsi="Arial" w:cs="Arial"/>
          <w:sz w:val="28"/>
          <w:szCs w:val="28"/>
        </w:rPr>
        <w:t xml:space="preserve">. </w:t>
      </w:r>
      <w:r w:rsidR="00D76AAD" w:rsidRPr="00D30FD2">
        <w:rPr>
          <w:rFonts w:ascii="Arial" w:hAnsi="Arial" w:cs="Arial"/>
          <w:sz w:val="28"/>
          <w:szCs w:val="28"/>
        </w:rPr>
        <w:t xml:space="preserve">Tyto informace předává elektronicky 1 × ročně v termínu do </w:t>
      </w:r>
      <w:r w:rsidR="001759C5">
        <w:rPr>
          <w:rFonts w:ascii="Arial" w:hAnsi="Arial" w:cs="Arial"/>
          <w:sz w:val="28"/>
          <w:szCs w:val="28"/>
        </w:rPr>
        <w:t>23</w:t>
      </w:r>
      <w:r w:rsidR="00D76AAD" w:rsidRPr="00D30FD2">
        <w:rPr>
          <w:rFonts w:ascii="Arial" w:hAnsi="Arial" w:cs="Arial"/>
          <w:sz w:val="28"/>
          <w:szCs w:val="28"/>
        </w:rPr>
        <w:t xml:space="preserve">. </w:t>
      </w:r>
      <w:r w:rsidR="001759C5">
        <w:rPr>
          <w:rFonts w:ascii="Arial" w:hAnsi="Arial" w:cs="Arial"/>
          <w:sz w:val="28"/>
          <w:szCs w:val="28"/>
        </w:rPr>
        <w:t>01</w:t>
      </w:r>
      <w:r w:rsidR="00D76AAD" w:rsidRPr="00D30FD2">
        <w:rPr>
          <w:rFonts w:ascii="Arial" w:hAnsi="Arial" w:cs="Arial"/>
          <w:sz w:val="28"/>
          <w:szCs w:val="28"/>
        </w:rPr>
        <w:t xml:space="preserve">. roku následujícího elektronickou poštou na adresu </w:t>
      </w:r>
      <w:del w:id="4" w:author="Sekretariat" w:date="2022-06-02T13:45:00Z">
        <w:r w:rsidR="00F75785" w:rsidRPr="00DE02F7" w:rsidDel="00DE02F7">
          <w:rPr>
            <w:highlight w:val="black"/>
            <w:rPrChange w:id="5" w:author="Sekretariat" w:date="2022-06-02T13:45:00Z">
              <w:rPr/>
            </w:rPrChange>
          </w:rPr>
          <w:fldChar w:fldCharType="begin"/>
        </w:r>
        <w:r w:rsidR="00F75785" w:rsidRPr="00DE02F7" w:rsidDel="00DE02F7">
          <w:rPr>
            <w:highlight w:val="black"/>
            <w:rPrChange w:id="6" w:author="Sekretariat" w:date="2022-06-02T13:45:00Z">
              <w:rPr/>
            </w:rPrChange>
          </w:rPr>
          <w:delInstrText xml:space="preserve"> HYPERLINK "mailto:marketa.mikeskova@ucl.cas.cz" </w:delInstrText>
        </w:r>
        <w:r w:rsidR="00F75785" w:rsidRPr="00DE02F7" w:rsidDel="00DE02F7">
          <w:rPr>
            <w:highlight w:val="black"/>
            <w:rPrChange w:id="7" w:author="Sekretariat" w:date="2022-06-02T13:45:00Z">
              <w:rPr/>
            </w:rPrChange>
          </w:rPr>
          <w:fldChar w:fldCharType="separate"/>
        </w:r>
        <w:r w:rsidR="00B40F0D" w:rsidRPr="00DE02F7" w:rsidDel="00DE02F7">
          <w:rPr>
            <w:rFonts w:ascii="Arial" w:hAnsi="Arial" w:cs="Arial"/>
            <w:sz w:val="28"/>
            <w:szCs w:val="28"/>
            <w:highlight w:val="black"/>
            <w:rPrChange w:id="8" w:author="Sekretariat" w:date="2022-06-02T13:45:00Z">
              <w:rPr>
                <w:rStyle w:val="Hypertextovodkaz"/>
                <w:rFonts w:ascii="Arial" w:hAnsi="Arial" w:cs="Arial"/>
                <w:sz w:val="28"/>
                <w:szCs w:val="28"/>
              </w:rPr>
            </w:rPrChange>
          </w:rPr>
          <w:delText>dagmar.mikeskova@ucl.cas.cz</w:delText>
        </w:r>
        <w:r w:rsidR="00F75785" w:rsidRPr="00DE02F7" w:rsidDel="00DE02F7">
          <w:rPr>
            <w:rStyle w:val="Hypertextovodkaz"/>
            <w:rFonts w:ascii="Arial" w:hAnsi="Arial" w:cs="Arial"/>
            <w:sz w:val="28"/>
            <w:szCs w:val="28"/>
            <w:highlight w:val="black"/>
            <w:rPrChange w:id="9" w:author="Sekretariat" w:date="2022-06-02T13:45:00Z">
              <w:rPr>
                <w:rStyle w:val="Hypertextovodkaz"/>
                <w:rFonts w:ascii="Arial" w:hAnsi="Arial" w:cs="Arial"/>
                <w:sz w:val="28"/>
                <w:szCs w:val="28"/>
              </w:rPr>
            </w:rPrChange>
          </w:rPr>
          <w:fldChar w:fldCharType="end"/>
        </w:r>
      </w:del>
      <w:ins w:id="10" w:author="Sekretariat" w:date="2022-06-02T13:45:00Z">
        <w:r w:rsidR="00DE02F7" w:rsidRPr="00DE02F7">
          <w:rPr>
            <w:rFonts w:ascii="Arial" w:hAnsi="Arial" w:cs="Arial"/>
            <w:sz w:val="28"/>
            <w:szCs w:val="28"/>
            <w:highlight w:val="black"/>
            <w:rPrChange w:id="11" w:author="Sekretariat" w:date="2022-06-02T13:45:00Z">
              <w:rPr>
                <w:rStyle w:val="Hypertextovodkaz"/>
                <w:rFonts w:ascii="Arial" w:hAnsi="Arial" w:cs="Arial"/>
                <w:sz w:val="28"/>
                <w:szCs w:val="28"/>
              </w:rPr>
            </w:rPrChange>
          </w:rPr>
          <w:t>dagmar.mikeskova@ucl.cas.cz</w:t>
        </w:r>
      </w:ins>
      <w:r w:rsidR="00300376">
        <w:rPr>
          <w:rFonts w:ascii="Arial" w:hAnsi="Arial" w:cs="Arial"/>
          <w:sz w:val="28"/>
          <w:szCs w:val="28"/>
        </w:rPr>
        <w:t xml:space="preserve"> </w:t>
      </w:r>
      <w:r w:rsidR="005A6501">
        <w:rPr>
          <w:rFonts w:ascii="Arial" w:hAnsi="Arial" w:cs="Arial"/>
          <w:sz w:val="28"/>
          <w:szCs w:val="28"/>
        </w:rPr>
        <w:t xml:space="preserve">a </w:t>
      </w:r>
      <w:r w:rsidR="00300376">
        <w:rPr>
          <w:rFonts w:ascii="Arial" w:hAnsi="Arial" w:cs="Arial"/>
          <w:sz w:val="28"/>
          <w:szCs w:val="28"/>
        </w:rPr>
        <w:t xml:space="preserve">v kopii na </w:t>
      </w:r>
      <w:r w:rsidR="00300376" w:rsidRPr="00DE02F7">
        <w:rPr>
          <w:rFonts w:ascii="Arial" w:hAnsi="Arial" w:cs="Arial"/>
          <w:sz w:val="28"/>
          <w:szCs w:val="28"/>
          <w:highlight w:val="black"/>
          <w:rPrChange w:id="12" w:author="Sekretariat" w:date="2022-06-02T13:45:00Z">
            <w:rPr>
              <w:rFonts w:ascii="Arial" w:hAnsi="Arial" w:cs="Arial"/>
              <w:sz w:val="28"/>
              <w:szCs w:val="28"/>
            </w:rPr>
          </w:rPrChange>
        </w:rPr>
        <w:t>uctarna@ucl.cas.cz</w:t>
      </w:r>
      <w:r w:rsidR="00D76AAD" w:rsidRPr="00D30FD2">
        <w:rPr>
          <w:rFonts w:ascii="Arial" w:hAnsi="Arial" w:cs="Arial"/>
          <w:sz w:val="28"/>
          <w:szCs w:val="28"/>
        </w:rPr>
        <w:t>.</w:t>
      </w:r>
      <w:r w:rsidR="00D76AAD">
        <w:rPr>
          <w:rFonts w:ascii="Arial" w:hAnsi="Arial" w:cs="Arial"/>
          <w:sz w:val="28"/>
          <w:szCs w:val="28"/>
        </w:rPr>
        <w:t xml:space="preserve"> </w:t>
      </w:r>
      <w:r w:rsidR="00667F36" w:rsidRPr="00F61DC1">
        <w:rPr>
          <w:rFonts w:ascii="Arial" w:hAnsi="Arial" w:cs="Arial"/>
          <w:sz w:val="28"/>
          <w:szCs w:val="28"/>
        </w:rPr>
        <w:t>Tento přehled</w:t>
      </w:r>
      <w:r w:rsidR="00C17EA9" w:rsidRPr="00F61DC1">
        <w:rPr>
          <w:rFonts w:ascii="Arial" w:hAnsi="Arial" w:cs="Arial"/>
          <w:sz w:val="28"/>
          <w:szCs w:val="28"/>
        </w:rPr>
        <w:t xml:space="preserve"> </w:t>
      </w:r>
      <w:r w:rsidR="00667F36" w:rsidRPr="00F61DC1">
        <w:rPr>
          <w:rFonts w:ascii="Arial" w:hAnsi="Arial" w:cs="Arial"/>
          <w:sz w:val="28"/>
          <w:szCs w:val="28"/>
        </w:rPr>
        <w:t xml:space="preserve">bude sloužit jako podklad pro vystavení faktury ÚČL za jeho podíl na tržbách z prodeje. Faktura bude mít splatnost 30 dnů. </w:t>
      </w:r>
    </w:p>
    <w:p w14:paraId="4C41A2BA" w14:textId="4E90D8B8" w:rsidR="00667F36" w:rsidRDefault="00667F36" w:rsidP="00667F36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8"/>
          <w:szCs w:val="28"/>
        </w:rPr>
      </w:pPr>
      <w:r w:rsidRPr="00DD1260">
        <w:rPr>
          <w:rFonts w:ascii="Arial" w:hAnsi="Arial" w:cs="Arial"/>
          <w:sz w:val="28"/>
          <w:szCs w:val="28"/>
        </w:rPr>
        <w:lastRenderedPageBreak/>
        <w:t xml:space="preserve">ÚČL náleží právo prodávat </w:t>
      </w:r>
      <w:r w:rsidR="002404C0">
        <w:rPr>
          <w:rFonts w:ascii="Arial" w:hAnsi="Arial" w:cs="Arial"/>
          <w:sz w:val="28"/>
          <w:szCs w:val="28"/>
        </w:rPr>
        <w:t>publikaci</w:t>
      </w:r>
      <w:r w:rsidRPr="00DD1260">
        <w:rPr>
          <w:rFonts w:ascii="Arial" w:hAnsi="Arial" w:cs="Arial"/>
          <w:sz w:val="28"/>
          <w:szCs w:val="28"/>
        </w:rPr>
        <w:t xml:space="preserve"> ve vlastním e</w:t>
      </w:r>
      <w:r w:rsidR="001759C5">
        <w:rPr>
          <w:rFonts w:ascii="Arial" w:hAnsi="Arial" w:cs="Arial"/>
          <w:sz w:val="28"/>
          <w:szCs w:val="28"/>
        </w:rPr>
        <w:t>-</w:t>
      </w:r>
      <w:r w:rsidRPr="00DD1260">
        <w:rPr>
          <w:rFonts w:ascii="Arial" w:hAnsi="Arial" w:cs="Arial"/>
          <w:sz w:val="28"/>
          <w:szCs w:val="28"/>
        </w:rPr>
        <w:t>shopu (za ceny odpovídající cenám e</w:t>
      </w:r>
      <w:r w:rsidR="001759C5">
        <w:rPr>
          <w:rFonts w:ascii="Arial" w:hAnsi="Arial" w:cs="Arial"/>
          <w:sz w:val="28"/>
          <w:szCs w:val="28"/>
        </w:rPr>
        <w:t>-</w:t>
      </w:r>
      <w:r w:rsidRPr="00DD1260">
        <w:rPr>
          <w:rFonts w:ascii="Arial" w:hAnsi="Arial" w:cs="Arial"/>
          <w:sz w:val="28"/>
          <w:szCs w:val="28"/>
        </w:rPr>
        <w:t xml:space="preserve">shopu </w:t>
      </w:r>
      <w:r w:rsidR="00C622C5">
        <w:rPr>
          <w:rFonts w:ascii="Arial" w:hAnsi="Arial" w:cs="Arial"/>
          <w:sz w:val="28"/>
          <w:szCs w:val="28"/>
        </w:rPr>
        <w:t>Hostu</w:t>
      </w:r>
      <w:r w:rsidR="00C622C5" w:rsidRPr="00DD1260">
        <w:rPr>
          <w:rFonts w:ascii="Arial" w:hAnsi="Arial" w:cs="Arial"/>
          <w:sz w:val="28"/>
          <w:szCs w:val="28"/>
        </w:rPr>
        <w:t xml:space="preserve"> </w:t>
      </w:r>
      <w:r w:rsidRPr="00DD1260">
        <w:rPr>
          <w:rFonts w:ascii="Arial" w:hAnsi="Arial" w:cs="Arial"/>
          <w:sz w:val="28"/>
          <w:szCs w:val="28"/>
        </w:rPr>
        <w:t>nebo vyšší, případně v rámci dočasných obchodních akcí</w:t>
      </w:r>
      <w:r>
        <w:rPr>
          <w:rFonts w:ascii="Arial" w:hAnsi="Arial" w:cs="Arial"/>
          <w:sz w:val="28"/>
          <w:szCs w:val="28"/>
        </w:rPr>
        <w:t xml:space="preserve"> po dohodě s </w:t>
      </w:r>
      <w:r w:rsidR="00C622C5">
        <w:rPr>
          <w:rFonts w:ascii="Arial" w:hAnsi="Arial" w:cs="Arial"/>
          <w:sz w:val="28"/>
          <w:szCs w:val="28"/>
        </w:rPr>
        <w:t>Hostem</w:t>
      </w:r>
      <w:r w:rsidR="00C622C5" w:rsidRPr="00DD1260">
        <w:rPr>
          <w:rFonts w:ascii="Arial" w:hAnsi="Arial" w:cs="Arial"/>
          <w:sz w:val="28"/>
          <w:szCs w:val="28"/>
        </w:rPr>
        <w:t xml:space="preserve"> </w:t>
      </w:r>
      <w:r w:rsidRPr="00DD1260">
        <w:rPr>
          <w:rFonts w:ascii="Arial" w:hAnsi="Arial" w:cs="Arial"/>
          <w:sz w:val="28"/>
          <w:szCs w:val="28"/>
        </w:rPr>
        <w:t>za ceny</w:t>
      </w:r>
      <w:r>
        <w:rPr>
          <w:rFonts w:ascii="Arial" w:hAnsi="Arial" w:cs="Arial"/>
          <w:sz w:val="28"/>
          <w:szCs w:val="28"/>
        </w:rPr>
        <w:t xml:space="preserve"> nižší</w:t>
      </w:r>
      <w:r w:rsidRPr="00DD1260">
        <w:rPr>
          <w:rFonts w:ascii="Arial" w:hAnsi="Arial" w:cs="Arial"/>
          <w:sz w:val="28"/>
          <w:szCs w:val="28"/>
        </w:rPr>
        <w:t>), na odborných akcích, které pořádá nebo spolupořádá ÚČL, a při prezentacích ÚČL na knižních veletrzích či akcích (za ceny podle uvážení ÚČL).</w:t>
      </w:r>
    </w:p>
    <w:p w14:paraId="371E0DB4" w14:textId="5123400F" w:rsidR="00F45F2D" w:rsidRPr="00384D51" w:rsidRDefault="00F45F2D" w:rsidP="00F45F2D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ÚČL o</w:t>
      </w:r>
      <w:r w:rsidRPr="0073412F">
        <w:rPr>
          <w:rFonts w:ascii="Arial" w:hAnsi="Arial" w:cs="Arial"/>
          <w:sz w:val="28"/>
          <w:szCs w:val="28"/>
        </w:rPr>
        <w:t xml:space="preserve">bdrží od </w:t>
      </w:r>
      <w:r w:rsidR="00C622C5">
        <w:rPr>
          <w:rFonts w:ascii="Arial" w:hAnsi="Arial" w:cs="Arial"/>
          <w:sz w:val="28"/>
          <w:szCs w:val="28"/>
        </w:rPr>
        <w:t xml:space="preserve">Hostu </w:t>
      </w:r>
      <w:r>
        <w:rPr>
          <w:rFonts w:ascii="Arial" w:hAnsi="Arial" w:cs="Arial"/>
          <w:sz w:val="28"/>
          <w:szCs w:val="28"/>
        </w:rPr>
        <w:t>do 30 dnů od vydání publikace</w:t>
      </w:r>
      <w:r w:rsidRPr="0073412F">
        <w:rPr>
          <w:rFonts w:ascii="Arial" w:hAnsi="Arial" w:cs="Arial"/>
          <w:sz w:val="28"/>
          <w:szCs w:val="28"/>
        </w:rPr>
        <w:t xml:space="preserve"> </w:t>
      </w:r>
      <w:r w:rsidR="00F61DC1">
        <w:rPr>
          <w:rFonts w:ascii="Arial" w:hAnsi="Arial" w:cs="Arial"/>
          <w:sz w:val="28"/>
          <w:szCs w:val="28"/>
        </w:rPr>
        <w:t>40</w:t>
      </w:r>
      <w:r w:rsidRPr="0073412F">
        <w:rPr>
          <w:rFonts w:ascii="Arial" w:hAnsi="Arial" w:cs="Arial"/>
          <w:sz w:val="28"/>
          <w:szCs w:val="28"/>
        </w:rPr>
        <w:t xml:space="preserve"> </w:t>
      </w:r>
      <w:r w:rsidRPr="00384D51">
        <w:rPr>
          <w:rFonts w:ascii="Arial" w:hAnsi="Arial" w:cs="Arial"/>
          <w:sz w:val="28"/>
          <w:szCs w:val="28"/>
        </w:rPr>
        <w:t>výtisků</w:t>
      </w:r>
      <w:r>
        <w:rPr>
          <w:rFonts w:ascii="Arial" w:hAnsi="Arial" w:cs="Arial"/>
          <w:sz w:val="28"/>
          <w:szCs w:val="28"/>
        </w:rPr>
        <w:t>, a to</w:t>
      </w:r>
      <w:r w:rsidRPr="00384D51">
        <w:rPr>
          <w:rFonts w:ascii="Arial" w:hAnsi="Arial" w:cs="Arial"/>
          <w:sz w:val="28"/>
          <w:szCs w:val="28"/>
        </w:rPr>
        <w:t xml:space="preserve"> </w:t>
      </w:r>
    </w:p>
    <w:p w14:paraId="17008F4E" w14:textId="77777777" w:rsidR="00F45F2D" w:rsidRPr="00FC4FFD" w:rsidRDefault="00F45F2D" w:rsidP="00F45F2D">
      <w:pPr>
        <w:numPr>
          <w:ilvl w:val="1"/>
          <w:numId w:val="23"/>
        </w:numPr>
        <w:spacing w:before="120"/>
        <w:jc w:val="both"/>
        <w:rPr>
          <w:rFonts w:ascii="Arial" w:hAnsi="Arial" w:cs="Arial"/>
          <w:sz w:val="28"/>
          <w:szCs w:val="28"/>
        </w:rPr>
      </w:pPr>
      <w:r w:rsidRPr="00384D51">
        <w:rPr>
          <w:rFonts w:ascii="Arial" w:hAnsi="Arial" w:cs="Arial"/>
          <w:sz w:val="28"/>
          <w:szCs w:val="28"/>
        </w:rPr>
        <w:t>k interní potřebě</w:t>
      </w:r>
      <w:r>
        <w:rPr>
          <w:rFonts w:ascii="Arial" w:hAnsi="Arial" w:cs="Arial"/>
          <w:sz w:val="28"/>
          <w:szCs w:val="28"/>
        </w:rPr>
        <w:t>,</w:t>
      </w:r>
      <w:r w:rsidRPr="00384D51">
        <w:rPr>
          <w:rFonts w:ascii="Arial" w:hAnsi="Arial" w:cs="Arial"/>
          <w:sz w:val="28"/>
          <w:szCs w:val="28"/>
        </w:rPr>
        <w:t xml:space="preserve"> </w:t>
      </w:r>
    </w:p>
    <w:p w14:paraId="0B865FCE" w14:textId="0AD4401D" w:rsidR="00F45F2D" w:rsidRPr="003B2378" w:rsidRDefault="00F45F2D" w:rsidP="00F45F2D">
      <w:pPr>
        <w:numPr>
          <w:ilvl w:val="1"/>
          <w:numId w:val="23"/>
        </w:numPr>
        <w:spacing w:before="120"/>
        <w:jc w:val="both"/>
        <w:rPr>
          <w:rFonts w:ascii="Arial" w:hAnsi="Arial" w:cs="Arial"/>
          <w:b/>
          <w:bCs/>
          <w:sz w:val="28"/>
          <w:szCs w:val="28"/>
        </w:rPr>
      </w:pPr>
      <w:r w:rsidRPr="00FC4FFD">
        <w:rPr>
          <w:rFonts w:ascii="Arial" w:hAnsi="Arial" w:cs="Arial"/>
          <w:sz w:val="28"/>
          <w:szCs w:val="28"/>
        </w:rPr>
        <w:t>k jinému účelu</w:t>
      </w:r>
      <w:r>
        <w:rPr>
          <w:rFonts w:ascii="Arial" w:hAnsi="Arial" w:cs="Arial"/>
          <w:sz w:val="28"/>
          <w:szCs w:val="28"/>
        </w:rPr>
        <w:t>:</w:t>
      </w:r>
      <w:r w:rsidRPr="00FC4FF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reprezentaci instituce.</w:t>
      </w:r>
    </w:p>
    <w:p w14:paraId="0BAC5B26" w14:textId="648C5C80" w:rsidR="00B40F0D" w:rsidRPr="0070410E" w:rsidRDefault="00B40F0D" w:rsidP="00F45F2D">
      <w:pPr>
        <w:numPr>
          <w:ilvl w:val="1"/>
          <w:numId w:val="23"/>
        </w:numPr>
        <w:spacing w:before="12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 prodeji na e-shopu a akcích</w:t>
      </w:r>
    </w:p>
    <w:p w14:paraId="3649C3D4" w14:textId="78F7BD75" w:rsidR="00B40F0D" w:rsidRPr="00667F36" w:rsidRDefault="00B40F0D" w:rsidP="00B40F0D">
      <w:pPr>
        <w:pStyle w:val="Zkladntext"/>
        <w:numPr>
          <w:ilvl w:val="0"/>
          <w:numId w:val="23"/>
        </w:numPr>
        <w:spacing w:before="12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Další případné s</w:t>
      </w:r>
      <w:r w:rsidRPr="00667F36">
        <w:rPr>
          <w:rFonts w:ascii="Arial" w:hAnsi="Arial" w:cs="Arial"/>
          <w:sz w:val="28"/>
          <w:szCs w:val="28"/>
        </w:rPr>
        <w:t>vazky určené k prodeji (odst. II.11) se Host zavazuje dodat ÚČL s 50% slevou z maloobchodní ceny.</w:t>
      </w:r>
    </w:p>
    <w:p w14:paraId="1697E912" w14:textId="77777777" w:rsidR="00F45F2D" w:rsidRDefault="00F45F2D" w:rsidP="00F45F2D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8"/>
          <w:szCs w:val="28"/>
        </w:rPr>
      </w:pPr>
      <w:r w:rsidRPr="0059563E">
        <w:rPr>
          <w:rFonts w:ascii="Arial" w:hAnsi="Arial" w:cs="Arial"/>
          <w:sz w:val="28"/>
          <w:szCs w:val="28"/>
        </w:rPr>
        <w:t xml:space="preserve">Případný dotisk nad rámec nákladu stanoveného v čl. </w:t>
      </w:r>
      <w:r w:rsidR="00D76AAD">
        <w:rPr>
          <w:rFonts w:ascii="Arial" w:hAnsi="Arial" w:cs="Arial"/>
          <w:sz w:val="28"/>
          <w:szCs w:val="28"/>
        </w:rPr>
        <w:t xml:space="preserve">I, odst. </w:t>
      </w:r>
      <w:r w:rsidRPr="0059563E">
        <w:rPr>
          <w:rFonts w:ascii="Arial" w:hAnsi="Arial" w:cs="Arial"/>
          <w:sz w:val="28"/>
          <w:szCs w:val="28"/>
        </w:rPr>
        <w:t>6</w:t>
      </w:r>
      <w:r w:rsidRPr="0073412F">
        <w:rPr>
          <w:rFonts w:ascii="Arial" w:hAnsi="Arial" w:cs="Arial"/>
          <w:sz w:val="28"/>
          <w:szCs w:val="28"/>
        </w:rPr>
        <w:t xml:space="preserve"> bude, pokud se strany nedomluví jinak, předmětem dalšího společného ujednání.</w:t>
      </w:r>
    </w:p>
    <w:p w14:paraId="5CD505FE" w14:textId="60DC4F76" w:rsidR="00D76AAD" w:rsidRPr="00475C37" w:rsidRDefault="00C622C5" w:rsidP="00D76AAD">
      <w:pPr>
        <w:pStyle w:val="Odstavecseseznamem"/>
        <w:numPr>
          <w:ilvl w:val="0"/>
          <w:numId w:val="23"/>
        </w:numPr>
        <w:spacing w:before="120" w:after="12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Host</w:t>
      </w:r>
      <w:r w:rsidRPr="00475C37">
        <w:rPr>
          <w:rFonts w:ascii="Arial" w:hAnsi="Arial" w:cs="Arial"/>
          <w:sz w:val="28"/>
          <w:szCs w:val="28"/>
        </w:rPr>
        <w:t xml:space="preserve"> </w:t>
      </w:r>
      <w:r w:rsidR="00D76AAD" w:rsidRPr="00475C37">
        <w:rPr>
          <w:rFonts w:ascii="Arial" w:hAnsi="Arial" w:cs="Arial"/>
          <w:sz w:val="28"/>
          <w:szCs w:val="28"/>
        </w:rPr>
        <w:t xml:space="preserve">souhlasí s tím, že </w:t>
      </w:r>
      <w:r w:rsidR="00D76AAD">
        <w:rPr>
          <w:rFonts w:ascii="Arial" w:hAnsi="Arial" w:cs="Arial"/>
          <w:sz w:val="28"/>
          <w:szCs w:val="28"/>
        </w:rPr>
        <w:t>ÚČL</w:t>
      </w:r>
      <w:r w:rsidR="00D76AAD" w:rsidRPr="00475C37">
        <w:rPr>
          <w:rFonts w:ascii="Arial" w:hAnsi="Arial" w:cs="Arial"/>
          <w:sz w:val="28"/>
          <w:szCs w:val="28"/>
        </w:rPr>
        <w:t xml:space="preserve"> poskytne Knihovně AV ČR, v. v. i., nevýhradní licenci ke zveřejnění díla v elektronické podobě a k jeho sdělování prostřednictvím vnitřní sítě AV ČR v rámci Institucionálního </w:t>
      </w:r>
      <w:proofErr w:type="spellStart"/>
      <w:r w:rsidR="00D76AAD" w:rsidRPr="00475C37">
        <w:rPr>
          <w:rFonts w:ascii="Arial" w:hAnsi="Arial" w:cs="Arial"/>
          <w:sz w:val="28"/>
          <w:szCs w:val="28"/>
        </w:rPr>
        <w:t>repozitáře</w:t>
      </w:r>
      <w:proofErr w:type="spellEnd"/>
      <w:r w:rsidR="00D76AAD" w:rsidRPr="00475C37">
        <w:rPr>
          <w:rFonts w:ascii="Arial" w:hAnsi="Arial" w:cs="Arial"/>
          <w:sz w:val="28"/>
          <w:szCs w:val="28"/>
        </w:rPr>
        <w:t xml:space="preserve"> AV ČR</w:t>
      </w:r>
      <w:r w:rsidR="00B40F0D">
        <w:rPr>
          <w:rFonts w:ascii="Arial" w:hAnsi="Arial" w:cs="Arial"/>
          <w:sz w:val="28"/>
          <w:szCs w:val="28"/>
        </w:rPr>
        <w:t>.</w:t>
      </w:r>
    </w:p>
    <w:p w14:paraId="7353D2C9" w14:textId="77777777" w:rsidR="00912F23" w:rsidRDefault="00912F23" w:rsidP="00DB0B15">
      <w:pPr>
        <w:spacing w:before="120"/>
        <w:ind w:left="360"/>
        <w:jc w:val="both"/>
        <w:rPr>
          <w:rFonts w:ascii="Arial" w:hAnsi="Arial" w:cs="Arial"/>
          <w:sz w:val="28"/>
          <w:szCs w:val="28"/>
        </w:rPr>
      </w:pPr>
    </w:p>
    <w:p w14:paraId="71CA7056" w14:textId="77777777" w:rsidR="00F45F2D" w:rsidRPr="0073412F" w:rsidRDefault="00F45F2D" w:rsidP="00F45F2D">
      <w:pPr>
        <w:spacing w:before="120"/>
        <w:ind w:left="426"/>
        <w:jc w:val="both"/>
        <w:rPr>
          <w:rFonts w:ascii="Arial" w:hAnsi="Arial" w:cs="Arial"/>
          <w:sz w:val="28"/>
          <w:szCs w:val="28"/>
        </w:rPr>
      </w:pPr>
    </w:p>
    <w:p w14:paraId="7E44953D" w14:textId="77777777" w:rsidR="005C6B4B" w:rsidRPr="0073412F" w:rsidRDefault="005C6B4B" w:rsidP="00FC4FFD">
      <w:pPr>
        <w:spacing w:before="120"/>
        <w:jc w:val="both"/>
        <w:rPr>
          <w:rFonts w:ascii="Arial" w:hAnsi="Arial" w:cs="Arial"/>
          <w:b/>
          <w:bCs/>
          <w:sz w:val="28"/>
          <w:szCs w:val="28"/>
        </w:rPr>
      </w:pPr>
    </w:p>
    <w:p w14:paraId="281E4B0F" w14:textId="77777777" w:rsidR="005C6B4B" w:rsidRPr="0073412F" w:rsidRDefault="00CD7558" w:rsidP="00FC4FFD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III</w:t>
      </w:r>
      <w:r w:rsidR="005C6B4B" w:rsidRPr="0073412F">
        <w:rPr>
          <w:rFonts w:ascii="Arial" w:hAnsi="Arial" w:cs="Arial"/>
          <w:b/>
          <w:bCs/>
          <w:sz w:val="28"/>
          <w:szCs w:val="28"/>
        </w:rPr>
        <w:t>.</w:t>
      </w:r>
    </w:p>
    <w:p w14:paraId="2D3248B4" w14:textId="77777777" w:rsidR="005C6B4B" w:rsidRPr="0073412F" w:rsidRDefault="00434B49" w:rsidP="00FC4FFD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Obecná</w:t>
      </w:r>
      <w:r w:rsidR="005C6B4B" w:rsidRPr="0073412F">
        <w:rPr>
          <w:rFonts w:ascii="Arial" w:hAnsi="Arial" w:cs="Arial"/>
          <w:b/>
          <w:bCs/>
          <w:sz w:val="28"/>
          <w:szCs w:val="28"/>
        </w:rPr>
        <w:t xml:space="preserve"> ujednání</w:t>
      </w:r>
    </w:p>
    <w:p w14:paraId="7D1BFB73" w14:textId="77777777" w:rsidR="005C6B4B" w:rsidRPr="0073412F" w:rsidRDefault="005C6B4B" w:rsidP="00FC4FFD">
      <w:pPr>
        <w:spacing w:before="120"/>
        <w:jc w:val="both"/>
        <w:rPr>
          <w:rFonts w:ascii="Arial" w:hAnsi="Arial" w:cs="Arial"/>
          <w:sz w:val="28"/>
          <w:szCs w:val="28"/>
        </w:rPr>
      </w:pPr>
    </w:p>
    <w:p w14:paraId="358A77B8" w14:textId="77777777" w:rsidR="005C6B4B" w:rsidRPr="0073412F" w:rsidRDefault="005C6B4B" w:rsidP="00FC4FFD">
      <w:pPr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sz w:val="28"/>
          <w:szCs w:val="28"/>
        </w:rPr>
      </w:pPr>
      <w:r w:rsidRPr="0073412F">
        <w:rPr>
          <w:rFonts w:ascii="Arial" w:hAnsi="Arial" w:cs="Arial"/>
          <w:sz w:val="28"/>
          <w:szCs w:val="28"/>
        </w:rPr>
        <w:t>Smluvní strany se budou vzájemně informovat o všech důležitých rozhodnutích týkajících se příprav a výroby publikace. Vyskytnou-li se události, které jednomu nebo oběma smluvním partnerům částečně nebo úplně znemožní plnění jejich povinností podle smlouvy, jsou povinni se o tom bez zbytečného odkladu informovat a společně podniknout kroky k jejich překonání. Nesplnění této povinnosti zakládá nárok na náhradu škody pro stranu, která se porušením smlouvy v tomto bodě dopustila.</w:t>
      </w:r>
    </w:p>
    <w:p w14:paraId="1C1F9AF3" w14:textId="77777777" w:rsidR="005C6B4B" w:rsidRPr="0073412F" w:rsidRDefault="005C6B4B" w:rsidP="00FC4FFD">
      <w:pPr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sz w:val="28"/>
          <w:szCs w:val="28"/>
        </w:rPr>
      </w:pPr>
      <w:r w:rsidRPr="0073412F">
        <w:rPr>
          <w:rFonts w:ascii="Arial" w:hAnsi="Arial" w:cs="Arial"/>
          <w:sz w:val="28"/>
          <w:szCs w:val="28"/>
        </w:rPr>
        <w:t xml:space="preserve">Obě smluvní strany zajistí splnění svých povinností ze smlouvy na své náklady. Žádná ze smluvních stran není povinna poskytnout druhé </w:t>
      </w:r>
      <w:r w:rsidRPr="0073412F">
        <w:rPr>
          <w:rFonts w:ascii="Arial" w:hAnsi="Arial" w:cs="Arial"/>
          <w:sz w:val="28"/>
          <w:szCs w:val="28"/>
        </w:rPr>
        <w:lastRenderedPageBreak/>
        <w:t>smluvní straně finanční plnění či jiná plnění než plnění výslovně uvedená v této smlouvě.</w:t>
      </w:r>
    </w:p>
    <w:p w14:paraId="03880C3C" w14:textId="77777777" w:rsidR="005C6B4B" w:rsidRPr="00893ABB" w:rsidRDefault="005C6B4B" w:rsidP="00FC4FFD">
      <w:pPr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sz w:val="28"/>
          <w:szCs w:val="28"/>
        </w:rPr>
      </w:pPr>
      <w:r w:rsidRPr="00893ABB">
        <w:rPr>
          <w:rFonts w:ascii="Arial" w:hAnsi="Arial" w:cs="Arial"/>
          <w:sz w:val="28"/>
          <w:szCs w:val="28"/>
        </w:rPr>
        <w:t>Kontaktními osobami jsou:</w:t>
      </w:r>
    </w:p>
    <w:p w14:paraId="154A16DE" w14:textId="455483E5" w:rsidR="005C6B4B" w:rsidRPr="00C4103C" w:rsidRDefault="005C6B4B" w:rsidP="00FC4FFD">
      <w:pPr>
        <w:numPr>
          <w:ilvl w:val="0"/>
          <w:numId w:val="2"/>
        </w:numPr>
        <w:tabs>
          <w:tab w:val="left" w:pos="2250"/>
        </w:tabs>
        <w:spacing w:before="120"/>
        <w:ind w:left="1134" w:hanging="369"/>
        <w:jc w:val="both"/>
        <w:rPr>
          <w:rFonts w:ascii="Arial" w:hAnsi="Arial" w:cs="Arial"/>
          <w:sz w:val="28"/>
          <w:szCs w:val="28"/>
        </w:rPr>
      </w:pPr>
      <w:r w:rsidRPr="00893ABB">
        <w:rPr>
          <w:rFonts w:ascii="Arial" w:hAnsi="Arial" w:cs="Arial"/>
          <w:sz w:val="28"/>
          <w:szCs w:val="28"/>
        </w:rPr>
        <w:t xml:space="preserve">za </w:t>
      </w:r>
      <w:r w:rsidR="00A20459">
        <w:rPr>
          <w:rFonts w:ascii="Arial" w:hAnsi="Arial" w:cs="Arial"/>
          <w:sz w:val="28"/>
          <w:szCs w:val="28"/>
        </w:rPr>
        <w:t>Host</w:t>
      </w:r>
      <w:r w:rsidRPr="00C4103C">
        <w:rPr>
          <w:rFonts w:ascii="Arial" w:hAnsi="Arial" w:cs="Arial"/>
          <w:sz w:val="28"/>
          <w:szCs w:val="28"/>
        </w:rPr>
        <w:t xml:space="preserve">: </w:t>
      </w:r>
      <w:r w:rsidR="00716C8F" w:rsidRPr="00DE02F7">
        <w:rPr>
          <w:rFonts w:ascii="Arial" w:hAnsi="Arial" w:cs="Arial"/>
          <w:sz w:val="28"/>
          <w:szCs w:val="28"/>
          <w:highlight w:val="black"/>
          <w:rPrChange w:id="13" w:author="Sekretariat" w:date="2022-06-02T13:46:00Z">
            <w:rPr>
              <w:rFonts w:ascii="Arial" w:hAnsi="Arial" w:cs="Arial"/>
              <w:sz w:val="28"/>
              <w:szCs w:val="28"/>
            </w:rPr>
          </w:rPrChange>
        </w:rPr>
        <w:t>Eva Sládková</w:t>
      </w:r>
    </w:p>
    <w:p w14:paraId="565BF78C" w14:textId="4A4162FA" w:rsidR="005C6B4B" w:rsidRPr="00C4103C" w:rsidRDefault="005C6B4B" w:rsidP="00FC4FFD">
      <w:pPr>
        <w:numPr>
          <w:ilvl w:val="0"/>
          <w:numId w:val="2"/>
        </w:numPr>
        <w:tabs>
          <w:tab w:val="left" w:pos="2250"/>
        </w:tabs>
        <w:spacing w:before="120"/>
        <w:ind w:left="1125" w:hanging="360"/>
        <w:jc w:val="both"/>
        <w:rPr>
          <w:rFonts w:ascii="Arial" w:hAnsi="Arial" w:cs="Arial"/>
          <w:color w:val="000000"/>
          <w:sz w:val="28"/>
          <w:szCs w:val="28"/>
        </w:rPr>
      </w:pPr>
      <w:r w:rsidRPr="00C4103C">
        <w:rPr>
          <w:rFonts w:ascii="Arial" w:hAnsi="Arial" w:cs="Arial"/>
          <w:sz w:val="28"/>
          <w:szCs w:val="28"/>
        </w:rPr>
        <w:t xml:space="preserve">za ÚČL: </w:t>
      </w:r>
      <w:r w:rsidR="008D4CE5" w:rsidRPr="00DE02F7">
        <w:rPr>
          <w:rFonts w:ascii="Arial" w:hAnsi="Arial" w:cs="Arial"/>
          <w:sz w:val="28"/>
          <w:szCs w:val="28"/>
          <w:highlight w:val="black"/>
          <w:rPrChange w:id="14" w:author="Sekretariat" w:date="2022-06-02T13:46:00Z">
            <w:rPr>
              <w:rFonts w:ascii="Arial" w:hAnsi="Arial" w:cs="Arial"/>
              <w:sz w:val="28"/>
              <w:szCs w:val="28"/>
            </w:rPr>
          </w:rPrChange>
        </w:rPr>
        <w:t>Lucie Kořínková</w:t>
      </w:r>
    </w:p>
    <w:p w14:paraId="213498D8" w14:textId="77777777" w:rsidR="005C6B4B" w:rsidRPr="0073412F" w:rsidRDefault="005C6B4B" w:rsidP="00FC4FFD">
      <w:pPr>
        <w:tabs>
          <w:tab w:val="left" w:pos="2250"/>
        </w:tabs>
        <w:spacing w:before="120"/>
        <w:jc w:val="both"/>
        <w:rPr>
          <w:rFonts w:ascii="Arial" w:hAnsi="Arial" w:cs="Arial"/>
          <w:color w:val="000000"/>
          <w:sz w:val="28"/>
          <w:szCs w:val="28"/>
        </w:rPr>
      </w:pPr>
    </w:p>
    <w:p w14:paraId="79D847EB" w14:textId="77777777" w:rsidR="005C6B4B" w:rsidRPr="0073412F" w:rsidRDefault="005C6B4B" w:rsidP="00FC4FFD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73412F">
        <w:rPr>
          <w:rFonts w:ascii="Arial" w:hAnsi="Arial" w:cs="Arial"/>
          <w:b/>
          <w:bCs/>
          <w:sz w:val="28"/>
          <w:szCs w:val="28"/>
        </w:rPr>
        <w:t xml:space="preserve">Článek </w:t>
      </w:r>
      <w:r w:rsidR="00CD7558">
        <w:rPr>
          <w:rFonts w:ascii="Arial" w:hAnsi="Arial" w:cs="Arial"/>
          <w:b/>
          <w:bCs/>
          <w:sz w:val="28"/>
          <w:szCs w:val="28"/>
        </w:rPr>
        <w:t>I</w:t>
      </w:r>
      <w:r w:rsidRPr="0073412F">
        <w:rPr>
          <w:rFonts w:ascii="Arial" w:hAnsi="Arial" w:cs="Arial"/>
          <w:b/>
          <w:bCs/>
          <w:sz w:val="28"/>
          <w:szCs w:val="28"/>
        </w:rPr>
        <w:t>V.</w:t>
      </w:r>
    </w:p>
    <w:p w14:paraId="794BFE13" w14:textId="77777777" w:rsidR="005C6B4B" w:rsidRPr="0073412F" w:rsidRDefault="005C6B4B" w:rsidP="00FC4FFD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73412F">
        <w:rPr>
          <w:rFonts w:ascii="Arial" w:hAnsi="Arial" w:cs="Arial"/>
          <w:b/>
          <w:bCs/>
          <w:sz w:val="28"/>
          <w:szCs w:val="28"/>
        </w:rPr>
        <w:t>Ukončení smlouvy</w:t>
      </w:r>
    </w:p>
    <w:p w14:paraId="735F1AE8" w14:textId="77777777" w:rsidR="005C6B4B" w:rsidRPr="0073412F" w:rsidRDefault="005C6B4B" w:rsidP="00FC4FFD">
      <w:pPr>
        <w:spacing w:before="12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29827CD" w14:textId="77777777" w:rsidR="00325D12" w:rsidRPr="0073412F" w:rsidRDefault="00325D12" w:rsidP="00325D12">
      <w:pPr>
        <w:spacing w:before="12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23B9E24" w14:textId="77777777" w:rsidR="00325D12" w:rsidRPr="00D30FD2" w:rsidRDefault="00325D12" w:rsidP="00325D12">
      <w:pPr>
        <w:pStyle w:val="Odstavecseseznamem"/>
        <w:numPr>
          <w:ilvl w:val="0"/>
          <w:numId w:val="26"/>
        </w:numPr>
        <w:tabs>
          <w:tab w:val="left" w:pos="500"/>
        </w:tabs>
        <w:jc w:val="both"/>
        <w:rPr>
          <w:rFonts w:ascii="Arial" w:hAnsi="Arial" w:cs="Arial"/>
          <w:bCs/>
          <w:sz w:val="28"/>
          <w:szCs w:val="28"/>
        </w:rPr>
      </w:pPr>
      <w:r w:rsidRPr="00D30FD2">
        <w:rPr>
          <w:rFonts w:ascii="Arial" w:hAnsi="Arial" w:cs="Arial"/>
          <w:bCs/>
          <w:sz w:val="28"/>
          <w:szCs w:val="28"/>
        </w:rPr>
        <w:t>Obě smluvní strany jsou oprávněny odstoupit od této smlouvy v případě podstatného porušení povinností druhou smluvní stranou. V případě podstatného porušení smlouvy postačuje pro odstoupení od smlouvy jedno porušení smlouvy. V tom případě je smluvní strana odstupující od smlouvy povinna oznámit odstoupení od smlouvy druhé smluvní straně bez zbytečného odkladu poté, co se o jejím podstatném porušení smluvních povinností dozvěděla. Za podstatné porušení smluvních povinností se rozumí zejména:</w:t>
      </w:r>
    </w:p>
    <w:p w14:paraId="042EAD8A" w14:textId="77777777" w:rsidR="00325D12" w:rsidRPr="00D30FD2" w:rsidRDefault="00325D12" w:rsidP="00325D12">
      <w:pPr>
        <w:pStyle w:val="Odstavecseseznamem"/>
        <w:numPr>
          <w:ilvl w:val="1"/>
          <w:numId w:val="26"/>
        </w:numPr>
        <w:tabs>
          <w:tab w:val="left" w:pos="738"/>
        </w:tabs>
        <w:jc w:val="both"/>
        <w:rPr>
          <w:rFonts w:ascii="Arial" w:hAnsi="Arial" w:cs="Arial"/>
          <w:bCs/>
          <w:sz w:val="28"/>
          <w:szCs w:val="28"/>
        </w:rPr>
      </w:pPr>
      <w:r w:rsidRPr="00D30FD2">
        <w:rPr>
          <w:rFonts w:ascii="Arial" w:hAnsi="Arial" w:cs="Arial"/>
          <w:bCs/>
          <w:sz w:val="28"/>
          <w:szCs w:val="28"/>
        </w:rPr>
        <w:t>prodlení poskytovatele se splněním závazku po dobu delší než (slovy: patnáct) kalendářních dnů;</w:t>
      </w:r>
    </w:p>
    <w:p w14:paraId="0DC42E2D" w14:textId="77777777" w:rsidR="00325D12" w:rsidRPr="00D30FD2" w:rsidRDefault="00325D12" w:rsidP="00325D12">
      <w:pPr>
        <w:pStyle w:val="Odstavecseseznamem"/>
        <w:numPr>
          <w:ilvl w:val="1"/>
          <w:numId w:val="26"/>
        </w:numPr>
        <w:tabs>
          <w:tab w:val="left" w:pos="738"/>
        </w:tabs>
        <w:jc w:val="both"/>
        <w:rPr>
          <w:rFonts w:ascii="Arial" w:hAnsi="Arial" w:cs="Arial"/>
          <w:bCs/>
          <w:sz w:val="28"/>
          <w:szCs w:val="28"/>
        </w:rPr>
      </w:pPr>
      <w:r w:rsidRPr="00D30FD2">
        <w:rPr>
          <w:rFonts w:ascii="Arial" w:hAnsi="Arial" w:cs="Arial"/>
          <w:bCs/>
          <w:sz w:val="28"/>
          <w:szCs w:val="28"/>
        </w:rPr>
        <w:t>jestliže bylo vůči poskytovateli zahájeno řízení podle zákona č. 182/2006 Sb., insolvenční zákon, ve znění pozdějších předpisů;</w:t>
      </w:r>
    </w:p>
    <w:p w14:paraId="3A2C19D0" w14:textId="77777777" w:rsidR="00325D12" w:rsidRPr="00D30FD2" w:rsidRDefault="00325D12" w:rsidP="00325D12">
      <w:pPr>
        <w:pStyle w:val="Odstavecseseznamem"/>
        <w:numPr>
          <w:ilvl w:val="1"/>
          <w:numId w:val="26"/>
        </w:numPr>
        <w:tabs>
          <w:tab w:val="left" w:pos="738"/>
        </w:tabs>
        <w:jc w:val="both"/>
        <w:rPr>
          <w:rFonts w:ascii="Arial" w:hAnsi="Arial" w:cs="Arial"/>
          <w:bCs/>
          <w:sz w:val="28"/>
          <w:szCs w:val="28"/>
        </w:rPr>
      </w:pPr>
      <w:r w:rsidRPr="00D30FD2">
        <w:rPr>
          <w:rFonts w:ascii="Arial" w:hAnsi="Arial" w:cs="Arial"/>
          <w:bCs/>
          <w:sz w:val="28"/>
          <w:szCs w:val="28"/>
        </w:rPr>
        <w:t>prodlení objednatele se zaplacením faktury o více než 30 (slovy: třicet) kalendářních dnů;</w:t>
      </w:r>
    </w:p>
    <w:p w14:paraId="48E71382" w14:textId="77777777" w:rsidR="00325D12" w:rsidRPr="00D30FD2" w:rsidRDefault="00325D12" w:rsidP="00325D12">
      <w:pPr>
        <w:pStyle w:val="Odstavecseseznamem"/>
        <w:numPr>
          <w:ilvl w:val="1"/>
          <w:numId w:val="26"/>
        </w:numPr>
        <w:tabs>
          <w:tab w:val="left" w:pos="738"/>
        </w:tabs>
        <w:jc w:val="both"/>
        <w:rPr>
          <w:rFonts w:ascii="Arial" w:hAnsi="Arial" w:cs="Arial"/>
          <w:bCs/>
          <w:sz w:val="28"/>
          <w:szCs w:val="28"/>
        </w:rPr>
      </w:pPr>
      <w:r w:rsidRPr="00D30FD2">
        <w:rPr>
          <w:rFonts w:ascii="Arial" w:hAnsi="Arial" w:cs="Arial"/>
          <w:bCs/>
          <w:sz w:val="28"/>
          <w:szCs w:val="28"/>
        </w:rPr>
        <w:t>další případy porušení povinnosti uvedené v této smlouvě;</w:t>
      </w:r>
    </w:p>
    <w:p w14:paraId="63E43EFC" w14:textId="10E8F3CD" w:rsidR="00325D12" w:rsidRPr="00D30FD2" w:rsidRDefault="00325D12" w:rsidP="00325D12">
      <w:pPr>
        <w:pStyle w:val="Odstavecseseznamem"/>
        <w:numPr>
          <w:ilvl w:val="0"/>
          <w:numId w:val="26"/>
        </w:numPr>
        <w:tabs>
          <w:tab w:val="left" w:pos="738"/>
        </w:tabs>
        <w:jc w:val="both"/>
        <w:rPr>
          <w:rFonts w:ascii="Arial" w:hAnsi="Arial" w:cs="Arial"/>
          <w:bCs/>
          <w:sz w:val="28"/>
          <w:szCs w:val="28"/>
        </w:rPr>
      </w:pPr>
      <w:r w:rsidRPr="00D30FD2">
        <w:rPr>
          <w:rFonts w:ascii="Arial" w:hAnsi="Arial" w:cs="Arial"/>
          <w:bCs/>
          <w:sz w:val="28"/>
          <w:szCs w:val="28"/>
        </w:rPr>
        <w:t xml:space="preserve">Zakládá-li prodlení jedné ze smluvních stran nepodstatné porušení její smluvní povinnosti, může druhá strana od smlouvy odstoupit poté, co smluvní strana v prodlení svoji povinnost nesplní ani v dodatečné přiměřené lhůtě, kterou jí druhá smluvní strana poskytla výslovně nebo mlčky. Oznámí-li oprávněná smluvní strana povinné smluvní straně, že </w:t>
      </w:r>
      <w:r w:rsidR="00662F0B" w:rsidRPr="00D30FD2">
        <w:rPr>
          <w:rFonts w:ascii="Arial" w:hAnsi="Arial" w:cs="Arial"/>
          <w:bCs/>
          <w:sz w:val="28"/>
          <w:szCs w:val="28"/>
        </w:rPr>
        <w:t>j</w:t>
      </w:r>
      <w:r w:rsidR="00662F0B">
        <w:rPr>
          <w:rFonts w:ascii="Arial" w:hAnsi="Arial" w:cs="Arial"/>
          <w:bCs/>
          <w:sz w:val="28"/>
          <w:szCs w:val="28"/>
        </w:rPr>
        <w:t>í</w:t>
      </w:r>
      <w:r w:rsidR="00662F0B" w:rsidRPr="00D30FD2">
        <w:rPr>
          <w:rFonts w:ascii="Arial" w:hAnsi="Arial" w:cs="Arial"/>
          <w:bCs/>
          <w:sz w:val="28"/>
          <w:szCs w:val="28"/>
        </w:rPr>
        <w:t xml:space="preserve"> </w:t>
      </w:r>
      <w:r w:rsidRPr="00D30FD2">
        <w:rPr>
          <w:rFonts w:ascii="Arial" w:hAnsi="Arial" w:cs="Arial"/>
          <w:bCs/>
          <w:sz w:val="28"/>
          <w:szCs w:val="28"/>
        </w:rPr>
        <w:t>určuje dodatečnou lhůtu k plnění a že jí ji již neprodlouží, platí, že marným uplynutím této lhůty oprávněná smluvní strana od smlouvy odstoupila.</w:t>
      </w:r>
    </w:p>
    <w:p w14:paraId="465144CE" w14:textId="77777777" w:rsidR="00325D12" w:rsidRPr="00D30FD2" w:rsidRDefault="00325D12" w:rsidP="00325D12">
      <w:pPr>
        <w:pStyle w:val="Odstavecseseznamem"/>
        <w:numPr>
          <w:ilvl w:val="0"/>
          <w:numId w:val="26"/>
        </w:numPr>
        <w:tabs>
          <w:tab w:val="left" w:pos="738"/>
        </w:tabs>
        <w:jc w:val="both"/>
        <w:rPr>
          <w:rFonts w:ascii="Arial" w:hAnsi="Arial" w:cs="Arial"/>
          <w:bCs/>
          <w:sz w:val="28"/>
          <w:szCs w:val="28"/>
        </w:rPr>
      </w:pPr>
      <w:r w:rsidRPr="00D30FD2">
        <w:rPr>
          <w:rFonts w:ascii="Arial" w:hAnsi="Arial" w:cs="Arial"/>
          <w:bCs/>
          <w:sz w:val="28"/>
          <w:szCs w:val="28"/>
        </w:rPr>
        <w:t>Odstoupením od smlouvy se závazky z této smlouvy zrušují od počátku. Plnila-li smluvní strana podstatně porušující smlouvu zčásti, může oprávněná smluvní strana od smlouvy odstoupit jen ohledně nesplněného zbytku plnění. Nemá-li však částečné plnění pro odstupující smluvní stranu význam, může od smlouvy odstoupit ohledně celého plnění.</w:t>
      </w:r>
    </w:p>
    <w:p w14:paraId="6732E7D7" w14:textId="77777777" w:rsidR="005C6B4B" w:rsidRPr="0073412F" w:rsidRDefault="005C6B4B" w:rsidP="00FC4FFD">
      <w:pPr>
        <w:tabs>
          <w:tab w:val="left" w:pos="2250"/>
        </w:tabs>
        <w:spacing w:before="120"/>
        <w:ind w:left="1125"/>
        <w:jc w:val="both"/>
        <w:rPr>
          <w:rFonts w:ascii="Arial" w:hAnsi="Arial" w:cs="Arial"/>
          <w:color w:val="000000"/>
          <w:sz w:val="28"/>
          <w:szCs w:val="28"/>
        </w:rPr>
      </w:pPr>
    </w:p>
    <w:p w14:paraId="26F4FEF8" w14:textId="77777777" w:rsidR="005C6B4B" w:rsidRPr="0073412F" w:rsidRDefault="005C6B4B" w:rsidP="00FC4FFD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73412F">
        <w:rPr>
          <w:rFonts w:ascii="Arial" w:hAnsi="Arial" w:cs="Arial"/>
          <w:b/>
          <w:bCs/>
          <w:sz w:val="28"/>
          <w:szCs w:val="28"/>
        </w:rPr>
        <w:lastRenderedPageBreak/>
        <w:t>V.</w:t>
      </w:r>
    </w:p>
    <w:p w14:paraId="1FE63E19" w14:textId="77777777" w:rsidR="005C6B4B" w:rsidRPr="0073412F" w:rsidRDefault="005C6B4B" w:rsidP="00FC4FFD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73412F">
        <w:rPr>
          <w:rFonts w:ascii="Arial" w:hAnsi="Arial" w:cs="Arial"/>
          <w:b/>
          <w:bCs/>
          <w:sz w:val="28"/>
          <w:szCs w:val="28"/>
        </w:rPr>
        <w:t>Závěrečná ustanovení</w:t>
      </w:r>
    </w:p>
    <w:p w14:paraId="5EE8FBEE" w14:textId="77777777" w:rsidR="005C6B4B" w:rsidRPr="0073412F" w:rsidRDefault="005C6B4B" w:rsidP="00FC4FFD">
      <w:pPr>
        <w:spacing w:before="120"/>
        <w:jc w:val="both"/>
        <w:rPr>
          <w:rFonts w:ascii="Arial" w:hAnsi="Arial" w:cs="Arial"/>
          <w:sz w:val="28"/>
          <w:szCs w:val="28"/>
        </w:rPr>
      </w:pPr>
    </w:p>
    <w:p w14:paraId="2B15B1CE" w14:textId="77777777" w:rsidR="005C6B4B" w:rsidRPr="0073412F" w:rsidRDefault="005C6B4B" w:rsidP="00FC4FFD">
      <w:pPr>
        <w:numPr>
          <w:ilvl w:val="0"/>
          <w:numId w:val="11"/>
        </w:numPr>
        <w:spacing w:before="120"/>
        <w:ind w:left="426" w:hanging="426"/>
        <w:jc w:val="both"/>
        <w:rPr>
          <w:rFonts w:ascii="Arial" w:hAnsi="Arial" w:cs="Arial"/>
          <w:color w:val="000000"/>
          <w:sz w:val="28"/>
          <w:szCs w:val="28"/>
        </w:rPr>
      </w:pPr>
      <w:r w:rsidRPr="0073412F">
        <w:rPr>
          <w:rFonts w:ascii="Arial" w:hAnsi="Arial" w:cs="Arial"/>
          <w:sz w:val="28"/>
          <w:szCs w:val="28"/>
        </w:rPr>
        <w:t xml:space="preserve">Veškeré vztahy vzniklé mezi smluvními stranami, které nejsou upraveny přímo touto smlouvou, se řídí příslušnými </w:t>
      </w:r>
      <w:r w:rsidRPr="0073412F">
        <w:rPr>
          <w:rFonts w:ascii="Arial" w:hAnsi="Arial" w:cs="Arial"/>
          <w:color w:val="000000"/>
          <w:sz w:val="28"/>
          <w:szCs w:val="28"/>
        </w:rPr>
        <w:t xml:space="preserve">ustanoveními občanského zákoníku a autorského zákona. </w:t>
      </w:r>
    </w:p>
    <w:p w14:paraId="7A52E53A" w14:textId="77777777" w:rsidR="005C6B4B" w:rsidRPr="0073412F" w:rsidRDefault="005C6B4B" w:rsidP="00FC4FFD">
      <w:pPr>
        <w:numPr>
          <w:ilvl w:val="0"/>
          <w:numId w:val="11"/>
        </w:numPr>
        <w:spacing w:before="120"/>
        <w:ind w:left="426" w:hanging="426"/>
        <w:jc w:val="both"/>
        <w:rPr>
          <w:rFonts w:ascii="Arial" w:hAnsi="Arial" w:cs="Arial"/>
          <w:sz w:val="28"/>
          <w:szCs w:val="28"/>
        </w:rPr>
      </w:pPr>
      <w:r w:rsidRPr="0073412F">
        <w:rPr>
          <w:rFonts w:ascii="Arial" w:hAnsi="Arial" w:cs="Arial"/>
          <w:color w:val="000000"/>
          <w:sz w:val="28"/>
          <w:szCs w:val="28"/>
        </w:rPr>
        <w:t>Veškeré změny či doplňky této smlouvy lze činit pouze</w:t>
      </w:r>
      <w:r w:rsidRPr="0073412F">
        <w:rPr>
          <w:rFonts w:ascii="Arial" w:hAnsi="Arial" w:cs="Arial"/>
          <w:sz w:val="28"/>
          <w:szCs w:val="28"/>
        </w:rPr>
        <w:t xml:space="preserve"> písemnými dodatky ke smlouvě podepsanými oprávněnými zástupci obou smluvních stran, jinak jsou neplatné.</w:t>
      </w:r>
    </w:p>
    <w:p w14:paraId="5930E784" w14:textId="77777777" w:rsidR="005C6B4B" w:rsidRPr="0073412F" w:rsidRDefault="005C6B4B" w:rsidP="00FC4FFD">
      <w:pPr>
        <w:numPr>
          <w:ilvl w:val="0"/>
          <w:numId w:val="11"/>
        </w:numPr>
        <w:spacing w:before="120"/>
        <w:ind w:left="426" w:hanging="426"/>
        <w:jc w:val="both"/>
        <w:rPr>
          <w:rFonts w:ascii="Arial" w:hAnsi="Arial" w:cs="Arial"/>
          <w:sz w:val="28"/>
          <w:szCs w:val="28"/>
        </w:rPr>
      </w:pPr>
      <w:r w:rsidRPr="0073412F">
        <w:rPr>
          <w:rFonts w:ascii="Arial" w:hAnsi="Arial" w:cs="Arial"/>
          <w:sz w:val="28"/>
          <w:szCs w:val="28"/>
        </w:rPr>
        <w:t>Tato smlouva byla sepsána ve dvou vyhotoveních s platností originálu, z nichž každá strana obdrží po jednom.</w:t>
      </w:r>
    </w:p>
    <w:p w14:paraId="442EA020" w14:textId="2FEB1188" w:rsidR="005C6B4B" w:rsidRPr="0073412F" w:rsidRDefault="005C6B4B" w:rsidP="00FC4FFD">
      <w:pPr>
        <w:numPr>
          <w:ilvl w:val="0"/>
          <w:numId w:val="11"/>
        </w:numPr>
        <w:spacing w:before="120"/>
        <w:ind w:left="426" w:hanging="426"/>
        <w:jc w:val="both"/>
        <w:rPr>
          <w:rFonts w:ascii="Arial" w:hAnsi="Arial" w:cs="Arial"/>
          <w:sz w:val="28"/>
          <w:szCs w:val="28"/>
        </w:rPr>
      </w:pPr>
      <w:r w:rsidRPr="0073412F">
        <w:rPr>
          <w:rFonts w:ascii="Arial" w:hAnsi="Arial" w:cs="Arial"/>
          <w:sz w:val="28"/>
          <w:szCs w:val="28"/>
        </w:rPr>
        <w:t>Tato smlouva nabývá platnosti dnem podpisu oběma smluvními stranami</w:t>
      </w:r>
      <w:r w:rsidR="00325D12">
        <w:rPr>
          <w:rFonts w:ascii="Arial" w:hAnsi="Arial" w:cs="Arial"/>
          <w:sz w:val="28"/>
          <w:szCs w:val="28"/>
        </w:rPr>
        <w:t xml:space="preserve"> a </w:t>
      </w:r>
      <w:r w:rsidR="00325D12" w:rsidRPr="0073412F">
        <w:rPr>
          <w:rFonts w:ascii="Arial" w:hAnsi="Arial" w:cs="Arial"/>
          <w:sz w:val="28"/>
          <w:szCs w:val="28"/>
        </w:rPr>
        <w:t xml:space="preserve">účinnosti </w:t>
      </w:r>
      <w:r w:rsidR="00325D12">
        <w:rPr>
          <w:rFonts w:ascii="Arial" w:hAnsi="Arial" w:cs="Arial"/>
          <w:sz w:val="28"/>
          <w:szCs w:val="28"/>
        </w:rPr>
        <w:t xml:space="preserve">dnem </w:t>
      </w:r>
      <w:r w:rsidR="00325D12" w:rsidRPr="004B2B62">
        <w:rPr>
          <w:rFonts w:ascii="Arial" w:hAnsi="Arial" w:cs="Arial"/>
          <w:sz w:val="28"/>
          <w:szCs w:val="28"/>
        </w:rPr>
        <w:t>uveřejnění smlouvy v registru smluv</w:t>
      </w:r>
      <w:r w:rsidRPr="0073412F">
        <w:rPr>
          <w:rFonts w:ascii="Arial" w:hAnsi="Arial" w:cs="Arial"/>
          <w:sz w:val="28"/>
          <w:szCs w:val="28"/>
        </w:rPr>
        <w:t xml:space="preserve">. </w:t>
      </w:r>
    </w:p>
    <w:p w14:paraId="4BC1B80D" w14:textId="77777777" w:rsidR="005C6B4B" w:rsidRPr="0073412F" w:rsidRDefault="005C6B4B" w:rsidP="00FC4FFD">
      <w:pPr>
        <w:spacing w:before="120"/>
        <w:ind w:left="426" w:hanging="426"/>
        <w:jc w:val="both"/>
        <w:rPr>
          <w:rFonts w:ascii="Arial" w:hAnsi="Arial" w:cs="Arial"/>
          <w:sz w:val="28"/>
          <w:szCs w:val="28"/>
        </w:rPr>
      </w:pPr>
    </w:p>
    <w:p w14:paraId="61BEAF0D" w14:textId="77777777" w:rsidR="005C6B4B" w:rsidRPr="0073412F" w:rsidRDefault="005C6B4B" w:rsidP="00FC4FFD">
      <w:pPr>
        <w:spacing w:before="120"/>
        <w:jc w:val="both"/>
        <w:rPr>
          <w:rFonts w:ascii="Arial" w:hAnsi="Arial" w:cs="Arial"/>
          <w:sz w:val="28"/>
          <w:szCs w:val="28"/>
        </w:rPr>
      </w:pPr>
      <w:r w:rsidRPr="0073412F">
        <w:rPr>
          <w:rFonts w:ascii="Arial" w:hAnsi="Arial" w:cs="Arial"/>
          <w:sz w:val="28"/>
          <w:szCs w:val="28"/>
        </w:rPr>
        <w:t>V Praze dne……………….</w:t>
      </w:r>
      <w:r w:rsidRPr="0073412F">
        <w:rPr>
          <w:rFonts w:ascii="Arial" w:hAnsi="Arial" w:cs="Arial"/>
          <w:sz w:val="28"/>
          <w:szCs w:val="28"/>
        </w:rPr>
        <w:tab/>
      </w:r>
      <w:r w:rsidRPr="0073412F">
        <w:rPr>
          <w:rFonts w:ascii="Arial" w:hAnsi="Arial" w:cs="Arial"/>
          <w:sz w:val="28"/>
          <w:szCs w:val="28"/>
        </w:rPr>
        <w:tab/>
      </w:r>
      <w:r w:rsidRPr="0073412F">
        <w:rPr>
          <w:rFonts w:ascii="Arial" w:hAnsi="Arial" w:cs="Arial"/>
          <w:sz w:val="28"/>
          <w:szCs w:val="28"/>
        </w:rPr>
        <w:tab/>
        <w:t>V</w:t>
      </w:r>
      <w:r w:rsidR="00893ABB">
        <w:rPr>
          <w:rFonts w:ascii="Arial" w:hAnsi="Arial" w:cs="Arial"/>
          <w:sz w:val="28"/>
          <w:szCs w:val="28"/>
        </w:rPr>
        <w:t xml:space="preserve"> Brně</w:t>
      </w:r>
      <w:r w:rsidRPr="0073412F">
        <w:rPr>
          <w:rFonts w:ascii="Arial" w:hAnsi="Arial" w:cs="Arial"/>
          <w:sz w:val="28"/>
          <w:szCs w:val="28"/>
        </w:rPr>
        <w:t xml:space="preserve"> dne ………</w:t>
      </w:r>
    </w:p>
    <w:p w14:paraId="6B4E67E0" w14:textId="77777777" w:rsidR="005C6B4B" w:rsidRPr="0073412F" w:rsidRDefault="005C6B4B" w:rsidP="00FC4FFD">
      <w:pPr>
        <w:spacing w:before="120"/>
        <w:jc w:val="both"/>
        <w:rPr>
          <w:rFonts w:ascii="Arial" w:hAnsi="Arial" w:cs="Arial"/>
          <w:sz w:val="28"/>
          <w:szCs w:val="28"/>
        </w:rPr>
      </w:pPr>
    </w:p>
    <w:p w14:paraId="39F3FAA1" w14:textId="77777777" w:rsidR="005C6B4B" w:rsidRPr="0073412F" w:rsidRDefault="005C6B4B" w:rsidP="00FC4FFD">
      <w:pPr>
        <w:spacing w:before="120"/>
        <w:jc w:val="both"/>
        <w:rPr>
          <w:rFonts w:ascii="Arial" w:hAnsi="Arial" w:cs="Arial"/>
          <w:i/>
          <w:iCs/>
          <w:sz w:val="28"/>
          <w:szCs w:val="28"/>
        </w:rPr>
      </w:pPr>
      <w:r w:rsidRPr="0073412F">
        <w:rPr>
          <w:rFonts w:ascii="Arial" w:hAnsi="Arial" w:cs="Arial"/>
          <w:sz w:val="28"/>
          <w:szCs w:val="28"/>
        </w:rPr>
        <w:t>Ú</w:t>
      </w:r>
      <w:r w:rsidR="00FC4FFD">
        <w:rPr>
          <w:rFonts w:ascii="Arial" w:hAnsi="Arial" w:cs="Arial"/>
          <w:sz w:val="28"/>
          <w:szCs w:val="28"/>
        </w:rPr>
        <w:t>ČL</w:t>
      </w:r>
      <w:r w:rsidR="00FC4FFD">
        <w:rPr>
          <w:rFonts w:ascii="Arial" w:hAnsi="Arial" w:cs="Arial"/>
          <w:sz w:val="28"/>
          <w:szCs w:val="28"/>
        </w:rPr>
        <w:tab/>
      </w:r>
      <w:r w:rsidR="00FC4FFD">
        <w:rPr>
          <w:rFonts w:ascii="Arial" w:hAnsi="Arial" w:cs="Arial"/>
          <w:sz w:val="28"/>
          <w:szCs w:val="28"/>
        </w:rPr>
        <w:tab/>
      </w:r>
      <w:r w:rsidR="00FC4FFD">
        <w:rPr>
          <w:rFonts w:ascii="Arial" w:hAnsi="Arial" w:cs="Arial"/>
          <w:sz w:val="28"/>
          <w:szCs w:val="28"/>
        </w:rPr>
        <w:tab/>
      </w:r>
      <w:r w:rsidR="00FC4FFD">
        <w:rPr>
          <w:rFonts w:ascii="Arial" w:hAnsi="Arial" w:cs="Arial"/>
          <w:sz w:val="28"/>
          <w:szCs w:val="28"/>
        </w:rPr>
        <w:tab/>
      </w:r>
      <w:r w:rsidR="00FC4FFD">
        <w:rPr>
          <w:rFonts w:ascii="Arial" w:hAnsi="Arial" w:cs="Arial"/>
          <w:sz w:val="28"/>
          <w:szCs w:val="28"/>
        </w:rPr>
        <w:tab/>
      </w:r>
      <w:r w:rsidR="00FC4FFD">
        <w:rPr>
          <w:rFonts w:ascii="Arial" w:hAnsi="Arial" w:cs="Arial"/>
          <w:sz w:val="28"/>
          <w:szCs w:val="28"/>
        </w:rPr>
        <w:tab/>
      </w:r>
      <w:r w:rsidR="00FC4FFD">
        <w:rPr>
          <w:rFonts w:ascii="Arial" w:hAnsi="Arial" w:cs="Arial"/>
          <w:sz w:val="28"/>
          <w:szCs w:val="28"/>
        </w:rPr>
        <w:tab/>
        <w:t>Partner</w:t>
      </w:r>
    </w:p>
    <w:p w14:paraId="5FE2CEE0" w14:textId="77777777" w:rsidR="005C6B4B" w:rsidRPr="0073412F" w:rsidRDefault="005C6B4B" w:rsidP="00FC4FFD">
      <w:pPr>
        <w:spacing w:before="120"/>
        <w:jc w:val="both"/>
        <w:rPr>
          <w:rFonts w:ascii="Arial" w:hAnsi="Arial" w:cs="Arial"/>
          <w:sz w:val="28"/>
          <w:szCs w:val="28"/>
        </w:rPr>
      </w:pPr>
    </w:p>
    <w:p w14:paraId="1B273FCB" w14:textId="77777777" w:rsidR="005C6B4B" w:rsidRPr="0073412F" w:rsidRDefault="005C6B4B" w:rsidP="00FC4FFD">
      <w:pPr>
        <w:spacing w:before="120"/>
        <w:jc w:val="both"/>
        <w:rPr>
          <w:rFonts w:ascii="Arial" w:hAnsi="Arial" w:cs="Arial"/>
          <w:sz w:val="28"/>
          <w:szCs w:val="28"/>
        </w:rPr>
      </w:pPr>
    </w:p>
    <w:p w14:paraId="4BC70F1C" w14:textId="77777777" w:rsidR="005C6B4B" w:rsidRPr="0073412F" w:rsidRDefault="005C6B4B" w:rsidP="00FC4FFD">
      <w:pPr>
        <w:spacing w:before="120"/>
        <w:jc w:val="both"/>
        <w:rPr>
          <w:rFonts w:ascii="Arial" w:hAnsi="Arial" w:cs="Arial"/>
          <w:sz w:val="28"/>
          <w:szCs w:val="28"/>
        </w:rPr>
      </w:pPr>
      <w:r w:rsidRPr="0073412F">
        <w:rPr>
          <w:rFonts w:ascii="Arial" w:hAnsi="Arial" w:cs="Arial"/>
          <w:sz w:val="28"/>
          <w:szCs w:val="28"/>
        </w:rPr>
        <w:t>………………………….………….</w:t>
      </w:r>
      <w:r w:rsidRPr="0073412F">
        <w:rPr>
          <w:rFonts w:ascii="Arial" w:hAnsi="Arial" w:cs="Arial"/>
          <w:sz w:val="28"/>
          <w:szCs w:val="28"/>
        </w:rPr>
        <w:tab/>
      </w:r>
      <w:r w:rsidRPr="0073412F">
        <w:rPr>
          <w:rFonts w:ascii="Arial" w:hAnsi="Arial" w:cs="Arial"/>
          <w:sz w:val="28"/>
          <w:szCs w:val="28"/>
        </w:rPr>
        <w:tab/>
        <w:t>………………………………….</w:t>
      </w:r>
    </w:p>
    <w:p w14:paraId="2E9B8023" w14:textId="3D435EF9" w:rsidR="005C6B4B" w:rsidRPr="0073412F" w:rsidRDefault="008D4CE5" w:rsidP="00FC4FFD">
      <w:pPr>
        <w:spacing w:before="120"/>
        <w:jc w:val="both"/>
        <w:rPr>
          <w:rFonts w:ascii="Arial" w:hAnsi="Arial" w:cs="Arial"/>
          <w:sz w:val="28"/>
          <w:szCs w:val="28"/>
        </w:rPr>
      </w:pPr>
      <w:r w:rsidRPr="003056EA">
        <w:rPr>
          <w:rFonts w:ascii="Arial" w:hAnsi="Arial" w:cs="Arial"/>
          <w:sz w:val="28"/>
          <w:szCs w:val="28"/>
          <w:highlight w:val="black"/>
          <w:rPrChange w:id="15" w:author="Sekretariat" w:date="2022-06-02T13:50:00Z">
            <w:rPr>
              <w:rFonts w:ascii="Arial" w:hAnsi="Arial" w:cs="Arial"/>
              <w:sz w:val="28"/>
              <w:szCs w:val="28"/>
            </w:rPr>
          </w:rPrChange>
        </w:rPr>
        <w:t>PhDr. Petr Šámal, Ph.D</w:t>
      </w:r>
      <w:r w:rsidRPr="008D4CE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,</w:t>
      </w:r>
      <w:r w:rsidR="00893ABB">
        <w:rPr>
          <w:rFonts w:ascii="Arial" w:hAnsi="Arial" w:cs="Arial"/>
          <w:sz w:val="28"/>
          <w:szCs w:val="28"/>
        </w:rPr>
        <w:t xml:space="preserve">           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="00893ABB" w:rsidRPr="003056EA">
        <w:rPr>
          <w:rFonts w:ascii="Arial" w:hAnsi="Arial" w:cs="Arial"/>
          <w:sz w:val="28"/>
          <w:szCs w:val="28"/>
          <w:highlight w:val="black"/>
          <w:rPrChange w:id="16" w:author="Sekretariat" w:date="2022-06-02T13:50:00Z">
            <w:rPr>
              <w:rFonts w:ascii="Arial" w:hAnsi="Arial" w:cs="Arial"/>
              <w:sz w:val="28"/>
              <w:szCs w:val="28"/>
            </w:rPr>
          </w:rPrChange>
        </w:rPr>
        <w:t>Tomáš Reichel</w:t>
      </w:r>
      <w:r w:rsidR="00893ABB">
        <w:rPr>
          <w:rFonts w:ascii="Arial" w:hAnsi="Arial" w:cs="Arial"/>
          <w:sz w:val="28"/>
          <w:szCs w:val="28"/>
        </w:rPr>
        <w:t>, ředitel</w:t>
      </w:r>
    </w:p>
    <w:p w14:paraId="1E8F85D3" w14:textId="77777777" w:rsidR="005C6B4B" w:rsidRDefault="00AB40C8" w:rsidP="00FC4FFD">
      <w:pPr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ř</w:t>
      </w:r>
      <w:r w:rsidR="00FC4FFD">
        <w:rPr>
          <w:rFonts w:ascii="Arial" w:hAnsi="Arial" w:cs="Arial"/>
          <w:sz w:val="28"/>
          <w:szCs w:val="28"/>
        </w:rPr>
        <w:t>editel</w:t>
      </w:r>
    </w:p>
    <w:p w14:paraId="3F62C1B3" w14:textId="77777777" w:rsidR="00AB40C8" w:rsidRDefault="00AB40C8" w:rsidP="00FC4FFD">
      <w:pPr>
        <w:spacing w:before="120"/>
        <w:jc w:val="both"/>
        <w:rPr>
          <w:rFonts w:ascii="Arial" w:hAnsi="Arial" w:cs="Arial"/>
          <w:sz w:val="28"/>
          <w:szCs w:val="28"/>
        </w:rPr>
      </w:pPr>
    </w:p>
    <w:p w14:paraId="4AADD3AF" w14:textId="11B84FD4" w:rsidR="00AB40C8" w:rsidRDefault="00AB40C8" w:rsidP="00FC4FFD">
      <w:pPr>
        <w:spacing w:before="120"/>
        <w:jc w:val="both"/>
        <w:rPr>
          <w:rFonts w:ascii="Arial" w:hAnsi="Arial" w:cs="Arial"/>
          <w:sz w:val="28"/>
          <w:szCs w:val="28"/>
        </w:rPr>
      </w:pPr>
    </w:p>
    <w:p w14:paraId="66DB3574" w14:textId="029EA140" w:rsidR="00DB0B15" w:rsidRDefault="00DB0B15" w:rsidP="00FC4FFD">
      <w:pPr>
        <w:spacing w:before="120"/>
        <w:jc w:val="both"/>
        <w:rPr>
          <w:rFonts w:ascii="Arial" w:hAnsi="Arial" w:cs="Arial"/>
          <w:sz w:val="28"/>
          <w:szCs w:val="28"/>
        </w:rPr>
      </w:pPr>
    </w:p>
    <w:p w14:paraId="1A9CBC44" w14:textId="09EF3009" w:rsidR="00DB0B15" w:rsidRDefault="00DB0B15" w:rsidP="00FC4FFD">
      <w:pPr>
        <w:spacing w:before="120"/>
        <w:jc w:val="both"/>
        <w:rPr>
          <w:rFonts w:ascii="Arial" w:hAnsi="Arial" w:cs="Arial"/>
          <w:sz w:val="28"/>
          <w:szCs w:val="28"/>
        </w:rPr>
      </w:pPr>
    </w:p>
    <w:p w14:paraId="38127DA5" w14:textId="6C741E37" w:rsidR="00DB0B15" w:rsidRDefault="00DB0B15" w:rsidP="00FC4FFD">
      <w:pPr>
        <w:spacing w:before="120"/>
        <w:jc w:val="both"/>
        <w:rPr>
          <w:rFonts w:ascii="Arial" w:hAnsi="Arial" w:cs="Arial"/>
          <w:sz w:val="28"/>
          <w:szCs w:val="28"/>
        </w:rPr>
      </w:pPr>
    </w:p>
    <w:p w14:paraId="3DB8058A" w14:textId="57B945CA" w:rsidR="00F31ADF" w:rsidRDefault="00F31ADF" w:rsidP="00FC4FFD">
      <w:pPr>
        <w:spacing w:before="120"/>
        <w:jc w:val="both"/>
        <w:rPr>
          <w:rFonts w:ascii="Arial" w:hAnsi="Arial" w:cs="Arial"/>
          <w:sz w:val="28"/>
          <w:szCs w:val="28"/>
        </w:rPr>
      </w:pPr>
    </w:p>
    <w:p w14:paraId="79B73B3C" w14:textId="77777777" w:rsidR="00F31ADF" w:rsidRDefault="00F31ADF" w:rsidP="00FC4FFD">
      <w:pPr>
        <w:spacing w:before="120"/>
        <w:jc w:val="both"/>
        <w:rPr>
          <w:rFonts w:ascii="Arial" w:hAnsi="Arial" w:cs="Arial"/>
          <w:sz w:val="28"/>
          <w:szCs w:val="28"/>
        </w:rPr>
      </w:pPr>
    </w:p>
    <w:p w14:paraId="7B3F7886" w14:textId="4CFFA5C3" w:rsidR="00DB0B15" w:rsidRDefault="00DB0B15" w:rsidP="00FC4FFD">
      <w:pPr>
        <w:spacing w:before="120"/>
        <w:jc w:val="both"/>
        <w:rPr>
          <w:rFonts w:ascii="Arial" w:hAnsi="Arial" w:cs="Arial"/>
          <w:sz w:val="28"/>
          <w:szCs w:val="28"/>
        </w:rPr>
      </w:pPr>
    </w:p>
    <w:p w14:paraId="06871810" w14:textId="407BECE1" w:rsidR="00DB0B15" w:rsidRDefault="00DB0B15" w:rsidP="00FC4FFD">
      <w:pPr>
        <w:spacing w:before="120"/>
        <w:jc w:val="both"/>
        <w:rPr>
          <w:rFonts w:ascii="Arial" w:hAnsi="Arial" w:cs="Arial"/>
          <w:sz w:val="28"/>
          <w:szCs w:val="28"/>
        </w:rPr>
      </w:pPr>
    </w:p>
    <w:p w14:paraId="6D3B5837" w14:textId="77777777" w:rsidR="00E95BFA" w:rsidRDefault="00E95BFA" w:rsidP="00FC4FFD">
      <w:pPr>
        <w:spacing w:before="120"/>
        <w:jc w:val="both"/>
        <w:rPr>
          <w:rFonts w:ascii="Arial" w:hAnsi="Arial" w:cs="Arial"/>
          <w:sz w:val="28"/>
          <w:szCs w:val="28"/>
        </w:rPr>
      </w:pPr>
    </w:p>
    <w:p w14:paraId="6767FED0" w14:textId="77777777" w:rsidR="008D4CE5" w:rsidRDefault="008D4CE5" w:rsidP="00FC4FFD">
      <w:pPr>
        <w:spacing w:before="120"/>
        <w:jc w:val="both"/>
        <w:rPr>
          <w:rFonts w:ascii="Arial" w:hAnsi="Arial" w:cs="Arial"/>
          <w:sz w:val="28"/>
          <w:szCs w:val="28"/>
        </w:rPr>
      </w:pPr>
    </w:p>
    <w:p w14:paraId="099EC163" w14:textId="77777777" w:rsidR="00AB40C8" w:rsidRDefault="00AB40C8" w:rsidP="00FC4FFD">
      <w:pPr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Příloha</w:t>
      </w:r>
    </w:p>
    <w:p w14:paraId="2A6D9A27" w14:textId="77777777" w:rsidR="00AB40C8" w:rsidRDefault="00AB40C8" w:rsidP="00FC4FFD">
      <w:pPr>
        <w:spacing w:before="120"/>
        <w:jc w:val="both"/>
        <w:rPr>
          <w:rFonts w:ascii="Arial" w:hAnsi="Arial" w:cs="Arial"/>
          <w:sz w:val="28"/>
          <w:szCs w:val="28"/>
        </w:rPr>
      </w:pPr>
    </w:p>
    <w:p w14:paraId="5800D287" w14:textId="2BBF318F" w:rsidR="002F52C0" w:rsidRDefault="00A20459" w:rsidP="002F52C0">
      <w:pPr>
        <w:spacing w:before="120"/>
        <w:jc w:val="both"/>
        <w:rPr>
          <w:rFonts w:ascii="Arial" w:hAnsi="Arial" w:cs="Arial"/>
          <w:sz w:val="28"/>
          <w:szCs w:val="28"/>
        </w:rPr>
      </w:pPr>
      <w:r w:rsidRPr="00A20459">
        <w:rPr>
          <w:rFonts w:ascii="Arial" w:hAnsi="Arial" w:cs="Arial"/>
          <w:b/>
          <w:bCs/>
          <w:sz w:val="28"/>
          <w:szCs w:val="28"/>
        </w:rPr>
        <w:t>Jiří Trávníč</w:t>
      </w:r>
      <w:r>
        <w:rPr>
          <w:rFonts w:ascii="Arial" w:hAnsi="Arial" w:cs="Arial"/>
          <w:b/>
          <w:bCs/>
          <w:sz w:val="28"/>
          <w:szCs w:val="28"/>
        </w:rPr>
        <w:t>e</w:t>
      </w:r>
      <w:r w:rsidRPr="00A20459">
        <w:rPr>
          <w:rFonts w:ascii="Arial" w:hAnsi="Arial" w:cs="Arial"/>
          <w:b/>
          <w:bCs/>
          <w:sz w:val="28"/>
          <w:szCs w:val="28"/>
        </w:rPr>
        <w:t>k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A204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20459">
        <w:rPr>
          <w:rFonts w:ascii="Arial" w:hAnsi="Arial" w:cs="Arial"/>
          <w:b/>
          <w:bCs/>
          <w:i/>
          <w:iCs/>
          <w:sz w:val="28"/>
          <w:szCs w:val="28"/>
        </w:rPr>
        <w:t>Betty a my. O jednom českém kulturním fenoménu autora</w:t>
      </w:r>
      <w:r w:rsidRPr="00A20459">
        <w:rPr>
          <w:rFonts w:ascii="Arial" w:hAnsi="Arial" w:cs="Arial"/>
          <w:b/>
          <w:bCs/>
          <w:sz w:val="28"/>
          <w:szCs w:val="28"/>
        </w:rPr>
        <w:t xml:space="preserve"> </w:t>
      </w:r>
      <w:r w:rsidR="002F52C0" w:rsidRPr="00AB40C8">
        <w:rPr>
          <w:rFonts w:ascii="Arial" w:hAnsi="Arial" w:cs="Arial"/>
          <w:sz w:val="28"/>
          <w:szCs w:val="28"/>
        </w:rPr>
        <w:t>Náklady na vydání knihy</w:t>
      </w:r>
      <w:r w:rsidR="00387D1C">
        <w:rPr>
          <w:rFonts w:ascii="Arial" w:hAnsi="Arial" w:cs="Arial"/>
          <w:sz w:val="28"/>
          <w:szCs w:val="28"/>
        </w:rPr>
        <w:t>, 1200 výtisků</w:t>
      </w:r>
      <w:r w:rsidR="002F52C0" w:rsidRPr="00AB40C8">
        <w:rPr>
          <w:rFonts w:ascii="Arial" w:hAnsi="Arial" w:cs="Arial"/>
          <w:sz w:val="28"/>
          <w:szCs w:val="28"/>
        </w:rPr>
        <w:t xml:space="preserve">: </w:t>
      </w:r>
    </w:p>
    <w:p w14:paraId="3299628E" w14:textId="77777777" w:rsidR="00AB40C8" w:rsidRPr="00AB40C8" w:rsidRDefault="00AB40C8" w:rsidP="00FC4FFD">
      <w:pPr>
        <w:spacing w:before="120"/>
        <w:jc w:val="both"/>
        <w:rPr>
          <w:rFonts w:ascii="Arial" w:hAnsi="Arial" w:cs="Arial"/>
          <w:sz w:val="28"/>
          <w:szCs w:val="28"/>
        </w:rPr>
      </w:pPr>
      <w:r w:rsidRPr="00AB40C8">
        <w:rPr>
          <w:rFonts w:ascii="Arial" w:hAnsi="Arial" w:cs="Arial"/>
          <w:sz w:val="28"/>
          <w:szCs w:val="28"/>
        </w:rPr>
        <w:t xml:space="preserve">                                                            Kč bez DPH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3"/>
        <w:gridCol w:w="4528"/>
      </w:tblGrid>
      <w:tr w:rsidR="00AB40C8" w:rsidRPr="00AB40C8" w14:paraId="132DFFF4" w14:textId="77777777" w:rsidTr="00521196">
        <w:tc>
          <w:tcPr>
            <w:tcW w:w="4533" w:type="dxa"/>
          </w:tcPr>
          <w:p w14:paraId="4166AF70" w14:textId="0146C8B1" w:rsidR="00AB40C8" w:rsidRPr="00AB40C8" w:rsidRDefault="000204CD" w:rsidP="00F116FD">
            <w:pPr>
              <w:spacing w:before="1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Jazyková </w:t>
            </w:r>
            <w:r w:rsidR="00521196">
              <w:rPr>
                <w:rFonts w:ascii="Arial" w:hAnsi="Arial" w:cs="Arial"/>
                <w:sz w:val="28"/>
                <w:szCs w:val="28"/>
              </w:rPr>
              <w:t>r</w:t>
            </w:r>
            <w:r w:rsidR="00521196" w:rsidRPr="00AB40C8">
              <w:rPr>
                <w:rFonts w:ascii="Arial" w:hAnsi="Arial" w:cs="Arial"/>
                <w:sz w:val="28"/>
                <w:szCs w:val="28"/>
              </w:rPr>
              <w:t>edakce</w:t>
            </w:r>
            <w:r w:rsidR="0052119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21196" w:rsidRPr="00AB40C8">
              <w:rPr>
                <w:rFonts w:ascii="Arial" w:hAnsi="Arial" w:cs="Arial"/>
                <w:sz w:val="28"/>
                <w:szCs w:val="28"/>
              </w:rPr>
              <w:t>+</w:t>
            </w:r>
            <w:r w:rsidR="0052119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21196" w:rsidRPr="00AB40C8">
              <w:rPr>
                <w:rFonts w:ascii="Arial" w:hAnsi="Arial" w:cs="Arial"/>
                <w:sz w:val="28"/>
                <w:szCs w:val="28"/>
              </w:rPr>
              <w:t>rejstřík</w:t>
            </w:r>
          </w:p>
        </w:tc>
        <w:tc>
          <w:tcPr>
            <w:tcW w:w="4528" w:type="dxa"/>
          </w:tcPr>
          <w:p w14:paraId="1B652AF7" w14:textId="1AC80B35" w:rsidR="00AB40C8" w:rsidRPr="00AB40C8" w:rsidRDefault="004A2718" w:rsidP="00F116FD">
            <w:pPr>
              <w:spacing w:before="1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24 625</w:t>
            </w:r>
            <w:r w:rsidR="00AB40C8" w:rsidRPr="00AB40C8">
              <w:rPr>
                <w:rFonts w:ascii="Arial" w:hAnsi="Arial" w:cs="Arial"/>
                <w:sz w:val="28"/>
                <w:szCs w:val="28"/>
              </w:rPr>
              <w:t>,00</w:t>
            </w:r>
          </w:p>
        </w:tc>
      </w:tr>
      <w:tr w:rsidR="00387D1C" w:rsidRPr="00AB40C8" w14:paraId="2C47B3E3" w14:textId="77777777" w:rsidTr="00521196">
        <w:tc>
          <w:tcPr>
            <w:tcW w:w="4533" w:type="dxa"/>
          </w:tcPr>
          <w:p w14:paraId="66C0EC49" w14:textId="08A83810" w:rsidR="00387D1C" w:rsidRPr="000204CD" w:rsidRDefault="00387D1C" w:rsidP="00F116FD">
            <w:pPr>
              <w:spacing w:before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B40C8">
              <w:rPr>
                <w:rFonts w:ascii="Arial" w:hAnsi="Arial" w:cs="Arial"/>
                <w:sz w:val="28"/>
                <w:szCs w:val="28"/>
              </w:rPr>
              <w:t>Grafi</w:t>
            </w:r>
            <w:r>
              <w:rPr>
                <w:rFonts w:ascii="Arial" w:hAnsi="Arial" w:cs="Arial"/>
                <w:sz w:val="28"/>
                <w:szCs w:val="28"/>
              </w:rPr>
              <w:t>cká úprava</w:t>
            </w:r>
          </w:p>
        </w:tc>
        <w:tc>
          <w:tcPr>
            <w:tcW w:w="4528" w:type="dxa"/>
          </w:tcPr>
          <w:p w14:paraId="123592A6" w14:textId="387B62AE" w:rsidR="00387D1C" w:rsidRPr="000204CD" w:rsidRDefault="00387D1C" w:rsidP="00F116FD">
            <w:pPr>
              <w:spacing w:before="1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  <w:r w:rsidRPr="00AB40C8">
              <w:rPr>
                <w:rFonts w:ascii="Arial" w:hAnsi="Arial" w:cs="Arial"/>
                <w:sz w:val="28"/>
                <w:szCs w:val="28"/>
              </w:rPr>
              <w:t xml:space="preserve"> 000,00</w:t>
            </w:r>
          </w:p>
        </w:tc>
      </w:tr>
      <w:tr w:rsidR="00F31ADF" w:rsidRPr="00AB40C8" w14:paraId="78F33B16" w14:textId="77777777" w:rsidTr="00521196">
        <w:tc>
          <w:tcPr>
            <w:tcW w:w="4533" w:type="dxa"/>
          </w:tcPr>
          <w:p w14:paraId="614D5579" w14:textId="5A259F64" w:rsidR="00F31ADF" w:rsidRPr="00AB40C8" w:rsidRDefault="00F31ADF" w:rsidP="00C7332C">
            <w:pPr>
              <w:spacing w:before="1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Obrazová příloha</w:t>
            </w:r>
          </w:p>
        </w:tc>
        <w:tc>
          <w:tcPr>
            <w:tcW w:w="4528" w:type="dxa"/>
          </w:tcPr>
          <w:p w14:paraId="6ED4E8C8" w14:textId="53AE5AC9" w:rsidR="00F31ADF" w:rsidRDefault="007E5E31" w:rsidP="00C7332C">
            <w:pPr>
              <w:spacing w:before="1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E5E31">
              <w:rPr>
                <w:rFonts w:ascii="Arial" w:hAnsi="Arial" w:cs="Arial"/>
                <w:sz w:val="28"/>
                <w:szCs w:val="28"/>
              </w:rPr>
              <w:t>7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E5E31">
              <w:rPr>
                <w:rFonts w:ascii="Arial" w:hAnsi="Arial" w:cs="Arial"/>
                <w:sz w:val="28"/>
                <w:szCs w:val="28"/>
              </w:rPr>
              <w:t>744,24</w:t>
            </w:r>
          </w:p>
        </w:tc>
      </w:tr>
      <w:tr w:rsidR="00F31ADF" w:rsidRPr="00AB40C8" w14:paraId="5F9FFC52" w14:textId="77777777" w:rsidTr="00521196">
        <w:tc>
          <w:tcPr>
            <w:tcW w:w="4533" w:type="dxa"/>
          </w:tcPr>
          <w:p w14:paraId="55CCCD2D" w14:textId="67241119" w:rsidR="00F31ADF" w:rsidRPr="00AB40C8" w:rsidRDefault="00F31ADF" w:rsidP="00C7332C">
            <w:pPr>
              <w:spacing w:before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B40C8">
              <w:rPr>
                <w:rFonts w:ascii="Arial" w:hAnsi="Arial" w:cs="Arial"/>
                <w:sz w:val="28"/>
                <w:szCs w:val="28"/>
              </w:rPr>
              <w:t>Sazba</w:t>
            </w:r>
          </w:p>
        </w:tc>
        <w:tc>
          <w:tcPr>
            <w:tcW w:w="4528" w:type="dxa"/>
          </w:tcPr>
          <w:p w14:paraId="2CE81CA7" w14:textId="21DE9B81" w:rsidR="00F31ADF" w:rsidRPr="00AB40C8" w:rsidRDefault="00E95BFA" w:rsidP="00C7332C">
            <w:pPr>
              <w:spacing w:before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5BFA">
              <w:rPr>
                <w:rFonts w:ascii="Arial" w:hAnsi="Arial" w:cs="Arial"/>
                <w:sz w:val="28"/>
                <w:szCs w:val="28"/>
              </w:rPr>
              <w:t>12 865</w:t>
            </w:r>
            <w:r w:rsidR="00F31ADF" w:rsidRPr="00AB40C8">
              <w:rPr>
                <w:rFonts w:ascii="Arial" w:hAnsi="Arial" w:cs="Arial"/>
                <w:sz w:val="28"/>
                <w:szCs w:val="28"/>
              </w:rPr>
              <w:t>,00</w:t>
            </w:r>
            <w:r w:rsidR="00F31AD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31ADF" w:rsidRPr="00AB40C8" w14:paraId="5CD55E57" w14:textId="77777777" w:rsidTr="00E167F7">
        <w:tc>
          <w:tcPr>
            <w:tcW w:w="4533" w:type="dxa"/>
          </w:tcPr>
          <w:p w14:paraId="179FC4D6" w14:textId="0F7785B6" w:rsidR="00F31ADF" w:rsidRDefault="00F31ADF" w:rsidP="00C7332C">
            <w:pPr>
              <w:spacing w:before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B40C8">
              <w:rPr>
                <w:rFonts w:ascii="Arial" w:hAnsi="Arial" w:cs="Arial"/>
                <w:sz w:val="28"/>
                <w:szCs w:val="28"/>
              </w:rPr>
              <w:t>Tisk</w:t>
            </w:r>
          </w:p>
        </w:tc>
        <w:tc>
          <w:tcPr>
            <w:tcW w:w="4528" w:type="dxa"/>
          </w:tcPr>
          <w:p w14:paraId="674F008F" w14:textId="4FFD7A37" w:rsidR="00F31ADF" w:rsidRPr="00AB40C8" w:rsidRDefault="00C46514" w:rsidP="00C7332C">
            <w:pPr>
              <w:spacing w:before="1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78 600</w:t>
            </w:r>
            <w:r w:rsidR="00F31ADF" w:rsidRPr="00AB40C8">
              <w:rPr>
                <w:rFonts w:ascii="Arial" w:hAnsi="Arial" w:cs="Arial"/>
                <w:sz w:val="28"/>
                <w:szCs w:val="28"/>
              </w:rPr>
              <w:t>,00</w:t>
            </w:r>
          </w:p>
        </w:tc>
      </w:tr>
      <w:tr w:rsidR="00F31ADF" w:rsidRPr="00AB40C8" w14:paraId="4AA5BF94" w14:textId="77777777" w:rsidTr="00E167F7">
        <w:tc>
          <w:tcPr>
            <w:tcW w:w="4533" w:type="dxa"/>
          </w:tcPr>
          <w:p w14:paraId="00911B22" w14:textId="09840CAD" w:rsidR="00F31ADF" w:rsidRPr="00AB40C8" w:rsidRDefault="00F31ADF" w:rsidP="00C7332C">
            <w:pPr>
              <w:spacing w:before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B40C8">
              <w:rPr>
                <w:rFonts w:ascii="Arial" w:hAnsi="Arial" w:cs="Arial"/>
                <w:sz w:val="28"/>
                <w:szCs w:val="28"/>
              </w:rPr>
              <w:t>Režie</w:t>
            </w:r>
          </w:p>
        </w:tc>
        <w:tc>
          <w:tcPr>
            <w:tcW w:w="4528" w:type="dxa"/>
          </w:tcPr>
          <w:p w14:paraId="59CA8D90" w14:textId="1A38A004" w:rsidR="00F31ADF" w:rsidRPr="00AB40C8" w:rsidRDefault="00C46514" w:rsidP="00C7332C">
            <w:pPr>
              <w:spacing w:before="1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20 </w:t>
            </w:r>
            <w:r w:rsidR="00F31ADF">
              <w:rPr>
                <w:rFonts w:ascii="Arial" w:hAnsi="Arial" w:cs="Arial"/>
                <w:sz w:val="28"/>
                <w:szCs w:val="28"/>
              </w:rPr>
              <w:t>000</w:t>
            </w:r>
            <w:r w:rsidR="00F31ADF" w:rsidRPr="00AB40C8">
              <w:rPr>
                <w:rFonts w:ascii="Arial" w:hAnsi="Arial" w:cs="Arial"/>
                <w:sz w:val="28"/>
                <w:szCs w:val="28"/>
              </w:rPr>
              <w:t>,00</w:t>
            </w:r>
          </w:p>
        </w:tc>
      </w:tr>
      <w:tr w:rsidR="00F31ADF" w:rsidRPr="00AB40C8" w14:paraId="2F20B06A" w14:textId="77777777" w:rsidTr="00E167F7">
        <w:tc>
          <w:tcPr>
            <w:tcW w:w="4533" w:type="dxa"/>
          </w:tcPr>
          <w:p w14:paraId="4843D453" w14:textId="1EBDFE91" w:rsidR="00F31ADF" w:rsidRPr="00AB40C8" w:rsidRDefault="00F31ADF" w:rsidP="00C7332C">
            <w:pPr>
              <w:spacing w:before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28" w:type="dxa"/>
          </w:tcPr>
          <w:p w14:paraId="6D35418D" w14:textId="79DBC023" w:rsidR="00F31ADF" w:rsidRDefault="00F31ADF" w:rsidP="00C7332C">
            <w:pPr>
              <w:spacing w:before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1ADF" w:rsidRPr="00AB40C8" w14:paraId="6A6862BC" w14:textId="77777777" w:rsidTr="00E167F7">
        <w:tc>
          <w:tcPr>
            <w:tcW w:w="4533" w:type="dxa"/>
          </w:tcPr>
          <w:p w14:paraId="53B37625" w14:textId="7E66F925" w:rsidR="00F31ADF" w:rsidRPr="00AB40C8" w:rsidRDefault="00F31ADF" w:rsidP="00C7332C">
            <w:pPr>
              <w:spacing w:before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B40C8">
              <w:rPr>
                <w:rFonts w:ascii="Arial" w:hAnsi="Arial" w:cs="Arial"/>
                <w:sz w:val="28"/>
                <w:szCs w:val="28"/>
              </w:rPr>
              <w:t>Celkem</w:t>
            </w:r>
          </w:p>
        </w:tc>
        <w:tc>
          <w:tcPr>
            <w:tcW w:w="4528" w:type="dxa"/>
          </w:tcPr>
          <w:p w14:paraId="26C83A11" w14:textId="2BEB8342" w:rsidR="00F31ADF" w:rsidRPr="00AB40C8" w:rsidRDefault="00C46514" w:rsidP="00C7332C">
            <w:pPr>
              <w:spacing w:before="1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161834</w:t>
            </w:r>
            <w:r w:rsidR="00F31ADF" w:rsidRPr="00AB40C8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="00E95BFA"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</w:tr>
    </w:tbl>
    <w:p w14:paraId="1D581242" w14:textId="77777777" w:rsidR="002F52C0" w:rsidRDefault="002F52C0" w:rsidP="00AB40C8">
      <w:pPr>
        <w:spacing w:before="120"/>
        <w:jc w:val="both"/>
        <w:rPr>
          <w:rFonts w:ascii="Arial" w:hAnsi="Arial" w:cs="Arial"/>
          <w:sz w:val="28"/>
          <w:szCs w:val="28"/>
        </w:rPr>
      </w:pPr>
    </w:p>
    <w:p w14:paraId="56C13D40" w14:textId="77777777" w:rsidR="00AB40C8" w:rsidRDefault="00AB40C8" w:rsidP="00AB40C8">
      <w:pPr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Získané dotace</w:t>
      </w:r>
    </w:p>
    <w:p w14:paraId="4E57A0D5" w14:textId="77777777" w:rsidR="002F52C0" w:rsidRPr="002F52C0" w:rsidRDefault="002F52C0" w:rsidP="002F52C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2F52C0" w14:paraId="1FC413B0" w14:textId="77777777" w:rsidTr="008D4CE5">
        <w:tc>
          <w:tcPr>
            <w:tcW w:w="4531" w:type="dxa"/>
          </w:tcPr>
          <w:p w14:paraId="12C1EA64" w14:textId="77777777" w:rsidR="002F52C0" w:rsidRPr="00847228" w:rsidRDefault="002F52C0" w:rsidP="002F52C0">
            <w:pPr>
              <w:rPr>
                <w:rFonts w:ascii="Arial" w:hAnsi="Arial" w:cs="Arial"/>
                <w:sz w:val="28"/>
                <w:szCs w:val="28"/>
              </w:rPr>
            </w:pPr>
            <w:r w:rsidRPr="00847228">
              <w:rPr>
                <w:rFonts w:ascii="Arial" w:hAnsi="Arial" w:cs="Arial"/>
                <w:sz w:val="28"/>
                <w:szCs w:val="28"/>
              </w:rPr>
              <w:t>MK</w:t>
            </w:r>
          </w:p>
        </w:tc>
        <w:tc>
          <w:tcPr>
            <w:tcW w:w="4530" w:type="dxa"/>
          </w:tcPr>
          <w:p w14:paraId="3449BE18" w14:textId="4D5BE79C" w:rsidR="002F52C0" w:rsidRPr="00847228" w:rsidRDefault="00B21D98" w:rsidP="002F52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</w:t>
            </w:r>
            <w:r w:rsidRPr="0084722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F52C0" w:rsidRPr="00847228">
              <w:rPr>
                <w:rFonts w:ascii="Arial" w:hAnsi="Arial" w:cs="Arial"/>
                <w:sz w:val="28"/>
                <w:szCs w:val="28"/>
              </w:rPr>
              <w:t>000,00</w:t>
            </w:r>
          </w:p>
          <w:p w14:paraId="0C0E684D" w14:textId="77777777" w:rsidR="002F52C0" w:rsidRPr="00847228" w:rsidRDefault="002F52C0" w:rsidP="002F52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504DF87" w14:textId="77777777" w:rsidR="002F52C0" w:rsidRDefault="002F52C0" w:rsidP="002F52C0"/>
    <w:p w14:paraId="47000214" w14:textId="77777777" w:rsidR="002F52C0" w:rsidRDefault="002F52C0" w:rsidP="002F52C0"/>
    <w:p w14:paraId="665C9068" w14:textId="26625937" w:rsidR="002F52C0" w:rsidRPr="002F52C0" w:rsidRDefault="002F52C0" w:rsidP="002F52C0">
      <w:r w:rsidRPr="00AB40C8">
        <w:rPr>
          <w:rFonts w:ascii="Arial" w:hAnsi="Arial" w:cs="Arial"/>
          <w:sz w:val="28"/>
          <w:szCs w:val="28"/>
        </w:rPr>
        <w:t>Náklady na vydání</w:t>
      </w:r>
      <w:r>
        <w:rPr>
          <w:rFonts w:ascii="Arial" w:hAnsi="Arial" w:cs="Arial"/>
          <w:sz w:val="28"/>
          <w:szCs w:val="28"/>
        </w:rPr>
        <w:t xml:space="preserve"> pro smluvní strany celkem: </w:t>
      </w:r>
      <w:r w:rsidR="0037293D" w:rsidRPr="00F94AFC">
        <w:rPr>
          <w:rFonts w:ascii="Arial" w:hAnsi="Arial" w:cs="Arial"/>
          <w:b/>
          <w:bCs/>
          <w:sz w:val="28"/>
          <w:szCs w:val="28"/>
        </w:rPr>
        <w:t>89 934, 24</w:t>
      </w:r>
      <w:r w:rsidR="0037293D">
        <w:rPr>
          <w:rFonts w:ascii="Arial" w:hAnsi="Arial" w:cs="Arial"/>
          <w:sz w:val="28"/>
          <w:szCs w:val="28"/>
        </w:rPr>
        <w:t xml:space="preserve"> </w:t>
      </w:r>
      <w:r w:rsidRPr="002F52C0">
        <w:rPr>
          <w:rFonts w:ascii="Arial" w:hAnsi="Arial" w:cs="Arial"/>
          <w:b/>
          <w:sz w:val="28"/>
          <w:szCs w:val="28"/>
        </w:rPr>
        <w:t>Kč</w:t>
      </w:r>
      <w:r w:rsidR="00F94AFC">
        <w:rPr>
          <w:rFonts w:ascii="Arial" w:hAnsi="Arial" w:cs="Arial"/>
          <w:b/>
          <w:sz w:val="28"/>
          <w:szCs w:val="28"/>
        </w:rPr>
        <w:t xml:space="preserve"> bez DPH</w:t>
      </w:r>
    </w:p>
    <w:sectPr w:rsidR="002F52C0" w:rsidRPr="002F52C0" w:rsidSect="00A567A5"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53D0" w14:textId="77777777" w:rsidR="00F75785" w:rsidRDefault="00F75785" w:rsidP="0054442A">
      <w:r>
        <w:separator/>
      </w:r>
    </w:p>
  </w:endnote>
  <w:endnote w:type="continuationSeparator" w:id="0">
    <w:p w14:paraId="5EEBA9E4" w14:textId="77777777" w:rsidR="00F75785" w:rsidRDefault="00F75785" w:rsidP="0054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E523" w14:textId="4E45987D" w:rsidR="005C6B4B" w:rsidRDefault="001009D7">
    <w:pPr>
      <w:pStyle w:val="Zpat"/>
      <w:jc w:val="center"/>
    </w:pPr>
    <w:r>
      <w:fldChar w:fldCharType="begin"/>
    </w:r>
    <w:r w:rsidR="0096103B">
      <w:instrText>PAGE   \* MERGEFORMAT</w:instrText>
    </w:r>
    <w:r>
      <w:fldChar w:fldCharType="separate"/>
    </w:r>
    <w:r w:rsidR="00D344B1">
      <w:rPr>
        <w:noProof/>
      </w:rPr>
      <w:t>1</w:t>
    </w:r>
    <w:r>
      <w:rPr>
        <w:noProof/>
      </w:rPr>
      <w:fldChar w:fldCharType="end"/>
    </w:r>
  </w:p>
  <w:p w14:paraId="78055517" w14:textId="77777777" w:rsidR="005C6B4B" w:rsidRDefault="005C6B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446AF" w14:textId="77777777" w:rsidR="00F75785" w:rsidRDefault="00F75785" w:rsidP="0054442A">
      <w:r>
        <w:separator/>
      </w:r>
    </w:p>
  </w:footnote>
  <w:footnote w:type="continuationSeparator" w:id="0">
    <w:p w14:paraId="13194AB7" w14:textId="77777777" w:rsidR="00F75785" w:rsidRDefault="00F75785" w:rsidP="00544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420"/>
        </w:tabs>
      </w:pPr>
      <w:rPr>
        <w:rFonts w:ascii="OpenSymbol" w:eastAsia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05"/>
        </w:tabs>
      </w:pPr>
    </w:lvl>
    <w:lvl w:ilvl="1">
      <w:start w:val="1"/>
      <w:numFmt w:val="decimal"/>
      <w:lvlText w:val="%1.%2."/>
      <w:lvlJc w:val="left"/>
      <w:pPr>
        <w:tabs>
          <w:tab w:val="num" w:pos="705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95"/>
        </w:tabs>
      </w:pPr>
    </w:lvl>
    <w:lvl w:ilvl="1">
      <w:start w:val="1"/>
      <w:numFmt w:val="decimal"/>
      <w:lvlText w:val="%1.%2."/>
      <w:lvlJc w:val="left"/>
      <w:pPr>
        <w:tabs>
          <w:tab w:val="num" w:pos="795"/>
        </w:tabs>
      </w:pPr>
    </w:lvl>
    <w:lvl w:ilvl="2">
      <w:start w:val="1"/>
      <w:numFmt w:val="decimal"/>
      <w:lvlText w:val="%1.%2.%3."/>
      <w:lvlJc w:val="left"/>
      <w:pPr>
        <w:tabs>
          <w:tab w:val="num" w:pos="795"/>
        </w:tabs>
      </w:pPr>
    </w:lvl>
    <w:lvl w:ilvl="3">
      <w:start w:val="1"/>
      <w:numFmt w:val="decimal"/>
      <w:lvlText w:val="%1.%2.%3.%4."/>
      <w:lvlJc w:val="left"/>
      <w:pPr>
        <w:tabs>
          <w:tab w:val="num" w:pos="795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" w15:restartNumberingAfterBreak="0">
    <w:nsid w:val="1D7E2B90"/>
    <w:multiLevelType w:val="hybridMultilevel"/>
    <w:tmpl w:val="F0F213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E93E64"/>
    <w:multiLevelType w:val="hybridMultilevel"/>
    <w:tmpl w:val="A37C4538"/>
    <w:lvl w:ilvl="0" w:tplc="39B0A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E0E64"/>
    <w:multiLevelType w:val="multilevel"/>
    <w:tmpl w:val="8140D47A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7" w15:restartNumberingAfterBreak="0">
    <w:nsid w:val="2B7F6A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0A609E"/>
    <w:multiLevelType w:val="multilevel"/>
    <w:tmpl w:val="BB345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4737034"/>
    <w:multiLevelType w:val="hybridMultilevel"/>
    <w:tmpl w:val="AEEC23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B07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BE52C0"/>
    <w:multiLevelType w:val="hybridMultilevel"/>
    <w:tmpl w:val="9C888222"/>
    <w:lvl w:ilvl="0" w:tplc="4F2CB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526F9"/>
    <w:multiLevelType w:val="hybridMultilevel"/>
    <w:tmpl w:val="9FE8247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E746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A37BF0"/>
    <w:multiLevelType w:val="hybridMultilevel"/>
    <w:tmpl w:val="1340F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8012B"/>
    <w:multiLevelType w:val="hybridMultilevel"/>
    <w:tmpl w:val="07105D9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82BA4"/>
    <w:multiLevelType w:val="multilevel"/>
    <w:tmpl w:val="BB308F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BA49EB"/>
    <w:multiLevelType w:val="multilevel"/>
    <w:tmpl w:val="C23052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6D2B54"/>
    <w:multiLevelType w:val="hybridMultilevel"/>
    <w:tmpl w:val="1400CC2C"/>
    <w:lvl w:ilvl="0" w:tplc="39B0A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F21CB"/>
    <w:multiLevelType w:val="multilevel"/>
    <w:tmpl w:val="236A05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71310AE"/>
    <w:multiLevelType w:val="hybridMultilevel"/>
    <w:tmpl w:val="4348B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C3481"/>
    <w:multiLevelType w:val="multilevel"/>
    <w:tmpl w:val="AEAA4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22" w15:restartNumberingAfterBreak="0">
    <w:nsid w:val="69E82E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F50D48"/>
    <w:multiLevelType w:val="multilevel"/>
    <w:tmpl w:val="25BAC2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E2C30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04868038">
    <w:abstractNumId w:val="0"/>
  </w:num>
  <w:num w:numId="2" w16cid:durableId="564728871">
    <w:abstractNumId w:val="1"/>
  </w:num>
  <w:num w:numId="3" w16cid:durableId="1278833806">
    <w:abstractNumId w:val="2"/>
  </w:num>
  <w:num w:numId="4" w16cid:durableId="992678187">
    <w:abstractNumId w:val="3"/>
  </w:num>
  <w:num w:numId="5" w16cid:durableId="761415382">
    <w:abstractNumId w:val="6"/>
  </w:num>
  <w:num w:numId="6" w16cid:durableId="791049516">
    <w:abstractNumId w:val="18"/>
  </w:num>
  <w:num w:numId="7" w16cid:durableId="1849562888">
    <w:abstractNumId w:val="5"/>
  </w:num>
  <w:num w:numId="8" w16cid:durableId="1021584425">
    <w:abstractNumId w:val="12"/>
  </w:num>
  <w:num w:numId="9" w16cid:durableId="1760756535">
    <w:abstractNumId w:val="20"/>
  </w:num>
  <w:num w:numId="10" w16cid:durableId="686561787">
    <w:abstractNumId w:val="14"/>
  </w:num>
  <w:num w:numId="11" w16cid:durableId="350575826">
    <w:abstractNumId w:val="15"/>
  </w:num>
  <w:num w:numId="12" w16cid:durableId="2020153616">
    <w:abstractNumId w:val="0"/>
  </w:num>
  <w:num w:numId="13" w16cid:durableId="1625621152">
    <w:abstractNumId w:val="11"/>
  </w:num>
  <w:num w:numId="14" w16cid:durableId="130369767">
    <w:abstractNumId w:val="21"/>
  </w:num>
  <w:num w:numId="15" w16cid:durableId="912811037">
    <w:abstractNumId w:val="13"/>
  </w:num>
  <w:num w:numId="16" w16cid:durableId="1506870004">
    <w:abstractNumId w:val="4"/>
  </w:num>
  <w:num w:numId="17" w16cid:durableId="588854736">
    <w:abstractNumId w:val="22"/>
  </w:num>
  <w:num w:numId="18" w16cid:durableId="195585712">
    <w:abstractNumId w:val="16"/>
  </w:num>
  <w:num w:numId="19" w16cid:durableId="356276416">
    <w:abstractNumId w:val="19"/>
  </w:num>
  <w:num w:numId="20" w16cid:durableId="276064793">
    <w:abstractNumId w:val="7"/>
  </w:num>
  <w:num w:numId="21" w16cid:durableId="1071122969">
    <w:abstractNumId w:val="8"/>
  </w:num>
  <w:num w:numId="22" w16cid:durableId="337850194">
    <w:abstractNumId w:val="10"/>
  </w:num>
  <w:num w:numId="23" w16cid:durableId="824706168">
    <w:abstractNumId w:val="23"/>
  </w:num>
  <w:num w:numId="24" w16cid:durableId="1032681878">
    <w:abstractNumId w:val="17"/>
  </w:num>
  <w:num w:numId="25" w16cid:durableId="950287552">
    <w:abstractNumId w:val="9"/>
  </w:num>
  <w:num w:numId="26" w16cid:durableId="1672105590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kretariat">
    <w15:presenceInfo w15:providerId="None" w15:userId="Sekretari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698"/>
    <w:rsid w:val="00011950"/>
    <w:rsid w:val="00013E45"/>
    <w:rsid w:val="000204CD"/>
    <w:rsid w:val="0003078C"/>
    <w:rsid w:val="0003481B"/>
    <w:rsid w:val="00034EE2"/>
    <w:rsid w:val="00064A7A"/>
    <w:rsid w:val="00066376"/>
    <w:rsid w:val="000901FD"/>
    <w:rsid w:val="000975DE"/>
    <w:rsid w:val="0009761F"/>
    <w:rsid w:val="000B0238"/>
    <w:rsid w:val="000B0610"/>
    <w:rsid w:val="000B4380"/>
    <w:rsid w:val="000C795F"/>
    <w:rsid w:val="000D040A"/>
    <w:rsid w:val="000D5BAC"/>
    <w:rsid w:val="000D65B6"/>
    <w:rsid w:val="000E3698"/>
    <w:rsid w:val="001009D7"/>
    <w:rsid w:val="00104FA0"/>
    <w:rsid w:val="00120C5B"/>
    <w:rsid w:val="001410CF"/>
    <w:rsid w:val="0014262A"/>
    <w:rsid w:val="001579E6"/>
    <w:rsid w:val="001637D7"/>
    <w:rsid w:val="00166086"/>
    <w:rsid w:val="00170935"/>
    <w:rsid w:val="00172B3D"/>
    <w:rsid w:val="001759C5"/>
    <w:rsid w:val="00183A52"/>
    <w:rsid w:val="001846D9"/>
    <w:rsid w:val="001A12E9"/>
    <w:rsid w:val="001A2C99"/>
    <w:rsid w:val="001B0714"/>
    <w:rsid w:val="001B442D"/>
    <w:rsid w:val="001C7003"/>
    <w:rsid w:val="001E5740"/>
    <w:rsid w:val="001E7759"/>
    <w:rsid w:val="001F0BBD"/>
    <w:rsid w:val="001F61B3"/>
    <w:rsid w:val="00206247"/>
    <w:rsid w:val="00221014"/>
    <w:rsid w:val="00222124"/>
    <w:rsid w:val="0022630D"/>
    <w:rsid w:val="00231109"/>
    <w:rsid w:val="002404C0"/>
    <w:rsid w:val="0026006F"/>
    <w:rsid w:val="00280365"/>
    <w:rsid w:val="00282B62"/>
    <w:rsid w:val="002905A9"/>
    <w:rsid w:val="002A2F60"/>
    <w:rsid w:val="002B2BA2"/>
    <w:rsid w:val="002C3AB1"/>
    <w:rsid w:val="002C46D5"/>
    <w:rsid w:val="002E3677"/>
    <w:rsid w:val="002E67E6"/>
    <w:rsid w:val="002F52C0"/>
    <w:rsid w:val="002F7857"/>
    <w:rsid w:val="00300376"/>
    <w:rsid w:val="003056EA"/>
    <w:rsid w:val="00310B36"/>
    <w:rsid w:val="00313B8C"/>
    <w:rsid w:val="00325D12"/>
    <w:rsid w:val="00335EDF"/>
    <w:rsid w:val="003363BD"/>
    <w:rsid w:val="00343A89"/>
    <w:rsid w:val="00344EA4"/>
    <w:rsid w:val="0037293D"/>
    <w:rsid w:val="00374C9E"/>
    <w:rsid w:val="0038451D"/>
    <w:rsid w:val="00384D51"/>
    <w:rsid w:val="00387D1C"/>
    <w:rsid w:val="003A3E76"/>
    <w:rsid w:val="003B2378"/>
    <w:rsid w:val="003C2A1F"/>
    <w:rsid w:val="003F027C"/>
    <w:rsid w:val="00401400"/>
    <w:rsid w:val="004053E4"/>
    <w:rsid w:val="0040568C"/>
    <w:rsid w:val="004064D1"/>
    <w:rsid w:val="004065CC"/>
    <w:rsid w:val="0041715E"/>
    <w:rsid w:val="00423A73"/>
    <w:rsid w:val="00427ADF"/>
    <w:rsid w:val="00434B49"/>
    <w:rsid w:val="00455FDF"/>
    <w:rsid w:val="004659AF"/>
    <w:rsid w:val="004815CD"/>
    <w:rsid w:val="00481BE9"/>
    <w:rsid w:val="0049115B"/>
    <w:rsid w:val="0049701E"/>
    <w:rsid w:val="004A2718"/>
    <w:rsid w:val="004B6FDB"/>
    <w:rsid w:val="004C1A3B"/>
    <w:rsid w:val="004D6131"/>
    <w:rsid w:val="004E5C95"/>
    <w:rsid w:val="004E666C"/>
    <w:rsid w:val="004F7910"/>
    <w:rsid w:val="005161C0"/>
    <w:rsid w:val="00521196"/>
    <w:rsid w:val="00522D7A"/>
    <w:rsid w:val="00534C63"/>
    <w:rsid w:val="0054442A"/>
    <w:rsid w:val="00547327"/>
    <w:rsid w:val="005548EA"/>
    <w:rsid w:val="005741F3"/>
    <w:rsid w:val="00576649"/>
    <w:rsid w:val="0059563E"/>
    <w:rsid w:val="005A6501"/>
    <w:rsid w:val="005A65AD"/>
    <w:rsid w:val="005C338A"/>
    <w:rsid w:val="005C6B4B"/>
    <w:rsid w:val="005D0E70"/>
    <w:rsid w:val="00600E73"/>
    <w:rsid w:val="00605078"/>
    <w:rsid w:val="0060573E"/>
    <w:rsid w:val="00610A59"/>
    <w:rsid w:val="006148CF"/>
    <w:rsid w:val="00621331"/>
    <w:rsid w:val="00650F27"/>
    <w:rsid w:val="00661AB3"/>
    <w:rsid w:val="00662F0B"/>
    <w:rsid w:val="00667F36"/>
    <w:rsid w:val="006715C8"/>
    <w:rsid w:val="00693DC3"/>
    <w:rsid w:val="006A0A9F"/>
    <w:rsid w:val="006B2736"/>
    <w:rsid w:val="006C4DD3"/>
    <w:rsid w:val="006E3306"/>
    <w:rsid w:val="006E4636"/>
    <w:rsid w:val="006E4CDB"/>
    <w:rsid w:val="006E7A7F"/>
    <w:rsid w:val="006F06AF"/>
    <w:rsid w:val="0070410E"/>
    <w:rsid w:val="007051C6"/>
    <w:rsid w:val="007070F2"/>
    <w:rsid w:val="00714A4B"/>
    <w:rsid w:val="00716B09"/>
    <w:rsid w:val="00716C8F"/>
    <w:rsid w:val="0073304F"/>
    <w:rsid w:val="0073412F"/>
    <w:rsid w:val="007523AF"/>
    <w:rsid w:val="00766EC7"/>
    <w:rsid w:val="007933E9"/>
    <w:rsid w:val="007A3282"/>
    <w:rsid w:val="007A6844"/>
    <w:rsid w:val="007B178D"/>
    <w:rsid w:val="007B2B62"/>
    <w:rsid w:val="007C3847"/>
    <w:rsid w:val="007E5E31"/>
    <w:rsid w:val="007F1EEF"/>
    <w:rsid w:val="007F3BCB"/>
    <w:rsid w:val="00826DDF"/>
    <w:rsid w:val="00832229"/>
    <w:rsid w:val="00833416"/>
    <w:rsid w:val="00843BFC"/>
    <w:rsid w:val="00847228"/>
    <w:rsid w:val="008534CE"/>
    <w:rsid w:val="008657BE"/>
    <w:rsid w:val="00865F21"/>
    <w:rsid w:val="00882C34"/>
    <w:rsid w:val="00893ABB"/>
    <w:rsid w:val="008A4F3F"/>
    <w:rsid w:val="008B3186"/>
    <w:rsid w:val="008B5C25"/>
    <w:rsid w:val="008D27B2"/>
    <w:rsid w:val="008D39D4"/>
    <w:rsid w:val="008D4CE5"/>
    <w:rsid w:val="008E5AFC"/>
    <w:rsid w:val="008E5B3C"/>
    <w:rsid w:val="008E76DD"/>
    <w:rsid w:val="008F2C4D"/>
    <w:rsid w:val="00911FB1"/>
    <w:rsid w:val="00912F23"/>
    <w:rsid w:val="00934B18"/>
    <w:rsid w:val="00943B31"/>
    <w:rsid w:val="00946E0F"/>
    <w:rsid w:val="00955570"/>
    <w:rsid w:val="00956B5A"/>
    <w:rsid w:val="0096103B"/>
    <w:rsid w:val="00965FC5"/>
    <w:rsid w:val="0096784F"/>
    <w:rsid w:val="00974AAB"/>
    <w:rsid w:val="0097512F"/>
    <w:rsid w:val="009B1E7C"/>
    <w:rsid w:val="009D50CB"/>
    <w:rsid w:val="009E2AAC"/>
    <w:rsid w:val="009F0A6B"/>
    <w:rsid w:val="009F6B6F"/>
    <w:rsid w:val="00A01899"/>
    <w:rsid w:val="00A106C3"/>
    <w:rsid w:val="00A20459"/>
    <w:rsid w:val="00A32EFE"/>
    <w:rsid w:val="00A44334"/>
    <w:rsid w:val="00A463B1"/>
    <w:rsid w:val="00A567A5"/>
    <w:rsid w:val="00A60E6A"/>
    <w:rsid w:val="00A62EE5"/>
    <w:rsid w:val="00A672FE"/>
    <w:rsid w:val="00A9256C"/>
    <w:rsid w:val="00A97FA7"/>
    <w:rsid w:val="00AB3AA3"/>
    <w:rsid w:val="00AB40C8"/>
    <w:rsid w:val="00AB644B"/>
    <w:rsid w:val="00AC4410"/>
    <w:rsid w:val="00AD6322"/>
    <w:rsid w:val="00AD7F22"/>
    <w:rsid w:val="00AE2089"/>
    <w:rsid w:val="00AE2813"/>
    <w:rsid w:val="00AE64C2"/>
    <w:rsid w:val="00AF01E6"/>
    <w:rsid w:val="00AF2A36"/>
    <w:rsid w:val="00B04F76"/>
    <w:rsid w:val="00B21D98"/>
    <w:rsid w:val="00B24ED3"/>
    <w:rsid w:val="00B324EB"/>
    <w:rsid w:val="00B32E23"/>
    <w:rsid w:val="00B40F0D"/>
    <w:rsid w:val="00B437DA"/>
    <w:rsid w:val="00B450EC"/>
    <w:rsid w:val="00B4581E"/>
    <w:rsid w:val="00B462A2"/>
    <w:rsid w:val="00B71935"/>
    <w:rsid w:val="00B76C7D"/>
    <w:rsid w:val="00B8021C"/>
    <w:rsid w:val="00B81E80"/>
    <w:rsid w:val="00B85760"/>
    <w:rsid w:val="00B90C30"/>
    <w:rsid w:val="00BB1971"/>
    <w:rsid w:val="00BB5E9A"/>
    <w:rsid w:val="00BE65A6"/>
    <w:rsid w:val="00BE6C9C"/>
    <w:rsid w:val="00BF5B1F"/>
    <w:rsid w:val="00C17EA9"/>
    <w:rsid w:val="00C213FC"/>
    <w:rsid w:val="00C24014"/>
    <w:rsid w:val="00C33238"/>
    <w:rsid w:val="00C405E0"/>
    <w:rsid w:val="00C4103C"/>
    <w:rsid w:val="00C46514"/>
    <w:rsid w:val="00C622C5"/>
    <w:rsid w:val="00C7332C"/>
    <w:rsid w:val="00C8745E"/>
    <w:rsid w:val="00CA57B1"/>
    <w:rsid w:val="00CB5A47"/>
    <w:rsid w:val="00CC09D0"/>
    <w:rsid w:val="00CC6E81"/>
    <w:rsid w:val="00CD7558"/>
    <w:rsid w:val="00D0140A"/>
    <w:rsid w:val="00D0177F"/>
    <w:rsid w:val="00D017B8"/>
    <w:rsid w:val="00D333E4"/>
    <w:rsid w:val="00D344B1"/>
    <w:rsid w:val="00D45589"/>
    <w:rsid w:val="00D46342"/>
    <w:rsid w:val="00D62863"/>
    <w:rsid w:val="00D7358B"/>
    <w:rsid w:val="00D753A1"/>
    <w:rsid w:val="00D76AAD"/>
    <w:rsid w:val="00D804EE"/>
    <w:rsid w:val="00D8245A"/>
    <w:rsid w:val="00D8433A"/>
    <w:rsid w:val="00D872DB"/>
    <w:rsid w:val="00D90345"/>
    <w:rsid w:val="00DB0B15"/>
    <w:rsid w:val="00DB1843"/>
    <w:rsid w:val="00DE02F7"/>
    <w:rsid w:val="00DE7941"/>
    <w:rsid w:val="00DF5421"/>
    <w:rsid w:val="00E1233D"/>
    <w:rsid w:val="00E14D91"/>
    <w:rsid w:val="00E16A15"/>
    <w:rsid w:val="00E50AD0"/>
    <w:rsid w:val="00E61F3E"/>
    <w:rsid w:val="00E70991"/>
    <w:rsid w:val="00E7534F"/>
    <w:rsid w:val="00E850EC"/>
    <w:rsid w:val="00E95BFA"/>
    <w:rsid w:val="00EA7262"/>
    <w:rsid w:val="00ED51E5"/>
    <w:rsid w:val="00EE3476"/>
    <w:rsid w:val="00EF751B"/>
    <w:rsid w:val="00F00341"/>
    <w:rsid w:val="00F05699"/>
    <w:rsid w:val="00F131D3"/>
    <w:rsid w:val="00F21CCC"/>
    <w:rsid w:val="00F313B8"/>
    <w:rsid w:val="00F31ADF"/>
    <w:rsid w:val="00F31BC0"/>
    <w:rsid w:val="00F36175"/>
    <w:rsid w:val="00F45F2D"/>
    <w:rsid w:val="00F5270C"/>
    <w:rsid w:val="00F61DC1"/>
    <w:rsid w:val="00F75785"/>
    <w:rsid w:val="00F81B01"/>
    <w:rsid w:val="00F85971"/>
    <w:rsid w:val="00F94AFC"/>
    <w:rsid w:val="00F9674F"/>
    <w:rsid w:val="00FA07CF"/>
    <w:rsid w:val="00FA3867"/>
    <w:rsid w:val="00FB3524"/>
    <w:rsid w:val="00FC4FFD"/>
    <w:rsid w:val="00FC7580"/>
    <w:rsid w:val="00FD350F"/>
    <w:rsid w:val="00FD77DE"/>
    <w:rsid w:val="00FE1729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4A67D"/>
  <w15:docId w15:val="{595A8EF6-B830-4107-AE70-34350D82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67A5"/>
    <w:pPr>
      <w:suppressAutoHyphens/>
    </w:pPr>
    <w:rPr>
      <w:kern w:val="1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A567A5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567A5"/>
    <w:pPr>
      <w:keepNext/>
      <w:numPr>
        <w:ilvl w:val="1"/>
        <w:numId w:val="1"/>
      </w:numPr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D0177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A567A5"/>
    <w:pPr>
      <w:keepNext/>
      <w:numPr>
        <w:ilvl w:val="3"/>
        <w:numId w:val="1"/>
      </w:numPr>
      <w:snapToGrid w:val="0"/>
      <w:outlineLvl w:val="3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69AA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69AA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D0177F"/>
    <w:rPr>
      <w:rFonts w:ascii="Cambria" w:hAnsi="Cambria" w:cs="Cambria"/>
      <w:b/>
      <w:bCs/>
      <w:kern w:val="1"/>
      <w:sz w:val="26"/>
      <w:szCs w:val="26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69AA"/>
    <w:rPr>
      <w:rFonts w:asciiTheme="minorHAnsi" w:eastAsiaTheme="minorEastAsia" w:hAnsiTheme="minorHAnsi" w:cstheme="minorBidi"/>
      <w:b/>
      <w:bCs/>
      <w:kern w:val="1"/>
      <w:sz w:val="28"/>
      <w:szCs w:val="28"/>
      <w:lang w:eastAsia="ar-SA"/>
    </w:rPr>
  </w:style>
  <w:style w:type="character" w:customStyle="1" w:styleId="WW8Num1z0">
    <w:name w:val="WW8Num1z0"/>
    <w:uiPriority w:val="99"/>
    <w:rsid w:val="00A567A5"/>
    <w:rPr>
      <w:rFonts w:ascii="Symbol" w:hAnsi="Symbol" w:cs="Symbol"/>
    </w:rPr>
  </w:style>
  <w:style w:type="character" w:customStyle="1" w:styleId="WW8Num1z1">
    <w:name w:val="WW8Num1z1"/>
    <w:uiPriority w:val="99"/>
    <w:rsid w:val="00A567A5"/>
    <w:rPr>
      <w:rFonts w:ascii="Courier New" w:hAnsi="Courier New" w:cs="Courier New"/>
    </w:rPr>
  </w:style>
  <w:style w:type="character" w:customStyle="1" w:styleId="WW8Num1z2">
    <w:name w:val="WW8Num1z2"/>
    <w:uiPriority w:val="99"/>
    <w:rsid w:val="00A567A5"/>
    <w:rPr>
      <w:rFonts w:ascii="Wingdings" w:hAnsi="Wingdings" w:cs="Wingdings"/>
    </w:rPr>
  </w:style>
  <w:style w:type="character" w:customStyle="1" w:styleId="WW8Num6z0">
    <w:name w:val="WW8Num6z0"/>
    <w:uiPriority w:val="99"/>
    <w:rsid w:val="00A567A5"/>
    <w:rPr>
      <w:rFonts w:ascii="Symbol" w:hAnsi="Symbol" w:cs="Symbol"/>
    </w:rPr>
  </w:style>
  <w:style w:type="character" w:customStyle="1" w:styleId="WW8Num6z1">
    <w:name w:val="WW8Num6z1"/>
    <w:uiPriority w:val="99"/>
    <w:rsid w:val="00A567A5"/>
    <w:rPr>
      <w:rFonts w:ascii="Courier New" w:hAnsi="Courier New" w:cs="Courier New"/>
    </w:rPr>
  </w:style>
  <w:style w:type="character" w:customStyle="1" w:styleId="WW8Num6z2">
    <w:name w:val="WW8Num6z2"/>
    <w:uiPriority w:val="99"/>
    <w:rsid w:val="00A567A5"/>
    <w:rPr>
      <w:rFonts w:ascii="Wingdings" w:hAnsi="Wingdings" w:cs="Wingdings"/>
    </w:rPr>
  </w:style>
  <w:style w:type="character" w:styleId="Hypertextovodkaz">
    <w:name w:val="Hyperlink"/>
    <w:basedOn w:val="Standardnpsmoodstavce"/>
    <w:uiPriority w:val="99"/>
    <w:rsid w:val="00A567A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A567A5"/>
    <w:rPr>
      <w:color w:val="800080"/>
      <w:u w:val="single"/>
    </w:rPr>
  </w:style>
  <w:style w:type="paragraph" w:customStyle="1" w:styleId="Nadpis">
    <w:name w:val="Nadpis"/>
    <w:basedOn w:val="Normln"/>
    <w:next w:val="Zkladntext"/>
    <w:uiPriority w:val="99"/>
    <w:rsid w:val="00A56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567A5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D69AA"/>
    <w:rPr>
      <w:kern w:val="1"/>
      <w:sz w:val="24"/>
      <w:szCs w:val="24"/>
      <w:lang w:eastAsia="ar-SA"/>
    </w:rPr>
  </w:style>
  <w:style w:type="paragraph" w:styleId="Seznam">
    <w:name w:val="List"/>
    <w:basedOn w:val="Zkladntext"/>
    <w:uiPriority w:val="99"/>
    <w:rsid w:val="00A567A5"/>
  </w:style>
  <w:style w:type="paragraph" w:customStyle="1" w:styleId="Popisek">
    <w:name w:val="Popisek"/>
    <w:basedOn w:val="Normln"/>
    <w:uiPriority w:val="99"/>
    <w:rsid w:val="00A567A5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A567A5"/>
    <w:pPr>
      <w:suppressLineNumbers/>
    </w:pPr>
  </w:style>
  <w:style w:type="paragraph" w:styleId="Zkladntextodsazen">
    <w:name w:val="Body Text Indent"/>
    <w:basedOn w:val="Normln"/>
    <w:link w:val="ZkladntextodsazenChar"/>
    <w:uiPriority w:val="99"/>
    <w:rsid w:val="00A567A5"/>
    <w:pPr>
      <w:ind w:left="705" w:hanging="705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D69AA"/>
    <w:rPr>
      <w:kern w:val="1"/>
      <w:sz w:val="24"/>
      <w:szCs w:val="24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A567A5"/>
    <w:pPr>
      <w:ind w:left="705"/>
      <w:jc w:val="both"/>
    </w:pPr>
    <w:rPr>
      <w:color w:val="FF000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D69AA"/>
    <w:rPr>
      <w:kern w:val="1"/>
      <w:sz w:val="24"/>
      <w:szCs w:val="24"/>
      <w:lang w:eastAsia="ar-SA"/>
    </w:rPr>
  </w:style>
  <w:style w:type="paragraph" w:styleId="Zkladntextodsazen3">
    <w:name w:val="Body Text Indent 3"/>
    <w:basedOn w:val="Normln"/>
    <w:link w:val="Zkladntextodsazen3Char"/>
    <w:uiPriority w:val="99"/>
    <w:rsid w:val="00A567A5"/>
    <w:pPr>
      <w:ind w:left="705"/>
    </w:pPr>
    <w:rPr>
      <w:i/>
      <w:iCs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D69AA"/>
    <w:rPr>
      <w:kern w:val="1"/>
      <w:sz w:val="16"/>
      <w:szCs w:val="16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567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D69AA"/>
    <w:rPr>
      <w:kern w:val="1"/>
      <w:sz w:val="0"/>
      <w:szCs w:val="0"/>
      <w:lang w:eastAsia="ar-SA"/>
    </w:rPr>
  </w:style>
  <w:style w:type="character" w:styleId="Odkaznakoment">
    <w:name w:val="annotation reference"/>
    <w:basedOn w:val="Standardnpsmoodstavce"/>
    <w:uiPriority w:val="99"/>
    <w:semiHidden/>
    <w:rsid w:val="00104F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04F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04FA0"/>
    <w:rPr>
      <w:kern w:val="1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04F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104FA0"/>
    <w:rPr>
      <w:b/>
      <w:bCs/>
      <w:kern w:val="1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04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04FA0"/>
    <w:rPr>
      <w:rFonts w:ascii="Tahoma" w:hAnsi="Tahoma" w:cs="Tahoma"/>
      <w:kern w:val="1"/>
      <w:sz w:val="16"/>
      <w:szCs w:val="16"/>
      <w:lang w:eastAsia="ar-SA" w:bidi="ar-SA"/>
    </w:rPr>
  </w:style>
  <w:style w:type="paragraph" w:styleId="Zhlav">
    <w:name w:val="header"/>
    <w:basedOn w:val="Normln"/>
    <w:link w:val="ZhlavChar"/>
    <w:uiPriority w:val="99"/>
    <w:rsid w:val="005444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442A"/>
    <w:rPr>
      <w:kern w:val="1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5444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442A"/>
    <w:rPr>
      <w:kern w:val="1"/>
      <w:sz w:val="24"/>
      <w:szCs w:val="24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4E5C95"/>
    <w:pPr>
      <w:ind w:left="720"/>
      <w:contextualSpacing/>
    </w:pPr>
  </w:style>
  <w:style w:type="table" w:styleId="Mkatabulky">
    <w:name w:val="Table Grid"/>
    <w:basedOn w:val="Normlntabulka"/>
    <w:uiPriority w:val="59"/>
    <w:semiHidden/>
    <w:rsid w:val="00AB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61DC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759C5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276B-E7EA-4B46-A2CE-B8E355D2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1281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Národní galerie v Praze</Company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Jana Štuplová</dc:creator>
  <cp:lastModifiedBy>Sekretariat</cp:lastModifiedBy>
  <cp:revision>3</cp:revision>
  <cp:lastPrinted>2018-11-07T13:48:00Z</cp:lastPrinted>
  <dcterms:created xsi:type="dcterms:W3CDTF">2022-05-16T11:04:00Z</dcterms:created>
  <dcterms:modified xsi:type="dcterms:W3CDTF">2022-06-02T11:51:00Z</dcterms:modified>
</cp:coreProperties>
</file>