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C5" w:rsidRPr="001E38B3" w:rsidRDefault="00EB6BC5" w:rsidP="00EB6BC5">
      <w:pPr>
        <w:jc w:val="center"/>
        <w:rPr>
          <w:rFonts w:ascii="Garamond" w:hAnsi="Garamond" w:cs="Arial"/>
          <w:b/>
          <w:sz w:val="36"/>
          <w:szCs w:val="36"/>
        </w:rPr>
      </w:pPr>
      <w:r w:rsidRPr="001E38B3">
        <w:rPr>
          <w:rFonts w:ascii="Garamond" w:hAnsi="Garamond" w:cs="Arial"/>
          <w:b/>
          <w:sz w:val="36"/>
          <w:szCs w:val="36"/>
        </w:rPr>
        <w:t>Smlouva o dílo</w:t>
      </w:r>
    </w:p>
    <w:p w:rsidR="00EB6BC5" w:rsidRDefault="00EB6BC5" w:rsidP="00EB6BC5">
      <w:pPr>
        <w:jc w:val="center"/>
        <w:rPr>
          <w:rFonts w:ascii="Garamond" w:hAnsi="Garamond" w:cs="Arial"/>
          <w:sz w:val="22"/>
          <w:szCs w:val="22"/>
        </w:rPr>
      </w:pPr>
    </w:p>
    <w:p w:rsidR="00EB6BC5" w:rsidRPr="00F51961" w:rsidRDefault="00EB6BC5" w:rsidP="00EB6BC5">
      <w:pPr>
        <w:jc w:val="center"/>
        <w:rPr>
          <w:rFonts w:ascii="Garamond" w:hAnsi="Garamond" w:cs="Palatino Linotype"/>
          <w:color w:val="000000"/>
        </w:rPr>
      </w:pPr>
      <w:r w:rsidRPr="00F51961">
        <w:rPr>
          <w:rFonts w:ascii="Garamond" w:hAnsi="Garamond" w:cs="Palatino Linotype"/>
          <w:color w:val="000000"/>
        </w:rPr>
        <w:t xml:space="preserve">číslo smlouvy: </w:t>
      </w:r>
      <w:r w:rsidR="009C5698" w:rsidRPr="009C5698">
        <w:rPr>
          <w:rFonts w:ascii="Garamond" w:hAnsi="Garamond"/>
        </w:rPr>
        <w:t>010/2016/V</w:t>
      </w:r>
    </w:p>
    <w:p w:rsidR="00EB6BC5" w:rsidRPr="00F51961" w:rsidRDefault="00EB6BC5" w:rsidP="00EB6BC5">
      <w:pPr>
        <w:jc w:val="both"/>
        <w:rPr>
          <w:rFonts w:ascii="Garamond" w:hAnsi="Garamond" w:cs="Arial"/>
        </w:rPr>
      </w:pPr>
      <w:r w:rsidRPr="00F51961">
        <w:rPr>
          <w:rFonts w:ascii="Garamond" w:hAnsi="Garamond" w:cs="Palatino Linotype"/>
          <w:color w:val="000000"/>
        </w:rPr>
        <w:br/>
      </w:r>
    </w:p>
    <w:p w:rsidR="00EB6BC5" w:rsidRPr="00F51961" w:rsidRDefault="00EB6BC5" w:rsidP="00EB6BC5">
      <w:pPr>
        <w:jc w:val="both"/>
        <w:rPr>
          <w:rFonts w:ascii="Garamond" w:hAnsi="Garamond" w:cs="Arial"/>
        </w:rPr>
      </w:pPr>
      <w:r w:rsidRPr="00F51961">
        <w:rPr>
          <w:rFonts w:ascii="Garamond" w:hAnsi="Garamond" w:cs="Arial"/>
        </w:rPr>
        <w:t>1.</w:t>
      </w:r>
      <w:r w:rsidRPr="00F51961">
        <w:rPr>
          <w:rFonts w:ascii="Garamond" w:hAnsi="Garamond" w:cs="Arial"/>
          <w:b/>
        </w:rPr>
        <w:tab/>
        <w:t>Západočeská univerzita v Plzni</w:t>
      </w:r>
      <w:r w:rsidRPr="00F51961">
        <w:rPr>
          <w:rFonts w:ascii="Garamond" w:hAnsi="Garamond" w:cs="Arial"/>
          <w:b/>
        </w:rPr>
        <w:tab/>
      </w:r>
    </w:p>
    <w:p w:rsidR="00EB6BC5" w:rsidRPr="00F51961" w:rsidRDefault="00EB6BC5" w:rsidP="00EB6BC5">
      <w:pPr>
        <w:jc w:val="both"/>
        <w:rPr>
          <w:rFonts w:ascii="Garamond" w:hAnsi="Garamond" w:cs="Arial"/>
        </w:rPr>
      </w:pPr>
      <w:r w:rsidRPr="00F51961">
        <w:rPr>
          <w:rFonts w:ascii="Garamond" w:hAnsi="Garamond" w:cs="Arial"/>
        </w:rPr>
        <w:tab/>
        <w:t>Sídlo:</w:t>
      </w:r>
      <w:r w:rsidRPr="00F51961">
        <w:rPr>
          <w:rFonts w:ascii="Garamond" w:hAnsi="Garamond" w:cs="Arial"/>
        </w:rPr>
        <w:tab/>
      </w:r>
      <w:r w:rsidRPr="00F51961">
        <w:rPr>
          <w:rFonts w:ascii="Garamond" w:hAnsi="Garamond" w:cs="Arial"/>
        </w:rPr>
        <w:tab/>
      </w:r>
      <w:r w:rsidRPr="00F51961">
        <w:rPr>
          <w:rFonts w:ascii="Garamond" w:hAnsi="Garamond" w:cs="Arial"/>
        </w:rPr>
        <w:tab/>
      </w:r>
      <w:r w:rsidRPr="00F51961">
        <w:rPr>
          <w:rFonts w:ascii="Garamond" w:hAnsi="Garamond" w:cs="Arial"/>
        </w:rPr>
        <w:tab/>
      </w:r>
      <w:r w:rsidRPr="00F51961">
        <w:rPr>
          <w:rFonts w:ascii="Garamond" w:hAnsi="Garamond" w:cs="Arial"/>
        </w:rPr>
        <w:tab/>
        <w:t>Plzeň, Univerzitní 8, PSČ 306 14</w:t>
      </w:r>
    </w:p>
    <w:p w:rsidR="00EB6BC5" w:rsidRPr="00F51961" w:rsidRDefault="00EB6BC5" w:rsidP="00EB6BC5">
      <w:pPr>
        <w:jc w:val="both"/>
        <w:rPr>
          <w:rFonts w:ascii="Garamond" w:hAnsi="Garamond" w:cs="Arial"/>
        </w:rPr>
      </w:pPr>
      <w:r w:rsidRPr="00F51961">
        <w:rPr>
          <w:rFonts w:ascii="Garamond" w:hAnsi="Garamond" w:cs="Arial"/>
        </w:rPr>
        <w:tab/>
        <w:t>IČ:</w:t>
      </w:r>
      <w:r w:rsidRPr="00F51961">
        <w:rPr>
          <w:rFonts w:ascii="Garamond" w:hAnsi="Garamond" w:cs="Arial"/>
        </w:rPr>
        <w:tab/>
      </w:r>
      <w:r w:rsidRPr="00F51961">
        <w:rPr>
          <w:rFonts w:ascii="Garamond" w:hAnsi="Garamond" w:cs="Arial"/>
        </w:rPr>
        <w:tab/>
      </w:r>
      <w:r w:rsidRPr="00F51961">
        <w:rPr>
          <w:rFonts w:ascii="Garamond" w:hAnsi="Garamond" w:cs="Arial"/>
        </w:rPr>
        <w:tab/>
      </w:r>
      <w:r w:rsidRPr="00F51961">
        <w:rPr>
          <w:rFonts w:ascii="Garamond" w:hAnsi="Garamond" w:cs="Arial"/>
        </w:rPr>
        <w:tab/>
      </w:r>
      <w:r w:rsidRPr="00F51961">
        <w:rPr>
          <w:rFonts w:ascii="Garamond" w:hAnsi="Garamond" w:cs="Arial"/>
        </w:rPr>
        <w:tab/>
        <w:t>49777513</w:t>
      </w:r>
    </w:p>
    <w:p w:rsidR="00EB6BC5" w:rsidRPr="00F51961" w:rsidRDefault="00EB6BC5" w:rsidP="00EB6BC5">
      <w:pPr>
        <w:jc w:val="both"/>
        <w:rPr>
          <w:rFonts w:ascii="Garamond" w:hAnsi="Garamond" w:cs="Arial"/>
        </w:rPr>
      </w:pPr>
      <w:r w:rsidRPr="00F51961">
        <w:rPr>
          <w:rFonts w:ascii="Garamond" w:hAnsi="Garamond" w:cs="Arial"/>
        </w:rPr>
        <w:tab/>
        <w:t>DIČ:</w:t>
      </w:r>
      <w:r w:rsidRPr="00F51961">
        <w:rPr>
          <w:rFonts w:ascii="Garamond" w:hAnsi="Garamond" w:cs="Arial"/>
        </w:rPr>
        <w:tab/>
      </w:r>
      <w:r w:rsidRPr="00F51961">
        <w:rPr>
          <w:rFonts w:ascii="Garamond" w:hAnsi="Garamond" w:cs="Arial"/>
        </w:rPr>
        <w:tab/>
      </w:r>
      <w:r w:rsidRPr="00F51961">
        <w:rPr>
          <w:rFonts w:ascii="Garamond" w:hAnsi="Garamond" w:cs="Arial"/>
        </w:rPr>
        <w:tab/>
      </w:r>
      <w:r w:rsidRPr="00F51961">
        <w:rPr>
          <w:rFonts w:ascii="Garamond" w:hAnsi="Garamond" w:cs="Arial"/>
        </w:rPr>
        <w:tab/>
      </w:r>
      <w:r w:rsidRPr="00F51961">
        <w:rPr>
          <w:rFonts w:ascii="Garamond" w:hAnsi="Garamond" w:cs="Arial"/>
        </w:rPr>
        <w:tab/>
        <w:t>CZ49777513</w:t>
      </w:r>
    </w:p>
    <w:p w:rsidR="007C3642" w:rsidRPr="00F51961" w:rsidRDefault="007C3642" w:rsidP="007C3642">
      <w:pPr>
        <w:pStyle w:val="Zkladntext"/>
        <w:tabs>
          <w:tab w:val="left" w:pos="0"/>
        </w:tabs>
        <w:ind w:left="0"/>
        <w:rPr>
          <w:rFonts w:ascii="Garamond" w:hAnsi="Garamond" w:cs="Arial"/>
          <w:b/>
          <w:sz w:val="24"/>
          <w:szCs w:val="24"/>
        </w:rPr>
      </w:pPr>
      <w:r w:rsidRPr="00F51961">
        <w:rPr>
          <w:rFonts w:ascii="Garamond" w:hAnsi="Garamond" w:cs="Arial"/>
          <w:sz w:val="24"/>
          <w:szCs w:val="24"/>
        </w:rPr>
        <w:tab/>
      </w:r>
      <w:r w:rsidR="00EB6BC5" w:rsidRPr="00F51961">
        <w:rPr>
          <w:rFonts w:ascii="Garamond" w:hAnsi="Garamond" w:cs="Arial"/>
          <w:sz w:val="24"/>
          <w:szCs w:val="24"/>
        </w:rPr>
        <w:t>Zastoupená:</w:t>
      </w:r>
      <w:r w:rsidR="00EB6BC5" w:rsidRPr="00F51961">
        <w:rPr>
          <w:rFonts w:ascii="Garamond" w:hAnsi="Garamond" w:cs="Arial"/>
          <w:sz w:val="24"/>
          <w:szCs w:val="24"/>
        </w:rPr>
        <w:tab/>
      </w:r>
      <w:r w:rsidRPr="00F51961">
        <w:rPr>
          <w:rFonts w:ascii="Garamond" w:hAnsi="Garamond" w:cs="Arial"/>
          <w:sz w:val="24"/>
          <w:szCs w:val="24"/>
        </w:rPr>
        <w:tab/>
      </w:r>
      <w:r w:rsidRPr="00F51961">
        <w:rPr>
          <w:rFonts w:ascii="Garamond" w:hAnsi="Garamond" w:cs="Arial"/>
          <w:sz w:val="24"/>
          <w:szCs w:val="24"/>
        </w:rPr>
        <w:tab/>
      </w:r>
      <w:r w:rsidRPr="00F51961">
        <w:rPr>
          <w:rFonts w:ascii="Garamond" w:hAnsi="Garamond" w:cs="Arial"/>
          <w:sz w:val="24"/>
          <w:szCs w:val="24"/>
        </w:rPr>
        <w:tab/>
      </w:r>
      <w:r w:rsidR="00F046FD" w:rsidRPr="00F51961">
        <w:rPr>
          <w:rFonts w:ascii="Garamond" w:hAnsi="Garamond"/>
          <w:sz w:val="24"/>
          <w:szCs w:val="24"/>
        </w:rPr>
        <w:t>Ing. Petr Beneš, kvestor</w:t>
      </w:r>
    </w:p>
    <w:p w:rsidR="00EB6BC5" w:rsidRPr="00F51961" w:rsidRDefault="00EB6BC5" w:rsidP="00EB6BC5">
      <w:pPr>
        <w:ind w:left="708" w:hanging="708"/>
        <w:jc w:val="both"/>
        <w:rPr>
          <w:rFonts w:ascii="Garamond" w:hAnsi="Garamond" w:cs="Arial"/>
        </w:rPr>
      </w:pPr>
      <w:r w:rsidRPr="00F51961">
        <w:rPr>
          <w:rFonts w:ascii="Garamond" w:hAnsi="Garamond" w:cs="Arial"/>
        </w:rPr>
        <w:tab/>
        <w:t>Bankovní spojení:</w:t>
      </w:r>
      <w:r w:rsidRPr="00F51961">
        <w:rPr>
          <w:rFonts w:ascii="Garamond" w:hAnsi="Garamond" w:cs="Arial"/>
        </w:rPr>
        <w:tab/>
      </w:r>
      <w:r w:rsidRPr="00F51961">
        <w:rPr>
          <w:rFonts w:ascii="Garamond" w:hAnsi="Garamond" w:cs="Arial"/>
        </w:rPr>
        <w:tab/>
      </w:r>
      <w:r w:rsidRPr="00F51961">
        <w:rPr>
          <w:rFonts w:ascii="Garamond" w:hAnsi="Garamond" w:cs="Arial"/>
        </w:rPr>
        <w:tab/>
      </w:r>
      <w:proofErr w:type="spellStart"/>
      <w:r w:rsidR="008A37AF">
        <w:rPr>
          <w:rFonts w:ascii="Garamond" w:hAnsi="Garamond" w:cs="Arial"/>
        </w:rPr>
        <w:t>xxxxxxx</w:t>
      </w:r>
      <w:proofErr w:type="spellEnd"/>
    </w:p>
    <w:p w:rsidR="008A37AF" w:rsidRDefault="008A37AF" w:rsidP="008A37AF">
      <w:pPr>
        <w:ind w:left="3545" w:firstLine="709"/>
        <w:jc w:val="both"/>
        <w:rPr>
          <w:rFonts w:ascii="Garamond" w:hAnsi="Garamond" w:cs="Arial"/>
        </w:rPr>
      </w:pPr>
      <w:proofErr w:type="spellStart"/>
      <w:r>
        <w:rPr>
          <w:rFonts w:ascii="Garamond" w:hAnsi="Garamond" w:cs="Arial"/>
        </w:rPr>
        <w:t>xxxxxxx</w:t>
      </w:r>
      <w:proofErr w:type="spellEnd"/>
    </w:p>
    <w:p w:rsidR="00EB6BC5" w:rsidRPr="00F51961" w:rsidRDefault="00EB6BC5" w:rsidP="00EB6BC5">
      <w:pPr>
        <w:jc w:val="both"/>
        <w:rPr>
          <w:rFonts w:ascii="Garamond" w:hAnsi="Garamond" w:cs="Arial"/>
        </w:rPr>
      </w:pPr>
      <w:r w:rsidRPr="00F51961">
        <w:rPr>
          <w:rFonts w:ascii="Garamond" w:hAnsi="Garamond" w:cs="Arial"/>
        </w:rPr>
        <w:tab/>
        <w:t>Zřízena zákonem č. 314/1991 Sb.</w:t>
      </w:r>
    </w:p>
    <w:p w:rsidR="00D360F0" w:rsidRPr="00F51961" w:rsidRDefault="00EB6BC5" w:rsidP="00D360F0">
      <w:pPr>
        <w:ind w:firstLine="708"/>
        <w:jc w:val="both"/>
        <w:rPr>
          <w:rFonts w:ascii="Garamond" w:hAnsi="Garamond" w:cs="Arial"/>
        </w:rPr>
      </w:pPr>
      <w:r w:rsidRPr="00F51961">
        <w:rPr>
          <w:rFonts w:ascii="Garamond" w:eastAsia="Times New Roman" w:hAnsi="Garamond" w:cs="Palatino Linotype"/>
          <w:color w:val="000000"/>
        </w:rPr>
        <w:t>Osoba oprávněná zastupovat ve věcech technických:</w:t>
      </w:r>
      <w:r w:rsidRPr="00F51961">
        <w:rPr>
          <w:rFonts w:ascii="Garamond" w:eastAsia="Times New Roman" w:hAnsi="Garamond" w:cs="Palatino Linotype"/>
          <w:color w:val="000000"/>
        </w:rPr>
        <w:tab/>
        <w:t xml:space="preserve"> </w:t>
      </w:r>
      <w:proofErr w:type="spellStart"/>
      <w:r w:rsidR="008A37AF">
        <w:rPr>
          <w:rFonts w:ascii="Garamond" w:hAnsi="Garamond" w:cs="Arial"/>
        </w:rPr>
        <w:t>xxxxxxx</w:t>
      </w:r>
      <w:proofErr w:type="spellEnd"/>
    </w:p>
    <w:p w:rsidR="00EB6BC5" w:rsidRPr="00C92DBC" w:rsidRDefault="00EB6BC5" w:rsidP="00EB6BC5">
      <w:pPr>
        <w:ind w:firstLine="708"/>
        <w:jc w:val="both"/>
        <w:rPr>
          <w:rFonts w:ascii="Garamond" w:hAnsi="Garamond" w:cs="Arial"/>
        </w:rPr>
      </w:pPr>
    </w:p>
    <w:p w:rsidR="00EB6BC5" w:rsidRPr="00C92DBC" w:rsidRDefault="00EB6BC5" w:rsidP="00EB6BC5">
      <w:pPr>
        <w:jc w:val="both"/>
        <w:rPr>
          <w:rFonts w:ascii="Garamond" w:hAnsi="Garamond" w:cs="Arial"/>
        </w:rPr>
      </w:pPr>
      <w:r w:rsidRPr="00C92DBC">
        <w:rPr>
          <w:rFonts w:ascii="Garamond" w:hAnsi="Garamond" w:cs="Arial"/>
        </w:rPr>
        <w:tab/>
        <w:t>(dále jen „</w:t>
      </w:r>
      <w:r w:rsidRPr="00C92DBC">
        <w:rPr>
          <w:rFonts w:ascii="Garamond" w:hAnsi="Garamond" w:cs="Arial"/>
          <w:b/>
        </w:rPr>
        <w:t>Objednatel</w:t>
      </w:r>
      <w:r w:rsidRPr="00C92DBC">
        <w:rPr>
          <w:rFonts w:ascii="Garamond" w:hAnsi="Garamond" w:cs="Arial"/>
        </w:rPr>
        <w:t>“ či „</w:t>
      </w:r>
      <w:r w:rsidRPr="00C92DBC">
        <w:rPr>
          <w:rFonts w:ascii="Garamond" w:hAnsi="Garamond" w:cs="Arial"/>
          <w:b/>
        </w:rPr>
        <w:t>objednatel</w:t>
      </w:r>
      <w:r w:rsidRPr="00C92DBC">
        <w:rPr>
          <w:rFonts w:ascii="Garamond" w:hAnsi="Garamond" w:cs="Arial"/>
        </w:rPr>
        <w:t>“)</w:t>
      </w:r>
    </w:p>
    <w:p w:rsidR="00EB6BC5" w:rsidRPr="00C92DBC" w:rsidRDefault="00EB6BC5" w:rsidP="00EB6BC5">
      <w:pPr>
        <w:jc w:val="both"/>
        <w:rPr>
          <w:rFonts w:ascii="Garamond" w:hAnsi="Garamond" w:cs="Arial"/>
        </w:rPr>
      </w:pPr>
    </w:p>
    <w:p w:rsidR="00D360F0" w:rsidRPr="00C92DBC" w:rsidRDefault="00D360F0" w:rsidP="00EB6BC5">
      <w:pPr>
        <w:jc w:val="both"/>
        <w:rPr>
          <w:rFonts w:ascii="Garamond" w:hAnsi="Garamond" w:cs="Arial"/>
        </w:rPr>
      </w:pPr>
    </w:p>
    <w:p w:rsidR="00BB6E63" w:rsidRPr="00BD7037" w:rsidRDefault="00EB6BC5" w:rsidP="00BB6E63">
      <w:pPr>
        <w:rPr>
          <w:rFonts w:ascii="Garamond" w:eastAsia="Times New Roman" w:hAnsi="Garamond"/>
          <w:b/>
        </w:rPr>
      </w:pPr>
      <w:r w:rsidRPr="00C92DBC">
        <w:rPr>
          <w:rFonts w:ascii="Garamond" w:hAnsi="Garamond" w:cs="Arial"/>
        </w:rPr>
        <w:t>2.</w:t>
      </w:r>
      <w:r w:rsidRPr="00C92DBC">
        <w:rPr>
          <w:rFonts w:ascii="Garamond" w:hAnsi="Garamond" w:cs="Arial"/>
        </w:rPr>
        <w:tab/>
      </w:r>
      <w:proofErr w:type="spellStart"/>
      <w:r w:rsidR="00BB6E63" w:rsidRPr="00BD7037">
        <w:rPr>
          <w:rFonts w:ascii="Garamond" w:eastAsia="Times New Roman" w:hAnsi="Garamond"/>
          <w:b/>
        </w:rPr>
        <w:t>Metyzol,s.r.o</w:t>
      </w:r>
      <w:proofErr w:type="spellEnd"/>
      <w:r w:rsidR="00BB6E63" w:rsidRPr="00BD7037">
        <w:rPr>
          <w:rFonts w:ascii="Garamond" w:eastAsia="Times New Roman" w:hAnsi="Garamond"/>
          <w:b/>
        </w:rPr>
        <w:t xml:space="preserve">. </w:t>
      </w:r>
    </w:p>
    <w:p w:rsidR="00BB6E63" w:rsidRPr="00C92DBC" w:rsidRDefault="00EB6BC5" w:rsidP="00BB6E63">
      <w:pPr>
        <w:rPr>
          <w:rFonts w:ascii="Garamond" w:eastAsia="Times New Roman" w:hAnsi="Garamond"/>
        </w:rPr>
      </w:pPr>
      <w:r w:rsidRPr="00C92DBC">
        <w:rPr>
          <w:rFonts w:ascii="Garamond" w:hAnsi="Garamond" w:cs="Arial"/>
        </w:rPr>
        <w:tab/>
        <w:t>Sídlo:</w:t>
      </w:r>
      <w:r w:rsidRPr="00C92DBC">
        <w:rPr>
          <w:rFonts w:ascii="Garamond" w:hAnsi="Garamond" w:cs="Arial"/>
        </w:rPr>
        <w:tab/>
      </w:r>
      <w:r w:rsidRPr="00C92DBC">
        <w:rPr>
          <w:rFonts w:ascii="Garamond" w:hAnsi="Garamond" w:cs="Arial"/>
        </w:rPr>
        <w:tab/>
      </w:r>
      <w:r w:rsidRPr="00C92DBC">
        <w:rPr>
          <w:rFonts w:ascii="Garamond" w:hAnsi="Garamond" w:cs="Arial"/>
        </w:rPr>
        <w:tab/>
      </w:r>
      <w:r w:rsidRPr="00C92DBC">
        <w:rPr>
          <w:rFonts w:ascii="Garamond" w:hAnsi="Garamond" w:cs="Arial"/>
        </w:rPr>
        <w:tab/>
      </w:r>
      <w:r w:rsidRPr="00C92DBC">
        <w:rPr>
          <w:rFonts w:ascii="Garamond" w:hAnsi="Garamond" w:cs="Arial"/>
        </w:rPr>
        <w:tab/>
      </w:r>
      <w:proofErr w:type="spellStart"/>
      <w:r w:rsidR="00BB6E63" w:rsidRPr="00C92DBC">
        <w:rPr>
          <w:rFonts w:ascii="Garamond" w:hAnsi="Garamond"/>
        </w:rPr>
        <w:t>Obecnická</w:t>
      </w:r>
      <w:proofErr w:type="spellEnd"/>
      <w:r w:rsidR="00BB6E63" w:rsidRPr="00C92DBC">
        <w:rPr>
          <w:rFonts w:ascii="Garamond" w:hAnsi="Garamond"/>
        </w:rPr>
        <w:t xml:space="preserve"> 355, 261 01 Příbram</w:t>
      </w:r>
      <w:r w:rsidR="00BB6E63" w:rsidRPr="00C92DBC">
        <w:rPr>
          <w:rFonts w:ascii="Garamond" w:hAnsi="Garamond"/>
        </w:rPr>
        <w:tab/>
      </w:r>
      <w:r w:rsidR="00BB6E63" w:rsidRPr="00C92DBC">
        <w:rPr>
          <w:rFonts w:ascii="Garamond" w:hAnsi="Garamond"/>
        </w:rPr>
        <w:br/>
      </w:r>
      <w:r w:rsidRPr="00C92DBC">
        <w:rPr>
          <w:rFonts w:ascii="Garamond" w:hAnsi="Garamond" w:cs="Arial"/>
        </w:rPr>
        <w:tab/>
        <w:t>IČ:</w:t>
      </w:r>
      <w:r w:rsidRPr="00C92DBC">
        <w:rPr>
          <w:rFonts w:ascii="Garamond" w:hAnsi="Garamond" w:cs="Arial"/>
        </w:rPr>
        <w:tab/>
      </w:r>
      <w:r w:rsidRPr="00C92DBC">
        <w:rPr>
          <w:rFonts w:ascii="Garamond" w:hAnsi="Garamond" w:cs="Arial"/>
        </w:rPr>
        <w:tab/>
      </w:r>
      <w:r w:rsidRPr="00C92DBC">
        <w:rPr>
          <w:rFonts w:ascii="Garamond" w:hAnsi="Garamond" w:cs="Arial"/>
        </w:rPr>
        <w:tab/>
      </w:r>
      <w:r w:rsidRPr="00C92DBC">
        <w:rPr>
          <w:rFonts w:ascii="Garamond" w:hAnsi="Garamond" w:cs="Arial"/>
        </w:rPr>
        <w:tab/>
      </w:r>
      <w:r w:rsidRPr="00C92DBC">
        <w:rPr>
          <w:rFonts w:ascii="Garamond" w:hAnsi="Garamond" w:cs="Arial"/>
        </w:rPr>
        <w:tab/>
      </w:r>
      <w:r w:rsidR="00BB6E63" w:rsidRPr="00C92DBC">
        <w:rPr>
          <w:rFonts w:ascii="Garamond" w:eastAsia="Times New Roman" w:hAnsi="Garamond"/>
        </w:rPr>
        <w:t xml:space="preserve">25770021 </w:t>
      </w:r>
    </w:p>
    <w:p w:rsidR="00BB6E63" w:rsidRPr="00C92DBC" w:rsidRDefault="00EB6BC5" w:rsidP="00BB6E63">
      <w:pPr>
        <w:rPr>
          <w:rFonts w:ascii="Garamond" w:eastAsia="Times New Roman" w:hAnsi="Garamond"/>
        </w:rPr>
      </w:pPr>
      <w:r w:rsidRPr="00C92DBC">
        <w:rPr>
          <w:rFonts w:ascii="Garamond" w:hAnsi="Garamond" w:cs="Arial"/>
        </w:rPr>
        <w:tab/>
        <w:t>DIČ:</w:t>
      </w:r>
      <w:r w:rsidRPr="00C92DBC">
        <w:rPr>
          <w:rFonts w:ascii="Garamond" w:hAnsi="Garamond" w:cs="Arial"/>
        </w:rPr>
        <w:tab/>
      </w:r>
      <w:r w:rsidRPr="00C92DBC">
        <w:rPr>
          <w:rFonts w:ascii="Garamond" w:hAnsi="Garamond" w:cs="Arial"/>
        </w:rPr>
        <w:tab/>
      </w:r>
      <w:r w:rsidRPr="00C92DBC">
        <w:rPr>
          <w:rFonts w:ascii="Garamond" w:hAnsi="Garamond" w:cs="Arial"/>
        </w:rPr>
        <w:tab/>
      </w:r>
      <w:r w:rsidRPr="00C92DBC">
        <w:rPr>
          <w:rFonts w:ascii="Garamond" w:hAnsi="Garamond" w:cs="Arial"/>
        </w:rPr>
        <w:tab/>
      </w:r>
      <w:r w:rsidRPr="00C92DBC">
        <w:rPr>
          <w:rFonts w:ascii="Garamond" w:hAnsi="Garamond" w:cs="Arial"/>
        </w:rPr>
        <w:tab/>
      </w:r>
      <w:r w:rsidR="00BB6E63" w:rsidRPr="00C92DBC">
        <w:rPr>
          <w:rFonts w:ascii="Garamond" w:hAnsi="Garamond"/>
        </w:rPr>
        <w:t>CZ</w:t>
      </w:r>
      <w:r w:rsidR="00BB6E63" w:rsidRPr="00C92DBC">
        <w:rPr>
          <w:rFonts w:ascii="Garamond" w:eastAsia="Times New Roman" w:hAnsi="Garamond"/>
        </w:rPr>
        <w:t xml:space="preserve">25770021 </w:t>
      </w:r>
    </w:p>
    <w:p w:rsidR="00EB6BC5" w:rsidRPr="008C7E10" w:rsidRDefault="00EB6BC5" w:rsidP="00BB6E63">
      <w:pPr>
        <w:jc w:val="both"/>
        <w:rPr>
          <w:rFonts w:ascii="Garamond" w:hAnsi="Garamond" w:cs="Arial"/>
        </w:rPr>
      </w:pPr>
      <w:r w:rsidRPr="00C92DBC">
        <w:rPr>
          <w:rFonts w:ascii="Garamond" w:hAnsi="Garamond" w:cs="Arial"/>
        </w:rPr>
        <w:tab/>
        <w:t>Zastoupený:</w:t>
      </w:r>
      <w:r w:rsidRPr="00C92DBC">
        <w:rPr>
          <w:rFonts w:ascii="Garamond" w:hAnsi="Garamond" w:cs="Arial"/>
        </w:rPr>
        <w:tab/>
      </w:r>
      <w:r w:rsidRPr="00C92DBC">
        <w:rPr>
          <w:rFonts w:ascii="Garamond" w:hAnsi="Garamond" w:cs="Arial"/>
        </w:rPr>
        <w:tab/>
      </w:r>
      <w:r w:rsidRPr="00C92DBC">
        <w:rPr>
          <w:rFonts w:ascii="Garamond" w:hAnsi="Garamond" w:cs="Arial"/>
        </w:rPr>
        <w:tab/>
      </w:r>
      <w:r w:rsidRPr="00C92DBC">
        <w:rPr>
          <w:rFonts w:ascii="Garamond" w:hAnsi="Garamond" w:cs="Arial"/>
        </w:rPr>
        <w:tab/>
      </w:r>
      <w:r w:rsidR="00BB6E63" w:rsidRPr="00C92DBC">
        <w:rPr>
          <w:rFonts w:ascii="Garamond" w:hAnsi="Garamond"/>
        </w:rPr>
        <w:t>Milan Vacek – jednatel</w:t>
      </w:r>
      <w:r w:rsidR="00BB6E63" w:rsidRPr="00C92DBC">
        <w:rPr>
          <w:rFonts w:ascii="Garamond" w:hAnsi="Garamond"/>
        </w:rPr>
        <w:tab/>
      </w:r>
      <w:r w:rsidR="00BB6E63" w:rsidRPr="00C92DBC">
        <w:rPr>
          <w:rFonts w:ascii="Garamond" w:hAnsi="Garamond"/>
        </w:rPr>
        <w:br/>
        <w:t xml:space="preserve"> </w:t>
      </w:r>
      <w:r w:rsidR="00BB6E63" w:rsidRPr="00C92DBC">
        <w:rPr>
          <w:rFonts w:ascii="Garamond" w:hAnsi="Garamond"/>
        </w:rPr>
        <w:tab/>
      </w:r>
      <w:r w:rsidR="00BB6E63" w:rsidRPr="00C92DBC">
        <w:rPr>
          <w:rFonts w:ascii="Garamond" w:hAnsi="Garamond"/>
        </w:rPr>
        <w:tab/>
      </w:r>
      <w:r w:rsidR="00BB6E63" w:rsidRPr="00C92DBC">
        <w:rPr>
          <w:rFonts w:ascii="Garamond" w:hAnsi="Garamond"/>
        </w:rPr>
        <w:tab/>
      </w:r>
      <w:r w:rsidR="00BB6E63" w:rsidRPr="00C92DBC">
        <w:rPr>
          <w:rFonts w:ascii="Garamond" w:hAnsi="Garamond"/>
        </w:rPr>
        <w:tab/>
      </w:r>
      <w:r w:rsidR="00BB6E63" w:rsidRPr="00C92DBC">
        <w:rPr>
          <w:rFonts w:ascii="Garamond" w:hAnsi="Garamond"/>
        </w:rPr>
        <w:tab/>
      </w:r>
      <w:r w:rsidR="00BB6E63" w:rsidRPr="00C92DBC">
        <w:rPr>
          <w:rFonts w:ascii="Garamond" w:hAnsi="Garamond"/>
        </w:rPr>
        <w:tab/>
        <w:t>Petr Rampa - jednatel</w:t>
      </w:r>
    </w:p>
    <w:p w:rsidR="00EB6BC5" w:rsidRPr="008C7E10" w:rsidRDefault="00EB6BC5" w:rsidP="00EB6BC5">
      <w:pPr>
        <w:jc w:val="both"/>
        <w:rPr>
          <w:rFonts w:ascii="Garamond" w:hAnsi="Garamond" w:cs="Arial"/>
        </w:rPr>
      </w:pPr>
      <w:r w:rsidRPr="008C7E10">
        <w:rPr>
          <w:rFonts w:ascii="Garamond" w:hAnsi="Garamond" w:cs="Arial"/>
        </w:rPr>
        <w:tab/>
        <w:t>Bankovní spojení:</w:t>
      </w:r>
      <w:r w:rsidRPr="008C7E10">
        <w:rPr>
          <w:rFonts w:ascii="Garamond" w:hAnsi="Garamond" w:cs="Arial"/>
        </w:rPr>
        <w:tab/>
      </w:r>
      <w:r w:rsidRPr="008C7E10">
        <w:rPr>
          <w:rFonts w:ascii="Garamond" w:hAnsi="Garamond" w:cs="Arial"/>
        </w:rPr>
        <w:tab/>
      </w:r>
      <w:r w:rsidRPr="008C7E10">
        <w:rPr>
          <w:rFonts w:ascii="Garamond" w:hAnsi="Garamond" w:cs="Arial"/>
        </w:rPr>
        <w:tab/>
      </w:r>
      <w:proofErr w:type="spellStart"/>
      <w:r w:rsidR="008A37AF">
        <w:rPr>
          <w:rFonts w:ascii="Garamond" w:hAnsi="Garamond" w:cs="Arial"/>
        </w:rPr>
        <w:t>xxxxxxx</w:t>
      </w:r>
      <w:proofErr w:type="spellEnd"/>
      <w:r w:rsidR="00BC7C96">
        <w:rPr>
          <w:rFonts w:ascii="Garamond" w:hAnsi="Garamond"/>
        </w:rPr>
        <w:br/>
        <w:t xml:space="preserve"> </w:t>
      </w:r>
      <w:r w:rsidR="00BC7C96">
        <w:rPr>
          <w:rFonts w:ascii="Garamond" w:hAnsi="Garamond"/>
        </w:rPr>
        <w:tab/>
      </w:r>
      <w:r w:rsidR="00BC7C96">
        <w:rPr>
          <w:rFonts w:ascii="Garamond" w:hAnsi="Garamond"/>
        </w:rPr>
        <w:tab/>
      </w:r>
      <w:r w:rsidR="00BC7C96">
        <w:rPr>
          <w:rFonts w:ascii="Garamond" w:hAnsi="Garamond"/>
        </w:rPr>
        <w:tab/>
      </w:r>
      <w:r w:rsidR="00BC7C96">
        <w:rPr>
          <w:rFonts w:ascii="Garamond" w:hAnsi="Garamond"/>
        </w:rPr>
        <w:tab/>
      </w:r>
      <w:r w:rsidR="00BC7C96">
        <w:rPr>
          <w:rFonts w:ascii="Garamond" w:hAnsi="Garamond"/>
        </w:rPr>
        <w:tab/>
      </w:r>
      <w:r w:rsidR="00BC7C96">
        <w:rPr>
          <w:rFonts w:ascii="Garamond" w:hAnsi="Garamond"/>
        </w:rPr>
        <w:tab/>
      </w:r>
      <w:proofErr w:type="spellStart"/>
      <w:r w:rsidR="008A37AF">
        <w:rPr>
          <w:rFonts w:ascii="Garamond" w:hAnsi="Garamond" w:cs="Arial"/>
        </w:rPr>
        <w:t>xxxxxxx</w:t>
      </w:r>
      <w:proofErr w:type="spellEnd"/>
    </w:p>
    <w:p w:rsidR="00EB6BC5" w:rsidRPr="00C92DBC" w:rsidRDefault="00EB6BC5" w:rsidP="00EB6BC5">
      <w:pPr>
        <w:jc w:val="both"/>
        <w:rPr>
          <w:rFonts w:ascii="Garamond" w:hAnsi="Garamond" w:cs="Arial"/>
        </w:rPr>
      </w:pPr>
      <w:r w:rsidRPr="00C92DBC">
        <w:rPr>
          <w:rFonts w:ascii="Garamond" w:hAnsi="Garamond" w:cs="Arial"/>
        </w:rPr>
        <w:tab/>
        <w:t>Zapsaný v obchodním rejstříku:</w:t>
      </w:r>
      <w:r w:rsidRPr="00C92DBC">
        <w:rPr>
          <w:rFonts w:ascii="Garamond" w:hAnsi="Garamond"/>
        </w:rPr>
        <w:t xml:space="preserve"> </w:t>
      </w:r>
      <w:r w:rsidRPr="00C92DBC">
        <w:rPr>
          <w:rFonts w:ascii="Garamond" w:hAnsi="Garamond"/>
        </w:rPr>
        <w:tab/>
      </w:r>
      <w:r w:rsidR="00BB6E63" w:rsidRPr="00C92DBC">
        <w:rPr>
          <w:rFonts w:ascii="Garamond" w:hAnsi="Garamond"/>
        </w:rPr>
        <w:t>Městským soudem v Praze, oddíl C, vložka 68617</w:t>
      </w:r>
    </w:p>
    <w:p w:rsidR="00EB6BC5" w:rsidRPr="00C92DBC" w:rsidRDefault="00EB6BC5" w:rsidP="00EB6BC5">
      <w:pPr>
        <w:jc w:val="both"/>
        <w:rPr>
          <w:rFonts w:ascii="Garamond" w:hAnsi="Garamond" w:cs="Arial"/>
        </w:rPr>
      </w:pPr>
      <w:r w:rsidRPr="00C92DBC">
        <w:rPr>
          <w:rFonts w:ascii="Garamond" w:hAnsi="Garamond" w:cs="Arial"/>
        </w:rPr>
        <w:tab/>
        <w:t>(dále jen „</w:t>
      </w:r>
      <w:r w:rsidRPr="00C92DBC">
        <w:rPr>
          <w:rFonts w:ascii="Garamond" w:hAnsi="Garamond" w:cs="Arial"/>
          <w:b/>
        </w:rPr>
        <w:t>Zhotovitel</w:t>
      </w:r>
      <w:r w:rsidRPr="00C92DBC">
        <w:rPr>
          <w:rFonts w:ascii="Garamond" w:hAnsi="Garamond" w:cs="Arial"/>
        </w:rPr>
        <w:t>“ či „</w:t>
      </w:r>
      <w:r w:rsidRPr="00C92DBC">
        <w:rPr>
          <w:rFonts w:ascii="Garamond" w:hAnsi="Garamond" w:cs="Arial"/>
          <w:b/>
        </w:rPr>
        <w:t>zhotovitel</w:t>
      </w:r>
      <w:r w:rsidRPr="00C92DBC">
        <w:rPr>
          <w:rFonts w:ascii="Garamond" w:hAnsi="Garamond" w:cs="Arial"/>
        </w:rPr>
        <w:t>“)</w:t>
      </w:r>
    </w:p>
    <w:p w:rsidR="00EB6BC5" w:rsidRPr="00C92DBC" w:rsidRDefault="00EB6BC5" w:rsidP="00EB6BC5">
      <w:pPr>
        <w:tabs>
          <w:tab w:val="left" w:pos="383"/>
        </w:tabs>
        <w:ind w:left="708"/>
        <w:rPr>
          <w:rFonts w:ascii="Garamond" w:eastAsia="Times New Roman" w:hAnsi="Garamond" w:cs="Palatino Linotype"/>
          <w:color w:val="000000"/>
        </w:rPr>
      </w:pPr>
      <w:r w:rsidRPr="00C92DBC">
        <w:rPr>
          <w:rFonts w:ascii="Garamond" w:eastAsia="Times New Roman" w:hAnsi="Garamond" w:cs="Palatino Linotype"/>
          <w:color w:val="000000"/>
        </w:rPr>
        <w:t xml:space="preserve">Osoba oprávněna zastupovat ve věcech smluvních:  </w:t>
      </w:r>
    </w:p>
    <w:p w:rsidR="00EB6BC5" w:rsidRPr="00F51961" w:rsidRDefault="008A37AF" w:rsidP="00EB6BC5">
      <w:pPr>
        <w:tabs>
          <w:tab w:val="left" w:pos="383"/>
        </w:tabs>
        <w:ind w:left="708"/>
        <w:rPr>
          <w:rFonts w:ascii="Garamond" w:eastAsia="Times New Roman" w:hAnsi="Garamond" w:cs="Palatino Linotype"/>
          <w:color w:val="000000"/>
        </w:rPr>
      </w:pPr>
      <w:proofErr w:type="spellStart"/>
      <w:r>
        <w:rPr>
          <w:rFonts w:ascii="Garamond" w:hAnsi="Garamond" w:cs="Arial"/>
        </w:rPr>
        <w:t>xxxxxxx</w:t>
      </w:r>
      <w:proofErr w:type="spellEnd"/>
      <w:r w:rsidR="00BB6E63" w:rsidRPr="00C92DBC">
        <w:rPr>
          <w:rFonts w:ascii="Garamond" w:eastAsia="Times New Roman" w:hAnsi="Garamond" w:cs="Palatino Linotype"/>
          <w:color w:val="000000"/>
        </w:rPr>
        <w:br/>
      </w:r>
      <w:r w:rsidR="00BB6E63">
        <w:rPr>
          <w:rFonts w:ascii="Garamond" w:eastAsia="Times New Roman" w:hAnsi="Garamond" w:cs="Palatino Linotype"/>
          <w:color w:val="000000"/>
        </w:rPr>
        <w:br/>
      </w:r>
      <w:r w:rsidR="00EB6BC5" w:rsidRPr="00F51961">
        <w:rPr>
          <w:rFonts w:ascii="Garamond" w:eastAsia="Times New Roman" w:hAnsi="Garamond" w:cs="Palatino Linotype"/>
          <w:color w:val="000000"/>
        </w:rPr>
        <w:t>Osoba oprávněna jednat ve věcech technických:</w:t>
      </w:r>
    </w:p>
    <w:p w:rsidR="00EB6BC5" w:rsidRPr="00F51961" w:rsidRDefault="00BB6E63" w:rsidP="00EB6BC5">
      <w:pPr>
        <w:jc w:val="both"/>
        <w:rPr>
          <w:rFonts w:ascii="Garamond" w:hAnsi="Garamond" w:cs="Arial"/>
        </w:rPr>
      </w:pPr>
      <w:r>
        <w:rPr>
          <w:rFonts w:ascii="Garamond" w:hAnsi="Garamond" w:cs="Arial"/>
        </w:rPr>
        <w:tab/>
      </w:r>
      <w:proofErr w:type="spellStart"/>
      <w:r w:rsidR="008A37AF">
        <w:rPr>
          <w:rFonts w:ascii="Garamond" w:hAnsi="Garamond" w:cs="Arial"/>
        </w:rPr>
        <w:t>xxxxxxx</w:t>
      </w:r>
      <w:proofErr w:type="spellEnd"/>
    </w:p>
    <w:p w:rsidR="00EB6BC5" w:rsidRPr="00F51961" w:rsidRDefault="00EB6BC5" w:rsidP="00EB6BC5">
      <w:pPr>
        <w:jc w:val="both"/>
        <w:rPr>
          <w:rFonts w:ascii="Garamond" w:hAnsi="Garamond" w:cs="Arial"/>
        </w:rPr>
      </w:pPr>
    </w:p>
    <w:p w:rsidR="00EB6BC5" w:rsidRPr="00F51961" w:rsidRDefault="00EB6BC5" w:rsidP="00EB6BC5">
      <w:pPr>
        <w:ind w:firstLine="708"/>
        <w:jc w:val="both"/>
        <w:rPr>
          <w:rFonts w:ascii="Garamond" w:hAnsi="Garamond" w:cs="Arial"/>
        </w:rPr>
      </w:pPr>
      <w:r w:rsidRPr="00F51961">
        <w:rPr>
          <w:rFonts w:ascii="Garamond" w:hAnsi="Garamond" w:cs="Arial"/>
        </w:rPr>
        <w:t>níže uvedeného dne, měsíce a roku uzavřely tuto</w:t>
      </w:r>
    </w:p>
    <w:p w:rsidR="00EB6BC5" w:rsidRPr="00F51961" w:rsidRDefault="00EB6BC5" w:rsidP="00EB6BC5">
      <w:pPr>
        <w:jc w:val="center"/>
        <w:rPr>
          <w:rFonts w:ascii="Garamond" w:hAnsi="Garamond" w:cs="Arial"/>
          <w:b/>
        </w:rPr>
      </w:pPr>
    </w:p>
    <w:p w:rsidR="00EB6BC5" w:rsidRPr="00F51961" w:rsidRDefault="00EB6BC5" w:rsidP="00EB6BC5">
      <w:pPr>
        <w:pStyle w:val="Nadpistabulky"/>
        <w:suppressLineNumbers w:val="0"/>
        <w:suppressAutoHyphens w:val="0"/>
        <w:rPr>
          <w:rFonts w:ascii="Garamond" w:eastAsia="MS Mincho" w:hAnsi="Garamond" w:cs="Arial"/>
          <w:bCs w:val="0"/>
          <w:lang w:eastAsia="cs-CZ"/>
        </w:rPr>
      </w:pPr>
      <w:r w:rsidRPr="00F51961">
        <w:rPr>
          <w:rFonts w:ascii="Garamond" w:eastAsia="MS Mincho" w:hAnsi="Garamond" w:cs="Arial"/>
          <w:bCs w:val="0"/>
          <w:lang w:eastAsia="cs-CZ"/>
        </w:rPr>
        <w:t xml:space="preserve">smlouvu o dílo, </w:t>
      </w:r>
    </w:p>
    <w:p w:rsidR="00EB6BC5" w:rsidRPr="00F51961" w:rsidRDefault="00EB6BC5" w:rsidP="00EB6BC5">
      <w:pPr>
        <w:pStyle w:val="Nadpistabulky"/>
        <w:suppressLineNumbers w:val="0"/>
        <w:suppressAutoHyphens w:val="0"/>
        <w:rPr>
          <w:rFonts w:ascii="Garamond" w:eastAsia="MS Mincho" w:hAnsi="Garamond" w:cs="Arial"/>
          <w:b w:val="0"/>
          <w:bCs w:val="0"/>
          <w:lang w:eastAsia="cs-CZ"/>
        </w:rPr>
      </w:pPr>
      <w:r w:rsidRPr="00F51961">
        <w:rPr>
          <w:rFonts w:ascii="Garamond" w:hAnsi="Garamond" w:cs="Palatino Linotype"/>
          <w:b w:val="0"/>
          <w:color w:val="000000"/>
        </w:rPr>
        <w:t xml:space="preserve"> (dále jen ''smlouva'')</w:t>
      </w:r>
    </w:p>
    <w:p w:rsidR="00EB6BC5" w:rsidRPr="00F51961" w:rsidRDefault="00EB6BC5" w:rsidP="00EB6BC5">
      <w:pPr>
        <w:jc w:val="center"/>
        <w:rPr>
          <w:rFonts w:ascii="Garamond" w:hAnsi="Garamond" w:cs="Palatino Linotype"/>
          <w:color w:val="000000"/>
        </w:rPr>
      </w:pPr>
      <w:r w:rsidRPr="00F51961">
        <w:rPr>
          <w:rFonts w:ascii="Garamond" w:hAnsi="Garamond" w:cs="Palatino Linotype"/>
          <w:color w:val="000000"/>
        </w:rPr>
        <w:t xml:space="preserve">ve </w:t>
      </w:r>
      <w:r w:rsidRPr="00F51961">
        <w:rPr>
          <w:rFonts w:ascii="Garamond" w:hAnsi="Garamond" w:cs="Palatino Linotype"/>
          <w:i/>
          <w:color w:val="000000"/>
        </w:rPr>
        <w:t>smyslu § 2586 a násl. zákona č. 89/2012 Sb., občanský zákoník, ve znění pozdějších předpisů</w:t>
      </w:r>
      <w:r w:rsidR="00D360F0" w:rsidRPr="00F51961">
        <w:rPr>
          <w:rFonts w:ascii="Garamond" w:hAnsi="Garamond" w:cs="Palatino Linotype"/>
          <w:i/>
          <w:color w:val="000000"/>
        </w:rPr>
        <w:t xml:space="preserve">, </w:t>
      </w:r>
      <w:r w:rsidRPr="00F51961">
        <w:rPr>
          <w:rFonts w:ascii="Garamond" w:hAnsi="Garamond" w:cs="Palatino Linotype"/>
          <w:i/>
          <w:color w:val="000000"/>
        </w:rPr>
        <w:t>dále jen ''NOZ''.</w:t>
      </w:r>
      <w:r w:rsidRPr="00F51961">
        <w:rPr>
          <w:rFonts w:ascii="Garamond" w:hAnsi="Garamond" w:cs="Palatino Linotype"/>
          <w:i/>
          <w:color w:val="000000"/>
        </w:rPr>
        <w:tab/>
      </w:r>
    </w:p>
    <w:p w:rsidR="00EB6BC5" w:rsidRPr="00F51961" w:rsidRDefault="00EB6BC5" w:rsidP="00EB6BC5">
      <w:pPr>
        <w:jc w:val="center"/>
        <w:rPr>
          <w:rFonts w:ascii="Garamond" w:hAnsi="Garamond" w:cs="Palatino Linotype"/>
          <w:b/>
          <w:bCs/>
          <w:color w:val="000000"/>
        </w:rPr>
      </w:pPr>
      <w:r w:rsidRPr="00F51961">
        <w:rPr>
          <w:rFonts w:ascii="Garamond" w:hAnsi="Garamond" w:cs="Palatino Linotype"/>
          <w:color w:val="000000"/>
        </w:rPr>
        <w:br/>
      </w:r>
      <w:r w:rsidRPr="00F51961">
        <w:rPr>
          <w:rFonts w:ascii="Garamond" w:hAnsi="Garamond" w:cs="Palatino Linotype"/>
          <w:b/>
          <w:bCs/>
          <w:color w:val="000000"/>
        </w:rPr>
        <w:t>I.</w:t>
      </w:r>
    </w:p>
    <w:p w:rsidR="00EB6BC5" w:rsidRPr="00F51961" w:rsidRDefault="00EB6BC5" w:rsidP="00EB6BC5">
      <w:pPr>
        <w:jc w:val="center"/>
        <w:rPr>
          <w:rFonts w:ascii="Garamond" w:hAnsi="Garamond" w:cs="Palatino Linotype"/>
          <w:b/>
          <w:bCs/>
          <w:color w:val="000000"/>
        </w:rPr>
      </w:pPr>
      <w:r w:rsidRPr="00F51961">
        <w:rPr>
          <w:rFonts w:ascii="Garamond" w:hAnsi="Garamond" w:cs="Palatino Linotype"/>
          <w:b/>
          <w:bCs/>
          <w:color w:val="000000"/>
        </w:rPr>
        <w:t>Předmět smlouvy</w:t>
      </w:r>
    </w:p>
    <w:p w:rsidR="00571CD3" w:rsidRPr="00F51961" w:rsidRDefault="00571CD3" w:rsidP="00EB6BC5">
      <w:pPr>
        <w:jc w:val="center"/>
        <w:rPr>
          <w:rFonts w:ascii="Garamond" w:hAnsi="Garamond" w:cs="Palatino Linotype"/>
          <w:color w:val="000000"/>
          <w:u w:val="single"/>
        </w:rPr>
      </w:pPr>
    </w:p>
    <w:p w:rsidR="00EB6BC5" w:rsidRPr="00F51961" w:rsidRDefault="00EB6BC5" w:rsidP="009817D3">
      <w:pPr>
        <w:widowControl w:val="0"/>
        <w:numPr>
          <w:ilvl w:val="0"/>
          <w:numId w:val="11"/>
        </w:numPr>
        <w:tabs>
          <w:tab w:val="left" w:pos="2850"/>
        </w:tabs>
        <w:suppressAutoHyphens/>
        <w:spacing w:before="120" w:after="120"/>
        <w:jc w:val="both"/>
        <w:rPr>
          <w:rFonts w:ascii="Garamond" w:hAnsi="Garamond" w:cs="Palatino Linotype"/>
        </w:rPr>
      </w:pPr>
      <w:r w:rsidRPr="00F51961">
        <w:rPr>
          <w:rFonts w:ascii="Garamond" w:hAnsi="Garamond" w:cs="Palatino Linotype"/>
        </w:rPr>
        <w:t xml:space="preserve">Předmětem smlouvy je </w:t>
      </w:r>
      <w:r w:rsidR="00C056B4" w:rsidRPr="00F51961">
        <w:rPr>
          <w:rFonts w:ascii="Garamond" w:hAnsi="Garamond" w:cs="Palatino Linotype"/>
        </w:rPr>
        <w:t>realizace v</w:t>
      </w:r>
      <w:r w:rsidR="00C056B4" w:rsidRPr="00F51961">
        <w:rPr>
          <w:rFonts w:ascii="Garamond" w:hAnsi="Garamond"/>
        </w:rPr>
        <w:t xml:space="preserve">enkovní </w:t>
      </w:r>
      <w:proofErr w:type="spellStart"/>
      <w:r w:rsidR="00C056B4" w:rsidRPr="00F51961">
        <w:rPr>
          <w:rFonts w:ascii="Garamond" w:hAnsi="Garamond"/>
        </w:rPr>
        <w:t>boulderingové</w:t>
      </w:r>
      <w:proofErr w:type="spellEnd"/>
      <w:r w:rsidR="00C056B4" w:rsidRPr="00F51961">
        <w:rPr>
          <w:rFonts w:ascii="Garamond" w:hAnsi="Garamond"/>
        </w:rPr>
        <w:t xml:space="preserve"> stěny u Katedry tělesné výchovy a sportu, ZČU v Plzni</w:t>
      </w:r>
      <w:r w:rsidRPr="00F51961">
        <w:rPr>
          <w:rFonts w:ascii="Garamond" w:hAnsi="Garamond" w:cs="Palatino Linotype"/>
        </w:rPr>
        <w:t>. Předmět smlouvy spočívá v</w:t>
      </w:r>
      <w:r w:rsidR="00C056B4" w:rsidRPr="00F51961">
        <w:rPr>
          <w:rFonts w:ascii="Garamond" w:hAnsi="Garamond" w:cs="Palatino Linotype"/>
        </w:rPr>
        <w:t xml:space="preserve"> dodání díla </w:t>
      </w:r>
      <w:r w:rsidRPr="00F51961">
        <w:rPr>
          <w:rFonts w:ascii="Garamond" w:hAnsi="Garamond" w:cs="Palatino Linotype"/>
        </w:rPr>
        <w:t xml:space="preserve">specifikované touto smlouvou, projektovou dokumentací pro provádění stavby (DPS) dle </w:t>
      </w:r>
      <w:proofErr w:type="spellStart"/>
      <w:r w:rsidRPr="00F51961">
        <w:rPr>
          <w:rFonts w:ascii="Garamond" w:hAnsi="Garamond" w:cs="Palatino Linotype"/>
        </w:rPr>
        <w:t>příl</w:t>
      </w:r>
      <w:proofErr w:type="spellEnd"/>
      <w:r w:rsidRPr="00F51961">
        <w:rPr>
          <w:rFonts w:ascii="Garamond" w:hAnsi="Garamond" w:cs="Palatino Linotype"/>
        </w:rPr>
        <w:t xml:space="preserve">. č. </w:t>
      </w:r>
      <w:r w:rsidR="00AC469A" w:rsidRPr="00F51961">
        <w:rPr>
          <w:rFonts w:ascii="Garamond" w:hAnsi="Garamond" w:cs="Palatino Linotype"/>
        </w:rPr>
        <w:t xml:space="preserve">6  </w:t>
      </w:r>
      <w:proofErr w:type="spellStart"/>
      <w:r w:rsidRPr="00F51961">
        <w:rPr>
          <w:rFonts w:ascii="Garamond" w:hAnsi="Garamond" w:cs="Palatino Linotype"/>
        </w:rPr>
        <w:t>vyhl</w:t>
      </w:r>
      <w:proofErr w:type="spellEnd"/>
      <w:r w:rsidRPr="00F51961">
        <w:rPr>
          <w:rFonts w:ascii="Garamond" w:hAnsi="Garamond" w:cs="Palatino Linotype"/>
        </w:rPr>
        <w:t>. č. 499/2006 Sb., o dokumentaci staveb, v platném znění,</w:t>
      </w:r>
      <w:r w:rsidR="00095DEC">
        <w:rPr>
          <w:rFonts w:ascii="Garamond" w:hAnsi="Garamond" w:cs="Palatino Linotype"/>
        </w:rPr>
        <w:t xml:space="preserve"> která je součástí této smlouvy (ovšem, která nemusí být nedělitelnou součástí), </w:t>
      </w:r>
      <w:r w:rsidRPr="00F51961">
        <w:rPr>
          <w:rFonts w:ascii="Garamond" w:hAnsi="Garamond" w:cs="Palatino Linotype"/>
        </w:rPr>
        <w:t>dále specifikované položkovým rozpočtem stavby</w:t>
      </w:r>
      <w:r w:rsidR="00D360F0" w:rsidRPr="00F51961">
        <w:rPr>
          <w:rFonts w:ascii="Garamond" w:hAnsi="Garamond" w:cs="Palatino Linotype"/>
        </w:rPr>
        <w:t xml:space="preserve"> (oceněným soupisem </w:t>
      </w:r>
      <w:r w:rsidR="00D360F0" w:rsidRPr="00F51961">
        <w:rPr>
          <w:rFonts w:ascii="Garamond" w:hAnsi="Garamond"/>
          <w:bCs/>
        </w:rPr>
        <w:t>stavebních prací, dodávek a služeb)</w:t>
      </w:r>
      <w:r w:rsidRPr="00F51961">
        <w:rPr>
          <w:rFonts w:ascii="Garamond" w:hAnsi="Garamond" w:cs="Palatino Linotype"/>
        </w:rPr>
        <w:t xml:space="preserve">, který je </w:t>
      </w:r>
      <w:r w:rsidR="00CA0635">
        <w:rPr>
          <w:rFonts w:ascii="Garamond" w:hAnsi="Garamond" w:cs="Palatino Linotype"/>
        </w:rPr>
        <w:t xml:space="preserve">nedílnou </w:t>
      </w:r>
      <w:r w:rsidRPr="00F51961">
        <w:rPr>
          <w:rFonts w:ascii="Garamond" w:hAnsi="Garamond" w:cs="Palatino Linotype"/>
        </w:rPr>
        <w:t>součástí této smlouvy a vydanými stanovisky dotčených orgánů státní správy</w:t>
      </w:r>
      <w:r w:rsidR="006A7064" w:rsidRPr="00F51961">
        <w:rPr>
          <w:rFonts w:ascii="Garamond" w:hAnsi="Garamond" w:cs="Palatino Linotype"/>
        </w:rPr>
        <w:t>.</w:t>
      </w:r>
      <w:r w:rsidR="007C4D05" w:rsidRPr="00F51961">
        <w:rPr>
          <w:rFonts w:ascii="Garamond" w:hAnsi="Garamond" w:cs="Palatino Linotype"/>
        </w:rPr>
        <w:t xml:space="preserve"> </w:t>
      </w:r>
    </w:p>
    <w:p w:rsidR="00EB6BC5" w:rsidRPr="00F51961" w:rsidRDefault="00EB6BC5" w:rsidP="0055180B">
      <w:pPr>
        <w:widowControl w:val="0"/>
        <w:numPr>
          <w:ilvl w:val="0"/>
          <w:numId w:val="11"/>
        </w:numPr>
        <w:tabs>
          <w:tab w:val="left" w:pos="720"/>
        </w:tabs>
        <w:suppressAutoHyphens/>
        <w:spacing w:before="120" w:after="120"/>
        <w:ind w:left="714" w:hanging="357"/>
        <w:jc w:val="both"/>
        <w:rPr>
          <w:rFonts w:ascii="Garamond" w:hAnsi="Garamond" w:cs="Palatino Linotype"/>
        </w:rPr>
      </w:pPr>
      <w:r w:rsidRPr="00F51961">
        <w:rPr>
          <w:rFonts w:ascii="Garamond" w:hAnsi="Garamond" w:cs="Palatino Linotype"/>
        </w:rPr>
        <w:t>Dílem se rozumí jeho provedení, a to zejména</w:t>
      </w:r>
      <w:r w:rsidR="00C056B4" w:rsidRPr="00F51961">
        <w:rPr>
          <w:rFonts w:ascii="Garamond" w:hAnsi="Garamond" w:cs="Palatino Linotype"/>
        </w:rPr>
        <w:t xml:space="preserve"> dodání a montáž materiálu,</w:t>
      </w:r>
      <w:r w:rsidR="00D360F0" w:rsidRPr="00F51961">
        <w:rPr>
          <w:rFonts w:ascii="Garamond" w:hAnsi="Garamond" w:cs="Palatino Linotype"/>
        </w:rPr>
        <w:t xml:space="preserve"> </w:t>
      </w:r>
      <w:r w:rsidRPr="00F51961">
        <w:rPr>
          <w:rFonts w:ascii="Garamond" w:hAnsi="Garamond" w:cs="Palatino Linotype"/>
        </w:rPr>
        <w:t>provedení stavebních a</w:t>
      </w:r>
      <w:r w:rsidR="00D360F0" w:rsidRPr="00F51961">
        <w:rPr>
          <w:rFonts w:ascii="Garamond" w:hAnsi="Garamond" w:cs="Palatino Linotype"/>
        </w:rPr>
        <w:t xml:space="preserve"> montážních prací a konstrukcí, </w:t>
      </w:r>
      <w:r w:rsidRPr="00F51961">
        <w:rPr>
          <w:rFonts w:ascii="Garamond" w:hAnsi="Garamond" w:cs="Palatino Linotype"/>
        </w:rPr>
        <w:t>a poskytnutí dalších služeb, nutných k řádnému provedení díla.</w:t>
      </w:r>
    </w:p>
    <w:p w:rsidR="00EB6BC5" w:rsidRPr="00F51961" w:rsidRDefault="00EB6BC5" w:rsidP="0055180B">
      <w:pPr>
        <w:widowControl w:val="0"/>
        <w:numPr>
          <w:ilvl w:val="0"/>
          <w:numId w:val="11"/>
        </w:numPr>
        <w:tabs>
          <w:tab w:val="left" w:pos="720"/>
        </w:tabs>
        <w:suppressAutoHyphens/>
        <w:spacing w:before="120" w:after="120"/>
        <w:ind w:left="714" w:hanging="357"/>
        <w:jc w:val="both"/>
        <w:rPr>
          <w:rFonts w:ascii="Garamond" w:hAnsi="Garamond" w:cs="Palatino Linotype"/>
        </w:rPr>
      </w:pPr>
      <w:r w:rsidRPr="00F51961">
        <w:rPr>
          <w:rFonts w:ascii="Garamond" w:hAnsi="Garamond" w:cs="Palatino Linotype"/>
        </w:rPr>
        <w:t>Zhotovitel je povinen v rámci předmětu díla provést veškeré práce, služby, dodávky a výkony, kterých je třeba trvale nebo dočasně k zahájení, provedení, dokončení a předání díla a k jeho uvedení do řádného provozu.</w:t>
      </w:r>
    </w:p>
    <w:p w:rsidR="00EB6BC5" w:rsidRPr="00F51961" w:rsidRDefault="00EB6BC5" w:rsidP="009817D3">
      <w:pPr>
        <w:widowControl w:val="0"/>
        <w:numPr>
          <w:ilvl w:val="0"/>
          <w:numId w:val="11"/>
        </w:numPr>
        <w:tabs>
          <w:tab w:val="left" w:pos="2268"/>
        </w:tabs>
        <w:suppressAutoHyphens/>
        <w:spacing w:before="120" w:after="120"/>
        <w:jc w:val="both"/>
        <w:outlineLvl w:val="0"/>
        <w:rPr>
          <w:rFonts w:ascii="Garamond" w:hAnsi="Garamond" w:cs="Courier New"/>
          <w:i/>
        </w:rPr>
      </w:pPr>
      <w:bookmarkStart w:id="0" w:name="_Toc394571754"/>
      <w:r w:rsidRPr="00F51961">
        <w:rPr>
          <w:rFonts w:ascii="Garamond" w:hAnsi="Garamond" w:cs="Palatino Linotype"/>
          <w:color w:val="000000"/>
        </w:rPr>
        <w:t xml:space="preserve">Zhotovitel se touto smlouvou zavazuje provést shora uvedené dílo v souladu s projektovou dokumentací </w:t>
      </w:r>
      <w:r w:rsidRPr="00F51961">
        <w:rPr>
          <w:rFonts w:ascii="Garamond" w:hAnsi="Garamond" w:cs="Palatino Linotype"/>
        </w:rPr>
        <w:t>pro provádění stavby</w:t>
      </w:r>
      <w:r w:rsidRPr="00F51961">
        <w:rPr>
          <w:rFonts w:ascii="Garamond" w:hAnsi="Garamond" w:cs="Palatino Linotype"/>
          <w:color w:val="000000"/>
        </w:rPr>
        <w:t>, vypracovanou projekční kancel</w:t>
      </w:r>
      <w:r w:rsidRPr="00F51961">
        <w:rPr>
          <w:rFonts w:ascii="Garamond" w:hAnsi="Garamond" w:cs="Palatino Linotype"/>
        </w:rPr>
        <w:t xml:space="preserve">áří </w:t>
      </w:r>
      <w:r w:rsidR="00C056B4" w:rsidRPr="00F51961">
        <w:rPr>
          <w:rFonts w:ascii="Garamond" w:hAnsi="Garamond"/>
        </w:rPr>
        <w:t>AS Projekt spol. s r.o.</w:t>
      </w:r>
      <w:r w:rsidRPr="00F51961">
        <w:rPr>
          <w:rFonts w:ascii="Garamond" w:hAnsi="Garamond" w:cs="Palatino Linotype"/>
        </w:rPr>
        <w:t xml:space="preserve"> (</w:t>
      </w:r>
      <w:r w:rsidRPr="00F51961">
        <w:rPr>
          <w:rFonts w:ascii="Garamond" w:hAnsi="Garamond" w:cs="Palatino Linotype"/>
          <w:color w:val="000000"/>
        </w:rPr>
        <w:t xml:space="preserve">datum </w:t>
      </w:r>
      <w:r w:rsidR="00A748F9" w:rsidRPr="00F51961">
        <w:rPr>
          <w:rFonts w:ascii="Garamond" w:hAnsi="Garamond" w:cs="Palatino Linotype"/>
          <w:color w:val="000000"/>
        </w:rPr>
        <w:t>0</w:t>
      </w:r>
      <w:r w:rsidR="00F046FD" w:rsidRPr="00F51961">
        <w:rPr>
          <w:rFonts w:ascii="Garamond" w:hAnsi="Garamond" w:cs="Palatino Linotype"/>
          <w:color w:val="000000"/>
        </w:rPr>
        <w:t>4</w:t>
      </w:r>
      <w:r w:rsidR="00567B08" w:rsidRPr="00F51961">
        <w:rPr>
          <w:rFonts w:ascii="Garamond" w:hAnsi="Garamond" w:cs="Palatino Linotype"/>
          <w:color w:val="000000"/>
        </w:rPr>
        <w:t>/</w:t>
      </w:r>
      <w:r w:rsidR="00A748F9" w:rsidRPr="00F51961">
        <w:rPr>
          <w:rFonts w:ascii="Garamond" w:hAnsi="Garamond" w:cs="Palatino Linotype"/>
          <w:color w:val="000000"/>
        </w:rPr>
        <w:t>201</w:t>
      </w:r>
      <w:r w:rsidR="00F046FD" w:rsidRPr="00F51961">
        <w:rPr>
          <w:rFonts w:ascii="Garamond" w:hAnsi="Garamond" w:cs="Palatino Linotype"/>
          <w:color w:val="000000"/>
        </w:rPr>
        <w:t>6</w:t>
      </w:r>
      <w:r w:rsidRPr="00F51961">
        <w:rPr>
          <w:rFonts w:ascii="Garamond" w:hAnsi="Garamond" w:cs="Palatino Linotype"/>
          <w:color w:val="000000"/>
        </w:rPr>
        <w:t xml:space="preserve">), Výzvou k podání nabídek a jejích příloh na </w:t>
      </w:r>
      <w:r w:rsidR="00F046FD" w:rsidRPr="00F51961">
        <w:rPr>
          <w:rFonts w:ascii="Garamond" w:hAnsi="Garamond" w:cs="Palatino Linotype"/>
          <w:color w:val="000000"/>
        </w:rPr>
        <w:t>veřejnou zakázku malého rozsahu</w:t>
      </w:r>
      <w:r w:rsidR="00C056B4" w:rsidRPr="00F51961">
        <w:rPr>
          <w:rFonts w:ascii="Garamond" w:hAnsi="Garamond" w:cs="Palatino Linotype"/>
          <w:color w:val="000000"/>
        </w:rPr>
        <w:t xml:space="preserve"> na dodávky</w:t>
      </w:r>
      <w:r w:rsidR="00F046FD" w:rsidRPr="00F51961">
        <w:rPr>
          <w:rFonts w:ascii="Garamond" w:hAnsi="Garamond" w:cs="Palatino Linotype"/>
          <w:color w:val="000000"/>
        </w:rPr>
        <w:t xml:space="preserve"> </w:t>
      </w:r>
      <w:r w:rsidRPr="00F51961">
        <w:rPr>
          <w:rFonts w:ascii="Garamond" w:hAnsi="Garamond" w:cs="Palatino Linotype"/>
          <w:color w:val="000000"/>
        </w:rPr>
        <w:t>a za dodržení podmínek dále uvedených</w:t>
      </w:r>
      <w:r w:rsidR="00A748F9" w:rsidRPr="00F51961">
        <w:rPr>
          <w:rFonts w:ascii="Garamond" w:hAnsi="Garamond" w:cs="Palatino Linotype"/>
          <w:color w:val="000000"/>
        </w:rPr>
        <w:t>.</w:t>
      </w:r>
      <w:r w:rsidRPr="00F51961">
        <w:rPr>
          <w:rFonts w:ascii="Garamond" w:hAnsi="Garamond" w:cs="Palatino Linotype"/>
          <w:color w:val="000000"/>
        </w:rPr>
        <w:t xml:space="preserve"> Objednatel se zavazuje </w:t>
      </w:r>
      <w:r w:rsidR="000644A9" w:rsidRPr="00F51961">
        <w:rPr>
          <w:rFonts w:ascii="Garamond" w:hAnsi="Garamond" w:cs="Palatino Linotype"/>
          <w:color w:val="000000"/>
        </w:rPr>
        <w:t>za</w:t>
      </w:r>
      <w:r w:rsidRPr="00F51961">
        <w:rPr>
          <w:rFonts w:ascii="Garamond" w:hAnsi="Garamond" w:cs="Palatino Linotype"/>
          <w:color w:val="000000"/>
        </w:rPr>
        <w:t>platit Zhotoviteli za provedení díla podle této smlouvy sjednanou cenu.</w:t>
      </w:r>
      <w:bookmarkEnd w:id="0"/>
      <w:r w:rsidRPr="00F51961">
        <w:rPr>
          <w:rFonts w:ascii="Garamond" w:hAnsi="Garamond" w:cs="Palatino Linotype"/>
          <w:color w:val="000000"/>
        </w:rPr>
        <w:t xml:space="preserve"> </w:t>
      </w:r>
    </w:p>
    <w:p w:rsidR="00EB6BC5" w:rsidRPr="00F51961" w:rsidRDefault="00EB6BC5" w:rsidP="0055180B">
      <w:pPr>
        <w:pStyle w:val="Pedformtovantext"/>
        <w:numPr>
          <w:ilvl w:val="0"/>
          <w:numId w:val="11"/>
        </w:numPr>
        <w:tabs>
          <w:tab w:val="left" w:pos="720"/>
          <w:tab w:val="left" w:pos="2268"/>
        </w:tabs>
        <w:spacing w:before="120" w:after="120"/>
        <w:ind w:left="714" w:hanging="357"/>
        <w:jc w:val="both"/>
        <w:outlineLvl w:val="0"/>
        <w:rPr>
          <w:rFonts w:ascii="Garamond" w:hAnsi="Garamond"/>
          <w:i/>
          <w:sz w:val="24"/>
          <w:szCs w:val="24"/>
        </w:rPr>
      </w:pPr>
      <w:bookmarkStart w:id="1" w:name="_Toc394571755"/>
      <w:r w:rsidRPr="00F51961">
        <w:rPr>
          <w:rFonts w:ascii="Garamond" w:hAnsi="Garamond" w:cs="Palatino Linotype"/>
          <w:sz w:val="24"/>
          <w:szCs w:val="24"/>
        </w:rPr>
        <w:t>Zhotovitel podpisem této smlouvy potvrzuje, že již před podpisem této smlouvy převzal od Objednatele veškerou příslušnou dokumentaci pro provádění díla dle této smlouvy, zejména převzal Proje</w:t>
      </w:r>
      <w:r w:rsidR="007D2429" w:rsidRPr="00F51961">
        <w:rPr>
          <w:rFonts w:ascii="Garamond" w:hAnsi="Garamond" w:cs="Palatino Linotype"/>
          <w:sz w:val="24"/>
          <w:szCs w:val="24"/>
        </w:rPr>
        <w:t>ktovou dokumentaci dle odst. 4. tohoto článku</w:t>
      </w:r>
      <w:bookmarkEnd w:id="1"/>
      <w:r w:rsidR="00A5138B" w:rsidRPr="00F51961">
        <w:rPr>
          <w:rFonts w:ascii="Garamond" w:hAnsi="Garamond" w:cs="Palatino Linotype"/>
          <w:sz w:val="24"/>
          <w:szCs w:val="24"/>
        </w:rPr>
        <w:t>.</w:t>
      </w:r>
    </w:p>
    <w:p w:rsidR="00BF040C" w:rsidRPr="00F51961" w:rsidRDefault="00BF040C" w:rsidP="0055180B">
      <w:pPr>
        <w:pStyle w:val="Pedformtovantext"/>
        <w:numPr>
          <w:ilvl w:val="0"/>
          <w:numId w:val="11"/>
        </w:numPr>
        <w:tabs>
          <w:tab w:val="left" w:pos="720"/>
          <w:tab w:val="left" w:pos="2268"/>
        </w:tabs>
        <w:spacing w:before="120" w:after="120"/>
        <w:ind w:left="714" w:hanging="357"/>
        <w:jc w:val="both"/>
        <w:outlineLvl w:val="0"/>
        <w:rPr>
          <w:rFonts w:ascii="Garamond" w:hAnsi="Garamond"/>
          <w:i/>
          <w:sz w:val="24"/>
          <w:szCs w:val="24"/>
        </w:rPr>
      </w:pPr>
      <w:r w:rsidRPr="00F51961">
        <w:rPr>
          <w:rFonts w:ascii="Garamond" w:hAnsi="Garamond"/>
          <w:sz w:val="24"/>
          <w:szCs w:val="24"/>
        </w:rPr>
        <w:t xml:space="preserve">Dílo musí být </w:t>
      </w:r>
      <w:r w:rsidRPr="00CF4458">
        <w:rPr>
          <w:rFonts w:ascii="Garamond" w:hAnsi="Garamond"/>
          <w:sz w:val="24"/>
          <w:szCs w:val="24"/>
        </w:rPr>
        <w:t>provedeno odborně, kvalitně, musí mít vlastnosti v první jakosti kvality provedení a musí být zejména (i) v souladu se zadávacími podmínkami, časovým harmonogramem, jež je přílohou č. 2 této smlouvy, (</w:t>
      </w:r>
      <w:proofErr w:type="spellStart"/>
      <w:r w:rsidRPr="00CF4458">
        <w:rPr>
          <w:rFonts w:ascii="Garamond" w:hAnsi="Garamond"/>
          <w:sz w:val="24"/>
          <w:szCs w:val="24"/>
        </w:rPr>
        <w:t>ii</w:t>
      </w:r>
      <w:proofErr w:type="spellEnd"/>
      <w:r w:rsidRPr="00CF4458">
        <w:rPr>
          <w:rFonts w:ascii="Garamond" w:hAnsi="Garamond"/>
          <w:sz w:val="24"/>
          <w:szCs w:val="24"/>
        </w:rPr>
        <w:t>) obecně závaznými právními předpisy, ČSN</w:t>
      </w:r>
      <w:r w:rsidR="00095DEC" w:rsidRPr="00CF4458">
        <w:rPr>
          <w:rFonts w:ascii="Garamond" w:hAnsi="Garamond"/>
          <w:sz w:val="24"/>
          <w:szCs w:val="24"/>
        </w:rPr>
        <w:t xml:space="preserve"> (zejména </w:t>
      </w:r>
      <w:r w:rsidR="00095DEC" w:rsidRPr="00CF4458">
        <w:rPr>
          <w:rStyle w:val="Siln"/>
          <w:rFonts w:ascii="Garamond" w:hAnsi="Garamond"/>
          <w:sz w:val="24"/>
          <w:szCs w:val="24"/>
        </w:rPr>
        <w:t>ČSN EN 12572-1:2007</w:t>
      </w:r>
      <w:r w:rsidR="00095DEC" w:rsidRPr="00CF4458">
        <w:rPr>
          <w:rFonts w:ascii="Garamond" w:hAnsi="Garamond"/>
          <w:sz w:val="24"/>
          <w:szCs w:val="24"/>
        </w:rPr>
        <w:t xml:space="preserve"> a </w:t>
      </w:r>
      <w:r w:rsidR="00095DEC" w:rsidRPr="00CF4458">
        <w:rPr>
          <w:rStyle w:val="Siln"/>
          <w:rFonts w:ascii="Garamond" w:hAnsi="Garamond"/>
          <w:sz w:val="24"/>
          <w:szCs w:val="24"/>
        </w:rPr>
        <w:t>ČSN EN 12572-2:2009)</w:t>
      </w:r>
      <w:r w:rsidRPr="00CF4458">
        <w:rPr>
          <w:rFonts w:ascii="Garamond" w:hAnsi="Garamond"/>
          <w:sz w:val="24"/>
          <w:szCs w:val="24"/>
        </w:rPr>
        <w:t>, (</w:t>
      </w:r>
      <w:proofErr w:type="spellStart"/>
      <w:r w:rsidRPr="00CF4458">
        <w:rPr>
          <w:rFonts w:ascii="Garamond" w:hAnsi="Garamond"/>
          <w:sz w:val="24"/>
          <w:szCs w:val="24"/>
        </w:rPr>
        <w:t>iii</w:t>
      </w:r>
      <w:proofErr w:type="spellEnd"/>
      <w:r w:rsidRPr="00CF4458">
        <w:rPr>
          <w:rFonts w:ascii="Garamond" w:hAnsi="Garamond"/>
          <w:sz w:val="24"/>
          <w:szCs w:val="24"/>
        </w:rPr>
        <w:t>) jakož i musí být provedeno s ověřenou technickou praxí.</w:t>
      </w:r>
    </w:p>
    <w:p w:rsidR="00BF040C" w:rsidRPr="00F51961" w:rsidRDefault="00BF040C" w:rsidP="0055180B">
      <w:pPr>
        <w:pStyle w:val="Pedformtovantext"/>
        <w:numPr>
          <w:ilvl w:val="0"/>
          <w:numId w:val="11"/>
        </w:numPr>
        <w:tabs>
          <w:tab w:val="left" w:pos="720"/>
          <w:tab w:val="left" w:pos="2268"/>
        </w:tabs>
        <w:spacing w:before="120" w:after="120"/>
        <w:ind w:left="714" w:hanging="357"/>
        <w:jc w:val="both"/>
        <w:outlineLvl w:val="0"/>
        <w:rPr>
          <w:rFonts w:ascii="Garamond" w:hAnsi="Garamond"/>
          <w:i/>
          <w:sz w:val="24"/>
          <w:szCs w:val="24"/>
        </w:rPr>
      </w:pPr>
      <w:r w:rsidRPr="00F51961">
        <w:rPr>
          <w:rFonts w:ascii="Garamond" w:hAnsi="Garamond"/>
          <w:sz w:val="24"/>
          <w:szCs w:val="24"/>
        </w:rPr>
        <w:t>Díl</w:t>
      </w:r>
      <w:r w:rsidR="009817D3" w:rsidRPr="00F51961">
        <w:rPr>
          <w:rFonts w:ascii="Garamond" w:hAnsi="Garamond"/>
          <w:sz w:val="24"/>
          <w:szCs w:val="24"/>
        </w:rPr>
        <w:t>o</w:t>
      </w:r>
      <w:r w:rsidRPr="00F51961">
        <w:rPr>
          <w:rFonts w:ascii="Garamond" w:hAnsi="Garamond"/>
          <w:sz w:val="24"/>
          <w:szCs w:val="24"/>
        </w:rPr>
        <w:t xml:space="preserve"> dále zahrnuje provedení, dodání a zajištění všech činností prací, služeb, věcí a dodávek nutných k realizaci díla, v tom zejména:</w:t>
      </w:r>
    </w:p>
    <w:p w:rsidR="00BF040C" w:rsidRPr="00F51961" w:rsidRDefault="00BF040C" w:rsidP="00274648">
      <w:pPr>
        <w:pStyle w:val="Pedformtovantext"/>
        <w:numPr>
          <w:ilvl w:val="1"/>
          <w:numId w:val="11"/>
        </w:numPr>
        <w:tabs>
          <w:tab w:val="left" w:pos="720"/>
          <w:tab w:val="left" w:pos="2268"/>
        </w:tabs>
        <w:spacing w:before="120" w:after="120"/>
        <w:jc w:val="both"/>
        <w:outlineLvl w:val="0"/>
        <w:rPr>
          <w:rFonts w:ascii="Garamond" w:hAnsi="Garamond"/>
          <w:sz w:val="24"/>
          <w:szCs w:val="24"/>
        </w:rPr>
      </w:pPr>
      <w:r w:rsidRPr="00F51961">
        <w:rPr>
          <w:rFonts w:ascii="Garamond" w:hAnsi="Garamond"/>
          <w:sz w:val="24"/>
          <w:szCs w:val="24"/>
        </w:rPr>
        <w:t xml:space="preserve">zajištění zařízení staveniště, a to podle potřeby pro řádné provedení díla včetně jeho zřízení, údržby, odstranění a likvidace; </w:t>
      </w:r>
    </w:p>
    <w:p w:rsidR="00BF040C" w:rsidRPr="00F51961" w:rsidRDefault="00BF040C" w:rsidP="00274648">
      <w:pPr>
        <w:pStyle w:val="Pedformtovantext"/>
        <w:numPr>
          <w:ilvl w:val="1"/>
          <w:numId w:val="11"/>
        </w:numPr>
        <w:tabs>
          <w:tab w:val="left" w:pos="720"/>
          <w:tab w:val="left" w:pos="2268"/>
        </w:tabs>
        <w:spacing w:before="120" w:after="120"/>
        <w:jc w:val="both"/>
        <w:outlineLvl w:val="0"/>
        <w:rPr>
          <w:rFonts w:ascii="Garamond" w:hAnsi="Garamond"/>
          <w:sz w:val="24"/>
          <w:szCs w:val="24"/>
        </w:rPr>
      </w:pPr>
      <w:r w:rsidRPr="00F51961">
        <w:rPr>
          <w:rFonts w:ascii="Garamond" w:hAnsi="Garamond"/>
          <w:sz w:val="24"/>
          <w:szCs w:val="24"/>
        </w:rPr>
        <w:t>provedení závěrečného úklidu místa plnění; uvedení pozemků a komunikací případně dotčených dílem do původního stavu, nebo do stavu dle podmínek orgánů státní správy;</w:t>
      </w:r>
    </w:p>
    <w:p w:rsidR="00BF040C" w:rsidRPr="00F51961" w:rsidRDefault="00BF040C" w:rsidP="00274648">
      <w:pPr>
        <w:pStyle w:val="Pedformtovantext"/>
        <w:numPr>
          <w:ilvl w:val="1"/>
          <w:numId w:val="11"/>
        </w:numPr>
        <w:tabs>
          <w:tab w:val="left" w:pos="720"/>
          <w:tab w:val="left" w:pos="2268"/>
        </w:tabs>
        <w:spacing w:before="120" w:after="120"/>
        <w:jc w:val="both"/>
        <w:outlineLvl w:val="0"/>
        <w:rPr>
          <w:rFonts w:ascii="Garamond" w:hAnsi="Garamond"/>
          <w:sz w:val="24"/>
          <w:szCs w:val="24"/>
        </w:rPr>
      </w:pPr>
      <w:r w:rsidRPr="00F51961">
        <w:rPr>
          <w:rFonts w:ascii="Garamond" w:hAnsi="Garamond"/>
          <w:sz w:val="24"/>
          <w:szCs w:val="24"/>
        </w:rPr>
        <w:t xml:space="preserve">dodání dokumentace skutečného provedení ve 3 (třech) tištěných </w:t>
      </w:r>
      <w:proofErr w:type="spellStart"/>
      <w:r w:rsidRPr="00F51961">
        <w:rPr>
          <w:rFonts w:ascii="Garamond" w:hAnsi="Garamond"/>
          <w:sz w:val="24"/>
          <w:szCs w:val="24"/>
        </w:rPr>
        <w:t>vyhotovenéch</w:t>
      </w:r>
      <w:proofErr w:type="spellEnd"/>
      <w:r w:rsidRPr="00F51961">
        <w:rPr>
          <w:rFonts w:ascii="Garamond" w:hAnsi="Garamond"/>
          <w:sz w:val="24"/>
          <w:szCs w:val="24"/>
        </w:rPr>
        <w:t xml:space="preserve"> a 1x (jedenkrát) v digitální podobě</w:t>
      </w:r>
      <w:r w:rsidR="009817D3" w:rsidRPr="00F51961">
        <w:rPr>
          <w:rFonts w:ascii="Garamond" w:hAnsi="Garamond"/>
          <w:sz w:val="24"/>
          <w:szCs w:val="24"/>
        </w:rPr>
        <w:t xml:space="preserve"> </w:t>
      </w:r>
      <w:r w:rsidRPr="00F51961">
        <w:rPr>
          <w:rFonts w:ascii="Garamond" w:hAnsi="Garamond"/>
          <w:sz w:val="24"/>
          <w:szCs w:val="24"/>
        </w:rPr>
        <w:t>ve formátu *.</w:t>
      </w:r>
      <w:proofErr w:type="spellStart"/>
      <w:r w:rsidRPr="00F51961">
        <w:rPr>
          <w:rFonts w:ascii="Garamond" w:hAnsi="Garamond"/>
          <w:sz w:val="24"/>
          <w:szCs w:val="24"/>
        </w:rPr>
        <w:t>dwg</w:t>
      </w:r>
      <w:proofErr w:type="spellEnd"/>
      <w:r w:rsidRPr="00F51961">
        <w:rPr>
          <w:rFonts w:ascii="Garamond" w:hAnsi="Garamond"/>
          <w:sz w:val="24"/>
          <w:szCs w:val="24"/>
        </w:rPr>
        <w:t xml:space="preserve"> (případně *.</w:t>
      </w:r>
      <w:proofErr w:type="spellStart"/>
      <w:r w:rsidRPr="00F51961">
        <w:rPr>
          <w:rFonts w:ascii="Garamond" w:hAnsi="Garamond"/>
          <w:sz w:val="24"/>
          <w:szCs w:val="24"/>
        </w:rPr>
        <w:t>dxf</w:t>
      </w:r>
      <w:proofErr w:type="spellEnd"/>
      <w:r w:rsidRPr="00F51961">
        <w:rPr>
          <w:rFonts w:ascii="Garamond" w:hAnsi="Garamond"/>
          <w:sz w:val="24"/>
          <w:szCs w:val="24"/>
        </w:rPr>
        <w:t>) a *.</w:t>
      </w:r>
      <w:proofErr w:type="spellStart"/>
      <w:r w:rsidRPr="00F51961">
        <w:rPr>
          <w:rFonts w:ascii="Garamond" w:hAnsi="Garamond"/>
          <w:sz w:val="24"/>
          <w:szCs w:val="24"/>
        </w:rPr>
        <w:t>pdf</w:t>
      </w:r>
      <w:proofErr w:type="spellEnd"/>
      <w:r w:rsidRPr="00F51961">
        <w:rPr>
          <w:rFonts w:ascii="Garamond" w:hAnsi="Garamond"/>
          <w:sz w:val="24"/>
          <w:szCs w:val="24"/>
        </w:rPr>
        <w:t>, vše uložené na CD, případně na DVD</w:t>
      </w:r>
      <w:r w:rsidR="009260F8" w:rsidRPr="00F51961">
        <w:rPr>
          <w:rFonts w:ascii="Garamond" w:hAnsi="Garamond"/>
          <w:sz w:val="24"/>
          <w:szCs w:val="24"/>
        </w:rPr>
        <w:t>;</w:t>
      </w:r>
    </w:p>
    <w:p w:rsidR="00F94AE9" w:rsidRPr="00095DEC" w:rsidRDefault="009260F8" w:rsidP="00274648">
      <w:pPr>
        <w:pStyle w:val="Pedformtovantext"/>
        <w:numPr>
          <w:ilvl w:val="1"/>
          <w:numId w:val="11"/>
        </w:numPr>
        <w:tabs>
          <w:tab w:val="left" w:pos="2268"/>
        </w:tabs>
        <w:spacing w:before="120" w:after="120"/>
        <w:ind w:left="1134"/>
        <w:jc w:val="both"/>
        <w:outlineLvl w:val="0"/>
        <w:rPr>
          <w:rFonts w:ascii="Garamond" w:hAnsi="Garamond" w:cs="Palatino Linotype"/>
          <w:sz w:val="24"/>
          <w:szCs w:val="24"/>
        </w:rPr>
      </w:pPr>
      <w:r w:rsidRPr="00F51961">
        <w:rPr>
          <w:rFonts w:ascii="Garamond" w:hAnsi="Garamond"/>
          <w:sz w:val="24"/>
          <w:szCs w:val="24"/>
        </w:rPr>
        <w:t>dodání všech příslušných atestů, prohlášení o shodě, provedení nezbytných zkoušek</w:t>
      </w:r>
      <w:r w:rsidR="00095DEC">
        <w:rPr>
          <w:rFonts w:ascii="Garamond" w:hAnsi="Garamond"/>
          <w:sz w:val="24"/>
          <w:szCs w:val="24"/>
        </w:rPr>
        <w:t xml:space="preserve"> (zejména ověřovacích)</w:t>
      </w:r>
      <w:r w:rsidRPr="00F51961">
        <w:rPr>
          <w:rFonts w:ascii="Garamond" w:hAnsi="Garamond"/>
          <w:sz w:val="24"/>
          <w:szCs w:val="24"/>
        </w:rPr>
        <w:t xml:space="preserve"> a</w:t>
      </w:r>
      <w:r w:rsidR="00274648" w:rsidRPr="00F51961">
        <w:rPr>
          <w:rFonts w:ascii="Garamond" w:hAnsi="Garamond"/>
          <w:sz w:val="24"/>
          <w:szCs w:val="24"/>
        </w:rPr>
        <w:t xml:space="preserve"> r</w:t>
      </w:r>
      <w:r w:rsidRPr="00F51961">
        <w:rPr>
          <w:rFonts w:ascii="Garamond" w:hAnsi="Garamond"/>
          <w:sz w:val="24"/>
          <w:szCs w:val="24"/>
        </w:rPr>
        <w:t>evizí;</w:t>
      </w:r>
    </w:p>
    <w:p w:rsidR="00095DEC" w:rsidRPr="00F51961" w:rsidRDefault="00095DEC" w:rsidP="00274648">
      <w:pPr>
        <w:pStyle w:val="Pedformtovantext"/>
        <w:numPr>
          <w:ilvl w:val="1"/>
          <w:numId w:val="11"/>
        </w:numPr>
        <w:tabs>
          <w:tab w:val="left" w:pos="2268"/>
        </w:tabs>
        <w:spacing w:before="120" w:after="120"/>
        <w:ind w:left="1134"/>
        <w:jc w:val="both"/>
        <w:outlineLvl w:val="0"/>
        <w:rPr>
          <w:rFonts w:ascii="Garamond" w:hAnsi="Garamond" w:cs="Palatino Linotype"/>
          <w:sz w:val="24"/>
          <w:szCs w:val="24"/>
        </w:rPr>
      </w:pPr>
      <w:r>
        <w:rPr>
          <w:rFonts w:ascii="Garamond" w:hAnsi="Garamond"/>
          <w:sz w:val="24"/>
          <w:szCs w:val="24"/>
        </w:rPr>
        <w:t>dodání doporučeného návodu k použití</w:t>
      </w:r>
    </w:p>
    <w:p w:rsidR="00EB6BC5" w:rsidRPr="00F51961" w:rsidRDefault="009260F8" w:rsidP="00274648">
      <w:pPr>
        <w:pStyle w:val="Pedformtovantext"/>
        <w:numPr>
          <w:ilvl w:val="1"/>
          <w:numId w:val="11"/>
        </w:numPr>
        <w:tabs>
          <w:tab w:val="num" w:pos="1134"/>
          <w:tab w:val="left" w:pos="2268"/>
        </w:tabs>
        <w:spacing w:before="120" w:after="120"/>
        <w:ind w:left="1134"/>
        <w:jc w:val="both"/>
        <w:outlineLvl w:val="0"/>
        <w:rPr>
          <w:rFonts w:ascii="Garamond" w:hAnsi="Garamond" w:cs="Palatino Linotype"/>
          <w:sz w:val="24"/>
          <w:szCs w:val="24"/>
        </w:rPr>
      </w:pPr>
      <w:r w:rsidRPr="00F51961">
        <w:rPr>
          <w:rFonts w:ascii="Garamond" w:hAnsi="Garamond"/>
          <w:sz w:val="24"/>
          <w:szCs w:val="24"/>
        </w:rPr>
        <w:t xml:space="preserve">zajištění uložení stavební suti a ekologická likvidace stavebních odpadů a doložení </w:t>
      </w:r>
      <w:r w:rsidR="00F94AE9" w:rsidRPr="00F51961">
        <w:rPr>
          <w:rFonts w:ascii="Garamond" w:hAnsi="Garamond" w:cs="Arial"/>
          <w:sz w:val="24"/>
          <w:szCs w:val="24"/>
        </w:rPr>
        <w:t xml:space="preserve">příslušných potvrzení </w:t>
      </w:r>
      <w:r w:rsidRPr="00F51961">
        <w:rPr>
          <w:rFonts w:ascii="Garamond" w:hAnsi="Garamond"/>
          <w:sz w:val="24"/>
          <w:szCs w:val="24"/>
        </w:rPr>
        <w:t>o této likvidaci</w:t>
      </w:r>
      <w:r w:rsidR="00F94AE9" w:rsidRPr="00F51961">
        <w:rPr>
          <w:rFonts w:ascii="Garamond" w:hAnsi="Garamond"/>
          <w:sz w:val="24"/>
          <w:szCs w:val="24"/>
        </w:rPr>
        <w:t>, včetně úhrady poplatků za toto uložení, likvidaci a dopravu</w:t>
      </w:r>
      <w:r w:rsidR="00F94AE9" w:rsidRPr="00F51961">
        <w:rPr>
          <w:rFonts w:ascii="Garamond" w:hAnsi="Garamond" w:cs="Arial"/>
          <w:sz w:val="24"/>
          <w:szCs w:val="24"/>
        </w:rPr>
        <w:t>.</w:t>
      </w:r>
    </w:p>
    <w:p w:rsidR="00EB6BC5" w:rsidRPr="00F51961" w:rsidRDefault="00F7329F" w:rsidP="00274648">
      <w:pPr>
        <w:tabs>
          <w:tab w:val="num" w:pos="1080"/>
          <w:tab w:val="left" w:pos="7485"/>
        </w:tabs>
        <w:ind w:hanging="360"/>
        <w:jc w:val="center"/>
        <w:rPr>
          <w:rFonts w:ascii="Garamond" w:hAnsi="Garamond" w:cs="Palatino Linotype"/>
          <w:b/>
          <w:bCs/>
        </w:rPr>
      </w:pPr>
      <w:ins w:id="2" w:author="Michal BÁRTA" w:date="2016-06-01T14:23:00Z">
        <w:r>
          <w:rPr>
            <w:rFonts w:ascii="Garamond" w:hAnsi="Garamond" w:cs="Palatino Linotype"/>
          </w:rPr>
          <w:br/>
        </w:r>
      </w:ins>
      <w:r w:rsidR="00EB6BC5" w:rsidRPr="00F51961">
        <w:rPr>
          <w:rFonts w:ascii="Garamond" w:hAnsi="Garamond" w:cs="Palatino Linotype"/>
        </w:rPr>
        <w:br/>
      </w:r>
      <w:r w:rsidR="00EB6BC5" w:rsidRPr="00F51961">
        <w:rPr>
          <w:rFonts w:ascii="Garamond" w:hAnsi="Garamond" w:cs="Palatino Linotype"/>
          <w:b/>
          <w:bCs/>
        </w:rPr>
        <w:t>II.</w:t>
      </w:r>
    </w:p>
    <w:p w:rsidR="00EB6BC5" w:rsidRPr="00F51961" w:rsidRDefault="00EB6BC5" w:rsidP="00EB6BC5">
      <w:pPr>
        <w:jc w:val="center"/>
        <w:rPr>
          <w:rFonts w:ascii="Garamond" w:hAnsi="Garamond" w:cs="Palatino Linotype"/>
          <w:b/>
          <w:bCs/>
        </w:rPr>
      </w:pPr>
      <w:r w:rsidRPr="00F51961">
        <w:rPr>
          <w:rFonts w:ascii="Garamond" w:hAnsi="Garamond" w:cs="Palatino Linotype"/>
          <w:b/>
          <w:bCs/>
        </w:rPr>
        <w:t>Způsob provedení díla</w:t>
      </w:r>
    </w:p>
    <w:p w:rsidR="00EB6BC5" w:rsidRPr="00F51961" w:rsidRDefault="00EB6BC5" w:rsidP="00EB6BC5">
      <w:pPr>
        <w:jc w:val="center"/>
        <w:rPr>
          <w:rFonts w:ascii="Garamond" w:hAnsi="Garamond" w:cs="Palatino Linotype"/>
          <w:b/>
          <w:bCs/>
        </w:rPr>
      </w:pPr>
    </w:p>
    <w:p w:rsidR="00EB6BC5" w:rsidRPr="00F51961" w:rsidRDefault="00EB6BC5" w:rsidP="00EB6BC5">
      <w:pPr>
        <w:widowControl w:val="0"/>
        <w:numPr>
          <w:ilvl w:val="0"/>
          <w:numId w:val="1"/>
        </w:numPr>
        <w:tabs>
          <w:tab w:val="left" w:pos="720"/>
        </w:tabs>
        <w:suppressAutoHyphens/>
        <w:jc w:val="both"/>
        <w:rPr>
          <w:rFonts w:ascii="Garamond" w:hAnsi="Garamond" w:cs="Palatino Linotype"/>
        </w:rPr>
      </w:pPr>
      <w:r w:rsidRPr="00F51961">
        <w:rPr>
          <w:rFonts w:ascii="Garamond" w:hAnsi="Garamond" w:cs="Palatino Linotype"/>
        </w:rPr>
        <w:t>Zhotovitel se zavazuje provést výše uvedené dílo v souladu s</w:t>
      </w:r>
      <w:r w:rsidR="00AA79DE" w:rsidRPr="00F51961">
        <w:rPr>
          <w:rFonts w:ascii="Garamond" w:hAnsi="Garamond" w:cs="Palatino Linotype"/>
        </w:rPr>
        <w:t xml:space="preserve"> příslušnou </w:t>
      </w:r>
      <w:r w:rsidRPr="00F51961">
        <w:rPr>
          <w:rFonts w:ascii="Garamond" w:hAnsi="Garamond" w:cs="Palatino Linotype"/>
        </w:rPr>
        <w:t>Projektov</w:t>
      </w:r>
      <w:r w:rsidR="00C93CED" w:rsidRPr="00F51961">
        <w:rPr>
          <w:rFonts w:ascii="Garamond" w:hAnsi="Garamond" w:cs="Palatino Linotype"/>
        </w:rPr>
        <w:t>ou</w:t>
      </w:r>
      <w:r w:rsidR="00AA79DE" w:rsidRPr="00F51961">
        <w:rPr>
          <w:rFonts w:ascii="Garamond" w:hAnsi="Garamond" w:cs="Palatino Linotype"/>
        </w:rPr>
        <w:t xml:space="preserve"> </w:t>
      </w:r>
      <w:r w:rsidRPr="00F51961">
        <w:rPr>
          <w:rFonts w:ascii="Garamond" w:hAnsi="Garamond" w:cs="Palatino Linotype"/>
        </w:rPr>
        <w:t>dokumentac</w:t>
      </w:r>
      <w:r w:rsidR="00C93CED" w:rsidRPr="00F51961">
        <w:rPr>
          <w:rFonts w:ascii="Garamond" w:hAnsi="Garamond" w:cs="Palatino Linotype"/>
        </w:rPr>
        <w:t>í</w:t>
      </w:r>
      <w:r w:rsidRPr="00F51961">
        <w:rPr>
          <w:rFonts w:ascii="Garamond" w:hAnsi="Garamond" w:cs="Palatino Linotype"/>
        </w:rPr>
        <w:t xml:space="preserve">, Výzvou k podání nabídek a jejích příloh na veřejnou zakázku </w:t>
      </w:r>
      <w:r w:rsidR="00C93CED" w:rsidRPr="00F51961">
        <w:rPr>
          <w:rFonts w:ascii="Garamond" w:hAnsi="Garamond" w:cs="Palatino Linotype"/>
        </w:rPr>
        <w:t xml:space="preserve">malého rozsahu </w:t>
      </w:r>
      <w:r w:rsidRPr="00F51961">
        <w:rPr>
          <w:rFonts w:ascii="Garamond" w:hAnsi="Garamond" w:cs="Palatino Linotype"/>
        </w:rPr>
        <w:t>pod názvem „</w:t>
      </w:r>
      <w:r w:rsidR="005B41C5" w:rsidRPr="00F51961">
        <w:rPr>
          <w:rFonts w:ascii="Garamond" w:hAnsi="Garamond"/>
        </w:rPr>
        <w:t xml:space="preserve">Venkovní </w:t>
      </w:r>
      <w:proofErr w:type="spellStart"/>
      <w:r w:rsidR="005B41C5" w:rsidRPr="00F51961">
        <w:rPr>
          <w:rFonts w:ascii="Garamond" w:hAnsi="Garamond"/>
        </w:rPr>
        <w:t>boulderingová</w:t>
      </w:r>
      <w:proofErr w:type="spellEnd"/>
      <w:r w:rsidR="005B41C5" w:rsidRPr="00F51961">
        <w:rPr>
          <w:rFonts w:ascii="Garamond" w:hAnsi="Garamond"/>
        </w:rPr>
        <w:t xml:space="preserve"> stěna u KTS</w:t>
      </w:r>
      <w:r w:rsidR="0043630D">
        <w:rPr>
          <w:rFonts w:ascii="Garamond" w:hAnsi="Garamond"/>
        </w:rPr>
        <w:t xml:space="preserve"> II</w:t>
      </w:r>
      <w:r w:rsidRPr="00F51961">
        <w:rPr>
          <w:rFonts w:ascii="Garamond" w:eastAsia="Times New Roman" w:hAnsi="Garamond" w:cs="Palatino Linotype"/>
        </w:rPr>
        <w:t>“</w:t>
      </w:r>
      <w:r w:rsidRPr="00F51961">
        <w:rPr>
          <w:rFonts w:ascii="Garamond" w:hAnsi="Garamond" w:cs="Palatino Linotype"/>
        </w:rPr>
        <w:t xml:space="preserve"> a touto smlouvou. </w:t>
      </w:r>
      <w:r w:rsidRPr="00F51961">
        <w:rPr>
          <w:rFonts w:ascii="Garamond" w:hAnsi="Garamond"/>
        </w:rPr>
        <w:t>Kvalita Zhotovitelem uskutečněného plnění musí odpovídat veškerým požadavkům uvedený</w:t>
      </w:r>
      <w:r w:rsidR="0055128F" w:rsidRPr="00F51961">
        <w:rPr>
          <w:rFonts w:ascii="Garamond" w:hAnsi="Garamond"/>
        </w:rPr>
        <w:t>m</w:t>
      </w:r>
      <w:r w:rsidRPr="00F51961">
        <w:rPr>
          <w:rFonts w:ascii="Garamond" w:hAnsi="Garamond"/>
        </w:rPr>
        <w:t xml:space="preserve"> v normách vztahujících se k plnění díla, zejména pak v ČSN, ČSN EN. Zhotovitel je povinen dodržet při provádění díla veškeré platné právní předpisy, jakož i všechny podmínky určené smlouvou. Dílo bude provedeno v souladu se zákonem č. 183/2006 Sb.</w:t>
      </w:r>
      <w:r w:rsidR="006A7064" w:rsidRPr="00F51961">
        <w:rPr>
          <w:rFonts w:ascii="Garamond" w:hAnsi="Garamond"/>
        </w:rPr>
        <w:t>,</w:t>
      </w:r>
      <w:r w:rsidRPr="00F51961">
        <w:rPr>
          <w:rFonts w:ascii="Garamond" w:hAnsi="Garamond"/>
        </w:rPr>
        <w:t xml:space="preserve"> </w:t>
      </w:r>
      <w:r w:rsidR="006A7064" w:rsidRPr="00F51961">
        <w:rPr>
          <w:rFonts w:ascii="Garamond" w:hAnsi="Garamond"/>
        </w:rPr>
        <w:t>s</w:t>
      </w:r>
      <w:r w:rsidRPr="00F51961">
        <w:rPr>
          <w:rFonts w:ascii="Garamond" w:hAnsi="Garamond"/>
        </w:rPr>
        <w:t>tavební zákon, ve znění pozdějších předpisů a v souladu s</w:t>
      </w:r>
      <w:r w:rsidR="0055128F" w:rsidRPr="00F51961">
        <w:rPr>
          <w:rFonts w:ascii="Garamond" w:hAnsi="Garamond"/>
        </w:rPr>
        <w:t>e souvisejícími</w:t>
      </w:r>
      <w:r w:rsidRPr="00F51961">
        <w:rPr>
          <w:rFonts w:ascii="Garamond" w:hAnsi="Garamond"/>
        </w:rPr>
        <w:t xml:space="preserve"> předpisy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EB6BC5" w:rsidRPr="00F51961" w:rsidRDefault="00EB6BC5" w:rsidP="00A2451A">
      <w:pPr>
        <w:widowControl w:val="0"/>
        <w:numPr>
          <w:ilvl w:val="0"/>
          <w:numId w:val="1"/>
        </w:numPr>
        <w:tabs>
          <w:tab w:val="left" w:pos="720"/>
        </w:tabs>
        <w:suppressAutoHyphens/>
        <w:spacing w:before="120" w:after="120"/>
        <w:ind w:left="714" w:hanging="357"/>
        <w:jc w:val="both"/>
        <w:rPr>
          <w:rFonts w:ascii="Garamond" w:hAnsi="Garamond" w:cs="Palatino Linotype"/>
          <w:color w:val="000000"/>
        </w:rPr>
      </w:pPr>
      <w:r w:rsidRPr="00F51961">
        <w:rPr>
          <w:rFonts w:ascii="Garamond" w:hAnsi="Garamond" w:cs="Palatino Linotype"/>
          <w:color w:val="000000"/>
        </w:rPr>
        <w:t xml:space="preserve">O průběhu prací na díle vede Zhotovitel stavební deník podle § 157 zákona č.183/2006 Sb., stavebního zákona, ve znění pozdějších předpisů. Během pracovní doby musí být stavební deník </w:t>
      </w:r>
      <w:r w:rsidR="000644A9" w:rsidRPr="00F51961">
        <w:rPr>
          <w:rFonts w:ascii="Garamond" w:hAnsi="Garamond" w:cs="Palatino Linotype"/>
          <w:color w:val="000000"/>
        </w:rPr>
        <w:t xml:space="preserve">na staveništi </w:t>
      </w:r>
      <w:r w:rsidRPr="00F51961">
        <w:rPr>
          <w:rFonts w:ascii="Garamond" w:hAnsi="Garamond" w:cs="Palatino Linotype"/>
          <w:color w:val="000000"/>
        </w:rPr>
        <w:t>trvale přístupný. Denní záznamy čitelně zapisuje a podepisuje stavbyvedoucí po provedení prací. Jestliže stavbyvedoucí nesouhlasí s provedeným záznamem ze strany Objednatele nebo jím pověřené osoby ve stavebním deníku</w:t>
      </w:r>
      <w:r w:rsidR="00B15416" w:rsidRPr="00F51961">
        <w:rPr>
          <w:rFonts w:ascii="Garamond" w:hAnsi="Garamond" w:cs="Palatino Linotype"/>
          <w:color w:val="000000"/>
        </w:rPr>
        <w:t>,</w:t>
      </w:r>
      <w:r w:rsidRPr="00F51961">
        <w:rPr>
          <w:rFonts w:ascii="Garamond" w:hAnsi="Garamond" w:cs="Palatino Linotype"/>
          <w:color w:val="000000"/>
        </w:rPr>
        <w:t xml:space="preserve"> je povinen připojit k záznamu do </w:t>
      </w:r>
      <w:r w:rsidR="0044071A" w:rsidRPr="00F51961">
        <w:rPr>
          <w:rFonts w:ascii="Garamond" w:hAnsi="Garamond" w:cs="Palatino Linotype"/>
          <w:color w:val="000000"/>
        </w:rPr>
        <w:t>6</w:t>
      </w:r>
      <w:r w:rsidRPr="00F51961">
        <w:rPr>
          <w:rFonts w:ascii="Garamond" w:hAnsi="Garamond" w:cs="Palatino Linotype"/>
          <w:color w:val="000000"/>
        </w:rPr>
        <w:t xml:space="preserve"> pracovních dnů svoje vyjádření, jinak se má </w:t>
      </w:r>
      <w:r w:rsidRPr="00F51961">
        <w:rPr>
          <w:rFonts w:ascii="Garamond" w:hAnsi="Garamond" w:cs="Palatino Linotype"/>
        </w:rPr>
        <w:t xml:space="preserve">za to, že s obsahem záznamu souhlasí. Jestliže zástupce Objednatele nebo jím pověřená osoba nesouhlasí s provedeným záznamem ve stavebním deníku ze strany stavbyvedoucího, postupuje stejným způsobem. Kopii </w:t>
      </w:r>
      <w:r w:rsidR="00B15416" w:rsidRPr="00F51961">
        <w:rPr>
          <w:rFonts w:ascii="Garamond" w:hAnsi="Garamond" w:cs="Palatino Linotype"/>
        </w:rPr>
        <w:t xml:space="preserve">stavebního </w:t>
      </w:r>
      <w:r w:rsidRPr="00F51961">
        <w:rPr>
          <w:rFonts w:ascii="Garamond" w:hAnsi="Garamond" w:cs="Palatino Linotype"/>
        </w:rPr>
        <w:t>deníku uchovává Zhotovitel po dobu záruční doby na předmět smlouvy,</w:t>
      </w:r>
      <w:r w:rsidRPr="00F51961">
        <w:rPr>
          <w:rFonts w:ascii="Garamond" w:hAnsi="Garamond" w:cs="Palatino Linotype"/>
          <w:color w:val="000000"/>
        </w:rPr>
        <w:t xml:space="preserve"> originál předá Objednateli</w:t>
      </w:r>
      <w:r w:rsidR="00C8713B" w:rsidRPr="00F51961">
        <w:rPr>
          <w:rFonts w:ascii="Garamond" w:hAnsi="Garamond" w:cs="Palatino Linotype"/>
          <w:color w:val="000000"/>
        </w:rPr>
        <w:t xml:space="preserve"> při předání díla</w:t>
      </w:r>
      <w:r w:rsidRPr="00F51961">
        <w:rPr>
          <w:rFonts w:ascii="Garamond" w:hAnsi="Garamond" w:cs="Palatino Linotype"/>
          <w:color w:val="000000"/>
        </w:rPr>
        <w:t>. Zápisy ve stavebním deníku se nepovažují za změnu smlouvy, ale slouží jako podklad pro možné vypracování písemných dodatků smlouvy o dílo.</w:t>
      </w:r>
    </w:p>
    <w:p w:rsidR="00EB6BC5" w:rsidRPr="00F51961" w:rsidRDefault="00EB6BC5" w:rsidP="00B15416">
      <w:pPr>
        <w:widowControl w:val="0"/>
        <w:numPr>
          <w:ilvl w:val="0"/>
          <w:numId w:val="1"/>
        </w:numPr>
        <w:tabs>
          <w:tab w:val="left" w:pos="720"/>
        </w:tabs>
        <w:suppressAutoHyphens/>
        <w:spacing w:before="120" w:after="120"/>
        <w:ind w:left="714" w:hanging="357"/>
        <w:jc w:val="both"/>
        <w:rPr>
          <w:rFonts w:ascii="Garamond" w:hAnsi="Garamond" w:cs="Palatino Linotype"/>
          <w:color w:val="000000"/>
        </w:rPr>
      </w:pPr>
      <w:r w:rsidRPr="00F51961">
        <w:rPr>
          <w:rFonts w:ascii="Garamond" w:hAnsi="Garamond" w:cs="Palatino Linotype"/>
          <w:color w:val="000000"/>
        </w:rPr>
        <w:t xml:space="preserve">Objednatel si vyhrazuje právo </w:t>
      </w:r>
      <w:r w:rsidR="000644A9" w:rsidRPr="00F51961">
        <w:rPr>
          <w:rFonts w:ascii="Garamond" w:hAnsi="Garamond" w:cs="Palatino Linotype"/>
          <w:color w:val="000000"/>
        </w:rPr>
        <w:t xml:space="preserve">předem </w:t>
      </w:r>
      <w:r w:rsidRPr="00F51961">
        <w:rPr>
          <w:rFonts w:ascii="Garamond" w:hAnsi="Garamond" w:cs="Palatino Linotype"/>
          <w:color w:val="000000"/>
        </w:rPr>
        <w:t xml:space="preserve">odsouhlasit veškeré postupy prací </w:t>
      </w:r>
      <w:r w:rsidRPr="00F51961">
        <w:rPr>
          <w:rFonts w:ascii="Garamond" w:hAnsi="Garamond" w:cs="Palatino Linotype"/>
        </w:rPr>
        <w:t>a dodávek a dále</w:t>
      </w:r>
      <w:r w:rsidRPr="00F51961">
        <w:rPr>
          <w:rFonts w:ascii="Garamond" w:hAnsi="Garamond" w:cs="Palatino Linotype"/>
          <w:color w:val="000000"/>
        </w:rPr>
        <w:t xml:space="preserve"> použité materiály a povrchové úpravy. </w:t>
      </w:r>
      <w:r w:rsidRPr="00F51961">
        <w:rPr>
          <w:rFonts w:ascii="Garamond" w:hAnsi="Garamond" w:cs="Palatino Linotype"/>
          <w:color w:val="000000"/>
        </w:rPr>
        <w:tab/>
      </w:r>
    </w:p>
    <w:p w:rsidR="00EB6BC5" w:rsidRPr="00F51961" w:rsidRDefault="00EB6BC5" w:rsidP="00B15416">
      <w:pPr>
        <w:widowControl w:val="0"/>
        <w:numPr>
          <w:ilvl w:val="0"/>
          <w:numId w:val="1"/>
        </w:numPr>
        <w:suppressAutoHyphens/>
        <w:spacing w:before="120" w:after="120"/>
        <w:ind w:left="714" w:hanging="357"/>
        <w:jc w:val="both"/>
        <w:rPr>
          <w:rFonts w:ascii="Garamond" w:hAnsi="Garamond" w:cs="Palatino Linotype"/>
          <w:color w:val="000000"/>
        </w:rPr>
      </w:pPr>
      <w:r w:rsidRPr="00F51961">
        <w:rPr>
          <w:rFonts w:ascii="Garamond" w:hAnsi="Garamond" w:cs="Palatino Linotype"/>
          <w:color w:val="000000"/>
        </w:rPr>
        <w:t xml:space="preserve">Zhotovitel podpisem této smlouvy potvrzuje, že se před podpisem smlouvy podrobně seznámil se všemi podklady pro zhotovení díla a rovněž tak s místními podmínkami,  rozsahem a povahou díla dle Objednatelem předložené dokumentace, provedl kontrolu obsahu </w:t>
      </w:r>
      <w:r w:rsidR="000644A9" w:rsidRPr="00F51961">
        <w:rPr>
          <w:rFonts w:ascii="Garamond" w:hAnsi="Garamond" w:cs="Palatino Linotype"/>
          <w:color w:val="000000"/>
        </w:rPr>
        <w:t xml:space="preserve">a rozsahu </w:t>
      </w:r>
      <w:r w:rsidRPr="00F51961">
        <w:rPr>
          <w:rFonts w:ascii="Garamond" w:hAnsi="Garamond" w:cs="Palatino Linotype"/>
          <w:color w:val="000000"/>
        </w:rPr>
        <w:t xml:space="preserve">podkladů a jejich vzájemného souladu, a že jsou mu známy veškeré technické, kvalitativní a jiné podmínky nezbytné k realizaci díla, a že disponuje takovými kapacitami a odbornými znalostmi, které jsou pro provedení díla nezbytné. Dále rovněž potvrzuje, že k předložené </w:t>
      </w:r>
      <w:r w:rsidRPr="00F51961">
        <w:rPr>
          <w:rFonts w:ascii="Garamond" w:hAnsi="Garamond" w:cs="Palatino Linotype"/>
        </w:rPr>
        <w:t>projektové dokumentaci nemá žádných připomínek</w:t>
      </w:r>
      <w:r w:rsidR="00B61D27" w:rsidRPr="00F51961">
        <w:rPr>
          <w:rFonts w:ascii="Garamond" w:hAnsi="Garamond" w:cs="Palatino Linotype"/>
        </w:rPr>
        <w:t>,</w:t>
      </w:r>
      <w:r w:rsidRPr="00F51961">
        <w:rPr>
          <w:rFonts w:ascii="Garamond" w:hAnsi="Garamond" w:cs="Palatino Linotype"/>
        </w:rPr>
        <w:t xml:space="preserve"> a že je z hlediska své odb</w:t>
      </w:r>
      <w:r w:rsidRPr="00F51961">
        <w:rPr>
          <w:rFonts w:ascii="Garamond" w:hAnsi="Garamond" w:cs="Palatino Linotype"/>
          <w:color w:val="000000"/>
        </w:rPr>
        <w:t xml:space="preserve">ornosti schopen provést podle této dokumentace dílo v souladu s touto smlouvou v požadované kvalitě a rozsahu. Zhotovitel není oprávněn činit nárok na úhradu víceprací, jejichž potřeba vznikla v důsledku neprovedení důsledné kontroly obsahu </w:t>
      </w:r>
      <w:r w:rsidR="000644A9" w:rsidRPr="00F51961">
        <w:rPr>
          <w:rFonts w:ascii="Garamond" w:hAnsi="Garamond" w:cs="Palatino Linotype"/>
          <w:color w:val="000000"/>
        </w:rPr>
        <w:t xml:space="preserve">a rozsahu </w:t>
      </w:r>
      <w:r w:rsidRPr="00F51961">
        <w:rPr>
          <w:rFonts w:ascii="Garamond" w:hAnsi="Garamond" w:cs="Palatino Linotype"/>
          <w:color w:val="000000"/>
        </w:rPr>
        <w:t>podkladů pro zhotovení díla a jejich vzájemného souladu ve smyslu tohoto ustanovení.</w:t>
      </w:r>
    </w:p>
    <w:p w:rsidR="00EB6BC5" w:rsidRPr="00F51961" w:rsidRDefault="00EB6BC5" w:rsidP="00B15416">
      <w:pPr>
        <w:widowControl w:val="0"/>
        <w:numPr>
          <w:ilvl w:val="0"/>
          <w:numId w:val="1"/>
        </w:numPr>
        <w:tabs>
          <w:tab w:val="left" w:pos="720"/>
        </w:tabs>
        <w:suppressAutoHyphens/>
        <w:spacing w:before="120" w:after="120"/>
        <w:ind w:left="714" w:hanging="357"/>
        <w:jc w:val="both"/>
        <w:rPr>
          <w:rFonts w:ascii="Garamond" w:hAnsi="Garamond" w:cs="Palatino Linotype"/>
          <w:color w:val="000000"/>
        </w:rPr>
      </w:pPr>
      <w:r w:rsidRPr="00F51961">
        <w:rPr>
          <w:rFonts w:ascii="Garamond" w:hAnsi="Garamond" w:cs="Palatino Linotype"/>
          <w:color w:val="000000"/>
          <w:shd w:val="clear" w:color="auto" w:fill="FFFFFF"/>
        </w:rPr>
        <w:t>Změna rozsahu předmětu plnění díla může být provedena pouze</w:t>
      </w:r>
      <w:r w:rsidR="00642721" w:rsidRPr="00F51961">
        <w:rPr>
          <w:rFonts w:ascii="Garamond" w:hAnsi="Garamond" w:cs="Palatino Linotype"/>
          <w:color w:val="000000"/>
          <w:shd w:val="clear" w:color="auto" w:fill="FFFFFF"/>
        </w:rPr>
        <w:t>,</w:t>
      </w:r>
      <w:r w:rsidRPr="00F51961">
        <w:rPr>
          <w:rFonts w:ascii="Garamond" w:hAnsi="Garamond" w:cs="Palatino Linotype"/>
          <w:color w:val="000000"/>
          <w:shd w:val="clear" w:color="auto" w:fill="FFFFFF"/>
        </w:rPr>
        <w:t xml:space="preserve"> pokud tím nebudou porušeny technologické postupy, platné normy, nebo nebude mít toto rozhodnutí vliv na trvanlivost díla. </w:t>
      </w:r>
    </w:p>
    <w:p w:rsidR="00E90C41" w:rsidRPr="00F51961" w:rsidRDefault="00EB6BC5" w:rsidP="006F54FE">
      <w:pPr>
        <w:widowControl w:val="0"/>
        <w:numPr>
          <w:ilvl w:val="0"/>
          <w:numId w:val="1"/>
        </w:numPr>
        <w:tabs>
          <w:tab w:val="left" w:pos="720"/>
        </w:tabs>
        <w:suppressAutoHyphens/>
        <w:spacing w:before="120" w:after="120"/>
        <w:ind w:left="709" w:hanging="283"/>
        <w:jc w:val="both"/>
        <w:rPr>
          <w:rFonts w:ascii="Garamond" w:hAnsi="Garamond" w:cs="Palatino Linotype"/>
          <w:spacing w:val="-4"/>
        </w:rPr>
      </w:pPr>
      <w:r w:rsidRPr="00F51961">
        <w:rPr>
          <w:rFonts w:ascii="Garamond" w:hAnsi="Garamond" w:cs="Palatino Linotype"/>
          <w:color w:val="000000"/>
        </w:rPr>
        <w:t xml:space="preserve">Pokud bude část předmětu smlouvy plněna prostřednictvím subdodavatele, </w:t>
      </w:r>
      <w:r w:rsidR="006F54FE" w:rsidRPr="00F51961">
        <w:rPr>
          <w:rFonts w:ascii="Garamond" w:hAnsi="Garamond" w:cs="Palatino Linotype"/>
          <w:color w:val="000000"/>
        </w:rPr>
        <w:t>uvede je Zhotovitel do přílohy č. 3 této smlouvy</w:t>
      </w:r>
      <w:r w:rsidR="00E90C41" w:rsidRPr="00F51961">
        <w:rPr>
          <w:rFonts w:ascii="Garamond" w:hAnsi="Garamond" w:cs="Palatino Linotype"/>
          <w:color w:val="000000"/>
        </w:rPr>
        <w:t>, tj. do Seznamu subdodavatelů</w:t>
      </w:r>
      <w:r w:rsidR="00D8191E" w:rsidRPr="00F51961">
        <w:rPr>
          <w:rFonts w:ascii="Garamond" w:hAnsi="Garamond" w:cs="Palatino Linotype"/>
        </w:rPr>
        <w:t>.</w:t>
      </w:r>
    </w:p>
    <w:p w:rsidR="00EB6BC5" w:rsidRPr="00F51961" w:rsidRDefault="00EB6BC5" w:rsidP="006F54FE">
      <w:pPr>
        <w:widowControl w:val="0"/>
        <w:numPr>
          <w:ilvl w:val="0"/>
          <w:numId w:val="1"/>
        </w:numPr>
        <w:tabs>
          <w:tab w:val="left" w:pos="720"/>
        </w:tabs>
        <w:suppressAutoHyphens/>
        <w:spacing w:before="120" w:after="120"/>
        <w:ind w:left="709" w:hanging="283"/>
        <w:jc w:val="both"/>
        <w:rPr>
          <w:rFonts w:ascii="Garamond" w:hAnsi="Garamond" w:cs="Palatino Linotype"/>
          <w:spacing w:val="-4"/>
        </w:rPr>
      </w:pPr>
      <w:r w:rsidRPr="00F51961">
        <w:rPr>
          <w:rFonts w:ascii="Garamond" w:hAnsi="Garamond" w:cs="Palatino Linotype"/>
        </w:rPr>
        <w:t>V případě potřeby změny subdodavatele, jehož prostřednictvím</w:t>
      </w:r>
      <w:r w:rsidR="00D8191E" w:rsidRPr="00F51961">
        <w:rPr>
          <w:rFonts w:ascii="Garamond" w:hAnsi="Garamond" w:cs="Palatino Linotype"/>
        </w:rPr>
        <w:t xml:space="preserve"> </w:t>
      </w:r>
      <w:r w:rsidRPr="00F51961">
        <w:rPr>
          <w:rFonts w:ascii="Garamond" w:hAnsi="Garamond" w:cs="Palatino Linotype"/>
        </w:rPr>
        <w:t>Zhotovitel prokazoval</w:t>
      </w:r>
      <w:r w:rsidR="00D8191E" w:rsidRPr="00F51961">
        <w:rPr>
          <w:rFonts w:ascii="Garamond" w:hAnsi="Garamond" w:cs="Palatino Linotype"/>
        </w:rPr>
        <w:t xml:space="preserve"> p</w:t>
      </w:r>
      <w:r w:rsidRPr="00F51961">
        <w:rPr>
          <w:rFonts w:ascii="Garamond" w:hAnsi="Garamond" w:cs="Palatino Linotype"/>
        </w:rPr>
        <w:t>lnění kvalifikačních předpokladů v zadávacím řízení,</w:t>
      </w:r>
      <w:r w:rsidR="00D8191E" w:rsidRPr="00F51961">
        <w:rPr>
          <w:rFonts w:ascii="Garamond" w:hAnsi="Garamond" w:cs="Palatino Linotype"/>
        </w:rPr>
        <w:t xml:space="preserve"> </w:t>
      </w:r>
      <w:r w:rsidRPr="00F51961">
        <w:rPr>
          <w:rFonts w:ascii="Garamond" w:hAnsi="Garamond" w:cs="Palatino Linotype"/>
        </w:rPr>
        <w:t>doloží Zhotovitel</w:t>
      </w:r>
      <w:r w:rsidR="00D8191E" w:rsidRPr="00F51961">
        <w:rPr>
          <w:rFonts w:ascii="Garamond" w:hAnsi="Garamond" w:cs="Palatino Linotype"/>
        </w:rPr>
        <w:t xml:space="preserve"> </w:t>
      </w:r>
      <w:r w:rsidRPr="00F51961">
        <w:rPr>
          <w:rFonts w:ascii="Garamond" w:hAnsi="Garamond" w:cs="Palatino Linotype"/>
        </w:rPr>
        <w:t>ke své písemné</w:t>
      </w:r>
      <w:r w:rsidR="00D8191E" w:rsidRPr="00F51961">
        <w:rPr>
          <w:rFonts w:ascii="Garamond" w:hAnsi="Garamond" w:cs="Palatino Linotype"/>
        </w:rPr>
        <w:t xml:space="preserve"> </w:t>
      </w:r>
      <w:r w:rsidRPr="00F51961">
        <w:rPr>
          <w:rFonts w:ascii="Garamond" w:hAnsi="Garamond" w:cs="Palatino Linotype"/>
        </w:rPr>
        <w:t>žádosti o změnu subdodavatele originály dokladů k prokázání stejného rozsahu</w:t>
      </w:r>
      <w:r w:rsidR="00D8191E" w:rsidRPr="00F51961">
        <w:rPr>
          <w:rFonts w:ascii="Garamond" w:hAnsi="Garamond" w:cs="Palatino Linotype"/>
        </w:rPr>
        <w:t xml:space="preserve"> </w:t>
      </w:r>
      <w:r w:rsidRPr="00F51961">
        <w:rPr>
          <w:rFonts w:ascii="Garamond" w:hAnsi="Garamond" w:cs="Palatino Linotype"/>
        </w:rPr>
        <w:t xml:space="preserve">kvalifikace, jakou prokazoval původní subdodavatel. </w:t>
      </w:r>
      <w:r w:rsidRPr="00F51961">
        <w:rPr>
          <w:rFonts w:ascii="Garamond" w:hAnsi="Garamond" w:cs="Palatino Linotype"/>
        </w:rPr>
        <w:tab/>
      </w:r>
      <w:ins w:id="3" w:author="Michal BÁRTA" w:date="2016-06-01T14:23:00Z">
        <w:r w:rsidR="00F7329F">
          <w:rPr>
            <w:rFonts w:ascii="Garamond" w:hAnsi="Garamond" w:cs="Palatino Linotype"/>
          </w:rPr>
          <w:br/>
        </w:r>
      </w:ins>
      <w:r w:rsidR="00920A39">
        <w:rPr>
          <w:rFonts w:ascii="Garamond" w:hAnsi="Garamond" w:cs="Palatino Linotype"/>
          <w:spacing w:val="-4"/>
        </w:rPr>
        <w:br/>
      </w:r>
    </w:p>
    <w:p w:rsidR="00EB6BC5" w:rsidRPr="00F51961" w:rsidRDefault="00EB6BC5" w:rsidP="00D63133">
      <w:pPr>
        <w:widowControl w:val="0"/>
        <w:numPr>
          <w:ilvl w:val="0"/>
          <w:numId w:val="1"/>
        </w:numPr>
        <w:suppressAutoHyphens/>
        <w:spacing w:before="120" w:after="120"/>
        <w:ind w:left="434" w:hanging="71"/>
        <w:jc w:val="both"/>
        <w:rPr>
          <w:rFonts w:ascii="Garamond" w:hAnsi="Garamond" w:cs="Palatino Linotype"/>
          <w:spacing w:val="-4"/>
        </w:rPr>
      </w:pPr>
      <w:r w:rsidRPr="00F51961">
        <w:rPr>
          <w:rFonts w:ascii="Garamond" w:hAnsi="Garamond" w:cs="Palatino Linotype"/>
        </w:rPr>
        <w:t xml:space="preserve">Změna subdodavatele podléhá </w:t>
      </w:r>
      <w:r w:rsidR="001B076C" w:rsidRPr="00F51961">
        <w:rPr>
          <w:rFonts w:ascii="Garamond" w:hAnsi="Garamond" w:cs="Palatino Linotype"/>
        </w:rPr>
        <w:t xml:space="preserve">vždy </w:t>
      </w:r>
      <w:r w:rsidRPr="00F51961">
        <w:rPr>
          <w:rFonts w:ascii="Garamond" w:hAnsi="Garamond" w:cs="Palatino Linotype"/>
        </w:rPr>
        <w:t xml:space="preserve">předchozímu odsouhlasení ze strany Objednatele. </w:t>
      </w:r>
    </w:p>
    <w:p w:rsidR="008471E3" w:rsidRPr="00F51961" w:rsidRDefault="00EB6BC5" w:rsidP="008471E3">
      <w:pPr>
        <w:widowControl w:val="0"/>
        <w:numPr>
          <w:ilvl w:val="0"/>
          <w:numId w:val="1"/>
        </w:numPr>
        <w:suppressAutoHyphens/>
        <w:spacing w:before="120" w:after="120"/>
        <w:jc w:val="both"/>
        <w:rPr>
          <w:rFonts w:ascii="Garamond" w:hAnsi="Garamond" w:cs="Arial"/>
        </w:rPr>
      </w:pPr>
      <w:r w:rsidRPr="00F51961">
        <w:rPr>
          <w:rFonts w:ascii="Garamond" w:hAnsi="Garamond" w:cs="Palatino Linotype"/>
          <w:color w:val="000000"/>
          <w:spacing w:val="-4"/>
        </w:rPr>
        <w:t xml:space="preserve">Zhotovitel prohlašuje, že má uzavřenou pojistnou smlouvu na pojištění odpovědnosti za škody způsobené </w:t>
      </w:r>
      <w:r w:rsidR="00E32D50" w:rsidRPr="00F51961">
        <w:rPr>
          <w:rFonts w:ascii="Garamond" w:hAnsi="Garamond" w:cs="Palatino Linotype"/>
          <w:color w:val="000000"/>
          <w:spacing w:val="-4"/>
        </w:rPr>
        <w:t>třetí</w:t>
      </w:r>
      <w:r w:rsidR="00220482" w:rsidRPr="00F51961">
        <w:rPr>
          <w:rFonts w:ascii="Garamond" w:hAnsi="Garamond" w:cs="Palatino Linotype"/>
          <w:color w:val="000000"/>
          <w:spacing w:val="-4"/>
        </w:rPr>
        <w:t>m</w:t>
      </w:r>
      <w:r w:rsidR="00E32D50" w:rsidRPr="00F51961">
        <w:rPr>
          <w:rFonts w:ascii="Garamond" w:hAnsi="Garamond" w:cs="Palatino Linotype"/>
          <w:color w:val="000000"/>
          <w:spacing w:val="-4"/>
        </w:rPr>
        <w:t xml:space="preserve"> osob</w:t>
      </w:r>
      <w:r w:rsidR="00220482" w:rsidRPr="00F51961">
        <w:rPr>
          <w:rFonts w:ascii="Garamond" w:hAnsi="Garamond" w:cs="Palatino Linotype"/>
          <w:color w:val="000000"/>
          <w:spacing w:val="-4"/>
        </w:rPr>
        <w:t>ám</w:t>
      </w:r>
      <w:r w:rsidR="00E32D50" w:rsidRPr="00F51961">
        <w:rPr>
          <w:rFonts w:ascii="Garamond" w:hAnsi="Garamond" w:cs="Palatino Linotype"/>
          <w:color w:val="000000"/>
          <w:spacing w:val="-4"/>
        </w:rPr>
        <w:t xml:space="preserve"> v souvislosti s</w:t>
      </w:r>
      <w:r w:rsidR="00220482" w:rsidRPr="00F51961">
        <w:rPr>
          <w:rFonts w:ascii="Garamond" w:hAnsi="Garamond" w:cs="Palatino Linotype"/>
          <w:color w:val="000000"/>
          <w:spacing w:val="-4"/>
        </w:rPr>
        <w:t xml:space="preserve"> plněním</w:t>
      </w:r>
      <w:r w:rsidR="00E32D50" w:rsidRPr="00F51961">
        <w:rPr>
          <w:rFonts w:ascii="Garamond" w:hAnsi="Garamond" w:cs="Palatino Linotype"/>
          <w:color w:val="000000"/>
          <w:spacing w:val="-4"/>
        </w:rPr>
        <w:t> předmět</w:t>
      </w:r>
      <w:r w:rsidR="00220482" w:rsidRPr="00F51961">
        <w:rPr>
          <w:rFonts w:ascii="Garamond" w:hAnsi="Garamond" w:cs="Palatino Linotype"/>
          <w:color w:val="000000"/>
          <w:spacing w:val="-4"/>
        </w:rPr>
        <w:t>u</w:t>
      </w:r>
      <w:r w:rsidR="00E32D50" w:rsidRPr="00F51961">
        <w:rPr>
          <w:rFonts w:ascii="Garamond" w:hAnsi="Garamond" w:cs="Palatino Linotype"/>
          <w:color w:val="000000"/>
          <w:spacing w:val="-4"/>
        </w:rPr>
        <w:t xml:space="preserve"> činnosti dle Smlouvy </w:t>
      </w:r>
      <w:r w:rsidR="00E32D50" w:rsidRPr="00F51961">
        <w:rPr>
          <w:rFonts w:ascii="Garamond" w:hAnsi="Garamond" w:cs="Arial"/>
        </w:rPr>
        <w:t>, a to</w:t>
      </w:r>
      <w:r w:rsidRPr="00F51961">
        <w:rPr>
          <w:rFonts w:ascii="Garamond" w:hAnsi="Garamond" w:cs="Arial"/>
        </w:rPr>
        <w:t xml:space="preserve"> v minimální výši </w:t>
      </w:r>
      <w:r w:rsidR="005957F8" w:rsidRPr="00F51961">
        <w:rPr>
          <w:rFonts w:ascii="Garamond" w:hAnsi="Garamond" w:cs="Arial"/>
        </w:rPr>
        <w:t>250</w:t>
      </w:r>
      <w:r w:rsidRPr="00F51961">
        <w:rPr>
          <w:rFonts w:ascii="Garamond" w:hAnsi="Garamond" w:cs="Arial"/>
        </w:rPr>
        <w:t xml:space="preserve">.000,- Kč (slovy: </w:t>
      </w:r>
      <w:r w:rsidR="005957F8" w:rsidRPr="00F51961">
        <w:rPr>
          <w:rFonts w:ascii="Garamond" w:hAnsi="Garamond" w:cs="Arial"/>
        </w:rPr>
        <w:t xml:space="preserve">dvě stě padesát </w:t>
      </w:r>
      <w:r w:rsidR="00185E7C" w:rsidRPr="00F51961">
        <w:rPr>
          <w:rFonts w:ascii="Garamond" w:hAnsi="Garamond" w:cs="Arial"/>
        </w:rPr>
        <w:t>tisíc</w:t>
      </w:r>
      <w:r w:rsidRPr="00F51961">
        <w:rPr>
          <w:rFonts w:ascii="Garamond" w:hAnsi="Garamond" w:cs="Arial"/>
        </w:rPr>
        <w:t xml:space="preserve"> korun českých) a zavazuje se udržet toto pojištění v platnosti a v účinnosti bez přerušení po dobu provádění díla až po jeho předání Objednateli bez vad a nedodělků. </w:t>
      </w:r>
      <w:r w:rsidR="00E32D50" w:rsidRPr="00F51961">
        <w:rPr>
          <w:rFonts w:ascii="Garamond" w:hAnsi="Garamond" w:cs="Arial"/>
        </w:rPr>
        <w:t xml:space="preserve">Pojištění musí </w:t>
      </w:r>
      <w:r w:rsidR="00056285" w:rsidRPr="00F51961">
        <w:rPr>
          <w:rFonts w:ascii="Garamond" w:hAnsi="Garamond" w:cs="Arial"/>
        </w:rPr>
        <w:t>být sjednáno ve vztahu k území Č</w:t>
      </w:r>
      <w:r w:rsidR="00E32D50" w:rsidRPr="00F51961">
        <w:rPr>
          <w:rFonts w:ascii="Garamond" w:hAnsi="Garamond" w:cs="Arial"/>
        </w:rPr>
        <w:t>eské republiky a ve vztahu ke všem podnikatelským oprávněním, která</w:t>
      </w:r>
      <w:r w:rsidR="00496CB1" w:rsidRPr="00F51961">
        <w:rPr>
          <w:rFonts w:ascii="Garamond" w:hAnsi="Garamond" w:cs="Arial"/>
        </w:rPr>
        <w:t xml:space="preserve"> jsou nutná pro plnění předmětu dle této Smlouvy. </w:t>
      </w:r>
      <w:r w:rsidRPr="00F51961">
        <w:rPr>
          <w:rFonts w:ascii="Garamond" w:hAnsi="Garamond" w:cs="Arial"/>
        </w:rPr>
        <w:t>Doklad o uzavřeném pojištění předloží Zhotovitel Objednateli před podpisem této smlouvy.</w:t>
      </w:r>
      <w:r w:rsidR="00306892" w:rsidRPr="00F51961">
        <w:rPr>
          <w:rFonts w:ascii="Garamond" w:hAnsi="Garamond" w:cs="Arial"/>
        </w:rPr>
        <w:t xml:space="preserve"> Nepředložení takového dokladu je považováno za neposkytnutí součinnosti ve smyslu </w:t>
      </w:r>
      <w:proofErr w:type="spellStart"/>
      <w:r w:rsidR="00306892" w:rsidRPr="00F51961">
        <w:rPr>
          <w:rFonts w:ascii="Garamond" w:hAnsi="Garamond" w:cs="Arial"/>
        </w:rPr>
        <w:t>ust</w:t>
      </w:r>
      <w:proofErr w:type="spellEnd"/>
      <w:r w:rsidR="00306892" w:rsidRPr="00F51961">
        <w:rPr>
          <w:rFonts w:ascii="Garamond" w:hAnsi="Garamond" w:cs="Arial"/>
        </w:rPr>
        <w:t>. § 82 odst. 4 zákona č. 137/2006 Sb., o veřejných zakázkách (dále jen jako „ZVZ“) se všemi důsledky z toho plynoucími.</w:t>
      </w:r>
    </w:p>
    <w:p w:rsidR="00EB6BC5" w:rsidRPr="00F51961" w:rsidDel="00EB6FCD" w:rsidRDefault="008471E3" w:rsidP="00185E7C">
      <w:pPr>
        <w:widowControl w:val="0"/>
        <w:suppressAutoHyphens/>
        <w:spacing w:before="120" w:after="120"/>
        <w:ind w:left="708" w:hanging="348"/>
        <w:jc w:val="both"/>
        <w:rPr>
          <w:del w:id="4" w:author="Mgr. Kateřina SLADKÁ, MBA" w:date="2016-02-04T14:55:00Z"/>
          <w:rFonts w:ascii="Garamond" w:hAnsi="Garamond" w:cs="Palatino Linotype"/>
          <w:spacing w:val="-4"/>
        </w:rPr>
      </w:pPr>
      <w:r w:rsidRPr="00F51961">
        <w:rPr>
          <w:rFonts w:ascii="Garamond" w:hAnsi="Garamond" w:cs="Palatino Linotype"/>
          <w:color w:val="000000"/>
          <w:spacing w:val="-4"/>
        </w:rPr>
        <w:t>11.</w:t>
      </w:r>
      <w:r w:rsidRPr="00F51961">
        <w:rPr>
          <w:rFonts w:ascii="Garamond" w:hAnsi="Garamond" w:cs="Palatino Linotype"/>
          <w:color w:val="000000"/>
          <w:spacing w:val="-4"/>
        </w:rPr>
        <w:tab/>
      </w:r>
      <w:r w:rsidRPr="00F51961">
        <w:rPr>
          <w:rFonts w:ascii="Garamond" w:hAnsi="Garamond" w:cs="Arial"/>
        </w:rPr>
        <w:t>Ob</w:t>
      </w:r>
      <w:r w:rsidRPr="00F51961">
        <w:rPr>
          <w:rFonts w:ascii="Garamond" w:hAnsi="Garamond" w:cs="Palatino Linotype"/>
          <w:color w:val="000000"/>
          <w:spacing w:val="-4"/>
        </w:rPr>
        <w:t>jednatel umožní Zhotoviteli uskladnění nezbytně nutného materiálu a zařízení</w:t>
      </w:r>
      <w:r w:rsidR="00185E7C" w:rsidRPr="00F51961">
        <w:rPr>
          <w:rFonts w:ascii="Garamond" w:hAnsi="Garamond" w:cs="Palatino Linotype"/>
          <w:color w:val="000000"/>
          <w:spacing w:val="-4"/>
        </w:rPr>
        <w:t>.</w:t>
      </w:r>
      <w:r w:rsidRPr="00F51961">
        <w:rPr>
          <w:rFonts w:ascii="Garamond" w:hAnsi="Garamond" w:cs="Palatino Linotype"/>
          <w:color w:val="000000"/>
          <w:spacing w:val="-4"/>
        </w:rPr>
        <w:t xml:space="preserve"> </w:t>
      </w:r>
      <w:r w:rsidRPr="00F51961">
        <w:rPr>
          <w:rFonts w:ascii="Garamond" w:hAnsi="Garamond" w:cs="Palatino Linotype"/>
          <w:color w:val="000000"/>
          <w:spacing w:val="-4"/>
        </w:rPr>
        <w:tab/>
        <w:t xml:space="preserve">Rozsah zařízení staveniště bude vymezen při předání staveniště. Zhotovitel je povinen zařízení staveniště na své náklady řádně zabezpečit (náklady na zařízení staveniště, jeho provoz a jeho pravidelný a konečný úklid Zhotovitel zahrnul do své smluvní ceny). Zhotovitel je povinen zajistit, aby staveniště bylo řádně označeno s výstrahou zákazu vstupu nepovolaným osobám. </w:t>
      </w:r>
      <w:r w:rsidRPr="00F51961">
        <w:rPr>
          <w:rFonts w:ascii="Garamond" w:hAnsi="Garamond" w:cs="Palatino Linotype"/>
          <w:spacing w:val="-4"/>
        </w:rPr>
        <w:tab/>
      </w:r>
      <w:r w:rsidR="00EB6FCD" w:rsidRPr="00F51961">
        <w:rPr>
          <w:rFonts w:ascii="Garamond" w:hAnsi="Garamond" w:cs="Palatino Linotype"/>
          <w:spacing w:val="-4"/>
        </w:rPr>
        <w:t xml:space="preserve">Zhotovitel nese odpovědnost za škodu na jím vnesených a uskladněných věcech. </w:t>
      </w:r>
      <w:r w:rsidR="0018196B" w:rsidRPr="00F51961">
        <w:rPr>
          <w:rFonts w:ascii="Garamond" w:hAnsi="Garamond" w:cs="Palatino Linotype"/>
          <w:spacing w:val="-4"/>
        </w:rPr>
        <w:t xml:space="preserve">    </w:t>
      </w:r>
    </w:p>
    <w:p w:rsidR="00571421" w:rsidRPr="00F51961" w:rsidRDefault="00B202F0" w:rsidP="00185E7C">
      <w:pPr>
        <w:widowControl w:val="0"/>
        <w:suppressAutoHyphens/>
        <w:spacing w:before="120" w:after="120"/>
        <w:ind w:left="708" w:hanging="348"/>
        <w:jc w:val="both"/>
        <w:rPr>
          <w:rFonts w:ascii="Garamond" w:hAnsi="Garamond" w:cs="Palatino Linotype"/>
          <w:b/>
          <w:bCs/>
          <w:color w:val="000000"/>
        </w:rPr>
      </w:pPr>
      <w:r w:rsidRPr="00F51961">
        <w:rPr>
          <w:rFonts w:ascii="Garamond" w:eastAsia="Times New Roman" w:hAnsi="Garamond" w:cs="Palatino Linotype"/>
          <w:spacing w:val="-4"/>
        </w:rPr>
        <w:t>1</w:t>
      </w:r>
      <w:r w:rsidR="008471E3" w:rsidRPr="00F51961">
        <w:rPr>
          <w:rFonts w:ascii="Garamond" w:eastAsia="Times New Roman" w:hAnsi="Garamond" w:cs="Palatino Linotype"/>
          <w:spacing w:val="-4"/>
        </w:rPr>
        <w:t>2</w:t>
      </w:r>
      <w:r w:rsidRPr="00F51961">
        <w:rPr>
          <w:rFonts w:ascii="Garamond" w:eastAsia="Times New Roman" w:hAnsi="Garamond" w:cs="Palatino Linotype"/>
          <w:spacing w:val="-4"/>
        </w:rPr>
        <w:t>.</w:t>
      </w:r>
      <w:r w:rsidRPr="00F51961">
        <w:rPr>
          <w:rFonts w:ascii="Garamond" w:eastAsia="Times New Roman" w:hAnsi="Garamond" w:cs="Palatino Linotype"/>
          <w:spacing w:val="-4"/>
        </w:rPr>
        <w:tab/>
      </w:r>
      <w:r w:rsidR="00EB6BC5" w:rsidRPr="00F51961">
        <w:rPr>
          <w:rFonts w:ascii="Garamond" w:eastAsia="Times New Roman" w:hAnsi="Garamond" w:cs="Palatino Linotype"/>
          <w:spacing w:val="-4"/>
        </w:rPr>
        <w:t>Smluvní strany si touto smlouvou sjednávají, že kontrolní dny budou probíhat pravidelně 1 x za týden</w:t>
      </w:r>
      <w:r w:rsidR="00CA41D7" w:rsidRPr="00F51961">
        <w:rPr>
          <w:rFonts w:ascii="Garamond" w:eastAsia="Times New Roman" w:hAnsi="Garamond" w:cs="Palatino Linotype"/>
          <w:spacing w:val="-4"/>
        </w:rPr>
        <w:t>, pokud nebude dohodnuto jinak, a to</w:t>
      </w:r>
      <w:r w:rsidR="00EB6BC5" w:rsidRPr="00F51961">
        <w:rPr>
          <w:rFonts w:ascii="Garamond" w:eastAsia="Times New Roman" w:hAnsi="Garamond" w:cs="Palatino Linotype"/>
          <w:color w:val="000000"/>
          <w:spacing w:val="-4"/>
        </w:rPr>
        <w:t xml:space="preserve"> následujícím způsobem. Kontrolní den svolá zástupce Objednatele a zajistí písemný zápis o projednávaných skutečnostech, zejména ohledně </w:t>
      </w:r>
      <w:r w:rsidR="00EB6BC5" w:rsidRPr="00F51961">
        <w:rPr>
          <w:rFonts w:ascii="Garamond" w:eastAsia="Times New Roman" w:hAnsi="Garamond" w:cs="Palatino Linotype"/>
          <w:spacing w:val="-4"/>
        </w:rPr>
        <w:t>zjištěného stavu díla, zjištěných</w:t>
      </w:r>
      <w:r w:rsidR="00EB6BC5" w:rsidRPr="00F51961">
        <w:rPr>
          <w:rFonts w:ascii="Garamond" w:eastAsia="Times New Roman" w:hAnsi="Garamond" w:cs="Palatino Linotype"/>
          <w:color w:val="000000"/>
          <w:spacing w:val="-4"/>
        </w:rPr>
        <w:t xml:space="preserve"> problémech, požadavcích Zhotovitele či pokynů Objednatele. Zhotovitel je povinen zajistit v den konání kontrolního dne účast stavbyvedoucího. Kontrolní dny </w:t>
      </w:r>
      <w:r w:rsidR="00EB6BC5" w:rsidRPr="00F51961">
        <w:rPr>
          <w:rFonts w:ascii="Garamond" w:eastAsia="Times New Roman" w:hAnsi="Garamond" w:cs="Palatino Linotype"/>
          <w:spacing w:val="-4"/>
        </w:rPr>
        <w:t xml:space="preserve">budou probíhat za účasti zástupce Objednatele, </w:t>
      </w:r>
      <w:r w:rsidR="0044071A" w:rsidRPr="00F51961">
        <w:rPr>
          <w:rFonts w:ascii="Garamond" w:eastAsia="Times New Roman" w:hAnsi="Garamond" w:cs="Palatino Linotype"/>
          <w:spacing w:val="-4"/>
        </w:rPr>
        <w:t xml:space="preserve">stavbyvedoucího, příp. </w:t>
      </w:r>
      <w:r w:rsidR="00EB6BC5" w:rsidRPr="00F51961">
        <w:rPr>
          <w:rFonts w:ascii="Garamond" w:eastAsia="Times New Roman" w:hAnsi="Garamond" w:cs="Palatino Linotype"/>
          <w:spacing w:val="-4"/>
        </w:rPr>
        <w:t>autorského dozoru, případně zás</w:t>
      </w:r>
      <w:r w:rsidR="00EB6BC5" w:rsidRPr="00F51961">
        <w:rPr>
          <w:rFonts w:ascii="Garamond" w:eastAsia="Times New Roman" w:hAnsi="Garamond" w:cs="Palatino Linotype"/>
          <w:color w:val="000000"/>
          <w:spacing w:val="-4"/>
        </w:rPr>
        <w:t>tupců smluvních stran a zástupců dotčených orgánů, které k účasti na jednání vyzve</w:t>
      </w:r>
      <w:r w:rsidR="00EB6BC5" w:rsidRPr="00F51961">
        <w:rPr>
          <w:rFonts w:ascii="Garamond" w:eastAsia="Times New Roman" w:hAnsi="Garamond" w:cs="Palatino Linotype"/>
          <w:color w:val="FF0000"/>
          <w:spacing w:val="-4"/>
        </w:rPr>
        <w:t xml:space="preserve"> </w:t>
      </w:r>
      <w:r w:rsidR="00EB6BC5" w:rsidRPr="00F51961">
        <w:rPr>
          <w:rFonts w:ascii="Garamond" w:eastAsia="Times New Roman" w:hAnsi="Garamond" w:cs="Palatino Linotype"/>
          <w:spacing w:val="-4"/>
        </w:rPr>
        <w:t>zástupce Objednatele.</w:t>
      </w:r>
    </w:p>
    <w:p w:rsidR="00571421" w:rsidRPr="00F51961" w:rsidRDefault="00571421" w:rsidP="00571421">
      <w:pPr>
        <w:widowControl w:val="0"/>
        <w:suppressAutoHyphens/>
        <w:ind w:left="720"/>
        <w:jc w:val="both"/>
        <w:rPr>
          <w:rFonts w:ascii="Garamond" w:hAnsi="Garamond" w:cs="Palatino Linotype"/>
          <w:b/>
          <w:bCs/>
        </w:rPr>
      </w:pPr>
    </w:p>
    <w:p w:rsidR="00571421" w:rsidRPr="00F51961" w:rsidRDefault="00571421" w:rsidP="00571421">
      <w:pPr>
        <w:ind w:left="720"/>
        <w:jc w:val="both"/>
        <w:rPr>
          <w:rFonts w:ascii="Garamond" w:hAnsi="Garamond" w:cs="Palatino Linotype"/>
          <w:b/>
          <w:bCs/>
        </w:rPr>
      </w:pPr>
    </w:p>
    <w:p w:rsidR="00571421" w:rsidRPr="00F51961" w:rsidRDefault="00571421" w:rsidP="00571421">
      <w:pPr>
        <w:jc w:val="center"/>
        <w:rPr>
          <w:rFonts w:ascii="Garamond" w:hAnsi="Garamond" w:cs="Palatino Linotype"/>
          <w:b/>
          <w:bCs/>
          <w:color w:val="000000"/>
        </w:rPr>
      </w:pPr>
      <w:r w:rsidRPr="00F51961">
        <w:rPr>
          <w:rFonts w:ascii="Garamond" w:hAnsi="Garamond" w:cs="Palatino Linotype"/>
          <w:b/>
          <w:bCs/>
          <w:color w:val="000000"/>
        </w:rPr>
        <w:t>III.</w:t>
      </w:r>
    </w:p>
    <w:p w:rsidR="00EB6BC5" w:rsidRPr="00F51961" w:rsidRDefault="00806776" w:rsidP="00EB6BC5">
      <w:pPr>
        <w:jc w:val="center"/>
        <w:rPr>
          <w:rFonts w:ascii="Garamond" w:hAnsi="Garamond" w:cs="Palatino Linotype"/>
          <w:b/>
          <w:bCs/>
          <w:color w:val="000000"/>
        </w:rPr>
      </w:pPr>
      <w:r w:rsidRPr="00F51961">
        <w:rPr>
          <w:rFonts w:ascii="Garamond" w:hAnsi="Garamond" w:cs="Palatino Linotype"/>
          <w:b/>
          <w:bCs/>
          <w:color w:val="000000"/>
        </w:rPr>
        <w:t>Termín plnění</w:t>
      </w:r>
    </w:p>
    <w:p w:rsidR="00EB6BC5" w:rsidRPr="00F51961" w:rsidRDefault="00EB6BC5" w:rsidP="00EB6BC5">
      <w:pPr>
        <w:jc w:val="center"/>
        <w:rPr>
          <w:rFonts w:ascii="Garamond" w:hAnsi="Garamond" w:cs="Palatino Linotype"/>
          <w:b/>
          <w:bCs/>
          <w:color w:val="000000"/>
        </w:rPr>
      </w:pPr>
    </w:p>
    <w:p w:rsidR="00EB6BC5" w:rsidRPr="00F51961" w:rsidRDefault="00EB6BC5" w:rsidP="00342AF4">
      <w:pPr>
        <w:widowControl w:val="0"/>
        <w:numPr>
          <w:ilvl w:val="0"/>
          <w:numId w:val="2"/>
        </w:numPr>
        <w:tabs>
          <w:tab w:val="left" w:pos="720"/>
        </w:tabs>
        <w:suppressAutoHyphens/>
        <w:spacing w:before="120" w:after="120"/>
        <w:jc w:val="both"/>
        <w:rPr>
          <w:rFonts w:ascii="Garamond" w:hAnsi="Garamond" w:cs="Palatino Linotype"/>
          <w:color w:val="000000"/>
        </w:rPr>
      </w:pPr>
      <w:r w:rsidRPr="00F51961">
        <w:rPr>
          <w:rFonts w:ascii="Garamond" w:hAnsi="Garamond" w:cs="Palatino Linotype"/>
          <w:color w:val="000000"/>
        </w:rPr>
        <w:t xml:space="preserve">Smluvní strany předpokládají provést předání a převzetí staveniště do 5 </w:t>
      </w:r>
      <w:r w:rsidRPr="00F51961">
        <w:rPr>
          <w:rFonts w:ascii="Garamond" w:hAnsi="Garamond" w:cs="Palatino Linotype"/>
        </w:rPr>
        <w:t xml:space="preserve">pracovních </w:t>
      </w:r>
      <w:r w:rsidRPr="00F51961">
        <w:rPr>
          <w:rFonts w:ascii="Garamond" w:hAnsi="Garamond" w:cs="Palatino Linotype"/>
          <w:color w:val="000000"/>
        </w:rPr>
        <w:t xml:space="preserve">dnů od </w:t>
      </w:r>
      <w:r w:rsidR="00CA0635">
        <w:rPr>
          <w:rFonts w:ascii="Garamond" w:hAnsi="Garamond" w:cs="Palatino Linotype"/>
          <w:color w:val="000000"/>
        </w:rPr>
        <w:t xml:space="preserve">účinnosti </w:t>
      </w:r>
      <w:r w:rsidR="00185E7C" w:rsidRPr="00F51961">
        <w:rPr>
          <w:rFonts w:ascii="Garamond" w:hAnsi="Garamond" w:cs="Palatino Linotype"/>
          <w:color w:val="000000"/>
        </w:rPr>
        <w:t xml:space="preserve"> smlouvy o dílo</w:t>
      </w:r>
      <w:r w:rsidRPr="00F51961">
        <w:rPr>
          <w:rFonts w:ascii="Garamond" w:hAnsi="Garamond" w:cs="Palatino Linotype"/>
          <w:color w:val="000000"/>
        </w:rPr>
        <w:t xml:space="preserve">. </w:t>
      </w:r>
      <w:r w:rsidR="00BE2A6A" w:rsidRPr="00F51961">
        <w:rPr>
          <w:rFonts w:ascii="Garamond" w:hAnsi="Garamond" w:cs="Palatino Linotype"/>
          <w:color w:val="000000"/>
        </w:rPr>
        <w:t>Rozsah staveniště bude vymezen v předávacím protokolu staveniště.</w:t>
      </w:r>
    </w:p>
    <w:p w:rsidR="00EB6BC5" w:rsidRPr="00F51961" w:rsidRDefault="00EB6BC5" w:rsidP="00342AF4">
      <w:pPr>
        <w:widowControl w:val="0"/>
        <w:numPr>
          <w:ilvl w:val="0"/>
          <w:numId w:val="2"/>
        </w:numPr>
        <w:tabs>
          <w:tab w:val="left" w:pos="720"/>
        </w:tabs>
        <w:suppressAutoHyphens/>
        <w:spacing w:before="120" w:after="120"/>
        <w:jc w:val="both"/>
        <w:rPr>
          <w:rFonts w:ascii="Garamond" w:hAnsi="Garamond" w:cs="Palatino Linotype"/>
          <w:color w:val="000000"/>
        </w:rPr>
      </w:pPr>
      <w:r w:rsidRPr="00F51961">
        <w:rPr>
          <w:rFonts w:ascii="Garamond" w:hAnsi="Garamond" w:cs="Palatino Linotype"/>
          <w:color w:val="000000"/>
        </w:rPr>
        <w:t xml:space="preserve">Smluvní strany se dohodly, že Zhotovitel je povinen </w:t>
      </w:r>
      <w:r w:rsidR="006917C4" w:rsidRPr="00F51961">
        <w:rPr>
          <w:rFonts w:ascii="Garamond" w:hAnsi="Garamond" w:cs="Palatino Linotype"/>
          <w:color w:val="000000"/>
        </w:rPr>
        <w:t xml:space="preserve">předat </w:t>
      </w:r>
      <w:r w:rsidRPr="00F51961">
        <w:rPr>
          <w:rFonts w:ascii="Garamond" w:hAnsi="Garamond" w:cs="Palatino Linotype"/>
          <w:color w:val="000000"/>
        </w:rPr>
        <w:t>Objednateli dílo řádně provedené v souladu s touto smlouvou takto:</w:t>
      </w:r>
    </w:p>
    <w:p w:rsidR="00185E7C" w:rsidRPr="00F51961" w:rsidRDefault="00EB6BC5" w:rsidP="00185E7C">
      <w:pPr>
        <w:spacing w:before="120" w:after="120"/>
        <w:ind w:left="708"/>
        <w:jc w:val="both"/>
        <w:rPr>
          <w:rFonts w:ascii="Garamond" w:hAnsi="Garamond" w:cs="Palatino Linotype"/>
          <w:color w:val="000000"/>
        </w:rPr>
      </w:pPr>
      <w:del w:id="5" w:author="Soňa PECKERTOVÁ" w:date="2016-02-08T13:08:00Z">
        <w:r w:rsidRPr="00F51961" w:rsidDel="00BE2A6A">
          <w:rPr>
            <w:rFonts w:ascii="Garamond" w:hAnsi="Garamond" w:cs="Palatino Linotype"/>
            <w:color w:val="000000"/>
          </w:rPr>
          <w:tab/>
        </w:r>
      </w:del>
      <w:r w:rsidRPr="00F51961">
        <w:rPr>
          <w:rFonts w:ascii="Garamond" w:hAnsi="Garamond" w:cs="Palatino Linotype"/>
          <w:b/>
          <w:bCs/>
          <w:color w:val="000000"/>
        </w:rPr>
        <w:t xml:space="preserve">Zahájení </w:t>
      </w:r>
      <w:r w:rsidR="002708E1" w:rsidRPr="00F51961">
        <w:rPr>
          <w:rFonts w:ascii="Garamond" w:hAnsi="Garamond" w:cs="Palatino Linotype"/>
          <w:b/>
          <w:bCs/>
          <w:color w:val="000000"/>
        </w:rPr>
        <w:t>díla</w:t>
      </w:r>
      <w:r w:rsidRPr="00F51961">
        <w:rPr>
          <w:rFonts w:ascii="Garamond" w:hAnsi="Garamond" w:cs="Palatino Linotype"/>
          <w:b/>
          <w:color w:val="000000"/>
        </w:rPr>
        <w:t>:</w:t>
      </w:r>
      <w:r w:rsidR="002708E1" w:rsidRPr="00F51961">
        <w:rPr>
          <w:rFonts w:ascii="Garamond" w:hAnsi="Garamond" w:cs="Palatino Linotype"/>
          <w:color w:val="000000"/>
        </w:rPr>
        <w:tab/>
      </w:r>
      <w:r w:rsidR="002708E1" w:rsidRPr="00F51961">
        <w:rPr>
          <w:rFonts w:ascii="Garamond" w:hAnsi="Garamond" w:cs="Palatino Linotype"/>
          <w:color w:val="000000"/>
        </w:rPr>
        <w:tab/>
      </w:r>
      <w:r w:rsidRPr="00F51961">
        <w:rPr>
          <w:rFonts w:ascii="Garamond" w:hAnsi="Garamond" w:cs="Palatino Linotype"/>
          <w:color w:val="000000"/>
        </w:rPr>
        <w:tab/>
      </w:r>
      <w:r w:rsidR="00E47359" w:rsidRPr="00F51961">
        <w:rPr>
          <w:rFonts w:ascii="Garamond" w:hAnsi="Garamond" w:cs="Palatino Linotype"/>
        </w:rPr>
        <w:t>v den předání a převzetí staveniště</w:t>
      </w:r>
      <w:r w:rsidRPr="00F51961">
        <w:rPr>
          <w:rFonts w:ascii="Garamond" w:hAnsi="Garamond" w:cs="Palatino Linotype"/>
        </w:rPr>
        <w:tab/>
      </w:r>
      <w:del w:id="6" w:author="Soňa PECKERTOVÁ" w:date="2016-02-08T13:08:00Z">
        <w:r w:rsidRPr="00F51961" w:rsidDel="00BE2A6A">
          <w:rPr>
            <w:rFonts w:ascii="Garamond" w:hAnsi="Garamond" w:cs="Palatino Linotype"/>
          </w:rPr>
          <w:br/>
        </w:r>
        <w:r w:rsidRPr="00F51961" w:rsidDel="00BE2A6A">
          <w:rPr>
            <w:rFonts w:ascii="Garamond" w:hAnsi="Garamond" w:cs="Palatino Linotype"/>
          </w:rPr>
          <w:tab/>
        </w:r>
      </w:del>
      <w:r w:rsidRPr="00F51961">
        <w:rPr>
          <w:rFonts w:ascii="Garamond" w:hAnsi="Garamond" w:cs="Palatino Linotype"/>
          <w:b/>
          <w:bCs/>
        </w:rPr>
        <w:t>Dokončení díla:</w:t>
      </w:r>
      <w:r w:rsidRPr="00F51961">
        <w:rPr>
          <w:rFonts w:ascii="Garamond" w:hAnsi="Garamond" w:cs="Palatino Linotype"/>
        </w:rPr>
        <w:tab/>
      </w:r>
      <w:r w:rsidRPr="00F51961">
        <w:rPr>
          <w:rFonts w:ascii="Garamond" w:hAnsi="Garamond" w:cs="Palatino Linotype"/>
        </w:rPr>
        <w:tab/>
      </w:r>
      <w:r w:rsidR="00E47359" w:rsidRPr="00F51961">
        <w:rPr>
          <w:rFonts w:ascii="Garamond" w:hAnsi="Garamond" w:cs="Arial"/>
        </w:rPr>
        <w:t>do 3 měsíců od předání a převzetí staveniště</w:t>
      </w:r>
    </w:p>
    <w:p w:rsidR="00EB6BC5" w:rsidRPr="00F51961" w:rsidRDefault="00EB6BC5" w:rsidP="00185E7C">
      <w:pPr>
        <w:spacing w:before="120" w:after="120"/>
        <w:ind w:left="708"/>
        <w:jc w:val="both"/>
        <w:rPr>
          <w:rFonts w:ascii="Garamond" w:hAnsi="Garamond" w:cs="Palatino Linotype"/>
          <w:color w:val="000000"/>
        </w:rPr>
      </w:pPr>
      <w:r w:rsidRPr="00F51961">
        <w:rPr>
          <w:rFonts w:ascii="Garamond" w:hAnsi="Garamond" w:cs="Palatino Linotype"/>
          <w:color w:val="000000"/>
        </w:rPr>
        <w:t xml:space="preserve">Za den dodání díla se pro účely posuzování sjednané </w:t>
      </w:r>
      <w:r w:rsidR="006917C4" w:rsidRPr="00F51961">
        <w:rPr>
          <w:rFonts w:ascii="Garamond" w:hAnsi="Garamond" w:cs="Palatino Linotype"/>
          <w:color w:val="000000"/>
        </w:rPr>
        <w:t>doby plnění</w:t>
      </w:r>
      <w:r w:rsidRPr="00F51961">
        <w:rPr>
          <w:rFonts w:ascii="Garamond" w:hAnsi="Garamond" w:cs="Palatino Linotype"/>
          <w:color w:val="000000"/>
        </w:rPr>
        <w:t xml:space="preserve"> považuje den podle čl. IV., odst. 3. této smlouvy. </w:t>
      </w:r>
    </w:p>
    <w:p w:rsidR="00EB6BC5" w:rsidRPr="00F51961" w:rsidRDefault="00EB6BC5" w:rsidP="00342AF4">
      <w:pPr>
        <w:widowControl w:val="0"/>
        <w:numPr>
          <w:ilvl w:val="0"/>
          <w:numId w:val="2"/>
        </w:numPr>
        <w:tabs>
          <w:tab w:val="left" w:pos="720"/>
        </w:tabs>
        <w:suppressAutoHyphens/>
        <w:spacing w:before="120" w:after="120"/>
        <w:jc w:val="both"/>
        <w:rPr>
          <w:rFonts w:ascii="Garamond" w:hAnsi="Garamond" w:cs="Palatino Linotype"/>
          <w:color w:val="000000"/>
        </w:rPr>
      </w:pPr>
      <w:r w:rsidRPr="00F51961">
        <w:rPr>
          <w:rFonts w:ascii="Garamond" w:hAnsi="Garamond" w:cs="Palatino Linotype"/>
          <w:color w:val="000000"/>
        </w:rPr>
        <w:t>Změna termínu dokončení díla je možná pouze za předpokladu provádění prací dle článku VI.  odst. 1</w:t>
      </w:r>
      <w:r w:rsidR="000552E8" w:rsidRPr="00F51961">
        <w:rPr>
          <w:rFonts w:ascii="Garamond" w:hAnsi="Garamond" w:cs="Palatino Linotype"/>
          <w:color w:val="000000"/>
        </w:rPr>
        <w:t>1</w:t>
      </w:r>
      <w:r w:rsidRPr="00F51961">
        <w:rPr>
          <w:rFonts w:ascii="Garamond" w:hAnsi="Garamond" w:cs="Palatino Linotype"/>
          <w:color w:val="000000"/>
        </w:rPr>
        <w:t xml:space="preserve"> této smlouvy (vícepráce). </w:t>
      </w:r>
    </w:p>
    <w:p w:rsidR="00EB6BC5" w:rsidRPr="00F51961" w:rsidRDefault="00EB6BC5" w:rsidP="00EB6BC5">
      <w:pPr>
        <w:widowControl w:val="0"/>
        <w:numPr>
          <w:ilvl w:val="0"/>
          <w:numId w:val="2"/>
        </w:numPr>
        <w:tabs>
          <w:tab w:val="left" w:pos="720"/>
        </w:tabs>
        <w:suppressAutoHyphens/>
        <w:jc w:val="both"/>
        <w:rPr>
          <w:rFonts w:ascii="Garamond" w:hAnsi="Garamond" w:cs="Palatino Linotype"/>
          <w:bCs/>
          <w:color w:val="000000"/>
        </w:rPr>
      </w:pPr>
      <w:r w:rsidRPr="00F51961">
        <w:rPr>
          <w:rFonts w:ascii="Garamond" w:hAnsi="Garamond" w:cs="Palatino Linotype"/>
          <w:color w:val="000000"/>
        </w:rPr>
        <w:t xml:space="preserve">Zhotovitel </w:t>
      </w:r>
      <w:r w:rsidRPr="00F51961">
        <w:rPr>
          <w:rFonts w:ascii="Garamond" w:hAnsi="Garamond" w:cs="Palatino Linotype"/>
        </w:rPr>
        <w:t xml:space="preserve">staveniště vyklidí, </w:t>
      </w:r>
      <w:r w:rsidR="00A97423" w:rsidRPr="00F51961">
        <w:rPr>
          <w:rFonts w:ascii="Garamond" w:hAnsi="Garamond" w:cs="Palatino Linotype"/>
        </w:rPr>
        <w:t xml:space="preserve">uklidí a </w:t>
      </w:r>
      <w:r w:rsidRPr="00F51961">
        <w:rPr>
          <w:rFonts w:ascii="Garamond" w:hAnsi="Garamond" w:cs="Palatino Linotype"/>
        </w:rPr>
        <w:t>uvede do</w:t>
      </w:r>
      <w:r w:rsidR="00A97423" w:rsidRPr="00F51961">
        <w:rPr>
          <w:rFonts w:ascii="Garamond" w:hAnsi="Garamond" w:cs="Palatino Linotype"/>
        </w:rPr>
        <w:t xml:space="preserve"> užívání schopného</w:t>
      </w:r>
      <w:r w:rsidRPr="00F51961">
        <w:rPr>
          <w:rFonts w:ascii="Garamond" w:hAnsi="Garamond" w:cs="Palatino Linotype"/>
        </w:rPr>
        <w:t xml:space="preserve"> stavu a</w:t>
      </w:r>
      <w:r w:rsidRPr="00F51961">
        <w:rPr>
          <w:rFonts w:ascii="Garamond" w:hAnsi="Garamond" w:cs="Palatino Linotype"/>
          <w:color w:val="000000"/>
        </w:rPr>
        <w:t xml:space="preserve"> předá Objednateli </w:t>
      </w:r>
      <w:r w:rsidR="000552E8" w:rsidRPr="00F51961">
        <w:rPr>
          <w:rFonts w:ascii="Garamond" w:hAnsi="Garamond" w:cs="Palatino Linotype"/>
          <w:color w:val="000000"/>
        </w:rPr>
        <w:t xml:space="preserve">nejpozději </w:t>
      </w:r>
      <w:r w:rsidRPr="00F51961">
        <w:rPr>
          <w:rFonts w:ascii="Garamond" w:hAnsi="Garamond" w:cs="Palatino Linotype"/>
          <w:color w:val="000000"/>
        </w:rPr>
        <w:t xml:space="preserve">ke dni předání díla bez vad a nedodělků. </w:t>
      </w:r>
      <w:r w:rsidRPr="00F51961">
        <w:rPr>
          <w:rFonts w:ascii="Garamond" w:hAnsi="Garamond" w:cs="Palatino Linotype"/>
          <w:color w:val="000000"/>
        </w:rPr>
        <w:tab/>
      </w:r>
      <w:r w:rsidRPr="00F51961">
        <w:rPr>
          <w:rFonts w:ascii="Garamond" w:hAnsi="Garamond" w:cs="Palatino Linotype"/>
          <w:color w:val="000000"/>
        </w:rPr>
        <w:br/>
      </w:r>
      <w:ins w:id="7" w:author="Michal BÁRTA" w:date="2016-06-01T14:23:00Z">
        <w:r w:rsidR="00F7329F">
          <w:rPr>
            <w:rFonts w:ascii="Garamond" w:hAnsi="Garamond" w:cs="Palatino Linotype"/>
            <w:color w:val="000000"/>
          </w:rPr>
          <w:br/>
        </w:r>
      </w:ins>
      <w:r w:rsidRPr="00F51961">
        <w:rPr>
          <w:rFonts w:ascii="Garamond" w:hAnsi="Garamond" w:cs="Palatino Linotype"/>
          <w:color w:val="000000"/>
        </w:rPr>
        <w:br/>
      </w:r>
    </w:p>
    <w:p w:rsidR="00EB6BC5" w:rsidRPr="00F51961" w:rsidRDefault="00EB6BC5" w:rsidP="00EB6BC5">
      <w:pPr>
        <w:jc w:val="center"/>
        <w:rPr>
          <w:rFonts w:ascii="Garamond" w:hAnsi="Garamond" w:cs="Palatino Linotype"/>
          <w:b/>
          <w:bCs/>
          <w:color w:val="000000"/>
        </w:rPr>
      </w:pPr>
      <w:r w:rsidRPr="00F51961">
        <w:rPr>
          <w:rFonts w:ascii="Garamond" w:hAnsi="Garamond" w:cs="Palatino Linotype"/>
          <w:b/>
          <w:bCs/>
          <w:color w:val="000000"/>
        </w:rPr>
        <w:t>IV.</w:t>
      </w:r>
    </w:p>
    <w:p w:rsidR="00EB6BC5" w:rsidRPr="00F51961" w:rsidRDefault="00EB6BC5" w:rsidP="00EB6BC5">
      <w:pPr>
        <w:jc w:val="center"/>
        <w:rPr>
          <w:rFonts w:ascii="Garamond" w:hAnsi="Garamond" w:cs="Palatino Linotype"/>
          <w:b/>
          <w:bCs/>
          <w:color w:val="000000"/>
        </w:rPr>
      </w:pPr>
      <w:r w:rsidRPr="00F51961">
        <w:rPr>
          <w:rFonts w:ascii="Garamond" w:hAnsi="Garamond" w:cs="Palatino Linotype"/>
          <w:b/>
          <w:bCs/>
          <w:color w:val="000000"/>
        </w:rPr>
        <w:t xml:space="preserve">Převzetí díla - </w:t>
      </w:r>
      <w:r w:rsidR="006917C4" w:rsidRPr="00F51961">
        <w:rPr>
          <w:rFonts w:ascii="Garamond" w:hAnsi="Garamond" w:cs="Palatino Linotype"/>
          <w:b/>
          <w:bCs/>
          <w:color w:val="000000"/>
        </w:rPr>
        <w:t xml:space="preserve">předání </w:t>
      </w:r>
      <w:r w:rsidRPr="00F51961">
        <w:rPr>
          <w:rFonts w:ascii="Garamond" w:hAnsi="Garamond" w:cs="Palatino Linotype"/>
          <w:b/>
          <w:bCs/>
          <w:color w:val="000000"/>
        </w:rPr>
        <w:t>díla</w:t>
      </w:r>
    </w:p>
    <w:p w:rsidR="00EB6BC5" w:rsidRPr="00F51961" w:rsidRDefault="00EB6BC5" w:rsidP="00EB6BC5">
      <w:pPr>
        <w:jc w:val="center"/>
        <w:rPr>
          <w:rFonts w:ascii="Garamond" w:hAnsi="Garamond" w:cs="Palatino Linotype"/>
          <w:b/>
          <w:bCs/>
          <w:color w:val="000000"/>
        </w:rPr>
      </w:pPr>
    </w:p>
    <w:p w:rsidR="00EB6BC5" w:rsidRPr="00F51961" w:rsidRDefault="00EB6BC5" w:rsidP="0020342E">
      <w:pPr>
        <w:widowControl w:val="0"/>
        <w:numPr>
          <w:ilvl w:val="0"/>
          <w:numId w:val="3"/>
        </w:numPr>
        <w:tabs>
          <w:tab w:val="left" w:pos="720"/>
        </w:tabs>
        <w:suppressAutoHyphens/>
        <w:spacing w:before="120" w:after="120"/>
        <w:jc w:val="both"/>
        <w:rPr>
          <w:rFonts w:ascii="Garamond" w:hAnsi="Garamond" w:cs="Palatino Linotype"/>
        </w:rPr>
      </w:pPr>
      <w:r w:rsidRPr="00F51961">
        <w:rPr>
          <w:rFonts w:ascii="Garamond" w:hAnsi="Garamond" w:cs="Palatino Linotype"/>
          <w:color w:val="000000"/>
        </w:rPr>
        <w:t xml:space="preserve">Zhotovitel se zavazuje Objednateli </w:t>
      </w:r>
      <w:r w:rsidRPr="00F51961">
        <w:rPr>
          <w:rFonts w:ascii="Garamond" w:hAnsi="Garamond" w:cs="Palatino Linotype"/>
        </w:rPr>
        <w:t xml:space="preserve">umožnit kdykoliv kontrolu rozestavěnosti prací. Objednatel se zavazuje provést kontrolu na vyzvání Zhotovitele nejpozději do </w:t>
      </w:r>
      <w:r w:rsidR="00DF7A70" w:rsidRPr="00F51961">
        <w:rPr>
          <w:rFonts w:ascii="Garamond" w:hAnsi="Garamond" w:cs="Palatino Linotype"/>
        </w:rPr>
        <w:t>3 (</w:t>
      </w:r>
      <w:r w:rsidRPr="00F51961">
        <w:rPr>
          <w:rFonts w:ascii="Garamond" w:hAnsi="Garamond" w:cs="Palatino Linotype"/>
        </w:rPr>
        <w:t>tří</w:t>
      </w:r>
      <w:r w:rsidR="00DF7A70" w:rsidRPr="00F51961">
        <w:rPr>
          <w:rFonts w:ascii="Garamond" w:hAnsi="Garamond" w:cs="Palatino Linotype"/>
        </w:rPr>
        <w:t>)</w:t>
      </w:r>
      <w:r w:rsidRPr="00F51961">
        <w:rPr>
          <w:rFonts w:ascii="Garamond" w:hAnsi="Garamond" w:cs="Palatino Linotype"/>
        </w:rPr>
        <w:t xml:space="preserve"> pracovních dnů od vyzvání. </w:t>
      </w:r>
    </w:p>
    <w:p w:rsidR="00EB6BC5" w:rsidRPr="00F51961" w:rsidRDefault="00EB6BC5" w:rsidP="0020342E">
      <w:pPr>
        <w:widowControl w:val="0"/>
        <w:numPr>
          <w:ilvl w:val="0"/>
          <w:numId w:val="3"/>
        </w:numPr>
        <w:tabs>
          <w:tab w:val="left" w:pos="720"/>
        </w:tabs>
        <w:suppressAutoHyphens/>
        <w:spacing w:before="120" w:after="120"/>
        <w:jc w:val="both"/>
        <w:rPr>
          <w:rFonts w:ascii="Garamond" w:hAnsi="Garamond" w:cs="Palatino Linotype"/>
        </w:rPr>
      </w:pPr>
      <w:r w:rsidRPr="00F51961">
        <w:rPr>
          <w:rFonts w:ascii="Garamond" w:hAnsi="Garamond" w:cs="Palatino Linotype"/>
        </w:rPr>
        <w:t xml:space="preserve">Objednatel se zavazuje provést při předání díla jeho řádnou prohlídku. Pokud nebude při prohlídce zjištěna žádná </w:t>
      </w:r>
      <w:r w:rsidR="003F5EE5" w:rsidRPr="00F51961">
        <w:rPr>
          <w:rFonts w:ascii="Garamond" w:hAnsi="Garamond" w:cs="Palatino Linotype"/>
        </w:rPr>
        <w:t xml:space="preserve">zjevná </w:t>
      </w:r>
      <w:r w:rsidRPr="00F51961">
        <w:rPr>
          <w:rFonts w:ascii="Garamond" w:hAnsi="Garamond" w:cs="Palatino Linotype"/>
        </w:rPr>
        <w:t>vada či nedodělek, zavazuje se Objednatel dílo převzít.</w:t>
      </w:r>
    </w:p>
    <w:p w:rsidR="00EB6BC5" w:rsidRPr="00F51961" w:rsidRDefault="00EB6BC5" w:rsidP="0020342E">
      <w:pPr>
        <w:widowControl w:val="0"/>
        <w:numPr>
          <w:ilvl w:val="0"/>
          <w:numId w:val="3"/>
        </w:numPr>
        <w:tabs>
          <w:tab w:val="left" w:pos="720"/>
        </w:tabs>
        <w:suppressAutoHyphens/>
        <w:spacing w:before="120" w:after="120"/>
        <w:jc w:val="both"/>
        <w:rPr>
          <w:rFonts w:ascii="Garamond" w:hAnsi="Garamond" w:cs="Palatino Linotype"/>
        </w:rPr>
      </w:pPr>
      <w:r w:rsidRPr="00F51961">
        <w:rPr>
          <w:rFonts w:ascii="Garamond" w:hAnsi="Garamond" w:cs="Palatino Linotype"/>
        </w:rPr>
        <w:t>Závazek Zhotovitele dodat dílo je splněn:</w:t>
      </w:r>
    </w:p>
    <w:p w:rsidR="00EB6BC5" w:rsidRPr="00F51961" w:rsidRDefault="00EB6BC5" w:rsidP="0020342E">
      <w:pPr>
        <w:spacing w:before="120" w:after="120"/>
        <w:ind w:left="720"/>
        <w:jc w:val="both"/>
        <w:rPr>
          <w:rFonts w:ascii="Garamond" w:hAnsi="Garamond" w:cs="Palatino Linotype"/>
        </w:rPr>
      </w:pPr>
      <w:r w:rsidRPr="00F51961">
        <w:rPr>
          <w:rFonts w:ascii="Garamond" w:hAnsi="Garamond" w:cs="Palatino Linotype"/>
        </w:rPr>
        <w:t>a) dnem, kdy Objednatel dílo převezme, nebo</w:t>
      </w:r>
    </w:p>
    <w:p w:rsidR="00EB6BC5" w:rsidRPr="00F51961" w:rsidRDefault="00EB6BC5" w:rsidP="0020342E">
      <w:pPr>
        <w:spacing w:before="120" w:after="120"/>
        <w:ind w:left="720"/>
        <w:jc w:val="both"/>
        <w:rPr>
          <w:rFonts w:ascii="Garamond" w:hAnsi="Garamond" w:cs="Palatino Linotype"/>
        </w:rPr>
      </w:pPr>
      <w:r w:rsidRPr="00F51961">
        <w:rPr>
          <w:rFonts w:ascii="Garamond" w:hAnsi="Garamond" w:cs="Palatino Linotype"/>
        </w:rPr>
        <w:t>b) dnem, kdy Zhotovitel umožní Objednateli převzít dílo bez vad a nedodělků.</w:t>
      </w:r>
    </w:p>
    <w:p w:rsidR="00EB6BC5" w:rsidRPr="00F51961" w:rsidRDefault="00EB6BC5" w:rsidP="0020342E">
      <w:pPr>
        <w:widowControl w:val="0"/>
        <w:numPr>
          <w:ilvl w:val="0"/>
          <w:numId w:val="3"/>
        </w:numPr>
        <w:tabs>
          <w:tab w:val="left" w:pos="720"/>
        </w:tabs>
        <w:suppressAutoHyphens/>
        <w:spacing w:before="120" w:after="120"/>
        <w:jc w:val="both"/>
        <w:rPr>
          <w:rFonts w:ascii="Garamond" w:hAnsi="Garamond" w:cs="Palatino Linotype"/>
          <w:color w:val="000000"/>
        </w:rPr>
      </w:pPr>
      <w:r w:rsidRPr="00F51961">
        <w:rPr>
          <w:rFonts w:ascii="Garamond" w:hAnsi="Garamond" w:cs="Palatino Linotype"/>
        </w:rPr>
        <w:t xml:space="preserve">Smluvní strany se dohodly, že předání a převzetí díla bude zapsáno do stavebního deníku a bude o něm sepsán protokol. Pokud Objednatel dílo nepřevezme, zavazuje se uvést v protokolu zdůvodnění a připojit svůj podpis. Pokud se Objednatel nedostaví k převzetí a prohlídce díla, ačkoliv byl Zhotovitelem řádně vyzván minimálně 3 </w:t>
      </w:r>
      <w:r w:rsidR="00DF7A70" w:rsidRPr="00F51961">
        <w:rPr>
          <w:rFonts w:ascii="Garamond" w:hAnsi="Garamond" w:cs="Palatino Linotype"/>
        </w:rPr>
        <w:t xml:space="preserve">(tři) </w:t>
      </w:r>
      <w:r w:rsidRPr="00F51961">
        <w:rPr>
          <w:rFonts w:ascii="Garamond" w:hAnsi="Garamond" w:cs="Palatino Linotype"/>
        </w:rPr>
        <w:t>pracovní dny předem, zaznamená tuto skutečnost Zhotovitel v zápisu ve stavebním deníku a připojí</w:t>
      </w:r>
      <w:r w:rsidRPr="00F51961">
        <w:rPr>
          <w:rFonts w:ascii="Garamond" w:hAnsi="Garamond" w:cs="Palatino Linotype"/>
          <w:color w:val="000000"/>
        </w:rPr>
        <w:t xml:space="preserve"> svůj podpis.</w:t>
      </w:r>
    </w:p>
    <w:p w:rsidR="00EB6BC5" w:rsidRPr="00F51961" w:rsidRDefault="00EB6BC5" w:rsidP="00EB6BC5">
      <w:pPr>
        <w:jc w:val="both"/>
        <w:rPr>
          <w:rFonts w:ascii="Garamond" w:hAnsi="Garamond" w:cs="Palatino Linotype"/>
          <w:b/>
          <w:bCs/>
          <w:color w:val="000000"/>
        </w:rPr>
      </w:pPr>
      <w:r w:rsidRPr="00F51961">
        <w:rPr>
          <w:rFonts w:ascii="Garamond" w:hAnsi="Garamond" w:cs="Palatino Linotype"/>
          <w:b/>
          <w:bCs/>
          <w:color w:val="000000"/>
        </w:rPr>
        <w:br/>
      </w:r>
    </w:p>
    <w:p w:rsidR="00EB6BC5" w:rsidRPr="00F51961" w:rsidRDefault="00EB6BC5" w:rsidP="00EB6BC5">
      <w:pPr>
        <w:jc w:val="center"/>
        <w:rPr>
          <w:rFonts w:ascii="Garamond" w:hAnsi="Garamond" w:cs="Palatino Linotype"/>
          <w:b/>
          <w:bCs/>
          <w:color w:val="000000"/>
        </w:rPr>
      </w:pPr>
      <w:r w:rsidRPr="00F51961">
        <w:rPr>
          <w:rFonts w:ascii="Garamond" w:hAnsi="Garamond" w:cs="Palatino Linotype"/>
          <w:b/>
          <w:bCs/>
          <w:color w:val="000000"/>
        </w:rPr>
        <w:t>V.</w:t>
      </w:r>
    </w:p>
    <w:p w:rsidR="00EB6BC5" w:rsidRPr="00F51961" w:rsidRDefault="00EB6BC5" w:rsidP="00EB6BC5">
      <w:pPr>
        <w:jc w:val="center"/>
        <w:rPr>
          <w:rFonts w:ascii="Garamond" w:hAnsi="Garamond" w:cs="Palatino Linotype"/>
          <w:b/>
          <w:bCs/>
          <w:color w:val="000000"/>
        </w:rPr>
      </w:pPr>
      <w:r w:rsidRPr="00F51961">
        <w:rPr>
          <w:rFonts w:ascii="Garamond" w:hAnsi="Garamond" w:cs="Palatino Linotype"/>
          <w:b/>
          <w:bCs/>
          <w:color w:val="000000"/>
        </w:rPr>
        <w:t>Smluvní pokuty</w:t>
      </w:r>
    </w:p>
    <w:p w:rsidR="00EB6BC5" w:rsidRPr="00F51961" w:rsidRDefault="00EB6BC5" w:rsidP="00EB6BC5">
      <w:pPr>
        <w:jc w:val="center"/>
        <w:rPr>
          <w:rFonts w:ascii="Garamond" w:hAnsi="Garamond" w:cs="Palatino Linotype"/>
          <w:b/>
          <w:bCs/>
          <w:color w:val="000000"/>
        </w:rPr>
      </w:pPr>
    </w:p>
    <w:p w:rsidR="00CF0E44" w:rsidRPr="00F51961" w:rsidRDefault="00CF0E44" w:rsidP="0093670B">
      <w:pPr>
        <w:widowControl w:val="0"/>
        <w:numPr>
          <w:ilvl w:val="0"/>
          <w:numId w:val="4"/>
        </w:numPr>
        <w:suppressAutoHyphens/>
        <w:spacing w:before="120" w:after="120"/>
        <w:ind w:hanging="357"/>
        <w:jc w:val="both"/>
        <w:rPr>
          <w:rFonts w:ascii="Garamond" w:hAnsi="Garamond" w:cs="Arial"/>
        </w:rPr>
      </w:pPr>
      <w:r w:rsidRPr="00F51961">
        <w:rPr>
          <w:rFonts w:ascii="Garamond" w:hAnsi="Garamond" w:cs="Arial"/>
        </w:rPr>
        <w:t xml:space="preserve">Pro </w:t>
      </w:r>
      <w:r w:rsidRPr="00F51961">
        <w:rPr>
          <w:rFonts w:ascii="Garamond" w:hAnsi="Garamond"/>
        </w:rPr>
        <w:t>případ porušení níže uvedených smluvních povinností dohodly smluvní strany tyto, ve smyslu ustanovení § 2048 a násl.</w:t>
      </w:r>
      <w:r w:rsidR="00CC5287" w:rsidRPr="00F51961">
        <w:rPr>
          <w:rFonts w:ascii="Garamond" w:hAnsi="Garamond"/>
        </w:rPr>
        <w:t xml:space="preserve"> NOZ,</w:t>
      </w:r>
      <w:r w:rsidRPr="00F51961">
        <w:rPr>
          <w:rFonts w:ascii="Garamond" w:hAnsi="Garamond"/>
        </w:rPr>
        <w:t xml:space="preserve"> níže uvedené smluvní pokuty, jejichž sjednáním není dotčen nárok objednatele na náhradu újmy způsobenou porušením povinnosti, zajištěnou smluvní pokutou. Pohledávka objednatele na zaplacení smluvní pokuty může být započítána s pohledávkou zhotovitele na zaplacení ceny.</w:t>
      </w:r>
    </w:p>
    <w:p w:rsidR="00EB6BC5" w:rsidRPr="00F51961" w:rsidRDefault="00EB6BC5" w:rsidP="0093670B">
      <w:pPr>
        <w:widowControl w:val="0"/>
        <w:numPr>
          <w:ilvl w:val="0"/>
          <w:numId w:val="4"/>
        </w:numPr>
        <w:suppressAutoHyphens/>
        <w:spacing w:before="120" w:after="120"/>
        <w:ind w:hanging="357"/>
        <w:jc w:val="both"/>
        <w:rPr>
          <w:rFonts w:ascii="Garamond" w:hAnsi="Garamond" w:cs="Arial"/>
        </w:rPr>
      </w:pPr>
      <w:r w:rsidRPr="00F51961">
        <w:rPr>
          <w:rFonts w:ascii="Garamond" w:hAnsi="Garamond" w:cs="Palatino Linotype"/>
          <w:color w:val="000000"/>
        </w:rPr>
        <w:t xml:space="preserve">Smluvní strany se dohodly, v </w:t>
      </w:r>
      <w:r w:rsidRPr="00F51961">
        <w:rPr>
          <w:rFonts w:ascii="Garamond" w:hAnsi="Garamond" w:cs="Arial"/>
        </w:rPr>
        <w:t xml:space="preserve">případě prodlení Zhotovitele se splněním závazku dodat předmět plnění řádně a včas, včetně souvisejícího plnění, nebo porušení dalších smluvních povinností, je Objednatel oprávněn požadovat na Zhotoviteli zaplacení smluvní pokuty ve výši 0,5 % </w:t>
      </w:r>
      <w:r w:rsidR="0093670B" w:rsidRPr="00F51961">
        <w:rPr>
          <w:rFonts w:ascii="Garamond" w:hAnsi="Garamond" w:cs="Arial"/>
        </w:rPr>
        <w:t xml:space="preserve">z celkové </w:t>
      </w:r>
      <w:r w:rsidRPr="00F51961">
        <w:rPr>
          <w:rFonts w:ascii="Garamond" w:hAnsi="Garamond" w:cs="Arial"/>
        </w:rPr>
        <w:t>smluvní ceny</w:t>
      </w:r>
      <w:r w:rsidR="003F5EE5" w:rsidRPr="00F51961">
        <w:rPr>
          <w:rFonts w:ascii="Garamond" w:hAnsi="Garamond" w:cs="Arial"/>
        </w:rPr>
        <w:t xml:space="preserve"> bez DPH</w:t>
      </w:r>
      <w:r w:rsidR="0093670B" w:rsidRPr="00F51961">
        <w:rPr>
          <w:rFonts w:ascii="Garamond" w:hAnsi="Garamond" w:cs="Arial"/>
        </w:rPr>
        <w:t xml:space="preserve">, a to vždy </w:t>
      </w:r>
      <w:r w:rsidRPr="00F51961">
        <w:rPr>
          <w:rFonts w:ascii="Garamond" w:hAnsi="Garamond" w:cs="Arial"/>
        </w:rPr>
        <w:t xml:space="preserve"> za každý i jen započatý den prodlení Zhotovitele s plněním předmětu smlouvy,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p>
    <w:p w:rsidR="00EB6BC5" w:rsidRPr="00F51961" w:rsidRDefault="00EB6BC5" w:rsidP="0093670B">
      <w:pPr>
        <w:widowControl w:val="0"/>
        <w:numPr>
          <w:ilvl w:val="0"/>
          <w:numId w:val="4"/>
        </w:numPr>
        <w:tabs>
          <w:tab w:val="clear" w:pos="720"/>
          <w:tab w:val="left" w:pos="706"/>
        </w:tabs>
        <w:suppressAutoHyphens/>
        <w:spacing w:before="120" w:after="120"/>
        <w:ind w:left="706" w:hanging="357"/>
        <w:jc w:val="both"/>
        <w:rPr>
          <w:rFonts w:ascii="Garamond" w:hAnsi="Garamond" w:cs="Palatino Linotype"/>
          <w:color w:val="000000"/>
        </w:rPr>
      </w:pPr>
      <w:r w:rsidRPr="00F51961">
        <w:rPr>
          <w:rFonts w:ascii="Garamond" w:hAnsi="Garamond" w:cs="Palatino Linotype"/>
          <w:color w:val="000000"/>
        </w:rPr>
        <w:t xml:space="preserve">Smluvní strany se dohodly, v případě, že bude Objednatel v </w:t>
      </w:r>
      <w:r w:rsidRPr="00F51961">
        <w:rPr>
          <w:rFonts w:ascii="Garamond" w:hAnsi="Garamond" w:cs="Arial"/>
        </w:rPr>
        <w:t>prodlení s úhradou faktury</w:t>
      </w:r>
      <w:r w:rsidR="0093670B" w:rsidRPr="00F51961">
        <w:rPr>
          <w:rFonts w:ascii="Garamond" w:hAnsi="Garamond" w:cs="Arial"/>
        </w:rPr>
        <w:t>,</w:t>
      </w:r>
      <w:r w:rsidRPr="00F51961">
        <w:rPr>
          <w:rFonts w:ascii="Garamond" w:hAnsi="Garamond" w:cs="Arial"/>
        </w:rPr>
        <w:t xml:space="preserve"> je Zhotovitel oprávněn uplatnit vůči Objednateli smluvní pokutu ve výši 0,05 % z dlužné částky za každý i jen započatý den prodlení s úhradou faktury. </w:t>
      </w:r>
    </w:p>
    <w:p w:rsidR="00EB6BC5" w:rsidRPr="00F51961" w:rsidRDefault="00047331" w:rsidP="0093670B">
      <w:pPr>
        <w:widowControl w:val="0"/>
        <w:numPr>
          <w:ilvl w:val="0"/>
          <w:numId w:val="4"/>
        </w:numPr>
        <w:tabs>
          <w:tab w:val="clear" w:pos="720"/>
          <w:tab w:val="left" w:pos="706"/>
        </w:tabs>
        <w:suppressAutoHyphens/>
        <w:spacing w:before="120" w:after="120"/>
        <w:ind w:left="706" w:hanging="357"/>
        <w:jc w:val="both"/>
        <w:rPr>
          <w:rFonts w:ascii="Garamond" w:hAnsi="Garamond" w:cs="Palatino Linotype"/>
        </w:rPr>
      </w:pPr>
      <w:r w:rsidRPr="00F51961">
        <w:rPr>
          <w:rFonts w:ascii="Garamond" w:hAnsi="Garamond" w:cs="Palatino Linotype"/>
        </w:rPr>
        <w:t xml:space="preserve"> V případě,</w:t>
      </w:r>
      <w:r w:rsidR="00736C94" w:rsidRPr="00F51961">
        <w:rPr>
          <w:rFonts w:ascii="Garamond" w:hAnsi="Garamond" w:cs="Palatino Linotype"/>
        </w:rPr>
        <w:t xml:space="preserve"> že Z</w:t>
      </w:r>
      <w:r w:rsidRPr="00F51961">
        <w:rPr>
          <w:rFonts w:ascii="Garamond" w:hAnsi="Garamond" w:cs="Palatino Linotype"/>
        </w:rPr>
        <w:t>hotovitel pověří p</w:t>
      </w:r>
      <w:r w:rsidR="00736C94" w:rsidRPr="00F51961">
        <w:rPr>
          <w:rFonts w:ascii="Garamond" w:hAnsi="Garamond" w:cs="Palatino Linotype"/>
        </w:rPr>
        <w:t>rovedením díla, popř. jeho části</w:t>
      </w:r>
      <w:r w:rsidR="00515C67" w:rsidRPr="00F51961">
        <w:rPr>
          <w:rFonts w:ascii="Garamond" w:hAnsi="Garamond" w:cs="Palatino Linotype"/>
        </w:rPr>
        <w:t>,</w:t>
      </w:r>
      <w:r w:rsidRPr="00F51961">
        <w:rPr>
          <w:rFonts w:ascii="Garamond" w:hAnsi="Garamond" w:cs="Palatino Linotype"/>
        </w:rPr>
        <w:t xml:space="preserve"> jin</w:t>
      </w:r>
      <w:r w:rsidR="00515C67" w:rsidRPr="00F51961">
        <w:rPr>
          <w:rFonts w:ascii="Garamond" w:hAnsi="Garamond" w:cs="Palatino Linotype"/>
        </w:rPr>
        <w:t>ého</w:t>
      </w:r>
      <w:r w:rsidRPr="00F51961">
        <w:rPr>
          <w:rFonts w:ascii="Garamond" w:hAnsi="Garamond" w:cs="Palatino Linotype"/>
        </w:rPr>
        <w:t xml:space="preserve"> subdodavatele, než je</w:t>
      </w:r>
      <w:r w:rsidR="00736C94" w:rsidRPr="00F51961">
        <w:rPr>
          <w:rFonts w:ascii="Garamond" w:hAnsi="Garamond" w:cs="Palatino Linotype"/>
        </w:rPr>
        <w:t xml:space="preserve"> uveden </w:t>
      </w:r>
      <w:r w:rsidRPr="00F51961">
        <w:rPr>
          <w:rFonts w:ascii="Garamond" w:hAnsi="Garamond" w:cs="Palatino Linotype"/>
        </w:rPr>
        <w:t xml:space="preserve">v příloze č. 3 této smlouvy, a to bez </w:t>
      </w:r>
      <w:r w:rsidR="00736C94" w:rsidRPr="00F51961">
        <w:rPr>
          <w:rFonts w:ascii="Garamond" w:hAnsi="Garamond" w:cs="Palatino Linotype"/>
        </w:rPr>
        <w:t xml:space="preserve">předchozího </w:t>
      </w:r>
      <w:r w:rsidRPr="00F51961">
        <w:rPr>
          <w:rFonts w:ascii="Garamond" w:hAnsi="Garamond" w:cs="Palatino Linotype"/>
        </w:rPr>
        <w:t>písemného souhlasu Objednatele v souladu s </w:t>
      </w:r>
      <w:proofErr w:type="spellStart"/>
      <w:r w:rsidRPr="00F51961">
        <w:rPr>
          <w:rFonts w:ascii="Garamond" w:hAnsi="Garamond" w:cs="Palatino Linotype"/>
        </w:rPr>
        <w:t>ust</w:t>
      </w:r>
      <w:proofErr w:type="spellEnd"/>
      <w:r w:rsidRPr="00F51961">
        <w:rPr>
          <w:rFonts w:ascii="Garamond" w:hAnsi="Garamond" w:cs="Palatino Linotype"/>
        </w:rPr>
        <w:t>. čl. II odst.</w:t>
      </w:r>
      <w:r w:rsidR="00736C94" w:rsidRPr="00F51961">
        <w:rPr>
          <w:rFonts w:ascii="Garamond" w:hAnsi="Garamond" w:cs="Palatino Linotype"/>
        </w:rPr>
        <w:t xml:space="preserve"> </w:t>
      </w:r>
      <w:r w:rsidR="006036E7" w:rsidRPr="00F51961">
        <w:rPr>
          <w:rFonts w:ascii="Garamond" w:hAnsi="Garamond" w:cs="Palatino Linotype"/>
        </w:rPr>
        <w:t xml:space="preserve">8 </w:t>
      </w:r>
      <w:r w:rsidRPr="00F51961">
        <w:rPr>
          <w:rFonts w:ascii="Garamond" w:hAnsi="Garamond" w:cs="Palatino Linotype"/>
        </w:rPr>
        <w:t>této smlouvy, má Objednatel právo požadovat po Zhotoviteli zaplacení smluvní pokuty ve výši 50.000,- Kč za každý jednotlivý případ porušení</w:t>
      </w:r>
      <w:r w:rsidR="00EB6BC5" w:rsidRPr="00F51961">
        <w:rPr>
          <w:rFonts w:ascii="Garamond" w:hAnsi="Garamond" w:cs="Palatino Linotype"/>
          <w:color w:val="000000"/>
        </w:rPr>
        <w:t>.</w:t>
      </w:r>
    </w:p>
    <w:p w:rsidR="00EB6BC5" w:rsidRPr="00F51961" w:rsidRDefault="00EB6BC5" w:rsidP="00DE1A41">
      <w:pPr>
        <w:widowControl w:val="0"/>
        <w:numPr>
          <w:ilvl w:val="0"/>
          <w:numId w:val="4"/>
        </w:numPr>
        <w:tabs>
          <w:tab w:val="clear" w:pos="720"/>
          <w:tab w:val="left" w:pos="706"/>
        </w:tabs>
        <w:suppressAutoHyphens/>
        <w:spacing w:before="120" w:after="120"/>
        <w:ind w:left="703" w:hanging="357"/>
        <w:jc w:val="both"/>
        <w:rPr>
          <w:rFonts w:ascii="Garamond" w:hAnsi="Garamond" w:cs="Palatino Linotype"/>
          <w:color w:val="000000"/>
        </w:rPr>
      </w:pPr>
      <w:r w:rsidRPr="00F51961">
        <w:rPr>
          <w:rFonts w:ascii="Garamond" w:hAnsi="Garamond" w:cs="Palatino Linotype"/>
        </w:rPr>
        <w:t xml:space="preserve">Smluvní pokuta je splatná do 30 </w:t>
      </w:r>
      <w:r w:rsidR="006A2417" w:rsidRPr="00F51961">
        <w:rPr>
          <w:rFonts w:ascii="Garamond" w:hAnsi="Garamond" w:cs="Palatino Linotype"/>
        </w:rPr>
        <w:t xml:space="preserve">(třiceti) </w:t>
      </w:r>
      <w:r w:rsidRPr="00F51961">
        <w:rPr>
          <w:rFonts w:ascii="Garamond" w:hAnsi="Garamond" w:cs="Palatino Linotype"/>
        </w:rPr>
        <w:t>dnů od data, kdy byla povinné straně doručena písemná výzva</w:t>
      </w:r>
      <w:r w:rsidRPr="00F51961">
        <w:rPr>
          <w:rFonts w:ascii="Garamond" w:hAnsi="Garamond" w:cs="Palatino Linotype"/>
          <w:color w:val="000000"/>
        </w:rPr>
        <w:t xml:space="preserve"> k jejímu zaplacení ze strany oprávněné</w:t>
      </w:r>
      <w:r w:rsidR="00515C67" w:rsidRPr="00F51961">
        <w:rPr>
          <w:rFonts w:ascii="Garamond" w:hAnsi="Garamond" w:cs="Palatino Linotype"/>
          <w:color w:val="000000"/>
        </w:rPr>
        <w:t>ho</w:t>
      </w:r>
      <w:r w:rsidRPr="00F51961">
        <w:rPr>
          <w:rFonts w:ascii="Garamond" w:hAnsi="Garamond" w:cs="Palatino Linotype"/>
          <w:color w:val="000000"/>
        </w:rPr>
        <w:t>, a to na účet oprávněné strany uvedený v písemné výzvě. Ustanovením o smluvní pokutě není dotčeno právo oprávněné strany na náhradu škody</w:t>
      </w:r>
      <w:r w:rsidR="00AA11C8" w:rsidRPr="00F51961">
        <w:rPr>
          <w:rFonts w:ascii="Garamond" w:hAnsi="Garamond" w:cs="Palatino Linotype"/>
          <w:color w:val="000000"/>
        </w:rPr>
        <w:t>/újmy</w:t>
      </w:r>
      <w:r w:rsidRPr="00F51961">
        <w:rPr>
          <w:rFonts w:ascii="Garamond" w:hAnsi="Garamond" w:cs="Palatino Linotype"/>
          <w:color w:val="000000"/>
        </w:rPr>
        <w:t xml:space="preserve"> v plné výši. </w:t>
      </w:r>
      <w:r w:rsidRPr="00F51961">
        <w:rPr>
          <w:rFonts w:ascii="Garamond" w:hAnsi="Garamond" w:cs="Palatino Linotype"/>
          <w:color w:val="000000"/>
        </w:rPr>
        <w:tab/>
      </w:r>
    </w:p>
    <w:p w:rsidR="00EB6BC5" w:rsidRPr="00F51961" w:rsidRDefault="00EB6BC5" w:rsidP="00DE1A41">
      <w:pPr>
        <w:widowControl w:val="0"/>
        <w:numPr>
          <w:ilvl w:val="0"/>
          <w:numId w:val="4"/>
        </w:numPr>
        <w:tabs>
          <w:tab w:val="clear" w:pos="720"/>
          <w:tab w:val="left" w:pos="706"/>
        </w:tabs>
        <w:suppressAutoHyphens/>
        <w:spacing w:before="120" w:after="120"/>
        <w:ind w:left="703" w:hanging="357"/>
        <w:jc w:val="both"/>
        <w:rPr>
          <w:rFonts w:ascii="Garamond" w:hAnsi="Garamond" w:cs="Palatino Linotype"/>
          <w:color w:val="000000"/>
        </w:rPr>
      </w:pPr>
      <w:r w:rsidRPr="00F51961">
        <w:rPr>
          <w:rFonts w:ascii="Garamond" w:hAnsi="Garamond" w:cs="Palatino Linotype"/>
          <w:color w:val="000000"/>
        </w:rPr>
        <w:t>Smluvní strany si sjednávají pro případ prodlení kterékoliv smluvní strany s plněním peněžitého závazku dle této smlouvy úrok z prodlení ve výši 0,</w:t>
      </w:r>
      <w:r w:rsidR="00FC5D07" w:rsidRPr="00F51961">
        <w:rPr>
          <w:rFonts w:ascii="Garamond" w:hAnsi="Garamond" w:cs="Palatino Linotype"/>
          <w:color w:val="000000"/>
        </w:rPr>
        <w:t>0</w:t>
      </w:r>
      <w:r w:rsidRPr="00F51961">
        <w:rPr>
          <w:rFonts w:ascii="Garamond" w:hAnsi="Garamond" w:cs="Palatino Linotype"/>
          <w:color w:val="000000"/>
        </w:rPr>
        <w:t xml:space="preserve">5 % (slovy: pět </w:t>
      </w:r>
      <w:r w:rsidR="000E2716" w:rsidRPr="00F51961">
        <w:rPr>
          <w:rFonts w:ascii="Garamond" w:hAnsi="Garamond" w:cs="Palatino Linotype"/>
          <w:color w:val="000000"/>
        </w:rPr>
        <w:t xml:space="preserve">setin </w:t>
      </w:r>
      <w:r w:rsidRPr="00F51961">
        <w:rPr>
          <w:rFonts w:ascii="Garamond" w:hAnsi="Garamond" w:cs="Palatino Linotype"/>
          <w:color w:val="000000"/>
        </w:rPr>
        <w:t xml:space="preserve">procenta) z neuhrazené části peněžitého závazku, a to za každý den prodlení. </w:t>
      </w:r>
    </w:p>
    <w:p w:rsidR="00CF0E44" w:rsidRPr="00F51961" w:rsidRDefault="00CF0E44" w:rsidP="00CF0E44">
      <w:pPr>
        <w:widowControl w:val="0"/>
        <w:suppressAutoHyphens/>
        <w:spacing w:before="120" w:after="120"/>
        <w:ind w:left="346"/>
        <w:jc w:val="both"/>
        <w:rPr>
          <w:rFonts w:ascii="Garamond" w:hAnsi="Garamond" w:cs="Palatino Linotype"/>
          <w:color w:val="000000"/>
        </w:rPr>
      </w:pPr>
    </w:p>
    <w:p w:rsidR="00EB6BC5" w:rsidRPr="00F51961" w:rsidRDefault="00EB6BC5" w:rsidP="00EB6BC5">
      <w:pPr>
        <w:jc w:val="center"/>
        <w:rPr>
          <w:rFonts w:ascii="Garamond" w:hAnsi="Garamond" w:cs="Palatino Linotype"/>
          <w:b/>
          <w:bCs/>
          <w:color w:val="000000"/>
        </w:rPr>
      </w:pPr>
      <w:r w:rsidRPr="00F51961">
        <w:rPr>
          <w:rFonts w:ascii="Garamond" w:hAnsi="Garamond" w:cs="Palatino Linotype"/>
          <w:b/>
          <w:bCs/>
          <w:color w:val="000000"/>
        </w:rPr>
        <w:t>VI.</w:t>
      </w:r>
    </w:p>
    <w:p w:rsidR="00EB6BC5" w:rsidRPr="00F51961" w:rsidRDefault="00EB6BC5" w:rsidP="00EB6BC5">
      <w:pPr>
        <w:jc w:val="center"/>
        <w:rPr>
          <w:rFonts w:ascii="Garamond" w:hAnsi="Garamond" w:cs="Palatino Linotype"/>
          <w:b/>
          <w:bCs/>
          <w:color w:val="000000"/>
        </w:rPr>
      </w:pPr>
      <w:r w:rsidRPr="00F51961">
        <w:rPr>
          <w:rFonts w:ascii="Garamond" w:hAnsi="Garamond" w:cs="Palatino Linotype"/>
          <w:b/>
          <w:bCs/>
          <w:color w:val="000000"/>
        </w:rPr>
        <w:t>Cena díla - platební podmínky</w:t>
      </w:r>
    </w:p>
    <w:p w:rsidR="00EB6BC5" w:rsidRPr="00F51961" w:rsidRDefault="00EB6BC5" w:rsidP="00EB6BC5">
      <w:pPr>
        <w:jc w:val="center"/>
        <w:rPr>
          <w:rFonts w:ascii="Garamond" w:hAnsi="Garamond" w:cs="Palatino Linotype"/>
          <w:b/>
          <w:bCs/>
          <w:color w:val="000000"/>
        </w:rPr>
      </w:pPr>
    </w:p>
    <w:p w:rsidR="00EB6BC5" w:rsidRPr="00F51961" w:rsidRDefault="00EB6BC5" w:rsidP="00EB6BC5">
      <w:pPr>
        <w:widowControl w:val="0"/>
        <w:numPr>
          <w:ilvl w:val="0"/>
          <w:numId w:val="5"/>
        </w:numPr>
        <w:tabs>
          <w:tab w:val="left" w:pos="720"/>
          <w:tab w:val="left" w:pos="2460"/>
          <w:tab w:val="left" w:pos="4620"/>
        </w:tabs>
        <w:suppressAutoHyphens/>
        <w:jc w:val="both"/>
        <w:rPr>
          <w:rFonts w:ascii="Garamond" w:hAnsi="Garamond" w:cs="Palatino Linotype"/>
        </w:rPr>
      </w:pPr>
      <w:r w:rsidRPr="00F51961">
        <w:rPr>
          <w:rFonts w:ascii="Garamond" w:hAnsi="Garamond" w:cs="Palatino Linotype"/>
          <w:color w:val="000000"/>
        </w:rPr>
        <w:t xml:space="preserve">Cena za provedení díla je cena </w:t>
      </w:r>
      <w:r w:rsidRPr="00F51961">
        <w:rPr>
          <w:rFonts w:ascii="Garamond" w:hAnsi="Garamond" w:cs="Palatino Linotype"/>
        </w:rPr>
        <w:t xml:space="preserve">smluvní s pevnými jednotkovými cenami. Cena díla vychází z oceněného soupisu prací, který Zhotovitel ocenil v rámci nabídky na </w:t>
      </w:r>
      <w:r w:rsidR="0034291E" w:rsidRPr="00F51961">
        <w:rPr>
          <w:rFonts w:ascii="Garamond" w:hAnsi="Garamond" w:cs="Palatino Linotype"/>
        </w:rPr>
        <w:t>předmětnou veřejnou zakázku</w:t>
      </w:r>
      <w:r w:rsidR="00BC5D13" w:rsidRPr="00F51961">
        <w:rPr>
          <w:rFonts w:ascii="Garamond" w:hAnsi="Garamond" w:cs="Palatino Linotype"/>
        </w:rPr>
        <w:t>,</w:t>
      </w:r>
      <w:r w:rsidR="0034291E" w:rsidRPr="00F51961">
        <w:rPr>
          <w:rFonts w:ascii="Garamond" w:hAnsi="Garamond" w:cs="Palatino Linotype"/>
        </w:rPr>
        <w:t xml:space="preserve"> a</w:t>
      </w:r>
      <w:r w:rsidR="00BC5D13" w:rsidRPr="00F51961">
        <w:rPr>
          <w:rFonts w:ascii="Garamond" w:hAnsi="Garamond" w:cs="Palatino Linotype"/>
        </w:rPr>
        <w:t xml:space="preserve"> jež</w:t>
      </w:r>
      <w:r w:rsidR="0034291E" w:rsidRPr="00F51961">
        <w:rPr>
          <w:rFonts w:ascii="Garamond" w:hAnsi="Garamond" w:cs="Palatino Linotype"/>
        </w:rPr>
        <w:t xml:space="preserve"> tvoří přílohu č. </w:t>
      </w:r>
      <w:r w:rsidR="008F0E34" w:rsidRPr="00F51961">
        <w:rPr>
          <w:rFonts w:ascii="Garamond" w:hAnsi="Garamond" w:cs="Palatino Linotype"/>
        </w:rPr>
        <w:t>1</w:t>
      </w:r>
      <w:r w:rsidR="0034291E" w:rsidRPr="00F51961">
        <w:rPr>
          <w:rFonts w:ascii="Garamond" w:hAnsi="Garamond" w:cs="Palatino Linotype"/>
        </w:rPr>
        <w:t xml:space="preserve"> této smlouvy</w:t>
      </w:r>
      <w:r w:rsidRPr="00F51961">
        <w:rPr>
          <w:rFonts w:ascii="Garamond" w:hAnsi="Garamond" w:cs="Palatino Linotype"/>
        </w:rPr>
        <w:t xml:space="preserve">. </w:t>
      </w:r>
    </w:p>
    <w:p w:rsidR="00EB6BC5" w:rsidRPr="00F51961" w:rsidRDefault="00EB6BC5" w:rsidP="00BC5D13">
      <w:pPr>
        <w:tabs>
          <w:tab w:val="left" w:pos="2460"/>
          <w:tab w:val="left" w:pos="4620"/>
        </w:tabs>
        <w:spacing w:before="120" w:after="120"/>
        <w:ind w:left="720"/>
        <w:jc w:val="both"/>
        <w:rPr>
          <w:rFonts w:ascii="Garamond" w:hAnsi="Garamond" w:cs="Palatino Linotype"/>
        </w:rPr>
      </w:pPr>
      <w:r w:rsidRPr="00F51961">
        <w:rPr>
          <w:rFonts w:ascii="Garamond" w:hAnsi="Garamond" w:cs="Palatino Linotype"/>
        </w:rPr>
        <w:t xml:space="preserve">Celková cena za provedení díla činí ke dni uzavření této smlouvy částku ve výši </w:t>
      </w:r>
      <w:r w:rsidR="00BB6E63">
        <w:rPr>
          <w:rFonts w:ascii="Garamond" w:hAnsi="Garamond"/>
        </w:rPr>
        <w:t xml:space="preserve">751.028,42 </w:t>
      </w:r>
      <w:r w:rsidR="00E47359" w:rsidRPr="00F51961">
        <w:rPr>
          <w:rFonts w:ascii="Garamond" w:hAnsi="Garamond" w:cs="Palatino Linotype"/>
        </w:rPr>
        <w:t xml:space="preserve">Kč bez DPH, sazba DPH 21 </w:t>
      </w:r>
      <w:r w:rsidR="00E47359" w:rsidRPr="00F51961">
        <w:rPr>
          <w:rFonts w:ascii="Garamond" w:hAnsi="Garamond" w:cs="Palatino Linotype"/>
          <w:lang w:val="en-US"/>
        </w:rPr>
        <w:t xml:space="preserve">% </w:t>
      </w:r>
      <w:proofErr w:type="spellStart"/>
      <w:r w:rsidR="00E47359" w:rsidRPr="00F51961">
        <w:rPr>
          <w:rFonts w:ascii="Garamond" w:hAnsi="Garamond" w:cs="Palatino Linotype"/>
          <w:lang w:val="en-US"/>
        </w:rPr>
        <w:t>ve</w:t>
      </w:r>
      <w:proofErr w:type="spellEnd"/>
      <w:r w:rsidR="00E47359" w:rsidRPr="00F51961">
        <w:rPr>
          <w:rFonts w:ascii="Garamond" w:hAnsi="Garamond" w:cs="Palatino Linotype"/>
          <w:lang w:val="en-US"/>
        </w:rPr>
        <w:t xml:space="preserve"> </w:t>
      </w:r>
      <w:proofErr w:type="spellStart"/>
      <w:r w:rsidR="00E47359" w:rsidRPr="00F51961">
        <w:rPr>
          <w:rFonts w:ascii="Garamond" w:hAnsi="Garamond" w:cs="Palatino Linotype"/>
          <w:lang w:val="en-US"/>
        </w:rPr>
        <w:t>výši</w:t>
      </w:r>
      <w:proofErr w:type="spellEnd"/>
      <w:r w:rsidR="00E47359" w:rsidRPr="00F51961">
        <w:rPr>
          <w:rFonts w:ascii="Garamond" w:hAnsi="Garamond" w:cs="Palatino Linotype"/>
          <w:lang w:val="en-US"/>
        </w:rPr>
        <w:t xml:space="preserve"> </w:t>
      </w:r>
      <w:r w:rsidR="004A6E28">
        <w:rPr>
          <w:rFonts w:ascii="Garamond" w:hAnsi="Garamond" w:cs="Palatino Linotype"/>
          <w:lang w:val="en-US"/>
        </w:rPr>
        <w:t>157.715,97</w:t>
      </w:r>
      <w:r w:rsidR="00E47359" w:rsidRPr="00F51961">
        <w:rPr>
          <w:rFonts w:ascii="Garamond" w:hAnsi="Garamond"/>
          <w:lang w:val="en-US"/>
        </w:rPr>
        <w:t xml:space="preserve"> </w:t>
      </w:r>
      <w:proofErr w:type="spellStart"/>
      <w:r w:rsidR="00E47359" w:rsidRPr="00F51961">
        <w:rPr>
          <w:rFonts w:ascii="Garamond" w:hAnsi="Garamond"/>
          <w:lang w:val="en-US"/>
        </w:rPr>
        <w:t>Kč</w:t>
      </w:r>
      <w:proofErr w:type="spellEnd"/>
      <w:r w:rsidR="00E47359" w:rsidRPr="00F51961">
        <w:rPr>
          <w:rFonts w:ascii="Garamond" w:hAnsi="Garamond" w:cs="Palatino Linotype"/>
          <w:lang w:val="en-US"/>
        </w:rPr>
        <w:t xml:space="preserve">, </w:t>
      </w:r>
      <w:proofErr w:type="spellStart"/>
      <w:r w:rsidR="00E47359" w:rsidRPr="00F51961">
        <w:rPr>
          <w:rFonts w:ascii="Garamond" w:hAnsi="Garamond" w:cs="Palatino Linotype"/>
          <w:lang w:val="en-US"/>
        </w:rPr>
        <w:t>celková</w:t>
      </w:r>
      <w:proofErr w:type="spellEnd"/>
      <w:r w:rsidR="00E47359" w:rsidRPr="00F51961">
        <w:rPr>
          <w:rFonts w:ascii="Garamond" w:hAnsi="Garamond" w:cs="Palatino Linotype"/>
          <w:lang w:val="en-US"/>
        </w:rPr>
        <w:t xml:space="preserve"> </w:t>
      </w:r>
      <w:proofErr w:type="spellStart"/>
      <w:r w:rsidR="00E47359" w:rsidRPr="00F51961">
        <w:rPr>
          <w:rFonts w:ascii="Garamond" w:hAnsi="Garamond" w:cs="Palatino Linotype"/>
          <w:lang w:val="en-US"/>
        </w:rPr>
        <w:t>cena</w:t>
      </w:r>
      <w:proofErr w:type="spellEnd"/>
      <w:r w:rsidR="00E47359" w:rsidRPr="00F51961">
        <w:rPr>
          <w:rFonts w:ascii="Garamond" w:hAnsi="Garamond" w:cs="Palatino Linotype"/>
          <w:lang w:val="en-US"/>
        </w:rPr>
        <w:t xml:space="preserve"> </w:t>
      </w:r>
      <w:proofErr w:type="spellStart"/>
      <w:r w:rsidR="00E47359" w:rsidRPr="00F51961">
        <w:rPr>
          <w:rFonts w:ascii="Garamond" w:hAnsi="Garamond" w:cs="Palatino Linotype"/>
          <w:lang w:val="en-US"/>
        </w:rPr>
        <w:t>vč</w:t>
      </w:r>
      <w:proofErr w:type="spellEnd"/>
      <w:r w:rsidR="00E47359" w:rsidRPr="00F51961">
        <w:rPr>
          <w:rFonts w:ascii="Garamond" w:hAnsi="Garamond" w:cs="Palatino Linotype"/>
          <w:lang w:val="en-US"/>
        </w:rPr>
        <w:t>. 21 %</w:t>
      </w:r>
      <w:r w:rsidR="00E47359" w:rsidRPr="00F51961">
        <w:rPr>
          <w:rFonts w:ascii="Garamond" w:hAnsi="Garamond" w:cs="Palatino Linotype"/>
        </w:rPr>
        <w:t xml:space="preserve"> DPH ve výši </w:t>
      </w:r>
      <w:r w:rsidR="004A6E28">
        <w:rPr>
          <w:rFonts w:ascii="Garamond" w:hAnsi="Garamond" w:cs="Palatino Linotype"/>
        </w:rPr>
        <w:t>908.744,39</w:t>
      </w:r>
      <w:r w:rsidR="00E47359" w:rsidRPr="00F51961">
        <w:rPr>
          <w:rFonts w:ascii="Garamond" w:hAnsi="Garamond" w:cs="Palatino Linotype"/>
        </w:rPr>
        <w:t xml:space="preserve"> Kč.</w:t>
      </w:r>
    </w:p>
    <w:p w:rsidR="00EB6BC5" w:rsidRPr="00F51961" w:rsidRDefault="00EB6BC5" w:rsidP="00BC5D13">
      <w:pPr>
        <w:widowControl w:val="0"/>
        <w:numPr>
          <w:ilvl w:val="0"/>
          <w:numId w:val="5"/>
        </w:numPr>
        <w:tabs>
          <w:tab w:val="left" w:pos="720"/>
        </w:tabs>
        <w:suppressAutoHyphens/>
        <w:spacing w:before="120" w:after="120"/>
        <w:jc w:val="both"/>
        <w:rPr>
          <w:rFonts w:ascii="Garamond" w:eastAsia="ArialNarrow-Italic" w:hAnsi="Garamond" w:cs="Palatino Linotype"/>
        </w:rPr>
      </w:pPr>
      <w:r w:rsidRPr="00F51961">
        <w:rPr>
          <w:rFonts w:ascii="Garamond" w:eastAsia="ArialNarrow-Italic" w:hAnsi="Garamond" w:cs="Palatino Linotype"/>
        </w:rPr>
        <w:t xml:space="preserve">Výše uvedená </w:t>
      </w:r>
      <w:r w:rsidRPr="00F51961">
        <w:rPr>
          <w:rStyle w:val="Zstupntext"/>
          <w:rFonts w:ascii="Garamond" w:hAnsi="Garamond"/>
          <w:color w:val="auto"/>
        </w:rPr>
        <w:t>cena obsahuje</w:t>
      </w:r>
      <w:r w:rsidR="00DE4216" w:rsidRPr="00F51961">
        <w:rPr>
          <w:rFonts w:ascii="Garamond" w:hAnsi="Garamond" w:cs="Arial"/>
        </w:rPr>
        <w:t xml:space="preserve"> veškeré náklady na </w:t>
      </w:r>
      <w:r w:rsidR="00951976">
        <w:rPr>
          <w:rFonts w:ascii="Garamond" w:hAnsi="Garamond" w:cs="Arial"/>
        </w:rPr>
        <w:t xml:space="preserve">výrobu, </w:t>
      </w:r>
      <w:r w:rsidR="00DE4216" w:rsidRPr="00F51961">
        <w:rPr>
          <w:rFonts w:ascii="Garamond" w:hAnsi="Garamond" w:cs="Arial"/>
        </w:rPr>
        <w:t>dodávky a montážní práce, veškeré poplatky, které jsou platnými zákony, předpisy a nařízeními požadovány pro splnění smluvních závazků vč. plnění, která nejsou výslovně uvedena v projektové dokumentaci a oceněném soupisu prací, ale o kterých Zhotovitel vzhledem ke svým odborným znalostem s vynaložením veškeré odborné péče věděl nebo vědět měl a mohl. Součástí ceny díla je rovněž cena příp. výpomocí, dopravy,</w:t>
      </w:r>
      <w:r w:rsidR="00951976">
        <w:rPr>
          <w:rFonts w:ascii="Garamond" w:hAnsi="Garamond" w:cs="Arial"/>
        </w:rPr>
        <w:t xml:space="preserve"> ubytování,</w:t>
      </w:r>
      <w:r w:rsidR="00DE4216" w:rsidRPr="00F51961">
        <w:rPr>
          <w:rFonts w:ascii="Garamond" w:hAnsi="Garamond" w:cs="Arial"/>
        </w:rPr>
        <w:t xml:space="preserve"> svislé přepravy, zařízení staveniště, atd., tzn. vše, co je nutné pro úplné a bezvadné provedení prací. Cena díla dále zahrnuje veškeré náklady Zhotovitele, tj. zejména náklady na zpracování dokumentace skutečného provedení stavby, zaměření,</w:t>
      </w:r>
      <w:r w:rsidR="00951976">
        <w:rPr>
          <w:rFonts w:ascii="Garamond" w:hAnsi="Garamond" w:cs="Arial"/>
        </w:rPr>
        <w:t xml:space="preserve"> provedení ověřovacích zkoušek, náklady</w:t>
      </w:r>
      <w:r w:rsidR="00DE4216" w:rsidRPr="00F51961">
        <w:rPr>
          <w:rFonts w:ascii="Garamond" w:hAnsi="Garamond" w:cs="Arial"/>
        </w:rPr>
        <w:t xml:space="preserve"> na zařízení staveniště a jeho provoz, </w:t>
      </w:r>
      <w:r w:rsidR="00317C4E">
        <w:rPr>
          <w:rFonts w:ascii="Garamond" w:hAnsi="Garamond" w:cs="Arial"/>
        </w:rPr>
        <w:t xml:space="preserve">vytýčení inženýrských sítí, zkoušku zhutnění </w:t>
      </w:r>
      <w:r w:rsidR="00260426">
        <w:rPr>
          <w:rFonts w:ascii="Garamond" w:hAnsi="Garamond" w:cs="Arial"/>
        </w:rPr>
        <w:t xml:space="preserve">štěrkového podsypu, </w:t>
      </w:r>
      <w:r w:rsidR="00DE4216" w:rsidRPr="00F51961">
        <w:rPr>
          <w:rFonts w:ascii="Garamond" w:hAnsi="Garamond" w:cs="Arial"/>
        </w:rPr>
        <w:t xml:space="preserve">dodávku energií </w:t>
      </w:r>
      <w:r w:rsidR="00462354">
        <w:rPr>
          <w:rFonts w:ascii="Garamond" w:hAnsi="Garamond" w:cs="Arial"/>
        </w:rPr>
        <w:t>(zhotovitel si zajistí osazení podružných měřidel jednotlivých energií)</w:t>
      </w:r>
      <w:r w:rsidR="00DE4216" w:rsidRPr="00F51961">
        <w:rPr>
          <w:rFonts w:ascii="Garamond" w:hAnsi="Garamond" w:cs="Arial"/>
        </w:rPr>
        <w:t>, odvoz a likvidaci odpadů, poplatky za skládky, daně, správní poplatky, pojištění, střežení staveniště, úklid s</w:t>
      </w:r>
      <w:r w:rsidR="00240894" w:rsidRPr="00F51961">
        <w:rPr>
          <w:rFonts w:ascii="Garamond" w:hAnsi="Garamond" w:cs="Arial"/>
        </w:rPr>
        <w:t xml:space="preserve">taveniště a přilehlých prostor a </w:t>
      </w:r>
      <w:r w:rsidR="00DE4216" w:rsidRPr="00F51961">
        <w:rPr>
          <w:rFonts w:ascii="Garamond" w:hAnsi="Garamond" w:cs="Arial"/>
        </w:rPr>
        <w:t>jakékoliv další výdaje spojené s realizací díla</w:t>
      </w:r>
      <w:r w:rsidRPr="00F51961">
        <w:rPr>
          <w:rFonts w:ascii="Garamond" w:eastAsia="ArialNarrow-Italic" w:hAnsi="Garamond" w:cs="Palatino Linotype"/>
        </w:rPr>
        <w:t>.</w:t>
      </w:r>
    </w:p>
    <w:p w:rsidR="00EB6BC5" w:rsidRPr="00F51961" w:rsidRDefault="00EB6BC5" w:rsidP="00246A72">
      <w:pPr>
        <w:widowControl w:val="0"/>
        <w:numPr>
          <w:ilvl w:val="0"/>
          <w:numId w:val="5"/>
        </w:numPr>
        <w:tabs>
          <w:tab w:val="left" w:pos="142"/>
          <w:tab w:val="left" w:pos="720"/>
        </w:tabs>
        <w:suppressAutoHyphens/>
        <w:spacing w:before="120" w:after="120"/>
        <w:ind w:left="714" w:hanging="357"/>
        <w:jc w:val="both"/>
        <w:rPr>
          <w:rFonts w:ascii="Garamond" w:eastAsia="ArialNarrow-Italic" w:hAnsi="Garamond" w:cs="Palatino Linotype"/>
        </w:rPr>
      </w:pPr>
      <w:r w:rsidRPr="00F51961">
        <w:rPr>
          <w:rFonts w:ascii="Garamond" w:eastAsia="ArialNarrow-Italic" w:hAnsi="Garamond" w:cs="Palatino Linotype"/>
        </w:rPr>
        <w:t xml:space="preserve">Cena </w:t>
      </w:r>
      <w:r w:rsidR="00F10CBA" w:rsidRPr="00F51961">
        <w:rPr>
          <w:rFonts w:ascii="Garamond" w:eastAsia="ArialNarrow-Italic" w:hAnsi="Garamond" w:cs="Palatino Linotype"/>
        </w:rPr>
        <w:t>díla j</w:t>
      </w:r>
      <w:r w:rsidR="00F10CBA" w:rsidRPr="00F51961">
        <w:rPr>
          <w:rFonts w:ascii="Garamond" w:hAnsi="Garamond"/>
        </w:rPr>
        <w:t xml:space="preserve">e sjednána jako cena nejvýše přípustná, která je překročitelná pouze v případě změny právních předpisů týkajících se změny sazby DPH u ceny sjednané touto smlouvou. Cena za provedení díla je dána položkovým rozpočtem (oceněným soupisem prací), který je Přílohou č. </w:t>
      </w:r>
      <w:r w:rsidR="008F0E34" w:rsidRPr="00F51961">
        <w:rPr>
          <w:rFonts w:ascii="Garamond" w:hAnsi="Garamond"/>
        </w:rPr>
        <w:t>1</w:t>
      </w:r>
      <w:r w:rsidR="00F10CBA" w:rsidRPr="00F51961">
        <w:rPr>
          <w:rFonts w:ascii="Garamond" w:hAnsi="Garamond"/>
        </w:rPr>
        <w:t xml:space="preserve"> této smlouvy</w:t>
      </w:r>
      <w:r w:rsidRPr="00F51961">
        <w:rPr>
          <w:rFonts w:ascii="Garamond" w:eastAsia="ArialNarrow-Italic" w:hAnsi="Garamond" w:cs="Palatino Linotype"/>
        </w:rPr>
        <w:t>.</w:t>
      </w:r>
    </w:p>
    <w:p w:rsidR="00EB6BC5" w:rsidRPr="00F51961" w:rsidRDefault="00EB6BC5" w:rsidP="00F10CBA">
      <w:pPr>
        <w:widowControl w:val="0"/>
        <w:numPr>
          <w:ilvl w:val="0"/>
          <w:numId w:val="5"/>
        </w:numPr>
        <w:tabs>
          <w:tab w:val="left" w:pos="720"/>
        </w:tabs>
        <w:suppressAutoHyphens/>
        <w:spacing w:before="120" w:after="120"/>
        <w:ind w:left="714" w:hanging="357"/>
        <w:jc w:val="both"/>
        <w:rPr>
          <w:rFonts w:ascii="Garamond" w:hAnsi="Garamond" w:cs="Palatino Linotype"/>
          <w:color w:val="000000"/>
        </w:rPr>
      </w:pPr>
      <w:r w:rsidRPr="00F51961">
        <w:rPr>
          <w:rFonts w:ascii="Garamond" w:hAnsi="Garamond" w:cs="Palatino Linotype"/>
        </w:rPr>
        <w:t>Financování v průběhu provádění díla bude probíhat</w:t>
      </w:r>
      <w:r w:rsidRPr="00F51961">
        <w:rPr>
          <w:rFonts w:ascii="Garamond" w:hAnsi="Garamond" w:cs="Palatino Linotype"/>
          <w:color w:val="000000"/>
        </w:rPr>
        <w:t xml:space="preserve"> na základě měsíčních faktur vystavených Zhotovitelem na základě </w:t>
      </w:r>
      <w:r w:rsidR="00515C67" w:rsidRPr="00F51961">
        <w:rPr>
          <w:rFonts w:ascii="Garamond" w:hAnsi="Garamond" w:cs="Palatino Linotype"/>
          <w:color w:val="000000"/>
        </w:rPr>
        <w:t xml:space="preserve">zástupcem Objednatele </w:t>
      </w:r>
      <w:r w:rsidRPr="00F51961">
        <w:rPr>
          <w:rFonts w:ascii="Garamond" w:hAnsi="Garamond" w:cs="Palatino Linotype"/>
          <w:color w:val="000000"/>
        </w:rPr>
        <w:t xml:space="preserve">odsouhlasených </w:t>
      </w:r>
      <w:r w:rsidR="005153F9" w:rsidRPr="00F51961">
        <w:rPr>
          <w:rFonts w:ascii="Garamond" w:hAnsi="Garamond" w:cs="Palatino Linotype"/>
          <w:color w:val="000000"/>
        </w:rPr>
        <w:t xml:space="preserve">a </w:t>
      </w:r>
      <w:r w:rsidRPr="00F51961">
        <w:rPr>
          <w:rFonts w:ascii="Garamond" w:hAnsi="Garamond" w:cs="Palatino Linotype"/>
          <w:color w:val="000000"/>
        </w:rPr>
        <w:t>potvrzených soupisů skutečně provedených prací</w:t>
      </w:r>
      <w:r w:rsidR="00682A2A">
        <w:rPr>
          <w:rFonts w:ascii="Garamond" w:hAnsi="Garamond" w:cs="Palatino Linotype"/>
          <w:color w:val="000000"/>
        </w:rPr>
        <w:t xml:space="preserve"> a dodávek</w:t>
      </w:r>
      <w:r w:rsidRPr="00F51961">
        <w:rPr>
          <w:rFonts w:ascii="Garamond" w:hAnsi="Garamond" w:cs="Palatino Linotype"/>
          <w:color w:val="000000"/>
        </w:rPr>
        <w:t xml:space="preserve">. Konečná faktura bude vystavena do 15 dnů po protokolárním předání a řádném převzetí díla bez vad a nedodělků na základě protokolu o předání a převzetí díla. Platby budou prováděny bezhotovostním </w:t>
      </w:r>
      <w:r w:rsidR="005153F9" w:rsidRPr="00F51961">
        <w:rPr>
          <w:rFonts w:ascii="Garamond" w:hAnsi="Garamond" w:cs="Palatino Linotype"/>
          <w:color w:val="000000"/>
        </w:rPr>
        <w:t>převodem</w:t>
      </w:r>
      <w:r w:rsidRPr="00F51961">
        <w:rPr>
          <w:rFonts w:ascii="Garamond" w:hAnsi="Garamond" w:cs="Palatino Linotype"/>
          <w:color w:val="000000"/>
        </w:rPr>
        <w:t xml:space="preserve"> z účtu Objednatele na účet Zhotovitele. Platby budou probíhat výhradně v CZK. </w:t>
      </w:r>
    </w:p>
    <w:p w:rsidR="00571421" w:rsidRPr="00F51961" w:rsidRDefault="00EB6BC5" w:rsidP="00AC2B84">
      <w:pPr>
        <w:widowControl w:val="0"/>
        <w:numPr>
          <w:ilvl w:val="0"/>
          <w:numId w:val="5"/>
        </w:numPr>
        <w:tabs>
          <w:tab w:val="left" w:pos="720"/>
          <w:tab w:val="left" w:pos="2460"/>
          <w:tab w:val="left" w:pos="4620"/>
        </w:tabs>
        <w:suppressAutoHyphens/>
        <w:spacing w:before="120" w:after="120"/>
        <w:ind w:left="714" w:hanging="357"/>
        <w:jc w:val="both"/>
        <w:rPr>
          <w:rFonts w:ascii="Garamond" w:hAnsi="Garamond" w:cs="Palatino Linotype"/>
        </w:rPr>
      </w:pPr>
      <w:r w:rsidRPr="00F51961">
        <w:rPr>
          <w:rFonts w:ascii="Garamond" w:hAnsi="Garamond" w:cs="Palatino Linotype"/>
          <w:color w:val="000000"/>
        </w:rPr>
        <w:t xml:space="preserve">Faktury dílčí i konečná budou mít splatnost 30 dnů </w:t>
      </w:r>
      <w:r w:rsidRPr="00F51961">
        <w:rPr>
          <w:rFonts w:ascii="Garamond" w:hAnsi="Garamond" w:cs="Palatino Linotype"/>
        </w:rPr>
        <w:t>od jejich řádného doručení Objednateli</w:t>
      </w:r>
    </w:p>
    <w:p w:rsidR="00571421" w:rsidRPr="00F51961" w:rsidRDefault="00571421" w:rsidP="00571421">
      <w:pPr>
        <w:widowControl w:val="0"/>
        <w:numPr>
          <w:ilvl w:val="0"/>
          <w:numId w:val="5"/>
        </w:numPr>
        <w:tabs>
          <w:tab w:val="left" w:pos="720"/>
          <w:tab w:val="left" w:pos="2460"/>
          <w:tab w:val="left" w:pos="4620"/>
        </w:tabs>
        <w:suppressAutoHyphens/>
        <w:spacing w:before="120" w:after="120"/>
        <w:ind w:left="714" w:hanging="357"/>
        <w:jc w:val="both"/>
        <w:rPr>
          <w:rFonts w:ascii="Garamond" w:hAnsi="Garamond" w:cs="Palatino Linotype"/>
        </w:rPr>
      </w:pPr>
      <w:r w:rsidRPr="00F51961">
        <w:rPr>
          <w:rFonts w:ascii="Garamond" w:hAnsi="Garamond" w:cs="Palatino Linotype"/>
        </w:rPr>
        <w:t>V</w:t>
      </w:r>
      <w:r w:rsidRPr="00F51961">
        <w:rPr>
          <w:rFonts w:ascii="Garamond" w:hAnsi="Garamond" w:cs="Palatino Linotype"/>
          <w:color w:val="000000"/>
        </w:rPr>
        <w:t xml:space="preserve">ystavené faktury musí splňovat veškeré náležitost řádného účetního a daňového dokladu ve smyslu obecně závazných předpisů a čl. VI. odst. 10 této smlouvy. </w:t>
      </w:r>
      <w:r w:rsidRPr="00F51961">
        <w:rPr>
          <w:rFonts w:ascii="Garamond" w:hAnsi="Garamond" w:cs="Palatino Linotype"/>
        </w:rPr>
        <w:t>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v tomto odstavci tohoto článku této smlouvy. Nedílnou součástí každé faktury je soupis skutečně provedených prací a dodávek odsouhlasený zástupcem Objednatele.</w:t>
      </w:r>
    </w:p>
    <w:p w:rsidR="00571421" w:rsidRPr="00F51961" w:rsidRDefault="00571421" w:rsidP="00AC2B84">
      <w:pPr>
        <w:widowControl w:val="0"/>
        <w:numPr>
          <w:ilvl w:val="0"/>
          <w:numId w:val="5"/>
        </w:numPr>
        <w:tabs>
          <w:tab w:val="left" w:pos="720"/>
          <w:tab w:val="left" w:pos="2460"/>
          <w:tab w:val="left" w:pos="4620"/>
        </w:tabs>
        <w:suppressAutoHyphens/>
        <w:spacing w:before="120" w:after="120"/>
        <w:ind w:left="714" w:hanging="357"/>
        <w:jc w:val="both"/>
        <w:rPr>
          <w:rFonts w:ascii="Garamond" w:hAnsi="Garamond" w:cs="Palatino Linotype"/>
        </w:rPr>
      </w:pPr>
      <w:r w:rsidRPr="00F51961">
        <w:rPr>
          <w:rFonts w:ascii="Garamond" w:hAnsi="Garamond" w:cs="Palatino Linotype"/>
          <w:color w:val="000000"/>
        </w:rPr>
        <w:t>Zálohu ani platbu předem nebude Objednatel poskytovat.</w:t>
      </w:r>
    </w:p>
    <w:p w:rsidR="00571421" w:rsidRPr="00F51961" w:rsidRDefault="00571421" w:rsidP="00571421">
      <w:pPr>
        <w:widowControl w:val="0"/>
        <w:numPr>
          <w:ilvl w:val="0"/>
          <w:numId w:val="5"/>
        </w:numPr>
        <w:tabs>
          <w:tab w:val="left" w:pos="720"/>
          <w:tab w:val="left" w:pos="2460"/>
          <w:tab w:val="left" w:pos="4620"/>
        </w:tabs>
        <w:suppressAutoHyphens/>
        <w:spacing w:before="120" w:after="120"/>
        <w:ind w:left="714" w:hanging="357"/>
        <w:jc w:val="both"/>
        <w:rPr>
          <w:rFonts w:ascii="Garamond" w:hAnsi="Garamond" w:cs="Palatino Linotype"/>
          <w:color w:val="000000"/>
        </w:rPr>
      </w:pPr>
      <w:r w:rsidRPr="00F51961">
        <w:rPr>
          <w:rFonts w:ascii="Garamond" w:hAnsi="Garamond" w:cs="Palatino Linotype"/>
          <w:color w:val="000000"/>
        </w:rPr>
        <w:t xml:space="preserve">Jednotlivé faktury bude Objednatel hradit v plné výši až do limitu 90 % z celkové ceny díla bez DPH. Zbývajících 10 % bude pozastavená částka, kterou Objednatel uvolní Zhotoviteli po odstranění </w:t>
      </w:r>
      <w:r w:rsidRPr="00F51961">
        <w:rPr>
          <w:rFonts w:ascii="Garamond" w:hAnsi="Garamond" w:cs="Palatino Linotype"/>
        </w:rPr>
        <w:t>všech vad a nedodělků uvedených v předávacím protokolu. V případě, že při předání dokončeného díla nebudou</w:t>
      </w:r>
      <w:r w:rsidRPr="00F51961">
        <w:rPr>
          <w:rFonts w:ascii="Garamond" w:hAnsi="Garamond" w:cs="Palatino Linotype"/>
          <w:color w:val="000000"/>
        </w:rPr>
        <w:t xml:space="preserve"> shledány Objednatelem žádné zjevné vady a nedodělky, bude zaplaceno zádržné Objednatelem do 30 dnů od vystavení faktury zhotovitele na doplatek sjednané ceny díla. Přílohou faktury bude kopie protokolu, na kterém bude uvedeno, že dílo nevykazuje žádné zjevné vady a nedodělky. Protokol bude podepsán zástupci obou smluvních stran</w:t>
      </w:r>
    </w:p>
    <w:p w:rsidR="00571421" w:rsidRPr="00F51961" w:rsidRDefault="00571421" w:rsidP="00571421">
      <w:pPr>
        <w:widowControl w:val="0"/>
        <w:numPr>
          <w:ilvl w:val="0"/>
          <w:numId w:val="5"/>
        </w:numPr>
        <w:tabs>
          <w:tab w:val="left" w:pos="720"/>
          <w:tab w:val="left" w:pos="2460"/>
          <w:tab w:val="left" w:pos="4620"/>
        </w:tabs>
        <w:suppressAutoHyphens/>
        <w:spacing w:before="120" w:after="120"/>
        <w:ind w:left="639" w:hanging="355"/>
        <w:jc w:val="both"/>
        <w:rPr>
          <w:rFonts w:ascii="Garamond" w:hAnsi="Garamond" w:cs="Palatino Linotype"/>
          <w:color w:val="000000"/>
        </w:rPr>
      </w:pPr>
      <w:r w:rsidRPr="00F51961">
        <w:rPr>
          <w:rFonts w:ascii="Garamond" w:eastAsia="Times New Roman" w:hAnsi="Garamond" w:cs="Palatino Linotype"/>
        </w:rPr>
        <w:t xml:space="preserve">Zhotovitel se zavazuje, že na jím vydaných daňových dokladech bude </w:t>
      </w:r>
      <w:r w:rsidRPr="00F51961">
        <w:rPr>
          <w:rFonts w:ascii="Garamond" w:hAnsi="Garamond" w:cs="Palatino Linotype"/>
        </w:rPr>
        <w:t>uvádět pouze čísla bankovních účtů, která</w:t>
      </w:r>
      <w:r w:rsidRPr="00F51961">
        <w:rPr>
          <w:rFonts w:ascii="Garamond" w:hAnsi="Garamond" w:cs="Palatino Linotype"/>
          <w:color w:val="000000"/>
        </w:rPr>
        <w:t xml:space="preserve"> jsou správcem daně zveřejněna způsobem umožňujícím dálkový přístup (§ 98 písm. d) zákona č. 235/2004 Sb., o dani z přidané hodnoty, v platném znění).  </w:t>
      </w:r>
    </w:p>
    <w:p w:rsidR="00571421" w:rsidRPr="00F51961" w:rsidRDefault="00571421" w:rsidP="00571421">
      <w:pPr>
        <w:widowControl w:val="0"/>
        <w:numPr>
          <w:ilvl w:val="0"/>
          <w:numId w:val="5"/>
        </w:numPr>
        <w:tabs>
          <w:tab w:val="left" w:pos="720"/>
          <w:tab w:val="left" w:pos="2460"/>
          <w:tab w:val="left" w:pos="4620"/>
        </w:tabs>
        <w:suppressAutoHyphens/>
        <w:spacing w:before="120" w:after="120"/>
        <w:ind w:hanging="436"/>
        <w:jc w:val="both"/>
        <w:rPr>
          <w:rFonts w:ascii="Garamond" w:hAnsi="Garamond" w:cs="Palatino Linotype"/>
          <w:color w:val="000000"/>
        </w:rPr>
      </w:pPr>
      <w:r w:rsidRPr="00F51961">
        <w:rPr>
          <w:rFonts w:ascii="Garamond" w:hAnsi="Garamond" w:cs="Palatino Linotype"/>
          <w:color w:val="000000"/>
        </w:rPr>
        <w:t xml:space="preserve">Daňové doklady (faktury) musí splňovat náležitosti § 33 zákona č. 563/1991 Sb., o účetnictví, v platném znění. Dále pak daňové doklady (faktury) budou obsahovat zejména: </w:t>
      </w:r>
    </w:p>
    <w:p w:rsidR="00571421" w:rsidRPr="00F51961" w:rsidRDefault="00571421" w:rsidP="00571421">
      <w:pPr>
        <w:numPr>
          <w:ilvl w:val="0"/>
          <w:numId w:val="14"/>
        </w:numPr>
        <w:tabs>
          <w:tab w:val="left" w:pos="851"/>
          <w:tab w:val="left" w:pos="884"/>
          <w:tab w:val="left" w:pos="2460"/>
          <w:tab w:val="left" w:pos="4620"/>
        </w:tabs>
        <w:jc w:val="both"/>
        <w:rPr>
          <w:rFonts w:ascii="Garamond" w:hAnsi="Garamond" w:cs="Palatino Linotype"/>
        </w:rPr>
      </w:pPr>
      <w:r w:rsidRPr="00F51961">
        <w:rPr>
          <w:rFonts w:ascii="Garamond" w:hAnsi="Garamond" w:cs="Palatino Linotype"/>
          <w:color w:val="000000"/>
        </w:rPr>
        <w:t xml:space="preserve">číslo a datum vystavení faktury, přesný název </w:t>
      </w:r>
      <w:r w:rsidR="0025041A" w:rsidRPr="00F51961">
        <w:rPr>
          <w:rFonts w:ascii="Garamond" w:hAnsi="Garamond" w:cs="Palatino Linotype"/>
        </w:rPr>
        <w:t>díla</w:t>
      </w:r>
      <w:r w:rsidRPr="00F51961">
        <w:rPr>
          <w:rFonts w:ascii="Garamond" w:hAnsi="Garamond" w:cs="Palatino Linotype"/>
        </w:rPr>
        <w:t>: „</w:t>
      </w:r>
      <w:r w:rsidR="0025041A" w:rsidRPr="00F51961">
        <w:rPr>
          <w:rFonts w:ascii="Garamond" w:hAnsi="Garamond" w:cs="Palatino Linotype"/>
        </w:rPr>
        <w:t xml:space="preserve">Venkovní </w:t>
      </w:r>
      <w:proofErr w:type="spellStart"/>
      <w:r w:rsidR="0025041A" w:rsidRPr="00F51961">
        <w:rPr>
          <w:rFonts w:ascii="Garamond" w:hAnsi="Garamond"/>
        </w:rPr>
        <w:t>boulderingová</w:t>
      </w:r>
      <w:proofErr w:type="spellEnd"/>
      <w:r w:rsidR="0025041A" w:rsidRPr="00F51961">
        <w:rPr>
          <w:rFonts w:ascii="Garamond" w:hAnsi="Garamond"/>
        </w:rPr>
        <w:t xml:space="preserve"> stěna u KTS</w:t>
      </w:r>
      <w:r w:rsidRPr="00F51961">
        <w:rPr>
          <w:rFonts w:ascii="Garamond" w:hAnsi="Garamond" w:cs="Palatino Linotype"/>
        </w:rPr>
        <w:t>“,</w:t>
      </w:r>
    </w:p>
    <w:p w:rsidR="00571421" w:rsidRPr="00F51961" w:rsidRDefault="00571421" w:rsidP="00571421">
      <w:pPr>
        <w:numPr>
          <w:ilvl w:val="1"/>
          <w:numId w:val="16"/>
        </w:numPr>
        <w:tabs>
          <w:tab w:val="left" w:pos="720"/>
          <w:tab w:val="left" w:pos="884"/>
          <w:tab w:val="left" w:pos="2460"/>
          <w:tab w:val="left" w:pos="4620"/>
        </w:tabs>
        <w:jc w:val="both"/>
        <w:rPr>
          <w:rFonts w:ascii="Garamond" w:hAnsi="Garamond" w:cs="Palatino Linotype"/>
          <w:color w:val="000000"/>
        </w:rPr>
      </w:pPr>
      <w:r w:rsidRPr="00F51961">
        <w:rPr>
          <w:rFonts w:ascii="Garamond" w:hAnsi="Garamond" w:cs="Palatino Linotype"/>
          <w:color w:val="000000"/>
        </w:rPr>
        <w:t xml:space="preserve">číslo smlouvy a datum jejího uzavření, </w:t>
      </w:r>
      <w:r w:rsidRPr="00F51961">
        <w:rPr>
          <w:rFonts w:ascii="Garamond" w:hAnsi="Garamond" w:cs="Palatino Linotype"/>
          <w:color w:val="000000"/>
        </w:rPr>
        <w:tab/>
      </w:r>
    </w:p>
    <w:p w:rsidR="00571421" w:rsidRPr="00F51961" w:rsidRDefault="00571421" w:rsidP="00571421">
      <w:pPr>
        <w:numPr>
          <w:ilvl w:val="1"/>
          <w:numId w:val="16"/>
        </w:numPr>
        <w:tabs>
          <w:tab w:val="left" w:pos="720"/>
          <w:tab w:val="left" w:pos="884"/>
          <w:tab w:val="left" w:pos="2460"/>
          <w:tab w:val="left" w:pos="4620"/>
        </w:tabs>
        <w:jc w:val="both"/>
        <w:rPr>
          <w:rFonts w:ascii="Garamond" w:hAnsi="Garamond" w:cs="Palatino Linotype"/>
          <w:color w:val="000000"/>
        </w:rPr>
      </w:pPr>
      <w:r w:rsidRPr="00F51961">
        <w:rPr>
          <w:rFonts w:ascii="Garamond" w:hAnsi="Garamond" w:cs="Palatino Linotype"/>
          <w:color w:val="000000"/>
        </w:rPr>
        <w:t>vlastnoruční podpis osoby, která fakturu vyhotovila, včetně kontaktního telefonu,</w:t>
      </w:r>
    </w:p>
    <w:p w:rsidR="00571421" w:rsidRPr="00F51961" w:rsidRDefault="00571421" w:rsidP="00571421">
      <w:pPr>
        <w:numPr>
          <w:ilvl w:val="1"/>
          <w:numId w:val="16"/>
        </w:numPr>
        <w:tabs>
          <w:tab w:val="left" w:pos="720"/>
          <w:tab w:val="left" w:pos="884"/>
          <w:tab w:val="left" w:pos="2460"/>
          <w:tab w:val="left" w:pos="4620"/>
        </w:tabs>
        <w:jc w:val="both"/>
        <w:rPr>
          <w:rFonts w:ascii="Garamond" w:hAnsi="Garamond" w:cs="Palatino Linotype"/>
          <w:color w:val="000000"/>
        </w:rPr>
      </w:pPr>
      <w:r w:rsidRPr="00F51961">
        <w:rPr>
          <w:rFonts w:ascii="Garamond" w:hAnsi="Garamond" w:cs="Palatino Linotype"/>
          <w:color w:val="000000"/>
        </w:rPr>
        <w:t xml:space="preserve">vlastnoruční podpis oprávněného zástupce Objednatele stvrzující požadované  skutečnosti, včetně výše fakturované částky a provedených prací, </w:t>
      </w:r>
    </w:p>
    <w:p w:rsidR="00571421" w:rsidRPr="00F51961" w:rsidRDefault="00571421" w:rsidP="00571421">
      <w:pPr>
        <w:numPr>
          <w:ilvl w:val="1"/>
          <w:numId w:val="16"/>
        </w:numPr>
        <w:tabs>
          <w:tab w:val="left" w:pos="720"/>
          <w:tab w:val="left" w:pos="884"/>
          <w:tab w:val="left" w:pos="2460"/>
          <w:tab w:val="left" w:pos="4620"/>
        </w:tabs>
        <w:jc w:val="both"/>
        <w:rPr>
          <w:rFonts w:ascii="Garamond" w:hAnsi="Garamond" w:cs="Palatino Linotype"/>
          <w:color w:val="000000"/>
        </w:rPr>
      </w:pPr>
      <w:r w:rsidRPr="00F51961">
        <w:rPr>
          <w:rFonts w:ascii="Garamond" w:hAnsi="Garamond" w:cs="Palatino Linotype"/>
          <w:color w:val="000000"/>
        </w:rPr>
        <w:t>rozsah provedené části díla (odkaz na konkrétní stavební objekt, na němž byly práce provedeny a odkaz na položky dle rozpočtu - nestačí odkaz na číslo smlouvy),</w:t>
      </w:r>
    </w:p>
    <w:p w:rsidR="00571421" w:rsidRPr="00F51961" w:rsidRDefault="00571421" w:rsidP="00571421">
      <w:pPr>
        <w:numPr>
          <w:ilvl w:val="1"/>
          <w:numId w:val="16"/>
        </w:numPr>
        <w:tabs>
          <w:tab w:val="left" w:pos="379"/>
          <w:tab w:val="left" w:pos="720"/>
          <w:tab w:val="left" w:pos="884"/>
          <w:tab w:val="left" w:pos="2460"/>
          <w:tab w:val="left" w:pos="4620"/>
        </w:tabs>
        <w:jc w:val="both"/>
        <w:rPr>
          <w:rFonts w:ascii="Garamond" w:hAnsi="Garamond" w:cs="Palatino Linotype"/>
          <w:color w:val="000000"/>
        </w:rPr>
      </w:pPr>
      <w:r w:rsidRPr="00F51961">
        <w:rPr>
          <w:rFonts w:ascii="Garamond" w:hAnsi="Garamond" w:cs="Palatino Linotype"/>
          <w:color w:val="000000"/>
        </w:rPr>
        <w:t xml:space="preserve">označení banky a číslo tuzemského účtu zveřejněného v "Registru plátců DPH a identifikovaných osob" (dle § 96 ZDPH), </w:t>
      </w:r>
      <w:r w:rsidRPr="00F51961">
        <w:rPr>
          <w:rFonts w:ascii="Garamond" w:hAnsi="Garamond" w:cs="Palatino Linotype"/>
          <w:color w:val="000000"/>
        </w:rPr>
        <w:tab/>
      </w:r>
    </w:p>
    <w:p w:rsidR="00571421" w:rsidRPr="00F51961" w:rsidRDefault="00571421" w:rsidP="00571421">
      <w:pPr>
        <w:numPr>
          <w:ilvl w:val="1"/>
          <w:numId w:val="16"/>
        </w:numPr>
        <w:tabs>
          <w:tab w:val="left" w:pos="379"/>
          <w:tab w:val="left" w:pos="720"/>
          <w:tab w:val="left" w:pos="884"/>
          <w:tab w:val="left" w:pos="2460"/>
          <w:tab w:val="left" w:pos="4620"/>
        </w:tabs>
        <w:jc w:val="both"/>
        <w:rPr>
          <w:rFonts w:ascii="Garamond" w:hAnsi="Garamond" w:cs="Palatino Linotype"/>
          <w:color w:val="000000"/>
        </w:rPr>
      </w:pPr>
      <w:r w:rsidRPr="00F51961">
        <w:rPr>
          <w:rFonts w:ascii="Garamond" w:hAnsi="Garamond" w:cs="Palatino Linotype"/>
          <w:color w:val="000000"/>
        </w:rPr>
        <w:t>IČ a DIČ Objednatele a Zhotovitele, jejich přesné názvy a sídlo.</w:t>
      </w:r>
    </w:p>
    <w:p w:rsidR="00571421" w:rsidRPr="00F51961" w:rsidRDefault="00571421" w:rsidP="00571421">
      <w:pPr>
        <w:widowControl w:val="0"/>
        <w:numPr>
          <w:ilvl w:val="0"/>
          <w:numId w:val="5"/>
        </w:numPr>
        <w:tabs>
          <w:tab w:val="left" w:pos="720"/>
          <w:tab w:val="left" w:pos="2460"/>
          <w:tab w:val="left" w:pos="4620"/>
        </w:tabs>
        <w:suppressAutoHyphens/>
        <w:spacing w:before="120" w:after="120"/>
        <w:ind w:left="641" w:hanging="357"/>
        <w:jc w:val="both"/>
        <w:rPr>
          <w:rFonts w:ascii="Garamond" w:eastAsia="Times New Roman" w:hAnsi="Garamond" w:cs="Palatino Linotype"/>
        </w:rPr>
      </w:pPr>
      <w:r w:rsidRPr="00F51961">
        <w:rPr>
          <w:rFonts w:ascii="Garamond" w:eastAsia="Times New Roman" w:hAnsi="Garamond" w:cs="Palatino Linotype"/>
        </w:rPr>
        <w:t>Cenu je možné překročit pouze v souvislosti se změnou daňových předpisů týkajících se DPH, anebo na základě smluvených víceprací, kdy Zhotovitel provede práce, služby nebo dodávky, které nejsou součástí předmětu díla.</w:t>
      </w:r>
    </w:p>
    <w:p w:rsidR="00571421" w:rsidRPr="00F51961" w:rsidRDefault="00571421" w:rsidP="00571421">
      <w:pPr>
        <w:spacing w:line="264" w:lineRule="auto"/>
        <w:ind w:left="993" w:hanging="284"/>
        <w:jc w:val="both"/>
        <w:rPr>
          <w:rFonts w:ascii="Garamond" w:hAnsi="Garamond" w:cs="Palatino Linotype"/>
          <w:color w:val="000000"/>
        </w:rPr>
      </w:pPr>
      <w:r w:rsidRPr="00F51961">
        <w:rPr>
          <w:rFonts w:ascii="Garamond" w:hAnsi="Garamond" w:cs="Palatino Linotype"/>
          <w:color w:val="000000"/>
        </w:rPr>
        <w:t xml:space="preserve">a) Vyskytnou-li se při provádění díla vícepráce, jejichž potřeba vznikla v důsledku nepředvídaných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w:t>
      </w:r>
      <w:r w:rsidRPr="00F51961">
        <w:rPr>
          <w:rFonts w:ascii="Garamond" w:hAnsi="Garamond" w:cs="Palatino Linotype"/>
        </w:rPr>
        <w:t xml:space="preserve">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Pokud uvedené práce (příslušné položky) nejsou uvedeny v základním rozpočtu díla, pak se ocenění provede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Objednatel je povinen se k nim do 5 (pěti) pracovních dnů vyjádřit.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 dílo. </w:t>
      </w:r>
      <w:r w:rsidR="00EA69B0">
        <w:rPr>
          <w:rFonts w:ascii="Garamond" w:hAnsi="Garamond" w:cs="Palatino Linotype"/>
        </w:rPr>
        <w:tab/>
      </w:r>
      <w:del w:id="8" w:author="Mgr. Kateřina SLADKÁ, MBA" w:date="2016-06-01T10:43:00Z">
        <w:r w:rsidRPr="00F51961" w:rsidDel="00466EE9">
          <w:rPr>
            <w:rFonts w:ascii="Garamond" w:hAnsi="Garamond" w:cs="Palatino Linotype"/>
            <w:color w:val="000000"/>
          </w:rPr>
          <w:br/>
        </w:r>
      </w:del>
    </w:p>
    <w:p w:rsidR="00571421" w:rsidRPr="00F51961" w:rsidRDefault="00571421" w:rsidP="00571421">
      <w:pPr>
        <w:ind w:left="993" w:hanging="284"/>
        <w:jc w:val="both"/>
        <w:rPr>
          <w:rFonts w:ascii="Garamond" w:hAnsi="Garamond" w:cs="Palatino Linotype"/>
          <w:color w:val="000000"/>
        </w:rPr>
      </w:pPr>
      <w:r w:rsidRPr="00F51961">
        <w:rPr>
          <w:rFonts w:ascii="Garamond" w:hAnsi="Garamond" w:cs="Palatino Linotype"/>
          <w:color w:val="000000"/>
        </w:rPr>
        <w:t>b) Jestliže však nutnost provedení určitých prací vyplyne z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zavazuje se Zhotovitel tyto práce provést na základě písemného pokynu Objednatele a uzavřeného písemného Dodatku ke Smlouvě o dílo.</w:t>
      </w:r>
      <w:r w:rsidRPr="00F51961">
        <w:rPr>
          <w:rFonts w:ascii="Garamond" w:hAnsi="Garamond" w:cs="Palatino Linotype"/>
          <w:color w:val="000000"/>
        </w:rPr>
        <w:tab/>
      </w:r>
      <w:r w:rsidRPr="00F51961">
        <w:rPr>
          <w:rFonts w:ascii="Garamond" w:hAnsi="Garamond" w:cs="Palatino Linotype"/>
          <w:color w:val="000000"/>
        </w:rPr>
        <w:br/>
      </w:r>
    </w:p>
    <w:p w:rsidR="00571421" w:rsidRPr="00F51961" w:rsidRDefault="00571421" w:rsidP="00571421">
      <w:pPr>
        <w:ind w:left="993" w:hanging="284"/>
        <w:jc w:val="both"/>
        <w:rPr>
          <w:rFonts w:ascii="Garamond" w:hAnsi="Garamond" w:cs="Palatino Linotype"/>
          <w:color w:val="000000"/>
        </w:rPr>
      </w:pPr>
      <w:r w:rsidRPr="00F51961">
        <w:rPr>
          <w:rFonts w:ascii="Garamond" w:hAnsi="Garamond" w:cs="Palatino Linotype"/>
          <w:color w:val="000000"/>
        </w:rPr>
        <w:t xml:space="preserve">c) V případě, kdy dojde k omezení rozsahu díla ze strany Objednatele, bude cena díla snížena o cenu </w:t>
      </w:r>
      <w:proofErr w:type="spellStart"/>
      <w:r w:rsidRPr="00F51961">
        <w:rPr>
          <w:rFonts w:ascii="Garamond" w:hAnsi="Garamond" w:cs="Palatino Linotype"/>
          <w:color w:val="000000"/>
        </w:rPr>
        <w:t>méněprací</w:t>
      </w:r>
      <w:proofErr w:type="spellEnd"/>
      <w:r w:rsidRPr="00F51961">
        <w:rPr>
          <w:rFonts w:ascii="Garamond" w:hAnsi="Garamond" w:cs="Palatino Linotype"/>
          <w:color w:val="000000"/>
        </w:rPr>
        <w:t xml:space="preserve">, a to v souladu s použitím </w:t>
      </w:r>
      <w:r w:rsidRPr="00F51961">
        <w:rPr>
          <w:rFonts w:ascii="Garamond" w:hAnsi="Garamond" w:cs="Palatino Linotype"/>
        </w:rPr>
        <w:t xml:space="preserve">cen z oceněného soupisu prací (viz příloha č. 1 smlouvy) a není-li v rozpočtu díla příslušná položka obsažena, pak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Zhotovitel je povinen po dohodě s Objednatelem provést přesný soupis </w:t>
      </w:r>
      <w:proofErr w:type="spellStart"/>
      <w:r w:rsidRPr="00F51961">
        <w:rPr>
          <w:rFonts w:ascii="Garamond" w:hAnsi="Garamond" w:cs="Palatino Linotype"/>
        </w:rPr>
        <w:t>méněprací</w:t>
      </w:r>
      <w:proofErr w:type="spellEnd"/>
      <w:r w:rsidRPr="00F51961">
        <w:rPr>
          <w:rFonts w:ascii="Garamond" w:hAnsi="Garamond" w:cs="Palatino Linotype"/>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Odsouhlasením </w:t>
      </w:r>
      <w:proofErr w:type="spellStart"/>
      <w:r w:rsidRPr="00F51961">
        <w:rPr>
          <w:rFonts w:ascii="Garamond" w:hAnsi="Garamond" w:cs="Palatino Linotype"/>
        </w:rPr>
        <w:t>méněprací</w:t>
      </w:r>
      <w:proofErr w:type="spellEnd"/>
      <w:r w:rsidRPr="00F51961">
        <w:rPr>
          <w:rFonts w:ascii="Garamond" w:hAnsi="Garamond" w:cs="Palatino Linotype"/>
        </w:rPr>
        <w:t xml:space="preserve"> zaniká Zhotoviteli nárok na zaplacení ceny takových prací (které jsou předmětem </w:t>
      </w:r>
      <w:proofErr w:type="spellStart"/>
      <w:r w:rsidRPr="00F51961">
        <w:rPr>
          <w:rFonts w:ascii="Garamond" w:hAnsi="Garamond" w:cs="Palatino Linotype"/>
        </w:rPr>
        <w:t>méněprací</w:t>
      </w:r>
      <w:proofErr w:type="spellEnd"/>
      <w:r w:rsidRPr="00F51961">
        <w:rPr>
          <w:rFonts w:ascii="Garamond" w:hAnsi="Garamond" w:cs="Palatino Linotype"/>
        </w:rPr>
        <w:t>)</w:t>
      </w:r>
      <w:r w:rsidRPr="00F51961">
        <w:rPr>
          <w:rFonts w:ascii="Garamond" w:hAnsi="Garamond" w:cs="Palatino Linotype"/>
          <w:color w:val="000000"/>
        </w:rPr>
        <w:t>.</w:t>
      </w:r>
    </w:p>
    <w:p w:rsidR="00571421" w:rsidRPr="00F51961" w:rsidRDefault="00571421" w:rsidP="00571421">
      <w:pPr>
        <w:ind w:left="993" w:hanging="284"/>
        <w:jc w:val="both"/>
        <w:rPr>
          <w:rFonts w:ascii="Garamond" w:hAnsi="Garamond" w:cs="Palatino Linotype"/>
          <w:color w:val="000000"/>
        </w:rPr>
      </w:pPr>
    </w:p>
    <w:p w:rsidR="00571421" w:rsidRPr="00F51961" w:rsidRDefault="00571421" w:rsidP="00571421">
      <w:pPr>
        <w:spacing w:before="120" w:after="120"/>
        <w:ind w:left="993" w:hanging="284"/>
        <w:jc w:val="both"/>
        <w:rPr>
          <w:rFonts w:ascii="Garamond" w:hAnsi="Garamond" w:cs="Palatino Linotype"/>
          <w:color w:val="000000"/>
        </w:rPr>
      </w:pPr>
      <w:r w:rsidRPr="00F51961">
        <w:rPr>
          <w:rFonts w:ascii="Garamond" w:hAnsi="Garamond" w:cs="Palatino Linotype"/>
        </w:rPr>
        <w:t>d) Vyskytnou-li se při provádění díla vícepráce, jejichž potřeba vznikla z jiného důvodu než uvedeného shora v odst. 11 a) tohoto článku,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 a uzavření dodatku ke smlouvě nebo uzavření nové smlouvy není Zhotovitel oprávněn činit nárok na úhradu takových víceprací. Cena víceprací dle věty první tohoto odstavce se určuje na částku odpovídající ceně položky dle oceněného soupisu prací – viz příloha č. 1 smlouvy (buď v jednotkové ceně, nebo hodinové sazbě), a není-li v tomto soupisu položka obsažena, pak dle ceny položky v aktuálním oficiálním materiálu pro české stavební standardy - Ukazatele průměrné rozpočtové ceny na měrnou</w:t>
      </w:r>
      <w:r w:rsidRPr="00F51961">
        <w:rPr>
          <w:rFonts w:ascii="Garamond" w:hAnsi="Garamond" w:cs="Palatino Linotype"/>
          <w:color w:val="FF0000"/>
        </w:rPr>
        <w:t xml:space="preserve"> </w:t>
      </w:r>
      <w:r w:rsidRPr="00F51961">
        <w:rPr>
          <w:rFonts w:ascii="Garamond" w:hAnsi="Garamond" w:cs="Palatino Linotype"/>
          <w:color w:val="000000"/>
        </w:rPr>
        <w:t>a účelovou jednotku pro období, v němž jsou práce realizovány, vydaném společností ÚRS PRAHA, a.s. se sídlem Pražská 18, 102 00 Praha 10, IČ 47115645.</w:t>
      </w:r>
    </w:p>
    <w:p w:rsidR="00571421" w:rsidRPr="00F51961" w:rsidRDefault="00571421" w:rsidP="00571421">
      <w:pPr>
        <w:widowControl w:val="0"/>
        <w:numPr>
          <w:ilvl w:val="0"/>
          <w:numId w:val="5"/>
        </w:numPr>
        <w:tabs>
          <w:tab w:val="left" w:pos="720"/>
          <w:tab w:val="left" w:pos="2460"/>
          <w:tab w:val="left" w:pos="4620"/>
        </w:tabs>
        <w:suppressAutoHyphens/>
        <w:spacing w:before="120" w:after="120"/>
        <w:ind w:left="639" w:hanging="355"/>
        <w:jc w:val="both"/>
        <w:rPr>
          <w:rFonts w:ascii="Garamond" w:eastAsia="Times New Roman" w:hAnsi="Garamond" w:cs="Palatino Linotype"/>
        </w:rPr>
      </w:pPr>
      <w:r w:rsidRPr="00F51961">
        <w:rPr>
          <w:rFonts w:ascii="Garamond" w:eastAsia="Times New Roman" w:hAnsi="Garamond" w:cs="Palatino Linotype"/>
        </w:rPr>
        <w:t xml:space="preserve">Požadavek Objednatele na provedení prací do soupisu prací nezahrnutých (základního rozpočtu) musí mít písemnou formu. Totéž platí pro zamítnutí nebo přijetí požadavku víceprací. V obou případech </w:t>
      </w:r>
      <w:r w:rsidR="00466EE9">
        <w:rPr>
          <w:rFonts w:ascii="Garamond" w:eastAsia="Times New Roman" w:hAnsi="Garamond" w:cs="Palatino Linotype"/>
        </w:rPr>
        <w:t xml:space="preserve">je </w:t>
      </w:r>
      <w:r w:rsidRPr="00F51961">
        <w:rPr>
          <w:rFonts w:ascii="Garamond" w:eastAsia="Times New Roman" w:hAnsi="Garamond" w:cs="Palatino Linotype"/>
        </w:rPr>
        <w:t>Zhotovitel oprávněn provést práce nad rámec této Smlouvy výlučně po uzavření dodatku k této Smlouvě nebo po uzavření nové smlouvy o dílo.</w:t>
      </w:r>
    </w:p>
    <w:p w:rsidR="00571421" w:rsidRPr="00F51961" w:rsidRDefault="00571421" w:rsidP="00116FB9">
      <w:pPr>
        <w:widowControl w:val="0"/>
        <w:numPr>
          <w:ilvl w:val="0"/>
          <w:numId w:val="5"/>
        </w:numPr>
        <w:tabs>
          <w:tab w:val="left" w:pos="720"/>
          <w:tab w:val="left" w:pos="2460"/>
          <w:tab w:val="left" w:pos="4620"/>
        </w:tabs>
        <w:suppressAutoHyphens/>
        <w:spacing w:before="120" w:after="120"/>
        <w:ind w:left="639" w:hanging="355"/>
        <w:jc w:val="both"/>
        <w:rPr>
          <w:rFonts w:ascii="Garamond" w:hAnsi="Garamond"/>
          <w:color w:val="000000"/>
        </w:rPr>
      </w:pPr>
      <w:r w:rsidRPr="00F51961">
        <w:rPr>
          <w:rFonts w:ascii="Garamond" w:eastAsia="Times New Roman" w:hAnsi="Garamond" w:cs="Palatino Linotype"/>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r w:rsidR="00F72DAC" w:rsidRPr="00F51961">
        <w:rPr>
          <w:rFonts w:ascii="Garamond" w:eastAsia="Times New Roman" w:hAnsi="Garamond" w:cs="Palatino Linotype"/>
        </w:rPr>
        <w:tab/>
      </w:r>
      <w:r w:rsidRPr="00F51961">
        <w:rPr>
          <w:rFonts w:ascii="Garamond" w:hAnsi="Garamond" w:cs="Palatino Linotype"/>
          <w:color w:val="000000"/>
        </w:rPr>
        <w:br/>
      </w:r>
    </w:p>
    <w:p w:rsidR="00EB6BC5" w:rsidRPr="00F51961" w:rsidRDefault="00EB6BC5" w:rsidP="00571421">
      <w:pPr>
        <w:widowControl w:val="0"/>
        <w:tabs>
          <w:tab w:val="left" w:pos="2460"/>
          <w:tab w:val="left" w:pos="4620"/>
        </w:tabs>
        <w:suppressAutoHyphens/>
        <w:spacing w:before="120" w:after="120"/>
        <w:ind w:left="714"/>
        <w:jc w:val="both"/>
        <w:rPr>
          <w:rFonts w:ascii="Garamond" w:hAnsi="Garamond" w:cs="Palatino Linotype"/>
          <w:color w:val="000000"/>
        </w:rPr>
      </w:pPr>
    </w:p>
    <w:p w:rsidR="00EB6BC5" w:rsidRPr="00F51961" w:rsidRDefault="00EB6BC5" w:rsidP="00EB6BC5">
      <w:pPr>
        <w:jc w:val="center"/>
        <w:rPr>
          <w:rFonts w:ascii="Garamond" w:hAnsi="Garamond"/>
          <w:color w:val="000000"/>
        </w:rPr>
      </w:pPr>
      <w:r w:rsidRPr="00F51961">
        <w:rPr>
          <w:rFonts w:ascii="Garamond" w:hAnsi="Garamond" w:cs="Palatino Linotype"/>
          <w:b/>
          <w:bCs/>
          <w:color w:val="000000"/>
        </w:rPr>
        <w:t>VII.</w:t>
      </w:r>
    </w:p>
    <w:p w:rsidR="00EB6BC5" w:rsidRPr="00F51961" w:rsidRDefault="00EB6BC5" w:rsidP="00EB6BC5">
      <w:pPr>
        <w:jc w:val="center"/>
        <w:rPr>
          <w:rFonts w:ascii="Garamond" w:hAnsi="Garamond" w:cs="Palatino Linotype"/>
          <w:b/>
          <w:bCs/>
          <w:color w:val="000000"/>
        </w:rPr>
      </w:pPr>
      <w:r w:rsidRPr="00F51961">
        <w:rPr>
          <w:rFonts w:ascii="Garamond" w:hAnsi="Garamond" w:cs="Palatino Linotype"/>
          <w:b/>
          <w:bCs/>
          <w:color w:val="000000"/>
        </w:rPr>
        <w:t>Záruka za kvalitu díla</w:t>
      </w:r>
    </w:p>
    <w:p w:rsidR="00EB6BC5" w:rsidRPr="00F51961" w:rsidRDefault="00EB6BC5" w:rsidP="00EB6BC5">
      <w:pPr>
        <w:jc w:val="center"/>
        <w:rPr>
          <w:rFonts w:ascii="Garamond" w:hAnsi="Garamond" w:cs="Palatino Linotype"/>
          <w:b/>
          <w:bCs/>
          <w:color w:val="000000"/>
        </w:rPr>
      </w:pPr>
    </w:p>
    <w:p w:rsidR="00EB6BC5" w:rsidRPr="00F51961" w:rsidRDefault="00EB6BC5" w:rsidP="008E05D9">
      <w:pPr>
        <w:tabs>
          <w:tab w:val="left" w:pos="545"/>
        </w:tabs>
        <w:spacing w:before="120" w:after="120"/>
        <w:ind w:left="705" w:hanging="360"/>
        <w:jc w:val="both"/>
        <w:rPr>
          <w:rFonts w:ascii="Garamond" w:hAnsi="Garamond" w:cs="Palatino Linotype"/>
          <w:color w:val="000000"/>
        </w:rPr>
      </w:pPr>
      <w:r w:rsidRPr="00F51961">
        <w:rPr>
          <w:rFonts w:ascii="Garamond" w:hAnsi="Garamond" w:cs="Palatino Linotype"/>
          <w:color w:val="000000"/>
        </w:rPr>
        <w:t xml:space="preserve">1. </w:t>
      </w:r>
      <w:r w:rsidRPr="00F51961">
        <w:rPr>
          <w:rFonts w:ascii="Garamond" w:hAnsi="Garamond" w:cs="Palatino Linotype"/>
          <w:color w:val="000000"/>
        </w:rPr>
        <w:tab/>
        <w:t xml:space="preserve">Zhotovitel touto smlouvou přebírá závazek za jakost díla ode dne jeho předání  Objednateli. </w:t>
      </w:r>
    </w:p>
    <w:p w:rsidR="00EB6BC5" w:rsidRPr="00F51961" w:rsidRDefault="00EB6BC5" w:rsidP="008E05D9">
      <w:pPr>
        <w:spacing w:before="120" w:after="120"/>
        <w:ind w:left="705" w:hanging="360"/>
        <w:jc w:val="both"/>
        <w:rPr>
          <w:rFonts w:ascii="Garamond" w:hAnsi="Garamond" w:cs="Palatino Linotype"/>
          <w:color w:val="000000"/>
        </w:rPr>
      </w:pPr>
      <w:r w:rsidRPr="00F51961">
        <w:rPr>
          <w:rFonts w:ascii="Garamond" w:hAnsi="Garamond" w:cs="Palatino Linotype"/>
          <w:color w:val="000000"/>
        </w:rPr>
        <w:t xml:space="preserve">2. </w:t>
      </w:r>
      <w:r w:rsidRPr="00F51961">
        <w:rPr>
          <w:rFonts w:ascii="Garamond" w:hAnsi="Garamond" w:cs="Palatino Linotype"/>
          <w:color w:val="000000"/>
        </w:rPr>
        <w:tab/>
        <w:t>Záruční doba neběží po dobu, po kterou Objednatel nemůže užívat dílo pro vady, za  které odpovídá Zhotovitel.</w:t>
      </w:r>
    </w:p>
    <w:p w:rsidR="00EB6BC5" w:rsidRPr="00F51961" w:rsidRDefault="00EB6BC5" w:rsidP="008E05D9">
      <w:pPr>
        <w:widowControl w:val="0"/>
        <w:numPr>
          <w:ilvl w:val="0"/>
          <w:numId w:val="12"/>
        </w:numPr>
        <w:tabs>
          <w:tab w:val="left" w:pos="715"/>
          <w:tab w:val="num" w:pos="1800"/>
        </w:tabs>
        <w:suppressAutoHyphens/>
        <w:spacing w:before="120" w:after="120"/>
        <w:ind w:left="709" w:hanging="364"/>
        <w:jc w:val="both"/>
        <w:rPr>
          <w:rFonts w:ascii="Garamond" w:hAnsi="Garamond"/>
          <w:color w:val="000000"/>
        </w:rPr>
      </w:pPr>
      <w:r w:rsidRPr="00F51961">
        <w:rPr>
          <w:rFonts w:ascii="Garamond" w:hAnsi="Garamond" w:cs="Palatino Linotype"/>
          <w:color w:val="000000"/>
        </w:rPr>
        <w:t xml:space="preserve">Záruka poskytnutá Zhotovitelem se vztahuje na celé dílo, vč. všech prací, dodávek a částí   </w:t>
      </w:r>
      <w:r w:rsidRPr="00F51961">
        <w:rPr>
          <w:rFonts w:ascii="Garamond" w:hAnsi="Garamond" w:cs="Palatino Linotype"/>
          <w:color w:val="000000"/>
        </w:rPr>
        <w:br/>
        <w:t>v délce jejího trvání 60 měsíců. Záruční lhůta počíná běžet dnem</w:t>
      </w:r>
      <w:r w:rsidR="00DF3BF4" w:rsidRPr="00F51961">
        <w:rPr>
          <w:rFonts w:ascii="Garamond" w:hAnsi="Garamond" w:cs="Palatino Linotype"/>
          <w:color w:val="000000"/>
        </w:rPr>
        <w:t xml:space="preserve"> podpisu protokolu o </w:t>
      </w:r>
      <w:r w:rsidRPr="00F51961">
        <w:rPr>
          <w:rFonts w:ascii="Garamond" w:hAnsi="Garamond" w:cs="Palatino Linotype"/>
          <w:color w:val="000000"/>
        </w:rPr>
        <w:t xml:space="preserve"> odstranění poslední vady a nedodělku, vyplývajícího z protokolu o předání a převzetí díla. Po tuto dobu Zhotovitel odpovídá za vady, které se na díle vyskytnou.</w:t>
      </w:r>
    </w:p>
    <w:p w:rsidR="00EB6BC5" w:rsidRPr="00F51961" w:rsidRDefault="00EB6BC5" w:rsidP="00EB6BC5">
      <w:pPr>
        <w:tabs>
          <w:tab w:val="left" w:pos="715"/>
        </w:tabs>
        <w:ind w:left="345"/>
        <w:jc w:val="both"/>
        <w:rPr>
          <w:rFonts w:ascii="Garamond" w:hAnsi="Garamond" w:cs="Palatino Linotype"/>
          <w:b/>
          <w:bCs/>
          <w:color w:val="000000"/>
        </w:rPr>
      </w:pPr>
      <w:r w:rsidRPr="00F51961">
        <w:rPr>
          <w:rFonts w:ascii="Garamond" w:hAnsi="Garamond" w:cs="Palatino Linotype"/>
          <w:b/>
          <w:bCs/>
          <w:color w:val="000000"/>
        </w:rPr>
        <w:br/>
      </w:r>
    </w:p>
    <w:p w:rsidR="00EB6BC5" w:rsidRPr="00F51961" w:rsidRDefault="00EB6BC5" w:rsidP="00EB6BC5">
      <w:pPr>
        <w:tabs>
          <w:tab w:val="left" w:pos="560"/>
        </w:tabs>
        <w:ind w:left="-435"/>
        <w:jc w:val="center"/>
        <w:rPr>
          <w:rFonts w:ascii="Garamond" w:hAnsi="Garamond" w:cs="Palatino Linotype"/>
          <w:b/>
          <w:bCs/>
          <w:color w:val="000000"/>
        </w:rPr>
      </w:pPr>
      <w:r w:rsidRPr="00F51961">
        <w:rPr>
          <w:rFonts w:ascii="Garamond" w:hAnsi="Garamond" w:cs="Palatino Linotype"/>
          <w:b/>
          <w:bCs/>
          <w:color w:val="000000"/>
        </w:rPr>
        <w:t xml:space="preserve">                VIII.</w:t>
      </w:r>
    </w:p>
    <w:p w:rsidR="00EB6BC5" w:rsidRPr="00F51961" w:rsidDel="000B6389" w:rsidRDefault="00EB6BC5" w:rsidP="00EB6BC5">
      <w:pPr>
        <w:jc w:val="center"/>
        <w:rPr>
          <w:del w:id="9" w:author="Michal BÁRTA" w:date="2016-06-01T14:24:00Z"/>
          <w:rFonts w:ascii="Garamond" w:hAnsi="Garamond" w:cs="Palatino Linotype"/>
          <w:color w:val="000000"/>
        </w:rPr>
      </w:pPr>
      <w:r w:rsidRPr="00F51961">
        <w:rPr>
          <w:rFonts w:ascii="Garamond" w:hAnsi="Garamond" w:cs="Palatino Linotype"/>
          <w:b/>
          <w:bCs/>
          <w:color w:val="000000"/>
        </w:rPr>
        <w:t xml:space="preserve">           Odpovědnost za vady díla </w:t>
      </w:r>
    </w:p>
    <w:p w:rsidR="00EB6BC5" w:rsidRPr="00F51961" w:rsidDel="000B6389" w:rsidRDefault="00EB6BC5" w:rsidP="000B6389">
      <w:pPr>
        <w:jc w:val="center"/>
        <w:rPr>
          <w:del w:id="10" w:author="Michal BÁRTA" w:date="2016-06-01T14:24:00Z"/>
          <w:rFonts w:ascii="Garamond" w:hAnsi="Garamond" w:cs="Palatino Linotype"/>
          <w:color w:val="000000"/>
        </w:rPr>
      </w:pPr>
    </w:p>
    <w:p w:rsidR="00EB6BC5" w:rsidRPr="00F51961" w:rsidRDefault="00EB6BC5" w:rsidP="006676ED">
      <w:pPr>
        <w:widowControl w:val="0"/>
        <w:numPr>
          <w:ilvl w:val="0"/>
          <w:numId w:val="6"/>
        </w:numPr>
        <w:suppressAutoHyphens/>
        <w:spacing w:before="120" w:after="120"/>
        <w:ind w:left="536" w:hanging="193"/>
        <w:jc w:val="both"/>
        <w:rPr>
          <w:rFonts w:ascii="Garamond" w:hAnsi="Garamond" w:cs="Palatino Linotype"/>
          <w:color w:val="000000"/>
        </w:rPr>
      </w:pPr>
      <w:r w:rsidRPr="00F51961">
        <w:rPr>
          <w:rFonts w:ascii="Garamond" w:hAnsi="Garamond" w:cs="Palatino Linotype"/>
          <w:color w:val="000000"/>
        </w:rPr>
        <w:t>Pokud dílo neodpovídá dohodnutému rozsahu prací, platným technickým normám, a vydaným stanoviskám státní správy, má vady.</w:t>
      </w:r>
    </w:p>
    <w:p w:rsidR="00EB6BC5" w:rsidRPr="00F51961" w:rsidRDefault="00EB6BC5" w:rsidP="006676ED">
      <w:pPr>
        <w:widowControl w:val="0"/>
        <w:numPr>
          <w:ilvl w:val="0"/>
          <w:numId w:val="6"/>
        </w:numPr>
        <w:tabs>
          <w:tab w:val="clear" w:pos="720"/>
        </w:tabs>
        <w:suppressAutoHyphens/>
        <w:spacing w:before="120" w:after="120"/>
        <w:ind w:left="567" w:hanging="283"/>
        <w:jc w:val="both"/>
        <w:rPr>
          <w:rFonts w:ascii="Garamond" w:hAnsi="Garamond" w:cs="Palatino Linotype"/>
        </w:rPr>
      </w:pPr>
      <w:r w:rsidRPr="00F51961">
        <w:rPr>
          <w:rFonts w:ascii="Garamond" w:hAnsi="Garamond" w:cs="Palatino Linotype"/>
          <w:color w:val="000000"/>
        </w:rPr>
        <w:t xml:space="preserve">Jestliže v záruční době vyjdou najevo vady díla, je Objednatel povinen Zhotovitele o této skutečnosti neprodleně, po té co je zjistí, informovat. V písemné reklamaci je Objednatel </w:t>
      </w:r>
      <w:r w:rsidRPr="00F51961">
        <w:rPr>
          <w:rFonts w:ascii="Garamond" w:hAnsi="Garamond" w:cs="Palatino Linotype"/>
        </w:rPr>
        <w:t xml:space="preserve">povinen zjištěné vady blíže popsat. </w:t>
      </w:r>
    </w:p>
    <w:p w:rsidR="00AC2B84" w:rsidRPr="00F51961" w:rsidRDefault="00EB6BC5" w:rsidP="00677988">
      <w:pPr>
        <w:widowControl w:val="0"/>
        <w:numPr>
          <w:ilvl w:val="0"/>
          <w:numId w:val="6"/>
        </w:numPr>
        <w:tabs>
          <w:tab w:val="clear" w:pos="720"/>
          <w:tab w:val="num" w:pos="567"/>
        </w:tabs>
        <w:suppressAutoHyphens/>
        <w:spacing w:before="120" w:after="120"/>
        <w:ind w:left="567" w:hanging="283"/>
        <w:jc w:val="both"/>
        <w:rPr>
          <w:rFonts w:ascii="Garamond" w:hAnsi="Garamond" w:cs="Palatino Linotype"/>
        </w:rPr>
      </w:pPr>
      <w:r w:rsidRPr="00F51961">
        <w:rPr>
          <w:rFonts w:ascii="Garamond" w:hAnsi="Garamond" w:cs="Palatino Linotype"/>
        </w:rPr>
        <w:t>Za písemnou formu reklamace se považuje i zaslání informace o výskytu vady emailovou zprávou</w:t>
      </w:r>
      <w:r w:rsidR="001E2D90" w:rsidRPr="00F51961">
        <w:rPr>
          <w:rFonts w:ascii="Garamond" w:hAnsi="Garamond" w:cs="Palatino Linotype"/>
        </w:rPr>
        <w:t xml:space="preserve"> do následující e-mailové schránky</w:t>
      </w:r>
      <w:r w:rsidR="001E2D90" w:rsidRPr="00B40804">
        <w:rPr>
          <w:rFonts w:ascii="Garamond" w:hAnsi="Garamond" w:cs="Palatino Linotype"/>
        </w:rPr>
        <w:t>:</w:t>
      </w:r>
      <w:r w:rsidR="00677988" w:rsidRPr="00B40804">
        <w:rPr>
          <w:rFonts w:ascii="Garamond" w:hAnsi="Garamond" w:cs="Palatino Linotype"/>
        </w:rPr>
        <w:t xml:space="preserve"> </w:t>
      </w:r>
      <w:proofErr w:type="spellStart"/>
      <w:r w:rsidR="008A37AF">
        <w:rPr>
          <w:rFonts w:ascii="Garamond" w:hAnsi="Garamond" w:cs="Arial"/>
        </w:rPr>
        <w:t>xxxxxxx</w:t>
      </w:r>
      <w:proofErr w:type="spellEnd"/>
    </w:p>
    <w:p w:rsidR="00EB6BC5" w:rsidRPr="00F51961" w:rsidRDefault="00EB6BC5" w:rsidP="006676ED">
      <w:pPr>
        <w:widowControl w:val="0"/>
        <w:numPr>
          <w:ilvl w:val="0"/>
          <w:numId w:val="6"/>
        </w:numPr>
        <w:tabs>
          <w:tab w:val="clear" w:pos="720"/>
          <w:tab w:val="num" w:pos="567"/>
        </w:tabs>
        <w:suppressAutoHyphens/>
        <w:spacing w:before="120" w:after="120"/>
        <w:ind w:left="567" w:hanging="283"/>
        <w:jc w:val="both"/>
        <w:rPr>
          <w:rFonts w:ascii="Garamond" w:hAnsi="Garamond" w:cs="Palatino Linotype"/>
        </w:rPr>
      </w:pPr>
      <w:r w:rsidRPr="00F51961">
        <w:rPr>
          <w:rFonts w:ascii="Garamond" w:hAnsi="Garamond" w:cs="Palatino Linotype"/>
        </w:rPr>
        <w:t>Objednatel je oprávněn v písemné reklamaci vad od Zhotovitele požadovat bezplatné odstranění zjištěných vad.</w:t>
      </w:r>
    </w:p>
    <w:p w:rsidR="00EB6BC5" w:rsidRPr="00F51961" w:rsidRDefault="00EB6BC5" w:rsidP="006676ED">
      <w:pPr>
        <w:spacing w:before="120" w:after="120"/>
        <w:ind w:left="567" w:hanging="283"/>
        <w:jc w:val="both"/>
        <w:rPr>
          <w:rFonts w:ascii="Garamond" w:hAnsi="Garamond" w:cs="Palatino Linotype"/>
        </w:rPr>
      </w:pPr>
      <w:r w:rsidRPr="00F51961">
        <w:rPr>
          <w:rFonts w:ascii="Garamond" w:hAnsi="Garamond" w:cs="Palatino Linotype"/>
        </w:rPr>
        <w:t>5.</w:t>
      </w:r>
      <w:r w:rsidRPr="00F51961">
        <w:rPr>
          <w:rFonts w:ascii="Garamond" w:hAnsi="Garamond" w:cs="Palatino Linotype"/>
        </w:rPr>
        <w:tab/>
      </w:r>
      <w:r w:rsidRPr="00F51961">
        <w:rPr>
          <w:rFonts w:ascii="Garamond" w:hAnsi="Garamond" w:cs="Arial"/>
        </w:rPr>
        <w:t xml:space="preserve">Objednatel je povinen ohlásit Zhotoviteli záruční vady neprodleně poté, co je zjistí. Záruční opravy provede Zhotovitel bezplatně a bezodkladně s ohledem na druh vady, nejpozději však do 3 </w:t>
      </w:r>
      <w:r w:rsidR="00810AD1" w:rsidRPr="00F51961">
        <w:rPr>
          <w:rFonts w:ascii="Garamond" w:hAnsi="Garamond" w:cs="Arial"/>
        </w:rPr>
        <w:t xml:space="preserve">(třech) </w:t>
      </w:r>
      <w:r w:rsidRPr="00F51961">
        <w:rPr>
          <w:rFonts w:ascii="Garamond" w:hAnsi="Garamond" w:cs="Arial"/>
        </w:rPr>
        <w:t>kalendářních dnů, nebude-li dohodnuto jinak, od nahlášení vady Objednatelem. V této souvislosti bere Zhotovitel na vědomí, že k odstranění závad může nastoupit v</w:t>
      </w:r>
      <w:r w:rsidR="00BF7462" w:rsidRPr="00F51961">
        <w:rPr>
          <w:rFonts w:ascii="Garamond" w:hAnsi="Garamond" w:cs="Arial"/>
        </w:rPr>
        <w:t xml:space="preserve"> nejbližší </w:t>
      </w:r>
      <w:r w:rsidRPr="00F51961">
        <w:rPr>
          <w:rFonts w:ascii="Garamond" w:hAnsi="Garamond" w:cs="Arial"/>
        </w:rPr>
        <w:t>pracovní den v době od 8:00 hodin do 14:00 hodin.</w:t>
      </w:r>
      <w:r w:rsidR="00C548D6" w:rsidRPr="00F51961">
        <w:rPr>
          <w:rFonts w:ascii="Garamond" w:hAnsi="Garamond" w:cs="Arial"/>
        </w:rPr>
        <w:t xml:space="preserve"> Bude-li vada Objednatelem nahlášena Zhotoviteli tak, že bezprostředně po nahlášení nenásleduje pracovní den, počíná běžet lhůta uvedená v první větě tohoto odstavce nejbližší pracovní den od nahlášení vady Objednatelem Zhotoviteli.</w:t>
      </w:r>
      <w:r w:rsidRPr="00F51961">
        <w:rPr>
          <w:rFonts w:ascii="Garamond" w:hAnsi="Garamond" w:cs="Arial"/>
        </w:rPr>
        <w:t xml:space="preserve"> V případě nedodržení uvedené (či jinak dohodnuté) lhůty pro provedení záruční opravy, je Objednatel oprávněn uplatnit </w:t>
      </w:r>
      <w:r w:rsidR="00BF7462" w:rsidRPr="00F51961">
        <w:rPr>
          <w:rFonts w:ascii="Garamond" w:hAnsi="Garamond" w:cs="Arial"/>
        </w:rPr>
        <w:t xml:space="preserve">(i opakovaně) </w:t>
      </w:r>
      <w:r w:rsidRPr="00F51961">
        <w:rPr>
          <w:rFonts w:ascii="Garamond" w:hAnsi="Garamond" w:cs="Arial"/>
        </w:rPr>
        <w:t>na Zhotoviteli smluvní pokutu ve výši 2.000,- Kč  za každý i započatý den prodlení, čímž není dotčeno právo Objednatele na náhradu škody</w:t>
      </w:r>
      <w:r w:rsidR="001D577C" w:rsidRPr="00F51961">
        <w:rPr>
          <w:rFonts w:ascii="Garamond" w:hAnsi="Garamond" w:cs="Arial"/>
        </w:rPr>
        <w:t>/újmy</w:t>
      </w:r>
      <w:r w:rsidRPr="00F51961">
        <w:rPr>
          <w:rFonts w:ascii="Garamond" w:hAnsi="Garamond" w:cs="Palatino Linotype"/>
        </w:rPr>
        <w:t>. V případě záručních závad havarijního charakteru požaduje Objednatel zahájení odstraňování vad bez zbytečného odkladu, nejpozději však do 48 hodin od nahlášení, bude-li to v daném případě technicky možné.</w:t>
      </w:r>
    </w:p>
    <w:p w:rsidR="00EB6BC5" w:rsidRPr="00F51961" w:rsidRDefault="00EB6BC5" w:rsidP="006676ED">
      <w:pPr>
        <w:tabs>
          <w:tab w:val="left" w:pos="334"/>
          <w:tab w:val="left" w:pos="560"/>
        </w:tabs>
        <w:spacing w:before="120" w:after="120"/>
        <w:ind w:left="567" w:hanging="283"/>
        <w:jc w:val="both"/>
        <w:rPr>
          <w:rFonts w:ascii="Garamond" w:hAnsi="Garamond" w:cs="Palatino Linotype"/>
          <w:color w:val="000000"/>
        </w:rPr>
      </w:pPr>
      <w:r w:rsidRPr="00F51961">
        <w:rPr>
          <w:rFonts w:ascii="Garamond" w:hAnsi="Garamond" w:cs="Palatino Linotype"/>
        </w:rPr>
        <w:t xml:space="preserve">6. </w:t>
      </w:r>
      <w:r w:rsidRPr="00F51961">
        <w:rPr>
          <w:rFonts w:ascii="Garamond" w:hAnsi="Garamond" w:cs="Palatino Linotype"/>
        </w:rPr>
        <w:tab/>
        <w:t>Nenastoupí-li Zhotovitel k odstranění reklamované vady ani do 10</w:t>
      </w:r>
      <w:r w:rsidR="00810AD1" w:rsidRPr="00F51961">
        <w:rPr>
          <w:rFonts w:ascii="Garamond" w:hAnsi="Garamond" w:cs="Palatino Linotype"/>
        </w:rPr>
        <w:t xml:space="preserve"> (deseti)</w:t>
      </w:r>
      <w:r w:rsidRPr="00F51961">
        <w:rPr>
          <w:rFonts w:ascii="Garamond" w:hAnsi="Garamond" w:cs="Palatino Linotype"/>
        </w:rPr>
        <w:t xml:space="preserve"> pracovních dnů po obdržení reklamace, je Objednatel oprávněn pověřit odstraněním vady třetí osobu</w:t>
      </w:r>
      <w:r w:rsidR="001D577C" w:rsidRPr="00F51961">
        <w:rPr>
          <w:rFonts w:ascii="Garamond" w:hAnsi="Garamond" w:cs="Palatino Linotype"/>
        </w:rPr>
        <w:t xml:space="preserve"> nebo odstranit vady sám</w:t>
      </w:r>
      <w:r w:rsidRPr="00F51961">
        <w:rPr>
          <w:rFonts w:ascii="Garamond" w:hAnsi="Garamond" w:cs="Palatino Linotype"/>
          <w:color w:val="000000"/>
        </w:rPr>
        <w:t xml:space="preserve">. Veškeré </w:t>
      </w:r>
      <w:r w:rsidR="00BF7462" w:rsidRPr="00F51961">
        <w:rPr>
          <w:rFonts w:ascii="Garamond" w:hAnsi="Garamond" w:cs="Palatino Linotype"/>
          <w:color w:val="000000"/>
        </w:rPr>
        <w:t xml:space="preserve">náklady </w:t>
      </w:r>
      <w:r w:rsidRPr="00F51961">
        <w:rPr>
          <w:rFonts w:ascii="Garamond" w:hAnsi="Garamond" w:cs="Palatino Linotype"/>
          <w:color w:val="000000"/>
        </w:rPr>
        <w:t>vzniklé</w:t>
      </w:r>
      <w:r w:rsidR="00BF7462" w:rsidRPr="00F51961">
        <w:rPr>
          <w:rFonts w:ascii="Garamond" w:hAnsi="Garamond" w:cs="Palatino Linotype"/>
          <w:color w:val="000000"/>
        </w:rPr>
        <w:t xml:space="preserve"> Objednateli v souvislosti s od</w:t>
      </w:r>
      <w:r w:rsidR="00C548D6" w:rsidRPr="00F51961">
        <w:rPr>
          <w:rFonts w:ascii="Garamond" w:hAnsi="Garamond" w:cs="Palatino Linotype"/>
          <w:color w:val="000000"/>
        </w:rPr>
        <w:t>s</w:t>
      </w:r>
      <w:r w:rsidR="00BF7462" w:rsidRPr="00F51961">
        <w:rPr>
          <w:rFonts w:ascii="Garamond" w:hAnsi="Garamond" w:cs="Palatino Linotype"/>
          <w:color w:val="000000"/>
        </w:rPr>
        <w:t>traněním této vady třetí osobou (nebo sebou samým)</w:t>
      </w:r>
      <w:r w:rsidRPr="00F51961">
        <w:rPr>
          <w:rFonts w:ascii="Garamond" w:hAnsi="Garamond" w:cs="Palatino Linotype"/>
          <w:color w:val="000000"/>
        </w:rPr>
        <w:t xml:space="preserve"> uhradí Objednateli Zhotovitel.</w:t>
      </w:r>
    </w:p>
    <w:p w:rsidR="00EB6BC5" w:rsidRDefault="00EB6BC5" w:rsidP="006676ED">
      <w:pPr>
        <w:tabs>
          <w:tab w:val="left" w:pos="334"/>
          <w:tab w:val="left" w:pos="560"/>
        </w:tabs>
        <w:spacing w:before="120" w:after="120"/>
        <w:ind w:left="567" w:hanging="283"/>
        <w:jc w:val="both"/>
        <w:rPr>
          <w:rFonts w:ascii="Garamond" w:hAnsi="Garamond" w:cs="Palatino Linotype"/>
        </w:rPr>
      </w:pPr>
      <w:r w:rsidRPr="00F51961">
        <w:rPr>
          <w:rFonts w:ascii="Garamond" w:hAnsi="Garamond" w:cs="Palatino Linotype"/>
          <w:color w:val="000000"/>
        </w:rPr>
        <w:t>7. Objednatel je oprávněn započíst své splatné i nesplatné pohledávky z titulu nároků na zaplacení smluvních pokut či nároků na náhradu škody</w:t>
      </w:r>
      <w:r w:rsidR="002916C4" w:rsidRPr="00F51961">
        <w:rPr>
          <w:rFonts w:ascii="Garamond" w:hAnsi="Garamond" w:cs="Palatino Linotype"/>
          <w:color w:val="000000"/>
        </w:rPr>
        <w:t>/újmy</w:t>
      </w:r>
      <w:r w:rsidRPr="00F51961">
        <w:rPr>
          <w:rFonts w:ascii="Garamond" w:hAnsi="Garamond" w:cs="Palatino Linotype"/>
          <w:color w:val="000000"/>
        </w:rPr>
        <w:t xml:space="preserve"> vůči jakékoliv splatné či nesplatné pohledávce Zhotovitele. Zhotovitel není oprávněn jakékoliv své pohledávky vůči Objednateli, vzniklé </w:t>
      </w:r>
      <w:r w:rsidRPr="00F51961">
        <w:rPr>
          <w:rFonts w:ascii="Garamond" w:hAnsi="Garamond" w:cs="Palatino Linotype"/>
        </w:rPr>
        <w:t>z této smlouvy, zatížit zástavním právem.</w:t>
      </w:r>
    </w:p>
    <w:p w:rsidR="00466EE9" w:rsidRPr="00F51961" w:rsidRDefault="00466EE9" w:rsidP="006676ED">
      <w:pPr>
        <w:tabs>
          <w:tab w:val="left" w:pos="334"/>
          <w:tab w:val="left" w:pos="560"/>
        </w:tabs>
        <w:spacing w:before="120" w:after="120"/>
        <w:ind w:left="567" w:hanging="283"/>
        <w:jc w:val="both"/>
        <w:rPr>
          <w:rFonts w:ascii="Garamond" w:hAnsi="Garamond" w:cs="Palatino Linotype"/>
        </w:rPr>
      </w:pPr>
      <w:r>
        <w:rPr>
          <w:rFonts w:ascii="Garamond" w:hAnsi="Garamond" w:cs="Palatino Linotype"/>
        </w:rPr>
        <w:t xml:space="preserve">8. Vzniknou-li z titulu vady díla nároky třetích osob, kterým byla způsobena újma vadným plněním zhotovitele, zavazuje se zhotovitel tyto nároky třetích osob uhradit. </w:t>
      </w:r>
    </w:p>
    <w:p w:rsidR="00810AD1" w:rsidRPr="00F51961" w:rsidRDefault="00207B88" w:rsidP="00EB6BC5">
      <w:pPr>
        <w:jc w:val="center"/>
        <w:rPr>
          <w:rFonts w:ascii="Garamond" w:hAnsi="Garamond" w:cs="Palatino Linotype"/>
          <w:b/>
          <w:bCs/>
          <w:color w:val="000000"/>
        </w:rPr>
      </w:pPr>
      <w:ins w:id="11" w:author="Michal BÁRTA" w:date="2016-07-25T07:49:00Z">
        <w:r>
          <w:rPr>
            <w:rFonts w:ascii="Garamond" w:hAnsi="Garamond" w:cs="Palatino Linotype"/>
            <w:b/>
            <w:bCs/>
            <w:color w:val="000000"/>
          </w:rPr>
          <w:br/>
        </w:r>
      </w:ins>
    </w:p>
    <w:p w:rsidR="00EB6BC5" w:rsidRPr="00F51961" w:rsidRDefault="00EB6BC5" w:rsidP="00EB6BC5">
      <w:pPr>
        <w:jc w:val="center"/>
        <w:rPr>
          <w:rFonts w:ascii="Garamond" w:hAnsi="Garamond" w:cs="Palatino Linotype"/>
          <w:b/>
          <w:bCs/>
          <w:color w:val="000000"/>
        </w:rPr>
      </w:pPr>
      <w:r w:rsidRPr="00F51961">
        <w:rPr>
          <w:rFonts w:ascii="Garamond" w:hAnsi="Garamond" w:cs="Palatino Linotype"/>
          <w:b/>
          <w:bCs/>
          <w:color w:val="000000"/>
        </w:rPr>
        <w:t>IX.</w:t>
      </w:r>
    </w:p>
    <w:p w:rsidR="00EB6BC5" w:rsidRPr="00F51961" w:rsidRDefault="00EB6BC5" w:rsidP="00EB6BC5">
      <w:pPr>
        <w:ind w:left="-375"/>
        <w:jc w:val="center"/>
        <w:rPr>
          <w:rFonts w:ascii="Garamond" w:hAnsi="Garamond" w:cs="Palatino Linotype"/>
          <w:color w:val="000000"/>
        </w:rPr>
      </w:pPr>
      <w:r w:rsidRPr="00F51961">
        <w:rPr>
          <w:rFonts w:ascii="Garamond" w:hAnsi="Garamond" w:cs="Palatino Linotype"/>
          <w:b/>
          <w:bCs/>
          <w:color w:val="000000"/>
        </w:rPr>
        <w:t xml:space="preserve">      Spolupůsobení Zhotovitele </w:t>
      </w:r>
    </w:p>
    <w:p w:rsidR="00EB6BC5" w:rsidRPr="00F51961" w:rsidRDefault="00EB6BC5" w:rsidP="00EB6BC5">
      <w:pPr>
        <w:ind w:left="-375"/>
        <w:jc w:val="center"/>
        <w:rPr>
          <w:rFonts w:ascii="Garamond" w:hAnsi="Garamond" w:cs="Palatino Linotype"/>
          <w:color w:val="000000"/>
        </w:rPr>
      </w:pPr>
    </w:p>
    <w:p w:rsidR="00EB6BC5" w:rsidRPr="00F51961" w:rsidRDefault="00EB6BC5" w:rsidP="00613290">
      <w:pPr>
        <w:widowControl w:val="0"/>
        <w:numPr>
          <w:ilvl w:val="0"/>
          <w:numId w:val="7"/>
        </w:numPr>
        <w:tabs>
          <w:tab w:val="left" w:pos="693"/>
        </w:tabs>
        <w:suppressAutoHyphens/>
        <w:spacing w:before="120" w:after="120"/>
        <w:ind w:left="693" w:hanging="357"/>
        <w:jc w:val="both"/>
        <w:rPr>
          <w:rFonts w:ascii="Garamond" w:hAnsi="Garamond" w:cs="Palatino Linotype"/>
          <w:color w:val="000000"/>
        </w:rPr>
      </w:pPr>
      <w:r w:rsidRPr="00F51961">
        <w:rPr>
          <w:rFonts w:ascii="Garamond" w:hAnsi="Garamond" w:cs="Palatino Linotype"/>
          <w:color w:val="000000"/>
        </w:rPr>
        <w:t>Zhotovitel přebírá plnou zodpovědnost za dodržování předpisů o bezpečnosti práce a ochraně zdraví při práci a dodržování požárních předpisů zák. 133/1985 Sb., o požární ochraně ve znění pozdějších předpisů a</w:t>
      </w:r>
      <w:r w:rsidRPr="00F51961">
        <w:rPr>
          <w:rFonts w:ascii="Garamond" w:hAnsi="Garamond" w:cs="Palatino Linotype"/>
          <w:color w:val="000000"/>
          <w:shd w:val="clear" w:color="auto" w:fill="FFFFFF"/>
        </w:rPr>
        <w:t xml:space="preserve"> </w:t>
      </w:r>
      <w:proofErr w:type="spellStart"/>
      <w:r w:rsidRPr="00F51961">
        <w:rPr>
          <w:rFonts w:ascii="Garamond" w:hAnsi="Garamond" w:cs="Palatino Linotype"/>
          <w:color w:val="000000"/>
          <w:shd w:val="clear" w:color="auto" w:fill="FFFFFF"/>
        </w:rPr>
        <w:t>vyhl</w:t>
      </w:r>
      <w:proofErr w:type="spellEnd"/>
      <w:r w:rsidRPr="00F51961">
        <w:rPr>
          <w:rFonts w:ascii="Garamond" w:hAnsi="Garamond" w:cs="Palatino Linotype"/>
          <w:color w:val="000000"/>
          <w:shd w:val="clear" w:color="auto" w:fill="FFFFFF"/>
        </w:rPr>
        <w:t>. č. 246/2001 Sb., o stanovení podmínek požární bezpečnosti a výkonu státního požárního dozoru (vyhláška o požární prevenci).</w:t>
      </w:r>
      <w:r w:rsidRPr="00F51961">
        <w:rPr>
          <w:rFonts w:ascii="Garamond" w:hAnsi="Garamond" w:cs="Palatino Linotype"/>
          <w:color w:val="000000"/>
        </w:rPr>
        <w:t xml:space="preserve"> </w:t>
      </w:r>
    </w:p>
    <w:p w:rsidR="00E03BC2" w:rsidRPr="00F51961" w:rsidRDefault="00EB6BC5" w:rsidP="00E03BC2">
      <w:pPr>
        <w:widowControl w:val="0"/>
        <w:numPr>
          <w:ilvl w:val="0"/>
          <w:numId w:val="7"/>
        </w:numPr>
        <w:tabs>
          <w:tab w:val="left" w:pos="693"/>
        </w:tabs>
        <w:suppressAutoHyphens/>
        <w:autoSpaceDE w:val="0"/>
        <w:autoSpaceDN w:val="0"/>
        <w:adjustRightInd w:val="0"/>
        <w:spacing w:before="120" w:after="120"/>
        <w:ind w:left="360" w:hanging="76"/>
        <w:jc w:val="both"/>
        <w:rPr>
          <w:rFonts w:ascii="Garamond" w:hAnsi="Garamond"/>
        </w:rPr>
      </w:pPr>
      <w:r w:rsidRPr="00F51961">
        <w:rPr>
          <w:rFonts w:ascii="Garamond" w:hAnsi="Garamond" w:cs="Palatino Linotype"/>
          <w:color w:val="000000"/>
        </w:rPr>
        <w:t>Při provádění díla budou dodrženy příslušné ČSN, TP (technické předpisy) a ČSN EN.</w:t>
      </w:r>
    </w:p>
    <w:p w:rsidR="00E03BC2" w:rsidRPr="00F51961" w:rsidRDefault="00EB6BC5" w:rsidP="00E03BC2">
      <w:pPr>
        <w:widowControl w:val="0"/>
        <w:numPr>
          <w:ilvl w:val="0"/>
          <w:numId w:val="7"/>
        </w:numPr>
        <w:tabs>
          <w:tab w:val="left" w:pos="693"/>
        </w:tabs>
        <w:suppressAutoHyphens/>
        <w:autoSpaceDE w:val="0"/>
        <w:autoSpaceDN w:val="0"/>
        <w:adjustRightInd w:val="0"/>
        <w:spacing w:before="120" w:after="120"/>
        <w:ind w:left="709" w:hanging="425"/>
        <w:jc w:val="both"/>
        <w:rPr>
          <w:rFonts w:ascii="Garamond" w:hAnsi="Garamond"/>
        </w:rPr>
      </w:pPr>
      <w:r w:rsidRPr="00F51961">
        <w:rPr>
          <w:rFonts w:ascii="Garamond" w:eastAsia="Times New Roman" w:hAnsi="Garamond" w:cs="Arial"/>
          <w:color w:val="000000"/>
        </w:rPr>
        <w:t>Zhotovitel bere na vědomí, že podle § 2 písm. e) zákona č. 320/2001 Sb., o finanční kontrole ve veřejné správě, v platném znění, je osobou povinnou spolupůsobit při výkonu finanční kontroly.</w:t>
      </w:r>
    </w:p>
    <w:p w:rsidR="00E03BC2" w:rsidRPr="00F51961" w:rsidRDefault="00EB6BC5" w:rsidP="00E03BC2">
      <w:pPr>
        <w:widowControl w:val="0"/>
        <w:numPr>
          <w:ilvl w:val="0"/>
          <w:numId w:val="7"/>
        </w:numPr>
        <w:tabs>
          <w:tab w:val="left" w:pos="693"/>
        </w:tabs>
        <w:suppressAutoHyphens/>
        <w:autoSpaceDE w:val="0"/>
        <w:autoSpaceDN w:val="0"/>
        <w:adjustRightInd w:val="0"/>
        <w:spacing w:before="120" w:after="120"/>
        <w:ind w:left="709" w:hanging="425"/>
        <w:jc w:val="both"/>
        <w:rPr>
          <w:rFonts w:ascii="Garamond" w:hAnsi="Garamond"/>
        </w:rPr>
      </w:pPr>
      <w:r w:rsidRPr="00F51961">
        <w:rPr>
          <w:rFonts w:ascii="Garamond" w:hAnsi="Garamond" w:cs="Palatino Linotype"/>
        </w:rPr>
        <w:t>Zhotovitel je povinen připravit a doložit při předání a převzetí dokončeného díla zejména tyto doklady:</w:t>
      </w:r>
      <w:r w:rsidRPr="00F51961">
        <w:rPr>
          <w:rFonts w:ascii="Garamond" w:hAnsi="Garamond" w:cs="Palatino Linotype"/>
        </w:rPr>
        <w:tab/>
      </w:r>
    </w:p>
    <w:p w:rsidR="00E03BC2" w:rsidRPr="00095DEC" w:rsidRDefault="005B1B2B"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F51961">
        <w:rPr>
          <w:rFonts w:ascii="Garamond" w:hAnsi="Garamond" w:cs="Arial"/>
        </w:rPr>
        <w:t>D</w:t>
      </w:r>
      <w:r w:rsidR="00EB6BC5" w:rsidRPr="00F51961">
        <w:rPr>
          <w:rFonts w:ascii="Garamond" w:hAnsi="Garamond" w:cs="Arial"/>
        </w:rPr>
        <w:t xml:space="preserve">okumentace </w:t>
      </w:r>
      <w:r w:rsidRPr="00F51961">
        <w:rPr>
          <w:rFonts w:ascii="Garamond" w:hAnsi="Garamond" w:cs="Arial"/>
        </w:rPr>
        <w:t>skutečného provedení stavby</w:t>
      </w:r>
      <w:r w:rsidR="00EB6BC5" w:rsidRPr="00F51961">
        <w:rPr>
          <w:rFonts w:ascii="Garamond" w:hAnsi="Garamond" w:cs="Arial"/>
        </w:rPr>
        <w:t xml:space="preserve"> ve </w:t>
      </w:r>
      <w:r w:rsidRPr="00F51961">
        <w:rPr>
          <w:rFonts w:ascii="Garamond" w:hAnsi="Garamond" w:cs="Arial"/>
        </w:rPr>
        <w:t>3</w:t>
      </w:r>
      <w:r w:rsidR="00EB6BC5" w:rsidRPr="00F51961">
        <w:rPr>
          <w:rFonts w:ascii="Garamond" w:hAnsi="Garamond" w:cs="Arial"/>
        </w:rPr>
        <w:t xml:space="preserve"> tištěných vyhotoveních a 1x v digitální podobě ve formátu *.</w:t>
      </w:r>
      <w:proofErr w:type="spellStart"/>
      <w:r w:rsidR="00EB6BC5" w:rsidRPr="00F51961">
        <w:rPr>
          <w:rFonts w:ascii="Garamond" w:hAnsi="Garamond" w:cs="Arial"/>
        </w:rPr>
        <w:t>dwg</w:t>
      </w:r>
      <w:proofErr w:type="spellEnd"/>
      <w:r w:rsidR="00EB6BC5" w:rsidRPr="00F51961">
        <w:rPr>
          <w:rFonts w:ascii="Garamond" w:hAnsi="Garamond" w:cs="Arial"/>
        </w:rPr>
        <w:t xml:space="preserve"> (případně *.</w:t>
      </w:r>
      <w:proofErr w:type="spellStart"/>
      <w:r w:rsidR="00EB6BC5" w:rsidRPr="00F51961">
        <w:rPr>
          <w:rFonts w:ascii="Garamond" w:hAnsi="Garamond" w:cs="Arial"/>
        </w:rPr>
        <w:t>dxf</w:t>
      </w:r>
      <w:proofErr w:type="spellEnd"/>
      <w:r w:rsidR="00EB6BC5" w:rsidRPr="00F51961">
        <w:rPr>
          <w:rFonts w:ascii="Garamond" w:hAnsi="Garamond" w:cs="Arial"/>
        </w:rPr>
        <w:t>) a *.</w:t>
      </w:r>
      <w:proofErr w:type="spellStart"/>
      <w:r w:rsidR="00EB6BC5" w:rsidRPr="00F51961">
        <w:rPr>
          <w:rFonts w:ascii="Garamond" w:hAnsi="Garamond" w:cs="Arial"/>
        </w:rPr>
        <w:t>pdf</w:t>
      </w:r>
      <w:proofErr w:type="spellEnd"/>
      <w:r w:rsidR="00EB6BC5" w:rsidRPr="00F51961">
        <w:rPr>
          <w:rFonts w:ascii="Garamond" w:hAnsi="Garamond" w:cs="Arial"/>
        </w:rPr>
        <w:t>, na CD, případně</w:t>
      </w:r>
      <w:r w:rsidR="00E03BC2" w:rsidRPr="00F51961">
        <w:rPr>
          <w:rFonts w:ascii="Garamond" w:hAnsi="Garamond" w:cs="Arial"/>
          <w:i/>
        </w:rPr>
        <w:t xml:space="preserve"> </w:t>
      </w:r>
      <w:r w:rsidR="00E03BC2" w:rsidRPr="00F51961">
        <w:rPr>
          <w:rFonts w:ascii="Garamond" w:hAnsi="Garamond" w:cs="Arial"/>
        </w:rPr>
        <w:t>DVD</w:t>
      </w:r>
      <w:r w:rsidRPr="00F51961">
        <w:rPr>
          <w:rFonts w:ascii="Garamond" w:hAnsi="Garamond" w:cs="Arial"/>
        </w:rPr>
        <w:t>;</w:t>
      </w:r>
    </w:p>
    <w:p w:rsidR="005B1B2B" w:rsidRDefault="00EB6BC5"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F51961">
        <w:rPr>
          <w:rFonts w:ascii="Garamond" w:hAnsi="Garamond"/>
        </w:rPr>
        <w:t xml:space="preserve">Prohlášení o shodě na </w:t>
      </w:r>
      <w:r w:rsidR="005B1B2B" w:rsidRPr="00F51961">
        <w:rPr>
          <w:rFonts w:ascii="Garamond" w:hAnsi="Garamond"/>
        </w:rPr>
        <w:t>zabudované materiály a výrobky</w:t>
      </w:r>
      <w:r w:rsidRPr="00F51961">
        <w:rPr>
          <w:rFonts w:ascii="Garamond" w:hAnsi="Garamond"/>
        </w:rPr>
        <w:t>, prohlášení Zhotovitele o vhodnosti použitých materiálů</w:t>
      </w:r>
      <w:r w:rsidR="005B1B2B" w:rsidRPr="00F51961">
        <w:rPr>
          <w:rFonts w:ascii="Garamond" w:hAnsi="Garamond"/>
        </w:rPr>
        <w:t>, certifikáty;</w:t>
      </w:r>
      <w:r w:rsidRPr="00F51961">
        <w:rPr>
          <w:rFonts w:ascii="Garamond" w:hAnsi="Garamond"/>
        </w:rPr>
        <w:t xml:space="preserve"> </w:t>
      </w:r>
    </w:p>
    <w:p w:rsidR="00095DEC" w:rsidRPr="00F51961" w:rsidRDefault="00095DEC" w:rsidP="00E03BC2">
      <w:pPr>
        <w:numPr>
          <w:ilvl w:val="0"/>
          <w:numId w:val="18"/>
        </w:numPr>
        <w:tabs>
          <w:tab w:val="left" w:pos="693"/>
          <w:tab w:val="left" w:pos="1068"/>
        </w:tabs>
        <w:autoSpaceDE w:val="0"/>
        <w:autoSpaceDN w:val="0"/>
        <w:adjustRightInd w:val="0"/>
        <w:spacing w:before="120" w:after="120"/>
        <w:jc w:val="both"/>
        <w:rPr>
          <w:rFonts w:ascii="Garamond" w:hAnsi="Garamond"/>
        </w:rPr>
      </w:pPr>
      <w:r>
        <w:rPr>
          <w:rFonts w:ascii="Garamond" w:hAnsi="Garamond"/>
        </w:rPr>
        <w:t>doporučený návod k použití (1x v tištěné podobě, 1x v elektronické podobě)</w:t>
      </w:r>
    </w:p>
    <w:p w:rsidR="005B1B2B" w:rsidRPr="00F51961" w:rsidRDefault="005B1B2B"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F51961">
        <w:rPr>
          <w:rFonts w:ascii="Garamond" w:hAnsi="Garamond"/>
        </w:rPr>
        <w:t>Protokoly o provedených zkouškách</w:t>
      </w:r>
      <w:r w:rsidR="00095DEC">
        <w:rPr>
          <w:rFonts w:ascii="Garamond" w:hAnsi="Garamond"/>
        </w:rPr>
        <w:t xml:space="preserve"> (zejména protokol o provedení ověřovací zkoušky)</w:t>
      </w:r>
      <w:r w:rsidRPr="00F51961">
        <w:rPr>
          <w:rFonts w:ascii="Garamond" w:hAnsi="Garamond"/>
        </w:rPr>
        <w:t>, revizí a měření;</w:t>
      </w:r>
    </w:p>
    <w:p w:rsidR="005B1B2B" w:rsidRPr="00F51961" w:rsidRDefault="005B1B2B"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F51961">
        <w:rPr>
          <w:rFonts w:ascii="Garamond" w:hAnsi="Garamond"/>
        </w:rPr>
        <w:t>Stavební deník – originál;</w:t>
      </w:r>
    </w:p>
    <w:p w:rsidR="005B1B2B" w:rsidRPr="00F51961" w:rsidRDefault="005B1B2B"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F51961">
        <w:rPr>
          <w:rFonts w:ascii="Garamond" w:hAnsi="Garamond"/>
        </w:rPr>
        <w:t>P</w:t>
      </w:r>
      <w:r w:rsidR="00EB6BC5" w:rsidRPr="00F51961">
        <w:rPr>
          <w:rFonts w:ascii="Garamond" w:hAnsi="Garamond"/>
        </w:rPr>
        <w:t>ředáv</w:t>
      </w:r>
      <w:r w:rsidR="006B2115" w:rsidRPr="00F51961">
        <w:rPr>
          <w:rFonts w:ascii="Garamond" w:hAnsi="Garamond"/>
        </w:rPr>
        <w:t>ací protokol díla;</w:t>
      </w:r>
    </w:p>
    <w:p w:rsidR="005B1B2B" w:rsidRPr="00F51961" w:rsidRDefault="005B1B2B"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F51961">
        <w:rPr>
          <w:rFonts w:ascii="Garamond" w:hAnsi="Garamond"/>
        </w:rPr>
        <w:t>D</w:t>
      </w:r>
      <w:r w:rsidR="00EB6BC5" w:rsidRPr="00F51961">
        <w:rPr>
          <w:rFonts w:ascii="Garamond" w:hAnsi="Garamond"/>
        </w:rPr>
        <w:t>okl</w:t>
      </w:r>
      <w:r w:rsidR="006B2115" w:rsidRPr="00F51961">
        <w:rPr>
          <w:rFonts w:ascii="Garamond" w:hAnsi="Garamond"/>
        </w:rPr>
        <w:t>ad o likvidaci a třídění odpadu;</w:t>
      </w:r>
    </w:p>
    <w:p w:rsidR="00EB6BC5" w:rsidRPr="00F51961" w:rsidRDefault="005B1B2B"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F51961">
        <w:rPr>
          <w:rFonts w:ascii="Garamond" w:hAnsi="Garamond"/>
        </w:rPr>
        <w:t>P</w:t>
      </w:r>
      <w:r w:rsidR="00EB6BC5" w:rsidRPr="00F51961">
        <w:rPr>
          <w:rFonts w:ascii="Garamond" w:hAnsi="Garamond"/>
        </w:rPr>
        <w:t>řípadně další doklady potřebné pro uvedení do trvalého užívání nebo další doklady pro potřeby Objednatele.</w:t>
      </w:r>
    </w:p>
    <w:p w:rsidR="00207B88" w:rsidRDefault="00207B88" w:rsidP="00207B88">
      <w:pPr>
        <w:ind w:left="-375"/>
        <w:jc w:val="center"/>
        <w:rPr>
          <w:rFonts w:ascii="Garamond" w:hAnsi="Garamond" w:cs="Palatino Linotype"/>
          <w:b/>
          <w:bCs/>
          <w:color w:val="000000"/>
        </w:rPr>
      </w:pPr>
    </w:p>
    <w:p w:rsidR="00207B88" w:rsidRDefault="00207B88" w:rsidP="00207B88">
      <w:pPr>
        <w:ind w:left="-375"/>
        <w:jc w:val="center"/>
        <w:rPr>
          <w:rFonts w:ascii="Garamond" w:hAnsi="Garamond" w:cs="Palatino Linotype"/>
          <w:b/>
          <w:bCs/>
          <w:color w:val="000000"/>
        </w:rPr>
      </w:pPr>
    </w:p>
    <w:p w:rsidR="00207B88" w:rsidRDefault="00207B88" w:rsidP="00207B88">
      <w:pPr>
        <w:ind w:left="-375"/>
        <w:jc w:val="center"/>
        <w:rPr>
          <w:rFonts w:ascii="Garamond" w:hAnsi="Garamond" w:cs="Palatino Linotype"/>
          <w:b/>
          <w:bCs/>
          <w:color w:val="000000"/>
        </w:rPr>
      </w:pPr>
    </w:p>
    <w:p w:rsidR="00207B88" w:rsidRDefault="00207B88" w:rsidP="00207B88">
      <w:pPr>
        <w:ind w:left="-375"/>
        <w:jc w:val="center"/>
        <w:rPr>
          <w:rFonts w:ascii="Garamond" w:hAnsi="Garamond" w:cs="Palatino Linotype"/>
          <w:b/>
          <w:bCs/>
          <w:color w:val="000000"/>
        </w:rPr>
      </w:pPr>
    </w:p>
    <w:p w:rsidR="00920A39" w:rsidRDefault="00207B88" w:rsidP="007E4A26">
      <w:pPr>
        <w:jc w:val="center"/>
        <w:rPr>
          <w:rFonts w:ascii="Garamond" w:hAnsi="Garamond" w:cs="Palatino Linotype"/>
          <w:b/>
          <w:bCs/>
          <w:color w:val="000000"/>
        </w:rPr>
      </w:pPr>
      <w:r>
        <w:rPr>
          <w:rFonts w:ascii="Garamond" w:hAnsi="Garamond" w:cs="Palatino Linotype"/>
          <w:b/>
          <w:bCs/>
          <w:color w:val="000000"/>
        </w:rPr>
        <w:br/>
      </w:r>
      <w:r w:rsidR="00920A39">
        <w:rPr>
          <w:rFonts w:ascii="Garamond" w:hAnsi="Garamond" w:cs="Palatino Linotype"/>
          <w:b/>
          <w:bCs/>
          <w:color w:val="000000"/>
        </w:rPr>
        <w:br/>
      </w:r>
    </w:p>
    <w:p w:rsidR="00EB6BC5" w:rsidRPr="00F51961" w:rsidRDefault="00EB6BC5" w:rsidP="007E4A26">
      <w:pPr>
        <w:jc w:val="center"/>
        <w:rPr>
          <w:rFonts w:ascii="Garamond" w:hAnsi="Garamond" w:cs="Palatino Linotype"/>
          <w:b/>
          <w:bCs/>
          <w:color w:val="000000"/>
        </w:rPr>
      </w:pPr>
      <w:r w:rsidRPr="00F51961">
        <w:rPr>
          <w:rFonts w:ascii="Garamond" w:hAnsi="Garamond" w:cs="Palatino Linotype"/>
          <w:b/>
          <w:bCs/>
          <w:color w:val="000000"/>
        </w:rPr>
        <w:t>X.</w:t>
      </w:r>
    </w:p>
    <w:p w:rsidR="00EB6BC5" w:rsidRPr="00F51961" w:rsidRDefault="00EB6BC5" w:rsidP="00EB6BC5">
      <w:pPr>
        <w:ind w:left="-375"/>
        <w:jc w:val="center"/>
        <w:rPr>
          <w:rFonts w:ascii="Garamond" w:hAnsi="Garamond" w:cs="Palatino Linotype"/>
          <w:color w:val="000000"/>
        </w:rPr>
      </w:pPr>
      <w:r w:rsidRPr="00F51961">
        <w:rPr>
          <w:rFonts w:ascii="Garamond" w:hAnsi="Garamond" w:cs="Palatino Linotype"/>
          <w:b/>
          <w:bCs/>
          <w:color w:val="000000"/>
        </w:rPr>
        <w:t>Provádění kontrol</w:t>
      </w:r>
      <w:del w:id="12" w:author="Michal BÁRTA" w:date="2016-07-25T07:51:00Z">
        <w:r w:rsidRPr="00F51961" w:rsidDel="002D634F">
          <w:rPr>
            <w:rFonts w:ascii="Garamond" w:hAnsi="Garamond" w:cs="Palatino Linotype"/>
            <w:b/>
            <w:bCs/>
            <w:color w:val="000000"/>
          </w:rPr>
          <w:delText xml:space="preserve"> </w:delText>
        </w:r>
      </w:del>
    </w:p>
    <w:p w:rsidR="00EB6BC5" w:rsidRPr="00F51961" w:rsidRDefault="00EB6BC5" w:rsidP="00EB6BC5">
      <w:pPr>
        <w:ind w:left="-375"/>
        <w:jc w:val="center"/>
        <w:rPr>
          <w:rFonts w:ascii="Garamond" w:hAnsi="Garamond" w:cs="Palatino Linotype"/>
          <w:color w:val="000000"/>
        </w:rPr>
      </w:pPr>
    </w:p>
    <w:p w:rsidR="00EB6BC5" w:rsidRPr="00F51961" w:rsidRDefault="00EB6BC5" w:rsidP="00212BE2">
      <w:pPr>
        <w:widowControl w:val="0"/>
        <w:numPr>
          <w:ilvl w:val="0"/>
          <w:numId w:val="8"/>
        </w:numPr>
        <w:tabs>
          <w:tab w:val="left" w:pos="720"/>
          <w:tab w:val="left" w:pos="5140"/>
        </w:tabs>
        <w:suppressAutoHyphens/>
        <w:spacing w:before="120" w:after="120"/>
        <w:jc w:val="both"/>
        <w:rPr>
          <w:rFonts w:ascii="Garamond" w:hAnsi="Garamond" w:cs="Palatino Linotype"/>
          <w:color w:val="000000"/>
        </w:rPr>
      </w:pPr>
      <w:r w:rsidRPr="00F51961">
        <w:rPr>
          <w:rFonts w:ascii="Garamond" w:hAnsi="Garamond" w:cs="Palatino Linotype"/>
          <w:color w:val="000000"/>
        </w:rPr>
        <w:t xml:space="preserve">Zástupci Zhotovitele pověření vedením stavby jsou: </w:t>
      </w:r>
    </w:p>
    <w:p w:rsidR="008A37AF" w:rsidRDefault="008A37AF" w:rsidP="008A37AF">
      <w:pPr>
        <w:widowControl w:val="0"/>
        <w:tabs>
          <w:tab w:val="left" w:pos="5140"/>
        </w:tabs>
        <w:suppressAutoHyphens/>
        <w:spacing w:before="120" w:after="120"/>
        <w:ind w:left="720"/>
        <w:jc w:val="both"/>
        <w:rPr>
          <w:rFonts w:ascii="Garamond" w:hAnsi="Garamond" w:cs="Palatino Linotype"/>
          <w:color w:val="000000"/>
        </w:rPr>
      </w:pPr>
      <w:proofErr w:type="spellStart"/>
      <w:r>
        <w:rPr>
          <w:rFonts w:ascii="Garamond" w:hAnsi="Garamond" w:cs="Arial"/>
        </w:rPr>
        <w:t>xxxxxxx</w:t>
      </w:r>
      <w:proofErr w:type="spellEnd"/>
      <w:r w:rsidR="00F963FE">
        <w:rPr>
          <w:rFonts w:ascii="Garamond" w:hAnsi="Garamond"/>
        </w:rPr>
        <w:tab/>
      </w:r>
      <w:r w:rsidR="00F963FE">
        <w:rPr>
          <w:rFonts w:ascii="Garamond" w:hAnsi="Garamond"/>
        </w:rPr>
        <w:br/>
      </w:r>
      <w:proofErr w:type="spellStart"/>
      <w:r>
        <w:rPr>
          <w:rFonts w:ascii="Garamond" w:hAnsi="Garamond" w:cs="Arial"/>
        </w:rPr>
        <w:t>xxxxxxx</w:t>
      </w:r>
      <w:proofErr w:type="spellEnd"/>
      <w:r w:rsidRPr="00F51961">
        <w:rPr>
          <w:rFonts w:ascii="Garamond" w:hAnsi="Garamond" w:cs="Palatino Linotype"/>
          <w:color w:val="000000"/>
        </w:rPr>
        <w:t xml:space="preserve"> </w:t>
      </w:r>
    </w:p>
    <w:p w:rsidR="00EB6BC5" w:rsidRPr="00F51961" w:rsidRDefault="00EB6BC5" w:rsidP="008A37AF">
      <w:pPr>
        <w:widowControl w:val="0"/>
        <w:tabs>
          <w:tab w:val="left" w:pos="5140"/>
        </w:tabs>
        <w:suppressAutoHyphens/>
        <w:spacing w:before="120" w:after="120"/>
        <w:ind w:left="720"/>
        <w:jc w:val="both"/>
        <w:rPr>
          <w:rFonts w:ascii="Garamond" w:hAnsi="Garamond" w:cs="Palatino Linotype"/>
          <w:color w:val="000000"/>
        </w:rPr>
      </w:pPr>
      <w:r w:rsidRPr="00F51961">
        <w:rPr>
          <w:rFonts w:ascii="Garamond" w:hAnsi="Garamond" w:cs="Palatino Linotype"/>
          <w:color w:val="000000"/>
        </w:rPr>
        <w:t>Před zakrytím prací a konstrukcí, je Zhotovitel povinen včas (to je m</w:t>
      </w:r>
      <w:r w:rsidRPr="00F51961">
        <w:rPr>
          <w:rFonts w:ascii="Garamond" w:hAnsi="Garamond" w:cs="Palatino Linotype"/>
          <w:color w:val="000000"/>
          <w:shd w:val="clear" w:color="auto" w:fill="FFFFFF"/>
        </w:rPr>
        <w:t>in. 3 prac</w:t>
      </w:r>
      <w:r w:rsidRPr="00F51961">
        <w:rPr>
          <w:rFonts w:ascii="Garamond" w:hAnsi="Garamond" w:cs="Palatino Linotype"/>
          <w:color w:val="000000"/>
        </w:rPr>
        <w:t xml:space="preserve">ovní dny předem) vyzvat zástupce Objednatele (zápisem do stavebního deníku) k provedení kontroly. Případné vymezení rozsahu prací, které budou kontrolovány, bude vymezováno předem zápisem ve stavebním deníku. </w:t>
      </w:r>
    </w:p>
    <w:p w:rsidR="00EB6BC5" w:rsidRPr="00F51961" w:rsidRDefault="00EB6BC5" w:rsidP="00212BE2">
      <w:pPr>
        <w:widowControl w:val="0"/>
        <w:numPr>
          <w:ilvl w:val="0"/>
          <w:numId w:val="8"/>
        </w:numPr>
        <w:tabs>
          <w:tab w:val="left" w:pos="720"/>
        </w:tabs>
        <w:suppressAutoHyphens/>
        <w:spacing w:before="120" w:after="120"/>
        <w:jc w:val="both"/>
        <w:rPr>
          <w:rFonts w:ascii="Garamond" w:hAnsi="Garamond" w:cs="Palatino Linotype"/>
          <w:color w:val="000000"/>
        </w:rPr>
      </w:pPr>
      <w:r w:rsidRPr="00F51961">
        <w:rPr>
          <w:rFonts w:ascii="Garamond" w:hAnsi="Garamond" w:cs="Palatino Linotype"/>
          <w:color w:val="000000"/>
        </w:rPr>
        <w:t xml:space="preserve">Jestliže se zástupce Objednatele bez odůvodnění nedostaví do </w:t>
      </w:r>
      <w:r w:rsidR="00560EAC" w:rsidRPr="00F51961">
        <w:rPr>
          <w:rFonts w:ascii="Garamond" w:hAnsi="Garamond" w:cs="Palatino Linotype"/>
          <w:color w:val="000000"/>
        </w:rPr>
        <w:t>3 (</w:t>
      </w:r>
      <w:r w:rsidRPr="00F51961">
        <w:rPr>
          <w:rFonts w:ascii="Garamond" w:hAnsi="Garamond" w:cs="Palatino Linotype"/>
          <w:color w:val="000000"/>
        </w:rPr>
        <w:t>tří</w:t>
      </w:r>
      <w:r w:rsidR="00560EAC" w:rsidRPr="00F51961">
        <w:rPr>
          <w:rFonts w:ascii="Garamond" w:hAnsi="Garamond" w:cs="Palatino Linotype"/>
          <w:color w:val="000000"/>
        </w:rPr>
        <w:t>)</w:t>
      </w:r>
      <w:r w:rsidRPr="00F51961">
        <w:rPr>
          <w:rFonts w:ascii="Garamond" w:hAnsi="Garamond" w:cs="Palatino Linotype"/>
          <w:color w:val="000000"/>
          <w:shd w:val="clear" w:color="auto" w:fill="FFFFFF"/>
        </w:rPr>
        <w:t xml:space="preserve"> </w:t>
      </w:r>
      <w:r w:rsidR="00AC2B84" w:rsidRPr="00F51961">
        <w:rPr>
          <w:rFonts w:ascii="Garamond" w:hAnsi="Garamond" w:cs="Palatino Linotype"/>
          <w:color w:val="000000"/>
          <w:shd w:val="clear" w:color="auto" w:fill="FFFFFF"/>
        </w:rPr>
        <w:t xml:space="preserve">pracovní </w:t>
      </w:r>
      <w:r w:rsidRPr="00F51961">
        <w:rPr>
          <w:rFonts w:ascii="Garamond" w:hAnsi="Garamond" w:cs="Palatino Linotype"/>
          <w:color w:val="000000"/>
          <w:shd w:val="clear" w:color="auto" w:fill="FFFFFF"/>
        </w:rPr>
        <w:t xml:space="preserve">dnů </w:t>
      </w:r>
      <w:r w:rsidRPr="00F51961">
        <w:rPr>
          <w:rFonts w:ascii="Garamond" w:hAnsi="Garamond" w:cs="Palatino Linotype"/>
          <w:color w:val="000000"/>
        </w:rPr>
        <w:t xml:space="preserve">od vyzvání ke kontrole zakrývaných prací, má se za to, že s pracemi souhlasí. </w:t>
      </w:r>
      <w:r w:rsidR="000627E3" w:rsidRPr="00A51F3F">
        <w:rPr>
          <w:rFonts w:ascii="Garamond" w:hAnsi="Garamond" w:cs="Palatino Linotype"/>
          <w:color w:val="000000"/>
        </w:rPr>
        <w:tab/>
      </w:r>
      <w:r w:rsidR="003364F7">
        <w:rPr>
          <w:rFonts w:ascii="Garamond" w:hAnsi="Garamond" w:cs="Palatino Linotype"/>
          <w:color w:val="000000"/>
        </w:rPr>
        <w:br/>
      </w:r>
    </w:p>
    <w:p w:rsidR="00EB6BC5" w:rsidRPr="00F51961" w:rsidRDefault="00EB6BC5" w:rsidP="00EB6BC5">
      <w:pPr>
        <w:tabs>
          <w:tab w:val="left" w:pos="720"/>
        </w:tabs>
        <w:jc w:val="both"/>
        <w:rPr>
          <w:rFonts w:ascii="Garamond" w:hAnsi="Garamond" w:cs="Palatino Linotype"/>
          <w:b/>
          <w:bCs/>
          <w:color w:val="000000"/>
        </w:rPr>
      </w:pPr>
    </w:p>
    <w:p w:rsidR="00EB6BC5" w:rsidRPr="00F51961" w:rsidRDefault="00EB6BC5" w:rsidP="00EB6BC5">
      <w:pPr>
        <w:ind w:left="15"/>
        <w:jc w:val="center"/>
        <w:rPr>
          <w:rFonts w:ascii="Garamond" w:hAnsi="Garamond" w:cs="Palatino Linotype"/>
          <w:b/>
          <w:bCs/>
          <w:color w:val="000000"/>
        </w:rPr>
      </w:pPr>
      <w:r w:rsidRPr="00F51961">
        <w:rPr>
          <w:rFonts w:ascii="Garamond" w:hAnsi="Garamond" w:cs="Palatino Linotype"/>
          <w:b/>
          <w:bCs/>
          <w:color w:val="000000"/>
        </w:rPr>
        <w:t>XI.</w:t>
      </w:r>
    </w:p>
    <w:p w:rsidR="00EB6BC5" w:rsidRPr="00F51961" w:rsidRDefault="00EB6BC5" w:rsidP="00EB6BC5">
      <w:pPr>
        <w:ind w:left="15"/>
        <w:jc w:val="center"/>
        <w:rPr>
          <w:rFonts w:ascii="Garamond" w:hAnsi="Garamond" w:cs="Palatino Linotype"/>
          <w:b/>
          <w:bCs/>
          <w:color w:val="000000"/>
        </w:rPr>
      </w:pPr>
      <w:r w:rsidRPr="00F51961">
        <w:rPr>
          <w:rFonts w:ascii="Garamond" w:hAnsi="Garamond" w:cs="Palatino Linotype"/>
          <w:b/>
          <w:bCs/>
          <w:color w:val="000000"/>
        </w:rPr>
        <w:t xml:space="preserve">Vlastnické právo a nebezpečí škody na díle </w:t>
      </w:r>
    </w:p>
    <w:p w:rsidR="00EB6BC5" w:rsidRPr="00F51961" w:rsidRDefault="00EB6BC5" w:rsidP="00EB6BC5">
      <w:pPr>
        <w:ind w:left="15"/>
        <w:jc w:val="center"/>
        <w:rPr>
          <w:rFonts w:ascii="Garamond" w:hAnsi="Garamond" w:cs="Palatino Linotype"/>
          <w:b/>
          <w:bCs/>
          <w:color w:val="000000"/>
        </w:rPr>
      </w:pPr>
    </w:p>
    <w:p w:rsidR="00EB6BC5" w:rsidRPr="00F51961" w:rsidRDefault="00EB6BC5" w:rsidP="00560EAC">
      <w:pPr>
        <w:widowControl w:val="0"/>
        <w:numPr>
          <w:ilvl w:val="0"/>
          <w:numId w:val="9"/>
        </w:numPr>
        <w:tabs>
          <w:tab w:val="clear" w:pos="720"/>
          <w:tab w:val="left" w:pos="735"/>
        </w:tabs>
        <w:suppressAutoHyphens/>
        <w:spacing w:before="120" w:after="120"/>
        <w:ind w:hanging="357"/>
        <w:jc w:val="both"/>
        <w:rPr>
          <w:rFonts w:ascii="Garamond" w:hAnsi="Garamond" w:cs="Palatino Linotype"/>
          <w:color w:val="000000"/>
        </w:rPr>
      </w:pPr>
      <w:r w:rsidRPr="00F51961">
        <w:rPr>
          <w:rFonts w:ascii="Garamond" w:hAnsi="Garamond" w:cs="Palatino Linotype"/>
          <w:color w:val="000000"/>
        </w:rPr>
        <w:t>Vlastníkem díla je od počátku zahájení plnění Objednatel.</w:t>
      </w:r>
    </w:p>
    <w:p w:rsidR="00677988" w:rsidRPr="00F51961" w:rsidRDefault="00EB6BC5" w:rsidP="00560EAC">
      <w:pPr>
        <w:widowControl w:val="0"/>
        <w:numPr>
          <w:ilvl w:val="0"/>
          <w:numId w:val="9"/>
        </w:numPr>
        <w:tabs>
          <w:tab w:val="clear" w:pos="720"/>
          <w:tab w:val="left" w:pos="735"/>
        </w:tabs>
        <w:suppressAutoHyphens/>
        <w:spacing w:before="120" w:after="120"/>
        <w:ind w:left="735" w:hanging="357"/>
        <w:jc w:val="both"/>
        <w:rPr>
          <w:rFonts w:ascii="Garamond" w:hAnsi="Garamond" w:cs="Palatino Linotype"/>
          <w:color w:val="000000"/>
        </w:rPr>
      </w:pPr>
      <w:r w:rsidRPr="00F51961">
        <w:rPr>
          <w:rFonts w:ascii="Garamond" w:hAnsi="Garamond" w:cs="Palatino Linotype"/>
          <w:color w:val="000000"/>
        </w:rPr>
        <w:t xml:space="preserve">Nebezpečí škody na zhotoveném díle nese od uzavření smlouvy do doby předání řádně provedeného </w:t>
      </w:r>
      <w:r w:rsidRPr="00F51961">
        <w:rPr>
          <w:rFonts w:ascii="Garamond" w:hAnsi="Garamond" w:cs="Palatino Linotype"/>
        </w:rPr>
        <w:t>díla Zhotovitel. Objednatel nese nebezpečí škody na zhotoveném díle ode dne, kdy převezme dílo bez</w:t>
      </w:r>
      <w:r w:rsidR="002916C4" w:rsidRPr="00F51961">
        <w:rPr>
          <w:rFonts w:ascii="Garamond" w:hAnsi="Garamond" w:cs="Palatino Linotype"/>
        </w:rPr>
        <w:t xml:space="preserve"> zjevných</w:t>
      </w:r>
      <w:r w:rsidRPr="00F51961">
        <w:rPr>
          <w:rFonts w:ascii="Garamond" w:hAnsi="Garamond" w:cs="Palatino Linotype"/>
        </w:rPr>
        <w:t xml:space="preserve"> vad a nedodělků.</w:t>
      </w:r>
    </w:p>
    <w:p w:rsidR="00EB6BC5" w:rsidRPr="00F51961" w:rsidRDefault="00EB6BC5" w:rsidP="00677988">
      <w:pPr>
        <w:widowControl w:val="0"/>
        <w:suppressAutoHyphens/>
        <w:spacing w:before="120" w:after="120"/>
        <w:ind w:left="735"/>
        <w:jc w:val="both"/>
        <w:rPr>
          <w:rFonts w:ascii="Garamond" w:hAnsi="Garamond" w:cs="Palatino Linotype"/>
          <w:color w:val="000000"/>
        </w:rPr>
      </w:pPr>
      <w:r w:rsidRPr="00F51961">
        <w:rPr>
          <w:rFonts w:ascii="Garamond" w:hAnsi="Garamond" w:cs="Palatino Linotype"/>
        </w:rPr>
        <w:tab/>
      </w:r>
    </w:p>
    <w:p w:rsidR="00EB6BC5" w:rsidRPr="00F51961" w:rsidRDefault="00EB6BC5" w:rsidP="00EB6BC5">
      <w:pPr>
        <w:ind w:left="15"/>
        <w:jc w:val="center"/>
        <w:rPr>
          <w:rFonts w:ascii="Garamond" w:hAnsi="Garamond" w:cs="Palatino Linotype"/>
          <w:b/>
          <w:bCs/>
          <w:color w:val="000000"/>
        </w:rPr>
      </w:pPr>
      <w:r w:rsidRPr="00F51961">
        <w:rPr>
          <w:rFonts w:ascii="Garamond" w:hAnsi="Garamond" w:cs="Palatino Linotype"/>
          <w:b/>
          <w:bCs/>
          <w:color w:val="000000"/>
        </w:rPr>
        <w:t>XII.</w:t>
      </w:r>
    </w:p>
    <w:p w:rsidR="00EB6BC5" w:rsidRPr="00F51961" w:rsidRDefault="00EB6BC5" w:rsidP="00EB6BC5">
      <w:pPr>
        <w:ind w:left="15"/>
        <w:jc w:val="center"/>
        <w:rPr>
          <w:rFonts w:ascii="Garamond" w:hAnsi="Garamond" w:cs="Palatino Linotype"/>
          <w:b/>
          <w:bCs/>
          <w:color w:val="000000"/>
        </w:rPr>
      </w:pPr>
      <w:r w:rsidRPr="00F51961">
        <w:rPr>
          <w:rFonts w:ascii="Garamond" w:hAnsi="Garamond" w:cs="Palatino Linotype"/>
          <w:b/>
          <w:bCs/>
          <w:color w:val="000000"/>
        </w:rPr>
        <w:t>Závěrečná ustanovení</w:t>
      </w:r>
    </w:p>
    <w:p w:rsidR="00EB6BC5" w:rsidRPr="00F51961" w:rsidRDefault="00EB6BC5" w:rsidP="00EB6BC5">
      <w:pPr>
        <w:ind w:left="15"/>
        <w:jc w:val="center"/>
        <w:rPr>
          <w:rFonts w:ascii="Garamond" w:hAnsi="Garamond" w:cs="Palatino Linotype"/>
          <w:b/>
          <w:bCs/>
          <w:color w:val="000000"/>
        </w:rPr>
      </w:pPr>
    </w:p>
    <w:p w:rsidR="00EB6BC5" w:rsidRPr="00E120E9" w:rsidRDefault="00682A2A" w:rsidP="00560EAC">
      <w:pPr>
        <w:widowControl w:val="0"/>
        <w:numPr>
          <w:ilvl w:val="0"/>
          <w:numId w:val="10"/>
        </w:numPr>
        <w:tabs>
          <w:tab w:val="clear" w:pos="720"/>
          <w:tab w:val="left" w:pos="735"/>
        </w:tabs>
        <w:suppressAutoHyphens/>
        <w:spacing w:before="120" w:after="120"/>
        <w:ind w:left="735"/>
        <w:jc w:val="both"/>
        <w:rPr>
          <w:rFonts w:ascii="Garamond" w:hAnsi="Garamond" w:cs="Palatino Linotype"/>
          <w:color w:val="000000"/>
        </w:rPr>
      </w:pPr>
      <w:r w:rsidRPr="00E120E9">
        <w:rPr>
          <w:rFonts w:ascii="Garamond" w:hAnsi="Garamond"/>
        </w:rPr>
        <w:t>Tato smlouva nabývá platnosti dnem jejího uzavření, tzn. dnem jejího podpisu oprávněnými zástupci obou smluvních stran. Účinnosti předmětná smlouva nabývá v souladu se zák. č. 340/2015 Sb., v platném znění, dnem jejího zveřejnění v registru smluv, které zajistí Objednatel.</w:t>
      </w:r>
    </w:p>
    <w:p w:rsidR="00EB6BC5" w:rsidRPr="00F51961" w:rsidRDefault="00EB6BC5" w:rsidP="00560EAC">
      <w:pPr>
        <w:widowControl w:val="0"/>
        <w:numPr>
          <w:ilvl w:val="0"/>
          <w:numId w:val="10"/>
        </w:numPr>
        <w:tabs>
          <w:tab w:val="clear" w:pos="720"/>
          <w:tab w:val="left" w:pos="735"/>
        </w:tabs>
        <w:suppressAutoHyphens/>
        <w:spacing w:before="120" w:after="120"/>
        <w:ind w:left="735"/>
        <w:jc w:val="both"/>
        <w:rPr>
          <w:rFonts w:ascii="Garamond" w:hAnsi="Garamond" w:cs="Palatino Linotype"/>
          <w:color w:val="000000"/>
        </w:rPr>
      </w:pPr>
      <w:r w:rsidRPr="00E120E9">
        <w:rPr>
          <w:rFonts w:ascii="Garamond" w:hAnsi="Garamond" w:cs="Palatino Linotype"/>
          <w:color w:val="000000"/>
        </w:rPr>
        <w:t>Tato</w:t>
      </w:r>
      <w:r w:rsidRPr="00F51961">
        <w:rPr>
          <w:rFonts w:ascii="Garamond" w:hAnsi="Garamond" w:cs="Palatino Linotype"/>
          <w:color w:val="000000"/>
        </w:rPr>
        <w:t xml:space="preserve"> smlouva může být měněna či doplňována pouze písemnou dohodou smluvních stran formou číslovaných dodatků podepsaných oběma stranami. Jiné zápisy, protokoly apod. se považují za podklad ke změně smlouvy, nikoliv za její změnu. </w:t>
      </w:r>
    </w:p>
    <w:p w:rsidR="00EB6BC5" w:rsidRPr="00F51961" w:rsidRDefault="00EB6BC5" w:rsidP="00560EAC">
      <w:pPr>
        <w:widowControl w:val="0"/>
        <w:numPr>
          <w:ilvl w:val="0"/>
          <w:numId w:val="10"/>
        </w:numPr>
        <w:tabs>
          <w:tab w:val="clear" w:pos="720"/>
          <w:tab w:val="left" w:pos="735"/>
        </w:tabs>
        <w:suppressAutoHyphens/>
        <w:spacing w:before="120" w:after="120"/>
        <w:ind w:left="735"/>
        <w:jc w:val="both"/>
        <w:rPr>
          <w:rFonts w:ascii="Garamond" w:hAnsi="Garamond" w:cs="Palatino Linotype"/>
          <w:color w:val="000000"/>
        </w:rPr>
      </w:pPr>
      <w:r w:rsidRPr="00F51961">
        <w:rPr>
          <w:rFonts w:ascii="Garamond" w:hAnsi="Garamond" w:cs="Palatino Linotype"/>
          <w:color w:val="000000"/>
        </w:rPr>
        <w:t xml:space="preserve">Objednatel si vyhrazuje právo redukovat předmět plnění díla. </w:t>
      </w:r>
    </w:p>
    <w:p w:rsidR="00EB6BC5" w:rsidRPr="00F51961" w:rsidRDefault="00EB6BC5" w:rsidP="00560EAC">
      <w:pPr>
        <w:widowControl w:val="0"/>
        <w:numPr>
          <w:ilvl w:val="0"/>
          <w:numId w:val="10"/>
        </w:numPr>
        <w:tabs>
          <w:tab w:val="clear" w:pos="720"/>
          <w:tab w:val="left" w:pos="735"/>
        </w:tabs>
        <w:suppressAutoHyphens/>
        <w:spacing w:before="120" w:after="120"/>
        <w:ind w:left="735" w:hanging="357"/>
        <w:jc w:val="both"/>
        <w:rPr>
          <w:rFonts w:ascii="Garamond" w:hAnsi="Garamond" w:cs="Palatino Linotype"/>
          <w:color w:val="000000"/>
        </w:rPr>
      </w:pPr>
      <w:r w:rsidRPr="00F51961">
        <w:rPr>
          <w:rFonts w:ascii="Garamond" w:hAnsi="Garamond" w:cs="Palatino Linotype"/>
          <w:color w:val="000000"/>
        </w:rPr>
        <w:t>Smluvní strany vlastnoručními podpisy svých oprávněných zástupců potvrzují, že tato smlouva bezvýhradně vyjadřuje jejich svobodnou vůli.</w:t>
      </w:r>
    </w:p>
    <w:p w:rsidR="00EB6BC5" w:rsidRPr="00F51961" w:rsidRDefault="00EB6BC5" w:rsidP="00560EAC">
      <w:pPr>
        <w:widowControl w:val="0"/>
        <w:numPr>
          <w:ilvl w:val="0"/>
          <w:numId w:val="10"/>
        </w:numPr>
        <w:tabs>
          <w:tab w:val="clear" w:pos="720"/>
          <w:tab w:val="left" w:pos="735"/>
        </w:tabs>
        <w:suppressAutoHyphens/>
        <w:spacing w:before="120" w:after="120"/>
        <w:ind w:hanging="357"/>
        <w:jc w:val="both"/>
        <w:rPr>
          <w:rFonts w:ascii="Garamond" w:hAnsi="Garamond" w:cs="Arial"/>
        </w:rPr>
      </w:pPr>
      <w:r w:rsidRPr="00F51961">
        <w:rPr>
          <w:rFonts w:ascii="Garamond" w:hAnsi="Garamond" w:cs="Palatino Linotype"/>
          <w:color w:val="000000"/>
        </w:rPr>
        <w:t>Objednatel nebude přihlížet k požadavkům Zhotovitele na úpravu ceny za realizaci díla z titulu změny cen vstupních materiálů.</w:t>
      </w:r>
    </w:p>
    <w:p w:rsidR="00DA3F6C" w:rsidRPr="00F51961" w:rsidRDefault="00EB6BC5" w:rsidP="00560EAC">
      <w:pPr>
        <w:widowControl w:val="0"/>
        <w:numPr>
          <w:ilvl w:val="0"/>
          <w:numId w:val="10"/>
        </w:numPr>
        <w:tabs>
          <w:tab w:val="clear" w:pos="720"/>
          <w:tab w:val="left" w:pos="735"/>
        </w:tabs>
        <w:suppressAutoHyphens/>
        <w:spacing w:before="120" w:after="120"/>
        <w:ind w:left="735" w:hanging="357"/>
        <w:jc w:val="both"/>
        <w:rPr>
          <w:rFonts w:ascii="Garamond" w:hAnsi="Garamond" w:cs="Palatino Linotype"/>
        </w:rPr>
      </w:pPr>
      <w:r w:rsidRPr="00F51961">
        <w:rPr>
          <w:rFonts w:ascii="Garamond" w:hAnsi="Garamond" w:cs="Palatino Linotype"/>
        </w:rPr>
        <w:t xml:space="preserve">Nedílnou součástí této smlouvy </w:t>
      </w:r>
      <w:r w:rsidR="00DA3F6C" w:rsidRPr="00F51961">
        <w:rPr>
          <w:rFonts w:ascii="Garamond" w:hAnsi="Garamond" w:cs="Palatino Linotype"/>
        </w:rPr>
        <w:t>tvoří jako přílohy smlouvy:</w:t>
      </w:r>
    </w:p>
    <w:p w:rsidR="00DA3F6C" w:rsidRPr="00F51961" w:rsidRDefault="00DA3F6C" w:rsidP="00DA3F6C">
      <w:pPr>
        <w:ind w:left="709"/>
        <w:jc w:val="both"/>
        <w:rPr>
          <w:rFonts w:ascii="Garamond" w:hAnsi="Garamond"/>
        </w:rPr>
      </w:pPr>
      <w:r w:rsidRPr="00F51961">
        <w:rPr>
          <w:rFonts w:ascii="Garamond" w:hAnsi="Garamond"/>
        </w:rPr>
        <w:t xml:space="preserve">Příloha č. 1: </w:t>
      </w:r>
      <w:r w:rsidRPr="00F51961">
        <w:rPr>
          <w:rFonts w:ascii="Garamond" w:hAnsi="Garamond"/>
        </w:rPr>
        <w:tab/>
        <w:t>Oceněný soupis prací (položkový rozpočet)</w:t>
      </w:r>
      <w:r w:rsidRPr="00F51961">
        <w:rPr>
          <w:rFonts w:ascii="Garamond" w:hAnsi="Garamond" w:cs="Arial"/>
        </w:rPr>
        <w:t xml:space="preserve"> </w:t>
      </w:r>
    </w:p>
    <w:p w:rsidR="00DA3F6C" w:rsidRPr="00F51961" w:rsidRDefault="00DA3F6C" w:rsidP="00DA3F6C">
      <w:pPr>
        <w:ind w:left="709"/>
        <w:jc w:val="both"/>
        <w:rPr>
          <w:rFonts w:ascii="Garamond" w:hAnsi="Garamond"/>
          <w:i/>
        </w:rPr>
      </w:pPr>
      <w:r w:rsidRPr="00F51961">
        <w:rPr>
          <w:rFonts w:ascii="Garamond" w:hAnsi="Garamond"/>
          <w:i/>
        </w:rPr>
        <w:tab/>
      </w:r>
      <w:r w:rsidRPr="00F51961">
        <w:rPr>
          <w:rFonts w:ascii="Garamond" w:hAnsi="Garamond"/>
          <w:i/>
        </w:rPr>
        <w:tab/>
        <w:t>(bude doplněno při podpisu smlouvy s vybraným uchazečem)</w:t>
      </w:r>
    </w:p>
    <w:p w:rsidR="00DA3F6C" w:rsidRPr="00F51961" w:rsidRDefault="00DA3F6C" w:rsidP="00DA3F6C">
      <w:pPr>
        <w:ind w:left="709"/>
        <w:jc w:val="both"/>
        <w:rPr>
          <w:rFonts w:ascii="Garamond" w:hAnsi="Garamond"/>
          <w:i/>
        </w:rPr>
      </w:pPr>
      <w:r w:rsidRPr="00F51961">
        <w:rPr>
          <w:rFonts w:ascii="Garamond" w:hAnsi="Garamond"/>
        </w:rPr>
        <w:t xml:space="preserve">Příloha č. 2: </w:t>
      </w:r>
      <w:r w:rsidRPr="00F51961">
        <w:rPr>
          <w:rFonts w:ascii="Garamond" w:hAnsi="Garamond"/>
        </w:rPr>
        <w:tab/>
      </w:r>
      <w:r w:rsidR="00677988" w:rsidRPr="00F51961">
        <w:rPr>
          <w:rFonts w:ascii="Garamond" w:hAnsi="Garamond"/>
        </w:rPr>
        <w:t xml:space="preserve">Časový </w:t>
      </w:r>
      <w:r w:rsidR="00A95EE1" w:rsidRPr="00F51961">
        <w:rPr>
          <w:rFonts w:ascii="Garamond" w:hAnsi="Garamond"/>
        </w:rPr>
        <w:t>harmonogram</w:t>
      </w:r>
    </w:p>
    <w:p w:rsidR="00DA3F6C" w:rsidRPr="00F51961" w:rsidRDefault="00DA3F6C" w:rsidP="00DA3F6C">
      <w:pPr>
        <w:tabs>
          <w:tab w:val="left" w:pos="2694"/>
        </w:tabs>
        <w:ind w:left="720"/>
        <w:jc w:val="both"/>
        <w:rPr>
          <w:rFonts w:ascii="Garamond" w:hAnsi="Garamond"/>
          <w:i/>
        </w:rPr>
      </w:pPr>
      <w:r w:rsidRPr="00F51961">
        <w:rPr>
          <w:rFonts w:ascii="Garamond" w:hAnsi="Garamond"/>
          <w:i/>
        </w:rPr>
        <w:t xml:space="preserve">                      (bude doplněno při podpisu smlouvy s vybraným uchazečem) </w:t>
      </w:r>
    </w:p>
    <w:p w:rsidR="00916F58" w:rsidRPr="00F51961" w:rsidRDefault="00916F58" w:rsidP="00916F58">
      <w:pPr>
        <w:ind w:left="709"/>
        <w:jc w:val="both"/>
        <w:rPr>
          <w:rFonts w:ascii="Garamond" w:hAnsi="Garamond"/>
          <w:i/>
        </w:rPr>
      </w:pPr>
      <w:r w:rsidRPr="00F51961">
        <w:rPr>
          <w:rFonts w:ascii="Garamond" w:hAnsi="Garamond"/>
        </w:rPr>
        <w:t xml:space="preserve">Příloha č. 3: </w:t>
      </w:r>
      <w:r w:rsidRPr="00F51961">
        <w:rPr>
          <w:rFonts w:ascii="Garamond" w:hAnsi="Garamond"/>
        </w:rPr>
        <w:tab/>
        <w:t>Seznam subdodavatelů</w:t>
      </w:r>
    </w:p>
    <w:p w:rsidR="00916F58" w:rsidRPr="00F51961" w:rsidRDefault="00916F58" w:rsidP="00916F58">
      <w:pPr>
        <w:tabs>
          <w:tab w:val="left" w:pos="2694"/>
        </w:tabs>
        <w:ind w:left="720"/>
        <w:jc w:val="both"/>
        <w:rPr>
          <w:rFonts w:ascii="Garamond" w:hAnsi="Garamond"/>
          <w:i/>
        </w:rPr>
      </w:pPr>
      <w:r w:rsidRPr="00F51961">
        <w:rPr>
          <w:rFonts w:ascii="Garamond" w:hAnsi="Garamond"/>
          <w:i/>
        </w:rPr>
        <w:t xml:space="preserve">                      (bude doplněno při podpisu smlouvy s vybraným uchazečem) </w:t>
      </w:r>
    </w:p>
    <w:p w:rsidR="00EB6BC5" w:rsidRPr="00F51961" w:rsidRDefault="00EB6BC5" w:rsidP="00560EAC">
      <w:pPr>
        <w:widowControl w:val="0"/>
        <w:numPr>
          <w:ilvl w:val="0"/>
          <w:numId w:val="10"/>
        </w:numPr>
        <w:tabs>
          <w:tab w:val="clear" w:pos="720"/>
          <w:tab w:val="left" w:pos="735"/>
        </w:tabs>
        <w:suppressAutoHyphens/>
        <w:spacing w:before="120" w:after="120"/>
        <w:ind w:left="735" w:hanging="357"/>
        <w:jc w:val="both"/>
        <w:rPr>
          <w:rFonts w:ascii="Garamond" w:hAnsi="Garamond" w:cs="Palatino Linotype"/>
        </w:rPr>
      </w:pPr>
      <w:r w:rsidRPr="00F51961">
        <w:rPr>
          <w:rFonts w:ascii="Garamond" w:hAnsi="Garamond" w:cs="Palatino Linotype"/>
        </w:rPr>
        <w:t>Tato smlouva je vyhotovena ve 4 stejnopisech s platností originálu, z nichž každá smluvní strana obdrží 2 stejnopisy smlouvy.</w:t>
      </w:r>
    </w:p>
    <w:p w:rsidR="00EB6BC5" w:rsidRPr="00F51961" w:rsidRDefault="00EB6BC5" w:rsidP="00560EAC">
      <w:pPr>
        <w:widowControl w:val="0"/>
        <w:numPr>
          <w:ilvl w:val="0"/>
          <w:numId w:val="10"/>
        </w:numPr>
        <w:tabs>
          <w:tab w:val="clear" w:pos="720"/>
          <w:tab w:val="left" w:pos="735"/>
        </w:tabs>
        <w:suppressAutoHyphens/>
        <w:spacing w:before="120" w:after="120"/>
        <w:ind w:left="735" w:hanging="357"/>
        <w:jc w:val="both"/>
        <w:rPr>
          <w:rFonts w:ascii="Garamond" w:hAnsi="Garamond" w:cs="Palatino Linotype"/>
        </w:rPr>
      </w:pPr>
      <w:r w:rsidRPr="00F51961">
        <w:rPr>
          <w:rFonts w:ascii="Garamond" w:hAnsi="Garamond" w:cs="Palatino Linotype"/>
        </w:rPr>
        <w:t xml:space="preserve">Zhotovitel prohlašuje a podpisem potvrzuje, že se před zahájením zadávacího řízení na veřejnou zakázku přesvědčil o dostatečnosti a úplnosti zadávacích podmínek, a že neshledal její nedostatky ani nevhodnost. </w:t>
      </w:r>
    </w:p>
    <w:p w:rsidR="00EB6BC5" w:rsidRPr="00F51961" w:rsidRDefault="00EB6BC5" w:rsidP="00560EAC">
      <w:pPr>
        <w:widowControl w:val="0"/>
        <w:numPr>
          <w:ilvl w:val="0"/>
          <w:numId w:val="10"/>
        </w:numPr>
        <w:tabs>
          <w:tab w:val="clear" w:pos="720"/>
          <w:tab w:val="left" w:pos="735"/>
        </w:tabs>
        <w:suppressAutoHyphens/>
        <w:spacing w:before="120" w:after="120"/>
        <w:ind w:left="735"/>
        <w:jc w:val="both"/>
        <w:rPr>
          <w:rFonts w:ascii="Garamond" w:hAnsi="Garamond" w:cs="Palatino Linotype"/>
        </w:rPr>
      </w:pPr>
      <w:r w:rsidRPr="00F51961">
        <w:rPr>
          <w:rFonts w:ascii="Garamond" w:hAnsi="Garamond" w:cs="Palatino Linotype"/>
        </w:rPr>
        <w:t>Smluvní strany souhlasí s uveřejněním celého znění smlouvy vč. všech případných dodatků na profilu zadavatele v souladu se zákonem č. 137/2006 Sb., o veřejných zakázkách, ve znění pozdějších předpisů</w:t>
      </w:r>
      <w:r w:rsidR="006E0F57">
        <w:rPr>
          <w:rFonts w:ascii="Garamond" w:hAnsi="Garamond" w:cs="Palatino Linotype"/>
        </w:rPr>
        <w:t xml:space="preserve"> </w:t>
      </w:r>
      <w:r w:rsidR="006E0F57">
        <w:rPr>
          <w:rFonts w:ascii="Garamond" w:hAnsi="Garamond"/>
          <w:sz w:val="22"/>
          <w:szCs w:val="22"/>
        </w:rPr>
        <w:t>či v dalších povinných veřejných seznamech/registrech</w:t>
      </w:r>
      <w:r w:rsidRPr="00F51961">
        <w:rPr>
          <w:rFonts w:ascii="Garamond" w:hAnsi="Garamond" w:cs="Palatino Linotype"/>
        </w:rPr>
        <w:t>.</w:t>
      </w:r>
    </w:p>
    <w:p w:rsidR="00EB6BC5" w:rsidRPr="00F51961" w:rsidRDefault="00EB6BC5" w:rsidP="00560EAC">
      <w:pPr>
        <w:widowControl w:val="0"/>
        <w:numPr>
          <w:ilvl w:val="0"/>
          <w:numId w:val="10"/>
        </w:numPr>
        <w:suppressAutoHyphens/>
        <w:spacing w:before="120" w:after="120"/>
        <w:jc w:val="both"/>
        <w:rPr>
          <w:rFonts w:ascii="Garamond" w:hAnsi="Garamond" w:cs="Arial"/>
        </w:rPr>
      </w:pPr>
      <w:r w:rsidRPr="00F51961">
        <w:rPr>
          <w:rFonts w:ascii="Garamond" w:hAnsi="Garamond" w:cs="Arial"/>
        </w:rPr>
        <w:t>Zhotovitel se zavazuje v souladu s povinností uloženou mu v </w:t>
      </w:r>
      <w:proofErr w:type="spellStart"/>
      <w:r w:rsidRPr="00F51961">
        <w:rPr>
          <w:rFonts w:ascii="Garamond" w:hAnsi="Garamond" w:cs="Arial"/>
        </w:rPr>
        <w:t>ust</w:t>
      </w:r>
      <w:proofErr w:type="spellEnd"/>
      <w:r w:rsidRPr="00F51961">
        <w:rPr>
          <w:rFonts w:ascii="Garamond" w:hAnsi="Garamond" w:cs="Arial"/>
        </w:rPr>
        <w:t xml:space="preserve">. § 147a odst. 4 a 5 </w:t>
      </w:r>
      <w:r w:rsidR="00EC32AA" w:rsidRPr="00F51961">
        <w:rPr>
          <w:rFonts w:ascii="Garamond" w:hAnsi="Garamond" w:cs="Arial"/>
        </w:rPr>
        <w:t>z</w:t>
      </w:r>
      <w:r w:rsidRPr="00F51961">
        <w:rPr>
          <w:rFonts w:ascii="Garamond" w:hAnsi="Garamond" w:cs="Arial"/>
        </w:rPr>
        <w:t>ákona 137/2006 Sb., o veřejných zakázkách, v platném znění předložit Objednateli seznam subdodavatelů, ve kterém uvede subdodavatele, jímž za plnění subdodávky uhradil více než 10 % z celkové ceny veřejné zakázky, která předcházela uzavření této smlouvy. Má-li subdodavatel formu akciové společnosti, bude přílohou uvedeného seznamu i seznam vlastníků akcií, jejichž souhrnná jmenovitá hodnota přesahuje 10 % základního kapitálu, vyhotovený ve lhůtě 90 dnů před dnem předložení seznamu subdodavatelů.</w:t>
      </w:r>
    </w:p>
    <w:p w:rsidR="00EB6BC5" w:rsidRPr="00F51961" w:rsidRDefault="00EB6BC5" w:rsidP="00560EAC">
      <w:pPr>
        <w:widowControl w:val="0"/>
        <w:numPr>
          <w:ilvl w:val="0"/>
          <w:numId w:val="10"/>
        </w:numPr>
        <w:suppressAutoHyphens/>
        <w:spacing w:before="120" w:after="120"/>
        <w:jc w:val="both"/>
        <w:rPr>
          <w:rFonts w:ascii="Garamond" w:hAnsi="Garamond" w:cs="Arial"/>
        </w:rPr>
      </w:pPr>
      <w:r w:rsidRPr="00F51961">
        <w:rPr>
          <w:rFonts w:ascii="Garamond" w:hAnsi="Garamond" w:cs="Arial"/>
        </w:rPr>
        <w:t xml:space="preserve">Zhotovitel předloží Objednateli tento seznam subdodavatelů s uvedením jejich IČO, názvu / obchodní firmy, země sídla / místa podnikání a dále názvu veřejné zakázky, která předcházela uzavření této smlouvy, nejpozději do 60 dnů od splnění smlouvy, a to tak, že jej zašle e-mailem na adresu: </w:t>
      </w:r>
      <w:r w:rsidR="00EC32AA" w:rsidRPr="00F51961">
        <w:rPr>
          <w:rFonts w:ascii="Garamond" w:hAnsi="Garamond" w:cs="Arial"/>
        </w:rPr>
        <w:t>n</w:t>
      </w:r>
      <w:r w:rsidRPr="00F51961">
        <w:rPr>
          <w:rFonts w:ascii="Garamond" w:hAnsi="Garamond" w:cs="Arial"/>
        </w:rPr>
        <w:t>vz@</w:t>
      </w:r>
      <w:r w:rsidR="006879C6" w:rsidRPr="00F51961">
        <w:rPr>
          <w:rFonts w:ascii="Garamond" w:hAnsi="Garamond" w:cs="Arial"/>
        </w:rPr>
        <w:t>ps</w:t>
      </w:r>
      <w:r w:rsidRPr="00F51961">
        <w:rPr>
          <w:rFonts w:ascii="Garamond" w:hAnsi="Garamond" w:cs="Arial"/>
        </w:rPr>
        <w:t>.zcu.cz. V případě nesplnění této povinnosti ze strany Zhotovitele má Objednatel vůči němu právo na náhradu újmy, jestliže mu v souvislosti s tím vznikne (nebude-li moci pak splnit svou zákonnou povinnost tyto informace včas uveřejnit na profilu zadavatele).</w:t>
      </w:r>
    </w:p>
    <w:p w:rsidR="00EB6BC5" w:rsidRPr="00F51961" w:rsidRDefault="00EB6BC5" w:rsidP="00560EAC">
      <w:pPr>
        <w:widowControl w:val="0"/>
        <w:numPr>
          <w:ilvl w:val="0"/>
          <w:numId w:val="10"/>
        </w:numPr>
        <w:tabs>
          <w:tab w:val="clear" w:pos="720"/>
          <w:tab w:val="left" w:pos="735"/>
        </w:tabs>
        <w:suppressAutoHyphens/>
        <w:spacing w:before="120" w:after="120"/>
        <w:ind w:left="735"/>
        <w:jc w:val="both"/>
        <w:rPr>
          <w:rFonts w:ascii="Garamond" w:hAnsi="Garamond" w:cs="Palatino Linotype"/>
          <w:color w:val="000000"/>
        </w:rPr>
      </w:pPr>
      <w:r w:rsidRPr="00F51961">
        <w:rPr>
          <w:rFonts w:ascii="Garamond" w:hAnsi="Garamond" w:cs="Palatino Linotype"/>
          <w:color w:val="000000"/>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r w:rsidRPr="00F51961">
        <w:rPr>
          <w:rFonts w:ascii="Garamond" w:hAnsi="Garamond" w:cs="Palatino Linotype"/>
          <w:color w:val="000000"/>
        </w:rPr>
        <w:tab/>
      </w:r>
      <w:r w:rsidRPr="00F51961">
        <w:rPr>
          <w:rFonts w:ascii="Garamond" w:hAnsi="Garamond" w:cs="Palatino Linotype"/>
          <w:color w:val="000000"/>
        </w:rPr>
        <w:br/>
        <w:t xml:space="preserve"> </w:t>
      </w:r>
      <w:r w:rsidR="00295F54">
        <w:rPr>
          <w:rFonts w:ascii="Garamond" w:hAnsi="Garamond" w:cs="Palatino Linotype"/>
          <w:color w:val="000000"/>
        </w:rPr>
        <w:br/>
      </w:r>
    </w:p>
    <w:p w:rsidR="00EB6BC5" w:rsidRPr="00F51961" w:rsidRDefault="00EB6BC5" w:rsidP="00EB6BC5">
      <w:pPr>
        <w:ind w:left="15"/>
        <w:jc w:val="both"/>
        <w:rPr>
          <w:rFonts w:ascii="Garamond" w:hAnsi="Garamond" w:cs="Palatino Linotype"/>
          <w:color w:val="000000"/>
        </w:rPr>
      </w:pPr>
      <w:r w:rsidRPr="00F51961">
        <w:rPr>
          <w:rFonts w:ascii="Garamond" w:hAnsi="Garamond" w:cs="Palatino Linotype"/>
          <w:color w:val="000000"/>
        </w:rPr>
        <w:br/>
        <w:t xml:space="preserve">Objednatel: </w:t>
      </w:r>
      <w:r w:rsidRPr="00F51961">
        <w:rPr>
          <w:rFonts w:ascii="Garamond" w:hAnsi="Garamond" w:cs="Palatino Linotype"/>
          <w:color w:val="000000"/>
        </w:rPr>
        <w:tab/>
      </w:r>
      <w:r w:rsidRPr="00F51961">
        <w:rPr>
          <w:rFonts w:ascii="Garamond" w:hAnsi="Garamond" w:cs="Palatino Linotype"/>
          <w:color w:val="000000"/>
        </w:rPr>
        <w:tab/>
      </w:r>
      <w:r w:rsidRPr="00F51961">
        <w:rPr>
          <w:rFonts w:ascii="Garamond" w:hAnsi="Garamond" w:cs="Palatino Linotype"/>
          <w:color w:val="000000"/>
        </w:rPr>
        <w:tab/>
      </w:r>
      <w:r w:rsidRPr="00F51961">
        <w:rPr>
          <w:rFonts w:ascii="Garamond" w:hAnsi="Garamond" w:cs="Palatino Linotype"/>
          <w:color w:val="000000"/>
        </w:rPr>
        <w:tab/>
      </w:r>
      <w:r w:rsidRPr="00F51961">
        <w:rPr>
          <w:rFonts w:ascii="Garamond" w:hAnsi="Garamond" w:cs="Palatino Linotype"/>
          <w:color w:val="000000"/>
        </w:rPr>
        <w:tab/>
      </w:r>
      <w:r w:rsidRPr="00F51961">
        <w:rPr>
          <w:rFonts w:ascii="Garamond" w:hAnsi="Garamond" w:cs="Palatino Linotype"/>
          <w:color w:val="000000"/>
        </w:rPr>
        <w:tab/>
        <w:t>Zhotovitel:</w:t>
      </w:r>
    </w:p>
    <w:p w:rsidR="00EB6BC5" w:rsidRPr="00F51961" w:rsidRDefault="00EB6BC5" w:rsidP="00F963FE">
      <w:pPr>
        <w:jc w:val="both"/>
        <w:rPr>
          <w:rFonts w:ascii="Garamond" w:hAnsi="Garamond"/>
        </w:rPr>
      </w:pPr>
      <w:r w:rsidRPr="00F51961">
        <w:rPr>
          <w:rFonts w:ascii="Garamond" w:hAnsi="Garamond" w:cs="Palatino Linotype"/>
          <w:color w:val="000000"/>
        </w:rPr>
        <w:br/>
      </w:r>
      <w:r w:rsidRPr="00F51961">
        <w:rPr>
          <w:rFonts w:ascii="Garamond" w:hAnsi="Garamond"/>
        </w:rPr>
        <w:t>V Plzni dne ………….</w:t>
      </w:r>
      <w:r w:rsidRPr="00F51961">
        <w:rPr>
          <w:rFonts w:ascii="Garamond" w:hAnsi="Garamond"/>
        </w:rPr>
        <w:tab/>
      </w:r>
      <w:r w:rsidRPr="00F51961">
        <w:rPr>
          <w:rFonts w:ascii="Garamond" w:hAnsi="Garamond"/>
        </w:rPr>
        <w:tab/>
      </w:r>
      <w:r w:rsidRPr="00F51961">
        <w:rPr>
          <w:rFonts w:ascii="Garamond" w:hAnsi="Garamond"/>
        </w:rPr>
        <w:tab/>
      </w:r>
      <w:r w:rsidRPr="00F51961">
        <w:rPr>
          <w:rFonts w:ascii="Garamond" w:hAnsi="Garamond"/>
        </w:rPr>
        <w:tab/>
      </w:r>
      <w:r w:rsidR="00F963FE">
        <w:rPr>
          <w:rFonts w:ascii="Garamond" w:hAnsi="Garamond"/>
        </w:rPr>
        <w:t xml:space="preserve">V Příbrami </w:t>
      </w:r>
      <w:r w:rsidRPr="00F51961">
        <w:rPr>
          <w:rFonts w:ascii="Garamond" w:hAnsi="Garamond"/>
        </w:rPr>
        <w:t xml:space="preserve">dne </w:t>
      </w:r>
      <w:r w:rsidR="00F963FE">
        <w:rPr>
          <w:rFonts w:ascii="Garamond" w:hAnsi="Garamond"/>
        </w:rPr>
        <w:t>…………..</w:t>
      </w:r>
      <w:r w:rsidR="00F963FE">
        <w:rPr>
          <w:rFonts w:ascii="Garamond" w:hAnsi="Garamond"/>
        </w:rPr>
        <w:tab/>
      </w:r>
      <w:r w:rsidR="00F963FE">
        <w:rPr>
          <w:rFonts w:ascii="Garamond" w:hAnsi="Garamond"/>
        </w:rPr>
        <w:br/>
      </w:r>
      <w:r w:rsidR="00F963FE">
        <w:rPr>
          <w:rFonts w:ascii="Garamond" w:hAnsi="Garamond"/>
        </w:rPr>
        <w:br/>
      </w:r>
    </w:p>
    <w:p w:rsidR="00EB6BC5" w:rsidRPr="00F51961" w:rsidRDefault="00EB6BC5" w:rsidP="00EB6BC5">
      <w:pPr>
        <w:pStyle w:val="BodyText21"/>
        <w:widowControl/>
        <w:rPr>
          <w:rFonts w:ascii="Garamond" w:hAnsi="Garamond"/>
          <w:b/>
          <w:snapToGrid/>
          <w:sz w:val="24"/>
          <w:szCs w:val="24"/>
        </w:rPr>
      </w:pPr>
    </w:p>
    <w:p w:rsidR="00EB6BC5" w:rsidRPr="00F51961" w:rsidRDefault="00EB6BC5" w:rsidP="00EB6BC5">
      <w:pPr>
        <w:pStyle w:val="BodyText21"/>
        <w:widowControl/>
        <w:rPr>
          <w:rFonts w:ascii="Garamond" w:hAnsi="Garamond"/>
          <w:b/>
          <w:snapToGrid/>
          <w:sz w:val="24"/>
          <w:szCs w:val="24"/>
        </w:rPr>
      </w:pPr>
    </w:p>
    <w:p w:rsidR="000F4F3D" w:rsidRPr="00F51961" w:rsidRDefault="000F4F3D" w:rsidP="00EB6BC5">
      <w:pPr>
        <w:pStyle w:val="BodyText21"/>
        <w:widowControl/>
        <w:rPr>
          <w:rFonts w:ascii="Garamond" w:hAnsi="Garamond"/>
          <w:b/>
          <w:snapToGrid/>
          <w:sz w:val="24"/>
          <w:szCs w:val="24"/>
        </w:rPr>
      </w:pPr>
    </w:p>
    <w:p w:rsidR="000F4F3D" w:rsidRPr="00F51961" w:rsidRDefault="00677988" w:rsidP="00EB6BC5">
      <w:pPr>
        <w:pStyle w:val="BodyText21"/>
        <w:widowControl/>
        <w:rPr>
          <w:rFonts w:ascii="Garamond" w:hAnsi="Garamond"/>
          <w:bCs/>
          <w:snapToGrid/>
          <w:sz w:val="24"/>
          <w:szCs w:val="24"/>
        </w:rPr>
      </w:pPr>
      <w:r w:rsidRPr="00F51961">
        <w:rPr>
          <w:rFonts w:ascii="Garamond" w:hAnsi="Garamond"/>
          <w:bCs/>
          <w:snapToGrid/>
          <w:sz w:val="24"/>
          <w:szCs w:val="24"/>
        </w:rPr>
        <w:t>…………………………</w:t>
      </w:r>
      <w:r w:rsidRPr="00F51961">
        <w:rPr>
          <w:rFonts w:ascii="Garamond" w:hAnsi="Garamond"/>
          <w:bCs/>
          <w:snapToGrid/>
          <w:sz w:val="24"/>
          <w:szCs w:val="24"/>
        </w:rPr>
        <w:tab/>
      </w:r>
      <w:r w:rsidRPr="00F51961">
        <w:rPr>
          <w:rFonts w:ascii="Garamond" w:hAnsi="Garamond"/>
          <w:bCs/>
          <w:snapToGrid/>
          <w:sz w:val="24"/>
          <w:szCs w:val="24"/>
        </w:rPr>
        <w:tab/>
      </w:r>
      <w:r w:rsidRPr="00F51961">
        <w:rPr>
          <w:rFonts w:ascii="Garamond" w:hAnsi="Garamond"/>
          <w:bCs/>
          <w:snapToGrid/>
          <w:sz w:val="24"/>
          <w:szCs w:val="24"/>
        </w:rPr>
        <w:tab/>
      </w:r>
      <w:r w:rsidRPr="00F51961">
        <w:rPr>
          <w:rFonts w:ascii="Garamond" w:hAnsi="Garamond"/>
          <w:bCs/>
          <w:snapToGrid/>
          <w:sz w:val="24"/>
          <w:szCs w:val="24"/>
        </w:rPr>
        <w:tab/>
        <w:t>…………………………</w:t>
      </w:r>
      <w:r w:rsidRPr="00F51961">
        <w:rPr>
          <w:rFonts w:ascii="Garamond" w:hAnsi="Garamond"/>
          <w:bCs/>
          <w:snapToGrid/>
          <w:sz w:val="24"/>
          <w:szCs w:val="24"/>
        </w:rPr>
        <w:tab/>
      </w:r>
    </w:p>
    <w:p w:rsidR="00677988" w:rsidRPr="00F51961" w:rsidRDefault="00677988" w:rsidP="00677988">
      <w:pPr>
        <w:pStyle w:val="BodyText21"/>
        <w:widowControl/>
        <w:rPr>
          <w:rFonts w:ascii="Garamond" w:hAnsi="Garamond"/>
          <w:sz w:val="24"/>
          <w:szCs w:val="24"/>
        </w:rPr>
      </w:pPr>
      <w:r w:rsidRPr="00F51961">
        <w:rPr>
          <w:rFonts w:ascii="Garamond" w:hAnsi="Garamond"/>
          <w:sz w:val="24"/>
          <w:szCs w:val="24"/>
        </w:rPr>
        <w:t>Ing. Petr Beneš</w:t>
      </w:r>
      <w:r w:rsidR="00EB6BC5" w:rsidRPr="00F51961">
        <w:rPr>
          <w:rFonts w:ascii="Garamond" w:hAnsi="Garamond"/>
          <w:sz w:val="24"/>
          <w:szCs w:val="24"/>
        </w:rPr>
        <w:tab/>
      </w:r>
      <w:r w:rsidR="00EB6BC5" w:rsidRPr="00F51961">
        <w:rPr>
          <w:rFonts w:ascii="Garamond" w:hAnsi="Garamond"/>
          <w:sz w:val="24"/>
          <w:szCs w:val="24"/>
        </w:rPr>
        <w:tab/>
        <w:t xml:space="preserve">  </w:t>
      </w:r>
      <w:r w:rsidR="00EB6BC5" w:rsidRPr="00F51961">
        <w:rPr>
          <w:rFonts w:ascii="Garamond" w:hAnsi="Garamond"/>
          <w:sz w:val="24"/>
          <w:szCs w:val="24"/>
        </w:rPr>
        <w:tab/>
      </w:r>
      <w:r w:rsidRPr="00F51961">
        <w:rPr>
          <w:rFonts w:ascii="Garamond" w:hAnsi="Garamond"/>
          <w:sz w:val="24"/>
          <w:szCs w:val="24"/>
        </w:rPr>
        <w:tab/>
      </w:r>
      <w:r w:rsidRPr="00F51961">
        <w:rPr>
          <w:rFonts w:ascii="Garamond" w:hAnsi="Garamond"/>
          <w:sz w:val="24"/>
          <w:szCs w:val="24"/>
        </w:rPr>
        <w:tab/>
      </w:r>
      <w:r w:rsidR="00F963FE">
        <w:rPr>
          <w:rFonts w:ascii="Garamond" w:hAnsi="Garamond"/>
          <w:sz w:val="24"/>
          <w:szCs w:val="24"/>
        </w:rPr>
        <w:t>Petr Rampa</w:t>
      </w:r>
    </w:p>
    <w:p w:rsidR="00EB6BC5" w:rsidRPr="00F51961" w:rsidRDefault="00677988" w:rsidP="00677988">
      <w:pPr>
        <w:pStyle w:val="BodyText21"/>
        <w:widowControl/>
        <w:rPr>
          <w:rFonts w:ascii="Garamond" w:hAnsi="Garamond"/>
          <w:b/>
          <w:snapToGrid/>
          <w:sz w:val="24"/>
          <w:szCs w:val="24"/>
        </w:rPr>
      </w:pPr>
      <w:r w:rsidRPr="00F51961">
        <w:rPr>
          <w:rFonts w:ascii="Garamond" w:hAnsi="Garamond"/>
          <w:sz w:val="24"/>
          <w:szCs w:val="24"/>
        </w:rPr>
        <w:t>kvestor</w:t>
      </w:r>
      <w:r w:rsidR="000F4F3D" w:rsidRPr="00F51961">
        <w:rPr>
          <w:rFonts w:ascii="Garamond" w:hAnsi="Garamond"/>
          <w:sz w:val="24"/>
          <w:szCs w:val="24"/>
        </w:rPr>
        <w:tab/>
      </w:r>
      <w:r w:rsidR="00F963FE">
        <w:rPr>
          <w:rFonts w:ascii="Garamond" w:hAnsi="Garamond"/>
          <w:sz w:val="24"/>
          <w:szCs w:val="24"/>
        </w:rPr>
        <w:tab/>
      </w:r>
      <w:r w:rsidR="00F963FE">
        <w:rPr>
          <w:rFonts w:ascii="Garamond" w:hAnsi="Garamond"/>
          <w:sz w:val="24"/>
          <w:szCs w:val="24"/>
        </w:rPr>
        <w:tab/>
      </w:r>
      <w:r w:rsidR="00F963FE">
        <w:rPr>
          <w:rFonts w:ascii="Garamond" w:hAnsi="Garamond"/>
          <w:sz w:val="24"/>
          <w:szCs w:val="24"/>
        </w:rPr>
        <w:tab/>
      </w:r>
      <w:r w:rsidR="00F963FE">
        <w:rPr>
          <w:rFonts w:ascii="Garamond" w:hAnsi="Garamond"/>
          <w:sz w:val="24"/>
          <w:szCs w:val="24"/>
        </w:rPr>
        <w:tab/>
      </w:r>
      <w:r w:rsidR="00F963FE">
        <w:rPr>
          <w:rFonts w:ascii="Garamond" w:hAnsi="Garamond"/>
          <w:sz w:val="24"/>
          <w:szCs w:val="24"/>
        </w:rPr>
        <w:tab/>
      </w:r>
      <w:r w:rsidR="00F963FE">
        <w:rPr>
          <w:rFonts w:ascii="Garamond" w:hAnsi="Garamond"/>
          <w:sz w:val="24"/>
          <w:szCs w:val="24"/>
        </w:rPr>
        <w:tab/>
        <w:t>jednatel</w:t>
      </w:r>
    </w:p>
    <w:p w:rsidR="00DC3014" w:rsidRPr="00F51961" w:rsidRDefault="00DC3014" w:rsidP="00187261">
      <w:pPr>
        <w:pStyle w:val="BodyText21"/>
        <w:widowControl/>
        <w:rPr>
          <w:rFonts w:ascii="Garamond" w:hAnsi="Garamond"/>
          <w:sz w:val="24"/>
          <w:szCs w:val="24"/>
        </w:rPr>
      </w:pPr>
    </w:p>
    <w:sectPr w:rsidR="00DC3014" w:rsidRPr="00F51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Italic">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C686B43A"/>
    <w:name w:val="WW8Num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2">
    <w:nsid w:val="0A603321"/>
    <w:multiLevelType w:val="hybridMultilevel"/>
    <w:tmpl w:val="6B0C1A1A"/>
    <w:lvl w:ilvl="0" w:tplc="0AFCB62A">
      <w:start w:val="4"/>
      <w:numFmt w:val="bullet"/>
      <w:lvlText w:val="-"/>
      <w:lvlJc w:val="left"/>
      <w:pPr>
        <w:ind w:left="1440" w:hanging="360"/>
      </w:pPr>
      <w:rPr>
        <w:rFonts w:ascii="Garamond" w:eastAsia="MS Mincho" w:hAnsi="Garamond"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0AE653FF"/>
    <w:multiLevelType w:val="hybridMultilevel"/>
    <w:tmpl w:val="0BAC2A7E"/>
    <w:lvl w:ilvl="0" w:tplc="66BEE90A">
      <w:start w:val="1"/>
      <w:numFmt w:val="ordinal"/>
      <w:lvlText w:val="20.%1"/>
      <w:lvlJc w:val="left"/>
      <w:pPr>
        <w:ind w:left="360" w:hanging="360"/>
      </w:pPr>
      <w:rPr>
        <w:rFonts w:hint="default"/>
        <w:b/>
        <w:strike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4847EB"/>
    <w:multiLevelType w:val="hybridMultilevel"/>
    <w:tmpl w:val="E87A3FC2"/>
    <w:lvl w:ilvl="0" w:tplc="11C07278">
      <w:numFmt w:val="bullet"/>
      <w:lvlText w:val="-"/>
      <w:lvlJc w:val="left"/>
      <w:pPr>
        <w:ind w:left="1069" w:hanging="360"/>
      </w:pPr>
      <w:rPr>
        <w:rFonts w:ascii="Garamond" w:eastAsia="MS Mincho" w:hAnsi="Garamond" w:cs="Palatino Linotype" w:hint="default"/>
        <w:color w:val="00000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2C143F67"/>
    <w:multiLevelType w:val="hybridMultilevel"/>
    <w:tmpl w:val="29085B00"/>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E44BA6"/>
    <w:multiLevelType w:val="multilevel"/>
    <w:tmpl w:val="D42293F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16F7547"/>
    <w:multiLevelType w:val="hybridMultilevel"/>
    <w:tmpl w:val="0C1874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num>
  <w:num w:numId="15">
    <w:abstractNumId w:val="14"/>
  </w:num>
  <w:num w:numId="16">
    <w:abstractNumId w:val="16"/>
  </w:num>
  <w:num w:numId="17">
    <w:abstractNumId w:val="1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70"/>
    <w:rsid w:val="00003206"/>
    <w:rsid w:val="00047331"/>
    <w:rsid w:val="000552E8"/>
    <w:rsid w:val="00056285"/>
    <w:rsid w:val="000627E3"/>
    <w:rsid w:val="000644A9"/>
    <w:rsid w:val="00077E22"/>
    <w:rsid w:val="00095DEC"/>
    <w:rsid w:val="000B6389"/>
    <w:rsid w:val="000D7DA7"/>
    <w:rsid w:val="000E2716"/>
    <w:rsid w:val="000E55F7"/>
    <w:rsid w:val="000F4F3D"/>
    <w:rsid w:val="00103318"/>
    <w:rsid w:val="00107C9B"/>
    <w:rsid w:val="00116FB9"/>
    <w:rsid w:val="00116FFD"/>
    <w:rsid w:val="00127879"/>
    <w:rsid w:val="00135D63"/>
    <w:rsid w:val="0015612D"/>
    <w:rsid w:val="00157959"/>
    <w:rsid w:val="0018196B"/>
    <w:rsid w:val="00185E7C"/>
    <w:rsid w:val="00187261"/>
    <w:rsid w:val="0019041C"/>
    <w:rsid w:val="001A30E9"/>
    <w:rsid w:val="001A5190"/>
    <w:rsid w:val="001A77F9"/>
    <w:rsid w:val="001B076C"/>
    <w:rsid w:val="001D2AAD"/>
    <w:rsid w:val="001D577C"/>
    <w:rsid w:val="001E2D90"/>
    <w:rsid w:val="001E38B3"/>
    <w:rsid w:val="001F4636"/>
    <w:rsid w:val="0020342E"/>
    <w:rsid w:val="00207B88"/>
    <w:rsid w:val="00212BE2"/>
    <w:rsid w:val="00220482"/>
    <w:rsid w:val="00240894"/>
    <w:rsid w:val="00246A72"/>
    <w:rsid w:val="0025041A"/>
    <w:rsid w:val="00260426"/>
    <w:rsid w:val="002708E1"/>
    <w:rsid w:val="00274648"/>
    <w:rsid w:val="00280813"/>
    <w:rsid w:val="00282D51"/>
    <w:rsid w:val="002916C4"/>
    <w:rsid w:val="00295F54"/>
    <w:rsid w:val="002A5A24"/>
    <w:rsid w:val="002B5882"/>
    <w:rsid w:val="002C7D04"/>
    <w:rsid w:val="002D591C"/>
    <w:rsid w:val="002D634F"/>
    <w:rsid w:val="002E421B"/>
    <w:rsid w:val="00306892"/>
    <w:rsid w:val="00307515"/>
    <w:rsid w:val="00315630"/>
    <w:rsid w:val="0031630B"/>
    <w:rsid w:val="00317C4E"/>
    <w:rsid w:val="003364F7"/>
    <w:rsid w:val="0034291E"/>
    <w:rsid w:val="00342AF4"/>
    <w:rsid w:val="00362BFA"/>
    <w:rsid w:val="00383170"/>
    <w:rsid w:val="00387AC0"/>
    <w:rsid w:val="003B78DB"/>
    <w:rsid w:val="003D31B8"/>
    <w:rsid w:val="003D3812"/>
    <w:rsid w:val="003F5EE5"/>
    <w:rsid w:val="003F7408"/>
    <w:rsid w:val="00402BA4"/>
    <w:rsid w:val="0043280F"/>
    <w:rsid w:val="0043630D"/>
    <w:rsid w:val="0044071A"/>
    <w:rsid w:val="00462354"/>
    <w:rsid w:val="00466EE9"/>
    <w:rsid w:val="00470D6A"/>
    <w:rsid w:val="00482DA2"/>
    <w:rsid w:val="00496CB1"/>
    <w:rsid w:val="004A268B"/>
    <w:rsid w:val="004A36E7"/>
    <w:rsid w:val="004A3D98"/>
    <w:rsid w:val="004A6E28"/>
    <w:rsid w:val="004B65F1"/>
    <w:rsid w:val="0050545B"/>
    <w:rsid w:val="005153F9"/>
    <w:rsid w:val="00515C67"/>
    <w:rsid w:val="0054157C"/>
    <w:rsid w:val="0055128F"/>
    <w:rsid w:val="0055180B"/>
    <w:rsid w:val="00560EAC"/>
    <w:rsid w:val="00567B08"/>
    <w:rsid w:val="00571421"/>
    <w:rsid w:val="00571CD3"/>
    <w:rsid w:val="00583752"/>
    <w:rsid w:val="005957F8"/>
    <w:rsid w:val="005A0DBD"/>
    <w:rsid w:val="005B1B2B"/>
    <w:rsid w:val="005B41C5"/>
    <w:rsid w:val="005B49C3"/>
    <w:rsid w:val="005C07A2"/>
    <w:rsid w:val="005D01A3"/>
    <w:rsid w:val="006036E7"/>
    <w:rsid w:val="00604C23"/>
    <w:rsid w:val="00613290"/>
    <w:rsid w:val="00642721"/>
    <w:rsid w:val="00666046"/>
    <w:rsid w:val="006676ED"/>
    <w:rsid w:val="00677988"/>
    <w:rsid w:val="00682A2A"/>
    <w:rsid w:val="006879C6"/>
    <w:rsid w:val="006917C4"/>
    <w:rsid w:val="00696EA2"/>
    <w:rsid w:val="006A2417"/>
    <w:rsid w:val="006A7064"/>
    <w:rsid w:val="006B2115"/>
    <w:rsid w:val="006C1B0A"/>
    <w:rsid w:val="006D11C4"/>
    <w:rsid w:val="006D16F1"/>
    <w:rsid w:val="006D4129"/>
    <w:rsid w:val="006E0F57"/>
    <w:rsid w:val="006E17CA"/>
    <w:rsid w:val="006F4337"/>
    <w:rsid w:val="006F54FE"/>
    <w:rsid w:val="006F7F55"/>
    <w:rsid w:val="00711329"/>
    <w:rsid w:val="00736C94"/>
    <w:rsid w:val="007454D0"/>
    <w:rsid w:val="00774DF4"/>
    <w:rsid w:val="0078267D"/>
    <w:rsid w:val="00782BE5"/>
    <w:rsid w:val="0078406F"/>
    <w:rsid w:val="00787044"/>
    <w:rsid w:val="00797F2D"/>
    <w:rsid w:val="007A550F"/>
    <w:rsid w:val="007C3642"/>
    <w:rsid w:val="007C4D05"/>
    <w:rsid w:val="007D2429"/>
    <w:rsid w:val="007E4A26"/>
    <w:rsid w:val="007F33F2"/>
    <w:rsid w:val="00806776"/>
    <w:rsid w:val="00810AD1"/>
    <w:rsid w:val="00821D69"/>
    <w:rsid w:val="008471E3"/>
    <w:rsid w:val="008A37AF"/>
    <w:rsid w:val="008C7E10"/>
    <w:rsid w:val="008E05D9"/>
    <w:rsid w:val="008F0E34"/>
    <w:rsid w:val="008F7A3B"/>
    <w:rsid w:val="0091591B"/>
    <w:rsid w:val="00916F58"/>
    <w:rsid w:val="00920A39"/>
    <w:rsid w:val="009260F8"/>
    <w:rsid w:val="0093670B"/>
    <w:rsid w:val="0094295B"/>
    <w:rsid w:val="009462CF"/>
    <w:rsid w:val="00951976"/>
    <w:rsid w:val="009705C4"/>
    <w:rsid w:val="009817D3"/>
    <w:rsid w:val="009A0866"/>
    <w:rsid w:val="009B51C4"/>
    <w:rsid w:val="009C32FD"/>
    <w:rsid w:val="009C5698"/>
    <w:rsid w:val="009D03A3"/>
    <w:rsid w:val="009D0573"/>
    <w:rsid w:val="009D5D3B"/>
    <w:rsid w:val="009E2361"/>
    <w:rsid w:val="009E40A5"/>
    <w:rsid w:val="00A20579"/>
    <w:rsid w:val="00A23149"/>
    <w:rsid w:val="00A2451A"/>
    <w:rsid w:val="00A47E65"/>
    <w:rsid w:val="00A5138B"/>
    <w:rsid w:val="00A51F3F"/>
    <w:rsid w:val="00A66B84"/>
    <w:rsid w:val="00A748F9"/>
    <w:rsid w:val="00A93A14"/>
    <w:rsid w:val="00A95EE1"/>
    <w:rsid w:val="00A97423"/>
    <w:rsid w:val="00AA11C8"/>
    <w:rsid w:val="00AA79DE"/>
    <w:rsid w:val="00AC196B"/>
    <w:rsid w:val="00AC2B84"/>
    <w:rsid w:val="00AC469A"/>
    <w:rsid w:val="00AC5C14"/>
    <w:rsid w:val="00AD55E2"/>
    <w:rsid w:val="00AE2A35"/>
    <w:rsid w:val="00B15416"/>
    <w:rsid w:val="00B202F0"/>
    <w:rsid w:val="00B3522A"/>
    <w:rsid w:val="00B40804"/>
    <w:rsid w:val="00B47A64"/>
    <w:rsid w:val="00B61D27"/>
    <w:rsid w:val="00B70F59"/>
    <w:rsid w:val="00B75B4C"/>
    <w:rsid w:val="00B86E0B"/>
    <w:rsid w:val="00B87C94"/>
    <w:rsid w:val="00B94CB3"/>
    <w:rsid w:val="00BB6E63"/>
    <w:rsid w:val="00BC5D13"/>
    <w:rsid w:val="00BC7C96"/>
    <w:rsid w:val="00BD7037"/>
    <w:rsid w:val="00BE2A6A"/>
    <w:rsid w:val="00BF040C"/>
    <w:rsid w:val="00BF2CAA"/>
    <w:rsid w:val="00BF493E"/>
    <w:rsid w:val="00BF7462"/>
    <w:rsid w:val="00C00589"/>
    <w:rsid w:val="00C056B4"/>
    <w:rsid w:val="00C07D5B"/>
    <w:rsid w:val="00C11172"/>
    <w:rsid w:val="00C17B87"/>
    <w:rsid w:val="00C327E4"/>
    <w:rsid w:val="00C32FE1"/>
    <w:rsid w:val="00C40B08"/>
    <w:rsid w:val="00C465D9"/>
    <w:rsid w:val="00C548D6"/>
    <w:rsid w:val="00C8713B"/>
    <w:rsid w:val="00C92DBC"/>
    <w:rsid w:val="00C93CED"/>
    <w:rsid w:val="00CA0635"/>
    <w:rsid w:val="00CA41D7"/>
    <w:rsid w:val="00CC5287"/>
    <w:rsid w:val="00CF0E44"/>
    <w:rsid w:val="00CF4458"/>
    <w:rsid w:val="00CF59E1"/>
    <w:rsid w:val="00D24A14"/>
    <w:rsid w:val="00D360F0"/>
    <w:rsid w:val="00D63133"/>
    <w:rsid w:val="00D8191E"/>
    <w:rsid w:val="00DA3F6C"/>
    <w:rsid w:val="00DC3014"/>
    <w:rsid w:val="00DC3492"/>
    <w:rsid w:val="00DE1A41"/>
    <w:rsid w:val="00DE4216"/>
    <w:rsid w:val="00DF3BF4"/>
    <w:rsid w:val="00DF46F3"/>
    <w:rsid w:val="00DF7A70"/>
    <w:rsid w:val="00DF7E95"/>
    <w:rsid w:val="00E010B0"/>
    <w:rsid w:val="00E03BC2"/>
    <w:rsid w:val="00E120E9"/>
    <w:rsid w:val="00E13DEA"/>
    <w:rsid w:val="00E32D50"/>
    <w:rsid w:val="00E47359"/>
    <w:rsid w:val="00E53A18"/>
    <w:rsid w:val="00E6697D"/>
    <w:rsid w:val="00E74625"/>
    <w:rsid w:val="00E90C41"/>
    <w:rsid w:val="00EA69B0"/>
    <w:rsid w:val="00EB0241"/>
    <w:rsid w:val="00EB6BC5"/>
    <w:rsid w:val="00EB6FCD"/>
    <w:rsid w:val="00EC32AA"/>
    <w:rsid w:val="00EE7156"/>
    <w:rsid w:val="00F046FD"/>
    <w:rsid w:val="00F10CBA"/>
    <w:rsid w:val="00F13DA5"/>
    <w:rsid w:val="00F51961"/>
    <w:rsid w:val="00F67E9F"/>
    <w:rsid w:val="00F72DAC"/>
    <w:rsid w:val="00F7329F"/>
    <w:rsid w:val="00F94AE9"/>
    <w:rsid w:val="00F963FE"/>
    <w:rsid w:val="00FA386C"/>
    <w:rsid w:val="00FC5D07"/>
    <w:rsid w:val="00FC7EF7"/>
    <w:rsid w:val="00FE2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BC5"/>
    <w:pPr>
      <w:spacing w:after="0" w:line="240" w:lineRule="auto"/>
    </w:pPr>
    <w:rPr>
      <w:rFonts w:ascii="Times New Roman" w:eastAsia="MS Mincho"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EB6B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EB6BC5"/>
    <w:rPr>
      <w:rFonts w:ascii="Times New Roman" w:eastAsia="MS Mincho" w:hAnsi="Times New Roman" w:cs="Times New Roman"/>
      <w:sz w:val="16"/>
      <w:szCs w:val="16"/>
      <w:lang w:eastAsia="cs-CZ"/>
    </w:rPr>
  </w:style>
  <w:style w:type="character" w:styleId="Zstupntext">
    <w:name w:val="Placeholder Text"/>
    <w:uiPriority w:val="99"/>
    <w:semiHidden/>
    <w:rsid w:val="00EB6BC5"/>
    <w:rPr>
      <w:rFonts w:cs="Times New Roman"/>
      <w:color w:val="808080"/>
    </w:rPr>
  </w:style>
  <w:style w:type="paragraph" w:customStyle="1" w:styleId="Nadpistabulky">
    <w:name w:val="Nadpis tabulky"/>
    <w:basedOn w:val="Normln"/>
    <w:uiPriority w:val="99"/>
    <w:rsid w:val="00EB6BC5"/>
    <w:pPr>
      <w:suppressLineNumbers/>
      <w:suppressAutoHyphens/>
      <w:jc w:val="center"/>
    </w:pPr>
    <w:rPr>
      <w:rFonts w:eastAsia="Times New Roman"/>
      <w:b/>
      <w:bCs/>
      <w:lang w:eastAsia="ar-SA"/>
    </w:rPr>
  </w:style>
  <w:style w:type="paragraph" w:customStyle="1" w:styleId="BodyText21">
    <w:name w:val="Body Text 21"/>
    <w:basedOn w:val="Normln"/>
    <w:rsid w:val="00EB6BC5"/>
    <w:pPr>
      <w:widowControl w:val="0"/>
      <w:jc w:val="both"/>
    </w:pPr>
    <w:rPr>
      <w:rFonts w:eastAsia="Times New Roman"/>
      <w:snapToGrid w:val="0"/>
      <w:sz w:val="22"/>
      <w:szCs w:val="20"/>
    </w:rPr>
  </w:style>
  <w:style w:type="paragraph" w:customStyle="1" w:styleId="Pedformtovantext">
    <w:name w:val="Předformátovaný text"/>
    <w:basedOn w:val="Normln"/>
    <w:rsid w:val="00EB6BC5"/>
    <w:pPr>
      <w:widowControl w:val="0"/>
      <w:suppressAutoHyphens/>
    </w:pPr>
    <w:rPr>
      <w:rFonts w:ascii="Courier New" w:eastAsia="Courier New" w:hAnsi="Courier New" w:cs="Courier New"/>
      <w:kern w:val="1"/>
      <w:sz w:val="20"/>
      <w:szCs w:val="20"/>
    </w:rPr>
  </w:style>
  <w:style w:type="character" w:styleId="Odkaznakoment">
    <w:name w:val="annotation reference"/>
    <w:basedOn w:val="Standardnpsmoodstavce"/>
    <w:uiPriority w:val="99"/>
    <w:semiHidden/>
    <w:unhideWhenUsed/>
    <w:rsid w:val="006A7064"/>
    <w:rPr>
      <w:sz w:val="16"/>
      <w:szCs w:val="16"/>
    </w:rPr>
  </w:style>
  <w:style w:type="paragraph" w:styleId="Textkomente">
    <w:name w:val="annotation text"/>
    <w:basedOn w:val="Normln"/>
    <w:link w:val="TextkomenteChar"/>
    <w:semiHidden/>
    <w:unhideWhenUsed/>
    <w:rsid w:val="006A7064"/>
    <w:rPr>
      <w:sz w:val="20"/>
      <w:szCs w:val="20"/>
    </w:rPr>
  </w:style>
  <w:style w:type="character" w:customStyle="1" w:styleId="TextkomenteChar">
    <w:name w:val="Text komentáře Char"/>
    <w:basedOn w:val="Standardnpsmoodstavce"/>
    <w:link w:val="Textkomente"/>
    <w:semiHidden/>
    <w:rsid w:val="006A7064"/>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7064"/>
    <w:rPr>
      <w:b/>
      <w:bCs/>
    </w:rPr>
  </w:style>
  <w:style w:type="character" w:customStyle="1" w:styleId="PedmtkomenteChar">
    <w:name w:val="Předmět komentáře Char"/>
    <w:basedOn w:val="TextkomenteChar"/>
    <w:link w:val="Pedmtkomente"/>
    <w:uiPriority w:val="99"/>
    <w:semiHidden/>
    <w:rsid w:val="006A7064"/>
    <w:rPr>
      <w:rFonts w:ascii="Times New Roman" w:eastAsia="MS Mincho" w:hAnsi="Times New Roman" w:cs="Times New Roman"/>
      <w:b/>
      <w:bCs/>
      <w:sz w:val="20"/>
      <w:szCs w:val="20"/>
      <w:lang w:eastAsia="cs-CZ"/>
    </w:rPr>
  </w:style>
  <w:style w:type="paragraph" w:styleId="Textbubliny">
    <w:name w:val="Balloon Text"/>
    <w:basedOn w:val="Normln"/>
    <w:link w:val="TextbublinyChar"/>
    <w:uiPriority w:val="99"/>
    <w:semiHidden/>
    <w:unhideWhenUsed/>
    <w:rsid w:val="006A7064"/>
    <w:rPr>
      <w:rFonts w:ascii="Tahoma" w:hAnsi="Tahoma" w:cs="Tahoma"/>
      <w:sz w:val="16"/>
      <w:szCs w:val="16"/>
    </w:rPr>
  </w:style>
  <w:style w:type="character" w:customStyle="1" w:styleId="TextbublinyChar">
    <w:name w:val="Text bubliny Char"/>
    <w:basedOn w:val="Standardnpsmoodstavce"/>
    <w:link w:val="Textbubliny"/>
    <w:uiPriority w:val="99"/>
    <w:semiHidden/>
    <w:rsid w:val="006A7064"/>
    <w:rPr>
      <w:rFonts w:ascii="Tahoma" w:eastAsia="MS Mincho" w:hAnsi="Tahoma" w:cs="Tahoma"/>
      <w:sz w:val="16"/>
      <w:szCs w:val="16"/>
      <w:lang w:eastAsia="cs-CZ"/>
    </w:rPr>
  </w:style>
  <w:style w:type="paragraph" w:styleId="Zkladntext">
    <w:name w:val="Body Text"/>
    <w:basedOn w:val="Normln"/>
    <w:link w:val="ZkladntextChar"/>
    <w:rsid w:val="007C3642"/>
    <w:pPr>
      <w:suppressAutoHyphens/>
      <w:overflowPunct w:val="0"/>
      <w:autoSpaceDE w:val="0"/>
      <w:spacing w:after="120"/>
      <w:ind w:left="425"/>
      <w:jc w:val="both"/>
      <w:textAlignment w:val="baseline"/>
    </w:pPr>
    <w:rPr>
      <w:rFonts w:eastAsia="Times New Roman"/>
      <w:sz w:val="20"/>
      <w:szCs w:val="20"/>
      <w:lang w:eastAsia="ar-SA"/>
    </w:rPr>
  </w:style>
  <w:style w:type="character" w:customStyle="1" w:styleId="ZkladntextChar">
    <w:name w:val="Základní text Char"/>
    <w:basedOn w:val="Standardnpsmoodstavce"/>
    <w:link w:val="Zkladntext"/>
    <w:rsid w:val="007C3642"/>
    <w:rPr>
      <w:rFonts w:ascii="Times New Roman" w:eastAsia="Times New Roman" w:hAnsi="Times New Roman" w:cs="Times New Roman"/>
      <w:sz w:val="20"/>
      <w:szCs w:val="20"/>
      <w:lang w:eastAsia="ar-SA"/>
    </w:rPr>
  </w:style>
  <w:style w:type="character" w:styleId="Hypertextovodkaz">
    <w:name w:val="Hyperlink"/>
    <w:uiPriority w:val="99"/>
    <w:rsid w:val="00D360F0"/>
    <w:rPr>
      <w:color w:val="0000FF"/>
      <w:u w:val="single"/>
    </w:rPr>
  </w:style>
  <w:style w:type="paragraph" w:customStyle="1" w:styleId="Odstavec">
    <w:name w:val="Odstavec~"/>
    <w:basedOn w:val="Normln"/>
    <w:uiPriority w:val="99"/>
    <w:rsid w:val="0018196B"/>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styleId="Odstavecseseznamem">
    <w:name w:val="List Paragraph"/>
    <w:basedOn w:val="Normln"/>
    <w:uiPriority w:val="34"/>
    <w:qFormat/>
    <w:rsid w:val="008471E3"/>
    <w:pPr>
      <w:ind w:left="720"/>
      <w:contextualSpacing/>
    </w:pPr>
  </w:style>
  <w:style w:type="character" w:styleId="Siln">
    <w:name w:val="Strong"/>
    <w:basedOn w:val="Standardnpsmoodstavce"/>
    <w:uiPriority w:val="22"/>
    <w:qFormat/>
    <w:rsid w:val="00095DEC"/>
    <w:rPr>
      <w:b/>
      <w:bCs/>
    </w:rPr>
  </w:style>
  <w:style w:type="character" w:customStyle="1" w:styleId="preformatted">
    <w:name w:val="preformatted"/>
    <w:basedOn w:val="Standardnpsmoodstavce"/>
    <w:rsid w:val="00BB6E63"/>
  </w:style>
  <w:style w:type="character" w:customStyle="1" w:styleId="nowrap">
    <w:name w:val="nowrap"/>
    <w:basedOn w:val="Standardnpsmoodstavce"/>
    <w:rsid w:val="00BB6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BC5"/>
    <w:pPr>
      <w:spacing w:after="0" w:line="240" w:lineRule="auto"/>
    </w:pPr>
    <w:rPr>
      <w:rFonts w:ascii="Times New Roman" w:eastAsia="MS Mincho"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EB6B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EB6BC5"/>
    <w:rPr>
      <w:rFonts w:ascii="Times New Roman" w:eastAsia="MS Mincho" w:hAnsi="Times New Roman" w:cs="Times New Roman"/>
      <w:sz w:val="16"/>
      <w:szCs w:val="16"/>
      <w:lang w:eastAsia="cs-CZ"/>
    </w:rPr>
  </w:style>
  <w:style w:type="character" w:styleId="Zstupntext">
    <w:name w:val="Placeholder Text"/>
    <w:uiPriority w:val="99"/>
    <w:semiHidden/>
    <w:rsid w:val="00EB6BC5"/>
    <w:rPr>
      <w:rFonts w:cs="Times New Roman"/>
      <w:color w:val="808080"/>
    </w:rPr>
  </w:style>
  <w:style w:type="paragraph" w:customStyle="1" w:styleId="Nadpistabulky">
    <w:name w:val="Nadpis tabulky"/>
    <w:basedOn w:val="Normln"/>
    <w:uiPriority w:val="99"/>
    <w:rsid w:val="00EB6BC5"/>
    <w:pPr>
      <w:suppressLineNumbers/>
      <w:suppressAutoHyphens/>
      <w:jc w:val="center"/>
    </w:pPr>
    <w:rPr>
      <w:rFonts w:eastAsia="Times New Roman"/>
      <w:b/>
      <w:bCs/>
      <w:lang w:eastAsia="ar-SA"/>
    </w:rPr>
  </w:style>
  <w:style w:type="paragraph" w:customStyle="1" w:styleId="BodyText21">
    <w:name w:val="Body Text 21"/>
    <w:basedOn w:val="Normln"/>
    <w:rsid w:val="00EB6BC5"/>
    <w:pPr>
      <w:widowControl w:val="0"/>
      <w:jc w:val="both"/>
    </w:pPr>
    <w:rPr>
      <w:rFonts w:eastAsia="Times New Roman"/>
      <w:snapToGrid w:val="0"/>
      <w:sz w:val="22"/>
      <w:szCs w:val="20"/>
    </w:rPr>
  </w:style>
  <w:style w:type="paragraph" w:customStyle="1" w:styleId="Pedformtovantext">
    <w:name w:val="Předformátovaný text"/>
    <w:basedOn w:val="Normln"/>
    <w:rsid w:val="00EB6BC5"/>
    <w:pPr>
      <w:widowControl w:val="0"/>
      <w:suppressAutoHyphens/>
    </w:pPr>
    <w:rPr>
      <w:rFonts w:ascii="Courier New" w:eastAsia="Courier New" w:hAnsi="Courier New" w:cs="Courier New"/>
      <w:kern w:val="1"/>
      <w:sz w:val="20"/>
      <w:szCs w:val="20"/>
    </w:rPr>
  </w:style>
  <w:style w:type="character" w:styleId="Odkaznakoment">
    <w:name w:val="annotation reference"/>
    <w:basedOn w:val="Standardnpsmoodstavce"/>
    <w:uiPriority w:val="99"/>
    <w:semiHidden/>
    <w:unhideWhenUsed/>
    <w:rsid w:val="006A7064"/>
    <w:rPr>
      <w:sz w:val="16"/>
      <w:szCs w:val="16"/>
    </w:rPr>
  </w:style>
  <w:style w:type="paragraph" w:styleId="Textkomente">
    <w:name w:val="annotation text"/>
    <w:basedOn w:val="Normln"/>
    <w:link w:val="TextkomenteChar"/>
    <w:semiHidden/>
    <w:unhideWhenUsed/>
    <w:rsid w:val="006A7064"/>
    <w:rPr>
      <w:sz w:val="20"/>
      <w:szCs w:val="20"/>
    </w:rPr>
  </w:style>
  <w:style w:type="character" w:customStyle="1" w:styleId="TextkomenteChar">
    <w:name w:val="Text komentáře Char"/>
    <w:basedOn w:val="Standardnpsmoodstavce"/>
    <w:link w:val="Textkomente"/>
    <w:semiHidden/>
    <w:rsid w:val="006A7064"/>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7064"/>
    <w:rPr>
      <w:b/>
      <w:bCs/>
    </w:rPr>
  </w:style>
  <w:style w:type="character" w:customStyle="1" w:styleId="PedmtkomenteChar">
    <w:name w:val="Předmět komentáře Char"/>
    <w:basedOn w:val="TextkomenteChar"/>
    <w:link w:val="Pedmtkomente"/>
    <w:uiPriority w:val="99"/>
    <w:semiHidden/>
    <w:rsid w:val="006A7064"/>
    <w:rPr>
      <w:rFonts w:ascii="Times New Roman" w:eastAsia="MS Mincho" w:hAnsi="Times New Roman" w:cs="Times New Roman"/>
      <w:b/>
      <w:bCs/>
      <w:sz w:val="20"/>
      <w:szCs w:val="20"/>
      <w:lang w:eastAsia="cs-CZ"/>
    </w:rPr>
  </w:style>
  <w:style w:type="paragraph" w:styleId="Textbubliny">
    <w:name w:val="Balloon Text"/>
    <w:basedOn w:val="Normln"/>
    <w:link w:val="TextbublinyChar"/>
    <w:uiPriority w:val="99"/>
    <w:semiHidden/>
    <w:unhideWhenUsed/>
    <w:rsid w:val="006A7064"/>
    <w:rPr>
      <w:rFonts w:ascii="Tahoma" w:hAnsi="Tahoma" w:cs="Tahoma"/>
      <w:sz w:val="16"/>
      <w:szCs w:val="16"/>
    </w:rPr>
  </w:style>
  <w:style w:type="character" w:customStyle="1" w:styleId="TextbublinyChar">
    <w:name w:val="Text bubliny Char"/>
    <w:basedOn w:val="Standardnpsmoodstavce"/>
    <w:link w:val="Textbubliny"/>
    <w:uiPriority w:val="99"/>
    <w:semiHidden/>
    <w:rsid w:val="006A7064"/>
    <w:rPr>
      <w:rFonts w:ascii="Tahoma" w:eastAsia="MS Mincho" w:hAnsi="Tahoma" w:cs="Tahoma"/>
      <w:sz w:val="16"/>
      <w:szCs w:val="16"/>
      <w:lang w:eastAsia="cs-CZ"/>
    </w:rPr>
  </w:style>
  <w:style w:type="paragraph" w:styleId="Zkladntext">
    <w:name w:val="Body Text"/>
    <w:basedOn w:val="Normln"/>
    <w:link w:val="ZkladntextChar"/>
    <w:rsid w:val="007C3642"/>
    <w:pPr>
      <w:suppressAutoHyphens/>
      <w:overflowPunct w:val="0"/>
      <w:autoSpaceDE w:val="0"/>
      <w:spacing w:after="120"/>
      <w:ind w:left="425"/>
      <w:jc w:val="both"/>
      <w:textAlignment w:val="baseline"/>
    </w:pPr>
    <w:rPr>
      <w:rFonts w:eastAsia="Times New Roman"/>
      <w:sz w:val="20"/>
      <w:szCs w:val="20"/>
      <w:lang w:eastAsia="ar-SA"/>
    </w:rPr>
  </w:style>
  <w:style w:type="character" w:customStyle="1" w:styleId="ZkladntextChar">
    <w:name w:val="Základní text Char"/>
    <w:basedOn w:val="Standardnpsmoodstavce"/>
    <w:link w:val="Zkladntext"/>
    <w:rsid w:val="007C3642"/>
    <w:rPr>
      <w:rFonts w:ascii="Times New Roman" w:eastAsia="Times New Roman" w:hAnsi="Times New Roman" w:cs="Times New Roman"/>
      <w:sz w:val="20"/>
      <w:szCs w:val="20"/>
      <w:lang w:eastAsia="ar-SA"/>
    </w:rPr>
  </w:style>
  <w:style w:type="character" w:styleId="Hypertextovodkaz">
    <w:name w:val="Hyperlink"/>
    <w:uiPriority w:val="99"/>
    <w:rsid w:val="00D360F0"/>
    <w:rPr>
      <w:color w:val="0000FF"/>
      <w:u w:val="single"/>
    </w:rPr>
  </w:style>
  <w:style w:type="paragraph" w:customStyle="1" w:styleId="Odstavec">
    <w:name w:val="Odstavec~"/>
    <w:basedOn w:val="Normln"/>
    <w:uiPriority w:val="99"/>
    <w:rsid w:val="0018196B"/>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styleId="Odstavecseseznamem">
    <w:name w:val="List Paragraph"/>
    <w:basedOn w:val="Normln"/>
    <w:uiPriority w:val="34"/>
    <w:qFormat/>
    <w:rsid w:val="008471E3"/>
    <w:pPr>
      <w:ind w:left="720"/>
      <w:contextualSpacing/>
    </w:pPr>
  </w:style>
  <w:style w:type="character" w:styleId="Siln">
    <w:name w:val="Strong"/>
    <w:basedOn w:val="Standardnpsmoodstavce"/>
    <w:uiPriority w:val="22"/>
    <w:qFormat/>
    <w:rsid w:val="00095DEC"/>
    <w:rPr>
      <w:b/>
      <w:bCs/>
    </w:rPr>
  </w:style>
  <w:style w:type="character" w:customStyle="1" w:styleId="preformatted">
    <w:name w:val="preformatted"/>
    <w:basedOn w:val="Standardnpsmoodstavce"/>
    <w:rsid w:val="00BB6E63"/>
  </w:style>
  <w:style w:type="character" w:customStyle="1" w:styleId="nowrap">
    <w:name w:val="nowrap"/>
    <w:basedOn w:val="Standardnpsmoodstavce"/>
    <w:rsid w:val="00BB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36791">
      <w:bodyDiv w:val="1"/>
      <w:marLeft w:val="0"/>
      <w:marRight w:val="0"/>
      <w:marTop w:val="0"/>
      <w:marBottom w:val="0"/>
      <w:divBdr>
        <w:top w:val="none" w:sz="0" w:space="0" w:color="auto"/>
        <w:left w:val="none" w:sz="0" w:space="0" w:color="auto"/>
        <w:bottom w:val="none" w:sz="0" w:space="0" w:color="auto"/>
        <w:right w:val="none" w:sz="0" w:space="0" w:color="auto"/>
      </w:divBdr>
      <w:divsChild>
        <w:div w:id="442580098">
          <w:marLeft w:val="0"/>
          <w:marRight w:val="0"/>
          <w:marTop w:val="0"/>
          <w:marBottom w:val="0"/>
          <w:divBdr>
            <w:top w:val="none" w:sz="0" w:space="0" w:color="auto"/>
            <w:left w:val="none" w:sz="0" w:space="0" w:color="auto"/>
            <w:bottom w:val="none" w:sz="0" w:space="0" w:color="auto"/>
            <w:right w:val="none" w:sz="0" w:space="0" w:color="auto"/>
          </w:divBdr>
          <w:divsChild>
            <w:div w:id="7980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4989">
      <w:bodyDiv w:val="1"/>
      <w:marLeft w:val="0"/>
      <w:marRight w:val="0"/>
      <w:marTop w:val="0"/>
      <w:marBottom w:val="0"/>
      <w:divBdr>
        <w:top w:val="none" w:sz="0" w:space="0" w:color="auto"/>
        <w:left w:val="none" w:sz="0" w:space="0" w:color="auto"/>
        <w:bottom w:val="none" w:sz="0" w:space="0" w:color="auto"/>
        <w:right w:val="none" w:sz="0" w:space="0" w:color="auto"/>
      </w:divBdr>
      <w:divsChild>
        <w:div w:id="564336798">
          <w:marLeft w:val="0"/>
          <w:marRight w:val="0"/>
          <w:marTop w:val="0"/>
          <w:marBottom w:val="0"/>
          <w:divBdr>
            <w:top w:val="none" w:sz="0" w:space="0" w:color="auto"/>
            <w:left w:val="none" w:sz="0" w:space="0" w:color="auto"/>
            <w:bottom w:val="none" w:sz="0" w:space="0" w:color="auto"/>
            <w:right w:val="none" w:sz="0" w:space="0" w:color="auto"/>
          </w:divBdr>
          <w:divsChild>
            <w:div w:id="306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3899">
      <w:bodyDiv w:val="1"/>
      <w:marLeft w:val="0"/>
      <w:marRight w:val="0"/>
      <w:marTop w:val="0"/>
      <w:marBottom w:val="0"/>
      <w:divBdr>
        <w:top w:val="none" w:sz="0" w:space="0" w:color="auto"/>
        <w:left w:val="none" w:sz="0" w:space="0" w:color="auto"/>
        <w:bottom w:val="none" w:sz="0" w:space="0" w:color="auto"/>
        <w:right w:val="none" w:sz="0" w:space="0" w:color="auto"/>
      </w:divBdr>
      <w:divsChild>
        <w:div w:id="1666587049">
          <w:marLeft w:val="0"/>
          <w:marRight w:val="0"/>
          <w:marTop w:val="0"/>
          <w:marBottom w:val="0"/>
          <w:divBdr>
            <w:top w:val="none" w:sz="0" w:space="0" w:color="auto"/>
            <w:left w:val="none" w:sz="0" w:space="0" w:color="auto"/>
            <w:bottom w:val="none" w:sz="0" w:space="0" w:color="auto"/>
            <w:right w:val="none" w:sz="0" w:space="0" w:color="auto"/>
          </w:divBdr>
          <w:divsChild>
            <w:div w:id="15931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06BF-5191-42A8-B05B-C2DD51E2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4827</Words>
  <Characters>28480</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33241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Mgr. Kateřina SLADKÁ, MBA</cp:lastModifiedBy>
  <cp:revision>2</cp:revision>
  <cp:lastPrinted>2015-03-23T10:18:00Z</cp:lastPrinted>
  <dcterms:created xsi:type="dcterms:W3CDTF">2016-09-05T12:01:00Z</dcterms:created>
  <dcterms:modified xsi:type="dcterms:W3CDTF">2016-09-05T12:01:00Z</dcterms:modified>
</cp:coreProperties>
</file>