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93FE" w14:textId="77777777" w:rsidR="00B23078" w:rsidRPr="002D303F" w:rsidRDefault="00B23078" w:rsidP="007B10E0">
      <w:pPr>
        <w:tabs>
          <w:tab w:val="left" w:pos="2204"/>
        </w:tabs>
        <w:spacing w:after="60"/>
        <w:ind w:right="-993"/>
        <w:jc w:val="center"/>
        <w:rPr>
          <w:rFonts w:ascii="Tahoma" w:hAnsi="Tahoma" w:cs="Tahoma"/>
          <w:b/>
          <w:sz w:val="28"/>
          <w:szCs w:val="28"/>
        </w:rPr>
      </w:pPr>
      <w:r w:rsidRPr="002D303F">
        <w:rPr>
          <w:rFonts w:ascii="Tahoma" w:hAnsi="Tahoma" w:cs="Tahoma"/>
          <w:b/>
          <w:sz w:val="28"/>
          <w:szCs w:val="28"/>
        </w:rPr>
        <w:t>Příkazní smlouva</w:t>
      </w:r>
    </w:p>
    <w:p w14:paraId="2DF493FF" w14:textId="0770F1A0" w:rsidR="00B23078" w:rsidRPr="00151B74" w:rsidRDefault="00B23078" w:rsidP="007B10E0">
      <w:pPr>
        <w:tabs>
          <w:tab w:val="left" w:pos="2204"/>
        </w:tabs>
        <w:spacing w:after="60"/>
        <w:jc w:val="center"/>
        <w:rPr>
          <w:rFonts w:ascii="Tahoma" w:hAnsi="Tahoma" w:cs="Tahoma"/>
          <w:b/>
          <w:sz w:val="24"/>
          <w:szCs w:val="28"/>
        </w:rPr>
      </w:pPr>
      <w:r w:rsidRPr="007B10E0">
        <w:rPr>
          <w:rFonts w:ascii="Tahoma" w:hAnsi="Tahoma" w:cs="Tahoma"/>
          <w:b/>
          <w:sz w:val="24"/>
          <w:szCs w:val="28"/>
        </w:rPr>
        <w:t xml:space="preserve">Č. </w:t>
      </w:r>
      <w:r w:rsidR="007B10E0" w:rsidRPr="007B10E0">
        <w:rPr>
          <w:rFonts w:ascii="Tahoma" w:hAnsi="Tahoma" w:cs="Tahoma"/>
          <w:b/>
          <w:sz w:val="24"/>
          <w:szCs w:val="28"/>
        </w:rPr>
        <w:t>220591</w:t>
      </w:r>
    </w:p>
    <w:p w14:paraId="2DF49400" w14:textId="77777777" w:rsidR="00B23078" w:rsidRPr="00867BD3" w:rsidRDefault="00B23078" w:rsidP="00B23078">
      <w:pPr>
        <w:tabs>
          <w:tab w:val="left" w:pos="2204"/>
        </w:tabs>
        <w:spacing w:after="60"/>
        <w:jc w:val="center"/>
        <w:rPr>
          <w:rFonts w:ascii="Tahoma" w:hAnsi="Tahoma" w:cs="Tahoma"/>
          <w:sz w:val="24"/>
          <w:szCs w:val="24"/>
        </w:rPr>
      </w:pPr>
      <w:r w:rsidRPr="00867BD3">
        <w:rPr>
          <w:rFonts w:ascii="Tahoma" w:hAnsi="Tahoma" w:cs="Tahoma"/>
          <w:sz w:val="24"/>
          <w:szCs w:val="24"/>
        </w:rPr>
        <w:t>uzavřená podle § 2430 a násl. zákona č. 89/2012 Sb., občanský zákoník, mezi:</w:t>
      </w:r>
    </w:p>
    <w:p w14:paraId="2DF49401" w14:textId="77777777" w:rsidR="00B23078" w:rsidRPr="00867BD3" w:rsidRDefault="00B23078" w:rsidP="00B23078">
      <w:pPr>
        <w:rPr>
          <w:rFonts w:ascii="Tahoma" w:hAnsi="Tahoma" w:cs="Tahoma"/>
          <w:sz w:val="24"/>
          <w:szCs w:val="24"/>
        </w:rPr>
      </w:pPr>
    </w:p>
    <w:p w14:paraId="75AAAEF7" w14:textId="77777777" w:rsidR="00490CE5" w:rsidRPr="00A67008" w:rsidRDefault="00490CE5" w:rsidP="00A67008">
      <w:pPr>
        <w:pStyle w:val="Bezmezer"/>
        <w:jc w:val="both"/>
        <w:rPr>
          <w:rFonts w:ascii="Tahoma" w:hAnsi="Tahoma" w:cs="Tahoma"/>
          <w:b/>
          <w:bCs/>
          <w:sz w:val="24"/>
          <w:szCs w:val="24"/>
        </w:rPr>
      </w:pPr>
      <w:r w:rsidRPr="00A67008">
        <w:rPr>
          <w:rFonts w:ascii="Tahoma" w:hAnsi="Tahoma" w:cs="Tahoma"/>
          <w:b/>
          <w:bCs/>
          <w:sz w:val="24"/>
          <w:szCs w:val="24"/>
        </w:rPr>
        <w:t>Národní muzeum </w:t>
      </w:r>
    </w:p>
    <w:p w14:paraId="22A7CF64" w14:textId="77777777" w:rsidR="00F26C1D" w:rsidRDefault="00490CE5" w:rsidP="00A67008">
      <w:pPr>
        <w:pStyle w:val="Bezmezer"/>
        <w:jc w:val="both"/>
        <w:rPr>
          <w:rFonts w:ascii="Tahoma" w:hAnsi="Tahoma" w:cs="Tahoma"/>
          <w:sz w:val="24"/>
          <w:szCs w:val="24"/>
        </w:rPr>
      </w:pPr>
      <w:r w:rsidRPr="00A67008">
        <w:rPr>
          <w:rFonts w:ascii="Tahoma" w:hAnsi="Tahoma" w:cs="Tahoma"/>
          <w:sz w:val="24"/>
          <w:szCs w:val="24"/>
        </w:rPr>
        <w:t>příspěvková organizace nepodléhající zápisu do obchodního rejstříku, zřízená Ministerstvem kultury ČR, zřizovací listina č. j. 17461/2000 ve znění pozdějších změn a doplňků</w:t>
      </w:r>
    </w:p>
    <w:p w14:paraId="209C93B2" w14:textId="1ACBE8CD" w:rsidR="00490CE5" w:rsidRPr="00A67008" w:rsidRDefault="00490CE5" w:rsidP="00A67008">
      <w:pPr>
        <w:pStyle w:val="Bezmezer"/>
        <w:jc w:val="both"/>
        <w:rPr>
          <w:rFonts w:ascii="Tahoma" w:hAnsi="Tahoma" w:cs="Tahoma"/>
          <w:sz w:val="24"/>
          <w:szCs w:val="24"/>
        </w:rPr>
      </w:pPr>
      <w:r w:rsidRPr="00A67008">
        <w:rPr>
          <w:rFonts w:ascii="Tahoma" w:hAnsi="Tahoma" w:cs="Tahoma"/>
          <w:sz w:val="24"/>
          <w:szCs w:val="24"/>
        </w:rPr>
        <w:t>se sídlem Václavské náměstí 68, 110 00 Praha 1 </w:t>
      </w:r>
    </w:p>
    <w:p w14:paraId="31DAC51E" w14:textId="77777777" w:rsidR="00490CE5" w:rsidRPr="00A67008" w:rsidRDefault="00490CE5" w:rsidP="00A67008">
      <w:pPr>
        <w:pStyle w:val="Bezmezer"/>
        <w:jc w:val="both"/>
        <w:rPr>
          <w:rFonts w:ascii="Tahoma" w:hAnsi="Tahoma" w:cs="Tahoma"/>
          <w:sz w:val="24"/>
          <w:szCs w:val="24"/>
        </w:rPr>
      </w:pPr>
      <w:r w:rsidRPr="00A67008">
        <w:rPr>
          <w:rFonts w:ascii="Tahoma" w:hAnsi="Tahoma" w:cs="Tahoma"/>
          <w:sz w:val="24"/>
          <w:szCs w:val="24"/>
        </w:rPr>
        <w:t xml:space="preserve">zastoupené: Ing. Rudolfem Pohlem, </w:t>
      </w:r>
      <w:proofErr w:type="gramStart"/>
      <w:r w:rsidRPr="00A67008">
        <w:rPr>
          <w:rFonts w:ascii="Tahoma" w:hAnsi="Tahoma" w:cs="Tahoma"/>
          <w:sz w:val="24"/>
          <w:szCs w:val="24"/>
        </w:rPr>
        <w:t>provozním  náměstkem</w:t>
      </w:r>
      <w:proofErr w:type="gramEnd"/>
      <w:r w:rsidRPr="00A67008">
        <w:rPr>
          <w:rFonts w:ascii="Tahoma" w:hAnsi="Tahoma" w:cs="Tahoma"/>
          <w:sz w:val="24"/>
          <w:szCs w:val="24"/>
        </w:rPr>
        <w:t xml:space="preserve"> GŘ NM </w:t>
      </w:r>
    </w:p>
    <w:p w14:paraId="30C8E53E" w14:textId="77777777" w:rsidR="00490CE5" w:rsidRPr="00A67008" w:rsidRDefault="00490CE5" w:rsidP="00A67008">
      <w:pPr>
        <w:pStyle w:val="Bezmezer"/>
        <w:jc w:val="both"/>
        <w:rPr>
          <w:rFonts w:ascii="Tahoma" w:hAnsi="Tahoma" w:cs="Tahoma"/>
          <w:sz w:val="24"/>
          <w:szCs w:val="24"/>
        </w:rPr>
      </w:pPr>
      <w:r w:rsidRPr="00A67008">
        <w:rPr>
          <w:rFonts w:ascii="Tahoma" w:hAnsi="Tahoma" w:cs="Tahoma"/>
          <w:sz w:val="24"/>
          <w:szCs w:val="24"/>
        </w:rPr>
        <w:t>IČ: 00023272 DIČ: CZ00023272 </w:t>
      </w:r>
    </w:p>
    <w:p w14:paraId="260F5118" w14:textId="435D5F6A" w:rsidR="00490CE5" w:rsidRPr="00A67008" w:rsidRDefault="00490CE5" w:rsidP="00A67008">
      <w:pPr>
        <w:pStyle w:val="Bezmezer"/>
        <w:jc w:val="both"/>
        <w:rPr>
          <w:rFonts w:ascii="Tahoma" w:hAnsi="Tahoma" w:cs="Tahoma"/>
          <w:sz w:val="24"/>
          <w:szCs w:val="24"/>
        </w:rPr>
      </w:pPr>
      <w:r w:rsidRPr="00A67008">
        <w:rPr>
          <w:rFonts w:ascii="Tahoma" w:hAnsi="Tahoma" w:cs="Tahoma"/>
          <w:sz w:val="24"/>
          <w:szCs w:val="24"/>
        </w:rPr>
        <w:t>(dále jen „</w:t>
      </w:r>
      <w:r w:rsidR="001F461B" w:rsidRPr="00A67008">
        <w:rPr>
          <w:rFonts w:ascii="Tahoma" w:hAnsi="Tahoma" w:cs="Tahoma"/>
          <w:sz w:val="24"/>
          <w:szCs w:val="24"/>
        </w:rPr>
        <w:t>Příkazce</w:t>
      </w:r>
      <w:r w:rsidRPr="00A67008">
        <w:rPr>
          <w:rFonts w:ascii="Tahoma" w:hAnsi="Tahoma" w:cs="Tahoma"/>
          <w:sz w:val="24"/>
          <w:szCs w:val="24"/>
        </w:rPr>
        <w:t>“) </w:t>
      </w:r>
    </w:p>
    <w:p w14:paraId="2DF4940A" w14:textId="702230BC" w:rsidR="00B23078" w:rsidRPr="00867BD3" w:rsidRDefault="001F461B" w:rsidP="00B23078">
      <w:pPr>
        <w:tabs>
          <w:tab w:val="left" w:pos="2204"/>
        </w:tabs>
        <w:spacing w:after="60"/>
        <w:jc w:val="both"/>
        <w:rPr>
          <w:rFonts w:ascii="Tahoma" w:hAnsi="Tahoma" w:cs="Tahoma"/>
          <w:sz w:val="24"/>
          <w:szCs w:val="24"/>
        </w:rPr>
      </w:pPr>
      <w:r>
        <w:rPr>
          <w:rFonts w:ascii="Tahoma" w:hAnsi="Tahoma" w:cs="Tahoma"/>
          <w:sz w:val="24"/>
          <w:szCs w:val="24"/>
        </w:rPr>
        <w:t>a</w:t>
      </w:r>
    </w:p>
    <w:p w14:paraId="2DF4940B" w14:textId="4522941A" w:rsidR="00B23078" w:rsidRPr="00A67008" w:rsidRDefault="007B10E0" w:rsidP="00A67008">
      <w:pPr>
        <w:pStyle w:val="Bezmezer"/>
        <w:rPr>
          <w:rFonts w:ascii="Tahoma" w:hAnsi="Tahoma" w:cs="Tahoma"/>
          <w:b/>
          <w:bCs/>
          <w:sz w:val="24"/>
          <w:szCs w:val="24"/>
        </w:rPr>
      </w:pPr>
      <w:r>
        <w:rPr>
          <w:rFonts w:ascii="Tahoma" w:hAnsi="Tahoma" w:cs="Tahoma"/>
          <w:b/>
          <w:bCs/>
          <w:sz w:val="24"/>
          <w:szCs w:val="24"/>
        </w:rPr>
        <w:t>ZIEGLER ZZ s.r.o.</w:t>
      </w:r>
    </w:p>
    <w:p w14:paraId="2DF4940C" w14:textId="5A3D0E87" w:rsidR="00B23078" w:rsidRPr="00A67008" w:rsidRDefault="00B23078" w:rsidP="00A67008">
      <w:pPr>
        <w:pStyle w:val="Bezmezer"/>
        <w:rPr>
          <w:rFonts w:ascii="Tahoma" w:hAnsi="Tahoma" w:cs="Tahoma"/>
          <w:sz w:val="24"/>
          <w:szCs w:val="24"/>
        </w:rPr>
      </w:pPr>
      <w:r w:rsidRPr="00A67008">
        <w:rPr>
          <w:rFonts w:ascii="Tahoma" w:hAnsi="Tahoma" w:cs="Tahoma"/>
          <w:sz w:val="24"/>
          <w:szCs w:val="24"/>
        </w:rPr>
        <w:t>se sídlem:</w:t>
      </w:r>
      <w:r w:rsidRPr="00A67008">
        <w:rPr>
          <w:rFonts w:ascii="Tahoma" w:hAnsi="Tahoma" w:cs="Tahoma"/>
          <w:sz w:val="24"/>
          <w:szCs w:val="24"/>
        </w:rPr>
        <w:tab/>
      </w:r>
      <w:r w:rsidR="007B10E0">
        <w:rPr>
          <w:rFonts w:ascii="Tahoma" w:hAnsi="Tahoma" w:cs="Tahoma"/>
          <w:sz w:val="24"/>
          <w:szCs w:val="24"/>
        </w:rPr>
        <w:t xml:space="preserve">Husitská 48/50, Praha 3 </w:t>
      </w:r>
      <w:r w:rsidRPr="00A67008">
        <w:rPr>
          <w:rFonts w:ascii="Tahoma" w:hAnsi="Tahoma" w:cs="Tahoma"/>
          <w:sz w:val="24"/>
          <w:szCs w:val="24"/>
        </w:rPr>
        <w:tab/>
      </w:r>
    </w:p>
    <w:p w14:paraId="2DF4940D" w14:textId="26F1C5A7" w:rsidR="00B23078" w:rsidRPr="00A67008" w:rsidRDefault="00B23078" w:rsidP="00A67008">
      <w:pPr>
        <w:pStyle w:val="Bezmezer"/>
        <w:rPr>
          <w:rFonts w:ascii="Tahoma" w:hAnsi="Tahoma" w:cs="Tahoma"/>
          <w:sz w:val="24"/>
          <w:szCs w:val="24"/>
        </w:rPr>
      </w:pPr>
      <w:r w:rsidRPr="00A67008">
        <w:rPr>
          <w:rFonts w:ascii="Tahoma" w:hAnsi="Tahoma" w:cs="Tahoma"/>
          <w:sz w:val="24"/>
          <w:szCs w:val="24"/>
        </w:rPr>
        <w:t>Zastoupená:</w:t>
      </w:r>
      <w:r w:rsidRPr="00A67008">
        <w:rPr>
          <w:rFonts w:ascii="Tahoma" w:hAnsi="Tahoma" w:cs="Tahoma"/>
          <w:sz w:val="24"/>
          <w:szCs w:val="24"/>
        </w:rPr>
        <w:tab/>
      </w:r>
      <w:r w:rsidR="007B10E0">
        <w:rPr>
          <w:rFonts w:ascii="Tahoma" w:hAnsi="Tahoma" w:cs="Tahoma"/>
          <w:sz w:val="24"/>
          <w:szCs w:val="24"/>
        </w:rPr>
        <w:t xml:space="preserve">Zdeňkem </w:t>
      </w:r>
      <w:proofErr w:type="gramStart"/>
      <w:r w:rsidR="007B10E0">
        <w:rPr>
          <w:rFonts w:ascii="Tahoma" w:hAnsi="Tahoma" w:cs="Tahoma"/>
          <w:sz w:val="24"/>
          <w:szCs w:val="24"/>
        </w:rPr>
        <w:t>Zieglerem - jednatelem</w:t>
      </w:r>
      <w:proofErr w:type="gramEnd"/>
      <w:r w:rsidRPr="00A67008">
        <w:rPr>
          <w:rFonts w:ascii="Tahoma" w:hAnsi="Tahoma" w:cs="Tahoma"/>
          <w:sz w:val="24"/>
          <w:szCs w:val="24"/>
        </w:rPr>
        <w:tab/>
      </w:r>
    </w:p>
    <w:p w14:paraId="2DF4940E" w14:textId="7580905F" w:rsidR="00B23078" w:rsidRPr="00A67008" w:rsidRDefault="00B23078" w:rsidP="00A67008">
      <w:pPr>
        <w:pStyle w:val="Bezmezer"/>
        <w:rPr>
          <w:rFonts w:ascii="Tahoma" w:hAnsi="Tahoma" w:cs="Tahoma"/>
          <w:sz w:val="24"/>
          <w:szCs w:val="24"/>
        </w:rPr>
      </w:pPr>
      <w:r w:rsidRPr="00A67008">
        <w:rPr>
          <w:rFonts w:ascii="Tahoma" w:hAnsi="Tahoma" w:cs="Tahoma"/>
          <w:sz w:val="24"/>
          <w:szCs w:val="24"/>
        </w:rPr>
        <w:t>Bankovní spojení:</w:t>
      </w:r>
      <w:r w:rsidRPr="00A67008">
        <w:rPr>
          <w:rFonts w:ascii="Tahoma" w:hAnsi="Tahoma" w:cs="Tahoma"/>
          <w:sz w:val="24"/>
          <w:szCs w:val="24"/>
        </w:rPr>
        <w:tab/>
      </w:r>
      <w:proofErr w:type="spellStart"/>
      <w:r w:rsidR="006F5D87">
        <w:rPr>
          <w:rFonts w:ascii="Tahoma" w:hAnsi="Tahoma" w:cs="Tahoma"/>
          <w:sz w:val="24"/>
          <w:szCs w:val="24"/>
        </w:rPr>
        <w:t>xxxxxxxxxxxxxxx</w:t>
      </w:r>
      <w:proofErr w:type="spellEnd"/>
      <w:r w:rsidRPr="00A67008">
        <w:rPr>
          <w:rFonts w:ascii="Tahoma" w:hAnsi="Tahoma" w:cs="Tahoma"/>
          <w:sz w:val="24"/>
          <w:szCs w:val="24"/>
        </w:rPr>
        <w:tab/>
      </w:r>
    </w:p>
    <w:p w14:paraId="2DF4940F" w14:textId="23405119" w:rsidR="00B23078" w:rsidRPr="00A67008" w:rsidRDefault="00B23078" w:rsidP="00A67008">
      <w:pPr>
        <w:pStyle w:val="Bezmezer"/>
        <w:rPr>
          <w:rFonts w:ascii="Tahoma" w:hAnsi="Tahoma" w:cs="Tahoma"/>
          <w:sz w:val="24"/>
          <w:szCs w:val="24"/>
        </w:rPr>
      </w:pPr>
      <w:r w:rsidRPr="00A67008">
        <w:rPr>
          <w:rFonts w:ascii="Tahoma" w:hAnsi="Tahoma" w:cs="Tahoma"/>
          <w:sz w:val="24"/>
          <w:szCs w:val="24"/>
        </w:rPr>
        <w:t>Číslo účtu:</w:t>
      </w:r>
      <w:r w:rsidRPr="00A67008">
        <w:rPr>
          <w:rFonts w:ascii="Tahoma" w:hAnsi="Tahoma" w:cs="Tahoma"/>
          <w:sz w:val="24"/>
          <w:szCs w:val="24"/>
        </w:rPr>
        <w:tab/>
      </w:r>
      <w:proofErr w:type="spellStart"/>
      <w:r w:rsidR="006F5D87">
        <w:rPr>
          <w:rFonts w:ascii="Tahoma" w:hAnsi="Tahoma" w:cs="Tahoma"/>
          <w:sz w:val="24"/>
          <w:szCs w:val="24"/>
        </w:rPr>
        <w:t>xxxxxxxxxxxxx</w:t>
      </w:r>
      <w:proofErr w:type="spellEnd"/>
      <w:r w:rsidRPr="00A67008">
        <w:rPr>
          <w:rFonts w:ascii="Tahoma" w:hAnsi="Tahoma" w:cs="Tahoma"/>
          <w:sz w:val="24"/>
          <w:szCs w:val="24"/>
        </w:rPr>
        <w:tab/>
      </w:r>
    </w:p>
    <w:p w14:paraId="2DF49410" w14:textId="4C333151" w:rsidR="00B23078" w:rsidRPr="00A67008" w:rsidRDefault="00B23078" w:rsidP="00A67008">
      <w:pPr>
        <w:pStyle w:val="Bezmezer"/>
        <w:rPr>
          <w:rFonts w:ascii="Tahoma" w:hAnsi="Tahoma" w:cs="Tahoma"/>
          <w:sz w:val="24"/>
          <w:szCs w:val="24"/>
        </w:rPr>
      </w:pPr>
      <w:r w:rsidRPr="00A67008">
        <w:rPr>
          <w:rFonts w:ascii="Tahoma" w:hAnsi="Tahoma" w:cs="Tahoma"/>
          <w:sz w:val="24"/>
          <w:szCs w:val="24"/>
        </w:rPr>
        <w:t>IČ:</w:t>
      </w:r>
      <w:r w:rsidRPr="00A67008">
        <w:rPr>
          <w:rFonts w:ascii="Tahoma" w:hAnsi="Tahoma" w:cs="Tahoma"/>
          <w:sz w:val="24"/>
          <w:szCs w:val="24"/>
        </w:rPr>
        <w:tab/>
      </w:r>
      <w:r w:rsidRPr="00A67008">
        <w:rPr>
          <w:rFonts w:ascii="Tahoma" w:hAnsi="Tahoma" w:cs="Tahoma"/>
          <w:sz w:val="24"/>
          <w:szCs w:val="24"/>
        </w:rPr>
        <w:tab/>
      </w:r>
      <w:r w:rsidR="007B10E0">
        <w:rPr>
          <w:rFonts w:ascii="Tahoma" w:hAnsi="Tahoma" w:cs="Tahoma"/>
          <w:sz w:val="24"/>
          <w:szCs w:val="24"/>
        </w:rPr>
        <w:t>25707311</w:t>
      </w:r>
    </w:p>
    <w:p w14:paraId="2DF49411" w14:textId="63910087" w:rsidR="00B23078" w:rsidRPr="00A67008" w:rsidRDefault="00B23078" w:rsidP="00A67008">
      <w:pPr>
        <w:pStyle w:val="Bezmezer"/>
        <w:rPr>
          <w:rFonts w:ascii="Tahoma" w:hAnsi="Tahoma" w:cs="Tahoma"/>
          <w:sz w:val="24"/>
          <w:szCs w:val="24"/>
        </w:rPr>
      </w:pPr>
      <w:r w:rsidRPr="00A67008">
        <w:rPr>
          <w:rFonts w:ascii="Tahoma" w:hAnsi="Tahoma" w:cs="Tahoma"/>
          <w:sz w:val="24"/>
          <w:szCs w:val="24"/>
        </w:rPr>
        <w:t>DIČ:</w:t>
      </w:r>
      <w:r w:rsidRPr="00A67008">
        <w:rPr>
          <w:rFonts w:ascii="Tahoma" w:hAnsi="Tahoma" w:cs="Tahoma"/>
          <w:sz w:val="24"/>
          <w:szCs w:val="24"/>
        </w:rPr>
        <w:tab/>
      </w:r>
      <w:r w:rsidRPr="00A67008">
        <w:rPr>
          <w:rFonts w:ascii="Tahoma" w:hAnsi="Tahoma" w:cs="Tahoma"/>
          <w:sz w:val="24"/>
          <w:szCs w:val="24"/>
        </w:rPr>
        <w:tab/>
      </w:r>
      <w:r w:rsidR="007B10E0">
        <w:rPr>
          <w:rFonts w:ascii="Tahoma" w:hAnsi="Tahoma" w:cs="Tahoma"/>
          <w:sz w:val="24"/>
          <w:szCs w:val="24"/>
        </w:rPr>
        <w:t>CZ25707311</w:t>
      </w:r>
    </w:p>
    <w:p w14:paraId="2DF49412" w14:textId="77777777" w:rsidR="00B23078" w:rsidRPr="00867BD3" w:rsidRDefault="00B23078" w:rsidP="00B23078">
      <w:pPr>
        <w:tabs>
          <w:tab w:val="left" w:pos="2204"/>
        </w:tabs>
        <w:spacing w:after="60"/>
        <w:jc w:val="both"/>
        <w:rPr>
          <w:rFonts w:ascii="Tahoma" w:hAnsi="Tahoma" w:cs="Tahoma"/>
          <w:sz w:val="24"/>
          <w:szCs w:val="24"/>
        </w:rPr>
      </w:pPr>
      <w:r w:rsidRPr="00867BD3">
        <w:rPr>
          <w:rFonts w:ascii="Tahoma" w:hAnsi="Tahoma" w:cs="Tahoma"/>
          <w:sz w:val="24"/>
          <w:szCs w:val="24"/>
        </w:rPr>
        <w:t>(dále jen „</w:t>
      </w:r>
      <w:r w:rsidRPr="00867BD3">
        <w:rPr>
          <w:rFonts w:ascii="Tahoma" w:hAnsi="Tahoma" w:cs="Tahoma"/>
          <w:b/>
          <w:sz w:val="24"/>
          <w:szCs w:val="24"/>
        </w:rPr>
        <w:t>Příkazník</w:t>
      </w:r>
      <w:r w:rsidRPr="00867BD3">
        <w:rPr>
          <w:rFonts w:ascii="Tahoma" w:hAnsi="Tahoma" w:cs="Tahoma"/>
          <w:sz w:val="24"/>
          <w:szCs w:val="24"/>
        </w:rPr>
        <w:t>“)</w:t>
      </w:r>
    </w:p>
    <w:p w14:paraId="2DF49413" w14:textId="77777777" w:rsidR="00B23078" w:rsidRPr="00867BD3" w:rsidRDefault="00B23078" w:rsidP="00B23078">
      <w:pPr>
        <w:tabs>
          <w:tab w:val="left" w:pos="2204"/>
        </w:tabs>
        <w:spacing w:after="60"/>
        <w:jc w:val="both"/>
        <w:rPr>
          <w:rFonts w:ascii="Tahoma" w:hAnsi="Tahoma" w:cs="Tahoma"/>
          <w:sz w:val="24"/>
          <w:szCs w:val="24"/>
        </w:rPr>
      </w:pPr>
    </w:p>
    <w:p w14:paraId="2DF49414" w14:textId="2EDBA323" w:rsidR="00B23078" w:rsidRPr="00867BD3" w:rsidRDefault="00B23078" w:rsidP="00B23078">
      <w:pPr>
        <w:spacing w:after="0" w:line="240" w:lineRule="auto"/>
        <w:jc w:val="both"/>
        <w:rPr>
          <w:rFonts w:ascii="Tahoma" w:hAnsi="Tahoma" w:cs="Tahoma"/>
          <w:sz w:val="24"/>
          <w:szCs w:val="24"/>
        </w:rPr>
      </w:pPr>
      <w:r w:rsidRPr="00867BD3">
        <w:rPr>
          <w:rFonts w:ascii="Tahoma" w:hAnsi="Tahoma" w:cs="Tahoma"/>
          <w:sz w:val="24"/>
          <w:szCs w:val="24"/>
        </w:rPr>
        <w:t>Smluvní strany se</w:t>
      </w:r>
      <w:r w:rsidR="00A12C8C">
        <w:rPr>
          <w:rFonts w:ascii="Tahoma" w:hAnsi="Tahoma" w:cs="Tahoma"/>
          <w:sz w:val="24"/>
          <w:szCs w:val="24"/>
        </w:rPr>
        <w:t xml:space="preserve"> </w:t>
      </w:r>
      <w:r w:rsidR="009A267A">
        <w:rPr>
          <w:rFonts w:ascii="Tahoma" w:hAnsi="Tahoma" w:cs="Tahoma"/>
          <w:sz w:val="24"/>
          <w:szCs w:val="24"/>
        </w:rPr>
        <w:t xml:space="preserve">základě </w:t>
      </w:r>
      <w:r w:rsidR="00CA1191">
        <w:rPr>
          <w:rFonts w:ascii="Tahoma" w:hAnsi="Tahoma" w:cs="Tahoma"/>
          <w:sz w:val="24"/>
          <w:szCs w:val="24"/>
        </w:rPr>
        <w:t>VZ v systému NEN pod číslem</w:t>
      </w:r>
      <w:r w:rsidR="009C363B">
        <w:rPr>
          <w:rFonts w:ascii="Tahoma" w:hAnsi="Tahoma" w:cs="Tahoma"/>
          <w:sz w:val="24"/>
          <w:szCs w:val="24"/>
        </w:rPr>
        <w:t xml:space="preserve"> </w:t>
      </w:r>
      <w:r w:rsidR="007B10E0">
        <w:rPr>
          <w:rFonts w:ascii="Tahoma" w:hAnsi="Tahoma" w:cs="Tahoma"/>
          <w:sz w:val="24"/>
          <w:szCs w:val="24"/>
        </w:rPr>
        <w:t>N006/22/V00009943</w:t>
      </w:r>
      <w:r w:rsidRPr="00867BD3">
        <w:rPr>
          <w:rFonts w:ascii="Tahoma" w:hAnsi="Tahoma" w:cs="Tahoma"/>
          <w:sz w:val="24"/>
          <w:szCs w:val="24"/>
        </w:rPr>
        <w:t xml:space="preserve"> dohodly na následující úpravě práv a povinností, jak jsou uvedeny dále v této smlouvě:</w:t>
      </w:r>
    </w:p>
    <w:p w14:paraId="2DF49415" w14:textId="77777777" w:rsidR="00B23078" w:rsidRPr="00867BD3" w:rsidRDefault="00B23078" w:rsidP="00B23078">
      <w:pPr>
        <w:spacing w:after="60"/>
        <w:jc w:val="both"/>
        <w:rPr>
          <w:rFonts w:ascii="Tahoma" w:hAnsi="Tahoma" w:cs="Tahoma"/>
          <w:sz w:val="24"/>
          <w:szCs w:val="24"/>
        </w:rPr>
      </w:pPr>
    </w:p>
    <w:p w14:paraId="2DF49416" w14:textId="77777777" w:rsidR="00B23078" w:rsidRPr="00867BD3" w:rsidRDefault="00B23078" w:rsidP="00B23078">
      <w:pPr>
        <w:pStyle w:val="Odstavecseseznamem"/>
        <w:numPr>
          <w:ilvl w:val="0"/>
          <w:numId w:val="1"/>
        </w:numPr>
        <w:spacing w:after="60"/>
        <w:contextualSpacing w:val="0"/>
        <w:rPr>
          <w:rFonts w:ascii="Tahoma" w:hAnsi="Tahoma" w:cs="Tahoma"/>
          <w:b/>
          <w:sz w:val="24"/>
          <w:szCs w:val="24"/>
        </w:rPr>
      </w:pPr>
      <w:r w:rsidRPr="00867BD3">
        <w:rPr>
          <w:rFonts w:ascii="Tahoma" w:hAnsi="Tahoma" w:cs="Tahoma"/>
          <w:b/>
          <w:sz w:val="24"/>
          <w:szCs w:val="24"/>
        </w:rPr>
        <w:t>PŘEDMĚT SMLOUVY</w:t>
      </w:r>
    </w:p>
    <w:p w14:paraId="2DF49417" w14:textId="77777777" w:rsidR="00B23078" w:rsidRPr="00867BD3" w:rsidRDefault="00B23078" w:rsidP="00A6700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se zavazuje, že pro příkazce na jeho účet zařídí za úplatu níže uvedené úkony a činnosti. Příkazce se zavazuje zaplatit mu za to dohodnutou úplatu.: viz. článek 5 bod 5.1</w:t>
      </w:r>
    </w:p>
    <w:p w14:paraId="2DF4941C" w14:textId="0EBA2A14" w:rsidR="00B23078" w:rsidRDefault="00B23078" w:rsidP="00233372">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Příkazník v rámci své obchodní činnosti provede a zajistí pro příkazce </w:t>
      </w:r>
      <w:r w:rsidR="00E80424">
        <w:rPr>
          <w:rFonts w:ascii="Tahoma" w:hAnsi="Tahoma" w:cs="Tahoma"/>
          <w:sz w:val="24"/>
          <w:szCs w:val="24"/>
        </w:rPr>
        <w:t>provozování</w:t>
      </w:r>
      <w:r w:rsidR="00007AC1">
        <w:rPr>
          <w:rFonts w:ascii="Tahoma" w:hAnsi="Tahoma" w:cs="Tahoma"/>
          <w:sz w:val="24"/>
          <w:szCs w:val="24"/>
        </w:rPr>
        <w:t xml:space="preserve">, obsluhu a servis plynových kotelen na objektech: </w:t>
      </w:r>
      <w:r w:rsidR="003D6647">
        <w:rPr>
          <w:rFonts w:ascii="Tahoma" w:hAnsi="Tahoma" w:cs="Tahoma"/>
          <w:sz w:val="24"/>
          <w:szCs w:val="24"/>
        </w:rPr>
        <w:t>Č</w:t>
      </w:r>
      <w:r w:rsidR="00CF7E75">
        <w:rPr>
          <w:rFonts w:ascii="Tahoma" w:hAnsi="Tahoma" w:cs="Tahoma"/>
          <w:sz w:val="24"/>
          <w:szCs w:val="24"/>
        </w:rPr>
        <w:t xml:space="preserve">eské muzeum hudby, </w:t>
      </w:r>
      <w:r w:rsidR="00CF7E75" w:rsidRPr="00CF7E75">
        <w:rPr>
          <w:rFonts w:ascii="Tahoma" w:hAnsi="Tahoma" w:cs="Tahoma"/>
          <w:sz w:val="24"/>
          <w:szCs w:val="24"/>
        </w:rPr>
        <w:t>Karmelitská 2/4, Praha 1</w:t>
      </w:r>
      <w:r w:rsidR="00CF7E75">
        <w:rPr>
          <w:rFonts w:ascii="Tahoma" w:hAnsi="Tahoma" w:cs="Tahoma"/>
          <w:sz w:val="24"/>
          <w:szCs w:val="24"/>
        </w:rPr>
        <w:t xml:space="preserve"> a Muzeum Bedřicha Smetany</w:t>
      </w:r>
      <w:r w:rsidR="00A83422">
        <w:rPr>
          <w:rFonts w:ascii="Tahoma" w:hAnsi="Tahoma" w:cs="Tahoma"/>
          <w:sz w:val="24"/>
          <w:szCs w:val="24"/>
        </w:rPr>
        <w:t xml:space="preserve">, </w:t>
      </w:r>
      <w:r w:rsidR="00126019" w:rsidRPr="00126019">
        <w:rPr>
          <w:rFonts w:ascii="Tahoma" w:hAnsi="Tahoma" w:cs="Tahoma"/>
          <w:sz w:val="24"/>
          <w:szCs w:val="24"/>
        </w:rPr>
        <w:t>Novotného lávka 1, Praha 1</w:t>
      </w:r>
      <w:r w:rsidR="00126019">
        <w:rPr>
          <w:rFonts w:ascii="Tahoma" w:hAnsi="Tahoma" w:cs="Tahoma"/>
          <w:sz w:val="24"/>
          <w:szCs w:val="24"/>
        </w:rPr>
        <w:t>.</w:t>
      </w:r>
    </w:p>
    <w:p w14:paraId="16ECFE09" w14:textId="77777777" w:rsidR="00A67008" w:rsidRPr="00A67008" w:rsidRDefault="00A67008" w:rsidP="00A67008">
      <w:pPr>
        <w:spacing w:after="60"/>
        <w:jc w:val="both"/>
        <w:rPr>
          <w:rFonts w:ascii="Tahoma" w:hAnsi="Tahoma" w:cs="Tahoma"/>
          <w:sz w:val="24"/>
          <w:szCs w:val="24"/>
        </w:rPr>
      </w:pPr>
    </w:p>
    <w:p w14:paraId="2DF4941D" w14:textId="77777777" w:rsidR="00B23078" w:rsidRPr="00867BD3" w:rsidRDefault="00B23078" w:rsidP="00B23078">
      <w:pPr>
        <w:pStyle w:val="Odstavecseseznamem"/>
        <w:numPr>
          <w:ilvl w:val="0"/>
          <w:numId w:val="1"/>
        </w:numPr>
        <w:spacing w:after="60"/>
        <w:ind w:left="357" w:hanging="357"/>
        <w:contextualSpacing w:val="0"/>
        <w:jc w:val="both"/>
        <w:rPr>
          <w:rFonts w:ascii="Tahoma" w:hAnsi="Tahoma" w:cs="Tahoma"/>
          <w:b/>
          <w:sz w:val="24"/>
          <w:szCs w:val="24"/>
        </w:rPr>
      </w:pPr>
      <w:r w:rsidRPr="00867BD3">
        <w:rPr>
          <w:rFonts w:ascii="Tahoma" w:hAnsi="Tahoma" w:cs="Tahoma"/>
          <w:b/>
          <w:sz w:val="24"/>
          <w:szCs w:val="24"/>
        </w:rPr>
        <w:t>Předmětem plnění je</w:t>
      </w:r>
    </w:p>
    <w:p w14:paraId="2DF4941E"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proofErr w:type="gramStart"/>
      <w:r w:rsidRPr="00867BD3">
        <w:rPr>
          <w:rFonts w:ascii="Tahoma" w:hAnsi="Tahoma" w:cs="Tahoma"/>
          <w:sz w:val="24"/>
          <w:szCs w:val="24"/>
        </w:rPr>
        <w:t>24 hodinová</w:t>
      </w:r>
      <w:proofErr w:type="gramEnd"/>
      <w:r w:rsidRPr="00867BD3">
        <w:rPr>
          <w:rFonts w:ascii="Tahoma" w:hAnsi="Tahoma" w:cs="Tahoma"/>
          <w:sz w:val="24"/>
          <w:szCs w:val="24"/>
        </w:rPr>
        <w:t xml:space="preserve"> obsluha a údržba kotelen / 7 kalendářních dní v týdnu.</w:t>
      </w:r>
    </w:p>
    <w:p w14:paraId="5F9C917E" w14:textId="36126B4B" w:rsidR="00931336"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w:t>
      </w:r>
      <w:r w:rsidR="00931336">
        <w:rPr>
          <w:rFonts w:ascii="Tahoma" w:hAnsi="Tahoma" w:cs="Tahoma"/>
          <w:sz w:val="24"/>
          <w:szCs w:val="24"/>
        </w:rPr>
        <w:t xml:space="preserve">, jakožto provozovatel, </w:t>
      </w:r>
      <w:r w:rsidRPr="00867BD3">
        <w:rPr>
          <w:rFonts w:ascii="Tahoma" w:hAnsi="Tahoma" w:cs="Tahoma"/>
          <w:sz w:val="24"/>
          <w:szCs w:val="24"/>
        </w:rPr>
        <w:t xml:space="preserve">se zavazuje pro příkazce </w:t>
      </w:r>
      <w:r w:rsidR="00931336">
        <w:rPr>
          <w:rFonts w:ascii="Tahoma" w:hAnsi="Tahoma" w:cs="Tahoma"/>
          <w:sz w:val="24"/>
          <w:szCs w:val="24"/>
        </w:rPr>
        <w:t>zabezpečit bezpečný a hospodárný provoz plynových kotelen dle platné legislativy, norem a pokynů výrobců zařízení.</w:t>
      </w:r>
    </w:p>
    <w:p w14:paraId="6EEE542E" w14:textId="77777777" w:rsidR="0035060C" w:rsidRDefault="0035060C">
      <w:pPr>
        <w:pStyle w:val="Odstavecseseznamem"/>
        <w:spacing w:after="60"/>
        <w:ind w:left="0"/>
        <w:contextualSpacing w:val="0"/>
        <w:jc w:val="both"/>
        <w:rPr>
          <w:rFonts w:ascii="Tahoma" w:hAnsi="Tahoma" w:cs="Tahoma"/>
          <w:sz w:val="24"/>
          <w:szCs w:val="24"/>
        </w:rPr>
        <w:pPrChange w:id="0" w:author="Doležal Martin" w:date="2022-04-13T09:36:00Z">
          <w:pPr>
            <w:pStyle w:val="Odstavecseseznamem"/>
            <w:numPr>
              <w:ilvl w:val="1"/>
              <w:numId w:val="1"/>
            </w:numPr>
            <w:spacing w:after="60"/>
            <w:ind w:left="993" w:hanging="633"/>
            <w:contextualSpacing w:val="0"/>
            <w:jc w:val="both"/>
          </w:pPr>
        </w:pPrChange>
      </w:pPr>
    </w:p>
    <w:p w14:paraId="68FFBB56" w14:textId="29C4689F" w:rsidR="00931336" w:rsidRDefault="00931336" w:rsidP="00B23078">
      <w:pPr>
        <w:pStyle w:val="Odstavecseseznamem"/>
        <w:numPr>
          <w:ilvl w:val="1"/>
          <w:numId w:val="1"/>
        </w:numPr>
        <w:spacing w:after="60"/>
        <w:ind w:left="993" w:hanging="633"/>
        <w:contextualSpacing w:val="0"/>
        <w:jc w:val="both"/>
        <w:rPr>
          <w:rFonts w:ascii="Tahoma" w:hAnsi="Tahoma" w:cs="Tahoma"/>
          <w:sz w:val="24"/>
          <w:szCs w:val="24"/>
        </w:rPr>
      </w:pPr>
      <w:r>
        <w:rPr>
          <w:rFonts w:ascii="Tahoma" w:hAnsi="Tahoma" w:cs="Tahoma"/>
          <w:sz w:val="24"/>
          <w:szCs w:val="24"/>
        </w:rPr>
        <w:lastRenderedPageBreak/>
        <w:t>Příkazník (provozovatel) je povinen zejména:</w:t>
      </w:r>
    </w:p>
    <w:p w14:paraId="2FD53C73" w14:textId="47C41E74" w:rsidR="00931336" w:rsidRDefault="00931336"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Písemně vypracovat, případně aktualizovat provozní řád kotelny v souladu s platnou legislativou.</w:t>
      </w:r>
    </w:p>
    <w:p w14:paraId="49D11AB6" w14:textId="456FE121" w:rsidR="00931336" w:rsidRDefault="00931336"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Zajistit provoz kotelen v souladu s tímto provozním řádem</w:t>
      </w:r>
    </w:p>
    <w:p w14:paraId="701C99E9" w14:textId="0D8D80C9" w:rsidR="00931336" w:rsidRDefault="00594AF9"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Provádění pravidelných provozních revizí a kontrol plynového zařízení v souladu s </w:t>
      </w:r>
      <w:proofErr w:type="spellStart"/>
      <w:r>
        <w:rPr>
          <w:rFonts w:ascii="Tahoma" w:hAnsi="Tahoma" w:cs="Tahoma"/>
          <w:sz w:val="24"/>
          <w:szCs w:val="24"/>
        </w:rPr>
        <w:t>vyhl.</w:t>
      </w:r>
      <w:r w:rsidR="00383E3E">
        <w:rPr>
          <w:rFonts w:ascii="Tahoma" w:hAnsi="Tahoma" w:cs="Tahoma"/>
          <w:sz w:val="24"/>
          <w:szCs w:val="24"/>
        </w:rPr>
        <w:t>č</w:t>
      </w:r>
      <w:proofErr w:type="spellEnd"/>
      <w:r w:rsidR="00383E3E">
        <w:rPr>
          <w:rFonts w:ascii="Tahoma" w:hAnsi="Tahoma" w:cs="Tahoma"/>
          <w:sz w:val="24"/>
          <w:szCs w:val="24"/>
        </w:rPr>
        <w:t xml:space="preserve">. </w:t>
      </w:r>
      <w:r>
        <w:rPr>
          <w:rFonts w:ascii="Tahoma" w:hAnsi="Tahoma" w:cs="Tahoma"/>
          <w:sz w:val="24"/>
          <w:szCs w:val="24"/>
        </w:rPr>
        <w:t>85/1978</w:t>
      </w:r>
      <w:r w:rsidR="00383E3E">
        <w:rPr>
          <w:rFonts w:ascii="Tahoma" w:hAnsi="Tahoma" w:cs="Tahoma"/>
          <w:sz w:val="24"/>
          <w:szCs w:val="24"/>
        </w:rPr>
        <w:t xml:space="preserve"> Sb.</w:t>
      </w:r>
      <w:r w:rsidR="00AD7B6F">
        <w:rPr>
          <w:rFonts w:ascii="Tahoma" w:hAnsi="Tahoma" w:cs="Tahoma"/>
          <w:sz w:val="24"/>
          <w:szCs w:val="24"/>
        </w:rPr>
        <w:t xml:space="preserve"> ve znění pozdějších předpisů </w:t>
      </w:r>
      <w:proofErr w:type="gramStart"/>
      <w:r w:rsidR="00AD7B6F">
        <w:rPr>
          <w:rFonts w:ascii="Tahoma" w:hAnsi="Tahoma" w:cs="Tahoma"/>
          <w:sz w:val="24"/>
          <w:szCs w:val="24"/>
        </w:rPr>
        <w:t xml:space="preserve">( </w:t>
      </w:r>
      <w:proofErr w:type="spellStart"/>
      <w:r w:rsidR="00AD7B6F">
        <w:rPr>
          <w:rFonts w:ascii="Tahoma" w:hAnsi="Tahoma" w:cs="Tahoma"/>
          <w:sz w:val="24"/>
          <w:szCs w:val="24"/>
        </w:rPr>
        <w:t>Vyhl</w:t>
      </w:r>
      <w:proofErr w:type="spellEnd"/>
      <w:r w:rsidR="00AD7B6F">
        <w:rPr>
          <w:rFonts w:ascii="Tahoma" w:hAnsi="Tahoma" w:cs="Tahoma"/>
          <w:sz w:val="24"/>
          <w:szCs w:val="24"/>
        </w:rPr>
        <w:t>.</w:t>
      </w:r>
      <w:proofErr w:type="gramEnd"/>
      <w:r w:rsidR="00AD7B6F">
        <w:rPr>
          <w:rFonts w:ascii="Tahoma" w:hAnsi="Tahoma" w:cs="Tahoma"/>
          <w:sz w:val="24"/>
          <w:szCs w:val="24"/>
        </w:rPr>
        <w:t xml:space="preserve"> č. 250/2021 Sb.)</w:t>
      </w:r>
    </w:p>
    <w:p w14:paraId="6BDDEDE7" w14:textId="280A2A5C" w:rsidR="00594AF9" w:rsidRDefault="00383E3E"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Provádění pravidelných odborných prohlídek kotelny v souladu s </w:t>
      </w:r>
      <w:proofErr w:type="spellStart"/>
      <w:r>
        <w:rPr>
          <w:rFonts w:ascii="Tahoma" w:hAnsi="Tahoma" w:cs="Tahoma"/>
          <w:sz w:val="24"/>
          <w:szCs w:val="24"/>
        </w:rPr>
        <w:t>vyhl.č</w:t>
      </w:r>
      <w:proofErr w:type="spellEnd"/>
      <w:r>
        <w:rPr>
          <w:rFonts w:ascii="Tahoma" w:hAnsi="Tahoma" w:cs="Tahoma"/>
          <w:sz w:val="24"/>
          <w:szCs w:val="24"/>
        </w:rPr>
        <w:t>. 91/1993 Sb.</w:t>
      </w:r>
    </w:p>
    <w:p w14:paraId="3147C2CC" w14:textId="2DCF0256" w:rsidR="00383E3E" w:rsidRDefault="00383E3E"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 xml:space="preserve">Provoz tlakových nádob stabilních (TNS), jejich revize a zkoušky, zajišťovat dle ČSN 69 0012 a </w:t>
      </w:r>
      <w:proofErr w:type="spellStart"/>
      <w:r>
        <w:rPr>
          <w:rFonts w:ascii="Tahoma" w:hAnsi="Tahoma" w:cs="Tahoma"/>
          <w:sz w:val="24"/>
          <w:szCs w:val="24"/>
        </w:rPr>
        <w:t>vyhl.č</w:t>
      </w:r>
      <w:proofErr w:type="spellEnd"/>
      <w:r>
        <w:rPr>
          <w:rFonts w:ascii="Tahoma" w:hAnsi="Tahoma" w:cs="Tahoma"/>
          <w:sz w:val="24"/>
          <w:szCs w:val="24"/>
        </w:rPr>
        <w:t xml:space="preserve">. </w:t>
      </w:r>
      <w:r w:rsidR="00AD7B6F">
        <w:rPr>
          <w:rFonts w:ascii="Tahoma" w:hAnsi="Tahoma" w:cs="Tahoma"/>
          <w:sz w:val="24"/>
          <w:szCs w:val="24"/>
        </w:rPr>
        <w:t xml:space="preserve">18/1979 Sb. ve znění pozdějších předpisů </w:t>
      </w:r>
      <w:proofErr w:type="gramStart"/>
      <w:r w:rsidR="00AD7B6F">
        <w:rPr>
          <w:rFonts w:ascii="Tahoma" w:hAnsi="Tahoma" w:cs="Tahoma"/>
          <w:sz w:val="24"/>
          <w:szCs w:val="24"/>
        </w:rPr>
        <w:t xml:space="preserve">( </w:t>
      </w:r>
      <w:proofErr w:type="spellStart"/>
      <w:r w:rsidR="00AD7B6F">
        <w:rPr>
          <w:rFonts w:ascii="Tahoma" w:hAnsi="Tahoma" w:cs="Tahoma"/>
          <w:sz w:val="24"/>
          <w:szCs w:val="24"/>
        </w:rPr>
        <w:t>Vyhl.č</w:t>
      </w:r>
      <w:proofErr w:type="spellEnd"/>
      <w:r w:rsidR="00AD7B6F">
        <w:rPr>
          <w:rFonts w:ascii="Tahoma" w:hAnsi="Tahoma" w:cs="Tahoma"/>
          <w:sz w:val="24"/>
          <w:szCs w:val="24"/>
        </w:rPr>
        <w:t>.</w:t>
      </w:r>
      <w:proofErr w:type="gramEnd"/>
      <w:r w:rsidR="00AD7B6F">
        <w:rPr>
          <w:rFonts w:ascii="Tahoma" w:hAnsi="Tahoma" w:cs="Tahoma"/>
          <w:sz w:val="24"/>
          <w:szCs w:val="24"/>
        </w:rPr>
        <w:t xml:space="preserve"> </w:t>
      </w:r>
      <w:r>
        <w:rPr>
          <w:rFonts w:ascii="Tahoma" w:hAnsi="Tahoma" w:cs="Tahoma"/>
          <w:sz w:val="24"/>
          <w:szCs w:val="24"/>
        </w:rPr>
        <w:t>250/2021 Sb.</w:t>
      </w:r>
      <w:r w:rsidR="00AD7B6F">
        <w:rPr>
          <w:rFonts w:ascii="Tahoma" w:hAnsi="Tahoma" w:cs="Tahoma"/>
          <w:sz w:val="24"/>
          <w:szCs w:val="24"/>
        </w:rPr>
        <w:t>)</w:t>
      </w:r>
    </w:p>
    <w:p w14:paraId="4E95C420" w14:textId="66209C50" w:rsidR="00383E3E" w:rsidRDefault="00383E3E"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 xml:space="preserve">Zajistit pravidelné kontroly provozovaného systému vytápění dle </w:t>
      </w:r>
      <w:proofErr w:type="spellStart"/>
      <w:r>
        <w:rPr>
          <w:rFonts w:ascii="Tahoma" w:hAnsi="Tahoma" w:cs="Tahoma"/>
          <w:sz w:val="24"/>
          <w:szCs w:val="24"/>
        </w:rPr>
        <w:t>vyhl.č</w:t>
      </w:r>
      <w:proofErr w:type="spellEnd"/>
      <w:r>
        <w:rPr>
          <w:rFonts w:ascii="Tahoma" w:hAnsi="Tahoma" w:cs="Tahoma"/>
          <w:sz w:val="24"/>
          <w:szCs w:val="24"/>
        </w:rPr>
        <w:t>. 38/2022</w:t>
      </w:r>
    </w:p>
    <w:p w14:paraId="685DAFEA" w14:textId="536CC5F4" w:rsidR="00383E3E" w:rsidRDefault="00383E3E"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 xml:space="preserve">Provádění pravidelných kontrol a čištění spalinových cest dle </w:t>
      </w:r>
      <w:proofErr w:type="spellStart"/>
      <w:r>
        <w:rPr>
          <w:rFonts w:ascii="Tahoma" w:hAnsi="Tahoma" w:cs="Tahoma"/>
          <w:sz w:val="24"/>
          <w:szCs w:val="24"/>
        </w:rPr>
        <w:t>vyhl.č</w:t>
      </w:r>
      <w:proofErr w:type="spellEnd"/>
      <w:r>
        <w:rPr>
          <w:rFonts w:ascii="Tahoma" w:hAnsi="Tahoma" w:cs="Tahoma"/>
          <w:sz w:val="24"/>
          <w:szCs w:val="24"/>
        </w:rPr>
        <w:t>. 320/2</w:t>
      </w:r>
      <w:r w:rsidR="00AD7B6F">
        <w:rPr>
          <w:rFonts w:ascii="Tahoma" w:hAnsi="Tahoma" w:cs="Tahoma"/>
          <w:sz w:val="24"/>
          <w:szCs w:val="24"/>
        </w:rPr>
        <w:t>0</w:t>
      </w:r>
      <w:r>
        <w:rPr>
          <w:rFonts w:ascii="Tahoma" w:hAnsi="Tahoma" w:cs="Tahoma"/>
          <w:sz w:val="24"/>
          <w:szCs w:val="24"/>
        </w:rPr>
        <w:t>15 Sb.</w:t>
      </w:r>
    </w:p>
    <w:p w14:paraId="0EF3097F" w14:textId="7BA83F14" w:rsidR="005E37BE" w:rsidRDefault="005E37BE"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Zajistit ve stanovených lhůtách pravidelné revize elektro elektrických zařízení a spotřebičů souvisejících s provozem kotelny</w:t>
      </w:r>
      <w:r w:rsidR="0026651E">
        <w:rPr>
          <w:rFonts w:ascii="Tahoma" w:hAnsi="Tahoma" w:cs="Tahoma"/>
          <w:sz w:val="24"/>
          <w:szCs w:val="24"/>
        </w:rPr>
        <w:t xml:space="preserve"> dle platné legislativy a příslušných norem</w:t>
      </w:r>
    </w:p>
    <w:p w14:paraId="049DB111" w14:textId="2C864A96" w:rsidR="00F17B30" w:rsidRDefault="00F17B30" w:rsidP="0093133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 xml:space="preserve">Zajistit pravidelné servisní prohlídky a seřízení hořáků kotlů, servis </w:t>
      </w:r>
      <w:proofErr w:type="spellStart"/>
      <w:r>
        <w:rPr>
          <w:rFonts w:ascii="Tahoma" w:hAnsi="Tahoma" w:cs="Tahoma"/>
          <w:sz w:val="24"/>
          <w:szCs w:val="24"/>
        </w:rPr>
        <w:t>MaR</w:t>
      </w:r>
      <w:proofErr w:type="spellEnd"/>
      <w:r>
        <w:rPr>
          <w:rFonts w:ascii="Tahoma" w:hAnsi="Tahoma" w:cs="Tahoma"/>
          <w:sz w:val="24"/>
          <w:szCs w:val="24"/>
        </w:rPr>
        <w:t>, expanzomatů a dalších technologických zařízení dle pokynů výrobců.</w:t>
      </w:r>
    </w:p>
    <w:p w14:paraId="36E830F0" w14:textId="007A31C3" w:rsidR="005C297C" w:rsidRDefault="005C297C">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Zajistit obsluhu kotelen odborně způsobilými pracovníky – topiči, zajistit jejich praktický zácvik, zkoušky a ověření znalostí a zajistit jejich stanovené lékařské prohlídky</w:t>
      </w:r>
    </w:p>
    <w:p w14:paraId="6AD3AC5A" w14:textId="7666E648" w:rsidR="0035060C" w:rsidRDefault="0035060C">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Zjišťovat přítomnost oxidu uhelnatého (CO) ve lhůtách a způsobem stanoveným provozním řádem</w:t>
      </w:r>
    </w:p>
    <w:p w14:paraId="649D4660" w14:textId="33B01D2D" w:rsidR="0035060C" w:rsidRDefault="0035060C">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Zajistit kontroly a kalibrace detektorů úniku plynu</w:t>
      </w:r>
    </w:p>
    <w:p w14:paraId="065C10DB" w14:textId="43C57E64" w:rsidR="0035060C" w:rsidRDefault="0035060C">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Vést provozní deník a zapisovat údaje v rozsahu a lhůtách stanovených provozním řádem</w:t>
      </w:r>
    </w:p>
    <w:p w14:paraId="0A8EAA8F" w14:textId="62C731F5" w:rsidR="0035060C" w:rsidRDefault="0035060C">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Zajistit, aby únikové cesty byly trvale volné a použitelné</w:t>
      </w:r>
    </w:p>
    <w:p w14:paraId="0ED47440" w14:textId="6DD1D0C9" w:rsidR="008D3A9D" w:rsidRDefault="008D3A9D">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Odstraňovat závady a nedostatky zjištěné při odborných prohlídkách kotelen, revizích a zkouškách</w:t>
      </w:r>
    </w:p>
    <w:p w14:paraId="2543A46F" w14:textId="04106B5E" w:rsidR="008D3A9D" w:rsidRDefault="008D3A9D">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Provádět obsluhu, drobné opravy, preventivní a provozní údržbu kotelen a kontrolu činnosti topičů</w:t>
      </w:r>
    </w:p>
    <w:p w14:paraId="04F3B5D1" w14:textId="19B08078" w:rsidR="008D3A9D" w:rsidRDefault="008D3A9D">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Označit vstup do kotelen bezpečnostní tabulkou s nápisem: „KOTELNA – NEPOVOLANÝM VSTUP ZAKÁZÁN“</w:t>
      </w:r>
      <w:r w:rsidR="00C73DA6">
        <w:rPr>
          <w:rFonts w:ascii="Tahoma" w:hAnsi="Tahoma" w:cs="Tahoma"/>
          <w:sz w:val="24"/>
          <w:szCs w:val="24"/>
        </w:rPr>
        <w:t xml:space="preserve"> a ostatní technologie a zařízení kotelny vybavit bezpečnostními a informativními tabulkami a nápisy dle platné legislativy a norem</w:t>
      </w:r>
    </w:p>
    <w:p w14:paraId="233D4E18" w14:textId="042FA070" w:rsidR="00C73DA6" w:rsidRDefault="00C73DA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lastRenderedPageBreak/>
        <w:t>Trvale udržovat v kotelně pořádek a čistotu</w:t>
      </w:r>
    </w:p>
    <w:p w14:paraId="322A9C64" w14:textId="7F3B744F" w:rsidR="00C73DA6" w:rsidRDefault="00C73DA6">
      <w:pPr>
        <w:pStyle w:val="Odstavecseseznamem"/>
        <w:numPr>
          <w:ilvl w:val="0"/>
          <w:numId w:val="7"/>
        </w:numPr>
        <w:spacing w:after="60"/>
        <w:contextualSpacing w:val="0"/>
        <w:jc w:val="both"/>
        <w:rPr>
          <w:rFonts w:ascii="Tahoma" w:hAnsi="Tahoma" w:cs="Tahoma"/>
          <w:sz w:val="24"/>
          <w:szCs w:val="24"/>
        </w:rPr>
      </w:pPr>
      <w:r>
        <w:rPr>
          <w:rFonts w:ascii="Tahoma" w:hAnsi="Tahoma" w:cs="Tahoma"/>
          <w:sz w:val="24"/>
          <w:szCs w:val="24"/>
        </w:rPr>
        <w:t>Dozírat, aby se v kotelně nezdržovaly neoprávněné osoby</w:t>
      </w:r>
    </w:p>
    <w:p w14:paraId="07C92E46" w14:textId="77777777" w:rsidR="00931336" w:rsidRDefault="00931336" w:rsidP="00931336">
      <w:pPr>
        <w:pStyle w:val="Odstavecseseznamem"/>
        <w:spacing w:after="60"/>
        <w:ind w:left="993"/>
        <w:contextualSpacing w:val="0"/>
        <w:jc w:val="both"/>
        <w:rPr>
          <w:rFonts w:ascii="Tahoma" w:hAnsi="Tahoma" w:cs="Tahoma"/>
          <w:sz w:val="24"/>
          <w:szCs w:val="24"/>
        </w:rPr>
      </w:pPr>
    </w:p>
    <w:p w14:paraId="2DF49420" w14:textId="0B9B81BD" w:rsidR="00B23078" w:rsidRPr="003F6FC1" w:rsidRDefault="009B6BB8" w:rsidP="00B23078">
      <w:pPr>
        <w:pStyle w:val="Odstavecseseznamem"/>
        <w:numPr>
          <w:ilvl w:val="1"/>
          <w:numId w:val="1"/>
        </w:numPr>
        <w:spacing w:after="60"/>
        <w:ind w:left="993" w:hanging="633"/>
        <w:contextualSpacing w:val="0"/>
        <w:jc w:val="both"/>
        <w:rPr>
          <w:rFonts w:ascii="Tahoma" w:hAnsi="Tahoma" w:cs="Tahoma"/>
          <w:sz w:val="24"/>
          <w:szCs w:val="24"/>
        </w:rPr>
      </w:pPr>
      <w:r w:rsidRPr="00566B60">
        <w:rPr>
          <w:rFonts w:ascii="Tahoma" w:hAnsi="Tahoma" w:cs="Tahoma"/>
          <w:sz w:val="24"/>
          <w:szCs w:val="24"/>
        </w:rPr>
        <w:t>P</w:t>
      </w:r>
      <w:r w:rsidR="00566B60">
        <w:rPr>
          <w:rFonts w:ascii="Tahoma" w:hAnsi="Tahoma" w:cs="Tahoma"/>
          <w:sz w:val="24"/>
          <w:szCs w:val="24"/>
        </w:rPr>
        <w:t>říkazník (provozovatel) je při provozu kotelen povinen</w:t>
      </w:r>
      <w:r w:rsidR="003F6FC1">
        <w:rPr>
          <w:rFonts w:ascii="Tahoma" w:hAnsi="Tahoma" w:cs="Tahoma"/>
          <w:sz w:val="24"/>
          <w:szCs w:val="24"/>
        </w:rPr>
        <w:t xml:space="preserve"> se také řídit ustanoveními </w:t>
      </w:r>
      <w:r w:rsidR="00E90D56">
        <w:rPr>
          <w:rFonts w:ascii="Tahoma" w:hAnsi="Tahoma" w:cs="Tahoma"/>
          <w:sz w:val="24"/>
          <w:szCs w:val="24"/>
        </w:rPr>
        <w:t xml:space="preserve">Zákona o ochraně ovzduší č. 201/2012 Sb. a jeho souvisejícími vyhláškami, </w:t>
      </w:r>
      <w:r w:rsidR="003F6FC1">
        <w:rPr>
          <w:rFonts w:ascii="Tahoma" w:hAnsi="Tahoma" w:cs="Tahoma"/>
          <w:sz w:val="24"/>
          <w:szCs w:val="24"/>
        </w:rPr>
        <w:t>Zákona o hospodaření s energií č. 406/2000 Sb.</w:t>
      </w:r>
      <w:r w:rsidR="00E90D56">
        <w:rPr>
          <w:rFonts w:ascii="Tahoma" w:hAnsi="Tahoma" w:cs="Tahoma"/>
          <w:sz w:val="24"/>
          <w:szCs w:val="24"/>
        </w:rPr>
        <w:t xml:space="preserve"> a jeho</w:t>
      </w:r>
      <w:r w:rsidR="003F6FC1">
        <w:rPr>
          <w:rFonts w:ascii="Tahoma" w:hAnsi="Tahoma" w:cs="Tahoma"/>
          <w:sz w:val="24"/>
          <w:szCs w:val="24"/>
        </w:rPr>
        <w:t xml:space="preserve"> souvisejícími vyhláškami</w:t>
      </w:r>
      <w:r w:rsidR="00E90D56">
        <w:rPr>
          <w:rFonts w:ascii="Tahoma" w:hAnsi="Tahoma" w:cs="Tahoma"/>
          <w:sz w:val="24"/>
          <w:szCs w:val="24"/>
        </w:rPr>
        <w:t>, zejména Vyhláškou</w:t>
      </w:r>
      <w:r w:rsidR="003F6FC1">
        <w:rPr>
          <w:rFonts w:ascii="Tahoma" w:hAnsi="Tahoma" w:cs="Tahoma"/>
          <w:sz w:val="24"/>
          <w:szCs w:val="24"/>
        </w:rPr>
        <w:t xml:space="preserve"> č. 194/2007 Sb.,</w:t>
      </w:r>
      <w:r w:rsidR="003F6FC1" w:rsidRPr="003F6FC1">
        <w:rPr>
          <w:rFonts w:ascii="Arial" w:hAnsi="Arial"/>
        </w:rPr>
        <w:t xml:space="preserve"> </w:t>
      </w:r>
      <w:r w:rsidR="003F6FC1" w:rsidRPr="003F6FC1">
        <w:rPr>
          <w:rFonts w:ascii="Tahoma" w:hAnsi="Tahoma" w:cs="Tahoma"/>
          <w:sz w:val="24"/>
          <w:szCs w:val="24"/>
          <w:rPrChange w:id="1" w:author="Hegr Josef" w:date="2022-04-11T10:08:00Z">
            <w:rPr>
              <w:rFonts w:ascii="Arial" w:hAnsi="Arial"/>
            </w:rPr>
          </w:rPrChange>
        </w:rPr>
        <w:t>kterou se stanoví pravidla pro vytápění a dodávku teplé vody, měrné ukazatele spotřeby tepla pro vytápění a pro přípravu teplé vody a požadavky na vybavení vnitřních tepelných zařízení budov přístroji regulujícími dodávku tepelné energie konečným spotřebitelům</w:t>
      </w:r>
      <w:r w:rsidR="003F6FC1">
        <w:rPr>
          <w:rFonts w:ascii="Tahoma" w:hAnsi="Tahoma" w:cs="Tahoma"/>
          <w:sz w:val="24"/>
          <w:szCs w:val="24"/>
        </w:rPr>
        <w:t xml:space="preserve">, </w:t>
      </w:r>
      <w:r w:rsidR="00E90D56">
        <w:rPr>
          <w:rFonts w:ascii="Tahoma" w:hAnsi="Tahoma" w:cs="Tahoma"/>
          <w:sz w:val="24"/>
          <w:szCs w:val="24"/>
        </w:rPr>
        <w:t xml:space="preserve">Vyhláškou </w:t>
      </w:r>
      <w:r w:rsidR="003F6FC1">
        <w:rPr>
          <w:rFonts w:ascii="Tahoma" w:hAnsi="Tahoma" w:cs="Tahoma"/>
          <w:sz w:val="24"/>
          <w:szCs w:val="24"/>
        </w:rPr>
        <w:t xml:space="preserve">č. 193/2007 Sb., </w:t>
      </w:r>
      <w:r w:rsidR="003F6FC1" w:rsidRPr="003F6FC1">
        <w:rPr>
          <w:rStyle w:val="AZkladntextpodnadpisChar"/>
          <w:rFonts w:ascii="Tahoma" w:hAnsi="Tahoma" w:cs="Tahoma"/>
          <w:b w:val="0"/>
          <w:u w:val="none"/>
          <w:rPrChange w:id="2" w:author="Hegr Josef" w:date="2022-04-11T10:09:00Z">
            <w:rPr>
              <w:rStyle w:val="AZkladntextpodnadpisChar"/>
              <w:b w:val="0"/>
            </w:rPr>
          </w:rPrChange>
        </w:rPr>
        <w:t>kterou se stanoví podrobnosti účinnosti užití energie při rozvodu tepelné energie a vnitřním rozvodu tepelné energie</w:t>
      </w:r>
      <w:r w:rsidR="009851F7" w:rsidRPr="003F6FC1">
        <w:rPr>
          <w:rFonts w:ascii="Tahoma" w:hAnsi="Tahoma" w:cs="Tahoma"/>
          <w:sz w:val="24"/>
          <w:szCs w:val="24"/>
        </w:rPr>
        <w:t xml:space="preserve"> </w:t>
      </w:r>
      <w:r w:rsidR="003F6FC1">
        <w:rPr>
          <w:rFonts w:ascii="Tahoma" w:hAnsi="Tahoma" w:cs="Tahoma"/>
          <w:sz w:val="24"/>
          <w:szCs w:val="24"/>
        </w:rPr>
        <w:t>a dalšími právními přepisy souvisejícími s provozem kotelen</w:t>
      </w:r>
    </w:p>
    <w:p w14:paraId="2DF49423" w14:textId="7784848C"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Zajišťovat nepřetržitou pohotovostní službu a výjezdy k</w:t>
      </w:r>
      <w:r w:rsidR="00A67008">
        <w:rPr>
          <w:rFonts w:ascii="Tahoma" w:hAnsi="Tahoma" w:cs="Tahoma"/>
          <w:sz w:val="24"/>
          <w:szCs w:val="24"/>
        </w:rPr>
        <w:t> </w:t>
      </w:r>
      <w:r w:rsidRPr="00867BD3">
        <w:rPr>
          <w:rFonts w:ascii="Tahoma" w:hAnsi="Tahoma" w:cs="Tahoma"/>
          <w:sz w:val="24"/>
          <w:szCs w:val="24"/>
        </w:rPr>
        <w:t>haváriím</w:t>
      </w:r>
      <w:r w:rsidR="00A67008">
        <w:rPr>
          <w:rFonts w:ascii="Tahoma" w:hAnsi="Tahoma" w:cs="Tahoma"/>
          <w:sz w:val="24"/>
          <w:szCs w:val="24"/>
        </w:rPr>
        <w:t>,</w:t>
      </w:r>
      <w:r w:rsidRPr="00867BD3">
        <w:rPr>
          <w:rFonts w:ascii="Tahoma" w:hAnsi="Tahoma" w:cs="Tahoma"/>
          <w:sz w:val="24"/>
          <w:szCs w:val="24"/>
        </w:rPr>
        <w:t xml:space="preserve"> zaměstnanci příkazníka jsou povinni se dostavit do kotelny </w:t>
      </w:r>
      <w:r w:rsidR="00B145EA" w:rsidRPr="00E90D56">
        <w:rPr>
          <w:rFonts w:ascii="Tahoma" w:hAnsi="Tahoma" w:cs="Tahoma"/>
          <w:sz w:val="24"/>
          <w:szCs w:val="24"/>
        </w:rPr>
        <w:t xml:space="preserve">neprodleně, nejpozději však </w:t>
      </w:r>
      <w:r w:rsidRPr="00E90D56">
        <w:rPr>
          <w:rFonts w:ascii="Tahoma" w:hAnsi="Tahoma" w:cs="Tahoma"/>
          <w:sz w:val="24"/>
          <w:szCs w:val="24"/>
        </w:rPr>
        <w:t xml:space="preserve">do </w:t>
      </w:r>
      <w:r w:rsidR="00AD464F" w:rsidRPr="00E90D56">
        <w:rPr>
          <w:rFonts w:ascii="Tahoma" w:hAnsi="Tahoma" w:cs="Tahoma"/>
          <w:sz w:val="24"/>
          <w:szCs w:val="24"/>
        </w:rPr>
        <w:t>6</w:t>
      </w:r>
      <w:r w:rsidRPr="00E90D56">
        <w:rPr>
          <w:rFonts w:ascii="Tahoma" w:hAnsi="Tahoma" w:cs="Tahoma"/>
          <w:sz w:val="24"/>
          <w:szCs w:val="24"/>
        </w:rPr>
        <w:t xml:space="preserve"> hodin od nahlášení.</w:t>
      </w:r>
      <w:r w:rsidR="00FB5EBC" w:rsidRPr="00E90D56">
        <w:rPr>
          <w:rFonts w:ascii="Tahoma" w:hAnsi="Tahoma" w:cs="Tahoma"/>
          <w:sz w:val="24"/>
          <w:szCs w:val="24"/>
        </w:rPr>
        <w:t xml:space="preserve"> </w:t>
      </w:r>
      <w:r w:rsidR="00340486" w:rsidRPr="00E90D56">
        <w:rPr>
          <w:rFonts w:ascii="Tahoma" w:hAnsi="Tahoma" w:cs="Tahoma"/>
          <w:sz w:val="24"/>
          <w:szCs w:val="24"/>
        </w:rPr>
        <w:t>Příkazník se zavazuje P</w:t>
      </w:r>
      <w:r w:rsidR="003C25EB" w:rsidRPr="00E90D56">
        <w:rPr>
          <w:rFonts w:ascii="Tahoma" w:hAnsi="Tahoma" w:cs="Tahoma"/>
          <w:sz w:val="24"/>
          <w:szCs w:val="24"/>
        </w:rPr>
        <w:t>říkazcov</w:t>
      </w:r>
      <w:r w:rsidR="003C25EB">
        <w:rPr>
          <w:rFonts w:ascii="Tahoma" w:hAnsi="Tahoma" w:cs="Tahoma"/>
          <w:sz w:val="24"/>
          <w:szCs w:val="24"/>
        </w:rPr>
        <w:t>i poskytnout součinnost</w:t>
      </w:r>
      <w:r w:rsidR="00FF6BBE">
        <w:rPr>
          <w:rFonts w:ascii="Tahoma" w:hAnsi="Tahoma" w:cs="Tahoma"/>
          <w:sz w:val="24"/>
          <w:szCs w:val="24"/>
        </w:rPr>
        <w:t xml:space="preserve"> v rámci předmětu plnění smlouvy</w:t>
      </w:r>
      <w:r w:rsidR="003C25EB">
        <w:rPr>
          <w:rFonts w:ascii="Tahoma" w:hAnsi="Tahoma" w:cs="Tahoma"/>
          <w:sz w:val="24"/>
          <w:szCs w:val="24"/>
        </w:rPr>
        <w:t xml:space="preserve"> </w:t>
      </w:r>
      <w:r w:rsidR="00CE429B">
        <w:rPr>
          <w:rFonts w:ascii="Tahoma" w:hAnsi="Tahoma" w:cs="Tahoma"/>
          <w:sz w:val="24"/>
          <w:szCs w:val="24"/>
        </w:rPr>
        <w:t>při kontrolách objektu</w:t>
      </w:r>
      <w:r w:rsidR="00FF6BBE">
        <w:rPr>
          <w:rFonts w:ascii="Tahoma" w:hAnsi="Tahoma" w:cs="Tahoma"/>
          <w:sz w:val="24"/>
          <w:szCs w:val="24"/>
        </w:rPr>
        <w:t>, stavebních pra</w:t>
      </w:r>
      <w:r w:rsidR="00CD3629">
        <w:rPr>
          <w:rFonts w:ascii="Tahoma" w:hAnsi="Tahoma" w:cs="Tahoma"/>
          <w:sz w:val="24"/>
          <w:szCs w:val="24"/>
        </w:rPr>
        <w:t>cích a údržbě objektu z hlediska TZB</w:t>
      </w:r>
      <w:r w:rsidR="00E003E2">
        <w:rPr>
          <w:rFonts w:ascii="Tahoma" w:hAnsi="Tahoma" w:cs="Tahoma"/>
          <w:sz w:val="24"/>
          <w:szCs w:val="24"/>
        </w:rPr>
        <w:t>.</w:t>
      </w:r>
      <w:r w:rsidR="00CD3629">
        <w:rPr>
          <w:rFonts w:ascii="Tahoma" w:hAnsi="Tahoma" w:cs="Tahoma"/>
          <w:sz w:val="24"/>
          <w:szCs w:val="24"/>
        </w:rPr>
        <w:t xml:space="preserve"> </w:t>
      </w:r>
      <w:r w:rsidR="00E003E2">
        <w:rPr>
          <w:rFonts w:ascii="Tahoma" w:hAnsi="Tahoma" w:cs="Tahoma"/>
          <w:sz w:val="24"/>
          <w:szCs w:val="24"/>
        </w:rPr>
        <w:t>P</w:t>
      </w:r>
      <w:r w:rsidR="00CD3629">
        <w:rPr>
          <w:rFonts w:ascii="Tahoma" w:hAnsi="Tahoma" w:cs="Tahoma"/>
          <w:sz w:val="24"/>
          <w:szCs w:val="24"/>
        </w:rPr>
        <w:t xml:space="preserve">ožadavek na poskytnutí součinnosti bude ohlášen minimálně </w:t>
      </w:r>
      <w:r w:rsidR="00EE37EE">
        <w:rPr>
          <w:rFonts w:ascii="Tahoma" w:hAnsi="Tahoma" w:cs="Tahoma"/>
          <w:sz w:val="24"/>
          <w:szCs w:val="24"/>
        </w:rPr>
        <w:t xml:space="preserve">24 hod. předem. </w:t>
      </w:r>
    </w:p>
    <w:p w14:paraId="2DF49425"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Veškeré revizní zprávy a protokoly je příkazník povinen předat v 1 originále správci daného objektu.</w:t>
      </w:r>
    </w:p>
    <w:p w14:paraId="2DF49426" w14:textId="6F9C0E93" w:rsidR="00B23078" w:rsidRPr="00867BD3" w:rsidRDefault="00B23078" w:rsidP="00B23078">
      <w:pPr>
        <w:pStyle w:val="Odstavecseseznamem"/>
        <w:spacing w:after="60"/>
        <w:ind w:left="993"/>
        <w:contextualSpacing w:val="0"/>
        <w:jc w:val="both"/>
        <w:rPr>
          <w:rFonts w:ascii="Tahoma" w:hAnsi="Tahoma" w:cs="Tahoma"/>
          <w:sz w:val="24"/>
          <w:szCs w:val="24"/>
        </w:rPr>
      </w:pPr>
      <w:r w:rsidRPr="00867BD3">
        <w:rPr>
          <w:rFonts w:ascii="Tahoma" w:hAnsi="Tahoma" w:cs="Tahoma"/>
          <w:sz w:val="24"/>
          <w:szCs w:val="24"/>
        </w:rPr>
        <w:t xml:space="preserve">A </w:t>
      </w:r>
      <w:proofErr w:type="gramStart"/>
      <w:r w:rsidRPr="00867BD3">
        <w:rPr>
          <w:rFonts w:ascii="Tahoma" w:hAnsi="Tahoma" w:cs="Tahoma"/>
          <w:sz w:val="24"/>
          <w:szCs w:val="24"/>
        </w:rPr>
        <w:t>za  1</w:t>
      </w:r>
      <w:proofErr w:type="gramEnd"/>
      <w:r w:rsidRPr="00867BD3">
        <w:rPr>
          <w:rFonts w:ascii="Tahoma" w:hAnsi="Tahoma" w:cs="Tahoma"/>
          <w:sz w:val="24"/>
          <w:szCs w:val="24"/>
        </w:rPr>
        <w:t>) je v jednom vyhotovení archivovat u sebe</w:t>
      </w:r>
    </w:p>
    <w:p w14:paraId="2DF49427" w14:textId="50E8137D" w:rsidR="00B23078" w:rsidRPr="00867BD3" w:rsidRDefault="00B23078" w:rsidP="00A67008">
      <w:pPr>
        <w:pStyle w:val="Odstavecseseznamem"/>
        <w:spacing w:after="60"/>
        <w:ind w:left="1134"/>
        <w:contextualSpacing w:val="0"/>
        <w:jc w:val="both"/>
        <w:rPr>
          <w:rFonts w:ascii="Tahoma" w:hAnsi="Tahoma" w:cs="Tahoma"/>
          <w:sz w:val="24"/>
          <w:szCs w:val="24"/>
        </w:rPr>
      </w:pPr>
      <w:r w:rsidRPr="00867BD3">
        <w:rPr>
          <w:rFonts w:ascii="Tahoma" w:hAnsi="Tahoma" w:cs="Tahoma"/>
          <w:sz w:val="24"/>
          <w:szCs w:val="24"/>
        </w:rPr>
        <w:tab/>
        <w:t xml:space="preserve"> </w:t>
      </w:r>
      <w:r w:rsidR="00253DD9">
        <w:rPr>
          <w:rFonts w:ascii="Tahoma" w:hAnsi="Tahoma" w:cs="Tahoma"/>
          <w:sz w:val="24"/>
          <w:szCs w:val="24"/>
        </w:rPr>
        <w:t xml:space="preserve"> </w:t>
      </w:r>
      <w:r w:rsidRPr="00867BD3">
        <w:rPr>
          <w:rFonts w:ascii="Tahoma" w:hAnsi="Tahoma" w:cs="Tahoma"/>
          <w:sz w:val="24"/>
          <w:szCs w:val="24"/>
        </w:rPr>
        <w:t xml:space="preserve">2) spolu s deníkem kotelny bude </w:t>
      </w:r>
      <w:r w:rsidR="00A95186">
        <w:rPr>
          <w:rFonts w:ascii="Tahoma" w:hAnsi="Tahoma" w:cs="Tahoma"/>
          <w:sz w:val="24"/>
          <w:szCs w:val="24"/>
        </w:rPr>
        <w:t>vedena složka</w:t>
      </w:r>
      <w:r w:rsidRPr="00867BD3">
        <w:rPr>
          <w:rFonts w:ascii="Tahoma" w:hAnsi="Tahoma" w:cs="Tahoma"/>
          <w:sz w:val="24"/>
          <w:szCs w:val="24"/>
        </w:rPr>
        <w:t xml:space="preserve"> s revizními a servisními protokoly</w:t>
      </w:r>
      <w:r w:rsidR="004460AC">
        <w:rPr>
          <w:rFonts w:ascii="Tahoma" w:hAnsi="Tahoma" w:cs="Tahoma"/>
          <w:sz w:val="24"/>
          <w:szCs w:val="24"/>
        </w:rPr>
        <w:t xml:space="preserve">, které budou k dispozici Příkazcovi </w:t>
      </w:r>
      <w:r w:rsidR="00472491">
        <w:rPr>
          <w:rFonts w:ascii="Tahoma" w:hAnsi="Tahoma" w:cs="Tahoma"/>
          <w:sz w:val="24"/>
          <w:szCs w:val="24"/>
        </w:rPr>
        <w:t>v prostorách kotelny k nahlédnutí a kontrole</w:t>
      </w:r>
    </w:p>
    <w:p w14:paraId="2DF49428" w14:textId="77777777" w:rsidR="00B23078" w:rsidRPr="00867BD3" w:rsidRDefault="00B23078" w:rsidP="00F26C1D">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plánovat opravy a údržbové práce, které mohou způsobit omezení nebo přerušení dodávky mimo topnou sezonu a vždy po dohodě se správcem objektu.</w:t>
      </w:r>
    </w:p>
    <w:p w14:paraId="2DF49429" w14:textId="1930EDC3" w:rsidR="00B23078" w:rsidRPr="00867BD3" w:rsidRDefault="00B23078" w:rsidP="00F26C1D">
      <w:pPr>
        <w:pStyle w:val="Odstavecseseznamem"/>
        <w:numPr>
          <w:ilvl w:val="1"/>
          <w:numId w:val="1"/>
        </w:numPr>
        <w:spacing w:after="60"/>
        <w:ind w:left="993" w:hanging="633"/>
        <w:jc w:val="both"/>
        <w:rPr>
          <w:rFonts w:ascii="Tahoma" w:hAnsi="Tahoma" w:cs="Tahoma"/>
          <w:sz w:val="24"/>
          <w:szCs w:val="24"/>
        </w:rPr>
      </w:pPr>
      <w:r w:rsidRPr="00867BD3">
        <w:rPr>
          <w:rFonts w:ascii="Tahoma" w:hAnsi="Tahoma" w:cs="Tahoma"/>
          <w:sz w:val="24"/>
          <w:szCs w:val="24"/>
        </w:rPr>
        <w:t xml:space="preserve">Příkazník je povinen informovat příkazce telefonicky a následně i písemně o </w:t>
      </w:r>
      <w:proofErr w:type="gramStart"/>
      <w:r w:rsidRPr="00867BD3">
        <w:rPr>
          <w:rFonts w:ascii="Tahoma" w:hAnsi="Tahoma" w:cs="Tahoma"/>
          <w:sz w:val="24"/>
          <w:szCs w:val="24"/>
        </w:rPr>
        <w:t>postupu  při</w:t>
      </w:r>
      <w:proofErr w:type="gramEnd"/>
      <w:r w:rsidRPr="00867BD3">
        <w:rPr>
          <w:rFonts w:ascii="Tahoma" w:hAnsi="Tahoma" w:cs="Tahoma"/>
          <w:sz w:val="24"/>
          <w:szCs w:val="24"/>
        </w:rPr>
        <w:t xml:space="preserve"> odstraňování poruch.</w:t>
      </w:r>
    </w:p>
    <w:p w14:paraId="2DF4942A" w14:textId="77777777" w:rsidR="00B23078" w:rsidRPr="00867BD3" w:rsidRDefault="00B23078" w:rsidP="00F26C1D">
      <w:pPr>
        <w:pStyle w:val="Odstavecseseznamem"/>
        <w:numPr>
          <w:ilvl w:val="1"/>
          <w:numId w:val="1"/>
        </w:numPr>
        <w:spacing w:after="60"/>
        <w:ind w:left="993" w:hanging="633"/>
        <w:jc w:val="both"/>
        <w:rPr>
          <w:rFonts w:ascii="Tahoma" w:hAnsi="Tahoma" w:cs="Tahoma"/>
          <w:sz w:val="24"/>
          <w:szCs w:val="24"/>
        </w:rPr>
      </w:pPr>
      <w:r w:rsidRPr="00867BD3">
        <w:rPr>
          <w:rFonts w:ascii="Tahoma" w:hAnsi="Tahoma" w:cs="Tahoma"/>
          <w:sz w:val="24"/>
          <w:szCs w:val="24"/>
        </w:rPr>
        <w:t>Příkazce je oprávněný kontrolovat plnění smluvních podmínek a upozorňovat příkazníka na zjištěné nedostatky a vyzvat jej k neprodlenému odstranění nedostatků.</w:t>
      </w:r>
      <w:r w:rsidRPr="00867BD3">
        <w:rPr>
          <w:rFonts w:ascii="Tahoma" w:hAnsi="Tahoma" w:cs="Tahoma"/>
          <w:sz w:val="24"/>
          <w:szCs w:val="24"/>
        </w:rPr>
        <w:tab/>
      </w:r>
    </w:p>
    <w:p w14:paraId="2DF4942C" w14:textId="77777777" w:rsidR="00B23078" w:rsidRPr="00867BD3" w:rsidRDefault="00B23078" w:rsidP="00F26C1D">
      <w:pPr>
        <w:pStyle w:val="Odstavecseseznamem"/>
        <w:numPr>
          <w:ilvl w:val="1"/>
          <w:numId w:val="1"/>
        </w:numPr>
        <w:spacing w:after="60"/>
        <w:ind w:left="993" w:hanging="633"/>
        <w:jc w:val="both"/>
        <w:rPr>
          <w:rFonts w:ascii="Tahoma" w:hAnsi="Tahoma" w:cs="Tahoma"/>
          <w:sz w:val="24"/>
          <w:szCs w:val="24"/>
        </w:rPr>
      </w:pPr>
      <w:r w:rsidRPr="00867BD3">
        <w:rPr>
          <w:rFonts w:ascii="Tahoma" w:hAnsi="Tahoma" w:cs="Tahoma"/>
          <w:sz w:val="24"/>
          <w:szCs w:val="24"/>
        </w:rPr>
        <w:t>Příkazník není oprávněn za příkazce právně jednat, zastupovat příkazce v řízení před soudy ani jinými orgány bez zvláštní plné moci. Smluvní strany vzájemně spolupracují při odstraňování havárií a větších opravách.</w:t>
      </w:r>
    </w:p>
    <w:p w14:paraId="6FF1D5BA" w14:textId="77777777" w:rsidR="00F26C1D" w:rsidRDefault="00B23078" w:rsidP="00F26C1D">
      <w:pPr>
        <w:pStyle w:val="Odstavecseseznamem"/>
        <w:numPr>
          <w:ilvl w:val="1"/>
          <w:numId w:val="1"/>
        </w:numPr>
        <w:spacing w:after="60"/>
        <w:ind w:left="993" w:hanging="633"/>
        <w:jc w:val="both"/>
        <w:rPr>
          <w:rFonts w:ascii="Tahoma" w:hAnsi="Tahoma" w:cs="Tahoma"/>
          <w:sz w:val="24"/>
          <w:szCs w:val="24"/>
        </w:rPr>
      </w:pPr>
      <w:r w:rsidRPr="00867BD3">
        <w:rPr>
          <w:rFonts w:ascii="Tahoma" w:hAnsi="Tahoma" w:cs="Tahoma"/>
          <w:sz w:val="24"/>
          <w:szCs w:val="24"/>
        </w:rPr>
        <w:t>Na opravy nad rámec běžné údržby kotelen a sjednané odměny vypracuje příkazník vždy cenovou nabídku, kterou pošle správci objektu</w:t>
      </w:r>
      <w:r>
        <w:rPr>
          <w:rFonts w:ascii="Tahoma" w:hAnsi="Tahoma" w:cs="Tahoma"/>
          <w:sz w:val="24"/>
          <w:szCs w:val="24"/>
        </w:rPr>
        <w:t xml:space="preserve"> k odsouhlasení</w:t>
      </w:r>
      <w:r w:rsidRPr="00867BD3">
        <w:rPr>
          <w:rFonts w:ascii="Tahoma" w:hAnsi="Tahoma" w:cs="Tahoma"/>
          <w:sz w:val="24"/>
          <w:szCs w:val="24"/>
        </w:rPr>
        <w:t>.</w:t>
      </w:r>
    </w:p>
    <w:p w14:paraId="2DF4942D" w14:textId="5A14F488" w:rsidR="00B23078" w:rsidRPr="00F26C1D" w:rsidRDefault="00B23078" w:rsidP="00F26C1D">
      <w:pPr>
        <w:spacing w:after="60"/>
        <w:jc w:val="both"/>
        <w:rPr>
          <w:rFonts w:ascii="Tahoma" w:hAnsi="Tahoma" w:cs="Tahoma"/>
          <w:sz w:val="24"/>
          <w:szCs w:val="24"/>
        </w:rPr>
      </w:pPr>
    </w:p>
    <w:p w14:paraId="2DF4942F" w14:textId="77777777" w:rsidR="00B23078" w:rsidRPr="00867BD3" w:rsidRDefault="00B23078" w:rsidP="00B23078">
      <w:pPr>
        <w:pStyle w:val="Odstavecseseznamem"/>
        <w:numPr>
          <w:ilvl w:val="0"/>
          <w:numId w:val="1"/>
        </w:numPr>
        <w:spacing w:after="60"/>
        <w:contextualSpacing w:val="0"/>
        <w:rPr>
          <w:rFonts w:ascii="Tahoma" w:hAnsi="Tahoma" w:cs="Tahoma"/>
          <w:b/>
          <w:sz w:val="24"/>
          <w:szCs w:val="24"/>
        </w:rPr>
      </w:pPr>
      <w:r w:rsidRPr="00867BD3">
        <w:rPr>
          <w:rFonts w:ascii="Tahoma" w:hAnsi="Tahoma" w:cs="Tahoma"/>
          <w:b/>
          <w:sz w:val="24"/>
          <w:szCs w:val="24"/>
        </w:rPr>
        <w:t>PRÁVA A POVINNOSTI PŘÍKAZNÍKA</w:t>
      </w:r>
    </w:p>
    <w:p w14:paraId="2DF49430"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při plnění předmětu smlouvy postupovat poctivě a pečlivě podle svých schopností; přitom je povinen použít každého prostředku, kterého vyžaduje povaha obstarávané záležitosti, jakož i takového, který se shoduje s vůlí Příkazce. Od Příkazcových pokynů se příkazník může odchýlit, pokud to je nezbytné v zájmu Příkazce a pokud nemůže včas obdržet jeho souhlas.</w:t>
      </w:r>
    </w:p>
    <w:p w14:paraId="2DF49431"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uskutečňovat předmětnou činnost podle pokynů Příkazce a v souladu s jeho zájmy, s příslušnými ustanoveními zejména občanského zákoníku a s touto smlouvou. V případě nevhodnosti pokynů Příkazce je Příkazník povinen na jejich nevhodnost Příkazce upozornit, přičemž splní takový pokyn jen tehdy, když na něm Příkazce trvá.</w:t>
      </w:r>
    </w:p>
    <w:p w14:paraId="2DF49432"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se zavazuje nahradit Příkazci případnou škodu, která vznikne v důsledku porušení povinností Příkazníkem, i škodu, která vznikne v důsledku činnosti Příkazníka na majetku či zdraví osob, a to bez omezení výše náhrady této škody. Příkazník je povinen mít po celou dobu trvání této smlouvy uzavřenou platnou pojistnou smlouvu, jejímž předmětem je pojištění odpovědnosti za škodu způsobenou Příkazníkem třetí osobě při výkonu své podnikatelské činnosti nejméně ve výši 5 mil. Kč. Tuto skutečnost je Příkazník povinen na žádost Příkazce prokázat a do 3 pracovních dnů od vyzvání předložit kopii platné pojistné smlouvy či pojistného certifikátu.</w:t>
      </w:r>
    </w:p>
    <w:p w14:paraId="2DF49433"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bez zbytečného odkladu oznámit Příkazci všechny okolnosti, které zjistil nebo měl zjistit při poskytování Služeb, a které mohou mít vliv na změnu pokynů nebo zájmů Příkazce.</w:t>
      </w:r>
    </w:p>
    <w:p w14:paraId="2DF49434"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Zjistí-li Příkazník při plnění této smlouvy překážky, které znemožňují řádné uskutečnění činností a právních úkonů dohodnutým způsobem, oznámí to neprodleně Příkazci, se kterým se dohodne na odstranění daných překážek.</w:t>
      </w:r>
    </w:p>
    <w:p w14:paraId="2DF49435"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předat bez zbytečného odkladu Příkazci věci, které za něho převzal při začátku a během plnění této smlouvy.</w:t>
      </w:r>
    </w:p>
    <w:p w14:paraId="2DF49436"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zachovávat mlčenlivost o všech údajích, které jsou obsaženy v projektových, technických a realizačních podkladech, nebo o jiných skutečnostech, se kterými přišel při plnění této smlouvy do styku. Tyto Příkazce bezvýhradně označuje jako důvěrné.</w:t>
      </w:r>
    </w:p>
    <w:p w14:paraId="2DF49438"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se zavazuje vedle základních povinností vyplívajících z příslušných norem a zákoníků respektovat a dodržovat veškeré interní normy a předpisy, a to jak z hlediska provozu, tak z hledisek BOZP a požární ochrany.</w:t>
      </w:r>
    </w:p>
    <w:p w14:paraId="03BE485E" w14:textId="59AB934E" w:rsidR="009B15D8" w:rsidRPr="00F26C1D" w:rsidRDefault="00B23078" w:rsidP="009B15D8">
      <w:pPr>
        <w:pStyle w:val="Odstavecseseznamem"/>
        <w:numPr>
          <w:ilvl w:val="1"/>
          <w:numId w:val="1"/>
        </w:numPr>
        <w:spacing w:after="60"/>
        <w:ind w:left="993" w:hanging="633"/>
        <w:contextualSpacing w:val="0"/>
        <w:jc w:val="both"/>
        <w:rPr>
          <w:rFonts w:ascii="Tahoma" w:hAnsi="Tahoma" w:cs="Tahoma"/>
          <w:sz w:val="24"/>
          <w:szCs w:val="24"/>
        </w:rPr>
      </w:pPr>
      <w:r w:rsidRPr="00F26C1D">
        <w:rPr>
          <w:rFonts w:ascii="Tahoma" w:hAnsi="Tahoma" w:cs="Tahoma"/>
          <w:sz w:val="24"/>
          <w:szCs w:val="24"/>
        </w:rPr>
        <w:lastRenderedPageBreak/>
        <w:t>Příkazník se předem seznámil se stavem jednotlivých budov, kotelen a systémy TZB</w:t>
      </w:r>
      <w:r w:rsidR="00F26C1D">
        <w:rPr>
          <w:rFonts w:ascii="Tahoma" w:hAnsi="Tahoma" w:cs="Tahoma"/>
          <w:sz w:val="24"/>
          <w:szCs w:val="24"/>
        </w:rPr>
        <w:t xml:space="preserve"> a</w:t>
      </w:r>
      <w:r w:rsidRPr="00F26C1D">
        <w:rPr>
          <w:rFonts w:ascii="Tahoma" w:hAnsi="Tahoma" w:cs="Tahoma"/>
          <w:sz w:val="24"/>
          <w:szCs w:val="24"/>
        </w:rPr>
        <w:t xml:space="preserve"> je mu známo, že objekty jsou kulturní památkou a obsahují předměty vysoké umělecké hodnoty. </w:t>
      </w:r>
    </w:p>
    <w:p w14:paraId="2DF4943B" w14:textId="77777777" w:rsidR="00B23078" w:rsidRPr="00867BD3" w:rsidRDefault="00B23078" w:rsidP="00B23078">
      <w:pPr>
        <w:spacing w:after="60"/>
        <w:jc w:val="both"/>
        <w:rPr>
          <w:rFonts w:ascii="Tahoma" w:hAnsi="Tahoma" w:cs="Tahoma"/>
          <w:sz w:val="24"/>
          <w:szCs w:val="24"/>
        </w:rPr>
      </w:pPr>
    </w:p>
    <w:p w14:paraId="2DF4943C" w14:textId="77777777"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PRÁVA A POVINNOSTI PŘÍKAZCE</w:t>
      </w:r>
    </w:p>
    <w:p w14:paraId="2DF4943D"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je povinen předat včas Příkazníkovi úplné, pravdivé a přehledné informace a případné listiny, jež jsou nezbytně nutné k plnění této smlouvy, pokud z jejich povahy nevyplývá, že je má zajistit Příkazník v rámci své činnosti.</w:t>
      </w:r>
    </w:p>
    <w:p w14:paraId="2DF4943E" w14:textId="7E0C09E5" w:rsidR="00B23078"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je také povinen poskytovat Příkazníkovi během plnění této smlouvy další přiměřenou součinnost.</w:t>
      </w:r>
    </w:p>
    <w:p w14:paraId="2EE49858" w14:textId="306217AA" w:rsidR="007A3002" w:rsidRPr="00867BD3" w:rsidRDefault="00680837" w:rsidP="00B23078">
      <w:pPr>
        <w:pStyle w:val="Odstavecseseznamem"/>
        <w:numPr>
          <w:ilvl w:val="1"/>
          <w:numId w:val="1"/>
        </w:numPr>
        <w:spacing w:after="60"/>
        <w:ind w:left="993" w:hanging="633"/>
        <w:contextualSpacing w:val="0"/>
        <w:jc w:val="both"/>
        <w:rPr>
          <w:rFonts w:ascii="Tahoma" w:hAnsi="Tahoma" w:cs="Tahoma"/>
          <w:sz w:val="24"/>
          <w:szCs w:val="24"/>
        </w:rPr>
      </w:pPr>
      <w:r>
        <w:rPr>
          <w:rFonts w:ascii="Tahoma" w:hAnsi="Tahoma" w:cs="Tahoma"/>
          <w:sz w:val="24"/>
          <w:szCs w:val="24"/>
        </w:rPr>
        <w:t xml:space="preserve">Jelikož Příkazce není vlastníkem </w:t>
      </w:r>
      <w:r w:rsidR="00BB189E">
        <w:rPr>
          <w:rFonts w:ascii="Tahoma" w:hAnsi="Tahoma" w:cs="Tahoma"/>
          <w:sz w:val="24"/>
          <w:szCs w:val="24"/>
        </w:rPr>
        <w:t>přilehlých komunikací ani nemá vyhrazené parkovací stání</w:t>
      </w:r>
      <w:r w:rsidR="00494D44">
        <w:rPr>
          <w:rFonts w:ascii="Tahoma" w:hAnsi="Tahoma" w:cs="Tahoma"/>
          <w:sz w:val="24"/>
          <w:szCs w:val="24"/>
        </w:rPr>
        <w:t>, tak</w:t>
      </w:r>
      <w:r w:rsidR="007D64EC">
        <w:rPr>
          <w:rFonts w:ascii="Tahoma" w:hAnsi="Tahoma" w:cs="Tahoma"/>
          <w:sz w:val="24"/>
          <w:szCs w:val="24"/>
        </w:rPr>
        <w:t xml:space="preserve"> nemůže</w:t>
      </w:r>
      <w:r w:rsidR="00494D44">
        <w:rPr>
          <w:rFonts w:ascii="Tahoma" w:hAnsi="Tahoma" w:cs="Tahoma"/>
          <w:sz w:val="24"/>
          <w:szCs w:val="24"/>
        </w:rPr>
        <w:t xml:space="preserve"> Příkazník</w:t>
      </w:r>
      <w:r w:rsidR="007D64EC">
        <w:rPr>
          <w:rFonts w:ascii="Tahoma" w:hAnsi="Tahoma" w:cs="Tahoma"/>
          <w:sz w:val="24"/>
          <w:szCs w:val="24"/>
        </w:rPr>
        <w:t xml:space="preserve">ovi </w:t>
      </w:r>
      <w:r w:rsidR="00A515E1">
        <w:rPr>
          <w:rFonts w:ascii="Tahoma" w:hAnsi="Tahoma" w:cs="Tahoma"/>
          <w:sz w:val="24"/>
          <w:szCs w:val="24"/>
        </w:rPr>
        <w:t>garantovat</w:t>
      </w:r>
      <w:r w:rsidR="00FD756F">
        <w:rPr>
          <w:rFonts w:ascii="Tahoma" w:hAnsi="Tahoma" w:cs="Tahoma"/>
          <w:sz w:val="24"/>
          <w:szCs w:val="24"/>
        </w:rPr>
        <w:t xml:space="preserve"> bezplatné</w:t>
      </w:r>
      <w:r w:rsidR="00A515E1">
        <w:rPr>
          <w:rFonts w:ascii="Tahoma" w:hAnsi="Tahoma" w:cs="Tahoma"/>
          <w:sz w:val="24"/>
          <w:szCs w:val="24"/>
        </w:rPr>
        <w:t xml:space="preserve"> parkování u objektů</w:t>
      </w:r>
      <w:r w:rsidR="00223E41">
        <w:rPr>
          <w:rFonts w:ascii="Tahoma" w:hAnsi="Tahoma" w:cs="Tahoma"/>
          <w:sz w:val="24"/>
          <w:szCs w:val="24"/>
        </w:rPr>
        <w:t xml:space="preserve"> </w:t>
      </w:r>
      <w:r w:rsidR="003243A3">
        <w:rPr>
          <w:rFonts w:ascii="Tahoma" w:hAnsi="Tahoma" w:cs="Tahoma"/>
          <w:sz w:val="24"/>
          <w:szCs w:val="24"/>
        </w:rPr>
        <w:t>případné náklady na parkování jsou tedy rozloženy v cenové nabídce</w:t>
      </w:r>
      <w:r w:rsidR="00721168">
        <w:rPr>
          <w:rFonts w:ascii="Tahoma" w:hAnsi="Tahoma" w:cs="Tahoma"/>
          <w:sz w:val="24"/>
          <w:szCs w:val="24"/>
        </w:rPr>
        <w:t>.</w:t>
      </w:r>
      <w:r w:rsidR="00A515E1">
        <w:rPr>
          <w:rFonts w:ascii="Tahoma" w:hAnsi="Tahoma" w:cs="Tahoma"/>
          <w:sz w:val="24"/>
          <w:szCs w:val="24"/>
        </w:rPr>
        <w:t xml:space="preserve"> </w:t>
      </w:r>
    </w:p>
    <w:p w14:paraId="2DF4943F" w14:textId="77777777" w:rsidR="00B23078" w:rsidRPr="00867BD3" w:rsidRDefault="00B23078" w:rsidP="00B23078">
      <w:pPr>
        <w:spacing w:after="60"/>
        <w:jc w:val="both"/>
        <w:rPr>
          <w:rFonts w:ascii="Tahoma" w:hAnsi="Tahoma" w:cs="Tahoma"/>
          <w:sz w:val="24"/>
          <w:szCs w:val="24"/>
        </w:rPr>
      </w:pPr>
    </w:p>
    <w:p w14:paraId="2DF49440" w14:textId="77777777"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ODMĚNA PŘÍKAZNÍKA A PLATEBNÍ PODMÍNKY</w:t>
      </w:r>
    </w:p>
    <w:p w14:paraId="2DF49441"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se tímto zavazuje poskytnout Příkazníkovi čtvrtletní odměnu za vykonání příkazu ve výši:</w:t>
      </w:r>
    </w:p>
    <w:p w14:paraId="2DF49442" w14:textId="77777777" w:rsidR="00B23078" w:rsidRPr="00413B8F" w:rsidRDefault="00B23078"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Čtvrtletně</w:t>
      </w:r>
    </w:p>
    <w:p w14:paraId="2DF49443" w14:textId="6823B81E" w:rsidR="00B23078" w:rsidRPr="00413B8F" w:rsidRDefault="007B10E0"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31 419</w:t>
      </w:r>
      <w:r w:rsidR="00B23078" w:rsidRPr="00413B8F">
        <w:rPr>
          <w:rFonts w:ascii="Tahoma" w:hAnsi="Tahoma" w:cs="Tahoma"/>
          <w:b/>
          <w:sz w:val="24"/>
          <w:szCs w:val="24"/>
        </w:rPr>
        <w:t>,- Kč bez DPH</w:t>
      </w:r>
    </w:p>
    <w:p w14:paraId="2DF49444" w14:textId="35F79296" w:rsidR="00B23078" w:rsidRPr="00413B8F" w:rsidRDefault="007B10E0"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6597,99</w:t>
      </w:r>
      <w:r w:rsidR="00B23078" w:rsidRPr="00413B8F">
        <w:rPr>
          <w:rFonts w:ascii="Tahoma" w:hAnsi="Tahoma" w:cs="Tahoma"/>
          <w:b/>
          <w:sz w:val="24"/>
          <w:szCs w:val="24"/>
        </w:rPr>
        <w:t>,- Kč DPH v zákonné výši</w:t>
      </w:r>
    </w:p>
    <w:p w14:paraId="2DF49445" w14:textId="2C77227F" w:rsidR="00B23078" w:rsidRPr="00413B8F" w:rsidRDefault="007B10E0"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38016,99</w:t>
      </w:r>
      <w:r w:rsidR="00B23078" w:rsidRPr="00413B8F">
        <w:rPr>
          <w:rFonts w:ascii="Tahoma" w:hAnsi="Tahoma" w:cs="Tahoma"/>
          <w:b/>
          <w:sz w:val="24"/>
          <w:szCs w:val="24"/>
        </w:rPr>
        <w:t>,- Kč odměna celkem včetně DPH</w:t>
      </w:r>
    </w:p>
    <w:p w14:paraId="2DF49446" w14:textId="06A22E53" w:rsidR="00B23078" w:rsidRPr="00413B8F" w:rsidRDefault="00B23078"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w:t>
      </w:r>
      <w:proofErr w:type="spellStart"/>
      <w:proofErr w:type="gramStart"/>
      <w:r w:rsidRPr="00413B8F">
        <w:rPr>
          <w:rFonts w:ascii="Tahoma" w:hAnsi="Tahoma" w:cs="Tahoma"/>
          <w:b/>
          <w:sz w:val="24"/>
          <w:szCs w:val="24"/>
        </w:rPr>
        <w:t>slovy:</w:t>
      </w:r>
      <w:r w:rsidR="007B10E0" w:rsidRPr="00413B8F">
        <w:rPr>
          <w:rFonts w:ascii="Tahoma" w:hAnsi="Tahoma" w:cs="Tahoma"/>
          <w:b/>
          <w:sz w:val="24"/>
          <w:szCs w:val="24"/>
        </w:rPr>
        <w:t>třicetosmtisícšestnáctkorunadevádesátdevěthaléřů</w:t>
      </w:r>
      <w:proofErr w:type="spellEnd"/>
      <w:proofErr w:type="gramEnd"/>
      <w:r w:rsidRPr="00413B8F">
        <w:rPr>
          <w:rFonts w:ascii="Tahoma" w:hAnsi="Tahoma" w:cs="Tahoma"/>
          <w:b/>
          <w:sz w:val="24"/>
          <w:szCs w:val="24"/>
        </w:rPr>
        <w:t xml:space="preserve"> včetně DPH)</w:t>
      </w:r>
    </w:p>
    <w:p w14:paraId="2DF49447" w14:textId="77777777" w:rsidR="00B23078" w:rsidRPr="00413B8F" w:rsidRDefault="00B23078" w:rsidP="00B23078">
      <w:pPr>
        <w:pStyle w:val="Odstavecseseznamem"/>
        <w:spacing w:after="60"/>
        <w:ind w:left="993"/>
        <w:contextualSpacing w:val="0"/>
        <w:jc w:val="both"/>
        <w:rPr>
          <w:rFonts w:ascii="Tahoma" w:hAnsi="Tahoma" w:cs="Tahoma"/>
          <w:b/>
          <w:sz w:val="24"/>
          <w:szCs w:val="24"/>
        </w:rPr>
      </w:pPr>
    </w:p>
    <w:p w14:paraId="2DF49448" w14:textId="77777777" w:rsidR="00B23078" w:rsidRPr="00413B8F" w:rsidRDefault="00B23078"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 xml:space="preserve">Celkem za trvání smlouvy tj. 48 měsíců: </w:t>
      </w:r>
    </w:p>
    <w:p w14:paraId="2DF49449" w14:textId="33BB78AE" w:rsidR="00B23078" w:rsidRPr="00413B8F" w:rsidRDefault="00413B8F"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502 704</w:t>
      </w:r>
      <w:r w:rsidR="00B23078" w:rsidRPr="00413B8F">
        <w:rPr>
          <w:rFonts w:ascii="Tahoma" w:hAnsi="Tahoma" w:cs="Tahoma"/>
          <w:b/>
          <w:sz w:val="24"/>
          <w:szCs w:val="24"/>
        </w:rPr>
        <w:t>,- Kč bez DPH</w:t>
      </w:r>
    </w:p>
    <w:p w14:paraId="2DF4944A" w14:textId="4D6BBC58" w:rsidR="00B23078" w:rsidRPr="00413B8F" w:rsidRDefault="00413B8F"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105 567,84</w:t>
      </w:r>
      <w:r w:rsidR="00B23078" w:rsidRPr="00413B8F">
        <w:rPr>
          <w:rFonts w:ascii="Tahoma" w:hAnsi="Tahoma" w:cs="Tahoma"/>
          <w:b/>
          <w:sz w:val="24"/>
          <w:szCs w:val="24"/>
        </w:rPr>
        <w:t>,- Kč DPH v zákonné výši</w:t>
      </w:r>
    </w:p>
    <w:p w14:paraId="2DF4944B" w14:textId="4793668D" w:rsidR="00B23078" w:rsidRPr="00413B8F" w:rsidRDefault="00413B8F"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608271,84</w:t>
      </w:r>
      <w:r w:rsidR="00B23078" w:rsidRPr="00413B8F">
        <w:rPr>
          <w:rFonts w:ascii="Tahoma" w:hAnsi="Tahoma" w:cs="Tahoma"/>
          <w:b/>
          <w:sz w:val="24"/>
          <w:szCs w:val="24"/>
        </w:rPr>
        <w:t>,- Kč odměna celkem včetně DPH</w:t>
      </w:r>
    </w:p>
    <w:p w14:paraId="2DF4944C" w14:textId="5959BE36" w:rsidR="00B23078" w:rsidRPr="00867BD3" w:rsidRDefault="00B23078" w:rsidP="00B23078">
      <w:pPr>
        <w:pStyle w:val="Odstavecseseznamem"/>
        <w:spacing w:after="60"/>
        <w:ind w:left="993"/>
        <w:contextualSpacing w:val="0"/>
        <w:jc w:val="both"/>
        <w:rPr>
          <w:rFonts w:ascii="Tahoma" w:hAnsi="Tahoma" w:cs="Tahoma"/>
          <w:b/>
          <w:sz w:val="24"/>
          <w:szCs w:val="24"/>
        </w:rPr>
      </w:pPr>
      <w:r w:rsidRPr="00413B8F">
        <w:rPr>
          <w:rFonts w:ascii="Tahoma" w:hAnsi="Tahoma" w:cs="Tahoma"/>
          <w:b/>
          <w:sz w:val="24"/>
          <w:szCs w:val="24"/>
        </w:rPr>
        <w:t>(</w:t>
      </w:r>
      <w:proofErr w:type="gramStart"/>
      <w:r w:rsidRPr="00413B8F">
        <w:rPr>
          <w:rFonts w:ascii="Tahoma" w:hAnsi="Tahoma" w:cs="Tahoma"/>
          <w:b/>
          <w:sz w:val="24"/>
          <w:szCs w:val="24"/>
        </w:rPr>
        <w:t>slovy:</w:t>
      </w:r>
      <w:r w:rsidR="00413B8F" w:rsidRPr="00413B8F">
        <w:rPr>
          <w:rFonts w:ascii="Tahoma" w:hAnsi="Tahoma" w:cs="Tahoma"/>
          <w:b/>
          <w:sz w:val="24"/>
          <w:szCs w:val="24"/>
        </w:rPr>
        <w:t>šestsetosmtisícdvěstěsedmdesátjednakorunaosmdesátčtyřihaléřů</w:t>
      </w:r>
      <w:proofErr w:type="gramEnd"/>
      <w:r w:rsidR="00413B8F" w:rsidRPr="00413B8F">
        <w:rPr>
          <w:rFonts w:ascii="Tahoma" w:hAnsi="Tahoma" w:cs="Tahoma"/>
          <w:b/>
          <w:sz w:val="24"/>
          <w:szCs w:val="24"/>
        </w:rPr>
        <w:t xml:space="preserve"> </w:t>
      </w:r>
      <w:r w:rsidRPr="00413B8F">
        <w:rPr>
          <w:rFonts w:ascii="Tahoma" w:hAnsi="Tahoma" w:cs="Tahoma"/>
          <w:b/>
          <w:sz w:val="24"/>
          <w:szCs w:val="24"/>
        </w:rPr>
        <w:t>včetně DPH)</w:t>
      </w:r>
    </w:p>
    <w:p w14:paraId="2DF4944E" w14:textId="77777777"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Celková odměna i odměna za jednotlivé Služby dle odst. 5.1 tohoto článku jsou závazné, konečné a nepřekročitelné po celou dobu trvání smlouvy zahrnující veškeré činnosti včetně všech souvisejících výkonů a poplatků a veškerých dalších případných nákladů a jsou v nich zahrnuty veškeré náklady Příkazníka na poskytování Služeb, tedy veškeré práce, dodávky, revize, kontroly, drobné opravy, služby, poplatky, výkony a další činnosti nutné pro řádné splnění závazku Příkazníka dle této smlouvy.</w:t>
      </w:r>
    </w:p>
    <w:p w14:paraId="2DF4944F" w14:textId="77777777"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F26C1D">
        <w:rPr>
          <w:rFonts w:ascii="Tahoma" w:hAnsi="Tahoma" w:cs="Tahoma"/>
          <w:sz w:val="24"/>
          <w:szCs w:val="24"/>
        </w:rPr>
        <w:lastRenderedPageBreak/>
        <w:t xml:space="preserve">Smluvní strany se dohodly na dílčích </w:t>
      </w:r>
      <w:proofErr w:type="gramStart"/>
      <w:r w:rsidRPr="00F26C1D">
        <w:rPr>
          <w:rFonts w:ascii="Tahoma" w:hAnsi="Tahoma" w:cs="Tahoma"/>
          <w:sz w:val="24"/>
          <w:szCs w:val="24"/>
        </w:rPr>
        <w:t>úhradách</w:t>
      </w:r>
      <w:proofErr w:type="gramEnd"/>
      <w:r w:rsidRPr="00F26C1D">
        <w:rPr>
          <w:rFonts w:ascii="Tahoma" w:hAnsi="Tahoma" w:cs="Tahoma"/>
          <w:sz w:val="24"/>
          <w:szCs w:val="24"/>
        </w:rPr>
        <w:t xml:space="preserve"> a to zpětně za předcházející čtvrtletí na základě daňových dokladů (dále jen „faktura“). Příkazník vystaví fakturu do 10 dnů po předání a převzetí</w:t>
      </w:r>
      <w:r w:rsidRPr="00867BD3">
        <w:rPr>
          <w:rFonts w:ascii="Tahoma" w:hAnsi="Tahoma" w:cs="Tahoma"/>
          <w:sz w:val="24"/>
          <w:szCs w:val="24"/>
        </w:rPr>
        <w:t xml:space="preserve"> výsledku činností realizovaných na základě této smlouvy,</w:t>
      </w:r>
      <w:r>
        <w:rPr>
          <w:rFonts w:ascii="Tahoma" w:hAnsi="Tahoma" w:cs="Tahoma"/>
          <w:sz w:val="24"/>
          <w:szCs w:val="24"/>
        </w:rPr>
        <w:t xml:space="preserve"> o čemž bude smluvními stranami sepsán předávací protokol,</w:t>
      </w:r>
      <w:r w:rsidRPr="00867BD3">
        <w:rPr>
          <w:rFonts w:ascii="Tahoma" w:hAnsi="Tahoma" w:cs="Tahoma"/>
          <w:sz w:val="24"/>
          <w:szCs w:val="24"/>
        </w:rPr>
        <w:t xml:space="preserve"> faktura je splatná do 28 dnů ode dne jejího doručení Příkazci.</w:t>
      </w:r>
    </w:p>
    <w:p w14:paraId="2DF49450" w14:textId="77777777"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Faktura vystavená Příkazníkem musí obsahovat veškeré stanovené obsahové i formální náležitosti faktury v souladu s příslušnými právními předpisy.</w:t>
      </w:r>
    </w:p>
    <w:p w14:paraId="2DF49451" w14:textId="77777777"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V případě, že faktura nebude mít odpovídající náležitosti, je Příkazce oprávněn ji vrátit ve lhůtě splatnosti zpět Příkazníkovi k doplnění, aniž se tak dostane do prodlení se splatností. Lhůta splatnosti počíná běžet znovu od opětovného zaslání náležitě doplněné či opravené faktury.</w:t>
      </w:r>
    </w:p>
    <w:p w14:paraId="2DF49452" w14:textId="77777777"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Příkazce neposkytuje zálohové platby.</w:t>
      </w:r>
    </w:p>
    <w:p w14:paraId="2DF49453" w14:textId="77777777" w:rsidR="00B23078" w:rsidRPr="00867BD3" w:rsidRDefault="00B23078" w:rsidP="00B23078">
      <w:pPr>
        <w:spacing w:after="60"/>
        <w:jc w:val="both"/>
        <w:rPr>
          <w:rFonts w:ascii="Tahoma" w:hAnsi="Tahoma" w:cs="Tahoma"/>
          <w:sz w:val="24"/>
          <w:szCs w:val="24"/>
        </w:rPr>
      </w:pPr>
    </w:p>
    <w:p w14:paraId="2DF49454" w14:textId="77777777"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ODPOVĚDNOST ZA VADY A SMLUVNÍ POKUTY</w:t>
      </w:r>
    </w:p>
    <w:p w14:paraId="2DF49455"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neodpovídá za vady, které byly způsobeny použitím podkladů převzatých od Příkazce, u kterých Příkazník ani při vynaložení veškeré odborné péče nemohl zjistit jejich nevhodnost, případně na ni upozornil Příkazce, ale ten na jejich použití trval.</w:t>
      </w:r>
    </w:p>
    <w:p w14:paraId="2DF49456"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 případě prodlení s plněním ze strany Příkazníka je Příkazník povinen zaplatit Příkazci smluvní pokutu ve výši 1000,- Kč za každý, byť započatý den prodlení.</w:t>
      </w:r>
    </w:p>
    <w:p w14:paraId="2DF49457" w14:textId="615B3AEB"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 případě, že Příkazník poruší povinnosti stanovené touto smlouvou, zejména dle čl. 3 této smlouvy, má Příkazce právo požadovat po Příkazníkovi uhrazení smluvní pokuty ve výši 10 000,- Kč za každý takový případ.</w:t>
      </w:r>
      <w:r w:rsidR="005840B4">
        <w:rPr>
          <w:rFonts w:ascii="Tahoma" w:hAnsi="Tahoma" w:cs="Tahoma"/>
          <w:sz w:val="24"/>
          <w:szCs w:val="24"/>
        </w:rPr>
        <w:t xml:space="preserve"> V případě nedo</w:t>
      </w:r>
      <w:r w:rsidR="00B75F6D">
        <w:rPr>
          <w:rFonts w:ascii="Tahoma" w:hAnsi="Tahoma" w:cs="Tahoma"/>
          <w:sz w:val="24"/>
          <w:szCs w:val="24"/>
        </w:rPr>
        <w:t xml:space="preserve">dání platného revizního nebo servisního protokolu </w:t>
      </w:r>
      <w:r w:rsidR="00033F6F">
        <w:rPr>
          <w:rFonts w:ascii="Tahoma" w:hAnsi="Tahoma" w:cs="Tahoma"/>
          <w:sz w:val="24"/>
          <w:szCs w:val="24"/>
        </w:rPr>
        <w:t xml:space="preserve">s prodlením o více, jak 14 kalendářních dnů </w:t>
      </w:r>
      <w:r w:rsidR="00D17254">
        <w:rPr>
          <w:rFonts w:ascii="Tahoma" w:hAnsi="Tahoma" w:cs="Tahoma"/>
          <w:sz w:val="24"/>
          <w:szCs w:val="24"/>
        </w:rPr>
        <w:t xml:space="preserve">po konci platnosti </w:t>
      </w:r>
      <w:r w:rsidR="00361141">
        <w:rPr>
          <w:rFonts w:ascii="Tahoma" w:hAnsi="Tahoma" w:cs="Tahoma"/>
          <w:sz w:val="24"/>
          <w:szCs w:val="24"/>
        </w:rPr>
        <w:t xml:space="preserve">protokolu předcházejícího bude uložena smluvní pokuta </w:t>
      </w:r>
      <w:r w:rsidR="00467A25">
        <w:rPr>
          <w:rFonts w:ascii="Tahoma" w:hAnsi="Tahoma" w:cs="Tahoma"/>
          <w:sz w:val="24"/>
          <w:szCs w:val="24"/>
        </w:rPr>
        <w:t>30 000,- Kč</w:t>
      </w:r>
      <w:r w:rsidR="00216624">
        <w:rPr>
          <w:rFonts w:ascii="Tahoma" w:hAnsi="Tahoma" w:cs="Tahoma"/>
          <w:sz w:val="24"/>
          <w:szCs w:val="24"/>
        </w:rPr>
        <w:t xml:space="preserve">. </w:t>
      </w:r>
    </w:p>
    <w:p w14:paraId="2DF49458"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Pro případ prodlení Příkazce s úhradou faktury má Příkazník nárok na úhradu úroku z prodlení se zaplacením dlužné částky ve výši stanovené dle příslušných platných právních předpisů.</w:t>
      </w:r>
    </w:p>
    <w:p w14:paraId="2DF49459" w14:textId="5A3675D7" w:rsidR="00B23078"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Smluvní pokuty jsou splatné do 10 dnů ode dne doručení výzvy k jejich zaplacení Příkazníkovi. Zaplacením smluvní pokuty dle této smlouvy není dotčena povinnost Příkazníka nahradit škodu vzniklou Příkazci porušením smluvní povinnosti, které se smluvní pokuta týká. Příkazce je oprávněn požadovat náhradu škody v plné výši bez ohledu na sjednanou smluvní pokutu.</w:t>
      </w:r>
    </w:p>
    <w:p w14:paraId="7653A872" w14:textId="77777777" w:rsidR="00EC382B" w:rsidRPr="00EC382B" w:rsidRDefault="00EC382B" w:rsidP="00EC382B">
      <w:pPr>
        <w:spacing w:after="60"/>
        <w:jc w:val="both"/>
        <w:rPr>
          <w:rFonts w:ascii="Tahoma" w:hAnsi="Tahoma" w:cs="Tahoma"/>
          <w:sz w:val="24"/>
          <w:szCs w:val="24"/>
        </w:rPr>
      </w:pPr>
    </w:p>
    <w:p w14:paraId="2DF4945B" w14:textId="77777777" w:rsidR="00B23078"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DOBA TRVÁNÍ SMLOUVY</w:t>
      </w:r>
    </w:p>
    <w:p w14:paraId="2DF4945D" w14:textId="7659BB49"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lastRenderedPageBreak/>
        <w:t xml:space="preserve">Tato smlouva nabývá platnosti dnem jejího podpisu oběma smluvními stranami a účinnosti </w:t>
      </w:r>
      <w:r>
        <w:rPr>
          <w:rFonts w:ascii="Tahoma" w:hAnsi="Tahoma" w:cs="Tahoma"/>
          <w:sz w:val="24"/>
          <w:szCs w:val="24"/>
        </w:rPr>
        <w:t xml:space="preserve">dnem zveřejnění v registru smluv </w:t>
      </w:r>
      <w:r w:rsidRPr="00867BD3">
        <w:rPr>
          <w:rFonts w:ascii="Tahoma" w:hAnsi="Tahoma" w:cs="Tahoma"/>
          <w:sz w:val="24"/>
          <w:szCs w:val="24"/>
        </w:rPr>
        <w:t xml:space="preserve">a uzavírá se na dobu určitou od </w:t>
      </w:r>
      <w:r w:rsidR="004F1DE9">
        <w:rPr>
          <w:rFonts w:ascii="Tahoma" w:hAnsi="Tahoma" w:cs="Tahoma"/>
          <w:sz w:val="24"/>
          <w:szCs w:val="24"/>
        </w:rPr>
        <w:t>1.</w:t>
      </w:r>
      <w:r w:rsidR="00413B8F">
        <w:rPr>
          <w:rFonts w:ascii="Tahoma" w:hAnsi="Tahoma" w:cs="Tahoma"/>
          <w:sz w:val="24"/>
          <w:szCs w:val="24"/>
        </w:rPr>
        <w:t>6</w:t>
      </w:r>
      <w:r w:rsidR="004F1DE9">
        <w:rPr>
          <w:rFonts w:ascii="Tahoma" w:hAnsi="Tahoma" w:cs="Tahoma"/>
          <w:sz w:val="24"/>
          <w:szCs w:val="24"/>
        </w:rPr>
        <w:t>.2022</w:t>
      </w:r>
      <w:r w:rsidRPr="00867BD3">
        <w:rPr>
          <w:rFonts w:ascii="Tahoma" w:hAnsi="Tahoma" w:cs="Tahoma"/>
          <w:sz w:val="24"/>
          <w:szCs w:val="24"/>
        </w:rPr>
        <w:t xml:space="preserve"> do </w:t>
      </w:r>
      <w:r w:rsidR="00413B8F">
        <w:rPr>
          <w:rFonts w:ascii="Tahoma" w:hAnsi="Tahoma" w:cs="Tahoma"/>
          <w:sz w:val="24"/>
          <w:szCs w:val="24"/>
        </w:rPr>
        <w:t>31</w:t>
      </w:r>
      <w:r w:rsidR="006A39AA">
        <w:rPr>
          <w:rFonts w:ascii="Tahoma" w:hAnsi="Tahoma" w:cs="Tahoma"/>
          <w:sz w:val="24"/>
          <w:szCs w:val="24"/>
        </w:rPr>
        <w:t>.</w:t>
      </w:r>
      <w:r w:rsidR="00413B8F">
        <w:rPr>
          <w:rFonts w:ascii="Tahoma" w:hAnsi="Tahoma" w:cs="Tahoma"/>
          <w:sz w:val="24"/>
          <w:szCs w:val="24"/>
        </w:rPr>
        <w:t>5</w:t>
      </w:r>
      <w:r w:rsidR="006A39AA">
        <w:rPr>
          <w:rFonts w:ascii="Tahoma" w:hAnsi="Tahoma" w:cs="Tahoma"/>
          <w:sz w:val="24"/>
          <w:szCs w:val="24"/>
        </w:rPr>
        <w:t>.2026</w:t>
      </w:r>
      <w:r w:rsidRPr="00867BD3">
        <w:rPr>
          <w:rFonts w:ascii="Tahoma" w:hAnsi="Tahoma" w:cs="Tahoma"/>
          <w:sz w:val="24"/>
          <w:szCs w:val="24"/>
        </w:rPr>
        <w:t>, popř. do vyčerpání celkové odměny za poskytované Služby dle čl. 5. této smlouvy, podle toho, který okamžik nastane dříve.</w:t>
      </w:r>
    </w:p>
    <w:p w14:paraId="2DF4945E"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Před uplynutím doby trvání této smlouvy lze tuto smlouvu ukončit:</w:t>
      </w:r>
    </w:p>
    <w:p w14:paraId="2DF4945F" w14:textId="77777777" w:rsidR="00B23078" w:rsidRPr="00867BD3" w:rsidRDefault="00B23078" w:rsidP="00B23078">
      <w:pPr>
        <w:pStyle w:val="Odstavecseseznamem"/>
        <w:numPr>
          <w:ilvl w:val="0"/>
          <w:numId w:val="2"/>
        </w:numPr>
        <w:spacing w:after="60"/>
        <w:ind w:left="1418" w:hanging="425"/>
        <w:contextualSpacing w:val="0"/>
        <w:jc w:val="both"/>
        <w:rPr>
          <w:rFonts w:ascii="Tahoma" w:hAnsi="Tahoma" w:cs="Tahoma"/>
          <w:sz w:val="24"/>
          <w:szCs w:val="24"/>
        </w:rPr>
      </w:pPr>
      <w:r w:rsidRPr="00867BD3">
        <w:rPr>
          <w:rFonts w:ascii="Tahoma" w:hAnsi="Tahoma" w:cs="Tahoma"/>
          <w:sz w:val="24"/>
          <w:szCs w:val="24"/>
        </w:rPr>
        <w:t>na základě vzájemné písemné dohody obou smluvních stran, nebo</w:t>
      </w:r>
    </w:p>
    <w:p w14:paraId="2DF49460" w14:textId="77777777" w:rsidR="00B23078" w:rsidRPr="00867BD3" w:rsidRDefault="00B23078" w:rsidP="00B23078">
      <w:pPr>
        <w:pStyle w:val="Odstavecseseznamem"/>
        <w:numPr>
          <w:ilvl w:val="0"/>
          <w:numId w:val="2"/>
        </w:numPr>
        <w:spacing w:after="60"/>
        <w:ind w:left="1418" w:hanging="425"/>
        <w:contextualSpacing w:val="0"/>
        <w:jc w:val="both"/>
        <w:rPr>
          <w:rFonts w:ascii="Tahoma" w:hAnsi="Tahoma" w:cs="Tahoma"/>
          <w:sz w:val="24"/>
          <w:szCs w:val="24"/>
        </w:rPr>
      </w:pPr>
      <w:r w:rsidRPr="00867BD3">
        <w:rPr>
          <w:rFonts w:ascii="Tahoma" w:hAnsi="Tahoma" w:cs="Tahoma"/>
          <w:sz w:val="24"/>
          <w:szCs w:val="24"/>
        </w:rPr>
        <w:t>písemnou výpovědí smlouvy s výpovědní lhůtou v délce 1 měsíc, která počne běžet prvním dnem měsíce následujícího po dni doručení výpovědi druhé smluvní straně, nebo</w:t>
      </w:r>
    </w:p>
    <w:p w14:paraId="2DF49461" w14:textId="77777777" w:rsidR="00B23078" w:rsidRPr="00867BD3" w:rsidRDefault="00B23078" w:rsidP="00B23078">
      <w:pPr>
        <w:pStyle w:val="Odstavecseseznamem"/>
        <w:numPr>
          <w:ilvl w:val="0"/>
          <w:numId w:val="2"/>
        </w:numPr>
        <w:spacing w:after="60"/>
        <w:ind w:left="1418" w:hanging="425"/>
        <w:contextualSpacing w:val="0"/>
        <w:jc w:val="both"/>
        <w:rPr>
          <w:rFonts w:ascii="Tahoma" w:hAnsi="Tahoma" w:cs="Tahoma"/>
          <w:sz w:val="24"/>
          <w:szCs w:val="24"/>
        </w:rPr>
      </w:pPr>
      <w:r w:rsidRPr="00867BD3">
        <w:rPr>
          <w:rFonts w:ascii="Tahoma" w:hAnsi="Tahoma" w:cs="Tahoma"/>
          <w:sz w:val="24"/>
          <w:szCs w:val="24"/>
        </w:rPr>
        <w:t>odstoupením od smlouvy učiněným písemně a doručeným druhé smluvní straně v případech uvedených v odst. 7.3. až 7.5. tohoto článku.</w:t>
      </w:r>
    </w:p>
    <w:p w14:paraId="2DF49462" w14:textId="665BA316"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Příkazník je oprávněn od této smlouvy odstoupit v souladu s občanským zákoníkem pro podstatné porušení smlouvy ze strany Příkazce, kterým se rozumí prodlení s úhradou některé z Příkazníkem vystavených faktur po dobu delší než </w:t>
      </w:r>
      <w:r w:rsidR="00C4070D">
        <w:rPr>
          <w:rFonts w:ascii="Tahoma" w:hAnsi="Tahoma" w:cs="Tahoma"/>
          <w:sz w:val="24"/>
          <w:szCs w:val="24"/>
        </w:rPr>
        <w:t>3</w:t>
      </w:r>
      <w:r w:rsidRPr="00867BD3">
        <w:rPr>
          <w:rFonts w:ascii="Tahoma" w:hAnsi="Tahoma" w:cs="Tahoma"/>
          <w:sz w:val="24"/>
          <w:szCs w:val="24"/>
        </w:rPr>
        <w:t>0 kalendářních dnů, avšak teprve poté, kdy Příkazník na neplnění závazků Příkazce písemně upozornil a poskytl mu odpovídající lhůtu k nápravě.</w:t>
      </w:r>
    </w:p>
    <w:p w14:paraId="2DF49463"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je oprávněn odstoupit od této smlouvy v souladu s občanským zákoníkem pro podstatné porušení smlouvy ze strany Příkazníka, čímž se rozumí, že:</w:t>
      </w:r>
    </w:p>
    <w:p w14:paraId="2DF49464" w14:textId="77777777"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poskytuje Služby v prokazatelně nízké kvalitě, v rozporu se smlouvou, nebo příslušnými platnými právními předpisy a normami; nebo</w:t>
      </w:r>
    </w:p>
    <w:p w14:paraId="2DF49465" w14:textId="77777777"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nezahájí, přeruší nebo zastaví poskytování Služeb a bude zřejmé, že nebude schopen plnit své závazky dle této smlouvy v celém rozsahu do konce doby trvání smlouvy; nebo</w:t>
      </w:r>
    </w:p>
    <w:p w14:paraId="2DF49466" w14:textId="77777777"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nebude opakovaně (třikrát v rámci 3 po sobě jdoucích kalendářních měsíců) řádně a včas plnit konkrétní termíny a povinnosti dle této smlouvy.</w:t>
      </w:r>
    </w:p>
    <w:p w14:paraId="2DF49467" w14:textId="357963F4"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 xml:space="preserve">Příkazník nedodá platný revizní či servisní protokol do </w:t>
      </w:r>
      <w:r w:rsidR="00791F4A">
        <w:rPr>
          <w:rFonts w:ascii="Tahoma" w:hAnsi="Tahoma" w:cs="Tahoma"/>
          <w:sz w:val="24"/>
          <w:szCs w:val="24"/>
        </w:rPr>
        <w:t>14</w:t>
      </w:r>
      <w:r w:rsidRPr="00867BD3">
        <w:rPr>
          <w:rFonts w:ascii="Tahoma" w:hAnsi="Tahoma" w:cs="Tahoma"/>
          <w:sz w:val="24"/>
          <w:szCs w:val="24"/>
        </w:rPr>
        <w:t xml:space="preserve"> kalendářních dnů od konce platnosti protokolu předcházejícího.</w:t>
      </w:r>
    </w:p>
    <w:p w14:paraId="2DF49468"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může též od smlouvy odstoupit z důvodů uvedených v čl. 6 odst. 6.3. této smlouvy.</w:t>
      </w:r>
    </w:p>
    <w:p w14:paraId="2DF49469"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 případě předčasného ukončení smlouvy dohodou, výpovědí či odstoupením jsou smluvní strany povinny provést vypořádání vzájemných závazků v souladu s právními předpisy. Tímto nejsou dotčena ustanovení týkající se smluvních pokut a náhrady škody.</w:t>
      </w:r>
    </w:p>
    <w:p w14:paraId="2DF4946A" w14:textId="77777777" w:rsidR="00B23078" w:rsidRPr="00867BD3" w:rsidRDefault="00B23078" w:rsidP="00B23078">
      <w:pPr>
        <w:spacing w:after="60"/>
        <w:jc w:val="both"/>
        <w:rPr>
          <w:rFonts w:ascii="Tahoma" w:hAnsi="Tahoma" w:cs="Tahoma"/>
          <w:sz w:val="24"/>
          <w:szCs w:val="24"/>
        </w:rPr>
      </w:pPr>
    </w:p>
    <w:p w14:paraId="2DF4946B" w14:textId="77777777"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lastRenderedPageBreak/>
        <w:t>ZÁVĚREČNÁ USTANOVENÍ</w:t>
      </w:r>
    </w:p>
    <w:p w14:paraId="2DF4946C" w14:textId="71F57C50" w:rsidR="00B23078" w:rsidRPr="00413B8F" w:rsidRDefault="00371326" w:rsidP="00B23078">
      <w:pPr>
        <w:pStyle w:val="Odstavecseseznamem"/>
        <w:numPr>
          <w:ilvl w:val="1"/>
          <w:numId w:val="1"/>
        </w:numPr>
        <w:spacing w:after="60"/>
        <w:contextualSpacing w:val="0"/>
        <w:jc w:val="both"/>
        <w:rPr>
          <w:rFonts w:ascii="Tahoma" w:hAnsi="Tahoma" w:cs="Tahoma"/>
          <w:sz w:val="24"/>
          <w:szCs w:val="24"/>
        </w:rPr>
      </w:pPr>
      <w:r>
        <w:rPr>
          <w:rFonts w:ascii="Tahoma" w:hAnsi="Tahoma" w:cs="Tahoma"/>
          <w:sz w:val="24"/>
          <w:szCs w:val="24"/>
        </w:rPr>
        <w:t xml:space="preserve"> </w:t>
      </w:r>
      <w:r w:rsidR="00B23078" w:rsidRPr="00867BD3">
        <w:rPr>
          <w:rFonts w:ascii="Tahoma" w:hAnsi="Tahoma" w:cs="Tahoma"/>
          <w:sz w:val="24"/>
          <w:szCs w:val="24"/>
        </w:rPr>
        <w:t xml:space="preserve">Za Příkazce je v záležitostech plnění smlouvy a poskytování Služeb oprávněn jednat pan </w:t>
      </w:r>
      <w:del w:id="3" w:author="Doležal Martin" w:date="2022-04-13T09:41:00Z">
        <w:r w:rsidR="00B23078" w:rsidRPr="00867BD3" w:rsidDel="00CC3767">
          <w:rPr>
            <w:rFonts w:ascii="Verdana" w:hAnsi="Verdana"/>
            <w:color w:val="000000"/>
            <w:sz w:val="24"/>
            <w:szCs w:val="24"/>
            <w:shd w:val="clear" w:color="auto" w:fill="FFFFFF"/>
          </w:rPr>
          <w:delText xml:space="preserve"> </w:delText>
        </w:r>
      </w:del>
      <w:proofErr w:type="spellStart"/>
      <w:r w:rsidR="003029F2">
        <w:rPr>
          <w:rFonts w:ascii="Verdana" w:hAnsi="Verdana"/>
          <w:color w:val="000000"/>
          <w:sz w:val="24"/>
          <w:szCs w:val="24"/>
          <w:shd w:val="clear" w:color="auto" w:fill="FFFFFF"/>
        </w:rPr>
        <w:t>xxxxxxxxxxxxxxxxxxxxxxxxxxxx</w:t>
      </w:r>
      <w:proofErr w:type="spellEnd"/>
      <w:r w:rsidR="00C27010">
        <w:rPr>
          <w:rFonts w:ascii="Verdana" w:hAnsi="Verdana"/>
          <w:color w:val="000000"/>
          <w:sz w:val="24"/>
          <w:szCs w:val="24"/>
          <w:shd w:val="clear" w:color="auto" w:fill="FFFFFF"/>
        </w:rPr>
        <w:t xml:space="preserve"> a </w:t>
      </w:r>
      <w:proofErr w:type="spellStart"/>
      <w:r w:rsidR="007551D0">
        <w:rPr>
          <w:rFonts w:ascii="Verdana" w:hAnsi="Verdana"/>
          <w:color w:val="000000"/>
          <w:sz w:val="24"/>
          <w:szCs w:val="24"/>
          <w:shd w:val="clear" w:color="auto" w:fill="FFFFFF"/>
        </w:rPr>
        <w:t>xxxxxxxxxxxxxxxxxxxxxx</w:t>
      </w:r>
      <w:proofErr w:type="spellEnd"/>
      <w:r w:rsidR="00B23078" w:rsidRPr="00413B8F">
        <w:rPr>
          <w:rFonts w:ascii="Verdana" w:hAnsi="Verdana"/>
          <w:color w:val="000000"/>
          <w:sz w:val="24"/>
          <w:szCs w:val="24"/>
          <w:shd w:val="clear" w:color="auto" w:fill="FFFFFF"/>
        </w:rPr>
        <w:t xml:space="preserve"> </w:t>
      </w:r>
      <w:proofErr w:type="spellStart"/>
      <w:r w:rsidR="00402169">
        <w:rPr>
          <w:rFonts w:ascii="Verdana" w:hAnsi="Verdana"/>
          <w:color w:val="000000"/>
          <w:sz w:val="24"/>
          <w:szCs w:val="24"/>
          <w:shd w:val="clear" w:color="auto" w:fill="FFFFFF"/>
        </w:rPr>
        <w:t>xxxxxxxxxxxxxxxxxxxxxx</w:t>
      </w:r>
      <w:proofErr w:type="spellEnd"/>
    </w:p>
    <w:p w14:paraId="2DF4946D" w14:textId="460AA489" w:rsidR="00B23078" w:rsidRDefault="00B23078" w:rsidP="00B23078">
      <w:pPr>
        <w:pStyle w:val="Odstavecseseznamem"/>
        <w:spacing w:after="60"/>
        <w:ind w:left="993"/>
        <w:contextualSpacing w:val="0"/>
        <w:jc w:val="both"/>
        <w:rPr>
          <w:rFonts w:ascii="Tahoma" w:hAnsi="Tahoma" w:cs="Tahoma"/>
          <w:sz w:val="24"/>
          <w:szCs w:val="24"/>
        </w:rPr>
      </w:pPr>
      <w:r w:rsidRPr="00413B8F">
        <w:rPr>
          <w:rFonts w:ascii="Tahoma" w:hAnsi="Tahoma" w:cs="Tahoma"/>
          <w:sz w:val="24"/>
          <w:szCs w:val="24"/>
        </w:rPr>
        <w:t xml:space="preserve"> Za Příkazníka je v záležitostech plnění smlouvy a poskytování Služeb oprávněn jednat</w:t>
      </w:r>
      <w:r w:rsidR="00424EB1" w:rsidRPr="00413B8F">
        <w:rPr>
          <w:rFonts w:ascii="Tahoma" w:hAnsi="Tahoma" w:cs="Tahoma"/>
          <w:sz w:val="24"/>
          <w:szCs w:val="24"/>
        </w:rPr>
        <w:t xml:space="preserve">: </w:t>
      </w:r>
      <w:r w:rsidR="00413B8F" w:rsidRPr="00413B8F">
        <w:rPr>
          <w:rFonts w:ascii="Tahoma" w:hAnsi="Tahoma" w:cs="Tahoma"/>
          <w:sz w:val="24"/>
          <w:szCs w:val="24"/>
        </w:rPr>
        <w:t xml:space="preserve">pan </w:t>
      </w:r>
      <w:proofErr w:type="spellStart"/>
      <w:r w:rsidR="00402169">
        <w:rPr>
          <w:rFonts w:ascii="Tahoma" w:hAnsi="Tahoma" w:cs="Tahoma"/>
          <w:sz w:val="24"/>
          <w:szCs w:val="24"/>
        </w:rPr>
        <w:t>xxxxxxxxxxxxx</w:t>
      </w:r>
      <w:proofErr w:type="spellEnd"/>
      <w:r w:rsidR="00402169">
        <w:rPr>
          <w:rFonts w:ascii="Tahoma" w:hAnsi="Tahoma" w:cs="Tahoma"/>
          <w:sz w:val="24"/>
          <w:szCs w:val="24"/>
        </w:rPr>
        <w:t xml:space="preserve"> </w:t>
      </w:r>
      <w:proofErr w:type="spellStart"/>
      <w:r w:rsidR="00402169">
        <w:rPr>
          <w:rFonts w:ascii="Tahoma" w:hAnsi="Tahoma" w:cs="Tahoma"/>
          <w:sz w:val="24"/>
          <w:szCs w:val="24"/>
        </w:rPr>
        <w:t>xxxxxxxxxxxxxxxxxxx</w:t>
      </w:r>
      <w:proofErr w:type="spellEnd"/>
    </w:p>
    <w:p w14:paraId="2DF4946E" w14:textId="77777777" w:rsidR="00B23078" w:rsidRPr="00867BD3" w:rsidRDefault="00B23078" w:rsidP="00B23078">
      <w:pPr>
        <w:pStyle w:val="Odstavecseseznamem"/>
        <w:spacing w:after="60"/>
        <w:ind w:left="993"/>
        <w:contextualSpacing w:val="0"/>
        <w:jc w:val="both"/>
        <w:rPr>
          <w:rFonts w:ascii="Tahoma" w:hAnsi="Tahoma" w:cs="Tahoma"/>
          <w:sz w:val="24"/>
          <w:szCs w:val="24"/>
        </w:rPr>
      </w:pPr>
    </w:p>
    <w:p w14:paraId="60667A2E" w14:textId="77777777" w:rsidR="00B2618E" w:rsidRDefault="00B2618E" w:rsidP="00B23078">
      <w:pPr>
        <w:pStyle w:val="Odstavecseseznamem"/>
        <w:spacing w:after="60"/>
        <w:ind w:left="993"/>
        <w:contextualSpacing w:val="0"/>
        <w:jc w:val="both"/>
        <w:rPr>
          <w:rFonts w:ascii="Tahoma" w:hAnsi="Tahoma" w:cs="Tahoma"/>
          <w:sz w:val="24"/>
          <w:szCs w:val="24"/>
        </w:rPr>
      </w:pPr>
    </w:p>
    <w:p w14:paraId="2DF4946F" w14:textId="14CEE651" w:rsidR="00B23078" w:rsidRPr="00867BD3" w:rsidRDefault="00B23078" w:rsidP="00B23078">
      <w:pPr>
        <w:pStyle w:val="Odstavecseseznamem"/>
        <w:spacing w:after="60"/>
        <w:ind w:left="993"/>
        <w:contextualSpacing w:val="0"/>
        <w:jc w:val="both"/>
        <w:rPr>
          <w:rFonts w:ascii="Tahoma" w:hAnsi="Tahoma" w:cs="Tahoma"/>
          <w:sz w:val="24"/>
          <w:szCs w:val="24"/>
        </w:rPr>
      </w:pPr>
      <w:r w:rsidRPr="00867BD3">
        <w:rPr>
          <w:rFonts w:ascii="Tahoma" w:hAnsi="Tahoma" w:cs="Tahoma"/>
          <w:sz w:val="24"/>
          <w:szCs w:val="24"/>
        </w:rPr>
        <w:t>Tyto osoby si budou sdělovat požadavky na potřebné podklady a dokumentaci, případně pokyny dle této smlouvy, a to prostřednictvím výše uvedených emailových adres, popř. telefonicky. Případnou změnu v kontaktních osobách oznámí bezodkladně jedna smluvní strana druhé smluvní straně vždy písemně; tato změna však nevyžaduje vytvoření dodatku ke smlouvě.</w:t>
      </w:r>
    </w:p>
    <w:p w14:paraId="2DF49470" w14:textId="648C8271"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Otázky touto smlouvou výslovně neupravené se řídí zejména příslušnými ustanoveními občanského zákoníku.</w:t>
      </w:r>
    </w:p>
    <w:p w14:paraId="2DF49471" w14:textId="1291563A"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Případná neplatnost, neúčinnost, neúplnost či nejasnost některého ustanovení této smlouvy nemá za následek neplatnost ostatních ustanovení či této smlouvy, přičemž smluvní strany bezodkladně takové ustanovení nahradí novým ustanovením, které nejlépe vystihne vůli smluvních stran a bude se svým obsahem nejvíce blížit účelu původního ustanovení. </w:t>
      </w:r>
    </w:p>
    <w:p w14:paraId="2DF49472"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Tato smlouva může být měněna nebo doplňována pouze formou písemných vzestupně číslovaných dodatků odsouhlasených a podepsaných oběma smluvními stranami.</w:t>
      </w:r>
    </w:p>
    <w:p w14:paraId="2DF49474" w14:textId="77777777"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Tato smlouva je vyhotovena ve 4 stejnopisech s platností originálu, přičemž každá smluvní strana obdrží 2 vyhotovení.</w:t>
      </w:r>
    </w:p>
    <w:p w14:paraId="2DF49477" w14:textId="77777777" w:rsidR="00B23078" w:rsidRPr="00867BD3" w:rsidDel="00CC3767" w:rsidRDefault="00B23078" w:rsidP="00B23078">
      <w:pPr>
        <w:pStyle w:val="Odstavecseseznamem"/>
        <w:numPr>
          <w:ilvl w:val="1"/>
          <w:numId w:val="1"/>
        </w:numPr>
        <w:spacing w:after="60"/>
        <w:ind w:left="993" w:hanging="633"/>
        <w:contextualSpacing w:val="0"/>
        <w:jc w:val="both"/>
        <w:rPr>
          <w:del w:id="4" w:author="Doležal Martin" w:date="2022-04-13T09:41:00Z"/>
          <w:rFonts w:ascii="Tahoma" w:hAnsi="Tahoma" w:cs="Tahoma"/>
          <w:sz w:val="24"/>
          <w:szCs w:val="24"/>
        </w:rPr>
      </w:pPr>
      <w:r w:rsidRPr="00867BD3">
        <w:rPr>
          <w:rFonts w:ascii="Tahoma" w:hAnsi="Tahoma" w:cs="Tahoma"/>
          <w:sz w:val="24"/>
          <w:szCs w:val="24"/>
        </w:rPr>
        <w:t>Smluvní strany prohlašují, že si smlouvu přečetly, že porozuměly jejímu obsahu, že byla uzavřena po vzájemném projednání a že tuto smlouvu uzavírají na základě své svobodné, pravé a vážné vůle, prosté omylu, nikoliv v tísni nebo za nápadně nevýhodných podmínek. Na důkaz toho připojují smluvní strany níže své podpisy.</w:t>
      </w:r>
    </w:p>
    <w:p w14:paraId="2DF49478" w14:textId="77777777" w:rsidR="00B23078" w:rsidRPr="00CC3767" w:rsidDel="00CC3767" w:rsidRDefault="00B23078">
      <w:pPr>
        <w:pStyle w:val="Odstavecseseznamem"/>
        <w:numPr>
          <w:ilvl w:val="1"/>
          <w:numId w:val="1"/>
        </w:numPr>
        <w:spacing w:after="60"/>
        <w:ind w:left="993" w:hanging="633"/>
        <w:contextualSpacing w:val="0"/>
        <w:jc w:val="both"/>
        <w:rPr>
          <w:del w:id="5" w:author="Doležal Martin" w:date="2022-04-13T09:41:00Z"/>
          <w:rFonts w:ascii="Tahoma" w:hAnsi="Tahoma" w:cs="Tahoma"/>
          <w:sz w:val="24"/>
          <w:szCs w:val="24"/>
          <w:rPrChange w:id="6" w:author="Doležal Martin" w:date="2022-04-13T09:41:00Z">
            <w:rPr>
              <w:del w:id="7" w:author="Doležal Martin" w:date="2022-04-13T09:41:00Z"/>
            </w:rPr>
          </w:rPrChange>
        </w:rPr>
        <w:pPrChange w:id="8" w:author="Doležal Martin" w:date="2022-04-13T09:41:00Z">
          <w:pPr>
            <w:tabs>
              <w:tab w:val="left" w:pos="708"/>
              <w:tab w:val="left" w:pos="3018"/>
            </w:tabs>
            <w:spacing w:after="60"/>
          </w:pPr>
        </w:pPrChange>
      </w:pPr>
    </w:p>
    <w:p w14:paraId="2DF49479" w14:textId="77777777" w:rsidR="00B23078" w:rsidRPr="00867BD3" w:rsidRDefault="00B23078" w:rsidP="00B23078">
      <w:pPr>
        <w:tabs>
          <w:tab w:val="left" w:pos="708"/>
          <w:tab w:val="left" w:pos="3018"/>
        </w:tabs>
        <w:spacing w:after="60"/>
        <w:rPr>
          <w:rFonts w:ascii="Tahoma" w:hAnsi="Tahoma" w:cs="Tahoma"/>
          <w:sz w:val="24"/>
          <w:szCs w:val="24"/>
        </w:rPr>
      </w:pPr>
    </w:p>
    <w:tbl>
      <w:tblPr>
        <w:tblW w:w="0" w:type="auto"/>
        <w:tblLayout w:type="fixed"/>
        <w:tblLook w:val="01E0" w:firstRow="1" w:lastRow="1" w:firstColumn="1" w:lastColumn="1" w:noHBand="0" w:noVBand="0"/>
      </w:tblPr>
      <w:tblGrid>
        <w:gridCol w:w="3936"/>
        <w:gridCol w:w="1392"/>
        <w:gridCol w:w="3960"/>
      </w:tblGrid>
      <w:tr w:rsidR="00B23078" w:rsidRPr="00867BD3" w14:paraId="2DF4947D" w14:textId="77777777" w:rsidTr="00336349">
        <w:tc>
          <w:tcPr>
            <w:tcW w:w="3936" w:type="dxa"/>
          </w:tcPr>
          <w:p w14:paraId="2DF4947A" w14:textId="382C9DD5"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V Praze dne</w:t>
            </w:r>
            <w:r w:rsidR="00A366D0">
              <w:rPr>
                <w:rFonts w:ascii="Tahoma" w:hAnsi="Tahoma" w:cs="Tahoma"/>
                <w:sz w:val="24"/>
                <w:szCs w:val="24"/>
              </w:rPr>
              <w:t>:</w:t>
            </w:r>
          </w:p>
        </w:tc>
        <w:tc>
          <w:tcPr>
            <w:tcW w:w="1392" w:type="dxa"/>
          </w:tcPr>
          <w:p w14:paraId="2DF4947B" w14:textId="77777777" w:rsidR="00B23078" w:rsidRPr="00867BD3" w:rsidRDefault="00B23078" w:rsidP="00336349">
            <w:pPr>
              <w:tabs>
                <w:tab w:val="left" w:pos="708"/>
                <w:tab w:val="left" w:pos="3018"/>
              </w:tabs>
              <w:spacing w:after="60"/>
              <w:rPr>
                <w:rFonts w:ascii="Tahoma" w:hAnsi="Tahoma" w:cs="Tahoma"/>
                <w:sz w:val="24"/>
                <w:szCs w:val="24"/>
              </w:rPr>
            </w:pPr>
          </w:p>
        </w:tc>
        <w:tc>
          <w:tcPr>
            <w:tcW w:w="3960" w:type="dxa"/>
          </w:tcPr>
          <w:p w14:paraId="2DF4947C" w14:textId="22AFBBCA"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V Praze dne</w:t>
            </w:r>
            <w:r w:rsidR="00A366D0">
              <w:rPr>
                <w:rFonts w:ascii="Tahoma" w:hAnsi="Tahoma" w:cs="Tahoma"/>
                <w:sz w:val="24"/>
                <w:szCs w:val="24"/>
              </w:rPr>
              <w:t>:</w:t>
            </w:r>
          </w:p>
        </w:tc>
      </w:tr>
      <w:tr w:rsidR="00B23078" w:rsidRPr="00867BD3" w14:paraId="2DF49488" w14:textId="77777777" w:rsidTr="00336349">
        <w:tc>
          <w:tcPr>
            <w:tcW w:w="3936" w:type="dxa"/>
          </w:tcPr>
          <w:p w14:paraId="2DF4947E" w14:textId="77777777" w:rsidR="00B23078" w:rsidRPr="00867BD3" w:rsidRDefault="00B23078" w:rsidP="00336349">
            <w:pPr>
              <w:tabs>
                <w:tab w:val="left" w:pos="708"/>
                <w:tab w:val="left" w:pos="3018"/>
              </w:tabs>
              <w:spacing w:after="60"/>
              <w:rPr>
                <w:rFonts w:ascii="Tahoma" w:hAnsi="Tahoma" w:cs="Tahoma"/>
                <w:sz w:val="24"/>
                <w:szCs w:val="24"/>
              </w:rPr>
            </w:pPr>
          </w:p>
          <w:p w14:paraId="2DF4947F" w14:textId="0E05EF56" w:rsidR="00B23078" w:rsidDel="00CC3767" w:rsidRDefault="00B23078" w:rsidP="00336349">
            <w:pPr>
              <w:tabs>
                <w:tab w:val="left" w:pos="708"/>
                <w:tab w:val="left" w:pos="3018"/>
              </w:tabs>
              <w:spacing w:after="60"/>
              <w:rPr>
                <w:del w:id="9" w:author="Doležal Martin" w:date="2022-04-13T09:41:00Z"/>
                <w:rFonts w:ascii="Tahoma" w:hAnsi="Tahoma" w:cs="Tahoma"/>
                <w:sz w:val="24"/>
                <w:szCs w:val="24"/>
              </w:rPr>
            </w:pPr>
            <w:r w:rsidRPr="00867BD3">
              <w:rPr>
                <w:rFonts w:ascii="Tahoma" w:hAnsi="Tahoma" w:cs="Tahoma"/>
                <w:sz w:val="24"/>
                <w:szCs w:val="24"/>
              </w:rPr>
              <w:t>Za Příkazce:</w:t>
            </w:r>
          </w:p>
          <w:p w14:paraId="14BB7D6D" w14:textId="77777777" w:rsidR="00CC3767" w:rsidRPr="00867BD3" w:rsidRDefault="00CC3767" w:rsidP="00336349">
            <w:pPr>
              <w:tabs>
                <w:tab w:val="left" w:pos="708"/>
                <w:tab w:val="left" w:pos="3018"/>
              </w:tabs>
              <w:spacing w:after="60"/>
              <w:rPr>
                <w:ins w:id="10" w:author="Doležal Martin" w:date="2022-04-13T09:42:00Z"/>
                <w:rFonts w:ascii="Tahoma" w:hAnsi="Tahoma" w:cs="Tahoma"/>
                <w:sz w:val="24"/>
                <w:szCs w:val="24"/>
              </w:rPr>
            </w:pPr>
          </w:p>
          <w:p w14:paraId="2DF49480" w14:textId="77777777" w:rsidR="00B23078" w:rsidRPr="00867BD3" w:rsidDel="00CC3767" w:rsidRDefault="00B23078" w:rsidP="00336349">
            <w:pPr>
              <w:tabs>
                <w:tab w:val="left" w:pos="708"/>
                <w:tab w:val="left" w:pos="3018"/>
              </w:tabs>
              <w:spacing w:after="60"/>
              <w:rPr>
                <w:del w:id="11" w:author="Doležal Martin" w:date="2022-04-13T09:41:00Z"/>
                <w:rFonts w:ascii="Tahoma" w:hAnsi="Tahoma" w:cs="Tahoma"/>
                <w:sz w:val="24"/>
                <w:szCs w:val="24"/>
              </w:rPr>
            </w:pPr>
          </w:p>
          <w:p w14:paraId="2DF49481" w14:textId="77777777" w:rsidR="00B23078" w:rsidRPr="00867BD3" w:rsidDel="007E4371" w:rsidRDefault="00B23078" w:rsidP="00336349">
            <w:pPr>
              <w:tabs>
                <w:tab w:val="left" w:pos="708"/>
                <w:tab w:val="left" w:pos="3018"/>
              </w:tabs>
              <w:spacing w:after="60"/>
              <w:rPr>
                <w:del w:id="12" w:author="Doležal Martin" w:date="2022-04-13T09:41:00Z"/>
                <w:rFonts w:ascii="Tahoma" w:hAnsi="Tahoma" w:cs="Tahoma"/>
                <w:sz w:val="24"/>
                <w:szCs w:val="24"/>
              </w:rPr>
            </w:pPr>
          </w:p>
          <w:p w14:paraId="2DF49482" w14:textId="7909CB45" w:rsidR="00B23078" w:rsidDel="00CC3767" w:rsidRDefault="00B23078" w:rsidP="00336349">
            <w:pPr>
              <w:tabs>
                <w:tab w:val="left" w:pos="708"/>
                <w:tab w:val="left" w:pos="3018"/>
              </w:tabs>
              <w:spacing w:after="60"/>
              <w:rPr>
                <w:del w:id="13" w:author="Doležal Martin" w:date="2022-04-13T09:41:00Z"/>
                <w:rFonts w:ascii="Tahoma" w:hAnsi="Tahoma" w:cs="Tahoma"/>
                <w:sz w:val="24"/>
                <w:szCs w:val="24"/>
              </w:rPr>
            </w:pPr>
            <w:r w:rsidRPr="00867BD3">
              <w:rPr>
                <w:rFonts w:ascii="Tahoma" w:hAnsi="Tahoma" w:cs="Tahoma"/>
                <w:sz w:val="24"/>
                <w:szCs w:val="24"/>
              </w:rPr>
              <w:t>I</w:t>
            </w:r>
            <w:r w:rsidR="00413B8F">
              <w:rPr>
                <w:rFonts w:ascii="Tahoma" w:hAnsi="Tahoma" w:cs="Tahoma"/>
                <w:sz w:val="24"/>
                <w:szCs w:val="24"/>
              </w:rPr>
              <w:t>ng. Rudolf Pohl</w:t>
            </w:r>
          </w:p>
          <w:p w14:paraId="3CA62F96" w14:textId="77777777" w:rsidR="00CC3767" w:rsidRPr="00867BD3" w:rsidRDefault="00CC3767" w:rsidP="00336349">
            <w:pPr>
              <w:tabs>
                <w:tab w:val="left" w:pos="708"/>
                <w:tab w:val="left" w:pos="3018"/>
              </w:tabs>
              <w:spacing w:after="60"/>
              <w:rPr>
                <w:rFonts w:ascii="Tahoma" w:hAnsi="Tahoma" w:cs="Tahoma"/>
                <w:sz w:val="24"/>
                <w:szCs w:val="24"/>
              </w:rPr>
            </w:pPr>
          </w:p>
          <w:p w14:paraId="2DF49483" w14:textId="6B3F1942" w:rsidR="00B23078" w:rsidRPr="00867BD3" w:rsidRDefault="00E45491" w:rsidP="00336349">
            <w:pPr>
              <w:tabs>
                <w:tab w:val="left" w:pos="708"/>
                <w:tab w:val="left" w:pos="3018"/>
              </w:tabs>
              <w:spacing w:after="60"/>
              <w:rPr>
                <w:rFonts w:ascii="Tahoma" w:hAnsi="Tahoma" w:cs="Tahoma"/>
                <w:sz w:val="24"/>
                <w:szCs w:val="24"/>
              </w:rPr>
            </w:pPr>
            <w:r>
              <w:rPr>
                <w:rFonts w:ascii="Tahoma" w:hAnsi="Tahoma" w:cs="Tahoma"/>
                <w:sz w:val="24"/>
                <w:szCs w:val="24"/>
              </w:rPr>
              <w:t>P</w:t>
            </w:r>
            <w:r w:rsidR="00B23078" w:rsidRPr="00867BD3">
              <w:rPr>
                <w:rFonts w:ascii="Tahoma" w:hAnsi="Tahoma" w:cs="Tahoma"/>
                <w:sz w:val="24"/>
                <w:szCs w:val="24"/>
              </w:rPr>
              <w:t>rovozní náměstek</w:t>
            </w:r>
          </w:p>
          <w:p w14:paraId="2DF49484" w14:textId="77777777" w:rsidR="00B23078" w:rsidRPr="00867BD3" w:rsidRDefault="00B23078" w:rsidP="00336349">
            <w:pPr>
              <w:tabs>
                <w:tab w:val="left" w:pos="708"/>
                <w:tab w:val="left" w:pos="3018"/>
              </w:tabs>
              <w:spacing w:after="60"/>
              <w:rPr>
                <w:rFonts w:ascii="Tahoma" w:hAnsi="Tahoma" w:cs="Tahoma"/>
                <w:sz w:val="24"/>
                <w:szCs w:val="24"/>
              </w:rPr>
            </w:pPr>
          </w:p>
        </w:tc>
        <w:tc>
          <w:tcPr>
            <w:tcW w:w="1392" w:type="dxa"/>
          </w:tcPr>
          <w:p w14:paraId="2DF49485" w14:textId="77777777" w:rsidR="00B23078" w:rsidRPr="00867BD3" w:rsidRDefault="00B23078" w:rsidP="00336349">
            <w:pPr>
              <w:tabs>
                <w:tab w:val="left" w:pos="708"/>
                <w:tab w:val="left" w:pos="3018"/>
              </w:tabs>
              <w:spacing w:after="60"/>
              <w:rPr>
                <w:rFonts w:ascii="Tahoma" w:hAnsi="Tahoma" w:cs="Tahoma"/>
                <w:sz w:val="24"/>
                <w:szCs w:val="24"/>
              </w:rPr>
            </w:pPr>
          </w:p>
        </w:tc>
        <w:tc>
          <w:tcPr>
            <w:tcW w:w="3960" w:type="dxa"/>
          </w:tcPr>
          <w:p w14:paraId="2DF49486" w14:textId="77777777" w:rsidR="00B23078" w:rsidRPr="00867BD3" w:rsidRDefault="00B23078" w:rsidP="00336349">
            <w:pPr>
              <w:tabs>
                <w:tab w:val="left" w:pos="708"/>
                <w:tab w:val="left" w:pos="3018"/>
              </w:tabs>
              <w:spacing w:after="60"/>
              <w:rPr>
                <w:rFonts w:ascii="Tahoma" w:hAnsi="Tahoma" w:cs="Tahoma"/>
                <w:sz w:val="24"/>
                <w:szCs w:val="24"/>
              </w:rPr>
            </w:pPr>
          </w:p>
          <w:p w14:paraId="5D4B7351" w14:textId="77777777" w:rsidR="00B23078"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Za Příkazníka:</w:t>
            </w:r>
          </w:p>
          <w:p w14:paraId="6967421B" w14:textId="77777777" w:rsidR="00413B8F" w:rsidRDefault="00413B8F" w:rsidP="00336349">
            <w:pPr>
              <w:tabs>
                <w:tab w:val="left" w:pos="708"/>
                <w:tab w:val="left" w:pos="3018"/>
              </w:tabs>
              <w:spacing w:after="60"/>
              <w:rPr>
                <w:rFonts w:ascii="Tahoma" w:hAnsi="Tahoma" w:cs="Tahoma"/>
                <w:sz w:val="24"/>
                <w:szCs w:val="24"/>
              </w:rPr>
            </w:pPr>
            <w:r>
              <w:rPr>
                <w:rFonts w:ascii="Tahoma" w:hAnsi="Tahoma" w:cs="Tahoma"/>
                <w:sz w:val="24"/>
                <w:szCs w:val="24"/>
              </w:rPr>
              <w:lastRenderedPageBreak/>
              <w:t>Zdeněk Ziegler</w:t>
            </w:r>
          </w:p>
          <w:p w14:paraId="2DF49487" w14:textId="69461D50" w:rsidR="00413B8F" w:rsidRPr="00867BD3" w:rsidRDefault="00413B8F" w:rsidP="00336349">
            <w:pPr>
              <w:tabs>
                <w:tab w:val="left" w:pos="708"/>
                <w:tab w:val="left" w:pos="3018"/>
              </w:tabs>
              <w:spacing w:after="60"/>
              <w:rPr>
                <w:rFonts w:ascii="Tahoma" w:hAnsi="Tahoma" w:cs="Tahoma"/>
                <w:sz w:val="24"/>
                <w:szCs w:val="24"/>
              </w:rPr>
            </w:pPr>
            <w:r>
              <w:rPr>
                <w:rFonts w:ascii="Tahoma" w:hAnsi="Tahoma" w:cs="Tahoma"/>
                <w:sz w:val="24"/>
                <w:szCs w:val="24"/>
              </w:rPr>
              <w:t>Jednatel</w:t>
            </w:r>
          </w:p>
        </w:tc>
      </w:tr>
      <w:tr w:rsidR="00B23078" w:rsidRPr="00867BD3" w14:paraId="2DF4948C" w14:textId="77777777" w:rsidTr="00336349">
        <w:tc>
          <w:tcPr>
            <w:tcW w:w="3936" w:type="dxa"/>
            <w:tcBorders>
              <w:bottom w:val="single" w:sz="4" w:space="0" w:color="auto"/>
            </w:tcBorders>
          </w:tcPr>
          <w:p w14:paraId="2DF49489" w14:textId="77777777" w:rsidR="00B23078" w:rsidRPr="00867BD3" w:rsidRDefault="00B23078" w:rsidP="00336349">
            <w:pPr>
              <w:tabs>
                <w:tab w:val="left" w:pos="708"/>
                <w:tab w:val="left" w:pos="3018"/>
              </w:tabs>
              <w:spacing w:after="60"/>
              <w:rPr>
                <w:rFonts w:ascii="Tahoma" w:hAnsi="Tahoma" w:cs="Tahoma"/>
                <w:sz w:val="24"/>
                <w:szCs w:val="24"/>
              </w:rPr>
            </w:pPr>
          </w:p>
        </w:tc>
        <w:tc>
          <w:tcPr>
            <w:tcW w:w="1392" w:type="dxa"/>
          </w:tcPr>
          <w:p w14:paraId="2DF4948A" w14:textId="77777777" w:rsidR="00B23078" w:rsidRPr="00867BD3" w:rsidRDefault="00B23078" w:rsidP="00336349">
            <w:pPr>
              <w:tabs>
                <w:tab w:val="left" w:pos="708"/>
                <w:tab w:val="left" w:pos="3018"/>
              </w:tabs>
              <w:spacing w:after="60"/>
              <w:rPr>
                <w:rFonts w:ascii="Tahoma" w:hAnsi="Tahoma" w:cs="Tahoma"/>
                <w:sz w:val="24"/>
                <w:szCs w:val="24"/>
              </w:rPr>
            </w:pPr>
          </w:p>
        </w:tc>
        <w:tc>
          <w:tcPr>
            <w:tcW w:w="3960" w:type="dxa"/>
            <w:tcBorders>
              <w:bottom w:val="single" w:sz="4" w:space="0" w:color="auto"/>
            </w:tcBorders>
          </w:tcPr>
          <w:p w14:paraId="2DF4948B" w14:textId="77777777" w:rsidR="00B23078" w:rsidRPr="00867BD3" w:rsidRDefault="00B23078" w:rsidP="00336349">
            <w:pPr>
              <w:tabs>
                <w:tab w:val="left" w:pos="708"/>
                <w:tab w:val="left" w:pos="3018"/>
              </w:tabs>
              <w:spacing w:after="60"/>
              <w:rPr>
                <w:rFonts w:ascii="Tahoma" w:hAnsi="Tahoma" w:cs="Tahoma"/>
                <w:sz w:val="24"/>
                <w:szCs w:val="24"/>
              </w:rPr>
            </w:pPr>
          </w:p>
        </w:tc>
      </w:tr>
      <w:tr w:rsidR="00B23078" w:rsidRPr="00867BD3" w14:paraId="2DF49492" w14:textId="77777777" w:rsidTr="00336349">
        <w:tc>
          <w:tcPr>
            <w:tcW w:w="3936" w:type="dxa"/>
            <w:tcBorders>
              <w:top w:val="single" w:sz="4" w:space="0" w:color="auto"/>
            </w:tcBorders>
          </w:tcPr>
          <w:p w14:paraId="2DF4948D" w14:textId="77777777" w:rsidR="00B23078" w:rsidRPr="00867BD3" w:rsidRDefault="00B23078" w:rsidP="00336349">
            <w:pPr>
              <w:tabs>
                <w:tab w:val="left" w:pos="708"/>
                <w:tab w:val="left" w:pos="3018"/>
              </w:tabs>
              <w:spacing w:after="60"/>
              <w:rPr>
                <w:rFonts w:ascii="Tahoma" w:hAnsi="Tahoma" w:cs="Tahoma"/>
                <w:i/>
                <w:sz w:val="24"/>
                <w:szCs w:val="24"/>
              </w:rPr>
            </w:pPr>
            <w:r w:rsidRPr="00867BD3">
              <w:rPr>
                <w:rFonts w:ascii="Tahoma" w:hAnsi="Tahoma" w:cs="Tahoma"/>
                <w:i/>
                <w:sz w:val="24"/>
                <w:szCs w:val="24"/>
              </w:rPr>
              <w:t>jméno a funkce</w:t>
            </w:r>
          </w:p>
          <w:p w14:paraId="2DF4948E" w14:textId="77777777" w:rsidR="00B23078" w:rsidRPr="00867BD3" w:rsidRDefault="00B23078" w:rsidP="00336349">
            <w:pPr>
              <w:tabs>
                <w:tab w:val="left" w:pos="708"/>
                <w:tab w:val="left" w:pos="3018"/>
              </w:tabs>
              <w:spacing w:after="60"/>
              <w:rPr>
                <w:rFonts w:ascii="Tahoma" w:hAnsi="Tahoma" w:cs="Tahoma"/>
                <w:sz w:val="24"/>
                <w:szCs w:val="24"/>
              </w:rPr>
            </w:pPr>
          </w:p>
        </w:tc>
        <w:tc>
          <w:tcPr>
            <w:tcW w:w="1392" w:type="dxa"/>
          </w:tcPr>
          <w:p w14:paraId="2DF4948F" w14:textId="77777777" w:rsidR="00B23078" w:rsidRPr="00867BD3" w:rsidRDefault="00B23078" w:rsidP="00336349">
            <w:pPr>
              <w:tabs>
                <w:tab w:val="left" w:pos="708"/>
                <w:tab w:val="left" w:pos="3018"/>
              </w:tabs>
              <w:spacing w:after="60"/>
              <w:rPr>
                <w:rFonts w:ascii="Tahoma" w:hAnsi="Tahoma" w:cs="Tahoma"/>
                <w:sz w:val="24"/>
                <w:szCs w:val="24"/>
              </w:rPr>
            </w:pPr>
          </w:p>
        </w:tc>
        <w:tc>
          <w:tcPr>
            <w:tcW w:w="3960" w:type="dxa"/>
            <w:tcBorders>
              <w:top w:val="single" w:sz="4" w:space="0" w:color="auto"/>
            </w:tcBorders>
          </w:tcPr>
          <w:p w14:paraId="2DF49490" w14:textId="77777777" w:rsidR="00B23078" w:rsidRPr="00867BD3" w:rsidRDefault="00B23078" w:rsidP="00336349">
            <w:pPr>
              <w:tabs>
                <w:tab w:val="left" w:pos="708"/>
                <w:tab w:val="left" w:pos="3018"/>
              </w:tabs>
              <w:spacing w:after="60"/>
              <w:rPr>
                <w:rFonts w:ascii="Tahoma" w:hAnsi="Tahoma" w:cs="Tahoma"/>
                <w:i/>
                <w:sz w:val="24"/>
                <w:szCs w:val="24"/>
              </w:rPr>
            </w:pPr>
            <w:r w:rsidRPr="00867BD3">
              <w:rPr>
                <w:rFonts w:ascii="Tahoma" w:hAnsi="Tahoma" w:cs="Tahoma"/>
                <w:i/>
                <w:sz w:val="24"/>
                <w:szCs w:val="24"/>
              </w:rPr>
              <w:t>jméno a funkce</w:t>
            </w:r>
          </w:p>
          <w:p w14:paraId="2DF49491" w14:textId="77777777" w:rsidR="00B23078" w:rsidRPr="00867BD3" w:rsidRDefault="00B23078" w:rsidP="00336349">
            <w:pPr>
              <w:tabs>
                <w:tab w:val="left" w:pos="708"/>
                <w:tab w:val="left" w:pos="3018"/>
              </w:tabs>
              <w:spacing w:after="60"/>
              <w:rPr>
                <w:rFonts w:ascii="Tahoma" w:hAnsi="Tahoma" w:cs="Tahoma"/>
                <w:sz w:val="24"/>
                <w:szCs w:val="24"/>
              </w:rPr>
            </w:pPr>
          </w:p>
        </w:tc>
      </w:tr>
    </w:tbl>
    <w:p w14:paraId="1B48C5C6" w14:textId="77777777" w:rsidR="00926E5E" w:rsidRDefault="00926E5E" w:rsidP="007232FC">
      <w:pPr>
        <w:tabs>
          <w:tab w:val="left" w:pos="708"/>
          <w:tab w:val="left" w:pos="3018"/>
        </w:tabs>
        <w:spacing w:after="60"/>
      </w:pPr>
    </w:p>
    <w:sectPr w:rsidR="0092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9B"/>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15785E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871BE"/>
    <w:multiLevelType w:val="hybridMultilevel"/>
    <w:tmpl w:val="CD96A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EA6AA3"/>
    <w:multiLevelType w:val="hybridMultilevel"/>
    <w:tmpl w:val="C5446ECA"/>
    <w:lvl w:ilvl="0" w:tplc="62B079D0">
      <w:numFmt w:val="bullet"/>
      <w:lvlText w:val="-"/>
      <w:lvlJc w:val="left"/>
      <w:pPr>
        <w:ind w:left="1353" w:hanging="360"/>
      </w:pPr>
      <w:rPr>
        <w:rFonts w:ascii="Tahoma" w:eastAsia="Calibri"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3FEC743A"/>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15:restartNumberingAfterBreak="0">
    <w:nsid w:val="67156353"/>
    <w:multiLevelType w:val="hybridMultilevel"/>
    <w:tmpl w:val="314A3838"/>
    <w:lvl w:ilvl="0" w:tplc="04050017">
      <w:start w:val="1"/>
      <w:numFmt w:val="lowerLetter"/>
      <w:lvlText w:val="%1)"/>
      <w:lvlJc w:val="left"/>
      <w:pPr>
        <w:ind w:left="2136"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7ACA6A4E"/>
    <w:multiLevelType w:val="hybridMultilevel"/>
    <w:tmpl w:val="B406F8AA"/>
    <w:lvl w:ilvl="0" w:tplc="638A3612">
      <w:start w:val="2"/>
      <w:numFmt w:val="bullet"/>
      <w:lvlText w:val="-"/>
      <w:lvlJc w:val="left"/>
      <w:pPr>
        <w:ind w:left="1353" w:hanging="360"/>
      </w:pPr>
      <w:rPr>
        <w:rFonts w:ascii="Tahoma" w:eastAsia="Calibri"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ežal Martin">
    <w15:presenceInfo w15:providerId="AD" w15:userId="S::martin.dolezal@nm.cz::da16b28a-25d0-46a7-bc84-f0d692a9c4e6"/>
  </w15:person>
  <w15:person w15:author="Hegr Josef">
    <w15:presenceInfo w15:providerId="AD" w15:userId="S::josef.hegr@nm.cz::97273db9-2821-41f6-9b81-492dd7232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78"/>
    <w:rsid w:val="00007AC1"/>
    <w:rsid w:val="00033F6F"/>
    <w:rsid w:val="000366A1"/>
    <w:rsid w:val="00056C1F"/>
    <w:rsid w:val="00090D8F"/>
    <w:rsid w:val="00092983"/>
    <w:rsid w:val="000E117B"/>
    <w:rsid w:val="00126019"/>
    <w:rsid w:val="00162C0E"/>
    <w:rsid w:val="001C6292"/>
    <w:rsid w:val="001F461B"/>
    <w:rsid w:val="00216624"/>
    <w:rsid w:val="00223E41"/>
    <w:rsid w:val="00233372"/>
    <w:rsid w:val="00253DD9"/>
    <w:rsid w:val="00257EF9"/>
    <w:rsid w:val="0026651E"/>
    <w:rsid w:val="002C109D"/>
    <w:rsid w:val="003029F2"/>
    <w:rsid w:val="003243A3"/>
    <w:rsid w:val="00340486"/>
    <w:rsid w:val="0035060C"/>
    <w:rsid w:val="00361141"/>
    <w:rsid w:val="00371326"/>
    <w:rsid w:val="00383E3E"/>
    <w:rsid w:val="003B72AE"/>
    <w:rsid w:val="003C25EB"/>
    <w:rsid w:val="003D6647"/>
    <w:rsid w:val="003F6FC1"/>
    <w:rsid w:val="00402169"/>
    <w:rsid w:val="00413B8F"/>
    <w:rsid w:val="00424EB1"/>
    <w:rsid w:val="004460AC"/>
    <w:rsid w:val="00467A25"/>
    <w:rsid w:val="00472491"/>
    <w:rsid w:val="00490CE5"/>
    <w:rsid w:val="00494D44"/>
    <w:rsid w:val="004F1DE9"/>
    <w:rsid w:val="005611B4"/>
    <w:rsid w:val="00566B60"/>
    <w:rsid w:val="00582ECB"/>
    <w:rsid w:val="005840B4"/>
    <w:rsid w:val="00594AF9"/>
    <w:rsid w:val="005C297C"/>
    <w:rsid w:val="005E37BE"/>
    <w:rsid w:val="00636C3E"/>
    <w:rsid w:val="00652AB6"/>
    <w:rsid w:val="00663549"/>
    <w:rsid w:val="00680837"/>
    <w:rsid w:val="006A39AA"/>
    <w:rsid w:val="006F5D87"/>
    <w:rsid w:val="006F6DF4"/>
    <w:rsid w:val="00721168"/>
    <w:rsid w:val="007232FC"/>
    <w:rsid w:val="007551D0"/>
    <w:rsid w:val="00791F4A"/>
    <w:rsid w:val="007A3002"/>
    <w:rsid w:val="007B10E0"/>
    <w:rsid w:val="007D64EC"/>
    <w:rsid w:val="007E4371"/>
    <w:rsid w:val="008049DF"/>
    <w:rsid w:val="00807FEA"/>
    <w:rsid w:val="008B4823"/>
    <w:rsid w:val="008D3A9D"/>
    <w:rsid w:val="00924528"/>
    <w:rsid w:val="00926E5E"/>
    <w:rsid w:val="00931336"/>
    <w:rsid w:val="00943465"/>
    <w:rsid w:val="0095570F"/>
    <w:rsid w:val="009851F7"/>
    <w:rsid w:val="00985DC4"/>
    <w:rsid w:val="009A267A"/>
    <w:rsid w:val="009B15D8"/>
    <w:rsid w:val="009B6BB8"/>
    <w:rsid w:val="009C363B"/>
    <w:rsid w:val="009C4A9D"/>
    <w:rsid w:val="009D064A"/>
    <w:rsid w:val="00A12C8C"/>
    <w:rsid w:val="00A33360"/>
    <w:rsid w:val="00A366D0"/>
    <w:rsid w:val="00A515E1"/>
    <w:rsid w:val="00A67008"/>
    <w:rsid w:val="00A70AAE"/>
    <w:rsid w:val="00A83422"/>
    <w:rsid w:val="00A95186"/>
    <w:rsid w:val="00AC4EEE"/>
    <w:rsid w:val="00AD464F"/>
    <w:rsid w:val="00AD7B6F"/>
    <w:rsid w:val="00B02805"/>
    <w:rsid w:val="00B145EA"/>
    <w:rsid w:val="00B23078"/>
    <w:rsid w:val="00B25B5E"/>
    <w:rsid w:val="00B2618E"/>
    <w:rsid w:val="00B546B1"/>
    <w:rsid w:val="00B75F6D"/>
    <w:rsid w:val="00B8493B"/>
    <w:rsid w:val="00BB189E"/>
    <w:rsid w:val="00BB391B"/>
    <w:rsid w:val="00BC029F"/>
    <w:rsid w:val="00C05E21"/>
    <w:rsid w:val="00C27010"/>
    <w:rsid w:val="00C4070D"/>
    <w:rsid w:val="00C73DA6"/>
    <w:rsid w:val="00CA1191"/>
    <w:rsid w:val="00CC3767"/>
    <w:rsid w:val="00CD3629"/>
    <w:rsid w:val="00CE0F18"/>
    <w:rsid w:val="00CE429B"/>
    <w:rsid w:val="00CF7E75"/>
    <w:rsid w:val="00D17254"/>
    <w:rsid w:val="00D248AB"/>
    <w:rsid w:val="00D657A0"/>
    <w:rsid w:val="00E003E2"/>
    <w:rsid w:val="00E37D82"/>
    <w:rsid w:val="00E45491"/>
    <w:rsid w:val="00E80424"/>
    <w:rsid w:val="00E90D56"/>
    <w:rsid w:val="00EC382B"/>
    <w:rsid w:val="00EE37EE"/>
    <w:rsid w:val="00F17B30"/>
    <w:rsid w:val="00F26C1D"/>
    <w:rsid w:val="00F33EA8"/>
    <w:rsid w:val="00F77A8A"/>
    <w:rsid w:val="00FB5EBC"/>
    <w:rsid w:val="00FD756F"/>
    <w:rsid w:val="00FF6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93FE"/>
  <w15:docId w15:val="{9F00CC49-3FD6-49A9-AE47-5FE84CF4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07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3078"/>
    <w:pPr>
      <w:ind w:left="720"/>
      <w:contextualSpacing/>
    </w:pPr>
  </w:style>
  <w:style w:type="character" w:styleId="Hypertextovodkaz">
    <w:name w:val="Hyperlink"/>
    <w:uiPriority w:val="99"/>
    <w:unhideWhenUsed/>
    <w:rsid w:val="00B23078"/>
    <w:rPr>
      <w:color w:val="0000FF"/>
      <w:u w:val="single"/>
    </w:rPr>
  </w:style>
  <w:style w:type="paragraph" w:styleId="Bezmezer">
    <w:name w:val="No Spacing"/>
    <w:uiPriority w:val="1"/>
    <w:qFormat/>
    <w:rsid w:val="00A67008"/>
    <w:pPr>
      <w:spacing w:after="0" w:line="240" w:lineRule="auto"/>
    </w:pPr>
    <w:rPr>
      <w:rFonts w:ascii="Calibri" w:eastAsia="Calibri" w:hAnsi="Calibri" w:cs="Times New Roman"/>
    </w:rPr>
  </w:style>
  <w:style w:type="character" w:customStyle="1" w:styleId="AZkladntextpodnadpisChar">
    <w:name w:val="A. Základní text podnadpis Char"/>
    <w:rsid w:val="003F6FC1"/>
    <w:rPr>
      <w:rFonts w:ascii="Arial" w:hAnsi="Arial"/>
      <w:b/>
      <w:sz w:val="24"/>
      <w:u w:val="single"/>
      <w:lang w:val="cs-CZ" w:eastAsia="ar-SA" w:bidi="ar-SA"/>
    </w:rPr>
  </w:style>
  <w:style w:type="character" w:styleId="Nevyeenzmnka">
    <w:name w:val="Unresolved Mention"/>
    <w:basedOn w:val="Standardnpsmoodstavce"/>
    <w:uiPriority w:val="99"/>
    <w:semiHidden/>
    <w:unhideWhenUsed/>
    <w:rsid w:val="00CC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2374</Words>
  <Characters>14012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Doležal</dc:creator>
  <cp:lastModifiedBy>Lubovská Markéta</cp:lastModifiedBy>
  <cp:revision>10</cp:revision>
  <cp:lastPrinted>2022-05-17T06:58:00Z</cp:lastPrinted>
  <dcterms:created xsi:type="dcterms:W3CDTF">2022-05-30T11:07:00Z</dcterms:created>
  <dcterms:modified xsi:type="dcterms:W3CDTF">2022-05-30T11:11:00Z</dcterms:modified>
</cp:coreProperties>
</file>