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9A53" w14:textId="77777777" w:rsidR="000C6F47" w:rsidRPr="006415A1" w:rsidRDefault="000C6F47" w:rsidP="007B77A8">
      <w:pPr>
        <w:pStyle w:val="Prosttext"/>
        <w:pBdr>
          <w:top w:val="single" w:sz="4" w:space="1" w:color="auto"/>
        </w:pBdr>
        <w:spacing w:line="276" w:lineRule="auto"/>
        <w:ind w:right="70"/>
        <w:jc w:val="center"/>
        <w:rPr>
          <w:rFonts w:ascii="Verdana" w:eastAsia="MS Mincho" w:hAnsi="Verdana" w:cs="Times New Roman"/>
          <w:b/>
          <w:bCs/>
          <w:sz w:val="18"/>
          <w:szCs w:val="18"/>
        </w:rPr>
      </w:pPr>
    </w:p>
    <w:p w14:paraId="6FD25C35" w14:textId="77777777" w:rsidR="00B62B52" w:rsidRPr="0018055B" w:rsidRDefault="00290184" w:rsidP="007B77A8">
      <w:pPr>
        <w:pStyle w:val="Prosttext"/>
        <w:spacing w:line="276" w:lineRule="auto"/>
        <w:ind w:right="70"/>
        <w:jc w:val="center"/>
        <w:rPr>
          <w:rFonts w:ascii="Verdana" w:eastAsia="MS Mincho" w:hAnsi="Verdana" w:cs="Times New Roman"/>
          <w:b/>
          <w:bCs/>
          <w:sz w:val="18"/>
          <w:szCs w:val="18"/>
        </w:rPr>
      </w:pPr>
      <w:r w:rsidRPr="0018055B">
        <w:rPr>
          <w:rFonts w:ascii="Verdana" w:eastAsia="MS Mincho" w:hAnsi="Verdana" w:cs="Times New Roman"/>
          <w:b/>
          <w:bCs/>
          <w:sz w:val="18"/>
          <w:szCs w:val="18"/>
        </w:rPr>
        <w:t>ZMLUVA O</w:t>
      </w:r>
      <w:r w:rsidR="00B62B52" w:rsidRPr="0018055B">
        <w:rPr>
          <w:rFonts w:ascii="Verdana" w:eastAsia="MS Mincho" w:hAnsi="Verdana" w:cs="Times New Roman"/>
          <w:b/>
          <w:bCs/>
          <w:sz w:val="18"/>
          <w:szCs w:val="18"/>
        </w:rPr>
        <w:t xml:space="preserve"> VYSPORIADANÍ </w:t>
      </w:r>
      <w:r w:rsidR="001C043A" w:rsidRPr="0018055B">
        <w:rPr>
          <w:rFonts w:ascii="Verdana" w:eastAsia="MS Mincho" w:hAnsi="Verdana" w:cs="Times New Roman"/>
          <w:b/>
          <w:bCs/>
          <w:sz w:val="18"/>
          <w:szCs w:val="18"/>
        </w:rPr>
        <w:t>SPOLUMAJITEĽSKÝCH</w:t>
      </w:r>
      <w:r w:rsidR="00B62B52" w:rsidRPr="0018055B">
        <w:rPr>
          <w:rFonts w:ascii="Verdana" w:eastAsia="MS Mincho" w:hAnsi="Verdana" w:cs="Times New Roman"/>
          <w:b/>
          <w:bCs/>
          <w:sz w:val="18"/>
          <w:szCs w:val="18"/>
        </w:rPr>
        <w:t xml:space="preserve"> PODIELOV </w:t>
      </w:r>
    </w:p>
    <w:p w14:paraId="74285968" w14:textId="77777777" w:rsidR="000C6F47" w:rsidRPr="0018055B" w:rsidRDefault="00B62B52" w:rsidP="007B77A8">
      <w:pPr>
        <w:pStyle w:val="Prosttext"/>
        <w:spacing w:line="276" w:lineRule="auto"/>
        <w:ind w:right="70"/>
        <w:jc w:val="center"/>
        <w:rPr>
          <w:rFonts w:ascii="Verdana" w:eastAsia="MS Mincho" w:hAnsi="Verdana" w:cs="Times New Roman"/>
          <w:b/>
          <w:bCs/>
          <w:sz w:val="18"/>
          <w:szCs w:val="18"/>
        </w:rPr>
      </w:pPr>
      <w:r w:rsidRPr="0018055B">
        <w:rPr>
          <w:rFonts w:ascii="Verdana" w:eastAsia="MS Mincho" w:hAnsi="Verdana" w:cs="Times New Roman"/>
          <w:b/>
          <w:bCs/>
          <w:sz w:val="18"/>
          <w:szCs w:val="18"/>
        </w:rPr>
        <w:t>K PREDMETU PRIEMYSELNÉHO VLASTNÍCTVA</w:t>
      </w:r>
    </w:p>
    <w:p w14:paraId="4AFAEA3C" w14:textId="77777777" w:rsidR="000C6F47" w:rsidRPr="0018055B" w:rsidRDefault="000C6F47" w:rsidP="007B77A8">
      <w:pPr>
        <w:pStyle w:val="Prosttext"/>
        <w:pBdr>
          <w:bottom w:val="single" w:sz="4" w:space="1" w:color="auto"/>
        </w:pBdr>
        <w:spacing w:line="276" w:lineRule="auto"/>
        <w:ind w:right="70"/>
        <w:jc w:val="center"/>
        <w:rPr>
          <w:rFonts w:ascii="Verdana" w:eastAsia="MS Mincho" w:hAnsi="Verdana" w:cs="Times New Roman"/>
          <w:b/>
          <w:bCs/>
          <w:sz w:val="18"/>
          <w:szCs w:val="18"/>
        </w:rPr>
      </w:pPr>
    </w:p>
    <w:p w14:paraId="16F8D897" w14:textId="77777777" w:rsidR="000C6F47" w:rsidRPr="0018055B" w:rsidRDefault="000C6F47" w:rsidP="007B77A8">
      <w:pPr>
        <w:pStyle w:val="Prosttext"/>
        <w:spacing w:line="276" w:lineRule="auto"/>
        <w:ind w:right="70"/>
        <w:jc w:val="center"/>
        <w:rPr>
          <w:rFonts w:ascii="Verdana" w:eastAsia="MS Mincho" w:hAnsi="Verdana" w:cs="Times New Roman"/>
          <w:bCs/>
          <w:sz w:val="18"/>
          <w:szCs w:val="18"/>
        </w:rPr>
      </w:pPr>
    </w:p>
    <w:p w14:paraId="6399D5B2" w14:textId="77777777" w:rsidR="00290184" w:rsidRPr="0018055B" w:rsidRDefault="000C6F47" w:rsidP="007B77A8">
      <w:pPr>
        <w:pStyle w:val="Prosttext"/>
        <w:spacing w:line="276" w:lineRule="auto"/>
        <w:ind w:right="70"/>
        <w:jc w:val="center"/>
        <w:rPr>
          <w:rFonts w:ascii="Verdana" w:eastAsia="MS Mincho" w:hAnsi="Verdana" w:cs="Times New Roman"/>
          <w:bCs/>
          <w:sz w:val="18"/>
          <w:szCs w:val="18"/>
        </w:rPr>
      </w:pPr>
      <w:r w:rsidRPr="0018055B">
        <w:rPr>
          <w:rFonts w:ascii="Verdana" w:eastAsia="MS Mincho" w:hAnsi="Verdana" w:cs="Times New Roman"/>
          <w:bCs/>
          <w:sz w:val="18"/>
          <w:szCs w:val="18"/>
        </w:rPr>
        <w:t>uzatvorená podľ</w:t>
      </w:r>
      <w:r w:rsidR="00290184" w:rsidRPr="0018055B">
        <w:rPr>
          <w:rFonts w:ascii="Verdana" w:eastAsia="MS Mincho" w:hAnsi="Verdana" w:cs="Times New Roman"/>
          <w:bCs/>
          <w:sz w:val="18"/>
          <w:szCs w:val="18"/>
        </w:rPr>
        <w:t xml:space="preserve">a § 269 ods. 2 </w:t>
      </w:r>
      <w:r w:rsidR="00280127" w:rsidRPr="0018055B">
        <w:rPr>
          <w:rFonts w:ascii="Verdana" w:eastAsia="MS Mincho" w:hAnsi="Verdana" w:cs="Times New Roman"/>
          <w:bCs/>
          <w:sz w:val="18"/>
          <w:szCs w:val="18"/>
        </w:rPr>
        <w:t>zákona</w:t>
      </w:r>
      <w:r w:rsidR="00D361BD" w:rsidRPr="0018055B">
        <w:rPr>
          <w:rFonts w:ascii="Verdana" w:eastAsia="MS Mincho" w:hAnsi="Verdana" w:cs="Times New Roman"/>
          <w:bCs/>
          <w:sz w:val="18"/>
          <w:szCs w:val="18"/>
        </w:rPr>
        <w:t xml:space="preserve"> </w:t>
      </w:r>
      <w:r w:rsidR="00541438" w:rsidRPr="0018055B">
        <w:rPr>
          <w:rFonts w:ascii="Verdana" w:eastAsia="MS Mincho" w:hAnsi="Verdana" w:cs="Times New Roman"/>
          <w:bCs/>
          <w:sz w:val="18"/>
          <w:szCs w:val="18"/>
        </w:rPr>
        <w:t>č. 513/1991 Zb.</w:t>
      </w:r>
      <w:r w:rsidR="00336328" w:rsidRPr="0018055B">
        <w:rPr>
          <w:rFonts w:ascii="Verdana" w:eastAsia="MS Mincho" w:hAnsi="Verdana" w:cs="Times New Roman"/>
          <w:bCs/>
          <w:sz w:val="18"/>
          <w:szCs w:val="18"/>
        </w:rPr>
        <w:t xml:space="preserve"> Obchodného</w:t>
      </w:r>
      <w:r w:rsidR="00280127" w:rsidRPr="0018055B">
        <w:rPr>
          <w:rFonts w:ascii="Verdana" w:eastAsia="MS Mincho" w:hAnsi="Verdana" w:cs="Times New Roman"/>
          <w:bCs/>
          <w:sz w:val="18"/>
          <w:szCs w:val="18"/>
        </w:rPr>
        <w:t xml:space="preserve"> zákonník</w:t>
      </w:r>
      <w:r w:rsidR="00336328" w:rsidRPr="0018055B">
        <w:rPr>
          <w:rFonts w:ascii="Verdana" w:eastAsia="MS Mincho" w:hAnsi="Verdana" w:cs="Times New Roman"/>
          <w:bCs/>
          <w:sz w:val="18"/>
          <w:szCs w:val="18"/>
        </w:rPr>
        <w:t>a</w:t>
      </w:r>
      <w:r w:rsidR="00541438" w:rsidRPr="0018055B">
        <w:rPr>
          <w:rFonts w:ascii="Verdana" w:eastAsia="MS Mincho" w:hAnsi="Verdana" w:cs="Times New Roman"/>
          <w:bCs/>
          <w:sz w:val="18"/>
          <w:szCs w:val="18"/>
        </w:rPr>
        <w:t xml:space="preserve"> v</w:t>
      </w:r>
      <w:r w:rsidR="00336328" w:rsidRPr="0018055B">
        <w:rPr>
          <w:rFonts w:ascii="Verdana" w:eastAsia="MS Mincho" w:hAnsi="Verdana" w:cs="Times New Roman"/>
          <w:bCs/>
          <w:sz w:val="18"/>
          <w:szCs w:val="18"/>
        </w:rPr>
        <w:t> znení neskorších predpisov</w:t>
      </w:r>
      <w:r w:rsidR="00992C37" w:rsidRPr="0018055B">
        <w:rPr>
          <w:rFonts w:ascii="Verdana" w:eastAsia="MS Mincho" w:hAnsi="Verdana" w:cs="Times New Roman"/>
          <w:bCs/>
          <w:sz w:val="18"/>
          <w:szCs w:val="18"/>
        </w:rPr>
        <w:t xml:space="preserve"> (ďalej len „</w:t>
      </w:r>
      <w:r w:rsidR="00922A20" w:rsidRPr="0018055B">
        <w:rPr>
          <w:rFonts w:ascii="Verdana" w:eastAsia="MS Mincho" w:hAnsi="Verdana" w:cs="Times New Roman"/>
          <w:b/>
          <w:bCs/>
          <w:sz w:val="18"/>
          <w:szCs w:val="18"/>
        </w:rPr>
        <w:t xml:space="preserve">Obchodný </w:t>
      </w:r>
      <w:r w:rsidR="00992C37" w:rsidRPr="0018055B">
        <w:rPr>
          <w:rFonts w:ascii="Verdana" w:eastAsia="MS Mincho" w:hAnsi="Verdana" w:cs="Times New Roman"/>
          <w:b/>
          <w:bCs/>
          <w:sz w:val="18"/>
          <w:szCs w:val="18"/>
        </w:rPr>
        <w:t>zákonník</w:t>
      </w:r>
      <w:r w:rsidR="00992C37" w:rsidRPr="0018055B">
        <w:rPr>
          <w:rFonts w:ascii="Verdana" w:eastAsia="MS Mincho" w:hAnsi="Verdana" w:cs="Times New Roman"/>
          <w:bCs/>
          <w:sz w:val="18"/>
          <w:szCs w:val="18"/>
        </w:rPr>
        <w:t>“)</w:t>
      </w:r>
    </w:p>
    <w:p w14:paraId="1FA7FA63" w14:textId="77777777" w:rsidR="00992C37" w:rsidRPr="0018055B" w:rsidRDefault="00992C37" w:rsidP="007B77A8">
      <w:pPr>
        <w:pStyle w:val="Prosttext"/>
        <w:spacing w:line="276" w:lineRule="auto"/>
        <w:ind w:right="70"/>
        <w:jc w:val="center"/>
        <w:rPr>
          <w:rFonts w:ascii="Verdana" w:eastAsia="MS Mincho" w:hAnsi="Verdana" w:cs="Times New Roman"/>
          <w:bCs/>
          <w:sz w:val="18"/>
          <w:szCs w:val="18"/>
        </w:rPr>
      </w:pPr>
      <w:r w:rsidRPr="0018055B">
        <w:rPr>
          <w:rFonts w:ascii="Verdana" w:eastAsia="MS Mincho" w:hAnsi="Verdana" w:cs="Times New Roman"/>
          <w:bCs/>
          <w:sz w:val="18"/>
          <w:szCs w:val="18"/>
        </w:rPr>
        <w:t>a podľa zákona č. 435/2001 Z. z. o patentoch, dodatkových ochranných osvedčeniach a o zmene a doplnení niektorých zákonov v znení neskorších predpisov (ďalej len „</w:t>
      </w:r>
      <w:r w:rsidRPr="0018055B">
        <w:rPr>
          <w:rFonts w:ascii="Verdana" w:eastAsia="MS Mincho" w:hAnsi="Verdana" w:cs="Times New Roman"/>
          <w:b/>
          <w:bCs/>
          <w:sz w:val="18"/>
          <w:szCs w:val="18"/>
        </w:rPr>
        <w:t>Patentový zákon</w:t>
      </w:r>
      <w:r w:rsidRPr="0018055B">
        <w:rPr>
          <w:rFonts w:ascii="Verdana" w:eastAsia="MS Mincho" w:hAnsi="Verdana" w:cs="Times New Roman"/>
          <w:bCs/>
          <w:sz w:val="18"/>
          <w:szCs w:val="18"/>
        </w:rPr>
        <w:t>“)</w:t>
      </w:r>
    </w:p>
    <w:p w14:paraId="0A3D70F3" w14:textId="77777777" w:rsidR="00336328" w:rsidRPr="0018055B" w:rsidRDefault="00336328" w:rsidP="007B77A8">
      <w:pPr>
        <w:pStyle w:val="Prosttext"/>
        <w:spacing w:line="276" w:lineRule="auto"/>
        <w:ind w:right="70"/>
        <w:jc w:val="center"/>
        <w:rPr>
          <w:rFonts w:ascii="Verdana" w:eastAsia="MS Mincho" w:hAnsi="Verdana" w:cs="Times New Roman"/>
          <w:bCs/>
          <w:sz w:val="18"/>
          <w:szCs w:val="18"/>
        </w:rPr>
      </w:pPr>
    </w:p>
    <w:p w14:paraId="7222CA9A" w14:textId="77777777" w:rsidR="000C6F47" w:rsidRPr="0018055B" w:rsidRDefault="00336328" w:rsidP="00456E84">
      <w:pPr>
        <w:pStyle w:val="Prosttext"/>
        <w:spacing w:line="276" w:lineRule="auto"/>
        <w:ind w:right="70"/>
        <w:jc w:val="both"/>
        <w:rPr>
          <w:rFonts w:ascii="Verdana" w:eastAsia="MS Mincho" w:hAnsi="Verdana" w:cs="Times New Roman"/>
          <w:bCs/>
          <w:sz w:val="18"/>
          <w:szCs w:val="18"/>
        </w:rPr>
      </w:pPr>
      <w:r w:rsidRPr="0018055B">
        <w:rPr>
          <w:rFonts w:ascii="Verdana" w:eastAsia="MS Mincho" w:hAnsi="Verdana" w:cs="Times New Roman"/>
          <w:bCs/>
          <w:sz w:val="18"/>
          <w:szCs w:val="18"/>
        </w:rPr>
        <w:t>medzi</w:t>
      </w:r>
      <w:r w:rsidR="000C6F47" w:rsidRPr="0018055B">
        <w:rPr>
          <w:rFonts w:ascii="Verdana" w:eastAsia="MS Mincho" w:hAnsi="Verdana" w:cs="Times New Roman"/>
          <w:bCs/>
          <w:sz w:val="18"/>
          <w:szCs w:val="18"/>
        </w:rPr>
        <w:t>:</w:t>
      </w:r>
    </w:p>
    <w:p w14:paraId="237AA757" w14:textId="19051D3D" w:rsidR="000C6F47" w:rsidRPr="0018055B" w:rsidRDefault="000C6F47" w:rsidP="007B77A8">
      <w:pPr>
        <w:tabs>
          <w:tab w:val="left" w:pos="540"/>
          <w:tab w:val="left" w:pos="567"/>
          <w:tab w:val="left" w:pos="2700"/>
          <w:tab w:val="left" w:pos="3119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3728408" w14:textId="77777777" w:rsidR="00992C37" w:rsidRPr="0018055B" w:rsidRDefault="00992C37" w:rsidP="00992C3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B3FEF10" w14:textId="4F690173" w:rsidR="00992C37" w:rsidRPr="0018055B" w:rsidRDefault="00992C37" w:rsidP="00992C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Názov: </w:t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="00815568">
        <w:rPr>
          <w:rFonts w:ascii="Verdana" w:hAnsi="Verdana"/>
          <w:b/>
          <w:sz w:val="18"/>
          <w:szCs w:val="18"/>
        </w:rPr>
        <w:t>Un</w:t>
      </w:r>
      <w:r w:rsidR="009B2F28" w:rsidRPr="0018055B">
        <w:rPr>
          <w:rFonts w:ascii="Verdana" w:hAnsi="Verdana"/>
          <w:b/>
          <w:sz w:val="18"/>
          <w:szCs w:val="18"/>
        </w:rPr>
        <w:t xml:space="preserve">iverzita </w:t>
      </w:r>
      <w:r w:rsidR="00815568">
        <w:rPr>
          <w:rFonts w:ascii="Verdana" w:hAnsi="Verdana"/>
          <w:b/>
          <w:sz w:val="18"/>
          <w:szCs w:val="18"/>
        </w:rPr>
        <w:t>Komenského v Bratislave</w:t>
      </w:r>
      <w:r w:rsidRPr="0018055B">
        <w:rPr>
          <w:rFonts w:ascii="Verdana" w:hAnsi="Verdana"/>
          <w:b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 xml:space="preserve"> </w:t>
      </w:r>
    </w:p>
    <w:p w14:paraId="55EC234A" w14:textId="26003824" w:rsidR="009938E1" w:rsidRPr="0018055B" w:rsidRDefault="00992C37" w:rsidP="00992C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Sídlo:  </w:t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="00C32495">
        <w:rPr>
          <w:rFonts w:ascii="Verdana" w:hAnsi="Verdana"/>
          <w:sz w:val="18"/>
          <w:szCs w:val="18"/>
        </w:rPr>
        <w:t>Šafárikovo námestie</w:t>
      </w:r>
      <w:r w:rsidR="000400A5" w:rsidRPr="0018055B">
        <w:rPr>
          <w:rFonts w:ascii="Verdana" w:hAnsi="Verdana"/>
          <w:sz w:val="18"/>
          <w:szCs w:val="18"/>
        </w:rPr>
        <w:t xml:space="preserve"> </w:t>
      </w:r>
      <w:r w:rsidR="00C32495">
        <w:rPr>
          <w:rFonts w:ascii="Verdana" w:hAnsi="Verdana"/>
          <w:sz w:val="18"/>
          <w:szCs w:val="18"/>
        </w:rPr>
        <w:t>6, 814</w:t>
      </w:r>
      <w:r w:rsidR="000400A5" w:rsidRPr="0018055B">
        <w:rPr>
          <w:rFonts w:ascii="Verdana" w:hAnsi="Verdana"/>
          <w:sz w:val="18"/>
          <w:szCs w:val="18"/>
        </w:rPr>
        <w:t xml:space="preserve"> </w:t>
      </w:r>
      <w:r w:rsidR="00C32495">
        <w:rPr>
          <w:rFonts w:ascii="Verdana" w:hAnsi="Verdana"/>
          <w:sz w:val="18"/>
          <w:szCs w:val="18"/>
        </w:rPr>
        <w:t>99</w:t>
      </w:r>
      <w:r w:rsidR="000400A5" w:rsidRPr="0018055B">
        <w:rPr>
          <w:rFonts w:ascii="Verdana" w:hAnsi="Verdana"/>
          <w:sz w:val="18"/>
          <w:szCs w:val="18"/>
        </w:rPr>
        <w:t xml:space="preserve"> </w:t>
      </w:r>
      <w:r w:rsidR="00C32495">
        <w:rPr>
          <w:rFonts w:ascii="Verdana" w:hAnsi="Verdana"/>
          <w:sz w:val="18"/>
          <w:szCs w:val="18"/>
        </w:rPr>
        <w:t>Bratislava 1</w:t>
      </w:r>
    </w:p>
    <w:p w14:paraId="4C3987A4" w14:textId="5DA48D95" w:rsidR="00992C37" w:rsidRPr="0018055B" w:rsidRDefault="00992C37" w:rsidP="00992C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IČO:</w:t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="000400A5" w:rsidRPr="0018055B">
        <w:rPr>
          <w:rFonts w:ascii="Verdana" w:hAnsi="Verdana"/>
          <w:sz w:val="18"/>
          <w:szCs w:val="18"/>
        </w:rPr>
        <w:t>00397</w:t>
      </w:r>
      <w:r w:rsidR="007D0795" w:rsidRPr="0018055B">
        <w:rPr>
          <w:rFonts w:ascii="Verdana" w:hAnsi="Verdana"/>
          <w:sz w:val="18"/>
          <w:szCs w:val="18"/>
        </w:rPr>
        <w:t xml:space="preserve"> </w:t>
      </w:r>
      <w:r w:rsidR="00C32495">
        <w:rPr>
          <w:rFonts w:ascii="Verdana" w:hAnsi="Verdana"/>
          <w:sz w:val="18"/>
          <w:szCs w:val="18"/>
        </w:rPr>
        <w:t>8</w:t>
      </w:r>
      <w:r w:rsidR="000400A5" w:rsidRPr="0018055B">
        <w:rPr>
          <w:rFonts w:ascii="Verdana" w:hAnsi="Verdana"/>
          <w:sz w:val="18"/>
          <w:szCs w:val="18"/>
        </w:rPr>
        <w:t>6</w:t>
      </w:r>
      <w:r w:rsidR="00C32495">
        <w:rPr>
          <w:rFonts w:ascii="Verdana" w:hAnsi="Verdana"/>
          <w:sz w:val="18"/>
          <w:szCs w:val="18"/>
        </w:rPr>
        <w:t>5</w:t>
      </w:r>
    </w:p>
    <w:p w14:paraId="5615878D" w14:textId="7B2C41E6" w:rsidR="00992C37" w:rsidRPr="0018055B" w:rsidRDefault="00992C37" w:rsidP="00992C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DIČ:</w:t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="000400A5" w:rsidRPr="0018055B">
        <w:rPr>
          <w:rFonts w:ascii="Verdana" w:hAnsi="Verdana"/>
          <w:sz w:val="18"/>
          <w:szCs w:val="18"/>
        </w:rPr>
        <w:t>2020</w:t>
      </w:r>
      <w:r w:rsidR="00C32495">
        <w:rPr>
          <w:rFonts w:ascii="Verdana" w:hAnsi="Verdana"/>
          <w:sz w:val="18"/>
          <w:szCs w:val="18"/>
        </w:rPr>
        <w:t>84533</w:t>
      </w:r>
      <w:r w:rsidR="000400A5" w:rsidRPr="0018055B">
        <w:rPr>
          <w:rFonts w:ascii="Verdana" w:hAnsi="Verdana"/>
          <w:sz w:val="18"/>
          <w:szCs w:val="18"/>
        </w:rPr>
        <w:t>2</w:t>
      </w:r>
    </w:p>
    <w:p w14:paraId="12FE186C" w14:textId="35B6A943" w:rsidR="00992C37" w:rsidRPr="0018055B" w:rsidRDefault="00992C37" w:rsidP="00992C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IČ DPH:</w:t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="000400A5" w:rsidRPr="0018055B">
        <w:rPr>
          <w:rFonts w:ascii="Verdana" w:hAnsi="Verdana"/>
          <w:sz w:val="18"/>
          <w:szCs w:val="18"/>
        </w:rPr>
        <w:t>SK</w:t>
      </w:r>
      <w:r w:rsidR="007D0795" w:rsidRPr="0018055B">
        <w:rPr>
          <w:rFonts w:ascii="Verdana" w:hAnsi="Verdana"/>
          <w:sz w:val="18"/>
          <w:szCs w:val="18"/>
        </w:rPr>
        <w:t xml:space="preserve"> </w:t>
      </w:r>
      <w:r w:rsidR="000400A5" w:rsidRPr="0018055B">
        <w:rPr>
          <w:rFonts w:ascii="Verdana" w:hAnsi="Verdana"/>
          <w:sz w:val="18"/>
          <w:szCs w:val="18"/>
        </w:rPr>
        <w:t>2020</w:t>
      </w:r>
      <w:r w:rsidR="00C32495">
        <w:rPr>
          <w:rFonts w:ascii="Verdana" w:hAnsi="Verdana"/>
          <w:sz w:val="18"/>
          <w:szCs w:val="18"/>
        </w:rPr>
        <w:t>845332</w:t>
      </w:r>
    </w:p>
    <w:p w14:paraId="38FBA5CD" w14:textId="2B7E6402" w:rsidR="00992C37" w:rsidRDefault="00181570" w:rsidP="00992C3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Štatutárny zástupca</w:t>
      </w:r>
      <w:r w:rsidR="00992C37" w:rsidRPr="0018055B">
        <w:rPr>
          <w:rFonts w:ascii="Verdana" w:hAnsi="Verdana"/>
          <w:sz w:val="18"/>
          <w:szCs w:val="18"/>
        </w:rPr>
        <w:t>:</w:t>
      </w:r>
      <w:r w:rsidR="00992C37" w:rsidRPr="0018055B">
        <w:rPr>
          <w:rFonts w:ascii="Verdana" w:hAnsi="Verdana"/>
          <w:sz w:val="18"/>
          <w:szCs w:val="18"/>
        </w:rPr>
        <w:tab/>
      </w:r>
      <w:r w:rsidR="00C32495">
        <w:rPr>
          <w:rFonts w:ascii="Verdana" w:hAnsi="Verdana"/>
          <w:sz w:val="18"/>
          <w:szCs w:val="18"/>
        </w:rPr>
        <w:t>prof. JUDr</w:t>
      </w:r>
      <w:r w:rsidR="000400A5" w:rsidRPr="0018055B">
        <w:rPr>
          <w:rFonts w:ascii="Verdana" w:hAnsi="Verdana"/>
          <w:sz w:val="18"/>
          <w:szCs w:val="18"/>
        </w:rPr>
        <w:t xml:space="preserve">. </w:t>
      </w:r>
      <w:r w:rsidR="00C32495">
        <w:rPr>
          <w:rFonts w:ascii="Verdana" w:hAnsi="Verdana"/>
          <w:sz w:val="18"/>
          <w:szCs w:val="18"/>
        </w:rPr>
        <w:t>Marek</w:t>
      </w:r>
      <w:r w:rsidR="000400A5" w:rsidRPr="0018055B">
        <w:rPr>
          <w:rFonts w:ascii="Verdana" w:hAnsi="Verdana"/>
          <w:sz w:val="18"/>
          <w:szCs w:val="18"/>
        </w:rPr>
        <w:t xml:space="preserve"> </w:t>
      </w:r>
      <w:proofErr w:type="spellStart"/>
      <w:r w:rsidR="00C32495">
        <w:rPr>
          <w:rFonts w:ascii="Verdana" w:hAnsi="Verdana"/>
          <w:sz w:val="18"/>
          <w:szCs w:val="18"/>
        </w:rPr>
        <w:t>Števček</w:t>
      </w:r>
      <w:proofErr w:type="spellEnd"/>
      <w:r w:rsidR="000400A5" w:rsidRPr="0018055B">
        <w:rPr>
          <w:rFonts w:ascii="Verdana" w:hAnsi="Verdana"/>
          <w:sz w:val="18"/>
          <w:szCs w:val="18"/>
        </w:rPr>
        <w:t>, PhD., rektor</w:t>
      </w:r>
    </w:p>
    <w:p w14:paraId="2ECFDCA2" w14:textId="15488EBA" w:rsidR="00181570" w:rsidRPr="0018055B" w:rsidRDefault="00181570" w:rsidP="00992C3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Zastúpený: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doc. JUDr. Jana Duračinská, PhD., poverená zastupovaním riaditeľa VP UK</w:t>
      </w:r>
    </w:p>
    <w:p w14:paraId="291476A7" w14:textId="5EECE597" w:rsidR="00992C37" w:rsidRPr="0018055B" w:rsidRDefault="00992C37" w:rsidP="00992C37">
      <w:pPr>
        <w:spacing w:line="276" w:lineRule="auto"/>
        <w:ind w:left="2124" w:hanging="2124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Právna forma:</w:t>
      </w:r>
      <w:r w:rsidRPr="0018055B">
        <w:rPr>
          <w:rFonts w:ascii="Verdana" w:hAnsi="Verdana"/>
          <w:sz w:val="18"/>
          <w:szCs w:val="18"/>
        </w:rPr>
        <w:tab/>
      </w:r>
      <w:r w:rsidR="009B2F28" w:rsidRPr="0018055B">
        <w:rPr>
          <w:rFonts w:ascii="Verdana" w:hAnsi="Verdana"/>
          <w:sz w:val="18"/>
          <w:szCs w:val="18"/>
        </w:rPr>
        <w:t>verejná vysoká škola v zmysle zákona č. 131/2002 Z. z. o vysokých školách a o zmene a doplnení niektorých zákonov v znení neskorších predpisov</w:t>
      </w:r>
    </w:p>
    <w:p w14:paraId="4883D7B8" w14:textId="5A5C15F9" w:rsidR="000C3C9F" w:rsidRPr="0018055B" w:rsidRDefault="00992C37" w:rsidP="000C3C9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IBAN:</w:t>
      </w:r>
      <w:r w:rsidR="002068A5" w:rsidRPr="0018055B">
        <w:rPr>
          <w:rFonts w:ascii="Verdana" w:hAnsi="Verdana"/>
          <w:sz w:val="18"/>
          <w:szCs w:val="18"/>
        </w:rPr>
        <w:tab/>
      </w:r>
      <w:r w:rsidR="002068A5" w:rsidRPr="0018055B">
        <w:rPr>
          <w:rFonts w:ascii="Verdana" w:hAnsi="Verdana"/>
          <w:sz w:val="18"/>
          <w:szCs w:val="18"/>
        </w:rPr>
        <w:tab/>
      </w:r>
      <w:r w:rsidR="002068A5" w:rsidRPr="0018055B">
        <w:rPr>
          <w:rFonts w:ascii="Verdana" w:hAnsi="Verdana"/>
          <w:sz w:val="18"/>
          <w:szCs w:val="18"/>
        </w:rPr>
        <w:tab/>
      </w:r>
      <w:r w:rsidR="000C3C9F" w:rsidRPr="0018055B">
        <w:rPr>
          <w:rFonts w:ascii="Verdana" w:hAnsi="Verdana"/>
          <w:sz w:val="18"/>
          <w:szCs w:val="18"/>
        </w:rPr>
        <w:t>SK</w:t>
      </w:r>
      <w:r w:rsidR="00C32495">
        <w:rPr>
          <w:rFonts w:ascii="Verdana" w:hAnsi="Verdana"/>
          <w:sz w:val="18"/>
          <w:szCs w:val="18"/>
        </w:rPr>
        <w:t>23</w:t>
      </w:r>
      <w:r w:rsidR="007D0795" w:rsidRPr="0018055B">
        <w:rPr>
          <w:rFonts w:ascii="Verdana" w:hAnsi="Verdana"/>
          <w:sz w:val="18"/>
          <w:szCs w:val="18"/>
        </w:rPr>
        <w:t xml:space="preserve"> </w:t>
      </w:r>
      <w:r w:rsidR="000C3C9F" w:rsidRPr="0018055B">
        <w:rPr>
          <w:rFonts w:ascii="Verdana" w:hAnsi="Verdana"/>
          <w:sz w:val="18"/>
          <w:szCs w:val="18"/>
        </w:rPr>
        <w:t>8180</w:t>
      </w:r>
      <w:r w:rsidR="007D0795" w:rsidRPr="0018055B">
        <w:rPr>
          <w:rFonts w:ascii="Verdana" w:hAnsi="Verdana"/>
          <w:sz w:val="18"/>
          <w:szCs w:val="18"/>
        </w:rPr>
        <w:t xml:space="preserve"> </w:t>
      </w:r>
      <w:r w:rsidR="000C3C9F" w:rsidRPr="0018055B">
        <w:rPr>
          <w:rFonts w:ascii="Verdana" w:hAnsi="Verdana"/>
          <w:sz w:val="18"/>
          <w:szCs w:val="18"/>
        </w:rPr>
        <w:t>0000</w:t>
      </w:r>
      <w:r w:rsidR="007D0795" w:rsidRPr="0018055B">
        <w:rPr>
          <w:rFonts w:ascii="Verdana" w:hAnsi="Verdana"/>
          <w:sz w:val="18"/>
          <w:szCs w:val="18"/>
        </w:rPr>
        <w:t xml:space="preserve"> </w:t>
      </w:r>
      <w:r w:rsidR="000C3C9F" w:rsidRPr="0018055B">
        <w:rPr>
          <w:rFonts w:ascii="Verdana" w:hAnsi="Verdana"/>
          <w:sz w:val="18"/>
          <w:szCs w:val="18"/>
        </w:rPr>
        <w:t>0070</w:t>
      </w:r>
      <w:r w:rsidR="007D0795" w:rsidRPr="0018055B">
        <w:rPr>
          <w:rFonts w:ascii="Verdana" w:hAnsi="Verdana"/>
          <w:sz w:val="18"/>
          <w:szCs w:val="18"/>
        </w:rPr>
        <w:t xml:space="preserve"> </w:t>
      </w:r>
      <w:r w:rsidR="000C3C9F" w:rsidRPr="0018055B">
        <w:rPr>
          <w:rFonts w:ascii="Verdana" w:hAnsi="Verdana"/>
          <w:sz w:val="18"/>
          <w:szCs w:val="18"/>
        </w:rPr>
        <w:t>00</w:t>
      </w:r>
      <w:r w:rsidR="00C32495">
        <w:rPr>
          <w:rFonts w:ascii="Verdana" w:hAnsi="Verdana"/>
          <w:sz w:val="18"/>
          <w:szCs w:val="18"/>
        </w:rPr>
        <w:t>54</w:t>
      </w:r>
      <w:r w:rsidR="007D0795" w:rsidRPr="0018055B">
        <w:rPr>
          <w:rFonts w:ascii="Verdana" w:hAnsi="Verdana"/>
          <w:sz w:val="18"/>
          <w:szCs w:val="18"/>
        </w:rPr>
        <w:t xml:space="preserve"> </w:t>
      </w:r>
      <w:r w:rsidR="00C32495">
        <w:rPr>
          <w:rFonts w:ascii="Verdana" w:hAnsi="Verdana"/>
          <w:sz w:val="18"/>
          <w:szCs w:val="18"/>
        </w:rPr>
        <w:t>233</w:t>
      </w:r>
      <w:r w:rsidR="000C3C9F" w:rsidRPr="0018055B">
        <w:rPr>
          <w:rFonts w:ascii="Verdana" w:hAnsi="Verdana"/>
          <w:sz w:val="18"/>
          <w:szCs w:val="18"/>
        </w:rPr>
        <w:t>8</w:t>
      </w:r>
    </w:p>
    <w:p w14:paraId="7815CF29" w14:textId="6FECF1C0" w:rsidR="00992C37" w:rsidRPr="0018055B" w:rsidRDefault="007D0795" w:rsidP="00992C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SWIFT (BIC):</w:t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  <w:t>SPSRSKBA</w:t>
      </w:r>
    </w:p>
    <w:p w14:paraId="77B959E4" w14:textId="77777777" w:rsidR="006278E6" w:rsidRPr="0018055B" w:rsidRDefault="006278E6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BA85BA" w14:textId="5B4C8252" w:rsidR="006278E6" w:rsidRDefault="006278E6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(ďalej ako „</w:t>
      </w:r>
      <w:r w:rsidR="00C448A4">
        <w:rPr>
          <w:rFonts w:ascii="Verdana" w:hAnsi="Verdana"/>
          <w:b/>
          <w:sz w:val="18"/>
          <w:szCs w:val="18"/>
        </w:rPr>
        <w:t>Inštitúcia 1</w:t>
      </w:r>
      <w:r w:rsidRPr="0018055B">
        <w:rPr>
          <w:rFonts w:ascii="Verdana" w:hAnsi="Verdana"/>
          <w:sz w:val="18"/>
          <w:szCs w:val="18"/>
        </w:rPr>
        <w:t>“)</w:t>
      </w:r>
    </w:p>
    <w:p w14:paraId="0BE0D1B0" w14:textId="4AD9038F" w:rsidR="00C448A4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6A6EC1" w14:textId="18481DFE" w:rsidR="00C448A4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14:paraId="534BB7BD" w14:textId="68F4791E" w:rsidR="00C448A4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5D770E2" w14:textId="158E6273" w:rsidR="00C448A4" w:rsidRPr="004A176A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A176A">
        <w:rPr>
          <w:rFonts w:ascii="Verdana" w:hAnsi="Verdana"/>
          <w:sz w:val="18"/>
          <w:szCs w:val="18"/>
        </w:rPr>
        <w:t>Názov:</w:t>
      </w:r>
      <w:r w:rsidRPr="004A176A">
        <w:rPr>
          <w:rFonts w:ascii="Verdana" w:hAnsi="Verdana"/>
          <w:sz w:val="18"/>
          <w:szCs w:val="18"/>
        </w:rPr>
        <w:tab/>
      </w:r>
      <w:r w:rsidRPr="004A176A">
        <w:rPr>
          <w:rFonts w:ascii="Verdana" w:hAnsi="Verdana"/>
          <w:sz w:val="18"/>
          <w:szCs w:val="18"/>
        </w:rPr>
        <w:tab/>
      </w:r>
      <w:r w:rsidRPr="004A176A">
        <w:rPr>
          <w:rFonts w:ascii="Verdana" w:hAnsi="Verdana"/>
          <w:sz w:val="18"/>
          <w:szCs w:val="18"/>
        </w:rPr>
        <w:tab/>
      </w:r>
      <w:proofErr w:type="spellStart"/>
      <w:r w:rsidRPr="004A176A">
        <w:rPr>
          <w:rFonts w:ascii="Verdana" w:hAnsi="Verdana"/>
          <w:b/>
          <w:sz w:val="18"/>
          <w:szCs w:val="18"/>
        </w:rPr>
        <w:t>Výzkumný</w:t>
      </w:r>
      <w:proofErr w:type="spellEnd"/>
      <w:r w:rsidRPr="004A176A">
        <w:rPr>
          <w:rFonts w:ascii="Verdana" w:hAnsi="Verdana"/>
          <w:b/>
          <w:sz w:val="18"/>
          <w:szCs w:val="18"/>
        </w:rPr>
        <w:t xml:space="preserve"> ústav </w:t>
      </w:r>
      <w:proofErr w:type="spellStart"/>
      <w:r w:rsidRPr="004A176A">
        <w:rPr>
          <w:rFonts w:ascii="Verdana" w:hAnsi="Verdana"/>
          <w:b/>
          <w:sz w:val="18"/>
          <w:szCs w:val="18"/>
        </w:rPr>
        <w:t>veterinárního</w:t>
      </w:r>
      <w:proofErr w:type="spellEnd"/>
      <w:r w:rsidRPr="004A176A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4A176A">
        <w:rPr>
          <w:rFonts w:ascii="Verdana" w:hAnsi="Verdana"/>
          <w:b/>
          <w:sz w:val="18"/>
          <w:szCs w:val="18"/>
        </w:rPr>
        <w:t>lékařství</w:t>
      </w:r>
      <w:proofErr w:type="spellEnd"/>
      <w:r w:rsidRPr="004A176A">
        <w:rPr>
          <w:rFonts w:ascii="Verdana" w:hAnsi="Verdana"/>
          <w:b/>
          <w:sz w:val="18"/>
          <w:szCs w:val="18"/>
        </w:rPr>
        <w:t>, v. v. i.</w:t>
      </w:r>
    </w:p>
    <w:p w14:paraId="22618B28" w14:textId="4FAD0272" w:rsidR="00C448A4" w:rsidRPr="004A176A" w:rsidRDefault="00C448A4" w:rsidP="006A7AB8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A176A">
        <w:rPr>
          <w:rFonts w:ascii="Verdana" w:hAnsi="Verdana"/>
          <w:sz w:val="18"/>
          <w:szCs w:val="18"/>
        </w:rPr>
        <w:t>Sídlo:</w:t>
      </w:r>
      <w:r w:rsidR="006A7AB8" w:rsidRPr="004A176A">
        <w:rPr>
          <w:rFonts w:ascii="Verdana" w:hAnsi="Verdana"/>
          <w:sz w:val="18"/>
          <w:szCs w:val="18"/>
        </w:rPr>
        <w:tab/>
      </w:r>
      <w:r w:rsidR="006A7AB8" w:rsidRPr="004A176A">
        <w:rPr>
          <w:rFonts w:ascii="Verdana" w:hAnsi="Verdana"/>
          <w:sz w:val="18"/>
          <w:szCs w:val="18"/>
        </w:rPr>
        <w:tab/>
      </w:r>
      <w:r w:rsidR="006A7AB8" w:rsidRPr="004A176A">
        <w:rPr>
          <w:rFonts w:ascii="Verdana" w:hAnsi="Verdana"/>
          <w:sz w:val="18"/>
          <w:szCs w:val="18"/>
        </w:rPr>
        <w:tab/>
        <w:t>Hudcova 296/70, 621 00 Brno</w:t>
      </w:r>
      <w:r w:rsidR="00292A1E">
        <w:rPr>
          <w:rFonts w:ascii="Verdana" w:hAnsi="Verdana"/>
          <w:sz w:val="18"/>
          <w:szCs w:val="18"/>
        </w:rPr>
        <w:t xml:space="preserve"> - </w:t>
      </w:r>
      <w:proofErr w:type="spellStart"/>
      <w:r w:rsidR="00292A1E">
        <w:rPr>
          <w:rFonts w:ascii="Verdana" w:hAnsi="Verdana"/>
          <w:sz w:val="18"/>
          <w:szCs w:val="18"/>
        </w:rPr>
        <w:t>Medlánky</w:t>
      </w:r>
      <w:proofErr w:type="spellEnd"/>
      <w:r w:rsidR="006A7AB8" w:rsidRPr="004A176A">
        <w:rPr>
          <w:rFonts w:ascii="Verdana" w:hAnsi="Verdana"/>
          <w:sz w:val="18"/>
          <w:szCs w:val="18"/>
        </w:rPr>
        <w:t>, Česká republika</w:t>
      </w:r>
    </w:p>
    <w:p w14:paraId="02532D60" w14:textId="623E13A3" w:rsidR="006A7AB8" w:rsidRPr="004A176A" w:rsidRDefault="006A7AB8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A176A">
        <w:rPr>
          <w:rFonts w:ascii="Verdana" w:hAnsi="Verdana"/>
          <w:sz w:val="18"/>
          <w:szCs w:val="18"/>
        </w:rPr>
        <w:t>IČ:</w:t>
      </w:r>
      <w:r w:rsidRPr="004A176A">
        <w:rPr>
          <w:rFonts w:ascii="Verdana" w:hAnsi="Verdana"/>
          <w:sz w:val="18"/>
          <w:szCs w:val="18"/>
        </w:rPr>
        <w:tab/>
      </w:r>
      <w:r w:rsidRPr="004A176A">
        <w:rPr>
          <w:rFonts w:ascii="Verdana" w:hAnsi="Verdana"/>
          <w:sz w:val="18"/>
          <w:szCs w:val="18"/>
        </w:rPr>
        <w:tab/>
      </w:r>
      <w:r w:rsidRPr="004A176A">
        <w:rPr>
          <w:rFonts w:ascii="Verdana" w:hAnsi="Verdana"/>
          <w:sz w:val="18"/>
          <w:szCs w:val="18"/>
        </w:rPr>
        <w:tab/>
        <w:t>00027162</w:t>
      </w:r>
    </w:p>
    <w:p w14:paraId="07898144" w14:textId="2534E92F" w:rsidR="00C448A4" w:rsidRPr="004A176A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A176A">
        <w:rPr>
          <w:rFonts w:ascii="Verdana" w:hAnsi="Verdana"/>
          <w:sz w:val="18"/>
          <w:szCs w:val="18"/>
        </w:rPr>
        <w:t>DIČ:</w:t>
      </w:r>
      <w:r w:rsidR="006A7AB8" w:rsidRPr="004A176A">
        <w:rPr>
          <w:rFonts w:ascii="Verdana" w:hAnsi="Verdana"/>
          <w:sz w:val="18"/>
          <w:szCs w:val="18"/>
        </w:rPr>
        <w:tab/>
      </w:r>
      <w:r w:rsidR="006A7AB8" w:rsidRPr="004A176A">
        <w:rPr>
          <w:rFonts w:ascii="Verdana" w:hAnsi="Verdana"/>
          <w:sz w:val="18"/>
          <w:szCs w:val="18"/>
        </w:rPr>
        <w:tab/>
      </w:r>
      <w:r w:rsidR="006A7AB8" w:rsidRPr="004A176A">
        <w:rPr>
          <w:rFonts w:ascii="Verdana" w:hAnsi="Verdana"/>
          <w:sz w:val="18"/>
          <w:szCs w:val="18"/>
        </w:rPr>
        <w:tab/>
        <w:t>CZ00027162</w:t>
      </w:r>
    </w:p>
    <w:p w14:paraId="318F52BF" w14:textId="3BAB75C5" w:rsidR="00C448A4" w:rsidRPr="004A176A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A176A">
        <w:rPr>
          <w:rFonts w:ascii="Verdana" w:hAnsi="Verdana"/>
          <w:sz w:val="18"/>
          <w:szCs w:val="18"/>
        </w:rPr>
        <w:t>IČ DPH:</w:t>
      </w:r>
      <w:r w:rsidR="004A176A">
        <w:rPr>
          <w:rFonts w:ascii="Verdana" w:hAnsi="Verdana"/>
          <w:sz w:val="18"/>
          <w:szCs w:val="18"/>
        </w:rPr>
        <w:t xml:space="preserve">                      CZ00027162</w:t>
      </w:r>
    </w:p>
    <w:p w14:paraId="09008E23" w14:textId="1D635470" w:rsidR="00C448A4" w:rsidRPr="004A176A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A176A">
        <w:rPr>
          <w:rFonts w:ascii="Verdana" w:hAnsi="Verdana"/>
          <w:sz w:val="18"/>
          <w:szCs w:val="18"/>
        </w:rPr>
        <w:t>Zastúpený:</w:t>
      </w:r>
      <w:r w:rsidR="006A7AB8" w:rsidRPr="004A176A">
        <w:rPr>
          <w:rFonts w:ascii="Verdana" w:hAnsi="Verdana"/>
          <w:sz w:val="18"/>
          <w:szCs w:val="18"/>
        </w:rPr>
        <w:tab/>
      </w:r>
      <w:r w:rsidR="006A7AB8" w:rsidRPr="004A176A">
        <w:rPr>
          <w:rFonts w:ascii="Verdana" w:hAnsi="Verdana"/>
          <w:sz w:val="18"/>
          <w:szCs w:val="18"/>
        </w:rPr>
        <w:tab/>
        <w:t xml:space="preserve">MVDr. Martin FALDYNA, </w:t>
      </w:r>
      <w:proofErr w:type="spellStart"/>
      <w:r w:rsidR="006A7AB8" w:rsidRPr="004A176A">
        <w:rPr>
          <w:rFonts w:ascii="Verdana" w:hAnsi="Verdana"/>
          <w:sz w:val="18"/>
          <w:szCs w:val="18"/>
        </w:rPr>
        <w:t>Ph.D</w:t>
      </w:r>
      <w:proofErr w:type="spellEnd"/>
      <w:r w:rsidR="006A7AB8" w:rsidRPr="004A176A">
        <w:rPr>
          <w:rFonts w:ascii="Verdana" w:hAnsi="Verdana"/>
          <w:sz w:val="18"/>
          <w:szCs w:val="18"/>
        </w:rPr>
        <w:t>., riaditeľ</w:t>
      </w:r>
    </w:p>
    <w:p w14:paraId="316EC193" w14:textId="03E3D665" w:rsidR="00C448A4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A176A">
        <w:rPr>
          <w:rFonts w:ascii="Verdana" w:hAnsi="Verdana"/>
          <w:sz w:val="18"/>
          <w:szCs w:val="18"/>
        </w:rPr>
        <w:t>Právna forma:</w:t>
      </w:r>
      <w:r w:rsidR="004A176A">
        <w:rPr>
          <w:rFonts w:ascii="Verdana" w:hAnsi="Verdana"/>
          <w:sz w:val="18"/>
          <w:szCs w:val="18"/>
        </w:rPr>
        <w:t xml:space="preserve">             </w:t>
      </w:r>
      <w:proofErr w:type="spellStart"/>
      <w:r w:rsidR="004A176A">
        <w:rPr>
          <w:rFonts w:ascii="Verdana" w:hAnsi="Verdana"/>
          <w:sz w:val="18"/>
          <w:szCs w:val="18"/>
        </w:rPr>
        <w:t>v</w:t>
      </w:r>
      <w:r w:rsidR="00A40EB8">
        <w:rPr>
          <w:rFonts w:ascii="Verdana" w:hAnsi="Verdana"/>
          <w:sz w:val="18"/>
          <w:szCs w:val="18"/>
        </w:rPr>
        <w:t>eřejná</w:t>
      </w:r>
      <w:proofErr w:type="spellEnd"/>
      <w:r w:rsidR="00A40EB8">
        <w:rPr>
          <w:rFonts w:ascii="Verdana" w:hAnsi="Verdana"/>
          <w:sz w:val="18"/>
          <w:szCs w:val="18"/>
        </w:rPr>
        <w:t xml:space="preserve"> </w:t>
      </w:r>
      <w:proofErr w:type="spellStart"/>
      <w:r w:rsidR="00A40EB8">
        <w:rPr>
          <w:rFonts w:ascii="Verdana" w:hAnsi="Verdana"/>
          <w:sz w:val="18"/>
          <w:szCs w:val="18"/>
        </w:rPr>
        <w:t>výzkumná</w:t>
      </w:r>
      <w:proofErr w:type="spellEnd"/>
      <w:r w:rsidR="00A40EB8">
        <w:rPr>
          <w:rFonts w:ascii="Verdana" w:hAnsi="Verdana"/>
          <w:sz w:val="18"/>
          <w:szCs w:val="18"/>
        </w:rPr>
        <w:t xml:space="preserve"> </w:t>
      </w:r>
      <w:proofErr w:type="spellStart"/>
      <w:r w:rsidR="00A40EB8">
        <w:rPr>
          <w:rFonts w:ascii="Verdana" w:hAnsi="Verdana"/>
          <w:sz w:val="18"/>
          <w:szCs w:val="18"/>
        </w:rPr>
        <w:t>instituce</w:t>
      </w:r>
      <w:proofErr w:type="spellEnd"/>
      <w:r w:rsidR="00A40EB8">
        <w:rPr>
          <w:rFonts w:ascii="Verdana" w:hAnsi="Verdana"/>
          <w:sz w:val="18"/>
          <w:szCs w:val="18"/>
        </w:rPr>
        <w:t xml:space="preserve">, </w:t>
      </w:r>
      <w:proofErr w:type="spellStart"/>
      <w:r w:rsidR="00A40EB8">
        <w:rPr>
          <w:rFonts w:ascii="Verdana" w:hAnsi="Verdana"/>
          <w:sz w:val="18"/>
          <w:szCs w:val="18"/>
        </w:rPr>
        <w:t>zřízená</w:t>
      </w:r>
      <w:proofErr w:type="spellEnd"/>
      <w:r w:rsidR="00A40EB8">
        <w:rPr>
          <w:rFonts w:ascii="Verdana" w:hAnsi="Verdana"/>
          <w:sz w:val="18"/>
          <w:szCs w:val="18"/>
        </w:rPr>
        <w:t xml:space="preserve"> </w:t>
      </w:r>
      <w:proofErr w:type="spellStart"/>
      <w:r w:rsidR="00A40EB8">
        <w:rPr>
          <w:rFonts w:ascii="Verdana" w:hAnsi="Verdana"/>
          <w:sz w:val="18"/>
          <w:szCs w:val="18"/>
        </w:rPr>
        <w:t>podle</w:t>
      </w:r>
      <w:proofErr w:type="spellEnd"/>
      <w:r w:rsidR="00A40EB8">
        <w:rPr>
          <w:rFonts w:ascii="Verdana" w:hAnsi="Verdana"/>
          <w:sz w:val="18"/>
          <w:szCs w:val="18"/>
        </w:rPr>
        <w:t xml:space="preserve"> zákona č. 341/2005 </w:t>
      </w:r>
      <w:proofErr w:type="spellStart"/>
      <w:r w:rsidR="00A40EB8">
        <w:rPr>
          <w:rFonts w:ascii="Verdana" w:hAnsi="Verdana"/>
          <w:sz w:val="18"/>
          <w:szCs w:val="18"/>
        </w:rPr>
        <w:t>Sb</w:t>
      </w:r>
      <w:proofErr w:type="spellEnd"/>
      <w:r w:rsidR="00A40EB8">
        <w:rPr>
          <w:rFonts w:ascii="Verdana" w:hAnsi="Verdana"/>
          <w:sz w:val="18"/>
          <w:szCs w:val="18"/>
        </w:rPr>
        <w:t xml:space="preserve">., o </w:t>
      </w:r>
      <w:proofErr w:type="spellStart"/>
      <w:r w:rsidR="00A40EB8">
        <w:rPr>
          <w:rFonts w:ascii="Verdana" w:hAnsi="Verdana"/>
          <w:sz w:val="18"/>
          <w:szCs w:val="18"/>
        </w:rPr>
        <w:t>veřejných</w:t>
      </w:r>
      <w:proofErr w:type="spellEnd"/>
    </w:p>
    <w:p w14:paraId="31E3BAC2" w14:textId="48505D5A" w:rsidR="00CC5547" w:rsidRPr="004A176A" w:rsidRDefault="00CC5547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</w:t>
      </w:r>
      <w:proofErr w:type="spellStart"/>
      <w:r>
        <w:rPr>
          <w:rFonts w:ascii="Verdana" w:hAnsi="Verdana"/>
          <w:sz w:val="18"/>
          <w:szCs w:val="18"/>
        </w:rPr>
        <w:t>výzkumných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</w:t>
      </w:r>
      <w:r w:rsidR="00A40EB8">
        <w:rPr>
          <w:rFonts w:ascii="Verdana" w:hAnsi="Verdana"/>
          <w:sz w:val="18"/>
          <w:szCs w:val="18"/>
        </w:rPr>
        <w:t>stitucích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14:paraId="731E5154" w14:textId="52A69FD1" w:rsidR="00C448A4" w:rsidRPr="004A176A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A176A">
        <w:rPr>
          <w:rFonts w:ascii="Verdana" w:hAnsi="Verdana"/>
          <w:sz w:val="18"/>
          <w:szCs w:val="18"/>
        </w:rPr>
        <w:t>IBAN:</w:t>
      </w:r>
      <w:r w:rsidR="006A7AB8" w:rsidRPr="004A176A">
        <w:rPr>
          <w:rFonts w:ascii="Verdana" w:hAnsi="Verdana"/>
          <w:sz w:val="18"/>
          <w:szCs w:val="18"/>
        </w:rPr>
        <w:tab/>
      </w:r>
      <w:r w:rsidR="006A7AB8" w:rsidRPr="004A176A">
        <w:rPr>
          <w:rFonts w:ascii="Verdana" w:hAnsi="Verdana"/>
          <w:sz w:val="18"/>
          <w:szCs w:val="18"/>
        </w:rPr>
        <w:tab/>
      </w:r>
      <w:r w:rsidR="006A7AB8" w:rsidRPr="004A176A">
        <w:rPr>
          <w:rFonts w:ascii="Verdana" w:hAnsi="Verdana"/>
          <w:sz w:val="18"/>
          <w:szCs w:val="18"/>
        </w:rPr>
        <w:tab/>
        <w:t>CZ39 0100 0000 0001 0133 3621</w:t>
      </w:r>
    </w:p>
    <w:p w14:paraId="3ADC14A0" w14:textId="2FD80630" w:rsidR="00C448A4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A176A">
        <w:rPr>
          <w:rFonts w:ascii="Verdana" w:hAnsi="Verdana"/>
          <w:sz w:val="18"/>
          <w:szCs w:val="18"/>
        </w:rPr>
        <w:t>SWIFT (BIC):</w:t>
      </w:r>
      <w:r w:rsidR="006A7AB8" w:rsidRPr="004A176A">
        <w:rPr>
          <w:rFonts w:ascii="Verdana" w:hAnsi="Verdana"/>
          <w:sz w:val="18"/>
          <w:szCs w:val="18"/>
        </w:rPr>
        <w:tab/>
      </w:r>
      <w:r w:rsidR="006A7AB8" w:rsidRPr="004A176A">
        <w:rPr>
          <w:rFonts w:ascii="Verdana" w:hAnsi="Verdana"/>
          <w:sz w:val="18"/>
          <w:szCs w:val="18"/>
        </w:rPr>
        <w:tab/>
        <w:t>KOMBCZPP</w:t>
      </w:r>
    </w:p>
    <w:p w14:paraId="67F7455E" w14:textId="142D118D" w:rsidR="00C448A4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006FF01" w14:textId="52D13618" w:rsidR="00C448A4" w:rsidRPr="0018055B" w:rsidRDefault="00C448A4" w:rsidP="006278E6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(ďalej ako „</w:t>
      </w:r>
      <w:proofErr w:type="spellStart"/>
      <w:r>
        <w:rPr>
          <w:rFonts w:ascii="Verdana" w:hAnsi="Verdana"/>
          <w:sz w:val="18"/>
          <w:szCs w:val="18"/>
        </w:rPr>
        <w:t>Inštiúcia</w:t>
      </w:r>
      <w:proofErr w:type="spellEnd"/>
      <w:r>
        <w:rPr>
          <w:rFonts w:ascii="Verdana" w:hAnsi="Verdana"/>
          <w:sz w:val="18"/>
          <w:szCs w:val="18"/>
        </w:rPr>
        <w:t xml:space="preserve"> 2“)</w:t>
      </w:r>
    </w:p>
    <w:p w14:paraId="3AA8FAD3" w14:textId="77777777" w:rsidR="006278E6" w:rsidRPr="003B12D1" w:rsidRDefault="006278E6" w:rsidP="007B77A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8BD21E" w14:textId="2F48DF3C" w:rsidR="000C6F47" w:rsidRPr="0018055B" w:rsidRDefault="00713B98" w:rsidP="007B77A8">
      <w:pPr>
        <w:pStyle w:val="Prosttext"/>
        <w:spacing w:line="276" w:lineRule="auto"/>
        <w:ind w:right="70"/>
        <w:jc w:val="both"/>
        <w:rPr>
          <w:rFonts w:ascii="Verdana" w:hAnsi="Verdana" w:cs="Times New Roman"/>
          <w:sz w:val="18"/>
          <w:szCs w:val="18"/>
        </w:rPr>
      </w:pPr>
      <w:r w:rsidRPr="0018055B">
        <w:rPr>
          <w:rFonts w:ascii="Verdana" w:hAnsi="Verdana" w:cs="Times New Roman"/>
          <w:sz w:val="18"/>
          <w:szCs w:val="18"/>
        </w:rPr>
        <w:t>(</w:t>
      </w:r>
      <w:r w:rsidR="006A7AB8">
        <w:rPr>
          <w:rFonts w:ascii="Verdana" w:hAnsi="Verdana" w:cs="Times New Roman"/>
          <w:sz w:val="18"/>
          <w:szCs w:val="18"/>
        </w:rPr>
        <w:t>Inštitúcia 1</w:t>
      </w:r>
      <w:r w:rsidR="005D0B22" w:rsidRPr="0018055B">
        <w:rPr>
          <w:rFonts w:ascii="Verdana" w:hAnsi="Verdana" w:cs="Times New Roman"/>
          <w:sz w:val="18"/>
          <w:szCs w:val="18"/>
        </w:rPr>
        <w:t xml:space="preserve"> a</w:t>
      </w:r>
      <w:r w:rsidR="006A7AB8">
        <w:rPr>
          <w:rFonts w:ascii="Verdana" w:hAnsi="Verdana" w:cs="Times New Roman"/>
          <w:sz w:val="18"/>
          <w:szCs w:val="18"/>
        </w:rPr>
        <w:t> </w:t>
      </w:r>
      <w:r w:rsidR="006A7AB8">
        <w:rPr>
          <w:rFonts w:ascii="Verdana" w:hAnsi="Verdana"/>
          <w:sz w:val="18"/>
          <w:szCs w:val="18"/>
        </w:rPr>
        <w:t>Inštitúcia 2</w:t>
      </w:r>
      <w:r w:rsidR="006278E6" w:rsidRPr="0018055B">
        <w:rPr>
          <w:rFonts w:ascii="Verdana" w:hAnsi="Verdana" w:cs="Times New Roman"/>
          <w:sz w:val="18"/>
          <w:szCs w:val="18"/>
        </w:rPr>
        <w:t xml:space="preserve"> </w:t>
      </w:r>
      <w:r w:rsidR="00BF1952" w:rsidRPr="0018055B">
        <w:rPr>
          <w:rFonts w:ascii="Verdana" w:hAnsi="Verdana" w:cs="Times New Roman"/>
          <w:sz w:val="18"/>
          <w:szCs w:val="18"/>
        </w:rPr>
        <w:t>ďalej</w:t>
      </w:r>
      <w:r w:rsidR="00280127" w:rsidRPr="003B12D1">
        <w:rPr>
          <w:rFonts w:ascii="Verdana" w:hAnsi="Verdana" w:cs="Times New Roman"/>
          <w:sz w:val="18"/>
          <w:szCs w:val="18"/>
        </w:rPr>
        <w:t xml:space="preserve"> </w:t>
      </w:r>
      <w:r w:rsidRPr="0018055B">
        <w:rPr>
          <w:rFonts w:ascii="Verdana" w:hAnsi="Verdana" w:cs="Times New Roman"/>
          <w:sz w:val="18"/>
          <w:szCs w:val="18"/>
        </w:rPr>
        <w:t>spoločne tiež</w:t>
      </w:r>
      <w:r w:rsidR="000C6F47" w:rsidRPr="0018055B">
        <w:rPr>
          <w:rFonts w:ascii="Verdana" w:hAnsi="Verdana" w:cs="Times New Roman"/>
          <w:sz w:val="18"/>
          <w:szCs w:val="18"/>
        </w:rPr>
        <w:t xml:space="preserve"> ako „</w:t>
      </w:r>
      <w:r w:rsidRPr="0018055B">
        <w:rPr>
          <w:rFonts w:ascii="Verdana" w:hAnsi="Verdana" w:cs="Times New Roman"/>
          <w:b/>
          <w:sz w:val="18"/>
          <w:szCs w:val="18"/>
        </w:rPr>
        <w:t>Z</w:t>
      </w:r>
      <w:r w:rsidR="000C6F47" w:rsidRPr="0018055B">
        <w:rPr>
          <w:rFonts w:ascii="Verdana" w:hAnsi="Verdana" w:cs="Times New Roman"/>
          <w:b/>
          <w:sz w:val="18"/>
          <w:szCs w:val="18"/>
        </w:rPr>
        <w:t>mluvné strany</w:t>
      </w:r>
      <w:r w:rsidR="000C6F47" w:rsidRPr="0018055B">
        <w:rPr>
          <w:rFonts w:ascii="Verdana" w:hAnsi="Verdana" w:cs="Times New Roman"/>
          <w:sz w:val="18"/>
          <w:szCs w:val="18"/>
        </w:rPr>
        <w:t xml:space="preserve">“ </w:t>
      </w:r>
      <w:r w:rsidRPr="0018055B">
        <w:rPr>
          <w:rFonts w:ascii="Verdana" w:hAnsi="Verdana" w:cs="Times New Roman"/>
          <w:sz w:val="18"/>
          <w:szCs w:val="18"/>
        </w:rPr>
        <w:t>alebo individuálne tiež</w:t>
      </w:r>
      <w:r w:rsidR="000C6F47" w:rsidRPr="0018055B">
        <w:rPr>
          <w:rFonts w:ascii="Verdana" w:hAnsi="Verdana" w:cs="Times New Roman"/>
          <w:sz w:val="18"/>
          <w:szCs w:val="18"/>
        </w:rPr>
        <w:t xml:space="preserve"> ako „</w:t>
      </w:r>
      <w:r w:rsidRPr="0018055B">
        <w:rPr>
          <w:rFonts w:ascii="Verdana" w:hAnsi="Verdana" w:cs="Times New Roman"/>
          <w:b/>
          <w:sz w:val="18"/>
          <w:szCs w:val="18"/>
        </w:rPr>
        <w:t>Z</w:t>
      </w:r>
      <w:r w:rsidR="000C6F47" w:rsidRPr="0018055B">
        <w:rPr>
          <w:rFonts w:ascii="Verdana" w:hAnsi="Verdana" w:cs="Times New Roman"/>
          <w:b/>
          <w:sz w:val="18"/>
          <w:szCs w:val="18"/>
        </w:rPr>
        <w:t>mluvná strana</w:t>
      </w:r>
      <w:r w:rsidR="000C6F47" w:rsidRPr="0018055B">
        <w:rPr>
          <w:rFonts w:ascii="Verdana" w:hAnsi="Verdana" w:cs="Times New Roman"/>
          <w:sz w:val="18"/>
          <w:szCs w:val="18"/>
        </w:rPr>
        <w:t>“</w:t>
      </w:r>
      <w:r w:rsidRPr="0018055B">
        <w:rPr>
          <w:rFonts w:ascii="Verdana" w:hAnsi="Verdana" w:cs="Times New Roman"/>
          <w:sz w:val="18"/>
          <w:szCs w:val="18"/>
        </w:rPr>
        <w:t>)</w:t>
      </w:r>
    </w:p>
    <w:p w14:paraId="0808A729" w14:textId="5BB5D1CD" w:rsidR="00AC2DC3" w:rsidRPr="0018055B" w:rsidRDefault="00AC2DC3" w:rsidP="007B77A8">
      <w:pPr>
        <w:pStyle w:val="Prosttext"/>
        <w:spacing w:line="276" w:lineRule="auto"/>
        <w:ind w:right="70"/>
        <w:rPr>
          <w:rFonts w:ascii="Verdana" w:eastAsia="MS Mincho" w:hAnsi="Verdana" w:cs="Times New Roman"/>
          <w:sz w:val="18"/>
          <w:szCs w:val="18"/>
        </w:rPr>
      </w:pPr>
    </w:p>
    <w:p w14:paraId="693E7E69" w14:textId="77777777" w:rsidR="00763A07" w:rsidRPr="0018055B" w:rsidRDefault="00763A07" w:rsidP="007B77A8">
      <w:pPr>
        <w:pStyle w:val="Prosttext"/>
        <w:spacing w:line="276" w:lineRule="auto"/>
        <w:ind w:right="70"/>
        <w:rPr>
          <w:rFonts w:ascii="Verdana" w:eastAsia="MS Mincho" w:hAnsi="Verdana" w:cs="Times New Roman"/>
          <w:sz w:val="18"/>
          <w:szCs w:val="18"/>
        </w:rPr>
      </w:pPr>
    </w:p>
    <w:p w14:paraId="0AFF43D2" w14:textId="77777777" w:rsidR="00456E84" w:rsidRPr="0018055B" w:rsidRDefault="00713B98" w:rsidP="007B77A8">
      <w:pPr>
        <w:spacing w:line="276" w:lineRule="auto"/>
        <w:jc w:val="center"/>
        <w:rPr>
          <w:rFonts w:ascii="Verdana" w:hAnsi="Verdana"/>
          <w:b/>
          <w:i/>
          <w:sz w:val="18"/>
          <w:szCs w:val="18"/>
        </w:rPr>
      </w:pPr>
      <w:r w:rsidRPr="0018055B">
        <w:rPr>
          <w:rFonts w:ascii="Verdana" w:hAnsi="Verdana"/>
          <w:b/>
          <w:i/>
          <w:sz w:val="18"/>
          <w:szCs w:val="18"/>
        </w:rPr>
        <w:t>PREAMBULA</w:t>
      </w:r>
    </w:p>
    <w:p w14:paraId="7DD98D40" w14:textId="77777777" w:rsidR="009570FF" w:rsidRPr="0018055B" w:rsidRDefault="009570FF" w:rsidP="007B77A8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18055B">
        <w:rPr>
          <w:rFonts w:ascii="Verdana" w:hAnsi="Verdana"/>
          <w:i/>
          <w:sz w:val="18"/>
          <w:szCs w:val="18"/>
        </w:rPr>
        <w:t>VZHĽADOM NA TO, ŽE:</w:t>
      </w:r>
    </w:p>
    <w:p w14:paraId="1E0CD8C6" w14:textId="77777777" w:rsidR="009570FF" w:rsidRPr="0018055B" w:rsidRDefault="009570FF" w:rsidP="007B77A8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</w:p>
    <w:p w14:paraId="7EE3858E" w14:textId="37D0D41C" w:rsidR="009570FF" w:rsidRPr="0018055B" w:rsidRDefault="006A7AB8" w:rsidP="009B2F28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Inštitúcia 1</w:t>
      </w:r>
      <w:r w:rsidR="00582E19" w:rsidRPr="0018055B">
        <w:rPr>
          <w:rFonts w:ascii="Verdana" w:hAnsi="Verdana"/>
          <w:i/>
          <w:sz w:val="18"/>
          <w:szCs w:val="18"/>
        </w:rPr>
        <w:t xml:space="preserve"> </w:t>
      </w:r>
      <w:r w:rsidR="009570FF" w:rsidRPr="0018055B">
        <w:rPr>
          <w:rFonts w:ascii="Verdana" w:hAnsi="Verdana"/>
          <w:i/>
          <w:sz w:val="18"/>
          <w:szCs w:val="18"/>
        </w:rPr>
        <w:t>v postavení zamestnávateľa spolupôvodc</w:t>
      </w:r>
      <w:r w:rsidR="006D101B" w:rsidRPr="0018055B">
        <w:rPr>
          <w:rFonts w:ascii="Verdana" w:hAnsi="Verdana"/>
          <w:i/>
          <w:sz w:val="18"/>
          <w:szCs w:val="18"/>
        </w:rPr>
        <w:t>ov</w:t>
      </w:r>
      <w:r w:rsidR="009570FF" w:rsidRPr="0018055B">
        <w:rPr>
          <w:rFonts w:ascii="Verdana" w:hAnsi="Verdana"/>
          <w:i/>
          <w:sz w:val="18"/>
          <w:szCs w:val="18"/>
        </w:rPr>
        <w:t xml:space="preserve"> si </w:t>
      </w:r>
      <w:r w:rsidR="008F3AA2" w:rsidRPr="0018055B">
        <w:rPr>
          <w:rFonts w:ascii="Verdana" w:hAnsi="Verdana"/>
          <w:i/>
          <w:sz w:val="18"/>
          <w:szCs w:val="18"/>
        </w:rPr>
        <w:t>u</w:t>
      </w:r>
      <w:r w:rsidR="00582E19" w:rsidRPr="0018055B">
        <w:rPr>
          <w:rFonts w:ascii="Verdana" w:hAnsi="Verdana"/>
          <w:i/>
          <w:sz w:val="18"/>
          <w:szCs w:val="18"/>
        </w:rPr>
        <w:t>platnil</w:t>
      </w:r>
      <w:r w:rsidR="00BF1952" w:rsidRPr="0018055B">
        <w:rPr>
          <w:rFonts w:ascii="Verdana" w:hAnsi="Verdana"/>
          <w:i/>
          <w:sz w:val="18"/>
          <w:szCs w:val="18"/>
        </w:rPr>
        <w:t>a</w:t>
      </w:r>
      <w:r w:rsidR="009570FF" w:rsidRPr="0018055B">
        <w:rPr>
          <w:rFonts w:ascii="Verdana" w:hAnsi="Verdana"/>
          <w:i/>
          <w:sz w:val="18"/>
          <w:szCs w:val="18"/>
        </w:rPr>
        <w:t xml:space="preserve"> </w:t>
      </w:r>
      <w:r w:rsidR="00E46187" w:rsidRPr="0018055B">
        <w:rPr>
          <w:rFonts w:ascii="Verdana" w:hAnsi="Verdana"/>
          <w:i/>
          <w:sz w:val="18"/>
          <w:szCs w:val="18"/>
        </w:rPr>
        <w:t xml:space="preserve">právo na </w:t>
      </w:r>
      <w:r w:rsidR="009B7F17" w:rsidRPr="0018055B">
        <w:rPr>
          <w:rFonts w:ascii="Verdana" w:hAnsi="Verdana"/>
          <w:i/>
          <w:sz w:val="18"/>
          <w:szCs w:val="18"/>
        </w:rPr>
        <w:t xml:space="preserve">riešenie </w:t>
      </w:r>
      <w:r w:rsidR="009570FF" w:rsidRPr="0018055B">
        <w:rPr>
          <w:rFonts w:ascii="Verdana" w:hAnsi="Verdana"/>
          <w:i/>
          <w:sz w:val="18"/>
          <w:szCs w:val="18"/>
        </w:rPr>
        <w:t>a</w:t>
      </w:r>
      <w:r w:rsidR="002E0733" w:rsidRPr="0018055B">
        <w:rPr>
          <w:rFonts w:ascii="Verdana" w:hAnsi="Verdana"/>
          <w:i/>
          <w:sz w:val="18"/>
          <w:szCs w:val="18"/>
        </w:rPr>
        <w:t> splnila ostatné podmienky voči spolupôvodcom</w:t>
      </w:r>
      <w:r w:rsidR="009570FF" w:rsidRPr="0018055B">
        <w:rPr>
          <w:rFonts w:ascii="Verdana" w:hAnsi="Verdana"/>
          <w:i/>
          <w:sz w:val="18"/>
          <w:szCs w:val="18"/>
        </w:rPr>
        <w:t xml:space="preserve"> </w:t>
      </w:r>
      <w:r w:rsidR="00582E19" w:rsidRPr="0018055B">
        <w:rPr>
          <w:rFonts w:ascii="Verdana" w:hAnsi="Verdana"/>
          <w:i/>
          <w:sz w:val="18"/>
          <w:szCs w:val="18"/>
        </w:rPr>
        <w:t xml:space="preserve">v zmysle ustanovenia § 11 </w:t>
      </w:r>
      <w:r w:rsidR="00F567DC" w:rsidRPr="0018055B">
        <w:rPr>
          <w:rFonts w:ascii="Verdana" w:hAnsi="Verdana"/>
          <w:i/>
          <w:sz w:val="18"/>
          <w:szCs w:val="18"/>
        </w:rPr>
        <w:t>Patentového zákona</w:t>
      </w:r>
      <w:r w:rsidR="00582E19" w:rsidRPr="0018055B">
        <w:rPr>
          <w:rFonts w:ascii="Verdana" w:hAnsi="Verdana"/>
          <w:i/>
          <w:sz w:val="18"/>
          <w:szCs w:val="18"/>
        </w:rPr>
        <w:t>;</w:t>
      </w:r>
    </w:p>
    <w:p w14:paraId="37DFE3A9" w14:textId="6AF08960" w:rsidR="009B2F28" w:rsidRPr="0018055B" w:rsidRDefault="006A7AB8" w:rsidP="00D24562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Inštitúcia 2</w:t>
      </w:r>
      <w:r w:rsidR="00582E19" w:rsidRPr="0018055B">
        <w:rPr>
          <w:rFonts w:ascii="Verdana" w:hAnsi="Verdana"/>
          <w:i/>
          <w:sz w:val="18"/>
          <w:szCs w:val="18"/>
        </w:rPr>
        <w:t xml:space="preserve"> </w:t>
      </w:r>
      <w:r w:rsidR="009570FF" w:rsidRPr="0018055B">
        <w:rPr>
          <w:rFonts w:ascii="Verdana" w:hAnsi="Verdana"/>
          <w:i/>
          <w:sz w:val="18"/>
          <w:szCs w:val="18"/>
        </w:rPr>
        <w:t xml:space="preserve">v postavení zamestnávateľa </w:t>
      </w:r>
      <w:r w:rsidR="00922A20" w:rsidRPr="003B12D1">
        <w:rPr>
          <w:rFonts w:ascii="Verdana" w:hAnsi="Verdana"/>
          <w:i/>
          <w:sz w:val="18"/>
          <w:szCs w:val="18"/>
        </w:rPr>
        <w:t>spolupôvodc</w:t>
      </w:r>
      <w:r w:rsidR="00D83B75" w:rsidRPr="0018055B">
        <w:rPr>
          <w:rFonts w:ascii="Verdana" w:hAnsi="Verdana"/>
          <w:i/>
          <w:sz w:val="18"/>
          <w:szCs w:val="18"/>
        </w:rPr>
        <w:t>ov</w:t>
      </w:r>
      <w:r w:rsidR="00922A20" w:rsidRPr="0018055B">
        <w:rPr>
          <w:rFonts w:ascii="Verdana" w:hAnsi="Verdana"/>
          <w:i/>
          <w:sz w:val="18"/>
          <w:szCs w:val="18"/>
        </w:rPr>
        <w:t xml:space="preserve"> </w:t>
      </w:r>
      <w:r w:rsidR="009570FF" w:rsidRPr="0018055B">
        <w:rPr>
          <w:rFonts w:ascii="Verdana" w:hAnsi="Verdana"/>
          <w:i/>
          <w:sz w:val="18"/>
          <w:szCs w:val="18"/>
        </w:rPr>
        <w:t xml:space="preserve">si </w:t>
      </w:r>
      <w:r w:rsidR="00582E19" w:rsidRPr="0018055B">
        <w:rPr>
          <w:rFonts w:ascii="Verdana" w:hAnsi="Verdana"/>
          <w:i/>
          <w:sz w:val="18"/>
          <w:szCs w:val="18"/>
        </w:rPr>
        <w:t>uplatnil</w:t>
      </w:r>
      <w:r w:rsidR="00BF1952" w:rsidRPr="0018055B">
        <w:rPr>
          <w:rFonts w:ascii="Verdana" w:hAnsi="Verdana"/>
          <w:i/>
          <w:sz w:val="18"/>
          <w:szCs w:val="18"/>
        </w:rPr>
        <w:t>a</w:t>
      </w:r>
      <w:r w:rsidR="00E46187" w:rsidRPr="0018055B">
        <w:rPr>
          <w:rFonts w:ascii="Verdana" w:hAnsi="Verdana"/>
          <w:i/>
          <w:sz w:val="18"/>
          <w:szCs w:val="18"/>
        </w:rPr>
        <w:t xml:space="preserve"> právo na </w:t>
      </w:r>
      <w:r w:rsidR="009B7F17" w:rsidRPr="0018055B">
        <w:rPr>
          <w:rFonts w:ascii="Verdana" w:hAnsi="Verdana"/>
          <w:i/>
          <w:sz w:val="18"/>
          <w:szCs w:val="18"/>
        </w:rPr>
        <w:t xml:space="preserve">riešenie </w:t>
      </w:r>
      <w:r w:rsidR="009570FF" w:rsidRPr="0018055B">
        <w:rPr>
          <w:rFonts w:ascii="Verdana" w:hAnsi="Verdana"/>
          <w:i/>
          <w:sz w:val="18"/>
          <w:szCs w:val="18"/>
        </w:rPr>
        <w:t>a </w:t>
      </w:r>
      <w:r w:rsidR="002E0733" w:rsidRPr="0018055B">
        <w:rPr>
          <w:rFonts w:ascii="Verdana" w:hAnsi="Verdana"/>
          <w:i/>
          <w:sz w:val="18"/>
          <w:szCs w:val="18"/>
        </w:rPr>
        <w:t xml:space="preserve">splnila ostatné podmienky voči </w:t>
      </w:r>
      <w:r w:rsidR="00922A20" w:rsidRPr="0018055B">
        <w:rPr>
          <w:rFonts w:ascii="Verdana" w:hAnsi="Verdana"/>
          <w:i/>
          <w:sz w:val="18"/>
          <w:szCs w:val="18"/>
        </w:rPr>
        <w:t>spolupôvodco</w:t>
      </w:r>
      <w:r w:rsidR="00D24562" w:rsidRPr="0018055B">
        <w:rPr>
          <w:rFonts w:ascii="Verdana" w:hAnsi="Verdana"/>
          <w:i/>
          <w:sz w:val="18"/>
          <w:szCs w:val="18"/>
        </w:rPr>
        <w:t>m</w:t>
      </w:r>
      <w:r w:rsidR="00922A20" w:rsidRPr="0018055B">
        <w:rPr>
          <w:rFonts w:ascii="Verdana" w:hAnsi="Verdana"/>
          <w:i/>
          <w:sz w:val="18"/>
          <w:szCs w:val="18"/>
        </w:rPr>
        <w:t xml:space="preserve"> </w:t>
      </w:r>
      <w:r w:rsidR="002E0733" w:rsidRPr="0018055B">
        <w:rPr>
          <w:rFonts w:ascii="Verdana" w:hAnsi="Verdana"/>
          <w:i/>
          <w:sz w:val="18"/>
          <w:szCs w:val="18"/>
        </w:rPr>
        <w:t>v zmysle ustanovenia § 11 Patentového zákona</w:t>
      </w:r>
      <w:r w:rsidR="00582E19" w:rsidRPr="0018055B">
        <w:rPr>
          <w:rFonts w:ascii="Verdana" w:hAnsi="Verdana"/>
          <w:sz w:val="18"/>
          <w:szCs w:val="18"/>
        </w:rPr>
        <w:t>;</w:t>
      </w:r>
    </w:p>
    <w:p w14:paraId="246364B3" w14:textId="6D4B1B68" w:rsidR="009570FF" w:rsidRPr="0018055B" w:rsidRDefault="00BF1952" w:rsidP="004336E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18055B">
        <w:rPr>
          <w:rFonts w:ascii="Verdana" w:hAnsi="Verdana"/>
          <w:i/>
          <w:sz w:val="18"/>
          <w:szCs w:val="18"/>
        </w:rPr>
        <w:t>Vynález</w:t>
      </w:r>
      <w:r w:rsidR="00992C37" w:rsidRPr="0018055B">
        <w:rPr>
          <w:rFonts w:ascii="Verdana" w:hAnsi="Verdana"/>
          <w:i/>
          <w:sz w:val="18"/>
          <w:szCs w:val="18"/>
        </w:rPr>
        <w:t xml:space="preserve"> </w:t>
      </w:r>
      <w:r w:rsidR="004101BE" w:rsidRPr="0018055B">
        <w:rPr>
          <w:rFonts w:ascii="Verdana" w:hAnsi="Verdana"/>
          <w:i/>
          <w:sz w:val="18"/>
          <w:szCs w:val="18"/>
        </w:rPr>
        <w:t>(</w:t>
      </w:r>
      <w:proofErr w:type="spellStart"/>
      <w:r w:rsidR="006A7AB8" w:rsidRPr="006A7AB8">
        <w:rPr>
          <w:rFonts w:ascii="Verdana" w:hAnsi="Verdana"/>
          <w:b/>
          <w:i/>
          <w:sz w:val="18"/>
          <w:szCs w:val="18"/>
        </w:rPr>
        <w:t>Nanoformulácie</w:t>
      </w:r>
      <w:proofErr w:type="spellEnd"/>
      <w:r w:rsidR="006A7AB8" w:rsidRPr="006A7AB8">
        <w:rPr>
          <w:rFonts w:ascii="Verdana" w:hAnsi="Verdana"/>
          <w:b/>
          <w:i/>
          <w:sz w:val="18"/>
          <w:szCs w:val="18"/>
        </w:rPr>
        <w:t xml:space="preserve"> zlata pre terapiu zápalových a degeneratívnych ochorení kostí, kĺbov a chrupaviek</w:t>
      </w:r>
      <w:r w:rsidR="00992C37" w:rsidRPr="0018055B">
        <w:rPr>
          <w:rFonts w:ascii="Verdana" w:hAnsi="Verdana"/>
          <w:i/>
          <w:sz w:val="18"/>
          <w:szCs w:val="18"/>
        </w:rPr>
        <w:t xml:space="preserve">) </w:t>
      </w:r>
      <w:r w:rsidRPr="0018055B">
        <w:rPr>
          <w:rFonts w:ascii="Verdana" w:hAnsi="Verdana"/>
          <w:i/>
          <w:sz w:val="18"/>
          <w:szCs w:val="18"/>
        </w:rPr>
        <w:t>je výsledkom spolupr</w:t>
      </w:r>
      <w:r w:rsidR="00D86685" w:rsidRPr="0018055B">
        <w:rPr>
          <w:rFonts w:ascii="Verdana" w:hAnsi="Verdana"/>
          <w:i/>
          <w:sz w:val="18"/>
          <w:szCs w:val="18"/>
        </w:rPr>
        <w:t xml:space="preserve">áce </w:t>
      </w:r>
      <w:r w:rsidR="006A7AB8">
        <w:rPr>
          <w:rFonts w:ascii="Verdana" w:hAnsi="Verdana"/>
          <w:i/>
          <w:sz w:val="18"/>
          <w:szCs w:val="18"/>
        </w:rPr>
        <w:t>Inštitúcie 1</w:t>
      </w:r>
      <w:r w:rsidR="00EA5155" w:rsidRPr="0018055B">
        <w:rPr>
          <w:rFonts w:ascii="Verdana" w:hAnsi="Verdana"/>
          <w:i/>
          <w:sz w:val="18"/>
          <w:szCs w:val="18"/>
        </w:rPr>
        <w:t xml:space="preserve"> a</w:t>
      </w:r>
      <w:r w:rsidR="006A7AB8">
        <w:rPr>
          <w:rFonts w:ascii="Verdana" w:hAnsi="Verdana"/>
          <w:i/>
          <w:sz w:val="18"/>
          <w:szCs w:val="18"/>
        </w:rPr>
        <w:t> Inštitúcie 2</w:t>
      </w:r>
      <w:r w:rsidR="005D5ABE" w:rsidRPr="0018055B">
        <w:rPr>
          <w:rFonts w:ascii="Verdana" w:hAnsi="Verdana"/>
          <w:i/>
          <w:sz w:val="18"/>
          <w:szCs w:val="18"/>
        </w:rPr>
        <w:t>;</w:t>
      </w:r>
    </w:p>
    <w:p w14:paraId="141AF687" w14:textId="77777777" w:rsidR="005D5ABE" w:rsidRPr="0018055B" w:rsidRDefault="005D5ABE" w:rsidP="001C7E86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3B12D1">
        <w:rPr>
          <w:rFonts w:ascii="Verdana" w:hAnsi="Verdana"/>
          <w:i/>
          <w:sz w:val="18"/>
          <w:szCs w:val="18"/>
        </w:rPr>
        <w:lastRenderedPageBreak/>
        <w:t>Zmluvné strany majú</w:t>
      </w:r>
      <w:r w:rsidR="00EB1166" w:rsidRPr="0018055B">
        <w:rPr>
          <w:rFonts w:ascii="Verdana" w:hAnsi="Verdana"/>
          <w:i/>
          <w:sz w:val="18"/>
          <w:szCs w:val="18"/>
        </w:rPr>
        <w:t xml:space="preserve"> </w:t>
      </w:r>
      <w:r w:rsidRPr="0018055B">
        <w:rPr>
          <w:rFonts w:ascii="Verdana" w:hAnsi="Verdana"/>
          <w:i/>
          <w:sz w:val="18"/>
          <w:szCs w:val="18"/>
        </w:rPr>
        <w:t>záujem upraviť</w:t>
      </w:r>
      <w:r w:rsidR="001C043A" w:rsidRPr="0018055B">
        <w:rPr>
          <w:rFonts w:ascii="Verdana" w:hAnsi="Verdana"/>
          <w:i/>
          <w:sz w:val="18"/>
          <w:szCs w:val="18"/>
        </w:rPr>
        <w:t xml:space="preserve"> spolumajiteľsk</w:t>
      </w:r>
      <w:r w:rsidR="00EB1166" w:rsidRPr="0018055B">
        <w:rPr>
          <w:rFonts w:ascii="Verdana" w:hAnsi="Verdana"/>
          <w:i/>
          <w:sz w:val="18"/>
          <w:szCs w:val="18"/>
        </w:rPr>
        <w:t>é</w:t>
      </w:r>
      <w:r w:rsidR="0003139B" w:rsidRPr="0018055B">
        <w:rPr>
          <w:rFonts w:ascii="Verdana" w:hAnsi="Verdana"/>
          <w:i/>
          <w:sz w:val="18"/>
          <w:szCs w:val="18"/>
        </w:rPr>
        <w:t xml:space="preserve"> </w:t>
      </w:r>
      <w:r w:rsidR="00034D53" w:rsidRPr="0018055B">
        <w:rPr>
          <w:rFonts w:ascii="Verdana" w:hAnsi="Verdana"/>
          <w:i/>
          <w:sz w:val="18"/>
          <w:szCs w:val="18"/>
        </w:rPr>
        <w:t>podiely k</w:t>
      </w:r>
      <w:r w:rsidR="00992C37" w:rsidRPr="0018055B">
        <w:rPr>
          <w:rFonts w:ascii="Verdana" w:hAnsi="Verdana"/>
          <w:i/>
          <w:sz w:val="18"/>
          <w:szCs w:val="18"/>
        </w:rPr>
        <w:t xml:space="preserve"> </w:t>
      </w:r>
      <w:r w:rsidR="00034D53" w:rsidRPr="0018055B">
        <w:rPr>
          <w:rFonts w:ascii="Verdana" w:hAnsi="Verdana"/>
          <w:i/>
          <w:sz w:val="18"/>
          <w:szCs w:val="18"/>
        </w:rPr>
        <w:t>Vynálezu a</w:t>
      </w:r>
      <w:r w:rsidR="00992C37" w:rsidRPr="0018055B">
        <w:rPr>
          <w:rFonts w:ascii="Verdana" w:hAnsi="Verdana"/>
          <w:i/>
          <w:sz w:val="18"/>
          <w:szCs w:val="18"/>
        </w:rPr>
        <w:t xml:space="preserve"> </w:t>
      </w:r>
      <w:r w:rsidRPr="0018055B">
        <w:rPr>
          <w:rFonts w:ascii="Verdana" w:hAnsi="Verdana"/>
          <w:i/>
          <w:sz w:val="18"/>
          <w:szCs w:val="18"/>
        </w:rPr>
        <w:t xml:space="preserve">vzájomné práva </w:t>
      </w:r>
      <w:r w:rsidR="001524A9" w:rsidRPr="0018055B">
        <w:rPr>
          <w:rFonts w:ascii="Verdana" w:hAnsi="Verdana"/>
          <w:i/>
          <w:sz w:val="18"/>
          <w:szCs w:val="18"/>
        </w:rPr>
        <w:t>a </w:t>
      </w:r>
      <w:r w:rsidR="007A23CA" w:rsidRPr="0018055B">
        <w:rPr>
          <w:rFonts w:ascii="Verdana" w:hAnsi="Verdana"/>
          <w:i/>
          <w:sz w:val="18"/>
          <w:szCs w:val="18"/>
        </w:rPr>
        <w:t>povinnosti v procese zabezpečenia</w:t>
      </w:r>
      <w:r w:rsidRPr="0018055B">
        <w:rPr>
          <w:rFonts w:ascii="Verdana" w:hAnsi="Verdana"/>
          <w:i/>
          <w:sz w:val="18"/>
          <w:szCs w:val="18"/>
        </w:rPr>
        <w:t xml:space="preserve"> priemyselno-právnej ochran</w:t>
      </w:r>
      <w:r w:rsidR="001524A9" w:rsidRPr="0018055B">
        <w:rPr>
          <w:rFonts w:ascii="Verdana" w:hAnsi="Verdana"/>
          <w:i/>
          <w:sz w:val="18"/>
          <w:szCs w:val="18"/>
        </w:rPr>
        <w:t>y Vynálezu</w:t>
      </w:r>
      <w:r w:rsidR="00E714D1" w:rsidRPr="0018055B">
        <w:rPr>
          <w:rFonts w:ascii="Verdana" w:hAnsi="Verdana"/>
          <w:i/>
          <w:sz w:val="18"/>
          <w:szCs w:val="18"/>
        </w:rPr>
        <w:t xml:space="preserve">, </w:t>
      </w:r>
      <w:r w:rsidR="007A23CA" w:rsidRPr="0018055B">
        <w:rPr>
          <w:rFonts w:ascii="Verdana" w:hAnsi="Verdana"/>
          <w:i/>
          <w:sz w:val="18"/>
          <w:szCs w:val="18"/>
        </w:rPr>
        <w:t>využívania</w:t>
      </w:r>
      <w:r w:rsidR="00D33F83" w:rsidRPr="0018055B">
        <w:rPr>
          <w:rFonts w:ascii="Verdana" w:hAnsi="Verdana"/>
          <w:i/>
          <w:sz w:val="18"/>
          <w:szCs w:val="18"/>
        </w:rPr>
        <w:t xml:space="preserve"> Vynálezu</w:t>
      </w:r>
      <w:r w:rsidR="00E714D1" w:rsidRPr="0018055B">
        <w:rPr>
          <w:rFonts w:ascii="Verdana" w:hAnsi="Verdana"/>
          <w:i/>
          <w:sz w:val="18"/>
          <w:szCs w:val="18"/>
        </w:rPr>
        <w:t xml:space="preserve"> a rozdelenia finančných odmien vyplácaných treťou stranou v súvislosti s komercializáciou Vynálezu</w:t>
      </w:r>
      <w:r w:rsidRPr="0018055B">
        <w:rPr>
          <w:rFonts w:ascii="Verdana" w:hAnsi="Verdana"/>
          <w:i/>
          <w:sz w:val="18"/>
          <w:szCs w:val="18"/>
        </w:rPr>
        <w:t>;</w:t>
      </w:r>
    </w:p>
    <w:p w14:paraId="6970682A" w14:textId="77777777" w:rsidR="002310AF" w:rsidRPr="0018055B" w:rsidRDefault="002310AF" w:rsidP="007B77A8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</w:p>
    <w:p w14:paraId="18590C45" w14:textId="77777777" w:rsidR="00713B98" w:rsidRPr="0018055B" w:rsidRDefault="00730C94" w:rsidP="007B77A8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18055B">
        <w:rPr>
          <w:rFonts w:ascii="Verdana" w:hAnsi="Verdana"/>
          <w:i/>
          <w:sz w:val="18"/>
          <w:szCs w:val="18"/>
        </w:rPr>
        <w:t>Zmluvné</w:t>
      </w:r>
      <w:r w:rsidR="00280127" w:rsidRPr="0018055B">
        <w:rPr>
          <w:rFonts w:ascii="Verdana" w:hAnsi="Verdana"/>
          <w:i/>
          <w:sz w:val="18"/>
          <w:szCs w:val="18"/>
        </w:rPr>
        <w:t xml:space="preserve"> strany sa dohodli na uzatvorení</w:t>
      </w:r>
      <w:r w:rsidRPr="0018055B">
        <w:rPr>
          <w:rFonts w:ascii="Verdana" w:hAnsi="Verdana"/>
          <w:i/>
          <w:sz w:val="18"/>
          <w:szCs w:val="18"/>
        </w:rPr>
        <w:t xml:space="preserve"> tejto Zmluvy o</w:t>
      </w:r>
      <w:r w:rsidR="001C043A" w:rsidRPr="0018055B">
        <w:rPr>
          <w:rFonts w:ascii="Verdana" w:hAnsi="Verdana"/>
          <w:i/>
          <w:sz w:val="18"/>
          <w:szCs w:val="18"/>
        </w:rPr>
        <w:t> </w:t>
      </w:r>
      <w:r w:rsidR="00280127" w:rsidRPr="0018055B">
        <w:rPr>
          <w:rFonts w:ascii="Verdana" w:hAnsi="Verdana"/>
          <w:i/>
          <w:sz w:val="18"/>
          <w:szCs w:val="18"/>
        </w:rPr>
        <w:t>v</w:t>
      </w:r>
      <w:r w:rsidR="001C043A" w:rsidRPr="0018055B">
        <w:rPr>
          <w:rFonts w:ascii="Verdana" w:hAnsi="Verdana"/>
          <w:i/>
          <w:sz w:val="18"/>
          <w:szCs w:val="18"/>
        </w:rPr>
        <w:t>ysporiadaní spolumajiteľských</w:t>
      </w:r>
      <w:r w:rsidR="00280127" w:rsidRPr="0018055B">
        <w:rPr>
          <w:rFonts w:ascii="Verdana" w:hAnsi="Verdana"/>
          <w:i/>
          <w:sz w:val="18"/>
          <w:szCs w:val="18"/>
        </w:rPr>
        <w:t xml:space="preserve"> podielov k predmetu priemyselného vlastníctva</w:t>
      </w:r>
      <w:r w:rsidRPr="0018055B">
        <w:rPr>
          <w:rFonts w:ascii="Verdana" w:hAnsi="Verdana"/>
          <w:i/>
          <w:sz w:val="18"/>
          <w:szCs w:val="18"/>
        </w:rPr>
        <w:t xml:space="preserve"> </w:t>
      </w:r>
      <w:r w:rsidR="00713B98" w:rsidRPr="0018055B">
        <w:rPr>
          <w:rFonts w:ascii="Verdana" w:hAnsi="Verdana"/>
          <w:i/>
          <w:sz w:val="18"/>
          <w:szCs w:val="18"/>
        </w:rPr>
        <w:t>(ďalej ako „</w:t>
      </w:r>
      <w:r w:rsidRPr="0018055B">
        <w:rPr>
          <w:rFonts w:ascii="Verdana" w:hAnsi="Verdana"/>
          <w:b/>
          <w:i/>
          <w:sz w:val="18"/>
          <w:szCs w:val="18"/>
        </w:rPr>
        <w:t>Zmluva</w:t>
      </w:r>
      <w:r w:rsidR="00713B98" w:rsidRPr="0018055B">
        <w:rPr>
          <w:rFonts w:ascii="Verdana" w:hAnsi="Verdana"/>
          <w:i/>
          <w:sz w:val="18"/>
          <w:szCs w:val="18"/>
        </w:rPr>
        <w:t>“) s nasledovným znením:</w:t>
      </w:r>
    </w:p>
    <w:p w14:paraId="1D64BD93" w14:textId="7F612258" w:rsidR="00FF6D22" w:rsidRPr="0018055B" w:rsidRDefault="00FF6D22" w:rsidP="00763A07">
      <w:pPr>
        <w:pStyle w:val="Prosttext"/>
        <w:spacing w:line="276" w:lineRule="auto"/>
        <w:ind w:right="70"/>
        <w:rPr>
          <w:rFonts w:ascii="Verdana" w:eastAsia="MS Mincho" w:hAnsi="Verdana" w:cs="Times New Roman"/>
          <w:b/>
          <w:bCs/>
          <w:sz w:val="18"/>
          <w:szCs w:val="18"/>
        </w:rPr>
      </w:pPr>
    </w:p>
    <w:p w14:paraId="3CC2B971" w14:textId="77777777" w:rsidR="009E7713" w:rsidRPr="0018055B" w:rsidRDefault="009E7713" w:rsidP="001C7E86">
      <w:pPr>
        <w:pStyle w:val="Nadpis3"/>
        <w:numPr>
          <w:ilvl w:val="0"/>
          <w:numId w:val="10"/>
        </w:numPr>
        <w:spacing w:line="276" w:lineRule="auto"/>
        <w:rPr>
          <w:rFonts w:ascii="Verdana" w:hAnsi="Verdana"/>
          <w:sz w:val="18"/>
          <w:szCs w:val="18"/>
        </w:rPr>
      </w:pPr>
    </w:p>
    <w:p w14:paraId="1550E89D" w14:textId="77777777" w:rsidR="005F62E0" w:rsidRPr="0018055B" w:rsidRDefault="0044203D" w:rsidP="006C3836">
      <w:pPr>
        <w:pStyle w:val="Nadpis3"/>
        <w:spacing w:line="276" w:lineRule="auto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Definície</w:t>
      </w:r>
    </w:p>
    <w:p w14:paraId="5BF88A3A" w14:textId="77777777" w:rsidR="0044203D" w:rsidRPr="0018055B" w:rsidRDefault="007A23CA" w:rsidP="001C7E86">
      <w:pPr>
        <w:pStyle w:val="Odstavecseseznamem"/>
        <w:numPr>
          <w:ilvl w:val="1"/>
          <w:numId w:val="11"/>
        </w:numPr>
        <w:spacing w:line="276" w:lineRule="auto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Na účely tejto Zmluvy, jej príloh a/alebo dodatkov, budú mať pojmy uvedené v tomto článku nasledovný význam.</w:t>
      </w:r>
    </w:p>
    <w:p w14:paraId="68DBBFF0" w14:textId="77777777" w:rsidR="0044203D" w:rsidRPr="0018055B" w:rsidRDefault="0044203D" w:rsidP="007B77A8">
      <w:pPr>
        <w:pStyle w:val="Odstavecseseznamem"/>
        <w:spacing w:line="276" w:lineRule="auto"/>
        <w:ind w:left="510"/>
        <w:contextualSpacing w:val="0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4203D" w:rsidRPr="0018055B" w14:paraId="0567E23C" w14:textId="77777777" w:rsidTr="007B77A8">
        <w:tc>
          <w:tcPr>
            <w:tcW w:w="2977" w:type="dxa"/>
          </w:tcPr>
          <w:p w14:paraId="1B73E7A6" w14:textId="77777777" w:rsidR="0044203D" w:rsidRPr="0018055B" w:rsidRDefault="0044203D" w:rsidP="007B77A8">
            <w:pPr>
              <w:pStyle w:val="Odstavecseseznamem"/>
              <w:spacing w:after="120" w:line="276" w:lineRule="auto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Dôverné informácie</w:t>
            </w:r>
          </w:p>
        </w:tc>
        <w:tc>
          <w:tcPr>
            <w:tcW w:w="5812" w:type="dxa"/>
          </w:tcPr>
          <w:p w14:paraId="488A86F3" w14:textId="7B6FF587" w:rsidR="0044203D" w:rsidRPr="0018055B" w:rsidRDefault="006415A1" w:rsidP="00B47764">
            <w:pPr>
              <w:pStyle w:val="Zkladntext"/>
              <w:spacing w:line="276" w:lineRule="auto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>znamena</w:t>
            </w:r>
            <w:r w:rsidR="007B77A8" w:rsidRPr="0018055B">
              <w:rPr>
                <w:rFonts w:ascii="Verdana" w:hAnsi="Verdana"/>
                <w:sz w:val="18"/>
                <w:szCs w:val="18"/>
              </w:rPr>
              <w:t>jú</w:t>
            </w:r>
            <w:r w:rsidR="0044203D" w:rsidRPr="0018055B">
              <w:rPr>
                <w:rFonts w:ascii="Verdana" w:hAnsi="Verdana"/>
                <w:sz w:val="18"/>
                <w:szCs w:val="18"/>
              </w:rPr>
              <w:t xml:space="preserve"> všetky </w:t>
            </w:r>
            <w:r w:rsidR="0044203D" w:rsidRPr="0018055B">
              <w:rPr>
                <w:rFonts w:ascii="Verdana" w:hAnsi="Verdana" w:cs="Verdana"/>
                <w:sz w:val="18"/>
                <w:szCs w:val="18"/>
              </w:rPr>
              <w:t>skutočnosti, informácie a údaje bez ohľadu na ich formu, ktoré sa Zmluvné strany dozvedeli alebo dozvedia v</w:t>
            </w:r>
            <w:r w:rsidR="006C3836" w:rsidRPr="0018055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4203D" w:rsidRPr="0018055B">
              <w:rPr>
                <w:rFonts w:ascii="Verdana" w:hAnsi="Verdana" w:cs="Verdana"/>
                <w:sz w:val="18"/>
                <w:szCs w:val="18"/>
              </w:rPr>
              <w:t>súvislosti s</w:t>
            </w:r>
            <w:r w:rsidR="006C3836" w:rsidRPr="0018055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4203D" w:rsidRPr="0018055B">
              <w:rPr>
                <w:rFonts w:ascii="Verdana" w:hAnsi="Verdana" w:cs="Verdana"/>
                <w:sz w:val="18"/>
                <w:szCs w:val="18"/>
              </w:rPr>
              <w:t xml:space="preserve">touto Zmluvou alebo v súvislosti s plnením tejto Zmluvy </w:t>
            </w:r>
            <w:r w:rsidR="00E10F94" w:rsidRPr="0018055B">
              <w:rPr>
                <w:rFonts w:ascii="Verdana" w:hAnsi="Verdana" w:cs="Verdana"/>
                <w:sz w:val="18"/>
                <w:szCs w:val="18"/>
              </w:rPr>
              <w:t xml:space="preserve">alebo Vynálezom </w:t>
            </w:r>
            <w:r w:rsidR="0044203D" w:rsidRPr="0018055B">
              <w:rPr>
                <w:rFonts w:ascii="Verdana" w:hAnsi="Verdana" w:cs="Verdana"/>
                <w:sz w:val="18"/>
                <w:szCs w:val="18"/>
              </w:rPr>
              <w:t>vrátane dát, plánov, prezentácií alebo iných záznamov alebo softvéru, na ktorom sú zachytené technické a</w:t>
            </w:r>
            <w:r w:rsidR="006C3836" w:rsidRPr="0018055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4203D" w:rsidRPr="0018055B">
              <w:rPr>
                <w:rFonts w:ascii="Verdana" w:hAnsi="Verdana" w:cs="Verdana"/>
                <w:sz w:val="18"/>
                <w:szCs w:val="18"/>
              </w:rPr>
              <w:t xml:space="preserve">ekonomické informácie, vedecké know-how, komercializačné, výskumné alebo testovacie stratégie, techniky, formuly, vynálezy, obchodné operácie alebo zákaznícke požiadavky týkajúce sa Know-how, Vynálezu, </w:t>
            </w:r>
            <w:r w:rsidR="004E5281" w:rsidRPr="0018055B">
              <w:rPr>
                <w:rFonts w:ascii="Verdana" w:hAnsi="Verdana" w:cs="Verdana"/>
                <w:sz w:val="18"/>
                <w:szCs w:val="18"/>
              </w:rPr>
              <w:t>P</w:t>
            </w:r>
            <w:r w:rsidR="0044203D" w:rsidRPr="0018055B">
              <w:rPr>
                <w:rFonts w:ascii="Verdana" w:hAnsi="Verdana" w:cs="Verdana"/>
                <w:sz w:val="18"/>
                <w:szCs w:val="18"/>
              </w:rPr>
              <w:t>rihlášky</w:t>
            </w:r>
            <w:r w:rsidR="004E5281" w:rsidRPr="0018055B">
              <w:rPr>
                <w:rFonts w:ascii="Verdana" w:hAnsi="Verdana" w:cs="Verdana"/>
                <w:sz w:val="18"/>
                <w:szCs w:val="18"/>
              </w:rPr>
              <w:t xml:space="preserve"> na ochranu</w:t>
            </w:r>
            <w:r w:rsidR="00E10F94" w:rsidRPr="0018055B">
              <w:rPr>
                <w:rFonts w:ascii="Verdana" w:hAnsi="Verdana" w:cs="Verdana"/>
                <w:sz w:val="18"/>
                <w:szCs w:val="18"/>
              </w:rPr>
              <w:t>,</w:t>
            </w:r>
            <w:r w:rsidR="00E10F94" w:rsidRPr="0018055B">
              <w:t xml:space="preserve"> </w:t>
            </w:r>
            <w:r w:rsidR="00E10F94" w:rsidRPr="0018055B">
              <w:rPr>
                <w:rFonts w:ascii="Verdana" w:hAnsi="Verdana" w:cs="Verdana"/>
                <w:sz w:val="18"/>
                <w:szCs w:val="18"/>
              </w:rPr>
              <w:t>obchodných podmienok Licenčných zmlúv</w:t>
            </w:r>
            <w:r w:rsidR="00C77500" w:rsidRPr="0018055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4203D" w:rsidRPr="0018055B">
              <w:rPr>
                <w:rFonts w:ascii="Verdana" w:hAnsi="Verdana" w:cs="Verdana"/>
                <w:sz w:val="18"/>
                <w:szCs w:val="18"/>
              </w:rPr>
              <w:t>a</w:t>
            </w:r>
            <w:r w:rsidR="00C77500" w:rsidRPr="0018055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4203D" w:rsidRPr="0018055B">
              <w:rPr>
                <w:rFonts w:ascii="Verdana" w:hAnsi="Verdana" w:cs="Verdana"/>
                <w:sz w:val="18"/>
                <w:szCs w:val="18"/>
              </w:rPr>
              <w:t xml:space="preserve">akékoľvek platobné povinnosti podľa </w:t>
            </w:r>
            <w:r w:rsidR="00574655" w:rsidRPr="0018055B">
              <w:rPr>
                <w:rFonts w:ascii="Verdana" w:hAnsi="Verdana" w:cs="Verdana"/>
                <w:sz w:val="18"/>
                <w:szCs w:val="18"/>
              </w:rPr>
              <w:t>článk</w:t>
            </w:r>
            <w:r w:rsidR="00DE02DE" w:rsidRPr="0018055B">
              <w:rPr>
                <w:rFonts w:ascii="Verdana" w:hAnsi="Verdana" w:cs="Verdana"/>
                <w:sz w:val="18"/>
                <w:szCs w:val="18"/>
              </w:rPr>
              <w:t>ov</w:t>
            </w:r>
            <w:r w:rsidR="00574655" w:rsidRPr="0018055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DE02DE" w:rsidRPr="0018055B">
              <w:rPr>
                <w:rFonts w:ascii="Verdana" w:hAnsi="Verdana" w:cs="Verdana"/>
                <w:sz w:val="18"/>
                <w:szCs w:val="18"/>
              </w:rPr>
              <w:t xml:space="preserve">7 a </w:t>
            </w:r>
            <w:r w:rsidR="00574655" w:rsidRPr="0018055B">
              <w:rPr>
                <w:rFonts w:ascii="Verdana" w:hAnsi="Verdana" w:cs="Verdana"/>
                <w:sz w:val="18"/>
                <w:szCs w:val="18"/>
              </w:rPr>
              <w:t>8</w:t>
            </w:r>
            <w:r w:rsidR="0044203D" w:rsidRPr="0018055B">
              <w:rPr>
                <w:rFonts w:ascii="Verdana" w:hAnsi="Verdana" w:cs="Verdana"/>
                <w:sz w:val="18"/>
                <w:szCs w:val="18"/>
              </w:rPr>
              <w:t xml:space="preserve"> tejto Zmluvy. Za Dôverné informácie sa považuje aj obchodné tajomstvo v zmysle zákona č. 513/1991 Zb. Obchodný zákonník.</w:t>
            </w:r>
          </w:p>
        </w:tc>
      </w:tr>
      <w:tr w:rsidR="004E5281" w:rsidRPr="0018055B" w14:paraId="61E3FB46" w14:textId="77777777" w:rsidTr="007B77A8">
        <w:tc>
          <w:tcPr>
            <w:tcW w:w="2977" w:type="dxa"/>
          </w:tcPr>
          <w:p w14:paraId="7D5ED5FC" w14:textId="77777777" w:rsidR="004E5281" w:rsidRPr="0018055B" w:rsidRDefault="004E5281" w:rsidP="007B77A8">
            <w:pPr>
              <w:pStyle w:val="Odstavecseseznamem"/>
              <w:spacing w:after="120" w:line="276" w:lineRule="auto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Licenčná odmena</w:t>
            </w:r>
          </w:p>
        </w:tc>
        <w:tc>
          <w:tcPr>
            <w:tcW w:w="5812" w:type="dxa"/>
          </w:tcPr>
          <w:p w14:paraId="3A441B9C" w14:textId="77777777" w:rsidR="004E5281" w:rsidRPr="0018055B" w:rsidRDefault="004E5281" w:rsidP="004E5281">
            <w:pPr>
              <w:pStyle w:val="Zkladntext"/>
              <w:spacing w:line="276" w:lineRule="auto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>znamená akékoľvek finančné prostriedky vyplácané Nadobúdateľom licencie za poskytnutie výkonu práva (licencie) z Vynálezu alebo jeho časti na základe Licenčnej zmluvy uzatvorenej so Zmluvnými stranami.</w:t>
            </w:r>
          </w:p>
        </w:tc>
      </w:tr>
      <w:tr w:rsidR="009E0792" w:rsidRPr="0018055B" w14:paraId="6F653CA2" w14:textId="77777777" w:rsidTr="007B77A8">
        <w:tc>
          <w:tcPr>
            <w:tcW w:w="2977" w:type="dxa"/>
          </w:tcPr>
          <w:p w14:paraId="022B90D6" w14:textId="77777777" w:rsidR="009E0792" w:rsidRPr="0018055B" w:rsidRDefault="009E0792" w:rsidP="007B77A8">
            <w:pPr>
              <w:pStyle w:val="Odstavecseseznamem"/>
              <w:spacing w:after="120" w:line="276" w:lineRule="auto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Licenčná zmluva</w:t>
            </w:r>
          </w:p>
        </w:tc>
        <w:tc>
          <w:tcPr>
            <w:tcW w:w="5812" w:type="dxa"/>
          </w:tcPr>
          <w:p w14:paraId="5C602480" w14:textId="77777777" w:rsidR="009E0792" w:rsidRPr="0018055B" w:rsidRDefault="009E0792" w:rsidP="009E0792">
            <w:pPr>
              <w:pStyle w:val="Zkladntext"/>
              <w:spacing w:line="276" w:lineRule="auto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 xml:space="preserve">znamená akákoľvek licenčná zmluva, prípadne zmluva o budúcej licenčnej zmluve alebo akákoľvek iná zmluva týkajúca sa alebo oprávňujúca tretiu stranu na výkon práva z Vynálezu alebo jeho časti alebo majúca za cieľ iný spôsob komercializácie Vynálezu. </w:t>
            </w:r>
          </w:p>
        </w:tc>
      </w:tr>
      <w:tr w:rsidR="009E0792" w:rsidRPr="0018055B" w14:paraId="3CEBC520" w14:textId="77777777" w:rsidTr="007B77A8">
        <w:tc>
          <w:tcPr>
            <w:tcW w:w="2977" w:type="dxa"/>
          </w:tcPr>
          <w:p w14:paraId="19D4068B" w14:textId="77777777" w:rsidR="009E0792" w:rsidRPr="0018055B" w:rsidRDefault="009E0792" w:rsidP="007B77A8">
            <w:pPr>
              <w:pStyle w:val="Odstavecseseznamem"/>
              <w:spacing w:after="120" w:line="276" w:lineRule="auto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Nadobúdateľ licencie</w:t>
            </w:r>
          </w:p>
        </w:tc>
        <w:tc>
          <w:tcPr>
            <w:tcW w:w="5812" w:type="dxa"/>
          </w:tcPr>
          <w:p w14:paraId="760BC75A" w14:textId="77777777" w:rsidR="009E0792" w:rsidRPr="0018055B" w:rsidRDefault="009E0792" w:rsidP="009E0792">
            <w:pPr>
              <w:pStyle w:val="Zkladntext"/>
              <w:spacing w:line="276" w:lineRule="auto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 xml:space="preserve">znamená akákoľvek tretia strana, ktorej bol poskytnutý výkon práva z Vynálezu alebo jeho časti na základe Licenčnej zmluvy.  </w:t>
            </w:r>
          </w:p>
        </w:tc>
      </w:tr>
      <w:tr w:rsidR="009E0792" w:rsidRPr="0018055B" w14:paraId="08D597B3" w14:textId="77777777" w:rsidTr="007B77A8">
        <w:tc>
          <w:tcPr>
            <w:tcW w:w="2977" w:type="dxa"/>
          </w:tcPr>
          <w:p w14:paraId="4B598B4C" w14:textId="77777777" w:rsidR="009E0792" w:rsidRPr="0018055B" w:rsidRDefault="009E0792" w:rsidP="007B77A8">
            <w:pPr>
              <w:pStyle w:val="Odstavecseseznamem"/>
              <w:spacing w:after="120" w:line="276" w:lineRule="auto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Prihláška na ochranu</w:t>
            </w:r>
          </w:p>
        </w:tc>
        <w:tc>
          <w:tcPr>
            <w:tcW w:w="5812" w:type="dxa"/>
          </w:tcPr>
          <w:p w14:paraId="4541D001" w14:textId="4FD447B5" w:rsidR="009E0792" w:rsidRPr="0018055B" w:rsidRDefault="009E0792" w:rsidP="005B6408">
            <w:pPr>
              <w:pStyle w:val="Zkladntext"/>
              <w:spacing w:line="276" w:lineRule="auto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>znamená akákoľvek patentová prihláška a/alebo udelený patent resp. prihláška úžitkového vzoru a/alebo zapísaný úžitkový vzor, ktoré sú výsledkom zabezpečovania priemyselno-právnej ochrany Vynálezu na území Slovenskej republiky alebo v zahraničí, vrátane akýchkoľvek súvisiacich proprietárnych informácií, vynálezov, formúl, dizajnov, procesov, procedúr, metód, know-how, kompozícií, látok alebo zariadení a akékoľvek písomnosti, na základe ktorých bude udelený patent/zapísaný úžitkový vzor ako výsledok pokračovania, čiastočného pokračovania, rozdelenia, obnovy, náhrady, znovu</w:t>
            </w:r>
            <w:r w:rsidR="006F3AA2" w:rsidRPr="001805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8055B">
              <w:rPr>
                <w:rFonts w:ascii="Verdana" w:hAnsi="Verdana"/>
                <w:sz w:val="18"/>
                <w:szCs w:val="18"/>
              </w:rPr>
              <w:t>udelenia, predĺženia, potvrdenia, registrácie, opätovnej validácie, pridania, opätovného preskúmania alebo ich ekvivalentov platných podľa zahraničnej právnej úpravy.</w:t>
            </w:r>
          </w:p>
        </w:tc>
      </w:tr>
      <w:tr w:rsidR="005549FD" w:rsidRPr="0018055B" w14:paraId="6FAD00E4" w14:textId="77777777" w:rsidTr="007B77A8">
        <w:tc>
          <w:tcPr>
            <w:tcW w:w="2977" w:type="dxa"/>
          </w:tcPr>
          <w:p w14:paraId="05295FA2" w14:textId="099BB9F0" w:rsidR="005549FD" w:rsidRPr="0018055B" w:rsidRDefault="00C304FD" w:rsidP="007B77A8">
            <w:pPr>
              <w:pStyle w:val="Odstavecseseznamem"/>
              <w:spacing w:after="120" w:line="276" w:lineRule="auto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5549FD" w:rsidRPr="0018055B">
              <w:rPr>
                <w:rFonts w:ascii="Verdana" w:hAnsi="Verdana"/>
                <w:b/>
                <w:sz w:val="18"/>
                <w:szCs w:val="18"/>
              </w:rPr>
              <w:t>oplatky</w:t>
            </w:r>
          </w:p>
        </w:tc>
        <w:tc>
          <w:tcPr>
            <w:tcW w:w="5812" w:type="dxa"/>
          </w:tcPr>
          <w:p w14:paraId="1F4686C5" w14:textId="77777777" w:rsidR="005549FD" w:rsidRPr="0018055B" w:rsidRDefault="005549FD" w:rsidP="005549FD">
            <w:pPr>
              <w:pStyle w:val="Zkladntext"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 xml:space="preserve">znamená správne poplatky, udržiavacie poplatky a iné opodstatnené súvisiace náklady vrátane záväzkov z iných zmlúv súvisiacich s financovaním priemyselno-právnej </w:t>
            </w:r>
            <w:r w:rsidRPr="0018055B">
              <w:rPr>
                <w:rFonts w:ascii="Verdana" w:hAnsi="Verdana"/>
                <w:sz w:val="18"/>
                <w:szCs w:val="18"/>
              </w:rPr>
              <w:lastRenderedPageBreak/>
              <w:t>ochrany Vynálezu, ktoré vznikli na území Slovenskej republiky alebo v zahraničí.</w:t>
            </w:r>
          </w:p>
        </w:tc>
      </w:tr>
      <w:tr w:rsidR="009E0792" w:rsidRPr="0018055B" w14:paraId="7CFA4CA3" w14:textId="77777777" w:rsidTr="007B77A8">
        <w:tc>
          <w:tcPr>
            <w:tcW w:w="2977" w:type="dxa"/>
          </w:tcPr>
          <w:p w14:paraId="5B08160D" w14:textId="77777777" w:rsidR="009E0792" w:rsidRPr="0018055B" w:rsidRDefault="009E0792" w:rsidP="007B77A8">
            <w:pPr>
              <w:pStyle w:val="Odstavecseseznamem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lastRenderedPageBreak/>
              <w:t>Patentový zákon</w:t>
            </w:r>
          </w:p>
        </w:tc>
        <w:tc>
          <w:tcPr>
            <w:tcW w:w="5812" w:type="dxa"/>
          </w:tcPr>
          <w:p w14:paraId="6042C7DD" w14:textId="2B9FADD1" w:rsidR="006A7AB8" w:rsidRPr="00445B5D" w:rsidRDefault="009E0792" w:rsidP="00B45EF2">
            <w:pPr>
              <w:pStyle w:val="Zkladntext"/>
              <w:spacing w:line="276" w:lineRule="auto"/>
              <w:ind w:left="34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>znamená zákon č. 435/2001 Z. z. o patentoch, dodatkových ochranných osvedčeniach a o zmene a doplnení niektorých zákonov (Patentový zákon) v platnom znení.</w:t>
            </w:r>
          </w:p>
        </w:tc>
      </w:tr>
      <w:tr w:rsidR="009E0792" w:rsidRPr="0018055B" w14:paraId="41C034D9" w14:textId="77777777" w:rsidTr="007B77A8">
        <w:tc>
          <w:tcPr>
            <w:tcW w:w="2977" w:type="dxa"/>
          </w:tcPr>
          <w:p w14:paraId="295B03E0" w14:textId="77777777" w:rsidR="009E0792" w:rsidRPr="0018055B" w:rsidRDefault="009E0792" w:rsidP="007B77A8">
            <w:pPr>
              <w:pStyle w:val="Odstavecseseznamem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Pôvodcovia</w:t>
            </w:r>
          </w:p>
        </w:tc>
        <w:tc>
          <w:tcPr>
            <w:tcW w:w="5812" w:type="dxa"/>
          </w:tcPr>
          <w:p w14:paraId="23B06931" w14:textId="1BD283A4" w:rsidR="009E0792" w:rsidRPr="003B12D1" w:rsidRDefault="009E0792" w:rsidP="00BD7F64">
            <w:pPr>
              <w:pStyle w:val="Zkladntext"/>
              <w:spacing w:line="276" w:lineRule="auto"/>
              <w:ind w:lef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>znamená spolupôvodcovia Vynálezu, ktorí sa vlastnou tvorivou činnosťou podieľali na vytvorení Vynálezu v rámci plnenia úloh z pracovn</w:t>
            </w:r>
            <w:r w:rsidR="0079061A" w:rsidRPr="0018055B">
              <w:rPr>
                <w:rFonts w:ascii="Verdana" w:hAnsi="Verdana"/>
                <w:sz w:val="18"/>
                <w:szCs w:val="18"/>
              </w:rPr>
              <w:t>oprávneho vzťahu s</w:t>
            </w:r>
            <w:r w:rsidR="009C2AA2">
              <w:rPr>
                <w:rFonts w:ascii="Verdana" w:hAnsi="Verdana"/>
                <w:sz w:val="18"/>
                <w:szCs w:val="18"/>
              </w:rPr>
              <w:t> Inštitúciou 1</w:t>
            </w:r>
            <w:r w:rsidR="0079061A" w:rsidRPr="001805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47764" w:rsidRPr="0018055B">
              <w:rPr>
                <w:rFonts w:ascii="Verdana" w:hAnsi="Verdana"/>
                <w:sz w:val="18"/>
                <w:szCs w:val="18"/>
              </w:rPr>
              <w:t xml:space="preserve">alebo </w:t>
            </w:r>
            <w:r w:rsidR="009C2AA2">
              <w:rPr>
                <w:rFonts w:ascii="Verdana" w:hAnsi="Verdana"/>
                <w:sz w:val="18"/>
                <w:szCs w:val="18"/>
              </w:rPr>
              <w:t>Inštitúciou 2</w:t>
            </w:r>
            <w:r w:rsidRPr="0018055B">
              <w:rPr>
                <w:rFonts w:ascii="Verdana" w:hAnsi="Verdana"/>
                <w:sz w:val="18"/>
                <w:szCs w:val="18"/>
              </w:rPr>
              <w:t xml:space="preserve"> ako </w:t>
            </w:r>
            <w:r w:rsidR="00CA6365" w:rsidRPr="003B12D1">
              <w:rPr>
                <w:rFonts w:ascii="Verdana" w:hAnsi="Verdana"/>
                <w:sz w:val="18"/>
                <w:szCs w:val="18"/>
              </w:rPr>
              <w:t>zamestnávateľ</w:t>
            </w:r>
            <w:r w:rsidR="00CA6365" w:rsidRPr="0018055B">
              <w:rPr>
                <w:rFonts w:ascii="Verdana" w:hAnsi="Verdana"/>
                <w:sz w:val="18"/>
                <w:szCs w:val="18"/>
              </w:rPr>
              <w:t xml:space="preserve">mi </w:t>
            </w:r>
            <w:r w:rsidRPr="0018055B">
              <w:rPr>
                <w:rFonts w:ascii="Verdana" w:hAnsi="Verdana"/>
                <w:sz w:val="18"/>
                <w:szCs w:val="18"/>
              </w:rPr>
              <w:t>spolupôvodcov, v súlade s § 11 Patentového zákona; vrátane iných spolupôvodcov Vynálezu mimo pracovnoprávneho vzťahu</w:t>
            </w:r>
            <w:r w:rsidR="005549FD" w:rsidRPr="0018055B">
              <w:rPr>
                <w:rFonts w:ascii="Verdana" w:hAnsi="Verdana"/>
                <w:sz w:val="18"/>
                <w:szCs w:val="18"/>
              </w:rPr>
              <w:t xml:space="preserve"> s</w:t>
            </w:r>
            <w:r w:rsidR="009C2AA2">
              <w:rPr>
                <w:rFonts w:ascii="Verdana" w:hAnsi="Verdana"/>
                <w:sz w:val="18"/>
                <w:szCs w:val="18"/>
              </w:rPr>
              <w:t> Inštitúciou 1</w:t>
            </w:r>
            <w:r w:rsidR="006F3AA2" w:rsidRPr="0018055B">
              <w:rPr>
                <w:rFonts w:ascii="Verdana" w:hAnsi="Verdana"/>
                <w:sz w:val="18"/>
                <w:szCs w:val="18"/>
              </w:rPr>
              <w:t xml:space="preserve"> alebo </w:t>
            </w:r>
            <w:r w:rsidR="009C2AA2">
              <w:rPr>
                <w:rFonts w:ascii="Verdana" w:hAnsi="Verdana"/>
                <w:sz w:val="18"/>
                <w:szCs w:val="18"/>
              </w:rPr>
              <w:t>Inštitúciou 2</w:t>
            </w:r>
            <w:r w:rsidRPr="0018055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E0792" w:rsidRPr="0018055B" w14:paraId="2C59C15B" w14:textId="77777777" w:rsidTr="007B77A8">
        <w:tc>
          <w:tcPr>
            <w:tcW w:w="2977" w:type="dxa"/>
          </w:tcPr>
          <w:p w14:paraId="05B83D94" w14:textId="77777777" w:rsidR="009E0792" w:rsidRPr="0018055B" w:rsidRDefault="009E0792" w:rsidP="007B77A8">
            <w:pPr>
              <w:pStyle w:val="Odstavecseseznamem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Spolumajiteľský podiel</w:t>
            </w:r>
          </w:p>
        </w:tc>
        <w:tc>
          <w:tcPr>
            <w:tcW w:w="5812" w:type="dxa"/>
          </w:tcPr>
          <w:p w14:paraId="081F1AF4" w14:textId="77777777" w:rsidR="009E0792" w:rsidRPr="0018055B" w:rsidRDefault="009E0792" w:rsidP="00BF0BBD">
            <w:pPr>
              <w:pStyle w:val="Zkladntext"/>
              <w:spacing w:line="276" w:lineRule="auto"/>
              <w:ind w:lef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>znamená percentuálny podiel Zmluvnej strany na majetkových právach k Vynálezu.</w:t>
            </w:r>
          </w:p>
        </w:tc>
      </w:tr>
      <w:tr w:rsidR="009E0792" w:rsidRPr="0018055B" w14:paraId="3BA6389A" w14:textId="77777777" w:rsidTr="007B77A8">
        <w:tc>
          <w:tcPr>
            <w:tcW w:w="2977" w:type="dxa"/>
          </w:tcPr>
          <w:p w14:paraId="0A5B9B2D" w14:textId="77777777" w:rsidR="009E0792" w:rsidRPr="0018055B" w:rsidRDefault="009E0792" w:rsidP="007B77A8">
            <w:pPr>
              <w:pStyle w:val="Odstavecseseznamem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Vynález</w:t>
            </w:r>
          </w:p>
        </w:tc>
        <w:tc>
          <w:tcPr>
            <w:tcW w:w="5812" w:type="dxa"/>
          </w:tcPr>
          <w:p w14:paraId="775CBC06" w14:textId="7C67E331" w:rsidR="009E0792" w:rsidRPr="003B12D1" w:rsidRDefault="009E0792" w:rsidP="00BD7F64">
            <w:pPr>
              <w:pStyle w:val="Zkladntex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 xml:space="preserve">znamená vynález </w:t>
            </w:r>
            <w:proofErr w:type="spellStart"/>
            <w:r w:rsidR="009C2AA2" w:rsidRPr="009C2AA2">
              <w:rPr>
                <w:rFonts w:ascii="Verdana" w:hAnsi="Verdana"/>
                <w:b/>
                <w:iCs/>
                <w:sz w:val="18"/>
                <w:szCs w:val="18"/>
              </w:rPr>
              <w:t>Nanoformulácie</w:t>
            </w:r>
            <w:proofErr w:type="spellEnd"/>
            <w:r w:rsidR="009C2AA2" w:rsidRPr="009C2AA2">
              <w:rPr>
                <w:rFonts w:ascii="Verdana" w:hAnsi="Verdana"/>
                <w:b/>
                <w:iCs/>
                <w:sz w:val="18"/>
                <w:szCs w:val="18"/>
              </w:rPr>
              <w:t xml:space="preserve"> zlata pre terapiu zápalových a degeneratívnych ochorení kostí, kĺbov a chrupaviek</w:t>
            </w:r>
            <w:r w:rsidR="009C2AA2" w:rsidRPr="009C2AA2">
              <w:rPr>
                <w:rFonts w:ascii="Verdana" w:hAnsi="Verdana"/>
                <w:bCs/>
                <w:i/>
                <w:sz w:val="18"/>
                <w:szCs w:val="18"/>
              </w:rPr>
              <w:t>, ktorý je výsledkom spolupráce Inštitúcie 1 a Inštitúcie 2.</w:t>
            </w:r>
          </w:p>
        </w:tc>
      </w:tr>
      <w:tr w:rsidR="009E0792" w:rsidRPr="0018055B" w14:paraId="64D99C46" w14:textId="77777777" w:rsidTr="007B77A8">
        <w:tc>
          <w:tcPr>
            <w:tcW w:w="2977" w:type="dxa"/>
          </w:tcPr>
          <w:p w14:paraId="72D640B0" w14:textId="77777777" w:rsidR="009E0792" w:rsidRPr="0018055B" w:rsidRDefault="009E0792" w:rsidP="007B77A8">
            <w:pPr>
              <w:pStyle w:val="Odstavecseseznamem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8055B">
              <w:rPr>
                <w:rFonts w:ascii="Verdana" w:hAnsi="Verdana"/>
                <w:b/>
                <w:sz w:val="18"/>
                <w:szCs w:val="18"/>
              </w:rPr>
              <w:t>Zodpovedná osoba</w:t>
            </w:r>
          </w:p>
        </w:tc>
        <w:tc>
          <w:tcPr>
            <w:tcW w:w="5812" w:type="dxa"/>
          </w:tcPr>
          <w:p w14:paraId="207C8A7D" w14:textId="35F56435" w:rsidR="009E0792" w:rsidRPr="0018055B" w:rsidRDefault="009E0792" w:rsidP="00E10F94">
            <w:pPr>
              <w:pStyle w:val="Zkladntext"/>
              <w:spacing w:line="276" w:lineRule="auto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r w:rsidRPr="0018055B">
              <w:rPr>
                <w:rFonts w:ascii="Verdana" w:hAnsi="Verdana"/>
                <w:sz w:val="18"/>
                <w:szCs w:val="18"/>
              </w:rPr>
              <w:t xml:space="preserve">znamená </w:t>
            </w:r>
            <w:r w:rsidR="00E10F94" w:rsidRPr="0018055B">
              <w:rPr>
                <w:rFonts w:ascii="Verdana" w:hAnsi="Verdana"/>
                <w:sz w:val="18"/>
                <w:szCs w:val="18"/>
              </w:rPr>
              <w:t>fyzickú osobu</w:t>
            </w:r>
            <w:r w:rsidRPr="0018055B">
              <w:rPr>
                <w:rFonts w:ascii="Verdana" w:hAnsi="Verdana"/>
                <w:sz w:val="18"/>
                <w:szCs w:val="18"/>
              </w:rPr>
              <w:t xml:space="preserve"> oprávnen</w:t>
            </w:r>
            <w:r w:rsidR="00E10F94" w:rsidRPr="0018055B">
              <w:rPr>
                <w:rFonts w:ascii="Verdana" w:hAnsi="Verdana"/>
                <w:sz w:val="18"/>
                <w:szCs w:val="18"/>
              </w:rPr>
              <w:t>ú</w:t>
            </w:r>
            <w:r w:rsidRPr="0018055B">
              <w:rPr>
                <w:rFonts w:ascii="Verdana" w:hAnsi="Verdana"/>
                <w:sz w:val="18"/>
                <w:szCs w:val="18"/>
              </w:rPr>
              <w:t xml:space="preserve"> zastupovať Zmluvnú stranu</w:t>
            </w:r>
            <w:r w:rsidR="00E10F94" w:rsidRPr="0018055B">
              <w:rPr>
                <w:rFonts w:ascii="Verdana" w:hAnsi="Verdana"/>
                <w:sz w:val="18"/>
                <w:szCs w:val="18"/>
              </w:rPr>
              <w:t>,</w:t>
            </w:r>
            <w:r w:rsidRPr="001805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0F94" w:rsidRPr="0018055B">
              <w:rPr>
                <w:rFonts w:ascii="Verdana" w:hAnsi="Verdana"/>
                <w:sz w:val="18"/>
                <w:szCs w:val="18"/>
              </w:rPr>
              <w:t>ktorá ju určila/ poverila</w:t>
            </w:r>
            <w:r w:rsidR="00C304FD" w:rsidRPr="0018055B">
              <w:rPr>
                <w:rFonts w:ascii="Verdana" w:hAnsi="Verdana"/>
                <w:sz w:val="18"/>
                <w:szCs w:val="18"/>
              </w:rPr>
              <w:t>,</w:t>
            </w:r>
            <w:r w:rsidR="00E10F94" w:rsidRPr="001805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8055B">
              <w:rPr>
                <w:rFonts w:ascii="Verdana" w:hAnsi="Verdana"/>
                <w:sz w:val="18"/>
                <w:szCs w:val="18"/>
              </w:rPr>
              <w:t xml:space="preserve">vo vzájomných rokovaniach Zmluvných strán týkajúcich sa predmetu tejto Zmluvy vrátane obvyklej komunikácie Zmluvných strán v súvislosti s realizáciou predmetu tejto Zmluvy, ktorá je bližšie špecifikovaná v článku 4 tejto Zmluvy. </w:t>
            </w:r>
          </w:p>
        </w:tc>
      </w:tr>
    </w:tbl>
    <w:p w14:paraId="0B4D127C" w14:textId="77777777" w:rsidR="0044203D" w:rsidRPr="0018055B" w:rsidRDefault="0044203D" w:rsidP="007B77A8">
      <w:pPr>
        <w:pStyle w:val="Odstavecseseznamem"/>
        <w:spacing w:line="276" w:lineRule="auto"/>
        <w:ind w:left="510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449ECD1C" w14:textId="5B551E2E" w:rsidR="0044203D" w:rsidRPr="0018055B" w:rsidRDefault="00AC05B4" w:rsidP="007B77A8">
      <w:pPr>
        <w:pStyle w:val="Odstavecseseznamem"/>
        <w:numPr>
          <w:ilvl w:val="1"/>
          <w:numId w:val="11"/>
        </w:numPr>
        <w:spacing w:line="276" w:lineRule="auto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Tieto pojmy budú platiť rovnako pre jednotné, ako aj množné číslo príslušného definovaného pojmu. Pri používaní a výklade týchto pojmov pritom nie je rozhodujúce, či sa používajú s veľkým alebo malým začiatočným písmenom.  </w:t>
      </w:r>
    </w:p>
    <w:p w14:paraId="090BB5E5" w14:textId="0A9C4157" w:rsidR="0044203D" w:rsidRPr="0018055B" w:rsidRDefault="00AC05B4" w:rsidP="007B77A8">
      <w:pPr>
        <w:pStyle w:val="Odstavecseseznamem"/>
        <w:numPr>
          <w:ilvl w:val="1"/>
          <w:numId w:val="11"/>
        </w:numPr>
        <w:spacing w:line="276" w:lineRule="auto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Cs/>
          <w:iCs/>
          <w:sz w:val="18"/>
          <w:szCs w:val="18"/>
        </w:rPr>
        <w:t>Nadpisy sú v tejto Zmluve uvedené iba kvôli lepšiemu prehľadu, výklad tejto Zmluvy neovplyvňujú.</w:t>
      </w:r>
    </w:p>
    <w:p w14:paraId="214DC957" w14:textId="77777777" w:rsidR="0044203D" w:rsidRPr="0018055B" w:rsidRDefault="00AC05B4" w:rsidP="001C7E86">
      <w:pPr>
        <w:pStyle w:val="Odstavecseseznamem"/>
        <w:numPr>
          <w:ilvl w:val="1"/>
          <w:numId w:val="11"/>
        </w:numPr>
        <w:spacing w:line="276" w:lineRule="auto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Cs/>
          <w:iCs/>
          <w:sz w:val="18"/>
          <w:szCs w:val="18"/>
        </w:rPr>
        <w:t>Odkazy na body, články, dodatky a príloh</w:t>
      </w:r>
      <w:r w:rsidR="00B45EF2" w:rsidRPr="0018055B">
        <w:rPr>
          <w:rFonts w:ascii="Verdana" w:hAnsi="Verdana"/>
          <w:bCs/>
          <w:iCs/>
          <w:sz w:val="18"/>
          <w:szCs w:val="18"/>
        </w:rPr>
        <w:t>u</w:t>
      </w:r>
      <w:r w:rsidRPr="0018055B">
        <w:rPr>
          <w:rFonts w:ascii="Verdana" w:hAnsi="Verdana"/>
          <w:bCs/>
          <w:iCs/>
          <w:sz w:val="18"/>
          <w:szCs w:val="18"/>
        </w:rPr>
        <w:t xml:space="preserve"> v tejto Zmluve, sú odkazmi na body, články, dodatky a príloh</w:t>
      </w:r>
      <w:r w:rsidR="00B45EF2" w:rsidRPr="0018055B">
        <w:rPr>
          <w:rFonts w:ascii="Verdana" w:hAnsi="Verdana"/>
          <w:bCs/>
          <w:iCs/>
          <w:sz w:val="18"/>
          <w:szCs w:val="18"/>
        </w:rPr>
        <w:t>u</w:t>
      </w:r>
      <w:r w:rsidRPr="0018055B">
        <w:rPr>
          <w:rFonts w:ascii="Verdana" w:hAnsi="Verdana"/>
          <w:bCs/>
          <w:iCs/>
          <w:sz w:val="18"/>
          <w:szCs w:val="18"/>
        </w:rPr>
        <w:t xml:space="preserve"> tejto Zmluvy, ak nie je uvedené inak.</w:t>
      </w:r>
    </w:p>
    <w:p w14:paraId="4031DC75" w14:textId="77777777" w:rsidR="00B45EF2" w:rsidRPr="0018055B" w:rsidRDefault="00B45EF2" w:rsidP="00B45EF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50AC09E0" w14:textId="77777777" w:rsidR="00730C94" w:rsidRPr="0018055B" w:rsidRDefault="00730C94" w:rsidP="001C7E86">
      <w:pPr>
        <w:pStyle w:val="Zkladntext"/>
        <w:numPr>
          <w:ilvl w:val="0"/>
          <w:numId w:val="11"/>
        </w:numPr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303B562" w14:textId="77777777" w:rsidR="0044203D" w:rsidRPr="0018055B" w:rsidRDefault="0044203D" w:rsidP="00927C84">
      <w:pPr>
        <w:pStyle w:val="Zkladntext"/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8055B">
        <w:rPr>
          <w:rFonts w:ascii="Verdana" w:hAnsi="Verdana"/>
          <w:b/>
          <w:bCs/>
          <w:sz w:val="18"/>
          <w:szCs w:val="18"/>
        </w:rPr>
        <w:t>Predmet a účel zmluvy</w:t>
      </w:r>
    </w:p>
    <w:p w14:paraId="21D60D97" w14:textId="6D75CA96" w:rsidR="00DB60C7" w:rsidRPr="0018055B" w:rsidRDefault="006C2F2C" w:rsidP="00DB60C7">
      <w:pPr>
        <w:pStyle w:val="Zkladntext"/>
        <w:numPr>
          <w:ilvl w:val="1"/>
          <w:numId w:val="11"/>
        </w:numPr>
        <w:tabs>
          <w:tab w:val="num" w:pos="72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Predmetom tejto Zmluvy je </w:t>
      </w:r>
      <w:r w:rsidR="00F82AA8" w:rsidRPr="0018055B">
        <w:rPr>
          <w:rFonts w:ascii="Verdana" w:hAnsi="Verdana"/>
          <w:sz w:val="18"/>
          <w:szCs w:val="18"/>
        </w:rPr>
        <w:t>dohoda Zmluvných strán o</w:t>
      </w:r>
      <w:r w:rsidR="00B2393F" w:rsidRPr="0018055B">
        <w:rPr>
          <w:rFonts w:ascii="Verdana" w:hAnsi="Verdana"/>
          <w:sz w:val="18"/>
          <w:szCs w:val="18"/>
        </w:rPr>
        <w:t> </w:t>
      </w:r>
      <w:r w:rsidR="0048183C" w:rsidRPr="0018055B">
        <w:rPr>
          <w:rFonts w:ascii="Verdana" w:hAnsi="Verdana"/>
          <w:sz w:val="18"/>
          <w:szCs w:val="18"/>
        </w:rPr>
        <w:t>vysporiadaní</w:t>
      </w:r>
      <w:r w:rsidR="00041607" w:rsidRPr="0018055B">
        <w:rPr>
          <w:rFonts w:ascii="Verdana" w:hAnsi="Verdana"/>
          <w:sz w:val="18"/>
          <w:szCs w:val="18"/>
        </w:rPr>
        <w:t xml:space="preserve"> spolumajiteľských podielov k</w:t>
      </w:r>
      <w:r w:rsidR="00A437E0" w:rsidRPr="0018055B">
        <w:rPr>
          <w:rFonts w:ascii="Verdana" w:hAnsi="Verdana"/>
          <w:sz w:val="18"/>
          <w:szCs w:val="18"/>
        </w:rPr>
        <w:t> </w:t>
      </w:r>
      <w:r w:rsidR="00041607" w:rsidRPr="0018055B">
        <w:rPr>
          <w:rFonts w:ascii="Verdana" w:hAnsi="Verdana"/>
          <w:sz w:val="18"/>
          <w:szCs w:val="18"/>
        </w:rPr>
        <w:t>Vynálezu</w:t>
      </w:r>
      <w:r w:rsidR="00A437E0" w:rsidRPr="0018055B">
        <w:rPr>
          <w:rFonts w:ascii="Verdana" w:hAnsi="Verdana"/>
          <w:sz w:val="18"/>
          <w:szCs w:val="18"/>
        </w:rPr>
        <w:t>, predovšetkým</w:t>
      </w:r>
      <w:r w:rsidR="00DB60C7" w:rsidRPr="0018055B">
        <w:rPr>
          <w:rFonts w:ascii="Verdana" w:hAnsi="Verdana"/>
          <w:sz w:val="18"/>
          <w:szCs w:val="18"/>
        </w:rPr>
        <w:t>:</w:t>
      </w:r>
      <w:r w:rsidR="00A437E0" w:rsidRPr="0018055B">
        <w:rPr>
          <w:rFonts w:ascii="Verdana" w:hAnsi="Verdana"/>
          <w:sz w:val="18"/>
          <w:szCs w:val="18"/>
        </w:rPr>
        <w:t xml:space="preserve"> </w:t>
      </w:r>
    </w:p>
    <w:p w14:paraId="2BD4229D" w14:textId="5E84BBE7" w:rsidR="00DB60C7" w:rsidRPr="0018055B" w:rsidRDefault="00A437E0" w:rsidP="001A27D1">
      <w:pPr>
        <w:pStyle w:val="Zkladntext"/>
        <w:numPr>
          <w:ilvl w:val="2"/>
          <w:numId w:val="1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stanovenie percentuálnych podielov Zmluvných strán na finančných odmenách plynúcich z </w:t>
      </w:r>
      <w:r w:rsidR="001A27D1" w:rsidRPr="0018055B">
        <w:rPr>
          <w:rFonts w:ascii="Verdana" w:hAnsi="Verdana"/>
          <w:sz w:val="18"/>
          <w:szCs w:val="18"/>
        </w:rPr>
        <w:t>využitia</w:t>
      </w:r>
      <w:r w:rsidRPr="0018055B">
        <w:rPr>
          <w:rFonts w:ascii="Verdana" w:hAnsi="Verdana"/>
          <w:sz w:val="18"/>
          <w:szCs w:val="18"/>
        </w:rPr>
        <w:t xml:space="preserve"> Vynálezu</w:t>
      </w:r>
      <w:r w:rsidR="00F15205" w:rsidRPr="0018055B">
        <w:rPr>
          <w:rFonts w:ascii="Verdana" w:hAnsi="Verdana"/>
          <w:sz w:val="18"/>
          <w:szCs w:val="18"/>
        </w:rPr>
        <w:t>/</w:t>
      </w:r>
      <w:r w:rsidR="001A27D1" w:rsidRPr="0018055B">
        <w:t xml:space="preserve"> </w:t>
      </w:r>
      <w:r w:rsidR="001A27D1" w:rsidRPr="0018055B">
        <w:rPr>
          <w:rFonts w:ascii="Verdana" w:hAnsi="Verdana"/>
          <w:sz w:val="18"/>
          <w:szCs w:val="18"/>
        </w:rPr>
        <w:t>licenčnej zmluvy (licenčná odmena);</w:t>
      </w:r>
    </w:p>
    <w:p w14:paraId="0440A2D3" w14:textId="77777777" w:rsidR="0044203D" w:rsidRPr="0018055B" w:rsidRDefault="00041607" w:rsidP="00DB60C7">
      <w:pPr>
        <w:pStyle w:val="Zkladntext"/>
        <w:numPr>
          <w:ilvl w:val="2"/>
          <w:numId w:val="1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úprava práv a povinností </w:t>
      </w:r>
      <w:r w:rsidR="00A437E0" w:rsidRPr="0018055B">
        <w:rPr>
          <w:rFonts w:ascii="Verdana" w:hAnsi="Verdana"/>
          <w:sz w:val="18"/>
          <w:szCs w:val="18"/>
        </w:rPr>
        <w:t>Zmluvných strán pri zabezpečovaní a udržiavaní priem</w:t>
      </w:r>
      <w:r w:rsidR="00DB60C7" w:rsidRPr="0018055B">
        <w:rPr>
          <w:rFonts w:ascii="Verdana" w:hAnsi="Verdana"/>
          <w:sz w:val="18"/>
          <w:szCs w:val="18"/>
        </w:rPr>
        <w:t>yselno-právnej ochrany Vynálezu;</w:t>
      </w:r>
      <w:r w:rsidR="003C79D2" w:rsidRPr="0018055B">
        <w:rPr>
          <w:rFonts w:ascii="Verdana" w:hAnsi="Verdana"/>
          <w:sz w:val="18"/>
          <w:szCs w:val="18"/>
        </w:rPr>
        <w:t xml:space="preserve"> a</w:t>
      </w:r>
    </w:p>
    <w:p w14:paraId="7D73DFD8" w14:textId="74108DA9" w:rsidR="0044203D" w:rsidRPr="0018055B" w:rsidRDefault="00DB60C7" w:rsidP="00763A07">
      <w:pPr>
        <w:pStyle w:val="Zkladntext"/>
        <w:numPr>
          <w:ilvl w:val="2"/>
          <w:numId w:val="1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ďalšie nakladanie s Vynálezom.</w:t>
      </w:r>
    </w:p>
    <w:p w14:paraId="615F50E3" w14:textId="07E314AD" w:rsidR="0059084D" w:rsidRPr="0018055B" w:rsidRDefault="000C6D76" w:rsidP="00C304FD">
      <w:pPr>
        <w:pStyle w:val="Odstavecseseznamem"/>
        <w:numPr>
          <w:ilvl w:val="1"/>
          <w:numId w:val="11"/>
        </w:numPr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Účelom tejto Zmluvy je realizácia spolupráce</w:t>
      </w:r>
      <w:r w:rsidR="00156D7E" w:rsidRPr="0018055B">
        <w:rPr>
          <w:rFonts w:ascii="Verdana" w:hAnsi="Verdana"/>
          <w:sz w:val="18"/>
          <w:szCs w:val="18"/>
        </w:rPr>
        <w:t xml:space="preserve"> Zmluvných strán</w:t>
      </w:r>
      <w:r w:rsidRPr="0018055B">
        <w:rPr>
          <w:rFonts w:ascii="Verdana" w:hAnsi="Verdana"/>
          <w:sz w:val="18"/>
          <w:szCs w:val="18"/>
        </w:rPr>
        <w:t xml:space="preserve"> v</w:t>
      </w:r>
      <w:r w:rsidR="00763F3E" w:rsidRPr="0018055B">
        <w:rPr>
          <w:rFonts w:ascii="Verdana" w:hAnsi="Verdana"/>
          <w:sz w:val="18"/>
          <w:szCs w:val="18"/>
        </w:rPr>
        <w:t> </w:t>
      </w:r>
      <w:r w:rsidRPr="0018055B">
        <w:rPr>
          <w:rFonts w:ascii="Verdana" w:hAnsi="Verdana"/>
          <w:sz w:val="18"/>
          <w:szCs w:val="18"/>
        </w:rPr>
        <w:t>oblasti</w:t>
      </w:r>
      <w:r w:rsidR="00763F3E" w:rsidRPr="0018055B">
        <w:rPr>
          <w:rFonts w:ascii="Verdana" w:hAnsi="Verdana"/>
          <w:sz w:val="18"/>
          <w:szCs w:val="18"/>
        </w:rPr>
        <w:t xml:space="preserve"> zabezpečenia priemyselno-právnej ochrany Vynálezu a</w:t>
      </w:r>
      <w:r w:rsidRPr="0018055B">
        <w:rPr>
          <w:rFonts w:ascii="Verdana" w:hAnsi="Verdana"/>
          <w:sz w:val="18"/>
          <w:szCs w:val="18"/>
        </w:rPr>
        <w:t xml:space="preserve"> komercializácie Vynálezu</w:t>
      </w:r>
      <w:r w:rsidR="00C304FD" w:rsidRPr="0018055B">
        <w:rPr>
          <w:rFonts w:ascii="Verdana" w:hAnsi="Verdana"/>
          <w:sz w:val="18"/>
          <w:szCs w:val="18"/>
        </w:rPr>
        <w:t>, resp. nakladania s Vynálezom a rozdelenie odmeny za využívanie Vynálezu</w:t>
      </w:r>
      <w:r w:rsidRPr="0018055B">
        <w:rPr>
          <w:rFonts w:ascii="Verdana" w:hAnsi="Verdana"/>
          <w:sz w:val="18"/>
          <w:szCs w:val="18"/>
        </w:rPr>
        <w:t>.</w:t>
      </w:r>
    </w:p>
    <w:p w14:paraId="20AEF234" w14:textId="77777777" w:rsidR="009B7F17" w:rsidRPr="0018055B" w:rsidRDefault="009B7F17" w:rsidP="007B77A8">
      <w:pPr>
        <w:pStyle w:val="Zkladntext"/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D9CC06E" w14:textId="77777777" w:rsidR="009E7713" w:rsidRPr="0018055B" w:rsidRDefault="009E7713" w:rsidP="001C7E86">
      <w:pPr>
        <w:pStyle w:val="Zkladntext"/>
        <w:numPr>
          <w:ilvl w:val="0"/>
          <w:numId w:val="11"/>
        </w:numPr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18F1DBE" w14:textId="77777777" w:rsidR="0044203D" w:rsidRPr="0018055B" w:rsidRDefault="0044203D" w:rsidP="00927C84">
      <w:pPr>
        <w:pStyle w:val="Zkladntext"/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8055B">
        <w:rPr>
          <w:rFonts w:ascii="Verdana" w:hAnsi="Verdana"/>
          <w:b/>
          <w:bCs/>
          <w:sz w:val="18"/>
          <w:szCs w:val="18"/>
        </w:rPr>
        <w:t>U</w:t>
      </w:r>
      <w:r w:rsidR="009B7F17" w:rsidRPr="0018055B">
        <w:rPr>
          <w:rFonts w:ascii="Verdana" w:hAnsi="Verdana"/>
          <w:b/>
          <w:bCs/>
          <w:sz w:val="18"/>
          <w:szCs w:val="18"/>
        </w:rPr>
        <w:t>rčenie</w:t>
      </w:r>
      <w:r w:rsidRPr="0018055B">
        <w:rPr>
          <w:rFonts w:ascii="Verdana" w:hAnsi="Verdana"/>
          <w:b/>
          <w:bCs/>
          <w:sz w:val="18"/>
          <w:szCs w:val="18"/>
        </w:rPr>
        <w:t xml:space="preserve"> </w:t>
      </w:r>
      <w:r w:rsidR="009B7F17" w:rsidRPr="0018055B">
        <w:rPr>
          <w:rFonts w:ascii="Verdana" w:hAnsi="Verdana"/>
          <w:b/>
          <w:bCs/>
          <w:sz w:val="18"/>
          <w:szCs w:val="18"/>
        </w:rPr>
        <w:t>spolumajiteľských podielov</w:t>
      </w:r>
      <w:r w:rsidRPr="0018055B">
        <w:rPr>
          <w:rFonts w:ascii="Verdana" w:hAnsi="Verdana"/>
          <w:b/>
          <w:bCs/>
          <w:sz w:val="18"/>
          <w:szCs w:val="18"/>
        </w:rPr>
        <w:t xml:space="preserve"> </w:t>
      </w:r>
    </w:p>
    <w:p w14:paraId="005FDC3F" w14:textId="23AAE1BF" w:rsidR="000403B0" w:rsidRPr="0018055B" w:rsidRDefault="00804C60" w:rsidP="007B77A8">
      <w:pPr>
        <w:pStyle w:val="Zkladntext"/>
        <w:numPr>
          <w:ilvl w:val="1"/>
          <w:numId w:val="1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Zmluvné strany sa dohodli na </w:t>
      </w:r>
      <w:r w:rsidR="00E21A8F" w:rsidRPr="0018055B">
        <w:rPr>
          <w:rFonts w:ascii="Verdana" w:hAnsi="Verdana"/>
          <w:sz w:val="18"/>
          <w:szCs w:val="18"/>
        </w:rPr>
        <w:t>rozdelení S</w:t>
      </w:r>
      <w:r w:rsidR="009A7770" w:rsidRPr="0018055B">
        <w:rPr>
          <w:rFonts w:ascii="Verdana" w:hAnsi="Verdana"/>
          <w:sz w:val="18"/>
          <w:szCs w:val="18"/>
        </w:rPr>
        <w:t>polumajiteľských podielov</w:t>
      </w:r>
      <w:r w:rsidR="005241FE" w:rsidRPr="0018055B">
        <w:rPr>
          <w:rFonts w:ascii="Verdana" w:hAnsi="Verdana"/>
          <w:sz w:val="18"/>
          <w:szCs w:val="18"/>
        </w:rPr>
        <w:t xml:space="preserve"> </w:t>
      </w:r>
      <w:r w:rsidR="00DD70BC" w:rsidRPr="0018055B">
        <w:rPr>
          <w:rFonts w:ascii="Verdana" w:hAnsi="Verdana"/>
          <w:sz w:val="18"/>
          <w:szCs w:val="18"/>
        </w:rPr>
        <w:t>v nasledujúcom rozsahu</w:t>
      </w:r>
      <w:r w:rsidR="00E21A8F" w:rsidRPr="0018055B">
        <w:rPr>
          <w:rFonts w:ascii="Verdana" w:hAnsi="Verdana"/>
          <w:sz w:val="18"/>
          <w:szCs w:val="18"/>
        </w:rPr>
        <w:t>:</w:t>
      </w:r>
      <w:r w:rsidR="0044203D" w:rsidRPr="0018055B">
        <w:rPr>
          <w:rFonts w:ascii="Verdana" w:hAnsi="Verdana"/>
          <w:sz w:val="18"/>
          <w:szCs w:val="18"/>
        </w:rPr>
        <w:t xml:space="preserve"> </w:t>
      </w:r>
    </w:p>
    <w:p w14:paraId="78910618" w14:textId="04931715" w:rsidR="004C1163" w:rsidRPr="0018055B" w:rsidRDefault="000403B0" w:rsidP="004C1163">
      <w:pPr>
        <w:pStyle w:val="Zkladntext"/>
        <w:numPr>
          <w:ilvl w:val="2"/>
          <w:numId w:val="1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Spolumajiteľský podiel </w:t>
      </w:r>
      <w:r w:rsidR="009C2AA2">
        <w:rPr>
          <w:rFonts w:ascii="Verdana" w:hAnsi="Verdana"/>
          <w:sz w:val="18"/>
          <w:szCs w:val="18"/>
        </w:rPr>
        <w:t>Inštitúcie 1</w:t>
      </w:r>
      <w:r w:rsidRPr="0018055B">
        <w:rPr>
          <w:rFonts w:ascii="Verdana" w:hAnsi="Verdana"/>
          <w:sz w:val="18"/>
          <w:szCs w:val="18"/>
        </w:rPr>
        <w:t xml:space="preserve"> predstavuje: </w:t>
      </w:r>
      <w:r w:rsidR="009C2AA2">
        <w:rPr>
          <w:rFonts w:ascii="Verdana" w:hAnsi="Verdana"/>
          <w:b/>
          <w:sz w:val="18"/>
          <w:szCs w:val="18"/>
        </w:rPr>
        <w:t>8</w:t>
      </w:r>
      <w:r w:rsidR="00BD7F64">
        <w:rPr>
          <w:rFonts w:ascii="Verdana" w:hAnsi="Verdana"/>
          <w:b/>
          <w:sz w:val="18"/>
          <w:szCs w:val="18"/>
        </w:rPr>
        <w:t>0</w:t>
      </w:r>
      <w:r w:rsidRPr="0018055B">
        <w:rPr>
          <w:rFonts w:ascii="Verdana" w:hAnsi="Verdana"/>
          <w:b/>
          <w:sz w:val="18"/>
          <w:szCs w:val="18"/>
        </w:rPr>
        <w:t xml:space="preserve"> %</w:t>
      </w:r>
    </w:p>
    <w:p w14:paraId="1CC610C1" w14:textId="1D31088B" w:rsidR="000403B0" w:rsidRPr="0018055B" w:rsidRDefault="000403B0" w:rsidP="006F3AA2">
      <w:pPr>
        <w:pStyle w:val="Zkladntext"/>
        <w:numPr>
          <w:ilvl w:val="2"/>
          <w:numId w:val="1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Spolumajiteľský podiel </w:t>
      </w:r>
      <w:r w:rsidR="009C2AA2">
        <w:rPr>
          <w:rFonts w:ascii="Verdana" w:hAnsi="Verdana"/>
          <w:sz w:val="18"/>
          <w:szCs w:val="18"/>
        </w:rPr>
        <w:t>Inštitúcie 2</w:t>
      </w:r>
      <w:r w:rsidRPr="0018055B">
        <w:rPr>
          <w:rFonts w:ascii="Verdana" w:hAnsi="Verdana"/>
          <w:sz w:val="18"/>
          <w:szCs w:val="18"/>
        </w:rPr>
        <w:t xml:space="preserve"> predstavuje: </w:t>
      </w:r>
      <w:r w:rsidR="009C2AA2">
        <w:rPr>
          <w:rFonts w:ascii="Verdana" w:hAnsi="Verdana"/>
          <w:b/>
          <w:sz w:val="18"/>
          <w:szCs w:val="18"/>
        </w:rPr>
        <w:t>2</w:t>
      </w:r>
      <w:r w:rsidR="00BD7F64">
        <w:rPr>
          <w:rFonts w:ascii="Verdana" w:hAnsi="Verdana"/>
          <w:b/>
          <w:sz w:val="18"/>
          <w:szCs w:val="18"/>
        </w:rPr>
        <w:t>0</w:t>
      </w:r>
      <w:r w:rsidR="00FA6DF8" w:rsidRPr="0018055B">
        <w:rPr>
          <w:rFonts w:ascii="Verdana" w:hAnsi="Verdana"/>
          <w:b/>
          <w:sz w:val="18"/>
          <w:szCs w:val="18"/>
        </w:rPr>
        <w:t xml:space="preserve"> </w:t>
      </w:r>
      <w:r w:rsidRPr="0018055B">
        <w:rPr>
          <w:rFonts w:ascii="Verdana" w:hAnsi="Verdana"/>
          <w:b/>
          <w:sz w:val="18"/>
          <w:szCs w:val="18"/>
        </w:rPr>
        <w:t>%</w:t>
      </w:r>
    </w:p>
    <w:p w14:paraId="4D3A9530" w14:textId="4DD2B499" w:rsidR="00FF221E" w:rsidRPr="0018055B" w:rsidRDefault="004C1163" w:rsidP="00FF221E">
      <w:pPr>
        <w:pStyle w:val="Zkladntext"/>
        <w:numPr>
          <w:ilvl w:val="1"/>
          <w:numId w:val="11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Každá zo Zmluvných strán berie na vedomie a</w:t>
      </w:r>
      <w:r w:rsidR="00FA6DF8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prejavuje týmto súhlas s</w:t>
      </w:r>
      <w:r w:rsidR="00FA6DF8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výškou svojho Spolumajiteľského podielu.</w:t>
      </w:r>
    </w:p>
    <w:p w14:paraId="33855A24" w14:textId="148005A4" w:rsidR="00FF221E" w:rsidRDefault="00165F6A" w:rsidP="00165F6A">
      <w:pPr>
        <w:pStyle w:val="Odstavecseseznamem"/>
        <w:numPr>
          <w:ilvl w:val="1"/>
          <w:numId w:val="11"/>
        </w:numPr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V prípade úhrady Licenčnej odmeny len jednej zo Zmluvných strán, zaväzuje sa daná Zmluvná strana bezodkladne uhradiť/ vyplatiť podiel druhej Zmluvnej strany na Licenčnej odmene v súlade s ods. 3.1 tohto článku.</w:t>
      </w:r>
    </w:p>
    <w:p w14:paraId="0E651FB3" w14:textId="32D030DD" w:rsidR="009C2AA2" w:rsidRPr="0018055B" w:rsidRDefault="009C2AA2" w:rsidP="00165F6A">
      <w:pPr>
        <w:pStyle w:val="Odstavecseseznamem"/>
        <w:numPr>
          <w:ilvl w:val="1"/>
          <w:numId w:val="11"/>
        </w:numPr>
        <w:jc w:val="both"/>
        <w:rPr>
          <w:rFonts w:ascii="Verdana" w:hAnsi="Verdana"/>
          <w:sz w:val="18"/>
          <w:szCs w:val="18"/>
        </w:rPr>
      </w:pPr>
      <w:r w:rsidRPr="009C2AA2">
        <w:rPr>
          <w:rFonts w:ascii="Verdana" w:hAnsi="Verdana"/>
          <w:sz w:val="18"/>
          <w:szCs w:val="18"/>
        </w:rPr>
        <w:lastRenderedPageBreak/>
        <w:tab/>
      </w:r>
      <w:r w:rsidRPr="000D37D0">
        <w:rPr>
          <w:rFonts w:ascii="Verdana" w:hAnsi="Verdana"/>
          <w:sz w:val="18"/>
          <w:szCs w:val="18"/>
        </w:rPr>
        <w:t xml:space="preserve">Na vzájomné vzťahy medzi </w:t>
      </w:r>
      <w:r w:rsidR="000D37D0">
        <w:rPr>
          <w:rFonts w:ascii="Verdana" w:hAnsi="Verdana"/>
          <w:sz w:val="18"/>
          <w:szCs w:val="18"/>
        </w:rPr>
        <w:t xml:space="preserve">Zmluvnými stranami </w:t>
      </w:r>
      <w:r w:rsidRPr="000D37D0">
        <w:rPr>
          <w:rFonts w:ascii="Verdana" w:hAnsi="Verdana"/>
          <w:sz w:val="18"/>
          <w:szCs w:val="18"/>
        </w:rPr>
        <w:t>sa</w:t>
      </w:r>
      <w:r w:rsidR="000D37D0" w:rsidRPr="00D65EA3">
        <w:rPr>
          <w:rFonts w:ascii="Verdana" w:hAnsi="Verdana" w:cs="Segoe UI"/>
          <w:color w:val="494949"/>
          <w:sz w:val="18"/>
          <w:szCs w:val="18"/>
          <w:shd w:val="clear" w:color="auto" w:fill="FFFFFF"/>
        </w:rPr>
        <w:t xml:space="preserve"> primerane </w:t>
      </w:r>
      <w:r w:rsidRPr="000D37D0">
        <w:rPr>
          <w:rFonts w:ascii="Verdana" w:hAnsi="Verdana"/>
          <w:sz w:val="18"/>
          <w:szCs w:val="18"/>
        </w:rPr>
        <w:t xml:space="preserve"> vzťahujú ustanovenia § 13</w:t>
      </w:r>
      <w:r w:rsidR="000D37D0" w:rsidRPr="000D37D0">
        <w:rPr>
          <w:rFonts w:ascii="Verdana" w:hAnsi="Verdana"/>
          <w:sz w:val="18"/>
          <w:szCs w:val="18"/>
        </w:rPr>
        <w:t>7</w:t>
      </w:r>
      <w:r w:rsidRPr="000D37D0">
        <w:rPr>
          <w:rFonts w:ascii="Verdana" w:hAnsi="Verdana"/>
          <w:sz w:val="18"/>
          <w:szCs w:val="18"/>
        </w:rPr>
        <w:t xml:space="preserve"> až 142 zákona č. 40/1964 Zb. Občianskeho zákonníka v znení neskorších predpisov o podielovom spoluvlastníctve, vrátane ustanovení o predkupnom práve</w:t>
      </w:r>
      <w:r w:rsidR="000D37D0">
        <w:rPr>
          <w:rFonts w:ascii="Verdana" w:hAnsi="Verdana"/>
          <w:sz w:val="18"/>
          <w:szCs w:val="18"/>
        </w:rPr>
        <w:t>, pokiaľ Patentový zákon neustanovuje inak</w:t>
      </w:r>
      <w:r>
        <w:rPr>
          <w:rFonts w:ascii="Verdana" w:hAnsi="Verdana"/>
          <w:sz w:val="18"/>
          <w:szCs w:val="18"/>
        </w:rPr>
        <w:t>.</w:t>
      </w:r>
    </w:p>
    <w:p w14:paraId="6BF779F1" w14:textId="195D0222" w:rsidR="00FA6DF8" w:rsidRPr="0018055B" w:rsidRDefault="00FA6DF8" w:rsidP="00927C84">
      <w:pPr>
        <w:pStyle w:val="Odstavecseseznamem"/>
        <w:spacing w:line="276" w:lineRule="auto"/>
        <w:ind w:left="0"/>
        <w:rPr>
          <w:rFonts w:ascii="Verdana" w:hAnsi="Verdana"/>
          <w:b/>
          <w:bCs/>
          <w:sz w:val="18"/>
          <w:szCs w:val="18"/>
        </w:rPr>
      </w:pPr>
    </w:p>
    <w:p w14:paraId="05BBD5D5" w14:textId="77777777" w:rsidR="0044203D" w:rsidRPr="0018055B" w:rsidRDefault="0044203D" w:rsidP="001C7E86">
      <w:pPr>
        <w:pStyle w:val="Odstavecseseznamem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206F717" w14:textId="77777777" w:rsidR="004C1163" w:rsidRPr="0018055B" w:rsidRDefault="009E7713" w:rsidP="00927C84">
      <w:pPr>
        <w:pStyle w:val="Odstavecseseznamem"/>
        <w:spacing w:line="276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 w:rsidRPr="0018055B">
        <w:rPr>
          <w:rFonts w:ascii="Verdana" w:hAnsi="Verdana"/>
          <w:b/>
          <w:bCs/>
          <w:sz w:val="18"/>
          <w:szCs w:val="18"/>
        </w:rPr>
        <w:t>Rozsah spolupráce zmluvných strán</w:t>
      </w:r>
    </w:p>
    <w:p w14:paraId="6D6EB99D" w14:textId="50E464CE" w:rsidR="001C5474" w:rsidRPr="0018055B" w:rsidRDefault="009D0A77" w:rsidP="00FA6DF8">
      <w:pPr>
        <w:pStyle w:val="Odstavecseseznamem"/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Zmluvné strany sa zaväzujú počas platnosti</w:t>
      </w:r>
      <w:r w:rsidR="00582F99" w:rsidRPr="0018055B">
        <w:rPr>
          <w:rFonts w:ascii="Verdana" w:hAnsi="Verdana" w:cs="Verdana"/>
          <w:sz w:val="18"/>
          <w:szCs w:val="18"/>
        </w:rPr>
        <w:t xml:space="preserve"> </w:t>
      </w:r>
      <w:r w:rsidRPr="0018055B">
        <w:rPr>
          <w:rFonts w:ascii="Verdana" w:hAnsi="Verdana" w:cs="Verdana"/>
          <w:sz w:val="18"/>
          <w:szCs w:val="18"/>
        </w:rPr>
        <w:t xml:space="preserve">tejto </w:t>
      </w:r>
      <w:r w:rsidR="00582F99" w:rsidRPr="0018055B">
        <w:rPr>
          <w:rFonts w:ascii="Verdana" w:hAnsi="Verdana" w:cs="Verdana"/>
          <w:sz w:val="18"/>
          <w:szCs w:val="18"/>
        </w:rPr>
        <w:t>Zmluvy spolupracovať</w:t>
      </w:r>
      <w:r w:rsidRPr="0018055B">
        <w:rPr>
          <w:rFonts w:ascii="Verdana" w:hAnsi="Verdana" w:cs="Verdana"/>
          <w:sz w:val="18"/>
          <w:szCs w:val="18"/>
        </w:rPr>
        <w:t xml:space="preserve"> na efektívnom plnení </w:t>
      </w:r>
      <w:r w:rsidR="005241FE" w:rsidRPr="0018055B">
        <w:rPr>
          <w:rFonts w:ascii="Verdana" w:hAnsi="Verdana" w:cs="Verdana"/>
          <w:sz w:val="18"/>
          <w:szCs w:val="18"/>
        </w:rPr>
        <w:t xml:space="preserve">jej predmetu. </w:t>
      </w:r>
      <w:r w:rsidR="00582F99" w:rsidRPr="0018055B">
        <w:rPr>
          <w:rFonts w:ascii="Verdana" w:hAnsi="Verdana" w:cs="Verdana"/>
          <w:sz w:val="18"/>
          <w:szCs w:val="18"/>
        </w:rPr>
        <w:t>Z</w:t>
      </w:r>
      <w:r w:rsidR="005241FE" w:rsidRPr="0018055B">
        <w:rPr>
          <w:rFonts w:ascii="Verdana" w:hAnsi="Verdana" w:cs="Verdana"/>
          <w:sz w:val="18"/>
          <w:szCs w:val="18"/>
        </w:rPr>
        <w:t xml:space="preserve">a týmto účelom sa </w:t>
      </w:r>
      <w:r w:rsidR="00EA5155" w:rsidRPr="0018055B">
        <w:rPr>
          <w:rFonts w:ascii="Verdana" w:hAnsi="Verdana" w:cs="Verdana"/>
          <w:sz w:val="18"/>
          <w:szCs w:val="18"/>
        </w:rPr>
        <w:t>Zmluvné strany</w:t>
      </w:r>
      <w:r w:rsidR="001C5474" w:rsidRPr="0018055B">
        <w:rPr>
          <w:rFonts w:ascii="Verdana" w:hAnsi="Verdana" w:cs="Verdana"/>
          <w:sz w:val="18"/>
          <w:szCs w:val="18"/>
        </w:rPr>
        <w:t xml:space="preserve"> zaväzuj</w:t>
      </w:r>
      <w:r w:rsidR="004C1163" w:rsidRPr="0018055B">
        <w:rPr>
          <w:rFonts w:ascii="Verdana" w:hAnsi="Verdana" w:cs="Verdana"/>
          <w:sz w:val="18"/>
          <w:szCs w:val="18"/>
        </w:rPr>
        <w:t>ú</w:t>
      </w:r>
      <w:r w:rsidR="00582F99" w:rsidRPr="0018055B">
        <w:rPr>
          <w:rFonts w:ascii="Verdana" w:hAnsi="Verdana" w:cs="Verdana"/>
          <w:sz w:val="18"/>
          <w:szCs w:val="18"/>
        </w:rPr>
        <w:t xml:space="preserve"> určiť </w:t>
      </w:r>
      <w:r w:rsidRPr="0018055B">
        <w:rPr>
          <w:rFonts w:ascii="Verdana" w:hAnsi="Verdana" w:cs="Verdana"/>
          <w:sz w:val="18"/>
          <w:szCs w:val="18"/>
        </w:rPr>
        <w:t xml:space="preserve">Zodpovedné </w:t>
      </w:r>
      <w:r w:rsidR="00582F99" w:rsidRPr="0018055B">
        <w:rPr>
          <w:rFonts w:ascii="Verdana" w:hAnsi="Verdana" w:cs="Verdana"/>
          <w:sz w:val="18"/>
          <w:szCs w:val="18"/>
        </w:rPr>
        <w:t>osoby</w:t>
      </w:r>
      <w:r w:rsidR="005241FE" w:rsidRPr="0018055B">
        <w:rPr>
          <w:rFonts w:ascii="Verdana" w:hAnsi="Verdana" w:cs="Verdana"/>
          <w:sz w:val="18"/>
          <w:szCs w:val="18"/>
        </w:rPr>
        <w:t xml:space="preserve"> a</w:t>
      </w:r>
      <w:r w:rsidR="00EA5155" w:rsidRPr="0018055B">
        <w:rPr>
          <w:rFonts w:ascii="Verdana" w:hAnsi="Verdana" w:cs="Verdana"/>
          <w:sz w:val="18"/>
          <w:szCs w:val="18"/>
        </w:rPr>
        <w:t xml:space="preserve"> </w:t>
      </w:r>
      <w:r w:rsidR="005241FE" w:rsidRPr="0018055B">
        <w:rPr>
          <w:rFonts w:ascii="Verdana" w:hAnsi="Verdana" w:cs="Verdana"/>
          <w:sz w:val="18"/>
          <w:szCs w:val="18"/>
        </w:rPr>
        <w:t>uviesť ich</w:t>
      </w:r>
      <w:r w:rsidR="00582F99" w:rsidRPr="0018055B">
        <w:rPr>
          <w:rFonts w:ascii="Verdana" w:hAnsi="Verdana" w:cs="Verdana"/>
          <w:sz w:val="18"/>
          <w:szCs w:val="18"/>
        </w:rPr>
        <w:t xml:space="preserve"> </w:t>
      </w:r>
      <w:r w:rsidR="005241FE" w:rsidRPr="0018055B">
        <w:rPr>
          <w:rFonts w:ascii="Verdana" w:hAnsi="Verdana" w:cs="Verdana"/>
          <w:sz w:val="18"/>
          <w:szCs w:val="18"/>
        </w:rPr>
        <w:t xml:space="preserve">v </w:t>
      </w:r>
      <w:r w:rsidR="00582F99" w:rsidRPr="0018055B">
        <w:rPr>
          <w:rFonts w:ascii="Verdana" w:hAnsi="Verdana" w:cs="Verdana"/>
          <w:sz w:val="18"/>
          <w:szCs w:val="18"/>
        </w:rPr>
        <w:t>Zoz</w:t>
      </w:r>
      <w:r w:rsidR="005241FE" w:rsidRPr="0018055B">
        <w:rPr>
          <w:rFonts w:ascii="Verdana" w:hAnsi="Verdana" w:cs="Verdana"/>
          <w:sz w:val="18"/>
          <w:szCs w:val="18"/>
        </w:rPr>
        <w:t>name zodpovedných osôb, ktorý tvorí prílohu</w:t>
      </w:r>
      <w:r w:rsidR="006D2323" w:rsidRPr="0018055B">
        <w:rPr>
          <w:rFonts w:ascii="Verdana" w:hAnsi="Verdana" w:cs="Verdana"/>
          <w:sz w:val="18"/>
          <w:szCs w:val="18"/>
        </w:rPr>
        <w:t xml:space="preserve"> č. </w:t>
      </w:r>
      <w:r w:rsidR="00FA6DF8" w:rsidRPr="0018055B">
        <w:rPr>
          <w:rFonts w:ascii="Verdana" w:hAnsi="Verdana" w:cs="Verdana"/>
          <w:sz w:val="18"/>
          <w:szCs w:val="18"/>
        </w:rPr>
        <w:t>1</w:t>
      </w:r>
      <w:r w:rsidR="005241FE" w:rsidRPr="0018055B">
        <w:rPr>
          <w:rFonts w:ascii="Verdana" w:hAnsi="Verdana" w:cs="Verdana"/>
          <w:sz w:val="18"/>
          <w:szCs w:val="18"/>
        </w:rPr>
        <w:t xml:space="preserve"> tejto Zmluvy</w:t>
      </w:r>
      <w:r w:rsidR="00582F99" w:rsidRPr="0018055B">
        <w:rPr>
          <w:rFonts w:ascii="Verdana" w:hAnsi="Verdana" w:cs="Verdana"/>
          <w:sz w:val="18"/>
          <w:szCs w:val="18"/>
        </w:rPr>
        <w:t>. Zml</w:t>
      </w:r>
      <w:r w:rsidR="005241FE" w:rsidRPr="0018055B">
        <w:rPr>
          <w:rFonts w:ascii="Verdana" w:hAnsi="Verdana" w:cs="Verdana"/>
          <w:sz w:val="18"/>
          <w:szCs w:val="18"/>
        </w:rPr>
        <w:t>uvné strany sú oprávnené meniť</w:t>
      </w:r>
      <w:r w:rsidR="001C5474" w:rsidRPr="0018055B">
        <w:rPr>
          <w:rFonts w:ascii="Verdana" w:hAnsi="Verdana" w:cs="Verdana"/>
          <w:sz w:val="18"/>
          <w:szCs w:val="18"/>
        </w:rPr>
        <w:t xml:space="preserve"> a dop</w:t>
      </w:r>
      <w:r w:rsidR="004C1163" w:rsidRPr="0018055B">
        <w:rPr>
          <w:rFonts w:ascii="Verdana" w:hAnsi="Verdana" w:cs="Verdana"/>
          <w:sz w:val="18"/>
          <w:szCs w:val="18"/>
        </w:rPr>
        <w:t>ĺň</w:t>
      </w:r>
      <w:r w:rsidR="001C5474" w:rsidRPr="0018055B">
        <w:rPr>
          <w:rFonts w:ascii="Verdana" w:hAnsi="Verdana" w:cs="Verdana"/>
          <w:sz w:val="18"/>
          <w:szCs w:val="18"/>
        </w:rPr>
        <w:t>ať</w:t>
      </w:r>
      <w:r w:rsidR="005241FE" w:rsidRPr="0018055B">
        <w:rPr>
          <w:rFonts w:ascii="Verdana" w:hAnsi="Verdana" w:cs="Verdana"/>
          <w:sz w:val="18"/>
          <w:szCs w:val="18"/>
        </w:rPr>
        <w:t xml:space="preserve"> Z</w:t>
      </w:r>
      <w:r w:rsidR="00582F99" w:rsidRPr="0018055B">
        <w:rPr>
          <w:rFonts w:ascii="Verdana" w:hAnsi="Verdana" w:cs="Verdana"/>
          <w:sz w:val="18"/>
          <w:szCs w:val="18"/>
        </w:rPr>
        <w:t>odpoved</w:t>
      </w:r>
      <w:r w:rsidR="001C5474" w:rsidRPr="0018055B">
        <w:rPr>
          <w:rFonts w:ascii="Verdana" w:hAnsi="Verdana" w:cs="Verdana"/>
          <w:sz w:val="18"/>
          <w:szCs w:val="18"/>
        </w:rPr>
        <w:t>né osoby</w:t>
      </w:r>
      <w:r w:rsidR="00DE2100" w:rsidRPr="0018055B">
        <w:rPr>
          <w:rFonts w:ascii="Verdana" w:hAnsi="Verdana" w:cs="Verdana"/>
          <w:sz w:val="18"/>
          <w:szCs w:val="18"/>
        </w:rPr>
        <w:t>, pričom z</w:t>
      </w:r>
      <w:r w:rsidR="00582F99" w:rsidRPr="0018055B">
        <w:rPr>
          <w:rFonts w:ascii="Verdana" w:hAnsi="Verdana" w:cs="Verdana"/>
          <w:sz w:val="18"/>
          <w:szCs w:val="18"/>
        </w:rPr>
        <w:t>mena</w:t>
      </w:r>
      <w:r w:rsidRPr="0018055B">
        <w:rPr>
          <w:rFonts w:ascii="Verdana" w:hAnsi="Verdana" w:cs="Verdana"/>
          <w:sz w:val="18"/>
          <w:szCs w:val="18"/>
        </w:rPr>
        <w:t xml:space="preserve"> Zodpovednej osoby</w:t>
      </w:r>
      <w:r w:rsidR="00582F99" w:rsidRPr="0018055B">
        <w:rPr>
          <w:rFonts w:ascii="Verdana" w:hAnsi="Verdana" w:cs="Verdana"/>
          <w:sz w:val="18"/>
          <w:szCs w:val="18"/>
        </w:rPr>
        <w:t xml:space="preserve"> je účinná dňom doručenia oznámenia o takej</w:t>
      </w:r>
      <w:r w:rsidR="00DE2100" w:rsidRPr="0018055B">
        <w:rPr>
          <w:rFonts w:ascii="Verdana" w:hAnsi="Verdana" w:cs="Verdana"/>
          <w:sz w:val="18"/>
          <w:szCs w:val="18"/>
        </w:rPr>
        <w:t>to</w:t>
      </w:r>
      <w:r w:rsidR="00D10994" w:rsidRPr="0018055B">
        <w:rPr>
          <w:rFonts w:ascii="Verdana" w:hAnsi="Verdana" w:cs="Verdana"/>
          <w:sz w:val="18"/>
          <w:szCs w:val="18"/>
        </w:rPr>
        <w:t xml:space="preserve"> zmene </w:t>
      </w:r>
      <w:r w:rsidR="009C3D4A" w:rsidRPr="0018055B">
        <w:rPr>
          <w:rFonts w:ascii="Verdana" w:hAnsi="Verdana" w:cs="Verdana"/>
          <w:sz w:val="18"/>
          <w:szCs w:val="18"/>
        </w:rPr>
        <w:t>druhej</w:t>
      </w:r>
      <w:r w:rsidR="000C6D76" w:rsidRPr="0018055B">
        <w:rPr>
          <w:rFonts w:ascii="Verdana" w:hAnsi="Verdana" w:cs="Verdana"/>
          <w:sz w:val="18"/>
          <w:szCs w:val="18"/>
        </w:rPr>
        <w:t xml:space="preserve"> Zmluvn</w:t>
      </w:r>
      <w:r w:rsidR="009C3D4A" w:rsidRPr="0018055B">
        <w:rPr>
          <w:rFonts w:ascii="Verdana" w:hAnsi="Verdana" w:cs="Verdana"/>
          <w:sz w:val="18"/>
          <w:szCs w:val="18"/>
        </w:rPr>
        <w:t>ej</w:t>
      </w:r>
      <w:r w:rsidR="000C6D76" w:rsidRPr="0018055B">
        <w:rPr>
          <w:rFonts w:ascii="Verdana" w:hAnsi="Verdana" w:cs="Verdana"/>
          <w:sz w:val="18"/>
          <w:szCs w:val="18"/>
        </w:rPr>
        <w:t xml:space="preserve"> stran</w:t>
      </w:r>
      <w:r w:rsidR="009C3D4A" w:rsidRPr="0018055B">
        <w:rPr>
          <w:rFonts w:ascii="Verdana" w:hAnsi="Verdana" w:cs="Verdana"/>
          <w:sz w:val="18"/>
          <w:szCs w:val="18"/>
        </w:rPr>
        <w:t>e</w:t>
      </w:r>
      <w:r w:rsidR="005241FE" w:rsidRPr="0018055B">
        <w:rPr>
          <w:rFonts w:ascii="Verdana" w:hAnsi="Verdana" w:cs="Verdana"/>
          <w:sz w:val="18"/>
          <w:szCs w:val="18"/>
        </w:rPr>
        <w:t>. Zmena Z</w:t>
      </w:r>
      <w:r w:rsidR="00DE2100" w:rsidRPr="0018055B">
        <w:rPr>
          <w:rFonts w:ascii="Verdana" w:hAnsi="Verdana" w:cs="Verdana"/>
          <w:sz w:val="18"/>
          <w:szCs w:val="18"/>
        </w:rPr>
        <w:t>odpovednej osoby v</w:t>
      </w:r>
      <w:r w:rsidR="00EA5155" w:rsidRPr="0018055B">
        <w:rPr>
          <w:rFonts w:ascii="Verdana" w:hAnsi="Verdana" w:cs="Verdana"/>
          <w:sz w:val="18"/>
          <w:szCs w:val="18"/>
        </w:rPr>
        <w:t xml:space="preserve"> </w:t>
      </w:r>
      <w:r w:rsidR="00DE2100" w:rsidRPr="0018055B">
        <w:rPr>
          <w:rFonts w:ascii="Verdana" w:hAnsi="Verdana" w:cs="Verdana"/>
          <w:sz w:val="18"/>
          <w:szCs w:val="18"/>
        </w:rPr>
        <w:t>zmysle predchádzajúcej vety</w:t>
      </w:r>
      <w:r w:rsidR="00D67951" w:rsidRPr="0018055B">
        <w:rPr>
          <w:rFonts w:ascii="Verdana" w:hAnsi="Verdana" w:cs="Verdana"/>
          <w:sz w:val="18"/>
          <w:szCs w:val="18"/>
        </w:rPr>
        <w:t xml:space="preserve"> tohto bodu</w:t>
      </w:r>
      <w:r w:rsidR="00582F99" w:rsidRPr="0018055B">
        <w:rPr>
          <w:rFonts w:ascii="Verdana" w:hAnsi="Verdana" w:cs="Verdana"/>
          <w:sz w:val="18"/>
          <w:szCs w:val="18"/>
        </w:rPr>
        <w:t xml:space="preserve"> nie je považovaná za zmenu tejto Zmluvy.</w:t>
      </w:r>
      <w:r w:rsidR="00FA6DF8" w:rsidRPr="0018055B">
        <w:rPr>
          <w:rFonts w:ascii="Verdana" w:hAnsi="Verdana" w:cs="Verdana"/>
          <w:sz w:val="18"/>
          <w:szCs w:val="18"/>
        </w:rPr>
        <w:t xml:space="preserve"> Zmluvné strany budú zmenu alebo doplnenie Zodpovednej osoby deklarovať pri najbližšej zmene alebo doplnení tejto Zmluvy.</w:t>
      </w:r>
    </w:p>
    <w:p w14:paraId="1259DF65" w14:textId="242DBBF0" w:rsidR="00D10994" w:rsidRPr="0018055B" w:rsidRDefault="002A756F" w:rsidP="00FA6DF8">
      <w:pPr>
        <w:pStyle w:val="Odstavecseseznamem"/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Zmluvné strany sa dohodli, že</w:t>
      </w:r>
      <w:r w:rsidR="00C02474" w:rsidRPr="0018055B">
        <w:rPr>
          <w:rFonts w:ascii="Verdana" w:hAnsi="Verdana"/>
          <w:sz w:val="18"/>
          <w:szCs w:val="18"/>
        </w:rPr>
        <w:t xml:space="preserve"> </w:t>
      </w:r>
      <w:r w:rsidR="005A03D3" w:rsidRPr="0018055B">
        <w:rPr>
          <w:rFonts w:ascii="Verdana" w:hAnsi="Verdana"/>
          <w:sz w:val="18"/>
          <w:szCs w:val="18"/>
        </w:rPr>
        <w:t>Zodpovedné osoby špecifikované</w:t>
      </w:r>
      <w:r w:rsidR="00243820" w:rsidRPr="0018055B">
        <w:rPr>
          <w:rFonts w:ascii="Verdana" w:hAnsi="Verdana"/>
          <w:sz w:val="18"/>
          <w:szCs w:val="18"/>
        </w:rPr>
        <w:t xml:space="preserve"> </w:t>
      </w:r>
      <w:r w:rsidR="001C5474" w:rsidRPr="0018055B">
        <w:rPr>
          <w:rFonts w:ascii="Verdana" w:hAnsi="Verdana"/>
          <w:sz w:val="18"/>
          <w:szCs w:val="18"/>
        </w:rPr>
        <w:t>v bode 4.1 tohto č</w:t>
      </w:r>
      <w:r w:rsidR="005A03D3" w:rsidRPr="0018055B">
        <w:rPr>
          <w:rFonts w:ascii="Verdana" w:hAnsi="Verdana"/>
          <w:sz w:val="18"/>
          <w:szCs w:val="18"/>
        </w:rPr>
        <w:t>lánku</w:t>
      </w:r>
      <w:r w:rsidRPr="0018055B">
        <w:rPr>
          <w:rFonts w:ascii="Verdana" w:hAnsi="Verdana"/>
          <w:sz w:val="18"/>
          <w:szCs w:val="18"/>
        </w:rPr>
        <w:t xml:space="preserve"> sa budú </w:t>
      </w:r>
      <w:r w:rsidR="00FA6DF8" w:rsidRPr="0018055B">
        <w:rPr>
          <w:rFonts w:ascii="Verdana" w:hAnsi="Verdana"/>
          <w:sz w:val="18"/>
          <w:szCs w:val="18"/>
        </w:rPr>
        <w:t>bezodkladne písomne (vo forme e-mailovej komunikácie) vzájomne informovať o akýchkoľvek skutočnostiach týkajúcich sa predmetu a účelu Zmluvy.</w:t>
      </w:r>
    </w:p>
    <w:p w14:paraId="1CDBF292" w14:textId="742AD9CB" w:rsidR="00193450" w:rsidRPr="0018055B" w:rsidRDefault="00193450" w:rsidP="000264B5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Zmluvné strany sa zaväzujú, že nebudú používať mená alebo ochranné známky </w:t>
      </w:r>
      <w:r w:rsidR="009C3D4A" w:rsidRPr="0018055B">
        <w:rPr>
          <w:rFonts w:ascii="Verdana" w:hAnsi="Verdana"/>
          <w:sz w:val="18"/>
          <w:szCs w:val="18"/>
        </w:rPr>
        <w:t>druhej</w:t>
      </w:r>
      <w:r w:rsidR="000C6D76" w:rsidRPr="0018055B">
        <w:rPr>
          <w:rFonts w:ascii="Verdana" w:hAnsi="Verdana"/>
          <w:sz w:val="18"/>
          <w:szCs w:val="18"/>
        </w:rPr>
        <w:t xml:space="preserve"> Zmluvn</w:t>
      </w:r>
      <w:r w:rsidR="009C3D4A" w:rsidRPr="0018055B">
        <w:rPr>
          <w:rFonts w:ascii="Verdana" w:hAnsi="Verdana"/>
          <w:sz w:val="18"/>
          <w:szCs w:val="18"/>
        </w:rPr>
        <w:t>ej</w:t>
      </w:r>
      <w:r w:rsidR="000C6D76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str</w:t>
      </w:r>
      <w:r w:rsidR="009C3D4A" w:rsidRPr="0018055B">
        <w:rPr>
          <w:rFonts w:ascii="Verdana" w:hAnsi="Verdana"/>
          <w:sz w:val="18"/>
          <w:szCs w:val="18"/>
        </w:rPr>
        <w:t>a</w:t>
      </w:r>
      <w:r w:rsidR="000C6D76" w:rsidRPr="0018055B">
        <w:rPr>
          <w:rFonts w:ascii="Verdana" w:hAnsi="Verdana"/>
          <w:sz w:val="18"/>
          <w:szCs w:val="18"/>
        </w:rPr>
        <w:t>n</w:t>
      </w:r>
      <w:r w:rsidR="009C3D4A" w:rsidRPr="0018055B">
        <w:rPr>
          <w:rFonts w:ascii="Verdana" w:hAnsi="Verdana"/>
          <w:sz w:val="18"/>
          <w:szCs w:val="18"/>
        </w:rPr>
        <w:t>y</w:t>
      </w:r>
      <w:r w:rsidRPr="0018055B">
        <w:rPr>
          <w:rFonts w:ascii="Verdana" w:hAnsi="Verdana"/>
          <w:sz w:val="18"/>
          <w:szCs w:val="18"/>
        </w:rPr>
        <w:t xml:space="preserve"> bez</w:t>
      </w:r>
      <w:r w:rsidR="000C6D76" w:rsidRPr="0018055B">
        <w:rPr>
          <w:rFonts w:ascii="Verdana" w:hAnsi="Verdana"/>
          <w:sz w:val="18"/>
          <w:szCs w:val="18"/>
        </w:rPr>
        <w:t xml:space="preserve"> </w:t>
      </w:r>
      <w:r w:rsidR="009C3D4A" w:rsidRPr="0018055B">
        <w:rPr>
          <w:rFonts w:ascii="Verdana" w:hAnsi="Verdana"/>
          <w:sz w:val="18"/>
          <w:szCs w:val="18"/>
        </w:rPr>
        <w:t>jej</w:t>
      </w:r>
      <w:r w:rsidRPr="0018055B">
        <w:rPr>
          <w:rFonts w:ascii="Verdana" w:hAnsi="Verdana"/>
          <w:sz w:val="18"/>
          <w:szCs w:val="18"/>
        </w:rPr>
        <w:t xml:space="preserve"> predchádzajúceho písomného súhlasu. Zároveň platí, že Zmluvné strany sú povinné pri akejkoľvek forme publicity, bez ohľadu na jej formu, týkajúcej sa Vynálezu, menovať </w:t>
      </w:r>
      <w:r w:rsidR="009C3D4A" w:rsidRPr="0018055B">
        <w:rPr>
          <w:rFonts w:ascii="Verdana" w:hAnsi="Verdana"/>
          <w:sz w:val="18"/>
          <w:szCs w:val="18"/>
        </w:rPr>
        <w:t>druhú</w:t>
      </w:r>
      <w:r w:rsidR="000C6D76" w:rsidRPr="0018055B">
        <w:rPr>
          <w:rFonts w:ascii="Verdana" w:hAnsi="Verdana"/>
          <w:sz w:val="18"/>
          <w:szCs w:val="18"/>
        </w:rPr>
        <w:t xml:space="preserve"> Zmluvn</w:t>
      </w:r>
      <w:r w:rsidR="009C3D4A" w:rsidRPr="0018055B">
        <w:rPr>
          <w:rFonts w:ascii="Verdana" w:hAnsi="Verdana"/>
          <w:sz w:val="18"/>
          <w:szCs w:val="18"/>
        </w:rPr>
        <w:t>ú stranu</w:t>
      </w:r>
      <w:r w:rsidR="000C6D76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 xml:space="preserve">ako </w:t>
      </w:r>
      <w:r w:rsidR="009C3D4A" w:rsidRPr="0018055B">
        <w:rPr>
          <w:rFonts w:ascii="Verdana" w:hAnsi="Verdana"/>
          <w:sz w:val="18"/>
          <w:szCs w:val="18"/>
        </w:rPr>
        <w:t>spolupracovníka</w:t>
      </w:r>
      <w:r w:rsidR="00B47764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a </w:t>
      </w:r>
      <w:r w:rsidR="009C3D4A" w:rsidRPr="0018055B">
        <w:rPr>
          <w:rFonts w:ascii="Verdana" w:hAnsi="Verdana"/>
          <w:sz w:val="18"/>
          <w:szCs w:val="18"/>
        </w:rPr>
        <w:t>partnera</w:t>
      </w:r>
      <w:r w:rsidR="000C6D76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(vrátane</w:t>
      </w:r>
      <w:r w:rsidR="003C79D2" w:rsidRPr="0018055B">
        <w:rPr>
          <w:rFonts w:ascii="Verdana" w:hAnsi="Verdana"/>
          <w:sz w:val="18"/>
          <w:szCs w:val="18"/>
        </w:rPr>
        <w:t>,</w:t>
      </w:r>
      <w:r w:rsidRPr="0018055B">
        <w:rPr>
          <w:rFonts w:ascii="Verdana" w:hAnsi="Verdana"/>
          <w:sz w:val="18"/>
          <w:szCs w:val="18"/>
        </w:rPr>
        <w:t xml:space="preserve"> ale nie výlučne</w:t>
      </w:r>
      <w:r w:rsidR="003C79D2" w:rsidRPr="0018055B">
        <w:rPr>
          <w:rFonts w:ascii="Verdana" w:hAnsi="Verdana"/>
          <w:sz w:val="18"/>
          <w:szCs w:val="18"/>
        </w:rPr>
        <w:t>,</w:t>
      </w:r>
      <w:r w:rsidRPr="0018055B">
        <w:rPr>
          <w:rFonts w:ascii="Verdana" w:hAnsi="Verdana"/>
          <w:sz w:val="18"/>
          <w:szCs w:val="18"/>
        </w:rPr>
        <w:t xml:space="preserve"> v ústnych prezentáciách, výročných správach a na ich internetových stránkach).</w:t>
      </w:r>
      <w:r w:rsidR="000264B5" w:rsidRPr="0018055B">
        <w:t xml:space="preserve"> </w:t>
      </w:r>
      <w:r w:rsidR="000264B5" w:rsidRPr="0018055B">
        <w:rPr>
          <w:rFonts w:ascii="Verdana" w:hAnsi="Verdana"/>
          <w:sz w:val="18"/>
          <w:szCs w:val="18"/>
        </w:rPr>
        <w:t>Inak má druhá Zmluvná strana nárok na náhradu škody.</w:t>
      </w:r>
    </w:p>
    <w:p w14:paraId="332E98A3" w14:textId="767D36AB" w:rsidR="00FF6D22" w:rsidRPr="0018055B" w:rsidRDefault="00FF6D22" w:rsidP="00FF6D2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0B81EDEF" w14:textId="77777777" w:rsidR="00775386" w:rsidRPr="005E3E22" w:rsidRDefault="00775386" w:rsidP="005E3E22"/>
    <w:p w14:paraId="36A6F9E7" w14:textId="77777777" w:rsidR="001C5474" w:rsidRPr="0018055B" w:rsidRDefault="001C5474" w:rsidP="001C7E8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color w:val="231F20"/>
          <w:sz w:val="18"/>
          <w:szCs w:val="18"/>
        </w:rPr>
      </w:pPr>
    </w:p>
    <w:p w14:paraId="3ECDDDEC" w14:textId="77777777" w:rsidR="00E60AF2" w:rsidRPr="0018055B" w:rsidRDefault="00E60AF2" w:rsidP="00927C84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18055B">
        <w:rPr>
          <w:rFonts w:ascii="Verdana" w:hAnsi="Verdana" w:cs="Verdana"/>
          <w:b/>
          <w:bCs/>
          <w:sz w:val="18"/>
          <w:szCs w:val="18"/>
        </w:rPr>
        <w:t>Povinnosť mlčanlivosti</w:t>
      </w:r>
    </w:p>
    <w:p w14:paraId="5196C4D8" w14:textId="0E2C1B3B" w:rsidR="001C5474" w:rsidRPr="0018055B" w:rsidRDefault="002623D8" w:rsidP="001C5474">
      <w:pPr>
        <w:pStyle w:val="Odstavecseseznamem"/>
        <w:numPr>
          <w:ilvl w:val="1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Zmluvné strany sú povinné</w:t>
      </w:r>
      <w:r w:rsidR="00E60AF2" w:rsidRPr="0018055B">
        <w:rPr>
          <w:rFonts w:ascii="Verdana" w:hAnsi="Verdana" w:cs="Verdana"/>
          <w:sz w:val="18"/>
          <w:szCs w:val="18"/>
        </w:rPr>
        <w:t xml:space="preserve"> za</w:t>
      </w:r>
      <w:r w:rsidR="004971A6" w:rsidRPr="0018055B">
        <w:rPr>
          <w:rFonts w:ascii="Verdana" w:hAnsi="Verdana" w:cs="Verdana"/>
          <w:sz w:val="18"/>
          <w:szCs w:val="18"/>
        </w:rPr>
        <w:t>chovávať mlčanlivosť o </w:t>
      </w:r>
      <w:r w:rsidR="00E60AF2" w:rsidRPr="0018055B">
        <w:rPr>
          <w:rFonts w:ascii="Verdana" w:hAnsi="Verdana" w:cs="Verdana"/>
          <w:sz w:val="18"/>
          <w:szCs w:val="18"/>
        </w:rPr>
        <w:t>Dô</w:t>
      </w:r>
      <w:r w:rsidR="004971A6" w:rsidRPr="0018055B">
        <w:rPr>
          <w:rFonts w:ascii="Verdana" w:hAnsi="Verdana" w:cs="Verdana"/>
          <w:sz w:val="18"/>
          <w:szCs w:val="18"/>
        </w:rPr>
        <w:t xml:space="preserve">verných informáciách </w:t>
      </w:r>
      <w:r w:rsidRPr="0018055B">
        <w:rPr>
          <w:rFonts w:ascii="Verdana" w:hAnsi="Verdana" w:cs="Verdana"/>
          <w:sz w:val="18"/>
          <w:szCs w:val="18"/>
        </w:rPr>
        <w:t>a zaväzujú</w:t>
      </w:r>
      <w:r w:rsidR="00E60AF2" w:rsidRPr="0018055B">
        <w:rPr>
          <w:rFonts w:ascii="Verdana" w:hAnsi="Verdana" w:cs="Verdana"/>
          <w:sz w:val="18"/>
          <w:szCs w:val="18"/>
        </w:rPr>
        <w:t xml:space="preserve"> sa prijať všetky nevyhnutné kroky k tomu, aby nedošlo k zverejneniu a sprístupneniu Dôverných informácií vo vzťahu k neautorizovaným tretím </w:t>
      </w:r>
      <w:r w:rsidRPr="0018055B">
        <w:rPr>
          <w:rFonts w:ascii="Verdana" w:hAnsi="Verdana" w:cs="Verdana"/>
          <w:sz w:val="18"/>
          <w:szCs w:val="18"/>
        </w:rPr>
        <w:t>stranám</w:t>
      </w:r>
      <w:r w:rsidR="006F3AA2" w:rsidRPr="0018055B">
        <w:rPr>
          <w:rFonts w:ascii="Verdana" w:hAnsi="Verdana" w:cs="Verdana"/>
          <w:sz w:val="18"/>
          <w:szCs w:val="18"/>
        </w:rPr>
        <w:t xml:space="preserve"> alebo verejnosti.</w:t>
      </w:r>
    </w:p>
    <w:p w14:paraId="200A6352" w14:textId="77777777" w:rsidR="001C5474" w:rsidRPr="0018055B" w:rsidRDefault="002623D8" w:rsidP="001C7E86">
      <w:pPr>
        <w:pStyle w:val="Odstavecseseznamem"/>
        <w:numPr>
          <w:ilvl w:val="1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 xml:space="preserve">Povinnosť Zmluvnej strany </w:t>
      </w:r>
      <w:r w:rsidR="00E60AF2" w:rsidRPr="0018055B">
        <w:rPr>
          <w:rFonts w:ascii="Verdana" w:hAnsi="Verdana" w:cs="Verdana"/>
          <w:sz w:val="18"/>
          <w:szCs w:val="18"/>
        </w:rPr>
        <w:t xml:space="preserve">zachovávať mlčanlivosť o Dôverných informáciách sa nevzťahuje na informácie, o ktorých vie preukázať, že: </w:t>
      </w:r>
    </w:p>
    <w:p w14:paraId="4990F3E4" w14:textId="77777777" w:rsidR="001C5474" w:rsidRPr="0018055B" w:rsidRDefault="001C5474" w:rsidP="001C5474">
      <w:pPr>
        <w:pStyle w:val="Odstavecseseznamem"/>
        <w:spacing w:line="276" w:lineRule="auto"/>
        <w:ind w:left="510"/>
        <w:jc w:val="both"/>
        <w:outlineLvl w:val="0"/>
        <w:rPr>
          <w:rFonts w:ascii="Verdana" w:hAnsi="Verdana" w:cs="Verdana"/>
          <w:sz w:val="18"/>
          <w:szCs w:val="18"/>
        </w:rPr>
      </w:pPr>
    </w:p>
    <w:p w14:paraId="58E94705" w14:textId="77777777" w:rsidR="001C5474" w:rsidRPr="0018055B" w:rsidRDefault="001C5474" w:rsidP="001C547D">
      <w:pPr>
        <w:pStyle w:val="Odstavecseseznamem"/>
        <w:numPr>
          <w:ilvl w:val="2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sa stali verejne známymi po dni uzavretia tejto Zmluvy alebo ktoré sa po tomto dni už dajú zadovážiť z bežne dostupných zdrojov, a to inak, než v dôsledku porušenia povinnosti mlčanlivosti Zmluvnej strany, jej zamestnancov, výskumných pracovníkov, študentov, úradníkov, riaditeľov alebo iných zástupcov Zmluvnej strany; alebo</w:t>
      </w:r>
    </w:p>
    <w:p w14:paraId="085678D1" w14:textId="4B9527B5" w:rsidR="001C5474" w:rsidRPr="0018055B" w:rsidRDefault="001C5474" w:rsidP="001C547D">
      <w:pPr>
        <w:pStyle w:val="Odstavecseseznamem"/>
        <w:numPr>
          <w:ilvl w:val="2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 xml:space="preserve">sa stali verejne známymi prostredníctvom zverejnenia </w:t>
      </w:r>
      <w:r w:rsidR="00156D7E" w:rsidRPr="0018055B">
        <w:rPr>
          <w:rFonts w:ascii="Verdana" w:hAnsi="Verdana" w:cs="Verdana"/>
          <w:sz w:val="18"/>
          <w:szCs w:val="18"/>
        </w:rPr>
        <w:t>Prihlášky na ochranu</w:t>
      </w:r>
      <w:r w:rsidRPr="0018055B">
        <w:rPr>
          <w:rFonts w:ascii="Verdana" w:hAnsi="Verdana" w:cs="Verdana"/>
          <w:sz w:val="18"/>
          <w:szCs w:val="18"/>
        </w:rPr>
        <w:t xml:space="preserve"> príslušným patentovým úradom; alebo</w:t>
      </w:r>
    </w:p>
    <w:p w14:paraId="78658FE9" w14:textId="77777777" w:rsidR="001C5474" w:rsidRPr="0018055B" w:rsidRDefault="001C5474" w:rsidP="00AE48CE">
      <w:pPr>
        <w:pStyle w:val="Odstavecseseznamem"/>
        <w:numPr>
          <w:ilvl w:val="2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z písomných záznamov Zmluvnej strany vyplýva, že informácie mala Zmluvná strana v oprávnenej držbe alebo ich zadovážila z iných zdrojov, ktoré ich získali legálnym spôsobom alebo neboli viazané povinnosťou mlčanlivosti voči príslušnej Zmluvnej strane pred tým ako došlo k ich zverejneniu; alebo</w:t>
      </w:r>
    </w:p>
    <w:p w14:paraId="4C28B993" w14:textId="447AFD5F" w:rsidR="001C5474" w:rsidRPr="0018055B" w:rsidRDefault="001C5474" w:rsidP="00763A07">
      <w:pPr>
        <w:pStyle w:val="Odstavecseseznamem"/>
        <w:numPr>
          <w:ilvl w:val="2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príslušnej Zmluvnej strane vznikla na základe zákona povinnosť poskytnúť Dôverné informácie - za predpokladu, že táto Zmluvná strana včasne poskytne písomné vyrozumenie o</w:t>
      </w:r>
      <w:r w:rsidR="001C547D" w:rsidRPr="0018055B">
        <w:rPr>
          <w:rFonts w:ascii="Verdana" w:hAnsi="Verdana" w:cs="Verdana"/>
          <w:sz w:val="18"/>
          <w:szCs w:val="18"/>
        </w:rPr>
        <w:t xml:space="preserve"> </w:t>
      </w:r>
      <w:r w:rsidRPr="0018055B">
        <w:rPr>
          <w:rFonts w:ascii="Verdana" w:hAnsi="Verdana" w:cs="Verdana"/>
          <w:sz w:val="18"/>
          <w:szCs w:val="18"/>
        </w:rPr>
        <w:t xml:space="preserve">vzniknutej povinnosti </w:t>
      </w:r>
      <w:r w:rsidR="00E57143" w:rsidRPr="0018055B">
        <w:rPr>
          <w:rFonts w:ascii="Verdana" w:hAnsi="Verdana" w:cs="Verdana"/>
          <w:sz w:val="18"/>
          <w:szCs w:val="18"/>
        </w:rPr>
        <w:t>druhej</w:t>
      </w:r>
      <w:r w:rsidR="00E80FCA" w:rsidRPr="0018055B">
        <w:rPr>
          <w:rFonts w:ascii="Verdana" w:hAnsi="Verdana" w:cs="Verdana"/>
          <w:sz w:val="18"/>
          <w:szCs w:val="18"/>
        </w:rPr>
        <w:t xml:space="preserve"> </w:t>
      </w:r>
      <w:r w:rsidRPr="0018055B">
        <w:rPr>
          <w:rFonts w:ascii="Verdana" w:hAnsi="Verdana" w:cs="Verdana"/>
          <w:sz w:val="18"/>
          <w:szCs w:val="18"/>
        </w:rPr>
        <w:t>Zmluvn</w:t>
      </w:r>
      <w:r w:rsidR="00E57143" w:rsidRPr="0018055B">
        <w:rPr>
          <w:rFonts w:ascii="Verdana" w:hAnsi="Verdana" w:cs="Verdana"/>
          <w:sz w:val="18"/>
          <w:szCs w:val="18"/>
        </w:rPr>
        <w:t>ej</w:t>
      </w:r>
      <w:r w:rsidRPr="0018055B">
        <w:rPr>
          <w:rFonts w:ascii="Verdana" w:hAnsi="Verdana" w:cs="Verdana"/>
          <w:sz w:val="18"/>
          <w:szCs w:val="18"/>
        </w:rPr>
        <w:t xml:space="preserve"> stran</w:t>
      </w:r>
      <w:r w:rsidR="00E57143" w:rsidRPr="0018055B">
        <w:rPr>
          <w:rFonts w:ascii="Verdana" w:hAnsi="Verdana" w:cs="Verdana"/>
          <w:sz w:val="18"/>
          <w:szCs w:val="18"/>
        </w:rPr>
        <w:t>e</w:t>
      </w:r>
      <w:r w:rsidRPr="0018055B">
        <w:rPr>
          <w:rFonts w:ascii="Verdana" w:hAnsi="Verdana" w:cs="Verdana"/>
          <w:sz w:val="18"/>
          <w:szCs w:val="18"/>
        </w:rPr>
        <w:t>, ktor</w:t>
      </w:r>
      <w:r w:rsidR="00E57143" w:rsidRPr="0018055B">
        <w:rPr>
          <w:rFonts w:ascii="Verdana" w:hAnsi="Verdana" w:cs="Verdana"/>
          <w:sz w:val="18"/>
          <w:szCs w:val="18"/>
        </w:rPr>
        <w:t>é</w:t>
      </w:r>
      <w:r w:rsidRPr="0018055B">
        <w:rPr>
          <w:rFonts w:ascii="Verdana" w:hAnsi="Verdana" w:cs="Verdana"/>
          <w:sz w:val="18"/>
          <w:szCs w:val="18"/>
        </w:rPr>
        <w:t xml:space="preserve"> jej umožní v primeranom čase podniknúť kroky proti takémuto procesu a</w:t>
      </w:r>
      <w:r w:rsidR="001D6D9F" w:rsidRPr="0018055B">
        <w:rPr>
          <w:rFonts w:ascii="Verdana" w:hAnsi="Verdana" w:cs="Verdana"/>
          <w:sz w:val="18"/>
          <w:szCs w:val="18"/>
        </w:rPr>
        <w:t xml:space="preserve"> </w:t>
      </w:r>
      <w:r w:rsidRPr="0018055B">
        <w:rPr>
          <w:rFonts w:ascii="Verdana" w:hAnsi="Verdana" w:cs="Verdana"/>
          <w:sz w:val="18"/>
          <w:szCs w:val="18"/>
        </w:rPr>
        <w:t>zároveň podnikne primerané právne opatrenia, aby zabránila a/alebo minimalizovala rozsah zverejnenia (napr. zverejní iba časť Dôverných informácií).</w:t>
      </w:r>
      <w:r w:rsidR="0004133A">
        <w:rPr>
          <w:rFonts w:ascii="Verdana" w:hAnsi="Verdana" w:cs="Verdana"/>
          <w:sz w:val="18"/>
          <w:szCs w:val="18"/>
        </w:rPr>
        <w:t xml:space="preserve"> Pre vylúčenie pochybností</w:t>
      </w:r>
      <w:r w:rsidR="00A065FD">
        <w:rPr>
          <w:rFonts w:ascii="Verdana" w:hAnsi="Verdana" w:cs="Verdana"/>
          <w:sz w:val="18"/>
          <w:szCs w:val="18"/>
        </w:rPr>
        <w:t xml:space="preserve"> sa </w:t>
      </w:r>
      <w:r w:rsidR="0004133A">
        <w:rPr>
          <w:rFonts w:ascii="Verdana" w:hAnsi="Verdana" w:cs="Verdana"/>
          <w:sz w:val="18"/>
          <w:szCs w:val="18"/>
        </w:rPr>
        <w:t>zmluvné strany dohodli, že sú oprávnené zverejniť znenie tejto zmluvy</w:t>
      </w:r>
      <w:r w:rsidR="00A065FD">
        <w:rPr>
          <w:rFonts w:ascii="Verdana" w:hAnsi="Verdana" w:cs="Verdana"/>
          <w:sz w:val="18"/>
          <w:szCs w:val="18"/>
        </w:rPr>
        <w:t xml:space="preserve"> podľa odseku 14.3 tejto zmluvy za účelom splnenia povinností vyplývajúcich zo všeobecne záväzných právnych predpisov SR.</w:t>
      </w:r>
    </w:p>
    <w:p w14:paraId="09768606" w14:textId="72EC2F04" w:rsidR="001C5474" w:rsidRPr="0018055B" w:rsidRDefault="00F60C11" w:rsidP="00E57143">
      <w:pPr>
        <w:pStyle w:val="Odstavecseseznamem"/>
        <w:numPr>
          <w:ilvl w:val="1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Povinnosť Zmluvnej strany zac</w:t>
      </w:r>
      <w:r w:rsidR="00CD3B82" w:rsidRPr="0018055B">
        <w:rPr>
          <w:rFonts w:ascii="Verdana" w:hAnsi="Verdana" w:cs="Verdana"/>
          <w:sz w:val="18"/>
          <w:szCs w:val="18"/>
        </w:rPr>
        <w:t>hovávať mlčanlivosť o D</w:t>
      </w:r>
      <w:r w:rsidRPr="0018055B">
        <w:rPr>
          <w:rFonts w:ascii="Verdana" w:hAnsi="Verdana" w:cs="Verdana"/>
          <w:sz w:val="18"/>
          <w:szCs w:val="18"/>
        </w:rPr>
        <w:t>ôverných informáciách sa nevzťahuje ďalej na informácie, o ktorých vie preukázať a zdokumentovať, že boli schválené na publikáciu v súlade s internými predpismi Zmluvnej strany</w:t>
      </w:r>
      <w:r w:rsidR="004971A6" w:rsidRPr="0018055B">
        <w:rPr>
          <w:rFonts w:ascii="Verdana" w:hAnsi="Verdana" w:cs="Verdana"/>
          <w:sz w:val="18"/>
          <w:szCs w:val="18"/>
        </w:rPr>
        <w:t xml:space="preserve"> a na základe </w:t>
      </w:r>
      <w:r w:rsidR="00E57143" w:rsidRPr="0018055B">
        <w:rPr>
          <w:rFonts w:ascii="Verdana" w:hAnsi="Verdana" w:cs="Verdana"/>
          <w:sz w:val="18"/>
          <w:szCs w:val="18"/>
        </w:rPr>
        <w:t>súhlasu druhej Zmluvnej strany (udeleného prostredníctvom e-mailu).</w:t>
      </w:r>
    </w:p>
    <w:p w14:paraId="5E1CFA71" w14:textId="623975FA" w:rsidR="001C5474" w:rsidRPr="0018055B" w:rsidRDefault="00205E29" w:rsidP="00AE48CE">
      <w:pPr>
        <w:pStyle w:val="Odstavecseseznamem"/>
        <w:numPr>
          <w:ilvl w:val="1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lastRenderedPageBreak/>
        <w:t>Zmluvné strany vymedzia prístup k</w:t>
      </w:r>
      <w:r w:rsidR="001D6D9F" w:rsidRPr="0018055B">
        <w:rPr>
          <w:rFonts w:ascii="Verdana" w:hAnsi="Verdana" w:cs="Verdana"/>
          <w:sz w:val="18"/>
          <w:szCs w:val="18"/>
        </w:rPr>
        <w:t xml:space="preserve"> </w:t>
      </w:r>
      <w:r w:rsidRPr="0018055B">
        <w:rPr>
          <w:rFonts w:ascii="Verdana" w:hAnsi="Verdana" w:cs="Verdana"/>
          <w:sz w:val="18"/>
          <w:szCs w:val="18"/>
        </w:rPr>
        <w:t>Dôverným informáciám len tým svojim zamestnancom, konzultantom</w:t>
      </w:r>
      <w:r w:rsidR="004971A6" w:rsidRPr="0018055B">
        <w:rPr>
          <w:rFonts w:ascii="Verdana" w:hAnsi="Verdana" w:cs="Verdana"/>
          <w:sz w:val="18"/>
          <w:szCs w:val="18"/>
        </w:rPr>
        <w:t xml:space="preserve">, </w:t>
      </w:r>
      <w:r w:rsidRPr="0018055B">
        <w:rPr>
          <w:rFonts w:ascii="Verdana" w:hAnsi="Verdana" w:cs="Verdana"/>
          <w:sz w:val="18"/>
          <w:szCs w:val="18"/>
        </w:rPr>
        <w:t>spolupracovníkom</w:t>
      </w:r>
      <w:r w:rsidR="004971A6" w:rsidRPr="0018055B">
        <w:rPr>
          <w:rFonts w:ascii="Verdana" w:hAnsi="Verdana" w:cs="Verdana"/>
          <w:sz w:val="18"/>
          <w:szCs w:val="18"/>
        </w:rPr>
        <w:t xml:space="preserve"> alebo Zodpovedným osobám</w:t>
      </w:r>
      <w:r w:rsidRPr="0018055B">
        <w:rPr>
          <w:rFonts w:ascii="Verdana" w:hAnsi="Verdana" w:cs="Verdana"/>
          <w:sz w:val="18"/>
          <w:szCs w:val="18"/>
        </w:rPr>
        <w:t xml:space="preserve">, ktorí Dôverné informácie potrebujú poznať a oboznámia </w:t>
      </w:r>
      <w:r w:rsidRPr="0018055B">
        <w:rPr>
          <w:rFonts w:ascii="Verdana" w:hAnsi="Verdana" w:cs="Calibri"/>
          <w:sz w:val="18"/>
          <w:szCs w:val="18"/>
        </w:rPr>
        <w:t>ich</w:t>
      </w:r>
      <w:r w:rsidR="00156D7E" w:rsidRPr="0018055B">
        <w:rPr>
          <w:rFonts w:ascii="Verdana" w:hAnsi="Verdana" w:cs="Calibri"/>
          <w:sz w:val="18"/>
          <w:szCs w:val="18"/>
        </w:rPr>
        <w:t xml:space="preserve"> písomne</w:t>
      </w:r>
      <w:r w:rsidRPr="0018055B">
        <w:rPr>
          <w:rFonts w:ascii="Verdana" w:hAnsi="Verdana" w:cs="Calibri"/>
          <w:sz w:val="18"/>
          <w:szCs w:val="18"/>
        </w:rPr>
        <w:t xml:space="preserve"> so záväzkami z toho vyplývajúcimi. </w:t>
      </w:r>
    </w:p>
    <w:p w14:paraId="31CED9CF" w14:textId="6FBC8AF2" w:rsidR="001C5474" w:rsidRPr="0018055B" w:rsidRDefault="00CD3B82" w:rsidP="001C5474">
      <w:pPr>
        <w:pStyle w:val="Odstavecseseznamem"/>
        <w:numPr>
          <w:ilvl w:val="1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 xml:space="preserve">Zmluvné strany sú povinné </w:t>
      </w:r>
      <w:r w:rsidR="00E60AF2" w:rsidRPr="0018055B">
        <w:rPr>
          <w:rFonts w:ascii="Verdana" w:hAnsi="Verdana" w:cs="Verdana"/>
          <w:sz w:val="18"/>
          <w:szCs w:val="18"/>
        </w:rPr>
        <w:t>bezodkladne</w:t>
      </w:r>
      <w:r w:rsidR="002623D8" w:rsidRPr="0018055B">
        <w:rPr>
          <w:rFonts w:ascii="Verdana" w:hAnsi="Verdana" w:cs="Verdana"/>
          <w:sz w:val="18"/>
          <w:szCs w:val="18"/>
        </w:rPr>
        <w:t xml:space="preserve"> </w:t>
      </w:r>
      <w:r w:rsidRPr="0018055B">
        <w:rPr>
          <w:rFonts w:ascii="Verdana" w:hAnsi="Verdana" w:cs="Verdana"/>
          <w:sz w:val="18"/>
          <w:szCs w:val="18"/>
        </w:rPr>
        <w:t xml:space="preserve">sa </w:t>
      </w:r>
      <w:r w:rsidR="002623D8" w:rsidRPr="0018055B">
        <w:rPr>
          <w:rFonts w:ascii="Verdana" w:hAnsi="Verdana" w:cs="Verdana"/>
          <w:sz w:val="18"/>
          <w:szCs w:val="18"/>
        </w:rPr>
        <w:t>vzájomne</w:t>
      </w:r>
      <w:r w:rsidR="00E60AF2" w:rsidRPr="0018055B">
        <w:rPr>
          <w:rFonts w:ascii="Verdana" w:hAnsi="Verdana" w:cs="Verdana"/>
          <w:sz w:val="18"/>
          <w:szCs w:val="18"/>
        </w:rPr>
        <w:t xml:space="preserve"> informovať o každom prípade neoprávneného použitia alebo sprístupnenia Dôvern</w:t>
      </w:r>
      <w:r w:rsidR="002623D8" w:rsidRPr="0018055B">
        <w:rPr>
          <w:rFonts w:ascii="Verdana" w:hAnsi="Verdana" w:cs="Verdana"/>
          <w:sz w:val="18"/>
          <w:szCs w:val="18"/>
        </w:rPr>
        <w:t>ých informácií, o ktorom sa dozvedia</w:t>
      </w:r>
      <w:r w:rsidR="00E60AF2" w:rsidRPr="0018055B">
        <w:rPr>
          <w:rFonts w:ascii="Verdana" w:hAnsi="Verdana" w:cs="Verdana"/>
          <w:sz w:val="18"/>
          <w:szCs w:val="18"/>
        </w:rPr>
        <w:t>.</w:t>
      </w:r>
    </w:p>
    <w:p w14:paraId="6786AC65" w14:textId="33DE7F41" w:rsidR="00205E29" w:rsidRPr="0018055B" w:rsidRDefault="00E60AF2" w:rsidP="00E07F36">
      <w:pPr>
        <w:pStyle w:val="Odstavecseseznamem"/>
        <w:numPr>
          <w:ilvl w:val="1"/>
          <w:numId w:val="11"/>
        </w:numPr>
        <w:spacing w:line="276" w:lineRule="auto"/>
        <w:jc w:val="both"/>
        <w:outlineLvl w:val="0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Calibri"/>
          <w:sz w:val="18"/>
          <w:szCs w:val="18"/>
        </w:rPr>
        <w:t>Dôverné informá</w:t>
      </w:r>
      <w:r w:rsidR="00F60C11" w:rsidRPr="0018055B">
        <w:rPr>
          <w:rFonts w:ascii="Verdana" w:hAnsi="Verdana" w:cs="Calibri"/>
          <w:sz w:val="18"/>
          <w:szCs w:val="18"/>
        </w:rPr>
        <w:t>cie zostávajú majetkom</w:t>
      </w:r>
      <w:r w:rsidR="00CD3B82" w:rsidRPr="0018055B">
        <w:rPr>
          <w:rFonts w:ascii="Verdana" w:hAnsi="Verdana" w:cs="Calibri"/>
          <w:sz w:val="18"/>
          <w:szCs w:val="18"/>
        </w:rPr>
        <w:t xml:space="preserve"> príslušnej </w:t>
      </w:r>
      <w:r w:rsidR="00F60C11" w:rsidRPr="0018055B">
        <w:rPr>
          <w:rFonts w:ascii="Verdana" w:hAnsi="Verdana" w:cs="Calibri"/>
          <w:sz w:val="18"/>
          <w:szCs w:val="18"/>
        </w:rPr>
        <w:t>Zmluvnej stra</w:t>
      </w:r>
      <w:r w:rsidRPr="0018055B">
        <w:rPr>
          <w:rFonts w:ascii="Verdana" w:hAnsi="Verdana" w:cs="Calibri"/>
          <w:sz w:val="18"/>
          <w:szCs w:val="18"/>
        </w:rPr>
        <w:t>n</w:t>
      </w:r>
      <w:r w:rsidR="00F60C11" w:rsidRPr="0018055B">
        <w:rPr>
          <w:rFonts w:ascii="Verdana" w:hAnsi="Verdana" w:cs="Calibri"/>
          <w:sz w:val="18"/>
          <w:szCs w:val="18"/>
        </w:rPr>
        <w:t>y a budú jej vrátené na základe</w:t>
      </w:r>
      <w:r w:rsidR="00E07F36" w:rsidRPr="0018055B">
        <w:rPr>
          <w:rFonts w:ascii="Verdana" w:hAnsi="Verdana" w:cs="Calibri"/>
          <w:sz w:val="18"/>
          <w:szCs w:val="18"/>
        </w:rPr>
        <w:t xml:space="preserve"> jej</w:t>
      </w:r>
      <w:r w:rsidR="00F60C11" w:rsidRPr="0018055B">
        <w:rPr>
          <w:rFonts w:ascii="Verdana" w:hAnsi="Verdana" w:cs="Calibri"/>
          <w:sz w:val="18"/>
          <w:szCs w:val="18"/>
        </w:rPr>
        <w:t xml:space="preserve"> </w:t>
      </w:r>
      <w:r w:rsidRPr="0018055B">
        <w:rPr>
          <w:rFonts w:ascii="Verdana" w:hAnsi="Verdana" w:cs="Calibri"/>
          <w:sz w:val="18"/>
          <w:szCs w:val="18"/>
        </w:rPr>
        <w:t>p</w:t>
      </w:r>
      <w:r w:rsidR="00F60C11" w:rsidRPr="0018055B">
        <w:rPr>
          <w:rFonts w:ascii="Verdana" w:hAnsi="Verdana" w:cs="Calibri"/>
          <w:sz w:val="18"/>
          <w:szCs w:val="18"/>
        </w:rPr>
        <w:t>ísomnej žiadosti, ak určí</w:t>
      </w:r>
      <w:r w:rsidR="00205E29" w:rsidRPr="0018055B">
        <w:rPr>
          <w:rFonts w:ascii="Verdana" w:hAnsi="Verdana" w:cs="Calibri"/>
          <w:sz w:val="18"/>
          <w:szCs w:val="18"/>
        </w:rPr>
        <w:t>, že</w:t>
      </w:r>
      <w:r w:rsidR="00F60C11" w:rsidRPr="0018055B">
        <w:rPr>
          <w:rFonts w:ascii="Verdana" w:hAnsi="Verdana" w:cs="Calibri"/>
          <w:sz w:val="18"/>
          <w:szCs w:val="18"/>
        </w:rPr>
        <w:t xml:space="preserve"> </w:t>
      </w:r>
      <w:r w:rsidR="00E57143" w:rsidRPr="0018055B">
        <w:rPr>
          <w:rFonts w:ascii="Verdana" w:hAnsi="Verdana" w:cs="Calibri"/>
          <w:sz w:val="18"/>
          <w:szCs w:val="18"/>
        </w:rPr>
        <w:t>druhá</w:t>
      </w:r>
      <w:r w:rsidR="00FD5D59" w:rsidRPr="0018055B">
        <w:rPr>
          <w:rFonts w:ascii="Verdana" w:hAnsi="Verdana" w:cs="Calibri"/>
          <w:sz w:val="18"/>
          <w:szCs w:val="18"/>
        </w:rPr>
        <w:t xml:space="preserve"> Zmluvn</w:t>
      </w:r>
      <w:r w:rsidR="00E57143" w:rsidRPr="0018055B">
        <w:rPr>
          <w:rFonts w:ascii="Verdana" w:hAnsi="Verdana" w:cs="Calibri"/>
          <w:sz w:val="18"/>
          <w:szCs w:val="18"/>
        </w:rPr>
        <w:t>á</w:t>
      </w:r>
      <w:r w:rsidR="00FD5D59" w:rsidRPr="0018055B">
        <w:rPr>
          <w:rFonts w:ascii="Verdana" w:hAnsi="Verdana" w:cs="Calibri"/>
          <w:sz w:val="18"/>
          <w:szCs w:val="18"/>
        </w:rPr>
        <w:t xml:space="preserve"> stran</w:t>
      </w:r>
      <w:r w:rsidR="00E57143" w:rsidRPr="0018055B">
        <w:rPr>
          <w:rFonts w:ascii="Verdana" w:hAnsi="Verdana" w:cs="Calibri"/>
          <w:sz w:val="18"/>
          <w:szCs w:val="18"/>
        </w:rPr>
        <w:t>a</w:t>
      </w:r>
      <w:r w:rsidR="00FD5D59" w:rsidRPr="0018055B">
        <w:rPr>
          <w:rFonts w:ascii="Verdana" w:hAnsi="Verdana" w:cs="Calibri"/>
          <w:sz w:val="18"/>
          <w:szCs w:val="18"/>
        </w:rPr>
        <w:t xml:space="preserve"> </w:t>
      </w:r>
      <w:r w:rsidR="00205E29" w:rsidRPr="0018055B">
        <w:rPr>
          <w:rFonts w:ascii="Verdana" w:hAnsi="Verdana" w:cs="Calibri"/>
          <w:sz w:val="18"/>
          <w:szCs w:val="18"/>
        </w:rPr>
        <w:t>D</w:t>
      </w:r>
      <w:r w:rsidRPr="0018055B">
        <w:rPr>
          <w:rFonts w:ascii="Verdana" w:hAnsi="Verdana" w:cs="Calibri"/>
          <w:sz w:val="18"/>
          <w:szCs w:val="18"/>
        </w:rPr>
        <w:t>ôve</w:t>
      </w:r>
      <w:r w:rsidR="00F60C11" w:rsidRPr="0018055B">
        <w:rPr>
          <w:rFonts w:ascii="Verdana" w:hAnsi="Verdana" w:cs="Calibri"/>
          <w:sz w:val="18"/>
          <w:szCs w:val="18"/>
        </w:rPr>
        <w:t xml:space="preserve">rné informácie ďalej </w:t>
      </w:r>
      <w:r w:rsidR="00FD5D59" w:rsidRPr="0018055B">
        <w:rPr>
          <w:rFonts w:ascii="Verdana" w:hAnsi="Verdana" w:cs="Calibri"/>
          <w:sz w:val="18"/>
          <w:szCs w:val="18"/>
        </w:rPr>
        <w:t>nepotrebuj</w:t>
      </w:r>
      <w:r w:rsidR="00E57143" w:rsidRPr="0018055B">
        <w:rPr>
          <w:rFonts w:ascii="Verdana" w:hAnsi="Verdana" w:cs="Calibri"/>
          <w:sz w:val="18"/>
          <w:szCs w:val="18"/>
        </w:rPr>
        <w:t>e</w:t>
      </w:r>
      <w:r w:rsidR="00E07F36" w:rsidRPr="0018055B">
        <w:rPr>
          <w:rFonts w:ascii="Verdana" w:hAnsi="Verdana" w:cs="Calibri"/>
          <w:sz w:val="18"/>
          <w:szCs w:val="18"/>
        </w:rPr>
        <w:t>, za predpokladu, že Dôverné informácie nie sú potrebné pre plnenie Zmluvy, resp. využitie Vynálezu, či udržanie priemyselno-právnej ochrany</w:t>
      </w:r>
      <w:r w:rsidR="00AB6175" w:rsidRPr="0018055B">
        <w:rPr>
          <w:rFonts w:ascii="Verdana" w:hAnsi="Verdana" w:cs="Calibri"/>
          <w:sz w:val="18"/>
          <w:szCs w:val="18"/>
        </w:rPr>
        <w:t xml:space="preserve">. </w:t>
      </w:r>
      <w:r w:rsidRPr="0018055B">
        <w:rPr>
          <w:rFonts w:ascii="Verdana" w:hAnsi="Verdana" w:cs="Calibri"/>
          <w:sz w:val="18"/>
          <w:szCs w:val="18"/>
        </w:rPr>
        <w:t>Zmluvn</w:t>
      </w:r>
      <w:r w:rsidR="00AB6175" w:rsidRPr="0018055B">
        <w:rPr>
          <w:rFonts w:ascii="Verdana" w:hAnsi="Verdana" w:cs="Calibri"/>
          <w:sz w:val="18"/>
          <w:szCs w:val="18"/>
        </w:rPr>
        <w:t>é strany</w:t>
      </w:r>
      <w:r w:rsidRPr="0018055B">
        <w:rPr>
          <w:rFonts w:ascii="Verdana" w:hAnsi="Verdana" w:cs="Calibri"/>
          <w:sz w:val="18"/>
          <w:szCs w:val="18"/>
        </w:rPr>
        <w:t xml:space="preserve"> </w:t>
      </w:r>
      <w:r w:rsidR="00AB6175" w:rsidRPr="0018055B">
        <w:rPr>
          <w:rFonts w:ascii="Verdana" w:hAnsi="Verdana" w:cs="Calibri"/>
          <w:sz w:val="18"/>
          <w:szCs w:val="18"/>
        </w:rPr>
        <w:t>sú oprávnené</w:t>
      </w:r>
      <w:r w:rsidRPr="0018055B">
        <w:rPr>
          <w:rFonts w:ascii="Verdana" w:hAnsi="Verdana" w:cs="Calibri"/>
          <w:sz w:val="18"/>
          <w:szCs w:val="18"/>
        </w:rPr>
        <w:t xml:space="preserve"> si ponechať jednu kópiu právnych dokument</w:t>
      </w:r>
      <w:r w:rsidR="00F60C11" w:rsidRPr="0018055B">
        <w:rPr>
          <w:rFonts w:ascii="Verdana" w:hAnsi="Verdana" w:cs="Calibri"/>
          <w:sz w:val="18"/>
          <w:szCs w:val="18"/>
        </w:rPr>
        <w:t xml:space="preserve">ov výlučne za účelom určenia </w:t>
      </w:r>
      <w:r w:rsidR="00AB6175" w:rsidRPr="0018055B">
        <w:rPr>
          <w:rFonts w:ascii="Verdana" w:hAnsi="Verdana" w:cs="Calibri"/>
          <w:sz w:val="18"/>
          <w:szCs w:val="18"/>
        </w:rPr>
        <w:t>ich záväzkov z nich vyplývajúcich.</w:t>
      </w:r>
    </w:p>
    <w:p w14:paraId="26EB19E1" w14:textId="77777777" w:rsidR="00B13CC3" w:rsidRPr="0018055B" w:rsidRDefault="00B13CC3" w:rsidP="007B77A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244C9B1E" w14:textId="77777777" w:rsidR="009E7713" w:rsidRPr="0018055B" w:rsidRDefault="009E7713" w:rsidP="001C7E86">
      <w:pPr>
        <w:pStyle w:val="Odstavecseseznamem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4A20DF56" w14:textId="51261C4C" w:rsidR="005F62E0" w:rsidRPr="005E3E22" w:rsidRDefault="00E60AF2" w:rsidP="005E3E22">
      <w:pPr>
        <w:spacing w:line="276" w:lineRule="auto"/>
        <w:jc w:val="center"/>
      </w:pPr>
      <w:r w:rsidRPr="0018055B">
        <w:rPr>
          <w:rFonts w:ascii="Verdana" w:hAnsi="Verdana"/>
          <w:b/>
          <w:sz w:val="18"/>
          <w:szCs w:val="18"/>
        </w:rPr>
        <w:t>Zabezpečovan</w:t>
      </w:r>
      <w:r w:rsidR="00AE48CE" w:rsidRPr="0018055B">
        <w:rPr>
          <w:rFonts w:ascii="Verdana" w:hAnsi="Verdana"/>
          <w:b/>
          <w:sz w:val="18"/>
          <w:szCs w:val="18"/>
        </w:rPr>
        <w:t>ie priemyselno-právnej ochrany V</w:t>
      </w:r>
      <w:r w:rsidRPr="0018055B">
        <w:rPr>
          <w:rFonts w:ascii="Verdana" w:hAnsi="Verdana"/>
          <w:b/>
          <w:sz w:val="18"/>
          <w:szCs w:val="18"/>
        </w:rPr>
        <w:t>ynálezu</w:t>
      </w:r>
    </w:p>
    <w:p w14:paraId="07725635" w14:textId="37CADB37" w:rsidR="000B19CE" w:rsidRPr="0018055B" w:rsidRDefault="00D71D5F" w:rsidP="00081866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B12D1">
        <w:rPr>
          <w:rFonts w:ascii="Verdana" w:hAnsi="Verdana"/>
          <w:sz w:val="18"/>
          <w:szCs w:val="18"/>
        </w:rPr>
        <w:t>P</w:t>
      </w:r>
      <w:r w:rsidRPr="0018055B">
        <w:rPr>
          <w:rFonts w:ascii="Verdana" w:hAnsi="Verdana"/>
          <w:sz w:val="18"/>
          <w:szCs w:val="18"/>
        </w:rPr>
        <w:t>roces zabezpečovania priemyselno-právnej ochrany Vynálezu</w:t>
      </w:r>
      <w:r w:rsidR="00A9401E" w:rsidRPr="0018055B">
        <w:rPr>
          <w:rFonts w:ascii="Verdana" w:hAnsi="Verdana"/>
          <w:sz w:val="18"/>
          <w:szCs w:val="18"/>
        </w:rPr>
        <w:t xml:space="preserve"> (registrácia)</w:t>
      </w:r>
      <w:r w:rsidR="000F14DF" w:rsidRPr="0018055B">
        <w:rPr>
          <w:rFonts w:ascii="Verdana" w:hAnsi="Verdana"/>
          <w:sz w:val="18"/>
          <w:szCs w:val="18"/>
        </w:rPr>
        <w:t>,</w:t>
      </w:r>
      <w:r w:rsidRPr="0018055B">
        <w:rPr>
          <w:rFonts w:ascii="Verdana" w:hAnsi="Verdana"/>
          <w:sz w:val="18"/>
          <w:szCs w:val="18"/>
        </w:rPr>
        <w:t xml:space="preserve"> resp. konanie o </w:t>
      </w:r>
      <w:r w:rsidR="008753E2" w:rsidRPr="0018055B">
        <w:rPr>
          <w:rFonts w:ascii="Verdana" w:hAnsi="Verdana"/>
          <w:sz w:val="18"/>
          <w:szCs w:val="18"/>
        </w:rPr>
        <w:t>Prihláške na ochranu</w:t>
      </w:r>
      <w:r w:rsidRPr="0018055B">
        <w:rPr>
          <w:rFonts w:ascii="Verdana" w:hAnsi="Verdana"/>
          <w:sz w:val="18"/>
          <w:szCs w:val="18"/>
        </w:rPr>
        <w:t xml:space="preserve"> pred príslušnými </w:t>
      </w:r>
      <w:r w:rsidR="001D6D9F" w:rsidRPr="0018055B">
        <w:rPr>
          <w:rFonts w:ascii="Verdana" w:hAnsi="Verdana"/>
          <w:sz w:val="18"/>
          <w:szCs w:val="18"/>
        </w:rPr>
        <w:t xml:space="preserve">patentovými </w:t>
      </w:r>
      <w:r w:rsidRPr="0018055B">
        <w:rPr>
          <w:rFonts w:ascii="Verdana" w:hAnsi="Verdana"/>
          <w:sz w:val="18"/>
          <w:szCs w:val="18"/>
        </w:rPr>
        <w:t xml:space="preserve">úradmi je oprávnená riadiť a koordinovať </w:t>
      </w:r>
      <w:r w:rsidR="00790055">
        <w:rPr>
          <w:rFonts w:ascii="Verdana" w:hAnsi="Verdana"/>
          <w:sz w:val="18"/>
          <w:szCs w:val="18"/>
        </w:rPr>
        <w:t>Inštitúcia 1</w:t>
      </w:r>
      <w:r w:rsidRPr="0018055B">
        <w:rPr>
          <w:rFonts w:ascii="Verdana" w:hAnsi="Verdana"/>
          <w:sz w:val="18"/>
          <w:szCs w:val="18"/>
        </w:rPr>
        <w:t xml:space="preserve">. </w:t>
      </w:r>
      <w:r w:rsidR="00DF63FC">
        <w:rPr>
          <w:rFonts w:ascii="Verdana" w:hAnsi="Verdana"/>
          <w:sz w:val="18"/>
          <w:szCs w:val="18"/>
        </w:rPr>
        <w:t>Inštitúcia 1</w:t>
      </w:r>
      <w:r w:rsidR="008753E2" w:rsidRPr="0018055B">
        <w:rPr>
          <w:rFonts w:ascii="Verdana" w:hAnsi="Verdana"/>
          <w:sz w:val="18"/>
          <w:szCs w:val="18"/>
        </w:rPr>
        <w:t xml:space="preserve"> je oprávnená na základe </w:t>
      </w:r>
      <w:r w:rsidR="00081866" w:rsidRPr="0018055B">
        <w:rPr>
          <w:rFonts w:ascii="Verdana" w:hAnsi="Verdana"/>
          <w:sz w:val="18"/>
          <w:szCs w:val="18"/>
        </w:rPr>
        <w:t xml:space="preserve">písomného súhlasu zodpovednej osoby </w:t>
      </w:r>
      <w:r w:rsidR="00DF63FC">
        <w:rPr>
          <w:rFonts w:ascii="Verdana" w:hAnsi="Verdana"/>
          <w:sz w:val="18"/>
          <w:szCs w:val="18"/>
        </w:rPr>
        <w:t>Inštitúcie 2</w:t>
      </w:r>
      <w:r w:rsidR="00081866" w:rsidRPr="0018055B">
        <w:rPr>
          <w:rFonts w:ascii="Verdana" w:hAnsi="Verdana"/>
          <w:sz w:val="18"/>
          <w:szCs w:val="18"/>
        </w:rPr>
        <w:t xml:space="preserve"> s obsahom dokumentov, udeleného prostredníctvom e-mailu (ďalej len „súhlas“)</w:t>
      </w:r>
      <w:r w:rsidR="008753E2" w:rsidRPr="003B12D1">
        <w:rPr>
          <w:rFonts w:ascii="Verdana" w:hAnsi="Verdana"/>
          <w:sz w:val="18"/>
          <w:szCs w:val="18"/>
        </w:rPr>
        <w:t xml:space="preserve"> pristúpi</w:t>
      </w:r>
      <w:r w:rsidR="00081866" w:rsidRPr="0018055B">
        <w:rPr>
          <w:rFonts w:ascii="Verdana" w:hAnsi="Verdana"/>
          <w:sz w:val="18"/>
          <w:szCs w:val="18"/>
        </w:rPr>
        <w:t>ť</w:t>
      </w:r>
      <w:r w:rsidR="008753E2" w:rsidRPr="0018055B">
        <w:rPr>
          <w:rFonts w:ascii="Verdana" w:hAnsi="Verdana"/>
          <w:sz w:val="18"/>
          <w:szCs w:val="18"/>
        </w:rPr>
        <w:t xml:space="preserve"> k príprave a podaniu Prihlášky na ochranu. V prípade zabezpečovania priemyselno-právnej ochrany Vynálezu v zahraničí, je </w:t>
      </w:r>
      <w:r w:rsidR="00DF63FC">
        <w:rPr>
          <w:rFonts w:ascii="Verdana" w:hAnsi="Verdana"/>
          <w:sz w:val="18"/>
          <w:szCs w:val="18"/>
        </w:rPr>
        <w:t>Inštitúcia 1</w:t>
      </w:r>
      <w:r w:rsidR="008753E2" w:rsidRPr="0018055B">
        <w:rPr>
          <w:rFonts w:ascii="Verdana" w:hAnsi="Verdana"/>
          <w:sz w:val="18"/>
          <w:szCs w:val="18"/>
        </w:rPr>
        <w:t xml:space="preserve"> oprávnená na základe </w:t>
      </w:r>
      <w:r w:rsidR="00081866" w:rsidRPr="0018055B">
        <w:rPr>
          <w:rFonts w:ascii="Verdana" w:hAnsi="Verdana"/>
          <w:sz w:val="18"/>
          <w:szCs w:val="18"/>
        </w:rPr>
        <w:t>písomného súhlasu</w:t>
      </w:r>
      <w:r w:rsidR="008753E2" w:rsidRPr="0018055B">
        <w:rPr>
          <w:rFonts w:ascii="Verdana" w:hAnsi="Verdana"/>
          <w:sz w:val="18"/>
          <w:szCs w:val="18"/>
        </w:rPr>
        <w:t xml:space="preserve"> s</w:t>
      </w:r>
      <w:r w:rsidR="00DF63FC">
        <w:rPr>
          <w:rFonts w:ascii="Verdana" w:hAnsi="Verdana"/>
          <w:sz w:val="18"/>
          <w:szCs w:val="18"/>
        </w:rPr>
        <w:t> Inštitúciou 2</w:t>
      </w:r>
      <w:r w:rsidR="008753E2" w:rsidRPr="0018055B">
        <w:rPr>
          <w:rFonts w:ascii="Verdana" w:hAnsi="Verdana"/>
          <w:sz w:val="18"/>
          <w:szCs w:val="18"/>
        </w:rPr>
        <w:t xml:space="preserve"> rozhodnúť o výbere krajín, v ktorých pristúpi k zabezpečeniu priemyselno-právnej ochrany </w:t>
      </w:r>
      <w:r w:rsidR="006935C3" w:rsidRPr="003B12D1">
        <w:rPr>
          <w:rFonts w:ascii="Verdana" w:hAnsi="Verdana"/>
          <w:sz w:val="18"/>
          <w:szCs w:val="18"/>
        </w:rPr>
        <w:t>Vynálezu</w:t>
      </w:r>
      <w:r w:rsidR="008753E2" w:rsidRPr="0018055B">
        <w:rPr>
          <w:rFonts w:ascii="Verdana" w:hAnsi="Verdana"/>
          <w:sz w:val="18"/>
          <w:szCs w:val="18"/>
        </w:rPr>
        <w:t>.</w:t>
      </w:r>
    </w:p>
    <w:p w14:paraId="6EFEC932" w14:textId="5845E167" w:rsidR="000F14DF" w:rsidRPr="003B12D1" w:rsidRDefault="00F27A45" w:rsidP="00081866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Pre vylúčenie pochybností sa Zmluvné strany dohodli, že </w:t>
      </w:r>
      <w:r w:rsidR="00DF63FC">
        <w:rPr>
          <w:rFonts w:ascii="Verdana" w:hAnsi="Verdana"/>
          <w:sz w:val="18"/>
          <w:szCs w:val="18"/>
        </w:rPr>
        <w:t>Inštitúcia 1</w:t>
      </w:r>
      <w:r w:rsidRPr="0018055B">
        <w:rPr>
          <w:rFonts w:ascii="Verdana" w:hAnsi="Verdana"/>
          <w:sz w:val="18"/>
          <w:szCs w:val="18"/>
        </w:rPr>
        <w:t xml:space="preserve"> je oprávnená využívať v procese zabezpečovania priemyselno-právnej ochrany Vynálezu služby tretích strán </w:t>
      </w:r>
      <w:r w:rsidR="00C7540F" w:rsidRPr="0018055B">
        <w:rPr>
          <w:rFonts w:ascii="Verdana" w:hAnsi="Verdana"/>
          <w:sz w:val="18"/>
          <w:szCs w:val="18"/>
        </w:rPr>
        <w:t>a/alebo vstupovať do spolupráce s tretími stranami</w:t>
      </w:r>
      <w:r w:rsidR="001609D5" w:rsidRPr="0018055B">
        <w:rPr>
          <w:rFonts w:ascii="Verdana" w:hAnsi="Verdana"/>
          <w:sz w:val="18"/>
          <w:szCs w:val="18"/>
        </w:rPr>
        <w:t xml:space="preserve">. </w:t>
      </w:r>
      <w:r w:rsidR="00081866" w:rsidRPr="0018055B">
        <w:rPr>
          <w:rFonts w:ascii="Verdana" w:hAnsi="Verdana"/>
          <w:sz w:val="18"/>
          <w:szCs w:val="18"/>
        </w:rPr>
        <w:t xml:space="preserve">Podmienky takejto spolupráce podliehajú súhlasu </w:t>
      </w:r>
      <w:r w:rsidR="00DF63FC">
        <w:rPr>
          <w:rFonts w:ascii="Verdana" w:hAnsi="Verdana"/>
          <w:sz w:val="18"/>
          <w:szCs w:val="18"/>
        </w:rPr>
        <w:t>Inštitúcie 2</w:t>
      </w:r>
      <w:r w:rsidR="00081866" w:rsidRPr="0018055B">
        <w:rPr>
          <w:rFonts w:ascii="Verdana" w:hAnsi="Verdana"/>
          <w:sz w:val="18"/>
          <w:szCs w:val="18"/>
        </w:rPr>
        <w:t>.</w:t>
      </w:r>
      <w:r w:rsidR="00081866" w:rsidRPr="003B12D1">
        <w:rPr>
          <w:rFonts w:ascii="Verdana" w:hAnsi="Verdana"/>
          <w:sz w:val="18"/>
          <w:szCs w:val="18"/>
        </w:rPr>
        <w:t xml:space="preserve"> </w:t>
      </w:r>
      <w:r w:rsidR="00DF63FC">
        <w:rPr>
          <w:rFonts w:ascii="Verdana" w:hAnsi="Verdana"/>
          <w:sz w:val="18"/>
          <w:szCs w:val="18"/>
        </w:rPr>
        <w:t>Inštitúcia 1</w:t>
      </w:r>
      <w:r w:rsidR="001609D5" w:rsidRPr="0018055B">
        <w:rPr>
          <w:rFonts w:ascii="Verdana" w:hAnsi="Verdana"/>
          <w:sz w:val="18"/>
          <w:szCs w:val="18"/>
        </w:rPr>
        <w:t xml:space="preserve"> sa zaväzuje pri obstarávaní služieb podľa p</w:t>
      </w:r>
      <w:r w:rsidR="005E5482" w:rsidRPr="0018055B">
        <w:rPr>
          <w:rFonts w:ascii="Verdana" w:hAnsi="Verdana"/>
          <w:sz w:val="18"/>
          <w:szCs w:val="18"/>
        </w:rPr>
        <w:t xml:space="preserve">redchádzajúcej vety prihliadať </w:t>
      </w:r>
      <w:r w:rsidR="001609D5" w:rsidRPr="0018055B">
        <w:rPr>
          <w:rFonts w:ascii="Verdana" w:hAnsi="Verdana"/>
          <w:sz w:val="18"/>
          <w:szCs w:val="18"/>
        </w:rPr>
        <w:t xml:space="preserve">na záujmy </w:t>
      </w:r>
      <w:r w:rsidR="00DF63FC">
        <w:rPr>
          <w:rFonts w:ascii="Verdana" w:hAnsi="Verdana"/>
          <w:sz w:val="18"/>
          <w:szCs w:val="18"/>
        </w:rPr>
        <w:t>Inštitúcie 2</w:t>
      </w:r>
      <w:r w:rsidR="001609D5" w:rsidRPr="0018055B">
        <w:rPr>
          <w:rFonts w:ascii="Verdana" w:hAnsi="Verdana"/>
          <w:sz w:val="18"/>
          <w:szCs w:val="18"/>
        </w:rPr>
        <w:t>.</w:t>
      </w:r>
      <w:r w:rsidR="001609D5" w:rsidRPr="003B12D1">
        <w:rPr>
          <w:rFonts w:ascii="Verdana" w:hAnsi="Verdana"/>
          <w:sz w:val="18"/>
          <w:szCs w:val="18"/>
        </w:rPr>
        <w:t xml:space="preserve"> </w:t>
      </w:r>
      <w:r w:rsidR="00C7540F" w:rsidRPr="0018055B">
        <w:rPr>
          <w:rFonts w:ascii="Verdana" w:hAnsi="Verdana"/>
          <w:sz w:val="18"/>
          <w:szCs w:val="18"/>
        </w:rPr>
        <w:t>Všetky relevantné dokumenty týkajúce sa poskytovania tak</w:t>
      </w:r>
      <w:r w:rsidR="001609D5" w:rsidRPr="0018055B">
        <w:rPr>
          <w:rFonts w:ascii="Verdana" w:hAnsi="Verdana"/>
          <w:sz w:val="18"/>
          <w:szCs w:val="18"/>
        </w:rPr>
        <w:t>ýchto služieb a/alebo spolupráce</w:t>
      </w:r>
      <w:r w:rsidR="00C7540F" w:rsidRPr="0018055B">
        <w:rPr>
          <w:rFonts w:ascii="Verdana" w:hAnsi="Verdana"/>
          <w:sz w:val="18"/>
          <w:szCs w:val="18"/>
        </w:rPr>
        <w:t xml:space="preserve"> je </w:t>
      </w:r>
      <w:r w:rsidR="00DF63FC">
        <w:rPr>
          <w:rFonts w:ascii="Verdana" w:hAnsi="Verdana"/>
          <w:sz w:val="18"/>
          <w:szCs w:val="18"/>
        </w:rPr>
        <w:t>Inštitúcia 1</w:t>
      </w:r>
      <w:r w:rsidR="00C7540F" w:rsidRPr="0018055B">
        <w:rPr>
          <w:rFonts w:ascii="Verdana" w:hAnsi="Verdana"/>
          <w:sz w:val="18"/>
          <w:szCs w:val="18"/>
        </w:rPr>
        <w:t xml:space="preserve"> povinná uc</w:t>
      </w:r>
      <w:r w:rsidR="007125F1" w:rsidRPr="0018055B">
        <w:rPr>
          <w:rFonts w:ascii="Verdana" w:hAnsi="Verdana"/>
          <w:sz w:val="18"/>
          <w:szCs w:val="18"/>
        </w:rPr>
        <w:t>hovávať a musia byť k dispozícii</w:t>
      </w:r>
      <w:r w:rsidR="00C7540F" w:rsidRPr="0018055B">
        <w:rPr>
          <w:rFonts w:ascii="Verdana" w:hAnsi="Verdana"/>
          <w:sz w:val="18"/>
          <w:szCs w:val="18"/>
        </w:rPr>
        <w:t xml:space="preserve"> k nahliadnutiu </w:t>
      </w:r>
      <w:r w:rsidR="00DF63FC">
        <w:rPr>
          <w:rFonts w:ascii="Verdana" w:hAnsi="Verdana"/>
          <w:sz w:val="18"/>
          <w:szCs w:val="18"/>
        </w:rPr>
        <w:t>Inštitúcii 2</w:t>
      </w:r>
      <w:r w:rsidR="00C7540F" w:rsidRPr="0018055B">
        <w:rPr>
          <w:rFonts w:ascii="Verdana" w:hAnsi="Verdana"/>
          <w:sz w:val="18"/>
          <w:szCs w:val="18"/>
        </w:rPr>
        <w:t>.</w:t>
      </w:r>
    </w:p>
    <w:p w14:paraId="33BA1E95" w14:textId="15E42CF2" w:rsidR="001D6D9F" w:rsidRPr="0018055B" w:rsidRDefault="00DF63FC" w:rsidP="001D6D9F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Inštitúcia 1</w:t>
      </w:r>
      <w:r w:rsidR="00591F87" w:rsidRPr="0018055B">
        <w:rPr>
          <w:rFonts w:ascii="Verdana" w:hAnsi="Verdana"/>
          <w:sz w:val="18"/>
          <w:szCs w:val="18"/>
        </w:rPr>
        <w:t xml:space="preserve"> rešpektuje </w:t>
      </w:r>
      <w:r w:rsidR="000F14DF" w:rsidRPr="0018055B">
        <w:rPr>
          <w:rFonts w:ascii="Verdana" w:hAnsi="Verdana"/>
          <w:sz w:val="18"/>
          <w:szCs w:val="18"/>
        </w:rPr>
        <w:t>právo Pôvodcov, aby ich mená boli</w:t>
      </w:r>
      <w:r w:rsidR="00591F87" w:rsidRPr="0018055B">
        <w:rPr>
          <w:rFonts w:ascii="Verdana" w:hAnsi="Verdana"/>
          <w:sz w:val="18"/>
          <w:szCs w:val="18"/>
        </w:rPr>
        <w:t xml:space="preserve"> uvedené v </w:t>
      </w:r>
      <w:r w:rsidR="008753E2" w:rsidRPr="0018055B">
        <w:rPr>
          <w:rFonts w:ascii="Verdana" w:hAnsi="Verdana"/>
          <w:sz w:val="18"/>
          <w:szCs w:val="18"/>
        </w:rPr>
        <w:t>Prihláške na ochranu</w:t>
      </w:r>
      <w:r w:rsidR="00591F87" w:rsidRPr="0018055B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Inštitúcia 2</w:t>
      </w:r>
      <w:r w:rsidR="00F07986" w:rsidRPr="0018055B">
        <w:rPr>
          <w:rFonts w:ascii="Verdana" w:hAnsi="Verdana"/>
          <w:sz w:val="18"/>
          <w:szCs w:val="18"/>
        </w:rPr>
        <w:t xml:space="preserve"> </w:t>
      </w:r>
      <w:r w:rsidR="007125F1" w:rsidRPr="003B12D1">
        <w:rPr>
          <w:rFonts w:ascii="Verdana" w:hAnsi="Verdana"/>
          <w:sz w:val="18"/>
          <w:szCs w:val="18"/>
        </w:rPr>
        <w:t>sa zaväzuje</w:t>
      </w:r>
      <w:r w:rsidR="00F07986" w:rsidRPr="0018055B">
        <w:rPr>
          <w:rFonts w:ascii="Verdana" w:hAnsi="Verdana"/>
          <w:sz w:val="18"/>
          <w:szCs w:val="18"/>
        </w:rPr>
        <w:t xml:space="preserve"> v súvislosti s podaním </w:t>
      </w:r>
      <w:r w:rsidR="008753E2" w:rsidRPr="0018055B">
        <w:rPr>
          <w:rFonts w:ascii="Verdana" w:hAnsi="Verdana"/>
          <w:sz w:val="18"/>
          <w:szCs w:val="18"/>
        </w:rPr>
        <w:t>Prihlášky na ochranu</w:t>
      </w:r>
      <w:r w:rsidR="00F07986" w:rsidRPr="0018055B">
        <w:rPr>
          <w:rFonts w:ascii="Verdana" w:hAnsi="Verdana"/>
          <w:sz w:val="18"/>
          <w:szCs w:val="18"/>
        </w:rPr>
        <w:t xml:space="preserve"> poskytnúť</w:t>
      </w:r>
      <w:r w:rsidR="008C13BF" w:rsidRPr="0018055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Inštitúcii 1</w:t>
      </w:r>
      <w:r w:rsidR="00F07986" w:rsidRPr="0018055B">
        <w:rPr>
          <w:rFonts w:ascii="Verdana" w:hAnsi="Verdana"/>
          <w:sz w:val="18"/>
          <w:szCs w:val="18"/>
        </w:rPr>
        <w:t xml:space="preserve"> všetku potrebnú </w:t>
      </w:r>
      <w:r w:rsidR="005E5482" w:rsidRPr="0018055B">
        <w:rPr>
          <w:rFonts w:ascii="Verdana" w:hAnsi="Verdana"/>
          <w:sz w:val="18"/>
          <w:szCs w:val="18"/>
        </w:rPr>
        <w:t xml:space="preserve">a nevyhnutnú </w:t>
      </w:r>
      <w:r w:rsidR="00F07986" w:rsidRPr="0018055B">
        <w:rPr>
          <w:rFonts w:ascii="Verdana" w:hAnsi="Verdana"/>
          <w:sz w:val="18"/>
          <w:szCs w:val="18"/>
        </w:rPr>
        <w:t>súčinnosť</w:t>
      </w:r>
      <w:r w:rsidR="008753E2" w:rsidRPr="0018055B">
        <w:rPr>
          <w:rFonts w:ascii="Verdana" w:hAnsi="Verdana"/>
          <w:sz w:val="18"/>
          <w:szCs w:val="18"/>
        </w:rPr>
        <w:t xml:space="preserve"> a</w:t>
      </w:r>
      <w:r w:rsidR="005E5482" w:rsidRPr="0018055B">
        <w:rPr>
          <w:rFonts w:ascii="Verdana" w:hAnsi="Verdana"/>
          <w:sz w:val="18"/>
          <w:szCs w:val="18"/>
        </w:rPr>
        <w:t> </w:t>
      </w:r>
      <w:r w:rsidR="00F07986" w:rsidRPr="0018055B">
        <w:rPr>
          <w:rFonts w:ascii="Verdana" w:hAnsi="Verdana"/>
          <w:sz w:val="18"/>
          <w:szCs w:val="18"/>
        </w:rPr>
        <w:t>súčasne sa zaväzuj</w:t>
      </w:r>
      <w:r w:rsidR="007125F1" w:rsidRPr="0018055B">
        <w:rPr>
          <w:rFonts w:ascii="Verdana" w:hAnsi="Verdana"/>
          <w:sz w:val="18"/>
          <w:szCs w:val="18"/>
        </w:rPr>
        <w:t>e</w:t>
      </w:r>
      <w:r w:rsidR="00F07986" w:rsidRPr="0018055B">
        <w:rPr>
          <w:rFonts w:ascii="Verdana" w:hAnsi="Verdana"/>
          <w:sz w:val="18"/>
          <w:szCs w:val="18"/>
        </w:rPr>
        <w:t xml:space="preserve"> zdržať akýchkoľvek činností, ktoré by boli v rozpore s týmto účelom.</w:t>
      </w:r>
    </w:p>
    <w:p w14:paraId="6BAC127C" w14:textId="2F70DF35" w:rsidR="00C950EE" w:rsidRPr="0018055B" w:rsidRDefault="00DF63FC" w:rsidP="00C950EE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Inštitúcia 1</w:t>
      </w:r>
      <w:r w:rsidR="00923A69" w:rsidRPr="0018055B">
        <w:rPr>
          <w:rFonts w:ascii="Verdana" w:hAnsi="Verdana"/>
          <w:sz w:val="18"/>
          <w:szCs w:val="18"/>
        </w:rPr>
        <w:t xml:space="preserve"> je povinná informovať </w:t>
      </w:r>
      <w:r>
        <w:rPr>
          <w:rFonts w:ascii="Verdana" w:hAnsi="Verdana"/>
          <w:sz w:val="18"/>
          <w:szCs w:val="18"/>
        </w:rPr>
        <w:t>Inštitúciu 2</w:t>
      </w:r>
      <w:r w:rsidR="00C950EE" w:rsidRPr="0018055B">
        <w:rPr>
          <w:rFonts w:ascii="Verdana" w:hAnsi="Verdana"/>
          <w:sz w:val="18"/>
          <w:szCs w:val="18"/>
        </w:rPr>
        <w:t xml:space="preserve"> </w:t>
      </w:r>
      <w:r w:rsidR="00923A69" w:rsidRPr="003B12D1">
        <w:rPr>
          <w:rFonts w:ascii="Verdana" w:hAnsi="Verdana"/>
          <w:sz w:val="18"/>
          <w:szCs w:val="18"/>
        </w:rPr>
        <w:t>o</w:t>
      </w:r>
      <w:r w:rsidR="00667518" w:rsidRPr="0018055B">
        <w:rPr>
          <w:rFonts w:ascii="Verdana" w:hAnsi="Verdana"/>
          <w:sz w:val="18"/>
          <w:szCs w:val="18"/>
        </w:rPr>
        <w:t xml:space="preserve"> </w:t>
      </w:r>
      <w:r w:rsidR="00D71D5F" w:rsidRPr="0018055B">
        <w:rPr>
          <w:rFonts w:ascii="Verdana" w:hAnsi="Verdana"/>
          <w:sz w:val="18"/>
          <w:szCs w:val="18"/>
        </w:rPr>
        <w:t>stave zabezpečovania priemyselno-právnej ochrany Vynálezu</w:t>
      </w:r>
      <w:r w:rsidR="005E5482" w:rsidRPr="0018055B">
        <w:rPr>
          <w:rFonts w:ascii="Verdana" w:hAnsi="Verdana"/>
          <w:sz w:val="18"/>
          <w:szCs w:val="18"/>
        </w:rPr>
        <w:t xml:space="preserve"> (registrácia)</w:t>
      </w:r>
      <w:r w:rsidR="00D71D5F" w:rsidRPr="0018055B">
        <w:rPr>
          <w:rFonts w:ascii="Verdana" w:hAnsi="Verdana"/>
          <w:sz w:val="18"/>
          <w:szCs w:val="18"/>
        </w:rPr>
        <w:t xml:space="preserve"> a</w:t>
      </w:r>
      <w:r w:rsidR="00EA5155" w:rsidRPr="0018055B">
        <w:rPr>
          <w:rFonts w:ascii="Verdana" w:hAnsi="Verdana"/>
          <w:sz w:val="18"/>
          <w:szCs w:val="18"/>
        </w:rPr>
        <w:t xml:space="preserve"> </w:t>
      </w:r>
      <w:r w:rsidR="00D71D5F" w:rsidRPr="0018055B">
        <w:rPr>
          <w:rFonts w:ascii="Verdana" w:hAnsi="Verdana"/>
          <w:sz w:val="18"/>
          <w:szCs w:val="18"/>
        </w:rPr>
        <w:t xml:space="preserve">o všetkých údajoch týkajúcich sa </w:t>
      </w:r>
      <w:r w:rsidR="008753E2" w:rsidRPr="0018055B">
        <w:rPr>
          <w:rFonts w:ascii="Verdana" w:hAnsi="Verdana"/>
          <w:sz w:val="18"/>
          <w:szCs w:val="18"/>
        </w:rPr>
        <w:t>Prihlášky na ochranu,</w:t>
      </w:r>
      <w:r w:rsidR="00582720" w:rsidRPr="0018055B">
        <w:rPr>
          <w:rFonts w:ascii="Verdana" w:hAnsi="Verdana"/>
          <w:sz w:val="18"/>
          <w:szCs w:val="18"/>
        </w:rPr>
        <w:t xml:space="preserve"> ako</w:t>
      </w:r>
      <w:r w:rsidR="001D1A93" w:rsidRPr="0018055B">
        <w:rPr>
          <w:rFonts w:ascii="Verdana" w:hAnsi="Verdana"/>
          <w:sz w:val="18"/>
          <w:szCs w:val="18"/>
        </w:rPr>
        <w:t xml:space="preserve"> je</w:t>
      </w:r>
      <w:r w:rsidR="00582720" w:rsidRPr="0018055B">
        <w:rPr>
          <w:rFonts w:ascii="Verdana" w:hAnsi="Verdana"/>
          <w:sz w:val="18"/>
          <w:szCs w:val="18"/>
        </w:rPr>
        <w:t xml:space="preserve"> napr. dátum podania a číslo </w:t>
      </w:r>
      <w:r w:rsidR="008753E2" w:rsidRPr="0018055B">
        <w:rPr>
          <w:rFonts w:ascii="Verdana" w:hAnsi="Verdana"/>
          <w:sz w:val="18"/>
          <w:szCs w:val="18"/>
        </w:rPr>
        <w:t>Prihlášky na ochranu</w:t>
      </w:r>
      <w:r w:rsidR="00582720" w:rsidRPr="0018055B">
        <w:rPr>
          <w:rFonts w:ascii="Verdana" w:hAnsi="Verdana"/>
          <w:sz w:val="18"/>
          <w:szCs w:val="18"/>
        </w:rPr>
        <w:t xml:space="preserve">, </w:t>
      </w:r>
      <w:r w:rsidR="00AF3F68" w:rsidRPr="0018055B">
        <w:rPr>
          <w:rFonts w:ascii="Verdana" w:hAnsi="Verdana"/>
          <w:sz w:val="18"/>
          <w:szCs w:val="18"/>
        </w:rPr>
        <w:t>a</w:t>
      </w:r>
      <w:r w:rsidR="001A36D4" w:rsidRPr="0018055B">
        <w:rPr>
          <w:rFonts w:ascii="Verdana" w:hAnsi="Verdana"/>
          <w:sz w:val="18"/>
          <w:szCs w:val="18"/>
        </w:rPr>
        <w:t xml:space="preserve"> </w:t>
      </w:r>
      <w:r w:rsidR="00AF3F68" w:rsidRPr="0018055B">
        <w:rPr>
          <w:rFonts w:ascii="Verdana" w:hAnsi="Verdana"/>
          <w:sz w:val="18"/>
          <w:szCs w:val="18"/>
        </w:rPr>
        <w:t xml:space="preserve">taktiež sprístupniť </w:t>
      </w:r>
      <w:r w:rsidR="007125F1" w:rsidRPr="005E3E22">
        <w:rPr>
          <w:rFonts w:ascii="Verdana" w:hAnsi="Verdana"/>
          <w:sz w:val="18"/>
          <w:szCs w:val="18"/>
        </w:rPr>
        <w:t>U</w:t>
      </w:r>
      <w:r w:rsidR="003D160D">
        <w:rPr>
          <w:rFonts w:ascii="Verdana" w:hAnsi="Verdana"/>
          <w:sz w:val="18"/>
          <w:szCs w:val="18"/>
        </w:rPr>
        <w:t>K</w:t>
      </w:r>
      <w:r w:rsidR="00D71D5F" w:rsidRPr="0018055B">
        <w:rPr>
          <w:rFonts w:ascii="Verdana" w:hAnsi="Verdana"/>
          <w:sz w:val="18"/>
          <w:szCs w:val="18"/>
        </w:rPr>
        <w:t xml:space="preserve"> kópi</w:t>
      </w:r>
      <w:r w:rsidR="00591F87" w:rsidRPr="003B12D1">
        <w:rPr>
          <w:rFonts w:ascii="Verdana" w:hAnsi="Verdana"/>
          <w:sz w:val="18"/>
          <w:szCs w:val="18"/>
        </w:rPr>
        <w:t>e</w:t>
      </w:r>
      <w:r w:rsidR="00D71D5F" w:rsidRPr="0018055B">
        <w:rPr>
          <w:rFonts w:ascii="Verdana" w:hAnsi="Verdana"/>
          <w:sz w:val="18"/>
          <w:szCs w:val="18"/>
        </w:rPr>
        <w:t xml:space="preserve"> finálnej verzie </w:t>
      </w:r>
      <w:r w:rsidR="008753E2" w:rsidRPr="0018055B">
        <w:rPr>
          <w:rFonts w:ascii="Verdana" w:hAnsi="Verdana"/>
          <w:sz w:val="18"/>
          <w:szCs w:val="18"/>
        </w:rPr>
        <w:t>Prihlášky na ochranu</w:t>
      </w:r>
      <w:r w:rsidR="00AF3F68" w:rsidRPr="0018055B">
        <w:rPr>
          <w:rFonts w:ascii="Verdana" w:hAnsi="Verdana"/>
          <w:sz w:val="18"/>
          <w:szCs w:val="18"/>
        </w:rPr>
        <w:t xml:space="preserve"> a</w:t>
      </w:r>
      <w:r w:rsidR="001A36D4" w:rsidRPr="0018055B">
        <w:rPr>
          <w:rFonts w:ascii="Verdana" w:hAnsi="Verdana"/>
          <w:sz w:val="18"/>
          <w:szCs w:val="18"/>
        </w:rPr>
        <w:t xml:space="preserve"> </w:t>
      </w:r>
      <w:r w:rsidR="00AF3F68" w:rsidRPr="0018055B">
        <w:rPr>
          <w:rFonts w:ascii="Verdana" w:hAnsi="Verdana"/>
          <w:sz w:val="18"/>
          <w:szCs w:val="18"/>
        </w:rPr>
        <w:t>relevantnej úradnej komunikácie</w:t>
      </w:r>
      <w:r w:rsidR="00923A69" w:rsidRPr="0018055B">
        <w:rPr>
          <w:rFonts w:ascii="Verdana" w:hAnsi="Verdana"/>
          <w:sz w:val="18"/>
          <w:szCs w:val="18"/>
        </w:rPr>
        <w:t>.</w:t>
      </w:r>
    </w:p>
    <w:p w14:paraId="434E02B4" w14:textId="25CB5519" w:rsidR="001A0537" w:rsidRPr="0018055B" w:rsidRDefault="001B22D9" w:rsidP="007B77A8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Spôsob úhrady </w:t>
      </w:r>
      <w:r w:rsidR="005E5482" w:rsidRPr="0018055B">
        <w:rPr>
          <w:rFonts w:ascii="Verdana" w:hAnsi="Verdana"/>
          <w:sz w:val="18"/>
          <w:szCs w:val="18"/>
        </w:rPr>
        <w:t>Patentových</w:t>
      </w:r>
      <w:r w:rsidR="008C2BBC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poplat</w:t>
      </w:r>
      <w:r w:rsidR="000274DF" w:rsidRPr="0018055B">
        <w:rPr>
          <w:rFonts w:ascii="Verdana" w:hAnsi="Verdana"/>
          <w:sz w:val="18"/>
          <w:szCs w:val="18"/>
        </w:rPr>
        <w:t>kov je bližšie špecifikovaný v č</w:t>
      </w:r>
      <w:r w:rsidRPr="0018055B">
        <w:rPr>
          <w:rFonts w:ascii="Verdana" w:hAnsi="Verdana"/>
          <w:sz w:val="18"/>
          <w:szCs w:val="18"/>
        </w:rPr>
        <w:t xml:space="preserve">lánku </w:t>
      </w:r>
      <w:r w:rsidR="000274DF" w:rsidRPr="0018055B">
        <w:rPr>
          <w:rFonts w:ascii="Verdana" w:hAnsi="Verdana"/>
          <w:sz w:val="18"/>
          <w:szCs w:val="18"/>
        </w:rPr>
        <w:t>8</w:t>
      </w:r>
      <w:r w:rsidRPr="0018055B">
        <w:rPr>
          <w:rFonts w:ascii="Verdana" w:hAnsi="Verdana"/>
          <w:sz w:val="18"/>
          <w:szCs w:val="18"/>
        </w:rPr>
        <w:t xml:space="preserve"> tejto Zmluvy</w:t>
      </w:r>
      <w:r w:rsidR="00A834BF" w:rsidRPr="0018055B">
        <w:rPr>
          <w:rFonts w:ascii="Verdana" w:hAnsi="Verdana"/>
          <w:sz w:val="18"/>
          <w:szCs w:val="18"/>
        </w:rPr>
        <w:t>.</w:t>
      </w:r>
    </w:p>
    <w:p w14:paraId="22CA7D59" w14:textId="77777777" w:rsidR="00C950EE" w:rsidRPr="0018055B" w:rsidRDefault="00C950EE" w:rsidP="007B77A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64D74E60" w14:textId="77777777" w:rsidR="00573804" w:rsidRPr="0018055B" w:rsidRDefault="00573804" w:rsidP="001C7E86">
      <w:pPr>
        <w:pStyle w:val="Zkladntext"/>
        <w:numPr>
          <w:ilvl w:val="0"/>
          <w:numId w:val="11"/>
        </w:numPr>
        <w:spacing w:after="0"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2E6AAC4" w14:textId="256D7FC0" w:rsidR="00626A72" w:rsidRPr="0018055B" w:rsidRDefault="00243590" w:rsidP="00927C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/>
          <w:sz w:val="18"/>
          <w:szCs w:val="18"/>
        </w:rPr>
        <w:t>Nakladanie s právami priemyselného</w:t>
      </w:r>
      <w:r w:rsidR="00573804" w:rsidRPr="0018055B">
        <w:rPr>
          <w:rFonts w:ascii="Verdana" w:hAnsi="Verdana"/>
          <w:b/>
          <w:sz w:val="18"/>
          <w:szCs w:val="18"/>
        </w:rPr>
        <w:t xml:space="preserve"> vlastníctva</w:t>
      </w:r>
      <w:r w:rsidR="009F72EF" w:rsidRPr="0018055B">
        <w:rPr>
          <w:rFonts w:ascii="Verdana" w:hAnsi="Verdana"/>
          <w:b/>
          <w:sz w:val="18"/>
          <w:szCs w:val="18"/>
        </w:rPr>
        <w:t xml:space="preserve"> a</w:t>
      </w:r>
      <w:r w:rsidR="001A0537" w:rsidRPr="0018055B">
        <w:rPr>
          <w:rFonts w:ascii="Verdana" w:hAnsi="Verdana"/>
          <w:b/>
          <w:sz w:val="18"/>
          <w:szCs w:val="18"/>
        </w:rPr>
        <w:t xml:space="preserve"> poskytovanie licencie</w:t>
      </w:r>
    </w:p>
    <w:p w14:paraId="21256BD7" w14:textId="4D2E795A" w:rsidR="009F72EF" w:rsidRPr="0018055B" w:rsidRDefault="00B27973" w:rsidP="00921F9D">
      <w:pPr>
        <w:pStyle w:val="Odstavecseseznamem"/>
        <w:numPr>
          <w:ilvl w:val="1"/>
          <w:numId w:val="11"/>
        </w:numPr>
        <w:spacing w:line="276" w:lineRule="auto"/>
        <w:jc w:val="both"/>
      </w:pPr>
      <w:r w:rsidRPr="0018055B">
        <w:rPr>
          <w:rFonts w:ascii="Verdana" w:hAnsi="Verdana"/>
          <w:sz w:val="18"/>
          <w:szCs w:val="18"/>
        </w:rPr>
        <w:t>Zmluvné strany sú oprávnené vykonávať aktivity smerujúce ku komercializácii Vynálezu, uzatvoreniu Licenčnej zmluvy s potenciálnym nadobúdateľom licencie. V prípade, že tretia strana (potenciálny nadobúdateľ licencie) prejaví záujem o získanie licencie k Vynálezu, bude Zmluvná strana, ktorá sa o tejto skutočnosti dozvedela, bezodkladne informovať druhú Zmluvnú stranu ohľadom ďalšieho spoločného postupu. Pre vylúčenie pochybnosti, Zmluvná strana, ktorá začala rokovanie s potenciálnym nadobúdateľom licencie, vedie a dokončí aj rokovania ohľadom podpisu Licenčnej zmluvy, ak sa Zmluvné strany nedohodnú inak. Výška Licenčnej odmeny podlieha odsúhlaseniu Zmluvných strán.</w:t>
      </w:r>
      <w:r w:rsidR="00DF63FC">
        <w:rPr>
          <w:rFonts w:ascii="Verdana" w:hAnsi="Verdana"/>
          <w:sz w:val="18"/>
          <w:szCs w:val="18"/>
        </w:rPr>
        <w:t xml:space="preserve"> Licenčnú zmluvu </w:t>
      </w:r>
      <w:r w:rsidR="006A70E3">
        <w:rPr>
          <w:rFonts w:ascii="Verdana" w:hAnsi="Verdana"/>
          <w:sz w:val="18"/>
          <w:szCs w:val="18"/>
        </w:rPr>
        <w:t>môžu uzatvárať len ob</w:t>
      </w:r>
      <w:r w:rsidR="004F65A8">
        <w:rPr>
          <w:rFonts w:ascii="Verdana" w:hAnsi="Verdana"/>
          <w:sz w:val="18"/>
          <w:szCs w:val="18"/>
        </w:rPr>
        <w:t>e Inštitúcie, pokiaľ sa nedohodnú inak.</w:t>
      </w:r>
      <w:r w:rsidR="006A70E3">
        <w:rPr>
          <w:rFonts w:ascii="Verdana" w:hAnsi="Verdana"/>
          <w:sz w:val="18"/>
          <w:szCs w:val="18"/>
        </w:rPr>
        <w:t>.</w:t>
      </w:r>
    </w:p>
    <w:p w14:paraId="0014D5A1" w14:textId="2AE33BA4" w:rsidR="00DF2529" w:rsidRPr="003B12D1" w:rsidRDefault="00B27973" w:rsidP="00921F9D">
      <w:pPr>
        <w:pStyle w:val="Odstavecseseznamem"/>
        <w:numPr>
          <w:ilvl w:val="1"/>
          <w:numId w:val="11"/>
        </w:numPr>
        <w:spacing w:line="276" w:lineRule="auto"/>
        <w:jc w:val="both"/>
      </w:pPr>
      <w:r w:rsidRPr="0018055B">
        <w:rPr>
          <w:rFonts w:ascii="Verdana" w:hAnsi="Verdana"/>
          <w:sz w:val="18"/>
          <w:szCs w:val="18"/>
        </w:rPr>
        <w:t xml:space="preserve">Zmluvné strany sa dohodli, že táto Zmluva sa nevzťahuje na úhradu odmien Pôvodcom, pričom každá Zmluvná strana sa zaväzuje vysporiadať svoje prípadné záväzky voči Pôvodcom, ako svojím zamestnancom, osobitne </w:t>
      </w:r>
      <w:r w:rsidR="00AF1216">
        <w:rPr>
          <w:rFonts w:ascii="Verdana" w:hAnsi="Verdana"/>
          <w:sz w:val="18"/>
          <w:szCs w:val="18"/>
        </w:rPr>
        <w:t xml:space="preserve">v súlade s vnútornými predpismi Zmluvnej strany </w:t>
      </w:r>
      <w:r w:rsidRPr="0018055B">
        <w:rPr>
          <w:rFonts w:ascii="Verdana" w:hAnsi="Verdana"/>
          <w:sz w:val="18"/>
          <w:szCs w:val="18"/>
        </w:rPr>
        <w:t>mimo zmluvného vzťahu založeného touto Zmluvou.</w:t>
      </w:r>
    </w:p>
    <w:p w14:paraId="3A543018" w14:textId="17D1E210" w:rsidR="00FB61D3" w:rsidRPr="0018055B" w:rsidRDefault="00FB61D3" w:rsidP="00B27973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Zmluvné strany ako prihlasovatelia Prihlášky na ochranu majú</w:t>
      </w:r>
      <w:r w:rsidR="004B0829" w:rsidRPr="0018055B">
        <w:rPr>
          <w:rFonts w:ascii="Verdana" w:hAnsi="Verdana"/>
          <w:sz w:val="18"/>
          <w:szCs w:val="18"/>
        </w:rPr>
        <w:t xml:space="preserve"> výlučné právo využívať Vynález</w:t>
      </w:r>
      <w:r w:rsidR="00B27973" w:rsidRPr="0018055B">
        <w:t xml:space="preserve"> </w:t>
      </w:r>
      <w:r w:rsidR="00B27973" w:rsidRPr="0018055B">
        <w:rPr>
          <w:rFonts w:ascii="Verdana" w:hAnsi="Verdana"/>
          <w:sz w:val="18"/>
          <w:szCs w:val="18"/>
        </w:rPr>
        <w:t>pre vlastné potreby, a to bezodplatne, resp. bez povinnosti vyrovnania, poskytnutia odplaty druhej Zmluvnej strane. Pre vylúčenie pochybnosti využitím pre vlastné potreby sa považuje výhradne využitie pre stranu tejto dohody v rámci jej výroby, resp. hlavnej činnosti, nie predaj, postúpenie, poskytnutie licencie inak ako v zmysle tejto Zmluvy.</w:t>
      </w:r>
    </w:p>
    <w:p w14:paraId="2474A88E" w14:textId="77777777" w:rsidR="00F8151B" w:rsidRPr="0018055B" w:rsidRDefault="00F8151B" w:rsidP="007B77A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2A7307B5" w14:textId="77777777" w:rsidR="00485EF1" w:rsidRPr="0018055B" w:rsidRDefault="00485EF1" w:rsidP="001C7E86">
      <w:pPr>
        <w:pStyle w:val="Odstavecseseznamem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19FB8678" w14:textId="11960A5A" w:rsidR="007F0FA8" w:rsidRPr="0018055B" w:rsidRDefault="00251F22" w:rsidP="00927C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/>
          <w:sz w:val="18"/>
          <w:szCs w:val="18"/>
        </w:rPr>
        <w:t>Financovanie vzniknutých nákladov</w:t>
      </w:r>
    </w:p>
    <w:p w14:paraId="0DB4DA55" w14:textId="1BD7956F" w:rsidR="00251F22" w:rsidRPr="0018055B" w:rsidRDefault="001D02A2" w:rsidP="00251F22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lastRenderedPageBreak/>
        <w:t xml:space="preserve">Zmluvné strany sa dohodli, že náklady spojené so zabezpečením priemyselno-právnej ochrany </w:t>
      </w:r>
      <w:r w:rsidRPr="003B12D1">
        <w:rPr>
          <w:rFonts w:ascii="Verdana" w:hAnsi="Verdana"/>
          <w:sz w:val="18"/>
          <w:szCs w:val="18"/>
        </w:rPr>
        <w:t>Vynálezu</w:t>
      </w:r>
      <w:r w:rsidRPr="0018055B">
        <w:rPr>
          <w:rFonts w:ascii="Verdana" w:hAnsi="Verdana"/>
          <w:sz w:val="18"/>
          <w:szCs w:val="18"/>
        </w:rPr>
        <w:t xml:space="preserve">, ako aj s udržiavaním v platnosti udelených patentov/zapísaných úžitkových vzorov ponesú Zmluvné strany v rozsahu svojich podielov uvedených v bode 3.1 článku 3 tejto Zmluvy. Platby na príslušné patentové úrady budú realizované </w:t>
      </w:r>
      <w:r w:rsidR="001A6AD8">
        <w:rPr>
          <w:rFonts w:ascii="Verdana" w:hAnsi="Verdana"/>
          <w:sz w:val="18"/>
          <w:szCs w:val="18"/>
        </w:rPr>
        <w:t>Inštitúciou 1</w:t>
      </w:r>
      <w:r w:rsidRPr="0018055B">
        <w:rPr>
          <w:rFonts w:ascii="Verdana" w:hAnsi="Verdana"/>
          <w:sz w:val="18"/>
          <w:szCs w:val="18"/>
        </w:rPr>
        <w:t xml:space="preserve">. </w:t>
      </w:r>
      <w:r w:rsidR="001A6AD8">
        <w:rPr>
          <w:rFonts w:ascii="Verdana" w:hAnsi="Verdana"/>
          <w:sz w:val="18"/>
          <w:szCs w:val="18"/>
        </w:rPr>
        <w:t>Inštitúcia 1</w:t>
      </w:r>
      <w:r w:rsidR="00256C2F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 xml:space="preserve">je povinná bezodkladne po uhradení vzniknutých nákladov predložiť všetky kópie faktúr </w:t>
      </w:r>
      <w:r w:rsidR="001A6AD8">
        <w:rPr>
          <w:rFonts w:ascii="Verdana" w:hAnsi="Verdana"/>
          <w:sz w:val="18"/>
          <w:szCs w:val="18"/>
        </w:rPr>
        <w:t>Inštitúcii 2</w:t>
      </w:r>
      <w:r w:rsidRPr="0018055B">
        <w:rPr>
          <w:rFonts w:ascii="Verdana" w:hAnsi="Verdana"/>
          <w:sz w:val="18"/>
          <w:szCs w:val="18"/>
        </w:rPr>
        <w:t>, ktor</w:t>
      </w:r>
      <w:r w:rsidR="00E61927" w:rsidRPr="0018055B">
        <w:rPr>
          <w:rFonts w:ascii="Verdana" w:hAnsi="Verdana"/>
          <w:sz w:val="18"/>
          <w:szCs w:val="18"/>
        </w:rPr>
        <w:t>á</w:t>
      </w:r>
      <w:r w:rsidRPr="0018055B">
        <w:rPr>
          <w:rFonts w:ascii="Verdana" w:hAnsi="Verdana"/>
          <w:sz w:val="18"/>
          <w:szCs w:val="18"/>
        </w:rPr>
        <w:t xml:space="preserve"> na základe výšky svojho spolumajiteľského podielu uvedenom v bode 3.1 článku 3 tejto Zmluvy </w:t>
      </w:r>
      <w:r w:rsidR="00EA78DC" w:rsidRPr="0018055B">
        <w:rPr>
          <w:rFonts w:ascii="Verdana" w:hAnsi="Verdana"/>
          <w:sz w:val="18"/>
          <w:szCs w:val="18"/>
        </w:rPr>
        <w:t>uhradí</w:t>
      </w:r>
      <w:r w:rsidRPr="0018055B">
        <w:rPr>
          <w:rFonts w:ascii="Verdana" w:hAnsi="Verdana"/>
          <w:sz w:val="18"/>
          <w:szCs w:val="18"/>
        </w:rPr>
        <w:t xml:space="preserve"> v lehote najneskôr do tridsiatich (30) dní </w:t>
      </w:r>
      <w:r w:rsidR="00B14A32" w:rsidRPr="0018055B">
        <w:rPr>
          <w:rFonts w:ascii="Verdana" w:hAnsi="Verdana"/>
          <w:sz w:val="18"/>
          <w:szCs w:val="18"/>
        </w:rPr>
        <w:t xml:space="preserve">od doručenia faktúry </w:t>
      </w:r>
      <w:r w:rsidR="001A6AD8">
        <w:rPr>
          <w:rFonts w:ascii="Verdana" w:hAnsi="Verdana"/>
          <w:sz w:val="18"/>
          <w:szCs w:val="18"/>
        </w:rPr>
        <w:t>Inštitúcii 1</w:t>
      </w:r>
      <w:r w:rsidRPr="0018055B">
        <w:rPr>
          <w:rFonts w:ascii="Verdana" w:hAnsi="Verdana"/>
          <w:sz w:val="18"/>
          <w:szCs w:val="18"/>
        </w:rPr>
        <w:t xml:space="preserve"> prislúchajúci podiel na základe vystavenej faktúry a na číslo účtu uvedené na faktúre. Faktúra bude vystavená v súlade s príslušnými ustanoveniami zákona č. 222/</w:t>
      </w:r>
      <w:r w:rsidRPr="003B12D1">
        <w:rPr>
          <w:rFonts w:ascii="Verdana" w:hAnsi="Verdana"/>
          <w:sz w:val="18"/>
          <w:szCs w:val="18"/>
        </w:rPr>
        <w:t>2004 Z. z. o dani z pridanej hodnoty v znení neskorších predpisov.</w:t>
      </w:r>
    </w:p>
    <w:p w14:paraId="281A2C89" w14:textId="37206EB7" w:rsidR="000B19CE" w:rsidRPr="0018055B" w:rsidRDefault="00302A7A" w:rsidP="00E61927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V prípade, že sa niektorá Zmluvná strana rozhodne nepokračovať v zabezpečení priemyselno-právnej ochrany Vynálezu alebo v udržiavaní v platnosti udelenej právnej ochrany Vynálezu pred uplynutím jej zákonnej doby platnosti, je povinná svoj úmysel písomne oznámiť </w:t>
      </w:r>
      <w:r w:rsidR="00256C2F" w:rsidRPr="0018055B">
        <w:rPr>
          <w:rFonts w:ascii="Verdana" w:hAnsi="Verdana"/>
          <w:sz w:val="18"/>
          <w:szCs w:val="18"/>
        </w:rPr>
        <w:t>druhej</w:t>
      </w:r>
      <w:r w:rsidRPr="0018055B">
        <w:rPr>
          <w:rFonts w:ascii="Verdana" w:hAnsi="Verdana"/>
          <w:sz w:val="18"/>
          <w:szCs w:val="18"/>
        </w:rPr>
        <w:t xml:space="preserve"> Zmluvn</w:t>
      </w:r>
      <w:r w:rsidR="00256C2F" w:rsidRPr="0018055B">
        <w:rPr>
          <w:rFonts w:ascii="Verdana" w:hAnsi="Verdana"/>
          <w:sz w:val="18"/>
          <w:szCs w:val="18"/>
        </w:rPr>
        <w:t>ej</w:t>
      </w:r>
      <w:r w:rsidRPr="0018055B">
        <w:rPr>
          <w:rFonts w:ascii="Verdana" w:hAnsi="Verdana"/>
          <w:sz w:val="18"/>
          <w:szCs w:val="18"/>
        </w:rPr>
        <w:t xml:space="preserve"> stran</w:t>
      </w:r>
      <w:r w:rsidR="00256C2F" w:rsidRPr="0018055B">
        <w:rPr>
          <w:rFonts w:ascii="Verdana" w:hAnsi="Verdana"/>
          <w:sz w:val="18"/>
          <w:szCs w:val="18"/>
        </w:rPr>
        <w:t>e</w:t>
      </w:r>
      <w:r w:rsidR="00E61927" w:rsidRPr="0018055B">
        <w:rPr>
          <w:rFonts w:ascii="Verdana" w:hAnsi="Verdana"/>
          <w:sz w:val="18"/>
          <w:szCs w:val="18"/>
        </w:rPr>
        <w:t>, inak zodpovedá za vzniknutú škodu</w:t>
      </w:r>
      <w:r w:rsidRPr="0018055B">
        <w:rPr>
          <w:rFonts w:ascii="Verdana" w:hAnsi="Verdana"/>
          <w:sz w:val="18"/>
          <w:szCs w:val="18"/>
        </w:rPr>
        <w:t>. Lehota pre písomné oznámenie podľa tohto odstavca musí byť dostatočná</w:t>
      </w:r>
      <w:r w:rsidR="009A7070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pre zaistenie pokračovania v zabezpečení priemyselno-právnej ochrany Vynálezu alebo udržiavania v platnosti udelenej právnej ochrany Vynálezu.</w:t>
      </w:r>
    </w:p>
    <w:p w14:paraId="08E4B2B3" w14:textId="6E49B0B9" w:rsidR="000B19CE" w:rsidRPr="0018055B" w:rsidRDefault="00302A7A" w:rsidP="00844850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Pokiaľ jedna zo Zmluvných strán</w:t>
      </w:r>
      <w:r w:rsidR="00725E32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nesúhlasí</w:t>
      </w:r>
      <w:r w:rsidR="00725E32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s ukončením zabezpečenia právnej ochrany Vynálezu alebo udržiavania v platnosti udelenej právnej ochrany Vynálezu pred uplynutím jej zákonnej doby platnosti, je táto oprávnená prevziať záväzok platiť poplatky nutné k zabezpečeniu alebo udržaniu právnej ochrany Vynálezu v plnej výške sama. Zmluvnej strane, ktorá sa rozhodne nepokračovať v zabezpečení priemyselno-právnej ochrany Vynálezu alebo v udržiavaní v platnosti udelenej právnej ochrany Vynálezu, neprináleží odo dňa doručenia oznámenia podľa predchádzajúceho bodu tohto článku Zmluvy právo na zisk z</w:t>
      </w:r>
      <w:r w:rsidR="001554E9" w:rsidRPr="0018055B">
        <w:rPr>
          <w:rFonts w:ascii="Verdana" w:hAnsi="Verdana"/>
          <w:sz w:val="18"/>
          <w:szCs w:val="18"/>
        </w:rPr>
        <w:t xml:space="preserve"> komerčného </w:t>
      </w:r>
      <w:r w:rsidRPr="0018055B">
        <w:rPr>
          <w:rFonts w:ascii="Verdana" w:hAnsi="Verdana"/>
          <w:sz w:val="18"/>
          <w:szCs w:val="18"/>
        </w:rPr>
        <w:t xml:space="preserve">využitia Vynálezu, </w:t>
      </w:r>
      <w:r w:rsidR="001554E9" w:rsidRPr="0018055B">
        <w:rPr>
          <w:rFonts w:ascii="Verdana" w:hAnsi="Verdana"/>
          <w:sz w:val="18"/>
          <w:szCs w:val="18"/>
        </w:rPr>
        <w:t>na Licenčnú odmenu, rovnako</w:t>
      </w:r>
      <w:r w:rsidR="00844850" w:rsidRPr="0018055B">
        <w:t xml:space="preserve"> </w:t>
      </w:r>
      <w:r w:rsidR="00844850" w:rsidRPr="0018055B">
        <w:rPr>
          <w:rFonts w:ascii="Verdana" w:hAnsi="Verdana"/>
          <w:sz w:val="18"/>
          <w:szCs w:val="18"/>
        </w:rPr>
        <w:t>táto  Zmluvná strana  nie je oprávnená komerčne využívať Vynález, a taktiež nie je potrebný jej súhlas k poskytnutiu licencií k Vynálezu</w:t>
      </w:r>
      <w:r w:rsidRPr="0018055B">
        <w:rPr>
          <w:rFonts w:ascii="Verdana" w:hAnsi="Verdana"/>
          <w:sz w:val="18"/>
          <w:szCs w:val="18"/>
        </w:rPr>
        <w:t xml:space="preserve">. </w:t>
      </w:r>
      <w:r w:rsidR="00844850" w:rsidRPr="0018055B">
        <w:rPr>
          <w:rFonts w:ascii="Verdana" w:hAnsi="Verdana"/>
          <w:sz w:val="18"/>
          <w:szCs w:val="18"/>
        </w:rPr>
        <w:t>Uvedené sa použije aj v prípade skončenia Zmluvy jednou zo Zmluvných strán z dôvodov na jej strane, v takomto prípade Zmluvná strana ktorá Zmluvu skončila sa považuje pre účely tohto odseku za Zmluvnú stranu, ktorá sa rozhodla nepokračovať v zabezpečení priemyselno-právnej ochrany Vynálezu alebo v udržiavaní v platnosti udelenej právnej ochrany Vynálezu. Uvedené nemá vplyv na spoluvlastníctvo Vynálezu</w:t>
      </w:r>
      <w:r w:rsidR="0072663C" w:rsidRPr="0018055B">
        <w:rPr>
          <w:rFonts w:ascii="Verdana" w:hAnsi="Verdana"/>
          <w:sz w:val="18"/>
          <w:szCs w:val="18"/>
        </w:rPr>
        <w:t>.</w:t>
      </w:r>
    </w:p>
    <w:p w14:paraId="1AEB287A" w14:textId="5958056A" w:rsidR="00FF6D22" w:rsidRPr="0018055B" w:rsidRDefault="00302A7A" w:rsidP="00636E79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Ukončiť proces zabezpečenia právnej ochrany </w:t>
      </w:r>
      <w:r w:rsidR="005F339F" w:rsidRPr="0018055B">
        <w:rPr>
          <w:rFonts w:ascii="Verdana" w:hAnsi="Verdana"/>
          <w:sz w:val="18"/>
          <w:szCs w:val="18"/>
        </w:rPr>
        <w:t>Vynálezu</w:t>
      </w:r>
      <w:r w:rsidRPr="0018055B">
        <w:rPr>
          <w:rFonts w:ascii="Verdana" w:hAnsi="Verdana"/>
          <w:sz w:val="18"/>
          <w:szCs w:val="18"/>
        </w:rPr>
        <w:t xml:space="preserve"> alebo udržiavanie udelenej právnej ochrany </w:t>
      </w:r>
      <w:r w:rsidR="005F339F" w:rsidRPr="0018055B">
        <w:rPr>
          <w:rFonts w:ascii="Verdana" w:hAnsi="Verdana"/>
          <w:sz w:val="18"/>
          <w:szCs w:val="18"/>
        </w:rPr>
        <w:t>Vynálezu</w:t>
      </w:r>
      <w:r w:rsidRPr="0018055B">
        <w:rPr>
          <w:rFonts w:ascii="Verdana" w:hAnsi="Verdana"/>
          <w:sz w:val="18"/>
          <w:szCs w:val="18"/>
        </w:rPr>
        <w:t xml:space="preserve"> </w:t>
      </w:r>
      <w:r w:rsidR="00636E79" w:rsidRPr="0018055B">
        <w:rPr>
          <w:rFonts w:ascii="Verdana" w:hAnsi="Verdana"/>
          <w:sz w:val="18"/>
          <w:szCs w:val="18"/>
        </w:rPr>
        <w:t xml:space="preserve">alebo prevzatie zabezpečenia právnej ochrany Vynálezu alebo udržiavania udelenej právnej ochrany vynálezu len jednou zo Zmluvných strán s následkami v zmysle ods. 8.3. tohto článku </w:t>
      </w:r>
      <w:r w:rsidRPr="0018055B">
        <w:rPr>
          <w:rFonts w:ascii="Verdana" w:hAnsi="Verdana"/>
          <w:sz w:val="18"/>
          <w:szCs w:val="18"/>
        </w:rPr>
        <w:t>pred uplynutím jej zákonnej doby platnosti je možné aj po vzájomnej dohode Zmluvných strán.</w:t>
      </w:r>
    </w:p>
    <w:p w14:paraId="72651B1B" w14:textId="77777777" w:rsidR="00FF6D22" w:rsidRPr="0018055B" w:rsidRDefault="00FF6D22" w:rsidP="00FF6D2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736516" w14:textId="77777777" w:rsidR="00D23C98" w:rsidRPr="0018055B" w:rsidRDefault="00D23C98" w:rsidP="00927C84">
      <w:pPr>
        <w:pStyle w:val="Odstavecseseznamem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  <w:sz w:val="18"/>
          <w:szCs w:val="18"/>
        </w:rPr>
      </w:pPr>
      <w:bookmarkStart w:id="0" w:name="000"/>
      <w:bookmarkEnd w:id="0"/>
    </w:p>
    <w:p w14:paraId="49F9BA6F" w14:textId="3C0E2EB7" w:rsidR="007F0FA8" w:rsidRPr="0018055B" w:rsidRDefault="00891A83" w:rsidP="00927C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/>
          <w:sz w:val="18"/>
          <w:szCs w:val="18"/>
        </w:rPr>
        <w:t>Porušova</w:t>
      </w:r>
      <w:r w:rsidR="004046BE" w:rsidRPr="0018055B">
        <w:rPr>
          <w:rFonts w:ascii="Verdana" w:hAnsi="Verdana"/>
          <w:b/>
          <w:sz w:val="18"/>
          <w:szCs w:val="18"/>
        </w:rPr>
        <w:t>ni</w:t>
      </w:r>
      <w:r w:rsidRPr="0018055B">
        <w:rPr>
          <w:rFonts w:ascii="Verdana" w:hAnsi="Verdana"/>
          <w:b/>
          <w:sz w:val="18"/>
          <w:szCs w:val="18"/>
        </w:rPr>
        <w:t>e práv tretími stra</w:t>
      </w:r>
      <w:r w:rsidR="00F16B67" w:rsidRPr="0018055B">
        <w:rPr>
          <w:rFonts w:ascii="Verdana" w:hAnsi="Verdana"/>
          <w:b/>
          <w:sz w:val="18"/>
          <w:szCs w:val="18"/>
        </w:rPr>
        <w:t>n</w:t>
      </w:r>
      <w:r w:rsidRPr="0018055B">
        <w:rPr>
          <w:rFonts w:ascii="Verdana" w:hAnsi="Verdana"/>
          <w:b/>
          <w:sz w:val="18"/>
          <w:szCs w:val="18"/>
        </w:rPr>
        <w:t>ami</w:t>
      </w:r>
    </w:p>
    <w:p w14:paraId="16DBE8B1" w14:textId="5FC38A10" w:rsidR="00B13CC3" w:rsidRPr="0018055B" w:rsidRDefault="00F16B67" w:rsidP="007B77A8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C01">
        <w:rPr>
          <w:rFonts w:ascii="Verdana" w:hAnsi="Verdana" w:cs="Verdana"/>
          <w:sz w:val="18"/>
          <w:szCs w:val="18"/>
        </w:rPr>
        <w:t xml:space="preserve">V prípade, </w:t>
      </w:r>
      <w:r w:rsidR="004658A8" w:rsidRPr="00872C01">
        <w:rPr>
          <w:rFonts w:ascii="Verdana" w:hAnsi="Verdana" w:cs="Verdana"/>
          <w:sz w:val="18"/>
          <w:szCs w:val="18"/>
        </w:rPr>
        <w:t>ak</w:t>
      </w:r>
      <w:r w:rsidR="001F0725" w:rsidRPr="00872C01">
        <w:rPr>
          <w:rFonts w:ascii="Verdana" w:hAnsi="Verdana" w:cs="Verdana"/>
          <w:sz w:val="18"/>
          <w:szCs w:val="18"/>
        </w:rPr>
        <w:t xml:space="preserve"> sa ktorákoľvek</w:t>
      </w:r>
      <w:r w:rsidRPr="00872C01">
        <w:rPr>
          <w:rFonts w:ascii="Verdana" w:hAnsi="Verdana" w:cs="Verdana"/>
          <w:sz w:val="18"/>
          <w:szCs w:val="18"/>
        </w:rPr>
        <w:t xml:space="preserve"> Zmluvná strana dozvie o</w:t>
      </w:r>
      <w:r w:rsidR="001F0725" w:rsidRPr="00872C01">
        <w:rPr>
          <w:rFonts w:ascii="Verdana" w:hAnsi="Verdana" w:cs="Verdana"/>
          <w:sz w:val="18"/>
          <w:szCs w:val="18"/>
        </w:rPr>
        <w:t xml:space="preserve"> potenciálnom </w:t>
      </w:r>
      <w:r w:rsidRPr="00872C01">
        <w:rPr>
          <w:rFonts w:ascii="Verdana" w:hAnsi="Verdana" w:cs="Verdana"/>
          <w:sz w:val="18"/>
          <w:szCs w:val="18"/>
        </w:rPr>
        <w:t xml:space="preserve">porušení </w:t>
      </w:r>
      <w:r w:rsidR="001F0725" w:rsidRPr="00872C01">
        <w:rPr>
          <w:rFonts w:ascii="Verdana" w:hAnsi="Verdana" w:cs="Verdana"/>
          <w:sz w:val="18"/>
          <w:szCs w:val="18"/>
        </w:rPr>
        <w:t xml:space="preserve">práv k Vynálezu alebo </w:t>
      </w:r>
      <w:r w:rsidR="00267DCB" w:rsidRPr="003B12D1">
        <w:rPr>
          <w:rFonts w:ascii="Verdana" w:hAnsi="Verdana" w:cs="Verdana"/>
          <w:sz w:val="18"/>
          <w:szCs w:val="18"/>
        </w:rPr>
        <w:t>P</w:t>
      </w:r>
      <w:r w:rsidR="001F0725" w:rsidRPr="0018055B">
        <w:rPr>
          <w:rFonts w:ascii="Verdana" w:hAnsi="Verdana" w:cs="Verdana"/>
          <w:sz w:val="18"/>
          <w:szCs w:val="18"/>
        </w:rPr>
        <w:t>rihláške</w:t>
      </w:r>
      <w:r w:rsidR="00267DCB" w:rsidRPr="0018055B">
        <w:rPr>
          <w:rFonts w:ascii="Verdana" w:hAnsi="Verdana" w:cs="Verdana"/>
          <w:sz w:val="18"/>
          <w:szCs w:val="18"/>
        </w:rPr>
        <w:t xml:space="preserve"> na ochranu</w:t>
      </w:r>
      <w:r w:rsidR="001F0725" w:rsidRPr="0018055B">
        <w:rPr>
          <w:rFonts w:ascii="Verdana" w:hAnsi="Verdana" w:cs="Verdana"/>
          <w:sz w:val="18"/>
          <w:szCs w:val="18"/>
        </w:rPr>
        <w:t>, no</w:t>
      </w:r>
      <w:r w:rsidR="000274DF" w:rsidRPr="0018055B">
        <w:rPr>
          <w:rFonts w:ascii="Verdana" w:hAnsi="Verdana" w:cs="Verdana"/>
          <w:sz w:val="18"/>
          <w:szCs w:val="18"/>
        </w:rPr>
        <w:t>tifikuje o tom bezodkladne</w:t>
      </w:r>
      <w:r w:rsidR="0078089C" w:rsidRPr="0018055B">
        <w:rPr>
          <w:rFonts w:ascii="Verdana" w:hAnsi="Verdana" w:cs="Verdana"/>
          <w:sz w:val="18"/>
          <w:szCs w:val="18"/>
        </w:rPr>
        <w:t xml:space="preserve"> </w:t>
      </w:r>
      <w:r w:rsidR="00256C2F" w:rsidRPr="0018055B">
        <w:rPr>
          <w:rFonts w:ascii="Verdana" w:hAnsi="Verdana" w:cs="Verdana"/>
          <w:sz w:val="18"/>
          <w:szCs w:val="18"/>
        </w:rPr>
        <w:t>druhú</w:t>
      </w:r>
      <w:r w:rsidR="00FD5D59" w:rsidRPr="0018055B">
        <w:rPr>
          <w:rFonts w:ascii="Verdana" w:hAnsi="Verdana" w:cs="Verdana"/>
          <w:sz w:val="18"/>
          <w:szCs w:val="18"/>
        </w:rPr>
        <w:t xml:space="preserve"> Zmluvn</w:t>
      </w:r>
      <w:r w:rsidR="00256C2F" w:rsidRPr="0018055B">
        <w:rPr>
          <w:rFonts w:ascii="Verdana" w:hAnsi="Verdana" w:cs="Verdana"/>
          <w:sz w:val="18"/>
          <w:szCs w:val="18"/>
        </w:rPr>
        <w:t>ú</w:t>
      </w:r>
      <w:r w:rsidR="00FD5D59" w:rsidRPr="0018055B">
        <w:rPr>
          <w:rFonts w:ascii="Verdana" w:hAnsi="Verdana" w:cs="Verdana"/>
          <w:sz w:val="18"/>
          <w:szCs w:val="18"/>
        </w:rPr>
        <w:t xml:space="preserve"> stran</w:t>
      </w:r>
      <w:r w:rsidR="00256C2F" w:rsidRPr="0018055B">
        <w:rPr>
          <w:rFonts w:ascii="Verdana" w:hAnsi="Verdana" w:cs="Verdana"/>
          <w:sz w:val="18"/>
          <w:szCs w:val="18"/>
        </w:rPr>
        <w:t>u</w:t>
      </w:r>
      <w:r w:rsidR="00323F1F" w:rsidRPr="0018055B">
        <w:rPr>
          <w:rFonts w:ascii="Verdana" w:hAnsi="Verdana" w:cs="Verdana"/>
          <w:sz w:val="18"/>
          <w:szCs w:val="18"/>
        </w:rPr>
        <w:t>.</w:t>
      </w:r>
      <w:r w:rsidR="001F0725" w:rsidRPr="0018055B">
        <w:rPr>
          <w:rFonts w:ascii="Verdana" w:hAnsi="Verdana" w:cs="Verdana"/>
          <w:sz w:val="18"/>
          <w:szCs w:val="18"/>
        </w:rPr>
        <w:t xml:space="preserve"> </w:t>
      </w:r>
    </w:p>
    <w:p w14:paraId="28057A06" w14:textId="77777777" w:rsidR="00BC15A8" w:rsidRPr="0018055B" w:rsidRDefault="00BC15A8" w:rsidP="007B77A8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D7A88E6" w14:textId="77777777" w:rsidR="00F64527" w:rsidRPr="0018055B" w:rsidRDefault="00F64527" w:rsidP="001C7E86">
      <w:pPr>
        <w:pStyle w:val="Odstavecseseznamem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30E294AE" w14:textId="77777777" w:rsidR="007F0FA8" w:rsidRPr="0018055B" w:rsidRDefault="00D16014" w:rsidP="00927C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/>
          <w:sz w:val="18"/>
          <w:szCs w:val="18"/>
        </w:rPr>
        <w:t>Vyhlásenia a záruky</w:t>
      </w:r>
      <w:r w:rsidR="007F0FA8" w:rsidRPr="0018055B">
        <w:rPr>
          <w:rFonts w:ascii="Verdana" w:hAnsi="Verdana"/>
          <w:b/>
          <w:sz w:val="18"/>
          <w:szCs w:val="18"/>
        </w:rPr>
        <w:t xml:space="preserve"> zmluvných strán</w:t>
      </w:r>
    </w:p>
    <w:p w14:paraId="36EA8E49" w14:textId="11E423F6" w:rsidR="00F64527" w:rsidRPr="00872C01" w:rsidRDefault="00D16014" w:rsidP="00F64527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C01">
        <w:rPr>
          <w:rFonts w:ascii="Verdana" w:hAnsi="Verdana"/>
          <w:sz w:val="18"/>
          <w:szCs w:val="18"/>
        </w:rPr>
        <w:t>Zmluvné strany vy</w:t>
      </w:r>
      <w:r w:rsidR="00554A7B" w:rsidRPr="00872C01">
        <w:rPr>
          <w:rFonts w:ascii="Verdana" w:hAnsi="Verdana"/>
          <w:sz w:val="18"/>
          <w:szCs w:val="18"/>
        </w:rPr>
        <w:t>hlasujú, že:</w:t>
      </w:r>
    </w:p>
    <w:p w14:paraId="5F615B7D" w14:textId="77777777" w:rsidR="00F64527" w:rsidRPr="0018055B" w:rsidRDefault="00F64527" w:rsidP="004658A8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B12D1">
        <w:rPr>
          <w:rFonts w:ascii="Verdana" w:hAnsi="Verdana"/>
          <w:sz w:val="18"/>
          <w:szCs w:val="18"/>
        </w:rPr>
        <w:t>s</w:t>
      </w:r>
      <w:r w:rsidRPr="0018055B">
        <w:rPr>
          <w:rFonts w:ascii="Verdana" w:hAnsi="Verdana"/>
          <w:sz w:val="18"/>
          <w:szCs w:val="18"/>
        </w:rPr>
        <w:t>pĺňajú všetky podmienky a požiadavky v tejto Zmluve stanovené a sú oprávnené túto Zmluvu uzavrieť a riadne plniť záväzky v nej obsiahnuté;</w:t>
      </w:r>
    </w:p>
    <w:p w14:paraId="34FFA380" w14:textId="30D6016F" w:rsidR="00F64527" w:rsidRPr="0018055B" w:rsidRDefault="00F64527" w:rsidP="004658A8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oprávnenie túto Zmluvu uzavrieť a riadne plniť záväzky v nej obsiahnuté bolo náležite schválené príslušnými rozhodovacími orgánmi Zmluvných strán;</w:t>
      </w:r>
    </w:p>
    <w:p w14:paraId="4E303E37" w14:textId="77777777" w:rsidR="00F64527" w:rsidRPr="0018055B" w:rsidRDefault="00F64527" w:rsidP="004658A8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plnenie všetkých podmienok a</w:t>
      </w:r>
      <w:r w:rsidR="00323F1F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>záväzkov podľa tejto Zmluvy nie je v rozpore alebo neporušuje podmienky a ustanovenia alebo nespôsobí nesplnenie záväzkov podľa (i) zmluvy o pôžičke, zmluvy o ručení, zmluvy o financovaní alebo akejkoľvek inej zmluvy, ktorá je pre Zmluvnú stranu záväzná a/alebo sa týka jej majetku; (ii) ustanovení ich zakladateľských listín alebo obdobných dokumentov; (iii) rozhodnutia, predbežného opatrenia alebo opatrenia súdu alebo inej rozhodovacej inštitúcie vydaného proti Zmluvnej stran</w:t>
      </w:r>
      <w:r w:rsidR="00323F1F" w:rsidRPr="0018055B">
        <w:rPr>
          <w:rFonts w:ascii="Verdana" w:hAnsi="Verdana"/>
          <w:sz w:val="18"/>
          <w:szCs w:val="18"/>
        </w:rPr>
        <w:t>e</w:t>
      </w:r>
      <w:r w:rsidRPr="0018055B">
        <w:rPr>
          <w:rFonts w:ascii="Verdana" w:hAnsi="Verdana"/>
          <w:sz w:val="18"/>
          <w:szCs w:val="18"/>
        </w:rPr>
        <w:t xml:space="preserve"> alebo týkajúce sa jej majetku;</w:t>
      </w:r>
    </w:p>
    <w:p w14:paraId="2BCFA038" w14:textId="58FEC860" w:rsidR="00F64527" w:rsidRPr="0018055B" w:rsidRDefault="00F64527" w:rsidP="004658A8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na základe oznámenia Pôvodcov o vytvorení Vynálezu si uplatnili voči Pôvodcom právo na riešenie v zmysle ustanovenia § 11 Patentového zákona;</w:t>
      </w:r>
    </w:p>
    <w:p w14:paraId="57424ED2" w14:textId="77777777" w:rsidR="00137809" w:rsidRPr="0018055B" w:rsidRDefault="00137809" w:rsidP="00137809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vysporiadali práva Pôvodc</w:t>
      </w:r>
      <w:r w:rsidR="00F8151B" w:rsidRPr="0018055B">
        <w:rPr>
          <w:rFonts w:ascii="Verdana" w:hAnsi="Verdana"/>
          <w:sz w:val="18"/>
          <w:szCs w:val="18"/>
        </w:rPr>
        <w:t>ov</w:t>
      </w:r>
      <w:r w:rsidRPr="0018055B">
        <w:rPr>
          <w:rFonts w:ascii="Verdana" w:hAnsi="Verdana"/>
          <w:sz w:val="18"/>
          <w:szCs w:val="18"/>
        </w:rPr>
        <w:t>, ktoré vznikli mimo pracovnoprávneho vzťahu;</w:t>
      </w:r>
    </w:p>
    <w:p w14:paraId="25D6BD43" w14:textId="77777777" w:rsidR="00F64527" w:rsidRPr="0018055B" w:rsidRDefault="00F64527" w:rsidP="004658A8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vynaložia všetko úsilie potrebné na to, aby bola zo strany Pôvodcov zaistená akákoľvek súčinnosť, ktorá bude spravodlivo požadovaná za účelom splnenia predmetu tejto Zmluvy;</w:t>
      </w:r>
    </w:p>
    <w:p w14:paraId="14AE90F4" w14:textId="245B3825" w:rsidR="00F64527" w:rsidRPr="0018055B" w:rsidRDefault="00F64527" w:rsidP="00763A07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lastRenderedPageBreak/>
        <w:t>pred uzatvorením tejto Zmluvy neposkytli</w:t>
      </w:r>
      <w:r w:rsidR="004046BE" w:rsidRPr="0018055B">
        <w:rPr>
          <w:rFonts w:ascii="Verdana" w:hAnsi="Verdana"/>
          <w:sz w:val="18"/>
          <w:szCs w:val="18"/>
        </w:rPr>
        <w:t xml:space="preserve"> súhlas na</w:t>
      </w:r>
      <w:r w:rsidRPr="0018055B">
        <w:rPr>
          <w:rFonts w:ascii="Verdana" w:hAnsi="Verdana"/>
          <w:sz w:val="18"/>
          <w:szCs w:val="18"/>
        </w:rPr>
        <w:t xml:space="preserve"> vý</w:t>
      </w:r>
      <w:r w:rsidR="004046BE" w:rsidRPr="0018055B">
        <w:rPr>
          <w:rFonts w:ascii="Verdana" w:hAnsi="Verdana"/>
          <w:sz w:val="18"/>
          <w:szCs w:val="18"/>
        </w:rPr>
        <w:t>kon práv</w:t>
      </w:r>
      <w:r w:rsidRPr="0018055B">
        <w:rPr>
          <w:rFonts w:ascii="Verdana" w:hAnsi="Verdana"/>
          <w:sz w:val="18"/>
          <w:szCs w:val="18"/>
        </w:rPr>
        <w:t xml:space="preserve"> z Vynálezu alebo jeho časti tretej strane, a</w:t>
      </w:r>
      <w:r w:rsidR="00323F1F" w:rsidRPr="0018055B">
        <w:rPr>
          <w:rFonts w:ascii="Verdana" w:hAnsi="Verdana"/>
          <w:sz w:val="18"/>
          <w:szCs w:val="18"/>
        </w:rPr>
        <w:t xml:space="preserve"> </w:t>
      </w:r>
      <w:r w:rsidRPr="0018055B">
        <w:rPr>
          <w:rFonts w:ascii="Verdana" w:hAnsi="Verdana"/>
          <w:sz w:val="18"/>
          <w:szCs w:val="18"/>
        </w:rPr>
        <w:t xml:space="preserve">že ani iným spôsobom neobmedzili využívanie Vynálezu, ktoré je upravené v tejto Zmluve. </w:t>
      </w:r>
    </w:p>
    <w:p w14:paraId="5C0616B2" w14:textId="47689F67" w:rsidR="004046BE" w:rsidRPr="0018055B" w:rsidRDefault="00D81223" w:rsidP="004046BE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S výnimkou </w:t>
      </w:r>
      <w:r w:rsidR="00D45F8E" w:rsidRPr="0018055B">
        <w:rPr>
          <w:rFonts w:ascii="Verdana" w:hAnsi="Verdana"/>
          <w:sz w:val="18"/>
          <w:szCs w:val="18"/>
        </w:rPr>
        <w:t>konkrétnych ustanov</w:t>
      </w:r>
      <w:r w:rsidR="00367B4D" w:rsidRPr="0018055B">
        <w:rPr>
          <w:rFonts w:ascii="Verdana" w:hAnsi="Verdana"/>
          <w:sz w:val="18"/>
          <w:szCs w:val="18"/>
        </w:rPr>
        <w:t>en</w:t>
      </w:r>
      <w:r w:rsidR="00D45F8E" w:rsidRPr="0018055B">
        <w:rPr>
          <w:rFonts w:ascii="Verdana" w:hAnsi="Verdana"/>
          <w:sz w:val="18"/>
          <w:szCs w:val="18"/>
        </w:rPr>
        <w:t>í upravených v tejto Zmluve, Zmluvné strany si navzájom neposkytujú žiadne záruky alebo garancie, či už explicitné alebo implicitné a to vrátane, ale nie výlučne</w:t>
      </w:r>
      <w:r w:rsidR="004046BE" w:rsidRPr="0018055B">
        <w:rPr>
          <w:rFonts w:ascii="Verdana" w:hAnsi="Verdana"/>
          <w:sz w:val="18"/>
          <w:szCs w:val="18"/>
        </w:rPr>
        <w:t>,</w:t>
      </w:r>
      <w:r w:rsidR="00D45F8E" w:rsidRPr="0018055B">
        <w:rPr>
          <w:rFonts w:ascii="Verdana" w:hAnsi="Verdana"/>
          <w:sz w:val="18"/>
          <w:szCs w:val="18"/>
        </w:rPr>
        <w:t xml:space="preserve"> záruk alebo garancií týkajúcich </w:t>
      </w:r>
      <w:r w:rsidR="005B2320" w:rsidRPr="0018055B">
        <w:rPr>
          <w:rFonts w:ascii="Verdana" w:hAnsi="Verdana"/>
          <w:sz w:val="18"/>
          <w:szCs w:val="18"/>
        </w:rPr>
        <w:t xml:space="preserve">sa </w:t>
      </w:r>
      <w:r w:rsidR="00D45F8E" w:rsidRPr="0018055B">
        <w:rPr>
          <w:rFonts w:ascii="Verdana" w:hAnsi="Verdana"/>
          <w:sz w:val="18"/>
          <w:szCs w:val="18"/>
        </w:rPr>
        <w:t xml:space="preserve">obchodovateľnosti, rizík spojených s konkrétnym používaním alebo </w:t>
      </w:r>
      <w:r w:rsidR="00784871" w:rsidRPr="0018055B">
        <w:rPr>
          <w:rFonts w:ascii="Verdana" w:hAnsi="Verdana"/>
          <w:sz w:val="18"/>
          <w:szCs w:val="18"/>
        </w:rPr>
        <w:t>neporušovaním práv tretích strán</w:t>
      </w:r>
      <w:r w:rsidR="00CB7464" w:rsidRPr="0018055B">
        <w:rPr>
          <w:rFonts w:ascii="Verdana" w:hAnsi="Verdana"/>
          <w:sz w:val="18"/>
          <w:szCs w:val="18"/>
        </w:rPr>
        <w:t>.</w:t>
      </w:r>
    </w:p>
    <w:p w14:paraId="4C080BBF" w14:textId="04EFCC65" w:rsidR="00554A7B" w:rsidRPr="00F14B1E" w:rsidRDefault="005B2320" w:rsidP="005E3E22">
      <w:pPr>
        <w:pStyle w:val="Odstavecseseznamem"/>
        <w:numPr>
          <w:ilvl w:val="1"/>
          <w:numId w:val="11"/>
        </w:numPr>
        <w:spacing w:line="276" w:lineRule="auto"/>
        <w:jc w:val="both"/>
      </w:pPr>
      <w:r w:rsidRPr="0018055B">
        <w:rPr>
          <w:rFonts w:ascii="Verdana" w:hAnsi="Verdana"/>
          <w:sz w:val="18"/>
          <w:szCs w:val="18"/>
        </w:rPr>
        <w:t>So súhlasom druhej zmluvnej strany môže ktorákoľvek strana uskutočňovať</w:t>
      </w:r>
      <w:r w:rsidR="00891A83" w:rsidRPr="0018055B">
        <w:rPr>
          <w:rFonts w:ascii="Verdana" w:hAnsi="Verdana"/>
          <w:sz w:val="18"/>
          <w:szCs w:val="18"/>
        </w:rPr>
        <w:t xml:space="preserve"> vedecko-výskumn</w:t>
      </w:r>
      <w:r w:rsidRPr="0018055B">
        <w:rPr>
          <w:rFonts w:ascii="Verdana" w:hAnsi="Verdana"/>
          <w:sz w:val="18"/>
          <w:szCs w:val="18"/>
        </w:rPr>
        <w:t>ú činnosť</w:t>
      </w:r>
      <w:r w:rsidR="00891A83" w:rsidRPr="0018055B">
        <w:rPr>
          <w:rFonts w:ascii="Verdana" w:hAnsi="Verdana"/>
          <w:sz w:val="18"/>
          <w:szCs w:val="18"/>
        </w:rPr>
        <w:t xml:space="preserve"> </w:t>
      </w:r>
      <w:r w:rsidR="0051104A" w:rsidRPr="0018055B">
        <w:rPr>
          <w:rFonts w:ascii="Verdana" w:hAnsi="Verdana"/>
          <w:sz w:val="18"/>
          <w:szCs w:val="18"/>
        </w:rPr>
        <w:t xml:space="preserve">s tretími stranami </w:t>
      </w:r>
      <w:r w:rsidR="00891A83" w:rsidRPr="0018055B">
        <w:rPr>
          <w:rFonts w:ascii="Verdana" w:hAnsi="Verdana"/>
          <w:sz w:val="18"/>
          <w:szCs w:val="18"/>
        </w:rPr>
        <w:t>a/alebo</w:t>
      </w:r>
      <w:r w:rsidR="006415A1" w:rsidRPr="0018055B">
        <w:rPr>
          <w:rFonts w:ascii="Verdana" w:hAnsi="Verdana"/>
          <w:sz w:val="18"/>
          <w:szCs w:val="18"/>
        </w:rPr>
        <w:t xml:space="preserve"> nadobúda</w:t>
      </w:r>
      <w:r w:rsidRPr="0018055B">
        <w:rPr>
          <w:rFonts w:ascii="Verdana" w:hAnsi="Verdana"/>
          <w:sz w:val="18"/>
          <w:szCs w:val="18"/>
        </w:rPr>
        <w:t>ť</w:t>
      </w:r>
      <w:r w:rsidR="006415A1" w:rsidRPr="0018055B">
        <w:rPr>
          <w:rFonts w:ascii="Verdana" w:hAnsi="Verdana"/>
          <w:sz w:val="18"/>
          <w:szCs w:val="18"/>
        </w:rPr>
        <w:t xml:space="preserve"> práv</w:t>
      </w:r>
      <w:r w:rsidRPr="0018055B">
        <w:rPr>
          <w:rFonts w:ascii="Verdana" w:hAnsi="Verdana"/>
          <w:sz w:val="18"/>
          <w:szCs w:val="18"/>
        </w:rPr>
        <w:t>a</w:t>
      </w:r>
      <w:r w:rsidR="006415A1" w:rsidRPr="0018055B">
        <w:rPr>
          <w:rFonts w:ascii="Verdana" w:hAnsi="Verdana"/>
          <w:sz w:val="18"/>
          <w:szCs w:val="18"/>
        </w:rPr>
        <w:t xml:space="preserve"> k technológiá</w:t>
      </w:r>
      <w:r w:rsidR="00891A83" w:rsidRPr="0018055B">
        <w:rPr>
          <w:rFonts w:ascii="Verdana" w:hAnsi="Verdana"/>
          <w:sz w:val="18"/>
          <w:szCs w:val="18"/>
        </w:rPr>
        <w:t>m alebo k iným predmetom priemyselných práv, ktoré môžu konkurovať Vynálezu alebo pochádzať z</w:t>
      </w:r>
      <w:r w:rsidR="004658A8" w:rsidRPr="0018055B">
        <w:rPr>
          <w:rFonts w:ascii="Verdana" w:hAnsi="Verdana"/>
          <w:sz w:val="18"/>
          <w:szCs w:val="18"/>
        </w:rPr>
        <w:t xml:space="preserve"> </w:t>
      </w:r>
      <w:r w:rsidR="00891A83" w:rsidRPr="0018055B">
        <w:rPr>
          <w:rFonts w:ascii="Verdana" w:hAnsi="Verdana"/>
          <w:sz w:val="18"/>
          <w:szCs w:val="18"/>
        </w:rPr>
        <w:t>jeho zdokonalenia alebo z</w:t>
      </w:r>
      <w:r w:rsidR="004658A8" w:rsidRPr="0018055B">
        <w:rPr>
          <w:rFonts w:ascii="Verdana" w:hAnsi="Verdana"/>
          <w:sz w:val="18"/>
          <w:szCs w:val="18"/>
        </w:rPr>
        <w:t xml:space="preserve"> </w:t>
      </w:r>
      <w:r w:rsidR="00891A83" w:rsidRPr="0018055B">
        <w:rPr>
          <w:rFonts w:ascii="Verdana" w:hAnsi="Verdana"/>
          <w:sz w:val="18"/>
          <w:szCs w:val="18"/>
        </w:rPr>
        <w:t>komercializácie takýchto technol</w:t>
      </w:r>
      <w:r w:rsidR="00E61F66" w:rsidRPr="0018055B">
        <w:rPr>
          <w:rFonts w:ascii="Verdana" w:hAnsi="Verdana"/>
          <w:sz w:val="18"/>
          <w:szCs w:val="18"/>
        </w:rPr>
        <w:t>ógií alebo predmetov</w:t>
      </w:r>
      <w:r w:rsidR="00891A83" w:rsidRPr="0018055B">
        <w:rPr>
          <w:rFonts w:ascii="Verdana" w:hAnsi="Verdana"/>
          <w:sz w:val="18"/>
          <w:szCs w:val="18"/>
        </w:rPr>
        <w:t xml:space="preserve"> priemyselných práv.</w:t>
      </w:r>
    </w:p>
    <w:p w14:paraId="53AE553C" w14:textId="77777777" w:rsidR="00C0013D" w:rsidRPr="005E3E22" w:rsidRDefault="00C0013D" w:rsidP="00F14B1E">
      <w:pPr>
        <w:pStyle w:val="Odstavecseseznamem"/>
        <w:spacing w:line="276" w:lineRule="auto"/>
        <w:ind w:left="510"/>
        <w:jc w:val="both"/>
      </w:pPr>
    </w:p>
    <w:p w14:paraId="7E85C930" w14:textId="77777777" w:rsidR="00F64527" w:rsidRPr="003B12D1" w:rsidRDefault="00F64527" w:rsidP="001C7E86">
      <w:pPr>
        <w:pStyle w:val="Odstavecseseznamem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D8439A2" w14:textId="77777777" w:rsidR="007F0FA8" w:rsidRPr="0018055B" w:rsidRDefault="007F0FA8" w:rsidP="00927C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/>
          <w:sz w:val="18"/>
          <w:szCs w:val="18"/>
        </w:rPr>
        <w:t>Riešenie sporov</w:t>
      </w:r>
    </w:p>
    <w:p w14:paraId="04A3FE28" w14:textId="77777777" w:rsidR="000F370C" w:rsidRPr="0018055B" w:rsidRDefault="000F370C" w:rsidP="00F14B1E">
      <w:pPr>
        <w:pStyle w:val="Odstavecseseznamem"/>
        <w:spacing w:line="276" w:lineRule="auto"/>
        <w:ind w:left="360"/>
        <w:jc w:val="both"/>
        <w:rPr>
          <w:rFonts w:ascii="Verdana" w:hAnsi="Verdana"/>
          <w:b/>
          <w:vanish/>
          <w:sz w:val="18"/>
          <w:szCs w:val="18"/>
        </w:rPr>
      </w:pPr>
    </w:p>
    <w:p w14:paraId="6FD43EAC" w14:textId="1A06F92A" w:rsidR="004658A8" w:rsidRPr="0018055B" w:rsidRDefault="004464F4" w:rsidP="004658A8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Zmluvné strany sa zaväzujú, že vyvinú maximálne úsilie k</w:t>
      </w:r>
      <w:r w:rsidR="00323F1F" w:rsidRPr="0018055B">
        <w:rPr>
          <w:rFonts w:ascii="Verdana" w:hAnsi="Verdana" w:cs="Verdana"/>
          <w:sz w:val="18"/>
          <w:szCs w:val="18"/>
        </w:rPr>
        <w:t xml:space="preserve"> </w:t>
      </w:r>
      <w:r w:rsidRPr="0018055B">
        <w:rPr>
          <w:rFonts w:ascii="Verdana" w:hAnsi="Verdana" w:cs="Verdana"/>
          <w:sz w:val="18"/>
          <w:szCs w:val="18"/>
        </w:rPr>
        <w:t>odstráneniu prípadných sporov vyplývajúcich z </w:t>
      </w:r>
      <w:r w:rsidR="004658A8" w:rsidRPr="0018055B">
        <w:rPr>
          <w:rFonts w:ascii="Verdana" w:hAnsi="Verdana" w:cs="Verdana"/>
          <w:sz w:val="18"/>
          <w:szCs w:val="18"/>
        </w:rPr>
        <w:t>tejto Zmluvy vzájomnou dohodou.</w:t>
      </w:r>
    </w:p>
    <w:p w14:paraId="32B6B88F" w14:textId="7637C433" w:rsidR="00FF6D22" w:rsidRPr="00433764" w:rsidRDefault="004464F4" w:rsidP="00752CBC">
      <w:pPr>
        <w:pStyle w:val="Odstavecseseznamem"/>
        <w:spacing w:line="276" w:lineRule="auto"/>
        <w:ind w:left="510"/>
        <w:jc w:val="both"/>
        <w:rPr>
          <w:rFonts w:ascii="Verdana" w:hAnsi="Verdana"/>
          <w:b/>
          <w:sz w:val="18"/>
          <w:szCs w:val="18"/>
        </w:rPr>
      </w:pPr>
      <w:r w:rsidRPr="00433764">
        <w:rPr>
          <w:rFonts w:ascii="Verdana" w:hAnsi="Verdana" w:cs="Verdana"/>
          <w:sz w:val="18"/>
          <w:szCs w:val="18"/>
        </w:rPr>
        <w:t>Všetky spory, ktoré vzniknú z</w:t>
      </w:r>
      <w:r w:rsidR="00323F1F" w:rsidRPr="00433764">
        <w:rPr>
          <w:rFonts w:ascii="Verdana" w:hAnsi="Verdana" w:cs="Verdana"/>
          <w:sz w:val="18"/>
          <w:szCs w:val="18"/>
        </w:rPr>
        <w:t xml:space="preserve"> </w:t>
      </w:r>
      <w:r w:rsidRPr="00433764">
        <w:rPr>
          <w:rFonts w:ascii="Verdana" w:hAnsi="Verdana" w:cs="Verdana"/>
          <w:sz w:val="18"/>
          <w:szCs w:val="18"/>
        </w:rPr>
        <w:t>tejto Zmluvy</w:t>
      </w:r>
      <w:r w:rsidR="003950A1" w:rsidRPr="00433764">
        <w:rPr>
          <w:rFonts w:ascii="Verdana" w:hAnsi="Verdana" w:cs="Verdana"/>
          <w:sz w:val="18"/>
          <w:szCs w:val="18"/>
        </w:rPr>
        <w:t>,</w:t>
      </w:r>
      <w:r w:rsidRPr="00433764">
        <w:rPr>
          <w:rFonts w:ascii="Verdana" w:hAnsi="Verdana" w:cs="Verdana"/>
          <w:sz w:val="18"/>
          <w:szCs w:val="18"/>
        </w:rPr>
        <w:t xml:space="preserve"> a ktoré Zmluvné strany neurovnajú podľa predchádzajúceho odseku, vrátane sporov o jej platnosť, výklad alebo zrušenie, budú riešené </w:t>
      </w:r>
      <w:r w:rsidR="00433764" w:rsidRPr="00433764">
        <w:rPr>
          <w:rFonts w:ascii="Verdana" w:hAnsi="Verdana" w:cs="Verdana"/>
          <w:sz w:val="18"/>
          <w:szCs w:val="18"/>
        </w:rPr>
        <w:t xml:space="preserve">podľa slovenského hmotného aj procesného práva pred vecne i miestne príslušným súdom SR. </w:t>
      </w:r>
    </w:p>
    <w:p w14:paraId="24D9B6BD" w14:textId="77777777" w:rsidR="00702358" w:rsidRPr="0018055B" w:rsidRDefault="00702358" w:rsidP="001C7E86">
      <w:pPr>
        <w:pStyle w:val="Odstavecseseznamem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4F4426C2" w14:textId="77777777" w:rsidR="00702358" w:rsidRPr="0018055B" w:rsidRDefault="00702358" w:rsidP="00927C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/>
          <w:sz w:val="18"/>
          <w:szCs w:val="18"/>
        </w:rPr>
        <w:t>Trvanie zmluvy</w:t>
      </w:r>
    </w:p>
    <w:p w14:paraId="7FC60244" w14:textId="504C07CE" w:rsidR="00F64527" w:rsidRPr="00DD7D09" w:rsidRDefault="00702358" w:rsidP="00F45349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C01">
        <w:rPr>
          <w:rFonts w:ascii="Verdana" w:hAnsi="Verdana"/>
          <w:sz w:val="18"/>
          <w:szCs w:val="18"/>
        </w:rPr>
        <w:t>Táto Zmluva sa uzatvára na dobu neurčitú.</w:t>
      </w:r>
    </w:p>
    <w:p w14:paraId="5D5FE4EF" w14:textId="67F335DB" w:rsidR="00BC15A8" w:rsidRPr="0018055B" w:rsidRDefault="009B5D80" w:rsidP="00BC15A8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B12D1">
        <w:rPr>
          <w:rFonts w:ascii="Verdana" w:hAnsi="Verdana"/>
          <w:sz w:val="18"/>
          <w:szCs w:val="18"/>
        </w:rPr>
        <w:t xml:space="preserve">Túto Zmluvu je </w:t>
      </w:r>
      <w:r w:rsidRPr="0018055B">
        <w:rPr>
          <w:rFonts w:ascii="Verdana" w:hAnsi="Verdana"/>
          <w:sz w:val="18"/>
          <w:szCs w:val="18"/>
        </w:rPr>
        <w:t>ktorákoľvek zo Zmluvných strán oprávnená písomne vypov</w:t>
      </w:r>
      <w:r w:rsidR="00681F62" w:rsidRPr="0018055B">
        <w:rPr>
          <w:rFonts w:ascii="Verdana" w:hAnsi="Verdana"/>
          <w:sz w:val="18"/>
          <w:szCs w:val="18"/>
        </w:rPr>
        <w:t>edať bez udania dô</w:t>
      </w:r>
      <w:r w:rsidRPr="0018055B">
        <w:rPr>
          <w:rFonts w:ascii="Verdana" w:hAnsi="Verdana"/>
          <w:sz w:val="18"/>
          <w:szCs w:val="18"/>
        </w:rPr>
        <w:t>vodu. Vý</w:t>
      </w:r>
      <w:r w:rsidR="00681F62" w:rsidRPr="0018055B">
        <w:rPr>
          <w:rFonts w:ascii="Verdana" w:hAnsi="Verdana"/>
          <w:sz w:val="18"/>
          <w:szCs w:val="18"/>
        </w:rPr>
        <w:t xml:space="preserve">povedná lehota </w:t>
      </w:r>
      <w:r w:rsidR="006E48B6" w:rsidRPr="0018055B">
        <w:rPr>
          <w:rFonts w:ascii="Verdana" w:hAnsi="Verdana"/>
          <w:sz w:val="18"/>
          <w:szCs w:val="18"/>
        </w:rPr>
        <w:t xml:space="preserve">sú </w:t>
      </w:r>
      <w:r w:rsidR="00F45349" w:rsidRPr="0018055B">
        <w:rPr>
          <w:rFonts w:ascii="Verdana" w:hAnsi="Verdana"/>
          <w:sz w:val="18"/>
          <w:szCs w:val="18"/>
        </w:rPr>
        <w:t xml:space="preserve">tri (3) mesiace </w:t>
      </w:r>
      <w:r w:rsidR="00681F62" w:rsidRPr="0018055B">
        <w:rPr>
          <w:rFonts w:ascii="Verdana" w:hAnsi="Verdana"/>
          <w:sz w:val="18"/>
          <w:szCs w:val="18"/>
        </w:rPr>
        <w:t>a</w:t>
      </w:r>
      <w:r w:rsidR="00323F1F" w:rsidRPr="0018055B">
        <w:rPr>
          <w:rFonts w:ascii="Verdana" w:hAnsi="Verdana"/>
          <w:sz w:val="18"/>
          <w:szCs w:val="18"/>
        </w:rPr>
        <w:t xml:space="preserve"> </w:t>
      </w:r>
      <w:r w:rsidR="00681F62" w:rsidRPr="0018055B">
        <w:rPr>
          <w:rFonts w:ascii="Verdana" w:hAnsi="Verdana"/>
          <w:sz w:val="18"/>
          <w:szCs w:val="18"/>
        </w:rPr>
        <w:t>začína plynúť od prvého dňa kalendárneho mesiaca nasledujúceho po kalendárnom mesiaci, v kto</w:t>
      </w:r>
      <w:r w:rsidR="00E61F66" w:rsidRPr="0018055B">
        <w:rPr>
          <w:rFonts w:ascii="Verdana" w:hAnsi="Verdana"/>
          <w:sz w:val="18"/>
          <w:szCs w:val="18"/>
        </w:rPr>
        <w:t xml:space="preserve">rom bola výpoveď doručená </w:t>
      </w:r>
      <w:r w:rsidR="003950A1" w:rsidRPr="0018055B">
        <w:rPr>
          <w:rFonts w:ascii="Verdana" w:hAnsi="Verdana"/>
          <w:sz w:val="18"/>
          <w:szCs w:val="18"/>
        </w:rPr>
        <w:t>druhej</w:t>
      </w:r>
      <w:r w:rsidR="00FD5D59" w:rsidRPr="0018055B">
        <w:rPr>
          <w:rFonts w:ascii="Verdana" w:hAnsi="Verdana"/>
          <w:sz w:val="18"/>
          <w:szCs w:val="18"/>
        </w:rPr>
        <w:t xml:space="preserve"> Zmluvn</w:t>
      </w:r>
      <w:r w:rsidR="003950A1" w:rsidRPr="0018055B">
        <w:rPr>
          <w:rFonts w:ascii="Verdana" w:hAnsi="Verdana"/>
          <w:sz w:val="18"/>
          <w:szCs w:val="18"/>
        </w:rPr>
        <w:t>ej</w:t>
      </w:r>
      <w:r w:rsidR="00FD5D59" w:rsidRPr="0018055B">
        <w:rPr>
          <w:rFonts w:ascii="Verdana" w:hAnsi="Verdana"/>
          <w:sz w:val="18"/>
          <w:szCs w:val="18"/>
        </w:rPr>
        <w:t xml:space="preserve"> stran</w:t>
      </w:r>
      <w:r w:rsidR="003950A1" w:rsidRPr="0018055B">
        <w:rPr>
          <w:rFonts w:ascii="Verdana" w:hAnsi="Verdana"/>
          <w:sz w:val="18"/>
          <w:szCs w:val="18"/>
        </w:rPr>
        <w:t>e</w:t>
      </w:r>
      <w:r w:rsidR="00681F62" w:rsidRPr="0018055B">
        <w:rPr>
          <w:rFonts w:ascii="Verdana" w:hAnsi="Verdana"/>
          <w:sz w:val="18"/>
          <w:szCs w:val="18"/>
        </w:rPr>
        <w:t>.</w:t>
      </w:r>
    </w:p>
    <w:p w14:paraId="7DCE51A7" w14:textId="4ECA4E29" w:rsidR="004046BE" w:rsidRPr="0018055B" w:rsidRDefault="006D2323" w:rsidP="004046BE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 xml:space="preserve">Po </w:t>
      </w:r>
      <w:r w:rsidR="00F45349" w:rsidRPr="0018055B">
        <w:rPr>
          <w:rFonts w:ascii="Verdana" w:hAnsi="Verdana"/>
          <w:sz w:val="18"/>
          <w:szCs w:val="18"/>
        </w:rPr>
        <w:t xml:space="preserve">výpovedi </w:t>
      </w:r>
      <w:r w:rsidRPr="0018055B">
        <w:rPr>
          <w:rFonts w:ascii="Verdana" w:hAnsi="Verdana"/>
          <w:sz w:val="18"/>
          <w:szCs w:val="18"/>
        </w:rPr>
        <w:t>Zmluvy</w:t>
      </w:r>
      <w:r w:rsidR="00927C84" w:rsidRPr="0018055B">
        <w:rPr>
          <w:rFonts w:ascii="Verdana" w:hAnsi="Verdana"/>
          <w:sz w:val="18"/>
          <w:szCs w:val="18"/>
        </w:rPr>
        <w:t>,</w:t>
      </w:r>
      <w:r w:rsidRPr="0018055B">
        <w:rPr>
          <w:rFonts w:ascii="Verdana" w:hAnsi="Verdana"/>
          <w:sz w:val="18"/>
          <w:szCs w:val="18"/>
        </w:rPr>
        <w:t xml:space="preserve"> uplatnenou ktoroukoľvek zo Zmluvných strán</w:t>
      </w:r>
      <w:r w:rsidR="00927C84" w:rsidRPr="0018055B">
        <w:rPr>
          <w:rFonts w:ascii="Verdana" w:hAnsi="Verdana"/>
          <w:sz w:val="18"/>
          <w:szCs w:val="18"/>
        </w:rPr>
        <w:t>,</w:t>
      </w:r>
      <w:r w:rsidRPr="0018055B">
        <w:rPr>
          <w:rFonts w:ascii="Verdana" w:hAnsi="Verdana"/>
          <w:sz w:val="18"/>
          <w:szCs w:val="18"/>
        </w:rPr>
        <w:t xml:space="preserve"> postupujú</w:t>
      </w:r>
      <w:r w:rsidR="00FE4907" w:rsidRPr="0018055B">
        <w:rPr>
          <w:rFonts w:ascii="Verdana" w:hAnsi="Verdana"/>
          <w:sz w:val="18"/>
          <w:szCs w:val="18"/>
        </w:rPr>
        <w:t xml:space="preserve"> Zmluvné strany, </w:t>
      </w:r>
      <w:r w:rsidRPr="0018055B">
        <w:rPr>
          <w:rFonts w:ascii="Verdana" w:hAnsi="Verdana"/>
          <w:sz w:val="18"/>
          <w:szCs w:val="18"/>
        </w:rPr>
        <w:t>za ú</w:t>
      </w:r>
      <w:r w:rsidR="003A4C84" w:rsidRPr="0018055B">
        <w:rPr>
          <w:rFonts w:ascii="Verdana" w:hAnsi="Verdana"/>
          <w:sz w:val="18"/>
          <w:szCs w:val="18"/>
        </w:rPr>
        <w:t xml:space="preserve">čelom koordinácie úkonov ohľadom </w:t>
      </w:r>
      <w:r w:rsidR="00FE4907" w:rsidRPr="0018055B">
        <w:rPr>
          <w:rFonts w:ascii="Verdana" w:hAnsi="Verdana"/>
          <w:sz w:val="18"/>
          <w:szCs w:val="18"/>
        </w:rPr>
        <w:t xml:space="preserve">existujúcej </w:t>
      </w:r>
      <w:r w:rsidR="006E48B6" w:rsidRPr="0018055B">
        <w:rPr>
          <w:rFonts w:ascii="Verdana" w:hAnsi="Verdana"/>
          <w:sz w:val="18"/>
          <w:szCs w:val="18"/>
        </w:rPr>
        <w:t>P</w:t>
      </w:r>
      <w:r w:rsidR="00FE4907" w:rsidRPr="0018055B">
        <w:rPr>
          <w:rFonts w:ascii="Verdana" w:hAnsi="Verdana"/>
          <w:sz w:val="18"/>
          <w:szCs w:val="18"/>
        </w:rPr>
        <w:t>rihlá</w:t>
      </w:r>
      <w:r w:rsidR="005F4CC5" w:rsidRPr="0018055B">
        <w:rPr>
          <w:rFonts w:ascii="Verdana" w:hAnsi="Verdana"/>
          <w:sz w:val="18"/>
          <w:szCs w:val="18"/>
        </w:rPr>
        <w:t>šky</w:t>
      </w:r>
      <w:r w:rsidR="006E48B6" w:rsidRPr="0018055B">
        <w:rPr>
          <w:rFonts w:ascii="Verdana" w:hAnsi="Verdana"/>
          <w:sz w:val="18"/>
          <w:szCs w:val="18"/>
        </w:rPr>
        <w:t xml:space="preserve"> na ochranu</w:t>
      </w:r>
      <w:r w:rsidR="00F45349" w:rsidRPr="0018055B">
        <w:rPr>
          <w:rFonts w:ascii="Verdana" w:hAnsi="Verdana"/>
          <w:sz w:val="18"/>
          <w:szCs w:val="18"/>
        </w:rPr>
        <w:t xml:space="preserve"> </w:t>
      </w:r>
      <w:r w:rsidR="00FE4907" w:rsidRPr="0018055B">
        <w:rPr>
          <w:rFonts w:ascii="Verdana" w:hAnsi="Verdana"/>
          <w:sz w:val="18"/>
          <w:szCs w:val="18"/>
        </w:rPr>
        <w:t>a ďalej za účelom vysporiadania doposiaľ platných zmluvných vzťahov s tretími stranami, podľa ustanovení tejto Zmluvy v primeranom rozsahu.</w:t>
      </w:r>
    </w:p>
    <w:p w14:paraId="6F1F63C2" w14:textId="77777777" w:rsidR="00681F62" w:rsidRPr="0018055B" w:rsidRDefault="00927C84" w:rsidP="001C7E86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>V</w:t>
      </w:r>
      <w:r w:rsidR="00681F62" w:rsidRPr="0018055B">
        <w:rPr>
          <w:rFonts w:ascii="Verdana" w:hAnsi="Verdana"/>
          <w:sz w:val="18"/>
          <w:szCs w:val="18"/>
        </w:rPr>
        <w:t xml:space="preserve">ýpoveď </w:t>
      </w:r>
      <w:r w:rsidRPr="0018055B">
        <w:rPr>
          <w:rFonts w:ascii="Verdana" w:hAnsi="Verdana"/>
          <w:sz w:val="18"/>
          <w:szCs w:val="18"/>
        </w:rPr>
        <w:t xml:space="preserve">Zmluvy </w:t>
      </w:r>
      <w:r w:rsidR="00681F62" w:rsidRPr="0018055B">
        <w:rPr>
          <w:rFonts w:ascii="Verdana" w:hAnsi="Verdana"/>
          <w:sz w:val="18"/>
          <w:szCs w:val="18"/>
        </w:rPr>
        <w:t>uplatnen</w:t>
      </w:r>
      <w:r w:rsidR="002E3928" w:rsidRPr="0018055B">
        <w:rPr>
          <w:rFonts w:ascii="Verdana" w:hAnsi="Verdana"/>
          <w:sz w:val="18"/>
          <w:szCs w:val="18"/>
        </w:rPr>
        <w:t>á ktoroukoľvek zo Zmluvných strán nemá vplyv na nároky Zmluvných strán na úhradu výdavkov a nákladov podľa tejto Zmluvy,</w:t>
      </w:r>
      <w:r w:rsidR="00582F99" w:rsidRPr="0018055B">
        <w:rPr>
          <w:rFonts w:ascii="Verdana" w:hAnsi="Verdana"/>
          <w:sz w:val="18"/>
          <w:szCs w:val="18"/>
        </w:rPr>
        <w:t xml:space="preserve"> ktoré existovali </w:t>
      </w:r>
      <w:r w:rsidR="002E3928" w:rsidRPr="0018055B">
        <w:rPr>
          <w:rFonts w:ascii="Verdana" w:hAnsi="Verdana"/>
          <w:sz w:val="18"/>
          <w:szCs w:val="18"/>
        </w:rPr>
        <w:t>ku dňu nadobudnutia účinnosti výpovede</w:t>
      </w:r>
      <w:r w:rsidRPr="0018055B">
        <w:rPr>
          <w:rFonts w:ascii="Verdana" w:hAnsi="Verdana"/>
          <w:sz w:val="18"/>
          <w:szCs w:val="18"/>
        </w:rPr>
        <w:t xml:space="preserve"> Zmluvy</w:t>
      </w:r>
      <w:r w:rsidR="002E3928" w:rsidRPr="0018055B">
        <w:rPr>
          <w:rFonts w:ascii="Verdana" w:hAnsi="Verdana"/>
          <w:sz w:val="18"/>
          <w:szCs w:val="18"/>
        </w:rPr>
        <w:t>.</w:t>
      </w:r>
    </w:p>
    <w:p w14:paraId="2242FF7E" w14:textId="77777777" w:rsidR="00702358" w:rsidRPr="0018055B" w:rsidRDefault="00702358" w:rsidP="007B77A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093B3B" w14:textId="77777777" w:rsidR="00C1369D" w:rsidRPr="0018055B" w:rsidRDefault="00C1369D" w:rsidP="001C7E86">
      <w:pPr>
        <w:pStyle w:val="Odstavecseseznamem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31322A77" w14:textId="77777777" w:rsidR="00033949" w:rsidRPr="0018055B" w:rsidRDefault="00033949" w:rsidP="00323F1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/>
          <w:sz w:val="18"/>
          <w:szCs w:val="18"/>
        </w:rPr>
        <w:t>Doručovanie písomností</w:t>
      </w:r>
    </w:p>
    <w:p w14:paraId="179B289F" w14:textId="77777777" w:rsidR="004046BE" w:rsidRPr="0018055B" w:rsidRDefault="00317F9E" w:rsidP="001C7E86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D7D09">
        <w:rPr>
          <w:rFonts w:ascii="Verdana" w:hAnsi="Verdana" w:cs="Verdana"/>
          <w:sz w:val="18"/>
          <w:szCs w:val="18"/>
        </w:rPr>
        <w:t>Ak táto Zmluva neurčuje inak, akékoľvek oznámenie, informácie, dokumenty alebo iné písomnosti si Zmluvné strany</w:t>
      </w:r>
      <w:r w:rsidRPr="003B12D1" w:rsidDel="0067644E">
        <w:rPr>
          <w:rFonts w:ascii="Verdana" w:hAnsi="Verdana" w:cs="Verdana"/>
          <w:sz w:val="18"/>
          <w:szCs w:val="18"/>
        </w:rPr>
        <w:t xml:space="preserve"> </w:t>
      </w:r>
      <w:r w:rsidRPr="0018055B">
        <w:rPr>
          <w:rFonts w:ascii="Verdana" w:hAnsi="Verdana" w:cs="Verdana"/>
          <w:sz w:val="18"/>
          <w:szCs w:val="18"/>
        </w:rPr>
        <w:t>doručujú</w:t>
      </w:r>
      <w:r w:rsidR="00071957" w:rsidRPr="0018055B">
        <w:rPr>
          <w:rFonts w:ascii="Verdana" w:hAnsi="Verdana" w:cs="Verdana"/>
          <w:sz w:val="18"/>
          <w:szCs w:val="18"/>
        </w:rPr>
        <w:t>:</w:t>
      </w:r>
      <w:r w:rsidR="0023012E" w:rsidRPr="0018055B">
        <w:rPr>
          <w:rFonts w:ascii="Verdana" w:hAnsi="Verdana"/>
          <w:b/>
          <w:sz w:val="18"/>
          <w:szCs w:val="18"/>
        </w:rPr>
        <w:t xml:space="preserve"> </w:t>
      </w:r>
    </w:p>
    <w:p w14:paraId="36721BFA" w14:textId="77777777" w:rsidR="004046BE" w:rsidRPr="0018055B" w:rsidRDefault="004046BE" w:rsidP="004046BE">
      <w:pPr>
        <w:pStyle w:val="Odstavecseseznamem"/>
        <w:spacing w:line="276" w:lineRule="auto"/>
        <w:ind w:left="510"/>
        <w:jc w:val="both"/>
        <w:rPr>
          <w:rFonts w:ascii="Verdana" w:hAnsi="Verdana"/>
          <w:b/>
          <w:sz w:val="18"/>
          <w:szCs w:val="18"/>
        </w:rPr>
      </w:pPr>
    </w:p>
    <w:p w14:paraId="52A812D9" w14:textId="6FAC1BEF" w:rsidR="004046BE" w:rsidRPr="0018055B" w:rsidRDefault="00433764" w:rsidP="00927C84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Inštitúcia 1</w:t>
      </w:r>
      <w:r w:rsidR="004046BE" w:rsidRPr="0018055B">
        <w:rPr>
          <w:rFonts w:ascii="Verdana" w:hAnsi="Verdana"/>
          <w:sz w:val="18"/>
          <w:szCs w:val="18"/>
        </w:rPr>
        <w:t>:</w:t>
      </w:r>
    </w:p>
    <w:p w14:paraId="2338693B" w14:textId="77777777" w:rsidR="0014473B" w:rsidRPr="0014473B" w:rsidRDefault="0014473B" w:rsidP="0014473B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4473B">
        <w:rPr>
          <w:rFonts w:ascii="Verdana" w:hAnsi="Verdana" w:cs="Verdana"/>
          <w:sz w:val="18"/>
          <w:szCs w:val="18"/>
        </w:rPr>
        <w:t>písomne na adresu:</w:t>
      </w:r>
    </w:p>
    <w:p w14:paraId="4629B694" w14:textId="77777777" w:rsidR="0014473B" w:rsidRPr="0014473B" w:rsidRDefault="0014473B" w:rsidP="0014473B">
      <w:pPr>
        <w:spacing w:line="276" w:lineRule="auto"/>
        <w:ind w:left="1891"/>
        <w:jc w:val="both"/>
        <w:rPr>
          <w:rFonts w:ascii="Verdana" w:hAnsi="Verdana" w:cs="Verdana"/>
          <w:sz w:val="18"/>
          <w:szCs w:val="18"/>
        </w:rPr>
      </w:pPr>
      <w:r w:rsidRPr="0014473B">
        <w:rPr>
          <w:rFonts w:ascii="Verdana" w:hAnsi="Verdana" w:cs="Verdana"/>
          <w:sz w:val="18"/>
          <w:szCs w:val="18"/>
        </w:rPr>
        <w:t xml:space="preserve">Univerzita Komenského v Bratislave </w:t>
      </w:r>
    </w:p>
    <w:p w14:paraId="494E23CE" w14:textId="77777777" w:rsidR="0014473B" w:rsidRPr="0014473B" w:rsidRDefault="0014473B" w:rsidP="0014473B">
      <w:pPr>
        <w:spacing w:line="276" w:lineRule="auto"/>
        <w:ind w:left="1891"/>
        <w:jc w:val="both"/>
        <w:rPr>
          <w:rFonts w:ascii="Verdana" w:hAnsi="Verdana" w:cs="Verdana"/>
          <w:sz w:val="18"/>
          <w:szCs w:val="18"/>
        </w:rPr>
      </w:pPr>
      <w:r w:rsidRPr="0014473B">
        <w:rPr>
          <w:rFonts w:ascii="Verdana" w:hAnsi="Verdana" w:cs="Verdana"/>
          <w:sz w:val="18"/>
          <w:szCs w:val="18"/>
        </w:rPr>
        <w:t>Vedecký park</w:t>
      </w:r>
    </w:p>
    <w:p w14:paraId="55C08015" w14:textId="77777777" w:rsidR="0014473B" w:rsidRPr="0014473B" w:rsidRDefault="0014473B" w:rsidP="0014473B">
      <w:pPr>
        <w:spacing w:line="276" w:lineRule="auto"/>
        <w:ind w:left="1891"/>
        <w:jc w:val="both"/>
        <w:rPr>
          <w:rFonts w:ascii="Verdana" w:hAnsi="Verdana" w:cs="Verdana"/>
          <w:sz w:val="18"/>
          <w:szCs w:val="18"/>
        </w:rPr>
      </w:pPr>
      <w:r w:rsidRPr="0014473B">
        <w:rPr>
          <w:rFonts w:ascii="Verdana" w:hAnsi="Verdana" w:cs="Verdana"/>
          <w:sz w:val="18"/>
          <w:szCs w:val="18"/>
        </w:rPr>
        <w:t>Centrum transferu technológií UK</w:t>
      </w:r>
    </w:p>
    <w:p w14:paraId="54FE9532" w14:textId="683045B3" w:rsidR="0014473B" w:rsidRPr="0014473B" w:rsidRDefault="0014473B" w:rsidP="0014473B">
      <w:pPr>
        <w:spacing w:line="276" w:lineRule="auto"/>
        <w:ind w:left="1891"/>
        <w:jc w:val="both"/>
        <w:rPr>
          <w:rFonts w:ascii="Verdana" w:hAnsi="Verdana" w:cs="Verdana"/>
          <w:sz w:val="18"/>
          <w:szCs w:val="18"/>
        </w:rPr>
      </w:pPr>
      <w:r w:rsidRPr="0014473B">
        <w:rPr>
          <w:rFonts w:ascii="Verdana" w:hAnsi="Verdana" w:cs="Verdana"/>
          <w:sz w:val="18"/>
          <w:szCs w:val="18"/>
        </w:rPr>
        <w:t>Ilkovičova 8</w:t>
      </w:r>
    </w:p>
    <w:p w14:paraId="45AE8AC3" w14:textId="77777777" w:rsidR="0014473B" w:rsidRPr="0014473B" w:rsidRDefault="0014473B" w:rsidP="0014473B">
      <w:pPr>
        <w:spacing w:line="276" w:lineRule="auto"/>
        <w:ind w:left="1891"/>
        <w:jc w:val="both"/>
        <w:rPr>
          <w:rFonts w:ascii="Verdana" w:hAnsi="Verdana" w:cs="Verdana"/>
          <w:sz w:val="18"/>
          <w:szCs w:val="18"/>
        </w:rPr>
      </w:pPr>
      <w:r w:rsidRPr="0014473B">
        <w:rPr>
          <w:rFonts w:ascii="Verdana" w:hAnsi="Verdana" w:cs="Verdana"/>
          <w:sz w:val="18"/>
          <w:szCs w:val="18"/>
        </w:rPr>
        <w:t>841 04 Bratislava</w:t>
      </w:r>
    </w:p>
    <w:p w14:paraId="61ECA65D" w14:textId="77777777" w:rsidR="0014473B" w:rsidRDefault="004046BE" w:rsidP="0014473B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14473B">
        <w:rPr>
          <w:rFonts w:ascii="Verdana" w:hAnsi="Verdana" w:cs="Verdana"/>
          <w:sz w:val="18"/>
          <w:szCs w:val="18"/>
        </w:rPr>
        <w:t>e-mailom na nasledujúcu adres</w:t>
      </w:r>
      <w:r w:rsidR="00927C84" w:rsidRPr="0014473B">
        <w:rPr>
          <w:rFonts w:ascii="Verdana" w:hAnsi="Verdana" w:cs="Verdana"/>
          <w:sz w:val="18"/>
          <w:szCs w:val="18"/>
        </w:rPr>
        <w:t>u</w:t>
      </w:r>
      <w:r w:rsidRPr="0014473B">
        <w:rPr>
          <w:rFonts w:ascii="Verdana" w:hAnsi="Verdana" w:cs="Verdana"/>
          <w:sz w:val="18"/>
          <w:szCs w:val="18"/>
        </w:rPr>
        <w:t>:</w:t>
      </w:r>
    </w:p>
    <w:p w14:paraId="67F75275" w14:textId="3BCD38F3" w:rsidR="0014473B" w:rsidRDefault="00CD39ED" w:rsidP="0014473B">
      <w:pPr>
        <w:pStyle w:val="Odstavecseseznamem"/>
        <w:spacing w:line="276" w:lineRule="auto"/>
        <w:ind w:left="1891"/>
        <w:jc w:val="both"/>
      </w:pPr>
      <w:proofErr w:type="spellStart"/>
      <w:r>
        <w:t>xxxxxxxxxxxxxx</w:t>
      </w:r>
      <w:proofErr w:type="spellEnd"/>
      <w:ins w:id="1" w:author="Levarská Lenka" w:date="2022-04-20T18:16:00Z">
        <w:r w:rsidR="00E02AE5">
          <w:fldChar w:fldCharType="begin"/>
        </w:r>
        <w:r w:rsidR="00E02AE5">
          <w:instrText xml:space="preserve"> HYPERLINK "mailto:" </w:instrText>
        </w:r>
        <w:r w:rsidR="00E02AE5">
          <w:fldChar w:fldCharType="end"/>
        </w:r>
      </w:ins>
      <w:hyperlink r:id="rId11" w:history="1"/>
    </w:p>
    <w:p w14:paraId="62BF228C" w14:textId="77777777" w:rsidR="00CD39ED" w:rsidRPr="0014473B" w:rsidRDefault="00CD39ED" w:rsidP="0014473B">
      <w:pPr>
        <w:pStyle w:val="Odstavecseseznamem"/>
        <w:spacing w:line="276" w:lineRule="auto"/>
        <w:ind w:left="1891"/>
        <w:jc w:val="both"/>
        <w:rPr>
          <w:rFonts w:ascii="Verdana" w:hAnsi="Verdana"/>
          <w:b/>
          <w:sz w:val="18"/>
          <w:szCs w:val="18"/>
        </w:rPr>
      </w:pPr>
    </w:p>
    <w:p w14:paraId="16C646FF" w14:textId="5F1358D4" w:rsidR="0013334F" w:rsidRPr="0018055B" w:rsidRDefault="0014473B" w:rsidP="0013334F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Inštitúcia 2</w:t>
      </w:r>
      <w:r w:rsidR="0013334F" w:rsidRPr="0018055B">
        <w:rPr>
          <w:rFonts w:ascii="Verdana" w:hAnsi="Verdana" w:cs="Verdana"/>
          <w:sz w:val="18"/>
          <w:szCs w:val="18"/>
        </w:rPr>
        <w:t>:</w:t>
      </w:r>
    </w:p>
    <w:p w14:paraId="4A6E5552" w14:textId="616B669E" w:rsidR="0014473B" w:rsidRDefault="0014473B" w:rsidP="0014473B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4473B">
        <w:rPr>
          <w:rFonts w:ascii="Verdana" w:hAnsi="Verdana" w:cs="Verdana"/>
          <w:sz w:val="18"/>
          <w:szCs w:val="18"/>
        </w:rPr>
        <w:t>písomne na adresu:</w:t>
      </w:r>
      <w:r w:rsidR="000C3C9F" w:rsidRPr="0018055B">
        <w:rPr>
          <w:rFonts w:ascii="Verdana" w:hAnsi="Verdana" w:cs="Verdana"/>
          <w:sz w:val="18"/>
          <w:szCs w:val="18"/>
        </w:rPr>
        <w:t xml:space="preserve"> </w:t>
      </w:r>
    </w:p>
    <w:p w14:paraId="704C9768" w14:textId="6786DAD8" w:rsidR="009157D2" w:rsidRDefault="009157D2" w:rsidP="009157D2">
      <w:pPr>
        <w:pStyle w:val="Odstavecseseznamem"/>
        <w:spacing w:line="276" w:lineRule="auto"/>
        <w:ind w:left="1891"/>
        <w:jc w:val="both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Výzkumný</w:t>
      </w:r>
      <w:proofErr w:type="spellEnd"/>
      <w:r>
        <w:rPr>
          <w:rFonts w:ascii="Verdana" w:hAnsi="Verdana" w:cs="Verdana"/>
          <w:sz w:val="18"/>
          <w:szCs w:val="18"/>
        </w:rPr>
        <w:t xml:space="preserve"> ústav </w:t>
      </w:r>
      <w:proofErr w:type="spellStart"/>
      <w:r>
        <w:rPr>
          <w:rFonts w:ascii="Verdana" w:hAnsi="Verdana" w:cs="Verdana"/>
          <w:sz w:val="18"/>
          <w:szCs w:val="18"/>
        </w:rPr>
        <w:t>veterinárního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lékařství</w:t>
      </w:r>
      <w:proofErr w:type="spellEnd"/>
      <w:r>
        <w:rPr>
          <w:rFonts w:ascii="Verdana" w:hAnsi="Verdana" w:cs="Verdana"/>
          <w:sz w:val="18"/>
          <w:szCs w:val="18"/>
        </w:rPr>
        <w:t>, v. v. i.</w:t>
      </w:r>
    </w:p>
    <w:p w14:paraId="3B866D9B" w14:textId="21315424" w:rsidR="009157D2" w:rsidRDefault="009157D2" w:rsidP="009157D2">
      <w:pPr>
        <w:pStyle w:val="Odstavecseseznamem"/>
        <w:spacing w:line="276" w:lineRule="auto"/>
        <w:ind w:left="189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Hudcova 296/70</w:t>
      </w:r>
    </w:p>
    <w:p w14:paraId="7C75AEE8" w14:textId="10970BD2" w:rsidR="009157D2" w:rsidRDefault="009157D2" w:rsidP="009157D2">
      <w:pPr>
        <w:pStyle w:val="Odstavecseseznamem"/>
        <w:spacing w:line="276" w:lineRule="auto"/>
        <w:ind w:left="189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621 00  Brno – </w:t>
      </w:r>
      <w:proofErr w:type="spellStart"/>
      <w:r>
        <w:rPr>
          <w:rFonts w:ascii="Verdana" w:hAnsi="Verdana" w:cs="Verdana"/>
          <w:sz w:val="18"/>
          <w:szCs w:val="18"/>
        </w:rPr>
        <w:t>Medlánky</w:t>
      </w:r>
      <w:proofErr w:type="spellEnd"/>
    </w:p>
    <w:p w14:paraId="43B84140" w14:textId="332946D4" w:rsidR="009157D2" w:rsidRDefault="009157D2" w:rsidP="009157D2">
      <w:pPr>
        <w:pStyle w:val="Odstavecseseznamem"/>
        <w:spacing w:line="276" w:lineRule="auto"/>
        <w:ind w:left="189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Česká republika</w:t>
      </w:r>
    </w:p>
    <w:p w14:paraId="75A175A5" w14:textId="047E3FAD" w:rsidR="0014473B" w:rsidRDefault="0014473B" w:rsidP="0014473B">
      <w:pPr>
        <w:pStyle w:val="Odstavecseseznamem"/>
        <w:numPr>
          <w:ilvl w:val="0"/>
          <w:numId w:val="21"/>
        </w:numPr>
        <w:rPr>
          <w:rFonts w:ascii="Verdana" w:hAnsi="Verdana" w:cs="Verdana"/>
          <w:sz w:val="18"/>
          <w:szCs w:val="18"/>
        </w:rPr>
      </w:pPr>
      <w:r w:rsidRPr="0014473B">
        <w:rPr>
          <w:rFonts w:ascii="Verdana" w:hAnsi="Verdana" w:cs="Verdana"/>
          <w:sz w:val="18"/>
          <w:szCs w:val="18"/>
        </w:rPr>
        <w:t>e-mailom na nasledujúcu adresu:</w:t>
      </w:r>
    </w:p>
    <w:p w14:paraId="7A5D9348" w14:textId="25787643" w:rsidR="009157D2" w:rsidRDefault="00CD39ED" w:rsidP="009157D2">
      <w:pPr>
        <w:pStyle w:val="Odstavecseseznamem"/>
        <w:ind w:left="1891"/>
        <w:rPr>
          <w:rFonts w:ascii="Verdana" w:hAnsi="Verdana" w:cs="Verdana"/>
          <w:sz w:val="18"/>
          <w:szCs w:val="18"/>
          <w:lang w:val="cs-CZ"/>
        </w:rPr>
      </w:pPr>
      <w:proofErr w:type="spellStart"/>
      <w:r>
        <w:rPr>
          <w:rFonts w:ascii="Verdana" w:hAnsi="Verdana" w:cs="Verdana"/>
          <w:sz w:val="18"/>
          <w:szCs w:val="18"/>
          <w:lang w:val="cs-CZ"/>
        </w:rPr>
        <w:t>xxxxxxxxxxxxxxx</w:t>
      </w:r>
      <w:proofErr w:type="spellEnd"/>
    </w:p>
    <w:p w14:paraId="4F44D3DA" w14:textId="77777777" w:rsidR="00BC15A8" w:rsidRPr="0018055B" w:rsidRDefault="00BC15A8" w:rsidP="00BC15A8">
      <w:pPr>
        <w:pStyle w:val="Odstavecseseznamem"/>
        <w:spacing w:line="276" w:lineRule="auto"/>
        <w:ind w:left="1985"/>
        <w:jc w:val="both"/>
        <w:rPr>
          <w:rFonts w:ascii="Verdana" w:hAnsi="Verdana"/>
          <w:b/>
          <w:sz w:val="18"/>
          <w:szCs w:val="18"/>
        </w:rPr>
      </w:pPr>
    </w:p>
    <w:p w14:paraId="07E47FF5" w14:textId="3C66F476" w:rsidR="004046BE" w:rsidRPr="003B12D1" w:rsidRDefault="00071957" w:rsidP="004046BE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B12D1">
        <w:rPr>
          <w:rFonts w:ascii="Verdana" w:hAnsi="Verdana" w:cs="Verdana"/>
          <w:sz w:val="18"/>
          <w:szCs w:val="18"/>
        </w:rPr>
        <w:lastRenderedPageBreak/>
        <w:t>Akékoľvek oznámenie, informácia, dokument alebo iná písomnosť sa považuje za doručenú:</w:t>
      </w:r>
    </w:p>
    <w:p w14:paraId="640D9D83" w14:textId="77777777" w:rsidR="004046BE" w:rsidRPr="0018055B" w:rsidRDefault="00317F9E" w:rsidP="00927C84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pri osobnom doručení alebo doručení prostredníctvom kuriéra v okamihu osobného odovzdania a prevzatia adresátom, resp. odmietnutia prevzatia adresátom;</w:t>
      </w:r>
    </w:p>
    <w:p w14:paraId="79609DAD" w14:textId="5E42E7F2" w:rsidR="004046BE" w:rsidRPr="0018055B" w:rsidRDefault="00287D26" w:rsidP="00287D26">
      <w:pPr>
        <w:pStyle w:val="Odstavecseseznamem"/>
        <w:numPr>
          <w:ilvl w:val="2"/>
          <w:numId w:val="11"/>
        </w:numPr>
        <w:jc w:val="both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pri doručovaní doporučenou poštou dňom prevzatia písomnosti druhou Zmluvnou stranou alebo dňom odmietnutia prevzatia písomnosti druhou Zmluvnou stranou alebo v ostatných prípadoch márnym uplynutím úložnej lehoty zásielky na pošte bez ohľadu na dôvod neprevzatia zásielky druhou Zmluvnou stranou;</w:t>
      </w:r>
    </w:p>
    <w:p w14:paraId="0A8DF60E" w14:textId="56552B14" w:rsidR="00317F9E" w:rsidRPr="0018055B" w:rsidRDefault="00317F9E" w:rsidP="001C7E86">
      <w:pPr>
        <w:pStyle w:val="Odstavecseseznamem"/>
        <w:numPr>
          <w:ilvl w:val="2"/>
          <w:numId w:val="1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doručením potvrdenia od adresáta písomnosti o úspešnom doručení, ak je písomnosť zaslaná prostredníctvom e-mail</w:t>
      </w:r>
      <w:r w:rsidR="009F72EF" w:rsidRPr="0018055B">
        <w:rPr>
          <w:rFonts w:ascii="Verdana" w:hAnsi="Verdana" w:cs="Verdana"/>
          <w:sz w:val="18"/>
          <w:szCs w:val="18"/>
        </w:rPr>
        <w:t>u</w:t>
      </w:r>
      <w:r w:rsidRPr="0018055B">
        <w:rPr>
          <w:rFonts w:ascii="Verdana" w:hAnsi="Verdana" w:cs="Verdana"/>
          <w:sz w:val="18"/>
          <w:szCs w:val="18"/>
        </w:rPr>
        <w:t>.</w:t>
      </w:r>
    </w:p>
    <w:p w14:paraId="42A835F4" w14:textId="69BC9AA7" w:rsidR="00F8151B" w:rsidRPr="0018055B" w:rsidRDefault="00F8151B" w:rsidP="00927C84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4A2A9BBF" w14:textId="77777777" w:rsidR="00C1369D" w:rsidRPr="0018055B" w:rsidRDefault="00C1369D" w:rsidP="001C7E86">
      <w:pPr>
        <w:pStyle w:val="Odstavecseseznamem"/>
        <w:numPr>
          <w:ilvl w:val="0"/>
          <w:numId w:val="11"/>
        </w:num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0AAB8F7D" w14:textId="34B22FA0" w:rsidR="00DD7D09" w:rsidRPr="00DD7D09" w:rsidRDefault="00033949" w:rsidP="00927C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8055B">
        <w:rPr>
          <w:rFonts w:ascii="Verdana" w:hAnsi="Verdana"/>
          <w:b/>
          <w:sz w:val="18"/>
          <w:szCs w:val="18"/>
        </w:rPr>
        <w:t>Spoločné a záverečné ustanovenia</w:t>
      </w:r>
    </w:p>
    <w:p w14:paraId="77639AB4" w14:textId="77777777" w:rsidR="000F370C" w:rsidRPr="00DD7D09" w:rsidRDefault="000F370C" w:rsidP="00F14B1E">
      <w:pPr>
        <w:spacing w:line="276" w:lineRule="auto"/>
        <w:jc w:val="center"/>
        <w:rPr>
          <w:rFonts w:ascii="Verdana" w:hAnsi="Verdana"/>
          <w:vanish/>
          <w:color w:val="231F20"/>
          <w:sz w:val="18"/>
          <w:szCs w:val="18"/>
        </w:rPr>
      </w:pPr>
    </w:p>
    <w:p w14:paraId="119C4DF4" w14:textId="056E3FC1" w:rsidR="00C1369D" w:rsidRPr="0018055B" w:rsidRDefault="00151876" w:rsidP="00C1369D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3B12D1">
        <w:rPr>
          <w:rFonts w:ascii="Verdana" w:hAnsi="Verdana"/>
          <w:color w:val="231F20"/>
          <w:sz w:val="18"/>
          <w:szCs w:val="18"/>
        </w:rPr>
        <w:t xml:space="preserve">Práva a povinnosti výslovne neupravené touto Zmluvou sa riadia príslušnými ustanoveniami Obchodného zákonníka, Patentového zákona a ostatných právnych predpisov platných v Slovenskej </w:t>
      </w:r>
      <w:r w:rsidRPr="0018055B">
        <w:rPr>
          <w:rFonts w:ascii="Verdana" w:hAnsi="Verdana"/>
          <w:color w:val="231F20"/>
          <w:sz w:val="18"/>
          <w:szCs w:val="18"/>
        </w:rPr>
        <w:t>republike.</w:t>
      </w:r>
    </w:p>
    <w:p w14:paraId="7A1BBCFC" w14:textId="51E0972D" w:rsidR="00C1369D" w:rsidRPr="0018055B" w:rsidRDefault="00151876" w:rsidP="00C1369D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18055B">
        <w:rPr>
          <w:rFonts w:ascii="Verdana" w:hAnsi="Verdana"/>
          <w:color w:val="231F20"/>
          <w:sz w:val="18"/>
          <w:szCs w:val="18"/>
        </w:rPr>
        <w:t>V prípade, že akékoľvek ustanovenie tejto Zmluvy je alebo sa stane neplatným, neúčinným a/alebo nevykonateľným, nie je tým dotknutá platnosť, účinnosť a/alebo vykonateľnosť ostatných ustanovení Zmluvy, pokiaľ to nevylučuje v zmysle všeobecne záväzných právnych predpisov samotná povaha takého ustanovenia. Zmluvné strany sa zaväzujú bez zbytočného odkladu po tom, ako zistia, že niektoré z ustanovení tejto Zmluvy je neplatné, neúčinné a/alebo nevykonateľné, nahradiť dotknuté ustanovenie ustanovením novým, ktorého obsah bude v</w:t>
      </w:r>
      <w:r w:rsidR="00323F1F" w:rsidRPr="0018055B">
        <w:rPr>
          <w:rFonts w:ascii="Verdana" w:hAnsi="Verdana"/>
          <w:color w:val="231F20"/>
          <w:sz w:val="18"/>
          <w:szCs w:val="18"/>
        </w:rPr>
        <w:t xml:space="preserve"> </w:t>
      </w:r>
      <w:r w:rsidRPr="0018055B">
        <w:rPr>
          <w:rFonts w:ascii="Verdana" w:hAnsi="Verdana"/>
          <w:color w:val="231F20"/>
          <w:sz w:val="18"/>
          <w:szCs w:val="18"/>
        </w:rPr>
        <w:t>čo najväčšej miere zodpovedať vôli Zmluvných strán v čase uzatvorenia tejto Zmluvy.</w:t>
      </w:r>
    </w:p>
    <w:p w14:paraId="370A27E2" w14:textId="592F38AB" w:rsidR="00C1369D" w:rsidRPr="00DD7D09" w:rsidRDefault="00BA0844" w:rsidP="00D373D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18055B">
        <w:rPr>
          <w:rFonts w:ascii="Verdana" w:hAnsi="Verdana"/>
          <w:color w:val="231F20"/>
          <w:sz w:val="18"/>
          <w:szCs w:val="18"/>
        </w:rPr>
        <w:t>Táto Zmluva</w:t>
      </w:r>
      <w:r w:rsidR="00D373D0" w:rsidRPr="0018055B">
        <w:rPr>
          <w:rFonts w:ascii="Verdana" w:hAnsi="Verdana" w:cs="Verdana"/>
          <w:sz w:val="18"/>
          <w:szCs w:val="18"/>
        </w:rPr>
        <w:t xml:space="preserve"> je platná</w:t>
      </w:r>
      <w:r w:rsidR="002B7062" w:rsidRPr="0018055B">
        <w:rPr>
          <w:rFonts w:ascii="Verdana" w:hAnsi="Verdana" w:cs="Verdana"/>
          <w:sz w:val="18"/>
          <w:szCs w:val="18"/>
        </w:rPr>
        <w:t xml:space="preserve"> </w:t>
      </w:r>
      <w:r w:rsidR="00D373D0" w:rsidRPr="0018055B">
        <w:rPr>
          <w:rFonts w:ascii="Verdana" w:hAnsi="Verdana" w:cs="Verdana"/>
          <w:sz w:val="18"/>
          <w:szCs w:val="18"/>
        </w:rPr>
        <w:t xml:space="preserve">odo </w:t>
      </w:r>
      <w:r w:rsidR="00151876" w:rsidRPr="0018055B">
        <w:rPr>
          <w:rFonts w:ascii="Verdana" w:hAnsi="Verdana" w:cs="Verdana"/>
          <w:sz w:val="18"/>
          <w:szCs w:val="18"/>
        </w:rPr>
        <w:t>dň</w:t>
      </w:r>
      <w:r w:rsidR="00D373D0" w:rsidRPr="0018055B">
        <w:rPr>
          <w:rFonts w:ascii="Verdana" w:hAnsi="Verdana" w:cs="Verdana"/>
          <w:sz w:val="18"/>
          <w:szCs w:val="18"/>
        </w:rPr>
        <w:t>a</w:t>
      </w:r>
      <w:r w:rsidR="0023012E" w:rsidRPr="0018055B">
        <w:rPr>
          <w:rFonts w:ascii="Verdana" w:hAnsi="Verdana" w:cs="Verdana"/>
          <w:sz w:val="18"/>
          <w:szCs w:val="18"/>
        </w:rPr>
        <w:t xml:space="preserve"> jej podpísania </w:t>
      </w:r>
      <w:r w:rsidR="00151876" w:rsidRPr="0018055B">
        <w:rPr>
          <w:rFonts w:ascii="Verdana" w:hAnsi="Verdana" w:cs="Verdana"/>
          <w:sz w:val="18"/>
          <w:szCs w:val="18"/>
        </w:rPr>
        <w:t xml:space="preserve">Zmluvnými stranami a </w:t>
      </w:r>
      <w:r w:rsidR="002B7062" w:rsidRPr="0018055B">
        <w:rPr>
          <w:rFonts w:ascii="Verdana" w:hAnsi="Verdana" w:cs="Verdana"/>
          <w:sz w:val="18"/>
          <w:szCs w:val="18"/>
        </w:rPr>
        <w:t>účinn</w:t>
      </w:r>
      <w:r w:rsidR="00D373D0" w:rsidRPr="0018055B">
        <w:rPr>
          <w:rFonts w:ascii="Verdana" w:hAnsi="Verdana" w:cs="Verdana"/>
          <w:sz w:val="18"/>
          <w:szCs w:val="18"/>
        </w:rPr>
        <w:t>á</w:t>
      </w:r>
      <w:r w:rsidR="002B7062" w:rsidRPr="0018055B">
        <w:rPr>
          <w:rFonts w:ascii="Verdana" w:hAnsi="Verdana" w:cs="Verdana"/>
          <w:sz w:val="18"/>
          <w:szCs w:val="18"/>
        </w:rPr>
        <w:t xml:space="preserve"> dňom </w:t>
      </w:r>
      <w:r w:rsidR="00151876" w:rsidRPr="0018055B">
        <w:rPr>
          <w:rFonts w:ascii="Verdana" w:hAnsi="Verdana" w:cs="Verdana"/>
          <w:sz w:val="18"/>
          <w:szCs w:val="18"/>
        </w:rPr>
        <w:t xml:space="preserve">nasledujúcim po dni zverejnenia v Centrálnom registri zmlúv </w:t>
      </w:r>
      <w:r w:rsidR="00D373D0" w:rsidRPr="0018055B">
        <w:rPr>
          <w:rFonts w:ascii="Verdana" w:hAnsi="Verdana" w:cs="Verdana"/>
          <w:sz w:val="18"/>
          <w:szCs w:val="18"/>
        </w:rPr>
        <w:t>v zmysle § 47a Občianskeho zákonníka a § 5a zákona č. 211/2000 Z. z. o slobode informácií v platnom znení</w:t>
      </w:r>
      <w:r w:rsidR="00151876" w:rsidRPr="0018055B">
        <w:rPr>
          <w:rFonts w:ascii="Verdana" w:hAnsi="Verdana" w:cs="Verdana"/>
          <w:sz w:val="18"/>
          <w:szCs w:val="18"/>
        </w:rPr>
        <w:t xml:space="preserve">. </w:t>
      </w:r>
      <w:r w:rsidR="00D373D0" w:rsidRPr="0018055B">
        <w:rPr>
          <w:rFonts w:ascii="Verdana" w:hAnsi="Verdana" w:cs="Verdana"/>
          <w:sz w:val="18"/>
          <w:szCs w:val="18"/>
        </w:rPr>
        <w:t xml:space="preserve">Zverejnenie tejto Zmluvy zabezpečí </w:t>
      </w:r>
      <w:r w:rsidR="0014473B">
        <w:rPr>
          <w:rFonts w:ascii="Verdana" w:hAnsi="Verdana" w:cs="Verdana"/>
          <w:sz w:val="18"/>
          <w:szCs w:val="18"/>
        </w:rPr>
        <w:t>Inštitúcia 1</w:t>
      </w:r>
      <w:r w:rsidR="00D373D0" w:rsidRPr="0018055B">
        <w:rPr>
          <w:rFonts w:ascii="Verdana" w:hAnsi="Verdana" w:cs="Verdana"/>
          <w:sz w:val="18"/>
          <w:szCs w:val="18"/>
        </w:rPr>
        <w:t>.</w:t>
      </w:r>
    </w:p>
    <w:p w14:paraId="390E699D" w14:textId="5387D170" w:rsidR="00C1369D" w:rsidRPr="0018055B" w:rsidRDefault="00151876" w:rsidP="00C1369D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3B12D1">
        <w:rPr>
          <w:rFonts w:ascii="Verdana" w:hAnsi="Verdana"/>
          <w:sz w:val="18"/>
          <w:szCs w:val="18"/>
        </w:rPr>
        <w:t>Zmeny jednotlivých zmluvných ustanovení prípadne doplnky</w:t>
      </w:r>
      <w:r w:rsidR="00A12FBD" w:rsidRPr="003B12D1">
        <w:rPr>
          <w:rFonts w:ascii="Verdana" w:hAnsi="Verdana"/>
          <w:sz w:val="18"/>
          <w:szCs w:val="18"/>
        </w:rPr>
        <w:t xml:space="preserve"> tejto</w:t>
      </w:r>
      <w:r w:rsidRPr="0018055B">
        <w:rPr>
          <w:rFonts w:ascii="Verdana" w:hAnsi="Verdana"/>
          <w:sz w:val="18"/>
          <w:szCs w:val="18"/>
        </w:rPr>
        <w:t xml:space="preserve"> Zmluvy môžu byť dohodnuté iba písomným dodatkom podpí</w:t>
      </w:r>
      <w:r w:rsidR="00C1369D" w:rsidRPr="0018055B">
        <w:rPr>
          <w:rFonts w:ascii="Verdana" w:hAnsi="Verdana"/>
          <w:sz w:val="18"/>
          <w:szCs w:val="18"/>
        </w:rPr>
        <w:t xml:space="preserve">saným </w:t>
      </w:r>
      <w:r w:rsidR="00D373D0" w:rsidRPr="0018055B">
        <w:rPr>
          <w:rFonts w:ascii="Verdana" w:hAnsi="Verdana"/>
          <w:sz w:val="18"/>
          <w:szCs w:val="18"/>
        </w:rPr>
        <w:t>obo</w:t>
      </w:r>
      <w:r w:rsidR="00C1369D" w:rsidRPr="0018055B">
        <w:rPr>
          <w:rFonts w:ascii="Verdana" w:hAnsi="Verdana"/>
          <w:sz w:val="18"/>
          <w:szCs w:val="18"/>
        </w:rPr>
        <w:t>m</w:t>
      </w:r>
      <w:r w:rsidR="00D373D0" w:rsidRPr="0018055B">
        <w:rPr>
          <w:rFonts w:ascii="Verdana" w:hAnsi="Verdana"/>
          <w:sz w:val="18"/>
          <w:szCs w:val="18"/>
        </w:rPr>
        <w:t>a</w:t>
      </w:r>
      <w:r w:rsidRPr="0018055B">
        <w:rPr>
          <w:rFonts w:ascii="Verdana" w:hAnsi="Verdana"/>
          <w:sz w:val="18"/>
          <w:szCs w:val="18"/>
        </w:rPr>
        <w:t xml:space="preserve"> Zmluvnými stranami</w:t>
      </w:r>
      <w:r w:rsidR="002B7062" w:rsidRPr="0018055B">
        <w:rPr>
          <w:rFonts w:ascii="Verdana" w:hAnsi="Verdana" w:cs="Verdana"/>
          <w:sz w:val="18"/>
          <w:szCs w:val="18"/>
        </w:rPr>
        <w:t>.</w:t>
      </w:r>
    </w:p>
    <w:p w14:paraId="208401B3" w14:textId="5023DA09" w:rsidR="00C1369D" w:rsidRPr="0018055B" w:rsidRDefault="00927C84" w:rsidP="00927C8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>Neoddeliteľnú súčasť tejto Zmluvy tvorí príloha č. 1</w:t>
      </w:r>
      <w:r w:rsidRPr="0018055B">
        <w:rPr>
          <w:rFonts w:ascii="Verdana" w:hAnsi="Verdana"/>
          <w:color w:val="231F20"/>
          <w:sz w:val="18"/>
          <w:szCs w:val="18"/>
        </w:rPr>
        <w:t xml:space="preserve"> Zoznam zodpovedných osôb.</w:t>
      </w:r>
    </w:p>
    <w:p w14:paraId="16FD2146" w14:textId="66720659" w:rsidR="00C1369D" w:rsidRPr="0018055B" w:rsidRDefault="00BA0844" w:rsidP="00C1369D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 xml:space="preserve">Táto Zmluva </w:t>
      </w:r>
      <w:r w:rsidR="002B7062" w:rsidRPr="0018055B">
        <w:rPr>
          <w:rFonts w:ascii="Verdana" w:hAnsi="Verdana" w:cs="Verdana"/>
          <w:sz w:val="18"/>
          <w:szCs w:val="18"/>
        </w:rPr>
        <w:t>je vyhotovená v</w:t>
      </w:r>
      <w:r w:rsidR="00166568" w:rsidRPr="0018055B">
        <w:rPr>
          <w:rFonts w:ascii="Verdana" w:hAnsi="Verdana" w:cs="Verdana"/>
          <w:sz w:val="18"/>
          <w:szCs w:val="18"/>
        </w:rPr>
        <w:t> štyro</w:t>
      </w:r>
      <w:r w:rsidR="0013334F" w:rsidRPr="0018055B">
        <w:rPr>
          <w:rFonts w:ascii="Verdana" w:hAnsi="Verdana" w:cs="Verdana"/>
          <w:sz w:val="18"/>
          <w:szCs w:val="18"/>
        </w:rPr>
        <w:t xml:space="preserve">ch </w:t>
      </w:r>
      <w:r w:rsidR="00217D47" w:rsidRPr="0018055B">
        <w:rPr>
          <w:rFonts w:ascii="Verdana" w:hAnsi="Verdana" w:cs="Verdana"/>
          <w:sz w:val="18"/>
          <w:szCs w:val="18"/>
        </w:rPr>
        <w:t>(</w:t>
      </w:r>
      <w:r w:rsidR="00166568" w:rsidRPr="0018055B">
        <w:rPr>
          <w:rFonts w:ascii="Verdana" w:hAnsi="Verdana" w:cs="Verdana"/>
          <w:sz w:val="18"/>
          <w:szCs w:val="18"/>
        </w:rPr>
        <w:t>4</w:t>
      </w:r>
      <w:r w:rsidRPr="0018055B">
        <w:rPr>
          <w:rFonts w:ascii="Verdana" w:hAnsi="Verdana" w:cs="Verdana"/>
          <w:sz w:val="18"/>
          <w:szCs w:val="18"/>
        </w:rPr>
        <w:t>)</w:t>
      </w:r>
      <w:r w:rsidR="00151876" w:rsidRPr="0018055B">
        <w:rPr>
          <w:rFonts w:ascii="Verdana" w:hAnsi="Verdana" w:cs="Verdana"/>
          <w:sz w:val="18"/>
          <w:szCs w:val="18"/>
        </w:rPr>
        <w:t xml:space="preserve"> </w:t>
      </w:r>
      <w:r w:rsidR="00A12FBD" w:rsidRPr="0018055B">
        <w:rPr>
          <w:rFonts w:ascii="Verdana" w:hAnsi="Verdana" w:cs="Verdana"/>
          <w:sz w:val="18"/>
          <w:szCs w:val="18"/>
        </w:rPr>
        <w:t>rovnopisoch</w:t>
      </w:r>
      <w:r w:rsidR="00151876" w:rsidRPr="0018055B">
        <w:rPr>
          <w:rFonts w:ascii="Verdana" w:hAnsi="Verdana" w:cs="Verdana"/>
          <w:sz w:val="18"/>
          <w:szCs w:val="18"/>
        </w:rPr>
        <w:t>, z ktorých</w:t>
      </w:r>
      <w:r w:rsidR="002B7062" w:rsidRPr="0018055B">
        <w:rPr>
          <w:rFonts w:ascii="Verdana" w:hAnsi="Verdana" w:cs="Verdana"/>
          <w:sz w:val="18"/>
          <w:szCs w:val="18"/>
        </w:rPr>
        <w:t xml:space="preserve"> </w:t>
      </w:r>
      <w:r w:rsidR="00151876" w:rsidRPr="0018055B">
        <w:rPr>
          <w:rFonts w:ascii="Verdana" w:hAnsi="Verdana" w:cs="Verdana"/>
          <w:sz w:val="18"/>
          <w:szCs w:val="18"/>
        </w:rPr>
        <w:t>k</w:t>
      </w:r>
      <w:r w:rsidRPr="0018055B">
        <w:rPr>
          <w:rFonts w:ascii="Verdana" w:hAnsi="Verdana" w:cs="Verdana"/>
          <w:sz w:val="18"/>
          <w:szCs w:val="18"/>
        </w:rPr>
        <w:t>až</w:t>
      </w:r>
      <w:r w:rsidR="00A12FBD" w:rsidRPr="0018055B">
        <w:rPr>
          <w:rFonts w:ascii="Verdana" w:hAnsi="Verdana" w:cs="Verdana"/>
          <w:sz w:val="18"/>
          <w:szCs w:val="18"/>
        </w:rPr>
        <w:t xml:space="preserve">dá zo Zmluvných strán </w:t>
      </w:r>
      <w:r w:rsidR="00927C84" w:rsidRPr="0018055B">
        <w:rPr>
          <w:rFonts w:ascii="Verdana" w:hAnsi="Verdana" w:cs="Verdana"/>
          <w:sz w:val="18"/>
          <w:szCs w:val="18"/>
        </w:rPr>
        <w:t>dost</w:t>
      </w:r>
      <w:r w:rsidR="0013334F" w:rsidRPr="0018055B">
        <w:rPr>
          <w:rFonts w:ascii="Verdana" w:hAnsi="Verdana" w:cs="Verdana"/>
          <w:sz w:val="18"/>
          <w:szCs w:val="18"/>
        </w:rPr>
        <w:t>a</w:t>
      </w:r>
      <w:r w:rsidR="00927C84" w:rsidRPr="0018055B">
        <w:rPr>
          <w:rFonts w:ascii="Verdana" w:hAnsi="Verdana" w:cs="Verdana"/>
          <w:sz w:val="18"/>
          <w:szCs w:val="18"/>
        </w:rPr>
        <w:t>ne</w:t>
      </w:r>
      <w:r w:rsidR="00A12FBD" w:rsidRPr="0018055B">
        <w:rPr>
          <w:rFonts w:ascii="Verdana" w:hAnsi="Verdana" w:cs="Verdana"/>
          <w:sz w:val="18"/>
          <w:szCs w:val="18"/>
        </w:rPr>
        <w:t xml:space="preserve"> dva (2) rovnopisy</w:t>
      </w:r>
      <w:r w:rsidRPr="0018055B">
        <w:rPr>
          <w:rFonts w:ascii="Verdana" w:hAnsi="Verdana" w:cs="Verdana"/>
          <w:sz w:val="18"/>
          <w:szCs w:val="18"/>
        </w:rPr>
        <w:t>.</w:t>
      </w:r>
    </w:p>
    <w:p w14:paraId="70708A9C" w14:textId="29763855" w:rsidR="00C1369D" w:rsidRPr="0018055B" w:rsidRDefault="00927C84" w:rsidP="00C1369D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18055B">
        <w:rPr>
          <w:rFonts w:ascii="Verdana" w:hAnsi="Verdana"/>
          <w:color w:val="231F20"/>
          <w:sz w:val="18"/>
          <w:szCs w:val="18"/>
        </w:rPr>
        <w:t xml:space="preserve">Zmluvné strany sa dohodli, že túto Zmluvu a nároky z nej vyplývajúce nie je možné previesť alebo postúpiť tretej strane bez predchádzajúceho písomného súhlasu </w:t>
      </w:r>
      <w:r w:rsidR="00D373D0" w:rsidRPr="0018055B">
        <w:rPr>
          <w:rFonts w:ascii="Verdana" w:hAnsi="Verdana"/>
          <w:color w:val="231F20"/>
          <w:sz w:val="18"/>
          <w:szCs w:val="18"/>
        </w:rPr>
        <w:t>druhej</w:t>
      </w:r>
      <w:r w:rsidRPr="0018055B">
        <w:rPr>
          <w:rFonts w:ascii="Verdana" w:hAnsi="Verdana"/>
          <w:color w:val="231F20"/>
          <w:sz w:val="18"/>
          <w:szCs w:val="18"/>
        </w:rPr>
        <w:t xml:space="preserve"> Zmluvn</w:t>
      </w:r>
      <w:r w:rsidR="00D373D0" w:rsidRPr="0018055B">
        <w:rPr>
          <w:rFonts w:ascii="Verdana" w:hAnsi="Verdana"/>
          <w:color w:val="231F20"/>
          <w:sz w:val="18"/>
          <w:szCs w:val="18"/>
        </w:rPr>
        <w:t>ej</w:t>
      </w:r>
      <w:r w:rsidRPr="0018055B">
        <w:rPr>
          <w:rFonts w:ascii="Verdana" w:hAnsi="Verdana"/>
          <w:color w:val="231F20"/>
          <w:sz w:val="18"/>
          <w:szCs w:val="18"/>
        </w:rPr>
        <w:t xml:space="preserve"> str</w:t>
      </w:r>
      <w:r w:rsidR="00D373D0" w:rsidRPr="0018055B">
        <w:rPr>
          <w:rFonts w:ascii="Verdana" w:hAnsi="Verdana"/>
          <w:color w:val="231F20"/>
          <w:sz w:val="18"/>
          <w:szCs w:val="18"/>
        </w:rPr>
        <w:t>a</w:t>
      </w:r>
      <w:r w:rsidRPr="0018055B">
        <w:rPr>
          <w:rFonts w:ascii="Verdana" w:hAnsi="Verdana"/>
          <w:color w:val="231F20"/>
          <w:sz w:val="18"/>
          <w:szCs w:val="18"/>
        </w:rPr>
        <w:t>n</w:t>
      </w:r>
      <w:r w:rsidR="00D373D0" w:rsidRPr="0018055B">
        <w:rPr>
          <w:rFonts w:ascii="Verdana" w:hAnsi="Verdana"/>
          <w:color w:val="231F20"/>
          <w:sz w:val="18"/>
          <w:szCs w:val="18"/>
        </w:rPr>
        <w:t>y</w:t>
      </w:r>
      <w:r w:rsidRPr="0018055B">
        <w:rPr>
          <w:rFonts w:ascii="Verdana" w:hAnsi="Verdana"/>
          <w:color w:val="231F20"/>
          <w:sz w:val="18"/>
          <w:szCs w:val="18"/>
        </w:rPr>
        <w:t>, pričom akýkoľvek pokus o prevod alebo postúpenie v rozpore s ustanoveniami tohto bodu je neplatný.</w:t>
      </w:r>
    </w:p>
    <w:p w14:paraId="63F2EA06" w14:textId="1BA3E48B" w:rsidR="001B2AB4" w:rsidRPr="001B2AB4" w:rsidRDefault="00A12FBD" w:rsidP="001C7E86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18055B">
        <w:rPr>
          <w:rFonts w:ascii="Verdana" w:hAnsi="Verdana"/>
          <w:color w:val="231F20"/>
          <w:sz w:val="18"/>
          <w:szCs w:val="18"/>
        </w:rPr>
        <w:t>Táto Zmluva vrátane jej príloh a dodatkov predstavuje kompletnú dohodu Zmluvných strán a ruší a nahrádza všetky predchádzajúce ústne a/alebo písomne dojednania Zmluvných strán týkajúce sa predmetu tejto Zmluvy</w:t>
      </w:r>
      <w:r w:rsidR="0023012E" w:rsidRPr="0018055B">
        <w:rPr>
          <w:rFonts w:ascii="Verdana" w:hAnsi="Verdana"/>
          <w:color w:val="231F20"/>
          <w:sz w:val="18"/>
          <w:szCs w:val="18"/>
        </w:rPr>
        <w:t>.</w:t>
      </w:r>
    </w:p>
    <w:p w14:paraId="046A0613" w14:textId="0350A5CC" w:rsidR="0023012E" w:rsidRPr="005E3E22" w:rsidRDefault="0023012E" w:rsidP="005E3E2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231F20"/>
          <w:sz w:val="18"/>
          <w:szCs w:val="18"/>
        </w:rPr>
      </w:pPr>
      <w:r w:rsidRPr="005E3E22">
        <w:rPr>
          <w:rFonts w:ascii="Verdana" w:hAnsi="Verdana"/>
          <w:color w:val="231F20"/>
          <w:sz w:val="18"/>
          <w:szCs w:val="18"/>
        </w:rPr>
        <w:t>Zmluvné strany vyhlasujú, že si túto Zmluvu pozorne prečítali, jej obsahu porozumeli a ten predstavuje ich skutočnú a slobodnú vôľu zbavenú akéhokoľvek omylu. Svoje prejavy vôle obsiahnuté v tejto Zmluve Zmluvné strany považujú za určité a zrozumiteľné, vyjadrené nie v tiesni a nie za nápadne nevýhodných podmienok. Zmluvným stranám nie je známa žiadna okolnosť, ktorá by spôsobovala neplatnosť niektorého z ustanovení tejto Zmluvy. Zmluvné strany na znak svojho súhlasu s obsahom tejto Zmluvy túto Zmluvu podpísali.</w:t>
      </w:r>
    </w:p>
    <w:p w14:paraId="65E0767E" w14:textId="77777777" w:rsidR="00763A07" w:rsidRPr="001B2AB4" w:rsidRDefault="00763A07" w:rsidP="00FF6D22">
      <w:pPr>
        <w:pStyle w:val="Zkladntextodsazen"/>
        <w:ind w:left="0"/>
        <w:rPr>
          <w:rFonts w:ascii="Verdana" w:hAnsi="Verdana"/>
          <w:sz w:val="18"/>
          <w:szCs w:val="18"/>
        </w:rPr>
      </w:pPr>
    </w:p>
    <w:p w14:paraId="301BAEC5" w14:textId="5B5ECEFC" w:rsidR="001B2AB4" w:rsidRPr="006620FD" w:rsidRDefault="00FF6D22" w:rsidP="001B2AB4">
      <w:pPr>
        <w:pStyle w:val="Zkladntextodsazen"/>
        <w:ind w:left="0"/>
        <w:rPr>
          <w:rFonts w:ascii="Verdana" w:hAnsi="Verdana"/>
          <w:sz w:val="18"/>
          <w:szCs w:val="18"/>
        </w:rPr>
      </w:pPr>
      <w:r w:rsidRPr="003B12D1">
        <w:rPr>
          <w:rFonts w:ascii="Verdana" w:hAnsi="Verdana"/>
          <w:sz w:val="18"/>
          <w:szCs w:val="18"/>
        </w:rPr>
        <w:t xml:space="preserve">V Bratislave dňa </w:t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  <w:r w:rsidR="001B2AB4" w:rsidRPr="006620FD">
        <w:rPr>
          <w:rFonts w:ascii="Verdana" w:hAnsi="Verdana"/>
          <w:sz w:val="18"/>
          <w:szCs w:val="18"/>
        </w:rPr>
        <w:t>V </w:t>
      </w:r>
      <w:r w:rsidR="00EC49C5">
        <w:rPr>
          <w:rFonts w:ascii="Verdana" w:hAnsi="Verdana"/>
          <w:sz w:val="18"/>
          <w:szCs w:val="18"/>
        </w:rPr>
        <w:t>Brne</w:t>
      </w:r>
      <w:r w:rsidR="001B2AB4" w:rsidRPr="006620FD">
        <w:rPr>
          <w:rFonts w:ascii="Verdana" w:hAnsi="Verdana"/>
          <w:sz w:val="18"/>
          <w:szCs w:val="18"/>
        </w:rPr>
        <w:t xml:space="preserve"> dňa </w:t>
      </w:r>
    </w:p>
    <w:p w14:paraId="0DF1AF84" w14:textId="310C861F" w:rsidR="00FF6D22" w:rsidRPr="001B2AB4" w:rsidRDefault="00FF6D22" w:rsidP="00FF6D22">
      <w:pPr>
        <w:pStyle w:val="Zkladntextodsazen"/>
        <w:ind w:left="0"/>
        <w:rPr>
          <w:rFonts w:ascii="Verdana" w:hAnsi="Verdana"/>
          <w:sz w:val="18"/>
          <w:szCs w:val="18"/>
        </w:rPr>
      </w:pPr>
    </w:p>
    <w:p w14:paraId="55987CCA" w14:textId="41310313" w:rsidR="00FF6D22" w:rsidRPr="001B2AB4" w:rsidRDefault="00FF6D22" w:rsidP="00FF6D22">
      <w:pPr>
        <w:pStyle w:val="Zkladntextodsazen"/>
        <w:ind w:left="0"/>
        <w:rPr>
          <w:rFonts w:ascii="Verdana" w:hAnsi="Verdana"/>
          <w:sz w:val="18"/>
          <w:szCs w:val="18"/>
        </w:rPr>
      </w:pPr>
      <w:r w:rsidRPr="0018055B">
        <w:rPr>
          <w:rFonts w:ascii="Verdana" w:hAnsi="Verdana"/>
          <w:sz w:val="18"/>
          <w:szCs w:val="18"/>
        </w:rPr>
        <w:tab/>
      </w:r>
      <w:r w:rsidRPr="0018055B">
        <w:rPr>
          <w:rFonts w:ascii="Verdana" w:hAnsi="Verdana"/>
          <w:sz w:val="18"/>
          <w:szCs w:val="18"/>
        </w:rPr>
        <w:tab/>
      </w:r>
    </w:p>
    <w:p w14:paraId="37B2DF3E" w14:textId="3E52CF27" w:rsidR="00E74698" w:rsidRDefault="00EC49C5" w:rsidP="00E74698">
      <w:pPr>
        <w:pStyle w:val="Prosttext"/>
        <w:spacing w:line="276" w:lineRule="auto"/>
        <w:ind w:left="1416" w:right="70" w:firstLine="708"/>
        <w:rPr>
          <w:rFonts w:ascii="Verdana" w:hAnsi="Verdana" w:cs="Verdana"/>
          <w:sz w:val="18"/>
          <w:szCs w:val="18"/>
        </w:rPr>
      </w:pPr>
      <w:r w:rsidRPr="00EC49C5">
        <w:rPr>
          <w:rFonts w:ascii="Verdana" w:hAnsi="Verdana"/>
          <w:b/>
          <w:noProof/>
          <w:sz w:val="18"/>
          <w:szCs w:val="18"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67EB2" wp14:editId="6D4DAB83">
                <wp:simplePos x="0" y="0"/>
                <wp:positionH relativeFrom="page">
                  <wp:align>right</wp:align>
                </wp:positionH>
                <wp:positionV relativeFrom="paragraph">
                  <wp:posOffset>240058</wp:posOffset>
                </wp:positionV>
                <wp:extent cx="3609340" cy="14046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A9564" w14:textId="77777777" w:rsidR="00EC49C5" w:rsidRDefault="00EC49C5" w:rsidP="00EC49C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.........................................................................</w:t>
                            </w:r>
                          </w:p>
                          <w:p w14:paraId="3411F811" w14:textId="1A8FA88D" w:rsidR="00EC49C5" w:rsidRDefault="00EC49C5" w:rsidP="00EC49C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Inštitúcia 2</w:t>
                            </w:r>
                          </w:p>
                          <w:p w14:paraId="30667CBE" w14:textId="3EBB97C8" w:rsidR="00EC49C5" w:rsidRDefault="00EC49C5" w:rsidP="00EC49C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C49C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MVDr. Martin FALDYNA, Ph.D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CC5352" w14:textId="17353643" w:rsidR="00EC49C5" w:rsidRPr="00EC49C5" w:rsidRDefault="00EC49C5" w:rsidP="00EC49C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riaditeľ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867EB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3pt;margin-top:18.9pt;width:284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" stroked="f">
                <v:textbox style="mso-fit-shape-to-text:t">
                  <w:txbxContent>
                    <w:p w14:paraId="5F0A9564" w14:textId="77777777" w:rsidR="00EC49C5" w:rsidRDefault="00EC49C5" w:rsidP="00EC49C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.........................................................................</w:t>
                      </w:r>
                    </w:p>
                    <w:p w14:paraId="3411F811" w14:textId="1A8FA88D" w:rsidR="00EC49C5" w:rsidRDefault="00EC49C5" w:rsidP="00EC49C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Inštitúcia 2</w:t>
                      </w:r>
                    </w:p>
                    <w:p w14:paraId="30667CBE" w14:textId="3EBB97C8" w:rsidR="00EC49C5" w:rsidRDefault="00EC49C5" w:rsidP="00EC49C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C49C5">
                        <w:rPr>
                          <w:rFonts w:ascii="Verdana" w:hAnsi="Verdana"/>
                          <w:sz w:val="18"/>
                          <w:szCs w:val="18"/>
                        </w:rPr>
                        <w:t>MVDr. Martin FALDYNA, Ph.D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66CC5352" w14:textId="17353643" w:rsidR="00EC49C5" w:rsidRPr="00EC49C5" w:rsidRDefault="00EC49C5" w:rsidP="00EC49C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riaditeľ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3BD8D0C" w14:textId="7C575B34" w:rsidR="00E74698" w:rsidRPr="001B2AB4" w:rsidRDefault="00EC49C5" w:rsidP="00E74698">
      <w:pPr>
        <w:pStyle w:val="Prosttext"/>
        <w:spacing w:line="276" w:lineRule="auto"/>
        <w:ind w:left="1416" w:right="70" w:firstLine="708"/>
        <w:rPr>
          <w:rFonts w:ascii="Verdana" w:hAnsi="Verdana" w:cs="Verdana"/>
          <w:sz w:val="18"/>
          <w:szCs w:val="18"/>
        </w:rPr>
      </w:pPr>
      <w:r w:rsidRPr="00EC49C5">
        <w:rPr>
          <w:rFonts w:ascii="Verdana" w:hAnsi="Verdana"/>
          <w:b/>
          <w:noProof/>
          <w:sz w:val="18"/>
          <w:szCs w:val="18"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8D99B" wp14:editId="29CBCF7F">
                <wp:simplePos x="0" y="0"/>
                <wp:positionH relativeFrom="page">
                  <wp:posOffset>198120</wp:posOffset>
                </wp:positionH>
                <wp:positionV relativeFrom="paragraph">
                  <wp:posOffset>69215</wp:posOffset>
                </wp:positionV>
                <wp:extent cx="3999230" cy="140462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D55E8" w14:textId="1E23E5AE" w:rsidR="00EC49C5" w:rsidRDefault="00EC49C5" w:rsidP="00EC49C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.........................................................................</w:t>
                            </w:r>
                          </w:p>
                          <w:p w14:paraId="3C26AA91" w14:textId="50775BE6" w:rsidR="00EC49C5" w:rsidRDefault="00EC49C5" w:rsidP="00EC49C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Inštitúcia 1</w:t>
                            </w:r>
                          </w:p>
                          <w:p w14:paraId="4141A592" w14:textId="6E8A3B17" w:rsidR="00EC49C5" w:rsidRDefault="00EC49C5" w:rsidP="00EC49C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doc. JUDr. Jana Duračinská, PhD.</w:t>
                            </w:r>
                          </w:p>
                          <w:p w14:paraId="657FCE0F" w14:textId="17413171" w:rsidR="00EC49C5" w:rsidRPr="00EC49C5" w:rsidRDefault="00EC49C5" w:rsidP="00EC49C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poverená zastupovaním riaditeľa VP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B8D99B" id="_x0000_s1027" type="#_x0000_t202" style="position:absolute;left:0;text-align:left;margin-left:15.6pt;margin-top:5.45pt;width:314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" stroked="f">
                <v:textbox style="mso-fit-shape-to-text:t">
                  <w:txbxContent>
                    <w:p w14:paraId="0E0D55E8" w14:textId="1E23E5AE" w:rsidR="00EC49C5" w:rsidRDefault="00EC49C5" w:rsidP="00EC49C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.........................................................................</w:t>
                      </w:r>
                    </w:p>
                    <w:p w14:paraId="3C26AA91" w14:textId="50775BE6" w:rsidR="00EC49C5" w:rsidRDefault="00EC49C5" w:rsidP="00EC49C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Inštitúcia 1</w:t>
                      </w:r>
                    </w:p>
                    <w:p w14:paraId="4141A592" w14:textId="6E8A3B17" w:rsidR="00EC49C5" w:rsidRDefault="00EC49C5" w:rsidP="00EC49C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doc. JUDr. Jana Duračinská, PhD.</w:t>
                      </w:r>
                    </w:p>
                    <w:p w14:paraId="657FCE0F" w14:textId="17413171" w:rsidR="00EC49C5" w:rsidRPr="00EC49C5" w:rsidRDefault="00EC49C5" w:rsidP="00EC49C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poverená zastupovaním riaditeľa VP UK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1B76E6" w14:textId="46C64510" w:rsidR="00F14B1E" w:rsidRDefault="00F14B1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D2A8980" w14:textId="14BD47FD" w:rsidR="00FA5253" w:rsidRPr="0018055B" w:rsidRDefault="00FA5253" w:rsidP="00FA5253">
      <w:pPr>
        <w:pStyle w:val="Prosttext"/>
        <w:spacing w:line="276" w:lineRule="auto"/>
        <w:ind w:right="70"/>
        <w:rPr>
          <w:rFonts w:ascii="Verdana" w:eastAsia="MS Mincho" w:hAnsi="Verdana" w:cs="Times New Roman"/>
          <w:bCs/>
          <w:sz w:val="18"/>
          <w:szCs w:val="18"/>
        </w:rPr>
      </w:pPr>
      <w:r w:rsidRPr="001B2AB4">
        <w:rPr>
          <w:rFonts w:ascii="Verdana" w:hAnsi="Verdana" w:cs="Verdana"/>
          <w:sz w:val="18"/>
          <w:szCs w:val="18"/>
        </w:rPr>
        <w:lastRenderedPageBreak/>
        <w:t>Príloha č.</w:t>
      </w:r>
      <w:r w:rsidR="00DC6051" w:rsidRPr="001B2AB4">
        <w:rPr>
          <w:rFonts w:ascii="Verdana" w:hAnsi="Verdana" w:cs="Verdana"/>
          <w:sz w:val="18"/>
          <w:szCs w:val="18"/>
        </w:rPr>
        <w:t>1</w:t>
      </w:r>
      <w:r w:rsidRPr="001B2AB4">
        <w:rPr>
          <w:rFonts w:ascii="Verdana" w:hAnsi="Verdana" w:cs="Verdana"/>
          <w:sz w:val="18"/>
          <w:szCs w:val="18"/>
        </w:rPr>
        <w:t xml:space="preserve"> k</w:t>
      </w:r>
      <w:r w:rsidR="007F0EDA" w:rsidRPr="003B12D1">
        <w:rPr>
          <w:rFonts w:ascii="Verdana" w:hAnsi="Verdana" w:cs="Verdana"/>
          <w:sz w:val="18"/>
          <w:szCs w:val="18"/>
        </w:rPr>
        <w:t> </w:t>
      </w:r>
      <w:r w:rsidRPr="003B12D1">
        <w:rPr>
          <w:rFonts w:ascii="Verdana" w:hAnsi="Verdana" w:cs="Verdana"/>
          <w:sz w:val="18"/>
          <w:szCs w:val="18"/>
        </w:rPr>
        <w:t>Zmluve</w:t>
      </w:r>
      <w:r w:rsidR="007F0EDA" w:rsidRPr="003B12D1">
        <w:rPr>
          <w:rFonts w:ascii="Verdana" w:hAnsi="Verdana" w:cs="Verdana"/>
          <w:sz w:val="18"/>
          <w:szCs w:val="18"/>
        </w:rPr>
        <w:t xml:space="preserve"> o</w:t>
      </w:r>
      <w:r w:rsidRPr="0018055B">
        <w:rPr>
          <w:rFonts w:ascii="Verdana" w:hAnsi="Verdana" w:cs="Verdana"/>
          <w:sz w:val="18"/>
          <w:szCs w:val="18"/>
        </w:rPr>
        <w:t xml:space="preserve"> </w:t>
      </w:r>
      <w:r w:rsidRPr="0018055B">
        <w:rPr>
          <w:rFonts w:ascii="Verdana" w:eastAsia="MS Mincho" w:hAnsi="Verdana" w:cs="Times New Roman"/>
          <w:bCs/>
          <w:sz w:val="18"/>
          <w:szCs w:val="18"/>
        </w:rPr>
        <w:t>vysporiadaní spolumajiteľských podielov k predmetu priemyselného vlastníctva</w:t>
      </w:r>
    </w:p>
    <w:p w14:paraId="33E9A8B3" w14:textId="77777777" w:rsidR="00FA5253" w:rsidRPr="0018055B" w:rsidRDefault="00FA5253" w:rsidP="00FA5253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5F9B385" w14:textId="77777777" w:rsidR="00FA5253" w:rsidRPr="0018055B" w:rsidRDefault="00FA5253" w:rsidP="00FA5253">
      <w:pPr>
        <w:pStyle w:val="Prosttext"/>
        <w:pBdr>
          <w:top w:val="single" w:sz="4" w:space="1" w:color="auto"/>
        </w:pBdr>
        <w:spacing w:line="276" w:lineRule="auto"/>
        <w:ind w:right="70"/>
        <w:jc w:val="center"/>
        <w:rPr>
          <w:rFonts w:ascii="Verdana" w:eastAsia="MS Mincho" w:hAnsi="Verdana" w:cs="Times New Roman"/>
          <w:b/>
          <w:bCs/>
          <w:sz w:val="18"/>
          <w:szCs w:val="18"/>
        </w:rPr>
      </w:pPr>
    </w:p>
    <w:p w14:paraId="7768BCA5" w14:textId="77777777" w:rsidR="00FA5253" w:rsidRPr="0018055B" w:rsidRDefault="00FA5253" w:rsidP="00456E84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Verdana" w:hAnsi="Verdana" w:cs="Verdana"/>
          <w:b/>
          <w:sz w:val="18"/>
          <w:szCs w:val="18"/>
        </w:rPr>
      </w:pPr>
      <w:r w:rsidRPr="0018055B">
        <w:rPr>
          <w:rFonts w:ascii="Verdana" w:hAnsi="Verdana"/>
          <w:b/>
          <w:color w:val="231F20"/>
          <w:sz w:val="18"/>
          <w:szCs w:val="18"/>
        </w:rPr>
        <w:t>ZOZNAM ZODPOVEDNÝCH OSÔB</w:t>
      </w:r>
    </w:p>
    <w:p w14:paraId="081A0326" w14:textId="77777777" w:rsidR="00FA5253" w:rsidRPr="0018055B" w:rsidRDefault="00FA5253" w:rsidP="00FA5253">
      <w:pPr>
        <w:pStyle w:val="Prosttext"/>
        <w:pBdr>
          <w:bottom w:val="single" w:sz="4" w:space="1" w:color="auto"/>
        </w:pBdr>
        <w:spacing w:line="276" w:lineRule="auto"/>
        <w:ind w:right="70"/>
        <w:jc w:val="center"/>
        <w:rPr>
          <w:rFonts w:ascii="Verdana" w:eastAsia="MS Mincho" w:hAnsi="Verdana" w:cs="Times New Roman"/>
          <w:b/>
          <w:bCs/>
          <w:sz w:val="18"/>
          <w:szCs w:val="18"/>
        </w:rPr>
      </w:pPr>
    </w:p>
    <w:p w14:paraId="68F7905C" w14:textId="77777777" w:rsidR="00FA5253" w:rsidRPr="0018055B" w:rsidRDefault="00FA5253" w:rsidP="00FA5253">
      <w:pPr>
        <w:pStyle w:val="Odstavecseseznamem"/>
        <w:autoSpaceDE w:val="0"/>
        <w:autoSpaceDN w:val="0"/>
        <w:adjustRightInd w:val="0"/>
        <w:spacing w:line="276" w:lineRule="auto"/>
        <w:ind w:left="510"/>
        <w:jc w:val="both"/>
        <w:rPr>
          <w:rFonts w:ascii="Verdana" w:hAnsi="Verdana"/>
          <w:color w:val="231F20"/>
          <w:sz w:val="18"/>
          <w:szCs w:val="18"/>
        </w:rPr>
      </w:pPr>
    </w:p>
    <w:p w14:paraId="7C6A052A" w14:textId="77777777" w:rsidR="00FA5253" w:rsidRPr="0018055B" w:rsidRDefault="00FA5253" w:rsidP="00FA5253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0A55241B" w14:textId="77777777" w:rsidR="00FA5253" w:rsidRPr="0018055B" w:rsidRDefault="00FA5253" w:rsidP="00FA5253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7F56DF6B" w14:textId="7BC233A1" w:rsidR="00137809" w:rsidRPr="0018055B" w:rsidRDefault="00EC49C5" w:rsidP="00137809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Inštitúcia 1</w:t>
      </w:r>
      <w:r w:rsidR="00137809" w:rsidRPr="0018055B">
        <w:rPr>
          <w:rFonts w:ascii="Verdana" w:hAnsi="Verdana" w:cs="Verdana"/>
          <w:sz w:val="18"/>
          <w:szCs w:val="18"/>
        </w:rPr>
        <w:t>:</w:t>
      </w:r>
    </w:p>
    <w:p w14:paraId="42C6143E" w14:textId="77777777" w:rsidR="00137809" w:rsidRPr="0018055B" w:rsidRDefault="00137809" w:rsidP="00137809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7F78EE89" w14:textId="27488E3D" w:rsidR="00EC49C5" w:rsidRPr="00DD7D09" w:rsidRDefault="00CD39ED" w:rsidP="00EC49C5">
      <w:pPr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  <w:proofErr w:type="spellStart"/>
      <w:r>
        <w:rPr>
          <w:rFonts w:ascii="Verdana" w:hAnsi="Verdana" w:cs="Verdana"/>
          <w:b/>
          <w:sz w:val="18"/>
          <w:szCs w:val="18"/>
        </w:rPr>
        <w:t>xxxxxxxxxxxxxxxxxxxxxx</w:t>
      </w:r>
      <w:proofErr w:type="spellEnd"/>
    </w:p>
    <w:p w14:paraId="5D63F1FB" w14:textId="77777777" w:rsidR="00EC49C5" w:rsidRDefault="00EC49C5" w:rsidP="00EC49C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6B62F2">
        <w:rPr>
          <w:rFonts w:ascii="Verdana" w:hAnsi="Verdana" w:cs="Verdana"/>
          <w:sz w:val="18"/>
          <w:szCs w:val="18"/>
        </w:rPr>
        <w:t>Univerzita Komenského v Bratislave, Vedecký park, Centrum transferu technológií</w:t>
      </w:r>
      <w:r>
        <w:rPr>
          <w:rFonts w:ascii="Verdana" w:hAnsi="Verdana" w:cs="Verdana"/>
          <w:sz w:val="18"/>
          <w:szCs w:val="18"/>
        </w:rPr>
        <w:t xml:space="preserve"> UK</w:t>
      </w:r>
    </w:p>
    <w:p w14:paraId="5E471FE5" w14:textId="77777777" w:rsidR="00EC49C5" w:rsidRPr="003B12D1" w:rsidRDefault="00EC49C5" w:rsidP="00EC49C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16EDA43F" w14:textId="49FCAB93" w:rsidR="00EC49C5" w:rsidRPr="0018055B" w:rsidRDefault="00EC49C5" w:rsidP="00EC49C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 xml:space="preserve">tel.: </w:t>
      </w:r>
      <w:proofErr w:type="spellStart"/>
      <w:r w:rsidR="00CD39ED">
        <w:rPr>
          <w:rFonts w:ascii="Verdana" w:hAnsi="Verdana" w:cs="Verdana"/>
          <w:sz w:val="18"/>
          <w:szCs w:val="18"/>
        </w:rPr>
        <w:t>xxxxxxxxxxxxxxxxxxxxxx</w:t>
      </w:r>
      <w:proofErr w:type="spellEnd"/>
    </w:p>
    <w:p w14:paraId="265B02EA" w14:textId="227567F9" w:rsidR="00EC49C5" w:rsidRDefault="00EC49C5" w:rsidP="00EC49C5">
      <w:pPr>
        <w:spacing w:line="276" w:lineRule="auto"/>
        <w:jc w:val="both"/>
        <w:rPr>
          <w:rStyle w:val="Hypertextovodkaz"/>
          <w:rFonts w:ascii="Verdana" w:hAnsi="Verdana" w:cs="Verdana"/>
          <w:sz w:val="18"/>
          <w:szCs w:val="18"/>
        </w:rPr>
      </w:pPr>
      <w:r w:rsidRPr="0018055B">
        <w:rPr>
          <w:rFonts w:ascii="Verdana" w:hAnsi="Verdana" w:cs="Verdana"/>
          <w:sz w:val="18"/>
          <w:szCs w:val="18"/>
        </w:rPr>
        <w:t xml:space="preserve">e-mail: </w:t>
      </w:r>
      <w:proofErr w:type="spellStart"/>
      <w:r w:rsidR="00CD39ED">
        <w:rPr>
          <w:rFonts w:ascii="Verdana" w:hAnsi="Verdana" w:cs="Verdana"/>
          <w:sz w:val="18"/>
          <w:szCs w:val="18"/>
        </w:rPr>
        <w:t>xxxxxxxxxxxxxxxxxxx</w:t>
      </w:r>
      <w:proofErr w:type="spellEnd"/>
    </w:p>
    <w:p w14:paraId="7ABFAA0D" w14:textId="77777777" w:rsidR="00EC49C5" w:rsidRDefault="00EC49C5" w:rsidP="00EC49C5">
      <w:pPr>
        <w:spacing w:line="276" w:lineRule="auto"/>
        <w:jc w:val="both"/>
        <w:rPr>
          <w:rStyle w:val="Hypertextovodkaz"/>
          <w:rFonts w:ascii="Verdana" w:hAnsi="Verdana" w:cs="Verdana"/>
          <w:sz w:val="18"/>
          <w:szCs w:val="18"/>
        </w:rPr>
      </w:pPr>
    </w:p>
    <w:p w14:paraId="40C39AF2" w14:textId="2B1C0138" w:rsidR="00EC49C5" w:rsidRDefault="00EC49C5" w:rsidP="00EC49C5">
      <w:pPr>
        <w:spacing w:line="276" w:lineRule="auto"/>
        <w:jc w:val="both"/>
        <w:rPr>
          <w:rStyle w:val="Hypertextovodkaz"/>
          <w:rFonts w:ascii="Verdana" w:hAnsi="Verdana" w:cs="Verdana"/>
          <w:sz w:val="18"/>
          <w:szCs w:val="18"/>
        </w:rPr>
      </w:pPr>
    </w:p>
    <w:p w14:paraId="6C6789DF" w14:textId="25EBA9EA" w:rsidR="00EC49C5" w:rsidRDefault="00EC49C5" w:rsidP="00EC49C5">
      <w:pPr>
        <w:spacing w:line="276" w:lineRule="auto"/>
        <w:jc w:val="both"/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</w:pPr>
      <w:r w:rsidRPr="00EC49C5"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Inštitúcia 2</w:t>
      </w:r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:</w:t>
      </w:r>
    </w:p>
    <w:p w14:paraId="5CE22CC7" w14:textId="54EDC7B8" w:rsidR="00EC49C5" w:rsidRPr="00CD39ED" w:rsidRDefault="00CD39ED" w:rsidP="00EC49C5">
      <w:pPr>
        <w:spacing w:line="276" w:lineRule="auto"/>
        <w:jc w:val="both"/>
        <w:rPr>
          <w:rStyle w:val="Hypertextovodkaz"/>
          <w:rFonts w:ascii="Verdana" w:hAnsi="Verdana" w:cs="Verdana"/>
          <w:b/>
          <w:color w:val="auto"/>
          <w:sz w:val="18"/>
          <w:szCs w:val="18"/>
          <w:u w:val="none"/>
        </w:rPr>
      </w:pPr>
      <w:proofErr w:type="spellStart"/>
      <w:r w:rsidRPr="00CD39ED">
        <w:rPr>
          <w:rStyle w:val="Hypertextovodkaz"/>
          <w:rFonts w:ascii="Verdana" w:hAnsi="Verdana" w:cs="Verdana"/>
          <w:b/>
          <w:color w:val="auto"/>
          <w:sz w:val="18"/>
          <w:szCs w:val="18"/>
          <w:u w:val="none"/>
        </w:rPr>
        <w:t>xxxxxxxxxxxxxxxxxxxxxxxxxx</w:t>
      </w:r>
      <w:proofErr w:type="spellEnd"/>
    </w:p>
    <w:p w14:paraId="44CC9EDF" w14:textId="7D5EBFD6" w:rsidR="00292A1E" w:rsidRDefault="00292A1E" w:rsidP="00EC49C5">
      <w:pPr>
        <w:spacing w:line="276" w:lineRule="auto"/>
        <w:jc w:val="both"/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</w:pPr>
      <w:proofErr w:type="spellStart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Výzkumný</w:t>
      </w:r>
      <w:proofErr w:type="spellEnd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 xml:space="preserve"> ústav </w:t>
      </w:r>
      <w:proofErr w:type="spellStart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veterinárního</w:t>
      </w:r>
      <w:proofErr w:type="spellEnd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 xml:space="preserve"> </w:t>
      </w:r>
      <w:proofErr w:type="spellStart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lékařství</w:t>
      </w:r>
      <w:proofErr w:type="spellEnd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 xml:space="preserve">, v. v. i., </w:t>
      </w:r>
      <w:proofErr w:type="spellStart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Oddělení</w:t>
      </w:r>
      <w:proofErr w:type="spellEnd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 xml:space="preserve"> </w:t>
      </w:r>
      <w:proofErr w:type="spellStart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farmakologie</w:t>
      </w:r>
      <w:proofErr w:type="spellEnd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 xml:space="preserve"> a</w:t>
      </w:r>
      <w:r w:rsidR="00506112"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 </w:t>
      </w:r>
      <w:proofErr w:type="spellStart"/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toxikologie</w:t>
      </w:r>
      <w:proofErr w:type="spellEnd"/>
    </w:p>
    <w:p w14:paraId="7759EE7E" w14:textId="78AD63E9" w:rsidR="00506112" w:rsidRDefault="00506112" w:rsidP="00EC49C5">
      <w:pPr>
        <w:spacing w:line="276" w:lineRule="auto"/>
        <w:jc w:val="both"/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</w:pPr>
    </w:p>
    <w:p w14:paraId="2EDED868" w14:textId="03545BFB" w:rsidR="00506112" w:rsidRDefault="00506112" w:rsidP="00EC49C5">
      <w:pPr>
        <w:spacing w:line="276" w:lineRule="auto"/>
        <w:jc w:val="both"/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</w:pPr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 xml:space="preserve">tel.: </w:t>
      </w:r>
      <w:proofErr w:type="spellStart"/>
      <w:r w:rsidR="00CD39ED"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xxxxxxxxxxxxxxxxxxxxx</w:t>
      </w:r>
      <w:proofErr w:type="spellEnd"/>
    </w:p>
    <w:p w14:paraId="5727228C" w14:textId="445DE01E" w:rsidR="006F38DF" w:rsidRDefault="006F38DF" w:rsidP="00EC49C5">
      <w:pPr>
        <w:spacing w:line="276" w:lineRule="auto"/>
        <w:jc w:val="both"/>
        <w:rPr>
          <w:rStyle w:val="Hypertextovodkaz"/>
          <w:rFonts w:ascii="Verdana" w:hAnsi="Verdana" w:cs="Verdana"/>
          <w:color w:val="auto"/>
          <w:sz w:val="18"/>
          <w:szCs w:val="18"/>
          <w:u w:val="none"/>
          <w:lang w:val="cs-CZ"/>
        </w:rPr>
      </w:pPr>
      <w:r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 xml:space="preserve">e-mail: </w:t>
      </w:r>
      <w:r w:rsidR="00CD39ED">
        <w:rPr>
          <w:rStyle w:val="Hypertextovodkaz"/>
          <w:rFonts w:ascii="Verdana" w:hAnsi="Verdana" w:cs="Verdana"/>
          <w:color w:val="auto"/>
          <w:sz w:val="18"/>
          <w:szCs w:val="18"/>
          <w:u w:val="none"/>
        </w:rPr>
        <w:t>xxxxxxxxxxxxxxxxxx</w:t>
      </w:r>
      <w:bookmarkStart w:id="2" w:name="_GoBack"/>
      <w:bookmarkEnd w:id="2"/>
    </w:p>
    <w:p w14:paraId="661C7BE6" w14:textId="77777777" w:rsidR="00E27AAA" w:rsidRPr="00E27AAA" w:rsidRDefault="00E27AAA" w:rsidP="00EC49C5">
      <w:pPr>
        <w:spacing w:line="276" w:lineRule="auto"/>
        <w:jc w:val="both"/>
        <w:rPr>
          <w:rStyle w:val="Hypertextovodkaz"/>
          <w:rFonts w:ascii="Verdana" w:hAnsi="Verdana" w:cs="Verdana"/>
          <w:color w:val="auto"/>
          <w:sz w:val="18"/>
          <w:szCs w:val="18"/>
          <w:u w:val="none"/>
          <w:lang w:val="cs-CZ"/>
        </w:rPr>
      </w:pPr>
    </w:p>
    <w:p w14:paraId="1038E8FA" w14:textId="77777777" w:rsidR="00EC49C5" w:rsidRPr="00EC49C5" w:rsidRDefault="00EC49C5" w:rsidP="00EC49C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6CAE7702" w14:textId="77777777" w:rsidR="00137809" w:rsidRPr="00DD7D09" w:rsidRDefault="00137809" w:rsidP="00137809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643A2BCF" w14:textId="77777777" w:rsidR="00137809" w:rsidRPr="003B12D1" w:rsidRDefault="00137809" w:rsidP="00137809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3A657F0C" w14:textId="2812E578" w:rsidR="00893111" w:rsidRPr="0018055B" w:rsidRDefault="00893111" w:rsidP="00137809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6443AFA2" w14:textId="77777777" w:rsidR="00EC49C5" w:rsidRPr="00CA1A23" w:rsidRDefault="00EC49C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sectPr w:rsidR="00EC49C5" w:rsidRPr="00CA1A23" w:rsidSect="00992C37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6DB0" w14:textId="77777777" w:rsidR="006635EF" w:rsidRDefault="006635EF" w:rsidP="00F719BD">
      <w:r>
        <w:separator/>
      </w:r>
    </w:p>
  </w:endnote>
  <w:endnote w:type="continuationSeparator" w:id="0">
    <w:p w14:paraId="3CFDD717" w14:textId="77777777" w:rsidR="006635EF" w:rsidRDefault="006635EF" w:rsidP="00F719BD">
      <w:r>
        <w:continuationSeparator/>
      </w:r>
    </w:p>
  </w:endnote>
  <w:endnote w:type="continuationNotice" w:id="1">
    <w:p w14:paraId="102B3103" w14:textId="77777777" w:rsidR="006635EF" w:rsidRDefault="00663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7EC7" w14:textId="4E2012B9" w:rsidR="005D5024" w:rsidRPr="00B35677" w:rsidRDefault="005D5024" w:rsidP="000A5339">
    <w:pPr>
      <w:pStyle w:val="Zpat"/>
      <w:jc w:val="center"/>
      <w:rPr>
        <w:rFonts w:ascii="Verdana" w:hAnsi="Verdana"/>
        <w:sz w:val="18"/>
        <w:szCs w:val="18"/>
      </w:rPr>
    </w:pPr>
    <w:r>
      <w:rPr>
        <w:rFonts w:ascii="Calibri" w:hAnsi="Calibri" w:cs="Calibri"/>
        <w:sz w:val="18"/>
        <w:szCs w:val="22"/>
      </w:rPr>
      <w:t xml:space="preserve">- </w:t>
    </w:r>
    <w:r w:rsidRPr="001A785C">
      <w:rPr>
        <w:rFonts w:ascii="Calibri" w:hAnsi="Calibri" w:cs="Calibri"/>
        <w:sz w:val="18"/>
        <w:szCs w:val="22"/>
      </w:rPr>
      <w:fldChar w:fldCharType="begin"/>
    </w:r>
    <w:r w:rsidRPr="001A785C">
      <w:rPr>
        <w:rFonts w:ascii="Calibri" w:hAnsi="Calibri" w:cs="Calibri"/>
        <w:sz w:val="18"/>
        <w:szCs w:val="22"/>
      </w:rPr>
      <w:instrText xml:space="preserve"> PAGE   \* MERGEFORMAT </w:instrText>
    </w:r>
    <w:r w:rsidRPr="001A785C">
      <w:rPr>
        <w:rFonts w:ascii="Calibri" w:hAnsi="Calibri" w:cs="Calibri"/>
        <w:sz w:val="18"/>
        <w:szCs w:val="22"/>
      </w:rPr>
      <w:fldChar w:fldCharType="separate"/>
    </w:r>
    <w:r w:rsidR="00CD39ED">
      <w:rPr>
        <w:rFonts w:ascii="Calibri" w:hAnsi="Calibri" w:cs="Calibri"/>
        <w:noProof/>
        <w:sz w:val="18"/>
        <w:szCs w:val="22"/>
      </w:rPr>
      <w:t>4</w:t>
    </w:r>
    <w:r w:rsidRPr="001A785C">
      <w:rPr>
        <w:rFonts w:ascii="Calibri" w:hAnsi="Calibri" w:cs="Calibri"/>
        <w:sz w:val="18"/>
        <w:szCs w:val="22"/>
      </w:rPr>
      <w:fldChar w:fldCharType="end"/>
    </w:r>
    <w:r>
      <w:rPr>
        <w:rFonts w:ascii="Calibri" w:hAnsi="Calibri" w:cs="Calibri"/>
        <w:sz w:val="18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F097B" w14:textId="77777777" w:rsidR="006635EF" w:rsidRDefault="006635EF" w:rsidP="00F719BD">
      <w:r>
        <w:separator/>
      </w:r>
    </w:p>
  </w:footnote>
  <w:footnote w:type="continuationSeparator" w:id="0">
    <w:p w14:paraId="69FC9ED5" w14:textId="77777777" w:rsidR="006635EF" w:rsidRDefault="006635EF" w:rsidP="00F719BD">
      <w:r>
        <w:continuationSeparator/>
      </w:r>
    </w:p>
  </w:footnote>
  <w:footnote w:type="continuationNotice" w:id="1">
    <w:p w14:paraId="3CCAF007" w14:textId="77777777" w:rsidR="006635EF" w:rsidRDefault="00663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F631" w14:textId="77777777" w:rsidR="005D5024" w:rsidRDefault="005D502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A68752" w14:textId="77777777" w:rsidR="005D5024" w:rsidRDefault="005D502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89B"/>
    <w:multiLevelType w:val="multilevel"/>
    <w:tmpl w:val="041B001D"/>
    <w:styleLink w:val="lnok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EE7D8C"/>
    <w:multiLevelType w:val="hybridMultilevel"/>
    <w:tmpl w:val="8CBA39AA"/>
    <w:lvl w:ilvl="0" w:tplc="041B0017">
      <w:start w:val="1"/>
      <w:numFmt w:val="lowerLetter"/>
      <w:lvlText w:val="%1)"/>
      <w:lvlJc w:val="left"/>
      <w:pPr>
        <w:ind w:left="1891" w:hanging="360"/>
      </w:pPr>
    </w:lvl>
    <w:lvl w:ilvl="1" w:tplc="041B0019">
      <w:start w:val="1"/>
      <w:numFmt w:val="lowerLetter"/>
      <w:lvlText w:val="%2."/>
      <w:lvlJc w:val="left"/>
      <w:pPr>
        <w:ind w:left="2611" w:hanging="360"/>
      </w:pPr>
    </w:lvl>
    <w:lvl w:ilvl="2" w:tplc="041B001B" w:tentative="1">
      <w:start w:val="1"/>
      <w:numFmt w:val="lowerRoman"/>
      <w:lvlText w:val="%3."/>
      <w:lvlJc w:val="right"/>
      <w:pPr>
        <w:ind w:left="3331" w:hanging="180"/>
      </w:pPr>
    </w:lvl>
    <w:lvl w:ilvl="3" w:tplc="041B000F" w:tentative="1">
      <w:start w:val="1"/>
      <w:numFmt w:val="decimal"/>
      <w:lvlText w:val="%4."/>
      <w:lvlJc w:val="left"/>
      <w:pPr>
        <w:ind w:left="4051" w:hanging="360"/>
      </w:pPr>
    </w:lvl>
    <w:lvl w:ilvl="4" w:tplc="041B0019" w:tentative="1">
      <w:start w:val="1"/>
      <w:numFmt w:val="lowerLetter"/>
      <w:lvlText w:val="%5."/>
      <w:lvlJc w:val="left"/>
      <w:pPr>
        <w:ind w:left="4771" w:hanging="360"/>
      </w:pPr>
    </w:lvl>
    <w:lvl w:ilvl="5" w:tplc="041B001B" w:tentative="1">
      <w:start w:val="1"/>
      <w:numFmt w:val="lowerRoman"/>
      <w:lvlText w:val="%6."/>
      <w:lvlJc w:val="right"/>
      <w:pPr>
        <w:ind w:left="5491" w:hanging="180"/>
      </w:pPr>
    </w:lvl>
    <w:lvl w:ilvl="6" w:tplc="041B000F" w:tentative="1">
      <w:start w:val="1"/>
      <w:numFmt w:val="decimal"/>
      <w:lvlText w:val="%7."/>
      <w:lvlJc w:val="left"/>
      <w:pPr>
        <w:ind w:left="6211" w:hanging="360"/>
      </w:pPr>
    </w:lvl>
    <w:lvl w:ilvl="7" w:tplc="041B0019" w:tentative="1">
      <w:start w:val="1"/>
      <w:numFmt w:val="lowerLetter"/>
      <w:lvlText w:val="%8."/>
      <w:lvlJc w:val="left"/>
      <w:pPr>
        <w:ind w:left="6931" w:hanging="360"/>
      </w:pPr>
    </w:lvl>
    <w:lvl w:ilvl="8" w:tplc="041B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" w15:restartNumberingAfterBreak="0">
    <w:nsid w:val="213517E1"/>
    <w:multiLevelType w:val="hybridMultilevel"/>
    <w:tmpl w:val="AFB65E5C"/>
    <w:lvl w:ilvl="0" w:tplc="87ECE6E4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4366963"/>
    <w:multiLevelType w:val="multilevel"/>
    <w:tmpl w:val="CF022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1315CB"/>
    <w:multiLevelType w:val="hybridMultilevel"/>
    <w:tmpl w:val="D85CC84E"/>
    <w:lvl w:ilvl="0" w:tplc="041B0017">
      <w:start w:val="1"/>
      <w:numFmt w:val="lowerLetter"/>
      <w:lvlText w:val="%1)"/>
      <w:lvlJc w:val="left"/>
      <w:pPr>
        <w:ind w:left="2251" w:hanging="360"/>
      </w:pPr>
    </w:lvl>
    <w:lvl w:ilvl="1" w:tplc="041B0019" w:tentative="1">
      <w:start w:val="1"/>
      <w:numFmt w:val="lowerLetter"/>
      <w:lvlText w:val="%2."/>
      <w:lvlJc w:val="left"/>
      <w:pPr>
        <w:ind w:left="2971" w:hanging="360"/>
      </w:pPr>
    </w:lvl>
    <w:lvl w:ilvl="2" w:tplc="041B001B" w:tentative="1">
      <w:start w:val="1"/>
      <w:numFmt w:val="lowerRoman"/>
      <w:lvlText w:val="%3."/>
      <w:lvlJc w:val="right"/>
      <w:pPr>
        <w:ind w:left="3691" w:hanging="180"/>
      </w:pPr>
    </w:lvl>
    <w:lvl w:ilvl="3" w:tplc="041B000F" w:tentative="1">
      <w:start w:val="1"/>
      <w:numFmt w:val="decimal"/>
      <w:lvlText w:val="%4."/>
      <w:lvlJc w:val="left"/>
      <w:pPr>
        <w:ind w:left="4411" w:hanging="360"/>
      </w:pPr>
    </w:lvl>
    <w:lvl w:ilvl="4" w:tplc="041B0019" w:tentative="1">
      <w:start w:val="1"/>
      <w:numFmt w:val="lowerLetter"/>
      <w:lvlText w:val="%5."/>
      <w:lvlJc w:val="left"/>
      <w:pPr>
        <w:ind w:left="5131" w:hanging="360"/>
      </w:pPr>
    </w:lvl>
    <w:lvl w:ilvl="5" w:tplc="041B001B" w:tentative="1">
      <w:start w:val="1"/>
      <w:numFmt w:val="lowerRoman"/>
      <w:lvlText w:val="%6."/>
      <w:lvlJc w:val="right"/>
      <w:pPr>
        <w:ind w:left="5851" w:hanging="180"/>
      </w:pPr>
    </w:lvl>
    <w:lvl w:ilvl="6" w:tplc="041B000F" w:tentative="1">
      <w:start w:val="1"/>
      <w:numFmt w:val="decimal"/>
      <w:lvlText w:val="%7."/>
      <w:lvlJc w:val="left"/>
      <w:pPr>
        <w:ind w:left="6571" w:hanging="360"/>
      </w:pPr>
    </w:lvl>
    <w:lvl w:ilvl="7" w:tplc="041B0019" w:tentative="1">
      <w:start w:val="1"/>
      <w:numFmt w:val="lowerLetter"/>
      <w:lvlText w:val="%8."/>
      <w:lvlJc w:val="left"/>
      <w:pPr>
        <w:ind w:left="7291" w:hanging="360"/>
      </w:pPr>
    </w:lvl>
    <w:lvl w:ilvl="8" w:tplc="041B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5" w15:restartNumberingAfterBreak="0">
    <w:nsid w:val="3B8939A1"/>
    <w:multiLevelType w:val="hybridMultilevel"/>
    <w:tmpl w:val="DEA01D04"/>
    <w:lvl w:ilvl="0" w:tplc="396683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A87E68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0CB"/>
    <w:multiLevelType w:val="multilevel"/>
    <w:tmpl w:val="C4988612"/>
    <w:lvl w:ilvl="0">
      <w:start w:val="1"/>
      <w:numFmt w:val="decimal"/>
      <w:suff w:val="space"/>
      <w:lvlText w:val="Článok %1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1021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Roman"/>
      <w:lvlText w:val="%4)"/>
      <w:lvlJc w:val="left"/>
      <w:pPr>
        <w:tabs>
          <w:tab w:val="num" w:pos="2041"/>
        </w:tabs>
        <w:ind w:left="2041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63A6A63"/>
    <w:multiLevelType w:val="multilevel"/>
    <w:tmpl w:val="682238FE"/>
    <w:name w:val="WW8Num4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354010"/>
    <w:multiLevelType w:val="hybridMultilevel"/>
    <w:tmpl w:val="EE3E6CE4"/>
    <w:lvl w:ilvl="0" w:tplc="C3FC431E">
      <w:start w:val="1"/>
      <w:numFmt w:val="lowerLetter"/>
      <w:lvlText w:val="%1)"/>
      <w:lvlJc w:val="left"/>
      <w:pPr>
        <w:ind w:left="225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971" w:hanging="360"/>
      </w:pPr>
    </w:lvl>
    <w:lvl w:ilvl="2" w:tplc="041B001B" w:tentative="1">
      <w:start w:val="1"/>
      <w:numFmt w:val="lowerRoman"/>
      <w:lvlText w:val="%3."/>
      <w:lvlJc w:val="right"/>
      <w:pPr>
        <w:ind w:left="3691" w:hanging="180"/>
      </w:pPr>
    </w:lvl>
    <w:lvl w:ilvl="3" w:tplc="041B000F" w:tentative="1">
      <w:start w:val="1"/>
      <w:numFmt w:val="decimal"/>
      <w:lvlText w:val="%4."/>
      <w:lvlJc w:val="left"/>
      <w:pPr>
        <w:ind w:left="4411" w:hanging="360"/>
      </w:pPr>
    </w:lvl>
    <w:lvl w:ilvl="4" w:tplc="041B0019" w:tentative="1">
      <w:start w:val="1"/>
      <w:numFmt w:val="lowerLetter"/>
      <w:lvlText w:val="%5."/>
      <w:lvlJc w:val="left"/>
      <w:pPr>
        <w:ind w:left="5131" w:hanging="360"/>
      </w:pPr>
    </w:lvl>
    <w:lvl w:ilvl="5" w:tplc="041B001B" w:tentative="1">
      <w:start w:val="1"/>
      <w:numFmt w:val="lowerRoman"/>
      <w:lvlText w:val="%6."/>
      <w:lvlJc w:val="right"/>
      <w:pPr>
        <w:ind w:left="5851" w:hanging="180"/>
      </w:pPr>
    </w:lvl>
    <w:lvl w:ilvl="6" w:tplc="041B000F" w:tentative="1">
      <w:start w:val="1"/>
      <w:numFmt w:val="decimal"/>
      <w:lvlText w:val="%7."/>
      <w:lvlJc w:val="left"/>
      <w:pPr>
        <w:ind w:left="6571" w:hanging="360"/>
      </w:pPr>
    </w:lvl>
    <w:lvl w:ilvl="7" w:tplc="041B0019" w:tentative="1">
      <w:start w:val="1"/>
      <w:numFmt w:val="lowerLetter"/>
      <w:lvlText w:val="%8."/>
      <w:lvlJc w:val="left"/>
      <w:pPr>
        <w:ind w:left="7291" w:hanging="360"/>
      </w:pPr>
    </w:lvl>
    <w:lvl w:ilvl="8" w:tplc="041B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 w15:restartNumberingAfterBreak="0">
    <w:nsid w:val="519A5362"/>
    <w:multiLevelType w:val="multilevel"/>
    <w:tmpl w:val="6D386FE2"/>
    <w:name w:val="WW8Num4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F513B8"/>
    <w:multiLevelType w:val="hybridMultilevel"/>
    <w:tmpl w:val="CEDAFEBA"/>
    <w:lvl w:ilvl="0" w:tplc="AA70F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2E68"/>
    <w:multiLevelType w:val="hybridMultilevel"/>
    <w:tmpl w:val="3D847A92"/>
    <w:lvl w:ilvl="0" w:tplc="AD04177C">
      <w:start w:val="1"/>
      <w:numFmt w:val="lowerLetter"/>
      <w:lvlText w:val="%1)"/>
      <w:lvlJc w:val="left"/>
      <w:pPr>
        <w:ind w:left="1891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611" w:hanging="360"/>
      </w:pPr>
    </w:lvl>
    <w:lvl w:ilvl="2" w:tplc="041B001B" w:tentative="1">
      <w:start w:val="1"/>
      <w:numFmt w:val="lowerRoman"/>
      <w:lvlText w:val="%3."/>
      <w:lvlJc w:val="right"/>
      <w:pPr>
        <w:ind w:left="3331" w:hanging="180"/>
      </w:pPr>
    </w:lvl>
    <w:lvl w:ilvl="3" w:tplc="041B000F" w:tentative="1">
      <w:start w:val="1"/>
      <w:numFmt w:val="decimal"/>
      <w:lvlText w:val="%4."/>
      <w:lvlJc w:val="left"/>
      <w:pPr>
        <w:ind w:left="4051" w:hanging="360"/>
      </w:pPr>
    </w:lvl>
    <w:lvl w:ilvl="4" w:tplc="041B0019" w:tentative="1">
      <w:start w:val="1"/>
      <w:numFmt w:val="lowerLetter"/>
      <w:lvlText w:val="%5."/>
      <w:lvlJc w:val="left"/>
      <w:pPr>
        <w:ind w:left="4771" w:hanging="360"/>
      </w:pPr>
    </w:lvl>
    <w:lvl w:ilvl="5" w:tplc="041B001B" w:tentative="1">
      <w:start w:val="1"/>
      <w:numFmt w:val="lowerRoman"/>
      <w:lvlText w:val="%6."/>
      <w:lvlJc w:val="right"/>
      <w:pPr>
        <w:ind w:left="5491" w:hanging="180"/>
      </w:pPr>
    </w:lvl>
    <w:lvl w:ilvl="6" w:tplc="041B000F" w:tentative="1">
      <w:start w:val="1"/>
      <w:numFmt w:val="decimal"/>
      <w:lvlText w:val="%7."/>
      <w:lvlJc w:val="left"/>
      <w:pPr>
        <w:ind w:left="6211" w:hanging="360"/>
      </w:pPr>
    </w:lvl>
    <w:lvl w:ilvl="7" w:tplc="041B0019" w:tentative="1">
      <w:start w:val="1"/>
      <w:numFmt w:val="lowerLetter"/>
      <w:lvlText w:val="%8."/>
      <w:lvlJc w:val="left"/>
      <w:pPr>
        <w:ind w:left="6931" w:hanging="360"/>
      </w:pPr>
    </w:lvl>
    <w:lvl w:ilvl="8" w:tplc="041B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2" w15:restartNumberingAfterBreak="0">
    <w:nsid w:val="56413869"/>
    <w:multiLevelType w:val="multilevel"/>
    <w:tmpl w:val="041B001F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841704"/>
    <w:multiLevelType w:val="multilevel"/>
    <w:tmpl w:val="AF165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C71449"/>
    <w:multiLevelType w:val="hybridMultilevel"/>
    <w:tmpl w:val="BE64A142"/>
    <w:lvl w:ilvl="0" w:tplc="041B0017">
      <w:start w:val="1"/>
      <w:numFmt w:val="lowerLetter"/>
      <w:lvlText w:val="%1)"/>
      <w:lvlJc w:val="left"/>
      <w:pPr>
        <w:ind w:left="2061" w:hanging="360"/>
      </w:p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FC37AC6"/>
    <w:multiLevelType w:val="multilevel"/>
    <w:tmpl w:val="A3E65A16"/>
    <w:name w:val="WW8Num4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795100"/>
    <w:multiLevelType w:val="hybridMultilevel"/>
    <w:tmpl w:val="F6E2CCAC"/>
    <w:lvl w:ilvl="0" w:tplc="8F02C646">
      <w:start w:val="1"/>
      <w:numFmt w:val="lowerLetter"/>
      <w:lvlText w:val="%1)"/>
      <w:lvlJc w:val="left"/>
      <w:pPr>
        <w:ind w:left="225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971" w:hanging="360"/>
      </w:pPr>
    </w:lvl>
    <w:lvl w:ilvl="2" w:tplc="041B001B" w:tentative="1">
      <w:start w:val="1"/>
      <w:numFmt w:val="lowerRoman"/>
      <w:lvlText w:val="%3."/>
      <w:lvlJc w:val="right"/>
      <w:pPr>
        <w:ind w:left="3691" w:hanging="180"/>
      </w:pPr>
    </w:lvl>
    <w:lvl w:ilvl="3" w:tplc="041B000F" w:tentative="1">
      <w:start w:val="1"/>
      <w:numFmt w:val="decimal"/>
      <w:lvlText w:val="%4."/>
      <w:lvlJc w:val="left"/>
      <w:pPr>
        <w:ind w:left="4411" w:hanging="360"/>
      </w:pPr>
    </w:lvl>
    <w:lvl w:ilvl="4" w:tplc="041B0019" w:tentative="1">
      <w:start w:val="1"/>
      <w:numFmt w:val="lowerLetter"/>
      <w:lvlText w:val="%5."/>
      <w:lvlJc w:val="left"/>
      <w:pPr>
        <w:ind w:left="5131" w:hanging="360"/>
      </w:pPr>
    </w:lvl>
    <w:lvl w:ilvl="5" w:tplc="041B001B" w:tentative="1">
      <w:start w:val="1"/>
      <w:numFmt w:val="lowerRoman"/>
      <w:lvlText w:val="%6."/>
      <w:lvlJc w:val="right"/>
      <w:pPr>
        <w:ind w:left="5851" w:hanging="180"/>
      </w:pPr>
    </w:lvl>
    <w:lvl w:ilvl="6" w:tplc="041B000F" w:tentative="1">
      <w:start w:val="1"/>
      <w:numFmt w:val="decimal"/>
      <w:lvlText w:val="%7."/>
      <w:lvlJc w:val="left"/>
      <w:pPr>
        <w:ind w:left="6571" w:hanging="360"/>
      </w:pPr>
    </w:lvl>
    <w:lvl w:ilvl="7" w:tplc="041B0019" w:tentative="1">
      <w:start w:val="1"/>
      <w:numFmt w:val="lowerLetter"/>
      <w:lvlText w:val="%8."/>
      <w:lvlJc w:val="left"/>
      <w:pPr>
        <w:ind w:left="7291" w:hanging="360"/>
      </w:pPr>
    </w:lvl>
    <w:lvl w:ilvl="8" w:tplc="041B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7" w15:restartNumberingAfterBreak="0">
    <w:nsid w:val="609152C3"/>
    <w:multiLevelType w:val="multilevel"/>
    <w:tmpl w:val="37205888"/>
    <w:lvl w:ilvl="0">
      <w:start w:val="1"/>
      <w:numFmt w:val="decimal"/>
      <w:suff w:val="space"/>
      <w:lvlText w:val="Článok %1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1021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Roman"/>
      <w:lvlText w:val="%4)"/>
      <w:lvlJc w:val="left"/>
      <w:pPr>
        <w:tabs>
          <w:tab w:val="num" w:pos="2041"/>
        </w:tabs>
        <w:ind w:left="2041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ABF7CF9"/>
    <w:multiLevelType w:val="hybridMultilevel"/>
    <w:tmpl w:val="F6E2CCAC"/>
    <w:lvl w:ilvl="0" w:tplc="8F02C646">
      <w:start w:val="1"/>
      <w:numFmt w:val="lowerLetter"/>
      <w:lvlText w:val="%1)"/>
      <w:lvlJc w:val="left"/>
      <w:pPr>
        <w:ind w:left="225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971" w:hanging="360"/>
      </w:pPr>
    </w:lvl>
    <w:lvl w:ilvl="2" w:tplc="041B001B" w:tentative="1">
      <w:start w:val="1"/>
      <w:numFmt w:val="lowerRoman"/>
      <w:lvlText w:val="%3."/>
      <w:lvlJc w:val="right"/>
      <w:pPr>
        <w:ind w:left="3691" w:hanging="180"/>
      </w:pPr>
    </w:lvl>
    <w:lvl w:ilvl="3" w:tplc="041B000F" w:tentative="1">
      <w:start w:val="1"/>
      <w:numFmt w:val="decimal"/>
      <w:lvlText w:val="%4."/>
      <w:lvlJc w:val="left"/>
      <w:pPr>
        <w:ind w:left="4411" w:hanging="360"/>
      </w:pPr>
    </w:lvl>
    <w:lvl w:ilvl="4" w:tplc="041B0019" w:tentative="1">
      <w:start w:val="1"/>
      <w:numFmt w:val="lowerLetter"/>
      <w:lvlText w:val="%5."/>
      <w:lvlJc w:val="left"/>
      <w:pPr>
        <w:ind w:left="5131" w:hanging="360"/>
      </w:pPr>
    </w:lvl>
    <w:lvl w:ilvl="5" w:tplc="041B001B" w:tentative="1">
      <w:start w:val="1"/>
      <w:numFmt w:val="lowerRoman"/>
      <w:lvlText w:val="%6."/>
      <w:lvlJc w:val="right"/>
      <w:pPr>
        <w:ind w:left="5851" w:hanging="180"/>
      </w:pPr>
    </w:lvl>
    <w:lvl w:ilvl="6" w:tplc="041B000F" w:tentative="1">
      <w:start w:val="1"/>
      <w:numFmt w:val="decimal"/>
      <w:lvlText w:val="%7."/>
      <w:lvlJc w:val="left"/>
      <w:pPr>
        <w:ind w:left="6571" w:hanging="360"/>
      </w:pPr>
    </w:lvl>
    <w:lvl w:ilvl="7" w:tplc="041B0019" w:tentative="1">
      <w:start w:val="1"/>
      <w:numFmt w:val="lowerLetter"/>
      <w:lvlText w:val="%8."/>
      <w:lvlJc w:val="left"/>
      <w:pPr>
        <w:ind w:left="7291" w:hanging="360"/>
      </w:pPr>
    </w:lvl>
    <w:lvl w:ilvl="8" w:tplc="041B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9" w15:restartNumberingAfterBreak="0">
    <w:nsid w:val="702F00DC"/>
    <w:multiLevelType w:val="hybridMultilevel"/>
    <w:tmpl w:val="284445C2"/>
    <w:lvl w:ilvl="0" w:tplc="AA70F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42AF"/>
    <w:multiLevelType w:val="multilevel"/>
    <w:tmpl w:val="6A14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99801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4C5EDB"/>
    <w:multiLevelType w:val="multilevel"/>
    <w:tmpl w:val="041B001F"/>
    <w:name w:val="WW8Num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20"/>
  </w:num>
  <w:num w:numId="7">
    <w:abstractNumId w:val="21"/>
  </w:num>
  <w:num w:numId="8">
    <w:abstractNumId w:val="5"/>
  </w:num>
  <w:num w:numId="9">
    <w:abstractNumId w:val="0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8"/>
  </w:num>
  <w:num w:numId="15">
    <w:abstractNumId w:val="2"/>
  </w:num>
  <w:num w:numId="16">
    <w:abstractNumId w:val="10"/>
  </w:num>
  <w:num w:numId="17">
    <w:abstractNumId w:val="18"/>
  </w:num>
  <w:num w:numId="18">
    <w:abstractNumId w:val="14"/>
  </w:num>
  <w:num w:numId="19">
    <w:abstractNumId w:val="11"/>
  </w:num>
  <w:num w:numId="20">
    <w:abstractNumId w:val="4"/>
  </w:num>
  <w:num w:numId="21">
    <w:abstractNumId w:val="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arská Lenka">
    <w15:presenceInfo w15:providerId="AD" w15:userId="S::levarska5@uniba.sk::cc4ed655-8b35-4da2-b7bb-271f2f3a5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6"/>
    <w:rsid w:val="00001427"/>
    <w:rsid w:val="000122C1"/>
    <w:rsid w:val="00014E00"/>
    <w:rsid w:val="00024B1F"/>
    <w:rsid w:val="000264B5"/>
    <w:rsid w:val="00026A10"/>
    <w:rsid w:val="000274DF"/>
    <w:rsid w:val="0003139B"/>
    <w:rsid w:val="00033949"/>
    <w:rsid w:val="00034D53"/>
    <w:rsid w:val="00035D95"/>
    <w:rsid w:val="000374D0"/>
    <w:rsid w:val="000400A5"/>
    <w:rsid w:val="000403B0"/>
    <w:rsid w:val="0004133A"/>
    <w:rsid w:val="00041607"/>
    <w:rsid w:val="0004286D"/>
    <w:rsid w:val="000448EA"/>
    <w:rsid w:val="000448F5"/>
    <w:rsid w:val="00044E01"/>
    <w:rsid w:val="00045B0D"/>
    <w:rsid w:val="00047189"/>
    <w:rsid w:val="000523D4"/>
    <w:rsid w:val="000530E3"/>
    <w:rsid w:val="00056B20"/>
    <w:rsid w:val="0005757D"/>
    <w:rsid w:val="0006603E"/>
    <w:rsid w:val="00067AA5"/>
    <w:rsid w:val="00067CA8"/>
    <w:rsid w:val="00070EDD"/>
    <w:rsid w:val="00071957"/>
    <w:rsid w:val="00073188"/>
    <w:rsid w:val="00074A59"/>
    <w:rsid w:val="00075508"/>
    <w:rsid w:val="00081866"/>
    <w:rsid w:val="00082919"/>
    <w:rsid w:val="000859F8"/>
    <w:rsid w:val="000904D0"/>
    <w:rsid w:val="000A0FA1"/>
    <w:rsid w:val="000A5075"/>
    <w:rsid w:val="000A5339"/>
    <w:rsid w:val="000A5DF9"/>
    <w:rsid w:val="000B19CE"/>
    <w:rsid w:val="000B24A5"/>
    <w:rsid w:val="000B3AA5"/>
    <w:rsid w:val="000C2325"/>
    <w:rsid w:val="000C3C9F"/>
    <w:rsid w:val="000C6D76"/>
    <w:rsid w:val="000C6F47"/>
    <w:rsid w:val="000D0C21"/>
    <w:rsid w:val="000D1699"/>
    <w:rsid w:val="000D219A"/>
    <w:rsid w:val="000D37D0"/>
    <w:rsid w:val="000D4DE8"/>
    <w:rsid w:val="000E3843"/>
    <w:rsid w:val="000E528C"/>
    <w:rsid w:val="000E5F23"/>
    <w:rsid w:val="000F14DF"/>
    <w:rsid w:val="000F370C"/>
    <w:rsid w:val="000F529E"/>
    <w:rsid w:val="000F6AA3"/>
    <w:rsid w:val="001031F9"/>
    <w:rsid w:val="00103D3B"/>
    <w:rsid w:val="00103F18"/>
    <w:rsid w:val="001055AA"/>
    <w:rsid w:val="00111198"/>
    <w:rsid w:val="00111484"/>
    <w:rsid w:val="0011422A"/>
    <w:rsid w:val="0013334F"/>
    <w:rsid w:val="001338B9"/>
    <w:rsid w:val="00137809"/>
    <w:rsid w:val="00137DA4"/>
    <w:rsid w:val="0014130E"/>
    <w:rsid w:val="00141FC7"/>
    <w:rsid w:val="001423C3"/>
    <w:rsid w:val="00142A04"/>
    <w:rsid w:val="0014473B"/>
    <w:rsid w:val="00151876"/>
    <w:rsid w:val="001524A9"/>
    <w:rsid w:val="0015288B"/>
    <w:rsid w:val="001554E9"/>
    <w:rsid w:val="00156D7E"/>
    <w:rsid w:val="001609D5"/>
    <w:rsid w:val="001622DC"/>
    <w:rsid w:val="0016572E"/>
    <w:rsid w:val="00165F6A"/>
    <w:rsid w:val="00166568"/>
    <w:rsid w:val="00173331"/>
    <w:rsid w:val="00174960"/>
    <w:rsid w:val="00176D78"/>
    <w:rsid w:val="0018055B"/>
    <w:rsid w:val="00180A56"/>
    <w:rsid w:val="00181570"/>
    <w:rsid w:val="00185D1E"/>
    <w:rsid w:val="00185F99"/>
    <w:rsid w:val="00191F0C"/>
    <w:rsid w:val="00193450"/>
    <w:rsid w:val="0019401A"/>
    <w:rsid w:val="00194331"/>
    <w:rsid w:val="00197667"/>
    <w:rsid w:val="001A0537"/>
    <w:rsid w:val="001A27D1"/>
    <w:rsid w:val="001A36D4"/>
    <w:rsid w:val="001A6AD8"/>
    <w:rsid w:val="001A785C"/>
    <w:rsid w:val="001B22D9"/>
    <w:rsid w:val="001B2AB4"/>
    <w:rsid w:val="001C043A"/>
    <w:rsid w:val="001C4CBD"/>
    <w:rsid w:val="001C5474"/>
    <w:rsid w:val="001C547D"/>
    <w:rsid w:val="001C6BC8"/>
    <w:rsid w:val="001C73CC"/>
    <w:rsid w:val="001C7E86"/>
    <w:rsid w:val="001D02A2"/>
    <w:rsid w:val="001D11AD"/>
    <w:rsid w:val="001D1A93"/>
    <w:rsid w:val="001D3482"/>
    <w:rsid w:val="001D6D9F"/>
    <w:rsid w:val="001E485F"/>
    <w:rsid w:val="001E66A9"/>
    <w:rsid w:val="001F0725"/>
    <w:rsid w:val="001F32EE"/>
    <w:rsid w:val="001F6CEF"/>
    <w:rsid w:val="001F7851"/>
    <w:rsid w:val="00200872"/>
    <w:rsid w:val="00205E29"/>
    <w:rsid w:val="002068A5"/>
    <w:rsid w:val="00206FF1"/>
    <w:rsid w:val="00217CD9"/>
    <w:rsid w:val="00217D47"/>
    <w:rsid w:val="0022337D"/>
    <w:rsid w:val="0023012E"/>
    <w:rsid w:val="002310AF"/>
    <w:rsid w:val="00243590"/>
    <w:rsid w:val="00243820"/>
    <w:rsid w:val="0024567D"/>
    <w:rsid w:val="002478B4"/>
    <w:rsid w:val="00251F22"/>
    <w:rsid w:val="00252322"/>
    <w:rsid w:val="00252721"/>
    <w:rsid w:val="00256C2F"/>
    <w:rsid w:val="00257BA5"/>
    <w:rsid w:val="00257CB9"/>
    <w:rsid w:val="002623D8"/>
    <w:rsid w:val="00266C72"/>
    <w:rsid w:val="002671AB"/>
    <w:rsid w:val="00267DCB"/>
    <w:rsid w:val="002759CD"/>
    <w:rsid w:val="00276970"/>
    <w:rsid w:val="00280127"/>
    <w:rsid w:val="00285B57"/>
    <w:rsid w:val="00287D26"/>
    <w:rsid w:val="00290184"/>
    <w:rsid w:val="00292A1E"/>
    <w:rsid w:val="00297895"/>
    <w:rsid w:val="002A190A"/>
    <w:rsid w:val="002A6642"/>
    <w:rsid w:val="002A756F"/>
    <w:rsid w:val="002B7062"/>
    <w:rsid w:val="002B7DD9"/>
    <w:rsid w:val="002C1BF7"/>
    <w:rsid w:val="002C3201"/>
    <w:rsid w:val="002D1054"/>
    <w:rsid w:val="002E0733"/>
    <w:rsid w:val="002E1E69"/>
    <w:rsid w:val="002E34B9"/>
    <w:rsid w:val="002E3928"/>
    <w:rsid w:val="002F0786"/>
    <w:rsid w:val="002F1626"/>
    <w:rsid w:val="002F265F"/>
    <w:rsid w:val="002F5BFD"/>
    <w:rsid w:val="002F7BEA"/>
    <w:rsid w:val="003006E5"/>
    <w:rsid w:val="00302A7A"/>
    <w:rsid w:val="00304525"/>
    <w:rsid w:val="003075C4"/>
    <w:rsid w:val="0030770D"/>
    <w:rsid w:val="00316205"/>
    <w:rsid w:val="00317888"/>
    <w:rsid w:val="00317F9E"/>
    <w:rsid w:val="00322460"/>
    <w:rsid w:val="00323F1F"/>
    <w:rsid w:val="00332304"/>
    <w:rsid w:val="003323C6"/>
    <w:rsid w:val="00336328"/>
    <w:rsid w:val="00340AD0"/>
    <w:rsid w:val="00341C10"/>
    <w:rsid w:val="00341E9A"/>
    <w:rsid w:val="00343EE1"/>
    <w:rsid w:val="00347AD3"/>
    <w:rsid w:val="0035044C"/>
    <w:rsid w:val="00354E5C"/>
    <w:rsid w:val="00364FDB"/>
    <w:rsid w:val="00367B4D"/>
    <w:rsid w:val="00370B72"/>
    <w:rsid w:val="00373FDE"/>
    <w:rsid w:val="00375583"/>
    <w:rsid w:val="00375646"/>
    <w:rsid w:val="003757DB"/>
    <w:rsid w:val="003939CD"/>
    <w:rsid w:val="00394B9E"/>
    <w:rsid w:val="00394D98"/>
    <w:rsid w:val="003950A1"/>
    <w:rsid w:val="003A4C84"/>
    <w:rsid w:val="003A5859"/>
    <w:rsid w:val="003B12D1"/>
    <w:rsid w:val="003B212C"/>
    <w:rsid w:val="003C19E3"/>
    <w:rsid w:val="003C426F"/>
    <w:rsid w:val="003C5067"/>
    <w:rsid w:val="003C77D5"/>
    <w:rsid w:val="003C79D2"/>
    <w:rsid w:val="003C79EE"/>
    <w:rsid w:val="003D160D"/>
    <w:rsid w:val="003D315F"/>
    <w:rsid w:val="003D5430"/>
    <w:rsid w:val="003D6175"/>
    <w:rsid w:val="003D79BA"/>
    <w:rsid w:val="003E00BC"/>
    <w:rsid w:val="003E255F"/>
    <w:rsid w:val="003E3AE0"/>
    <w:rsid w:val="003E5F88"/>
    <w:rsid w:val="003E7DF7"/>
    <w:rsid w:val="003F0A39"/>
    <w:rsid w:val="00400913"/>
    <w:rsid w:val="00400D00"/>
    <w:rsid w:val="004046BE"/>
    <w:rsid w:val="004101BE"/>
    <w:rsid w:val="004102AE"/>
    <w:rsid w:val="00412C43"/>
    <w:rsid w:val="004165C2"/>
    <w:rsid w:val="00422CE9"/>
    <w:rsid w:val="00424DD8"/>
    <w:rsid w:val="00425B12"/>
    <w:rsid w:val="00426C99"/>
    <w:rsid w:val="00426F4F"/>
    <w:rsid w:val="0042743D"/>
    <w:rsid w:val="004336EA"/>
    <w:rsid w:val="00433764"/>
    <w:rsid w:val="00434B2C"/>
    <w:rsid w:val="0044203D"/>
    <w:rsid w:val="004420E9"/>
    <w:rsid w:val="00444A65"/>
    <w:rsid w:val="00445B5D"/>
    <w:rsid w:val="004464F4"/>
    <w:rsid w:val="00446B11"/>
    <w:rsid w:val="00456E84"/>
    <w:rsid w:val="004570F7"/>
    <w:rsid w:val="004658A8"/>
    <w:rsid w:val="00477786"/>
    <w:rsid w:val="0048183C"/>
    <w:rsid w:val="00483751"/>
    <w:rsid w:val="00485EF1"/>
    <w:rsid w:val="00485FE5"/>
    <w:rsid w:val="004873EE"/>
    <w:rsid w:val="00490BE7"/>
    <w:rsid w:val="00493697"/>
    <w:rsid w:val="00493FD1"/>
    <w:rsid w:val="004971A6"/>
    <w:rsid w:val="0049764B"/>
    <w:rsid w:val="004A0069"/>
    <w:rsid w:val="004A176A"/>
    <w:rsid w:val="004B0829"/>
    <w:rsid w:val="004B2EB3"/>
    <w:rsid w:val="004B43C2"/>
    <w:rsid w:val="004B4795"/>
    <w:rsid w:val="004B4DE1"/>
    <w:rsid w:val="004C1163"/>
    <w:rsid w:val="004C4345"/>
    <w:rsid w:val="004C5B11"/>
    <w:rsid w:val="004C722C"/>
    <w:rsid w:val="004E5281"/>
    <w:rsid w:val="004E7D47"/>
    <w:rsid w:val="004F4C7B"/>
    <w:rsid w:val="004F65A8"/>
    <w:rsid w:val="00502BDB"/>
    <w:rsid w:val="00504F90"/>
    <w:rsid w:val="00506112"/>
    <w:rsid w:val="005079C6"/>
    <w:rsid w:val="0051104A"/>
    <w:rsid w:val="0051256B"/>
    <w:rsid w:val="0051366D"/>
    <w:rsid w:val="00517383"/>
    <w:rsid w:val="00517D47"/>
    <w:rsid w:val="005207A6"/>
    <w:rsid w:val="00520D38"/>
    <w:rsid w:val="005241FE"/>
    <w:rsid w:val="00531012"/>
    <w:rsid w:val="00531ABD"/>
    <w:rsid w:val="0053300B"/>
    <w:rsid w:val="005350E5"/>
    <w:rsid w:val="00536260"/>
    <w:rsid w:val="00541438"/>
    <w:rsid w:val="00543289"/>
    <w:rsid w:val="00544D6E"/>
    <w:rsid w:val="00547F7E"/>
    <w:rsid w:val="005549FD"/>
    <w:rsid w:val="00554A7B"/>
    <w:rsid w:val="00556214"/>
    <w:rsid w:val="0056081B"/>
    <w:rsid w:val="0056338C"/>
    <w:rsid w:val="00566E35"/>
    <w:rsid w:val="00573658"/>
    <w:rsid w:val="00573804"/>
    <w:rsid w:val="00574655"/>
    <w:rsid w:val="00582720"/>
    <w:rsid w:val="00582E19"/>
    <w:rsid w:val="00582F99"/>
    <w:rsid w:val="00586F42"/>
    <w:rsid w:val="00587EC7"/>
    <w:rsid w:val="0059084D"/>
    <w:rsid w:val="00591F87"/>
    <w:rsid w:val="005A03D3"/>
    <w:rsid w:val="005A0A02"/>
    <w:rsid w:val="005A0C25"/>
    <w:rsid w:val="005A4F0B"/>
    <w:rsid w:val="005A563B"/>
    <w:rsid w:val="005A6629"/>
    <w:rsid w:val="005A7331"/>
    <w:rsid w:val="005B0A47"/>
    <w:rsid w:val="005B1448"/>
    <w:rsid w:val="005B2320"/>
    <w:rsid w:val="005B6408"/>
    <w:rsid w:val="005C015B"/>
    <w:rsid w:val="005C3E92"/>
    <w:rsid w:val="005C5550"/>
    <w:rsid w:val="005C58B2"/>
    <w:rsid w:val="005D0073"/>
    <w:rsid w:val="005D0B22"/>
    <w:rsid w:val="005D5024"/>
    <w:rsid w:val="005D5494"/>
    <w:rsid w:val="005D5ABE"/>
    <w:rsid w:val="005E2C08"/>
    <w:rsid w:val="005E2F5D"/>
    <w:rsid w:val="005E38E4"/>
    <w:rsid w:val="005E3E22"/>
    <w:rsid w:val="005E5482"/>
    <w:rsid w:val="005F0188"/>
    <w:rsid w:val="005F339F"/>
    <w:rsid w:val="005F3645"/>
    <w:rsid w:val="005F4CC5"/>
    <w:rsid w:val="005F62E0"/>
    <w:rsid w:val="006001F5"/>
    <w:rsid w:val="00601BF8"/>
    <w:rsid w:val="00602328"/>
    <w:rsid w:val="00603941"/>
    <w:rsid w:val="006142DA"/>
    <w:rsid w:val="00614631"/>
    <w:rsid w:val="0062112E"/>
    <w:rsid w:val="00625E43"/>
    <w:rsid w:val="00626A72"/>
    <w:rsid w:val="006278E6"/>
    <w:rsid w:val="0063168D"/>
    <w:rsid w:val="00633D54"/>
    <w:rsid w:val="006366C6"/>
    <w:rsid w:val="00636E79"/>
    <w:rsid w:val="006415A1"/>
    <w:rsid w:val="006434D8"/>
    <w:rsid w:val="00653501"/>
    <w:rsid w:val="00655F47"/>
    <w:rsid w:val="0065775D"/>
    <w:rsid w:val="00662FD6"/>
    <w:rsid w:val="006635EF"/>
    <w:rsid w:val="00663A48"/>
    <w:rsid w:val="00666085"/>
    <w:rsid w:val="0066634F"/>
    <w:rsid w:val="00667518"/>
    <w:rsid w:val="00670B1F"/>
    <w:rsid w:val="00671A46"/>
    <w:rsid w:val="00681F62"/>
    <w:rsid w:val="006935C3"/>
    <w:rsid w:val="00694732"/>
    <w:rsid w:val="00697F79"/>
    <w:rsid w:val="006A100C"/>
    <w:rsid w:val="006A5169"/>
    <w:rsid w:val="006A562D"/>
    <w:rsid w:val="006A70E3"/>
    <w:rsid w:val="006A7AB8"/>
    <w:rsid w:val="006B62C2"/>
    <w:rsid w:val="006B62F2"/>
    <w:rsid w:val="006B6A40"/>
    <w:rsid w:val="006B7C85"/>
    <w:rsid w:val="006C2F2C"/>
    <w:rsid w:val="006C3836"/>
    <w:rsid w:val="006D101B"/>
    <w:rsid w:val="006D2323"/>
    <w:rsid w:val="006D26C1"/>
    <w:rsid w:val="006D5A75"/>
    <w:rsid w:val="006E48B6"/>
    <w:rsid w:val="006E6989"/>
    <w:rsid w:val="006F1C6C"/>
    <w:rsid w:val="006F38DF"/>
    <w:rsid w:val="006F3AA2"/>
    <w:rsid w:val="00702342"/>
    <w:rsid w:val="00702358"/>
    <w:rsid w:val="007125F1"/>
    <w:rsid w:val="00713B98"/>
    <w:rsid w:val="007161D2"/>
    <w:rsid w:val="0072145C"/>
    <w:rsid w:val="0072205A"/>
    <w:rsid w:val="00725E32"/>
    <w:rsid w:val="007264DA"/>
    <w:rsid w:val="0072663C"/>
    <w:rsid w:val="00730C94"/>
    <w:rsid w:val="0073685A"/>
    <w:rsid w:val="00736B91"/>
    <w:rsid w:val="00744AB3"/>
    <w:rsid w:val="0074762C"/>
    <w:rsid w:val="007517F0"/>
    <w:rsid w:val="00752CBC"/>
    <w:rsid w:val="007530A4"/>
    <w:rsid w:val="0076011E"/>
    <w:rsid w:val="00760F0E"/>
    <w:rsid w:val="00762428"/>
    <w:rsid w:val="00763A07"/>
    <w:rsid w:val="00763F3E"/>
    <w:rsid w:val="00765FBA"/>
    <w:rsid w:val="00767E5D"/>
    <w:rsid w:val="0077116B"/>
    <w:rsid w:val="00775386"/>
    <w:rsid w:val="0078082F"/>
    <w:rsid w:val="0078089C"/>
    <w:rsid w:val="00781B9B"/>
    <w:rsid w:val="00784871"/>
    <w:rsid w:val="00784A45"/>
    <w:rsid w:val="0078602F"/>
    <w:rsid w:val="00786783"/>
    <w:rsid w:val="00787C3C"/>
    <w:rsid w:val="00790055"/>
    <w:rsid w:val="0079061A"/>
    <w:rsid w:val="00794655"/>
    <w:rsid w:val="007974C1"/>
    <w:rsid w:val="00797557"/>
    <w:rsid w:val="007A2061"/>
    <w:rsid w:val="007A23CA"/>
    <w:rsid w:val="007B2231"/>
    <w:rsid w:val="007B77A8"/>
    <w:rsid w:val="007B7A13"/>
    <w:rsid w:val="007C0B89"/>
    <w:rsid w:val="007C1E58"/>
    <w:rsid w:val="007D0795"/>
    <w:rsid w:val="007D171D"/>
    <w:rsid w:val="007D54FE"/>
    <w:rsid w:val="007E1C80"/>
    <w:rsid w:val="007E2DA6"/>
    <w:rsid w:val="007F0EDA"/>
    <w:rsid w:val="007F0FA8"/>
    <w:rsid w:val="007F5918"/>
    <w:rsid w:val="007F6064"/>
    <w:rsid w:val="00804C60"/>
    <w:rsid w:val="00813BBC"/>
    <w:rsid w:val="00813E1B"/>
    <w:rsid w:val="00814F92"/>
    <w:rsid w:val="00815568"/>
    <w:rsid w:val="008170CA"/>
    <w:rsid w:val="008266C0"/>
    <w:rsid w:val="00830A12"/>
    <w:rsid w:val="008312D9"/>
    <w:rsid w:val="00833B4D"/>
    <w:rsid w:val="0083514B"/>
    <w:rsid w:val="00844850"/>
    <w:rsid w:val="008451B6"/>
    <w:rsid w:val="00847AAF"/>
    <w:rsid w:val="00852981"/>
    <w:rsid w:val="00853A33"/>
    <w:rsid w:val="00854192"/>
    <w:rsid w:val="008544D1"/>
    <w:rsid w:val="00855E8C"/>
    <w:rsid w:val="00857496"/>
    <w:rsid w:val="00860454"/>
    <w:rsid w:val="008611ED"/>
    <w:rsid w:val="00861295"/>
    <w:rsid w:val="0086199A"/>
    <w:rsid w:val="00866406"/>
    <w:rsid w:val="00867148"/>
    <w:rsid w:val="00872C01"/>
    <w:rsid w:val="008752F8"/>
    <w:rsid w:val="008753E2"/>
    <w:rsid w:val="00875B62"/>
    <w:rsid w:val="00882B01"/>
    <w:rsid w:val="00884679"/>
    <w:rsid w:val="00891A83"/>
    <w:rsid w:val="00893111"/>
    <w:rsid w:val="00894D17"/>
    <w:rsid w:val="0089584A"/>
    <w:rsid w:val="00896431"/>
    <w:rsid w:val="008A3D71"/>
    <w:rsid w:val="008B220F"/>
    <w:rsid w:val="008B36DD"/>
    <w:rsid w:val="008C13BF"/>
    <w:rsid w:val="008C2BBC"/>
    <w:rsid w:val="008C3D52"/>
    <w:rsid w:val="008C713C"/>
    <w:rsid w:val="008C79D7"/>
    <w:rsid w:val="008D3110"/>
    <w:rsid w:val="008E21E7"/>
    <w:rsid w:val="008E3EE1"/>
    <w:rsid w:val="008E5423"/>
    <w:rsid w:val="008F3AA2"/>
    <w:rsid w:val="008F3DEE"/>
    <w:rsid w:val="008F6DD2"/>
    <w:rsid w:val="00900434"/>
    <w:rsid w:val="00902E5A"/>
    <w:rsid w:val="009157D2"/>
    <w:rsid w:val="00921F9D"/>
    <w:rsid w:val="00922A20"/>
    <w:rsid w:val="00923A69"/>
    <w:rsid w:val="00923E3F"/>
    <w:rsid w:val="009257FC"/>
    <w:rsid w:val="00927C84"/>
    <w:rsid w:val="00930B71"/>
    <w:rsid w:val="00930D9A"/>
    <w:rsid w:val="009322F2"/>
    <w:rsid w:val="00935D8A"/>
    <w:rsid w:val="009379D5"/>
    <w:rsid w:val="00940E8E"/>
    <w:rsid w:val="0095430F"/>
    <w:rsid w:val="00954EAE"/>
    <w:rsid w:val="009570FF"/>
    <w:rsid w:val="00967B9E"/>
    <w:rsid w:val="009717B5"/>
    <w:rsid w:val="00974098"/>
    <w:rsid w:val="0098796A"/>
    <w:rsid w:val="00991731"/>
    <w:rsid w:val="00992C37"/>
    <w:rsid w:val="009938E1"/>
    <w:rsid w:val="009964EC"/>
    <w:rsid w:val="00997165"/>
    <w:rsid w:val="009A4B64"/>
    <w:rsid w:val="009A7070"/>
    <w:rsid w:val="009A7770"/>
    <w:rsid w:val="009B2F28"/>
    <w:rsid w:val="009B5D80"/>
    <w:rsid w:val="009B7F17"/>
    <w:rsid w:val="009C2353"/>
    <w:rsid w:val="009C2AA2"/>
    <w:rsid w:val="009C34E1"/>
    <w:rsid w:val="009C3D4A"/>
    <w:rsid w:val="009C7B8F"/>
    <w:rsid w:val="009C7DAC"/>
    <w:rsid w:val="009D03B6"/>
    <w:rsid w:val="009D0A77"/>
    <w:rsid w:val="009E0296"/>
    <w:rsid w:val="009E0792"/>
    <w:rsid w:val="009E41AE"/>
    <w:rsid w:val="009E7713"/>
    <w:rsid w:val="009F72EF"/>
    <w:rsid w:val="00A00595"/>
    <w:rsid w:val="00A03152"/>
    <w:rsid w:val="00A0425A"/>
    <w:rsid w:val="00A056E4"/>
    <w:rsid w:val="00A065FD"/>
    <w:rsid w:val="00A12FBD"/>
    <w:rsid w:val="00A13271"/>
    <w:rsid w:val="00A13F0A"/>
    <w:rsid w:val="00A15FC5"/>
    <w:rsid w:val="00A178F9"/>
    <w:rsid w:val="00A208DA"/>
    <w:rsid w:val="00A21397"/>
    <w:rsid w:val="00A3078C"/>
    <w:rsid w:val="00A3471A"/>
    <w:rsid w:val="00A34F67"/>
    <w:rsid w:val="00A40EB8"/>
    <w:rsid w:val="00A4105D"/>
    <w:rsid w:val="00A437E0"/>
    <w:rsid w:val="00A54A88"/>
    <w:rsid w:val="00A61FFF"/>
    <w:rsid w:val="00A630E7"/>
    <w:rsid w:val="00A650A9"/>
    <w:rsid w:val="00A665BB"/>
    <w:rsid w:val="00A66786"/>
    <w:rsid w:val="00A67A93"/>
    <w:rsid w:val="00A7185C"/>
    <w:rsid w:val="00A76EE2"/>
    <w:rsid w:val="00A834BF"/>
    <w:rsid w:val="00A87DB1"/>
    <w:rsid w:val="00A9401E"/>
    <w:rsid w:val="00AA3F36"/>
    <w:rsid w:val="00AA7D77"/>
    <w:rsid w:val="00AB1D56"/>
    <w:rsid w:val="00AB2DF7"/>
    <w:rsid w:val="00AB6175"/>
    <w:rsid w:val="00AC02CB"/>
    <w:rsid w:val="00AC05B4"/>
    <w:rsid w:val="00AC2DC3"/>
    <w:rsid w:val="00AC3C64"/>
    <w:rsid w:val="00AC5564"/>
    <w:rsid w:val="00AD138F"/>
    <w:rsid w:val="00AD17FA"/>
    <w:rsid w:val="00AD1F68"/>
    <w:rsid w:val="00AD4DDD"/>
    <w:rsid w:val="00AE09C4"/>
    <w:rsid w:val="00AE198A"/>
    <w:rsid w:val="00AE25FD"/>
    <w:rsid w:val="00AE48CE"/>
    <w:rsid w:val="00AE5A9C"/>
    <w:rsid w:val="00AE6972"/>
    <w:rsid w:val="00AE73F1"/>
    <w:rsid w:val="00AE7A78"/>
    <w:rsid w:val="00AF1216"/>
    <w:rsid w:val="00AF143A"/>
    <w:rsid w:val="00AF39A5"/>
    <w:rsid w:val="00AF3F68"/>
    <w:rsid w:val="00B06963"/>
    <w:rsid w:val="00B10033"/>
    <w:rsid w:val="00B13CC3"/>
    <w:rsid w:val="00B14A32"/>
    <w:rsid w:val="00B21EC4"/>
    <w:rsid w:val="00B2393F"/>
    <w:rsid w:val="00B27973"/>
    <w:rsid w:val="00B305BF"/>
    <w:rsid w:val="00B30FB3"/>
    <w:rsid w:val="00B33792"/>
    <w:rsid w:val="00B347C2"/>
    <w:rsid w:val="00B34F71"/>
    <w:rsid w:val="00B35CFE"/>
    <w:rsid w:val="00B37F75"/>
    <w:rsid w:val="00B407EA"/>
    <w:rsid w:val="00B4165C"/>
    <w:rsid w:val="00B42E79"/>
    <w:rsid w:val="00B45EF2"/>
    <w:rsid w:val="00B463A4"/>
    <w:rsid w:val="00B46E3E"/>
    <w:rsid w:val="00B46EE2"/>
    <w:rsid w:val="00B47764"/>
    <w:rsid w:val="00B53A83"/>
    <w:rsid w:val="00B55133"/>
    <w:rsid w:val="00B564B6"/>
    <w:rsid w:val="00B57B38"/>
    <w:rsid w:val="00B62B52"/>
    <w:rsid w:val="00B63084"/>
    <w:rsid w:val="00B663F2"/>
    <w:rsid w:val="00B70FB7"/>
    <w:rsid w:val="00B72D81"/>
    <w:rsid w:val="00B72F83"/>
    <w:rsid w:val="00B73283"/>
    <w:rsid w:val="00B75093"/>
    <w:rsid w:val="00B76BFB"/>
    <w:rsid w:val="00B81E5A"/>
    <w:rsid w:val="00B83D47"/>
    <w:rsid w:val="00B93934"/>
    <w:rsid w:val="00B957C3"/>
    <w:rsid w:val="00BA0844"/>
    <w:rsid w:val="00BA0DA6"/>
    <w:rsid w:val="00BA2423"/>
    <w:rsid w:val="00BA24B9"/>
    <w:rsid w:val="00BB6A3F"/>
    <w:rsid w:val="00BB70CC"/>
    <w:rsid w:val="00BC15A8"/>
    <w:rsid w:val="00BD0F09"/>
    <w:rsid w:val="00BD4F10"/>
    <w:rsid w:val="00BD7F64"/>
    <w:rsid w:val="00BE0AD5"/>
    <w:rsid w:val="00BE6DBC"/>
    <w:rsid w:val="00BE70FC"/>
    <w:rsid w:val="00BF0BBD"/>
    <w:rsid w:val="00BF1952"/>
    <w:rsid w:val="00BF6A2C"/>
    <w:rsid w:val="00C0013D"/>
    <w:rsid w:val="00C00BCA"/>
    <w:rsid w:val="00C02474"/>
    <w:rsid w:val="00C057A1"/>
    <w:rsid w:val="00C1050E"/>
    <w:rsid w:val="00C1369D"/>
    <w:rsid w:val="00C13EAE"/>
    <w:rsid w:val="00C14DFA"/>
    <w:rsid w:val="00C26355"/>
    <w:rsid w:val="00C304FD"/>
    <w:rsid w:val="00C31413"/>
    <w:rsid w:val="00C315DF"/>
    <w:rsid w:val="00C31827"/>
    <w:rsid w:val="00C32495"/>
    <w:rsid w:val="00C365E5"/>
    <w:rsid w:val="00C37121"/>
    <w:rsid w:val="00C42D25"/>
    <w:rsid w:val="00C448A4"/>
    <w:rsid w:val="00C44911"/>
    <w:rsid w:val="00C514D8"/>
    <w:rsid w:val="00C523B8"/>
    <w:rsid w:val="00C524B7"/>
    <w:rsid w:val="00C52A54"/>
    <w:rsid w:val="00C553C2"/>
    <w:rsid w:val="00C553D7"/>
    <w:rsid w:val="00C72D58"/>
    <w:rsid w:val="00C7476F"/>
    <w:rsid w:val="00C7540F"/>
    <w:rsid w:val="00C765B2"/>
    <w:rsid w:val="00C77500"/>
    <w:rsid w:val="00C84BD4"/>
    <w:rsid w:val="00C85EFE"/>
    <w:rsid w:val="00C92075"/>
    <w:rsid w:val="00C950EE"/>
    <w:rsid w:val="00C95766"/>
    <w:rsid w:val="00C9745A"/>
    <w:rsid w:val="00CA1964"/>
    <w:rsid w:val="00CA1A23"/>
    <w:rsid w:val="00CA2791"/>
    <w:rsid w:val="00CA2952"/>
    <w:rsid w:val="00CA37F6"/>
    <w:rsid w:val="00CA4BD3"/>
    <w:rsid w:val="00CA4BE4"/>
    <w:rsid w:val="00CA6365"/>
    <w:rsid w:val="00CB53D8"/>
    <w:rsid w:val="00CB58D8"/>
    <w:rsid w:val="00CB6B15"/>
    <w:rsid w:val="00CB7464"/>
    <w:rsid w:val="00CC0D8C"/>
    <w:rsid w:val="00CC1A79"/>
    <w:rsid w:val="00CC4010"/>
    <w:rsid w:val="00CC5547"/>
    <w:rsid w:val="00CD3766"/>
    <w:rsid w:val="00CD39ED"/>
    <w:rsid w:val="00CD3B82"/>
    <w:rsid w:val="00CD771F"/>
    <w:rsid w:val="00CE039F"/>
    <w:rsid w:val="00CE14F1"/>
    <w:rsid w:val="00CE2383"/>
    <w:rsid w:val="00CE4284"/>
    <w:rsid w:val="00CF095C"/>
    <w:rsid w:val="00CF1AE6"/>
    <w:rsid w:val="00D019FE"/>
    <w:rsid w:val="00D020AF"/>
    <w:rsid w:val="00D02E5D"/>
    <w:rsid w:val="00D100B0"/>
    <w:rsid w:val="00D10994"/>
    <w:rsid w:val="00D1246B"/>
    <w:rsid w:val="00D15C87"/>
    <w:rsid w:val="00D16014"/>
    <w:rsid w:val="00D20840"/>
    <w:rsid w:val="00D2164D"/>
    <w:rsid w:val="00D23C98"/>
    <w:rsid w:val="00D24562"/>
    <w:rsid w:val="00D2659C"/>
    <w:rsid w:val="00D30683"/>
    <w:rsid w:val="00D33F83"/>
    <w:rsid w:val="00D361BD"/>
    <w:rsid w:val="00D373D0"/>
    <w:rsid w:val="00D40EB3"/>
    <w:rsid w:val="00D44BAA"/>
    <w:rsid w:val="00D45027"/>
    <w:rsid w:val="00D45E91"/>
    <w:rsid w:val="00D45F8E"/>
    <w:rsid w:val="00D50F32"/>
    <w:rsid w:val="00D51278"/>
    <w:rsid w:val="00D52A80"/>
    <w:rsid w:val="00D608B5"/>
    <w:rsid w:val="00D64A6C"/>
    <w:rsid w:val="00D65AA1"/>
    <w:rsid w:val="00D65EA3"/>
    <w:rsid w:val="00D67951"/>
    <w:rsid w:val="00D71D5F"/>
    <w:rsid w:val="00D728E1"/>
    <w:rsid w:val="00D73877"/>
    <w:rsid w:val="00D74B58"/>
    <w:rsid w:val="00D75534"/>
    <w:rsid w:val="00D77408"/>
    <w:rsid w:val="00D81223"/>
    <w:rsid w:val="00D832EB"/>
    <w:rsid w:val="00D83B75"/>
    <w:rsid w:val="00D85FAE"/>
    <w:rsid w:val="00D86685"/>
    <w:rsid w:val="00D947B9"/>
    <w:rsid w:val="00DA123D"/>
    <w:rsid w:val="00DA27F0"/>
    <w:rsid w:val="00DB221D"/>
    <w:rsid w:val="00DB60C7"/>
    <w:rsid w:val="00DB6F59"/>
    <w:rsid w:val="00DC16B5"/>
    <w:rsid w:val="00DC290F"/>
    <w:rsid w:val="00DC2E3F"/>
    <w:rsid w:val="00DC2EAA"/>
    <w:rsid w:val="00DC400E"/>
    <w:rsid w:val="00DC5572"/>
    <w:rsid w:val="00DC6051"/>
    <w:rsid w:val="00DD70BC"/>
    <w:rsid w:val="00DD7D09"/>
    <w:rsid w:val="00DE02DE"/>
    <w:rsid w:val="00DE11D0"/>
    <w:rsid w:val="00DE2100"/>
    <w:rsid w:val="00DE4622"/>
    <w:rsid w:val="00DE6926"/>
    <w:rsid w:val="00DF2529"/>
    <w:rsid w:val="00DF27DD"/>
    <w:rsid w:val="00DF63FC"/>
    <w:rsid w:val="00E02AE5"/>
    <w:rsid w:val="00E0394F"/>
    <w:rsid w:val="00E06C5F"/>
    <w:rsid w:val="00E07F36"/>
    <w:rsid w:val="00E10F94"/>
    <w:rsid w:val="00E12811"/>
    <w:rsid w:val="00E1418F"/>
    <w:rsid w:val="00E21A8F"/>
    <w:rsid w:val="00E22F73"/>
    <w:rsid w:val="00E23D77"/>
    <w:rsid w:val="00E27AAA"/>
    <w:rsid w:val="00E364B3"/>
    <w:rsid w:val="00E415C5"/>
    <w:rsid w:val="00E46187"/>
    <w:rsid w:val="00E52C49"/>
    <w:rsid w:val="00E54404"/>
    <w:rsid w:val="00E57143"/>
    <w:rsid w:val="00E60AF2"/>
    <w:rsid w:val="00E61927"/>
    <w:rsid w:val="00E61F66"/>
    <w:rsid w:val="00E651F3"/>
    <w:rsid w:val="00E714D1"/>
    <w:rsid w:val="00E71FB5"/>
    <w:rsid w:val="00E7325D"/>
    <w:rsid w:val="00E74698"/>
    <w:rsid w:val="00E755F1"/>
    <w:rsid w:val="00E75B70"/>
    <w:rsid w:val="00E80FCA"/>
    <w:rsid w:val="00E826B9"/>
    <w:rsid w:val="00E82F9D"/>
    <w:rsid w:val="00E90EC6"/>
    <w:rsid w:val="00E967BB"/>
    <w:rsid w:val="00E969A3"/>
    <w:rsid w:val="00E96B6E"/>
    <w:rsid w:val="00EA2B5A"/>
    <w:rsid w:val="00EA5155"/>
    <w:rsid w:val="00EA57AD"/>
    <w:rsid w:val="00EA5DEC"/>
    <w:rsid w:val="00EA7427"/>
    <w:rsid w:val="00EA78DC"/>
    <w:rsid w:val="00EB1166"/>
    <w:rsid w:val="00EB586C"/>
    <w:rsid w:val="00EB69E8"/>
    <w:rsid w:val="00EB6AC4"/>
    <w:rsid w:val="00EC49C5"/>
    <w:rsid w:val="00EC59C7"/>
    <w:rsid w:val="00ED0D77"/>
    <w:rsid w:val="00ED11D1"/>
    <w:rsid w:val="00ED2725"/>
    <w:rsid w:val="00ED6C8E"/>
    <w:rsid w:val="00EF3F42"/>
    <w:rsid w:val="00EF6FAE"/>
    <w:rsid w:val="00F0541C"/>
    <w:rsid w:val="00F05B5C"/>
    <w:rsid w:val="00F066DF"/>
    <w:rsid w:val="00F07986"/>
    <w:rsid w:val="00F14B1E"/>
    <w:rsid w:val="00F15205"/>
    <w:rsid w:val="00F16B67"/>
    <w:rsid w:val="00F17962"/>
    <w:rsid w:val="00F20AD8"/>
    <w:rsid w:val="00F21F9C"/>
    <w:rsid w:val="00F2397D"/>
    <w:rsid w:val="00F27A45"/>
    <w:rsid w:val="00F30BAF"/>
    <w:rsid w:val="00F3581A"/>
    <w:rsid w:val="00F377E4"/>
    <w:rsid w:val="00F404B7"/>
    <w:rsid w:val="00F45349"/>
    <w:rsid w:val="00F4545E"/>
    <w:rsid w:val="00F45CF6"/>
    <w:rsid w:val="00F45E39"/>
    <w:rsid w:val="00F47954"/>
    <w:rsid w:val="00F50832"/>
    <w:rsid w:val="00F50B70"/>
    <w:rsid w:val="00F51B65"/>
    <w:rsid w:val="00F54768"/>
    <w:rsid w:val="00F567DC"/>
    <w:rsid w:val="00F608AF"/>
    <w:rsid w:val="00F60C11"/>
    <w:rsid w:val="00F64527"/>
    <w:rsid w:val="00F65934"/>
    <w:rsid w:val="00F666D6"/>
    <w:rsid w:val="00F669D1"/>
    <w:rsid w:val="00F66B00"/>
    <w:rsid w:val="00F719BD"/>
    <w:rsid w:val="00F7297D"/>
    <w:rsid w:val="00F7410B"/>
    <w:rsid w:val="00F8151B"/>
    <w:rsid w:val="00F82AA8"/>
    <w:rsid w:val="00F85EB3"/>
    <w:rsid w:val="00F90196"/>
    <w:rsid w:val="00F9310B"/>
    <w:rsid w:val="00F946E2"/>
    <w:rsid w:val="00F95ADC"/>
    <w:rsid w:val="00FA5209"/>
    <w:rsid w:val="00FA5253"/>
    <w:rsid w:val="00FA6DF8"/>
    <w:rsid w:val="00FA6E9D"/>
    <w:rsid w:val="00FB61D3"/>
    <w:rsid w:val="00FB6EE7"/>
    <w:rsid w:val="00FC40B5"/>
    <w:rsid w:val="00FC64EE"/>
    <w:rsid w:val="00FD5D59"/>
    <w:rsid w:val="00FD64DD"/>
    <w:rsid w:val="00FE2FCF"/>
    <w:rsid w:val="00FE486F"/>
    <w:rsid w:val="00FE4907"/>
    <w:rsid w:val="00FF0BF1"/>
    <w:rsid w:val="00FF221E"/>
    <w:rsid w:val="00FF28DE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3AF4C"/>
  <w15:docId w15:val="{2454366D-BF99-4426-A32A-0901C34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AA2"/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0C94"/>
    <w:pPr>
      <w:keepNext/>
      <w:jc w:val="center"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C6F4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C6F4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C6F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C6F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C6F47"/>
  </w:style>
  <w:style w:type="paragraph" w:styleId="Zkladntextodsazen">
    <w:name w:val="Body Text Indent"/>
    <w:basedOn w:val="Normln"/>
    <w:link w:val="ZkladntextodsazenChar"/>
    <w:rsid w:val="000C6F47"/>
    <w:pPr>
      <w:ind w:left="360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C6F4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ra">
    <w:name w:val="ra"/>
    <w:basedOn w:val="Standardnpsmoodstavce"/>
    <w:rsid w:val="000C6F47"/>
  </w:style>
  <w:style w:type="paragraph" w:styleId="Zpat">
    <w:name w:val="footer"/>
    <w:basedOn w:val="Normln"/>
    <w:link w:val="ZpatChar"/>
    <w:uiPriority w:val="99"/>
    <w:rsid w:val="000C6F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6F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0B1F"/>
    <w:pPr>
      <w:ind w:left="720"/>
      <w:contextualSpacing/>
    </w:pPr>
    <w:rPr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C0D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0D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0D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D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D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0D8C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730C94"/>
    <w:rPr>
      <w:rFonts w:ascii="Arial" w:eastAsia="Times New Roman" w:hAnsi="Arial"/>
      <w:b/>
      <w:sz w:val="22"/>
      <w:lang w:eastAsia="en-US"/>
    </w:rPr>
  </w:style>
  <w:style w:type="paragraph" w:styleId="Zkladntext">
    <w:name w:val="Body Text"/>
    <w:basedOn w:val="Normln"/>
    <w:link w:val="ZkladntextChar"/>
    <w:rsid w:val="00730C94"/>
    <w:pPr>
      <w:spacing w:after="120"/>
    </w:pPr>
    <w:rPr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30C94"/>
    <w:rPr>
      <w:rFonts w:ascii="Times New Roman" w:eastAsia="Times New Roman" w:hAnsi="Times New Roman"/>
      <w:sz w:val="24"/>
      <w:szCs w:val="24"/>
    </w:rPr>
  </w:style>
  <w:style w:type="paragraph" w:customStyle="1" w:styleId="Odsekzoznamu1">
    <w:name w:val="Odsek zoznamu1"/>
    <w:basedOn w:val="Normln"/>
    <w:qFormat/>
    <w:rsid w:val="002F265F"/>
    <w:pPr>
      <w:ind w:left="708"/>
    </w:pPr>
    <w:rPr>
      <w:lang w:eastAsia="sk-SK"/>
    </w:rPr>
  </w:style>
  <w:style w:type="character" w:styleId="Hypertextovodkaz">
    <w:name w:val="Hyperlink"/>
    <w:basedOn w:val="Standardnpsmoodstavce"/>
    <w:uiPriority w:val="99"/>
    <w:unhideWhenUsed/>
    <w:rsid w:val="005E2F5D"/>
    <w:rPr>
      <w:color w:val="0000FF"/>
      <w:u w:val="single"/>
    </w:rPr>
  </w:style>
  <w:style w:type="table" w:styleId="Mkatabulky">
    <w:name w:val="Table Grid"/>
    <w:basedOn w:val="Normlntabulka"/>
    <w:uiPriority w:val="39"/>
    <w:rsid w:val="007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nokI">
    <w:name w:val="Článok I"/>
    <w:uiPriority w:val="99"/>
    <w:rsid w:val="009E7713"/>
    <w:pPr>
      <w:numPr>
        <w:numId w:val="9"/>
      </w:numPr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38E1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38E1"/>
    <w:rPr>
      <w:rFonts w:ascii="Consolas" w:eastAsia="Times New Roman" w:hAnsi="Consolas"/>
      <w:lang w:eastAsia="cs-CZ"/>
    </w:rPr>
  </w:style>
  <w:style w:type="character" w:styleId="Siln">
    <w:name w:val="Strong"/>
    <w:basedOn w:val="Standardnpsmoodstavce"/>
    <w:uiPriority w:val="22"/>
    <w:qFormat/>
    <w:rsid w:val="00C13EAE"/>
    <w:rPr>
      <w:b/>
      <w:bCs/>
    </w:rPr>
  </w:style>
  <w:style w:type="character" w:customStyle="1" w:styleId="contact-title">
    <w:name w:val="contact-title"/>
    <w:basedOn w:val="Standardnpsmoodstavce"/>
    <w:rsid w:val="00C13EAE"/>
  </w:style>
  <w:style w:type="character" w:customStyle="1" w:styleId="klapka">
    <w:name w:val="klapka"/>
    <w:basedOn w:val="Standardnpsmoodstavce"/>
    <w:rsid w:val="00A87DB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F59E16ADEB649B0B6C19916026C19" ma:contentTypeVersion="11" ma:contentTypeDescription="Vytvoří nový dokument" ma:contentTypeScope="" ma:versionID="c9c28def0afc927eb1af34045260706f">
  <xsd:schema xmlns:xsd="http://www.w3.org/2001/XMLSchema" xmlns:xs="http://www.w3.org/2001/XMLSchema" xmlns:p="http://schemas.microsoft.com/office/2006/metadata/properties" xmlns:ns3="857d33f9-45a8-4b4a-991f-881791391a39" xmlns:ns4="db436901-e559-47f2-b657-96816b7964dc" targetNamespace="http://schemas.microsoft.com/office/2006/metadata/properties" ma:root="true" ma:fieldsID="ed40063ce8e5714b4c788bcbb9b81fe2" ns3:_="" ns4:_="">
    <xsd:import namespace="857d33f9-45a8-4b4a-991f-881791391a39"/>
    <xsd:import namespace="db436901-e559-47f2-b657-96816b7964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d33f9-45a8-4b4a-991f-881791391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6901-e559-47f2-b657-96816b796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FEB6-C788-4035-9201-48C36E368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A6FF4-B793-4D4E-ABF2-68CE6CBFA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d33f9-45a8-4b4a-991f-881791391a39"/>
    <ds:schemaRef ds:uri="db436901-e559-47f2-b657-96816b796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027A7-A6BC-4661-AF58-82E7E23A8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E3DD8A-7F04-4AD0-8B0E-49F0123C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3931</Words>
  <Characters>23194</Characters>
  <Application>Microsoft Office Word</Application>
  <DocSecurity>0</DocSecurity>
  <Lines>193</Lines>
  <Paragraphs>54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TiSAV</Company>
  <LinksUpToDate>false</LinksUpToDate>
  <CharactersWithSpaces>27071</CharactersWithSpaces>
  <SharedDoc>false</SharedDoc>
  <HLinks>
    <vt:vector size="12" baseType="variant"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http://www.fsf.org/licensing/licenses/lgpl.html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http://www.fsf.org/licensing/licenses/gpl.html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legal2</dc:creator>
  <cp:lastModifiedBy>Jan Rázek</cp:lastModifiedBy>
  <cp:revision>3</cp:revision>
  <cp:lastPrinted>2022-04-21T09:53:00Z</cp:lastPrinted>
  <dcterms:created xsi:type="dcterms:W3CDTF">2022-05-30T10:54:00Z</dcterms:created>
  <dcterms:modified xsi:type="dcterms:W3CDTF">2022-05-30T11:46:00Z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0x0101006FDF59E16ADEB649B0B6C19916026C19</vt:lpwstr>
  </property>
</Properties>
</file>