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 w14:paraId="4AE1887E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79D" w14:textId="77777777"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738FD13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20518FFB" w14:textId="77777777"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14:paraId="740D4DFF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3D762A38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93E8679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EB9D1E1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69B5A3BD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7857855D" w14:textId="77777777"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14:paraId="50A43CB7" w14:textId="77777777"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BA231A" w14:textId="77777777"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493E20C4" w14:textId="77777777"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14:paraId="6F7BD49E" w14:textId="77777777"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76975E90" wp14:editId="2813A47D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8B44B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0949AE0A" w14:textId="77777777"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14:paraId="6AA674CC" w14:textId="77777777"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14:paraId="0EDB94AC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E346CE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</w:t>
      </w:r>
      <w:r w:rsidR="00326420" w:rsidRPr="00326420">
        <w:rPr>
          <w:rFonts w:ascii="Arial" w:hAnsi="Arial" w:cs="Arial"/>
          <w:b/>
          <w:bCs/>
          <w:sz w:val="22"/>
          <w:szCs w:val="22"/>
        </w:rPr>
        <w:t>CZ.03.1.48/0.0/0.0/15_010/0000027</w:t>
      </w:r>
      <w:r w:rsidRPr="003A6680">
        <w:rPr>
          <w:rFonts w:ascii="Arial" w:hAnsi="Arial" w:cs="Arial"/>
          <w:b/>
          <w:bCs/>
          <w:sz w:val="22"/>
          <w:szCs w:val="22"/>
        </w:rPr>
        <w:t>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22008C7" w14:textId="77777777"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01FDA020" w14:textId="77777777"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9F49954" w14:textId="77777777"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 w14:paraId="56CF3C4B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B2414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B93E7B6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FCB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D5DDDF2" w14:textId="77777777"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687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222C2D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9BD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31C14C3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7555329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6408F7" w14:textId="77777777"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0A2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44F72378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188A69" w14:textId="77777777"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4082B37D" w14:textId="77777777"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2C97FA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4C947871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76E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D29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4CF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6DE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8EE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AD6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E0EE8E" w14:textId="77777777"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C9D1E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6EC9A37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D5A25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82824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8B9BC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A0DCD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06DA1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A9294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56107B" w14:textId="77777777"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C31AEB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0A4779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8BD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C73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DB0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E7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104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DC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A7A8A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CBC729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BCA1044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3E6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27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242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5337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22B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D0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96E6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CDF203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362A51A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DCDD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428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59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CE9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B9F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5C9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1949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0EF06C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16383078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53C" w14:textId="77777777"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EFC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D5E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CD7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046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0AC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E080D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778BBA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 w14:paraId="2C508DA1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83387" w14:textId="77777777"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D83E8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A2828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36E4F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B9621" w14:textId="77777777"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B4A21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79B2B" w14:textId="77777777"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08AFE5" w14:textId="77777777"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9561E20" w14:textId="77777777"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7CE73C9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63CCEC4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5D532DC" w14:textId="77777777"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2F0CECED" w14:textId="77777777"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14:paraId="1DEA131F" w14:textId="77777777" w:rsidR="00216B2E" w:rsidRPr="003A6680" w:rsidRDefault="004130B5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14:paraId="37EC49A1" w14:textId="77777777"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7ED17642" w14:textId="77777777"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14:paraId="44B2BAD6" w14:textId="77777777"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14:paraId="17B67D22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14:paraId="4EEB4F93" w14:textId="77777777"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3458AC85" w14:textId="77777777"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48DF364B" w14:textId="77777777"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3632BC21" w14:textId="77777777"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14:paraId="53681282" w14:textId="77777777"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A9ADADE" w14:textId="77777777"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01CB6818" w14:textId="77777777"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3651457" w14:textId="77777777"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07CA5395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77F53CFD" w14:textId="77777777"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1631A927" w14:textId="77777777"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0A32FEBC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14:paraId="6163234C" w14:textId="77777777"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14:paraId="334E12DF" w14:textId="77777777"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5536BCF1" w14:textId="77777777"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2FFB51C7" w14:textId="77777777"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77D0C2B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14:paraId="7348B565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763D37C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5BB5162F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D20F69E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4A1FAAC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551A41D8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6B5CDF7F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14:paraId="64F6F7C8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18C9C2E" w14:textId="77777777"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A507976" w14:textId="77777777"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3C507B4F" w14:textId="77777777"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71F5" w14:textId="77777777" w:rsidR="006D597C" w:rsidRDefault="006D597C">
      <w:r>
        <w:separator/>
      </w:r>
    </w:p>
  </w:endnote>
  <w:endnote w:type="continuationSeparator" w:id="0">
    <w:p w14:paraId="6A7DAF32" w14:textId="77777777"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1C0F" w14:textId="77777777"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264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3B1E6BF4" w14:textId="77777777"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11BA" w14:textId="77777777" w:rsidR="006D597C" w:rsidRDefault="006D597C">
      <w:r>
        <w:separator/>
      </w:r>
    </w:p>
  </w:footnote>
  <w:footnote w:type="continuationSeparator" w:id="0">
    <w:p w14:paraId="17B54E75" w14:textId="77777777"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E"/>
    <w:rsid w:val="00216B2E"/>
    <w:rsid w:val="00326420"/>
    <w:rsid w:val="003A6680"/>
    <w:rsid w:val="004130B5"/>
    <w:rsid w:val="006D597C"/>
    <w:rsid w:val="00755D81"/>
    <w:rsid w:val="00781852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A10B8"/>
  <w15:docId w15:val="{CD1126C1-658C-490B-98E7-B60587B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B45-23B9-4776-AEFC-24FEDA3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Nováková Alexandra (UPT-KRP)</cp:lastModifiedBy>
  <cp:revision>2</cp:revision>
  <cp:lastPrinted>2015-12-30T08:23:00Z</cp:lastPrinted>
  <dcterms:created xsi:type="dcterms:W3CDTF">2022-05-17T07:37:00Z</dcterms:created>
  <dcterms:modified xsi:type="dcterms:W3CDTF">2022-05-17T07:37:00Z</dcterms:modified>
</cp:coreProperties>
</file>