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D16E68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8" w:rsidRDefault="00351E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D16E68" w:rsidRDefault="00D16E68">
            <w:pPr>
              <w:rPr>
                <w:rFonts w:ascii="Arial" w:hAnsi="Arial" w:cs="Arial"/>
                <w:sz w:val="20"/>
              </w:rPr>
            </w:pPr>
          </w:p>
          <w:p w:rsidR="00D16E68" w:rsidRDefault="00351E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D16E68" w:rsidRDefault="00D16E68">
            <w:pPr>
              <w:rPr>
                <w:rFonts w:ascii="Arial" w:hAnsi="Arial" w:cs="Arial"/>
                <w:sz w:val="20"/>
              </w:rPr>
            </w:pPr>
          </w:p>
          <w:p w:rsidR="00D16E68" w:rsidRDefault="00D16E68">
            <w:pPr>
              <w:rPr>
                <w:rFonts w:ascii="Arial" w:hAnsi="Arial" w:cs="Arial"/>
                <w:sz w:val="20"/>
              </w:rPr>
            </w:pPr>
          </w:p>
          <w:p w:rsidR="00D16E68" w:rsidRDefault="00D16E68">
            <w:pPr>
              <w:rPr>
                <w:rFonts w:ascii="Arial" w:hAnsi="Arial" w:cs="Arial"/>
                <w:sz w:val="20"/>
              </w:rPr>
            </w:pPr>
          </w:p>
          <w:p w:rsidR="00D16E68" w:rsidRDefault="00D16E68">
            <w:pPr>
              <w:rPr>
                <w:rFonts w:ascii="Arial" w:hAnsi="Arial" w:cs="Arial"/>
                <w:sz w:val="20"/>
              </w:rPr>
            </w:pPr>
          </w:p>
          <w:p w:rsidR="00D16E68" w:rsidRDefault="00D16E68">
            <w:pPr>
              <w:rPr>
                <w:rFonts w:ascii="Arial" w:hAnsi="Arial" w:cs="Arial"/>
                <w:sz w:val="20"/>
              </w:rPr>
            </w:pPr>
          </w:p>
          <w:p w:rsidR="00D16E68" w:rsidRDefault="00D16E68">
            <w:pPr>
              <w:rPr>
                <w:rFonts w:ascii="Arial" w:hAnsi="Arial" w:cs="Arial"/>
                <w:sz w:val="20"/>
              </w:rPr>
            </w:pPr>
          </w:p>
          <w:p w:rsidR="00D16E68" w:rsidRDefault="00D16E68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16E68" w:rsidRDefault="00351EB6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D16E68" w:rsidRDefault="00351EB6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E68" w:rsidRDefault="00D16E6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6E68" w:rsidRDefault="00D16E6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16E68" w:rsidRDefault="00D16E6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16E68" w:rsidRDefault="00D16E6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D16E68" w:rsidRDefault="00351EB6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D16E68" w:rsidRDefault="00351EB6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D16E68" w:rsidRDefault="00351E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D16E68" w:rsidRDefault="00351E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16E68" w:rsidRDefault="00351EB6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16E68" w:rsidRDefault="00351EB6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D16E68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E68" w:rsidRDefault="00351E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D16E68" w:rsidRDefault="00351EB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8" w:rsidRDefault="00351E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D16E68" w:rsidRDefault="00351EB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8" w:rsidRDefault="00D16E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16E68" w:rsidRDefault="00351E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8" w:rsidRDefault="00351E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D16E68" w:rsidRDefault="00351E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D16E68" w:rsidRDefault="00351E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16E68" w:rsidRDefault="00351EB6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8" w:rsidRDefault="00351E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D16E68" w:rsidRDefault="00351E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6E68" w:rsidRDefault="00351E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D16E68" w:rsidRDefault="00351EB6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6E68" w:rsidRDefault="00D16E6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16E68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D16E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D16E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D16E6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D16E6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8" w:rsidRDefault="00D16E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D16E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6E68" w:rsidRDefault="00D16E6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6E68" w:rsidRDefault="00D16E6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16E68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E68" w:rsidRDefault="00351E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6E68" w:rsidRDefault="00351E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6E68" w:rsidRDefault="00D16E6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16E68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8" w:rsidRDefault="00351EB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6E68" w:rsidRDefault="00D16E6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16E6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8" w:rsidRDefault="00351EB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6E68" w:rsidRDefault="00D16E6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16E6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8" w:rsidRDefault="00351EB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6E68" w:rsidRDefault="00D16E6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16E6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8" w:rsidRDefault="00351EB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6E68" w:rsidRDefault="00D16E6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16E68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E68" w:rsidRDefault="00351EB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E68" w:rsidRDefault="00351E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6E68" w:rsidRDefault="00D16E6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D16E68" w:rsidRDefault="00351EB6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D16E68" w:rsidRDefault="00351E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D16E68" w:rsidRDefault="00351E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D16E68" w:rsidRDefault="00351EB6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D16E68" w:rsidRDefault="00351E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D16E68" w:rsidRDefault="00351EB6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D16E68" w:rsidRDefault="00D16E68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D16E68" w:rsidRDefault="00351EB6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D16E68" w:rsidRDefault="00D16E68">
      <w:pPr>
        <w:ind w:left="-1260"/>
        <w:jc w:val="both"/>
        <w:rPr>
          <w:rFonts w:ascii="Arial" w:hAnsi="Arial"/>
          <w:sz w:val="20"/>
          <w:szCs w:val="20"/>
        </w:rPr>
      </w:pPr>
    </w:p>
    <w:p w:rsidR="00D16E68" w:rsidRDefault="00351EB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D16E68" w:rsidRDefault="00351EB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a za zaměstnance zaměstnavatel z vyměřovacího základu zaměstnance za uvedený měsíc odvádí. </w:t>
      </w:r>
    </w:p>
    <w:p w:rsidR="00D16E68" w:rsidRDefault="00351EB6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>
        <w:rPr>
          <w:rFonts w:ascii="Arial" w:hAnsi="Arial" w:cs="Arial"/>
          <w:b/>
        </w:rPr>
        <w:br/>
        <w:t xml:space="preserve">VI. bod 2. dohody příspěvek vrátit. </w:t>
      </w:r>
    </w:p>
    <w:p w:rsidR="00D16E68" w:rsidRDefault="00D16E68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D16E68" w:rsidRDefault="00351EB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D16E68" w:rsidRDefault="00351EB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D16E68" w:rsidRDefault="00D16E68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D16E68" w:rsidRDefault="00D16E68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D16E68" w:rsidRDefault="00351EB6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16E68" w:rsidRDefault="00D16E68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D16E68" w:rsidRDefault="00351EB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16E68" w:rsidRDefault="00351EB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16E68" w:rsidRDefault="00351EB6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16E68" w:rsidRDefault="00351EB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D16E68" w:rsidRDefault="00351EB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16E68" w:rsidRDefault="00351EB6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D16E68" w:rsidRDefault="00351EB6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D16E68" w:rsidRDefault="00351EB6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D16E68" w:rsidRDefault="00351E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D16E68" w:rsidRDefault="00D16E6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D16E68" w:rsidRDefault="00D16E6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D16E68" w:rsidRDefault="00351EB6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D16E68" w:rsidRDefault="00D16E68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D16E68" w:rsidRDefault="00D16E68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D16E68" w:rsidRDefault="00351E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D16E68" w:rsidRDefault="00351E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D16E68" w:rsidRDefault="00D16E6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D16E68" w:rsidRDefault="00D16E6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D16E68" w:rsidRDefault="00351E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D16E68" w:rsidRDefault="00351EB6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D16E68" w:rsidRDefault="00D16E68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D16E68">
      <w:footerReference w:type="default" r:id="rId8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EB6" w:rsidRDefault="00351EB6">
      <w:r>
        <w:separator/>
      </w:r>
    </w:p>
  </w:endnote>
  <w:endnote w:type="continuationSeparator" w:id="0">
    <w:p w:rsidR="00351EB6" w:rsidRDefault="0035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68" w:rsidRDefault="00351EB6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3870A1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D16E68" w:rsidRDefault="00351EB6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EB6" w:rsidRDefault="00351EB6">
      <w:r>
        <w:separator/>
      </w:r>
    </w:p>
  </w:footnote>
  <w:footnote w:type="continuationSeparator" w:id="0">
    <w:p w:rsidR="00351EB6" w:rsidRDefault="00351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ksDjZ2RBf5/tqdiqGVdt31WlLw4=" w:salt="g5mBTWTzqpCPfgl1FjxCs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E68"/>
    <w:rsid w:val="00351EB6"/>
    <w:rsid w:val="003870A1"/>
    <w:rsid w:val="005C0491"/>
    <w:rsid w:val="007B60B8"/>
    <w:rsid w:val="009709CA"/>
    <w:rsid w:val="00D16E68"/>
    <w:rsid w:val="00D86404"/>
    <w:rsid w:val="00E6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6EE1B3"/>
  <w15:docId w15:val="{8335A409-E0CE-4BA8-BA6C-91712A7E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Piňko Ladislav Bc. (UPT-BRA)</cp:lastModifiedBy>
  <cp:revision>2</cp:revision>
  <cp:lastPrinted>2019-03-28T13:57:00Z</cp:lastPrinted>
  <dcterms:created xsi:type="dcterms:W3CDTF">2020-12-17T07:26:00Z</dcterms:created>
  <dcterms:modified xsi:type="dcterms:W3CDTF">2020-12-17T07:26:00Z</dcterms:modified>
</cp:coreProperties>
</file>