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77DFF" w14:textId="7458D03B" w:rsidR="005F7C3E" w:rsidRDefault="00DD5CDA" w:rsidP="005F7C3E">
      <w:pPr>
        <w:spacing w:after="0"/>
        <w:jc w:val="center"/>
        <w:rPr>
          <w:rFonts w:ascii="Segoe UI" w:hAnsi="Segoe UI" w:cs="Segoe UI"/>
          <w:b/>
          <w:bCs/>
          <w:sz w:val="24"/>
          <w:szCs w:val="24"/>
        </w:rPr>
      </w:pPr>
      <w:bookmarkStart w:id="0" w:name="_Hlk511124046"/>
      <w:r w:rsidRPr="00065C24">
        <w:rPr>
          <w:rFonts w:ascii="Segoe UI" w:hAnsi="Segoe UI" w:cs="Segoe UI"/>
          <w:b/>
          <w:bCs/>
          <w:sz w:val="24"/>
          <w:szCs w:val="24"/>
        </w:rPr>
        <w:t>SMLOUVA O</w:t>
      </w:r>
      <w:r w:rsidR="00567ABC">
        <w:rPr>
          <w:rFonts w:ascii="Segoe UI" w:hAnsi="Segoe UI" w:cs="Segoe UI"/>
          <w:b/>
          <w:bCs/>
          <w:sz w:val="24"/>
          <w:szCs w:val="24"/>
        </w:rPr>
        <w:t xml:space="preserve"> DÍLO</w:t>
      </w:r>
      <w:r w:rsidR="00A5612C">
        <w:rPr>
          <w:rFonts w:ascii="Segoe UI" w:hAnsi="Segoe UI" w:cs="Segoe UI"/>
          <w:b/>
          <w:bCs/>
          <w:sz w:val="24"/>
          <w:szCs w:val="24"/>
        </w:rPr>
        <w:t xml:space="preserve"> </w:t>
      </w:r>
      <w:r w:rsidR="00585CEF">
        <w:rPr>
          <w:rFonts w:ascii="Segoe UI" w:hAnsi="Segoe UI" w:cs="Segoe UI"/>
          <w:b/>
          <w:bCs/>
          <w:sz w:val="24"/>
          <w:szCs w:val="24"/>
        </w:rPr>
        <w:t>NA</w:t>
      </w:r>
      <w:r w:rsidR="0069204D">
        <w:rPr>
          <w:rFonts w:ascii="Segoe UI" w:hAnsi="Segoe UI" w:cs="Segoe UI"/>
          <w:b/>
          <w:bCs/>
          <w:sz w:val="24"/>
          <w:szCs w:val="24"/>
        </w:rPr>
        <w:t> ÚPRAVU A </w:t>
      </w:r>
      <w:r w:rsidR="00585CEF">
        <w:rPr>
          <w:rFonts w:ascii="Segoe UI" w:hAnsi="Segoe UI" w:cs="Segoe UI"/>
          <w:b/>
          <w:bCs/>
          <w:sz w:val="24"/>
          <w:szCs w:val="24"/>
        </w:rPr>
        <w:t>ROZVOJ</w:t>
      </w:r>
      <w:r w:rsidR="0069204D">
        <w:rPr>
          <w:rFonts w:ascii="Segoe UI" w:hAnsi="Segoe UI" w:cs="Segoe UI"/>
          <w:b/>
          <w:bCs/>
          <w:sz w:val="24"/>
          <w:szCs w:val="24"/>
        </w:rPr>
        <w:t> </w:t>
      </w:r>
      <w:r w:rsidR="00585CEF">
        <w:rPr>
          <w:rFonts w:ascii="Segoe UI" w:hAnsi="Segoe UI" w:cs="Segoe UI"/>
          <w:b/>
          <w:bCs/>
          <w:sz w:val="24"/>
          <w:szCs w:val="24"/>
        </w:rPr>
        <w:t>SOFT</w:t>
      </w:r>
      <w:r w:rsidR="0019656E">
        <w:rPr>
          <w:rFonts w:ascii="Segoe UI" w:hAnsi="Segoe UI" w:cs="Segoe UI"/>
          <w:b/>
          <w:bCs/>
          <w:sz w:val="24"/>
          <w:szCs w:val="24"/>
        </w:rPr>
        <w:t>WARU</w:t>
      </w:r>
      <w:r w:rsidR="0069204D">
        <w:rPr>
          <w:rFonts w:ascii="Segoe UI" w:hAnsi="Segoe UI" w:cs="Segoe UI"/>
          <w:b/>
          <w:bCs/>
          <w:sz w:val="24"/>
          <w:szCs w:val="24"/>
        </w:rPr>
        <w:t> </w:t>
      </w:r>
      <w:r w:rsidR="00585CEF">
        <w:rPr>
          <w:rFonts w:ascii="Segoe UI" w:hAnsi="Segoe UI" w:cs="Segoe UI"/>
          <w:b/>
          <w:bCs/>
          <w:sz w:val="24"/>
          <w:szCs w:val="24"/>
        </w:rPr>
        <w:t>V</w:t>
      </w:r>
      <w:r w:rsidR="0069204D">
        <w:rPr>
          <w:rFonts w:ascii="Segoe UI" w:hAnsi="Segoe UI" w:cs="Segoe UI"/>
          <w:b/>
          <w:bCs/>
          <w:sz w:val="24"/>
          <w:szCs w:val="24"/>
        </w:rPr>
        <w:t> </w:t>
      </w:r>
      <w:r w:rsidR="00585CEF">
        <w:rPr>
          <w:rFonts w:ascii="Segoe UI" w:hAnsi="Segoe UI" w:cs="Segoe UI"/>
          <w:b/>
          <w:bCs/>
          <w:sz w:val="24"/>
          <w:szCs w:val="24"/>
        </w:rPr>
        <w:t>ODBAVOVACÍCH</w:t>
      </w:r>
      <w:r w:rsidR="0069204D">
        <w:rPr>
          <w:rFonts w:ascii="Segoe UI" w:hAnsi="Segoe UI" w:cs="Segoe UI"/>
          <w:b/>
          <w:bCs/>
          <w:sz w:val="24"/>
          <w:szCs w:val="24"/>
        </w:rPr>
        <w:t> </w:t>
      </w:r>
      <w:r w:rsidR="00585CEF">
        <w:rPr>
          <w:rFonts w:ascii="Segoe UI" w:hAnsi="Segoe UI" w:cs="Segoe UI"/>
          <w:b/>
          <w:bCs/>
          <w:sz w:val="24"/>
          <w:szCs w:val="24"/>
        </w:rPr>
        <w:t>ZAŘÍZENÍCH</w:t>
      </w:r>
    </w:p>
    <w:p w14:paraId="1369FD9F" w14:textId="19FCFB5E" w:rsidR="00DD5CDA" w:rsidRDefault="0069204D" w:rsidP="00A5612C">
      <w:pPr>
        <w:spacing w:after="60"/>
        <w:jc w:val="center"/>
        <w:rPr>
          <w:rFonts w:ascii="Segoe UI" w:hAnsi="Segoe UI" w:cs="Segoe UI"/>
          <w:b/>
          <w:bCs/>
          <w:sz w:val="24"/>
          <w:szCs w:val="24"/>
        </w:rPr>
      </w:pPr>
      <w:r>
        <w:rPr>
          <w:rFonts w:ascii="Segoe UI" w:hAnsi="Segoe UI" w:cs="Segoe UI"/>
          <w:b/>
          <w:bCs/>
          <w:sz w:val="24"/>
          <w:szCs w:val="24"/>
        </w:rPr>
        <w:t>A LICENČNÍ</w:t>
      </w:r>
      <w:r w:rsidR="0019656E">
        <w:rPr>
          <w:rFonts w:ascii="Segoe UI" w:hAnsi="Segoe UI" w:cs="Segoe UI"/>
          <w:b/>
          <w:bCs/>
          <w:sz w:val="24"/>
          <w:szCs w:val="24"/>
        </w:rPr>
        <w:t xml:space="preserve"> </w:t>
      </w:r>
      <w:r>
        <w:rPr>
          <w:rFonts w:ascii="Segoe UI" w:hAnsi="Segoe UI" w:cs="Segoe UI"/>
          <w:b/>
          <w:bCs/>
          <w:sz w:val="24"/>
          <w:szCs w:val="24"/>
        </w:rPr>
        <w:t>SMLOUVA</w:t>
      </w:r>
    </w:p>
    <w:p w14:paraId="01AE46EB" w14:textId="77777777" w:rsidR="00A5612C" w:rsidRPr="00137378" w:rsidRDefault="00A5612C" w:rsidP="00A5612C">
      <w:pPr>
        <w:numPr>
          <w:ilvl w:val="12"/>
          <w:numId w:val="0"/>
        </w:numPr>
        <w:spacing w:after="120"/>
        <w:jc w:val="center"/>
        <w:rPr>
          <w:rFonts w:ascii="Segoe UI" w:hAnsi="Segoe UI" w:cs="Segoe UI"/>
        </w:rPr>
      </w:pPr>
      <w:r w:rsidRPr="00137378">
        <w:rPr>
          <w:rFonts w:ascii="Segoe UI" w:hAnsi="Segoe UI" w:cs="Segoe UI"/>
        </w:rPr>
        <w:t xml:space="preserve">(dále jen </w:t>
      </w:r>
      <w:r w:rsidRPr="004D52B5">
        <w:rPr>
          <w:rFonts w:ascii="Segoe UI" w:hAnsi="Segoe UI" w:cs="Segoe UI"/>
        </w:rPr>
        <w:t>„</w:t>
      </w:r>
      <w:r w:rsidRPr="004D52B5">
        <w:rPr>
          <w:rFonts w:ascii="Segoe UI" w:hAnsi="Segoe UI" w:cs="Segoe UI"/>
          <w:b/>
        </w:rPr>
        <w:t>Smlouva</w:t>
      </w:r>
      <w:r w:rsidRPr="004D52B5">
        <w:rPr>
          <w:rFonts w:ascii="Segoe UI" w:hAnsi="Segoe UI" w:cs="Segoe UI"/>
        </w:rPr>
        <w:t>“)</w:t>
      </w:r>
    </w:p>
    <w:p w14:paraId="73627353" w14:textId="77777777" w:rsidR="00A5612C" w:rsidRDefault="00A5612C" w:rsidP="00065C24">
      <w:pPr>
        <w:spacing w:after="60"/>
        <w:jc w:val="center"/>
        <w:rPr>
          <w:rFonts w:ascii="Segoe UI" w:hAnsi="Segoe UI" w:cs="Segoe UI"/>
          <w:bCs/>
        </w:rPr>
      </w:pPr>
    </w:p>
    <w:p w14:paraId="6ED86F21" w14:textId="77777777" w:rsidR="00710BF8" w:rsidRPr="00065C24" w:rsidRDefault="00710BF8" w:rsidP="00065C24">
      <w:pPr>
        <w:spacing w:after="60"/>
        <w:jc w:val="center"/>
        <w:rPr>
          <w:rFonts w:ascii="Segoe UI" w:hAnsi="Segoe UI" w:cs="Segoe UI"/>
          <w:bCs/>
        </w:rPr>
      </w:pPr>
    </w:p>
    <w:bookmarkEnd w:id="0"/>
    <w:p w14:paraId="24432763" w14:textId="77777777" w:rsidR="00231C9C" w:rsidRPr="00FF772F" w:rsidRDefault="00DD5CDA" w:rsidP="008A66AF">
      <w:pPr>
        <w:spacing w:after="60"/>
        <w:rPr>
          <w:rFonts w:ascii="Segoe UI" w:hAnsi="Segoe UI" w:cs="Segoe UI"/>
        </w:rPr>
      </w:pPr>
      <w:r w:rsidRPr="00FF772F">
        <w:rPr>
          <w:rFonts w:ascii="Segoe UI" w:hAnsi="Segoe UI" w:cs="Segoe UI"/>
        </w:rPr>
        <w:t>Smluvní strany:</w:t>
      </w:r>
    </w:p>
    <w:p w14:paraId="0CF1C4C2" w14:textId="0AC9858C" w:rsidR="00231C9C" w:rsidRPr="00FF772F" w:rsidRDefault="00DD5CDA" w:rsidP="00700DE3">
      <w:pPr>
        <w:rPr>
          <w:rFonts w:ascii="Segoe UI" w:hAnsi="Segoe UI" w:cs="Segoe UI"/>
          <w:bCs/>
        </w:rPr>
      </w:pPr>
      <w:bookmarkStart w:id="1" w:name="_Hlk54101056"/>
      <w:r w:rsidRPr="00FF772F">
        <w:rPr>
          <w:rFonts w:ascii="Segoe UI" w:hAnsi="Segoe UI" w:cs="Segoe UI"/>
          <w:b/>
          <w:bCs/>
        </w:rPr>
        <w:t>Objednatel:</w:t>
      </w:r>
      <w:r w:rsidRPr="00FF772F">
        <w:rPr>
          <w:rFonts w:ascii="Segoe UI" w:hAnsi="Segoe UI" w:cs="Segoe UI"/>
          <w:b/>
          <w:bCs/>
        </w:rPr>
        <w:tab/>
      </w:r>
      <w:r w:rsidRPr="00FF772F">
        <w:rPr>
          <w:rFonts w:ascii="Segoe UI" w:hAnsi="Segoe UI" w:cs="Segoe UI"/>
          <w:b/>
          <w:bCs/>
        </w:rPr>
        <w:tab/>
      </w:r>
      <w:r w:rsidRPr="00FF772F">
        <w:rPr>
          <w:rFonts w:ascii="Segoe UI" w:hAnsi="Segoe UI" w:cs="Segoe UI"/>
          <w:b/>
          <w:bCs/>
        </w:rPr>
        <w:tab/>
      </w:r>
      <w:bookmarkStart w:id="2" w:name="_Hlk54101007"/>
      <w:r w:rsidR="0038314A" w:rsidRPr="0038314A">
        <w:rPr>
          <w:rFonts w:ascii="Segoe UI" w:hAnsi="Segoe UI" w:cs="Segoe UI"/>
          <w:b/>
        </w:rPr>
        <w:t>Jablonecká dopravní a.s.</w:t>
      </w:r>
      <w:bookmarkEnd w:id="2"/>
      <w:r w:rsidR="00700DE3">
        <w:rPr>
          <w:rFonts w:ascii="Segoe UI" w:hAnsi="Segoe UI" w:cs="Segoe UI"/>
          <w:b/>
        </w:rPr>
        <w:br/>
      </w:r>
      <w:r w:rsidRPr="00FF772F">
        <w:rPr>
          <w:rFonts w:ascii="Segoe UI" w:hAnsi="Segoe UI" w:cs="Segoe UI"/>
        </w:rPr>
        <w:t>se sídlem:</w:t>
      </w:r>
      <w:r w:rsidRPr="00FF772F">
        <w:rPr>
          <w:rFonts w:ascii="Segoe UI" w:hAnsi="Segoe UI" w:cs="Segoe UI"/>
        </w:rPr>
        <w:tab/>
      </w:r>
      <w:r w:rsidRPr="00FF772F">
        <w:rPr>
          <w:rFonts w:ascii="Segoe UI" w:hAnsi="Segoe UI" w:cs="Segoe UI"/>
        </w:rPr>
        <w:tab/>
      </w:r>
      <w:r w:rsidRPr="00FF772F">
        <w:rPr>
          <w:rFonts w:ascii="Segoe UI" w:hAnsi="Segoe UI" w:cs="Segoe UI"/>
        </w:rPr>
        <w:tab/>
      </w:r>
      <w:bookmarkStart w:id="3" w:name="_Hlk54101019"/>
      <w:r w:rsidR="0038314A" w:rsidRPr="0038314A">
        <w:rPr>
          <w:rFonts w:ascii="Segoe UI" w:hAnsi="Segoe UI" w:cs="Segoe UI"/>
        </w:rPr>
        <w:t>Jablonec nad Nisou</w:t>
      </w:r>
      <w:r w:rsidR="00855091" w:rsidRPr="00FF772F">
        <w:rPr>
          <w:rFonts w:ascii="Segoe UI" w:hAnsi="Segoe UI" w:cs="Segoe UI"/>
        </w:rPr>
        <w:t xml:space="preserve">, </w:t>
      </w:r>
      <w:r w:rsidR="0038314A" w:rsidRPr="0038314A">
        <w:rPr>
          <w:rFonts w:ascii="Segoe UI" w:hAnsi="Segoe UI" w:cs="Segoe UI"/>
        </w:rPr>
        <w:t>Mírové náměstí 3100/19</w:t>
      </w:r>
      <w:r w:rsidR="00855091" w:rsidRPr="00FF772F">
        <w:rPr>
          <w:rFonts w:ascii="Segoe UI" w:hAnsi="Segoe UI" w:cs="Segoe UI"/>
        </w:rPr>
        <w:t xml:space="preserve">, PSČ </w:t>
      </w:r>
      <w:r w:rsidR="0038314A" w:rsidRPr="0038314A">
        <w:rPr>
          <w:rFonts w:ascii="Segoe UI" w:hAnsi="Segoe UI" w:cs="Segoe UI"/>
        </w:rPr>
        <w:t>466 01</w:t>
      </w:r>
      <w:bookmarkEnd w:id="3"/>
      <w:r w:rsidR="00700DE3">
        <w:rPr>
          <w:rFonts w:ascii="Segoe UI" w:hAnsi="Segoe UI" w:cs="Segoe UI"/>
        </w:rPr>
        <w:br/>
      </w:r>
      <w:r w:rsidRPr="00FF772F">
        <w:rPr>
          <w:rFonts w:ascii="Segoe UI" w:hAnsi="Segoe UI" w:cs="Segoe UI"/>
        </w:rPr>
        <w:t xml:space="preserve">IČO: </w:t>
      </w:r>
      <w:r w:rsidRPr="00FF772F">
        <w:rPr>
          <w:rFonts w:ascii="Segoe UI" w:hAnsi="Segoe UI" w:cs="Segoe UI"/>
        </w:rPr>
        <w:tab/>
      </w:r>
      <w:r w:rsidRPr="00FF772F">
        <w:rPr>
          <w:rFonts w:ascii="Segoe UI" w:hAnsi="Segoe UI" w:cs="Segoe UI"/>
        </w:rPr>
        <w:tab/>
      </w:r>
      <w:r w:rsidRPr="00FF772F">
        <w:rPr>
          <w:rFonts w:ascii="Segoe UI" w:hAnsi="Segoe UI" w:cs="Segoe UI"/>
        </w:rPr>
        <w:tab/>
      </w:r>
      <w:r w:rsidRPr="00FF772F">
        <w:rPr>
          <w:rFonts w:ascii="Segoe UI" w:hAnsi="Segoe UI" w:cs="Segoe UI"/>
        </w:rPr>
        <w:tab/>
      </w:r>
      <w:r w:rsidR="0038314A" w:rsidRPr="0038314A">
        <w:rPr>
          <w:rFonts w:ascii="Segoe UI" w:hAnsi="Segoe UI" w:cs="Segoe UI"/>
        </w:rPr>
        <w:t>06873031</w:t>
      </w:r>
      <w:r w:rsidR="00700DE3">
        <w:rPr>
          <w:rFonts w:ascii="Segoe UI" w:hAnsi="Segoe UI" w:cs="Segoe UI"/>
        </w:rPr>
        <w:br/>
      </w:r>
      <w:r w:rsidRPr="00FF772F">
        <w:rPr>
          <w:rFonts w:ascii="Segoe UI" w:hAnsi="Segoe UI" w:cs="Segoe UI"/>
        </w:rPr>
        <w:t>DIČ:</w:t>
      </w:r>
      <w:r w:rsidRPr="00FF772F">
        <w:rPr>
          <w:rFonts w:ascii="Segoe UI" w:hAnsi="Segoe UI" w:cs="Segoe UI"/>
        </w:rPr>
        <w:tab/>
      </w:r>
      <w:r w:rsidRPr="00FF772F">
        <w:rPr>
          <w:rFonts w:ascii="Segoe UI" w:hAnsi="Segoe UI" w:cs="Segoe UI"/>
        </w:rPr>
        <w:tab/>
      </w:r>
      <w:r w:rsidRPr="00FF772F">
        <w:rPr>
          <w:rFonts w:ascii="Segoe UI" w:hAnsi="Segoe UI" w:cs="Segoe UI"/>
        </w:rPr>
        <w:tab/>
      </w:r>
      <w:r w:rsidRPr="00FF772F">
        <w:rPr>
          <w:rFonts w:ascii="Segoe UI" w:hAnsi="Segoe UI" w:cs="Segoe UI"/>
        </w:rPr>
        <w:tab/>
      </w:r>
      <w:r w:rsidR="00505F58" w:rsidRPr="00505F58">
        <w:rPr>
          <w:rFonts w:ascii="Segoe UI" w:hAnsi="Segoe UI" w:cs="Segoe UI"/>
        </w:rPr>
        <w:t>CZ06873031</w:t>
      </w:r>
      <w:r w:rsidR="00700DE3">
        <w:rPr>
          <w:rFonts w:ascii="Segoe UI" w:hAnsi="Segoe UI" w:cs="Segoe UI"/>
        </w:rPr>
        <w:br/>
      </w:r>
      <w:r w:rsidR="000E45DB">
        <w:rPr>
          <w:rFonts w:ascii="Segoe UI" w:hAnsi="Segoe UI" w:cs="Segoe UI"/>
        </w:rPr>
        <w:t>datová schránka:</w:t>
      </w:r>
      <w:r w:rsidR="00700DE3">
        <w:rPr>
          <w:rFonts w:ascii="Segoe UI" w:hAnsi="Segoe UI" w:cs="Segoe UI"/>
        </w:rPr>
        <w:tab/>
      </w:r>
      <w:r w:rsidR="00700DE3">
        <w:rPr>
          <w:rFonts w:ascii="Segoe UI" w:hAnsi="Segoe UI" w:cs="Segoe UI"/>
        </w:rPr>
        <w:tab/>
      </w:r>
      <w:r w:rsidR="0038314A" w:rsidRPr="0038314A">
        <w:rPr>
          <w:rFonts w:ascii="Segoe UI" w:hAnsi="Segoe UI" w:cs="Segoe UI"/>
        </w:rPr>
        <w:t>zfs4kk6</w:t>
      </w:r>
      <w:r w:rsidR="00700DE3">
        <w:rPr>
          <w:rFonts w:ascii="Segoe UI" w:hAnsi="Segoe UI" w:cs="Segoe UI"/>
          <w:highlight w:val="yellow"/>
        </w:rPr>
        <w:br/>
      </w:r>
      <w:r w:rsidR="000E45DB">
        <w:rPr>
          <w:rFonts w:ascii="Segoe UI" w:hAnsi="Segoe UI" w:cs="Segoe UI"/>
        </w:rPr>
        <w:t>e</w:t>
      </w:r>
      <w:r w:rsidR="0019656E">
        <w:rPr>
          <w:rFonts w:ascii="Segoe UI" w:hAnsi="Segoe UI" w:cs="Segoe UI"/>
        </w:rPr>
        <w:t>-</w:t>
      </w:r>
      <w:r w:rsidR="000E45DB">
        <w:rPr>
          <w:rFonts w:ascii="Segoe UI" w:hAnsi="Segoe UI" w:cs="Segoe UI"/>
        </w:rPr>
        <w:t>mailová adresa:</w:t>
      </w:r>
      <w:r w:rsidR="00700DE3">
        <w:rPr>
          <w:rFonts w:ascii="Segoe UI" w:hAnsi="Segoe UI" w:cs="Segoe UI"/>
        </w:rPr>
        <w:tab/>
      </w:r>
      <w:r w:rsidR="00700DE3">
        <w:rPr>
          <w:rFonts w:ascii="Segoe UI" w:hAnsi="Segoe UI" w:cs="Segoe UI"/>
        </w:rPr>
        <w:tab/>
      </w:r>
      <w:r w:rsidR="0038314A" w:rsidRPr="00B760E9">
        <w:rPr>
          <w:rFonts w:ascii="Segoe UI" w:hAnsi="Segoe UI" w:cs="Segoe UI"/>
        </w:rPr>
        <w:t>jabloneckadopravni@mestojablonec.cz</w:t>
      </w:r>
      <w:bookmarkStart w:id="4" w:name="_Toc450752507"/>
      <w:r w:rsidR="00700DE3">
        <w:rPr>
          <w:rFonts w:ascii="Segoe UI" w:hAnsi="Segoe UI" w:cs="Segoe UI"/>
          <w:highlight w:val="yellow"/>
        </w:rPr>
        <w:br/>
      </w:r>
      <w:r w:rsidR="000E45DB">
        <w:rPr>
          <w:rFonts w:ascii="Segoe UI" w:hAnsi="Segoe UI" w:cs="Segoe UI"/>
        </w:rPr>
        <w:t>b</w:t>
      </w:r>
      <w:r w:rsidRPr="00FF772F">
        <w:rPr>
          <w:rFonts w:ascii="Segoe UI" w:hAnsi="Segoe UI" w:cs="Segoe UI"/>
        </w:rPr>
        <w:t>ankovní spojení</w:t>
      </w:r>
      <w:r w:rsidR="0038314A">
        <w:rPr>
          <w:rFonts w:ascii="Segoe UI" w:hAnsi="Segoe UI" w:cs="Segoe UI"/>
        </w:rPr>
        <w:t xml:space="preserve"> (</w:t>
      </w:r>
      <w:bookmarkStart w:id="5" w:name="_Hlk54101244"/>
      <w:r w:rsidR="0038314A">
        <w:rPr>
          <w:rFonts w:ascii="Segoe UI" w:hAnsi="Segoe UI" w:cs="Segoe UI"/>
        </w:rPr>
        <w:t>IBAN</w:t>
      </w:r>
      <w:bookmarkEnd w:id="5"/>
      <w:r w:rsidR="0038314A">
        <w:rPr>
          <w:rFonts w:ascii="Segoe UI" w:hAnsi="Segoe UI" w:cs="Segoe UI"/>
        </w:rPr>
        <w:t>)</w:t>
      </w:r>
      <w:r w:rsidRPr="00FF772F">
        <w:rPr>
          <w:rFonts w:ascii="Segoe UI" w:hAnsi="Segoe UI" w:cs="Segoe UI"/>
        </w:rPr>
        <w:t xml:space="preserve">: </w:t>
      </w:r>
      <w:r w:rsidRPr="00FF772F">
        <w:rPr>
          <w:rFonts w:ascii="Segoe UI" w:hAnsi="Segoe UI" w:cs="Segoe UI"/>
        </w:rPr>
        <w:tab/>
      </w:r>
      <w:bookmarkEnd w:id="4"/>
      <w:r w:rsidR="00163103" w:rsidRPr="00163103">
        <w:rPr>
          <w:rFonts w:ascii="Segoe UI" w:hAnsi="Segoe UI" w:cs="Segoe UI"/>
        </w:rPr>
        <w:t>Komerční banka, a.s.</w:t>
      </w:r>
      <w:r w:rsidR="00163103">
        <w:rPr>
          <w:rFonts w:ascii="Segoe UI" w:hAnsi="Segoe UI" w:cs="Segoe UI"/>
        </w:rPr>
        <w:t>,</w:t>
      </w:r>
      <w:r w:rsidR="00163103" w:rsidRPr="00163103">
        <w:rPr>
          <w:rFonts w:ascii="Segoe UI" w:hAnsi="Segoe UI" w:cs="Segoe UI"/>
        </w:rPr>
        <w:t xml:space="preserve"> </w:t>
      </w:r>
      <w:proofErr w:type="spellStart"/>
      <w:r w:rsidR="00163103" w:rsidRPr="00163103">
        <w:rPr>
          <w:rFonts w:ascii="Segoe UI" w:hAnsi="Segoe UI" w:cs="Segoe UI"/>
        </w:rPr>
        <w:t>č.ú</w:t>
      </w:r>
      <w:proofErr w:type="spellEnd"/>
      <w:r w:rsidR="00163103">
        <w:rPr>
          <w:rFonts w:ascii="Segoe UI" w:hAnsi="Segoe UI" w:cs="Segoe UI"/>
        </w:rPr>
        <w:t xml:space="preserve">. </w:t>
      </w:r>
      <w:r w:rsidR="00163103" w:rsidRPr="00163103">
        <w:rPr>
          <w:rFonts w:ascii="Segoe UI" w:hAnsi="Segoe UI" w:cs="Segoe UI"/>
        </w:rPr>
        <w:t>115-5854810237/0100</w:t>
      </w:r>
      <w:r w:rsidR="00700DE3">
        <w:rPr>
          <w:rFonts w:ascii="Segoe UI" w:hAnsi="Segoe UI" w:cs="Segoe UI"/>
          <w:highlight w:val="yellow"/>
        </w:rPr>
        <w:br/>
      </w:r>
      <w:r w:rsidRPr="00FF772F">
        <w:rPr>
          <w:rFonts w:ascii="Segoe UI" w:hAnsi="Segoe UI" w:cs="Segoe UI"/>
        </w:rPr>
        <w:t>zastoupen:</w:t>
      </w:r>
      <w:r w:rsidRPr="00FF772F">
        <w:rPr>
          <w:rFonts w:ascii="Segoe UI" w:hAnsi="Segoe UI" w:cs="Segoe UI"/>
        </w:rPr>
        <w:tab/>
      </w:r>
      <w:r w:rsidRPr="00FF772F">
        <w:rPr>
          <w:rFonts w:ascii="Segoe UI" w:hAnsi="Segoe UI" w:cs="Segoe UI"/>
        </w:rPr>
        <w:tab/>
      </w:r>
      <w:r w:rsidR="00700DE3">
        <w:rPr>
          <w:rFonts w:ascii="Segoe UI" w:hAnsi="Segoe UI" w:cs="Segoe UI"/>
        </w:rPr>
        <w:tab/>
      </w:r>
      <w:r w:rsidR="00E36DD1" w:rsidRPr="00E36DD1">
        <w:rPr>
          <w:rFonts w:ascii="Segoe UI" w:hAnsi="Segoe UI" w:cs="Segoe UI"/>
        </w:rPr>
        <w:t>Mgr. Jan Zeman</w:t>
      </w:r>
      <w:r w:rsidR="00D130FB">
        <w:rPr>
          <w:rFonts w:ascii="Segoe UI" w:hAnsi="Segoe UI" w:cs="Segoe UI"/>
        </w:rPr>
        <w:t xml:space="preserve">, </w:t>
      </w:r>
      <w:r w:rsidR="00E36DD1" w:rsidRPr="00E36DD1">
        <w:rPr>
          <w:rFonts w:ascii="Segoe UI" w:hAnsi="Segoe UI" w:cs="Segoe UI"/>
        </w:rPr>
        <w:t>předseda představenstva</w:t>
      </w:r>
    </w:p>
    <w:bookmarkEnd w:id="1"/>
    <w:p w14:paraId="32160EC9" w14:textId="77777777" w:rsidR="00231C9C" w:rsidRPr="00137378" w:rsidRDefault="00DD5CDA" w:rsidP="008A66AF">
      <w:pPr>
        <w:numPr>
          <w:ilvl w:val="12"/>
          <w:numId w:val="0"/>
        </w:numPr>
        <w:tabs>
          <w:tab w:val="left" w:pos="2160"/>
        </w:tabs>
        <w:spacing w:after="60"/>
        <w:jc w:val="both"/>
        <w:rPr>
          <w:rFonts w:ascii="Segoe UI" w:hAnsi="Segoe UI" w:cs="Segoe UI"/>
        </w:rPr>
      </w:pPr>
      <w:r w:rsidRPr="00137378">
        <w:rPr>
          <w:rFonts w:ascii="Segoe UI" w:hAnsi="Segoe UI" w:cs="Segoe UI"/>
          <w:iCs/>
        </w:rPr>
        <w:t>(</w:t>
      </w:r>
      <w:r w:rsidRPr="00137378">
        <w:rPr>
          <w:rFonts w:ascii="Segoe UI" w:hAnsi="Segoe UI" w:cs="Segoe UI"/>
        </w:rPr>
        <w:t>dále jen „</w:t>
      </w:r>
      <w:r w:rsidRPr="00137378">
        <w:rPr>
          <w:rFonts w:ascii="Segoe UI" w:hAnsi="Segoe UI" w:cs="Segoe UI"/>
          <w:i/>
        </w:rPr>
        <w:t>Objednatel</w:t>
      </w:r>
      <w:r w:rsidRPr="00137378">
        <w:rPr>
          <w:rFonts w:ascii="Segoe UI" w:hAnsi="Segoe UI" w:cs="Segoe UI"/>
        </w:rPr>
        <w:t>“)</w:t>
      </w:r>
    </w:p>
    <w:p w14:paraId="1341F35D" w14:textId="77777777" w:rsidR="00231C9C" w:rsidRPr="00FF772F" w:rsidRDefault="00231C9C" w:rsidP="008A66AF">
      <w:pPr>
        <w:spacing w:after="60"/>
        <w:rPr>
          <w:rFonts w:ascii="Segoe UI" w:hAnsi="Segoe UI" w:cs="Segoe UI"/>
        </w:rPr>
      </w:pPr>
    </w:p>
    <w:p w14:paraId="6421EF0E" w14:textId="77777777" w:rsidR="00231C9C" w:rsidRPr="00FF772F" w:rsidRDefault="00DD5CDA" w:rsidP="008A66AF">
      <w:pPr>
        <w:spacing w:after="60"/>
        <w:rPr>
          <w:rFonts w:ascii="Segoe UI" w:hAnsi="Segoe UI" w:cs="Segoe UI"/>
        </w:rPr>
      </w:pPr>
      <w:r w:rsidRPr="00FF772F">
        <w:rPr>
          <w:rFonts w:ascii="Segoe UI" w:hAnsi="Segoe UI" w:cs="Segoe UI"/>
        </w:rPr>
        <w:t>a</w:t>
      </w:r>
    </w:p>
    <w:p w14:paraId="04DCD5BD" w14:textId="77777777" w:rsidR="00231C9C" w:rsidRPr="00FF772F" w:rsidRDefault="00231C9C" w:rsidP="008A66AF">
      <w:pPr>
        <w:spacing w:after="60"/>
        <w:rPr>
          <w:rFonts w:ascii="Segoe UI" w:hAnsi="Segoe UI" w:cs="Segoe UI"/>
        </w:rPr>
      </w:pPr>
    </w:p>
    <w:p w14:paraId="6057C9A1" w14:textId="170A7EEC" w:rsidR="00BD4DA1" w:rsidRDefault="0022326D" w:rsidP="00700DE3">
      <w:pPr>
        <w:spacing w:after="60"/>
        <w:rPr>
          <w:rFonts w:ascii="Segoe UI" w:hAnsi="Segoe UI" w:cs="Segoe UI"/>
          <w:bCs/>
        </w:rPr>
      </w:pPr>
      <w:bookmarkStart w:id="6" w:name="_Hlk54101082"/>
      <w:r>
        <w:rPr>
          <w:rFonts w:ascii="Segoe UI" w:hAnsi="Segoe UI" w:cs="Segoe UI"/>
          <w:b/>
          <w:bCs/>
        </w:rPr>
        <w:t>Zhotovitel</w:t>
      </w:r>
      <w:r w:rsidR="00DD5CDA" w:rsidRPr="00FF772F">
        <w:rPr>
          <w:rFonts w:ascii="Segoe UI" w:hAnsi="Segoe UI" w:cs="Segoe UI"/>
          <w:b/>
          <w:bCs/>
        </w:rPr>
        <w:t xml:space="preserve">: </w:t>
      </w:r>
      <w:r w:rsidR="00DD5CDA" w:rsidRPr="00FF772F">
        <w:rPr>
          <w:rFonts w:ascii="Segoe UI" w:hAnsi="Segoe UI" w:cs="Segoe UI"/>
          <w:b/>
          <w:bCs/>
        </w:rPr>
        <w:tab/>
      </w:r>
      <w:r w:rsidR="00DD5CDA" w:rsidRPr="00FF772F">
        <w:rPr>
          <w:rFonts w:ascii="Segoe UI" w:hAnsi="Segoe UI" w:cs="Segoe UI"/>
          <w:b/>
          <w:bCs/>
        </w:rPr>
        <w:tab/>
      </w:r>
      <w:r w:rsidR="00E12E69">
        <w:rPr>
          <w:rFonts w:ascii="Segoe UI" w:hAnsi="Segoe UI" w:cs="Segoe UI"/>
          <w:b/>
          <w:bCs/>
        </w:rPr>
        <w:tab/>
      </w:r>
      <w:r w:rsidR="00560E69" w:rsidRPr="00560E69">
        <w:rPr>
          <w:rFonts w:ascii="Segoe UI" w:hAnsi="Segoe UI" w:cs="Segoe UI"/>
          <w:b/>
        </w:rPr>
        <w:t>EM TEST ČR spol. s r.o.</w:t>
      </w:r>
      <w:r w:rsidR="00700DE3">
        <w:rPr>
          <w:rFonts w:ascii="Segoe UI" w:hAnsi="Segoe UI" w:cs="Segoe UI"/>
          <w:b/>
          <w:highlight w:val="yellow"/>
        </w:rPr>
        <w:br/>
      </w:r>
      <w:r w:rsidR="00DD5CDA" w:rsidRPr="00FF772F">
        <w:rPr>
          <w:rStyle w:val="platne1"/>
          <w:rFonts w:ascii="Segoe UI" w:hAnsi="Segoe UI" w:cs="Segoe UI"/>
        </w:rPr>
        <w:t>se sídlem:</w:t>
      </w:r>
      <w:r w:rsidR="00DD5CDA" w:rsidRPr="00FF772F">
        <w:rPr>
          <w:rStyle w:val="platne1"/>
          <w:rFonts w:ascii="Segoe UI" w:hAnsi="Segoe UI" w:cs="Segoe UI"/>
        </w:rPr>
        <w:tab/>
      </w:r>
      <w:r w:rsidR="00DD5CDA" w:rsidRPr="00FF772F">
        <w:rPr>
          <w:rStyle w:val="platne1"/>
          <w:rFonts w:ascii="Segoe UI" w:hAnsi="Segoe UI" w:cs="Segoe UI"/>
        </w:rPr>
        <w:tab/>
      </w:r>
      <w:r w:rsidR="00DD5CDA" w:rsidRPr="00FF772F">
        <w:rPr>
          <w:rStyle w:val="platne1"/>
          <w:rFonts w:ascii="Segoe UI" w:hAnsi="Segoe UI" w:cs="Segoe UI"/>
        </w:rPr>
        <w:tab/>
      </w:r>
      <w:r w:rsidR="00560E69" w:rsidRPr="00560E69">
        <w:rPr>
          <w:rFonts w:ascii="Segoe UI" w:hAnsi="Segoe UI" w:cs="Segoe UI"/>
          <w:bCs/>
        </w:rPr>
        <w:t>Jiráskova 1284, 755 01 Vsetín</w:t>
      </w:r>
      <w:r w:rsidR="00700DE3" w:rsidRPr="00560E69">
        <w:rPr>
          <w:rStyle w:val="platne1"/>
          <w:rFonts w:ascii="Segoe UI" w:hAnsi="Segoe UI" w:cs="Segoe UI"/>
          <w:bCs/>
        </w:rPr>
        <w:br/>
      </w:r>
      <w:r w:rsidR="00DD5CDA" w:rsidRPr="00560E69">
        <w:rPr>
          <w:rFonts w:ascii="Segoe UI" w:hAnsi="Segoe UI" w:cs="Segoe UI"/>
          <w:bCs/>
        </w:rPr>
        <w:t>IČO:</w:t>
      </w:r>
      <w:r w:rsidR="00DD5CDA" w:rsidRPr="00560E69">
        <w:rPr>
          <w:rFonts w:ascii="Segoe UI" w:hAnsi="Segoe UI" w:cs="Segoe UI"/>
          <w:bCs/>
        </w:rPr>
        <w:tab/>
      </w:r>
      <w:r w:rsidR="00DD5CDA" w:rsidRPr="00560E69">
        <w:rPr>
          <w:rFonts w:ascii="Segoe UI" w:hAnsi="Segoe UI" w:cs="Segoe UI"/>
          <w:bCs/>
        </w:rPr>
        <w:tab/>
      </w:r>
      <w:r w:rsidR="00DD5CDA" w:rsidRPr="00560E69">
        <w:rPr>
          <w:rFonts w:ascii="Segoe UI" w:hAnsi="Segoe UI" w:cs="Segoe UI"/>
          <w:bCs/>
        </w:rPr>
        <w:tab/>
      </w:r>
      <w:r w:rsidR="00560E69" w:rsidRPr="00560E69">
        <w:rPr>
          <w:rFonts w:ascii="Segoe UI" w:hAnsi="Segoe UI" w:cs="Segoe UI"/>
          <w:bCs/>
        </w:rPr>
        <w:tab/>
        <w:t>62362771</w:t>
      </w:r>
      <w:r w:rsidR="00700DE3" w:rsidRPr="00560E69">
        <w:rPr>
          <w:rFonts w:ascii="Segoe UI" w:hAnsi="Segoe UI" w:cs="Segoe UI"/>
          <w:bCs/>
        </w:rPr>
        <w:br/>
      </w:r>
      <w:r w:rsidR="00DD5CDA" w:rsidRPr="00560E69">
        <w:rPr>
          <w:rFonts w:ascii="Segoe UI" w:hAnsi="Segoe UI" w:cs="Segoe UI"/>
          <w:bCs/>
        </w:rPr>
        <w:t>DIČ:</w:t>
      </w:r>
      <w:r w:rsidR="00DD5CDA" w:rsidRPr="00560E69">
        <w:rPr>
          <w:rFonts w:ascii="Segoe UI" w:hAnsi="Segoe UI" w:cs="Segoe UI"/>
          <w:bCs/>
        </w:rPr>
        <w:tab/>
      </w:r>
      <w:r w:rsidR="00DD5CDA" w:rsidRPr="00560E69">
        <w:rPr>
          <w:rFonts w:ascii="Segoe UI" w:hAnsi="Segoe UI" w:cs="Segoe UI"/>
          <w:bCs/>
        </w:rPr>
        <w:tab/>
      </w:r>
      <w:r w:rsidR="00DD5CDA" w:rsidRPr="00560E69">
        <w:rPr>
          <w:rFonts w:ascii="Segoe UI" w:hAnsi="Segoe UI" w:cs="Segoe UI"/>
          <w:bCs/>
        </w:rPr>
        <w:tab/>
      </w:r>
      <w:r w:rsidR="00DD5CDA" w:rsidRPr="00560E69">
        <w:rPr>
          <w:rFonts w:ascii="Segoe UI" w:hAnsi="Segoe UI" w:cs="Segoe UI"/>
          <w:bCs/>
        </w:rPr>
        <w:tab/>
      </w:r>
      <w:r w:rsidR="00BD4DA1">
        <w:rPr>
          <w:rFonts w:ascii="Segoe UI" w:hAnsi="Segoe UI" w:cs="Segoe UI"/>
          <w:bCs/>
        </w:rPr>
        <w:t>CZ</w:t>
      </w:r>
      <w:r w:rsidR="00560E69" w:rsidRPr="00560E69">
        <w:rPr>
          <w:rFonts w:ascii="Segoe UI" w:hAnsi="Segoe UI" w:cs="Segoe UI"/>
          <w:bCs/>
        </w:rPr>
        <w:t>62362771</w:t>
      </w:r>
      <w:r w:rsidR="00700DE3" w:rsidRPr="00560E69">
        <w:rPr>
          <w:rFonts w:ascii="Segoe UI" w:hAnsi="Segoe UI" w:cs="Segoe UI"/>
          <w:bCs/>
        </w:rPr>
        <w:br/>
        <w:t>datová schránka:</w:t>
      </w:r>
      <w:r w:rsidR="00700DE3" w:rsidRPr="00560E69">
        <w:rPr>
          <w:rFonts w:ascii="Segoe UI" w:hAnsi="Segoe UI" w:cs="Segoe UI"/>
          <w:bCs/>
        </w:rPr>
        <w:tab/>
      </w:r>
      <w:r w:rsidR="00700DE3" w:rsidRPr="00560E69">
        <w:rPr>
          <w:rFonts w:ascii="Segoe UI" w:hAnsi="Segoe UI" w:cs="Segoe UI"/>
          <w:bCs/>
        </w:rPr>
        <w:tab/>
      </w:r>
      <w:r w:rsidR="005E4661">
        <w:rPr>
          <w:rFonts w:ascii="Segoe UI" w:hAnsi="Segoe UI" w:cs="Segoe UI"/>
          <w:bCs/>
        </w:rPr>
        <w:t>trm3z89</w:t>
      </w:r>
      <w:r w:rsidR="00700DE3" w:rsidRPr="00560E69">
        <w:rPr>
          <w:rFonts w:ascii="Segoe UI" w:hAnsi="Segoe UI" w:cs="Segoe UI"/>
          <w:bCs/>
        </w:rPr>
        <w:br/>
        <w:t>e</w:t>
      </w:r>
      <w:r w:rsidR="0019656E">
        <w:rPr>
          <w:rFonts w:ascii="Segoe UI" w:hAnsi="Segoe UI" w:cs="Segoe UI"/>
          <w:bCs/>
        </w:rPr>
        <w:t>-</w:t>
      </w:r>
      <w:r w:rsidR="00700DE3" w:rsidRPr="00560E69">
        <w:rPr>
          <w:rFonts w:ascii="Segoe UI" w:hAnsi="Segoe UI" w:cs="Segoe UI"/>
          <w:bCs/>
        </w:rPr>
        <w:t>mailová adresa:</w:t>
      </w:r>
      <w:r w:rsidR="00700DE3" w:rsidRPr="00560E69">
        <w:rPr>
          <w:rFonts w:ascii="Segoe UI" w:hAnsi="Segoe UI" w:cs="Segoe UI"/>
          <w:bCs/>
        </w:rPr>
        <w:tab/>
      </w:r>
      <w:r w:rsidR="00700DE3" w:rsidRPr="00560E69">
        <w:rPr>
          <w:rFonts w:ascii="Segoe UI" w:hAnsi="Segoe UI" w:cs="Segoe UI"/>
          <w:bCs/>
        </w:rPr>
        <w:tab/>
      </w:r>
      <w:r w:rsidR="00BD4DA1">
        <w:rPr>
          <w:rFonts w:ascii="Segoe UI" w:hAnsi="Segoe UI" w:cs="Segoe UI"/>
          <w:bCs/>
        </w:rPr>
        <w:t>emtest@emtest.cz</w:t>
      </w:r>
    </w:p>
    <w:p w14:paraId="286E4CFB" w14:textId="71BAAC75" w:rsidR="00DD5CDA" w:rsidRPr="00FF772F" w:rsidRDefault="00BD4DA1" w:rsidP="00700DE3">
      <w:pPr>
        <w:spacing w:after="60"/>
        <w:rPr>
          <w:rFonts w:ascii="Segoe UI" w:hAnsi="Segoe UI" w:cs="Segoe UI"/>
          <w:bCs/>
        </w:rPr>
      </w:pPr>
      <w:r w:rsidRPr="00560E69">
        <w:rPr>
          <w:rFonts w:ascii="Segoe UI" w:hAnsi="Segoe UI" w:cs="Segoe UI"/>
          <w:bCs/>
        </w:rPr>
        <w:t>bankovní spojení</w:t>
      </w:r>
      <w:r>
        <w:rPr>
          <w:rFonts w:ascii="Segoe UI" w:hAnsi="Segoe UI" w:cs="Segoe UI"/>
          <w:bCs/>
        </w:rPr>
        <w:t xml:space="preserve"> (IBAN)</w:t>
      </w:r>
      <w:r w:rsidRPr="00560E69">
        <w:rPr>
          <w:rFonts w:ascii="Segoe UI" w:hAnsi="Segoe UI" w:cs="Segoe UI"/>
          <w:bCs/>
        </w:rPr>
        <w:t xml:space="preserve">: </w:t>
      </w:r>
      <w:r w:rsidRPr="00560E69">
        <w:rPr>
          <w:rFonts w:ascii="Segoe UI" w:hAnsi="Segoe UI" w:cs="Segoe UI"/>
          <w:bCs/>
        </w:rPr>
        <w:tab/>
      </w:r>
      <w:r w:rsidR="006430B2">
        <w:rPr>
          <w:rFonts w:ascii="Segoe UI" w:hAnsi="Segoe UI" w:cs="Segoe UI"/>
          <w:bCs/>
        </w:rPr>
        <w:t xml:space="preserve">ČSOB a.s., </w:t>
      </w:r>
      <w:proofErr w:type="spellStart"/>
      <w:r w:rsidR="006430B2">
        <w:rPr>
          <w:rFonts w:ascii="Segoe UI" w:hAnsi="Segoe UI" w:cs="Segoe UI"/>
          <w:bCs/>
        </w:rPr>
        <w:t>č.ú</w:t>
      </w:r>
      <w:proofErr w:type="spellEnd"/>
      <w:r w:rsidR="006430B2">
        <w:rPr>
          <w:rFonts w:ascii="Segoe UI" w:hAnsi="Segoe UI" w:cs="Segoe UI"/>
          <w:bCs/>
        </w:rPr>
        <w:t>.</w:t>
      </w:r>
      <w:r w:rsidR="00532F87">
        <w:rPr>
          <w:rFonts w:ascii="Segoe UI" w:hAnsi="Segoe UI" w:cs="Segoe UI"/>
          <w:bCs/>
        </w:rPr>
        <w:t xml:space="preserve"> </w:t>
      </w:r>
      <w:r w:rsidR="006430B2">
        <w:rPr>
          <w:rFonts w:ascii="Segoe UI" w:hAnsi="Segoe UI" w:cs="Segoe UI"/>
          <w:bCs/>
        </w:rPr>
        <w:t>189231012 / 0300</w:t>
      </w:r>
      <w:r w:rsidR="00700DE3" w:rsidRPr="00560E69">
        <w:rPr>
          <w:rFonts w:ascii="Segoe UI" w:hAnsi="Segoe UI" w:cs="Segoe UI"/>
          <w:bCs/>
        </w:rPr>
        <w:br/>
      </w:r>
      <w:r w:rsidR="00DD5CDA" w:rsidRPr="00560E69">
        <w:rPr>
          <w:rFonts w:ascii="Segoe UI" w:hAnsi="Segoe UI" w:cs="Segoe UI"/>
          <w:bCs/>
        </w:rPr>
        <w:t>zastoupen:</w:t>
      </w:r>
      <w:r w:rsidR="00DD5CDA" w:rsidRPr="00560E69">
        <w:rPr>
          <w:rFonts w:ascii="Segoe UI" w:hAnsi="Segoe UI" w:cs="Segoe UI"/>
          <w:bCs/>
        </w:rPr>
        <w:tab/>
      </w:r>
      <w:r w:rsidR="00DD5CDA" w:rsidRPr="00560E69">
        <w:rPr>
          <w:rFonts w:ascii="Segoe UI" w:hAnsi="Segoe UI" w:cs="Segoe UI"/>
          <w:bCs/>
        </w:rPr>
        <w:tab/>
      </w:r>
      <w:r w:rsidR="00DD5CDA" w:rsidRPr="00560E69">
        <w:rPr>
          <w:rFonts w:ascii="Segoe UI" w:hAnsi="Segoe UI" w:cs="Segoe UI"/>
          <w:bCs/>
        </w:rPr>
        <w:tab/>
      </w:r>
      <w:r w:rsidR="005F7C3E">
        <w:rPr>
          <w:rFonts w:ascii="Segoe UI" w:hAnsi="Segoe UI" w:cs="Segoe UI"/>
          <w:bCs/>
        </w:rPr>
        <w:t>Ing. Radek Orság, jednatel</w:t>
      </w:r>
    </w:p>
    <w:p w14:paraId="6953B95E" w14:textId="32F5D732" w:rsidR="00887071" w:rsidRPr="00FF772F" w:rsidRDefault="00DD5CDA" w:rsidP="008A66AF">
      <w:pPr>
        <w:jc w:val="both"/>
        <w:rPr>
          <w:rFonts w:ascii="Segoe UI" w:hAnsi="Segoe UI" w:cs="Segoe UI"/>
          <w:bCs/>
        </w:rPr>
      </w:pPr>
      <w:r w:rsidRPr="00FF772F">
        <w:rPr>
          <w:rFonts w:ascii="Segoe UI" w:hAnsi="Segoe UI" w:cs="Segoe UI"/>
          <w:bCs/>
        </w:rPr>
        <w:t>zapsaná v obchodním rejstříku vedeném</w:t>
      </w:r>
      <w:r w:rsidR="00560E69">
        <w:rPr>
          <w:rFonts w:ascii="Segoe UI" w:hAnsi="Segoe UI" w:cs="Segoe UI"/>
          <w:bCs/>
        </w:rPr>
        <w:t xml:space="preserve"> krajským</w:t>
      </w:r>
      <w:r w:rsidRPr="00FF772F">
        <w:rPr>
          <w:rFonts w:ascii="Segoe UI" w:hAnsi="Segoe UI" w:cs="Segoe UI"/>
          <w:bCs/>
        </w:rPr>
        <w:t xml:space="preserve"> soudem v</w:t>
      </w:r>
      <w:r w:rsidR="00560E69">
        <w:rPr>
          <w:rFonts w:ascii="Segoe UI" w:hAnsi="Segoe UI" w:cs="Segoe UI"/>
          <w:bCs/>
        </w:rPr>
        <w:t xml:space="preserve"> Ostravě, </w:t>
      </w:r>
      <w:r w:rsidRPr="00FF772F">
        <w:rPr>
          <w:rFonts w:ascii="Segoe UI" w:hAnsi="Segoe UI" w:cs="Segoe UI"/>
          <w:bCs/>
        </w:rPr>
        <w:t>oddíl</w:t>
      </w:r>
      <w:r w:rsidR="00560E69">
        <w:rPr>
          <w:rFonts w:ascii="Segoe UI" w:hAnsi="Segoe UI" w:cs="Segoe UI"/>
          <w:bCs/>
        </w:rPr>
        <w:t xml:space="preserve"> C,</w:t>
      </w:r>
      <w:r w:rsidRPr="00FF772F">
        <w:rPr>
          <w:rFonts w:ascii="Segoe UI" w:hAnsi="Segoe UI" w:cs="Segoe UI"/>
          <w:bCs/>
        </w:rPr>
        <w:t xml:space="preserve"> vložka </w:t>
      </w:r>
      <w:r w:rsidR="00560E69">
        <w:rPr>
          <w:rFonts w:ascii="Segoe UI" w:hAnsi="Segoe UI" w:cs="Segoe UI"/>
          <w:bCs/>
        </w:rPr>
        <w:t>13211</w:t>
      </w:r>
      <w:r w:rsidRPr="00FF772F">
        <w:rPr>
          <w:rFonts w:ascii="Segoe UI" w:hAnsi="Segoe UI" w:cs="Segoe UI"/>
          <w:bCs/>
        </w:rPr>
        <w:tab/>
      </w:r>
      <w:bookmarkEnd w:id="6"/>
    </w:p>
    <w:p w14:paraId="5AD99DD1" w14:textId="24390A6E" w:rsidR="00DD5CDA" w:rsidRPr="00137378" w:rsidRDefault="00DD5CDA" w:rsidP="00567868">
      <w:pPr>
        <w:jc w:val="both"/>
        <w:rPr>
          <w:rFonts w:ascii="Segoe UI" w:hAnsi="Segoe UI" w:cs="Segoe UI"/>
          <w:iCs/>
        </w:rPr>
      </w:pPr>
      <w:r w:rsidRPr="00137378">
        <w:rPr>
          <w:rFonts w:ascii="Segoe UI" w:hAnsi="Segoe UI" w:cs="Segoe UI"/>
          <w:iCs/>
        </w:rPr>
        <w:t>(</w:t>
      </w:r>
      <w:r w:rsidRPr="00137378">
        <w:rPr>
          <w:rFonts w:ascii="Segoe UI" w:hAnsi="Segoe UI" w:cs="Segoe UI"/>
        </w:rPr>
        <w:t xml:space="preserve">dále jen </w:t>
      </w:r>
      <w:r w:rsidRPr="004D52B5">
        <w:rPr>
          <w:rFonts w:ascii="Segoe UI" w:hAnsi="Segoe UI" w:cs="Segoe UI"/>
        </w:rPr>
        <w:t>„</w:t>
      </w:r>
      <w:r w:rsidR="0022326D" w:rsidRPr="004D52B5">
        <w:rPr>
          <w:rFonts w:ascii="Segoe UI" w:hAnsi="Segoe UI" w:cs="Segoe UI"/>
          <w:b/>
        </w:rPr>
        <w:t>Zhotovitel</w:t>
      </w:r>
      <w:r w:rsidRPr="004D52B5">
        <w:rPr>
          <w:rFonts w:ascii="Segoe UI" w:hAnsi="Segoe UI" w:cs="Segoe UI"/>
        </w:rPr>
        <w:t>“</w:t>
      </w:r>
      <w:r w:rsidRPr="00137378">
        <w:rPr>
          <w:rFonts w:ascii="Segoe UI" w:hAnsi="Segoe UI" w:cs="Segoe UI"/>
        </w:rPr>
        <w:t>)</w:t>
      </w:r>
    </w:p>
    <w:p w14:paraId="698839B5" w14:textId="514ED425" w:rsidR="00231C9C" w:rsidRPr="00137378" w:rsidRDefault="00DD5CDA" w:rsidP="008A66AF">
      <w:pPr>
        <w:jc w:val="both"/>
        <w:rPr>
          <w:rFonts w:ascii="Segoe UI" w:hAnsi="Segoe UI" w:cs="Segoe UI"/>
        </w:rPr>
      </w:pPr>
      <w:r w:rsidRPr="00137378">
        <w:rPr>
          <w:rFonts w:ascii="Segoe UI" w:hAnsi="Segoe UI" w:cs="Segoe UI"/>
          <w:iCs/>
        </w:rPr>
        <w:t xml:space="preserve">(Objednatel a </w:t>
      </w:r>
      <w:r w:rsidR="00FF2925">
        <w:rPr>
          <w:rFonts w:ascii="Segoe UI" w:hAnsi="Segoe UI" w:cs="Segoe UI"/>
          <w:iCs/>
        </w:rPr>
        <w:t>Zhotovitel</w:t>
      </w:r>
      <w:r w:rsidR="00FF2925" w:rsidRPr="00137378">
        <w:rPr>
          <w:rFonts w:ascii="Segoe UI" w:hAnsi="Segoe UI" w:cs="Segoe UI"/>
          <w:iCs/>
        </w:rPr>
        <w:t xml:space="preserve"> </w:t>
      </w:r>
      <w:r w:rsidRPr="00137378">
        <w:rPr>
          <w:rFonts w:ascii="Segoe UI" w:hAnsi="Segoe UI" w:cs="Segoe UI"/>
          <w:iCs/>
        </w:rPr>
        <w:t>dále jednotlivě též jen „</w:t>
      </w:r>
      <w:r w:rsidRPr="004D52B5">
        <w:rPr>
          <w:rFonts w:ascii="Segoe UI" w:hAnsi="Segoe UI" w:cs="Segoe UI"/>
          <w:b/>
          <w:iCs/>
        </w:rPr>
        <w:t>Smluvní strana</w:t>
      </w:r>
      <w:r w:rsidRPr="00137378">
        <w:rPr>
          <w:rFonts w:ascii="Segoe UI" w:hAnsi="Segoe UI" w:cs="Segoe UI"/>
          <w:iCs/>
        </w:rPr>
        <w:t>“ nebo společně „</w:t>
      </w:r>
      <w:r w:rsidRPr="004D52B5">
        <w:rPr>
          <w:rFonts w:ascii="Segoe UI" w:hAnsi="Segoe UI" w:cs="Segoe UI"/>
          <w:b/>
          <w:iCs/>
        </w:rPr>
        <w:t>Smluvní strany</w:t>
      </w:r>
      <w:r w:rsidRPr="00137378">
        <w:rPr>
          <w:rFonts w:ascii="Segoe UI" w:hAnsi="Segoe UI" w:cs="Segoe UI"/>
          <w:iCs/>
        </w:rPr>
        <w:t>“)</w:t>
      </w:r>
    </w:p>
    <w:p w14:paraId="611DFB8C" w14:textId="0D28BC9C" w:rsidR="00DD5CDA" w:rsidRPr="00137378" w:rsidRDefault="00DD5CDA" w:rsidP="003842E9">
      <w:pPr>
        <w:pStyle w:val="RLdajeosmluvnstran"/>
        <w:spacing w:line="276" w:lineRule="auto"/>
        <w:jc w:val="both"/>
        <w:rPr>
          <w:rFonts w:ascii="Segoe UI" w:hAnsi="Segoe UI" w:cs="Segoe UI"/>
          <w:bCs/>
          <w:szCs w:val="22"/>
        </w:rPr>
      </w:pPr>
      <w:r w:rsidRPr="00137378">
        <w:rPr>
          <w:rFonts w:ascii="Segoe UI" w:hAnsi="Segoe UI" w:cs="Segoe UI"/>
          <w:szCs w:val="22"/>
        </w:rPr>
        <w:t xml:space="preserve">uzavírají v souladu s  </w:t>
      </w:r>
      <w:r w:rsidR="005F7C3E">
        <w:rPr>
          <w:rFonts w:ascii="Segoe UI" w:hAnsi="Segoe UI" w:cs="Segoe UI"/>
          <w:szCs w:val="22"/>
        </w:rPr>
        <w:t xml:space="preserve">§ 2358 a násl. a </w:t>
      </w:r>
      <w:r w:rsidRPr="00137378">
        <w:rPr>
          <w:rFonts w:ascii="Segoe UI" w:hAnsi="Segoe UI" w:cs="Segoe UI"/>
          <w:szCs w:val="22"/>
        </w:rPr>
        <w:t xml:space="preserve">§ </w:t>
      </w:r>
      <w:r w:rsidR="00585CEF">
        <w:rPr>
          <w:rFonts w:ascii="Segoe UI" w:hAnsi="Segoe UI" w:cs="Segoe UI"/>
          <w:szCs w:val="22"/>
        </w:rPr>
        <w:t>2586</w:t>
      </w:r>
      <w:r w:rsidRPr="00137378">
        <w:rPr>
          <w:rFonts w:ascii="Segoe UI" w:hAnsi="Segoe UI" w:cs="Segoe UI"/>
          <w:szCs w:val="22"/>
        </w:rPr>
        <w:t xml:space="preserve"> </w:t>
      </w:r>
      <w:r w:rsidR="00585CEF">
        <w:rPr>
          <w:rFonts w:ascii="Segoe UI" w:hAnsi="Segoe UI" w:cs="Segoe UI"/>
          <w:szCs w:val="22"/>
        </w:rPr>
        <w:t xml:space="preserve">a násl. </w:t>
      </w:r>
      <w:r w:rsidRPr="00137378">
        <w:rPr>
          <w:rFonts w:ascii="Segoe UI" w:hAnsi="Segoe UI" w:cs="Segoe UI"/>
          <w:szCs w:val="22"/>
        </w:rPr>
        <w:t>zákona č. 89/2012 Sb., občanský zákoník</w:t>
      </w:r>
      <w:r w:rsidR="00FF772F" w:rsidRPr="00137378">
        <w:rPr>
          <w:rFonts w:ascii="Segoe UI" w:hAnsi="Segoe UI" w:cs="Segoe UI"/>
          <w:szCs w:val="22"/>
        </w:rPr>
        <w:t>, ve znění pozdějších předpisů</w:t>
      </w:r>
      <w:r w:rsidRPr="00137378">
        <w:rPr>
          <w:rFonts w:ascii="Segoe UI" w:hAnsi="Segoe UI" w:cs="Segoe UI"/>
          <w:szCs w:val="22"/>
        </w:rPr>
        <w:t xml:space="preserve"> (dále jen „</w:t>
      </w:r>
      <w:r w:rsidRPr="004D52B5">
        <w:rPr>
          <w:rFonts w:ascii="Segoe UI" w:hAnsi="Segoe UI" w:cs="Segoe UI"/>
          <w:b/>
          <w:szCs w:val="22"/>
        </w:rPr>
        <w:t>OZ</w:t>
      </w:r>
      <w:r w:rsidRPr="00137378">
        <w:rPr>
          <w:rFonts w:ascii="Segoe UI" w:hAnsi="Segoe UI" w:cs="Segoe UI"/>
          <w:szCs w:val="22"/>
        </w:rPr>
        <w:t>“) tuto</w:t>
      </w:r>
      <w:r w:rsidR="00710BF8">
        <w:rPr>
          <w:rFonts w:ascii="Segoe UI" w:hAnsi="Segoe UI" w:cs="Segoe UI"/>
          <w:szCs w:val="22"/>
        </w:rPr>
        <w:t xml:space="preserve"> Smlouvu:</w:t>
      </w:r>
    </w:p>
    <w:p w14:paraId="7A2CF994" w14:textId="0A093184" w:rsidR="0041151F" w:rsidRDefault="0041151F" w:rsidP="005F7C3E">
      <w:pPr>
        <w:pStyle w:val="RLdajeosmluvnstran"/>
        <w:rPr>
          <w:rFonts w:asciiTheme="minorHAnsi" w:hAnsiTheme="minorHAnsi" w:cs="Calibri"/>
          <w:b/>
          <w:sz w:val="24"/>
          <w:u w:val="single"/>
        </w:rPr>
      </w:pPr>
    </w:p>
    <w:p w14:paraId="4CCFF7CC" w14:textId="77777777" w:rsidR="00A5612C" w:rsidRDefault="00A5612C" w:rsidP="00DD5CDA">
      <w:pPr>
        <w:pStyle w:val="RLdajeosmluvnstran"/>
        <w:rPr>
          <w:rFonts w:ascii="Segoe UI" w:hAnsi="Segoe UI" w:cs="Segoe UI"/>
          <w:b/>
          <w:szCs w:val="22"/>
        </w:rPr>
        <w:sectPr w:rsidR="00A5612C" w:rsidSect="00DD5CDA">
          <w:headerReference w:type="default" r:id="rId8"/>
          <w:footerReference w:type="default" r:id="rId9"/>
          <w:pgSz w:w="11906" w:h="16838"/>
          <w:pgMar w:top="1417" w:right="1417" w:bottom="1417" w:left="1417" w:header="708" w:footer="708" w:gutter="0"/>
          <w:cols w:space="708"/>
          <w:docGrid w:linePitch="360"/>
        </w:sectPr>
      </w:pPr>
    </w:p>
    <w:p w14:paraId="15509280" w14:textId="42BFA2A9" w:rsidR="00DD5CDA" w:rsidRPr="002261E8" w:rsidRDefault="00DD5CDA" w:rsidP="00DD5CDA">
      <w:pPr>
        <w:pStyle w:val="RLdajeosmluvnstran"/>
        <w:rPr>
          <w:rFonts w:ascii="Segoe UI" w:hAnsi="Segoe UI" w:cs="Segoe UI"/>
          <w:b/>
          <w:szCs w:val="22"/>
        </w:rPr>
      </w:pPr>
      <w:r w:rsidRPr="002261E8">
        <w:rPr>
          <w:rFonts w:ascii="Segoe UI" w:hAnsi="Segoe UI" w:cs="Segoe UI"/>
          <w:b/>
          <w:szCs w:val="22"/>
        </w:rPr>
        <w:lastRenderedPageBreak/>
        <w:t>OBSAH</w:t>
      </w:r>
    </w:p>
    <w:p w14:paraId="5A76773B" w14:textId="77777777" w:rsidR="008F6133" w:rsidRPr="002261E8" w:rsidRDefault="008F6133" w:rsidP="00DD5CDA">
      <w:pPr>
        <w:pStyle w:val="RLdajeosmluvnstran"/>
        <w:rPr>
          <w:rFonts w:ascii="Segoe UI" w:hAnsi="Segoe UI" w:cs="Segoe UI"/>
          <w:b/>
          <w:szCs w:val="22"/>
        </w:rPr>
      </w:pPr>
    </w:p>
    <w:bookmarkStart w:id="8" w:name="_Ref305657724"/>
    <w:p w14:paraId="132724EC" w14:textId="77777777" w:rsidR="004D52B5" w:rsidRPr="004D52B5" w:rsidRDefault="008F6133">
      <w:pPr>
        <w:pStyle w:val="Obsah1"/>
        <w:rPr>
          <w:rFonts w:ascii="Segoe UI" w:eastAsiaTheme="minorEastAsia" w:hAnsi="Segoe UI" w:cs="Segoe UI"/>
          <w:b/>
          <w:noProof/>
          <w:lang w:val="sk-SK" w:eastAsia="sk-SK"/>
        </w:rPr>
      </w:pPr>
      <w:r w:rsidRPr="004D52B5">
        <w:rPr>
          <w:rFonts w:ascii="Segoe UI" w:hAnsi="Segoe UI" w:cs="Segoe UI"/>
          <w:b/>
        </w:rPr>
        <w:fldChar w:fldCharType="begin"/>
      </w:r>
      <w:r w:rsidRPr="004D52B5">
        <w:rPr>
          <w:rFonts w:ascii="Segoe UI" w:hAnsi="Segoe UI" w:cs="Segoe UI"/>
          <w:b/>
        </w:rPr>
        <w:instrText xml:space="preserve"> TOC \o "1-1" \h \z \u </w:instrText>
      </w:r>
      <w:r w:rsidRPr="004D52B5">
        <w:rPr>
          <w:rFonts w:ascii="Segoe UI" w:hAnsi="Segoe UI" w:cs="Segoe UI"/>
          <w:b/>
        </w:rPr>
        <w:fldChar w:fldCharType="separate"/>
      </w:r>
      <w:hyperlink w:anchor="_Toc101876971" w:history="1">
        <w:r w:rsidR="004D52B5" w:rsidRPr="004D52B5">
          <w:rPr>
            <w:rStyle w:val="Hypertextovodkaz"/>
            <w:rFonts w:ascii="Segoe UI" w:hAnsi="Segoe UI" w:cs="Segoe UI"/>
            <w:b/>
            <w:noProof/>
          </w:rPr>
          <w:t>I. ÚVODNÍ USTANOVENÍ</w:t>
        </w:r>
        <w:r w:rsidR="004D52B5" w:rsidRPr="004D52B5">
          <w:rPr>
            <w:rFonts w:ascii="Segoe UI" w:hAnsi="Segoe UI" w:cs="Segoe UI"/>
            <w:b/>
            <w:noProof/>
            <w:webHidden/>
          </w:rPr>
          <w:tab/>
        </w:r>
        <w:r w:rsidR="004D52B5" w:rsidRPr="004D52B5">
          <w:rPr>
            <w:rFonts w:ascii="Segoe UI" w:hAnsi="Segoe UI" w:cs="Segoe UI"/>
            <w:b/>
            <w:noProof/>
            <w:webHidden/>
          </w:rPr>
          <w:fldChar w:fldCharType="begin"/>
        </w:r>
        <w:r w:rsidR="004D52B5" w:rsidRPr="004D52B5">
          <w:rPr>
            <w:rFonts w:ascii="Segoe UI" w:hAnsi="Segoe UI" w:cs="Segoe UI"/>
            <w:b/>
            <w:noProof/>
            <w:webHidden/>
          </w:rPr>
          <w:instrText xml:space="preserve"> PAGEREF _Toc101876971 \h </w:instrText>
        </w:r>
        <w:r w:rsidR="004D52B5" w:rsidRPr="004D52B5">
          <w:rPr>
            <w:rFonts w:ascii="Segoe UI" w:hAnsi="Segoe UI" w:cs="Segoe UI"/>
            <w:b/>
            <w:noProof/>
            <w:webHidden/>
          </w:rPr>
        </w:r>
        <w:r w:rsidR="004D52B5" w:rsidRPr="004D52B5">
          <w:rPr>
            <w:rFonts w:ascii="Segoe UI" w:hAnsi="Segoe UI" w:cs="Segoe UI"/>
            <w:b/>
            <w:noProof/>
            <w:webHidden/>
          </w:rPr>
          <w:fldChar w:fldCharType="separate"/>
        </w:r>
        <w:r w:rsidR="009F3B46">
          <w:rPr>
            <w:rFonts w:ascii="Segoe UI" w:hAnsi="Segoe UI" w:cs="Segoe UI"/>
            <w:b/>
            <w:noProof/>
            <w:webHidden/>
          </w:rPr>
          <w:t>3</w:t>
        </w:r>
        <w:r w:rsidR="004D52B5" w:rsidRPr="004D52B5">
          <w:rPr>
            <w:rFonts w:ascii="Segoe UI" w:hAnsi="Segoe UI" w:cs="Segoe UI"/>
            <w:b/>
            <w:noProof/>
            <w:webHidden/>
          </w:rPr>
          <w:fldChar w:fldCharType="end"/>
        </w:r>
      </w:hyperlink>
    </w:p>
    <w:p w14:paraId="5FC03E89" w14:textId="77777777" w:rsidR="004D52B5" w:rsidRPr="004D52B5" w:rsidRDefault="00C11E9E">
      <w:pPr>
        <w:pStyle w:val="Obsah1"/>
        <w:rPr>
          <w:rFonts w:ascii="Segoe UI" w:eastAsiaTheme="minorEastAsia" w:hAnsi="Segoe UI" w:cs="Segoe UI"/>
          <w:b/>
          <w:noProof/>
          <w:lang w:val="sk-SK" w:eastAsia="sk-SK"/>
        </w:rPr>
      </w:pPr>
      <w:hyperlink w:anchor="_Toc101876972" w:history="1">
        <w:r w:rsidR="004D52B5" w:rsidRPr="004D52B5">
          <w:rPr>
            <w:rStyle w:val="Hypertextovodkaz"/>
            <w:rFonts w:ascii="Segoe UI" w:hAnsi="Segoe UI" w:cs="Segoe UI"/>
            <w:b/>
            <w:noProof/>
          </w:rPr>
          <w:t>II. ÚČEL SMLOUVY</w:t>
        </w:r>
        <w:r w:rsidR="004D52B5" w:rsidRPr="004D52B5">
          <w:rPr>
            <w:rFonts w:ascii="Segoe UI" w:hAnsi="Segoe UI" w:cs="Segoe UI"/>
            <w:b/>
            <w:noProof/>
            <w:webHidden/>
          </w:rPr>
          <w:tab/>
        </w:r>
        <w:r w:rsidR="004D52B5" w:rsidRPr="004D52B5">
          <w:rPr>
            <w:rFonts w:ascii="Segoe UI" w:hAnsi="Segoe UI" w:cs="Segoe UI"/>
            <w:b/>
            <w:noProof/>
            <w:webHidden/>
          </w:rPr>
          <w:fldChar w:fldCharType="begin"/>
        </w:r>
        <w:r w:rsidR="004D52B5" w:rsidRPr="004D52B5">
          <w:rPr>
            <w:rFonts w:ascii="Segoe UI" w:hAnsi="Segoe UI" w:cs="Segoe UI"/>
            <w:b/>
            <w:noProof/>
            <w:webHidden/>
          </w:rPr>
          <w:instrText xml:space="preserve"> PAGEREF _Toc101876972 \h </w:instrText>
        </w:r>
        <w:r w:rsidR="004D52B5" w:rsidRPr="004D52B5">
          <w:rPr>
            <w:rFonts w:ascii="Segoe UI" w:hAnsi="Segoe UI" w:cs="Segoe UI"/>
            <w:b/>
            <w:noProof/>
            <w:webHidden/>
          </w:rPr>
        </w:r>
        <w:r w:rsidR="004D52B5" w:rsidRPr="004D52B5">
          <w:rPr>
            <w:rFonts w:ascii="Segoe UI" w:hAnsi="Segoe UI" w:cs="Segoe UI"/>
            <w:b/>
            <w:noProof/>
            <w:webHidden/>
          </w:rPr>
          <w:fldChar w:fldCharType="separate"/>
        </w:r>
        <w:r w:rsidR="009F3B46">
          <w:rPr>
            <w:rFonts w:ascii="Segoe UI" w:hAnsi="Segoe UI" w:cs="Segoe UI"/>
            <w:b/>
            <w:noProof/>
            <w:webHidden/>
          </w:rPr>
          <w:t>4</w:t>
        </w:r>
        <w:r w:rsidR="004D52B5" w:rsidRPr="004D52B5">
          <w:rPr>
            <w:rFonts w:ascii="Segoe UI" w:hAnsi="Segoe UI" w:cs="Segoe UI"/>
            <w:b/>
            <w:noProof/>
            <w:webHidden/>
          </w:rPr>
          <w:fldChar w:fldCharType="end"/>
        </w:r>
      </w:hyperlink>
    </w:p>
    <w:p w14:paraId="6D2C0594" w14:textId="77777777" w:rsidR="004D52B5" w:rsidRPr="004D52B5" w:rsidRDefault="00C11E9E">
      <w:pPr>
        <w:pStyle w:val="Obsah1"/>
        <w:rPr>
          <w:rFonts w:ascii="Segoe UI" w:eastAsiaTheme="minorEastAsia" w:hAnsi="Segoe UI" w:cs="Segoe UI"/>
          <w:b/>
          <w:noProof/>
          <w:lang w:val="sk-SK" w:eastAsia="sk-SK"/>
        </w:rPr>
      </w:pPr>
      <w:hyperlink w:anchor="_Toc101876973" w:history="1">
        <w:r w:rsidR="004D52B5" w:rsidRPr="004D52B5">
          <w:rPr>
            <w:rStyle w:val="Hypertextovodkaz"/>
            <w:rFonts w:ascii="Segoe UI" w:hAnsi="Segoe UI" w:cs="Segoe UI"/>
            <w:b/>
            <w:noProof/>
          </w:rPr>
          <w:t>III. PŘEDMĚT SMLOUVY</w:t>
        </w:r>
        <w:r w:rsidR="004D52B5" w:rsidRPr="004D52B5">
          <w:rPr>
            <w:rFonts w:ascii="Segoe UI" w:hAnsi="Segoe UI" w:cs="Segoe UI"/>
            <w:b/>
            <w:noProof/>
            <w:webHidden/>
          </w:rPr>
          <w:tab/>
        </w:r>
        <w:r w:rsidR="004D52B5" w:rsidRPr="004D52B5">
          <w:rPr>
            <w:rFonts w:ascii="Segoe UI" w:hAnsi="Segoe UI" w:cs="Segoe UI"/>
            <w:b/>
            <w:noProof/>
            <w:webHidden/>
          </w:rPr>
          <w:fldChar w:fldCharType="begin"/>
        </w:r>
        <w:r w:rsidR="004D52B5" w:rsidRPr="004D52B5">
          <w:rPr>
            <w:rFonts w:ascii="Segoe UI" w:hAnsi="Segoe UI" w:cs="Segoe UI"/>
            <w:b/>
            <w:noProof/>
            <w:webHidden/>
          </w:rPr>
          <w:instrText xml:space="preserve"> PAGEREF _Toc101876973 \h </w:instrText>
        </w:r>
        <w:r w:rsidR="004D52B5" w:rsidRPr="004D52B5">
          <w:rPr>
            <w:rFonts w:ascii="Segoe UI" w:hAnsi="Segoe UI" w:cs="Segoe UI"/>
            <w:b/>
            <w:noProof/>
            <w:webHidden/>
          </w:rPr>
        </w:r>
        <w:r w:rsidR="004D52B5" w:rsidRPr="004D52B5">
          <w:rPr>
            <w:rFonts w:ascii="Segoe UI" w:hAnsi="Segoe UI" w:cs="Segoe UI"/>
            <w:b/>
            <w:noProof/>
            <w:webHidden/>
          </w:rPr>
          <w:fldChar w:fldCharType="separate"/>
        </w:r>
        <w:r w:rsidR="009F3B46">
          <w:rPr>
            <w:rFonts w:ascii="Segoe UI" w:hAnsi="Segoe UI" w:cs="Segoe UI"/>
            <w:b/>
            <w:noProof/>
            <w:webHidden/>
          </w:rPr>
          <w:t>5</w:t>
        </w:r>
        <w:r w:rsidR="004D52B5" w:rsidRPr="004D52B5">
          <w:rPr>
            <w:rFonts w:ascii="Segoe UI" w:hAnsi="Segoe UI" w:cs="Segoe UI"/>
            <w:b/>
            <w:noProof/>
            <w:webHidden/>
          </w:rPr>
          <w:fldChar w:fldCharType="end"/>
        </w:r>
      </w:hyperlink>
    </w:p>
    <w:p w14:paraId="4CDEE99D" w14:textId="77777777" w:rsidR="004D52B5" w:rsidRPr="004D52B5" w:rsidRDefault="00C11E9E">
      <w:pPr>
        <w:pStyle w:val="Obsah1"/>
        <w:rPr>
          <w:rFonts w:ascii="Segoe UI" w:eastAsiaTheme="minorEastAsia" w:hAnsi="Segoe UI" w:cs="Segoe UI"/>
          <w:b/>
          <w:noProof/>
          <w:lang w:val="sk-SK" w:eastAsia="sk-SK"/>
        </w:rPr>
      </w:pPr>
      <w:hyperlink w:anchor="_Toc101876974" w:history="1">
        <w:r w:rsidR="004D52B5" w:rsidRPr="004D52B5">
          <w:rPr>
            <w:rStyle w:val="Hypertextovodkaz"/>
            <w:rFonts w:ascii="Segoe UI" w:hAnsi="Segoe UI" w:cs="Segoe UI"/>
            <w:b/>
            <w:noProof/>
          </w:rPr>
          <w:t>IV. DOBA A MÍSTO PLNĚNÍ</w:t>
        </w:r>
        <w:r w:rsidR="004D52B5" w:rsidRPr="004D52B5">
          <w:rPr>
            <w:rFonts w:ascii="Segoe UI" w:hAnsi="Segoe UI" w:cs="Segoe UI"/>
            <w:b/>
            <w:noProof/>
            <w:webHidden/>
          </w:rPr>
          <w:tab/>
        </w:r>
        <w:r w:rsidR="004D52B5" w:rsidRPr="004D52B5">
          <w:rPr>
            <w:rFonts w:ascii="Segoe UI" w:hAnsi="Segoe UI" w:cs="Segoe UI"/>
            <w:b/>
            <w:noProof/>
            <w:webHidden/>
          </w:rPr>
          <w:fldChar w:fldCharType="begin"/>
        </w:r>
        <w:r w:rsidR="004D52B5" w:rsidRPr="004D52B5">
          <w:rPr>
            <w:rFonts w:ascii="Segoe UI" w:hAnsi="Segoe UI" w:cs="Segoe UI"/>
            <w:b/>
            <w:noProof/>
            <w:webHidden/>
          </w:rPr>
          <w:instrText xml:space="preserve"> PAGEREF _Toc101876974 \h </w:instrText>
        </w:r>
        <w:r w:rsidR="004D52B5" w:rsidRPr="004D52B5">
          <w:rPr>
            <w:rFonts w:ascii="Segoe UI" w:hAnsi="Segoe UI" w:cs="Segoe UI"/>
            <w:b/>
            <w:noProof/>
            <w:webHidden/>
          </w:rPr>
        </w:r>
        <w:r w:rsidR="004D52B5" w:rsidRPr="004D52B5">
          <w:rPr>
            <w:rFonts w:ascii="Segoe UI" w:hAnsi="Segoe UI" w:cs="Segoe UI"/>
            <w:b/>
            <w:noProof/>
            <w:webHidden/>
          </w:rPr>
          <w:fldChar w:fldCharType="separate"/>
        </w:r>
        <w:r w:rsidR="009F3B46">
          <w:rPr>
            <w:rFonts w:ascii="Segoe UI" w:hAnsi="Segoe UI" w:cs="Segoe UI"/>
            <w:b/>
            <w:noProof/>
            <w:webHidden/>
          </w:rPr>
          <w:t>5</w:t>
        </w:r>
        <w:r w:rsidR="004D52B5" w:rsidRPr="004D52B5">
          <w:rPr>
            <w:rFonts w:ascii="Segoe UI" w:hAnsi="Segoe UI" w:cs="Segoe UI"/>
            <w:b/>
            <w:noProof/>
            <w:webHidden/>
          </w:rPr>
          <w:fldChar w:fldCharType="end"/>
        </w:r>
      </w:hyperlink>
    </w:p>
    <w:p w14:paraId="1EB506C7" w14:textId="77777777" w:rsidR="004D52B5" w:rsidRPr="004D52B5" w:rsidRDefault="00C11E9E">
      <w:pPr>
        <w:pStyle w:val="Obsah1"/>
        <w:rPr>
          <w:rFonts w:ascii="Segoe UI" w:eastAsiaTheme="minorEastAsia" w:hAnsi="Segoe UI" w:cs="Segoe UI"/>
          <w:b/>
          <w:noProof/>
          <w:lang w:val="sk-SK" w:eastAsia="sk-SK"/>
        </w:rPr>
      </w:pPr>
      <w:hyperlink w:anchor="_Toc101876975" w:history="1">
        <w:r w:rsidR="004D52B5" w:rsidRPr="004D52B5">
          <w:rPr>
            <w:rStyle w:val="Hypertextovodkaz"/>
            <w:rFonts w:ascii="Segoe UI" w:hAnsi="Segoe UI" w:cs="Segoe UI"/>
            <w:b/>
            <w:noProof/>
          </w:rPr>
          <w:t>V. CENA A PLATEBNÍ PODMÍNKY</w:t>
        </w:r>
        <w:r w:rsidR="004D52B5" w:rsidRPr="004D52B5">
          <w:rPr>
            <w:rFonts w:ascii="Segoe UI" w:hAnsi="Segoe UI" w:cs="Segoe UI"/>
            <w:b/>
            <w:noProof/>
            <w:webHidden/>
          </w:rPr>
          <w:tab/>
        </w:r>
        <w:r w:rsidR="004D52B5" w:rsidRPr="004D52B5">
          <w:rPr>
            <w:rFonts w:ascii="Segoe UI" w:hAnsi="Segoe UI" w:cs="Segoe UI"/>
            <w:b/>
            <w:noProof/>
            <w:webHidden/>
          </w:rPr>
          <w:fldChar w:fldCharType="begin"/>
        </w:r>
        <w:r w:rsidR="004D52B5" w:rsidRPr="004D52B5">
          <w:rPr>
            <w:rFonts w:ascii="Segoe UI" w:hAnsi="Segoe UI" w:cs="Segoe UI"/>
            <w:b/>
            <w:noProof/>
            <w:webHidden/>
          </w:rPr>
          <w:instrText xml:space="preserve"> PAGEREF _Toc101876975 \h </w:instrText>
        </w:r>
        <w:r w:rsidR="004D52B5" w:rsidRPr="004D52B5">
          <w:rPr>
            <w:rFonts w:ascii="Segoe UI" w:hAnsi="Segoe UI" w:cs="Segoe UI"/>
            <w:b/>
            <w:noProof/>
            <w:webHidden/>
          </w:rPr>
        </w:r>
        <w:r w:rsidR="004D52B5" w:rsidRPr="004D52B5">
          <w:rPr>
            <w:rFonts w:ascii="Segoe UI" w:hAnsi="Segoe UI" w:cs="Segoe UI"/>
            <w:b/>
            <w:noProof/>
            <w:webHidden/>
          </w:rPr>
          <w:fldChar w:fldCharType="separate"/>
        </w:r>
        <w:r w:rsidR="009F3B46">
          <w:rPr>
            <w:rFonts w:ascii="Segoe UI" w:hAnsi="Segoe UI" w:cs="Segoe UI"/>
            <w:b/>
            <w:noProof/>
            <w:webHidden/>
          </w:rPr>
          <w:t>6</w:t>
        </w:r>
        <w:r w:rsidR="004D52B5" w:rsidRPr="004D52B5">
          <w:rPr>
            <w:rFonts w:ascii="Segoe UI" w:hAnsi="Segoe UI" w:cs="Segoe UI"/>
            <w:b/>
            <w:noProof/>
            <w:webHidden/>
          </w:rPr>
          <w:fldChar w:fldCharType="end"/>
        </w:r>
      </w:hyperlink>
    </w:p>
    <w:p w14:paraId="21D1B27F" w14:textId="284392F4" w:rsidR="004D52B5" w:rsidRPr="004D52B5" w:rsidRDefault="00C11E9E">
      <w:pPr>
        <w:pStyle w:val="Obsah1"/>
        <w:rPr>
          <w:rFonts w:ascii="Segoe UI" w:eastAsiaTheme="minorEastAsia" w:hAnsi="Segoe UI" w:cs="Segoe UI"/>
          <w:b/>
          <w:noProof/>
          <w:lang w:val="sk-SK" w:eastAsia="sk-SK"/>
        </w:rPr>
      </w:pPr>
      <w:hyperlink w:anchor="_Toc101876976" w:history="1">
        <w:r w:rsidR="004D52B5" w:rsidRPr="004D52B5">
          <w:rPr>
            <w:rStyle w:val="Hypertextovodkaz"/>
            <w:rFonts w:ascii="Segoe UI" w:hAnsi="Segoe UI" w:cs="Segoe UI"/>
            <w:b/>
            <w:noProof/>
          </w:rPr>
          <w:t>VI. ODEVZDÁNÍ A PŘEVZETÍ PLNĚNÍ</w:t>
        </w:r>
        <w:r w:rsidR="004D52B5" w:rsidRPr="004D52B5">
          <w:rPr>
            <w:rFonts w:ascii="Segoe UI" w:hAnsi="Segoe UI" w:cs="Segoe UI"/>
            <w:b/>
            <w:noProof/>
            <w:webHidden/>
          </w:rPr>
          <w:tab/>
        </w:r>
        <w:r w:rsidR="004D52B5" w:rsidRPr="004D52B5">
          <w:rPr>
            <w:rFonts w:ascii="Segoe UI" w:hAnsi="Segoe UI" w:cs="Segoe UI"/>
            <w:b/>
            <w:noProof/>
            <w:webHidden/>
          </w:rPr>
          <w:fldChar w:fldCharType="begin"/>
        </w:r>
        <w:r w:rsidR="004D52B5" w:rsidRPr="004D52B5">
          <w:rPr>
            <w:rFonts w:ascii="Segoe UI" w:hAnsi="Segoe UI" w:cs="Segoe UI"/>
            <w:b/>
            <w:noProof/>
            <w:webHidden/>
          </w:rPr>
          <w:instrText xml:space="preserve"> PAGEREF _Toc101876976 \h </w:instrText>
        </w:r>
        <w:r w:rsidR="004D52B5" w:rsidRPr="004D52B5">
          <w:rPr>
            <w:rFonts w:ascii="Segoe UI" w:hAnsi="Segoe UI" w:cs="Segoe UI"/>
            <w:b/>
            <w:noProof/>
            <w:webHidden/>
          </w:rPr>
        </w:r>
        <w:r w:rsidR="004D52B5" w:rsidRPr="004D52B5">
          <w:rPr>
            <w:rFonts w:ascii="Segoe UI" w:hAnsi="Segoe UI" w:cs="Segoe UI"/>
            <w:b/>
            <w:noProof/>
            <w:webHidden/>
          </w:rPr>
          <w:fldChar w:fldCharType="separate"/>
        </w:r>
        <w:r w:rsidR="009F3B46">
          <w:rPr>
            <w:rFonts w:ascii="Segoe UI" w:hAnsi="Segoe UI" w:cs="Segoe UI"/>
            <w:b/>
            <w:noProof/>
            <w:webHidden/>
          </w:rPr>
          <w:t>9</w:t>
        </w:r>
        <w:r w:rsidR="004D52B5" w:rsidRPr="004D52B5">
          <w:rPr>
            <w:rFonts w:ascii="Segoe UI" w:hAnsi="Segoe UI" w:cs="Segoe UI"/>
            <w:b/>
            <w:noProof/>
            <w:webHidden/>
          </w:rPr>
          <w:fldChar w:fldCharType="end"/>
        </w:r>
      </w:hyperlink>
    </w:p>
    <w:p w14:paraId="04B98071" w14:textId="0E0BBABF" w:rsidR="004D52B5" w:rsidRPr="004D52B5" w:rsidRDefault="00C11E9E">
      <w:pPr>
        <w:pStyle w:val="Obsah1"/>
        <w:rPr>
          <w:rFonts w:ascii="Segoe UI" w:eastAsiaTheme="minorEastAsia" w:hAnsi="Segoe UI" w:cs="Segoe UI"/>
          <w:b/>
          <w:noProof/>
          <w:lang w:val="sk-SK" w:eastAsia="sk-SK"/>
        </w:rPr>
      </w:pPr>
      <w:hyperlink w:anchor="_Toc101876977" w:history="1">
        <w:r w:rsidR="004D52B5" w:rsidRPr="004D52B5">
          <w:rPr>
            <w:rStyle w:val="Hypertextovodkaz"/>
            <w:rFonts w:ascii="Segoe UI" w:hAnsi="Segoe UI" w:cs="Segoe UI"/>
            <w:b/>
            <w:noProof/>
          </w:rPr>
          <w:t>VII. PODMÍNKY PLNĚNÍ, ODPOVĚDNOST ZA VADY</w:t>
        </w:r>
        <w:r w:rsidR="004D52B5" w:rsidRPr="004D52B5">
          <w:rPr>
            <w:rFonts w:ascii="Segoe UI" w:hAnsi="Segoe UI" w:cs="Segoe UI"/>
            <w:b/>
            <w:noProof/>
            <w:webHidden/>
          </w:rPr>
          <w:tab/>
        </w:r>
        <w:r w:rsidR="004D52B5" w:rsidRPr="004D52B5">
          <w:rPr>
            <w:rFonts w:ascii="Segoe UI" w:hAnsi="Segoe UI" w:cs="Segoe UI"/>
            <w:b/>
            <w:noProof/>
            <w:webHidden/>
          </w:rPr>
          <w:fldChar w:fldCharType="begin"/>
        </w:r>
        <w:r w:rsidR="004D52B5" w:rsidRPr="004D52B5">
          <w:rPr>
            <w:rFonts w:ascii="Segoe UI" w:hAnsi="Segoe UI" w:cs="Segoe UI"/>
            <w:b/>
            <w:noProof/>
            <w:webHidden/>
          </w:rPr>
          <w:instrText xml:space="preserve"> PAGEREF _Toc101876977 \h </w:instrText>
        </w:r>
        <w:r w:rsidR="004D52B5" w:rsidRPr="004D52B5">
          <w:rPr>
            <w:rFonts w:ascii="Segoe UI" w:hAnsi="Segoe UI" w:cs="Segoe UI"/>
            <w:b/>
            <w:noProof/>
            <w:webHidden/>
          </w:rPr>
        </w:r>
        <w:r w:rsidR="004D52B5" w:rsidRPr="004D52B5">
          <w:rPr>
            <w:rFonts w:ascii="Segoe UI" w:hAnsi="Segoe UI" w:cs="Segoe UI"/>
            <w:b/>
            <w:noProof/>
            <w:webHidden/>
          </w:rPr>
          <w:fldChar w:fldCharType="separate"/>
        </w:r>
        <w:r w:rsidR="009F3B46">
          <w:rPr>
            <w:rFonts w:ascii="Segoe UI" w:hAnsi="Segoe UI" w:cs="Segoe UI"/>
            <w:b/>
            <w:noProof/>
            <w:webHidden/>
          </w:rPr>
          <w:t>10</w:t>
        </w:r>
        <w:r w:rsidR="004D52B5" w:rsidRPr="004D52B5">
          <w:rPr>
            <w:rFonts w:ascii="Segoe UI" w:hAnsi="Segoe UI" w:cs="Segoe UI"/>
            <w:b/>
            <w:noProof/>
            <w:webHidden/>
          </w:rPr>
          <w:fldChar w:fldCharType="end"/>
        </w:r>
      </w:hyperlink>
    </w:p>
    <w:p w14:paraId="5B811B68" w14:textId="7307FC76" w:rsidR="004D52B5" w:rsidRPr="004D52B5" w:rsidRDefault="00C11E9E">
      <w:pPr>
        <w:pStyle w:val="Obsah1"/>
        <w:rPr>
          <w:rFonts w:ascii="Segoe UI" w:eastAsiaTheme="minorEastAsia" w:hAnsi="Segoe UI" w:cs="Segoe UI"/>
          <w:b/>
          <w:noProof/>
          <w:lang w:val="sk-SK" w:eastAsia="sk-SK"/>
        </w:rPr>
      </w:pPr>
      <w:hyperlink w:anchor="_Toc101876978" w:history="1">
        <w:r w:rsidR="004D52B5" w:rsidRPr="004D52B5">
          <w:rPr>
            <w:rStyle w:val="Hypertextovodkaz"/>
            <w:rFonts w:ascii="Segoe UI" w:hAnsi="Segoe UI" w:cs="Segoe UI"/>
            <w:b/>
            <w:noProof/>
          </w:rPr>
          <w:t>VIII. DALŠÍ PRÁVA A POVINNOSTI SMLUVNÍCH STRAN</w:t>
        </w:r>
        <w:r w:rsidR="004D52B5" w:rsidRPr="004D52B5">
          <w:rPr>
            <w:rFonts w:ascii="Segoe UI" w:hAnsi="Segoe UI" w:cs="Segoe UI"/>
            <w:b/>
            <w:noProof/>
            <w:webHidden/>
          </w:rPr>
          <w:tab/>
        </w:r>
        <w:r w:rsidR="004D52B5" w:rsidRPr="004D52B5">
          <w:rPr>
            <w:rFonts w:ascii="Segoe UI" w:hAnsi="Segoe UI" w:cs="Segoe UI"/>
            <w:b/>
            <w:noProof/>
            <w:webHidden/>
          </w:rPr>
          <w:fldChar w:fldCharType="begin"/>
        </w:r>
        <w:r w:rsidR="004D52B5" w:rsidRPr="004D52B5">
          <w:rPr>
            <w:rFonts w:ascii="Segoe UI" w:hAnsi="Segoe UI" w:cs="Segoe UI"/>
            <w:b/>
            <w:noProof/>
            <w:webHidden/>
          </w:rPr>
          <w:instrText xml:space="preserve"> PAGEREF _Toc101876978 \h </w:instrText>
        </w:r>
        <w:r w:rsidR="004D52B5" w:rsidRPr="004D52B5">
          <w:rPr>
            <w:rFonts w:ascii="Segoe UI" w:hAnsi="Segoe UI" w:cs="Segoe UI"/>
            <w:b/>
            <w:noProof/>
            <w:webHidden/>
          </w:rPr>
        </w:r>
        <w:r w:rsidR="004D52B5" w:rsidRPr="004D52B5">
          <w:rPr>
            <w:rFonts w:ascii="Segoe UI" w:hAnsi="Segoe UI" w:cs="Segoe UI"/>
            <w:b/>
            <w:noProof/>
            <w:webHidden/>
          </w:rPr>
          <w:fldChar w:fldCharType="separate"/>
        </w:r>
        <w:r w:rsidR="009F3B46">
          <w:rPr>
            <w:rFonts w:ascii="Segoe UI" w:hAnsi="Segoe UI" w:cs="Segoe UI"/>
            <w:b/>
            <w:noProof/>
            <w:webHidden/>
          </w:rPr>
          <w:t>11</w:t>
        </w:r>
        <w:r w:rsidR="004D52B5" w:rsidRPr="004D52B5">
          <w:rPr>
            <w:rFonts w:ascii="Segoe UI" w:hAnsi="Segoe UI" w:cs="Segoe UI"/>
            <w:b/>
            <w:noProof/>
            <w:webHidden/>
          </w:rPr>
          <w:fldChar w:fldCharType="end"/>
        </w:r>
      </w:hyperlink>
    </w:p>
    <w:p w14:paraId="03055301" w14:textId="146D3B39" w:rsidR="004D52B5" w:rsidRPr="004D52B5" w:rsidRDefault="00C11E9E">
      <w:pPr>
        <w:pStyle w:val="Obsah1"/>
        <w:rPr>
          <w:rFonts w:ascii="Segoe UI" w:eastAsiaTheme="minorEastAsia" w:hAnsi="Segoe UI" w:cs="Segoe UI"/>
          <w:b/>
          <w:noProof/>
          <w:lang w:val="sk-SK" w:eastAsia="sk-SK"/>
        </w:rPr>
      </w:pPr>
      <w:hyperlink w:anchor="_Toc101876979" w:history="1">
        <w:r w:rsidR="004D52B5" w:rsidRPr="004D52B5">
          <w:rPr>
            <w:rStyle w:val="Hypertextovodkaz"/>
            <w:rFonts w:ascii="Segoe UI" w:hAnsi="Segoe UI" w:cs="Segoe UI"/>
            <w:b/>
            <w:noProof/>
          </w:rPr>
          <w:t>IX. PODDODAVATELÉ, OPRÁVNĚNÉ OSOBY</w:t>
        </w:r>
        <w:r w:rsidR="004D52B5" w:rsidRPr="004D52B5">
          <w:rPr>
            <w:rFonts w:ascii="Segoe UI" w:hAnsi="Segoe UI" w:cs="Segoe UI"/>
            <w:b/>
            <w:noProof/>
            <w:webHidden/>
          </w:rPr>
          <w:tab/>
        </w:r>
        <w:r w:rsidR="004D52B5" w:rsidRPr="004D52B5">
          <w:rPr>
            <w:rFonts w:ascii="Segoe UI" w:hAnsi="Segoe UI" w:cs="Segoe UI"/>
            <w:b/>
            <w:noProof/>
            <w:webHidden/>
          </w:rPr>
          <w:fldChar w:fldCharType="begin"/>
        </w:r>
        <w:r w:rsidR="004D52B5" w:rsidRPr="004D52B5">
          <w:rPr>
            <w:rFonts w:ascii="Segoe UI" w:hAnsi="Segoe UI" w:cs="Segoe UI"/>
            <w:b/>
            <w:noProof/>
            <w:webHidden/>
          </w:rPr>
          <w:instrText xml:space="preserve"> PAGEREF _Toc101876979 \h </w:instrText>
        </w:r>
        <w:r w:rsidR="004D52B5" w:rsidRPr="004D52B5">
          <w:rPr>
            <w:rFonts w:ascii="Segoe UI" w:hAnsi="Segoe UI" w:cs="Segoe UI"/>
            <w:b/>
            <w:noProof/>
            <w:webHidden/>
          </w:rPr>
        </w:r>
        <w:r w:rsidR="004D52B5" w:rsidRPr="004D52B5">
          <w:rPr>
            <w:rFonts w:ascii="Segoe UI" w:hAnsi="Segoe UI" w:cs="Segoe UI"/>
            <w:b/>
            <w:noProof/>
            <w:webHidden/>
          </w:rPr>
          <w:fldChar w:fldCharType="separate"/>
        </w:r>
        <w:r w:rsidR="009F3B46">
          <w:rPr>
            <w:rFonts w:ascii="Segoe UI" w:hAnsi="Segoe UI" w:cs="Segoe UI"/>
            <w:b/>
            <w:noProof/>
            <w:webHidden/>
          </w:rPr>
          <w:t>13</w:t>
        </w:r>
        <w:r w:rsidR="004D52B5" w:rsidRPr="004D52B5">
          <w:rPr>
            <w:rFonts w:ascii="Segoe UI" w:hAnsi="Segoe UI" w:cs="Segoe UI"/>
            <w:b/>
            <w:noProof/>
            <w:webHidden/>
          </w:rPr>
          <w:fldChar w:fldCharType="end"/>
        </w:r>
      </w:hyperlink>
    </w:p>
    <w:p w14:paraId="7E4E0841" w14:textId="3D85B307" w:rsidR="004D52B5" w:rsidRPr="004D52B5" w:rsidRDefault="00C11E9E">
      <w:pPr>
        <w:pStyle w:val="Obsah1"/>
        <w:rPr>
          <w:rFonts w:ascii="Segoe UI" w:eastAsiaTheme="minorEastAsia" w:hAnsi="Segoe UI" w:cs="Segoe UI"/>
          <w:b/>
          <w:noProof/>
          <w:lang w:val="sk-SK" w:eastAsia="sk-SK"/>
        </w:rPr>
      </w:pPr>
      <w:hyperlink w:anchor="_Toc101876980" w:history="1">
        <w:r w:rsidR="004D52B5" w:rsidRPr="004D52B5">
          <w:rPr>
            <w:rStyle w:val="Hypertextovodkaz"/>
            <w:rFonts w:ascii="Segoe UI" w:hAnsi="Segoe UI" w:cs="Segoe UI"/>
            <w:b/>
            <w:caps/>
            <w:noProof/>
          </w:rPr>
          <w:t>X. Odpovědnost za ŠKODU</w:t>
        </w:r>
        <w:r w:rsidR="004D52B5" w:rsidRPr="004D52B5">
          <w:rPr>
            <w:rFonts w:ascii="Segoe UI" w:hAnsi="Segoe UI" w:cs="Segoe UI"/>
            <w:b/>
            <w:noProof/>
            <w:webHidden/>
          </w:rPr>
          <w:tab/>
        </w:r>
        <w:r w:rsidR="004D52B5" w:rsidRPr="004D52B5">
          <w:rPr>
            <w:rFonts w:ascii="Segoe UI" w:hAnsi="Segoe UI" w:cs="Segoe UI"/>
            <w:b/>
            <w:noProof/>
            <w:webHidden/>
          </w:rPr>
          <w:fldChar w:fldCharType="begin"/>
        </w:r>
        <w:r w:rsidR="004D52B5" w:rsidRPr="004D52B5">
          <w:rPr>
            <w:rFonts w:ascii="Segoe UI" w:hAnsi="Segoe UI" w:cs="Segoe UI"/>
            <w:b/>
            <w:noProof/>
            <w:webHidden/>
          </w:rPr>
          <w:instrText xml:space="preserve"> PAGEREF _Toc101876980 \h </w:instrText>
        </w:r>
        <w:r w:rsidR="004D52B5" w:rsidRPr="004D52B5">
          <w:rPr>
            <w:rFonts w:ascii="Segoe UI" w:hAnsi="Segoe UI" w:cs="Segoe UI"/>
            <w:b/>
            <w:noProof/>
            <w:webHidden/>
          </w:rPr>
        </w:r>
        <w:r w:rsidR="004D52B5" w:rsidRPr="004D52B5">
          <w:rPr>
            <w:rFonts w:ascii="Segoe UI" w:hAnsi="Segoe UI" w:cs="Segoe UI"/>
            <w:b/>
            <w:noProof/>
            <w:webHidden/>
          </w:rPr>
          <w:fldChar w:fldCharType="separate"/>
        </w:r>
        <w:r w:rsidR="009F3B46">
          <w:rPr>
            <w:rFonts w:ascii="Segoe UI" w:hAnsi="Segoe UI" w:cs="Segoe UI"/>
            <w:b/>
            <w:noProof/>
            <w:webHidden/>
          </w:rPr>
          <w:t>15</w:t>
        </w:r>
        <w:r w:rsidR="004D52B5" w:rsidRPr="004D52B5">
          <w:rPr>
            <w:rFonts w:ascii="Segoe UI" w:hAnsi="Segoe UI" w:cs="Segoe UI"/>
            <w:b/>
            <w:noProof/>
            <w:webHidden/>
          </w:rPr>
          <w:fldChar w:fldCharType="end"/>
        </w:r>
      </w:hyperlink>
    </w:p>
    <w:p w14:paraId="129F9CFB" w14:textId="4D31EBA8" w:rsidR="004D52B5" w:rsidRPr="004D52B5" w:rsidRDefault="00C11E9E">
      <w:pPr>
        <w:pStyle w:val="Obsah1"/>
        <w:rPr>
          <w:rFonts w:ascii="Segoe UI" w:eastAsiaTheme="minorEastAsia" w:hAnsi="Segoe UI" w:cs="Segoe UI"/>
          <w:b/>
          <w:noProof/>
          <w:lang w:val="sk-SK" w:eastAsia="sk-SK"/>
        </w:rPr>
      </w:pPr>
      <w:hyperlink w:anchor="_Toc101876981" w:history="1">
        <w:r w:rsidR="004D52B5" w:rsidRPr="004D52B5">
          <w:rPr>
            <w:rStyle w:val="Hypertextovodkaz"/>
            <w:rFonts w:ascii="Segoe UI" w:hAnsi="Segoe UI" w:cs="Segoe UI"/>
            <w:b/>
            <w:caps/>
            <w:noProof/>
          </w:rPr>
          <w:t>XI. SANKČNÍ UJEDNÁNÍ</w:t>
        </w:r>
        <w:r w:rsidR="004D52B5" w:rsidRPr="004D52B5">
          <w:rPr>
            <w:rFonts w:ascii="Segoe UI" w:hAnsi="Segoe UI" w:cs="Segoe UI"/>
            <w:b/>
            <w:noProof/>
            <w:webHidden/>
          </w:rPr>
          <w:tab/>
        </w:r>
        <w:r w:rsidR="004D52B5" w:rsidRPr="004D52B5">
          <w:rPr>
            <w:rFonts w:ascii="Segoe UI" w:hAnsi="Segoe UI" w:cs="Segoe UI"/>
            <w:b/>
            <w:noProof/>
            <w:webHidden/>
          </w:rPr>
          <w:fldChar w:fldCharType="begin"/>
        </w:r>
        <w:r w:rsidR="004D52B5" w:rsidRPr="004D52B5">
          <w:rPr>
            <w:rFonts w:ascii="Segoe UI" w:hAnsi="Segoe UI" w:cs="Segoe UI"/>
            <w:b/>
            <w:noProof/>
            <w:webHidden/>
          </w:rPr>
          <w:instrText xml:space="preserve"> PAGEREF _Toc101876981 \h </w:instrText>
        </w:r>
        <w:r w:rsidR="004D52B5" w:rsidRPr="004D52B5">
          <w:rPr>
            <w:rFonts w:ascii="Segoe UI" w:hAnsi="Segoe UI" w:cs="Segoe UI"/>
            <w:b/>
            <w:noProof/>
            <w:webHidden/>
          </w:rPr>
        </w:r>
        <w:r w:rsidR="004D52B5" w:rsidRPr="004D52B5">
          <w:rPr>
            <w:rFonts w:ascii="Segoe UI" w:hAnsi="Segoe UI" w:cs="Segoe UI"/>
            <w:b/>
            <w:noProof/>
            <w:webHidden/>
          </w:rPr>
          <w:fldChar w:fldCharType="separate"/>
        </w:r>
        <w:r w:rsidR="009F3B46">
          <w:rPr>
            <w:rFonts w:ascii="Segoe UI" w:hAnsi="Segoe UI" w:cs="Segoe UI"/>
            <w:b/>
            <w:noProof/>
            <w:webHidden/>
          </w:rPr>
          <w:t>16</w:t>
        </w:r>
        <w:r w:rsidR="004D52B5" w:rsidRPr="004D52B5">
          <w:rPr>
            <w:rFonts w:ascii="Segoe UI" w:hAnsi="Segoe UI" w:cs="Segoe UI"/>
            <w:b/>
            <w:noProof/>
            <w:webHidden/>
          </w:rPr>
          <w:fldChar w:fldCharType="end"/>
        </w:r>
      </w:hyperlink>
    </w:p>
    <w:p w14:paraId="1055FADD" w14:textId="0F2A7D40" w:rsidR="004D52B5" w:rsidRPr="004D52B5" w:rsidRDefault="00C11E9E">
      <w:pPr>
        <w:pStyle w:val="Obsah1"/>
        <w:rPr>
          <w:rFonts w:ascii="Segoe UI" w:eastAsiaTheme="minorEastAsia" w:hAnsi="Segoe UI" w:cs="Segoe UI"/>
          <w:b/>
          <w:noProof/>
          <w:lang w:val="sk-SK" w:eastAsia="sk-SK"/>
        </w:rPr>
      </w:pPr>
      <w:hyperlink w:anchor="_Toc101876982" w:history="1">
        <w:r w:rsidR="004D52B5" w:rsidRPr="004D52B5">
          <w:rPr>
            <w:rStyle w:val="Hypertextovodkaz"/>
            <w:rFonts w:ascii="Segoe UI" w:hAnsi="Segoe UI" w:cs="Segoe UI"/>
            <w:b/>
            <w:caps/>
            <w:noProof/>
          </w:rPr>
          <w:t>XII. OCHRANA OSOBNÍCH ÚDAJŮ A DŮVĚRNÝCH INFORMACÍ</w:t>
        </w:r>
        <w:r w:rsidR="004D52B5" w:rsidRPr="004D52B5">
          <w:rPr>
            <w:rFonts w:ascii="Segoe UI" w:hAnsi="Segoe UI" w:cs="Segoe UI"/>
            <w:b/>
            <w:noProof/>
            <w:webHidden/>
          </w:rPr>
          <w:tab/>
        </w:r>
        <w:r w:rsidR="004D52B5" w:rsidRPr="004D52B5">
          <w:rPr>
            <w:rFonts w:ascii="Segoe UI" w:hAnsi="Segoe UI" w:cs="Segoe UI"/>
            <w:b/>
            <w:noProof/>
            <w:webHidden/>
          </w:rPr>
          <w:fldChar w:fldCharType="begin"/>
        </w:r>
        <w:r w:rsidR="004D52B5" w:rsidRPr="004D52B5">
          <w:rPr>
            <w:rFonts w:ascii="Segoe UI" w:hAnsi="Segoe UI" w:cs="Segoe UI"/>
            <w:b/>
            <w:noProof/>
            <w:webHidden/>
          </w:rPr>
          <w:instrText xml:space="preserve"> PAGEREF _Toc101876982 \h </w:instrText>
        </w:r>
        <w:r w:rsidR="004D52B5" w:rsidRPr="004D52B5">
          <w:rPr>
            <w:rFonts w:ascii="Segoe UI" w:hAnsi="Segoe UI" w:cs="Segoe UI"/>
            <w:b/>
            <w:noProof/>
            <w:webHidden/>
          </w:rPr>
        </w:r>
        <w:r w:rsidR="004D52B5" w:rsidRPr="004D52B5">
          <w:rPr>
            <w:rFonts w:ascii="Segoe UI" w:hAnsi="Segoe UI" w:cs="Segoe UI"/>
            <w:b/>
            <w:noProof/>
            <w:webHidden/>
          </w:rPr>
          <w:fldChar w:fldCharType="separate"/>
        </w:r>
        <w:r w:rsidR="009F3B46">
          <w:rPr>
            <w:rFonts w:ascii="Segoe UI" w:hAnsi="Segoe UI" w:cs="Segoe UI"/>
            <w:b/>
            <w:noProof/>
            <w:webHidden/>
          </w:rPr>
          <w:t>16</w:t>
        </w:r>
        <w:r w:rsidR="004D52B5" w:rsidRPr="004D52B5">
          <w:rPr>
            <w:rFonts w:ascii="Segoe UI" w:hAnsi="Segoe UI" w:cs="Segoe UI"/>
            <w:b/>
            <w:noProof/>
            <w:webHidden/>
          </w:rPr>
          <w:fldChar w:fldCharType="end"/>
        </w:r>
      </w:hyperlink>
    </w:p>
    <w:p w14:paraId="4D85B42B" w14:textId="6C13C555" w:rsidR="004D52B5" w:rsidRPr="004D52B5" w:rsidRDefault="00C11E9E">
      <w:pPr>
        <w:pStyle w:val="Obsah1"/>
        <w:rPr>
          <w:rFonts w:ascii="Segoe UI" w:eastAsiaTheme="minorEastAsia" w:hAnsi="Segoe UI" w:cs="Segoe UI"/>
          <w:b/>
          <w:noProof/>
          <w:lang w:val="sk-SK" w:eastAsia="sk-SK"/>
        </w:rPr>
      </w:pPr>
      <w:hyperlink w:anchor="_Toc101876983" w:history="1">
        <w:r w:rsidR="004D52B5" w:rsidRPr="004D52B5">
          <w:rPr>
            <w:rStyle w:val="Hypertextovodkaz"/>
            <w:rFonts w:ascii="Segoe UI" w:hAnsi="Segoe UI" w:cs="Segoe UI"/>
            <w:b/>
            <w:caps/>
            <w:noProof/>
          </w:rPr>
          <w:t>XIII. DOBA TRVÁNÍ SMLOUVY A MOŽNOSTI UKONČENÍ SMLOUVY</w:t>
        </w:r>
        <w:r w:rsidR="004D52B5" w:rsidRPr="004D52B5">
          <w:rPr>
            <w:rFonts w:ascii="Segoe UI" w:hAnsi="Segoe UI" w:cs="Segoe UI"/>
            <w:b/>
            <w:noProof/>
            <w:webHidden/>
          </w:rPr>
          <w:tab/>
        </w:r>
        <w:r w:rsidR="004D52B5" w:rsidRPr="004D52B5">
          <w:rPr>
            <w:rFonts w:ascii="Segoe UI" w:hAnsi="Segoe UI" w:cs="Segoe UI"/>
            <w:b/>
            <w:noProof/>
            <w:webHidden/>
          </w:rPr>
          <w:fldChar w:fldCharType="begin"/>
        </w:r>
        <w:r w:rsidR="004D52B5" w:rsidRPr="004D52B5">
          <w:rPr>
            <w:rFonts w:ascii="Segoe UI" w:hAnsi="Segoe UI" w:cs="Segoe UI"/>
            <w:b/>
            <w:noProof/>
            <w:webHidden/>
          </w:rPr>
          <w:instrText xml:space="preserve"> PAGEREF _Toc101876983 \h </w:instrText>
        </w:r>
        <w:r w:rsidR="004D52B5" w:rsidRPr="004D52B5">
          <w:rPr>
            <w:rFonts w:ascii="Segoe UI" w:hAnsi="Segoe UI" w:cs="Segoe UI"/>
            <w:b/>
            <w:noProof/>
            <w:webHidden/>
          </w:rPr>
        </w:r>
        <w:r w:rsidR="004D52B5" w:rsidRPr="004D52B5">
          <w:rPr>
            <w:rFonts w:ascii="Segoe UI" w:hAnsi="Segoe UI" w:cs="Segoe UI"/>
            <w:b/>
            <w:noProof/>
            <w:webHidden/>
          </w:rPr>
          <w:fldChar w:fldCharType="separate"/>
        </w:r>
        <w:r w:rsidR="009F3B46">
          <w:rPr>
            <w:rFonts w:ascii="Segoe UI" w:hAnsi="Segoe UI" w:cs="Segoe UI"/>
            <w:b/>
            <w:noProof/>
            <w:webHidden/>
          </w:rPr>
          <w:t>18</w:t>
        </w:r>
        <w:r w:rsidR="004D52B5" w:rsidRPr="004D52B5">
          <w:rPr>
            <w:rFonts w:ascii="Segoe UI" w:hAnsi="Segoe UI" w:cs="Segoe UI"/>
            <w:b/>
            <w:noProof/>
            <w:webHidden/>
          </w:rPr>
          <w:fldChar w:fldCharType="end"/>
        </w:r>
      </w:hyperlink>
    </w:p>
    <w:p w14:paraId="1D5DC531" w14:textId="4D8639DA" w:rsidR="004D52B5" w:rsidRPr="004D52B5" w:rsidRDefault="00C11E9E">
      <w:pPr>
        <w:pStyle w:val="Obsah1"/>
        <w:rPr>
          <w:rFonts w:ascii="Segoe UI" w:eastAsiaTheme="minorEastAsia" w:hAnsi="Segoe UI" w:cs="Segoe UI"/>
          <w:b/>
          <w:noProof/>
          <w:lang w:val="sk-SK" w:eastAsia="sk-SK"/>
        </w:rPr>
      </w:pPr>
      <w:hyperlink w:anchor="_Toc101876984" w:history="1">
        <w:r w:rsidR="004D52B5" w:rsidRPr="004D52B5">
          <w:rPr>
            <w:rStyle w:val="Hypertextovodkaz"/>
            <w:rFonts w:ascii="Segoe UI" w:hAnsi="Segoe UI" w:cs="Segoe UI"/>
            <w:b/>
            <w:caps/>
            <w:noProof/>
          </w:rPr>
          <w:t>XIV. SOUČINNOST A VZÁJEMNÁ KOMUNIKACE</w:t>
        </w:r>
        <w:r w:rsidR="004D52B5" w:rsidRPr="004D52B5">
          <w:rPr>
            <w:rFonts w:ascii="Segoe UI" w:hAnsi="Segoe UI" w:cs="Segoe UI"/>
            <w:b/>
            <w:noProof/>
            <w:webHidden/>
          </w:rPr>
          <w:tab/>
        </w:r>
        <w:r w:rsidR="004D52B5" w:rsidRPr="004D52B5">
          <w:rPr>
            <w:rFonts w:ascii="Segoe UI" w:hAnsi="Segoe UI" w:cs="Segoe UI"/>
            <w:b/>
            <w:noProof/>
            <w:webHidden/>
          </w:rPr>
          <w:fldChar w:fldCharType="begin"/>
        </w:r>
        <w:r w:rsidR="004D52B5" w:rsidRPr="004D52B5">
          <w:rPr>
            <w:rFonts w:ascii="Segoe UI" w:hAnsi="Segoe UI" w:cs="Segoe UI"/>
            <w:b/>
            <w:noProof/>
            <w:webHidden/>
          </w:rPr>
          <w:instrText xml:space="preserve"> PAGEREF _Toc101876984 \h </w:instrText>
        </w:r>
        <w:r w:rsidR="004D52B5" w:rsidRPr="004D52B5">
          <w:rPr>
            <w:rFonts w:ascii="Segoe UI" w:hAnsi="Segoe UI" w:cs="Segoe UI"/>
            <w:b/>
            <w:noProof/>
            <w:webHidden/>
          </w:rPr>
        </w:r>
        <w:r w:rsidR="004D52B5" w:rsidRPr="004D52B5">
          <w:rPr>
            <w:rFonts w:ascii="Segoe UI" w:hAnsi="Segoe UI" w:cs="Segoe UI"/>
            <w:b/>
            <w:noProof/>
            <w:webHidden/>
          </w:rPr>
          <w:fldChar w:fldCharType="separate"/>
        </w:r>
        <w:r w:rsidR="009F3B46">
          <w:rPr>
            <w:rFonts w:ascii="Segoe UI" w:hAnsi="Segoe UI" w:cs="Segoe UI"/>
            <w:b/>
            <w:noProof/>
            <w:webHidden/>
          </w:rPr>
          <w:t>20</w:t>
        </w:r>
        <w:r w:rsidR="004D52B5" w:rsidRPr="004D52B5">
          <w:rPr>
            <w:rFonts w:ascii="Segoe UI" w:hAnsi="Segoe UI" w:cs="Segoe UI"/>
            <w:b/>
            <w:noProof/>
            <w:webHidden/>
          </w:rPr>
          <w:fldChar w:fldCharType="end"/>
        </w:r>
      </w:hyperlink>
    </w:p>
    <w:p w14:paraId="3162AE09" w14:textId="3166304B" w:rsidR="004D52B5" w:rsidRPr="004D52B5" w:rsidRDefault="00C11E9E">
      <w:pPr>
        <w:pStyle w:val="Obsah1"/>
        <w:rPr>
          <w:rFonts w:ascii="Segoe UI" w:eastAsiaTheme="minorEastAsia" w:hAnsi="Segoe UI" w:cs="Segoe UI"/>
          <w:b/>
          <w:noProof/>
          <w:lang w:val="sk-SK" w:eastAsia="sk-SK"/>
        </w:rPr>
      </w:pPr>
      <w:hyperlink w:anchor="_Toc101876985" w:history="1">
        <w:r w:rsidR="004D52B5" w:rsidRPr="004D52B5">
          <w:rPr>
            <w:rStyle w:val="Hypertextovodkaz"/>
            <w:rFonts w:ascii="Segoe UI" w:hAnsi="Segoe UI" w:cs="Segoe UI"/>
            <w:b/>
            <w:caps/>
            <w:noProof/>
          </w:rPr>
          <w:t>XV. PRÁVA DUŠEVNÍHO VLASTNICTVÍ</w:t>
        </w:r>
        <w:r w:rsidR="004D52B5" w:rsidRPr="004D52B5">
          <w:rPr>
            <w:rFonts w:ascii="Segoe UI" w:hAnsi="Segoe UI" w:cs="Segoe UI"/>
            <w:b/>
            <w:noProof/>
            <w:webHidden/>
          </w:rPr>
          <w:tab/>
        </w:r>
        <w:r w:rsidR="004D52B5" w:rsidRPr="004D52B5">
          <w:rPr>
            <w:rFonts w:ascii="Segoe UI" w:hAnsi="Segoe UI" w:cs="Segoe UI"/>
            <w:b/>
            <w:noProof/>
            <w:webHidden/>
          </w:rPr>
          <w:fldChar w:fldCharType="begin"/>
        </w:r>
        <w:r w:rsidR="004D52B5" w:rsidRPr="004D52B5">
          <w:rPr>
            <w:rFonts w:ascii="Segoe UI" w:hAnsi="Segoe UI" w:cs="Segoe UI"/>
            <w:b/>
            <w:noProof/>
            <w:webHidden/>
          </w:rPr>
          <w:instrText xml:space="preserve"> PAGEREF _Toc101876985 \h </w:instrText>
        </w:r>
        <w:r w:rsidR="004D52B5" w:rsidRPr="004D52B5">
          <w:rPr>
            <w:rFonts w:ascii="Segoe UI" w:hAnsi="Segoe UI" w:cs="Segoe UI"/>
            <w:b/>
            <w:noProof/>
            <w:webHidden/>
          </w:rPr>
        </w:r>
        <w:r w:rsidR="004D52B5" w:rsidRPr="004D52B5">
          <w:rPr>
            <w:rFonts w:ascii="Segoe UI" w:hAnsi="Segoe UI" w:cs="Segoe UI"/>
            <w:b/>
            <w:noProof/>
            <w:webHidden/>
          </w:rPr>
          <w:fldChar w:fldCharType="separate"/>
        </w:r>
        <w:r w:rsidR="009F3B46">
          <w:rPr>
            <w:rFonts w:ascii="Segoe UI" w:hAnsi="Segoe UI" w:cs="Segoe UI"/>
            <w:b/>
            <w:noProof/>
            <w:webHidden/>
          </w:rPr>
          <w:t>21</w:t>
        </w:r>
        <w:r w:rsidR="004D52B5" w:rsidRPr="004D52B5">
          <w:rPr>
            <w:rFonts w:ascii="Segoe UI" w:hAnsi="Segoe UI" w:cs="Segoe UI"/>
            <w:b/>
            <w:noProof/>
            <w:webHidden/>
          </w:rPr>
          <w:fldChar w:fldCharType="end"/>
        </w:r>
      </w:hyperlink>
    </w:p>
    <w:p w14:paraId="31BB62D1" w14:textId="38578DC1" w:rsidR="004D52B5" w:rsidRPr="004D52B5" w:rsidRDefault="00C11E9E">
      <w:pPr>
        <w:pStyle w:val="Obsah1"/>
        <w:rPr>
          <w:rFonts w:ascii="Segoe UI" w:eastAsiaTheme="minorEastAsia" w:hAnsi="Segoe UI" w:cs="Segoe UI"/>
          <w:b/>
          <w:noProof/>
          <w:lang w:val="sk-SK" w:eastAsia="sk-SK"/>
        </w:rPr>
      </w:pPr>
      <w:hyperlink w:anchor="_Toc101876986" w:history="1">
        <w:r w:rsidR="004D52B5" w:rsidRPr="004D52B5">
          <w:rPr>
            <w:rStyle w:val="Hypertextovodkaz"/>
            <w:rFonts w:ascii="Segoe UI" w:hAnsi="Segoe UI" w:cs="Segoe UI"/>
            <w:b/>
            <w:caps/>
            <w:noProof/>
          </w:rPr>
          <w:t>XVI. ZÁVĚREČNÁ USTANOVENÍ</w:t>
        </w:r>
        <w:r w:rsidR="004D52B5" w:rsidRPr="004D52B5">
          <w:rPr>
            <w:rFonts w:ascii="Segoe UI" w:hAnsi="Segoe UI" w:cs="Segoe UI"/>
            <w:b/>
            <w:noProof/>
            <w:webHidden/>
          </w:rPr>
          <w:tab/>
        </w:r>
        <w:r w:rsidR="004D52B5" w:rsidRPr="004D52B5">
          <w:rPr>
            <w:rFonts w:ascii="Segoe UI" w:hAnsi="Segoe UI" w:cs="Segoe UI"/>
            <w:b/>
            <w:noProof/>
            <w:webHidden/>
          </w:rPr>
          <w:fldChar w:fldCharType="begin"/>
        </w:r>
        <w:r w:rsidR="004D52B5" w:rsidRPr="004D52B5">
          <w:rPr>
            <w:rFonts w:ascii="Segoe UI" w:hAnsi="Segoe UI" w:cs="Segoe UI"/>
            <w:b/>
            <w:noProof/>
            <w:webHidden/>
          </w:rPr>
          <w:instrText xml:space="preserve"> PAGEREF _Toc101876986 \h </w:instrText>
        </w:r>
        <w:r w:rsidR="004D52B5" w:rsidRPr="004D52B5">
          <w:rPr>
            <w:rFonts w:ascii="Segoe UI" w:hAnsi="Segoe UI" w:cs="Segoe UI"/>
            <w:b/>
            <w:noProof/>
            <w:webHidden/>
          </w:rPr>
        </w:r>
        <w:r w:rsidR="004D52B5" w:rsidRPr="004D52B5">
          <w:rPr>
            <w:rFonts w:ascii="Segoe UI" w:hAnsi="Segoe UI" w:cs="Segoe UI"/>
            <w:b/>
            <w:noProof/>
            <w:webHidden/>
          </w:rPr>
          <w:fldChar w:fldCharType="separate"/>
        </w:r>
        <w:r w:rsidR="009F3B46">
          <w:rPr>
            <w:rFonts w:ascii="Segoe UI" w:hAnsi="Segoe UI" w:cs="Segoe UI"/>
            <w:b/>
            <w:noProof/>
            <w:webHidden/>
          </w:rPr>
          <w:t>21</w:t>
        </w:r>
        <w:r w:rsidR="004D52B5" w:rsidRPr="004D52B5">
          <w:rPr>
            <w:rFonts w:ascii="Segoe UI" w:hAnsi="Segoe UI" w:cs="Segoe UI"/>
            <w:b/>
            <w:noProof/>
            <w:webHidden/>
          </w:rPr>
          <w:fldChar w:fldCharType="end"/>
        </w:r>
      </w:hyperlink>
    </w:p>
    <w:p w14:paraId="632B880F" w14:textId="77777777" w:rsidR="00A5612C" w:rsidRDefault="008F6133" w:rsidP="00323794">
      <w:pPr>
        <w:pStyle w:val="Nadpis1"/>
        <w:tabs>
          <w:tab w:val="clear" w:pos="0"/>
        </w:tabs>
        <w:spacing w:after="120" w:line="360" w:lineRule="auto"/>
        <w:ind w:left="0" w:firstLine="0"/>
        <w:rPr>
          <w:rFonts w:ascii="Segoe UI" w:hAnsi="Segoe UI" w:cs="Segoe UI"/>
          <w:b/>
          <w:sz w:val="24"/>
          <w:szCs w:val="24"/>
        </w:rPr>
        <w:sectPr w:rsidR="00A5612C" w:rsidSect="00DD5CDA">
          <w:pgSz w:w="11906" w:h="16838"/>
          <w:pgMar w:top="1417" w:right="1417" w:bottom="1417" w:left="1417" w:header="708" w:footer="708" w:gutter="0"/>
          <w:cols w:space="708"/>
          <w:docGrid w:linePitch="360"/>
        </w:sectPr>
      </w:pPr>
      <w:r w:rsidRPr="004D52B5">
        <w:rPr>
          <w:rFonts w:ascii="Segoe UI" w:hAnsi="Segoe UI" w:cs="Segoe UI"/>
          <w:b/>
          <w:sz w:val="20"/>
        </w:rPr>
        <w:fldChar w:fldCharType="end"/>
      </w:r>
      <w:bookmarkStart w:id="9" w:name="_Toc450752508"/>
    </w:p>
    <w:p w14:paraId="50679AE3" w14:textId="5B0ED5C3" w:rsidR="00DD5CDA" w:rsidRPr="00FF772F" w:rsidRDefault="009C1D74" w:rsidP="00323794">
      <w:pPr>
        <w:pStyle w:val="Nadpis1"/>
        <w:tabs>
          <w:tab w:val="clear" w:pos="0"/>
        </w:tabs>
        <w:spacing w:after="120" w:line="360" w:lineRule="auto"/>
        <w:ind w:left="0" w:firstLine="0"/>
        <w:rPr>
          <w:rFonts w:ascii="Segoe UI" w:hAnsi="Segoe UI" w:cs="Segoe UI"/>
          <w:b/>
          <w:sz w:val="22"/>
          <w:szCs w:val="22"/>
        </w:rPr>
      </w:pPr>
      <w:bookmarkStart w:id="10" w:name="_Toc101876971"/>
      <w:r>
        <w:rPr>
          <w:rFonts w:ascii="Segoe UI" w:hAnsi="Segoe UI" w:cs="Segoe UI"/>
          <w:b/>
          <w:sz w:val="22"/>
          <w:szCs w:val="22"/>
        </w:rPr>
        <w:lastRenderedPageBreak/>
        <w:t>I.</w:t>
      </w:r>
      <w:r>
        <w:rPr>
          <w:rFonts w:ascii="Segoe UI" w:hAnsi="Segoe UI" w:cs="Segoe UI"/>
          <w:b/>
          <w:sz w:val="22"/>
          <w:szCs w:val="22"/>
        </w:rPr>
        <w:br/>
      </w:r>
      <w:r w:rsidR="00DD5CDA" w:rsidRPr="00FF772F">
        <w:rPr>
          <w:rFonts w:ascii="Segoe UI" w:hAnsi="Segoe UI" w:cs="Segoe UI"/>
          <w:b/>
          <w:sz w:val="22"/>
          <w:szCs w:val="22"/>
        </w:rPr>
        <w:t>ÚVODNÍ USTANOVENÍ</w:t>
      </w:r>
      <w:bookmarkEnd w:id="8"/>
      <w:bookmarkEnd w:id="9"/>
      <w:bookmarkEnd w:id="10"/>
    </w:p>
    <w:p w14:paraId="17D653FA" w14:textId="1D734844" w:rsidR="00BD4DA1" w:rsidRDefault="00BD4DA1" w:rsidP="00D13CE2">
      <w:pPr>
        <w:pStyle w:val="Nadpis2"/>
        <w:keepNext w:val="0"/>
        <w:numPr>
          <w:ilvl w:val="1"/>
          <w:numId w:val="2"/>
        </w:numPr>
        <w:tabs>
          <w:tab w:val="num" w:pos="567"/>
        </w:tabs>
        <w:spacing w:before="120" w:after="120" w:line="276" w:lineRule="auto"/>
        <w:ind w:left="567" w:hanging="567"/>
        <w:jc w:val="both"/>
        <w:rPr>
          <w:rFonts w:ascii="Segoe UI" w:hAnsi="Segoe UI" w:cs="Segoe UI"/>
          <w:sz w:val="22"/>
          <w:szCs w:val="22"/>
        </w:rPr>
      </w:pPr>
      <w:bookmarkStart w:id="11" w:name="_Toc425139138"/>
      <w:bookmarkStart w:id="12" w:name="_Toc450752509"/>
      <w:bookmarkStart w:id="13" w:name="_Toc414378754"/>
      <w:bookmarkStart w:id="14" w:name="_Toc415476411"/>
      <w:bookmarkStart w:id="15" w:name="_Toc419445110"/>
      <w:bookmarkStart w:id="16" w:name="_Toc419465132"/>
      <w:bookmarkStart w:id="17" w:name="_Toc425139139"/>
      <w:bookmarkStart w:id="18" w:name="_Toc450752510"/>
      <w:bookmarkStart w:id="19" w:name="_Ref317258143"/>
      <w:bookmarkStart w:id="20" w:name="_Toc401946216"/>
      <w:r>
        <w:rPr>
          <w:rFonts w:ascii="Segoe UI" w:hAnsi="Segoe UI" w:cs="Segoe UI"/>
          <w:sz w:val="22"/>
          <w:szCs w:val="22"/>
        </w:rPr>
        <w:t>Objednatel</w:t>
      </w:r>
      <w:r w:rsidRPr="00BD4DA1">
        <w:rPr>
          <w:rFonts w:ascii="Segoe UI" w:hAnsi="Segoe UI" w:cs="Segoe UI"/>
          <w:sz w:val="22"/>
          <w:szCs w:val="22"/>
        </w:rPr>
        <w:t xml:space="preserve"> uzavřel dne </w:t>
      </w:r>
      <w:r w:rsidRPr="00BD4DA1">
        <w:rPr>
          <w:rFonts w:ascii="Segoe UI" w:hAnsi="Segoe UI" w:cs="Segoe UI"/>
          <w:b/>
          <w:sz w:val="22"/>
          <w:szCs w:val="22"/>
        </w:rPr>
        <w:t>30. 11. 2020</w:t>
      </w:r>
      <w:r w:rsidRPr="00BD4DA1">
        <w:rPr>
          <w:rFonts w:ascii="Segoe UI" w:hAnsi="Segoe UI" w:cs="Segoe UI"/>
          <w:sz w:val="22"/>
          <w:szCs w:val="22"/>
        </w:rPr>
        <w:t xml:space="preserve"> se </w:t>
      </w:r>
      <w:r>
        <w:rPr>
          <w:rFonts w:ascii="Segoe UI" w:hAnsi="Segoe UI" w:cs="Segoe UI"/>
          <w:sz w:val="22"/>
          <w:szCs w:val="22"/>
        </w:rPr>
        <w:t>Zhotovitelem</w:t>
      </w:r>
      <w:r w:rsidRPr="00BD4DA1">
        <w:rPr>
          <w:rFonts w:ascii="Segoe UI" w:hAnsi="Segoe UI" w:cs="Segoe UI"/>
          <w:sz w:val="22"/>
          <w:szCs w:val="22"/>
        </w:rPr>
        <w:t xml:space="preserve"> jako poskytovatelem </w:t>
      </w:r>
      <w:r w:rsidRPr="00BD4DA1">
        <w:rPr>
          <w:rFonts w:ascii="Segoe UI" w:hAnsi="Segoe UI" w:cs="Segoe UI"/>
          <w:b/>
          <w:sz w:val="22"/>
          <w:szCs w:val="22"/>
        </w:rPr>
        <w:t>Smlouvu o zajištění provozu odbavovacích zařízení IDOL a o poskytování souvisejících služeb – MHD Jablonec nad Nisou</w:t>
      </w:r>
      <w:r w:rsidRPr="00BD4DA1">
        <w:rPr>
          <w:rFonts w:ascii="Segoe UI" w:hAnsi="Segoe UI" w:cs="Segoe UI"/>
          <w:sz w:val="22"/>
          <w:szCs w:val="22"/>
        </w:rPr>
        <w:t xml:space="preserve">, předmětem které je zajištění provozu odbavovacích zařízení </w:t>
      </w:r>
      <w:r w:rsidR="0069204D">
        <w:rPr>
          <w:rFonts w:ascii="Segoe UI" w:hAnsi="Segoe UI" w:cs="Segoe UI"/>
          <w:sz w:val="22"/>
          <w:szCs w:val="22"/>
        </w:rPr>
        <w:t>(dále jen „</w:t>
      </w:r>
      <w:r w:rsidR="0069204D">
        <w:rPr>
          <w:rFonts w:ascii="Segoe UI" w:hAnsi="Segoe UI" w:cs="Segoe UI"/>
          <w:b/>
          <w:sz w:val="22"/>
          <w:szCs w:val="22"/>
        </w:rPr>
        <w:t>odbavovací zařízení</w:t>
      </w:r>
      <w:r w:rsidR="0069204D">
        <w:rPr>
          <w:rFonts w:ascii="Segoe UI" w:hAnsi="Segoe UI" w:cs="Segoe UI"/>
          <w:sz w:val="22"/>
          <w:szCs w:val="22"/>
        </w:rPr>
        <w:t>“)</w:t>
      </w:r>
      <w:r w:rsidR="0069204D">
        <w:rPr>
          <w:rFonts w:ascii="Segoe UI" w:hAnsi="Segoe UI" w:cs="Segoe UI"/>
          <w:b/>
          <w:sz w:val="22"/>
          <w:szCs w:val="22"/>
        </w:rPr>
        <w:t xml:space="preserve"> </w:t>
      </w:r>
      <w:r w:rsidRPr="00BD4DA1">
        <w:rPr>
          <w:rFonts w:ascii="Segoe UI" w:hAnsi="Segoe UI" w:cs="Segoe UI"/>
          <w:sz w:val="22"/>
          <w:szCs w:val="22"/>
        </w:rPr>
        <w:t>ve vozidlech dopravce městské hromadné dopra</w:t>
      </w:r>
      <w:r>
        <w:rPr>
          <w:rFonts w:ascii="Segoe UI" w:hAnsi="Segoe UI" w:cs="Segoe UI"/>
          <w:sz w:val="22"/>
          <w:szCs w:val="22"/>
        </w:rPr>
        <w:t xml:space="preserve">vy na území Jablonecka určených Objednatelem </w:t>
      </w:r>
      <w:r w:rsidRPr="00BD4DA1">
        <w:rPr>
          <w:rFonts w:ascii="Segoe UI" w:hAnsi="Segoe UI" w:cs="Segoe UI"/>
          <w:sz w:val="22"/>
          <w:szCs w:val="22"/>
        </w:rPr>
        <w:t>v integrovaném dopravním systému IDOL, který je zaveden po celém území Libereckého kraje a v některých lokalitách i mimo Liberecký kraj</w:t>
      </w:r>
      <w:r>
        <w:rPr>
          <w:rFonts w:ascii="Segoe UI" w:hAnsi="Segoe UI" w:cs="Segoe UI"/>
          <w:sz w:val="22"/>
          <w:szCs w:val="22"/>
        </w:rPr>
        <w:t>, včetně poskytování souvisejících služeb (dále jen „</w:t>
      </w:r>
      <w:r>
        <w:rPr>
          <w:rFonts w:ascii="Segoe UI" w:hAnsi="Segoe UI" w:cs="Segoe UI"/>
          <w:b/>
          <w:sz w:val="22"/>
          <w:szCs w:val="22"/>
        </w:rPr>
        <w:t>Smlouva o provozu odbavovacích zařízení</w:t>
      </w:r>
      <w:r>
        <w:rPr>
          <w:rFonts w:ascii="Segoe UI" w:hAnsi="Segoe UI" w:cs="Segoe UI"/>
          <w:sz w:val="22"/>
          <w:szCs w:val="22"/>
        </w:rPr>
        <w:t xml:space="preserve">“). Smlouva o provozu odbavovacích zařízení byla uzavřena na 5 (pět) let s možností prodloužení (opce) na další 2 (dva) roky. </w:t>
      </w:r>
    </w:p>
    <w:p w14:paraId="55458C08" w14:textId="0E394CD1" w:rsidR="00BD4DA1" w:rsidRDefault="003842E9" w:rsidP="0069204D">
      <w:pPr>
        <w:pStyle w:val="Nadpis2"/>
        <w:keepNext w:val="0"/>
        <w:numPr>
          <w:ilvl w:val="1"/>
          <w:numId w:val="2"/>
        </w:numPr>
        <w:tabs>
          <w:tab w:val="num" w:pos="567"/>
        </w:tabs>
        <w:spacing w:before="120" w:after="120" w:line="276" w:lineRule="auto"/>
        <w:ind w:left="567" w:hanging="567"/>
        <w:jc w:val="both"/>
        <w:rPr>
          <w:rFonts w:ascii="Segoe UI" w:hAnsi="Segoe UI" w:cs="Segoe UI"/>
          <w:sz w:val="22"/>
          <w:szCs w:val="22"/>
        </w:rPr>
      </w:pPr>
      <w:r>
        <w:rPr>
          <w:rFonts w:ascii="Segoe UI" w:hAnsi="Segoe UI" w:cs="Segoe UI"/>
          <w:sz w:val="22"/>
          <w:szCs w:val="22"/>
        </w:rPr>
        <w:t>Jelikož v</w:t>
      </w:r>
      <w:r w:rsidR="00BD4DA1">
        <w:rPr>
          <w:rFonts w:ascii="Segoe UI" w:hAnsi="Segoe UI" w:cs="Segoe UI"/>
          <w:sz w:val="22"/>
          <w:szCs w:val="22"/>
        </w:rPr>
        <w:t> souvislosti s</w:t>
      </w:r>
      <w:r w:rsidR="0069204D">
        <w:rPr>
          <w:rFonts w:ascii="Segoe UI" w:hAnsi="Segoe UI" w:cs="Segoe UI"/>
          <w:sz w:val="22"/>
          <w:szCs w:val="22"/>
        </w:rPr>
        <w:t> realizací projektu modernizace</w:t>
      </w:r>
      <w:r w:rsidR="00BD4DA1">
        <w:rPr>
          <w:rFonts w:ascii="Segoe UI" w:hAnsi="Segoe UI" w:cs="Segoe UI"/>
          <w:sz w:val="22"/>
          <w:szCs w:val="22"/>
        </w:rPr>
        <w:t xml:space="preserve"> </w:t>
      </w:r>
      <w:r w:rsidR="0069204D" w:rsidRPr="0069204D">
        <w:rPr>
          <w:rFonts w:ascii="Segoe UI" w:hAnsi="Segoe UI" w:cs="Segoe UI"/>
          <w:sz w:val="22"/>
          <w:szCs w:val="22"/>
        </w:rPr>
        <w:t>elektronického odbavování cestujících</w:t>
      </w:r>
      <w:r w:rsidR="0069204D">
        <w:rPr>
          <w:rFonts w:ascii="Segoe UI" w:hAnsi="Segoe UI" w:cs="Segoe UI"/>
          <w:sz w:val="22"/>
          <w:szCs w:val="22"/>
        </w:rPr>
        <w:t xml:space="preserve"> </w:t>
      </w:r>
      <w:r w:rsidR="0069204D" w:rsidRPr="00BD4DA1">
        <w:rPr>
          <w:rFonts w:ascii="Segoe UI" w:hAnsi="Segoe UI" w:cs="Segoe UI"/>
          <w:sz w:val="22"/>
          <w:szCs w:val="22"/>
        </w:rPr>
        <w:t>v integrovaném dopravním systému IDOL</w:t>
      </w:r>
      <w:r w:rsidR="0069204D">
        <w:rPr>
          <w:rFonts w:ascii="Segoe UI" w:hAnsi="Segoe UI" w:cs="Segoe UI"/>
          <w:sz w:val="22"/>
          <w:szCs w:val="22"/>
        </w:rPr>
        <w:t xml:space="preserve"> na úrovni Libereckého kraje, v rámci kterého</w:t>
      </w:r>
      <w:r w:rsidR="0069204D" w:rsidRPr="0069204D">
        <w:rPr>
          <w:rFonts w:ascii="Segoe UI" w:hAnsi="Segoe UI" w:cs="Segoe UI"/>
          <w:sz w:val="22"/>
          <w:szCs w:val="22"/>
        </w:rPr>
        <w:t xml:space="preserve"> </w:t>
      </w:r>
      <w:r w:rsidR="0069204D">
        <w:rPr>
          <w:rFonts w:ascii="Segoe UI" w:hAnsi="Segoe UI" w:cs="Segoe UI"/>
          <w:sz w:val="22"/>
          <w:szCs w:val="22"/>
        </w:rPr>
        <w:t>má</w:t>
      </w:r>
      <w:r w:rsidR="0069204D" w:rsidRPr="0069204D">
        <w:rPr>
          <w:rFonts w:ascii="Segoe UI" w:hAnsi="Segoe UI" w:cs="Segoe UI"/>
          <w:sz w:val="22"/>
          <w:szCs w:val="22"/>
        </w:rPr>
        <w:t xml:space="preserve"> být zavedena celá řada nových nosičů jízdních dokladů, platebních nástrojů a jehož součástí je i spuštění nových prodejních kanálů</w:t>
      </w:r>
      <w:r w:rsidR="0069204D">
        <w:rPr>
          <w:rFonts w:ascii="Segoe UI" w:hAnsi="Segoe UI" w:cs="Segoe UI"/>
          <w:sz w:val="22"/>
          <w:szCs w:val="22"/>
        </w:rPr>
        <w:t>, vyplynuly požadavky na soft</w:t>
      </w:r>
      <w:r w:rsidR="00550E68">
        <w:rPr>
          <w:rFonts w:ascii="Segoe UI" w:hAnsi="Segoe UI" w:cs="Segoe UI"/>
          <w:sz w:val="22"/>
          <w:szCs w:val="22"/>
        </w:rPr>
        <w:t>warové</w:t>
      </w:r>
      <w:r w:rsidR="0069204D">
        <w:rPr>
          <w:rFonts w:ascii="Segoe UI" w:hAnsi="Segoe UI" w:cs="Segoe UI"/>
          <w:sz w:val="22"/>
          <w:szCs w:val="22"/>
        </w:rPr>
        <w:t xml:space="preserve"> úpravy odbavovacích zařízení také nad rámec cílového konceptu dle Smlouvy o provozu odbavovacích zařízení, </w:t>
      </w:r>
      <w:r>
        <w:rPr>
          <w:rFonts w:ascii="Segoe UI" w:hAnsi="Segoe UI" w:cs="Segoe UI"/>
          <w:sz w:val="22"/>
          <w:szCs w:val="22"/>
        </w:rPr>
        <w:t>Smluvní strany uzavírají tuto Smlouvu.</w:t>
      </w:r>
    </w:p>
    <w:p w14:paraId="68613EC1" w14:textId="4C3E5943" w:rsidR="00D13CE2" w:rsidRPr="00D13CE2" w:rsidRDefault="00D13CE2" w:rsidP="00D13CE2">
      <w:pPr>
        <w:pStyle w:val="Nadpis2"/>
        <w:keepNext w:val="0"/>
        <w:numPr>
          <w:ilvl w:val="1"/>
          <w:numId w:val="2"/>
        </w:numPr>
        <w:tabs>
          <w:tab w:val="num" w:pos="567"/>
        </w:tabs>
        <w:spacing w:before="120" w:after="120" w:line="276" w:lineRule="auto"/>
        <w:ind w:left="567" w:hanging="567"/>
        <w:jc w:val="both"/>
        <w:rPr>
          <w:rFonts w:ascii="Segoe UI" w:hAnsi="Segoe UI" w:cs="Segoe UI"/>
          <w:sz w:val="22"/>
          <w:szCs w:val="22"/>
        </w:rPr>
      </w:pPr>
      <w:r w:rsidRPr="00D13CE2">
        <w:rPr>
          <w:rFonts w:ascii="Segoe UI" w:hAnsi="Segoe UI" w:cs="Segoe UI"/>
          <w:sz w:val="22"/>
          <w:szCs w:val="22"/>
        </w:rPr>
        <w:t xml:space="preserve">Smlouva se uzavírá </w:t>
      </w:r>
      <w:r w:rsidR="004E3B48">
        <w:rPr>
          <w:rFonts w:ascii="Segoe UI" w:hAnsi="Segoe UI" w:cs="Segoe UI"/>
          <w:sz w:val="22"/>
          <w:szCs w:val="22"/>
        </w:rPr>
        <w:t>v režimu zadání</w:t>
      </w:r>
      <w:r w:rsidRPr="00D13CE2">
        <w:rPr>
          <w:rFonts w:ascii="Segoe UI" w:hAnsi="Segoe UI" w:cs="Segoe UI"/>
          <w:sz w:val="22"/>
          <w:szCs w:val="22"/>
        </w:rPr>
        <w:t xml:space="preserve"> sektorov</w:t>
      </w:r>
      <w:r w:rsidR="004E3B48">
        <w:rPr>
          <w:rFonts w:ascii="Segoe UI" w:hAnsi="Segoe UI" w:cs="Segoe UI"/>
          <w:sz w:val="22"/>
          <w:szCs w:val="22"/>
        </w:rPr>
        <w:t xml:space="preserve">é </w:t>
      </w:r>
      <w:r w:rsidRPr="00D13CE2">
        <w:rPr>
          <w:rFonts w:ascii="Segoe UI" w:hAnsi="Segoe UI" w:cs="Segoe UI"/>
          <w:sz w:val="22"/>
          <w:szCs w:val="22"/>
        </w:rPr>
        <w:t>veřej</w:t>
      </w:r>
      <w:r w:rsidR="004E3B48">
        <w:rPr>
          <w:rFonts w:ascii="Segoe UI" w:hAnsi="Segoe UI" w:cs="Segoe UI"/>
          <w:sz w:val="22"/>
          <w:szCs w:val="22"/>
        </w:rPr>
        <w:t>né</w:t>
      </w:r>
      <w:r w:rsidRPr="00D13CE2">
        <w:rPr>
          <w:rFonts w:ascii="Segoe UI" w:hAnsi="Segoe UI" w:cs="Segoe UI"/>
          <w:sz w:val="22"/>
          <w:szCs w:val="22"/>
        </w:rPr>
        <w:t xml:space="preserve"> zakázk</w:t>
      </w:r>
      <w:r w:rsidR="004E3B48">
        <w:rPr>
          <w:rFonts w:ascii="Segoe UI" w:hAnsi="Segoe UI" w:cs="Segoe UI"/>
          <w:sz w:val="22"/>
          <w:szCs w:val="22"/>
        </w:rPr>
        <w:t>y</w:t>
      </w:r>
      <w:r w:rsidRPr="00D13CE2">
        <w:rPr>
          <w:rFonts w:ascii="Segoe UI" w:hAnsi="Segoe UI" w:cs="Segoe UI"/>
          <w:sz w:val="22"/>
          <w:szCs w:val="22"/>
        </w:rPr>
        <w:t xml:space="preserve"> </w:t>
      </w:r>
      <w:r w:rsidR="00BD4DA1">
        <w:rPr>
          <w:rFonts w:ascii="Segoe UI" w:hAnsi="Segoe UI" w:cs="Segoe UI"/>
          <w:sz w:val="22"/>
          <w:szCs w:val="22"/>
        </w:rPr>
        <w:t>přímý</w:t>
      </w:r>
      <w:r w:rsidR="00542BC1">
        <w:rPr>
          <w:rFonts w:ascii="Segoe UI" w:hAnsi="Segoe UI" w:cs="Segoe UI"/>
          <w:sz w:val="22"/>
          <w:szCs w:val="22"/>
        </w:rPr>
        <w:t xml:space="preserve">m zadáním, a tedy </w:t>
      </w:r>
      <w:r w:rsidR="004E3B48">
        <w:rPr>
          <w:rFonts w:ascii="Segoe UI" w:hAnsi="Segoe UI" w:cs="Segoe UI"/>
          <w:sz w:val="22"/>
          <w:szCs w:val="22"/>
        </w:rPr>
        <w:t xml:space="preserve">postupem mimo režim zadávacího řízení </w:t>
      </w:r>
      <w:r w:rsidR="003127F2">
        <w:rPr>
          <w:rFonts w:ascii="Segoe UI" w:hAnsi="Segoe UI" w:cs="Segoe UI"/>
          <w:sz w:val="22"/>
          <w:szCs w:val="22"/>
        </w:rPr>
        <w:t>ve smyslu</w:t>
      </w:r>
      <w:r w:rsidRPr="00D13CE2">
        <w:rPr>
          <w:rFonts w:ascii="Segoe UI" w:hAnsi="Segoe UI" w:cs="Segoe UI"/>
          <w:sz w:val="22"/>
          <w:szCs w:val="22"/>
        </w:rPr>
        <w:t xml:space="preserve"> </w:t>
      </w:r>
      <w:r w:rsidR="00F22C73">
        <w:rPr>
          <w:rFonts w:ascii="Segoe UI" w:hAnsi="Segoe UI" w:cs="Segoe UI"/>
          <w:sz w:val="22"/>
          <w:szCs w:val="22"/>
        </w:rPr>
        <w:t xml:space="preserve">§ 158 odst. 1 </w:t>
      </w:r>
      <w:r w:rsidRPr="00D13CE2">
        <w:rPr>
          <w:rFonts w:ascii="Segoe UI" w:hAnsi="Segoe UI" w:cs="Segoe UI"/>
          <w:sz w:val="22"/>
          <w:szCs w:val="22"/>
        </w:rPr>
        <w:t>zákona č. 134/2016 Sb., o zadávání veřejných zakázek, ve znění pozdějších předpisů (dále jen „</w:t>
      </w:r>
      <w:r w:rsidRPr="009C5BB1">
        <w:rPr>
          <w:rFonts w:ascii="Segoe UI" w:hAnsi="Segoe UI" w:cs="Segoe UI"/>
          <w:b/>
          <w:iCs/>
          <w:sz w:val="22"/>
          <w:szCs w:val="22"/>
        </w:rPr>
        <w:t>Zákon</w:t>
      </w:r>
      <w:r w:rsidRPr="00D13CE2">
        <w:rPr>
          <w:rFonts w:ascii="Segoe UI" w:hAnsi="Segoe UI" w:cs="Segoe UI"/>
          <w:sz w:val="22"/>
          <w:szCs w:val="22"/>
        </w:rPr>
        <w:t>“)</w:t>
      </w:r>
      <w:r w:rsidR="004E3B48">
        <w:rPr>
          <w:rFonts w:ascii="Segoe UI" w:hAnsi="Segoe UI" w:cs="Segoe UI"/>
          <w:sz w:val="22"/>
          <w:szCs w:val="22"/>
        </w:rPr>
        <w:t>.</w:t>
      </w:r>
      <w:bookmarkEnd w:id="11"/>
      <w:bookmarkEnd w:id="12"/>
    </w:p>
    <w:p w14:paraId="74BE0AC3" w14:textId="1245FA2F" w:rsidR="00DD5CDA" w:rsidRPr="00FF772F" w:rsidRDefault="00DD5CDA" w:rsidP="00E363FB">
      <w:pPr>
        <w:pStyle w:val="Nadpis2"/>
        <w:keepNext w:val="0"/>
        <w:numPr>
          <w:ilvl w:val="1"/>
          <w:numId w:val="2"/>
        </w:numPr>
        <w:tabs>
          <w:tab w:val="num" w:pos="567"/>
        </w:tabs>
        <w:spacing w:before="120" w:after="120" w:line="276" w:lineRule="auto"/>
        <w:ind w:left="567" w:hanging="567"/>
        <w:jc w:val="both"/>
        <w:rPr>
          <w:rFonts w:ascii="Segoe UI" w:hAnsi="Segoe UI" w:cs="Segoe UI"/>
          <w:sz w:val="22"/>
          <w:szCs w:val="22"/>
        </w:rPr>
      </w:pPr>
      <w:r w:rsidRPr="00FF772F">
        <w:rPr>
          <w:rFonts w:ascii="Segoe UI" w:hAnsi="Segoe UI" w:cs="Segoe UI"/>
          <w:sz w:val="22"/>
          <w:szCs w:val="22"/>
        </w:rPr>
        <w:t>Objednatel prohlašuje, že:</w:t>
      </w:r>
      <w:bookmarkEnd w:id="13"/>
      <w:bookmarkEnd w:id="14"/>
      <w:bookmarkEnd w:id="15"/>
      <w:bookmarkEnd w:id="16"/>
      <w:bookmarkEnd w:id="17"/>
      <w:bookmarkEnd w:id="18"/>
    </w:p>
    <w:p w14:paraId="5CC99A33" w14:textId="47449843" w:rsidR="00F22C73" w:rsidRDefault="00365171" w:rsidP="004D01CC">
      <w:pPr>
        <w:numPr>
          <w:ilvl w:val="2"/>
          <w:numId w:val="2"/>
        </w:numPr>
        <w:spacing w:before="120" w:after="120"/>
        <w:ind w:left="1276" w:hanging="709"/>
        <w:jc w:val="both"/>
        <w:rPr>
          <w:rFonts w:ascii="Segoe UI" w:eastAsia="Times New Roman" w:hAnsi="Segoe UI" w:cs="Segoe UI"/>
          <w:lang w:eastAsia="cs-CZ"/>
        </w:rPr>
      </w:pPr>
      <w:r w:rsidRPr="004D01CC">
        <w:rPr>
          <w:rFonts w:ascii="Segoe UI" w:eastAsia="Times New Roman" w:hAnsi="Segoe UI" w:cs="Segoe UI"/>
          <w:lang w:eastAsia="cs-CZ"/>
        </w:rPr>
        <w:t>je akciovou společností, jejímž vlastníkem je statutární město Jablonec nad Nisou. Společnost byla založena 14. prosince 2017 (usnesení</w:t>
      </w:r>
      <w:r w:rsidR="00550E68">
        <w:rPr>
          <w:rFonts w:ascii="Segoe UI" w:eastAsia="Times New Roman" w:hAnsi="Segoe UI" w:cs="Segoe UI"/>
          <w:lang w:eastAsia="cs-CZ"/>
        </w:rPr>
        <w:t>m</w:t>
      </w:r>
      <w:r w:rsidRPr="004D01CC">
        <w:rPr>
          <w:rFonts w:ascii="Segoe UI" w:eastAsia="Times New Roman" w:hAnsi="Segoe UI" w:cs="Segoe UI"/>
          <w:lang w:eastAsia="cs-CZ"/>
        </w:rPr>
        <w:t xml:space="preserve"> zastupitelstva města ZM/235/2017). </w:t>
      </w:r>
      <w:r w:rsidR="00523BBE">
        <w:rPr>
          <w:rFonts w:ascii="Segoe UI" w:eastAsia="Times New Roman" w:hAnsi="Segoe UI" w:cs="Segoe UI"/>
          <w:lang w:eastAsia="cs-CZ"/>
        </w:rPr>
        <w:t>Objednatel</w:t>
      </w:r>
      <w:r w:rsidR="00523BBE" w:rsidRPr="004D01CC">
        <w:rPr>
          <w:rFonts w:ascii="Segoe UI" w:eastAsia="Times New Roman" w:hAnsi="Segoe UI" w:cs="Segoe UI"/>
          <w:lang w:eastAsia="cs-CZ"/>
        </w:rPr>
        <w:t xml:space="preserve"> </w:t>
      </w:r>
      <w:r w:rsidRPr="004D01CC">
        <w:rPr>
          <w:rFonts w:ascii="Segoe UI" w:eastAsia="Times New Roman" w:hAnsi="Segoe UI" w:cs="Segoe UI"/>
          <w:lang w:eastAsia="cs-CZ"/>
        </w:rPr>
        <w:t xml:space="preserve">byl založen pro případné řešení operativního zajištění městské hromadné dopravy na území města a případně i správního obvodu obce s rozšířenou působností. </w:t>
      </w:r>
      <w:r w:rsidR="000A15B4">
        <w:rPr>
          <w:rFonts w:ascii="Segoe UI" w:eastAsia="Times New Roman" w:hAnsi="Segoe UI" w:cs="Segoe UI"/>
          <w:lang w:eastAsia="cs-CZ"/>
        </w:rPr>
        <w:t>Objednatel</w:t>
      </w:r>
      <w:r w:rsidR="000A15B4" w:rsidRPr="004D01CC">
        <w:rPr>
          <w:rFonts w:ascii="Segoe UI" w:eastAsia="Times New Roman" w:hAnsi="Segoe UI" w:cs="Segoe UI"/>
          <w:lang w:eastAsia="cs-CZ"/>
        </w:rPr>
        <w:t xml:space="preserve"> </w:t>
      </w:r>
      <w:r w:rsidRPr="004D01CC">
        <w:rPr>
          <w:rFonts w:ascii="Segoe UI" w:eastAsia="Times New Roman" w:hAnsi="Segoe UI" w:cs="Segoe UI"/>
          <w:lang w:eastAsia="cs-CZ"/>
        </w:rPr>
        <w:t>mimo jiné zabezpečuje pro objednatele dopravy servisně</w:t>
      </w:r>
      <w:r w:rsidR="00550E68">
        <w:rPr>
          <w:rFonts w:ascii="Segoe UI" w:eastAsia="Times New Roman" w:hAnsi="Segoe UI" w:cs="Segoe UI"/>
          <w:lang w:eastAsia="cs-CZ"/>
        </w:rPr>
        <w:t>-</w:t>
      </w:r>
      <w:r w:rsidRPr="004D01CC">
        <w:rPr>
          <w:rFonts w:ascii="Segoe UI" w:eastAsia="Times New Roman" w:hAnsi="Segoe UI" w:cs="Segoe UI"/>
          <w:lang w:eastAsia="cs-CZ"/>
        </w:rPr>
        <w:t>poradenské služby, tvoří jízdní řády městské hromadné dopravy, spolupracuje s koordinátorem dopravy Libereckého kraje, který provozuje dopravní systém IDOL</w:t>
      </w:r>
      <w:r w:rsidR="00BD4DA1">
        <w:rPr>
          <w:rFonts w:ascii="Segoe UI" w:eastAsia="Times New Roman" w:hAnsi="Segoe UI" w:cs="Segoe UI"/>
          <w:lang w:eastAsia="cs-CZ"/>
        </w:rPr>
        <w:t xml:space="preserve">, společností </w:t>
      </w:r>
      <w:r w:rsidR="00BD4DA1">
        <w:rPr>
          <w:rFonts w:ascii="Segoe UI" w:hAnsi="Segoe UI" w:cs="Segoe UI"/>
        </w:rPr>
        <w:t>KORID LK, spol. s r. o., IČO: 27267351, sídlem U Jezu 642/2a, 461 80 Liberec (dále jen „</w:t>
      </w:r>
      <w:r w:rsidR="00BD4DA1">
        <w:rPr>
          <w:rFonts w:ascii="Segoe UI" w:hAnsi="Segoe UI" w:cs="Segoe UI"/>
          <w:b/>
        </w:rPr>
        <w:t>KORID LK</w:t>
      </w:r>
      <w:r w:rsidR="00BD4DA1">
        <w:rPr>
          <w:rFonts w:ascii="Segoe UI" w:hAnsi="Segoe UI" w:cs="Segoe UI"/>
        </w:rPr>
        <w:t>“ nebo „</w:t>
      </w:r>
      <w:r w:rsidR="00BD4DA1">
        <w:rPr>
          <w:rFonts w:ascii="Segoe UI" w:hAnsi="Segoe UI" w:cs="Segoe UI"/>
          <w:b/>
        </w:rPr>
        <w:t>Koordinátor dopravy LK</w:t>
      </w:r>
      <w:r w:rsidR="00BD4DA1">
        <w:rPr>
          <w:rFonts w:ascii="Segoe UI" w:hAnsi="Segoe UI" w:cs="Segoe UI"/>
        </w:rPr>
        <w:t>“)</w:t>
      </w:r>
      <w:r w:rsidRPr="004D01CC">
        <w:rPr>
          <w:rFonts w:ascii="Segoe UI" w:eastAsia="Times New Roman" w:hAnsi="Segoe UI" w:cs="Segoe UI"/>
          <w:lang w:eastAsia="cs-CZ"/>
        </w:rPr>
        <w:t xml:space="preserve">; </w:t>
      </w:r>
    </w:p>
    <w:p w14:paraId="1E2C42E6" w14:textId="0D0336FD" w:rsidR="004D01CC" w:rsidRDefault="00F22C73" w:rsidP="004D01CC">
      <w:pPr>
        <w:numPr>
          <w:ilvl w:val="2"/>
          <w:numId w:val="2"/>
        </w:numPr>
        <w:spacing w:before="120" w:after="120"/>
        <w:ind w:left="1276" w:hanging="709"/>
        <w:jc w:val="both"/>
        <w:rPr>
          <w:rFonts w:ascii="Segoe UI" w:eastAsia="Times New Roman" w:hAnsi="Segoe UI" w:cs="Segoe UI"/>
          <w:lang w:eastAsia="cs-CZ"/>
        </w:rPr>
      </w:pPr>
      <w:r>
        <w:rPr>
          <w:rFonts w:ascii="Segoe UI" w:eastAsia="Times New Roman" w:hAnsi="Segoe UI" w:cs="Segoe UI"/>
          <w:lang w:eastAsia="cs-CZ"/>
        </w:rPr>
        <w:t xml:space="preserve">je sektorovým veřejným zadavatelem </w:t>
      </w:r>
      <w:r w:rsidR="00887071">
        <w:rPr>
          <w:rFonts w:ascii="Segoe UI" w:eastAsia="Times New Roman" w:hAnsi="Segoe UI" w:cs="Segoe UI"/>
          <w:lang w:eastAsia="cs-CZ"/>
        </w:rPr>
        <w:t xml:space="preserve">dle </w:t>
      </w:r>
      <w:r w:rsidR="000A15B4">
        <w:rPr>
          <w:rFonts w:ascii="Segoe UI" w:eastAsia="Times New Roman" w:hAnsi="Segoe UI" w:cs="Segoe UI"/>
          <w:lang w:eastAsia="cs-CZ"/>
        </w:rPr>
        <w:t>Zákona</w:t>
      </w:r>
      <w:r w:rsidR="00887071">
        <w:rPr>
          <w:rFonts w:ascii="Segoe UI" w:eastAsia="Times New Roman" w:hAnsi="Segoe UI" w:cs="Segoe UI"/>
          <w:lang w:eastAsia="cs-CZ"/>
        </w:rPr>
        <w:t>,</w:t>
      </w:r>
      <w:r>
        <w:rPr>
          <w:rFonts w:ascii="Segoe UI" w:eastAsia="Times New Roman" w:hAnsi="Segoe UI" w:cs="Segoe UI"/>
          <w:lang w:eastAsia="cs-CZ"/>
        </w:rPr>
        <w:t xml:space="preserve"> </w:t>
      </w:r>
      <w:r w:rsidR="00365171" w:rsidRPr="004D01CC">
        <w:rPr>
          <w:rFonts w:ascii="Segoe UI" w:eastAsia="Times New Roman" w:hAnsi="Segoe UI" w:cs="Segoe UI"/>
          <w:lang w:eastAsia="cs-CZ"/>
        </w:rPr>
        <w:t>a</w:t>
      </w:r>
    </w:p>
    <w:p w14:paraId="2A4AC88E" w14:textId="01143DD4" w:rsidR="00DD5CDA" w:rsidRPr="007821CA" w:rsidRDefault="00DD5CDA" w:rsidP="008A64C3">
      <w:pPr>
        <w:numPr>
          <w:ilvl w:val="2"/>
          <w:numId w:val="2"/>
        </w:numPr>
        <w:spacing w:before="120" w:after="120"/>
        <w:ind w:left="1276" w:hanging="709"/>
        <w:jc w:val="both"/>
        <w:rPr>
          <w:rFonts w:ascii="Segoe UI" w:eastAsia="Times New Roman" w:hAnsi="Segoe UI" w:cs="Segoe UI"/>
          <w:lang w:eastAsia="cs-CZ"/>
        </w:rPr>
      </w:pPr>
      <w:r w:rsidRPr="007821CA">
        <w:rPr>
          <w:rFonts w:ascii="Segoe UI" w:eastAsia="Times New Roman" w:hAnsi="Segoe UI" w:cs="Segoe UI"/>
          <w:lang w:eastAsia="cs-CZ"/>
        </w:rPr>
        <w:t xml:space="preserve">splňuje veškeré podmínky a požadavky ve Smlouvě stanovené a je oprávněn Smlouvu uzavřít a řádně plnit závazky v ní obsažené. </w:t>
      </w:r>
    </w:p>
    <w:p w14:paraId="11FCBCEA" w14:textId="28365252" w:rsidR="00DD5CDA" w:rsidRPr="00FF772F" w:rsidRDefault="00B132D0" w:rsidP="00E363FB">
      <w:pPr>
        <w:pStyle w:val="Nadpis2"/>
        <w:keepNext w:val="0"/>
        <w:numPr>
          <w:ilvl w:val="1"/>
          <w:numId w:val="2"/>
        </w:numPr>
        <w:tabs>
          <w:tab w:val="num" w:pos="567"/>
        </w:tabs>
        <w:spacing w:before="120" w:after="120" w:line="276" w:lineRule="auto"/>
        <w:ind w:left="567" w:hanging="567"/>
        <w:jc w:val="both"/>
        <w:rPr>
          <w:rFonts w:ascii="Segoe UI" w:hAnsi="Segoe UI" w:cs="Segoe UI"/>
          <w:sz w:val="22"/>
          <w:szCs w:val="22"/>
        </w:rPr>
      </w:pPr>
      <w:bookmarkStart w:id="21" w:name="_Toc414378755"/>
      <w:bookmarkStart w:id="22" w:name="_Toc415476412"/>
      <w:bookmarkStart w:id="23" w:name="_Toc419445111"/>
      <w:bookmarkStart w:id="24" w:name="_Toc419465133"/>
      <w:bookmarkStart w:id="25" w:name="_Toc425139140"/>
      <w:bookmarkStart w:id="26" w:name="_Toc450752511"/>
      <w:r>
        <w:rPr>
          <w:rFonts w:ascii="Segoe UI" w:hAnsi="Segoe UI" w:cs="Segoe UI"/>
          <w:sz w:val="22"/>
          <w:szCs w:val="22"/>
        </w:rPr>
        <w:t>Zhotovitel</w:t>
      </w:r>
      <w:r w:rsidR="00DD5CDA" w:rsidRPr="00FF772F">
        <w:rPr>
          <w:rFonts w:ascii="Segoe UI" w:hAnsi="Segoe UI" w:cs="Segoe UI"/>
          <w:sz w:val="22"/>
          <w:szCs w:val="22"/>
        </w:rPr>
        <w:t xml:space="preserve"> prohlašuje, že:</w:t>
      </w:r>
      <w:bookmarkEnd w:id="21"/>
      <w:bookmarkEnd w:id="22"/>
      <w:bookmarkEnd w:id="23"/>
      <w:bookmarkEnd w:id="24"/>
      <w:bookmarkEnd w:id="25"/>
      <w:bookmarkEnd w:id="26"/>
    </w:p>
    <w:p w14:paraId="27E821DE" w14:textId="198256E8" w:rsidR="00DD5CDA" w:rsidRPr="007821CA" w:rsidRDefault="00DD5CDA" w:rsidP="00E363FB">
      <w:pPr>
        <w:numPr>
          <w:ilvl w:val="2"/>
          <w:numId w:val="2"/>
        </w:numPr>
        <w:spacing w:before="120" w:after="120"/>
        <w:ind w:left="1276"/>
        <w:jc w:val="both"/>
        <w:rPr>
          <w:rFonts w:ascii="Segoe UI" w:eastAsia="Times New Roman" w:hAnsi="Segoe UI" w:cs="Segoe UI"/>
          <w:lang w:eastAsia="cs-CZ"/>
        </w:rPr>
      </w:pPr>
      <w:r w:rsidRPr="007821CA">
        <w:rPr>
          <w:rFonts w:ascii="Segoe UI" w:eastAsia="Times New Roman" w:hAnsi="Segoe UI" w:cs="Segoe UI"/>
          <w:lang w:eastAsia="cs-CZ"/>
        </w:rPr>
        <w:t xml:space="preserve">je podnikatelem dle § 420 a násl. OZ; </w:t>
      </w:r>
    </w:p>
    <w:p w14:paraId="0F6818B8" w14:textId="77777777" w:rsidR="00DD5CDA" w:rsidRPr="00E50B23" w:rsidRDefault="00DD5CDA" w:rsidP="00E363FB">
      <w:pPr>
        <w:numPr>
          <w:ilvl w:val="2"/>
          <w:numId w:val="2"/>
        </w:numPr>
        <w:spacing w:before="120" w:after="120"/>
        <w:ind w:left="1276"/>
        <w:jc w:val="both"/>
        <w:rPr>
          <w:rFonts w:ascii="Segoe UI" w:eastAsia="Times New Roman" w:hAnsi="Segoe UI" w:cs="Segoe UI"/>
          <w:lang w:eastAsia="cs-CZ"/>
        </w:rPr>
      </w:pPr>
      <w:r w:rsidRPr="00E50B23">
        <w:rPr>
          <w:rFonts w:ascii="Segoe UI" w:eastAsia="Times New Roman" w:hAnsi="Segoe UI" w:cs="Segoe UI"/>
          <w:lang w:eastAsia="cs-CZ"/>
        </w:rPr>
        <w:lastRenderedPageBreak/>
        <w:t>splňuje veškeré podmínky a požadavky ve Smlouvě stanovené a je oprávněn Smlouvu uzavřít a řádně plnit závazky v ní obsažené;</w:t>
      </w:r>
    </w:p>
    <w:p w14:paraId="278900DE" w14:textId="0094AAC9" w:rsidR="00DD5CDA" w:rsidRPr="007821CA" w:rsidRDefault="00DD5CDA" w:rsidP="00E363FB">
      <w:pPr>
        <w:numPr>
          <w:ilvl w:val="2"/>
          <w:numId w:val="2"/>
        </w:numPr>
        <w:spacing w:before="120" w:after="120"/>
        <w:ind w:left="1276"/>
        <w:jc w:val="both"/>
        <w:rPr>
          <w:rFonts w:ascii="Segoe UI" w:eastAsia="Times New Roman" w:hAnsi="Segoe UI" w:cs="Segoe UI"/>
          <w:lang w:eastAsia="cs-CZ"/>
        </w:rPr>
      </w:pPr>
      <w:r w:rsidRPr="00E50B23">
        <w:rPr>
          <w:rFonts w:ascii="Segoe UI" w:eastAsia="Times New Roman" w:hAnsi="Segoe UI" w:cs="Segoe UI"/>
          <w:lang w:eastAsia="cs-CZ"/>
        </w:rPr>
        <w:t>ke dni</w:t>
      </w:r>
      <w:r w:rsidR="00E50B23">
        <w:rPr>
          <w:rFonts w:ascii="Segoe UI" w:eastAsia="Times New Roman" w:hAnsi="Segoe UI" w:cs="Segoe UI"/>
          <w:lang w:eastAsia="cs-CZ"/>
        </w:rPr>
        <w:t xml:space="preserve"> podpisu </w:t>
      </w:r>
      <w:r w:rsidRPr="007821CA">
        <w:rPr>
          <w:rFonts w:ascii="Segoe UI" w:eastAsia="Times New Roman" w:hAnsi="Segoe UI" w:cs="Segoe UI"/>
          <w:lang w:eastAsia="cs-CZ"/>
        </w:rPr>
        <w:t>Smlouvy vůči němu není vedeno řízení dle zákona č. 182/2006 Sb., o úpadku a způsobech jeho řešení (insolvenční zákon), ve znění pozdějších předpisů, a</w:t>
      </w:r>
      <w:r w:rsidR="0037376E" w:rsidRPr="007821CA">
        <w:rPr>
          <w:rFonts w:ascii="Segoe UI" w:eastAsia="Times New Roman" w:hAnsi="Segoe UI" w:cs="Segoe UI"/>
          <w:lang w:eastAsia="cs-CZ"/>
        </w:rPr>
        <w:t> </w:t>
      </w:r>
      <w:r w:rsidRPr="007821CA">
        <w:rPr>
          <w:rFonts w:ascii="Segoe UI" w:eastAsia="Times New Roman" w:hAnsi="Segoe UI" w:cs="Segoe UI"/>
          <w:lang w:eastAsia="cs-CZ"/>
        </w:rPr>
        <w:t>zároveň se zavazuje Objednatele o všech skutečnostech o</w:t>
      </w:r>
      <w:r w:rsidR="00A91489" w:rsidRPr="007821CA">
        <w:rPr>
          <w:rFonts w:ascii="Segoe UI" w:eastAsia="Times New Roman" w:hAnsi="Segoe UI" w:cs="Segoe UI"/>
          <w:lang w:eastAsia="cs-CZ"/>
        </w:rPr>
        <w:t> </w:t>
      </w:r>
      <w:r w:rsidRPr="007821CA">
        <w:rPr>
          <w:rFonts w:ascii="Segoe UI" w:eastAsia="Times New Roman" w:hAnsi="Segoe UI" w:cs="Segoe UI"/>
          <w:lang w:eastAsia="cs-CZ"/>
        </w:rPr>
        <w:t>hrozícím úpadku bezodkladně informovat;</w:t>
      </w:r>
    </w:p>
    <w:p w14:paraId="7D667E93" w14:textId="2D920DDE" w:rsidR="00F81E02" w:rsidRPr="007821CA" w:rsidRDefault="00F81E02" w:rsidP="00F81E02">
      <w:pPr>
        <w:numPr>
          <w:ilvl w:val="2"/>
          <w:numId w:val="2"/>
        </w:numPr>
        <w:spacing w:before="120" w:after="120"/>
        <w:ind w:left="1276"/>
        <w:jc w:val="both"/>
        <w:rPr>
          <w:rFonts w:ascii="Segoe UI" w:eastAsia="Times New Roman" w:hAnsi="Segoe UI" w:cs="Segoe UI"/>
          <w:lang w:eastAsia="cs-CZ"/>
        </w:rPr>
      </w:pPr>
      <w:r w:rsidRPr="007821CA">
        <w:rPr>
          <w:rFonts w:ascii="Segoe UI" w:eastAsia="Times New Roman" w:hAnsi="Segoe UI" w:cs="Segoe UI"/>
          <w:lang w:eastAsia="cs-CZ"/>
        </w:rPr>
        <w:t xml:space="preserve">se náležitě seznámil se všemi podklady, které byly součástí dokumentace </w:t>
      </w:r>
      <w:r w:rsidR="00B10303">
        <w:rPr>
          <w:rFonts w:ascii="Segoe UI" w:eastAsia="Times New Roman" w:hAnsi="Segoe UI" w:cs="Segoe UI"/>
          <w:lang w:eastAsia="cs-CZ"/>
        </w:rPr>
        <w:t xml:space="preserve">poskytnuté Objednatelem za účelem vypracování cenové nabídky </w:t>
      </w:r>
      <w:r w:rsidR="0022326D">
        <w:rPr>
          <w:rFonts w:ascii="Segoe UI" w:eastAsia="Times New Roman" w:hAnsi="Segoe UI" w:cs="Segoe UI"/>
          <w:lang w:eastAsia="cs-CZ"/>
        </w:rPr>
        <w:t>Zhotovitele</w:t>
      </w:r>
      <w:r w:rsidRPr="007821CA">
        <w:rPr>
          <w:rFonts w:ascii="Segoe UI" w:eastAsia="Times New Roman" w:hAnsi="Segoe UI" w:cs="Segoe UI"/>
          <w:lang w:eastAsia="cs-CZ"/>
        </w:rPr>
        <w:t xml:space="preserve"> a které stanovují požadavky na plnění předmětu Smlouvy; </w:t>
      </w:r>
    </w:p>
    <w:p w14:paraId="02AED58B" w14:textId="77777777" w:rsidR="00DD5CDA" w:rsidRPr="007821CA" w:rsidRDefault="00DD5CDA" w:rsidP="00E363FB">
      <w:pPr>
        <w:numPr>
          <w:ilvl w:val="2"/>
          <w:numId w:val="2"/>
        </w:numPr>
        <w:spacing w:before="120" w:after="120"/>
        <w:ind w:left="1276"/>
        <w:jc w:val="both"/>
        <w:rPr>
          <w:rFonts w:ascii="Segoe UI" w:eastAsia="Times New Roman" w:hAnsi="Segoe UI" w:cs="Segoe UI"/>
          <w:lang w:eastAsia="cs-CZ"/>
        </w:rPr>
      </w:pPr>
      <w:r w:rsidRPr="007821CA">
        <w:rPr>
          <w:rFonts w:ascii="Segoe UI" w:eastAsia="Times New Roman" w:hAnsi="Segoe UI" w:cs="Segoe UI"/>
          <w:lang w:eastAsia="cs-CZ"/>
        </w:rPr>
        <w:t>je odborně způsobilý ke splnění všech svých závazků podle Smlouvy;</w:t>
      </w:r>
    </w:p>
    <w:p w14:paraId="0842EA19" w14:textId="572ADB15" w:rsidR="00DD5CDA" w:rsidRPr="007821CA" w:rsidRDefault="00DD5CDA" w:rsidP="00E363FB">
      <w:pPr>
        <w:numPr>
          <w:ilvl w:val="2"/>
          <w:numId w:val="2"/>
        </w:numPr>
        <w:spacing w:before="120" w:after="120"/>
        <w:ind w:left="1276"/>
        <w:jc w:val="both"/>
        <w:rPr>
          <w:rFonts w:ascii="Segoe UI" w:eastAsia="Times New Roman" w:hAnsi="Segoe UI" w:cs="Segoe UI"/>
          <w:lang w:eastAsia="cs-CZ"/>
        </w:rPr>
      </w:pPr>
      <w:r w:rsidRPr="007821CA">
        <w:rPr>
          <w:rFonts w:ascii="Segoe UI" w:eastAsia="Times New Roman" w:hAnsi="Segoe UI" w:cs="Segoe UI"/>
          <w:lang w:eastAsia="cs-CZ"/>
        </w:rPr>
        <w:t>se detailně seznámil s rozsahem a povahou předmětu plnění, že jsou mu známy veškeré relevantní technické, kvalitativní a jiné podmínky nezbytné k realizaci předmětu plnění a že disponuje takovými kapacitami a odbornými znalostmi, které jsou nezbytné pro realizaci předmětu plnění za dohodnuté maximální smluvní ceny uvedené ve Smlouvě; a</w:t>
      </w:r>
    </w:p>
    <w:p w14:paraId="0A1B8832" w14:textId="77777777" w:rsidR="00DD5CDA" w:rsidRPr="007821CA" w:rsidRDefault="00DD5CDA" w:rsidP="00E363FB">
      <w:pPr>
        <w:numPr>
          <w:ilvl w:val="2"/>
          <w:numId w:val="2"/>
        </w:numPr>
        <w:spacing w:before="120" w:after="120"/>
        <w:ind w:left="1276"/>
        <w:jc w:val="both"/>
        <w:rPr>
          <w:rFonts w:ascii="Segoe UI" w:eastAsia="Times New Roman" w:hAnsi="Segoe UI" w:cs="Segoe UI"/>
          <w:lang w:eastAsia="cs-CZ"/>
        </w:rPr>
      </w:pPr>
      <w:r w:rsidRPr="007821CA">
        <w:rPr>
          <w:rFonts w:ascii="Segoe UI" w:eastAsia="Times New Roman" w:hAnsi="Segoe UI" w:cs="Segoe UI"/>
          <w:lang w:eastAsia="cs-CZ"/>
        </w:rPr>
        <w:t>jím poskytované plnění odpovídá všem požadavkům vyplývajícím z platných právních předpisů, které se na plnění vztahují.</w:t>
      </w:r>
    </w:p>
    <w:bookmarkEnd w:id="19"/>
    <w:bookmarkEnd w:id="20"/>
    <w:p w14:paraId="5D4498BB" w14:textId="3796867F" w:rsidR="007D7646" w:rsidRPr="007821CA" w:rsidRDefault="00DD5CDA" w:rsidP="00E363FB">
      <w:pPr>
        <w:numPr>
          <w:ilvl w:val="1"/>
          <w:numId w:val="2"/>
        </w:numPr>
        <w:spacing w:before="120" w:after="120"/>
        <w:ind w:left="567" w:hanging="567"/>
        <w:jc w:val="both"/>
        <w:rPr>
          <w:rFonts w:ascii="Segoe UI" w:eastAsia="Times New Roman" w:hAnsi="Segoe UI" w:cs="Segoe UI"/>
          <w:lang w:eastAsia="cs-CZ"/>
        </w:rPr>
      </w:pPr>
      <w:r w:rsidRPr="007821CA">
        <w:rPr>
          <w:rFonts w:ascii="Segoe UI" w:eastAsia="Times New Roman" w:hAnsi="Segoe UI" w:cs="Segoe UI"/>
          <w:lang w:eastAsia="cs-CZ"/>
        </w:rPr>
        <w:t>Pojmy s velkými počátečními písmeny definované ve Smlouvě budou mít význam, jenž je</w:t>
      </w:r>
      <w:r w:rsidR="00A91489" w:rsidRPr="007821CA">
        <w:rPr>
          <w:rFonts w:ascii="Segoe UI" w:eastAsia="Times New Roman" w:hAnsi="Segoe UI" w:cs="Segoe UI"/>
          <w:lang w:eastAsia="cs-CZ"/>
        </w:rPr>
        <w:t> </w:t>
      </w:r>
      <w:r w:rsidRPr="007821CA">
        <w:rPr>
          <w:rFonts w:ascii="Segoe UI" w:eastAsia="Times New Roman" w:hAnsi="Segoe UI" w:cs="Segoe UI"/>
          <w:lang w:eastAsia="cs-CZ"/>
        </w:rPr>
        <w:t>jim ve</w:t>
      </w:r>
      <w:r w:rsidR="0037376E" w:rsidRPr="007821CA">
        <w:rPr>
          <w:rFonts w:ascii="Segoe UI" w:eastAsia="Times New Roman" w:hAnsi="Segoe UI" w:cs="Segoe UI"/>
          <w:lang w:eastAsia="cs-CZ"/>
        </w:rPr>
        <w:t> </w:t>
      </w:r>
      <w:r w:rsidRPr="007821CA">
        <w:rPr>
          <w:rFonts w:ascii="Segoe UI" w:eastAsia="Times New Roman" w:hAnsi="Segoe UI" w:cs="Segoe UI"/>
          <w:lang w:eastAsia="cs-CZ"/>
        </w:rPr>
        <w:t>Smlouvě, včetně jejích příloh a dodatků, připisován.</w:t>
      </w:r>
    </w:p>
    <w:p w14:paraId="2BA41FD2" w14:textId="651A78FA" w:rsidR="007D7646" w:rsidRPr="007821CA" w:rsidRDefault="007D7646" w:rsidP="00E363FB">
      <w:pPr>
        <w:numPr>
          <w:ilvl w:val="1"/>
          <w:numId w:val="2"/>
        </w:numPr>
        <w:spacing w:before="120" w:after="120"/>
        <w:ind w:left="567" w:hanging="567"/>
        <w:jc w:val="both"/>
        <w:rPr>
          <w:rFonts w:ascii="Segoe UI" w:eastAsia="Times New Roman" w:hAnsi="Segoe UI" w:cs="Segoe UI"/>
          <w:lang w:eastAsia="cs-CZ"/>
        </w:rPr>
      </w:pPr>
      <w:r w:rsidRPr="007821CA">
        <w:rPr>
          <w:rFonts w:ascii="Segoe UI" w:eastAsia="Times New Roman" w:hAnsi="Segoe UI" w:cs="Segoe UI"/>
          <w:lang w:eastAsia="cs-CZ"/>
        </w:rPr>
        <w:t xml:space="preserve">Písemnou formou (podobou) se rozumí </w:t>
      </w:r>
      <w:r w:rsidR="00D130FB" w:rsidRPr="007821CA">
        <w:rPr>
          <w:rFonts w:ascii="Segoe UI" w:eastAsia="Times New Roman" w:hAnsi="Segoe UI" w:cs="Segoe UI"/>
          <w:lang w:eastAsia="cs-CZ"/>
        </w:rPr>
        <w:t>dokument</w:t>
      </w:r>
      <w:r w:rsidRPr="007821CA">
        <w:rPr>
          <w:rFonts w:ascii="Segoe UI" w:eastAsia="Times New Roman" w:hAnsi="Segoe UI" w:cs="Segoe UI"/>
          <w:lang w:eastAsia="cs-CZ"/>
        </w:rPr>
        <w:t xml:space="preserve"> podepsan</w:t>
      </w:r>
      <w:r w:rsidR="00D130FB" w:rsidRPr="007821CA">
        <w:rPr>
          <w:rFonts w:ascii="Segoe UI" w:eastAsia="Times New Roman" w:hAnsi="Segoe UI" w:cs="Segoe UI"/>
          <w:lang w:eastAsia="cs-CZ"/>
        </w:rPr>
        <w:t>ý</w:t>
      </w:r>
      <w:r w:rsidRPr="007821CA">
        <w:rPr>
          <w:rFonts w:ascii="Segoe UI" w:eastAsia="Times New Roman" w:hAnsi="Segoe UI" w:cs="Segoe UI"/>
          <w:lang w:eastAsia="cs-CZ"/>
        </w:rPr>
        <w:t xml:space="preserve"> oprávněnou osobou Smluvní strany </w:t>
      </w:r>
      <w:r w:rsidRPr="00A53B0E">
        <w:rPr>
          <w:rFonts w:ascii="Segoe UI" w:eastAsia="Times New Roman" w:hAnsi="Segoe UI" w:cs="Segoe UI"/>
          <w:lang w:eastAsia="cs-CZ"/>
        </w:rPr>
        <w:t>nebo e</w:t>
      </w:r>
      <w:r w:rsidR="00322331">
        <w:rPr>
          <w:rFonts w:ascii="Segoe UI" w:eastAsia="Times New Roman" w:hAnsi="Segoe UI" w:cs="Segoe UI"/>
          <w:lang w:eastAsia="cs-CZ"/>
        </w:rPr>
        <w:t>-</w:t>
      </w:r>
      <w:r w:rsidRPr="00A53B0E">
        <w:rPr>
          <w:rFonts w:ascii="Segoe UI" w:eastAsia="Times New Roman" w:hAnsi="Segoe UI" w:cs="Segoe UI"/>
          <w:lang w:eastAsia="cs-CZ"/>
        </w:rPr>
        <w:t>mail podepsaný zaručeným</w:t>
      </w:r>
      <w:r w:rsidRPr="007821CA">
        <w:rPr>
          <w:rFonts w:ascii="Segoe UI" w:eastAsia="Times New Roman" w:hAnsi="Segoe UI" w:cs="Segoe UI"/>
          <w:lang w:eastAsia="cs-CZ"/>
        </w:rPr>
        <w:t xml:space="preserve"> elektronickým podpisem oprávněné osoby Smluvní strany.</w:t>
      </w:r>
    </w:p>
    <w:p w14:paraId="52657EB9" w14:textId="0B1E64DC" w:rsidR="007D7646" w:rsidRPr="007821CA" w:rsidRDefault="007D7646" w:rsidP="00E363FB">
      <w:pPr>
        <w:numPr>
          <w:ilvl w:val="1"/>
          <w:numId w:val="2"/>
        </w:numPr>
        <w:spacing w:before="120" w:after="120"/>
        <w:ind w:left="567" w:hanging="567"/>
        <w:jc w:val="both"/>
        <w:rPr>
          <w:rFonts w:ascii="Segoe UI" w:eastAsia="Times New Roman" w:hAnsi="Segoe UI" w:cs="Segoe UI"/>
          <w:lang w:eastAsia="cs-CZ"/>
        </w:rPr>
      </w:pPr>
      <w:r w:rsidRPr="007821CA">
        <w:rPr>
          <w:rFonts w:ascii="Segoe UI" w:eastAsia="Times New Roman" w:hAnsi="Segoe UI" w:cs="Segoe UI"/>
          <w:lang w:eastAsia="cs-CZ"/>
        </w:rPr>
        <w:t>Je-li ve Smlouvě uvedena lhůta nebo doba počítan</w:t>
      </w:r>
      <w:r w:rsidR="00D130FB" w:rsidRPr="007821CA">
        <w:rPr>
          <w:rFonts w:ascii="Segoe UI" w:eastAsia="Times New Roman" w:hAnsi="Segoe UI" w:cs="Segoe UI"/>
          <w:lang w:eastAsia="cs-CZ"/>
        </w:rPr>
        <w:t>á</w:t>
      </w:r>
      <w:r w:rsidRPr="007821CA">
        <w:rPr>
          <w:rFonts w:ascii="Segoe UI" w:eastAsia="Times New Roman" w:hAnsi="Segoe UI" w:cs="Segoe UI"/>
          <w:lang w:eastAsia="cs-CZ"/>
        </w:rPr>
        <w:t xml:space="preserve"> podle dnů, měsíců nebo let, rozumí se tím vždy kalendářní den, měsíc nebo rok, není-li uvedeno jinak.</w:t>
      </w:r>
    </w:p>
    <w:p w14:paraId="237BA042" w14:textId="30C1F970" w:rsidR="00DD5CDA" w:rsidRPr="00FF772F" w:rsidRDefault="009C1D74" w:rsidP="009C1D74">
      <w:pPr>
        <w:pStyle w:val="Nadpis1"/>
        <w:tabs>
          <w:tab w:val="clear" w:pos="0"/>
        </w:tabs>
        <w:spacing w:before="120" w:after="120" w:line="276" w:lineRule="auto"/>
        <w:ind w:left="0" w:firstLine="0"/>
        <w:rPr>
          <w:rFonts w:ascii="Segoe UI" w:hAnsi="Segoe UI" w:cs="Segoe UI"/>
          <w:b/>
          <w:sz w:val="22"/>
          <w:szCs w:val="22"/>
        </w:rPr>
      </w:pPr>
      <w:bookmarkStart w:id="27" w:name="_Toc450752512"/>
      <w:bookmarkStart w:id="28" w:name="_Toc101876972"/>
      <w:r>
        <w:rPr>
          <w:rFonts w:ascii="Segoe UI" w:hAnsi="Segoe UI" w:cs="Segoe UI"/>
          <w:b/>
          <w:sz w:val="22"/>
          <w:szCs w:val="22"/>
        </w:rPr>
        <w:t>II.</w:t>
      </w:r>
      <w:r>
        <w:rPr>
          <w:rFonts w:ascii="Segoe UI" w:hAnsi="Segoe UI" w:cs="Segoe UI"/>
          <w:b/>
          <w:sz w:val="22"/>
          <w:szCs w:val="22"/>
        </w:rPr>
        <w:br/>
      </w:r>
      <w:r w:rsidR="00DD5CDA" w:rsidRPr="00FF772F">
        <w:rPr>
          <w:rFonts w:ascii="Segoe UI" w:hAnsi="Segoe UI" w:cs="Segoe UI"/>
          <w:b/>
          <w:sz w:val="22"/>
          <w:szCs w:val="22"/>
        </w:rPr>
        <w:t>ÚČEL SMLOUVY</w:t>
      </w:r>
      <w:bookmarkEnd w:id="27"/>
      <w:bookmarkEnd w:id="28"/>
    </w:p>
    <w:p w14:paraId="58BFC05E" w14:textId="4C05E1C5" w:rsidR="00AD76C8" w:rsidRPr="000A2ED7" w:rsidRDefault="00DD5CDA" w:rsidP="00E978CE">
      <w:pPr>
        <w:pStyle w:val="Odstavecseseznamem"/>
        <w:numPr>
          <w:ilvl w:val="1"/>
          <w:numId w:val="15"/>
        </w:numPr>
        <w:spacing w:before="120" w:after="120" w:line="276" w:lineRule="auto"/>
        <w:ind w:left="567" w:hanging="567"/>
        <w:contextualSpacing w:val="0"/>
        <w:jc w:val="both"/>
        <w:rPr>
          <w:rFonts w:ascii="Segoe UI" w:hAnsi="Segoe UI" w:cs="Segoe UI"/>
          <w:sz w:val="22"/>
          <w:szCs w:val="22"/>
        </w:rPr>
      </w:pPr>
      <w:r w:rsidRPr="000A2ED7">
        <w:rPr>
          <w:rFonts w:ascii="Segoe UI" w:hAnsi="Segoe UI" w:cs="Segoe UI"/>
          <w:sz w:val="22"/>
          <w:szCs w:val="22"/>
        </w:rPr>
        <w:t xml:space="preserve">Základním </w:t>
      </w:r>
      <w:r w:rsidR="00750AEB" w:rsidRPr="000A2ED7">
        <w:rPr>
          <w:rFonts w:ascii="Segoe UI" w:hAnsi="Segoe UI" w:cs="Segoe UI"/>
          <w:sz w:val="22"/>
          <w:szCs w:val="22"/>
        </w:rPr>
        <w:t>účelem</w:t>
      </w:r>
      <w:r w:rsidRPr="000A2ED7">
        <w:rPr>
          <w:rFonts w:ascii="Segoe UI" w:hAnsi="Segoe UI" w:cs="Segoe UI"/>
          <w:sz w:val="22"/>
          <w:szCs w:val="22"/>
        </w:rPr>
        <w:t>, pro který se Smlouva uzavírá, je p</w:t>
      </w:r>
      <w:r w:rsidR="00F11906" w:rsidRPr="000A2ED7">
        <w:rPr>
          <w:rFonts w:ascii="Segoe UI" w:hAnsi="Segoe UI" w:cs="Segoe UI"/>
          <w:sz w:val="22"/>
          <w:szCs w:val="22"/>
        </w:rPr>
        <w:t xml:space="preserve">oskytnutí </w:t>
      </w:r>
      <w:r w:rsidR="00E137FB">
        <w:rPr>
          <w:rFonts w:ascii="Segoe UI" w:hAnsi="Segoe UI" w:cs="Segoe UI"/>
          <w:sz w:val="22"/>
          <w:szCs w:val="22"/>
        </w:rPr>
        <w:t>plnění</w:t>
      </w:r>
      <w:r w:rsidR="00E137FB" w:rsidRPr="000A2ED7">
        <w:rPr>
          <w:rFonts w:ascii="Segoe UI" w:hAnsi="Segoe UI" w:cs="Segoe UI"/>
          <w:sz w:val="22"/>
          <w:szCs w:val="22"/>
        </w:rPr>
        <w:t xml:space="preserve"> </w:t>
      </w:r>
      <w:r w:rsidR="00F11906" w:rsidRPr="000A2ED7">
        <w:rPr>
          <w:rFonts w:ascii="Segoe UI" w:hAnsi="Segoe UI" w:cs="Segoe UI"/>
          <w:sz w:val="22"/>
          <w:szCs w:val="22"/>
        </w:rPr>
        <w:t xml:space="preserve">ze strany </w:t>
      </w:r>
      <w:r w:rsidR="0022326D">
        <w:rPr>
          <w:rFonts w:ascii="Segoe UI" w:hAnsi="Segoe UI" w:cs="Segoe UI"/>
          <w:sz w:val="22"/>
          <w:szCs w:val="22"/>
        </w:rPr>
        <w:t>Zhotovitele</w:t>
      </w:r>
      <w:r w:rsidR="003842E9">
        <w:rPr>
          <w:rFonts w:ascii="Segoe UI" w:hAnsi="Segoe UI" w:cs="Segoe UI"/>
          <w:sz w:val="22"/>
          <w:szCs w:val="22"/>
        </w:rPr>
        <w:t xml:space="preserve"> Objednateli, kterým</w:t>
      </w:r>
      <w:r w:rsidR="0022326D">
        <w:rPr>
          <w:rFonts w:ascii="Segoe UI" w:hAnsi="Segoe UI" w:cs="Segoe UI"/>
          <w:sz w:val="22"/>
          <w:szCs w:val="22"/>
        </w:rPr>
        <w:t xml:space="preserve"> budou soft</w:t>
      </w:r>
      <w:r w:rsidR="00322331">
        <w:rPr>
          <w:rFonts w:ascii="Segoe UI" w:hAnsi="Segoe UI" w:cs="Segoe UI"/>
          <w:sz w:val="22"/>
          <w:szCs w:val="22"/>
        </w:rPr>
        <w:t>waro</w:t>
      </w:r>
      <w:r w:rsidR="0022326D">
        <w:rPr>
          <w:rFonts w:ascii="Segoe UI" w:hAnsi="Segoe UI" w:cs="Segoe UI"/>
          <w:sz w:val="22"/>
          <w:szCs w:val="22"/>
        </w:rPr>
        <w:t>vé úpravy stávajícího odbavovacího systému a poskytnuta licence na užív</w:t>
      </w:r>
      <w:r w:rsidR="003842E9">
        <w:rPr>
          <w:rFonts w:ascii="Segoe UI" w:hAnsi="Segoe UI" w:cs="Segoe UI"/>
          <w:sz w:val="22"/>
          <w:szCs w:val="22"/>
        </w:rPr>
        <w:t>á</w:t>
      </w:r>
      <w:r w:rsidR="0022326D">
        <w:rPr>
          <w:rFonts w:ascii="Segoe UI" w:hAnsi="Segoe UI" w:cs="Segoe UI"/>
          <w:sz w:val="22"/>
          <w:szCs w:val="22"/>
        </w:rPr>
        <w:t>ní těchto soft</w:t>
      </w:r>
      <w:r w:rsidR="00322331">
        <w:rPr>
          <w:rFonts w:ascii="Segoe UI" w:hAnsi="Segoe UI" w:cs="Segoe UI"/>
          <w:sz w:val="22"/>
          <w:szCs w:val="22"/>
        </w:rPr>
        <w:t>waro</w:t>
      </w:r>
      <w:r w:rsidR="0022326D">
        <w:rPr>
          <w:rFonts w:ascii="Segoe UI" w:hAnsi="Segoe UI" w:cs="Segoe UI"/>
          <w:sz w:val="22"/>
          <w:szCs w:val="22"/>
        </w:rPr>
        <w:t>vých úprav dle této Smlouvy.</w:t>
      </w:r>
    </w:p>
    <w:p w14:paraId="4F43BF6C" w14:textId="18B322C7" w:rsidR="00DD5CDA" w:rsidRPr="00FF772F" w:rsidRDefault="00DD5CDA" w:rsidP="00E978CE">
      <w:pPr>
        <w:numPr>
          <w:ilvl w:val="1"/>
          <w:numId w:val="15"/>
        </w:numPr>
        <w:spacing w:before="120" w:after="120"/>
        <w:ind w:left="567" w:hanging="567"/>
        <w:jc w:val="both"/>
        <w:rPr>
          <w:rFonts w:ascii="Segoe UI" w:hAnsi="Segoe UI" w:cs="Segoe UI"/>
        </w:rPr>
      </w:pPr>
      <w:r w:rsidRPr="00FF772F">
        <w:rPr>
          <w:rFonts w:ascii="Segoe UI" w:hAnsi="Segoe UI" w:cs="Segoe UI"/>
        </w:rPr>
        <w:t xml:space="preserve">Výše uvedeného cíle chce Objednatel dosáhnout prostřednictvím </w:t>
      </w:r>
      <w:r w:rsidR="0022326D">
        <w:rPr>
          <w:rFonts w:ascii="Segoe UI" w:hAnsi="Segoe UI" w:cs="Segoe UI"/>
        </w:rPr>
        <w:t>specifikace</w:t>
      </w:r>
      <w:r w:rsidRPr="00FF772F">
        <w:rPr>
          <w:rFonts w:ascii="Segoe UI" w:hAnsi="Segoe UI" w:cs="Segoe UI"/>
        </w:rPr>
        <w:t xml:space="preserve"> následně dále </w:t>
      </w:r>
      <w:r w:rsidR="0022326D">
        <w:rPr>
          <w:rFonts w:ascii="Segoe UI" w:hAnsi="Segoe UI" w:cs="Segoe UI"/>
        </w:rPr>
        <w:t>definované</w:t>
      </w:r>
      <w:r w:rsidR="0022326D" w:rsidRPr="00FF772F">
        <w:rPr>
          <w:rFonts w:ascii="Segoe UI" w:hAnsi="Segoe UI" w:cs="Segoe UI"/>
        </w:rPr>
        <w:t xml:space="preserve"> </w:t>
      </w:r>
      <w:r w:rsidRPr="00FF772F">
        <w:rPr>
          <w:rFonts w:ascii="Segoe UI" w:hAnsi="Segoe UI" w:cs="Segoe UI"/>
        </w:rPr>
        <w:t xml:space="preserve">v této </w:t>
      </w:r>
      <w:r w:rsidRPr="00E74A3E">
        <w:rPr>
          <w:rFonts w:ascii="Segoe UI" w:hAnsi="Segoe UI" w:cs="Segoe UI"/>
        </w:rPr>
        <w:t>Smlouvě a jejích přílohách</w:t>
      </w:r>
      <w:r w:rsidRPr="00FF772F">
        <w:rPr>
          <w:rFonts w:ascii="Segoe UI" w:hAnsi="Segoe UI" w:cs="Segoe UI"/>
        </w:rPr>
        <w:t>. Veškeré ve Smlouvě a</w:t>
      </w:r>
      <w:r w:rsidR="00A91489">
        <w:rPr>
          <w:rFonts w:ascii="Segoe UI" w:hAnsi="Segoe UI" w:cs="Segoe UI"/>
        </w:rPr>
        <w:t> </w:t>
      </w:r>
      <w:r w:rsidRPr="00FF772F">
        <w:rPr>
          <w:rFonts w:ascii="Segoe UI" w:hAnsi="Segoe UI" w:cs="Segoe UI"/>
        </w:rPr>
        <w:t xml:space="preserve">jejích přílohách uvedené požadavky na </w:t>
      </w:r>
      <w:r w:rsidR="0022326D">
        <w:rPr>
          <w:rFonts w:ascii="Segoe UI" w:hAnsi="Segoe UI" w:cs="Segoe UI"/>
        </w:rPr>
        <w:t>úpravy soft</w:t>
      </w:r>
      <w:r w:rsidR="00322331">
        <w:rPr>
          <w:rFonts w:ascii="Segoe UI" w:hAnsi="Segoe UI" w:cs="Segoe UI"/>
        </w:rPr>
        <w:t>wa</w:t>
      </w:r>
      <w:r w:rsidR="0022326D">
        <w:rPr>
          <w:rFonts w:ascii="Segoe UI" w:hAnsi="Segoe UI" w:cs="Segoe UI"/>
        </w:rPr>
        <w:t>ru</w:t>
      </w:r>
      <w:r w:rsidR="0022326D" w:rsidRPr="00FF772F">
        <w:rPr>
          <w:rFonts w:ascii="Segoe UI" w:hAnsi="Segoe UI" w:cs="Segoe UI"/>
        </w:rPr>
        <w:t xml:space="preserve"> </w:t>
      </w:r>
      <w:r w:rsidRPr="00FF772F">
        <w:rPr>
          <w:rFonts w:ascii="Segoe UI" w:hAnsi="Segoe UI" w:cs="Segoe UI"/>
        </w:rPr>
        <w:t xml:space="preserve">a s ním spojené služby musí být primárně vykládány tak, aby Objednatel realizací předmětu Smlouvy </w:t>
      </w:r>
      <w:r w:rsidR="0022326D">
        <w:rPr>
          <w:rFonts w:ascii="Segoe UI" w:hAnsi="Segoe UI" w:cs="Segoe UI"/>
        </w:rPr>
        <w:t>Zhotovitelem</w:t>
      </w:r>
      <w:r w:rsidR="0022326D" w:rsidRPr="00FF772F">
        <w:rPr>
          <w:rFonts w:ascii="Segoe UI" w:hAnsi="Segoe UI" w:cs="Segoe UI"/>
        </w:rPr>
        <w:t xml:space="preserve"> </w:t>
      </w:r>
      <w:r w:rsidRPr="00FF772F">
        <w:rPr>
          <w:rFonts w:ascii="Segoe UI" w:hAnsi="Segoe UI" w:cs="Segoe UI"/>
        </w:rPr>
        <w:t xml:space="preserve">dosáhl </w:t>
      </w:r>
      <w:r w:rsidR="00750AEB">
        <w:rPr>
          <w:rFonts w:ascii="Segoe UI" w:hAnsi="Segoe UI" w:cs="Segoe UI"/>
        </w:rPr>
        <w:t>účelu</w:t>
      </w:r>
      <w:r w:rsidRPr="00FF772F">
        <w:rPr>
          <w:rFonts w:ascii="Segoe UI" w:hAnsi="Segoe UI" w:cs="Segoe UI"/>
        </w:rPr>
        <w:t xml:space="preserve"> uvedeného v tomto článku Smlouvy.</w:t>
      </w:r>
    </w:p>
    <w:p w14:paraId="0653B900" w14:textId="15926282" w:rsidR="00DD5CDA" w:rsidRPr="00FF772F" w:rsidRDefault="000A2ED7" w:rsidP="000A2ED7">
      <w:pPr>
        <w:pStyle w:val="Nadpis1"/>
        <w:tabs>
          <w:tab w:val="clear" w:pos="0"/>
        </w:tabs>
        <w:spacing w:before="120" w:after="120" w:line="276" w:lineRule="auto"/>
        <w:ind w:left="0" w:firstLine="0"/>
        <w:rPr>
          <w:rFonts w:ascii="Segoe UI" w:hAnsi="Segoe UI" w:cs="Segoe UI"/>
          <w:b/>
          <w:sz w:val="22"/>
          <w:szCs w:val="22"/>
        </w:rPr>
      </w:pPr>
      <w:bookmarkStart w:id="29" w:name="_Toc450752513"/>
      <w:bookmarkStart w:id="30" w:name="_Toc101876973"/>
      <w:r>
        <w:rPr>
          <w:rFonts w:ascii="Segoe UI" w:hAnsi="Segoe UI" w:cs="Segoe UI"/>
          <w:b/>
          <w:sz w:val="22"/>
          <w:szCs w:val="22"/>
        </w:rPr>
        <w:lastRenderedPageBreak/>
        <w:t>III.</w:t>
      </w:r>
      <w:r>
        <w:rPr>
          <w:rFonts w:ascii="Segoe UI" w:hAnsi="Segoe UI" w:cs="Segoe UI"/>
          <w:b/>
          <w:sz w:val="22"/>
          <w:szCs w:val="22"/>
        </w:rPr>
        <w:br/>
      </w:r>
      <w:r w:rsidR="00DD5CDA" w:rsidRPr="00FF772F">
        <w:rPr>
          <w:rFonts w:ascii="Segoe UI" w:hAnsi="Segoe UI" w:cs="Segoe UI"/>
          <w:b/>
          <w:sz w:val="22"/>
          <w:szCs w:val="22"/>
        </w:rPr>
        <w:t>PŘEDMĚT SMLOUVY</w:t>
      </w:r>
      <w:bookmarkEnd w:id="29"/>
      <w:bookmarkEnd w:id="30"/>
    </w:p>
    <w:p w14:paraId="306239BB" w14:textId="1C511B88" w:rsidR="002D5C47" w:rsidRDefault="00F44CA7" w:rsidP="002261E8">
      <w:pPr>
        <w:pStyle w:val="Odstavecseseznamem"/>
        <w:numPr>
          <w:ilvl w:val="1"/>
          <w:numId w:val="16"/>
        </w:numPr>
        <w:spacing w:before="120" w:after="120" w:line="276" w:lineRule="auto"/>
        <w:ind w:left="567" w:hanging="567"/>
        <w:contextualSpacing w:val="0"/>
        <w:jc w:val="both"/>
        <w:rPr>
          <w:rFonts w:ascii="Segoe UI" w:hAnsi="Segoe UI" w:cs="Segoe UI"/>
          <w:sz w:val="22"/>
          <w:szCs w:val="22"/>
        </w:rPr>
      </w:pPr>
      <w:bookmarkStart w:id="31" w:name="_Toc450752514"/>
      <w:bookmarkStart w:id="32" w:name="_Toc416528599"/>
      <w:bookmarkStart w:id="33" w:name="_Toc419445115"/>
      <w:bookmarkStart w:id="34" w:name="_Toc419465137"/>
      <w:bookmarkStart w:id="35" w:name="_Toc425139143"/>
      <w:bookmarkStart w:id="36" w:name="_Toc401946224"/>
      <w:bookmarkStart w:id="37" w:name="_Toc414378759"/>
      <w:bookmarkStart w:id="38" w:name="_Toc415476416"/>
      <w:r w:rsidRPr="00E74A3E">
        <w:rPr>
          <w:rFonts w:ascii="Segoe UI" w:hAnsi="Segoe UI" w:cs="Segoe UI"/>
          <w:sz w:val="22"/>
          <w:szCs w:val="22"/>
        </w:rPr>
        <w:t xml:space="preserve">Předmětem </w:t>
      </w:r>
      <w:r w:rsidR="007E6F50" w:rsidRPr="00E74A3E">
        <w:rPr>
          <w:rFonts w:ascii="Segoe UI" w:hAnsi="Segoe UI" w:cs="Segoe UI"/>
          <w:sz w:val="22"/>
          <w:szCs w:val="22"/>
        </w:rPr>
        <w:t>této Smlouvy je</w:t>
      </w:r>
      <w:r w:rsidR="0022326D">
        <w:rPr>
          <w:rFonts w:ascii="Segoe UI" w:hAnsi="Segoe UI" w:cs="Segoe UI"/>
          <w:sz w:val="22"/>
          <w:szCs w:val="22"/>
        </w:rPr>
        <w:t xml:space="preserve"> </w:t>
      </w:r>
      <w:r w:rsidR="0022326D" w:rsidRPr="003842E9">
        <w:rPr>
          <w:rFonts w:ascii="Segoe UI" w:hAnsi="Segoe UI" w:cs="Segoe UI"/>
          <w:sz w:val="22"/>
          <w:szCs w:val="22"/>
        </w:rPr>
        <w:t>zhotovení díla dle technické specifikace a další technické dokumentace, která tvoří Přílohu č. 1 této Smlouvy a je její neoddělitelnou součástí, a za podmínek dále stanovených v této Smlouvě. Předmětem této Smlouvy je také poskytnutí licence na užív</w:t>
      </w:r>
      <w:r w:rsidR="003842E9" w:rsidRPr="003842E9">
        <w:rPr>
          <w:rFonts w:ascii="Segoe UI" w:hAnsi="Segoe UI" w:cs="Segoe UI"/>
          <w:sz w:val="22"/>
          <w:szCs w:val="22"/>
        </w:rPr>
        <w:t>á</w:t>
      </w:r>
      <w:r w:rsidR="0022326D" w:rsidRPr="003842E9">
        <w:rPr>
          <w:rFonts w:ascii="Segoe UI" w:hAnsi="Segoe UI" w:cs="Segoe UI"/>
          <w:sz w:val="22"/>
          <w:szCs w:val="22"/>
        </w:rPr>
        <w:t xml:space="preserve">ní díla dle článku </w:t>
      </w:r>
      <w:r w:rsidR="00973952" w:rsidRPr="003842E9">
        <w:rPr>
          <w:rFonts w:ascii="Segoe UI" w:hAnsi="Segoe UI" w:cs="Segoe UI"/>
          <w:sz w:val="22"/>
          <w:szCs w:val="22"/>
        </w:rPr>
        <w:t xml:space="preserve">XV. </w:t>
      </w:r>
      <w:r w:rsidR="0022326D" w:rsidRPr="003842E9">
        <w:rPr>
          <w:rFonts w:ascii="Segoe UI" w:hAnsi="Segoe UI" w:cs="Segoe UI"/>
          <w:sz w:val="22"/>
          <w:szCs w:val="22"/>
        </w:rPr>
        <w:t>Smlouvy</w:t>
      </w:r>
      <w:r w:rsidR="00973952">
        <w:rPr>
          <w:rFonts w:ascii="Segoe UI" w:hAnsi="Segoe UI" w:cs="Segoe UI"/>
          <w:sz w:val="22"/>
          <w:szCs w:val="22"/>
        </w:rPr>
        <w:t>.</w:t>
      </w:r>
      <w:r w:rsidR="002D5C47">
        <w:rPr>
          <w:rFonts w:ascii="Segoe UI" w:hAnsi="Segoe UI" w:cs="Segoe UI"/>
          <w:sz w:val="22"/>
          <w:szCs w:val="22"/>
        </w:rPr>
        <w:t xml:space="preserve"> </w:t>
      </w:r>
      <w:r w:rsidR="00E8330A">
        <w:rPr>
          <w:rFonts w:ascii="Segoe UI" w:hAnsi="Segoe UI" w:cs="Segoe UI"/>
          <w:sz w:val="22"/>
          <w:szCs w:val="22"/>
        </w:rPr>
        <w:t>Za poskytnutí předmětu této Smlouvy ze strany Zhotovitele se Objednatel zavazuje uhradit cenu dle článku V. této Smlouvy</w:t>
      </w:r>
    </w:p>
    <w:p w14:paraId="5CF835D8" w14:textId="25412A5E" w:rsidR="00542BC1" w:rsidRDefault="00542BC1" w:rsidP="002261E8">
      <w:pPr>
        <w:pStyle w:val="Odstavecseseznamem"/>
        <w:numPr>
          <w:ilvl w:val="1"/>
          <w:numId w:val="16"/>
        </w:numPr>
        <w:spacing w:before="120" w:after="120" w:line="276" w:lineRule="auto"/>
        <w:ind w:left="567" w:hanging="567"/>
        <w:contextualSpacing w:val="0"/>
        <w:jc w:val="both"/>
        <w:rPr>
          <w:rFonts w:ascii="Segoe UI" w:hAnsi="Segoe UI" w:cs="Segoe UI"/>
          <w:sz w:val="22"/>
          <w:szCs w:val="22"/>
        </w:rPr>
      </w:pPr>
      <w:r>
        <w:rPr>
          <w:rFonts w:ascii="Segoe UI" w:hAnsi="Segoe UI" w:cs="Segoe UI"/>
          <w:sz w:val="22"/>
          <w:szCs w:val="22"/>
        </w:rPr>
        <w:t>Přílohou č. 1 je seznam dokumentace</w:t>
      </w:r>
      <w:r w:rsidR="008F7E5C">
        <w:rPr>
          <w:rFonts w:ascii="Segoe UI" w:hAnsi="Segoe UI" w:cs="Segoe UI"/>
          <w:sz w:val="22"/>
          <w:szCs w:val="22"/>
        </w:rPr>
        <w:t xml:space="preserve"> platné </w:t>
      </w:r>
      <w:r w:rsidR="00163103">
        <w:rPr>
          <w:rFonts w:ascii="Segoe UI" w:hAnsi="Segoe UI" w:cs="Segoe UI"/>
          <w:sz w:val="22"/>
          <w:szCs w:val="22"/>
        </w:rPr>
        <w:t>ke dni</w:t>
      </w:r>
      <w:r w:rsidR="008F7E5C">
        <w:rPr>
          <w:rFonts w:ascii="Segoe UI" w:hAnsi="Segoe UI" w:cs="Segoe UI"/>
          <w:sz w:val="22"/>
          <w:szCs w:val="22"/>
        </w:rPr>
        <w:t xml:space="preserve"> podpis</w:t>
      </w:r>
      <w:r w:rsidR="00532F87">
        <w:rPr>
          <w:rFonts w:ascii="Segoe UI" w:hAnsi="Segoe UI" w:cs="Segoe UI"/>
          <w:sz w:val="22"/>
          <w:szCs w:val="22"/>
        </w:rPr>
        <w:t>u</w:t>
      </w:r>
      <w:r w:rsidR="008F7E5C">
        <w:rPr>
          <w:rFonts w:ascii="Segoe UI" w:hAnsi="Segoe UI" w:cs="Segoe UI"/>
          <w:sz w:val="22"/>
          <w:szCs w:val="22"/>
        </w:rPr>
        <w:t xml:space="preserve"> Smlouvy</w:t>
      </w:r>
      <w:r>
        <w:rPr>
          <w:rFonts w:ascii="Segoe UI" w:hAnsi="Segoe UI" w:cs="Segoe UI"/>
          <w:sz w:val="22"/>
          <w:szCs w:val="22"/>
        </w:rPr>
        <w:t>, která tvoří technickou specifikaci potřebnou na plnění této Smlouvy. Dokumenty uvedené v tomto seznamu jsou rovněž neoddělitelnou součástí této Smlouvy.</w:t>
      </w:r>
      <w:r w:rsidR="00CA246E">
        <w:rPr>
          <w:rFonts w:ascii="Segoe UI" w:hAnsi="Segoe UI" w:cs="Segoe UI"/>
          <w:sz w:val="22"/>
          <w:szCs w:val="22"/>
        </w:rPr>
        <w:t xml:space="preserve"> Jednotlivé přílohy uvedené v tomto seznamu nejsou dále uvedeny v této Smlouvě, i tak jsou její</w:t>
      </w:r>
      <w:r w:rsidR="00CE00E1">
        <w:rPr>
          <w:rFonts w:ascii="Segoe UI" w:hAnsi="Segoe UI" w:cs="Segoe UI"/>
          <w:sz w:val="22"/>
          <w:szCs w:val="22"/>
        </w:rPr>
        <w:t>mi</w:t>
      </w:r>
      <w:r w:rsidR="00CA246E">
        <w:rPr>
          <w:rFonts w:ascii="Segoe UI" w:hAnsi="Segoe UI" w:cs="Segoe UI"/>
          <w:sz w:val="22"/>
          <w:szCs w:val="22"/>
        </w:rPr>
        <w:t xml:space="preserve"> neoddělitelnými přílohami.</w:t>
      </w:r>
    </w:p>
    <w:p w14:paraId="3641EEC6" w14:textId="6E9A0466" w:rsidR="00973952" w:rsidRDefault="00973952" w:rsidP="002261E8">
      <w:pPr>
        <w:pStyle w:val="Odstavecseseznamem"/>
        <w:numPr>
          <w:ilvl w:val="1"/>
          <w:numId w:val="16"/>
        </w:numPr>
        <w:spacing w:before="120" w:after="120" w:line="276" w:lineRule="auto"/>
        <w:ind w:left="567" w:hanging="567"/>
        <w:contextualSpacing w:val="0"/>
        <w:jc w:val="both"/>
        <w:rPr>
          <w:rFonts w:ascii="Segoe UI" w:hAnsi="Segoe UI" w:cs="Segoe UI"/>
          <w:sz w:val="22"/>
          <w:szCs w:val="22"/>
        </w:rPr>
      </w:pPr>
      <w:r>
        <w:rPr>
          <w:rFonts w:ascii="Segoe UI" w:hAnsi="Segoe UI" w:cs="Segoe UI"/>
          <w:sz w:val="22"/>
          <w:szCs w:val="22"/>
        </w:rPr>
        <w:t xml:space="preserve">Součástí předmětu Smlouvy je také podpora a údržba části systému v podobě </w:t>
      </w:r>
      <w:proofErr w:type="spellStart"/>
      <w:r>
        <w:rPr>
          <w:rFonts w:ascii="Segoe UI" w:hAnsi="Segoe UI" w:cs="Segoe UI"/>
          <w:sz w:val="22"/>
          <w:szCs w:val="22"/>
        </w:rPr>
        <w:t>customizovaného</w:t>
      </w:r>
      <w:proofErr w:type="spellEnd"/>
      <w:r>
        <w:rPr>
          <w:rFonts w:ascii="Segoe UI" w:hAnsi="Segoe UI" w:cs="Segoe UI"/>
          <w:sz w:val="22"/>
          <w:szCs w:val="22"/>
        </w:rPr>
        <w:t xml:space="preserve"> soft</w:t>
      </w:r>
      <w:r w:rsidR="00CE00E1">
        <w:rPr>
          <w:rFonts w:ascii="Segoe UI" w:hAnsi="Segoe UI" w:cs="Segoe UI"/>
          <w:sz w:val="22"/>
          <w:szCs w:val="22"/>
        </w:rPr>
        <w:t>wa</w:t>
      </w:r>
      <w:r>
        <w:rPr>
          <w:rFonts w:ascii="Segoe UI" w:hAnsi="Segoe UI" w:cs="Segoe UI"/>
          <w:sz w:val="22"/>
          <w:szCs w:val="22"/>
        </w:rPr>
        <w:t xml:space="preserve">ru odbavovacích zařízení na základě </w:t>
      </w:r>
      <w:r w:rsidR="00E8330A">
        <w:rPr>
          <w:rFonts w:ascii="Segoe UI" w:hAnsi="Segoe UI" w:cs="Segoe UI"/>
          <w:sz w:val="22"/>
          <w:szCs w:val="22"/>
        </w:rPr>
        <w:t xml:space="preserve">této </w:t>
      </w:r>
      <w:r>
        <w:rPr>
          <w:rFonts w:ascii="Segoe UI" w:hAnsi="Segoe UI" w:cs="Segoe UI"/>
          <w:sz w:val="22"/>
          <w:szCs w:val="22"/>
        </w:rPr>
        <w:t>Smlouvy v rozsahu a za podmínek dojednaných ve Smlouvě o zajištěn</w:t>
      </w:r>
      <w:r w:rsidR="00E8330A">
        <w:rPr>
          <w:rFonts w:ascii="Segoe UI" w:hAnsi="Segoe UI" w:cs="Segoe UI"/>
          <w:sz w:val="22"/>
          <w:szCs w:val="22"/>
        </w:rPr>
        <w:t>í provozu odbavovacích zařízení</w:t>
      </w:r>
      <w:r>
        <w:rPr>
          <w:rFonts w:ascii="Segoe UI" w:hAnsi="Segoe UI" w:cs="Segoe UI"/>
          <w:sz w:val="22"/>
          <w:szCs w:val="22"/>
        </w:rPr>
        <w:t>.</w:t>
      </w:r>
    </w:p>
    <w:bookmarkEnd w:id="31"/>
    <w:bookmarkEnd w:id="32"/>
    <w:bookmarkEnd w:id="33"/>
    <w:bookmarkEnd w:id="34"/>
    <w:bookmarkEnd w:id="35"/>
    <w:bookmarkEnd w:id="36"/>
    <w:bookmarkEnd w:id="37"/>
    <w:bookmarkEnd w:id="38"/>
    <w:p w14:paraId="2E8AADB0" w14:textId="79A74248" w:rsidR="00DD5CDA" w:rsidRPr="00551D0E" w:rsidRDefault="00FF2925" w:rsidP="00E978CE">
      <w:pPr>
        <w:numPr>
          <w:ilvl w:val="1"/>
          <w:numId w:val="16"/>
        </w:numPr>
        <w:spacing w:before="120" w:after="120"/>
        <w:ind w:left="567" w:hanging="567"/>
        <w:jc w:val="both"/>
        <w:rPr>
          <w:rFonts w:ascii="Segoe UI" w:hAnsi="Segoe UI" w:cs="Segoe UI"/>
        </w:rPr>
      </w:pPr>
      <w:r w:rsidRPr="00551D0E">
        <w:rPr>
          <w:rFonts w:ascii="Segoe UI" w:hAnsi="Segoe UI" w:cs="Segoe UI"/>
        </w:rPr>
        <w:t>Zhotovitel</w:t>
      </w:r>
      <w:r w:rsidR="00DD5CDA" w:rsidRPr="00551D0E">
        <w:rPr>
          <w:rFonts w:ascii="Segoe UI" w:hAnsi="Segoe UI" w:cs="Segoe UI"/>
        </w:rPr>
        <w:t xml:space="preserve"> se zavazuje</w:t>
      </w:r>
      <w:r w:rsidR="006332D7" w:rsidRPr="00551D0E">
        <w:rPr>
          <w:rFonts w:ascii="Segoe UI" w:hAnsi="Segoe UI" w:cs="Segoe UI"/>
        </w:rPr>
        <w:t xml:space="preserve"> </w:t>
      </w:r>
      <w:r w:rsidR="00DD5CDA" w:rsidRPr="00551D0E">
        <w:rPr>
          <w:rFonts w:ascii="Segoe UI" w:hAnsi="Segoe UI" w:cs="Segoe UI"/>
        </w:rPr>
        <w:t xml:space="preserve">poskytnout </w:t>
      </w:r>
      <w:r w:rsidR="009D1BF3">
        <w:rPr>
          <w:rFonts w:ascii="Segoe UI" w:hAnsi="Segoe UI" w:cs="Segoe UI"/>
        </w:rPr>
        <w:t>p</w:t>
      </w:r>
      <w:r w:rsidR="00604546" w:rsidRPr="00551D0E">
        <w:rPr>
          <w:rFonts w:ascii="Segoe UI" w:hAnsi="Segoe UI" w:cs="Segoe UI"/>
        </w:rPr>
        <w:t>lnění</w:t>
      </w:r>
      <w:r w:rsidR="00DD5CDA" w:rsidRPr="00551D0E">
        <w:rPr>
          <w:rFonts w:ascii="Segoe UI" w:hAnsi="Segoe UI" w:cs="Segoe UI"/>
        </w:rPr>
        <w:t xml:space="preserve"> v souladu s</w:t>
      </w:r>
      <w:r w:rsidR="002B61C4" w:rsidRPr="00551D0E">
        <w:rPr>
          <w:rFonts w:ascii="Segoe UI" w:hAnsi="Segoe UI" w:cs="Segoe UI"/>
        </w:rPr>
        <w:t>e Smlouvou</w:t>
      </w:r>
      <w:r w:rsidR="00E50B23" w:rsidRPr="00551D0E">
        <w:rPr>
          <w:rFonts w:ascii="Segoe UI" w:hAnsi="Segoe UI" w:cs="Segoe UI"/>
        </w:rPr>
        <w:t xml:space="preserve"> a jejími přílohami</w:t>
      </w:r>
      <w:r w:rsidR="002B61C4" w:rsidRPr="00551D0E">
        <w:rPr>
          <w:rFonts w:ascii="Segoe UI" w:hAnsi="Segoe UI" w:cs="Segoe UI"/>
        </w:rPr>
        <w:t xml:space="preserve">. </w:t>
      </w:r>
    </w:p>
    <w:p w14:paraId="442871C3" w14:textId="1257DB4C" w:rsidR="00551D0E" w:rsidRDefault="00551D0E" w:rsidP="00E12E69">
      <w:pPr>
        <w:pStyle w:val="Odstavecseseznamem"/>
        <w:spacing w:before="120" w:after="120"/>
        <w:ind w:left="360" w:firstLine="207"/>
        <w:jc w:val="both"/>
        <w:rPr>
          <w:rFonts w:ascii="Segoe UI" w:hAnsi="Segoe UI" w:cs="Segoe UI"/>
          <w:sz w:val="22"/>
          <w:szCs w:val="22"/>
        </w:rPr>
      </w:pPr>
      <w:r w:rsidRPr="00E12E69">
        <w:rPr>
          <w:rFonts w:ascii="Segoe UI" w:hAnsi="Segoe UI" w:cs="Segoe UI"/>
          <w:sz w:val="22"/>
          <w:szCs w:val="22"/>
        </w:rPr>
        <w:t>(dále jen „</w:t>
      </w:r>
      <w:r w:rsidRPr="00E12E69">
        <w:rPr>
          <w:rFonts w:ascii="Segoe UI" w:hAnsi="Segoe UI" w:cs="Segoe UI"/>
          <w:b/>
          <w:sz w:val="22"/>
          <w:szCs w:val="22"/>
        </w:rPr>
        <w:t>Předmět smlouvy</w:t>
      </w:r>
      <w:r w:rsidRPr="00E12E69">
        <w:rPr>
          <w:rFonts w:ascii="Segoe UI" w:hAnsi="Segoe UI" w:cs="Segoe UI"/>
          <w:sz w:val="22"/>
          <w:szCs w:val="22"/>
        </w:rPr>
        <w:t>“</w:t>
      </w:r>
      <w:r w:rsidR="009D1BF3">
        <w:rPr>
          <w:rFonts w:ascii="Segoe UI" w:hAnsi="Segoe UI" w:cs="Segoe UI"/>
          <w:sz w:val="22"/>
          <w:szCs w:val="22"/>
        </w:rPr>
        <w:t xml:space="preserve"> nebo „</w:t>
      </w:r>
      <w:r w:rsidR="009D1BF3" w:rsidRPr="009D1BF3">
        <w:rPr>
          <w:rFonts w:ascii="Segoe UI" w:hAnsi="Segoe UI" w:cs="Segoe UI"/>
          <w:b/>
          <w:sz w:val="22"/>
          <w:szCs w:val="22"/>
        </w:rPr>
        <w:t>Plnění</w:t>
      </w:r>
      <w:r w:rsidR="009D1BF3" w:rsidRPr="009D1BF3">
        <w:rPr>
          <w:rFonts w:ascii="Segoe UI" w:hAnsi="Segoe UI" w:cs="Segoe UI"/>
          <w:sz w:val="22"/>
          <w:szCs w:val="22"/>
        </w:rPr>
        <w:t>“</w:t>
      </w:r>
      <w:r w:rsidRPr="00E12E69">
        <w:rPr>
          <w:rFonts w:ascii="Segoe UI" w:hAnsi="Segoe UI" w:cs="Segoe UI"/>
          <w:sz w:val="22"/>
          <w:szCs w:val="22"/>
        </w:rPr>
        <w:t>).</w:t>
      </w:r>
    </w:p>
    <w:p w14:paraId="4B53BDB2" w14:textId="16DB48B5" w:rsidR="001B1E8E" w:rsidRPr="00E12E69" w:rsidRDefault="001B1E8E" w:rsidP="00255EAF">
      <w:pPr>
        <w:numPr>
          <w:ilvl w:val="1"/>
          <w:numId w:val="16"/>
        </w:numPr>
        <w:spacing w:before="120" w:after="120"/>
        <w:ind w:left="567" w:hanging="567"/>
        <w:jc w:val="both"/>
        <w:rPr>
          <w:rFonts w:ascii="Segoe UI" w:hAnsi="Segoe UI" w:cs="Segoe UI"/>
        </w:rPr>
      </w:pPr>
      <w:r>
        <w:rPr>
          <w:rFonts w:ascii="Segoe UI" w:hAnsi="Segoe UI" w:cs="Segoe UI"/>
        </w:rPr>
        <w:t xml:space="preserve">Pro vyloučení jakýchkoliv pochybností Zhotovitel prohlašuje a bere na vědomí, že funkcionality odbavovacích zařízení Plněním této Smlouvy nedotčené, musí být plně funkční v rozsahu a způsobem před realizací Předmětu smlouvy. </w:t>
      </w:r>
    </w:p>
    <w:p w14:paraId="5D1D8D40" w14:textId="5DD2610D" w:rsidR="00DD5CDA" w:rsidRPr="00FF772F" w:rsidRDefault="000A2ED7" w:rsidP="000A2ED7">
      <w:pPr>
        <w:pStyle w:val="Nadpis1"/>
        <w:tabs>
          <w:tab w:val="clear" w:pos="0"/>
        </w:tabs>
        <w:spacing w:before="120" w:after="120" w:line="312" w:lineRule="auto"/>
        <w:ind w:left="0" w:firstLine="0"/>
        <w:rPr>
          <w:rFonts w:ascii="Segoe UI" w:hAnsi="Segoe UI" w:cs="Segoe UI"/>
          <w:b/>
          <w:sz w:val="22"/>
          <w:szCs w:val="22"/>
        </w:rPr>
      </w:pPr>
      <w:bookmarkStart w:id="39" w:name="_Ref384627339"/>
      <w:bookmarkStart w:id="40" w:name="_Toc450752516"/>
      <w:bookmarkStart w:id="41" w:name="_Toc101876974"/>
      <w:r>
        <w:rPr>
          <w:rFonts w:ascii="Segoe UI" w:hAnsi="Segoe UI" w:cs="Segoe UI"/>
          <w:b/>
          <w:sz w:val="22"/>
          <w:szCs w:val="22"/>
        </w:rPr>
        <w:t>IV.</w:t>
      </w:r>
      <w:r>
        <w:rPr>
          <w:rFonts w:ascii="Segoe UI" w:hAnsi="Segoe UI" w:cs="Segoe UI"/>
          <w:b/>
          <w:sz w:val="22"/>
          <w:szCs w:val="22"/>
        </w:rPr>
        <w:br/>
      </w:r>
      <w:r w:rsidR="00DD5CDA" w:rsidRPr="00FF772F">
        <w:rPr>
          <w:rFonts w:ascii="Segoe UI" w:hAnsi="Segoe UI" w:cs="Segoe UI"/>
          <w:b/>
          <w:sz w:val="22"/>
          <w:szCs w:val="22"/>
        </w:rPr>
        <w:t>DOBA A MÍSTO PLNĚNÍ</w:t>
      </w:r>
      <w:bookmarkEnd w:id="39"/>
      <w:bookmarkEnd w:id="40"/>
      <w:bookmarkEnd w:id="41"/>
    </w:p>
    <w:p w14:paraId="51C0B913" w14:textId="3D013D9C" w:rsidR="00DD5CDA" w:rsidRPr="000A2ED7" w:rsidRDefault="00DD5CDA" w:rsidP="00E978CE">
      <w:pPr>
        <w:pStyle w:val="Odstavecseseznamem"/>
        <w:numPr>
          <w:ilvl w:val="1"/>
          <w:numId w:val="17"/>
        </w:numPr>
        <w:spacing w:before="120" w:after="120" w:line="276" w:lineRule="auto"/>
        <w:ind w:left="357" w:hanging="357"/>
        <w:contextualSpacing w:val="0"/>
        <w:jc w:val="both"/>
        <w:rPr>
          <w:rFonts w:ascii="Segoe UI" w:hAnsi="Segoe UI" w:cs="Segoe UI"/>
          <w:b/>
          <w:sz w:val="22"/>
          <w:szCs w:val="22"/>
        </w:rPr>
      </w:pPr>
      <w:bookmarkStart w:id="42" w:name="_Ref384627695"/>
      <w:bookmarkStart w:id="43" w:name="_Ref390688855"/>
      <w:r w:rsidRPr="000A2ED7">
        <w:rPr>
          <w:rFonts w:ascii="Segoe UI" w:hAnsi="Segoe UI" w:cs="Segoe UI"/>
          <w:b/>
          <w:sz w:val="22"/>
          <w:szCs w:val="22"/>
        </w:rPr>
        <w:t>Doba plnění</w:t>
      </w:r>
    </w:p>
    <w:p w14:paraId="5023C202" w14:textId="2E4273C0" w:rsidR="003A7659" w:rsidRDefault="00A86DAE" w:rsidP="00E978CE">
      <w:pPr>
        <w:numPr>
          <w:ilvl w:val="2"/>
          <w:numId w:val="17"/>
        </w:numPr>
        <w:spacing w:before="120" w:after="120"/>
        <w:ind w:left="1276"/>
        <w:jc w:val="both"/>
        <w:rPr>
          <w:rFonts w:ascii="Segoe UI" w:hAnsi="Segoe UI" w:cs="Segoe UI"/>
        </w:rPr>
      </w:pPr>
      <w:bookmarkStart w:id="44" w:name="_Ref426447567"/>
      <w:bookmarkStart w:id="45" w:name="_Hlk511135256"/>
      <w:r w:rsidRPr="005C0C66">
        <w:rPr>
          <w:rFonts w:ascii="Segoe UI" w:hAnsi="Segoe UI" w:cs="Segoe UI"/>
        </w:rPr>
        <w:t xml:space="preserve">Zhotovitel je povinen </w:t>
      </w:r>
      <w:r w:rsidR="003A7659">
        <w:rPr>
          <w:rFonts w:ascii="Segoe UI" w:hAnsi="Segoe UI" w:cs="Segoe UI"/>
        </w:rPr>
        <w:t>Předmět smlouvy</w:t>
      </w:r>
      <w:r w:rsidRPr="005C0C66">
        <w:rPr>
          <w:rFonts w:ascii="Segoe UI" w:hAnsi="Segoe UI" w:cs="Segoe UI"/>
        </w:rPr>
        <w:t xml:space="preserve"> zhotovit</w:t>
      </w:r>
      <w:r w:rsidR="003A7659">
        <w:rPr>
          <w:rFonts w:ascii="Segoe UI" w:hAnsi="Segoe UI" w:cs="Segoe UI"/>
        </w:rPr>
        <w:t xml:space="preserve"> a dodat</w:t>
      </w:r>
      <w:r w:rsidRPr="005C0C66">
        <w:rPr>
          <w:rFonts w:ascii="Segoe UI" w:hAnsi="Segoe UI" w:cs="Segoe UI"/>
        </w:rPr>
        <w:t xml:space="preserve"> do stávajících odbavovací z</w:t>
      </w:r>
      <w:r w:rsidRPr="00A86DAE">
        <w:rPr>
          <w:rFonts w:ascii="Segoe UI" w:hAnsi="Segoe UI" w:cs="Segoe UI"/>
        </w:rPr>
        <w:t>ařízení</w:t>
      </w:r>
      <w:r>
        <w:rPr>
          <w:rFonts w:ascii="Segoe UI" w:hAnsi="Segoe UI" w:cs="Segoe UI"/>
        </w:rPr>
        <w:t xml:space="preserve"> </w:t>
      </w:r>
      <w:r w:rsidR="003A7659">
        <w:rPr>
          <w:rFonts w:ascii="Segoe UI" w:hAnsi="Segoe UI" w:cs="Segoe UI"/>
        </w:rPr>
        <w:t>v harmonogramu uvedeném níže</w:t>
      </w:r>
      <w:r w:rsidR="005C0C66">
        <w:rPr>
          <w:rFonts w:ascii="Segoe UI" w:hAnsi="Segoe UI" w:cs="Segoe UI"/>
        </w:rPr>
        <w:t xml:space="preserve">, a to včetně akceptace </w:t>
      </w:r>
      <w:r w:rsidR="00E8330A">
        <w:rPr>
          <w:rFonts w:ascii="Segoe UI" w:hAnsi="Segoe UI" w:cs="Segoe UI"/>
        </w:rPr>
        <w:t>P</w:t>
      </w:r>
      <w:r w:rsidR="005C0C66">
        <w:rPr>
          <w:rFonts w:ascii="Segoe UI" w:hAnsi="Segoe UI" w:cs="Segoe UI"/>
        </w:rPr>
        <w:t xml:space="preserve">ředmětu </w:t>
      </w:r>
      <w:r w:rsidR="00E8330A">
        <w:rPr>
          <w:rFonts w:ascii="Segoe UI" w:hAnsi="Segoe UI" w:cs="Segoe UI"/>
        </w:rPr>
        <w:t>s</w:t>
      </w:r>
      <w:r w:rsidR="005C0C66">
        <w:rPr>
          <w:rFonts w:ascii="Segoe UI" w:hAnsi="Segoe UI" w:cs="Segoe UI"/>
        </w:rPr>
        <w:t xml:space="preserve">mlouvy (tj. po vykonání testovacího provozu a demonstraci plné funkčnosti </w:t>
      </w:r>
      <w:r w:rsidR="00E8330A">
        <w:rPr>
          <w:rFonts w:ascii="Segoe UI" w:hAnsi="Segoe UI" w:cs="Segoe UI"/>
        </w:rPr>
        <w:t>P</w:t>
      </w:r>
      <w:r w:rsidR="005C0C66">
        <w:rPr>
          <w:rFonts w:ascii="Segoe UI" w:hAnsi="Segoe UI" w:cs="Segoe UI"/>
        </w:rPr>
        <w:t xml:space="preserve">ředmětu </w:t>
      </w:r>
      <w:r w:rsidR="00E8330A">
        <w:rPr>
          <w:rFonts w:ascii="Segoe UI" w:hAnsi="Segoe UI" w:cs="Segoe UI"/>
        </w:rPr>
        <w:t>s</w:t>
      </w:r>
      <w:r w:rsidR="005C0C66">
        <w:rPr>
          <w:rFonts w:ascii="Segoe UI" w:hAnsi="Segoe UI" w:cs="Segoe UI"/>
        </w:rPr>
        <w:t>mlouvy v cílovém stavu dle technické specifikace)</w:t>
      </w:r>
      <w:r w:rsidR="00E12E69">
        <w:rPr>
          <w:rFonts w:ascii="Segoe UI" w:hAnsi="Segoe UI" w:cs="Segoe UI"/>
        </w:rPr>
        <w:t>.</w:t>
      </w:r>
    </w:p>
    <w:p w14:paraId="5FF77417" w14:textId="4AA40CEA" w:rsidR="003A7659" w:rsidRDefault="003A7659" w:rsidP="002261E8">
      <w:pPr>
        <w:numPr>
          <w:ilvl w:val="2"/>
          <w:numId w:val="17"/>
        </w:numPr>
        <w:spacing w:before="120" w:after="120"/>
        <w:ind w:left="1276"/>
        <w:jc w:val="both"/>
        <w:rPr>
          <w:rFonts w:ascii="Segoe UI" w:hAnsi="Segoe UI" w:cs="Segoe UI"/>
        </w:rPr>
      </w:pPr>
      <w:r w:rsidRPr="00DE5F73">
        <w:rPr>
          <w:rFonts w:ascii="Segoe UI" w:hAnsi="Segoe UI" w:cs="Segoe UI"/>
        </w:rPr>
        <w:t>Odevzdání a převzetí Předmětů smlouvy bude probíhat v následovných fázích</w:t>
      </w:r>
      <w:r w:rsidR="00E8330A">
        <w:rPr>
          <w:rFonts w:ascii="Segoe UI" w:hAnsi="Segoe UI" w:cs="Segoe UI"/>
        </w:rPr>
        <w:t xml:space="preserve"> a termínech</w:t>
      </w:r>
      <w:r>
        <w:rPr>
          <w:rFonts w:ascii="Segoe UI" w:hAnsi="Segoe UI" w:cs="Segoe UI"/>
        </w:rPr>
        <w:t>:</w:t>
      </w:r>
    </w:p>
    <w:p w14:paraId="777BA29B" w14:textId="5C1FDA4C" w:rsidR="00E12E69" w:rsidRPr="00E12E69" w:rsidRDefault="00E8330A" w:rsidP="00163103">
      <w:pPr>
        <w:pStyle w:val="Odstavecseseznamem"/>
        <w:numPr>
          <w:ilvl w:val="0"/>
          <w:numId w:val="36"/>
        </w:numPr>
        <w:spacing w:before="120" w:after="120"/>
        <w:ind w:left="1701" w:hanging="425"/>
        <w:jc w:val="both"/>
        <w:rPr>
          <w:rFonts w:ascii="Segoe UI" w:hAnsi="Segoe UI" w:cs="Segoe UI"/>
        </w:rPr>
      </w:pPr>
      <w:r>
        <w:rPr>
          <w:rFonts w:ascii="Segoe UI" w:hAnsi="Segoe UI" w:cs="Segoe UI"/>
          <w:sz w:val="22"/>
          <w:szCs w:val="22"/>
        </w:rPr>
        <w:t>d</w:t>
      </w:r>
      <w:r w:rsidR="00E12E69" w:rsidRPr="00DE5F73">
        <w:rPr>
          <w:rFonts w:ascii="Segoe UI" w:hAnsi="Segoe UI" w:cs="Segoe UI"/>
          <w:sz w:val="22"/>
          <w:szCs w:val="22"/>
        </w:rPr>
        <w:t>o 1. 10. 2022</w:t>
      </w:r>
      <w:r w:rsidR="00A974DD">
        <w:rPr>
          <w:rFonts w:ascii="Segoe UI" w:hAnsi="Segoe UI" w:cs="Segoe UI"/>
          <w:sz w:val="22"/>
          <w:szCs w:val="22"/>
        </w:rPr>
        <w:t xml:space="preserve"> je Zhotovitel povinen</w:t>
      </w:r>
      <w:r w:rsidR="00E12E69" w:rsidRPr="00DE5F73">
        <w:rPr>
          <w:rFonts w:ascii="Segoe UI" w:hAnsi="Segoe UI" w:cs="Segoe UI"/>
          <w:sz w:val="22"/>
          <w:szCs w:val="22"/>
        </w:rPr>
        <w:t xml:space="preserve"> dodat a předložit Předmět smlouvy k</w:t>
      </w:r>
      <w:r w:rsidR="00E12E69">
        <w:rPr>
          <w:rFonts w:ascii="Segoe UI" w:hAnsi="Segoe UI" w:cs="Segoe UI"/>
          <w:sz w:val="22"/>
          <w:szCs w:val="22"/>
        </w:rPr>
        <w:t> </w:t>
      </w:r>
      <w:r w:rsidR="00E12E69" w:rsidRPr="00DE5F73">
        <w:rPr>
          <w:rFonts w:ascii="Segoe UI" w:hAnsi="Segoe UI" w:cs="Segoe UI"/>
          <w:sz w:val="22"/>
          <w:szCs w:val="22"/>
        </w:rPr>
        <w:t>testování</w:t>
      </w:r>
      <w:r w:rsidR="00E12E69">
        <w:rPr>
          <w:rFonts w:ascii="Segoe UI" w:hAnsi="Segoe UI" w:cs="Segoe UI"/>
          <w:sz w:val="22"/>
          <w:szCs w:val="22"/>
        </w:rPr>
        <w:t xml:space="preserve"> dle článku VI. Smlouvy,</w:t>
      </w:r>
    </w:p>
    <w:p w14:paraId="46BAEE17" w14:textId="563943A0" w:rsidR="00E12E69" w:rsidRPr="00E12E69" w:rsidRDefault="00E8330A" w:rsidP="007B78AD">
      <w:pPr>
        <w:pStyle w:val="Odstavecseseznamem"/>
        <w:numPr>
          <w:ilvl w:val="0"/>
          <w:numId w:val="36"/>
        </w:numPr>
        <w:spacing w:before="120" w:after="120"/>
        <w:ind w:left="1701" w:hanging="425"/>
        <w:jc w:val="both"/>
        <w:rPr>
          <w:rFonts w:ascii="Segoe UI" w:hAnsi="Segoe UI" w:cs="Segoe UI"/>
        </w:rPr>
      </w:pPr>
      <w:r>
        <w:rPr>
          <w:rFonts w:ascii="Segoe UI" w:hAnsi="Segoe UI" w:cs="Segoe UI"/>
          <w:sz w:val="22"/>
          <w:szCs w:val="22"/>
        </w:rPr>
        <w:t>o</w:t>
      </w:r>
      <w:r w:rsidR="00E12E69" w:rsidRPr="00DE5F73">
        <w:rPr>
          <w:rFonts w:ascii="Segoe UI" w:hAnsi="Segoe UI" w:cs="Segoe UI"/>
          <w:sz w:val="22"/>
          <w:szCs w:val="22"/>
        </w:rPr>
        <w:t>d 1. 10. 2022 do 15. 11. 2022</w:t>
      </w:r>
      <w:r w:rsidR="00E12E69">
        <w:rPr>
          <w:rFonts w:ascii="Segoe UI" w:hAnsi="Segoe UI" w:cs="Segoe UI"/>
          <w:sz w:val="22"/>
          <w:szCs w:val="22"/>
        </w:rPr>
        <w:t xml:space="preserve"> bude probíhat testová</w:t>
      </w:r>
      <w:r w:rsidR="00E12E69" w:rsidRPr="00DE5F73">
        <w:rPr>
          <w:rFonts w:ascii="Segoe UI" w:hAnsi="Segoe UI" w:cs="Segoe UI"/>
          <w:sz w:val="22"/>
          <w:szCs w:val="22"/>
        </w:rPr>
        <w:t>ní a odstr</w:t>
      </w:r>
      <w:r>
        <w:rPr>
          <w:rFonts w:ascii="Segoe UI" w:hAnsi="Segoe UI" w:cs="Segoe UI"/>
          <w:sz w:val="22"/>
          <w:szCs w:val="22"/>
        </w:rPr>
        <w:t xml:space="preserve">aňovaní chyb v Předmětu </w:t>
      </w:r>
      <w:r w:rsidR="00E12E69">
        <w:rPr>
          <w:rFonts w:ascii="Segoe UI" w:hAnsi="Segoe UI" w:cs="Segoe UI"/>
          <w:sz w:val="22"/>
          <w:szCs w:val="22"/>
        </w:rPr>
        <w:t>smlouvy dle požadavku Objednatele</w:t>
      </w:r>
      <w:r w:rsidR="00A974DD">
        <w:rPr>
          <w:rFonts w:ascii="Segoe UI" w:hAnsi="Segoe UI" w:cs="Segoe UI"/>
          <w:sz w:val="22"/>
          <w:szCs w:val="22"/>
        </w:rPr>
        <w:t xml:space="preserve"> v souladu s článkem VI.</w:t>
      </w:r>
      <w:r w:rsidR="00163103">
        <w:rPr>
          <w:rFonts w:ascii="Segoe UI" w:hAnsi="Segoe UI" w:cs="Segoe UI"/>
          <w:sz w:val="22"/>
          <w:szCs w:val="22"/>
        </w:rPr>
        <w:t> </w:t>
      </w:r>
      <w:r w:rsidR="00A974DD">
        <w:rPr>
          <w:rFonts w:ascii="Segoe UI" w:hAnsi="Segoe UI" w:cs="Segoe UI"/>
          <w:sz w:val="22"/>
          <w:szCs w:val="22"/>
        </w:rPr>
        <w:t>Smlouvy</w:t>
      </w:r>
      <w:r>
        <w:rPr>
          <w:rFonts w:ascii="Segoe UI" w:hAnsi="Segoe UI" w:cs="Segoe UI"/>
          <w:sz w:val="22"/>
          <w:szCs w:val="22"/>
        </w:rPr>
        <w:t>,</w:t>
      </w:r>
    </w:p>
    <w:p w14:paraId="77DD3C59" w14:textId="7459CE41" w:rsidR="00E12E69" w:rsidRPr="00E12E69" w:rsidRDefault="00E8330A" w:rsidP="005F08CB">
      <w:pPr>
        <w:pStyle w:val="Odstavecseseznamem"/>
        <w:numPr>
          <w:ilvl w:val="0"/>
          <w:numId w:val="36"/>
        </w:numPr>
        <w:spacing w:before="120" w:after="120"/>
        <w:ind w:left="1701" w:hanging="425"/>
        <w:jc w:val="both"/>
        <w:rPr>
          <w:rFonts w:ascii="Segoe UI" w:hAnsi="Segoe UI" w:cs="Segoe UI"/>
        </w:rPr>
      </w:pPr>
      <w:r>
        <w:rPr>
          <w:rFonts w:ascii="Segoe UI" w:hAnsi="Segoe UI" w:cs="Segoe UI"/>
          <w:sz w:val="22"/>
          <w:szCs w:val="22"/>
        </w:rPr>
        <w:t xml:space="preserve">do </w:t>
      </w:r>
      <w:r w:rsidR="00E12E69" w:rsidRPr="00DE5F73">
        <w:rPr>
          <w:rFonts w:ascii="Segoe UI" w:hAnsi="Segoe UI" w:cs="Segoe UI"/>
          <w:sz w:val="22"/>
          <w:szCs w:val="22"/>
        </w:rPr>
        <w:t xml:space="preserve">16. 11. 2022 </w:t>
      </w:r>
      <w:r>
        <w:rPr>
          <w:rFonts w:ascii="Segoe UI" w:hAnsi="Segoe UI" w:cs="Segoe UI"/>
          <w:sz w:val="22"/>
          <w:szCs w:val="22"/>
        </w:rPr>
        <w:t xml:space="preserve">je Zhotovitel povinen </w:t>
      </w:r>
      <w:r w:rsidR="00E12E69" w:rsidRPr="00DE5F73">
        <w:rPr>
          <w:rFonts w:ascii="Segoe UI" w:hAnsi="Segoe UI" w:cs="Segoe UI"/>
          <w:sz w:val="22"/>
          <w:szCs w:val="22"/>
        </w:rPr>
        <w:t>odevzd</w:t>
      </w:r>
      <w:r>
        <w:rPr>
          <w:rFonts w:ascii="Segoe UI" w:hAnsi="Segoe UI" w:cs="Segoe UI"/>
          <w:sz w:val="22"/>
          <w:szCs w:val="22"/>
        </w:rPr>
        <w:t xml:space="preserve">at finální </w:t>
      </w:r>
      <w:r w:rsidR="00163103">
        <w:rPr>
          <w:rFonts w:ascii="Segoe UI" w:hAnsi="Segoe UI" w:cs="Segoe UI"/>
          <w:sz w:val="22"/>
          <w:szCs w:val="22"/>
        </w:rPr>
        <w:t xml:space="preserve">plně funkční </w:t>
      </w:r>
      <w:r>
        <w:rPr>
          <w:rFonts w:ascii="Segoe UI" w:hAnsi="Segoe UI" w:cs="Segoe UI"/>
          <w:sz w:val="22"/>
          <w:szCs w:val="22"/>
        </w:rPr>
        <w:t>verzi</w:t>
      </w:r>
      <w:r w:rsidR="00E12E69" w:rsidRPr="00DE5F73">
        <w:rPr>
          <w:rFonts w:ascii="Segoe UI" w:hAnsi="Segoe UI" w:cs="Segoe UI"/>
          <w:sz w:val="22"/>
          <w:szCs w:val="22"/>
        </w:rPr>
        <w:t xml:space="preserve"> díla</w:t>
      </w:r>
      <w:r w:rsidR="00653A51">
        <w:rPr>
          <w:rFonts w:ascii="Segoe UI" w:hAnsi="Segoe UI" w:cs="Segoe UI"/>
          <w:sz w:val="22"/>
          <w:szCs w:val="22"/>
        </w:rPr>
        <w:t>, tj. do 16. 11. 2022</w:t>
      </w:r>
      <w:r w:rsidR="00E12E69" w:rsidRPr="00DE5F73">
        <w:rPr>
          <w:rFonts w:ascii="Segoe UI" w:hAnsi="Segoe UI" w:cs="Segoe UI"/>
          <w:sz w:val="22"/>
          <w:szCs w:val="22"/>
        </w:rPr>
        <w:t xml:space="preserve"> </w:t>
      </w:r>
      <w:r w:rsidR="00653A51">
        <w:rPr>
          <w:rFonts w:ascii="Segoe UI" w:hAnsi="Segoe UI" w:cs="Segoe UI"/>
          <w:sz w:val="22"/>
          <w:szCs w:val="22"/>
        </w:rPr>
        <w:t>musí dojít k finální akceptaci Předmětu smlouvy a</w:t>
      </w:r>
      <w:r w:rsidR="00163103">
        <w:rPr>
          <w:rFonts w:ascii="Segoe UI" w:hAnsi="Segoe UI" w:cs="Segoe UI"/>
          <w:sz w:val="22"/>
          <w:szCs w:val="22"/>
        </w:rPr>
        <w:t> </w:t>
      </w:r>
      <w:r w:rsidR="00653A51">
        <w:rPr>
          <w:rFonts w:ascii="Segoe UI" w:hAnsi="Segoe UI" w:cs="Segoe UI"/>
          <w:sz w:val="22"/>
          <w:szCs w:val="22"/>
        </w:rPr>
        <w:t>vyhotovení</w:t>
      </w:r>
      <w:r w:rsidR="00E12E69" w:rsidRPr="00DE5F73">
        <w:rPr>
          <w:rFonts w:ascii="Segoe UI" w:hAnsi="Segoe UI" w:cs="Segoe UI"/>
          <w:sz w:val="22"/>
          <w:szCs w:val="22"/>
        </w:rPr>
        <w:t xml:space="preserve"> akceptačního protokolu</w:t>
      </w:r>
      <w:r w:rsidR="00E12E69">
        <w:rPr>
          <w:rFonts w:ascii="Segoe UI" w:hAnsi="Segoe UI" w:cs="Segoe UI"/>
          <w:sz w:val="22"/>
          <w:szCs w:val="22"/>
        </w:rPr>
        <w:t xml:space="preserve"> dle článku VI. Smlouvy.</w:t>
      </w:r>
    </w:p>
    <w:p w14:paraId="12905B4E" w14:textId="229708E9" w:rsidR="00E8330A" w:rsidRDefault="00E8330A" w:rsidP="002261E8">
      <w:pPr>
        <w:numPr>
          <w:ilvl w:val="2"/>
          <w:numId w:val="17"/>
        </w:numPr>
        <w:spacing w:before="120" w:after="120"/>
        <w:ind w:left="1276"/>
        <w:jc w:val="both"/>
        <w:rPr>
          <w:rFonts w:ascii="Segoe UI" w:hAnsi="Segoe UI" w:cs="Segoe UI"/>
        </w:rPr>
      </w:pPr>
      <w:r>
        <w:rPr>
          <w:rFonts w:ascii="Segoe UI" w:hAnsi="Segoe UI" w:cs="Segoe UI"/>
        </w:rPr>
        <w:lastRenderedPageBreak/>
        <w:t>Zhotovitel bere na vědomí, že</w:t>
      </w:r>
      <w:r w:rsidR="00E12E69">
        <w:rPr>
          <w:rFonts w:ascii="Segoe UI" w:hAnsi="Segoe UI" w:cs="Segoe UI"/>
        </w:rPr>
        <w:t xml:space="preserve"> Objednatel</w:t>
      </w:r>
      <w:r>
        <w:rPr>
          <w:rFonts w:ascii="Segoe UI" w:hAnsi="Segoe UI" w:cs="Segoe UI"/>
        </w:rPr>
        <w:t xml:space="preserve"> musí zajistit plnou funkčnost Předmětu smlouvy v provozu</w:t>
      </w:r>
      <w:r w:rsidR="00E12E69">
        <w:rPr>
          <w:rFonts w:ascii="Segoe UI" w:hAnsi="Segoe UI" w:cs="Segoe UI"/>
        </w:rPr>
        <w:t xml:space="preserve"> nejpozději k 1</w:t>
      </w:r>
      <w:r w:rsidR="00163103">
        <w:rPr>
          <w:rFonts w:ascii="Segoe UI" w:hAnsi="Segoe UI" w:cs="Segoe UI"/>
        </w:rPr>
        <w:t>6</w:t>
      </w:r>
      <w:r w:rsidR="00E12E69">
        <w:rPr>
          <w:rFonts w:ascii="Segoe UI" w:hAnsi="Segoe UI" w:cs="Segoe UI"/>
        </w:rPr>
        <w:t>. 1</w:t>
      </w:r>
      <w:r w:rsidR="00163103">
        <w:rPr>
          <w:rFonts w:ascii="Segoe UI" w:hAnsi="Segoe UI" w:cs="Segoe UI"/>
        </w:rPr>
        <w:t>1</w:t>
      </w:r>
      <w:r w:rsidR="00E12E69">
        <w:rPr>
          <w:rFonts w:ascii="Segoe UI" w:hAnsi="Segoe UI" w:cs="Segoe UI"/>
        </w:rPr>
        <w:t>. 2022.</w:t>
      </w:r>
      <w:r w:rsidR="00163103">
        <w:rPr>
          <w:rFonts w:ascii="Segoe UI" w:hAnsi="Segoe UI" w:cs="Segoe UI"/>
        </w:rPr>
        <w:t xml:space="preserve"> Nejpozději do 1. 12. 2022 musí Zhotovitel zajistit na základě výzvy Objednatele nahrání nové verze software odbavovacích zařízení (tj. akceptovanou plně funkční verzi díla) do všech odbavovacích zařízení, které Objednateli poskytl na základě Smlouvy o provozu odbavovacích zařízení Zhotovitelovi a otestovat jejích plní funkčnost a připravenost pro provoz. </w:t>
      </w:r>
      <w:r w:rsidR="00E12E69">
        <w:rPr>
          <w:rFonts w:ascii="Segoe UI" w:hAnsi="Segoe UI" w:cs="Segoe UI"/>
        </w:rPr>
        <w:t xml:space="preserve"> </w:t>
      </w:r>
    </w:p>
    <w:p w14:paraId="41F9E52B" w14:textId="3788FA6C" w:rsidR="00E12E69" w:rsidRDefault="00E8330A" w:rsidP="002261E8">
      <w:pPr>
        <w:numPr>
          <w:ilvl w:val="2"/>
          <w:numId w:val="17"/>
        </w:numPr>
        <w:spacing w:before="120" w:after="120"/>
        <w:ind w:left="1276"/>
        <w:jc w:val="both"/>
        <w:rPr>
          <w:rFonts w:ascii="Segoe UI" w:hAnsi="Segoe UI" w:cs="Segoe UI"/>
        </w:rPr>
      </w:pPr>
      <w:r>
        <w:rPr>
          <w:rFonts w:ascii="Segoe UI" w:hAnsi="Segoe UI" w:cs="Segoe UI"/>
        </w:rPr>
        <w:t>V případě</w:t>
      </w:r>
      <w:r w:rsidR="00E12E69">
        <w:rPr>
          <w:rFonts w:ascii="Segoe UI" w:hAnsi="Segoe UI" w:cs="Segoe UI"/>
        </w:rPr>
        <w:t xml:space="preserve">, </w:t>
      </w:r>
      <w:r>
        <w:rPr>
          <w:rFonts w:ascii="Segoe UI" w:hAnsi="Segoe UI" w:cs="Segoe UI"/>
        </w:rPr>
        <w:t>když se Zhotovitel dostane do prodlení ve vztahu k jakémukoliv termínu dle harmonogramu podle odst. 4.1.2 Smlouvy</w:t>
      </w:r>
      <w:r w:rsidR="00E12E69">
        <w:rPr>
          <w:rFonts w:ascii="Segoe UI" w:hAnsi="Segoe UI" w:cs="Segoe UI"/>
        </w:rPr>
        <w:t xml:space="preserve"> z důvodu na straně Zhotovitele, tak Objednatel je oprávněn požadovat smluvní pokutu a úhr</w:t>
      </w:r>
      <w:r w:rsidR="00B43DA2">
        <w:rPr>
          <w:rFonts w:ascii="Segoe UI" w:hAnsi="Segoe UI" w:cs="Segoe UI"/>
        </w:rPr>
        <w:t>adu škody, která</w:t>
      </w:r>
      <w:r w:rsidR="00E12E69">
        <w:rPr>
          <w:rFonts w:ascii="Segoe UI" w:hAnsi="Segoe UI" w:cs="Segoe UI"/>
        </w:rPr>
        <w:t xml:space="preserve"> mu v této souvislosti vznikne. </w:t>
      </w:r>
    </w:p>
    <w:p w14:paraId="044B60DB" w14:textId="6B23EA68" w:rsidR="00163103" w:rsidRPr="002261E8" w:rsidRDefault="00163103" w:rsidP="002261E8">
      <w:pPr>
        <w:numPr>
          <w:ilvl w:val="2"/>
          <w:numId w:val="17"/>
        </w:numPr>
        <w:spacing w:before="120" w:after="120"/>
        <w:ind w:left="1276"/>
        <w:jc w:val="both"/>
        <w:rPr>
          <w:rFonts w:ascii="Segoe UI" w:hAnsi="Segoe UI" w:cs="Segoe UI"/>
        </w:rPr>
      </w:pPr>
      <w:r>
        <w:rPr>
          <w:rFonts w:ascii="Segoe UI" w:hAnsi="Segoe UI" w:cs="Segoe UI"/>
        </w:rPr>
        <w:t>V případě, když se Zhotovitel dostane do prodlení ve vztahu k jakémukoliv termínu dle harmonogramu podle odst. 4.1.2 Smlouvy z důvodu výlučně na straně Objednatele</w:t>
      </w:r>
      <w:r w:rsidR="005F08CB">
        <w:rPr>
          <w:rFonts w:ascii="Segoe UI" w:hAnsi="Segoe UI" w:cs="Segoe UI"/>
        </w:rPr>
        <w:t xml:space="preserve"> nebo na straně třetí osoby</w:t>
      </w:r>
      <w:r>
        <w:rPr>
          <w:rFonts w:ascii="Segoe UI" w:hAnsi="Segoe UI" w:cs="Segoe UI"/>
        </w:rPr>
        <w:t>, termíny dle harmonogramu podle odst. 4.1.2 Smlouvy se posouvají.</w:t>
      </w:r>
    </w:p>
    <w:bookmarkEnd w:id="42"/>
    <w:bookmarkEnd w:id="43"/>
    <w:bookmarkEnd w:id="44"/>
    <w:bookmarkEnd w:id="45"/>
    <w:p w14:paraId="0716AE47" w14:textId="0E6509EF" w:rsidR="00DD5CDA" w:rsidRPr="00FF772F" w:rsidRDefault="00300F8D" w:rsidP="00E978CE">
      <w:pPr>
        <w:keepNext/>
        <w:numPr>
          <w:ilvl w:val="1"/>
          <w:numId w:val="17"/>
        </w:numPr>
        <w:spacing w:before="120" w:after="120"/>
        <w:ind w:left="567" w:hanging="567"/>
        <w:jc w:val="both"/>
        <w:rPr>
          <w:rFonts w:ascii="Segoe UI" w:hAnsi="Segoe UI" w:cs="Segoe UI"/>
          <w:b/>
        </w:rPr>
      </w:pPr>
      <w:r>
        <w:rPr>
          <w:rFonts w:ascii="Segoe UI" w:hAnsi="Segoe UI" w:cs="Segoe UI"/>
          <w:b/>
        </w:rPr>
        <w:t>Místo plnění</w:t>
      </w:r>
    </w:p>
    <w:p w14:paraId="164BE252" w14:textId="0EBCA5B5" w:rsidR="00F55132" w:rsidRDefault="00F55132" w:rsidP="00E978CE">
      <w:pPr>
        <w:numPr>
          <w:ilvl w:val="2"/>
          <w:numId w:val="17"/>
        </w:numPr>
        <w:spacing w:before="120" w:after="120"/>
        <w:ind w:left="1276"/>
        <w:jc w:val="both"/>
        <w:rPr>
          <w:rFonts w:ascii="Segoe UI" w:hAnsi="Segoe UI" w:cs="Segoe UI"/>
        </w:rPr>
      </w:pPr>
      <w:r>
        <w:rPr>
          <w:rFonts w:ascii="Segoe UI" w:hAnsi="Segoe UI" w:cs="Segoe UI"/>
        </w:rPr>
        <w:t xml:space="preserve">Plnění bude prováděno na území </w:t>
      </w:r>
      <w:r w:rsidRPr="004129AA">
        <w:rPr>
          <w:rFonts w:ascii="Segoe UI" w:hAnsi="Segoe UI" w:cs="Segoe UI"/>
        </w:rPr>
        <w:t>České republiky</w:t>
      </w:r>
      <w:r w:rsidR="00A34030" w:rsidRPr="004129AA">
        <w:rPr>
          <w:rFonts w:ascii="Segoe UI" w:hAnsi="Segoe UI" w:cs="Segoe UI"/>
        </w:rPr>
        <w:t xml:space="preserve"> v Libereckém kraji</w:t>
      </w:r>
      <w:r w:rsidR="002261E8">
        <w:rPr>
          <w:rFonts w:ascii="Segoe UI" w:hAnsi="Segoe UI" w:cs="Segoe UI"/>
        </w:rPr>
        <w:t xml:space="preserve"> nebo dle dohody Smluvních stran. </w:t>
      </w:r>
    </w:p>
    <w:p w14:paraId="54E26C7F" w14:textId="53B9E985" w:rsidR="00DD5CDA" w:rsidRDefault="00DD5CDA" w:rsidP="00E978CE">
      <w:pPr>
        <w:numPr>
          <w:ilvl w:val="2"/>
          <w:numId w:val="17"/>
        </w:numPr>
        <w:spacing w:before="120" w:after="120"/>
        <w:ind w:left="1276"/>
        <w:jc w:val="both"/>
        <w:rPr>
          <w:rFonts w:ascii="Segoe UI" w:hAnsi="Segoe UI" w:cs="Segoe UI"/>
        </w:rPr>
      </w:pPr>
      <w:r w:rsidRPr="00C8133A">
        <w:rPr>
          <w:rFonts w:ascii="Segoe UI" w:hAnsi="Segoe UI" w:cs="Segoe UI"/>
        </w:rPr>
        <w:t xml:space="preserve">Pokud to povaha plnění Smlouvy umožňuje, je </w:t>
      </w:r>
      <w:r w:rsidR="00FF2925">
        <w:rPr>
          <w:rFonts w:ascii="Segoe UI" w:hAnsi="Segoe UI" w:cs="Segoe UI"/>
        </w:rPr>
        <w:t>Zhotovitel</w:t>
      </w:r>
      <w:r w:rsidR="00FF2925" w:rsidRPr="00C8133A">
        <w:rPr>
          <w:rFonts w:ascii="Segoe UI" w:hAnsi="Segoe UI" w:cs="Segoe UI"/>
        </w:rPr>
        <w:t xml:space="preserve"> </w:t>
      </w:r>
      <w:r w:rsidRPr="00C8133A">
        <w:rPr>
          <w:rFonts w:ascii="Segoe UI" w:hAnsi="Segoe UI" w:cs="Segoe UI"/>
        </w:rPr>
        <w:t xml:space="preserve">oprávněn poskytovat </w:t>
      </w:r>
      <w:r w:rsidR="00211CDE">
        <w:rPr>
          <w:rFonts w:ascii="Segoe UI" w:hAnsi="Segoe UI" w:cs="Segoe UI"/>
        </w:rPr>
        <w:t>Plnění</w:t>
      </w:r>
      <w:r w:rsidR="00211CDE" w:rsidRPr="00C8133A">
        <w:rPr>
          <w:rFonts w:ascii="Segoe UI" w:hAnsi="Segoe UI" w:cs="Segoe UI"/>
        </w:rPr>
        <w:t xml:space="preserve"> </w:t>
      </w:r>
      <w:r w:rsidRPr="00C8133A">
        <w:rPr>
          <w:rFonts w:ascii="Segoe UI" w:hAnsi="Segoe UI" w:cs="Segoe UI"/>
        </w:rPr>
        <w:t>také vzdáleným přístupem, není-li nezbytné nebo vhodné výkon takového plnění zajistit on-</w:t>
      </w:r>
      <w:proofErr w:type="spellStart"/>
      <w:r w:rsidRPr="00C8133A">
        <w:rPr>
          <w:rFonts w:ascii="Segoe UI" w:hAnsi="Segoe UI" w:cs="Segoe UI"/>
        </w:rPr>
        <w:t>site</w:t>
      </w:r>
      <w:proofErr w:type="spellEnd"/>
      <w:r w:rsidRPr="00C8133A">
        <w:rPr>
          <w:rFonts w:ascii="Segoe UI" w:hAnsi="Segoe UI" w:cs="Segoe UI"/>
        </w:rPr>
        <w:t xml:space="preserve">. </w:t>
      </w:r>
    </w:p>
    <w:p w14:paraId="0D693522" w14:textId="47CC3F61" w:rsidR="00DD5CDA" w:rsidRPr="00FF772F" w:rsidRDefault="000A2ED7" w:rsidP="000A2ED7">
      <w:pPr>
        <w:pStyle w:val="Nadpis1"/>
        <w:tabs>
          <w:tab w:val="clear" w:pos="0"/>
        </w:tabs>
        <w:spacing w:before="120" w:after="120" w:line="312" w:lineRule="auto"/>
        <w:ind w:left="0" w:firstLine="0"/>
        <w:rPr>
          <w:rFonts w:ascii="Segoe UI" w:hAnsi="Segoe UI" w:cs="Segoe UI"/>
          <w:b/>
          <w:sz w:val="22"/>
          <w:szCs w:val="22"/>
        </w:rPr>
      </w:pPr>
      <w:bookmarkStart w:id="46" w:name="_Toc450752517"/>
      <w:bookmarkStart w:id="47" w:name="_Toc101876975"/>
      <w:r>
        <w:rPr>
          <w:rFonts w:ascii="Segoe UI" w:hAnsi="Segoe UI" w:cs="Segoe UI"/>
          <w:b/>
          <w:sz w:val="22"/>
          <w:szCs w:val="22"/>
        </w:rPr>
        <w:t>V.</w:t>
      </w:r>
      <w:r>
        <w:rPr>
          <w:rFonts w:ascii="Segoe UI" w:hAnsi="Segoe UI" w:cs="Segoe UI"/>
          <w:b/>
          <w:sz w:val="22"/>
          <w:szCs w:val="22"/>
        </w:rPr>
        <w:br/>
      </w:r>
      <w:r w:rsidR="00DD5CDA" w:rsidRPr="00FF772F">
        <w:rPr>
          <w:rFonts w:ascii="Segoe UI" w:hAnsi="Segoe UI" w:cs="Segoe UI"/>
          <w:b/>
          <w:sz w:val="22"/>
          <w:szCs w:val="22"/>
        </w:rPr>
        <w:t>CENA A PLATEBNÍ PODMÍNKY</w:t>
      </w:r>
      <w:bookmarkEnd w:id="46"/>
      <w:bookmarkEnd w:id="47"/>
    </w:p>
    <w:p w14:paraId="6EEAA8F8" w14:textId="3324767A" w:rsidR="009D6762" w:rsidRPr="004409DA" w:rsidRDefault="002B7884" w:rsidP="004409DA">
      <w:pPr>
        <w:pStyle w:val="Nadpis2"/>
        <w:keepNext w:val="0"/>
        <w:numPr>
          <w:ilvl w:val="1"/>
          <w:numId w:val="18"/>
        </w:numPr>
        <w:spacing w:after="120" w:line="276" w:lineRule="auto"/>
        <w:ind w:left="567" w:hanging="567"/>
        <w:jc w:val="both"/>
        <w:rPr>
          <w:rFonts w:ascii="Segoe UI" w:hAnsi="Segoe UI" w:cs="Segoe UI"/>
          <w:sz w:val="22"/>
          <w:szCs w:val="22"/>
        </w:rPr>
      </w:pPr>
      <w:bookmarkStart w:id="48" w:name="_Toc449529995"/>
      <w:bookmarkStart w:id="49" w:name="_Ref449537949"/>
      <w:bookmarkStart w:id="50" w:name="_Ref449538514"/>
      <w:bookmarkStart w:id="51" w:name="_Ref449542893"/>
      <w:bookmarkStart w:id="52" w:name="_Toc449598401"/>
      <w:bookmarkStart w:id="53" w:name="_Toc449687883"/>
      <w:bookmarkStart w:id="54" w:name="_Toc425139148"/>
      <w:bookmarkStart w:id="55" w:name="_Ref399158092"/>
      <w:bookmarkStart w:id="56" w:name="_Toc401946227"/>
      <w:bookmarkStart w:id="57" w:name="_Toc414378763"/>
      <w:bookmarkStart w:id="58" w:name="_Ref317258282"/>
      <w:bookmarkStart w:id="59" w:name="_Toc415476420"/>
      <w:bookmarkStart w:id="60" w:name="_Ref415586774"/>
      <w:bookmarkStart w:id="61" w:name="_Toc416528603"/>
      <w:bookmarkStart w:id="62" w:name="_Toc419445119"/>
      <w:bookmarkStart w:id="63" w:name="_Toc419465141"/>
      <w:r w:rsidRPr="00EF067E">
        <w:rPr>
          <w:rFonts w:ascii="Segoe UI" w:hAnsi="Segoe UI" w:cs="Segoe UI"/>
          <w:sz w:val="22"/>
          <w:szCs w:val="22"/>
        </w:rPr>
        <w:t xml:space="preserve">Cena </w:t>
      </w:r>
      <w:r w:rsidR="00E8330A">
        <w:rPr>
          <w:rFonts w:ascii="Segoe UI" w:hAnsi="Segoe UI" w:cs="Segoe UI"/>
          <w:sz w:val="22"/>
          <w:szCs w:val="22"/>
        </w:rPr>
        <w:t>za Předmět smlouvy</w:t>
      </w:r>
      <w:r w:rsidRPr="00EF067E">
        <w:rPr>
          <w:rFonts w:ascii="Segoe UI" w:hAnsi="Segoe UI" w:cs="Segoe UI"/>
          <w:sz w:val="22"/>
          <w:szCs w:val="22"/>
        </w:rPr>
        <w:t xml:space="preserve"> </w:t>
      </w:r>
      <w:r w:rsidR="004409DA">
        <w:rPr>
          <w:rFonts w:ascii="Segoe UI" w:hAnsi="Segoe UI" w:cs="Segoe UI"/>
          <w:sz w:val="22"/>
          <w:szCs w:val="22"/>
        </w:rPr>
        <w:t xml:space="preserve">v rozsahu </w:t>
      </w:r>
      <w:r w:rsidRPr="00EF067E">
        <w:rPr>
          <w:rFonts w:ascii="Segoe UI" w:hAnsi="Segoe UI" w:cs="Segoe UI"/>
          <w:sz w:val="22"/>
          <w:szCs w:val="22"/>
        </w:rPr>
        <w:t xml:space="preserve">dle </w:t>
      </w:r>
      <w:r w:rsidR="00E8330A">
        <w:rPr>
          <w:rFonts w:ascii="Segoe UI" w:hAnsi="Segoe UI" w:cs="Segoe UI"/>
          <w:sz w:val="22"/>
          <w:szCs w:val="22"/>
        </w:rPr>
        <w:t>článku III.</w:t>
      </w:r>
      <w:r w:rsidR="00BB6CD8">
        <w:rPr>
          <w:rFonts w:ascii="Segoe UI" w:hAnsi="Segoe UI" w:cs="Segoe UI"/>
          <w:sz w:val="22"/>
          <w:szCs w:val="22"/>
        </w:rPr>
        <w:t xml:space="preserve"> </w:t>
      </w:r>
      <w:r w:rsidRPr="00EF067E">
        <w:rPr>
          <w:rFonts w:ascii="Segoe UI" w:hAnsi="Segoe UI" w:cs="Segoe UI"/>
          <w:sz w:val="22"/>
          <w:szCs w:val="22"/>
        </w:rPr>
        <w:t xml:space="preserve">Smlouvy je stanovena dohodou Smluvních stran ve formě </w:t>
      </w:r>
      <w:r w:rsidR="00022E6F">
        <w:rPr>
          <w:rFonts w:ascii="Segoe UI" w:hAnsi="Segoe UI" w:cs="Segoe UI"/>
          <w:sz w:val="22"/>
          <w:szCs w:val="22"/>
        </w:rPr>
        <w:t>fixní ceny</w:t>
      </w:r>
      <w:r w:rsidRPr="00EF067E">
        <w:rPr>
          <w:rFonts w:ascii="Segoe UI" w:hAnsi="Segoe UI" w:cs="Segoe UI"/>
          <w:sz w:val="22"/>
          <w:szCs w:val="22"/>
        </w:rPr>
        <w:t xml:space="preserve"> </w:t>
      </w:r>
      <w:r w:rsidR="00EF067E" w:rsidRPr="00463FE7">
        <w:rPr>
          <w:rFonts w:ascii="Segoe UI" w:hAnsi="Segoe UI" w:cs="Segoe UI"/>
          <w:sz w:val="22"/>
          <w:szCs w:val="22"/>
        </w:rPr>
        <w:t>ve výši</w:t>
      </w:r>
      <w:bookmarkStart w:id="64" w:name="_Hlk513126759"/>
      <w:r w:rsidR="004409DA" w:rsidRPr="00463FE7">
        <w:rPr>
          <w:rFonts w:ascii="Segoe UI" w:hAnsi="Segoe UI" w:cs="Segoe UI"/>
          <w:sz w:val="22"/>
          <w:szCs w:val="22"/>
        </w:rPr>
        <w:t xml:space="preserve"> </w:t>
      </w:r>
      <w:r w:rsidR="009552F5" w:rsidRPr="009552F5">
        <w:rPr>
          <w:rFonts w:ascii="Segoe UI" w:hAnsi="Segoe UI" w:cs="Segoe UI"/>
          <w:b/>
          <w:bCs/>
          <w:sz w:val="22"/>
          <w:szCs w:val="22"/>
        </w:rPr>
        <w:t>1 440 000</w:t>
      </w:r>
      <w:r w:rsidR="00EF067E" w:rsidRPr="00463FE7">
        <w:rPr>
          <w:rFonts w:ascii="Segoe UI" w:hAnsi="Segoe UI" w:cs="Segoe UI"/>
          <w:b/>
          <w:bCs/>
          <w:sz w:val="22"/>
          <w:szCs w:val="22"/>
        </w:rPr>
        <w:t>,-</w:t>
      </w:r>
      <w:r w:rsidR="00EF067E" w:rsidRPr="00463FE7">
        <w:rPr>
          <w:rFonts w:ascii="Segoe UI" w:hAnsi="Segoe UI" w:cs="Segoe UI"/>
          <w:b/>
          <w:sz w:val="22"/>
          <w:szCs w:val="22"/>
        </w:rPr>
        <w:t xml:space="preserve"> Kč</w:t>
      </w:r>
      <w:r w:rsidR="00EF067E" w:rsidRPr="00463FE7">
        <w:rPr>
          <w:rFonts w:ascii="Segoe UI" w:hAnsi="Segoe UI" w:cs="Segoe UI"/>
          <w:sz w:val="22"/>
          <w:szCs w:val="22"/>
        </w:rPr>
        <w:t xml:space="preserve"> </w:t>
      </w:r>
      <w:bookmarkEnd w:id="48"/>
      <w:bookmarkEnd w:id="49"/>
      <w:bookmarkEnd w:id="50"/>
      <w:r w:rsidRPr="00463FE7">
        <w:rPr>
          <w:rFonts w:ascii="Segoe UI" w:hAnsi="Segoe UI" w:cs="Segoe UI"/>
          <w:sz w:val="22"/>
          <w:szCs w:val="22"/>
        </w:rPr>
        <w:t>(slovy</w:t>
      </w:r>
      <w:r w:rsidRPr="00E8330A">
        <w:rPr>
          <w:rFonts w:ascii="Segoe UI" w:hAnsi="Segoe UI" w:cs="Segoe UI"/>
          <w:sz w:val="22"/>
          <w:szCs w:val="22"/>
        </w:rPr>
        <w:t>:</w:t>
      </w:r>
      <w:r w:rsidR="00415142" w:rsidRPr="00E8330A">
        <w:rPr>
          <w:rFonts w:ascii="Segoe UI" w:hAnsi="Segoe UI" w:cs="Segoe UI"/>
        </w:rPr>
        <w:t xml:space="preserve"> </w:t>
      </w:r>
      <w:proofErr w:type="spellStart"/>
      <w:r w:rsidR="009552F5">
        <w:rPr>
          <w:rFonts w:ascii="Segoe UI" w:hAnsi="Segoe UI" w:cs="Segoe UI"/>
        </w:rPr>
        <w:t>jedenmilion</w:t>
      </w:r>
      <w:proofErr w:type="spellEnd"/>
      <w:r w:rsidR="009552F5">
        <w:rPr>
          <w:rFonts w:ascii="Segoe UI" w:hAnsi="Segoe UI" w:cs="Segoe UI"/>
        </w:rPr>
        <w:t xml:space="preserve"> </w:t>
      </w:r>
      <w:proofErr w:type="spellStart"/>
      <w:r w:rsidR="009552F5">
        <w:rPr>
          <w:rFonts w:ascii="Segoe UI" w:hAnsi="Segoe UI" w:cs="Segoe UI"/>
        </w:rPr>
        <w:t>čtyřistačtyřicet</w:t>
      </w:r>
      <w:r w:rsidR="00D76254">
        <w:rPr>
          <w:rFonts w:ascii="Segoe UI" w:hAnsi="Segoe UI" w:cs="Segoe UI"/>
        </w:rPr>
        <w:t>tisíc</w:t>
      </w:r>
      <w:proofErr w:type="spellEnd"/>
      <w:r w:rsidR="00022E6F" w:rsidRPr="00463FE7">
        <w:rPr>
          <w:rFonts w:ascii="Segoe UI" w:hAnsi="Segoe UI" w:cs="Segoe UI"/>
          <w:b/>
        </w:rPr>
        <w:t xml:space="preserve"> </w:t>
      </w:r>
      <w:r w:rsidRPr="00463FE7">
        <w:rPr>
          <w:rFonts w:ascii="Segoe UI" w:hAnsi="Segoe UI" w:cs="Segoe UI"/>
          <w:sz w:val="22"/>
          <w:szCs w:val="22"/>
        </w:rPr>
        <w:t xml:space="preserve">korun českých) </w:t>
      </w:r>
      <w:r w:rsidRPr="00463FE7">
        <w:rPr>
          <w:rFonts w:ascii="Segoe UI" w:hAnsi="Segoe UI" w:cs="Segoe UI"/>
          <w:b/>
          <w:bCs/>
          <w:sz w:val="22"/>
          <w:szCs w:val="22"/>
        </w:rPr>
        <w:t>bez DPH</w:t>
      </w:r>
      <w:bookmarkEnd w:id="64"/>
      <w:r w:rsidR="00022E6F">
        <w:rPr>
          <w:rFonts w:ascii="Segoe UI" w:hAnsi="Segoe UI" w:cs="Segoe UI"/>
          <w:b/>
          <w:bCs/>
          <w:sz w:val="22"/>
          <w:szCs w:val="22"/>
        </w:rPr>
        <w:t xml:space="preserve"> </w:t>
      </w:r>
      <w:r w:rsidR="00022E6F">
        <w:rPr>
          <w:rFonts w:ascii="Segoe UI" w:hAnsi="Segoe UI" w:cs="Segoe UI"/>
          <w:bCs/>
          <w:sz w:val="22"/>
          <w:szCs w:val="22"/>
        </w:rPr>
        <w:t xml:space="preserve">a ve výši </w:t>
      </w:r>
      <w:r w:rsidR="00D76254">
        <w:rPr>
          <w:rFonts w:ascii="Segoe UI" w:hAnsi="Segoe UI" w:cs="Segoe UI"/>
          <w:b/>
          <w:bCs/>
          <w:sz w:val="22"/>
          <w:szCs w:val="22"/>
        </w:rPr>
        <w:t>1 742 000</w:t>
      </w:r>
      <w:r w:rsidR="00022E6F" w:rsidRPr="00463FE7">
        <w:rPr>
          <w:rFonts w:ascii="Segoe UI" w:hAnsi="Segoe UI" w:cs="Segoe UI"/>
          <w:b/>
          <w:bCs/>
          <w:sz w:val="22"/>
          <w:szCs w:val="22"/>
        </w:rPr>
        <w:t>,-</w:t>
      </w:r>
      <w:r w:rsidR="00022E6F" w:rsidRPr="00463FE7">
        <w:rPr>
          <w:rFonts w:ascii="Segoe UI" w:hAnsi="Segoe UI" w:cs="Segoe UI"/>
          <w:b/>
          <w:sz w:val="22"/>
          <w:szCs w:val="22"/>
        </w:rPr>
        <w:t xml:space="preserve"> Kč</w:t>
      </w:r>
      <w:r w:rsidR="00022E6F" w:rsidRPr="00463FE7">
        <w:rPr>
          <w:rFonts w:ascii="Segoe UI" w:hAnsi="Segoe UI" w:cs="Segoe UI"/>
          <w:sz w:val="22"/>
          <w:szCs w:val="22"/>
        </w:rPr>
        <w:t xml:space="preserve"> (slovy:</w:t>
      </w:r>
      <w:r w:rsidR="00022E6F" w:rsidRPr="00463FE7">
        <w:rPr>
          <w:rFonts w:ascii="Segoe UI" w:hAnsi="Segoe UI" w:cs="Segoe UI"/>
          <w:b/>
        </w:rPr>
        <w:t xml:space="preserve"> </w:t>
      </w:r>
      <w:proofErr w:type="spellStart"/>
      <w:r w:rsidR="00D76254">
        <w:rPr>
          <w:rFonts w:ascii="Segoe UI" w:hAnsi="Segoe UI" w:cs="Segoe UI"/>
        </w:rPr>
        <w:t>jedenmilion</w:t>
      </w:r>
      <w:proofErr w:type="spellEnd"/>
      <w:r w:rsidR="00D76254">
        <w:rPr>
          <w:rFonts w:ascii="Segoe UI" w:hAnsi="Segoe UI" w:cs="Segoe UI"/>
        </w:rPr>
        <w:t xml:space="preserve"> </w:t>
      </w:r>
      <w:proofErr w:type="spellStart"/>
      <w:r w:rsidR="00D76254">
        <w:rPr>
          <w:rFonts w:ascii="Segoe UI" w:hAnsi="Segoe UI" w:cs="Segoe UI"/>
        </w:rPr>
        <w:t>sedumsetčtyřicetdvatisíce</w:t>
      </w:r>
      <w:proofErr w:type="spellEnd"/>
      <w:r w:rsidR="00D76254">
        <w:rPr>
          <w:rFonts w:ascii="Segoe UI" w:hAnsi="Segoe UI" w:cs="Segoe UI"/>
        </w:rPr>
        <w:t xml:space="preserve"> </w:t>
      </w:r>
      <w:proofErr w:type="spellStart"/>
      <w:r w:rsidR="00D76254">
        <w:rPr>
          <w:rFonts w:ascii="Segoe UI" w:hAnsi="Segoe UI" w:cs="Segoe UI"/>
        </w:rPr>
        <w:t>čtyřista</w:t>
      </w:r>
      <w:proofErr w:type="spellEnd"/>
      <w:r w:rsidR="00022E6F" w:rsidRPr="00E8330A">
        <w:rPr>
          <w:rFonts w:ascii="Segoe UI" w:hAnsi="Segoe UI" w:cs="Segoe UI"/>
        </w:rPr>
        <w:t xml:space="preserve"> </w:t>
      </w:r>
      <w:r w:rsidR="00022E6F" w:rsidRPr="00463FE7">
        <w:rPr>
          <w:rFonts w:ascii="Segoe UI" w:hAnsi="Segoe UI" w:cs="Segoe UI"/>
          <w:sz w:val="22"/>
          <w:szCs w:val="22"/>
        </w:rPr>
        <w:t xml:space="preserve">korun českých) </w:t>
      </w:r>
      <w:r w:rsidR="00022E6F">
        <w:rPr>
          <w:rFonts w:ascii="Segoe UI" w:hAnsi="Segoe UI" w:cs="Segoe UI"/>
          <w:b/>
          <w:bCs/>
          <w:sz w:val="22"/>
          <w:szCs w:val="22"/>
        </w:rPr>
        <w:t xml:space="preserve">s </w:t>
      </w:r>
      <w:r w:rsidR="00022E6F" w:rsidRPr="00463FE7">
        <w:rPr>
          <w:rFonts w:ascii="Segoe UI" w:hAnsi="Segoe UI" w:cs="Segoe UI"/>
          <w:b/>
          <w:bCs/>
          <w:sz w:val="22"/>
          <w:szCs w:val="22"/>
        </w:rPr>
        <w:t>DPH</w:t>
      </w:r>
      <w:r w:rsidR="004409DA" w:rsidRPr="00463FE7">
        <w:rPr>
          <w:rFonts w:ascii="Segoe UI" w:hAnsi="Segoe UI" w:cs="Segoe UI"/>
          <w:sz w:val="22"/>
          <w:szCs w:val="22"/>
        </w:rPr>
        <w:t>.</w:t>
      </w:r>
      <w:r w:rsidR="00F52B05">
        <w:rPr>
          <w:rFonts w:ascii="Segoe UI" w:hAnsi="Segoe UI" w:cs="Segoe UI"/>
          <w:sz w:val="22"/>
          <w:szCs w:val="22"/>
        </w:rPr>
        <w:t xml:space="preserve"> </w:t>
      </w:r>
      <w:r w:rsidR="00973952">
        <w:rPr>
          <w:rFonts w:ascii="Segoe UI" w:hAnsi="Segoe UI" w:cs="Segoe UI"/>
          <w:sz w:val="22"/>
          <w:szCs w:val="22"/>
        </w:rPr>
        <w:t xml:space="preserve">Cena je stanovena dle cenové nabídky Zhotovitele </w:t>
      </w:r>
      <w:r w:rsidR="00DD4A2B">
        <w:rPr>
          <w:rFonts w:ascii="Segoe UI" w:hAnsi="Segoe UI" w:cs="Segoe UI"/>
          <w:sz w:val="22"/>
          <w:szCs w:val="22"/>
        </w:rPr>
        <w:t xml:space="preserve">aktualizované </w:t>
      </w:r>
      <w:r w:rsidR="00973952">
        <w:rPr>
          <w:rFonts w:ascii="Segoe UI" w:hAnsi="Segoe UI" w:cs="Segoe UI"/>
          <w:sz w:val="22"/>
          <w:szCs w:val="22"/>
        </w:rPr>
        <w:t xml:space="preserve">dne </w:t>
      </w:r>
      <w:r w:rsidR="00DD4A2B">
        <w:rPr>
          <w:rFonts w:ascii="Segoe UI" w:hAnsi="Segoe UI" w:cs="Segoe UI"/>
          <w:sz w:val="22"/>
          <w:szCs w:val="22"/>
        </w:rPr>
        <w:t>3. 5. 2022</w:t>
      </w:r>
      <w:r w:rsidR="00E8330A">
        <w:rPr>
          <w:rFonts w:ascii="Segoe UI" w:hAnsi="Segoe UI" w:cs="Segoe UI"/>
          <w:sz w:val="22"/>
          <w:szCs w:val="22"/>
        </w:rPr>
        <w:t>, která je Přílohou č. 2 Smlouvy</w:t>
      </w:r>
      <w:r w:rsidR="00973952">
        <w:rPr>
          <w:rFonts w:ascii="Segoe UI" w:hAnsi="Segoe UI" w:cs="Segoe UI"/>
          <w:sz w:val="22"/>
          <w:szCs w:val="22"/>
        </w:rPr>
        <w:t>.</w:t>
      </w:r>
      <w:r w:rsidR="00F52B05">
        <w:rPr>
          <w:rFonts w:ascii="Segoe UI" w:hAnsi="Segoe UI" w:cs="Segoe UI"/>
          <w:sz w:val="22"/>
          <w:szCs w:val="22"/>
        </w:rPr>
        <w:t xml:space="preserve"> </w:t>
      </w:r>
    </w:p>
    <w:bookmarkEnd w:id="51"/>
    <w:bookmarkEnd w:id="52"/>
    <w:bookmarkEnd w:id="53"/>
    <w:p w14:paraId="108884FD" w14:textId="417ED8FC" w:rsidR="00940704" w:rsidRPr="00EF067E" w:rsidRDefault="00940704" w:rsidP="00E978CE">
      <w:pPr>
        <w:numPr>
          <w:ilvl w:val="1"/>
          <w:numId w:val="18"/>
        </w:numPr>
        <w:spacing w:after="120"/>
        <w:ind w:left="567" w:hanging="567"/>
        <w:jc w:val="both"/>
        <w:rPr>
          <w:rFonts w:ascii="Segoe UI" w:hAnsi="Segoe UI" w:cs="Segoe UI"/>
        </w:rPr>
      </w:pPr>
      <w:r w:rsidRPr="00EF067E">
        <w:rPr>
          <w:rFonts w:ascii="Segoe UI" w:hAnsi="Segoe UI" w:cs="Segoe UI"/>
        </w:rPr>
        <w:t xml:space="preserve">K ceně bude připočtena daň z přidané hodnoty (DPH) dle platných předpisů. </w:t>
      </w:r>
      <w:r w:rsidR="00FF2925">
        <w:rPr>
          <w:rFonts w:ascii="Segoe UI" w:hAnsi="Segoe UI" w:cs="Segoe UI"/>
        </w:rPr>
        <w:t>Zhotovitel</w:t>
      </w:r>
      <w:r w:rsidR="00FF2925" w:rsidRPr="00EF067E">
        <w:rPr>
          <w:rFonts w:ascii="Segoe UI" w:hAnsi="Segoe UI" w:cs="Segoe UI"/>
        </w:rPr>
        <w:t xml:space="preserve"> </w:t>
      </w:r>
      <w:r w:rsidRPr="00EF067E">
        <w:rPr>
          <w:rFonts w:ascii="Segoe UI" w:hAnsi="Segoe UI" w:cs="Segoe UI"/>
        </w:rPr>
        <w:t>odpovídá za to, že sazba DPH bude stanovena v souladu s platnými právními předpisy.</w:t>
      </w:r>
    </w:p>
    <w:p w14:paraId="54A87B9E" w14:textId="3A2959D1" w:rsidR="00B71F89" w:rsidRDefault="006F5DC2" w:rsidP="00E978CE">
      <w:pPr>
        <w:numPr>
          <w:ilvl w:val="1"/>
          <w:numId w:val="18"/>
        </w:numPr>
        <w:spacing w:before="120" w:after="120"/>
        <w:ind w:left="567" w:hanging="567"/>
        <w:jc w:val="both"/>
        <w:rPr>
          <w:rFonts w:ascii="Segoe UI" w:hAnsi="Segoe UI" w:cs="Segoe UI"/>
        </w:rPr>
      </w:pPr>
      <w:r>
        <w:rPr>
          <w:rFonts w:ascii="Segoe UI" w:hAnsi="Segoe UI" w:cs="Segoe UI"/>
        </w:rPr>
        <w:t>C</w:t>
      </w:r>
      <w:r w:rsidR="00940704" w:rsidRPr="007B6344">
        <w:rPr>
          <w:rFonts w:ascii="Segoe UI" w:hAnsi="Segoe UI" w:cs="Segoe UI"/>
        </w:rPr>
        <w:t>ena</w:t>
      </w:r>
      <w:r w:rsidR="00674BDE" w:rsidRPr="007B6344">
        <w:rPr>
          <w:rFonts w:ascii="Segoe UI" w:hAnsi="Segoe UI" w:cs="Segoe UI"/>
        </w:rPr>
        <w:t xml:space="preserve"> je </w:t>
      </w:r>
      <w:r w:rsidR="00940704" w:rsidRPr="007B6344">
        <w:rPr>
          <w:rFonts w:ascii="Segoe UI" w:hAnsi="Segoe UI" w:cs="Segoe UI"/>
        </w:rPr>
        <w:t>stanovena</w:t>
      </w:r>
      <w:r w:rsidR="00674BDE" w:rsidRPr="007B6344">
        <w:rPr>
          <w:rFonts w:ascii="Segoe UI" w:hAnsi="Segoe UI" w:cs="Segoe UI"/>
        </w:rPr>
        <w:t xml:space="preserve"> jako</w:t>
      </w:r>
      <w:r w:rsidR="00940704" w:rsidRPr="007B6344">
        <w:rPr>
          <w:rFonts w:ascii="Segoe UI" w:hAnsi="Segoe UI" w:cs="Segoe UI"/>
        </w:rPr>
        <w:t xml:space="preserve"> cena</w:t>
      </w:r>
      <w:r w:rsidR="00674BDE" w:rsidRPr="007B6344">
        <w:rPr>
          <w:rFonts w:ascii="Segoe UI" w:hAnsi="Segoe UI" w:cs="Segoe UI"/>
        </w:rPr>
        <w:t xml:space="preserve"> maximální, nejvýše přípustná, nepřekročitelná a</w:t>
      </w:r>
      <w:r w:rsidR="00F25AC1" w:rsidRPr="007B6344">
        <w:rPr>
          <w:rFonts w:ascii="Segoe UI" w:hAnsi="Segoe UI" w:cs="Segoe UI"/>
        </w:rPr>
        <w:t> </w:t>
      </w:r>
      <w:r w:rsidR="00674BDE" w:rsidRPr="007B6344">
        <w:rPr>
          <w:rFonts w:ascii="Segoe UI" w:hAnsi="Segoe UI" w:cs="Segoe UI"/>
        </w:rPr>
        <w:t xml:space="preserve">zahrnující veškeré náklady </w:t>
      </w:r>
      <w:r w:rsidR="00FF2925">
        <w:rPr>
          <w:rFonts w:ascii="Segoe UI" w:hAnsi="Segoe UI" w:cs="Segoe UI"/>
        </w:rPr>
        <w:t>Zhotovitele</w:t>
      </w:r>
      <w:r w:rsidR="00FF2925" w:rsidRPr="007B6344">
        <w:rPr>
          <w:rFonts w:ascii="Segoe UI" w:hAnsi="Segoe UI" w:cs="Segoe UI"/>
        </w:rPr>
        <w:t xml:space="preserve"> </w:t>
      </w:r>
      <w:r w:rsidR="00674BDE" w:rsidRPr="007B6344">
        <w:rPr>
          <w:rFonts w:ascii="Segoe UI" w:hAnsi="Segoe UI" w:cs="Segoe UI"/>
        </w:rPr>
        <w:t>nutné k řádnému a včasnému splnění předmětu Smlouvy</w:t>
      </w:r>
      <w:r w:rsidR="00B71F89">
        <w:rPr>
          <w:rFonts w:ascii="Segoe UI" w:hAnsi="Segoe UI" w:cs="Segoe UI"/>
        </w:rPr>
        <w:t xml:space="preserve"> v rozsahu dle </w:t>
      </w:r>
      <w:r w:rsidR="00E8330A">
        <w:rPr>
          <w:rFonts w:ascii="Segoe UI" w:hAnsi="Segoe UI" w:cs="Segoe UI"/>
        </w:rPr>
        <w:t>článku III.</w:t>
      </w:r>
      <w:r w:rsidR="00B71F89">
        <w:rPr>
          <w:rFonts w:ascii="Segoe UI" w:hAnsi="Segoe UI" w:cs="Segoe UI"/>
        </w:rPr>
        <w:t xml:space="preserve"> Smlouvy</w:t>
      </w:r>
      <w:r w:rsidR="00674BDE" w:rsidRPr="007B6344">
        <w:rPr>
          <w:rFonts w:ascii="Segoe UI" w:hAnsi="Segoe UI" w:cs="Segoe UI"/>
        </w:rPr>
        <w:t xml:space="preserve"> (např. správní a místní poplatky, vedlejší náklady, náklady spojené s dopravou do místa plnění, </w:t>
      </w:r>
      <w:r w:rsidR="00940704" w:rsidRPr="007B6344">
        <w:rPr>
          <w:rFonts w:ascii="Segoe UI" w:hAnsi="Segoe UI" w:cs="Segoe UI"/>
        </w:rPr>
        <w:t xml:space="preserve">včetně </w:t>
      </w:r>
      <w:r w:rsidR="00674BDE" w:rsidRPr="007B6344">
        <w:rPr>
          <w:rFonts w:ascii="Segoe UI" w:hAnsi="Segoe UI" w:cs="Segoe UI"/>
        </w:rPr>
        <w:t>nákladů souvisejících s celními poplatky a</w:t>
      </w:r>
      <w:r w:rsidR="00F25AC1" w:rsidRPr="007B6344">
        <w:rPr>
          <w:rFonts w:ascii="Segoe UI" w:hAnsi="Segoe UI" w:cs="Segoe UI"/>
        </w:rPr>
        <w:t> </w:t>
      </w:r>
      <w:r w:rsidR="00674BDE" w:rsidRPr="007B6344">
        <w:rPr>
          <w:rFonts w:ascii="Segoe UI" w:hAnsi="Segoe UI" w:cs="Segoe UI"/>
        </w:rPr>
        <w:t>s</w:t>
      </w:r>
      <w:r w:rsidR="00F25AC1" w:rsidRPr="007B6344">
        <w:rPr>
          <w:rFonts w:ascii="Segoe UI" w:hAnsi="Segoe UI" w:cs="Segoe UI"/>
        </w:rPr>
        <w:t> </w:t>
      </w:r>
      <w:r w:rsidR="00674BDE" w:rsidRPr="007B6344">
        <w:rPr>
          <w:rFonts w:ascii="Segoe UI" w:hAnsi="Segoe UI" w:cs="Segoe UI"/>
        </w:rPr>
        <w:t xml:space="preserve">provedením všech zkoušek a testů prokazujících dodržení </w:t>
      </w:r>
      <w:r w:rsidR="00674BDE" w:rsidRPr="008825AE">
        <w:rPr>
          <w:rFonts w:ascii="Segoe UI" w:hAnsi="Segoe UI" w:cs="Segoe UI"/>
        </w:rPr>
        <w:t>předepsané kvality a</w:t>
      </w:r>
      <w:r w:rsidR="00F25AC1" w:rsidRPr="008825AE">
        <w:rPr>
          <w:rFonts w:ascii="Segoe UI" w:hAnsi="Segoe UI" w:cs="Segoe UI"/>
        </w:rPr>
        <w:t> </w:t>
      </w:r>
      <w:r w:rsidR="00674BDE" w:rsidRPr="008825AE">
        <w:rPr>
          <w:rFonts w:ascii="Segoe UI" w:hAnsi="Segoe UI" w:cs="Segoe UI"/>
        </w:rPr>
        <w:t>parametrů předmětu plnění dle Smlouvy</w:t>
      </w:r>
      <w:r w:rsidR="00940704" w:rsidRPr="008825AE">
        <w:rPr>
          <w:rFonts w:ascii="Segoe UI" w:hAnsi="Segoe UI" w:cs="Segoe UI"/>
        </w:rPr>
        <w:t xml:space="preserve">, </w:t>
      </w:r>
      <w:r w:rsidR="007216A7" w:rsidRPr="008825AE">
        <w:rPr>
          <w:rFonts w:ascii="Segoe UI" w:hAnsi="Segoe UI" w:cs="Segoe UI"/>
        </w:rPr>
        <w:t>náklady na licence</w:t>
      </w:r>
      <w:r w:rsidR="00940704" w:rsidRPr="008825AE">
        <w:rPr>
          <w:rFonts w:ascii="Segoe UI" w:hAnsi="Segoe UI" w:cs="Segoe UI"/>
        </w:rPr>
        <w:t xml:space="preserve"> apod.</w:t>
      </w:r>
      <w:r w:rsidR="00674BDE" w:rsidRPr="008825AE">
        <w:rPr>
          <w:rFonts w:ascii="Segoe UI" w:hAnsi="Segoe UI" w:cs="Segoe UI"/>
        </w:rPr>
        <w:t>)</w:t>
      </w:r>
      <w:r w:rsidR="00497584" w:rsidRPr="00BE3041">
        <w:rPr>
          <w:rFonts w:ascii="Segoe UI" w:hAnsi="Segoe UI" w:cs="Segoe UI"/>
        </w:rPr>
        <w:t>.</w:t>
      </w:r>
      <w:r w:rsidR="007B6344" w:rsidRPr="007B6344">
        <w:rPr>
          <w:rFonts w:ascii="Segoe UI" w:hAnsi="Segoe UI" w:cs="Segoe UI"/>
        </w:rPr>
        <w:t xml:space="preserve"> </w:t>
      </w:r>
    </w:p>
    <w:bookmarkEnd w:id="54"/>
    <w:bookmarkEnd w:id="55"/>
    <w:bookmarkEnd w:id="56"/>
    <w:bookmarkEnd w:id="57"/>
    <w:bookmarkEnd w:id="58"/>
    <w:bookmarkEnd w:id="59"/>
    <w:bookmarkEnd w:id="60"/>
    <w:bookmarkEnd w:id="61"/>
    <w:bookmarkEnd w:id="62"/>
    <w:bookmarkEnd w:id="63"/>
    <w:p w14:paraId="4CC5A0B3" w14:textId="6B9C3A5D" w:rsidR="00CA5553" w:rsidRPr="002716A8" w:rsidRDefault="00C4795E" w:rsidP="00E978CE">
      <w:pPr>
        <w:numPr>
          <w:ilvl w:val="1"/>
          <w:numId w:val="18"/>
        </w:numPr>
        <w:spacing w:before="120" w:after="120"/>
        <w:ind w:left="567" w:hanging="567"/>
        <w:jc w:val="both"/>
        <w:rPr>
          <w:rFonts w:ascii="Segoe UI" w:hAnsi="Segoe UI" w:cs="Segoe UI"/>
        </w:rPr>
      </w:pPr>
      <w:r w:rsidRPr="002716A8">
        <w:rPr>
          <w:rFonts w:ascii="Segoe UI" w:hAnsi="Segoe UI" w:cs="Segoe UI"/>
        </w:rPr>
        <w:lastRenderedPageBreak/>
        <w:t>Cen</w:t>
      </w:r>
      <w:r w:rsidR="00F47B7D">
        <w:rPr>
          <w:rFonts w:ascii="Segoe UI" w:hAnsi="Segoe UI" w:cs="Segoe UI"/>
        </w:rPr>
        <w:t>a</w:t>
      </w:r>
      <w:r w:rsidRPr="002716A8">
        <w:rPr>
          <w:rFonts w:ascii="Segoe UI" w:hAnsi="Segoe UI" w:cs="Segoe UI"/>
        </w:rPr>
        <w:t xml:space="preserve"> za poskytování plnění dle Smlouvy bude </w:t>
      </w:r>
      <w:r w:rsidR="006F5DC2">
        <w:rPr>
          <w:rFonts w:ascii="Segoe UI" w:hAnsi="Segoe UI" w:cs="Segoe UI"/>
        </w:rPr>
        <w:t>u</w:t>
      </w:r>
      <w:r w:rsidRPr="002716A8">
        <w:rPr>
          <w:rFonts w:ascii="Segoe UI" w:hAnsi="Segoe UI" w:cs="Segoe UI"/>
        </w:rPr>
        <w:t>hrazena na základě daňov</w:t>
      </w:r>
      <w:r w:rsidR="006F5DC2">
        <w:rPr>
          <w:rFonts w:ascii="Segoe UI" w:hAnsi="Segoe UI" w:cs="Segoe UI"/>
        </w:rPr>
        <w:t>ého</w:t>
      </w:r>
      <w:r w:rsidRPr="002716A8">
        <w:rPr>
          <w:rFonts w:ascii="Segoe UI" w:hAnsi="Segoe UI" w:cs="Segoe UI"/>
        </w:rPr>
        <w:t xml:space="preserve"> doklad</w:t>
      </w:r>
      <w:r w:rsidR="006F5DC2">
        <w:rPr>
          <w:rFonts w:ascii="Segoe UI" w:hAnsi="Segoe UI" w:cs="Segoe UI"/>
        </w:rPr>
        <w:t>u</w:t>
      </w:r>
      <w:r w:rsidRPr="002716A8">
        <w:rPr>
          <w:rFonts w:ascii="Segoe UI" w:hAnsi="Segoe UI" w:cs="Segoe UI"/>
        </w:rPr>
        <w:t xml:space="preserve"> </w:t>
      </w:r>
      <w:r w:rsidR="006F5DC2" w:rsidRPr="002716A8">
        <w:rPr>
          <w:rFonts w:ascii="Segoe UI" w:hAnsi="Segoe UI" w:cs="Segoe UI"/>
        </w:rPr>
        <w:t>vystaven</w:t>
      </w:r>
      <w:r w:rsidR="006F5DC2">
        <w:rPr>
          <w:rFonts w:ascii="Segoe UI" w:hAnsi="Segoe UI" w:cs="Segoe UI"/>
        </w:rPr>
        <w:t>ého</w:t>
      </w:r>
      <w:r w:rsidR="006F5DC2" w:rsidRPr="002716A8">
        <w:rPr>
          <w:rFonts w:ascii="Segoe UI" w:hAnsi="Segoe UI" w:cs="Segoe UI"/>
        </w:rPr>
        <w:t xml:space="preserve"> </w:t>
      </w:r>
      <w:r w:rsidR="00FF2925">
        <w:rPr>
          <w:rFonts w:ascii="Segoe UI" w:hAnsi="Segoe UI" w:cs="Segoe UI"/>
        </w:rPr>
        <w:t>Zhotovitelem</w:t>
      </w:r>
      <w:r w:rsidR="00FF2925" w:rsidRPr="002716A8">
        <w:rPr>
          <w:rFonts w:ascii="Segoe UI" w:hAnsi="Segoe UI" w:cs="Segoe UI"/>
        </w:rPr>
        <w:t xml:space="preserve"> </w:t>
      </w:r>
      <w:r w:rsidRPr="002716A8">
        <w:rPr>
          <w:rFonts w:ascii="Segoe UI" w:hAnsi="Segoe UI" w:cs="Segoe UI"/>
        </w:rPr>
        <w:t>(dále jen „</w:t>
      </w:r>
      <w:r w:rsidRPr="00710BF8">
        <w:rPr>
          <w:rFonts w:ascii="Segoe UI" w:hAnsi="Segoe UI" w:cs="Segoe UI"/>
          <w:b/>
        </w:rPr>
        <w:t>Faktura</w:t>
      </w:r>
      <w:r w:rsidRPr="002716A8">
        <w:rPr>
          <w:rFonts w:ascii="Segoe UI" w:hAnsi="Segoe UI" w:cs="Segoe UI"/>
        </w:rPr>
        <w:t>“</w:t>
      </w:r>
      <w:bookmarkStart w:id="65" w:name="_Toc401946237"/>
      <w:r w:rsidRPr="002716A8">
        <w:rPr>
          <w:rFonts w:ascii="Segoe UI" w:hAnsi="Segoe UI" w:cs="Segoe UI"/>
        </w:rPr>
        <w:t xml:space="preserve">). </w:t>
      </w:r>
      <w:bookmarkEnd w:id="65"/>
      <w:r w:rsidR="00527DD8" w:rsidRPr="002716A8">
        <w:rPr>
          <w:rFonts w:ascii="Segoe UI" w:hAnsi="Segoe UI" w:cs="Segoe UI"/>
        </w:rPr>
        <w:t xml:space="preserve">Splatnost řádně vystavené Faktury, obsahující stanovené náležitosti, musí činit nejméně </w:t>
      </w:r>
      <w:r w:rsidR="00532F87">
        <w:rPr>
          <w:rFonts w:ascii="Segoe UI" w:hAnsi="Segoe UI" w:cs="Segoe UI"/>
        </w:rPr>
        <w:t>14</w:t>
      </w:r>
      <w:r w:rsidR="00532F87" w:rsidRPr="002716A8">
        <w:rPr>
          <w:rFonts w:ascii="Segoe UI" w:hAnsi="Segoe UI" w:cs="Segoe UI"/>
        </w:rPr>
        <w:t> </w:t>
      </w:r>
      <w:r w:rsidR="00527DD8" w:rsidRPr="002716A8">
        <w:rPr>
          <w:rFonts w:ascii="Segoe UI" w:hAnsi="Segoe UI" w:cs="Segoe UI"/>
        </w:rPr>
        <w:t xml:space="preserve">(slovy: </w:t>
      </w:r>
      <w:r w:rsidR="00532F87">
        <w:rPr>
          <w:rFonts w:ascii="Segoe UI" w:hAnsi="Segoe UI" w:cs="Segoe UI"/>
        </w:rPr>
        <w:t>čtrnáct</w:t>
      </w:r>
      <w:r w:rsidR="00527DD8" w:rsidRPr="002716A8">
        <w:rPr>
          <w:rFonts w:ascii="Segoe UI" w:hAnsi="Segoe UI" w:cs="Segoe UI"/>
        </w:rPr>
        <w:t>) kalendářních dnů ode dne jejího doručení Objednateli.</w:t>
      </w:r>
    </w:p>
    <w:p w14:paraId="107D064E" w14:textId="66F2F59C" w:rsidR="000E45DB" w:rsidRPr="000E45DB" w:rsidRDefault="000E45DB" w:rsidP="00E978CE">
      <w:pPr>
        <w:numPr>
          <w:ilvl w:val="1"/>
          <w:numId w:val="18"/>
        </w:numPr>
        <w:spacing w:after="120"/>
        <w:ind w:left="567" w:hanging="567"/>
        <w:jc w:val="both"/>
        <w:rPr>
          <w:rFonts w:ascii="Segoe UI" w:hAnsi="Segoe UI" w:cs="Segoe UI"/>
        </w:rPr>
      </w:pPr>
      <w:r w:rsidRPr="000E45DB">
        <w:rPr>
          <w:rFonts w:ascii="Segoe UI" w:hAnsi="Segoe UI" w:cs="Segoe UI"/>
        </w:rPr>
        <w:t xml:space="preserve">Fakturu </w:t>
      </w:r>
      <w:r w:rsidR="00FF2925">
        <w:rPr>
          <w:rFonts w:ascii="Segoe UI" w:hAnsi="Segoe UI" w:cs="Segoe UI"/>
        </w:rPr>
        <w:t>Zhotovitel</w:t>
      </w:r>
      <w:r w:rsidR="00FF2925" w:rsidRPr="000E45DB">
        <w:rPr>
          <w:rFonts w:ascii="Segoe UI" w:hAnsi="Segoe UI" w:cs="Segoe UI"/>
        </w:rPr>
        <w:t xml:space="preserve"> </w:t>
      </w:r>
      <w:r>
        <w:rPr>
          <w:rFonts w:ascii="Segoe UI" w:hAnsi="Segoe UI" w:cs="Segoe UI"/>
        </w:rPr>
        <w:t>Objednateli</w:t>
      </w:r>
      <w:r w:rsidRPr="000E45DB">
        <w:rPr>
          <w:rFonts w:ascii="Segoe UI" w:hAnsi="Segoe UI" w:cs="Segoe UI"/>
        </w:rPr>
        <w:t xml:space="preserve"> doručí písemně, buď v listinné podobě na adresu </w:t>
      </w:r>
      <w:r>
        <w:rPr>
          <w:rFonts w:ascii="Segoe UI" w:hAnsi="Segoe UI" w:cs="Segoe UI"/>
        </w:rPr>
        <w:t>Objednatele uvedenou v záhlaví této Smlouvy</w:t>
      </w:r>
      <w:r w:rsidRPr="000E45DB">
        <w:rPr>
          <w:rFonts w:ascii="Segoe UI" w:hAnsi="Segoe UI" w:cs="Segoe UI"/>
        </w:rPr>
        <w:t>, nebo elektronicky ve formátu PDF do e</w:t>
      </w:r>
      <w:r w:rsidR="00CE00E1">
        <w:rPr>
          <w:rFonts w:ascii="Segoe UI" w:hAnsi="Segoe UI" w:cs="Segoe UI"/>
        </w:rPr>
        <w:t>-</w:t>
      </w:r>
      <w:r w:rsidRPr="000E45DB">
        <w:rPr>
          <w:rFonts w:ascii="Segoe UI" w:hAnsi="Segoe UI" w:cs="Segoe UI"/>
        </w:rPr>
        <w:t xml:space="preserve">mailové </w:t>
      </w:r>
      <w:r>
        <w:rPr>
          <w:rFonts w:ascii="Segoe UI" w:hAnsi="Segoe UI" w:cs="Segoe UI"/>
        </w:rPr>
        <w:t xml:space="preserve">nebo datové </w:t>
      </w:r>
      <w:r w:rsidRPr="000E45DB">
        <w:rPr>
          <w:rFonts w:ascii="Segoe UI" w:hAnsi="Segoe UI" w:cs="Segoe UI"/>
        </w:rPr>
        <w:t>schránky</w:t>
      </w:r>
      <w:r>
        <w:rPr>
          <w:rFonts w:ascii="Segoe UI" w:hAnsi="Segoe UI" w:cs="Segoe UI"/>
        </w:rPr>
        <w:t xml:space="preserve"> Objednatele</w:t>
      </w:r>
      <w:r w:rsidR="00E8330A">
        <w:rPr>
          <w:rFonts w:ascii="Segoe UI" w:hAnsi="Segoe UI" w:cs="Segoe UI"/>
        </w:rPr>
        <w:t xml:space="preserve"> uvedené v záhlaví této Smlouvy</w:t>
      </w:r>
      <w:r w:rsidRPr="000E45DB">
        <w:rPr>
          <w:rFonts w:ascii="Segoe UI" w:hAnsi="Segoe UI" w:cs="Segoe UI"/>
        </w:rPr>
        <w:t>.</w:t>
      </w:r>
    </w:p>
    <w:p w14:paraId="27679ACE" w14:textId="62250339" w:rsidR="000E45DB" w:rsidRPr="000E45DB" w:rsidRDefault="000E45DB" w:rsidP="00E978CE">
      <w:pPr>
        <w:numPr>
          <w:ilvl w:val="1"/>
          <w:numId w:val="18"/>
        </w:numPr>
        <w:spacing w:after="120"/>
        <w:ind w:left="567" w:hanging="567"/>
        <w:jc w:val="both"/>
        <w:rPr>
          <w:rFonts w:ascii="Segoe UI" w:hAnsi="Segoe UI" w:cs="Segoe UI"/>
        </w:rPr>
      </w:pPr>
      <w:r w:rsidRPr="000E45DB">
        <w:rPr>
          <w:rFonts w:ascii="Segoe UI" w:hAnsi="Segoe UI" w:cs="Segoe UI"/>
        </w:rPr>
        <w:t xml:space="preserve">Faktura musí obsahovat všechny náležitosti dle platných právních předpisů, a to zejména náležitosti týkající se daňového dokladu dle zákona č. 563/1991 Sb., o účetnictví, ve znění pozdějších předpisů, § 29 zákona č. 235/2004 Sb., o dani z přidané hodnoty, ve znění pozdějších předpisů (dále </w:t>
      </w:r>
      <w:r w:rsidRPr="00E93A7A">
        <w:rPr>
          <w:rFonts w:ascii="Segoe UI" w:hAnsi="Segoe UI" w:cs="Segoe UI"/>
        </w:rPr>
        <w:t>jen „</w:t>
      </w:r>
      <w:r w:rsidRPr="00E8330A">
        <w:rPr>
          <w:rFonts w:ascii="Segoe UI" w:hAnsi="Segoe UI" w:cs="Segoe UI"/>
          <w:b/>
        </w:rPr>
        <w:t>Zákon o DPH</w:t>
      </w:r>
      <w:r w:rsidRPr="00E93A7A">
        <w:rPr>
          <w:rFonts w:ascii="Segoe UI" w:hAnsi="Segoe UI" w:cs="Segoe UI"/>
        </w:rPr>
        <w:t>“) a náležitosti uvedené v § 435 OZ. Faktura musí být vystavena ve prospěch bankovního účtu</w:t>
      </w:r>
      <w:r w:rsidRPr="000E45DB">
        <w:rPr>
          <w:rFonts w:ascii="Segoe UI" w:hAnsi="Segoe UI" w:cs="Segoe UI"/>
        </w:rPr>
        <w:t xml:space="preserve"> </w:t>
      </w:r>
      <w:r w:rsidR="00FF2925">
        <w:rPr>
          <w:rFonts w:ascii="Segoe UI" w:hAnsi="Segoe UI" w:cs="Segoe UI"/>
        </w:rPr>
        <w:t>Zhotovitele</w:t>
      </w:r>
      <w:r w:rsidR="00FF2925" w:rsidRPr="000E45DB">
        <w:rPr>
          <w:rFonts w:ascii="Segoe UI" w:hAnsi="Segoe UI" w:cs="Segoe UI"/>
        </w:rPr>
        <w:t xml:space="preserve"> </w:t>
      </w:r>
      <w:r w:rsidRPr="000E45DB">
        <w:rPr>
          <w:rFonts w:ascii="Segoe UI" w:hAnsi="Segoe UI" w:cs="Segoe UI"/>
        </w:rPr>
        <w:t xml:space="preserve">uvedeného v záhlaví Smlouvy, případně jiného bankovního účtu </w:t>
      </w:r>
      <w:r w:rsidR="00FF2925">
        <w:rPr>
          <w:rFonts w:ascii="Segoe UI" w:hAnsi="Segoe UI" w:cs="Segoe UI"/>
        </w:rPr>
        <w:t>Zhotovitele</w:t>
      </w:r>
      <w:r w:rsidR="00FF2925" w:rsidRPr="000E45DB">
        <w:rPr>
          <w:rFonts w:ascii="Segoe UI" w:hAnsi="Segoe UI" w:cs="Segoe UI"/>
        </w:rPr>
        <w:t xml:space="preserve"> </w:t>
      </w:r>
      <w:r w:rsidRPr="000E45DB">
        <w:rPr>
          <w:rFonts w:ascii="Segoe UI" w:hAnsi="Segoe UI" w:cs="Segoe UI"/>
        </w:rPr>
        <w:t xml:space="preserve">písemně oznámeného </w:t>
      </w:r>
      <w:r w:rsidR="00E93A7A">
        <w:rPr>
          <w:rFonts w:ascii="Segoe UI" w:hAnsi="Segoe UI" w:cs="Segoe UI"/>
        </w:rPr>
        <w:t>Objednateli</w:t>
      </w:r>
      <w:r w:rsidRPr="000E45DB">
        <w:rPr>
          <w:rFonts w:ascii="Segoe UI" w:hAnsi="Segoe UI" w:cs="Segoe UI"/>
        </w:rPr>
        <w:t xml:space="preserve">, dojde-li u </w:t>
      </w:r>
      <w:r w:rsidR="00FF2925">
        <w:rPr>
          <w:rFonts w:ascii="Segoe UI" w:hAnsi="Segoe UI" w:cs="Segoe UI"/>
        </w:rPr>
        <w:t>Zhotovitele</w:t>
      </w:r>
      <w:r w:rsidR="00FF2925" w:rsidRPr="000E45DB">
        <w:rPr>
          <w:rFonts w:ascii="Segoe UI" w:hAnsi="Segoe UI" w:cs="Segoe UI"/>
        </w:rPr>
        <w:t xml:space="preserve"> </w:t>
      </w:r>
      <w:r w:rsidRPr="000E45DB">
        <w:rPr>
          <w:rFonts w:ascii="Segoe UI" w:hAnsi="Segoe UI" w:cs="Segoe UI"/>
        </w:rPr>
        <w:t xml:space="preserve">ke změně platebních údajů v průběhu plnění Smlouvy. </w:t>
      </w:r>
    </w:p>
    <w:p w14:paraId="6D6F6F87" w14:textId="112605F4" w:rsidR="00DD5CDA" w:rsidRPr="00FF772F" w:rsidRDefault="00DD5CDA" w:rsidP="00E978CE">
      <w:pPr>
        <w:numPr>
          <w:ilvl w:val="1"/>
          <w:numId w:val="18"/>
        </w:numPr>
        <w:spacing w:before="120" w:after="120"/>
        <w:ind w:left="567" w:hanging="567"/>
        <w:jc w:val="both"/>
        <w:rPr>
          <w:rFonts w:ascii="Segoe UI" w:hAnsi="Segoe UI" w:cs="Segoe UI"/>
        </w:rPr>
      </w:pPr>
      <w:r w:rsidRPr="00FF772F">
        <w:rPr>
          <w:rFonts w:ascii="Segoe UI" w:hAnsi="Segoe UI" w:cs="Segoe UI"/>
        </w:rPr>
        <w:t xml:space="preserve">Nebude-li jakákoliv Faktura obsahovat některou povinnou nebo dohodnutou náležitost nebo bude-li chybně vyúčtována cena nebo DPH, je Objednatel oprávněn Fakturu před uplynutím lhůty splatnosti bez zaplacení vrátit </w:t>
      </w:r>
      <w:r w:rsidR="00FF2925">
        <w:rPr>
          <w:rFonts w:ascii="Segoe UI" w:hAnsi="Segoe UI" w:cs="Segoe UI"/>
        </w:rPr>
        <w:t>Zhotoviteli</w:t>
      </w:r>
      <w:r w:rsidR="00FF2925" w:rsidRPr="00FF772F">
        <w:rPr>
          <w:rFonts w:ascii="Segoe UI" w:hAnsi="Segoe UI" w:cs="Segoe UI"/>
        </w:rPr>
        <w:t xml:space="preserve"> </w:t>
      </w:r>
      <w:r w:rsidRPr="00FF772F">
        <w:rPr>
          <w:rFonts w:ascii="Segoe UI" w:hAnsi="Segoe UI" w:cs="Segoe UI"/>
        </w:rPr>
        <w:t xml:space="preserve">k provedení opravy s vyznačením důvodu vrácení. </w:t>
      </w:r>
      <w:r w:rsidR="00FF2925">
        <w:rPr>
          <w:rFonts w:ascii="Segoe UI" w:hAnsi="Segoe UI" w:cs="Segoe UI"/>
        </w:rPr>
        <w:t xml:space="preserve">Zhotovitel </w:t>
      </w:r>
      <w:r w:rsidRPr="00FF772F">
        <w:rPr>
          <w:rFonts w:ascii="Segoe UI" w:hAnsi="Segoe UI" w:cs="Segoe UI"/>
        </w:rPr>
        <w:t xml:space="preserve">provede opravu vystavením nové Faktury. Odesláním vadné Faktury </w:t>
      </w:r>
      <w:r w:rsidR="00FF2925">
        <w:rPr>
          <w:rFonts w:ascii="Segoe UI" w:hAnsi="Segoe UI" w:cs="Segoe UI"/>
        </w:rPr>
        <w:t>Zhotoviteli</w:t>
      </w:r>
      <w:r w:rsidR="00FF2925" w:rsidRPr="00FF772F">
        <w:rPr>
          <w:rFonts w:ascii="Segoe UI" w:hAnsi="Segoe UI" w:cs="Segoe UI"/>
        </w:rPr>
        <w:t xml:space="preserve"> </w:t>
      </w:r>
      <w:r w:rsidRPr="00FF772F">
        <w:rPr>
          <w:rFonts w:ascii="Segoe UI" w:hAnsi="Segoe UI" w:cs="Segoe UI"/>
        </w:rPr>
        <w:t xml:space="preserve">přestává běžet původní lhůta splatnosti, přičemž nová lhůta splatnosti bude </w:t>
      </w:r>
      <w:r w:rsidR="00710BF8" w:rsidRPr="002716A8">
        <w:rPr>
          <w:rFonts w:ascii="Segoe UI" w:hAnsi="Segoe UI" w:cs="Segoe UI"/>
        </w:rPr>
        <w:t xml:space="preserve">činit nejméně </w:t>
      </w:r>
      <w:r w:rsidR="00532F87">
        <w:rPr>
          <w:rFonts w:ascii="Segoe UI" w:hAnsi="Segoe UI" w:cs="Segoe UI"/>
        </w:rPr>
        <w:t>14</w:t>
      </w:r>
      <w:r w:rsidR="00532F87" w:rsidRPr="002716A8">
        <w:rPr>
          <w:rFonts w:ascii="Segoe UI" w:hAnsi="Segoe UI" w:cs="Segoe UI"/>
        </w:rPr>
        <w:t> </w:t>
      </w:r>
      <w:r w:rsidR="00710BF8" w:rsidRPr="002716A8">
        <w:rPr>
          <w:rFonts w:ascii="Segoe UI" w:hAnsi="Segoe UI" w:cs="Segoe UI"/>
        </w:rPr>
        <w:t xml:space="preserve">(slovy: </w:t>
      </w:r>
      <w:r w:rsidR="00532F87">
        <w:rPr>
          <w:rFonts w:ascii="Segoe UI" w:hAnsi="Segoe UI" w:cs="Segoe UI"/>
        </w:rPr>
        <w:t>čtrnáct</w:t>
      </w:r>
      <w:r w:rsidR="00710BF8" w:rsidRPr="002716A8">
        <w:rPr>
          <w:rFonts w:ascii="Segoe UI" w:hAnsi="Segoe UI" w:cs="Segoe UI"/>
        </w:rPr>
        <w:t xml:space="preserve">) kalendářních dnů ode dne doručení </w:t>
      </w:r>
      <w:r w:rsidR="00710BF8">
        <w:rPr>
          <w:rFonts w:ascii="Segoe UI" w:hAnsi="Segoe UI" w:cs="Segoe UI"/>
        </w:rPr>
        <w:t xml:space="preserve">nové Faktury </w:t>
      </w:r>
      <w:r w:rsidR="00710BF8" w:rsidRPr="002716A8">
        <w:rPr>
          <w:rFonts w:ascii="Segoe UI" w:hAnsi="Segoe UI" w:cs="Segoe UI"/>
        </w:rPr>
        <w:t>Objednateli</w:t>
      </w:r>
      <w:r w:rsidRPr="00FF772F">
        <w:rPr>
          <w:rFonts w:ascii="Segoe UI" w:hAnsi="Segoe UI" w:cs="Segoe UI"/>
        </w:rPr>
        <w:t>.</w:t>
      </w:r>
    </w:p>
    <w:p w14:paraId="671691C4" w14:textId="0A4ED54F" w:rsidR="00DD5CDA" w:rsidRPr="00FF772F" w:rsidRDefault="00DD5CDA" w:rsidP="00E978CE">
      <w:pPr>
        <w:numPr>
          <w:ilvl w:val="1"/>
          <w:numId w:val="18"/>
        </w:numPr>
        <w:spacing w:before="120" w:after="120"/>
        <w:ind w:left="567" w:hanging="567"/>
        <w:jc w:val="both"/>
        <w:rPr>
          <w:rFonts w:ascii="Segoe UI" w:hAnsi="Segoe UI" w:cs="Segoe UI"/>
        </w:rPr>
      </w:pPr>
      <w:r w:rsidRPr="00FF772F">
        <w:rPr>
          <w:rFonts w:ascii="Segoe UI" w:hAnsi="Segoe UI" w:cs="Segoe UI"/>
        </w:rPr>
        <w:t xml:space="preserve">Faktura se považuje za uhrazenou okamžikem odepsání fakturované ceny z bankovního účtu Objednatele ve prospěch účtu </w:t>
      </w:r>
      <w:r w:rsidR="00FF2925">
        <w:rPr>
          <w:rFonts w:ascii="Segoe UI" w:hAnsi="Segoe UI" w:cs="Segoe UI"/>
        </w:rPr>
        <w:t>Zhotovitele</w:t>
      </w:r>
      <w:r w:rsidRPr="00FF772F">
        <w:rPr>
          <w:rFonts w:ascii="Segoe UI" w:hAnsi="Segoe UI" w:cs="Segoe UI"/>
        </w:rPr>
        <w:t>. Všechny částky poukazované v Kč vzájemně Smluvními stranami na základě Smlouvy musí být prosté jakýchkoliv bankovních poplatků nebo jiných nákladů spojených s převodem na jejich účty.</w:t>
      </w:r>
    </w:p>
    <w:p w14:paraId="67E2F2A1" w14:textId="7A10292B" w:rsidR="00DD5CDA" w:rsidRDefault="00163103" w:rsidP="00E978CE">
      <w:pPr>
        <w:numPr>
          <w:ilvl w:val="1"/>
          <w:numId w:val="18"/>
        </w:numPr>
        <w:spacing w:before="120" w:after="120"/>
        <w:ind w:left="567" w:hanging="567"/>
        <w:jc w:val="both"/>
        <w:rPr>
          <w:rFonts w:ascii="Segoe UI" w:hAnsi="Segoe UI" w:cs="Segoe UI"/>
        </w:rPr>
      </w:pPr>
      <w:r>
        <w:rPr>
          <w:rFonts w:ascii="Segoe UI" w:hAnsi="Segoe UI" w:cs="Segoe UI"/>
        </w:rPr>
        <w:t xml:space="preserve">Smluvní strany se dohodly, že </w:t>
      </w:r>
      <w:r w:rsidR="00DD5CDA" w:rsidRPr="00FF772F">
        <w:rPr>
          <w:rFonts w:ascii="Segoe UI" w:hAnsi="Segoe UI" w:cs="Segoe UI"/>
        </w:rPr>
        <w:t>Objednatel poskyt</w:t>
      </w:r>
      <w:r w:rsidR="005F08CB">
        <w:rPr>
          <w:rFonts w:ascii="Segoe UI" w:hAnsi="Segoe UI" w:cs="Segoe UI"/>
        </w:rPr>
        <w:t>ne</w:t>
      </w:r>
      <w:r w:rsidR="00DD5CDA" w:rsidRPr="00FF772F">
        <w:rPr>
          <w:rFonts w:ascii="Segoe UI" w:hAnsi="Segoe UI" w:cs="Segoe UI"/>
        </w:rPr>
        <w:t xml:space="preserve"> </w:t>
      </w:r>
      <w:r w:rsidR="00FF2925">
        <w:rPr>
          <w:rFonts w:ascii="Segoe UI" w:hAnsi="Segoe UI" w:cs="Segoe UI"/>
        </w:rPr>
        <w:t>Zhotoviteli</w:t>
      </w:r>
      <w:r w:rsidR="00FF2925" w:rsidRPr="00FF772F">
        <w:rPr>
          <w:rFonts w:ascii="Segoe UI" w:hAnsi="Segoe UI" w:cs="Segoe UI"/>
        </w:rPr>
        <w:t xml:space="preserve"> </w:t>
      </w:r>
      <w:r w:rsidR="00DD5CDA" w:rsidRPr="00FF772F">
        <w:rPr>
          <w:rFonts w:ascii="Segoe UI" w:hAnsi="Segoe UI" w:cs="Segoe UI"/>
        </w:rPr>
        <w:t xml:space="preserve">na </w:t>
      </w:r>
      <w:r w:rsidR="007B1E13" w:rsidRPr="00FF772F">
        <w:rPr>
          <w:rFonts w:ascii="Segoe UI" w:hAnsi="Segoe UI" w:cs="Segoe UI"/>
        </w:rPr>
        <w:t>p</w:t>
      </w:r>
      <w:r w:rsidR="00DD5CDA" w:rsidRPr="00FF772F">
        <w:rPr>
          <w:rFonts w:ascii="Segoe UI" w:hAnsi="Segoe UI" w:cs="Segoe UI"/>
        </w:rPr>
        <w:t>lnění zálohy</w:t>
      </w:r>
      <w:r>
        <w:rPr>
          <w:rFonts w:ascii="Segoe UI" w:hAnsi="Segoe UI" w:cs="Segoe UI"/>
        </w:rPr>
        <w:t xml:space="preserve"> za následujících podmínek:</w:t>
      </w:r>
    </w:p>
    <w:p w14:paraId="62322D6A" w14:textId="31BC0CFB" w:rsidR="00163103" w:rsidRDefault="00163103" w:rsidP="00255EAF">
      <w:pPr>
        <w:numPr>
          <w:ilvl w:val="2"/>
          <w:numId w:val="18"/>
        </w:numPr>
        <w:spacing w:before="120" w:after="120"/>
        <w:jc w:val="both"/>
        <w:rPr>
          <w:rFonts w:ascii="Segoe UI" w:hAnsi="Segoe UI" w:cs="Segoe UI"/>
        </w:rPr>
      </w:pPr>
      <w:r>
        <w:rPr>
          <w:rFonts w:ascii="Segoe UI" w:hAnsi="Segoe UI" w:cs="Segoe UI"/>
        </w:rPr>
        <w:t>výše zálohy:</w:t>
      </w:r>
      <w:r>
        <w:rPr>
          <w:rFonts w:ascii="Segoe UI" w:hAnsi="Segoe UI" w:cs="Segoe UI"/>
        </w:rPr>
        <w:tab/>
      </w:r>
      <w:r w:rsidR="006E22C3">
        <w:rPr>
          <w:rFonts w:ascii="Segoe UI" w:hAnsi="Segoe UI" w:cs="Segoe UI"/>
        </w:rPr>
        <w:tab/>
      </w:r>
      <w:r>
        <w:rPr>
          <w:rFonts w:ascii="Segoe UI" w:hAnsi="Segoe UI" w:cs="Segoe UI"/>
        </w:rPr>
        <w:t xml:space="preserve">25 % ceny ve výši </w:t>
      </w:r>
      <w:r w:rsidR="008722BC">
        <w:rPr>
          <w:rFonts w:ascii="Segoe UI" w:hAnsi="Segoe UI" w:cs="Segoe UI"/>
        </w:rPr>
        <w:t>360.000,- Kč bez DPH</w:t>
      </w:r>
    </w:p>
    <w:p w14:paraId="291F7F2E" w14:textId="300FC328" w:rsidR="008722BC" w:rsidRDefault="008722BC" w:rsidP="005F08CB">
      <w:pPr>
        <w:spacing w:before="120" w:after="120"/>
        <w:ind w:left="2832" w:hanging="2112"/>
        <w:jc w:val="both"/>
        <w:rPr>
          <w:rFonts w:ascii="Segoe UI" w:hAnsi="Segoe UI" w:cs="Segoe UI"/>
        </w:rPr>
      </w:pPr>
      <w:r>
        <w:rPr>
          <w:rFonts w:ascii="Segoe UI" w:hAnsi="Segoe UI" w:cs="Segoe UI"/>
        </w:rPr>
        <w:t>předmět plnění:</w:t>
      </w:r>
      <w:r>
        <w:rPr>
          <w:rFonts w:ascii="Segoe UI" w:hAnsi="Segoe UI" w:cs="Segoe UI"/>
        </w:rPr>
        <w:tab/>
        <w:t>d</w:t>
      </w:r>
      <w:r w:rsidRPr="008722BC">
        <w:rPr>
          <w:rFonts w:ascii="Segoe UI" w:hAnsi="Segoe UI" w:cs="Segoe UI"/>
        </w:rPr>
        <w:t xml:space="preserve">ílčí plnění realizované před a bezprostředně po podpisu </w:t>
      </w:r>
      <w:r>
        <w:rPr>
          <w:rFonts w:ascii="Segoe UI" w:hAnsi="Segoe UI" w:cs="Segoe UI"/>
        </w:rPr>
        <w:t>S</w:t>
      </w:r>
      <w:r w:rsidRPr="008722BC">
        <w:rPr>
          <w:rFonts w:ascii="Segoe UI" w:hAnsi="Segoe UI" w:cs="Segoe UI"/>
        </w:rPr>
        <w:t>mlouvy spočívající v analýze požadavků a zadání vývojových prací</w:t>
      </w:r>
    </w:p>
    <w:p w14:paraId="67BE91C6" w14:textId="3A0F82E0" w:rsidR="008722BC" w:rsidRDefault="008722BC" w:rsidP="005F08CB">
      <w:pPr>
        <w:spacing w:before="120" w:after="120"/>
        <w:ind w:left="2832" w:hanging="2112"/>
        <w:jc w:val="both"/>
        <w:rPr>
          <w:rFonts w:ascii="Segoe UI" w:hAnsi="Segoe UI" w:cs="Segoe UI"/>
        </w:rPr>
      </w:pPr>
      <w:r>
        <w:rPr>
          <w:rFonts w:ascii="Segoe UI" w:hAnsi="Segoe UI" w:cs="Segoe UI"/>
        </w:rPr>
        <w:t>podmínka fakturace:</w:t>
      </w:r>
      <w:r>
        <w:rPr>
          <w:rFonts w:ascii="Segoe UI" w:hAnsi="Segoe UI" w:cs="Segoe UI"/>
        </w:rPr>
        <w:tab/>
        <w:t>odevzdání projektu realizace díla včetně popisu</w:t>
      </w:r>
      <w:r w:rsidR="006E22C3">
        <w:rPr>
          <w:rFonts w:ascii="Segoe UI" w:hAnsi="Segoe UI" w:cs="Segoe UI"/>
        </w:rPr>
        <w:t xml:space="preserve"> odevzdávaných dílčích plnění v termínu do 30. 6. 2022, 31. 7. 2022, 31. 8. 2022, 30. 9. 2022 a do 16. 11. 2022</w:t>
      </w:r>
    </w:p>
    <w:p w14:paraId="6D007E23" w14:textId="59084883" w:rsidR="008722BC" w:rsidRDefault="008722BC" w:rsidP="005F08CB">
      <w:pPr>
        <w:spacing w:before="120" w:after="120"/>
        <w:ind w:left="2832" w:hanging="2112"/>
        <w:jc w:val="both"/>
        <w:rPr>
          <w:rFonts w:ascii="Segoe UI" w:hAnsi="Segoe UI" w:cs="Segoe UI"/>
        </w:rPr>
      </w:pPr>
      <w:r>
        <w:rPr>
          <w:rFonts w:ascii="Segoe UI" w:hAnsi="Segoe UI" w:cs="Segoe UI"/>
        </w:rPr>
        <w:t>termín fakturace:</w:t>
      </w:r>
      <w:r>
        <w:rPr>
          <w:rFonts w:ascii="Segoe UI" w:hAnsi="Segoe UI" w:cs="Segoe UI"/>
        </w:rPr>
        <w:tab/>
        <w:t xml:space="preserve">vystavení </w:t>
      </w:r>
      <w:r w:rsidR="006E22C3">
        <w:rPr>
          <w:rFonts w:ascii="Segoe UI" w:hAnsi="Segoe UI" w:cs="Segoe UI"/>
        </w:rPr>
        <w:t xml:space="preserve">zálohové </w:t>
      </w:r>
      <w:r>
        <w:rPr>
          <w:rFonts w:ascii="Segoe UI" w:hAnsi="Segoe UI" w:cs="Segoe UI"/>
        </w:rPr>
        <w:t xml:space="preserve">Faktury </w:t>
      </w:r>
      <w:r w:rsidR="001919CD">
        <w:rPr>
          <w:rFonts w:ascii="Segoe UI" w:hAnsi="Segoe UI" w:cs="Segoe UI"/>
        </w:rPr>
        <w:t>do</w:t>
      </w:r>
      <w:r w:rsidR="006E22C3">
        <w:rPr>
          <w:rFonts w:ascii="Segoe UI" w:hAnsi="Segoe UI" w:cs="Segoe UI"/>
        </w:rPr>
        <w:t xml:space="preserve"> </w:t>
      </w:r>
      <w:r>
        <w:rPr>
          <w:rFonts w:ascii="Segoe UI" w:hAnsi="Segoe UI" w:cs="Segoe UI"/>
        </w:rPr>
        <w:t>30. 6. 2022, splatnost dle bodu 5.4 Smlouvy</w:t>
      </w:r>
    </w:p>
    <w:p w14:paraId="421BED8D" w14:textId="164ABE92" w:rsidR="008722BC" w:rsidRDefault="008722BC" w:rsidP="008722BC">
      <w:pPr>
        <w:numPr>
          <w:ilvl w:val="2"/>
          <w:numId w:val="18"/>
        </w:numPr>
        <w:spacing w:before="120" w:after="120"/>
        <w:jc w:val="both"/>
        <w:rPr>
          <w:rFonts w:ascii="Segoe UI" w:hAnsi="Segoe UI" w:cs="Segoe UI"/>
        </w:rPr>
      </w:pPr>
      <w:r>
        <w:rPr>
          <w:rFonts w:ascii="Segoe UI" w:hAnsi="Segoe UI" w:cs="Segoe UI"/>
        </w:rPr>
        <w:t>výše zálohy:</w:t>
      </w:r>
      <w:r>
        <w:rPr>
          <w:rFonts w:ascii="Segoe UI" w:hAnsi="Segoe UI" w:cs="Segoe UI"/>
        </w:rPr>
        <w:tab/>
      </w:r>
      <w:r w:rsidR="006E22C3">
        <w:rPr>
          <w:rFonts w:ascii="Segoe UI" w:hAnsi="Segoe UI" w:cs="Segoe UI"/>
        </w:rPr>
        <w:tab/>
      </w:r>
      <w:r>
        <w:rPr>
          <w:rFonts w:ascii="Segoe UI" w:hAnsi="Segoe UI" w:cs="Segoe UI"/>
        </w:rPr>
        <w:t>10 % ceny ve výši 144.000,- Kč bez DPH</w:t>
      </w:r>
    </w:p>
    <w:p w14:paraId="4475053A" w14:textId="76F027F6" w:rsidR="008722BC" w:rsidRDefault="008722BC" w:rsidP="008722BC">
      <w:pPr>
        <w:spacing w:before="120" w:after="120"/>
        <w:ind w:left="2832" w:hanging="2112"/>
        <w:jc w:val="both"/>
        <w:rPr>
          <w:rFonts w:ascii="Segoe UI" w:hAnsi="Segoe UI" w:cs="Segoe UI"/>
        </w:rPr>
      </w:pPr>
      <w:r>
        <w:rPr>
          <w:rFonts w:ascii="Segoe UI" w:hAnsi="Segoe UI" w:cs="Segoe UI"/>
        </w:rPr>
        <w:lastRenderedPageBreak/>
        <w:t>předmět plnění:</w:t>
      </w:r>
      <w:r>
        <w:rPr>
          <w:rFonts w:ascii="Segoe UI" w:hAnsi="Segoe UI" w:cs="Segoe UI"/>
        </w:rPr>
        <w:tab/>
        <w:t>d</w:t>
      </w:r>
      <w:r w:rsidRPr="008722BC">
        <w:rPr>
          <w:rFonts w:ascii="Segoe UI" w:hAnsi="Segoe UI" w:cs="Segoe UI"/>
        </w:rPr>
        <w:t xml:space="preserve">ílčí plnění realizované </w:t>
      </w:r>
      <w:r>
        <w:rPr>
          <w:rFonts w:ascii="Segoe UI" w:hAnsi="Segoe UI" w:cs="Segoe UI"/>
        </w:rPr>
        <w:t xml:space="preserve">do 30. </w:t>
      </w:r>
      <w:r w:rsidR="006E22C3">
        <w:rPr>
          <w:rFonts w:ascii="Segoe UI" w:hAnsi="Segoe UI" w:cs="Segoe UI"/>
        </w:rPr>
        <w:t>6. 2022</w:t>
      </w:r>
    </w:p>
    <w:p w14:paraId="5856608E" w14:textId="6614004C" w:rsidR="008722BC" w:rsidRDefault="008722BC" w:rsidP="008722BC">
      <w:pPr>
        <w:spacing w:before="120" w:after="120"/>
        <w:ind w:left="2832" w:hanging="2112"/>
        <w:jc w:val="both"/>
        <w:rPr>
          <w:rFonts w:ascii="Segoe UI" w:hAnsi="Segoe UI" w:cs="Segoe UI"/>
        </w:rPr>
      </w:pPr>
      <w:r>
        <w:rPr>
          <w:rFonts w:ascii="Segoe UI" w:hAnsi="Segoe UI" w:cs="Segoe UI"/>
        </w:rPr>
        <w:t>podmínka fakturace:</w:t>
      </w:r>
      <w:r>
        <w:rPr>
          <w:rFonts w:ascii="Segoe UI" w:hAnsi="Segoe UI" w:cs="Segoe UI"/>
        </w:rPr>
        <w:tab/>
      </w:r>
      <w:r w:rsidR="006E22C3">
        <w:rPr>
          <w:rFonts w:ascii="Segoe UI" w:hAnsi="Segoe UI" w:cs="Segoe UI"/>
        </w:rPr>
        <w:t>předání informace o postupu prací za 06/2022 dle odst. 8.5 Smlouvy</w:t>
      </w:r>
    </w:p>
    <w:p w14:paraId="6E2F56BD" w14:textId="6A3484CE" w:rsidR="008722BC" w:rsidRDefault="008722BC" w:rsidP="001919CD">
      <w:pPr>
        <w:spacing w:before="120" w:after="120"/>
        <w:ind w:left="2832" w:hanging="2112"/>
        <w:jc w:val="both"/>
        <w:rPr>
          <w:rFonts w:ascii="Segoe UI" w:hAnsi="Segoe UI" w:cs="Segoe UI"/>
        </w:rPr>
      </w:pPr>
      <w:r>
        <w:rPr>
          <w:rFonts w:ascii="Segoe UI" w:hAnsi="Segoe UI" w:cs="Segoe UI"/>
        </w:rPr>
        <w:t>termín fakturace:</w:t>
      </w:r>
      <w:r>
        <w:rPr>
          <w:rFonts w:ascii="Segoe UI" w:hAnsi="Segoe UI" w:cs="Segoe UI"/>
        </w:rPr>
        <w:tab/>
        <w:t xml:space="preserve">vystavení </w:t>
      </w:r>
      <w:r w:rsidR="006E22C3">
        <w:rPr>
          <w:rFonts w:ascii="Segoe UI" w:hAnsi="Segoe UI" w:cs="Segoe UI"/>
        </w:rPr>
        <w:t xml:space="preserve">zálohové </w:t>
      </w:r>
      <w:r>
        <w:rPr>
          <w:rFonts w:ascii="Segoe UI" w:hAnsi="Segoe UI" w:cs="Segoe UI"/>
        </w:rPr>
        <w:t xml:space="preserve">Faktury </w:t>
      </w:r>
      <w:r w:rsidR="006E22C3">
        <w:rPr>
          <w:rFonts w:ascii="Segoe UI" w:hAnsi="Segoe UI" w:cs="Segoe UI"/>
        </w:rPr>
        <w:t>do 14 dnů po splnění podmínky fakturace, splatnost dle bodu 5.4 Smlouvy</w:t>
      </w:r>
    </w:p>
    <w:p w14:paraId="4D995968" w14:textId="77777777" w:rsidR="006E22C3" w:rsidRDefault="006E22C3" w:rsidP="006E22C3">
      <w:pPr>
        <w:numPr>
          <w:ilvl w:val="2"/>
          <w:numId w:val="18"/>
        </w:numPr>
        <w:spacing w:before="120" w:after="120"/>
        <w:jc w:val="both"/>
        <w:rPr>
          <w:rFonts w:ascii="Segoe UI" w:hAnsi="Segoe UI" w:cs="Segoe UI"/>
        </w:rPr>
      </w:pPr>
      <w:r>
        <w:rPr>
          <w:rFonts w:ascii="Segoe UI" w:hAnsi="Segoe UI" w:cs="Segoe UI"/>
        </w:rPr>
        <w:t>výše zálohy:</w:t>
      </w:r>
      <w:r>
        <w:rPr>
          <w:rFonts w:ascii="Segoe UI" w:hAnsi="Segoe UI" w:cs="Segoe UI"/>
        </w:rPr>
        <w:tab/>
      </w:r>
      <w:r>
        <w:rPr>
          <w:rFonts w:ascii="Segoe UI" w:hAnsi="Segoe UI" w:cs="Segoe UI"/>
        </w:rPr>
        <w:tab/>
        <w:t>10 % ceny ve výši 144.000,- Kč bez DPH</w:t>
      </w:r>
    </w:p>
    <w:p w14:paraId="0F07C2AD" w14:textId="2A62BB8A" w:rsidR="006E22C3" w:rsidRDefault="006E22C3" w:rsidP="006E22C3">
      <w:pPr>
        <w:spacing w:before="120" w:after="120"/>
        <w:ind w:left="2832" w:hanging="2112"/>
        <w:jc w:val="both"/>
        <w:rPr>
          <w:rFonts w:ascii="Segoe UI" w:hAnsi="Segoe UI" w:cs="Segoe UI"/>
        </w:rPr>
      </w:pPr>
      <w:r>
        <w:rPr>
          <w:rFonts w:ascii="Segoe UI" w:hAnsi="Segoe UI" w:cs="Segoe UI"/>
        </w:rPr>
        <w:t>předmět plnění:</w:t>
      </w:r>
      <w:r>
        <w:rPr>
          <w:rFonts w:ascii="Segoe UI" w:hAnsi="Segoe UI" w:cs="Segoe UI"/>
        </w:rPr>
        <w:tab/>
        <w:t>d</w:t>
      </w:r>
      <w:r w:rsidRPr="008722BC">
        <w:rPr>
          <w:rFonts w:ascii="Segoe UI" w:hAnsi="Segoe UI" w:cs="Segoe UI"/>
        </w:rPr>
        <w:t xml:space="preserve">ílčí plnění realizované </w:t>
      </w:r>
      <w:r>
        <w:rPr>
          <w:rFonts w:ascii="Segoe UI" w:hAnsi="Segoe UI" w:cs="Segoe UI"/>
        </w:rPr>
        <w:t>do 31. 7. 2022</w:t>
      </w:r>
    </w:p>
    <w:p w14:paraId="37C41CCC" w14:textId="1FECEC6B" w:rsidR="006E22C3" w:rsidRDefault="006E22C3" w:rsidP="006E22C3">
      <w:pPr>
        <w:spacing w:before="120" w:after="120"/>
        <w:ind w:left="2832" w:hanging="2112"/>
        <w:jc w:val="both"/>
        <w:rPr>
          <w:rFonts w:ascii="Segoe UI" w:hAnsi="Segoe UI" w:cs="Segoe UI"/>
        </w:rPr>
      </w:pPr>
      <w:r>
        <w:rPr>
          <w:rFonts w:ascii="Segoe UI" w:hAnsi="Segoe UI" w:cs="Segoe UI"/>
        </w:rPr>
        <w:t>podmínka fakturace:</w:t>
      </w:r>
      <w:r>
        <w:rPr>
          <w:rFonts w:ascii="Segoe UI" w:hAnsi="Segoe UI" w:cs="Segoe UI"/>
        </w:rPr>
        <w:tab/>
        <w:t>předání informace o postupu prací za 07/2022 dle odst. 8.5 Smlouvy</w:t>
      </w:r>
    </w:p>
    <w:p w14:paraId="79918F8E" w14:textId="3CCA98E9" w:rsidR="006E22C3" w:rsidRDefault="006E22C3" w:rsidP="006E22C3">
      <w:pPr>
        <w:spacing w:before="120" w:after="120"/>
        <w:ind w:left="2832" w:hanging="2112"/>
        <w:jc w:val="both"/>
        <w:rPr>
          <w:rFonts w:ascii="Segoe UI" w:hAnsi="Segoe UI" w:cs="Segoe UI"/>
        </w:rPr>
      </w:pPr>
      <w:r>
        <w:rPr>
          <w:rFonts w:ascii="Segoe UI" w:hAnsi="Segoe UI" w:cs="Segoe UI"/>
        </w:rPr>
        <w:t>termín fakturace:</w:t>
      </w:r>
      <w:r>
        <w:rPr>
          <w:rFonts w:ascii="Segoe UI" w:hAnsi="Segoe UI" w:cs="Segoe UI"/>
        </w:rPr>
        <w:tab/>
        <w:t>vystavení zálohové Faktury do 14 dnů po splnění podmínky fakturace, splatnost dle bodu 5.4 Smlouvy</w:t>
      </w:r>
    </w:p>
    <w:p w14:paraId="28C5EAB6" w14:textId="77777777" w:rsidR="006E22C3" w:rsidRDefault="006E22C3" w:rsidP="006E22C3">
      <w:pPr>
        <w:numPr>
          <w:ilvl w:val="2"/>
          <w:numId w:val="18"/>
        </w:numPr>
        <w:spacing w:before="120" w:after="120"/>
        <w:jc w:val="both"/>
        <w:rPr>
          <w:rFonts w:ascii="Segoe UI" w:hAnsi="Segoe UI" w:cs="Segoe UI"/>
        </w:rPr>
      </w:pPr>
      <w:r>
        <w:rPr>
          <w:rFonts w:ascii="Segoe UI" w:hAnsi="Segoe UI" w:cs="Segoe UI"/>
        </w:rPr>
        <w:t>výše zálohy:</w:t>
      </w:r>
      <w:r>
        <w:rPr>
          <w:rFonts w:ascii="Segoe UI" w:hAnsi="Segoe UI" w:cs="Segoe UI"/>
        </w:rPr>
        <w:tab/>
      </w:r>
      <w:r>
        <w:rPr>
          <w:rFonts w:ascii="Segoe UI" w:hAnsi="Segoe UI" w:cs="Segoe UI"/>
        </w:rPr>
        <w:tab/>
        <w:t>10 % ceny ve výši 144.000,- Kč bez DPH</w:t>
      </w:r>
    </w:p>
    <w:p w14:paraId="4BCA178A" w14:textId="6BCEAA6D" w:rsidR="006E22C3" w:rsidRDefault="006E22C3" w:rsidP="006E22C3">
      <w:pPr>
        <w:spacing w:before="120" w:after="120"/>
        <w:ind w:left="2832" w:hanging="2112"/>
        <w:jc w:val="both"/>
        <w:rPr>
          <w:rFonts w:ascii="Segoe UI" w:hAnsi="Segoe UI" w:cs="Segoe UI"/>
        </w:rPr>
      </w:pPr>
      <w:r>
        <w:rPr>
          <w:rFonts w:ascii="Segoe UI" w:hAnsi="Segoe UI" w:cs="Segoe UI"/>
        </w:rPr>
        <w:t>předmět plnění:</w:t>
      </w:r>
      <w:r>
        <w:rPr>
          <w:rFonts w:ascii="Segoe UI" w:hAnsi="Segoe UI" w:cs="Segoe UI"/>
        </w:rPr>
        <w:tab/>
        <w:t>d</w:t>
      </w:r>
      <w:r w:rsidRPr="008722BC">
        <w:rPr>
          <w:rFonts w:ascii="Segoe UI" w:hAnsi="Segoe UI" w:cs="Segoe UI"/>
        </w:rPr>
        <w:t xml:space="preserve">ílčí plnění realizované </w:t>
      </w:r>
      <w:r>
        <w:rPr>
          <w:rFonts w:ascii="Segoe UI" w:hAnsi="Segoe UI" w:cs="Segoe UI"/>
        </w:rPr>
        <w:t>do 31. 8. 2022</w:t>
      </w:r>
    </w:p>
    <w:p w14:paraId="22F5F7A7" w14:textId="5A2C13C7" w:rsidR="006E22C3" w:rsidRDefault="006E22C3" w:rsidP="006E22C3">
      <w:pPr>
        <w:spacing w:before="120" w:after="120"/>
        <w:ind w:left="2832" w:hanging="2112"/>
        <w:jc w:val="both"/>
        <w:rPr>
          <w:rFonts w:ascii="Segoe UI" w:hAnsi="Segoe UI" w:cs="Segoe UI"/>
        </w:rPr>
      </w:pPr>
      <w:r>
        <w:rPr>
          <w:rFonts w:ascii="Segoe UI" w:hAnsi="Segoe UI" w:cs="Segoe UI"/>
        </w:rPr>
        <w:t>podmínka fakturace:</w:t>
      </w:r>
      <w:r>
        <w:rPr>
          <w:rFonts w:ascii="Segoe UI" w:hAnsi="Segoe UI" w:cs="Segoe UI"/>
        </w:rPr>
        <w:tab/>
        <w:t>předání informace o postupu prací za 08/2022 dle odst. 8.5 Smlouvy</w:t>
      </w:r>
    </w:p>
    <w:p w14:paraId="512A986F" w14:textId="1485C808" w:rsidR="006E22C3" w:rsidRDefault="006E22C3" w:rsidP="006E22C3">
      <w:pPr>
        <w:spacing w:before="120" w:after="120"/>
        <w:ind w:left="2832" w:hanging="2112"/>
        <w:jc w:val="both"/>
        <w:rPr>
          <w:rFonts w:ascii="Segoe UI" w:hAnsi="Segoe UI" w:cs="Segoe UI"/>
        </w:rPr>
      </w:pPr>
      <w:r>
        <w:rPr>
          <w:rFonts w:ascii="Segoe UI" w:hAnsi="Segoe UI" w:cs="Segoe UI"/>
        </w:rPr>
        <w:t>termín fakturace:</w:t>
      </w:r>
      <w:r>
        <w:rPr>
          <w:rFonts w:ascii="Segoe UI" w:hAnsi="Segoe UI" w:cs="Segoe UI"/>
        </w:rPr>
        <w:tab/>
        <w:t>vystavení zálohové Faktury do 14 dnů po splnění podmínky fakturace, splatnost dle bodu 5.4 Smlouvy</w:t>
      </w:r>
    </w:p>
    <w:p w14:paraId="6F2ACDEF" w14:textId="1524EEFF" w:rsidR="006E22C3" w:rsidRDefault="006E22C3" w:rsidP="006E22C3">
      <w:pPr>
        <w:numPr>
          <w:ilvl w:val="2"/>
          <w:numId w:val="18"/>
        </w:numPr>
        <w:spacing w:before="120" w:after="120"/>
        <w:jc w:val="both"/>
        <w:rPr>
          <w:rFonts w:ascii="Segoe UI" w:hAnsi="Segoe UI" w:cs="Segoe UI"/>
        </w:rPr>
      </w:pPr>
      <w:r>
        <w:rPr>
          <w:rFonts w:ascii="Segoe UI" w:hAnsi="Segoe UI" w:cs="Segoe UI"/>
        </w:rPr>
        <w:t>výše zálohy:</w:t>
      </w:r>
      <w:r>
        <w:rPr>
          <w:rFonts w:ascii="Segoe UI" w:hAnsi="Segoe UI" w:cs="Segoe UI"/>
        </w:rPr>
        <w:tab/>
      </w:r>
      <w:r>
        <w:rPr>
          <w:rFonts w:ascii="Segoe UI" w:hAnsi="Segoe UI" w:cs="Segoe UI"/>
        </w:rPr>
        <w:tab/>
      </w:r>
      <w:r w:rsidR="001919CD">
        <w:rPr>
          <w:rFonts w:ascii="Segoe UI" w:hAnsi="Segoe UI" w:cs="Segoe UI"/>
        </w:rPr>
        <w:t>2</w:t>
      </w:r>
      <w:r>
        <w:rPr>
          <w:rFonts w:ascii="Segoe UI" w:hAnsi="Segoe UI" w:cs="Segoe UI"/>
        </w:rPr>
        <w:t xml:space="preserve">0 % ceny ve výši </w:t>
      </w:r>
      <w:r w:rsidR="001919CD">
        <w:rPr>
          <w:rFonts w:ascii="Segoe UI" w:hAnsi="Segoe UI" w:cs="Segoe UI"/>
        </w:rPr>
        <w:t>288</w:t>
      </w:r>
      <w:r>
        <w:rPr>
          <w:rFonts w:ascii="Segoe UI" w:hAnsi="Segoe UI" w:cs="Segoe UI"/>
        </w:rPr>
        <w:t>.000,- Kč bez DPH</w:t>
      </w:r>
    </w:p>
    <w:p w14:paraId="582B3AF7" w14:textId="5920BEA6" w:rsidR="006E22C3" w:rsidRDefault="006E22C3" w:rsidP="006E22C3">
      <w:pPr>
        <w:spacing w:before="120" w:after="120"/>
        <w:ind w:left="2832" w:hanging="2112"/>
        <w:jc w:val="both"/>
        <w:rPr>
          <w:rFonts w:ascii="Segoe UI" w:hAnsi="Segoe UI" w:cs="Segoe UI"/>
        </w:rPr>
      </w:pPr>
      <w:r>
        <w:rPr>
          <w:rFonts w:ascii="Segoe UI" w:hAnsi="Segoe UI" w:cs="Segoe UI"/>
        </w:rPr>
        <w:t>předmět plnění:</w:t>
      </w:r>
      <w:r>
        <w:rPr>
          <w:rFonts w:ascii="Segoe UI" w:hAnsi="Segoe UI" w:cs="Segoe UI"/>
        </w:rPr>
        <w:tab/>
        <w:t>d</w:t>
      </w:r>
      <w:r w:rsidRPr="008722BC">
        <w:rPr>
          <w:rFonts w:ascii="Segoe UI" w:hAnsi="Segoe UI" w:cs="Segoe UI"/>
        </w:rPr>
        <w:t xml:space="preserve">ílčí plnění realizované </w:t>
      </w:r>
      <w:r>
        <w:rPr>
          <w:rFonts w:ascii="Segoe UI" w:hAnsi="Segoe UI" w:cs="Segoe UI"/>
        </w:rPr>
        <w:t>do 30. 9. 2022</w:t>
      </w:r>
    </w:p>
    <w:p w14:paraId="0D81FA5D" w14:textId="7A837B6E" w:rsidR="006E22C3" w:rsidRDefault="006E22C3" w:rsidP="006E22C3">
      <w:pPr>
        <w:spacing w:before="120" w:after="120"/>
        <w:ind w:left="2832" w:hanging="2112"/>
        <w:jc w:val="both"/>
        <w:rPr>
          <w:rFonts w:ascii="Segoe UI" w:hAnsi="Segoe UI" w:cs="Segoe UI"/>
        </w:rPr>
      </w:pPr>
      <w:r>
        <w:rPr>
          <w:rFonts w:ascii="Segoe UI" w:hAnsi="Segoe UI" w:cs="Segoe UI"/>
        </w:rPr>
        <w:t>podmínka fakturace:</w:t>
      </w:r>
      <w:r>
        <w:rPr>
          <w:rFonts w:ascii="Segoe UI" w:hAnsi="Segoe UI" w:cs="Segoe UI"/>
        </w:rPr>
        <w:tab/>
        <w:t>předání informace o postupu prací za 09/2022 dle odst. 8.5 Smlouvy</w:t>
      </w:r>
    </w:p>
    <w:p w14:paraId="4E6E7316" w14:textId="502EBF71" w:rsidR="006E22C3" w:rsidRDefault="006E22C3" w:rsidP="006E22C3">
      <w:pPr>
        <w:spacing w:before="120" w:after="120"/>
        <w:ind w:left="2832" w:hanging="2112"/>
        <w:jc w:val="both"/>
        <w:rPr>
          <w:rFonts w:ascii="Segoe UI" w:hAnsi="Segoe UI" w:cs="Segoe UI"/>
        </w:rPr>
      </w:pPr>
      <w:r>
        <w:rPr>
          <w:rFonts w:ascii="Segoe UI" w:hAnsi="Segoe UI" w:cs="Segoe UI"/>
        </w:rPr>
        <w:t>termín fakturace:</w:t>
      </w:r>
      <w:r>
        <w:rPr>
          <w:rFonts w:ascii="Segoe UI" w:hAnsi="Segoe UI" w:cs="Segoe UI"/>
        </w:rPr>
        <w:tab/>
        <w:t>vystavení zálohové Faktury do 14 dnů po splnění podmínky fakturace, splatnost dle bodu 5.4 Smlouvy</w:t>
      </w:r>
    </w:p>
    <w:p w14:paraId="7A2FC363" w14:textId="06BA4E74" w:rsidR="006E22C3" w:rsidRDefault="006E22C3" w:rsidP="006E22C3">
      <w:pPr>
        <w:numPr>
          <w:ilvl w:val="2"/>
          <w:numId w:val="18"/>
        </w:numPr>
        <w:spacing w:before="120" w:after="120"/>
        <w:jc w:val="both"/>
        <w:rPr>
          <w:rFonts w:ascii="Segoe UI" w:hAnsi="Segoe UI" w:cs="Segoe UI"/>
        </w:rPr>
      </w:pPr>
      <w:r>
        <w:rPr>
          <w:rFonts w:ascii="Segoe UI" w:hAnsi="Segoe UI" w:cs="Segoe UI"/>
        </w:rPr>
        <w:t>výše zálohy:</w:t>
      </w:r>
      <w:r>
        <w:rPr>
          <w:rFonts w:ascii="Segoe UI" w:hAnsi="Segoe UI" w:cs="Segoe UI"/>
        </w:rPr>
        <w:tab/>
      </w:r>
      <w:r>
        <w:rPr>
          <w:rFonts w:ascii="Segoe UI" w:hAnsi="Segoe UI" w:cs="Segoe UI"/>
        </w:rPr>
        <w:tab/>
        <w:t>25 % ceny ve výši 360.000,- Kč bez DPH</w:t>
      </w:r>
    </w:p>
    <w:p w14:paraId="15679844" w14:textId="6B407DC6" w:rsidR="006E22C3" w:rsidRDefault="006E22C3" w:rsidP="006E22C3">
      <w:pPr>
        <w:spacing w:before="120" w:after="120"/>
        <w:ind w:left="2832" w:hanging="2112"/>
        <w:jc w:val="both"/>
        <w:rPr>
          <w:rFonts w:ascii="Segoe UI" w:hAnsi="Segoe UI" w:cs="Segoe UI"/>
        </w:rPr>
      </w:pPr>
      <w:r>
        <w:rPr>
          <w:rFonts w:ascii="Segoe UI" w:hAnsi="Segoe UI" w:cs="Segoe UI"/>
        </w:rPr>
        <w:t>předmět plnění:</w:t>
      </w:r>
      <w:r>
        <w:rPr>
          <w:rFonts w:ascii="Segoe UI" w:hAnsi="Segoe UI" w:cs="Segoe UI"/>
        </w:rPr>
        <w:tab/>
        <w:t>d</w:t>
      </w:r>
      <w:r w:rsidRPr="008722BC">
        <w:rPr>
          <w:rFonts w:ascii="Segoe UI" w:hAnsi="Segoe UI" w:cs="Segoe UI"/>
        </w:rPr>
        <w:t xml:space="preserve">ílčí plnění realizované </w:t>
      </w:r>
      <w:r>
        <w:rPr>
          <w:rFonts w:ascii="Segoe UI" w:hAnsi="Segoe UI" w:cs="Segoe UI"/>
        </w:rPr>
        <w:t>do 16. 11. 2022</w:t>
      </w:r>
    </w:p>
    <w:p w14:paraId="42492060" w14:textId="03449135" w:rsidR="006E22C3" w:rsidRDefault="006E22C3" w:rsidP="006E22C3">
      <w:pPr>
        <w:spacing w:before="120" w:after="120"/>
        <w:ind w:left="2832" w:hanging="2112"/>
        <w:jc w:val="both"/>
        <w:rPr>
          <w:rFonts w:ascii="Segoe UI" w:hAnsi="Segoe UI" w:cs="Segoe UI"/>
        </w:rPr>
      </w:pPr>
      <w:r>
        <w:rPr>
          <w:rFonts w:ascii="Segoe UI" w:hAnsi="Segoe UI" w:cs="Segoe UI"/>
        </w:rPr>
        <w:t>podmínka fakturace:</w:t>
      </w:r>
      <w:r>
        <w:rPr>
          <w:rFonts w:ascii="Segoe UI" w:hAnsi="Segoe UI" w:cs="Segoe UI"/>
        </w:rPr>
        <w:tab/>
        <w:t>finální akceptace Předmětu smlouvy a vyhotovení</w:t>
      </w:r>
      <w:r w:rsidRPr="00DE5F73">
        <w:rPr>
          <w:rFonts w:ascii="Segoe UI" w:hAnsi="Segoe UI" w:cs="Segoe UI"/>
        </w:rPr>
        <w:t xml:space="preserve"> akceptačního protokolu</w:t>
      </w:r>
      <w:r>
        <w:rPr>
          <w:rFonts w:ascii="Segoe UI" w:hAnsi="Segoe UI" w:cs="Segoe UI"/>
        </w:rPr>
        <w:t xml:space="preserve"> dle článku VI. Smlouvy</w:t>
      </w:r>
    </w:p>
    <w:p w14:paraId="0A6BDB25" w14:textId="77777777" w:rsidR="006E22C3" w:rsidRDefault="006E22C3" w:rsidP="006E22C3">
      <w:pPr>
        <w:spacing w:before="120" w:after="120"/>
        <w:ind w:left="2832" w:hanging="2112"/>
        <w:jc w:val="both"/>
        <w:rPr>
          <w:rFonts w:ascii="Segoe UI" w:hAnsi="Segoe UI" w:cs="Segoe UI"/>
        </w:rPr>
      </w:pPr>
      <w:r>
        <w:rPr>
          <w:rFonts w:ascii="Segoe UI" w:hAnsi="Segoe UI" w:cs="Segoe UI"/>
        </w:rPr>
        <w:t>termín fakturace:</w:t>
      </w:r>
      <w:r>
        <w:rPr>
          <w:rFonts w:ascii="Segoe UI" w:hAnsi="Segoe UI" w:cs="Segoe UI"/>
        </w:rPr>
        <w:tab/>
        <w:t>vystavení zálohové Faktury do 14 dnů po splnění podmínky fakturace, splatnost dle bodu 5.4 Smlouvy</w:t>
      </w:r>
    </w:p>
    <w:p w14:paraId="788357DF" w14:textId="23218CAC" w:rsidR="006E22C3" w:rsidRDefault="002E4591" w:rsidP="001919CD">
      <w:pPr>
        <w:spacing w:before="120" w:after="120"/>
        <w:ind w:left="567"/>
        <w:jc w:val="both"/>
        <w:rPr>
          <w:rFonts w:ascii="Segoe UI" w:hAnsi="Segoe UI" w:cs="Segoe UI"/>
        </w:rPr>
      </w:pPr>
      <w:r>
        <w:rPr>
          <w:rFonts w:ascii="Segoe UI" w:hAnsi="Segoe UI" w:cs="Segoe UI"/>
        </w:rPr>
        <w:t>Po finální akceptaci Předmětu smlouvy a vyhotovení</w:t>
      </w:r>
      <w:r w:rsidRPr="00DE5F73">
        <w:rPr>
          <w:rFonts w:ascii="Segoe UI" w:hAnsi="Segoe UI" w:cs="Segoe UI"/>
        </w:rPr>
        <w:t xml:space="preserve"> akceptačního protokolu</w:t>
      </w:r>
      <w:r>
        <w:rPr>
          <w:rFonts w:ascii="Segoe UI" w:hAnsi="Segoe UI" w:cs="Segoe UI"/>
        </w:rPr>
        <w:t xml:space="preserve"> dle článku VI. Smlouvy zároveň Zhotovitel vyhotoví a doručí Objednateli řádnou Fakturu.</w:t>
      </w:r>
    </w:p>
    <w:p w14:paraId="72209A6E" w14:textId="2A5251C5" w:rsidR="003A407B" w:rsidRDefault="00FF2925" w:rsidP="003A407B">
      <w:pPr>
        <w:numPr>
          <w:ilvl w:val="1"/>
          <w:numId w:val="18"/>
        </w:numPr>
        <w:spacing w:before="120" w:after="120"/>
        <w:ind w:left="567" w:hanging="567"/>
        <w:jc w:val="both"/>
        <w:rPr>
          <w:rFonts w:ascii="Segoe UI" w:hAnsi="Segoe UI" w:cs="Segoe UI"/>
        </w:rPr>
      </w:pPr>
      <w:r>
        <w:rPr>
          <w:rFonts w:ascii="Segoe UI" w:hAnsi="Segoe UI" w:cs="Segoe UI"/>
        </w:rPr>
        <w:t>Zhotovitel</w:t>
      </w:r>
      <w:r w:rsidR="003A407B" w:rsidRPr="00FF772F">
        <w:rPr>
          <w:rFonts w:ascii="Segoe UI" w:hAnsi="Segoe UI" w:cs="Segoe UI"/>
        </w:rPr>
        <w:t xml:space="preserve"> není oprávněn započíst jakékoliv pohledávky proti nárokům Objednatele. Pohledávky a nároky </w:t>
      </w:r>
      <w:r>
        <w:rPr>
          <w:rFonts w:ascii="Segoe UI" w:hAnsi="Segoe UI" w:cs="Segoe UI"/>
        </w:rPr>
        <w:t>Zhotovitel</w:t>
      </w:r>
      <w:r w:rsidR="003A407B" w:rsidRPr="00FF772F">
        <w:rPr>
          <w:rFonts w:ascii="Segoe UI" w:hAnsi="Segoe UI" w:cs="Segoe UI"/>
        </w:rPr>
        <w:t xml:space="preserve">e vzniklé v souvislosti se Smlouvou nesmějí být postoupeny třetím osobám, zastaveny, nebo s nimi jinak disponováno. Jakékoliv právní </w:t>
      </w:r>
      <w:r w:rsidR="003A407B" w:rsidRPr="00FF772F">
        <w:rPr>
          <w:rFonts w:ascii="Segoe UI" w:hAnsi="Segoe UI" w:cs="Segoe UI"/>
        </w:rPr>
        <w:lastRenderedPageBreak/>
        <w:t xml:space="preserve">jednání učiněné </w:t>
      </w:r>
      <w:r>
        <w:rPr>
          <w:rFonts w:ascii="Segoe UI" w:hAnsi="Segoe UI" w:cs="Segoe UI"/>
        </w:rPr>
        <w:t>Zhotovitel</w:t>
      </w:r>
      <w:r w:rsidR="003A407B" w:rsidRPr="00FF772F">
        <w:rPr>
          <w:rFonts w:ascii="Segoe UI" w:hAnsi="Segoe UI" w:cs="Segoe UI"/>
        </w:rPr>
        <w:t>em v rozporu s tímto ustanovením Smlouvy bude považováno za příčící se dobrým mravům</w:t>
      </w:r>
      <w:r w:rsidR="0044213F">
        <w:rPr>
          <w:rFonts w:ascii="Segoe UI" w:hAnsi="Segoe UI" w:cs="Segoe UI"/>
        </w:rPr>
        <w:t>.</w:t>
      </w:r>
    </w:p>
    <w:p w14:paraId="16AE90BA" w14:textId="1E4F8D59" w:rsidR="00E07A46" w:rsidRPr="00E07A46" w:rsidRDefault="00E07A46" w:rsidP="003A407B">
      <w:pPr>
        <w:numPr>
          <w:ilvl w:val="1"/>
          <w:numId w:val="18"/>
        </w:numPr>
        <w:spacing w:before="120" w:after="120"/>
        <w:ind w:left="567" w:hanging="567"/>
        <w:jc w:val="both"/>
        <w:rPr>
          <w:rFonts w:ascii="Segoe UI" w:hAnsi="Segoe UI" w:cs="Segoe UI"/>
        </w:rPr>
      </w:pPr>
      <w:bookmarkStart w:id="66" w:name="_Hlk57020258"/>
      <w:r w:rsidRPr="00E07A46">
        <w:rPr>
          <w:rFonts w:ascii="Segoe UI" w:hAnsi="Segoe UI" w:cs="Segoe UI"/>
        </w:rPr>
        <w:t>Objednatel není oprávněn započíst svůj závazek plynoucí z </w:t>
      </w:r>
      <w:r w:rsidRPr="008F0489">
        <w:rPr>
          <w:rFonts w:ascii="Segoe UI" w:hAnsi="Segoe UI" w:cs="Segoe UI"/>
        </w:rPr>
        <w:t xml:space="preserve">faktury za </w:t>
      </w:r>
      <w:r w:rsidR="00710BF8">
        <w:rPr>
          <w:rFonts w:ascii="Segoe UI" w:hAnsi="Segoe UI" w:cs="Segoe UI"/>
        </w:rPr>
        <w:t>Předmět Smlouvy</w:t>
      </w:r>
      <w:r w:rsidRPr="008F0489">
        <w:rPr>
          <w:rFonts w:ascii="Segoe UI" w:hAnsi="Segoe UI" w:cs="Segoe UI"/>
        </w:rPr>
        <w:t xml:space="preserve"> oproti jakýmkoliv svým nároků</w:t>
      </w:r>
      <w:r>
        <w:rPr>
          <w:rFonts w:ascii="Segoe UI" w:hAnsi="Segoe UI" w:cs="Segoe UI"/>
        </w:rPr>
        <w:t xml:space="preserve">m. </w:t>
      </w:r>
    </w:p>
    <w:p w14:paraId="54F0E978" w14:textId="470A8BDA" w:rsidR="00DD5CDA" w:rsidRPr="00FF772F" w:rsidRDefault="000A2ED7" w:rsidP="000A2ED7">
      <w:pPr>
        <w:pStyle w:val="Nadpis1"/>
        <w:widowControl w:val="0"/>
        <w:tabs>
          <w:tab w:val="clear" w:pos="0"/>
        </w:tabs>
        <w:spacing w:before="120" w:after="120" w:line="312" w:lineRule="auto"/>
        <w:ind w:left="0" w:firstLine="0"/>
        <w:rPr>
          <w:rFonts w:ascii="Segoe UI" w:hAnsi="Segoe UI" w:cs="Segoe UI"/>
          <w:b/>
          <w:sz w:val="22"/>
          <w:szCs w:val="22"/>
        </w:rPr>
      </w:pPr>
      <w:bookmarkStart w:id="67" w:name="_Toc101876976"/>
      <w:bookmarkEnd w:id="66"/>
      <w:r>
        <w:rPr>
          <w:rFonts w:ascii="Segoe UI" w:hAnsi="Segoe UI" w:cs="Segoe UI"/>
          <w:b/>
          <w:sz w:val="22"/>
          <w:szCs w:val="22"/>
        </w:rPr>
        <w:t>VI.</w:t>
      </w:r>
      <w:r>
        <w:rPr>
          <w:rFonts w:ascii="Segoe UI" w:hAnsi="Segoe UI" w:cs="Segoe UI"/>
          <w:b/>
          <w:sz w:val="22"/>
          <w:szCs w:val="22"/>
        </w:rPr>
        <w:br/>
      </w:r>
      <w:r w:rsidR="002D5C47">
        <w:rPr>
          <w:rFonts w:ascii="Segoe UI" w:hAnsi="Segoe UI" w:cs="Segoe UI"/>
          <w:b/>
          <w:sz w:val="22"/>
          <w:szCs w:val="22"/>
        </w:rPr>
        <w:t>ODEVZDÁNÍ A</w:t>
      </w:r>
      <w:r w:rsidR="0014278E" w:rsidRPr="00FF772F">
        <w:rPr>
          <w:rFonts w:ascii="Segoe UI" w:hAnsi="Segoe UI" w:cs="Segoe UI"/>
          <w:b/>
          <w:sz w:val="22"/>
          <w:szCs w:val="22"/>
        </w:rPr>
        <w:t xml:space="preserve"> </w:t>
      </w:r>
      <w:bookmarkStart w:id="68" w:name="_Ref384627353"/>
      <w:bookmarkStart w:id="69" w:name="_Ref402179806"/>
      <w:bookmarkStart w:id="70" w:name="_Ref413762202"/>
      <w:bookmarkStart w:id="71" w:name="_Ref414363566"/>
      <w:bookmarkStart w:id="72" w:name="_Ref421712288"/>
      <w:bookmarkStart w:id="73" w:name="_Ref423421803"/>
      <w:bookmarkStart w:id="74" w:name="_Toc450752519"/>
      <w:r w:rsidR="0014278E" w:rsidRPr="00FF772F">
        <w:rPr>
          <w:rFonts w:ascii="Segoe UI" w:hAnsi="Segoe UI" w:cs="Segoe UI"/>
          <w:b/>
          <w:sz w:val="22"/>
          <w:szCs w:val="22"/>
        </w:rPr>
        <w:t xml:space="preserve">PŘEVZETÍ </w:t>
      </w:r>
      <w:bookmarkEnd w:id="68"/>
      <w:r w:rsidR="0014278E" w:rsidRPr="00FF772F">
        <w:rPr>
          <w:rFonts w:ascii="Segoe UI" w:hAnsi="Segoe UI" w:cs="Segoe UI"/>
          <w:b/>
          <w:sz w:val="22"/>
          <w:szCs w:val="22"/>
        </w:rPr>
        <w:t>PLNĚNÍ</w:t>
      </w:r>
      <w:bookmarkEnd w:id="67"/>
      <w:bookmarkEnd w:id="69"/>
      <w:bookmarkEnd w:id="70"/>
      <w:bookmarkEnd w:id="71"/>
      <w:bookmarkEnd w:id="72"/>
      <w:bookmarkEnd w:id="73"/>
      <w:bookmarkEnd w:id="74"/>
    </w:p>
    <w:p w14:paraId="5101060E" w14:textId="0F0F4307" w:rsidR="00030D49" w:rsidRDefault="00030D49" w:rsidP="00E978CE">
      <w:pPr>
        <w:numPr>
          <w:ilvl w:val="1"/>
          <w:numId w:val="19"/>
        </w:numPr>
        <w:spacing w:before="120" w:after="120"/>
        <w:ind w:left="567" w:hanging="567"/>
        <w:jc w:val="both"/>
        <w:rPr>
          <w:rFonts w:ascii="Segoe UI" w:hAnsi="Segoe UI" w:cs="Segoe UI"/>
        </w:rPr>
      </w:pPr>
      <w:r>
        <w:rPr>
          <w:rFonts w:ascii="Segoe UI" w:hAnsi="Segoe UI" w:cs="Segoe UI"/>
        </w:rPr>
        <w:t>Zhotovitel poskytne Předmět smlouvy Objednateli na testování, v termín</w:t>
      </w:r>
      <w:r w:rsidR="00710BF8">
        <w:rPr>
          <w:rFonts w:ascii="Segoe UI" w:hAnsi="Segoe UI" w:cs="Segoe UI"/>
        </w:rPr>
        <w:t>u</w:t>
      </w:r>
      <w:r>
        <w:rPr>
          <w:rFonts w:ascii="Segoe UI" w:hAnsi="Segoe UI" w:cs="Segoe UI"/>
        </w:rPr>
        <w:t xml:space="preserve"> dle </w:t>
      </w:r>
      <w:r w:rsidR="00710BF8">
        <w:rPr>
          <w:rFonts w:ascii="Segoe UI" w:hAnsi="Segoe UI" w:cs="Segoe UI"/>
        </w:rPr>
        <w:t>odst. 4.1.2 písm. a)</w:t>
      </w:r>
      <w:r>
        <w:rPr>
          <w:rFonts w:ascii="Segoe UI" w:hAnsi="Segoe UI" w:cs="Segoe UI"/>
        </w:rPr>
        <w:t xml:space="preserve"> Smlouvy</w:t>
      </w:r>
      <w:r w:rsidR="00710BF8">
        <w:rPr>
          <w:rFonts w:ascii="Segoe UI" w:hAnsi="Segoe UI" w:cs="Segoe UI"/>
        </w:rPr>
        <w:t>. Zhotovitel bere na vědomí a souhlasí s tím, že testování Předmětu smlouvy bude probíhat za účasti a za součinnosti s</w:t>
      </w:r>
      <w:r w:rsidR="00B43DA2">
        <w:rPr>
          <w:rFonts w:ascii="Segoe UI" w:hAnsi="Segoe UI" w:cs="Segoe UI"/>
        </w:rPr>
        <w:t>polečnosti KORID LK</w:t>
      </w:r>
      <w:r>
        <w:rPr>
          <w:rFonts w:ascii="Segoe UI" w:hAnsi="Segoe UI" w:cs="Segoe UI"/>
        </w:rPr>
        <w:t>.</w:t>
      </w:r>
      <w:r w:rsidR="00B43DA2">
        <w:rPr>
          <w:rFonts w:ascii="Segoe UI" w:hAnsi="Segoe UI" w:cs="Segoe UI"/>
        </w:rPr>
        <w:t xml:space="preserve"> </w:t>
      </w:r>
      <w:r>
        <w:rPr>
          <w:rFonts w:ascii="Segoe UI" w:hAnsi="Segoe UI" w:cs="Segoe UI"/>
        </w:rPr>
        <w:t>Během testování je Objednatel oprávněn nahlašovat vady, závady, chyby nebo části plnění, které budou v rozporu s technickou specifikací a Zhotovitel je povinen t</w:t>
      </w:r>
      <w:r w:rsidR="0044213F">
        <w:rPr>
          <w:rFonts w:ascii="Segoe UI" w:hAnsi="Segoe UI" w:cs="Segoe UI"/>
        </w:rPr>
        <w:t>a</w:t>
      </w:r>
      <w:r>
        <w:rPr>
          <w:rFonts w:ascii="Segoe UI" w:hAnsi="Segoe UI" w:cs="Segoe UI"/>
        </w:rPr>
        <w:t>to hlášení vyřešit k</w:t>
      </w:r>
      <w:r w:rsidR="0044213F">
        <w:rPr>
          <w:rFonts w:ascii="Segoe UI" w:hAnsi="Segoe UI" w:cs="Segoe UI"/>
        </w:rPr>
        <w:t>e</w:t>
      </w:r>
      <w:r>
        <w:rPr>
          <w:rFonts w:ascii="Segoe UI" w:hAnsi="Segoe UI" w:cs="Segoe UI"/>
        </w:rPr>
        <w:t> spokojenosti Objednatele. Smluvní strany berou na vědomí, že v testova</w:t>
      </w:r>
      <w:r w:rsidR="00710BF8">
        <w:rPr>
          <w:rFonts w:ascii="Segoe UI" w:hAnsi="Segoe UI" w:cs="Segoe UI"/>
        </w:rPr>
        <w:t>cí fázi nemusí bý</w:t>
      </w:r>
      <w:r>
        <w:rPr>
          <w:rFonts w:ascii="Segoe UI" w:hAnsi="Segoe UI" w:cs="Segoe UI"/>
        </w:rPr>
        <w:t>t Předmět smlouvy dokončen ve finální verzi, je však potřebné, aby toto bylo možné dosáhnout během testovací fáze tak, aby došlo k řádnému a včasnému odevz</w:t>
      </w:r>
      <w:r w:rsidR="00710BF8">
        <w:rPr>
          <w:rFonts w:ascii="Segoe UI" w:hAnsi="Segoe UI" w:cs="Segoe UI"/>
        </w:rPr>
        <w:t>dání Předmětu smlouvy. V případě</w:t>
      </w:r>
      <w:r>
        <w:rPr>
          <w:rFonts w:ascii="Segoe UI" w:hAnsi="Segoe UI" w:cs="Segoe UI"/>
        </w:rPr>
        <w:t xml:space="preserve"> prodlení s dod</w:t>
      </w:r>
      <w:r w:rsidR="00710BF8">
        <w:rPr>
          <w:rFonts w:ascii="Segoe UI" w:hAnsi="Segoe UI" w:cs="Segoe UI"/>
        </w:rPr>
        <w:t>á</w:t>
      </w:r>
      <w:r>
        <w:rPr>
          <w:rFonts w:ascii="Segoe UI" w:hAnsi="Segoe UI" w:cs="Segoe UI"/>
        </w:rPr>
        <w:t>ním finální verze Předmět</w:t>
      </w:r>
      <w:r w:rsidR="0044213F">
        <w:rPr>
          <w:rFonts w:ascii="Segoe UI" w:hAnsi="Segoe UI" w:cs="Segoe UI"/>
        </w:rPr>
        <w:t>u</w:t>
      </w:r>
      <w:r>
        <w:rPr>
          <w:rFonts w:ascii="Segoe UI" w:hAnsi="Segoe UI" w:cs="Segoe UI"/>
        </w:rPr>
        <w:t xml:space="preserve"> smlouvy je tato skutečnost k tíži Zhotovitele. </w:t>
      </w:r>
      <w:r w:rsidR="00551D0E">
        <w:rPr>
          <w:rFonts w:ascii="Segoe UI" w:hAnsi="Segoe UI" w:cs="Segoe UI"/>
        </w:rPr>
        <w:t>K účasti na testování Předmět</w:t>
      </w:r>
      <w:r w:rsidR="0044213F">
        <w:rPr>
          <w:rFonts w:ascii="Segoe UI" w:hAnsi="Segoe UI" w:cs="Segoe UI"/>
        </w:rPr>
        <w:t>u</w:t>
      </w:r>
      <w:r w:rsidR="00551D0E">
        <w:rPr>
          <w:rFonts w:ascii="Segoe UI" w:hAnsi="Segoe UI" w:cs="Segoe UI"/>
        </w:rPr>
        <w:t xml:space="preserve"> </w:t>
      </w:r>
      <w:r w:rsidR="00551D0E" w:rsidRPr="00E12E69">
        <w:rPr>
          <w:rFonts w:ascii="Segoe UI" w:hAnsi="Segoe UI" w:cs="Segoe UI"/>
        </w:rPr>
        <w:t>smlouvy může</w:t>
      </w:r>
      <w:r w:rsidR="00551D0E">
        <w:rPr>
          <w:rFonts w:ascii="Segoe UI" w:hAnsi="Segoe UI" w:cs="Segoe UI"/>
        </w:rPr>
        <w:t xml:space="preserve"> </w:t>
      </w:r>
      <w:r w:rsidR="00710BF8">
        <w:rPr>
          <w:rFonts w:ascii="Segoe UI" w:hAnsi="Segoe UI" w:cs="Segoe UI"/>
        </w:rPr>
        <w:t>O</w:t>
      </w:r>
      <w:r w:rsidR="00551D0E">
        <w:rPr>
          <w:rFonts w:ascii="Segoe UI" w:hAnsi="Segoe UI" w:cs="Segoe UI"/>
        </w:rPr>
        <w:t>bjednatel přizvat i další osoby, když to bude považovat za potřebné.</w:t>
      </w:r>
    </w:p>
    <w:p w14:paraId="53B41FA5" w14:textId="5ACBDC59" w:rsidR="002D5C47" w:rsidRPr="00FF772F" w:rsidRDefault="002D5C47" w:rsidP="00E978CE">
      <w:pPr>
        <w:numPr>
          <w:ilvl w:val="1"/>
          <w:numId w:val="19"/>
        </w:numPr>
        <w:spacing w:before="120" w:after="120"/>
        <w:ind w:left="567" w:hanging="567"/>
        <w:jc w:val="both"/>
        <w:rPr>
          <w:rFonts w:ascii="Segoe UI" w:hAnsi="Segoe UI" w:cs="Segoe UI"/>
        </w:rPr>
      </w:pPr>
      <w:r w:rsidRPr="00FF772F">
        <w:rPr>
          <w:rFonts w:ascii="Segoe UI" w:hAnsi="Segoe UI" w:cs="Segoe UI"/>
        </w:rPr>
        <w:t xml:space="preserve">Splnění podmínek pro </w:t>
      </w:r>
      <w:r w:rsidR="00705547">
        <w:rPr>
          <w:rFonts w:ascii="Segoe UI" w:hAnsi="Segoe UI" w:cs="Segoe UI"/>
        </w:rPr>
        <w:t xml:space="preserve">dodání a funkčnost Předmětu smlouvy </w:t>
      </w:r>
      <w:r>
        <w:rPr>
          <w:rFonts w:ascii="Segoe UI" w:hAnsi="Segoe UI" w:cs="Segoe UI"/>
        </w:rPr>
        <w:t xml:space="preserve">dle bodu III. Smlouvy </w:t>
      </w:r>
      <w:r w:rsidRPr="00FF772F">
        <w:rPr>
          <w:rFonts w:ascii="Segoe UI" w:hAnsi="Segoe UI" w:cs="Segoe UI"/>
        </w:rPr>
        <w:t xml:space="preserve">bude ověřeno v rámci </w:t>
      </w:r>
      <w:r>
        <w:rPr>
          <w:rFonts w:ascii="Segoe UI" w:hAnsi="Segoe UI" w:cs="Segoe UI"/>
        </w:rPr>
        <w:t>akceptačního</w:t>
      </w:r>
      <w:r w:rsidRPr="00FF772F">
        <w:rPr>
          <w:rFonts w:ascii="Segoe UI" w:hAnsi="Segoe UI" w:cs="Segoe UI"/>
        </w:rPr>
        <w:t xml:space="preserve"> řízení.</w:t>
      </w:r>
      <w:r w:rsidR="00705547">
        <w:rPr>
          <w:rFonts w:ascii="Segoe UI" w:hAnsi="Segoe UI" w:cs="Segoe UI"/>
        </w:rPr>
        <w:t xml:space="preserve"> </w:t>
      </w:r>
      <w:r w:rsidR="00FF2925">
        <w:rPr>
          <w:rFonts w:ascii="Segoe UI" w:hAnsi="Segoe UI" w:cs="Segoe UI"/>
        </w:rPr>
        <w:t>Zhotovitel</w:t>
      </w:r>
      <w:r w:rsidRPr="00FF772F">
        <w:rPr>
          <w:rFonts w:ascii="Segoe UI" w:hAnsi="Segoe UI" w:cs="Segoe UI"/>
        </w:rPr>
        <w:t xml:space="preserve"> je povinen písemně vyzvat </w:t>
      </w:r>
      <w:r w:rsidRPr="00CD40D2">
        <w:rPr>
          <w:rFonts w:ascii="Segoe UI" w:hAnsi="Segoe UI" w:cs="Segoe UI"/>
        </w:rPr>
        <w:t xml:space="preserve">Objednatele k zahájení akceptačního řízení. Akceptační řízení bude Objednatelem zahájeno do </w:t>
      </w:r>
      <w:r>
        <w:rPr>
          <w:rFonts w:ascii="Segoe UI" w:hAnsi="Segoe UI" w:cs="Segoe UI"/>
        </w:rPr>
        <w:t>2</w:t>
      </w:r>
      <w:r w:rsidRPr="00D04982">
        <w:rPr>
          <w:rFonts w:ascii="Segoe UI" w:hAnsi="Segoe UI" w:cs="Segoe UI"/>
        </w:rPr>
        <w:t xml:space="preserve"> pracovních dnů po</w:t>
      </w:r>
      <w:r w:rsidRPr="00CD40D2">
        <w:rPr>
          <w:rFonts w:ascii="Segoe UI" w:hAnsi="Segoe UI" w:cs="Segoe UI"/>
        </w:rPr>
        <w:t xml:space="preserve"> obdržení písemné výzvy</w:t>
      </w:r>
      <w:r w:rsidRPr="00FF772F">
        <w:rPr>
          <w:rFonts w:ascii="Segoe UI" w:hAnsi="Segoe UI" w:cs="Segoe UI"/>
        </w:rPr>
        <w:t xml:space="preserve"> </w:t>
      </w:r>
      <w:r w:rsidR="00FF2925">
        <w:rPr>
          <w:rFonts w:ascii="Segoe UI" w:hAnsi="Segoe UI" w:cs="Segoe UI"/>
        </w:rPr>
        <w:t>Zhotovitel</w:t>
      </w:r>
      <w:r w:rsidRPr="00FF772F">
        <w:rPr>
          <w:rFonts w:ascii="Segoe UI" w:hAnsi="Segoe UI" w:cs="Segoe UI"/>
        </w:rPr>
        <w:t>e</w:t>
      </w:r>
      <w:r w:rsidR="00705547">
        <w:rPr>
          <w:rFonts w:ascii="Segoe UI" w:hAnsi="Segoe UI" w:cs="Segoe UI"/>
        </w:rPr>
        <w:t>.</w:t>
      </w:r>
    </w:p>
    <w:p w14:paraId="2484A5B9" w14:textId="5D1951CA" w:rsidR="00D81703" w:rsidRDefault="00D81703" w:rsidP="00E978CE">
      <w:pPr>
        <w:numPr>
          <w:ilvl w:val="1"/>
          <w:numId w:val="19"/>
        </w:numPr>
        <w:spacing w:before="120" w:after="120"/>
        <w:ind w:left="567" w:hanging="567"/>
        <w:jc w:val="both"/>
        <w:rPr>
          <w:rFonts w:ascii="Segoe UI" w:hAnsi="Segoe UI" w:cs="Segoe UI"/>
        </w:rPr>
      </w:pPr>
      <w:r>
        <w:rPr>
          <w:rFonts w:ascii="Segoe UI" w:hAnsi="Segoe UI" w:cs="Segoe UI"/>
        </w:rPr>
        <w:t xml:space="preserve">Objednatel poskytne Zhotoviteli </w:t>
      </w:r>
      <w:r w:rsidR="002E4591">
        <w:rPr>
          <w:rFonts w:ascii="Segoe UI" w:hAnsi="Segoe UI" w:cs="Segoe UI"/>
        </w:rPr>
        <w:t>výčet testovaných funkcionalit</w:t>
      </w:r>
      <w:r>
        <w:rPr>
          <w:rFonts w:ascii="Segoe UI" w:hAnsi="Segoe UI" w:cs="Segoe UI"/>
        </w:rPr>
        <w:t xml:space="preserve"> a podmínky pro akceptaci včetně kategorizace vad </w:t>
      </w:r>
      <w:r w:rsidR="002E4591">
        <w:rPr>
          <w:rFonts w:ascii="Segoe UI" w:hAnsi="Segoe UI" w:cs="Segoe UI"/>
        </w:rPr>
        <w:t>nejpozději</w:t>
      </w:r>
      <w:r>
        <w:rPr>
          <w:rFonts w:ascii="Segoe UI" w:hAnsi="Segoe UI" w:cs="Segoe UI"/>
        </w:rPr>
        <w:t xml:space="preserve"> do 31. 8. 2022.</w:t>
      </w:r>
    </w:p>
    <w:p w14:paraId="3F28AA0A" w14:textId="04D2C2B7" w:rsidR="00934283" w:rsidRPr="00FF772F" w:rsidRDefault="00934283" w:rsidP="00E978CE">
      <w:pPr>
        <w:numPr>
          <w:ilvl w:val="1"/>
          <w:numId w:val="19"/>
        </w:numPr>
        <w:spacing w:before="120" w:after="120"/>
        <w:ind w:left="567" w:hanging="567"/>
        <w:jc w:val="both"/>
        <w:rPr>
          <w:rFonts w:ascii="Segoe UI" w:hAnsi="Segoe UI" w:cs="Segoe UI"/>
        </w:rPr>
      </w:pPr>
      <w:r w:rsidRPr="00FF772F">
        <w:rPr>
          <w:rFonts w:ascii="Segoe UI" w:hAnsi="Segoe UI" w:cs="Segoe UI"/>
        </w:rPr>
        <w:t xml:space="preserve">Objednatel je oprávněn přizvat k účasti v </w:t>
      </w:r>
      <w:r>
        <w:rPr>
          <w:rFonts w:ascii="Segoe UI" w:hAnsi="Segoe UI" w:cs="Segoe UI"/>
        </w:rPr>
        <w:t>akceptačním</w:t>
      </w:r>
      <w:r w:rsidRPr="00FF772F">
        <w:rPr>
          <w:rFonts w:ascii="Segoe UI" w:hAnsi="Segoe UI" w:cs="Segoe UI"/>
        </w:rPr>
        <w:t xml:space="preserve"> řízení i jiné osoby, jejichž účast pokládá za nezbytnou.</w:t>
      </w:r>
    </w:p>
    <w:p w14:paraId="16100B24" w14:textId="77777777" w:rsidR="00934283" w:rsidRPr="00FF772F" w:rsidRDefault="00934283" w:rsidP="00E978CE">
      <w:pPr>
        <w:numPr>
          <w:ilvl w:val="1"/>
          <w:numId w:val="19"/>
        </w:numPr>
        <w:spacing w:before="120" w:after="120"/>
        <w:ind w:left="567" w:hanging="567"/>
        <w:jc w:val="both"/>
        <w:rPr>
          <w:rFonts w:ascii="Segoe UI" w:hAnsi="Segoe UI" w:cs="Segoe UI"/>
        </w:rPr>
      </w:pPr>
      <w:r w:rsidRPr="00FF772F">
        <w:rPr>
          <w:rFonts w:ascii="Segoe UI" w:hAnsi="Segoe UI" w:cs="Segoe UI"/>
        </w:rPr>
        <w:t xml:space="preserve">Smluvní strany </w:t>
      </w:r>
      <w:r>
        <w:rPr>
          <w:rFonts w:ascii="Segoe UI" w:hAnsi="Segoe UI" w:cs="Segoe UI"/>
        </w:rPr>
        <w:t xml:space="preserve">v případě akceptace sepíší </w:t>
      </w:r>
      <w:r w:rsidRPr="00FF772F">
        <w:rPr>
          <w:rFonts w:ascii="Segoe UI" w:hAnsi="Segoe UI" w:cs="Segoe UI"/>
        </w:rPr>
        <w:t xml:space="preserve">o </w:t>
      </w:r>
      <w:r>
        <w:rPr>
          <w:rFonts w:ascii="Segoe UI" w:hAnsi="Segoe UI" w:cs="Segoe UI"/>
        </w:rPr>
        <w:t>výsledku akceptačního</w:t>
      </w:r>
      <w:r w:rsidRPr="00FF772F">
        <w:rPr>
          <w:rFonts w:ascii="Segoe UI" w:hAnsi="Segoe UI" w:cs="Segoe UI"/>
        </w:rPr>
        <w:t xml:space="preserve"> řízení akceptační protokol.</w:t>
      </w:r>
      <w:r w:rsidRPr="00011690">
        <w:rPr>
          <w:rFonts w:ascii="Segoe UI" w:hAnsi="Segoe UI" w:cs="Segoe UI"/>
        </w:rPr>
        <w:t xml:space="preserve"> </w:t>
      </w:r>
    </w:p>
    <w:p w14:paraId="00881ED3" w14:textId="77777777" w:rsidR="00934283" w:rsidRPr="00FF772F" w:rsidRDefault="00934283" w:rsidP="00E978CE">
      <w:pPr>
        <w:numPr>
          <w:ilvl w:val="1"/>
          <w:numId w:val="19"/>
        </w:numPr>
        <w:spacing w:before="120" w:after="120"/>
        <w:ind w:left="567" w:hanging="567"/>
        <w:jc w:val="both"/>
        <w:rPr>
          <w:rFonts w:ascii="Segoe UI" w:hAnsi="Segoe UI" w:cs="Segoe UI"/>
        </w:rPr>
      </w:pPr>
      <w:r w:rsidRPr="00FF772F">
        <w:rPr>
          <w:rFonts w:ascii="Segoe UI" w:hAnsi="Segoe UI" w:cs="Segoe UI"/>
        </w:rPr>
        <w:t>Akceptační protokol obsahuje:</w:t>
      </w:r>
    </w:p>
    <w:p w14:paraId="011347B8" w14:textId="035B5738" w:rsidR="00934283" w:rsidRDefault="00934283" w:rsidP="00E978CE">
      <w:pPr>
        <w:pStyle w:val="Odstavecseseznamem"/>
        <w:numPr>
          <w:ilvl w:val="0"/>
          <w:numId w:val="10"/>
        </w:numPr>
        <w:spacing w:before="120" w:after="120"/>
        <w:ind w:left="1281" w:hanging="357"/>
        <w:contextualSpacing w:val="0"/>
        <w:jc w:val="both"/>
        <w:rPr>
          <w:rFonts w:ascii="Segoe UI" w:hAnsi="Segoe UI" w:cs="Segoe UI"/>
          <w:sz w:val="22"/>
          <w:szCs w:val="22"/>
        </w:rPr>
      </w:pPr>
      <w:r w:rsidRPr="00D04982">
        <w:rPr>
          <w:rFonts w:ascii="Segoe UI" w:eastAsiaTheme="minorHAnsi" w:hAnsi="Segoe UI" w:cs="Segoe UI"/>
          <w:sz w:val="22"/>
          <w:szCs w:val="22"/>
          <w:lang w:eastAsia="en-US"/>
        </w:rPr>
        <w:t>výslovnou akceptaci dodání</w:t>
      </w:r>
      <w:r w:rsidR="00705547">
        <w:rPr>
          <w:rFonts w:ascii="Segoe UI" w:eastAsiaTheme="minorHAnsi" w:hAnsi="Segoe UI" w:cs="Segoe UI"/>
          <w:sz w:val="22"/>
          <w:szCs w:val="22"/>
          <w:lang w:eastAsia="en-US"/>
        </w:rPr>
        <w:t xml:space="preserve"> Předmět</w:t>
      </w:r>
      <w:r w:rsidR="00710BF8">
        <w:rPr>
          <w:rFonts w:ascii="Segoe UI" w:eastAsiaTheme="minorHAnsi" w:hAnsi="Segoe UI" w:cs="Segoe UI"/>
          <w:sz w:val="22"/>
          <w:szCs w:val="22"/>
          <w:lang w:eastAsia="en-US"/>
        </w:rPr>
        <w:t>u smlouvy</w:t>
      </w:r>
      <w:r>
        <w:rPr>
          <w:rFonts w:ascii="Segoe UI" w:hAnsi="Segoe UI" w:cs="Segoe UI"/>
          <w:sz w:val="22"/>
          <w:szCs w:val="22"/>
        </w:rPr>
        <w:t xml:space="preserve">, </w:t>
      </w:r>
    </w:p>
    <w:p w14:paraId="040AE7E7" w14:textId="0A1D70C7" w:rsidR="00BE3041" w:rsidRPr="00FF772F" w:rsidRDefault="00BE3041" w:rsidP="00BE3041">
      <w:pPr>
        <w:pStyle w:val="Odstavecseseznamem"/>
        <w:numPr>
          <w:ilvl w:val="0"/>
          <w:numId w:val="10"/>
        </w:numPr>
        <w:spacing w:before="120" w:after="120"/>
        <w:contextualSpacing w:val="0"/>
        <w:jc w:val="both"/>
        <w:rPr>
          <w:rFonts w:ascii="Segoe UI" w:hAnsi="Segoe UI" w:cs="Segoe UI"/>
          <w:sz w:val="22"/>
          <w:szCs w:val="22"/>
        </w:rPr>
      </w:pPr>
      <w:r w:rsidRPr="00BE3041">
        <w:rPr>
          <w:rFonts w:ascii="Segoe UI" w:hAnsi="Segoe UI" w:cs="Segoe UI"/>
          <w:sz w:val="22"/>
          <w:szCs w:val="22"/>
        </w:rPr>
        <w:t xml:space="preserve">prohlášení </w:t>
      </w:r>
      <w:r w:rsidR="00705547">
        <w:rPr>
          <w:rFonts w:ascii="Segoe UI" w:hAnsi="Segoe UI" w:cs="Segoe UI"/>
          <w:sz w:val="22"/>
          <w:szCs w:val="22"/>
        </w:rPr>
        <w:t>Zhotovitele</w:t>
      </w:r>
      <w:r w:rsidRPr="00BE3041">
        <w:rPr>
          <w:rFonts w:ascii="Segoe UI" w:hAnsi="Segoe UI" w:cs="Segoe UI"/>
          <w:sz w:val="22"/>
          <w:szCs w:val="22"/>
        </w:rPr>
        <w:t xml:space="preserve">, že </w:t>
      </w:r>
      <w:r w:rsidR="00705547">
        <w:rPr>
          <w:rFonts w:ascii="Segoe UI" w:hAnsi="Segoe UI" w:cs="Segoe UI"/>
          <w:sz w:val="22"/>
          <w:szCs w:val="22"/>
        </w:rPr>
        <w:t>Předmět smlouvy</w:t>
      </w:r>
      <w:r w:rsidRPr="00BE3041">
        <w:rPr>
          <w:rFonts w:ascii="Segoe UI" w:hAnsi="Segoe UI" w:cs="Segoe UI"/>
          <w:sz w:val="22"/>
          <w:szCs w:val="22"/>
        </w:rPr>
        <w:t xml:space="preserve"> je v souladu s platnými právními předpisy, technickými normami a v souladu s technickou specifikací plnění a</w:t>
      </w:r>
      <w:r>
        <w:rPr>
          <w:rFonts w:ascii="Segoe UI" w:hAnsi="Segoe UI" w:cs="Segoe UI"/>
          <w:sz w:val="22"/>
          <w:szCs w:val="22"/>
        </w:rPr>
        <w:t xml:space="preserve"> s</w:t>
      </w:r>
      <w:r w:rsidRPr="00BE3041">
        <w:rPr>
          <w:rFonts w:ascii="Segoe UI" w:hAnsi="Segoe UI" w:cs="Segoe UI"/>
          <w:sz w:val="22"/>
          <w:szCs w:val="22"/>
        </w:rPr>
        <w:t xml:space="preserve"> obchodními podmínkami stanovenými </w:t>
      </w:r>
      <w:r>
        <w:rPr>
          <w:rFonts w:ascii="Segoe UI" w:hAnsi="Segoe UI" w:cs="Segoe UI"/>
          <w:sz w:val="22"/>
          <w:szCs w:val="22"/>
        </w:rPr>
        <w:t>ve Smlouvě,</w:t>
      </w:r>
    </w:p>
    <w:p w14:paraId="5BB300C3" w14:textId="77777777" w:rsidR="00934283" w:rsidRPr="00FF772F" w:rsidRDefault="00934283" w:rsidP="00E978CE">
      <w:pPr>
        <w:pStyle w:val="Odstavecseseznamem"/>
        <w:numPr>
          <w:ilvl w:val="0"/>
          <w:numId w:val="10"/>
        </w:numPr>
        <w:spacing w:before="120" w:after="120"/>
        <w:ind w:left="1281" w:hanging="357"/>
        <w:contextualSpacing w:val="0"/>
        <w:jc w:val="both"/>
        <w:rPr>
          <w:rFonts w:ascii="Segoe UI" w:hAnsi="Segoe UI" w:cs="Segoe UI"/>
          <w:sz w:val="22"/>
          <w:szCs w:val="22"/>
        </w:rPr>
      </w:pPr>
      <w:r w:rsidRPr="00FF772F">
        <w:rPr>
          <w:rFonts w:ascii="Segoe UI" w:hAnsi="Segoe UI" w:cs="Segoe UI"/>
          <w:sz w:val="22"/>
          <w:szCs w:val="22"/>
        </w:rPr>
        <w:t>datum akceptace,</w:t>
      </w:r>
    </w:p>
    <w:p w14:paraId="7D31108A" w14:textId="77777777" w:rsidR="00934283" w:rsidRPr="00697182" w:rsidRDefault="00934283" w:rsidP="00E978CE">
      <w:pPr>
        <w:pStyle w:val="Odstavecseseznamem"/>
        <w:numPr>
          <w:ilvl w:val="0"/>
          <w:numId w:val="10"/>
        </w:numPr>
        <w:spacing w:before="120" w:after="120"/>
        <w:ind w:left="1281" w:hanging="357"/>
        <w:contextualSpacing w:val="0"/>
        <w:jc w:val="both"/>
        <w:rPr>
          <w:rFonts w:ascii="Segoe UI" w:hAnsi="Segoe UI" w:cs="Segoe UI"/>
          <w:sz w:val="22"/>
          <w:szCs w:val="22"/>
        </w:rPr>
      </w:pPr>
      <w:r w:rsidRPr="00697182">
        <w:rPr>
          <w:rFonts w:ascii="Segoe UI" w:hAnsi="Segoe UI" w:cs="Segoe UI"/>
          <w:sz w:val="22"/>
          <w:szCs w:val="22"/>
        </w:rPr>
        <w:t xml:space="preserve">prohlášení Objednatele, zda přebírá plnění bez výhrad, nebo s výhradami, </w:t>
      </w:r>
    </w:p>
    <w:p w14:paraId="5E546B9A" w14:textId="77777777" w:rsidR="00934283" w:rsidRPr="00697182" w:rsidRDefault="00934283" w:rsidP="00E978CE">
      <w:pPr>
        <w:pStyle w:val="Odstavecseseznamem"/>
        <w:numPr>
          <w:ilvl w:val="0"/>
          <w:numId w:val="10"/>
        </w:numPr>
        <w:spacing w:before="120" w:after="120"/>
        <w:ind w:left="1281" w:hanging="357"/>
        <w:contextualSpacing w:val="0"/>
        <w:jc w:val="both"/>
        <w:rPr>
          <w:rFonts w:ascii="Segoe UI" w:hAnsi="Segoe UI" w:cs="Segoe UI"/>
          <w:sz w:val="22"/>
          <w:szCs w:val="22"/>
        </w:rPr>
      </w:pPr>
      <w:r w:rsidRPr="00697182">
        <w:rPr>
          <w:rFonts w:ascii="Segoe UI" w:hAnsi="Segoe UI" w:cs="Segoe UI"/>
          <w:sz w:val="22"/>
          <w:szCs w:val="22"/>
        </w:rPr>
        <w:t xml:space="preserve">soupis zjištěných vad nebránících řádnému užívání plnění, </w:t>
      </w:r>
    </w:p>
    <w:p w14:paraId="67B0DB51" w14:textId="77777777" w:rsidR="00934283" w:rsidRDefault="00934283" w:rsidP="00E978CE">
      <w:pPr>
        <w:pStyle w:val="Odstavecseseznamem"/>
        <w:numPr>
          <w:ilvl w:val="0"/>
          <w:numId w:val="10"/>
        </w:numPr>
        <w:spacing w:before="120" w:after="120"/>
        <w:ind w:left="1281" w:hanging="357"/>
        <w:contextualSpacing w:val="0"/>
        <w:jc w:val="both"/>
        <w:rPr>
          <w:rFonts w:ascii="Segoe UI" w:hAnsi="Segoe UI" w:cs="Segoe UI"/>
          <w:sz w:val="22"/>
          <w:szCs w:val="22"/>
        </w:rPr>
      </w:pPr>
      <w:r w:rsidRPr="00697182">
        <w:rPr>
          <w:rFonts w:ascii="Segoe UI" w:hAnsi="Segoe UI" w:cs="Segoe UI"/>
          <w:sz w:val="22"/>
          <w:szCs w:val="22"/>
        </w:rPr>
        <w:t>dohodnuté lhůty k odstranění zjištěných vad nebo jiná opatření (byla-li dohodnuta),</w:t>
      </w:r>
    </w:p>
    <w:p w14:paraId="06DAB39B" w14:textId="267C3339" w:rsidR="00934283" w:rsidRPr="00BE3041" w:rsidRDefault="00934283" w:rsidP="00BE3041">
      <w:pPr>
        <w:pStyle w:val="Odstavecseseznamem"/>
        <w:numPr>
          <w:ilvl w:val="0"/>
          <w:numId w:val="10"/>
        </w:numPr>
        <w:spacing w:before="120" w:after="120"/>
        <w:ind w:left="1281" w:hanging="357"/>
        <w:contextualSpacing w:val="0"/>
        <w:jc w:val="both"/>
        <w:rPr>
          <w:rFonts w:ascii="Segoe UI" w:hAnsi="Segoe UI" w:cs="Segoe UI"/>
          <w:sz w:val="22"/>
          <w:szCs w:val="22"/>
        </w:rPr>
      </w:pPr>
      <w:r w:rsidRPr="00BE3041">
        <w:rPr>
          <w:rFonts w:ascii="Segoe UI" w:hAnsi="Segoe UI" w:cs="Segoe UI"/>
          <w:sz w:val="22"/>
          <w:szCs w:val="22"/>
        </w:rPr>
        <w:lastRenderedPageBreak/>
        <w:t xml:space="preserve">soupis </w:t>
      </w:r>
      <w:r w:rsidRPr="002261E8">
        <w:rPr>
          <w:rFonts w:ascii="Segoe UI" w:hAnsi="Segoe UI" w:cs="Segoe UI"/>
          <w:sz w:val="22"/>
          <w:szCs w:val="22"/>
        </w:rPr>
        <w:t xml:space="preserve">dokladů </w:t>
      </w:r>
      <w:r w:rsidR="00EC2A88" w:rsidRPr="002261E8">
        <w:rPr>
          <w:rFonts w:ascii="Segoe UI" w:hAnsi="Segoe UI" w:cs="Segoe UI"/>
          <w:sz w:val="22"/>
          <w:szCs w:val="22"/>
        </w:rPr>
        <w:t xml:space="preserve">a licencí </w:t>
      </w:r>
      <w:r w:rsidRPr="002261E8">
        <w:rPr>
          <w:rFonts w:ascii="Segoe UI" w:hAnsi="Segoe UI" w:cs="Segoe UI"/>
          <w:sz w:val="22"/>
          <w:szCs w:val="22"/>
        </w:rPr>
        <w:t xml:space="preserve">předaných </w:t>
      </w:r>
      <w:r w:rsidR="00FF2925" w:rsidRPr="002261E8">
        <w:rPr>
          <w:rFonts w:ascii="Segoe UI" w:hAnsi="Segoe UI" w:cs="Segoe UI"/>
          <w:sz w:val="22"/>
          <w:szCs w:val="22"/>
        </w:rPr>
        <w:t>Zhotovitel</w:t>
      </w:r>
      <w:r w:rsidRPr="002261E8">
        <w:rPr>
          <w:rFonts w:ascii="Segoe UI" w:hAnsi="Segoe UI" w:cs="Segoe UI"/>
          <w:sz w:val="22"/>
          <w:szCs w:val="22"/>
        </w:rPr>
        <w:t>em Objednateli.</w:t>
      </w:r>
      <w:r w:rsidRPr="00BE3041">
        <w:rPr>
          <w:rFonts w:ascii="Segoe UI" w:hAnsi="Segoe UI" w:cs="Segoe UI"/>
          <w:sz w:val="22"/>
          <w:szCs w:val="22"/>
        </w:rPr>
        <w:t xml:space="preserve"> </w:t>
      </w:r>
    </w:p>
    <w:p w14:paraId="0F28FA7B" w14:textId="0DFA370A" w:rsidR="00934283" w:rsidRPr="00BE3041" w:rsidRDefault="00934283" w:rsidP="00E978CE">
      <w:pPr>
        <w:numPr>
          <w:ilvl w:val="1"/>
          <w:numId w:val="19"/>
        </w:numPr>
        <w:spacing w:before="120" w:after="120"/>
        <w:ind w:left="567" w:hanging="567"/>
        <w:jc w:val="both"/>
        <w:rPr>
          <w:rFonts w:ascii="Segoe UI" w:hAnsi="Segoe UI" w:cs="Segoe UI"/>
        </w:rPr>
      </w:pPr>
      <w:r w:rsidRPr="00FF772F">
        <w:rPr>
          <w:rFonts w:ascii="Segoe UI" w:hAnsi="Segoe UI" w:cs="Segoe UI"/>
        </w:rPr>
        <w:t>Objednatel převe</w:t>
      </w:r>
      <w:r w:rsidRPr="00614B8F">
        <w:rPr>
          <w:rFonts w:ascii="Segoe UI" w:hAnsi="Segoe UI" w:cs="Segoe UI"/>
        </w:rPr>
        <w:t xml:space="preserve">zme plnění bez výhrad, je-li v akceptačním řízení zjištěno, že </w:t>
      </w:r>
      <w:bookmarkStart w:id="75" w:name="_Hlk511222849"/>
      <w:r w:rsidRPr="00614B8F">
        <w:rPr>
          <w:rFonts w:ascii="Segoe UI" w:hAnsi="Segoe UI" w:cs="Segoe UI"/>
        </w:rPr>
        <w:t>dodání</w:t>
      </w:r>
      <w:r w:rsidR="00B43DA2">
        <w:rPr>
          <w:rFonts w:ascii="Segoe UI" w:hAnsi="Segoe UI" w:cs="Segoe UI"/>
        </w:rPr>
        <w:t xml:space="preserve"> Předmětu smlouvy </w:t>
      </w:r>
      <w:bookmarkEnd w:id="75"/>
      <w:r w:rsidRPr="00BE3041">
        <w:rPr>
          <w:rFonts w:ascii="Segoe UI" w:hAnsi="Segoe UI" w:cs="Segoe UI"/>
        </w:rPr>
        <w:t xml:space="preserve">je </w:t>
      </w:r>
      <w:r w:rsidR="00BE6779">
        <w:rPr>
          <w:rFonts w:ascii="Segoe UI" w:hAnsi="Segoe UI" w:cs="Segoe UI"/>
        </w:rPr>
        <w:t>bez</w:t>
      </w:r>
      <w:r w:rsidR="00BE6779" w:rsidRPr="00BE3041">
        <w:rPr>
          <w:rFonts w:ascii="Segoe UI" w:hAnsi="Segoe UI" w:cs="Segoe UI"/>
        </w:rPr>
        <w:t xml:space="preserve"> </w:t>
      </w:r>
      <w:r w:rsidRPr="00BE3041">
        <w:rPr>
          <w:rFonts w:ascii="Segoe UI" w:hAnsi="Segoe UI" w:cs="Segoe UI"/>
        </w:rPr>
        <w:t>vad.</w:t>
      </w:r>
    </w:p>
    <w:p w14:paraId="321E0ADD" w14:textId="0C68E887" w:rsidR="00934283" w:rsidRPr="00475DB6" w:rsidRDefault="00934283" w:rsidP="00E978CE">
      <w:pPr>
        <w:numPr>
          <w:ilvl w:val="1"/>
          <w:numId w:val="19"/>
        </w:numPr>
        <w:spacing w:before="120" w:after="120"/>
        <w:ind w:left="567" w:hanging="567"/>
        <w:jc w:val="both"/>
        <w:rPr>
          <w:rFonts w:ascii="Segoe UI" w:hAnsi="Segoe UI" w:cs="Segoe UI"/>
        </w:rPr>
      </w:pPr>
      <w:r w:rsidRPr="00BE3041">
        <w:rPr>
          <w:rFonts w:ascii="Segoe UI" w:hAnsi="Segoe UI" w:cs="Segoe UI"/>
        </w:rPr>
        <w:t xml:space="preserve">Převezme-li Objednatel plnění s výhradami, postupují Smluvní strany dále obdobně dle sankčních ujednání v této Smlouvě, přičemž pro odstranění vad platí doba sjednaná v akceptačním protokolu, jinak doba </w:t>
      </w:r>
      <w:r w:rsidR="00653A51">
        <w:rPr>
          <w:rFonts w:ascii="Segoe UI" w:hAnsi="Segoe UI" w:cs="Segoe UI"/>
        </w:rPr>
        <w:t>5</w:t>
      </w:r>
      <w:r w:rsidR="00352BBC" w:rsidRPr="00BE3041">
        <w:rPr>
          <w:rFonts w:ascii="Segoe UI" w:hAnsi="Segoe UI" w:cs="Segoe UI"/>
        </w:rPr>
        <w:t xml:space="preserve"> </w:t>
      </w:r>
      <w:r w:rsidRPr="00BE3041">
        <w:rPr>
          <w:rFonts w:ascii="Segoe UI" w:hAnsi="Segoe UI" w:cs="Segoe UI"/>
        </w:rPr>
        <w:t>dn</w:t>
      </w:r>
      <w:r w:rsidR="00CF21F7">
        <w:rPr>
          <w:rFonts w:ascii="Segoe UI" w:hAnsi="Segoe UI" w:cs="Segoe UI"/>
        </w:rPr>
        <w:t>ů</w:t>
      </w:r>
      <w:r w:rsidRPr="00BE3041">
        <w:rPr>
          <w:rFonts w:ascii="Segoe UI" w:hAnsi="Segoe UI" w:cs="Segoe UI"/>
        </w:rPr>
        <w:t xml:space="preserve"> od oboustranného podpisu akceptačního protokolu</w:t>
      </w:r>
      <w:r w:rsidR="00C47E4F">
        <w:rPr>
          <w:rFonts w:ascii="Segoe UI" w:hAnsi="Segoe UI" w:cs="Segoe UI"/>
        </w:rPr>
        <w:t>,</w:t>
      </w:r>
      <w:r w:rsidRPr="00BE3041">
        <w:rPr>
          <w:rFonts w:ascii="Segoe UI" w:hAnsi="Segoe UI" w:cs="Segoe UI"/>
        </w:rPr>
        <w:t xml:space="preserve"> a za </w:t>
      </w:r>
      <w:r w:rsidR="00614B8F" w:rsidRPr="00C72CB9">
        <w:rPr>
          <w:rFonts w:ascii="Segoe UI" w:hAnsi="Segoe UI" w:cs="Segoe UI"/>
        </w:rPr>
        <w:t>v</w:t>
      </w:r>
      <w:r w:rsidR="00614B8F" w:rsidRPr="009D2A3F">
        <w:rPr>
          <w:rFonts w:ascii="Segoe UI" w:hAnsi="Segoe UI" w:cs="Segoe UI"/>
        </w:rPr>
        <w:t>ýhradu</w:t>
      </w:r>
      <w:r w:rsidR="00614B8F" w:rsidRPr="00592852">
        <w:rPr>
          <w:rFonts w:ascii="Segoe UI" w:hAnsi="Segoe UI" w:cs="Segoe UI"/>
        </w:rPr>
        <w:t xml:space="preserve"> </w:t>
      </w:r>
      <w:r w:rsidRPr="00592852">
        <w:rPr>
          <w:rFonts w:ascii="Segoe UI" w:hAnsi="Segoe UI" w:cs="Segoe UI"/>
        </w:rPr>
        <w:t>se považuje identifikace vad</w:t>
      </w:r>
      <w:r w:rsidRPr="006F3AEE">
        <w:rPr>
          <w:rFonts w:ascii="Segoe UI" w:hAnsi="Segoe UI" w:cs="Segoe UI"/>
        </w:rPr>
        <w:t xml:space="preserve"> uvedená v akceptačním protokolu podepsaném Objednatelem.</w:t>
      </w:r>
    </w:p>
    <w:p w14:paraId="45939361" w14:textId="12AE2545" w:rsidR="00934283" w:rsidRPr="00FF772F" w:rsidRDefault="00934283" w:rsidP="00E978CE">
      <w:pPr>
        <w:numPr>
          <w:ilvl w:val="1"/>
          <w:numId w:val="19"/>
        </w:numPr>
        <w:spacing w:before="120" w:after="120"/>
        <w:ind w:left="567" w:hanging="567"/>
        <w:jc w:val="both"/>
        <w:rPr>
          <w:rFonts w:ascii="Segoe UI" w:hAnsi="Segoe UI" w:cs="Segoe UI"/>
        </w:rPr>
      </w:pPr>
      <w:r w:rsidRPr="004129AA">
        <w:rPr>
          <w:rFonts w:ascii="Segoe UI" w:hAnsi="Segoe UI" w:cs="Segoe UI"/>
        </w:rPr>
        <w:t xml:space="preserve">V případě, že Objednatel plnění nepřevezme, bude mezi Smluvními stranami sepsán záznam s uvedením důvodu tohoto nepřevzetí a s uvedením stanovisek Smluvních stran. Zpracování záznamu zajistí </w:t>
      </w:r>
      <w:r w:rsidR="00FF2925">
        <w:rPr>
          <w:rFonts w:ascii="Segoe UI" w:hAnsi="Segoe UI" w:cs="Segoe UI"/>
        </w:rPr>
        <w:t>Zhotovitel</w:t>
      </w:r>
      <w:r w:rsidR="004129AA">
        <w:rPr>
          <w:rFonts w:ascii="Segoe UI" w:hAnsi="Segoe UI" w:cs="Segoe UI"/>
        </w:rPr>
        <w:t>, nedohodnou-li se Smluvní strany jinak</w:t>
      </w:r>
      <w:r w:rsidRPr="00614B8F">
        <w:rPr>
          <w:rFonts w:ascii="Segoe UI" w:hAnsi="Segoe UI" w:cs="Segoe UI"/>
        </w:rPr>
        <w:t>.</w:t>
      </w:r>
    </w:p>
    <w:p w14:paraId="4989DAF0" w14:textId="22BA1CA4" w:rsidR="00934283" w:rsidRPr="003D5510" w:rsidRDefault="00934283" w:rsidP="003D5510">
      <w:pPr>
        <w:numPr>
          <w:ilvl w:val="1"/>
          <w:numId w:val="19"/>
        </w:numPr>
        <w:spacing w:before="120" w:after="120"/>
        <w:ind w:left="567" w:hanging="567"/>
        <w:jc w:val="both"/>
        <w:rPr>
          <w:rFonts w:ascii="Segoe UI" w:hAnsi="Segoe UI" w:cs="Segoe UI"/>
        </w:rPr>
      </w:pPr>
      <w:r w:rsidRPr="00FF772F">
        <w:rPr>
          <w:rFonts w:ascii="Segoe UI" w:hAnsi="Segoe UI" w:cs="Segoe UI"/>
        </w:rPr>
        <w:t xml:space="preserve">V případě </w:t>
      </w:r>
      <w:r w:rsidRPr="00614B8F">
        <w:rPr>
          <w:rFonts w:ascii="Segoe UI" w:hAnsi="Segoe UI" w:cs="Segoe UI"/>
        </w:rPr>
        <w:t>nepřevzetí</w:t>
      </w:r>
      <w:r w:rsidRPr="00CD40D2">
        <w:rPr>
          <w:rFonts w:ascii="Segoe UI" w:hAnsi="Segoe UI" w:cs="Segoe UI"/>
        </w:rPr>
        <w:t xml:space="preserve"> plnění sjednávají</w:t>
      </w:r>
      <w:r w:rsidRPr="002A65F6">
        <w:rPr>
          <w:rFonts w:ascii="Segoe UI" w:hAnsi="Segoe UI" w:cs="Segoe UI"/>
        </w:rPr>
        <w:t xml:space="preserve"> Smluvní </w:t>
      </w:r>
      <w:r w:rsidRPr="004129AA">
        <w:rPr>
          <w:rFonts w:ascii="Segoe UI" w:hAnsi="Segoe UI" w:cs="Segoe UI"/>
        </w:rPr>
        <w:t xml:space="preserve">strany lhůtu pro odstranění zjištěných vad. Nebude-li vada odstraněna ve lhůtě sjednané, jinak do </w:t>
      </w:r>
      <w:r w:rsidR="00653A51">
        <w:rPr>
          <w:rFonts w:ascii="Segoe UI" w:hAnsi="Segoe UI" w:cs="Segoe UI"/>
        </w:rPr>
        <w:t>5</w:t>
      </w:r>
      <w:r w:rsidR="00352BBC" w:rsidRPr="004129AA">
        <w:rPr>
          <w:rFonts w:ascii="Segoe UI" w:hAnsi="Segoe UI" w:cs="Segoe UI"/>
        </w:rPr>
        <w:t xml:space="preserve"> </w:t>
      </w:r>
      <w:r w:rsidRPr="004129AA">
        <w:rPr>
          <w:rFonts w:ascii="Segoe UI" w:hAnsi="Segoe UI" w:cs="Segoe UI"/>
        </w:rPr>
        <w:t>dn</w:t>
      </w:r>
      <w:r w:rsidR="00CF21F7" w:rsidRPr="004129AA">
        <w:rPr>
          <w:rFonts w:ascii="Segoe UI" w:hAnsi="Segoe UI" w:cs="Segoe UI"/>
        </w:rPr>
        <w:t>ů</w:t>
      </w:r>
      <w:r w:rsidRPr="009B0FEB">
        <w:rPr>
          <w:rFonts w:ascii="Segoe UI" w:hAnsi="Segoe UI" w:cs="Segoe UI"/>
        </w:rPr>
        <w:t xml:space="preserve"> ode dne konání přejímacího řízení,</w:t>
      </w:r>
      <w:r w:rsidRPr="00CD40D2">
        <w:rPr>
          <w:rFonts w:ascii="Segoe UI" w:hAnsi="Segoe UI" w:cs="Segoe UI"/>
        </w:rPr>
        <w:t xml:space="preserve"> je Objednatel oprávněn zajistit </w:t>
      </w:r>
      <w:r w:rsidRPr="00614B8F">
        <w:rPr>
          <w:rFonts w:ascii="Segoe UI" w:hAnsi="Segoe UI" w:cs="Segoe UI"/>
        </w:rPr>
        <w:t xml:space="preserve">odstranění vady jinou odborně způsobilou osobou na náklady </w:t>
      </w:r>
      <w:r w:rsidR="00FF2925">
        <w:rPr>
          <w:rFonts w:ascii="Segoe UI" w:hAnsi="Segoe UI" w:cs="Segoe UI"/>
        </w:rPr>
        <w:t>Zhotovitel</w:t>
      </w:r>
      <w:r w:rsidR="00614B8F">
        <w:rPr>
          <w:rFonts w:ascii="Segoe UI" w:hAnsi="Segoe UI" w:cs="Segoe UI"/>
        </w:rPr>
        <w:t>e</w:t>
      </w:r>
      <w:r w:rsidR="00F15FB5">
        <w:rPr>
          <w:rFonts w:ascii="Segoe UI" w:hAnsi="Segoe UI" w:cs="Segoe UI"/>
        </w:rPr>
        <w:t>,</w:t>
      </w:r>
      <w:r w:rsidR="00614B8F">
        <w:rPr>
          <w:rFonts w:ascii="Segoe UI" w:hAnsi="Segoe UI" w:cs="Segoe UI"/>
        </w:rPr>
        <w:t xml:space="preserve"> </w:t>
      </w:r>
      <w:r w:rsidR="00614B8F" w:rsidRPr="00AB28B2">
        <w:rPr>
          <w:rFonts w:ascii="Segoe UI" w:hAnsi="Segoe UI" w:cs="Segoe UI"/>
        </w:rPr>
        <w:t xml:space="preserve">nedojde-li k ukončení </w:t>
      </w:r>
      <w:r w:rsidR="00653A51">
        <w:rPr>
          <w:rFonts w:ascii="Segoe UI" w:hAnsi="Segoe UI" w:cs="Segoe UI"/>
        </w:rPr>
        <w:t>S</w:t>
      </w:r>
      <w:r w:rsidR="00614B8F" w:rsidRPr="00AB28B2">
        <w:rPr>
          <w:rFonts w:ascii="Segoe UI" w:hAnsi="Segoe UI" w:cs="Segoe UI"/>
        </w:rPr>
        <w:t>mlouvy odstoupením Objednatele dle odst.</w:t>
      </w:r>
      <w:r w:rsidR="0066420D" w:rsidRPr="00602064">
        <w:rPr>
          <w:rFonts w:ascii="Segoe UI" w:hAnsi="Segoe UI" w:cs="Segoe UI"/>
        </w:rPr>
        <w:t xml:space="preserve"> 13.</w:t>
      </w:r>
      <w:r w:rsidR="00D310BB">
        <w:rPr>
          <w:rFonts w:ascii="Segoe UI" w:hAnsi="Segoe UI" w:cs="Segoe UI"/>
        </w:rPr>
        <w:t>3</w:t>
      </w:r>
      <w:r w:rsidR="0066420D" w:rsidRPr="00602064">
        <w:rPr>
          <w:rFonts w:ascii="Segoe UI" w:hAnsi="Segoe UI" w:cs="Segoe UI"/>
        </w:rPr>
        <w:t>.</w:t>
      </w:r>
      <w:r w:rsidR="00653A51">
        <w:rPr>
          <w:rFonts w:ascii="Segoe UI" w:hAnsi="Segoe UI" w:cs="Segoe UI"/>
        </w:rPr>
        <w:t>1</w:t>
      </w:r>
      <w:r w:rsidR="0066420D" w:rsidRPr="00602064">
        <w:rPr>
          <w:rFonts w:ascii="Segoe UI" w:hAnsi="Segoe UI" w:cs="Segoe UI"/>
        </w:rPr>
        <w:t xml:space="preserve"> Smlouvy.</w:t>
      </w:r>
      <w:r w:rsidR="0066420D" w:rsidRPr="00740886">
        <w:rPr>
          <w:rFonts w:ascii="Segoe UI" w:hAnsi="Segoe UI" w:cs="Segoe UI"/>
        </w:rPr>
        <w:t xml:space="preserve"> </w:t>
      </w:r>
      <w:r w:rsidRPr="00740886">
        <w:rPr>
          <w:rFonts w:ascii="Segoe UI" w:hAnsi="Segoe UI" w:cs="Segoe UI"/>
        </w:rPr>
        <w:t>Veškeré náklady vzniklé</w:t>
      </w:r>
      <w:r w:rsidRPr="00614B8F">
        <w:rPr>
          <w:rFonts w:ascii="Segoe UI" w:hAnsi="Segoe UI" w:cs="Segoe UI"/>
        </w:rPr>
        <w:t xml:space="preserve"> Objednateli v souvislosti s odstraněním vady způsobem dle před</w:t>
      </w:r>
      <w:r w:rsidRPr="00BE3041">
        <w:rPr>
          <w:rFonts w:ascii="Segoe UI" w:hAnsi="Segoe UI" w:cs="Segoe UI"/>
        </w:rPr>
        <w:t xml:space="preserve">chozí věty je </w:t>
      </w:r>
      <w:r w:rsidR="00FF2925">
        <w:rPr>
          <w:rFonts w:ascii="Segoe UI" w:hAnsi="Segoe UI" w:cs="Segoe UI"/>
        </w:rPr>
        <w:t xml:space="preserve">Zhotovitel </w:t>
      </w:r>
      <w:r w:rsidRPr="00BE3041">
        <w:rPr>
          <w:rFonts w:ascii="Segoe UI" w:hAnsi="Segoe UI" w:cs="Segoe UI"/>
        </w:rPr>
        <w:t>povinen Objednateli uhradit.</w:t>
      </w:r>
      <w:r w:rsidR="003D5510">
        <w:rPr>
          <w:rFonts w:ascii="Segoe UI" w:hAnsi="Segoe UI" w:cs="Segoe UI"/>
        </w:rPr>
        <w:t xml:space="preserve"> </w:t>
      </w:r>
      <w:r w:rsidR="003D5510" w:rsidRPr="003D5510">
        <w:rPr>
          <w:rFonts w:ascii="Segoe UI" w:hAnsi="Segoe UI" w:cs="Segoe UI"/>
        </w:rPr>
        <w:t>Tím není dotčeno právo Objednatele na náhradu škody a další nároky vyplývající ze Smlouvy.</w:t>
      </w:r>
      <w:bookmarkStart w:id="76" w:name="_Ref381607647"/>
      <w:r w:rsidR="003D5510">
        <w:rPr>
          <w:rFonts w:ascii="Segoe UI" w:hAnsi="Segoe UI" w:cs="Segoe UI"/>
        </w:rPr>
        <w:t xml:space="preserve"> </w:t>
      </w:r>
      <w:r w:rsidRPr="003D5510">
        <w:rPr>
          <w:rFonts w:ascii="Segoe UI" w:hAnsi="Segoe UI" w:cs="Segoe UI"/>
        </w:rPr>
        <w:t xml:space="preserve">Po odstranění vad vyzve </w:t>
      </w:r>
      <w:r w:rsidR="00FF2925">
        <w:rPr>
          <w:rFonts w:ascii="Segoe UI" w:hAnsi="Segoe UI" w:cs="Segoe UI"/>
        </w:rPr>
        <w:t>Zhotovitel</w:t>
      </w:r>
      <w:r w:rsidRPr="003D5510">
        <w:rPr>
          <w:rFonts w:ascii="Segoe UI" w:hAnsi="Segoe UI" w:cs="Segoe UI"/>
        </w:rPr>
        <w:t xml:space="preserve"> Objednatele k zahájení náhradního akceptačního řízení, které Objednatel zahájí bezodkladně, nejpozději do 2 pracovních dnů od obdržení výzvy </w:t>
      </w:r>
      <w:r w:rsidR="00FF2925">
        <w:rPr>
          <w:rFonts w:ascii="Segoe UI" w:hAnsi="Segoe UI" w:cs="Segoe UI"/>
        </w:rPr>
        <w:t>Zhotovitel</w:t>
      </w:r>
      <w:r w:rsidRPr="003D5510">
        <w:rPr>
          <w:rFonts w:ascii="Segoe UI" w:hAnsi="Segoe UI" w:cs="Segoe UI"/>
        </w:rPr>
        <w:t>e.</w:t>
      </w:r>
      <w:bookmarkStart w:id="77" w:name="_Ref381607795"/>
      <w:bookmarkEnd w:id="76"/>
    </w:p>
    <w:p w14:paraId="2C6E0C6D" w14:textId="4627CA4D" w:rsidR="00947367" w:rsidRDefault="00934283" w:rsidP="002261E8">
      <w:pPr>
        <w:numPr>
          <w:ilvl w:val="1"/>
          <w:numId w:val="19"/>
        </w:numPr>
        <w:spacing w:before="120" w:after="120"/>
        <w:ind w:left="567" w:hanging="567"/>
        <w:jc w:val="both"/>
      </w:pPr>
      <w:r w:rsidRPr="00BE3041">
        <w:rPr>
          <w:rFonts w:ascii="Segoe UI" w:hAnsi="Segoe UI" w:cs="Segoe UI"/>
        </w:rPr>
        <w:t>Podpisem akceptačního protokolu je akceptační řízení ukončeno</w:t>
      </w:r>
      <w:r w:rsidR="00653A51">
        <w:rPr>
          <w:rFonts w:ascii="Segoe UI" w:hAnsi="Segoe UI" w:cs="Segoe UI"/>
        </w:rPr>
        <w:t xml:space="preserve"> a Předmět smlouvy finálně dodaný</w:t>
      </w:r>
      <w:r w:rsidRPr="00FF772F">
        <w:rPr>
          <w:rFonts w:ascii="Segoe UI" w:hAnsi="Segoe UI" w:cs="Segoe UI"/>
        </w:rPr>
        <w:t>.</w:t>
      </w:r>
      <w:bookmarkEnd w:id="77"/>
      <w:r>
        <w:rPr>
          <w:rFonts w:ascii="Segoe UI" w:hAnsi="Segoe UI" w:cs="Segoe UI"/>
        </w:rPr>
        <w:t xml:space="preserve"> </w:t>
      </w:r>
    </w:p>
    <w:p w14:paraId="5049E7A2" w14:textId="2DA951DB" w:rsidR="00DD5CDA" w:rsidRPr="002261E8" w:rsidRDefault="000A2ED7" w:rsidP="000A2ED7">
      <w:pPr>
        <w:pStyle w:val="Nadpis1"/>
        <w:keepNext w:val="0"/>
        <w:tabs>
          <w:tab w:val="clear" w:pos="0"/>
        </w:tabs>
        <w:spacing w:before="120" w:after="120" w:line="312" w:lineRule="auto"/>
        <w:ind w:left="0" w:firstLine="0"/>
        <w:rPr>
          <w:rFonts w:ascii="Segoe UI" w:hAnsi="Segoe UI" w:cs="Segoe UI"/>
          <w:b/>
          <w:sz w:val="22"/>
          <w:szCs w:val="22"/>
        </w:rPr>
      </w:pPr>
      <w:bookmarkStart w:id="78" w:name="_Ref425187050"/>
      <w:bookmarkStart w:id="79" w:name="_Ref430703662"/>
      <w:bookmarkStart w:id="80" w:name="_Toc450752566"/>
      <w:bookmarkStart w:id="81" w:name="_Toc101876977"/>
      <w:r>
        <w:rPr>
          <w:rFonts w:ascii="Segoe UI" w:hAnsi="Segoe UI" w:cs="Segoe UI"/>
          <w:b/>
          <w:sz w:val="22"/>
          <w:szCs w:val="22"/>
        </w:rPr>
        <w:t>VII.</w:t>
      </w:r>
      <w:r>
        <w:rPr>
          <w:rFonts w:ascii="Segoe UI" w:hAnsi="Segoe UI" w:cs="Segoe UI"/>
          <w:b/>
          <w:sz w:val="22"/>
          <w:szCs w:val="22"/>
        </w:rPr>
        <w:br/>
      </w:r>
      <w:r w:rsidR="00DD5CDA" w:rsidRPr="002261E8">
        <w:rPr>
          <w:rFonts w:ascii="Segoe UI" w:hAnsi="Segoe UI" w:cs="Segoe UI"/>
          <w:b/>
          <w:sz w:val="22"/>
          <w:szCs w:val="22"/>
        </w:rPr>
        <w:t>PODMÍNKY PLNĚNÍ</w:t>
      </w:r>
      <w:bookmarkEnd w:id="78"/>
      <w:bookmarkEnd w:id="79"/>
      <w:bookmarkEnd w:id="80"/>
      <w:r w:rsidR="00947367" w:rsidRPr="002261E8">
        <w:rPr>
          <w:rFonts w:ascii="Segoe UI" w:hAnsi="Segoe UI" w:cs="Segoe UI"/>
          <w:b/>
          <w:sz w:val="22"/>
          <w:szCs w:val="22"/>
        </w:rPr>
        <w:t>, ODPOVĚDNOST ZA VADY</w:t>
      </w:r>
      <w:bookmarkEnd w:id="81"/>
    </w:p>
    <w:p w14:paraId="18BAC446" w14:textId="69E9B546" w:rsidR="00947367" w:rsidRDefault="00FF2925" w:rsidP="00E978CE">
      <w:pPr>
        <w:pStyle w:val="Odstavecseseznamem"/>
        <w:numPr>
          <w:ilvl w:val="1"/>
          <w:numId w:val="20"/>
        </w:numPr>
        <w:spacing w:before="120" w:after="120" w:line="276" w:lineRule="auto"/>
        <w:ind w:left="567" w:hanging="567"/>
        <w:contextualSpacing w:val="0"/>
        <w:jc w:val="both"/>
        <w:rPr>
          <w:rFonts w:ascii="Segoe UI" w:hAnsi="Segoe UI" w:cs="Segoe UI"/>
          <w:sz w:val="22"/>
          <w:szCs w:val="22"/>
        </w:rPr>
      </w:pPr>
      <w:bookmarkStart w:id="82" w:name="_Ref380659926"/>
      <w:r w:rsidRPr="002261E8">
        <w:rPr>
          <w:rFonts w:ascii="Segoe UI" w:hAnsi="Segoe UI" w:cs="Segoe UI"/>
          <w:sz w:val="22"/>
          <w:szCs w:val="22"/>
        </w:rPr>
        <w:t>Zhotovitel</w:t>
      </w:r>
      <w:r w:rsidR="0038545F" w:rsidRPr="002261E8">
        <w:rPr>
          <w:rFonts w:ascii="Segoe UI" w:hAnsi="Segoe UI" w:cs="Segoe UI"/>
          <w:sz w:val="22"/>
          <w:szCs w:val="22"/>
        </w:rPr>
        <w:t xml:space="preserve"> se zavazuje,</w:t>
      </w:r>
      <w:r w:rsidR="0038545F" w:rsidRPr="000A2ED7">
        <w:rPr>
          <w:rFonts w:ascii="Segoe UI" w:hAnsi="Segoe UI" w:cs="Segoe UI"/>
          <w:sz w:val="22"/>
          <w:szCs w:val="22"/>
        </w:rPr>
        <w:t xml:space="preserve"> že </w:t>
      </w:r>
      <w:r w:rsidR="00BD2A69" w:rsidRPr="000A2ED7">
        <w:rPr>
          <w:rFonts w:ascii="Segoe UI" w:hAnsi="Segoe UI" w:cs="Segoe UI"/>
          <w:sz w:val="22"/>
          <w:szCs w:val="22"/>
        </w:rPr>
        <w:t>P</w:t>
      </w:r>
      <w:r w:rsidR="009B78E2" w:rsidRPr="000A2ED7">
        <w:rPr>
          <w:rFonts w:ascii="Segoe UI" w:hAnsi="Segoe UI" w:cs="Segoe UI"/>
          <w:sz w:val="22"/>
          <w:szCs w:val="22"/>
        </w:rPr>
        <w:t>lnění</w:t>
      </w:r>
      <w:r w:rsidR="0038545F" w:rsidRPr="000A2ED7">
        <w:rPr>
          <w:rFonts w:ascii="Segoe UI" w:hAnsi="Segoe UI" w:cs="Segoe UI"/>
          <w:sz w:val="22"/>
          <w:szCs w:val="22"/>
        </w:rPr>
        <w:t xml:space="preserve"> bude vyhovovat všem požadavkům Objednatele stanoveným Smlouvou</w:t>
      </w:r>
      <w:bookmarkEnd w:id="82"/>
      <w:r w:rsidR="0038545F" w:rsidRPr="000A2ED7">
        <w:rPr>
          <w:rFonts w:ascii="Segoe UI" w:hAnsi="Segoe UI" w:cs="Segoe UI"/>
          <w:sz w:val="22"/>
          <w:szCs w:val="22"/>
        </w:rPr>
        <w:t xml:space="preserve"> a veškerými </w:t>
      </w:r>
      <w:r w:rsidR="00C634E7">
        <w:rPr>
          <w:rFonts w:ascii="Segoe UI" w:hAnsi="Segoe UI" w:cs="Segoe UI"/>
          <w:sz w:val="22"/>
          <w:szCs w:val="22"/>
        </w:rPr>
        <w:t xml:space="preserve">jejími </w:t>
      </w:r>
      <w:r w:rsidR="0038545F" w:rsidRPr="000A2ED7">
        <w:rPr>
          <w:rFonts w:ascii="Segoe UI" w:hAnsi="Segoe UI" w:cs="Segoe UI"/>
          <w:sz w:val="22"/>
          <w:szCs w:val="22"/>
        </w:rPr>
        <w:t>přílohami.</w:t>
      </w:r>
      <w:r w:rsidR="00947367" w:rsidRPr="000A2ED7">
        <w:rPr>
          <w:rFonts w:ascii="Segoe UI" w:hAnsi="Segoe UI" w:cs="Segoe UI"/>
          <w:sz w:val="22"/>
          <w:szCs w:val="22"/>
        </w:rPr>
        <w:t xml:space="preserve"> </w:t>
      </w:r>
      <w:r w:rsidR="009D1BF3">
        <w:rPr>
          <w:rFonts w:ascii="Segoe UI" w:hAnsi="Segoe UI" w:cs="Segoe UI"/>
          <w:sz w:val="22"/>
          <w:szCs w:val="22"/>
        </w:rPr>
        <w:t>Zhotovitel</w:t>
      </w:r>
      <w:r w:rsidR="00C35A44">
        <w:rPr>
          <w:rFonts w:ascii="Segoe UI" w:hAnsi="Segoe UI" w:cs="Segoe UI"/>
          <w:sz w:val="22"/>
          <w:szCs w:val="22"/>
        </w:rPr>
        <w:t xml:space="preserve"> odpovídá za to, že Plnění bude provedeno podle podmínek této Smlouvy a jejích příloh</w:t>
      </w:r>
      <w:r w:rsidR="000332BA">
        <w:rPr>
          <w:rFonts w:ascii="Segoe UI" w:hAnsi="Segoe UI" w:cs="Segoe UI"/>
          <w:sz w:val="22"/>
          <w:szCs w:val="22"/>
        </w:rPr>
        <w:t xml:space="preserve"> a v souladu s obecně závaznými předpisy, technickými normami, že bude bez vad a bude mít vlastnosti obvyklé nebo v této Smlouvě dohodnuté.</w:t>
      </w:r>
    </w:p>
    <w:p w14:paraId="0D62D562" w14:textId="578B0CE7" w:rsidR="00973952" w:rsidRDefault="00973952" w:rsidP="00E978CE">
      <w:pPr>
        <w:pStyle w:val="Odstavecseseznamem"/>
        <w:numPr>
          <w:ilvl w:val="1"/>
          <w:numId w:val="20"/>
        </w:numPr>
        <w:spacing w:before="120" w:after="120" w:line="276" w:lineRule="auto"/>
        <w:ind w:left="567" w:hanging="567"/>
        <w:contextualSpacing w:val="0"/>
        <w:jc w:val="both"/>
        <w:rPr>
          <w:rFonts w:ascii="Segoe UI" w:hAnsi="Segoe UI" w:cs="Segoe UI"/>
          <w:sz w:val="22"/>
          <w:szCs w:val="22"/>
        </w:rPr>
      </w:pPr>
      <w:r>
        <w:rPr>
          <w:rFonts w:ascii="Segoe UI" w:hAnsi="Segoe UI" w:cs="Segoe UI"/>
          <w:sz w:val="22"/>
          <w:szCs w:val="22"/>
        </w:rPr>
        <w:t>Smluvní strany berou na vědomost, že se Předmět smlouvy m</w:t>
      </w:r>
      <w:r w:rsidR="000625A2">
        <w:rPr>
          <w:rFonts w:ascii="Segoe UI" w:hAnsi="Segoe UI" w:cs="Segoe UI"/>
          <w:sz w:val="22"/>
          <w:szCs w:val="22"/>
        </w:rPr>
        <w:t>ů</w:t>
      </w:r>
      <w:r>
        <w:rPr>
          <w:rFonts w:ascii="Segoe UI" w:hAnsi="Segoe UI" w:cs="Segoe UI"/>
          <w:sz w:val="22"/>
          <w:szCs w:val="22"/>
        </w:rPr>
        <w:t>že nepatrně měnit, když to vyplyne z po</w:t>
      </w:r>
      <w:r w:rsidR="009D1BF3">
        <w:rPr>
          <w:rFonts w:ascii="Segoe UI" w:hAnsi="Segoe UI" w:cs="Segoe UI"/>
          <w:sz w:val="22"/>
          <w:szCs w:val="22"/>
        </w:rPr>
        <w:t>třeb Objednatele nebo z povahy P</w:t>
      </w:r>
      <w:r>
        <w:rPr>
          <w:rFonts w:ascii="Segoe UI" w:hAnsi="Segoe UI" w:cs="Segoe UI"/>
          <w:sz w:val="22"/>
          <w:szCs w:val="22"/>
        </w:rPr>
        <w:t>lnění. Bude se však jednat pouze o drobné úpravy Předmětu smlouvy</w:t>
      </w:r>
      <w:r w:rsidR="00F52B05">
        <w:rPr>
          <w:rFonts w:ascii="Segoe UI" w:hAnsi="Segoe UI" w:cs="Segoe UI"/>
          <w:sz w:val="22"/>
          <w:szCs w:val="22"/>
        </w:rPr>
        <w:t xml:space="preserve">, které nebudou mít dopad </w:t>
      </w:r>
      <w:r w:rsidR="000625A2">
        <w:rPr>
          <w:rFonts w:ascii="Segoe UI" w:hAnsi="Segoe UI" w:cs="Segoe UI"/>
          <w:sz w:val="22"/>
          <w:szCs w:val="22"/>
        </w:rPr>
        <w:t xml:space="preserve">na </w:t>
      </w:r>
      <w:r w:rsidR="009D1BF3">
        <w:rPr>
          <w:rFonts w:ascii="Segoe UI" w:hAnsi="Segoe UI" w:cs="Segoe UI"/>
          <w:sz w:val="22"/>
          <w:szCs w:val="22"/>
        </w:rPr>
        <w:t>hlavní funkcionality Plnění, a tedy Zhotoviteli za takové změny Předmětu smlouvy nebude náležet dodatečná odměna</w:t>
      </w:r>
      <w:r>
        <w:rPr>
          <w:rFonts w:ascii="Segoe UI" w:hAnsi="Segoe UI" w:cs="Segoe UI"/>
          <w:sz w:val="22"/>
          <w:szCs w:val="22"/>
        </w:rPr>
        <w:t>.</w:t>
      </w:r>
    </w:p>
    <w:p w14:paraId="37B1C94E" w14:textId="33069FFD" w:rsidR="0045484E" w:rsidRDefault="0045484E" w:rsidP="00E978CE">
      <w:pPr>
        <w:pStyle w:val="Odstavecseseznamem"/>
        <w:numPr>
          <w:ilvl w:val="1"/>
          <w:numId w:val="20"/>
        </w:numPr>
        <w:spacing w:before="120" w:after="120" w:line="276" w:lineRule="auto"/>
        <w:ind w:left="567" w:hanging="567"/>
        <w:contextualSpacing w:val="0"/>
        <w:jc w:val="both"/>
        <w:rPr>
          <w:rFonts w:ascii="Segoe UI" w:hAnsi="Segoe UI" w:cs="Segoe UI"/>
          <w:sz w:val="22"/>
          <w:szCs w:val="22"/>
        </w:rPr>
      </w:pPr>
      <w:r>
        <w:rPr>
          <w:rFonts w:ascii="Segoe UI" w:hAnsi="Segoe UI" w:cs="Segoe UI"/>
          <w:sz w:val="22"/>
          <w:szCs w:val="22"/>
        </w:rPr>
        <w:t>V případ</w:t>
      </w:r>
      <w:r w:rsidR="009D1BF3">
        <w:rPr>
          <w:rFonts w:ascii="Segoe UI" w:hAnsi="Segoe UI" w:cs="Segoe UI"/>
          <w:sz w:val="22"/>
          <w:szCs w:val="22"/>
        </w:rPr>
        <w:t>ě</w:t>
      </w:r>
      <w:r>
        <w:rPr>
          <w:rFonts w:ascii="Segoe UI" w:hAnsi="Segoe UI" w:cs="Segoe UI"/>
          <w:sz w:val="22"/>
          <w:szCs w:val="22"/>
        </w:rPr>
        <w:t>, kdy</w:t>
      </w:r>
      <w:r w:rsidR="009D1BF3">
        <w:rPr>
          <w:rFonts w:ascii="Segoe UI" w:hAnsi="Segoe UI" w:cs="Segoe UI"/>
          <w:sz w:val="22"/>
          <w:szCs w:val="22"/>
        </w:rPr>
        <w:t>ž</w:t>
      </w:r>
      <w:r w:rsidR="00F52B05">
        <w:rPr>
          <w:rFonts w:ascii="Segoe UI" w:hAnsi="Segoe UI" w:cs="Segoe UI"/>
          <w:sz w:val="22"/>
          <w:szCs w:val="22"/>
        </w:rPr>
        <w:t xml:space="preserve"> Smluvní strany</w:t>
      </w:r>
      <w:r>
        <w:rPr>
          <w:rFonts w:ascii="Segoe UI" w:hAnsi="Segoe UI" w:cs="Segoe UI"/>
          <w:sz w:val="22"/>
          <w:szCs w:val="22"/>
        </w:rPr>
        <w:t xml:space="preserve"> po podpisu Smlouvy zjistí, že je nutné upravit technickou specifikaci nebo rozšířit Předmět smlouvy,</w:t>
      </w:r>
      <w:r w:rsidR="00F52B05">
        <w:rPr>
          <w:rFonts w:ascii="Segoe UI" w:hAnsi="Segoe UI" w:cs="Segoe UI"/>
          <w:sz w:val="22"/>
          <w:szCs w:val="22"/>
        </w:rPr>
        <w:t xml:space="preserve"> a nebude se jednat o drobné úpravy dle </w:t>
      </w:r>
      <w:r w:rsidR="009D1BF3">
        <w:rPr>
          <w:rFonts w:ascii="Segoe UI" w:hAnsi="Segoe UI" w:cs="Segoe UI"/>
          <w:sz w:val="22"/>
          <w:szCs w:val="22"/>
        </w:rPr>
        <w:t>odst.</w:t>
      </w:r>
      <w:r w:rsidR="00F52B05">
        <w:rPr>
          <w:rFonts w:ascii="Segoe UI" w:hAnsi="Segoe UI" w:cs="Segoe UI"/>
          <w:sz w:val="22"/>
          <w:szCs w:val="22"/>
        </w:rPr>
        <w:t xml:space="preserve"> 7.2 Smlouvy</w:t>
      </w:r>
      <w:r>
        <w:rPr>
          <w:rFonts w:ascii="Segoe UI" w:hAnsi="Segoe UI" w:cs="Segoe UI"/>
          <w:sz w:val="22"/>
          <w:szCs w:val="22"/>
        </w:rPr>
        <w:t xml:space="preserve"> a zároveň </w:t>
      </w:r>
      <w:r w:rsidR="009D1BF3">
        <w:rPr>
          <w:rFonts w:ascii="Segoe UI" w:hAnsi="Segoe UI" w:cs="Segoe UI"/>
          <w:sz w:val="22"/>
          <w:szCs w:val="22"/>
        </w:rPr>
        <w:t xml:space="preserve">Zhotovitel prokáže </w:t>
      </w:r>
      <w:r>
        <w:rPr>
          <w:rFonts w:ascii="Segoe UI" w:hAnsi="Segoe UI" w:cs="Segoe UI"/>
          <w:sz w:val="22"/>
          <w:szCs w:val="22"/>
        </w:rPr>
        <w:t>navýšen</w:t>
      </w:r>
      <w:r w:rsidR="009D1BF3">
        <w:rPr>
          <w:rFonts w:ascii="Segoe UI" w:hAnsi="Segoe UI" w:cs="Segoe UI"/>
          <w:sz w:val="22"/>
          <w:szCs w:val="22"/>
        </w:rPr>
        <w:t xml:space="preserve">í nákladů </w:t>
      </w:r>
      <w:r>
        <w:rPr>
          <w:rFonts w:ascii="Segoe UI" w:hAnsi="Segoe UI" w:cs="Segoe UI"/>
          <w:sz w:val="22"/>
          <w:szCs w:val="22"/>
        </w:rPr>
        <w:t xml:space="preserve">na plnění Předmětu smlouvy, </w:t>
      </w:r>
      <w:r>
        <w:rPr>
          <w:rFonts w:ascii="Segoe UI" w:hAnsi="Segoe UI" w:cs="Segoe UI"/>
          <w:sz w:val="22"/>
          <w:szCs w:val="22"/>
        </w:rPr>
        <w:lastRenderedPageBreak/>
        <w:t xml:space="preserve">tak Zhotovitel </w:t>
      </w:r>
      <w:r w:rsidR="009D1BF3">
        <w:rPr>
          <w:rFonts w:ascii="Segoe UI" w:hAnsi="Segoe UI" w:cs="Segoe UI"/>
          <w:sz w:val="22"/>
          <w:szCs w:val="22"/>
        </w:rPr>
        <w:t>je povinen uvedené dodat Objednateli, a to na základě</w:t>
      </w:r>
      <w:r>
        <w:rPr>
          <w:rFonts w:ascii="Segoe UI" w:hAnsi="Segoe UI" w:cs="Segoe UI"/>
          <w:sz w:val="22"/>
          <w:szCs w:val="22"/>
        </w:rPr>
        <w:t xml:space="preserve"> samostatné objednávky Objednatele</w:t>
      </w:r>
      <w:r w:rsidR="009D1BF3">
        <w:rPr>
          <w:rFonts w:ascii="Segoe UI" w:hAnsi="Segoe UI" w:cs="Segoe UI"/>
          <w:sz w:val="22"/>
          <w:szCs w:val="22"/>
        </w:rPr>
        <w:t>, případně dodatku k této Smlouvě, kterým bude rozšířeno plnění Zhotovitel</w:t>
      </w:r>
      <w:r w:rsidR="000625A2">
        <w:rPr>
          <w:rFonts w:ascii="Segoe UI" w:hAnsi="Segoe UI" w:cs="Segoe UI"/>
          <w:sz w:val="22"/>
          <w:szCs w:val="22"/>
        </w:rPr>
        <w:t>e</w:t>
      </w:r>
      <w:r>
        <w:rPr>
          <w:rFonts w:ascii="Segoe UI" w:hAnsi="Segoe UI" w:cs="Segoe UI"/>
          <w:sz w:val="22"/>
          <w:szCs w:val="22"/>
        </w:rPr>
        <w:t>.</w:t>
      </w:r>
      <w:r w:rsidR="00F52B05">
        <w:rPr>
          <w:rFonts w:ascii="Segoe UI" w:hAnsi="Segoe UI" w:cs="Segoe UI"/>
          <w:sz w:val="22"/>
          <w:szCs w:val="22"/>
        </w:rPr>
        <w:t xml:space="preserve"> Zhotovitel následně zašle po obdržení </w:t>
      </w:r>
      <w:r w:rsidR="009D1BF3">
        <w:rPr>
          <w:rFonts w:ascii="Segoe UI" w:hAnsi="Segoe UI" w:cs="Segoe UI"/>
          <w:sz w:val="22"/>
          <w:szCs w:val="22"/>
        </w:rPr>
        <w:t>o</w:t>
      </w:r>
      <w:r w:rsidR="00F52B05">
        <w:rPr>
          <w:rFonts w:ascii="Segoe UI" w:hAnsi="Segoe UI" w:cs="Segoe UI"/>
          <w:sz w:val="22"/>
          <w:szCs w:val="22"/>
        </w:rPr>
        <w:t>bjednávky cenovou kalkulaci, kde uvede celkovou cenu a počet člověkohodin potřebných na splnění objednávky.</w:t>
      </w:r>
      <w:r>
        <w:rPr>
          <w:rFonts w:ascii="Segoe UI" w:hAnsi="Segoe UI" w:cs="Segoe UI"/>
          <w:sz w:val="22"/>
          <w:szCs w:val="22"/>
        </w:rPr>
        <w:t xml:space="preserve"> </w:t>
      </w:r>
      <w:r w:rsidR="00F52B05">
        <w:rPr>
          <w:rFonts w:ascii="Segoe UI" w:hAnsi="Segoe UI" w:cs="Segoe UI"/>
          <w:sz w:val="22"/>
          <w:szCs w:val="22"/>
        </w:rPr>
        <w:t xml:space="preserve">Objednatel je povinen po obdržení cenové kalkulace potvrdit, že akceptuje cenovou nabídku a až poté je Zhotovitel povinen objednávku plnit. </w:t>
      </w:r>
    </w:p>
    <w:p w14:paraId="271714FE" w14:textId="3703CA4E" w:rsidR="00AA661E" w:rsidRDefault="00AA661E" w:rsidP="00E978CE">
      <w:pPr>
        <w:pStyle w:val="Odstavecseseznamem"/>
        <w:numPr>
          <w:ilvl w:val="1"/>
          <w:numId w:val="20"/>
        </w:numPr>
        <w:spacing w:before="120" w:after="120" w:line="276" w:lineRule="auto"/>
        <w:ind w:left="567" w:hanging="567"/>
        <w:contextualSpacing w:val="0"/>
        <w:jc w:val="both"/>
        <w:rPr>
          <w:rFonts w:ascii="Segoe UI" w:hAnsi="Segoe UI" w:cs="Segoe UI"/>
          <w:sz w:val="22"/>
          <w:szCs w:val="22"/>
        </w:rPr>
      </w:pPr>
      <w:r>
        <w:rPr>
          <w:rFonts w:ascii="Segoe UI" w:hAnsi="Segoe UI" w:cs="Segoe UI"/>
          <w:sz w:val="22"/>
          <w:szCs w:val="22"/>
        </w:rPr>
        <w:t xml:space="preserve">Zhotovitel poskytuje Objednateli záruční dobu </w:t>
      </w:r>
      <w:r w:rsidR="002E4591">
        <w:rPr>
          <w:rFonts w:ascii="Segoe UI" w:hAnsi="Segoe UI" w:cs="Segoe UI"/>
          <w:sz w:val="22"/>
          <w:szCs w:val="22"/>
        </w:rPr>
        <w:t xml:space="preserve">ode dne odevzdání Předmětu smlouvy </w:t>
      </w:r>
      <w:r>
        <w:rPr>
          <w:rFonts w:ascii="Segoe UI" w:hAnsi="Segoe UI" w:cs="Segoe UI"/>
          <w:sz w:val="22"/>
          <w:szCs w:val="22"/>
        </w:rPr>
        <w:t>na</w:t>
      </w:r>
      <w:r w:rsidR="002E4591">
        <w:rPr>
          <w:rFonts w:ascii="Segoe UI" w:hAnsi="Segoe UI" w:cs="Segoe UI"/>
          <w:sz w:val="22"/>
          <w:szCs w:val="22"/>
        </w:rPr>
        <w:t> </w:t>
      </w:r>
      <w:r>
        <w:rPr>
          <w:rFonts w:ascii="Segoe UI" w:hAnsi="Segoe UI" w:cs="Segoe UI"/>
          <w:sz w:val="22"/>
          <w:szCs w:val="22"/>
        </w:rPr>
        <w:t xml:space="preserve">Předmět smlouvy v trvání po dobu platnosti a účinnosti Smlouvy </w:t>
      </w:r>
      <w:r w:rsidR="009D1BF3">
        <w:rPr>
          <w:rFonts w:ascii="Segoe UI" w:hAnsi="Segoe UI" w:cs="Segoe UI"/>
          <w:sz w:val="22"/>
          <w:szCs w:val="22"/>
        </w:rPr>
        <w:t xml:space="preserve">o </w:t>
      </w:r>
      <w:r>
        <w:rPr>
          <w:rFonts w:ascii="Segoe UI" w:hAnsi="Segoe UI" w:cs="Segoe UI"/>
          <w:sz w:val="22"/>
          <w:szCs w:val="22"/>
        </w:rPr>
        <w:t>provozu odbavovacích zařízení</w:t>
      </w:r>
      <w:r w:rsidR="002E4591">
        <w:rPr>
          <w:rFonts w:ascii="Segoe UI" w:hAnsi="Segoe UI" w:cs="Segoe UI"/>
          <w:sz w:val="22"/>
          <w:szCs w:val="22"/>
        </w:rPr>
        <w:t xml:space="preserve"> (tj. do 31. 1. 2026).</w:t>
      </w:r>
      <w:r>
        <w:rPr>
          <w:rFonts w:ascii="Segoe UI" w:hAnsi="Segoe UI" w:cs="Segoe UI"/>
          <w:sz w:val="22"/>
          <w:szCs w:val="22"/>
        </w:rPr>
        <w:t xml:space="preserve"> </w:t>
      </w:r>
    </w:p>
    <w:p w14:paraId="5C253037" w14:textId="0C7ADDF3" w:rsidR="003A7659" w:rsidRDefault="003A7659" w:rsidP="00E978CE">
      <w:pPr>
        <w:pStyle w:val="Odstavecseseznamem"/>
        <w:numPr>
          <w:ilvl w:val="1"/>
          <w:numId w:val="20"/>
        </w:numPr>
        <w:spacing w:before="120" w:after="120" w:line="276" w:lineRule="auto"/>
        <w:ind w:left="567" w:hanging="567"/>
        <w:contextualSpacing w:val="0"/>
        <w:jc w:val="both"/>
        <w:rPr>
          <w:rFonts w:ascii="Segoe UI" w:hAnsi="Segoe UI" w:cs="Segoe UI"/>
          <w:sz w:val="22"/>
          <w:szCs w:val="22"/>
        </w:rPr>
      </w:pPr>
      <w:r>
        <w:rPr>
          <w:rFonts w:ascii="Segoe UI" w:hAnsi="Segoe UI" w:cs="Segoe UI"/>
          <w:sz w:val="22"/>
          <w:szCs w:val="22"/>
        </w:rPr>
        <w:t xml:space="preserve">Zhotovitel </w:t>
      </w:r>
      <w:r w:rsidR="009D1BF3">
        <w:rPr>
          <w:rFonts w:ascii="Segoe UI" w:hAnsi="Segoe UI" w:cs="Segoe UI"/>
          <w:sz w:val="22"/>
          <w:szCs w:val="22"/>
        </w:rPr>
        <w:t xml:space="preserve">se </w:t>
      </w:r>
      <w:r>
        <w:rPr>
          <w:rFonts w:ascii="Segoe UI" w:hAnsi="Segoe UI" w:cs="Segoe UI"/>
          <w:sz w:val="22"/>
          <w:szCs w:val="22"/>
        </w:rPr>
        <w:t>zavazuje, že bude poskytovat veškerou potřebnou so</w:t>
      </w:r>
      <w:r w:rsidR="009D1BF3">
        <w:rPr>
          <w:rFonts w:ascii="Segoe UI" w:hAnsi="Segoe UI" w:cs="Segoe UI"/>
          <w:sz w:val="22"/>
          <w:szCs w:val="22"/>
        </w:rPr>
        <w:t xml:space="preserve">učinnost a bude </w:t>
      </w:r>
      <w:r w:rsidR="000625A2">
        <w:rPr>
          <w:rFonts w:ascii="Segoe UI" w:hAnsi="Segoe UI" w:cs="Segoe UI"/>
          <w:sz w:val="22"/>
          <w:szCs w:val="22"/>
        </w:rPr>
        <w:t>provádět</w:t>
      </w:r>
      <w:r w:rsidR="009D1BF3">
        <w:rPr>
          <w:rFonts w:ascii="Segoe UI" w:hAnsi="Segoe UI" w:cs="Segoe UI"/>
          <w:sz w:val="22"/>
          <w:szCs w:val="22"/>
        </w:rPr>
        <w:t xml:space="preserve"> odstra</w:t>
      </w:r>
      <w:r>
        <w:rPr>
          <w:rFonts w:ascii="Segoe UI" w:hAnsi="Segoe UI" w:cs="Segoe UI"/>
          <w:sz w:val="22"/>
          <w:szCs w:val="22"/>
        </w:rPr>
        <w:t>ňov</w:t>
      </w:r>
      <w:r w:rsidR="009D1BF3">
        <w:rPr>
          <w:rFonts w:ascii="Segoe UI" w:hAnsi="Segoe UI" w:cs="Segoe UI"/>
          <w:sz w:val="22"/>
          <w:szCs w:val="22"/>
        </w:rPr>
        <w:t>á</w:t>
      </w:r>
      <w:r>
        <w:rPr>
          <w:rFonts w:ascii="Segoe UI" w:hAnsi="Segoe UI" w:cs="Segoe UI"/>
          <w:sz w:val="22"/>
          <w:szCs w:val="22"/>
        </w:rPr>
        <w:t xml:space="preserve">ní vad, které mu Objednatel v termínu dle odst. 4.1.2 písm. b) </w:t>
      </w:r>
      <w:r w:rsidR="009D1BF3">
        <w:rPr>
          <w:rFonts w:ascii="Segoe UI" w:hAnsi="Segoe UI" w:cs="Segoe UI"/>
          <w:sz w:val="22"/>
          <w:szCs w:val="22"/>
        </w:rPr>
        <w:t xml:space="preserve">Smlouvy </w:t>
      </w:r>
      <w:r>
        <w:rPr>
          <w:rFonts w:ascii="Segoe UI" w:hAnsi="Segoe UI" w:cs="Segoe UI"/>
          <w:sz w:val="22"/>
          <w:szCs w:val="22"/>
        </w:rPr>
        <w:t xml:space="preserve">písemně oznámí. </w:t>
      </w:r>
    </w:p>
    <w:p w14:paraId="2C070980" w14:textId="42B5BBCE" w:rsidR="00EE4EF6" w:rsidRPr="00FF772F" w:rsidRDefault="0038545F" w:rsidP="00E978CE">
      <w:pPr>
        <w:numPr>
          <w:ilvl w:val="1"/>
          <w:numId w:val="20"/>
        </w:numPr>
        <w:spacing w:before="120" w:after="120"/>
        <w:ind w:left="567" w:hanging="567"/>
        <w:jc w:val="both"/>
        <w:rPr>
          <w:rFonts w:ascii="Segoe UI" w:hAnsi="Segoe UI" w:cs="Segoe UI"/>
        </w:rPr>
      </w:pPr>
      <w:bookmarkStart w:id="83" w:name="_Ref380659949"/>
      <w:r w:rsidRPr="00FF772F">
        <w:rPr>
          <w:rFonts w:ascii="Segoe UI" w:hAnsi="Segoe UI" w:cs="Segoe UI"/>
        </w:rPr>
        <w:t>Plnění musí být prosté všech faktických a právních vad.</w:t>
      </w:r>
      <w:bookmarkEnd w:id="83"/>
      <w:r w:rsidRPr="00FF772F">
        <w:rPr>
          <w:rFonts w:ascii="Segoe UI" w:hAnsi="Segoe UI" w:cs="Segoe UI"/>
        </w:rPr>
        <w:t xml:space="preserve"> Plnění má právní vadu, pokud k němu uplatňuje právo třetí osoba.</w:t>
      </w:r>
      <w:bookmarkStart w:id="84" w:name="_Ref380659994"/>
      <w:r w:rsidR="00592852" w:rsidRPr="00592852">
        <w:rPr>
          <w:rFonts w:ascii="Garamond" w:hAnsi="Garamond" w:cs="Arial"/>
        </w:rPr>
        <w:t xml:space="preserve"> </w:t>
      </w:r>
      <w:r w:rsidR="00592852" w:rsidRPr="00592852">
        <w:rPr>
          <w:rFonts w:ascii="Segoe UI" w:hAnsi="Segoe UI" w:cs="Segoe UI"/>
        </w:rPr>
        <w:t xml:space="preserve">V případě, že </w:t>
      </w:r>
      <w:r w:rsidR="00592852">
        <w:rPr>
          <w:rFonts w:ascii="Segoe UI" w:hAnsi="Segoe UI" w:cs="Segoe UI"/>
        </w:rPr>
        <w:t>plnění má právní vadu,</w:t>
      </w:r>
      <w:r w:rsidR="00592852" w:rsidRPr="00592852">
        <w:rPr>
          <w:rFonts w:ascii="Segoe UI" w:hAnsi="Segoe UI" w:cs="Segoe UI"/>
        </w:rPr>
        <w:t xml:space="preserve"> zavazuje se </w:t>
      </w:r>
      <w:r w:rsidR="00FF2925">
        <w:rPr>
          <w:rFonts w:ascii="Segoe UI" w:hAnsi="Segoe UI" w:cs="Segoe UI"/>
        </w:rPr>
        <w:t>Zhotovitel</w:t>
      </w:r>
      <w:r w:rsidR="00592852">
        <w:rPr>
          <w:rFonts w:ascii="Segoe UI" w:hAnsi="Segoe UI" w:cs="Segoe UI"/>
        </w:rPr>
        <w:t xml:space="preserve"> </w:t>
      </w:r>
      <w:r w:rsidR="00592852" w:rsidRPr="00592852">
        <w:rPr>
          <w:rFonts w:ascii="Segoe UI" w:hAnsi="Segoe UI" w:cs="Segoe UI"/>
        </w:rPr>
        <w:t xml:space="preserve">uhradit veškeré nároky třetích osob a dále náhradu škody způsobenou </w:t>
      </w:r>
      <w:r w:rsidR="00592852">
        <w:rPr>
          <w:rFonts w:ascii="Segoe UI" w:hAnsi="Segoe UI" w:cs="Segoe UI"/>
        </w:rPr>
        <w:t xml:space="preserve">Objednateli. </w:t>
      </w:r>
    </w:p>
    <w:bookmarkEnd w:id="84"/>
    <w:p w14:paraId="31964E97" w14:textId="0A9E46D6" w:rsidR="00802082" w:rsidRPr="00592852" w:rsidRDefault="00802082" w:rsidP="00E978CE">
      <w:pPr>
        <w:numPr>
          <w:ilvl w:val="1"/>
          <w:numId w:val="20"/>
        </w:numPr>
        <w:spacing w:before="120" w:after="120"/>
        <w:ind w:left="567" w:hanging="567"/>
        <w:jc w:val="both"/>
        <w:rPr>
          <w:rFonts w:ascii="Segoe UI" w:hAnsi="Segoe UI" w:cs="Segoe UI"/>
        </w:rPr>
      </w:pPr>
      <w:r w:rsidRPr="00592852">
        <w:rPr>
          <w:rFonts w:ascii="Segoe UI" w:hAnsi="Segoe UI" w:cs="Segoe UI"/>
        </w:rPr>
        <w:t xml:space="preserve">Plnění má vady, jestliže při převzetí Objednatelem nebo kdykoliv od převzetí Objednatelem </w:t>
      </w:r>
      <w:r w:rsidR="00331179" w:rsidRPr="00592852">
        <w:rPr>
          <w:rFonts w:ascii="Segoe UI" w:hAnsi="Segoe UI" w:cs="Segoe UI"/>
        </w:rPr>
        <w:t xml:space="preserve">po dobu platnosti a účinnosti Smlouvy </w:t>
      </w:r>
      <w:r w:rsidRPr="00592852">
        <w:rPr>
          <w:rFonts w:ascii="Segoe UI" w:hAnsi="Segoe UI" w:cs="Segoe UI"/>
        </w:rPr>
        <w:t xml:space="preserve">nebude </w:t>
      </w:r>
      <w:r w:rsidR="007D279A">
        <w:rPr>
          <w:rFonts w:ascii="Segoe UI" w:hAnsi="Segoe UI" w:cs="Segoe UI"/>
        </w:rPr>
        <w:t xml:space="preserve">plně fungovat v souladu s dokumentací, </w:t>
      </w:r>
      <w:r w:rsidR="00787DA4">
        <w:rPr>
          <w:rFonts w:ascii="Segoe UI" w:hAnsi="Segoe UI" w:cs="Segoe UI"/>
        </w:rPr>
        <w:t>jejíž</w:t>
      </w:r>
      <w:r w:rsidR="007D279A">
        <w:rPr>
          <w:rFonts w:ascii="Segoe UI" w:hAnsi="Segoe UI" w:cs="Segoe UI"/>
        </w:rPr>
        <w:t xml:space="preserve"> seznam je Přílohou č. 1 Smlouvy, a to z důvodu na straně Zhotovitele</w:t>
      </w:r>
      <w:proofErr w:type="gramStart"/>
      <w:r w:rsidR="007D279A">
        <w:rPr>
          <w:rFonts w:ascii="Segoe UI" w:hAnsi="Segoe UI" w:cs="Segoe UI"/>
        </w:rPr>
        <w:t xml:space="preserve">. </w:t>
      </w:r>
      <w:r w:rsidRPr="00592852">
        <w:rPr>
          <w:rFonts w:ascii="Segoe UI" w:hAnsi="Segoe UI" w:cs="Segoe UI"/>
        </w:rPr>
        <w:t>.</w:t>
      </w:r>
      <w:proofErr w:type="gramEnd"/>
    </w:p>
    <w:p w14:paraId="40705D62" w14:textId="300DAA11" w:rsidR="00E459A5" w:rsidRDefault="00641CBF" w:rsidP="00E459A5">
      <w:pPr>
        <w:numPr>
          <w:ilvl w:val="1"/>
          <w:numId w:val="20"/>
        </w:numPr>
        <w:spacing w:before="120" w:after="120"/>
        <w:ind w:left="567" w:hanging="567"/>
        <w:jc w:val="both"/>
        <w:rPr>
          <w:rFonts w:ascii="Segoe UI" w:hAnsi="Segoe UI" w:cs="Segoe UI"/>
        </w:rPr>
      </w:pPr>
      <w:r w:rsidRPr="00E459A5">
        <w:rPr>
          <w:rFonts w:ascii="Segoe UI" w:hAnsi="Segoe UI" w:cs="Segoe UI"/>
        </w:rPr>
        <w:t xml:space="preserve">Objednatel je oprávněn vady reklamovat u </w:t>
      </w:r>
      <w:r w:rsidR="00FF2925">
        <w:rPr>
          <w:rFonts w:ascii="Segoe UI" w:hAnsi="Segoe UI" w:cs="Segoe UI"/>
        </w:rPr>
        <w:t>Zhotovitel</w:t>
      </w:r>
      <w:r w:rsidR="009C56E5" w:rsidRPr="00E459A5">
        <w:rPr>
          <w:rFonts w:ascii="Segoe UI" w:hAnsi="Segoe UI" w:cs="Segoe UI"/>
        </w:rPr>
        <w:t>e</w:t>
      </w:r>
      <w:r w:rsidRPr="00E459A5">
        <w:rPr>
          <w:rFonts w:ascii="Segoe UI" w:hAnsi="Segoe UI" w:cs="Segoe UI"/>
        </w:rPr>
        <w:t xml:space="preserve"> jakýmkoliv způsobem, preferovaná je </w:t>
      </w:r>
      <w:r w:rsidR="00BE10AC" w:rsidRPr="00E459A5">
        <w:rPr>
          <w:rFonts w:ascii="Segoe UI" w:hAnsi="Segoe UI" w:cs="Segoe UI"/>
        </w:rPr>
        <w:t xml:space="preserve">komunikace prostřednictvím helpdesku </w:t>
      </w:r>
      <w:r w:rsidR="00FF2925">
        <w:rPr>
          <w:rFonts w:ascii="Segoe UI" w:hAnsi="Segoe UI" w:cs="Segoe UI"/>
        </w:rPr>
        <w:t>Zhotovitel</w:t>
      </w:r>
      <w:r w:rsidR="00BE10AC" w:rsidRPr="00E459A5">
        <w:rPr>
          <w:rFonts w:ascii="Segoe UI" w:hAnsi="Segoe UI" w:cs="Segoe UI"/>
        </w:rPr>
        <w:t>e.</w:t>
      </w:r>
      <w:r w:rsidRPr="00E459A5">
        <w:rPr>
          <w:rFonts w:ascii="Segoe UI" w:hAnsi="Segoe UI" w:cs="Segoe UI"/>
        </w:rPr>
        <w:t xml:space="preserve"> </w:t>
      </w:r>
      <w:r w:rsidR="001A0919" w:rsidRPr="00E459A5">
        <w:rPr>
          <w:rFonts w:ascii="Segoe UI" w:hAnsi="Segoe UI" w:cs="Segoe UI"/>
        </w:rPr>
        <w:t xml:space="preserve">Za okamžik doručení reklamace se považuje okamžik doručení oznámení o vadě do helpdesku </w:t>
      </w:r>
      <w:r w:rsidR="00FF2925">
        <w:rPr>
          <w:rFonts w:ascii="Segoe UI" w:hAnsi="Segoe UI" w:cs="Segoe UI"/>
        </w:rPr>
        <w:t>Zhotovitel</w:t>
      </w:r>
      <w:r w:rsidR="001A0919" w:rsidRPr="00E459A5">
        <w:rPr>
          <w:rFonts w:ascii="Segoe UI" w:hAnsi="Segoe UI" w:cs="Segoe UI"/>
        </w:rPr>
        <w:t>e nebo okamžik doručení oznámení o vadě do e</w:t>
      </w:r>
      <w:r w:rsidR="000625A2">
        <w:rPr>
          <w:rFonts w:ascii="Segoe UI" w:hAnsi="Segoe UI" w:cs="Segoe UI"/>
        </w:rPr>
        <w:t>-</w:t>
      </w:r>
      <w:r w:rsidR="001A0919" w:rsidRPr="00E459A5">
        <w:rPr>
          <w:rFonts w:ascii="Segoe UI" w:hAnsi="Segoe UI" w:cs="Segoe UI"/>
        </w:rPr>
        <w:t xml:space="preserve">mailové schránky </w:t>
      </w:r>
      <w:r w:rsidR="00A17C21">
        <w:rPr>
          <w:rFonts w:ascii="Segoe UI" w:hAnsi="Segoe UI" w:cs="Segoe UI"/>
        </w:rPr>
        <w:t>Zhotovitel</w:t>
      </w:r>
      <w:r w:rsidR="001A0919" w:rsidRPr="00E459A5">
        <w:rPr>
          <w:rFonts w:ascii="Segoe UI" w:hAnsi="Segoe UI" w:cs="Segoe UI"/>
        </w:rPr>
        <w:t xml:space="preserve">e či okamžik doručení oznámení o vadě do datové schránky </w:t>
      </w:r>
      <w:r w:rsidR="00FF2925">
        <w:rPr>
          <w:rFonts w:ascii="Segoe UI" w:hAnsi="Segoe UI" w:cs="Segoe UI"/>
        </w:rPr>
        <w:t>Zhotovitel</w:t>
      </w:r>
      <w:r w:rsidR="001A0919" w:rsidRPr="00E459A5">
        <w:rPr>
          <w:rFonts w:ascii="Segoe UI" w:hAnsi="Segoe UI" w:cs="Segoe UI"/>
        </w:rPr>
        <w:t xml:space="preserve">e, nebude-li helpdesk </w:t>
      </w:r>
      <w:r w:rsidR="00A17C21">
        <w:rPr>
          <w:rFonts w:ascii="Segoe UI" w:hAnsi="Segoe UI" w:cs="Segoe UI"/>
        </w:rPr>
        <w:t>Zhotovitel</w:t>
      </w:r>
      <w:r w:rsidR="001A0919" w:rsidRPr="00E459A5">
        <w:rPr>
          <w:rFonts w:ascii="Segoe UI" w:hAnsi="Segoe UI" w:cs="Segoe UI"/>
        </w:rPr>
        <w:t xml:space="preserve">e funkční. </w:t>
      </w:r>
      <w:r w:rsidR="00A17C21">
        <w:rPr>
          <w:rFonts w:ascii="Segoe UI" w:hAnsi="Segoe UI" w:cs="Segoe UI"/>
        </w:rPr>
        <w:t>Zhotovitel</w:t>
      </w:r>
      <w:r w:rsidRPr="00E459A5">
        <w:rPr>
          <w:rFonts w:ascii="Segoe UI" w:hAnsi="Segoe UI" w:cs="Segoe UI"/>
        </w:rPr>
        <w:t xml:space="preserve"> je povinen přijetí reklamace bez zbytečného odkladu písemně potvrdit. V reklamaci Objednatel uvede popis vady nebo uvede, jak se</w:t>
      </w:r>
      <w:r w:rsidR="00220F04" w:rsidRPr="00E459A5">
        <w:rPr>
          <w:rFonts w:ascii="Segoe UI" w:hAnsi="Segoe UI" w:cs="Segoe UI"/>
        </w:rPr>
        <w:t> </w:t>
      </w:r>
      <w:r w:rsidRPr="00E459A5">
        <w:rPr>
          <w:rFonts w:ascii="Segoe UI" w:hAnsi="Segoe UI" w:cs="Segoe UI"/>
        </w:rPr>
        <w:t>vada projevuje.</w:t>
      </w:r>
      <w:r w:rsidR="00E459A5">
        <w:rPr>
          <w:rFonts w:ascii="Segoe UI" w:hAnsi="Segoe UI" w:cs="Segoe UI"/>
        </w:rPr>
        <w:t xml:space="preserve"> </w:t>
      </w:r>
    </w:p>
    <w:p w14:paraId="0114A87C" w14:textId="2E2EBC63" w:rsidR="00DD5CDA" w:rsidRPr="008941FA" w:rsidRDefault="000A2ED7" w:rsidP="008941FA">
      <w:pPr>
        <w:pStyle w:val="Nadpis1"/>
        <w:keepNext w:val="0"/>
        <w:tabs>
          <w:tab w:val="clear" w:pos="0"/>
        </w:tabs>
        <w:spacing w:before="120" w:after="120" w:line="312" w:lineRule="auto"/>
        <w:ind w:left="0" w:firstLine="0"/>
        <w:rPr>
          <w:rFonts w:ascii="Segoe UI" w:hAnsi="Segoe UI" w:cs="Segoe UI"/>
          <w:b/>
          <w:sz w:val="22"/>
          <w:szCs w:val="22"/>
        </w:rPr>
      </w:pPr>
      <w:bookmarkStart w:id="85" w:name="_Toc450752567"/>
      <w:bookmarkStart w:id="86" w:name="_Toc101876978"/>
      <w:r w:rsidRPr="008941FA">
        <w:rPr>
          <w:rFonts w:ascii="Segoe UI" w:hAnsi="Segoe UI" w:cs="Segoe UI"/>
          <w:b/>
          <w:sz w:val="22"/>
          <w:szCs w:val="22"/>
        </w:rPr>
        <w:t>VIII.</w:t>
      </w:r>
      <w:r w:rsidRPr="008941FA">
        <w:rPr>
          <w:rFonts w:ascii="Segoe UI" w:hAnsi="Segoe UI" w:cs="Segoe UI"/>
          <w:b/>
          <w:sz w:val="22"/>
          <w:szCs w:val="22"/>
        </w:rPr>
        <w:br/>
      </w:r>
      <w:r w:rsidR="00DD5CDA" w:rsidRPr="008941FA">
        <w:rPr>
          <w:rFonts w:ascii="Segoe UI" w:hAnsi="Segoe UI" w:cs="Segoe UI"/>
          <w:b/>
          <w:sz w:val="22"/>
          <w:szCs w:val="22"/>
        </w:rPr>
        <w:t>DALŠÍ PRÁVA A POVINNOSTI SMLUVNÍCH STRAN</w:t>
      </w:r>
      <w:bookmarkEnd w:id="85"/>
      <w:bookmarkEnd w:id="86"/>
    </w:p>
    <w:p w14:paraId="10905792" w14:textId="4CEC49D1" w:rsidR="00DD5CDA" w:rsidRPr="00FF772F" w:rsidRDefault="00A17C21" w:rsidP="00E978CE">
      <w:pPr>
        <w:numPr>
          <w:ilvl w:val="1"/>
          <w:numId w:val="21"/>
        </w:numPr>
        <w:spacing w:before="120" w:after="120"/>
        <w:ind w:left="567" w:hanging="567"/>
        <w:jc w:val="both"/>
        <w:rPr>
          <w:rFonts w:ascii="Segoe UI" w:hAnsi="Segoe UI" w:cs="Segoe UI"/>
        </w:rPr>
      </w:pPr>
      <w:bookmarkStart w:id="87" w:name="_Toc401946272"/>
      <w:bookmarkStart w:id="88" w:name="_Toc414378797"/>
      <w:bookmarkStart w:id="89" w:name="_Toc415476446"/>
      <w:bookmarkStart w:id="90" w:name="_Toc419445143"/>
      <w:bookmarkStart w:id="91" w:name="_Toc419465165"/>
      <w:bookmarkStart w:id="92" w:name="_Toc425139183"/>
      <w:r>
        <w:rPr>
          <w:rFonts w:ascii="Segoe UI" w:hAnsi="Segoe UI" w:cs="Segoe UI"/>
        </w:rPr>
        <w:t xml:space="preserve">Zhotovitel </w:t>
      </w:r>
      <w:r w:rsidR="00DD5CDA" w:rsidRPr="00FF772F">
        <w:rPr>
          <w:rFonts w:ascii="Segoe UI" w:hAnsi="Segoe UI" w:cs="Segoe UI"/>
        </w:rPr>
        <w:t xml:space="preserve">se dále zavazuje: </w:t>
      </w:r>
    </w:p>
    <w:p w14:paraId="0C7C2A33" w14:textId="1FD8BE08" w:rsidR="00DD5CDA" w:rsidRPr="00FF772F" w:rsidRDefault="00A17C21" w:rsidP="00E978CE">
      <w:pPr>
        <w:pStyle w:val="Nadpis2"/>
        <w:keepNext w:val="0"/>
        <w:numPr>
          <w:ilvl w:val="2"/>
          <w:numId w:val="21"/>
        </w:numPr>
        <w:spacing w:before="120" w:after="120" w:line="276" w:lineRule="auto"/>
        <w:ind w:left="1276"/>
        <w:jc w:val="both"/>
        <w:rPr>
          <w:rFonts w:ascii="Segoe UI" w:hAnsi="Segoe UI" w:cs="Segoe UI"/>
          <w:sz w:val="22"/>
          <w:szCs w:val="22"/>
        </w:rPr>
      </w:pPr>
      <w:bookmarkStart w:id="93" w:name="_Toc450752568"/>
      <w:r w:rsidRPr="00FF772F">
        <w:rPr>
          <w:rFonts w:ascii="Segoe UI" w:hAnsi="Segoe UI" w:cs="Segoe UI"/>
          <w:sz w:val="22"/>
          <w:szCs w:val="22"/>
        </w:rPr>
        <w:t>posky</w:t>
      </w:r>
      <w:r>
        <w:rPr>
          <w:rFonts w:ascii="Segoe UI" w:hAnsi="Segoe UI" w:cs="Segoe UI"/>
          <w:sz w:val="22"/>
          <w:szCs w:val="22"/>
        </w:rPr>
        <w:t>tnout</w:t>
      </w:r>
      <w:r w:rsidRPr="00FF772F">
        <w:rPr>
          <w:rFonts w:ascii="Segoe UI" w:hAnsi="Segoe UI" w:cs="Segoe UI"/>
          <w:sz w:val="22"/>
          <w:szCs w:val="22"/>
        </w:rPr>
        <w:t xml:space="preserve"> </w:t>
      </w:r>
      <w:r w:rsidR="00DD5CDA" w:rsidRPr="00FF772F">
        <w:rPr>
          <w:rFonts w:ascii="Segoe UI" w:hAnsi="Segoe UI" w:cs="Segoe UI"/>
          <w:sz w:val="22"/>
          <w:szCs w:val="22"/>
        </w:rPr>
        <w:t>řádně a včas</w:t>
      </w:r>
      <w:r>
        <w:rPr>
          <w:rFonts w:ascii="Segoe UI" w:hAnsi="Segoe UI" w:cs="Segoe UI"/>
          <w:sz w:val="22"/>
          <w:szCs w:val="22"/>
        </w:rPr>
        <w:t>né</w:t>
      </w:r>
      <w:r w:rsidR="00DD5CDA" w:rsidRPr="00FF772F">
        <w:rPr>
          <w:rFonts w:ascii="Segoe UI" w:hAnsi="Segoe UI" w:cs="Segoe UI"/>
          <w:sz w:val="22"/>
          <w:szCs w:val="22"/>
        </w:rPr>
        <w:t xml:space="preserve"> plnění podle Smlouvy bez faktických a právních vad</w:t>
      </w:r>
      <w:bookmarkEnd w:id="87"/>
      <w:bookmarkEnd w:id="88"/>
      <w:r w:rsidR="00DD5CDA" w:rsidRPr="00FF772F">
        <w:rPr>
          <w:rFonts w:ascii="Segoe UI" w:hAnsi="Segoe UI" w:cs="Segoe UI"/>
          <w:sz w:val="22"/>
          <w:szCs w:val="22"/>
        </w:rPr>
        <w:t>;</w:t>
      </w:r>
      <w:bookmarkEnd w:id="89"/>
      <w:bookmarkEnd w:id="90"/>
      <w:bookmarkEnd w:id="91"/>
      <w:bookmarkEnd w:id="92"/>
      <w:bookmarkEnd w:id="93"/>
    </w:p>
    <w:p w14:paraId="126BA150" w14:textId="0119B907" w:rsidR="00DD5CDA" w:rsidRPr="00FF772F" w:rsidRDefault="00DD5CDA" w:rsidP="00E978CE">
      <w:pPr>
        <w:pStyle w:val="Nadpis2"/>
        <w:keepNext w:val="0"/>
        <w:numPr>
          <w:ilvl w:val="2"/>
          <w:numId w:val="21"/>
        </w:numPr>
        <w:spacing w:before="120" w:after="120" w:line="276" w:lineRule="auto"/>
        <w:ind w:left="1276"/>
        <w:jc w:val="both"/>
        <w:rPr>
          <w:rFonts w:ascii="Segoe UI" w:hAnsi="Segoe UI" w:cs="Segoe UI"/>
          <w:sz w:val="22"/>
          <w:szCs w:val="22"/>
        </w:rPr>
      </w:pPr>
      <w:bookmarkStart w:id="94" w:name="_Toc401946273"/>
      <w:bookmarkStart w:id="95" w:name="_Toc414378798"/>
      <w:bookmarkStart w:id="96" w:name="_Toc415476447"/>
      <w:bookmarkStart w:id="97" w:name="_Toc419445144"/>
      <w:bookmarkStart w:id="98" w:name="_Toc419465166"/>
      <w:bookmarkStart w:id="99" w:name="_Toc425139184"/>
      <w:bookmarkStart w:id="100" w:name="_Toc450752569"/>
      <w:r w:rsidRPr="00FF772F">
        <w:rPr>
          <w:rFonts w:ascii="Segoe UI" w:hAnsi="Segoe UI" w:cs="Segoe UI"/>
          <w:sz w:val="22"/>
          <w:szCs w:val="22"/>
        </w:rPr>
        <w:t>postupovat při plnění předmětu Smlouvy s odbornou péčí, podle nejlepších znalostí a</w:t>
      </w:r>
      <w:r w:rsidR="004950FA" w:rsidRPr="00FF772F">
        <w:rPr>
          <w:rFonts w:ascii="Segoe UI" w:hAnsi="Segoe UI" w:cs="Segoe UI"/>
          <w:sz w:val="22"/>
          <w:szCs w:val="22"/>
        </w:rPr>
        <w:t> </w:t>
      </w:r>
      <w:r w:rsidRPr="00FF772F">
        <w:rPr>
          <w:rFonts w:ascii="Segoe UI" w:hAnsi="Segoe UI" w:cs="Segoe UI"/>
          <w:sz w:val="22"/>
          <w:szCs w:val="22"/>
        </w:rPr>
        <w:t>schopností, sledovat a chránit oprávněné zájmy Objednatele a postupovat v souladu s jeho pokyny a interními předpisy souvisejícími s</w:t>
      </w:r>
      <w:r w:rsidR="00220F04">
        <w:rPr>
          <w:rFonts w:ascii="Segoe UI" w:hAnsi="Segoe UI" w:cs="Segoe UI"/>
          <w:sz w:val="22"/>
          <w:szCs w:val="22"/>
        </w:rPr>
        <w:t> </w:t>
      </w:r>
      <w:r w:rsidRPr="00FF772F">
        <w:rPr>
          <w:rFonts w:ascii="Segoe UI" w:hAnsi="Segoe UI" w:cs="Segoe UI"/>
          <w:sz w:val="22"/>
          <w:szCs w:val="22"/>
        </w:rPr>
        <w:t xml:space="preserve">předmětem plnění Smlouvy (či jeho dílčí části), které Objednatel </w:t>
      </w:r>
      <w:r w:rsidR="00A17C21">
        <w:rPr>
          <w:rFonts w:ascii="Segoe UI" w:hAnsi="Segoe UI" w:cs="Segoe UI"/>
        </w:rPr>
        <w:t>Zhotovitel</w:t>
      </w:r>
      <w:r w:rsidRPr="00FF772F">
        <w:rPr>
          <w:rFonts w:ascii="Segoe UI" w:hAnsi="Segoe UI" w:cs="Segoe UI"/>
          <w:sz w:val="22"/>
          <w:szCs w:val="22"/>
        </w:rPr>
        <w:t>i poskytne, nebo s pokyny jím pověřených osob;</w:t>
      </w:r>
      <w:bookmarkEnd w:id="94"/>
      <w:bookmarkEnd w:id="95"/>
      <w:bookmarkEnd w:id="96"/>
      <w:bookmarkEnd w:id="97"/>
      <w:bookmarkEnd w:id="98"/>
      <w:bookmarkEnd w:id="99"/>
      <w:bookmarkEnd w:id="100"/>
    </w:p>
    <w:p w14:paraId="46182D6D" w14:textId="77777777" w:rsidR="00DD5CDA" w:rsidRPr="00FF772F" w:rsidRDefault="00DD5CDA" w:rsidP="00E978CE">
      <w:pPr>
        <w:pStyle w:val="Nadpis2"/>
        <w:keepNext w:val="0"/>
        <w:numPr>
          <w:ilvl w:val="2"/>
          <w:numId w:val="21"/>
        </w:numPr>
        <w:spacing w:before="120" w:after="120" w:line="276" w:lineRule="auto"/>
        <w:ind w:left="1276"/>
        <w:jc w:val="both"/>
        <w:rPr>
          <w:rFonts w:ascii="Segoe UI" w:hAnsi="Segoe UI" w:cs="Segoe UI"/>
          <w:sz w:val="22"/>
          <w:szCs w:val="22"/>
        </w:rPr>
      </w:pPr>
      <w:bookmarkStart w:id="101" w:name="_Toc425139185"/>
      <w:bookmarkStart w:id="102" w:name="_Toc450752570"/>
      <w:bookmarkStart w:id="103" w:name="_Ref419452620"/>
      <w:bookmarkStart w:id="104" w:name="_Toc419465171"/>
      <w:r w:rsidRPr="00FF772F">
        <w:rPr>
          <w:rFonts w:ascii="Segoe UI" w:hAnsi="Segoe UI" w:cs="Segoe UI"/>
          <w:sz w:val="22"/>
          <w:szCs w:val="22"/>
        </w:rPr>
        <w:lastRenderedPageBreak/>
        <w:t>bez zbytečného odkladu oznámit Objednateli veškeré skutečnosti, které mohou mít vliv na povahu nebo na podmínky poskytování plnění dle Smlouvy. Zejména je povinen neprodleně písemně oznámit Objednateli změny svého majetkoprávního postavení, jako je např. přeměna společnosti, snížení základního kapitálu, vstup do likvidace, úpadek či prohlášení konkurzu;</w:t>
      </w:r>
      <w:bookmarkEnd w:id="101"/>
      <w:bookmarkEnd w:id="102"/>
    </w:p>
    <w:p w14:paraId="28938900" w14:textId="7734720C" w:rsidR="00DD5CDA" w:rsidRPr="00FF772F" w:rsidRDefault="00DD5CDA" w:rsidP="00E978CE">
      <w:pPr>
        <w:pStyle w:val="Nadpis2"/>
        <w:keepNext w:val="0"/>
        <w:numPr>
          <w:ilvl w:val="2"/>
          <w:numId w:val="21"/>
        </w:numPr>
        <w:spacing w:before="120" w:after="120" w:line="276" w:lineRule="auto"/>
        <w:ind w:left="1276"/>
        <w:jc w:val="both"/>
        <w:rPr>
          <w:rFonts w:ascii="Segoe UI" w:hAnsi="Segoe UI" w:cs="Segoe UI"/>
          <w:sz w:val="22"/>
          <w:szCs w:val="22"/>
        </w:rPr>
      </w:pPr>
      <w:bookmarkStart w:id="105" w:name="_Toc425139186"/>
      <w:bookmarkStart w:id="106" w:name="_Toc450752571"/>
      <w:r w:rsidRPr="00FF772F">
        <w:rPr>
          <w:rFonts w:ascii="Segoe UI" w:hAnsi="Segoe UI" w:cs="Segoe UI"/>
          <w:sz w:val="22"/>
          <w:szCs w:val="22"/>
        </w:rPr>
        <w:t xml:space="preserve">informovat bezodkladně Objednatele o jakýchkoliv zjištěných překážkách plnění, byť by za ně </w:t>
      </w:r>
      <w:r w:rsidR="00A17C21">
        <w:rPr>
          <w:rFonts w:ascii="Segoe UI" w:hAnsi="Segoe UI" w:cs="Segoe UI"/>
        </w:rPr>
        <w:t>Zhotovitel</w:t>
      </w:r>
      <w:r w:rsidRPr="00FF772F">
        <w:rPr>
          <w:rFonts w:ascii="Segoe UI" w:hAnsi="Segoe UI" w:cs="Segoe UI"/>
          <w:sz w:val="22"/>
          <w:szCs w:val="22"/>
        </w:rPr>
        <w:t xml:space="preserve"> neodpovídal, </w:t>
      </w:r>
      <w:r w:rsidR="00C560E6">
        <w:rPr>
          <w:rFonts w:ascii="Segoe UI" w:hAnsi="Segoe UI" w:cs="Segoe UI"/>
          <w:sz w:val="22"/>
          <w:szCs w:val="22"/>
        </w:rPr>
        <w:t xml:space="preserve">jako např. o okolnostech vyšší moci, </w:t>
      </w:r>
      <w:r w:rsidRPr="00FF772F">
        <w:rPr>
          <w:rFonts w:ascii="Segoe UI" w:hAnsi="Segoe UI" w:cs="Segoe UI"/>
          <w:sz w:val="22"/>
          <w:szCs w:val="22"/>
        </w:rPr>
        <w:t>o vznesených požadavcích orgánů státního dozoru a</w:t>
      </w:r>
      <w:r w:rsidR="004950FA" w:rsidRPr="00FF772F">
        <w:rPr>
          <w:rFonts w:ascii="Segoe UI" w:hAnsi="Segoe UI" w:cs="Segoe UI"/>
          <w:sz w:val="22"/>
          <w:szCs w:val="22"/>
        </w:rPr>
        <w:t> </w:t>
      </w:r>
      <w:r w:rsidRPr="00FF772F">
        <w:rPr>
          <w:rFonts w:ascii="Segoe UI" w:hAnsi="Segoe UI" w:cs="Segoe UI"/>
          <w:sz w:val="22"/>
          <w:szCs w:val="22"/>
        </w:rPr>
        <w:t>o</w:t>
      </w:r>
      <w:r w:rsidR="004950FA" w:rsidRPr="00FF772F">
        <w:rPr>
          <w:rFonts w:ascii="Segoe UI" w:hAnsi="Segoe UI" w:cs="Segoe UI"/>
          <w:sz w:val="22"/>
          <w:szCs w:val="22"/>
        </w:rPr>
        <w:t> </w:t>
      </w:r>
      <w:r w:rsidRPr="00FF772F">
        <w:rPr>
          <w:rFonts w:ascii="Segoe UI" w:hAnsi="Segoe UI" w:cs="Segoe UI"/>
          <w:sz w:val="22"/>
          <w:szCs w:val="22"/>
        </w:rPr>
        <w:t>uplatněných nárocích třetích osob, které by mohly plnění dle Smlouvy ovlivnit;</w:t>
      </w:r>
      <w:bookmarkEnd w:id="105"/>
      <w:bookmarkEnd w:id="106"/>
    </w:p>
    <w:p w14:paraId="3A0E0F1F" w14:textId="52DE7498" w:rsidR="00BE6779" w:rsidRPr="002261E8" w:rsidRDefault="00DD5CDA" w:rsidP="002261E8">
      <w:pPr>
        <w:pStyle w:val="Nadpis2"/>
        <w:keepNext w:val="0"/>
        <w:numPr>
          <w:ilvl w:val="2"/>
          <w:numId w:val="21"/>
        </w:numPr>
        <w:spacing w:before="120" w:after="120" w:line="276" w:lineRule="auto"/>
        <w:ind w:left="1276"/>
        <w:jc w:val="both"/>
        <w:rPr>
          <w:rFonts w:ascii="Segoe UI" w:hAnsi="Segoe UI" w:cs="Segoe UI"/>
          <w:sz w:val="22"/>
          <w:szCs w:val="22"/>
        </w:rPr>
      </w:pPr>
      <w:bookmarkStart w:id="107" w:name="_Toc425139187"/>
      <w:bookmarkStart w:id="108" w:name="_Toc450752572"/>
      <w:r w:rsidRPr="00FF772F">
        <w:rPr>
          <w:rFonts w:ascii="Segoe UI" w:hAnsi="Segoe UI" w:cs="Segoe UI"/>
          <w:sz w:val="22"/>
          <w:szCs w:val="22"/>
        </w:rPr>
        <w:t>poskytnout Objednateli veškerou nezbytnou součinnost k naplnění účelu Smlouvy;</w:t>
      </w:r>
      <w:bookmarkEnd w:id="107"/>
      <w:bookmarkEnd w:id="108"/>
    </w:p>
    <w:p w14:paraId="56083981" w14:textId="1F4C1F51" w:rsidR="00B60C86" w:rsidRPr="00FF772F" w:rsidRDefault="009A1A7D" w:rsidP="00E978CE">
      <w:pPr>
        <w:pStyle w:val="Nadpis2"/>
        <w:keepNext w:val="0"/>
        <w:numPr>
          <w:ilvl w:val="2"/>
          <w:numId w:val="21"/>
        </w:numPr>
        <w:spacing w:before="120" w:after="120" w:line="276" w:lineRule="auto"/>
        <w:ind w:left="1276"/>
        <w:jc w:val="both"/>
        <w:rPr>
          <w:rFonts w:ascii="Segoe UI" w:hAnsi="Segoe UI" w:cs="Segoe UI"/>
          <w:sz w:val="22"/>
          <w:szCs w:val="22"/>
        </w:rPr>
      </w:pPr>
      <w:bookmarkStart w:id="109" w:name="_Toc425139191"/>
      <w:bookmarkStart w:id="110" w:name="_Toc450752576"/>
      <w:r w:rsidRPr="00FF772F">
        <w:rPr>
          <w:rFonts w:ascii="Segoe UI" w:hAnsi="Segoe UI" w:cs="Segoe UI"/>
          <w:sz w:val="22"/>
          <w:szCs w:val="22"/>
        </w:rPr>
        <w:t>i</w:t>
      </w:r>
      <w:r w:rsidR="00DD5CDA" w:rsidRPr="00FF772F">
        <w:rPr>
          <w:rFonts w:ascii="Segoe UI" w:hAnsi="Segoe UI" w:cs="Segoe UI"/>
          <w:sz w:val="22"/>
          <w:szCs w:val="22"/>
        </w:rPr>
        <w:t>nformovat Objednatele na jeho žádost o průběhu plnění předmětu Smlouvy a</w:t>
      </w:r>
      <w:r w:rsidR="004950FA" w:rsidRPr="00FF772F">
        <w:rPr>
          <w:rFonts w:ascii="Segoe UI" w:hAnsi="Segoe UI" w:cs="Segoe UI"/>
          <w:sz w:val="22"/>
          <w:szCs w:val="22"/>
        </w:rPr>
        <w:t> </w:t>
      </w:r>
      <w:r w:rsidR="00DD5CDA" w:rsidRPr="00FF772F">
        <w:rPr>
          <w:rFonts w:ascii="Segoe UI" w:hAnsi="Segoe UI" w:cs="Segoe UI"/>
          <w:sz w:val="22"/>
          <w:szCs w:val="22"/>
        </w:rPr>
        <w:t>akceptovat jeho doplňující pokyny a připomínky k plnění předmětu Smlouvy;</w:t>
      </w:r>
      <w:bookmarkEnd w:id="109"/>
      <w:bookmarkEnd w:id="110"/>
    </w:p>
    <w:p w14:paraId="74C9ACFD" w14:textId="56B193BF" w:rsidR="00F520CA" w:rsidRPr="00C72CB9" w:rsidRDefault="00DD5CDA" w:rsidP="00F520CA">
      <w:pPr>
        <w:pStyle w:val="Nadpis2"/>
        <w:keepNext w:val="0"/>
        <w:numPr>
          <w:ilvl w:val="2"/>
          <w:numId w:val="21"/>
        </w:numPr>
        <w:spacing w:before="120" w:after="120" w:line="276" w:lineRule="auto"/>
        <w:ind w:left="1276"/>
        <w:jc w:val="both"/>
        <w:rPr>
          <w:rFonts w:ascii="Segoe UI" w:hAnsi="Segoe UI" w:cs="Segoe UI"/>
          <w:sz w:val="22"/>
          <w:szCs w:val="22"/>
        </w:rPr>
      </w:pPr>
      <w:bookmarkStart w:id="111" w:name="_Toc425139192"/>
      <w:bookmarkStart w:id="112" w:name="_Toc450752577"/>
      <w:r w:rsidRPr="00C72CB9">
        <w:rPr>
          <w:rFonts w:ascii="Segoe UI" w:hAnsi="Segoe UI" w:cs="Segoe UI"/>
          <w:sz w:val="22"/>
          <w:szCs w:val="22"/>
        </w:rPr>
        <w:t>použít veškeré podklady předané mu Objednatelem pouze pro účely Smlouvy a</w:t>
      </w:r>
      <w:r w:rsidR="004950FA" w:rsidRPr="00C72CB9">
        <w:rPr>
          <w:rFonts w:ascii="Segoe UI" w:hAnsi="Segoe UI" w:cs="Segoe UI"/>
          <w:sz w:val="22"/>
          <w:szCs w:val="22"/>
        </w:rPr>
        <w:t> </w:t>
      </w:r>
      <w:r w:rsidRPr="00C72CB9">
        <w:rPr>
          <w:rFonts w:ascii="Segoe UI" w:hAnsi="Segoe UI" w:cs="Segoe UI"/>
          <w:sz w:val="22"/>
          <w:szCs w:val="22"/>
        </w:rPr>
        <w:t>zabezpečit jejich řádné vrácení Objednateli, bude-li to objektivně možné vzhledem k jejich povaze a způsobu použit</w:t>
      </w:r>
      <w:r w:rsidR="009D1BF3">
        <w:rPr>
          <w:rFonts w:ascii="Segoe UI" w:hAnsi="Segoe UI" w:cs="Segoe UI"/>
          <w:sz w:val="22"/>
          <w:szCs w:val="22"/>
        </w:rPr>
        <w:t>í.</w:t>
      </w:r>
    </w:p>
    <w:bookmarkEnd w:id="103"/>
    <w:bookmarkEnd w:id="104"/>
    <w:bookmarkEnd w:id="111"/>
    <w:bookmarkEnd w:id="112"/>
    <w:p w14:paraId="277C4C0D" w14:textId="77777777" w:rsidR="00231C9C" w:rsidRPr="00FF772F" w:rsidRDefault="00DD5CDA" w:rsidP="00E978CE">
      <w:pPr>
        <w:keepNext/>
        <w:numPr>
          <w:ilvl w:val="1"/>
          <w:numId w:val="21"/>
        </w:numPr>
        <w:spacing w:before="120" w:after="120"/>
        <w:ind w:left="567" w:hanging="567"/>
        <w:jc w:val="both"/>
        <w:rPr>
          <w:rFonts w:ascii="Segoe UI" w:hAnsi="Segoe UI" w:cs="Segoe UI"/>
        </w:rPr>
      </w:pPr>
      <w:r w:rsidRPr="00FF772F">
        <w:rPr>
          <w:rFonts w:ascii="Segoe UI" w:hAnsi="Segoe UI" w:cs="Segoe UI"/>
        </w:rPr>
        <w:t>Objednatel se dále zavazuje:</w:t>
      </w:r>
    </w:p>
    <w:p w14:paraId="667E63B0" w14:textId="18E95831" w:rsidR="00231C9C" w:rsidRPr="00FF772F" w:rsidRDefault="00DD5CDA" w:rsidP="00E978CE">
      <w:pPr>
        <w:pStyle w:val="Bod1"/>
        <w:keepNext/>
        <w:numPr>
          <w:ilvl w:val="0"/>
          <w:numId w:val="8"/>
        </w:numPr>
        <w:spacing w:after="120" w:line="276" w:lineRule="auto"/>
        <w:ind w:left="1077" w:hanging="357"/>
        <w:jc w:val="both"/>
        <w:rPr>
          <w:rFonts w:ascii="Segoe UI" w:hAnsi="Segoe UI" w:cs="Segoe UI"/>
          <w:sz w:val="22"/>
          <w:szCs w:val="22"/>
        </w:rPr>
      </w:pPr>
      <w:r w:rsidRPr="00FF772F">
        <w:rPr>
          <w:rFonts w:ascii="Segoe UI" w:hAnsi="Segoe UI" w:cs="Segoe UI"/>
          <w:sz w:val="22"/>
          <w:szCs w:val="22"/>
        </w:rPr>
        <w:t xml:space="preserve">poskytovat </w:t>
      </w:r>
      <w:r w:rsidR="00A17C21">
        <w:rPr>
          <w:rFonts w:ascii="Segoe UI" w:hAnsi="Segoe UI" w:cs="Segoe UI"/>
        </w:rPr>
        <w:t>Zhotovitel</w:t>
      </w:r>
      <w:r w:rsidRPr="00FF772F">
        <w:rPr>
          <w:rFonts w:ascii="Segoe UI" w:hAnsi="Segoe UI" w:cs="Segoe UI"/>
          <w:sz w:val="22"/>
          <w:szCs w:val="22"/>
        </w:rPr>
        <w:t>i úplné, pravdivé a včasné informace potřebné k řádnému a</w:t>
      </w:r>
      <w:r w:rsidR="004950FA" w:rsidRPr="00FF772F">
        <w:rPr>
          <w:rFonts w:ascii="Segoe UI" w:hAnsi="Segoe UI" w:cs="Segoe UI"/>
          <w:sz w:val="22"/>
          <w:szCs w:val="22"/>
        </w:rPr>
        <w:t> </w:t>
      </w:r>
      <w:r w:rsidRPr="00FF772F">
        <w:rPr>
          <w:rFonts w:ascii="Segoe UI" w:hAnsi="Segoe UI" w:cs="Segoe UI"/>
          <w:sz w:val="22"/>
          <w:szCs w:val="22"/>
        </w:rPr>
        <w:t xml:space="preserve">včasnému plnění </w:t>
      </w:r>
      <w:r w:rsidR="00A17C21">
        <w:rPr>
          <w:rFonts w:ascii="Segoe UI" w:hAnsi="Segoe UI" w:cs="Segoe UI"/>
        </w:rPr>
        <w:t>Zhotovitel</w:t>
      </w:r>
      <w:r w:rsidRPr="00FF772F">
        <w:rPr>
          <w:rFonts w:ascii="Segoe UI" w:hAnsi="Segoe UI" w:cs="Segoe UI"/>
          <w:sz w:val="22"/>
          <w:szCs w:val="22"/>
        </w:rPr>
        <w:t>e dle Smlouvy;</w:t>
      </w:r>
    </w:p>
    <w:p w14:paraId="19238294" w14:textId="7510285A" w:rsidR="00120758" w:rsidRDefault="0050145E" w:rsidP="00E978CE">
      <w:pPr>
        <w:pStyle w:val="Bod1"/>
        <w:numPr>
          <w:ilvl w:val="0"/>
          <w:numId w:val="8"/>
        </w:numPr>
        <w:spacing w:after="120" w:line="276" w:lineRule="auto"/>
        <w:jc w:val="both"/>
        <w:rPr>
          <w:rFonts w:ascii="Segoe UI" w:hAnsi="Segoe UI" w:cs="Segoe UI"/>
          <w:sz w:val="22"/>
          <w:szCs w:val="22"/>
        </w:rPr>
      </w:pPr>
      <w:r>
        <w:rPr>
          <w:rFonts w:ascii="Segoe UI" w:hAnsi="Segoe UI" w:cs="Segoe UI"/>
          <w:sz w:val="22"/>
          <w:szCs w:val="22"/>
        </w:rPr>
        <w:t xml:space="preserve">zajistit pro </w:t>
      </w:r>
      <w:r w:rsidR="00120758">
        <w:rPr>
          <w:rFonts w:ascii="Segoe UI" w:hAnsi="Segoe UI" w:cs="Segoe UI"/>
          <w:sz w:val="22"/>
          <w:szCs w:val="22"/>
        </w:rPr>
        <w:t>Zhotovitel</w:t>
      </w:r>
      <w:r w:rsidR="007D279A">
        <w:rPr>
          <w:rFonts w:ascii="Segoe UI" w:hAnsi="Segoe UI" w:cs="Segoe UI"/>
          <w:sz w:val="22"/>
          <w:szCs w:val="22"/>
        </w:rPr>
        <w:t>e</w:t>
      </w:r>
      <w:r w:rsidR="00120758">
        <w:rPr>
          <w:rFonts w:ascii="Segoe UI" w:hAnsi="Segoe UI" w:cs="Segoe UI"/>
          <w:sz w:val="22"/>
          <w:szCs w:val="22"/>
        </w:rPr>
        <w:t xml:space="preserve"> </w:t>
      </w:r>
      <w:r>
        <w:rPr>
          <w:rFonts w:ascii="Segoe UI" w:hAnsi="Segoe UI" w:cs="Segoe UI"/>
          <w:sz w:val="22"/>
          <w:szCs w:val="22"/>
        </w:rPr>
        <w:t xml:space="preserve">bezplatně nejdéle do 7 dnů od písemné výzvy Zhotovitele </w:t>
      </w:r>
      <w:r w:rsidR="007D279A">
        <w:rPr>
          <w:rFonts w:ascii="Segoe UI" w:hAnsi="Segoe UI" w:cs="Segoe UI"/>
          <w:sz w:val="22"/>
          <w:szCs w:val="22"/>
        </w:rPr>
        <w:t>nezbytný</w:t>
      </w:r>
      <w:r>
        <w:rPr>
          <w:rFonts w:ascii="Segoe UI" w:hAnsi="Segoe UI" w:cs="Segoe UI"/>
          <w:sz w:val="22"/>
          <w:szCs w:val="22"/>
        </w:rPr>
        <w:t xml:space="preserve"> počet </w:t>
      </w:r>
      <w:r w:rsidR="007D279A">
        <w:rPr>
          <w:rFonts w:ascii="Segoe UI" w:hAnsi="Segoe UI" w:cs="Segoe UI"/>
          <w:sz w:val="22"/>
          <w:szCs w:val="22"/>
        </w:rPr>
        <w:t xml:space="preserve">testovacích </w:t>
      </w:r>
      <w:r>
        <w:rPr>
          <w:rFonts w:ascii="Segoe UI" w:hAnsi="Segoe UI" w:cs="Segoe UI"/>
          <w:sz w:val="22"/>
          <w:szCs w:val="22"/>
        </w:rPr>
        <w:t>nosičů a médií (Opuscard</w:t>
      </w:r>
      <w:r w:rsidR="00C560E6">
        <w:rPr>
          <w:rFonts w:ascii="Segoe UI" w:hAnsi="Segoe UI" w:cs="Segoe UI"/>
          <w:sz w:val="22"/>
          <w:szCs w:val="22"/>
        </w:rPr>
        <w:t>2</w:t>
      </w:r>
      <w:r>
        <w:rPr>
          <w:rFonts w:ascii="Segoe UI" w:hAnsi="Segoe UI" w:cs="Segoe UI"/>
          <w:sz w:val="22"/>
          <w:szCs w:val="22"/>
        </w:rPr>
        <w:t>, bankovní karty, In-karty, SAM moduly aj.</w:t>
      </w:r>
      <w:r w:rsidR="0003770A">
        <w:rPr>
          <w:rFonts w:ascii="Segoe UI" w:hAnsi="Segoe UI" w:cs="Segoe UI"/>
          <w:sz w:val="22"/>
          <w:szCs w:val="22"/>
        </w:rPr>
        <w:t>) k vývojovým a testovacím účelům – tyto pr</w:t>
      </w:r>
      <w:r w:rsidR="00C560E6">
        <w:rPr>
          <w:rFonts w:ascii="Segoe UI" w:hAnsi="Segoe UI" w:cs="Segoe UI"/>
          <w:sz w:val="22"/>
          <w:szCs w:val="22"/>
        </w:rPr>
        <w:t>ostředky</w:t>
      </w:r>
      <w:r w:rsidR="0003770A">
        <w:rPr>
          <w:rFonts w:ascii="Segoe UI" w:hAnsi="Segoe UI" w:cs="Segoe UI"/>
          <w:sz w:val="22"/>
          <w:szCs w:val="22"/>
        </w:rPr>
        <w:t xml:space="preserve"> bude mít Zhotovitel k dispozici po celou dobu trvání provozu předmětu </w:t>
      </w:r>
      <w:r w:rsidR="007D279A">
        <w:rPr>
          <w:rFonts w:ascii="Segoe UI" w:hAnsi="Segoe UI" w:cs="Segoe UI"/>
          <w:sz w:val="22"/>
          <w:szCs w:val="22"/>
        </w:rPr>
        <w:t>s</w:t>
      </w:r>
      <w:r w:rsidR="0003770A">
        <w:rPr>
          <w:rFonts w:ascii="Segoe UI" w:hAnsi="Segoe UI" w:cs="Segoe UI"/>
          <w:sz w:val="22"/>
          <w:szCs w:val="22"/>
        </w:rPr>
        <w:t>mlouvy k zajištění podpory provozu;</w:t>
      </w:r>
    </w:p>
    <w:p w14:paraId="75D6130A" w14:textId="54E610E8" w:rsidR="00DD5CDA" w:rsidRPr="00FF772F" w:rsidRDefault="00DD5CDA" w:rsidP="00E978CE">
      <w:pPr>
        <w:pStyle w:val="Bod1"/>
        <w:numPr>
          <w:ilvl w:val="0"/>
          <w:numId w:val="8"/>
        </w:numPr>
        <w:spacing w:after="120" w:line="276" w:lineRule="auto"/>
        <w:jc w:val="both"/>
        <w:rPr>
          <w:rFonts w:ascii="Segoe UI" w:hAnsi="Segoe UI" w:cs="Segoe UI"/>
          <w:sz w:val="22"/>
          <w:szCs w:val="22"/>
        </w:rPr>
      </w:pPr>
      <w:r w:rsidRPr="00FF772F">
        <w:rPr>
          <w:rFonts w:ascii="Segoe UI" w:hAnsi="Segoe UI" w:cs="Segoe UI"/>
          <w:sz w:val="22"/>
          <w:szCs w:val="22"/>
        </w:rPr>
        <w:t>zabezpečit účast pracovníků Objednatele či jím určených osob na pracovních schůzkách;</w:t>
      </w:r>
    </w:p>
    <w:p w14:paraId="0BA8AB78" w14:textId="4EC63238" w:rsidR="006178A6" w:rsidRDefault="00DD5CDA" w:rsidP="00E978CE">
      <w:pPr>
        <w:pStyle w:val="Bod1"/>
        <w:numPr>
          <w:ilvl w:val="0"/>
          <w:numId w:val="8"/>
        </w:numPr>
        <w:spacing w:after="120"/>
        <w:ind w:left="1077" w:hanging="357"/>
        <w:jc w:val="both"/>
        <w:rPr>
          <w:rFonts w:ascii="Segoe UI" w:hAnsi="Segoe UI" w:cs="Segoe UI"/>
          <w:sz w:val="22"/>
          <w:szCs w:val="22"/>
        </w:rPr>
      </w:pPr>
      <w:r w:rsidRPr="00FF772F">
        <w:rPr>
          <w:rFonts w:ascii="Segoe UI" w:hAnsi="Segoe UI" w:cs="Segoe UI"/>
          <w:sz w:val="22"/>
          <w:szCs w:val="22"/>
        </w:rPr>
        <w:t xml:space="preserve">poskytnout </w:t>
      </w:r>
      <w:r w:rsidR="00A17C21">
        <w:rPr>
          <w:rFonts w:ascii="Segoe UI" w:hAnsi="Segoe UI" w:cs="Segoe UI"/>
        </w:rPr>
        <w:t>Zhotoviteli</w:t>
      </w:r>
      <w:r w:rsidRPr="00FF772F">
        <w:rPr>
          <w:rFonts w:ascii="Segoe UI" w:hAnsi="Segoe UI" w:cs="Segoe UI"/>
          <w:sz w:val="22"/>
          <w:szCs w:val="22"/>
        </w:rPr>
        <w:t xml:space="preserve"> součinnost potřebnou k řádné a včasné realizaci </w:t>
      </w:r>
      <w:r w:rsidR="00211CDE">
        <w:rPr>
          <w:rFonts w:ascii="Segoe UI" w:hAnsi="Segoe UI" w:cs="Segoe UI"/>
          <w:sz w:val="22"/>
          <w:szCs w:val="22"/>
        </w:rPr>
        <w:t>Plnění</w:t>
      </w:r>
      <w:r w:rsidRPr="00FF772F">
        <w:rPr>
          <w:rFonts w:ascii="Segoe UI" w:hAnsi="Segoe UI" w:cs="Segoe UI"/>
          <w:sz w:val="22"/>
          <w:szCs w:val="22"/>
        </w:rPr>
        <w:t xml:space="preserve">, kterou je po něm </w:t>
      </w:r>
      <w:r w:rsidR="00A17C21">
        <w:rPr>
          <w:rFonts w:ascii="Segoe UI" w:hAnsi="Segoe UI" w:cs="Segoe UI"/>
        </w:rPr>
        <w:t>Zhotovitel</w:t>
      </w:r>
      <w:r w:rsidRPr="00FF772F">
        <w:rPr>
          <w:rFonts w:ascii="Segoe UI" w:hAnsi="Segoe UI" w:cs="Segoe UI"/>
          <w:sz w:val="22"/>
          <w:szCs w:val="22"/>
        </w:rPr>
        <w:t xml:space="preserve"> jako osoba, která disponuje takovými kapacitami a</w:t>
      </w:r>
      <w:r w:rsidR="00220F04">
        <w:rPr>
          <w:rFonts w:ascii="Segoe UI" w:hAnsi="Segoe UI" w:cs="Segoe UI"/>
          <w:sz w:val="22"/>
          <w:szCs w:val="22"/>
        </w:rPr>
        <w:t> </w:t>
      </w:r>
      <w:r w:rsidRPr="00FF772F">
        <w:rPr>
          <w:rFonts w:ascii="Segoe UI" w:hAnsi="Segoe UI" w:cs="Segoe UI"/>
          <w:sz w:val="22"/>
          <w:szCs w:val="22"/>
        </w:rPr>
        <w:t xml:space="preserve">odbornými znalostmi, které jsou nezbytné pro realizaci </w:t>
      </w:r>
      <w:r w:rsidR="00211CDE">
        <w:rPr>
          <w:rFonts w:ascii="Segoe UI" w:hAnsi="Segoe UI" w:cs="Segoe UI"/>
          <w:sz w:val="22"/>
          <w:szCs w:val="22"/>
        </w:rPr>
        <w:t>Plnění</w:t>
      </w:r>
      <w:r w:rsidRPr="00FF772F">
        <w:rPr>
          <w:rFonts w:ascii="Segoe UI" w:hAnsi="Segoe UI" w:cs="Segoe UI"/>
          <w:sz w:val="22"/>
          <w:szCs w:val="22"/>
        </w:rPr>
        <w:t>, oprávněna požadovat</w:t>
      </w:r>
      <w:r w:rsidR="006178A6">
        <w:rPr>
          <w:rFonts w:ascii="Segoe UI" w:hAnsi="Segoe UI" w:cs="Segoe UI"/>
          <w:sz w:val="22"/>
          <w:szCs w:val="22"/>
        </w:rPr>
        <w:t>;</w:t>
      </w:r>
    </w:p>
    <w:p w14:paraId="30A5693C" w14:textId="1E2DDC2D" w:rsidR="00DD5CDA" w:rsidRDefault="006178A6" w:rsidP="00E978CE">
      <w:pPr>
        <w:pStyle w:val="Bod1"/>
        <w:numPr>
          <w:ilvl w:val="0"/>
          <w:numId w:val="8"/>
        </w:numPr>
        <w:spacing w:after="120"/>
        <w:ind w:left="1077" w:hanging="357"/>
        <w:jc w:val="both"/>
        <w:rPr>
          <w:rFonts w:ascii="Segoe UI" w:hAnsi="Segoe UI" w:cs="Segoe UI"/>
          <w:sz w:val="22"/>
          <w:szCs w:val="22"/>
        </w:rPr>
      </w:pPr>
      <w:r w:rsidRPr="00FF772F">
        <w:rPr>
          <w:rFonts w:ascii="Segoe UI" w:hAnsi="Segoe UI" w:cs="Segoe UI"/>
          <w:sz w:val="22"/>
          <w:szCs w:val="22"/>
        </w:rPr>
        <w:t>zajist</w:t>
      </w:r>
      <w:r>
        <w:rPr>
          <w:rFonts w:ascii="Segoe UI" w:hAnsi="Segoe UI" w:cs="Segoe UI"/>
          <w:sz w:val="22"/>
          <w:szCs w:val="22"/>
        </w:rPr>
        <w:t>it</w:t>
      </w:r>
      <w:r w:rsidRPr="00FF772F">
        <w:rPr>
          <w:rFonts w:ascii="Segoe UI" w:hAnsi="Segoe UI" w:cs="Segoe UI"/>
          <w:sz w:val="22"/>
          <w:szCs w:val="22"/>
        </w:rPr>
        <w:t xml:space="preserve"> </w:t>
      </w:r>
      <w:r w:rsidR="004D52B5">
        <w:rPr>
          <w:rFonts w:ascii="Segoe UI" w:hAnsi="Segoe UI" w:cs="Segoe UI"/>
          <w:sz w:val="22"/>
          <w:szCs w:val="22"/>
        </w:rPr>
        <w:t xml:space="preserve">a odevzdat </w:t>
      </w:r>
      <w:r w:rsidRPr="00FF772F">
        <w:rPr>
          <w:rFonts w:ascii="Segoe UI" w:hAnsi="Segoe UI" w:cs="Segoe UI"/>
          <w:sz w:val="22"/>
          <w:szCs w:val="22"/>
        </w:rPr>
        <w:t xml:space="preserve">SAM pro Opuscard2 </w:t>
      </w:r>
      <w:r w:rsidR="00AA661E">
        <w:rPr>
          <w:rFonts w:ascii="Segoe UI" w:hAnsi="Segoe UI" w:cs="Segoe UI"/>
          <w:sz w:val="22"/>
          <w:szCs w:val="22"/>
        </w:rPr>
        <w:t>Zhotoviteli</w:t>
      </w:r>
      <w:r w:rsidRPr="00FF772F">
        <w:rPr>
          <w:rFonts w:ascii="Segoe UI" w:hAnsi="Segoe UI" w:cs="Segoe UI"/>
          <w:sz w:val="22"/>
          <w:szCs w:val="22"/>
        </w:rPr>
        <w:t xml:space="preserve"> k instalaci do</w:t>
      </w:r>
      <w:r w:rsidR="00220F04">
        <w:rPr>
          <w:rFonts w:ascii="Segoe UI" w:hAnsi="Segoe UI" w:cs="Segoe UI"/>
          <w:sz w:val="22"/>
          <w:szCs w:val="22"/>
        </w:rPr>
        <w:t> </w:t>
      </w:r>
      <w:r w:rsidRPr="00FF772F">
        <w:rPr>
          <w:rFonts w:ascii="Segoe UI" w:hAnsi="Segoe UI" w:cs="Segoe UI"/>
          <w:sz w:val="22"/>
          <w:szCs w:val="22"/>
        </w:rPr>
        <w:t xml:space="preserve">odbavovacích zařízení v počtu odpovídajícím počtu </w:t>
      </w:r>
      <w:r w:rsidR="009D1BF3">
        <w:rPr>
          <w:rFonts w:ascii="Segoe UI" w:hAnsi="Segoe UI" w:cs="Segoe UI"/>
          <w:sz w:val="22"/>
          <w:szCs w:val="22"/>
        </w:rPr>
        <w:t>odbavovacích</w:t>
      </w:r>
      <w:r w:rsidRPr="00FF772F">
        <w:rPr>
          <w:rFonts w:ascii="Segoe UI" w:hAnsi="Segoe UI" w:cs="Segoe UI"/>
          <w:sz w:val="22"/>
          <w:szCs w:val="22"/>
        </w:rPr>
        <w:t xml:space="preserve"> zařízení</w:t>
      </w:r>
      <w:r w:rsidR="009D1BF3">
        <w:rPr>
          <w:rFonts w:ascii="Segoe UI" w:hAnsi="Segoe UI" w:cs="Segoe UI"/>
          <w:sz w:val="22"/>
          <w:szCs w:val="22"/>
        </w:rPr>
        <w:t xml:space="preserve"> dle Smlouvy o provozu odbavovacích zařízení</w:t>
      </w:r>
      <w:r>
        <w:rPr>
          <w:rFonts w:ascii="Segoe UI" w:hAnsi="Segoe UI" w:cs="Segoe UI"/>
          <w:sz w:val="22"/>
          <w:szCs w:val="22"/>
        </w:rPr>
        <w:t>.</w:t>
      </w:r>
    </w:p>
    <w:p w14:paraId="5F4117BE" w14:textId="60A1798F" w:rsidR="003E26AF" w:rsidRPr="00E12E69" w:rsidRDefault="00A17C21" w:rsidP="00381A3B">
      <w:pPr>
        <w:keepNext/>
        <w:numPr>
          <w:ilvl w:val="1"/>
          <w:numId w:val="21"/>
        </w:numPr>
        <w:spacing w:before="120" w:after="120"/>
        <w:ind w:left="567" w:hanging="567"/>
        <w:jc w:val="both"/>
      </w:pPr>
      <w:bookmarkStart w:id="113" w:name="_Hlk12729066"/>
      <w:r>
        <w:rPr>
          <w:rFonts w:ascii="Segoe UI" w:hAnsi="Segoe UI" w:cs="Segoe UI"/>
        </w:rPr>
        <w:t>Zhotovitel</w:t>
      </w:r>
      <w:r w:rsidR="003E26AF">
        <w:rPr>
          <w:rFonts w:ascii="Segoe UI" w:hAnsi="Segoe UI" w:cs="Segoe UI"/>
        </w:rPr>
        <w:t xml:space="preserve"> není v prodlení s plněním svých smluvních povinností dle Smlouvy v případě, že k prodlení na straně </w:t>
      </w:r>
      <w:r>
        <w:rPr>
          <w:rFonts w:ascii="Segoe UI" w:hAnsi="Segoe UI" w:cs="Segoe UI"/>
        </w:rPr>
        <w:t>Zhotovitel</w:t>
      </w:r>
      <w:r w:rsidR="003E26AF">
        <w:rPr>
          <w:rFonts w:ascii="Segoe UI" w:hAnsi="Segoe UI" w:cs="Segoe UI"/>
        </w:rPr>
        <w:t xml:space="preserve">e došlo z důvodu neposkytnutí řádné součinnosti ze strany Objednatele nebo Objednatelem určených třetích osob pro účely plnění této Smlouvy; v tomto případě </w:t>
      </w:r>
      <w:r>
        <w:rPr>
          <w:rFonts w:ascii="Segoe UI" w:hAnsi="Segoe UI" w:cs="Segoe UI"/>
        </w:rPr>
        <w:t>Zhotovitel</w:t>
      </w:r>
      <w:r w:rsidR="003E26AF">
        <w:rPr>
          <w:rFonts w:ascii="Segoe UI" w:hAnsi="Segoe UI" w:cs="Segoe UI"/>
        </w:rPr>
        <w:t xml:space="preserve"> nenese odpovědnost za případnou vzniklou škodu Objednateli nebo třetím osobám a zároveň není možné uplatnit vůči </w:t>
      </w:r>
      <w:r>
        <w:rPr>
          <w:rFonts w:ascii="Segoe UI" w:hAnsi="Segoe UI" w:cs="Segoe UI"/>
        </w:rPr>
        <w:t>Zhotovitel</w:t>
      </w:r>
      <w:r w:rsidR="003E26AF">
        <w:rPr>
          <w:rFonts w:ascii="Segoe UI" w:hAnsi="Segoe UI" w:cs="Segoe UI"/>
        </w:rPr>
        <w:t xml:space="preserve">i případné </w:t>
      </w:r>
      <w:r w:rsidR="003E26AF">
        <w:rPr>
          <w:rFonts w:ascii="Segoe UI" w:hAnsi="Segoe UI" w:cs="Segoe UI"/>
        </w:rPr>
        <w:lastRenderedPageBreak/>
        <w:t xml:space="preserve">smluvní sankce dle této Smlouvy. Dojednání dle prvé věty neplatí v případě, když </w:t>
      </w:r>
      <w:r>
        <w:rPr>
          <w:rFonts w:ascii="Segoe UI" w:hAnsi="Segoe UI" w:cs="Segoe UI"/>
        </w:rPr>
        <w:t>Zhotovitel</w:t>
      </w:r>
      <w:r w:rsidR="003E26AF">
        <w:rPr>
          <w:rFonts w:ascii="Segoe UI" w:hAnsi="Segoe UI" w:cs="Segoe UI"/>
        </w:rPr>
        <w:t xml:space="preserve"> již byl v prodlení s plněním svých smluvních povinností dle Smlouvy.</w:t>
      </w:r>
    </w:p>
    <w:p w14:paraId="1CCA4740" w14:textId="05E300D5" w:rsidR="00551D0E" w:rsidRPr="00E12E69" w:rsidRDefault="00551D0E" w:rsidP="00381A3B">
      <w:pPr>
        <w:keepNext/>
        <w:numPr>
          <w:ilvl w:val="1"/>
          <w:numId w:val="21"/>
        </w:numPr>
        <w:spacing w:before="120" w:after="120"/>
        <w:ind w:left="567" w:hanging="567"/>
        <w:jc w:val="both"/>
        <w:rPr>
          <w:rFonts w:ascii="Segoe UI" w:hAnsi="Segoe UI" w:cs="Segoe UI"/>
        </w:rPr>
      </w:pPr>
      <w:r w:rsidRPr="00E12E69">
        <w:rPr>
          <w:rFonts w:ascii="Segoe UI" w:hAnsi="Segoe UI" w:cs="Segoe UI"/>
        </w:rPr>
        <w:t>Zhotovitel je povinen předkládat Objednateli průběžné zprávy o postupu plnění Předmětů smlouvy nejméně jednou za měsíc, a to do 5. dne kalendářního měsíce následujícího po měsíci, za který se průběžná správa předkládá</w:t>
      </w:r>
      <w:r w:rsidR="0079182E" w:rsidRPr="00E12E69">
        <w:rPr>
          <w:rFonts w:ascii="Segoe UI" w:hAnsi="Segoe UI" w:cs="Segoe UI"/>
        </w:rPr>
        <w:t>, nebo</w:t>
      </w:r>
      <w:r w:rsidR="0079182E">
        <w:rPr>
          <w:rFonts w:ascii="Segoe UI" w:hAnsi="Segoe UI" w:cs="Segoe UI"/>
        </w:rPr>
        <w:t xml:space="preserve"> kdykoliv</w:t>
      </w:r>
      <w:r w:rsidR="004D52B5">
        <w:rPr>
          <w:rFonts w:ascii="Segoe UI" w:hAnsi="Segoe UI" w:cs="Segoe UI"/>
        </w:rPr>
        <w:t xml:space="preserve"> na požádá</w:t>
      </w:r>
      <w:r w:rsidR="0079182E" w:rsidRPr="00E12E69">
        <w:rPr>
          <w:rFonts w:ascii="Segoe UI" w:hAnsi="Segoe UI" w:cs="Segoe UI"/>
        </w:rPr>
        <w:t xml:space="preserve">ní </w:t>
      </w:r>
      <w:r w:rsidR="0079182E">
        <w:rPr>
          <w:rFonts w:ascii="Segoe UI" w:hAnsi="Segoe UI" w:cs="Segoe UI"/>
        </w:rPr>
        <w:t xml:space="preserve">ze strany Objednatele. </w:t>
      </w:r>
      <w:r w:rsidRPr="00E12E69">
        <w:rPr>
          <w:rFonts w:ascii="Segoe UI" w:hAnsi="Segoe UI" w:cs="Segoe UI"/>
        </w:rPr>
        <w:t xml:space="preserve">V průběžné zprávě musí byt zejména uvedené: </w:t>
      </w:r>
    </w:p>
    <w:p w14:paraId="55FA5C05" w14:textId="51AD16BC" w:rsidR="00551D0E" w:rsidRPr="00E12E69" w:rsidRDefault="004D52B5" w:rsidP="00E12E69">
      <w:pPr>
        <w:pStyle w:val="Odstavecseseznamem"/>
        <w:keepNext/>
        <w:numPr>
          <w:ilvl w:val="0"/>
          <w:numId w:val="35"/>
        </w:numPr>
        <w:spacing w:before="120" w:after="120"/>
        <w:jc w:val="both"/>
        <w:rPr>
          <w:rFonts w:ascii="Segoe UI" w:hAnsi="Segoe UI" w:cs="Segoe UI"/>
          <w:sz w:val="22"/>
          <w:szCs w:val="22"/>
        </w:rPr>
      </w:pPr>
      <w:r>
        <w:rPr>
          <w:rFonts w:ascii="Segoe UI" w:hAnsi="Segoe UI" w:cs="Segoe UI"/>
          <w:sz w:val="22"/>
          <w:szCs w:val="22"/>
        </w:rPr>
        <w:t>p</w:t>
      </w:r>
      <w:r w:rsidR="00551D0E" w:rsidRPr="00E12E69">
        <w:rPr>
          <w:rFonts w:ascii="Segoe UI" w:hAnsi="Segoe UI" w:cs="Segoe UI"/>
          <w:sz w:val="22"/>
          <w:szCs w:val="22"/>
        </w:rPr>
        <w:t>opis činností, které Zhotovitel v měsíci, za který se průběžná zpráva předkládá, vykonal,</w:t>
      </w:r>
    </w:p>
    <w:p w14:paraId="3C5E1C70" w14:textId="679F1ABE" w:rsidR="00551D0E" w:rsidRPr="00E12E69" w:rsidRDefault="004D52B5" w:rsidP="00E12E69">
      <w:pPr>
        <w:pStyle w:val="Odstavecseseznamem"/>
        <w:keepNext/>
        <w:numPr>
          <w:ilvl w:val="0"/>
          <w:numId w:val="35"/>
        </w:numPr>
        <w:spacing w:before="120" w:after="120"/>
        <w:jc w:val="both"/>
        <w:rPr>
          <w:rFonts w:ascii="Segoe UI" w:hAnsi="Segoe UI" w:cs="Segoe UI"/>
          <w:sz w:val="22"/>
          <w:szCs w:val="22"/>
        </w:rPr>
      </w:pPr>
      <w:r>
        <w:rPr>
          <w:rFonts w:ascii="Segoe UI" w:hAnsi="Segoe UI" w:cs="Segoe UI"/>
          <w:sz w:val="22"/>
          <w:szCs w:val="22"/>
        </w:rPr>
        <w:t>d</w:t>
      </w:r>
      <w:r w:rsidR="00551D0E" w:rsidRPr="00E12E69">
        <w:rPr>
          <w:rFonts w:ascii="Segoe UI" w:hAnsi="Segoe UI" w:cs="Segoe UI"/>
          <w:sz w:val="22"/>
          <w:szCs w:val="22"/>
        </w:rPr>
        <w:t xml:space="preserve">alší postup při plnění Předmětu smlouvy, </w:t>
      </w:r>
    </w:p>
    <w:p w14:paraId="15B5B21D" w14:textId="4C09A548" w:rsidR="0079182E" w:rsidRPr="00E12E69" w:rsidRDefault="004D52B5" w:rsidP="00E12E69">
      <w:pPr>
        <w:pStyle w:val="Odstavecseseznamem"/>
        <w:keepNext/>
        <w:numPr>
          <w:ilvl w:val="0"/>
          <w:numId w:val="35"/>
        </w:numPr>
        <w:spacing w:before="120" w:after="120"/>
        <w:jc w:val="both"/>
        <w:rPr>
          <w:rFonts w:ascii="Segoe UI" w:hAnsi="Segoe UI" w:cs="Segoe UI"/>
          <w:sz w:val="22"/>
          <w:szCs w:val="22"/>
        </w:rPr>
      </w:pPr>
      <w:r>
        <w:rPr>
          <w:rFonts w:ascii="Segoe UI" w:hAnsi="Segoe UI" w:cs="Segoe UI"/>
          <w:sz w:val="22"/>
          <w:szCs w:val="22"/>
        </w:rPr>
        <w:t>o</w:t>
      </w:r>
      <w:r w:rsidR="0079182E" w:rsidRPr="00E12E69">
        <w:rPr>
          <w:rFonts w:ascii="Segoe UI" w:hAnsi="Segoe UI" w:cs="Segoe UI"/>
          <w:sz w:val="22"/>
          <w:szCs w:val="22"/>
        </w:rPr>
        <w:t xml:space="preserve">značení osoby, která průběžnou zprávu zpracovala, její podpis a datum. </w:t>
      </w:r>
    </w:p>
    <w:p w14:paraId="714DEFED" w14:textId="474D1A6A" w:rsidR="00551D0E" w:rsidRDefault="0079182E" w:rsidP="00381A3B">
      <w:pPr>
        <w:keepNext/>
        <w:numPr>
          <w:ilvl w:val="1"/>
          <w:numId w:val="21"/>
        </w:numPr>
        <w:spacing w:before="120" w:after="120"/>
        <w:ind w:left="567" w:hanging="567"/>
        <w:jc w:val="both"/>
        <w:rPr>
          <w:rFonts w:ascii="Segoe UI" w:hAnsi="Segoe UI" w:cs="Segoe UI"/>
        </w:rPr>
      </w:pPr>
      <w:r>
        <w:rPr>
          <w:rFonts w:ascii="Segoe UI" w:hAnsi="Segoe UI" w:cs="Segoe UI"/>
        </w:rPr>
        <w:t>Zhotovitel je povinen Objednatele informovat o postupu plnění Předmět</w:t>
      </w:r>
      <w:r w:rsidR="00F4684C">
        <w:rPr>
          <w:rFonts w:ascii="Segoe UI" w:hAnsi="Segoe UI" w:cs="Segoe UI"/>
        </w:rPr>
        <w:t>u</w:t>
      </w:r>
      <w:r>
        <w:rPr>
          <w:rFonts w:ascii="Segoe UI" w:hAnsi="Segoe UI" w:cs="Segoe UI"/>
        </w:rPr>
        <w:t xml:space="preserve"> smlouvy také formou osobních nebo online schůzek. Forma schůzky bude na dohodě Smluvních stran. Schůzka se však musí konat minimálně jednou za měsíc, přičemž její obsahem bude informace o postupu za měsíc, který předchází měsíci, ve kterém se schůzka koná. Zhotovitel je povinen se schůzky zúčastnit také kdykoliv na pokyn Objednatele, v takovém případ</w:t>
      </w:r>
      <w:r w:rsidR="00FD7B9B">
        <w:rPr>
          <w:rFonts w:ascii="Segoe UI" w:hAnsi="Segoe UI" w:cs="Segoe UI"/>
        </w:rPr>
        <w:t>ě</w:t>
      </w:r>
      <w:r>
        <w:rPr>
          <w:rFonts w:ascii="Segoe UI" w:hAnsi="Segoe UI" w:cs="Segoe UI"/>
        </w:rPr>
        <w:t xml:space="preserve"> však musí Objednatel oznámit konání schůzky Zhotoviteli nejméně 5 dní předem. </w:t>
      </w:r>
    </w:p>
    <w:p w14:paraId="23F1DE29" w14:textId="623FDC71" w:rsidR="00DD5CDA" w:rsidRPr="00FF772F" w:rsidRDefault="000A2ED7" w:rsidP="000A2ED7">
      <w:pPr>
        <w:pStyle w:val="Nadpis1"/>
        <w:keepNext w:val="0"/>
        <w:tabs>
          <w:tab w:val="clear" w:pos="0"/>
        </w:tabs>
        <w:spacing w:before="120" w:after="120" w:line="312" w:lineRule="auto"/>
        <w:ind w:left="0" w:firstLine="0"/>
        <w:rPr>
          <w:rFonts w:ascii="Segoe UI" w:hAnsi="Segoe UI" w:cs="Segoe UI"/>
          <w:b/>
          <w:sz w:val="22"/>
          <w:szCs w:val="22"/>
        </w:rPr>
      </w:pPr>
      <w:bookmarkStart w:id="114" w:name="_Toc450752579"/>
      <w:bookmarkStart w:id="115" w:name="_Toc101876979"/>
      <w:bookmarkEnd w:id="113"/>
      <w:r>
        <w:rPr>
          <w:rFonts w:ascii="Segoe UI" w:hAnsi="Segoe UI" w:cs="Segoe UI"/>
          <w:b/>
          <w:sz w:val="22"/>
          <w:szCs w:val="22"/>
        </w:rPr>
        <w:t>IX.</w:t>
      </w:r>
      <w:r>
        <w:rPr>
          <w:rFonts w:ascii="Segoe UI" w:hAnsi="Segoe UI" w:cs="Segoe UI"/>
          <w:b/>
          <w:sz w:val="22"/>
          <w:szCs w:val="22"/>
        </w:rPr>
        <w:br/>
      </w:r>
      <w:r w:rsidR="00B61E5E" w:rsidRPr="0064280D">
        <w:rPr>
          <w:rFonts w:ascii="Segoe UI" w:hAnsi="Segoe UI" w:cs="Segoe UI"/>
          <w:b/>
          <w:sz w:val="22"/>
          <w:szCs w:val="22"/>
        </w:rPr>
        <w:t>PODDODAVATELÉ</w:t>
      </w:r>
      <w:r w:rsidR="0072300B" w:rsidRPr="0064280D">
        <w:rPr>
          <w:rFonts w:ascii="Segoe UI" w:hAnsi="Segoe UI" w:cs="Segoe UI"/>
          <w:b/>
          <w:sz w:val="22"/>
          <w:szCs w:val="22"/>
        </w:rPr>
        <w:t>,</w:t>
      </w:r>
      <w:r w:rsidR="00DD5CDA" w:rsidRPr="0064280D">
        <w:rPr>
          <w:rFonts w:ascii="Segoe UI" w:hAnsi="Segoe UI" w:cs="Segoe UI"/>
          <w:b/>
          <w:sz w:val="22"/>
          <w:szCs w:val="22"/>
        </w:rPr>
        <w:t xml:space="preserve"> OPRÁVNĚNÉ OSOBY</w:t>
      </w:r>
      <w:bookmarkEnd w:id="114"/>
      <w:bookmarkEnd w:id="115"/>
    </w:p>
    <w:p w14:paraId="10E4996C" w14:textId="56ED7CB4" w:rsidR="00DD5CDA" w:rsidRPr="000A2ED7" w:rsidRDefault="0072300B" w:rsidP="00E978CE">
      <w:pPr>
        <w:pStyle w:val="Odstavecseseznamem"/>
        <w:numPr>
          <w:ilvl w:val="1"/>
          <w:numId w:val="22"/>
        </w:numPr>
        <w:spacing w:before="120" w:after="120" w:line="276" w:lineRule="auto"/>
        <w:ind w:left="357" w:hanging="357"/>
        <w:contextualSpacing w:val="0"/>
        <w:jc w:val="both"/>
        <w:rPr>
          <w:rFonts w:ascii="Segoe UI" w:hAnsi="Segoe UI" w:cs="Segoe UI"/>
          <w:b/>
          <w:sz w:val="22"/>
          <w:szCs w:val="22"/>
        </w:rPr>
      </w:pPr>
      <w:bookmarkStart w:id="116" w:name="_Hlk511285214"/>
      <w:bookmarkStart w:id="117" w:name="_Toc401847758"/>
      <w:bookmarkStart w:id="118" w:name="_Ref420425423"/>
      <w:r w:rsidRPr="000A2ED7">
        <w:rPr>
          <w:rFonts w:ascii="Segoe UI" w:hAnsi="Segoe UI" w:cs="Segoe UI"/>
          <w:b/>
          <w:sz w:val="22"/>
          <w:szCs w:val="22"/>
        </w:rPr>
        <w:t>Pod</w:t>
      </w:r>
      <w:r w:rsidR="006D114C" w:rsidRPr="000A2ED7">
        <w:rPr>
          <w:rFonts w:ascii="Segoe UI" w:hAnsi="Segoe UI" w:cs="Segoe UI"/>
          <w:b/>
          <w:sz w:val="22"/>
          <w:szCs w:val="22"/>
        </w:rPr>
        <w:t>dodavatelé</w:t>
      </w:r>
      <w:bookmarkEnd w:id="116"/>
      <w:r w:rsidR="006D114C" w:rsidRPr="000A2ED7">
        <w:rPr>
          <w:rFonts w:ascii="Segoe UI" w:hAnsi="Segoe UI" w:cs="Segoe UI"/>
          <w:b/>
          <w:sz w:val="22"/>
          <w:szCs w:val="22"/>
        </w:rPr>
        <w:t xml:space="preserve"> </w:t>
      </w:r>
    </w:p>
    <w:bookmarkEnd w:id="117"/>
    <w:p w14:paraId="2CDE8580" w14:textId="4A80A844" w:rsidR="00DD5CDA" w:rsidRPr="00A2190F" w:rsidRDefault="00A17C21" w:rsidP="00E978CE">
      <w:pPr>
        <w:numPr>
          <w:ilvl w:val="2"/>
          <w:numId w:val="22"/>
        </w:numPr>
        <w:spacing w:before="120" w:after="120"/>
        <w:ind w:left="1276"/>
        <w:jc w:val="both"/>
        <w:rPr>
          <w:rFonts w:ascii="Segoe UI" w:hAnsi="Segoe UI" w:cs="Segoe UI"/>
        </w:rPr>
      </w:pPr>
      <w:r>
        <w:rPr>
          <w:rFonts w:ascii="Segoe UI" w:hAnsi="Segoe UI" w:cs="Segoe UI"/>
        </w:rPr>
        <w:t>Zhotovitel</w:t>
      </w:r>
      <w:r w:rsidR="00DD5CDA" w:rsidRPr="009B0FEB">
        <w:rPr>
          <w:rFonts w:ascii="Segoe UI" w:hAnsi="Segoe UI" w:cs="Segoe UI"/>
        </w:rPr>
        <w:t xml:space="preserve"> se zavazuje plnění předmětu Smlouvy provést sám nebo s využitím </w:t>
      </w:r>
      <w:r w:rsidR="0072300B" w:rsidRPr="009B0FEB">
        <w:rPr>
          <w:rFonts w:ascii="Segoe UI" w:hAnsi="Segoe UI" w:cs="Segoe UI"/>
        </w:rPr>
        <w:t>pod</w:t>
      </w:r>
      <w:r w:rsidR="006D114C" w:rsidRPr="009B0FEB">
        <w:rPr>
          <w:rFonts w:ascii="Segoe UI" w:hAnsi="Segoe UI" w:cs="Segoe UI"/>
        </w:rPr>
        <w:t>dodavatelů</w:t>
      </w:r>
      <w:r w:rsidR="00DD5CDA" w:rsidRPr="009B0FEB">
        <w:rPr>
          <w:rFonts w:ascii="Segoe UI" w:hAnsi="Segoe UI" w:cs="Segoe UI"/>
        </w:rPr>
        <w:t>.</w:t>
      </w:r>
      <w:r w:rsidR="00DD5CDA" w:rsidRPr="00A2190F">
        <w:rPr>
          <w:rFonts w:ascii="Segoe UI" w:hAnsi="Segoe UI" w:cs="Segoe UI"/>
        </w:rPr>
        <w:t xml:space="preserve"> </w:t>
      </w:r>
      <w:r>
        <w:rPr>
          <w:rFonts w:ascii="Segoe UI" w:hAnsi="Segoe UI" w:cs="Segoe UI"/>
        </w:rPr>
        <w:t xml:space="preserve">Zhotovitel </w:t>
      </w:r>
      <w:r w:rsidR="00DD5CDA" w:rsidRPr="00A2190F">
        <w:rPr>
          <w:rFonts w:ascii="Segoe UI" w:hAnsi="Segoe UI" w:cs="Segoe UI"/>
        </w:rPr>
        <w:t xml:space="preserve">je povinen písemně informovat Objednatele o všech </w:t>
      </w:r>
      <w:r w:rsidR="00DD5CDA" w:rsidRPr="00602064">
        <w:rPr>
          <w:rFonts w:ascii="Segoe UI" w:hAnsi="Segoe UI" w:cs="Segoe UI"/>
        </w:rPr>
        <w:t xml:space="preserve">svých </w:t>
      </w:r>
      <w:r w:rsidR="004950FA" w:rsidRPr="000E0D70">
        <w:rPr>
          <w:rFonts w:ascii="Segoe UI" w:hAnsi="Segoe UI" w:cs="Segoe UI"/>
        </w:rPr>
        <w:t>poddodavatelích</w:t>
      </w:r>
      <w:r w:rsidR="00DD5CDA" w:rsidRPr="000E0D70">
        <w:rPr>
          <w:rFonts w:ascii="Segoe UI" w:hAnsi="Segoe UI" w:cs="Segoe UI"/>
        </w:rPr>
        <w:t xml:space="preserve"> (včetně jejich identifikačních a kontaktních údajů a o tom, které </w:t>
      </w:r>
      <w:r w:rsidR="00211CDE" w:rsidRPr="000A6119">
        <w:rPr>
          <w:rFonts w:ascii="Segoe UI" w:hAnsi="Segoe UI" w:cs="Segoe UI"/>
        </w:rPr>
        <w:t xml:space="preserve">plnění </w:t>
      </w:r>
      <w:r w:rsidR="00DD5CDA" w:rsidRPr="000A6119">
        <w:rPr>
          <w:rFonts w:ascii="Segoe UI" w:hAnsi="Segoe UI" w:cs="Segoe UI"/>
        </w:rPr>
        <w:t xml:space="preserve">pro něj v rámci předmětu plnění každý </w:t>
      </w:r>
      <w:r w:rsidR="00602064" w:rsidRPr="00E54637">
        <w:rPr>
          <w:rFonts w:ascii="Segoe UI" w:hAnsi="Segoe UI" w:cs="Segoe UI"/>
        </w:rPr>
        <w:t>z</w:t>
      </w:r>
      <w:r w:rsidR="00DD5CDA" w:rsidRPr="00F91EB9">
        <w:rPr>
          <w:rFonts w:ascii="Segoe UI" w:hAnsi="Segoe UI" w:cs="Segoe UI"/>
        </w:rPr>
        <w:t xml:space="preserve"> </w:t>
      </w:r>
      <w:r w:rsidR="004950FA" w:rsidRPr="00E840AF">
        <w:rPr>
          <w:rFonts w:ascii="Segoe UI" w:hAnsi="Segoe UI" w:cs="Segoe UI"/>
        </w:rPr>
        <w:t>poddodavatelů</w:t>
      </w:r>
      <w:r w:rsidR="00DD5CDA" w:rsidRPr="000B110D">
        <w:rPr>
          <w:rFonts w:ascii="Segoe UI" w:hAnsi="Segoe UI" w:cs="Segoe UI"/>
        </w:rPr>
        <w:t xml:space="preserve"> poskytuje) a</w:t>
      </w:r>
      <w:r w:rsidR="00220F04" w:rsidRPr="00602064">
        <w:rPr>
          <w:rFonts w:ascii="Segoe UI" w:hAnsi="Segoe UI" w:cs="Segoe UI"/>
        </w:rPr>
        <w:t> </w:t>
      </w:r>
      <w:r w:rsidR="00DD5CDA" w:rsidRPr="00602064">
        <w:rPr>
          <w:rFonts w:ascii="Segoe UI" w:hAnsi="Segoe UI" w:cs="Segoe UI"/>
        </w:rPr>
        <w:t>o</w:t>
      </w:r>
      <w:r w:rsidR="00220F04" w:rsidRPr="00602064">
        <w:rPr>
          <w:rFonts w:ascii="Segoe UI" w:hAnsi="Segoe UI" w:cs="Segoe UI"/>
        </w:rPr>
        <w:t> </w:t>
      </w:r>
      <w:r w:rsidR="00DD5CDA" w:rsidRPr="00602064">
        <w:rPr>
          <w:rFonts w:ascii="Segoe UI" w:hAnsi="Segoe UI" w:cs="Segoe UI"/>
        </w:rPr>
        <w:t xml:space="preserve">jejich změně, a to nejpozději do 7 </w:t>
      </w:r>
      <w:r w:rsidR="00C252D6">
        <w:rPr>
          <w:rFonts w:ascii="Segoe UI" w:hAnsi="Segoe UI" w:cs="Segoe UI"/>
        </w:rPr>
        <w:t xml:space="preserve">(slovy: </w:t>
      </w:r>
      <w:r w:rsidR="00DD5CDA" w:rsidRPr="00602064">
        <w:rPr>
          <w:rFonts w:ascii="Segoe UI" w:hAnsi="Segoe UI" w:cs="Segoe UI"/>
        </w:rPr>
        <w:t xml:space="preserve">sedmi) dnů ode dne, kdy </w:t>
      </w:r>
      <w:r>
        <w:rPr>
          <w:rFonts w:ascii="Segoe UI" w:hAnsi="Segoe UI" w:cs="Segoe UI"/>
        </w:rPr>
        <w:t>Zhotovitel</w:t>
      </w:r>
      <w:r w:rsidR="00DD5CDA" w:rsidRPr="00602064">
        <w:rPr>
          <w:rFonts w:ascii="Segoe UI" w:hAnsi="Segoe UI" w:cs="Segoe UI"/>
        </w:rPr>
        <w:t xml:space="preserve"> vstoupil s</w:t>
      </w:r>
      <w:r w:rsidR="004950FA" w:rsidRPr="00602064">
        <w:rPr>
          <w:rFonts w:ascii="Segoe UI" w:hAnsi="Segoe UI" w:cs="Segoe UI"/>
        </w:rPr>
        <w:t> </w:t>
      </w:r>
      <w:bookmarkStart w:id="119" w:name="_Hlk511216720"/>
      <w:r w:rsidR="004950FA" w:rsidRPr="00602064">
        <w:rPr>
          <w:rFonts w:ascii="Segoe UI" w:hAnsi="Segoe UI" w:cs="Segoe UI"/>
        </w:rPr>
        <w:t>poddodavatelem</w:t>
      </w:r>
      <w:bookmarkEnd w:id="119"/>
      <w:r w:rsidR="004950FA" w:rsidRPr="00602064">
        <w:rPr>
          <w:rFonts w:ascii="Segoe UI" w:hAnsi="Segoe UI" w:cs="Segoe UI"/>
        </w:rPr>
        <w:t xml:space="preserve"> </w:t>
      </w:r>
      <w:r w:rsidR="00DD5CDA" w:rsidRPr="00602064">
        <w:rPr>
          <w:rFonts w:ascii="Segoe UI" w:hAnsi="Segoe UI" w:cs="Segoe UI"/>
        </w:rPr>
        <w:t>ve smluvní vztah či ode dne</w:t>
      </w:r>
      <w:r w:rsidR="00602064" w:rsidRPr="00602064">
        <w:rPr>
          <w:rFonts w:ascii="Segoe UI" w:hAnsi="Segoe UI" w:cs="Segoe UI"/>
        </w:rPr>
        <w:t xml:space="preserve"> podpisu Smlouvy</w:t>
      </w:r>
      <w:r w:rsidR="00DD5CDA" w:rsidRPr="00602064">
        <w:rPr>
          <w:rFonts w:ascii="Segoe UI" w:hAnsi="Segoe UI" w:cs="Segoe UI"/>
        </w:rPr>
        <w:t xml:space="preserve">, </w:t>
      </w:r>
      <w:r w:rsidR="00602064" w:rsidRPr="00602064">
        <w:rPr>
          <w:rFonts w:ascii="Segoe UI" w:hAnsi="Segoe UI" w:cs="Segoe UI"/>
        </w:rPr>
        <w:t>anebo ode dne</w:t>
      </w:r>
      <w:r w:rsidR="00F4684C">
        <w:rPr>
          <w:rFonts w:ascii="Segoe UI" w:hAnsi="Segoe UI" w:cs="Segoe UI"/>
        </w:rPr>
        <w:t>,</w:t>
      </w:r>
      <w:r w:rsidR="00602064" w:rsidRPr="00602064">
        <w:rPr>
          <w:rFonts w:ascii="Segoe UI" w:hAnsi="Segoe UI" w:cs="Segoe UI"/>
        </w:rPr>
        <w:t xml:space="preserve"> </w:t>
      </w:r>
      <w:r w:rsidR="00DD5CDA" w:rsidRPr="00602064">
        <w:rPr>
          <w:rFonts w:ascii="Segoe UI" w:hAnsi="Segoe UI" w:cs="Segoe UI"/>
        </w:rPr>
        <w:t>kdy nastala</w:t>
      </w:r>
      <w:r w:rsidR="00DD5CDA" w:rsidRPr="00A2190F">
        <w:rPr>
          <w:rFonts w:ascii="Segoe UI" w:hAnsi="Segoe UI" w:cs="Segoe UI"/>
        </w:rPr>
        <w:t xml:space="preserve"> změna.</w:t>
      </w:r>
      <w:r w:rsidR="00B2738C" w:rsidRPr="00B2738C">
        <w:rPr>
          <w:rFonts w:ascii="Segoe UI" w:hAnsi="Segoe UI" w:cs="Segoe UI"/>
        </w:rPr>
        <w:t xml:space="preserve"> </w:t>
      </w:r>
      <w:r>
        <w:rPr>
          <w:rFonts w:ascii="Segoe UI" w:hAnsi="Segoe UI" w:cs="Segoe UI"/>
        </w:rPr>
        <w:t>Zhotovitel</w:t>
      </w:r>
      <w:r w:rsidR="00B2738C" w:rsidRPr="00B2738C">
        <w:rPr>
          <w:rFonts w:ascii="Segoe UI" w:hAnsi="Segoe UI" w:cs="Segoe UI"/>
        </w:rPr>
        <w:t xml:space="preserve"> je oprávněn změnit poddodavatele </w:t>
      </w:r>
      <w:r w:rsidR="00602064">
        <w:rPr>
          <w:rFonts w:ascii="Segoe UI" w:hAnsi="Segoe UI" w:cs="Segoe UI"/>
        </w:rPr>
        <w:t>po předchozím</w:t>
      </w:r>
      <w:r w:rsidR="00B2738C" w:rsidRPr="00B2738C">
        <w:rPr>
          <w:rFonts w:ascii="Segoe UI" w:hAnsi="Segoe UI" w:cs="Segoe UI"/>
        </w:rPr>
        <w:t xml:space="preserve"> </w:t>
      </w:r>
      <w:r w:rsidR="00602064">
        <w:rPr>
          <w:rFonts w:ascii="Segoe UI" w:hAnsi="Segoe UI" w:cs="Segoe UI"/>
        </w:rPr>
        <w:t xml:space="preserve">písemném </w:t>
      </w:r>
      <w:r w:rsidR="00B2738C" w:rsidRPr="00B2738C">
        <w:rPr>
          <w:rFonts w:ascii="Segoe UI" w:hAnsi="Segoe UI" w:cs="Segoe UI"/>
        </w:rPr>
        <w:t>souhlas</w:t>
      </w:r>
      <w:r w:rsidR="00602064">
        <w:rPr>
          <w:rFonts w:ascii="Segoe UI" w:hAnsi="Segoe UI" w:cs="Segoe UI"/>
        </w:rPr>
        <w:t>u</w:t>
      </w:r>
      <w:r w:rsidR="00B2738C" w:rsidRPr="00B2738C">
        <w:rPr>
          <w:rFonts w:ascii="Segoe UI" w:hAnsi="Segoe UI" w:cs="Segoe UI"/>
        </w:rPr>
        <w:t xml:space="preserve"> Objednatele. Pokud se Objednatel nevyjá</w:t>
      </w:r>
      <w:r w:rsidR="00602064">
        <w:rPr>
          <w:rFonts w:ascii="Segoe UI" w:hAnsi="Segoe UI" w:cs="Segoe UI"/>
        </w:rPr>
        <w:t xml:space="preserve">dří ke změně poddodavatele do </w:t>
      </w:r>
      <w:r w:rsidR="000E0D70">
        <w:rPr>
          <w:rFonts w:ascii="Segoe UI" w:hAnsi="Segoe UI" w:cs="Segoe UI"/>
        </w:rPr>
        <w:t>5</w:t>
      </w:r>
      <w:r w:rsidR="00602064">
        <w:rPr>
          <w:rFonts w:ascii="Segoe UI" w:hAnsi="Segoe UI" w:cs="Segoe UI"/>
        </w:rPr>
        <w:t> </w:t>
      </w:r>
      <w:r w:rsidR="00B2738C" w:rsidRPr="00B2738C">
        <w:rPr>
          <w:rFonts w:ascii="Segoe UI" w:hAnsi="Segoe UI" w:cs="Segoe UI"/>
        </w:rPr>
        <w:t>dnů</w:t>
      </w:r>
      <w:r w:rsidR="00CA1835">
        <w:rPr>
          <w:rFonts w:ascii="Segoe UI" w:hAnsi="Segoe UI" w:cs="Segoe UI"/>
        </w:rPr>
        <w:t xml:space="preserve"> ode dne písemného oznámení </w:t>
      </w:r>
      <w:r>
        <w:rPr>
          <w:rFonts w:ascii="Segoe UI" w:hAnsi="Segoe UI" w:cs="Segoe UI"/>
        </w:rPr>
        <w:t>Zhotovitel</w:t>
      </w:r>
      <w:r w:rsidR="00CA1835">
        <w:rPr>
          <w:rFonts w:ascii="Segoe UI" w:hAnsi="Segoe UI" w:cs="Segoe UI"/>
        </w:rPr>
        <w:t>e</w:t>
      </w:r>
      <w:r w:rsidR="00B2738C" w:rsidRPr="00B2738C">
        <w:rPr>
          <w:rFonts w:ascii="Segoe UI" w:hAnsi="Segoe UI" w:cs="Segoe UI"/>
        </w:rPr>
        <w:t>, platí, že se změnou poddodavatele souhlasí</w:t>
      </w:r>
      <w:r w:rsidR="00CA1835">
        <w:rPr>
          <w:rFonts w:ascii="Segoe UI" w:hAnsi="Segoe UI" w:cs="Segoe UI"/>
        </w:rPr>
        <w:t>.</w:t>
      </w:r>
    </w:p>
    <w:bookmarkEnd w:id="118"/>
    <w:p w14:paraId="704804A7" w14:textId="55BE28F2" w:rsidR="00DD5CDA" w:rsidRPr="00A2190F" w:rsidRDefault="00DD5CDA" w:rsidP="00E978CE">
      <w:pPr>
        <w:numPr>
          <w:ilvl w:val="2"/>
          <w:numId w:val="22"/>
        </w:numPr>
        <w:spacing w:before="120" w:after="120"/>
        <w:ind w:left="1276"/>
        <w:jc w:val="both"/>
        <w:rPr>
          <w:rFonts w:ascii="Segoe UI" w:hAnsi="Segoe UI" w:cs="Segoe UI"/>
        </w:rPr>
      </w:pPr>
      <w:r w:rsidRPr="00A2190F">
        <w:rPr>
          <w:rFonts w:ascii="Segoe UI" w:hAnsi="Segoe UI" w:cs="Segoe UI"/>
        </w:rPr>
        <w:t xml:space="preserve">Zadání provedení části plnění dle Smlouvy </w:t>
      </w:r>
      <w:r w:rsidR="004950FA" w:rsidRPr="00A2190F">
        <w:rPr>
          <w:rFonts w:ascii="Segoe UI" w:hAnsi="Segoe UI" w:cs="Segoe UI"/>
        </w:rPr>
        <w:t>poddodavateli</w:t>
      </w:r>
      <w:r w:rsidRPr="00A2190F">
        <w:rPr>
          <w:rFonts w:ascii="Segoe UI" w:hAnsi="Segoe UI" w:cs="Segoe UI"/>
        </w:rPr>
        <w:t xml:space="preserve"> </w:t>
      </w:r>
      <w:r w:rsidR="00A17C21">
        <w:rPr>
          <w:rFonts w:ascii="Segoe UI" w:hAnsi="Segoe UI" w:cs="Segoe UI"/>
        </w:rPr>
        <w:t>Zhotovitel</w:t>
      </w:r>
      <w:r w:rsidRPr="00A2190F">
        <w:rPr>
          <w:rFonts w:ascii="Segoe UI" w:hAnsi="Segoe UI" w:cs="Segoe UI"/>
        </w:rPr>
        <w:t xml:space="preserve">em nezbavuje </w:t>
      </w:r>
      <w:r w:rsidR="00A17C21">
        <w:rPr>
          <w:rFonts w:ascii="Segoe UI" w:hAnsi="Segoe UI" w:cs="Segoe UI"/>
        </w:rPr>
        <w:t>Zhotovitel</w:t>
      </w:r>
      <w:r w:rsidRPr="00A2190F">
        <w:rPr>
          <w:rFonts w:ascii="Segoe UI" w:hAnsi="Segoe UI" w:cs="Segoe UI"/>
        </w:rPr>
        <w:t xml:space="preserve">e jeho výlučné odpovědnosti za řádné provedení plnění dle Smlouvy vůči Objednateli. </w:t>
      </w:r>
      <w:r w:rsidR="00A17C21">
        <w:rPr>
          <w:rFonts w:ascii="Segoe UI" w:hAnsi="Segoe UI" w:cs="Segoe UI"/>
        </w:rPr>
        <w:t xml:space="preserve">Zhotovitel </w:t>
      </w:r>
      <w:r w:rsidRPr="00A2190F">
        <w:rPr>
          <w:rFonts w:ascii="Segoe UI" w:hAnsi="Segoe UI" w:cs="Segoe UI"/>
        </w:rPr>
        <w:t xml:space="preserve">odpovídá Objednateli za plnění předmětu Smlouvy, které svěřil </w:t>
      </w:r>
      <w:r w:rsidR="004950FA" w:rsidRPr="00A2190F">
        <w:rPr>
          <w:rFonts w:ascii="Segoe UI" w:hAnsi="Segoe UI" w:cs="Segoe UI"/>
        </w:rPr>
        <w:t>poddodavatel</w:t>
      </w:r>
      <w:r w:rsidRPr="00A2190F">
        <w:rPr>
          <w:rFonts w:ascii="Segoe UI" w:hAnsi="Segoe UI" w:cs="Segoe UI"/>
        </w:rPr>
        <w:t>i, ve stejném rozsahu, jako by jej poskytoval sám.</w:t>
      </w:r>
    </w:p>
    <w:p w14:paraId="5507E31C" w14:textId="77777777" w:rsidR="00DD5CDA" w:rsidRPr="00FF772F" w:rsidRDefault="00DD5CDA" w:rsidP="00E978CE">
      <w:pPr>
        <w:numPr>
          <w:ilvl w:val="1"/>
          <w:numId w:val="22"/>
        </w:numPr>
        <w:spacing w:before="120" w:after="120"/>
        <w:ind w:left="567" w:hanging="567"/>
        <w:jc w:val="both"/>
        <w:rPr>
          <w:rFonts w:ascii="Segoe UI" w:hAnsi="Segoe UI" w:cs="Segoe UI"/>
          <w:b/>
        </w:rPr>
      </w:pPr>
      <w:bookmarkStart w:id="120" w:name="_Ref414373332"/>
      <w:r w:rsidRPr="00FF772F">
        <w:rPr>
          <w:rFonts w:ascii="Segoe UI" w:hAnsi="Segoe UI" w:cs="Segoe UI"/>
          <w:b/>
        </w:rPr>
        <w:t>Oprávněné osoby</w:t>
      </w:r>
      <w:bookmarkEnd w:id="120"/>
    </w:p>
    <w:p w14:paraId="2D196DA2" w14:textId="72F92139" w:rsidR="006F6BAB" w:rsidRPr="006F6BAB" w:rsidRDefault="003C5175" w:rsidP="003C5175">
      <w:pPr>
        <w:spacing w:before="120" w:after="120" w:line="312" w:lineRule="auto"/>
        <w:jc w:val="both"/>
        <w:rPr>
          <w:rFonts w:ascii="Segoe UI" w:hAnsi="Segoe UI" w:cs="Segoe UI"/>
        </w:rPr>
      </w:pPr>
      <w:bookmarkStart w:id="121" w:name="_Ref435289101"/>
      <w:r>
        <w:rPr>
          <w:rFonts w:ascii="Segoe UI" w:hAnsi="Segoe UI" w:cs="Segoe UI"/>
        </w:rPr>
        <w:t>9.</w:t>
      </w:r>
      <w:r w:rsidR="00A345E9">
        <w:rPr>
          <w:rFonts w:ascii="Segoe UI" w:hAnsi="Segoe UI" w:cs="Segoe UI"/>
        </w:rPr>
        <w:t>2</w:t>
      </w:r>
      <w:r>
        <w:rPr>
          <w:rFonts w:ascii="Segoe UI" w:hAnsi="Segoe UI" w:cs="Segoe UI"/>
        </w:rPr>
        <w:t xml:space="preserve">.1. </w:t>
      </w:r>
      <w:r w:rsidR="006F6BAB" w:rsidRPr="006F6BAB">
        <w:rPr>
          <w:rFonts w:ascii="Segoe UI" w:hAnsi="Segoe UI" w:cs="Segoe UI"/>
        </w:rPr>
        <w:t xml:space="preserve">Smluvní strany tímto určují oprávněné osoby, které budou vystupovat jako zástupci Smluvních stran ve věci Smlouvy: </w:t>
      </w:r>
    </w:p>
    <w:p w14:paraId="438FA144" w14:textId="77777777" w:rsidR="006F6BAB" w:rsidRPr="006F6BAB" w:rsidRDefault="006F6BAB" w:rsidP="00E978CE">
      <w:pPr>
        <w:numPr>
          <w:ilvl w:val="0"/>
          <w:numId w:val="13"/>
        </w:numPr>
        <w:spacing w:before="120" w:after="120" w:line="312" w:lineRule="auto"/>
        <w:jc w:val="both"/>
        <w:rPr>
          <w:rFonts w:ascii="Segoe UI" w:hAnsi="Segoe UI" w:cs="Segoe UI"/>
        </w:rPr>
      </w:pPr>
      <w:r w:rsidRPr="006F6BAB">
        <w:rPr>
          <w:rFonts w:ascii="Segoe UI" w:hAnsi="Segoe UI" w:cs="Segoe UI"/>
        </w:rPr>
        <w:lastRenderedPageBreak/>
        <w:t xml:space="preserve">Oprávněné osoby </w:t>
      </w:r>
      <w:r w:rsidRPr="006F6BAB">
        <w:rPr>
          <w:rFonts w:ascii="Segoe UI" w:hAnsi="Segoe UI" w:cs="Segoe UI"/>
          <w:u w:val="single"/>
        </w:rPr>
        <w:t>ve věcech technických</w:t>
      </w:r>
      <w:r w:rsidRPr="006F6BAB">
        <w:rPr>
          <w:rFonts w:ascii="Segoe UI" w:hAnsi="Segoe UI" w:cs="Segoe UI"/>
        </w:rPr>
        <w:t>:</w:t>
      </w:r>
    </w:p>
    <w:p w14:paraId="782A7721" w14:textId="74FCB1EC" w:rsidR="006F6BAB" w:rsidRPr="006F6BAB" w:rsidRDefault="006F6BAB" w:rsidP="006F6BAB">
      <w:pPr>
        <w:spacing w:before="120" w:after="120" w:line="312" w:lineRule="auto"/>
        <w:ind w:firstLine="284"/>
        <w:jc w:val="both"/>
        <w:rPr>
          <w:rFonts w:ascii="Segoe UI" w:hAnsi="Segoe UI" w:cs="Segoe UI"/>
        </w:rPr>
      </w:pPr>
      <w:bookmarkStart w:id="122" w:name="_Hlk515366993"/>
      <w:r w:rsidRPr="00FB14D5">
        <w:rPr>
          <w:rFonts w:ascii="Segoe UI" w:hAnsi="Segoe UI" w:cs="Segoe UI"/>
          <w:b/>
          <w:bCs/>
        </w:rPr>
        <w:t xml:space="preserve">Za </w:t>
      </w:r>
      <w:r w:rsidR="003C5175" w:rsidRPr="00FB14D5">
        <w:rPr>
          <w:rFonts w:ascii="Segoe UI" w:hAnsi="Segoe UI" w:cs="Segoe UI"/>
          <w:b/>
          <w:bCs/>
        </w:rPr>
        <w:t>Objednatele</w:t>
      </w:r>
      <w:r w:rsidRPr="006F6BAB">
        <w:rPr>
          <w:rFonts w:ascii="Segoe UI" w:hAnsi="Segoe UI" w:cs="Segoe UI"/>
        </w:rPr>
        <w:t xml:space="preserve">: </w:t>
      </w:r>
    </w:p>
    <w:p w14:paraId="10292D7E" w14:textId="23F1294C" w:rsidR="006F6BAB" w:rsidRPr="006F6BAB" w:rsidRDefault="006F6BAB" w:rsidP="006F6BAB">
      <w:pPr>
        <w:spacing w:before="120" w:after="120" w:line="312" w:lineRule="auto"/>
        <w:ind w:firstLine="284"/>
        <w:jc w:val="both"/>
        <w:rPr>
          <w:rFonts w:ascii="Segoe UI" w:hAnsi="Segoe UI" w:cs="Segoe UI"/>
        </w:rPr>
      </w:pPr>
      <w:bookmarkStart w:id="123" w:name="_Hlk515367011"/>
      <w:bookmarkStart w:id="124" w:name="_Hlk515367112"/>
      <w:bookmarkEnd w:id="122"/>
      <w:r w:rsidRPr="006F6BAB">
        <w:rPr>
          <w:rFonts w:ascii="Segoe UI" w:hAnsi="Segoe UI" w:cs="Segoe UI"/>
        </w:rPr>
        <w:t xml:space="preserve">Jméno a příjmení: </w:t>
      </w:r>
      <w:r w:rsidR="004D52B5">
        <w:rPr>
          <w:rFonts w:ascii="Segoe UI" w:hAnsi="Segoe UI" w:cs="Segoe UI"/>
        </w:rPr>
        <w:tab/>
      </w:r>
      <w:r w:rsidR="004D52B5">
        <w:rPr>
          <w:rFonts w:ascii="Segoe UI" w:hAnsi="Segoe UI" w:cs="Segoe UI"/>
        </w:rPr>
        <w:tab/>
      </w:r>
      <w:r w:rsidR="007D279A" w:rsidRPr="007D279A">
        <w:rPr>
          <w:rFonts w:ascii="Segoe UI" w:hAnsi="Segoe UI" w:cs="Segoe UI"/>
        </w:rPr>
        <w:t>Ing. Luboš Wejnar</w:t>
      </w:r>
    </w:p>
    <w:p w14:paraId="5231BCC7" w14:textId="6F70B78F" w:rsidR="006F6BAB" w:rsidRPr="006F6BAB" w:rsidRDefault="006F6BAB" w:rsidP="006F6BAB">
      <w:pPr>
        <w:spacing w:before="120" w:after="120" w:line="312" w:lineRule="auto"/>
        <w:ind w:firstLine="284"/>
        <w:jc w:val="both"/>
        <w:rPr>
          <w:rFonts w:ascii="Segoe UI" w:hAnsi="Segoe UI" w:cs="Segoe UI"/>
        </w:rPr>
      </w:pPr>
      <w:r w:rsidRPr="006F6BAB">
        <w:rPr>
          <w:rFonts w:ascii="Segoe UI" w:hAnsi="Segoe UI" w:cs="Segoe UI"/>
        </w:rPr>
        <w:t xml:space="preserve">Mobilní telefon: </w:t>
      </w:r>
      <w:r w:rsidR="004D52B5">
        <w:rPr>
          <w:rFonts w:ascii="Segoe UI" w:hAnsi="Segoe UI" w:cs="Segoe UI"/>
        </w:rPr>
        <w:tab/>
      </w:r>
      <w:r w:rsidR="004D52B5">
        <w:rPr>
          <w:rFonts w:ascii="Segoe UI" w:hAnsi="Segoe UI" w:cs="Segoe UI"/>
        </w:rPr>
        <w:tab/>
      </w:r>
      <w:r w:rsidR="007D279A" w:rsidRPr="007D279A">
        <w:rPr>
          <w:rFonts w:ascii="Segoe UI" w:hAnsi="Segoe UI" w:cs="Segoe UI"/>
        </w:rPr>
        <w:t>+ 420 770 157 665</w:t>
      </w:r>
    </w:p>
    <w:p w14:paraId="57909861" w14:textId="6CC8BBF8" w:rsidR="006F6BAB" w:rsidRDefault="006F6BAB" w:rsidP="003C5175">
      <w:pPr>
        <w:spacing w:before="120" w:after="120" w:line="312" w:lineRule="auto"/>
        <w:ind w:firstLine="284"/>
        <w:jc w:val="both"/>
        <w:rPr>
          <w:rFonts w:ascii="Segoe UI" w:hAnsi="Segoe UI" w:cs="Segoe UI"/>
        </w:rPr>
      </w:pPr>
      <w:r w:rsidRPr="006F6BAB">
        <w:rPr>
          <w:rFonts w:ascii="Segoe UI" w:hAnsi="Segoe UI" w:cs="Segoe UI"/>
        </w:rPr>
        <w:t xml:space="preserve">e-mail: </w:t>
      </w:r>
      <w:bookmarkEnd w:id="123"/>
      <w:r w:rsidR="004D52B5">
        <w:rPr>
          <w:rFonts w:ascii="Segoe UI" w:hAnsi="Segoe UI" w:cs="Segoe UI"/>
        </w:rPr>
        <w:tab/>
      </w:r>
      <w:r w:rsidR="007D279A">
        <w:rPr>
          <w:rFonts w:ascii="Segoe UI" w:hAnsi="Segoe UI" w:cs="Segoe UI"/>
        </w:rPr>
        <w:tab/>
      </w:r>
      <w:r w:rsidR="007D279A">
        <w:rPr>
          <w:rFonts w:ascii="Segoe UI" w:hAnsi="Segoe UI" w:cs="Segoe UI"/>
        </w:rPr>
        <w:tab/>
      </w:r>
      <w:r w:rsidR="007D279A" w:rsidRPr="007D279A">
        <w:rPr>
          <w:rFonts w:ascii="Segoe UI" w:hAnsi="Segoe UI" w:cs="Segoe UI"/>
        </w:rPr>
        <w:t>jabloneckadopravni@mestojablonec.cz</w:t>
      </w:r>
    </w:p>
    <w:p w14:paraId="6132AA5C" w14:textId="7B35A72C" w:rsidR="006F6BAB" w:rsidRPr="002261E8" w:rsidRDefault="006F6BAB" w:rsidP="001163F5">
      <w:pPr>
        <w:spacing w:before="120" w:after="120" w:line="312" w:lineRule="auto"/>
        <w:ind w:left="284"/>
        <w:jc w:val="both"/>
        <w:rPr>
          <w:rFonts w:ascii="Segoe UI" w:hAnsi="Segoe UI" w:cs="Segoe UI"/>
          <w:b/>
        </w:rPr>
      </w:pPr>
      <w:r w:rsidRPr="002261E8">
        <w:rPr>
          <w:rFonts w:ascii="Segoe UI" w:hAnsi="Segoe UI" w:cs="Segoe UI"/>
          <w:b/>
          <w:bCs/>
        </w:rPr>
        <w:t xml:space="preserve">Za </w:t>
      </w:r>
      <w:r w:rsidR="00A17C21" w:rsidRPr="002261E8">
        <w:rPr>
          <w:rFonts w:ascii="Segoe UI" w:hAnsi="Segoe UI" w:cs="Segoe UI"/>
          <w:b/>
        </w:rPr>
        <w:t>Zhotovitel</w:t>
      </w:r>
      <w:r w:rsidR="003C5175" w:rsidRPr="002261E8">
        <w:rPr>
          <w:rFonts w:ascii="Segoe UI" w:hAnsi="Segoe UI" w:cs="Segoe UI"/>
          <w:b/>
          <w:bCs/>
        </w:rPr>
        <w:t>e</w:t>
      </w:r>
      <w:r w:rsidRPr="002261E8">
        <w:rPr>
          <w:rFonts w:ascii="Segoe UI" w:hAnsi="Segoe UI" w:cs="Segoe UI"/>
          <w:b/>
        </w:rPr>
        <w:t xml:space="preserve">: </w:t>
      </w:r>
    </w:p>
    <w:p w14:paraId="6FBE858D" w14:textId="7418CAC3" w:rsidR="006F6BAB" w:rsidRPr="006F6BAB" w:rsidRDefault="006F6BAB" w:rsidP="00FB14D5">
      <w:pPr>
        <w:spacing w:before="120" w:after="120" w:line="312" w:lineRule="auto"/>
        <w:ind w:left="284"/>
        <w:jc w:val="both"/>
        <w:rPr>
          <w:rFonts w:ascii="Segoe UI" w:hAnsi="Segoe UI" w:cs="Segoe UI"/>
        </w:rPr>
      </w:pPr>
      <w:r w:rsidRPr="006F6BAB">
        <w:rPr>
          <w:rFonts w:ascii="Segoe UI" w:hAnsi="Segoe UI" w:cs="Segoe UI"/>
        </w:rPr>
        <w:t xml:space="preserve">Jméno a příjmení: </w:t>
      </w:r>
      <w:r w:rsidR="004D52B5">
        <w:rPr>
          <w:rFonts w:ascii="Segoe UI" w:hAnsi="Segoe UI" w:cs="Segoe UI"/>
        </w:rPr>
        <w:tab/>
      </w:r>
      <w:r w:rsidR="004D52B5">
        <w:rPr>
          <w:rFonts w:ascii="Segoe UI" w:hAnsi="Segoe UI" w:cs="Segoe UI"/>
        </w:rPr>
        <w:tab/>
      </w:r>
      <w:r w:rsidR="00A45A63">
        <w:rPr>
          <w:rFonts w:ascii="Segoe UI" w:hAnsi="Segoe UI" w:cs="Segoe UI"/>
        </w:rPr>
        <w:t>Adam Hajda</w:t>
      </w:r>
    </w:p>
    <w:p w14:paraId="279DCC6F" w14:textId="21B8C87B" w:rsidR="006F6BAB" w:rsidRPr="006F6BAB" w:rsidRDefault="006F6BAB" w:rsidP="00FB14D5">
      <w:pPr>
        <w:spacing w:before="120" w:after="120" w:line="312" w:lineRule="auto"/>
        <w:ind w:left="284"/>
        <w:jc w:val="both"/>
        <w:rPr>
          <w:rFonts w:ascii="Segoe UI" w:hAnsi="Segoe UI" w:cs="Segoe UI"/>
        </w:rPr>
      </w:pPr>
      <w:r w:rsidRPr="006F6BAB">
        <w:rPr>
          <w:rFonts w:ascii="Segoe UI" w:hAnsi="Segoe UI" w:cs="Segoe UI"/>
        </w:rPr>
        <w:t>Mobilní telefon:</w:t>
      </w:r>
      <w:r w:rsidR="004D52B5">
        <w:rPr>
          <w:rFonts w:ascii="Segoe UI" w:hAnsi="Segoe UI" w:cs="Segoe UI"/>
        </w:rPr>
        <w:tab/>
      </w:r>
      <w:r w:rsidR="004D52B5">
        <w:rPr>
          <w:rFonts w:ascii="Segoe UI" w:hAnsi="Segoe UI" w:cs="Segoe UI"/>
        </w:rPr>
        <w:tab/>
      </w:r>
      <w:r w:rsidR="00A45A63">
        <w:rPr>
          <w:rFonts w:ascii="Segoe UI" w:hAnsi="Segoe UI" w:cs="Segoe UI"/>
        </w:rPr>
        <w:t>+420 739 877 822</w:t>
      </w:r>
    </w:p>
    <w:p w14:paraId="6BB8753F" w14:textId="47235C63" w:rsidR="006F6BAB" w:rsidRPr="006F6BAB" w:rsidRDefault="006F6BAB" w:rsidP="00FB14D5">
      <w:pPr>
        <w:spacing w:before="120" w:after="120" w:line="312" w:lineRule="auto"/>
        <w:ind w:left="284"/>
        <w:jc w:val="both"/>
        <w:rPr>
          <w:rFonts w:ascii="Segoe UI" w:hAnsi="Segoe UI" w:cs="Segoe UI"/>
        </w:rPr>
      </w:pPr>
      <w:r w:rsidRPr="006F6BAB">
        <w:rPr>
          <w:rFonts w:ascii="Segoe UI" w:hAnsi="Segoe UI" w:cs="Segoe UI"/>
        </w:rPr>
        <w:t xml:space="preserve">e-mail: </w:t>
      </w:r>
      <w:r w:rsidR="004D52B5">
        <w:rPr>
          <w:rFonts w:ascii="Segoe UI" w:hAnsi="Segoe UI" w:cs="Segoe UI"/>
        </w:rPr>
        <w:tab/>
      </w:r>
      <w:r w:rsidR="00A45A63">
        <w:rPr>
          <w:rFonts w:ascii="Segoe UI" w:hAnsi="Segoe UI" w:cs="Segoe UI"/>
        </w:rPr>
        <w:tab/>
      </w:r>
      <w:r w:rsidR="00A45A63">
        <w:rPr>
          <w:rFonts w:ascii="Segoe UI" w:hAnsi="Segoe UI" w:cs="Segoe UI"/>
        </w:rPr>
        <w:tab/>
        <w:t>a.hajda@emtest.cz</w:t>
      </w:r>
    </w:p>
    <w:bookmarkEnd w:id="124"/>
    <w:p w14:paraId="1E76D133" w14:textId="77777777" w:rsidR="006F6BAB" w:rsidRPr="006F6BAB" w:rsidRDefault="006F6BAB" w:rsidP="00E978CE">
      <w:pPr>
        <w:numPr>
          <w:ilvl w:val="0"/>
          <w:numId w:val="13"/>
        </w:numPr>
        <w:spacing w:before="120" w:after="120" w:line="312" w:lineRule="auto"/>
        <w:jc w:val="both"/>
        <w:rPr>
          <w:rFonts w:ascii="Segoe UI" w:hAnsi="Segoe UI" w:cs="Segoe UI"/>
        </w:rPr>
      </w:pPr>
      <w:r w:rsidRPr="006F6BAB">
        <w:rPr>
          <w:rFonts w:ascii="Segoe UI" w:hAnsi="Segoe UI" w:cs="Segoe UI"/>
        </w:rPr>
        <w:t xml:space="preserve">Oprávněné osoby </w:t>
      </w:r>
      <w:r w:rsidRPr="006F6BAB">
        <w:rPr>
          <w:rFonts w:ascii="Segoe UI" w:hAnsi="Segoe UI" w:cs="Segoe UI"/>
          <w:u w:val="single"/>
        </w:rPr>
        <w:t>ve věcech smluvních</w:t>
      </w:r>
      <w:r w:rsidRPr="006F6BAB">
        <w:rPr>
          <w:rFonts w:ascii="Segoe UI" w:hAnsi="Segoe UI" w:cs="Segoe UI"/>
        </w:rPr>
        <w:t>:</w:t>
      </w:r>
    </w:p>
    <w:p w14:paraId="4F4446CD" w14:textId="0297CF6E" w:rsidR="006F6BAB" w:rsidRPr="006F6BAB" w:rsidRDefault="006F6BAB" w:rsidP="006F6BAB">
      <w:pPr>
        <w:spacing w:before="120" w:after="120" w:line="312" w:lineRule="auto"/>
        <w:ind w:left="284"/>
        <w:jc w:val="both"/>
        <w:rPr>
          <w:rFonts w:ascii="Segoe UI" w:hAnsi="Segoe UI" w:cs="Segoe UI"/>
        </w:rPr>
      </w:pPr>
      <w:r w:rsidRPr="00FB14D5">
        <w:rPr>
          <w:rFonts w:ascii="Segoe UI" w:hAnsi="Segoe UI" w:cs="Segoe UI"/>
          <w:b/>
          <w:bCs/>
        </w:rPr>
        <w:t xml:space="preserve">Za </w:t>
      </w:r>
      <w:r w:rsidR="003C5175" w:rsidRPr="00FB14D5">
        <w:rPr>
          <w:rFonts w:ascii="Segoe UI" w:hAnsi="Segoe UI" w:cs="Segoe UI"/>
          <w:b/>
          <w:bCs/>
        </w:rPr>
        <w:t>Objednatele</w:t>
      </w:r>
      <w:r w:rsidRPr="006F6BAB">
        <w:rPr>
          <w:rFonts w:ascii="Segoe UI" w:hAnsi="Segoe UI" w:cs="Segoe UI"/>
        </w:rPr>
        <w:t xml:space="preserve">: </w:t>
      </w:r>
    </w:p>
    <w:p w14:paraId="095D05EF" w14:textId="4F8E24A8" w:rsidR="006F6BAB" w:rsidRPr="006F6BAB" w:rsidRDefault="006F6BAB" w:rsidP="006F6BAB">
      <w:pPr>
        <w:spacing w:before="120" w:after="120" w:line="312" w:lineRule="auto"/>
        <w:ind w:left="284"/>
        <w:jc w:val="both"/>
        <w:rPr>
          <w:rFonts w:ascii="Segoe UI" w:hAnsi="Segoe UI" w:cs="Segoe UI"/>
        </w:rPr>
      </w:pPr>
      <w:r w:rsidRPr="006F6BAB">
        <w:rPr>
          <w:rFonts w:ascii="Segoe UI" w:hAnsi="Segoe UI" w:cs="Segoe UI"/>
        </w:rPr>
        <w:t xml:space="preserve">Jméno a příjmení: </w:t>
      </w:r>
      <w:r w:rsidR="004D52B5">
        <w:rPr>
          <w:rFonts w:ascii="Segoe UI" w:hAnsi="Segoe UI" w:cs="Segoe UI"/>
        </w:rPr>
        <w:tab/>
      </w:r>
      <w:r w:rsidR="004D52B5">
        <w:rPr>
          <w:rFonts w:ascii="Segoe UI" w:hAnsi="Segoe UI" w:cs="Segoe UI"/>
        </w:rPr>
        <w:tab/>
      </w:r>
      <w:r w:rsidR="0064280D" w:rsidRPr="002775DD">
        <w:rPr>
          <w:rFonts w:ascii="Segoe UI" w:hAnsi="Segoe UI" w:cs="Segoe UI"/>
        </w:rPr>
        <w:t>Mgr. Jan Zeman</w:t>
      </w:r>
      <w:r w:rsidR="00567868">
        <w:rPr>
          <w:rFonts w:ascii="Segoe UI" w:hAnsi="Segoe UI" w:cs="Segoe UI"/>
        </w:rPr>
        <w:t>, předseda představenstva</w:t>
      </w:r>
    </w:p>
    <w:p w14:paraId="7365E17C" w14:textId="56317267" w:rsidR="006F6BAB" w:rsidRPr="006F6BAB" w:rsidRDefault="006F6BAB" w:rsidP="006F6BAB">
      <w:pPr>
        <w:spacing w:before="120" w:after="120" w:line="312" w:lineRule="auto"/>
        <w:ind w:left="284"/>
        <w:jc w:val="both"/>
        <w:rPr>
          <w:rFonts w:ascii="Segoe UI" w:hAnsi="Segoe UI" w:cs="Segoe UI"/>
        </w:rPr>
      </w:pPr>
      <w:r w:rsidRPr="006F6BAB">
        <w:rPr>
          <w:rFonts w:ascii="Segoe UI" w:hAnsi="Segoe UI" w:cs="Segoe UI"/>
        </w:rPr>
        <w:t xml:space="preserve">Mobilní telefon: </w:t>
      </w:r>
      <w:r w:rsidR="004D52B5">
        <w:rPr>
          <w:rFonts w:ascii="Segoe UI" w:hAnsi="Segoe UI" w:cs="Segoe UI"/>
        </w:rPr>
        <w:tab/>
      </w:r>
      <w:r w:rsidR="004D52B5">
        <w:rPr>
          <w:rFonts w:ascii="Segoe UI" w:hAnsi="Segoe UI" w:cs="Segoe UI"/>
        </w:rPr>
        <w:tab/>
      </w:r>
      <w:r w:rsidR="007D279A" w:rsidRPr="007D279A">
        <w:rPr>
          <w:rFonts w:ascii="Segoe UI" w:hAnsi="Segoe UI" w:cs="Segoe UI"/>
        </w:rPr>
        <w:t>+ 420 604 200 252</w:t>
      </w:r>
    </w:p>
    <w:p w14:paraId="5380D8C2" w14:textId="38927F3B" w:rsidR="006F6BAB" w:rsidRPr="006F6BAB" w:rsidRDefault="006F6BAB" w:rsidP="006F6BAB">
      <w:pPr>
        <w:spacing w:before="120" w:after="120" w:line="312" w:lineRule="auto"/>
        <w:ind w:left="284"/>
        <w:jc w:val="both"/>
        <w:rPr>
          <w:rFonts w:ascii="Segoe UI" w:hAnsi="Segoe UI" w:cs="Segoe UI"/>
        </w:rPr>
      </w:pPr>
      <w:r w:rsidRPr="006F6BAB">
        <w:rPr>
          <w:rFonts w:ascii="Segoe UI" w:hAnsi="Segoe UI" w:cs="Segoe UI"/>
        </w:rPr>
        <w:t xml:space="preserve">e-mail: </w:t>
      </w:r>
      <w:r w:rsidR="004D52B5">
        <w:rPr>
          <w:rFonts w:ascii="Segoe UI" w:hAnsi="Segoe UI" w:cs="Segoe UI"/>
        </w:rPr>
        <w:tab/>
      </w:r>
      <w:r w:rsidR="007D279A">
        <w:rPr>
          <w:rFonts w:ascii="Segoe UI" w:hAnsi="Segoe UI" w:cs="Segoe UI"/>
        </w:rPr>
        <w:tab/>
      </w:r>
      <w:r w:rsidR="007D279A">
        <w:rPr>
          <w:rFonts w:ascii="Segoe UI" w:hAnsi="Segoe UI" w:cs="Segoe UI"/>
        </w:rPr>
        <w:tab/>
      </w:r>
      <w:r w:rsidR="007D279A" w:rsidRPr="007D279A">
        <w:rPr>
          <w:rFonts w:ascii="Segoe UI" w:hAnsi="Segoe UI" w:cs="Segoe UI"/>
        </w:rPr>
        <w:t>jabloneckadopravni@mestojablonec.cz</w:t>
      </w:r>
    </w:p>
    <w:p w14:paraId="110878ED" w14:textId="545B4C54" w:rsidR="006F6BAB" w:rsidRPr="002261E8" w:rsidRDefault="006F6BAB" w:rsidP="006F6BAB">
      <w:pPr>
        <w:spacing w:before="120" w:after="120" w:line="312" w:lineRule="auto"/>
        <w:ind w:left="284"/>
        <w:jc w:val="both"/>
        <w:rPr>
          <w:rFonts w:ascii="Segoe UI" w:hAnsi="Segoe UI" w:cs="Segoe UI"/>
          <w:b/>
        </w:rPr>
      </w:pPr>
      <w:r w:rsidRPr="002261E8">
        <w:rPr>
          <w:rFonts w:ascii="Segoe UI" w:hAnsi="Segoe UI" w:cs="Segoe UI"/>
          <w:b/>
          <w:bCs/>
        </w:rPr>
        <w:t>Za</w:t>
      </w:r>
      <w:r w:rsidR="003C5175" w:rsidRPr="002261E8">
        <w:rPr>
          <w:rFonts w:ascii="Segoe UI" w:hAnsi="Segoe UI" w:cs="Segoe UI"/>
          <w:b/>
          <w:bCs/>
        </w:rPr>
        <w:t xml:space="preserve"> </w:t>
      </w:r>
      <w:r w:rsidR="00A17C21" w:rsidRPr="002261E8">
        <w:rPr>
          <w:rFonts w:ascii="Segoe UI" w:hAnsi="Segoe UI" w:cs="Segoe UI"/>
          <w:b/>
        </w:rPr>
        <w:t>Zhotovitel</w:t>
      </w:r>
      <w:r w:rsidR="003C5175" w:rsidRPr="002261E8">
        <w:rPr>
          <w:rFonts w:ascii="Segoe UI" w:hAnsi="Segoe UI" w:cs="Segoe UI"/>
          <w:b/>
          <w:bCs/>
        </w:rPr>
        <w:t>e</w:t>
      </w:r>
      <w:r w:rsidRPr="002261E8">
        <w:rPr>
          <w:rFonts w:ascii="Segoe UI" w:hAnsi="Segoe UI" w:cs="Segoe UI"/>
          <w:b/>
        </w:rPr>
        <w:t xml:space="preserve">: </w:t>
      </w:r>
    </w:p>
    <w:p w14:paraId="0D13C589" w14:textId="3096CEE1" w:rsidR="006F6BAB" w:rsidRPr="006F6BAB" w:rsidRDefault="006F6BAB" w:rsidP="006F6BAB">
      <w:pPr>
        <w:spacing w:before="120" w:after="120" w:line="312" w:lineRule="auto"/>
        <w:ind w:left="284"/>
        <w:jc w:val="both"/>
        <w:rPr>
          <w:rFonts w:ascii="Segoe UI" w:hAnsi="Segoe UI" w:cs="Segoe UI"/>
        </w:rPr>
      </w:pPr>
      <w:r w:rsidRPr="006F6BAB">
        <w:rPr>
          <w:rFonts w:ascii="Segoe UI" w:hAnsi="Segoe UI" w:cs="Segoe UI"/>
        </w:rPr>
        <w:t xml:space="preserve">Jméno a příjmení: </w:t>
      </w:r>
      <w:r w:rsidR="004D52B5">
        <w:rPr>
          <w:rFonts w:ascii="Segoe UI" w:hAnsi="Segoe UI" w:cs="Segoe UI"/>
        </w:rPr>
        <w:tab/>
      </w:r>
      <w:r w:rsidR="004D52B5">
        <w:rPr>
          <w:rFonts w:ascii="Segoe UI" w:hAnsi="Segoe UI" w:cs="Segoe UI"/>
        </w:rPr>
        <w:tab/>
        <w:t>Ing. Radek Orság, jednatel</w:t>
      </w:r>
    </w:p>
    <w:p w14:paraId="3F73A0F1" w14:textId="11016C50" w:rsidR="006F6BAB" w:rsidRPr="006F6BAB" w:rsidRDefault="006F6BAB" w:rsidP="006F6BAB">
      <w:pPr>
        <w:spacing w:before="120" w:after="120" w:line="312" w:lineRule="auto"/>
        <w:ind w:left="284"/>
        <w:jc w:val="both"/>
        <w:rPr>
          <w:rFonts w:ascii="Segoe UI" w:hAnsi="Segoe UI" w:cs="Segoe UI"/>
        </w:rPr>
      </w:pPr>
      <w:r w:rsidRPr="006F6BAB">
        <w:rPr>
          <w:rFonts w:ascii="Segoe UI" w:hAnsi="Segoe UI" w:cs="Segoe UI"/>
        </w:rPr>
        <w:t xml:space="preserve">Mobilní telefon: </w:t>
      </w:r>
      <w:r w:rsidR="004D52B5">
        <w:rPr>
          <w:rFonts w:ascii="Segoe UI" w:hAnsi="Segoe UI" w:cs="Segoe UI"/>
        </w:rPr>
        <w:tab/>
      </w:r>
      <w:r w:rsidR="004D52B5">
        <w:rPr>
          <w:rFonts w:ascii="Segoe UI" w:hAnsi="Segoe UI" w:cs="Segoe UI"/>
        </w:rPr>
        <w:tab/>
      </w:r>
      <w:r w:rsidR="00A45A63">
        <w:rPr>
          <w:rFonts w:ascii="Segoe UI" w:hAnsi="Segoe UI" w:cs="Segoe UI"/>
        </w:rPr>
        <w:t>+420 603 237 733</w:t>
      </w:r>
    </w:p>
    <w:p w14:paraId="51F2264D" w14:textId="67D4419E" w:rsidR="006F6BAB" w:rsidRPr="006F6BAB" w:rsidRDefault="006F6BAB" w:rsidP="006F6BAB">
      <w:pPr>
        <w:spacing w:before="120" w:after="120" w:line="312" w:lineRule="auto"/>
        <w:ind w:left="284"/>
        <w:jc w:val="both"/>
        <w:rPr>
          <w:rFonts w:ascii="Segoe UI" w:hAnsi="Segoe UI" w:cs="Segoe UI"/>
        </w:rPr>
      </w:pPr>
      <w:r w:rsidRPr="006F6BAB">
        <w:rPr>
          <w:rFonts w:ascii="Segoe UI" w:hAnsi="Segoe UI" w:cs="Segoe UI"/>
        </w:rPr>
        <w:t xml:space="preserve">e-mail: </w:t>
      </w:r>
      <w:r w:rsidR="004D52B5">
        <w:rPr>
          <w:rFonts w:ascii="Segoe UI" w:hAnsi="Segoe UI" w:cs="Segoe UI"/>
        </w:rPr>
        <w:tab/>
      </w:r>
      <w:r w:rsidR="004D52B5">
        <w:rPr>
          <w:rFonts w:ascii="Segoe UI" w:hAnsi="Segoe UI" w:cs="Segoe UI"/>
        </w:rPr>
        <w:tab/>
      </w:r>
      <w:r w:rsidR="00A45A63">
        <w:rPr>
          <w:rFonts w:ascii="Segoe UI" w:hAnsi="Segoe UI" w:cs="Segoe UI"/>
        </w:rPr>
        <w:tab/>
        <w:t>r.orsag@emtest.cz</w:t>
      </w:r>
    </w:p>
    <w:p w14:paraId="51464EA6" w14:textId="121B0AC8" w:rsidR="009C1D74" w:rsidRPr="009C1D74" w:rsidRDefault="006F6BAB" w:rsidP="00E978CE">
      <w:pPr>
        <w:pStyle w:val="Odstavecseseznamem"/>
        <w:numPr>
          <w:ilvl w:val="2"/>
          <w:numId w:val="14"/>
        </w:numPr>
        <w:spacing w:before="120" w:after="120" w:line="276" w:lineRule="auto"/>
        <w:contextualSpacing w:val="0"/>
        <w:jc w:val="both"/>
        <w:rPr>
          <w:rFonts w:ascii="Segoe UI" w:eastAsiaTheme="minorHAnsi" w:hAnsi="Segoe UI" w:cs="Segoe UI"/>
          <w:sz w:val="22"/>
          <w:szCs w:val="22"/>
        </w:rPr>
      </w:pPr>
      <w:bookmarkStart w:id="125" w:name="_Hlk522097086"/>
      <w:bookmarkEnd w:id="121"/>
      <w:r w:rsidRPr="009C1D74">
        <w:rPr>
          <w:rFonts w:ascii="Segoe UI" w:eastAsiaTheme="minorHAnsi" w:hAnsi="Segoe UI" w:cs="Segoe UI"/>
          <w:sz w:val="22"/>
          <w:szCs w:val="22"/>
        </w:rPr>
        <w:t>Oprávněné osoby ve věcech smluvních budou oprávněny činit rozhodnutí závazná pro Smluvní strany ve vztahu ke </w:t>
      </w:r>
      <w:bookmarkEnd w:id="125"/>
      <w:r w:rsidRPr="009C1D74">
        <w:rPr>
          <w:rFonts w:ascii="Segoe UI" w:eastAsiaTheme="minorHAnsi" w:hAnsi="Segoe UI" w:cs="Segoe UI"/>
          <w:sz w:val="22"/>
          <w:szCs w:val="22"/>
        </w:rPr>
        <w:t>Smlouvě v</w:t>
      </w:r>
      <w:r w:rsidR="00BE10AC" w:rsidRPr="009C1D74">
        <w:rPr>
          <w:rFonts w:ascii="Segoe UI" w:eastAsiaTheme="minorHAnsi" w:hAnsi="Segoe UI" w:cs="Segoe UI"/>
          <w:sz w:val="22"/>
          <w:szCs w:val="22"/>
        </w:rPr>
        <w:t> </w:t>
      </w:r>
      <w:r w:rsidRPr="009C1D74">
        <w:rPr>
          <w:rFonts w:ascii="Segoe UI" w:eastAsiaTheme="minorHAnsi" w:hAnsi="Segoe UI" w:cs="Segoe UI"/>
          <w:sz w:val="22"/>
          <w:szCs w:val="22"/>
        </w:rPr>
        <w:t>rámci své pravomoci. Oprávněné osoby, nejsou-li statutárními orgány, však nejsou oprávněny provádět změny ani zrušení Smlouvy. </w:t>
      </w:r>
    </w:p>
    <w:p w14:paraId="08860EA3" w14:textId="0168ABCA" w:rsidR="006F6BAB" w:rsidRPr="009C1D74" w:rsidRDefault="006F6BAB" w:rsidP="00E978CE">
      <w:pPr>
        <w:pStyle w:val="Odstavecseseznamem"/>
        <w:numPr>
          <w:ilvl w:val="2"/>
          <w:numId w:val="14"/>
        </w:numPr>
        <w:spacing w:before="120" w:after="120" w:line="276" w:lineRule="auto"/>
        <w:contextualSpacing w:val="0"/>
        <w:jc w:val="both"/>
        <w:rPr>
          <w:rFonts w:ascii="Segoe UI" w:eastAsiaTheme="minorHAnsi" w:hAnsi="Segoe UI" w:cs="Segoe UI"/>
          <w:sz w:val="22"/>
          <w:szCs w:val="22"/>
        </w:rPr>
      </w:pPr>
      <w:r w:rsidRPr="009C1D74">
        <w:rPr>
          <w:rFonts w:ascii="Segoe UI" w:eastAsiaTheme="minorHAnsi" w:hAnsi="Segoe UI" w:cs="Segoe UI"/>
          <w:sz w:val="22"/>
          <w:szCs w:val="22"/>
        </w:rPr>
        <w:t xml:space="preserve">Každá ze Smluvních stran má právo změnit jí jmenované oprávněné osoby, musí však o každé změně bezodkladně písemně </w:t>
      </w:r>
      <w:r w:rsidR="00723BF3">
        <w:rPr>
          <w:rFonts w:ascii="Segoe UI" w:eastAsiaTheme="minorHAnsi" w:hAnsi="Segoe UI" w:cs="Segoe UI"/>
          <w:sz w:val="22"/>
          <w:szCs w:val="22"/>
        </w:rPr>
        <w:t xml:space="preserve">vyrozumět </w:t>
      </w:r>
      <w:r w:rsidRPr="009C1D74">
        <w:rPr>
          <w:rFonts w:ascii="Segoe UI" w:eastAsiaTheme="minorHAnsi" w:hAnsi="Segoe UI" w:cs="Segoe UI"/>
          <w:sz w:val="22"/>
          <w:szCs w:val="22"/>
        </w:rPr>
        <w:t>druhou Smluvní stranu a uvést rozsah zmocnění pro nově jmenovanou oprávněnou osobu dle specifikace uvedené v odstavci 1 tohoto článku Smlouvy. Změna oprávněných osob je vůči druhé Smluvní straně účinná okamžikem, kdy o ní byla písemně vyrozuměna.</w:t>
      </w:r>
    </w:p>
    <w:p w14:paraId="393E7733" w14:textId="3759F39C" w:rsidR="00BF7C1A" w:rsidRPr="009C1D74" w:rsidRDefault="00BF7C1A" w:rsidP="00E978CE">
      <w:pPr>
        <w:pStyle w:val="Odstavecseseznamem"/>
        <w:numPr>
          <w:ilvl w:val="1"/>
          <w:numId w:val="14"/>
        </w:numPr>
        <w:spacing w:before="120" w:after="120"/>
        <w:jc w:val="both"/>
        <w:rPr>
          <w:rFonts w:ascii="Segoe UI" w:hAnsi="Segoe UI" w:cs="Segoe UI"/>
          <w:b/>
          <w:sz w:val="22"/>
          <w:szCs w:val="22"/>
        </w:rPr>
      </w:pPr>
      <w:r w:rsidRPr="009C1D74">
        <w:rPr>
          <w:rFonts w:ascii="Segoe UI" w:hAnsi="Segoe UI" w:cs="Segoe UI"/>
          <w:b/>
          <w:sz w:val="22"/>
          <w:szCs w:val="22"/>
        </w:rPr>
        <w:t>Helpdesk</w:t>
      </w:r>
    </w:p>
    <w:p w14:paraId="76B93105" w14:textId="0E4321C6" w:rsidR="00BF7C1A" w:rsidRDefault="00BF7C1A" w:rsidP="00BF7C1A">
      <w:pPr>
        <w:spacing w:before="120" w:after="120"/>
        <w:ind w:left="851" w:hanging="851"/>
        <w:jc w:val="both"/>
        <w:rPr>
          <w:rFonts w:ascii="Segoe UI" w:hAnsi="Segoe UI" w:cs="Segoe UI"/>
        </w:rPr>
      </w:pPr>
      <w:r>
        <w:rPr>
          <w:rFonts w:ascii="Segoe UI" w:hAnsi="Segoe UI" w:cs="Segoe UI"/>
        </w:rPr>
        <w:t xml:space="preserve">9.3.1 </w:t>
      </w:r>
      <w:r>
        <w:rPr>
          <w:rFonts w:ascii="Segoe UI" w:hAnsi="Segoe UI" w:cs="Segoe UI"/>
        </w:rPr>
        <w:tab/>
      </w:r>
      <w:r w:rsidR="00A17C21">
        <w:rPr>
          <w:rFonts w:ascii="Segoe UI" w:hAnsi="Segoe UI" w:cs="Segoe UI"/>
        </w:rPr>
        <w:t>Zhotovitel</w:t>
      </w:r>
      <w:r>
        <w:rPr>
          <w:rFonts w:ascii="Segoe UI" w:hAnsi="Segoe UI" w:cs="Segoe UI"/>
        </w:rPr>
        <w:t xml:space="preserve"> je povinen </w:t>
      </w:r>
      <w:bookmarkStart w:id="126" w:name="_Hlk12729445"/>
      <w:r>
        <w:rPr>
          <w:rFonts w:ascii="Segoe UI" w:hAnsi="Segoe UI" w:cs="Segoe UI"/>
        </w:rPr>
        <w:t xml:space="preserve">zřídit a po celou dobu </w:t>
      </w:r>
      <w:r w:rsidRPr="000E0D70">
        <w:rPr>
          <w:rFonts w:ascii="Segoe UI" w:hAnsi="Segoe UI" w:cs="Segoe UI"/>
        </w:rPr>
        <w:t xml:space="preserve">trvání této Smlouvy zajistit </w:t>
      </w:r>
      <w:r w:rsidR="000E0D70" w:rsidRPr="000E0D70">
        <w:rPr>
          <w:rFonts w:ascii="Segoe UI" w:hAnsi="Segoe UI" w:cs="Segoe UI"/>
        </w:rPr>
        <w:t xml:space="preserve">nepřetržitou </w:t>
      </w:r>
      <w:r w:rsidRPr="00740886">
        <w:rPr>
          <w:rFonts w:ascii="Segoe UI" w:hAnsi="Segoe UI" w:cs="Segoe UI"/>
        </w:rPr>
        <w:t xml:space="preserve">funkčnost helpdesku. </w:t>
      </w:r>
      <w:r w:rsidR="00A17C21">
        <w:rPr>
          <w:rFonts w:ascii="Segoe UI" w:hAnsi="Segoe UI" w:cs="Segoe UI"/>
        </w:rPr>
        <w:t>Zhotovitel</w:t>
      </w:r>
      <w:r>
        <w:rPr>
          <w:rFonts w:ascii="Segoe UI" w:hAnsi="Segoe UI" w:cs="Segoe UI"/>
        </w:rPr>
        <w:t xml:space="preserve"> je povinen zajistit a sdělit Objednateli rovněž náhradní způsob oznamování incidentů v případě nedostupnosti či výpadku he</w:t>
      </w:r>
      <w:r w:rsidR="004279CD">
        <w:rPr>
          <w:rFonts w:ascii="Segoe UI" w:hAnsi="Segoe UI" w:cs="Segoe UI"/>
        </w:rPr>
        <w:t>l</w:t>
      </w:r>
      <w:r>
        <w:rPr>
          <w:rFonts w:ascii="Segoe UI" w:hAnsi="Segoe UI" w:cs="Segoe UI"/>
        </w:rPr>
        <w:t>pdesku.</w:t>
      </w:r>
      <w:r w:rsidR="00EF5360">
        <w:rPr>
          <w:rFonts w:ascii="Segoe UI" w:hAnsi="Segoe UI" w:cs="Segoe UI"/>
        </w:rPr>
        <w:t xml:space="preserve"> Helpdesk bude součástí </w:t>
      </w:r>
      <w:r w:rsidR="005A1291">
        <w:rPr>
          <w:rFonts w:ascii="Segoe UI" w:hAnsi="Segoe UI" w:cs="Segoe UI"/>
        </w:rPr>
        <w:t xml:space="preserve">komplexní podpory provozu předmětu </w:t>
      </w:r>
      <w:r w:rsidR="007D279A">
        <w:rPr>
          <w:rFonts w:ascii="Segoe UI" w:hAnsi="Segoe UI" w:cs="Segoe UI"/>
        </w:rPr>
        <w:t>P</w:t>
      </w:r>
      <w:r w:rsidR="005A1291">
        <w:rPr>
          <w:rFonts w:ascii="Segoe UI" w:hAnsi="Segoe UI" w:cs="Segoe UI"/>
        </w:rPr>
        <w:t xml:space="preserve">lnění, která bude upravena samostatnou smlouvou uzavřenou </w:t>
      </w:r>
      <w:r w:rsidR="00A90D05">
        <w:rPr>
          <w:rFonts w:ascii="Segoe UI" w:hAnsi="Segoe UI" w:cs="Segoe UI"/>
        </w:rPr>
        <w:t xml:space="preserve">před předáním a převzetím </w:t>
      </w:r>
      <w:r w:rsidR="005A1291">
        <w:rPr>
          <w:rFonts w:ascii="Segoe UI" w:hAnsi="Segoe UI" w:cs="Segoe UI"/>
        </w:rPr>
        <w:lastRenderedPageBreak/>
        <w:t xml:space="preserve">mezi Zhotovitelem a Objednatelem, popř. mezi Zhotovitelem a koncovým provozovatelem předmětu </w:t>
      </w:r>
      <w:r w:rsidR="007D279A">
        <w:rPr>
          <w:rFonts w:ascii="Segoe UI" w:hAnsi="Segoe UI" w:cs="Segoe UI"/>
        </w:rPr>
        <w:t>P</w:t>
      </w:r>
      <w:r w:rsidR="005A1291">
        <w:rPr>
          <w:rFonts w:ascii="Segoe UI" w:hAnsi="Segoe UI" w:cs="Segoe UI"/>
        </w:rPr>
        <w:t>lnění.</w:t>
      </w:r>
    </w:p>
    <w:p w14:paraId="4ADC4C71" w14:textId="72FDD9BB" w:rsidR="00DD5CDA" w:rsidRPr="00FF772F" w:rsidRDefault="000A2ED7" w:rsidP="000A2ED7">
      <w:pPr>
        <w:pStyle w:val="Nadpis1"/>
        <w:tabs>
          <w:tab w:val="clear" w:pos="0"/>
        </w:tabs>
        <w:spacing w:before="120" w:after="120" w:line="312" w:lineRule="auto"/>
        <w:ind w:left="0" w:firstLine="0"/>
        <w:rPr>
          <w:rFonts w:ascii="Segoe UI" w:hAnsi="Segoe UI" w:cs="Segoe UI"/>
          <w:b/>
          <w:caps/>
          <w:sz w:val="22"/>
          <w:szCs w:val="22"/>
        </w:rPr>
      </w:pPr>
      <w:bookmarkStart w:id="127" w:name="_Ref414438051"/>
      <w:bookmarkStart w:id="128" w:name="_Toc450752581"/>
      <w:bookmarkStart w:id="129" w:name="_Toc101876980"/>
      <w:bookmarkEnd w:id="126"/>
      <w:r>
        <w:rPr>
          <w:rFonts w:ascii="Segoe UI" w:hAnsi="Segoe UI" w:cs="Segoe UI"/>
          <w:b/>
          <w:caps/>
          <w:sz w:val="22"/>
          <w:szCs w:val="22"/>
        </w:rPr>
        <w:t>X.</w:t>
      </w:r>
      <w:r>
        <w:rPr>
          <w:rFonts w:ascii="Segoe UI" w:hAnsi="Segoe UI" w:cs="Segoe UI"/>
          <w:b/>
          <w:caps/>
          <w:sz w:val="22"/>
          <w:szCs w:val="22"/>
        </w:rPr>
        <w:br/>
      </w:r>
      <w:r w:rsidR="00DD5CDA" w:rsidRPr="00FF772F">
        <w:rPr>
          <w:rFonts w:ascii="Segoe UI" w:hAnsi="Segoe UI" w:cs="Segoe UI"/>
          <w:b/>
          <w:caps/>
          <w:sz w:val="22"/>
          <w:szCs w:val="22"/>
        </w:rPr>
        <w:t>Odpovědnost za ŠKODU</w:t>
      </w:r>
      <w:bookmarkEnd w:id="127"/>
      <w:bookmarkEnd w:id="128"/>
      <w:bookmarkEnd w:id="129"/>
    </w:p>
    <w:p w14:paraId="3FAD6C42" w14:textId="412A56EB" w:rsidR="00B05E01" w:rsidRPr="000A2ED7" w:rsidRDefault="00B05E01" w:rsidP="00E978CE">
      <w:pPr>
        <w:pStyle w:val="Odstavecseseznamem"/>
        <w:numPr>
          <w:ilvl w:val="1"/>
          <w:numId w:val="23"/>
        </w:numPr>
        <w:spacing w:before="120" w:after="120" w:line="276" w:lineRule="auto"/>
        <w:ind w:left="567" w:hanging="567"/>
        <w:contextualSpacing w:val="0"/>
        <w:jc w:val="both"/>
        <w:rPr>
          <w:rFonts w:ascii="Segoe UI" w:hAnsi="Segoe UI" w:cs="Segoe UI"/>
          <w:sz w:val="22"/>
          <w:szCs w:val="22"/>
        </w:rPr>
      </w:pPr>
      <w:r w:rsidRPr="000A2ED7">
        <w:rPr>
          <w:rFonts w:ascii="Segoe UI" w:hAnsi="Segoe UI" w:cs="Segoe UI"/>
          <w:sz w:val="22"/>
          <w:szCs w:val="22"/>
        </w:rPr>
        <w:t>Strany se zavazují k vyvinutí maximálního úsilí k předcházení škodám a k minimalizaci vzniklých škod. Strany nesou odpovědnost za škodu dle platných právních předpisů a</w:t>
      </w:r>
      <w:r w:rsidR="00CB7DDF" w:rsidRPr="000A2ED7">
        <w:rPr>
          <w:rFonts w:ascii="Segoe UI" w:hAnsi="Segoe UI" w:cs="Segoe UI"/>
          <w:sz w:val="22"/>
          <w:szCs w:val="22"/>
        </w:rPr>
        <w:t> </w:t>
      </w:r>
      <w:r w:rsidRPr="000A2ED7">
        <w:rPr>
          <w:rFonts w:ascii="Segoe UI" w:hAnsi="Segoe UI" w:cs="Segoe UI"/>
          <w:sz w:val="22"/>
          <w:szCs w:val="22"/>
        </w:rPr>
        <w:t xml:space="preserve">Smlouvy. </w:t>
      </w:r>
    </w:p>
    <w:p w14:paraId="7B1EE402" w14:textId="6DA7ABFA" w:rsidR="00B05E01" w:rsidRPr="007D2A84" w:rsidRDefault="00B05E01" w:rsidP="00E978CE">
      <w:pPr>
        <w:numPr>
          <w:ilvl w:val="1"/>
          <w:numId w:val="23"/>
        </w:numPr>
        <w:spacing w:after="120"/>
        <w:ind w:left="567" w:hanging="567"/>
        <w:jc w:val="both"/>
        <w:rPr>
          <w:rFonts w:ascii="Segoe UI" w:hAnsi="Segoe UI" w:cs="Segoe UI"/>
        </w:rPr>
      </w:pPr>
      <w:bookmarkStart w:id="130" w:name="_Ref425004659"/>
      <w:r w:rsidRPr="007D2A84">
        <w:rPr>
          <w:rFonts w:ascii="Segoe UI" w:hAnsi="Segoe UI" w:cs="Segoe UI"/>
        </w:rPr>
        <w:t>Škoda se hradí v penězích, nebo, je-li to možné nebo účelné, uvedením do předešlého stavu podle volby poškozené strany v konkrétním případě.</w:t>
      </w:r>
      <w:bookmarkEnd w:id="130"/>
    </w:p>
    <w:p w14:paraId="6B1E1E3B" w14:textId="14188E5F" w:rsidR="00B05E01" w:rsidRPr="00475DB6" w:rsidRDefault="00A17C21" w:rsidP="00475DB6">
      <w:pPr>
        <w:numPr>
          <w:ilvl w:val="1"/>
          <w:numId w:val="23"/>
        </w:numPr>
        <w:spacing w:after="120"/>
        <w:ind w:left="567" w:hanging="567"/>
        <w:jc w:val="both"/>
        <w:rPr>
          <w:rFonts w:ascii="Segoe UI" w:hAnsi="Segoe UI" w:cs="Segoe UI"/>
        </w:rPr>
      </w:pPr>
      <w:bookmarkStart w:id="131" w:name="_Ref449545934"/>
      <w:r>
        <w:rPr>
          <w:rFonts w:ascii="Segoe UI" w:hAnsi="Segoe UI" w:cs="Segoe UI"/>
        </w:rPr>
        <w:t>Zhotovitel</w:t>
      </w:r>
      <w:r w:rsidR="00B05E01" w:rsidRPr="007D2A84">
        <w:rPr>
          <w:rFonts w:ascii="Segoe UI" w:hAnsi="Segoe UI" w:cs="Segoe UI"/>
        </w:rPr>
        <w:t xml:space="preserve"> se zavazuje, že bude mít po celou dobu účinnosti Smlouvy sjednánu </w:t>
      </w:r>
      <w:r w:rsidR="00B05E01" w:rsidRPr="006F3AEE">
        <w:rPr>
          <w:rFonts w:ascii="Segoe UI" w:hAnsi="Segoe UI" w:cs="Segoe UI"/>
        </w:rPr>
        <w:t>pojistnou smlouvu, jejímž předmětem je pojištění odpovědnosti za</w:t>
      </w:r>
      <w:r w:rsidR="00475DB6">
        <w:rPr>
          <w:rFonts w:ascii="Segoe UI" w:hAnsi="Segoe UI" w:cs="Segoe UI"/>
        </w:rPr>
        <w:t xml:space="preserve"> </w:t>
      </w:r>
      <w:r w:rsidR="00B05E01" w:rsidRPr="006F3AEE">
        <w:rPr>
          <w:rFonts w:ascii="Segoe UI" w:hAnsi="Segoe UI" w:cs="Segoe UI"/>
        </w:rPr>
        <w:t xml:space="preserve">škodu způsobenou </w:t>
      </w:r>
      <w:r>
        <w:rPr>
          <w:rFonts w:ascii="Segoe UI" w:hAnsi="Segoe UI" w:cs="Segoe UI"/>
        </w:rPr>
        <w:t>Zhotovitel</w:t>
      </w:r>
      <w:r w:rsidR="00B05E01" w:rsidRPr="006F3AEE">
        <w:rPr>
          <w:rFonts w:ascii="Segoe UI" w:hAnsi="Segoe UI" w:cs="Segoe UI"/>
        </w:rPr>
        <w:t xml:space="preserve">em </w:t>
      </w:r>
      <w:r w:rsidR="00475DB6" w:rsidRPr="00475DB6">
        <w:rPr>
          <w:rFonts w:ascii="Segoe UI" w:hAnsi="Segoe UI" w:cs="Segoe UI"/>
        </w:rPr>
        <w:t>v souvislosti s výkonem činností, které jsou předmětem Smlouvy</w:t>
      </w:r>
      <w:r w:rsidR="00475DB6">
        <w:rPr>
          <w:rFonts w:ascii="Segoe UI" w:hAnsi="Segoe UI" w:cs="Segoe UI"/>
        </w:rPr>
        <w:t xml:space="preserve"> </w:t>
      </w:r>
      <w:r w:rsidR="00B05E01" w:rsidRPr="00475DB6">
        <w:rPr>
          <w:rFonts w:ascii="Segoe UI" w:hAnsi="Segoe UI" w:cs="Segoe UI"/>
        </w:rPr>
        <w:t xml:space="preserve">s limitem pojistného plnění minimálně ve výši </w:t>
      </w:r>
      <w:r w:rsidR="007249A5">
        <w:rPr>
          <w:rFonts w:ascii="Segoe UI" w:hAnsi="Segoe UI" w:cs="Segoe UI"/>
        </w:rPr>
        <w:t>5</w:t>
      </w:r>
      <w:r w:rsidR="00B05E01" w:rsidRPr="00475DB6">
        <w:rPr>
          <w:rFonts w:ascii="Segoe UI" w:hAnsi="Segoe UI" w:cs="Segoe UI"/>
        </w:rPr>
        <w:t xml:space="preserve">.000.000,- Kč (slovy: </w:t>
      </w:r>
      <w:r w:rsidR="007249A5">
        <w:rPr>
          <w:rFonts w:ascii="Segoe UI" w:hAnsi="Segoe UI" w:cs="Segoe UI"/>
        </w:rPr>
        <w:t>pět</w:t>
      </w:r>
      <w:r w:rsidR="007249A5" w:rsidRPr="00475DB6">
        <w:rPr>
          <w:rFonts w:ascii="Segoe UI" w:hAnsi="Segoe UI" w:cs="Segoe UI"/>
        </w:rPr>
        <w:t xml:space="preserve"> </w:t>
      </w:r>
      <w:r w:rsidR="00B05E01" w:rsidRPr="00475DB6">
        <w:rPr>
          <w:rFonts w:ascii="Segoe UI" w:hAnsi="Segoe UI" w:cs="Segoe UI"/>
        </w:rPr>
        <w:t xml:space="preserve">milionů korun českých). </w:t>
      </w:r>
      <w:r>
        <w:rPr>
          <w:rFonts w:ascii="Segoe UI" w:hAnsi="Segoe UI" w:cs="Segoe UI"/>
        </w:rPr>
        <w:t>Zhotovitel</w:t>
      </w:r>
      <w:r w:rsidR="00B05E01" w:rsidRPr="00475DB6">
        <w:rPr>
          <w:rFonts w:ascii="Segoe UI" w:hAnsi="Segoe UI" w:cs="Segoe UI"/>
        </w:rPr>
        <w:t xml:space="preserve"> je povinen předat kopii pojistné smlouvy (pojistného certifikátu) před podpisem Smlouvy a dále kdykoliv na vyžádání Objednatele, a to bez zbytečného odkladu, nejpozději však do 5 (slovy: pěti) pracovních dnů od doručení písemné žádosti Objednatele.</w:t>
      </w:r>
      <w:bookmarkEnd w:id="131"/>
    </w:p>
    <w:p w14:paraId="7D7AA0DC" w14:textId="134F1A79" w:rsidR="00B05E01" w:rsidRPr="004C46A5" w:rsidRDefault="00B05E01" w:rsidP="00E978CE">
      <w:pPr>
        <w:numPr>
          <w:ilvl w:val="1"/>
          <w:numId w:val="23"/>
        </w:numPr>
        <w:spacing w:after="120"/>
        <w:ind w:left="567" w:hanging="567"/>
        <w:jc w:val="both"/>
        <w:rPr>
          <w:rFonts w:ascii="Segoe UI" w:hAnsi="Segoe UI" w:cs="Segoe UI"/>
        </w:rPr>
      </w:pPr>
      <w:r w:rsidRPr="00475DB6">
        <w:rPr>
          <w:rFonts w:ascii="Segoe UI" w:hAnsi="Segoe UI" w:cs="Segoe UI"/>
        </w:rPr>
        <w:t xml:space="preserve">V </w:t>
      </w:r>
      <w:r w:rsidRPr="00740886">
        <w:rPr>
          <w:rFonts w:ascii="Segoe UI" w:hAnsi="Segoe UI" w:cs="Segoe UI"/>
        </w:rPr>
        <w:t xml:space="preserve">případě, že činností </w:t>
      </w:r>
      <w:r w:rsidR="00A17C21">
        <w:rPr>
          <w:rFonts w:ascii="Segoe UI" w:hAnsi="Segoe UI" w:cs="Segoe UI"/>
        </w:rPr>
        <w:t>Zhotovitel</w:t>
      </w:r>
      <w:r w:rsidRPr="00740886">
        <w:rPr>
          <w:rFonts w:ascii="Segoe UI" w:hAnsi="Segoe UI" w:cs="Segoe UI"/>
        </w:rPr>
        <w:t xml:space="preserve">e dojde ke způsobení škody Objednateli nebo třetím osobám, která nebude kryta pojištěním odpovědnosti dle odst. </w:t>
      </w:r>
      <w:r w:rsidRPr="00740886">
        <w:rPr>
          <w:rFonts w:ascii="Segoe UI" w:hAnsi="Segoe UI" w:cs="Segoe UI"/>
        </w:rPr>
        <w:fldChar w:fldCharType="begin"/>
      </w:r>
      <w:r w:rsidRPr="00740886">
        <w:rPr>
          <w:rFonts w:ascii="Segoe UI" w:hAnsi="Segoe UI" w:cs="Segoe UI"/>
        </w:rPr>
        <w:instrText xml:space="preserve"> REF _Ref449545934 \r \h  \* MERGEFORMAT </w:instrText>
      </w:r>
      <w:r w:rsidRPr="00740886">
        <w:rPr>
          <w:rFonts w:ascii="Segoe UI" w:hAnsi="Segoe UI" w:cs="Segoe UI"/>
        </w:rPr>
      </w:r>
      <w:r w:rsidRPr="00740886">
        <w:rPr>
          <w:rFonts w:ascii="Segoe UI" w:hAnsi="Segoe UI" w:cs="Segoe UI"/>
        </w:rPr>
        <w:fldChar w:fldCharType="separate"/>
      </w:r>
      <w:r w:rsidR="003C44AD">
        <w:rPr>
          <w:rFonts w:ascii="Segoe UI" w:hAnsi="Segoe UI" w:cs="Segoe UI"/>
        </w:rPr>
        <w:t>10.3</w:t>
      </w:r>
      <w:r w:rsidRPr="00740886">
        <w:rPr>
          <w:rFonts w:ascii="Segoe UI" w:hAnsi="Segoe UI" w:cs="Segoe UI"/>
        </w:rPr>
        <w:fldChar w:fldCharType="end"/>
      </w:r>
      <w:r w:rsidRPr="00740886">
        <w:rPr>
          <w:rFonts w:ascii="Segoe UI" w:hAnsi="Segoe UI" w:cs="Segoe UI"/>
        </w:rPr>
        <w:t xml:space="preserve"> Smlouvy, bude </w:t>
      </w:r>
      <w:r w:rsidR="00A17C21">
        <w:rPr>
          <w:rFonts w:ascii="Segoe UI" w:hAnsi="Segoe UI" w:cs="Segoe UI"/>
        </w:rPr>
        <w:t>Zhotovitel</w:t>
      </w:r>
      <w:r w:rsidRPr="00740886">
        <w:rPr>
          <w:rFonts w:ascii="Segoe UI" w:hAnsi="Segoe UI" w:cs="Segoe UI"/>
        </w:rPr>
        <w:t xml:space="preserve"> povinen škodu uhradit </w:t>
      </w:r>
      <w:r w:rsidRPr="004C46A5">
        <w:rPr>
          <w:rFonts w:ascii="Segoe UI" w:hAnsi="Segoe UI" w:cs="Segoe UI"/>
        </w:rPr>
        <w:t>z vlastních prostředků</w:t>
      </w:r>
      <w:r w:rsidR="00CA1835">
        <w:rPr>
          <w:rFonts w:ascii="Segoe UI" w:hAnsi="Segoe UI" w:cs="Segoe UI"/>
        </w:rPr>
        <w:t>, a to v přiměřené lhůtě určené Objednatelem</w:t>
      </w:r>
      <w:r w:rsidRPr="004C46A5">
        <w:rPr>
          <w:rFonts w:ascii="Segoe UI" w:hAnsi="Segoe UI" w:cs="Segoe UI"/>
        </w:rPr>
        <w:t>.</w:t>
      </w:r>
    </w:p>
    <w:p w14:paraId="68328733" w14:textId="5CB74B8D" w:rsidR="00020DB2" w:rsidRPr="00D04982" w:rsidRDefault="00A17C21" w:rsidP="00E978CE">
      <w:pPr>
        <w:numPr>
          <w:ilvl w:val="1"/>
          <w:numId w:val="23"/>
        </w:numPr>
        <w:spacing w:after="120"/>
        <w:ind w:left="567" w:hanging="567"/>
        <w:jc w:val="both"/>
        <w:rPr>
          <w:rFonts w:ascii="Segoe UI" w:eastAsia="Calibri" w:hAnsi="Segoe UI" w:cs="Segoe UI"/>
        </w:rPr>
      </w:pPr>
      <w:r>
        <w:rPr>
          <w:rFonts w:ascii="Segoe UI" w:hAnsi="Segoe UI" w:cs="Segoe UI"/>
        </w:rPr>
        <w:t>Zhotovitel</w:t>
      </w:r>
      <w:r w:rsidR="00B05E01" w:rsidRPr="004C46A5">
        <w:rPr>
          <w:rFonts w:ascii="Segoe UI" w:hAnsi="Segoe UI" w:cs="Segoe UI"/>
        </w:rPr>
        <w:t xml:space="preserve"> j</w:t>
      </w:r>
      <w:r w:rsidR="00B05E01" w:rsidRPr="0066420D">
        <w:rPr>
          <w:rFonts w:ascii="Segoe UI" w:hAnsi="Segoe UI" w:cs="Segoe UI"/>
        </w:rPr>
        <w:t>e povinen poskytovat plnění dle Smlouvy v nejvyšší dostupné kvalitě, odpovídá za to, že plnění dle Smlouvy bude mít dohodnuté vlastnosti, úroveň a</w:t>
      </w:r>
      <w:r w:rsidR="00CB7DDF" w:rsidRPr="0066420D">
        <w:rPr>
          <w:rFonts w:ascii="Segoe UI" w:hAnsi="Segoe UI" w:cs="Segoe UI"/>
        </w:rPr>
        <w:t> </w:t>
      </w:r>
      <w:r w:rsidR="00B05E01" w:rsidRPr="0066420D">
        <w:rPr>
          <w:rFonts w:ascii="Segoe UI" w:hAnsi="Segoe UI" w:cs="Segoe UI"/>
        </w:rPr>
        <w:t>charakteristiky.</w:t>
      </w:r>
    </w:p>
    <w:p w14:paraId="0962D08D" w14:textId="2EB24B12" w:rsidR="00475DB6" w:rsidRDefault="00475DB6" w:rsidP="00800368">
      <w:pPr>
        <w:numPr>
          <w:ilvl w:val="1"/>
          <w:numId w:val="23"/>
        </w:numPr>
        <w:spacing w:after="120"/>
        <w:ind w:left="567" w:hanging="567"/>
        <w:jc w:val="both"/>
        <w:rPr>
          <w:rFonts w:cs="Times New Roman"/>
        </w:rPr>
      </w:pPr>
      <w:r w:rsidRPr="00475DB6">
        <w:rPr>
          <w:rFonts w:ascii="Segoe UI" w:hAnsi="Segoe UI" w:cs="Segoe UI"/>
          <w:bCs/>
          <w:iCs/>
        </w:rPr>
        <w:t xml:space="preserve">Podmínky pojištění </w:t>
      </w:r>
      <w:r>
        <w:rPr>
          <w:rFonts w:ascii="Segoe UI" w:hAnsi="Segoe UI" w:cs="Segoe UI"/>
          <w:bCs/>
          <w:iCs/>
        </w:rPr>
        <w:t xml:space="preserve">dle tohoto článku Smlouvy </w:t>
      </w:r>
      <w:r w:rsidRPr="00475DB6">
        <w:rPr>
          <w:rFonts w:ascii="Segoe UI" w:hAnsi="Segoe UI" w:cs="Segoe UI"/>
          <w:bCs/>
          <w:iCs/>
        </w:rPr>
        <w:t xml:space="preserve">nesmí být horší než obvyklé podmínky tohoto druhu pojištění poskytované osobám poskytujícím předmětné činnosti v České republice. </w:t>
      </w:r>
      <w:r w:rsidR="00A17C21">
        <w:rPr>
          <w:rFonts w:ascii="Segoe UI" w:hAnsi="Segoe UI" w:cs="Segoe UI"/>
        </w:rPr>
        <w:t>Zhotovitel</w:t>
      </w:r>
      <w:r w:rsidRPr="00475DB6">
        <w:rPr>
          <w:rFonts w:ascii="Segoe UI" w:hAnsi="Segoe UI" w:cs="Segoe UI"/>
          <w:bCs/>
          <w:iCs/>
        </w:rPr>
        <w:t xml:space="preserve"> není oprávněn snížit výši pojistného krytí nebo podstatným způsobem s negativními důsledky pro Objednatele změnit podmínky pojistné smlouvy bez předchozího </w:t>
      </w:r>
      <w:r>
        <w:rPr>
          <w:rFonts w:ascii="Segoe UI" w:hAnsi="Segoe UI" w:cs="Segoe UI"/>
          <w:bCs/>
          <w:iCs/>
        </w:rPr>
        <w:t>písemného</w:t>
      </w:r>
      <w:r w:rsidRPr="00475DB6">
        <w:rPr>
          <w:rFonts w:ascii="Segoe UI" w:hAnsi="Segoe UI" w:cs="Segoe UI"/>
          <w:bCs/>
          <w:iCs/>
        </w:rPr>
        <w:t xml:space="preserve"> souhlasu Objednatele. </w:t>
      </w:r>
      <w:r w:rsidR="00A17C21">
        <w:rPr>
          <w:rFonts w:ascii="Segoe UI" w:hAnsi="Segoe UI" w:cs="Segoe UI"/>
        </w:rPr>
        <w:t>Zhotovitel</w:t>
      </w:r>
      <w:r w:rsidRPr="00475DB6">
        <w:rPr>
          <w:rFonts w:ascii="Segoe UI" w:hAnsi="Segoe UI" w:cs="Segoe UI"/>
          <w:bCs/>
          <w:iCs/>
        </w:rPr>
        <w:t xml:space="preserve"> se zavazuje, že po dobu pojištění </w:t>
      </w:r>
      <w:r>
        <w:rPr>
          <w:rFonts w:ascii="Segoe UI" w:hAnsi="Segoe UI" w:cs="Segoe UI"/>
          <w:bCs/>
          <w:iCs/>
        </w:rPr>
        <w:t xml:space="preserve">dle tohoto článku Smlouvy </w:t>
      </w:r>
      <w:r w:rsidRPr="00475DB6">
        <w:rPr>
          <w:rFonts w:ascii="Segoe UI" w:hAnsi="Segoe UI" w:cs="Segoe UI"/>
          <w:bCs/>
          <w:iCs/>
        </w:rPr>
        <w:t>bude za tímto účelem plnit povinnosti vyplývající pro něj z pojistné smlouvy, zejména platit pojistné a plnit oznamovací povinnosti</w:t>
      </w:r>
      <w:r w:rsidRPr="00263793">
        <w:rPr>
          <w:rFonts w:cs="Times New Roman"/>
        </w:rPr>
        <w:t>.</w:t>
      </w:r>
    </w:p>
    <w:p w14:paraId="61FA20BD" w14:textId="08F6B1C2" w:rsidR="00475DB6" w:rsidRPr="00E9392E" w:rsidRDefault="00475DB6" w:rsidP="00800368">
      <w:pPr>
        <w:numPr>
          <w:ilvl w:val="1"/>
          <w:numId w:val="23"/>
        </w:numPr>
        <w:spacing w:after="120"/>
        <w:ind w:left="567" w:hanging="567"/>
        <w:jc w:val="both"/>
        <w:rPr>
          <w:rFonts w:ascii="Segoe UI" w:hAnsi="Segoe UI" w:cs="Segoe UI"/>
        </w:rPr>
      </w:pPr>
      <w:bookmarkStart w:id="132" w:name="_Ref469318304"/>
      <w:r w:rsidRPr="00FD5943">
        <w:rPr>
          <w:rFonts w:ascii="Segoe UI" w:hAnsi="Segoe UI" w:cs="Segoe UI"/>
          <w:bCs/>
          <w:iCs/>
        </w:rPr>
        <w:t xml:space="preserve">Jestliže </w:t>
      </w:r>
      <w:r w:rsidR="00A17C21">
        <w:rPr>
          <w:rFonts w:ascii="Segoe UI" w:hAnsi="Segoe UI" w:cs="Segoe UI"/>
        </w:rPr>
        <w:t>Zhotovitel</w:t>
      </w:r>
      <w:r w:rsidRPr="00FD5943">
        <w:rPr>
          <w:rFonts w:ascii="Segoe UI" w:hAnsi="Segoe UI" w:cs="Segoe UI"/>
          <w:bCs/>
          <w:iCs/>
        </w:rPr>
        <w:t xml:space="preserve"> nebu</w:t>
      </w:r>
      <w:r>
        <w:rPr>
          <w:rFonts w:ascii="Segoe UI" w:hAnsi="Segoe UI" w:cs="Segoe UI"/>
          <w:bCs/>
          <w:iCs/>
        </w:rPr>
        <w:t xml:space="preserve">de udržovat pojištění dle tohoto článku </w:t>
      </w:r>
      <w:r w:rsidR="00F4684C">
        <w:rPr>
          <w:rFonts w:ascii="Segoe UI" w:hAnsi="Segoe UI" w:cs="Segoe UI"/>
          <w:bCs/>
          <w:iCs/>
        </w:rPr>
        <w:t>S</w:t>
      </w:r>
      <w:r>
        <w:rPr>
          <w:rFonts w:ascii="Segoe UI" w:hAnsi="Segoe UI" w:cs="Segoe UI"/>
          <w:bCs/>
          <w:iCs/>
        </w:rPr>
        <w:t>mlouvy</w:t>
      </w:r>
      <w:r w:rsidRPr="00FD5943">
        <w:rPr>
          <w:rFonts w:ascii="Segoe UI" w:hAnsi="Segoe UI" w:cs="Segoe UI"/>
          <w:bCs/>
          <w:iCs/>
        </w:rPr>
        <w:t xml:space="preserve"> v platnosti nebo nepředloží Objednateli</w:t>
      </w:r>
      <w:r>
        <w:rPr>
          <w:rFonts w:ascii="Segoe UI" w:hAnsi="Segoe UI" w:cs="Segoe UI"/>
          <w:bCs/>
          <w:iCs/>
        </w:rPr>
        <w:t xml:space="preserve"> včas doklady ke kontrole</w:t>
      </w:r>
      <w:r w:rsidRPr="00FD5943">
        <w:rPr>
          <w:rFonts w:ascii="Segoe UI" w:hAnsi="Segoe UI" w:cs="Segoe UI"/>
          <w:bCs/>
          <w:iCs/>
        </w:rPr>
        <w:t xml:space="preserve">, je Objednatel oprávněn svým jménem sjednat a udržovat pojištění ve stejném rozsahu a pokrývající stejná rizika, jako pojištění, které měl zajistit </w:t>
      </w:r>
      <w:r w:rsidR="00A17C21">
        <w:rPr>
          <w:rFonts w:ascii="Segoe UI" w:hAnsi="Segoe UI" w:cs="Segoe UI"/>
        </w:rPr>
        <w:t>Zhotovitel</w:t>
      </w:r>
      <w:r w:rsidRPr="00FD5943">
        <w:rPr>
          <w:rFonts w:ascii="Segoe UI" w:hAnsi="Segoe UI" w:cs="Segoe UI"/>
          <w:bCs/>
          <w:iCs/>
        </w:rPr>
        <w:t xml:space="preserve">, platit pojistné a započíst platbu za pojistné vůči jakýmkoliv peněžním nárokům </w:t>
      </w:r>
      <w:r w:rsidR="00A17C21">
        <w:rPr>
          <w:rFonts w:ascii="Segoe UI" w:hAnsi="Segoe UI" w:cs="Segoe UI"/>
        </w:rPr>
        <w:t>Zhotovitel</w:t>
      </w:r>
      <w:r>
        <w:rPr>
          <w:rFonts w:ascii="Segoe UI" w:hAnsi="Segoe UI" w:cs="Segoe UI"/>
          <w:bCs/>
          <w:iCs/>
        </w:rPr>
        <w:t>e</w:t>
      </w:r>
      <w:r w:rsidRPr="00FD5943">
        <w:rPr>
          <w:rFonts w:ascii="Segoe UI" w:hAnsi="Segoe UI" w:cs="Segoe UI"/>
          <w:bCs/>
          <w:iCs/>
        </w:rPr>
        <w:t xml:space="preserve"> vypl</w:t>
      </w:r>
      <w:r>
        <w:rPr>
          <w:rFonts w:ascii="Segoe UI" w:hAnsi="Segoe UI" w:cs="Segoe UI"/>
          <w:bCs/>
          <w:iCs/>
        </w:rPr>
        <w:t>ývajícím ze Smlouvy; tím nejsou dotčen</w:t>
      </w:r>
      <w:r w:rsidR="00740886">
        <w:rPr>
          <w:rFonts w:ascii="Segoe UI" w:hAnsi="Segoe UI" w:cs="Segoe UI"/>
          <w:bCs/>
          <w:iCs/>
        </w:rPr>
        <w:t>y</w:t>
      </w:r>
      <w:r>
        <w:rPr>
          <w:rFonts w:ascii="Segoe UI" w:hAnsi="Segoe UI" w:cs="Segoe UI"/>
          <w:bCs/>
          <w:iCs/>
        </w:rPr>
        <w:t xml:space="preserve"> další nároky a oprávnění Objednatele dle Smlouvy. </w:t>
      </w:r>
      <w:bookmarkEnd w:id="132"/>
    </w:p>
    <w:p w14:paraId="759B7C15" w14:textId="3B51105C" w:rsidR="00DD5CDA" w:rsidRPr="00FF772F" w:rsidRDefault="000A2ED7" w:rsidP="000A2ED7">
      <w:pPr>
        <w:pStyle w:val="Nadpis1"/>
        <w:keepNext w:val="0"/>
        <w:tabs>
          <w:tab w:val="clear" w:pos="0"/>
        </w:tabs>
        <w:spacing w:before="120" w:after="120" w:line="312" w:lineRule="auto"/>
        <w:ind w:left="0" w:firstLine="0"/>
        <w:rPr>
          <w:rFonts w:ascii="Segoe UI" w:hAnsi="Segoe UI" w:cs="Segoe UI"/>
          <w:b/>
          <w:caps/>
          <w:sz w:val="22"/>
          <w:szCs w:val="22"/>
        </w:rPr>
      </w:pPr>
      <w:bookmarkStart w:id="133" w:name="_Toc450752582"/>
      <w:bookmarkStart w:id="134" w:name="_Toc101876981"/>
      <w:r>
        <w:rPr>
          <w:rFonts w:ascii="Segoe UI" w:hAnsi="Segoe UI" w:cs="Segoe UI"/>
          <w:b/>
          <w:caps/>
          <w:sz w:val="22"/>
          <w:szCs w:val="22"/>
        </w:rPr>
        <w:lastRenderedPageBreak/>
        <w:t>XI.</w:t>
      </w:r>
      <w:r>
        <w:rPr>
          <w:rFonts w:ascii="Segoe UI" w:hAnsi="Segoe UI" w:cs="Segoe UI"/>
          <w:b/>
          <w:caps/>
          <w:sz w:val="22"/>
          <w:szCs w:val="22"/>
        </w:rPr>
        <w:br/>
      </w:r>
      <w:r w:rsidR="00DD5CDA" w:rsidRPr="00FF772F">
        <w:rPr>
          <w:rFonts w:ascii="Segoe UI" w:hAnsi="Segoe UI" w:cs="Segoe UI"/>
          <w:b/>
          <w:caps/>
          <w:sz w:val="22"/>
          <w:szCs w:val="22"/>
        </w:rPr>
        <w:t>SANKČNÍ UJEDNÁNÍ</w:t>
      </w:r>
      <w:bookmarkEnd w:id="133"/>
      <w:bookmarkEnd w:id="134"/>
    </w:p>
    <w:p w14:paraId="701D8925" w14:textId="34560535" w:rsidR="00B05E01" w:rsidRPr="000A2ED7" w:rsidRDefault="00740886" w:rsidP="00E978CE">
      <w:pPr>
        <w:pStyle w:val="Odstavecseseznamem"/>
        <w:numPr>
          <w:ilvl w:val="1"/>
          <w:numId w:val="24"/>
        </w:numPr>
        <w:spacing w:before="120" w:after="120" w:line="276" w:lineRule="auto"/>
        <w:ind w:left="408" w:hanging="408"/>
        <w:contextualSpacing w:val="0"/>
        <w:jc w:val="both"/>
        <w:rPr>
          <w:rFonts w:ascii="Segoe UI" w:hAnsi="Segoe UI" w:cs="Segoe UI"/>
          <w:sz w:val="22"/>
          <w:szCs w:val="22"/>
        </w:rPr>
      </w:pPr>
      <w:r>
        <w:rPr>
          <w:rFonts w:ascii="Segoe UI" w:hAnsi="Segoe UI" w:cs="Segoe UI"/>
          <w:sz w:val="22"/>
          <w:szCs w:val="22"/>
        </w:rPr>
        <w:t xml:space="preserve"> </w:t>
      </w:r>
      <w:r w:rsidR="00B05E01" w:rsidRPr="000A2ED7">
        <w:rPr>
          <w:rFonts w:ascii="Segoe UI" w:hAnsi="Segoe UI" w:cs="Segoe UI"/>
          <w:sz w:val="22"/>
          <w:szCs w:val="22"/>
        </w:rPr>
        <w:t>Smluvní strany se dohodly, že:</w:t>
      </w:r>
    </w:p>
    <w:p w14:paraId="25B56345" w14:textId="12BE1FA9" w:rsidR="004348A0" w:rsidRDefault="004348A0" w:rsidP="004348A0">
      <w:pPr>
        <w:numPr>
          <w:ilvl w:val="2"/>
          <w:numId w:val="24"/>
        </w:numPr>
        <w:spacing w:after="120"/>
        <w:ind w:left="1276"/>
        <w:jc w:val="both"/>
        <w:rPr>
          <w:rFonts w:ascii="Segoe UI" w:hAnsi="Segoe UI" w:cs="Segoe UI"/>
        </w:rPr>
      </w:pPr>
      <w:r w:rsidRPr="00B05E01">
        <w:rPr>
          <w:rFonts w:ascii="Segoe UI" w:hAnsi="Segoe UI" w:cs="Segoe UI"/>
        </w:rPr>
        <w:t xml:space="preserve">v případě prodlení </w:t>
      </w:r>
      <w:r w:rsidR="00A17C21">
        <w:rPr>
          <w:rFonts w:ascii="Segoe UI" w:hAnsi="Segoe UI" w:cs="Segoe UI"/>
        </w:rPr>
        <w:t>Zhotovitel</w:t>
      </w:r>
      <w:r w:rsidRPr="00B05E01">
        <w:rPr>
          <w:rFonts w:ascii="Segoe UI" w:hAnsi="Segoe UI" w:cs="Segoe UI"/>
        </w:rPr>
        <w:t>e s</w:t>
      </w:r>
      <w:r>
        <w:rPr>
          <w:rFonts w:ascii="Segoe UI" w:hAnsi="Segoe UI" w:cs="Segoe UI"/>
        </w:rPr>
        <w:t xml:space="preserve"> plněním ve lhůtách </w:t>
      </w:r>
      <w:r w:rsidRPr="00A345E9">
        <w:rPr>
          <w:rFonts w:ascii="Segoe UI" w:hAnsi="Segoe UI" w:cs="Segoe UI"/>
        </w:rPr>
        <w:t xml:space="preserve">dle odst. </w:t>
      </w:r>
      <w:r w:rsidR="00B43DA2">
        <w:rPr>
          <w:rFonts w:ascii="Segoe UI" w:hAnsi="Segoe UI" w:cs="Segoe UI"/>
        </w:rPr>
        <w:t>4</w:t>
      </w:r>
      <w:r w:rsidRPr="00A345E9">
        <w:rPr>
          <w:rFonts w:ascii="Segoe UI" w:hAnsi="Segoe UI" w:cs="Segoe UI"/>
        </w:rPr>
        <w:t>.1</w:t>
      </w:r>
      <w:r>
        <w:rPr>
          <w:rFonts w:ascii="Segoe UI" w:hAnsi="Segoe UI" w:cs="Segoe UI"/>
        </w:rPr>
        <w:t xml:space="preserve"> </w:t>
      </w:r>
      <w:r w:rsidRPr="00A345E9">
        <w:rPr>
          <w:rFonts w:ascii="Segoe UI" w:hAnsi="Segoe UI" w:cs="Segoe UI"/>
        </w:rPr>
        <w:t xml:space="preserve">Smlouvy, vzniká Objednateli nárok na smluvní pokutu ve výši </w:t>
      </w:r>
      <w:r w:rsidR="006872A9">
        <w:rPr>
          <w:rFonts w:ascii="Segoe UI" w:hAnsi="Segoe UI" w:cs="Segoe UI"/>
        </w:rPr>
        <w:t>5</w:t>
      </w:r>
      <w:r w:rsidR="004D52B5">
        <w:rPr>
          <w:rFonts w:ascii="Segoe UI" w:hAnsi="Segoe UI" w:cs="Segoe UI"/>
        </w:rPr>
        <w:t>.000</w:t>
      </w:r>
      <w:r w:rsidRPr="00800368">
        <w:rPr>
          <w:rFonts w:ascii="Segoe UI" w:hAnsi="Segoe UI" w:cs="Segoe UI"/>
        </w:rPr>
        <w:t>,-</w:t>
      </w:r>
      <w:r w:rsidRPr="00A345E9">
        <w:rPr>
          <w:rFonts w:ascii="Segoe UI" w:hAnsi="Segoe UI" w:cs="Segoe UI"/>
        </w:rPr>
        <w:t xml:space="preserve"> Kč (slovy: </w:t>
      </w:r>
      <w:r w:rsidR="006872A9">
        <w:rPr>
          <w:rFonts w:ascii="Segoe UI" w:hAnsi="Segoe UI" w:cs="Segoe UI"/>
        </w:rPr>
        <w:t xml:space="preserve">pět </w:t>
      </w:r>
      <w:r w:rsidR="004D52B5">
        <w:rPr>
          <w:rFonts w:ascii="Segoe UI" w:hAnsi="Segoe UI" w:cs="Segoe UI"/>
        </w:rPr>
        <w:t>tisíc</w:t>
      </w:r>
      <w:r w:rsidRPr="00A345E9">
        <w:rPr>
          <w:rFonts w:ascii="Segoe UI" w:hAnsi="Segoe UI" w:cs="Segoe UI"/>
        </w:rPr>
        <w:t xml:space="preserve"> korun českých) za</w:t>
      </w:r>
      <w:r>
        <w:rPr>
          <w:rFonts w:ascii="Segoe UI" w:hAnsi="Segoe UI" w:cs="Segoe UI"/>
        </w:rPr>
        <w:t xml:space="preserve"> </w:t>
      </w:r>
      <w:r w:rsidRPr="00A345E9">
        <w:rPr>
          <w:rFonts w:ascii="Segoe UI" w:hAnsi="Segoe UI" w:cs="Segoe UI"/>
        </w:rPr>
        <w:t>každý i započatý kalendářní den prodlení;</w:t>
      </w:r>
    </w:p>
    <w:p w14:paraId="782FBA72" w14:textId="720DD644" w:rsidR="00B05E01" w:rsidRPr="00B21926" w:rsidRDefault="00B05E01" w:rsidP="00255EAF">
      <w:pPr>
        <w:numPr>
          <w:ilvl w:val="2"/>
          <w:numId w:val="24"/>
        </w:numPr>
        <w:spacing w:after="120"/>
        <w:ind w:left="1276"/>
        <w:jc w:val="both"/>
        <w:rPr>
          <w:rFonts w:ascii="Segoe UI" w:hAnsi="Segoe UI" w:cs="Segoe UI"/>
        </w:rPr>
      </w:pPr>
      <w:r w:rsidRPr="00B05E01">
        <w:rPr>
          <w:rFonts w:ascii="Segoe UI" w:hAnsi="Segoe UI" w:cs="Segoe UI"/>
        </w:rPr>
        <w:t>v </w:t>
      </w:r>
      <w:r w:rsidRPr="008E108D">
        <w:rPr>
          <w:rFonts w:ascii="Segoe UI" w:hAnsi="Segoe UI" w:cs="Segoe UI"/>
        </w:rPr>
        <w:t xml:space="preserve">případě prodlení </w:t>
      </w:r>
      <w:r w:rsidR="00A17C21">
        <w:rPr>
          <w:rFonts w:ascii="Segoe UI" w:hAnsi="Segoe UI" w:cs="Segoe UI"/>
        </w:rPr>
        <w:t>Zhotovitel</w:t>
      </w:r>
      <w:r w:rsidRPr="008E108D">
        <w:rPr>
          <w:rFonts w:ascii="Segoe UI" w:hAnsi="Segoe UI" w:cs="Segoe UI"/>
        </w:rPr>
        <w:t xml:space="preserve">e s odstraněním vad a nedodělků ve lhůtě dle odst. </w:t>
      </w:r>
      <w:r w:rsidR="00DD0E50" w:rsidRPr="00624BA6">
        <w:rPr>
          <w:rFonts w:ascii="Segoe UI" w:hAnsi="Segoe UI" w:cs="Segoe UI"/>
        </w:rPr>
        <w:t>6.</w:t>
      </w:r>
      <w:r w:rsidR="00B43DA2">
        <w:rPr>
          <w:rFonts w:ascii="Segoe UI" w:hAnsi="Segoe UI" w:cs="Segoe UI"/>
        </w:rPr>
        <w:t>8</w:t>
      </w:r>
      <w:r w:rsidR="00DD0E50" w:rsidRPr="00624BA6">
        <w:rPr>
          <w:rFonts w:ascii="Segoe UI" w:hAnsi="Segoe UI" w:cs="Segoe UI"/>
        </w:rPr>
        <w:t xml:space="preserve"> nebo 6.</w:t>
      </w:r>
      <w:r w:rsidR="00B43DA2">
        <w:rPr>
          <w:rFonts w:ascii="Segoe UI" w:hAnsi="Segoe UI" w:cs="Segoe UI"/>
        </w:rPr>
        <w:t>10</w:t>
      </w:r>
      <w:r w:rsidRPr="00624BA6">
        <w:rPr>
          <w:rFonts w:ascii="Segoe UI" w:hAnsi="Segoe UI" w:cs="Segoe UI"/>
        </w:rPr>
        <w:t xml:space="preserve"> této Smlouvy</w:t>
      </w:r>
      <w:r w:rsidRPr="008E108D">
        <w:rPr>
          <w:rFonts w:ascii="Segoe UI" w:hAnsi="Segoe UI" w:cs="Segoe UI"/>
        </w:rPr>
        <w:t xml:space="preserve">, vzniká </w:t>
      </w:r>
      <w:r w:rsidR="00FC4364" w:rsidRPr="008E108D">
        <w:rPr>
          <w:rFonts w:ascii="Segoe UI" w:hAnsi="Segoe UI" w:cs="Segoe UI"/>
        </w:rPr>
        <w:t xml:space="preserve">Objednateli </w:t>
      </w:r>
      <w:r w:rsidRPr="008E108D">
        <w:rPr>
          <w:rFonts w:ascii="Segoe UI" w:hAnsi="Segoe UI" w:cs="Segoe UI"/>
        </w:rPr>
        <w:t>nárok na smluvní pokutu ve výši</w:t>
      </w:r>
      <w:r w:rsidR="001B1E8E">
        <w:rPr>
          <w:rFonts w:ascii="Segoe UI" w:hAnsi="Segoe UI" w:cs="Segoe UI"/>
        </w:rPr>
        <w:t xml:space="preserve"> </w:t>
      </w:r>
      <w:r w:rsidR="006872A9">
        <w:rPr>
          <w:rFonts w:ascii="Segoe UI" w:hAnsi="Segoe UI" w:cs="Segoe UI"/>
        </w:rPr>
        <w:t>1</w:t>
      </w:r>
      <w:r w:rsidR="004D52B5">
        <w:rPr>
          <w:rFonts w:ascii="Segoe UI" w:hAnsi="Segoe UI" w:cs="Segoe UI"/>
        </w:rPr>
        <w:t>.</w:t>
      </w:r>
      <w:r w:rsidR="006872A9">
        <w:rPr>
          <w:rFonts w:ascii="Segoe UI" w:hAnsi="Segoe UI" w:cs="Segoe UI"/>
        </w:rPr>
        <w:t>00</w:t>
      </w:r>
      <w:r w:rsidR="004D52B5">
        <w:rPr>
          <w:rFonts w:ascii="Segoe UI" w:hAnsi="Segoe UI" w:cs="Segoe UI"/>
        </w:rPr>
        <w:t>0</w:t>
      </w:r>
      <w:r w:rsidRPr="00800368">
        <w:rPr>
          <w:rFonts w:ascii="Segoe UI" w:hAnsi="Segoe UI" w:cs="Segoe UI"/>
        </w:rPr>
        <w:t>,-</w:t>
      </w:r>
      <w:r w:rsidRPr="008E108D">
        <w:rPr>
          <w:rFonts w:ascii="Segoe UI" w:hAnsi="Segoe UI" w:cs="Segoe UI"/>
        </w:rPr>
        <w:t xml:space="preserve"> Kč </w:t>
      </w:r>
      <w:r w:rsidR="00DD0E50" w:rsidRPr="008E108D">
        <w:rPr>
          <w:rFonts w:ascii="Segoe UI" w:hAnsi="Segoe UI" w:cs="Segoe UI"/>
        </w:rPr>
        <w:t xml:space="preserve">(slovy: </w:t>
      </w:r>
      <w:r w:rsidR="006872A9" w:rsidRPr="006872A9">
        <w:rPr>
          <w:rFonts w:ascii="Segoe UI" w:hAnsi="Segoe UI" w:cs="Segoe UI"/>
        </w:rPr>
        <w:t xml:space="preserve">jeden tisíc korun </w:t>
      </w:r>
      <w:r w:rsidR="00DD0E50" w:rsidRPr="008E108D">
        <w:rPr>
          <w:rFonts w:ascii="Segoe UI" w:hAnsi="Segoe UI" w:cs="Segoe UI"/>
        </w:rPr>
        <w:t xml:space="preserve">českých) </w:t>
      </w:r>
      <w:r w:rsidRPr="008E108D">
        <w:rPr>
          <w:rFonts w:ascii="Segoe UI" w:hAnsi="Segoe UI" w:cs="Segoe UI"/>
        </w:rPr>
        <w:t xml:space="preserve">za </w:t>
      </w:r>
      <w:r w:rsidRPr="00B21926">
        <w:rPr>
          <w:rFonts w:ascii="Segoe UI" w:hAnsi="Segoe UI" w:cs="Segoe UI"/>
        </w:rPr>
        <w:t>každý i z</w:t>
      </w:r>
      <w:r w:rsidR="004D52B5">
        <w:rPr>
          <w:rFonts w:ascii="Segoe UI" w:hAnsi="Segoe UI" w:cs="Segoe UI"/>
        </w:rPr>
        <w:t>apočatý kalendářní den prodlení.</w:t>
      </w:r>
      <w:r w:rsidRPr="00B21926">
        <w:rPr>
          <w:rFonts w:ascii="Segoe UI" w:hAnsi="Segoe UI" w:cs="Segoe UI"/>
        </w:rPr>
        <w:t xml:space="preserve"> </w:t>
      </w:r>
    </w:p>
    <w:p w14:paraId="0C0AE13D" w14:textId="381BA4DC" w:rsidR="00B05E01" w:rsidRPr="00624BA6" w:rsidRDefault="00B05E01" w:rsidP="002261E8">
      <w:pPr>
        <w:numPr>
          <w:ilvl w:val="1"/>
          <w:numId w:val="24"/>
        </w:numPr>
        <w:spacing w:after="120"/>
        <w:ind w:left="567" w:hanging="567"/>
        <w:jc w:val="both"/>
        <w:rPr>
          <w:rFonts w:ascii="Segoe UI" w:hAnsi="Segoe UI" w:cs="Segoe UI"/>
        </w:rPr>
      </w:pPr>
      <w:r w:rsidRPr="00B05E01">
        <w:rPr>
          <w:rFonts w:ascii="Segoe UI" w:hAnsi="Segoe UI" w:cs="Segoe UI"/>
        </w:rPr>
        <w:t>Strany se dále dohodly, že</w:t>
      </w:r>
      <w:r w:rsidR="0096174F">
        <w:rPr>
          <w:rFonts w:ascii="Segoe UI" w:hAnsi="Segoe UI" w:cs="Segoe UI"/>
        </w:rPr>
        <w:t xml:space="preserve"> </w:t>
      </w:r>
      <w:r w:rsidRPr="00B05E01">
        <w:rPr>
          <w:rFonts w:ascii="Segoe UI" w:hAnsi="Segoe UI" w:cs="Segoe UI"/>
        </w:rPr>
        <w:t>v případě p</w:t>
      </w:r>
      <w:r w:rsidR="00805C56">
        <w:rPr>
          <w:rFonts w:ascii="Segoe UI" w:hAnsi="Segoe UI" w:cs="Segoe UI"/>
        </w:rPr>
        <w:t xml:space="preserve">rodlení </w:t>
      </w:r>
      <w:r w:rsidR="00A17C21">
        <w:rPr>
          <w:rFonts w:ascii="Segoe UI" w:hAnsi="Segoe UI" w:cs="Segoe UI"/>
        </w:rPr>
        <w:t>Zhotovitel</w:t>
      </w:r>
      <w:r w:rsidRPr="00B05E01">
        <w:rPr>
          <w:rFonts w:ascii="Segoe UI" w:hAnsi="Segoe UI" w:cs="Segoe UI"/>
        </w:rPr>
        <w:t xml:space="preserve">e se splněním povinnosti dle </w:t>
      </w:r>
      <w:r w:rsidRPr="008E108D">
        <w:rPr>
          <w:rFonts w:ascii="Segoe UI" w:hAnsi="Segoe UI" w:cs="Segoe UI"/>
        </w:rPr>
        <w:t>ods</w:t>
      </w:r>
      <w:r w:rsidR="004E6AEC" w:rsidRPr="00624BA6">
        <w:rPr>
          <w:rFonts w:ascii="Segoe UI" w:hAnsi="Segoe UI" w:cs="Segoe UI"/>
        </w:rPr>
        <w:t>t.</w:t>
      </w:r>
      <w:r w:rsidR="003B14A6" w:rsidRPr="00624BA6">
        <w:rPr>
          <w:rFonts w:ascii="Segoe UI" w:hAnsi="Segoe UI" w:cs="Segoe UI"/>
        </w:rPr>
        <w:t xml:space="preserve"> 1</w:t>
      </w:r>
      <w:r w:rsidR="004E6AEC" w:rsidRPr="00624BA6">
        <w:rPr>
          <w:rFonts w:ascii="Segoe UI" w:hAnsi="Segoe UI" w:cs="Segoe UI"/>
        </w:rPr>
        <w:t>2</w:t>
      </w:r>
      <w:r w:rsidR="003B14A6" w:rsidRPr="00624BA6">
        <w:rPr>
          <w:rFonts w:ascii="Segoe UI" w:hAnsi="Segoe UI" w:cs="Segoe UI"/>
        </w:rPr>
        <w:t>.9</w:t>
      </w:r>
      <w:r w:rsidRPr="00624BA6">
        <w:rPr>
          <w:rFonts w:ascii="Segoe UI" w:hAnsi="Segoe UI" w:cs="Segoe UI"/>
        </w:rPr>
        <w:t xml:space="preserve"> Smlouvy vzniká </w:t>
      </w:r>
      <w:r w:rsidR="000E05E3" w:rsidRPr="00624BA6">
        <w:rPr>
          <w:rFonts w:ascii="Segoe UI" w:hAnsi="Segoe UI" w:cs="Segoe UI"/>
        </w:rPr>
        <w:t xml:space="preserve">Objednateli </w:t>
      </w:r>
      <w:r w:rsidRPr="00624BA6">
        <w:rPr>
          <w:rFonts w:ascii="Segoe UI" w:hAnsi="Segoe UI" w:cs="Segoe UI"/>
        </w:rPr>
        <w:t xml:space="preserve">nárok na smluvní pokutu ve výši </w:t>
      </w:r>
      <w:r w:rsidR="006E031F">
        <w:rPr>
          <w:rFonts w:ascii="Segoe UI" w:hAnsi="Segoe UI" w:cs="Segoe UI"/>
        </w:rPr>
        <w:t>2.500</w:t>
      </w:r>
      <w:r w:rsidRPr="00624BA6">
        <w:rPr>
          <w:rFonts w:ascii="Segoe UI" w:hAnsi="Segoe UI" w:cs="Segoe UI"/>
        </w:rPr>
        <w:t xml:space="preserve">,- Kč (slovy: </w:t>
      </w:r>
      <w:r w:rsidR="006E031F">
        <w:rPr>
          <w:rFonts w:ascii="Segoe UI" w:hAnsi="Segoe UI" w:cs="Segoe UI"/>
        </w:rPr>
        <w:t>dva</w:t>
      </w:r>
      <w:r w:rsidR="00F4684C">
        <w:rPr>
          <w:rFonts w:ascii="Segoe UI" w:hAnsi="Segoe UI" w:cs="Segoe UI"/>
        </w:rPr>
        <w:t xml:space="preserve"> </w:t>
      </w:r>
      <w:r w:rsidR="006E031F">
        <w:rPr>
          <w:rFonts w:ascii="Segoe UI" w:hAnsi="Segoe UI" w:cs="Segoe UI"/>
        </w:rPr>
        <w:t>tisíce pět</w:t>
      </w:r>
      <w:r w:rsidR="00F4684C">
        <w:rPr>
          <w:rFonts w:ascii="Segoe UI" w:hAnsi="Segoe UI" w:cs="Segoe UI"/>
        </w:rPr>
        <w:t xml:space="preserve"> </w:t>
      </w:r>
      <w:r w:rsidR="006E031F">
        <w:rPr>
          <w:rFonts w:ascii="Segoe UI" w:hAnsi="Segoe UI" w:cs="Segoe UI"/>
        </w:rPr>
        <w:t>set</w:t>
      </w:r>
      <w:r w:rsidRPr="00624BA6">
        <w:rPr>
          <w:rFonts w:ascii="Segoe UI" w:hAnsi="Segoe UI" w:cs="Segoe UI"/>
        </w:rPr>
        <w:t xml:space="preserve"> korun českých) za každý i započatý den prodlení</w:t>
      </w:r>
      <w:r w:rsidR="000E05E3" w:rsidRPr="00624BA6">
        <w:rPr>
          <w:rFonts w:ascii="Segoe UI" w:hAnsi="Segoe UI" w:cs="Segoe UI"/>
        </w:rPr>
        <w:t>;</w:t>
      </w:r>
    </w:p>
    <w:p w14:paraId="43B5F176" w14:textId="3EF35617" w:rsidR="00B05E01" w:rsidRPr="00B05E01" w:rsidRDefault="00B05E01" w:rsidP="00E978CE">
      <w:pPr>
        <w:numPr>
          <w:ilvl w:val="1"/>
          <w:numId w:val="24"/>
        </w:numPr>
        <w:spacing w:after="120"/>
        <w:ind w:left="567" w:hanging="567"/>
        <w:jc w:val="both"/>
        <w:rPr>
          <w:rFonts w:ascii="Segoe UI" w:hAnsi="Segoe UI" w:cs="Segoe UI"/>
        </w:rPr>
      </w:pPr>
      <w:bookmarkStart w:id="135" w:name="_Ref449516983"/>
      <w:r w:rsidRPr="00B05E01">
        <w:rPr>
          <w:rFonts w:ascii="Segoe UI" w:hAnsi="Segoe UI" w:cs="Segoe UI"/>
        </w:rPr>
        <w:t xml:space="preserve">Zaplacením smluvní pokuty není jakkoliv dotčen nárok </w:t>
      </w:r>
      <w:r w:rsidR="000E05E3">
        <w:rPr>
          <w:rFonts w:ascii="Segoe UI" w:hAnsi="Segoe UI" w:cs="Segoe UI"/>
        </w:rPr>
        <w:t>Objednatele</w:t>
      </w:r>
      <w:r w:rsidRPr="00B05E01">
        <w:rPr>
          <w:rFonts w:ascii="Segoe UI" w:hAnsi="Segoe UI" w:cs="Segoe UI"/>
        </w:rPr>
        <w:t xml:space="preserve"> na náhradu škody; nárok na náhradu škody je </w:t>
      </w:r>
      <w:r w:rsidR="000E05E3">
        <w:rPr>
          <w:rFonts w:ascii="Segoe UI" w:hAnsi="Segoe UI" w:cs="Segoe UI"/>
        </w:rPr>
        <w:t>Objednatel</w:t>
      </w:r>
      <w:r w:rsidRPr="00B05E01">
        <w:rPr>
          <w:rFonts w:ascii="Segoe UI" w:hAnsi="Segoe UI" w:cs="Segoe UI"/>
        </w:rPr>
        <w:t xml:space="preserve"> oprávněn uplatnit vedle smluvní pokuty v plné výši. Zaplacením smluvní pokuty či poskytnutím slevy z ceny není dotčeno splnění povinnosti, která je prostřednictvím smluvní pokuty zajištěna.</w:t>
      </w:r>
    </w:p>
    <w:p w14:paraId="35FD2418" w14:textId="0E20E0A9" w:rsidR="00B05E01" w:rsidRPr="00B05E01" w:rsidRDefault="00B05E01" w:rsidP="00E978CE">
      <w:pPr>
        <w:numPr>
          <w:ilvl w:val="1"/>
          <w:numId w:val="24"/>
        </w:numPr>
        <w:spacing w:after="120"/>
        <w:ind w:left="567" w:hanging="567"/>
        <w:jc w:val="both"/>
        <w:rPr>
          <w:rFonts w:ascii="Segoe UI" w:hAnsi="Segoe UI" w:cs="Segoe UI"/>
        </w:rPr>
      </w:pPr>
      <w:r w:rsidRPr="00B05E01">
        <w:rPr>
          <w:rFonts w:ascii="Segoe UI" w:hAnsi="Segoe UI" w:cs="Segoe UI"/>
        </w:rPr>
        <w:t>V případě prodlení kterékoliv Strany se zaplacením peněžité částky vzniká oprávněné Straně nárok na úrok z prodlení v zákonné výši počítaný z dlužné částky za každý i</w:t>
      </w:r>
      <w:r w:rsidR="00D85128">
        <w:rPr>
          <w:rFonts w:ascii="Segoe UI" w:hAnsi="Segoe UI" w:cs="Segoe UI"/>
        </w:rPr>
        <w:t> </w:t>
      </w:r>
      <w:r w:rsidRPr="00B05E01">
        <w:rPr>
          <w:rFonts w:ascii="Segoe UI" w:hAnsi="Segoe UI" w:cs="Segoe UI"/>
        </w:rPr>
        <w:t>započatý den prodlení. Tím není dotčen ani omezen nárok na náhradu vzniklé škody.</w:t>
      </w:r>
    </w:p>
    <w:p w14:paraId="4B5E7998" w14:textId="690262E1" w:rsidR="00B05E01" w:rsidRPr="00B05E01" w:rsidRDefault="00B05E01" w:rsidP="00E978CE">
      <w:pPr>
        <w:numPr>
          <w:ilvl w:val="1"/>
          <w:numId w:val="24"/>
        </w:numPr>
        <w:spacing w:after="120"/>
        <w:ind w:left="567" w:hanging="567"/>
        <w:jc w:val="both"/>
        <w:rPr>
          <w:rFonts w:ascii="Segoe UI" w:hAnsi="Segoe UI" w:cs="Segoe UI"/>
        </w:rPr>
      </w:pPr>
      <w:r w:rsidRPr="00B05E01">
        <w:rPr>
          <w:rFonts w:ascii="Segoe UI" w:hAnsi="Segoe UI" w:cs="Segoe UI"/>
        </w:rPr>
        <w:t xml:space="preserve">Lhůta splatnosti pro placení jiných plateb dle Smlouvy (smluvních pokut, úroků z prodlení apod.) činí </w:t>
      </w:r>
      <w:r w:rsidR="006A16BE">
        <w:rPr>
          <w:rFonts w:ascii="Segoe UI" w:hAnsi="Segoe UI" w:cs="Segoe UI"/>
        </w:rPr>
        <w:t>30</w:t>
      </w:r>
      <w:r w:rsidR="006A16BE" w:rsidRPr="00B05E01">
        <w:rPr>
          <w:rFonts w:ascii="Segoe UI" w:hAnsi="Segoe UI" w:cs="Segoe UI"/>
        </w:rPr>
        <w:t xml:space="preserve"> </w:t>
      </w:r>
      <w:r w:rsidRPr="00B05E01">
        <w:rPr>
          <w:rFonts w:ascii="Segoe UI" w:hAnsi="Segoe UI" w:cs="Segoe UI"/>
        </w:rPr>
        <w:t xml:space="preserve">(slovy: </w:t>
      </w:r>
      <w:r w:rsidR="006A16BE">
        <w:rPr>
          <w:rFonts w:ascii="Segoe UI" w:hAnsi="Segoe UI" w:cs="Segoe UI"/>
        </w:rPr>
        <w:t>třicet</w:t>
      </w:r>
      <w:r w:rsidRPr="00B05E01">
        <w:rPr>
          <w:rFonts w:ascii="Segoe UI" w:hAnsi="Segoe UI" w:cs="Segoe UI"/>
        </w:rPr>
        <w:t>) kalendářních dn</w:t>
      </w:r>
      <w:r w:rsidR="00CF21F7">
        <w:rPr>
          <w:rFonts w:ascii="Segoe UI" w:hAnsi="Segoe UI" w:cs="Segoe UI"/>
        </w:rPr>
        <w:t>ů</w:t>
      </w:r>
      <w:r w:rsidRPr="00B05E01">
        <w:rPr>
          <w:rFonts w:ascii="Segoe UI" w:hAnsi="Segoe UI" w:cs="Segoe UI"/>
        </w:rPr>
        <w:t xml:space="preserve"> od doručení jejich vyúčtování.</w:t>
      </w:r>
    </w:p>
    <w:p w14:paraId="026BA400" w14:textId="61543B48" w:rsidR="00B05E01" w:rsidRPr="00B05E01" w:rsidRDefault="00B05E01" w:rsidP="00E978CE">
      <w:pPr>
        <w:numPr>
          <w:ilvl w:val="1"/>
          <w:numId w:val="24"/>
        </w:numPr>
        <w:spacing w:after="120"/>
        <w:ind w:left="567" w:hanging="567"/>
        <w:jc w:val="both"/>
        <w:rPr>
          <w:rFonts w:ascii="Segoe UI" w:hAnsi="Segoe UI" w:cs="Segoe UI"/>
        </w:rPr>
      </w:pPr>
      <w:r w:rsidRPr="00B05E01">
        <w:rPr>
          <w:rFonts w:ascii="Segoe UI" w:hAnsi="Segoe UI" w:cs="Segoe UI"/>
        </w:rPr>
        <w:t xml:space="preserve">Obě </w:t>
      </w:r>
      <w:r w:rsidR="004D52B5">
        <w:rPr>
          <w:rFonts w:ascii="Segoe UI" w:hAnsi="Segoe UI" w:cs="Segoe UI"/>
        </w:rPr>
        <w:t>Smluvní s</w:t>
      </w:r>
      <w:r w:rsidRPr="00B05E01">
        <w:rPr>
          <w:rFonts w:ascii="Segoe UI" w:hAnsi="Segoe UI" w:cs="Segoe UI"/>
        </w:rPr>
        <w:t>trany se zavazují před uplatněním nároku na smluvní pokutu nebo úrok</w:t>
      </w:r>
      <w:r w:rsidR="000A6119">
        <w:rPr>
          <w:rFonts w:ascii="Segoe UI" w:hAnsi="Segoe UI" w:cs="Segoe UI"/>
        </w:rPr>
        <w:t>u</w:t>
      </w:r>
      <w:r w:rsidRPr="00B05E01">
        <w:rPr>
          <w:rFonts w:ascii="Segoe UI" w:hAnsi="Segoe UI" w:cs="Segoe UI"/>
        </w:rPr>
        <w:t xml:space="preserve"> z prodlení vyzvat druhou Stranu k podání vysvětlení.</w:t>
      </w:r>
      <w:bookmarkEnd w:id="135"/>
    </w:p>
    <w:p w14:paraId="0E1290DA" w14:textId="44A53503" w:rsidR="00DD5CDA" w:rsidRPr="00FF772F" w:rsidRDefault="000A2ED7" w:rsidP="000A2ED7">
      <w:pPr>
        <w:pStyle w:val="Nadpis1"/>
        <w:keepNext w:val="0"/>
        <w:tabs>
          <w:tab w:val="clear" w:pos="0"/>
        </w:tabs>
        <w:spacing w:before="120" w:after="120" w:line="312" w:lineRule="auto"/>
        <w:ind w:left="0" w:firstLine="0"/>
        <w:rPr>
          <w:rFonts w:ascii="Segoe UI" w:hAnsi="Segoe UI" w:cs="Segoe UI"/>
          <w:b/>
          <w:caps/>
          <w:sz w:val="22"/>
          <w:szCs w:val="22"/>
        </w:rPr>
      </w:pPr>
      <w:bookmarkStart w:id="136" w:name="_Toc401946295"/>
      <w:bookmarkStart w:id="137" w:name="_Ref426458807"/>
      <w:bookmarkStart w:id="138" w:name="_Toc450752583"/>
      <w:bookmarkStart w:id="139" w:name="_Toc101876982"/>
      <w:r>
        <w:rPr>
          <w:rFonts w:ascii="Segoe UI" w:hAnsi="Segoe UI" w:cs="Segoe UI"/>
          <w:b/>
          <w:caps/>
          <w:sz w:val="22"/>
          <w:szCs w:val="22"/>
        </w:rPr>
        <w:t>XII.</w:t>
      </w:r>
      <w:r>
        <w:rPr>
          <w:rFonts w:ascii="Segoe UI" w:hAnsi="Segoe UI" w:cs="Segoe UI"/>
          <w:b/>
          <w:caps/>
          <w:sz w:val="22"/>
          <w:szCs w:val="22"/>
        </w:rPr>
        <w:br/>
      </w:r>
      <w:r w:rsidR="00DD5CDA" w:rsidRPr="00FF772F">
        <w:rPr>
          <w:rFonts w:ascii="Segoe UI" w:hAnsi="Segoe UI" w:cs="Segoe UI"/>
          <w:b/>
          <w:caps/>
          <w:sz w:val="22"/>
          <w:szCs w:val="22"/>
        </w:rPr>
        <w:t>OCHRANA OSOBNÍCH ÚDAJŮ A DŮVĚRNÝCH INFORMACÍ</w:t>
      </w:r>
      <w:bookmarkEnd w:id="136"/>
      <w:bookmarkEnd w:id="137"/>
      <w:bookmarkEnd w:id="138"/>
      <w:bookmarkEnd w:id="139"/>
    </w:p>
    <w:p w14:paraId="794BC00D" w14:textId="2AFBA50F" w:rsidR="00DD5CDA" w:rsidRPr="000A2ED7" w:rsidRDefault="00DD5CDA" w:rsidP="00E978CE">
      <w:pPr>
        <w:pStyle w:val="Odstavecseseznamem"/>
        <w:numPr>
          <w:ilvl w:val="1"/>
          <w:numId w:val="25"/>
        </w:numPr>
        <w:spacing w:before="120" w:after="120" w:line="276" w:lineRule="auto"/>
        <w:ind w:left="567" w:hanging="567"/>
        <w:contextualSpacing w:val="0"/>
        <w:jc w:val="both"/>
        <w:rPr>
          <w:rFonts w:ascii="Segoe UI" w:hAnsi="Segoe UI" w:cs="Segoe UI"/>
          <w:sz w:val="22"/>
          <w:szCs w:val="22"/>
        </w:rPr>
      </w:pPr>
      <w:r w:rsidRPr="000A2ED7">
        <w:rPr>
          <w:rFonts w:ascii="Segoe UI" w:hAnsi="Segoe UI" w:cs="Segoe UI"/>
          <w:sz w:val="22"/>
          <w:szCs w:val="22"/>
        </w:rPr>
        <w:t>Smluvní strany jsou si vědomy toho, že v rámci plnění závazků ze Smlouvy:</w:t>
      </w:r>
    </w:p>
    <w:p w14:paraId="6A13B026" w14:textId="7B0E0623" w:rsidR="00DD5CDA" w:rsidRPr="000E05E3" w:rsidRDefault="00DD5CDA" w:rsidP="00E978CE">
      <w:pPr>
        <w:pStyle w:val="Zkladntextodsazen"/>
        <w:widowControl w:val="0"/>
        <w:numPr>
          <w:ilvl w:val="2"/>
          <w:numId w:val="25"/>
        </w:numPr>
        <w:autoSpaceDE w:val="0"/>
        <w:autoSpaceDN w:val="0"/>
        <w:adjustRightInd w:val="0"/>
        <w:spacing w:before="120" w:line="276" w:lineRule="auto"/>
        <w:ind w:left="1276"/>
        <w:jc w:val="both"/>
        <w:rPr>
          <w:rFonts w:ascii="Segoe UI" w:hAnsi="Segoe UI" w:cs="Segoe UI"/>
          <w:sz w:val="22"/>
          <w:szCs w:val="22"/>
        </w:rPr>
      </w:pPr>
      <w:r w:rsidRPr="00FF772F">
        <w:rPr>
          <w:rFonts w:ascii="Segoe UI" w:hAnsi="Segoe UI" w:cs="Segoe UI"/>
          <w:sz w:val="22"/>
          <w:szCs w:val="22"/>
        </w:rPr>
        <w:t xml:space="preserve">mohou si vzájemně </w:t>
      </w:r>
      <w:r w:rsidRPr="000E05E3">
        <w:rPr>
          <w:rFonts w:ascii="Segoe UI" w:hAnsi="Segoe UI" w:cs="Segoe UI"/>
          <w:sz w:val="22"/>
          <w:szCs w:val="22"/>
        </w:rPr>
        <w:t>vědomě nebo opom</w:t>
      </w:r>
      <w:r w:rsidR="00C41D5C">
        <w:rPr>
          <w:rFonts w:ascii="Segoe UI" w:hAnsi="Segoe UI" w:cs="Segoe UI"/>
          <w:sz w:val="22"/>
          <w:szCs w:val="22"/>
        </w:rPr>
        <w:t>e</w:t>
      </w:r>
      <w:r w:rsidRPr="000E05E3">
        <w:rPr>
          <w:rFonts w:ascii="Segoe UI" w:hAnsi="Segoe UI" w:cs="Segoe UI"/>
          <w:sz w:val="22"/>
          <w:szCs w:val="22"/>
        </w:rPr>
        <w:t>nutím poskytnout informace, které budou považovány za důvěrné (dále jen „</w:t>
      </w:r>
      <w:r w:rsidRPr="004D52B5">
        <w:rPr>
          <w:rFonts w:ascii="Segoe UI" w:hAnsi="Segoe UI" w:cs="Segoe UI"/>
          <w:b/>
          <w:sz w:val="22"/>
          <w:szCs w:val="22"/>
        </w:rPr>
        <w:t>Důvěrné informace</w:t>
      </w:r>
      <w:r w:rsidRPr="000E05E3">
        <w:rPr>
          <w:rFonts w:ascii="Segoe UI" w:hAnsi="Segoe UI" w:cs="Segoe UI"/>
          <w:sz w:val="22"/>
          <w:szCs w:val="22"/>
        </w:rPr>
        <w:t>“);</w:t>
      </w:r>
    </w:p>
    <w:p w14:paraId="1059A4B5" w14:textId="640E626D" w:rsidR="00DD5CDA" w:rsidRPr="00FF772F" w:rsidRDefault="00DD5CDA" w:rsidP="00E978CE">
      <w:pPr>
        <w:pStyle w:val="Zkladntextodsazen"/>
        <w:widowControl w:val="0"/>
        <w:numPr>
          <w:ilvl w:val="2"/>
          <w:numId w:val="25"/>
        </w:numPr>
        <w:autoSpaceDE w:val="0"/>
        <w:autoSpaceDN w:val="0"/>
        <w:adjustRightInd w:val="0"/>
        <w:spacing w:before="120" w:line="276" w:lineRule="auto"/>
        <w:ind w:left="1276"/>
        <w:jc w:val="both"/>
        <w:rPr>
          <w:rFonts w:ascii="Segoe UI" w:hAnsi="Segoe UI" w:cs="Segoe UI"/>
          <w:sz w:val="22"/>
          <w:szCs w:val="22"/>
        </w:rPr>
      </w:pPr>
      <w:r w:rsidRPr="00FF772F">
        <w:rPr>
          <w:rFonts w:ascii="Segoe UI" w:hAnsi="Segoe UI" w:cs="Segoe UI"/>
          <w:sz w:val="22"/>
          <w:szCs w:val="22"/>
        </w:rPr>
        <w:t>mohou jejich zaměstnanci a osoby v obdobném postavení získat vědomou činností druhé Smluvní strany nebo i jejím opom</w:t>
      </w:r>
      <w:r w:rsidR="00C41D5C">
        <w:rPr>
          <w:rFonts w:ascii="Segoe UI" w:hAnsi="Segoe UI" w:cs="Segoe UI"/>
          <w:sz w:val="22"/>
          <w:szCs w:val="22"/>
        </w:rPr>
        <w:t>e</w:t>
      </w:r>
      <w:r w:rsidRPr="00FF772F">
        <w:rPr>
          <w:rFonts w:ascii="Segoe UI" w:hAnsi="Segoe UI" w:cs="Segoe UI"/>
          <w:sz w:val="22"/>
          <w:szCs w:val="22"/>
        </w:rPr>
        <w:t>nutím přístup k důvěrným informacím druhé Smluvní strany.</w:t>
      </w:r>
    </w:p>
    <w:p w14:paraId="5A1073BE" w14:textId="55F3F93A" w:rsidR="00DD5CDA" w:rsidRPr="00FF772F" w:rsidRDefault="00DD5CDA" w:rsidP="00E978CE">
      <w:pPr>
        <w:numPr>
          <w:ilvl w:val="1"/>
          <w:numId w:val="25"/>
        </w:numPr>
        <w:spacing w:before="120" w:after="120"/>
        <w:ind w:left="567" w:hanging="567"/>
        <w:jc w:val="both"/>
        <w:rPr>
          <w:rFonts w:ascii="Segoe UI" w:hAnsi="Segoe UI" w:cs="Segoe UI"/>
        </w:rPr>
      </w:pPr>
      <w:bookmarkStart w:id="140" w:name="_Ref426457014"/>
      <w:r w:rsidRPr="00FF772F">
        <w:rPr>
          <w:rFonts w:ascii="Segoe UI" w:hAnsi="Segoe UI" w:cs="Segoe UI"/>
        </w:rPr>
        <w:t>Smluvní strany se dohodly, že Důvěrné informace nikomu neprozradí a přijmou taková opatření, která znemožní jejich přístupnost třetím osobám. Ustanovení předchozí věty se</w:t>
      </w:r>
      <w:r w:rsidR="00D85128">
        <w:rPr>
          <w:rFonts w:ascii="Segoe UI" w:hAnsi="Segoe UI" w:cs="Segoe UI"/>
        </w:rPr>
        <w:t> </w:t>
      </w:r>
      <w:r w:rsidRPr="00FF772F">
        <w:rPr>
          <w:rFonts w:ascii="Segoe UI" w:hAnsi="Segoe UI" w:cs="Segoe UI"/>
        </w:rPr>
        <w:t>nevztahuje na</w:t>
      </w:r>
      <w:r w:rsidR="004950FA" w:rsidRPr="00FF772F">
        <w:rPr>
          <w:rFonts w:ascii="Segoe UI" w:hAnsi="Segoe UI" w:cs="Segoe UI"/>
        </w:rPr>
        <w:t> </w:t>
      </w:r>
      <w:r w:rsidRPr="00FF772F">
        <w:rPr>
          <w:rFonts w:ascii="Segoe UI" w:hAnsi="Segoe UI" w:cs="Segoe UI"/>
        </w:rPr>
        <w:t>případy, kdy:</w:t>
      </w:r>
      <w:bookmarkEnd w:id="140"/>
    </w:p>
    <w:p w14:paraId="44351E82" w14:textId="77777777" w:rsidR="00DD5CDA" w:rsidRPr="00FF772F" w:rsidRDefault="00DD5CDA" w:rsidP="00E978CE">
      <w:pPr>
        <w:pStyle w:val="Zkladntextodsazen"/>
        <w:widowControl w:val="0"/>
        <w:numPr>
          <w:ilvl w:val="2"/>
          <w:numId w:val="25"/>
        </w:numPr>
        <w:autoSpaceDE w:val="0"/>
        <w:autoSpaceDN w:val="0"/>
        <w:adjustRightInd w:val="0"/>
        <w:spacing w:before="120" w:line="276" w:lineRule="auto"/>
        <w:ind w:left="1276"/>
        <w:jc w:val="both"/>
        <w:rPr>
          <w:rFonts w:ascii="Segoe UI" w:hAnsi="Segoe UI" w:cs="Segoe UI"/>
          <w:sz w:val="22"/>
          <w:szCs w:val="22"/>
        </w:rPr>
      </w:pPr>
      <w:r w:rsidRPr="00FF772F">
        <w:rPr>
          <w:rFonts w:ascii="Segoe UI" w:hAnsi="Segoe UI" w:cs="Segoe UI"/>
          <w:sz w:val="22"/>
          <w:szCs w:val="22"/>
        </w:rPr>
        <w:t>Smluvní strany mají povinnost stanovenou právním předpisem, a/nebo</w:t>
      </w:r>
    </w:p>
    <w:p w14:paraId="44E03CF0" w14:textId="77777777" w:rsidR="00DD5CDA" w:rsidRPr="00FF772F" w:rsidRDefault="00DD5CDA" w:rsidP="00E978CE">
      <w:pPr>
        <w:pStyle w:val="Zkladntextodsazen"/>
        <w:widowControl w:val="0"/>
        <w:numPr>
          <w:ilvl w:val="2"/>
          <w:numId w:val="25"/>
        </w:numPr>
        <w:autoSpaceDE w:val="0"/>
        <w:autoSpaceDN w:val="0"/>
        <w:adjustRightInd w:val="0"/>
        <w:spacing w:before="120" w:line="276" w:lineRule="auto"/>
        <w:ind w:left="1276"/>
        <w:jc w:val="both"/>
        <w:rPr>
          <w:rFonts w:ascii="Segoe UI" w:hAnsi="Segoe UI" w:cs="Segoe UI"/>
          <w:sz w:val="22"/>
          <w:szCs w:val="22"/>
        </w:rPr>
      </w:pPr>
      <w:r w:rsidRPr="00FF772F">
        <w:rPr>
          <w:rFonts w:ascii="Segoe UI" w:hAnsi="Segoe UI" w:cs="Segoe UI"/>
          <w:sz w:val="22"/>
          <w:szCs w:val="22"/>
        </w:rPr>
        <w:lastRenderedPageBreak/>
        <w:t>takové informace sdělí osobám, které mají ze zákona stanovenou povinnost mlčenlivosti, a/nebo</w:t>
      </w:r>
    </w:p>
    <w:p w14:paraId="4A3B81A1" w14:textId="77777777" w:rsidR="000C007D" w:rsidRDefault="00DD5CDA" w:rsidP="000C007D">
      <w:pPr>
        <w:pStyle w:val="Zkladntextodsazen"/>
        <w:widowControl w:val="0"/>
        <w:numPr>
          <w:ilvl w:val="2"/>
          <w:numId w:val="25"/>
        </w:numPr>
        <w:autoSpaceDE w:val="0"/>
        <w:autoSpaceDN w:val="0"/>
        <w:adjustRightInd w:val="0"/>
        <w:spacing w:before="120" w:line="276" w:lineRule="auto"/>
        <w:ind w:left="1276"/>
        <w:jc w:val="both"/>
        <w:rPr>
          <w:rFonts w:ascii="Segoe UI" w:hAnsi="Segoe UI" w:cs="Segoe UI"/>
          <w:sz w:val="22"/>
          <w:szCs w:val="22"/>
        </w:rPr>
      </w:pPr>
      <w:r w:rsidRPr="00FF772F">
        <w:rPr>
          <w:rFonts w:ascii="Segoe UI" w:hAnsi="Segoe UI" w:cs="Segoe UI"/>
          <w:sz w:val="22"/>
          <w:szCs w:val="22"/>
        </w:rPr>
        <w:t>se takové informace stanou veřejně známými či dostupnými jinak než porušením povinností vyplývajících z tohoto článku Smlouvy</w:t>
      </w:r>
      <w:r w:rsidR="00624BA6">
        <w:rPr>
          <w:rFonts w:ascii="Segoe UI" w:hAnsi="Segoe UI" w:cs="Segoe UI"/>
          <w:sz w:val="22"/>
          <w:szCs w:val="22"/>
        </w:rPr>
        <w:t>, a/nebo</w:t>
      </w:r>
    </w:p>
    <w:p w14:paraId="1ABF0A42" w14:textId="30E131AD" w:rsidR="00624BA6" w:rsidRPr="000C007D" w:rsidRDefault="00624BA6" w:rsidP="000C007D">
      <w:pPr>
        <w:pStyle w:val="Zkladntextodsazen"/>
        <w:widowControl w:val="0"/>
        <w:numPr>
          <w:ilvl w:val="2"/>
          <w:numId w:val="25"/>
        </w:numPr>
        <w:autoSpaceDE w:val="0"/>
        <w:autoSpaceDN w:val="0"/>
        <w:adjustRightInd w:val="0"/>
        <w:spacing w:before="120" w:line="276" w:lineRule="auto"/>
        <w:ind w:left="1276"/>
        <w:jc w:val="both"/>
        <w:rPr>
          <w:rFonts w:ascii="Segoe UI" w:hAnsi="Segoe UI" w:cs="Segoe UI"/>
          <w:sz w:val="22"/>
          <w:szCs w:val="22"/>
        </w:rPr>
      </w:pPr>
      <w:r w:rsidRPr="000C007D">
        <w:rPr>
          <w:rFonts w:ascii="Segoe UI" w:hAnsi="Segoe UI" w:cs="Segoe UI"/>
          <w:sz w:val="22"/>
          <w:szCs w:val="22"/>
        </w:rPr>
        <w:t>to je nezbytné pro splnění Smlouvy, a teprve poté, co byla osoba zavázána povinností mlčenlivosti.</w:t>
      </w:r>
    </w:p>
    <w:p w14:paraId="210DD17E" w14:textId="5ADAD0B5" w:rsidR="00DD5CDA" w:rsidRPr="00FF772F" w:rsidRDefault="00DD5CDA" w:rsidP="00E978CE">
      <w:pPr>
        <w:widowControl w:val="0"/>
        <w:numPr>
          <w:ilvl w:val="1"/>
          <w:numId w:val="25"/>
        </w:numPr>
        <w:suppressAutoHyphens/>
        <w:adjustRightInd w:val="0"/>
        <w:spacing w:before="120" w:after="120"/>
        <w:ind w:left="567" w:hanging="567"/>
        <w:jc w:val="both"/>
        <w:textAlignment w:val="baseline"/>
        <w:rPr>
          <w:rFonts w:ascii="Segoe UI" w:hAnsi="Segoe UI" w:cs="Segoe UI"/>
        </w:rPr>
      </w:pPr>
      <w:r w:rsidRPr="00FF772F">
        <w:rPr>
          <w:rFonts w:ascii="Segoe UI" w:hAnsi="Segoe UI" w:cs="Segoe UI"/>
        </w:rPr>
        <w:t xml:space="preserve">Za třetí osoby dle odst. </w:t>
      </w:r>
      <w:r w:rsidR="00F04DD4" w:rsidRPr="00FF772F">
        <w:rPr>
          <w:rFonts w:ascii="Segoe UI" w:hAnsi="Segoe UI" w:cs="Segoe UI"/>
        </w:rPr>
        <w:fldChar w:fldCharType="begin"/>
      </w:r>
      <w:r w:rsidR="00F04DD4" w:rsidRPr="00FF772F">
        <w:rPr>
          <w:rFonts w:ascii="Segoe UI" w:hAnsi="Segoe UI" w:cs="Segoe UI"/>
        </w:rPr>
        <w:instrText xml:space="preserve"> REF _Ref426457014 \r \h  \* MERGEFORMAT </w:instrText>
      </w:r>
      <w:r w:rsidR="00F04DD4" w:rsidRPr="00FF772F">
        <w:rPr>
          <w:rFonts w:ascii="Segoe UI" w:hAnsi="Segoe UI" w:cs="Segoe UI"/>
        </w:rPr>
      </w:r>
      <w:r w:rsidR="00F04DD4" w:rsidRPr="00FF772F">
        <w:rPr>
          <w:rFonts w:ascii="Segoe UI" w:hAnsi="Segoe UI" w:cs="Segoe UI"/>
        </w:rPr>
        <w:fldChar w:fldCharType="separate"/>
      </w:r>
      <w:r w:rsidR="003C44AD">
        <w:rPr>
          <w:rFonts w:ascii="Segoe UI" w:hAnsi="Segoe UI" w:cs="Segoe UI"/>
        </w:rPr>
        <w:t>12.2</w:t>
      </w:r>
      <w:r w:rsidR="00F04DD4" w:rsidRPr="00FF772F">
        <w:rPr>
          <w:rFonts w:ascii="Segoe UI" w:hAnsi="Segoe UI" w:cs="Segoe UI"/>
        </w:rPr>
        <w:fldChar w:fldCharType="end"/>
      </w:r>
      <w:r w:rsidRPr="00FF772F">
        <w:rPr>
          <w:rFonts w:ascii="Segoe UI" w:hAnsi="Segoe UI" w:cs="Segoe UI"/>
        </w:rPr>
        <w:t xml:space="preserve"> Smlouvy se nepovažují:</w:t>
      </w:r>
    </w:p>
    <w:p w14:paraId="2A2A8001" w14:textId="77777777" w:rsidR="00DD5CDA" w:rsidRPr="00FF772F" w:rsidRDefault="00DD5CDA" w:rsidP="00E978CE">
      <w:pPr>
        <w:widowControl w:val="0"/>
        <w:numPr>
          <w:ilvl w:val="2"/>
          <w:numId w:val="25"/>
        </w:numPr>
        <w:suppressAutoHyphens/>
        <w:adjustRightInd w:val="0"/>
        <w:spacing w:before="120" w:after="120"/>
        <w:ind w:left="1276"/>
        <w:jc w:val="both"/>
        <w:textAlignment w:val="baseline"/>
        <w:rPr>
          <w:rFonts w:ascii="Segoe UI" w:hAnsi="Segoe UI" w:cs="Segoe UI"/>
        </w:rPr>
      </w:pPr>
      <w:r w:rsidRPr="00FF772F">
        <w:rPr>
          <w:rFonts w:ascii="Segoe UI" w:hAnsi="Segoe UI" w:cs="Segoe UI"/>
        </w:rPr>
        <w:t>zaměstnanci Smluvních stran a osoby v obdobném postavení;</w:t>
      </w:r>
    </w:p>
    <w:p w14:paraId="3B7D66CD" w14:textId="77777777" w:rsidR="00DD5CDA" w:rsidRPr="00FF772F" w:rsidRDefault="00DD5CDA" w:rsidP="00E978CE">
      <w:pPr>
        <w:widowControl w:val="0"/>
        <w:numPr>
          <w:ilvl w:val="2"/>
          <w:numId w:val="25"/>
        </w:numPr>
        <w:suppressAutoHyphens/>
        <w:adjustRightInd w:val="0"/>
        <w:spacing w:before="120" w:after="120"/>
        <w:ind w:left="1276"/>
        <w:jc w:val="both"/>
        <w:textAlignment w:val="baseline"/>
        <w:rPr>
          <w:rFonts w:ascii="Segoe UI" w:hAnsi="Segoe UI" w:cs="Segoe UI"/>
        </w:rPr>
      </w:pPr>
      <w:r w:rsidRPr="00FF772F">
        <w:rPr>
          <w:rFonts w:ascii="Segoe UI" w:hAnsi="Segoe UI" w:cs="Segoe UI"/>
        </w:rPr>
        <w:t>orgány Smluvních stran a jejich členové;</w:t>
      </w:r>
    </w:p>
    <w:p w14:paraId="581B5EDA" w14:textId="16E2D73A" w:rsidR="00EF6407" w:rsidRPr="00EF6407" w:rsidRDefault="00DD5CDA" w:rsidP="00E978CE">
      <w:pPr>
        <w:widowControl w:val="0"/>
        <w:numPr>
          <w:ilvl w:val="2"/>
          <w:numId w:val="25"/>
        </w:numPr>
        <w:suppressAutoHyphens/>
        <w:adjustRightInd w:val="0"/>
        <w:spacing w:before="120" w:after="120"/>
        <w:ind w:left="1276"/>
        <w:jc w:val="both"/>
        <w:textAlignment w:val="baseline"/>
        <w:rPr>
          <w:rFonts w:ascii="Segoe UI" w:hAnsi="Segoe UI" w:cs="Segoe UI"/>
        </w:rPr>
      </w:pPr>
      <w:r w:rsidRPr="00FF772F">
        <w:rPr>
          <w:rFonts w:ascii="Segoe UI" w:hAnsi="Segoe UI" w:cs="Segoe UI"/>
        </w:rPr>
        <w:t>poradci Smluvních stran</w:t>
      </w:r>
      <w:r w:rsidR="00EF6407">
        <w:rPr>
          <w:rFonts w:ascii="Segoe UI" w:hAnsi="Segoe UI" w:cs="Segoe UI"/>
        </w:rPr>
        <w:t xml:space="preserve"> </w:t>
      </w:r>
      <w:r w:rsidR="00EF6407" w:rsidRPr="00EF6407">
        <w:rPr>
          <w:rFonts w:ascii="Segoe UI" w:hAnsi="Segoe UI" w:cs="Segoe UI"/>
        </w:rPr>
        <w:t xml:space="preserve">a zaměstnanci externích poskytovatelů </w:t>
      </w:r>
      <w:r w:rsidR="000125A7">
        <w:rPr>
          <w:rFonts w:ascii="Segoe UI" w:hAnsi="Segoe UI" w:cs="Segoe UI"/>
        </w:rPr>
        <w:t>Objednatele</w:t>
      </w:r>
      <w:r w:rsidR="00EF6407" w:rsidRPr="00EF6407">
        <w:rPr>
          <w:rFonts w:ascii="Segoe UI" w:hAnsi="Segoe UI" w:cs="Segoe UI"/>
        </w:rPr>
        <w:t xml:space="preserve">, a to i potenciální, </w:t>
      </w:r>
      <w:r w:rsidR="00C41D5C">
        <w:rPr>
          <w:rFonts w:ascii="Segoe UI" w:hAnsi="Segoe UI" w:cs="Segoe UI"/>
        </w:rPr>
        <w:t>u</w:t>
      </w:r>
      <w:r w:rsidR="00EF6407" w:rsidRPr="00EF6407">
        <w:rPr>
          <w:rFonts w:ascii="Segoe UI" w:hAnsi="Segoe UI" w:cs="Segoe UI"/>
        </w:rPr>
        <w:t xml:space="preserve"> nichž to </w:t>
      </w:r>
      <w:r w:rsidR="000125A7">
        <w:rPr>
          <w:rFonts w:ascii="Segoe UI" w:hAnsi="Segoe UI" w:cs="Segoe UI"/>
        </w:rPr>
        <w:t>Objednatel</w:t>
      </w:r>
      <w:r w:rsidR="000125A7" w:rsidRPr="00EF6407">
        <w:rPr>
          <w:rFonts w:ascii="Segoe UI" w:hAnsi="Segoe UI" w:cs="Segoe UI"/>
        </w:rPr>
        <w:t xml:space="preserve"> </w:t>
      </w:r>
      <w:r w:rsidR="00EF6407" w:rsidRPr="00EF6407">
        <w:rPr>
          <w:rFonts w:ascii="Segoe UI" w:hAnsi="Segoe UI" w:cs="Segoe UI"/>
        </w:rPr>
        <w:t>výslovně určí;</w:t>
      </w:r>
    </w:p>
    <w:p w14:paraId="69E1B30F" w14:textId="17678791" w:rsidR="00DD5CDA" w:rsidRPr="00FF772F" w:rsidRDefault="00DD5CDA" w:rsidP="00E363FB">
      <w:pPr>
        <w:widowControl w:val="0"/>
        <w:suppressAutoHyphens/>
        <w:adjustRightInd w:val="0"/>
        <w:spacing w:before="120" w:after="120"/>
        <w:ind w:left="556"/>
        <w:jc w:val="both"/>
        <w:textAlignment w:val="baseline"/>
        <w:rPr>
          <w:rFonts w:ascii="Segoe UI" w:hAnsi="Segoe UI" w:cs="Segoe UI"/>
        </w:rPr>
      </w:pPr>
      <w:r w:rsidRPr="00FF772F">
        <w:rPr>
          <w:rFonts w:ascii="Segoe UI" w:hAnsi="Segoe UI" w:cs="Segoe UI"/>
        </w:rPr>
        <w:t>za předpokladu, že se podílejí na plnění Smlouvy nebo na plnění spojeném s plněním dle Smlouvy</w:t>
      </w:r>
      <w:r w:rsidR="00C41D5C">
        <w:rPr>
          <w:rFonts w:ascii="Segoe UI" w:hAnsi="Segoe UI" w:cs="Segoe UI"/>
        </w:rPr>
        <w:t>.</w:t>
      </w:r>
      <w:r w:rsidRPr="00FF772F">
        <w:rPr>
          <w:rFonts w:ascii="Segoe UI" w:hAnsi="Segoe UI" w:cs="Segoe UI"/>
        </w:rPr>
        <w:t xml:space="preserve"> Důvěrné informace jsou jim zpřístupněny výhradně za tímto účelem a</w:t>
      </w:r>
      <w:r w:rsidR="00D85128">
        <w:rPr>
          <w:rFonts w:ascii="Segoe UI" w:hAnsi="Segoe UI" w:cs="Segoe UI"/>
        </w:rPr>
        <w:t> </w:t>
      </w:r>
      <w:r w:rsidRPr="00FF772F">
        <w:rPr>
          <w:rFonts w:ascii="Segoe UI" w:hAnsi="Segoe UI" w:cs="Segoe UI"/>
        </w:rPr>
        <w:t>zpřístupnění Důvěrných informací je v rozsahu nezbytně nutném pro naplnění jeho účelu a za stejných podmínek, jaké jsou stanoveny smluvním stranám ve Smlouvě.</w:t>
      </w:r>
    </w:p>
    <w:p w14:paraId="129F3BDD" w14:textId="67475800" w:rsidR="00DD5CDA" w:rsidRPr="00FF772F" w:rsidRDefault="00DD5CDA" w:rsidP="00E978CE">
      <w:pPr>
        <w:widowControl w:val="0"/>
        <w:numPr>
          <w:ilvl w:val="1"/>
          <w:numId w:val="25"/>
        </w:numPr>
        <w:suppressAutoHyphens/>
        <w:adjustRightInd w:val="0"/>
        <w:spacing w:before="120" w:after="120"/>
        <w:ind w:left="567" w:hanging="567"/>
        <w:jc w:val="both"/>
        <w:textAlignment w:val="baseline"/>
        <w:rPr>
          <w:rFonts w:ascii="Segoe UI" w:hAnsi="Segoe UI" w:cs="Segoe UI"/>
        </w:rPr>
      </w:pPr>
      <w:r w:rsidRPr="00FF772F">
        <w:rPr>
          <w:rFonts w:ascii="Segoe UI" w:hAnsi="Segoe UI" w:cs="Segoe UI"/>
        </w:rPr>
        <w:t xml:space="preserve">Veškeré informace poskytnuté Objednatelem </w:t>
      </w:r>
      <w:r w:rsidR="00A17C21">
        <w:rPr>
          <w:rFonts w:ascii="Segoe UI" w:hAnsi="Segoe UI" w:cs="Segoe UI"/>
        </w:rPr>
        <w:t>Zhotovitel</w:t>
      </w:r>
      <w:r w:rsidR="007D3FD7">
        <w:rPr>
          <w:rFonts w:ascii="Segoe UI" w:hAnsi="Segoe UI" w:cs="Segoe UI"/>
        </w:rPr>
        <w:t>i</w:t>
      </w:r>
      <w:r w:rsidRPr="00FF772F">
        <w:rPr>
          <w:rFonts w:ascii="Segoe UI" w:hAnsi="Segoe UI" w:cs="Segoe UI"/>
        </w:rPr>
        <w:t xml:space="preserve"> se považují za Důvěrné informace, není-li stanoveno jinak. Veškeré informace poskytnuté </w:t>
      </w:r>
      <w:r w:rsidR="00A17C21">
        <w:rPr>
          <w:rFonts w:ascii="Segoe UI" w:hAnsi="Segoe UI" w:cs="Segoe UI"/>
        </w:rPr>
        <w:t>Zhotovitel</w:t>
      </w:r>
      <w:r w:rsidR="00936ADE" w:rsidRPr="00FF772F">
        <w:rPr>
          <w:rFonts w:ascii="Segoe UI" w:hAnsi="Segoe UI" w:cs="Segoe UI"/>
        </w:rPr>
        <w:t>em</w:t>
      </w:r>
      <w:r w:rsidRPr="00FF772F">
        <w:rPr>
          <w:rFonts w:ascii="Segoe UI" w:hAnsi="Segoe UI" w:cs="Segoe UI"/>
        </w:rPr>
        <w:t xml:space="preserve"> Objednateli se považují za Důvěrné informace, pouze pokud na jejich důvěrnost </w:t>
      </w:r>
      <w:r w:rsidR="00A17C21">
        <w:rPr>
          <w:rFonts w:ascii="Segoe UI" w:hAnsi="Segoe UI" w:cs="Segoe UI"/>
        </w:rPr>
        <w:t>Zhotovitel</w:t>
      </w:r>
      <w:r w:rsidRPr="00FF772F">
        <w:rPr>
          <w:rFonts w:ascii="Segoe UI" w:hAnsi="Segoe UI" w:cs="Segoe UI"/>
        </w:rPr>
        <w:t xml:space="preserve"> Objednatele předem písemně upozornil a Objednatel </w:t>
      </w:r>
      <w:r w:rsidR="00A17C21">
        <w:rPr>
          <w:rFonts w:ascii="Segoe UI" w:hAnsi="Segoe UI" w:cs="Segoe UI"/>
        </w:rPr>
        <w:t>Zhotovitel</w:t>
      </w:r>
      <w:r w:rsidR="00936ADE" w:rsidRPr="00FF772F">
        <w:rPr>
          <w:rFonts w:ascii="Segoe UI" w:hAnsi="Segoe UI" w:cs="Segoe UI"/>
        </w:rPr>
        <w:t>i</w:t>
      </w:r>
      <w:r w:rsidRPr="00FF772F">
        <w:rPr>
          <w:rFonts w:ascii="Segoe UI" w:hAnsi="Segoe UI" w:cs="Segoe UI"/>
        </w:rPr>
        <w:t xml:space="preserve"> písemně potvrdil svůj závazek důvěrnost těchto informací zachovávat.</w:t>
      </w:r>
    </w:p>
    <w:p w14:paraId="01C858F8" w14:textId="4DC7F2C1" w:rsidR="00DD5CDA" w:rsidRPr="00FF772F" w:rsidRDefault="00DD5CDA" w:rsidP="00E978CE">
      <w:pPr>
        <w:numPr>
          <w:ilvl w:val="1"/>
          <w:numId w:val="25"/>
        </w:numPr>
        <w:spacing w:before="120" w:after="120"/>
        <w:ind w:left="567" w:hanging="567"/>
        <w:jc w:val="both"/>
        <w:rPr>
          <w:rFonts w:ascii="Segoe UI" w:hAnsi="Segoe UI" w:cs="Segoe UI"/>
        </w:rPr>
      </w:pPr>
      <w:r w:rsidRPr="00FF772F">
        <w:rPr>
          <w:rFonts w:ascii="Segoe UI" w:hAnsi="Segoe UI" w:cs="Segoe UI"/>
          <w:bCs/>
        </w:rPr>
        <w:t>Závazek k mlčenlivosti a ochraně Důvěrn</w:t>
      </w:r>
      <w:r w:rsidR="00F3646B">
        <w:rPr>
          <w:rFonts w:ascii="Segoe UI" w:hAnsi="Segoe UI" w:cs="Segoe UI"/>
          <w:bCs/>
        </w:rPr>
        <w:t>ých</w:t>
      </w:r>
      <w:r w:rsidRPr="00FF772F">
        <w:rPr>
          <w:rFonts w:ascii="Segoe UI" w:hAnsi="Segoe UI" w:cs="Segoe UI"/>
          <w:bCs/>
        </w:rPr>
        <w:t xml:space="preserve"> informací je platný bez ohledu na ukončení účinnosti Smlouvy.</w:t>
      </w:r>
    </w:p>
    <w:p w14:paraId="7E09C0BC" w14:textId="79C881B1" w:rsidR="00840E03" w:rsidRPr="00FF772F" w:rsidRDefault="00DD5CDA" w:rsidP="00E978CE">
      <w:pPr>
        <w:numPr>
          <w:ilvl w:val="1"/>
          <w:numId w:val="25"/>
        </w:numPr>
        <w:spacing w:before="120" w:after="120"/>
        <w:ind w:left="567" w:hanging="567"/>
        <w:jc w:val="both"/>
        <w:rPr>
          <w:rFonts w:ascii="Segoe UI" w:hAnsi="Segoe UI" w:cs="Segoe UI"/>
        </w:rPr>
      </w:pPr>
      <w:r w:rsidRPr="00FF772F">
        <w:rPr>
          <w:rFonts w:ascii="Segoe UI" w:hAnsi="Segoe UI" w:cs="Segoe UI"/>
        </w:rPr>
        <w:t xml:space="preserve">Vzhledem k veřejnoprávnímu charakteru Objednatele </w:t>
      </w:r>
      <w:r w:rsidR="00A17C21">
        <w:rPr>
          <w:rFonts w:ascii="Segoe UI" w:hAnsi="Segoe UI" w:cs="Segoe UI"/>
        </w:rPr>
        <w:t>Zhotovitel</w:t>
      </w:r>
      <w:r w:rsidRPr="00FF772F">
        <w:rPr>
          <w:rFonts w:ascii="Segoe UI" w:hAnsi="Segoe UI" w:cs="Segoe UI"/>
        </w:rPr>
        <w:t xml:space="preserve"> výslovně prohlašuje, že je</w:t>
      </w:r>
      <w:r w:rsidR="004950FA" w:rsidRPr="00FF772F">
        <w:rPr>
          <w:rFonts w:ascii="Segoe UI" w:hAnsi="Segoe UI" w:cs="Segoe UI"/>
        </w:rPr>
        <w:t> </w:t>
      </w:r>
      <w:r w:rsidRPr="00FF772F">
        <w:rPr>
          <w:rFonts w:ascii="Segoe UI" w:hAnsi="Segoe UI" w:cs="Segoe UI"/>
        </w:rPr>
        <w:t>s touto skutečností obeznámen a souhlasí se zveřejněním smluvních podmínek obsažených ve Smlouvě v rozsahu a za podmínek vyplývajících z příslušných právních předpisů, zejména zák. č. 106/1999 Sb., o svobodném přístupu k informacím, ve znění pozdějších předpisů</w:t>
      </w:r>
      <w:r w:rsidR="00F3646B">
        <w:rPr>
          <w:rFonts w:ascii="Segoe UI" w:hAnsi="Segoe UI" w:cs="Segoe UI"/>
        </w:rPr>
        <w:t>,</w:t>
      </w:r>
      <w:r w:rsidRPr="00FF772F">
        <w:rPr>
          <w:rFonts w:ascii="Segoe UI" w:hAnsi="Segoe UI" w:cs="Segoe UI"/>
        </w:rPr>
        <w:t xml:space="preserve"> </w:t>
      </w:r>
      <w:r w:rsidR="00F3646B" w:rsidRPr="00277990">
        <w:rPr>
          <w:rFonts w:ascii="Segoe UI" w:hAnsi="Segoe UI" w:cs="Segoe UI"/>
        </w:rPr>
        <w:t>zákona č. 340/2015 Sb., o zvláštních podmínkách účinnosti některých smluv, uveřejňování těchto smluv a o registru smluv, ve znění pozdějších předpisů</w:t>
      </w:r>
      <w:r w:rsidR="00F3646B">
        <w:rPr>
          <w:rFonts w:ascii="Segoe UI" w:hAnsi="Segoe UI" w:cs="Segoe UI"/>
        </w:rPr>
        <w:t>,</w:t>
      </w:r>
      <w:r w:rsidR="00F3646B" w:rsidRPr="00FF772F">
        <w:rPr>
          <w:rFonts w:ascii="Segoe UI" w:hAnsi="Segoe UI" w:cs="Segoe UI"/>
        </w:rPr>
        <w:t xml:space="preserve"> </w:t>
      </w:r>
      <w:r w:rsidRPr="00FF772F">
        <w:rPr>
          <w:rFonts w:ascii="Segoe UI" w:hAnsi="Segoe UI" w:cs="Segoe UI"/>
        </w:rPr>
        <w:t>a</w:t>
      </w:r>
      <w:r w:rsidR="004950FA" w:rsidRPr="00FF772F">
        <w:rPr>
          <w:rFonts w:ascii="Segoe UI" w:hAnsi="Segoe UI" w:cs="Segoe UI"/>
        </w:rPr>
        <w:t> </w:t>
      </w:r>
      <w:r w:rsidR="00A26183" w:rsidRPr="00FF772F">
        <w:rPr>
          <w:rFonts w:ascii="Segoe UI" w:hAnsi="Segoe UI" w:cs="Segoe UI"/>
        </w:rPr>
        <w:t xml:space="preserve">předmětných </w:t>
      </w:r>
      <w:r w:rsidRPr="00FF772F">
        <w:rPr>
          <w:rFonts w:ascii="Segoe UI" w:hAnsi="Segoe UI" w:cs="Segoe UI"/>
        </w:rPr>
        <w:t>ustanovení</w:t>
      </w:r>
      <w:r w:rsidR="00626F34" w:rsidRPr="00FF772F">
        <w:rPr>
          <w:rFonts w:ascii="Segoe UI" w:hAnsi="Segoe UI" w:cs="Segoe UI"/>
        </w:rPr>
        <w:t xml:space="preserve"> </w:t>
      </w:r>
      <w:r w:rsidR="00283A38">
        <w:rPr>
          <w:rFonts w:ascii="Segoe UI" w:hAnsi="Segoe UI" w:cs="Segoe UI"/>
        </w:rPr>
        <w:t>Zákona</w:t>
      </w:r>
      <w:r w:rsidRPr="00FF772F">
        <w:rPr>
          <w:rFonts w:ascii="Segoe UI" w:hAnsi="Segoe UI" w:cs="Segoe UI"/>
        </w:rPr>
        <w:t>.</w:t>
      </w:r>
    </w:p>
    <w:p w14:paraId="5733F7AA" w14:textId="75C58AAB" w:rsidR="0011653B" w:rsidRPr="00FF772F" w:rsidRDefault="00A17C21" w:rsidP="00E978CE">
      <w:pPr>
        <w:numPr>
          <w:ilvl w:val="1"/>
          <w:numId w:val="25"/>
        </w:numPr>
        <w:spacing w:before="120" w:after="120"/>
        <w:ind w:left="567" w:hanging="567"/>
        <w:jc w:val="both"/>
        <w:rPr>
          <w:rFonts w:ascii="Segoe UI" w:hAnsi="Segoe UI" w:cs="Segoe UI"/>
        </w:rPr>
      </w:pPr>
      <w:r>
        <w:rPr>
          <w:rFonts w:ascii="Segoe UI" w:hAnsi="Segoe UI" w:cs="Segoe UI"/>
        </w:rPr>
        <w:t>Zhotovitel</w:t>
      </w:r>
      <w:r w:rsidR="00936ADE" w:rsidRPr="00FF772F">
        <w:rPr>
          <w:rFonts w:ascii="Segoe UI" w:hAnsi="Segoe UI" w:cs="Segoe UI"/>
        </w:rPr>
        <w:t xml:space="preserve"> </w:t>
      </w:r>
      <w:r w:rsidR="00840E03" w:rsidRPr="00FF772F">
        <w:rPr>
          <w:rFonts w:ascii="Segoe UI" w:hAnsi="Segoe UI" w:cs="Segoe UI"/>
        </w:rPr>
        <w:t>je tedy povinen zachovávat mlčenlivost o všech skutečnostech a</w:t>
      </w:r>
      <w:r w:rsidR="004836F4">
        <w:rPr>
          <w:rFonts w:ascii="Segoe UI" w:hAnsi="Segoe UI" w:cs="Segoe UI"/>
        </w:rPr>
        <w:t> </w:t>
      </w:r>
      <w:r w:rsidR="00840E03" w:rsidRPr="00FF772F">
        <w:rPr>
          <w:rFonts w:ascii="Segoe UI" w:hAnsi="Segoe UI" w:cs="Segoe UI"/>
        </w:rPr>
        <w:t>informacích, které jsou obsažené ve Smlouvě</w:t>
      </w:r>
      <w:r w:rsidR="00F3646B">
        <w:rPr>
          <w:rFonts w:ascii="Segoe UI" w:hAnsi="Segoe UI" w:cs="Segoe UI"/>
        </w:rPr>
        <w:t>,</w:t>
      </w:r>
      <w:r w:rsidR="00840E03" w:rsidRPr="00FF772F">
        <w:rPr>
          <w:rFonts w:ascii="Segoe UI" w:hAnsi="Segoe UI" w:cs="Segoe UI"/>
        </w:rPr>
        <w:t xml:space="preserve"> a dále o všech skutečnostech a</w:t>
      </w:r>
      <w:r w:rsidR="004836F4">
        <w:rPr>
          <w:rFonts w:ascii="Segoe UI" w:hAnsi="Segoe UI" w:cs="Segoe UI"/>
        </w:rPr>
        <w:t> </w:t>
      </w:r>
      <w:r w:rsidR="00840E03" w:rsidRPr="00FF772F">
        <w:rPr>
          <w:rFonts w:ascii="Segoe UI" w:hAnsi="Segoe UI" w:cs="Segoe UI"/>
        </w:rPr>
        <w:t>informacích, které mu byly v souvislosti se Smlouvou nebo jejím plněním jakkoliv zpřístupněny, předány či sděleny, nebo o</w:t>
      </w:r>
      <w:r w:rsidR="004950FA" w:rsidRPr="00FF772F">
        <w:rPr>
          <w:rFonts w:ascii="Segoe UI" w:hAnsi="Segoe UI" w:cs="Segoe UI"/>
        </w:rPr>
        <w:t> </w:t>
      </w:r>
      <w:r w:rsidR="00840E03" w:rsidRPr="00FF772F">
        <w:rPr>
          <w:rFonts w:ascii="Segoe UI" w:hAnsi="Segoe UI" w:cs="Segoe UI"/>
        </w:rPr>
        <w:t xml:space="preserve">nichž se jakkoliv dozvěděl, vyjma těch, které jsou v okamžiku, kdy se s nimi </w:t>
      </w:r>
      <w:r>
        <w:rPr>
          <w:rFonts w:ascii="Segoe UI" w:hAnsi="Segoe UI" w:cs="Segoe UI"/>
        </w:rPr>
        <w:t>Zhotovitel</w:t>
      </w:r>
      <w:r w:rsidR="00840E03" w:rsidRPr="00FF772F">
        <w:rPr>
          <w:rFonts w:ascii="Segoe UI" w:hAnsi="Segoe UI" w:cs="Segoe UI"/>
        </w:rPr>
        <w:t xml:space="preserve"> seznámil, prokazatelně veřejně přístupné, nebo těch, které se bez zavinění </w:t>
      </w:r>
      <w:r>
        <w:rPr>
          <w:rFonts w:ascii="Segoe UI" w:hAnsi="Segoe UI" w:cs="Segoe UI"/>
        </w:rPr>
        <w:t>Zhotovitel</w:t>
      </w:r>
      <w:r w:rsidR="00936ADE" w:rsidRPr="00FF772F">
        <w:rPr>
          <w:rFonts w:ascii="Segoe UI" w:hAnsi="Segoe UI" w:cs="Segoe UI"/>
        </w:rPr>
        <w:t>e</w:t>
      </w:r>
      <w:r w:rsidR="00840E03" w:rsidRPr="00FF772F">
        <w:rPr>
          <w:rFonts w:ascii="Segoe UI" w:hAnsi="Segoe UI" w:cs="Segoe UI"/>
        </w:rPr>
        <w:t xml:space="preserve"> veřejně přístupnými stanou. </w:t>
      </w:r>
      <w:r>
        <w:rPr>
          <w:rFonts w:ascii="Segoe UI" w:hAnsi="Segoe UI" w:cs="Segoe UI"/>
        </w:rPr>
        <w:t>Zhotovitel</w:t>
      </w:r>
      <w:r w:rsidR="00936ADE" w:rsidRPr="00FF772F">
        <w:rPr>
          <w:rFonts w:ascii="Segoe UI" w:hAnsi="Segoe UI" w:cs="Segoe UI"/>
        </w:rPr>
        <w:t xml:space="preserve"> </w:t>
      </w:r>
      <w:r w:rsidR="00840E03" w:rsidRPr="00FF772F">
        <w:rPr>
          <w:rFonts w:ascii="Segoe UI" w:hAnsi="Segoe UI" w:cs="Segoe UI"/>
        </w:rPr>
        <w:t>nesmí takové skutečnosti a informace použít v</w:t>
      </w:r>
      <w:r w:rsidR="004950FA" w:rsidRPr="00FF772F">
        <w:rPr>
          <w:rFonts w:ascii="Segoe UI" w:hAnsi="Segoe UI" w:cs="Segoe UI"/>
        </w:rPr>
        <w:t> </w:t>
      </w:r>
      <w:r w:rsidR="00840E03" w:rsidRPr="00FF772F">
        <w:rPr>
          <w:rFonts w:ascii="Segoe UI" w:hAnsi="Segoe UI" w:cs="Segoe UI"/>
        </w:rPr>
        <w:t xml:space="preserve">rozporu s jejich účelem, nesmí je použít ve prospěch svůj nebo třetích osob a nesmí je použít ani v neprospěch Objednatele. Povinnosti dle tohoto odstavce je </w:t>
      </w:r>
      <w:r>
        <w:rPr>
          <w:rFonts w:ascii="Segoe UI" w:hAnsi="Segoe UI" w:cs="Segoe UI"/>
        </w:rPr>
        <w:lastRenderedPageBreak/>
        <w:t>Zhotovitel</w:t>
      </w:r>
      <w:r w:rsidR="00840E03" w:rsidRPr="00FF772F">
        <w:rPr>
          <w:rFonts w:ascii="Segoe UI" w:hAnsi="Segoe UI" w:cs="Segoe UI"/>
        </w:rPr>
        <w:t xml:space="preserve"> povinen zachovávat i po zániku závazku ze Smlouvy, vyjma případů, kdy se takové skutečnosti a</w:t>
      </w:r>
      <w:r w:rsidR="004950FA" w:rsidRPr="00FF772F">
        <w:rPr>
          <w:rFonts w:ascii="Segoe UI" w:hAnsi="Segoe UI" w:cs="Segoe UI"/>
        </w:rPr>
        <w:t> </w:t>
      </w:r>
      <w:r w:rsidR="00840E03" w:rsidRPr="00FF772F">
        <w:rPr>
          <w:rFonts w:ascii="Segoe UI" w:hAnsi="Segoe UI" w:cs="Segoe UI"/>
        </w:rPr>
        <w:t xml:space="preserve">informace stanou prokazatelně veřejně přístupné bez zavinění </w:t>
      </w:r>
      <w:r>
        <w:rPr>
          <w:rFonts w:ascii="Segoe UI" w:hAnsi="Segoe UI" w:cs="Segoe UI"/>
        </w:rPr>
        <w:t>Zhotovitel</w:t>
      </w:r>
      <w:r w:rsidR="00936ADE" w:rsidRPr="00FF772F">
        <w:rPr>
          <w:rFonts w:ascii="Segoe UI" w:hAnsi="Segoe UI" w:cs="Segoe UI"/>
        </w:rPr>
        <w:t>e</w:t>
      </w:r>
      <w:r w:rsidR="00840E03" w:rsidRPr="00FF772F">
        <w:rPr>
          <w:rFonts w:ascii="Segoe UI" w:hAnsi="Segoe UI" w:cs="Segoe UI"/>
        </w:rPr>
        <w:t xml:space="preserve">. Povinnosti dle tohoto odstavce se nevztahují na případy, kdy je </w:t>
      </w:r>
      <w:r>
        <w:rPr>
          <w:rFonts w:ascii="Segoe UI" w:hAnsi="Segoe UI" w:cs="Segoe UI"/>
        </w:rPr>
        <w:t>Zhotovitel</w:t>
      </w:r>
      <w:r w:rsidR="00840E03" w:rsidRPr="00FF772F">
        <w:rPr>
          <w:rFonts w:ascii="Segoe UI" w:hAnsi="Segoe UI" w:cs="Segoe UI"/>
        </w:rPr>
        <w:t xml:space="preserve"> povinen zveřejnit takové skutečnosti nebo informace na základě povinnosti uložené mu právním předpisem nebo rozhodnutím orgánu veřejné moci.</w:t>
      </w:r>
      <w:r w:rsidR="00624BA6">
        <w:rPr>
          <w:rFonts w:ascii="Segoe UI" w:hAnsi="Segoe UI" w:cs="Segoe UI"/>
        </w:rPr>
        <w:t xml:space="preserve"> </w:t>
      </w:r>
      <w:r>
        <w:rPr>
          <w:rFonts w:ascii="Segoe UI" w:hAnsi="Segoe UI" w:cs="Segoe UI"/>
        </w:rPr>
        <w:t>Zhotovitel</w:t>
      </w:r>
      <w:r w:rsidR="00624BA6" w:rsidRPr="00624BA6">
        <w:rPr>
          <w:rFonts w:ascii="Segoe UI" w:hAnsi="Segoe UI" w:cs="Segoe UI"/>
        </w:rPr>
        <w:t xml:space="preserve"> odpovídá za porušení závazku mlčenlivosti všemi osobami, jimž k důvěrným a utajovaným informacím umožnil přístup</w:t>
      </w:r>
      <w:r w:rsidR="00624BA6">
        <w:rPr>
          <w:rFonts w:ascii="Segoe UI" w:hAnsi="Segoe UI" w:cs="Segoe UI"/>
        </w:rPr>
        <w:t>.</w:t>
      </w:r>
    </w:p>
    <w:p w14:paraId="7FB11FFA" w14:textId="77777777" w:rsidR="00DD5CDA" w:rsidRPr="00FF772F" w:rsidRDefault="00DD5CDA" w:rsidP="00E978CE">
      <w:pPr>
        <w:numPr>
          <w:ilvl w:val="1"/>
          <w:numId w:val="25"/>
        </w:numPr>
        <w:spacing w:before="120" w:after="120"/>
        <w:ind w:left="567" w:hanging="567"/>
        <w:jc w:val="both"/>
        <w:rPr>
          <w:rFonts w:ascii="Segoe UI" w:hAnsi="Segoe UI" w:cs="Segoe UI"/>
        </w:rPr>
      </w:pPr>
      <w:r w:rsidRPr="00FF772F">
        <w:rPr>
          <w:rFonts w:ascii="Segoe UI" w:hAnsi="Segoe UI" w:cs="Segoe UI"/>
        </w:rPr>
        <w:t>Ochrana osobních údajů</w:t>
      </w:r>
    </w:p>
    <w:p w14:paraId="4924B740" w14:textId="163C2056" w:rsidR="00DD5CDA" w:rsidRPr="00FF772F" w:rsidRDefault="00DD5CDA" w:rsidP="00E978CE">
      <w:pPr>
        <w:numPr>
          <w:ilvl w:val="2"/>
          <w:numId w:val="25"/>
        </w:numPr>
        <w:spacing w:before="120" w:after="120"/>
        <w:ind w:left="1276"/>
        <w:jc w:val="both"/>
        <w:rPr>
          <w:rFonts w:ascii="Segoe UI" w:hAnsi="Segoe UI" w:cs="Segoe UI"/>
        </w:rPr>
      </w:pPr>
      <w:r w:rsidRPr="00FF772F">
        <w:rPr>
          <w:rFonts w:ascii="Segoe UI" w:hAnsi="Segoe UI" w:cs="Segoe UI"/>
          <w:bCs/>
        </w:rPr>
        <w:t xml:space="preserve">V případě, že bude při plnění Smlouvy docházet ke zpracování osobních údajů, </w:t>
      </w:r>
      <w:r w:rsidR="00C4478A">
        <w:rPr>
          <w:rFonts w:ascii="Segoe UI" w:hAnsi="Segoe UI" w:cs="Segoe UI"/>
          <w:bCs/>
        </w:rPr>
        <w:t xml:space="preserve">zpracování bude probíhat v souladu s nařízením </w:t>
      </w:r>
      <w:r w:rsidR="00C4478A" w:rsidRPr="00C4478A">
        <w:rPr>
          <w:rFonts w:ascii="Segoe UI" w:hAnsi="Segoe UI" w:cs="Segoe UI"/>
          <w:bCs/>
        </w:rPr>
        <w:t>Evropského parlamentu a Rady (EU) 2016/679</w:t>
      </w:r>
      <w:r w:rsidR="00C4478A">
        <w:rPr>
          <w:rFonts w:ascii="Segoe UI" w:hAnsi="Segoe UI" w:cs="Segoe UI"/>
          <w:bCs/>
        </w:rPr>
        <w:t xml:space="preserve">, tak i se zákonem č. </w:t>
      </w:r>
      <w:r w:rsidR="00C4478A" w:rsidRPr="00C4478A">
        <w:rPr>
          <w:rFonts w:ascii="Segoe UI" w:hAnsi="Segoe UI" w:cs="Segoe UI"/>
          <w:bCs/>
        </w:rPr>
        <w:t>110/2019 Sb.</w:t>
      </w:r>
      <w:r w:rsidR="00C4478A">
        <w:rPr>
          <w:rFonts w:ascii="Segoe UI" w:hAnsi="Segoe UI" w:cs="Segoe UI"/>
          <w:bCs/>
        </w:rPr>
        <w:t xml:space="preserve">, </w:t>
      </w:r>
      <w:r w:rsidR="00C4478A" w:rsidRPr="00C4478A">
        <w:rPr>
          <w:rFonts w:ascii="Segoe UI" w:hAnsi="Segoe UI" w:cs="Segoe UI"/>
          <w:bCs/>
        </w:rPr>
        <w:t>o zpracování osobních údajů</w:t>
      </w:r>
      <w:r w:rsidR="00C4478A">
        <w:rPr>
          <w:rFonts w:ascii="Segoe UI" w:hAnsi="Segoe UI" w:cs="Segoe UI"/>
          <w:bCs/>
        </w:rPr>
        <w:t>,</w:t>
      </w:r>
      <w:r w:rsidRPr="00FF772F">
        <w:rPr>
          <w:rFonts w:ascii="Segoe UI" w:hAnsi="Segoe UI" w:cs="Segoe UI"/>
          <w:bCs/>
        </w:rPr>
        <w:t xml:space="preserve"> ve znění pozdějších předpisů, </w:t>
      </w:r>
      <w:r w:rsidR="00A17C21">
        <w:rPr>
          <w:rFonts w:ascii="Segoe UI" w:hAnsi="Segoe UI" w:cs="Segoe UI"/>
        </w:rPr>
        <w:t>Zhotovitel</w:t>
      </w:r>
      <w:r w:rsidRPr="00FF772F">
        <w:rPr>
          <w:rFonts w:ascii="Segoe UI" w:hAnsi="Segoe UI" w:cs="Segoe UI"/>
          <w:bCs/>
        </w:rPr>
        <w:t xml:space="preserve"> má</w:t>
      </w:r>
      <w:r w:rsidR="00D85128">
        <w:rPr>
          <w:rFonts w:ascii="Segoe UI" w:hAnsi="Segoe UI" w:cs="Segoe UI"/>
          <w:bCs/>
        </w:rPr>
        <w:t> </w:t>
      </w:r>
      <w:r w:rsidRPr="00FF772F">
        <w:rPr>
          <w:rFonts w:ascii="Segoe UI" w:hAnsi="Segoe UI" w:cs="Segoe UI"/>
          <w:bCs/>
        </w:rPr>
        <w:t>pro</w:t>
      </w:r>
      <w:r w:rsidR="00D85128">
        <w:rPr>
          <w:rFonts w:ascii="Segoe UI" w:hAnsi="Segoe UI" w:cs="Segoe UI"/>
          <w:bCs/>
        </w:rPr>
        <w:t> </w:t>
      </w:r>
      <w:r w:rsidRPr="00FF772F">
        <w:rPr>
          <w:rFonts w:ascii="Segoe UI" w:hAnsi="Segoe UI" w:cs="Segoe UI"/>
          <w:bCs/>
        </w:rPr>
        <w:t>účely ochrany osobních údajů postavení zpracovatele.</w:t>
      </w:r>
    </w:p>
    <w:p w14:paraId="2096EECA" w14:textId="2578C186" w:rsidR="00DD5CDA" w:rsidRPr="00FF772F" w:rsidRDefault="00A17C21" w:rsidP="00E978CE">
      <w:pPr>
        <w:numPr>
          <w:ilvl w:val="2"/>
          <w:numId w:val="25"/>
        </w:numPr>
        <w:spacing w:before="120" w:after="120"/>
        <w:ind w:left="1276"/>
        <w:jc w:val="both"/>
        <w:rPr>
          <w:rFonts w:ascii="Segoe UI" w:hAnsi="Segoe UI" w:cs="Segoe UI"/>
          <w:bCs/>
        </w:rPr>
      </w:pPr>
      <w:r>
        <w:rPr>
          <w:rFonts w:ascii="Segoe UI" w:hAnsi="Segoe UI" w:cs="Segoe UI"/>
        </w:rPr>
        <w:t>Zhotovitel</w:t>
      </w:r>
      <w:r w:rsidR="00936ADE" w:rsidRPr="00FF772F">
        <w:rPr>
          <w:rFonts w:ascii="Segoe UI" w:hAnsi="Segoe UI" w:cs="Segoe UI"/>
          <w:bCs/>
        </w:rPr>
        <w:t xml:space="preserve"> </w:t>
      </w:r>
      <w:r w:rsidR="00DD5CDA" w:rsidRPr="00FF772F">
        <w:rPr>
          <w:rFonts w:ascii="Segoe UI" w:hAnsi="Segoe UI" w:cs="Segoe UI"/>
          <w:bCs/>
        </w:rPr>
        <w:t>je oprávněn zpracovávat osobní údaje pouze za účelem plnění účelu Smlouvy</w:t>
      </w:r>
      <w:r w:rsidR="00F3646B">
        <w:rPr>
          <w:rFonts w:ascii="Segoe UI" w:hAnsi="Segoe UI" w:cs="Segoe UI"/>
          <w:bCs/>
        </w:rPr>
        <w:t>.</w:t>
      </w:r>
      <w:r w:rsidR="00DD5CDA" w:rsidRPr="00FF772F">
        <w:rPr>
          <w:rFonts w:ascii="Segoe UI" w:hAnsi="Segoe UI" w:cs="Segoe UI"/>
          <w:bCs/>
        </w:rPr>
        <w:t xml:space="preserve"> </w:t>
      </w:r>
      <w:r w:rsidR="00F3646B">
        <w:rPr>
          <w:rFonts w:ascii="Segoe UI" w:hAnsi="Segoe UI" w:cs="Segoe UI"/>
          <w:bCs/>
        </w:rPr>
        <w:t>Z</w:t>
      </w:r>
      <w:r w:rsidR="00DD5CDA" w:rsidRPr="00FF772F">
        <w:rPr>
          <w:rFonts w:ascii="Segoe UI" w:hAnsi="Segoe UI" w:cs="Segoe UI"/>
          <w:bCs/>
        </w:rPr>
        <w:t xml:space="preserve">a tímto účelem je oprávněn osobní údaje zejména ukládat na nosiče informací, upravovat, uchovávat po dobu nezbytnou k uplatnění práv </w:t>
      </w:r>
      <w:r>
        <w:rPr>
          <w:rFonts w:ascii="Segoe UI" w:hAnsi="Segoe UI" w:cs="Segoe UI"/>
        </w:rPr>
        <w:t>Zhotovitel</w:t>
      </w:r>
      <w:r w:rsidR="00936ADE" w:rsidRPr="00FF772F">
        <w:rPr>
          <w:rFonts w:ascii="Segoe UI" w:hAnsi="Segoe UI" w:cs="Segoe UI"/>
          <w:bCs/>
        </w:rPr>
        <w:t>e</w:t>
      </w:r>
      <w:r w:rsidR="00DD5CDA" w:rsidRPr="00FF772F">
        <w:rPr>
          <w:rFonts w:ascii="Segoe UI" w:hAnsi="Segoe UI" w:cs="Segoe UI"/>
          <w:bCs/>
        </w:rPr>
        <w:t xml:space="preserve"> vyplývajících ze Smlouvy, předávat zpracované osobních údaje Objednateli a osobní údaje likvidovat.</w:t>
      </w:r>
    </w:p>
    <w:p w14:paraId="59537B5F" w14:textId="24A4F80A" w:rsidR="00DD5CDA" w:rsidRPr="00FF772F" w:rsidRDefault="00A17C21" w:rsidP="00E978CE">
      <w:pPr>
        <w:numPr>
          <w:ilvl w:val="2"/>
          <w:numId w:val="25"/>
        </w:numPr>
        <w:spacing w:before="120" w:after="120"/>
        <w:ind w:left="1276"/>
        <w:jc w:val="both"/>
        <w:rPr>
          <w:rFonts w:ascii="Segoe UI" w:hAnsi="Segoe UI" w:cs="Segoe UI"/>
        </w:rPr>
      </w:pPr>
      <w:r>
        <w:rPr>
          <w:rFonts w:ascii="Segoe UI" w:hAnsi="Segoe UI" w:cs="Segoe UI"/>
        </w:rPr>
        <w:t>Zhotovitel</w:t>
      </w:r>
      <w:r w:rsidR="00DD5CDA" w:rsidRPr="00FF772F">
        <w:rPr>
          <w:rFonts w:ascii="Segoe UI" w:hAnsi="Segoe UI" w:cs="Segoe UI"/>
          <w:bCs/>
        </w:rPr>
        <w:t xml:space="preserve"> učiní v souladu s účinnými právními předpisy dostatečná organizační a</w:t>
      </w:r>
      <w:r w:rsidR="004950FA" w:rsidRPr="00FF772F">
        <w:rPr>
          <w:rFonts w:ascii="Segoe UI" w:hAnsi="Segoe UI" w:cs="Segoe UI"/>
          <w:bCs/>
        </w:rPr>
        <w:t> </w:t>
      </w:r>
      <w:r w:rsidR="00DD5CDA" w:rsidRPr="00FF772F">
        <w:rPr>
          <w:rFonts w:ascii="Segoe UI" w:hAnsi="Segoe UI" w:cs="Segoe UI"/>
          <w:bCs/>
        </w:rPr>
        <w:t>technická opatření zabraňující přístupu neoprávněných osob k osobním údajům.</w:t>
      </w:r>
    </w:p>
    <w:p w14:paraId="72B0C9FE" w14:textId="4555E8F8" w:rsidR="00DD5CDA" w:rsidRPr="00FF772F" w:rsidRDefault="00A17C21" w:rsidP="00E978CE">
      <w:pPr>
        <w:numPr>
          <w:ilvl w:val="2"/>
          <w:numId w:val="25"/>
        </w:numPr>
        <w:spacing w:before="120" w:after="120"/>
        <w:ind w:left="1276"/>
        <w:jc w:val="both"/>
        <w:rPr>
          <w:rFonts w:ascii="Segoe UI" w:hAnsi="Segoe UI" w:cs="Segoe UI"/>
        </w:rPr>
      </w:pPr>
      <w:r>
        <w:rPr>
          <w:rFonts w:ascii="Segoe UI" w:hAnsi="Segoe UI" w:cs="Segoe UI"/>
        </w:rPr>
        <w:t xml:space="preserve">Zhotovitel </w:t>
      </w:r>
      <w:r w:rsidR="00DD5CDA" w:rsidRPr="00FF772F">
        <w:rPr>
          <w:rFonts w:ascii="Segoe UI" w:hAnsi="Segoe UI" w:cs="Segoe UI"/>
          <w:bCs/>
        </w:rPr>
        <w:t>zajistí, aby jeho zaměstnanci i další osoby podílející se na jeho straně na</w:t>
      </w:r>
      <w:r w:rsidR="004950FA" w:rsidRPr="00FF772F">
        <w:rPr>
          <w:rFonts w:ascii="Segoe UI" w:hAnsi="Segoe UI" w:cs="Segoe UI"/>
          <w:bCs/>
        </w:rPr>
        <w:t> </w:t>
      </w:r>
      <w:r w:rsidR="00DD5CDA" w:rsidRPr="00FF772F">
        <w:rPr>
          <w:rFonts w:ascii="Segoe UI" w:hAnsi="Segoe UI" w:cs="Segoe UI"/>
          <w:bCs/>
        </w:rPr>
        <w:t xml:space="preserve">plnění předmětu Smlouvy byli v souladu s účinnými právními předpisy poučeni o povinnosti mlčenlivosti a o možných následcích pro případ porušení této povinnosti. </w:t>
      </w:r>
    </w:p>
    <w:p w14:paraId="6730633D" w14:textId="65C74102" w:rsidR="00D5302E" w:rsidRPr="00FF772F" w:rsidRDefault="0012024A" w:rsidP="00E978CE">
      <w:pPr>
        <w:numPr>
          <w:ilvl w:val="1"/>
          <w:numId w:val="25"/>
        </w:numPr>
        <w:spacing w:before="120" w:after="120"/>
        <w:ind w:left="567" w:hanging="567"/>
        <w:jc w:val="both"/>
        <w:rPr>
          <w:rFonts w:ascii="Segoe UI" w:hAnsi="Segoe UI" w:cs="Segoe UI"/>
        </w:rPr>
      </w:pPr>
      <w:r w:rsidRPr="00FF772F">
        <w:rPr>
          <w:rFonts w:ascii="Segoe UI" w:hAnsi="Segoe UI" w:cs="Segoe UI"/>
        </w:rPr>
        <w:t xml:space="preserve">Veškerá data, která získá </w:t>
      </w:r>
      <w:r w:rsidR="00A17C21">
        <w:rPr>
          <w:rFonts w:ascii="Segoe UI" w:hAnsi="Segoe UI" w:cs="Segoe UI"/>
        </w:rPr>
        <w:t>Zhotovitel</w:t>
      </w:r>
      <w:r w:rsidRPr="00FF772F">
        <w:rPr>
          <w:rFonts w:ascii="Segoe UI" w:hAnsi="Segoe UI" w:cs="Segoe UI"/>
        </w:rPr>
        <w:t xml:space="preserve"> </w:t>
      </w:r>
      <w:r w:rsidR="000E05E3">
        <w:rPr>
          <w:rFonts w:ascii="Segoe UI" w:hAnsi="Segoe UI" w:cs="Segoe UI"/>
        </w:rPr>
        <w:t>při plnění této Smlouvy nebo v souvislosti s plněním této Smlouvy</w:t>
      </w:r>
      <w:r w:rsidR="000A6119">
        <w:rPr>
          <w:rFonts w:ascii="Segoe UI" w:hAnsi="Segoe UI" w:cs="Segoe UI"/>
        </w:rPr>
        <w:t>,</w:t>
      </w:r>
      <w:r w:rsidR="000E05E3">
        <w:rPr>
          <w:rFonts w:ascii="Segoe UI" w:hAnsi="Segoe UI" w:cs="Segoe UI"/>
        </w:rPr>
        <w:t xml:space="preserve"> náleží Objednateli</w:t>
      </w:r>
      <w:r w:rsidRPr="00FF772F">
        <w:rPr>
          <w:rFonts w:ascii="Segoe UI" w:hAnsi="Segoe UI" w:cs="Segoe UI"/>
        </w:rPr>
        <w:t>.</w:t>
      </w:r>
      <w:r w:rsidR="000E05E3">
        <w:rPr>
          <w:rFonts w:ascii="Segoe UI" w:hAnsi="Segoe UI" w:cs="Segoe UI"/>
        </w:rPr>
        <w:t xml:space="preserve"> </w:t>
      </w:r>
      <w:r w:rsidR="00A17C21">
        <w:rPr>
          <w:rFonts w:ascii="Segoe UI" w:hAnsi="Segoe UI" w:cs="Segoe UI"/>
        </w:rPr>
        <w:t>Zhotovitel</w:t>
      </w:r>
      <w:r w:rsidR="000E05E3">
        <w:rPr>
          <w:rFonts w:ascii="Segoe UI" w:hAnsi="Segoe UI" w:cs="Segoe UI"/>
        </w:rPr>
        <w:t xml:space="preserve"> není oprávněn s těmito daty nakládat jiným způsobem, než který vyplývá z plnění této Smlouvy a konkrétních pokynů Objednatele. V případě pochybností o způsobu nakládání s daty je </w:t>
      </w:r>
      <w:r w:rsidR="00A17C21">
        <w:rPr>
          <w:rFonts w:ascii="Segoe UI" w:hAnsi="Segoe UI" w:cs="Segoe UI"/>
        </w:rPr>
        <w:t>Zhotovitel</w:t>
      </w:r>
      <w:r w:rsidR="000E05E3">
        <w:rPr>
          <w:rFonts w:ascii="Segoe UI" w:hAnsi="Segoe UI" w:cs="Segoe UI"/>
        </w:rPr>
        <w:t xml:space="preserve"> povinen vyžádat si předchozí písemný souhlas Objednatele k nakládání s těmito daty. </w:t>
      </w:r>
      <w:r w:rsidR="00A17C21">
        <w:rPr>
          <w:rFonts w:ascii="Segoe UI" w:hAnsi="Segoe UI" w:cs="Segoe UI"/>
        </w:rPr>
        <w:t>Zhotovitel</w:t>
      </w:r>
      <w:r w:rsidRPr="00FF772F">
        <w:rPr>
          <w:rFonts w:ascii="Segoe UI" w:hAnsi="Segoe UI" w:cs="Segoe UI"/>
        </w:rPr>
        <w:t xml:space="preserve"> je povinen </w:t>
      </w:r>
      <w:r w:rsidR="000E05E3">
        <w:rPr>
          <w:rFonts w:ascii="Segoe UI" w:hAnsi="Segoe UI" w:cs="Segoe UI"/>
        </w:rPr>
        <w:t xml:space="preserve">veškerá data </w:t>
      </w:r>
      <w:r w:rsidRPr="00FF772F">
        <w:rPr>
          <w:rFonts w:ascii="Segoe UI" w:hAnsi="Segoe UI" w:cs="Segoe UI"/>
        </w:rPr>
        <w:t>řádně ukládat a</w:t>
      </w:r>
      <w:r w:rsidR="00D85128">
        <w:rPr>
          <w:rFonts w:ascii="Segoe UI" w:hAnsi="Segoe UI" w:cs="Segoe UI"/>
        </w:rPr>
        <w:t> </w:t>
      </w:r>
      <w:r w:rsidRPr="00FF772F">
        <w:rPr>
          <w:rFonts w:ascii="Segoe UI" w:hAnsi="Segoe UI" w:cs="Segoe UI"/>
        </w:rPr>
        <w:t xml:space="preserve">zabezpečit, aby předešel jejich ztrátě či zcizení. Po skončení této Smlouvy je </w:t>
      </w:r>
      <w:r w:rsidR="00A17C21">
        <w:rPr>
          <w:rFonts w:ascii="Segoe UI" w:hAnsi="Segoe UI" w:cs="Segoe UI"/>
        </w:rPr>
        <w:t>Zhotovitel</w:t>
      </w:r>
      <w:r w:rsidR="00F3646B">
        <w:rPr>
          <w:rFonts w:ascii="Segoe UI" w:hAnsi="Segoe UI" w:cs="Segoe UI"/>
        </w:rPr>
        <w:t xml:space="preserve"> </w:t>
      </w:r>
      <w:r w:rsidRPr="00FF772F">
        <w:rPr>
          <w:rFonts w:ascii="Segoe UI" w:hAnsi="Segoe UI" w:cs="Segoe UI"/>
        </w:rPr>
        <w:t xml:space="preserve">povinen předat </w:t>
      </w:r>
      <w:r w:rsidR="000E05E3">
        <w:rPr>
          <w:rFonts w:ascii="Segoe UI" w:hAnsi="Segoe UI" w:cs="Segoe UI"/>
        </w:rPr>
        <w:t xml:space="preserve">data </w:t>
      </w:r>
      <w:r w:rsidRPr="00FF772F">
        <w:rPr>
          <w:rFonts w:ascii="Segoe UI" w:hAnsi="Segoe UI" w:cs="Segoe UI"/>
        </w:rPr>
        <w:t>Objednateli</w:t>
      </w:r>
      <w:r w:rsidR="000E05E3">
        <w:rPr>
          <w:rFonts w:ascii="Segoe UI" w:hAnsi="Segoe UI" w:cs="Segoe UI"/>
        </w:rPr>
        <w:t>, a to nejpozději do 14 dnů ode dne ukončení Smlouvy. Data, která Objednatel odmítne převzít</w:t>
      </w:r>
      <w:r w:rsidR="000A6119">
        <w:rPr>
          <w:rFonts w:ascii="Segoe UI" w:hAnsi="Segoe UI" w:cs="Segoe UI"/>
        </w:rPr>
        <w:t>,</w:t>
      </w:r>
      <w:r w:rsidR="000E05E3">
        <w:rPr>
          <w:rFonts w:ascii="Segoe UI" w:hAnsi="Segoe UI" w:cs="Segoe UI"/>
        </w:rPr>
        <w:t xml:space="preserve"> je </w:t>
      </w:r>
      <w:r w:rsidR="00A17C21">
        <w:rPr>
          <w:rFonts w:ascii="Segoe UI" w:hAnsi="Segoe UI" w:cs="Segoe UI"/>
        </w:rPr>
        <w:t>Zhotovitel</w:t>
      </w:r>
      <w:r w:rsidR="000E05E3">
        <w:rPr>
          <w:rFonts w:ascii="Segoe UI" w:hAnsi="Segoe UI" w:cs="Segoe UI"/>
        </w:rPr>
        <w:t xml:space="preserve"> povinen </w:t>
      </w:r>
      <w:r w:rsidRPr="00FF772F">
        <w:rPr>
          <w:rFonts w:ascii="Segoe UI" w:hAnsi="Segoe UI" w:cs="Segoe UI"/>
        </w:rPr>
        <w:t>zničit.</w:t>
      </w:r>
    </w:p>
    <w:p w14:paraId="198697C3" w14:textId="599382D1" w:rsidR="00DD5CDA" w:rsidRPr="00FF772F" w:rsidRDefault="000A2ED7" w:rsidP="000A2ED7">
      <w:pPr>
        <w:pStyle w:val="Nadpis1"/>
        <w:tabs>
          <w:tab w:val="clear" w:pos="0"/>
        </w:tabs>
        <w:spacing w:before="120" w:after="120" w:line="312" w:lineRule="auto"/>
        <w:ind w:left="0" w:firstLine="0"/>
        <w:rPr>
          <w:rFonts w:ascii="Segoe UI" w:hAnsi="Segoe UI" w:cs="Segoe UI"/>
          <w:b/>
          <w:caps/>
          <w:sz w:val="22"/>
          <w:szCs w:val="22"/>
        </w:rPr>
      </w:pPr>
      <w:bookmarkStart w:id="141" w:name="_Toc450752584"/>
      <w:bookmarkStart w:id="142" w:name="_Toc101876983"/>
      <w:r>
        <w:rPr>
          <w:rFonts w:ascii="Segoe UI" w:hAnsi="Segoe UI" w:cs="Segoe UI"/>
          <w:b/>
          <w:caps/>
          <w:sz w:val="22"/>
          <w:szCs w:val="22"/>
        </w:rPr>
        <w:t>XIII.</w:t>
      </w:r>
      <w:r>
        <w:rPr>
          <w:rFonts w:ascii="Segoe UI" w:hAnsi="Segoe UI" w:cs="Segoe UI"/>
          <w:b/>
          <w:caps/>
          <w:sz w:val="22"/>
          <w:szCs w:val="22"/>
        </w:rPr>
        <w:br/>
      </w:r>
      <w:r w:rsidR="00DD5CDA" w:rsidRPr="00FF772F">
        <w:rPr>
          <w:rFonts w:ascii="Segoe UI" w:hAnsi="Segoe UI" w:cs="Segoe UI"/>
          <w:b/>
          <w:caps/>
          <w:sz w:val="22"/>
          <w:szCs w:val="22"/>
        </w:rPr>
        <w:t>DOBA TRVÁNÍ SMLOUVY A MOŽNOSTI UKONČENÍ SMLOUVY</w:t>
      </w:r>
      <w:bookmarkEnd w:id="141"/>
      <w:bookmarkEnd w:id="142"/>
    </w:p>
    <w:p w14:paraId="4ECC1B34" w14:textId="0A8BC7BC" w:rsidR="008B3324" w:rsidRPr="000A2ED7" w:rsidRDefault="008B7B3A" w:rsidP="00E978CE">
      <w:pPr>
        <w:pStyle w:val="Odstavecseseznamem"/>
        <w:numPr>
          <w:ilvl w:val="1"/>
          <w:numId w:val="26"/>
        </w:numPr>
        <w:spacing w:before="120" w:after="120" w:line="276" w:lineRule="auto"/>
        <w:ind w:left="567" w:hanging="567"/>
        <w:contextualSpacing w:val="0"/>
        <w:jc w:val="both"/>
        <w:rPr>
          <w:rFonts w:ascii="Segoe UI" w:hAnsi="Segoe UI" w:cs="Segoe UI"/>
          <w:sz w:val="22"/>
          <w:szCs w:val="22"/>
        </w:rPr>
      </w:pPr>
      <w:r w:rsidRPr="000A2ED7">
        <w:rPr>
          <w:rFonts w:ascii="Segoe UI" w:hAnsi="Segoe UI" w:cs="Segoe UI"/>
          <w:sz w:val="22"/>
          <w:szCs w:val="22"/>
        </w:rPr>
        <w:t xml:space="preserve">Smlouva se uzavírá na dobu </w:t>
      </w:r>
      <w:r w:rsidR="00AF0BE5">
        <w:rPr>
          <w:rFonts w:ascii="Segoe UI" w:hAnsi="Segoe UI" w:cs="Segoe UI"/>
          <w:sz w:val="22"/>
          <w:szCs w:val="22"/>
        </w:rPr>
        <w:t xml:space="preserve">určitou, </w:t>
      </w:r>
      <w:r w:rsidR="00C41D5C">
        <w:rPr>
          <w:rFonts w:ascii="Segoe UI" w:hAnsi="Segoe UI" w:cs="Segoe UI"/>
          <w:sz w:val="22"/>
          <w:szCs w:val="22"/>
        </w:rPr>
        <w:t xml:space="preserve">a </w:t>
      </w:r>
      <w:r w:rsidR="00AF0BE5">
        <w:rPr>
          <w:rFonts w:ascii="Segoe UI" w:hAnsi="Segoe UI" w:cs="Segoe UI"/>
          <w:sz w:val="22"/>
          <w:szCs w:val="22"/>
        </w:rPr>
        <w:t>to do splnění Předmětu smlouvy</w:t>
      </w:r>
      <w:r w:rsidR="002775DD">
        <w:rPr>
          <w:rFonts w:ascii="Segoe UI" w:hAnsi="Segoe UI" w:cs="Segoe UI"/>
          <w:sz w:val="22"/>
          <w:szCs w:val="22"/>
        </w:rPr>
        <w:t>.</w:t>
      </w:r>
      <w:r w:rsidR="007249A5">
        <w:rPr>
          <w:rFonts w:ascii="Segoe UI" w:hAnsi="Segoe UI" w:cs="Segoe UI"/>
          <w:sz w:val="22"/>
          <w:szCs w:val="22"/>
        </w:rPr>
        <w:t xml:space="preserve"> </w:t>
      </w:r>
    </w:p>
    <w:p w14:paraId="68FD3DC6" w14:textId="220C3F2D" w:rsidR="00511F38" w:rsidRPr="00511F38" w:rsidRDefault="00511F38" w:rsidP="00E978CE">
      <w:pPr>
        <w:numPr>
          <w:ilvl w:val="1"/>
          <w:numId w:val="26"/>
        </w:numPr>
        <w:spacing w:before="120" w:after="120"/>
        <w:ind w:left="567" w:hanging="567"/>
        <w:jc w:val="both"/>
        <w:rPr>
          <w:rFonts w:ascii="Segoe UI" w:hAnsi="Segoe UI" w:cs="Segoe UI"/>
        </w:rPr>
      </w:pPr>
      <w:bookmarkStart w:id="143" w:name="_Ref415476039"/>
      <w:r w:rsidRPr="00511F38">
        <w:rPr>
          <w:rFonts w:ascii="Segoe UI" w:hAnsi="Segoe UI" w:cs="Segoe UI"/>
        </w:rPr>
        <w:lastRenderedPageBreak/>
        <w:t xml:space="preserve">Tato Smlouva může být </w:t>
      </w:r>
      <w:r>
        <w:rPr>
          <w:rFonts w:ascii="Segoe UI" w:hAnsi="Segoe UI" w:cs="Segoe UI"/>
        </w:rPr>
        <w:t xml:space="preserve">kdykoli v průběhu platnosti a účinnosti Smlouvy </w:t>
      </w:r>
      <w:r w:rsidRPr="00511F38">
        <w:rPr>
          <w:rFonts w:ascii="Segoe UI" w:hAnsi="Segoe UI" w:cs="Segoe UI"/>
        </w:rPr>
        <w:t xml:space="preserve">ukončena </w:t>
      </w:r>
      <w:r>
        <w:rPr>
          <w:rFonts w:ascii="Segoe UI" w:hAnsi="Segoe UI" w:cs="Segoe UI"/>
        </w:rPr>
        <w:t xml:space="preserve">rovněž </w:t>
      </w:r>
      <w:r w:rsidRPr="00511F38">
        <w:rPr>
          <w:rFonts w:ascii="Segoe UI" w:hAnsi="Segoe UI" w:cs="Segoe UI"/>
        </w:rPr>
        <w:t>písemnou dohodou Smluvních stran</w:t>
      </w:r>
      <w:r>
        <w:rPr>
          <w:rFonts w:ascii="Segoe UI" w:hAnsi="Segoe UI" w:cs="Segoe UI"/>
        </w:rPr>
        <w:t>.</w:t>
      </w:r>
    </w:p>
    <w:p w14:paraId="1BA66B1D" w14:textId="318CA778" w:rsidR="002A6E4B" w:rsidRDefault="002A6E4B" w:rsidP="00E978CE">
      <w:pPr>
        <w:numPr>
          <w:ilvl w:val="1"/>
          <w:numId w:val="26"/>
        </w:numPr>
        <w:spacing w:after="120"/>
        <w:ind w:left="567" w:hanging="567"/>
        <w:jc w:val="both"/>
        <w:rPr>
          <w:rFonts w:ascii="Segoe UI" w:hAnsi="Segoe UI" w:cs="Segoe UI"/>
        </w:rPr>
      </w:pPr>
      <w:r w:rsidRPr="004C46A5">
        <w:rPr>
          <w:rFonts w:ascii="Segoe UI" w:hAnsi="Segoe UI" w:cs="Segoe UI"/>
        </w:rPr>
        <w:t>Objednatel je oprávněn</w:t>
      </w:r>
      <w:r w:rsidR="00F67425" w:rsidRPr="004C46A5">
        <w:rPr>
          <w:rFonts w:ascii="Segoe UI" w:hAnsi="Segoe UI" w:cs="Segoe UI"/>
        </w:rPr>
        <w:t xml:space="preserve"> kdykoli</w:t>
      </w:r>
      <w:r w:rsidR="00F67425">
        <w:rPr>
          <w:rFonts w:ascii="Segoe UI" w:hAnsi="Segoe UI" w:cs="Segoe UI"/>
        </w:rPr>
        <w:t xml:space="preserve"> v průběhu platnosti a účinnosti Smlouvy</w:t>
      </w:r>
      <w:r w:rsidRPr="00F67425">
        <w:rPr>
          <w:rFonts w:ascii="Segoe UI" w:hAnsi="Segoe UI" w:cs="Segoe UI"/>
        </w:rPr>
        <w:t xml:space="preserve"> od Smlouvy písemně odstoupit z důvodu jejího podstatného porušení </w:t>
      </w:r>
      <w:r w:rsidR="00AF0BE5">
        <w:rPr>
          <w:rFonts w:ascii="Segoe UI" w:hAnsi="Segoe UI" w:cs="Segoe UI"/>
        </w:rPr>
        <w:t>Zhotovitelem</w:t>
      </w:r>
      <w:r w:rsidRPr="00F67425">
        <w:rPr>
          <w:rFonts w:ascii="Segoe UI" w:hAnsi="Segoe UI" w:cs="Segoe UI"/>
        </w:rPr>
        <w:t>, přičemž za</w:t>
      </w:r>
      <w:r w:rsidR="00D85128">
        <w:rPr>
          <w:rFonts w:ascii="Segoe UI" w:hAnsi="Segoe UI" w:cs="Segoe UI"/>
        </w:rPr>
        <w:t> </w:t>
      </w:r>
      <w:r w:rsidRPr="00F67425">
        <w:rPr>
          <w:rFonts w:ascii="Segoe UI" w:hAnsi="Segoe UI" w:cs="Segoe UI"/>
        </w:rPr>
        <w:t xml:space="preserve">podstatné porušení Smlouvy </w:t>
      </w:r>
      <w:r w:rsidR="00F67425">
        <w:rPr>
          <w:rFonts w:ascii="Segoe UI" w:hAnsi="Segoe UI" w:cs="Segoe UI"/>
        </w:rPr>
        <w:t xml:space="preserve">je považováno </w:t>
      </w:r>
      <w:r w:rsidRPr="00F67425">
        <w:rPr>
          <w:rFonts w:ascii="Segoe UI" w:hAnsi="Segoe UI" w:cs="Segoe UI"/>
        </w:rPr>
        <w:t>zejména:</w:t>
      </w:r>
    </w:p>
    <w:p w14:paraId="11018E43" w14:textId="2DB28DC1" w:rsidR="00F67425" w:rsidRPr="00620C94" w:rsidRDefault="00F67425" w:rsidP="00620C94">
      <w:pPr>
        <w:numPr>
          <w:ilvl w:val="2"/>
          <w:numId w:val="26"/>
        </w:numPr>
        <w:spacing w:after="120"/>
        <w:ind w:left="1276" w:hanging="709"/>
        <w:jc w:val="both"/>
        <w:rPr>
          <w:rFonts w:ascii="Segoe UI" w:hAnsi="Segoe UI" w:cs="Segoe UI"/>
        </w:rPr>
      </w:pPr>
      <w:r>
        <w:rPr>
          <w:rFonts w:ascii="Segoe UI" w:hAnsi="Segoe UI" w:cs="Segoe UI"/>
        </w:rPr>
        <w:t xml:space="preserve">prodlení </w:t>
      </w:r>
      <w:r w:rsidR="00A17C21">
        <w:rPr>
          <w:rFonts w:ascii="Segoe UI" w:hAnsi="Segoe UI" w:cs="Segoe UI"/>
        </w:rPr>
        <w:t>Zhotovitel</w:t>
      </w:r>
      <w:r>
        <w:rPr>
          <w:rFonts w:ascii="Segoe UI" w:hAnsi="Segoe UI" w:cs="Segoe UI"/>
        </w:rPr>
        <w:t xml:space="preserve">e </w:t>
      </w:r>
      <w:r w:rsidR="005308F9">
        <w:rPr>
          <w:rFonts w:ascii="Segoe UI" w:hAnsi="Segoe UI" w:cs="Segoe UI"/>
        </w:rPr>
        <w:t>s</w:t>
      </w:r>
      <w:r w:rsidR="00653A51">
        <w:rPr>
          <w:rFonts w:ascii="Segoe UI" w:hAnsi="Segoe UI" w:cs="Segoe UI"/>
        </w:rPr>
        <w:t xml:space="preserve"> dodáním Předmětu smlouvy </w:t>
      </w:r>
      <w:r w:rsidR="005308F9">
        <w:rPr>
          <w:rFonts w:ascii="Segoe UI" w:hAnsi="Segoe UI" w:cs="Segoe UI"/>
        </w:rPr>
        <w:t>ve lhůtě</w:t>
      </w:r>
      <w:r>
        <w:rPr>
          <w:rFonts w:ascii="Segoe UI" w:hAnsi="Segoe UI" w:cs="Segoe UI"/>
        </w:rPr>
        <w:t xml:space="preserve"> dle odst. 4.</w:t>
      </w:r>
      <w:r w:rsidRPr="004C46A5">
        <w:rPr>
          <w:rFonts w:ascii="Segoe UI" w:hAnsi="Segoe UI" w:cs="Segoe UI"/>
        </w:rPr>
        <w:t>1</w:t>
      </w:r>
      <w:r w:rsidR="00AF0BE5">
        <w:rPr>
          <w:rFonts w:ascii="Segoe UI" w:hAnsi="Segoe UI" w:cs="Segoe UI"/>
        </w:rPr>
        <w:t>.</w:t>
      </w:r>
      <w:r w:rsidR="00653A51">
        <w:rPr>
          <w:rFonts w:ascii="Segoe UI" w:hAnsi="Segoe UI" w:cs="Segoe UI"/>
        </w:rPr>
        <w:t>2 písm. c)</w:t>
      </w:r>
      <w:r w:rsidRPr="004C46A5">
        <w:rPr>
          <w:rFonts w:ascii="Segoe UI" w:hAnsi="Segoe UI" w:cs="Segoe UI"/>
        </w:rPr>
        <w:t xml:space="preserve"> delší než </w:t>
      </w:r>
      <w:r w:rsidR="00F257CF">
        <w:rPr>
          <w:rFonts w:ascii="Segoe UI" w:hAnsi="Segoe UI" w:cs="Segoe UI"/>
        </w:rPr>
        <w:t>20</w:t>
      </w:r>
      <w:r w:rsidR="000C007D" w:rsidRPr="004C46A5">
        <w:rPr>
          <w:rFonts w:ascii="Segoe UI" w:hAnsi="Segoe UI" w:cs="Segoe UI"/>
        </w:rPr>
        <w:t xml:space="preserve"> </w:t>
      </w:r>
      <w:r w:rsidRPr="004C46A5">
        <w:rPr>
          <w:rFonts w:ascii="Segoe UI" w:hAnsi="Segoe UI" w:cs="Segoe UI"/>
        </w:rPr>
        <w:t xml:space="preserve">(slovy: </w:t>
      </w:r>
      <w:r w:rsidR="009E0901">
        <w:rPr>
          <w:rFonts w:ascii="Segoe UI" w:hAnsi="Segoe UI" w:cs="Segoe UI"/>
        </w:rPr>
        <w:t>dvacet</w:t>
      </w:r>
      <w:r w:rsidRPr="004C46A5">
        <w:rPr>
          <w:rFonts w:ascii="Segoe UI" w:hAnsi="Segoe UI" w:cs="Segoe UI"/>
        </w:rPr>
        <w:t xml:space="preserve">) </w:t>
      </w:r>
      <w:r w:rsidR="00653A51">
        <w:rPr>
          <w:rFonts w:ascii="Segoe UI" w:hAnsi="Segoe UI" w:cs="Segoe UI"/>
        </w:rPr>
        <w:t>dní</w:t>
      </w:r>
      <w:r w:rsidR="00620C94">
        <w:rPr>
          <w:rFonts w:ascii="Segoe UI" w:hAnsi="Segoe UI" w:cs="Segoe UI"/>
        </w:rPr>
        <w:t xml:space="preserve">, </w:t>
      </w:r>
      <w:r w:rsidR="00620C94" w:rsidRPr="0028515C">
        <w:rPr>
          <w:rFonts w:ascii="Segoe UI" w:hAnsi="Segoe UI" w:cs="Segoe UI"/>
        </w:rPr>
        <w:t>pokud</w:t>
      </w:r>
      <w:r w:rsidR="00620C94">
        <w:rPr>
          <w:rFonts w:ascii="Segoe UI" w:hAnsi="Segoe UI" w:cs="Segoe UI"/>
        </w:rPr>
        <w:t xml:space="preserve"> Zhotovit</w:t>
      </w:r>
      <w:r w:rsidR="00620C94" w:rsidRPr="0028515C">
        <w:rPr>
          <w:rFonts w:ascii="Segoe UI" w:hAnsi="Segoe UI" w:cs="Segoe UI"/>
        </w:rPr>
        <w:t xml:space="preserve">el nezjedná nápravu ani do 10 (slovy: deseti) kalendářních dnů od doručení písemného oznámení </w:t>
      </w:r>
      <w:r w:rsidR="00620C94">
        <w:rPr>
          <w:rFonts w:ascii="Segoe UI" w:hAnsi="Segoe UI" w:cs="Segoe UI"/>
        </w:rPr>
        <w:t>Objednatel</w:t>
      </w:r>
      <w:r w:rsidR="00620C94" w:rsidRPr="0028515C">
        <w:rPr>
          <w:rFonts w:ascii="Segoe UI" w:hAnsi="Segoe UI" w:cs="Segoe UI"/>
        </w:rPr>
        <w:t>e o takovém prodlení se žádostí o</w:t>
      </w:r>
      <w:r w:rsidR="00620C94" w:rsidRPr="00FF772F">
        <w:rPr>
          <w:rFonts w:ascii="Segoe UI" w:hAnsi="Segoe UI" w:cs="Segoe UI"/>
        </w:rPr>
        <w:t xml:space="preserve"> jeho nápravu.</w:t>
      </w:r>
      <w:r w:rsidR="00620C94">
        <w:rPr>
          <w:rFonts w:ascii="Segoe UI" w:hAnsi="Segoe UI" w:cs="Segoe UI"/>
        </w:rPr>
        <w:t xml:space="preserve"> Z</w:t>
      </w:r>
      <w:r w:rsidR="007A352B" w:rsidRPr="00620C94">
        <w:rPr>
          <w:rFonts w:ascii="Segoe UI" w:hAnsi="Segoe UI" w:cs="Segoe UI"/>
        </w:rPr>
        <w:t xml:space="preserve">a prodlení přitom budou </w:t>
      </w:r>
      <w:r w:rsidR="00F257CF">
        <w:rPr>
          <w:rFonts w:ascii="Segoe UI" w:hAnsi="Segoe UI" w:cs="Segoe UI"/>
        </w:rPr>
        <w:t>S</w:t>
      </w:r>
      <w:r w:rsidR="007A352B" w:rsidRPr="00620C94">
        <w:rPr>
          <w:rFonts w:ascii="Segoe UI" w:hAnsi="Segoe UI" w:cs="Segoe UI"/>
        </w:rPr>
        <w:t xml:space="preserve">mluvní strany považovat prodlení s dodáním </w:t>
      </w:r>
      <w:r w:rsidR="00F257CF">
        <w:rPr>
          <w:rFonts w:ascii="Segoe UI" w:hAnsi="Segoe UI" w:cs="Segoe UI"/>
        </w:rPr>
        <w:t>p</w:t>
      </w:r>
      <w:r w:rsidR="007A352B" w:rsidRPr="00620C94">
        <w:rPr>
          <w:rFonts w:ascii="Segoe UI" w:hAnsi="Segoe UI" w:cs="Segoe UI"/>
        </w:rPr>
        <w:t xml:space="preserve">ředmětu </w:t>
      </w:r>
      <w:r w:rsidR="00F257CF">
        <w:rPr>
          <w:rFonts w:ascii="Segoe UI" w:hAnsi="Segoe UI" w:cs="Segoe UI"/>
        </w:rPr>
        <w:t>S</w:t>
      </w:r>
      <w:r w:rsidR="007A352B" w:rsidRPr="00620C94">
        <w:rPr>
          <w:rFonts w:ascii="Segoe UI" w:hAnsi="Segoe UI" w:cs="Segoe UI"/>
        </w:rPr>
        <w:t xml:space="preserve">mlouvy </w:t>
      </w:r>
      <w:r w:rsidR="00642582" w:rsidRPr="00620C94">
        <w:rPr>
          <w:rFonts w:ascii="Segoe UI" w:hAnsi="Segoe UI" w:cs="Segoe UI"/>
        </w:rPr>
        <w:t>pouze z důvodu na straně Zhotovitele</w:t>
      </w:r>
      <w:r w:rsidR="00F257CF">
        <w:rPr>
          <w:rFonts w:ascii="Segoe UI" w:hAnsi="Segoe UI" w:cs="Segoe UI"/>
        </w:rPr>
        <w:t>.</w:t>
      </w:r>
    </w:p>
    <w:p w14:paraId="2ACC3BDB" w14:textId="035EA36B" w:rsidR="00F67425" w:rsidRDefault="0028515C" w:rsidP="00E978CE">
      <w:pPr>
        <w:numPr>
          <w:ilvl w:val="2"/>
          <w:numId w:val="26"/>
        </w:numPr>
        <w:spacing w:after="120"/>
        <w:ind w:left="1276" w:hanging="709"/>
        <w:jc w:val="both"/>
        <w:rPr>
          <w:rFonts w:ascii="Segoe UI" w:hAnsi="Segoe UI" w:cs="Segoe UI"/>
        </w:rPr>
      </w:pPr>
      <w:r>
        <w:rPr>
          <w:rFonts w:ascii="Segoe UI" w:hAnsi="Segoe UI" w:cs="Segoe UI"/>
        </w:rPr>
        <w:t xml:space="preserve">porušení povinnosti </w:t>
      </w:r>
      <w:r w:rsidRPr="00B05E01">
        <w:rPr>
          <w:rFonts w:ascii="Segoe UI" w:hAnsi="Segoe UI" w:cs="Segoe UI"/>
        </w:rPr>
        <w:t xml:space="preserve">udržovat v platnosti a účinnosti po celou dobu účinnosti Smlouvy pojistnou smlouvu dle odst. </w:t>
      </w:r>
      <w:r w:rsidRPr="00B05E01">
        <w:rPr>
          <w:rFonts w:ascii="Segoe UI" w:hAnsi="Segoe UI" w:cs="Segoe UI"/>
        </w:rPr>
        <w:fldChar w:fldCharType="begin"/>
      </w:r>
      <w:r w:rsidRPr="00B05E01">
        <w:rPr>
          <w:rFonts w:ascii="Segoe UI" w:hAnsi="Segoe UI" w:cs="Segoe UI"/>
        </w:rPr>
        <w:instrText xml:space="preserve"> REF _Ref449545934 \r \h </w:instrText>
      </w:r>
      <w:r>
        <w:rPr>
          <w:rFonts w:ascii="Segoe UI" w:hAnsi="Segoe UI" w:cs="Segoe UI"/>
        </w:rPr>
        <w:instrText xml:space="preserve"> \* MERGEFORMAT </w:instrText>
      </w:r>
      <w:r w:rsidRPr="00B05E01">
        <w:rPr>
          <w:rFonts w:ascii="Segoe UI" w:hAnsi="Segoe UI" w:cs="Segoe UI"/>
        </w:rPr>
      </w:r>
      <w:r w:rsidRPr="00B05E01">
        <w:rPr>
          <w:rFonts w:ascii="Segoe UI" w:hAnsi="Segoe UI" w:cs="Segoe UI"/>
        </w:rPr>
        <w:fldChar w:fldCharType="separate"/>
      </w:r>
      <w:r w:rsidR="003C44AD">
        <w:rPr>
          <w:rFonts w:ascii="Segoe UI" w:hAnsi="Segoe UI" w:cs="Segoe UI"/>
        </w:rPr>
        <w:t>10.3</w:t>
      </w:r>
      <w:r w:rsidRPr="00B05E01">
        <w:rPr>
          <w:rFonts w:ascii="Segoe UI" w:hAnsi="Segoe UI" w:cs="Segoe UI"/>
        </w:rPr>
        <w:fldChar w:fldCharType="end"/>
      </w:r>
      <w:r w:rsidRPr="00B05E01">
        <w:rPr>
          <w:rFonts w:ascii="Segoe UI" w:hAnsi="Segoe UI" w:cs="Segoe UI"/>
        </w:rPr>
        <w:t xml:space="preserve"> Smlouvy</w:t>
      </w:r>
      <w:r w:rsidR="006D6162">
        <w:rPr>
          <w:rFonts w:ascii="Segoe UI" w:hAnsi="Segoe UI" w:cs="Segoe UI"/>
        </w:rPr>
        <w:t>;</w:t>
      </w:r>
    </w:p>
    <w:p w14:paraId="2F7B08F3" w14:textId="42E21FDB" w:rsidR="0028515C" w:rsidRDefault="0028515C" w:rsidP="00E978CE">
      <w:pPr>
        <w:numPr>
          <w:ilvl w:val="2"/>
          <w:numId w:val="26"/>
        </w:numPr>
        <w:spacing w:after="120"/>
        <w:ind w:left="1276" w:hanging="709"/>
        <w:jc w:val="both"/>
        <w:rPr>
          <w:rFonts w:ascii="Segoe UI" w:hAnsi="Segoe UI" w:cs="Segoe UI"/>
        </w:rPr>
      </w:pPr>
      <w:r>
        <w:rPr>
          <w:rFonts w:ascii="Segoe UI" w:hAnsi="Segoe UI" w:cs="Segoe UI"/>
        </w:rPr>
        <w:t>porušení jakékoli povinnosti týkající se nakládání s daty dle odst. 1</w:t>
      </w:r>
      <w:r w:rsidR="005308F9">
        <w:rPr>
          <w:rFonts w:ascii="Segoe UI" w:hAnsi="Segoe UI" w:cs="Segoe UI"/>
        </w:rPr>
        <w:t>2</w:t>
      </w:r>
      <w:r>
        <w:rPr>
          <w:rFonts w:ascii="Segoe UI" w:hAnsi="Segoe UI" w:cs="Segoe UI"/>
        </w:rPr>
        <w:t>.9 Smlouvy</w:t>
      </w:r>
      <w:r w:rsidR="004D52B5">
        <w:rPr>
          <w:rFonts w:ascii="Segoe UI" w:hAnsi="Segoe UI" w:cs="Segoe UI"/>
        </w:rPr>
        <w:t>.</w:t>
      </w:r>
    </w:p>
    <w:p w14:paraId="12315BAC" w14:textId="2DBCF68E" w:rsidR="00F67425" w:rsidRDefault="008A1C58" w:rsidP="00E978CE">
      <w:pPr>
        <w:numPr>
          <w:ilvl w:val="1"/>
          <w:numId w:val="26"/>
        </w:numPr>
        <w:spacing w:before="120" w:after="120"/>
        <w:ind w:left="567" w:hanging="567"/>
        <w:jc w:val="both"/>
        <w:rPr>
          <w:rFonts w:ascii="Segoe UI" w:hAnsi="Segoe UI" w:cs="Segoe UI"/>
        </w:rPr>
      </w:pPr>
      <w:r w:rsidRPr="00FF772F">
        <w:rPr>
          <w:rFonts w:ascii="Segoe UI" w:hAnsi="Segoe UI" w:cs="Segoe UI"/>
        </w:rPr>
        <w:t xml:space="preserve">Objednatel </w:t>
      </w:r>
      <w:r w:rsidR="00F67425">
        <w:rPr>
          <w:rFonts w:ascii="Segoe UI" w:hAnsi="Segoe UI" w:cs="Segoe UI"/>
        </w:rPr>
        <w:t xml:space="preserve">je </w:t>
      </w:r>
      <w:r w:rsidR="00983736">
        <w:rPr>
          <w:rFonts w:ascii="Segoe UI" w:hAnsi="Segoe UI" w:cs="Segoe UI"/>
        </w:rPr>
        <w:t xml:space="preserve">dále </w:t>
      </w:r>
      <w:r w:rsidR="00F67425">
        <w:rPr>
          <w:rFonts w:ascii="Segoe UI" w:hAnsi="Segoe UI" w:cs="Segoe UI"/>
        </w:rPr>
        <w:t>oprávněn kdykoli v průběhu platnosti a účinnosti Smlouvy od Smlouvy písemně odstoupit:</w:t>
      </w:r>
    </w:p>
    <w:p w14:paraId="517353DF" w14:textId="2D05008D" w:rsidR="0078023F" w:rsidRDefault="0031492D" w:rsidP="00390996">
      <w:pPr>
        <w:numPr>
          <w:ilvl w:val="2"/>
          <w:numId w:val="26"/>
        </w:numPr>
        <w:spacing w:before="120" w:after="120"/>
        <w:ind w:left="1276" w:hanging="709"/>
        <w:jc w:val="both"/>
        <w:rPr>
          <w:rFonts w:ascii="Segoe UI" w:hAnsi="Segoe UI" w:cs="Segoe UI"/>
        </w:rPr>
      </w:pPr>
      <w:r w:rsidRPr="00FF772F">
        <w:rPr>
          <w:rFonts w:ascii="Segoe UI" w:hAnsi="Segoe UI" w:cs="Segoe UI"/>
        </w:rPr>
        <w:t>v případě, že</w:t>
      </w:r>
      <w:r w:rsidR="0078023F">
        <w:rPr>
          <w:rFonts w:ascii="Segoe UI" w:hAnsi="Segoe UI" w:cs="Segoe UI"/>
        </w:rPr>
        <w:t xml:space="preserve"> v insolvenčním řízení zahájeném</w:t>
      </w:r>
      <w:r w:rsidRPr="00FF772F">
        <w:rPr>
          <w:rFonts w:ascii="Segoe UI" w:hAnsi="Segoe UI" w:cs="Segoe UI"/>
        </w:rPr>
        <w:t xml:space="preserve"> </w:t>
      </w:r>
      <w:r w:rsidRPr="00C3006C">
        <w:rPr>
          <w:rFonts w:ascii="Segoe UI" w:hAnsi="Segoe UI" w:cs="Segoe UI"/>
        </w:rPr>
        <w:t>dle zákona č. 182/2006 Sb., o</w:t>
      </w:r>
      <w:r w:rsidR="00D85128">
        <w:rPr>
          <w:rFonts w:ascii="Segoe UI" w:hAnsi="Segoe UI" w:cs="Segoe UI"/>
        </w:rPr>
        <w:t> </w:t>
      </w:r>
      <w:r w:rsidRPr="00C3006C">
        <w:rPr>
          <w:rFonts w:ascii="Segoe UI" w:hAnsi="Segoe UI" w:cs="Segoe UI"/>
        </w:rPr>
        <w:t>úpadku a o způsobech jeho řešení (insolvenční zákon), ve znění pozdějších předpisů,</w:t>
      </w:r>
      <w:r w:rsidR="0078023F">
        <w:rPr>
          <w:rFonts w:ascii="Segoe UI" w:hAnsi="Segoe UI" w:cs="Segoe UI"/>
        </w:rPr>
        <w:t xml:space="preserve"> </w:t>
      </w:r>
      <w:r w:rsidRPr="00C3006C">
        <w:rPr>
          <w:rFonts w:ascii="Segoe UI" w:hAnsi="Segoe UI" w:cs="Segoe UI"/>
        </w:rPr>
        <w:t xml:space="preserve">bude zjištěn úpadek </w:t>
      </w:r>
      <w:r w:rsidR="00A17C21">
        <w:rPr>
          <w:rFonts w:ascii="Segoe UI" w:hAnsi="Segoe UI" w:cs="Segoe UI"/>
        </w:rPr>
        <w:t>Zhotovitel</w:t>
      </w:r>
      <w:r w:rsidRPr="00C3006C">
        <w:rPr>
          <w:rFonts w:ascii="Segoe UI" w:hAnsi="Segoe UI" w:cs="Segoe UI"/>
        </w:rPr>
        <w:t xml:space="preserve">e nebo insolvenční návrh bude zamítnut pro nedostatek majetku </w:t>
      </w:r>
      <w:r w:rsidR="00A17C21">
        <w:rPr>
          <w:rFonts w:ascii="Segoe UI" w:hAnsi="Segoe UI" w:cs="Segoe UI"/>
        </w:rPr>
        <w:t>Zhotovitel</w:t>
      </w:r>
      <w:r w:rsidR="00983736">
        <w:rPr>
          <w:rFonts w:ascii="Segoe UI" w:hAnsi="Segoe UI" w:cs="Segoe UI"/>
        </w:rPr>
        <w:t>e</w:t>
      </w:r>
      <w:r w:rsidR="008C2375" w:rsidRPr="004C46A5">
        <w:rPr>
          <w:rFonts w:ascii="Segoe UI" w:hAnsi="Segoe UI" w:cs="Segoe UI"/>
        </w:rPr>
        <w:t>;</w:t>
      </w:r>
    </w:p>
    <w:p w14:paraId="122FE873" w14:textId="33F2FE49" w:rsidR="00DD5CDA" w:rsidRPr="005B4C8E" w:rsidRDefault="0031492D" w:rsidP="00390996">
      <w:pPr>
        <w:numPr>
          <w:ilvl w:val="2"/>
          <w:numId w:val="26"/>
        </w:numPr>
        <w:spacing w:before="120" w:after="120"/>
        <w:ind w:left="1276" w:hanging="709"/>
        <w:jc w:val="both"/>
        <w:rPr>
          <w:rFonts w:ascii="Segoe UI" w:hAnsi="Segoe UI" w:cs="Segoe UI"/>
        </w:rPr>
      </w:pPr>
      <w:r w:rsidRPr="005B4C8E">
        <w:rPr>
          <w:rFonts w:ascii="Segoe UI" w:hAnsi="Segoe UI" w:cs="Segoe UI"/>
        </w:rPr>
        <w:t>v případě, že </w:t>
      </w:r>
      <w:r w:rsidR="00A17C21">
        <w:rPr>
          <w:rFonts w:ascii="Segoe UI" w:hAnsi="Segoe UI" w:cs="Segoe UI"/>
        </w:rPr>
        <w:t xml:space="preserve">Zhotovitel </w:t>
      </w:r>
      <w:r w:rsidRPr="005B4C8E">
        <w:rPr>
          <w:rFonts w:ascii="Segoe UI" w:hAnsi="Segoe UI" w:cs="Segoe UI"/>
        </w:rPr>
        <w:t>vstoupí do likvidace</w:t>
      </w:r>
      <w:bookmarkEnd w:id="143"/>
      <w:r w:rsidR="00DD5CDA" w:rsidRPr="005B4C8E">
        <w:rPr>
          <w:rFonts w:ascii="Segoe UI" w:hAnsi="Segoe UI" w:cs="Segoe UI"/>
        </w:rPr>
        <w:t>.</w:t>
      </w:r>
    </w:p>
    <w:p w14:paraId="52F52E43" w14:textId="5688FF21" w:rsidR="00DD5CDA" w:rsidRPr="00FF772F" w:rsidRDefault="00A17C21" w:rsidP="00E978CE">
      <w:pPr>
        <w:numPr>
          <w:ilvl w:val="1"/>
          <w:numId w:val="26"/>
        </w:numPr>
        <w:spacing w:before="120" w:after="120"/>
        <w:ind w:left="567" w:hanging="567"/>
        <w:jc w:val="both"/>
        <w:rPr>
          <w:rFonts w:ascii="Segoe UI" w:hAnsi="Segoe UI" w:cs="Segoe UI"/>
        </w:rPr>
      </w:pPr>
      <w:r>
        <w:rPr>
          <w:rFonts w:ascii="Segoe UI" w:hAnsi="Segoe UI" w:cs="Segoe UI"/>
        </w:rPr>
        <w:t>Zhotovitel</w:t>
      </w:r>
      <w:r w:rsidR="00DD5CDA" w:rsidRPr="00FF772F">
        <w:rPr>
          <w:rFonts w:ascii="Segoe UI" w:hAnsi="Segoe UI" w:cs="Segoe UI"/>
        </w:rPr>
        <w:t xml:space="preserve"> je oprávněn</w:t>
      </w:r>
      <w:r w:rsidR="0028515C">
        <w:rPr>
          <w:rFonts w:ascii="Segoe UI" w:hAnsi="Segoe UI" w:cs="Segoe UI"/>
        </w:rPr>
        <w:t xml:space="preserve"> kdykoli v průběhu platnosti a účinnosti Smlouvy</w:t>
      </w:r>
      <w:r w:rsidR="00DD5CDA" w:rsidRPr="00FF772F">
        <w:rPr>
          <w:rFonts w:ascii="Segoe UI" w:hAnsi="Segoe UI" w:cs="Segoe UI"/>
        </w:rPr>
        <w:t xml:space="preserve"> od Smlouvy písemně odstoupit </w:t>
      </w:r>
      <w:r w:rsidR="00DD5CDA" w:rsidRPr="0028515C">
        <w:rPr>
          <w:rFonts w:ascii="Segoe UI" w:hAnsi="Segoe UI" w:cs="Segoe UI"/>
        </w:rPr>
        <w:t>z důvodu jejího podstatného porušení Objednatelem, přičemž za</w:t>
      </w:r>
      <w:r w:rsidR="00D85128">
        <w:rPr>
          <w:rFonts w:ascii="Segoe UI" w:hAnsi="Segoe UI" w:cs="Segoe UI"/>
        </w:rPr>
        <w:t> </w:t>
      </w:r>
      <w:r w:rsidR="00DD5CDA" w:rsidRPr="0028515C">
        <w:rPr>
          <w:rFonts w:ascii="Segoe UI" w:hAnsi="Segoe UI" w:cs="Segoe UI"/>
        </w:rPr>
        <w:t xml:space="preserve">podstatné porušení Smlouvy se bude považovat prodlení Objednatele s úhradou ceny za provedení </w:t>
      </w:r>
      <w:r w:rsidR="004D52B5">
        <w:rPr>
          <w:rFonts w:ascii="Segoe UI" w:hAnsi="Segoe UI" w:cs="Segoe UI"/>
        </w:rPr>
        <w:t>P</w:t>
      </w:r>
      <w:r w:rsidR="00DD5CDA" w:rsidRPr="0028515C">
        <w:rPr>
          <w:rFonts w:ascii="Segoe UI" w:hAnsi="Segoe UI" w:cs="Segoe UI"/>
        </w:rPr>
        <w:t xml:space="preserve">ředmětu </w:t>
      </w:r>
      <w:r w:rsidR="004D52B5">
        <w:rPr>
          <w:rFonts w:ascii="Segoe UI" w:hAnsi="Segoe UI" w:cs="Segoe UI"/>
        </w:rPr>
        <w:t>s</w:t>
      </w:r>
      <w:r w:rsidR="00DD5CDA" w:rsidRPr="0028515C">
        <w:rPr>
          <w:rFonts w:ascii="Segoe UI" w:hAnsi="Segoe UI" w:cs="Segoe UI"/>
        </w:rPr>
        <w:t xml:space="preserve">mlouvy delší než 30 (slovy: třicet) kalendářních dnů, pokud Objednatel nezjedná nápravu ani do 10 (slovy: deseti) kalendářních dnů od doručení písemného oznámení </w:t>
      </w:r>
      <w:r>
        <w:rPr>
          <w:rFonts w:ascii="Segoe UI" w:hAnsi="Segoe UI" w:cs="Segoe UI"/>
        </w:rPr>
        <w:t>Zhotovitel</w:t>
      </w:r>
      <w:r w:rsidR="00DD5CDA" w:rsidRPr="0028515C">
        <w:rPr>
          <w:rFonts w:ascii="Segoe UI" w:hAnsi="Segoe UI" w:cs="Segoe UI"/>
        </w:rPr>
        <w:t>e o takovém prodlení se žádostí o</w:t>
      </w:r>
      <w:r w:rsidR="00DD5CDA" w:rsidRPr="00FF772F">
        <w:rPr>
          <w:rFonts w:ascii="Segoe UI" w:hAnsi="Segoe UI" w:cs="Segoe UI"/>
        </w:rPr>
        <w:t xml:space="preserve"> jeho nápravu.</w:t>
      </w:r>
    </w:p>
    <w:p w14:paraId="4FA54907" w14:textId="7C6FC3ED" w:rsidR="00465F79" w:rsidRPr="00FF772F" w:rsidRDefault="00DD5CDA" w:rsidP="00E978CE">
      <w:pPr>
        <w:numPr>
          <w:ilvl w:val="1"/>
          <w:numId w:val="26"/>
        </w:numPr>
        <w:spacing w:before="120" w:after="120"/>
        <w:ind w:left="567" w:hanging="567"/>
        <w:jc w:val="both"/>
        <w:rPr>
          <w:rFonts w:ascii="Segoe UI" w:hAnsi="Segoe UI" w:cs="Segoe UI"/>
        </w:rPr>
      </w:pPr>
      <w:r w:rsidRPr="00FF772F">
        <w:rPr>
          <w:rFonts w:ascii="Segoe UI" w:hAnsi="Segoe UI" w:cs="Segoe UI"/>
        </w:rPr>
        <w:t>Smluvní strany se dále dohodly, že odstoupení od Smlouvy musí být písemné, jinak je</w:t>
      </w:r>
      <w:r w:rsidR="00D85128">
        <w:rPr>
          <w:rFonts w:ascii="Segoe UI" w:hAnsi="Segoe UI" w:cs="Segoe UI"/>
        </w:rPr>
        <w:t> </w:t>
      </w:r>
      <w:r w:rsidRPr="00FF772F">
        <w:rPr>
          <w:rFonts w:ascii="Segoe UI" w:hAnsi="Segoe UI" w:cs="Segoe UI"/>
        </w:rPr>
        <w:t xml:space="preserve">neplatné. </w:t>
      </w:r>
      <w:r w:rsidRPr="0066420D">
        <w:rPr>
          <w:rFonts w:ascii="Segoe UI" w:hAnsi="Segoe UI" w:cs="Segoe UI"/>
        </w:rPr>
        <w:t>Odstoupení je účinné ode dne, kdy bylo doručeno druhé Smluvní straně. Smluvní strany se</w:t>
      </w:r>
      <w:r w:rsidR="00DF46E1" w:rsidRPr="0066420D">
        <w:rPr>
          <w:rFonts w:ascii="Segoe UI" w:hAnsi="Segoe UI" w:cs="Segoe UI"/>
        </w:rPr>
        <w:t> </w:t>
      </w:r>
      <w:r w:rsidRPr="0066420D">
        <w:rPr>
          <w:rFonts w:ascii="Segoe UI" w:hAnsi="Segoe UI" w:cs="Segoe UI"/>
        </w:rPr>
        <w:t xml:space="preserve">dohodly, že v případě odstoupení od Smlouvy se nevrací </w:t>
      </w:r>
      <w:r w:rsidR="00A17C21">
        <w:rPr>
          <w:rFonts w:ascii="Segoe UI" w:hAnsi="Segoe UI" w:cs="Segoe UI"/>
        </w:rPr>
        <w:t>Zhotovitel</w:t>
      </w:r>
      <w:r w:rsidRPr="0066420D">
        <w:rPr>
          <w:rFonts w:ascii="Segoe UI" w:hAnsi="Segoe UI" w:cs="Segoe UI"/>
        </w:rPr>
        <w:t>em již provedené a</w:t>
      </w:r>
      <w:r w:rsidR="00DF46E1" w:rsidRPr="0066420D">
        <w:rPr>
          <w:rFonts w:ascii="Segoe UI" w:hAnsi="Segoe UI" w:cs="Segoe UI"/>
        </w:rPr>
        <w:t> </w:t>
      </w:r>
      <w:r w:rsidRPr="0066420D">
        <w:rPr>
          <w:rFonts w:ascii="Segoe UI" w:hAnsi="Segoe UI" w:cs="Segoe UI"/>
        </w:rPr>
        <w:t>Objednatelem akceptované plnění dle Smlouvy.</w:t>
      </w:r>
      <w:r w:rsidRPr="00FF772F">
        <w:rPr>
          <w:rFonts w:ascii="Segoe UI" w:hAnsi="Segoe UI" w:cs="Segoe UI"/>
        </w:rPr>
        <w:t xml:space="preserve"> </w:t>
      </w:r>
      <w:bookmarkStart w:id="144" w:name="_Hlk511135469"/>
      <w:r w:rsidR="00F0538E" w:rsidRPr="00FF772F">
        <w:rPr>
          <w:rFonts w:ascii="Segoe UI" w:hAnsi="Segoe UI" w:cs="Segoe UI"/>
        </w:rPr>
        <w:t xml:space="preserve"> </w:t>
      </w:r>
      <w:bookmarkEnd w:id="144"/>
    </w:p>
    <w:p w14:paraId="12EF7F8A" w14:textId="38219F08" w:rsidR="00DD5CDA" w:rsidRPr="00FF772F" w:rsidRDefault="00DD5CDA" w:rsidP="00E978CE">
      <w:pPr>
        <w:numPr>
          <w:ilvl w:val="1"/>
          <w:numId w:val="26"/>
        </w:numPr>
        <w:spacing w:before="120" w:after="120"/>
        <w:ind w:left="567" w:hanging="567"/>
        <w:jc w:val="both"/>
        <w:rPr>
          <w:rFonts w:ascii="Segoe UI" w:hAnsi="Segoe UI" w:cs="Segoe UI"/>
        </w:rPr>
      </w:pPr>
      <w:r w:rsidRPr="00FF772F">
        <w:rPr>
          <w:rFonts w:ascii="Segoe UI" w:hAnsi="Segoe UI" w:cs="Segoe UI"/>
        </w:rPr>
        <w:t>Ukončením Smlouvy nejsou dotčena ustanovení o odpovědnosti za škodu (škoda může spočívat i v nákladech vynaložených Objednatelem na realizaci nového zadávacího řízení), nároky na</w:t>
      </w:r>
      <w:r w:rsidR="00DF46E1" w:rsidRPr="00FF772F">
        <w:rPr>
          <w:rFonts w:ascii="Segoe UI" w:hAnsi="Segoe UI" w:cs="Segoe UI"/>
        </w:rPr>
        <w:t> </w:t>
      </w:r>
      <w:r w:rsidRPr="00FF772F">
        <w:rPr>
          <w:rFonts w:ascii="Segoe UI" w:hAnsi="Segoe UI" w:cs="Segoe UI"/>
        </w:rPr>
        <w:t>uplatnění smluvních pokut, o ochraně důvěrných informací a ostatních práv a povinností založených Smlouvou, kter</w:t>
      </w:r>
      <w:r w:rsidR="00C41D5C">
        <w:rPr>
          <w:rFonts w:ascii="Segoe UI" w:hAnsi="Segoe UI" w:cs="Segoe UI"/>
        </w:rPr>
        <w:t>é</w:t>
      </w:r>
      <w:r w:rsidRPr="00FF772F">
        <w:rPr>
          <w:rFonts w:ascii="Segoe UI" w:hAnsi="Segoe UI" w:cs="Segoe UI"/>
        </w:rPr>
        <w:t xml:space="preserve"> mají podle zákona nebo Smlouvy trvat i po</w:t>
      </w:r>
      <w:r w:rsidR="00D85128">
        <w:rPr>
          <w:rFonts w:ascii="Segoe UI" w:hAnsi="Segoe UI" w:cs="Segoe UI"/>
        </w:rPr>
        <w:t> </w:t>
      </w:r>
      <w:r w:rsidRPr="00FF772F">
        <w:rPr>
          <w:rFonts w:ascii="Segoe UI" w:hAnsi="Segoe UI" w:cs="Segoe UI"/>
        </w:rPr>
        <w:t>jejím zrušení.</w:t>
      </w:r>
    </w:p>
    <w:p w14:paraId="08FC9D7D" w14:textId="303E9F0E" w:rsidR="00DD5CDA" w:rsidRPr="00FF772F" w:rsidRDefault="00DD5CDA" w:rsidP="00E978CE">
      <w:pPr>
        <w:numPr>
          <w:ilvl w:val="1"/>
          <w:numId w:val="26"/>
        </w:numPr>
        <w:spacing w:before="120" w:after="120"/>
        <w:ind w:left="567" w:hanging="567"/>
        <w:jc w:val="both"/>
        <w:rPr>
          <w:rFonts w:ascii="Segoe UI" w:hAnsi="Segoe UI" w:cs="Segoe UI"/>
        </w:rPr>
      </w:pPr>
      <w:bookmarkStart w:id="145" w:name="_Ref322593996"/>
      <w:bookmarkStart w:id="146" w:name="_Ref423440666"/>
      <w:r w:rsidRPr="00FF772F">
        <w:rPr>
          <w:rFonts w:ascii="Segoe UI" w:hAnsi="Segoe UI" w:cs="Segoe UI"/>
          <w:iCs/>
        </w:rPr>
        <w:lastRenderedPageBreak/>
        <w:t xml:space="preserve">V případě jakéhokoliv ukončení Smlouvy je </w:t>
      </w:r>
      <w:r w:rsidR="00A17C21">
        <w:rPr>
          <w:rFonts w:ascii="Segoe UI" w:hAnsi="Segoe UI" w:cs="Segoe UI"/>
        </w:rPr>
        <w:t>Zhotovitel</w:t>
      </w:r>
      <w:r w:rsidRPr="00FF772F">
        <w:rPr>
          <w:rFonts w:ascii="Segoe UI" w:hAnsi="Segoe UI" w:cs="Segoe UI"/>
          <w:iCs/>
        </w:rPr>
        <w:t xml:space="preserve"> povinen poskytnout Objednateli nebo Objednatelem určené třetí osobě maximální nezbytnou součinnost za účelem plynulého a</w:t>
      </w:r>
      <w:r w:rsidR="00DF46E1" w:rsidRPr="00FF772F">
        <w:rPr>
          <w:rFonts w:ascii="Segoe UI" w:hAnsi="Segoe UI" w:cs="Segoe UI"/>
          <w:iCs/>
        </w:rPr>
        <w:t> </w:t>
      </w:r>
      <w:r w:rsidRPr="005308F9">
        <w:rPr>
          <w:rFonts w:ascii="Segoe UI" w:hAnsi="Segoe UI" w:cs="Segoe UI"/>
          <w:iCs/>
        </w:rPr>
        <w:t>řádného převedení činností dle Smlouvy či jejich příslušné části na</w:t>
      </w:r>
      <w:r w:rsidR="00D85128" w:rsidRPr="00B21926">
        <w:rPr>
          <w:rFonts w:ascii="Segoe UI" w:hAnsi="Segoe UI" w:cs="Segoe UI"/>
          <w:iCs/>
        </w:rPr>
        <w:t> </w:t>
      </w:r>
      <w:r w:rsidRPr="00B21926">
        <w:rPr>
          <w:rFonts w:ascii="Segoe UI" w:hAnsi="Segoe UI" w:cs="Segoe UI"/>
          <w:iCs/>
        </w:rPr>
        <w:t>Objednatele nebo Objednatelem určenou třetí osobu tak, aby Objednateli nevznikla škoda</w:t>
      </w:r>
      <w:r w:rsidR="00983736">
        <w:rPr>
          <w:rFonts w:ascii="Segoe UI" w:hAnsi="Segoe UI" w:cs="Segoe UI"/>
          <w:iCs/>
        </w:rPr>
        <w:t>.</w:t>
      </w:r>
      <w:r w:rsidRPr="00B21926">
        <w:rPr>
          <w:rFonts w:ascii="Segoe UI" w:hAnsi="Segoe UI" w:cs="Segoe UI"/>
          <w:iCs/>
        </w:rPr>
        <w:t xml:space="preserve"> </w:t>
      </w:r>
      <w:r w:rsidR="00A17C21">
        <w:rPr>
          <w:rFonts w:ascii="Segoe UI" w:hAnsi="Segoe UI" w:cs="Segoe UI"/>
        </w:rPr>
        <w:t>Zhotovitel</w:t>
      </w:r>
      <w:r w:rsidRPr="00B21926">
        <w:rPr>
          <w:rFonts w:ascii="Segoe UI" w:hAnsi="Segoe UI" w:cs="Segoe UI"/>
          <w:iCs/>
        </w:rPr>
        <w:t xml:space="preserve"> se zavazuje tuto součinnost poskytovat s odbornou péčí, bezplatně, zodpovědně v rozsahu, který je po něm možno spravedlivě požadovat, a to</w:t>
      </w:r>
      <w:r w:rsidR="00D85128" w:rsidRPr="00B21926">
        <w:rPr>
          <w:rFonts w:ascii="Segoe UI" w:hAnsi="Segoe UI" w:cs="Segoe UI"/>
          <w:iCs/>
        </w:rPr>
        <w:t> </w:t>
      </w:r>
      <w:r w:rsidRPr="00B21926">
        <w:rPr>
          <w:rFonts w:ascii="Segoe UI" w:hAnsi="Segoe UI" w:cs="Segoe UI"/>
          <w:iCs/>
        </w:rPr>
        <w:t>do doby úplného převzetí takových činností Objednatelem či Objednatelem určenou třetí osobou</w:t>
      </w:r>
      <w:r w:rsidRPr="005308F9">
        <w:rPr>
          <w:rFonts w:ascii="Segoe UI" w:hAnsi="Segoe UI" w:cs="Segoe UI"/>
        </w:rPr>
        <w:t>.</w:t>
      </w:r>
      <w:bookmarkEnd w:id="145"/>
      <w:r w:rsidRPr="005308F9">
        <w:rPr>
          <w:rFonts w:ascii="Segoe UI" w:hAnsi="Segoe UI" w:cs="Segoe UI"/>
          <w:iCs/>
        </w:rPr>
        <w:t xml:space="preserve"> Součinnost dle tohoto odstavce Smlouvy je </w:t>
      </w:r>
      <w:r w:rsidR="00A17C21">
        <w:rPr>
          <w:rFonts w:ascii="Segoe UI" w:hAnsi="Segoe UI" w:cs="Segoe UI"/>
        </w:rPr>
        <w:t>Zhotovitel</w:t>
      </w:r>
      <w:r w:rsidRPr="00B21926">
        <w:rPr>
          <w:rFonts w:ascii="Segoe UI" w:hAnsi="Segoe UI" w:cs="Segoe UI"/>
          <w:iCs/>
        </w:rPr>
        <w:t xml:space="preserve"> povinen poskytovat ode dne následujícího</w:t>
      </w:r>
      <w:r w:rsidRPr="00FF772F">
        <w:rPr>
          <w:rFonts w:ascii="Segoe UI" w:hAnsi="Segoe UI" w:cs="Segoe UI"/>
          <w:iCs/>
        </w:rPr>
        <w:t xml:space="preserve"> po dni doručení písemné výzvy Objednatele k poskytnutí součinnosti. Součinnost bude spočívat zejména ve zpracování návrhu plánu předání a dále v pravdivém a</w:t>
      </w:r>
      <w:r w:rsidR="00DF46E1" w:rsidRPr="00FF772F">
        <w:rPr>
          <w:rFonts w:ascii="Segoe UI" w:hAnsi="Segoe UI" w:cs="Segoe UI"/>
          <w:iCs/>
        </w:rPr>
        <w:t> </w:t>
      </w:r>
      <w:r w:rsidRPr="00FF772F">
        <w:rPr>
          <w:rFonts w:ascii="Segoe UI" w:hAnsi="Segoe UI" w:cs="Segoe UI"/>
          <w:iCs/>
        </w:rPr>
        <w:t>úplném předání informací a dokumentace o aktuálním stavu realizace plnění dle Smlouvy.</w:t>
      </w:r>
      <w:bookmarkEnd w:id="146"/>
    </w:p>
    <w:p w14:paraId="51B52B0F" w14:textId="21FEC612" w:rsidR="00DD5CDA" w:rsidRPr="00FF772F" w:rsidRDefault="000A2ED7" w:rsidP="000A2ED7">
      <w:pPr>
        <w:pStyle w:val="Nadpis1"/>
        <w:tabs>
          <w:tab w:val="clear" w:pos="0"/>
        </w:tabs>
        <w:spacing w:before="120" w:after="120" w:line="312" w:lineRule="auto"/>
        <w:rPr>
          <w:rFonts w:ascii="Segoe UI" w:hAnsi="Segoe UI" w:cs="Segoe UI"/>
          <w:b/>
          <w:caps/>
          <w:sz w:val="22"/>
          <w:szCs w:val="22"/>
        </w:rPr>
      </w:pPr>
      <w:bookmarkStart w:id="147" w:name="_Toc450752591"/>
      <w:bookmarkStart w:id="148" w:name="_Toc101876984"/>
      <w:r>
        <w:rPr>
          <w:rFonts w:ascii="Segoe UI" w:hAnsi="Segoe UI" w:cs="Segoe UI"/>
          <w:b/>
          <w:caps/>
          <w:sz w:val="22"/>
          <w:szCs w:val="22"/>
        </w:rPr>
        <w:t>XIV.</w:t>
      </w:r>
      <w:r>
        <w:rPr>
          <w:rFonts w:ascii="Segoe UI" w:hAnsi="Segoe UI" w:cs="Segoe UI"/>
          <w:b/>
          <w:caps/>
          <w:sz w:val="22"/>
          <w:szCs w:val="22"/>
        </w:rPr>
        <w:br/>
      </w:r>
      <w:r w:rsidR="00DD5CDA" w:rsidRPr="00FF772F">
        <w:rPr>
          <w:rFonts w:ascii="Segoe UI" w:hAnsi="Segoe UI" w:cs="Segoe UI"/>
          <w:b/>
          <w:caps/>
          <w:sz w:val="22"/>
          <w:szCs w:val="22"/>
        </w:rPr>
        <w:t>SOUČINNOST A VZÁJEMNÁ KOMUNIKACE</w:t>
      </w:r>
      <w:bookmarkEnd w:id="147"/>
      <w:bookmarkEnd w:id="148"/>
    </w:p>
    <w:p w14:paraId="2E41B5F8" w14:textId="138E09DB" w:rsidR="00DD5CDA" w:rsidRPr="000A2ED7" w:rsidRDefault="00DD5CDA" w:rsidP="00E978CE">
      <w:pPr>
        <w:pStyle w:val="Odstavecseseznamem"/>
        <w:keepNext/>
        <w:numPr>
          <w:ilvl w:val="1"/>
          <w:numId w:val="27"/>
        </w:numPr>
        <w:spacing w:before="120" w:after="120" w:line="276" w:lineRule="auto"/>
        <w:ind w:left="567" w:hanging="567"/>
        <w:contextualSpacing w:val="0"/>
        <w:jc w:val="both"/>
        <w:rPr>
          <w:rFonts w:ascii="Segoe UI" w:hAnsi="Segoe UI" w:cs="Segoe UI"/>
          <w:sz w:val="22"/>
          <w:szCs w:val="22"/>
        </w:rPr>
      </w:pPr>
      <w:r w:rsidRPr="000A2ED7">
        <w:rPr>
          <w:rFonts w:ascii="Segoe UI" w:hAnsi="Segoe UI" w:cs="Segoe UI"/>
          <w:iCs/>
          <w:sz w:val="22"/>
          <w:szCs w:val="22"/>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Smlouvy</w:t>
      </w:r>
      <w:r w:rsidRPr="000A2ED7">
        <w:rPr>
          <w:rFonts w:ascii="Segoe UI" w:hAnsi="Segoe UI" w:cs="Segoe UI"/>
          <w:sz w:val="22"/>
          <w:szCs w:val="22"/>
        </w:rPr>
        <w:t>.</w:t>
      </w:r>
    </w:p>
    <w:p w14:paraId="29EEA491" w14:textId="77777777" w:rsidR="00DD5CDA" w:rsidRPr="00FF772F" w:rsidRDefault="00DD5CDA" w:rsidP="00E978CE">
      <w:pPr>
        <w:numPr>
          <w:ilvl w:val="1"/>
          <w:numId w:val="27"/>
        </w:numPr>
        <w:spacing w:before="120" w:after="120"/>
        <w:ind w:left="567" w:hanging="567"/>
        <w:jc w:val="both"/>
        <w:rPr>
          <w:rFonts w:ascii="Segoe UI" w:hAnsi="Segoe UI" w:cs="Segoe UI"/>
        </w:rPr>
      </w:pPr>
      <w:r w:rsidRPr="00FF772F">
        <w:rPr>
          <w:rFonts w:ascii="Segoe UI" w:hAnsi="Segoe UI" w:cs="Segoe UI"/>
          <w:iCs/>
        </w:rPr>
        <w:t>Smluvní strany jsou povinny plnit své závazky vyplývající ze Smlouvy tak, aby nedocházelo k</w:t>
      </w:r>
      <w:r w:rsidR="0045500E" w:rsidRPr="00FF772F">
        <w:rPr>
          <w:rFonts w:ascii="Segoe UI" w:hAnsi="Segoe UI" w:cs="Segoe UI"/>
          <w:iCs/>
        </w:rPr>
        <w:t> </w:t>
      </w:r>
      <w:r w:rsidRPr="00FF772F">
        <w:rPr>
          <w:rFonts w:ascii="Segoe UI" w:hAnsi="Segoe UI" w:cs="Segoe UI"/>
          <w:iCs/>
        </w:rPr>
        <w:t>prodlení s plněním jednotlivých termínů a s prodlením splatnosti jednotlivých peněžních závazků</w:t>
      </w:r>
      <w:r w:rsidRPr="00FF772F">
        <w:rPr>
          <w:rFonts w:ascii="Segoe UI" w:hAnsi="Segoe UI" w:cs="Segoe UI"/>
        </w:rPr>
        <w:t>.</w:t>
      </w:r>
    </w:p>
    <w:p w14:paraId="432C0E5D" w14:textId="6FA693B4" w:rsidR="00DD5CDA" w:rsidRPr="00FF772F" w:rsidRDefault="00DD5CDA" w:rsidP="00E978CE">
      <w:pPr>
        <w:numPr>
          <w:ilvl w:val="1"/>
          <w:numId w:val="27"/>
        </w:numPr>
        <w:spacing w:before="120" w:after="120"/>
        <w:ind w:left="567" w:hanging="567"/>
        <w:jc w:val="both"/>
        <w:rPr>
          <w:rFonts w:ascii="Segoe UI" w:hAnsi="Segoe UI" w:cs="Segoe UI"/>
        </w:rPr>
      </w:pPr>
      <w:r w:rsidRPr="00FF772F">
        <w:rPr>
          <w:rFonts w:ascii="Segoe UI" w:hAnsi="Segoe UI" w:cs="Segoe UI"/>
        </w:rPr>
        <w:t xml:space="preserve">Veškerá komunikace mezi Smluvními stranami bude probíhat prostřednictvím oprávněných osob jmenovaných postupem dle odst. </w:t>
      </w:r>
      <w:r w:rsidR="00F04DD4" w:rsidRPr="00FF772F">
        <w:rPr>
          <w:rFonts w:ascii="Segoe UI" w:hAnsi="Segoe UI" w:cs="Segoe UI"/>
        </w:rPr>
        <w:fldChar w:fldCharType="begin"/>
      </w:r>
      <w:r w:rsidR="00F04DD4" w:rsidRPr="00FF772F">
        <w:rPr>
          <w:rFonts w:ascii="Segoe UI" w:hAnsi="Segoe UI" w:cs="Segoe UI"/>
        </w:rPr>
        <w:instrText xml:space="preserve"> REF _Ref414373332 \r \h  \* MERGEFORMAT </w:instrText>
      </w:r>
      <w:r w:rsidR="00F04DD4" w:rsidRPr="00FF772F">
        <w:rPr>
          <w:rFonts w:ascii="Segoe UI" w:hAnsi="Segoe UI" w:cs="Segoe UI"/>
        </w:rPr>
      </w:r>
      <w:r w:rsidR="00F04DD4" w:rsidRPr="00FF772F">
        <w:rPr>
          <w:rFonts w:ascii="Segoe UI" w:hAnsi="Segoe UI" w:cs="Segoe UI"/>
        </w:rPr>
        <w:fldChar w:fldCharType="separate"/>
      </w:r>
      <w:r w:rsidR="003C44AD">
        <w:rPr>
          <w:rFonts w:ascii="Segoe UI" w:hAnsi="Segoe UI" w:cs="Segoe UI"/>
        </w:rPr>
        <w:t>9.2</w:t>
      </w:r>
      <w:r w:rsidR="00F04DD4" w:rsidRPr="00FF772F">
        <w:rPr>
          <w:rFonts w:ascii="Segoe UI" w:hAnsi="Segoe UI" w:cs="Segoe UI"/>
        </w:rPr>
        <w:fldChar w:fldCharType="end"/>
      </w:r>
      <w:r w:rsidRPr="00FF772F">
        <w:rPr>
          <w:rFonts w:ascii="Segoe UI" w:hAnsi="Segoe UI" w:cs="Segoe UI"/>
        </w:rPr>
        <w:t xml:space="preserve"> Smlouvy nebo statutárních zástupců Smluvních stran. </w:t>
      </w:r>
    </w:p>
    <w:p w14:paraId="0C2FEEC3" w14:textId="7CDEC879" w:rsidR="00DD5CDA" w:rsidRPr="00FF772F" w:rsidRDefault="00DD5CDA" w:rsidP="00E978CE">
      <w:pPr>
        <w:numPr>
          <w:ilvl w:val="1"/>
          <w:numId w:val="27"/>
        </w:numPr>
        <w:spacing w:before="120" w:after="120"/>
        <w:ind w:left="567" w:hanging="567"/>
        <w:jc w:val="both"/>
        <w:rPr>
          <w:rFonts w:ascii="Segoe UI" w:hAnsi="Segoe UI" w:cs="Segoe UI"/>
        </w:rPr>
      </w:pPr>
      <w:r w:rsidRPr="00FF772F">
        <w:rPr>
          <w:rFonts w:ascii="Segoe UI" w:hAnsi="Segoe UI" w:cs="Segoe UI"/>
        </w:rPr>
        <w:t>Veškerá oznámení, tj. jakákoliv komunikace na základě Smlouvy, bud</w:t>
      </w:r>
      <w:r w:rsidR="00FE73E8">
        <w:rPr>
          <w:rFonts w:ascii="Segoe UI" w:hAnsi="Segoe UI" w:cs="Segoe UI"/>
        </w:rPr>
        <w:t>ou</w:t>
      </w:r>
      <w:r w:rsidRPr="00FF772F">
        <w:rPr>
          <w:rFonts w:ascii="Segoe UI" w:hAnsi="Segoe UI" w:cs="Segoe UI"/>
        </w:rPr>
        <w:t xml:space="preserve"> probíhat v souladu s tímto článkem Smlouvy. Jakékoli oznámení, žádost či jiné sdělení, jež má být učiněno či</w:t>
      </w:r>
      <w:r w:rsidR="00D85128">
        <w:rPr>
          <w:rFonts w:ascii="Segoe UI" w:hAnsi="Segoe UI" w:cs="Segoe UI"/>
        </w:rPr>
        <w:t> </w:t>
      </w:r>
      <w:r w:rsidRPr="00FF772F">
        <w:rPr>
          <w:rFonts w:ascii="Segoe UI" w:hAnsi="Segoe UI" w:cs="Segoe UI"/>
        </w:rPr>
        <w:t xml:space="preserve">dáno </w:t>
      </w:r>
      <w:r w:rsidR="00E54637">
        <w:rPr>
          <w:rFonts w:ascii="Segoe UI" w:hAnsi="Segoe UI" w:cs="Segoe UI"/>
        </w:rPr>
        <w:t>S</w:t>
      </w:r>
      <w:r w:rsidRPr="00FF772F">
        <w:rPr>
          <w:rFonts w:ascii="Segoe UI" w:hAnsi="Segoe UI" w:cs="Segoe UI"/>
        </w:rPr>
        <w:t xml:space="preserve">mluvní straně dle Smlouvy, bude učiněno či dáno písemně. </w:t>
      </w:r>
      <w:r w:rsidR="00E54637">
        <w:rPr>
          <w:rFonts w:ascii="Segoe UI" w:hAnsi="Segoe UI" w:cs="Segoe UI"/>
        </w:rPr>
        <w:t>Z</w:t>
      </w:r>
      <w:r w:rsidRPr="00FF772F">
        <w:rPr>
          <w:rFonts w:ascii="Segoe UI" w:hAnsi="Segoe UI" w:cs="Segoe UI"/>
        </w:rPr>
        <w:t xml:space="preserve">a účinné považují </w:t>
      </w:r>
      <w:r w:rsidR="00E54637">
        <w:rPr>
          <w:rFonts w:ascii="Segoe UI" w:hAnsi="Segoe UI" w:cs="Segoe UI"/>
        </w:rPr>
        <w:t xml:space="preserve">Smluvní strany </w:t>
      </w:r>
      <w:r w:rsidRPr="00FF772F">
        <w:rPr>
          <w:rFonts w:ascii="Segoe UI" w:hAnsi="Segoe UI" w:cs="Segoe UI"/>
        </w:rPr>
        <w:t>osobní doručování, doručování doporučenou poštou, kurýrní službou, datovou schránkou či elektronickou poštou, a</w:t>
      </w:r>
      <w:r w:rsidR="00DF46E1" w:rsidRPr="00FF772F">
        <w:rPr>
          <w:rFonts w:ascii="Segoe UI" w:hAnsi="Segoe UI" w:cs="Segoe UI"/>
        </w:rPr>
        <w:t> </w:t>
      </w:r>
      <w:r w:rsidRPr="00FF772F">
        <w:rPr>
          <w:rFonts w:ascii="Segoe UI" w:hAnsi="Segoe UI" w:cs="Segoe UI"/>
        </w:rPr>
        <w:t>to</w:t>
      </w:r>
      <w:r w:rsidR="00DF46E1" w:rsidRPr="00FF772F">
        <w:rPr>
          <w:rFonts w:ascii="Segoe UI" w:hAnsi="Segoe UI" w:cs="Segoe UI"/>
        </w:rPr>
        <w:t> </w:t>
      </w:r>
      <w:r w:rsidRPr="00FF772F">
        <w:rPr>
          <w:rFonts w:ascii="Segoe UI" w:hAnsi="Segoe UI" w:cs="Segoe UI"/>
        </w:rPr>
        <w:t>na</w:t>
      </w:r>
      <w:r w:rsidR="0045500E" w:rsidRPr="00FF772F">
        <w:rPr>
          <w:rFonts w:ascii="Segoe UI" w:hAnsi="Segoe UI" w:cs="Segoe UI"/>
        </w:rPr>
        <w:t> </w:t>
      </w:r>
      <w:r w:rsidRPr="00FF772F">
        <w:rPr>
          <w:rFonts w:ascii="Segoe UI" w:hAnsi="Segoe UI" w:cs="Segoe UI"/>
        </w:rPr>
        <w:t xml:space="preserve">adresy </w:t>
      </w:r>
      <w:r w:rsidR="00E54637">
        <w:rPr>
          <w:rFonts w:ascii="Segoe UI" w:hAnsi="Segoe UI" w:cs="Segoe UI"/>
        </w:rPr>
        <w:t>S</w:t>
      </w:r>
      <w:r w:rsidRPr="00FF772F">
        <w:rPr>
          <w:rFonts w:ascii="Segoe UI" w:hAnsi="Segoe UI" w:cs="Segoe UI"/>
        </w:rPr>
        <w:t>mluvních stran uvedené v záhlaví Smlouvy, nebo na takové adresy, které si</w:t>
      </w:r>
      <w:r w:rsidR="00DF46E1" w:rsidRPr="00FF772F">
        <w:rPr>
          <w:rFonts w:ascii="Segoe UI" w:hAnsi="Segoe UI" w:cs="Segoe UI"/>
        </w:rPr>
        <w:t> </w:t>
      </w:r>
      <w:r w:rsidR="00E54637">
        <w:rPr>
          <w:rFonts w:ascii="Segoe UI" w:hAnsi="Segoe UI" w:cs="Segoe UI"/>
        </w:rPr>
        <w:t xml:space="preserve">Smluvní </w:t>
      </w:r>
      <w:r w:rsidRPr="00FF772F">
        <w:rPr>
          <w:rFonts w:ascii="Segoe UI" w:hAnsi="Segoe UI" w:cs="Segoe UI"/>
        </w:rPr>
        <w:t>strany vzájemně písemně oznámí.</w:t>
      </w:r>
    </w:p>
    <w:p w14:paraId="25E774AD" w14:textId="77777777" w:rsidR="00DD5CDA" w:rsidRPr="00FF772F" w:rsidRDefault="00DD5CDA" w:rsidP="00E978CE">
      <w:pPr>
        <w:keepNext/>
        <w:numPr>
          <w:ilvl w:val="1"/>
          <w:numId w:val="27"/>
        </w:numPr>
        <w:spacing w:before="120" w:after="120"/>
        <w:ind w:left="567" w:hanging="567"/>
        <w:jc w:val="both"/>
        <w:rPr>
          <w:rFonts w:ascii="Segoe UI" w:hAnsi="Segoe UI" w:cs="Segoe UI"/>
        </w:rPr>
      </w:pPr>
      <w:r w:rsidRPr="00FF772F">
        <w:rPr>
          <w:rFonts w:ascii="Segoe UI" w:hAnsi="Segoe UI" w:cs="Segoe UI"/>
        </w:rPr>
        <w:t>Oznámení správně adresovaná se považují za doručená</w:t>
      </w:r>
    </w:p>
    <w:p w14:paraId="3B73CF6A" w14:textId="77777777" w:rsidR="00DD5CDA" w:rsidRPr="0028515C" w:rsidRDefault="00DD5CDA" w:rsidP="00E978CE">
      <w:pPr>
        <w:keepNext/>
        <w:numPr>
          <w:ilvl w:val="2"/>
          <w:numId w:val="27"/>
        </w:numPr>
        <w:spacing w:before="120" w:after="120"/>
        <w:ind w:left="1276"/>
        <w:jc w:val="both"/>
        <w:rPr>
          <w:rFonts w:ascii="Segoe UI" w:hAnsi="Segoe UI" w:cs="Segoe UI"/>
        </w:rPr>
      </w:pPr>
      <w:r w:rsidRPr="00FF772F">
        <w:rPr>
          <w:rFonts w:ascii="Segoe UI" w:hAnsi="Segoe UI" w:cs="Segoe UI"/>
        </w:rPr>
        <w:t xml:space="preserve">dnem, o </w:t>
      </w:r>
      <w:r w:rsidRPr="0028515C">
        <w:rPr>
          <w:rFonts w:ascii="Segoe UI" w:hAnsi="Segoe UI" w:cs="Segoe UI"/>
        </w:rPr>
        <w:t>němž tak stanoví zákon č. 300/2008 Sb., o elektronických úkonech a</w:t>
      </w:r>
      <w:r w:rsidR="0045500E" w:rsidRPr="0028515C">
        <w:rPr>
          <w:rFonts w:ascii="Segoe UI" w:hAnsi="Segoe UI" w:cs="Segoe UI"/>
        </w:rPr>
        <w:t> </w:t>
      </w:r>
      <w:r w:rsidRPr="0028515C">
        <w:rPr>
          <w:rFonts w:ascii="Segoe UI" w:hAnsi="Segoe UI" w:cs="Segoe UI"/>
        </w:rPr>
        <w:t xml:space="preserve">autorizované konverzi dokumentů, ve znění pozdějších předpisů (dále jen </w:t>
      </w:r>
      <w:r w:rsidRPr="004D52B5">
        <w:rPr>
          <w:rFonts w:ascii="Segoe UI" w:hAnsi="Segoe UI" w:cs="Segoe UI"/>
        </w:rPr>
        <w:t>„</w:t>
      </w:r>
      <w:r w:rsidRPr="004D52B5">
        <w:rPr>
          <w:rFonts w:ascii="Segoe UI" w:hAnsi="Segoe UI" w:cs="Segoe UI"/>
          <w:b/>
        </w:rPr>
        <w:t>ZDS</w:t>
      </w:r>
      <w:r w:rsidRPr="004D52B5">
        <w:rPr>
          <w:rFonts w:ascii="Segoe UI" w:hAnsi="Segoe UI" w:cs="Segoe UI"/>
        </w:rPr>
        <w:t>“</w:t>
      </w:r>
      <w:r w:rsidRPr="0028515C">
        <w:rPr>
          <w:rFonts w:ascii="Segoe UI" w:hAnsi="Segoe UI" w:cs="Segoe UI"/>
        </w:rPr>
        <w:t>), je-li oznámení zasíláno prostřednictvím datové zprávy do datové schránky ve smyslu ZDS; nebo</w:t>
      </w:r>
    </w:p>
    <w:p w14:paraId="64E8E2AF" w14:textId="77777777" w:rsidR="00DD5CDA" w:rsidRPr="00FF772F" w:rsidRDefault="00DD5CDA" w:rsidP="00E978CE">
      <w:pPr>
        <w:numPr>
          <w:ilvl w:val="2"/>
          <w:numId w:val="27"/>
        </w:numPr>
        <w:spacing w:before="120" w:after="120"/>
        <w:ind w:left="1276"/>
        <w:jc w:val="both"/>
        <w:rPr>
          <w:rFonts w:ascii="Segoe UI" w:hAnsi="Segoe UI" w:cs="Segoe UI"/>
        </w:rPr>
      </w:pPr>
      <w:r w:rsidRPr="0028515C">
        <w:rPr>
          <w:rFonts w:ascii="Segoe UI" w:hAnsi="Segoe UI" w:cs="Segoe UI"/>
        </w:rPr>
        <w:t>dnem fyzického předání oznámení</w:t>
      </w:r>
      <w:r w:rsidRPr="00FF772F">
        <w:rPr>
          <w:rFonts w:ascii="Segoe UI" w:hAnsi="Segoe UI" w:cs="Segoe UI"/>
        </w:rPr>
        <w:t>, je-li oznámení zasíláno prostřednictvím kurýra nebo doručováno osobně; nebo</w:t>
      </w:r>
    </w:p>
    <w:p w14:paraId="554D30DC" w14:textId="77777777" w:rsidR="00DD5CDA" w:rsidRPr="00FF772F" w:rsidRDefault="00DD5CDA" w:rsidP="00E978CE">
      <w:pPr>
        <w:numPr>
          <w:ilvl w:val="2"/>
          <w:numId w:val="27"/>
        </w:numPr>
        <w:spacing w:before="120" w:after="120"/>
        <w:ind w:left="1276"/>
        <w:jc w:val="both"/>
        <w:rPr>
          <w:rFonts w:ascii="Segoe UI" w:hAnsi="Segoe UI" w:cs="Segoe UI"/>
        </w:rPr>
      </w:pPr>
      <w:r w:rsidRPr="00FF772F">
        <w:rPr>
          <w:rFonts w:ascii="Segoe UI" w:hAnsi="Segoe UI" w:cs="Segoe UI"/>
        </w:rPr>
        <w:lastRenderedPageBreak/>
        <w:t>dnem doručení potvrzeným na doručence, je-li oznámení zasíláno doporučenou poštou; nebo</w:t>
      </w:r>
    </w:p>
    <w:p w14:paraId="0D58473C" w14:textId="597863AD" w:rsidR="00DD5CDA" w:rsidRPr="00FF772F" w:rsidRDefault="006E5C8E" w:rsidP="00E978CE">
      <w:pPr>
        <w:numPr>
          <w:ilvl w:val="2"/>
          <w:numId w:val="27"/>
        </w:numPr>
        <w:spacing w:before="120" w:after="120"/>
        <w:ind w:left="1276"/>
        <w:jc w:val="both"/>
        <w:rPr>
          <w:rFonts w:ascii="Segoe UI" w:hAnsi="Segoe UI" w:cs="Segoe UI"/>
        </w:rPr>
      </w:pPr>
      <w:r>
        <w:rPr>
          <w:rFonts w:ascii="Segoe UI" w:hAnsi="Segoe UI" w:cs="Segoe UI"/>
        </w:rPr>
        <w:t xml:space="preserve">nebude-li </w:t>
      </w:r>
      <w:r w:rsidR="00DD5CDA" w:rsidRPr="00FF772F">
        <w:rPr>
          <w:rFonts w:ascii="Segoe UI" w:hAnsi="Segoe UI" w:cs="Segoe UI"/>
        </w:rPr>
        <w:t>doručení výše uvedeným způsobem z</w:t>
      </w:r>
      <w:r w:rsidR="00D85128">
        <w:rPr>
          <w:rFonts w:ascii="Segoe UI" w:hAnsi="Segoe UI" w:cs="Segoe UI"/>
        </w:rPr>
        <w:t> </w:t>
      </w:r>
      <w:r w:rsidR="00DD5CDA" w:rsidRPr="00FF772F">
        <w:rPr>
          <w:rFonts w:ascii="Segoe UI" w:hAnsi="Segoe UI" w:cs="Segoe UI"/>
        </w:rPr>
        <w:t xml:space="preserve">jakéhokoli důvodu možné, </w:t>
      </w:r>
      <w:r>
        <w:rPr>
          <w:rFonts w:ascii="Segoe UI" w:hAnsi="Segoe UI" w:cs="Segoe UI"/>
        </w:rPr>
        <w:t xml:space="preserve">dnem, kdy bude </w:t>
      </w:r>
      <w:r w:rsidR="00DD5CDA" w:rsidRPr="00FF772F">
        <w:rPr>
          <w:rFonts w:ascii="Segoe UI" w:hAnsi="Segoe UI" w:cs="Segoe UI"/>
        </w:rPr>
        <w:t xml:space="preserve">oznámení zasláno doporučenou poštou na adresu </w:t>
      </w:r>
      <w:r>
        <w:rPr>
          <w:rFonts w:ascii="Segoe UI" w:hAnsi="Segoe UI" w:cs="Segoe UI"/>
        </w:rPr>
        <w:t>S</w:t>
      </w:r>
      <w:r w:rsidR="00DD5CDA" w:rsidRPr="00FF772F">
        <w:rPr>
          <w:rFonts w:ascii="Segoe UI" w:hAnsi="Segoe UI" w:cs="Segoe UI"/>
        </w:rPr>
        <w:t>mluvní strany, avšak k jeho převzetí z jakéhokoli důvodu nedojde, a to ani ve</w:t>
      </w:r>
      <w:r w:rsidR="00D85128">
        <w:rPr>
          <w:rFonts w:ascii="Segoe UI" w:hAnsi="Segoe UI" w:cs="Segoe UI"/>
        </w:rPr>
        <w:t> </w:t>
      </w:r>
      <w:r w:rsidR="00DD5CDA" w:rsidRPr="00FF772F">
        <w:rPr>
          <w:rFonts w:ascii="Segoe UI" w:hAnsi="Segoe UI" w:cs="Segoe UI"/>
        </w:rPr>
        <w:t>lhůtě tří (3) pracovních dnů od</w:t>
      </w:r>
      <w:r w:rsidR="0045500E" w:rsidRPr="00FF772F">
        <w:rPr>
          <w:rFonts w:ascii="Segoe UI" w:hAnsi="Segoe UI" w:cs="Segoe UI"/>
        </w:rPr>
        <w:t> </w:t>
      </w:r>
      <w:r w:rsidR="00DD5CDA" w:rsidRPr="00FF772F">
        <w:rPr>
          <w:rFonts w:ascii="Segoe UI" w:hAnsi="Segoe UI" w:cs="Segoe UI"/>
        </w:rPr>
        <w:t>jeho uložení na příslušné pobočce pošty.</w:t>
      </w:r>
    </w:p>
    <w:p w14:paraId="0EB17E13" w14:textId="77777777" w:rsidR="00B0175E" w:rsidRPr="00FF772F" w:rsidRDefault="00DD5CDA" w:rsidP="00E978CE">
      <w:pPr>
        <w:numPr>
          <w:ilvl w:val="1"/>
          <w:numId w:val="27"/>
        </w:numPr>
        <w:spacing w:before="120" w:after="120"/>
        <w:ind w:left="567" w:hanging="567"/>
        <w:jc w:val="both"/>
        <w:rPr>
          <w:rFonts w:ascii="Segoe UI" w:hAnsi="Segoe UI" w:cs="Segoe UI"/>
        </w:rPr>
      </w:pPr>
      <w:r w:rsidRPr="00FF772F">
        <w:rPr>
          <w:rFonts w:ascii="Segoe UI" w:hAnsi="Segoe UI" w:cs="Segoe UI"/>
        </w:rPr>
        <w:t>Informace a materiály, které obsahují osobní údaje či důvěrné informace, budou doručovány buď osobně, nebo zasílány elektronicky a šifrovány. Šifra pro elektronickou komunikaci bude určena před zahájením realizace plnění této Smlouvy.</w:t>
      </w:r>
    </w:p>
    <w:p w14:paraId="54C2BB36" w14:textId="60296FE0" w:rsidR="00DD5CDA" w:rsidRDefault="000A2ED7" w:rsidP="000A2ED7">
      <w:pPr>
        <w:pStyle w:val="Nadpis1"/>
        <w:tabs>
          <w:tab w:val="clear" w:pos="0"/>
        </w:tabs>
        <w:spacing w:before="120" w:after="120" w:line="312" w:lineRule="auto"/>
        <w:ind w:left="0" w:firstLine="0"/>
        <w:rPr>
          <w:rFonts w:ascii="Segoe UI" w:hAnsi="Segoe UI" w:cs="Segoe UI"/>
          <w:b/>
          <w:caps/>
          <w:sz w:val="22"/>
          <w:szCs w:val="22"/>
        </w:rPr>
      </w:pPr>
      <w:bookmarkStart w:id="149" w:name="_Toc450752592"/>
      <w:bookmarkStart w:id="150" w:name="_Toc101876985"/>
      <w:r>
        <w:rPr>
          <w:rFonts w:ascii="Segoe UI" w:hAnsi="Segoe UI" w:cs="Segoe UI"/>
          <w:b/>
          <w:caps/>
          <w:sz w:val="22"/>
          <w:szCs w:val="22"/>
        </w:rPr>
        <w:t>XV.</w:t>
      </w:r>
      <w:r>
        <w:rPr>
          <w:rFonts w:ascii="Segoe UI" w:hAnsi="Segoe UI" w:cs="Segoe UI"/>
          <w:b/>
          <w:caps/>
          <w:sz w:val="22"/>
          <w:szCs w:val="22"/>
        </w:rPr>
        <w:br/>
      </w:r>
      <w:bookmarkEnd w:id="149"/>
      <w:r w:rsidR="0066420D">
        <w:rPr>
          <w:rFonts w:ascii="Segoe UI" w:hAnsi="Segoe UI" w:cs="Segoe UI"/>
          <w:b/>
          <w:caps/>
          <w:sz w:val="22"/>
          <w:szCs w:val="22"/>
        </w:rPr>
        <w:t>PRÁVA DUŠEVNÍHO VLASTN</w:t>
      </w:r>
      <w:r w:rsidR="006E5C8E">
        <w:rPr>
          <w:rFonts w:ascii="Segoe UI" w:hAnsi="Segoe UI" w:cs="Segoe UI"/>
          <w:b/>
          <w:caps/>
          <w:sz w:val="22"/>
          <w:szCs w:val="22"/>
        </w:rPr>
        <w:t>I</w:t>
      </w:r>
      <w:r w:rsidR="0066420D">
        <w:rPr>
          <w:rFonts w:ascii="Segoe UI" w:hAnsi="Segoe UI" w:cs="Segoe UI"/>
          <w:b/>
          <w:caps/>
          <w:sz w:val="22"/>
          <w:szCs w:val="22"/>
        </w:rPr>
        <w:t>CTVÍ</w:t>
      </w:r>
      <w:bookmarkEnd w:id="150"/>
      <w:r w:rsidR="0066420D">
        <w:rPr>
          <w:rFonts w:ascii="Segoe UI" w:hAnsi="Segoe UI" w:cs="Segoe UI"/>
          <w:b/>
          <w:caps/>
          <w:sz w:val="22"/>
          <w:szCs w:val="22"/>
        </w:rPr>
        <w:t xml:space="preserve"> </w:t>
      </w:r>
    </w:p>
    <w:p w14:paraId="42D62DC6" w14:textId="62D230C9" w:rsidR="00277990" w:rsidRDefault="00A17C21" w:rsidP="00277990">
      <w:pPr>
        <w:pStyle w:val="Odstavecseseznamem"/>
        <w:numPr>
          <w:ilvl w:val="1"/>
          <w:numId w:val="28"/>
        </w:numPr>
        <w:spacing w:before="120" w:after="120" w:line="276" w:lineRule="auto"/>
        <w:ind w:left="567" w:hanging="567"/>
        <w:contextualSpacing w:val="0"/>
        <w:jc w:val="both"/>
        <w:rPr>
          <w:rFonts w:ascii="Segoe UI" w:eastAsiaTheme="minorHAnsi" w:hAnsi="Segoe UI" w:cs="Segoe UI"/>
          <w:sz w:val="22"/>
          <w:szCs w:val="22"/>
          <w:lang w:eastAsia="en-US"/>
        </w:rPr>
      </w:pPr>
      <w:r w:rsidRPr="002261E8">
        <w:rPr>
          <w:rFonts w:ascii="Segoe UI" w:hAnsi="Segoe UI" w:cs="Segoe UI"/>
          <w:sz w:val="22"/>
          <w:szCs w:val="22"/>
        </w:rPr>
        <w:t>Zhotovitel</w:t>
      </w:r>
      <w:r w:rsidR="00277990" w:rsidRPr="002261E8">
        <w:rPr>
          <w:rFonts w:ascii="Segoe UI" w:eastAsiaTheme="minorHAnsi" w:hAnsi="Segoe UI" w:cs="Segoe UI"/>
          <w:sz w:val="22"/>
          <w:szCs w:val="22"/>
          <w:lang w:eastAsia="en-US"/>
        </w:rPr>
        <w:t xml:space="preserve"> touto Smlouvou</w:t>
      </w:r>
      <w:r w:rsidR="00277990" w:rsidRPr="00277990">
        <w:rPr>
          <w:rFonts w:ascii="Segoe UI" w:eastAsiaTheme="minorHAnsi" w:hAnsi="Segoe UI" w:cs="Segoe UI"/>
          <w:sz w:val="22"/>
          <w:szCs w:val="22"/>
          <w:lang w:eastAsia="en-US"/>
        </w:rPr>
        <w:t xml:space="preserve"> poskytuje </w:t>
      </w:r>
      <w:r w:rsidR="00277990">
        <w:rPr>
          <w:rFonts w:ascii="Segoe UI" w:eastAsiaTheme="minorHAnsi" w:hAnsi="Segoe UI" w:cs="Segoe UI"/>
          <w:sz w:val="22"/>
          <w:szCs w:val="22"/>
          <w:lang w:eastAsia="en-US"/>
        </w:rPr>
        <w:t>Objednateli</w:t>
      </w:r>
      <w:r w:rsidR="00277990" w:rsidRPr="00277990">
        <w:rPr>
          <w:rFonts w:ascii="Segoe UI" w:eastAsiaTheme="minorHAnsi" w:hAnsi="Segoe UI" w:cs="Segoe UI"/>
          <w:sz w:val="22"/>
          <w:szCs w:val="22"/>
          <w:lang w:eastAsia="en-US"/>
        </w:rPr>
        <w:t xml:space="preserve"> uživatelskou licenci k </w:t>
      </w:r>
      <w:r w:rsidR="00591831">
        <w:rPr>
          <w:rFonts w:ascii="Segoe UI" w:eastAsiaTheme="minorHAnsi" w:hAnsi="Segoe UI" w:cs="Segoe UI"/>
          <w:sz w:val="22"/>
          <w:szCs w:val="22"/>
          <w:lang w:eastAsia="en-US"/>
        </w:rPr>
        <w:t>P</w:t>
      </w:r>
      <w:r w:rsidR="00277990" w:rsidRPr="00277990">
        <w:rPr>
          <w:rFonts w:ascii="Segoe UI" w:eastAsiaTheme="minorHAnsi" w:hAnsi="Segoe UI" w:cs="Segoe UI"/>
          <w:sz w:val="22"/>
          <w:szCs w:val="22"/>
          <w:lang w:eastAsia="en-US"/>
        </w:rPr>
        <w:t xml:space="preserve">ředmětu </w:t>
      </w:r>
      <w:r w:rsidR="00591831">
        <w:rPr>
          <w:rFonts w:ascii="Segoe UI" w:eastAsiaTheme="minorHAnsi" w:hAnsi="Segoe UI" w:cs="Segoe UI"/>
          <w:sz w:val="22"/>
          <w:szCs w:val="22"/>
          <w:lang w:eastAsia="en-US"/>
        </w:rPr>
        <w:t>smlouvy</w:t>
      </w:r>
      <w:r w:rsidR="00277990" w:rsidRPr="00277990">
        <w:rPr>
          <w:rFonts w:ascii="Segoe UI" w:eastAsiaTheme="minorHAnsi" w:hAnsi="Segoe UI" w:cs="Segoe UI"/>
          <w:sz w:val="22"/>
          <w:szCs w:val="22"/>
          <w:lang w:eastAsia="en-US"/>
        </w:rPr>
        <w:t xml:space="preserve"> – </w:t>
      </w:r>
      <w:r w:rsidR="00591831">
        <w:rPr>
          <w:rFonts w:ascii="Segoe UI" w:eastAsiaTheme="minorHAnsi" w:hAnsi="Segoe UI" w:cs="Segoe UI"/>
          <w:sz w:val="22"/>
          <w:szCs w:val="22"/>
          <w:lang w:eastAsia="en-US"/>
        </w:rPr>
        <w:t xml:space="preserve">úpravám a rozšíření </w:t>
      </w:r>
      <w:r w:rsidR="00277990" w:rsidRPr="00277990">
        <w:rPr>
          <w:rFonts w:ascii="Segoe UI" w:eastAsiaTheme="minorHAnsi" w:hAnsi="Segoe UI" w:cs="Segoe UI"/>
          <w:sz w:val="22"/>
          <w:szCs w:val="22"/>
          <w:lang w:eastAsia="en-US"/>
        </w:rPr>
        <w:t>softwaru</w:t>
      </w:r>
      <w:r w:rsidR="00591831">
        <w:rPr>
          <w:rFonts w:ascii="Segoe UI" w:eastAsiaTheme="minorHAnsi" w:hAnsi="Segoe UI" w:cs="Segoe UI"/>
          <w:sz w:val="22"/>
          <w:szCs w:val="22"/>
          <w:lang w:eastAsia="en-US"/>
        </w:rPr>
        <w:t xml:space="preserve"> odbavovacích zařízení dle Smlouvy</w:t>
      </w:r>
      <w:r w:rsidR="00642582">
        <w:rPr>
          <w:rFonts w:ascii="Segoe UI" w:eastAsiaTheme="minorHAnsi" w:hAnsi="Segoe UI" w:cs="Segoe UI"/>
          <w:sz w:val="22"/>
          <w:szCs w:val="22"/>
          <w:lang w:eastAsia="en-US"/>
        </w:rPr>
        <w:t>, a to</w:t>
      </w:r>
      <w:r w:rsidR="00277990" w:rsidRPr="00277990">
        <w:rPr>
          <w:rFonts w:ascii="Segoe UI" w:eastAsiaTheme="minorHAnsi" w:hAnsi="Segoe UI" w:cs="Segoe UI"/>
          <w:sz w:val="22"/>
          <w:szCs w:val="22"/>
          <w:lang w:eastAsia="en-US"/>
        </w:rPr>
        <w:t xml:space="preserve"> jako výhradní</w:t>
      </w:r>
      <w:r w:rsidR="00A974DD">
        <w:rPr>
          <w:rFonts w:ascii="Segoe UI" w:eastAsiaTheme="minorHAnsi" w:hAnsi="Segoe UI" w:cs="Segoe UI"/>
          <w:sz w:val="22"/>
          <w:szCs w:val="22"/>
          <w:lang w:eastAsia="en-US"/>
        </w:rPr>
        <w:t>.</w:t>
      </w:r>
    </w:p>
    <w:p w14:paraId="0CF56E70" w14:textId="37750E6A" w:rsidR="00A974DD" w:rsidRDefault="00A974DD" w:rsidP="00277990">
      <w:pPr>
        <w:pStyle w:val="Odstavecseseznamem"/>
        <w:numPr>
          <w:ilvl w:val="1"/>
          <w:numId w:val="28"/>
        </w:numPr>
        <w:spacing w:before="120" w:after="120" w:line="276" w:lineRule="auto"/>
        <w:ind w:left="567" w:hanging="567"/>
        <w:contextualSpacing w:val="0"/>
        <w:jc w:val="both"/>
        <w:rPr>
          <w:rFonts w:ascii="Segoe UI" w:eastAsiaTheme="minorHAnsi" w:hAnsi="Segoe UI" w:cs="Segoe UI"/>
          <w:sz w:val="22"/>
          <w:szCs w:val="22"/>
          <w:lang w:eastAsia="en-US"/>
        </w:rPr>
      </w:pPr>
      <w:r>
        <w:rPr>
          <w:rFonts w:ascii="Segoe UI" w:eastAsiaTheme="minorHAnsi" w:hAnsi="Segoe UI" w:cs="Segoe UI"/>
          <w:sz w:val="22"/>
          <w:szCs w:val="22"/>
          <w:lang w:eastAsia="en-US"/>
        </w:rPr>
        <w:t>Licence se poskytuje jako časově, územně a množstevně (počet zařízení a uživatelů) neomezená.</w:t>
      </w:r>
    </w:p>
    <w:p w14:paraId="18DBAAD8" w14:textId="47423304" w:rsidR="003273E2" w:rsidRPr="00277990" w:rsidRDefault="003273E2" w:rsidP="00277990">
      <w:pPr>
        <w:pStyle w:val="Odstavecseseznamem"/>
        <w:numPr>
          <w:ilvl w:val="1"/>
          <w:numId w:val="28"/>
        </w:numPr>
        <w:spacing w:before="120" w:after="120" w:line="276" w:lineRule="auto"/>
        <w:ind w:left="567" w:hanging="567"/>
        <w:contextualSpacing w:val="0"/>
        <w:jc w:val="both"/>
        <w:rPr>
          <w:rFonts w:ascii="Segoe UI" w:eastAsiaTheme="minorHAnsi" w:hAnsi="Segoe UI" w:cs="Segoe UI"/>
          <w:sz w:val="22"/>
          <w:szCs w:val="22"/>
          <w:lang w:eastAsia="en-US"/>
        </w:rPr>
      </w:pPr>
      <w:r>
        <w:rPr>
          <w:rFonts w:ascii="Segoe UI" w:eastAsiaTheme="minorHAnsi" w:hAnsi="Segoe UI" w:cs="Segoe UI"/>
          <w:sz w:val="22"/>
          <w:szCs w:val="22"/>
          <w:lang w:eastAsia="en-US"/>
        </w:rPr>
        <w:t>Objednatel je oprávněn Předmět smlouvy dále rozšiřovat</w:t>
      </w:r>
      <w:r w:rsidR="00642582">
        <w:rPr>
          <w:rFonts w:ascii="Segoe UI" w:eastAsiaTheme="minorHAnsi" w:hAnsi="Segoe UI" w:cs="Segoe UI"/>
          <w:sz w:val="22"/>
          <w:szCs w:val="22"/>
          <w:lang w:eastAsia="en-US"/>
        </w:rPr>
        <w:t>,</w:t>
      </w:r>
      <w:r>
        <w:rPr>
          <w:rFonts w:ascii="Segoe UI" w:eastAsiaTheme="minorHAnsi" w:hAnsi="Segoe UI" w:cs="Segoe UI"/>
          <w:sz w:val="22"/>
          <w:szCs w:val="22"/>
          <w:lang w:eastAsia="en-US"/>
        </w:rPr>
        <w:t xml:space="preserve"> Zhotovitel </w:t>
      </w:r>
      <w:r w:rsidR="00642582">
        <w:rPr>
          <w:rFonts w:ascii="Segoe UI" w:eastAsiaTheme="minorHAnsi" w:hAnsi="Segoe UI" w:cs="Segoe UI"/>
          <w:sz w:val="22"/>
          <w:szCs w:val="22"/>
          <w:lang w:eastAsia="en-US"/>
        </w:rPr>
        <w:t xml:space="preserve">přitom má </w:t>
      </w:r>
      <w:r>
        <w:rPr>
          <w:rFonts w:ascii="Segoe UI" w:eastAsiaTheme="minorHAnsi" w:hAnsi="Segoe UI" w:cs="Segoe UI"/>
          <w:sz w:val="22"/>
          <w:szCs w:val="22"/>
          <w:lang w:eastAsia="en-US"/>
        </w:rPr>
        <w:t>právo na dodatečnou odměnu</w:t>
      </w:r>
      <w:r w:rsidR="00EE0D95">
        <w:rPr>
          <w:rFonts w:ascii="Segoe UI" w:eastAsiaTheme="minorHAnsi" w:hAnsi="Segoe UI" w:cs="Segoe UI"/>
          <w:sz w:val="22"/>
          <w:szCs w:val="22"/>
          <w:lang w:eastAsia="en-US"/>
        </w:rPr>
        <w:t xml:space="preserve"> pouze </w:t>
      </w:r>
      <w:r w:rsidR="00642582">
        <w:rPr>
          <w:rFonts w:ascii="Segoe UI" w:eastAsiaTheme="minorHAnsi" w:hAnsi="Segoe UI" w:cs="Segoe UI"/>
          <w:sz w:val="22"/>
          <w:szCs w:val="22"/>
          <w:lang w:eastAsia="en-US"/>
        </w:rPr>
        <w:t xml:space="preserve">v rozsahu implementačních prací a </w:t>
      </w:r>
      <w:r w:rsidR="004D3D7E">
        <w:rPr>
          <w:rFonts w:ascii="Segoe UI" w:eastAsiaTheme="minorHAnsi" w:hAnsi="Segoe UI" w:cs="Segoe UI"/>
          <w:sz w:val="22"/>
          <w:szCs w:val="22"/>
          <w:lang w:eastAsia="en-US"/>
        </w:rPr>
        <w:t xml:space="preserve">následného </w:t>
      </w:r>
      <w:r w:rsidR="00642582">
        <w:rPr>
          <w:rFonts w:ascii="Segoe UI" w:eastAsiaTheme="minorHAnsi" w:hAnsi="Segoe UI" w:cs="Segoe UI"/>
          <w:sz w:val="22"/>
          <w:szCs w:val="22"/>
          <w:lang w:eastAsia="en-US"/>
        </w:rPr>
        <w:t xml:space="preserve">rozšíření </w:t>
      </w:r>
      <w:r w:rsidR="004D3D7E">
        <w:rPr>
          <w:rFonts w:ascii="Segoe UI" w:eastAsiaTheme="minorHAnsi" w:hAnsi="Segoe UI" w:cs="Segoe UI"/>
          <w:sz w:val="22"/>
          <w:szCs w:val="22"/>
          <w:lang w:eastAsia="en-US"/>
        </w:rPr>
        <w:t xml:space="preserve">poskytování </w:t>
      </w:r>
      <w:r w:rsidR="00642582">
        <w:rPr>
          <w:rFonts w:ascii="Segoe UI" w:eastAsiaTheme="minorHAnsi" w:hAnsi="Segoe UI" w:cs="Segoe UI"/>
          <w:sz w:val="22"/>
          <w:szCs w:val="22"/>
          <w:lang w:eastAsia="en-US"/>
        </w:rPr>
        <w:t>podpory</w:t>
      </w:r>
      <w:r>
        <w:rPr>
          <w:rFonts w:ascii="Segoe UI" w:eastAsiaTheme="minorHAnsi" w:hAnsi="Segoe UI" w:cs="Segoe UI"/>
          <w:sz w:val="22"/>
          <w:szCs w:val="22"/>
          <w:lang w:eastAsia="en-US"/>
        </w:rPr>
        <w:t>. Objednatel m</w:t>
      </w:r>
      <w:r w:rsidR="00FE73E8">
        <w:rPr>
          <w:rFonts w:ascii="Segoe UI" w:eastAsiaTheme="minorHAnsi" w:hAnsi="Segoe UI" w:cs="Segoe UI"/>
          <w:sz w:val="22"/>
          <w:szCs w:val="22"/>
          <w:lang w:eastAsia="en-US"/>
        </w:rPr>
        <w:t>ů</w:t>
      </w:r>
      <w:r>
        <w:rPr>
          <w:rFonts w:ascii="Segoe UI" w:eastAsiaTheme="minorHAnsi" w:hAnsi="Segoe UI" w:cs="Segoe UI"/>
          <w:sz w:val="22"/>
          <w:szCs w:val="22"/>
          <w:lang w:eastAsia="en-US"/>
        </w:rPr>
        <w:t>že Předmět smlouvy rozšiřovat zejména za účelem integrace dopravy.</w:t>
      </w:r>
    </w:p>
    <w:p w14:paraId="50D8A0B3" w14:textId="598C2E85" w:rsidR="0066420D" w:rsidRDefault="0066420D" w:rsidP="00E978CE">
      <w:pPr>
        <w:pStyle w:val="Odstavecseseznamem"/>
        <w:numPr>
          <w:ilvl w:val="1"/>
          <w:numId w:val="28"/>
        </w:numPr>
        <w:spacing w:before="120" w:after="120" w:line="276" w:lineRule="auto"/>
        <w:ind w:left="567" w:hanging="567"/>
        <w:contextualSpacing w:val="0"/>
        <w:jc w:val="both"/>
        <w:rPr>
          <w:rFonts w:ascii="Segoe UI" w:eastAsiaTheme="minorHAnsi" w:hAnsi="Segoe UI" w:cs="Segoe UI"/>
          <w:sz w:val="22"/>
          <w:szCs w:val="22"/>
          <w:lang w:eastAsia="en-US"/>
        </w:rPr>
      </w:pPr>
      <w:r w:rsidRPr="0066420D">
        <w:rPr>
          <w:rFonts w:ascii="Segoe UI" w:eastAsiaTheme="minorHAnsi" w:hAnsi="Segoe UI" w:cs="Segoe UI"/>
          <w:sz w:val="22"/>
          <w:szCs w:val="22"/>
          <w:lang w:eastAsia="en-US"/>
        </w:rPr>
        <w:t xml:space="preserve">Smluvní strany prohlašují, že se dohodly tak, že odměna Prodávajícího za poskytnutí licence k softwaru je již zahrnuta v ceně dle </w:t>
      </w:r>
      <w:r>
        <w:rPr>
          <w:rFonts w:ascii="Segoe UI" w:eastAsiaTheme="minorHAnsi" w:hAnsi="Segoe UI" w:cs="Segoe UI"/>
          <w:sz w:val="22"/>
          <w:szCs w:val="22"/>
          <w:lang w:eastAsia="en-US"/>
        </w:rPr>
        <w:t>odst. 5.1</w:t>
      </w:r>
      <w:r w:rsidRPr="0066420D">
        <w:rPr>
          <w:rFonts w:ascii="Segoe UI" w:eastAsiaTheme="minorHAnsi" w:hAnsi="Segoe UI" w:cs="Segoe UI"/>
          <w:sz w:val="22"/>
          <w:szCs w:val="22"/>
          <w:lang w:eastAsia="en-US"/>
        </w:rPr>
        <w:t xml:space="preserve"> </w:t>
      </w:r>
      <w:r>
        <w:rPr>
          <w:rFonts w:ascii="Segoe UI" w:eastAsiaTheme="minorHAnsi" w:hAnsi="Segoe UI" w:cs="Segoe UI"/>
          <w:sz w:val="22"/>
          <w:szCs w:val="22"/>
          <w:lang w:eastAsia="en-US"/>
        </w:rPr>
        <w:t>S</w:t>
      </w:r>
      <w:r w:rsidRPr="0066420D">
        <w:rPr>
          <w:rFonts w:ascii="Segoe UI" w:eastAsiaTheme="minorHAnsi" w:hAnsi="Segoe UI" w:cs="Segoe UI"/>
          <w:sz w:val="22"/>
          <w:szCs w:val="22"/>
          <w:lang w:eastAsia="en-US"/>
        </w:rPr>
        <w:t>mlouvy</w:t>
      </w:r>
      <w:r>
        <w:rPr>
          <w:rFonts w:ascii="Segoe UI" w:eastAsiaTheme="minorHAnsi" w:hAnsi="Segoe UI" w:cs="Segoe UI"/>
          <w:sz w:val="22"/>
          <w:szCs w:val="22"/>
          <w:lang w:eastAsia="en-US"/>
        </w:rPr>
        <w:t>.</w:t>
      </w:r>
    </w:p>
    <w:p w14:paraId="192858E9" w14:textId="4F846503" w:rsidR="0066420D" w:rsidRPr="002261E8" w:rsidRDefault="00A17C21" w:rsidP="00277990">
      <w:pPr>
        <w:pStyle w:val="Odstavecseseznamem"/>
        <w:numPr>
          <w:ilvl w:val="1"/>
          <w:numId w:val="28"/>
        </w:numPr>
        <w:spacing w:before="120" w:after="120" w:line="276" w:lineRule="auto"/>
        <w:ind w:left="567" w:hanging="567"/>
        <w:contextualSpacing w:val="0"/>
        <w:jc w:val="both"/>
        <w:rPr>
          <w:rFonts w:ascii="Segoe UI" w:eastAsiaTheme="minorHAnsi" w:hAnsi="Segoe UI" w:cs="Segoe UI"/>
          <w:sz w:val="22"/>
          <w:szCs w:val="22"/>
          <w:lang w:eastAsia="en-US"/>
        </w:rPr>
      </w:pPr>
      <w:r w:rsidRPr="002261E8">
        <w:rPr>
          <w:rFonts w:ascii="Segoe UI" w:hAnsi="Segoe UI" w:cs="Segoe UI"/>
          <w:sz w:val="22"/>
          <w:szCs w:val="22"/>
        </w:rPr>
        <w:t>Zhotovitel</w:t>
      </w:r>
      <w:r w:rsidR="0066420D" w:rsidRPr="002261E8">
        <w:rPr>
          <w:rFonts w:ascii="Segoe UI" w:eastAsiaTheme="minorHAnsi" w:hAnsi="Segoe UI" w:cs="Segoe UI"/>
          <w:sz w:val="22"/>
          <w:szCs w:val="22"/>
          <w:lang w:eastAsia="en-US"/>
        </w:rPr>
        <w:t xml:space="preserve"> prohlašuje, že poskytnutím</w:t>
      </w:r>
      <w:r w:rsidR="0066420D" w:rsidRPr="0066420D">
        <w:rPr>
          <w:rFonts w:ascii="Segoe UI" w:eastAsiaTheme="minorHAnsi" w:hAnsi="Segoe UI" w:cs="Segoe UI"/>
          <w:sz w:val="22"/>
          <w:szCs w:val="22"/>
          <w:lang w:eastAsia="en-US"/>
        </w:rPr>
        <w:t xml:space="preserve"> licenc</w:t>
      </w:r>
      <w:r w:rsidR="00591831">
        <w:rPr>
          <w:rFonts w:ascii="Segoe UI" w:eastAsiaTheme="minorHAnsi" w:hAnsi="Segoe UI" w:cs="Segoe UI"/>
          <w:sz w:val="22"/>
          <w:szCs w:val="22"/>
          <w:lang w:eastAsia="en-US"/>
        </w:rPr>
        <w:t>e</w:t>
      </w:r>
      <w:r w:rsidR="0066420D" w:rsidRPr="0066420D">
        <w:rPr>
          <w:rFonts w:ascii="Segoe UI" w:eastAsiaTheme="minorHAnsi" w:hAnsi="Segoe UI" w:cs="Segoe UI"/>
          <w:sz w:val="22"/>
          <w:szCs w:val="22"/>
          <w:lang w:eastAsia="en-US"/>
        </w:rPr>
        <w:t xml:space="preserve"> </w:t>
      </w:r>
      <w:r w:rsidR="0066420D">
        <w:rPr>
          <w:rFonts w:ascii="Segoe UI" w:eastAsiaTheme="minorHAnsi" w:hAnsi="Segoe UI" w:cs="Segoe UI"/>
          <w:sz w:val="22"/>
          <w:szCs w:val="22"/>
          <w:lang w:eastAsia="en-US"/>
        </w:rPr>
        <w:t>Objednateli</w:t>
      </w:r>
      <w:r w:rsidR="0066420D" w:rsidRPr="0066420D">
        <w:rPr>
          <w:rFonts w:ascii="Segoe UI" w:eastAsiaTheme="minorHAnsi" w:hAnsi="Segoe UI" w:cs="Segoe UI"/>
          <w:sz w:val="22"/>
          <w:szCs w:val="22"/>
          <w:lang w:eastAsia="en-US"/>
        </w:rPr>
        <w:t xml:space="preserve"> neporušuje práva duševního vlastnictví třetích osob a že je oprávněn na </w:t>
      </w:r>
      <w:r w:rsidR="006E5C8E">
        <w:rPr>
          <w:rFonts w:ascii="Segoe UI" w:eastAsiaTheme="minorHAnsi" w:hAnsi="Segoe UI" w:cs="Segoe UI"/>
          <w:sz w:val="22"/>
          <w:szCs w:val="22"/>
          <w:lang w:eastAsia="en-US"/>
        </w:rPr>
        <w:t xml:space="preserve">Objednatele </w:t>
      </w:r>
      <w:r w:rsidR="0066420D" w:rsidRPr="0066420D">
        <w:rPr>
          <w:rFonts w:ascii="Segoe UI" w:eastAsiaTheme="minorHAnsi" w:hAnsi="Segoe UI" w:cs="Segoe UI"/>
          <w:sz w:val="22"/>
          <w:szCs w:val="22"/>
          <w:lang w:eastAsia="en-US"/>
        </w:rPr>
        <w:t>licenci převést. V</w:t>
      </w:r>
      <w:r w:rsidR="00277990">
        <w:rPr>
          <w:rFonts w:ascii="Segoe UI" w:eastAsiaTheme="minorHAnsi" w:hAnsi="Segoe UI" w:cs="Segoe UI"/>
          <w:sz w:val="22"/>
          <w:szCs w:val="22"/>
          <w:lang w:eastAsia="en-US"/>
        </w:rPr>
        <w:t> </w:t>
      </w:r>
      <w:r w:rsidR="0066420D" w:rsidRPr="0066420D">
        <w:rPr>
          <w:rFonts w:ascii="Segoe UI" w:eastAsiaTheme="minorHAnsi" w:hAnsi="Segoe UI" w:cs="Segoe UI"/>
          <w:sz w:val="22"/>
          <w:szCs w:val="22"/>
          <w:lang w:eastAsia="en-US"/>
        </w:rPr>
        <w:t xml:space="preserve">případě, že </w:t>
      </w:r>
      <w:r w:rsidRPr="002261E8">
        <w:rPr>
          <w:rFonts w:ascii="Segoe UI" w:hAnsi="Segoe UI" w:cs="Segoe UI"/>
          <w:sz w:val="22"/>
          <w:szCs w:val="22"/>
        </w:rPr>
        <w:t>Zhotovitel</w:t>
      </w:r>
      <w:r w:rsidR="0066420D" w:rsidRPr="002261E8">
        <w:rPr>
          <w:rFonts w:ascii="Segoe UI" w:eastAsiaTheme="minorHAnsi" w:hAnsi="Segoe UI" w:cs="Segoe UI"/>
          <w:sz w:val="22"/>
          <w:szCs w:val="22"/>
          <w:lang w:eastAsia="en-US"/>
        </w:rPr>
        <w:t xml:space="preserve"> nedodrží toto ustanovení, zavazuje se uhradit veškeré nároky třetích osob z důvodu porušení práv duševního</w:t>
      </w:r>
      <w:r w:rsidR="0066420D" w:rsidRPr="0066420D">
        <w:rPr>
          <w:rFonts w:ascii="Segoe UI" w:eastAsiaTheme="minorHAnsi" w:hAnsi="Segoe UI" w:cs="Segoe UI"/>
          <w:sz w:val="22"/>
          <w:szCs w:val="22"/>
          <w:lang w:eastAsia="en-US"/>
        </w:rPr>
        <w:t xml:space="preserve"> vlastnictví třetích osob a dále náhradu škody </w:t>
      </w:r>
      <w:r w:rsidR="0066420D" w:rsidRPr="002261E8">
        <w:rPr>
          <w:rFonts w:ascii="Segoe UI" w:eastAsiaTheme="minorHAnsi" w:hAnsi="Segoe UI" w:cs="Segoe UI"/>
          <w:sz w:val="22"/>
          <w:szCs w:val="22"/>
          <w:lang w:eastAsia="en-US"/>
        </w:rPr>
        <w:t xml:space="preserve">způsobenou tím </w:t>
      </w:r>
      <w:r w:rsidR="00277990" w:rsidRPr="002261E8">
        <w:rPr>
          <w:rFonts w:ascii="Segoe UI" w:eastAsiaTheme="minorHAnsi" w:hAnsi="Segoe UI" w:cs="Segoe UI"/>
          <w:sz w:val="22"/>
          <w:szCs w:val="22"/>
          <w:lang w:eastAsia="en-US"/>
        </w:rPr>
        <w:t>Objednateli</w:t>
      </w:r>
      <w:r w:rsidR="0066420D" w:rsidRPr="002261E8">
        <w:rPr>
          <w:rFonts w:ascii="Segoe UI" w:eastAsiaTheme="minorHAnsi" w:hAnsi="Segoe UI" w:cs="Segoe UI"/>
          <w:sz w:val="22"/>
          <w:szCs w:val="22"/>
          <w:lang w:eastAsia="en-US"/>
        </w:rPr>
        <w:t>.</w:t>
      </w:r>
    </w:p>
    <w:p w14:paraId="668991DB" w14:textId="51F88D85" w:rsidR="00277990" w:rsidRPr="00277990" w:rsidRDefault="00A17C21" w:rsidP="00277990">
      <w:pPr>
        <w:pStyle w:val="Odstavecseseznamem"/>
        <w:numPr>
          <w:ilvl w:val="1"/>
          <w:numId w:val="28"/>
        </w:numPr>
        <w:spacing w:before="120" w:after="120" w:line="276" w:lineRule="auto"/>
        <w:ind w:left="567" w:hanging="567"/>
        <w:contextualSpacing w:val="0"/>
        <w:jc w:val="both"/>
        <w:rPr>
          <w:rFonts w:ascii="Segoe UI" w:eastAsiaTheme="minorHAnsi" w:hAnsi="Segoe UI" w:cs="Segoe UI"/>
          <w:sz w:val="22"/>
          <w:szCs w:val="22"/>
          <w:lang w:eastAsia="en-US"/>
        </w:rPr>
      </w:pPr>
      <w:r w:rsidRPr="002261E8">
        <w:rPr>
          <w:rFonts w:ascii="Segoe UI" w:hAnsi="Segoe UI" w:cs="Segoe UI"/>
          <w:sz w:val="22"/>
          <w:szCs w:val="22"/>
        </w:rPr>
        <w:t>Zhotovitel</w:t>
      </w:r>
      <w:r w:rsidR="00277990" w:rsidRPr="002261E8">
        <w:rPr>
          <w:rFonts w:ascii="Segoe UI" w:eastAsiaTheme="minorHAnsi" w:hAnsi="Segoe UI" w:cs="Segoe UI"/>
          <w:sz w:val="22"/>
          <w:szCs w:val="22"/>
          <w:lang w:eastAsia="en-US"/>
        </w:rPr>
        <w:t xml:space="preserve"> prohlašuje, že je nositelem</w:t>
      </w:r>
      <w:r w:rsidR="00277990" w:rsidRPr="00277990">
        <w:rPr>
          <w:rFonts w:ascii="Segoe UI" w:eastAsiaTheme="minorHAnsi" w:hAnsi="Segoe UI" w:cs="Segoe UI"/>
          <w:sz w:val="22"/>
          <w:szCs w:val="22"/>
          <w:lang w:eastAsia="en-US"/>
        </w:rPr>
        <w:t xml:space="preserve"> autorských práv k softwaru a neposkytl dříve licenci k softwaru jako výhradní třetí osobě (ledaže nabyvatel výhradní licence udělil s</w:t>
      </w:r>
      <w:r w:rsidR="00277990">
        <w:rPr>
          <w:rFonts w:ascii="Segoe UI" w:eastAsiaTheme="minorHAnsi" w:hAnsi="Segoe UI" w:cs="Segoe UI"/>
          <w:sz w:val="22"/>
          <w:szCs w:val="22"/>
          <w:lang w:eastAsia="en-US"/>
        </w:rPr>
        <w:t> </w:t>
      </w:r>
      <w:r w:rsidR="00277990" w:rsidRPr="00277990">
        <w:rPr>
          <w:rFonts w:ascii="Segoe UI" w:eastAsiaTheme="minorHAnsi" w:hAnsi="Segoe UI" w:cs="Segoe UI"/>
          <w:sz w:val="22"/>
          <w:szCs w:val="22"/>
          <w:lang w:eastAsia="en-US"/>
        </w:rPr>
        <w:t>uzavřením této smlouvy písemný souhlas) nebo je alespoň nositelem oprávnění k</w:t>
      </w:r>
      <w:r w:rsidR="00277990">
        <w:rPr>
          <w:rFonts w:ascii="Segoe UI" w:eastAsiaTheme="minorHAnsi" w:hAnsi="Segoe UI" w:cs="Segoe UI"/>
          <w:sz w:val="22"/>
          <w:szCs w:val="22"/>
          <w:lang w:eastAsia="en-US"/>
        </w:rPr>
        <w:t> </w:t>
      </w:r>
      <w:r w:rsidR="00277990" w:rsidRPr="00277990">
        <w:rPr>
          <w:rFonts w:ascii="Segoe UI" w:eastAsiaTheme="minorHAnsi" w:hAnsi="Segoe UI" w:cs="Segoe UI"/>
          <w:sz w:val="22"/>
          <w:szCs w:val="22"/>
          <w:lang w:eastAsia="en-US"/>
        </w:rPr>
        <w:t xml:space="preserve">výkonu práva software užít způsobem, kdy může licenci v rozsahu dle této smlouvy poskytnout </w:t>
      </w:r>
      <w:r w:rsidR="00277990">
        <w:rPr>
          <w:rFonts w:ascii="Segoe UI" w:eastAsiaTheme="minorHAnsi" w:hAnsi="Segoe UI" w:cs="Segoe UI"/>
          <w:sz w:val="22"/>
          <w:szCs w:val="22"/>
          <w:lang w:eastAsia="en-US"/>
        </w:rPr>
        <w:t>Objednateli</w:t>
      </w:r>
      <w:r w:rsidR="00277990" w:rsidRPr="00277990">
        <w:rPr>
          <w:rFonts w:ascii="Segoe UI" w:eastAsiaTheme="minorHAnsi" w:hAnsi="Segoe UI" w:cs="Segoe UI"/>
          <w:sz w:val="22"/>
          <w:szCs w:val="22"/>
          <w:lang w:eastAsia="en-US"/>
        </w:rPr>
        <w:t>.</w:t>
      </w:r>
    </w:p>
    <w:p w14:paraId="0F024DE3" w14:textId="722F1AE9" w:rsidR="0066420D" w:rsidRPr="00277990" w:rsidRDefault="0066420D" w:rsidP="00277990">
      <w:pPr>
        <w:pStyle w:val="Nadpis1"/>
        <w:tabs>
          <w:tab w:val="clear" w:pos="0"/>
        </w:tabs>
        <w:spacing w:before="120" w:after="120" w:line="312" w:lineRule="auto"/>
        <w:ind w:left="0" w:firstLine="0"/>
        <w:rPr>
          <w:rFonts w:ascii="Segoe UI" w:hAnsi="Segoe UI" w:cs="Segoe UI"/>
          <w:b/>
          <w:caps/>
          <w:sz w:val="22"/>
          <w:szCs w:val="22"/>
        </w:rPr>
      </w:pPr>
      <w:bookmarkStart w:id="151" w:name="_Toc101876986"/>
      <w:r>
        <w:rPr>
          <w:rFonts w:ascii="Segoe UI" w:hAnsi="Segoe UI" w:cs="Segoe UI"/>
          <w:b/>
          <w:caps/>
          <w:sz w:val="22"/>
          <w:szCs w:val="22"/>
        </w:rPr>
        <w:t>XVI.</w:t>
      </w:r>
      <w:r>
        <w:rPr>
          <w:rFonts w:ascii="Segoe UI" w:hAnsi="Segoe UI" w:cs="Segoe UI"/>
          <w:b/>
          <w:caps/>
          <w:sz w:val="22"/>
          <w:szCs w:val="22"/>
        </w:rPr>
        <w:br/>
      </w:r>
      <w:r w:rsidRPr="00FF772F">
        <w:rPr>
          <w:rFonts w:ascii="Segoe UI" w:hAnsi="Segoe UI" w:cs="Segoe UI"/>
          <w:b/>
          <w:caps/>
          <w:sz w:val="22"/>
          <w:szCs w:val="22"/>
        </w:rPr>
        <w:t>ZÁVĚREČNÁ USTANOVENÍ</w:t>
      </w:r>
      <w:bookmarkEnd w:id="151"/>
    </w:p>
    <w:p w14:paraId="05347FC7" w14:textId="4D0D0F5F" w:rsidR="00277990" w:rsidRPr="008F0489" w:rsidRDefault="00277990" w:rsidP="007821CA">
      <w:pPr>
        <w:pStyle w:val="Odstavecseseznamem"/>
        <w:numPr>
          <w:ilvl w:val="1"/>
          <w:numId w:val="33"/>
        </w:numPr>
        <w:spacing w:before="120" w:after="120" w:line="276" w:lineRule="auto"/>
        <w:ind w:left="567" w:hanging="567"/>
        <w:contextualSpacing w:val="0"/>
        <w:jc w:val="both"/>
        <w:rPr>
          <w:rFonts w:ascii="Segoe UI" w:eastAsiaTheme="minorHAnsi" w:hAnsi="Segoe UI" w:cs="Segoe UI"/>
          <w:sz w:val="22"/>
          <w:szCs w:val="22"/>
          <w:lang w:eastAsia="en-US"/>
        </w:rPr>
      </w:pPr>
      <w:r w:rsidRPr="008F0489">
        <w:rPr>
          <w:rFonts w:ascii="Segoe UI" w:eastAsiaTheme="minorHAnsi" w:hAnsi="Segoe UI" w:cs="Segoe UI"/>
          <w:sz w:val="22"/>
          <w:szCs w:val="22"/>
          <w:lang w:eastAsia="en-US"/>
        </w:rPr>
        <w:t xml:space="preserve">Smluvní strany prohlašují, že vzájemná plnění dle této </w:t>
      </w:r>
      <w:r w:rsidR="00F3646B" w:rsidRPr="008F0489">
        <w:rPr>
          <w:rFonts w:ascii="Segoe UI" w:eastAsiaTheme="minorHAnsi" w:hAnsi="Segoe UI" w:cs="Segoe UI"/>
          <w:sz w:val="22"/>
          <w:szCs w:val="22"/>
          <w:lang w:eastAsia="en-US"/>
        </w:rPr>
        <w:t>S</w:t>
      </w:r>
      <w:r w:rsidRPr="008F0489">
        <w:rPr>
          <w:rFonts w:ascii="Segoe UI" w:eastAsiaTheme="minorHAnsi" w:hAnsi="Segoe UI" w:cs="Segoe UI"/>
          <w:sz w:val="22"/>
          <w:szCs w:val="22"/>
          <w:lang w:eastAsia="en-US"/>
        </w:rPr>
        <w:t>mlouvy jsou v odpovídajícím poměru.</w:t>
      </w:r>
    </w:p>
    <w:p w14:paraId="42FE616E" w14:textId="0684BC32" w:rsidR="0066420D" w:rsidRPr="00277990" w:rsidRDefault="0066420D" w:rsidP="007821CA">
      <w:pPr>
        <w:pStyle w:val="Odstavecseseznamem"/>
        <w:numPr>
          <w:ilvl w:val="1"/>
          <w:numId w:val="33"/>
        </w:numPr>
        <w:spacing w:before="120" w:after="120" w:line="276" w:lineRule="auto"/>
        <w:ind w:left="567" w:hanging="567"/>
        <w:contextualSpacing w:val="0"/>
        <w:jc w:val="both"/>
        <w:rPr>
          <w:rFonts w:ascii="Segoe UI" w:eastAsiaTheme="minorHAnsi" w:hAnsi="Segoe UI" w:cs="Segoe UI"/>
          <w:sz w:val="22"/>
          <w:szCs w:val="22"/>
          <w:lang w:eastAsia="en-US"/>
        </w:rPr>
      </w:pPr>
      <w:r w:rsidRPr="00277990">
        <w:rPr>
          <w:rFonts w:ascii="Segoe UI" w:eastAsiaTheme="minorHAnsi" w:hAnsi="Segoe UI" w:cs="Segoe UI"/>
          <w:sz w:val="22"/>
          <w:szCs w:val="22"/>
          <w:lang w:eastAsia="en-US"/>
        </w:rPr>
        <w:lastRenderedPageBreak/>
        <w:t xml:space="preserve">Smluvní strany berou na vědomí, že tato Smlouva podléhá uveřejnění v registru smluv podle zákona č. 340/2015 Sb., o zvláštních podmínkách účinnosti některých smluv, uveřejňování těchto smluv a o registru smluv, ve znění pozdějších předpisů (dále jen </w:t>
      </w:r>
      <w:r w:rsidRPr="00591831">
        <w:rPr>
          <w:rFonts w:ascii="Segoe UI" w:eastAsiaTheme="minorHAnsi" w:hAnsi="Segoe UI" w:cs="Segoe UI"/>
          <w:sz w:val="22"/>
          <w:szCs w:val="22"/>
          <w:lang w:eastAsia="en-US"/>
        </w:rPr>
        <w:t>„</w:t>
      </w:r>
      <w:r w:rsidRPr="00591831">
        <w:rPr>
          <w:rFonts w:ascii="Segoe UI" w:eastAsiaTheme="minorHAnsi" w:hAnsi="Segoe UI" w:cs="Segoe UI"/>
          <w:b/>
          <w:sz w:val="22"/>
          <w:szCs w:val="22"/>
          <w:lang w:eastAsia="en-US"/>
        </w:rPr>
        <w:t>ZRS</w:t>
      </w:r>
      <w:r w:rsidRPr="00591831">
        <w:rPr>
          <w:rFonts w:ascii="Segoe UI" w:eastAsiaTheme="minorHAnsi" w:hAnsi="Segoe UI" w:cs="Segoe UI"/>
          <w:sz w:val="22"/>
          <w:szCs w:val="22"/>
          <w:lang w:eastAsia="en-US"/>
        </w:rPr>
        <w:t>“</w:t>
      </w:r>
      <w:r w:rsidRPr="00277990">
        <w:rPr>
          <w:rFonts w:ascii="Segoe UI" w:eastAsiaTheme="minorHAnsi" w:hAnsi="Segoe UI" w:cs="Segoe UI"/>
          <w:sz w:val="22"/>
          <w:szCs w:val="22"/>
          <w:lang w:eastAsia="en-US"/>
        </w:rPr>
        <w:t>), a současně souhlasí se zveřejněním údajů o identifikaci Smluvních stran, předmětu Smlouvy, jeho ceně či hodnotě a datu uzavření této Smlouvy. Osoby uzavírající tuto Smlouvu za Smluvní strany souhlasí s uveřejněním svých osobních údajů, které jsou uvedeny v této Smlouvě, spolu se Smlouvou v registru smluv. Tento souhlas je udělen na dobu neurčitou.</w:t>
      </w:r>
    </w:p>
    <w:p w14:paraId="735CB785" w14:textId="77777777" w:rsidR="00837E74" w:rsidRPr="00277990" w:rsidRDefault="00837E74" w:rsidP="007821CA">
      <w:pPr>
        <w:pStyle w:val="Odstavecseseznamem"/>
        <w:numPr>
          <w:ilvl w:val="1"/>
          <w:numId w:val="33"/>
        </w:numPr>
        <w:spacing w:before="120" w:after="120" w:line="276" w:lineRule="auto"/>
        <w:ind w:left="567" w:hanging="567"/>
        <w:contextualSpacing w:val="0"/>
        <w:jc w:val="both"/>
        <w:rPr>
          <w:rFonts w:ascii="Segoe UI" w:eastAsiaTheme="minorHAnsi" w:hAnsi="Segoe UI" w:cs="Segoe UI"/>
          <w:sz w:val="22"/>
          <w:szCs w:val="22"/>
          <w:lang w:eastAsia="en-US"/>
        </w:rPr>
      </w:pPr>
      <w:r w:rsidRPr="00277990">
        <w:rPr>
          <w:rFonts w:ascii="Segoe UI" w:eastAsiaTheme="minorHAnsi" w:hAnsi="Segoe UI" w:cs="Segoe UI"/>
          <w:sz w:val="22"/>
          <w:szCs w:val="22"/>
          <w:lang w:eastAsia="en-US"/>
        </w:rPr>
        <w:t>Zaslání Smlouvy správci registru smluv k uveřejnění v registru smluv zajišťuje Objednatel. Nebude-li tato Smlouva zaslána k uveřejnění a/nebo uveřejněna prostřednictvím registru smluv, není žádná ze Smluvních stran oprávněna požadovat po druhé Smluvní straně náhradu škody ani jiné újmy, která by jí v této souvislosti vznikla nebo vzniknout mohla.</w:t>
      </w:r>
    </w:p>
    <w:p w14:paraId="46F9628D" w14:textId="65959C14" w:rsidR="00837E74" w:rsidRPr="00277990" w:rsidRDefault="00837E74" w:rsidP="007821CA">
      <w:pPr>
        <w:pStyle w:val="Odstavecseseznamem"/>
        <w:numPr>
          <w:ilvl w:val="1"/>
          <w:numId w:val="33"/>
        </w:numPr>
        <w:spacing w:before="120" w:after="120" w:line="276" w:lineRule="auto"/>
        <w:ind w:left="567" w:hanging="567"/>
        <w:contextualSpacing w:val="0"/>
        <w:jc w:val="both"/>
        <w:rPr>
          <w:rFonts w:ascii="Segoe UI" w:eastAsiaTheme="minorHAnsi" w:hAnsi="Segoe UI" w:cs="Segoe UI"/>
          <w:sz w:val="22"/>
          <w:szCs w:val="22"/>
          <w:lang w:eastAsia="en-US"/>
        </w:rPr>
      </w:pPr>
      <w:r w:rsidRPr="00277990">
        <w:rPr>
          <w:rFonts w:ascii="Segoe UI" w:eastAsiaTheme="minorHAnsi" w:hAnsi="Segoe UI" w:cs="Segoe UI"/>
          <w:sz w:val="22"/>
          <w:szCs w:val="22"/>
          <w:lang w:eastAsia="en-US"/>
        </w:rPr>
        <w:t>Smluvní strany výslovně prohlašují, že údaje a další skutečnosti uvedené v této Smlouvě, vyjma částí označených ve smyslu následujícího odstavce této Smlouvy, nepovažují za</w:t>
      </w:r>
      <w:r w:rsidR="00D85128" w:rsidRPr="00277990">
        <w:rPr>
          <w:rFonts w:ascii="Segoe UI" w:eastAsiaTheme="minorHAnsi" w:hAnsi="Segoe UI" w:cs="Segoe UI"/>
          <w:sz w:val="22"/>
          <w:szCs w:val="22"/>
          <w:lang w:eastAsia="en-US"/>
        </w:rPr>
        <w:t> </w:t>
      </w:r>
      <w:r w:rsidRPr="00277990">
        <w:rPr>
          <w:rFonts w:ascii="Segoe UI" w:eastAsiaTheme="minorHAnsi" w:hAnsi="Segoe UI" w:cs="Segoe UI"/>
          <w:sz w:val="22"/>
          <w:szCs w:val="22"/>
          <w:lang w:eastAsia="en-US"/>
        </w:rPr>
        <w:t xml:space="preserve">obchodní tajemství ve smyslu ustanovení § 504 OZ (dále jen </w:t>
      </w:r>
      <w:r w:rsidRPr="00591831">
        <w:rPr>
          <w:rFonts w:ascii="Segoe UI" w:eastAsiaTheme="minorHAnsi" w:hAnsi="Segoe UI" w:cs="Segoe UI"/>
          <w:sz w:val="22"/>
          <w:szCs w:val="22"/>
          <w:lang w:eastAsia="en-US"/>
        </w:rPr>
        <w:t>„</w:t>
      </w:r>
      <w:r w:rsidRPr="00591831">
        <w:rPr>
          <w:rFonts w:ascii="Segoe UI" w:eastAsiaTheme="minorHAnsi" w:hAnsi="Segoe UI" w:cs="Segoe UI"/>
          <w:b/>
          <w:sz w:val="22"/>
          <w:szCs w:val="22"/>
          <w:lang w:eastAsia="en-US"/>
        </w:rPr>
        <w:t>obchodní tajemství</w:t>
      </w:r>
      <w:r w:rsidRPr="00591831">
        <w:rPr>
          <w:rFonts w:ascii="Segoe UI" w:eastAsiaTheme="minorHAnsi" w:hAnsi="Segoe UI" w:cs="Segoe UI"/>
          <w:sz w:val="22"/>
          <w:szCs w:val="22"/>
          <w:lang w:eastAsia="en-US"/>
        </w:rPr>
        <w:t>“</w:t>
      </w:r>
      <w:r w:rsidRPr="00277990">
        <w:rPr>
          <w:rFonts w:ascii="Segoe UI" w:eastAsiaTheme="minorHAnsi" w:hAnsi="Segoe UI" w:cs="Segoe UI"/>
          <w:sz w:val="22"/>
          <w:szCs w:val="22"/>
          <w:lang w:eastAsia="en-US"/>
        </w:rPr>
        <w:t>), a</w:t>
      </w:r>
      <w:r w:rsidR="00D85128" w:rsidRPr="00277990">
        <w:rPr>
          <w:rFonts w:ascii="Segoe UI" w:eastAsiaTheme="minorHAnsi" w:hAnsi="Segoe UI" w:cs="Segoe UI"/>
          <w:sz w:val="22"/>
          <w:szCs w:val="22"/>
          <w:lang w:eastAsia="en-US"/>
        </w:rPr>
        <w:t> </w:t>
      </w:r>
      <w:r w:rsidRPr="00277990">
        <w:rPr>
          <w:rFonts w:ascii="Segoe UI" w:eastAsiaTheme="minorHAnsi" w:hAnsi="Segoe UI" w:cs="Segoe UI"/>
          <w:sz w:val="22"/>
          <w:szCs w:val="22"/>
          <w:lang w:eastAsia="en-US"/>
        </w:rPr>
        <w:t>že se nejedná ani o informace, které nemohou být v registru smluv uveřejněny na</w:t>
      </w:r>
      <w:r w:rsidR="00D85128" w:rsidRPr="00277990">
        <w:rPr>
          <w:rFonts w:ascii="Segoe UI" w:eastAsiaTheme="minorHAnsi" w:hAnsi="Segoe UI" w:cs="Segoe UI"/>
          <w:sz w:val="22"/>
          <w:szCs w:val="22"/>
          <w:lang w:eastAsia="en-US"/>
        </w:rPr>
        <w:t> </w:t>
      </w:r>
      <w:r w:rsidRPr="00277990">
        <w:rPr>
          <w:rFonts w:ascii="Segoe UI" w:eastAsiaTheme="minorHAnsi" w:hAnsi="Segoe UI" w:cs="Segoe UI"/>
          <w:sz w:val="22"/>
          <w:szCs w:val="22"/>
          <w:lang w:eastAsia="en-US"/>
        </w:rPr>
        <w:t>základě ustanovení § 3 odst. 1 ZRS.</w:t>
      </w:r>
    </w:p>
    <w:p w14:paraId="75FD3845" w14:textId="5A3262DF" w:rsidR="00835668" w:rsidRPr="00A9520B" w:rsidRDefault="00837E74" w:rsidP="007821CA">
      <w:pPr>
        <w:pStyle w:val="Odstavecseseznamem"/>
        <w:numPr>
          <w:ilvl w:val="1"/>
          <w:numId w:val="33"/>
        </w:numPr>
        <w:spacing w:before="120" w:after="120" w:line="276" w:lineRule="auto"/>
        <w:ind w:left="567" w:hanging="567"/>
        <w:contextualSpacing w:val="0"/>
        <w:jc w:val="both"/>
        <w:rPr>
          <w:rFonts w:ascii="Segoe UI" w:eastAsiaTheme="minorHAnsi" w:hAnsi="Segoe UI" w:cs="Segoe UI"/>
          <w:sz w:val="22"/>
          <w:szCs w:val="22"/>
          <w:lang w:eastAsia="en-US"/>
        </w:rPr>
      </w:pPr>
      <w:r w:rsidRPr="00277990">
        <w:rPr>
          <w:rFonts w:ascii="Segoe UI" w:eastAsiaTheme="minorHAnsi" w:hAnsi="Segoe UI" w:cs="Segoe UI"/>
          <w:sz w:val="22"/>
          <w:szCs w:val="22"/>
          <w:lang w:eastAsia="en-US"/>
        </w:rPr>
        <w:t>Jestliže Smluvní strana označí za své obchodní tajemství část obsahu Smlouvy, která v</w:t>
      </w:r>
      <w:r w:rsidR="00D85128" w:rsidRPr="00277990">
        <w:rPr>
          <w:rFonts w:ascii="Segoe UI" w:eastAsiaTheme="minorHAnsi" w:hAnsi="Segoe UI" w:cs="Segoe UI"/>
          <w:sz w:val="22"/>
          <w:szCs w:val="22"/>
          <w:lang w:eastAsia="en-US"/>
        </w:rPr>
        <w:t> </w:t>
      </w:r>
      <w:r w:rsidRPr="00277990">
        <w:rPr>
          <w:rFonts w:ascii="Segoe UI" w:eastAsiaTheme="minorHAnsi" w:hAnsi="Segoe UI" w:cs="Segoe UI"/>
          <w:sz w:val="22"/>
          <w:szCs w:val="22"/>
          <w:lang w:eastAsia="en-US"/>
        </w:rPr>
        <w:t>důsledku toho bude pro účely uveřejnění Smlouvy v registru smluv znečitelněna, nese tato Smluvní strana odpovědnost, pokud by Smlouva v důsledku takového označení byla uveřejněna způsobem odporujícím ZRS, a to bez ohledu na to, která ze stran Smlouvu v</w:t>
      </w:r>
      <w:r w:rsidR="00D85128" w:rsidRPr="00277990">
        <w:rPr>
          <w:rFonts w:ascii="Segoe UI" w:eastAsiaTheme="minorHAnsi" w:hAnsi="Segoe UI" w:cs="Segoe UI"/>
          <w:sz w:val="22"/>
          <w:szCs w:val="22"/>
          <w:lang w:eastAsia="en-US"/>
        </w:rPr>
        <w:t> </w:t>
      </w:r>
      <w:r w:rsidRPr="00277990">
        <w:rPr>
          <w:rFonts w:ascii="Segoe UI" w:eastAsiaTheme="minorHAnsi" w:hAnsi="Segoe UI" w:cs="Segoe UI"/>
          <w:sz w:val="22"/>
          <w:szCs w:val="22"/>
          <w:lang w:eastAsia="en-US"/>
        </w:rPr>
        <w:t xml:space="preserve">registru smluv uveřejnila. S částmi Smlouvy, které druhá Smluvní strana neoznačí za své obchodní tajemství před uzavřením této Smlouvy, nebude Objednatel jako s obchodním tajemstvím </w:t>
      </w:r>
      <w:r w:rsidRPr="00A9520B">
        <w:rPr>
          <w:rFonts w:ascii="Segoe UI" w:eastAsiaTheme="minorHAnsi" w:hAnsi="Segoe UI" w:cs="Segoe UI"/>
          <w:sz w:val="22"/>
          <w:szCs w:val="22"/>
          <w:lang w:eastAsia="en-US"/>
        </w:rPr>
        <w:t>nakládat a ani odpovídat za případnou škodu či jinou újmu takovým postupem vzniklou. Označením obchodního tajemství ve smyslu předchozí věty se</w:t>
      </w:r>
      <w:r w:rsidR="00D85128" w:rsidRPr="00A9520B">
        <w:rPr>
          <w:rFonts w:ascii="Segoe UI" w:eastAsiaTheme="minorHAnsi" w:hAnsi="Segoe UI" w:cs="Segoe UI"/>
          <w:sz w:val="22"/>
          <w:szCs w:val="22"/>
          <w:lang w:eastAsia="en-US"/>
        </w:rPr>
        <w:t> </w:t>
      </w:r>
      <w:r w:rsidRPr="00A9520B">
        <w:rPr>
          <w:rFonts w:ascii="Segoe UI" w:eastAsiaTheme="minorHAnsi" w:hAnsi="Segoe UI" w:cs="Segoe UI"/>
          <w:sz w:val="22"/>
          <w:szCs w:val="22"/>
          <w:lang w:eastAsia="en-US"/>
        </w:rPr>
        <w:t>rozumí doručení písemného oznámení druhé Smluvní strany obsahujícího přesnou identifikaci dotčených částí Smlouvy včetně odůvodnění, proč jsou za obchodní tajemství považovány. Druhá Smluvní strana je povinna výslovně uvést, že</w:t>
      </w:r>
      <w:r w:rsidR="00D85128" w:rsidRPr="00A9520B">
        <w:rPr>
          <w:rFonts w:ascii="Segoe UI" w:eastAsiaTheme="minorHAnsi" w:hAnsi="Segoe UI" w:cs="Segoe UI"/>
          <w:sz w:val="22"/>
          <w:szCs w:val="22"/>
          <w:lang w:eastAsia="en-US"/>
        </w:rPr>
        <w:t> </w:t>
      </w:r>
      <w:r w:rsidRPr="00A9520B">
        <w:rPr>
          <w:rFonts w:ascii="Segoe UI" w:eastAsiaTheme="minorHAnsi" w:hAnsi="Segoe UI" w:cs="Segoe UI"/>
          <w:sz w:val="22"/>
          <w:szCs w:val="22"/>
          <w:lang w:eastAsia="en-US"/>
        </w:rPr>
        <w:t>informace, které označila jako své obchodní tajemství, naplňují současně všechny definiční znaky obchodního tajemství, tak jak je vymezeno v</w:t>
      </w:r>
      <w:r w:rsidR="006E5C8E" w:rsidRPr="00A9520B">
        <w:rPr>
          <w:rFonts w:ascii="Segoe UI" w:eastAsiaTheme="minorHAnsi" w:hAnsi="Segoe UI" w:cs="Segoe UI"/>
          <w:sz w:val="22"/>
          <w:szCs w:val="22"/>
          <w:lang w:eastAsia="en-US"/>
        </w:rPr>
        <w:t> </w:t>
      </w:r>
      <w:r w:rsidRPr="00A9520B">
        <w:rPr>
          <w:rFonts w:ascii="Segoe UI" w:eastAsiaTheme="minorHAnsi" w:hAnsi="Segoe UI" w:cs="Segoe UI"/>
          <w:sz w:val="22"/>
          <w:szCs w:val="22"/>
          <w:lang w:eastAsia="en-US"/>
        </w:rPr>
        <w:t>ustanovení § 504 OZ, a zavazuje se neprodleně písemně sdělit skutečnost, že takto označené informace přestaly naplňovat znaky obchodního tajemství.</w:t>
      </w:r>
    </w:p>
    <w:p w14:paraId="4D94DDD5" w14:textId="7AFA42FE" w:rsidR="00DD5CDA" w:rsidRPr="00277990" w:rsidRDefault="00DD5CDA" w:rsidP="007821CA">
      <w:pPr>
        <w:pStyle w:val="Odstavecseseznamem"/>
        <w:numPr>
          <w:ilvl w:val="1"/>
          <w:numId w:val="33"/>
        </w:numPr>
        <w:spacing w:before="120" w:after="120" w:line="276" w:lineRule="auto"/>
        <w:ind w:left="567" w:hanging="567"/>
        <w:contextualSpacing w:val="0"/>
        <w:jc w:val="both"/>
        <w:rPr>
          <w:rFonts w:ascii="Segoe UI" w:eastAsiaTheme="minorHAnsi" w:hAnsi="Segoe UI" w:cs="Segoe UI"/>
          <w:sz w:val="22"/>
          <w:szCs w:val="22"/>
          <w:lang w:eastAsia="en-US"/>
        </w:rPr>
      </w:pPr>
      <w:r w:rsidRPr="00277990">
        <w:rPr>
          <w:rFonts w:ascii="Segoe UI" w:eastAsiaTheme="minorHAnsi" w:hAnsi="Segoe UI" w:cs="Segoe UI"/>
          <w:sz w:val="22"/>
          <w:szCs w:val="22"/>
          <w:lang w:eastAsia="en-US"/>
        </w:rPr>
        <w:t xml:space="preserve">Smlouva </w:t>
      </w:r>
      <w:r w:rsidR="00B7299D" w:rsidRPr="00277990">
        <w:rPr>
          <w:rFonts w:ascii="Segoe UI" w:eastAsiaTheme="minorHAnsi" w:hAnsi="Segoe UI" w:cs="Segoe UI"/>
          <w:sz w:val="22"/>
          <w:szCs w:val="22"/>
          <w:lang w:eastAsia="en-US"/>
        </w:rPr>
        <w:t>nabývá platnosti dnem jejího uzavření a účinnosti dnem uveřejnění v </w:t>
      </w:r>
      <w:r w:rsidR="006E5C8E">
        <w:rPr>
          <w:rFonts w:ascii="Segoe UI" w:eastAsiaTheme="minorHAnsi" w:hAnsi="Segoe UI" w:cs="Segoe UI"/>
          <w:sz w:val="22"/>
          <w:szCs w:val="22"/>
          <w:lang w:eastAsia="en-US"/>
        </w:rPr>
        <w:t>r</w:t>
      </w:r>
      <w:r w:rsidR="00B7299D" w:rsidRPr="00277990">
        <w:rPr>
          <w:rFonts w:ascii="Segoe UI" w:eastAsiaTheme="minorHAnsi" w:hAnsi="Segoe UI" w:cs="Segoe UI"/>
          <w:sz w:val="22"/>
          <w:szCs w:val="22"/>
          <w:lang w:eastAsia="en-US"/>
        </w:rPr>
        <w:t>egistru smluv.</w:t>
      </w:r>
    </w:p>
    <w:p w14:paraId="630F1EB3" w14:textId="7F62DC28" w:rsidR="00DD5CDA" w:rsidRPr="00277990" w:rsidRDefault="00DD5CDA" w:rsidP="007821CA">
      <w:pPr>
        <w:pStyle w:val="Odstavecseseznamem"/>
        <w:numPr>
          <w:ilvl w:val="1"/>
          <w:numId w:val="33"/>
        </w:numPr>
        <w:spacing w:before="120" w:after="120" w:line="276" w:lineRule="auto"/>
        <w:ind w:left="567" w:hanging="567"/>
        <w:contextualSpacing w:val="0"/>
        <w:jc w:val="both"/>
        <w:rPr>
          <w:rFonts w:ascii="Segoe UI" w:eastAsiaTheme="minorHAnsi" w:hAnsi="Segoe UI" w:cs="Segoe UI"/>
          <w:sz w:val="22"/>
          <w:szCs w:val="22"/>
          <w:lang w:eastAsia="en-US"/>
        </w:rPr>
      </w:pPr>
      <w:r w:rsidRPr="00277990">
        <w:rPr>
          <w:rFonts w:ascii="Segoe UI" w:eastAsiaTheme="minorHAnsi" w:hAnsi="Segoe UI" w:cs="Segoe UI"/>
          <w:sz w:val="22"/>
          <w:szCs w:val="22"/>
          <w:lang w:eastAsia="en-US"/>
        </w:rPr>
        <w:t>Smluvní strany si podpisem Smlouvy sjednávají (pokud Smlouva nestanoví jinak), že</w:t>
      </w:r>
      <w:r w:rsidR="00D85128" w:rsidRPr="00277990">
        <w:rPr>
          <w:rFonts w:ascii="Segoe UI" w:eastAsiaTheme="minorHAnsi" w:hAnsi="Segoe UI" w:cs="Segoe UI"/>
          <w:sz w:val="22"/>
          <w:szCs w:val="22"/>
          <w:lang w:eastAsia="en-US"/>
        </w:rPr>
        <w:t> </w:t>
      </w:r>
      <w:r w:rsidRPr="00277990">
        <w:rPr>
          <w:rFonts w:ascii="Segoe UI" w:eastAsiaTheme="minorHAnsi" w:hAnsi="Segoe UI" w:cs="Segoe UI"/>
          <w:sz w:val="22"/>
          <w:szCs w:val="22"/>
          <w:lang w:eastAsia="en-US"/>
        </w:rPr>
        <w:t xml:space="preserve">závazky Smlouvou založené budou vykládány výhradně podle obsahu Smlouvy, bez přihlédnutí k jakékoli skutečnosti, která nastala a/nebo byla sdělena, jednou stranou druhé straně před </w:t>
      </w:r>
      <w:r w:rsidR="00F0519E" w:rsidRPr="00277990">
        <w:rPr>
          <w:rFonts w:ascii="Segoe UI" w:eastAsiaTheme="minorHAnsi" w:hAnsi="Segoe UI" w:cs="Segoe UI"/>
          <w:sz w:val="22"/>
          <w:szCs w:val="22"/>
          <w:lang w:eastAsia="en-US"/>
        </w:rPr>
        <w:t xml:space="preserve">účinností </w:t>
      </w:r>
      <w:r w:rsidRPr="00277990">
        <w:rPr>
          <w:rFonts w:ascii="Segoe UI" w:eastAsiaTheme="minorHAnsi" w:hAnsi="Segoe UI" w:cs="Segoe UI"/>
          <w:sz w:val="22"/>
          <w:szCs w:val="22"/>
          <w:lang w:eastAsia="en-US"/>
        </w:rPr>
        <w:t>Smlouvy.</w:t>
      </w:r>
    </w:p>
    <w:p w14:paraId="5619AF90" w14:textId="139E4A90" w:rsidR="00DD5CDA" w:rsidRPr="002261E8" w:rsidRDefault="00DD5CDA" w:rsidP="007821CA">
      <w:pPr>
        <w:pStyle w:val="Odstavecseseznamem"/>
        <w:numPr>
          <w:ilvl w:val="1"/>
          <w:numId w:val="33"/>
        </w:numPr>
        <w:spacing w:before="120" w:after="120" w:line="276" w:lineRule="auto"/>
        <w:ind w:left="567" w:hanging="567"/>
        <w:contextualSpacing w:val="0"/>
        <w:jc w:val="both"/>
        <w:rPr>
          <w:rFonts w:ascii="Segoe UI" w:eastAsiaTheme="minorHAnsi" w:hAnsi="Segoe UI" w:cs="Segoe UI"/>
          <w:sz w:val="22"/>
          <w:szCs w:val="22"/>
          <w:lang w:eastAsia="en-US"/>
        </w:rPr>
      </w:pPr>
      <w:r w:rsidRPr="00277990">
        <w:rPr>
          <w:rFonts w:ascii="Segoe UI" w:eastAsiaTheme="minorHAnsi" w:hAnsi="Segoe UI" w:cs="Segoe UI"/>
          <w:sz w:val="22"/>
          <w:szCs w:val="22"/>
          <w:lang w:eastAsia="en-US"/>
        </w:rPr>
        <w:lastRenderedPageBreak/>
        <w:t>Smlouva představuje úplnou dohodu Smluvních stran o předmětu Smlouvy a všech náležitostech, které Smluvní strany měly a chtěly ve Smlouvě ujednat</w:t>
      </w:r>
      <w:r w:rsidR="006872A9">
        <w:rPr>
          <w:rFonts w:ascii="Segoe UI" w:eastAsiaTheme="minorHAnsi" w:hAnsi="Segoe UI" w:cs="Segoe UI"/>
          <w:sz w:val="22"/>
          <w:szCs w:val="22"/>
          <w:lang w:eastAsia="en-US"/>
        </w:rPr>
        <w:t>,</w:t>
      </w:r>
      <w:r w:rsidRPr="00277990">
        <w:rPr>
          <w:rFonts w:ascii="Segoe UI" w:eastAsiaTheme="minorHAnsi" w:hAnsi="Segoe UI" w:cs="Segoe UI"/>
          <w:sz w:val="22"/>
          <w:szCs w:val="22"/>
          <w:lang w:eastAsia="en-US"/>
        </w:rPr>
        <w:t xml:space="preserve"> a které považují za</w:t>
      </w:r>
      <w:r w:rsidR="00592ADA" w:rsidRPr="00277990">
        <w:rPr>
          <w:rFonts w:ascii="Segoe UI" w:eastAsiaTheme="minorHAnsi" w:hAnsi="Segoe UI" w:cs="Segoe UI"/>
          <w:sz w:val="22"/>
          <w:szCs w:val="22"/>
          <w:lang w:eastAsia="en-US"/>
        </w:rPr>
        <w:t> </w:t>
      </w:r>
      <w:r w:rsidRPr="00277990">
        <w:rPr>
          <w:rFonts w:ascii="Segoe UI" w:eastAsiaTheme="minorHAnsi" w:hAnsi="Segoe UI" w:cs="Segoe UI"/>
          <w:sz w:val="22"/>
          <w:szCs w:val="22"/>
          <w:lang w:eastAsia="en-US"/>
        </w:rPr>
        <w:t xml:space="preserve">důležité pro závaznost Smlouvy. Žádný projev stran učiněný po uzavření Smlouvy nesmí být vykládán v rozporu s výslovnými ustanoveními Smlouvy a nezakládá </w:t>
      </w:r>
      <w:r w:rsidRPr="002261E8">
        <w:rPr>
          <w:rFonts w:ascii="Segoe UI" w:eastAsiaTheme="minorHAnsi" w:hAnsi="Segoe UI" w:cs="Segoe UI"/>
          <w:sz w:val="22"/>
          <w:szCs w:val="22"/>
          <w:lang w:eastAsia="en-US"/>
        </w:rPr>
        <w:t>žádný závazek žádné ze</w:t>
      </w:r>
      <w:r w:rsidR="00DB3367" w:rsidRPr="002261E8">
        <w:rPr>
          <w:rFonts w:ascii="Segoe UI" w:eastAsiaTheme="minorHAnsi" w:hAnsi="Segoe UI" w:cs="Segoe UI"/>
          <w:sz w:val="22"/>
          <w:szCs w:val="22"/>
          <w:lang w:eastAsia="en-US"/>
        </w:rPr>
        <w:t> </w:t>
      </w:r>
      <w:r w:rsidRPr="002261E8">
        <w:rPr>
          <w:rFonts w:ascii="Segoe UI" w:eastAsiaTheme="minorHAnsi" w:hAnsi="Segoe UI" w:cs="Segoe UI"/>
          <w:sz w:val="22"/>
          <w:szCs w:val="22"/>
          <w:lang w:eastAsia="en-US"/>
        </w:rPr>
        <w:t>Smluvních stran.</w:t>
      </w:r>
    </w:p>
    <w:p w14:paraId="32710ECA" w14:textId="4E1C956C" w:rsidR="00DD5CDA" w:rsidRPr="002261E8" w:rsidRDefault="00DD5CDA" w:rsidP="007821CA">
      <w:pPr>
        <w:pStyle w:val="Odstavecseseznamem"/>
        <w:numPr>
          <w:ilvl w:val="1"/>
          <w:numId w:val="33"/>
        </w:numPr>
        <w:spacing w:before="120" w:after="120" w:line="276" w:lineRule="auto"/>
        <w:ind w:left="567" w:hanging="567"/>
        <w:contextualSpacing w:val="0"/>
        <w:jc w:val="both"/>
        <w:rPr>
          <w:rFonts w:ascii="Segoe UI" w:eastAsiaTheme="minorHAnsi" w:hAnsi="Segoe UI" w:cs="Segoe UI"/>
          <w:sz w:val="22"/>
          <w:szCs w:val="22"/>
          <w:lang w:eastAsia="en-US"/>
        </w:rPr>
      </w:pPr>
      <w:r w:rsidRPr="002261E8">
        <w:rPr>
          <w:rFonts w:ascii="Segoe UI" w:eastAsiaTheme="minorHAnsi" w:hAnsi="Segoe UI" w:cs="Segoe UI"/>
          <w:sz w:val="22"/>
          <w:szCs w:val="22"/>
          <w:lang w:eastAsia="en-US"/>
        </w:rPr>
        <w:t>Smluvní strany se podpisem Smlouvy dohodly, že vylučují aplikaci ustanovení §</w:t>
      </w:r>
      <w:r w:rsidR="00A9520B" w:rsidRPr="002261E8">
        <w:rPr>
          <w:rFonts w:ascii="Segoe UI" w:eastAsiaTheme="minorHAnsi" w:hAnsi="Segoe UI" w:cs="Segoe UI"/>
          <w:sz w:val="22"/>
          <w:szCs w:val="22"/>
          <w:lang w:eastAsia="en-US"/>
        </w:rPr>
        <w:t> </w:t>
      </w:r>
      <w:r w:rsidRPr="002261E8">
        <w:rPr>
          <w:rFonts w:ascii="Segoe UI" w:eastAsiaTheme="minorHAnsi" w:hAnsi="Segoe UI" w:cs="Segoe UI"/>
          <w:sz w:val="22"/>
          <w:szCs w:val="22"/>
          <w:lang w:eastAsia="en-US"/>
        </w:rPr>
        <w:t>557 a</w:t>
      </w:r>
      <w:r w:rsidR="00D85128" w:rsidRPr="002261E8">
        <w:rPr>
          <w:rFonts w:ascii="Segoe UI" w:eastAsiaTheme="minorHAnsi" w:hAnsi="Segoe UI" w:cs="Segoe UI"/>
          <w:sz w:val="22"/>
          <w:szCs w:val="22"/>
          <w:lang w:eastAsia="en-US"/>
        </w:rPr>
        <w:t> </w:t>
      </w:r>
      <w:r w:rsidRPr="002261E8">
        <w:rPr>
          <w:rFonts w:ascii="Segoe UI" w:eastAsiaTheme="minorHAnsi" w:hAnsi="Segoe UI" w:cs="Segoe UI"/>
          <w:sz w:val="22"/>
          <w:szCs w:val="22"/>
          <w:lang w:eastAsia="en-US"/>
        </w:rPr>
        <w:t>§</w:t>
      </w:r>
      <w:r w:rsidR="00D85128" w:rsidRPr="002261E8">
        <w:rPr>
          <w:rFonts w:ascii="Segoe UI" w:eastAsiaTheme="minorHAnsi" w:hAnsi="Segoe UI" w:cs="Segoe UI"/>
          <w:sz w:val="22"/>
          <w:szCs w:val="22"/>
          <w:lang w:eastAsia="en-US"/>
        </w:rPr>
        <w:t> </w:t>
      </w:r>
      <w:r w:rsidRPr="002261E8">
        <w:rPr>
          <w:rFonts w:ascii="Segoe UI" w:eastAsiaTheme="minorHAnsi" w:hAnsi="Segoe UI" w:cs="Segoe UI"/>
          <w:sz w:val="22"/>
          <w:szCs w:val="22"/>
          <w:lang w:eastAsia="en-US"/>
        </w:rPr>
        <w:t>1805 OZ.</w:t>
      </w:r>
    </w:p>
    <w:p w14:paraId="36512F4E" w14:textId="5F91831B" w:rsidR="00DD5CDA" w:rsidRPr="002261E8" w:rsidRDefault="00DD5CDA" w:rsidP="007821CA">
      <w:pPr>
        <w:pStyle w:val="Odstavecseseznamem"/>
        <w:numPr>
          <w:ilvl w:val="1"/>
          <w:numId w:val="33"/>
        </w:numPr>
        <w:spacing w:before="120" w:after="120" w:line="276" w:lineRule="auto"/>
        <w:ind w:left="567" w:hanging="567"/>
        <w:contextualSpacing w:val="0"/>
        <w:jc w:val="both"/>
        <w:rPr>
          <w:rFonts w:ascii="Segoe UI" w:eastAsiaTheme="minorHAnsi" w:hAnsi="Segoe UI" w:cs="Segoe UI"/>
          <w:sz w:val="22"/>
          <w:szCs w:val="22"/>
          <w:lang w:eastAsia="en-US"/>
        </w:rPr>
      </w:pPr>
      <w:r w:rsidRPr="002261E8">
        <w:rPr>
          <w:rFonts w:ascii="Segoe UI" w:eastAsiaTheme="minorHAnsi" w:hAnsi="Segoe UI" w:cs="Segoe UI"/>
          <w:sz w:val="22"/>
          <w:szCs w:val="22"/>
          <w:lang w:eastAsia="en-US"/>
        </w:rPr>
        <w:t>Smluvní strany si nepřejí, aby nad rámec výslovných ustanovení Smlouvy byla jakákoliv práva a</w:t>
      </w:r>
      <w:r w:rsidR="00592ADA" w:rsidRPr="002261E8">
        <w:rPr>
          <w:rFonts w:ascii="Segoe UI" w:eastAsiaTheme="minorHAnsi" w:hAnsi="Segoe UI" w:cs="Segoe UI"/>
          <w:sz w:val="22"/>
          <w:szCs w:val="22"/>
          <w:lang w:eastAsia="en-US"/>
        </w:rPr>
        <w:t> </w:t>
      </w:r>
      <w:r w:rsidRPr="002261E8">
        <w:rPr>
          <w:rFonts w:ascii="Segoe UI" w:eastAsiaTheme="minorHAnsi" w:hAnsi="Segoe UI" w:cs="Segoe UI"/>
          <w:sz w:val="22"/>
          <w:szCs w:val="22"/>
          <w:lang w:eastAsia="en-US"/>
        </w:rPr>
        <w:t>povinnosti dovozovány z dosavadní či budoucí praxe zavedené mezi Smluvními stranami či</w:t>
      </w:r>
      <w:r w:rsidR="00592ADA" w:rsidRPr="002261E8">
        <w:rPr>
          <w:rFonts w:ascii="Segoe UI" w:eastAsiaTheme="minorHAnsi" w:hAnsi="Segoe UI" w:cs="Segoe UI"/>
          <w:sz w:val="22"/>
          <w:szCs w:val="22"/>
          <w:lang w:eastAsia="en-US"/>
        </w:rPr>
        <w:t> </w:t>
      </w:r>
      <w:r w:rsidRPr="002261E8">
        <w:rPr>
          <w:rFonts w:ascii="Segoe UI" w:eastAsiaTheme="minorHAnsi" w:hAnsi="Segoe UI" w:cs="Segoe UI"/>
          <w:sz w:val="22"/>
          <w:szCs w:val="22"/>
          <w:lang w:eastAsia="en-US"/>
        </w:rPr>
        <w:t>zvyklost</w:t>
      </w:r>
      <w:r w:rsidR="00FE73E8">
        <w:rPr>
          <w:rFonts w:ascii="Segoe UI" w:eastAsiaTheme="minorHAnsi" w:hAnsi="Segoe UI" w:cs="Segoe UI"/>
          <w:sz w:val="22"/>
          <w:szCs w:val="22"/>
          <w:lang w:eastAsia="en-US"/>
        </w:rPr>
        <w:t>i</w:t>
      </w:r>
      <w:r w:rsidRPr="002261E8">
        <w:rPr>
          <w:rFonts w:ascii="Segoe UI" w:eastAsiaTheme="minorHAnsi" w:hAnsi="Segoe UI" w:cs="Segoe UI"/>
          <w:sz w:val="22"/>
          <w:szCs w:val="22"/>
          <w:lang w:eastAsia="en-US"/>
        </w:rPr>
        <w:t xml:space="preserve"> zachovávan</w:t>
      </w:r>
      <w:r w:rsidR="00FE73E8">
        <w:rPr>
          <w:rFonts w:ascii="Segoe UI" w:eastAsiaTheme="minorHAnsi" w:hAnsi="Segoe UI" w:cs="Segoe UI"/>
          <w:sz w:val="22"/>
          <w:szCs w:val="22"/>
          <w:lang w:eastAsia="en-US"/>
        </w:rPr>
        <w:t>é</w:t>
      </w:r>
      <w:r w:rsidRPr="002261E8">
        <w:rPr>
          <w:rFonts w:ascii="Segoe UI" w:eastAsiaTheme="minorHAnsi" w:hAnsi="Segoe UI" w:cs="Segoe UI"/>
          <w:sz w:val="22"/>
          <w:szCs w:val="22"/>
          <w:lang w:eastAsia="en-US"/>
        </w:rPr>
        <w:t xml:space="preserve"> obecně či v odvětví týkajícím se předmětu plnění Smlouvy, ledaže je</w:t>
      </w:r>
      <w:r w:rsidR="00592ADA" w:rsidRPr="002261E8">
        <w:rPr>
          <w:rFonts w:ascii="Segoe UI" w:eastAsiaTheme="minorHAnsi" w:hAnsi="Segoe UI" w:cs="Segoe UI"/>
          <w:sz w:val="22"/>
          <w:szCs w:val="22"/>
          <w:lang w:eastAsia="en-US"/>
        </w:rPr>
        <w:t> </w:t>
      </w:r>
      <w:r w:rsidRPr="002261E8">
        <w:rPr>
          <w:rFonts w:ascii="Segoe UI" w:eastAsiaTheme="minorHAnsi" w:hAnsi="Segoe UI" w:cs="Segoe UI"/>
          <w:sz w:val="22"/>
          <w:szCs w:val="22"/>
          <w:lang w:eastAsia="en-US"/>
        </w:rPr>
        <w:t xml:space="preserve">ve Smlouvě výslovně sjednáno jinak. </w:t>
      </w:r>
    </w:p>
    <w:p w14:paraId="63908798" w14:textId="6C5F8A48" w:rsidR="00DD5CDA" w:rsidRPr="002261E8" w:rsidRDefault="00DD5CDA" w:rsidP="007821CA">
      <w:pPr>
        <w:pStyle w:val="Odstavecseseznamem"/>
        <w:numPr>
          <w:ilvl w:val="1"/>
          <w:numId w:val="33"/>
        </w:numPr>
        <w:spacing w:before="120" w:after="120" w:line="276" w:lineRule="auto"/>
        <w:ind w:left="567" w:hanging="567"/>
        <w:contextualSpacing w:val="0"/>
        <w:jc w:val="both"/>
        <w:rPr>
          <w:rFonts w:ascii="Segoe UI" w:eastAsiaTheme="minorHAnsi" w:hAnsi="Segoe UI" w:cs="Segoe UI"/>
          <w:sz w:val="22"/>
          <w:szCs w:val="22"/>
          <w:lang w:eastAsia="en-US"/>
        </w:rPr>
      </w:pPr>
      <w:r w:rsidRPr="002261E8">
        <w:rPr>
          <w:rFonts w:ascii="Segoe UI" w:eastAsiaTheme="minorHAnsi" w:hAnsi="Segoe UI" w:cs="Segoe UI"/>
          <w:sz w:val="22"/>
          <w:szCs w:val="22"/>
          <w:lang w:eastAsia="en-US"/>
        </w:rPr>
        <w:t>Smluvní strany si sdělily všechny skutkové a právní okolnosti, o nichž k datu podpisu Smlouvy věděly nebo vědět musely a které jsou relevantní ve vztahu k</w:t>
      </w:r>
      <w:r w:rsidR="006E5C8E" w:rsidRPr="002261E8">
        <w:rPr>
          <w:rFonts w:ascii="Segoe UI" w:eastAsiaTheme="minorHAnsi" w:hAnsi="Segoe UI" w:cs="Segoe UI"/>
          <w:sz w:val="22"/>
          <w:szCs w:val="22"/>
          <w:lang w:eastAsia="en-US"/>
        </w:rPr>
        <w:t> </w:t>
      </w:r>
      <w:r w:rsidRPr="002261E8">
        <w:rPr>
          <w:rFonts w:ascii="Segoe UI" w:eastAsiaTheme="minorHAnsi" w:hAnsi="Segoe UI" w:cs="Segoe UI"/>
          <w:sz w:val="22"/>
          <w:szCs w:val="22"/>
          <w:lang w:eastAsia="en-US"/>
        </w:rPr>
        <w:t>uzavření Smlouvy. Kromě ujištění, kter</w:t>
      </w:r>
      <w:r w:rsidR="006E5C8E" w:rsidRPr="002261E8">
        <w:rPr>
          <w:rFonts w:ascii="Segoe UI" w:eastAsiaTheme="minorHAnsi" w:hAnsi="Segoe UI" w:cs="Segoe UI"/>
          <w:sz w:val="22"/>
          <w:szCs w:val="22"/>
          <w:lang w:eastAsia="en-US"/>
        </w:rPr>
        <w:t>á</w:t>
      </w:r>
      <w:r w:rsidRPr="002261E8">
        <w:rPr>
          <w:rFonts w:ascii="Segoe UI" w:eastAsiaTheme="minorHAnsi" w:hAnsi="Segoe UI" w:cs="Segoe UI"/>
          <w:sz w:val="22"/>
          <w:szCs w:val="22"/>
          <w:lang w:eastAsia="en-US"/>
        </w:rPr>
        <w:t xml:space="preserve"> si Smluvní strany poskytly ve Smlouvě, nebude mít žádná ze</w:t>
      </w:r>
      <w:r w:rsidR="00D85128" w:rsidRPr="002261E8">
        <w:rPr>
          <w:rFonts w:ascii="Segoe UI" w:eastAsiaTheme="minorHAnsi" w:hAnsi="Segoe UI" w:cs="Segoe UI"/>
          <w:sz w:val="22"/>
          <w:szCs w:val="22"/>
          <w:lang w:eastAsia="en-US"/>
        </w:rPr>
        <w:t> </w:t>
      </w:r>
      <w:r w:rsidRPr="002261E8">
        <w:rPr>
          <w:rFonts w:ascii="Segoe UI" w:eastAsiaTheme="minorHAnsi" w:hAnsi="Segoe UI" w:cs="Segoe UI"/>
          <w:sz w:val="22"/>
          <w:szCs w:val="22"/>
          <w:lang w:eastAsia="en-US"/>
        </w:rPr>
        <w:t>Smluvních stran žádná další práva a povinnosti v souvislosti s</w:t>
      </w:r>
      <w:r w:rsidR="006E5C8E" w:rsidRPr="002261E8">
        <w:rPr>
          <w:rFonts w:ascii="Segoe UI" w:eastAsiaTheme="minorHAnsi" w:hAnsi="Segoe UI" w:cs="Segoe UI"/>
          <w:sz w:val="22"/>
          <w:szCs w:val="22"/>
          <w:lang w:eastAsia="en-US"/>
        </w:rPr>
        <w:t> </w:t>
      </w:r>
      <w:r w:rsidRPr="002261E8">
        <w:rPr>
          <w:rFonts w:ascii="Segoe UI" w:eastAsiaTheme="minorHAnsi" w:hAnsi="Segoe UI" w:cs="Segoe UI"/>
          <w:sz w:val="22"/>
          <w:szCs w:val="22"/>
          <w:lang w:eastAsia="en-US"/>
        </w:rPr>
        <w:t>jakýmikoliv skutečnostmi, které vyjdou najevo a o kterých neposkytla druhá Smluvní strana informace při jednání o Smlouvě. Výjimkou budou případy, kdy daná Smluvní strana úmyslně uvedla druhou Smluvní stranu ve skutkový omyl ohledně předmětu Smlouvy a případy taxativně stanovené Smlouvou.</w:t>
      </w:r>
    </w:p>
    <w:p w14:paraId="3AAEBE44" w14:textId="3AE43705" w:rsidR="00DD5CDA" w:rsidRPr="002261E8" w:rsidRDefault="00A17C21" w:rsidP="007821CA">
      <w:pPr>
        <w:pStyle w:val="Odstavecseseznamem"/>
        <w:numPr>
          <w:ilvl w:val="1"/>
          <w:numId w:val="33"/>
        </w:numPr>
        <w:spacing w:before="120" w:after="120" w:line="276" w:lineRule="auto"/>
        <w:ind w:left="567" w:hanging="567"/>
        <w:contextualSpacing w:val="0"/>
        <w:jc w:val="both"/>
        <w:rPr>
          <w:rFonts w:ascii="Segoe UI" w:eastAsiaTheme="minorHAnsi" w:hAnsi="Segoe UI" w:cs="Segoe UI"/>
          <w:sz w:val="22"/>
          <w:szCs w:val="22"/>
          <w:lang w:eastAsia="en-US"/>
        </w:rPr>
      </w:pPr>
      <w:r w:rsidRPr="002261E8">
        <w:rPr>
          <w:rFonts w:ascii="Segoe UI" w:hAnsi="Segoe UI" w:cs="Segoe UI"/>
          <w:sz w:val="22"/>
          <w:szCs w:val="22"/>
        </w:rPr>
        <w:t>Zhotovitel</w:t>
      </w:r>
      <w:r w:rsidR="00DD5CDA" w:rsidRPr="002261E8">
        <w:rPr>
          <w:rFonts w:ascii="Segoe UI" w:eastAsiaTheme="minorHAnsi" w:hAnsi="Segoe UI" w:cs="Segoe UI"/>
          <w:sz w:val="22"/>
          <w:szCs w:val="22"/>
          <w:lang w:eastAsia="en-US"/>
        </w:rPr>
        <w:t xml:space="preserve"> na sebe v souladu s ustanovením § 1765 odst. 2 OZ přebírá nebezpečí změny okolností. Tímto však nejsou nikterak dotčena práva Smluvních stran upravená ve</w:t>
      </w:r>
      <w:r w:rsidR="00D85128" w:rsidRPr="002261E8">
        <w:rPr>
          <w:rFonts w:ascii="Segoe UI" w:eastAsiaTheme="minorHAnsi" w:hAnsi="Segoe UI" w:cs="Segoe UI"/>
          <w:sz w:val="22"/>
          <w:szCs w:val="22"/>
          <w:lang w:eastAsia="en-US"/>
        </w:rPr>
        <w:t> </w:t>
      </w:r>
      <w:r w:rsidR="00DD5CDA" w:rsidRPr="002261E8">
        <w:rPr>
          <w:rFonts w:ascii="Segoe UI" w:eastAsiaTheme="minorHAnsi" w:hAnsi="Segoe UI" w:cs="Segoe UI"/>
          <w:sz w:val="22"/>
          <w:szCs w:val="22"/>
          <w:lang w:eastAsia="en-US"/>
        </w:rPr>
        <w:t>Smlouvě.</w:t>
      </w:r>
    </w:p>
    <w:p w14:paraId="5CC60DB2" w14:textId="77777777" w:rsidR="00DD5CDA" w:rsidRPr="002261E8" w:rsidRDefault="00DD5CDA" w:rsidP="007821CA">
      <w:pPr>
        <w:pStyle w:val="Odstavecseseznamem"/>
        <w:numPr>
          <w:ilvl w:val="1"/>
          <w:numId w:val="33"/>
        </w:numPr>
        <w:spacing w:before="120" w:after="120" w:line="276" w:lineRule="auto"/>
        <w:ind w:left="567" w:hanging="567"/>
        <w:contextualSpacing w:val="0"/>
        <w:jc w:val="both"/>
        <w:rPr>
          <w:rFonts w:ascii="Segoe UI" w:eastAsiaTheme="minorHAnsi" w:hAnsi="Segoe UI" w:cs="Segoe UI"/>
          <w:sz w:val="22"/>
          <w:szCs w:val="22"/>
          <w:lang w:eastAsia="en-US"/>
        </w:rPr>
      </w:pPr>
      <w:r w:rsidRPr="002261E8">
        <w:rPr>
          <w:rFonts w:ascii="Segoe UI" w:eastAsiaTheme="minorHAnsi" w:hAnsi="Segoe UI" w:cs="Segoe UI"/>
          <w:sz w:val="22"/>
          <w:szCs w:val="22"/>
          <w:lang w:eastAsia="en-US"/>
        </w:rPr>
        <w:t>Práva vyplývající ze Smlouvy či jejího porušení se promlčují ve lhůtě 3 let ode dne, kdy právo mohlo být uplatněno poprvé.</w:t>
      </w:r>
    </w:p>
    <w:p w14:paraId="35083B15" w14:textId="601F89B7" w:rsidR="00DD5CDA" w:rsidRPr="002261E8" w:rsidRDefault="00DD5CDA" w:rsidP="007821CA">
      <w:pPr>
        <w:pStyle w:val="Odstavecseseznamem"/>
        <w:numPr>
          <w:ilvl w:val="1"/>
          <w:numId w:val="33"/>
        </w:numPr>
        <w:spacing w:before="120" w:after="120" w:line="276" w:lineRule="auto"/>
        <w:ind w:left="567" w:hanging="567"/>
        <w:contextualSpacing w:val="0"/>
        <w:jc w:val="both"/>
        <w:rPr>
          <w:rFonts w:ascii="Segoe UI" w:eastAsiaTheme="minorHAnsi" w:hAnsi="Segoe UI" w:cs="Segoe UI"/>
          <w:sz w:val="22"/>
          <w:szCs w:val="22"/>
          <w:lang w:eastAsia="en-US"/>
        </w:rPr>
      </w:pPr>
      <w:r w:rsidRPr="002261E8">
        <w:rPr>
          <w:rFonts w:ascii="Segoe UI" w:eastAsiaTheme="minorHAnsi" w:hAnsi="Segoe UI" w:cs="Segoe UI"/>
          <w:sz w:val="22"/>
          <w:szCs w:val="22"/>
          <w:lang w:eastAsia="en-US"/>
        </w:rPr>
        <w:t xml:space="preserve">Jednacím jazykem mezi Objednatelem a </w:t>
      </w:r>
      <w:r w:rsidR="00A17C21" w:rsidRPr="002261E8">
        <w:rPr>
          <w:rFonts w:ascii="Segoe UI" w:hAnsi="Segoe UI" w:cs="Segoe UI"/>
          <w:sz w:val="22"/>
          <w:szCs w:val="22"/>
        </w:rPr>
        <w:t>Zhotovitel</w:t>
      </w:r>
      <w:r w:rsidRPr="002261E8">
        <w:rPr>
          <w:rFonts w:ascii="Segoe UI" w:eastAsiaTheme="minorHAnsi" w:hAnsi="Segoe UI" w:cs="Segoe UI"/>
          <w:sz w:val="22"/>
          <w:szCs w:val="22"/>
          <w:lang w:eastAsia="en-US"/>
        </w:rPr>
        <w:t>em bude pro veškerá plnění vyplývající ze</w:t>
      </w:r>
      <w:r w:rsidR="00DF46E1" w:rsidRPr="002261E8">
        <w:rPr>
          <w:rFonts w:ascii="Segoe UI" w:eastAsiaTheme="minorHAnsi" w:hAnsi="Segoe UI" w:cs="Segoe UI"/>
          <w:sz w:val="22"/>
          <w:szCs w:val="22"/>
          <w:lang w:eastAsia="en-US"/>
        </w:rPr>
        <w:t> </w:t>
      </w:r>
      <w:r w:rsidRPr="002261E8">
        <w:rPr>
          <w:rFonts w:ascii="Segoe UI" w:eastAsiaTheme="minorHAnsi" w:hAnsi="Segoe UI" w:cs="Segoe UI"/>
          <w:sz w:val="22"/>
          <w:szCs w:val="22"/>
          <w:lang w:eastAsia="en-US"/>
        </w:rPr>
        <w:t>Smlouvy výhradně jazyk český, a to včetně veškeré dokumentace vztahující se k předmětu Smlouvy.</w:t>
      </w:r>
    </w:p>
    <w:p w14:paraId="17CF712B" w14:textId="38F3B1C9" w:rsidR="00DD5CDA" w:rsidRPr="002261E8" w:rsidRDefault="00DD5CDA" w:rsidP="007821CA">
      <w:pPr>
        <w:pStyle w:val="Odstavecseseznamem"/>
        <w:numPr>
          <w:ilvl w:val="1"/>
          <w:numId w:val="33"/>
        </w:numPr>
        <w:spacing w:before="120" w:after="120" w:line="276" w:lineRule="auto"/>
        <w:ind w:left="567" w:hanging="567"/>
        <w:contextualSpacing w:val="0"/>
        <w:jc w:val="both"/>
        <w:rPr>
          <w:rFonts w:ascii="Segoe UI" w:eastAsiaTheme="minorHAnsi" w:hAnsi="Segoe UI" w:cs="Segoe UI"/>
          <w:sz w:val="22"/>
          <w:szCs w:val="22"/>
          <w:lang w:eastAsia="en-US"/>
        </w:rPr>
      </w:pPr>
      <w:r w:rsidRPr="002261E8">
        <w:rPr>
          <w:rFonts w:ascii="Segoe UI" w:eastAsiaTheme="minorHAnsi" w:hAnsi="Segoe UI" w:cs="Segoe UI"/>
          <w:sz w:val="22"/>
          <w:szCs w:val="22"/>
          <w:lang w:eastAsia="en-US"/>
        </w:rPr>
        <w:t>Je-li nebo stane-li se jakékoli ustanovení Smlouvy neplatným, nezákonným nebo nevynutitelným, netýká se tato neplatnost a nevynutitelnost zbývajících ustanovení Smlouvy. Smluvní strany se tímto zavazují nahradit do 5 (</w:t>
      </w:r>
      <w:r w:rsidR="00FE73E8">
        <w:rPr>
          <w:rFonts w:ascii="Segoe UI" w:eastAsiaTheme="minorHAnsi" w:hAnsi="Segoe UI" w:cs="Segoe UI"/>
          <w:sz w:val="22"/>
          <w:szCs w:val="22"/>
          <w:lang w:eastAsia="en-US"/>
        </w:rPr>
        <w:t xml:space="preserve">slovy: </w:t>
      </w:r>
      <w:r w:rsidRPr="002261E8">
        <w:rPr>
          <w:rFonts w:ascii="Segoe UI" w:eastAsiaTheme="minorHAnsi" w:hAnsi="Segoe UI" w:cs="Segoe UI"/>
          <w:sz w:val="22"/>
          <w:szCs w:val="22"/>
          <w:lang w:eastAsia="en-US"/>
        </w:rPr>
        <w:t>pěti) pracovních dnů po</w:t>
      </w:r>
      <w:r w:rsidR="00D85128" w:rsidRPr="002261E8">
        <w:rPr>
          <w:rFonts w:ascii="Segoe UI" w:eastAsiaTheme="minorHAnsi" w:hAnsi="Segoe UI" w:cs="Segoe UI"/>
          <w:sz w:val="22"/>
          <w:szCs w:val="22"/>
          <w:lang w:eastAsia="en-US"/>
        </w:rPr>
        <w:t> </w:t>
      </w:r>
      <w:r w:rsidRPr="002261E8">
        <w:rPr>
          <w:rFonts w:ascii="Segoe UI" w:eastAsiaTheme="minorHAnsi" w:hAnsi="Segoe UI" w:cs="Segoe UI"/>
          <w:sz w:val="22"/>
          <w:szCs w:val="22"/>
          <w:lang w:eastAsia="en-US"/>
        </w:rPr>
        <w:t>doručení výzvy druhé Smluvní strany jakékoli takové neplatné, nezákonné nebo nevynutitelné ustanovení ustanovením, které je platné, zákonné a vynutitelné a má stejný nebo alespoň podobný obchodní a právní význam.</w:t>
      </w:r>
    </w:p>
    <w:p w14:paraId="0C353E9D" w14:textId="68CD3846" w:rsidR="00DD5CDA" w:rsidRPr="002261E8" w:rsidRDefault="00DD5CDA" w:rsidP="007821CA">
      <w:pPr>
        <w:pStyle w:val="Odstavecseseznamem"/>
        <w:numPr>
          <w:ilvl w:val="1"/>
          <w:numId w:val="33"/>
        </w:numPr>
        <w:spacing w:before="120" w:after="120" w:line="276" w:lineRule="auto"/>
        <w:ind w:left="567" w:hanging="567"/>
        <w:contextualSpacing w:val="0"/>
        <w:jc w:val="both"/>
        <w:rPr>
          <w:rFonts w:ascii="Segoe UI" w:eastAsiaTheme="minorHAnsi" w:hAnsi="Segoe UI" w:cs="Segoe UI"/>
          <w:sz w:val="22"/>
          <w:szCs w:val="22"/>
          <w:lang w:eastAsia="en-US"/>
        </w:rPr>
      </w:pPr>
      <w:r w:rsidRPr="002261E8">
        <w:rPr>
          <w:rFonts w:ascii="Segoe UI" w:eastAsiaTheme="minorHAnsi" w:hAnsi="Segoe UI" w:cs="Segoe UI"/>
          <w:sz w:val="22"/>
          <w:szCs w:val="22"/>
          <w:lang w:eastAsia="en-US"/>
        </w:rPr>
        <w:t>Vztahy Smluvních stran Smlouvou výslovně neupravené se řídí českým právním řádem, zejména pak OZ a příslušnými právními předpisy souvisejícími. Veškeré případné spory ze Smlouvy budou v prvé řadě řešeny smírem. Pokud smíru nebude dosaženo během 30 (třiceti) dnů, všechny spory ze Smlouvy a v souvislosti s ní budou řešeny věcně a místně příslušným soudem v</w:t>
      </w:r>
      <w:r w:rsidR="00DF46E1" w:rsidRPr="002261E8">
        <w:rPr>
          <w:rFonts w:ascii="Segoe UI" w:eastAsiaTheme="minorHAnsi" w:hAnsi="Segoe UI" w:cs="Segoe UI"/>
          <w:sz w:val="22"/>
          <w:szCs w:val="22"/>
          <w:lang w:eastAsia="en-US"/>
        </w:rPr>
        <w:t> </w:t>
      </w:r>
      <w:r w:rsidRPr="002261E8">
        <w:rPr>
          <w:rFonts w:ascii="Segoe UI" w:eastAsiaTheme="minorHAnsi" w:hAnsi="Segoe UI" w:cs="Segoe UI"/>
          <w:sz w:val="22"/>
          <w:szCs w:val="22"/>
          <w:lang w:eastAsia="en-US"/>
        </w:rPr>
        <w:t>České</w:t>
      </w:r>
      <w:r w:rsidR="00DF46E1" w:rsidRPr="002261E8">
        <w:rPr>
          <w:rFonts w:ascii="Segoe UI" w:eastAsiaTheme="minorHAnsi" w:hAnsi="Segoe UI" w:cs="Segoe UI"/>
          <w:sz w:val="22"/>
          <w:szCs w:val="22"/>
          <w:lang w:eastAsia="en-US"/>
        </w:rPr>
        <w:t> </w:t>
      </w:r>
      <w:r w:rsidRPr="002261E8">
        <w:rPr>
          <w:rFonts w:ascii="Segoe UI" w:eastAsiaTheme="minorHAnsi" w:hAnsi="Segoe UI" w:cs="Segoe UI"/>
          <w:sz w:val="22"/>
          <w:szCs w:val="22"/>
          <w:lang w:eastAsia="en-US"/>
        </w:rPr>
        <w:t>republice.</w:t>
      </w:r>
    </w:p>
    <w:p w14:paraId="71AFC527" w14:textId="23F4D449" w:rsidR="00DD5CDA" w:rsidRPr="002261E8" w:rsidRDefault="00DD5CDA" w:rsidP="007821CA">
      <w:pPr>
        <w:pStyle w:val="Odstavecseseznamem"/>
        <w:numPr>
          <w:ilvl w:val="1"/>
          <w:numId w:val="33"/>
        </w:numPr>
        <w:spacing w:before="120" w:after="120" w:line="276" w:lineRule="auto"/>
        <w:ind w:left="567" w:hanging="567"/>
        <w:contextualSpacing w:val="0"/>
        <w:jc w:val="both"/>
        <w:rPr>
          <w:rFonts w:ascii="Segoe UI" w:eastAsiaTheme="minorHAnsi" w:hAnsi="Segoe UI" w:cs="Segoe UI"/>
          <w:sz w:val="22"/>
          <w:szCs w:val="22"/>
          <w:lang w:eastAsia="en-US"/>
        </w:rPr>
      </w:pPr>
      <w:r w:rsidRPr="002261E8">
        <w:rPr>
          <w:rFonts w:ascii="Segoe UI" w:eastAsiaTheme="minorHAnsi" w:hAnsi="Segoe UI" w:cs="Segoe UI"/>
          <w:sz w:val="22"/>
          <w:szCs w:val="22"/>
          <w:lang w:eastAsia="en-US"/>
        </w:rPr>
        <w:lastRenderedPageBreak/>
        <w:t>Žádné ustanovení Smlouvy nesmí být vykládáno tak, aby omezovalo oprávnění Objednatele.</w:t>
      </w:r>
    </w:p>
    <w:p w14:paraId="7F2B6B3D" w14:textId="6C8FE8BE" w:rsidR="00DD5CDA" w:rsidRPr="007821CA" w:rsidRDefault="00A17C21" w:rsidP="007821CA">
      <w:pPr>
        <w:pStyle w:val="Odstavecseseznamem"/>
        <w:numPr>
          <w:ilvl w:val="1"/>
          <w:numId w:val="33"/>
        </w:numPr>
        <w:spacing w:before="120" w:after="120" w:line="276" w:lineRule="auto"/>
        <w:ind w:left="567" w:hanging="567"/>
        <w:contextualSpacing w:val="0"/>
        <w:jc w:val="both"/>
        <w:rPr>
          <w:rFonts w:ascii="Segoe UI" w:eastAsiaTheme="minorHAnsi" w:hAnsi="Segoe UI" w:cs="Segoe UI"/>
          <w:sz w:val="22"/>
          <w:szCs w:val="22"/>
          <w:lang w:eastAsia="en-US"/>
        </w:rPr>
      </w:pPr>
      <w:r w:rsidRPr="002261E8">
        <w:rPr>
          <w:rFonts w:ascii="Segoe UI" w:hAnsi="Segoe UI" w:cs="Segoe UI"/>
          <w:sz w:val="22"/>
          <w:szCs w:val="22"/>
        </w:rPr>
        <w:t xml:space="preserve">Zhotovitel </w:t>
      </w:r>
      <w:r w:rsidR="00DD5CDA" w:rsidRPr="002261E8">
        <w:rPr>
          <w:rFonts w:ascii="Segoe UI" w:eastAsiaTheme="minorHAnsi" w:hAnsi="Segoe UI" w:cs="Segoe UI"/>
          <w:sz w:val="22"/>
          <w:szCs w:val="22"/>
          <w:lang w:eastAsia="en-US"/>
        </w:rPr>
        <w:t>souhlasí s uveřejněním</w:t>
      </w:r>
      <w:r w:rsidR="00DD5CDA" w:rsidRPr="007821CA">
        <w:rPr>
          <w:rFonts w:ascii="Segoe UI" w:eastAsiaTheme="minorHAnsi" w:hAnsi="Segoe UI" w:cs="Segoe UI"/>
          <w:sz w:val="22"/>
          <w:szCs w:val="22"/>
          <w:lang w:eastAsia="en-US"/>
        </w:rPr>
        <w:t xml:space="preserve"> Smlouvy na webových stránkách Objednatele a</w:t>
      </w:r>
      <w:r w:rsidR="00D85128" w:rsidRPr="007821CA">
        <w:rPr>
          <w:rFonts w:ascii="Segoe UI" w:eastAsiaTheme="minorHAnsi" w:hAnsi="Segoe UI" w:cs="Segoe UI"/>
          <w:sz w:val="22"/>
          <w:szCs w:val="22"/>
          <w:lang w:eastAsia="en-US"/>
        </w:rPr>
        <w:t> </w:t>
      </w:r>
      <w:r w:rsidR="00DD5CDA" w:rsidRPr="007821CA">
        <w:rPr>
          <w:rFonts w:ascii="Segoe UI" w:eastAsiaTheme="minorHAnsi" w:hAnsi="Segoe UI" w:cs="Segoe UI"/>
          <w:sz w:val="22"/>
          <w:szCs w:val="22"/>
          <w:lang w:eastAsia="en-US"/>
        </w:rPr>
        <w:t>na</w:t>
      </w:r>
      <w:r w:rsidR="00D85128" w:rsidRPr="007821CA">
        <w:rPr>
          <w:rFonts w:ascii="Segoe UI" w:eastAsiaTheme="minorHAnsi" w:hAnsi="Segoe UI" w:cs="Segoe UI"/>
          <w:sz w:val="22"/>
          <w:szCs w:val="22"/>
          <w:lang w:eastAsia="en-US"/>
        </w:rPr>
        <w:t> </w:t>
      </w:r>
      <w:r w:rsidR="00DD5CDA" w:rsidRPr="007821CA">
        <w:rPr>
          <w:rFonts w:ascii="Segoe UI" w:eastAsiaTheme="minorHAnsi" w:hAnsi="Segoe UI" w:cs="Segoe UI"/>
          <w:sz w:val="22"/>
          <w:szCs w:val="22"/>
          <w:lang w:eastAsia="en-US"/>
        </w:rPr>
        <w:t xml:space="preserve">profilu Objednatele.  </w:t>
      </w:r>
    </w:p>
    <w:p w14:paraId="6FAF35C5" w14:textId="0DCB5250" w:rsidR="007821CA" w:rsidRPr="007821CA" w:rsidRDefault="007821CA" w:rsidP="007821CA">
      <w:pPr>
        <w:pStyle w:val="Odstavecseseznamem"/>
        <w:numPr>
          <w:ilvl w:val="1"/>
          <w:numId w:val="33"/>
        </w:numPr>
        <w:spacing w:before="120" w:after="120" w:line="276" w:lineRule="auto"/>
        <w:ind w:left="567" w:hanging="567"/>
        <w:contextualSpacing w:val="0"/>
        <w:jc w:val="both"/>
        <w:rPr>
          <w:rFonts w:ascii="Segoe UI" w:eastAsiaTheme="minorHAnsi" w:hAnsi="Segoe UI" w:cs="Segoe UI"/>
          <w:sz w:val="22"/>
          <w:szCs w:val="22"/>
          <w:lang w:eastAsia="en-US"/>
        </w:rPr>
      </w:pPr>
      <w:r>
        <w:rPr>
          <w:rFonts w:ascii="Segoe UI" w:eastAsiaTheme="minorHAnsi" w:hAnsi="Segoe UI" w:cs="Segoe UI"/>
          <w:sz w:val="22"/>
          <w:szCs w:val="22"/>
          <w:lang w:eastAsia="en-US"/>
        </w:rPr>
        <w:t xml:space="preserve"> </w:t>
      </w:r>
      <w:r w:rsidR="00D04982">
        <w:rPr>
          <w:rFonts w:ascii="Segoe UI" w:eastAsiaTheme="minorHAnsi" w:hAnsi="Segoe UI" w:cs="Segoe UI"/>
          <w:sz w:val="22"/>
          <w:szCs w:val="22"/>
          <w:lang w:eastAsia="en-US"/>
        </w:rPr>
        <w:t>Tuto S</w:t>
      </w:r>
      <w:r w:rsidRPr="007821CA">
        <w:rPr>
          <w:rFonts w:ascii="Segoe UI" w:eastAsiaTheme="minorHAnsi" w:hAnsi="Segoe UI" w:cs="Segoe UI"/>
          <w:sz w:val="22"/>
          <w:szCs w:val="22"/>
          <w:lang w:eastAsia="en-US"/>
        </w:rPr>
        <w:t xml:space="preserve">mlouvu lze měnit, doplňovat a upřesňovat pouze oboustranně odsouhlasenými, písemnými a průběžně číslovanými dodatky, podepsanými oprávněnými zástupci obou </w:t>
      </w:r>
      <w:r w:rsidR="00A9520B">
        <w:rPr>
          <w:rFonts w:ascii="Segoe UI" w:eastAsiaTheme="minorHAnsi" w:hAnsi="Segoe UI" w:cs="Segoe UI"/>
          <w:sz w:val="22"/>
          <w:szCs w:val="22"/>
          <w:lang w:eastAsia="en-US"/>
        </w:rPr>
        <w:t>S</w:t>
      </w:r>
      <w:r w:rsidRPr="007821CA">
        <w:rPr>
          <w:rFonts w:ascii="Segoe UI" w:eastAsiaTheme="minorHAnsi" w:hAnsi="Segoe UI" w:cs="Segoe UI"/>
          <w:sz w:val="22"/>
          <w:szCs w:val="22"/>
          <w:lang w:eastAsia="en-US"/>
        </w:rPr>
        <w:t>mluvních stran, které musí být obsaženy na jedné listině</w:t>
      </w:r>
      <w:r w:rsidRPr="007821CA">
        <w:rPr>
          <w:rFonts w:ascii="Garamond" w:hAnsi="Garamond" w:cs="Arial"/>
        </w:rPr>
        <w:t>.</w:t>
      </w:r>
    </w:p>
    <w:p w14:paraId="3FBE0FF3" w14:textId="67E0A547" w:rsidR="00DD5CDA" w:rsidRPr="007821CA" w:rsidRDefault="00DD5CDA" w:rsidP="007821CA">
      <w:pPr>
        <w:pStyle w:val="Odstavecseseznamem"/>
        <w:numPr>
          <w:ilvl w:val="1"/>
          <w:numId w:val="33"/>
        </w:numPr>
        <w:spacing w:before="120" w:after="120" w:line="276" w:lineRule="auto"/>
        <w:ind w:left="567" w:hanging="567"/>
        <w:contextualSpacing w:val="0"/>
        <w:jc w:val="both"/>
        <w:rPr>
          <w:rFonts w:ascii="Segoe UI" w:eastAsiaTheme="minorHAnsi" w:hAnsi="Segoe UI" w:cs="Segoe UI"/>
          <w:sz w:val="22"/>
          <w:szCs w:val="22"/>
          <w:lang w:eastAsia="en-US"/>
        </w:rPr>
      </w:pPr>
      <w:r w:rsidRPr="007821CA">
        <w:rPr>
          <w:rFonts w:ascii="Segoe UI" w:eastAsiaTheme="minorHAnsi" w:hAnsi="Segoe UI" w:cs="Segoe UI"/>
          <w:sz w:val="22"/>
          <w:szCs w:val="22"/>
          <w:lang w:eastAsia="en-US"/>
        </w:rPr>
        <w:t xml:space="preserve">Smlouva je vyhotovena ve 4 (slovy: čtyřech) vyhotoveních, z nichž Objednatel obdrží 2 </w:t>
      </w:r>
      <w:r w:rsidRPr="002261E8">
        <w:rPr>
          <w:rFonts w:ascii="Segoe UI" w:eastAsiaTheme="minorHAnsi" w:hAnsi="Segoe UI" w:cs="Segoe UI"/>
          <w:sz w:val="22"/>
          <w:szCs w:val="22"/>
          <w:lang w:eastAsia="en-US"/>
        </w:rPr>
        <w:t xml:space="preserve">(slovy: dvě) vyhotovení a </w:t>
      </w:r>
      <w:r w:rsidR="00A17C21" w:rsidRPr="002261E8">
        <w:rPr>
          <w:rFonts w:ascii="Segoe UI" w:hAnsi="Segoe UI" w:cs="Segoe UI"/>
          <w:sz w:val="22"/>
          <w:szCs w:val="22"/>
        </w:rPr>
        <w:t>Zhotovitel</w:t>
      </w:r>
      <w:r w:rsidRPr="002261E8">
        <w:rPr>
          <w:rFonts w:ascii="Segoe UI" w:eastAsiaTheme="minorHAnsi" w:hAnsi="Segoe UI" w:cs="Segoe UI"/>
          <w:sz w:val="22"/>
          <w:szCs w:val="22"/>
          <w:lang w:eastAsia="en-US"/>
        </w:rPr>
        <w:t xml:space="preserve"> 2 (slovy: dvě)</w:t>
      </w:r>
      <w:r w:rsidRPr="007821CA">
        <w:rPr>
          <w:rFonts w:ascii="Segoe UI" w:eastAsiaTheme="minorHAnsi" w:hAnsi="Segoe UI" w:cs="Segoe UI"/>
          <w:sz w:val="22"/>
          <w:szCs w:val="22"/>
          <w:lang w:eastAsia="en-US"/>
        </w:rPr>
        <w:t xml:space="preserve"> vyhotovení. </w:t>
      </w:r>
    </w:p>
    <w:p w14:paraId="7976C2CD" w14:textId="59BAE43E" w:rsidR="00DD5CDA" w:rsidRPr="007821CA" w:rsidRDefault="00DD5CDA" w:rsidP="007821CA">
      <w:pPr>
        <w:pStyle w:val="Odstavecseseznamem"/>
        <w:numPr>
          <w:ilvl w:val="1"/>
          <w:numId w:val="33"/>
        </w:numPr>
        <w:spacing w:before="120" w:after="120" w:line="276" w:lineRule="auto"/>
        <w:ind w:left="567" w:hanging="567"/>
        <w:contextualSpacing w:val="0"/>
        <w:jc w:val="both"/>
        <w:rPr>
          <w:rFonts w:ascii="Segoe UI" w:eastAsiaTheme="minorHAnsi" w:hAnsi="Segoe UI" w:cs="Segoe UI"/>
          <w:sz w:val="22"/>
          <w:szCs w:val="22"/>
          <w:lang w:eastAsia="en-US"/>
        </w:rPr>
      </w:pPr>
      <w:r w:rsidRPr="007821CA">
        <w:rPr>
          <w:rFonts w:ascii="Segoe UI" w:eastAsiaTheme="minorHAnsi" w:hAnsi="Segoe UI" w:cs="Segoe UI"/>
          <w:sz w:val="22"/>
          <w:szCs w:val="22"/>
          <w:lang w:eastAsia="en-US"/>
        </w:rPr>
        <w:t>Nedílnou součástí Smlouvy jsou následující přílohy:</w:t>
      </w:r>
    </w:p>
    <w:p w14:paraId="5C1C3765" w14:textId="70334C3E" w:rsidR="00592ADA" w:rsidRDefault="00592ADA" w:rsidP="00FE0517">
      <w:pPr>
        <w:spacing w:after="0"/>
        <w:ind w:firstLine="567"/>
        <w:rPr>
          <w:rFonts w:ascii="Segoe UI" w:eastAsia="Times New Roman" w:hAnsi="Segoe UI" w:cs="Segoe UI"/>
          <w:lang w:eastAsia="cs-CZ"/>
        </w:rPr>
      </w:pPr>
      <w:r w:rsidRPr="00A974DD">
        <w:rPr>
          <w:rFonts w:ascii="Segoe UI" w:eastAsia="Times New Roman" w:hAnsi="Segoe UI" w:cs="Segoe UI"/>
          <w:lang w:eastAsia="cs-CZ"/>
        </w:rPr>
        <w:t xml:space="preserve">Příloha č. 1 </w:t>
      </w:r>
      <w:r w:rsidR="0077780A" w:rsidRPr="00A974DD">
        <w:rPr>
          <w:rFonts w:ascii="Segoe UI" w:eastAsia="Times New Roman" w:hAnsi="Segoe UI" w:cs="Segoe UI"/>
          <w:lang w:eastAsia="cs-CZ"/>
        </w:rPr>
        <w:tab/>
      </w:r>
      <w:r w:rsidR="00E12E69" w:rsidRPr="00A974DD">
        <w:rPr>
          <w:rFonts w:ascii="Segoe UI" w:eastAsia="Times New Roman" w:hAnsi="Segoe UI" w:cs="Segoe UI"/>
          <w:lang w:eastAsia="cs-CZ"/>
        </w:rPr>
        <w:t>Seznam</w:t>
      </w:r>
      <w:r w:rsidR="00BD4DA1">
        <w:rPr>
          <w:rFonts w:ascii="Segoe UI" w:eastAsia="Times New Roman" w:hAnsi="Segoe UI" w:cs="Segoe UI"/>
          <w:lang w:eastAsia="cs-CZ"/>
        </w:rPr>
        <w:t xml:space="preserve"> dokumentace technických příloh.</w:t>
      </w:r>
    </w:p>
    <w:p w14:paraId="01A4424E" w14:textId="7B00E2C0" w:rsidR="00F52B05" w:rsidRDefault="00F52B05" w:rsidP="00FE0517">
      <w:pPr>
        <w:spacing w:after="120"/>
        <w:ind w:firstLine="567"/>
        <w:rPr>
          <w:rFonts w:ascii="Segoe UI" w:eastAsia="Times New Roman" w:hAnsi="Segoe UI" w:cs="Segoe UI"/>
          <w:lang w:eastAsia="cs-CZ"/>
        </w:rPr>
      </w:pPr>
      <w:r>
        <w:rPr>
          <w:rFonts w:ascii="Segoe UI" w:eastAsia="Times New Roman" w:hAnsi="Segoe UI" w:cs="Segoe UI"/>
          <w:lang w:eastAsia="cs-CZ"/>
        </w:rPr>
        <w:t>Příloha č. 2</w:t>
      </w:r>
      <w:r>
        <w:rPr>
          <w:rFonts w:ascii="Segoe UI" w:eastAsia="Times New Roman" w:hAnsi="Segoe UI" w:cs="Segoe UI"/>
          <w:lang w:eastAsia="cs-CZ"/>
        </w:rPr>
        <w:tab/>
        <w:t>Cenová nabídka</w:t>
      </w:r>
      <w:r w:rsidR="00A974DD">
        <w:rPr>
          <w:rFonts w:ascii="Segoe UI" w:eastAsia="Times New Roman" w:hAnsi="Segoe UI" w:cs="Segoe UI"/>
          <w:lang w:eastAsia="cs-CZ"/>
        </w:rPr>
        <w:t>.</w:t>
      </w:r>
    </w:p>
    <w:p w14:paraId="68FF9270" w14:textId="7E3323E8" w:rsidR="00CA246E" w:rsidRPr="00FF772F" w:rsidRDefault="00CA246E" w:rsidP="00FE0517">
      <w:pPr>
        <w:spacing w:after="120"/>
        <w:ind w:firstLine="567"/>
        <w:rPr>
          <w:rFonts w:ascii="Segoe UI" w:eastAsia="Times New Roman" w:hAnsi="Segoe UI" w:cs="Segoe UI"/>
          <w:lang w:eastAsia="cs-CZ"/>
        </w:rPr>
      </w:pPr>
      <w:r>
        <w:rPr>
          <w:rFonts w:ascii="Segoe UI" w:eastAsia="Times New Roman" w:hAnsi="Segoe UI" w:cs="Segoe UI"/>
          <w:lang w:eastAsia="cs-CZ"/>
        </w:rPr>
        <w:t>Přílohami jsou také všechny dokumenty uvedené v Příloze č. 1</w:t>
      </w:r>
    </w:p>
    <w:p w14:paraId="1668C711" w14:textId="77777777" w:rsidR="00DD5CDA" w:rsidRPr="00FF772F" w:rsidRDefault="00DD5CDA" w:rsidP="00E363FB">
      <w:pPr>
        <w:spacing w:before="120" w:after="120"/>
        <w:jc w:val="center"/>
        <w:rPr>
          <w:rFonts w:ascii="Segoe UI" w:hAnsi="Segoe UI" w:cs="Segoe UI"/>
        </w:rPr>
      </w:pPr>
    </w:p>
    <w:p w14:paraId="4CA98256" w14:textId="34D08635" w:rsidR="00236AF0" w:rsidRDefault="00DD5CDA" w:rsidP="00E363FB">
      <w:pPr>
        <w:spacing w:before="120" w:after="120"/>
        <w:jc w:val="both"/>
        <w:rPr>
          <w:rFonts w:ascii="Segoe UI" w:hAnsi="Segoe UI" w:cs="Segoe UI"/>
        </w:rPr>
      </w:pPr>
      <w:r w:rsidRPr="00FF772F">
        <w:rPr>
          <w:rFonts w:ascii="Segoe UI" w:hAnsi="Segoe UI" w:cs="Segoe UI"/>
        </w:rPr>
        <w:t>Smluvní strany shodně prohlašují, že si Smlouvu před jejím podpisem přečetly a že byla uzavřena po</w:t>
      </w:r>
      <w:r w:rsidR="00DF46E1" w:rsidRPr="00FF772F">
        <w:rPr>
          <w:rFonts w:ascii="Segoe UI" w:hAnsi="Segoe UI" w:cs="Segoe UI"/>
        </w:rPr>
        <w:t> </w:t>
      </w:r>
      <w:r w:rsidRPr="00FF772F">
        <w:rPr>
          <w:rFonts w:ascii="Segoe UI" w:hAnsi="Segoe UI" w:cs="Segoe UI"/>
        </w:rPr>
        <w:t>vzájemném projednání podle jejich pravé a svobodné vůle, určitě, vážně a</w:t>
      </w:r>
      <w:r w:rsidR="00D85128">
        <w:rPr>
          <w:rFonts w:ascii="Segoe UI" w:hAnsi="Segoe UI" w:cs="Segoe UI"/>
        </w:rPr>
        <w:t> </w:t>
      </w:r>
      <w:r w:rsidRPr="00FF772F">
        <w:rPr>
          <w:rFonts w:ascii="Segoe UI" w:hAnsi="Segoe UI" w:cs="Segoe UI"/>
        </w:rPr>
        <w:t>srozumitelně, a</w:t>
      </w:r>
      <w:r w:rsidR="00DF46E1" w:rsidRPr="00FF772F">
        <w:rPr>
          <w:rFonts w:ascii="Segoe UI" w:hAnsi="Segoe UI" w:cs="Segoe UI"/>
        </w:rPr>
        <w:t> </w:t>
      </w:r>
      <w:r w:rsidRPr="00FF772F">
        <w:rPr>
          <w:rFonts w:ascii="Segoe UI" w:hAnsi="Segoe UI" w:cs="Segoe UI"/>
        </w:rPr>
        <w:t>že</w:t>
      </w:r>
      <w:r w:rsidR="00DF46E1" w:rsidRPr="00FF772F">
        <w:rPr>
          <w:rFonts w:ascii="Segoe UI" w:hAnsi="Segoe UI" w:cs="Segoe UI"/>
        </w:rPr>
        <w:t> </w:t>
      </w:r>
      <w:r w:rsidRPr="00FF772F">
        <w:rPr>
          <w:rFonts w:ascii="Segoe UI" w:hAnsi="Segoe UI" w:cs="Segoe UI"/>
        </w:rPr>
        <w:t>se</w:t>
      </w:r>
      <w:r w:rsidR="00DF46E1" w:rsidRPr="00FF772F">
        <w:rPr>
          <w:rFonts w:ascii="Segoe UI" w:hAnsi="Segoe UI" w:cs="Segoe UI"/>
        </w:rPr>
        <w:t> </w:t>
      </w:r>
      <w:r w:rsidRPr="00FF772F">
        <w:rPr>
          <w:rFonts w:ascii="Segoe UI" w:hAnsi="Segoe UI" w:cs="Segoe UI"/>
        </w:rPr>
        <w:t>dohodly o celém jejím obsahu, což stvrzují svými podpisy.</w:t>
      </w:r>
    </w:p>
    <w:p w14:paraId="3EB960AB" w14:textId="0D2FB9E8" w:rsidR="00236AF0" w:rsidRDefault="00236AF0">
      <w:pPr>
        <w:rPr>
          <w:rFonts w:ascii="Segoe UI" w:hAnsi="Segoe UI" w:cs="Segoe UI"/>
        </w:rPr>
      </w:pPr>
    </w:p>
    <w:tbl>
      <w:tblPr>
        <w:tblW w:w="9588" w:type="dxa"/>
        <w:tblInd w:w="70" w:type="dxa"/>
        <w:tblLayout w:type="fixed"/>
        <w:tblCellMar>
          <w:left w:w="70" w:type="dxa"/>
          <w:right w:w="70" w:type="dxa"/>
        </w:tblCellMar>
        <w:tblLook w:val="0000" w:firstRow="0" w:lastRow="0" w:firstColumn="0" w:lastColumn="0" w:noHBand="0" w:noVBand="0"/>
      </w:tblPr>
      <w:tblGrid>
        <w:gridCol w:w="3969"/>
        <w:gridCol w:w="1338"/>
        <w:gridCol w:w="4281"/>
      </w:tblGrid>
      <w:tr w:rsidR="00DD5CDA" w:rsidRPr="00FF772F" w14:paraId="7C561BA3" w14:textId="77777777" w:rsidTr="00DD5CDA">
        <w:trPr>
          <w:trHeight w:val="230"/>
        </w:trPr>
        <w:tc>
          <w:tcPr>
            <w:tcW w:w="3969" w:type="dxa"/>
          </w:tcPr>
          <w:p w14:paraId="1760CB22" w14:textId="77777777" w:rsidR="00DD5CDA" w:rsidRPr="00FF772F" w:rsidRDefault="00DD5CDA" w:rsidP="00E363FB">
            <w:pPr>
              <w:snapToGrid w:val="0"/>
              <w:spacing w:before="120" w:after="120"/>
              <w:rPr>
                <w:rFonts w:ascii="Segoe UI" w:hAnsi="Segoe UI" w:cs="Segoe UI"/>
              </w:rPr>
            </w:pPr>
            <w:bookmarkStart w:id="152" w:name="_Hlk54347709"/>
            <w:r w:rsidRPr="00FF772F">
              <w:rPr>
                <w:rFonts w:ascii="Segoe UI" w:hAnsi="Segoe UI" w:cs="Segoe UI"/>
              </w:rPr>
              <w:t>Za Objednatele:</w:t>
            </w:r>
          </w:p>
          <w:p w14:paraId="775DA25A" w14:textId="3572F5ED" w:rsidR="00DD5CDA" w:rsidRPr="00FF772F" w:rsidRDefault="00DD5CDA" w:rsidP="009F3B46">
            <w:pPr>
              <w:snapToGrid w:val="0"/>
              <w:spacing w:before="120" w:after="120"/>
              <w:rPr>
                <w:rFonts w:ascii="Segoe UI" w:hAnsi="Segoe UI" w:cs="Segoe UI"/>
              </w:rPr>
            </w:pPr>
            <w:r w:rsidRPr="00FF772F">
              <w:rPr>
                <w:rFonts w:ascii="Segoe UI" w:hAnsi="Segoe UI" w:cs="Segoe UI"/>
              </w:rPr>
              <w:t>V</w:t>
            </w:r>
            <w:r w:rsidR="007B5C6E">
              <w:rPr>
                <w:rFonts w:ascii="Segoe UI" w:hAnsi="Segoe UI" w:cs="Segoe UI"/>
              </w:rPr>
              <w:t> Jablonci nad Nisou</w:t>
            </w:r>
            <w:r w:rsidRPr="00FF772F">
              <w:rPr>
                <w:rFonts w:ascii="Segoe UI" w:hAnsi="Segoe UI" w:cs="Segoe UI"/>
              </w:rPr>
              <w:t xml:space="preserve"> dne </w:t>
            </w:r>
            <w:del w:id="153" w:author="Luboš Wejnar" w:date="2022-05-31T09:11:00Z">
              <w:r w:rsidR="009F3B46" w:rsidDel="00903956">
                <w:rPr>
                  <w:rFonts w:ascii="Segoe UI" w:hAnsi="Segoe UI" w:cs="Segoe UI"/>
                </w:rPr>
                <w:delText>______________</w:delText>
              </w:r>
            </w:del>
            <w:ins w:id="154" w:author="Luboš Wejnar" w:date="2022-05-31T09:23:00Z">
              <w:r w:rsidR="000C51BB">
                <w:rPr>
                  <w:rFonts w:ascii="Segoe UI" w:hAnsi="Segoe UI" w:cs="Segoe UI"/>
                </w:rPr>
                <w:t>30. 5. 2022</w:t>
              </w:r>
            </w:ins>
          </w:p>
        </w:tc>
        <w:tc>
          <w:tcPr>
            <w:tcW w:w="1338" w:type="dxa"/>
          </w:tcPr>
          <w:p w14:paraId="5E2A5014" w14:textId="77777777" w:rsidR="00DD5CDA" w:rsidRPr="00FF772F" w:rsidRDefault="00DD5CDA" w:rsidP="00E363FB">
            <w:pPr>
              <w:snapToGrid w:val="0"/>
              <w:spacing w:before="120" w:after="120"/>
              <w:rPr>
                <w:rFonts w:ascii="Segoe UI" w:hAnsi="Segoe UI" w:cs="Segoe UI"/>
              </w:rPr>
            </w:pPr>
          </w:p>
        </w:tc>
        <w:tc>
          <w:tcPr>
            <w:tcW w:w="4281" w:type="dxa"/>
          </w:tcPr>
          <w:p w14:paraId="184EF2FF" w14:textId="7AFBB96B" w:rsidR="00DD5CDA" w:rsidRPr="00FF772F" w:rsidRDefault="00DD5CDA" w:rsidP="00E363FB">
            <w:pPr>
              <w:snapToGrid w:val="0"/>
              <w:spacing w:before="120" w:after="120"/>
              <w:rPr>
                <w:rFonts w:ascii="Segoe UI" w:hAnsi="Segoe UI" w:cs="Segoe UI"/>
              </w:rPr>
            </w:pPr>
            <w:r w:rsidRPr="00FF772F">
              <w:rPr>
                <w:rFonts w:ascii="Segoe UI" w:hAnsi="Segoe UI" w:cs="Segoe UI"/>
              </w:rPr>
              <w:t xml:space="preserve">Za </w:t>
            </w:r>
            <w:r w:rsidR="00A17C21">
              <w:rPr>
                <w:rFonts w:ascii="Segoe UI" w:hAnsi="Segoe UI" w:cs="Segoe UI"/>
              </w:rPr>
              <w:t>Zhotovitel</w:t>
            </w:r>
            <w:r w:rsidRPr="00FF772F">
              <w:rPr>
                <w:rFonts w:ascii="Segoe UI" w:hAnsi="Segoe UI" w:cs="Segoe UI"/>
              </w:rPr>
              <w:t>e:</w:t>
            </w:r>
          </w:p>
          <w:p w14:paraId="27CCF169" w14:textId="1C580E63" w:rsidR="00DD5CDA" w:rsidRPr="00FF772F" w:rsidRDefault="00DD5CDA" w:rsidP="00E12E69">
            <w:pPr>
              <w:snapToGrid w:val="0"/>
              <w:spacing w:before="120" w:after="120"/>
              <w:rPr>
                <w:rFonts w:ascii="Segoe UI" w:hAnsi="Segoe UI" w:cs="Segoe UI"/>
              </w:rPr>
            </w:pPr>
            <w:r w:rsidRPr="00FF772F">
              <w:rPr>
                <w:rFonts w:ascii="Segoe UI" w:hAnsi="Segoe UI" w:cs="Segoe UI"/>
              </w:rPr>
              <w:t>V</w:t>
            </w:r>
            <w:r w:rsidR="00784C1D">
              <w:rPr>
                <w:rFonts w:ascii="Segoe UI" w:hAnsi="Segoe UI" w:cs="Segoe UI"/>
              </w:rPr>
              <w:t>e Vsetíně</w:t>
            </w:r>
            <w:r w:rsidRPr="00FF772F">
              <w:rPr>
                <w:rFonts w:ascii="Segoe UI" w:hAnsi="Segoe UI" w:cs="Segoe UI"/>
              </w:rPr>
              <w:t xml:space="preserve"> dne</w:t>
            </w:r>
            <w:del w:id="155" w:author="Luboš Wejnar" w:date="2022-05-31T09:23:00Z">
              <w:r w:rsidRPr="00FF772F" w:rsidDel="000C51BB">
                <w:rPr>
                  <w:rFonts w:ascii="Segoe UI" w:hAnsi="Segoe UI" w:cs="Segoe UI"/>
                </w:rPr>
                <w:delText xml:space="preserve"> </w:delText>
              </w:r>
              <w:r w:rsidR="009F3B46" w:rsidDel="000C51BB">
                <w:rPr>
                  <w:rFonts w:ascii="Segoe UI" w:hAnsi="Segoe UI" w:cs="Segoe UI"/>
                </w:rPr>
                <w:delText>______________</w:delText>
              </w:r>
            </w:del>
            <w:ins w:id="156" w:author="Luboš Wejnar" w:date="2022-05-31T09:23:00Z">
              <w:r w:rsidR="000C51BB">
                <w:rPr>
                  <w:rFonts w:ascii="Segoe UI" w:hAnsi="Segoe UI" w:cs="Segoe UI"/>
                </w:rPr>
                <w:t xml:space="preserve"> 30. 5. 2022</w:t>
              </w:r>
            </w:ins>
          </w:p>
        </w:tc>
      </w:tr>
      <w:tr w:rsidR="00DD5CDA" w:rsidRPr="00FF772F" w14:paraId="3EA7D045" w14:textId="77777777" w:rsidTr="00DD5CDA">
        <w:trPr>
          <w:trHeight w:val="1082"/>
        </w:trPr>
        <w:tc>
          <w:tcPr>
            <w:tcW w:w="3969" w:type="dxa"/>
            <w:tcBorders>
              <w:bottom w:val="single" w:sz="4" w:space="0" w:color="000000"/>
            </w:tcBorders>
            <w:vAlign w:val="center"/>
          </w:tcPr>
          <w:p w14:paraId="0E6F3BE5" w14:textId="77777777" w:rsidR="00DD5CDA" w:rsidRPr="00FF772F" w:rsidRDefault="00DD5CDA" w:rsidP="00E363FB">
            <w:pPr>
              <w:spacing w:before="120" w:after="120"/>
              <w:rPr>
                <w:rFonts w:ascii="Segoe UI" w:hAnsi="Segoe UI" w:cs="Segoe UI"/>
              </w:rPr>
            </w:pPr>
          </w:p>
        </w:tc>
        <w:tc>
          <w:tcPr>
            <w:tcW w:w="1338" w:type="dxa"/>
            <w:vAlign w:val="center"/>
          </w:tcPr>
          <w:p w14:paraId="5C598772" w14:textId="77777777" w:rsidR="00DD5CDA" w:rsidRPr="00FF772F" w:rsidRDefault="00DD5CDA" w:rsidP="00E363FB">
            <w:pPr>
              <w:snapToGrid w:val="0"/>
              <w:spacing w:before="120" w:after="120"/>
              <w:rPr>
                <w:rFonts w:ascii="Segoe UI" w:hAnsi="Segoe UI" w:cs="Segoe UI"/>
              </w:rPr>
            </w:pPr>
          </w:p>
        </w:tc>
        <w:tc>
          <w:tcPr>
            <w:tcW w:w="4281" w:type="dxa"/>
            <w:tcBorders>
              <w:bottom w:val="single" w:sz="4" w:space="0" w:color="000000"/>
            </w:tcBorders>
            <w:vAlign w:val="center"/>
          </w:tcPr>
          <w:p w14:paraId="71AE16A6" w14:textId="77777777" w:rsidR="00DD5CDA" w:rsidRPr="00FF772F" w:rsidRDefault="00DD5CDA" w:rsidP="00E363FB">
            <w:pPr>
              <w:snapToGrid w:val="0"/>
              <w:spacing w:before="120" w:after="120"/>
              <w:rPr>
                <w:rFonts w:ascii="Segoe UI" w:hAnsi="Segoe UI" w:cs="Segoe UI"/>
              </w:rPr>
            </w:pPr>
          </w:p>
        </w:tc>
      </w:tr>
      <w:tr w:rsidR="00DD5CDA" w:rsidRPr="00FF772F" w14:paraId="2F439A81" w14:textId="77777777" w:rsidTr="00DD5CDA">
        <w:trPr>
          <w:trHeight w:val="1295"/>
        </w:trPr>
        <w:tc>
          <w:tcPr>
            <w:tcW w:w="3969" w:type="dxa"/>
            <w:tcBorders>
              <w:top w:val="single" w:sz="4" w:space="0" w:color="000000"/>
            </w:tcBorders>
          </w:tcPr>
          <w:p w14:paraId="53088E2F" w14:textId="0A437C6A" w:rsidR="007B5C6E" w:rsidRDefault="007B5C6E" w:rsidP="007B5C6E">
            <w:pPr>
              <w:spacing w:before="120" w:after="0"/>
              <w:jc w:val="center"/>
              <w:rPr>
                <w:rFonts w:ascii="Segoe UI" w:hAnsi="Segoe UI" w:cs="Segoe UI"/>
              </w:rPr>
            </w:pPr>
            <w:r w:rsidRPr="0038314A">
              <w:rPr>
                <w:rFonts w:ascii="Segoe UI" w:hAnsi="Segoe UI" w:cs="Segoe UI"/>
                <w:b/>
              </w:rPr>
              <w:t>Jablonecká dopravní a.s.</w:t>
            </w:r>
          </w:p>
          <w:p w14:paraId="5F170D71" w14:textId="77777777" w:rsidR="00BD4DA1" w:rsidRDefault="00E36DD1" w:rsidP="00BD4DA1">
            <w:pPr>
              <w:spacing w:after="0"/>
              <w:jc w:val="center"/>
              <w:rPr>
                <w:rFonts w:ascii="Segoe UI" w:hAnsi="Segoe UI" w:cs="Segoe UI"/>
              </w:rPr>
            </w:pPr>
            <w:r w:rsidRPr="00E36DD1">
              <w:rPr>
                <w:rFonts w:ascii="Segoe UI" w:hAnsi="Segoe UI" w:cs="Segoe UI"/>
              </w:rPr>
              <w:t>Mgr. Jan Zeman</w:t>
            </w:r>
          </w:p>
          <w:p w14:paraId="46EDCB8C" w14:textId="126B844A" w:rsidR="001E06B3" w:rsidRPr="00FF772F" w:rsidRDefault="00E36DD1" w:rsidP="00BD4DA1">
            <w:pPr>
              <w:spacing w:after="120"/>
              <w:jc w:val="center"/>
              <w:rPr>
                <w:rFonts w:ascii="Segoe UI" w:hAnsi="Segoe UI" w:cs="Segoe UI"/>
                <w:iCs/>
              </w:rPr>
            </w:pPr>
            <w:r w:rsidRPr="00E36DD1">
              <w:rPr>
                <w:rFonts w:ascii="Segoe UI" w:hAnsi="Segoe UI" w:cs="Segoe UI"/>
              </w:rPr>
              <w:t>předseda představenstva</w:t>
            </w:r>
          </w:p>
        </w:tc>
        <w:tc>
          <w:tcPr>
            <w:tcW w:w="1338" w:type="dxa"/>
            <w:vAlign w:val="center"/>
          </w:tcPr>
          <w:p w14:paraId="2BA68397" w14:textId="77777777" w:rsidR="00DD5CDA" w:rsidRPr="00FF772F" w:rsidRDefault="00DD5CDA" w:rsidP="00E363FB">
            <w:pPr>
              <w:snapToGrid w:val="0"/>
              <w:spacing w:before="120" w:after="120"/>
              <w:jc w:val="center"/>
              <w:rPr>
                <w:rFonts w:ascii="Segoe UI" w:hAnsi="Segoe UI" w:cs="Segoe UI"/>
              </w:rPr>
            </w:pPr>
          </w:p>
        </w:tc>
        <w:tc>
          <w:tcPr>
            <w:tcW w:w="4281" w:type="dxa"/>
            <w:tcBorders>
              <w:top w:val="single" w:sz="4" w:space="0" w:color="000000"/>
            </w:tcBorders>
          </w:tcPr>
          <w:p w14:paraId="2E130781" w14:textId="0BAAE13D" w:rsidR="00DD5CDA" w:rsidRPr="008C2375" w:rsidRDefault="00784C1D" w:rsidP="00BD4DA1">
            <w:pPr>
              <w:spacing w:before="120" w:after="0"/>
              <w:jc w:val="center"/>
              <w:rPr>
                <w:rFonts w:ascii="Segoe UI" w:hAnsi="Segoe UI" w:cs="Segoe UI"/>
                <w:b/>
              </w:rPr>
            </w:pPr>
            <w:r w:rsidRPr="008C2375">
              <w:rPr>
                <w:rFonts w:ascii="Segoe UI" w:hAnsi="Segoe UI" w:cs="Segoe UI"/>
                <w:b/>
              </w:rPr>
              <w:t>EM TEST ČR spol. s r.o.</w:t>
            </w:r>
          </w:p>
          <w:p w14:paraId="5FE7FC74" w14:textId="77777777" w:rsidR="00BD4DA1" w:rsidRDefault="00BD4DA1" w:rsidP="00BD4DA1">
            <w:pPr>
              <w:spacing w:after="0"/>
              <w:jc w:val="center"/>
              <w:rPr>
                <w:rFonts w:ascii="Segoe UI" w:hAnsi="Segoe UI" w:cs="Segoe UI"/>
              </w:rPr>
            </w:pPr>
            <w:r>
              <w:rPr>
                <w:rFonts w:ascii="Segoe UI" w:hAnsi="Segoe UI" w:cs="Segoe UI"/>
              </w:rPr>
              <w:t>Ing. Radek Orság</w:t>
            </w:r>
          </w:p>
          <w:p w14:paraId="2B13BCED" w14:textId="61CCCEA6" w:rsidR="00DD5CDA" w:rsidRPr="00FF772F" w:rsidRDefault="00784C1D" w:rsidP="00BD4DA1">
            <w:pPr>
              <w:spacing w:after="120"/>
              <w:jc w:val="center"/>
              <w:rPr>
                <w:rFonts w:ascii="Segoe UI" w:hAnsi="Segoe UI" w:cs="Segoe UI"/>
              </w:rPr>
            </w:pPr>
            <w:r>
              <w:rPr>
                <w:rFonts w:ascii="Segoe UI" w:hAnsi="Segoe UI" w:cs="Segoe UI"/>
              </w:rPr>
              <w:t>jednatel</w:t>
            </w:r>
          </w:p>
        </w:tc>
      </w:tr>
    </w:tbl>
    <w:bookmarkEnd w:id="152"/>
    <w:p w14:paraId="4F8B0880" w14:textId="4DA4841B" w:rsidR="00EF38D0" w:rsidRPr="00FF772F" w:rsidRDefault="003D4DF5" w:rsidP="00E363FB">
      <w:pPr>
        <w:spacing w:before="120" w:after="120"/>
        <w:rPr>
          <w:rFonts w:ascii="Segoe UI" w:hAnsi="Segoe UI" w:cs="Segoe UI"/>
        </w:rPr>
      </w:pPr>
      <w:r w:rsidRPr="00FF772F">
        <w:rPr>
          <w:rFonts w:ascii="Segoe UI" w:hAnsi="Segoe UI" w:cs="Segoe UI"/>
        </w:rPr>
        <w:t>Tato Smlouva byla uveřejněna prostřednictvím Registru smluv dne:</w:t>
      </w:r>
      <w:ins w:id="157" w:author="Luboš Wejnar" w:date="2022-05-31T09:23:00Z">
        <w:r w:rsidR="000C51BB">
          <w:rPr>
            <w:rFonts w:ascii="Segoe UI" w:hAnsi="Segoe UI" w:cs="Segoe UI"/>
          </w:rPr>
          <w:t xml:space="preserve"> 31. 5. 2022</w:t>
        </w:r>
      </w:ins>
    </w:p>
    <w:sectPr w:rsidR="00EF38D0" w:rsidRPr="00FF772F" w:rsidSect="00DD5C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12A3F" w14:textId="77777777" w:rsidR="00C11E9E" w:rsidRDefault="00C11E9E" w:rsidP="00F0538E">
      <w:pPr>
        <w:spacing w:after="0" w:line="240" w:lineRule="auto"/>
      </w:pPr>
      <w:r>
        <w:separator/>
      </w:r>
    </w:p>
  </w:endnote>
  <w:endnote w:type="continuationSeparator" w:id="0">
    <w:p w14:paraId="36CB6E48" w14:textId="77777777" w:rsidR="00C11E9E" w:rsidRDefault="00C11E9E" w:rsidP="00F0538E">
      <w:pPr>
        <w:spacing w:after="0" w:line="240" w:lineRule="auto"/>
      </w:pPr>
      <w:r>
        <w:continuationSeparator/>
      </w:r>
    </w:p>
  </w:endnote>
  <w:endnote w:type="continuationNotice" w:id="1">
    <w:p w14:paraId="3966E5CA" w14:textId="77777777" w:rsidR="00C11E9E" w:rsidRDefault="00C11E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D117" w14:textId="77777777" w:rsidR="006872A9" w:rsidRPr="00E9392E" w:rsidRDefault="006872A9" w:rsidP="00DD5CDA">
    <w:pPr>
      <w:pStyle w:val="Zpat"/>
      <w:spacing w:before="120"/>
      <w:jc w:val="right"/>
      <w:rPr>
        <w:rFonts w:ascii="Segoe UI" w:hAnsi="Segoe UI" w:cs="Segoe UI"/>
      </w:rPr>
    </w:pPr>
    <w:r w:rsidRPr="00E9392E">
      <w:rPr>
        <w:rFonts w:ascii="Segoe UI" w:hAnsi="Segoe UI" w:cs="Segoe UI"/>
      </w:rPr>
      <w:fldChar w:fldCharType="begin"/>
    </w:r>
    <w:r w:rsidRPr="00E9392E">
      <w:rPr>
        <w:rFonts w:ascii="Segoe UI" w:hAnsi="Segoe UI" w:cs="Segoe UI"/>
      </w:rPr>
      <w:instrText xml:space="preserve"> PAGE   \* MERGEFORMAT </w:instrText>
    </w:r>
    <w:r w:rsidRPr="00E9392E">
      <w:rPr>
        <w:rFonts w:ascii="Segoe UI" w:hAnsi="Segoe UI" w:cs="Segoe UI"/>
      </w:rPr>
      <w:fldChar w:fldCharType="separate"/>
    </w:r>
    <w:r w:rsidR="00FE0517">
      <w:rPr>
        <w:rFonts w:ascii="Segoe UI" w:hAnsi="Segoe UI" w:cs="Segoe UI"/>
        <w:noProof/>
      </w:rPr>
      <w:t>22</w:t>
    </w:r>
    <w:r w:rsidRPr="00E9392E">
      <w:rPr>
        <w:rFonts w:ascii="Segoe UI" w:hAnsi="Segoe UI" w:cs="Segoe UI"/>
        <w:noProof/>
      </w:rPr>
      <w:fldChar w:fldCharType="end"/>
    </w:r>
    <w:bookmarkStart w:id="7" w:name="_Hlk54347421"/>
  </w:p>
  <w:p w14:paraId="67E52569" w14:textId="1CFB7003" w:rsidR="006872A9" w:rsidRDefault="006872A9" w:rsidP="00DD5CDA">
    <w:pPr>
      <w:pStyle w:val="Zhlav"/>
      <w:ind w:hanging="284"/>
    </w:pPr>
    <w:r>
      <w:tab/>
    </w:r>
    <w:r>
      <w:tab/>
    </w:r>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D0522" w14:textId="77777777" w:rsidR="00C11E9E" w:rsidRDefault="00C11E9E" w:rsidP="00F0538E">
      <w:pPr>
        <w:spacing w:after="0" w:line="240" w:lineRule="auto"/>
      </w:pPr>
      <w:r>
        <w:separator/>
      </w:r>
    </w:p>
  </w:footnote>
  <w:footnote w:type="continuationSeparator" w:id="0">
    <w:p w14:paraId="3EF892B1" w14:textId="77777777" w:rsidR="00C11E9E" w:rsidRDefault="00C11E9E" w:rsidP="00F0538E">
      <w:pPr>
        <w:spacing w:after="0" w:line="240" w:lineRule="auto"/>
      </w:pPr>
      <w:r>
        <w:continuationSeparator/>
      </w:r>
    </w:p>
  </w:footnote>
  <w:footnote w:type="continuationNotice" w:id="1">
    <w:p w14:paraId="335B3B56" w14:textId="77777777" w:rsidR="00C11E9E" w:rsidRDefault="00C11E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641E" w14:textId="6E89DBEA" w:rsidR="006872A9" w:rsidRDefault="006872A9" w:rsidP="00DD5CDA">
    <w:pPr>
      <w:pStyle w:val="Zhlav"/>
    </w:pPr>
    <w:r>
      <w:rPr>
        <w:rFonts w:ascii="Palatino Linotype" w:hAnsi="Palatino Linotype"/>
        <w:i/>
        <w:sz w:val="18"/>
        <w:szCs w:val="18"/>
      </w:rPr>
      <w:t xml:space="preserve"> </w:t>
    </w:r>
  </w:p>
  <w:p w14:paraId="53E570F6" w14:textId="242B7226" w:rsidR="006872A9" w:rsidRDefault="006872A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23AFD0C"/>
    <w:lvl w:ilvl="0">
      <w:start w:val="1"/>
      <w:numFmt w:val="decimal"/>
      <w:pStyle w:val="Nadpis8"/>
      <w:lvlText w:val="%1."/>
      <w:lvlJc w:val="left"/>
      <w:pPr>
        <w:tabs>
          <w:tab w:val="num" w:pos="218"/>
        </w:tabs>
        <w:ind w:left="218" w:hanging="360"/>
      </w:pPr>
      <w:rPr>
        <w:rFonts w:cs="Times New Roman"/>
      </w:rPr>
    </w:lvl>
  </w:abstractNum>
  <w:abstractNum w:abstractNumId="1" w15:restartNumberingAfterBreak="0">
    <w:nsid w:val="08BE030D"/>
    <w:multiLevelType w:val="multilevel"/>
    <w:tmpl w:val="8FC28B42"/>
    <w:lvl w:ilvl="0">
      <w:start w:val="1"/>
      <w:numFmt w:val="decimal"/>
      <w:pStyle w:val="slovanseznam"/>
      <w:lvlText w:val="%1."/>
      <w:lvlJc w:val="left"/>
      <w:pPr>
        <w:tabs>
          <w:tab w:val="num" w:pos="360"/>
        </w:tabs>
        <w:ind w:left="360" w:hanging="360"/>
      </w:pPr>
      <w:rPr>
        <w:rFonts w:cs="Times New Roman" w:hint="default"/>
      </w:rPr>
    </w:lvl>
    <w:lvl w:ilvl="1">
      <w:start w:val="6"/>
      <w:numFmt w:val="decimal"/>
      <w:lvlText w:val="%2."/>
      <w:lvlJc w:val="left"/>
      <w:pPr>
        <w:tabs>
          <w:tab w:val="num" w:pos="397"/>
        </w:tabs>
        <w:ind w:left="1440" w:hanging="110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0924535C"/>
    <w:multiLevelType w:val="multilevel"/>
    <w:tmpl w:val="B5A054DC"/>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Segoe UI" w:hAnsi="Segoe UI" w:cs="Segoe U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553553"/>
    <w:multiLevelType w:val="multilevel"/>
    <w:tmpl w:val="C5668FB6"/>
    <w:lvl w:ilvl="0">
      <w:start w:val="10"/>
      <w:numFmt w:val="decimal"/>
      <w:lvlText w:val="%1"/>
      <w:lvlJc w:val="left"/>
      <w:pPr>
        <w:ind w:left="410" w:hanging="410"/>
      </w:pPr>
      <w:rPr>
        <w:rFonts w:hint="default"/>
      </w:rPr>
    </w:lvl>
    <w:lvl w:ilvl="1">
      <w:start w:val="1"/>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156633"/>
    <w:multiLevelType w:val="multilevel"/>
    <w:tmpl w:val="15909BD8"/>
    <w:lvl w:ilvl="0">
      <w:start w:val="1"/>
      <w:numFmt w:val="upperRoman"/>
      <w:lvlText w:val="%1."/>
      <w:lvlJc w:val="left"/>
      <w:pPr>
        <w:ind w:left="3131" w:hanging="720"/>
      </w:pPr>
      <w:rPr>
        <w:rFonts w:cs="Times New Roman" w:hint="default"/>
      </w:rPr>
    </w:lvl>
    <w:lvl w:ilvl="1">
      <w:start w:val="1"/>
      <w:numFmt w:val="decimal"/>
      <w:isLgl/>
      <w:lvlText w:val="%1.%2"/>
      <w:lvlJc w:val="left"/>
      <w:pPr>
        <w:ind w:left="927" w:hanging="360"/>
      </w:pPr>
      <w:rPr>
        <w:rFonts w:ascii="Segoe UI" w:hAnsi="Segoe UI" w:cs="Segoe UI" w:hint="default"/>
        <w:b w:val="0"/>
        <w:i w:val="0"/>
        <w:color w:val="auto"/>
        <w:sz w:val="22"/>
        <w:szCs w:val="22"/>
      </w:rPr>
    </w:lvl>
    <w:lvl w:ilvl="2">
      <w:start w:val="1"/>
      <w:numFmt w:val="decimal"/>
      <w:isLgl/>
      <w:lvlText w:val="%1.%2.%3"/>
      <w:lvlJc w:val="left"/>
      <w:pPr>
        <w:ind w:left="1997" w:hanging="720"/>
      </w:pPr>
      <w:rPr>
        <w:rFonts w:ascii="Segoe UI" w:hAnsi="Segoe UI" w:cs="Segoe UI" w:hint="default"/>
        <w:b w:val="0"/>
        <w:sz w:val="22"/>
        <w:szCs w:val="22"/>
      </w:rPr>
    </w:lvl>
    <w:lvl w:ilvl="3">
      <w:start w:val="1"/>
      <w:numFmt w:val="decimal"/>
      <w:isLgl/>
      <w:lvlText w:val="%1.%2.%3.%4"/>
      <w:lvlJc w:val="left"/>
      <w:pPr>
        <w:ind w:left="1287" w:hanging="720"/>
      </w:pPr>
      <w:rPr>
        <w:rFonts w:ascii="Palatino Linotype" w:hAnsi="Palatino Linotype" w:cs="Times New Roman" w:hint="default"/>
        <w:sz w:val="22"/>
        <w:szCs w:val="22"/>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5" w15:restartNumberingAfterBreak="0">
    <w:nsid w:val="12F75089"/>
    <w:multiLevelType w:val="multilevel"/>
    <w:tmpl w:val="BF9E8A58"/>
    <w:lvl w:ilvl="0">
      <w:start w:val="12"/>
      <w:numFmt w:val="decimal"/>
      <w:lvlText w:val="%1"/>
      <w:lvlJc w:val="left"/>
      <w:pPr>
        <w:ind w:left="410" w:hanging="410"/>
      </w:pPr>
      <w:rPr>
        <w:rFonts w:hint="default"/>
      </w:rPr>
    </w:lvl>
    <w:lvl w:ilvl="1">
      <w:start w:val="1"/>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4A0703"/>
    <w:multiLevelType w:val="multilevel"/>
    <w:tmpl w:val="7506D3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FE400A"/>
    <w:multiLevelType w:val="hybridMultilevel"/>
    <w:tmpl w:val="0FBAC700"/>
    <w:lvl w:ilvl="0" w:tplc="04050017">
      <w:start w:val="1"/>
      <w:numFmt w:val="lowerLetter"/>
      <w:lvlText w:val="%1)"/>
      <w:lvlJc w:val="left"/>
      <w:pPr>
        <w:ind w:left="360"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24760DD4"/>
    <w:multiLevelType w:val="hybridMultilevel"/>
    <w:tmpl w:val="5DA296A2"/>
    <w:lvl w:ilvl="0" w:tplc="CB8C3C86">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9" w15:restartNumberingAfterBreak="0">
    <w:nsid w:val="2595017F"/>
    <w:multiLevelType w:val="multilevel"/>
    <w:tmpl w:val="1E2E1814"/>
    <w:lvl w:ilvl="0">
      <w:start w:val="9"/>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180021"/>
    <w:multiLevelType w:val="multilevel"/>
    <w:tmpl w:val="DE2E3860"/>
    <w:lvl w:ilvl="0">
      <w:start w:val="15"/>
      <w:numFmt w:val="decimal"/>
      <w:lvlText w:val="%1"/>
      <w:lvlJc w:val="left"/>
      <w:pPr>
        <w:ind w:left="410" w:hanging="410"/>
      </w:pPr>
      <w:rPr>
        <w:rFonts w:hint="default"/>
      </w:rPr>
    </w:lvl>
    <w:lvl w:ilvl="1">
      <w:start w:val="1"/>
      <w:numFmt w:val="decimal"/>
      <w:lvlText w:val="16.%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FA2FE3"/>
    <w:multiLevelType w:val="multilevel"/>
    <w:tmpl w:val="9F1EB85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CFB512B"/>
    <w:multiLevelType w:val="hybridMultilevel"/>
    <w:tmpl w:val="0C14C37A"/>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2D444B17"/>
    <w:multiLevelType w:val="multilevel"/>
    <w:tmpl w:val="CC00BEE6"/>
    <w:lvl w:ilvl="0">
      <w:start w:val="13"/>
      <w:numFmt w:val="decimal"/>
      <w:lvlText w:val="%1"/>
      <w:lvlJc w:val="left"/>
      <w:pPr>
        <w:ind w:left="410" w:hanging="410"/>
      </w:pPr>
      <w:rPr>
        <w:rFonts w:hint="default"/>
      </w:rPr>
    </w:lvl>
    <w:lvl w:ilvl="1">
      <w:start w:val="1"/>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BB1985"/>
    <w:multiLevelType w:val="multilevel"/>
    <w:tmpl w:val="C414A9E0"/>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0E3E32"/>
    <w:multiLevelType w:val="hybridMultilevel"/>
    <w:tmpl w:val="95F2FC92"/>
    <w:lvl w:ilvl="0" w:tplc="041B0017">
      <w:start w:val="1"/>
      <w:numFmt w:val="lowerLetter"/>
      <w:lvlText w:val="%1)"/>
      <w:lvlJc w:val="left"/>
      <w:pPr>
        <w:ind w:left="1495" w:hanging="360"/>
      </w:p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tentative="1">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16" w15:restartNumberingAfterBreak="0">
    <w:nsid w:val="362C6FCD"/>
    <w:multiLevelType w:val="multilevel"/>
    <w:tmpl w:val="B2BA1E72"/>
    <w:lvl w:ilvl="0">
      <w:start w:val="1"/>
      <w:numFmt w:val="decimal"/>
      <w:pStyle w:val="podbod2"/>
      <w:lvlText w:val="%1."/>
      <w:lvlJc w:val="left"/>
      <w:pPr>
        <w:tabs>
          <w:tab w:val="num" w:pos="737"/>
        </w:tabs>
        <w:ind w:left="737" w:hanging="737"/>
      </w:pPr>
      <w:rPr>
        <w:rFonts w:ascii="Garamond" w:hAnsi="Garamond" w:cs="Arial" w:hint="default"/>
        <w:b/>
        <w:i w:val="0"/>
        <w:caps/>
        <w:strike w:val="0"/>
        <w:dstrike w:val="0"/>
        <w:vanish w:val="0"/>
        <w:sz w:val="28"/>
        <w:szCs w:val="28"/>
        <w:vertAlign w:val="baseline"/>
      </w:rPr>
    </w:lvl>
    <w:lvl w:ilvl="1">
      <w:start w:val="1"/>
      <w:numFmt w:val="lowerRoman"/>
      <w:pStyle w:val="RLTextlnkuslovan"/>
      <w:lvlText w:val="%2)"/>
      <w:lvlJc w:val="left"/>
      <w:pPr>
        <w:tabs>
          <w:tab w:val="num" w:pos="1474"/>
        </w:tabs>
        <w:ind w:left="1474" w:hanging="737"/>
      </w:pPr>
      <w:rPr>
        <w:rFonts w:ascii="Palatino Linotype" w:eastAsia="Times New Roman" w:hAnsi="Palatino Linotype" w:cs="Arial"/>
        <w:b w:val="0"/>
        <w:sz w:val="22"/>
        <w:szCs w:val="22"/>
      </w:rPr>
    </w:lvl>
    <w:lvl w:ilvl="2">
      <w:start w:val="1"/>
      <w:numFmt w:val="decimal"/>
      <w:pStyle w:val="podbod1"/>
      <w:lvlText w:val="%1.%2.%3"/>
      <w:lvlJc w:val="left"/>
      <w:pPr>
        <w:tabs>
          <w:tab w:val="num" w:pos="2237"/>
        </w:tabs>
        <w:ind w:left="2237" w:hanging="737"/>
      </w:pPr>
      <w:rPr>
        <w:rFonts w:ascii="Garamond" w:hAnsi="Garamond" w:cs="Arial" w:hint="default"/>
        <w:b w:val="0"/>
        <w:i w:val="0"/>
        <w:sz w:val="24"/>
        <w:szCs w:val="24"/>
      </w:rPr>
    </w:lvl>
    <w:lvl w:ilvl="3">
      <w:start w:val="1"/>
      <w:numFmt w:val="decimal"/>
      <w:pStyle w:val="podbod2"/>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644203C"/>
    <w:multiLevelType w:val="hybridMultilevel"/>
    <w:tmpl w:val="B91CE440"/>
    <w:lvl w:ilvl="0" w:tplc="CB8E82C8">
      <w:start w:val="1"/>
      <w:numFmt w:val="lowerLetter"/>
      <w:lvlText w:val="%1)"/>
      <w:lvlJc w:val="left"/>
      <w:pPr>
        <w:ind w:left="1080" w:hanging="360"/>
      </w:pPr>
      <w:rPr>
        <w:rFonts w:cs="Times New Roman" w:hint="default"/>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8" w15:restartNumberingAfterBreak="0">
    <w:nsid w:val="39802815"/>
    <w:multiLevelType w:val="hybridMultilevel"/>
    <w:tmpl w:val="E2D6F182"/>
    <w:lvl w:ilvl="0" w:tplc="041B0017">
      <w:start w:val="1"/>
      <w:numFmt w:val="lowerLetter"/>
      <w:lvlText w:val="%1)"/>
      <w:lvlJc w:val="left"/>
      <w:pPr>
        <w:ind w:left="1340" w:hanging="360"/>
      </w:pPr>
    </w:lvl>
    <w:lvl w:ilvl="1" w:tplc="041B0019" w:tentative="1">
      <w:start w:val="1"/>
      <w:numFmt w:val="lowerLetter"/>
      <w:lvlText w:val="%2."/>
      <w:lvlJc w:val="left"/>
      <w:pPr>
        <w:ind w:left="2060" w:hanging="360"/>
      </w:pPr>
    </w:lvl>
    <w:lvl w:ilvl="2" w:tplc="041B001B" w:tentative="1">
      <w:start w:val="1"/>
      <w:numFmt w:val="lowerRoman"/>
      <w:lvlText w:val="%3."/>
      <w:lvlJc w:val="right"/>
      <w:pPr>
        <w:ind w:left="2780" w:hanging="180"/>
      </w:p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19" w15:restartNumberingAfterBreak="0">
    <w:nsid w:val="49A33403"/>
    <w:multiLevelType w:val="hybridMultilevel"/>
    <w:tmpl w:val="97BEBC76"/>
    <w:lvl w:ilvl="0" w:tplc="2912DB6E">
      <w:start w:val="1"/>
      <w:numFmt w:val="lowerLetter"/>
      <w:lvlText w:val="%1."/>
      <w:lvlJc w:val="left"/>
      <w:pPr>
        <w:ind w:left="1774" w:hanging="360"/>
      </w:pPr>
      <w:rPr>
        <w:rFonts w:hint="default"/>
      </w:rPr>
    </w:lvl>
    <w:lvl w:ilvl="1" w:tplc="04050019" w:tentative="1">
      <w:start w:val="1"/>
      <w:numFmt w:val="lowerLetter"/>
      <w:lvlText w:val="%2."/>
      <w:lvlJc w:val="left"/>
      <w:pPr>
        <w:ind w:left="2494" w:hanging="360"/>
      </w:pPr>
    </w:lvl>
    <w:lvl w:ilvl="2" w:tplc="0405001B" w:tentative="1">
      <w:start w:val="1"/>
      <w:numFmt w:val="lowerRoman"/>
      <w:lvlText w:val="%3."/>
      <w:lvlJc w:val="right"/>
      <w:pPr>
        <w:ind w:left="3214" w:hanging="180"/>
      </w:pPr>
    </w:lvl>
    <w:lvl w:ilvl="3" w:tplc="0405000F" w:tentative="1">
      <w:start w:val="1"/>
      <w:numFmt w:val="decimal"/>
      <w:lvlText w:val="%4."/>
      <w:lvlJc w:val="left"/>
      <w:pPr>
        <w:ind w:left="3934" w:hanging="360"/>
      </w:pPr>
    </w:lvl>
    <w:lvl w:ilvl="4" w:tplc="04050019" w:tentative="1">
      <w:start w:val="1"/>
      <w:numFmt w:val="lowerLetter"/>
      <w:lvlText w:val="%5."/>
      <w:lvlJc w:val="left"/>
      <w:pPr>
        <w:ind w:left="4654" w:hanging="360"/>
      </w:pPr>
    </w:lvl>
    <w:lvl w:ilvl="5" w:tplc="0405001B" w:tentative="1">
      <w:start w:val="1"/>
      <w:numFmt w:val="lowerRoman"/>
      <w:lvlText w:val="%6."/>
      <w:lvlJc w:val="right"/>
      <w:pPr>
        <w:ind w:left="5374" w:hanging="180"/>
      </w:pPr>
    </w:lvl>
    <w:lvl w:ilvl="6" w:tplc="0405000F" w:tentative="1">
      <w:start w:val="1"/>
      <w:numFmt w:val="decimal"/>
      <w:lvlText w:val="%7."/>
      <w:lvlJc w:val="left"/>
      <w:pPr>
        <w:ind w:left="6094" w:hanging="360"/>
      </w:pPr>
    </w:lvl>
    <w:lvl w:ilvl="7" w:tplc="04050019" w:tentative="1">
      <w:start w:val="1"/>
      <w:numFmt w:val="lowerLetter"/>
      <w:lvlText w:val="%8."/>
      <w:lvlJc w:val="left"/>
      <w:pPr>
        <w:ind w:left="6814" w:hanging="360"/>
      </w:pPr>
    </w:lvl>
    <w:lvl w:ilvl="8" w:tplc="0405001B" w:tentative="1">
      <w:start w:val="1"/>
      <w:numFmt w:val="lowerRoman"/>
      <w:lvlText w:val="%9."/>
      <w:lvlJc w:val="right"/>
      <w:pPr>
        <w:ind w:left="7534" w:hanging="180"/>
      </w:pPr>
    </w:lvl>
  </w:abstractNum>
  <w:abstractNum w:abstractNumId="20" w15:restartNumberingAfterBreak="0">
    <w:nsid w:val="4B1C2B0E"/>
    <w:multiLevelType w:val="multilevel"/>
    <w:tmpl w:val="081EC3CC"/>
    <w:lvl w:ilvl="0">
      <w:start w:val="14"/>
      <w:numFmt w:val="decimal"/>
      <w:lvlText w:val="%1"/>
      <w:lvlJc w:val="left"/>
      <w:pPr>
        <w:ind w:left="410" w:hanging="410"/>
      </w:pPr>
      <w:rPr>
        <w:rFonts w:hint="default"/>
      </w:rPr>
    </w:lvl>
    <w:lvl w:ilvl="1">
      <w:start w:val="1"/>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14B7D76"/>
    <w:multiLevelType w:val="hybridMultilevel"/>
    <w:tmpl w:val="701685A0"/>
    <w:lvl w:ilvl="0" w:tplc="0405000B">
      <w:start w:val="1"/>
      <w:numFmt w:val="bullet"/>
      <w:lvlText w:val=""/>
      <w:lvlJc w:val="left"/>
      <w:pPr>
        <w:ind w:left="2060" w:hanging="360"/>
      </w:pPr>
      <w:rPr>
        <w:rFonts w:ascii="Wingdings" w:hAnsi="Wingdings" w:hint="default"/>
      </w:rPr>
    </w:lvl>
    <w:lvl w:ilvl="1" w:tplc="04050003" w:tentative="1">
      <w:start w:val="1"/>
      <w:numFmt w:val="bullet"/>
      <w:lvlText w:val="o"/>
      <w:lvlJc w:val="left"/>
      <w:pPr>
        <w:ind w:left="2780" w:hanging="360"/>
      </w:pPr>
      <w:rPr>
        <w:rFonts w:ascii="Courier New" w:hAnsi="Courier New" w:cs="Courier New" w:hint="default"/>
      </w:rPr>
    </w:lvl>
    <w:lvl w:ilvl="2" w:tplc="04050005" w:tentative="1">
      <w:start w:val="1"/>
      <w:numFmt w:val="bullet"/>
      <w:lvlText w:val=""/>
      <w:lvlJc w:val="left"/>
      <w:pPr>
        <w:ind w:left="3500" w:hanging="360"/>
      </w:pPr>
      <w:rPr>
        <w:rFonts w:ascii="Wingdings" w:hAnsi="Wingdings" w:hint="default"/>
      </w:rPr>
    </w:lvl>
    <w:lvl w:ilvl="3" w:tplc="04050001" w:tentative="1">
      <w:start w:val="1"/>
      <w:numFmt w:val="bullet"/>
      <w:lvlText w:val=""/>
      <w:lvlJc w:val="left"/>
      <w:pPr>
        <w:ind w:left="4220" w:hanging="360"/>
      </w:pPr>
      <w:rPr>
        <w:rFonts w:ascii="Symbol" w:hAnsi="Symbol" w:hint="default"/>
      </w:rPr>
    </w:lvl>
    <w:lvl w:ilvl="4" w:tplc="04050003" w:tentative="1">
      <w:start w:val="1"/>
      <w:numFmt w:val="bullet"/>
      <w:lvlText w:val="o"/>
      <w:lvlJc w:val="left"/>
      <w:pPr>
        <w:ind w:left="4940" w:hanging="360"/>
      </w:pPr>
      <w:rPr>
        <w:rFonts w:ascii="Courier New" w:hAnsi="Courier New" w:cs="Courier New" w:hint="default"/>
      </w:rPr>
    </w:lvl>
    <w:lvl w:ilvl="5" w:tplc="04050005" w:tentative="1">
      <w:start w:val="1"/>
      <w:numFmt w:val="bullet"/>
      <w:lvlText w:val=""/>
      <w:lvlJc w:val="left"/>
      <w:pPr>
        <w:ind w:left="5660" w:hanging="360"/>
      </w:pPr>
      <w:rPr>
        <w:rFonts w:ascii="Wingdings" w:hAnsi="Wingdings" w:hint="default"/>
      </w:rPr>
    </w:lvl>
    <w:lvl w:ilvl="6" w:tplc="04050001" w:tentative="1">
      <w:start w:val="1"/>
      <w:numFmt w:val="bullet"/>
      <w:lvlText w:val=""/>
      <w:lvlJc w:val="left"/>
      <w:pPr>
        <w:ind w:left="6380" w:hanging="360"/>
      </w:pPr>
      <w:rPr>
        <w:rFonts w:ascii="Symbol" w:hAnsi="Symbol" w:hint="default"/>
      </w:rPr>
    </w:lvl>
    <w:lvl w:ilvl="7" w:tplc="04050003" w:tentative="1">
      <w:start w:val="1"/>
      <w:numFmt w:val="bullet"/>
      <w:lvlText w:val="o"/>
      <w:lvlJc w:val="left"/>
      <w:pPr>
        <w:ind w:left="7100" w:hanging="360"/>
      </w:pPr>
      <w:rPr>
        <w:rFonts w:ascii="Courier New" w:hAnsi="Courier New" w:cs="Courier New" w:hint="default"/>
      </w:rPr>
    </w:lvl>
    <w:lvl w:ilvl="8" w:tplc="04050005" w:tentative="1">
      <w:start w:val="1"/>
      <w:numFmt w:val="bullet"/>
      <w:lvlText w:val=""/>
      <w:lvlJc w:val="left"/>
      <w:pPr>
        <w:ind w:left="7820" w:hanging="360"/>
      </w:pPr>
      <w:rPr>
        <w:rFonts w:ascii="Wingdings" w:hAnsi="Wingdings" w:hint="default"/>
      </w:rPr>
    </w:lvl>
  </w:abstractNum>
  <w:abstractNum w:abstractNumId="22" w15:restartNumberingAfterBreak="0">
    <w:nsid w:val="51851187"/>
    <w:multiLevelType w:val="hybridMultilevel"/>
    <w:tmpl w:val="EBC6BB34"/>
    <w:lvl w:ilvl="0" w:tplc="FFFFFFFF">
      <w:start w:val="1"/>
      <w:numFmt w:val="decimal"/>
      <w:pStyle w:val="Odstavec2"/>
      <w:lvlText w:val="%1)"/>
      <w:lvlJc w:val="left"/>
      <w:pPr>
        <w:ind w:left="360"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23" w15:restartNumberingAfterBreak="0">
    <w:nsid w:val="52566F80"/>
    <w:multiLevelType w:val="multilevel"/>
    <w:tmpl w:val="7CC64082"/>
    <w:lvl w:ilvl="0">
      <w:start w:val="1"/>
      <w:numFmt w:val="decimal"/>
      <w:lvlText w:val="Článek %1."/>
      <w:lvlJc w:val="center"/>
      <w:pPr>
        <w:tabs>
          <w:tab w:val="num" w:pos="856"/>
        </w:tabs>
        <w:ind w:left="782" w:hanging="73"/>
      </w:pPr>
      <w:rPr>
        <w:rFonts w:hint="default"/>
        <w:b/>
        <w:i w:val="0"/>
        <w:caps w:val="0"/>
      </w:rPr>
    </w:lvl>
    <w:lvl w:ilvl="1">
      <w:start w:val="1"/>
      <w:numFmt w:val="decimal"/>
      <w:lvlText w:val="%1.%2"/>
      <w:lvlJc w:val="left"/>
      <w:pPr>
        <w:tabs>
          <w:tab w:val="num" w:pos="147"/>
        </w:tabs>
        <w:ind w:left="73" w:hanging="73"/>
      </w:pPr>
      <w:rPr>
        <w:rFonts w:hint="default"/>
      </w:rPr>
    </w:lvl>
    <w:lvl w:ilvl="2">
      <w:start w:val="1"/>
      <w:numFmt w:val="lowerLetter"/>
      <w:lvlText w:val="%3)"/>
      <w:lvlJc w:val="left"/>
      <w:pPr>
        <w:tabs>
          <w:tab w:val="num" w:pos="-562"/>
        </w:tabs>
        <w:ind w:left="-636" w:hanging="73"/>
      </w:pPr>
      <w:rPr>
        <w:rFonts w:hint="default"/>
      </w:rPr>
    </w:lvl>
    <w:lvl w:ilvl="3">
      <w:start w:val="1"/>
      <w:numFmt w:val="lowerRoman"/>
      <w:lvlText w:val="(%4)"/>
      <w:lvlJc w:val="left"/>
      <w:pPr>
        <w:tabs>
          <w:tab w:val="num" w:pos="-1271"/>
        </w:tabs>
        <w:ind w:left="-1345" w:hanging="73"/>
      </w:pPr>
      <w:rPr>
        <w:rFonts w:hint="default"/>
      </w:rPr>
    </w:lvl>
    <w:lvl w:ilvl="4">
      <w:start w:val="1"/>
      <w:numFmt w:val="lowerLetter"/>
      <w:lvlText w:val="(%5)"/>
      <w:lvlJc w:val="left"/>
      <w:pPr>
        <w:tabs>
          <w:tab w:val="num" w:pos="-1980"/>
        </w:tabs>
        <w:ind w:left="-2054" w:hanging="73"/>
      </w:pPr>
      <w:rPr>
        <w:rFonts w:hint="default"/>
      </w:rPr>
    </w:lvl>
    <w:lvl w:ilvl="5">
      <w:start w:val="1"/>
      <w:numFmt w:val="lowerRoman"/>
      <w:lvlText w:val="(%6)"/>
      <w:lvlJc w:val="left"/>
      <w:pPr>
        <w:tabs>
          <w:tab w:val="num" w:pos="-2689"/>
        </w:tabs>
        <w:ind w:left="-2763" w:hanging="73"/>
      </w:pPr>
      <w:rPr>
        <w:rFonts w:hint="default"/>
      </w:rPr>
    </w:lvl>
    <w:lvl w:ilvl="6">
      <w:start w:val="1"/>
      <w:numFmt w:val="decimal"/>
      <w:lvlText w:val="%7."/>
      <w:lvlJc w:val="left"/>
      <w:pPr>
        <w:tabs>
          <w:tab w:val="num" w:pos="-3398"/>
        </w:tabs>
        <w:ind w:left="-3472" w:hanging="73"/>
      </w:pPr>
      <w:rPr>
        <w:rFonts w:hint="default"/>
      </w:rPr>
    </w:lvl>
    <w:lvl w:ilvl="7">
      <w:start w:val="1"/>
      <w:numFmt w:val="lowerLetter"/>
      <w:lvlText w:val="%8."/>
      <w:lvlJc w:val="left"/>
      <w:pPr>
        <w:tabs>
          <w:tab w:val="num" w:pos="-4107"/>
        </w:tabs>
        <w:ind w:left="-4181" w:hanging="73"/>
      </w:pPr>
      <w:rPr>
        <w:rFonts w:hint="default"/>
      </w:rPr>
    </w:lvl>
    <w:lvl w:ilvl="8">
      <w:start w:val="1"/>
      <w:numFmt w:val="lowerRoman"/>
      <w:lvlText w:val="%9."/>
      <w:lvlJc w:val="left"/>
      <w:pPr>
        <w:tabs>
          <w:tab w:val="num" w:pos="-4816"/>
        </w:tabs>
        <w:ind w:left="-4890" w:hanging="73"/>
      </w:pPr>
      <w:rPr>
        <w:rFonts w:hint="default"/>
      </w:rPr>
    </w:lvl>
  </w:abstractNum>
  <w:abstractNum w:abstractNumId="24" w15:restartNumberingAfterBreak="0">
    <w:nsid w:val="57BE4D39"/>
    <w:multiLevelType w:val="multilevel"/>
    <w:tmpl w:val="CB169DDE"/>
    <w:lvl w:ilvl="0">
      <w:start w:val="1"/>
      <w:numFmt w:val="decimal"/>
      <w:pStyle w:val="Style3"/>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1080"/>
        </w:tabs>
      </w:pPr>
      <w:rPr>
        <w:rFonts w:cs="Times New Roman" w:hint="default"/>
      </w:rPr>
    </w:lvl>
    <w:lvl w:ilvl="3">
      <w:start w:val="1"/>
      <w:numFmt w:val="none"/>
      <w:lvlRestart w:val="0"/>
      <w:lvlText w:val="%1%3"/>
      <w:lvlJc w:val="left"/>
      <w:pPr>
        <w:tabs>
          <w:tab w:val="num" w:pos="680"/>
        </w:tabs>
        <w:ind w:left="680" w:hanging="680"/>
      </w:pPr>
      <w:rPr>
        <w:rFonts w:cs="Times New Roman" w:hint="default"/>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5" w15:restartNumberingAfterBreak="0">
    <w:nsid w:val="5B6D202C"/>
    <w:multiLevelType w:val="multilevel"/>
    <w:tmpl w:val="BFC2F0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0A1C00"/>
    <w:multiLevelType w:val="multilevel"/>
    <w:tmpl w:val="55F4095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FC7246F"/>
    <w:multiLevelType w:val="multilevel"/>
    <w:tmpl w:val="DEA86876"/>
    <w:lvl w:ilvl="0">
      <w:start w:val="15"/>
      <w:numFmt w:val="decimal"/>
      <w:lvlText w:val="%1"/>
      <w:lvlJc w:val="left"/>
      <w:pPr>
        <w:ind w:left="410" w:hanging="410"/>
      </w:pPr>
      <w:rPr>
        <w:rFonts w:hint="default"/>
      </w:rPr>
    </w:lvl>
    <w:lvl w:ilvl="1">
      <w:start w:val="1"/>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ED2D77"/>
    <w:multiLevelType w:val="multilevel"/>
    <w:tmpl w:val="1F765D1A"/>
    <w:lvl w:ilvl="0">
      <w:start w:val="11"/>
      <w:numFmt w:val="decimal"/>
      <w:lvlText w:val="%1"/>
      <w:lvlJc w:val="left"/>
      <w:pPr>
        <w:ind w:left="410" w:hanging="410"/>
      </w:pPr>
      <w:rPr>
        <w:rFonts w:hint="default"/>
      </w:rPr>
    </w:lvl>
    <w:lvl w:ilvl="1">
      <w:start w:val="1"/>
      <w:numFmt w:val="decimal"/>
      <w:lvlText w:val="%1.%2"/>
      <w:lvlJc w:val="left"/>
      <w:pPr>
        <w:ind w:left="410" w:hanging="41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BE743F"/>
    <w:multiLevelType w:val="multilevel"/>
    <w:tmpl w:val="5D2A841A"/>
    <w:lvl w:ilvl="0">
      <w:start w:val="1"/>
      <w:numFmt w:val="bullet"/>
      <w:pStyle w:val="listsmall"/>
      <w:lvlText w:val=""/>
      <w:lvlJc w:val="left"/>
      <w:pPr>
        <w:tabs>
          <w:tab w:val="num" w:pos="567"/>
        </w:tabs>
        <w:ind w:left="567" w:hanging="283"/>
      </w:pPr>
      <w:rPr>
        <w:rFonts w:ascii="Symbol" w:hAnsi="Symbol" w:hint="default"/>
        <w:sz w:val="22"/>
      </w:rPr>
    </w:lvl>
    <w:lvl w:ilvl="1">
      <w:start w:val="1"/>
      <w:numFmt w:val="bullet"/>
      <w:lvlText w:val="o"/>
      <w:lvlJc w:val="left"/>
      <w:pPr>
        <w:tabs>
          <w:tab w:val="num" w:pos="851"/>
        </w:tabs>
        <w:ind w:left="851" w:hanging="284"/>
      </w:pPr>
      <w:rPr>
        <w:rFonts w:ascii="Courier New" w:hAnsi="Courier New" w:hint="default"/>
      </w:rPr>
    </w:lvl>
    <w:lvl w:ilvl="2">
      <w:start w:val="225"/>
      <w:numFmt w:val="bullet"/>
      <w:lvlText w:val="▪"/>
      <w:lvlJc w:val="left"/>
      <w:pPr>
        <w:tabs>
          <w:tab w:val="num" w:pos="1134"/>
        </w:tabs>
        <w:ind w:left="1134" w:hanging="283"/>
      </w:pPr>
      <w:rPr>
        <w:rFonts w:ascii="Times New Roman" w:hAnsi="Times New Roman"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4B5D6A"/>
    <w:multiLevelType w:val="multilevel"/>
    <w:tmpl w:val="E092BFA8"/>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sz w:val="22"/>
      </w:rPr>
    </w:lvl>
    <w:lvl w:ilvl="2">
      <w:start w:val="1"/>
      <w:numFmt w:val="lowerLetter"/>
      <w:lvlText w:val="(%3)"/>
      <w:lvlJc w:val="left"/>
      <w:pPr>
        <w:tabs>
          <w:tab w:val="num" w:pos="1560"/>
        </w:tabs>
        <w:ind w:left="1560" w:hanging="425"/>
      </w:pPr>
      <w:rPr>
        <w:rFonts w:hint="default"/>
        <w:i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1" w15:restartNumberingAfterBreak="0">
    <w:nsid w:val="6FD47AB2"/>
    <w:multiLevelType w:val="multilevel"/>
    <w:tmpl w:val="B45A514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3A427E7"/>
    <w:multiLevelType w:val="multilevel"/>
    <w:tmpl w:val="0EE60D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EE8533E"/>
    <w:multiLevelType w:val="hybridMultilevel"/>
    <w:tmpl w:val="62D4E7F0"/>
    <w:lvl w:ilvl="0" w:tplc="FFFFFFFF">
      <w:start w:val="1"/>
      <w:numFmt w:val="upperLetter"/>
      <w:pStyle w:val="Preambule"/>
      <w:lvlText w:val="(%1)"/>
      <w:lvlJc w:val="left"/>
      <w:pPr>
        <w:tabs>
          <w:tab w:val="num" w:pos="567"/>
        </w:tabs>
        <w:ind w:left="567" w:hanging="207"/>
      </w:pPr>
      <w:rPr>
        <w:rFonts w:ascii="Trebuchet MS" w:eastAsia="Times New Roman" w:hAnsi="Trebuchet M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16cid:durableId="1804469191">
    <w:abstractNumId w:val="0"/>
  </w:num>
  <w:num w:numId="2" w16cid:durableId="867373144">
    <w:abstractNumId w:val="4"/>
  </w:num>
  <w:num w:numId="3" w16cid:durableId="1884710773">
    <w:abstractNumId w:val="16"/>
  </w:num>
  <w:num w:numId="4" w16cid:durableId="1066106875">
    <w:abstractNumId w:val="22"/>
  </w:num>
  <w:num w:numId="5" w16cid:durableId="85927012">
    <w:abstractNumId w:val="24"/>
  </w:num>
  <w:num w:numId="6" w16cid:durableId="11695582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5639705">
    <w:abstractNumId w:val="29"/>
  </w:num>
  <w:num w:numId="8" w16cid:durableId="514879478">
    <w:abstractNumId w:val="17"/>
  </w:num>
  <w:num w:numId="9" w16cid:durableId="470560031">
    <w:abstractNumId w:val="1"/>
  </w:num>
  <w:num w:numId="10" w16cid:durableId="1382366098">
    <w:abstractNumId w:val="12"/>
  </w:num>
  <w:num w:numId="11" w16cid:durableId="1123381969">
    <w:abstractNumId w:val="19"/>
  </w:num>
  <w:num w:numId="12" w16cid:durableId="14309187">
    <w:abstractNumId w:val="21"/>
  </w:num>
  <w:num w:numId="13" w16cid:durableId="1711606459">
    <w:abstractNumId w:val="7"/>
  </w:num>
  <w:num w:numId="14" w16cid:durableId="568465470">
    <w:abstractNumId w:val="9"/>
  </w:num>
  <w:num w:numId="15" w16cid:durableId="1735734427">
    <w:abstractNumId w:val="11"/>
  </w:num>
  <w:num w:numId="16" w16cid:durableId="1548880478">
    <w:abstractNumId w:val="26"/>
  </w:num>
  <w:num w:numId="17" w16cid:durableId="1482308060">
    <w:abstractNumId w:val="32"/>
  </w:num>
  <w:num w:numId="18" w16cid:durableId="179245498">
    <w:abstractNumId w:val="6"/>
  </w:num>
  <w:num w:numId="19" w16cid:durableId="1017077921">
    <w:abstractNumId w:val="25"/>
  </w:num>
  <w:num w:numId="20" w16cid:durableId="808866476">
    <w:abstractNumId w:val="14"/>
  </w:num>
  <w:num w:numId="21" w16cid:durableId="1999385413">
    <w:abstractNumId w:val="2"/>
  </w:num>
  <w:num w:numId="22" w16cid:durableId="919758297">
    <w:abstractNumId w:val="31"/>
  </w:num>
  <w:num w:numId="23" w16cid:durableId="1598557153">
    <w:abstractNumId w:val="3"/>
  </w:num>
  <w:num w:numId="24" w16cid:durableId="1612860475">
    <w:abstractNumId w:val="28"/>
  </w:num>
  <w:num w:numId="25" w16cid:durableId="594291785">
    <w:abstractNumId w:val="5"/>
  </w:num>
  <w:num w:numId="26" w16cid:durableId="208762083">
    <w:abstractNumId w:val="13"/>
  </w:num>
  <w:num w:numId="27" w16cid:durableId="1650936372">
    <w:abstractNumId w:val="20"/>
  </w:num>
  <w:num w:numId="28" w16cid:durableId="694189597">
    <w:abstractNumId w:val="27"/>
  </w:num>
  <w:num w:numId="29" w16cid:durableId="760302089">
    <w:abstractNumId w:val="0"/>
  </w:num>
  <w:num w:numId="30" w16cid:durableId="313292608">
    <w:abstractNumId w:val="0"/>
  </w:num>
  <w:num w:numId="31" w16cid:durableId="1472094805">
    <w:abstractNumId w:val="30"/>
  </w:num>
  <w:num w:numId="32" w16cid:durableId="1673869847">
    <w:abstractNumId w:val="23"/>
  </w:num>
  <w:num w:numId="33" w16cid:durableId="1760905786">
    <w:abstractNumId w:val="10"/>
  </w:num>
  <w:num w:numId="34" w16cid:durableId="549730816">
    <w:abstractNumId w:val="18"/>
  </w:num>
  <w:num w:numId="35" w16cid:durableId="733891966">
    <w:abstractNumId w:val="8"/>
  </w:num>
  <w:num w:numId="36" w16cid:durableId="84108410">
    <w:abstractNumId w:val="15"/>
  </w:num>
  <w:num w:numId="37" w16cid:durableId="1916888359">
    <w:abstractNumId w:val="0"/>
  </w:num>
  <w:num w:numId="38" w16cid:durableId="1722095237">
    <w:abstractNumId w:val="0"/>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boš Wejnar">
    <w15:presenceInfo w15:providerId="None" w15:userId="Luboš Wejn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D13"/>
    <w:rsid w:val="000023BE"/>
    <w:rsid w:val="00002B68"/>
    <w:rsid w:val="00005D7D"/>
    <w:rsid w:val="000073F1"/>
    <w:rsid w:val="0001050C"/>
    <w:rsid w:val="00011690"/>
    <w:rsid w:val="000125A7"/>
    <w:rsid w:val="00020DB2"/>
    <w:rsid w:val="00021303"/>
    <w:rsid w:val="00021647"/>
    <w:rsid w:val="00022E6F"/>
    <w:rsid w:val="00024123"/>
    <w:rsid w:val="000244C9"/>
    <w:rsid w:val="00025775"/>
    <w:rsid w:val="00026178"/>
    <w:rsid w:val="000275D7"/>
    <w:rsid w:val="00030D49"/>
    <w:rsid w:val="000332BA"/>
    <w:rsid w:val="00036A09"/>
    <w:rsid w:val="0003770A"/>
    <w:rsid w:val="000433E8"/>
    <w:rsid w:val="00044945"/>
    <w:rsid w:val="00046A4B"/>
    <w:rsid w:val="000473E6"/>
    <w:rsid w:val="000502B5"/>
    <w:rsid w:val="0005184C"/>
    <w:rsid w:val="00051AB1"/>
    <w:rsid w:val="00054638"/>
    <w:rsid w:val="00054CD0"/>
    <w:rsid w:val="000556C7"/>
    <w:rsid w:val="00056318"/>
    <w:rsid w:val="00056DFB"/>
    <w:rsid w:val="00060C51"/>
    <w:rsid w:val="000614C9"/>
    <w:rsid w:val="000625A2"/>
    <w:rsid w:val="00065C24"/>
    <w:rsid w:val="00065DFB"/>
    <w:rsid w:val="00070C6A"/>
    <w:rsid w:val="00072B2C"/>
    <w:rsid w:val="00072E58"/>
    <w:rsid w:val="000743A7"/>
    <w:rsid w:val="000745DF"/>
    <w:rsid w:val="0007739D"/>
    <w:rsid w:val="000776B5"/>
    <w:rsid w:val="00077D3C"/>
    <w:rsid w:val="00082EF1"/>
    <w:rsid w:val="000859D7"/>
    <w:rsid w:val="00086A5D"/>
    <w:rsid w:val="00086CB1"/>
    <w:rsid w:val="000872EF"/>
    <w:rsid w:val="000874A5"/>
    <w:rsid w:val="00087D8F"/>
    <w:rsid w:val="00095282"/>
    <w:rsid w:val="00096E38"/>
    <w:rsid w:val="00097335"/>
    <w:rsid w:val="00097F5C"/>
    <w:rsid w:val="000A15B4"/>
    <w:rsid w:val="000A2ED7"/>
    <w:rsid w:val="000A3A3E"/>
    <w:rsid w:val="000A4266"/>
    <w:rsid w:val="000A4A63"/>
    <w:rsid w:val="000A6119"/>
    <w:rsid w:val="000A6BAF"/>
    <w:rsid w:val="000A7BDF"/>
    <w:rsid w:val="000B110D"/>
    <w:rsid w:val="000B3BB4"/>
    <w:rsid w:val="000B5D54"/>
    <w:rsid w:val="000C007D"/>
    <w:rsid w:val="000C0CD9"/>
    <w:rsid w:val="000C323E"/>
    <w:rsid w:val="000C39BE"/>
    <w:rsid w:val="000C51BB"/>
    <w:rsid w:val="000C7C05"/>
    <w:rsid w:val="000D2255"/>
    <w:rsid w:val="000D3767"/>
    <w:rsid w:val="000D7736"/>
    <w:rsid w:val="000E05E3"/>
    <w:rsid w:val="000E0D70"/>
    <w:rsid w:val="000E13B6"/>
    <w:rsid w:val="000E17CD"/>
    <w:rsid w:val="000E2205"/>
    <w:rsid w:val="000E244B"/>
    <w:rsid w:val="000E294E"/>
    <w:rsid w:val="000E3034"/>
    <w:rsid w:val="000E328C"/>
    <w:rsid w:val="000E3B66"/>
    <w:rsid w:val="000E4342"/>
    <w:rsid w:val="000E45DB"/>
    <w:rsid w:val="000E6E6C"/>
    <w:rsid w:val="000F2F39"/>
    <w:rsid w:val="000F4D13"/>
    <w:rsid w:val="000F5483"/>
    <w:rsid w:val="000F587E"/>
    <w:rsid w:val="000F7BFC"/>
    <w:rsid w:val="00100D28"/>
    <w:rsid w:val="00101793"/>
    <w:rsid w:val="0010216A"/>
    <w:rsid w:val="00102174"/>
    <w:rsid w:val="00106AC2"/>
    <w:rsid w:val="001070A5"/>
    <w:rsid w:val="001076B7"/>
    <w:rsid w:val="00111533"/>
    <w:rsid w:val="00114033"/>
    <w:rsid w:val="001153F1"/>
    <w:rsid w:val="00115605"/>
    <w:rsid w:val="001163F5"/>
    <w:rsid w:val="0011653B"/>
    <w:rsid w:val="00116D40"/>
    <w:rsid w:val="0011781D"/>
    <w:rsid w:val="0012024A"/>
    <w:rsid w:val="00120758"/>
    <w:rsid w:val="00120AFC"/>
    <w:rsid w:val="00121403"/>
    <w:rsid w:val="00122FAE"/>
    <w:rsid w:val="0013046C"/>
    <w:rsid w:val="001305B0"/>
    <w:rsid w:val="00137378"/>
    <w:rsid w:val="00141059"/>
    <w:rsid w:val="00141472"/>
    <w:rsid w:val="0014278E"/>
    <w:rsid w:val="00143816"/>
    <w:rsid w:val="00144029"/>
    <w:rsid w:val="00144EEB"/>
    <w:rsid w:val="001501AB"/>
    <w:rsid w:val="00151442"/>
    <w:rsid w:val="00151632"/>
    <w:rsid w:val="00153724"/>
    <w:rsid w:val="0015776B"/>
    <w:rsid w:val="00162AA5"/>
    <w:rsid w:val="00163103"/>
    <w:rsid w:val="00163BF0"/>
    <w:rsid w:val="0016415D"/>
    <w:rsid w:val="00164DBF"/>
    <w:rsid w:val="001703D5"/>
    <w:rsid w:val="00171EEF"/>
    <w:rsid w:val="00172607"/>
    <w:rsid w:val="00173189"/>
    <w:rsid w:val="0017335F"/>
    <w:rsid w:val="00173EB7"/>
    <w:rsid w:val="00174B2B"/>
    <w:rsid w:val="00174E07"/>
    <w:rsid w:val="00174FC2"/>
    <w:rsid w:val="001755BB"/>
    <w:rsid w:val="00175801"/>
    <w:rsid w:val="00182539"/>
    <w:rsid w:val="00185EB8"/>
    <w:rsid w:val="001919CD"/>
    <w:rsid w:val="0019656E"/>
    <w:rsid w:val="001978DE"/>
    <w:rsid w:val="001A0919"/>
    <w:rsid w:val="001A404A"/>
    <w:rsid w:val="001A6DB6"/>
    <w:rsid w:val="001A7865"/>
    <w:rsid w:val="001B1D3F"/>
    <w:rsid w:val="001B1E8E"/>
    <w:rsid w:val="001B2DB8"/>
    <w:rsid w:val="001B3314"/>
    <w:rsid w:val="001B5C1C"/>
    <w:rsid w:val="001B5FE7"/>
    <w:rsid w:val="001B77D1"/>
    <w:rsid w:val="001C0B5A"/>
    <w:rsid w:val="001C155E"/>
    <w:rsid w:val="001C44D1"/>
    <w:rsid w:val="001C4C37"/>
    <w:rsid w:val="001C5FAD"/>
    <w:rsid w:val="001C6BC3"/>
    <w:rsid w:val="001C7CB4"/>
    <w:rsid w:val="001C7EC9"/>
    <w:rsid w:val="001D1C21"/>
    <w:rsid w:val="001D4C5A"/>
    <w:rsid w:val="001D4CCB"/>
    <w:rsid w:val="001D635E"/>
    <w:rsid w:val="001D6A03"/>
    <w:rsid w:val="001E06B3"/>
    <w:rsid w:val="001E0C0F"/>
    <w:rsid w:val="001E2272"/>
    <w:rsid w:val="001E22F8"/>
    <w:rsid w:val="001F1513"/>
    <w:rsid w:val="001F2AAA"/>
    <w:rsid w:val="001F7488"/>
    <w:rsid w:val="001F7D4B"/>
    <w:rsid w:val="00200D4F"/>
    <w:rsid w:val="00200E39"/>
    <w:rsid w:val="00202E6B"/>
    <w:rsid w:val="00204B0C"/>
    <w:rsid w:val="0020791D"/>
    <w:rsid w:val="00211CDE"/>
    <w:rsid w:val="00214307"/>
    <w:rsid w:val="002144E8"/>
    <w:rsid w:val="002153D5"/>
    <w:rsid w:val="002205D8"/>
    <w:rsid w:val="00220F04"/>
    <w:rsid w:val="0022175F"/>
    <w:rsid w:val="0022326D"/>
    <w:rsid w:val="002239BB"/>
    <w:rsid w:val="00224722"/>
    <w:rsid w:val="002261E8"/>
    <w:rsid w:val="00230510"/>
    <w:rsid w:val="00231C9C"/>
    <w:rsid w:val="00235688"/>
    <w:rsid w:val="00235F8B"/>
    <w:rsid w:val="00236702"/>
    <w:rsid w:val="00236AF0"/>
    <w:rsid w:val="002374ED"/>
    <w:rsid w:val="002402B0"/>
    <w:rsid w:val="002405FF"/>
    <w:rsid w:val="00240C57"/>
    <w:rsid w:val="0024397D"/>
    <w:rsid w:val="0024636F"/>
    <w:rsid w:val="00250465"/>
    <w:rsid w:val="002547CD"/>
    <w:rsid w:val="00255EAF"/>
    <w:rsid w:val="00257145"/>
    <w:rsid w:val="0025762A"/>
    <w:rsid w:val="00260AE2"/>
    <w:rsid w:val="00261F59"/>
    <w:rsid w:val="00262219"/>
    <w:rsid w:val="002654BB"/>
    <w:rsid w:val="00265D79"/>
    <w:rsid w:val="00266765"/>
    <w:rsid w:val="0026705A"/>
    <w:rsid w:val="002716A8"/>
    <w:rsid w:val="00274272"/>
    <w:rsid w:val="00277176"/>
    <w:rsid w:val="002775DD"/>
    <w:rsid w:val="00277709"/>
    <w:rsid w:val="00277990"/>
    <w:rsid w:val="00277DA1"/>
    <w:rsid w:val="00280D2B"/>
    <w:rsid w:val="0028171A"/>
    <w:rsid w:val="00281B87"/>
    <w:rsid w:val="00283A38"/>
    <w:rsid w:val="00284333"/>
    <w:rsid w:val="002849FC"/>
    <w:rsid w:val="0028515C"/>
    <w:rsid w:val="0028780F"/>
    <w:rsid w:val="0029060E"/>
    <w:rsid w:val="00291EC3"/>
    <w:rsid w:val="002930A9"/>
    <w:rsid w:val="00293A86"/>
    <w:rsid w:val="00293D7D"/>
    <w:rsid w:val="00295141"/>
    <w:rsid w:val="002A069D"/>
    <w:rsid w:val="002A160B"/>
    <w:rsid w:val="002A44DB"/>
    <w:rsid w:val="002A61FA"/>
    <w:rsid w:val="002A65F6"/>
    <w:rsid w:val="002A6E4B"/>
    <w:rsid w:val="002B10A6"/>
    <w:rsid w:val="002B1C89"/>
    <w:rsid w:val="002B2153"/>
    <w:rsid w:val="002B2874"/>
    <w:rsid w:val="002B2E09"/>
    <w:rsid w:val="002B44F2"/>
    <w:rsid w:val="002B61C4"/>
    <w:rsid w:val="002B688B"/>
    <w:rsid w:val="002B74C8"/>
    <w:rsid w:val="002B7884"/>
    <w:rsid w:val="002B7E9D"/>
    <w:rsid w:val="002C220D"/>
    <w:rsid w:val="002C27FC"/>
    <w:rsid w:val="002C29D7"/>
    <w:rsid w:val="002C60C5"/>
    <w:rsid w:val="002C7E14"/>
    <w:rsid w:val="002D06F0"/>
    <w:rsid w:val="002D0DCD"/>
    <w:rsid w:val="002D1092"/>
    <w:rsid w:val="002D1E6A"/>
    <w:rsid w:val="002D3DE3"/>
    <w:rsid w:val="002D41EB"/>
    <w:rsid w:val="002D5122"/>
    <w:rsid w:val="002D5400"/>
    <w:rsid w:val="002D5C47"/>
    <w:rsid w:val="002D6065"/>
    <w:rsid w:val="002D7542"/>
    <w:rsid w:val="002E1ED1"/>
    <w:rsid w:val="002E2BC3"/>
    <w:rsid w:val="002E4591"/>
    <w:rsid w:val="002E46F0"/>
    <w:rsid w:val="002F2FAA"/>
    <w:rsid w:val="002F4CBF"/>
    <w:rsid w:val="002F5720"/>
    <w:rsid w:val="002F5BB7"/>
    <w:rsid w:val="002F5D7C"/>
    <w:rsid w:val="002F5F6E"/>
    <w:rsid w:val="002F635F"/>
    <w:rsid w:val="002F78CD"/>
    <w:rsid w:val="002F7D46"/>
    <w:rsid w:val="00300460"/>
    <w:rsid w:val="00300F8D"/>
    <w:rsid w:val="003124A3"/>
    <w:rsid w:val="003127F2"/>
    <w:rsid w:val="00312D8A"/>
    <w:rsid w:val="0031492D"/>
    <w:rsid w:val="0031492F"/>
    <w:rsid w:val="00314BFB"/>
    <w:rsid w:val="00315772"/>
    <w:rsid w:val="003179AF"/>
    <w:rsid w:val="00321A36"/>
    <w:rsid w:val="00321BA6"/>
    <w:rsid w:val="00321FAC"/>
    <w:rsid w:val="00322331"/>
    <w:rsid w:val="00322ED1"/>
    <w:rsid w:val="00323794"/>
    <w:rsid w:val="003273E2"/>
    <w:rsid w:val="00327E27"/>
    <w:rsid w:val="00330C1F"/>
    <w:rsid w:val="00331179"/>
    <w:rsid w:val="0033625F"/>
    <w:rsid w:val="003379B5"/>
    <w:rsid w:val="00337B8C"/>
    <w:rsid w:val="00347134"/>
    <w:rsid w:val="0034742F"/>
    <w:rsid w:val="0035204E"/>
    <w:rsid w:val="003526EA"/>
    <w:rsid w:val="00352BBC"/>
    <w:rsid w:val="003610E9"/>
    <w:rsid w:val="00361E6A"/>
    <w:rsid w:val="00365171"/>
    <w:rsid w:val="0037376E"/>
    <w:rsid w:val="00380536"/>
    <w:rsid w:val="003806CD"/>
    <w:rsid w:val="00381A3B"/>
    <w:rsid w:val="0038314A"/>
    <w:rsid w:val="003834BC"/>
    <w:rsid w:val="003842E9"/>
    <w:rsid w:val="0038545F"/>
    <w:rsid w:val="0038578F"/>
    <w:rsid w:val="00386A25"/>
    <w:rsid w:val="003872AC"/>
    <w:rsid w:val="0039042F"/>
    <w:rsid w:val="00390996"/>
    <w:rsid w:val="00391140"/>
    <w:rsid w:val="00392D93"/>
    <w:rsid w:val="00393A3A"/>
    <w:rsid w:val="0039631A"/>
    <w:rsid w:val="003A107A"/>
    <w:rsid w:val="003A190C"/>
    <w:rsid w:val="003A407B"/>
    <w:rsid w:val="003A6414"/>
    <w:rsid w:val="003A7659"/>
    <w:rsid w:val="003B0A15"/>
    <w:rsid w:val="003B0FE0"/>
    <w:rsid w:val="003B14A6"/>
    <w:rsid w:val="003B3865"/>
    <w:rsid w:val="003B430F"/>
    <w:rsid w:val="003B7262"/>
    <w:rsid w:val="003C1416"/>
    <w:rsid w:val="003C1850"/>
    <w:rsid w:val="003C1C77"/>
    <w:rsid w:val="003C436C"/>
    <w:rsid w:val="003C44AD"/>
    <w:rsid w:val="003C5175"/>
    <w:rsid w:val="003C5E9F"/>
    <w:rsid w:val="003C66A1"/>
    <w:rsid w:val="003D19FE"/>
    <w:rsid w:val="003D1E46"/>
    <w:rsid w:val="003D37C6"/>
    <w:rsid w:val="003D49F1"/>
    <w:rsid w:val="003D4DF5"/>
    <w:rsid w:val="003D5510"/>
    <w:rsid w:val="003D69CC"/>
    <w:rsid w:val="003E05BB"/>
    <w:rsid w:val="003E26AF"/>
    <w:rsid w:val="003E379D"/>
    <w:rsid w:val="003E555E"/>
    <w:rsid w:val="003E66E9"/>
    <w:rsid w:val="003E68F8"/>
    <w:rsid w:val="003E6E03"/>
    <w:rsid w:val="003E7488"/>
    <w:rsid w:val="003F0392"/>
    <w:rsid w:val="003F117C"/>
    <w:rsid w:val="003F2C68"/>
    <w:rsid w:val="003F3830"/>
    <w:rsid w:val="003F4074"/>
    <w:rsid w:val="003F6C48"/>
    <w:rsid w:val="003F796F"/>
    <w:rsid w:val="004005DC"/>
    <w:rsid w:val="00401666"/>
    <w:rsid w:val="004067F3"/>
    <w:rsid w:val="004072B1"/>
    <w:rsid w:val="0041151F"/>
    <w:rsid w:val="0041202A"/>
    <w:rsid w:val="004129AA"/>
    <w:rsid w:val="00413369"/>
    <w:rsid w:val="00415142"/>
    <w:rsid w:val="00415CA2"/>
    <w:rsid w:val="004175B1"/>
    <w:rsid w:val="0042428E"/>
    <w:rsid w:val="0042436F"/>
    <w:rsid w:val="0042549F"/>
    <w:rsid w:val="004271F4"/>
    <w:rsid w:val="004279CD"/>
    <w:rsid w:val="004316A0"/>
    <w:rsid w:val="004334CE"/>
    <w:rsid w:val="004348A0"/>
    <w:rsid w:val="004409DA"/>
    <w:rsid w:val="00440F50"/>
    <w:rsid w:val="00441F1C"/>
    <w:rsid w:val="0044213F"/>
    <w:rsid w:val="004464CA"/>
    <w:rsid w:val="00450DFD"/>
    <w:rsid w:val="0045163D"/>
    <w:rsid w:val="00453B29"/>
    <w:rsid w:val="0045484E"/>
    <w:rsid w:val="00454CD3"/>
    <w:rsid w:val="0045500E"/>
    <w:rsid w:val="00455666"/>
    <w:rsid w:val="004604A5"/>
    <w:rsid w:val="00460E34"/>
    <w:rsid w:val="0046149B"/>
    <w:rsid w:val="00463FE7"/>
    <w:rsid w:val="00465F79"/>
    <w:rsid w:val="00467E28"/>
    <w:rsid w:val="00470C4C"/>
    <w:rsid w:val="004710AE"/>
    <w:rsid w:val="004752BC"/>
    <w:rsid w:val="00475DB6"/>
    <w:rsid w:val="00477564"/>
    <w:rsid w:val="00480704"/>
    <w:rsid w:val="004836F4"/>
    <w:rsid w:val="00486E93"/>
    <w:rsid w:val="00490639"/>
    <w:rsid w:val="004935C9"/>
    <w:rsid w:val="004948AB"/>
    <w:rsid w:val="00494A5D"/>
    <w:rsid w:val="004950FA"/>
    <w:rsid w:val="0049631F"/>
    <w:rsid w:val="004968AB"/>
    <w:rsid w:val="00497584"/>
    <w:rsid w:val="004A06FC"/>
    <w:rsid w:val="004A10CC"/>
    <w:rsid w:val="004A4E69"/>
    <w:rsid w:val="004A6B5F"/>
    <w:rsid w:val="004B032B"/>
    <w:rsid w:val="004B2CC9"/>
    <w:rsid w:val="004B363B"/>
    <w:rsid w:val="004B4CB7"/>
    <w:rsid w:val="004C4190"/>
    <w:rsid w:val="004C46A5"/>
    <w:rsid w:val="004C79B2"/>
    <w:rsid w:val="004D01CC"/>
    <w:rsid w:val="004D0F1D"/>
    <w:rsid w:val="004D240D"/>
    <w:rsid w:val="004D3D7E"/>
    <w:rsid w:val="004D4EC0"/>
    <w:rsid w:val="004D52B5"/>
    <w:rsid w:val="004D54D0"/>
    <w:rsid w:val="004D6C32"/>
    <w:rsid w:val="004D7753"/>
    <w:rsid w:val="004E30DF"/>
    <w:rsid w:val="004E3B48"/>
    <w:rsid w:val="004E3D85"/>
    <w:rsid w:val="004E5977"/>
    <w:rsid w:val="004E6AEC"/>
    <w:rsid w:val="004E6C37"/>
    <w:rsid w:val="004F11B0"/>
    <w:rsid w:val="004F7A39"/>
    <w:rsid w:val="0050145E"/>
    <w:rsid w:val="00501591"/>
    <w:rsid w:val="0050301D"/>
    <w:rsid w:val="00505CB0"/>
    <w:rsid w:val="00505F58"/>
    <w:rsid w:val="00507000"/>
    <w:rsid w:val="00511F38"/>
    <w:rsid w:val="0051228C"/>
    <w:rsid w:val="00516187"/>
    <w:rsid w:val="00521888"/>
    <w:rsid w:val="005219A7"/>
    <w:rsid w:val="00522D6D"/>
    <w:rsid w:val="00523BBE"/>
    <w:rsid w:val="00525DC8"/>
    <w:rsid w:val="00526C28"/>
    <w:rsid w:val="00527DD8"/>
    <w:rsid w:val="005308F9"/>
    <w:rsid w:val="00531133"/>
    <w:rsid w:val="0053130C"/>
    <w:rsid w:val="00532F87"/>
    <w:rsid w:val="00533F33"/>
    <w:rsid w:val="0053401A"/>
    <w:rsid w:val="00534462"/>
    <w:rsid w:val="0053494A"/>
    <w:rsid w:val="00536CE9"/>
    <w:rsid w:val="00537590"/>
    <w:rsid w:val="00542BC1"/>
    <w:rsid w:val="00543E87"/>
    <w:rsid w:val="00545787"/>
    <w:rsid w:val="005460D5"/>
    <w:rsid w:val="00550E68"/>
    <w:rsid w:val="00551A6C"/>
    <w:rsid w:val="00551D0E"/>
    <w:rsid w:val="005529B9"/>
    <w:rsid w:val="00555058"/>
    <w:rsid w:val="00555355"/>
    <w:rsid w:val="00557068"/>
    <w:rsid w:val="00560927"/>
    <w:rsid w:val="00560E69"/>
    <w:rsid w:val="005665AF"/>
    <w:rsid w:val="00566643"/>
    <w:rsid w:val="00567868"/>
    <w:rsid w:val="00567ABC"/>
    <w:rsid w:val="00567FDC"/>
    <w:rsid w:val="00570603"/>
    <w:rsid w:val="00570B7C"/>
    <w:rsid w:val="0057126B"/>
    <w:rsid w:val="00572AD7"/>
    <w:rsid w:val="0057347F"/>
    <w:rsid w:val="0057466C"/>
    <w:rsid w:val="005764F5"/>
    <w:rsid w:val="00577D11"/>
    <w:rsid w:val="00581254"/>
    <w:rsid w:val="00583672"/>
    <w:rsid w:val="00583C20"/>
    <w:rsid w:val="00584AD0"/>
    <w:rsid w:val="00584BF6"/>
    <w:rsid w:val="00585CEF"/>
    <w:rsid w:val="00585E32"/>
    <w:rsid w:val="0058760F"/>
    <w:rsid w:val="00590F02"/>
    <w:rsid w:val="00591599"/>
    <w:rsid w:val="00591831"/>
    <w:rsid w:val="0059184D"/>
    <w:rsid w:val="00592852"/>
    <w:rsid w:val="00592ADA"/>
    <w:rsid w:val="005935DC"/>
    <w:rsid w:val="00593747"/>
    <w:rsid w:val="00594FF5"/>
    <w:rsid w:val="005962B6"/>
    <w:rsid w:val="0059737E"/>
    <w:rsid w:val="005977B7"/>
    <w:rsid w:val="005A0A6A"/>
    <w:rsid w:val="005A1291"/>
    <w:rsid w:val="005A21A3"/>
    <w:rsid w:val="005A66C1"/>
    <w:rsid w:val="005A7CF5"/>
    <w:rsid w:val="005A7D4B"/>
    <w:rsid w:val="005B2416"/>
    <w:rsid w:val="005B4C8E"/>
    <w:rsid w:val="005B56F2"/>
    <w:rsid w:val="005C0C66"/>
    <w:rsid w:val="005C0F40"/>
    <w:rsid w:val="005C262C"/>
    <w:rsid w:val="005C2669"/>
    <w:rsid w:val="005C66EB"/>
    <w:rsid w:val="005D3708"/>
    <w:rsid w:val="005E0065"/>
    <w:rsid w:val="005E3F6A"/>
    <w:rsid w:val="005E4661"/>
    <w:rsid w:val="005E5B7A"/>
    <w:rsid w:val="005E6EB5"/>
    <w:rsid w:val="005F08CB"/>
    <w:rsid w:val="005F1056"/>
    <w:rsid w:val="005F380D"/>
    <w:rsid w:val="005F69AE"/>
    <w:rsid w:val="005F7C3E"/>
    <w:rsid w:val="00601127"/>
    <w:rsid w:val="00602064"/>
    <w:rsid w:val="00602388"/>
    <w:rsid w:val="006028EB"/>
    <w:rsid w:val="00604546"/>
    <w:rsid w:val="006053E2"/>
    <w:rsid w:val="00606ED9"/>
    <w:rsid w:val="00607893"/>
    <w:rsid w:val="00612AC4"/>
    <w:rsid w:val="00614B8F"/>
    <w:rsid w:val="00614EE6"/>
    <w:rsid w:val="006178A6"/>
    <w:rsid w:val="0062015D"/>
    <w:rsid w:val="0062054F"/>
    <w:rsid w:val="0062083D"/>
    <w:rsid w:val="00620C94"/>
    <w:rsid w:val="00621008"/>
    <w:rsid w:val="00621637"/>
    <w:rsid w:val="0062279D"/>
    <w:rsid w:val="00623020"/>
    <w:rsid w:val="00624BA6"/>
    <w:rsid w:val="00626D4D"/>
    <w:rsid w:val="00626F34"/>
    <w:rsid w:val="006270B8"/>
    <w:rsid w:val="006277A9"/>
    <w:rsid w:val="006312DE"/>
    <w:rsid w:val="00631638"/>
    <w:rsid w:val="00631CDB"/>
    <w:rsid w:val="006326B1"/>
    <w:rsid w:val="0063277C"/>
    <w:rsid w:val="006332D7"/>
    <w:rsid w:val="006345A2"/>
    <w:rsid w:val="006348CE"/>
    <w:rsid w:val="00636A3E"/>
    <w:rsid w:val="00637A88"/>
    <w:rsid w:val="00641CBF"/>
    <w:rsid w:val="00642582"/>
    <w:rsid w:val="0064280D"/>
    <w:rsid w:val="00642AB4"/>
    <w:rsid w:val="006430B2"/>
    <w:rsid w:val="00646EB5"/>
    <w:rsid w:val="0064722C"/>
    <w:rsid w:val="00653A51"/>
    <w:rsid w:val="006548DD"/>
    <w:rsid w:val="00657F68"/>
    <w:rsid w:val="00662EAA"/>
    <w:rsid w:val="0066420D"/>
    <w:rsid w:val="00665454"/>
    <w:rsid w:val="006658B2"/>
    <w:rsid w:val="00671D61"/>
    <w:rsid w:val="00674BDE"/>
    <w:rsid w:val="0067580C"/>
    <w:rsid w:val="006759C5"/>
    <w:rsid w:val="00677881"/>
    <w:rsid w:val="006800EF"/>
    <w:rsid w:val="00683D9C"/>
    <w:rsid w:val="006857A4"/>
    <w:rsid w:val="0068630C"/>
    <w:rsid w:val="00687139"/>
    <w:rsid w:val="006872A9"/>
    <w:rsid w:val="00691D21"/>
    <w:rsid w:val="00691D88"/>
    <w:rsid w:val="0069204D"/>
    <w:rsid w:val="00693976"/>
    <w:rsid w:val="00695184"/>
    <w:rsid w:val="006957C4"/>
    <w:rsid w:val="0069591D"/>
    <w:rsid w:val="00695DB8"/>
    <w:rsid w:val="00696044"/>
    <w:rsid w:val="00697182"/>
    <w:rsid w:val="0069782C"/>
    <w:rsid w:val="006A1612"/>
    <w:rsid w:val="006A16BE"/>
    <w:rsid w:val="006A2323"/>
    <w:rsid w:val="006A364F"/>
    <w:rsid w:val="006A55AC"/>
    <w:rsid w:val="006A5BB4"/>
    <w:rsid w:val="006A7BBD"/>
    <w:rsid w:val="006A7F32"/>
    <w:rsid w:val="006B0595"/>
    <w:rsid w:val="006B07D5"/>
    <w:rsid w:val="006B1361"/>
    <w:rsid w:val="006B31BF"/>
    <w:rsid w:val="006B32CF"/>
    <w:rsid w:val="006B387C"/>
    <w:rsid w:val="006B3F6A"/>
    <w:rsid w:val="006B3F94"/>
    <w:rsid w:val="006B4143"/>
    <w:rsid w:val="006C1F06"/>
    <w:rsid w:val="006C651C"/>
    <w:rsid w:val="006C72DC"/>
    <w:rsid w:val="006D0FB9"/>
    <w:rsid w:val="006D114C"/>
    <w:rsid w:val="006D1311"/>
    <w:rsid w:val="006D1EA6"/>
    <w:rsid w:val="006D5567"/>
    <w:rsid w:val="006D6162"/>
    <w:rsid w:val="006D6C50"/>
    <w:rsid w:val="006D6DB1"/>
    <w:rsid w:val="006E031F"/>
    <w:rsid w:val="006E157E"/>
    <w:rsid w:val="006E1D19"/>
    <w:rsid w:val="006E22C3"/>
    <w:rsid w:val="006E5C8E"/>
    <w:rsid w:val="006E5EC8"/>
    <w:rsid w:val="006E69C1"/>
    <w:rsid w:val="006E6CC8"/>
    <w:rsid w:val="006E6FC8"/>
    <w:rsid w:val="006F0171"/>
    <w:rsid w:val="006F1F3A"/>
    <w:rsid w:val="006F2050"/>
    <w:rsid w:val="006F3AEE"/>
    <w:rsid w:val="006F5DC2"/>
    <w:rsid w:val="006F67D0"/>
    <w:rsid w:val="006F6BAB"/>
    <w:rsid w:val="00700DE3"/>
    <w:rsid w:val="00701241"/>
    <w:rsid w:val="00701BF5"/>
    <w:rsid w:val="00703B47"/>
    <w:rsid w:val="0070543B"/>
    <w:rsid w:val="00705547"/>
    <w:rsid w:val="00707E94"/>
    <w:rsid w:val="00710BF8"/>
    <w:rsid w:val="00716FAB"/>
    <w:rsid w:val="00720278"/>
    <w:rsid w:val="00720771"/>
    <w:rsid w:val="007216A7"/>
    <w:rsid w:val="0072300B"/>
    <w:rsid w:val="00723523"/>
    <w:rsid w:val="007235DD"/>
    <w:rsid w:val="00723BF3"/>
    <w:rsid w:val="007249A5"/>
    <w:rsid w:val="00725476"/>
    <w:rsid w:val="00725869"/>
    <w:rsid w:val="007309CB"/>
    <w:rsid w:val="00730FA3"/>
    <w:rsid w:val="0073258C"/>
    <w:rsid w:val="007332BE"/>
    <w:rsid w:val="0073463D"/>
    <w:rsid w:val="00734CAF"/>
    <w:rsid w:val="00736193"/>
    <w:rsid w:val="00740886"/>
    <w:rsid w:val="007427A6"/>
    <w:rsid w:val="00742BA2"/>
    <w:rsid w:val="00745995"/>
    <w:rsid w:val="00747904"/>
    <w:rsid w:val="00750AEB"/>
    <w:rsid w:val="00753241"/>
    <w:rsid w:val="00757555"/>
    <w:rsid w:val="00760DFC"/>
    <w:rsid w:val="00762595"/>
    <w:rsid w:val="007628D5"/>
    <w:rsid w:val="00765826"/>
    <w:rsid w:val="00765DDB"/>
    <w:rsid w:val="007750B9"/>
    <w:rsid w:val="00775AE9"/>
    <w:rsid w:val="00775D38"/>
    <w:rsid w:val="0077640F"/>
    <w:rsid w:val="0077780A"/>
    <w:rsid w:val="00777CAA"/>
    <w:rsid w:val="00777D55"/>
    <w:rsid w:val="0078023F"/>
    <w:rsid w:val="0078038E"/>
    <w:rsid w:val="007821CA"/>
    <w:rsid w:val="00783729"/>
    <w:rsid w:val="00784C1D"/>
    <w:rsid w:val="00787D0C"/>
    <w:rsid w:val="00787DA4"/>
    <w:rsid w:val="00787F6C"/>
    <w:rsid w:val="0079182E"/>
    <w:rsid w:val="00792A68"/>
    <w:rsid w:val="00792FEA"/>
    <w:rsid w:val="0079664E"/>
    <w:rsid w:val="00796BB1"/>
    <w:rsid w:val="007A352B"/>
    <w:rsid w:val="007A3854"/>
    <w:rsid w:val="007A3B33"/>
    <w:rsid w:val="007A420F"/>
    <w:rsid w:val="007A4697"/>
    <w:rsid w:val="007A4E8B"/>
    <w:rsid w:val="007A70EA"/>
    <w:rsid w:val="007A7D90"/>
    <w:rsid w:val="007B1240"/>
    <w:rsid w:val="007B1D53"/>
    <w:rsid w:val="007B1E13"/>
    <w:rsid w:val="007B5C6E"/>
    <w:rsid w:val="007B6344"/>
    <w:rsid w:val="007B78AD"/>
    <w:rsid w:val="007C33DC"/>
    <w:rsid w:val="007C69AA"/>
    <w:rsid w:val="007C75B6"/>
    <w:rsid w:val="007D279A"/>
    <w:rsid w:val="007D2A84"/>
    <w:rsid w:val="007D2E2F"/>
    <w:rsid w:val="007D3FD7"/>
    <w:rsid w:val="007D62FE"/>
    <w:rsid w:val="007D7646"/>
    <w:rsid w:val="007E0B69"/>
    <w:rsid w:val="007E12F8"/>
    <w:rsid w:val="007E1813"/>
    <w:rsid w:val="007E2926"/>
    <w:rsid w:val="007E442B"/>
    <w:rsid w:val="007E46F7"/>
    <w:rsid w:val="007E5102"/>
    <w:rsid w:val="007E6F50"/>
    <w:rsid w:val="007F096F"/>
    <w:rsid w:val="007F3B98"/>
    <w:rsid w:val="007F414D"/>
    <w:rsid w:val="007F4DA5"/>
    <w:rsid w:val="00800368"/>
    <w:rsid w:val="00801FBA"/>
    <w:rsid w:val="00802082"/>
    <w:rsid w:val="00802A5B"/>
    <w:rsid w:val="0080585F"/>
    <w:rsid w:val="00805C56"/>
    <w:rsid w:val="008105DD"/>
    <w:rsid w:val="0081094C"/>
    <w:rsid w:val="00813657"/>
    <w:rsid w:val="008178F5"/>
    <w:rsid w:val="00820BF6"/>
    <w:rsid w:val="00820D55"/>
    <w:rsid w:val="0082290E"/>
    <w:rsid w:val="00823747"/>
    <w:rsid w:val="00823BE7"/>
    <w:rsid w:val="00833D97"/>
    <w:rsid w:val="00834DD3"/>
    <w:rsid w:val="00835668"/>
    <w:rsid w:val="00837C46"/>
    <w:rsid w:val="00837E74"/>
    <w:rsid w:val="00840786"/>
    <w:rsid w:val="00840E03"/>
    <w:rsid w:val="00842856"/>
    <w:rsid w:val="00842D5F"/>
    <w:rsid w:val="0084309F"/>
    <w:rsid w:val="00843682"/>
    <w:rsid w:val="00846001"/>
    <w:rsid w:val="008500B9"/>
    <w:rsid w:val="00850455"/>
    <w:rsid w:val="00851200"/>
    <w:rsid w:val="00851B34"/>
    <w:rsid w:val="008521C2"/>
    <w:rsid w:val="00852709"/>
    <w:rsid w:val="00855091"/>
    <w:rsid w:val="00855EE8"/>
    <w:rsid w:val="00860535"/>
    <w:rsid w:val="008606D6"/>
    <w:rsid w:val="008611B0"/>
    <w:rsid w:val="00861457"/>
    <w:rsid w:val="00861E44"/>
    <w:rsid w:val="00862F65"/>
    <w:rsid w:val="00864018"/>
    <w:rsid w:val="0086495B"/>
    <w:rsid w:val="008722BC"/>
    <w:rsid w:val="008747DE"/>
    <w:rsid w:val="00875638"/>
    <w:rsid w:val="00876C57"/>
    <w:rsid w:val="00880810"/>
    <w:rsid w:val="008811BA"/>
    <w:rsid w:val="008825AE"/>
    <w:rsid w:val="00885B71"/>
    <w:rsid w:val="00887071"/>
    <w:rsid w:val="0089011D"/>
    <w:rsid w:val="0089161B"/>
    <w:rsid w:val="00891F78"/>
    <w:rsid w:val="0089364F"/>
    <w:rsid w:val="008941FA"/>
    <w:rsid w:val="0089421E"/>
    <w:rsid w:val="00894D0A"/>
    <w:rsid w:val="00897508"/>
    <w:rsid w:val="00897689"/>
    <w:rsid w:val="008A0664"/>
    <w:rsid w:val="008A1C58"/>
    <w:rsid w:val="008A23DB"/>
    <w:rsid w:val="008A4AD1"/>
    <w:rsid w:val="008A64C3"/>
    <w:rsid w:val="008A6654"/>
    <w:rsid w:val="008A66AF"/>
    <w:rsid w:val="008B3324"/>
    <w:rsid w:val="008B439A"/>
    <w:rsid w:val="008B53D2"/>
    <w:rsid w:val="008B5CC8"/>
    <w:rsid w:val="008B7B3A"/>
    <w:rsid w:val="008C2375"/>
    <w:rsid w:val="008C5049"/>
    <w:rsid w:val="008C6BC5"/>
    <w:rsid w:val="008C7526"/>
    <w:rsid w:val="008D0161"/>
    <w:rsid w:val="008D06C1"/>
    <w:rsid w:val="008D0BA5"/>
    <w:rsid w:val="008D4F2B"/>
    <w:rsid w:val="008D5DF4"/>
    <w:rsid w:val="008E0908"/>
    <w:rsid w:val="008E108D"/>
    <w:rsid w:val="008E1216"/>
    <w:rsid w:val="008E2004"/>
    <w:rsid w:val="008E519F"/>
    <w:rsid w:val="008E60A7"/>
    <w:rsid w:val="008F0489"/>
    <w:rsid w:val="008F0807"/>
    <w:rsid w:val="008F0B80"/>
    <w:rsid w:val="008F1B44"/>
    <w:rsid w:val="008F2C7C"/>
    <w:rsid w:val="008F57A3"/>
    <w:rsid w:val="008F59E6"/>
    <w:rsid w:val="008F6133"/>
    <w:rsid w:val="008F7E5C"/>
    <w:rsid w:val="009007B6"/>
    <w:rsid w:val="00900F05"/>
    <w:rsid w:val="009026A7"/>
    <w:rsid w:val="00903956"/>
    <w:rsid w:val="0091424D"/>
    <w:rsid w:val="009222BD"/>
    <w:rsid w:val="00923E64"/>
    <w:rsid w:val="00926BA4"/>
    <w:rsid w:val="00927946"/>
    <w:rsid w:val="00932389"/>
    <w:rsid w:val="00932CCA"/>
    <w:rsid w:val="00934283"/>
    <w:rsid w:val="00936ADE"/>
    <w:rsid w:val="00940704"/>
    <w:rsid w:val="00941256"/>
    <w:rsid w:val="009414C0"/>
    <w:rsid w:val="00942C48"/>
    <w:rsid w:val="00944DD2"/>
    <w:rsid w:val="009463EE"/>
    <w:rsid w:val="00947367"/>
    <w:rsid w:val="009475C7"/>
    <w:rsid w:val="0095033D"/>
    <w:rsid w:val="00951C75"/>
    <w:rsid w:val="00951CE8"/>
    <w:rsid w:val="00952F9D"/>
    <w:rsid w:val="00954EDF"/>
    <w:rsid w:val="009552F5"/>
    <w:rsid w:val="009561FB"/>
    <w:rsid w:val="00957B96"/>
    <w:rsid w:val="00960B5B"/>
    <w:rsid w:val="0096153A"/>
    <w:rsid w:val="0096174F"/>
    <w:rsid w:val="009621ED"/>
    <w:rsid w:val="00963B99"/>
    <w:rsid w:val="009653C0"/>
    <w:rsid w:val="0096734F"/>
    <w:rsid w:val="00970F72"/>
    <w:rsid w:val="00971341"/>
    <w:rsid w:val="00973952"/>
    <w:rsid w:val="009740E5"/>
    <w:rsid w:val="009774C1"/>
    <w:rsid w:val="00977606"/>
    <w:rsid w:val="00980712"/>
    <w:rsid w:val="00981463"/>
    <w:rsid w:val="00983736"/>
    <w:rsid w:val="00983FBA"/>
    <w:rsid w:val="00984788"/>
    <w:rsid w:val="00984F35"/>
    <w:rsid w:val="00985537"/>
    <w:rsid w:val="00986464"/>
    <w:rsid w:val="0098657E"/>
    <w:rsid w:val="00992894"/>
    <w:rsid w:val="00992A73"/>
    <w:rsid w:val="00993150"/>
    <w:rsid w:val="00995EF3"/>
    <w:rsid w:val="00996036"/>
    <w:rsid w:val="009A1A7D"/>
    <w:rsid w:val="009A36F0"/>
    <w:rsid w:val="009A42DB"/>
    <w:rsid w:val="009B09D0"/>
    <w:rsid w:val="009B0FD2"/>
    <w:rsid w:val="009B0FEB"/>
    <w:rsid w:val="009B1DFF"/>
    <w:rsid w:val="009B1F18"/>
    <w:rsid w:val="009B2A57"/>
    <w:rsid w:val="009B35B3"/>
    <w:rsid w:val="009B4797"/>
    <w:rsid w:val="009B508D"/>
    <w:rsid w:val="009B5BAA"/>
    <w:rsid w:val="009B5C3C"/>
    <w:rsid w:val="009B641A"/>
    <w:rsid w:val="009B75B7"/>
    <w:rsid w:val="009B76F8"/>
    <w:rsid w:val="009B78E2"/>
    <w:rsid w:val="009B7CAB"/>
    <w:rsid w:val="009C0364"/>
    <w:rsid w:val="009C07C3"/>
    <w:rsid w:val="009C1765"/>
    <w:rsid w:val="009C1D74"/>
    <w:rsid w:val="009C254A"/>
    <w:rsid w:val="009C26A5"/>
    <w:rsid w:val="009C2C11"/>
    <w:rsid w:val="009C3AB1"/>
    <w:rsid w:val="009C50DB"/>
    <w:rsid w:val="009C56E5"/>
    <w:rsid w:val="009C5BB1"/>
    <w:rsid w:val="009D1BF3"/>
    <w:rsid w:val="009D28BE"/>
    <w:rsid w:val="009D2A3F"/>
    <w:rsid w:val="009D6762"/>
    <w:rsid w:val="009D7FD8"/>
    <w:rsid w:val="009E0901"/>
    <w:rsid w:val="009E5185"/>
    <w:rsid w:val="009E556C"/>
    <w:rsid w:val="009E640C"/>
    <w:rsid w:val="009E7776"/>
    <w:rsid w:val="009F3B46"/>
    <w:rsid w:val="009F5DD5"/>
    <w:rsid w:val="009F7402"/>
    <w:rsid w:val="009F7764"/>
    <w:rsid w:val="00A01FA7"/>
    <w:rsid w:val="00A0379E"/>
    <w:rsid w:val="00A0631C"/>
    <w:rsid w:val="00A10117"/>
    <w:rsid w:val="00A11B93"/>
    <w:rsid w:val="00A1729B"/>
    <w:rsid w:val="00A17C21"/>
    <w:rsid w:val="00A17F8E"/>
    <w:rsid w:val="00A2190F"/>
    <w:rsid w:val="00A22C9B"/>
    <w:rsid w:val="00A2359D"/>
    <w:rsid w:val="00A23933"/>
    <w:rsid w:val="00A26183"/>
    <w:rsid w:val="00A26FA6"/>
    <w:rsid w:val="00A30427"/>
    <w:rsid w:val="00A30AD3"/>
    <w:rsid w:val="00A3222D"/>
    <w:rsid w:val="00A33E4C"/>
    <w:rsid w:val="00A34030"/>
    <w:rsid w:val="00A345E9"/>
    <w:rsid w:val="00A36F4B"/>
    <w:rsid w:val="00A40C09"/>
    <w:rsid w:val="00A4131F"/>
    <w:rsid w:val="00A42FC5"/>
    <w:rsid w:val="00A45A63"/>
    <w:rsid w:val="00A53B0E"/>
    <w:rsid w:val="00A53BEE"/>
    <w:rsid w:val="00A5415D"/>
    <w:rsid w:val="00A5612C"/>
    <w:rsid w:val="00A569F6"/>
    <w:rsid w:val="00A607F6"/>
    <w:rsid w:val="00A629B7"/>
    <w:rsid w:val="00A65B1E"/>
    <w:rsid w:val="00A660DA"/>
    <w:rsid w:val="00A66140"/>
    <w:rsid w:val="00A66786"/>
    <w:rsid w:val="00A66F15"/>
    <w:rsid w:val="00A72E6C"/>
    <w:rsid w:val="00A75D58"/>
    <w:rsid w:val="00A75EA0"/>
    <w:rsid w:val="00A81035"/>
    <w:rsid w:val="00A846C5"/>
    <w:rsid w:val="00A86CEF"/>
    <w:rsid w:val="00A86DAE"/>
    <w:rsid w:val="00A8752B"/>
    <w:rsid w:val="00A87602"/>
    <w:rsid w:val="00A90354"/>
    <w:rsid w:val="00A90D05"/>
    <w:rsid w:val="00A90F31"/>
    <w:rsid w:val="00A91489"/>
    <w:rsid w:val="00A916F0"/>
    <w:rsid w:val="00A91748"/>
    <w:rsid w:val="00A93F10"/>
    <w:rsid w:val="00A9520B"/>
    <w:rsid w:val="00A96548"/>
    <w:rsid w:val="00A974DD"/>
    <w:rsid w:val="00AA177D"/>
    <w:rsid w:val="00AA6087"/>
    <w:rsid w:val="00AA661E"/>
    <w:rsid w:val="00AB28B2"/>
    <w:rsid w:val="00AB3448"/>
    <w:rsid w:val="00AB361F"/>
    <w:rsid w:val="00AB63E5"/>
    <w:rsid w:val="00AC1839"/>
    <w:rsid w:val="00AC25A8"/>
    <w:rsid w:val="00AC2AC1"/>
    <w:rsid w:val="00AC71D1"/>
    <w:rsid w:val="00AD0097"/>
    <w:rsid w:val="00AD1602"/>
    <w:rsid w:val="00AD5C1F"/>
    <w:rsid w:val="00AD76C8"/>
    <w:rsid w:val="00AE1A7A"/>
    <w:rsid w:val="00AE29FE"/>
    <w:rsid w:val="00AE3217"/>
    <w:rsid w:val="00AE3349"/>
    <w:rsid w:val="00AE3492"/>
    <w:rsid w:val="00AE372A"/>
    <w:rsid w:val="00AE4029"/>
    <w:rsid w:val="00AF0541"/>
    <w:rsid w:val="00AF0BE5"/>
    <w:rsid w:val="00AF1C33"/>
    <w:rsid w:val="00AF63C0"/>
    <w:rsid w:val="00AF6AF9"/>
    <w:rsid w:val="00B008B8"/>
    <w:rsid w:val="00B0175E"/>
    <w:rsid w:val="00B01B4F"/>
    <w:rsid w:val="00B05E01"/>
    <w:rsid w:val="00B072F0"/>
    <w:rsid w:val="00B07AA6"/>
    <w:rsid w:val="00B10303"/>
    <w:rsid w:val="00B132D0"/>
    <w:rsid w:val="00B13D58"/>
    <w:rsid w:val="00B14BD2"/>
    <w:rsid w:val="00B15A02"/>
    <w:rsid w:val="00B17473"/>
    <w:rsid w:val="00B21926"/>
    <w:rsid w:val="00B236E2"/>
    <w:rsid w:val="00B23731"/>
    <w:rsid w:val="00B25212"/>
    <w:rsid w:val="00B2738C"/>
    <w:rsid w:val="00B3083D"/>
    <w:rsid w:val="00B312C8"/>
    <w:rsid w:val="00B35134"/>
    <w:rsid w:val="00B431DB"/>
    <w:rsid w:val="00B43DA2"/>
    <w:rsid w:val="00B44C98"/>
    <w:rsid w:val="00B5097B"/>
    <w:rsid w:val="00B5581E"/>
    <w:rsid w:val="00B56682"/>
    <w:rsid w:val="00B60C86"/>
    <w:rsid w:val="00B61E5E"/>
    <w:rsid w:val="00B627B0"/>
    <w:rsid w:val="00B706D1"/>
    <w:rsid w:val="00B71476"/>
    <w:rsid w:val="00B71F89"/>
    <w:rsid w:val="00B7299D"/>
    <w:rsid w:val="00B75AB9"/>
    <w:rsid w:val="00B760E9"/>
    <w:rsid w:val="00B805C4"/>
    <w:rsid w:val="00B813B7"/>
    <w:rsid w:val="00B86EC2"/>
    <w:rsid w:val="00B87832"/>
    <w:rsid w:val="00B924AC"/>
    <w:rsid w:val="00B92D18"/>
    <w:rsid w:val="00B936A0"/>
    <w:rsid w:val="00B93C77"/>
    <w:rsid w:val="00B93CB4"/>
    <w:rsid w:val="00B962F1"/>
    <w:rsid w:val="00BA0A3B"/>
    <w:rsid w:val="00BA12F9"/>
    <w:rsid w:val="00BA252C"/>
    <w:rsid w:val="00BA498C"/>
    <w:rsid w:val="00BA4AF0"/>
    <w:rsid w:val="00BA7241"/>
    <w:rsid w:val="00BB0338"/>
    <w:rsid w:val="00BB0D29"/>
    <w:rsid w:val="00BB1298"/>
    <w:rsid w:val="00BB39EF"/>
    <w:rsid w:val="00BB5445"/>
    <w:rsid w:val="00BB6CD8"/>
    <w:rsid w:val="00BC19BE"/>
    <w:rsid w:val="00BC3130"/>
    <w:rsid w:val="00BC4AB0"/>
    <w:rsid w:val="00BC5292"/>
    <w:rsid w:val="00BD1352"/>
    <w:rsid w:val="00BD2A69"/>
    <w:rsid w:val="00BD4DA1"/>
    <w:rsid w:val="00BD56A6"/>
    <w:rsid w:val="00BE10AC"/>
    <w:rsid w:val="00BE3041"/>
    <w:rsid w:val="00BE6779"/>
    <w:rsid w:val="00BF246A"/>
    <w:rsid w:val="00BF3B93"/>
    <w:rsid w:val="00BF5D10"/>
    <w:rsid w:val="00BF6D37"/>
    <w:rsid w:val="00BF715D"/>
    <w:rsid w:val="00BF7C1A"/>
    <w:rsid w:val="00C013AC"/>
    <w:rsid w:val="00C025D9"/>
    <w:rsid w:val="00C05D75"/>
    <w:rsid w:val="00C07E81"/>
    <w:rsid w:val="00C101B0"/>
    <w:rsid w:val="00C11E9E"/>
    <w:rsid w:val="00C20BFE"/>
    <w:rsid w:val="00C252D6"/>
    <w:rsid w:val="00C26B5D"/>
    <w:rsid w:val="00C3006C"/>
    <w:rsid w:val="00C33682"/>
    <w:rsid w:val="00C34CA2"/>
    <w:rsid w:val="00C3509C"/>
    <w:rsid w:val="00C35A44"/>
    <w:rsid w:val="00C361BD"/>
    <w:rsid w:val="00C37097"/>
    <w:rsid w:val="00C41D5C"/>
    <w:rsid w:val="00C41DBA"/>
    <w:rsid w:val="00C4478A"/>
    <w:rsid w:val="00C451B4"/>
    <w:rsid w:val="00C4795E"/>
    <w:rsid w:val="00C47E4F"/>
    <w:rsid w:val="00C506F9"/>
    <w:rsid w:val="00C52471"/>
    <w:rsid w:val="00C5384F"/>
    <w:rsid w:val="00C560E6"/>
    <w:rsid w:val="00C60B21"/>
    <w:rsid w:val="00C6328A"/>
    <w:rsid w:val="00C634E7"/>
    <w:rsid w:val="00C63E54"/>
    <w:rsid w:val="00C67F63"/>
    <w:rsid w:val="00C70574"/>
    <w:rsid w:val="00C72CB9"/>
    <w:rsid w:val="00C75DB0"/>
    <w:rsid w:val="00C7695D"/>
    <w:rsid w:val="00C80C3E"/>
    <w:rsid w:val="00C8133A"/>
    <w:rsid w:val="00C85022"/>
    <w:rsid w:val="00C87B71"/>
    <w:rsid w:val="00C87EFE"/>
    <w:rsid w:val="00C90335"/>
    <w:rsid w:val="00C93C81"/>
    <w:rsid w:val="00C942CC"/>
    <w:rsid w:val="00CA1447"/>
    <w:rsid w:val="00CA1835"/>
    <w:rsid w:val="00CA246E"/>
    <w:rsid w:val="00CA2816"/>
    <w:rsid w:val="00CA4A69"/>
    <w:rsid w:val="00CA5553"/>
    <w:rsid w:val="00CA5A56"/>
    <w:rsid w:val="00CA5E3A"/>
    <w:rsid w:val="00CA65F7"/>
    <w:rsid w:val="00CA6F22"/>
    <w:rsid w:val="00CA7B23"/>
    <w:rsid w:val="00CB1837"/>
    <w:rsid w:val="00CB22C1"/>
    <w:rsid w:val="00CB7DDF"/>
    <w:rsid w:val="00CC440F"/>
    <w:rsid w:val="00CC71A3"/>
    <w:rsid w:val="00CD10B7"/>
    <w:rsid w:val="00CD127D"/>
    <w:rsid w:val="00CD14B0"/>
    <w:rsid w:val="00CD1AEE"/>
    <w:rsid w:val="00CD40D2"/>
    <w:rsid w:val="00CD63A0"/>
    <w:rsid w:val="00CE00E1"/>
    <w:rsid w:val="00CE4B5B"/>
    <w:rsid w:val="00CE6337"/>
    <w:rsid w:val="00CE71E1"/>
    <w:rsid w:val="00CE773B"/>
    <w:rsid w:val="00CE7D73"/>
    <w:rsid w:val="00CF047F"/>
    <w:rsid w:val="00CF10C2"/>
    <w:rsid w:val="00CF21F7"/>
    <w:rsid w:val="00CF432A"/>
    <w:rsid w:val="00CF5D50"/>
    <w:rsid w:val="00CF67D8"/>
    <w:rsid w:val="00CF720A"/>
    <w:rsid w:val="00D01C2C"/>
    <w:rsid w:val="00D024B6"/>
    <w:rsid w:val="00D04982"/>
    <w:rsid w:val="00D05244"/>
    <w:rsid w:val="00D07485"/>
    <w:rsid w:val="00D123D2"/>
    <w:rsid w:val="00D12F0C"/>
    <w:rsid w:val="00D130FB"/>
    <w:rsid w:val="00D13CE2"/>
    <w:rsid w:val="00D16E87"/>
    <w:rsid w:val="00D21F99"/>
    <w:rsid w:val="00D229C0"/>
    <w:rsid w:val="00D2588C"/>
    <w:rsid w:val="00D2635C"/>
    <w:rsid w:val="00D27AD7"/>
    <w:rsid w:val="00D27DA4"/>
    <w:rsid w:val="00D304DD"/>
    <w:rsid w:val="00D30EE8"/>
    <w:rsid w:val="00D310BB"/>
    <w:rsid w:val="00D346FE"/>
    <w:rsid w:val="00D34D92"/>
    <w:rsid w:val="00D3518D"/>
    <w:rsid w:val="00D37617"/>
    <w:rsid w:val="00D4050C"/>
    <w:rsid w:val="00D409A5"/>
    <w:rsid w:val="00D42321"/>
    <w:rsid w:val="00D42325"/>
    <w:rsid w:val="00D424F3"/>
    <w:rsid w:val="00D44BFC"/>
    <w:rsid w:val="00D50213"/>
    <w:rsid w:val="00D505FE"/>
    <w:rsid w:val="00D5302E"/>
    <w:rsid w:val="00D561F4"/>
    <w:rsid w:val="00D56F15"/>
    <w:rsid w:val="00D61519"/>
    <w:rsid w:val="00D676DB"/>
    <w:rsid w:val="00D7026A"/>
    <w:rsid w:val="00D72875"/>
    <w:rsid w:val="00D742D0"/>
    <w:rsid w:val="00D75760"/>
    <w:rsid w:val="00D76254"/>
    <w:rsid w:val="00D76AB1"/>
    <w:rsid w:val="00D81541"/>
    <w:rsid w:val="00D81703"/>
    <w:rsid w:val="00D82F6A"/>
    <w:rsid w:val="00D84274"/>
    <w:rsid w:val="00D84C25"/>
    <w:rsid w:val="00D85128"/>
    <w:rsid w:val="00D92C4D"/>
    <w:rsid w:val="00D94BCD"/>
    <w:rsid w:val="00D95F50"/>
    <w:rsid w:val="00DA135F"/>
    <w:rsid w:val="00DA2A09"/>
    <w:rsid w:val="00DA3693"/>
    <w:rsid w:val="00DA46B0"/>
    <w:rsid w:val="00DA597B"/>
    <w:rsid w:val="00DA61F6"/>
    <w:rsid w:val="00DA67A3"/>
    <w:rsid w:val="00DA6CF2"/>
    <w:rsid w:val="00DB04FF"/>
    <w:rsid w:val="00DB3367"/>
    <w:rsid w:val="00DB75A3"/>
    <w:rsid w:val="00DB7AF3"/>
    <w:rsid w:val="00DC6E71"/>
    <w:rsid w:val="00DD0976"/>
    <w:rsid w:val="00DD0BCB"/>
    <w:rsid w:val="00DD0DDF"/>
    <w:rsid w:val="00DD0E50"/>
    <w:rsid w:val="00DD10E2"/>
    <w:rsid w:val="00DD4A2B"/>
    <w:rsid w:val="00DD5CDA"/>
    <w:rsid w:val="00DE0726"/>
    <w:rsid w:val="00DE302A"/>
    <w:rsid w:val="00DE56CC"/>
    <w:rsid w:val="00DF0536"/>
    <w:rsid w:val="00DF3647"/>
    <w:rsid w:val="00DF3687"/>
    <w:rsid w:val="00DF46E1"/>
    <w:rsid w:val="00DF5766"/>
    <w:rsid w:val="00DF5E4B"/>
    <w:rsid w:val="00DF6D3D"/>
    <w:rsid w:val="00E01653"/>
    <w:rsid w:val="00E03501"/>
    <w:rsid w:val="00E04D4A"/>
    <w:rsid w:val="00E07A46"/>
    <w:rsid w:val="00E10967"/>
    <w:rsid w:val="00E12E69"/>
    <w:rsid w:val="00E137FB"/>
    <w:rsid w:val="00E16ED1"/>
    <w:rsid w:val="00E20A31"/>
    <w:rsid w:val="00E22AAB"/>
    <w:rsid w:val="00E23087"/>
    <w:rsid w:val="00E230B0"/>
    <w:rsid w:val="00E2734F"/>
    <w:rsid w:val="00E3056F"/>
    <w:rsid w:val="00E31943"/>
    <w:rsid w:val="00E325BE"/>
    <w:rsid w:val="00E33377"/>
    <w:rsid w:val="00E363FB"/>
    <w:rsid w:val="00E36DD1"/>
    <w:rsid w:val="00E370A7"/>
    <w:rsid w:val="00E429D2"/>
    <w:rsid w:val="00E42F31"/>
    <w:rsid w:val="00E43361"/>
    <w:rsid w:val="00E4343E"/>
    <w:rsid w:val="00E459A5"/>
    <w:rsid w:val="00E463F5"/>
    <w:rsid w:val="00E475D3"/>
    <w:rsid w:val="00E50650"/>
    <w:rsid w:val="00E50B23"/>
    <w:rsid w:val="00E5193B"/>
    <w:rsid w:val="00E51BF6"/>
    <w:rsid w:val="00E540E2"/>
    <w:rsid w:val="00E54637"/>
    <w:rsid w:val="00E63508"/>
    <w:rsid w:val="00E65030"/>
    <w:rsid w:val="00E66A3C"/>
    <w:rsid w:val="00E66BFB"/>
    <w:rsid w:val="00E66C11"/>
    <w:rsid w:val="00E708F6"/>
    <w:rsid w:val="00E71D5D"/>
    <w:rsid w:val="00E7280E"/>
    <w:rsid w:val="00E74A3E"/>
    <w:rsid w:val="00E80227"/>
    <w:rsid w:val="00E8330A"/>
    <w:rsid w:val="00E840AF"/>
    <w:rsid w:val="00E84D95"/>
    <w:rsid w:val="00E860C6"/>
    <w:rsid w:val="00E86D81"/>
    <w:rsid w:val="00E9071F"/>
    <w:rsid w:val="00E92015"/>
    <w:rsid w:val="00E9392E"/>
    <w:rsid w:val="00E93A7A"/>
    <w:rsid w:val="00E96A56"/>
    <w:rsid w:val="00E978CE"/>
    <w:rsid w:val="00EA179D"/>
    <w:rsid w:val="00EA23FA"/>
    <w:rsid w:val="00EA33CD"/>
    <w:rsid w:val="00EA731D"/>
    <w:rsid w:val="00EB4C59"/>
    <w:rsid w:val="00EB688A"/>
    <w:rsid w:val="00EB749D"/>
    <w:rsid w:val="00EC2A88"/>
    <w:rsid w:val="00EC3C18"/>
    <w:rsid w:val="00EC4224"/>
    <w:rsid w:val="00EC6F4A"/>
    <w:rsid w:val="00EC742A"/>
    <w:rsid w:val="00ED133F"/>
    <w:rsid w:val="00ED2357"/>
    <w:rsid w:val="00ED36C2"/>
    <w:rsid w:val="00EE0D95"/>
    <w:rsid w:val="00EE0E4E"/>
    <w:rsid w:val="00EE0EEA"/>
    <w:rsid w:val="00EE14C6"/>
    <w:rsid w:val="00EE33FD"/>
    <w:rsid w:val="00EE4EF6"/>
    <w:rsid w:val="00EE6CBD"/>
    <w:rsid w:val="00EE71AB"/>
    <w:rsid w:val="00EF067E"/>
    <w:rsid w:val="00EF38D0"/>
    <w:rsid w:val="00EF40CB"/>
    <w:rsid w:val="00EF4A8C"/>
    <w:rsid w:val="00EF5360"/>
    <w:rsid w:val="00EF6407"/>
    <w:rsid w:val="00EF6C97"/>
    <w:rsid w:val="00F007EA"/>
    <w:rsid w:val="00F01CD9"/>
    <w:rsid w:val="00F03AEB"/>
    <w:rsid w:val="00F04DD4"/>
    <w:rsid w:val="00F0519E"/>
    <w:rsid w:val="00F0538E"/>
    <w:rsid w:val="00F11906"/>
    <w:rsid w:val="00F11DB5"/>
    <w:rsid w:val="00F15FB5"/>
    <w:rsid w:val="00F20C00"/>
    <w:rsid w:val="00F2177C"/>
    <w:rsid w:val="00F217C7"/>
    <w:rsid w:val="00F22C73"/>
    <w:rsid w:val="00F236CA"/>
    <w:rsid w:val="00F23A00"/>
    <w:rsid w:val="00F240A4"/>
    <w:rsid w:val="00F254B7"/>
    <w:rsid w:val="00F257CF"/>
    <w:rsid w:val="00F25A59"/>
    <w:rsid w:val="00F25AC1"/>
    <w:rsid w:val="00F278FF"/>
    <w:rsid w:val="00F32FC7"/>
    <w:rsid w:val="00F3646B"/>
    <w:rsid w:val="00F37278"/>
    <w:rsid w:val="00F3767B"/>
    <w:rsid w:val="00F37BDC"/>
    <w:rsid w:val="00F40B15"/>
    <w:rsid w:val="00F4493E"/>
    <w:rsid w:val="00F44C25"/>
    <w:rsid w:val="00F44CA7"/>
    <w:rsid w:val="00F45AE0"/>
    <w:rsid w:val="00F45E2C"/>
    <w:rsid w:val="00F461ED"/>
    <w:rsid w:val="00F4684C"/>
    <w:rsid w:val="00F47B7D"/>
    <w:rsid w:val="00F506A3"/>
    <w:rsid w:val="00F50BD2"/>
    <w:rsid w:val="00F520CA"/>
    <w:rsid w:val="00F52B05"/>
    <w:rsid w:val="00F531FF"/>
    <w:rsid w:val="00F55132"/>
    <w:rsid w:val="00F56BA4"/>
    <w:rsid w:val="00F60A00"/>
    <w:rsid w:val="00F613FB"/>
    <w:rsid w:val="00F651B8"/>
    <w:rsid w:val="00F66A77"/>
    <w:rsid w:val="00F67425"/>
    <w:rsid w:val="00F67D47"/>
    <w:rsid w:val="00F67F37"/>
    <w:rsid w:val="00F67FEE"/>
    <w:rsid w:val="00F7047D"/>
    <w:rsid w:val="00F7141E"/>
    <w:rsid w:val="00F7306D"/>
    <w:rsid w:val="00F771F0"/>
    <w:rsid w:val="00F778FB"/>
    <w:rsid w:val="00F81E02"/>
    <w:rsid w:val="00F831E7"/>
    <w:rsid w:val="00F839D5"/>
    <w:rsid w:val="00F84F3A"/>
    <w:rsid w:val="00F87660"/>
    <w:rsid w:val="00F907ED"/>
    <w:rsid w:val="00F91EB9"/>
    <w:rsid w:val="00F951FE"/>
    <w:rsid w:val="00F958A0"/>
    <w:rsid w:val="00F967C3"/>
    <w:rsid w:val="00F97DAD"/>
    <w:rsid w:val="00FA01EC"/>
    <w:rsid w:val="00FA0E49"/>
    <w:rsid w:val="00FA16B8"/>
    <w:rsid w:val="00FB14D5"/>
    <w:rsid w:val="00FB19BA"/>
    <w:rsid w:val="00FB701D"/>
    <w:rsid w:val="00FC3C83"/>
    <w:rsid w:val="00FC3F9E"/>
    <w:rsid w:val="00FC41DA"/>
    <w:rsid w:val="00FC4364"/>
    <w:rsid w:val="00FC651D"/>
    <w:rsid w:val="00FD163E"/>
    <w:rsid w:val="00FD5451"/>
    <w:rsid w:val="00FD7B9B"/>
    <w:rsid w:val="00FE0517"/>
    <w:rsid w:val="00FE4852"/>
    <w:rsid w:val="00FE5776"/>
    <w:rsid w:val="00FE5E49"/>
    <w:rsid w:val="00FE73E8"/>
    <w:rsid w:val="00FE7C58"/>
    <w:rsid w:val="00FF2925"/>
    <w:rsid w:val="00FF3371"/>
    <w:rsid w:val="00FF5760"/>
    <w:rsid w:val="00FF77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D051A"/>
  <w15:docId w15:val="{A621BB95-12A5-409D-90D2-47F72B04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DD5CDA"/>
    <w:pPr>
      <w:keepNext/>
      <w:tabs>
        <w:tab w:val="num" w:pos="0"/>
      </w:tabs>
      <w:spacing w:after="0" w:line="240" w:lineRule="auto"/>
      <w:ind w:left="360" w:hanging="360"/>
      <w:jc w:val="center"/>
      <w:outlineLvl w:val="0"/>
    </w:pPr>
    <w:rPr>
      <w:rFonts w:ascii="Times New Roman" w:eastAsia="Times New Roman" w:hAnsi="Times New Roman" w:cs="Times New Roman"/>
      <w:sz w:val="28"/>
      <w:szCs w:val="20"/>
      <w:lang w:eastAsia="cs-CZ"/>
    </w:rPr>
  </w:style>
  <w:style w:type="paragraph" w:styleId="Nadpis2">
    <w:name w:val="heading 2"/>
    <w:aliases w:val="Podkapitola1,hlavicka,l2,h2,list2,head2,G2,PA Major Section,hlavní odstavec,Nadpis 21,F2,F21,ASAPHeading 2,Nadpis 2T,2,sub-sect,21,sub-sect1,22,sub-sect2,211,sub-sect11,Nadpis kapitoly,V_Head2,V_Head21,V_Head22,0Überschrift 2,1Überschrift 2"/>
    <w:basedOn w:val="Normln"/>
    <w:next w:val="Normln"/>
    <w:link w:val="Nadpis2Char"/>
    <w:uiPriority w:val="9"/>
    <w:qFormat/>
    <w:rsid w:val="00DD5CDA"/>
    <w:pPr>
      <w:keepNext/>
      <w:numPr>
        <w:ilvl w:val="1"/>
        <w:numId w:val="1"/>
      </w:numPr>
      <w:spacing w:after="0" w:line="240" w:lineRule="auto"/>
      <w:outlineLvl w:val="1"/>
    </w:pPr>
    <w:rPr>
      <w:rFonts w:ascii="Times New Roman" w:eastAsia="Times New Roman" w:hAnsi="Times New Roman" w:cs="Times New Roman"/>
      <w:sz w:val="24"/>
      <w:szCs w:val="20"/>
      <w:lang w:eastAsia="cs-CZ"/>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link w:val="Nadpis3Char"/>
    <w:uiPriority w:val="9"/>
    <w:qFormat/>
    <w:rsid w:val="00DD5CDA"/>
    <w:pPr>
      <w:keepNext/>
      <w:numPr>
        <w:ilvl w:val="2"/>
        <w:numId w:val="1"/>
      </w:numPr>
      <w:tabs>
        <w:tab w:val="num" w:pos="1440"/>
      </w:tabs>
      <w:spacing w:after="0" w:line="240" w:lineRule="auto"/>
      <w:ind w:left="720"/>
      <w:jc w:val="both"/>
      <w:outlineLvl w:val="2"/>
    </w:pPr>
    <w:rPr>
      <w:rFonts w:ascii="Times New Roman" w:eastAsia="Times New Roman" w:hAnsi="Times New Roman" w:cs="Times New Roman"/>
      <w:b/>
      <w:sz w:val="24"/>
      <w:szCs w:val="20"/>
      <w:lang w:eastAsia="cs-CZ"/>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uiPriority w:val="9"/>
    <w:qFormat/>
    <w:rsid w:val="00DD5CDA"/>
    <w:pPr>
      <w:keepNext/>
      <w:spacing w:before="240" w:after="60" w:line="240" w:lineRule="auto"/>
      <w:outlineLvl w:val="3"/>
    </w:pPr>
    <w:rPr>
      <w:rFonts w:ascii="Calibri" w:eastAsia="Times New Roman" w:hAnsi="Calibri" w:cs="Times New Roman"/>
      <w:b/>
      <w:bCs/>
      <w:sz w:val="28"/>
      <w:szCs w:val="28"/>
      <w:lang w:eastAsia="cs-CZ"/>
    </w:rPr>
  </w:style>
  <w:style w:type="paragraph" w:styleId="Nadpis5">
    <w:name w:val="heading 5"/>
    <w:basedOn w:val="Normln"/>
    <w:next w:val="Normln"/>
    <w:link w:val="Nadpis5Char"/>
    <w:uiPriority w:val="9"/>
    <w:qFormat/>
    <w:rsid w:val="00DD5CDA"/>
    <w:pPr>
      <w:numPr>
        <w:ilvl w:val="4"/>
        <w:numId w:val="1"/>
      </w:numPr>
      <w:tabs>
        <w:tab w:val="num" w:pos="0"/>
      </w:tabs>
      <w:spacing w:before="240" w:after="60" w:line="240" w:lineRule="auto"/>
      <w:outlineLvl w:val="4"/>
    </w:pPr>
    <w:rPr>
      <w:rFonts w:ascii="Calibri" w:eastAsia="Times New Roman" w:hAnsi="Calibri" w:cs="Times New Roman"/>
      <w:b/>
      <w:bCs/>
      <w:i/>
      <w:iCs/>
      <w:sz w:val="26"/>
      <w:szCs w:val="26"/>
      <w:lang w:eastAsia="cs-CZ"/>
    </w:rPr>
  </w:style>
  <w:style w:type="paragraph" w:styleId="Nadpis6">
    <w:name w:val="heading 6"/>
    <w:basedOn w:val="Normln"/>
    <w:next w:val="Normln"/>
    <w:link w:val="Nadpis6Char"/>
    <w:uiPriority w:val="9"/>
    <w:qFormat/>
    <w:rsid w:val="00DD5CDA"/>
    <w:pPr>
      <w:keepNext/>
      <w:numPr>
        <w:ilvl w:val="5"/>
        <w:numId w:val="1"/>
      </w:numPr>
      <w:tabs>
        <w:tab w:val="num" w:pos="0"/>
      </w:tabs>
      <w:spacing w:after="0" w:line="240" w:lineRule="auto"/>
      <w:outlineLvl w:val="5"/>
    </w:pPr>
    <w:rPr>
      <w:rFonts w:ascii="Times New Roman" w:eastAsia="Times New Roman" w:hAnsi="Times New Roman" w:cs="Times New Roman"/>
      <w:sz w:val="28"/>
      <w:szCs w:val="20"/>
      <w:lang w:eastAsia="cs-CZ"/>
    </w:rPr>
  </w:style>
  <w:style w:type="paragraph" w:styleId="Nadpis7">
    <w:name w:val="heading 7"/>
    <w:basedOn w:val="Normln"/>
    <w:next w:val="Normln"/>
    <w:link w:val="Nadpis7Char"/>
    <w:uiPriority w:val="9"/>
    <w:qFormat/>
    <w:rsid w:val="00DD5CDA"/>
    <w:pPr>
      <w:keepNext/>
      <w:numPr>
        <w:ilvl w:val="6"/>
        <w:numId w:val="1"/>
      </w:numPr>
      <w:tabs>
        <w:tab w:val="num" w:pos="0"/>
      </w:tabs>
      <w:spacing w:after="0" w:line="240" w:lineRule="auto"/>
      <w:outlineLvl w:val="6"/>
    </w:pPr>
    <w:rPr>
      <w:rFonts w:ascii="Times New Roman" w:eastAsia="Times New Roman" w:hAnsi="Times New Roman" w:cs="Times New Roman"/>
      <w:sz w:val="24"/>
      <w:szCs w:val="20"/>
      <w:lang w:eastAsia="cs-CZ"/>
    </w:rPr>
  </w:style>
  <w:style w:type="paragraph" w:styleId="Nadpis8">
    <w:name w:val="heading 8"/>
    <w:basedOn w:val="Normln"/>
    <w:next w:val="Normln"/>
    <w:link w:val="Nadpis8Char"/>
    <w:uiPriority w:val="9"/>
    <w:qFormat/>
    <w:rsid w:val="00DD5CDA"/>
    <w:pPr>
      <w:keepNext/>
      <w:numPr>
        <w:ilvl w:val="7"/>
        <w:numId w:val="1"/>
      </w:numPr>
      <w:tabs>
        <w:tab w:val="num" w:pos="0"/>
      </w:tabs>
      <w:spacing w:after="60" w:line="240" w:lineRule="auto"/>
      <w:jc w:val="both"/>
      <w:outlineLvl w:val="7"/>
    </w:pPr>
    <w:rPr>
      <w:rFonts w:ascii="Times New Roman" w:eastAsia="Times New Roman" w:hAnsi="Times New Roman" w:cs="Times New Roman"/>
      <w:sz w:val="28"/>
      <w:szCs w:val="20"/>
      <w:lang w:eastAsia="cs-CZ"/>
    </w:rPr>
  </w:style>
  <w:style w:type="paragraph" w:styleId="Nadpis9">
    <w:name w:val="heading 9"/>
    <w:basedOn w:val="Normln"/>
    <w:next w:val="Normln"/>
    <w:link w:val="Nadpis9Char"/>
    <w:uiPriority w:val="9"/>
    <w:qFormat/>
    <w:rsid w:val="00DD5CDA"/>
    <w:pPr>
      <w:keepNext/>
      <w:tabs>
        <w:tab w:val="num" w:pos="0"/>
      </w:tabs>
      <w:spacing w:after="0" w:line="240" w:lineRule="auto"/>
      <w:ind w:left="360" w:hanging="360"/>
      <w:jc w:val="both"/>
      <w:outlineLvl w:val="8"/>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uiPriority w:val="9"/>
    <w:rsid w:val="00DD5CDA"/>
    <w:rPr>
      <w:rFonts w:ascii="Times New Roman" w:eastAsia="Times New Roman" w:hAnsi="Times New Roman" w:cs="Times New Roman"/>
      <w:sz w:val="28"/>
      <w:szCs w:val="20"/>
      <w:lang w:eastAsia="cs-CZ"/>
    </w:rPr>
  </w:style>
  <w:style w:type="character" w:customStyle="1" w:styleId="Nadpis2Char">
    <w:name w:val="Nadpis 2 Char"/>
    <w:aliases w:val="Podkapitola1 Char,hlavicka Char,l2 Char,h2 Char,list2 Char,head2 Char,G2 Char,PA Major Section Char,hlavní odstavec Char,Nadpis 21 Char,F2 Char,F21 Char,ASAPHeading 2 Char,Nadpis 2T Char,2 Char,sub-sect Char,21 Char,sub-sect1 Char,22 Char"/>
    <w:basedOn w:val="Standardnpsmoodstavce"/>
    <w:link w:val="Nadpis2"/>
    <w:uiPriority w:val="9"/>
    <w:rsid w:val="00DD5CDA"/>
    <w:rPr>
      <w:rFonts w:ascii="Times New Roman" w:eastAsia="Times New Roman" w:hAnsi="Times New Roman" w:cs="Times New Roman"/>
      <w:sz w:val="24"/>
      <w:szCs w:val="20"/>
      <w:lang w:eastAsia="cs-CZ"/>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uiPriority w:val="9"/>
    <w:rsid w:val="00DD5CDA"/>
    <w:rPr>
      <w:rFonts w:ascii="Times New Roman" w:eastAsia="Times New Roman" w:hAnsi="Times New Roman" w:cs="Times New Roman"/>
      <w:b/>
      <w:sz w:val="24"/>
      <w:szCs w:val="20"/>
      <w:lang w:eastAsia="cs-CZ"/>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uiPriority w:val="9"/>
    <w:rsid w:val="00DD5CDA"/>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uiPriority w:val="9"/>
    <w:rsid w:val="00DD5CDA"/>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uiPriority w:val="9"/>
    <w:rsid w:val="00DD5CDA"/>
    <w:rPr>
      <w:rFonts w:ascii="Times New Roman" w:eastAsia="Times New Roman" w:hAnsi="Times New Roman" w:cs="Times New Roman"/>
      <w:sz w:val="28"/>
      <w:szCs w:val="20"/>
      <w:lang w:eastAsia="cs-CZ"/>
    </w:rPr>
  </w:style>
  <w:style w:type="character" w:customStyle="1" w:styleId="Nadpis7Char">
    <w:name w:val="Nadpis 7 Char"/>
    <w:basedOn w:val="Standardnpsmoodstavce"/>
    <w:link w:val="Nadpis7"/>
    <w:uiPriority w:val="9"/>
    <w:rsid w:val="00DD5CDA"/>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uiPriority w:val="9"/>
    <w:rsid w:val="00DD5CDA"/>
    <w:rPr>
      <w:rFonts w:ascii="Times New Roman" w:eastAsia="Times New Roman" w:hAnsi="Times New Roman" w:cs="Times New Roman"/>
      <w:sz w:val="28"/>
      <w:szCs w:val="20"/>
      <w:lang w:eastAsia="cs-CZ"/>
    </w:rPr>
  </w:style>
  <w:style w:type="character" w:customStyle="1" w:styleId="Nadpis9Char">
    <w:name w:val="Nadpis 9 Char"/>
    <w:basedOn w:val="Standardnpsmoodstavce"/>
    <w:link w:val="Nadpis9"/>
    <w:uiPriority w:val="9"/>
    <w:rsid w:val="00DD5CD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DD5CDA"/>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DD5CDA"/>
    <w:rPr>
      <w:rFonts w:ascii="Times New Roman" w:eastAsia="Times New Roman" w:hAnsi="Times New Roman" w:cs="Times New Roman"/>
      <w:sz w:val="20"/>
      <w:szCs w:val="20"/>
      <w:lang w:eastAsia="cs-CZ"/>
    </w:rPr>
  </w:style>
  <w:style w:type="paragraph" w:styleId="Zkladntext">
    <w:name w:val="Body Text"/>
    <w:aliases w:val="subtitle2,Základní tZákladní text"/>
    <w:basedOn w:val="Normln"/>
    <w:link w:val="ZkladntextChar"/>
    <w:uiPriority w:val="99"/>
    <w:rsid w:val="00DD5CDA"/>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aliases w:val="subtitle2 Char,Základní tZákladní text Char"/>
    <w:basedOn w:val="Standardnpsmoodstavce"/>
    <w:link w:val="Zkladntext"/>
    <w:uiPriority w:val="99"/>
    <w:rsid w:val="00DD5CDA"/>
    <w:rPr>
      <w:rFonts w:ascii="Times New Roman" w:eastAsia="Times New Roman" w:hAnsi="Times New Roman" w:cs="Times New Roman"/>
      <w:sz w:val="24"/>
      <w:szCs w:val="20"/>
      <w:lang w:eastAsia="cs-CZ"/>
    </w:rPr>
  </w:style>
  <w:style w:type="character" w:styleId="Odkaznakoment">
    <w:name w:val="annotation reference"/>
    <w:basedOn w:val="Standardnpsmoodstavce"/>
    <w:unhideWhenUsed/>
    <w:rsid w:val="00DD5CDA"/>
    <w:rPr>
      <w:rFonts w:cs="Times New Roman"/>
      <w:sz w:val="16"/>
    </w:rPr>
  </w:style>
  <w:style w:type="paragraph" w:styleId="Textkomente">
    <w:name w:val="annotation text"/>
    <w:basedOn w:val="Normln"/>
    <w:link w:val="TextkomenteChar"/>
    <w:unhideWhenUsed/>
    <w:rsid w:val="00DD5CDA"/>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DD5CDA"/>
    <w:rPr>
      <w:rFonts w:ascii="Times New Roman" w:eastAsia="Times New Roman" w:hAnsi="Times New Roman" w:cs="Times New Roman"/>
      <w:sz w:val="20"/>
      <w:szCs w:val="20"/>
      <w:lang w:eastAsia="cs-CZ"/>
    </w:rPr>
  </w:style>
  <w:style w:type="paragraph" w:customStyle="1" w:styleId="RLTextlnkuslovan">
    <w:name w:val="RL Text článku číslovaný"/>
    <w:basedOn w:val="Normln"/>
    <w:link w:val="RLTextlnkuslovanChar"/>
    <w:qFormat/>
    <w:rsid w:val="00DD5CDA"/>
    <w:pPr>
      <w:numPr>
        <w:ilvl w:val="1"/>
        <w:numId w:val="3"/>
      </w:numPr>
      <w:spacing w:after="120" w:line="280" w:lineRule="exact"/>
      <w:jc w:val="both"/>
    </w:pPr>
    <w:rPr>
      <w:rFonts w:ascii="Garamond" w:eastAsia="Times New Roman" w:hAnsi="Garamond" w:cs="Times New Roman"/>
      <w:sz w:val="24"/>
      <w:szCs w:val="24"/>
      <w:lang w:eastAsia="ar-SA"/>
    </w:rPr>
  </w:style>
  <w:style w:type="character" w:customStyle="1" w:styleId="RLTextlnkuslovanChar">
    <w:name w:val="RL Text článku číslovaný Char"/>
    <w:link w:val="RLTextlnkuslovan"/>
    <w:locked/>
    <w:rsid w:val="00DD5CDA"/>
    <w:rPr>
      <w:rFonts w:ascii="Garamond" w:eastAsia="Times New Roman" w:hAnsi="Garamond" w:cs="Times New Roman"/>
      <w:sz w:val="24"/>
      <w:szCs w:val="24"/>
      <w:lang w:eastAsia="ar-SA"/>
    </w:rPr>
  </w:style>
  <w:style w:type="character" w:customStyle="1" w:styleId="PedmtkomenteChar">
    <w:name w:val="Předmět komentáře Char"/>
    <w:basedOn w:val="TextkomenteChar"/>
    <w:link w:val="Pedmtkomente"/>
    <w:uiPriority w:val="99"/>
    <w:semiHidden/>
    <w:rsid w:val="00DD5CDA"/>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uiPriority w:val="99"/>
    <w:semiHidden/>
    <w:unhideWhenUsed/>
    <w:rsid w:val="00DD5CDA"/>
    <w:rPr>
      <w:b/>
      <w:bCs/>
    </w:rPr>
  </w:style>
  <w:style w:type="paragraph" w:styleId="Textbubliny">
    <w:name w:val="Balloon Text"/>
    <w:basedOn w:val="Normln"/>
    <w:link w:val="TextbublinyChar"/>
    <w:uiPriority w:val="99"/>
    <w:semiHidden/>
    <w:unhideWhenUsed/>
    <w:rsid w:val="00DD5CDA"/>
    <w:pPr>
      <w:spacing w:after="0" w:line="240" w:lineRule="auto"/>
    </w:pPr>
    <w:rPr>
      <w:rFonts w:ascii="Tahoma" w:eastAsia="Times New Roman" w:hAnsi="Tahoma" w:cs="Times New Roman"/>
      <w:sz w:val="16"/>
      <w:szCs w:val="16"/>
      <w:lang w:eastAsia="cs-CZ"/>
    </w:rPr>
  </w:style>
  <w:style w:type="character" w:customStyle="1" w:styleId="TextbublinyChar">
    <w:name w:val="Text bubliny Char"/>
    <w:basedOn w:val="Standardnpsmoodstavce"/>
    <w:link w:val="Textbubliny"/>
    <w:uiPriority w:val="99"/>
    <w:semiHidden/>
    <w:rsid w:val="00DD5CDA"/>
    <w:rPr>
      <w:rFonts w:ascii="Tahoma" w:eastAsia="Times New Roman" w:hAnsi="Tahoma" w:cs="Times New Roman"/>
      <w:sz w:val="16"/>
      <w:szCs w:val="16"/>
      <w:lang w:eastAsia="cs-CZ"/>
    </w:rPr>
  </w:style>
  <w:style w:type="paragraph" w:customStyle="1" w:styleId="RLlneksmlouvy">
    <w:name w:val="RL Článek smlouvy"/>
    <w:basedOn w:val="Normln"/>
    <w:next w:val="RLTextlnkuslovan"/>
    <w:qFormat/>
    <w:rsid w:val="00DD5CDA"/>
    <w:pPr>
      <w:keepNext/>
      <w:tabs>
        <w:tab w:val="num" w:pos="737"/>
      </w:tabs>
      <w:suppressAutoHyphens/>
      <w:spacing w:before="360" w:after="120" w:line="280" w:lineRule="exact"/>
      <w:ind w:left="737" w:hanging="737"/>
      <w:jc w:val="both"/>
      <w:outlineLvl w:val="0"/>
    </w:pPr>
    <w:rPr>
      <w:rFonts w:ascii="Garamond" w:eastAsia="Times New Roman" w:hAnsi="Garamond" w:cs="Times New Roman"/>
      <w:b/>
      <w:sz w:val="24"/>
      <w:szCs w:val="24"/>
    </w:rPr>
  </w:style>
  <w:style w:type="paragraph" w:customStyle="1" w:styleId="bod">
    <w:name w:val="bod"/>
    <w:basedOn w:val="RLTextlnkuslovan"/>
    <w:rsid w:val="00DD5CDA"/>
    <w:rPr>
      <w:rFonts w:cs="Arial"/>
    </w:rPr>
  </w:style>
  <w:style w:type="paragraph" w:customStyle="1" w:styleId="podbod2">
    <w:name w:val="podbod 2"/>
    <w:basedOn w:val="RLTextlnkuslovan"/>
    <w:rsid w:val="00DD5CDA"/>
    <w:pPr>
      <w:numPr>
        <w:ilvl w:val="3"/>
      </w:numPr>
      <w:tabs>
        <w:tab w:val="clear" w:pos="3062"/>
        <w:tab w:val="left" w:pos="3005"/>
      </w:tabs>
      <w:ind w:left="3006" w:hanging="720"/>
    </w:pPr>
    <w:rPr>
      <w:rFonts w:cs="Arial"/>
    </w:rPr>
  </w:style>
  <w:style w:type="paragraph" w:customStyle="1" w:styleId="podbod1">
    <w:name w:val="podbod 1"/>
    <w:basedOn w:val="RLTextlnkuslovan"/>
    <w:rsid w:val="00DD5CDA"/>
    <w:pPr>
      <w:numPr>
        <w:ilvl w:val="2"/>
      </w:numPr>
      <w:tabs>
        <w:tab w:val="clear" w:pos="2237"/>
      </w:tabs>
      <w:ind w:left="1800" w:hanging="720"/>
    </w:pPr>
    <w:rPr>
      <w:rFonts w:cs="Arial"/>
    </w:rPr>
  </w:style>
  <w:style w:type="paragraph" w:customStyle="1" w:styleId="BlockQuotation">
    <w:name w:val="Block Quotation"/>
    <w:basedOn w:val="Normln"/>
    <w:rsid w:val="00DD5CDA"/>
    <w:pPr>
      <w:widowControl w:val="0"/>
      <w:spacing w:after="0" w:line="240" w:lineRule="auto"/>
      <w:ind w:left="426" w:right="425" w:hanging="426"/>
      <w:jc w:val="both"/>
    </w:pPr>
    <w:rPr>
      <w:rFonts w:ascii="Times New Roman" w:eastAsia="Times New Roman" w:hAnsi="Times New Roman" w:cs="Times New Roman"/>
      <w:szCs w:val="20"/>
      <w:lang w:eastAsia="cs-CZ"/>
    </w:rPr>
  </w:style>
  <w:style w:type="paragraph" w:styleId="Zhlav">
    <w:name w:val="header"/>
    <w:basedOn w:val="Normln"/>
    <w:link w:val="ZhlavChar"/>
    <w:uiPriority w:val="99"/>
    <w:unhideWhenUsed/>
    <w:rsid w:val="00DD5CDA"/>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DD5CDA"/>
    <w:rPr>
      <w:rFonts w:ascii="Times New Roman" w:eastAsia="Times New Roman" w:hAnsi="Times New Roman" w:cs="Times New Roman"/>
      <w:sz w:val="20"/>
      <w:szCs w:val="20"/>
      <w:lang w:eastAsia="cs-CZ"/>
    </w:rPr>
  </w:style>
  <w:style w:type="paragraph" w:customStyle="1" w:styleId="Odstavec2">
    <w:name w:val="Odstavec 2"/>
    <w:basedOn w:val="Normln"/>
    <w:link w:val="Odstavec2Char"/>
    <w:rsid w:val="00DD5CDA"/>
    <w:pPr>
      <w:numPr>
        <w:numId w:val="4"/>
      </w:numPr>
      <w:spacing w:after="120" w:line="240" w:lineRule="auto"/>
      <w:jc w:val="both"/>
    </w:pPr>
    <w:rPr>
      <w:rFonts w:ascii="Times New Roman" w:eastAsia="Times New Roman" w:hAnsi="Times New Roman" w:cs="Times New Roman"/>
      <w:sz w:val="20"/>
      <w:szCs w:val="24"/>
      <w:lang w:eastAsia="cs-CZ"/>
    </w:rPr>
  </w:style>
  <w:style w:type="character" w:customStyle="1" w:styleId="Odstavec2Char">
    <w:name w:val="Odstavec 2 Char"/>
    <w:link w:val="Odstavec2"/>
    <w:locked/>
    <w:rsid w:val="00DD5CDA"/>
    <w:rPr>
      <w:rFonts w:ascii="Times New Roman" w:eastAsia="Times New Roman" w:hAnsi="Times New Roman" w:cs="Times New Roman"/>
      <w:sz w:val="20"/>
      <w:szCs w:val="24"/>
      <w:lang w:eastAsia="cs-CZ"/>
    </w:rPr>
  </w:style>
  <w:style w:type="character" w:styleId="Hypertextovodkaz">
    <w:name w:val="Hyperlink"/>
    <w:basedOn w:val="Standardnpsmoodstavce"/>
    <w:uiPriority w:val="99"/>
    <w:qFormat/>
    <w:rsid w:val="00DD5CDA"/>
    <w:rPr>
      <w:rFonts w:cs="Times New Roman"/>
      <w:color w:val="0000FF"/>
      <w:u w:val="single"/>
    </w:rPr>
  </w:style>
  <w:style w:type="paragraph" w:styleId="Odstavecseseznamem">
    <w:name w:val="List Paragraph"/>
    <w:basedOn w:val="Normln"/>
    <w:link w:val="OdstavecseseznamemChar"/>
    <w:uiPriority w:val="34"/>
    <w:qFormat/>
    <w:rsid w:val="00DD5CDA"/>
    <w:pPr>
      <w:spacing w:after="0" w:line="240" w:lineRule="auto"/>
      <w:ind w:left="720"/>
      <w:contextualSpacing/>
    </w:pPr>
    <w:rPr>
      <w:rFonts w:ascii="Times New Roman" w:eastAsia="Times New Roman" w:hAnsi="Times New Roman" w:cs="Times New Roman"/>
      <w:sz w:val="20"/>
      <w:szCs w:val="20"/>
      <w:lang w:eastAsia="cs-CZ"/>
    </w:rPr>
  </w:style>
  <w:style w:type="character" w:customStyle="1" w:styleId="OdstavecseseznamemChar">
    <w:name w:val="Odstavec se seznamem Char"/>
    <w:link w:val="Odstavecseseznamem"/>
    <w:locked/>
    <w:rsid w:val="00DD5CDA"/>
    <w:rPr>
      <w:rFonts w:ascii="Times New Roman" w:eastAsia="Times New Roman" w:hAnsi="Times New Roman" w:cs="Times New Roman"/>
      <w:sz w:val="20"/>
      <w:szCs w:val="20"/>
      <w:lang w:eastAsia="cs-CZ"/>
    </w:rPr>
  </w:style>
  <w:style w:type="paragraph" w:customStyle="1" w:styleId="Style3">
    <w:name w:val="Style3"/>
    <w:basedOn w:val="Normln"/>
    <w:rsid w:val="00DD5CDA"/>
    <w:pPr>
      <w:numPr>
        <w:numId w:val="5"/>
      </w:numPr>
      <w:spacing w:after="0" w:line="360" w:lineRule="auto"/>
    </w:pPr>
    <w:rPr>
      <w:rFonts w:ascii="Arial" w:eastAsia="Times New Roman" w:hAnsi="Arial" w:cs="Times New Roman"/>
      <w:szCs w:val="20"/>
      <w:lang w:eastAsia="cs-CZ"/>
    </w:rPr>
  </w:style>
  <w:style w:type="paragraph" w:customStyle="1" w:styleId="ACNormln">
    <w:name w:val="AC Normální"/>
    <w:basedOn w:val="Normln"/>
    <w:link w:val="ACNormlnChar"/>
    <w:rsid w:val="00DD5CDA"/>
    <w:pPr>
      <w:widowControl w:val="0"/>
      <w:spacing w:before="120" w:after="0" w:line="240" w:lineRule="auto"/>
      <w:jc w:val="both"/>
    </w:pPr>
    <w:rPr>
      <w:rFonts w:ascii="Times New Roman" w:eastAsia="Times New Roman" w:hAnsi="Times New Roman" w:cs="Times New Roman"/>
      <w:sz w:val="20"/>
      <w:szCs w:val="20"/>
      <w:lang w:eastAsia="cs-CZ"/>
    </w:rPr>
  </w:style>
  <w:style w:type="character" w:customStyle="1" w:styleId="ACNormlnChar">
    <w:name w:val="AC Normální Char"/>
    <w:link w:val="ACNormln"/>
    <w:locked/>
    <w:rsid w:val="00DD5CDA"/>
    <w:rPr>
      <w:rFonts w:ascii="Times New Roman" w:eastAsia="Times New Roman" w:hAnsi="Times New Roman" w:cs="Times New Roman"/>
      <w:sz w:val="20"/>
      <w:szCs w:val="20"/>
      <w:lang w:eastAsia="cs-CZ"/>
    </w:rPr>
  </w:style>
  <w:style w:type="paragraph" w:customStyle="1" w:styleId="normalAPCSSZ">
    <w:name w:val="normal_AP CSSZ"/>
    <w:basedOn w:val="Normln"/>
    <w:link w:val="normalAPCSSZChar"/>
    <w:rsid w:val="00DD5CDA"/>
    <w:pPr>
      <w:spacing w:after="0" w:line="240" w:lineRule="atLeast"/>
      <w:jc w:val="both"/>
    </w:pPr>
    <w:rPr>
      <w:rFonts w:ascii="Tahoma" w:eastAsia="Times New Roman" w:hAnsi="Tahoma" w:cs="Times New Roman"/>
      <w:color w:val="000000"/>
      <w:sz w:val="20"/>
      <w:szCs w:val="20"/>
      <w:lang w:eastAsia="cs-CZ"/>
    </w:rPr>
  </w:style>
  <w:style w:type="character" w:customStyle="1" w:styleId="normalAPCSSZChar">
    <w:name w:val="normal_AP CSSZ Char"/>
    <w:link w:val="normalAPCSSZ"/>
    <w:locked/>
    <w:rsid w:val="00DD5CDA"/>
    <w:rPr>
      <w:rFonts w:ascii="Tahoma" w:eastAsia="Times New Roman" w:hAnsi="Tahoma" w:cs="Times New Roman"/>
      <w:color w:val="000000"/>
      <w:sz w:val="20"/>
      <w:szCs w:val="20"/>
      <w:lang w:eastAsia="cs-CZ"/>
    </w:rPr>
  </w:style>
  <w:style w:type="paragraph" w:customStyle="1" w:styleId="RLdajeosmluvnstran">
    <w:name w:val="RL  údaje o smluvní straně"/>
    <w:basedOn w:val="Normln"/>
    <w:uiPriority w:val="99"/>
    <w:rsid w:val="00DD5CDA"/>
    <w:pPr>
      <w:spacing w:after="120" w:line="280" w:lineRule="exact"/>
      <w:jc w:val="center"/>
    </w:pPr>
    <w:rPr>
      <w:rFonts w:ascii="Calibri" w:eastAsia="Times New Roman" w:hAnsi="Calibri" w:cs="Times New Roman"/>
      <w:szCs w:val="24"/>
    </w:rPr>
  </w:style>
  <w:style w:type="paragraph" w:customStyle="1" w:styleId="Preambule">
    <w:name w:val="Preambule"/>
    <w:basedOn w:val="Normln"/>
    <w:rsid w:val="00DD5CDA"/>
    <w:pPr>
      <w:widowControl w:val="0"/>
      <w:numPr>
        <w:numId w:val="6"/>
      </w:numPr>
    </w:pPr>
    <w:rPr>
      <w:rFonts w:ascii="Calibri" w:eastAsia="Times New Roman" w:hAnsi="Calibri" w:cs="Times New Roman"/>
    </w:rPr>
  </w:style>
  <w:style w:type="paragraph" w:customStyle="1" w:styleId="listsmall">
    <w:name w:val="list_small"/>
    <w:basedOn w:val="Normln"/>
    <w:rsid w:val="00DD5CDA"/>
    <w:pPr>
      <w:numPr>
        <w:numId w:val="7"/>
      </w:numPr>
      <w:spacing w:after="0" w:line="240" w:lineRule="auto"/>
      <w:jc w:val="both"/>
    </w:pPr>
    <w:rPr>
      <w:rFonts w:ascii="Arial" w:eastAsia="Times New Roman" w:hAnsi="Arial" w:cs="Times New Roman"/>
      <w:sz w:val="20"/>
      <w:szCs w:val="24"/>
      <w:lang w:eastAsia="cs-CZ"/>
    </w:rPr>
  </w:style>
  <w:style w:type="paragraph" w:styleId="Obsah1">
    <w:name w:val="toc 1"/>
    <w:basedOn w:val="Normln"/>
    <w:next w:val="Normln"/>
    <w:autoRedefine/>
    <w:uiPriority w:val="39"/>
    <w:unhideWhenUsed/>
    <w:rsid w:val="008F6133"/>
    <w:pPr>
      <w:tabs>
        <w:tab w:val="left" w:pos="709"/>
        <w:tab w:val="right" w:leader="dot" w:pos="9062"/>
      </w:tabs>
      <w:spacing w:before="240" w:after="120" w:line="360" w:lineRule="auto"/>
    </w:pPr>
    <w:rPr>
      <w:rFonts w:ascii="Times New Roman" w:eastAsia="Times New Roman" w:hAnsi="Times New Roman" w:cs="Times New Roman"/>
      <w:sz w:val="20"/>
      <w:szCs w:val="20"/>
      <w:lang w:eastAsia="cs-CZ"/>
    </w:rPr>
  </w:style>
  <w:style w:type="paragraph" w:styleId="Obsah3">
    <w:name w:val="toc 3"/>
    <w:basedOn w:val="Normln"/>
    <w:next w:val="Normln"/>
    <w:autoRedefine/>
    <w:uiPriority w:val="39"/>
    <w:unhideWhenUsed/>
    <w:rsid w:val="00DD5CDA"/>
    <w:pPr>
      <w:spacing w:after="0" w:line="240" w:lineRule="auto"/>
      <w:ind w:left="400"/>
    </w:pPr>
    <w:rPr>
      <w:rFonts w:ascii="Times New Roman" w:eastAsia="Times New Roman" w:hAnsi="Times New Roman" w:cs="Times New Roman"/>
      <w:sz w:val="20"/>
      <w:szCs w:val="20"/>
      <w:lang w:eastAsia="cs-CZ"/>
    </w:rPr>
  </w:style>
  <w:style w:type="paragraph" w:styleId="Obsah2">
    <w:name w:val="toc 2"/>
    <w:basedOn w:val="Normln"/>
    <w:next w:val="Normln"/>
    <w:autoRedefine/>
    <w:uiPriority w:val="39"/>
    <w:unhideWhenUsed/>
    <w:rsid w:val="00DD5CDA"/>
    <w:pPr>
      <w:spacing w:after="0" w:line="240" w:lineRule="auto"/>
      <w:ind w:left="200"/>
    </w:pPr>
    <w:rPr>
      <w:rFonts w:ascii="Times New Roman" w:eastAsia="Times New Roman" w:hAnsi="Times New Roman" w:cs="Times New Roman"/>
      <w:sz w:val="20"/>
      <w:szCs w:val="20"/>
      <w:lang w:eastAsia="cs-CZ"/>
    </w:rPr>
  </w:style>
  <w:style w:type="paragraph" w:customStyle="1" w:styleId="Import5">
    <w:name w:val="Import 5"/>
    <w:basedOn w:val="Normln"/>
    <w:rsid w:val="00DD5CD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288"/>
    </w:pPr>
    <w:rPr>
      <w:rFonts w:ascii="Courier New" w:eastAsia="Times New Roman" w:hAnsi="Courier New" w:cs="Courier New"/>
      <w:sz w:val="24"/>
      <w:szCs w:val="24"/>
      <w:lang w:eastAsia="cs-CZ"/>
    </w:rPr>
  </w:style>
  <w:style w:type="paragraph" w:customStyle="1" w:styleId="RLProhlensmluvnchstran">
    <w:name w:val="RL Prohlášení smluvních stran"/>
    <w:basedOn w:val="Normln"/>
    <w:link w:val="RLProhlensmluvnchstranChar"/>
    <w:rsid w:val="00DD5CDA"/>
    <w:pPr>
      <w:spacing w:after="120" w:line="280" w:lineRule="exact"/>
      <w:jc w:val="center"/>
    </w:pPr>
    <w:rPr>
      <w:rFonts w:ascii="Arial" w:eastAsia="Times New Roman" w:hAnsi="Arial" w:cs="Times New Roman"/>
      <w:b/>
      <w:sz w:val="20"/>
      <w:szCs w:val="24"/>
      <w:lang w:eastAsia="cs-CZ"/>
    </w:rPr>
  </w:style>
  <w:style w:type="character" w:customStyle="1" w:styleId="RLProhlensmluvnchstranChar">
    <w:name w:val="RL Prohlášení smluvních stran Char"/>
    <w:link w:val="RLProhlensmluvnchstran"/>
    <w:locked/>
    <w:rsid w:val="00DD5CDA"/>
    <w:rPr>
      <w:rFonts w:ascii="Arial" w:eastAsia="Times New Roman" w:hAnsi="Arial" w:cs="Times New Roman"/>
      <w:b/>
      <w:sz w:val="20"/>
      <w:szCs w:val="24"/>
      <w:lang w:eastAsia="cs-CZ"/>
    </w:rPr>
  </w:style>
  <w:style w:type="character" w:styleId="Siln">
    <w:name w:val="Strong"/>
    <w:aliases w:val="MT-Texty"/>
    <w:basedOn w:val="Standardnpsmoodstavce"/>
    <w:uiPriority w:val="22"/>
    <w:qFormat/>
    <w:rsid w:val="00DD5CDA"/>
    <w:rPr>
      <w:rFonts w:cs="Times New Roman"/>
      <w:kern w:val="24"/>
      <w:position w:val="0"/>
      <w:sz w:val="24"/>
    </w:rPr>
  </w:style>
  <w:style w:type="paragraph" w:styleId="Normlnodsazen">
    <w:name w:val="Normal Indent"/>
    <w:basedOn w:val="Normln"/>
    <w:uiPriority w:val="99"/>
    <w:rsid w:val="00DD5CDA"/>
    <w:pPr>
      <w:tabs>
        <w:tab w:val="num" w:pos="792"/>
      </w:tabs>
      <w:spacing w:after="0" w:line="240" w:lineRule="auto"/>
      <w:ind w:left="792" w:hanging="432"/>
    </w:pPr>
    <w:rPr>
      <w:rFonts w:ascii="Times New Roman" w:eastAsia="Times New Roman" w:hAnsi="Times New Roman" w:cs="Times New Roman"/>
      <w:szCs w:val="20"/>
      <w:lang w:val="en-GB"/>
    </w:rPr>
  </w:style>
  <w:style w:type="paragraph" w:customStyle="1" w:styleId="Bod1">
    <w:name w:val="Bod1"/>
    <w:basedOn w:val="Normln"/>
    <w:next w:val="Normln"/>
    <w:rsid w:val="00DD5CDA"/>
    <w:pPr>
      <w:tabs>
        <w:tab w:val="num" w:pos="1134"/>
      </w:tabs>
      <w:spacing w:before="120" w:after="0" w:line="240" w:lineRule="auto"/>
      <w:ind w:left="1134" w:hanging="567"/>
    </w:pPr>
    <w:rPr>
      <w:rFonts w:ascii="Times New Roman" w:eastAsia="Times New Roman" w:hAnsi="Times New Roman" w:cs="Times New Roman"/>
      <w:sz w:val="24"/>
      <w:szCs w:val="20"/>
      <w:lang w:eastAsia="cs-CZ"/>
    </w:rPr>
  </w:style>
  <w:style w:type="paragraph" w:styleId="slovanseznam">
    <w:name w:val="List Number"/>
    <w:basedOn w:val="Normln"/>
    <w:uiPriority w:val="99"/>
    <w:rsid w:val="00DD5CDA"/>
    <w:pPr>
      <w:numPr>
        <w:numId w:val="9"/>
      </w:numPr>
      <w:spacing w:after="0" w:line="240" w:lineRule="auto"/>
    </w:pPr>
    <w:rPr>
      <w:rFonts w:ascii="Times New Roman" w:eastAsia="Times New Roman" w:hAnsi="Times New Roman" w:cs="Times New Roman"/>
      <w:sz w:val="24"/>
      <w:szCs w:val="20"/>
      <w:lang w:val="sk-SK" w:eastAsia="sk-SK"/>
    </w:rPr>
  </w:style>
  <w:style w:type="paragraph" w:styleId="Zkladntextodsazen">
    <w:name w:val="Body Text Indent"/>
    <w:basedOn w:val="Normln"/>
    <w:link w:val="ZkladntextodsazenChar"/>
    <w:uiPriority w:val="99"/>
    <w:semiHidden/>
    <w:unhideWhenUsed/>
    <w:rsid w:val="00DD5CDA"/>
    <w:pPr>
      <w:spacing w:after="120" w:line="240" w:lineRule="auto"/>
      <w:ind w:left="283"/>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uiPriority w:val="99"/>
    <w:semiHidden/>
    <w:rsid w:val="00DD5CDA"/>
    <w:rPr>
      <w:rFonts w:ascii="Times New Roman" w:eastAsia="Times New Roman" w:hAnsi="Times New Roman" w:cs="Times New Roman"/>
      <w:sz w:val="20"/>
      <w:szCs w:val="20"/>
      <w:lang w:eastAsia="cs-CZ"/>
    </w:rPr>
  </w:style>
  <w:style w:type="character" w:customStyle="1" w:styleId="FontStyle21">
    <w:name w:val="Font Style21"/>
    <w:rsid w:val="00DD5CDA"/>
    <w:rPr>
      <w:rFonts w:ascii="Arial" w:hAnsi="Arial"/>
      <w:color w:val="000000"/>
      <w:sz w:val="18"/>
    </w:rPr>
  </w:style>
  <w:style w:type="character" w:customStyle="1" w:styleId="platne1">
    <w:name w:val="platne1"/>
    <w:basedOn w:val="Standardnpsmoodstavce"/>
    <w:rsid w:val="00DD5CDA"/>
    <w:rPr>
      <w:rFonts w:cs="Times New Roman"/>
    </w:rPr>
  </w:style>
  <w:style w:type="paragraph" w:styleId="Obsah4">
    <w:name w:val="toc 4"/>
    <w:basedOn w:val="Normln"/>
    <w:next w:val="Normln"/>
    <w:autoRedefine/>
    <w:uiPriority w:val="39"/>
    <w:unhideWhenUsed/>
    <w:rsid w:val="00DD5CDA"/>
    <w:pPr>
      <w:spacing w:after="100"/>
      <w:ind w:left="660"/>
    </w:pPr>
    <w:rPr>
      <w:rFonts w:ascii="Calibri" w:eastAsia="Times New Roman" w:hAnsi="Calibri" w:cs="Times New Roman"/>
      <w:lang w:eastAsia="cs-CZ"/>
    </w:rPr>
  </w:style>
  <w:style w:type="paragraph" w:styleId="Obsah5">
    <w:name w:val="toc 5"/>
    <w:basedOn w:val="Normln"/>
    <w:next w:val="Normln"/>
    <w:autoRedefine/>
    <w:uiPriority w:val="39"/>
    <w:unhideWhenUsed/>
    <w:rsid w:val="00DD5CDA"/>
    <w:pPr>
      <w:spacing w:after="100"/>
      <w:ind w:left="880"/>
    </w:pPr>
    <w:rPr>
      <w:rFonts w:ascii="Calibri" w:eastAsia="Times New Roman" w:hAnsi="Calibri" w:cs="Times New Roman"/>
      <w:lang w:eastAsia="cs-CZ"/>
    </w:rPr>
  </w:style>
  <w:style w:type="paragraph" w:styleId="Obsah6">
    <w:name w:val="toc 6"/>
    <w:basedOn w:val="Normln"/>
    <w:next w:val="Normln"/>
    <w:autoRedefine/>
    <w:uiPriority w:val="39"/>
    <w:unhideWhenUsed/>
    <w:rsid w:val="00DD5CDA"/>
    <w:pPr>
      <w:spacing w:after="100"/>
      <w:ind w:left="1100"/>
    </w:pPr>
    <w:rPr>
      <w:rFonts w:ascii="Calibri" w:eastAsia="Times New Roman" w:hAnsi="Calibri" w:cs="Times New Roman"/>
      <w:lang w:eastAsia="cs-CZ"/>
    </w:rPr>
  </w:style>
  <w:style w:type="paragraph" w:styleId="Obsah7">
    <w:name w:val="toc 7"/>
    <w:basedOn w:val="Normln"/>
    <w:next w:val="Normln"/>
    <w:autoRedefine/>
    <w:uiPriority w:val="39"/>
    <w:unhideWhenUsed/>
    <w:rsid w:val="00DD5CDA"/>
    <w:pPr>
      <w:spacing w:after="100"/>
      <w:ind w:left="1320"/>
    </w:pPr>
    <w:rPr>
      <w:rFonts w:ascii="Calibri" w:eastAsia="Times New Roman" w:hAnsi="Calibri" w:cs="Times New Roman"/>
      <w:lang w:eastAsia="cs-CZ"/>
    </w:rPr>
  </w:style>
  <w:style w:type="paragraph" w:styleId="Obsah8">
    <w:name w:val="toc 8"/>
    <w:basedOn w:val="Normln"/>
    <w:next w:val="Normln"/>
    <w:autoRedefine/>
    <w:uiPriority w:val="39"/>
    <w:unhideWhenUsed/>
    <w:rsid w:val="00DD5CDA"/>
    <w:pPr>
      <w:spacing w:after="100"/>
      <w:ind w:left="1540"/>
    </w:pPr>
    <w:rPr>
      <w:rFonts w:ascii="Calibri" w:eastAsia="Times New Roman" w:hAnsi="Calibri" w:cs="Times New Roman"/>
      <w:lang w:eastAsia="cs-CZ"/>
    </w:rPr>
  </w:style>
  <w:style w:type="paragraph" w:styleId="Obsah9">
    <w:name w:val="toc 9"/>
    <w:basedOn w:val="Normln"/>
    <w:next w:val="Normln"/>
    <w:autoRedefine/>
    <w:uiPriority w:val="39"/>
    <w:unhideWhenUsed/>
    <w:rsid w:val="00DD5CDA"/>
    <w:pPr>
      <w:spacing w:after="100"/>
      <w:ind w:left="1760"/>
    </w:pPr>
    <w:rPr>
      <w:rFonts w:ascii="Calibri" w:eastAsia="Times New Roman" w:hAnsi="Calibri" w:cs="Times New Roman"/>
      <w:lang w:eastAsia="cs-CZ"/>
    </w:rPr>
  </w:style>
  <w:style w:type="paragraph" w:styleId="Textpoznpodarou">
    <w:name w:val="footnote text"/>
    <w:basedOn w:val="Normln"/>
    <w:link w:val="TextpoznpodarouChar"/>
    <w:uiPriority w:val="99"/>
    <w:rsid w:val="00DD5CDA"/>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DD5CD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rsid w:val="00DD5CDA"/>
    <w:rPr>
      <w:vertAlign w:val="superscript"/>
    </w:rPr>
  </w:style>
  <w:style w:type="table" w:styleId="Mkatabulky">
    <w:name w:val="Table Grid"/>
    <w:basedOn w:val="Normlntabulka"/>
    <w:uiPriority w:val="59"/>
    <w:rsid w:val="00DD5CDA"/>
    <w:pPr>
      <w:spacing w:after="0" w:line="240" w:lineRule="auto"/>
    </w:pPr>
    <w:rPr>
      <w:rFonts w:ascii="Calibri" w:eastAsia="Times New Roman" w:hAnsi="Calibri" w:cs="Calibri"/>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D12F0C"/>
    <w:pPr>
      <w:spacing w:after="0" w:line="240" w:lineRule="auto"/>
    </w:pPr>
  </w:style>
  <w:style w:type="paragraph" w:styleId="Revize">
    <w:name w:val="Revision"/>
    <w:hidden/>
    <w:uiPriority w:val="99"/>
    <w:semiHidden/>
    <w:rsid w:val="008E60A7"/>
    <w:pPr>
      <w:spacing w:after="0" w:line="240" w:lineRule="auto"/>
    </w:pPr>
  </w:style>
  <w:style w:type="character" w:customStyle="1" w:styleId="Nevyeenzmnka1">
    <w:name w:val="Nevyřešená zmínka1"/>
    <w:basedOn w:val="Standardnpsmoodstavce"/>
    <w:uiPriority w:val="99"/>
    <w:semiHidden/>
    <w:unhideWhenUsed/>
    <w:rsid w:val="00783729"/>
    <w:rPr>
      <w:color w:val="605E5C"/>
      <w:shd w:val="clear" w:color="auto" w:fill="E1DFDD"/>
    </w:rPr>
  </w:style>
  <w:style w:type="paragraph" w:customStyle="1" w:styleId="Clanek11">
    <w:name w:val="Clanek 1.1"/>
    <w:basedOn w:val="Nadpis2"/>
    <w:link w:val="Clanek11Char"/>
    <w:qFormat/>
    <w:rsid w:val="00475DB6"/>
    <w:pPr>
      <w:keepNext w:val="0"/>
      <w:widowControl w:val="0"/>
      <w:numPr>
        <w:ilvl w:val="0"/>
        <w:numId w:val="0"/>
      </w:numPr>
      <w:tabs>
        <w:tab w:val="num" w:pos="567"/>
      </w:tabs>
      <w:spacing w:before="120" w:after="120"/>
      <w:ind w:left="567" w:hanging="567"/>
      <w:jc w:val="both"/>
    </w:pPr>
    <w:rPr>
      <w:rFonts w:cs="Arial"/>
      <w:bCs/>
      <w:iCs/>
      <w:sz w:val="22"/>
      <w:szCs w:val="28"/>
      <w:lang w:eastAsia="en-US"/>
    </w:rPr>
  </w:style>
  <w:style w:type="paragraph" w:customStyle="1" w:styleId="Claneka">
    <w:name w:val="Clanek (a)"/>
    <w:basedOn w:val="Normln"/>
    <w:qFormat/>
    <w:rsid w:val="00475DB6"/>
    <w:pPr>
      <w:keepLines/>
      <w:widowControl w:val="0"/>
      <w:tabs>
        <w:tab w:val="num" w:pos="992"/>
      </w:tabs>
      <w:spacing w:before="120" w:after="120" w:line="240" w:lineRule="auto"/>
      <w:ind w:left="992" w:hanging="425"/>
      <w:jc w:val="both"/>
    </w:pPr>
    <w:rPr>
      <w:rFonts w:ascii="Times New Roman" w:eastAsia="Times New Roman" w:hAnsi="Times New Roman" w:cs="Times New Roman"/>
      <w:szCs w:val="24"/>
    </w:rPr>
  </w:style>
  <w:style w:type="paragraph" w:customStyle="1" w:styleId="Claneki">
    <w:name w:val="Clanek (i)"/>
    <w:basedOn w:val="Normln"/>
    <w:qFormat/>
    <w:rsid w:val="00475DB6"/>
    <w:pPr>
      <w:keepNext/>
      <w:tabs>
        <w:tab w:val="num" w:pos="1418"/>
      </w:tabs>
      <w:spacing w:before="120" w:after="120" w:line="240" w:lineRule="auto"/>
      <w:ind w:left="1418" w:hanging="426"/>
      <w:jc w:val="both"/>
    </w:pPr>
    <w:rPr>
      <w:rFonts w:ascii="Times New Roman" w:eastAsia="Times New Roman" w:hAnsi="Times New Roman" w:cs="Times New Roman"/>
      <w:color w:val="000000"/>
      <w:szCs w:val="24"/>
    </w:rPr>
  </w:style>
  <w:style w:type="character" w:customStyle="1" w:styleId="Clanek11Char">
    <w:name w:val="Clanek 1.1 Char"/>
    <w:link w:val="Clanek11"/>
    <w:locked/>
    <w:rsid w:val="00475DB6"/>
    <w:rPr>
      <w:rFonts w:ascii="Times New Roman" w:eastAsia="Times New Roman" w:hAnsi="Times New Roman" w:cs="Arial"/>
      <w:bCs/>
      <w:i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3501">
      <w:bodyDiv w:val="1"/>
      <w:marLeft w:val="0"/>
      <w:marRight w:val="0"/>
      <w:marTop w:val="0"/>
      <w:marBottom w:val="0"/>
      <w:divBdr>
        <w:top w:val="none" w:sz="0" w:space="0" w:color="auto"/>
        <w:left w:val="none" w:sz="0" w:space="0" w:color="auto"/>
        <w:bottom w:val="none" w:sz="0" w:space="0" w:color="auto"/>
        <w:right w:val="none" w:sz="0" w:space="0" w:color="auto"/>
      </w:divBdr>
    </w:div>
    <w:div w:id="147748635">
      <w:bodyDiv w:val="1"/>
      <w:marLeft w:val="0"/>
      <w:marRight w:val="0"/>
      <w:marTop w:val="0"/>
      <w:marBottom w:val="0"/>
      <w:divBdr>
        <w:top w:val="none" w:sz="0" w:space="0" w:color="auto"/>
        <w:left w:val="none" w:sz="0" w:space="0" w:color="auto"/>
        <w:bottom w:val="none" w:sz="0" w:space="0" w:color="auto"/>
        <w:right w:val="none" w:sz="0" w:space="0" w:color="auto"/>
      </w:divBdr>
    </w:div>
    <w:div w:id="571544889">
      <w:bodyDiv w:val="1"/>
      <w:marLeft w:val="0"/>
      <w:marRight w:val="0"/>
      <w:marTop w:val="0"/>
      <w:marBottom w:val="0"/>
      <w:divBdr>
        <w:top w:val="none" w:sz="0" w:space="0" w:color="auto"/>
        <w:left w:val="none" w:sz="0" w:space="0" w:color="auto"/>
        <w:bottom w:val="none" w:sz="0" w:space="0" w:color="auto"/>
        <w:right w:val="none" w:sz="0" w:space="0" w:color="auto"/>
      </w:divBdr>
    </w:div>
    <w:div w:id="606889791">
      <w:bodyDiv w:val="1"/>
      <w:marLeft w:val="0"/>
      <w:marRight w:val="0"/>
      <w:marTop w:val="0"/>
      <w:marBottom w:val="0"/>
      <w:divBdr>
        <w:top w:val="none" w:sz="0" w:space="0" w:color="auto"/>
        <w:left w:val="none" w:sz="0" w:space="0" w:color="auto"/>
        <w:bottom w:val="none" w:sz="0" w:space="0" w:color="auto"/>
        <w:right w:val="none" w:sz="0" w:space="0" w:color="auto"/>
      </w:divBdr>
    </w:div>
    <w:div w:id="1226643227">
      <w:bodyDiv w:val="1"/>
      <w:marLeft w:val="0"/>
      <w:marRight w:val="0"/>
      <w:marTop w:val="0"/>
      <w:marBottom w:val="0"/>
      <w:divBdr>
        <w:top w:val="none" w:sz="0" w:space="0" w:color="auto"/>
        <w:left w:val="none" w:sz="0" w:space="0" w:color="auto"/>
        <w:bottom w:val="none" w:sz="0" w:space="0" w:color="auto"/>
        <w:right w:val="none" w:sz="0" w:space="0" w:color="auto"/>
      </w:divBdr>
    </w:div>
    <w:div w:id="1565332943">
      <w:bodyDiv w:val="1"/>
      <w:marLeft w:val="0"/>
      <w:marRight w:val="0"/>
      <w:marTop w:val="0"/>
      <w:marBottom w:val="0"/>
      <w:divBdr>
        <w:top w:val="none" w:sz="0" w:space="0" w:color="auto"/>
        <w:left w:val="none" w:sz="0" w:space="0" w:color="auto"/>
        <w:bottom w:val="none" w:sz="0" w:space="0" w:color="auto"/>
        <w:right w:val="none" w:sz="0" w:space="0" w:color="auto"/>
      </w:divBdr>
    </w:div>
    <w:div w:id="1618413729">
      <w:bodyDiv w:val="1"/>
      <w:marLeft w:val="0"/>
      <w:marRight w:val="0"/>
      <w:marTop w:val="0"/>
      <w:marBottom w:val="0"/>
      <w:divBdr>
        <w:top w:val="none" w:sz="0" w:space="0" w:color="auto"/>
        <w:left w:val="none" w:sz="0" w:space="0" w:color="auto"/>
        <w:bottom w:val="none" w:sz="0" w:space="0" w:color="auto"/>
        <w:right w:val="none" w:sz="0" w:space="0" w:color="auto"/>
      </w:divBdr>
    </w:div>
    <w:div w:id="174522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93F7F-F189-47C6-994A-38C0867B7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24</Pages>
  <Words>7942</Words>
  <Characters>46860</Characters>
  <Application>Microsoft Office Word</Application>
  <DocSecurity>0</DocSecurity>
  <Lines>390</Lines>
  <Paragraphs>109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HAVEL &amp; PARTNERS</Company>
  <LinksUpToDate>false</LinksUpToDate>
  <CharactersWithSpaces>54693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Holubkovic Matus</dc:creator>
  <cp:keywords/>
  <dc:description/>
  <cp:lastModifiedBy>Luboš Wejnar</cp:lastModifiedBy>
  <cp:revision>2</cp:revision>
  <cp:lastPrinted>2019-07-25T16:44:00Z</cp:lastPrinted>
  <dcterms:created xsi:type="dcterms:W3CDTF">2022-05-31T07:24:00Z</dcterms:created>
  <dcterms:modified xsi:type="dcterms:W3CDTF">2022-05-31T07:24:00Z</dcterms:modified>
</cp:coreProperties>
</file>