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-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</w:t>
            </w:r>
          </w:p>
        </w:tc>
      </w:tr>
    </w:tbl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SDM</w:t>
      </w:r>
    </w:p>
    <w:p>
      <w:pPr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 Projekt Podpora </w:t>
      </w:r>
      <w:r>
        <w:rPr>
          <w:rFonts w:ascii="Arial" w:hAnsi="Arial" w:cs="Arial"/>
          <w:b/>
          <w:bCs/>
          <w:spacing w:val="-6"/>
          <w:sz w:val="22"/>
          <w:szCs w:val="22"/>
        </w:rPr>
        <w:t>forem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flexibilního zaměstnávání (FLEXI)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bookmarkStart w:id="0" w:name="_Hlk64534760"/>
      <w:r>
        <w:rPr>
          <w:rFonts w:ascii="Arial" w:hAnsi="Arial" w:cs="Arial"/>
          <w:spacing w:val="-6"/>
          <w:sz w:val="22"/>
          <w:szCs w:val="22"/>
        </w:rPr>
        <w:t>CZ.03.1.48/0.0/0.0/15_121/001721</w:t>
      </w:r>
      <w:bookmarkEnd w:id="0"/>
      <w:r>
        <w:rPr>
          <w:rFonts w:ascii="Arial" w:hAnsi="Arial" w:cs="Arial"/>
          <w:spacing w:val="-6"/>
          <w:sz w:val="22"/>
          <w:szCs w:val="22"/>
        </w:rPr>
        <w:t>1</w:t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whIVHs+jddGImSfQ4mxelV3aBh+s03sXRzATcd+Tel9GrFR8NWAZt76VFZiVMMBYY8OsVNtaZFF3EP+lUfnZPg==" w:salt="YYZrFfAOyIwZ8+KyAIyxT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79FF9CF4-4AA7-47D6-8756-5EE0ADC8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053F6-9AD5-4673-831C-77A196C9178E}"/>
</file>

<file path=customXml/itemProps2.xml><?xml version="1.0" encoding="utf-8"?>
<ds:datastoreItem xmlns:ds="http://schemas.openxmlformats.org/officeDocument/2006/customXml" ds:itemID="{EE80B40A-C635-471F-A376-DDC7F40012CE}"/>
</file>

<file path=customXml/itemProps3.xml><?xml version="1.0" encoding="utf-8"?>
<ds:datastoreItem xmlns:ds="http://schemas.openxmlformats.org/officeDocument/2006/customXml" ds:itemID="{3744B0B1-FD2B-4EA2-9921-5C04B98A7180}"/>
</file>

<file path=customXml/itemProps4.xml><?xml version="1.0" encoding="utf-8"?>
<ds:datastoreItem xmlns:ds="http://schemas.openxmlformats.org/officeDocument/2006/customXml" ds:itemID="{1420B073-785C-43A0-86A9-C41B080E8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(GUP-AAA)</cp:lastModifiedBy>
  <cp:revision>8</cp:revision>
  <cp:lastPrinted>2019-03-28T14:05:00Z</cp:lastPrinted>
  <dcterms:created xsi:type="dcterms:W3CDTF">2021-03-09T06:35:00Z</dcterms:created>
  <dcterms:modified xsi:type="dcterms:W3CDTF">2021-03-19T12:54:00Z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