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4E5B6" w14:textId="77777777" w:rsidR="00040905" w:rsidRPr="00040905" w:rsidRDefault="00040905" w:rsidP="00040905">
      <w:pPr>
        <w:jc w:val="center"/>
        <w:rPr>
          <w:rFonts w:ascii="Garamond" w:hAnsi="Garamond"/>
        </w:rPr>
      </w:pPr>
      <w:r w:rsidRPr="00040905">
        <w:rPr>
          <w:rFonts w:ascii="Garamond" w:hAnsi="Garamond"/>
        </w:rPr>
        <w:t>Níže uvedení</w:t>
      </w:r>
    </w:p>
    <w:p w14:paraId="433D4977" w14:textId="77777777" w:rsidR="00751F3C" w:rsidRPr="00751F3C" w:rsidRDefault="00751F3C" w:rsidP="00751F3C">
      <w:pPr>
        <w:pStyle w:val="Odstavecseseznamem"/>
        <w:numPr>
          <w:ilvl w:val="0"/>
          <w:numId w:val="23"/>
        </w:numPr>
        <w:spacing w:after="0" w:line="240" w:lineRule="auto"/>
        <w:rPr>
          <w:rFonts w:ascii="Garamond" w:eastAsia="Times New Roman" w:hAnsi="Garamond"/>
          <w:b/>
          <w:lang w:eastAsia="cs-CZ"/>
        </w:rPr>
      </w:pPr>
      <w:r w:rsidRPr="00751F3C">
        <w:rPr>
          <w:rFonts w:ascii="Garamond" w:eastAsia="Times New Roman" w:hAnsi="Garamond"/>
          <w:b/>
          <w:lang w:eastAsia="cs-CZ"/>
        </w:rPr>
        <w:t xml:space="preserve">Obchodní společnost </w:t>
      </w:r>
    </w:p>
    <w:p w14:paraId="2138259C" w14:textId="77777777" w:rsidR="00751F3C" w:rsidRPr="00751F3C" w:rsidRDefault="00751F3C" w:rsidP="00751F3C">
      <w:pPr>
        <w:spacing w:after="0" w:line="240" w:lineRule="auto"/>
        <w:ind w:firstLine="708"/>
        <w:rPr>
          <w:rFonts w:ascii="Garamond" w:eastAsia="Times New Roman" w:hAnsi="Garamond"/>
          <w:b/>
          <w:lang w:eastAsia="cs-CZ"/>
        </w:rPr>
      </w:pPr>
      <w:r w:rsidRPr="00751F3C">
        <w:rPr>
          <w:rFonts w:ascii="Garamond" w:eastAsia="Times New Roman" w:hAnsi="Garamond"/>
          <w:b/>
          <w:lang w:eastAsia="cs-CZ"/>
        </w:rPr>
        <w:t>B + T Přeštice s.r.o.</w:t>
      </w:r>
    </w:p>
    <w:p w14:paraId="0207A12D" w14:textId="77777777" w:rsidR="00751F3C" w:rsidRPr="00751F3C" w:rsidRDefault="00751F3C" w:rsidP="00751F3C">
      <w:pPr>
        <w:spacing w:after="0" w:line="240" w:lineRule="auto"/>
        <w:ind w:left="708"/>
        <w:rPr>
          <w:rFonts w:ascii="Garamond" w:eastAsia="Times New Roman" w:hAnsi="Garamond"/>
          <w:b/>
          <w:lang w:eastAsia="cs-CZ"/>
        </w:rPr>
      </w:pPr>
      <w:r w:rsidRPr="00751F3C">
        <w:rPr>
          <w:rFonts w:ascii="Garamond" w:eastAsia="Times New Roman" w:hAnsi="Garamond"/>
          <w:b/>
          <w:lang w:eastAsia="cs-CZ"/>
        </w:rPr>
        <w:t>IČO : 03808190</w:t>
      </w:r>
    </w:p>
    <w:p w14:paraId="79BEE41B" w14:textId="77777777" w:rsidR="00751F3C" w:rsidRPr="00751F3C" w:rsidRDefault="00751F3C" w:rsidP="00751F3C">
      <w:pPr>
        <w:spacing w:after="0" w:line="240" w:lineRule="auto"/>
        <w:ind w:firstLine="708"/>
        <w:rPr>
          <w:rFonts w:ascii="Garamond" w:eastAsia="Times New Roman" w:hAnsi="Garamond"/>
          <w:b/>
          <w:lang w:eastAsia="cs-CZ"/>
        </w:rPr>
      </w:pPr>
      <w:r w:rsidRPr="00751F3C">
        <w:rPr>
          <w:rFonts w:ascii="Garamond" w:eastAsia="Times New Roman" w:hAnsi="Garamond"/>
          <w:b/>
          <w:lang w:eastAsia="cs-CZ"/>
        </w:rPr>
        <w:t>DIČ : CZ03808190</w:t>
      </w:r>
    </w:p>
    <w:p w14:paraId="2B41D8D2" w14:textId="77777777" w:rsidR="00751F3C" w:rsidRPr="00751F3C" w:rsidRDefault="00751F3C" w:rsidP="00751F3C">
      <w:pPr>
        <w:spacing w:after="0" w:line="240" w:lineRule="auto"/>
        <w:ind w:firstLine="708"/>
        <w:rPr>
          <w:rFonts w:ascii="Garamond" w:eastAsia="Times New Roman" w:hAnsi="Garamond"/>
          <w:b/>
          <w:lang w:eastAsia="cs-CZ"/>
        </w:rPr>
      </w:pPr>
      <w:r w:rsidRPr="00751F3C">
        <w:rPr>
          <w:rFonts w:ascii="Garamond" w:eastAsia="Times New Roman" w:hAnsi="Garamond"/>
          <w:b/>
          <w:lang w:eastAsia="cs-CZ"/>
        </w:rPr>
        <w:t>se sídlem Masarykovo nám. 107, 334 01 Přeštice</w:t>
      </w:r>
    </w:p>
    <w:p w14:paraId="1827C82F" w14:textId="77777777" w:rsidR="00751F3C" w:rsidRPr="00751F3C" w:rsidRDefault="00751F3C" w:rsidP="00751F3C">
      <w:pPr>
        <w:spacing w:after="0" w:line="240" w:lineRule="auto"/>
        <w:ind w:firstLine="708"/>
        <w:rPr>
          <w:rFonts w:ascii="Garamond" w:eastAsia="Times New Roman" w:hAnsi="Garamond"/>
          <w:i/>
          <w:lang w:eastAsia="cs-CZ"/>
        </w:rPr>
      </w:pPr>
      <w:r w:rsidRPr="00751F3C">
        <w:rPr>
          <w:rFonts w:ascii="Garamond" w:eastAsia="Times New Roman" w:hAnsi="Garamond"/>
          <w:i/>
          <w:lang w:eastAsia="cs-CZ"/>
        </w:rPr>
        <w:t>zapsaná v obchodním rejstříku vedeným u Krajského soudu v Plzni v oddíle C, vložka 30626</w:t>
      </w:r>
    </w:p>
    <w:p w14:paraId="6DC4DCA0" w14:textId="2AF03FCF" w:rsidR="00751F3C" w:rsidRPr="00306CEE" w:rsidRDefault="00751F3C" w:rsidP="004C0E01">
      <w:pPr>
        <w:spacing w:after="0" w:line="240" w:lineRule="auto"/>
        <w:ind w:firstLine="708"/>
        <w:rPr>
          <w:rFonts w:ascii="Garamond" w:eastAsia="Times New Roman" w:hAnsi="Garamond"/>
          <w:lang w:eastAsia="cs-CZ"/>
        </w:rPr>
      </w:pPr>
      <w:r w:rsidRPr="00306CEE">
        <w:rPr>
          <w:rFonts w:ascii="Garamond" w:eastAsia="Times New Roman" w:hAnsi="Garamond"/>
          <w:lang w:eastAsia="cs-CZ"/>
        </w:rPr>
        <w:t xml:space="preserve">zastoupená </w:t>
      </w:r>
      <w:r w:rsidR="00306CEE" w:rsidRPr="00306CEE">
        <w:rPr>
          <w:rFonts w:ascii="Garamond" w:eastAsia="Times New Roman" w:hAnsi="Garamond"/>
          <w:lang w:eastAsia="cs-CZ"/>
        </w:rPr>
        <w:t>jednatele</w:t>
      </w:r>
      <w:r w:rsidR="008E5E8F">
        <w:rPr>
          <w:rFonts w:ascii="Garamond" w:eastAsia="Times New Roman" w:hAnsi="Garamond"/>
          <w:lang w:eastAsia="cs-CZ"/>
        </w:rPr>
        <w:t>m</w:t>
      </w:r>
      <w:r w:rsidR="00306CEE" w:rsidRPr="00306CEE">
        <w:rPr>
          <w:rFonts w:ascii="Garamond" w:eastAsia="Times New Roman" w:hAnsi="Garamond"/>
          <w:lang w:eastAsia="cs-CZ"/>
        </w:rPr>
        <w:t xml:space="preserve"> Milanem Sekyrkou</w:t>
      </w:r>
    </w:p>
    <w:p w14:paraId="1B6DBB33" w14:textId="15EF2F20" w:rsidR="00040905" w:rsidRPr="00306CEE" w:rsidRDefault="00AC1082" w:rsidP="004C0E01">
      <w:pPr>
        <w:spacing w:after="0"/>
        <w:ind w:firstLine="708"/>
        <w:rPr>
          <w:rFonts w:ascii="Garamond" w:eastAsia="Times New Roman" w:hAnsi="Garamond"/>
          <w:lang w:eastAsia="cs-CZ"/>
        </w:rPr>
      </w:pPr>
      <w:r w:rsidRPr="00306CEE">
        <w:rPr>
          <w:rFonts w:ascii="Garamond" w:eastAsia="Times New Roman" w:hAnsi="Garamond"/>
          <w:lang w:eastAsia="cs-CZ"/>
        </w:rPr>
        <w:t xml:space="preserve">tel., e-mail: </w:t>
      </w:r>
    </w:p>
    <w:p w14:paraId="5BB345BA" w14:textId="77777777" w:rsidR="00040905" w:rsidRPr="00306CEE" w:rsidRDefault="00040905" w:rsidP="004C0E01">
      <w:pPr>
        <w:spacing w:after="0"/>
        <w:ind w:firstLine="708"/>
        <w:rPr>
          <w:rFonts w:ascii="Garamond" w:eastAsia="Calibri" w:hAnsi="Garamond"/>
          <w:i/>
        </w:rPr>
      </w:pPr>
      <w:r w:rsidRPr="00306CEE">
        <w:rPr>
          <w:rFonts w:ascii="Garamond" w:eastAsia="Calibri" w:hAnsi="Garamond"/>
          <w:i/>
        </w:rPr>
        <w:t xml:space="preserve">(na </w:t>
      </w:r>
      <w:r w:rsidR="00751F3C" w:rsidRPr="00306CEE">
        <w:rPr>
          <w:rFonts w:ascii="Garamond" w:eastAsia="Calibri" w:hAnsi="Garamond"/>
          <w:i/>
        </w:rPr>
        <w:t>straně jedné jako „pronajímatel</w:t>
      </w:r>
      <w:r w:rsidRPr="00306CEE">
        <w:rPr>
          <w:rFonts w:ascii="Garamond" w:eastAsia="Calibri" w:hAnsi="Garamond"/>
          <w:i/>
        </w:rPr>
        <w:t>“)</w:t>
      </w:r>
    </w:p>
    <w:p w14:paraId="0786E53D" w14:textId="77777777" w:rsidR="00040905" w:rsidRPr="00040905" w:rsidRDefault="00040905" w:rsidP="00040905">
      <w:pPr>
        <w:spacing w:after="0" w:line="240" w:lineRule="auto"/>
        <w:rPr>
          <w:rFonts w:ascii="Garamond" w:eastAsia="Calibri" w:hAnsi="Garamond"/>
        </w:rPr>
      </w:pPr>
    </w:p>
    <w:p w14:paraId="5D150184" w14:textId="77777777" w:rsidR="00040905" w:rsidRPr="00040905" w:rsidRDefault="00040905" w:rsidP="00040905">
      <w:pPr>
        <w:ind w:left="426"/>
        <w:contextualSpacing/>
        <w:jc w:val="both"/>
        <w:rPr>
          <w:rFonts w:ascii="Garamond" w:eastAsia="Calibri" w:hAnsi="Garamond"/>
          <w:lang w:eastAsia="en-US"/>
        </w:rPr>
      </w:pPr>
      <w:r w:rsidRPr="00040905">
        <w:rPr>
          <w:rFonts w:ascii="Garamond" w:eastAsia="Calibri" w:hAnsi="Garamond"/>
          <w:lang w:eastAsia="en-US"/>
        </w:rPr>
        <w:t>a</w:t>
      </w:r>
    </w:p>
    <w:p w14:paraId="4A668F06" w14:textId="04073DD6" w:rsidR="00F67F83" w:rsidRPr="0054048A" w:rsidRDefault="00F67F83" w:rsidP="001330E8">
      <w:pPr>
        <w:pStyle w:val="Odstavecseseznamem"/>
        <w:numPr>
          <w:ilvl w:val="0"/>
          <w:numId w:val="23"/>
        </w:numPr>
        <w:ind w:left="709"/>
        <w:contextualSpacing/>
        <w:jc w:val="both"/>
        <w:rPr>
          <w:rFonts w:ascii="Garamond" w:eastAsia="Calibri" w:hAnsi="Garamond"/>
          <w:b/>
          <w:bCs/>
          <w:iCs/>
          <w:lang w:eastAsia="en-US"/>
        </w:rPr>
      </w:pPr>
      <w:r w:rsidRPr="0054048A">
        <w:rPr>
          <w:rFonts w:ascii="Garamond" w:eastAsia="Calibri" w:hAnsi="Garamond"/>
          <w:b/>
          <w:bCs/>
          <w:iCs/>
          <w:lang w:eastAsia="en-US"/>
        </w:rPr>
        <w:t>Úřad práce České republiky</w:t>
      </w:r>
    </w:p>
    <w:p w14:paraId="5B89AD66" w14:textId="77777777" w:rsidR="00F67F83" w:rsidRPr="0054048A" w:rsidRDefault="00F67F83" w:rsidP="00F67F83">
      <w:pPr>
        <w:pStyle w:val="Odstavecseseznamem"/>
        <w:ind w:left="644"/>
        <w:contextualSpacing/>
        <w:jc w:val="both"/>
        <w:rPr>
          <w:rFonts w:ascii="Garamond" w:eastAsia="Calibri" w:hAnsi="Garamond"/>
          <w:b/>
          <w:bCs/>
          <w:iCs/>
          <w:lang w:eastAsia="en-US"/>
        </w:rPr>
      </w:pPr>
      <w:r w:rsidRPr="0054048A">
        <w:rPr>
          <w:rFonts w:ascii="Garamond" w:eastAsia="Calibri" w:hAnsi="Garamond"/>
          <w:b/>
          <w:bCs/>
          <w:iCs/>
          <w:lang w:eastAsia="en-US"/>
        </w:rPr>
        <w:t>se sídlem: Dobrovského 1278/25, Holešovice, 170 00 Praha 7</w:t>
      </w:r>
    </w:p>
    <w:p w14:paraId="4BCE0230" w14:textId="77777777" w:rsidR="00F67F83" w:rsidRPr="00306CEE" w:rsidRDefault="00F67F83" w:rsidP="00F67F83">
      <w:pPr>
        <w:pStyle w:val="Odstavecseseznamem"/>
        <w:ind w:left="644"/>
        <w:contextualSpacing/>
        <w:jc w:val="both"/>
        <w:rPr>
          <w:rFonts w:ascii="Garamond" w:eastAsia="Calibri" w:hAnsi="Garamond"/>
          <w:bCs/>
          <w:iCs/>
          <w:lang w:eastAsia="en-US"/>
        </w:rPr>
      </w:pPr>
      <w:r w:rsidRPr="00306CEE">
        <w:rPr>
          <w:rFonts w:ascii="Garamond" w:eastAsia="Calibri" w:hAnsi="Garamond"/>
          <w:bCs/>
          <w:iCs/>
          <w:lang w:eastAsia="en-US"/>
        </w:rPr>
        <w:t>zastoupený: Ing. Zdeňkem Novotným, ředitelem Úřadu práce České republiky – krajské pobočky v Plzni</w:t>
      </w:r>
    </w:p>
    <w:p w14:paraId="3936C700" w14:textId="77777777" w:rsidR="00F67F83" w:rsidRPr="00355450" w:rsidRDefault="00F67F83" w:rsidP="00F67F83">
      <w:pPr>
        <w:pStyle w:val="Odstavecseseznamem"/>
        <w:ind w:left="644"/>
        <w:contextualSpacing/>
        <w:jc w:val="both"/>
        <w:rPr>
          <w:rFonts w:ascii="Garamond" w:eastAsia="Calibri" w:hAnsi="Garamond"/>
          <w:iCs/>
          <w:lang w:eastAsia="en-US"/>
        </w:rPr>
      </w:pPr>
      <w:r w:rsidRPr="00355450">
        <w:rPr>
          <w:rFonts w:ascii="Garamond" w:eastAsia="Calibri" w:hAnsi="Garamond"/>
          <w:iCs/>
          <w:lang w:eastAsia="en-US"/>
        </w:rPr>
        <w:t>IČO: 72496991</w:t>
      </w:r>
    </w:p>
    <w:p w14:paraId="4253B1D6" w14:textId="77777777" w:rsidR="004C0E01" w:rsidRDefault="00F67F83" w:rsidP="004C0E01">
      <w:pPr>
        <w:pStyle w:val="Odstavecseseznamem"/>
        <w:ind w:left="644"/>
        <w:contextualSpacing/>
        <w:jc w:val="both"/>
        <w:rPr>
          <w:rFonts w:ascii="Garamond" w:eastAsia="Calibri" w:hAnsi="Garamond"/>
          <w:iCs/>
          <w:lang w:eastAsia="en-US"/>
        </w:rPr>
      </w:pPr>
      <w:r w:rsidRPr="003439FB">
        <w:rPr>
          <w:rFonts w:ascii="Garamond" w:eastAsia="Calibri" w:hAnsi="Garamond"/>
          <w:iCs/>
          <w:lang w:eastAsia="en-US"/>
        </w:rPr>
        <w:t xml:space="preserve">Adresa pro doručování: Úřad práce České republiky, Krajská pobočka v Plzni, Kaplířova 2731, </w:t>
      </w:r>
      <w:r w:rsidR="00140571" w:rsidRPr="003439FB">
        <w:rPr>
          <w:rFonts w:ascii="Garamond" w:eastAsia="Calibri" w:hAnsi="Garamond"/>
          <w:iCs/>
          <w:lang w:eastAsia="en-US"/>
        </w:rPr>
        <w:t>305 88 Plzeň</w:t>
      </w:r>
    </w:p>
    <w:p w14:paraId="19618739" w14:textId="1FDA4266" w:rsidR="00A55DD5" w:rsidRPr="004C0E01" w:rsidRDefault="00A55DD5" w:rsidP="004C0E01">
      <w:pPr>
        <w:pStyle w:val="Odstavecseseznamem"/>
        <w:ind w:left="644"/>
        <w:contextualSpacing/>
        <w:jc w:val="both"/>
        <w:rPr>
          <w:rFonts w:ascii="Garamond" w:eastAsia="Calibri" w:hAnsi="Garamond"/>
          <w:iCs/>
          <w:lang w:eastAsia="en-US"/>
        </w:rPr>
      </w:pPr>
      <w:r w:rsidRPr="003439FB">
        <w:rPr>
          <w:rFonts w:ascii="Garamond" w:eastAsia="Calibri" w:hAnsi="Garamond"/>
          <w:i/>
        </w:rPr>
        <w:t>(na straně druhé jako „nájemce“)</w:t>
      </w:r>
    </w:p>
    <w:p w14:paraId="6AC07424" w14:textId="77777777" w:rsidR="00903DCF" w:rsidRPr="003439FB" w:rsidRDefault="00903DCF" w:rsidP="00040905">
      <w:pPr>
        <w:ind w:left="720"/>
        <w:contextualSpacing/>
        <w:jc w:val="both"/>
        <w:rPr>
          <w:rFonts w:ascii="Garamond" w:eastAsia="Calibri" w:hAnsi="Garamond"/>
          <w:i/>
          <w:lang w:eastAsia="en-US"/>
        </w:rPr>
      </w:pPr>
    </w:p>
    <w:p w14:paraId="74347319" w14:textId="77777777" w:rsidR="00040905" w:rsidRPr="00040905" w:rsidRDefault="00040905" w:rsidP="00040905">
      <w:pPr>
        <w:spacing w:after="0" w:line="240" w:lineRule="auto"/>
        <w:jc w:val="both"/>
        <w:rPr>
          <w:rFonts w:ascii="Garamond" w:eastAsia="Calibri" w:hAnsi="Garamond"/>
          <w:lang w:eastAsia="en-US"/>
        </w:rPr>
      </w:pPr>
      <w:r w:rsidRPr="003439FB">
        <w:rPr>
          <w:rFonts w:ascii="Garamond" w:eastAsia="Calibri" w:hAnsi="Garamond"/>
          <w:lang w:eastAsia="en-US"/>
        </w:rPr>
        <w:t xml:space="preserve">uzavřeli dnešního dne ve smyslu </w:t>
      </w:r>
      <w:r w:rsidRPr="00040905">
        <w:rPr>
          <w:rFonts w:ascii="Garamond" w:eastAsia="Calibri" w:hAnsi="Garamond"/>
          <w:lang w:eastAsia="en-US"/>
        </w:rPr>
        <w:t xml:space="preserve">ust. § </w:t>
      </w:r>
      <w:r w:rsidR="00903DCF">
        <w:rPr>
          <w:rFonts w:ascii="Garamond" w:eastAsia="Calibri" w:hAnsi="Garamond"/>
          <w:lang w:eastAsia="en-US"/>
        </w:rPr>
        <w:t>2201 an. ve spojení s ust. § 2302 - § 2315</w:t>
      </w:r>
      <w:r w:rsidRPr="00040905">
        <w:rPr>
          <w:rFonts w:ascii="Garamond" w:eastAsia="Calibri" w:hAnsi="Garamond"/>
          <w:lang w:eastAsia="en-US"/>
        </w:rPr>
        <w:t xml:space="preserve"> zákona č. </w:t>
      </w:r>
      <w:r w:rsidR="00903DCF">
        <w:rPr>
          <w:rFonts w:ascii="Garamond" w:eastAsia="Calibri" w:hAnsi="Garamond"/>
          <w:lang w:eastAsia="en-US"/>
        </w:rPr>
        <w:t>89/2012</w:t>
      </w:r>
      <w:r w:rsidRPr="00040905">
        <w:rPr>
          <w:rFonts w:ascii="Garamond" w:eastAsia="Calibri" w:hAnsi="Garamond"/>
          <w:lang w:eastAsia="en-US"/>
        </w:rPr>
        <w:t xml:space="preserve"> Sb. (</w:t>
      </w:r>
      <w:r w:rsidRPr="00040905">
        <w:rPr>
          <w:rFonts w:ascii="Garamond" w:eastAsia="Calibri" w:hAnsi="Garamond"/>
          <w:i/>
          <w:lang w:eastAsia="en-US"/>
        </w:rPr>
        <w:t>dále jen jako „Obč.Z.“)</w:t>
      </w:r>
      <w:r w:rsidRPr="00040905">
        <w:rPr>
          <w:rFonts w:ascii="Garamond" w:eastAsia="Calibri" w:hAnsi="Garamond"/>
          <w:lang w:eastAsia="en-US"/>
        </w:rPr>
        <w:t xml:space="preserve"> tuto :</w:t>
      </w:r>
    </w:p>
    <w:p w14:paraId="40EDE06E" w14:textId="77777777" w:rsidR="00EE2DEA" w:rsidRPr="00EE2DEA" w:rsidRDefault="00EE2DEA" w:rsidP="00040905">
      <w:pPr>
        <w:spacing w:after="0" w:line="240" w:lineRule="auto"/>
        <w:rPr>
          <w:rFonts w:ascii="Garamond" w:eastAsia="Calibri" w:hAnsi="Garamond"/>
          <w:b/>
          <w:color w:val="FF0000"/>
          <w:sz w:val="24"/>
          <w:szCs w:val="24"/>
          <w:lang w:eastAsia="en-US"/>
        </w:rPr>
      </w:pPr>
    </w:p>
    <w:p w14:paraId="5C952DBA" w14:textId="3CE55735" w:rsidR="00040905" w:rsidRPr="00EE2DEA" w:rsidRDefault="00040905" w:rsidP="00ED278B">
      <w:pPr>
        <w:spacing w:after="0" w:line="240" w:lineRule="auto"/>
        <w:jc w:val="center"/>
        <w:rPr>
          <w:rFonts w:ascii="Garamond" w:eastAsia="Calibri" w:hAnsi="Garamond"/>
          <w:b/>
          <w:strike/>
          <w:color w:val="FF0000"/>
          <w:sz w:val="24"/>
          <w:szCs w:val="24"/>
          <w:lang w:eastAsia="en-US"/>
        </w:rPr>
      </w:pPr>
      <w:r w:rsidRPr="00040905">
        <w:rPr>
          <w:rFonts w:ascii="Garamond" w:eastAsia="Calibri" w:hAnsi="Garamond"/>
          <w:b/>
          <w:sz w:val="24"/>
          <w:szCs w:val="24"/>
          <w:lang w:eastAsia="en-US"/>
        </w:rPr>
        <w:t xml:space="preserve">Smlouvu o nájmu </w:t>
      </w:r>
    </w:p>
    <w:p w14:paraId="62082909" w14:textId="77777777" w:rsidR="007048A9" w:rsidRPr="00EE2DEA" w:rsidRDefault="007048A9" w:rsidP="00040905">
      <w:pPr>
        <w:spacing w:after="0" w:line="240" w:lineRule="auto"/>
        <w:jc w:val="center"/>
        <w:rPr>
          <w:rFonts w:ascii="Garamond" w:eastAsia="Times New Roman" w:hAnsi="Garamond"/>
          <w:b/>
          <w:i/>
          <w:strike/>
          <w:sz w:val="24"/>
          <w:szCs w:val="24"/>
          <w:lang w:eastAsia="cs-CZ"/>
        </w:rPr>
      </w:pPr>
    </w:p>
    <w:p w14:paraId="6E1B30C2" w14:textId="77777777" w:rsidR="00040905" w:rsidRPr="00EB3716" w:rsidRDefault="00040905" w:rsidP="00040905">
      <w:pPr>
        <w:spacing w:after="0" w:line="240" w:lineRule="auto"/>
        <w:jc w:val="center"/>
        <w:rPr>
          <w:rFonts w:ascii="Garamond" w:eastAsia="Calibri" w:hAnsi="Garamond"/>
          <w:b/>
          <w:lang w:eastAsia="en-US"/>
        </w:rPr>
      </w:pPr>
      <w:r w:rsidRPr="00EB3716">
        <w:rPr>
          <w:rFonts w:ascii="Garamond" w:eastAsia="Calibri" w:hAnsi="Garamond"/>
          <w:b/>
          <w:lang w:eastAsia="en-US"/>
        </w:rPr>
        <w:t>I.</w:t>
      </w:r>
    </w:p>
    <w:p w14:paraId="242A714C" w14:textId="77777777" w:rsidR="00040905" w:rsidRPr="00040905" w:rsidRDefault="00040905" w:rsidP="00040905">
      <w:pPr>
        <w:spacing w:after="0" w:line="240" w:lineRule="auto"/>
        <w:jc w:val="center"/>
        <w:rPr>
          <w:rFonts w:ascii="Garamond" w:eastAsia="Calibri" w:hAnsi="Garamond"/>
          <w:lang w:eastAsia="en-US"/>
        </w:rPr>
      </w:pPr>
    </w:p>
    <w:p w14:paraId="0B493CF7" w14:textId="02EE468A" w:rsidR="00271C43" w:rsidRDefault="00751F3C" w:rsidP="002F630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Garamond" w:eastAsia="Calibri" w:hAnsi="Garamond"/>
        </w:rPr>
      </w:pPr>
      <w:r>
        <w:rPr>
          <w:rFonts w:ascii="Garamond" w:eastAsia="Calibri" w:hAnsi="Garamond"/>
        </w:rPr>
        <w:t>Pronajímatel</w:t>
      </w:r>
      <w:r w:rsidR="00040905" w:rsidRPr="00040905">
        <w:rPr>
          <w:rFonts w:ascii="Garamond" w:eastAsia="Calibri" w:hAnsi="Garamond"/>
        </w:rPr>
        <w:t xml:space="preserve"> </w:t>
      </w:r>
      <w:r>
        <w:rPr>
          <w:rFonts w:ascii="Garamond" w:eastAsia="Calibri" w:hAnsi="Garamond"/>
        </w:rPr>
        <w:t xml:space="preserve">je na základě uzavřené Pachtovní smlouvy ze dne </w:t>
      </w:r>
      <w:r w:rsidR="00556504">
        <w:rPr>
          <w:rFonts w:ascii="Garamond" w:eastAsia="Calibri" w:hAnsi="Garamond"/>
        </w:rPr>
        <w:t xml:space="preserve">6.4.2022 </w:t>
      </w:r>
      <w:r>
        <w:rPr>
          <w:rFonts w:ascii="Garamond" w:eastAsia="Calibri" w:hAnsi="Garamond"/>
        </w:rPr>
        <w:t xml:space="preserve">a v této návaznosti též v souladu s ust. § 2332 an. Obč.Z. jediným oprávněným uživatelem a poživatelem </w:t>
      </w:r>
      <w:r w:rsidR="00652C5E" w:rsidRPr="00652C5E">
        <w:rPr>
          <w:rFonts w:ascii="Garamond" w:eastAsia="Calibri" w:hAnsi="Garamond"/>
          <w:i/>
        </w:rPr>
        <w:t>(s právem části této věci dále přenechávat do užívání)</w:t>
      </w:r>
      <w:r w:rsidR="00652C5E">
        <w:rPr>
          <w:rFonts w:ascii="Garamond" w:eastAsia="Calibri" w:hAnsi="Garamond"/>
        </w:rPr>
        <w:t xml:space="preserve"> </w:t>
      </w:r>
      <w:r w:rsidR="00271C43" w:rsidRPr="002F630F">
        <w:rPr>
          <w:rFonts w:ascii="Garamond" w:eastAsia="Calibri" w:hAnsi="Garamond"/>
        </w:rPr>
        <w:t xml:space="preserve">budovy č. p. 460, ležící na pozemku p.č. st. 1805/1 v k.ú. Přeštice, zapsané na listu vlastnictví č. 1001 u katastrálního úřadu pro Plzeňský kraj, Katastrální pracoviště Plzeň-jih </w:t>
      </w:r>
      <w:r w:rsidR="00271C43" w:rsidRPr="002F630F">
        <w:rPr>
          <w:rFonts w:ascii="Garamond" w:eastAsia="Calibri" w:hAnsi="Garamond"/>
          <w:b/>
        </w:rPr>
        <w:t xml:space="preserve"> </w:t>
      </w:r>
      <w:r w:rsidR="00271C43" w:rsidRPr="002F630F">
        <w:rPr>
          <w:rFonts w:ascii="Garamond" w:eastAsia="Calibri" w:hAnsi="Garamond"/>
        </w:rPr>
        <w:t>Budova vymezená v předchozí větě je funkčně vymezena jako objekt : SO 01: Budova občanské vybavenosti v č. p. 460, a tvoří funkční celek s budovou SO 02: Bytový dům v č. p. 458, a jakkoliv tvoří jediný monoblok, který se nachází v zastavěném území města Přeštice, v ulici Palackého poblíž křižovatky s třídou 1. Máje</w:t>
      </w:r>
      <w:r w:rsidR="00271C43" w:rsidRPr="000661A8">
        <w:rPr>
          <w:rFonts w:ascii="Garamond" w:eastAsia="Calibri" w:hAnsi="Garamond"/>
        </w:rPr>
        <w:t>, je Pronajímatel uživatelem jen části SO 01.</w:t>
      </w:r>
      <w:r w:rsidR="002F630F" w:rsidRPr="000661A8">
        <w:rPr>
          <w:rFonts w:ascii="Garamond" w:eastAsia="Calibri" w:hAnsi="Garamond"/>
        </w:rPr>
        <w:t xml:space="preserve"> </w:t>
      </w:r>
      <w:r w:rsidR="00A929CC" w:rsidRPr="000661A8">
        <w:rPr>
          <w:rFonts w:ascii="Garamond" w:eastAsia="Calibri" w:hAnsi="Garamond"/>
        </w:rPr>
        <w:t>(</w:t>
      </w:r>
      <w:r w:rsidR="00A929CC" w:rsidRPr="000661A8">
        <w:rPr>
          <w:rFonts w:ascii="Garamond" w:eastAsia="Calibri" w:hAnsi="Garamond"/>
          <w:i/>
        </w:rPr>
        <w:t>dále též souhrnně jako „Budova“</w:t>
      </w:r>
      <w:r w:rsidR="00A929CC" w:rsidRPr="000661A8">
        <w:rPr>
          <w:rFonts w:ascii="Garamond" w:eastAsia="Calibri" w:hAnsi="Garamond"/>
        </w:rPr>
        <w:t>)</w:t>
      </w:r>
      <w:r w:rsidR="009D4EA6">
        <w:rPr>
          <w:rFonts w:ascii="Garamond" w:eastAsia="Calibri" w:hAnsi="Garamond"/>
        </w:rPr>
        <w:t xml:space="preserve">. </w:t>
      </w:r>
      <w:r w:rsidR="002F630F">
        <w:rPr>
          <w:rFonts w:ascii="Garamond" w:eastAsia="Calibri" w:hAnsi="Garamond"/>
        </w:rPr>
        <w:t>Součástí budovy je pak :</w:t>
      </w:r>
    </w:p>
    <w:p w14:paraId="13B486BB" w14:textId="77777777" w:rsidR="002F630F" w:rsidRDefault="002F630F" w:rsidP="002F630F">
      <w:pPr>
        <w:spacing w:after="0" w:line="240" w:lineRule="auto"/>
        <w:jc w:val="both"/>
        <w:rPr>
          <w:rFonts w:ascii="Garamond" w:eastAsia="Calibri" w:hAnsi="Garamond"/>
        </w:rPr>
      </w:pPr>
    </w:p>
    <w:p w14:paraId="0FA173DA" w14:textId="799CC4B2" w:rsidR="002F630F" w:rsidRPr="00D938BF" w:rsidRDefault="002F630F" w:rsidP="002F630F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="Garamond" w:eastAsia="Calibri" w:hAnsi="Garamond"/>
        </w:rPr>
      </w:pPr>
      <w:r w:rsidRPr="00306CEE">
        <w:rPr>
          <w:rFonts w:ascii="Garamond" w:eastAsia="Calibri" w:hAnsi="Garamond"/>
        </w:rPr>
        <w:t xml:space="preserve">prostor, jakožto ohraničená část Budovy, sloužící k administrativním účelům či účelům občanské vybavenosti, a to konkrétně prostor uvedený </w:t>
      </w:r>
      <w:r w:rsidRPr="00D938BF">
        <w:rPr>
          <w:rFonts w:ascii="Garamond" w:eastAsia="Calibri" w:hAnsi="Garamond"/>
        </w:rPr>
        <w:t>v Přílo</w:t>
      </w:r>
      <w:r w:rsidR="004A35B2" w:rsidRPr="00D938BF">
        <w:rPr>
          <w:rFonts w:ascii="Garamond" w:eastAsia="Calibri" w:hAnsi="Garamond"/>
        </w:rPr>
        <w:t>hách</w:t>
      </w:r>
      <w:r w:rsidRPr="00D938BF">
        <w:rPr>
          <w:rFonts w:ascii="Garamond" w:eastAsia="Calibri" w:hAnsi="Garamond"/>
        </w:rPr>
        <w:t xml:space="preserve"> č. 1</w:t>
      </w:r>
      <w:r w:rsidR="004A35B2" w:rsidRPr="00D938BF">
        <w:rPr>
          <w:rFonts w:ascii="Garamond" w:eastAsia="Calibri" w:hAnsi="Garamond"/>
        </w:rPr>
        <w:t xml:space="preserve"> a 2</w:t>
      </w:r>
      <w:r w:rsidRPr="00D938BF">
        <w:rPr>
          <w:rFonts w:ascii="Garamond" w:eastAsia="Calibri" w:hAnsi="Garamond"/>
        </w:rPr>
        <w:t xml:space="preserve"> této Smlouvy. </w:t>
      </w:r>
    </w:p>
    <w:p w14:paraId="3FE62359" w14:textId="77777777" w:rsidR="00C41894" w:rsidRPr="00D938BF" w:rsidRDefault="00C41894" w:rsidP="00040905">
      <w:pPr>
        <w:spacing w:after="0" w:line="240" w:lineRule="auto"/>
        <w:jc w:val="both"/>
        <w:rPr>
          <w:rFonts w:ascii="Garamond" w:eastAsia="Calibri" w:hAnsi="Garamond"/>
        </w:rPr>
      </w:pPr>
    </w:p>
    <w:p w14:paraId="7AE6ED29" w14:textId="2DF0DF36" w:rsidR="007048A9" w:rsidRPr="00556504" w:rsidRDefault="00040905" w:rsidP="0055650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Garamond" w:eastAsia="Calibri" w:hAnsi="Garamond"/>
        </w:rPr>
      </w:pPr>
      <w:r w:rsidRPr="00040905">
        <w:rPr>
          <w:rFonts w:ascii="Garamond" w:eastAsia="Calibri" w:hAnsi="Garamond"/>
        </w:rPr>
        <w:t>Nájemc</w:t>
      </w:r>
      <w:r w:rsidR="00903DCF">
        <w:rPr>
          <w:rFonts w:ascii="Garamond" w:eastAsia="Calibri" w:hAnsi="Garamond"/>
        </w:rPr>
        <w:t>e</w:t>
      </w:r>
      <w:r w:rsidRPr="00040905">
        <w:rPr>
          <w:rFonts w:ascii="Garamond" w:eastAsia="Calibri" w:hAnsi="Garamond"/>
        </w:rPr>
        <w:t xml:space="preserve"> </w:t>
      </w:r>
      <w:r w:rsidR="00ED278B" w:rsidRPr="00ED278B">
        <w:rPr>
          <w:rFonts w:ascii="Garamond" w:eastAsia="Calibri" w:hAnsi="Garamond"/>
        </w:rPr>
        <w:t xml:space="preserve">je správním úřadem s celostátní působností a je organizační složkou státu. Úřad práce ČR </w:t>
      </w:r>
      <w:r w:rsidR="00ED278B">
        <w:rPr>
          <w:rFonts w:ascii="Garamond" w:eastAsia="Calibri" w:hAnsi="Garamond"/>
        </w:rPr>
        <w:t>je</w:t>
      </w:r>
      <w:r w:rsidR="00ED278B" w:rsidRPr="00ED278B">
        <w:rPr>
          <w:rFonts w:ascii="Garamond" w:eastAsia="Calibri" w:hAnsi="Garamond"/>
        </w:rPr>
        <w:t xml:space="preserve"> zřízen dnem 1. 4. 2011, zákonem č. 73/2011 Sb., o Úřadu práce České republiky a o změně souvisejících zákonů. Ministerstvo práce a sociálních věcí řídí Úřad práce ČR a je jeho nadřízeným správním úřadem.</w:t>
      </w:r>
      <w:r w:rsidRPr="00040905">
        <w:rPr>
          <w:rFonts w:ascii="Garamond" w:eastAsia="Calibri" w:hAnsi="Garamond"/>
        </w:rPr>
        <w:t xml:space="preserve"> </w:t>
      </w:r>
      <w:r w:rsidR="00ED278B" w:rsidRPr="00ED278B">
        <w:rPr>
          <w:rFonts w:ascii="Garamond" w:eastAsia="Calibri" w:hAnsi="Garamond"/>
        </w:rPr>
        <w:t>Úřad práce ČR plní úkoly v těchto oblastech:</w:t>
      </w:r>
      <w:r w:rsidR="00ED278B">
        <w:rPr>
          <w:rFonts w:ascii="Garamond" w:eastAsia="Calibri" w:hAnsi="Garamond"/>
        </w:rPr>
        <w:t xml:space="preserve"> </w:t>
      </w:r>
      <w:r w:rsidR="00ED278B" w:rsidRPr="00ED278B">
        <w:rPr>
          <w:rFonts w:ascii="Garamond" w:eastAsia="Calibri" w:hAnsi="Garamond"/>
        </w:rPr>
        <w:t>a) zaměstnanosti,</w:t>
      </w:r>
      <w:r w:rsidR="00ED278B">
        <w:rPr>
          <w:rFonts w:ascii="Garamond" w:eastAsia="Calibri" w:hAnsi="Garamond"/>
        </w:rPr>
        <w:t xml:space="preserve"> </w:t>
      </w:r>
      <w:r w:rsidR="00ED278B" w:rsidRPr="00ED278B">
        <w:rPr>
          <w:rFonts w:ascii="Garamond" w:eastAsia="Calibri" w:hAnsi="Garamond"/>
        </w:rPr>
        <w:t>b) ochrany zaměstnanců při platební neschopnosti zaměstnavatele,</w:t>
      </w:r>
      <w:r w:rsidR="00ED278B">
        <w:rPr>
          <w:rFonts w:ascii="Garamond" w:eastAsia="Calibri" w:hAnsi="Garamond"/>
        </w:rPr>
        <w:t xml:space="preserve"> </w:t>
      </w:r>
      <w:r w:rsidR="00ED278B" w:rsidRPr="00ED278B">
        <w:rPr>
          <w:rFonts w:ascii="Garamond" w:eastAsia="Calibri" w:hAnsi="Garamond"/>
        </w:rPr>
        <w:t>c) státní sociální podpory,</w:t>
      </w:r>
      <w:r w:rsidR="00ED278B">
        <w:rPr>
          <w:rFonts w:ascii="Garamond" w:eastAsia="Calibri" w:hAnsi="Garamond"/>
        </w:rPr>
        <w:t xml:space="preserve"> </w:t>
      </w:r>
      <w:r w:rsidR="00ED278B" w:rsidRPr="00ED278B">
        <w:rPr>
          <w:rFonts w:ascii="Garamond" w:eastAsia="Calibri" w:hAnsi="Garamond"/>
        </w:rPr>
        <w:t>d) dávek pro osoby se zdravotním postižením,</w:t>
      </w:r>
      <w:r w:rsidR="00ED278B">
        <w:rPr>
          <w:rFonts w:ascii="Garamond" w:eastAsia="Calibri" w:hAnsi="Garamond"/>
        </w:rPr>
        <w:t xml:space="preserve"> </w:t>
      </w:r>
      <w:r w:rsidR="00ED278B" w:rsidRPr="00ED278B">
        <w:rPr>
          <w:rFonts w:ascii="Garamond" w:eastAsia="Calibri" w:hAnsi="Garamond"/>
        </w:rPr>
        <w:t>e) příspěvku na péči,</w:t>
      </w:r>
      <w:r w:rsidR="00ED278B">
        <w:rPr>
          <w:rFonts w:ascii="Garamond" w:eastAsia="Calibri" w:hAnsi="Garamond"/>
        </w:rPr>
        <w:t xml:space="preserve"> </w:t>
      </w:r>
      <w:r w:rsidR="00ED278B" w:rsidRPr="00ED278B">
        <w:rPr>
          <w:rFonts w:ascii="Garamond" w:eastAsia="Calibri" w:hAnsi="Garamond"/>
        </w:rPr>
        <w:t>f) pomoci v hmotné nouzi,</w:t>
      </w:r>
      <w:r w:rsidR="00ED278B">
        <w:rPr>
          <w:rFonts w:ascii="Garamond" w:eastAsia="Calibri" w:hAnsi="Garamond"/>
        </w:rPr>
        <w:t xml:space="preserve"> </w:t>
      </w:r>
      <w:r w:rsidR="00ED278B" w:rsidRPr="00ED278B">
        <w:rPr>
          <w:rFonts w:ascii="Garamond" w:eastAsia="Calibri" w:hAnsi="Garamond"/>
        </w:rPr>
        <w:t>g) dávek pěstounské péče a zaopatřovacích příspěvků,</w:t>
      </w:r>
      <w:r w:rsidR="00ED278B">
        <w:rPr>
          <w:rFonts w:ascii="Garamond" w:eastAsia="Calibri" w:hAnsi="Garamond"/>
        </w:rPr>
        <w:t xml:space="preserve"> </w:t>
      </w:r>
      <w:r w:rsidR="006D6186">
        <w:rPr>
          <w:rFonts w:ascii="Garamond" w:eastAsia="Calibri" w:hAnsi="Garamond"/>
        </w:rPr>
        <w:t xml:space="preserve">h) </w:t>
      </w:r>
      <w:r w:rsidR="00ED278B" w:rsidRPr="00ED278B">
        <w:rPr>
          <w:rFonts w:ascii="Garamond" w:eastAsia="Calibri" w:hAnsi="Garamond"/>
        </w:rPr>
        <w:t xml:space="preserve">náhradního </w:t>
      </w:r>
      <w:r w:rsidR="00ED278B">
        <w:rPr>
          <w:rFonts w:ascii="Garamond" w:eastAsia="Calibri" w:hAnsi="Garamond"/>
        </w:rPr>
        <w:t xml:space="preserve">výživného pro nezaopatřené dítě. To vše </w:t>
      </w:r>
      <w:r w:rsidR="00ED278B" w:rsidRPr="00ED278B">
        <w:rPr>
          <w:rFonts w:ascii="Garamond" w:eastAsia="Calibri" w:hAnsi="Garamond"/>
        </w:rPr>
        <w:t xml:space="preserve">v rozsahu a za podmínek stanovených zákonem o zaměstnanosti, zákonem o ochraně zaměstnanců při platební neschopnosti zaměstnavatele a o změně některých zákonů, zákonem o sociálně-právní ochraně dětí, zákonem o státní sociální podpoře, zákonem o poskytování dávek osobám se </w:t>
      </w:r>
      <w:r w:rsidR="00ED278B" w:rsidRPr="00ED278B">
        <w:rPr>
          <w:rFonts w:ascii="Garamond" w:eastAsia="Calibri" w:hAnsi="Garamond"/>
        </w:rPr>
        <w:lastRenderedPageBreak/>
        <w:t>zdravotním postižením a o změně souvisejících zákonů, zákonem o sociálních službách, zákonem o náhradním výživném a zákonem o pomoci v hmotné nouzi.</w:t>
      </w:r>
    </w:p>
    <w:p w14:paraId="08254A50" w14:textId="77777777" w:rsidR="007048A9" w:rsidRDefault="007048A9" w:rsidP="007048A9">
      <w:pPr>
        <w:spacing w:after="0" w:line="240" w:lineRule="auto"/>
        <w:jc w:val="center"/>
        <w:rPr>
          <w:rFonts w:ascii="Garamond" w:eastAsia="Calibri" w:hAnsi="Garamond"/>
          <w:b/>
          <w:lang w:eastAsia="en-US"/>
        </w:rPr>
      </w:pPr>
    </w:p>
    <w:p w14:paraId="19A0A1D4" w14:textId="77777777" w:rsidR="00040905" w:rsidRDefault="00040905" w:rsidP="007048A9">
      <w:pPr>
        <w:spacing w:after="0" w:line="240" w:lineRule="auto"/>
        <w:jc w:val="center"/>
        <w:rPr>
          <w:rFonts w:ascii="Garamond" w:eastAsia="Calibri" w:hAnsi="Garamond"/>
          <w:b/>
          <w:lang w:eastAsia="en-US"/>
        </w:rPr>
      </w:pPr>
      <w:r w:rsidRPr="00EB3716">
        <w:rPr>
          <w:rFonts w:ascii="Garamond" w:eastAsia="Calibri" w:hAnsi="Garamond"/>
          <w:b/>
          <w:lang w:eastAsia="en-US"/>
        </w:rPr>
        <w:t>II.</w:t>
      </w:r>
    </w:p>
    <w:p w14:paraId="426CEF6C" w14:textId="77777777" w:rsidR="007048A9" w:rsidRPr="007048A9" w:rsidRDefault="007048A9" w:rsidP="007048A9">
      <w:pPr>
        <w:spacing w:after="0" w:line="240" w:lineRule="auto"/>
        <w:jc w:val="center"/>
        <w:rPr>
          <w:rFonts w:ascii="Garamond" w:eastAsia="Calibri" w:hAnsi="Garamond"/>
          <w:b/>
          <w:lang w:eastAsia="en-US"/>
        </w:rPr>
      </w:pPr>
    </w:p>
    <w:p w14:paraId="6829DEEB" w14:textId="0D770F4C" w:rsidR="009176E8" w:rsidRPr="007048A9" w:rsidRDefault="00903DCF" w:rsidP="007048A9">
      <w:pPr>
        <w:pStyle w:val="Odstavecseseznamem"/>
        <w:numPr>
          <w:ilvl w:val="0"/>
          <w:numId w:val="22"/>
        </w:numPr>
        <w:spacing w:after="0" w:line="240" w:lineRule="auto"/>
        <w:ind w:left="0"/>
        <w:jc w:val="both"/>
        <w:rPr>
          <w:rFonts w:ascii="Garamond" w:eastAsia="Calibri" w:hAnsi="Garamond"/>
          <w:b/>
          <w:lang w:eastAsia="en-US"/>
        </w:rPr>
      </w:pPr>
      <w:r w:rsidRPr="007048A9">
        <w:rPr>
          <w:rFonts w:ascii="Garamond" w:eastAsia="Calibri" w:hAnsi="Garamond"/>
          <w:lang w:eastAsia="en-US"/>
        </w:rPr>
        <w:t>S</w:t>
      </w:r>
      <w:r w:rsidR="00040905" w:rsidRPr="007048A9">
        <w:rPr>
          <w:rFonts w:ascii="Garamond" w:eastAsia="Calibri" w:hAnsi="Garamond"/>
          <w:lang w:eastAsia="en-US"/>
        </w:rPr>
        <w:t>tr</w:t>
      </w:r>
      <w:r w:rsidR="00652C5E">
        <w:rPr>
          <w:rFonts w:ascii="Garamond" w:eastAsia="Calibri" w:hAnsi="Garamond"/>
          <w:lang w:eastAsia="en-US"/>
        </w:rPr>
        <w:t>any ujednávají, že pronajímatel</w:t>
      </w:r>
      <w:r w:rsidR="00040905" w:rsidRPr="007048A9">
        <w:rPr>
          <w:rFonts w:ascii="Garamond" w:eastAsia="Calibri" w:hAnsi="Garamond"/>
          <w:lang w:eastAsia="en-US"/>
        </w:rPr>
        <w:t xml:space="preserve"> se </w:t>
      </w:r>
      <w:r w:rsidRPr="007048A9">
        <w:rPr>
          <w:rFonts w:ascii="Garamond" w:eastAsia="Calibri" w:hAnsi="Garamond"/>
          <w:lang w:eastAsia="en-US"/>
        </w:rPr>
        <w:t xml:space="preserve">v souladu s ust. § 2201 ve spojení s ust. § 2302 Obč.Z. </w:t>
      </w:r>
      <w:r w:rsidR="00040905" w:rsidRPr="007048A9">
        <w:rPr>
          <w:rFonts w:ascii="Garamond" w:eastAsia="Calibri" w:hAnsi="Garamond"/>
          <w:lang w:eastAsia="en-US"/>
        </w:rPr>
        <w:t>zavazuj</w:t>
      </w:r>
      <w:r w:rsidR="00652C5E">
        <w:rPr>
          <w:rFonts w:ascii="Garamond" w:eastAsia="Calibri" w:hAnsi="Garamond"/>
          <w:lang w:eastAsia="en-US"/>
        </w:rPr>
        <w:t>e</w:t>
      </w:r>
      <w:r w:rsidR="00040905" w:rsidRPr="007048A9">
        <w:rPr>
          <w:rFonts w:ascii="Garamond" w:eastAsia="Calibri" w:hAnsi="Garamond"/>
          <w:lang w:eastAsia="en-US"/>
        </w:rPr>
        <w:t xml:space="preserve"> přenechat, resp. přenecháv</w:t>
      </w:r>
      <w:r w:rsidR="00652C5E">
        <w:rPr>
          <w:rFonts w:ascii="Garamond" w:eastAsia="Calibri" w:hAnsi="Garamond"/>
          <w:lang w:eastAsia="en-US"/>
        </w:rPr>
        <w:t xml:space="preserve">á </w:t>
      </w:r>
      <w:r w:rsidR="00040905" w:rsidRPr="007048A9">
        <w:rPr>
          <w:rFonts w:ascii="Garamond" w:eastAsia="Calibri" w:hAnsi="Garamond"/>
          <w:lang w:eastAsia="en-US"/>
        </w:rPr>
        <w:t>ke dni uzavření této smlouvy nájemc</w:t>
      </w:r>
      <w:r w:rsidRPr="007048A9">
        <w:rPr>
          <w:rFonts w:ascii="Garamond" w:eastAsia="Calibri" w:hAnsi="Garamond"/>
          <w:lang w:eastAsia="en-US"/>
        </w:rPr>
        <w:t>i</w:t>
      </w:r>
      <w:r w:rsidR="00040905" w:rsidRPr="007048A9">
        <w:rPr>
          <w:rFonts w:ascii="Garamond" w:eastAsia="Calibri" w:hAnsi="Garamond"/>
          <w:lang w:eastAsia="en-US"/>
        </w:rPr>
        <w:t xml:space="preserve"> do dočasného užívání</w:t>
      </w:r>
      <w:r w:rsidR="00FB7B33" w:rsidRPr="007048A9">
        <w:rPr>
          <w:rFonts w:ascii="Garamond" w:eastAsia="Calibri" w:hAnsi="Garamond"/>
          <w:lang w:eastAsia="en-US"/>
        </w:rPr>
        <w:t xml:space="preserve"> veškeré vnitřní prostory Budovy uvedené v čl. I. odst. 1 </w:t>
      </w:r>
      <w:r w:rsidR="00652C5E">
        <w:rPr>
          <w:rFonts w:ascii="Garamond" w:eastAsia="Calibri" w:hAnsi="Garamond"/>
          <w:lang w:eastAsia="en-US"/>
        </w:rPr>
        <w:t xml:space="preserve">písm. a) </w:t>
      </w:r>
      <w:r w:rsidR="00FB7B33" w:rsidRPr="007048A9">
        <w:rPr>
          <w:rFonts w:ascii="Garamond" w:eastAsia="Calibri" w:hAnsi="Garamond"/>
          <w:lang w:eastAsia="en-US"/>
        </w:rPr>
        <w:t xml:space="preserve">této smlouvy, </w:t>
      </w:r>
      <w:r w:rsidR="00B1112C" w:rsidRPr="007048A9">
        <w:rPr>
          <w:rFonts w:ascii="Garamond" w:eastAsia="Calibri" w:hAnsi="Garamond"/>
          <w:lang w:eastAsia="en-US"/>
        </w:rPr>
        <w:t xml:space="preserve">přičemž </w:t>
      </w:r>
      <w:r w:rsidR="00FB7B33" w:rsidRPr="007048A9">
        <w:rPr>
          <w:rFonts w:ascii="Garamond" w:eastAsia="Calibri" w:hAnsi="Garamond"/>
          <w:lang w:eastAsia="en-US"/>
        </w:rPr>
        <w:t xml:space="preserve">tento prostor Budovy je </w:t>
      </w:r>
      <w:r w:rsidR="004C0E01">
        <w:rPr>
          <w:rFonts w:ascii="Garamond" w:eastAsia="Calibri" w:hAnsi="Garamond"/>
          <w:lang w:eastAsia="en-US"/>
        </w:rPr>
        <w:t xml:space="preserve">vnitřně dispozičně rozdělený na nebytové prostory v prvním a druhém patře </w:t>
      </w:r>
      <w:r w:rsidR="004C0E01" w:rsidRPr="007B385E">
        <w:rPr>
          <w:rFonts w:ascii="Garamond" w:eastAsia="Calibri" w:hAnsi="Garamond"/>
          <w:lang w:eastAsia="en-US"/>
        </w:rPr>
        <w:t>budovy Palackého 460 v Přešticích</w:t>
      </w:r>
      <w:r w:rsidR="00FB7B33" w:rsidRPr="007048A9">
        <w:rPr>
          <w:rFonts w:ascii="Garamond" w:eastAsia="Calibri" w:hAnsi="Garamond"/>
          <w:b/>
          <w:lang w:eastAsia="en-US"/>
        </w:rPr>
        <w:t xml:space="preserve"> </w:t>
      </w:r>
      <w:r w:rsidR="00FB7B33" w:rsidRPr="00306CEE">
        <w:rPr>
          <w:rFonts w:ascii="Garamond" w:eastAsia="Calibri" w:hAnsi="Garamond"/>
          <w:lang w:eastAsia="en-US"/>
        </w:rPr>
        <w:t>(dále též jako „Prostor“ či „Prostory“).</w:t>
      </w:r>
      <w:r w:rsidR="00FB7B33" w:rsidRPr="007048A9">
        <w:rPr>
          <w:rFonts w:ascii="Garamond" w:eastAsia="Calibri" w:hAnsi="Garamond"/>
          <w:lang w:eastAsia="en-US"/>
        </w:rPr>
        <w:t xml:space="preserve"> T</w:t>
      </w:r>
      <w:r w:rsidR="00E374A8" w:rsidRPr="007048A9">
        <w:rPr>
          <w:rFonts w:ascii="Garamond" w:eastAsia="Calibri" w:hAnsi="Garamond"/>
          <w:lang w:eastAsia="en-US"/>
        </w:rPr>
        <w:t>yto</w:t>
      </w:r>
      <w:r w:rsidR="00B1112C" w:rsidRPr="007048A9">
        <w:rPr>
          <w:rFonts w:ascii="Garamond" w:eastAsia="Calibri" w:hAnsi="Garamond"/>
          <w:lang w:eastAsia="en-US"/>
        </w:rPr>
        <w:t xml:space="preserve"> prostor</w:t>
      </w:r>
      <w:r w:rsidR="00E374A8" w:rsidRPr="007048A9">
        <w:rPr>
          <w:rFonts w:ascii="Garamond" w:eastAsia="Calibri" w:hAnsi="Garamond"/>
          <w:lang w:eastAsia="en-US"/>
        </w:rPr>
        <w:t>y</w:t>
      </w:r>
      <w:r w:rsidR="00FB7B33" w:rsidRPr="007048A9">
        <w:rPr>
          <w:rFonts w:ascii="Garamond" w:eastAsia="Calibri" w:hAnsi="Garamond"/>
          <w:lang w:eastAsia="en-US"/>
        </w:rPr>
        <w:t>, resp. prostor</w:t>
      </w:r>
      <w:r w:rsidR="00B1112C" w:rsidRPr="007048A9">
        <w:rPr>
          <w:rFonts w:ascii="Garamond" w:eastAsia="Calibri" w:hAnsi="Garamond"/>
          <w:lang w:eastAsia="en-US"/>
        </w:rPr>
        <w:t>, kter</w:t>
      </w:r>
      <w:r w:rsidR="00FB7B33" w:rsidRPr="007048A9">
        <w:rPr>
          <w:rFonts w:ascii="Garamond" w:eastAsia="Calibri" w:hAnsi="Garamond"/>
          <w:lang w:eastAsia="en-US"/>
        </w:rPr>
        <w:t>é</w:t>
      </w:r>
      <w:r w:rsidR="00B1112C" w:rsidRPr="007048A9">
        <w:rPr>
          <w:rFonts w:ascii="Garamond" w:eastAsia="Calibri" w:hAnsi="Garamond"/>
          <w:lang w:eastAsia="en-US"/>
        </w:rPr>
        <w:t xml:space="preserve"> </w:t>
      </w:r>
      <w:r w:rsidR="00E374A8" w:rsidRPr="007048A9">
        <w:rPr>
          <w:rFonts w:ascii="Garamond" w:eastAsia="Calibri" w:hAnsi="Garamond"/>
          <w:lang w:eastAsia="en-US"/>
        </w:rPr>
        <w:t>j</w:t>
      </w:r>
      <w:r w:rsidR="00FB7B33" w:rsidRPr="007048A9">
        <w:rPr>
          <w:rFonts w:ascii="Garamond" w:eastAsia="Calibri" w:hAnsi="Garamond"/>
          <w:lang w:eastAsia="en-US"/>
        </w:rPr>
        <w:t>e</w:t>
      </w:r>
      <w:r w:rsidR="00B1112C" w:rsidRPr="007048A9">
        <w:rPr>
          <w:rFonts w:ascii="Garamond" w:eastAsia="Calibri" w:hAnsi="Garamond"/>
          <w:lang w:eastAsia="en-US"/>
        </w:rPr>
        <w:t xml:space="preserve"> předmětem tohoto závazkového </w:t>
      </w:r>
      <w:r w:rsidR="00FB7B33" w:rsidRPr="007048A9">
        <w:rPr>
          <w:rFonts w:ascii="Garamond" w:eastAsia="Calibri" w:hAnsi="Garamond"/>
          <w:lang w:eastAsia="en-US"/>
        </w:rPr>
        <w:t xml:space="preserve">užívacího </w:t>
      </w:r>
      <w:r w:rsidR="00B1112C" w:rsidRPr="007048A9">
        <w:rPr>
          <w:rFonts w:ascii="Garamond" w:eastAsia="Calibri" w:hAnsi="Garamond"/>
          <w:lang w:eastAsia="en-US"/>
        </w:rPr>
        <w:t>vztahu, j</w:t>
      </w:r>
      <w:r w:rsidR="00FB7B33" w:rsidRPr="007048A9">
        <w:rPr>
          <w:rFonts w:ascii="Garamond" w:eastAsia="Calibri" w:hAnsi="Garamond"/>
          <w:lang w:eastAsia="en-US"/>
        </w:rPr>
        <w:t>e</w:t>
      </w:r>
      <w:r w:rsidR="00B1112C" w:rsidRPr="007048A9">
        <w:rPr>
          <w:rFonts w:ascii="Garamond" w:eastAsia="Calibri" w:hAnsi="Garamond"/>
          <w:lang w:eastAsia="en-US"/>
        </w:rPr>
        <w:t xml:space="preserve"> v souladu s ust. § 1749 odst. 2 Obč.Z. ve spojení s ust. § 553 odst. 1 Obč.Z. vyznačen v situačním plánku předmětné</w:t>
      </w:r>
      <w:r w:rsidR="00E374A8" w:rsidRPr="007048A9">
        <w:rPr>
          <w:rFonts w:ascii="Garamond" w:eastAsia="Calibri" w:hAnsi="Garamond"/>
          <w:lang w:eastAsia="en-US"/>
        </w:rPr>
        <w:t xml:space="preserve"> budovy</w:t>
      </w:r>
      <w:r w:rsidR="00B1112C" w:rsidRPr="007048A9">
        <w:rPr>
          <w:rFonts w:ascii="Garamond" w:eastAsia="Calibri" w:hAnsi="Garamond"/>
          <w:lang w:eastAsia="en-US"/>
        </w:rPr>
        <w:t xml:space="preserve">, jenž tvoří </w:t>
      </w:r>
      <w:r w:rsidR="00B1112C" w:rsidRPr="00306CEE">
        <w:rPr>
          <w:rFonts w:ascii="Garamond" w:eastAsia="Calibri" w:hAnsi="Garamond"/>
          <w:lang w:eastAsia="en-US"/>
        </w:rPr>
        <w:t>jako příloha č. 1 nedílnou součást této smlouvy (</w:t>
      </w:r>
      <w:r w:rsidR="00E374A8" w:rsidRPr="00306CEE">
        <w:rPr>
          <w:rFonts w:ascii="Garamond" w:eastAsia="Calibri" w:hAnsi="Garamond"/>
          <w:lang w:eastAsia="en-US"/>
        </w:rPr>
        <w:t>dále též jako „předmět nájmu“).</w:t>
      </w:r>
      <w:r w:rsidR="00233D47" w:rsidRPr="00306CEE">
        <w:rPr>
          <w:rFonts w:ascii="Garamond" w:eastAsia="Calibri" w:hAnsi="Garamond"/>
          <w:lang w:eastAsia="en-US"/>
        </w:rPr>
        <w:t xml:space="preserve"> Strany deklarují své srozumění, že některé části předmětu nájmu budou společné</w:t>
      </w:r>
      <w:r w:rsidR="00233D47" w:rsidRPr="00233D47">
        <w:rPr>
          <w:rFonts w:ascii="Garamond" w:eastAsia="Calibri" w:hAnsi="Garamond"/>
          <w:lang w:eastAsia="en-US"/>
        </w:rPr>
        <w:t xml:space="preserve"> více nájemcům </w:t>
      </w:r>
      <w:r w:rsidR="00233D47" w:rsidRPr="00306CEE">
        <w:rPr>
          <w:rFonts w:ascii="Garamond" w:eastAsia="Calibri" w:hAnsi="Garamond"/>
          <w:lang w:eastAsia="en-US"/>
        </w:rPr>
        <w:t>(dále též jako „Společné prostory“),</w:t>
      </w:r>
      <w:r w:rsidR="00233D47" w:rsidRPr="00233D47">
        <w:rPr>
          <w:rFonts w:ascii="Garamond" w:eastAsia="Calibri" w:hAnsi="Garamond"/>
          <w:lang w:eastAsia="en-US"/>
        </w:rPr>
        <w:t xml:space="preserve"> kupř. jako společné chodby, schodiště či sociální zařízení (WC, umyvadla), výtah</w:t>
      </w:r>
      <w:r w:rsidR="00233D47">
        <w:rPr>
          <w:rFonts w:ascii="Garamond" w:eastAsia="Calibri" w:hAnsi="Garamond"/>
          <w:lang w:eastAsia="en-US"/>
        </w:rPr>
        <w:t>, atp.</w:t>
      </w:r>
      <w:r w:rsidR="00233D47" w:rsidRPr="00233D47">
        <w:rPr>
          <w:rFonts w:ascii="Garamond" w:eastAsia="Calibri" w:hAnsi="Garamond"/>
          <w:lang w:eastAsia="en-US"/>
        </w:rPr>
        <w:t>.</w:t>
      </w:r>
      <w:r w:rsidR="00233D47">
        <w:rPr>
          <w:rFonts w:ascii="Garamond" w:eastAsia="Calibri" w:hAnsi="Garamond"/>
          <w:lang w:eastAsia="en-US"/>
        </w:rPr>
        <w:t xml:space="preserve"> Tyto Společné prostory jsou v příloze č. 1 takto specificky označeny.</w:t>
      </w:r>
    </w:p>
    <w:p w14:paraId="2959D1A9" w14:textId="77777777" w:rsidR="007048A9" w:rsidRPr="00FB7B33" w:rsidRDefault="007048A9" w:rsidP="00FB7B33">
      <w:pPr>
        <w:spacing w:after="0" w:line="240" w:lineRule="auto"/>
        <w:jc w:val="both"/>
        <w:rPr>
          <w:rFonts w:ascii="Garamond" w:eastAsia="Calibri" w:hAnsi="Garamond"/>
          <w:b/>
          <w:lang w:eastAsia="en-US"/>
        </w:rPr>
      </w:pPr>
    </w:p>
    <w:p w14:paraId="75CD16A2" w14:textId="77777777" w:rsidR="00040905" w:rsidRPr="007048A9" w:rsidRDefault="00040905" w:rsidP="007048A9">
      <w:pPr>
        <w:pStyle w:val="Odstavecseseznamem"/>
        <w:numPr>
          <w:ilvl w:val="0"/>
          <w:numId w:val="22"/>
        </w:numPr>
        <w:spacing w:after="0" w:line="240" w:lineRule="auto"/>
        <w:ind w:left="0"/>
        <w:jc w:val="both"/>
        <w:rPr>
          <w:rFonts w:ascii="Garamond" w:eastAsia="Calibri" w:hAnsi="Garamond"/>
          <w:lang w:eastAsia="en-US"/>
        </w:rPr>
      </w:pPr>
      <w:r w:rsidRPr="007048A9">
        <w:rPr>
          <w:rFonts w:ascii="Garamond" w:eastAsia="Calibri" w:hAnsi="Garamond"/>
          <w:lang w:eastAsia="en-US"/>
        </w:rPr>
        <w:t>Nájemc</w:t>
      </w:r>
      <w:r w:rsidR="00262476" w:rsidRPr="007048A9">
        <w:rPr>
          <w:rFonts w:ascii="Garamond" w:eastAsia="Calibri" w:hAnsi="Garamond"/>
          <w:lang w:eastAsia="en-US"/>
        </w:rPr>
        <w:t>e</w:t>
      </w:r>
      <w:r w:rsidRPr="007048A9">
        <w:rPr>
          <w:rFonts w:ascii="Garamond" w:eastAsia="Calibri" w:hAnsi="Garamond"/>
          <w:lang w:eastAsia="en-US"/>
        </w:rPr>
        <w:t xml:space="preserve"> se zavazuj</w:t>
      </w:r>
      <w:r w:rsidR="00262476" w:rsidRPr="007048A9">
        <w:rPr>
          <w:rFonts w:ascii="Garamond" w:eastAsia="Calibri" w:hAnsi="Garamond"/>
          <w:lang w:eastAsia="en-US"/>
        </w:rPr>
        <w:t>e</w:t>
      </w:r>
      <w:r w:rsidRPr="007048A9">
        <w:rPr>
          <w:rFonts w:ascii="Garamond" w:eastAsia="Calibri" w:hAnsi="Garamond"/>
          <w:lang w:eastAsia="en-US"/>
        </w:rPr>
        <w:t xml:space="preserve"> </w:t>
      </w:r>
      <w:r w:rsidR="00262476" w:rsidRPr="007048A9">
        <w:rPr>
          <w:rFonts w:ascii="Garamond" w:eastAsia="Calibri" w:hAnsi="Garamond"/>
          <w:lang w:eastAsia="en-US"/>
        </w:rPr>
        <w:t xml:space="preserve">v souladu s ust. § 2201 a § 2017 Obč.Z. </w:t>
      </w:r>
      <w:r w:rsidRPr="007048A9">
        <w:rPr>
          <w:rFonts w:ascii="Garamond" w:eastAsia="Calibri" w:hAnsi="Garamond"/>
          <w:lang w:eastAsia="en-US"/>
        </w:rPr>
        <w:t xml:space="preserve">za užívání </w:t>
      </w:r>
      <w:r w:rsidR="00262476" w:rsidRPr="007048A9">
        <w:rPr>
          <w:rFonts w:ascii="Garamond" w:eastAsia="Calibri" w:hAnsi="Garamond"/>
          <w:lang w:eastAsia="en-US"/>
        </w:rPr>
        <w:t>předmětu nájmu uvedeného</w:t>
      </w:r>
      <w:r w:rsidRPr="007048A9">
        <w:rPr>
          <w:rFonts w:ascii="Garamond" w:eastAsia="Calibri" w:hAnsi="Garamond"/>
          <w:lang w:eastAsia="en-US"/>
        </w:rPr>
        <w:t xml:space="preserve"> v předchozí větě pronajímatel</w:t>
      </w:r>
      <w:r w:rsidR="00652C5E">
        <w:rPr>
          <w:rFonts w:ascii="Garamond" w:eastAsia="Calibri" w:hAnsi="Garamond"/>
          <w:lang w:eastAsia="en-US"/>
        </w:rPr>
        <w:t>i</w:t>
      </w:r>
      <w:r w:rsidRPr="007048A9">
        <w:rPr>
          <w:rFonts w:ascii="Garamond" w:eastAsia="Calibri" w:hAnsi="Garamond"/>
          <w:lang w:eastAsia="en-US"/>
        </w:rPr>
        <w:t xml:space="preserve"> zaplatit nájemné a náhradu nákladů spojených s užíváním těchto prostor, a to ve výši a způsobem uvedeným v ust. čl. V. této smlouvy.</w:t>
      </w:r>
      <w:r w:rsidR="00015DB1">
        <w:rPr>
          <w:rFonts w:ascii="Garamond" w:eastAsia="Calibri" w:hAnsi="Garamond"/>
          <w:lang w:eastAsia="en-US"/>
        </w:rPr>
        <w:t xml:space="preserve"> Nájemce je vzhledem k ust. čl. I. odst. 1 této dohody a k titulu opravňujícího pronajímatele užívat Budovu srozuměn s tím, že vztah zaklád</w:t>
      </w:r>
      <w:r w:rsidR="00E42850">
        <w:rPr>
          <w:rFonts w:ascii="Garamond" w:eastAsia="Calibri" w:hAnsi="Garamond"/>
          <w:lang w:eastAsia="en-US"/>
        </w:rPr>
        <w:t>aný touto smlouvou má povahu</w:t>
      </w:r>
      <w:r w:rsidR="00015DB1">
        <w:rPr>
          <w:rFonts w:ascii="Garamond" w:eastAsia="Calibri" w:hAnsi="Garamond"/>
          <w:lang w:eastAsia="en-US"/>
        </w:rPr>
        <w:t xml:space="preserve"> </w:t>
      </w:r>
      <w:r w:rsidR="00E42850">
        <w:rPr>
          <w:rFonts w:ascii="Garamond" w:eastAsia="Calibri" w:hAnsi="Garamond"/>
          <w:lang w:eastAsia="en-US"/>
        </w:rPr>
        <w:t xml:space="preserve">podnájmu dle </w:t>
      </w:r>
      <w:r w:rsidR="00BF5C6A">
        <w:rPr>
          <w:rFonts w:ascii="Garamond" w:eastAsia="Calibri" w:hAnsi="Garamond"/>
          <w:lang w:eastAsia="en-US"/>
        </w:rPr>
        <w:t>ust. § 227</w:t>
      </w:r>
      <w:r w:rsidR="00015DB1">
        <w:rPr>
          <w:rFonts w:ascii="Garamond" w:eastAsia="Calibri" w:hAnsi="Garamond"/>
          <w:lang w:eastAsia="en-US"/>
        </w:rPr>
        <w:t>7 Obč.Z.</w:t>
      </w:r>
    </w:p>
    <w:p w14:paraId="57EA47AD" w14:textId="77777777" w:rsidR="00040905" w:rsidRPr="00040905" w:rsidRDefault="00040905" w:rsidP="00040905">
      <w:pPr>
        <w:spacing w:after="0" w:line="240" w:lineRule="auto"/>
        <w:jc w:val="both"/>
        <w:rPr>
          <w:rFonts w:ascii="Garamond" w:eastAsia="Calibri" w:hAnsi="Garamond"/>
          <w:lang w:eastAsia="en-US"/>
        </w:rPr>
      </w:pPr>
    </w:p>
    <w:p w14:paraId="51CC9761" w14:textId="77777777" w:rsidR="00040905" w:rsidRPr="00E374A8" w:rsidRDefault="00040905" w:rsidP="00040905">
      <w:pPr>
        <w:spacing w:after="0" w:line="240" w:lineRule="auto"/>
        <w:jc w:val="center"/>
        <w:rPr>
          <w:rFonts w:ascii="Garamond" w:eastAsia="Calibri" w:hAnsi="Garamond"/>
          <w:b/>
          <w:lang w:eastAsia="en-US"/>
        </w:rPr>
      </w:pPr>
      <w:r w:rsidRPr="00E374A8">
        <w:rPr>
          <w:rFonts w:ascii="Garamond" w:eastAsia="Calibri" w:hAnsi="Garamond"/>
          <w:b/>
          <w:lang w:eastAsia="en-US"/>
        </w:rPr>
        <w:t>III.</w:t>
      </w:r>
    </w:p>
    <w:p w14:paraId="30D854C8" w14:textId="77777777" w:rsidR="00040905" w:rsidRPr="00040905" w:rsidRDefault="00040905" w:rsidP="00040905">
      <w:pPr>
        <w:spacing w:after="0" w:line="240" w:lineRule="auto"/>
        <w:jc w:val="center"/>
        <w:rPr>
          <w:rFonts w:ascii="Garamond" w:eastAsia="Calibri" w:hAnsi="Garamond"/>
          <w:lang w:eastAsia="en-US"/>
        </w:rPr>
      </w:pPr>
    </w:p>
    <w:p w14:paraId="76394FC0" w14:textId="189A804F" w:rsidR="00040905" w:rsidRPr="00EE2DEA" w:rsidRDefault="00262476" w:rsidP="00040905">
      <w:pPr>
        <w:spacing w:after="0" w:line="240" w:lineRule="auto"/>
        <w:jc w:val="both"/>
        <w:rPr>
          <w:rFonts w:ascii="Garamond" w:eastAsia="Calibri" w:hAnsi="Garamond"/>
          <w:color w:val="FF0000"/>
          <w:lang w:eastAsia="en-US"/>
        </w:rPr>
      </w:pPr>
      <w:r>
        <w:rPr>
          <w:rFonts w:ascii="Garamond" w:eastAsia="Calibri" w:hAnsi="Garamond"/>
          <w:lang w:eastAsia="en-US"/>
        </w:rPr>
        <w:t>S</w:t>
      </w:r>
      <w:r w:rsidR="00040905" w:rsidRPr="00040905">
        <w:rPr>
          <w:rFonts w:ascii="Garamond" w:eastAsia="Calibri" w:hAnsi="Garamond"/>
          <w:lang w:eastAsia="en-US"/>
        </w:rPr>
        <w:t xml:space="preserve">trany v souladu s ust. § </w:t>
      </w:r>
      <w:r>
        <w:rPr>
          <w:rFonts w:ascii="Garamond" w:eastAsia="Calibri" w:hAnsi="Garamond"/>
          <w:lang w:eastAsia="en-US"/>
        </w:rPr>
        <w:t xml:space="preserve">2302 Obč.Z. </w:t>
      </w:r>
      <w:r w:rsidR="00040905" w:rsidRPr="00040905">
        <w:rPr>
          <w:rFonts w:ascii="Garamond" w:eastAsia="Calibri" w:hAnsi="Garamond"/>
          <w:lang w:eastAsia="en-US"/>
        </w:rPr>
        <w:t>uvádějí</w:t>
      </w:r>
      <w:r>
        <w:rPr>
          <w:rFonts w:ascii="Garamond" w:eastAsia="Calibri" w:hAnsi="Garamond"/>
          <w:lang w:eastAsia="en-US"/>
        </w:rPr>
        <w:t>, shodně deklarují a ujednávají</w:t>
      </w:r>
      <w:r w:rsidR="00040905" w:rsidRPr="00040905">
        <w:rPr>
          <w:rFonts w:ascii="Garamond" w:eastAsia="Calibri" w:hAnsi="Garamond"/>
          <w:lang w:eastAsia="en-US"/>
        </w:rPr>
        <w:t xml:space="preserve">, že </w:t>
      </w:r>
      <w:r>
        <w:rPr>
          <w:rFonts w:ascii="Garamond" w:eastAsia="Calibri" w:hAnsi="Garamond"/>
          <w:lang w:eastAsia="en-US"/>
        </w:rPr>
        <w:t>účelem nájmu dle</w:t>
      </w:r>
      <w:r w:rsidR="00040905" w:rsidRPr="00040905">
        <w:rPr>
          <w:rFonts w:ascii="Garamond" w:eastAsia="Calibri" w:hAnsi="Garamond"/>
          <w:lang w:eastAsia="en-US"/>
        </w:rPr>
        <w:t xml:space="preserve"> této smlouvy, resp. závazkového vztahu, jenž na základě ní vzniká</w:t>
      </w:r>
      <w:r>
        <w:rPr>
          <w:rFonts w:ascii="Garamond" w:eastAsia="Calibri" w:hAnsi="Garamond"/>
          <w:lang w:eastAsia="en-US"/>
        </w:rPr>
        <w:t>,</w:t>
      </w:r>
      <w:r w:rsidR="00040905" w:rsidRPr="00040905">
        <w:rPr>
          <w:rFonts w:ascii="Garamond" w:eastAsia="Calibri" w:hAnsi="Garamond"/>
          <w:lang w:eastAsia="en-US"/>
        </w:rPr>
        <w:t xml:space="preserve"> jest </w:t>
      </w:r>
      <w:r>
        <w:rPr>
          <w:rFonts w:ascii="Garamond" w:eastAsia="Calibri" w:hAnsi="Garamond"/>
          <w:lang w:eastAsia="en-US"/>
        </w:rPr>
        <w:t xml:space="preserve">výhradně a nikoli jen převážně provozování </w:t>
      </w:r>
      <w:r w:rsidR="00ED278B">
        <w:rPr>
          <w:rFonts w:ascii="Garamond" w:eastAsia="Calibri" w:hAnsi="Garamond"/>
          <w:lang w:eastAsia="en-US"/>
        </w:rPr>
        <w:t xml:space="preserve">zákonem stanovené </w:t>
      </w:r>
      <w:r>
        <w:rPr>
          <w:rFonts w:ascii="Garamond" w:eastAsia="Calibri" w:hAnsi="Garamond"/>
          <w:lang w:eastAsia="en-US"/>
        </w:rPr>
        <w:t>činnosti nájemce v</w:t>
      </w:r>
      <w:r w:rsidR="00040905" w:rsidRPr="00040905">
        <w:rPr>
          <w:rFonts w:ascii="Garamond" w:eastAsia="Calibri" w:hAnsi="Garamond"/>
          <w:lang w:eastAsia="en-US"/>
        </w:rPr>
        <w:t xml:space="preserve"> prostor</w:t>
      </w:r>
      <w:r>
        <w:rPr>
          <w:rFonts w:ascii="Garamond" w:eastAsia="Calibri" w:hAnsi="Garamond"/>
          <w:lang w:eastAsia="en-US"/>
        </w:rPr>
        <w:t>u uvedené</w:t>
      </w:r>
      <w:r w:rsidR="00040905" w:rsidRPr="00040905">
        <w:rPr>
          <w:rFonts w:ascii="Garamond" w:eastAsia="Calibri" w:hAnsi="Garamond"/>
          <w:lang w:eastAsia="en-US"/>
        </w:rPr>
        <w:t xml:space="preserve"> v ust. čl. II. této smlouvy</w:t>
      </w:r>
      <w:r>
        <w:rPr>
          <w:rFonts w:ascii="Garamond" w:eastAsia="Calibri" w:hAnsi="Garamond"/>
          <w:lang w:eastAsia="en-US"/>
        </w:rPr>
        <w:t xml:space="preserve"> </w:t>
      </w:r>
      <w:r w:rsidRPr="00262476">
        <w:rPr>
          <w:rFonts w:ascii="Garamond" w:eastAsia="Calibri" w:hAnsi="Garamond"/>
          <w:i/>
          <w:lang w:eastAsia="en-US"/>
        </w:rPr>
        <w:t>(předmětu nájmu)</w:t>
      </w:r>
      <w:r w:rsidR="00040905" w:rsidRPr="00040905">
        <w:rPr>
          <w:rFonts w:ascii="Garamond" w:eastAsia="Calibri" w:hAnsi="Garamond"/>
          <w:lang w:eastAsia="en-US"/>
        </w:rPr>
        <w:t xml:space="preserve">, přičemž </w:t>
      </w:r>
      <w:r>
        <w:rPr>
          <w:rFonts w:ascii="Garamond" w:eastAsia="Calibri" w:hAnsi="Garamond"/>
          <w:lang w:eastAsia="en-US"/>
        </w:rPr>
        <w:t xml:space="preserve">nájem dle této smlouvy </w:t>
      </w:r>
      <w:r w:rsidR="00040905" w:rsidRPr="00040905">
        <w:rPr>
          <w:rFonts w:ascii="Garamond" w:eastAsia="Calibri" w:hAnsi="Garamond"/>
          <w:lang w:eastAsia="en-US"/>
        </w:rPr>
        <w:t>jest uzavírán k</w:t>
      </w:r>
      <w:r>
        <w:rPr>
          <w:rFonts w:ascii="Garamond" w:eastAsia="Calibri" w:hAnsi="Garamond"/>
          <w:lang w:eastAsia="en-US"/>
        </w:rPr>
        <w:t xml:space="preserve"> výhradnímu </w:t>
      </w:r>
      <w:r w:rsidR="00040905" w:rsidRPr="00040905">
        <w:rPr>
          <w:rFonts w:ascii="Garamond" w:eastAsia="Calibri" w:hAnsi="Garamond"/>
          <w:lang w:eastAsia="en-US"/>
        </w:rPr>
        <w:t xml:space="preserve">účelu </w:t>
      </w:r>
      <w:r w:rsidR="009176E8" w:rsidRPr="009176E8">
        <w:rPr>
          <w:rFonts w:ascii="Garamond" w:eastAsia="Calibri" w:hAnsi="Garamond"/>
          <w:lang w:eastAsia="en-US"/>
        </w:rPr>
        <w:t>výkon</w:t>
      </w:r>
      <w:r w:rsidR="009176E8">
        <w:rPr>
          <w:rFonts w:ascii="Garamond" w:eastAsia="Calibri" w:hAnsi="Garamond"/>
          <w:lang w:eastAsia="en-US"/>
        </w:rPr>
        <w:t>u</w:t>
      </w:r>
      <w:r w:rsidR="009176E8" w:rsidRPr="009176E8">
        <w:rPr>
          <w:rFonts w:ascii="Garamond" w:eastAsia="Calibri" w:hAnsi="Garamond"/>
          <w:lang w:eastAsia="en-US"/>
        </w:rPr>
        <w:t xml:space="preserve"> </w:t>
      </w:r>
      <w:r w:rsidR="007048A9">
        <w:rPr>
          <w:rFonts w:ascii="Garamond" w:eastAsia="Calibri" w:hAnsi="Garamond"/>
          <w:lang w:eastAsia="en-US"/>
        </w:rPr>
        <w:t>v čl. I. odst. 2 této smlouvy specifikovaných oborů činnosti nájemce</w:t>
      </w:r>
      <w:r w:rsidR="00B3221D">
        <w:rPr>
          <w:rFonts w:ascii="Garamond" w:eastAsia="Calibri" w:hAnsi="Garamond"/>
          <w:lang w:eastAsia="en-US"/>
        </w:rPr>
        <w:t>.</w:t>
      </w:r>
      <w:r w:rsidR="00040905" w:rsidRPr="00040905">
        <w:rPr>
          <w:rFonts w:ascii="Garamond" w:eastAsia="Calibri" w:hAnsi="Garamond"/>
          <w:lang w:eastAsia="en-US"/>
        </w:rPr>
        <w:t xml:space="preserve"> </w:t>
      </w:r>
      <w:r w:rsidR="009176E8">
        <w:rPr>
          <w:rFonts w:ascii="Garamond" w:eastAsia="Calibri" w:hAnsi="Garamond"/>
          <w:lang w:eastAsia="en-US"/>
        </w:rPr>
        <w:t xml:space="preserve">Strany ujednávají, že </w:t>
      </w:r>
      <w:r w:rsidR="00E542D0">
        <w:rPr>
          <w:rFonts w:ascii="Garamond" w:eastAsia="Calibri" w:hAnsi="Garamond"/>
          <w:lang w:eastAsia="en-US"/>
        </w:rPr>
        <w:t>předmět nájmu dle</w:t>
      </w:r>
      <w:r w:rsidR="009176E8">
        <w:rPr>
          <w:rFonts w:ascii="Garamond" w:eastAsia="Calibri" w:hAnsi="Garamond"/>
          <w:lang w:eastAsia="en-US"/>
        </w:rPr>
        <w:t xml:space="preserve"> této smlouvy pak bude sloužit nájemci k účelu jeho </w:t>
      </w:r>
      <w:r w:rsidR="00ED278B">
        <w:rPr>
          <w:rFonts w:ascii="Garamond" w:eastAsia="Calibri" w:hAnsi="Garamond"/>
          <w:lang w:eastAsia="en-US"/>
        </w:rPr>
        <w:t xml:space="preserve">zákonem vymezené </w:t>
      </w:r>
      <w:r w:rsidR="009176E8">
        <w:rPr>
          <w:rFonts w:ascii="Garamond" w:eastAsia="Calibri" w:hAnsi="Garamond"/>
          <w:lang w:eastAsia="en-US"/>
        </w:rPr>
        <w:t>činnosti tím, že bude využíván zaměstnanci nájemce či jeho klienty</w:t>
      </w:r>
      <w:r w:rsidR="00040905" w:rsidRPr="00040905">
        <w:rPr>
          <w:rFonts w:ascii="Garamond" w:eastAsia="Calibri" w:hAnsi="Garamond"/>
          <w:lang w:eastAsia="en-US"/>
        </w:rPr>
        <w:t>.</w:t>
      </w:r>
    </w:p>
    <w:p w14:paraId="0FB56373" w14:textId="77777777" w:rsidR="00040905" w:rsidRPr="00040905" w:rsidRDefault="00040905" w:rsidP="00040905">
      <w:pPr>
        <w:spacing w:after="0" w:line="240" w:lineRule="auto"/>
        <w:jc w:val="both"/>
        <w:rPr>
          <w:rFonts w:ascii="Garamond" w:eastAsia="Calibri" w:hAnsi="Garamond"/>
          <w:lang w:eastAsia="en-US"/>
        </w:rPr>
      </w:pPr>
    </w:p>
    <w:p w14:paraId="3CB4FF6E" w14:textId="77777777" w:rsidR="00040905" w:rsidRPr="00000377" w:rsidRDefault="00040905" w:rsidP="00040905">
      <w:pPr>
        <w:spacing w:after="0" w:line="240" w:lineRule="auto"/>
        <w:jc w:val="center"/>
        <w:rPr>
          <w:rFonts w:ascii="Garamond" w:eastAsia="Calibri" w:hAnsi="Garamond"/>
          <w:b/>
          <w:lang w:eastAsia="en-US"/>
        </w:rPr>
      </w:pPr>
      <w:r w:rsidRPr="00000377">
        <w:rPr>
          <w:rFonts w:ascii="Garamond" w:eastAsia="Calibri" w:hAnsi="Garamond"/>
          <w:b/>
          <w:lang w:eastAsia="en-US"/>
        </w:rPr>
        <w:t>IV.</w:t>
      </w:r>
    </w:p>
    <w:p w14:paraId="06B7F1D6" w14:textId="77777777" w:rsidR="00040905" w:rsidRPr="00040905" w:rsidRDefault="00040905" w:rsidP="00040905">
      <w:pPr>
        <w:spacing w:after="0" w:line="240" w:lineRule="auto"/>
        <w:jc w:val="center"/>
        <w:rPr>
          <w:rFonts w:ascii="Garamond" w:eastAsia="Calibri" w:hAnsi="Garamond"/>
          <w:lang w:eastAsia="en-US"/>
        </w:rPr>
      </w:pPr>
    </w:p>
    <w:p w14:paraId="4E13E536" w14:textId="015B04E7" w:rsidR="00EE2DEA" w:rsidRPr="00FA5453" w:rsidRDefault="00B3221D" w:rsidP="00040905">
      <w:pPr>
        <w:spacing w:after="0" w:line="240" w:lineRule="auto"/>
        <w:jc w:val="both"/>
        <w:rPr>
          <w:rFonts w:ascii="Garamond" w:eastAsia="Calibri" w:hAnsi="Garamond"/>
          <w:b/>
          <w:lang w:eastAsia="en-US"/>
        </w:rPr>
      </w:pPr>
      <w:r>
        <w:rPr>
          <w:rFonts w:ascii="Garamond" w:eastAsia="Calibri" w:hAnsi="Garamond"/>
          <w:b/>
          <w:lang w:eastAsia="en-US"/>
        </w:rPr>
        <w:t>S</w:t>
      </w:r>
      <w:r w:rsidR="00040905" w:rsidRPr="00040905">
        <w:rPr>
          <w:rFonts w:ascii="Garamond" w:eastAsia="Calibri" w:hAnsi="Garamond"/>
          <w:b/>
          <w:lang w:eastAsia="en-US"/>
        </w:rPr>
        <w:t>trany ujednávají</w:t>
      </w:r>
      <w:r>
        <w:rPr>
          <w:rFonts w:ascii="Garamond" w:eastAsia="Calibri" w:hAnsi="Garamond"/>
          <w:b/>
          <w:lang w:eastAsia="en-US"/>
        </w:rPr>
        <w:t xml:space="preserve"> dle ust. § 2204 odst. </w:t>
      </w:r>
      <w:r w:rsidR="000762D8">
        <w:rPr>
          <w:rFonts w:ascii="Garamond" w:eastAsia="Calibri" w:hAnsi="Garamond"/>
          <w:b/>
          <w:lang w:eastAsia="en-US"/>
        </w:rPr>
        <w:t xml:space="preserve">1 </w:t>
      </w:r>
      <w:r>
        <w:rPr>
          <w:rFonts w:ascii="Garamond" w:eastAsia="Calibri" w:hAnsi="Garamond"/>
          <w:b/>
          <w:lang w:eastAsia="en-US"/>
        </w:rPr>
        <w:t>Obč.Z.</w:t>
      </w:r>
      <w:r w:rsidR="00040905" w:rsidRPr="00040905">
        <w:rPr>
          <w:rFonts w:ascii="Garamond" w:eastAsia="Calibri" w:hAnsi="Garamond"/>
          <w:b/>
          <w:lang w:eastAsia="en-US"/>
        </w:rPr>
        <w:t>, že nájemní vztah konstituovaný tout</w:t>
      </w:r>
      <w:r w:rsidR="00A00F90">
        <w:rPr>
          <w:rFonts w:ascii="Garamond" w:eastAsia="Calibri" w:hAnsi="Garamond"/>
          <w:b/>
          <w:lang w:eastAsia="en-US"/>
        </w:rPr>
        <w:t xml:space="preserve">o smlouvou se uzavírá na dobu </w:t>
      </w:r>
      <w:r w:rsidR="000762D8">
        <w:rPr>
          <w:rFonts w:ascii="Garamond" w:eastAsia="Calibri" w:hAnsi="Garamond"/>
          <w:b/>
          <w:lang w:eastAsia="en-US"/>
        </w:rPr>
        <w:t>ne</w:t>
      </w:r>
      <w:r w:rsidR="00040905" w:rsidRPr="00040905">
        <w:rPr>
          <w:rFonts w:ascii="Garamond" w:eastAsia="Calibri" w:hAnsi="Garamond"/>
          <w:b/>
          <w:lang w:eastAsia="en-US"/>
        </w:rPr>
        <w:t xml:space="preserve">určitou, </w:t>
      </w:r>
      <w:r w:rsidR="00040905" w:rsidRPr="00040905">
        <w:rPr>
          <w:rFonts w:ascii="Garamond" w:eastAsia="Calibri" w:hAnsi="Garamond"/>
          <w:b/>
          <w:i/>
          <w:lang w:eastAsia="en-US"/>
        </w:rPr>
        <w:t xml:space="preserve">a to </w:t>
      </w:r>
      <w:r w:rsidR="00040905" w:rsidRPr="00040905">
        <w:rPr>
          <w:rFonts w:ascii="Garamond" w:eastAsia="Calibri" w:hAnsi="Garamond"/>
          <w:b/>
          <w:lang w:eastAsia="en-US"/>
        </w:rPr>
        <w:t>počínaje dnem</w:t>
      </w:r>
      <w:r w:rsidR="00556504" w:rsidRPr="00556504">
        <w:rPr>
          <w:rFonts w:ascii="Garamond" w:eastAsia="Calibri" w:hAnsi="Garamond"/>
          <w:b/>
          <w:lang w:eastAsia="en-US"/>
        </w:rPr>
        <w:t xml:space="preserve"> </w:t>
      </w:r>
      <w:r w:rsidR="00FA5453" w:rsidRPr="00FA5453">
        <w:rPr>
          <w:rFonts w:ascii="Garamond" w:eastAsia="Calibri" w:hAnsi="Garamond"/>
          <w:b/>
          <w:lang w:eastAsia="en-US"/>
        </w:rPr>
        <w:t>u</w:t>
      </w:r>
      <w:r w:rsidR="009D4EA6" w:rsidRPr="00FA5453">
        <w:rPr>
          <w:rFonts w:ascii="Garamond" w:eastAsia="Calibri" w:hAnsi="Garamond"/>
          <w:b/>
          <w:lang w:eastAsia="en-US"/>
        </w:rPr>
        <w:t>veřejnění</w:t>
      </w:r>
      <w:r w:rsidR="00FA5453" w:rsidRPr="00FA5453">
        <w:rPr>
          <w:rFonts w:ascii="Garamond" w:eastAsia="Calibri" w:hAnsi="Garamond"/>
          <w:b/>
          <w:lang w:eastAsia="en-US"/>
        </w:rPr>
        <w:t>m</w:t>
      </w:r>
      <w:r w:rsidR="009D4EA6" w:rsidRPr="00FA5453">
        <w:rPr>
          <w:rFonts w:ascii="Garamond" w:eastAsia="Calibri" w:hAnsi="Garamond"/>
          <w:b/>
          <w:lang w:eastAsia="en-US"/>
        </w:rPr>
        <w:t xml:space="preserve"> smlouvy v registru smluv.</w:t>
      </w:r>
    </w:p>
    <w:p w14:paraId="0154C701" w14:textId="77777777" w:rsidR="00040905" w:rsidRPr="00040905" w:rsidRDefault="00040905" w:rsidP="00040905">
      <w:pPr>
        <w:spacing w:after="0" w:line="240" w:lineRule="auto"/>
        <w:jc w:val="both"/>
        <w:rPr>
          <w:rFonts w:ascii="Garamond" w:eastAsia="Calibri" w:hAnsi="Garamond"/>
          <w:lang w:eastAsia="en-US"/>
        </w:rPr>
      </w:pPr>
    </w:p>
    <w:p w14:paraId="2C631CC0" w14:textId="77777777" w:rsidR="00040905" w:rsidRPr="007048A9" w:rsidRDefault="00040905" w:rsidP="00040905">
      <w:pPr>
        <w:spacing w:after="0" w:line="240" w:lineRule="auto"/>
        <w:jc w:val="center"/>
        <w:rPr>
          <w:rFonts w:ascii="Garamond" w:eastAsia="Calibri" w:hAnsi="Garamond"/>
          <w:b/>
          <w:lang w:eastAsia="en-US"/>
        </w:rPr>
      </w:pPr>
      <w:r w:rsidRPr="007048A9">
        <w:rPr>
          <w:rFonts w:ascii="Garamond" w:eastAsia="Calibri" w:hAnsi="Garamond"/>
          <w:b/>
          <w:lang w:eastAsia="en-US"/>
        </w:rPr>
        <w:t>V.</w:t>
      </w:r>
    </w:p>
    <w:p w14:paraId="7152ABBE" w14:textId="77777777" w:rsidR="00040905" w:rsidRPr="00040905" w:rsidRDefault="00040905" w:rsidP="00040905">
      <w:pPr>
        <w:spacing w:after="0" w:line="240" w:lineRule="auto"/>
        <w:jc w:val="center"/>
        <w:rPr>
          <w:rFonts w:ascii="Garamond" w:eastAsia="Calibri" w:hAnsi="Garamond"/>
          <w:lang w:eastAsia="en-US"/>
        </w:rPr>
      </w:pPr>
    </w:p>
    <w:p w14:paraId="0B9393FF" w14:textId="7D874282" w:rsidR="009B069F" w:rsidRPr="000661A8" w:rsidRDefault="00B3221D" w:rsidP="009B069F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Garamond" w:eastAsia="Calibri" w:hAnsi="Garamond"/>
          <w:lang w:eastAsia="en-US"/>
        </w:rPr>
      </w:pPr>
      <w:r w:rsidRPr="000661A8">
        <w:rPr>
          <w:rFonts w:ascii="Garamond" w:eastAsia="Calibri" w:hAnsi="Garamond"/>
          <w:lang w:eastAsia="en-US"/>
        </w:rPr>
        <w:t>S</w:t>
      </w:r>
      <w:r w:rsidR="00040905" w:rsidRPr="000661A8">
        <w:rPr>
          <w:rFonts w:ascii="Garamond" w:eastAsia="Calibri" w:hAnsi="Garamond"/>
          <w:lang w:eastAsia="en-US"/>
        </w:rPr>
        <w:t xml:space="preserve">trany </w:t>
      </w:r>
      <w:r w:rsidRPr="000661A8">
        <w:rPr>
          <w:rFonts w:ascii="Garamond" w:eastAsia="Calibri" w:hAnsi="Garamond"/>
          <w:lang w:eastAsia="en-US"/>
        </w:rPr>
        <w:t xml:space="preserve">v souladu s ust. § 2217 Obč.Z. </w:t>
      </w:r>
      <w:r w:rsidR="00040905" w:rsidRPr="000661A8">
        <w:rPr>
          <w:rFonts w:ascii="Garamond" w:eastAsia="Calibri" w:hAnsi="Garamond"/>
          <w:lang w:eastAsia="en-US"/>
        </w:rPr>
        <w:t>ujednávají, že nájemc</w:t>
      </w:r>
      <w:r w:rsidRPr="000661A8">
        <w:rPr>
          <w:rFonts w:ascii="Garamond" w:eastAsia="Calibri" w:hAnsi="Garamond"/>
          <w:lang w:eastAsia="en-US"/>
        </w:rPr>
        <w:t xml:space="preserve">e </w:t>
      </w:r>
      <w:r w:rsidR="00040905" w:rsidRPr="000661A8">
        <w:rPr>
          <w:rFonts w:ascii="Garamond" w:eastAsia="Calibri" w:hAnsi="Garamond"/>
          <w:lang w:eastAsia="en-US"/>
        </w:rPr>
        <w:t>j</w:t>
      </w:r>
      <w:r w:rsidRPr="000661A8">
        <w:rPr>
          <w:rFonts w:ascii="Garamond" w:eastAsia="Calibri" w:hAnsi="Garamond"/>
          <w:lang w:eastAsia="en-US"/>
        </w:rPr>
        <w:t xml:space="preserve">e </w:t>
      </w:r>
      <w:r w:rsidR="00040905" w:rsidRPr="000661A8">
        <w:rPr>
          <w:rFonts w:ascii="Garamond" w:eastAsia="Calibri" w:hAnsi="Garamond"/>
          <w:lang w:eastAsia="en-US"/>
        </w:rPr>
        <w:t>povin</w:t>
      </w:r>
      <w:r w:rsidRPr="000661A8">
        <w:rPr>
          <w:rFonts w:ascii="Garamond" w:eastAsia="Calibri" w:hAnsi="Garamond"/>
          <w:lang w:eastAsia="en-US"/>
        </w:rPr>
        <w:t>en</w:t>
      </w:r>
      <w:r w:rsidR="00040905" w:rsidRPr="000661A8">
        <w:rPr>
          <w:rFonts w:ascii="Garamond" w:eastAsia="Calibri" w:hAnsi="Garamond"/>
          <w:lang w:eastAsia="en-US"/>
        </w:rPr>
        <w:t xml:space="preserve"> za užívání předmětu nájmu plnit pronajímatelům</w:t>
      </w:r>
      <w:r w:rsidRPr="000661A8">
        <w:rPr>
          <w:rFonts w:ascii="Garamond" w:eastAsia="Calibri" w:hAnsi="Garamond"/>
          <w:lang w:eastAsia="en-US"/>
        </w:rPr>
        <w:t xml:space="preserve"> </w:t>
      </w:r>
      <w:r w:rsidR="00040905" w:rsidRPr="000661A8">
        <w:rPr>
          <w:rFonts w:ascii="Garamond" w:eastAsia="Calibri" w:hAnsi="Garamond"/>
          <w:lang w:eastAsia="en-US"/>
        </w:rPr>
        <w:t>nájemné</w:t>
      </w:r>
      <w:r w:rsidR="00E45BEC">
        <w:rPr>
          <w:rFonts w:ascii="Garamond" w:eastAsia="Calibri" w:hAnsi="Garamond"/>
          <w:lang w:eastAsia="en-US"/>
        </w:rPr>
        <w:t xml:space="preserve"> </w:t>
      </w:r>
      <w:r w:rsidR="00040905" w:rsidRPr="000661A8">
        <w:rPr>
          <w:rFonts w:ascii="Garamond" w:eastAsia="Calibri" w:hAnsi="Garamond"/>
          <w:lang w:eastAsia="en-US"/>
        </w:rPr>
        <w:t xml:space="preserve">ve výši </w:t>
      </w:r>
      <w:r w:rsidR="004C0E01" w:rsidRPr="00306CEE">
        <w:rPr>
          <w:rFonts w:ascii="Garamond" w:eastAsia="Calibri" w:hAnsi="Garamond"/>
          <w:b/>
          <w:lang w:eastAsia="en-US"/>
        </w:rPr>
        <w:t>24917</w:t>
      </w:r>
      <w:r w:rsidR="00A00F90" w:rsidRPr="00306CEE">
        <w:rPr>
          <w:rFonts w:ascii="Garamond" w:eastAsia="Calibri" w:hAnsi="Garamond"/>
          <w:b/>
          <w:lang w:eastAsia="en-US"/>
        </w:rPr>
        <w:t>,-Kč</w:t>
      </w:r>
      <w:r w:rsidR="00A00F90" w:rsidRPr="00306CEE">
        <w:rPr>
          <w:rFonts w:ascii="Garamond" w:eastAsia="Calibri" w:hAnsi="Garamond"/>
          <w:lang w:eastAsia="en-US"/>
        </w:rPr>
        <w:t xml:space="preserve"> (</w:t>
      </w:r>
      <w:r w:rsidR="00A00F90" w:rsidRPr="00306CEE">
        <w:rPr>
          <w:rFonts w:ascii="Garamond" w:eastAsia="Calibri" w:hAnsi="Garamond"/>
          <w:i/>
          <w:lang w:eastAsia="en-US"/>
        </w:rPr>
        <w:t xml:space="preserve">slovy : </w:t>
      </w:r>
      <w:r w:rsidR="004C0E01" w:rsidRPr="00306CEE">
        <w:rPr>
          <w:rFonts w:ascii="Garamond" w:eastAsia="Calibri" w:hAnsi="Garamond"/>
          <w:i/>
          <w:lang w:eastAsia="en-US"/>
        </w:rPr>
        <w:t>dvacetčtyřitisícdevětsetsedmnáct</w:t>
      </w:r>
      <w:r w:rsidR="00DB501E" w:rsidRPr="000661A8">
        <w:rPr>
          <w:rFonts w:ascii="Garamond" w:eastAsia="Calibri" w:hAnsi="Garamond"/>
          <w:i/>
          <w:lang w:eastAsia="en-US"/>
        </w:rPr>
        <w:t xml:space="preserve"> </w:t>
      </w:r>
      <w:r w:rsidR="00A00F90" w:rsidRPr="000661A8">
        <w:rPr>
          <w:rFonts w:ascii="Garamond" w:eastAsia="Calibri" w:hAnsi="Garamond"/>
          <w:i/>
          <w:lang w:eastAsia="en-US"/>
        </w:rPr>
        <w:t>korun českých</w:t>
      </w:r>
      <w:r w:rsidR="00000377" w:rsidRPr="000661A8">
        <w:rPr>
          <w:rFonts w:ascii="Garamond" w:eastAsia="Calibri" w:hAnsi="Garamond"/>
          <w:lang w:eastAsia="en-US"/>
        </w:rPr>
        <w:t xml:space="preserve">) </w:t>
      </w:r>
      <w:r w:rsidR="009B069F" w:rsidRPr="000661A8">
        <w:rPr>
          <w:rFonts w:ascii="Garamond" w:eastAsia="Calibri" w:hAnsi="Garamond"/>
          <w:lang w:eastAsia="en-US"/>
        </w:rPr>
        <w:t>včetně DPH</w:t>
      </w:r>
      <w:r w:rsidR="004C0E01" w:rsidRPr="000661A8">
        <w:rPr>
          <w:rStyle w:val="Odkaznakoment"/>
        </w:rPr>
        <w:t xml:space="preserve"> </w:t>
      </w:r>
      <w:r w:rsidR="004C0E01" w:rsidRPr="000661A8">
        <w:rPr>
          <w:rStyle w:val="Odkaznakoment"/>
          <w:rFonts w:ascii="Garamond" w:hAnsi="Garamond"/>
          <w:sz w:val="22"/>
          <w:szCs w:val="22"/>
        </w:rPr>
        <w:t xml:space="preserve">a </w:t>
      </w:r>
      <w:r w:rsidR="009B069F" w:rsidRPr="000661A8">
        <w:rPr>
          <w:rFonts w:ascii="Garamond" w:eastAsia="Calibri" w:hAnsi="Garamond"/>
          <w:lang w:eastAsia="en-US"/>
        </w:rPr>
        <w:t xml:space="preserve">to </w:t>
      </w:r>
      <w:r w:rsidR="00000377" w:rsidRPr="000661A8">
        <w:rPr>
          <w:rFonts w:ascii="Garamond" w:eastAsia="Calibri" w:hAnsi="Garamond"/>
          <w:lang w:eastAsia="en-US"/>
        </w:rPr>
        <w:t>za každý započatý měsíc, ve kterém nájemce předmět nájmu užívá</w:t>
      </w:r>
      <w:r w:rsidR="00A00F90" w:rsidRPr="000661A8">
        <w:rPr>
          <w:rFonts w:ascii="Garamond" w:eastAsia="Calibri" w:hAnsi="Garamond"/>
          <w:lang w:eastAsia="en-US"/>
        </w:rPr>
        <w:t>.</w:t>
      </w:r>
      <w:r w:rsidR="004C0E01" w:rsidRPr="000661A8">
        <w:rPr>
          <w:rFonts w:ascii="Garamond" w:eastAsia="Calibri" w:hAnsi="Garamond"/>
          <w:lang w:eastAsia="en-US"/>
        </w:rPr>
        <w:t xml:space="preserve"> Strany ujednávají, že ujednané </w:t>
      </w:r>
      <w:r w:rsidR="00000377" w:rsidRPr="000661A8">
        <w:rPr>
          <w:rFonts w:ascii="Garamond" w:eastAsia="Calibri" w:hAnsi="Garamond"/>
          <w:lang w:eastAsia="en-US"/>
        </w:rPr>
        <w:t>měsíční nájemné je splatné vždy k</w:t>
      </w:r>
      <w:r w:rsidR="00D938BF">
        <w:rPr>
          <w:rFonts w:ascii="Garamond" w:eastAsia="Calibri" w:hAnsi="Garamond"/>
          <w:lang w:eastAsia="en-US"/>
        </w:rPr>
        <w:t> </w:t>
      </w:r>
      <w:r w:rsidR="00000377" w:rsidRPr="000661A8">
        <w:rPr>
          <w:rFonts w:ascii="Garamond" w:eastAsia="Calibri" w:hAnsi="Garamond"/>
          <w:lang w:eastAsia="en-US"/>
        </w:rPr>
        <w:t>5</w:t>
      </w:r>
      <w:r w:rsidR="00D938BF">
        <w:rPr>
          <w:rFonts w:ascii="Garamond" w:eastAsia="Calibri" w:hAnsi="Garamond"/>
          <w:lang w:eastAsia="en-US"/>
        </w:rPr>
        <w:t>.</w:t>
      </w:r>
      <w:r w:rsidR="00000377" w:rsidRPr="000661A8">
        <w:rPr>
          <w:rFonts w:ascii="Garamond" w:eastAsia="Calibri" w:hAnsi="Garamond"/>
          <w:lang w:eastAsia="en-US"/>
        </w:rPr>
        <w:t xml:space="preserve"> dni v měsíci, ve kterém nájemce předmět nájmu užívá</w:t>
      </w:r>
      <w:r w:rsidR="00556504" w:rsidRPr="000661A8">
        <w:rPr>
          <w:rFonts w:ascii="Garamond" w:eastAsia="Calibri" w:hAnsi="Garamond"/>
          <w:b/>
          <w:lang w:eastAsia="en-US"/>
        </w:rPr>
        <w:t>.</w:t>
      </w:r>
      <w:r w:rsidR="008E5E8F" w:rsidRPr="008E5E8F">
        <w:rPr>
          <w:rFonts w:cs="Calibri"/>
          <w:i/>
          <w:iCs/>
          <w:color w:val="4472C4"/>
          <w:bdr w:val="none" w:sz="0" w:space="0" w:color="auto" w:frame="1"/>
          <w:shd w:val="clear" w:color="auto" w:fill="FFFFFF"/>
        </w:rPr>
        <w:t xml:space="preserve"> </w:t>
      </w:r>
      <w:r w:rsidR="008E5E8F" w:rsidRPr="00D938BF">
        <w:rPr>
          <w:rFonts w:ascii="Garamond" w:eastAsia="Calibri" w:hAnsi="Garamond"/>
          <w:iCs/>
          <w:lang w:eastAsia="en-US"/>
        </w:rPr>
        <w:t>Pokud se nájemce stane, nebo přestane být plátcem DPH, je povinen toto neprodleně oznámit pronajímateli</w:t>
      </w:r>
      <w:r w:rsidR="008E5E8F">
        <w:rPr>
          <w:rFonts w:ascii="Garamond" w:eastAsia="Calibri" w:hAnsi="Garamond"/>
          <w:iCs/>
          <w:lang w:eastAsia="en-US"/>
        </w:rPr>
        <w:t>.</w:t>
      </w:r>
    </w:p>
    <w:p w14:paraId="37A1522A" w14:textId="77777777" w:rsidR="009B069F" w:rsidRDefault="009B069F" w:rsidP="009B069F">
      <w:pPr>
        <w:spacing w:after="0" w:line="240" w:lineRule="auto"/>
        <w:jc w:val="both"/>
        <w:rPr>
          <w:rFonts w:ascii="Garamond" w:eastAsia="Calibri" w:hAnsi="Garamond"/>
          <w:lang w:eastAsia="en-US"/>
        </w:rPr>
      </w:pPr>
    </w:p>
    <w:p w14:paraId="22685708" w14:textId="15476C34" w:rsidR="006E33D9" w:rsidRDefault="009B069F" w:rsidP="00F36CD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Garamond" w:eastAsia="Calibri" w:hAnsi="Garamond"/>
          <w:lang w:eastAsia="en-US"/>
        </w:rPr>
      </w:pPr>
      <w:r w:rsidRPr="004C0E01">
        <w:rPr>
          <w:rFonts w:ascii="Garamond" w:eastAsia="Calibri" w:hAnsi="Garamond"/>
          <w:lang w:eastAsia="en-US"/>
        </w:rPr>
        <w:t xml:space="preserve">Strany ujednávají, že nájemce </w:t>
      </w:r>
      <w:r w:rsidR="00D56D28" w:rsidRPr="004C0E01">
        <w:rPr>
          <w:rFonts w:ascii="Garamond" w:eastAsia="Calibri" w:hAnsi="Garamond"/>
          <w:lang w:eastAsia="en-US"/>
        </w:rPr>
        <w:t xml:space="preserve">bude plnit </w:t>
      </w:r>
      <w:r w:rsidRPr="004C0E01">
        <w:rPr>
          <w:rFonts w:ascii="Garamond" w:eastAsia="Calibri" w:hAnsi="Garamond"/>
          <w:lang w:eastAsia="en-US"/>
        </w:rPr>
        <w:t>též úhradu</w:t>
      </w:r>
      <w:r w:rsidRPr="009B069F">
        <w:rPr>
          <w:rFonts w:ascii="Garamond" w:eastAsia="Calibri" w:hAnsi="Garamond"/>
          <w:lang w:eastAsia="en-US"/>
        </w:rPr>
        <w:t xml:space="preserve"> za plnění poskytovaná s užíváním předmětu nájmu, a to </w:t>
      </w:r>
      <w:r w:rsidRPr="009B069F">
        <w:rPr>
          <w:rFonts w:ascii="Garamond" w:eastAsia="Calibri" w:hAnsi="Garamond"/>
          <w:i/>
          <w:lang w:eastAsia="en-US"/>
        </w:rPr>
        <w:t>in concreto</w:t>
      </w:r>
      <w:r w:rsidR="00BF5C6A">
        <w:rPr>
          <w:rFonts w:ascii="Garamond" w:eastAsia="Calibri" w:hAnsi="Garamond"/>
          <w:lang w:eastAsia="en-US"/>
        </w:rPr>
        <w:t xml:space="preserve"> za odběr elektrické energie</w:t>
      </w:r>
      <w:r w:rsidRPr="009B069F">
        <w:rPr>
          <w:rFonts w:ascii="Garamond" w:eastAsia="Calibri" w:hAnsi="Garamond"/>
          <w:lang w:eastAsia="en-US"/>
        </w:rPr>
        <w:t xml:space="preserve">, </w:t>
      </w:r>
      <w:r w:rsidR="00BF5C6A">
        <w:rPr>
          <w:rFonts w:ascii="Garamond" w:eastAsia="Calibri" w:hAnsi="Garamond"/>
          <w:lang w:eastAsia="en-US"/>
        </w:rPr>
        <w:t xml:space="preserve">tepelné energie </w:t>
      </w:r>
      <w:r w:rsidR="00BF5C6A" w:rsidRPr="00BF5C6A">
        <w:rPr>
          <w:rFonts w:ascii="Garamond" w:eastAsia="Calibri" w:hAnsi="Garamond"/>
          <w:i/>
          <w:lang w:eastAsia="en-US"/>
        </w:rPr>
        <w:t>(otop a ohřev teplé vody - centrálním vytápěním CZT)</w:t>
      </w:r>
      <w:r w:rsidR="00BF5C6A">
        <w:rPr>
          <w:rFonts w:ascii="Garamond" w:eastAsia="Calibri" w:hAnsi="Garamond"/>
          <w:lang w:eastAsia="en-US"/>
        </w:rPr>
        <w:t xml:space="preserve">, </w:t>
      </w:r>
      <w:r>
        <w:rPr>
          <w:rFonts w:ascii="Garamond" w:eastAsia="Calibri" w:hAnsi="Garamond"/>
          <w:lang w:eastAsia="en-US"/>
        </w:rPr>
        <w:t>vody, stočného</w:t>
      </w:r>
      <w:r w:rsidR="004C0E01">
        <w:rPr>
          <w:rFonts w:ascii="Garamond" w:eastAsia="Calibri" w:hAnsi="Garamond"/>
          <w:lang w:eastAsia="en-US"/>
        </w:rPr>
        <w:t xml:space="preserve">, provoz výtahu, </w:t>
      </w:r>
      <w:r w:rsidR="00974D39">
        <w:rPr>
          <w:rFonts w:ascii="Garamond" w:eastAsia="Calibri" w:hAnsi="Garamond"/>
          <w:lang w:eastAsia="en-US"/>
        </w:rPr>
        <w:t xml:space="preserve">úklid pronajatých prostor a </w:t>
      </w:r>
      <w:r w:rsidR="004C0E01">
        <w:rPr>
          <w:rFonts w:ascii="Garamond" w:eastAsia="Calibri" w:hAnsi="Garamond"/>
          <w:lang w:eastAsia="en-US"/>
        </w:rPr>
        <w:t>podíl na úklidu společných prostor</w:t>
      </w:r>
      <w:r w:rsidR="0046584F">
        <w:rPr>
          <w:rFonts w:ascii="Garamond" w:eastAsia="Calibri" w:hAnsi="Garamond"/>
          <w:color w:val="00B0F0"/>
          <w:lang w:eastAsia="en-US"/>
        </w:rPr>
        <w:t xml:space="preserve"> </w:t>
      </w:r>
      <w:r w:rsidRPr="009B069F">
        <w:rPr>
          <w:rFonts w:ascii="Garamond" w:eastAsia="Calibri" w:hAnsi="Garamond"/>
          <w:lang w:eastAsia="en-US"/>
        </w:rPr>
        <w:t>a to</w:t>
      </w:r>
      <w:r w:rsidR="006E33D9">
        <w:rPr>
          <w:rFonts w:ascii="Garamond" w:eastAsia="Calibri" w:hAnsi="Garamond"/>
          <w:lang w:eastAsia="en-US"/>
        </w:rPr>
        <w:t>:</w:t>
      </w:r>
    </w:p>
    <w:p w14:paraId="45D1D5A8" w14:textId="77777777" w:rsidR="00515063" w:rsidRDefault="00515063" w:rsidP="00D938BF">
      <w:pPr>
        <w:spacing w:line="240" w:lineRule="auto"/>
        <w:rPr>
          <w:rFonts w:ascii="Garamond" w:eastAsia="Calibri" w:hAnsi="Garamond"/>
          <w:lang w:eastAsia="en-US"/>
        </w:rPr>
      </w:pPr>
    </w:p>
    <w:p w14:paraId="7A50275F" w14:textId="02EA98FA" w:rsidR="00995ED0" w:rsidRDefault="00C651CF" w:rsidP="00D938BF">
      <w:pPr>
        <w:spacing w:line="240" w:lineRule="auto"/>
        <w:jc w:val="both"/>
        <w:rPr>
          <w:rFonts w:ascii="Garamond" w:eastAsia="Calibri" w:hAnsi="Garamond"/>
          <w:lang w:eastAsia="en-US"/>
        </w:rPr>
      </w:pPr>
      <w:r w:rsidRPr="00D938BF">
        <w:rPr>
          <w:rFonts w:ascii="Garamond" w:eastAsia="Calibri" w:hAnsi="Garamond"/>
          <w:b/>
          <w:lang w:eastAsia="en-US"/>
        </w:rPr>
        <w:t>(i</w:t>
      </w:r>
      <w:r w:rsidR="006E33D9" w:rsidRPr="00D938BF">
        <w:rPr>
          <w:rFonts w:ascii="Garamond" w:eastAsia="Calibri" w:hAnsi="Garamond"/>
          <w:b/>
          <w:lang w:eastAsia="en-US"/>
        </w:rPr>
        <w:t>)</w:t>
      </w:r>
      <w:r w:rsidR="00C36E7E" w:rsidRPr="00D938BF">
        <w:rPr>
          <w:rFonts w:ascii="Garamond" w:eastAsia="Calibri" w:hAnsi="Garamond"/>
          <w:b/>
          <w:lang w:eastAsia="en-US"/>
        </w:rPr>
        <w:t xml:space="preserve"> v případě tepelné energie na otop</w:t>
      </w:r>
      <w:r>
        <w:rPr>
          <w:rFonts w:ascii="Garamond" w:eastAsia="Calibri" w:hAnsi="Garamond"/>
          <w:lang w:eastAsia="en-US"/>
        </w:rPr>
        <w:t xml:space="preserve"> </w:t>
      </w:r>
      <w:r w:rsidR="006C1D9B">
        <w:rPr>
          <w:rFonts w:ascii="Garamond" w:eastAsia="Calibri" w:hAnsi="Garamond"/>
          <w:lang w:eastAsia="en-US"/>
        </w:rPr>
        <w:t>(nikoliv na ohřev TUV</w:t>
      </w:r>
      <w:r w:rsidR="00310708">
        <w:rPr>
          <w:rFonts w:ascii="Garamond" w:eastAsia="Calibri" w:hAnsi="Garamond"/>
          <w:lang w:eastAsia="en-US"/>
        </w:rPr>
        <w:t xml:space="preserve"> – viz. samostatně bod ii)</w:t>
      </w:r>
      <w:r w:rsidR="006C1D9B">
        <w:rPr>
          <w:rFonts w:ascii="Garamond" w:eastAsia="Calibri" w:hAnsi="Garamond"/>
          <w:lang w:eastAsia="en-US"/>
        </w:rPr>
        <w:t xml:space="preserve">) </w:t>
      </w:r>
      <w:r>
        <w:rPr>
          <w:rFonts w:ascii="Garamond" w:eastAsia="Calibri" w:hAnsi="Garamond"/>
          <w:lang w:eastAsia="en-US"/>
        </w:rPr>
        <w:t xml:space="preserve">v poměrné výši </w:t>
      </w:r>
      <w:r w:rsidR="006C1D9B">
        <w:rPr>
          <w:rFonts w:ascii="Garamond" w:eastAsia="Calibri" w:hAnsi="Garamond"/>
        </w:rPr>
        <w:t xml:space="preserve">vyčíslené </w:t>
      </w:r>
      <w:r w:rsidR="006C1D9B">
        <w:rPr>
          <w:rFonts w:ascii="Garamond" w:eastAsia="Calibri" w:hAnsi="Garamond"/>
          <w:lang w:eastAsia="en-US"/>
        </w:rPr>
        <w:t xml:space="preserve">v souladu s vyhláškou č. 269/2015 Sb., ve znění pozdějších předpisů, </w:t>
      </w:r>
      <w:r>
        <w:rPr>
          <w:rFonts w:ascii="Garamond" w:eastAsia="Calibri" w:hAnsi="Garamond"/>
          <w:lang w:eastAsia="en-US"/>
        </w:rPr>
        <w:t>z</w:t>
      </w:r>
      <w:r w:rsidR="00995ED0">
        <w:rPr>
          <w:rFonts w:ascii="Garamond" w:eastAsia="Calibri" w:hAnsi="Garamond"/>
          <w:lang w:eastAsia="en-US"/>
        </w:rPr>
        <w:t> </w:t>
      </w:r>
      <w:r>
        <w:rPr>
          <w:rFonts w:ascii="Garamond" w:eastAsia="Calibri" w:hAnsi="Garamond"/>
          <w:lang w:eastAsia="en-US"/>
        </w:rPr>
        <w:t>celkové</w:t>
      </w:r>
      <w:r w:rsidR="00995ED0">
        <w:rPr>
          <w:rFonts w:ascii="Garamond" w:eastAsia="Calibri" w:hAnsi="Garamond"/>
          <w:lang w:eastAsia="en-US"/>
        </w:rPr>
        <w:t xml:space="preserve"> ceny tepelné energie spotřebované na otop</w:t>
      </w:r>
      <w:r w:rsidR="00995ED0">
        <w:rPr>
          <w:rFonts w:ascii="Garamond" w:eastAsia="Calibri" w:hAnsi="Garamond"/>
        </w:rPr>
        <w:t xml:space="preserve">, </w:t>
      </w:r>
      <w:r w:rsidR="00995ED0">
        <w:rPr>
          <w:rFonts w:ascii="Garamond" w:eastAsia="Calibri" w:hAnsi="Garamond"/>
          <w:lang w:eastAsia="en-US"/>
        </w:rPr>
        <w:t xml:space="preserve">přičemž výše základní složky činí 50% a výše spotřební složky 50 %; </w:t>
      </w:r>
    </w:p>
    <w:p w14:paraId="70A04E14" w14:textId="3F8F6AD6" w:rsidR="00515063" w:rsidRDefault="00995ED0" w:rsidP="00D938BF">
      <w:pPr>
        <w:spacing w:line="240" w:lineRule="auto"/>
        <w:jc w:val="both"/>
        <w:rPr>
          <w:rFonts w:ascii="Garamond" w:eastAsia="Calibri" w:hAnsi="Garamond"/>
          <w:lang w:eastAsia="en-US"/>
        </w:rPr>
      </w:pPr>
      <w:r>
        <w:rPr>
          <w:rFonts w:ascii="Garamond" w:eastAsia="Calibri" w:hAnsi="Garamond"/>
          <w:lang w:eastAsia="en-US"/>
        </w:rPr>
        <w:lastRenderedPageBreak/>
        <w:t>Celková cena tepelné energie spotřebované na otop se určí jako násobek množství tepelné energie spotřebované na otop dle samostatného</w:t>
      </w:r>
      <w:r w:rsidR="00C651CF">
        <w:rPr>
          <w:rFonts w:ascii="Garamond" w:eastAsia="Calibri" w:hAnsi="Garamond"/>
          <w:lang w:eastAsia="en-US"/>
        </w:rPr>
        <w:t xml:space="preserve"> podružné</w:t>
      </w:r>
      <w:r>
        <w:rPr>
          <w:rFonts w:ascii="Garamond" w:eastAsia="Calibri" w:hAnsi="Garamond"/>
          <w:lang w:eastAsia="en-US"/>
        </w:rPr>
        <w:t>ho měřidl</w:t>
      </w:r>
      <w:r w:rsidR="00310708">
        <w:rPr>
          <w:rFonts w:ascii="Garamond" w:eastAsia="Calibri" w:hAnsi="Garamond"/>
          <w:lang w:eastAsia="en-US"/>
        </w:rPr>
        <w:t>a</w:t>
      </w:r>
      <w:r>
        <w:rPr>
          <w:rFonts w:ascii="Garamond" w:eastAsia="Calibri" w:hAnsi="Garamond"/>
          <w:lang w:eastAsia="en-US"/>
        </w:rPr>
        <w:t xml:space="preserve"> (kalorimetru - </w:t>
      </w:r>
      <w:r w:rsidR="00C651CF">
        <w:rPr>
          <w:rFonts w:ascii="Garamond" w:eastAsia="Calibri" w:hAnsi="Garamond"/>
          <w:lang w:eastAsia="en-US"/>
        </w:rPr>
        <w:t xml:space="preserve">pro nebytové prostory v 1.NP, v 2.NP, v 3.NP a v 4.NP </w:t>
      </w:r>
      <w:r>
        <w:rPr>
          <w:rFonts w:ascii="Garamond" w:eastAsia="Calibri" w:hAnsi="Garamond"/>
          <w:lang w:eastAsia="en-US"/>
        </w:rPr>
        <w:t>budovy</w:t>
      </w:r>
      <w:r w:rsidR="00C651CF" w:rsidRPr="002F630F">
        <w:rPr>
          <w:rFonts w:ascii="Garamond" w:eastAsia="Calibri" w:hAnsi="Garamond"/>
        </w:rPr>
        <w:t xml:space="preserve"> č. p. 460</w:t>
      </w:r>
      <w:r w:rsidR="00310708">
        <w:rPr>
          <w:rFonts w:ascii="Garamond" w:eastAsia="Calibri" w:hAnsi="Garamond"/>
        </w:rPr>
        <w:t xml:space="preserve">) a ceny </w:t>
      </w:r>
      <w:r w:rsidR="00310708">
        <w:rPr>
          <w:rFonts w:ascii="Garamond" w:eastAsia="Calibri" w:hAnsi="Garamond"/>
          <w:lang w:eastAsia="en-US"/>
        </w:rPr>
        <w:t>tepelné energie určené dodavatelem této tepelné energie.</w:t>
      </w:r>
    </w:p>
    <w:p w14:paraId="715FC00A" w14:textId="63D88632" w:rsidR="001649C3" w:rsidRDefault="00EF18B8" w:rsidP="00D938BF">
      <w:pPr>
        <w:spacing w:line="240" w:lineRule="auto"/>
        <w:jc w:val="both"/>
        <w:rPr>
          <w:rFonts w:ascii="Garamond" w:eastAsia="Calibri" w:hAnsi="Garamond"/>
          <w:lang w:eastAsia="en-US"/>
        </w:rPr>
      </w:pPr>
      <w:r>
        <w:rPr>
          <w:rFonts w:ascii="Garamond" w:eastAsia="Calibri" w:hAnsi="Garamond"/>
          <w:lang w:eastAsia="en-US"/>
        </w:rPr>
        <w:t xml:space="preserve">V případě tepelné energie ve Společných prostorách </w:t>
      </w:r>
      <w:r w:rsidR="001649C3">
        <w:rPr>
          <w:rFonts w:ascii="Garamond" w:eastAsia="Calibri" w:hAnsi="Garamond"/>
          <w:lang w:eastAsia="en-US"/>
        </w:rPr>
        <w:t xml:space="preserve">bude nájemce hradit náklady na otop </w:t>
      </w:r>
      <w:r>
        <w:rPr>
          <w:rFonts w:ascii="Garamond" w:eastAsia="Calibri" w:hAnsi="Garamond"/>
          <w:lang w:eastAsia="en-US"/>
        </w:rPr>
        <w:t xml:space="preserve">v poměrné výši </w:t>
      </w:r>
      <w:r w:rsidR="001649C3">
        <w:rPr>
          <w:rFonts w:ascii="Garamond" w:eastAsia="Calibri" w:hAnsi="Garamond"/>
          <w:lang w:eastAsia="en-US"/>
        </w:rPr>
        <w:t>nájemcem výlučně pronajaté plochy k</w:t>
      </w:r>
      <w:r w:rsidR="00A30FA6">
        <w:rPr>
          <w:rFonts w:ascii="Garamond" w:eastAsia="Calibri" w:hAnsi="Garamond"/>
          <w:lang w:eastAsia="en-US"/>
        </w:rPr>
        <w:t xml:space="preserve"> ploše všech nebytových prostor </w:t>
      </w:r>
      <w:r w:rsidR="001649C3">
        <w:rPr>
          <w:rFonts w:ascii="Garamond" w:eastAsia="Calibri" w:hAnsi="Garamond"/>
          <w:lang w:eastAsia="en-US"/>
        </w:rPr>
        <w:t xml:space="preserve">v domě č.p. 460 </w:t>
      </w:r>
      <w:r w:rsidR="00770DB2">
        <w:rPr>
          <w:rFonts w:ascii="Garamond" w:eastAsia="Calibri" w:hAnsi="Garamond"/>
          <w:lang w:eastAsia="en-US"/>
        </w:rPr>
        <w:t>na</w:t>
      </w:r>
      <w:r w:rsidR="001649C3">
        <w:rPr>
          <w:rFonts w:ascii="Garamond" w:eastAsia="Calibri" w:hAnsi="Garamond"/>
          <w:lang w:eastAsia="en-US"/>
        </w:rPr>
        <w:t> celkové cen</w:t>
      </w:r>
      <w:r w:rsidR="00770DB2">
        <w:rPr>
          <w:rFonts w:ascii="Garamond" w:eastAsia="Calibri" w:hAnsi="Garamond"/>
          <w:lang w:eastAsia="en-US"/>
        </w:rPr>
        <w:t xml:space="preserve">ě </w:t>
      </w:r>
      <w:r w:rsidR="001649C3">
        <w:rPr>
          <w:rFonts w:ascii="Garamond" w:eastAsia="Calibri" w:hAnsi="Garamond"/>
          <w:lang w:eastAsia="en-US"/>
        </w:rPr>
        <w:t>tepelné energie</w:t>
      </w:r>
      <w:r w:rsidR="001649C3" w:rsidRPr="001649C3">
        <w:rPr>
          <w:rFonts w:ascii="Garamond" w:eastAsia="Calibri" w:hAnsi="Garamond"/>
          <w:lang w:eastAsia="en-US"/>
        </w:rPr>
        <w:t xml:space="preserve"> </w:t>
      </w:r>
      <w:r w:rsidR="001649C3">
        <w:rPr>
          <w:rFonts w:ascii="Garamond" w:eastAsia="Calibri" w:hAnsi="Garamond"/>
          <w:lang w:eastAsia="en-US"/>
        </w:rPr>
        <w:t xml:space="preserve">spotřebované na otop ve Společných prostorech a v prostorách A3.01 a A4.01 a ve skupině místnosti </w:t>
      </w:r>
      <w:r w:rsidR="001649C3" w:rsidRPr="00192365">
        <w:rPr>
          <w:rFonts w:ascii="Garamond" w:eastAsia="Calibri" w:hAnsi="Garamond"/>
          <w:lang w:eastAsia="en-US"/>
        </w:rPr>
        <w:t>A</w:t>
      </w:r>
      <w:r w:rsidR="001649C3">
        <w:rPr>
          <w:rFonts w:ascii="Garamond" w:eastAsia="Calibri" w:hAnsi="Garamond"/>
          <w:lang w:eastAsia="en-US"/>
        </w:rPr>
        <w:t>3</w:t>
      </w:r>
      <w:r w:rsidR="001649C3" w:rsidRPr="00192365">
        <w:rPr>
          <w:rFonts w:ascii="Garamond" w:eastAsia="Calibri" w:hAnsi="Garamond"/>
          <w:lang w:eastAsia="en-US"/>
        </w:rPr>
        <w:t>.03, A</w:t>
      </w:r>
      <w:r w:rsidR="001649C3">
        <w:rPr>
          <w:rFonts w:ascii="Garamond" w:eastAsia="Calibri" w:hAnsi="Garamond"/>
          <w:lang w:eastAsia="en-US"/>
        </w:rPr>
        <w:t>3</w:t>
      </w:r>
      <w:r w:rsidR="001649C3" w:rsidRPr="00192365">
        <w:rPr>
          <w:rFonts w:ascii="Garamond" w:eastAsia="Calibri" w:hAnsi="Garamond"/>
          <w:lang w:eastAsia="en-US"/>
        </w:rPr>
        <w:t>.04 a A</w:t>
      </w:r>
      <w:r w:rsidR="001649C3">
        <w:rPr>
          <w:rFonts w:ascii="Garamond" w:eastAsia="Calibri" w:hAnsi="Garamond"/>
          <w:lang w:eastAsia="en-US"/>
        </w:rPr>
        <w:t>3</w:t>
      </w:r>
      <w:r w:rsidR="001649C3" w:rsidRPr="00192365">
        <w:rPr>
          <w:rFonts w:ascii="Garamond" w:eastAsia="Calibri" w:hAnsi="Garamond"/>
          <w:lang w:eastAsia="en-US"/>
        </w:rPr>
        <w:t>.05</w:t>
      </w:r>
      <w:r w:rsidR="001649C3">
        <w:rPr>
          <w:rFonts w:ascii="Garamond" w:eastAsia="Calibri" w:hAnsi="Garamond"/>
          <w:lang w:eastAsia="en-US"/>
        </w:rPr>
        <w:t xml:space="preserve"> a skupině místností </w:t>
      </w:r>
      <w:r w:rsidR="001649C3" w:rsidRPr="00192365">
        <w:rPr>
          <w:rFonts w:ascii="Garamond" w:eastAsia="Calibri" w:hAnsi="Garamond"/>
          <w:lang w:eastAsia="en-US"/>
        </w:rPr>
        <w:t>A</w:t>
      </w:r>
      <w:r w:rsidR="001649C3">
        <w:rPr>
          <w:rFonts w:ascii="Garamond" w:eastAsia="Calibri" w:hAnsi="Garamond"/>
          <w:lang w:eastAsia="en-US"/>
        </w:rPr>
        <w:t>4</w:t>
      </w:r>
      <w:r w:rsidR="001649C3" w:rsidRPr="00192365">
        <w:rPr>
          <w:rFonts w:ascii="Garamond" w:eastAsia="Calibri" w:hAnsi="Garamond"/>
          <w:lang w:eastAsia="en-US"/>
        </w:rPr>
        <w:t>.03, A</w:t>
      </w:r>
      <w:r w:rsidR="001649C3">
        <w:rPr>
          <w:rFonts w:ascii="Garamond" w:eastAsia="Calibri" w:hAnsi="Garamond"/>
          <w:lang w:eastAsia="en-US"/>
        </w:rPr>
        <w:t>4</w:t>
      </w:r>
      <w:r w:rsidR="001649C3" w:rsidRPr="00192365">
        <w:rPr>
          <w:rFonts w:ascii="Garamond" w:eastAsia="Calibri" w:hAnsi="Garamond"/>
          <w:lang w:eastAsia="en-US"/>
        </w:rPr>
        <w:t>.04 a A</w:t>
      </w:r>
      <w:r w:rsidR="001649C3">
        <w:rPr>
          <w:rFonts w:ascii="Garamond" w:eastAsia="Calibri" w:hAnsi="Garamond"/>
          <w:lang w:eastAsia="en-US"/>
        </w:rPr>
        <w:t>4</w:t>
      </w:r>
      <w:r w:rsidR="001649C3" w:rsidRPr="00192365">
        <w:rPr>
          <w:rFonts w:ascii="Garamond" w:eastAsia="Calibri" w:hAnsi="Garamond"/>
          <w:lang w:eastAsia="en-US"/>
        </w:rPr>
        <w:t>.05</w:t>
      </w:r>
      <w:r w:rsidR="001649C3">
        <w:rPr>
          <w:rFonts w:ascii="Garamond" w:eastAsia="Calibri" w:hAnsi="Garamond"/>
          <w:lang w:eastAsia="en-US"/>
        </w:rPr>
        <w:t>,</w:t>
      </w:r>
    </w:p>
    <w:p w14:paraId="025957F7" w14:textId="35A9A9AD" w:rsidR="00EF18B8" w:rsidRDefault="00C651CF" w:rsidP="00D938BF">
      <w:pPr>
        <w:spacing w:line="240" w:lineRule="auto"/>
        <w:jc w:val="both"/>
        <w:rPr>
          <w:rFonts w:ascii="Garamond" w:eastAsia="Calibri" w:hAnsi="Garamond"/>
          <w:lang w:eastAsia="en-US"/>
        </w:rPr>
      </w:pPr>
      <w:r w:rsidRPr="00D938BF">
        <w:rPr>
          <w:rFonts w:ascii="Garamond" w:eastAsia="Calibri" w:hAnsi="Garamond"/>
          <w:b/>
          <w:lang w:eastAsia="en-US"/>
        </w:rPr>
        <w:t>(ii) v případě tepelné energie pro ohřev teplé užitkové vody (TUV</w:t>
      </w:r>
      <w:r w:rsidR="00515063" w:rsidRPr="00D938BF">
        <w:rPr>
          <w:rFonts w:ascii="Garamond" w:eastAsia="Calibri" w:hAnsi="Garamond"/>
          <w:b/>
          <w:lang w:eastAsia="en-US"/>
        </w:rPr>
        <w:t>)</w:t>
      </w:r>
      <w:r w:rsidR="00EF18B8">
        <w:rPr>
          <w:rFonts w:ascii="Garamond" w:eastAsia="Calibri" w:hAnsi="Garamond"/>
          <w:lang w:eastAsia="en-US"/>
        </w:rPr>
        <w:t xml:space="preserve"> následovně:</w:t>
      </w:r>
    </w:p>
    <w:p w14:paraId="33DF45DA" w14:textId="298E52B6" w:rsidR="00EF18B8" w:rsidRPr="00D938BF" w:rsidRDefault="00A30FA6" w:rsidP="00D938BF">
      <w:pPr>
        <w:pStyle w:val="Odstavecseseznamem"/>
        <w:numPr>
          <w:ilvl w:val="0"/>
          <w:numId w:val="28"/>
        </w:numPr>
        <w:spacing w:line="240" w:lineRule="auto"/>
        <w:jc w:val="both"/>
        <w:rPr>
          <w:rFonts w:ascii="Garamond" w:eastAsia="Calibri" w:hAnsi="Garamond"/>
          <w:lang w:eastAsia="en-US"/>
        </w:rPr>
      </w:pPr>
      <w:r>
        <w:rPr>
          <w:rFonts w:ascii="Garamond" w:eastAsia="Calibri" w:hAnsi="Garamond"/>
          <w:lang w:eastAsia="en-US"/>
        </w:rPr>
        <w:t>V</w:t>
      </w:r>
      <w:r w:rsidR="00EF18B8" w:rsidRPr="00D938BF">
        <w:rPr>
          <w:rFonts w:ascii="Garamond" w:eastAsia="Calibri" w:hAnsi="Garamond"/>
          <w:lang w:eastAsia="en-US"/>
        </w:rPr>
        <w:t xml:space="preserve"> případě toalet a umyvadel přístupných z chodeb A1.07 a A2.06 </w:t>
      </w:r>
      <w:r w:rsidR="0043477E">
        <w:rPr>
          <w:rFonts w:ascii="Garamond" w:eastAsia="Calibri" w:hAnsi="Garamond"/>
          <w:lang w:eastAsia="en-US"/>
        </w:rPr>
        <w:t>v poměru</w:t>
      </w:r>
      <w:r w:rsidR="00BB78B3">
        <w:rPr>
          <w:rFonts w:ascii="Garamond" w:eastAsia="Calibri" w:hAnsi="Garamond"/>
          <w:lang w:eastAsia="en-US"/>
        </w:rPr>
        <w:t xml:space="preserve"> objemu spotřebované TUV </w:t>
      </w:r>
      <w:r w:rsidR="001C01E3">
        <w:rPr>
          <w:rFonts w:ascii="Garamond" w:eastAsia="Calibri" w:hAnsi="Garamond"/>
          <w:lang w:eastAsia="en-US"/>
        </w:rPr>
        <w:t>na c</w:t>
      </w:r>
      <w:r w:rsidR="00BB78B3">
        <w:rPr>
          <w:rFonts w:ascii="Garamond" w:eastAsia="Calibri" w:hAnsi="Garamond"/>
          <w:lang w:eastAsia="en-US"/>
        </w:rPr>
        <w:t xml:space="preserve">elkové ceně TUV.  </w:t>
      </w:r>
      <w:r w:rsidR="00EF18B8" w:rsidRPr="00D938BF">
        <w:rPr>
          <w:rFonts w:ascii="Garamond" w:eastAsia="Calibri" w:hAnsi="Garamond"/>
          <w:lang w:eastAsia="en-US"/>
        </w:rPr>
        <w:t xml:space="preserve"> </w:t>
      </w:r>
    </w:p>
    <w:p w14:paraId="2D01A9E3" w14:textId="04A11CD3" w:rsidR="00EF18B8" w:rsidRDefault="00EF18B8" w:rsidP="00D938BF">
      <w:pPr>
        <w:spacing w:line="240" w:lineRule="auto"/>
        <w:jc w:val="both"/>
        <w:rPr>
          <w:rFonts w:ascii="Garamond" w:eastAsia="Calibri" w:hAnsi="Garamond"/>
          <w:lang w:eastAsia="en-US"/>
        </w:rPr>
      </w:pPr>
      <w:r>
        <w:rPr>
          <w:rFonts w:ascii="Garamond" w:eastAsia="Calibri" w:hAnsi="Garamond"/>
          <w:lang w:eastAsia="en-US"/>
        </w:rPr>
        <w:t>Objem spotřebované TUV se určí jako rozdíl mezi hodnotami samostatných podružných měřidel spotřeby teplé vody (vodoměry pro teplou vodu)</w:t>
      </w:r>
      <w:r w:rsidRPr="00EF18B8">
        <w:rPr>
          <w:rFonts w:ascii="Garamond" w:eastAsia="Calibri" w:hAnsi="Garamond"/>
          <w:lang w:eastAsia="en-US"/>
        </w:rPr>
        <w:t xml:space="preserve"> </w:t>
      </w:r>
      <w:r>
        <w:rPr>
          <w:rFonts w:ascii="Garamond" w:eastAsia="Calibri" w:hAnsi="Garamond"/>
          <w:lang w:eastAsia="en-US"/>
        </w:rPr>
        <w:t xml:space="preserve">pro sociálních zařízení přístupná z chodby A1.07 a A2.06 a </w:t>
      </w:r>
      <w:r w:rsidR="00A30FA6">
        <w:rPr>
          <w:rFonts w:ascii="Garamond" w:eastAsia="Calibri" w:hAnsi="Garamond"/>
          <w:lang w:eastAsia="en-US"/>
        </w:rPr>
        <w:t xml:space="preserve">hodnotami </w:t>
      </w:r>
      <w:r>
        <w:rPr>
          <w:rFonts w:ascii="Garamond" w:eastAsia="Calibri" w:hAnsi="Garamond"/>
          <w:lang w:eastAsia="en-US"/>
        </w:rPr>
        <w:t>samostatných podružných měřidel spotřeby teplé vody (vodoměry pro teplou vodu)</w:t>
      </w:r>
      <w:r w:rsidRPr="00EF18B8">
        <w:rPr>
          <w:rFonts w:ascii="Garamond" w:eastAsia="Calibri" w:hAnsi="Garamond"/>
          <w:lang w:eastAsia="en-US"/>
        </w:rPr>
        <w:t xml:space="preserve"> </w:t>
      </w:r>
      <w:r>
        <w:rPr>
          <w:rFonts w:ascii="Garamond" w:eastAsia="Calibri" w:hAnsi="Garamond"/>
          <w:lang w:eastAsia="en-US"/>
        </w:rPr>
        <w:t>pro místnosti A1.06 a A2.07.</w:t>
      </w:r>
    </w:p>
    <w:p w14:paraId="05063625" w14:textId="22EBB0BC" w:rsidR="001C01E3" w:rsidRDefault="00192365" w:rsidP="00D938BF">
      <w:pPr>
        <w:spacing w:line="240" w:lineRule="auto"/>
        <w:jc w:val="both"/>
        <w:rPr>
          <w:rFonts w:ascii="Garamond" w:eastAsia="Calibri" w:hAnsi="Garamond"/>
          <w:lang w:eastAsia="en-US"/>
        </w:rPr>
      </w:pPr>
      <w:r>
        <w:rPr>
          <w:rFonts w:ascii="Garamond" w:eastAsia="Calibri" w:hAnsi="Garamond"/>
          <w:lang w:eastAsia="en-US"/>
        </w:rPr>
        <w:t>C</w:t>
      </w:r>
      <w:r w:rsidR="00BB78B3">
        <w:rPr>
          <w:rFonts w:ascii="Garamond" w:eastAsia="Calibri" w:hAnsi="Garamond"/>
          <w:lang w:eastAsia="en-US"/>
        </w:rPr>
        <w:t xml:space="preserve">elková cena TUV </w:t>
      </w:r>
      <w:r w:rsidR="001C01E3">
        <w:rPr>
          <w:rFonts w:ascii="Garamond" w:eastAsia="Calibri" w:hAnsi="Garamond"/>
          <w:lang w:eastAsia="en-US"/>
        </w:rPr>
        <w:t>vyjadřuje výši finančních nákladů na ohřev konkrétního objemu veškeré TUV v nebytových prostorách domu č.p. 460 (1.PP až 4.NP) v zúčtovacím období</w:t>
      </w:r>
      <w:r w:rsidR="0043477E">
        <w:rPr>
          <w:rFonts w:ascii="Garamond" w:eastAsia="Calibri" w:hAnsi="Garamond"/>
          <w:lang w:eastAsia="en-US"/>
        </w:rPr>
        <w:t xml:space="preserve"> (tj. xxxx,- Kč za xx m3 TUV)</w:t>
      </w:r>
      <w:r w:rsidR="001C01E3">
        <w:rPr>
          <w:rFonts w:ascii="Garamond" w:eastAsia="Calibri" w:hAnsi="Garamond"/>
          <w:lang w:eastAsia="en-US"/>
        </w:rPr>
        <w:t xml:space="preserve">. Celková cena TUV vznikne součtem </w:t>
      </w:r>
      <w:r w:rsidR="00BB78B3">
        <w:rPr>
          <w:rFonts w:ascii="Garamond" w:eastAsia="Calibri" w:hAnsi="Garamond"/>
          <w:lang w:eastAsia="en-US"/>
        </w:rPr>
        <w:t xml:space="preserve">ceny studené vody určené na ohřev TUV a ceny </w:t>
      </w:r>
      <w:r>
        <w:rPr>
          <w:rFonts w:ascii="Garamond" w:eastAsia="Calibri" w:hAnsi="Garamond"/>
          <w:lang w:eastAsia="en-US"/>
        </w:rPr>
        <w:t>tepelné energie spotřebované na ohřev TUV</w:t>
      </w:r>
      <w:r w:rsidR="001C01E3">
        <w:rPr>
          <w:rFonts w:ascii="Garamond" w:eastAsia="Calibri" w:hAnsi="Garamond"/>
          <w:lang w:eastAsia="en-US"/>
        </w:rPr>
        <w:t xml:space="preserve">. </w:t>
      </w:r>
    </w:p>
    <w:p w14:paraId="4FFCF608" w14:textId="77777777" w:rsidR="001C01E3" w:rsidRDefault="001C01E3" w:rsidP="001C01E3">
      <w:pPr>
        <w:spacing w:line="240" w:lineRule="auto"/>
        <w:jc w:val="both"/>
        <w:rPr>
          <w:rFonts w:ascii="Garamond" w:eastAsia="Calibri" w:hAnsi="Garamond"/>
          <w:lang w:eastAsia="en-US"/>
        </w:rPr>
      </w:pPr>
      <w:r>
        <w:rPr>
          <w:rFonts w:ascii="Garamond" w:eastAsia="Calibri" w:hAnsi="Garamond"/>
          <w:lang w:eastAsia="en-US"/>
        </w:rPr>
        <w:t xml:space="preserve">Cena studené vody spotřebované na TUV se určí jako násobek objemu spotřebované studené vody podle </w:t>
      </w:r>
      <w:r>
        <w:rPr>
          <w:rFonts w:ascii="Garamond" w:eastAsia="Calibri" w:hAnsi="Garamond"/>
        </w:rPr>
        <w:t xml:space="preserve">samostatného měřidla (samostatný vodoměr studené vody určené k ohřevu TUV pro budovy č.p. 458, 460) a ceny </w:t>
      </w:r>
      <w:r>
        <w:rPr>
          <w:rFonts w:ascii="Garamond" w:eastAsia="Calibri" w:hAnsi="Garamond"/>
          <w:lang w:eastAsia="en-US"/>
        </w:rPr>
        <w:t xml:space="preserve">studené vody </w:t>
      </w:r>
      <w:r>
        <w:rPr>
          <w:rFonts w:ascii="Garamond" w:eastAsia="Calibri" w:hAnsi="Garamond"/>
        </w:rPr>
        <w:t>dle vyúčtování poskytovatele vody.</w:t>
      </w:r>
    </w:p>
    <w:p w14:paraId="7436325A" w14:textId="033D04AE" w:rsidR="00192365" w:rsidRDefault="00192365" w:rsidP="00D938BF">
      <w:pPr>
        <w:spacing w:line="240" w:lineRule="auto"/>
        <w:jc w:val="both"/>
        <w:rPr>
          <w:rFonts w:ascii="Garamond" w:eastAsia="Calibri" w:hAnsi="Garamond"/>
          <w:lang w:eastAsia="en-US"/>
        </w:rPr>
      </w:pPr>
      <w:r>
        <w:rPr>
          <w:rFonts w:ascii="Garamond" w:eastAsia="Calibri" w:hAnsi="Garamond"/>
          <w:lang w:eastAsia="en-US"/>
        </w:rPr>
        <w:t>Cena tepelné energie spotřebované na ohřev TUV se určí jako násobek množství spotřebované tepelné energie na ohřev TUV dle podružného měřidla (měřidlo pro měření tepla na ohřev TUV v</w:t>
      </w:r>
      <w:r w:rsidR="007E0B08">
        <w:rPr>
          <w:rFonts w:ascii="Garamond" w:eastAsia="Calibri" w:hAnsi="Garamond"/>
          <w:lang w:eastAsia="en-US"/>
        </w:rPr>
        <w:t> nebytových prostorách – 1.PP, 1.NP, 2.NP, 3.NP a 4.NP domu</w:t>
      </w:r>
      <w:r>
        <w:rPr>
          <w:rFonts w:ascii="Garamond" w:eastAsia="Calibri" w:hAnsi="Garamond"/>
          <w:lang w:eastAsia="en-US"/>
        </w:rPr>
        <w:t xml:space="preserve"> č.p. 460) a ceny tepelné energie určené dodavatelem této tepelné energie. </w:t>
      </w:r>
    </w:p>
    <w:p w14:paraId="0F0B531E" w14:textId="77777777" w:rsidR="00FA530D" w:rsidRDefault="00A30FA6" w:rsidP="00D938BF">
      <w:pPr>
        <w:pStyle w:val="Odstavecseseznamem"/>
        <w:numPr>
          <w:ilvl w:val="0"/>
          <w:numId w:val="28"/>
        </w:numPr>
        <w:spacing w:line="240" w:lineRule="auto"/>
        <w:jc w:val="both"/>
        <w:rPr>
          <w:rFonts w:ascii="Garamond" w:eastAsia="Calibri" w:hAnsi="Garamond"/>
          <w:lang w:eastAsia="en-US"/>
        </w:rPr>
      </w:pPr>
      <w:r>
        <w:rPr>
          <w:rFonts w:ascii="Garamond" w:eastAsia="Calibri" w:hAnsi="Garamond"/>
          <w:lang w:eastAsia="en-US"/>
        </w:rPr>
        <w:t>V</w:t>
      </w:r>
      <w:r w:rsidR="00EF18B8" w:rsidRPr="00D938BF">
        <w:rPr>
          <w:rFonts w:ascii="Garamond" w:eastAsia="Calibri" w:hAnsi="Garamond"/>
          <w:lang w:eastAsia="en-US"/>
        </w:rPr>
        <w:t xml:space="preserve"> případě </w:t>
      </w:r>
      <w:r w:rsidR="00EF18B8" w:rsidRPr="00192365">
        <w:rPr>
          <w:rFonts w:ascii="Garamond" w:eastAsia="Calibri" w:hAnsi="Garamond"/>
          <w:lang w:eastAsia="en-US"/>
        </w:rPr>
        <w:t>toalet a umyvadel v rámci skupiny místností A1.03, A1.04 a A1.05</w:t>
      </w:r>
      <w:r w:rsidR="00192365" w:rsidRPr="00192365">
        <w:rPr>
          <w:rFonts w:ascii="Garamond" w:eastAsia="Calibri" w:hAnsi="Garamond"/>
          <w:lang w:eastAsia="en-US"/>
        </w:rPr>
        <w:t xml:space="preserve"> a místností A2.03, A2.04 a A2.05 </w:t>
      </w:r>
      <w:r w:rsidR="00E61335">
        <w:rPr>
          <w:rFonts w:ascii="Garamond" w:eastAsia="Calibri" w:hAnsi="Garamond"/>
          <w:lang w:eastAsia="en-US"/>
        </w:rPr>
        <w:t xml:space="preserve">a kuchyňky v místnosti A2.19 </w:t>
      </w:r>
      <w:r w:rsidR="0043477E">
        <w:rPr>
          <w:rFonts w:ascii="Garamond" w:eastAsia="Calibri" w:hAnsi="Garamond"/>
          <w:lang w:eastAsia="en-US"/>
        </w:rPr>
        <w:t xml:space="preserve">v poměru objemu spotřebované TUV na celkové ceně TUV  a to </w:t>
      </w:r>
      <w:r w:rsidR="00FA530D">
        <w:rPr>
          <w:rFonts w:ascii="Garamond" w:eastAsia="Calibri" w:hAnsi="Garamond"/>
          <w:lang w:eastAsia="en-US"/>
        </w:rPr>
        <w:t>jen ve výši odpovídající poměru</w:t>
      </w:r>
      <w:r w:rsidR="0043477E">
        <w:rPr>
          <w:rFonts w:ascii="Garamond" w:eastAsia="Calibri" w:hAnsi="Garamond"/>
          <w:lang w:eastAsia="en-US"/>
        </w:rPr>
        <w:t xml:space="preserve"> jím </w:t>
      </w:r>
      <w:r w:rsidR="009C23C7" w:rsidRPr="00192365">
        <w:rPr>
          <w:rFonts w:ascii="Garamond" w:eastAsia="Calibri" w:hAnsi="Garamond"/>
          <w:lang w:eastAsia="en-US"/>
        </w:rPr>
        <w:t xml:space="preserve">výlučně užívaných prostor předmětu nájmu </w:t>
      </w:r>
      <w:r w:rsidR="00CE7F24" w:rsidRPr="00192365">
        <w:rPr>
          <w:rFonts w:ascii="Garamond" w:eastAsia="Calibri" w:hAnsi="Garamond"/>
          <w:lang w:eastAsia="en-US"/>
        </w:rPr>
        <w:t>k celkové podlahové ploše</w:t>
      </w:r>
      <w:r w:rsidR="00FC49C2" w:rsidRPr="00192365">
        <w:rPr>
          <w:rFonts w:ascii="Garamond" w:eastAsia="Calibri" w:hAnsi="Garamond"/>
          <w:lang w:eastAsia="en-US"/>
        </w:rPr>
        <w:t xml:space="preserve"> </w:t>
      </w:r>
      <w:r w:rsidR="00CE7F24" w:rsidRPr="00192365">
        <w:rPr>
          <w:rFonts w:ascii="Garamond" w:eastAsia="Calibri" w:hAnsi="Garamond"/>
          <w:lang w:eastAsia="en-US"/>
        </w:rPr>
        <w:t xml:space="preserve">nebytových prostor </w:t>
      </w:r>
      <w:r w:rsidR="00FC49C2" w:rsidRPr="00192365">
        <w:rPr>
          <w:rFonts w:ascii="Garamond" w:eastAsia="Calibri" w:hAnsi="Garamond"/>
          <w:lang w:eastAsia="en-US"/>
        </w:rPr>
        <w:t xml:space="preserve">v 1.NP a 2.NP </w:t>
      </w:r>
      <w:r w:rsidR="00CE7F24" w:rsidRPr="00192365">
        <w:rPr>
          <w:rFonts w:ascii="Garamond" w:eastAsia="Calibri" w:hAnsi="Garamond"/>
          <w:lang w:eastAsia="en-US"/>
        </w:rPr>
        <w:t>budovy č.p. 460</w:t>
      </w:r>
      <w:r w:rsidR="0043477E">
        <w:rPr>
          <w:rFonts w:ascii="Garamond" w:eastAsia="Calibri" w:hAnsi="Garamond"/>
          <w:lang w:eastAsia="en-US"/>
        </w:rPr>
        <w:t xml:space="preserve">. </w:t>
      </w:r>
    </w:p>
    <w:p w14:paraId="1555F38D" w14:textId="423115A8" w:rsidR="00192365" w:rsidRDefault="00FE3480" w:rsidP="00D938BF">
      <w:pPr>
        <w:spacing w:line="240" w:lineRule="auto"/>
        <w:jc w:val="both"/>
        <w:rPr>
          <w:rFonts w:ascii="Garamond" w:eastAsia="Calibri" w:hAnsi="Garamond"/>
          <w:lang w:eastAsia="en-US"/>
        </w:rPr>
      </w:pPr>
      <w:r w:rsidRPr="00D938BF">
        <w:rPr>
          <w:rFonts w:ascii="Garamond" w:eastAsia="Calibri" w:hAnsi="Garamond"/>
          <w:lang w:eastAsia="en-US"/>
        </w:rPr>
        <w:t>O</w:t>
      </w:r>
      <w:r w:rsidR="00EB4524" w:rsidRPr="00D938BF">
        <w:rPr>
          <w:rFonts w:ascii="Garamond" w:eastAsia="Calibri" w:hAnsi="Garamond"/>
          <w:lang w:eastAsia="en-US"/>
        </w:rPr>
        <w:t xml:space="preserve">bjem spotřebované TUV se určí dle </w:t>
      </w:r>
      <w:r w:rsidR="00515063" w:rsidRPr="00D938BF">
        <w:rPr>
          <w:rFonts w:ascii="Garamond" w:eastAsia="Calibri" w:hAnsi="Garamond"/>
          <w:lang w:eastAsia="en-US"/>
        </w:rPr>
        <w:t xml:space="preserve">samostatných podružných měřidel </w:t>
      </w:r>
      <w:r w:rsidR="006C1D9B" w:rsidRPr="00D938BF">
        <w:rPr>
          <w:rFonts w:ascii="Garamond" w:eastAsia="Calibri" w:hAnsi="Garamond"/>
          <w:lang w:eastAsia="en-US"/>
        </w:rPr>
        <w:t>spotřeby teplé vody (vodoměr</w:t>
      </w:r>
      <w:r w:rsidR="007E4AB4" w:rsidRPr="00D938BF">
        <w:rPr>
          <w:rFonts w:ascii="Garamond" w:eastAsia="Calibri" w:hAnsi="Garamond"/>
          <w:lang w:eastAsia="en-US"/>
        </w:rPr>
        <w:t>y pro teplou vodu</w:t>
      </w:r>
      <w:r w:rsidR="006C1D9B" w:rsidRPr="00D938BF">
        <w:rPr>
          <w:rFonts w:ascii="Garamond" w:eastAsia="Calibri" w:hAnsi="Garamond"/>
          <w:lang w:eastAsia="en-US"/>
        </w:rPr>
        <w:t xml:space="preserve">) </w:t>
      </w:r>
      <w:r w:rsidR="00995ED0" w:rsidRPr="00D938BF">
        <w:rPr>
          <w:rFonts w:ascii="Garamond" w:eastAsia="Calibri" w:hAnsi="Garamond"/>
          <w:lang w:eastAsia="en-US"/>
        </w:rPr>
        <w:t>pro </w:t>
      </w:r>
      <w:r w:rsidR="00192365" w:rsidRPr="00192365">
        <w:rPr>
          <w:rFonts w:ascii="Garamond" w:eastAsia="Calibri" w:hAnsi="Garamond"/>
          <w:lang w:eastAsia="en-US"/>
        </w:rPr>
        <w:t>skupin</w:t>
      </w:r>
      <w:r w:rsidR="00A30FA6">
        <w:rPr>
          <w:rFonts w:ascii="Garamond" w:eastAsia="Calibri" w:hAnsi="Garamond"/>
          <w:lang w:eastAsia="en-US"/>
        </w:rPr>
        <w:t>u</w:t>
      </w:r>
      <w:r w:rsidR="00192365" w:rsidRPr="00192365">
        <w:rPr>
          <w:rFonts w:ascii="Garamond" w:eastAsia="Calibri" w:hAnsi="Garamond"/>
          <w:lang w:eastAsia="en-US"/>
        </w:rPr>
        <w:t xml:space="preserve"> </w:t>
      </w:r>
      <w:r w:rsidR="00E61335">
        <w:rPr>
          <w:rFonts w:ascii="Garamond" w:eastAsia="Calibri" w:hAnsi="Garamond"/>
          <w:lang w:eastAsia="en-US"/>
        </w:rPr>
        <w:t>místností A1.03, A1.04 a A1.05, samostatně pro</w:t>
      </w:r>
      <w:r w:rsidR="00A30FA6">
        <w:rPr>
          <w:rFonts w:ascii="Garamond" w:eastAsia="Calibri" w:hAnsi="Garamond"/>
          <w:lang w:eastAsia="en-US"/>
        </w:rPr>
        <w:t xml:space="preserve"> skupinu</w:t>
      </w:r>
      <w:r w:rsidR="00192365" w:rsidRPr="00192365">
        <w:rPr>
          <w:rFonts w:ascii="Garamond" w:eastAsia="Calibri" w:hAnsi="Garamond"/>
          <w:lang w:eastAsia="en-US"/>
        </w:rPr>
        <w:t xml:space="preserve"> místností A2.03, A2.04 a A2.05</w:t>
      </w:r>
      <w:r w:rsidR="00E61335">
        <w:rPr>
          <w:rFonts w:ascii="Garamond" w:eastAsia="Calibri" w:hAnsi="Garamond"/>
          <w:lang w:eastAsia="en-US"/>
        </w:rPr>
        <w:t xml:space="preserve"> a samostatně pro místnost A2.19.</w:t>
      </w:r>
    </w:p>
    <w:p w14:paraId="6CA57C7C" w14:textId="66B1394C" w:rsidR="00FA530D" w:rsidRDefault="00FA530D" w:rsidP="00D938BF">
      <w:pPr>
        <w:spacing w:line="240" w:lineRule="auto"/>
        <w:jc w:val="both"/>
        <w:rPr>
          <w:rFonts w:ascii="Garamond" w:eastAsia="Calibri" w:hAnsi="Garamond"/>
          <w:lang w:eastAsia="en-US"/>
        </w:rPr>
      </w:pPr>
      <w:r>
        <w:rPr>
          <w:rFonts w:ascii="Garamond" w:eastAsia="Calibri" w:hAnsi="Garamond"/>
          <w:lang w:eastAsia="en-US"/>
        </w:rPr>
        <w:t>Celková cena TUV vyjadřuje výši finančních nákladů na ohřev konkrétního objemu veškeré TUV v nebytových prostorách domu č.p. 460 (1.PP až 4.NP) v zúčtovacím období (tj. xxxx,- Kč za xx m3 TUV).</w:t>
      </w:r>
      <w:r w:rsidRPr="00FA530D">
        <w:rPr>
          <w:rFonts w:ascii="Garamond" w:eastAsia="Calibri" w:hAnsi="Garamond"/>
          <w:lang w:eastAsia="en-US"/>
        </w:rPr>
        <w:t xml:space="preserve"> </w:t>
      </w:r>
      <w:r>
        <w:rPr>
          <w:rFonts w:ascii="Garamond" w:eastAsia="Calibri" w:hAnsi="Garamond"/>
          <w:lang w:eastAsia="en-US"/>
        </w:rPr>
        <w:t>Celková cena TUV vznikne součtem ceny studené vody určené na ohřev TUV a ceny tepelné energie spotřebované na ohřev TUV.</w:t>
      </w:r>
    </w:p>
    <w:p w14:paraId="0E1439B4" w14:textId="77777777" w:rsidR="00FA530D" w:rsidRDefault="00FA530D" w:rsidP="00FA530D">
      <w:pPr>
        <w:spacing w:line="240" w:lineRule="auto"/>
        <w:jc w:val="both"/>
        <w:rPr>
          <w:rFonts w:ascii="Garamond" w:eastAsia="Calibri" w:hAnsi="Garamond"/>
          <w:lang w:eastAsia="en-US"/>
        </w:rPr>
      </w:pPr>
      <w:r>
        <w:rPr>
          <w:rFonts w:ascii="Garamond" w:eastAsia="Calibri" w:hAnsi="Garamond"/>
          <w:lang w:eastAsia="en-US"/>
        </w:rPr>
        <w:t xml:space="preserve">Cena studené vody spotřebované na TUV se určí jako násobek objemu spotřebované studené vody podle </w:t>
      </w:r>
      <w:r>
        <w:rPr>
          <w:rFonts w:ascii="Garamond" w:eastAsia="Calibri" w:hAnsi="Garamond"/>
        </w:rPr>
        <w:t xml:space="preserve">samostatného měřidla (samostatný vodoměr studené vody určené k ohřevu TUV pro budovy č.p. 458, 460) a ceny </w:t>
      </w:r>
      <w:r>
        <w:rPr>
          <w:rFonts w:ascii="Garamond" w:eastAsia="Calibri" w:hAnsi="Garamond"/>
          <w:lang w:eastAsia="en-US"/>
        </w:rPr>
        <w:t xml:space="preserve">studené vody </w:t>
      </w:r>
      <w:r>
        <w:rPr>
          <w:rFonts w:ascii="Garamond" w:eastAsia="Calibri" w:hAnsi="Garamond"/>
        </w:rPr>
        <w:t>dle vyúčtování poskytovatele vody.</w:t>
      </w:r>
    </w:p>
    <w:p w14:paraId="3F8F1542" w14:textId="77777777" w:rsidR="00FA530D" w:rsidRDefault="00FA530D" w:rsidP="00D938BF">
      <w:pPr>
        <w:spacing w:line="240" w:lineRule="auto"/>
        <w:jc w:val="both"/>
        <w:rPr>
          <w:rFonts w:ascii="Garamond" w:eastAsia="Calibri" w:hAnsi="Garamond"/>
          <w:lang w:eastAsia="en-US"/>
        </w:rPr>
      </w:pPr>
      <w:r>
        <w:rPr>
          <w:rFonts w:ascii="Garamond" w:eastAsia="Calibri" w:hAnsi="Garamond"/>
          <w:lang w:eastAsia="en-US"/>
        </w:rPr>
        <w:t>Cena tepelné energie spotřebované na ohřev TUV se určí jako násobek množství spotřebované tepelné energie na ohřev TUV dle podružného měřidla (měřidlo pro měření tepla na ohřev TUV v nebytových prostorách – 1.PP, 1.NP, 2.NP, 3.NP a 4.NP domu č.p. 460) a ceny tepelné energie určené dodavatelem této tepelné energie.</w:t>
      </w:r>
    </w:p>
    <w:p w14:paraId="08062DC7" w14:textId="6F2F6BB3" w:rsidR="00192365" w:rsidRPr="00D938BF" w:rsidRDefault="00FA530D" w:rsidP="00D938BF">
      <w:pPr>
        <w:spacing w:line="240" w:lineRule="auto"/>
        <w:jc w:val="both"/>
        <w:rPr>
          <w:rFonts w:ascii="Garamond" w:eastAsia="Calibri" w:hAnsi="Garamond"/>
          <w:b/>
        </w:rPr>
      </w:pPr>
      <w:r w:rsidRPr="001649C3">
        <w:rPr>
          <w:rFonts w:ascii="Garamond" w:eastAsia="Calibri" w:hAnsi="Garamond"/>
          <w:b/>
        </w:rPr>
        <w:t xml:space="preserve"> </w:t>
      </w:r>
      <w:r w:rsidR="00B3059F" w:rsidRPr="00D938BF">
        <w:rPr>
          <w:rFonts w:ascii="Garamond" w:eastAsia="Calibri" w:hAnsi="Garamond"/>
          <w:b/>
        </w:rPr>
        <w:t xml:space="preserve">(iii) </w:t>
      </w:r>
      <w:r w:rsidR="000B46B2" w:rsidRPr="00D938BF">
        <w:rPr>
          <w:rFonts w:ascii="Garamond" w:eastAsia="Calibri" w:hAnsi="Garamond"/>
          <w:b/>
        </w:rPr>
        <w:t xml:space="preserve">v případě studené vody </w:t>
      </w:r>
      <w:r w:rsidR="00192365" w:rsidRPr="00D938BF">
        <w:rPr>
          <w:rFonts w:ascii="Garamond" w:eastAsia="Calibri" w:hAnsi="Garamond"/>
          <w:b/>
        </w:rPr>
        <w:t>následovně:</w:t>
      </w:r>
    </w:p>
    <w:p w14:paraId="58596CEE" w14:textId="72511D11" w:rsidR="00192365" w:rsidRDefault="00A30FA6" w:rsidP="00D938BF">
      <w:pPr>
        <w:pStyle w:val="Odstavecseseznamem"/>
        <w:numPr>
          <w:ilvl w:val="0"/>
          <w:numId w:val="28"/>
        </w:numPr>
        <w:spacing w:line="240" w:lineRule="auto"/>
        <w:jc w:val="both"/>
        <w:rPr>
          <w:rFonts w:ascii="Garamond" w:eastAsia="Calibri" w:hAnsi="Garamond"/>
        </w:rPr>
      </w:pPr>
      <w:r w:rsidRPr="00A30FA6">
        <w:rPr>
          <w:rFonts w:ascii="Garamond" w:eastAsia="Calibri" w:hAnsi="Garamond"/>
          <w:lang w:eastAsia="en-US"/>
        </w:rPr>
        <w:lastRenderedPageBreak/>
        <w:t>V</w:t>
      </w:r>
      <w:r w:rsidR="00192365" w:rsidRPr="00D938BF">
        <w:rPr>
          <w:rFonts w:ascii="Garamond" w:eastAsia="Calibri" w:hAnsi="Garamond"/>
          <w:lang w:eastAsia="en-US"/>
        </w:rPr>
        <w:t xml:space="preserve"> případě toalet a umyvadel přístupných z chodeb A1.07 a A2.06 ve výši celkové ceny studené vody. Celková cena studené vody se určí </w:t>
      </w:r>
      <w:r w:rsidR="00192365" w:rsidRPr="00D938BF">
        <w:rPr>
          <w:rFonts w:ascii="Garamond" w:eastAsia="Calibri" w:hAnsi="Garamond"/>
        </w:rPr>
        <w:t xml:space="preserve">jako násobek objemu spotřebované studené vody dle </w:t>
      </w:r>
      <w:r w:rsidR="00192365" w:rsidRPr="00D938BF">
        <w:rPr>
          <w:rFonts w:ascii="Garamond" w:eastAsia="Calibri" w:hAnsi="Garamond"/>
          <w:lang w:eastAsia="en-US"/>
        </w:rPr>
        <w:t>samostatných podružných měřidel pro předmět nájmu (vodoměrů) a ceny</w:t>
      </w:r>
      <w:r w:rsidR="00192365" w:rsidRPr="00D938BF">
        <w:rPr>
          <w:rFonts w:ascii="Garamond" w:eastAsia="Calibri" w:hAnsi="Garamond"/>
        </w:rPr>
        <w:t xml:space="preserve"> dle vyúčtování poskytovatele vody</w:t>
      </w:r>
      <w:r w:rsidR="00192365">
        <w:rPr>
          <w:rFonts w:ascii="Garamond" w:eastAsia="Calibri" w:hAnsi="Garamond"/>
        </w:rPr>
        <w:t xml:space="preserve">. </w:t>
      </w:r>
    </w:p>
    <w:p w14:paraId="4C2B0F48" w14:textId="234C0BCB" w:rsidR="00192365" w:rsidRPr="00D938BF" w:rsidRDefault="00192365" w:rsidP="00D938BF">
      <w:pPr>
        <w:spacing w:line="240" w:lineRule="auto"/>
        <w:jc w:val="both"/>
        <w:rPr>
          <w:rFonts w:ascii="Garamond" w:eastAsia="Calibri" w:hAnsi="Garamond"/>
          <w:lang w:eastAsia="en-US"/>
        </w:rPr>
      </w:pPr>
      <w:r w:rsidRPr="00D938BF">
        <w:rPr>
          <w:rFonts w:ascii="Garamond" w:eastAsia="Calibri" w:hAnsi="Garamond"/>
          <w:lang w:eastAsia="en-US"/>
        </w:rPr>
        <w:t>Objem spotřebované studené vody se určí jako rozdíl mezi hodnotami samostatných podružných měřidel spotřeby studené vody (vodoměry pro studenou vodu) pro sociálních zařízení přístupná z chodby A1.07 a A2.06 a hodnotami samostatných podružných měřidel spotřeby studené vody (vodoměry pro studenou vodu) pro místnosti A1.06 a A2.07</w:t>
      </w:r>
      <w:r w:rsidR="00D81D7F">
        <w:rPr>
          <w:rFonts w:ascii="Garamond" w:eastAsia="Calibri" w:hAnsi="Garamond"/>
          <w:lang w:eastAsia="en-US"/>
        </w:rPr>
        <w:t>, budou-li tato měřidla nainstalována</w:t>
      </w:r>
      <w:r w:rsidRPr="00D938BF">
        <w:rPr>
          <w:rFonts w:ascii="Garamond" w:eastAsia="Calibri" w:hAnsi="Garamond"/>
          <w:lang w:eastAsia="en-US"/>
        </w:rPr>
        <w:t>.</w:t>
      </w:r>
    </w:p>
    <w:p w14:paraId="42C6C1BF" w14:textId="3973D020" w:rsidR="00192365" w:rsidRDefault="00A30FA6" w:rsidP="00D938BF">
      <w:pPr>
        <w:pStyle w:val="Odstavecseseznamem"/>
        <w:numPr>
          <w:ilvl w:val="0"/>
          <w:numId w:val="28"/>
        </w:numPr>
        <w:spacing w:line="240" w:lineRule="auto"/>
        <w:jc w:val="both"/>
        <w:rPr>
          <w:rFonts w:ascii="Garamond" w:eastAsia="Calibri" w:hAnsi="Garamond"/>
        </w:rPr>
      </w:pPr>
      <w:r>
        <w:rPr>
          <w:rFonts w:ascii="Garamond" w:eastAsia="Calibri" w:hAnsi="Garamond"/>
          <w:lang w:eastAsia="en-US"/>
        </w:rPr>
        <w:t>V</w:t>
      </w:r>
      <w:r w:rsidR="00192365" w:rsidRPr="00192365">
        <w:rPr>
          <w:rFonts w:ascii="Garamond" w:eastAsia="Calibri" w:hAnsi="Garamond"/>
          <w:lang w:eastAsia="en-US"/>
        </w:rPr>
        <w:t xml:space="preserve"> případě toalet a umyvadel v rámci skupiny místností A1.03, A1.04 a A1.05 a místností A2.03, A2.04 a A2.05 </w:t>
      </w:r>
      <w:r w:rsidR="00D81D7F">
        <w:rPr>
          <w:rFonts w:ascii="Garamond" w:eastAsia="Calibri" w:hAnsi="Garamond"/>
          <w:lang w:eastAsia="en-US"/>
        </w:rPr>
        <w:t>a prostoru kuchyňky v</w:t>
      </w:r>
      <w:r w:rsidR="00E61335">
        <w:rPr>
          <w:rFonts w:ascii="Garamond" w:eastAsia="Calibri" w:hAnsi="Garamond"/>
          <w:lang w:eastAsia="en-US"/>
        </w:rPr>
        <w:t> místnosti A2.19</w:t>
      </w:r>
      <w:r w:rsidR="00D81D7F">
        <w:rPr>
          <w:rFonts w:ascii="Garamond" w:eastAsia="Calibri" w:hAnsi="Garamond"/>
          <w:lang w:eastAsia="en-US"/>
        </w:rPr>
        <w:t xml:space="preserve"> </w:t>
      </w:r>
      <w:r w:rsidR="00192365" w:rsidRPr="00192365">
        <w:rPr>
          <w:rFonts w:ascii="Garamond" w:eastAsia="Calibri" w:hAnsi="Garamond"/>
          <w:lang w:eastAsia="en-US"/>
        </w:rPr>
        <w:t>v poměrné výši výlučně užívaných prostor předmětu nájmu k celkové podlahové ploše nebytových prostor v 1.NP a 2.NP budovy č.p. 460 z </w:t>
      </w:r>
      <w:r w:rsidR="00192365" w:rsidRPr="00195DD3">
        <w:rPr>
          <w:rFonts w:ascii="Garamond" w:eastAsia="Calibri" w:hAnsi="Garamond"/>
          <w:lang w:eastAsia="en-US"/>
        </w:rPr>
        <w:t>ceny</w:t>
      </w:r>
      <w:r w:rsidR="00192365" w:rsidRPr="00195DD3">
        <w:rPr>
          <w:rFonts w:ascii="Garamond" w:eastAsia="Calibri" w:hAnsi="Garamond"/>
        </w:rPr>
        <w:t xml:space="preserve"> dle vyúčtování poskytovatele vody</w:t>
      </w:r>
      <w:r w:rsidR="00192365" w:rsidRPr="00192365">
        <w:rPr>
          <w:rFonts w:ascii="Garamond" w:eastAsia="Calibri" w:hAnsi="Garamond"/>
          <w:lang w:eastAsia="en-US"/>
        </w:rPr>
        <w:t xml:space="preserve">. </w:t>
      </w:r>
    </w:p>
    <w:p w14:paraId="593B7D70" w14:textId="53D9C07D" w:rsidR="00192365" w:rsidRPr="00D938BF" w:rsidRDefault="00192365" w:rsidP="00D938BF">
      <w:pPr>
        <w:spacing w:line="240" w:lineRule="auto"/>
        <w:jc w:val="both"/>
        <w:rPr>
          <w:rFonts w:ascii="Garamond" w:eastAsia="Calibri" w:hAnsi="Garamond"/>
          <w:lang w:eastAsia="en-US"/>
        </w:rPr>
      </w:pPr>
      <w:r>
        <w:rPr>
          <w:rFonts w:ascii="Garamond" w:eastAsia="Calibri" w:hAnsi="Garamond"/>
          <w:lang w:eastAsia="en-US"/>
        </w:rPr>
        <w:t>P</w:t>
      </w:r>
      <w:r w:rsidRPr="00195DD3">
        <w:rPr>
          <w:rFonts w:ascii="Garamond" w:eastAsia="Calibri" w:hAnsi="Garamond"/>
          <w:lang w:eastAsia="en-US"/>
        </w:rPr>
        <w:t>ro skupinu</w:t>
      </w:r>
      <w:r w:rsidR="00E61335">
        <w:rPr>
          <w:rFonts w:ascii="Garamond" w:eastAsia="Calibri" w:hAnsi="Garamond"/>
          <w:lang w:eastAsia="en-US"/>
        </w:rPr>
        <w:t xml:space="preserve"> místností A1.03, A1.04 a A1.05, skupinu </w:t>
      </w:r>
      <w:r w:rsidRPr="00195DD3">
        <w:rPr>
          <w:rFonts w:ascii="Garamond" w:eastAsia="Calibri" w:hAnsi="Garamond"/>
          <w:lang w:eastAsia="en-US"/>
        </w:rPr>
        <w:t>místností A2.03, A2.04 a A2.05</w:t>
      </w:r>
      <w:r w:rsidR="00E61335">
        <w:rPr>
          <w:rFonts w:ascii="Garamond" w:eastAsia="Calibri" w:hAnsi="Garamond"/>
          <w:lang w:eastAsia="en-US"/>
        </w:rPr>
        <w:t xml:space="preserve"> a místnost A2.19</w:t>
      </w:r>
      <w:r>
        <w:rPr>
          <w:rFonts w:ascii="Garamond" w:eastAsia="Calibri" w:hAnsi="Garamond"/>
          <w:lang w:eastAsia="en-US"/>
        </w:rPr>
        <w:t xml:space="preserve"> se o</w:t>
      </w:r>
      <w:r w:rsidRPr="00D938BF">
        <w:rPr>
          <w:rFonts w:ascii="Garamond" w:eastAsia="Calibri" w:hAnsi="Garamond"/>
          <w:lang w:eastAsia="en-US"/>
        </w:rPr>
        <w:t xml:space="preserve">bjem spotřebované studené vody se určí dle samostatných podružných měřidel spotřeby </w:t>
      </w:r>
      <w:r>
        <w:rPr>
          <w:rFonts w:ascii="Garamond" w:eastAsia="Calibri" w:hAnsi="Garamond"/>
          <w:lang w:eastAsia="en-US"/>
        </w:rPr>
        <w:t>studené</w:t>
      </w:r>
      <w:r w:rsidRPr="00D938BF">
        <w:rPr>
          <w:rFonts w:ascii="Garamond" w:eastAsia="Calibri" w:hAnsi="Garamond"/>
          <w:lang w:eastAsia="en-US"/>
        </w:rPr>
        <w:t xml:space="preserve"> vody (vodoměry pro </w:t>
      </w:r>
      <w:r>
        <w:rPr>
          <w:rFonts w:ascii="Garamond" w:eastAsia="Calibri" w:hAnsi="Garamond"/>
          <w:lang w:eastAsia="en-US"/>
        </w:rPr>
        <w:t>studenou</w:t>
      </w:r>
      <w:r w:rsidRPr="00D938BF">
        <w:rPr>
          <w:rFonts w:ascii="Garamond" w:eastAsia="Calibri" w:hAnsi="Garamond"/>
          <w:lang w:eastAsia="en-US"/>
        </w:rPr>
        <w:t xml:space="preserve"> vodu)</w:t>
      </w:r>
      <w:r w:rsidR="001649C3" w:rsidRPr="001649C3">
        <w:rPr>
          <w:rFonts w:ascii="Garamond" w:eastAsia="Calibri" w:hAnsi="Garamond"/>
          <w:lang w:eastAsia="en-US"/>
        </w:rPr>
        <w:t xml:space="preserve"> </w:t>
      </w:r>
      <w:r w:rsidR="00A30FA6">
        <w:rPr>
          <w:rFonts w:ascii="Garamond" w:eastAsia="Calibri" w:hAnsi="Garamond"/>
          <w:lang w:eastAsia="en-US"/>
        </w:rPr>
        <w:t>pro každou z uvedených skupin místností</w:t>
      </w:r>
      <w:r w:rsidR="00E61335">
        <w:rPr>
          <w:rFonts w:ascii="Garamond" w:eastAsia="Calibri" w:hAnsi="Garamond"/>
          <w:lang w:eastAsia="en-US"/>
        </w:rPr>
        <w:t xml:space="preserve"> a samostatně místnost A2.19</w:t>
      </w:r>
      <w:r w:rsidR="00770DB2">
        <w:rPr>
          <w:rFonts w:ascii="Garamond" w:eastAsia="Calibri" w:hAnsi="Garamond"/>
          <w:lang w:eastAsia="en-US"/>
        </w:rPr>
        <w:t>.</w:t>
      </w:r>
    </w:p>
    <w:p w14:paraId="040C004A" w14:textId="0EEC3234" w:rsidR="004C792C" w:rsidRDefault="009161CD" w:rsidP="00D938BF">
      <w:pPr>
        <w:spacing w:line="240" w:lineRule="auto"/>
        <w:jc w:val="both"/>
        <w:rPr>
          <w:rFonts w:ascii="Garamond" w:eastAsia="Calibri" w:hAnsi="Garamond"/>
          <w:lang w:eastAsia="en-US"/>
        </w:rPr>
      </w:pPr>
      <w:r w:rsidRPr="00D938BF">
        <w:rPr>
          <w:rFonts w:ascii="Garamond" w:eastAsia="Calibri" w:hAnsi="Garamond"/>
          <w:b/>
        </w:rPr>
        <w:t>(iv) v případě elektrické energie</w:t>
      </w:r>
      <w:r>
        <w:rPr>
          <w:rFonts w:ascii="Garamond" w:eastAsia="Calibri" w:hAnsi="Garamond"/>
        </w:rPr>
        <w:t xml:space="preserve"> </w:t>
      </w:r>
      <w:r w:rsidR="00995ED0">
        <w:rPr>
          <w:rFonts w:ascii="Garamond" w:eastAsia="Calibri" w:hAnsi="Garamond"/>
        </w:rPr>
        <w:t xml:space="preserve">jako násobek </w:t>
      </w:r>
      <w:r w:rsidR="00995ED0">
        <w:rPr>
          <w:rFonts w:ascii="Garamond" w:eastAsia="Calibri" w:hAnsi="Garamond"/>
          <w:lang w:eastAsia="en-US"/>
        </w:rPr>
        <w:t xml:space="preserve">objemu spotřebované elektrické energie dle </w:t>
      </w:r>
      <w:r w:rsidR="009B069F" w:rsidRPr="009B069F">
        <w:rPr>
          <w:rFonts w:ascii="Garamond" w:eastAsia="Calibri" w:hAnsi="Garamond"/>
          <w:lang w:eastAsia="en-US"/>
        </w:rPr>
        <w:t>samostatn</w:t>
      </w:r>
      <w:r>
        <w:rPr>
          <w:rFonts w:ascii="Garamond" w:eastAsia="Calibri" w:hAnsi="Garamond"/>
          <w:lang w:eastAsia="en-US"/>
        </w:rPr>
        <w:t xml:space="preserve">ých </w:t>
      </w:r>
      <w:r w:rsidR="00995ED0">
        <w:rPr>
          <w:rFonts w:ascii="Garamond" w:eastAsia="Calibri" w:hAnsi="Garamond"/>
          <w:lang w:eastAsia="en-US"/>
        </w:rPr>
        <w:t>podružných měřidel (</w:t>
      </w:r>
      <w:r>
        <w:rPr>
          <w:rFonts w:ascii="Garamond" w:eastAsia="Calibri" w:hAnsi="Garamond"/>
          <w:lang w:eastAsia="en-US"/>
        </w:rPr>
        <w:t>elektroměr</w:t>
      </w:r>
      <w:r w:rsidR="00995ED0">
        <w:rPr>
          <w:rFonts w:ascii="Garamond" w:eastAsia="Calibri" w:hAnsi="Garamond"/>
          <w:lang w:eastAsia="en-US"/>
        </w:rPr>
        <w:t>ů)</w:t>
      </w:r>
      <w:r>
        <w:rPr>
          <w:rFonts w:ascii="Garamond" w:eastAsia="Calibri" w:hAnsi="Garamond"/>
          <w:lang w:eastAsia="en-US"/>
        </w:rPr>
        <w:t xml:space="preserve"> </w:t>
      </w:r>
      <w:r w:rsidR="00943F63">
        <w:rPr>
          <w:rFonts w:ascii="Garamond" w:eastAsia="Calibri" w:hAnsi="Garamond"/>
          <w:lang w:eastAsia="en-US"/>
        </w:rPr>
        <w:t xml:space="preserve">v prostorách </w:t>
      </w:r>
      <w:r w:rsidR="0012091D">
        <w:rPr>
          <w:rFonts w:ascii="Garamond" w:eastAsia="Calibri" w:hAnsi="Garamond"/>
          <w:lang w:eastAsia="en-US"/>
        </w:rPr>
        <w:t>předmět</w:t>
      </w:r>
      <w:r w:rsidR="00943F63">
        <w:rPr>
          <w:rFonts w:ascii="Garamond" w:eastAsia="Calibri" w:hAnsi="Garamond"/>
          <w:lang w:eastAsia="en-US"/>
        </w:rPr>
        <w:t>u</w:t>
      </w:r>
      <w:r w:rsidR="0012091D">
        <w:rPr>
          <w:rFonts w:ascii="Garamond" w:eastAsia="Calibri" w:hAnsi="Garamond"/>
          <w:lang w:eastAsia="en-US"/>
        </w:rPr>
        <w:t xml:space="preserve"> nájmu</w:t>
      </w:r>
      <w:r w:rsidR="00770DB2">
        <w:rPr>
          <w:rFonts w:ascii="Garamond" w:eastAsia="Calibri" w:hAnsi="Garamond"/>
          <w:lang w:eastAsia="en-US"/>
        </w:rPr>
        <w:t xml:space="preserve"> </w:t>
      </w:r>
      <w:r w:rsidR="009B069F" w:rsidRPr="009B069F">
        <w:rPr>
          <w:rFonts w:ascii="Garamond" w:eastAsia="Calibri" w:hAnsi="Garamond"/>
          <w:lang w:eastAsia="en-US"/>
        </w:rPr>
        <w:t xml:space="preserve">a </w:t>
      </w:r>
      <w:r w:rsidR="00995ED0">
        <w:rPr>
          <w:rFonts w:ascii="Garamond" w:eastAsia="Calibri" w:hAnsi="Garamond"/>
          <w:lang w:eastAsia="en-US"/>
        </w:rPr>
        <w:t xml:space="preserve">ceny </w:t>
      </w:r>
      <w:r w:rsidR="006C1D9B">
        <w:rPr>
          <w:rFonts w:ascii="Garamond" w:eastAsia="Calibri" w:hAnsi="Garamond"/>
          <w:lang w:eastAsia="en-US"/>
        </w:rPr>
        <w:t>elektrick</w:t>
      </w:r>
      <w:r w:rsidR="00995ED0">
        <w:rPr>
          <w:rFonts w:ascii="Garamond" w:eastAsia="Calibri" w:hAnsi="Garamond"/>
          <w:lang w:eastAsia="en-US"/>
        </w:rPr>
        <w:t>é energie</w:t>
      </w:r>
      <w:r w:rsidR="006C1D9B">
        <w:rPr>
          <w:rFonts w:ascii="Garamond" w:eastAsia="Calibri" w:hAnsi="Garamond"/>
          <w:lang w:eastAsia="en-US"/>
        </w:rPr>
        <w:t xml:space="preserve"> dle</w:t>
      </w:r>
      <w:r w:rsidR="009B069F" w:rsidRPr="009B069F">
        <w:rPr>
          <w:rFonts w:ascii="Garamond" w:eastAsia="Calibri" w:hAnsi="Garamond"/>
          <w:lang w:eastAsia="en-US"/>
        </w:rPr>
        <w:t xml:space="preserve"> vyúčtování poskytovatel</w:t>
      </w:r>
      <w:r w:rsidR="006C1D9B">
        <w:rPr>
          <w:rFonts w:ascii="Garamond" w:eastAsia="Calibri" w:hAnsi="Garamond"/>
          <w:lang w:eastAsia="en-US"/>
        </w:rPr>
        <w:t>e elektrické energie</w:t>
      </w:r>
      <w:r w:rsidR="00A30FA6">
        <w:rPr>
          <w:rFonts w:ascii="Garamond" w:eastAsia="Calibri" w:hAnsi="Garamond"/>
          <w:lang w:eastAsia="en-US"/>
        </w:rPr>
        <w:t>;</w:t>
      </w:r>
    </w:p>
    <w:p w14:paraId="18BADD3A" w14:textId="1F139183" w:rsidR="004C792C" w:rsidRDefault="004C792C" w:rsidP="00D938BF">
      <w:pPr>
        <w:spacing w:line="240" w:lineRule="auto"/>
        <w:jc w:val="both"/>
        <w:rPr>
          <w:rFonts w:ascii="Garamond" w:eastAsia="Calibri" w:hAnsi="Garamond"/>
          <w:lang w:eastAsia="en-US"/>
        </w:rPr>
      </w:pPr>
      <w:r w:rsidRPr="00D938BF">
        <w:rPr>
          <w:rFonts w:ascii="Garamond" w:eastAsia="Calibri" w:hAnsi="Garamond"/>
          <w:u w:val="single"/>
          <w:lang w:eastAsia="en-US"/>
        </w:rPr>
        <w:t>Spotřeba elektrické energie výlučně užívaných prostor</w:t>
      </w:r>
      <w:r>
        <w:rPr>
          <w:rFonts w:ascii="Garamond" w:eastAsia="Calibri" w:hAnsi="Garamond"/>
          <w:lang w:eastAsia="en-US"/>
        </w:rPr>
        <w:t xml:space="preserve"> předmětu nájmu </w:t>
      </w:r>
      <w:r w:rsidR="00D81D7F">
        <w:rPr>
          <w:rFonts w:ascii="Garamond" w:eastAsia="Calibri" w:hAnsi="Garamond"/>
          <w:lang w:eastAsia="en-US"/>
        </w:rPr>
        <w:t xml:space="preserve">se vypočte samostatně pro 1.NP a 2.NP </w:t>
      </w:r>
      <w:r>
        <w:rPr>
          <w:rFonts w:ascii="Garamond" w:eastAsia="Calibri" w:hAnsi="Garamond"/>
          <w:lang w:eastAsia="en-US"/>
        </w:rPr>
        <w:t>následujícím způsobem:</w:t>
      </w:r>
    </w:p>
    <w:p w14:paraId="30CD470B" w14:textId="28EF1F3F" w:rsidR="004C792C" w:rsidRPr="00D81D7F" w:rsidRDefault="004C792C" w:rsidP="00D938BF">
      <w:pPr>
        <w:spacing w:line="240" w:lineRule="auto"/>
        <w:jc w:val="both"/>
        <w:rPr>
          <w:rFonts w:ascii="Garamond" w:eastAsia="Calibri" w:hAnsi="Garamond"/>
          <w:lang w:eastAsia="en-US"/>
        </w:rPr>
      </w:pPr>
      <w:r>
        <w:rPr>
          <w:rFonts w:ascii="Garamond" w:eastAsia="Calibri" w:hAnsi="Garamond"/>
          <w:lang w:eastAsia="en-US"/>
        </w:rPr>
        <w:t xml:space="preserve">- </w:t>
      </w:r>
      <w:r w:rsidRPr="00A02B92">
        <w:rPr>
          <w:rFonts w:ascii="Garamond" w:eastAsia="Calibri" w:hAnsi="Garamond"/>
          <w:lang w:eastAsia="en-US"/>
        </w:rPr>
        <w:t>pro 1.NP jako rozdíl mezi hodnotou spotřeby elektroměru s označením </w:t>
      </w:r>
      <w:r w:rsidRPr="00A02B92">
        <w:rPr>
          <w:rFonts w:ascii="Garamond" w:eastAsia="Calibri" w:hAnsi="Garamond"/>
          <w:b/>
          <w:bCs/>
          <w:lang w:eastAsia="en-US"/>
        </w:rPr>
        <w:t>ET4  RP1.1</w:t>
      </w:r>
      <w:r w:rsidRPr="00A02B92">
        <w:rPr>
          <w:rFonts w:ascii="Garamond" w:eastAsia="Calibri" w:hAnsi="Garamond"/>
          <w:lang w:eastAsia="en-US"/>
        </w:rPr>
        <w:t>  umístěný v elektroměrovém rozvaděči  </w:t>
      </w:r>
      <w:r w:rsidRPr="00A02B92">
        <w:rPr>
          <w:rFonts w:ascii="Garamond" w:eastAsia="Calibri" w:hAnsi="Garamond"/>
          <w:b/>
          <w:bCs/>
          <w:lang w:eastAsia="en-US"/>
        </w:rPr>
        <w:t>RE2 v 1.NP</w:t>
      </w:r>
      <w:r w:rsidRPr="00A02B92">
        <w:rPr>
          <w:rFonts w:ascii="Garamond" w:eastAsia="Calibri" w:hAnsi="Garamond"/>
          <w:lang w:eastAsia="en-US"/>
        </w:rPr>
        <w:t> </w:t>
      </w:r>
      <w:r w:rsidR="002E7F35" w:rsidRPr="00A02B92">
        <w:rPr>
          <w:rFonts w:ascii="Garamond" w:eastAsia="Calibri" w:hAnsi="Garamond"/>
          <w:lang w:eastAsia="en-US"/>
        </w:rPr>
        <w:t xml:space="preserve">a hodnotou spotřeby elektrické energie dle elektroměru </w:t>
      </w:r>
      <w:r w:rsidR="002E7F35" w:rsidRPr="00D938BF">
        <w:rPr>
          <w:rFonts w:ascii="Garamond" w:hAnsi="Garamond"/>
          <w:color w:val="201F1E"/>
          <w:shd w:val="clear" w:color="auto" w:fill="FFFFFF"/>
        </w:rPr>
        <w:t xml:space="preserve">označeného jako </w:t>
      </w:r>
      <w:r w:rsidR="002E7F35" w:rsidRPr="00D938BF">
        <w:rPr>
          <w:rStyle w:val="Siln"/>
          <w:rFonts w:ascii="Garamond" w:hAnsi="Garamond"/>
          <w:color w:val="201F1E"/>
          <w:shd w:val="clear" w:color="auto" w:fill="FFFFFF"/>
        </w:rPr>
        <w:t xml:space="preserve">ET1 umístěného v rozvaděči RP1.1 </w:t>
      </w:r>
      <w:r w:rsidR="002E7F35" w:rsidRPr="00D938BF">
        <w:rPr>
          <w:rStyle w:val="Siln"/>
          <w:rFonts w:ascii="Garamond" w:hAnsi="Garamond"/>
          <w:b w:val="0"/>
          <w:color w:val="201F1E"/>
          <w:shd w:val="clear" w:color="auto" w:fill="FFFFFF"/>
        </w:rPr>
        <w:t>(</w:t>
      </w:r>
      <w:r w:rsidR="002E7F35" w:rsidRPr="00D938BF">
        <w:rPr>
          <w:rFonts w:ascii="Garamond" w:hAnsi="Garamond"/>
          <w:color w:val="201F1E"/>
          <w:shd w:val="clear" w:color="auto" w:fill="FFFFFF"/>
        </w:rPr>
        <w:t>tento</w:t>
      </w:r>
      <w:r w:rsidR="002E7F35">
        <w:rPr>
          <w:color w:val="201F1E"/>
          <w:sz w:val="20"/>
          <w:szCs w:val="20"/>
          <w:shd w:val="clear" w:color="auto" w:fill="FFFFFF"/>
        </w:rPr>
        <w:t xml:space="preserve"> měří  místnost  A1.06), tedy podle vzorce </w:t>
      </w:r>
      <w:r w:rsidR="002E7F35">
        <w:rPr>
          <w:rStyle w:val="Siln"/>
          <w:rFonts w:ascii="inherit" w:hAnsi="inherit"/>
          <w:color w:val="201F1E"/>
          <w:sz w:val="20"/>
          <w:szCs w:val="20"/>
          <w:bdr w:val="none" w:sz="0" w:space="0" w:color="auto" w:frame="1"/>
          <w:shd w:val="clear" w:color="auto" w:fill="FFFFFF"/>
        </w:rPr>
        <w:t>ET4 v RE2 – ET1 v RP1.1.</w:t>
      </w:r>
      <w:r w:rsidR="002E7F35">
        <w:rPr>
          <w:color w:val="201F1E"/>
          <w:sz w:val="20"/>
          <w:szCs w:val="20"/>
          <w:shd w:val="clear" w:color="auto" w:fill="FFFFFF"/>
        </w:rPr>
        <w:t> </w:t>
      </w:r>
    </w:p>
    <w:p w14:paraId="748474FC" w14:textId="081AADE4" w:rsidR="00D81D7F" w:rsidRPr="00D938BF" w:rsidRDefault="00D81D7F" w:rsidP="00D938BF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201F1E"/>
        </w:rPr>
      </w:pPr>
      <w:r w:rsidRPr="00D938BF">
        <w:rPr>
          <w:rFonts w:ascii="Garamond" w:eastAsia="Calibri" w:hAnsi="Garamond"/>
          <w:sz w:val="22"/>
          <w:szCs w:val="22"/>
          <w:lang w:eastAsia="en-US"/>
        </w:rPr>
        <w:t xml:space="preserve">- pro 2.NP jako rozdíl hodnot náměrů </w:t>
      </w:r>
      <w:r w:rsidRPr="00D938BF">
        <w:rPr>
          <w:rFonts w:ascii="Garamond" w:hAnsi="Garamond"/>
          <w:color w:val="201F1E"/>
          <w:sz w:val="22"/>
          <w:szCs w:val="22"/>
          <w:bdr w:val="none" w:sz="0" w:space="0" w:color="auto" w:frame="1"/>
        </w:rPr>
        <w:t>spot</w:t>
      </w:r>
      <w:r w:rsidRPr="00D938BF">
        <w:rPr>
          <w:rFonts w:ascii="Garamond" w:hAnsi="Garamond" w:hint="eastAsia"/>
          <w:color w:val="201F1E"/>
          <w:sz w:val="22"/>
          <w:szCs w:val="22"/>
          <w:bdr w:val="none" w:sz="0" w:space="0" w:color="auto" w:frame="1"/>
        </w:rPr>
        <w:t>ř</w:t>
      </w:r>
      <w:r w:rsidRPr="00D938BF">
        <w:rPr>
          <w:rFonts w:ascii="Garamond" w:hAnsi="Garamond"/>
          <w:color w:val="201F1E"/>
          <w:sz w:val="22"/>
          <w:szCs w:val="22"/>
          <w:bdr w:val="none" w:sz="0" w:space="0" w:color="auto" w:frame="1"/>
        </w:rPr>
        <w:t>eby elektrom</w:t>
      </w:r>
      <w:r w:rsidRPr="00D938BF">
        <w:rPr>
          <w:rFonts w:ascii="Garamond" w:hAnsi="Garamond" w:hint="eastAsia"/>
          <w:color w:val="201F1E"/>
          <w:sz w:val="22"/>
          <w:szCs w:val="22"/>
          <w:bdr w:val="none" w:sz="0" w:space="0" w:color="auto" w:frame="1"/>
        </w:rPr>
        <w:t>ě</w:t>
      </w:r>
      <w:r w:rsidRPr="00D938BF">
        <w:rPr>
          <w:rFonts w:ascii="Garamond" w:hAnsi="Garamond"/>
          <w:color w:val="201F1E"/>
          <w:sz w:val="22"/>
          <w:szCs w:val="22"/>
          <w:bdr w:val="none" w:sz="0" w:space="0" w:color="auto" w:frame="1"/>
        </w:rPr>
        <w:t>ru s ozna</w:t>
      </w:r>
      <w:r w:rsidRPr="00D938BF">
        <w:rPr>
          <w:rFonts w:ascii="Garamond" w:hAnsi="Garamond" w:hint="eastAsia"/>
          <w:color w:val="201F1E"/>
          <w:sz w:val="22"/>
          <w:szCs w:val="22"/>
          <w:bdr w:val="none" w:sz="0" w:space="0" w:color="auto" w:frame="1"/>
        </w:rPr>
        <w:t>č</w:t>
      </w:r>
      <w:r w:rsidRPr="00D938BF">
        <w:rPr>
          <w:rFonts w:ascii="Garamond" w:hAnsi="Garamond"/>
          <w:color w:val="201F1E"/>
          <w:sz w:val="22"/>
          <w:szCs w:val="22"/>
          <w:bdr w:val="none" w:sz="0" w:space="0" w:color="auto" w:frame="1"/>
        </w:rPr>
        <w:t>en</w:t>
      </w:r>
      <w:r w:rsidRPr="00D938BF">
        <w:rPr>
          <w:rFonts w:ascii="Garamond" w:hAnsi="Garamond" w:hint="eastAsia"/>
          <w:color w:val="201F1E"/>
          <w:sz w:val="22"/>
          <w:szCs w:val="22"/>
          <w:bdr w:val="none" w:sz="0" w:space="0" w:color="auto" w:frame="1"/>
        </w:rPr>
        <w:t>í</w:t>
      </w:r>
      <w:r w:rsidRPr="00D938BF">
        <w:rPr>
          <w:rFonts w:ascii="Garamond" w:hAnsi="Garamond"/>
          <w:color w:val="201F1E"/>
          <w:sz w:val="22"/>
          <w:szCs w:val="22"/>
          <w:bdr w:val="none" w:sz="0" w:space="0" w:color="auto" w:frame="1"/>
        </w:rPr>
        <w:t>m</w:t>
      </w:r>
      <w:r w:rsidRPr="00D938BF">
        <w:rPr>
          <w:rFonts w:ascii="Garamond" w:hAnsi="Garamond" w:hint="eastAsia"/>
          <w:color w:val="201F1E"/>
          <w:sz w:val="22"/>
          <w:szCs w:val="22"/>
          <w:bdr w:val="none" w:sz="0" w:space="0" w:color="auto" w:frame="1"/>
        </w:rPr>
        <w:t> </w:t>
      </w:r>
      <w:r w:rsidRPr="00D938BF">
        <w:rPr>
          <w:rStyle w:val="Siln"/>
          <w:rFonts w:ascii="Garamond" w:hAnsi="Garamond"/>
          <w:color w:val="201F1E"/>
          <w:sz w:val="22"/>
          <w:szCs w:val="22"/>
          <w:bdr w:val="none" w:sz="0" w:space="0" w:color="auto" w:frame="1"/>
        </w:rPr>
        <w:t xml:space="preserve">ET5 </w:t>
      </w:r>
      <w:r w:rsidRPr="00D938BF">
        <w:rPr>
          <w:rStyle w:val="Siln"/>
          <w:rFonts w:ascii="Garamond" w:hAnsi="Garamond" w:hint="eastAsia"/>
          <w:color w:val="201F1E"/>
          <w:sz w:val="22"/>
          <w:szCs w:val="22"/>
          <w:bdr w:val="none" w:sz="0" w:space="0" w:color="auto" w:frame="1"/>
        </w:rPr>
        <w:t> </w:t>
      </w:r>
      <w:r w:rsidRPr="00D938BF">
        <w:rPr>
          <w:rStyle w:val="Siln"/>
          <w:rFonts w:ascii="Garamond" w:hAnsi="Garamond"/>
          <w:color w:val="201F1E"/>
          <w:sz w:val="22"/>
          <w:szCs w:val="22"/>
          <w:bdr w:val="none" w:sz="0" w:space="0" w:color="auto" w:frame="1"/>
        </w:rPr>
        <w:t>RP2.1</w:t>
      </w:r>
      <w:r w:rsidRPr="00D938BF">
        <w:rPr>
          <w:rFonts w:ascii="Garamond" w:hAnsi="Garamond" w:hint="eastAsia"/>
          <w:color w:val="201F1E"/>
          <w:sz w:val="22"/>
          <w:szCs w:val="22"/>
          <w:bdr w:val="none" w:sz="0" w:space="0" w:color="auto" w:frame="1"/>
        </w:rPr>
        <w:t> </w:t>
      </w:r>
      <w:r w:rsidRPr="00D938BF">
        <w:rPr>
          <w:rFonts w:ascii="Garamond" w:hAnsi="Garamond"/>
          <w:color w:val="201F1E"/>
          <w:sz w:val="22"/>
          <w:szCs w:val="22"/>
          <w:bdr w:val="none" w:sz="0" w:space="0" w:color="auto" w:frame="1"/>
        </w:rPr>
        <w:t>um</w:t>
      </w:r>
      <w:r w:rsidRPr="00D938BF">
        <w:rPr>
          <w:rFonts w:ascii="Garamond" w:hAnsi="Garamond" w:hint="eastAsia"/>
          <w:color w:val="201F1E"/>
          <w:sz w:val="22"/>
          <w:szCs w:val="22"/>
          <w:bdr w:val="none" w:sz="0" w:space="0" w:color="auto" w:frame="1"/>
        </w:rPr>
        <w:t>í</w:t>
      </w:r>
      <w:r w:rsidRPr="00D938BF">
        <w:rPr>
          <w:rFonts w:ascii="Garamond" w:hAnsi="Garamond"/>
          <w:color w:val="201F1E"/>
          <w:sz w:val="22"/>
          <w:szCs w:val="22"/>
          <w:bdr w:val="none" w:sz="0" w:space="0" w:color="auto" w:frame="1"/>
        </w:rPr>
        <w:t>st</w:t>
      </w:r>
      <w:r w:rsidRPr="00D938BF">
        <w:rPr>
          <w:rFonts w:ascii="Garamond" w:hAnsi="Garamond" w:hint="eastAsia"/>
          <w:color w:val="201F1E"/>
          <w:sz w:val="22"/>
          <w:szCs w:val="22"/>
          <w:bdr w:val="none" w:sz="0" w:space="0" w:color="auto" w:frame="1"/>
        </w:rPr>
        <w:t>ě</w:t>
      </w:r>
      <w:r w:rsidRPr="00D938BF">
        <w:rPr>
          <w:rFonts w:ascii="Garamond" w:hAnsi="Garamond"/>
          <w:color w:val="201F1E"/>
          <w:sz w:val="22"/>
          <w:szCs w:val="22"/>
          <w:bdr w:val="none" w:sz="0" w:space="0" w:color="auto" w:frame="1"/>
        </w:rPr>
        <w:t>n</w:t>
      </w:r>
      <w:r w:rsidRPr="00D938BF">
        <w:rPr>
          <w:rFonts w:ascii="Garamond" w:hAnsi="Garamond" w:hint="eastAsia"/>
          <w:color w:val="201F1E"/>
          <w:sz w:val="22"/>
          <w:szCs w:val="22"/>
          <w:bdr w:val="none" w:sz="0" w:space="0" w:color="auto" w:frame="1"/>
        </w:rPr>
        <w:t>ý</w:t>
      </w:r>
      <w:r w:rsidRPr="00D938BF">
        <w:rPr>
          <w:rFonts w:ascii="Garamond" w:hAnsi="Garamond"/>
          <w:color w:val="201F1E"/>
          <w:sz w:val="22"/>
          <w:szCs w:val="22"/>
          <w:bdr w:val="none" w:sz="0" w:space="0" w:color="auto" w:frame="1"/>
        </w:rPr>
        <w:t xml:space="preserve"> v elektrom</w:t>
      </w:r>
      <w:r w:rsidRPr="00D938BF">
        <w:rPr>
          <w:rFonts w:ascii="Garamond" w:hAnsi="Garamond" w:hint="eastAsia"/>
          <w:color w:val="201F1E"/>
          <w:sz w:val="22"/>
          <w:szCs w:val="22"/>
          <w:bdr w:val="none" w:sz="0" w:space="0" w:color="auto" w:frame="1"/>
        </w:rPr>
        <w:t>ě</w:t>
      </w:r>
      <w:r w:rsidRPr="00D938BF">
        <w:rPr>
          <w:rFonts w:ascii="Garamond" w:hAnsi="Garamond"/>
          <w:color w:val="201F1E"/>
          <w:sz w:val="22"/>
          <w:szCs w:val="22"/>
          <w:bdr w:val="none" w:sz="0" w:space="0" w:color="auto" w:frame="1"/>
        </w:rPr>
        <w:t>rov</w:t>
      </w:r>
      <w:r w:rsidRPr="00D938BF">
        <w:rPr>
          <w:rFonts w:ascii="Garamond" w:hAnsi="Garamond" w:hint="eastAsia"/>
          <w:color w:val="201F1E"/>
          <w:sz w:val="22"/>
          <w:szCs w:val="22"/>
          <w:bdr w:val="none" w:sz="0" w:space="0" w:color="auto" w:frame="1"/>
        </w:rPr>
        <w:t>é</w:t>
      </w:r>
      <w:r w:rsidRPr="00D938BF">
        <w:rPr>
          <w:rFonts w:ascii="Garamond" w:hAnsi="Garamond"/>
          <w:color w:val="201F1E"/>
          <w:sz w:val="22"/>
          <w:szCs w:val="22"/>
          <w:bdr w:val="none" w:sz="0" w:space="0" w:color="auto" w:frame="1"/>
        </w:rPr>
        <w:t>m rozvad</w:t>
      </w:r>
      <w:r w:rsidRPr="00D938BF">
        <w:rPr>
          <w:rFonts w:ascii="Garamond" w:hAnsi="Garamond" w:hint="eastAsia"/>
          <w:color w:val="201F1E"/>
          <w:sz w:val="22"/>
          <w:szCs w:val="22"/>
          <w:bdr w:val="none" w:sz="0" w:space="0" w:color="auto" w:frame="1"/>
        </w:rPr>
        <w:t>ěč</w:t>
      </w:r>
      <w:r w:rsidRPr="00D938BF">
        <w:rPr>
          <w:rFonts w:ascii="Garamond" w:hAnsi="Garamond"/>
          <w:color w:val="201F1E"/>
          <w:sz w:val="22"/>
          <w:szCs w:val="22"/>
          <w:bdr w:val="none" w:sz="0" w:space="0" w:color="auto" w:frame="1"/>
        </w:rPr>
        <w:t xml:space="preserve">i </w:t>
      </w:r>
      <w:r w:rsidRPr="00D938BF">
        <w:rPr>
          <w:rFonts w:ascii="Garamond" w:hAnsi="Garamond" w:hint="eastAsia"/>
          <w:color w:val="201F1E"/>
          <w:sz w:val="22"/>
          <w:szCs w:val="22"/>
          <w:bdr w:val="none" w:sz="0" w:space="0" w:color="auto" w:frame="1"/>
        </w:rPr>
        <w:t> </w:t>
      </w:r>
      <w:r w:rsidRPr="00D938BF">
        <w:rPr>
          <w:rStyle w:val="Siln"/>
          <w:rFonts w:ascii="Garamond" w:hAnsi="Garamond"/>
          <w:color w:val="201F1E"/>
          <w:sz w:val="22"/>
          <w:szCs w:val="22"/>
          <w:bdr w:val="none" w:sz="0" w:space="0" w:color="auto" w:frame="1"/>
        </w:rPr>
        <w:t>RE2 v</w:t>
      </w:r>
      <w:r w:rsidRPr="00D938BF">
        <w:rPr>
          <w:rStyle w:val="Siln"/>
          <w:rFonts w:ascii="Garamond" w:hAnsi="Garamond" w:hint="eastAsia"/>
          <w:color w:val="201F1E"/>
          <w:sz w:val="22"/>
          <w:szCs w:val="22"/>
          <w:bdr w:val="none" w:sz="0" w:space="0" w:color="auto" w:frame="1"/>
        </w:rPr>
        <w:t> </w:t>
      </w:r>
      <w:r w:rsidRPr="00D938BF">
        <w:rPr>
          <w:rStyle w:val="Siln"/>
          <w:rFonts w:ascii="Garamond" w:hAnsi="Garamond"/>
          <w:color w:val="201F1E"/>
          <w:sz w:val="22"/>
          <w:szCs w:val="22"/>
          <w:bdr w:val="none" w:sz="0" w:space="0" w:color="auto" w:frame="1"/>
        </w:rPr>
        <w:t>1 NP</w:t>
      </w:r>
      <w:r w:rsidRPr="00D938BF">
        <w:rPr>
          <w:rFonts w:ascii="Garamond" w:hAnsi="Garamond" w:hint="eastAsia"/>
          <w:color w:val="201F1E"/>
          <w:sz w:val="22"/>
          <w:szCs w:val="22"/>
          <w:bdr w:val="none" w:sz="0" w:space="0" w:color="auto" w:frame="1"/>
        </w:rPr>
        <w:t> </w:t>
      </w:r>
      <w:r w:rsidRPr="00D938BF">
        <w:rPr>
          <w:rFonts w:ascii="Garamond" w:hAnsi="Garamond"/>
          <w:color w:val="201F1E"/>
          <w:sz w:val="22"/>
          <w:szCs w:val="22"/>
          <w:bdr w:val="none" w:sz="0" w:space="0" w:color="auto" w:frame="1"/>
        </w:rPr>
        <w:t>na stran</w:t>
      </w:r>
      <w:r w:rsidRPr="00D938BF">
        <w:rPr>
          <w:rFonts w:ascii="Garamond" w:hAnsi="Garamond" w:hint="eastAsia"/>
          <w:color w:val="201F1E"/>
          <w:sz w:val="22"/>
          <w:szCs w:val="22"/>
          <w:bdr w:val="none" w:sz="0" w:space="0" w:color="auto" w:frame="1"/>
        </w:rPr>
        <w:t>ě</w:t>
      </w:r>
      <w:r w:rsidRPr="00D938BF">
        <w:rPr>
          <w:rFonts w:ascii="Garamond" w:hAnsi="Garamond"/>
          <w:color w:val="201F1E"/>
          <w:sz w:val="22"/>
          <w:szCs w:val="22"/>
          <w:bdr w:val="none" w:sz="0" w:space="0" w:color="auto" w:frame="1"/>
        </w:rPr>
        <w:t xml:space="preserve"> jedn</w:t>
      </w:r>
      <w:r w:rsidRPr="00D938BF">
        <w:rPr>
          <w:rFonts w:ascii="Garamond" w:hAnsi="Garamond" w:hint="eastAsia"/>
          <w:color w:val="201F1E"/>
          <w:sz w:val="22"/>
          <w:szCs w:val="22"/>
          <w:bdr w:val="none" w:sz="0" w:space="0" w:color="auto" w:frame="1"/>
        </w:rPr>
        <w:t>é</w:t>
      </w:r>
      <w:r w:rsidRPr="00D938BF">
        <w:rPr>
          <w:rFonts w:ascii="Garamond" w:hAnsi="Garamond"/>
          <w:color w:val="201F1E"/>
          <w:sz w:val="22"/>
          <w:szCs w:val="22"/>
          <w:bdr w:val="none" w:sz="0" w:space="0" w:color="auto" w:frame="1"/>
        </w:rPr>
        <w:t xml:space="preserve"> a n</w:t>
      </w:r>
      <w:r w:rsidRPr="00D938BF">
        <w:rPr>
          <w:rFonts w:ascii="Garamond" w:hAnsi="Garamond" w:hint="eastAsia"/>
          <w:color w:val="201F1E"/>
          <w:sz w:val="22"/>
          <w:szCs w:val="22"/>
          <w:bdr w:val="none" w:sz="0" w:space="0" w:color="auto" w:frame="1"/>
        </w:rPr>
        <w:t>á</w:t>
      </w:r>
      <w:r w:rsidRPr="00D938BF">
        <w:rPr>
          <w:rFonts w:ascii="Garamond" w:hAnsi="Garamond"/>
          <w:color w:val="201F1E"/>
          <w:sz w:val="22"/>
          <w:szCs w:val="22"/>
          <w:bdr w:val="none" w:sz="0" w:space="0" w:color="auto" w:frame="1"/>
        </w:rPr>
        <w:t>m</w:t>
      </w:r>
      <w:r w:rsidRPr="00D938BF">
        <w:rPr>
          <w:rFonts w:ascii="Garamond" w:hAnsi="Garamond" w:hint="eastAsia"/>
          <w:color w:val="201F1E"/>
          <w:sz w:val="22"/>
          <w:szCs w:val="22"/>
          <w:bdr w:val="none" w:sz="0" w:space="0" w:color="auto" w:frame="1"/>
        </w:rPr>
        <w:t>ě</w:t>
      </w:r>
      <w:r w:rsidRPr="00D938BF">
        <w:rPr>
          <w:rFonts w:ascii="Garamond" w:hAnsi="Garamond"/>
          <w:color w:val="201F1E"/>
          <w:sz w:val="22"/>
          <w:szCs w:val="22"/>
          <w:bdr w:val="none" w:sz="0" w:space="0" w:color="auto" w:frame="1"/>
        </w:rPr>
        <w:t>r</w:t>
      </w:r>
      <w:r w:rsidRPr="00D938BF">
        <w:rPr>
          <w:rFonts w:ascii="Garamond" w:hAnsi="Garamond" w:hint="eastAsia"/>
          <w:color w:val="201F1E"/>
          <w:sz w:val="22"/>
          <w:szCs w:val="22"/>
          <w:bdr w:val="none" w:sz="0" w:space="0" w:color="auto" w:frame="1"/>
        </w:rPr>
        <w:t>ů</w:t>
      </w:r>
      <w:r w:rsidRPr="00D938BF">
        <w:rPr>
          <w:rFonts w:ascii="Garamond" w:hAnsi="Garamond"/>
          <w:color w:val="201F1E"/>
          <w:sz w:val="22"/>
          <w:szCs w:val="22"/>
          <w:bdr w:val="none" w:sz="0" w:space="0" w:color="auto" w:frame="1"/>
        </w:rPr>
        <w:t xml:space="preserve"> hodnot elektrom</w:t>
      </w:r>
      <w:r w:rsidRPr="00D938BF">
        <w:rPr>
          <w:rFonts w:ascii="Garamond" w:hAnsi="Garamond" w:hint="eastAsia"/>
          <w:color w:val="201F1E"/>
          <w:sz w:val="22"/>
          <w:szCs w:val="22"/>
          <w:bdr w:val="none" w:sz="0" w:space="0" w:color="auto" w:frame="1"/>
        </w:rPr>
        <w:t>ě</w:t>
      </w:r>
      <w:r w:rsidRPr="00D938BF">
        <w:rPr>
          <w:rFonts w:ascii="Garamond" w:hAnsi="Garamond"/>
          <w:color w:val="201F1E"/>
          <w:sz w:val="22"/>
          <w:szCs w:val="22"/>
          <w:bdr w:val="none" w:sz="0" w:space="0" w:color="auto" w:frame="1"/>
        </w:rPr>
        <w:t>r</w:t>
      </w:r>
      <w:r w:rsidRPr="00D938BF">
        <w:rPr>
          <w:rFonts w:ascii="Garamond" w:hAnsi="Garamond" w:hint="eastAsia"/>
          <w:color w:val="201F1E"/>
          <w:sz w:val="22"/>
          <w:szCs w:val="22"/>
          <w:bdr w:val="none" w:sz="0" w:space="0" w:color="auto" w:frame="1"/>
        </w:rPr>
        <w:t>ů</w:t>
      </w:r>
      <w:r w:rsidRPr="00D938BF">
        <w:rPr>
          <w:rFonts w:ascii="Garamond" w:hAnsi="Garamond"/>
          <w:color w:val="201F1E"/>
          <w:sz w:val="22"/>
          <w:szCs w:val="22"/>
          <w:bdr w:val="none" w:sz="0" w:space="0" w:color="auto" w:frame="1"/>
        </w:rPr>
        <w:t xml:space="preserve"> s ozna</w:t>
      </w:r>
      <w:r w:rsidRPr="00D938BF">
        <w:rPr>
          <w:rFonts w:ascii="Garamond" w:hAnsi="Garamond" w:hint="eastAsia"/>
          <w:color w:val="201F1E"/>
          <w:sz w:val="22"/>
          <w:szCs w:val="22"/>
          <w:bdr w:val="none" w:sz="0" w:space="0" w:color="auto" w:frame="1"/>
        </w:rPr>
        <w:t>č</w:t>
      </w:r>
      <w:r w:rsidRPr="00D938BF">
        <w:rPr>
          <w:rFonts w:ascii="Garamond" w:hAnsi="Garamond"/>
          <w:color w:val="201F1E"/>
          <w:sz w:val="22"/>
          <w:szCs w:val="22"/>
          <w:bdr w:val="none" w:sz="0" w:space="0" w:color="auto" w:frame="1"/>
        </w:rPr>
        <w:t>en</w:t>
      </w:r>
      <w:r w:rsidRPr="00D938BF">
        <w:rPr>
          <w:rFonts w:ascii="Garamond" w:hAnsi="Garamond" w:hint="eastAsia"/>
          <w:color w:val="201F1E"/>
          <w:sz w:val="22"/>
          <w:szCs w:val="22"/>
          <w:bdr w:val="none" w:sz="0" w:space="0" w:color="auto" w:frame="1"/>
        </w:rPr>
        <w:t>í</w:t>
      </w:r>
      <w:r w:rsidRPr="00D938BF">
        <w:rPr>
          <w:rFonts w:ascii="Garamond" w:hAnsi="Garamond"/>
          <w:color w:val="201F1E"/>
          <w:sz w:val="22"/>
          <w:szCs w:val="22"/>
          <w:bdr w:val="none" w:sz="0" w:space="0" w:color="auto" w:frame="1"/>
        </w:rPr>
        <w:t>m</w:t>
      </w:r>
      <w:r w:rsidRPr="00D938BF">
        <w:rPr>
          <w:rStyle w:val="Siln"/>
          <w:rFonts w:ascii="Garamond" w:hAnsi="Garamond" w:hint="eastAsia"/>
          <w:color w:val="201F1E"/>
          <w:sz w:val="22"/>
          <w:szCs w:val="22"/>
          <w:bdr w:val="none" w:sz="0" w:space="0" w:color="auto" w:frame="1"/>
        </w:rPr>
        <w:t> </w:t>
      </w:r>
      <w:r w:rsidRPr="00D938BF">
        <w:rPr>
          <w:rStyle w:val="Siln"/>
          <w:rFonts w:ascii="Garamond" w:hAnsi="Garamond"/>
          <w:color w:val="201F1E"/>
          <w:sz w:val="22"/>
          <w:szCs w:val="22"/>
          <w:bdr w:val="none" w:sz="0" w:space="0" w:color="auto" w:frame="1"/>
        </w:rPr>
        <w:t>ET1</w:t>
      </w:r>
      <w:r w:rsidRPr="00D938BF">
        <w:rPr>
          <w:rFonts w:ascii="Garamond" w:hAnsi="Garamond" w:hint="eastAsia"/>
          <w:color w:val="201F1E"/>
          <w:sz w:val="22"/>
          <w:szCs w:val="22"/>
          <w:bdr w:val="none" w:sz="0" w:space="0" w:color="auto" w:frame="1"/>
        </w:rPr>
        <w:t> </w:t>
      </w:r>
      <w:r w:rsidRPr="00D938BF">
        <w:rPr>
          <w:rFonts w:ascii="Garamond" w:hAnsi="Garamond"/>
          <w:color w:val="201F1E"/>
          <w:sz w:val="22"/>
          <w:szCs w:val="22"/>
          <w:bdr w:val="none" w:sz="0" w:space="0" w:color="auto" w:frame="1"/>
        </w:rPr>
        <w:t>(um</w:t>
      </w:r>
      <w:r w:rsidRPr="00D938BF">
        <w:rPr>
          <w:rFonts w:ascii="Garamond" w:hAnsi="Garamond" w:hint="eastAsia"/>
          <w:color w:val="201F1E"/>
          <w:sz w:val="22"/>
          <w:szCs w:val="22"/>
          <w:bdr w:val="none" w:sz="0" w:space="0" w:color="auto" w:frame="1"/>
        </w:rPr>
        <w:t>í</w:t>
      </w:r>
      <w:r w:rsidRPr="00D938BF">
        <w:rPr>
          <w:rFonts w:ascii="Garamond" w:hAnsi="Garamond"/>
          <w:color w:val="201F1E"/>
          <w:sz w:val="22"/>
          <w:szCs w:val="22"/>
          <w:bdr w:val="none" w:sz="0" w:space="0" w:color="auto" w:frame="1"/>
        </w:rPr>
        <w:t>st</w:t>
      </w:r>
      <w:r w:rsidRPr="00D938BF">
        <w:rPr>
          <w:rFonts w:ascii="Garamond" w:hAnsi="Garamond" w:hint="eastAsia"/>
          <w:color w:val="201F1E"/>
          <w:sz w:val="22"/>
          <w:szCs w:val="22"/>
          <w:bdr w:val="none" w:sz="0" w:space="0" w:color="auto" w:frame="1"/>
        </w:rPr>
        <w:t>ě</w:t>
      </w:r>
      <w:r w:rsidRPr="00D938BF">
        <w:rPr>
          <w:rFonts w:ascii="Garamond" w:hAnsi="Garamond"/>
          <w:color w:val="201F1E"/>
          <w:sz w:val="22"/>
          <w:szCs w:val="22"/>
          <w:bdr w:val="none" w:sz="0" w:space="0" w:color="auto" w:frame="1"/>
        </w:rPr>
        <w:t>n</w:t>
      </w:r>
      <w:r w:rsidRPr="00D938BF">
        <w:rPr>
          <w:rFonts w:ascii="Garamond" w:hAnsi="Garamond" w:hint="eastAsia"/>
          <w:color w:val="201F1E"/>
          <w:sz w:val="22"/>
          <w:szCs w:val="22"/>
          <w:bdr w:val="none" w:sz="0" w:space="0" w:color="auto" w:frame="1"/>
        </w:rPr>
        <w:t>ý</w:t>
      </w:r>
      <w:r w:rsidRPr="00D938BF">
        <w:rPr>
          <w:rFonts w:ascii="Garamond" w:hAnsi="Garamond"/>
          <w:color w:val="201F1E"/>
          <w:sz w:val="22"/>
          <w:szCs w:val="22"/>
          <w:bdr w:val="none" w:sz="0" w:space="0" w:color="auto" w:frame="1"/>
        </w:rPr>
        <w:t>m v rozvad</w:t>
      </w:r>
      <w:r w:rsidRPr="00D938BF">
        <w:rPr>
          <w:rFonts w:ascii="Garamond" w:hAnsi="Garamond" w:hint="eastAsia"/>
          <w:color w:val="201F1E"/>
          <w:sz w:val="22"/>
          <w:szCs w:val="22"/>
          <w:bdr w:val="none" w:sz="0" w:space="0" w:color="auto" w:frame="1"/>
        </w:rPr>
        <w:t>ěč</w:t>
      </w:r>
      <w:r w:rsidRPr="00D938BF">
        <w:rPr>
          <w:rFonts w:ascii="Garamond" w:hAnsi="Garamond"/>
          <w:color w:val="201F1E"/>
          <w:sz w:val="22"/>
          <w:szCs w:val="22"/>
          <w:bdr w:val="none" w:sz="0" w:space="0" w:color="auto" w:frame="1"/>
        </w:rPr>
        <w:t>i RP2.1 v 2NP; elektrom</w:t>
      </w:r>
      <w:r w:rsidRPr="00D938BF">
        <w:rPr>
          <w:rFonts w:ascii="Garamond" w:hAnsi="Garamond" w:hint="eastAsia"/>
          <w:color w:val="201F1E"/>
          <w:sz w:val="22"/>
          <w:szCs w:val="22"/>
          <w:bdr w:val="none" w:sz="0" w:space="0" w:color="auto" w:frame="1"/>
        </w:rPr>
        <w:t>ě</w:t>
      </w:r>
      <w:r w:rsidRPr="00D938BF">
        <w:rPr>
          <w:rFonts w:ascii="Garamond" w:hAnsi="Garamond"/>
          <w:color w:val="201F1E"/>
          <w:sz w:val="22"/>
          <w:szCs w:val="22"/>
          <w:bdr w:val="none" w:sz="0" w:space="0" w:color="auto" w:frame="1"/>
        </w:rPr>
        <w:t>r pro m</w:t>
      </w:r>
      <w:r w:rsidRPr="00D938BF">
        <w:rPr>
          <w:rFonts w:ascii="Garamond" w:hAnsi="Garamond" w:hint="eastAsia"/>
          <w:color w:val="201F1E"/>
          <w:sz w:val="22"/>
          <w:szCs w:val="22"/>
          <w:bdr w:val="none" w:sz="0" w:space="0" w:color="auto" w:frame="1"/>
        </w:rPr>
        <w:t>í</w:t>
      </w:r>
      <w:r w:rsidRPr="00D938BF">
        <w:rPr>
          <w:rFonts w:ascii="Garamond" w:hAnsi="Garamond"/>
          <w:color w:val="201F1E"/>
          <w:sz w:val="22"/>
          <w:szCs w:val="22"/>
          <w:bdr w:val="none" w:sz="0" w:space="0" w:color="auto" w:frame="1"/>
        </w:rPr>
        <w:t>stnost</w:t>
      </w:r>
      <w:r w:rsidRPr="00D938BF">
        <w:rPr>
          <w:rFonts w:ascii="Garamond" w:hAnsi="Garamond" w:hint="eastAsia"/>
          <w:color w:val="201F1E"/>
          <w:sz w:val="22"/>
          <w:szCs w:val="22"/>
          <w:bdr w:val="none" w:sz="0" w:space="0" w:color="auto" w:frame="1"/>
        </w:rPr>
        <w:t> </w:t>
      </w:r>
      <w:r w:rsidRPr="00D938BF">
        <w:rPr>
          <w:rFonts w:ascii="Garamond" w:hAnsi="Garamond"/>
          <w:color w:val="201F1E"/>
          <w:sz w:val="22"/>
          <w:szCs w:val="22"/>
          <w:bdr w:val="none" w:sz="0" w:space="0" w:color="auto" w:frame="1"/>
        </w:rPr>
        <w:t>A2.07</w:t>
      </w:r>
      <w:r>
        <w:rPr>
          <w:rFonts w:ascii="Garamond" w:hAnsi="Garamond"/>
          <w:color w:val="201F1E"/>
          <w:sz w:val="22"/>
          <w:szCs w:val="22"/>
          <w:bdr w:val="none" w:sz="0" w:space="0" w:color="auto" w:frame="1"/>
        </w:rPr>
        <w:t xml:space="preserve">) </w:t>
      </w:r>
      <w:r w:rsidRPr="00D938BF">
        <w:rPr>
          <w:rFonts w:ascii="Garamond" w:hAnsi="Garamond"/>
          <w:color w:val="201F1E"/>
          <w:sz w:val="22"/>
          <w:szCs w:val="22"/>
          <w:bdr w:val="none" w:sz="0" w:space="0" w:color="auto" w:frame="1"/>
        </w:rPr>
        <w:t>a</w:t>
      </w:r>
      <w:r>
        <w:rPr>
          <w:rFonts w:ascii="Garamond" w:hAnsi="Garamond"/>
          <w:color w:val="201F1E"/>
          <w:sz w:val="22"/>
          <w:szCs w:val="22"/>
          <w:bdr w:val="none" w:sz="0" w:space="0" w:color="auto" w:frame="1"/>
        </w:rPr>
        <w:t xml:space="preserve"> </w:t>
      </w:r>
      <w:r w:rsidRPr="00D938BF">
        <w:rPr>
          <w:rFonts w:ascii="Garamond" w:hAnsi="Garamond"/>
          <w:color w:val="201F1E"/>
          <w:sz w:val="22"/>
          <w:szCs w:val="22"/>
          <w:bdr w:val="none" w:sz="0" w:space="0" w:color="auto" w:frame="1"/>
        </w:rPr>
        <w:t>s</w:t>
      </w:r>
      <w:r>
        <w:rPr>
          <w:rFonts w:ascii="Garamond" w:hAnsi="Garamond"/>
          <w:color w:val="201F1E"/>
          <w:sz w:val="22"/>
          <w:szCs w:val="22"/>
          <w:bdr w:val="none" w:sz="0" w:space="0" w:color="auto" w:frame="1"/>
        </w:rPr>
        <w:t xml:space="preserve"> </w:t>
      </w:r>
      <w:r w:rsidRPr="00D938BF">
        <w:rPr>
          <w:rFonts w:ascii="Garamond" w:hAnsi="Garamond"/>
          <w:color w:val="201F1E"/>
          <w:sz w:val="22"/>
          <w:szCs w:val="22"/>
          <w:bdr w:val="none" w:sz="0" w:space="0" w:color="auto" w:frame="1"/>
        </w:rPr>
        <w:t>ozna</w:t>
      </w:r>
      <w:r w:rsidRPr="00D938BF">
        <w:rPr>
          <w:rFonts w:ascii="Garamond" w:hAnsi="Garamond" w:hint="eastAsia"/>
          <w:color w:val="201F1E"/>
          <w:sz w:val="22"/>
          <w:szCs w:val="22"/>
          <w:bdr w:val="none" w:sz="0" w:space="0" w:color="auto" w:frame="1"/>
        </w:rPr>
        <w:t>č</w:t>
      </w:r>
      <w:r w:rsidRPr="00D938BF">
        <w:rPr>
          <w:rFonts w:ascii="Garamond" w:hAnsi="Garamond"/>
          <w:color w:val="201F1E"/>
          <w:sz w:val="22"/>
          <w:szCs w:val="22"/>
          <w:bdr w:val="none" w:sz="0" w:space="0" w:color="auto" w:frame="1"/>
        </w:rPr>
        <w:t>en</w:t>
      </w:r>
      <w:r w:rsidRPr="00D938BF">
        <w:rPr>
          <w:rFonts w:ascii="Garamond" w:hAnsi="Garamond" w:hint="eastAsia"/>
          <w:color w:val="201F1E"/>
          <w:sz w:val="22"/>
          <w:szCs w:val="22"/>
          <w:bdr w:val="none" w:sz="0" w:space="0" w:color="auto" w:frame="1"/>
        </w:rPr>
        <w:t>í</w:t>
      </w:r>
      <w:r w:rsidRPr="00D938BF">
        <w:rPr>
          <w:rFonts w:ascii="Garamond" w:hAnsi="Garamond"/>
          <w:color w:val="201F1E"/>
          <w:sz w:val="22"/>
          <w:szCs w:val="22"/>
          <w:bdr w:val="none" w:sz="0" w:space="0" w:color="auto" w:frame="1"/>
        </w:rPr>
        <w:t>m</w:t>
      </w:r>
      <w:r w:rsidRPr="00D938BF">
        <w:rPr>
          <w:rStyle w:val="Siln"/>
          <w:rFonts w:ascii="Garamond" w:hAnsi="Garamond" w:hint="eastAsia"/>
          <w:color w:val="201F1E"/>
          <w:sz w:val="22"/>
          <w:szCs w:val="22"/>
          <w:bdr w:val="none" w:sz="0" w:space="0" w:color="auto" w:frame="1"/>
        </w:rPr>
        <w:t> </w:t>
      </w:r>
      <w:r w:rsidRPr="00D938BF">
        <w:rPr>
          <w:rStyle w:val="Siln"/>
          <w:rFonts w:ascii="Garamond" w:hAnsi="Garamond"/>
          <w:color w:val="201F1E"/>
          <w:sz w:val="22"/>
          <w:szCs w:val="22"/>
          <w:bdr w:val="none" w:sz="0" w:space="0" w:color="auto" w:frame="1"/>
        </w:rPr>
        <w:t>ET9</w:t>
      </w:r>
      <w:r w:rsidRPr="00D938BF">
        <w:rPr>
          <w:rFonts w:ascii="Garamond" w:hAnsi="Garamond" w:hint="eastAsia"/>
          <w:color w:val="201F1E"/>
          <w:sz w:val="22"/>
          <w:szCs w:val="22"/>
          <w:bdr w:val="none" w:sz="0" w:space="0" w:color="auto" w:frame="1"/>
        </w:rPr>
        <w:t> </w:t>
      </w:r>
      <w:r w:rsidRPr="00D938BF">
        <w:rPr>
          <w:rFonts w:ascii="Garamond" w:hAnsi="Garamond"/>
          <w:color w:val="201F1E"/>
          <w:sz w:val="22"/>
          <w:szCs w:val="22"/>
          <w:bdr w:val="none" w:sz="0" w:space="0" w:color="auto" w:frame="1"/>
        </w:rPr>
        <w:t>(um</w:t>
      </w:r>
      <w:r w:rsidRPr="00D938BF">
        <w:rPr>
          <w:rFonts w:ascii="Garamond" w:hAnsi="Garamond" w:hint="eastAsia"/>
          <w:color w:val="201F1E"/>
          <w:sz w:val="22"/>
          <w:szCs w:val="22"/>
          <w:bdr w:val="none" w:sz="0" w:space="0" w:color="auto" w:frame="1"/>
        </w:rPr>
        <w:t>í</w:t>
      </w:r>
      <w:r w:rsidRPr="00D938BF">
        <w:rPr>
          <w:rFonts w:ascii="Garamond" w:hAnsi="Garamond"/>
          <w:color w:val="201F1E"/>
          <w:sz w:val="22"/>
          <w:szCs w:val="22"/>
          <w:bdr w:val="none" w:sz="0" w:space="0" w:color="auto" w:frame="1"/>
        </w:rPr>
        <w:t>st</w:t>
      </w:r>
      <w:r w:rsidRPr="00D938BF">
        <w:rPr>
          <w:rFonts w:ascii="Garamond" w:hAnsi="Garamond" w:hint="eastAsia"/>
          <w:color w:val="201F1E"/>
          <w:sz w:val="22"/>
          <w:szCs w:val="22"/>
          <w:bdr w:val="none" w:sz="0" w:space="0" w:color="auto" w:frame="1"/>
        </w:rPr>
        <w:t>ě</w:t>
      </w:r>
      <w:r w:rsidRPr="00D938BF">
        <w:rPr>
          <w:rFonts w:ascii="Garamond" w:hAnsi="Garamond"/>
          <w:color w:val="201F1E"/>
          <w:sz w:val="22"/>
          <w:szCs w:val="22"/>
          <w:bdr w:val="none" w:sz="0" w:space="0" w:color="auto" w:frame="1"/>
        </w:rPr>
        <w:t>n</w:t>
      </w:r>
      <w:r w:rsidRPr="00D938BF">
        <w:rPr>
          <w:rFonts w:ascii="Garamond" w:hAnsi="Garamond" w:hint="eastAsia"/>
          <w:color w:val="201F1E"/>
          <w:sz w:val="22"/>
          <w:szCs w:val="22"/>
          <w:bdr w:val="none" w:sz="0" w:space="0" w:color="auto" w:frame="1"/>
        </w:rPr>
        <w:t>ý</w:t>
      </w:r>
      <w:r w:rsidRPr="00D938BF">
        <w:rPr>
          <w:rFonts w:ascii="Garamond" w:hAnsi="Garamond"/>
          <w:color w:val="201F1E"/>
          <w:sz w:val="22"/>
          <w:szCs w:val="22"/>
          <w:bdr w:val="none" w:sz="0" w:space="0" w:color="auto" w:frame="1"/>
        </w:rPr>
        <w:t>m v rozvad</w:t>
      </w:r>
      <w:r w:rsidRPr="00D938BF">
        <w:rPr>
          <w:rFonts w:ascii="Garamond" w:hAnsi="Garamond" w:hint="eastAsia"/>
          <w:color w:val="201F1E"/>
          <w:sz w:val="22"/>
          <w:szCs w:val="22"/>
          <w:bdr w:val="none" w:sz="0" w:space="0" w:color="auto" w:frame="1"/>
        </w:rPr>
        <w:t>ěč</w:t>
      </w:r>
      <w:r w:rsidRPr="00D938BF">
        <w:rPr>
          <w:rFonts w:ascii="Garamond" w:hAnsi="Garamond"/>
          <w:color w:val="201F1E"/>
          <w:sz w:val="22"/>
          <w:szCs w:val="22"/>
          <w:bdr w:val="none" w:sz="0" w:space="0" w:color="auto" w:frame="1"/>
        </w:rPr>
        <w:t>i RP2.1 v 2NP; pro m</w:t>
      </w:r>
      <w:r w:rsidRPr="00D938BF">
        <w:rPr>
          <w:rFonts w:ascii="Garamond" w:hAnsi="Garamond" w:hint="eastAsia"/>
          <w:color w:val="201F1E"/>
          <w:sz w:val="22"/>
          <w:szCs w:val="22"/>
          <w:bdr w:val="none" w:sz="0" w:space="0" w:color="auto" w:frame="1"/>
        </w:rPr>
        <w:t>í</w:t>
      </w:r>
      <w:r w:rsidRPr="00D938BF">
        <w:rPr>
          <w:rFonts w:ascii="Garamond" w:hAnsi="Garamond"/>
          <w:color w:val="201F1E"/>
          <w:sz w:val="22"/>
          <w:szCs w:val="22"/>
          <w:bdr w:val="none" w:sz="0" w:space="0" w:color="auto" w:frame="1"/>
        </w:rPr>
        <w:t>stnosti A2.16+A2.17+A2.18) a s</w:t>
      </w:r>
      <w:r w:rsidRPr="00D938BF">
        <w:rPr>
          <w:rFonts w:ascii="Garamond" w:hAnsi="Garamond" w:hint="eastAsia"/>
          <w:color w:val="201F1E"/>
          <w:sz w:val="22"/>
          <w:szCs w:val="22"/>
          <w:bdr w:val="none" w:sz="0" w:space="0" w:color="auto" w:frame="1"/>
        </w:rPr>
        <w:t> </w:t>
      </w:r>
      <w:r w:rsidRPr="00D938BF">
        <w:rPr>
          <w:rFonts w:ascii="Garamond" w:hAnsi="Garamond"/>
          <w:color w:val="201F1E"/>
          <w:sz w:val="22"/>
          <w:szCs w:val="22"/>
          <w:bdr w:val="none" w:sz="0" w:space="0" w:color="auto" w:frame="1"/>
        </w:rPr>
        <w:t>ozna</w:t>
      </w:r>
      <w:r w:rsidRPr="00D938BF">
        <w:rPr>
          <w:rFonts w:ascii="Garamond" w:hAnsi="Garamond" w:hint="eastAsia"/>
          <w:color w:val="201F1E"/>
          <w:sz w:val="22"/>
          <w:szCs w:val="22"/>
          <w:bdr w:val="none" w:sz="0" w:space="0" w:color="auto" w:frame="1"/>
        </w:rPr>
        <w:t>č</w:t>
      </w:r>
      <w:r w:rsidRPr="00D938BF">
        <w:rPr>
          <w:rFonts w:ascii="Garamond" w:hAnsi="Garamond"/>
          <w:color w:val="201F1E"/>
          <w:sz w:val="22"/>
          <w:szCs w:val="22"/>
          <w:bdr w:val="none" w:sz="0" w:space="0" w:color="auto" w:frame="1"/>
        </w:rPr>
        <w:t>en</w:t>
      </w:r>
      <w:r w:rsidRPr="00D938BF">
        <w:rPr>
          <w:rFonts w:ascii="Garamond" w:hAnsi="Garamond" w:hint="eastAsia"/>
          <w:color w:val="201F1E"/>
          <w:sz w:val="22"/>
          <w:szCs w:val="22"/>
          <w:bdr w:val="none" w:sz="0" w:space="0" w:color="auto" w:frame="1"/>
        </w:rPr>
        <w:t>í</w:t>
      </w:r>
      <w:r w:rsidRPr="00D938BF">
        <w:rPr>
          <w:rFonts w:ascii="Garamond" w:hAnsi="Garamond"/>
          <w:color w:val="201F1E"/>
          <w:sz w:val="22"/>
          <w:szCs w:val="22"/>
          <w:bdr w:val="none" w:sz="0" w:space="0" w:color="auto" w:frame="1"/>
        </w:rPr>
        <w:t xml:space="preserve">m </w:t>
      </w:r>
      <w:r w:rsidRPr="00D938BF">
        <w:rPr>
          <w:rStyle w:val="Siln"/>
          <w:rFonts w:ascii="Garamond" w:hAnsi="Garamond"/>
          <w:color w:val="201F1E"/>
          <w:sz w:val="22"/>
          <w:szCs w:val="22"/>
          <w:bdr w:val="none" w:sz="0" w:space="0" w:color="auto" w:frame="1"/>
        </w:rPr>
        <w:t>ET10</w:t>
      </w:r>
      <w:r w:rsidRPr="00D938BF">
        <w:rPr>
          <w:rFonts w:ascii="Garamond" w:hAnsi="Garamond" w:hint="eastAsia"/>
          <w:color w:val="201F1E"/>
          <w:sz w:val="22"/>
          <w:szCs w:val="22"/>
          <w:bdr w:val="none" w:sz="0" w:space="0" w:color="auto" w:frame="1"/>
        </w:rPr>
        <w:t> </w:t>
      </w:r>
      <w:r w:rsidRPr="00D938BF">
        <w:rPr>
          <w:rFonts w:ascii="Garamond" w:hAnsi="Garamond"/>
          <w:color w:val="201F1E"/>
          <w:sz w:val="22"/>
          <w:szCs w:val="22"/>
          <w:bdr w:val="none" w:sz="0" w:space="0" w:color="auto" w:frame="1"/>
        </w:rPr>
        <w:t>(um</w:t>
      </w:r>
      <w:r w:rsidRPr="00D938BF">
        <w:rPr>
          <w:rFonts w:ascii="Garamond" w:hAnsi="Garamond" w:hint="eastAsia"/>
          <w:color w:val="201F1E"/>
          <w:sz w:val="22"/>
          <w:szCs w:val="22"/>
          <w:bdr w:val="none" w:sz="0" w:space="0" w:color="auto" w:frame="1"/>
        </w:rPr>
        <w:t>í</w:t>
      </w:r>
      <w:r w:rsidRPr="00D938BF">
        <w:rPr>
          <w:rFonts w:ascii="Garamond" w:hAnsi="Garamond"/>
          <w:color w:val="201F1E"/>
          <w:sz w:val="22"/>
          <w:szCs w:val="22"/>
          <w:bdr w:val="none" w:sz="0" w:space="0" w:color="auto" w:frame="1"/>
        </w:rPr>
        <w:t>st</w:t>
      </w:r>
      <w:r w:rsidRPr="00D938BF">
        <w:rPr>
          <w:rFonts w:ascii="Garamond" w:hAnsi="Garamond" w:hint="eastAsia"/>
          <w:color w:val="201F1E"/>
          <w:sz w:val="22"/>
          <w:szCs w:val="22"/>
          <w:bdr w:val="none" w:sz="0" w:space="0" w:color="auto" w:frame="1"/>
        </w:rPr>
        <w:t>ě</w:t>
      </w:r>
      <w:r w:rsidRPr="00D938BF">
        <w:rPr>
          <w:rFonts w:ascii="Garamond" w:hAnsi="Garamond"/>
          <w:color w:val="201F1E"/>
          <w:sz w:val="22"/>
          <w:szCs w:val="22"/>
          <w:bdr w:val="none" w:sz="0" w:space="0" w:color="auto" w:frame="1"/>
        </w:rPr>
        <w:t>n</w:t>
      </w:r>
      <w:r w:rsidRPr="00D938BF">
        <w:rPr>
          <w:rFonts w:ascii="Garamond" w:hAnsi="Garamond" w:hint="eastAsia"/>
          <w:color w:val="201F1E"/>
          <w:sz w:val="22"/>
          <w:szCs w:val="22"/>
          <w:bdr w:val="none" w:sz="0" w:space="0" w:color="auto" w:frame="1"/>
        </w:rPr>
        <w:t>ý</w:t>
      </w:r>
      <w:r w:rsidRPr="00D938BF">
        <w:rPr>
          <w:rFonts w:ascii="Garamond" w:hAnsi="Garamond"/>
          <w:color w:val="201F1E"/>
          <w:sz w:val="22"/>
          <w:szCs w:val="22"/>
          <w:bdr w:val="none" w:sz="0" w:space="0" w:color="auto" w:frame="1"/>
        </w:rPr>
        <w:t>m v rozvad</w:t>
      </w:r>
      <w:r w:rsidRPr="00D938BF">
        <w:rPr>
          <w:rFonts w:ascii="Garamond" w:hAnsi="Garamond" w:hint="eastAsia"/>
          <w:color w:val="201F1E"/>
          <w:sz w:val="22"/>
          <w:szCs w:val="22"/>
          <w:bdr w:val="none" w:sz="0" w:space="0" w:color="auto" w:frame="1"/>
        </w:rPr>
        <w:t>ěč</w:t>
      </w:r>
      <w:r w:rsidRPr="00D938BF">
        <w:rPr>
          <w:rFonts w:ascii="Garamond" w:hAnsi="Garamond"/>
          <w:color w:val="201F1E"/>
          <w:sz w:val="22"/>
          <w:szCs w:val="22"/>
          <w:bdr w:val="none" w:sz="0" w:space="0" w:color="auto" w:frame="1"/>
        </w:rPr>
        <w:t>i RP2.1 v 2NP; pro m</w:t>
      </w:r>
      <w:r w:rsidRPr="00D938BF">
        <w:rPr>
          <w:rFonts w:ascii="Garamond" w:hAnsi="Garamond" w:hint="eastAsia"/>
          <w:color w:val="201F1E"/>
          <w:sz w:val="22"/>
          <w:szCs w:val="22"/>
          <w:bdr w:val="none" w:sz="0" w:space="0" w:color="auto" w:frame="1"/>
        </w:rPr>
        <w:t>í</w:t>
      </w:r>
      <w:r w:rsidRPr="00D938BF">
        <w:rPr>
          <w:rFonts w:ascii="Garamond" w:hAnsi="Garamond"/>
          <w:color w:val="201F1E"/>
          <w:sz w:val="22"/>
          <w:szCs w:val="22"/>
          <w:bdr w:val="none" w:sz="0" w:space="0" w:color="auto" w:frame="1"/>
        </w:rPr>
        <w:t>stnosti A2.23) na stran</w:t>
      </w:r>
      <w:r w:rsidRPr="00D938BF">
        <w:rPr>
          <w:rFonts w:ascii="Garamond" w:hAnsi="Garamond" w:hint="eastAsia"/>
          <w:color w:val="201F1E"/>
          <w:sz w:val="22"/>
          <w:szCs w:val="22"/>
          <w:bdr w:val="none" w:sz="0" w:space="0" w:color="auto" w:frame="1"/>
        </w:rPr>
        <w:t>ě</w:t>
      </w:r>
      <w:r w:rsidRPr="00D938BF">
        <w:rPr>
          <w:rFonts w:ascii="Garamond" w:hAnsi="Garamond"/>
          <w:color w:val="201F1E"/>
          <w:sz w:val="22"/>
          <w:szCs w:val="22"/>
          <w:bdr w:val="none" w:sz="0" w:space="0" w:color="auto" w:frame="1"/>
        </w:rPr>
        <w:t xml:space="preserve"> druh</w:t>
      </w:r>
      <w:r w:rsidRPr="00D938BF">
        <w:rPr>
          <w:rFonts w:ascii="Garamond" w:hAnsi="Garamond" w:hint="eastAsia"/>
          <w:color w:val="201F1E"/>
          <w:sz w:val="22"/>
          <w:szCs w:val="22"/>
          <w:bdr w:val="none" w:sz="0" w:space="0" w:color="auto" w:frame="1"/>
        </w:rPr>
        <w:t>é</w:t>
      </w:r>
      <w:r w:rsidRPr="00D938BF">
        <w:rPr>
          <w:rFonts w:ascii="Garamond" w:hAnsi="Garamond"/>
          <w:color w:val="201F1E"/>
          <w:sz w:val="22"/>
          <w:szCs w:val="22"/>
          <w:bdr w:val="none" w:sz="0" w:space="0" w:color="auto" w:frame="1"/>
        </w:rPr>
        <w:t xml:space="preserve">, tedy podle vzorce </w:t>
      </w:r>
      <w:r w:rsidRPr="00D938BF">
        <w:rPr>
          <w:rStyle w:val="Siln"/>
          <w:rFonts w:ascii="Garamond" w:hAnsi="Garamond"/>
          <w:color w:val="201F1E"/>
          <w:sz w:val="22"/>
          <w:szCs w:val="22"/>
          <w:bdr w:val="none" w:sz="0" w:space="0" w:color="auto" w:frame="1"/>
        </w:rPr>
        <w:t xml:space="preserve">ET5 v RE2 </w:t>
      </w:r>
      <w:r w:rsidRPr="00D938BF">
        <w:rPr>
          <w:rStyle w:val="Siln"/>
          <w:rFonts w:ascii="Garamond" w:hAnsi="Garamond" w:hint="eastAsia"/>
          <w:color w:val="201F1E"/>
          <w:sz w:val="22"/>
          <w:szCs w:val="22"/>
          <w:bdr w:val="none" w:sz="0" w:space="0" w:color="auto" w:frame="1"/>
        </w:rPr>
        <w:t>–</w:t>
      </w:r>
      <w:r w:rsidRPr="00D938BF">
        <w:rPr>
          <w:rStyle w:val="Siln"/>
          <w:rFonts w:ascii="Garamond" w:hAnsi="Garamond"/>
          <w:color w:val="201F1E"/>
          <w:sz w:val="22"/>
          <w:szCs w:val="22"/>
          <w:bdr w:val="none" w:sz="0" w:space="0" w:color="auto" w:frame="1"/>
        </w:rPr>
        <w:t xml:space="preserve"> ET1 v RP2.1 </w:t>
      </w:r>
      <w:r w:rsidRPr="00D938BF">
        <w:rPr>
          <w:rStyle w:val="Siln"/>
          <w:rFonts w:ascii="Garamond" w:hAnsi="Garamond" w:hint="eastAsia"/>
          <w:color w:val="201F1E"/>
          <w:sz w:val="22"/>
          <w:szCs w:val="22"/>
          <w:bdr w:val="none" w:sz="0" w:space="0" w:color="auto" w:frame="1"/>
        </w:rPr>
        <w:t>–</w:t>
      </w:r>
      <w:r w:rsidRPr="00D938BF">
        <w:rPr>
          <w:rStyle w:val="Siln"/>
          <w:rFonts w:ascii="Garamond" w:hAnsi="Garamond"/>
          <w:color w:val="201F1E"/>
          <w:sz w:val="22"/>
          <w:szCs w:val="22"/>
          <w:bdr w:val="none" w:sz="0" w:space="0" w:color="auto" w:frame="1"/>
        </w:rPr>
        <w:t xml:space="preserve"> ET9 v RP2.1 </w:t>
      </w:r>
      <w:r w:rsidRPr="00D938BF">
        <w:rPr>
          <w:rStyle w:val="Siln"/>
          <w:rFonts w:ascii="Garamond" w:hAnsi="Garamond" w:hint="eastAsia"/>
          <w:color w:val="201F1E"/>
          <w:sz w:val="22"/>
          <w:szCs w:val="22"/>
          <w:bdr w:val="none" w:sz="0" w:space="0" w:color="auto" w:frame="1"/>
        </w:rPr>
        <w:t>–</w:t>
      </w:r>
      <w:r w:rsidRPr="00D938BF">
        <w:rPr>
          <w:rStyle w:val="Siln"/>
          <w:rFonts w:ascii="Garamond" w:hAnsi="Garamond"/>
          <w:color w:val="201F1E"/>
          <w:sz w:val="22"/>
          <w:szCs w:val="22"/>
          <w:bdr w:val="none" w:sz="0" w:space="0" w:color="auto" w:frame="1"/>
        </w:rPr>
        <w:t xml:space="preserve"> ET10 v RP2.1 </w:t>
      </w:r>
      <w:r w:rsidRPr="00D938BF">
        <w:rPr>
          <w:rStyle w:val="Siln"/>
          <w:rFonts w:ascii="Garamond" w:hAnsi="Garamond" w:hint="eastAsia"/>
          <w:color w:val="201F1E"/>
          <w:sz w:val="22"/>
          <w:szCs w:val="22"/>
          <w:bdr w:val="none" w:sz="0" w:space="0" w:color="auto" w:frame="1"/>
        </w:rPr>
        <w:t> </w:t>
      </w:r>
    </w:p>
    <w:p w14:paraId="4CC2164C" w14:textId="7AE4EB7B" w:rsidR="00D81D7F" w:rsidRDefault="00D81D7F" w:rsidP="00D938BF">
      <w:pPr>
        <w:spacing w:line="240" w:lineRule="auto"/>
        <w:jc w:val="both"/>
        <w:rPr>
          <w:rFonts w:ascii="Garamond" w:eastAsia="Calibri" w:hAnsi="Garamond"/>
          <w:lang w:eastAsia="en-US"/>
        </w:rPr>
      </w:pPr>
    </w:p>
    <w:p w14:paraId="79B2B614" w14:textId="1A24699C" w:rsidR="006D7DF4" w:rsidRDefault="00FC49C2" w:rsidP="00D938BF">
      <w:pPr>
        <w:spacing w:line="240" w:lineRule="auto"/>
        <w:jc w:val="both"/>
        <w:rPr>
          <w:rFonts w:ascii="Garamond" w:eastAsia="Calibri" w:hAnsi="Garamond"/>
          <w:lang w:eastAsia="en-US"/>
        </w:rPr>
      </w:pPr>
      <w:r w:rsidRPr="00D938BF">
        <w:rPr>
          <w:rFonts w:ascii="Garamond" w:eastAsia="Calibri" w:hAnsi="Garamond"/>
          <w:u w:val="single"/>
          <w:lang w:eastAsia="en-US"/>
        </w:rPr>
        <w:t>V případě Společných prostor</w:t>
      </w:r>
      <w:r>
        <w:rPr>
          <w:rFonts w:ascii="Garamond" w:eastAsia="Calibri" w:hAnsi="Garamond"/>
          <w:lang w:eastAsia="en-US"/>
        </w:rPr>
        <w:t xml:space="preserve"> </w:t>
      </w:r>
      <w:r w:rsidR="00770DB2">
        <w:rPr>
          <w:rFonts w:ascii="Garamond" w:eastAsia="Calibri" w:hAnsi="Garamond"/>
          <w:lang w:eastAsia="en-US"/>
        </w:rPr>
        <w:t>(vyjma prostoru A2.13</w:t>
      </w:r>
      <w:r w:rsidR="00943F63">
        <w:rPr>
          <w:rFonts w:ascii="Garamond" w:eastAsia="Calibri" w:hAnsi="Garamond"/>
          <w:lang w:eastAsia="en-US"/>
        </w:rPr>
        <w:t xml:space="preserve"> </w:t>
      </w:r>
      <w:r w:rsidR="00A30FA6">
        <w:rPr>
          <w:rFonts w:ascii="Garamond" w:eastAsia="Calibri" w:hAnsi="Garamond"/>
          <w:lang w:eastAsia="en-US"/>
        </w:rPr>
        <w:t xml:space="preserve">a A2.20 </w:t>
      </w:r>
      <w:r w:rsidR="00943F63">
        <w:rPr>
          <w:rFonts w:ascii="Garamond" w:eastAsia="Calibri" w:hAnsi="Garamond"/>
          <w:lang w:eastAsia="en-US"/>
        </w:rPr>
        <w:t>– viz. výše</w:t>
      </w:r>
      <w:r w:rsidR="00770DB2">
        <w:rPr>
          <w:rFonts w:ascii="Garamond" w:eastAsia="Calibri" w:hAnsi="Garamond"/>
          <w:lang w:eastAsia="en-US"/>
        </w:rPr>
        <w:t xml:space="preserve">) </w:t>
      </w:r>
      <w:r>
        <w:rPr>
          <w:rFonts w:ascii="Garamond" w:eastAsia="Calibri" w:hAnsi="Garamond"/>
          <w:lang w:eastAsia="en-US"/>
        </w:rPr>
        <w:t xml:space="preserve">bude nájemce hradit elektrickou energii </w:t>
      </w:r>
      <w:r w:rsidR="00770DB2">
        <w:rPr>
          <w:rFonts w:ascii="Garamond" w:eastAsia="Calibri" w:hAnsi="Garamond"/>
          <w:lang w:eastAsia="en-US"/>
        </w:rPr>
        <w:t>v poměrné výši</w:t>
      </w:r>
      <w:r w:rsidR="00E61335">
        <w:rPr>
          <w:rFonts w:ascii="Garamond" w:eastAsia="Calibri" w:hAnsi="Garamond"/>
          <w:lang w:eastAsia="en-US"/>
        </w:rPr>
        <w:t>. P</w:t>
      </w:r>
      <w:r w:rsidR="006D7DF4">
        <w:rPr>
          <w:rFonts w:ascii="Garamond" w:eastAsia="Calibri" w:hAnsi="Garamond"/>
          <w:lang w:eastAsia="en-US"/>
        </w:rPr>
        <w:t xml:space="preserve">oměrná výše se vypočte, tak že se celková spotřeba elektrické energie ve společných prostorách rozdělí z 80% mezi nájemníky nebytových prostor a z 20 % mezi nájemníky bytů a nájemníci nebytových prostor se budou na takto zjištěné spotřebě elektrické energie podílet v poměru plochy výlučně užívaných prostor předmětu nájmu na celkové podlahové ploše výlučně pronajatých nebytových prostor v 1.NP, 2.NP, 3.NP a 4.NP domu č.p. 460. </w:t>
      </w:r>
    </w:p>
    <w:p w14:paraId="4EA33F3B" w14:textId="7B13354A" w:rsidR="00D74621" w:rsidRDefault="00D74621" w:rsidP="00D938BF">
      <w:pPr>
        <w:spacing w:line="240" w:lineRule="auto"/>
        <w:jc w:val="both"/>
        <w:rPr>
          <w:rFonts w:ascii="Garamond" w:eastAsia="Calibri" w:hAnsi="Garamond"/>
          <w:lang w:eastAsia="en-US"/>
        </w:rPr>
      </w:pPr>
      <w:r>
        <w:rPr>
          <w:rFonts w:ascii="Garamond" w:eastAsia="Calibri" w:hAnsi="Garamond"/>
          <w:lang w:eastAsia="en-US"/>
        </w:rPr>
        <w:t xml:space="preserve">Celková </w:t>
      </w:r>
      <w:r w:rsidR="008E5E8F">
        <w:rPr>
          <w:rFonts w:ascii="Garamond" w:eastAsia="Calibri" w:hAnsi="Garamond"/>
          <w:lang w:eastAsia="en-US"/>
        </w:rPr>
        <w:t>spotřeba elektrické energie ve S</w:t>
      </w:r>
      <w:r>
        <w:rPr>
          <w:rFonts w:ascii="Garamond" w:eastAsia="Calibri" w:hAnsi="Garamond"/>
          <w:lang w:eastAsia="en-US"/>
        </w:rPr>
        <w:t xml:space="preserve">polečných prostorách se zjistí z náměru hodnot elektroměru </w:t>
      </w:r>
      <w:r w:rsidR="008E5E8F" w:rsidRPr="008E5E8F">
        <w:rPr>
          <w:rFonts w:ascii="Garamond" w:eastAsia="Calibri" w:hAnsi="Garamond"/>
          <w:lang w:eastAsia="en-US"/>
        </w:rPr>
        <w:t>ET 3 v rozvaděči RE 2</w:t>
      </w:r>
      <w:r w:rsidR="008E5E8F">
        <w:rPr>
          <w:rFonts w:ascii="Garamond" w:eastAsia="Calibri" w:hAnsi="Garamond"/>
          <w:lang w:eastAsia="en-US"/>
        </w:rPr>
        <w:t>.</w:t>
      </w:r>
    </w:p>
    <w:p w14:paraId="633BFCBB" w14:textId="2C2CD2E4" w:rsidR="00FC49C2" w:rsidRDefault="006D7DF4" w:rsidP="00D938BF">
      <w:pPr>
        <w:spacing w:line="240" w:lineRule="auto"/>
        <w:jc w:val="both"/>
        <w:rPr>
          <w:rFonts w:ascii="Garamond" w:eastAsia="Calibri" w:hAnsi="Garamond"/>
          <w:lang w:eastAsia="en-US"/>
        </w:rPr>
      </w:pPr>
      <w:r>
        <w:rPr>
          <w:rFonts w:ascii="Garamond" w:eastAsia="Calibri" w:hAnsi="Garamond"/>
          <w:lang w:eastAsia="en-US"/>
        </w:rPr>
        <w:t>C</w:t>
      </w:r>
      <w:r w:rsidR="00770DB2">
        <w:rPr>
          <w:rFonts w:ascii="Garamond" w:eastAsia="Calibri" w:hAnsi="Garamond"/>
          <w:lang w:eastAsia="en-US"/>
        </w:rPr>
        <w:t>en</w:t>
      </w:r>
      <w:r w:rsidR="00943F63">
        <w:rPr>
          <w:rFonts w:ascii="Garamond" w:eastAsia="Calibri" w:hAnsi="Garamond"/>
          <w:lang w:eastAsia="en-US"/>
        </w:rPr>
        <w:t>y</w:t>
      </w:r>
      <w:r w:rsidR="00770DB2">
        <w:rPr>
          <w:rFonts w:ascii="Garamond" w:eastAsia="Calibri" w:hAnsi="Garamond"/>
          <w:lang w:eastAsia="en-US"/>
        </w:rPr>
        <w:t xml:space="preserve"> celkem spotřebované elektrické energie ve společných </w:t>
      </w:r>
      <w:r>
        <w:rPr>
          <w:rFonts w:ascii="Garamond" w:eastAsia="Calibri" w:hAnsi="Garamond"/>
          <w:lang w:eastAsia="en-US"/>
        </w:rPr>
        <w:t>prostorách domu č.p. 460 se určí</w:t>
      </w:r>
      <w:r w:rsidR="00943F63">
        <w:rPr>
          <w:rFonts w:ascii="Garamond" w:eastAsia="Calibri" w:hAnsi="Garamond"/>
          <w:lang w:eastAsia="en-US"/>
        </w:rPr>
        <w:t xml:space="preserve"> dle vyúčtování poskytovatele elektrické energie</w:t>
      </w:r>
      <w:r w:rsidR="00D74621">
        <w:rPr>
          <w:rFonts w:ascii="Garamond" w:eastAsia="Calibri" w:hAnsi="Garamond"/>
          <w:lang w:eastAsia="en-US"/>
        </w:rPr>
        <w:t xml:space="preserve"> za příslušné období</w:t>
      </w:r>
      <w:r w:rsidR="00943F63">
        <w:rPr>
          <w:rFonts w:ascii="Garamond" w:eastAsia="Calibri" w:hAnsi="Garamond"/>
          <w:lang w:eastAsia="en-US"/>
        </w:rPr>
        <w:t>.</w:t>
      </w:r>
    </w:p>
    <w:p w14:paraId="600D7FA9" w14:textId="03E8BCBC" w:rsidR="00E36497" w:rsidRDefault="00E36497" w:rsidP="00D938BF">
      <w:pPr>
        <w:spacing w:line="240" w:lineRule="auto"/>
        <w:jc w:val="both"/>
        <w:rPr>
          <w:rFonts w:ascii="Garamond" w:eastAsia="Calibri" w:hAnsi="Garamond"/>
          <w:lang w:eastAsia="en-US"/>
        </w:rPr>
      </w:pPr>
      <w:r w:rsidRPr="00D938BF">
        <w:rPr>
          <w:rFonts w:ascii="Garamond" w:eastAsia="Calibri" w:hAnsi="Garamond"/>
          <w:b/>
          <w:lang w:eastAsia="en-US"/>
        </w:rPr>
        <w:t>(v) v případě výtahu</w:t>
      </w:r>
      <w:r>
        <w:rPr>
          <w:rFonts w:ascii="Garamond" w:eastAsia="Calibri" w:hAnsi="Garamond"/>
          <w:lang w:eastAsia="en-US"/>
        </w:rPr>
        <w:t xml:space="preserve"> v poměrné výši podle plochy </w:t>
      </w:r>
      <w:r w:rsidR="009C23C7">
        <w:rPr>
          <w:rFonts w:ascii="Garamond" w:eastAsia="Calibri" w:hAnsi="Garamond"/>
          <w:lang w:eastAsia="en-US"/>
        </w:rPr>
        <w:t xml:space="preserve">výlučně užívaných prostor předmětu </w:t>
      </w:r>
      <w:r>
        <w:rPr>
          <w:rFonts w:ascii="Garamond" w:eastAsia="Calibri" w:hAnsi="Garamond"/>
          <w:lang w:eastAsia="en-US"/>
        </w:rPr>
        <w:t xml:space="preserve">nájmu k celkové podlahové ploše budovy č.p. 458 a č.p. 460 na </w:t>
      </w:r>
      <w:r w:rsidR="00EB16E9">
        <w:rPr>
          <w:rFonts w:ascii="Garamond" w:eastAsia="Calibri" w:hAnsi="Garamond"/>
          <w:lang w:eastAsia="en-US"/>
        </w:rPr>
        <w:t>ceně celkem</w:t>
      </w:r>
      <w:r>
        <w:rPr>
          <w:rFonts w:ascii="Garamond" w:eastAsia="Calibri" w:hAnsi="Garamond"/>
          <w:lang w:eastAsia="en-US"/>
        </w:rPr>
        <w:t xml:space="preserve"> </w:t>
      </w:r>
      <w:r w:rsidR="00EB16E9">
        <w:rPr>
          <w:rFonts w:ascii="Garamond" w:eastAsia="Calibri" w:hAnsi="Garamond"/>
          <w:lang w:eastAsia="en-US"/>
        </w:rPr>
        <w:t xml:space="preserve">spotřebované elektrické energie </w:t>
      </w:r>
      <w:r>
        <w:rPr>
          <w:rFonts w:ascii="Garamond" w:eastAsia="Calibri" w:hAnsi="Garamond"/>
          <w:lang w:eastAsia="en-US"/>
        </w:rPr>
        <w:t xml:space="preserve">za provoz výtahu dle samostatného podružného měřidla </w:t>
      </w:r>
      <w:r w:rsidR="008E5E8F">
        <w:rPr>
          <w:rFonts w:ascii="Garamond" w:eastAsia="Calibri" w:hAnsi="Garamond"/>
          <w:lang w:eastAsia="en-US"/>
        </w:rPr>
        <w:t xml:space="preserve">pro výtah - elektroměru </w:t>
      </w:r>
      <w:r w:rsidR="008E5E8F" w:rsidRPr="00D938BF">
        <w:rPr>
          <w:rFonts w:ascii="Garamond" w:eastAsia="Calibri" w:hAnsi="Garamond"/>
          <w:lang w:eastAsia="en-US"/>
        </w:rPr>
        <w:t>ET 1 v rozvaděči RSP.1</w:t>
      </w:r>
    </w:p>
    <w:p w14:paraId="1C3217A3" w14:textId="66E2658C" w:rsidR="000661A8" w:rsidRDefault="009B069F" w:rsidP="00D938BF">
      <w:pPr>
        <w:spacing w:line="240" w:lineRule="auto"/>
        <w:jc w:val="both"/>
        <w:rPr>
          <w:rFonts w:ascii="Garamond" w:eastAsia="Calibri" w:hAnsi="Garamond"/>
          <w:lang w:eastAsia="en-US"/>
        </w:rPr>
      </w:pPr>
      <w:r w:rsidRPr="009B069F">
        <w:rPr>
          <w:rFonts w:ascii="Garamond" w:eastAsia="Calibri" w:hAnsi="Garamond"/>
          <w:lang w:eastAsia="en-US"/>
        </w:rPr>
        <w:t>Úhradu za tyto plnění poskytovaná s užíváním předmětu nájmu je nájemce povinen uhradit pronajímatel</w:t>
      </w:r>
      <w:r>
        <w:rPr>
          <w:rFonts w:ascii="Garamond" w:eastAsia="Calibri" w:hAnsi="Garamond"/>
          <w:lang w:eastAsia="en-US"/>
        </w:rPr>
        <w:t>i</w:t>
      </w:r>
      <w:r w:rsidRPr="009B069F">
        <w:rPr>
          <w:rFonts w:ascii="Garamond" w:eastAsia="Calibri" w:hAnsi="Garamond"/>
          <w:lang w:eastAsia="en-US"/>
        </w:rPr>
        <w:t xml:space="preserve"> po uplynutí každého </w:t>
      </w:r>
      <w:r w:rsidRPr="00306CEE">
        <w:rPr>
          <w:rFonts w:ascii="Garamond" w:eastAsia="Calibri" w:hAnsi="Garamond"/>
          <w:lang w:eastAsia="en-US"/>
        </w:rPr>
        <w:t>kalendářního</w:t>
      </w:r>
      <w:r w:rsidR="00A929CC" w:rsidRPr="00306CEE">
        <w:rPr>
          <w:rFonts w:ascii="Garamond" w:eastAsia="Calibri" w:hAnsi="Garamond"/>
          <w:lang w:eastAsia="en-US"/>
        </w:rPr>
        <w:t xml:space="preserve"> roku</w:t>
      </w:r>
      <w:r w:rsidRPr="00306CEE">
        <w:rPr>
          <w:rFonts w:ascii="Garamond" w:eastAsia="Calibri" w:hAnsi="Garamond"/>
          <w:lang w:eastAsia="en-US"/>
        </w:rPr>
        <w:t xml:space="preserve"> s tím,</w:t>
      </w:r>
      <w:r w:rsidRPr="009B069F">
        <w:rPr>
          <w:rFonts w:ascii="Garamond" w:eastAsia="Calibri" w:hAnsi="Garamond"/>
          <w:lang w:eastAsia="en-US"/>
        </w:rPr>
        <w:t xml:space="preserve"> že splatnost této povinnosti nastává </w:t>
      </w:r>
      <w:r w:rsidR="00F56DBC">
        <w:rPr>
          <w:rFonts w:ascii="Garamond" w:eastAsia="Calibri" w:hAnsi="Garamond"/>
          <w:lang w:eastAsia="en-US"/>
        </w:rPr>
        <w:t>21</w:t>
      </w:r>
      <w:r w:rsidRPr="009B069F">
        <w:rPr>
          <w:rFonts w:ascii="Garamond" w:eastAsia="Calibri" w:hAnsi="Garamond"/>
          <w:lang w:eastAsia="en-US"/>
        </w:rPr>
        <w:t xml:space="preserve">. dnem po předložení </w:t>
      </w:r>
      <w:r w:rsidRPr="009B069F">
        <w:rPr>
          <w:rFonts w:ascii="Garamond" w:eastAsia="Calibri" w:hAnsi="Garamond"/>
          <w:lang w:eastAsia="en-US"/>
        </w:rPr>
        <w:lastRenderedPageBreak/>
        <w:t>vyúčto</w:t>
      </w:r>
      <w:r w:rsidR="00AC1082">
        <w:rPr>
          <w:rFonts w:ascii="Garamond" w:eastAsia="Calibri" w:hAnsi="Garamond"/>
          <w:lang w:eastAsia="en-US"/>
        </w:rPr>
        <w:t>vání těchto plnění pronajímatelem nájemci</w:t>
      </w:r>
      <w:r w:rsidRPr="009B069F">
        <w:rPr>
          <w:rFonts w:ascii="Garamond" w:eastAsia="Calibri" w:hAnsi="Garamond"/>
          <w:lang w:eastAsia="en-US"/>
        </w:rPr>
        <w:t xml:space="preserve">. V souladu s ust. § 1749 odst. 2 Obč.Z. ve spojení s ust. § 553 odst. 1 Obč.Z.  strany ujednávají, že uplynutím každého </w:t>
      </w:r>
      <w:r w:rsidRPr="00306CEE">
        <w:rPr>
          <w:rFonts w:ascii="Garamond" w:eastAsia="Calibri" w:hAnsi="Garamond"/>
          <w:lang w:eastAsia="en-US"/>
        </w:rPr>
        <w:t xml:space="preserve">kalendářního </w:t>
      </w:r>
      <w:r w:rsidR="00AF1286" w:rsidRPr="00306CEE">
        <w:rPr>
          <w:rFonts w:ascii="Garamond" w:eastAsia="Calibri" w:hAnsi="Garamond"/>
          <w:lang w:eastAsia="en-US"/>
        </w:rPr>
        <w:t>roku</w:t>
      </w:r>
      <w:r w:rsidRPr="00306CEE">
        <w:rPr>
          <w:rFonts w:ascii="Garamond" w:eastAsia="Calibri" w:hAnsi="Garamond"/>
          <w:lang w:eastAsia="en-US"/>
        </w:rPr>
        <w:t xml:space="preserve"> se pro </w:t>
      </w:r>
      <w:r w:rsidR="00AF1286" w:rsidRPr="00306CEE">
        <w:rPr>
          <w:rFonts w:ascii="Garamond" w:eastAsia="Calibri" w:hAnsi="Garamond"/>
          <w:lang w:eastAsia="en-US"/>
        </w:rPr>
        <w:t xml:space="preserve">účely </w:t>
      </w:r>
      <w:r w:rsidRPr="00306CEE">
        <w:rPr>
          <w:rFonts w:ascii="Garamond" w:eastAsia="Calibri" w:hAnsi="Garamond"/>
          <w:lang w:eastAsia="en-US"/>
        </w:rPr>
        <w:t>této smlouvy rozumí vždy uplynutí 12tého měsíce kalendářního roku. Strany ujednávají, že nájemce je povinen ke každému 5. dni každého kalendářního měsíce trvání nájemního vztahu, spolu s nájemným dle ust. čl. V. odst. 1 této smlouvy, zaplatit pronajímateli zálohu na plnění úhrad dle tohoto</w:t>
      </w:r>
      <w:r w:rsidR="00974D39" w:rsidRPr="00306CEE">
        <w:rPr>
          <w:rFonts w:ascii="Garamond" w:eastAsia="Calibri" w:hAnsi="Garamond"/>
          <w:lang w:eastAsia="en-US"/>
        </w:rPr>
        <w:t xml:space="preserve"> ustanovení, a to ve výši </w:t>
      </w:r>
      <w:r w:rsidR="00C637F5" w:rsidRPr="00306CEE">
        <w:rPr>
          <w:rFonts w:ascii="Garamond" w:eastAsia="Calibri" w:hAnsi="Garamond"/>
          <w:b/>
          <w:lang w:eastAsia="en-US"/>
        </w:rPr>
        <w:t>15050</w:t>
      </w:r>
      <w:r w:rsidRPr="00306CEE">
        <w:rPr>
          <w:rFonts w:ascii="Garamond" w:eastAsia="Calibri" w:hAnsi="Garamond"/>
          <w:b/>
          <w:lang w:eastAsia="en-US"/>
        </w:rPr>
        <w:t>,-Kč</w:t>
      </w:r>
      <w:r w:rsidRPr="00306CEE">
        <w:rPr>
          <w:rFonts w:ascii="Garamond" w:eastAsia="Calibri" w:hAnsi="Garamond"/>
          <w:lang w:eastAsia="en-US"/>
        </w:rPr>
        <w:t>. Oproti takto zaplacené záloze je pronajímatel povinen započítat každou peněžitou povinnost nájemce plynoucí z vyúčtování dle ust. čl. V. odst. 2 této smlouvy, a to až do vyčerpání takovéto doposud poskytnuté zálohy.</w:t>
      </w:r>
      <w:r w:rsidR="00974D39" w:rsidRPr="00306CEE">
        <w:rPr>
          <w:rFonts w:ascii="Garamond" w:eastAsia="Calibri" w:hAnsi="Garamond"/>
          <w:lang w:eastAsia="en-US"/>
        </w:rPr>
        <w:t xml:space="preserve"> Vedle nájemného a výše uvedených záloh na služby, se nájemce zavazuje platit</w:t>
      </w:r>
      <w:r w:rsidR="00C637F5" w:rsidRPr="00306CEE">
        <w:rPr>
          <w:rFonts w:ascii="Garamond" w:eastAsia="Calibri" w:hAnsi="Garamond"/>
          <w:lang w:eastAsia="en-US"/>
        </w:rPr>
        <w:t xml:space="preserve"> za úklid pronajatých prostor ve výši </w:t>
      </w:r>
      <w:r w:rsidR="00C637F5" w:rsidRPr="00306CEE">
        <w:rPr>
          <w:rFonts w:ascii="Garamond" w:eastAsia="Calibri" w:hAnsi="Garamond"/>
          <w:b/>
          <w:lang w:eastAsia="en-US"/>
        </w:rPr>
        <w:t>4907,- Kč</w:t>
      </w:r>
      <w:r w:rsidR="00C637F5" w:rsidRPr="00306CEE">
        <w:rPr>
          <w:rFonts w:ascii="Garamond" w:eastAsia="Calibri" w:hAnsi="Garamond"/>
          <w:lang w:eastAsia="en-US"/>
        </w:rPr>
        <w:t xml:space="preserve"> za měsíc</w:t>
      </w:r>
      <w:r w:rsidR="00306CEE">
        <w:rPr>
          <w:rFonts w:ascii="Garamond" w:eastAsia="Calibri" w:hAnsi="Garamond"/>
          <w:lang w:eastAsia="en-US"/>
        </w:rPr>
        <w:t>,</w:t>
      </w:r>
      <w:r w:rsidR="00C637F5" w:rsidRPr="00306CEE">
        <w:rPr>
          <w:rFonts w:ascii="Garamond" w:eastAsia="Calibri" w:hAnsi="Garamond"/>
          <w:lang w:eastAsia="en-US"/>
        </w:rPr>
        <w:t xml:space="preserve"> splatných ke stejnému datu jako nájem a zálohy na služby. Pronajímatel je oprávněn účtovat k platbám za úklid DPH dle zákonné sazby.</w:t>
      </w:r>
      <w:r w:rsidR="000661A8" w:rsidRPr="000661A8">
        <w:rPr>
          <w:rFonts w:ascii="Garamond" w:eastAsia="Calibri" w:hAnsi="Garamond"/>
          <w:lang w:eastAsia="en-US"/>
        </w:rPr>
        <w:t xml:space="preserve"> </w:t>
      </w:r>
    </w:p>
    <w:p w14:paraId="4456C00D" w14:textId="77777777" w:rsidR="00E45BEC" w:rsidRDefault="00E45BEC" w:rsidP="00E45BEC">
      <w:pPr>
        <w:spacing w:after="0" w:line="240" w:lineRule="auto"/>
        <w:jc w:val="both"/>
        <w:rPr>
          <w:rFonts w:ascii="Garamond" w:eastAsia="Calibri" w:hAnsi="Garamond"/>
          <w:lang w:eastAsia="en-US"/>
        </w:rPr>
      </w:pPr>
    </w:p>
    <w:p w14:paraId="332211FB" w14:textId="4F055894" w:rsidR="000661A8" w:rsidRPr="000661A8" w:rsidRDefault="00E45BEC" w:rsidP="000661A8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Garamond" w:eastAsia="Calibri" w:hAnsi="Garamond"/>
          <w:lang w:eastAsia="en-US"/>
        </w:rPr>
      </w:pPr>
      <w:r w:rsidRPr="000661A8">
        <w:rPr>
          <w:rFonts w:ascii="Garamond" w:eastAsia="Calibri" w:hAnsi="Garamond"/>
        </w:rPr>
        <w:t>Strany v souladu s ust. § 1 odst. 2 Obč.Z. ujednávají, že Pronajímatel není povinen zajistit nájemci příjem radiového a televizního vysílání</w:t>
      </w:r>
      <w:r>
        <w:rPr>
          <w:rFonts w:ascii="Garamond" w:eastAsia="Calibri" w:hAnsi="Garamond"/>
        </w:rPr>
        <w:t xml:space="preserve">, datových služeb ani odvoz odpadu, </w:t>
      </w:r>
      <w:r w:rsidRPr="000661A8">
        <w:rPr>
          <w:rFonts w:ascii="Garamond" w:eastAsia="Calibri" w:hAnsi="Garamond"/>
        </w:rPr>
        <w:t>což si zajistí nájemce sám</w:t>
      </w:r>
      <w:r>
        <w:rPr>
          <w:rFonts w:ascii="Garamond" w:eastAsia="Calibri" w:hAnsi="Garamond"/>
        </w:rPr>
        <w:t>.</w:t>
      </w:r>
    </w:p>
    <w:p w14:paraId="58C5DC01" w14:textId="37A4F986" w:rsidR="00040905" w:rsidRPr="00040905" w:rsidRDefault="000661A8" w:rsidP="00040905">
      <w:pPr>
        <w:spacing w:after="0" w:line="240" w:lineRule="auto"/>
        <w:jc w:val="both"/>
        <w:rPr>
          <w:rFonts w:ascii="Garamond" w:eastAsia="Calibri" w:hAnsi="Garamond"/>
          <w:lang w:eastAsia="en-US"/>
        </w:rPr>
      </w:pPr>
      <w:r w:rsidRPr="000661A8">
        <w:rPr>
          <w:rFonts w:ascii="Garamond" w:eastAsia="Calibri" w:hAnsi="Garamond"/>
          <w:lang w:eastAsia="en-US"/>
        </w:rPr>
        <w:t xml:space="preserve">  </w:t>
      </w:r>
    </w:p>
    <w:p w14:paraId="7368EEE2" w14:textId="3EB5B2D5" w:rsidR="000762D8" w:rsidRDefault="00061AC8" w:rsidP="00EC171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Garamond" w:eastAsia="Calibri" w:hAnsi="Garamond"/>
          <w:lang w:eastAsia="en-US"/>
        </w:rPr>
      </w:pPr>
      <w:r>
        <w:rPr>
          <w:rFonts w:ascii="Garamond" w:eastAsia="Calibri" w:hAnsi="Garamond"/>
          <w:lang w:eastAsia="en-US"/>
        </w:rPr>
        <w:t>S</w:t>
      </w:r>
      <w:r w:rsidR="00040905" w:rsidRPr="00040905">
        <w:rPr>
          <w:rFonts w:ascii="Garamond" w:eastAsia="Calibri" w:hAnsi="Garamond"/>
          <w:lang w:eastAsia="en-US"/>
        </w:rPr>
        <w:t xml:space="preserve">trany v souladu s ust. § </w:t>
      </w:r>
      <w:r>
        <w:rPr>
          <w:rFonts w:ascii="Garamond" w:eastAsia="Calibri" w:hAnsi="Garamond"/>
          <w:lang w:eastAsia="en-US"/>
        </w:rPr>
        <w:t>1957</w:t>
      </w:r>
      <w:r w:rsidR="00040905" w:rsidRPr="00040905">
        <w:rPr>
          <w:rFonts w:ascii="Garamond" w:eastAsia="Calibri" w:hAnsi="Garamond"/>
          <w:lang w:eastAsia="en-US"/>
        </w:rPr>
        <w:t xml:space="preserve"> Obč.Z., ujednávají že nájemce je povinen peněžité povinnosti plynoucí mu z této smlouvy či i z porušení této smlouvy plnit pronajímatel</w:t>
      </w:r>
      <w:r w:rsidR="009B069F">
        <w:rPr>
          <w:rFonts w:ascii="Garamond" w:eastAsia="Calibri" w:hAnsi="Garamond"/>
          <w:lang w:eastAsia="en-US"/>
        </w:rPr>
        <w:t>i</w:t>
      </w:r>
      <w:r w:rsidR="00040905" w:rsidRPr="00040905">
        <w:rPr>
          <w:rFonts w:ascii="Garamond" w:eastAsia="Calibri" w:hAnsi="Garamond"/>
          <w:lang w:eastAsia="en-US"/>
        </w:rPr>
        <w:t xml:space="preserve"> prostřednictvím poskytovatele platebních služeb</w:t>
      </w:r>
      <w:r w:rsidR="00040905" w:rsidRPr="00000377">
        <w:rPr>
          <w:rFonts w:ascii="Garamond" w:eastAsia="Calibri" w:hAnsi="Garamond"/>
          <w:lang w:eastAsia="en-US"/>
        </w:rPr>
        <w:t xml:space="preserve">, </w:t>
      </w:r>
      <w:r w:rsidR="00040905" w:rsidRPr="00000377">
        <w:rPr>
          <w:rFonts w:ascii="Garamond" w:eastAsia="Calibri" w:hAnsi="Garamond"/>
          <w:i/>
          <w:lang w:eastAsia="en-US"/>
        </w:rPr>
        <w:t>in concreto</w:t>
      </w:r>
      <w:r w:rsidR="00040905" w:rsidRPr="00000377">
        <w:rPr>
          <w:rFonts w:ascii="Garamond" w:eastAsia="Calibri" w:hAnsi="Garamond"/>
          <w:lang w:eastAsia="en-US"/>
        </w:rPr>
        <w:t xml:space="preserve"> na je</w:t>
      </w:r>
      <w:r w:rsidR="009B069F">
        <w:rPr>
          <w:rFonts w:ascii="Garamond" w:eastAsia="Calibri" w:hAnsi="Garamond"/>
          <w:lang w:eastAsia="en-US"/>
        </w:rPr>
        <w:t>ho</w:t>
      </w:r>
      <w:r w:rsidR="00040905" w:rsidRPr="00000377">
        <w:rPr>
          <w:rFonts w:ascii="Garamond" w:eastAsia="Calibri" w:hAnsi="Garamond"/>
          <w:lang w:eastAsia="en-US"/>
        </w:rPr>
        <w:t xml:space="preserve"> bankovní účet vedený u </w:t>
      </w:r>
      <w:r w:rsidR="00AF1286" w:rsidRPr="000661A8">
        <w:rPr>
          <w:rFonts w:ascii="Garamond" w:eastAsia="Calibri" w:hAnsi="Garamond"/>
          <w:lang w:eastAsia="en-US"/>
        </w:rPr>
        <w:t>Komerční banky</w:t>
      </w:r>
      <w:r w:rsidR="00EC1712" w:rsidRPr="000661A8">
        <w:rPr>
          <w:rFonts w:ascii="Garamond" w:eastAsia="Calibri" w:hAnsi="Garamond"/>
          <w:lang w:eastAsia="en-US"/>
        </w:rPr>
        <w:t>,</w:t>
      </w:r>
      <w:r w:rsidR="00AF1286" w:rsidRPr="000661A8">
        <w:rPr>
          <w:rFonts w:ascii="Garamond" w:eastAsia="Calibri" w:hAnsi="Garamond"/>
          <w:lang w:eastAsia="en-US"/>
        </w:rPr>
        <w:t xml:space="preserve"> a.s. pod</w:t>
      </w:r>
      <w:r w:rsidR="00AF1286" w:rsidRPr="00AF1286">
        <w:rPr>
          <w:rFonts w:ascii="Garamond" w:eastAsia="Calibri" w:hAnsi="Garamond"/>
          <w:b/>
          <w:lang w:eastAsia="en-US"/>
        </w:rPr>
        <w:t xml:space="preserve"> č.ú. </w:t>
      </w:r>
      <w:r w:rsidR="00040905" w:rsidRPr="00000377">
        <w:rPr>
          <w:rFonts w:ascii="Garamond" w:eastAsia="Calibri" w:hAnsi="Garamond"/>
          <w:lang w:eastAsia="en-US"/>
        </w:rPr>
        <w:t xml:space="preserve">s variabilním symbolem </w:t>
      </w:r>
      <w:r w:rsidR="000661A8">
        <w:rPr>
          <w:rFonts w:ascii="Garamond" w:eastAsia="Calibri" w:hAnsi="Garamond"/>
          <w:lang w:eastAsia="en-US"/>
        </w:rPr>
        <w:t>uvedeným v daňovém dokladu</w:t>
      </w:r>
      <w:r w:rsidR="00412737">
        <w:rPr>
          <w:rFonts w:ascii="Garamond" w:eastAsia="Calibri" w:hAnsi="Garamond"/>
          <w:lang w:eastAsia="en-US"/>
        </w:rPr>
        <w:t xml:space="preserve">, který k uplatnění nájemného </w:t>
      </w:r>
      <w:r w:rsidR="00412737" w:rsidRPr="0046584F">
        <w:rPr>
          <w:rFonts w:ascii="Garamond" w:eastAsia="Calibri" w:hAnsi="Garamond"/>
          <w:lang w:eastAsia="en-US"/>
        </w:rPr>
        <w:t>pronajímatel nájemci vystaví, přičemž nebude-li tohoto údaje na daňovém dokladu, bude variabilním symbolem č.</w:t>
      </w:r>
      <w:r w:rsidR="00412737" w:rsidRPr="0046584F">
        <w:rPr>
          <w:rFonts w:ascii="Garamond" w:eastAsia="Calibri" w:hAnsi="Garamond"/>
          <w:b/>
          <w:lang w:eastAsia="en-US"/>
        </w:rPr>
        <w:t>.</w:t>
      </w:r>
      <w:r w:rsidR="0046584F" w:rsidRPr="0046584F">
        <w:rPr>
          <w:rFonts w:ascii="Garamond" w:eastAsia="Calibri" w:hAnsi="Garamond"/>
          <w:b/>
          <w:lang w:eastAsia="en-US"/>
        </w:rPr>
        <w:t xml:space="preserve"> </w:t>
      </w:r>
      <w:r w:rsidR="00040905" w:rsidRPr="00000377">
        <w:rPr>
          <w:rFonts w:ascii="Garamond" w:eastAsia="Calibri" w:hAnsi="Garamond"/>
          <w:lang w:eastAsia="en-US"/>
        </w:rPr>
        <w:t>Smluvní strany ujednávají, že peněžitá povinnost nájemce ze závazkového vztahu založeného touto smlouvou</w:t>
      </w:r>
      <w:r w:rsidR="00040905" w:rsidRPr="00040905">
        <w:rPr>
          <w:rFonts w:ascii="Garamond" w:eastAsia="Calibri" w:hAnsi="Garamond"/>
          <w:lang w:eastAsia="en-US"/>
        </w:rPr>
        <w:t xml:space="preserve"> je splněna připsáním částky na účet pronajímatel</w:t>
      </w:r>
      <w:r w:rsidR="009B069F">
        <w:rPr>
          <w:rFonts w:ascii="Garamond" w:eastAsia="Calibri" w:hAnsi="Garamond"/>
          <w:lang w:eastAsia="en-US"/>
        </w:rPr>
        <w:t>e</w:t>
      </w:r>
      <w:r w:rsidR="00040905" w:rsidRPr="00040905">
        <w:rPr>
          <w:rFonts w:ascii="Garamond" w:eastAsia="Calibri" w:hAnsi="Garamond"/>
          <w:lang w:eastAsia="en-US"/>
        </w:rPr>
        <w:t xml:space="preserve"> uvedený v předchozí větě.</w:t>
      </w:r>
    </w:p>
    <w:p w14:paraId="6114E135" w14:textId="77777777" w:rsidR="000762D8" w:rsidRDefault="000762D8" w:rsidP="0046584F">
      <w:pPr>
        <w:spacing w:after="0" w:line="240" w:lineRule="auto"/>
        <w:jc w:val="both"/>
        <w:rPr>
          <w:rFonts w:ascii="Garamond" w:eastAsia="Calibri" w:hAnsi="Garamond"/>
          <w:lang w:eastAsia="en-US"/>
        </w:rPr>
      </w:pPr>
    </w:p>
    <w:p w14:paraId="3995F98A" w14:textId="14086B95" w:rsidR="00040905" w:rsidRPr="00040905" w:rsidRDefault="00204E6B" w:rsidP="00EC171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Garamond" w:eastAsia="Calibri" w:hAnsi="Garamond"/>
          <w:lang w:eastAsia="en-US"/>
        </w:rPr>
      </w:pPr>
      <w:r w:rsidRPr="00204E6B">
        <w:rPr>
          <w:rFonts w:ascii="Garamond" w:eastAsia="Calibri" w:hAnsi="Garamond"/>
          <w:b/>
          <w:lang w:eastAsia="en-US"/>
        </w:rPr>
        <w:t xml:space="preserve"> </w:t>
      </w:r>
      <w:r w:rsidR="000762D8">
        <w:rPr>
          <w:rFonts w:ascii="Garamond" w:eastAsia="Calibri" w:hAnsi="Garamond"/>
        </w:rPr>
        <w:t>Strany výslovně ujednávají, že pronajímatel</w:t>
      </w:r>
      <w:r w:rsidR="000762D8" w:rsidRPr="00561468">
        <w:rPr>
          <w:rFonts w:ascii="Garamond" w:eastAsia="Calibri" w:hAnsi="Garamond"/>
        </w:rPr>
        <w:t xml:space="preserve"> je oprávněn jednostranně navýšit </w:t>
      </w:r>
      <w:r w:rsidR="000762D8">
        <w:rPr>
          <w:rFonts w:ascii="Garamond" w:eastAsia="Calibri" w:hAnsi="Garamond"/>
        </w:rPr>
        <w:t>nájemné</w:t>
      </w:r>
      <w:r w:rsidR="000762D8" w:rsidRPr="00561468">
        <w:rPr>
          <w:rFonts w:ascii="Garamond" w:eastAsia="Calibri" w:hAnsi="Garamond"/>
        </w:rPr>
        <w:t xml:space="preserve"> uvedené v ust. čl. V. odst. 1 této smlouvy, a to v době trvání této smlouvy, vždy počínaje každým prvým dnem měsíce ledna (</w:t>
      </w:r>
      <w:r w:rsidR="000762D8" w:rsidRPr="00561468">
        <w:rPr>
          <w:rFonts w:ascii="Garamond" w:eastAsia="Calibri" w:hAnsi="Garamond"/>
          <w:i/>
        </w:rPr>
        <w:t>toho kterého roku),</w:t>
      </w:r>
      <w:r w:rsidR="000762D8" w:rsidRPr="00561468">
        <w:rPr>
          <w:rFonts w:ascii="Garamond" w:eastAsia="Calibri" w:hAnsi="Garamond"/>
        </w:rPr>
        <w:t xml:space="preserve"> a to o výši průměrné ročního </w:t>
      </w:r>
      <w:r w:rsidR="000762D8">
        <w:rPr>
          <w:rFonts w:ascii="Garamond" w:eastAsia="Calibri" w:hAnsi="Garamond"/>
        </w:rPr>
        <w:t>míry inflace spotřebitelských cen publikované</w:t>
      </w:r>
      <w:r w:rsidR="000762D8" w:rsidRPr="00561468">
        <w:rPr>
          <w:rFonts w:ascii="Garamond" w:eastAsia="Calibri" w:hAnsi="Garamond"/>
        </w:rPr>
        <w:t xml:space="preserve"> Českým statistickým úřadem za předchozí kalendářní rok. </w:t>
      </w:r>
      <w:r w:rsidR="000762D8">
        <w:rPr>
          <w:rFonts w:ascii="Garamond" w:eastAsia="Calibri" w:hAnsi="Garamond"/>
        </w:rPr>
        <w:t>Nájemce</w:t>
      </w:r>
      <w:r w:rsidR="000762D8" w:rsidRPr="00561468">
        <w:rPr>
          <w:rFonts w:ascii="Garamond" w:eastAsia="Calibri" w:hAnsi="Garamond"/>
        </w:rPr>
        <w:t xml:space="preserve"> se zavazuje takto zvýšené </w:t>
      </w:r>
      <w:r w:rsidR="000762D8">
        <w:rPr>
          <w:rFonts w:ascii="Garamond" w:eastAsia="Calibri" w:hAnsi="Garamond"/>
        </w:rPr>
        <w:t>nájemné</w:t>
      </w:r>
      <w:r w:rsidR="000762D8" w:rsidRPr="00561468">
        <w:rPr>
          <w:rFonts w:ascii="Garamond" w:eastAsia="Calibri" w:hAnsi="Garamond"/>
        </w:rPr>
        <w:t xml:space="preserve"> plnit ode dne písemného oznámení o navýšení </w:t>
      </w:r>
      <w:r w:rsidR="000762D8">
        <w:rPr>
          <w:rFonts w:ascii="Garamond" w:eastAsia="Calibri" w:hAnsi="Garamond"/>
        </w:rPr>
        <w:t>nájemného</w:t>
      </w:r>
      <w:r w:rsidR="000762D8" w:rsidRPr="00561468">
        <w:rPr>
          <w:rFonts w:ascii="Garamond" w:eastAsia="Calibri" w:hAnsi="Garamond"/>
        </w:rPr>
        <w:t xml:space="preserve"> d</w:t>
      </w:r>
      <w:r w:rsidR="000762D8">
        <w:rPr>
          <w:rFonts w:ascii="Garamond" w:eastAsia="Calibri" w:hAnsi="Garamond"/>
        </w:rPr>
        <w:t>le tohoto ustanovení s tím, že pronajímatel</w:t>
      </w:r>
      <w:r w:rsidR="000762D8" w:rsidRPr="00561468">
        <w:rPr>
          <w:rFonts w:ascii="Garamond" w:eastAsia="Calibri" w:hAnsi="Garamond"/>
        </w:rPr>
        <w:t xml:space="preserve"> je oprávněn míru tohoto navýšení požadovat k zaplacení od 1.1. daného roku i zpětně.</w:t>
      </w:r>
      <w:r w:rsidR="000762D8" w:rsidRPr="00561468">
        <w:t xml:space="preserve"> </w:t>
      </w:r>
      <w:r w:rsidR="000762D8" w:rsidRPr="00561468">
        <w:rPr>
          <w:rFonts w:ascii="Garamond" w:eastAsia="Calibri" w:hAnsi="Garamond"/>
        </w:rPr>
        <w:t xml:space="preserve">Strany ujednávají, že základem výpočtu pro navýšení </w:t>
      </w:r>
      <w:r w:rsidR="000762D8">
        <w:rPr>
          <w:rFonts w:ascii="Garamond" w:eastAsia="Calibri" w:hAnsi="Garamond"/>
        </w:rPr>
        <w:t>nájemného</w:t>
      </w:r>
      <w:r w:rsidR="000762D8" w:rsidRPr="00561468">
        <w:rPr>
          <w:rFonts w:ascii="Garamond" w:eastAsia="Calibri" w:hAnsi="Garamond"/>
        </w:rPr>
        <w:t xml:space="preserve"> dle tohoto ustanovení bude v každém jednotlivém roce vždy částka měsíčního </w:t>
      </w:r>
      <w:r w:rsidR="000762D8">
        <w:rPr>
          <w:rFonts w:ascii="Garamond" w:eastAsia="Calibri" w:hAnsi="Garamond"/>
        </w:rPr>
        <w:t>nájemného</w:t>
      </w:r>
      <w:r w:rsidR="000762D8" w:rsidRPr="00561468">
        <w:rPr>
          <w:rFonts w:ascii="Garamond" w:eastAsia="Calibri" w:hAnsi="Garamond"/>
        </w:rPr>
        <w:t xml:space="preserve"> v bezprostředně předcházejícím kalendářním roce. Strany ujednávají, že případná deflace nemá vliv</w:t>
      </w:r>
      <w:r w:rsidR="000762D8">
        <w:rPr>
          <w:rFonts w:ascii="Garamond" w:eastAsia="Calibri" w:hAnsi="Garamond"/>
        </w:rPr>
        <w:t xml:space="preserve"> na plnění povinností dle této S</w:t>
      </w:r>
      <w:r w:rsidR="000762D8" w:rsidRPr="00561468">
        <w:rPr>
          <w:rFonts w:ascii="Garamond" w:eastAsia="Calibri" w:hAnsi="Garamond"/>
        </w:rPr>
        <w:t>mlouvy.</w:t>
      </w:r>
    </w:p>
    <w:p w14:paraId="4993018B" w14:textId="77777777" w:rsidR="00040905" w:rsidRPr="00040905" w:rsidRDefault="00040905" w:rsidP="00040905">
      <w:pPr>
        <w:spacing w:after="0" w:line="240" w:lineRule="auto"/>
        <w:jc w:val="both"/>
        <w:rPr>
          <w:rFonts w:ascii="Garamond" w:eastAsia="Calibri" w:hAnsi="Garamond"/>
          <w:lang w:eastAsia="en-US"/>
        </w:rPr>
      </w:pPr>
    </w:p>
    <w:p w14:paraId="27AF063E" w14:textId="77777777" w:rsidR="00040905" w:rsidRPr="00000377" w:rsidRDefault="00040905" w:rsidP="00040905">
      <w:pPr>
        <w:spacing w:after="0" w:line="240" w:lineRule="auto"/>
        <w:jc w:val="center"/>
        <w:rPr>
          <w:rFonts w:ascii="Garamond" w:eastAsia="Calibri" w:hAnsi="Garamond"/>
          <w:b/>
          <w:lang w:eastAsia="en-US"/>
        </w:rPr>
      </w:pPr>
      <w:r w:rsidRPr="00000377">
        <w:rPr>
          <w:rFonts w:ascii="Garamond" w:eastAsia="Calibri" w:hAnsi="Garamond"/>
          <w:b/>
          <w:lang w:eastAsia="en-US"/>
        </w:rPr>
        <w:t>VI.</w:t>
      </w:r>
    </w:p>
    <w:p w14:paraId="008F3CB6" w14:textId="77777777" w:rsidR="00040905" w:rsidRPr="00040905" w:rsidRDefault="00040905" w:rsidP="00040905">
      <w:pPr>
        <w:spacing w:after="0" w:line="240" w:lineRule="auto"/>
        <w:jc w:val="center"/>
        <w:rPr>
          <w:rFonts w:ascii="Garamond" w:eastAsia="Calibri" w:hAnsi="Garamond"/>
          <w:lang w:eastAsia="en-US"/>
        </w:rPr>
      </w:pPr>
    </w:p>
    <w:p w14:paraId="1218D0D6" w14:textId="15DBFBC8" w:rsidR="00332DA3" w:rsidRDefault="00061AC8" w:rsidP="00332DA3">
      <w:pPr>
        <w:spacing w:after="0" w:line="240" w:lineRule="auto"/>
        <w:jc w:val="both"/>
      </w:pPr>
      <w:r w:rsidRPr="00332DA3">
        <w:rPr>
          <w:rFonts w:ascii="Garamond" w:eastAsia="Calibri" w:hAnsi="Garamond"/>
          <w:lang w:eastAsia="en-US"/>
        </w:rPr>
        <w:t>S</w:t>
      </w:r>
      <w:r w:rsidR="00040905" w:rsidRPr="00332DA3">
        <w:rPr>
          <w:rFonts w:ascii="Garamond" w:eastAsia="Calibri" w:hAnsi="Garamond"/>
          <w:lang w:eastAsia="en-US"/>
        </w:rPr>
        <w:t xml:space="preserve">trany </w:t>
      </w:r>
      <w:r w:rsidR="00332DA3">
        <w:rPr>
          <w:rFonts w:ascii="Garamond" w:eastAsia="Calibri" w:hAnsi="Garamond"/>
          <w:lang w:eastAsia="en-US"/>
        </w:rPr>
        <w:t>výs</w:t>
      </w:r>
      <w:r w:rsidR="00332DA3" w:rsidRPr="000661A8">
        <w:rPr>
          <w:rFonts w:ascii="Garamond" w:eastAsia="Calibri" w:hAnsi="Garamond"/>
          <w:lang w:eastAsia="en-US"/>
        </w:rPr>
        <w:t xml:space="preserve">lovně </w:t>
      </w:r>
      <w:r w:rsidR="00040905" w:rsidRPr="000661A8">
        <w:rPr>
          <w:rFonts w:ascii="Garamond" w:eastAsia="Calibri" w:hAnsi="Garamond"/>
          <w:lang w:eastAsia="en-US"/>
        </w:rPr>
        <w:t xml:space="preserve">ujednávají, že nájemce </w:t>
      </w:r>
      <w:r w:rsidR="00332DA3" w:rsidRPr="000661A8">
        <w:rPr>
          <w:rFonts w:ascii="Garamond" w:eastAsia="Calibri" w:hAnsi="Garamond"/>
          <w:lang w:eastAsia="en-US"/>
        </w:rPr>
        <w:t>není</w:t>
      </w:r>
      <w:r w:rsidR="00040905" w:rsidRPr="000661A8">
        <w:rPr>
          <w:rFonts w:ascii="Garamond" w:eastAsia="Calibri" w:hAnsi="Garamond"/>
          <w:lang w:eastAsia="en-US"/>
        </w:rPr>
        <w:t xml:space="preserve"> povinen složit pronajímatel</w:t>
      </w:r>
      <w:r w:rsidR="009B069F" w:rsidRPr="000661A8">
        <w:rPr>
          <w:rFonts w:ascii="Garamond" w:eastAsia="Calibri" w:hAnsi="Garamond"/>
          <w:lang w:eastAsia="en-US"/>
        </w:rPr>
        <w:t>i</w:t>
      </w:r>
      <w:r w:rsidR="00040905" w:rsidRPr="000661A8">
        <w:rPr>
          <w:rFonts w:ascii="Garamond" w:eastAsia="Calibri" w:hAnsi="Garamond"/>
          <w:lang w:eastAsia="en-US"/>
        </w:rPr>
        <w:t xml:space="preserve"> </w:t>
      </w:r>
      <w:r w:rsidR="00332DA3" w:rsidRPr="000661A8">
        <w:rPr>
          <w:rFonts w:ascii="Garamond" w:eastAsia="Calibri" w:hAnsi="Garamond"/>
          <w:lang w:eastAsia="en-US"/>
        </w:rPr>
        <w:t xml:space="preserve">žádnou </w:t>
      </w:r>
      <w:r w:rsidR="00040905" w:rsidRPr="000661A8">
        <w:rPr>
          <w:rFonts w:ascii="Garamond" w:eastAsia="Calibri" w:hAnsi="Garamond"/>
          <w:lang w:eastAsia="en-US"/>
        </w:rPr>
        <w:t>jistotu (</w:t>
      </w:r>
      <w:r w:rsidR="00040905" w:rsidRPr="000661A8">
        <w:rPr>
          <w:rFonts w:ascii="Garamond" w:eastAsia="Calibri" w:hAnsi="Garamond"/>
          <w:i/>
          <w:lang w:eastAsia="en-US"/>
        </w:rPr>
        <w:t>dále též jako „kauce</w:t>
      </w:r>
      <w:r w:rsidR="00332DA3" w:rsidRPr="000661A8">
        <w:rPr>
          <w:rFonts w:ascii="Garamond" w:eastAsia="Calibri" w:hAnsi="Garamond"/>
          <w:lang w:eastAsia="en-US"/>
        </w:rPr>
        <w:t>“).</w:t>
      </w:r>
    </w:p>
    <w:p w14:paraId="56D30051" w14:textId="77777777" w:rsidR="00441132" w:rsidRDefault="00441132" w:rsidP="00040905">
      <w:pPr>
        <w:spacing w:after="0" w:line="240" w:lineRule="auto"/>
        <w:jc w:val="center"/>
        <w:rPr>
          <w:rFonts w:ascii="Garamond" w:eastAsia="Calibri" w:hAnsi="Garamond"/>
          <w:b/>
          <w:lang w:eastAsia="en-US"/>
        </w:rPr>
      </w:pPr>
    </w:p>
    <w:p w14:paraId="77C0122B" w14:textId="77777777" w:rsidR="00040905" w:rsidRPr="00497F42" w:rsidRDefault="00040905" w:rsidP="00040905">
      <w:pPr>
        <w:spacing w:after="0" w:line="240" w:lineRule="auto"/>
        <w:jc w:val="center"/>
        <w:rPr>
          <w:rFonts w:ascii="Garamond" w:eastAsia="Calibri" w:hAnsi="Garamond"/>
          <w:b/>
          <w:lang w:eastAsia="en-US"/>
        </w:rPr>
      </w:pPr>
      <w:r w:rsidRPr="00497F42">
        <w:rPr>
          <w:rFonts w:ascii="Garamond" w:eastAsia="Calibri" w:hAnsi="Garamond"/>
          <w:b/>
          <w:lang w:eastAsia="en-US"/>
        </w:rPr>
        <w:t>VII.</w:t>
      </w:r>
    </w:p>
    <w:p w14:paraId="1E85E74C" w14:textId="77777777" w:rsidR="00040905" w:rsidRPr="00040905" w:rsidRDefault="00040905" w:rsidP="00040905">
      <w:pPr>
        <w:spacing w:after="0" w:line="240" w:lineRule="auto"/>
        <w:jc w:val="center"/>
        <w:rPr>
          <w:rFonts w:ascii="Garamond" w:eastAsia="Calibri" w:hAnsi="Garamond"/>
          <w:lang w:eastAsia="en-US"/>
        </w:rPr>
      </w:pPr>
    </w:p>
    <w:p w14:paraId="3204965F" w14:textId="5FF3146D" w:rsidR="00040905" w:rsidRPr="00E82DCE" w:rsidRDefault="000B5869" w:rsidP="00E82DCE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Garamond" w:eastAsia="Calibri" w:hAnsi="Garamond"/>
          <w:lang w:eastAsia="en-US"/>
        </w:rPr>
      </w:pPr>
      <w:r>
        <w:rPr>
          <w:rFonts w:ascii="Garamond" w:eastAsia="Calibri" w:hAnsi="Garamond"/>
          <w:lang w:eastAsia="en-US"/>
        </w:rPr>
        <w:t>S</w:t>
      </w:r>
      <w:r w:rsidR="00040905" w:rsidRPr="00040905">
        <w:rPr>
          <w:rFonts w:ascii="Garamond" w:eastAsia="Calibri" w:hAnsi="Garamond"/>
          <w:lang w:eastAsia="en-US"/>
        </w:rPr>
        <w:t>trany ujednávají, že předmět nájmu přebírá nájemce od pronajímatel</w:t>
      </w:r>
      <w:r w:rsidR="009B069F">
        <w:rPr>
          <w:rFonts w:ascii="Garamond" w:eastAsia="Calibri" w:hAnsi="Garamond"/>
          <w:lang w:eastAsia="en-US"/>
        </w:rPr>
        <w:t>e</w:t>
      </w:r>
      <w:r w:rsidR="00040905" w:rsidRPr="00040905">
        <w:rPr>
          <w:rFonts w:ascii="Garamond" w:eastAsia="Calibri" w:hAnsi="Garamond"/>
          <w:lang w:eastAsia="en-US"/>
        </w:rPr>
        <w:t>, tak jak tento stojí a leží, tedy ve faktickém stavu v jakém se nachází ke dni uzavření této smlouvy</w:t>
      </w:r>
      <w:r w:rsidR="00441132">
        <w:rPr>
          <w:rFonts w:ascii="Garamond" w:eastAsia="Calibri" w:hAnsi="Garamond"/>
          <w:lang w:eastAsia="en-US"/>
        </w:rPr>
        <w:t xml:space="preserve">, a to zejména s přihlédnutím k tomu, že </w:t>
      </w:r>
      <w:r w:rsidR="00015DB1">
        <w:rPr>
          <w:rFonts w:ascii="Garamond" w:eastAsia="Calibri" w:hAnsi="Garamond"/>
          <w:lang w:eastAsia="en-US"/>
        </w:rPr>
        <w:t>Budova je v den uzavření této smlouvy po kompletní stavebně technické renovaci jak exteriérů, tak interiérů</w:t>
      </w:r>
      <w:r w:rsidR="00040905" w:rsidRPr="00040905">
        <w:rPr>
          <w:rFonts w:ascii="Garamond" w:eastAsia="Calibri" w:hAnsi="Garamond"/>
          <w:lang w:eastAsia="en-US"/>
        </w:rPr>
        <w:t xml:space="preserve">. V souladu s ust. </w:t>
      </w:r>
      <w:r w:rsidRPr="000B5869">
        <w:rPr>
          <w:rFonts w:ascii="Garamond" w:eastAsia="Calibri" w:hAnsi="Garamond"/>
          <w:lang w:eastAsia="en-US"/>
        </w:rPr>
        <w:t xml:space="preserve">§ 1749 odst. 2 Obč.Z. ve spojení s ust. § 553 odst. 1 Obč.Z. </w:t>
      </w:r>
      <w:r w:rsidR="00040905" w:rsidRPr="00040905">
        <w:rPr>
          <w:rFonts w:ascii="Garamond" w:eastAsia="Calibri" w:hAnsi="Garamond"/>
          <w:lang w:eastAsia="en-US"/>
        </w:rPr>
        <w:t xml:space="preserve">nájemce deklaruje, že předmět nájmu je </w:t>
      </w:r>
      <w:r w:rsidR="00441132">
        <w:rPr>
          <w:rFonts w:ascii="Garamond" w:eastAsia="Calibri" w:hAnsi="Garamond"/>
          <w:lang w:eastAsia="en-US"/>
        </w:rPr>
        <w:t xml:space="preserve">ke dni uzavření této smlouvy tedy </w:t>
      </w:r>
      <w:r w:rsidR="00040905" w:rsidRPr="00040905">
        <w:rPr>
          <w:rFonts w:ascii="Garamond" w:eastAsia="Calibri" w:hAnsi="Garamond"/>
          <w:lang w:eastAsia="en-US"/>
        </w:rPr>
        <w:t xml:space="preserve">po právní i faktické stránce ve stavu </w:t>
      </w:r>
      <w:r>
        <w:rPr>
          <w:rFonts w:ascii="Garamond" w:eastAsia="Calibri" w:hAnsi="Garamond"/>
          <w:lang w:eastAsia="en-US"/>
        </w:rPr>
        <w:t xml:space="preserve">naprosto </w:t>
      </w:r>
      <w:r w:rsidR="00040905" w:rsidRPr="00040905">
        <w:rPr>
          <w:rFonts w:ascii="Garamond" w:eastAsia="Calibri" w:hAnsi="Garamond"/>
          <w:lang w:eastAsia="en-US"/>
        </w:rPr>
        <w:t xml:space="preserve">způsobilém k účelu provozování </w:t>
      </w:r>
      <w:r>
        <w:rPr>
          <w:rFonts w:ascii="Garamond" w:eastAsia="Calibri" w:hAnsi="Garamond"/>
          <w:lang w:eastAsia="en-US"/>
        </w:rPr>
        <w:t>činností dle ust. čl. III. této smlouvy a</w:t>
      </w:r>
      <w:r w:rsidR="00040905" w:rsidRPr="00040905">
        <w:rPr>
          <w:rFonts w:ascii="Garamond" w:eastAsia="Calibri" w:hAnsi="Garamond"/>
          <w:lang w:eastAsia="en-US"/>
        </w:rPr>
        <w:t xml:space="preserve"> plně v souladu s předpoklady a výminkami nájemce.</w:t>
      </w:r>
      <w:r w:rsidR="00E82DCE" w:rsidRPr="00561468">
        <w:rPr>
          <w:rFonts w:ascii="Garamond" w:eastAsia="Calibri" w:hAnsi="Garamond"/>
        </w:rPr>
        <w:t xml:space="preserve"> Strany souladně ujednávají, že </w:t>
      </w:r>
      <w:r w:rsidR="00E82DCE">
        <w:rPr>
          <w:rFonts w:ascii="Garamond" w:eastAsia="Calibri" w:hAnsi="Garamond"/>
        </w:rPr>
        <w:t xml:space="preserve">nájemce </w:t>
      </w:r>
      <w:r w:rsidR="00E82DCE" w:rsidRPr="00561468">
        <w:rPr>
          <w:rFonts w:ascii="Garamond" w:eastAsia="Calibri" w:hAnsi="Garamond"/>
        </w:rPr>
        <w:t>jest povine</w:t>
      </w:r>
      <w:r w:rsidR="00E82DCE">
        <w:rPr>
          <w:rFonts w:ascii="Garamond" w:eastAsia="Calibri" w:hAnsi="Garamond"/>
        </w:rPr>
        <w:t>n na svůj náklad a odpovědnost P</w:t>
      </w:r>
      <w:r w:rsidR="00E82DCE" w:rsidRPr="00561468">
        <w:rPr>
          <w:rFonts w:ascii="Garamond" w:eastAsia="Calibri" w:hAnsi="Garamond"/>
        </w:rPr>
        <w:t xml:space="preserve">ředmět </w:t>
      </w:r>
      <w:r w:rsidR="00E82DCE">
        <w:rPr>
          <w:rFonts w:ascii="Garamond" w:eastAsia="Calibri" w:hAnsi="Garamond"/>
        </w:rPr>
        <w:t>nájmu</w:t>
      </w:r>
      <w:r w:rsidR="00E82DCE" w:rsidRPr="00561468">
        <w:rPr>
          <w:rFonts w:ascii="Garamond" w:eastAsia="Calibri" w:hAnsi="Garamond"/>
        </w:rPr>
        <w:t xml:space="preserve"> udržovat ve stavu fakticky zcela bezvadném, přičemž tím účastníci míní povinnost </w:t>
      </w:r>
      <w:r w:rsidR="00E82DCE">
        <w:rPr>
          <w:rFonts w:ascii="Garamond" w:eastAsia="Calibri" w:hAnsi="Garamond"/>
        </w:rPr>
        <w:t>nájemce</w:t>
      </w:r>
      <w:r w:rsidR="00E82DCE" w:rsidRPr="00561468">
        <w:rPr>
          <w:rFonts w:ascii="Garamond" w:eastAsia="Calibri" w:hAnsi="Garamond"/>
        </w:rPr>
        <w:t xml:space="preserve"> k opravám všech součástí a p</w:t>
      </w:r>
      <w:r w:rsidR="00E82DCE">
        <w:rPr>
          <w:rFonts w:ascii="Garamond" w:eastAsia="Calibri" w:hAnsi="Garamond"/>
        </w:rPr>
        <w:t>říslušenství P</w:t>
      </w:r>
      <w:r w:rsidR="00E82DCE" w:rsidRPr="00561468">
        <w:rPr>
          <w:rFonts w:ascii="Garamond" w:eastAsia="Calibri" w:hAnsi="Garamond"/>
        </w:rPr>
        <w:t xml:space="preserve">ředmětu </w:t>
      </w:r>
      <w:r w:rsidR="00E2590F">
        <w:rPr>
          <w:rFonts w:ascii="Garamond" w:eastAsia="Calibri" w:hAnsi="Garamond"/>
        </w:rPr>
        <w:t>nájmu</w:t>
      </w:r>
      <w:r w:rsidR="00E82DCE">
        <w:rPr>
          <w:rFonts w:ascii="Garamond" w:eastAsia="Calibri" w:hAnsi="Garamond"/>
        </w:rPr>
        <w:t xml:space="preserve"> v rozsahu nařízení vlády č. 308/2015 Sb.. Strany však výslovně ujednávají, že </w:t>
      </w:r>
      <w:r w:rsidR="00E2590F">
        <w:rPr>
          <w:rFonts w:ascii="Garamond" w:eastAsia="Calibri" w:hAnsi="Garamond"/>
        </w:rPr>
        <w:t>nájemce</w:t>
      </w:r>
      <w:r w:rsidR="00E82DCE">
        <w:rPr>
          <w:rFonts w:ascii="Garamond" w:eastAsia="Calibri" w:hAnsi="Garamond"/>
        </w:rPr>
        <w:t xml:space="preserve"> je povinen</w:t>
      </w:r>
      <w:r w:rsidR="00E82DCE" w:rsidRPr="00561468">
        <w:rPr>
          <w:rFonts w:ascii="Garamond" w:eastAsia="Calibri" w:hAnsi="Garamond"/>
        </w:rPr>
        <w:t xml:space="preserve"> a to bez ohledu na </w:t>
      </w:r>
      <w:r w:rsidR="00E82DCE">
        <w:rPr>
          <w:rFonts w:ascii="Garamond" w:eastAsia="Calibri" w:hAnsi="Garamond"/>
        </w:rPr>
        <w:t xml:space="preserve">hodnotu, intenzitu, původ, či povahu poškození či vady Předmětu </w:t>
      </w:r>
      <w:r w:rsidR="00332DA3">
        <w:rPr>
          <w:rFonts w:ascii="Garamond" w:eastAsia="Calibri" w:hAnsi="Garamond"/>
        </w:rPr>
        <w:t xml:space="preserve">nájmu </w:t>
      </w:r>
      <w:r w:rsidR="00E82DCE">
        <w:rPr>
          <w:rFonts w:ascii="Garamond" w:eastAsia="Calibri" w:hAnsi="Garamond"/>
        </w:rPr>
        <w:t xml:space="preserve">neprodleně s předstihem jakéhokoliv úkonu, o tomto informovat </w:t>
      </w:r>
      <w:r w:rsidR="00E2590F">
        <w:rPr>
          <w:rFonts w:ascii="Garamond" w:eastAsia="Calibri" w:hAnsi="Garamond"/>
        </w:rPr>
        <w:t xml:space="preserve">pronajímatele písemně. </w:t>
      </w:r>
      <w:r w:rsidR="00E82DCE">
        <w:rPr>
          <w:rFonts w:ascii="Garamond" w:eastAsia="Calibri" w:hAnsi="Garamond"/>
        </w:rPr>
        <w:t xml:space="preserve">Toto zejména </w:t>
      </w:r>
      <w:r w:rsidR="00E2590F">
        <w:rPr>
          <w:rFonts w:ascii="Garamond" w:eastAsia="Calibri" w:hAnsi="Garamond"/>
        </w:rPr>
        <w:t>nájemce</w:t>
      </w:r>
      <w:r w:rsidR="00E82DCE">
        <w:rPr>
          <w:rFonts w:ascii="Garamond" w:eastAsia="Calibri" w:hAnsi="Garamond"/>
        </w:rPr>
        <w:t xml:space="preserve"> bude míti na zřeteli, aby </w:t>
      </w:r>
      <w:r w:rsidR="00E2590F">
        <w:rPr>
          <w:rFonts w:ascii="Garamond" w:eastAsia="Calibri" w:hAnsi="Garamond"/>
        </w:rPr>
        <w:t>pronajímatel</w:t>
      </w:r>
      <w:r w:rsidR="00E82DCE">
        <w:rPr>
          <w:rFonts w:ascii="Garamond" w:eastAsia="Calibri" w:hAnsi="Garamond"/>
        </w:rPr>
        <w:t xml:space="preserve"> mohl evidovat, zajišťovat a koordinovat</w:t>
      </w:r>
      <w:r w:rsidR="00E82DCE" w:rsidRPr="00561468">
        <w:rPr>
          <w:rFonts w:ascii="Garamond" w:eastAsia="Calibri" w:hAnsi="Garamond"/>
        </w:rPr>
        <w:t xml:space="preserve"> provádění veškerých úprav a údržby nutné k tomu, aby </w:t>
      </w:r>
      <w:r w:rsidR="00E2590F">
        <w:rPr>
          <w:rFonts w:ascii="Garamond" w:eastAsia="Calibri" w:hAnsi="Garamond"/>
        </w:rPr>
        <w:t>P</w:t>
      </w:r>
      <w:r w:rsidR="00E82DCE" w:rsidRPr="00561468">
        <w:rPr>
          <w:rFonts w:ascii="Garamond" w:eastAsia="Calibri" w:hAnsi="Garamond"/>
        </w:rPr>
        <w:t>ředmět</w:t>
      </w:r>
      <w:r w:rsidR="00E2590F">
        <w:rPr>
          <w:rFonts w:ascii="Garamond" w:eastAsia="Calibri" w:hAnsi="Garamond"/>
        </w:rPr>
        <w:t xml:space="preserve"> nájmu</w:t>
      </w:r>
      <w:r w:rsidR="00E82DCE" w:rsidRPr="00561468">
        <w:rPr>
          <w:rFonts w:ascii="Garamond" w:eastAsia="Calibri" w:hAnsi="Garamond"/>
        </w:rPr>
        <w:t xml:space="preserve"> byl po celou dobu </w:t>
      </w:r>
      <w:r w:rsidR="00E2590F">
        <w:rPr>
          <w:rFonts w:ascii="Garamond" w:eastAsia="Calibri" w:hAnsi="Garamond"/>
        </w:rPr>
        <w:t>nájmu</w:t>
      </w:r>
      <w:r w:rsidR="00E82DCE" w:rsidRPr="00561468">
        <w:rPr>
          <w:rFonts w:ascii="Garamond" w:eastAsia="Calibri" w:hAnsi="Garamond"/>
        </w:rPr>
        <w:t xml:space="preserve"> ve stavu fakticky bezvadném, dopovídajícím technickým normám, jakož i ve stavu odpovídajícím jeho vizuálnímu a kvalitativnímu provedení v den jeho předání. </w:t>
      </w:r>
      <w:r w:rsidR="00E2590F">
        <w:rPr>
          <w:rFonts w:ascii="Garamond" w:eastAsia="Calibri" w:hAnsi="Garamond"/>
        </w:rPr>
        <w:t>Nájemce</w:t>
      </w:r>
      <w:r w:rsidR="00E82DCE">
        <w:rPr>
          <w:rFonts w:ascii="Garamond" w:eastAsia="Calibri" w:hAnsi="Garamond"/>
        </w:rPr>
        <w:t xml:space="preserve"> zejména bere na vědomí, že Předmět </w:t>
      </w:r>
      <w:r w:rsidR="00E2590F">
        <w:rPr>
          <w:rFonts w:ascii="Garamond" w:eastAsia="Calibri" w:hAnsi="Garamond"/>
        </w:rPr>
        <w:t>nájmu</w:t>
      </w:r>
      <w:r w:rsidR="00E82DCE">
        <w:rPr>
          <w:rFonts w:ascii="Garamond" w:eastAsia="Calibri" w:hAnsi="Garamond"/>
        </w:rPr>
        <w:t xml:space="preserve"> po jeho provedené čerstvé rekonstrukci je v režimu záruky na jakost provedeného díla ze strany jeho zhotovitele a proto neprodlené, </w:t>
      </w:r>
      <w:r w:rsidR="00E82DCE">
        <w:rPr>
          <w:rFonts w:ascii="Garamond" w:eastAsia="Calibri" w:hAnsi="Garamond"/>
        </w:rPr>
        <w:lastRenderedPageBreak/>
        <w:t xml:space="preserve">včasné a správné informování </w:t>
      </w:r>
      <w:r w:rsidR="00E2590F">
        <w:rPr>
          <w:rFonts w:ascii="Garamond" w:eastAsia="Calibri" w:hAnsi="Garamond"/>
        </w:rPr>
        <w:t>pronajímatele</w:t>
      </w:r>
      <w:r w:rsidR="00E82DCE">
        <w:rPr>
          <w:rFonts w:ascii="Garamond" w:eastAsia="Calibri" w:hAnsi="Garamond"/>
        </w:rPr>
        <w:t xml:space="preserve"> o vzniku vad či škod je zcela zásadní, když v případě prodlení může býti způsobena </w:t>
      </w:r>
      <w:r w:rsidR="00E2590F">
        <w:rPr>
          <w:rFonts w:ascii="Garamond" w:eastAsia="Calibri" w:hAnsi="Garamond"/>
        </w:rPr>
        <w:t xml:space="preserve">pronajímateli </w:t>
      </w:r>
      <w:r w:rsidR="00E82DCE">
        <w:rPr>
          <w:rFonts w:ascii="Garamond" w:eastAsia="Calibri" w:hAnsi="Garamond"/>
        </w:rPr>
        <w:t xml:space="preserve">škoda. </w:t>
      </w:r>
      <w:r w:rsidR="00E82DCE" w:rsidRPr="00561468">
        <w:rPr>
          <w:rFonts w:ascii="Garamond" w:eastAsia="Calibri" w:hAnsi="Garamond"/>
        </w:rPr>
        <w:t>Veškeré opravy, údržby a pr</w:t>
      </w:r>
      <w:r w:rsidR="00E82DCE">
        <w:rPr>
          <w:rFonts w:ascii="Garamond" w:eastAsia="Calibri" w:hAnsi="Garamond"/>
        </w:rPr>
        <w:t>áce spojené opravami a údržbou P</w:t>
      </w:r>
      <w:r w:rsidR="00E82DCE" w:rsidRPr="00561468">
        <w:rPr>
          <w:rFonts w:ascii="Garamond" w:eastAsia="Calibri" w:hAnsi="Garamond"/>
        </w:rPr>
        <w:t xml:space="preserve">ředmětu </w:t>
      </w:r>
      <w:r w:rsidR="00E2590F">
        <w:rPr>
          <w:rFonts w:ascii="Garamond" w:eastAsia="Calibri" w:hAnsi="Garamond"/>
        </w:rPr>
        <w:t>nájmu</w:t>
      </w:r>
      <w:r w:rsidR="00E82DCE">
        <w:rPr>
          <w:rFonts w:ascii="Garamond" w:eastAsia="Calibri" w:hAnsi="Garamond"/>
        </w:rPr>
        <w:t xml:space="preserve">, které ve smyslu ust. nař.vl. č. 308/2015 Sb. má provésti </w:t>
      </w:r>
      <w:r w:rsidR="00E2590F">
        <w:rPr>
          <w:rFonts w:ascii="Garamond" w:eastAsia="Calibri" w:hAnsi="Garamond"/>
        </w:rPr>
        <w:t>nájemce</w:t>
      </w:r>
      <w:r w:rsidR="00E82DCE">
        <w:rPr>
          <w:rFonts w:ascii="Garamond" w:eastAsia="Calibri" w:hAnsi="Garamond"/>
        </w:rPr>
        <w:t xml:space="preserve">, je případně </w:t>
      </w:r>
      <w:r w:rsidR="00E2590F">
        <w:rPr>
          <w:rFonts w:ascii="Garamond" w:eastAsia="Calibri" w:hAnsi="Garamond"/>
        </w:rPr>
        <w:t>nájemce</w:t>
      </w:r>
      <w:r w:rsidR="00E82DCE" w:rsidRPr="00561468">
        <w:rPr>
          <w:rFonts w:ascii="Garamond" w:eastAsia="Calibri" w:hAnsi="Garamond"/>
        </w:rPr>
        <w:t xml:space="preserve"> povinen zajistit odborným způsobem (</w:t>
      </w:r>
      <w:r w:rsidR="00E82DCE" w:rsidRPr="00561468">
        <w:rPr>
          <w:rFonts w:ascii="Garamond" w:eastAsia="Calibri" w:hAnsi="Garamond"/>
          <w:i/>
        </w:rPr>
        <w:t>ve smyslu této smlouvy</w:t>
      </w:r>
      <w:r w:rsidR="00E82DCE" w:rsidRPr="00561468">
        <w:rPr>
          <w:rFonts w:ascii="Garamond" w:eastAsia="Calibri" w:hAnsi="Garamond"/>
        </w:rPr>
        <w:t>), v souladu s povinnostmi stanovenými i podzákonnými</w:t>
      </w:r>
      <w:r w:rsidR="00E82DCE">
        <w:rPr>
          <w:rFonts w:ascii="Garamond" w:eastAsia="Calibri" w:hAnsi="Garamond"/>
        </w:rPr>
        <w:t xml:space="preserve"> předpisy a technickými normami</w:t>
      </w:r>
      <w:r w:rsidR="00E82DCE" w:rsidRPr="00561468">
        <w:rPr>
          <w:rFonts w:ascii="Garamond" w:eastAsia="Calibri" w:hAnsi="Garamond"/>
        </w:rPr>
        <w:t xml:space="preserve"> </w:t>
      </w:r>
      <w:r w:rsidR="000661A8">
        <w:rPr>
          <w:rFonts w:ascii="Garamond" w:eastAsia="Calibri" w:hAnsi="Garamond"/>
        </w:rPr>
        <w:t xml:space="preserve">a </w:t>
      </w:r>
      <w:r w:rsidR="00E82DCE" w:rsidRPr="000661A8">
        <w:rPr>
          <w:rFonts w:ascii="Garamond" w:eastAsia="Calibri" w:hAnsi="Garamond"/>
        </w:rPr>
        <w:t xml:space="preserve">vždy však s předchozím písemným souhlasem </w:t>
      </w:r>
      <w:r w:rsidR="00E2590F" w:rsidRPr="000661A8">
        <w:rPr>
          <w:rFonts w:ascii="Garamond" w:eastAsia="Calibri" w:hAnsi="Garamond"/>
        </w:rPr>
        <w:t>pronajímatele</w:t>
      </w:r>
      <w:r w:rsidR="00E82DCE" w:rsidRPr="000661A8">
        <w:rPr>
          <w:rFonts w:ascii="Garamond" w:eastAsia="Calibri" w:hAnsi="Garamond"/>
        </w:rPr>
        <w:t xml:space="preserve"> a v souladu s jeho podmínkami a výminkami (včetně výminky na osobu zhotovitele či způsob provedení úpravy). </w:t>
      </w:r>
      <w:r w:rsidR="00E82DCE" w:rsidRPr="00561468">
        <w:rPr>
          <w:rFonts w:ascii="Garamond" w:eastAsia="Calibri" w:hAnsi="Garamond"/>
        </w:rPr>
        <w:t>Před provede</w:t>
      </w:r>
      <w:r w:rsidR="00E82DCE">
        <w:rPr>
          <w:rFonts w:ascii="Garamond" w:eastAsia="Calibri" w:hAnsi="Garamond"/>
        </w:rPr>
        <w:t xml:space="preserve">ním takových úprav či oprav je </w:t>
      </w:r>
      <w:r w:rsidR="00E2590F">
        <w:rPr>
          <w:rFonts w:ascii="Garamond" w:eastAsia="Calibri" w:hAnsi="Garamond"/>
        </w:rPr>
        <w:t>nájemce</w:t>
      </w:r>
      <w:r w:rsidR="00E82DCE" w:rsidRPr="00561468">
        <w:rPr>
          <w:rFonts w:ascii="Garamond" w:eastAsia="Calibri" w:hAnsi="Garamond"/>
        </w:rPr>
        <w:t xml:space="preserve"> povinen o způsobu jejich provedení a</w:t>
      </w:r>
      <w:r w:rsidR="00E82DCE">
        <w:rPr>
          <w:rFonts w:ascii="Garamond" w:eastAsia="Calibri" w:hAnsi="Garamond"/>
        </w:rPr>
        <w:t xml:space="preserve"> osobě, která je bude provádět </w:t>
      </w:r>
      <w:r w:rsidR="00E2590F">
        <w:rPr>
          <w:rFonts w:ascii="Garamond" w:eastAsia="Calibri" w:hAnsi="Garamond"/>
        </w:rPr>
        <w:t>pronajímatele</w:t>
      </w:r>
      <w:r w:rsidR="00E82DCE" w:rsidRPr="00561468">
        <w:rPr>
          <w:rFonts w:ascii="Garamond" w:eastAsia="Calibri" w:hAnsi="Garamond"/>
        </w:rPr>
        <w:t xml:space="preserve"> písemně vyrozumět v žádosti o souhlas dle věty předchozí. Jakoukoli škodu způsobenou neodborným zá</w:t>
      </w:r>
      <w:r w:rsidR="00E82DCE">
        <w:rPr>
          <w:rFonts w:ascii="Garamond" w:eastAsia="Calibri" w:hAnsi="Garamond"/>
        </w:rPr>
        <w:t xml:space="preserve">sahem při takových opravách je </w:t>
      </w:r>
      <w:r w:rsidR="00E2590F">
        <w:rPr>
          <w:rFonts w:ascii="Garamond" w:eastAsia="Calibri" w:hAnsi="Garamond"/>
        </w:rPr>
        <w:t>nájemce</w:t>
      </w:r>
      <w:r w:rsidR="00E82DCE" w:rsidRPr="00561468">
        <w:rPr>
          <w:rFonts w:ascii="Garamond" w:eastAsia="Calibri" w:hAnsi="Garamond"/>
        </w:rPr>
        <w:t xml:space="preserve"> povinen uhradit z vlastních prostředků,</w:t>
      </w:r>
      <w:r w:rsidR="00E82DCE" w:rsidRPr="00332DA3">
        <w:rPr>
          <w:rFonts w:ascii="Garamond" w:eastAsia="Calibri" w:hAnsi="Garamond"/>
          <w:color w:val="00B0F0"/>
        </w:rPr>
        <w:t xml:space="preserve"> </w:t>
      </w:r>
      <w:r w:rsidR="00E82DCE">
        <w:rPr>
          <w:rFonts w:ascii="Garamond" w:eastAsia="Calibri" w:hAnsi="Garamond"/>
        </w:rPr>
        <w:t xml:space="preserve">V případě, že </w:t>
      </w:r>
      <w:r w:rsidR="00E2590F">
        <w:rPr>
          <w:rFonts w:ascii="Garamond" w:eastAsia="Calibri" w:hAnsi="Garamond"/>
        </w:rPr>
        <w:t>nájemce</w:t>
      </w:r>
      <w:r w:rsidR="00E82DCE">
        <w:rPr>
          <w:rFonts w:ascii="Garamond" w:eastAsia="Calibri" w:hAnsi="Garamond"/>
        </w:rPr>
        <w:t xml:space="preserve"> i přes upozornění </w:t>
      </w:r>
      <w:r w:rsidR="00E2590F">
        <w:rPr>
          <w:rFonts w:ascii="Garamond" w:eastAsia="Calibri" w:hAnsi="Garamond"/>
        </w:rPr>
        <w:t>pronajímatele</w:t>
      </w:r>
      <w:r w:rsidR="00E82DCE" w:rsidRPr="00561468">
        <w:rPr>
          <w:rFonts w:ascii="Garamond" w:eastAsia="Calibri" w:hAnsi="Garamond"/>
        </w:rPr>
        <w:t xml:space="preserve"> nezajistí včasné odstraně</w:t>
      </w:r>
      <w:r w:rsidR="00E82DCE">
        <w:rPr>
          <w:rFonts w:ascii="Garamond" w:eastAsia="Calibri" w:hAnsi="Garamond"/>
        </w:rPr>
        <w:t>ní závad, či provedení oprav v P</w:t>
      </w:r>
      <w:r w:rsidR="00E82DCE" w:rsidRPr="00561468">
        <w:rPr>
          <w:rFonts w:ascii="Garamond" w:eastAsia="Calibri" w:hAnsi="Garamond"/>
        </w:rPr>
        <w:t xml:space="preserve">ředmětu </w:t>
      </w:r>
      <w:r w:rsidR="00E2590F">
        <w:rPr>
          <w:rFonts w:ascii="Garamond" w:eastAsia="Calibri" w:hAnsi="Garamond"/>
        </w:rPr>
        <w:t>nájmu</w:t>
      </w:r>
      <w:r w:rsidR="00E82DCE" w:rsidRPr="00561468">
        <w:rPr>
          <w:rFonts w:ascii="Garamond" w:eastAsia="Calibri" w:hAnsi="Garamond"/>
        </w:rPr>
        <w:t>, k</w:t>
      </w:r>
      <w:r w:rsidR="00E82DCE">
        <w:rPr>
          <w:rFonts w:ascii="Garamond" w:eastAsia="Calibri" w:hAnsi="Garamond"/>
        </w:rPr>
        <w:t xml:space="preserve">teré je povinen zajišťovat, je </w:t>
      </w:r>
      <w:r w:rsidR="00E2590F">
        <w:rPr>
          <w:rFonts w:ascii="Garamond" w:eastAsia="Calibri" w:hAnsi="Garamond"/>
        </w:rPr>
        <w:t>pronajímatel</w:t>
      </w:r>
      <w:r w:rsidR="00E82DCE" w:rsidRPr="00561468">
        <w:rPr>
          <w:rFonts w:ascii="Garamond" w:eastAsia="Calibri" w:hAnsi="Garamond"/>
        </w:rPr>
        <w:t xml:space="preserve"> oprávněn sám zajistit jejich odstranění či </w:t>
      </w:r>
      <w:r w:rsidR="00E82DCE">
        <w:rPr>
          <w:rFonts w:ascii="Garamond" w:eastAsia="Calibri" w:hAnsi="Garamond"/>
        </w:rPr>
        <w:t xml:space="preserve">opravu a úpravu na účet tohoto </w:t>
      </w:r>
      <w:r w:rsidR="00E2590F">
        <w:rPr>
          <w:rFonts w:ascii="Garamond" w:eastAsia="Calibri" w:hAnsi="Garamond"/>
        </w:rPr>
        <w:t>nájemce</w:t>
      </w:r>
      <w:r w:rsidR="00E82DCE" w:rsidRPr="00561468">
        <w:rPr>
          <w:rFonts w:ascii="Garamond" w:eastAsia="Calibri" w:hAnsi="Garamond"/>
        </w:rPr>
        <w:t>, který je povinen vynaložené náklady v prokázané výši uhradit do 7 dnů po uplatnění práva na jejich náhradu.</w:t>
      </w:r>
      <w:r w:rsidR="00E82DCE" w:rsidRPr="00332DA3">
        <w:rPr>
          <w:rFonts w:ascii="Garamond" w:eastAsia="Calibri" w:hAnsi="Garamond"/>
          <w:color w:val="00B0F0"/>
        </w:rPr>
        <w:t xml:space="preserve"> </w:t>
      </w:r>
      <w:r w:rsidR="00E82DCE" w:rsidRPr="00561468">
        <w:rPr>
          <w:rFonts w:ascii="Garamond" w:eastAsia="Calibri" w:hAnsi="Garamond"/>
        </w:rPr>
        <w:t xml:space="preserve">Obdobně </w:t>
      </w:r>
      <w:r w:rsidR="00E82DCE">
        <w:rPr>
          <w:rFonts w:ascii="Garamond" w:eastAsia="Calibri" w:hAnsi="Garamond"/>
        </w:rPr>
        <w:t xml:space="preserve">bude </w:t>
      </w:r>
      <w:r w:rsidR="00E2590F">
        <w:rPr>
          <w:rFonts w:ascii="Garamond" w:eastAsia="Calibri" w:hAnsi="Garamond"/>
        </w:rPr>
        <w:t>pronajímatel</w:t>
      </w:r>
      <w:r w:rsidR="00E82DCE" w:rsidRPr="00561468">
        <w:rPr>
          <w:rFonts w:ascii="Garamond" w:eastAsia="Calibri" w:hAnsi="Garamond"/>
        </w:rPr>
        <w:t xml:space="preserve"> postupovat při opravách neodborných zásahů </w:t>
      </w:r>
      <w:r w:rsidR="00E82DCE" w:rsidRPr="00561468">
        <w:rPr>
          <w:rFonts w:ascii="Garamond" w:eastAsia="Calibri" w:hAnsi="Garamond"/>
          <w:i/>
        </w:rPr>
        <w:t>(non lege artis)</w:t>
      </w:r>
      <w:r w:rsidR="00E82DCE">
        <w:rPr>
          <w:rFonts w:ascii="Garamond" w:eastAsia="Calibri" w:hAnsi="Garamond"/>
        </w:rPr>
        <w:t xml:space="preserve"> způsobených </w:t>
      </w:r>
      <w:r w:rsidR="00E2590F">
        <w:rPr>
          <w:rFonts w:ascii="Garamond" w:eastAsia="Calibri" w:hAnsi="Garamond"/>
        </w:rPr>
        <w:t>nájemcem</w:t>
      </w:r>
      <w:r w:rsidR="00E82DCE" w:rsidRPr="00561468">
        <w:rPr>
          <w:rFonts w:ascii="Garamond" w:eastAsia="Calibri" w:hAnsi="Garamond"/>
        </w:rPr>
        <w:t xml:space="preserve">. V souladu s ust. § 1749 odst. 2 Obč.Z. ve spojení s </w:t>
      </w:r>
      <w:r w:rsidR="00E82DCE">
        <w:rPr>
          <w:rFonts w:ascii="Garamond" w:eastAsia="Calibri" w:hAnsi="Garamond"/>
        </w:rPr>
        <w:t xml:space="preserve">ust. § 553 odst. 1 Obč.Z. jest </w:t>
      </w:r>
      <w:r w:rsidR="00E2590F">
        <w:rPr>
          <w:rFonts w:ascii="Garamond" w:eastAsia="Calibri" w:hAnsi="Garamond"/>
        </w:rPr>
        <w:t>nájemce</w:t>
      </w:r>
      <w:r w:rsidR="00E82DCE" w:rsidRPr="00561468">
        <w:rPr>
          <w:rFonts w:ascii="Garamond" w:eastAsia="Calibri" w:hAnsi="Garamond"/>
        </w:rPr>
        <w:t xml:space="preserve"> pro účely provádění shor</w:t>
      </w:r>
      <w:r w:rsidR="00E82DCE">
        <w:rPr>
          <w:rFonts w:ascii="Garamond" w:eastAsia="Calibri" w:hAnsi="Garamond"/>
        </w:rPr>
        <w:t xml:space="preserve">a uvedených oprav bez souhlasu </w:t>
      </w:r>
      <w:r w:rsidR="00E2590F">
        <w:rPr>
          <w:rFonts w:ascii="Garamond" w:eastAsia="Calibri" w:hAnsi="Garamond"/>
        </w:rPr>
        <w:t>pronajímatele</w:t>
      </w:r>
      <w:r w:rsidR="00E82DCE" w:rsidRPr="00561468">
        <w:rPr>
          <w:rFonts w:ascii="Garamond" w:eastAsia="Calibri" w:hAnsi="Garamond"/>
        </w:rPr>
        <w:t xml:space="preserve"> či v rozporu s podmínkami jimi k takovým úpravám sdělenými, či pro účely případného prodlení s provádění</w:t>
      </w:r>
      <w:r w:rsidR="00E82DCE">
        <w:rPr>
          <w:rFonts w:ascii="Garamond" w:eastAsia="Calibri" w:hAnsi="Garamond"/>
        </w:rPr>
        <w:t>m takových oprav, srozuměn, že P</w:t>
      </w:r>
      <w:r w:rsidR="00E82DCE" w:rsidRPr="00561468">
        <w:rPr>
          <w:rFonts w:ascii="Garamond" w:eastAsia="Calibri" w:hAnsi="Garamond"/>
        </w:rPr>
        <w:t xml:space="preserve">ředmět </w:t>
      </w:r>
      <w:r w:rsidR="00E2590F">
        <w:rPr>
          <w:rFonts w:ascii="Garamond" w:eastAsia="Calibri" w:hAnsi="Garamond"/>
        </w:rPr>
        <w:t>nájmu</w:t>
      </w:r>
      <w:r w:rsidR="00E82DCE" w:rsidRPr="00561468">
        <w:rPr>
          <w:rFonts w:ascii="Garamond" w:eastAsia="Calibri" w:hAnsi="Garamond"/>
        </w:rPr>
        <w:t xml:space="preserve"> se nachází v budově s energetickým auditem, přičemž porušení těchto povinností může mít za následek i zt</w:t>
      </w:r>
      <w:r w:rsidR="00E82DCE">
        <w:rPr>
          <w:rFonts w:ascii="Garamond" w:eastAsia="Calibri" w:hAnsi="Garamond"/>
        </w:rPr>
        <w:t xml:space="preserve">rátu certifikace a vzniku škod </w:t>
      </w:r>
      <w:r w:rsidR="00E2590F">
        <w:rPr>
          <w:rFonts w:ascii="Garamond" w:eastAsia="Calibri" w:hAnsi="Garamond"/>
        </w:rPr>
        <w:t>pronajímatele</w:t>
      </w:r>
      <w:r w:rsidR="00E82DCE" w:rsidRPr="00561468">
        <w:rPr>
          <w:rFonts w:ascii="Garamond" w:eastAsia="Calibri" w:hAnsi="Garamond"/>
        </w:rPr>
        <w:t>.</w:t>
      </w:r>
    </w:p>
    <w:p w14:paraId="43C2C372" w14:textId="77777777" w:rsidR="00E82DCE" w:rsidRPr="00040905" w:rsidRDefault="00E82DCE" w:rsidP="00E82DCE">
      <w:pPr>
        <w:spacing w:after="0" w:line="240" w:lineRule="auto"/>
        <w:jc w:val="both"/>
        <w:rPr>
          <w:rFonts w:ascii="Garamond" w:eastAsia="Calibri" w:hAnsi="Garamond"/>
          <w:lang w:eastAsia="en-US"/>
        </w:rPr>
      </w:pPr>
    </w:p>
    <w:p w14:paraId="7509910D" w14:textId="76E5B1DA" w:rsidR="00040905" w:rsidRPr="00332DA3" w:rsidRDefault="009145DB" w:rsidP="00040905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Garamond" w:eastAsia="Calibri" w:hAnsi="Garamond"/>
          <w:strike/>
          <w:lang w:eastAsia="en-US"/>
        </w:rPr>
      </w:pPr>
      <w:r>
        <w:rPr>
          <w:rFonts w:ascii="Garamond" w:eastAsia="Calibri" w:hAnsi="Garamond"/>
          <w:lang w:eastAsia="en-US"/>
        </w:rPr>
        <w:t>S</w:t>
      </w:r>
      <w:r w:rsidR="00040905" w:rsidRPr="00040905">
        <w:rPr>
          <w:rFonts w:ascii="Garamond" w:eastAsia="Calibri" w:hAnsi="Garamond"/>
          <w:lang w:eastAsia="en-US"/>
        </w:rPr>
        <w:t xml:space="preserve">trany </w:t>
      </w:r>
      <w:r w:rsidR="00040905" w:rsidRPr="00040905">
        <w:rPr>
          <w:rFonts w:ascii="Garamond" w:eastAsia="Calibri" w:hAnsi="Garamond" w:cs="Calibri"/>
          <w:lang w:eastAsia="en-US"/>
        </w:rPr>
        <w:t xml:space="preserve">ujednávají, že </w:t>
      </w:r>
      <w:r>
        <w:rPr>
          <w:rFonts w:ascii="Garamond" w:eastAsia="Calibri" w:hAnsi="Garamond" w:cs="Calibri"/>
          <w:lang w:eastAsia="en-US"/>
        </w:rPr>
        <w:t>v</w:t>
      </w:r>
      <w:r w:rsidR="00040905" w:rsidRPr="00040905">
        <w:rPr>
          <w:rFonts w:ascii="Garamond" w:eastAsia="Calibri" w:hAnsi="Garamond" w:cs="Calibri"/>
          <w:lang w:eastAsia="en-US"/>
        </w:rPr>
        <w:t xml:space="preserve"> ust. čl. VII. odst. 1 této smlouvy, j</w:t>
      </w:r>
      <w:r>
        <w:rPr>
          <w:rFonts w:ascii="Garamond" w:eastAsia="Calibri" w:hAnsi="Garamond" w:cs="Calibri"/>
          <w:lang w:eastAsia="en-US"/>
        </w:rPr>
        <w:t>sou zahrnuty veškeré případné nutnosti oprav předmětu nájmu, ať již jejich potřeba vzejde z volního</w:t>
      </w:r>
      <w:r w:rsidR="00040905" w:rsidRPr="00040905">
        <w:rPr>
          <w:rFonts w:ascii="Garamond" w:eastAsia="Calibri" w:hAnsi="Garamond" w:cs="Calibri"/>
          <w:lang w:eastAsia="en-US"/>
        </w:rPr>
        <w:t xml:space="preserve"> </w:t>
      </w:r>
      <w:r>
        <w:rPr>
          <w:rFonts w:ascii="Garamond" w:eastAsia="Calibri" w:hAnsi="Garamond" w:cs="Calibri"/>
          <w:lang w:eastAsia="en-US"/>
        </w:rPr>
        <w:t xml:space="preserve">jednání </w:t>
      </w:r>
      <w:r w:rsidR="00040905" w:rsidRPr="00040905">
        <w:rPr>
          <w:rFonts w:ascii="Garamond" w:eastAsia="Calibri" w:hAnsi="Garamond" w:cs="Calibri"/>
          <w:lang w:eastAsia="en-US"/>
        </w:rPr>
        <w:t>nájemce</w:t>
      </w:r>
      <w:r>
        <w:rPr>
          <w:rFonts w:ascii="Garamond" w:eastAsia="Calibri" w:hAnsi="Garamond" w:cs="Calibri"/>
          <w:lang w:eastAsia="en-US"/>
        </w:rPr>
        <w:t xml:space="preserve"> krytého úmyslem či nedbalostí, nebo vzejde i z události, či stavu nemajícího původ ve volním lidském jednání či opomenutí. I přes výhradní povinnost nájemce k těmto opravám, je nájemce</w:t>
      </w:r>
      <w:r w:rsidR="00040905" w:rsidRPr="00040905">
        <w:rPr>
          <w:rFonts w:ascii="Garamond" w:eastAsia="Calibri" w:hAnsi="Garamond" w:cs="Calibri"/>
          <w:lang w:eastAsia="en-US"/>
        </w:rPr>
        <w:t xml:space="preserve"> povinen bez zbytečného odkladu oznámit pronajímateli potřebu těchto oprav. Jakékoli stavební či technické zásahy do předmětu nájmu není nájemce oprávněn provádět bez výslovného písemného souhlasu pronajímatel</w:t>
      </w:r>
      <w:r w:rsidR="00015DB1">
        <w:rPr>
          <w:rFonts w:ascii="Garamond" w:eastAsia="Calibri" w:hAnsi="Garamond" w:cs="Calibri"/>
          <w:lang w:eastAsia="en-US"/>
        </w:rPr>
        <w:t>e</w:t>
      </w:r>
      <w:r w:rsidR="00040905" w:rsidRPr="00040905">
        <w:rPr>
          <w:rFonts w:ascii="Garamond" w:eastAsia="Calibri" w:hAnsi="Garamond" w:cs="Calibri"/>
          <w:lang w:eastAsia="en-US"/>
        </w:rPr>
        <w:t xml:space="preserve">. </w:t>
      </w:r>
      <w:r>
        <w:rPr>
          <w:rFonts w:ascii="Garamond" w:eastAsia="Calibri" w:hAnsi="Garamond" w:cs="Calibri"/>
          <w:lang w:eastAsia="en-US"/>
        </w:rPr>
        <w:t>S</w:t>
      </w:r>
      <w:r w:rsidR="00040905" w:rsidRPr="00040905">
        <w:rPr>
          <w:rFonts w:ascii="Garamond" w:eastAsia="Calibri" w:hAnsi="Garamond" w:cs="Calibri"/>
          <w:lang w:eastAsia="en-US"/>
        </w:rPr>
        <w:t>trany uvádějí, že stavebním a technickým zásahem do předmětu nájmu se zejména míní jakýkoli faktický zásah do svislých a vodorovných konstrukcí budovy, jakož i podlah, rozvodů tepla, vody, elektrické energie, vzduchotechniky</w:t>
      </w:r>
      <w:r>
        <w:rPr>
          <w:rFonts w:ascii="Garamond" w:eastAsia="Calibri" w:hAnsi="Garamond" w:cs="Calibri"/>
          <w:lang w:eastAsia="en-US"/>
        </w:rPr>
        <w:t>, či i příslušenství předmětu nájmu</w:t>
      </w:r>
      <w:r w:rsidR="00040905" w:rsidRPr="00040905">
        <w:rPr>
          <w:rFonts w:ascii="Garamond" w:eastAsia="Calibri" w:hAnsi="Garamond" w:cs="Calibri"/>
          <w:lang w:eastAsia="en-US"/>
        </w:rPr>
        <w:t>.</w:t>
      </w:r>
      <w:r>
        <w:rPr>
          <w:rFonts w:ascii="Garamond" w:eastAsia="Calibri" w:hAnsi="Garamond" w:cs="Calibri"/>
          <w:lang w:eastAsia="en-US"/>
        </w:rPr>
        <w:t xml:space="preserve"> </w:t>
      </w:r>
    </w:p>
    <w:p w14:paraId="0B0E9810" w14:textId="77777777" w:rsidR="00040905" w:rsidRPr="00040905" w:rsidRDefault="00040905" w:rsidP="00040905">
      <w:pPr>
        <w:spacing w:after="0" w:line="240" w:lineRule="auto"/>
        <w:jc w:val="both"/>
        <w:rPr>
          <w:rFonts w:ascii="Garamond" w:eastAsia="Calibri" w:hAnsi="Garamond"/>
          <w:lang w:eastAsia="en-US"/>
        </w:rPr>
      </w:pPr>
    </w:p>
    <w:p w14:paraId="49EC4680" w14:textId="77777777" w:rsidR="00040905" w:rsidRPr="00141DD3" w:rsidRDefault="00DB010E" w:rsidP="00040905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Garamond" w:eastAsia="Calibri" w:hAnsi="Garamond"/>
          <w:lang w:eastAsia="en-US"/>
        </w:rPr>
      </w:pPr>
      <w:r>
        <w:rPr>
          <w:rFonts w:ascii="Garamond" w:eastAsia="Calibri" w:hAnsi="Garamond" w:cs="Calibri"/>
          <w:lang w:eastAsia="en-US"/>
        </w:rPr>
        <w:t>S</w:t>
      </w:r>
      <w:r w:rsidR="00040905" w:rsidRPr="00040905">
        <w:rPr>
          <w:rFonts w:ascii="Garamond" w:eastAsia="Calibri" w:hAnsi="Garamond" w:cs="Calibri"/>
          <w:lang w:eastAsia="en-US"/>
        </w:rPr>
        <w:t>trany</w:t>
      </w:r>
      <w:r w:rsidR="00015DB1">
        <w:rPr>
          <w:rFonts w:ascii="Garamond" w:eastAsia="Calibri" w:hAnsi="Garamond" w:cs="Calibri"/>
          <w:lang w:eastAsia="en-US"/>
        </w:rPr>
        <w:t xml:space="preserve"> deklarují, že nájemce</w:t>
      </w:r>
      <w:r w:rsidR="00040905" w:rsidRPr="00040905">
        <w:rPr>
          <w:rFonts w:ascii="Garamond" w:eastAsia="Calibri" w:hAnsi="Garamond" w:cs="Calibri"/>
          <w:lang w:eastAsia="en-US"/>
        </w:rPr>
        <w:t xml:space="preserve"> </w:t>
      </w:r>
      <w:r w:rsidR="00015DB1">
        <w:rPr>
          <w:rFonts w:ascii="Garamond" w:eastAsia="Calibri" w:hAnsi="Garamond" w:cs="Calibri"/>
          <w:lang w:eastAsia="en-US"/>
        </w:rPr>
        <w:t>si může po předchozí písemné dohodě stran případně zajistit</w:t>
      </w:r>
      <w:r w:rsidR="00040905" w:rsidRPr="00040905">
        <w:rPr>
          <w:rFonts w:ascii="Garamond" w:eastAsia="Calibri" w:hAnsi="Garamond" w:cs="Calibri"/>
          <w:lang w:eastAsia="en-US"/>
        </w:rPr>
        <w:t xml:space="preserve"> plnění služeb </w:t>
      </w:r>
      <w:r w:rsidR="00040905" w:rsidRPr="00040905">
        <w:rPr>
          <w:rFonts w:ascii="Garamond" w:eastAsia="Calibri" w:hAnsi="Garamond"/>
          <w:lang w:eastAsia="en-US"/>
        </w:rPr>
        <w:t>odběru teplé a studené vody, stočné a odpadních vod</w:t>
      </w:r>
      <w:r w:rsidR="00C508B4">
        <w:rPr>
          <w:rFonts w:ascii="Garamond" w:eastAsia="Calibri" w:hAnsi="Garamond"/>
          <w:lang w:eastAsia="en-US"/>
        </w:rPr>
        <w:t>, elektrické energie a plynu a odvoz odpadu</w:t>
      </w:r>
      <w:r w:rsidR="00015DB1">
        <w:rPr>
          <w:rFonts w:ascii="Garamond" w:eastAsia="Calibri" w:hAnsi="Garamond"/>
          <w:lang w:eastAsia="en-US"/>
        </w:rPr>
        <w:t xml:space="preserve"> sám</w:t>
      </w:r>
      <w:r w:rsidRPr="00141DD3">
        <w:rPr>
          <w:rFonts w:ascii="Garamond" w:eastAsia="Calibri" w:hAnsi="Garamond"/>
          <w:lang w:eastAsia="en-US"/>
        </w:rPr>
        <w:t>.</w:t>
      </w:r>
    </w:p>
    <w:p w14:paraId="0859682E" w14:textId="77777777" w:rsidR="00040905" w:rsidRPr="00040905" w:rsidRDefault="00040905" w:rsidP="00040905">
      <w:pPr>
        <w:spacing w:after="0" w:line="240" w:lineRule="auto"/>
        <w:jc w:val="both"/>
        <w:rPr>
          <w:rFonts w:ascii="Garamond" w:eastAsia="Calibri" w:hAnsi="Garamond"/>
          <w:lang w:eastAsia="en-US"/>
        </w:rPr>
      </w:pPr>
    </w:p>
    <w:p w14:paraId="68FE71B8" w14:textId="1E71B1AF" w:rsidR="00040905" w:rsidRPr="00040905" w:rsidRDefault="00040905" w:rsidP="00040905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Garamond" w:eastAsia="Calibri" w:hAnsi="Garamond"/>
          <w:lang w:eastAsia="en-US"/>
        </w:rPr>
      </w:pPr>
      <w:r w:rsidRPr="00040905">
        <w:rPr>
          <w:rFonts w:ascii="Garamond" w:eastAsia="Calibri" w:hAnsi="Garamond"/>
          <w:lang w:eastAsia="en-US"/>
        </w:rPr>
        <w:t>Smluvní strany ujednávají, že nájemce nesmí :</w:t>
      </w:r>
    </w:p>
    <w:p w14:paraId="045D84DA" w14:textId="77777777" w:rsidR="00040905" w:rsidRPr="003439FB" w:rsidRDefault="00040905" w:rsidP="00040905">
      <w:pPr>
        <w:spacing w:after="0" w:line="240" w:lineRule="auto"/>
        <w:jc w:val="both"/>
        <w:rPr>
          <w:rFonts w:ascii="Garamond" w:eastAsia="Calibri" w:hAnsi="Garamond"/>
          <w:lang w:eastAsia="en-US"/>
        </w:rPr>
      </w:pPr>
    </w:p>
    <w:p w14:paraId="12BE4CFB" w14:textId="07031B97" w:rsidR="00040905" w:rsidRPr="003439FB" w:rsidRDefault="00040905" w:rsidP="00040905">
      <w:pPr>
        <w:numPr>
          <w:ilvl w:val="0"/>
          <w:numId w:val="8"/>
        </w:numPr>
        <w:spacing w:after="0" w:line="240" w:lineRule="auto"/>
        <w:jc w:val="both"/>
        <w:rPr>
          <w:rFonts w:ascii="Garamond" w:eastAsia="Calibri" w:hAnsi="Garamond"/>
          <w:lang w:eastAsia="en-US"/>
        </w:rPr>
      </w:pPr>
      <w:r w:rsidRPr="003439FB">
        <w:rPr>
          <w:rFonts w:ascii="Garamond" w:eastAsia="Calibri" w:hAnsi="Garamond"/>
          <w:lang w:eastAsia="en-US"/>
        </w:rPr>
        <w:t xml:space="preserve">umístit označení </w:t>
      </w:r>
      <w:r w:rsidR="00A55DD5" w:rsidRPr="003439FB">
        <w:rPr>
          <w:rFonts w:ascii="Garamond" w:eastAsia="Calibri" w:hAnsi="Garamond"/>
          <w:lang w:eastAsia="en-US"/>
        </w:rPr>
        <w:t>úřadu</w:t>
      </w:r>
      <w:r w:rsidRPr="003439FB">
        <w:rPr>
          <w:rFonts w:ascii="Garamond" w:eastAsia="Calibri" w:hAnsi="Garamond"/>
          <w:lang w:eastAsia="en-US"/>
        </w:rPr>
        <w:t xml:space="preserve"> bez souhlasu pronajímatel</w:t>
      </w:r>
      <w:r w:rsidR="00015DB1" w:rsidRPr="003439FB">
        <w:rPr>
          <w:rFonts w:ascii="Garamond" w:eastAsia="Calibri" w:hAnsi="Garamond"/>
          <w:lang w:eastAsia="en-US"/>
        </w:rPr>
        <w:t>e</w:t>
      </w:r>
      <w:r w:rsidRPr="003439FB">
        <w:rPr>
          <w:rFonts w:ascii="Garamond" w:eastAsia="Calibri" w:hAnsi="Garamond"/>
          <w:lang w:eastAsia="en-US"/>
        </w:rPr>
        <w:t>,</w:t>
      </w:r>
      <w:r w:rsidR="00DB010E" w:rsidRPr="003439FB">
        <w:rPr>
          <w:rFonts w:ascii="Garamond" w:eastAsia="Calibri" w:hAnsi="Garamond"/>
          <w:lang w:eastAsia="en-US"/>
        </w:rPr>
        <w:t xml:space="preserve"> přičemž ust. § 2305 </w:t>
      </w:r>
      <w:r w:rsidR="00C508B4" w:rsidRPr="003439FB">
        <w:rPr>
          <w:rFonts w:ascii="Garamond" w:eastAsia="Calibri" w:hAnsi="Garamond"/>
          <w:lang w:eastAsia="en-US"/>
        </w:rPr>
        <w:t>Obč.Z. platí přiměřeně</w:t>
      </w:r>
      <w:r w:rsidR="00DB010E" w:rsidRPr="003439FB">
        <w:rPr>
          <w:rFonts w:ascii="Garamond" w:eastAsia="Calibri" w:hAnsi="Garamond"/>
          <w:lang w:eastAsia="en-US"/>
        </w:rPr>
        <w:t>,</w:t>
      </w:r>
      <w:r w:rsidR="00CB324B" w:rsidRPr="003439FB">
        <w:rPr>
          <w:rFonts w:ascii="Garamond" w:eastAsia="Calibri" w:hAnsi="Garamond"/>
          <w:lang w:eastAsia="en-US"/>
        </w:rPr>
        <w:t xml:space="preserve"> </w:t>
      </w:r>
    </w:p>
    <w:p w14:paraId="299BEBFD" w14:textId="77777777" w:rsidR="00040905" w:rsidRPr="003439FB" w:rsidRDefault="00040905" w:rsidP="00040905">
      <w:pPr>
        <w:spacing w:after="0" w:line="240" w:lineRule="auto"/>
        <w:jc w:val="both"/>
        <w:rPr>
          <w:rFonts w:ascii="Garamond" w:eastAsia="Calibri" w:hAnsi="Garamond"/>
          <w:lang w:eastAsia="en-US"/>
        </w:rPr>
      </w:pPr>
    </w:p>
    <w:p w14:paraId="5DB9023B" w14:textId="28E3ED45" w:rsidR="00040905" w:rsidRPr="003439FB" w:rsidRDefault="00040905" w:rsidP="00040905">
      <w:pPr>
        <w:numPr>
          <w:ilvl w:val="0"/>
          <w:numId w:val="8"/>
        </w:numPr>
        <w:spacing w:after="0" w:line="240" w:lineRule="auto"/>
        <w:jc w:val="both"/>
        <w:rPr>
          <w:rFonts w:ascii="Garamond" w:eastAsia="Calibri" w:hAnsi="Garamond"/>
          <w:lang w:eastAsia="en-US"/>
        </w:rPr>
      </w:pPr>
      <w:r w:rsidRPr="003439FB">
        <w:rPr>
          <w:rFonts w:ascii="Garamond" w:eastAsia="Calibri" w:hAnsi="Garamond"/>
          <w:lang w:eastAsia="en-US"/>
        </w:rPr>
        <w:t xml:space="preserve">strpět porušování dobrých mravů </w:t>
      </w:r>
      <w:r w:rsidR="00DB010E" w:rsidRPr="003439FB">
        <w:rPr>
          <w:rFonts w:ascii="Garamond" w:eastAsia="Calibri" w:hAnsi="Garamond"/>
          <w:lang w:eastAsia="en-US"/>
        </w:rPr>
        <w:t xml:space="preserve">a veřejného pořádku </w:t>
      </w:r>
      <w:r w:rsidR="006D6B8F" w:rsidRPr="003439FB">
        <w:rPr>
          <w:rFonts w:ascii="Garamond" w:eastAsia="Calibri" w:hAnsi="Garamond"/>
          <w:lang w:eastAsia="en-US"/>
        </w:rPr>
        <w:t xml:space="preserve">zaměstnanců, </w:t>
      </w:r>
      <w:r w:rsidRPr="003439FB">
        <w:rPr>
          <w:rFonts w:ascii="Garamond" w:eastAsia="Calibri" w:hAnsi="Garamond"/>
          <w:lang w:eastAsia="en-US"/>
        </w:rPr>
        <w:t xml:space="preserve">návštěvníků </w:t>
      </w:r>
      <w:r w:rsidR="006D6B8F" w:rsidRPr="003439FB">
        <w:rPr>
          <w:rFonts w:ascii="Garamond" w:eastAsia="Calibri" w:hAnsi="Garamond"/>
          <w:lang w:eastAsia="en-US"/>
        </w:rPr>
        <w:t xml:space="preserve">a klientů </w:t>
      </w:r>
      <w:r w:rsidR="002F2B93" w:rsidRPr="003439FB">
        <w:rPr>
          <w:rFonts w:ascii="Garamond" w:eastAsia="Calibri" w:hAnsi="Garamond"/>
          <w:lang w:eastAsia="en-US"/>
        </w:rPr>
        <w:t xml:space="preserve">ve svých výlučně užívaných prostorech </w:t>
      </w:r>
      <w:r w:rsidRPr="003439FB">
        <w:rPr>
          <w:rFonts w:ascii="Garamond" w:eastAsia="Calibri" w:hAnsi="Garamond"/>
          <w:lang w:eastAsia="en-US"/>
        </w:rPr>
        <w:t>či je sám porušovat,</w:t>
      </w:r>
    </w:p>
    <w:p w14:paraId="1D97698D" w14:textId="77777777" w:rsidR="00040905" w:rsidRPr="003439FB" w:rsidRDefault="00040905" w:rsidP="00040905">
      <w:pPr>
        <w:spacing w:after="0" w:line="240" w:lineRule="auto"/>
        <w:jc w:val="both"/>
        <w:rPr>
          <w:rFonts w:ascii="Garamond" w:eastAsia="Calibri" w:hAnsi="Garamond"/>
          <w:lang w:eastAsia="en-US"/>
        </w:rPr>
      </w:pPr>
    </w:p>
    <w:p w14:paraId="54B91113" w14:textId="16AD2656" w:rsidR="00040905" w:rsidRPr="003439FB" w:rsidRDefault="00040905" w:rsidP="00040905">
      <w:pPr>
        <w:numPr>
          <w:ilvl w:val="0"/>
          <w:numId w:val="8"/>
        </w:numPr>
        <w:spacing w:after="0" w:line="240" w:lineRule="auto"/>
        <w:jc w:val="both"/>
        <w:rPr>
          <w:rFonts w:ascii="Garamond" w:eastAsia="Calibri" w:hAnsi="Garamond"/>
          <w:strike/>
          <w:lang w:eastAsia="en-US"/>
        </w:rPr>
      </w:pPr>
      <w:r w:rsidRPr="003439FB">
        <w:rPr>
          <w:rFonts w:ascii="Garamond" w:eastAsia="Calibri" w:hAnsi="Garamond"/>
          <w:lang w:eastAsia="en-US"/>
        </w:rPr>
        <w:t>provozovat činnost uvedenou v ust. čl. III. této smlouvy v rozporu se zvláštními předpisy o bezpečnosti práce, požární bezpečnosti, ochraně zdraví a přírody.</w:t>
      </w:r>
      <w:r w:rsidR="001F2026" w:rsidRPr="003439FB">
        <w:rPr>
          <w:rFonts w:ascii="Garamond" w:eastAsia="Calibri" w:hAnsi="Garamond"/>
          <w:strike/>
          <w:lang w:eastAsia="en-US"/>
        </w:rPr>
        <w:t xml:space="preserve"> </w:t>
      </w:r>
    </w:p>
    <w:p w14:paraId="5AD0F159" w14:textId="77777777" w:rsidR="00040905" w:rsidRPr="003439FB" w:rsidRDefault="00040905" w:rsidP="00040905">
      <w:pPr>
        <w:spacing w:after="0" w:line="240" w:lineRule="auto"/>
        <w:ind w:left="360"/>
        <w:jc w:val="both"/>
        <w:rPr>
          <w:rFonts w:ascii="Garamond" w:eastAsia="Calibri" w:hAnsi="Garamond"/>
          <w:lang w:eastAsia="en-US"/>
        </w:rPr>
      </w:pPr>
    </w:p>
    <w:p w14:paraId="1CC7CF4E" w14:textId="24EEDAC3" w:rsidR="00040905" w:rsidRPr="00040905" w:rsidRDefault="00040905" w:rsidP="00984CE3">
      <w:pPr>
        <w:numPr>
          <w:ilvl w:val="0"/>
          <w:numId w:val="8"/>
        </w:numPr>
        <w:spacing w:after="0" w:line="240" w:lineRule="auto"/>
        <w:jc w:val="both"/>
        <w:rPr>
          <w:rFonts w:ascii="Garamond" w:eastAsia="Calibri" w:hAnsi="Garamond"/>
          <w:lang w:eastAsia="en-US"/>
        </w:rPr>
      </w:pPr>
      <w:r w:rsidRPr="003439FB">
        <w:rPr>
          <w:rFonts w:ascii="Garamond" w:eastAsia="Calibri" w:hAnsi="Garamond"/>
          <w:lang w:eastAsia="en-US"/>
        </w:rPr>
        <w:t>jakkoli změnit v</w:t>
      </w:r>
      <w:r w:rsidR="00A55DD5" w:rsidRPr="003439FB">
        <w:rPr>
          <w:rFonts w:ascii="Garamond" w:eastAsia="Calibri" w:hAnsi="Garamond"/>
          <w:lang w:eastAsia="en-US"/>
        </w:rPr>
        <w:t xml:space="preserve"> prostorech umístěných </w:t>
      </w:r>
      <w:r w:rsidRPr="003439FB">
        <w:rPr>
          <w:rFonts w:ascii="Garamond" w:eastAsia="Calibri" w:hAnsi="Garamond"/>
          <w:lang w:eastAsia="en-US"/>
        </w:rPr>
        <w:t>v předmětu nájmu předmět</w:t>
      </w:r>
      <w:r w:rsidR="00A55DD5" w:rsidRPr="003439FB">
        <w:rPr>
          <w:rFonts w:ascii="Garamond" w:eastAsia="Calibri" w:hAnsi="Garamond"/>
          <w:lang w:eastAsia="en-US"/>
        </w:rPr>
        <w:t xml:space="preserve"> své činnosti</w:t>
      </w:r>
      <w:r w:rsidRPr="003439FB">
        <w:rPr>
          <w:rFonts w:ascii="Garamond" w:eastAsia="Calibri" w:hAnsi="Garamond"/>
          <w:lang w:eastAsia="en-US"/>
        </w:rPr>
        <w:t>, bez předchozího písemného souhlasu pronajímatelů</w:t>
      </w:r>
      <w:r w:rsidR="00984CE3" w:rsidRPr="003439FB">
        <w:rPr>
          <w:rFonts w:ascii="Garamond" w:eastAsia="Calibri" w:hAnsi="Garamond"/>
          <w:lang w:eastAsia="en-US"/>
        </w:rPr>
        <w:t xml:space="preserve">, bez ohledu na to, zda by změna působila zhoršení poměrů v nemovité věci nebo, zda by nad přiměřenou míru poškozovala pronajímatele nebo ostatní uživatele nemovité věci, jakož i </w:t>
      </w:r>
      <w:r w:rsidR="00984CE3">
        <w:rPr>
          <w:rFonts w:ascii="Garamond" w:eastAsia="Calibri" w:hAnsi="Garamond"/>
          <w:lang w:eastAsia="en-US"/>
        </w:rPr>
        <w:t>bez ohledu na to, zda je změna podstatná či nepodstatná</w:t>
      </w:r>
      <w:r w:rsidRPr="00040905">
        <w:rPr>
          <w:rFonts w:ascii="Garamond" w:eastAsia="Calibri" w:hAnsi="Garamond"/>
          <w:lang w:eastAsia="en-US"/>
        </w:rPr>
        <w:t>.</w:t>
      </w:r>
      <w:r w:rsidR="00984CE3">
        <w:rPr>
          <w:rFonts w:ascii="Garamond" w:eastAsia="Calibri" w:hAnsi="Garamond"/>
          <w:lang w:eastAsia="en-US"/>
        </w:rPr>
        <w:t xml:space="preserve"> Toto ujednávají strany dle ust. § 1 odst. 2 Obč.Z. odlišně od ust. § 2304 odst. 1, 2 Obč.Z.</w:t>
      </w:r>
    </w:p>
    <w:p w14:paraId="61C5A619" w14:textId="77777777" w:rsidR="00497F42" w:rsidRPr="00497F42" w:rsidRDefault="00497F42" w:rsidP="00497F42">
      <w:pPr>
        <w:spacing w:after="0" w:line="240" w:lineRule="auto"/>
        <w:jc w:val="both"/>
        <w:rPr>
          <w:rFonts w:ascii="Garamond" w:eastAsia="Calibri" w:hAnsi="Garamond"/>
          <w:lang w:eastAsia="en-US"/>
        </w:rPr>
      </w:pPr>
    </w:p>
    <w:p w14:paraId="07A8DE08" w14:textId="77777777" w:rsidR="00040905" w:rsidRPr="00F769E1" w:rsidRDefault="00040905" w:rsidP="00932F6F">
      <w:pPr>
        <w:pStyle w:val="Bezmezer"/>
        <w:rPr>
          <w:color w:val="FF0000"/>
          <w:lang w:eastAsia="en-US"/>
        </w:rPr>
      </w:pPr>
    </w:p>
    <w:p w14:paraId="745A7D05" w14:textId="37861E05" w:rsidR="00040905" w:rsidRPr="00040905" w:rsidRDefault="00984CE3" w:rsidP="00040905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Garamond" w:eastAsia="Calibri" w:hAnsi="Garamond"/>
          <w:lang w:eastAsia="en-US"/>
        </w:rPr>
      </w:pPr>
      <w:r w:rsidRPr="00497F42">
        <w:rPr>
          <w:rFonts w:ascii="Garamond" w:eastAsia="Calibri" w:hAnsi="Garamond"/>
          <w:lang w:eastAsia="en-US"/>
        </w:rPr>
        <w:t xml:space="preserve">Strany ve smyslu § 2215 Obč.Z. </w:t>
      </w:r>
      <w:r w:rsidR="00040905" w:rsidRPr="00497F42">
        <w:rPr>
          <w:rFonts w:ascii="Garamond" w:eastAsia="Calibri" w:hAnsi="Garamond"/>
          <w:lang w:eastAsia="en-US"/>
        </w:rPr>
        <w:t>ujednávají, že nájemce není oprávněn přenechat předmět nájmu do užívání třetí osobě (</w:t>
      </w:r>
      <w:r w:rsidR="00040905" w:rsidRPr="00497F42">
        <w:rPr>
          <w:rFonts w:ascii="Garamond" w:eastAsia="Calibri" w:hAnsi="Garamond"/>
          <w:i/>
          <w:lang w:eastAsia="en-US"/>
        </w:rPr>
        <w:t>podnajmout</w:t>
      </w:r>
      <w:r w:rsidR="00040905" w:rsidRPr="00497F42">
        <w:rPr>
          <w:rFonts w:ascii="Garamond" w:eastAsia="Calibri" w:hAnsi="Garamond"/>
          <w:lang w:eastAsia="en-US"/>
        </w:rPr>
        <w:t xml:space="preserve">), bez předchozího písemného souhlasu pronajímatelů. </w:t>
      </w:r>
      <w:r w:rsidR="00040905" w:rsidRPr="00040905">
        <w:rPr>
          <w:rFonts w:ascii="Garamond" w:eastAsia="Calibri" w:hAnsi="Garamond"/>
          <w:lang w:eastAsia="en-US"/>
        </w:rPr>
        <w:t xml:space="preserve">Smluvní strany ujednávají, že bez předchozího písemného souhlasu není nájemce oprávněn přenechat předmět nájmu do faktického užívání ani společenskou úsluhou. Nájemce též není oprávněn, bez </w:t>
      </w:r>
      <w:r>
        <w:rPr>
          <w:rFonts w:ascii="Garamond" w:eastAsia="Calibri" w:hAnsi="Garamond"/>
          <w:lang w:eastAsia="en-US"/>
        </w:rPr>
        <w:t xml:space="preserve">předchozího </w:t>
      </w:r>
      <w:r w:rsidR="00040905" w:rsidRPr="00040905">
        <w:rPr>
          <w:rFonts w:ascii="Garamond" w:eastAsia="Calibri" w:hAnsi="Garamond"/>
          <w:lang w:eastAsia="en-US"/>
        </w:rPr>
        <w:t>písemného souhlasu pronajímatel</w:t>
      </w:r>
      <w:r w:rsidR="00E42850">
        <w:rPr>
          <w:rFonts w:ascii="Garamond" w:eastAsia="Calibri" w:hAnsi="Garamond"/>
          <w:lang w:eastAsia="en-US"/>
        </w:rPr>
        <w:t>e</w:t>
      </w:r>
      <w:r w:rsidR="00040905" w:rsidRPr="00040905">
        <w:rPr>
          <w:rFonts w:ascii="Garamond" w:eastAsia="Calibri" w:hAnsi="Garamond"/>
          <w:lang w:eastAsia="en-US"/>
        </w:rPr>
        <w:t>, umístit do předmětu nájmu sídlo jakékoli právnické osoby, či místo podnikání jakékoli fyzické osoby</w:t>
      </w:r>
      <w:r w:rsidR="00C508B4">
        <w:rPr>
          <w:rFonts w:ascii="Garamond" w:eastAsia="Calibri" w:hAnsi="Garamond"/>
          <w:lang w:eastAsia="en-US"/>
        </w:rPr>
        <w:t>. Str</w:t>
      </w:r>
      <w:r w:rsidR="00E42850">
        <w:rPr>
          <w:rFonts w:ascii="Garamond" w:eastAsia="Calibri" w:hAnsi="Garamond"/>
          <w:lang w:eastAsia="en-US"/>
        </w:rPr>
        <w:t xml:space="preserve">any </w:t>
      </w:r>
      <w:r w:rsidR="00E42850">
        <w:rPr>
          <w:rFonts w:ascii="Garamond" w:eastAsia="Calibri" w:hAnsi="Garamond"/>
          <w:lang w:eastAsia="en-US"/>
        </w:rPr>
        <w:lastRenderedPageBreak/>
        <w:t>ujednávají, že pronajímatel</w:t>
      </w:r>
      <w:r w:rsidR="00C508B4">
        <w:rPr>
          <w:rFonts w:ascii="Garamond" w:eastAsia="Calibri" w:hAnsi="Garamond"/>
          <w:lang w:eastAsia="en-US"/>
        </w:rPr>
        <w:t xml:space="preserve"> nesmí však bez závažného důvodu odepřít nájemci souhlas s možností podnájmu, či umístění sídla, bude-li se toto týkat </w:t>
      </w:r>
      <w:r w:rsidR="008A4A8F">
        <w:rPr>
          <w:rFonts w:ascii="Garamond" w:eastAsia="Calibri" w:hAnsi="Garamond"/>
          <w:lang w:eastAsia="en-US"/>
        </w:rPr>
        <w:t>organizačních složek nájemce</w:t>
      </w:r>
      <w:r w:rsidR="00184AF6">
        <w:rPr>
          <w:rFonts w:ascii="Garamond" w:eastAsia="Calibri" w:hAnsi="Garamond"/>
          <w:lang w:eastAsia="en-US"/>
        </w:rPr>
        <w:t>.</w:t>
      </w:r>
      <w:r w:rsidR="00C508B4">
        <w:rPr>
          <w:rFonts w:ascii="Garamond" w:eastAsia="Calibri" w:hAnsi="Garamond"/>
          <w:lang w:eastAsia="en-US"/>
        </w:rPr>
        <w:t xml:space="preserve"> </w:t>
      </w:r>
      <w:r w:rsidR="006D6B8F">
        <w:rPr>
          <w:rFonts w:ascii="Garamond" w:eastAsia="Calibri" w:hAnsi="Garamond"/>
          <w:lang w:eastAsia="en-US"/>
        </w:rPr>
        <w:t xml:space="preserve"> </w:t>
      </w:r>
    </w:p>
    <w:p w14:paraId="4E7B17C9" w14:textId="77777777" w:rsidR="00040905" w:rsidRPr="00040905" w:rsidRDefault="00040905" w:rsidP="00040905">
      <w:pPr>
        <w:ind w:left="720"/>
        <w:contextualSpacing/>
        <w:rPr>
          <w:rFonts w:ascii="Garamond" w:eastAsia="Calibri" w:hAnsi="Garamond"/>
          <w:lang w:eastAsia="en-US"/>
        </w:rPr>
      </w:pPr>
    </w:p>
    <w:p w14:paraId="634C544E" w14:textId="77777777" w:rsidR="00040905" w:rsidRPr="005A7E64" w:rsidRDefault="00040905" w:rsidP="00040905">
      <w:pPr>
        <w:spacing w:after="0" w:line="240" w:lineRule="auto"/>
        <w:jc w:val="center"/>
        <w:rPr>
          <w:rFonts w:ascii="Garamond" w:eastAsia="Calibri" w:hAnsi="Garamond"/>
          <w:b/>
          <w:lang w:eastAsia="en-US"/>
        </w:rPr>
      </w:pPr>
      <w:r w:rsidRPr="005A7E64">
        <w:rPr>
          <w:rFonts w:ascii="Garamond" w:eastAsia="Calibri" w:hAnsi="Garamond"/>
          <w:b/>
          <w:lang w:eastAsia="en-US"/>
        </w:rPr>
        <w:t>VIII.</w:t>
      </w:r>
    </w:p>
    <w:p w14:paraId="024B2FD2" w14:textId="77777777" w:rsidR="00040905" w:rsidRPr="00040905" w:rsidRDefault="00040905" w:rsidP="00040905">
      <w:pPr>
        <w:spacing w:after="0" w:line="240" w:lineRule="auto"/>
        <w:jc w:val="center"/>
        <w:rPr>
          <w:rFonts w:ascii="Garamond" w:eastAsia="Calibri" w:hAnsi="Garamond"/>
          <w:lang w:eastAsia="en-US"/>
        </w:rPr>
      </w:pPr>
    </w:p>
    <w:p w14:paraId="19764BF4" w14:textId="77777777" w:rsidR="00040905" w:rsidRPr="00040905" w:rsidRDefault="00984CE3" w:rsidP="00040905">
      <w:pPr>
        <w:numPr>
          <w:ilvl w:val="0"/>
          <w:numId w:val="9"/>
        </w:numPr>
        <w:spacing w:before="120" w:after="0" w:line="240" w:lineRule="auto"/>
        <w:ind w:left="0"/>
        <w:contextualSpacing/>
        <w:jc w:val="both"/>
        <w:rPr>
          <w:rFonts w:ascii="Garamond" w:eastAsia="Times New Roman" w:hAnsi="Garamond"/>
          <w:snapToGrid w:val="0"/>
          <w:szCs w:val="20"/>
          <w:lang w:eastAsia="cs-CZ"/>
        </w:rPr>
      </w:pPr>
      <w:r>
        <w:rPr>
          <w:rFonts w:ascii="Garamond" w:eastAsia="Times New Roman" w:hAnsi="Garamond"/>
          <w:snapToGrid w:val="0"/>
          <w:szCs w:val="20"/>
          <w:lang w:eastAsia="cs-CZ"/>
        </w:rPr>
        <w:t>S</w:t>
      </w:r>
      <w:r w:rsidR="00040905" w:rsidRPr="00040905">
        <w:rPr>
          <w:rFonts w:ascii="Garamond" w:eastAsia="Times New Roman" w:hAnsi="Garamond"/>
          <w:snapToGrid w:val="0"/>
          <w:szCs w:val="20"/>
          <w:lang w:eastAsia="cs-CZ"/>
        </w:rPr>
        <w:t xml:space="preserve">trany ujednávají, že nájemní vztah založený touto smlouvou může zaniknout dohodou obou smluvních stran, výpovědí dle ust. čl. IX. </w:t>
      </w:r>
      <w:r w:rsidR="003865CB">
        <w:rPr>
          <w:rFonts w:ascii="Garamond" w:eastAsia="Times New Roman" w:hAnsi="Garamond"/>
          <w:snapToGrid w:val="0"/>
          <w:szCs w:val="20"/>
          <w:lang w:eastAsia="cs-CZ"/>
        </w:rPr>
        <w:t xml:space="preserve">a X. </w:t>
      </w:r>
      <w:r w:rsidR="00040905" w:rsidRPr="00040905">
        <w:rPr>
          <w:rFonts w:ascii="Garamond" w:eastAsia="Times New Roman" w:hAnsi="Garamond"/>
          <w:snapToGrid w:val="0"/>
          <w:szCs w:val="20"/>
          <w:lang w:eastAsia="cs-CZ"/>
        </w:rPr>
        <w:t xml:space="preserve">této smlouvy, nebo jiným způsobem zániku závazkových vztahů uvedeným v Obč.Z.. </w:t>
      </w:r>
      <w:r>
        <w:rPr>
          <w:rFonts w:ascii="Garamond" w:eastAsia="Times New Roman" w:hAnsi="Garamond"/>
          <w:snapToGrid w:val="0"/>
          <w:szCs w:val="20"/>
          <w:lang w:eastAsia="cs-CZ"/>
        </w:rPr>
        <w:t>Smluvní strany však v souladu s ust. § 1 odst. 2 Obč.Z. ujednávají, že výpovědí může vzta</w:t>
      </w:r>
      <w:r w:rsidR="006D6B8F">
        <w:rPr>
          <w:rFonts w:ascii="Garamond" w:eastAsia="Times New Roman" w:hAnsi="Garamond"/>
          <w:snapToGrid w:val="0"/>
          <w:szCs w:val="20"/>
          <w:lang w:eastAsia="cs-CZ"/>
        </w:rPr>
        <w:t>h dle této smlouvy zaniknout je</w:t>
      </w:r>
      <w:r>
        <w:rPr>
          <w:rFonts w:ascii="Garamond" w:eastAsia="Times New Roman" w:hAnsi="Garamond"/>
          <w:snapToGrid w:val="0"/>
          <w:szCs w:val="20"/>
          <w:lang w:eastAsia="cs-CZ"/>
        </w:rPr>
        <w:t xml:space="preserve">n tak jak jest výslovně ujednáno v této smlouvě. </w:t>
      </w:r>
    </w:p>
    <w:p w14:paraId="6A4CA01D" w14:textId="77777777" w:rsidR="00040905" w:rsidRPr="00040905" w:rsidRDefault="00040905" w:rsidP="00040905">
      <w:pPr>
        <w:spacing w:before="120" w:after="0" w:line="240" w:lineRule="auto"/>
        <w:contextualSpacing/>
        <w:jc w:val="both"/>
        <w:rPr>
          <w:rFonts w:ascii="Garamond" w:eastAsia="Times New Roman" w:hAnsi="Garamond"/>
          <w:snapToGrid w:val="0"/>
          <w:szCs w:val="20"/>
          <w:lang w:eastAsia="cs-CZ"/>
        </w:rPr>
      </w:pPr>
    </w:p>
    <w:p w14:paraId="18A76C87" w14:textId="77777777" w:rsidR="00040905" w:rsidRPr="00040905" w:rsidRDefault="00D63CBE" w:rsidP="00040905">
      <w:pPr>
        <w:numPr>
          <w:ilvl w:val="0"/>
          <w:numId w:val="9"/>
        </w:numPr>
        <w:spacing w:before="120" w:after="0" w:line="240" w:lineRule="auto"/>
        <w:ind w:left="0"/>
        <w:contextualSpacing/>
        <w:jc w:val="both"/>
        <w:rPr>
          <w:rFonts w:ascii="Garamond" w:eastAsia="Times New Roman" w:hAnsi="Garamond"/>
          <w:snapToGrid w:val="0"/>
          <w:szCs w:val="20"/>
          <w:lang w:eastAsia="cs-CZ"/>
        </w:rPr>
      </w:pPr>
      <w:r>
        <w:rPr>
          <w:rFonts w:ascii="Garamond" w:eastAsia="Times New Roman" w:hAnsi="Garamond"/>
          <w:snapToGrid w:val="0"/>
          <w:szCs w:val="20"/>
          <w:lang w:eastAsia="cs-CZ"/>
        </w:rPr>
        <w:t>S</w:t>
      </w:r>
      <w:r w:rsidR="00040905" w:rsidRPr="00040905">
        <w:rPr>
          <w:rFonts w:ascii="Garamond" w:eastAsia="Times New Roman" w:hAnsi="Garamond"/>
          <w:snapToGrid w:val="0"/>
          <w:szCs w:val="20"/>
          <w:lang w:eastAsia="cs-CZ"/>
        </w:rPr>
        <w:t>trany ujednávají, že k třetímu dni následujícímu po skončení nájmu, ať již z jakéhokoli právního důvodu bude mezi oběma smluvními stranami sepsán předávací protokol.</w:t>
      </w:r>
    </w:p>
    <w:p w14:paraId="69FB3169" w14:textId="77777777" w:rsidR="00040905" w:rsidRPr="00040905" w:rsidRDefault="00040905" w:rsidP="00040905">
      <w:pPr>
        <w:spacing w:before="120" w:after="0" w:line="240" w:lineRule="auto"/>
        <w:contextualSpacing/>
        <w:jc w:val="both"/>
        <w:rPr>
          <w:rFonts w:ascii="Garamond" w:eastAsia="Times New Roman" w:hAnsi="Garamond"/>
          <w:snapToGrid w:val="0"/>
          <w:szCs w:val="20"/>
          <w:lang w:eastAsia="cs-CZ"/>
        </w:rPr>
      </w:pPr>
    </w:p>
    <w:p w14:paraId="64A37617" w14:textId="77777777" w:rsidR="00EC1712" w:rsidRDefault="00D63CBE" w:rsidP="00E42850">
      <w:pPr>
        <w:numPr>
          <w:ilvl w:val="0"/>
          <w:numId w:val="9"/>
        </w:numPr>
        <w:spacing w:before="120" w:after="0" w:line="240" w:lineRule="auto"/>
        <w:ind w:left="0"/>
        <w:contextualSpacing/>
        <w:jc w:val="both"/>
        <w:rPr>
          <w:rFonts w:ascii="Garamond" w:eastAsia="Times New Roman" w:hAnsi="Garamond"/>
          <w:snapToGrid w:val="0"/>
          <w:szCs w:val="20"/>
          <w:lang w:eastAsia="cs-CZ"/>
        </w:rPr>
      </w:pPr>
      <w:r>
        <w:rPr>
          <w:rFonts w:ascii="Garamond" w:eastAsia="Times New Roman" w:hAnsi="Garamond"/>
          <w:snapToGrid w:val="0"/>
          <w:szCs w:val="20"/>
          <w:lang w:eastAsia="cs-CZ"/>
        </w:rPr>
        <w:t>S</w:t>
      </w:r>
      <w:r w:rsidR="00040905" w:rsidRPr="00040905">
        <w:rPr>
          <w:rFonts w:ascii="Garamond" w:eastAsia="Times New Roman" w:hAnsi="Garamond"/>
          <w:snapToGrid w:val="0"/>
          <w:szCs w:val="20"/>
          <w:lang w:eastAsia="cs-CZ"/>
        </w:rPr>
        <w:t>trany ujednávají, že při skončení nájmu, ať již z jakéhokoli právního důvodu musí být předmětný prostor předán pronajímatel</w:t>
      </w:r>
      <w:r w:rsidR="00E42850">
        <w:rPr>
          <w:rFonts w:ascii="Garamond" w:eastAsia="Times New Roman" w:hAnsi="Garamond"/>
          <w:snapToGrid w:val="0"/>
          <w:szCs w:val="20"/>
          <w:lang w:eastAsia="cs-CZ"/>
        </w:rPr>
        <w:t>i</w:t>
      </w:r>
      <w:r w:rsidR="00040905" w:rsidRPr="00040905">
        <w:rPr>
          <w:rFonts w:ascii="Garamond" w:eastAsia="Times New Roman" w:hAnsi="Garamond"/>
          <w:snapToGrid w:val="0"/>
          <w:szCs w:val="20"/>
          <w:lang w:eastAsia="cs-CZ"/>
        </w:rPr>
        <w:t xml:space="preserve"> vyklizený, </w:t>
      </w:r>
      <w:r w:rsidR="00040905" w:rsidRPr="00040905">
        <w:rPr>
          <w:rFonts w:ascii="Garamond" w:eastAsia="Times New Roman" w:hAnsi="Garamond"/>
          <w:szCs w:val="20"/>
          <w:lang w:eastAsia="cs-CZ"/>
        </w:rPr>
        <w:t xml:space="preserve">ve stavu způsobilém k jeho užívání, </w:t>
      </w:r>
      <w:r>
        <w:rPr>
          <w:rFonts w:ascii="Garamond" w:eastAsia="Times New Roman" w:hAnsi="Garamond"/>
          <w:szCs w:val="20"/>
          <w:lang w:eastAsia="cs-CZ"/>
        </w:rPr>
        <w:t xml:space="preserve">přičemž </w:t>
      </w:r>
      <w:r w:rsidR="00040905" w:rsidRPr="00040905">
        <w:rPr>
          <w:rFonts w:ascii="Garamond" w:eastAsia="Times New Roman" w:hAnsi="Garamond"/>
          <w:szCs w:val="20"/>
          <w:lang w:eastAsia="cs-CZ"/>
        </w:rPr>
        <w:t>budou v něm po projednání s pronajímatele</w:t>
      </w:r>
      <w:r w:rsidR="00E42850">
        <w:rPr>
          <w:rFonts w:ascii="Garamond" w:eastAsia="Times New Roman" w:hAnsi="Garamond"/>
          <w:szCs w:val="20"/>
          <w:lang w:eastAsia="cs-CZ"/>
        </w:rPr>
        <w:t>m</w:t>
      </w:r>
      <w:r w:rsidR="00040905" w:rsidRPr="00040905">
        <w:rPr>
          <w:rFonts w:ascii="Garamond" w:eastAsia="Times New Roman" w:hAnsi="Garamond"/>
          <w:szCs w:val="20"/>
          <w:lang w:eastAsia="cs-CZ"/>
        </w:rPr>
        <w:t xml:space="preserve"> provedeny veškeré opravy v souladu s ust. čl. VII. odst. 1 této smlouvy, to vše tak, aby předmět nájmu byl </w:t>
      </w:r>
      <w:r>
        <w:rPr>
          <w:rFonts w:ascii="Garamond" w:eastAsia="Times New Roman" w:hAnsi="Garamond"/>
          <w:szCs w:val="20"/>
          <w:lang w:eastAsia="cs-CZ"/>
        </w:rPr>
        <w:t xml:space="preserve">fakticky bezvadným a takto </w:t>
      </w:r>
      <w:r w:rsidR="00040905" w:rsidRPr="00040905">
        <w:rPr>
          <w:rFonts w:ascii="Garamond" w:eastAsia="Times New Roman" w:hAnsi="Garamond"/>
          <w:szCs w:val="20"/>
          <w:lang w:eastAsia="cs-CZ"/>
        </w:rPr>
        <w:t xml:space="preserve">nejméně ve stavu, </w:t>
      </w:r>
      <w:r w:rsidR="00040905" w:rsidRPr="00040905">
        <w:rPr>
          <w:rFonts w:ascii="Garamond" w:eastAsia="Times New Roman" w:hAnsi="Garamond"/>
          <w:snapToGrid w:val="0"/>
          <w:szCs w:val="20"/>
          <w:lang w:eastAsia="cs-CZ"/>
        </w:rPr>
        <w:t>v jakém byl nájemci předán s přihlédnutím k běžnému opotřebení, a to vše nejpozději ke dni skončení nájmu. Bude-li ke dni skončení nájemního vztahu předmět nájmu ve stavu rozporném s předchozí větou, má se za to, že jde o škodu způsobenou nájemcem, k jejímuž nahrazení jest povinen. Lhůtu k předání předmětu nájmu účastníci ujednávají, nebude-li mezi nimi písemně ujednáno jinak, nejpozději na třetí den, po jeho skončení. Za prodlení s předáním předmětu nájmu po skončení nájmu je nájemce povinen zaplatit pronajímatel</w:t>
      </w:r>
      <w:r w:rsidR="00E42850">
        <w:rPr>
          <w:rFonts w:ascii="Garamond" w:eastAsia="Times New Roman" w:hAnsi="Garamond"/>
          <w:snapToGrid w:val="0"/>
          <w:szCs w:val="20"/>
          <w:lang w:eastAsia="cs-CZ"/>
        </w:rPr>
        <w:t>i</w:t>
      </w:r>
      <w:r w:rsidR="00040905" w:rsidRPr="00040905">
        <w:rPr>
          <w:rFonts w:ascii="Garamond" w:eastAsia="Times New Roman" w:hAnsi="Garamond"/>
          <w:snapToGrid w:val="0"/>
          <w:szCs w:val="20"/>
          <w:lang w:eastAsia="cs-CZ"/>
        </w:rPr>
        <w:t xml:space="preserve"> </w:t>
      </w:r>
      <w:r>
        <w:rPr>
          <w:rFonts w:ascii="Garamond" w:eastAsia="Times New Roman" w:hAnsi="Garamond"/>
          <w:snapToGrid w:val="0"/>
          <w:szCs w:val="20"/>
          <w:lang w:eastAsia="cs-CZ"/>
        </w:rPr>
        <w:t xml:space="preserve">dle ust. § 2048 an. Obč.Z. </w:t>
      </w:r>
      <w:r w:rsidR="00040905" w:rsidRPr="00040905">
        <w:rPr>
          <w:rFonts w:ascii="Garamond" w:eastAsia="Times New Roman" w:hAnsi="Garamond"/>
          <w:snapToGrid w:val="0"/>
          <w:szCs w:val="20"/>
          <w:lang w:eastAsia="cs-CZ"/>
        </w:rPr>
        <w:t xml:space="preserve">smluvní pokutu ve výši </w:t>
      </w:r>
      <w:r w:rsidR="006D6B8F">
        <w:rPr>
          <w:rFonts w:ascii="Garamond" w:eastAsia="Times New Roman" w:hAnsi="Garamond"/>
          <w:snapToGrid w:val="0"/>
          <w:szCs w:val="20"/>
          <w:lang w:eastAsia="cs-CZ"/>
        </w:rPr>
        <w:t>2</w:t>
      </w:r>
      <w:r w:rsidR="00040905" w:rsidRPr="00040905">
        <w:rPr>
          <w:rFonts w:ascii="Garamond" w:eastAsia="Times New Roman" w:hAnsi="Garamond"/>
          <w:snapToGrid w:val="0"/>
          <w:szCs w:val="20"/>
          <w:lang w:eastAsia="cs-CZ"/>
        </w:rPr>
        <w:t>.000,- Kč slovy: (</w:t>
      </w:r>
      <w:r w:rsidR="006D6B8F">
        <w:rPr>
          <w:rFonts w:ascii="Garamond" w:eastAsia="Times New Roman" w:hAnsi="Garamond"/>
          <w:snapToGrid w:val="0"/>
          <w:szCs w:val="20"/>
          <w:lang w:eastAsia="cs-CZ"/>
        </w:rPr>
        <w:t>dva</w:t>
      </w:r>
      <w:r w:rsidR="00040905" w:rsidRPr="00040905">
        <w:rPr>
          <w:rFonts w:ascii="Garamond" w:eastAsia="Times New Roman" w:hAnsi="Garamond"/>
          <w:snapToGrid w:val="0"/>
          <w:szCs w:val="20"/>
          <w:lang w:eastAsia="cs-CZ"/>
        </w:rPr>
        <w:t>tisíc</w:t>
      </w:r>
      <w:r w:rsidR="006D6B8F">
        <w:rPr>
          <w:rFonts w:ascii="Garamond" w:eastAsia="Times New Roman" w:hAnsi="Garamond"/>
          <w:snapToGrid w:val="0"/>
          <w:szCs w:val="20"/>
          <w:lang w:eastAsia="cs-CZ"/>
        </w:rPr>
        <w:t>e</w:t>
      </w:r>
      <w:r w:rsidR="00040905" w:rsidRPr="00040905">
        <w:rPr>
          <w:rFonts w:ascii="Garamond" w:eastAsia="Times New Roman" w:hAnsi="Garamond"/>
          <w:snapToGrid w:val="0"/>
          <w:szCs w:val="20"/>
          <w:lang w:eastAsia="cs-CZ"/>
        </w:rPr>
        <w:t>korunčeských) za každý i započatý den prodlení</w:t>
      </w:r>
      <w:r>
        <w:rPr>
          <w:rFonts w:ascii="Garamond" w:eastAsia="Times New Roman" w:hAnsi="Garamond"/>
          <w:snapToGrid w:val="0"/>
          <w:szCs w:val="20"/>
          <w:lang w:eastAsia="cs-CZ"/>
        </w:rPr>
        <w:t xml:space="preserve"> </w:t>
      </w:r>
      <w:r w:rsidRPr="00D63CBE">
        <w:rPr>
          <w:rFonts w:ascii="Garamond" w:eastAsia="Times New Roman" w:hAnsi="Garamond"/>
          <w:i/>
          <w:snapToGrid w:val="0"/>
          <w:szCs w:val="20"/>
          <w:lang w:eastAsia="cs-CZ"/>
        </w:rPr>
        <w:t>(náhrada škody tím není dotčena)</w:t>
      </w:r>
      <w:r w:rsidR="00040905" w:rsidRPr="00040905">
        <w:rPr>
          <w:rFonts w:ascii="Garamond" w:eastAsia="Times New Roman" w:hAnsi="Garamond"/>
          <w:snapToGrid w:val="0"/>
          <w:szCs w:val="20"/>
          <w:lang w:eastAsia="cs-CZ"/>
        </w:rPr>
        <w:t>, přičemž zároveň nájemce s</w:t>
      </w:r>
      <w:r w:rsidR="00E42850">
        <w:rPr>
          <w:rFonts w:ascii="Garamond" w:eastAsia="Times New Roman" w:hAnsi="Garamond"/>
          <w:snapToGrid w:val="0"/>
          <w:szCs w:val="20"/>
          <w:lang w:eastAsia="cs-CZ"/>
        </w:rPr>
        <w:t>ouhlasí s tím, aby pronajímatel</w:t>
      </w:r>
      <w:r w:rsidR="00040905" w:rsidRPr="00040905">
        <w:rPr>
          <w:rFonts w:ascii="Garamond" w:eastAsia="Times New Roman" w:hAnsi="Garamond"/>
          <w:snapToGrid w:val="0"/>
          <w:szCs w:val="20"/>
          <w:lang w:eastAsia="cs-CZ"/>
        </w:rPr>
        <w:t xml:space="preserve"> bez předchoz</w:t>
      </w:r>
      <w:r w:rsidR="00E42850">
        <w:rPr>
          <w:rFonts w:ascii="Garamond" w:eastAsia="Times New Roman" w:hAnsi="Garamond"/>
          <w:snapToGrid w:val="0"/>
          <w:szCs w:val="20"/>
          <w:lang w:eastAsia="cs-CZ"/>
        </w:rPr>
        <w:t>ího upozornění případně provedl</w:t>
      </w:r>
      <w:r w:rsidR="00040905" w:rsidRPr="00040905">
        <w:rPr>
          <w:rFonts w:ascii="Garamond" w:eastAsia="Times New Roman" w:hAnsi="Garamond"/>
          <w:snapToGrid w:val="0"/>
          <w:szCs w:val="20"/>
          <w:lang w:eastAsia="cs-CZ"/>
        </w:rPr>
        <w:t xml:space="preserve"> ve smyslu ust. § 14 </w:t>
      </w:r>
      <w:r>
        <w:rPr>
          <w:rFonts w:ascii="Garamond" w:eastAsia="Times New Roman" w:hAnsi="Garamond"/>
          <w:snapToGrid w:val="0"/>
          <w:szCs w:val="20"/>
          <w:lang w:eastAsia="cs-CZ"/>
        </w:rPr>
        <w:t xml:space="preserve">Obč.Z. </w:t>
      </w:r>
      <w:r w:rsidR="00040905" w:rsidRPr="00040905">
        <w:rPr>
          <w:rFonts w:ascii="Garamond" w:eastAsia="Times New Roman" w:hAnsi="Garamond"/>
          <w:snapToGrid w:val="0"/>
          <w:szCs w:val="20"/>
          <w:lang w:eastAsia="cs-CZ"/>
        </w:rPr>
        <w:t>jeho vystěhování, resp. vyklizení předmětu nájmu. Nájemce v tomto případě deklaruje, že mu nevznikne právo na úhradu škod způsobenou tímto zásahem, neb ten byl toliko proveden z důvodu porušení nájemcových povinností a s takovým způsobem souhlasí.</w:t>
      </w:r>
    </w:p>
    <w:p w14:paraId="1E420987" w14:textId="77777777" w:rsidR="00040905" w:rsidRPr="00497F42" w:rsidRDefault="00040905" w:rsidP="00040905">
      <w:pPr>
        <w:spacing w:before="120" w:after="0" w:line="240" w:lineRule="auto"/>
        <w:jc w:val="center"/>
        <w:rPr>
          <w:rFonts w:ascii="Garamond" w:eastAsia="Times New Roman" w:hAnsi="Garamond"/>
          <w:b/>
          <w:snapToGrid w:val="0"/>
          <w:szCs w:val="20"/>
          <w:lang w:eastAsia="cs-CZ"/>
        </w:rPr>
      </w:pPr>
      <w:r w:rsidRPr="00497F42">
        <w:rPr>
          <w:rFonts w:ascii="Garamond" w:eastAsia="Times New Roman" w:hAnsi="Garamond"/>
          <w:b/>
          <w:snapToGrid w:val="0"/>
          <w:szCs w:val="20"/>
          <w:lang w:eastAsia="cs-CZ"/>
        </w:rPr>
        <w:t>IX.</w:t>
      </w:r>
    </w:p>
    <w:p w14:paraId="25804F79" w14:textId="77777777" w:rsidR="00040905" w:rsidRPr="00040905" w:rsidRDefault="00040905" w:rsidP="00040905">
      <w:pPr>
        <w:spacing w:after="0" w:line="240" w:lineRule="auto"/>
        <w:jc w:val="both"/>
        <w:rPr>
          <w:rFonts w:ascii="Garamond" w:eastAsia="Calibri" w:hAnsi="Garamond"/>
          <w:snapToGrid w:val="0"/>
          <w:lang w:eastAsia="cs-CZ"/>
        </w:rPr>
      </w:pPr>
    </w:p>
    <w:p w14:paraId="46758B5B" w14:textId="3F9C88E7" w:rsidR="00EB04F5" w:rsidRDefault="00D63CBE" w:rsidP="001F2026">
      <w:pPr>
        <w:spacing w:after="0" w:line="240" w:lineRule="auto"/>
        <w:jc w:val="both"/>
        <w:rPr>
          <w:rFonts w:ascii="Garamond" w:eastAsia="Calibri" w:hAnsi="Garamond"/>
          <w:snapToGrid w:val="0"/>
          <w:lang w:eastAsia="cs-CZ"/>
        </w:rPr>
      </w:pPr>
      <w:r>
        <w:rPr>
          <w:rFonts w:ascii="Garamond" w:eastAsia="Calibri" w:hAnsi="Garamond"/>
          <w:snapToGrid w:val="0"/>
          <w:lang w:eastAsia="cs-CZ"/>
        </w:rPr>
        <w:t>S</w:t>
      </w:r>
      <w:r w:rsidR="00040905" w:rsidRPr="00040905">
        <w:rPr>
          <w:rFonts w:ascii="Garamond" w:eastAsia="Calibri" w:hAnsi="Garamond"/>
          <w:snapToGrid w:val="0"/>
          <w:lang w:eastAsia="cs-CZ"/>
        </w:rPr>
        <w:t xml:space="preserve">trany ujednávají, že nájemní vztah dle této smlouvy zaniká </w:t>
      </w:r>
      <w:r w:rsidR="001F2026">
        <w:rPr>
          <w:rFonts w:ascii="Garamond" w:eastAsia="Calibri" w:hAnsi="Garamond"/>
          <w:snapToGrid w:val="0"/>
          <w:lang w:eastAsia="cs-CZ"/>
        </w:rPr>
        <w:t xml:space="preserve">v souladu s ust. § 2231 Obč.Z. </w:t>
      </w:r>
      <w:r w:rsidR="00040905" w:rsidRPr="00040905">
        <w:rPr>
          <w:rFonts w:ascii="Garamond" w:eastAsia="Calibri" w:hAnsi="Garamond"/>
          <w:snapToGrid w:val="0"/>
          <w:lang w:eastAsia="cs-CZ"/>
        </w:rPr>
        <w:t>výpovědí</w:t>
      </w:r>
      <w:r w:rsidR="001F2026">
        <w:rPr>
          <w:rFonts w:ascii="Garamond" w:eastAsia="Calibri" w:hAnsi="Garamond"/>
          <w:snapToGrid w:val="0"/>
          <w:lang w:eastAsia="cs-CZ"/>
        </w:rPr>
        <w:t xml:space="preserve"> </w:t>
      </w:r>
      <w:r>
        <w:rPr>
          <w:rFonts w:ascii="Garamond" w:eastAsia="Calibri" w:hAnsi="Garamond"/>
          <w:snapToGrid w:val="0"/>
          <w:lang w:eastAsia="cs-CZ"/>
        </w:rPr>
        <w:t>této smlouvy</w:t>
      </w:r>
      <w:r w:rsidR="001F2026">
        <w:rPr>
          <w:rFonts w:ascii="Garamond" w:eastAsia="Calibri" w:hAnsi="Garamond"/>
          <w:snapToGrid w:val="0"/>
          <w:lang w:eastAsia="cs-CZ"/>
        </w:rPr>
        <w:t>, a to i</w:t>
      </w:r>
      <w:r w:rsidR="00B3333E">
        <w:rPr>
          <w:rFonts w:ascii="Garamond" w:eastAsia="Calibri" w:hAnsi="Garamond"/>
          <w:snapToGrid w:val="0"/>
          <w:lang w:eastAsia="cs-CZ"/>
        </w:rPr>
        <w:t xml:space="preserve"> bez </w:t>
      </w:r>
      <w:r w:rsidR="001F2026">
        <w:rPr>
          <w:rFonts w:ascii="Garamond" w:eastAsia="Calibri" w:hAnsi="Garamond"/>
          <w:snapToGrid w:val="0"/>
          <w:lang w:eastAsia="cs-CZ"/>
        </w:rPr>
        <w:t xml:space="preserve">jakéhokoliv skutkového </w:t>
      </w:r>
      <w:r w:rsidR="00B3333E">
        <w:rPr>
          <w:rFonts w:ascii="Garamond" w:eastAsia="Calibri" w:hAnsi="Garamond"/>
          <w:snapToGrid w:val="0"/>
          <w:lang w:eastAsia="cs-CZ"/>
        </w:rPr>
        <w:t>důvodu</w:t>
      </w:r>
      <w:r w:rsidR="00040905" w:rsidRPr="00040905">
        <w:rPr>
          <w:rFonts w:ascii="Garamond" w:eastAsia="Calibri" w:hAnsi="Garamond"/>
          <w:snapToGrid w:val="0"/>
          <w:lang w:eastAsia="cs-CZ"/>
        </w:rPr>
        <w:t xml:space="preserve">, až tehdy uplyne-li </w:t>
      </w:r>
      <w:r w:rsidR="00EB04F5">
        <w:rPr>
          <w:rFonts w:ascii="Garamond" w:eastAsia="Calibri" w:hAnsi="Garamond"/>
          <w:snapToGrid w:val="0"/>
          <w:lang w:eastAsia="cs-CZ"/>
        </w:rPr>
        <w:t>1</w:t>
      </w:r>
      <w:r w:rsidR="001F2026">
        <w:rPr>
          <w:rFonts w:ascii="Garamond" w:eastAsia="Calibri" w:hAnsi="Garamond"/>
          <w:snapToGrid w:val="0"/>
          <w:lang w:eastAsia="cs-CZ"/>
        </w:rPr>
        <w:t>1</w:t>
      </w:r>
      <w:r w:rsidR="00040905" w:rsidRPr="00040905">
        <w:rPr>
          <w:rFonts w:ascii="Garamond" w:eastAsia="Calibri" w:hAnsi="Garamond"/>
          <w:snapToGrid w:val="0"/>
          <w:lang w:eastAsia="cs-CZ"/>
        </w:rPr>
        <w:t xml:space="preserve"> měsíční výpovědní lhůta, jenž počíná plynout od prvého dne měsíce následujícího po doručení projevu vůle k výpovědi nájmu z této smlouvy. Výpověď nájmu dle tohoto ustanovení </w:t>
      </w:r>
      <w:r>
        <w:rPr>
          <w:rFonts w:ascii="Garamond" w:eastAsia="Calibri" w:hAnsi="Garamond"/>
          <w:snapToGrid w:val="0"/>
          <w:lang w:eastAsia="cs-CZ"/>
        </w:rPr>
        <w:t>se má za účinnou, je-li písemná a</w:t>
      </w:r>
      <w:r w:rsidR="00040905" w:rsidRPr="00040905">
        <w:rPr>
          <w:rFonts w:ascii="Garamond" w:eastAsia="Calibri" w:hAnsi="Garamond"/>
          <w:snapToGrid w:val="0"/>
          <w:lang w:eastAsia="cs-CZ"/>
        </w:rPr>
        <w:t xml:space="preserve"> je-li doručena druhé straně.</w:t>
      </w:r>
    </w:p>
    <w:p w14:paraId="5A62F91E" w14:textId="77777777" w:rsidR="00E42850" w:rsidRDefault="00E42850" w:rsidP="00040905">
      <w:pPr>
        <w:spacing w:after="0" w:line="240" w:lineRule="auto"/>
        <w:jc w:val="center"/>
        <w:rPr>
          <w:rFonts w:ascii="Garamond" w:eastAsia="Calibri" w:hAnsi="Garamond"/>
          <w:b/>
          <w:snapToGrid w:val="0"/>
          <w:lang w:eastAsia="cs-CZ"/>
        </w:rPr>
      </w:pPr>
    </w:p>
    <w:p w14:paraId="5491F783" w14:textId="77777777" w:rsidR="00040905" w:rsidRPr="00497F42" w:rsidRDefault="00040905" w:rsidP="00040905">
      <w:pPr>
        <w:spacing w:after="0" w:line="240" w:lineRule="auto"/>
        <w:jc w:val="center"/>
        <w:rPr>
          <w:rFonts w:ascii="Garamond" w:eastAsia="Calibri" w:hAnsi="Garamond"/>
          <w:b/>
          <w:snapToGrid w:val="0"/>
          <w:lang w:eastAsia="cs-CZ"/>
        </w:rPr>
      </w:pPr>
      <w:r w:rsidRPr="00497F42">
        <w:rPr>
          <w:rFonts w:ascii="Garamond" w:eastAsia="Calibri" w:hAnsi="Garamond"/>
          <w:b/>
          <w:snapToGrid w:val="0"/>
          <w:lang w:eastAsia="cs-CZ"/>
        </w:rPr>
        <w:t>X.</w:t>
      </w:r>
    </w:p>
    <w:p w14:paraId="7ED13C58" w14:textId="77777777" w:rsidR="00040905" w:rsidRPr="00040905" w:rsidRDefault="00040905" w:rsidP="00040905">
      <w:pPr>
        <w:spacing w:after="0" w:line="240" w:lineRule="auto"/>
        <w:jc w:val="center"/>
        <w:rPr>
          <w:rFonts w:ascii="Garamond" w:eastAsia="Calibri" w:hAnsi="Garamond"/>
          <w:snapToGrid w:val="0"/>
          <w:lang w:eastAsia="cs-CZ"/>
        </w:rPr>
      </w:pPr>
    </w:p>
    <w:p w14:paraId="3C05016B" w14:textId="20D5A412" w:rsidR="00040905" w:rsidRPr="00C10E8A" w:rsidRDefault="00D63CBE" w:rsidP="00040905">
      <w:pPr>
        <w:spacing w:after="0" w:line="240" w:lineRule="auto"/>
        <w:jc w:val="both"/>
        <w:rPr>
          <w:rFonts w:ascii="Garamond" w:eastAsia="Calibri" w:hAnsi="Garamond"/>
          <w:snapToGrid w:val="0"/>
          <w:color w:val="00B0F0"/>
          <w:lang w:eastAsia="cs-CZ"/>
        </w:rPr>
      </w:pPr>
      <w:r w:rsidRPr="00C10E8A">
        <w:rPr>
          <w:rFonts w:ascii="Garamond" w:eastAsia="Calibri" w:hAnsi="Garamond"/>
          <w:snapToGrid w:val="0"/>
          <w:lang w:eastAsia="cs-CZ"/>
        </w:rPr>
        <w:t>S</w:t>
      </w:r>
      <w:r w:rsidR="00040905" w:rsidRPr="00C10E8A">
        <w:rPr>
          <w:rFonts w:ascii="Garamond" w:eastAsia="Calibri" w:hAnsi="Garamond"/>
          <w:snapToGrid w:val="0"/>
          <w:lang w:eastAsia="cs-CZ"/>
        </w:rPr>
        <w:t xml:space="preserve">trany </w:t>
      </w:r>
      <w:r w:rsidR="00E42850" w:rsidRPr="00C10E8A">
        <w:rPr>
          <w:rFonts w:ascii="Garamond" w:eastAsia="Calibri" w:hAnsi="Garamond"/>
          <w:snapToGrid w:val="0"/>
          <w:lang w:eastAsia="cs-CZ"/>
        </w:rPr>
        <w:t>ujednávají, že pronajímatel</w:t>
      </w:r>
      <w:r w:rsidR="00040905" w:rsidRPr="00C10E8A">
        <w:rPr>
          <w:rFonts w:ascii="Garamond" w:eastAsia="Calibri" w:hAnsi="Garamond"/>
          <w:snapToGrid w:val="0"/>
          <w:lang w:eastAsia="cs-CZ"/>
        </w:rPr>
        <w:t xml:space="preserve"> j</w:t>
      </w:r>
      <w:r w:rsidR="00E42850" w:rsidRPr="00C10E8A">
        <w:rPr>
          <w:rFonts w:ascii="Garamond" w:eastAsia="Calibri" w:hAnsi="Garamond"/>
          <w:snapToGrid w:val="0"/>
          <w:lang w:eastAsia="cs-CZ"/>
        </w:rPr>
        <w:t xml:space="preserve">e </w:t>
      </w:r>
      <w:r w:rsidR="00040905" w:rsidRPr="00C10E8A">
        <w:rPr>
          <w:rFonts w:ascii="Garamond" w:eastAsia="Calibri" w:hAnsi="Garamond"/>
          <w:snapToGrid w:val="0"/>
          <w:lang w:eastAsia="cs-CZ"/>
        </w:rPr>
        <w:t xml:space="preserve">oprávněn </w:t>
      </w:r>
      <w:r w:rsidR="00D577D8" w:rsidRPr="00C10E8A">
        <w:rPr>
          <w:rFonts w:ascii="Garamond" w:eastAsia="Calibri" w:hAnsi="Garamond"/>
          <w:snapToGrid w:val="0"/>
          <w:lang w:eastAsia="cs-CZ"/>
        </w:rPr>
        <w:t xml:space="preserve">tuto smlouvu vypovědět </w:t>
      </w:r>
      <w:r w:rsidR="00E42850" w:rsidRPr="00C10E8A">
        <w:rPr>
          <w:rFonts w:ascii="Garamond" w:eastAsia="Calibri" w:hAnsi="Garamond"/>
          <w:snapToGrid w:val="0"/>
          <w:lang w:eastAsia="cs-CZ"/>
        </w:rPr>
        <w:t xml:space="preserve">i </w:t>
      </w:r>
      <w:r w:rsidR="00D577D8" w:rsidRPr="00C10E8A">
        <w:rPr>
          <w:rFonts w:ascii="Garamond" w:eastAsia="Calibri" w:hAnsi="Garamond"/>
          <w:snapToGrid w:val="0"/>
          <w:lang w:eastAsia="cs-CZ"/>
        </w:rPr>
        <w:t>bez výpovědní lhůty</w:t>
      </w:r>
      <w:r w:rsidR="00040905" w:rsidRPr="00C10E8A">
        <w:rPr>
          <w:rFonts w:ascii="Garamond" w:eastAsia="Calibri" w:hAnsi="Garamond"/>
          <w:snapToGrid w:val="0"/>
          <w:lang w:eastAsia="cs-CZ"/>
        </w:rPr>
        <w:t xml:space="preserve">, </w:t>
      </w:r>
      <w:r w:rsidR="00C10E8A">
        <w:rPr>
          <w:rFonts w:ascii="Garamond" w:eastAsia="Calibri" w:hAnsi="Garamond"/>
          <w:snapToGrid w:val="0"/>
          <w:lang w:eastAsia="cs-CZ"/>
        </w:rPr>
        <w:t>nastanou-li okolnosti uvedené v ust. § 2232 Obč.Z.</w:t>
      </w:r>
    </w:p>
    <w:p w14:paraId="27142CAE" w14:textId="77777777" w:rsidR="00040905" w:rsidRPr="00040905" w:rsidRDefault="00040905" w:rsidP="00040905">
      <w:pPr>
        <w:spacing w:after="0" w:line="240" w:lineRule="auto"/>
        <w:jc w:val="both"/>
        <w:rPr>
          <w:rFonts w:ascii="Garamond" w:eastAsia="Calibri" w:hAnsi="Garamond"/>
          <w:snapToGrid w:val="0"/>
          <w:lang w:eastAsia="cs-CZ"/>
        </w:rPr>
      </w:pPr>
    </w:p>
    <w:p w14:paraId="4C02DBA3" w14:textId="77777777" w:rsidR="00040905" w:rsidRPr="00497F42" w:rsidRDefault="00040905" w:rsidP="00040905">
      <w:pPr>
        <w:spacing w:after="0" w:line="240" w:lineRule="auto"/>
        <w:jc w:val="center"/>
        <w:rPr>
          <w:rFonts w:ascii="Garamond" w:eastAsia="Calibri" w:hAnsi="Garamond"/>
          <w:b/>
          <w:snapToGrid w:val="0"/>
          <w:lang w:eastAsia="cs-CZ"/>
        </w:rPr>
      </w:pPr>
      <w:r w:rsidRPr="00497F42">
        <w:rPr>
          <w:rFonts w:ascii="Garamond" w:eastAsia="Calibri" w:hAnsi="Garamond"/>
          <w:b/>
          <w:snapToGrid w:val="0"/>
          <w:lang w:eastAsia="cs-CZ"/>
        </w:rPr>
        <w:t>XI.</w:t>
      </w:r>
    </w:p>
    <w:p w14:paraId="24B0E08C" w14:textId="77777777" w:rsidR="00040905" w:rsidRPr="00040905" w:rsidRDefault="00040905" w:rsidP="00040905">
      <w:pPr>
        <w:spacing w:after="0" w:line="240" w:lineRule="auto"/>
        <w:jc w:val="center"/>
        <w:rPr>
          <w:rFonts w:ascii="Garamond" w:eastAsia="Calibri" w:hAnsi="Garamond"/>
          <w:snapToGrid w:val="0"/>
          <w:lang w:eastAsia="cs-CZ"/>
        </w:rPr>
      </w:pPr>
    </w:p>
    <w:p w14:paraId="30A316A7" w14:textId="77777777" w:rsidR="00040905" w:rsidRPr="00040905" w:rsidRDefault="00D577D8" w:rsidP="00EB04F5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Garamond" w:eastAsia="Calibri" w:hAnsi="Garamond"/>
          <w:snapToGrid w:val="0"/>
          <w:lang w:eastAsia="cs-CZ"/>
        </w:rPr>
      </w:pPr>
      <w:r>
        <w:rPr>
          <w:rFonts w:ascii="Garamond" w:eastAsia="Calibri" w:hAnsi="Garamond"/>
          <w:snapToGrid w:val="0"/>
          <w:lang w:eastAsia="cs-CZ"/>
        </w:rPr>
        <w:t>S</w:t>
      </w:r>
      <w:r w:rsidR="00040905" w:rsidRPr="00040905">
        <w:rPr>
          <w:rFonts w:ascii="Garamond" w:eastAsia="Calibri" w:hAnsi="Garamond"/>
          <w:snapToGrid w:val="0"/>
          <w:lang w:eastAsia="cs-CZ"/>
        </w:rPr>
        <w:t xml:space="preserve">trany v souladu s ust. § </w:t>
      </w:r>
      <w:r w:rsidR="00306857">
        <w:rPr>
          <w:rFonts w:ascii="Garamond" w:eastAsia="Calibri" w:hAnsi="Garamond"/>
          <w:snapToGrid w:val="0"/>
          <w:lang w:eastAsia="cs-CZ"/>
        </w:rPr>
        <w:t>2048</w:t>
      </w:r>
      <w:r w:rsidR="00040905" w:rsidRPr="00040905">
        <w:rPr>
          <w:rFonts w:ascii="Garamond" w:eastAsia="Calibri" w:hAnsi="Garamond"/>
          <w:snapToGrid w:val="0"/>
          <w:lang w:eastAsia="cs-CZ"/>
        </w:rPr>
        <w:t xml:space="preserve"> an. Obč.Z. ujednávají, že poruší-li nájemce povinnost k plnění nájemného,</w:t>
      </w:r>
      <w:r w:rsidR="00BC1431">
        <w:rPr>
          <w:rFonts w:ascii="Garamond" w:eastAsia="Calibri" w:hAnsi="Garamond"/>
          <w:snapToGrid w:val="0"/>
          <w:lang w:eastAsia="cs-CZ"/>
        </w:rPr>
        <w:t xml:space="preserve"> nebo plnění služeb spojených s nájmem</w:t>
      </w:r>
      <w:r w:rsidR="00040905" w:rsidRPr="00040905">
        <w:rPr>
          <w:rFonts w:ascii="Garamond" w:eastAsia="Calibri" w:hAnsi="Garamond"/>
          <w:snapToGrid w:val="0"/>
          <w:lang w:eastAsia="cs-CZ"/>
        </w:rPr>
        <w:t xml:space="preserve"> ve lhůtě stanovené mu v ust. čl. V. této smlouvy, je povinen pronajímatel</w:t>
      </w:r>
      <w:r w:rsidR="00E42850">
        <w:rPr>
          <w:rFonts w:ascii="Garamond" w:eastAsia="Calibri" w:hAnsi="Garamond"/>
          <w:snapToGrid w:val="0"/>
          <w:lang w:eastAsia="cs-CZ"/>
        </w:rPr>
        <w:t>i</w:t>
      </w:r>
      <w:r w:rsidR="00040905" w:rsidRPr="00040905">
        <w:rPr>
          <w:rFonts w:ascii="Garamond" w:eastAsia="Calibri" w:hAnsi="Garamond"/>
          <w:snapToGrid w:val="0"/>
          <w:lang w:eastAsia="cs-CZ"/>
        </w:rPr>
        <w:t xml:space="preserve"> zaplatit smluvní pokutu ve výši </w:t>
      </w:r>
      <w:r w:rsidR="00306857">
        <w:rPr>
          <w:rFonts w:ascii="Garamond" w:eastAsia="Calibri" w:hAnsi="Garamond"/>
          <w:snapToGrid w:val="0"/>
          <w:lang w:eastAsia="cs-CZ"/>
        </w:rPr>
        <w:t>0</w:t>
      </w:r>
      <w:r w:rsidR="00040905" w:rsidRPr="00040905">
        <w:rPr>
          <w:rFonts w:ascii="Garamond" w:eastAsia="Calibri" w:hAnsi="Garamond"/>
          <w:snapToGrid w:val="0"/>
          <w:lang w:eastAsia="cs-CZ"/>
        </w:rPr>
        <w:t>,</w:t>
      </w:r>
      <w:r w:rsidR="003865CB">
        <w:rPr>
          <w:rFonts w:ascii="Garamond" w:eastAsia="Calibri" w:hAnsi="Garamond"/>
          <w:snapToGrid w:val="0"/>
          <w:lang w:eastAsia="cs-CZ"/>
        </w:rPr>
        <w:t>0</w:t>
      </w:r>
      <w:r w:rsidR="00040905" w:rsidRPr="00040905">
        <w:rPr>
          <w:rFonts w:ascii="Garamond" w:eastAsia="Calibri" w:hAnsi="Garamond"/>
          <w:snapToGrid w:val="0"/>
          <w:lang w:eastAsia="cs-CZ"/>
        </w:rPr>
        <w:t>5% z</w:t>
      </w:r>
      <w:r w:rsidR="003865CB">
        <w:rPr>
          <w:rFonts w:ascii="Garamond" w:eastAsia="Calibri" w:hAnsi="Garamond"/>
          <w:snapToGrid w:val="0"/>
          <w:lang w:eastAsia="cs-CZ"/>
        </w:rPr>
        <w:t> dlužné částky</w:t>
      </w:r>
      <w:r w:rsidR="00040905" w:rsidRPr="00040905">
        <w:rPr>
          <w:rFonts w:ascii="Garamond" w:eastAsia="Calibri" w:hAnsi="Garamond"/>
          <w:snapToGrid w:val="0"/>
          <w:lang w:eastAsia="cs-CZ"/>
        </w:rPr>
        <w:t>, a to za každý, byť jen započatý den, ve kterém bude nájemce v prodlení se splněním této povinnosti.</w:t>
      </w:r>
      <w:r w:rsidR="00185EBB">
        <w:rPr>
          <w:rFonts w:ascii="Garamond" w:eastAsia="Calibri" w:hAnsi="Garamond"/>
          <w:snapToGrid w:val="0"/>
          <w:lang w:eastAsia="cs-CZ"/>
        </w:rPr>
        <w:t xml:space="preserve"> Toto ustanovení neplatí, je-li porušení těchto povinností důvodem k výpovědi dle čl. X. a je-li současně plněna smluvní pokuta dle čl. X. věty poslední této smlouvy.</w:t>
      </w:r>
    </w:p>
    <w:p w14:paraId="7BA8DC8E" w14:textId="77777777" w:rsidR="00040905" w:rsidRPr="00040905" w:rsidRDefault="00040905" w:rsidP="00040905">
      <w:pPr>
        <w:spacing w:after="0" w:line="240" w:lineRule="auto"/>
        <w:jc w:val="both"/>
        <w:rPr>
          <w:rFonts w:ascii="Garamond" w:eastAsia="Calibri" w:hAnsi="Garamond"/>
          <w:snapToGrid w:val="0"/>
          <w:lang w:eastAsia="cs-CZ"/>
        </w:rPr>
      </w:pPr>
    </w:p>
    <w:p w14:paraId="738879C9" w14:textId="77777777" w:rsidR="00040905" w:rsidRPr="00040905" w:rsidRDefault="00040905" w:rsidP="00040905">
      <w:pPr>
        <w:spacing w:after="0" w:line="240" w:lineRule="auto"/>
        <w:jc w:val="both"/>
        <w:rPr>
          <w:rFonts w:ascii="Garamond" w:eastAsia="Calibri" w:hAnsi="Garamond"/>
          <w:snapToGrid w:val="0"/>
          <w:lang w:eastAsia="cs-CZ"/>
        </w:rPr>
      </w:pPr>
    </w:p>
    <w:p w14:paraId="55B4FEDE" w14:textId="77777777" w:rsidR="00040905" w:rsidRPr="00355450" w:rsidRDefault="00306857" w:rsidP="00040905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Garamond" w:eastAsia="Calibri" w:hAnsi="Garamond"/>
          <w:snapToGrid w:val="0"/>
          <w:lang w:eastAsia="cs-CZ"/>
        </w:rPr>
      </w:pPr>
      <w:r>
        <w:rPr>
          <w:rFonts w:ascii="Garamond" w:eastAsia="Calibri" w:hAnsi="Garamond"/>
          <w:snapToGrid w:val="0"/>
          <w:lang w:eastAsia="cs-CZ"/>
        </w:rPr>
        <w:t>S</w:t>
      </w:r>
      <w:r w:rsidR="00040905" w:rsidRPr="00040905">
        <w:rPr>
          <w:rFonts w:ascii="Garamond" w:eastAsia="Calibri" w:hAnsi="Garamond"/>
          <w:snapToGrid w:val="0"/>
          <w:lang w:eastAsia="cs-CZ"/>
        </w:rPr>
        <w:t xml:space="preserve">trany dle ust. § </w:t>
      </w:r>
      <w:r>
        <w:rPr>
          <w:rFonts w:ascii="Garamond" w:eastAsia="Calibri" w:hAnsi="Garamond"/>
          <w:snapToGrid w:val="0"/>
          <w:lang w:eastAsia="cs-CZ"/>
        </w:rPr>
        <w:t>1 odst. 2</w:t>
      </w:r>
      <w:r w:rsidR="00040905" w:rsidRPr="00040905">
        <w:rPr>
          <w:rFonts w:ascii="Garamond" w:eastAsia="Calibri" w:hAnsi="Garamond"/>
          <w:snapToGrid w:val="0"/>
          <w:lang w:eastAsia="cs-CZ"/>
        </w:rPr>
        <w:t xml:space="preserve"> Obč.Z. </w:t>
      </w:r>
      <w:r>
        <w:rPr>
          <w:rFonts w:ascii="Garamond" w:eastAsia="Calibri" w:hAnsi="Garamond"/>
          <w:snapToGrid w:val="0"/>
          <w:lang w:eastAsia="cs-CZ"/>
        </w:rPr>
        <w:t xml:space="preserve">odchylně od ust. § 2050 obč.Z. </w:t>
      </w:r>
      <w:r w:rsidR="00040905" w:rsidRPr="00040905">
        <w:rPr>
          <w:rFonts w:ascii="Garamond" w:eastAsia="Calibri" w:hAnsi="Garamond"/>
          <w:snapToGrid w:val="0"/>
          <w:lang w:eastAsia="cs-CZ"/>
        </w:rPr>
        <w:t xml:space="preserve">ujednávají, že plněním smluvní pokuty není dotčeno právo poškozeného na případnou náhradu škody za porušení povinnosti zajištěné takovou </w:t>
      </w:r>
      <w:r w:rsidR="00040905" w:rsidRPr="00355450">
        <w:rPr>
          <w:rFonts w:ascii="Garamond" w:eastAsia="Calibri" w:hAnsi="Garamond"/>
          <w:snapToGrid w:val="0"/>
          <w:lang w:eastAsia="cs-CZ"/>
        </w:rPr>
        <w:t xml:space="preserve">smluvní pokutou. </w:t>
      </w:r>
      <w:r w:rsidRPr="00355450">
        <w:rPr>
          <w:rFonts w:ascii="Garamond" w:eastAsia="Calibri" w:hAnsi="Garamond"/>
          <w:snapToGrid w:val="0"/>
          <w:lang w:eastAsia="cs-CZ"/>
        </w:rPr>
        <w:t>S</w:t>
      </w:r>
      <w:r w:rsidR="00040905" w:rsidRPr="00355450">
        <w:rPr>
          <w:rFonts w:ascii="Garamond" w:eastAsia="Calibri" w:hAnsi="Garamond"/>
          <w:snapToGrid w:val="0"/>
          <w:lang w:eastAsia="cs-CZ"/>
        </w:rPr>
        <w:t>trany ujednávají, že za následky nesplnění povinností zajištěných smluvní pokutou jest nájemce odpovědný absolutně a objektivně.</w:t>
      </w:r>
    </w:p>
    <w:p w14:paraId="1BA26564" w14:textId="77777777" w:rsidR="00040905" w:rsidRPr="00355450" w:rsidRDefault="00040905" w:rsidP="00040905">
      <w:pPr>
        <w:spacing w:after="0" w:line="240" w:lineRule="auto"/>
        <w:jc w:val="both"/>
        <w:rPr>
          <w:rFonts w:ascii="Garamond" w:eastAsia="Calibri" w:hAnsi="Garamond"/>
          <w:b/>
          <w:snapToGrid w:val="0"/>
          <w:lang w:eastAsia="cs-CZ"/>
        </w:rPr>
      </w:pPr>
    </w:p>
    <w:p w14:paraId="509D6654" w14:textId="77777777" w:rsidR="00D938BF" w:rsidRDefault="00D938BF" w:rsidP="00040905">
      <w:pPr>
        <w:spacing w:after="0" w:line="240" w:lineRule="auto"/>
        <w:jc w:val="center"/>
        <w:rPr>
          <w:ins w:id="0" w:author="Kadlec Michal Mgr. (UPP-KRP)" w:date="2022-05-25T10:40:00Z"/>
          <w:rFonts w:ascii="Garamond" w:eastAsia="Calibri" w:hAnsi="Garamond"/>
          <w:b/>
          <w:snapToGrid w:val="0"/>
          <w:lang w:eastAsia="cs-CZ"/>
        </w:rPr>
      </w:pPr>
    </w:p>
    <w:p w14:paraId="40185F88" w14:textId="08F5968D" w:rsidR="00040905" w:rsidRPr="00355450" w:rsidRDefault="00040905" w:rsidP="00040905">
      <w:pPr>
        <w:spacing w:after="0" w:line="240" w:lineRule="auto"/>
        <w:jc w:val="center"/>
        <w:rPr>
          <w:rFonts w:ascii="Garamond" w:eastAsia="Calibri" w:hAnsi="Garamond"/>
          <w:b/>
          <w:snapToGrid w:val="0"/>
          <w:lang w:eastAsia="cs-CZ"/>
        </w:rPr>
      </w:pPr>
      <w:r w:rsidRPr="00355450">
        <w:rPr>
          <w:rFonts w:ascii="Garamond" w:eastAsia="Calibri" w:hAnsi="Garamond"/>
          <w:b/>
          <w:snapToGrid w:val="0"/>
          <w:lang w:eastAsia="cs-CZ"/>
        </w:rPr>
        <w:lastRenderedPageBreak/>
        <w:t>XII.</w:t>
      </w:r>
    </w:p>
    <w:p w14:paraId="5C00BC2D" w14:textId="77777777" w:rsidR="00040905" w:rsidRPr="00355450" w:rsidRDefault="00040905" w:rsidP="00040905">
      <w:pPr>
        <w:spacing w:after="0" w:line="240" w:lineRule="auto"/>
        <w:jc w:val="both"/>
        <w:rPr>
          <w:rFonts w:ascii="Garamond" w:eastAsia="Times New Roman" w:hAnsi="Garamond"/>
          <w:lang w:eastAsia="cs-CZ"/>
        </w:rPr>
      </w:pPr>
    </w:p>
    <w:p w14:paraId="2340029C" w14:textId="77777777" w:rsidR="00040905" w:rsidRPr="003439FB" w:rsidRDefault="00306857" w:rsidP="00040905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Garamond" w:eastAsia="Times New Roman" w:hAnsi="Garamond"/>
          <w:lang w:eastAsia="cs-CZ"/>
        </w:rPr>
      </w:pPr>
      <w:r w:rsidRPr="00355450">
        <w:rPr>
          <w:rFonts w:ascii="Garamond" w:eastAsia="Times New Roman" w:hAnsi="Garamond"/>
          <w:lang w:eastAsia="cs-CZ"/>
        </w:rPr>
        <w:t>S</w:t>
      </w:r>
      <w:r w:rsidR="00040905" w:rsidRPr="00355450">
        <w:rPr>
          <w:rFonts w:ascii="Garamond" w:eastAsia="Times New Roman" w:hAnsi="Garamond"/>
          <w:lang w:eastAsia="cs-CZ"/>
        </w:rPr>
        <w:t xml:space="preserve">trany ujednávají, že mají-li si smluvní strany dle této smlouvy doručovat písemné právní úkony, či se o určitých skutečnostech </w:t>
      </w:r>
      <w:r w:rsidR="00040905" w:rsidRPr="003439FB">
        <w:rPr>
          <w:rFonts w:ascii="Garamond" w:eastAsia="Times New Roman" w:hAnsi="Garamond"/>
          <w:lang w:eastAsia="cs-CZ"/>
        </w:rPr>
        <w:t>vyrozumívat, tak k účinkům takových projevů vůle dojde v případě, nestanoví-li tato smlouva i jiné podmínky, jsou-li učiněny literárně a doručeny na tyto doručovací adresy :</w:t>
      </w:r>
    </w:p>
    <w:p w14:paraId="69B0E29A" w14:textId="77777777" w:rsidR="00040905" w:rsidRPr="003439FB" w:rsidRDefault="00040905" w:rsidP="00040905">
      <w:pPr>
        <w:spacing w:after="0" w:line="240" w:lineRule="auto"/>
        <w:jc w:val="both"/>
        <w:rPr>
          <w:rFonts w:ascii="Garamond" w:eastAsia="Times New Roman" w:hAnsi="Garamond"/>
          <w:lang w:eastAsia="cs-CZ"/>
        </w:rPr>
      </w:pPr>
    </w:p>
    <w:p w14:paraId="41F2162C" w14:textId="7C2DC97C" w:rsidR="00040905" w:rsidRPr="00306CEE" w:rsidRDefault="00040905" w:rsidP="00040905">
      <w:pPr>
        <w:numPr>
          <w:ilvl w:val="0"/>
          <w:numId w:val="13"/>
        </w:numPr>
        <w:spacing w:after="0" w:line="240" w:lineRule="auto"/>
        <w:jc w:val="both"/>
        <w:rPr>
          <w:rFonts w:ascii="Garamond" w:eastAsia="Times New Roman" w:hAnsi="Garamond"/>
          <w:lang w:eastAsia="cs-CZ"/>
        </w:rPr>
      </w:pPr>
      <w:r w:rsidRPr="003439FB">
        <w:rPr>
          <w:rFonts w:ascii="Garamond" w:eastAsia="Times New Roman" w:hAnsi="Garamond"/>
          <w:lang w:eastAsia="cs-CZ"/>
        </w:rPr>
        <w:t xml:space="preserve">pronajímatel – </w:t>
      </w:r>
      <w:r w:rsidR="00185EBB" w:rsidRPr="00306CEE">
        <w:rPr>
          <w:rFonts w:ascii="Garamond" w:eastAsia="Times New Roman" w:hAnsi="Garamond"/>
          <w:lang w:eastAsia="cs-CZ"/>
        </w:rPr>
        <w:t>uvedené v</w:t>
      </w:r>
      <w:r w:rsidR="0054048A" w:rsidRPr="00306CEE">
        <w:rPr>
          <w:rFonts w:ascii="Garamond" w:eastAsia="Times New Roman" w:hAnsi="Garamond"/>
          <w:lang w:eastAsia="cs-CZ"/>
        </w:rPr>
        <w:t> </w:t>
      </w:r>
      <w:r w:rsidR="00185EBB" w:rsidRPr="00306CEE">
        <w:rPr>
          <w:rFonts w:ascii="Garamond" w:eastAsia="Times New Roman" w:hAnsi="Garamond"/>
          <w:lang w:eastAsia="cs-CZ"/>
        </w:rPr>
        <w:t>záhlaví</w:t>
      </w:r>
      <w:r w:rsidR="0054048A" w:rsidRPr="00306CEE">
        <w:rPr>
          <w:rFonts w:ascii="Garamond" w:eastAsia="Times New Roman" w:hAnsi="Garamond"/>
          <w:lang w:eastAsia="cs-CZ"/>
        </w:rPr>
        <w:t>, resp. do datové schránky</w:t>
      </w:r>
    </w:p>
    <w:p w14:paraId="7F4962DB" w14:textId="52B7A513" w:rsidR="00040905" w:rsidRPr="00306CEE" w:rsidRDefault="00040905" w:rsidP="00306857">
      <w:pPr>
        <w:numPr>
          <w:ilvl w:val="0"/>
          <w:numId w:val="13"/>
        </w:numPr>
        <w:contextualSpacing/>
        <w:jc w:val="both"/>
        <w:rPr>
          <w:rFonts w:ascii="Garamond" w:eastAsia="Calibri" w:hAnsi="Garamond"/>
          <w:lang w:eastAsia="en-US"/>
        </w:rPr>
      </w:pPr>
      <w:r w:rsidRPr="00306CEE">
        <w:rPr>
          <w:rFonts w:ascii="Garamond" w:eastAsia="Calibri" w:hAnsi="Garamond"/>
          <w:lang w:eastAsia="en-US"/>
        </w:rPr>
        <w:t xml:space="preserve">za nájemce – </w:t>
      </w:r>
      <w:r w:rsidR="00185EBB" w:rsidRPr="00306CEE">
        <w:rPr>
          <w:rFonts w:ascii="Garamond" w:eastAsia="Calibri" w:hAnsi="Garamond"/>
          <w:lang w:eastAsia="en-US"/>
        </w:rPr>
        <w:t>uvedené v</w:t>
      </w:r>
      <w:r w:rsidR="0054048A" w:rsidRPr="00306CEE">
        <w:rPr>
          <w:rFonts w:ascii="Garamond" w:eastAsia="Calibri" w:hAnsi="Garamond"/>
          <w:lang w:eastAsia="en-US"/>
        </w:rPr>
        <w:t> záhlaví, resp. do datové schránky</w:t>
      </w:r>
    </w:p>
    <w:p w14:paraId="3D6279B3" w14:textId="77777777" w:rsidR="00040905" w:rsidRPr="00355450" w:rsidRDefault="00040905" w:rsidP="00040905">
      <w:pPr>
        <w:ind w:left="720"/>
        <w:contextualSpacing/>
        <w:jc w:val="both"/>
        <w:rPr>
          <w:rFonts w:ascii="Garamond" w:eastAsia="Calibri" w:hAnsi="Garamond"/>
          <w:b/>
          <w:lang w:eastAsia="en-US"/>
        </w:rPr>
      </w:pPr>
    </w:p>
    <w:p w14:paraId="05E39189" w14:textId="77777777" w:rsidR="00040905" w:rsidRPr="00040905" w:rsidRDefault="00306857" w:rsidP="00040905">
      <w:pPr>
        <w:contextualSpacing/>
        <w:jc w:val="both"/>
        <w:rPr>
          <w:rFonts w:ascii="Garamond" w:eastAsia="Calibri" w:hAnsi="Garamond"/>
          <w:lang w:eastAsia="en-US"/>
        </w:rPr>
      </w:pPr>
      <w:r w:rsidRPr="00355450">
        <w:rPr>
          <w:rFonts w:ascii="Garamond" w:eastAsia="Calibri" w:hAnsi="Garamond"/>
          <w:lang w:eastAsia="en-US"/>
        </w:rPr>
        <w:t>S</w:t>
      </w:r>
      <w:r w:rsidR="00040905" w:rsidRPr="00355450">
        <w:rPr>
          <w:rFonts w:ascii="Garamond" w:eastAsia="Calibri" w:hAnsi="Garamond"/>
          <w:lang w:eastAsia="en-US"/>
        </w:rPr>
        <w:t xml:space="preserve">trany dále ujednávají, že písemnosti </w:t>
      </w:r>
      <w:r w:rsidR="00040905" w:rsidRPr="00040905">
        <w:rPr>
          <w:rFonts w:ascii="Garamond" w:eastAsia="Calibri" w:hAnsi="Garamond"/>
          <w:lang w:eastAsia="en-US"/>
        </w:rPr>
        <w:t xml:space="preserve">dle této smlouvy a tohoto ust. se mají za doručené v okamžiku přijetí nebo odmítnutí jejich přijetí smluvní stranou, které je zaslán nebo </w:t>
      </w:r>
      <w:r>
        <w:rPr>
          <w:rFonts w:ascii="Garamond" w:eastAsia="Calibri" w:hAnsi="Garamond"/>
          <w:lang w:eastAsia="en-US"/>
        </w:rPr>
        <w:t>dle ust. § 573 Obč.Z.</w:t>
      </w:r>
      <w:r w:rsidR="00040905" w:rsidRPr="00040905">
        <w:rPr>
          <w:rFonts w:ascii="Garamond" w:eastAsia="Calibri" w:hAnsi="Garamond"/>
          <w:lang w:eastAsia="en-US"/>
        </w:rPr>
        <w:t>. Smluvní strany ujednávají, že adresy uvedené v tomto ustanovení jsou adresami dle ust. § 46a odst. 2 občanského soudního řádu.</w:t>
      </w:r>
    </w:p>
    <w:p w14:paraId="0652EF84" w14:textId="77777777" w:rsidR="00040905" w:rsidRPr="00040905" w:rsidRDefault="00040905" w:rsidP="00040905">
      <w:pPr>
        <w:contextualSpacing/>
        <w:jc w:val="both"/>
        <w:rPr>
          <w:rFonts w:ascii="Garamond" w:eastAsia="Calibri" w:hAnsi="Garamond"/>
          <w:lang w:eastAsia="en-US"/>
        </w:rPr>
      </w:pPr>
    </w:p>
    <w:p w14:paraId="36BB5E04" w14:textId="1A82048F" w:rsidR="00040905" w:rsidRDefault="00306857" w:rsidP="00040905">
      <w:pPr>
        <w:numPr>
          <w:ilvl w:val="0"/>
          <w:numId w:val="12"/>
        </w:numPr>
        <w:ind w:left="0"/>
        <w:contextualSpacing/>
        <w:jc w:val="both"/>
        <w:rPr>
          <w:rFonts w:ascii="Garamond" w:eastAsia="Calibri" w:hAnsi="Garamond"/>
          <w:lang w:eastAsia="en-US"/>
        </w:rPr>
      </w:pPr>
      <w:r>
        <w:rPr>
          <w:rFonts w:ascii="Garamond" w:eastAsia="Calibri" w:hAnsi="Garamond"/>
          <w:lang w:eastAsia="en-US"/>
        </w:rPr>
        <w:t>S</w:t>
      </w:r>
      <w:r w:rsidR="00040905" w:rsidRPr="00040905">
        <w:rPr>
          <w:rFonts w:ascii="Garamond" w:eastAsia="Calibri" w:hAnsi="Garamond"/>
          <w:lang w:eastAsia="en-US"/>
        </w:rPr>
        <w:t xml:space="preserve">trany uvádějí, že tato smlouva o </w:t>
      </w:r>
      <w:r w:rsidR="00040905" w:rsidRPr="003439FB">
        <w:rPr>
          <w:rFonts w:ascii="Garamond" w:eastAsia="Calibri" w:hAnsi="Garamond"/>
          <w:lang w:eastAsia="en-US"/>
        </w:rPr>
        <w:t>rozsahu</w:t>
      </w:r>
      <w:r w:rsidR="0054048A" w:rsidRPr="003439FB">
        <w:rPr>
          <w:rFonts w:ascii="Garamond" w:eastAsia="Calibri" w:hAnsi="Garamond"/>
          <w:lang w:eastAsia="en-US"/>
        </w:rPr>
        <w:t xml:space="preserve"> </w:t>
      </w:r>
      <w:r w:rsidR="008E5E8F">
        <w:rPr>
          <w:rFonts w:ascii="Garamond" w:eastAsia="Calibri" w:hAnsi="Garamond"/>
          <w:lang w:eastAsia="en-US"/>
        </w:rPr>
        <w:t>osmi</w:t>
      </w:r>
      <w:r w:rsidR="008E5E8F" w:rsidRPr="003439FB">
        <w:rPr>
          <w:rFonts w:ascii="Garamond" w:eastAsia="Calibri" w:hAnsi="Garamond"/>
          <w:lang w:eastAsia="en-US"/>
        </w:rPr>
        <w:t xml:space="preserve"> </w:t>
      </w:r>
      <w:r w:rsidR="00040905" w:rsidRPr="003439FB">
        <w:rPr>
          <w:rFonts w:ascii="Garamond" w:eastAsia="Calibri" w:hAnsi="Garamond"/>
          <w:lang w:eastAsia="en-US"/>
        </w:rPr>
        <w:t xml:space="preserve">stran </w:t>
      </w:r>
      <w:r w:rsidR="00040905" w:rsidRPr="00040905">
        <w:rPr>
          <w:rFonts w:ascii="Garamond" w:eastAsia="Calibri" w:hAnsi="Garamond"/>
          <w:lang w:eastAsia="en-US"/>
        </w:rPr>
        <w:t>(</w:t>
      </w:r>
      <w:r w:rsidR="00040905" w:rsidRPr="00185EBB">
        <w:rPr>
          <w:rFonts w:ascii="Garamond" w:eastAsia="Calibri" w:hAnsi="Garamond"/>
          <w:i/>
          <w:lang w:eastAsia="en-US"/>
        </w:rPr>
        <w:t>a dalších stran přílohových</w:t>
      </w:r>
      <w:r w:rsidR="00E42850">
        <w:rPr>
          <w:rFonts w:ascii="Garamond" w:eastAsia="Calibri" w:hAnsi="Garamond"/>
          <w:lang w:eastAsia="en-US"/>
        </w:rPr>
        <w:t xml:space="preserve">) a dvanácti </w:t>
      </w:r>
      <w:r w:rsidR="00040905" w:rsidRPr="00040905">
        <w:rPr>
          <w:rFonts w:ascii="Garamond" w:eastAsia="Calibri" w:hAnsi="Garamond"/>
          <w:lang w:eastAsia="en-US"/>
        </w:rPr>
        <w:t xml:space="preserve">článcích byla uzavřena po vzájemném projednání, svobodně, vážně, je pro všechny účastníky srozumitelná, je prosta omylu, účastníci měli dostatek času konzultovat jednotlivá ustanovení s jimi zvoleným odborníkem, smlouva byla uzavřena nikoli v tísni a za nápadně nevýhodných podmínek, a na důkaz toho připojují osoby oprávněné </w:t>
      </w:r>
      <w:r w:rsidR="00040905" w:rsidRPr="00E45BEC">
        <w:rPr>
          <w:rFonts w:ascii="Garamond" w:eastAsia="Calibri" w:hAnsi="Garamond"/>
          <w:lang w:eastAsia="en-US"/>
        </w:rPr>
        <w:t xml:space="preserve">za účastníky jednat v souladu s ust. § </w:t>
      </w:r>
      <w:r w:rsidRPr="00E45BEC">
        <w:rPr>
          <w:rFonts w:ascii="Garamond" w:eastAsia="Calibri" w:hAnsi="Garamond"/>
          <w:lang w:eastAsia="en-US"/>
        </w:rPr>
        <w:t>561 odst. 1</w:t>
      </w:r>
      <w:r w:rsidR="00040905" w:rsidRPr="00E45BEC">
        <w:rPr>
          <w:rFonts w:ascii="Garamond" w:eastAsia="Calibri" w:hAnsi="Garamond"/>
          <w:lang w:eastAsia="en-US"/>
        </w:rPr>
        <w:t xml:space="preserve"> Obč.Z. své vlastnoruční podpisy. </w:t>
      </w:r>
    </w:p>
    <w:p w14:paraId="322A3D68" w14:textId="77777777" w:rsidR="00E45BEC" w:rsidRDefault="00E45BEC" w:rsidP="00E45BEC">
      <w:pPr>
        <w:contextualSpacing/>
        <w:jc w:val="both"/>
        <w:rPr>
          <w:rFonts w:ascii="Garamond" w:eastAsia="Calibri" w:hAnsi="Garamond"/>
          <w:lang w:eastAsia="en-US"/>
        </w:rPr>
      </w:pPr>
    </w:p>
    <w:p w14:paraId="509B7D43" w14:textId="5E7439A3" w:rsidR="00E45BEC" w:rsidRPr="00E45BEC" w:rsidRDefault="00E45BEC" w:rsidP="00040905">
      <w:pPr>
        <w:numPr>
          <w:ilvl w:val="0"/>
          <w:numId w:val="12"/>
        </w:numPr>
        <w:ind w:left="0"/>
        <w:contextualSpacing/>
        <w:jc w:val="both"/>
        <w:rPr>
          <w:rFonts w:ascii="Garamond" w:eastAsia="Calibri" w:hAnsi="Garamond"/>
          <w:lang w:eastAsia="en-US"/>
        </w:rPr>
      </w:pPr>
      <w:r w:rsidRPr="00E45BEC">
        <w:rPr>
          <w:rFonts w:ascii="Garamond" w:eastAsia="Calibri" w:hAnsi="Garamond"/>
          <w:lang w:eastAsia="en-US"/>
        </w:rPr>
        <w:t>Smlu</w:t>
      </w:r>
      <w:r w:rsidRPr="00040905">
        <w:rPr>
          <w:rFonts w:ascii="Garamond" w:eastAsia="Calibri" w:hAnsi="Garamond"/>
          <w:lang w:eastAsia="en-US"/>
        </w:rPr>
        <w:t>vní strany ujednávají, že nájem dle této smlouvy nebude zapisován do veřejného seznamu</w:t>
      </w:r>
      <w:r>
        <w:rPr>
          <w:rFonts w:ascii="Garamond" w:eastAsia="Calibri" w:hAnsi="Garamond"/>
          <w:lang w:eastAsia="en-US"/>
        </w:rPr>
        <w:t xml:space="preserve"> a pronajímatelé s tímto ve smyslu ust. § 2203 Obč.Z. ani nesouhlasí</w:t>
      </w:r>
      <w:r w:rsidRPr="00040905">
        <w:rPr>
          <w:rFonts w:ascii="Garamond" w:eastAsia="Calibri" w:hAnsi="Garamond"/>
          <w:lang w:eastAsia="en-US"/>
        </w:rPr>
        <w:t xml:space="preserve">. </w:t>
      </w:r>
      <w:r>
        <w:rPr>
          <w:rFonts w:ascii="Garamond" w:eastAsia="Calibri" w:hAnsi="Garamond"/>
          <w:lang w:eastAsia="en-US"/>
        </w:rPr>
        <w:t>Strany dispozitivně ujednávají, že provede-li nájemce se souhlasem pronajímatelů zhodnocení předmětu nájmu, nemá po skončení nájmu právu požadovat vyrovnání. Ust. § 1764 až 1766 se v souladu s ust. § 1 odst. 2 Obč.Z. v právních vztazích založených touto smlouvou neužije</w:t>
      </w:r>
      <w:r w:rsidR="00FA5453">
        <w:rPr>
          <w:rFonts w:ascii="Garamond" w:eastAsia="Calibri" w:hAnsi="Garamond"/>
          <w:lang w:eastAsia="en-US"/>
        </w:rPr>
        <w:t>.</w:t>
      </w:r>
    </w:p>
    <w:p w14:paraId="4D1288BC" w14:textId="77777777" w:rsidR="00040905" w:rsidRPr="00E45BEC" w:rsidRDefault="00040905" w:rsidP="00040905">
      <w:pPr>
        <w:contextualSpacing/>
        <w:jc w:val="both"/>
        <w:rPr>
          <w:rFonts w:ascii="Garamond" w:eastAsia="Calibri" w:hAnsi="Garamond"/>
          <w:lang w:eastAsia="en-US"/>
        </w:rPr>
      </w:pPr>
    </w:p>
    <w:p w14:paraId="633C9540" w14:textId="03B1BF13" w:rsidR="00380275" w:rsidRDefault="00040905" w:rsidP="00380275">
      <w:pPr>
        <w:numPr>
          <w:ilvl w:val="0"/>
          <w:numId w:val="12"/>
        </w:numPr>
        <w:ind w:left="0"/>
        <w:contextualSpacing/>
        <w:jc w:val="both"/>
        <w:rPr>
          <w:rFonts w:ascii="Garamond" w:eastAsia="Calibri" w:hAnsi="Garamond"/>
          <w:lang w:eastAsia="en-US"/>
        </w:rPr>
      </w:pPr>
      <w:r w:rsidRPr="00E42850">
        <w:rPr>
          <w:rFonts w:ascii="Garamond" w:eastAsia="Calibri" w:hAnsi="Garamond"/>
          <w:lang w:eastAsia="en-US"/>
        </w:rPr>
        <w:t>Nedílnou součástí této smlouvy jest situační plán se znázorněním půdorysu p</w:t>
      </w:r>
      <w:r w:rsidR="00544D64">
        <w:rPr>
          <w:rFonts w:ascii="Garamond" w:eastAsia="Calibri" w:hAnsi="Garamond"/>
          <w:lang w:eastAsia="en-US"/>
        </w:rPr>
        <w:t>ředmětu nájmu jako příloha č. 1</w:t>
      </w:r>
      <w:r w:rsidRPr="00E42850">
        <w:rPr>
          <w:rFonts w:ascii="Garamond" w:eastAsia="Calibri" w:hAnsi="Garamond"/>
          <w:lang w:eastAsia="en-US"/>
        </w:rPr>
        <w:t xml:space="preserve">. Součástí </w:t>
      </w:r>
      <w:r w:rsidR="00544D64">
        <w:rPr>
          <w:rFonts w:ascii="Garamond" w:eastAsia="Calibri" w:hAnsi="Garamond"/>
          <w:lang w:eastAsia="en-US"/>
        </w:rPr>
        <w:t>této smlouvy, jako příloha č. 2</w:t>
      </w:r>
      <w:r w:rsidRPr="00E42850">
        <w:rPr>
          <w:rFonts w:ascii="Garamond" w:eastAsia="Calibri" w:hAnsi="Garamond"/>
          <w:lang w:eastAsia="en-US"/>
        </w:rPr>
        <w:t xml:space="preserve"> je předávací list, ve kterém účastníci deklarují stav předmětu nájmu ke dni předání předmětu nájmu </w:t>
      </w:r>
      <w:r w:rsidRPr="00E42850">
        <w:rPr>
          <w:rFonts w:ascii="Garamond" w:eastAsia="Calibri" w:hAnsi="Garamond"/>
          <w:i/>
          <w:lang w:eastAsia="en-US"/>
        </w:rPr>
        <w:t>(den uzavření smlouvy, přičemž ust. čl. VII. odst. 1 této smlouvy není skutečnostmi uvedenými v takovém listě dotčen)</w:t>
      </w:r>
      <w:r w:rsidRPr="00E42850">
        <w:rPr>
          <w:rFonts w:ascii="Garamond" w:eastAsia="Calibri" w:hAnsi="Garamond"/>
          <w:lang w:eastAsia="en-US"/>
        </w:rPr>
        <w:t>, jakož i hodnoty na měřidlech</w:t>
      </w:r>
      <w:r w:rsidR="00FA5453">
        <w:rPr>
          <w:rFonts w:ascii="Garamond" w:eastAsia="Calibri" w:hAnsi="Garamond"/>
          <w:lang w:eastAsia="en-US"/>
        </w:rPr>
        <w:t>.</w:t>
      </w:r>
      <w:r w:rsidR="00185EBB" w:rsidRPr="00E42850">
        <w:rPr>
          <w:rFonts w:ascii="Garamond" w:eastAsia="Calibri" w:hAnsi="Garamond"/>
          <w:lang w:eastAsia="en-US"/>
        </w:rPr>
        <w:t xml:space="preserve"> </w:t>
      </w:r>
    </w:p>
    <w:p w14:paraId="2636B562" w14:textId="77777777" w:rsidR="00040905" w:rsidRPr="00040905" w:rsidRDefault="00040905" w:rsidP="00040905">
      <w:pPr>
        <w:contextualSpacing/>
        <w:jc w:val="both"/>
        <w:rPr>
          <w:rFonts w:ascii="Garamond" w:eastAsia="Calibri" w:hAnsi="Garamond"/>
          <w:lang w:eastAsia="en-US"/>
        </w:rPr>
      </w:pPr>
      <w:r w:rsidRPr="00040905">
        <w:rPr>
          <w:rFonts w:ascii="Garamond" w:eastAsia="Calibri" w:hAnsi="Garamond"/>
          <w:lang w:eastAsia="en-US"/>
        </w:rPr>
        <w:t xml:space="preserve">  </w:t>
      </w:r>
    </w:p>
    <w:p w14:paraId="1BD9311E" w14:textId="3055447E" w:rsidR="00EB444B" w:rsidRPr="00FA5453" w:rsidRDefault="00040905" w:rsidP="00C10E8A">
      <w:pPr>
        <w:numPr>
          <w:ilvl w:val="0"/>
          <w:numId w:val="12"/>
        </w:numPr>
        <w:ind w:left="0"/>
        <w:contextualSpacing/>
        <w:jc w:val="both"/>
        <w:rPr>
          <w:rFonts w:ascii="Garamond" w:eastAsia="Calibri" w:hAnsi="Garamond"/>
          <w:lang w:eastAsia="en-US"/>
        </w:rPr>
      </w:pPr>
      <w:r w:rsidRPr="00040905">
        <w:rPr>
          <w:rFonts w:ascii="Garamond" w:eastAsia="Calibri" w:hAnsi="Garamond"/>
          <w:lang w:eastAsia="en-US"/>
        </w:rPr>
        <w:t xml:space="preserve">Tato smlouva </w:t>
      </w:r>
      <w:r>
        <w:rPr>
          <w:rFonts w:ascii="Garamond" w:eastAsia="Calibri" w:hAnsi="Garamond"/>
          <w:lang w:eastAsia="en-US"/>
        </w:rPr>
        <w:t xml:space="preserve">je závazná pouze v písemné formě, může být měněna jen písemně a </w:t>
      </w:r>
      <w:r w:rsidRPr="00040905">
        <w:rPr>
          <w:rFonts w:ascii="Garamond" w:eastAsia="Calibri" w:hAnsi="Garamond"/>
          <w:lang w:eastAsia="en-US"/>
        </w:rPr>
        <w:t>nabývá</w:t>
      </w:r>
      <w:r w:rsidRPr="00C10E8A">
        <w:rPr>
          <w:rFonts w:ascii="Garamond" w:eastAsia="Calibri" w:hAnsi="Garamond"/>
          <w:lang w:eastAsia="en-US"/>
        </w:rPr>
        <w:t xml:space="preserve"> </w:t>
      </w:r>
      <w:r w:rsidR="00762645" w:rsidRPr="00C10E8A">
        <w:rPr>
          <w:rFonts w:ascii="Garamond" w:eastAsia="Calibri" w:hAnsi="Garamond"/>
          <w:lang w:eastAsia="en-US"/>
        </w:rPr>
        <w:t>platnosti dnem podpisu obou sml</w:t>
      </w:r>
      <w:r w:rsidR="000661A8">
        <w:rPr>
          <w:rFonts w:ascii="Garamond" w:eastAsia="Calibri" w:hAnsi="Garamond"/>
          <w:lang w:eastAsia="en-US"/>
        </w:rPr>
        <w:t>uvních stran a účinnosti od</w:t>
      </w:r>
      <w:r w:rsidR="00E45BEC">
        <w:rPr>
          <w:rFonts w:ascii="Garamond" w:eastAsia="Calibri" w:hAnsi="Garamond"/>
          <w:lang w:eastAsia="en-US"/>
        </w:rPr>
        <w:t xml:space="preserve">e </w:t>
      </w:r>
      <w:r w:rsidR="00E45BEC" w:rsidRPr="00FA5453">
        <w:rPr>
          <w:rFonts w:ascii="Garamond" w:eastAsia="Calibri" w:hAnsi="Garamond"/>
          <w:lang w:eastAsia="en-US"/>
        </w:rPr>
        <w:t xml:space="preserve">dne </w:t>
      </w:r>
      <w:r w:rsidR="00FA5453" w:rsidRPr="00FA5453">
        <w:rPr>
          <w:rFonts w:ascii="Garamond" w:eastAsia="Calibri" w:hAnsi="Garamond"/>
          <w:lang w:eastAsia="en-US"/>
        </w:rPr>
        <w:t>u</w:t>
      </w:r>
      <w:r w:rsidR="00E45BEC" w:rsidRPr="00FA5453">
        <w:rPr>
          <w:rFonts w:ascii="Garamond" w:eastAsia="Calibri" w:hAnsi="Garamond"/>
          <w:lang w:eastAsia="en-US"/>
        </w:rPr>
        <w:t>veřejnění smlouvy v registru smluv.</w:t>
      </w:r>
    </w:p>
    <w:p w14:paraId="751182D4" w14:textId="77777777" w:rsidR="000661A8" w:rsidRDefault="000661A8" w:rsidP="000661A8">
      <w:pPr>
        <w:contextualSpacing/>
        <w:jc w:val="both"/>
        <w:rPr>
          <w:rFonts w:ascii="Garamond" w:eastAsia="Calibri" w:hAnsi="Garamond"/>
          <w:lang w:eastAsia="en-US"/>
        </w:rPr>
      </w:pPr>
    </w:p>
    <w:p w14:paraId="763E0E6F" w14:textId="77777777" w:rsidR="00932F6F" w:rsidRPr="00932F6F" w:rsidRDefault="00932F6F" w:rsidP="00932F6F">
      <w:pPr>
        <w:contextualSpacing/>
        <w:jc w:val="both"/>
        <w:rPr>
          <w:rFonts w:ascii="Garamond" w:eastAsia="Calibri" w:hAnsi="Garamond"/>
          <w:lang w:eastAsia="en-US"/>
        </w:rPr>
      </w:pPr>
    </w:p>
    <w:p w14:paraId="0BE8A945" w14:textId="77777777" w:rsidR="00E45BEC" w:rsidRDefault="00E45BEC" w:rsidP="00040905">
      <w:pPr>
        <w:jc w:val="both"/>
        <w:rPr>
          <w:rFonts w:ascii="Garamond" w:hAnsi="Garamond"/>
        </w:rPr>
      </w:pPr>
    </w:p>
    <w:p w14:paraId="45BC9D8D" w14:textId="04A0123F" w:rsidR="00040905" w:rsidRDefault="00040905" w:rsidP="00040905">
      <w:pPr>
        <w:jc w:val="both"/>
        <w:rPr>
          <w:rFonts w:ascii="Garamond" w:hAnsi="Garamond"/>
        </w:rPr>
      </w:pPr>
      <w:r w:rsidRPr="00040905">
        <w:rPr>
          <w:rFonts w:ascii="Garamond" w:hAnsi="Garamond"/>
        </w:rPr>
        <w:t>V</w:t>
      </w:r>
      <w:r w:rsidR="000661A8">
        <w:rPr>
          <w:rFonts w:ascii="Garamond" w:hAnsi="Garamond"/>
        </w:rPr>
        <w:t> Přešticích dne ………………</w:t>
      </w:r>
      <w:r w:rsidR="00CB324B">
        <w:rPr>
          <w:rFonts w:ascii="Garamond" w:hAnsi="Garamond"/>
        </w:rPr>
        <w:t xml:space="preserve">                                                     V Plzni dne </w:t>
      </w:r>
      <w:r w:rsidR="00CB324B" w:rsidRPr="000661A8">
        <w:rPr>
          <w:rFonts w:ascii="Garamond" w:hAnsi="Garamond"/>
        </w:rPr>
        <w:t>………………………….</w:t>
      </w:r>
    </w:p>
    <w:p w14:paraId="48369329" w14:textId="77777777" w:rsidR="000661A8" w:rsidRDefault="000661A8" w:rsidP="00040905">
      <w:pPr>
        <w:jc w:val="both"/>
        <w:rPr>
          <w:rFonts w:ascii="Garamond" w:hAnsi="Garamond"/>
        </w:rPr>
      </w:pPr>
    </w:p>
    <w:p w14:paraId="70B87132" w14:textId="77777777" w:rsidR="000661A8" w:rsidRDefault="000661A8" w:rsidP="00040905">
      <w:pPr>
        <w:jc w:val="both"/>
        <w:rPr>
          <w:rFonts w:ascii="Garamond" w:hAnsi="Garamond"/>
        </w:rPr>
      </w:pPr>
    </w:p>
    <w:p w14:paraId="6EDB7B2E" w14:textId="77777777" w:rsidR="000661A8" w:rsidRDefault="000661A8" w:rsidP="00040905">
      <w:pPr>
        <w:jc w:val="both"/>
        <w:rPr>
          <w:rFonts w:ascii="Garamond" w:hAnsi="Garamond"/>
        </w:rPr>
      </w:pPr>
    </w:p>
    <w:p w14:paraId="5940EF48" w14:textId="09520385" w:rsidR="00040905" w:rsidRDefault="00040905" w:rsidP="000661A8">
      <w:pPr>
        <w:spacing w:after="0"/>
        <w:jc w:val="both"/>
        <w:rPr>
          <w:rFonts w:ascii="Garamond" w:hAnsi="Garamond"/>
        </w:rPr>
      </w:pPr>
      <w:r w:rsidRPr="00040905">
        <w:rPr>
          <w:rFonts w:ascii="Garamond" w:hAnsi="Garamond"/>
        </w:rPr>
        <w:t>----------------------------------------</w:t>
      </w:r>
      <w:r w:rsidRPr="00040905">
        <w:rPr>
          <w:rFonts w:ascii="Garamond" w:hAnsi="Garamond"/>
        </w:rPr>
        <w:tab/>
      </w:r>
      <w:r w:rsidRPr="00040905">
        <w:rPr>
          <w:rFonts w:ascii="Garamond" w:hAnsi="Garamond"/>
        </w:rPr>
        <w:tab/>
      </w:r>
      <w:r w:rsidRPr="00040905">
        <w:rPr>
          <w:rFonts w:ascii="Garamond" w:hAnsi="Garamond"/>
        </w:rPr>
        <w:tab/>
      </w:r>
      <w:r w:rsidR="00EB444B">
        <w:rPr>
          <w:rFonts w:ascii="Garamond" w:hAnsi="Garamond"/>
        </w:rPr>
        <w:tab/>
      </w:r>
      <w:r w:rsidR="00E45BEC">
        <w:rPr>
          <w:rFonts w:ascii="Garamond" w:hAnsi="Garamond"/>
        </w:rPr>
        <w:t xml:space="preserve">            </w:t>
      </w:r>
      <w:r w:rsidR="00EB444B">
        <w:rPr>
          <w:rFonts w:ascii="Garamond" w:hAnsi="Garamond"/>
        </w:rPr>
        <w:t>----------------</w:t>
      </w:r>
      <w:r w:rsidR="000661A8">
        <w:rPr>
          <w:rFonts w:ascii="Garamond" w:hAnsi="Garamond"/>
        </w:rPr>
        <w:t>-------------------------------</w:t>
      </w:r>
    </w:p>
    <w:p w14:paraId="66DBBE67" w14:textId="32B06702" w:rsidR="00E45BEC" w:rsidRPr="000661A8" w:rsidRDefault="00E45BEC" w:rsidP="000661A8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Za pronajímatele                                                                                         Za nájemce</w:t>
      </w:r>
    </w:p>
    <w:sectPr w:rsidR="00E45BEC" w:rsidRPr="000661A8" w:rsidSect="000661A8">
      <w:headerReference w:type="default" r:id="rId8"/>
      <w:footerReference w:type="default" r:id="rId9"/>
      <w:pgSz w:w="11906" w:h="16838"/>
      <w:pgMar w:top="510" w:right="1304" w:bottom="51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0D250" w14:textId="77777777" w:rsidR="006A1959" w:rsidRDefault="006A1959">
      <w:pPr>
        <w:spacing w:after="0" w:line="240" w:lineRule="auto"/>
      </w:pPr>
      <w:r>
        <w:separator/>
      </w:r>
    </w:p>
  </w:endnote>
  <w:endnote w:type="continuationSeparator" w:id="0">
    <w:p w14:paraId="0064BDBF" w14:textId="77777777" w:rsidR="006A1959" w:rsidRDefault="006A1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E7F2C" w14:textId="77777777" w:rsidR="00D56D28" w:rsidRPr="00204E6B" w:rsidRDefault="00D56D28">
    <w:pPr>
      <w:pStyle w:val="Zpat"/>
      <w:jc w:val="right"/>
      <w:rPr>
        <w:rFonts w:ascii="Garamond" w:hAnsi="Garamond"/>
        <w:b/>
        <w:sz w:val="18"/>
        <w:szCs w:val="18"/>
      </w:rPr>
    </w:pPr>
    <w:r w:rsidRPr="00204E6B">
      <w:rPr>
        <w:rFonts w:ascii="Garamond" w:hAnsi="Garamond"/>
        <w:b/>
        <w:sz w:val="18"/>
        <w:szCs w:val="18"/>
      </w:rPr>
      <w:t xml:space="preserve">Stránka </w:t>
    </w:r>
    <w:r w:rsidRPr="00204E6B">
      <w:rPr>
        <w:rFonts w:ascii="Garamond" w:hAnsi="Garamond"/>
        <w:b/>
        <w:bCs/>
        <w:sz w:val="18"/>
        <w:szCs w:val="18"/>
      </w:rPr>
      <w:fldChar w:fldCharType="begin"/>
    </w:r>
    <w:r w:rsidRPr="00204E6B">
      <w:rPr>
        <w:rFonts w:ascii="Garamond" w:hAnsi="Garamond"/>
        <w:b/>
        <w:bCs/>
        <w:sz w:val="18"/>
        <w:szCs w:val="18"/>
      </w:rPr>
      <w:instrText>PAGE</w:instrText>
    </w:r>
    <w:r w:rsidRPr="00204E6B">
      <w:rPr>
        <w:rFonts w:ascii="Garamond" w:hAnsi="Garamond"/>
        <w:b/>
        <w:bCs/>
        <w:sz w:val="18"/>
        <w:szCs w:val="18"/>
      </w:rPr>
      <w:fldChar w:fldCharType="separate"/>
    </w:r>
    <w:r w:rsidR="00A02B92">
      <w:rPr>
        <w:rFonts w:ascii="Garamond" w:hAnsi="Garamond"/>
        <w:b/>
        <w:bCs/>
        <w:noProof/>
        <w:sz w:val="18"/>
        <w:szCs w:val="18"/>
      </w:rPr>
      <w:t>5</w:t>
    </w:r>
    <w:r w:rsidRPr="00204E6B">
      <w:rPr>
        <w:rFonts w:ascii="Garamond" w:hAnsi="Garamond"/>
        <w:b/>
        <w:bCs/>
        <w:sz w:val="18"/>
        <w:szCs w:val="18"/>
      </w:rPr>
      <w:fldChar w:fldCharType="end"/>
    </w:r>
    <w:r w:rsidRPr="00204E6B">
      <w:rPr>
        <w:rFonts w:ascii="Garamond" w:hAnsi="Garamond"/>
        <w:b/>
        <w:sz w:val="18"/>
        <w:szCs w:val="18"/>
      </w:rPr>
      <w:t xml:space="preserve"> z </w:t>
    </w:r>
    <w:r w:rsidRPr="00204E6B">
      <w:rPr>
        <w:rFonts w:ascii="Garamond" w:hAnsi="Garamond"/>
        <w:b/>
        <w:bCs/>
        <w:sz w:val="18"/>
        <w:szCs w:val="18"/>
      </w:rPr>
      <w:fldChar w:fldCharType="begin"/>
    </w:r>
    <w:r w:rsidRPr="00204E6B">
      <w:rPr>
        <w:rFonts w:ascii="Garamond" w:hAnsi="Garamond"/>
        <w:b/>
        <w:bCs/>
        <w:sz w:val="18"/>
        <w:szCs w:val="18"/>
      </w:rPr>
      <w:instrText>NUMPAGES</w:instrText>
    </w:r>
    <w:r w:rsidRPr="00204E6B">
      <w:rPr>
        <w:rFonts w:ascii="Garamond" w:hAnsi="Garamond"/>
        <w:b/>
        <w:bCs/>
        <w:sz w:val="18"/>
        <w:szCs w:val="18"/>
      </w:rPr>
      <w:fldChar w:fldCharType="separate"/>
    </w:r>
    <w:r w:rsidR="00A02B92">
      <w:rPr>
        <w:rFonts w:ascii="Garamond" w:hAnsi="Garamond"/>
        <w:b/>
        <w:bCs/>
        <w:noProof/>
        <w:sz w:val="18"/>
        <w:szCs w:val="18"/>
      </w:rPr>
      <w:t>8</w:t>
    </w:r>
    <w:r w:rsidRPr="00204E6B">
      <w:rPr>
        <w:rFonts w:ascii="Garamond" w:hAnsi="Garamond"/>
        <w:b/>
        <w:bCs/>
        <w:sz w:val="18"/>
        <w:szCs w:val="18"/>
      </w:rPr>
      <w:fldChar w:fldCharType="end"/>
    </w:r>
  </w:p>
  <w:p w14:paraId="3C019653" w14:textId="77777777" w:rsidR="00D56D28" w:rsidRDefault="00D56D2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3F41D" w14:textId="77777777" w:rsidR="006A1959" w:rsidRDefault="006A1959">
      <w:pPr>
        <w:spacing w:after="0" w:line="240" w:lineRule="auto"/>
      </w:pPr>
      <w:r>
        <w:separator/>
      </w:r>
    </w:p>
  </w:footnote>
  <w:footnote w:type="continuationSeparator" w:id="0">
    <w:p w14:paraId="590D6CCC" w14:textId="77777777" w:rsidR="006A1959" w:rsidRDefault="006A1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1AAED" w14:textId="77777777" w:rsidR="00D56D28" w:rsidRDefault="00D56D28" w:rsidP="00441132">
    <w:pPr>
      <w:pStyle w:val="Zhlav"/>
    </w:pPr>
    <w:r>
      <w:rPr>
        <w:noProof/>
        <w:lang w:eastAsia="cs-CZ"/>
      </w:rPr>
      <mc:AlternateContent>
        <mc:Choice Requires="wps">
          <w:drawing>
            <wp:inline distT="0" distB="0" distL="0" distR="0" wp14:anchorId="0E593FC8" wp14:editId="10F08758">
              <wp:extent cx="302260" cy="302260"/>
              <wp:effectExtent l="0" t="0" r="0" b="0"/>
              <wp:docPr id="6" name="AutoShape 8" descr="https://www.different.cz/styles/img/logo-cz.sv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2260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E136D56" id="AutoShape 8" o:spid="_x0000_s1026" alt="https://www.different.cz/styles/img/logo-cz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" filled="f" stroked="f">
              <o:lock v:ext="edit" aspectratio="t"/>
              <w10:anchorlock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inline distT="0" distB="0" distL="0" distR="0" wp14:anchorId="7684EA78" wp14:editId="642403F0">
              <wp:extent cx="302260" cy="302260"/>
              <wp:effectExtent l="0" t="0" r="0" b="0"/>
              <wp:docPr id="5" name="AutoShape 7" descr="https://www.different.cz/styles/img/logo-cz.sv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2260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CB79CCC" id="AutoShape 7" o:spid="_x0000_s1026" alt="https://www.different.cz/styles/img/logo-cz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" filled="f" stroked="f">
              <o:lock v:ext="edit" aspectratio="t"/>
              <w10:anchorlock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inline distT="0" distB="0" distL="0" distR="0" wp14:anchorId="54B80240" wp14:editId="323B38F4">
              <wp:extent cx="302260" cy="302260"/>
              <wp:effectExtent l="0" t="0" r="0" b="2540"/>
              <wp:docPr id="3" name="AutoShape 3" descr="https://www.different.cz/styles/img/logo-cz.sv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2260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5016FD" w14:textId="77777777" w:rsidR="00D56D28" w:rsidRDefault="00D56D28" w:rsidP="00204E6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4B80240" id="AutoShape 3" o:spid="_x0000_s1026" alt="https://www.different.cz/styles/img/logo-cz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" filled="f" stroked="f">
              <o:lock v:ext="edit" aspectratio="t"/>
              <v:textbox>
                <w:txbxContent>
                  <w:p w14:paraId="445016FD" w14:textId="77777777" w:rsidR="00D56D28" w:rsidRDefault="00D56D28" w:rsidP="00204E6B">
                    <w:pPr>
                      <w:jc w:val="center"/>
                    </w:pPr>
                  </w:p>
                </w:txbxContent>
              </v:textbox>
              <w10:anchorlock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inline distT="0" distB="0" distL="0" distR="0" wp14:anchorId="2504AB1B" wp14:editId="3F24E2B5">
              <wp:extent cx="302260" cy="302260"/>
              <wp:effectExtent l="0" t="0" r="0" b="0"/>
              <wp:docPr id="2" name="AutoShape 2" descr="https://www.different.cz/styles/img/logo-cz.sv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2260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22D22BA" id="AutoShape 2" o:spid="_x0000_s1026" alt="https://www.different.cz/styles/img/logo-cz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" filled="f" stroked="f">
              <o:lock v:ext="edit" aspectratio="t"/>
              <w10:anchorlock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inline distT="0" distB="0" distL="0" distR="0" wp14:anchorId="051A0091" wp14:editId="519460BD">
              <wp:extent cx="302260" cy="302260"/>
              <wp:effectExtent l="0" t="0" r="0" b="0"/>
              <wp:docPr id="1" name="AutoShape 1" descr="https://www.different.cz/styles/img/logo-cz.sv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2260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4720611" id="AutoShape 1" o:spid="_x0000_s1026" alt="https://www.different.cz/styles/img/logo-cz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" filled="f" stroked="f">
              <o:lock v:ext="edit" aspectratio="t"/>
              <w10:anchorlock/>
            </v:rect>
          </w:pict>
        </mc:Fallback>
      </mc:AlternateContent>
    </w:r>
  </w:p>
  <w:p w14:paraId="071749C0" w14:textId="77777777" w:rsidR="00D56D28" w:rsidRDefault="00D56D2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7D24"/>
    <w:multiLevelType w:val="hybridMultilevel"/>
    <w:tmpl w:val="1F5C54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F7064"/>
    <w:multiLevelType w:val="hybridMultilevel"/>
    <w:tmpl w:val="023E82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D009B"/>
    <w:multiLevelType w:val="hybridMultilevel"/>
    <w:tmpl w:val="85208D2A"/>
    <w:lvl w:ilvl="0" w:tplc="09A6A8D2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322AA"/>
    <w:multiLevelType w:val="hybridMultilevel"/>
    <w:tmpl w:val="AE1C1C72"/>
    <w:lvl w:ilvl="0" w:tplc="4B64B89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2753AFD"/>
    <w:multiLevelType w:val="hybridMultilevel"/>
    <w:tmpl w:val="197A9C18"/>
    <w:lvl w:ilvl="0" w:tplc="EE6C5A7C">
      <w:start w:val="1"/>
      <w:numFmt w:val="decimal"/>
      <w:lvlText w:val="%1.)"/>
      <w:lvlJc w:val="left"/>
      <w:pPr>
        <w:ind w:left="644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528414E"/>
    <w:multiLevelType w:val="hybridMultilevel"/>
    <w:tmpl w:val="C9C8785C"/>
    <w:lvl w:ilvl="0" w:tplc="DE0C336E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A32AA"/>
    <w:multiLevelType w:val="hybridMultilevel"/>
    <w:tmpl w:val="1B2EF2B2"/>
    <w:lvl w:ilvl="0" w:tplc="10A4BE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0C1053"/>
    <w:multiLevelType w:val="hybridMultilevel"/>
    <w:tmpl w:val="2BE0820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168F0"/>
    <w:multiLevelType w:val="hybridMultilevel"/>
    <w:tmpl w:val="AF529156"/>
    <w:lvl w:ilvl="0" w:tplc="205E3750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40FB7"/>
    <w:multiLevelType w:val="hybridMultilevel"/>
    <w:tmpl w:val="EC9236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015B47"/>
    <w:multiLevelType w:val="hybridMultilevel"/>
    <w:tmpl w:val="CBF05796"/>
    <w:lvl w:ilvl="0" w:tplc="42926DD4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86AD6"/>
    <w:multiLevelType w:val="hybridMultilevel"/>
    <w:tmpl w:val="0B0AFA2E"/>
    <w:lvl w:ilvl="0" w:tplc="6B88D788">
      <w:start w:val="1"/>
      <w:numFmt w:val="lowerRoman"/>
      <w:lvlText w:val="(%1.)"/>
      <w:lvlJc w:val="left"/>
      <w:pPr>
        <w:ind w:left="1080" w:hanging="72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AC1AF2"/>
    <w:multiLevelType w:val="hybridMultilevel"/>
    <w:tmpl w:val="6060C5F4"/>
    <w:lvl w:ilvl="0" w:tplc="C182422E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145DA6"/>
    <w:multiLevelType w:val="hybridMultilevel"/>
    <w:tmpl w:val="AC9C5E8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494323"/>
    <w:multiLevelType w:val="hybridMultilevel"/>
    <w:tmpl w:val="4508CFDA"/>
    <w:lvl w:ilvl="0" w:tplc="EE26D508">
      <w:start w:val="2"/>
      <w:numFmt w:val="upperRoman"/>
      <w:lvlText w:val="%1."/>
      <w:lvlJc w:val="left"/>
      <w:pPr>
        <w:ind w:left="1440" w:hanging="72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46207E"/>
    <w:multiLevelType w:val="hybridMultilevel"/>
    <w:tmpl w:val="34085E7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47137E"/>
    <w:multiLevelType w:val="hybridMultilevel"/>
    <w:tmpl w:val="E9F4CFFC"/>
    <w:lvl w:ilvl="0" w:tplc="A1A82222">
      <w:start w:val="1"/>
      <w:numFmt w:val="decimal"/>
      <w:lvlText w:val="%1.)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6E3A93"/>
    <w:multiLevelType w:val="hybridMultilevel"/>
    <w:tmpl w:val="608403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F464A2"/>
    <w:multiLevelType w:val="hybridMultilevel"/>
    <w:tmpl w:val="BBFC68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418CA"/>
    <w:multiLevelType w:val="hybridMultilevel"/>
    <w:tmpl w:val="AF0ABAB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7D5AB6"/>
    <w:multiLevelType w:val="hybridMultilevel"/>
    <w:tmpl w:val="0F9AF5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BA7AEC"/>
    <w:multiLevelType w:val="hybridMultilevel"/>
    <w:tmpl w:val="1D2A42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773251"/>
    <w:multiLevelType w:val="hybridMultilevel"/>
    <w:tmpl w:val="88C09A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4B712E"/>
    <w:multiLevelType w:val="hybridMultilevel"/>
    <w:tmpl w:val="7CA2D9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B86BF3"/>
    <w:multiLevelType w:val="hybridMultilevel"/>
    <w:tmpl w:val="549EAC3E"/>
    <w:lvl w:ilvl="0" w:tplc="D6B6BEF6">
      <w:start w:val="2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38066B"/>
    <w:multiLevelType w:val="hybridMultilevel"/>
    <w:tmpl w:val="D2AC9F34"/>
    <w:lvl w:ilvl="0" w:tplc="F6CCACD8">
      <w:start w:val="1"/>
      <w:numFmt w:val="decimal"/>
      <w:lvlText w:val="%1.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8D1C94"/>
    <w:multiLevelType w:val="hybridMultilevel"/>
    <w:tmpl w:val="206A0D5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92483F"/>
    <w:multiLevelType w:val="hybridMultilevel"/>
    <w:tmpl w:val="9BE2A3C8"/>
    <w:lvl w:ilvl="0" w:tplc="BB2E5F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3"/>
  </w:num>
  <w:num w:numId="16">
    <w:abstractNumId w:val="1"/>
  </w:num>
  <w:num w:numId="17">
    <w:abstractNumId w:val="11"/>
  </w:num>
  <w:num w:numId="18">
    <w:abstractNumId w:val="10"/>
  </w:num>
  <w:num w:numId="19">
    <w:abstractNumId w:val="3"/>
  </w:num>
  <w:num w:numId="20">
    <w:abstractNumId w:val="2"/>
  </w:num>
  <w:num w:numId="21">
    <w:abstractNumId w:val="4"/>
  </w:num>
  <w:num w:numId="22">
    <w:abstractNumId w:val="27"/>
  </w:num>
  <w:num w:numId="23">
    <w:abstractNumId w:val="16"/>
  </w:num>
  <w:num w:numId="24">
    <w:abstractNumId w:val="12"/>
  </w:num>
  <w:num w:numId="25">
    <w:abstractNumId w:val="6"/>
  </w:num>
  <w:num w:numId="26">
    <w:abstractNumId w:val="0"/>
  </w:num>
  <w:num w:numId="27">
    <w:abstractNumId w:val="20"/>
  </w:num>
  <w:num w:numId="28">
    <w:abstractNumId w:val="2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dlec Michal Mgr. (UPP-KRP)">
    <w15:presenceInfo w15:providerId="AD" w15:userId="S::michal.kadlec@uradprace.cz::95d20b81-db60-4aa7-9383-d9dd92329a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ocumentProtection w:edit="trackedChanges" w:formatting="1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905"/>
    <w:rsid w:val="00000152"/>
    <w:rsid w:val="00000377"/>
    <w:rsid w:val="000020FC"/>
    <w:rsid w:val="0000269F"/>
    <w:rsid w:val="000028D4"/>
    <w:rsid w:val="0000424D"/>
    <w:rsid w:val="0000539C"/>
    <w:rsid w:val="00006777"/>
    <w:rsid w:val="00006806"/>
    <w:rsid w:val="00006F8C"/>
    <w:rsid w:val="000077D6"/>
    <w:rsid w:val="00007C09"/>
    <w:rsid w:val="00007F25"/>
    <w:rsid w:val="00010558"/>
    <w:rsid w:val="000118DA"/>
    <w:rsid w:val="00012667"/>
    <w:rsid w:val="00013217"/>
    <w:rsid w:val="000132D9"/>
    <w:rsid w:val="000139AD"/>
    <w:rsid w:val="00013FDD"/>
    <w:rsid w:val="00014E24"/>
    <w:rsid w:val="00015DB1"/>
    <w:rsid w:val="000163EA"/>
    <w:rsid w:val="00017033"/>
    <w:rsid w:val="0001724E"/>
    <w:rsid w:val="00020FEE"/>
    <w:rsid w:val="00021121"/>
    <w:rsid w:val="0002401B"/>
    <w:rsid w:val="000247A1"/>
    <w:rsid w:val="00024A1C"/>
    <w:rsid w:val="000250EE"/>
    <w:rsid w:val="000258BB"/>
    <w:rsid w:val="00025A23"/>
    <w:rsid w:val="0002600B"/>
    <w:rsid w:val="00026265"/>
    <w:rsid w:val="00026FCC"/>
    <w:rsid w:val="00027090"/>
    <w:rsid w:val="00027864"/>
    <w:rsid w:val="000306ED"/>
    <w:rsid w:val="000310B5"/>
    <w:rsid w:val="000316F3"/>
    <w:rsid w:val="000323F3"/>
    <w:rsid w:val="00032F99"/>
    <w:rsid w:val="0003392D"/>
    <w:rsid w:val="00033EF2"/>
    <w:rsid w:val="000347DA"/>
    <w:rsid w:val="00034DB1"/>
    <w:rsid w:val="000350DA"/>
    <w:rsid w:val="00035972"/>
    <w:rsid w:val="0003633A"/>
    <w:rsid w:val="00037040"/>
    <w:rsid w:val="0003742D"/>
    <w:rsid w:val="00040045"/>
    <w:rsid w:val="000403C6"/>
    <w:rsid w:val="00040604"/>
    <w:rsid w:val="00040905"/>
    <w:rsid w:val="00040A39"/>
    <w:rsid w:val="000416AC"/>
    <w:rsid w:val="0004201F"/>
    <w:rsid w:val="0004212C"/>
    <w:rsid w:val="00043BE8"/>
    <w:rsid w:val="000444F1"/>
    <w:rsid w:val="00044836"/>
    <w:rsid w:val="00044A95"/>
    <w:rsid w:val="00044E90"/>
    <w:rsid w:val="000469FF"/>
    <w:rsid w:val="00047EC1"/>
    <w:rsid w:val="000506A1"/>
    <w:rsid w:val="00051869"/>
    <w:rsid w:val="00051EE0"/>
    <w:rsid w:val="00052BBA"/>
    <w:rsid w:val="0005317D"/>
    <w:rsid w:val="00053FF8"/>
    <w:rsid w:val="00054D8F"/>
    <w:rsid w:val="00054EEE"/>
    <w:rsid w:val="00055175"/>
    <w:rsid w:val="00055DCD"/>
    <w:rsid w:val="0005692F"/>
    <w:rsid w:val="0005711C"/>
    <w:rsid w:val="000571E3"/>
    <w:rsid w:val="00057B14"/>
    <w:rsid w:val="00061516"/>
    <w:rsid w:val="00061989"/>
    <w:rsid w:val="00061AC8"/>
    <w:rsid w:val="0006217F"/>
    <w:rsid w:val="0006243A"/>
    <w:rsid w:val="00063445"/>
    <w:rsid w:val="0006379A"/>
    <w:rsid w:val="00064303"/>
    <w:rsid w:val="00065E78"/>
    <w:rsid w:val="00065EE7"/>
    <w:rsid w:val="000661A8"/>
    <w:rsid w:val="000664E5"/>
    <w:rsid w:val="00067485"/>
    <w:rsid w:val="000702E7"/>
    <w:rsid w:val="000704ED"/>
    <w:rsid w:val="0007268B"/>
    <w:rsid w:val="00072DC0"/>
    <w:rsid w:val="000749B6"/>
    <w:rsid w:val="00074C9F"/>
    <w:rsid w:val="000762D8"/>
    <w:rsid w:val="00076AFB"/>
    <w:rsid w:val="00076CC6"/>
    <w:rsid w:val="000777CC"/>
    <w:rsid w:val="0008098E"/>
    <w:rsid w:val="0008129F"/>
    <w:rsid w:val="00081A5A"/>
    <w:rsid w:val="00083D31"/>
    <w:rsid w:val="00083F8A"/>
    <w:rsid w:val="000846B1"/>
    <w:rsid w:val="00084801"/>
    <w:rsid w:val="00084A45"/>
    <w:rsid w:val="000856D2"/>
    <w:rsid w:val="000867D2"/>
    <w:rsid w:val="00090784"/>
    <w:rsid w:val="000912D5"/>
    <w:rsid w:val="00091C0E"/>
    <w:rsid w:val="0009220B"/>
    <w:rsid w:val="00092455"/>
    <w:rsid w:val="00092E9C"/>
    <w:rsid w:val="00093517"/>
    <w:rsid w:val="00093C60"/>
    <w:rsid w:val="00093FF6"/>
    <w:rsid w:val="00095282"/>
    <w:rsid w:val="000956B9"/>
    <w:rsid w:val="000958C7"/>
    <w:rsid w:val="000959A6"/>
    <w:rsid w:val="000963E4"/>
    <w:rsid w:val="000969B6"/>
    <w:rsid w:val="000A05AC"/>
    <w:rsid w:val="000A23EC"/>
    <w:rsid w:val="000A29B8"/>
    <w:rsid w:val="000A3A93"/>
    <w:rsid w:val="000A526B"/>
    <w:rsid w:val="000A5330"/>
    <w:rsid w:val="000A5B94"/>
    <w:rsid w:val="000A5C56"/>
    <w:rsid w:val="000A61F5"/>
    <w:rsid w:val="000A6294"/>
    <w:rsid w:val="000A62E1"/>
    <w:rsid w:val="000A634D"/>
    <w:rsid w:val="000A6957"/>
    <w:rsid w:val="000A6DF3"/>
    <w:rsid w:val="000B0447"/>
    <w:rsid w:val="000B1005"/>
    <w:rsid w:val="000B142E"/>
    <w:rsid w:val="000B1802"/>
    <w:rsid w:val="000B1A55"/>
    <w:rsid w:val="000B289E"/>
    <w:rsid w:val="000B2AB3"/>
    <w:rsid w:val="000B32DB"/>
    <w:rsid w:val="000B39BE"/>
    <w:rsid w:val="000B3FD3"/>
    <w:rsid w:val="000B46B2"/>
    <w:rsid w:val="000B5869"/>
    <w:rsid w:val="000B5A55"/>
    <w:rsid w:val="000B607E"/>
    <w:rsid w:val="000B671B"/>
    <w:rsid w:val="000B78C2"/>
    <w:rsid w:val="000B79F3"/>
    <w:rsid w:val="000B7F3F"/>
    <w:rsid w:val="000C015A"/>
    <w:rsid w:val="000C234F"/>
    <w:rsid w:val="000C262C"/>
    <w:rsid w:val="000C2B2E"/>
    <w:rsid w:val="000C3377"/>
    <w:rsid w:val="000C33C8"/>
    <w:rsid w:val="000C3B28"/>
    <w:rsid w:val="000C3B5A"/>
    <w:rsid w:val="000C3E7C"/>
    <w:rsid w:val="000C4007"/>
    <w:rsid w:val="000C41AF"/>
    <w:rsid w:val="000C456D"/>
    <w:rsid w:val="000C47B8"/>
    <w:rsid w:val="000C4DEC"/>
    <w:rsid w:val="000C4F05"/>
    <w:rsid w:val="000C6ABE"/>
    <w:rsid w:val="000C6AEA"/>
    <w:rsid w:val="000C71A4"/>
    <w:rsid w:val="000C7A83"/>
    <w:rsid w:val="000C7BB3"/>
    <w:rsid w:val="000D0537"/>
    <w:rsid w:val="000D0C82"/>
    <w:rsid w:val="000D165E"/>
    <w:rsid w:val="000D1A12"/>
    <w:rsid w:val="000D294C"/>
    <w:rsid w:val="000D2D6E"/>
    <w:rsid w:val="000D302E"/>
    <w:rsid w:val="000D39E3"/>
    <w:rsid w:val="000D4084"/>
    <w:rsid w:val="000D4341"/>
    <w:rsid w:val="000D45B7"/>
    <w:rsid w:val="000D4974"/>
    <w:rsid w:val="000D5D8E"/>
    <w:rsid w:val="000D6B5A"/>
    <w:rsid w:val="000D77C1"/>
    <w:rsid w:val="000E03E5"/>
    <w:rsid w:val="000E04D3"/>
    <w:rsid w:val="000E09CE"/>
    <w:rsid w:val="000E13A1"/>
    <w:rsid w:val="000E449A"/>
    <w:rsid w:val="000E4FDB"/>
    <w:rsid w:val="000E5062"/>
    <w:rsid w:val="000E5297"/>
    <w:rsid w:val="000E591E"/>
    <w:rsid w:val="000E5A66"/>
    <w:rsid w:val="000E5B0B"/>
    <w:rsid w:val="000E5B94"/>
    <w:rsid w:val="000E5E77"/>
    <w:rsid w:val="000E671B"/>
    <w:rsid w:val="000E7332"/>
    <w:rsid w:val="000F03E2"/>
    <w:rsid w:val="000F04C6"/>
    <w:rsid w:val="000F08CC"/>
    <w:rsid w:val="000F1C42"/>
    <w:rsid w:val="000F3685"/>
    <w:rsid w:val="000F3AA7"/>
    <w:rsid w:val="000F4A6E"/>
    <w:rsid w:val="000F5307"/>
    <w:rsid w:val="000F5C11"/>
    <w:rsid w:val="000F7324"/>
    <w:rsid w:val="00100308"/>
    <w:rsid w:val="00100C39"/>
    <w:rsid w:val="001014E8"/>
    <w:rsid w:val="00101B41"/>
    <w:rsid w:val="00102B7C"/>
    <w:rsid w:val="001032B3"/>
    <w:rsid w:val="001037B3"/>
    <w:rsid w:val="001046EA"/>
    <w:rsid w:val="00104A2D"/>
    <w:rsid w:val="0010683D"/>
    <w:rsid w:val="001068E9"/>
    <w:rsid w:val="00106D55"/>
    <w:rsid w:val="00107289"/>
    <w:rsid w:val="00107E72"/>
    <w:rsid w:val="00110777"/>
    <w:rsid w:val="00110CDC"/>
    <w:rsid w:val="00110DD6"/>
    <w:rsid w:val="00111355"/>
    <w:rsid w:val="001120CA"/>
    <w:rsid w:val="00114655"/>
    <w:rsid w:val="001147F7"/>
    <w:rsid w:val="0011545D"/>
    <w:rsid w:val="0011579B"/>
    <w:rsid w:val="001164E4"/>
    <w:rsid w:val="0011671C"/>
    <w:rsid w:val="00116AC2"/>
    <w:rsid w:val="00117B89"/>
    <w:rsid w:val="0012091D"/>
    <w:rsid w:val="00120972"/>
    <w:rsid w:val="00120FAB"/>
    <w:rsid w:val="0012194F"/>
    <w:rsid w:val="001219E3"/>
    <w:rsid w:val="001229DE"/>
    <w:rsid w:val="00122DCC"/>
    <w:rsid w:val="00124414"/>
    <w:rsid w:val="00125069"/>
    <w:rsid w:val="00125B90"/>
    <w:rsid w:val="00125BEB"/>
    <w:rsid w:val="00126DC3"/>
    <w:rsid w:val="00127EC7"/>
    <w:rsid w:val="00130DAC"/>
    <w:rsid w:val="001315BE"/>
    <w:rsid w:val="00132050"/>
    <w:rsid w:val="00132C88"/>
    <w:rsid w:val="001330E8"/>
    <w:rsid w:val="0013443F"/>
    <w:rsid w:val="0013477E"/>
    <w:rsid w:val="00134B9B"/>
    <w:rsid w:val="00134D9D"/>
    <w:rsid w:val="00135C39"/>
    <w:rsid w:val="00140571"/>
    <w:rsid w:val="001407DC"/>
    <w:rsid w:val="00140F54"/>
    <w:rsid w:val="00141C3D"/>
    <w:rsid w:val="00141DD3"/>
    <w:rsid w:val="00142631"/>
    <w:rsid w:val="0014350F"/>
    <w:rsid w:val="001441DE"/>
    <w:rsid w:val="0014526C"/>
    <w:rsid w:val="001456C7"/>
    <w:rsid w:val="00145C70"/>
    <w:rsid w:val="00146CBD"/>
    <w:rsid w:val="00147317"/>
    <w:rsid w:val="0014760B"/>
    <w:rsid w:val="0014793A"/>
    <w:rsid w:val="0015075D"/>
    <w:rsid w:val="00152AD3"/>
    <w:rsid w:val="00152B49"/>
    <w:rsid w:val="001534D4"/>
    <w:rsid w:val="00154F84"/>
    <w:rsid w:val="001553CA"/>
    <w:rsid w:val="00156789"/>
    <w:rsid w:val="00157A2D"/>
    <w:rsid w:val="0016087D"/>
    <w:rsid w:val="00162096"/>
    <w:rsid w:val="00162830"/>
    <w:rsid w:val="00162D0C"/>
    <w:rsid w:val="00163993"/>
    <w:rsid w:val="00163B9E"/>
    <w:rsid w:val="00163C31"/>
    <w:rsid w:val="00163F3A"/>
    <w:rsid w:val="0016401E"/>
    <w:rsid w:val="0016426D"/>
    <w:rsid w:val="001649C3"/>
    <w:rsid w:val="00164EBD"/>
    <w:rsid w:val="0016633B"/>
    <w:rsid w:val="001666A7"/>
    <w:rsid w:val="00167BF8"/>
    <w:rsid w:val="00167EB2"/>
    <w:rsid w:val="001703B3"/>
    <w:rsid w:val="00172335"/>
    <w:rsid w:val="00172A93"/>
    <w:rsid w:val="0017300B"/>
    <w:rsid w:val="00173FDD"/>
    <w:rsid w:val="001767CD"/>
    <w:rsid w:val="00177C13"/>
    <w:rsid w:val="00180A77"/>
    <w:rsid w:val="001814D4"/>
    <w:rsid w:val="00182545"/>
    <w:rsid w:val="0018360E"/>
    <w:rsid w:val="0018433A"/>
    <w:rsid w:val="00184624"/>
    <w:rsid w:val="00184665"/>
    <w:rsid w:val="0018468F"/>
    <w:rsid w:val="00184948"/>
    <w:rsid w:val="00184AF6"/>
    <w:rsid w:val="0018519B"/>
    <w:rsid w:val="001856A2"/>
    <w:rsid w:val="00185EBB"/>
    <w:rsid w:val="00185F3D"/>
    <w:rsid w:val="0018672E"/>
    <w:rsid w:val="00186E5C"/>
    <w:rsid w:val="00187FFE"/>
    <w:rsid w:val="0019119F"/>
    <w:rsid w:val="00191D89"/>
    <w:rsid w:val="001920BD"/>
    <w:rsid w:val="00192365"/>
    <w:rsid w:val="00192821"/>
    <w:rsid w:val="001932A5"/>
    <w:rsid w:val="00194A78"/>
    <w:rsid w:val="00194DF0"/>
    <w:rsid w:val="00195B2D"/>
    <w:rsid w:val="001969E8"/>
    <w:rsid w:val="001979C6"/>
    <w:rsid w:val="00197EC2"/>
    <w:rsid w:val="001A0025"/>
    <w:rsid w:val="001A0454"/>
    <w:rsid w:val="001A079E"/>
    <w:rsid w:val="001A0C42"/>
    <w:rsid w:val="001A14A7"/>
    <w:rsid w:val="001A23AF"/>
    <w:rsid w:val="001A5113"/>
    <w:rsid w:val="001A55A8"/>
    <w:rsid w:val="001A582B"/>
    <w:rsid w:val="001A69A3"/>
    <w:rsid w:val="001B0465"/>
    <w:rsid w:val="001B2B70"/>
    <w:rsid w:val="001B2DF5"/>
    <w:rsid w:val="001B4598"/>
    <w:rsid w:val="001B46AF"/>
    <w:rsid w:val="001B4761"/>
    <w:rsid w:val="001B5434"/>
    <w:rsid w:val="001B5DA7"/>
    <w:rsid w:val="001B7CD7"/>
    <w:rsid w:val="001B7D53"/>
    <w:rsid w:val="001B7F02"/>
    <w:rsid w:val="001C0137"/>
    <w:rsid w:val="001C01E3"/>
    <w:rsid w:val="001C0213"/>
    <w:rsid w:val="001C0E21"/>
    <w:rsid w:val="001C234C"/>
    <w:rsid w:val="001C4E67"/>
    <w:rsid w:val="001C4F51"/>
    <w:rsid w:val="001C54E3"/>
    <w:rsid w:val="001C5BDF"/>
    <w:rsid w:val="001C5F05"/>
    <w:rsid w:val="001C6F41"/>
    <w:rsid w:val="001C73B9"/>
    <w:rsid w:val="001D0041"/>
    <w:rsid w:val="001D175D"/>
    <w:rsid w:val="001D1A50"/>
    <w:rsid w:val="001D2051"/>
    <w:rsid w:val="001D25E1"/>
    <w:rsid w:val="001D3D43"/>
    <w:rsid w:val="001D448E"/>
    <w:rsid w:val="001D5CEF"/>
    <w:rsid w:val="001D6C75"/>
    <w:rsid w:val="001D7F27"/>
    <w:rsid w:val="001E03EA"/>
    <w:rsid w:val="001E0FA9"/>
    <w:rsid w:val="001E10AD"/>
    <w:rsid w:val="001E182B"/>
    <w:rsid w:val="001E2522"/>
    <w:rsid w:val="001E3C0E"/>
    <w:rsid w:val="001E3CEE"/>
    <w:rsid w:val="001E4920"/>
    <w:rsid w:val="001E5841"/>
    <w:rsid w:val="001E5EB9"/>
    <w:rsid w:val="001E60B3"/>
    <w:rsid w:val="001E7D1A"/>
    <w:rsid w:val="001F1930"/>
    <w:rsid w:val="001F1E83"/>
    <w:rsid w:val="001F2026"/>
    <w:rsid w:val="001F3F99"/>
    <w:rsid w:val="001F41AB"/>
    <w:rsid w:val="001F44B5"/>
    <w:rsid w:val="001F5648"/>
    <w:rsid w:val="001F7895"/>
    <w:rsid w:val="001F7B24"/>
    <w:rsid w:val="00200EC7"/>
    <w:rsid w:val="002016DB"/>
    <w:rsid w:val="00202711"/>
    <w:rsid w:val="0020276D"/>
    <w:rsid w:val="00202A60"/>
    <w:rsid w:val="00202C36"/>
    <w:rsid w:val="00202E53"/>
    <w:rsid w:val="002048E8"/>
    <w:rsid w:val="00204C14"/>
    <w:rsid w:val="00204E6B"/>
    <w:rsid w:val="00205436"/>
    <w:rsid w:val="00205D57"/>
    <w:rsid w:val="002074E1"/>
    <w:rsid w:val="00210E73"/>
    <w:rsid w:val="002117D9"/>
    <w:rsid w:val="00212486"/>
    <w:rsid w:val="002142FD"/>
    <w:rsid w:val="002153C3"/>
    <w:rsid w:val="0021550E"/>
    <w:rsid w:val="002157DA"/>
    <w:rsid w:val="00215994"/>
    <w:rsid w:val="002164D3"/>
    <w:rsid w:val="00217050"/>
    <w:rsid w:val="00217496"/>
    <w:rsid w:val="002179AF"/>
    <w:rsid w:val="00217FB7"/>
    <w:rsid w:val="00220E3E"/>
    <w:rsid w:val="002220DF"/>
    <w:rsid w:val="002223B5"/>
    <w:rsid w:val="002227B1"/>
    <w:rsid w:val="00223892"/>
    <w:rsid w:val="0022451B"/>
    <w:rsid w:val="00224809"/>
    <w:rsid w:val="002265AA"/>
    <w:rsid w:val="00226DE8"/>
    <w:rsid w:val="00227AC7"/>
    <w:rsid w:val="00227C89"/>
    <w:rsid w:val="00227D39"/>
    <w:rsid w:val="00230809"/>
    <w:rsid w:val="002317A5"/>
    <w:rsid w:val="00231F60"/>
    <w:rsid w:val="002323E3"/>
    <w:rsid w:val="00232E39"/>
    <w:rsid w:val="00233566"/>
    <w:rsid w:val="00233687"/>
    <w:rsid w:val="00233D47"/>
    <w:rsid w:val="00234C13"/>
    <w:rsid w:val="002351A1"/>
    <w:rsid w:val="00235962"/>
    <w:rsid w:val="00236426"/>
    <w:rsid w:val="00237766"/>
    <w:rsid w:val="00240201"/>
    <w:rsid w:val="00240663"/>
    <w:rsid w:val="00240C2A"/>
    <w:rsid w:val="00240DF4"/>
    <w:rsid w:val="0024185C"/>
    <w:rsid w:val="00242A7E"/>
    <w:rsid w:val="00243216"/>
    <w:rsid w:val="00243422"/>
    <w:rsid w:val="00244F22"/>
    <w:rsid w:val="002451E0"/>
    <w:rsid w:val="00245385"/>
    <w:rsid w:val="00245CC6"/>
    <w:rsid w:val="00246759"/>
    <w:rsid w:val="0024678C"/>
    <w:rsid w:val="002478C1"/>
    <w:rsid w:val="00247FD2"/>
    <w:rsid w:val="00250D09"/>
    <w:rsid w:val="00251775"/>
    <w:rsid w:val="00251A00"/>
    <w:rsid w:val="00251A0D"/>
    <w:rsid w:val="002530F7"/>
    <w:rsid w:val="0025368E"/>
    <w:rsid w:val="00253ECF"/>
    <w:rsid w:val="00254886"/>
    <w:rsid w:val="0025516A"/>
    <w:rsid w:val="00255458"/>
    <w:rsid w:val="00256395"/>
    <w:rsid w:val="00256E1B"/>
    <w:rsid w:val="002615BE"/>
    <w:rsid w:val="002617C7"/>
    <w:rsid w:val="00262476"/>
    <w:rsid w:val="00262AA3"/>
    <w:rsid w:val="002631B6"/>
    <w:rsid w:val="002635B3"/>
    <w:rsid w:val="002642C8"/>
    <w:rsid w:val="00264441"/>
    <w:rsid w:val="002644D5"/>
    <w:rsid w:val="002660F9"/>
    <w:rsid w:val="00271C43"/>
    <w:rsid w:val="00271E44"/>
    <w:rsid w:val="0027355B"/>
    <w:rsid w:val="00273F04"/>
    <w:rsid w:val="00274092"/>
    <w:rsid w:val="00274668"/>
    <w:rsid w:val="00274B72"/>
    <w:rsid w:val="00274E42"/>
    <w:rsid w:val="002754FB"/>
    <w:rsid w:val="002763BC"/>
    <w:rsid w:val="002765E1"/>
    <w:rsid w:val="00277197"/>
    <w:rsid w:val="00277D35"/>
    <w:rsid w:val="0028062A"/>
    <w:rsid w:val="002809B3"/>
    <w:rsid w:val="00281D49"/>
    <w:rsid w:val="00281E4A"/>
    <w:rsid w:val="0028214F"/>
    <w:rsid w:val="002821F0"/>
    <w:rsid w:val="002848A6"/>
    <w:rsid w:val="00285CC8"/>
    <w:rsid w:val="00286EC2"/>
    <w:rsid w:val="00287BBD"/>
    <w:rsid w:val="00287CCC"/>
    <w:rsid w:val="0029050D"/>
    <w:rsid w:val="0029076D"/>
    <w:rsid w:val="0029088B"/>
    <w:rsid w:val="00290FB7"/>
    <w:rsid w:val="002920A3"/>
    <w:rsid w:val="00293080"/>
    <w:rsid w:val="00293280"/>
    <w:rsid w:val="00294103"/>
    <w:rsid w:val="002943EC"/>
    <w:rsid w:val="00294773"/>
    <w:rsid w:val="00294AB2"/>
    <w:rsid w:val="00294ADA"/>
    <w:rsid w:val="00294C5B"/>
    <w:rsid w:val="00295632"/>
    <w:rsid w:val="00295D01"/>
    <w:rsid w:val="00297B48"/>
    <w:rsid w:val="00297D66"/>
    <w:rsid w:val="002A273A"/>
    <w:rsid w:val="002A27A5"/>
    <w:rsid w:val="002A29AF"/>
    <w:rsid w:val="002A30D2"/>
    <w:rsid w:val="002A44FD"/>
    <w:rsid w:val="002A4DB8"/>
    <w:rsid w:val="002A70B7"/>
    <w:rsid w:val="002A79FB"/>
    <w:rsid w:val="002B026C"/>
    <w:rsid w:val="002B06AF"/>
    <w:rsid w:val="002B07F8"/>
    <w:rsid w:val="002B0886"/>
    <w:rsid w:val="002B11D6"/>
    <w:rsid w:val="002B1926"/>
    <w:rsid w:val="002B24FB"/>
    <w:rsid w:val="002B2BA2"/>
    <w:rsid w:val="002B31C4"/>
    <w:rsid w:val="002B38D8"/>
    <w:rsid w:val="002B4CB4"/>
    <w:rsid w:val="002B5BDD"/>
    <w:rsid w:val="002B5DA3"/>
    <w:rsid w:val="002B65AC"/>
    <w:rsid w:val="002C0053"/>
    <w:rsid w:val="002C0AB4"/>
    <w:rsid w:val="002C1AB5"/>
    <w:rsid w:val="002C1B36"/>
    <w:rsid w:val="002C1E91"/>
    <w:rsid w:val="002C219C"/>
    <w:rsid w:val="002C226B"/>
    <w:rsid w:val="002C29AD"/>
    <w:rsid w:val="002C3892"/>
    <w:rsid w:val="002C3931"/>
    <w:rsid w:val="002C3952"/>
    <w:rsid w:val="002C4222"/>
    <w:rsid w:val="002C5CD8"/>
    <w:rsid w:val="002C6220"/>
    <w:rsid w:val="002C624E"/>
    <w:rsid w:val="002C64BC"/>
    <w:rsid w:val="002D00EC"/>
    <w:rsid w:val="002D0F34"/>
    <w:rsid w:val="002D10EF"/>
    <w:rsid w:val="002D15B3"/>
    <w:rsid w:val="002D444A"/>
    <w:rsid w:val="002D5635"/>
    <w:rsid w:val="002D6273"/>
    <w:rsid w:val="002D7810"/>
    <w:rsid w:val="002E001A"/>
    <w:rsid w:val="002E085A"/>
    <w:rsid w:val="002E2CA5"/>
    <w:rsid w:val="002E35C6"/>
    <w:rsid w:val="002E3C58"/>
    <w:rsid w:val="002E5299"/>
    <w:rsid w:val="002E5EE1"/>
    <w:rsid w:val="002E7F35"/>
    <w:rsid w:val="002F007E"/>
    <w:rsid w:val="002F1E88"/>
    <w:rsid w:val="002F240E"/>
    <w:rsid w:val="002F2B93"/>
    <w:rsid w:val="002F45CE"/>
    <w:rsid w:val="002F49D2"/>
    <w:rsid w:val="002F4D66"/>
    <w:rsid w:val="002F5CF4"/>
    <w:rsid w:val="002F630F"/>
    <w:rsid w:val="002F64B0"/>
    <w:rsid w:val="002F7518"/>
    <w:rsid w:val="002F7758"/>
    <w:rsid w:val="0030068F"/>
    <w:rsid w:val="003012E7"/>
    <w:rsid w:val="003024F4"/>
    <w:rsid w:val="0030274A"/>
    <w:rsid w:val="003033B8"/>
    <w:rsid w:val="0030347C"/>
    <w:rsid w:val="00304A21"/>
    <w:rsid w:val="00305062"/>
    <w:rsid w:val="00305597"/>
    <w:rsid w:val="003056B3"/>
    <w:rsid w:val="003059B6"/>
    <w:rsid w:val="00306009"/>
    <w:rsid w:val="0030647B"/>
    <w:rsid w:val="00306857"/>
    <w:rsid w:val="00306CEE"/>
    <w:rsid w:val="003076EA"/>
    <w:rsid w:val="0030785C"/>
    <w:rsid w:val="00310708"/>
    <w:rsid w:val="00310D87"/>
    <w:rsid w:val="003118AD"/>
    <w:rsid w:val="003126C6"/>
    <w:rsid w:val="003127A3"/>
    <w:rsid w:val="00312C3C"/>
    <w:rsid w:val="00312D31"/>
    <w:rsid w:val="003132C3"/>
    <w:rsid w:val="00316AD5"/>
    <w:rsid w:val="00316C4A"/>
    <w:rsid w:val="00317E38"/>
    <w:rsid w:val="00317F99"/>
    <w:rsid w:val="00320276"/>
    <w:rsid w:val="00320482"/>
    <w:rsid w:val="003214C5"/>
    <w:rsid w:val="00321EA7"/>
    <w:rsid w:val="003223CD"/>
    <w:rsid w:val="003228D8"/>
    <w:rsid w:val="00323371"/>
    <w:rsid w:val="00323A21"/>
    <w:rsid w:val="003240A3"/>
    <w:rsid w:val="0032520F"/>
    <w:rsid w:val="00325A56"/>
    <w:rsid w:val="00325FBE"/>
    <w:rsid w:val="00326A1F"/>
    <w:rsid w:val="00326DA4"/>
    <w:rsid w:val="0032732D"/>
    <w:rsid w:val="00327C62"/>
    <w:rsid w:val="00327ED3"/>
    <w:rsid w:val="003306B8"/>
    <w:rsid w:val="00331244"/>
    <w:rsid w:val="00332063"/>
    <w:rsid w:val="00332728"/>
    <w:rsid w:val="00332DA3"/>
    <w:rsid w:val="00332DB0"/>
    <w:rsid w:val="00335722"/>
    <w:rsid w:val="00335CDE"/>
    <w:rsid w:val="00336854"/>
    <w:rsid w:val="00337D0A"/>
    <w:rsid w:val="00340C19"/>
    <w:rsid w:val="003412C2"/>
    <w:rsid w:val="00341E15"/>
    <w:rsid w:val="003439FB"/>
    <w:rsid w:val="00344450"/>
    <w:rsid w:val="003446B0"/>
    <w:rsid w:val="00344B73"/>
    <w:rsid w:val="00344D78"/>
    <w:rsid w:val="00345AFF"/>
    <w:rsid w:val="00345F80"/>
    <w:rsid w:val="003465C0"/>
    <w:rsid w:val="003467E2"/>
    <w:rsid w:val="00347365"/>
    <w:rsid w:val="00347D46"/>
    <w:rsid w:val="00351319"/>
    <w:rsid w:val="00351C01"/>
    <w:rsid w:val="003523DE"/>
    <w:rsid w:val="0035264B"/>
    <w:rsid w:val="00352F33"/>
    <w:rsid w:val="00353E63"/>
    <w:rsid w:val="0035427C"/>
    <w:rsid w:val="00354CCB"/>
    <w:rsid w:val="00355450"/>
    <w:rsid w:val="003556B6"/>
    <w:rsid w:val="00355FE4"/>
    <w:rsid w:val="003567DF"/>
    <w:rsid w:val="00357FAF"/>
    <w:rsid w:val="00360D0A"/>
    <w:rsid w:val="00360D86"/>
    <w:rsid w:val="00362479"/>
    <w:rsid w:val="00362A5A"/>
    <w:rsid w:val="00362C22"/>
    <w:rsid w:val="00362D85"/>
    <w:rsid w:val="00363090"/>
    <w:rsid w:val="00364A94"/>
    <w:rsid w:val="0036599F"/>
    <w:rsid w:val="00365BCF"/>
    <w:rsid w:val="003666CE"/>
    <w:rsid w:val="00366FBE"/>
    <w:rsid w:val="00370179"/>
    <w:rsid w:val="0037039E"/>
    <w:rsid w:val="00371066"/>
    <w:rsid w:val="003713CE"/>
    <w:rsid w:val="0037157A"/>
    <w:rsid w:val="00371FB6"/>
    <w:rsid w:val="0037260A"/>
    <w:rsid w:val="00372993"/>
    <w:rsid w:val="00372F55"/>
    <w:rsid w:val="00373E1B"/>
    <w:rsid w:val="00374237"/>
    <w:rsid w:val="00374405"/>
    <w:rsid w:val="00375617"/>
    <w:rsid w:val="003758F1"/>
    <w:rsid w:val="00376184"/>
    <w:rsid w:val="00376B82"/>
    <w:rsid w:val="00376D68"/>
    <w:rsid w:val="00380275"/>
    <w:rsid w:val="00381337"/>
    <w:rsid w:val="00381CC1"/>
    <w:rsid w:val="00382597"/>
    <w:rsid w:val="00383140"/>
    <w:rsid w:val="003834FF"/>
    <w:rsid w:val="0038420A"/>
    <w:rsid w:val="0038584D"/>
    <w:rsid w:val="00385CD8"/>
    <w:rsid w:val="00385DC7"/>
    <w:rsid w:val="00386294"/>
    <w:rsid w:val="003865CB"/>
    <w:rsid w:val="003912EF"/>
    <w:rsid w:val="00391343"/>
    <w:rsid w:val="0039135D"/>
    <w:rsid w:val="00391885"/>
    <w:rsid w:val="00391B93"/>
    <w:rsid w:val="003925BE"/>
    <w:rsid w:val="00393BF0"/>
    <w:rsid w:val="0039426B"/>
    <w:rsid w:val="003945D9"/>
    <w:rsid w:val="00394E4F"/>
    <w:rsid w:val="003952C6"/>
    <w:rsid w:val="00395627"/>
    <w:rsid w:val="00395EF6"/>
    <w:rsid w:val="00396229"/>
    <w:rsid w:val="00397430"/>
    <w:rsid w:val="003A0106"/>
    <w:rsid w:val="003A0868"/>
    <w:rsid w:val="003A265E"/>
    <w:rsid w:val="003A2A34"/>
    <w:rsid w:val="003A2E56"/>
    <w:rsid w:val="003A3A19"/>
    <w:rsid w:val="003A3DC9"/>
    <w:rsid w:val="003A4A35"/>
    <w:rsid w:val="003A55EA"/>
    <w:rsid w:val="003A6B6E"/>
    <w:rsid w:val="003A6DF2"/>
    <w:rsid w:val="003A74F8"/>
    <w:rsid w:val="003A79C5"/>
    <w:rsid w:val="003B0F37"/>
    <w:rsid w:val="003B1C0B"/>
    <w:rsid w:val="003B22CD"/>
    <w:rsid w:val="003B2EC4"/>
    <w:rsid w:val="003B3ADA"/>
    <w:rsid w:val="003B3C01"/>
    <w:rsid w:val="003B3CE8"/>
    <w:rsid w:val="003B3D6E"/>
    <w:rsid w:val="003B3E84"/>
    <w:rsid w:val="003B509E"/>
    <w:rsid w:val="003B545A"/>
    <w:rsid w:val="003B63F9"/>
    <w:rsid w:val="003B6950"/>
    <w:rsid w:val="003B73C0"/>
    <w:rsid w:val="003B7FA7"/>
    <w:rsid w:val="003C0E04"/>
    <w:rsid w:val="003C199E"/>
    <w:rsid w:val="003C275B"/>
    <w:rsid w:val="003C2C62"/>
    <w:rsid w:val="003C2E32"/>
    <w:rsid w:val="003C3DC1"/>
    <w:rsid w:val="003C47AD"/>
    <w:rsid w:val="003C4862"/>
    <w:rsid w:val="003C4BAB"/>
    <w:rsid w:val="003C50BC"/>
    <w:rsid w:val="003C545B"/>
    <w:rsid w:val="003C662B"/>
    <w:rsid w:val="003C7A2A"/>
    <w:rsid w:val="003C7EC6"/>
    <w:rsid w:val="003D0227"/>
    <w:rsid w:val="003D0435"/>
    <w:rsid w:val="003D2CC3"/>
    <w:rsid w:val="003D46C8"/>
    <w:rsid w:val="003D4FC2"/>
    <w:rsid w:val="003D5BE5"/>
    <w:rsid w:val="003D69D2"/>
    <w:rsid w:val="003D73F7"/>
    <w:rsid w:val="003E08CC"/>
    <w:rsid w:val="003E0A53"/>
    <w:rsid w:val="003E170D"/>
    <w:rsid w:val="003E1A52"/>
    <w:rsid w:val="003E1AAD"/>
    <w:rsid w:val="003E2015"/>
    <w:rsid w:val="003E2466"/>
    <w:rsid w:val="003E27C3"/>
    <w:rsid w:val="003E36F6"/>
    <w:rsid w:val="003E37AE"/>
    <w:rsid w:val="003E406A"/>
    <w:rsid w:val="003E47FB"/>
    <w:rsid w:val="003E4F73"/>
    <w:rsid w:val="003E4F97"/>
    <w:rsid w:val="003E680B"/>
    <w:rsid w:val="003E68C7"/>
    <w:rsid w:val="003E7484"/>
    <w:rsid w:val="003E769A"/>
    <w:rsid w:val="003E7982"/>
    <w:rsid w:val="003F0318"/>
    <w:rsid w:val="003F0451"/>
    <w:rsid w:val="003F0900"/>
    <w:rsid w:val="003F0BD1"/>
    <w:rsid w:val="003F0C9A"/>
    <w:rsid w:val="003F169C"/>
    <w:rsid w:val="003F1804"/>
    <w:rsid w:val="003F1FFF"/>
    <w:rsid w:val="003F20C8"/>
    <w:rsid w:val="003F33B6"/>
    <w:rsid w:val="003F50D4"/>
    <w:rsid w:val="003F58B6"/>
    <w:rsid w:val="003F61E2"/>
    <w:rsid w:val="003F63BB"/>
    <w:rsid w:val="003F6C37"/>
    <w:rsid w:val="003F6E3D"/>
    <w:rsid w:val="00401084"/>
    <w:rsid w:val="004017D9"/>
    <w:rsid w:val="004022FB"/>
    <w:rsid w:val="004023F4"/>
    <w:rsid w:val="0040242E"/>
    <w:rsid w:val="004025EB"/>
    <w:rsid w:val="004029FC"/>
    <w:rsid w:val="0040319D"/>
    <w:rsid w:val="00403315"/>
    <w:rsid w:val="00403AD6"/>
    <w:rsid w:val="00404ACC"/>
    <w:rsid w:val="00406184"/>
    <w:rsid w:val="0040658B"/>
    <w:rsid w:val="0040731A"/>
    <w:rsid w:val="00407389"/>
    <w:rsid w:val="0040747B"/>
    <w:rsid w:val="00412737"/>
    <w:rsid w:val="00413325"/>
    <w:rsid w:val="004141BF"/>
    <w:rsid w:val="00414252"/>
    <w:rsid w:val="0041483E"/>
    <w:rsid w:val="00416946"/>
    <w:rsid w:val="00420A67"/>
    <w:rsid w:val="00420D94"/>
    <w:rsid w:val="004211CF"/>
    <w:rsid w:val="00421255"/>
    <w:rsid w:val="004213C1"/>
    <w:rsid w:val="00421FA9"/>
    <w:rsid w:val="004223DE"/>
    <w:rsid w:val="0042265C"/>
    <w:rsid w:val="004232B6"/>
    <w:rsid w:val="00423310"/>
    <w:rsid w:val="0042385C"/>
    <w:rsid w:val="004241A1"/>
    <w:rsid w:val="00427416"/>
    <w:rsid w:val="00427485"/>
    <w:rsid w:val="00427D88"/>
    <w:rsid w:val="00430C7F"/>
    <w:rsid w:val="0043114C"/>
    <w:rsid w:val="0043168F"/>
    <w:rsid w:val="00432543"/>
    <w:rsid w:val="00432A69"/>
    <w:rsid w:val="00432E78"/>
    <w:rsid w:val="0043333F"/>
    <w:rsid w:val="00433447"/>
    <w:rsid w:val="00433BC7"/>
    <w:rsid w:val="0043477E"/>
    <w:rsid w:val="00434E39"/>
    <w:rsid w:val="0043554E"/>
    <w:rsid w:val="004356AB"/>
    <w:rsid w:val="00435896"/>
    <w:rsid w:val="00435C9C"/>
    <w:rsid w:val="00436201"/>
    <w:rsid w:val="00436C3B"/>
    <w:rsid w:val="00437B16"/>
    <w:rsid w:val="00441132"/>
    <w:rsid w:val="00441473"/>
    <w:rsid w:val="00441ECD"/>
    <w:rsid w:val="00441FFE"/>
    <w:rsid w:val="0044466E"/>
    <w:rsid w:val="004449D6"/>
    <w:rsid w:val="0044524D"/>
    <w:rsid w:val="00445675"/>
    <w:rsid w:val="00445853"/>
    <w:rsid w:val="00445B28"/>
    <w:rsid w:val="00445C3E"/>
    <w:rsid w:val="0044602D"/>
    <w:rsid w:val="0044787F"/>
    <w:rsid w:val="004501AF"/>
    <w:rsid w:val="004502FA"/>
    <w:rsid w:val="00452F11"/>
    <w:rsid w:val="004535BE"/>
    <w:rsid w:val="004538B3"/>
    <w:rsid w:val="00454563"/>
    <w:rsid w:val="00454D3B"/>
    <w:rsid w:val="0045513A"/>
    <w:rsid w:val="00455D36"/>
    <w:rsid w:val="00455E87"/>
    <w:rsid w:val="0045683B"/>
    <w:rsid w:val="00456DBE"/>
    <w:rsid w:val="0045721D"/>
    <w:rsid w:val="00457369"/>
    <w:rsid w:val="00457814"/>
    <w:rsid w:val="0046005F"/>
    <w:rsid w:val="00460A65"/>
    <w:rsid w:val="00461946"/>
    <w:rsid w:val="00462B26"/>
    <w:rsid w:val="00463D38"/>
    <w:rsid w:val="00463D43"/>
    <w:rsid w:val="0046584F"/>
    <w:rsid w:val="0047136D"/>
    <w:rsid w:val="00472790"/>
    <w:rsid w:val="00472E6C"/>
    <w:rsid w:val="00472FD6"/>
    <w:rsid w:val="0047384F"/>
    <w:rsid w:val="004751E4"/>
    <w:rsid w:val="00475F79"/>
    <w:rsid w:val="004769E3"/>
    <w:rsid w:val="00476A39"/>
    <w:rsid w:val="00477C67"/>
    <w:rsid w:val="00480426"/>
    <w:rsid w:val="0048339D"/>
    <w:rsid w:val="0048399F"/>
    <w:rsid w:val="0048444C"/>
    <w:rsid w:val="00484D60"/>
    <w:rsid w:val="00485DE2"/>
    <w:rsid w:val="00485EC4"/>
    <w:rsid w:val="0048697D"/>
    <w:rsid w:val="00487D6F"/>
    <w:rsid w:val="00487F5B"/>
    <w:rsid w:val="00490063"/>
    <w:rsid w:val="00490995"/>
    <w:rsid w:val="00490DFF"/>
    <w:rsid w:val="00490E36"/>
    <w:rsid w:val="00491476"/>
    <w:rsid w:val="00492DDF"/>
    <w:rsid w:val="00492FDD"/>
    <w:rsid w:val="004936D3"/>
    <w:rsid w:val="0049396E"/>
    <w:rsid w:val="00493FB9"/>
    <w:rsid w:val="0049482D"/>
    <w:rsid w:val="004948F3"/>
    <w:rsid w:val="00494CDC"/>
    <w:rsid w:val="00494D28"/>
    <w:rsid w:val="004950D0"/>
    <w:rsid w:val="0049584A"/>
    <w:rsid w:val="004964A8"/>
    <w:rsid w:val="0049784F"/>
    <w:rsid w:val="00497F42"/>
    <w:rsid w:val="004A152F"/>
    <w:rsid w:val="004A22DC"/>
    <w:rsid w:val="004A26A7"/>
    <w:rsid w:val="004A2B3A"/>
    <w:rsid w:val="004A3106"/>
    <w:rsid w:val="004A35B2"/>
    <w:rsid w:val="004A497A"/>
    <w:rsid w:val="004A4EC1"/>
    <w:rsid w:val="004A636D"/>
    <w:rsid w:val="004A66C9"/>
    <w:rsid w:val="004A674D"/>
    <w:rsid w:val="004B0A34"/>
    <w:rsid w:val="004B0BF1"/>
    <w:rsid w:val="004B1698"/>
    <w:rsid w:val="004B1752"/>
    <w:rsid w:val="004B21A0"/>
    <w:rsid w:val="004B258D"/>
    <w:rsid w:val="004B26E5"/>
    <w:rsid w:val="004B2AFD"/>
    <w:rsid w:val="004B2EA1"/>
    <w:rsid w:val="004B32BA"/>
    <w:rsid w:val="004B3D2A"/>
    <w:rsid w:val="004B45A4"/>
    <w:rsid w:val="004B4765"/>
    <w:rsid w:val="004B47D3"/>
    <w:rsid w:val="004B537D"/>
    <w:rsid w:val="004B5643"/>
    <w:rsid w:val="004B6A7D"/>
    <w:rsid w:val="004B7128"/>
    <w:rsid w:val="004C052B"/>
    <w:rsid w:val="004C0E01"/>
    <w:rsid w:val="004C0FB7"/>
    <w:rsid w:val="004C122E"/>
    <w:rsid w:val="004C3695"/>
    <w:rsid w:val="004C3811"/>
    <w:rsid w:val="004C3E24"/>
    <w:rsid w:val="004C6E43"/>
    <w:rsid w:val="004C792C"/>
    <w:rsid w:val="004C7A16"/>
    <w:rsid w:val="004D021A"/>
    <w:rsid w:val="004D10C3"/>
    <w:rsid w:val="004D24AD"/>
    <w:rsid w:val="004D29A3"/>
    <w:rsid w:val="004D2B97"/>
    <w:rsid w:val="004D2E53"/>
    <w:rsid w:val="004D2E75"/>
    <w:rsid w:val="004D3AF6"/>
    <w:rsid w:val="004D6012"/>
    <w:rsid w:val="004D6F0E"/>
    <w:rsid w:val="004D6F56"/>
    <w:rsid w:val="004D75A1"/>
    <w:rsid w:val="004E31FF"/>
    <w:rsid w:val="004E3673"/>
    <w:rsid w:val="004E3A43"/>
    <w:rsid w:val="004E3B35"/>
    <w:rsid w:val="004E3CD7"/>
    <w:rsid w:val="004E4973"/>
    <w:rsid w:val="004E4EBC"/>
    <w:rsid w:val="004E5A7A"/>
    <w:rsid w:val="004E6497"/>
    <w:rsid w:val="004E6D33"/>
    <w:rsid w:val="004E6F74"/>
    <w:rsid w:val="004E723B"/>
    <w:rsid w:val="004E7813"/>
    <w:rsid w:val="004F048F"/>
    <w:rsid w:val="004F0868"/>
    <w:rsid w:val="004F11CC"/>
    <w:rsid w:val="004F1AB6"/>
    <w:rsid w:val="004F22F9"/>
    <w:rsid w:val="004F4A57"/>
    <w:rsid w:val="004F5658"/>
    <w:rsid w:val="00500FA7"/>
    <w:rsid w:val="005016F1"/>
    <w:rsid w:val="00503019"/>
    <w:rsid w:val="005030D2"/>
    <w:rsid w:val="00504CB6"/>
    <w:rsid w:val="0050620C"/>
    <w:rsid w:val="00506724"/>
    <w:rsid w:val="005073BA"/>
    <w:rsid w:val="00515063"/>
    <w:rsid w:val="005156FF"/>
    <w:rsid w:val="00515C3B"/>
    <w:rsid w:val="005167AB"/>
    <w:rsid w:val="00516BEF"/>
    <w:rsid w:val="005179FB"/>
    <w:rsid w:val="00520413"/>
    <w:rsid w:val="005206B0"/>
    <w:rsid w:val="00520EE2"/>
    <w:rsid w:val="00522016"/>
    <w:rsid w:val="00522DDC"/>
    <w:rsid w:val="00524BF6"/>
    <w:rsid w:val="00525B22"/>
    <w:rsid w:val="005271C8"/>
    <w:rsid w:val="00527EE8"/>
    <w:rsid w:val="00530A68"/>
    <w:rsid w:val="005311D3"/>
    <w:rsid w:val="00531389"/>
    <w:rsid w:val="005314C4"/>
    <w:rsid w:val="00532852"/>
    <w:rsid w:val="00532D30"/>
    <w:rsid w:val="00533051"/>
    <w:rsid w:val="0053308D"/>
    <w:rsid w:val="005335A0"/>
    <w:rsid w:val="005345E2"/>
    <w:rsid w:val="00534F43"/>
    <w:rsid w:val="00535C6F"/>
    <w:rsid w:val="00535D50"/>
    <w:rsid w:val="0054048A"/>
    <w:rsid w:val="00540901"/>
    <w:rsid w:val="00542121"/>
    <w:rsid w:val="00543233"/>
    <w:rsid w:val="00543680"/>
    <w:rsid w:val="00543984"/>
    <w:rsid w:val="00544D64"/>
    <w:rsid w:val="00546104"/>
    <w:rsid w:val="00546404"/>
    <w:rsid w:val="00546988"/>
    <w:rsid w:val="005473AD"/>
    <w:rsid w:val="005473DE"/>
    <w:rsid w:val="00547BBF"/>
    <w:rsid w:val="00551686"/>
    <w:rsid w:val="005517DA"/>
    <w:rsid w:val="00551E21"/>
    <w:rsid w:val="00552BCB"/>
    <w:rsid w:val="005534A7"/>
    <w:rsid w:val="00553582"/>
    <w:rsid w:val="00553704"/>
    <w:rsid w:val="00553E07"/>
    <w:rsid w:val="00554E74"/>
    <w:rsid w:val="00554FB2"/>
    <w:rsid w:val="00555182"/>
    <w:rsid w:val="0055630F"/>
    <w:rsid w:val="00556504"/>
    <w:rsid w:val="00557206"/>
    <w:rsid w:val="0056168E"/>
    <w:rsid w:val="00561F22"/>
    <w:rsid w:val="0056247D"/>
    <w:rsid w:val="00563E90"/>
    <w:rsid w:val="005704C8"/>
    <w:rsid w:val="00570E27"/>
    <w:rsid w:val="00571107"/>
    <w:rsid w:val="00571BD7"/>
    <w:rsid w:val="00571D56"/>
    <w:rsid w:val="005725E4"/>
    <w:rsid w:val="00572D65"/>
    <w:rsid w:val="00572EB4"/>
    <w:rsid w:val="005736AF"/>
    <w:rsid w:val="00573FE3"/>
    <w:rsid w:val="00574372"/>
    <w:rsid w:val="00575646"/>
    <w:rsid w:val="0057570A"/>
    <w:rsid w:val="0057616B"/>
    <w:rsid w:val="00580272"/>
    <w:rsid w:val="005804BD"/>
    <w:rsid w:val="0058070D"/>
    <w:rsid w:val="005818C1"/>
    <w:rsid w:val="00581B10"/>
    <w:rsid w:val="00583BB8"/>
    <w:rsid w:val="00584685"/>
    <w:rsid w:val="00584AAA"/>
    <w:rsid w:val="00585DD2"/>
    <w:rsid w:val="00586864"/>
    <w:rsid w:val="00586E21"/>
    <w:rsid w:val="005872AF"/>
    <w:rsid w:val="00590980"/>
    <w:rsid w:val="0059131E"/>
    <w:rsid w:val="00593ACC"/>
    <w:rsid w:val="00594378"/>
    <w:rsid w:val="005950D8"/>
    <w:rsid w:val="00595A72"/>
    <w:rsid w:val="00595CA7"/>
    <w:rsid w:val="00596D14"/>
    <w:rsid w:val="00596EAE"/>
    <w:rsid w:val="00596EB6"/>
    <w:rsid w:val="00597657"/>
    <w:rsid w:val="005A127B"/>
    <w:rsid w:val="005A181F"/>
    <w:rsid w:val="005A2B11"/>
    <w:rsid w:val="005A3ACF"/>
    <w:rsid w:val="005A3EF1"/>
    <w:rsid w:val="005A69BF"/>
    <w:rsid w:val="005A7246"/>
    <w:rsid w:val="005A7503"/>
    <w:rsid w:val="005A773F"/>
    <w:rsid w:val="005A7D05"/>
    <w:rsid w:val="005A7E64"/>
    <w:rsid w:val="005A7F68"/>
    <w:rsid w:val="005B0111"/>
    <w:rsid w:val="005B2A6D"/>
    <w:rsid w:val="005B3DC5"/>
    <w:rsid w:val="005B4B3C"/>
    <w:rsid w:val="005B4B62"/>
    <w:rsid w:val="005B6C26"/>
    <w:rsid w:val="005B702A"/>
    <w:rsid w:val="005C04BA"/>
    <w:rsid w:val="005C1E07"/>
    <w:rsid w:val="005C2045"/>
    <w:rsid w:val="005C2C38"/>
    <w:rsid w:val="005C3877"/>
    <w:rsid w:val="005C4B0D"/>
    <w:rsid w:val="005C79FD"/>
    <w:rsid w:val="005D0873"/>
    <w:rsid w:val="005D117B"/>
    <w:rsid w:val="005D1307"/>
    <w:rsid w:val="005D1D50"/>
    <w:rsid w:val="005D21F1"/>
    <w:rsid w:val="005D2F47"/>
    <w:rsid w:val="005D4D03"/>
    <w:rsid w:val="005D6509"/>
    <w:rsid w:val="005D73E4"/>
    <w:rsid w:val="005E0401"/>
    <w:rsid w:val="005E1003"/>
    <w:rsid w:val="005E1B80"/>
    <w:rsid w:val="005E323B"/>
    <w:rsid w:val="005E3CF9"/>
    <w:rsid w:val="005E4C4A"/>
    <w:rsid w:val="005E4C9B"/>
    <w:rsid w:val="005E5239"/>
    <w:rsid w:val="005E65C1"/>
    <w:rsid w:val="005E6D65"/>
    <w:rsid w:val="005E6DB6"/>
    <w:rsid w:val="005E7421"/>
    <w:rsid w:val="005F19E8"/>
    <w:rsid w:val="005F1FCC"/>
    <w:rsid w:val="005F3343"/>
    <w:rsid w:val="005F3AB1"/>
    <w:rsid w:val="005F4263"/>
    <w:rsid w:val="005F4428"/>
    <w:rsid w:val="005F731D"/>
    <w:rsid w:val="005F79EA"/>
    <w:rsid w:val="006005CC"/>
    <w:rsid w:val="0060064A"/>
    <w:rsid w:val="006009FA"/>
    <w:rsid w:val="00602926"/>
    <w:rsid w:val="00602978"/>
    <w:rsid w:val="00603015"/>
    <w:rsid w:val="006031D2"/>
    <w:rsid w:val="0060335E"/>
    <w:rsid w:val="006042A1"/>
    <w:rsid w:val="00605DDE"/>
    <w:rsid w:val="006061DE"/>
    <w:rsid w:val="0060710F"/>
    <w:rsid w:val="00607B1D"/>
    <w:rsid w:val="00610088"/>
    <w:rsid w:val="00610190"/>
    <w:rsid w:val="00610A0F"/>
    <w:rsid w:val="00612127"/>
    <w:rsid w:val="0061296E"/>
    <w:rsid w:val="00612D84"/>
    <w:rsid w:val="00613078"/>
    <w:rsid w:val="0061312B"/>
    <w:rsid w:val="00613224"/>
    <w:rsid w:val="00614070"/>
    <w:rsid w:val="00615041"/>
    <w:rsid w:val="0061677B"/>
    <w:rsid w:val="00616FC6"/>
    <w:rsid w:val="006173E7"/>
    <w:rsid w:val="006174C9"/>
    <w:rsid w:val="00620DF2"/>
    <w:rsid w:val="00621347"/>
    <w:rsid w:val="006221CC"/>
    <w:rsid w:val="00622301"/>
    <w:rsid w:val="00623060"/>
    <w:rsid w:val="006231C1"/>
    <w:rsid w:val="00623736"/>
    <w:rsid w:val="00624480"/>
    <w:rsid w:val="00624D9A"/>
    <w:rsid w:val="00625678"/>
    <w:rsid w:val="00626607"/>
    <w:rsid w:val="00626B6A"/>
    <w:rsid w:val="006303CA"/>
    <w:rsid w:val="006306B4"/>
    <w:rsid w:val="00630EC9"/>
    <w:rsid w:val="006312F1"/>
    <w:rsid w:val="00631CA4"/>
    <w:rsid w:val="00631CD2"/>
    <w:rsid w:val="006322B1"/>
    <w:rsid w:val="00632869"/>
    <w:rsid w:val="0063309E"/>
    <w:rsid w:val="006338A7"/>
    <w:rsid w:val="006346AE"/>
    <w:rsid w:val="00634A35"/>
    <w:rsid w:val="00635A33"/>
    <w:rsid w:val="00635DEB"/>
    <w:rsid w:val="006361C6"/>
    <w:rsid w:val="00637714"/>
    <w:rsid w:val="006414B6"/>
    <w:rsid w:val="00642DB5"/>
    <w:rsid w:val="00643521"/>
    <w:rsid w:val="00643B72"/>
    <w:rsid w:val="00645454"/>
    <w:rsid w:val="00645C63"/>
    <w:rsid w:val="00645E87"/>
    <w:rsid w:val="00646129"/>
    <w:rsid w:val="00646BAD"/>
    <w:rsid w:val="00646BC8"/>
    <w:rsid w:val="00646F1B"/>
    <w:rsid w:val="006471D2"/>
    <w:rsid w:val="006473D5"/>
    <w:rsid w:val="00647808"/>
    <w:rsid w:val="00647964"/>
    <w:rsid w:val="00647DF6"/>
    <w:rsid w:val="006502E7"/>
    <w:rsid w:val="0065064C"/>
    <w:rsid w:val="00650E30"/>
    <w:rsid w:val="00651959"/>
    <w:rsid w:val="00652C5E"/>
    <w:rsid w:val="00653F2F"/>
    <w:rsid w:val="006551F6"/>
    <w:rsid w:val="0065561D"/>
    <w:rsid w:val="00655D28"/>
    <w:rsid w:val="00655FBA"/>
    <w:rsid w:val="0065656A"/>
    <w:rsid w:val="006567DC"/>
    <w:rsid w:val="00656C52"/>
    <w:rsid w:val="0065722F"/>
    <w:rsid w:val="00657CA0"/>
    <w:rsid w:val="006606D3"/>
    <w:rsid w:val="006609C5"/>
    <w:rsid w:val="00660A3C"/>
    <w:rsid w:val="00661BDC"/>
    <w:rsid w:val="00661E53"/>
    <w:rsid w:val="0066210E"/>
    <w:rsid w:val="00662E42"/>
    <w:rsid w:val="006644EF"/>
    <w:rsid w:val="00664868"/>
    <w:rsid w:val="0066543E"/>
    <w:rsid w:val="00665B9B"/>
    <w:rsid w:val="00666219"/>
    <w:rsid w:val="00670055"/>
    <w:rsid w:val="0067039B"/>
    <w:rsid w:val="00671D57"/>
    <w:rsid w:val="00671FB6"/>
    <w:rsid w:val="006721BD"/>
    <w:rsid w:val="00672275"/>
    <w:rsid w:val="00672586"/>
    <w:rsid w:val="0067303C"/>
    <w:rsid w:val="00673929"/>
    <w:rsid w:val="00673936"/>
    <w:rsid w:val="00673BDA"/>
    <w:rsid w:val="00673D41"/>
    <w:rsid w:val="00674FC0"/>
    <w:rsid w:val="00675048"/>
    <w:rsid w:val="006750F1"/>
    <w:rsid w:val="00675B98"/>
    <w:rsid w:val="00675D64"/>
    <w:rsid w:val="006766FC"/>
    <w:rsid w:val="0067712A"/>
    <w:rsid w:val="006774BA"/>
    <w:rsid w:val="00677D03"/>
    <w:rsid w:val="006820A3"/>
    <w:rsid w:val="0068263E"/>
    <w:rsid w:val="00682B2E"/>
    <w:rsid w:val="0068492E"/>
    <w:rsid w:val="00684D5A"/>
    <w:rsid w:val="006855DA"/>
    <w:rsid w:val="0068591D"/>
    <w:rsid w:val="00685AAB"/>
    <w:rsid w:val="00686466"/>
    <w:rsid w:val="0068785E"/>
    <w:rsid w:val="006878E6"/>
    <w:rsid w:val="00690EDB"/>
    <w:rsid w:val="0069279E"/>
    <w:rsid w:val="006929A3"/>
    <w:rsid w:val="0069347B"/>
    <w:rsid w:val="006935B0"/>
    <w:rsid w:val="006937FB"/>
    <w:rsid w:val="006938B0"/>
    <w:rsid w:val="006939E2"/>
    <w:rsid w:val="00693E39"/>
    <w:rsid w:val="006957D5"/>
    <w:rsid w:val="0069605C"/>
    <w:rsid w:val="00696280"/>
    <w:rsid w:val="006964DF"/>
    <w:rsid w:val="006975AB"/>
    <w:rsid w:val="006A0CA2"/>
    <w:rsid w:val="006A11FC"/>
    <w:rsid w:val="006A1959"/>
    <w:rsid w:val="006A23D4"/>
    <w:rsid w:val="006A24E0"/>
    <w:rsid w:val="006A38AA"/>
    <w:rsid w:val="006A4C46"/>
    <w:rsid w:val="006A5397"/>
    <w:rsid w:val="006A5DFB"/>
    <w:rsid w:val="006A638A"/>
    <w:rsid w:val="006A66AE"/>
    <w:rsid w:val="006A6FF2"/>
    <w:rsid w:val="006A7910"/>
    <w:rsid w:val="006B0159"/>
    <w:rsid w:val="006B0A2F"/>
    <w:rsid w:val="006B15E9"/>
    <w:rsid w:val="006B1764"/>
    <w:rsid w:val="006B1836"/>
    <w:rsid w:val="006B2FF7"/>
    <w:rsid w:val="006B4E08"/>
    <w:rsid w:val="006B55DD"/>
    <w:rsid w:val="006B689B"/>
    <w:rsid w:val="006C007C"/>
    <w:rsid w:val="006C0144"/>
    <w:rsid w:val="006C0777"/>
    <w:rsid w:val="006C08CD"/>
    <w:rsid w:val="006C1B44"/>
    <w:rsid w:val="006C1D9B"/>
    <w:rsid w:val="006C27C7"/>
    <w:rsid w:val="006C2B3D"/>
    <w:rsid w:val="006C2DF6"/>
    <w:rsid w:val="006C3265"/>
    <w:rsid w:val="006C41DD"/>
    <w:rsid w:val="006C42FA"/>
    <w:rsid w:val="006C59CC"/>
    <w:rsid w:val="006C75AE"/>
    <w:rsid w:val="006D0E8F"/>
    <w:rsid w:val="006D133A"/>
    <w:rsid w:val="006D2531"/>
    <w:rsid w:val="006D2E14"/>
    <w:rsid w:val="006D358D"/>
    <w:rsid w:val="006D3885"/>
    <w:rsid w:val="006D3A92"/>
    <w:rsid w:val="006D4594"/>
    <w:rsid w:val="006D4947"/>
    <w:rsid w:val="006D500F"/>
    <w:rsid w:val="006D5462"/>
    <w:rsid w:val="006D6186"/>
    <w:rsid w:val="006D6AF5"/>
    <w:rsid w:val="006D6B8F"/>
    <w:rsid w:val="006D7034"/>
    <w:rsid w:val="006D7091"/>
    <w:rsid w:val="006D7DF4"/>
    <w:rsid w:val="006E0154"/>
    <w:rsid w:val="006E042A"/>
    <w:rsid w:val="006E085A"/>
    <w:rsid w:val="006E19D4"/>
    <w:rsid w:val="006E33D9"/>
    <w:rsid w:val="006E33F7"/>
    <w:rsid w:val="006E49F4"/>
    <w:rsid w:val="006E6025"/>
    <w:rsid w:val="006E6786"/>
    <w:rsid w:val="006E6BB6"/>
    <w:rsid w:val="006E72FA"/>
    <w:rsid w:val="006F09F2"/>
    <w:rsid w:val="006F0BD6"/>
    <w:rsid w:val="006F11BC"/>
    <w:rsid w:val="006F14D7"/>
    <w:rsid w:val="006F1971"/>
    <w:rsid w:val="006F26B3"/>
    <w:rsid w:val="006F3717"/>
    <w:rsid w:val="006F37D6"/>
    <w:rsid w:val="006F3C94"/>
    <w:rsid w:val="006F3CCE"/>
    <w:rsid w:val="006F3F71"/>
    <w:rsid w:val="006F5161"/>
    <w:rsid w:val="006F5181"/>
    <w:rsid w:val="006F5C3F"/>
    <w:rsid w:val="006F6D83"/>
    <w:rsid w:val="006F6EEB"/>
    <w:rsid w:val="0070043C"/>
    <w:rsid w:val="00700973"/>
    <w:rsid w:val="00700A67"/>
    <w:rsid w:val="00701591"/>
    <w:rsid w:val="007018A4"/>
    <w:rsid w:val="00701C0C"/>
    <w:rsid w:val="00702FFB"/>
    <w:rsid w:val="007039D1"/>
    <w:rsid w:val="007048A9"/>
    <w:rsid w:val="00705430"/>
    <w:rsid w:val="0070577E"/>
    <w:rsid w:val="00706E32"/>
    <w:rsid w:val="00707608"/>
    <w:rsid w:val="00707706"/>
    <w:rsid w:val="00710163"/>
    <w:rsid w:val="0071202B"/>
    <w:rsid w:val="0071332E"/>
    <w:rsid w:val="00713438"/>
    <w:rsid w:val="00713D65"/>
    <w:rsid w:val="00714265"/>
    <w:rsid w:val="00714F88"/>
    <w:rsid w:val="00715160"/>
    <w:rsid w:val="00716D2C"/>
    <w:rsid w:val="0072116D"/>
    <w:rsid w:val="007218BA"/>
    <w:rsid w:val="007221BE"/>
    <w:rsid w:val="00723356"/>
    <w:rsid w:val="0072355D"/>
    <w:rsid w:val="00724701"/>
    <w:rsid w:val="00726849"/>
    <w:rsid w:val="00727C25"/>
    <w:rsid w:val="00731441"/>
    <w:rsid w:val="00733C1D"/>
    <w:rsid w:val="00734D8E"/>
    <w:rsid w:val="00735333"/>
    <w:rsid w:val="00737686"/>
    <w:rsid w:val="007376A3"/>
    <w:rsid w:val="00737F7E"/>
    <w:rsid w:val="007400A2"/>
    <w:rsid w:val="00740444"/>
    <w:rsid w:val="007410C5"/>
    <w:rsid w:val="00741156"/>
    <w:rsid w:val="0074147E"/>
    <w:rsid w:val="00743084"/>
    <w:rsid w:val="0074463C"/>
    <w:rsid w:val="007456CD"/>
    <w:rsid w:val="00745B3A"/>
    <w:rsid w:val="007506E1"/>
    <w:rsid w:val="0075096C"/>
    <w:rsid w:val="007509C1"/>
    <w:rsid w:val="00750BE1"/>
    <w:rsid w:val="00750CA8"/>
    <w:rsid w:val="00750D9B"/>
    <w:rsid w:val="00750F58"/>
    <w:rsid w:val="00750FB0"/>
    <w:rsid w:val="00751119"/>
    <w:rsid w:val="00751246"/>
    <w:rsid w:val="00751F3C"/>
    <w:rsid w:val="007520B1"/>
    <w:rsid w:val="00752978"/>
    <w:rsid w:val="00752DD1"/>
    <w:rsid w:val="0075372D"/>
    <w:rsid w:val="00754BCA"/>
    <w:rsid w:val="007557FB"/>
    <w:rsid w:val="007561E4"/>
    <w:rsid w:val="007566C8"/>
    <w:rsid w:val="0075700B"/>
    <w:rsid w:val="007579C1"/>
    <w:rsid w:val="00760198"/>
    <w:rsid w:val="00760641"/>
    <w:rsid w:val="00760E51"/>
    <w:rsid w:val="00761B6A"/>
    <w:rsid w:val="00762645"/>
    <w:rsid w:val="00762ED3"/>
    <w:rsid w:val="007638CC"/>
    <w:rsid w:val="007649A4"/>
    <w:rsid w:val="00764EF9"/>
    <w:rsid w:val="007665CB"/>
    <w:rsid w:val="00767776"/>
    <w:rsid w:val="00770DB2"/>
    <w:rsid w:val="0077218D"/>
    <w:rsid w:val="00772B4D"/>
    <w:rsid w:val="0077331B"/>
    <w:rsid w:val="007735A2"/>
    <w:rsid w:val="00774650"/>
    <w:rsid w:val="0077568A"/>
    <w:rsid w:val="0077668A"/>
    <w:rsid w:val="00777B82"/>
    <w:rsid w:val="00780081"/>
    <w:rsid w:val="00781780"/>
    <w:rsid w:val="00781FCB"/>
    <w:rsid w:val="00782147"/>
    <w:rsid w:val="007824FA"/>
    <w:rsid w:val="007846EC"/>
    <w:rsid w:val="0078538B"/>
    <w:rsid w:val="007856E7"/>
    <w:rsid w:val="00785922"/>
    <w:rsid w:val="00786121"/>
    <w:rsid w:val="0078635B"/>
    <w:rsid w:val="00786761"/>
    <w:rsid w:val="00786D21"/>
    <w:rsid w:val="00787D01"/>
    <w:rsid w:val="00790154"/>
    <w:rsid w:val="00791022"/>
    <w:rsid w:val="0079153C"/>
    <w:rsid w:val="007916BA"/>
    <w:rsid w:val="00791BAB"/>
    <w:rsid w:val="00792C95"/>
    <w:rsid w:val="00792EDA"/>
    <w:rsid w:val="00793CB1"/>
    <w:rsid w:val="00793E77"/>
    <w:rsid w:val="00794FC8"/>
    <w:rsid w:val="00795B2E"/>
    <w:rsid w:val="00797158"/>
    <w:rsid w:val="0079725B"/>
    <w:rsid w:val="007976B0"/>
    <w:rsid w:val="00797B5C"/>
    <w:rsid w:val="00797E6E"/>
    <w:rsid w:val="007A0CCA"/>
    <w:rsid w:val="007A2BD3"/>
    <w:rsid w:val="007A4842"/>
    <w:rsid w:val="007A4B9E"/>
    <w:rsid w:val="007A4F58"/>
    <w:rsid w:val="007A512E"/>
    <w:rsid w:val="007A5158"/>
    <w:rsid w:val="007A5EF8"/>
    <w:rsid w:val="007A6975"/>
    <w:rsid w:val="007A7FBD"/>
    <w:rsid w:val="007B0748"/>
    <w:rsid w:val="007B16E8"/>
    <w:rsid w:val="007B284A"/>
    <w:rsid w:val="007B416A"/>
    <w:rsid w:val="007B538C"/>
    <w:rsid w:val="007B5CC6"/>
    <w:rsid w:val="007B6578"/>
    <w:rsid w:val="007B6755"/>
    <w:rsid w:val="007B6942"/>
    <w:rsid w:val="007C0286"/>
    <w:rsid w:val="007C0EE4"/>
    <w:rsid w:val="007C28CA"/>
    <w:rsid w:val="007C37C4"/>
    <w:rsid w:val="007C3818"/>
    <w:rsid w:val="007C49CA"/>
    <w:rsid w:val="007C5808"/>
    <w:rsid w:val="007C5A24"/>
    <w:rsid w:val="007C62A7"/>
    <w:rsid w:val="007C6815"/>
    <w:rsid w:val="007C75DE"/>
    <w:rsid w:val="007C76AB"/>
    <w:rsid w:val="007C7A1E"/>
    <w:rsid w:val="007D09E9"/>
    <w:rsid w:val="007D298B"/>
    <w:rsid w:val="007D3172"/>
    <w:rsid w:val="007D38EA"/>
    <w:rsid w:val="007D3BB0"/>
    <w:rsid w:val="007D78C4"/>
    <w:rsid w:val="007E030D"/>
    <w:rsid w:val="007E0348"/>
    <w:rsid w:val="007E0B08"/>
    <w:rsid w:val="007E12F5"/>
    <w:rsid w:val="007E2D45"/>
    <w:rsid w:val="007E30D8"/>
    <w:rsid w:val="007E3519"/>
    <w:rsid w:val="007E4AB4"/>
    <w:rsid w:val="007E593E"/>
    <w:rsid w:val="007E59F1"/>
    <w:rsid w:val="007E5F0D"/>
    <w:rsid w:val="007E6C21"/>
    <w:rsid w:val="007E6F11"/>
    <w:rsid w:val="007E74F6"/>
    <w:rsid w:val="007F0881"/>
    <w:rsid w:val="007F5B04"/>
    <w:rsid w:val="007F6017"/>
    <w:rsid w:val="007F6A16"/>
    <w:rsid w:val="007F6BB3"/>
    <w:rsid w:val="007F6C92"/>
    <w:rsid w:val="007F6E03"/>
    <w:rsid w:val="007F7503"/>
    <w:rsid w:val="007F78E8"/>
    <w:rsid w:val="00800204"/>
    <w:rsid w:val="00800265"/>
    <w:rsid w:val="0080160B"/>
    <w:rsid w:val="00803146"/>
    <w:rsid w:val="008041F4"/>
    <w:rsid w:val="00804240"/>
    <w:rsid w:val="00804768"/>
    <w:rsid w:val="00804B17"/>
    <w:rsid w:val="008065E6"/>
    <w:rsid w:val="00812898"/>
    <w:rsid w:val="008133CB"/>
    <w:rsid w:val="008153E5"/>
    <w:rsid w:val="0081681F"/>
    <w:rsid w:val="00816C3C"/>
    <w:rsid w:val="00816F26"/>
    <w:rsid w:val="0081758C"/>
    <w:rsid w:val="00817F37"/>
    <w:rsid w:val="0082141A"/>
    <w:rsid w:val="008214FC"/>
    <w:rsid w:val="00821C21"/>
    <w:rsid w:val="00824871"/>
    <w:rsid w:val="00824A93"/>
    <w:rsid w:val="00825DDD"/>
    <w:rsid w:val="00826481"/>
    <w:rsid w:val="008265F3"/>
    <w:rsid w:val="008267BB"/>
    <w:rsid w:val="00827324"/>
    <w:rsid w:val="008308BF"/>
    <w:rsid w:val="00830D4E"/>
    <w:rsid w:val="008320B7"/>
    <w:rsid w:val="0083259F"/>
    <w:rsid w:val="00832AF4"/>
    <w:rsid w:val="00832B33"/>
    <w:rsid w:val="00832C5D"/>
    <w:rsid w:val="008331FE"/>
    <w:rsid w:val="008343F5"/>
    <w:rsid w:val="00835029"/>
    <w:rsid w:val="008354BB"/>
    <w:rsid w:val="00836897"/>
    <w:rsid w:val="00840A24"/>
    <w:rsid w:val="00840E39"/>
    <w:rsid w:val="008413F6"/>
    <w:rsid w:val="00842E32"/>
    <w:rsid w:val="008435CA"/>
    <w:rsid w:val="008446A1"/>
    <w:rsid w:val="008465AE"/>
    <w:rsid w:val="00846884"/>
    <w:rsid w:val="00846CCF"/>
    <w:rsid w:val="00847248"/>
    <w:rsid w:val="00847FA0"/>
    <w:rsid w:val="00850822"/>
    <w:rsid w:val="00851D55"/>
    <w:rsid w:val="00853385"/>
    <w:rsid w:val="008539A2"/>
    <w:rsid w:val="0085548B"/>
    <w:rsid w:val="00856713"/>
    <w:rsid w:val="008568CB"/>
    <w:rsid w:val="0085772B"/>
    <w:rsid w:val="00860B39"/>
    <w:rsid w:val="008612CF"/>
    <w:rsid w:val="008617EF"/>
    <w:rsid w:val="00862F80"/>
    <w:rsid w:val="00864B7D"/>
    <w:rsid w:val="00864B9B"/>
    <w:rsid w:val="00865D83"/>
    <w:rsid w:val="008672F3"/>
    <w:rsid w:val="008676CC"/>
    <w:rsid w:val="00867EB4"/>
    <w:rsid w:val="00870A28"/>
    <w:rsid w:val="008717DE"/>
    <w:rsid w:val="00871C66"/>
    <w:rsid w:val="00873150"/>
    <w:rsid w:val="00873193"/>
    <w:rsid w:val="00875822"/>
    <w:rsid w:val="00876300"/>
    <w:rsid w:val="008772B0"/>
    <w:rsid w:val="00877352"/>
    <w:rsid w:val="0087741A"/>
    <w:rsid w:val="00880644"/>
    <w:rsid w:val="00881636"/>
    <w:rsid w:val="00881983"/>
    <w:rsid w:val="008820ED"/>
    <w:rsid w:val="00882E18"/>
    <w:rsid w:val="00882EC7"/>
    <w:rsid w:val="00883567"/>
    <w:rsid w:val="0088428A"/>
    <w:rsid w:val="00886319"/>
    <w:rsid w:val="00886A81"/>
    <w:rsid w:val="0088724D"/>
    <w:rsid w:val="00887A90"/>
    <w:rsid w:val="0089008E"/>
    <w:rsid w:val="008902ED"/>
    <w:rsid w:val="008918E2"/>
    <w:rsid w:val="00893D40"/>
    <w:rsid w:val="0089436C"/>
    <w:rsid w:val="00894AEE"/>
    <w:rsid w:val="00896D4A"/>
    <w:rsid w:val="008975C9"/>
    <w:rsid w:val="00897623"/>
    <w:rsid w:val="00897943"/>
    <w:rsid w:val="008A0305"/>
    <w:rsid w:val="008A083A"/>
    <w:rsid w:val="008A1128"/>
    <w:rsid w:val="008A1893"/>
    <w:rsid w:val="008A1B28"/>
    <w:rsid w:val="008A1BC6"/>
    <w:rsid w:val="008A26B4"/>
    <w:rsid w:val="008A30D0"/>
    <w:rsid w:val="008A31E1"/>
    <w:rsid w:val="008A3A6E"/>
    <w:rsid w:val="008A46B9"/>
    <w:rsid w:val="008A4A8F"/>
    <w:rsid w:val="008A5961"/>
    <w:rsid w:val="008A74EB"/>
    <w:rsid w:val="008A7AB5"/>
    <w:rsid w:val="008B37AD"/>
    <w:rsid w:val="008B4597"/>
    <w:rsid w:val="008B6F80"/>
    <w:rsid w:val="008C04E8"/>
    <w:rsid w:val="008C0790"/>
    <w:rsid w:val="008C0CB7"/>
    <w:rsid w:val="008C0DBD"/>
    <w:rsid w:val="008C16D6"/>
    <w:rsid w:val="008C1712"/>
    <w:rsid w:val="008C1DBE"/>
    <w:rsid w:val="008C228D"/>
    <w:rsid w:val="008C32A8"/>
    <w:rsid w:val="008C3AF3"/>
    <w:rsid w:val="008C3F2C"/>
    <w:rsid w:val="008C4547"/>
    <w:rsid w:val="008C5289"/>
    <w:rsid w:val="008C593F"/>
    <w:rsid w:val="008C59CD"/>
    <w:rsid w:val="008D0697"/>
    <w:rsid w:val="008D0800"/>
    <w:rsid w:val="008D13C6"/>
    <w:rsid w:val="008D1468"/>
    <w:rsid w:val="008D15AB"/>
    <w:rsid w:val="008D16F7"/>
    <w:rsid w:val="008D1BC2"/>
    <w:rsid w:val="008D22CA"/>
    <w:rsid w:val="008D2812"/>
    <w:rsid w:val="008D2BC3"/>
    <w:rsid w:val="008D39E1"/>
    <w:rsid w:val="008D4CA2"/>
    <w:rsid w:val="008D51D7"/>
    <w:rsid w:val="008D6BF3"/>
    <w:rsid w:val="008D7C8C"/>
    <w:rsid w:val="008D7C92"/>
    <w:rsid w:val="008E1433"/>
    <w:rsid w:val="008E2977"/>
    <w:rsid w:val="008E2C03"/>
    <w:rsid w:val="008E3A43"/>
    <w:rsid w:val="008E3D0F"/>
    <w:rsid w:val="008E4B8C"/>
    <w:rsid w:val="008E5E8F"/>
    <w:rsid w:val="008E6BAF"/>
    <w:rsid w:val="008F0BC3"/>
    <w:rsid w:val="008F2259"/>
    <w:rsid w:val="008F290F"/>
    <w:rsid w:val="008F3519"/>
    <w:rsid w:val="008F3CAA"/>
    <w:rsid w:val="008F56A1"/>
    <w:rsid w:val="008F6B0B"/>
    <w:rsid w:val="008F7A02"/>
    <w:rsid w:val="008F7E04"/>
    <w:rsid w:val="009000CC"/>
    <w:rsid w:val="00901414"/>
    <w:rsid w:val="00902D99"/>
    <w:rsid w:val="009036F9"/>
    <w:rsid w:val="00903798"/>
    <w:rsid w:val="00903A2B"/>
    <w:rsid w:val="00903DCF"/>
    <w:rsid w:val="00904B5B"/>
    <w:rsid w:val="00905197"/>
    <w:rsid w:val="009070F2"/>
    <w:rsid w:val="00911A31"/>
    <w:rsid w:val="00911D08"/>
    <w:rsid w:val="0091297E"/>
    <w:rsid w:val="00912C23"/>
    <w:rsid w:val="0091414E"/>
    <w:rsid w:val="0091422D"/>
    <w:rsid w:val="009145DB"/>
    <w:rsid w:val="00914907"/>
    <w:rsid w:val="00915383"/>
    <w:rsid w:val="00915584"/>
    <w:rsid w:val="00915650"/>
    <w:rsid w:val="009161CD"/>
    <w:rsid w:val="009166FE"/>
    <w:rsid w:val="009176E8"/>
    <w:rsid w:val="00917AFD"/>
    <w:rsid w:val="00917DA4"/>
    <w:rsid w:val="00920213"/>
    <w:rsid w:val="009202F4"/>
    <w:rsid w:val="00920974"/>
    <w:rsid w:val="00920B59"/>
    <w:rsid w:val="00921056"/>
    <w:rsid w:val="009211E2"/>
    <w:rsid w:val="009219AB"/>
    <w:rsid w:val="009225AD"/>
    <w:rsid w:val="00922F57"/>
    <w:rsid w:val="00924A3A"/>
    <w:rsid w:val="009251FF"/>
    <w:rsid w:val="00925A0B"/>
    <w:rsid w:val="00925BFC"/>
    <w:rsid w:val="00925EB3"/>
    <w:rsid w:val="009261CD"/>
    <w:rsid w:val="009272A1"/>
    <w:rsid w:val="00930EC3"/>
    <w:rsid w:val="009320E1"/>
    <w:rsid w:val="00932485"/>
    <w:rsid w:val="009324E1"/>
    <w:rsid w:val="009327EC"/>
    <w:rsid w:val="00932F6F"/>
    <w:rsid w:val="009331C5"/>
    <w:rsid w:val="0093364B"/>
    <w:rsid w:val="00933FD5"/>
    <w:rsid w:val="009348D9"/>
    <w:rsid w:val="00934FAE"/>
    <w:rsid w:val="00935268"/>
    <w:rsid w:val="00937E85"/>
    <w:rsid w:val="00940CE8"/>
    <w:rsid w:val="0094129C"/>
    <w:rsid w:val="0094202C"/>
    <w:rsid w:val="00942647"/>
    <w:rsid w:val="00943F63"/>
    <w:rsid w:val="00944172"/>
    <w:rsid w:val="009441AA"/>
    <w:rsid w:val="009457D4"/>
    <w:rsid w:val="0094711E"/>
    <w:rsid w:val="0094740F"/>
    <w:rsid w:val="00947E48"/>
    <w:rsid w:val="009501C2"/>
    <w:rsid w:val="0095103B"/>
    <w:rsid w:val="00951819"/>
    <w:rsid w:val="009521E1"/>
    <w:rsid w:val="00952EE6"/>
    <w:rsid w:val="00953413"/>
    <w:rsid w:val="0095341E"/>
    <w:rsid w:val="00953565"/>
    <w:rsid w:val="00953806"/>
    <w:rsid w:val="00953C9B"/>
    <w:rsid w:val="009548E3"/>
    <w:rsid w:val="00954F89"/>
    <w:rsid w:val="009571E1"/>
    <w:rsid w:val="00957F3D"/>
    <w:rsid w:val="0096036A"/>
    <w:rsid w:val="00960DB2"/>
    <w:rsid w:val="00962FA8"/>
    <w:rsid w:val="00964026"/>
    <w:rsid w:val="00965669"/>
    <w:rsid w:val="00967247"/>
    <w:rsid w:val="009678A2"/>
    <w:rsid w:val="00967912"/>
    <w:rsid w:val="00972352"/>
    <w:rsid w:val="009726E6"/>
    <w:rsid w:val="0097297E"/>
    <w:rsid w:val="00972C21"/>
    <w:rsid w:val="0097315C"/>
    <w:rsid w:val="00973A04"/>
    <w:rsid w:val="00973BAB"/>
    <w:rsid w:val="009746DA"/>
    <w:rsid w:val="00974D39"/>
    <w:rsid w:val="0097586E"/>
    <w:rsid w:val="009773EB"/>
    <w:rsid w:val="009809CB"/>
    <w:rsid w:val="0098148C"/>
    <w:rsid w:val="0098385E"/>
    <w:rsid w:val="00984CE3"/>
    <w:rsid w:val="00986A38"/>
    <w:rsid w:val="00987011"/>
    <w:rsid w:val="0098714B"/>
    <w:rsid w:val="009877B3"/>
    <w:rsid w:val="0099110E"/>
    <w:rsid w:val="00992133"/>
    <w:rsid w:val="00992A53"/>
    <w:rsid w:val="00992C92"/>
    <w:rsid w:val="00995C72"/>
    <w:rsid w:val="00995ED0"/>
    <w:rsid w:val="00995FFB"/>
    <w:rsid w:val="009A11BF"/>
    <w:rsid w:val="009A16AE"/>
    <w:rsid w:val="009A2399"/>
    <w:rsid w:val="009A2720"/>
    <w:rsid w:val="009A2BEC"/>
    <w:rsid w:val="009A3F46"/>
    <w:rsid w:val="009A4ADD"/>
    <w:rsid w:val="009A51E2"/>
    <w:rsid w:val="009A5380"/>
    <w:rsid w:val="009A6339"/>
    <w:rsid w:val="009A6737"/>
    <w:rsid w:val="009A79F1"/>
    <w:rsid w:val="009A7C93"/>
    <w:rsid w:val="009B068B"/>
    <w:rsid w:val="009B069F"/>
    <w:rsid w:val="009B28D7"/>
    <w:rsid w:val="009B32B4"/>
    <w:rsid w:val="009B3469"/>
    <w:rsid w:val="009B3B9E"/>
    <w:rsid w:val="009B42F0"/>
    <w:rsid w:val="009B640A"/>
    <w:rsid w:val="009B7B88"/>
    <w:rsid w:val="009C02C0"/>
    <w:rsid w:val="009C0DE0"/>
    <w:rsid w:val="009C101C"/>
    <w:rsid w:val="009C1673"/>
    <w:rsid w:val="009C1900"/>
    <w:rsid w:val="009C1B7E"/>
    <w:rsid w:val="009C1D93"/>
    <w:rsid w:val="009C23C7"/>
    <w:rsid w:val="009C2418"/>
    <w:rsid w:val="009C27C0"/>
    <w:rsid w:val="009C2DB1"/>
    <w:rsid w:val="009C2E6E"/>
    <w:rsid w:val="009C3377"/>
    <w:rsid w:val="009C38FA"/>
    <w:rsid w:val="009C3A12"/>
    <w:rsid w:val="009C3E43"/>
    <w:rsid w:val="009C4BC9"/>
    <w:rsid w:val="009C4F2A"/>
    <w:rsid w:val="009C6124"/>
    <w:rsid w:val="009C66E3"/>
    <w:rsid w:val="009D016D"/>
    <w:rsid w:val="009D0F33"/>
    <w:rsid w:val="009D206B"/>
    <w:rsid w:val="009D3448"/>
    <w:rsid w:val="009D34FA"/>
    <w:rsid w:val="009D3673"/>
    <w:rsid w:val="009D3D53"/>
    <w:rsid w:val="009D4EA6"/>
    <w:rsid w:val="009D51D7"/>
    <w:rsid w:val="009D5957"/>
    <w:rsid w:val="009D5A3E"/>
    <w:rsid w:val="009D5EFB"/>
    <w:rsid w:val="009D6276"/>
    <w:rsid w:val="009D647C"/>
    <w:rsid w:val="009D72D1"/>
    <w:rsid w:val="009D75A9"/>
    <w:rsid w:val="009D7ED6"/>
    <w:rsid w:val="009E1B71"/>
    <w:rsid w:val="009E1CFD"/>
    <w:rsid w:val="009E1E3C"/>
    <w:rsid w:val="009E286E"/>
    <w:rsid w:val="009E2A37"/>
    <w:rsid w:val="009E3FE6"/>
    <w:rsid w:val="009E4F96"/>
    <w:rsid w:val="009E5041"/>
    <w:rsid w:val="009E6B80"/>
    <w:rsid w:val="009E6EF0"/>
    <w:rsid w:val="009E6FC7"/>
    <w:rsid w:val="009E7336"/>
    <w:rsid w:val="009F0529"/>
    <w:rsid w:val="009F1381"/>
    <w:rsid w:val="009F1FB4"/>
    <w:rsid w:val="009F2E9B"/>
    <w:rsid w:val="009F349A"/>
    <w:rsid w:val="009F3E05"/>
    <w:rsid w:val="009F46CF"/>
    <w:rsid w:val="009F4714"/>
    <w:rsid w:val="009F550D"/>
    <w:rsid w:val="009F6A8A"/>
    <w:rsid w:val="009F78D2"/>
    <w:rsid w:val="009F7FE1"/>
    <w:rsid w:val="00A0010D"/>
    <w:rsid w:val="00A00F90"/>
    <w:rsid w:val="00A0198A"/>
    <w:rsid w:val="00A01BC3"/>
    <w:rsid w:val="00A01DE6"/>
    <w:rsid w:val="00A01E69"/>
    <w:rsid w:val="00A02404"/>
    <w:rsid w:val="00A02B92"/>
    <w:rsid w:val="00A03320"/>
    <w:rsid w:val="00A03F21"/>
    <w:rsid w:val="00A0425E"/>
    <w:rsid w:val="00A04D31"/>
    <w:rsid w:val="00A05490"/>
    <w:rsid w:val="00A0568A"/>
    <w:rsid w:val="00A058BB"/>
    <w:rsid w:val="00A062F1"/>
    <w:rsid w:val="00A06438"/>
    <w:rsid w:val="00A07FCE"/>
    <w:rsid w:val="00A115DB"/>
    <w:rsid w:val="00A11F24"/>
    <w:rsid w:val="00A12C8F"/>
    <w:rsid w:val="00A14EC9"/>
    <w:rsid w:val="00A1585C"/>
    <w:rsid w:val="00A1593D"/>
    <w:rsid w:val="00A15D0F"/>
    <w:rsid w:val="00A15F96"/>
    <w:rsid w:val="00A16873"/>
    <w:rsid w:val="00A16AB4"/>
    <w:rsid w:val="00A16E43"/>
    <w:rsid w:val="00A16EDA"/>
    <w:rsid w:val="00A178C6"/>
    <w:rsid w:val="00A203B8"/>
    <w:rsid w:val="00A20868"/>
    <w:rsid w:val="00A23C16"/>
    <w:rsid w:val="00A23CD6"/>
    <w:rsid w:val="00A23F47"/>
    <w:rsid w:val="00A244F3"/>
    <w:rsid w:val="00A24C00"/>
    <w:rsid w:val="00A2634B"/>
    <w:rsid w:val="00A30CB5"/>
    <w:rsid w:val="00A30FA6"/>
    <w:rsid w:val="00A319B9"/>
    <w:rsid w:val="00A3288B"/>
    <w:rsid w:val="00A32F1D"/>
    <w:rsid w:val="00A33012"/>
    <w:rsid w:val="00A35EF9"/>
    <w:rsid w:val="00A36462"/>
    <w:rsid w:val="00A36792"/>
    <w:rsid w:val="00A42555"/>
    <w:rsid w:val="00A42B39"/>
    <w:rsid w:val="00A430AF"/>
    <w:rsid w:val="00A43318"/>
    <w:rsid w:val="00A43523"/>
    <w:rsid w:val="00A43B45"/>
    <w:rsid w:val="00A45166"/>
    <w:rsid w:val="00A45192"/>
    <w:rsid w:val="00A46A8B"/>
    <w:rsid w:val="00A50890"/>
    <w:rsid w:val="00A53A3F"/>
    <w:rsid w:val="00A5473D"/>
    <w:rsid w:val="00A55DD5"/>
    <w:rsid w:val="00A56049"/>
    <w:rsid w:val="00A56EF9"/>
    <w:rsid w:val="00A6036B"/>
    <w:rsid w:val="00A61B0F"/>
    <w:rsid w:val="00A62247"/>
    <w:rsid w:val="00A62F0B"/>
    <w:rsid w:val="00A63945"/>
    <w:rsid w:val="00A66745"/>
    <w:rsid w:val="00A66A46"/>
    <w:rsid w:val="00A66B98"/>
    <w:rsid w:val="00A66D2D"/>
    <w:rsid w:val="00A66F8C"/>
    <w:rsid w:val="00A67B95"/>
    <w:rsid w:val="00A71B43"/>
    <w:rsid w:val="00A720DC"/>
    <w:rsid w:val="00A7231D"/>
    <w:rsid w:val="00A728E1"/>
    <w:rsid w:val="00A728FE"/>
    <w:rsid w:val="00A733C8"/>
    <w:rsid w:val="00A736A4"/>
    <w:rsid w:val="00A74B9E"/>
    <w:rsid w:val="00A7548F"/>
    <w:rsid w:val="00A77A1F"/>
    <w:rsid w:val="00A77D40"/>
    <w:rsid w:val="00A80253"/>
    <w:rsid w:val="00A80380"/>
    <w:rsid w:val="00A81ADA"/>
    <w:rsid w:val="00A81C4A"/>
    <w:rsid w:val="00A8290C"/>
    <w:rsid w:val="00A83B7C"/>
    <w:rsid w:val="00A84EE5"/>
    <w:rsid w:val="00A84FFD"/>
    <w:rsid w:val="00A861B1"/>
    <w:rsid w:val="00A8738C"/>
    <w:rsid w:val="00A87D7E"/>
    <w:rsid w:val="00A9047F"/>
    <w:rsid w:val="00A90717"/>
    <w:rsid w:val="00A929CC"/>
    <w:rsid w:val="00A92BE2"/>
    <w:rsid w:val="00A9396F"/>
    <w:rsid w:val="00A93A51"/>
    <w:rsid w:val="00A941BE"/>
    <w:rsid w:val="00A94C2E"/>
    <w:rsid w:val="00A94D97"/>
    <w:rsid w:val="00A95791"/>
    <w:rsid w:val="00A96183"/>
    <w:rsid w:val="00A96A94"/>
    <w:rsid w:val="00A96BFE"/>
    <w:rsid w:val="00A96D9E"/>
    <w:rsid w:val="00A96DEA"/>
    <w:rsid w:val="00AA03CC"/>
    <w:rsid w:val="00AA053D"/>
    <w:rsid w:val="00AA2CB3"/>
    <w:rsid w:val="00AA408C"/>
    <w:rsid w:val="00AA41B2"/>
    <w:rsid w:val="00AA54DC"/>
    <w:rsid w:val="00AA57A0"/>
    <w:rsid w:val="00AA5B14"/>
    <w:rsid w:val="00AA632A"/>
    <w:rsid w:val="00AA6E06"/>
    <w:rsid w:val="00AA73B0"/>
    <w:rsid w:val="00AA7508"/>
    <w:rsid w:val="00AA79D5"/>
    <w:rsid w:val="00AB00F1"/>
    <w:rsid w:val="00AB015F"/>
    <w:rsid w:val="00AB01A3"/>
    <w:rsid w:val="00AB1558"/>
    <w:rsid w:val="00AB26AB"/>
    <w:rsid w:val="00AB4372"/>
    <w:rsid w:val="00AB4BBE"/>
    <w:rsid w:val="00AB6C12"/>
    <w:rsid w:val="00AB6C7E"/>
    <w:rsid w:val="00AB749C"/>
    <w:rsid w:val="00AC04BC"/>
    <w:rsid w:val="00AC0809"/>
    <w:rsid w:val="00AC1082"/>
    <w:rsid w:val="00AC2787"/>
    <w:rsid w:val="00AC3023"/>
    <w:rsid w:val="00AC3235"/>
    <w:rsid w:val="00AC3503"/>
    <w:rsid w:val="00AC35A2"/>
    <w:rsid w:val="00AC4133"/>
    <w:rsid w:val="00AC46EE"/>
    <w:rsid w:val="00AC4D1D"/>
    <w:rsid w:val="00AC4F4A"/>
    <w:rsid w:val="00AC5A55"/>
    <w:rsid w:val="00AC6C2A"/>
    <w:rsid w:val="00AC6F6A"/>
    <w:rsid w:val="00AC70F8"/>
    <w:rsid w:val="00AC73C5"/>
    <w:rsid w:val="00AD0642"/>
    <w:rsid w:val="00AD0A5B"/>
    <w:rsid w:val="00AD0BBD"/>
    <w:rsid w:val="00AD0C0E"/>
    <w:rsid w:val="00AD0FA9"/>
    <w:rsid w:val="00AD0FD6"/>
    <w:rsid w:val="00AD2357"/>
    <w:rsid w:val="00AD2DA8"/>
    <w:rsid w:val="00AD2E92"/>
    <w:rsid w:val="00AD3449"/>
    <w:rsid w:val="00AD4474"/>
    <w:rsid w:val="00AD4705"/>
    <w:rsid w:val="00AD4AFF"/>
    <w:rsid w:val="00AD50F3"/>
    <w:rsid w:val="00AD56B9"/>
    <w:rsid w:val="00AD5D62"/>
    <w:rsid w:val="00AD60FA"/>
    <w:rsid w:val="00AD6604"/>
    <w:rsid w:val="00AD6730"/>
    <w:rsid w:val="00AD688E"/>
    <w:rsid w:val="00AD6B52"/>
    <w:rsid w:val="00AD6C7F"/>
    <w:rsid w:val="00AD73F7"/>
    <w:rsid w:val="00AD7429"/>
    <w:rsid w:val="00AD7787"/>
    <w:rsid w:val="00AD7D31"/>
    <w:rsid w:val="00AE0F12"/>
    <w:rsid w:val="00AE148C"/>
    <w:rsid w:val="00AE1B2D"/>
    <w:rsid w:val="00AE2A3D"/>
    <w:rsid w:val="00AE31D8"/>
    <w:rsid w:val="00AE43A8"/>
    <w:rsid w:val="00AE4DAC"/>
    <w:rsid w:val="00AE531A"/>
    <w:rsid w:val="00AE5683"/>
    <w:rsid w:val="00AE658D"/>
    <w:rsid w:val="00AE6624"/>
    <w:rsid w:val="00AE764B"/>
    <w:rsid w:val="00AE78CC"/>
    <w:rsid w:val="00AF0090"/>
    <w:rsid w:val="00AF1286"/>
    <w:rsid w:val="00AF286C"/>
    <w:rsid w:val="00AF2E9D"/>
    <w:rsid w:val="00AF3910"/>
    <w:rsid w:val="00AF4F43"/>
    <w:rsid w:val="00AF505F"/>
    <w:rsid w:val="00AF5131"/>
    <w:rsid w:val="00AF5175"/>
    <w:rsid w:val="00AF52FD"/>
    <w:rsid w:val="00AF5342"/>
    <w:rsid w:val="00AF53C6"/>
    <w:rsid w:val="00AF5901"/>
    <w:rsid w:val="00AF5CC5"/>
    <w:rsid w:val="00AF6465"/>
    <w:rsid w:val="00AF69E6"/>
    <w:rsid w:val="00AF6DE2"/>
    <w:rsid w:val="00AF78C3"/>
    <w:rsid w:val="00B00A73"/>
    <w:rsid w:val="00B00C5A"/>
    <w:rsid w:val="00B01651"/>
    <w:rsid w:val="00B02563"/>
    <w:rsid w:val="00B053A4"/>
    <w:rsid w:val="00B07228"/>
    <w:rsid w:val="00B079DE"/>
    <w:rsid w:val="00B103BB"/>
    <w:rsid w:val="00B1112C"/>
    <w:rsid w:val="00B11964"/>
    <w:rsid w:val="00B1210C"/>
    <w:rsid w:val="00B129EA"/>
    <w:rsid w:val="00B1477C"/>
    <w:rsid w:val="00B14944"/>
    <w:rsid w:val="00B14D69"/>
    <w:rsid w:val="00B15299"/>
    <w:rsid w:val="00B15BCC"/>
    <w:rsid w:val="00B174C5"/>
    <w:rsid w:val="00B177EC"/>
    <w:rsid w:val="00B20769"/>
    <w:rsid w:val="00B231C4"/>
    <w:rsid w:val="00B23BDB"/>
    <w:rsid w:val="00B24369"/>
    <w:rsid w:val="00B24498"/>
    <w:rsid w:val="00B24676"/>
    <w:rsid w:val="00B246BF"/>
    <w:rsid w:val="00B26220"/>
    <w:rsid w:val="00B26463"/>
    <w:rsid w:val="00B267BF"/>
    <w:rsid w:val="00B27838"/>
    <w:rsid w:val="00B3059F"/>
    <w:rsid w:val="00B30E80"/>
    <w:rsid w:val="00B31F7A"/>
    <w:rsid w:val="00B321A8"/>
    <w:rsid w:val="00B3221D"/>
    <w:rsid w:val="00B3226B"/>
    <w:rsid w:val="00B326FB"/>
    <w:rsid w:val="00B32B37"/>
    <w:rsid w:val="00B3325C"/>
    <w:rsid w:val="00B3333E"/>
    <w:rsid w:val="00B3389E"/>
    <w:rsid w:val="00B3396A"/>
    <w:rsid w:val="00B35749"/>
    <w:rsid w:val="00B36491"/>
    <w:rsid w:val="00B3756E"/>
    <w:rsid w:val="00B37A3D"/>
    <w:rsid w:val="00B424DA"/>
    <w:rsid w:val="00B42AD8"/>
    <w:rsid w:val="00B443CC"/>
    <w:rsid w:val="00B44A08"/>
    <w:rsid w:val="00B451B9"/>
    <w:rsid w:val="00B456B7"/>
    <w:rsid w:val="00B45743"/>
    <w:rsid w:val="00B47694"/>
    <w:rsid w:val="00B4788F"/>
    <w:rsid w:val="00B47E1F"/>
    <w:rsid w:val="00B5020D"/>
    <w:rsid w:val="00B51995"/>
    <w:rsid w:val="00B52946"/>
    <w:rsid w:val="00B541B1"/>
    <w:rsid w:val="00B548A5"/>
    <w:rsid w:val="00B55007"/>
    <w:rsid w:val="00B557DE"/>
    <w:rsid w:val="00B55B15"/>
    <w:rsid w:val="00B56AF2"/>
    <w:rsid w:val="00B576A7"/>
    <w:rsid w:val="00B57EEF"/>
    <w:rsid w:val="00B60D79"/>
    <w:rsid w:val="00B60FC7"/>
    <w:rsid w:val="00B62169"/>
    <w:rsid w:val="00B623E5"/>
    <w:rsid w:val="00B62A22"/>
    <w:rsid w:val="00B653D9"/>
    <w:rsid w:val="00B65D9B"/>
    <w:rsid w:val="00B66E58"/>
    <w:rsid w:val="00B66E86"/>
    <w:rsid w:val="00B714D5"/>
    <w:rsid w:val="00B73486"/>
    <w:rsid w:val="00B73A4E"/>
    <w:rsid w:val="00B74AF1"/>
    <w:rsid w:val="00B7606A"/>
    <w:rsid w:val="00B764F9"/>
    <w:rsid w:val="00B80AA9"/>
    <w:rsid w:val="00B8160C"/>
    <w:rsid w:val="00B81FDD"/>
    <w:rsid w:val="00B83F80"/>
    <w:rsid w:val="00B850CB"/>
    <w:rsid w:val="00B85DB7"/>
    <w:rsid w:val="00B862C3"/>
    <w:rsid w:val="00B8665B"/>
    <w:rsid w:val="00B874DF"/>
    <w:rsid w:val="00B900A3"/>
    <w:rsid w:val="00B900DA"/>
    <w:rsid w:val="00B900E4"/>
    <w:rsid w:val="00B90548"/>
    <w:rsid w:val="00B91B49"/>
    <w:rsid w:val="00B92B6A"/>
    <w:rsid w:val="00B9328E"/>
    <w:rsid w:val="00B93DC1"/>
    <w:rsid w:val="00B96DA2"/>
    <w:rsid w:val="00B97888"/>
    <w:rsid w:val="00BA03B6"/>
    <w:rsid w:val="00BA03C5"/>
    <w:rsid w:val="00BA044A"/>
    <w:rsid w:val="00BA12EF"/>
    <w:rsid w:val="00BA1370"/>
    <w:rsid w:val="00BA1F80"/>
    <w:rsid w:val="00BA231E"/>
    <w:rsid w:val="00BA262E"/>
    <w:rsid w:val="00BA2F8D"/>
    <w:rsid w:val="00BA3C83"/>
    <w:rsid w:val="00BA3DE9"/>
    <w:rsid w:val="00BA4449"/>
    <w:rsid w:val="00BA4EF2"/>
    <w:rsid w:val="00BA5708"/>
    <w:rsid w:val="00BA5748"/>
    <w:rsid w:val="00BA6BDC"/>
    <w:rsid w:val="00BA6D7C"/>
    <w:rsid w:val="00BA7712"/>
    <w:rsid w:val="00BB0557"/>
    <w:rsid w:val="00BB128A"/>
    <w:rsid w:val="00BB1B1F"/>
    <w:rsid w:val="00BB2940"/>
    <w:rsid w:val="00BB43CE"/>
    <w:rsid w:val="00BB4CB3"/>
    <w:rsid w:val="00BB54A6"/>
    <w:rsid w:val="00BB668C"/>
    <w:rsid w:val="00BB69BE"/>
    <w:rsid w:val="00BB69C7"/>
    <w:rsid w:val="00BB6CE0"/>
    <w:rsid w:val="00BB7705"/>
    <w:rsid w:val="00BB78B3"/>
    <w:rsid w:val="00BC01DE"/>
    <w:rsid w:val="00BC0AAD"/>
    <w:rsid w:val="00BC1431"/>
    <w:rsid w:val="00BC14DF"/>
    <w:rsid w:val="00BC1A2F"/>
    <w:rsid w:val="00BC2C34"/>
    <w:rsid w:val="00BC32AF"/>
    <w:rsid w:val="00BC3570"/>
    <w:rsid w:val="00BC51D4"/>
    <w:rsid w:val="00BD2CEC"/>
    <w:rsid w:val="00BD38C9"/>
    <w:rsid w:val="00BD38E2"/>
    <w:rsid w:val="00BD43B5"/>
    <w:rsid w:val="00BD5317"/>
    <w:rsid w:val="00BD594C"/>
    <w:rsid w:val="00BD6724"/>
    <w:rsid w:val="00BD7C16"/>
    <w:rsid w:val="00BE0342"/>
    <w:rsid w:val="00BE0528"/>
    <w:rsid w:val="00BE0C27"/>
    <w:rsid w:val="00BE22B9"/>
    <w:rsid w:val="00BE2C49"/>
    <w:rsid w:val="00BE309C"/>
    <w:rsid w:val="00BE3BA1"/>
    <w:rsid w:val="00BE43BB"/>
    <w:rsid w:val="00BE4770"/>
    <w:rsid w:val="00BE4E4E"/>
    <w:rsid w:val="00BE51ED"/>
    <w:rsid w:val="00BE5299"/>
    <w:rsid w:val="00BE57A1"/>
    <w:rsid w:val="00BE5CB6"/>
    <w:rsid w:val="00BE667F"/>
    <w:rsid w:val="00BF11AA"/>
    <w:rsid w:val="00BF191C"/>
    <w:rsid w:val="00BF1AB8"/>
    <w:rsid w:val="00BF2996"/>
    <w:rsid w:val="00BF308E"/>
    <w:rsid w:val="00BF33FE"/>
    <w:rsid w:val="00BF45BF"/>
    <w:rsid w:val="00BF48FC"/>
    <w:rsid w:val="00BF4AD8"/>
    <w:rsid w:val="00BF5C6A"/>
    <w:rsid w:val="00BF6032"/>
    <w:rsid w:val="00BF68E2"/>
    <w:rsid w:val="00BF7886"/>
    <w:rsid w:val="00C005C1"/>
    <w:rsid w:val="00C00A5C"/>
    <w:rsid w:val="00C00D96"/>
    <w:rsid w:val="00C013B4"/>
    <w:rsid w:val="00C032A6"/>
    <w:rsid w:val="00C03ABE"/>
    <w:rsid w:val="00C03AD8"/>
    <w:rsid w:val="00C03B53"/>
    <w:rsid w:val="00C042FA"/>
    <w:rsid w:val="00C0430A"/>
    <w:rsid w:val="00C047AE"/>
    <w:rsid w:val="00C0592C"/>
    <w:rsid w:val="00C061F4"/>
    <w:rsid w:val="00C10E8A"/>
    <w:rsid w:val="00C124D0"/>
    <w:rsid w:val="00C128E1"/>
    <w:rsid w:val="00C142CB"/>
    <w:rsid w:val="00C143B7"/>
    <w:rsid w:val="00C147B9"/>
    <w:rsid w:val="00C15300"/>
    <w:rsid w:val="00C155C2"/>
    <w:rsid w:val="00C15E2E"/>
    <w:rsid w:val="00C171C2"/>
    <w:rsid w:val="00C17267"/>
    <w:rsid w:val="00C20741"/>
    <w:rsid w:val="00C20EC6"/>
    <w:rsid w:val="00C2278D"/>
    <w:rsid w:val="00C2313C"/>
    <w:rsid w:val="00C23A86"/>
    <w:rsid w:val="00C23C2F"/>
    <w:rsid w:val="00C23F32"/>
    <w:rsid w:val="00C23F83"/>
    <w:rsid w:val="00C2401B"/>
    <w:rsid w:val="00C24131"/>
    <w:rsid w:val="00C245FA"/>
    <w:rsid w:val="00C2487C"/>
    <w:rsid w:val="00C24BC0"/>
    <w:rsid w:val="00C2654E"/>
    <w:rsid w:val="00C2704B"/>
    <w:rsid w:val="00C30540"/>
    <w:rsid w:val="00C3116F"/>
    <w:rsid w:val="00C3151A"/>
    <w:rsid w:val="00C31856"/>
    <w:rsid w:val="00C3191C"/>
    <w:rsid w:val="00C32852"/>
    <w:rsid w:val="00C32F08"/>
    <w:rsid w:val="00C338BC"/>
    <w:rsid w:val="00C33914"/>
    <w:rsid w:val="00C34CD0"/>
    <w:rsid w:val="00C34D45"/>
    <w:rsid w:val="00C356F4"/>
    <w:rsid w:val="00C35C1A"/>
    <w:rsid w:val="00C35E6E"/>
    <w:rsid w:val="00C36E7E"/>
    <w:rsid w:val="00C40231"/>
    <w:rsid w:val="00C40462"/>
    <w:rsid w:val="00C41894"/>
    <w:rsid w:val="00C4198B"/>
    <w:rsid w:val="00C4231B"/>
    <w:rsid w:val="00C423CB"/>
    <w:rsid w:val="00C430A3"/>
    <w:rsid w:val="00C43C9D"/>
    <w:rsid w:val="00C44880"/>
    <w:rsid w:val="00C44DF3"/>
    <w:rsid w:val="00C4519A"/>
    <w:rsid w:val="00C46135"/>
    <w:rsid w:val="00C46C38"/>
    <w:rsid w:val="00C46CD9"/>
    <w:rsid w:val="00C476B8"/>
    <w:rsid w:val="00C508B4"/>
    <w:rsid w:val="00C50FAF"/>
    <w:rsid w:val="00C525E8"/>
    <w:rsid w:val="00C5438A"/>
    <w:rsid w:val="00C56425"/>
    <w:rsid w:val="00C56516"/>
    <w:rsid w:val="00C60B2A"/>
    <w:rsid w:val="00C6158F"/>
    <w:rsid w:val="00C61E7E"/>
    <w:rsid w:val="00C6239B"/>
    <w:rsid w:val="00C637F5"/>
    <w:rsid w:val="00C649D2"/>
    <w:rsid w:val="00C651CF"/>
    <w:rsid w:val="00C65583"/>
    <w:rsid w:val="00C676EA"/>
    <w:rsid w:val="00C679A3"/>
    <w:rsid w:val="00C703D6"/>
    <w:rsid w:val="00C70B51"/>
    <w:rsid w:val="00C7264C"/>
    <w:rsid w:val="00C72D01"/>
    <w:rsid w:val="00C734FF"/>
    <w:rsid w:val="00C73E39"/>
    <w:rsid w:val="00C74040"/>
    <w:rsid w:val="00C74211"/>
    <w:rsid w:val="00C759C2"/>
    <w:rsid w:val="00C76760"/>
    <w:rsid w:val="00C76F8C"/>
    <w:rsid w:val="00C779BD"/>
    <w:rsid w:val="00C77B16"/>
    <w:rsid w:val="00C8038A"/>
    <w:rsid w:val="00C817C8"/>
    <w:rsid w:val="00C822DD"/>
    <w:rsid w:val="00C829A6"/>
    <w:rsid w:val="00C82C7B"/>
    <w:rsid w:val="00C8317A"/>
    <w:rsid w:val="00C834DA"/>
    <w:rsid w:val="00C8363D"/>
    <w:rsid w:val="00C84393"/>
    <w:rsid w:val="00C84D52"/>
    <w:rsid w:val="00C851A2"/>
    <w:rsid w:val="00C851EB"/>
    <w:rsid w:val="00C852BF"/>
    <w:rsid w:val="00C859A2"/>
    <w:rsid w:val="00C85A5D"/>
    <w:rsid w:val="00C86231"/>
    <w:rsid w:val="00C86FE1"/>
    <w:rsid w:val="00C874E8"/>
    <w:rsid w:val="00C87C78"/>
    <w:rsid w:val="00C90D16"/>
    <w:rsid w:val="00C90D56"/>
    <w:rsid w:val="00C92037"/>
    <w:rsid w:val="00C93E2F"/>
    <w:rsid w:val="00C9595D"/>
    <w:rsid w:val="00C95FCB"/>
    <w:rsid w:val="00C9602E"/>
    <w:rsid w:val="00C97958"/>
    <w:rsid w:val="00CA032A"/>
    <w:rsid w:val="00CA05FA"/>
    <w:rsid w:val="00CA1881"/>
    <w:rsid w:val="00CA2317"/>
    <w:rsid w:val="00CA2ADB"/>
    <w:rsid w:val="00CA3B38"/>
    <w:rsid w:val="00CA3DCD"/>
    <w:rsid w:val="00CA402C"/>
    <w:rsid w:val="00CA596A"/>
    <w:rsid w:val="00CA59F3"/>
    <w:rsid w:val="00CA666E"/>
    <w:rsid w:val="00CA6B50"/>
    <w:rsid w:val="00CA7EEE"/>
    <w:rsid w:val="00CB0D42"/>
    <w:rsid w:val="00CB1649"/>
    <w:rsid w:val="00CB164E"/>
    <w:rsid w:val="00CB324B"/>
    <w:rsid w:val="00CB49C9"/>
    <w:rsid w:val="00CB5361"/>
    <w:rsid w:val="00CB67D3"/>
    <w:rsid w:val="00CB7857"/>
    <w:rsid w:val="00CB7FA6"/>
    <w:rsid w:val="00CC0B3F"/>
    <w:rsid w:val="00CC0DDB"/>
    <w:rsid w:val="00CC181F"/>
    <w:rsid w:val="00CC1E52"/>
    <w:rsid w:val="00CC31CB"/>
    <w:rsid w:val="00CC380B"/>
    <w:rsid w:val="00CC46D1"/>
    <w:rsid w:val="00CC4A5B"/>
    <w:rsid w:val="00CC4CCC"/>
    <w:rsid w:val="00CC4E65"/>
    <w:rsid w:val="00CD138A"/>
    <w:rsid w:val="00CD1837"/>
    <w:rsid w:val="00CD3089"/>
    <w:rsid w:val="00CD3146"/>
    <w:rsid w:val="00CD3B31"/>
    <w:rsid w:val="00CD40C1"/>
    <w:rsid w:val="00CD41BD"/>
    <w:rsid w:val="00CD4643"/>
    <w:rsid w:val="00CD508B"/>
    <w:rsid w:val="00CD5F60"/>
    <w:rsid w:val="00CD60B1"/>
    <w:rsid w:val="00CD6EE6"/>
    <w:rsid w:val="00CD7A0E"/>
    <w:rsid w:val="00CD7D41"/>
    <w:rsid w:val="00CE0927"/>
    <w:rsid w:val="00CE0B5E"/>
    <w:rsid w:val="00CE0B7F"/>
    <w:rsid w:val="00CE1455"/>
    <w:rsid w:val="00CE179E"/>
    <w:rsid w:val="00CE2194"/>
    <w:rsid w:val="00CE29E6"/>
    <w:rsid w:val="00CE34F8"/>
    <w:rsid w:val="00CE3570"/>
    <w:rsid w:val="00CE36F9"/>
    <w:rsid w:val="00CE39C7"/>
    <w:rsid w:val="00CE3B7C"/>
    <w:rsid w:val="00CE41E2"/>
    <w:rsid w:val="00CE4236"/>
    <w:rsid w:val="00CE4696"/>
    <w:rsid w:val="00CE4D09"/>
    <w:rsid w:val="00CE5752"/>
    <w:rsid w:val="00CE5BAC"/>
    <w:rsid w:val="00CE5F78"/>
    <w:rsid w:val="00CE7336"/>
    <w:rsid w:val="00CE77A7"/>
    <w:rsid w:val="00CE7F24"/>
    <w:rsid w:val="00CF0073"/>
    <w:rsid w:val="00CF05EC"/>
    <w:rsid w:val="00CF0C24"/>
    <w:rsid w:val="00CF0C26"/>
    <w:rsid w:val="00CF229B"/>
    <w:rsid w:val="00CF27AB"/>
    <w:rsid w:val="00CF49F1"/>
    <w:rsid w:val="00CF4A6F"/>
    <w:rsid w:val="00CF4C97"/>
    <w:rsid w:val="00CF5325"/>
    <w:rsid w:val="00CF5538"/>
    <w:rsid w:val="00CF5B67"/>
    <w:rsid w:val="00CF5C61"/>
    <w:rsid w:val="00CF7059"/>
    <w:rsid w:val="00CF706D"/>
    <w:rsid w:val="00CF76F9"/>
    <w:rsid w:val="00CF78A5"/>
    <w:rsid w:val="00D03022"/>
    <w:rsid w:val="00D031BE"/>
    <w:rsid w:val="00D0342E"/>
    <w:rsid w:val="00D0417E"/>
    <w:rsid w:val="00D04790"/>
    <w:rsid w:val="00D050B4"/>
    <w:rsid w:val="00D052C9"/>
    <w:rsid w:val="00D05C63"/>
    <w:rsid w:val="00D065A2"/>
    <w:rsid w:val="00D077D4"/>
    <w:rsid w:val="00D1039B"/>
    <w:rsid w:val="00D1054E"/>
    <w:rsid w:val="00D106BF"/>
    <w:rsid w:val="00D10F09"/>
    <w:rsid w:val="00D11552"/>
    <w:rsid w:val="00D11934"/>
    <w:rsid w:val="00D11D67"/>
    <w:rsid w:val="00D122B9"/>
    <w:rsid w:val="00D135A6"/>
    <w:rsid w:val="00D1363A"/>
    <w:rsid w:val="00D145BA"/>
    <w:rsid w:val="00D15851"/>
    <w:rsid w:val="00D15952"/>
    <w:rsid w:val="00D16BBF"/>
    <w:rsid w:val="00D17380"/>
    <w:rsid w:val="00D17CAA"/>
    <w:rsid w:val="00D20C90"/>
    <w:rsid w:val="00D20D3C"/>
    <w:rsid w:val="00D22350"/>
    <w:rsid w:val="00D227C2"/>
    <w:rsid w:val="00D2290F"/>
    <w:rsid w:val="00D22AFD"/>
    <w:rsid w:val="00D237DA"/>
    <w:rsid w:val="00D23DE0"/>
    <w:rsid w:val="00D2478B"/>
    <w:rsid w:val="00D25A79"/>
    <w:rsid w:val="00D25ACD"/>
    <w:rsid w:val="00D30189"/>
    <w:rsid w:val="00D30754"/>
    <w:rsid w:val="00D31EF0"/>
    <w:rsid w:val="00D32ACA"/>
    <w:rsid w:val="00D33CE2"/>
    <w:rsid w:val="00D34066"/>
    <w:rsid w:val="00D346E6"/>
    <w:rsid w:val="00D34F66"/>
    <w:rsid w:val="00D358FC"/>
    <w:rsid w:val="00D35E17"/>
    <w:rsid w:val="00D36368"/>
    <w:rsid w:val="00D36DC5"/>
    <w:rsid w:val="00D37847"/>
    <w:rsid w:val="00D422AF"/>
    <w:rsid w:val="00D42705"/>
    <w:rsid w:val="00D429FD"/>
    <w:rsid w:val="00D42BFC"/>
    <w:rsid w:val="00D42F84"/>
    <w:rsid w:val="00D44C46"/>
    <w:rsid w:val="00D466C7"/>
    <w:rsid w:val="00D467F3"/>
    <w:rsid w:val="00D50AD5"/>
    <w:rsid w:val="00D50FF2"/>
    <w:rsid w:val="00D512EC"/>
    <w:rsid w:val="00D56D28"/>
    <w:rsid w:val="00D577A2"/>
    <w:rsid w:val="00D577D8"/>
    <w:rsid w:val="00D60219"/>
    <w:rsid w:val="00D605E1"/>
    <w:rsid w:val="00D612BC"/>
    <w:rsid w:val="00D61932"/>
    <w:rsid w:val="00D61EE7"/>
    <w:rsid w:val="00D6355C"/>
    <w:rsid w:val="00D6358A"/>
    <w:rsid w:val="00D63CBE"/>
    <w:rsid w:val="00D653AD"/>
    <w:rsid w:val="00D653D8"/>
    <w:rsid w:val="00D66B03"/>
    <w:rsid w:val="00D6755D"/>
    <w:rsid w:val="00D70D84"/>
    <w:rsid w:val="00D714FF"/>
    <w:rsid w:val="00D71A2A"/>
    <w:rsid w:val="00D71A67"/>
    <w:rsid w:val="00D71B94"/>
    <w:rsid w:val="00D71BBA"/>
    <w:rsid w:val="00D71C7D"/>
    <w:rsid w:val="00D71F33"/>
    <w:rsid w:val="00D72642"/>
    <w:rsid w:val="00D7282D"/>
    <w:rsid w:val="00D731EF"/>
    <w:rsid w:val="00D73996"/>
    <w:rsid w:val="00D74621"/>
    <w:rsid w:val="00D748E1"/>
    <w:rsid w:val="00D7573E"/>
    <w:rsid w:val="00D75877"/>
    <w:rsid w:val="00D75C93"/>
    <w:rsid w:val="00D7774F"/>
    <w:rsid w:val="00D80A11"/>
    <w:rsid w:val="00D816BF"/>
    <w:rsid w:val="00D8185E"/>
    <w:rsid w:val="00D81D7F"/>
    <w:rsid w:val="00D826EB"/>
    <w:rsid w:val="00D827D9"/>
    <w:rsid w:val="00D8285D"/>
    <w:rsid w:val="00D830FD"/>
    <w:rsid w:val="00D83F67"/>
    <w:rsid w:val="00D84B10"/>
    <w:rsid w:val="00D85AFD"/>
    <w:rsid w:val="00D866D6"/>
    <w:rsid w:val="00D87C01"/>
    <w:rsid w:val="00D87C4B"/>
    <w:rsid w:val="00D87C96"/>
    <w:rsid w:val="00D900EE"/>
    <w:rsid w:val="00D91564"/>
    <w:rsid w:val="00D915EB"/>
    <w:rsid w:val="00D924B7"/>
    <w:rsid w:val="00D924ED"/>
    <w:rsid w:val="00D92A8D"/>
    <w:rsid w:val="00D938BF"/>
    <w:rsid w:val="00D9455C"/>
    <w:rsid w:val="00D9491F"/>
    <w:rsid w:val="00D9503E"/>
    <w:rsid w:val="00D957F1"/>
    <w:rsid w:val="00D95EE0"/>
    <w:rsid w:val="00D96282"/>
    <w:rsid w:val="00D96E1E"/>
    <w:rsid w:val="00DA07EB"/>
    <w:rsid w:val="00DA274B"/>
    <w:rsid w:val="00DA2BA0"/>
    <w:rsid w:val="00DA2BED"/>
    <w:rsid w:val="00DA2D76"/>
    <w:rsid w:val="00DA53C1"/>
    <w:rsid w:val="00DA55A3"/>
    <w:rsid w:val="00DA5E15"/>
    <w:rsid w:val="00DA5E79"/>
    <w:rsid w:val="00DA60CC"/>
    <w:rsid w:val="00DA6623"/>
    <w:rsid w:val="00DA6C33"/>
    <w:rsid w:val="00DA7302"/>
    <w:rsid w:val="00DA7612"/>
    <w:rsid w:val="00DA7DDD"/>
    <w:rsid w:val="00DB010E"/>
    <w:rsid w:val="00DB10B2"/>
    <w:rsid w:val="00DB2285"/>
    <w:rsid w:val="00DB2D1C"/>
    <w:rsid w:val="00DB34C9"/>
    <w:rsid w:val="00DB39BA"/>
    <w:rsid w:val="00DB501E"/>
    <w:rsid w:val="00DB5DDA"/>
    <w:rsid w:val="00DB7294"/>
    <w:rsid w:val="00DC0617"/>
    <w:rsid w:val="00DC28F5"/>
    <w:rsid w:val="00DC3003"/>
    <w:rsid w:val="00DC4408"/>
    <w:rsid w:val="00DC4CF4"/>
    <w:rsid w:val="00DC4E2F"/>
    <w:rsid w:val="00DC5942"/>
    <w:rsid w:val="00DC6868"/>
    <w:rsid w:val="00DC78CD"/>
    <w:rsid w:val="00DD035F"/>
    <w:rsid w:val="00DD0396"/>
    <w:rsid w:val="00DD087A"/>
    <w:rsid w:val="00DD132F"/>
    <w:rsid w:val="00DD1A59"/>
    <w:rsid w:val="00DD2A9F"/>
    <w:rsid w:val="00DD2E35"/>
    <w:rsid w:val="00DD3311"/>
    <w:rsid w:val="00DD3539"/>
    <w:rsid w:val="00DD5828"/>
    <w:rsid w:val="00DD5AB2"/>
    <w:rsid w:val="00DD6266"/>
    <w:rsid w:val="00DD6A27"/>
    <w:rsid w:val="00DD6C9C"/>
    <w:rsid w:val="00DE0B23"/>
    <w:rsid w:val="00DE1B05"/>
    <w:rsid w:val="00DE2139"/>
    <w:rsid w:val="00DE3660"/>
    <w:rsid w:val="00DE36F9"/>
    <w:rsid w:val="00DE3C88"/>
    <w:rsid w:val="00DE3D50"/>
    <w:rsid w:val="00DE40C9"/>
    <w:rsid w:val="00DE4A36"/>
    <w:rsid w:val="00DE4B57"/>
    <w:rsid w:val="00DE5142"/>
    <w:rsid w:val="00DE5DC6"/>
    <w:rsid w:val="00DE637D"/>
    <w:rsid w:val="00DE6A1A"/>
    <w:rsid w:val="00DE7F21"/>
    <w:rsid w:val="00DF20A9"/>
    <w:rsid w:val="00DF240B"/>
    <w:rsid w:val="00DF31AD"/>
    <w:rsid w:val="00DF4146"/>
    <w:rsid w:val="00DF4A76"/>
    <w:rsid w:val="00DF5E7F"/>
    <w:rsid w:val="00DF6450"/>
    <w:rsid w:val="00DF6860"/>
    <w:rsid w:val="00DF696B"/>
    <w:rsid w:val="00DF6D1E"/>
    <w:rsid w:val="00DF6DF0"/>
    <w:rsid w:val="00DF721B"/>
    <w:rsid w:val="00E006BC"/>
    <w:rsid w:val="00E03BFA"/>
    <w:rsid w:val="00E04B29"/>
    <w:rsid w:val="00E052D2"/>
    <w:rsid w:val="00E05B6D"/>
    <w:rsid w:val="00E06E80"/>
    <w:rsid w:val="00E10696"/>
    <w:rsid w:val="00E10A9B"/>
    <w:rsid w:val="00E10BE6"/>
    <w:rsid w:val="00E1128C"/>
    <w:rsid w:val="00E11ED3"/>
    <w:rsid w:val="00E127EA"/>
    <w:rsid w:val="00E12DD7"/>
    <w:rsid w:val="00E143F7"/>
    <w:rsid w:val="00E154B4"/>
    <w:rsid w:val="00E15E96"/>
    <w:rsid w:val="00E201E6"/>
    <w:rsid w:val="00E2136F"/>
    <w:rsid w:val="00E21B36"/>
    <w:rsid w:val="00E2282B"/>
    <w:rsid w:val="00E2285E"/>
    <w:rsid w:val="00E22EB9"/>
    <w:rsid w:val="00E23708"/>
    <w:rsid w:val="00E24BFF"/>
    <w:rsid w:val="00E2516F"/>
    <w:rsid w:val="00E2590F"/>
    <w:rsid w:val="00E3061A"/>
    <w:rsid w:val="00E31A6F"/>
    <w:rsid w:val="00E343F4"/>
    <w:rsid w:val="00E35499"/>
    <w:rsid w:val="00E3590D"/>
    <w:rsid w:val="00E35AEC"/>
    <w:rsid w:val="00E362F4"/>
    <w:rsid w:val="00E36437"/>
    <w:rsid w:val="00E36497"/>
    <w:rsid w:val="00E36B48"/>
    <w:rsid w:val="00E371AE"/>
    <w:rsid w:val="00E374A8"/>
    <w:rsid w:val="00E4011E"/>
    <w:rsid w:val="00E40779"/>
    <w:rsid w:val="00E41765"/>
    <w:rsid w:val="00E41870"/>
    <w:rsid w:val="00E42488"/>
    <w:rsid w:val="00E42850"/>
    <w:rsid w:val="00E432A8"/>
    <w:rsid w:val="00E441DF"/>
    <w:rsid w:val="00E4438E"/>
    <w:rsid w:val="00E44C4F"/>
    <w:rsid w:val="00E4535B"/>
    <w:rsid w:val="00E45BEC"/>
    <w:rsid w:val="00E46408"/>
    <w:rsid w:val="00E46F6A"/>
    <w:rsid w:val="00E4759B"/>
    <w:rsid w:val="00E50221"/>
    <w:rsid w:val="00E50EAE"/>
    <w:rsid w:val="00E525BF"/>
    <w:rsid w:val="00E525FB"/>
    <w:rsid w:val="00E5273F"/>
    <w:rsid w:val="00E52E8D"/>
    <w:rsid w:val="00E53884"/>
    <w:rsid w:val="00E542D0"/>
    <w:rsid w:val="00E54553"/>
    <w:rsid w:val="00E545E1"/>
    <w:rsid w:val="00E55161"/>
    <w:rsid w:val="00E55277"/>
    <w:rsid w:val="00E554A0"/>
    <w:rsid w:val="00E56499"/>
    <w:rsid w:val="00E564E8"/>
    <w:rsid w:val="00E56F81"/>
    <w:rsid w:val="00E5704E"/>
    <w:rsid w:val="00E605FD"/>
    <w:rsid w:val="00E6069F"/>
    <w:rsid w:val="00E60C7A"/>
    <w:rsid w:val="00E60DE1"/>
    <w:rsid w:val="00E6105C"/>
    <w:rsid w:val="00E61335"/>
    <w:rsid w:val="00E6146E"/>
    <w:rsid w:val="00E61F71"/>
    <w:rsid w:val="00E627D8"/>
    <w:rsid w:val="00E629CC"/>
    <w:rsid w:val="00E64539"/>
    <w:rsid w:val="00E64AE3"/>
    <w:rsid w:val="00E64FB0"/>
    <w:rsid w:val="00E6519C"/>
    <w:rsid w:val="00E66A4B"/>
    <w:rsid w:val="00E66F2A"/>
    <w:rsid w:val="00E673FA"/>
    <w:rsid w:val="00E67404"/>
    <w:rsid w:val="00E67787"/>
    <w:rsid w:val="00E67D7B"/>
    <w:rsid w:val="00E7003B"/>
    <w:rsid w:val="00E71375"/>
    <w:rsid w:val="00E71879"/>
    <w:rsid w:val="00E73BAE"/>
    <w:rsid w:val="00E73E39"/>
    <w:rsid w:val="00E76203"/>
    <w:rsid w:val="00E767B3"/>
    <w:rsid w:val="00E76EFC"/>
    <w:rsid w:val="00E77C8F"/>
    <w:rsid w:val="00E77EF7"/>
    <w:rsid w:val="00E80D11"/>
    <w:rsid w:val="00E8138A"/>
    <w:rsid w:val="00E81735"/>
    <w:rsid w:val="00E81CA2"/>
    <w:rsid w:val="00E82BD9"/>
    <w:rsid w:val="00E82CC1"/>
    <w:rsid w:val="00E82DCE"/>
    <w:rsid w:val="00E84FC7"/>
    <w:rsid w:val="00E8512E"/>
    <w:rsid w:val="00E855BF"/>
    <w:rsid w:val="00E861F8"/>
    <w:rsid w:val="00E90131"/>
    <w:rsid w:val="00E90348"/>
    <w:rsid w:val="00E9106A"/>
    <w:rsid w:val="00E9115A"/>
    <w:rsid w:val="00E911F5"/>
    <w:rsid w:val="00E91259"/>
    <w:rsid w:val="00E9143B"/>
    <w:rsid w:val="00E91449"/>
    <w:rsid w:val="00E92F70"/>
    <w:rsid w:val="00E93254"/>
    <w:rsid w:val="00E94377"/>
    <w:rsid w:val="00E948FF"/>
    <w:rsid w:val="00E958A7"/>
    <w:rsid w:val="00E95B4D"/>
    <w:rsid w:val="00E9686A"/>
    <w:rsid w:val="00E975EA"/>
    <w:rsid w:val="00EA04E2"/>
    <w:rsid w:val="00EA1899"/>
    <w:rsid w:val="00EA2362"/>
    <w:rsid w:val="00EA2EFB"/>
    <w:rsid w:val="00EA459E"/>
    <w:rsid w:val="00EA4FB0"/>
    <w:rsid w:val="00EA5326"/>
    <w:rsid w:val="00EA6296"/>
    <w:rsid w:val="00EA653E"/>
    <w:rsid w:val="00EA6A08"/>
    <w:rsid w:val="00EA7413"/>
    <w:rsid w:val="00EB04F5"/>
    <w:rsid w:val="00EB0DF5"/>
    <w:rsid w:val="00EB16E9"/>
    <w:rsid w:val="00EB275C"/>
    <w:rsid w:val="00EB2E52"/>
    <w:rsid w:val="00EB3716"/>
    <w:rsid w:val="00EB444B"/>
    <w:rsid w:val="00EB4524"/>
    <w:rsid w:val="00EB4E84"/>
    <w:rsid w:val="00EB5BC0"/>
    <w:rsid w:val="00EB66D7"/>
    <w:rsid w:val="00EB6D26"/>
    <w:rsid w:val="00EB723A"/>
    <w:rsid w:val="00EB7B6A"/>
    <w:rsid w:val="00EC1712"/>
    <w:rsid w:val="00EC245C"/>
    <w:rsid w:val="00EC34F0"/>
    <w:rsid w:val="00EC4647"/>
    <w:rsid w:val="00EC4EEC"/>
    <w:rsid w:val="00EC5E27"/>
    <w:rsid w:val="00EC67C7"/>
    <w:rsid w:val="00EC78EA"/>
    <w:rsid w:val="00ED109C"/>
    <w:rsid w:val="00ED1AA2"/>
    <w:rsid w:val="00ED22BB"/>
    <w:rsid w:val="00ED247A"/>
    <w:rsid w:val="00ED278B"/>
    <w:rsid w:val="00ED2F97"/>
    <w:rsid w:val="00ED3C28"/>
    <w:rsid w:val="00ED460B"/>
    <w:rsid w:val="00ED492B"/>
    <w:rsid w:val="00ED4CAB"/>
    <w:rsid w:val="00ED5A9A"/>
    <w:rsid w:val="00ED5CEB"/>
    <w:rsid w:val="00EE16D7"/>
    <w:rsid w:val="00EE18CB"/>
    <w:rsid w:val="00EE1950"/>
    <w:rsid w:val="00EE24FB"/>
    <w:rsid w:val="00EE26EF"/>
    <w:rsid w:val="00EE2DEA"/>
    <w:rsid w:val="00EE4469"/>
    <w:rsid w:val="00EE4532"/>
    <w:rsid w:val="00EE497A"/>
    <w:rsid w:val="00EE4B30"/>
    <w:rsid w:val="00EE4BF9"/>
    <w:rsid w:val="00EE4C96"/>
    <w:rsid w:val="00EE4DC7"/>
    <w:rsid w:val="00EE5122"/>
    <w:rsid w:val="00EE5B34"/>
    <w:rsid w:val="00EE685B"/>
    <w:rsid w:val="00EF1515"/>
    <w:rsid w:val="00EF1660"/>
    <w:rsid w:val="00EF1805"/>
    <w:rsid w:val="00EF18B8"/>
    <w:rsid w:val="00EF2E35"/>
    <w:rsid w:val="00EF3BC6"/>
    <w:rsid w:val="00EF3CD5"/>
    <w:rsid w:val="00EF4728"/>
    <w:rsid w:val="00EF4FB7"/>
    <w:rsid w:val="00EF5431"/>
    <w:rsid w:val="00EF5D76"/>
    <w:rsid w:val="00EF627C"/>
    <w:rsid w:val="00EF6463"/>
    <w:rsid w:val="00EF70D4"/>
    <w:rsid w:val="00EF7E87"/>
    <w:rsid w:val="00F00588"/>
    <w:rsid w:val="00F013AD"/>
    <w:rsid w:val="00F014BB"/>
    <w:rsid w:val="00F015B1"/>
    <w:rsid w:val="00F019D0"/>
    <w:rsid w:val="00F01B42"/>
    <w:rsid w:val="00F01C44"/>
    <w:rsid w:val="00F0215F"/>
    <w:rsid w:val="00F037DD"/>
    <w:rsid w:val="00F03FF8"/>
    <w:rsid w:val="00F0515D"/>
    <w:rsid w:val="00F051D9"/>
    <w:rsid w:val="00F059D9"/>
    <w:rsid w:val="00F07161"/>
    <w:rsid w:val="00F07582"/>
    <w:rsid w:val="00F105AA"/>
    <w:rsid w:val="00F10B28"/>
    <w:rsid w:val="00F10B7A"/>
    <w:rsid w:val="00F11A7D"/>
    <w:rsid w:val="00F11B3E"/>
    <w:rsid w:val="00F12D70"/>
    <w:rsid w:val="00F1314E"/>
    <w:rsid w:val="00F139AC"/>
    <w:rsid w:val="00F14EA0"/>
    <w:rsid w:val="00F16AB8"/>
    <w:rsid w:val="00F16BF8"/>
    <w:rsid w:val="00F1731F"/>
    <w:rsid w:val="00F1796F"/>
    <w:rsid w:val="00F20002"/>
    <w:rsid w:val="00F23305"/>
    <w:rsid w:val="00F24AFE"/>
    <w:rsid w:val="00F257C4"/>
    <w:rsid w:val="00F308D5"/>
    <w:rsid w:val="00F33BF5"/>
    <w:rsid w:val="00F340FE"/>
    <w:rsid w:val="00F34708"/>
    <w:rsid w:val="00F3494B"/>
    <w:rsid w:val="00F34A75"/>
    <w:rsid w:val="00F36103"/>
    <w:rsid w:val="00F36AEF"/>
    <w:rsid w:val="00F36CD2"/>
    <w:rsid w:val="00F4089D"/>
    <w:rsid w:val="00F41138"/>
    <w:rsid w:val="00F430DA"/>
    <w:rsid w:val="00F43C4E"/>
    <w:rsid w:val="00F4491D"/>
    <w:rsid w:val="00F46D50"/>
    <w:rsid w:val="00F472B0"/>
    <w:rsid w:val="00F518F2"/>
    <w:rsid w:val="00F5233A"/>
    <w:rsid w:val="00F531ED"/>
    <w:rsid w:val="00F532B6"/>
    <w:rsid w:val="00F53981"/>
    <w:rsid w:val="00F54A07"/>
    <w:rsid w:val="00F55019"/>
    <w:rsid w:val="00F554E1"/>
    <w:rsid w:val="00F5550B"/>
    <w:rsid w:val="00F5680C"/>
    <w:rsid w:val="00F56C84"/>
    <w:rsid w:val="00F56DBC"/>
    <w:rsid w:val="00F571BF"/>
    <w:rsid w:val="00F578F0"/>
    <w:rsid w:val="00F60260"/>
    <w:rsid w:val="00F6053C"/>
    <w:rsid w:val="00F60F23"/>
    <w:rsid w:val="00F6241E"/>
    <w:rsid w:val="00F63787"/>
    <w:rsid w:val="00F65390"/>
    <w:rsid w:val="00F654EA"/>
    <w:rsid w:val="00F66AC3"/>
    <w:rsid w:val="00F66F6D"/>
    <w:rsid w:val="00F67545"/>
    <w:rsid w:val="00F67F83"/>
    <w:rsid w:val="00F707A9"/>
    <w:rsid w:val="00F71920"/>
    <w:rsid w:val="00F71FB8"/>
    <w:rsid w:val="00F72C4D"/>
    <w:rsid w:val="00F738EE"/>
    <w:rsid w:val="00F73953"/>
    <w:rsid w:val="00F74285"/>
    <w:rsid w:val="00F74688"/>
    <w:rsid w:val="00F74A50"/>
    <w:rsid w:val="00F74BB5"/>
    <w:rsid w:val="00F75433"/>
    <w:rsid w:val="00F75A56"/>
    <w:rsid w:val="00F75E36"/>
    <w:rsid w:val="00F769E1"/>
    <w:rsid w:val="00F77729"/>
    <w:rsid w:val="00F77A5C"/>
    <w:rsid w:val="00F77FD6"/>
    <w:rsid w:val="00F804A1"/>
    <w:rsid w:val="00F81CCA"/>
    <w:rsid w:val="00F83107"/>
    <w:rsid w:val="00F83127"/>
    <w:rsid w:val="00F83208"/>
    <w:rsid w:val="00F839E1"/>
    <w:rsid w:val="00F83D16"/>
    <w:rsid w:val="00F83FCE"/>
    <w:rsid w:val="00F8510D"/>
    <w:rsid w:val="00F86A70"/>
    <w:rsid w:val="00F86D86"/>
    <w:rsid w:val="00F91080"/>
    <w:rsid w:val="00F91C0D"/>
    <w:rsid w:val="00F9306C"/>
    <w:rsid w:val="00F933A1"/>
    <w:rsid w:val="00F95A5F"/>
    <w:rsid w:val="00F96AB3"/>
    <w:rsid w:val="00FA11D2"/>
    <w:rsid w:val="00FA188D"/>
    <w:rsid w:val="00FA18D7"/>
    <w:rsid w:val="00FA1E71"/>
    <w:rsid w:val="00FA21E9"/>
    <w:rsid w:val="00FA270F"/>
    <w:rsid w:val="00FA29DD"/>
    <w:rsid w:val="00FA3671"/>
    <w:rsid w:val="00FA530D"/>
    <w:rsid w:val="00FA5453"/>
    <w:rsid w:val="00FA54F7"/>
    <w:rsid w:val="00FA56D6"/>
    <w:rsid w:val="00FA5DB0"/>
    <w:rsid w:val="00FA6D2A"/>
    <w:rsid w:val="00FA7949"/>
    <w:rsid w:val="00FB25F1"/>
    <w:rsid w:val="00FB2987"/>
    <w:rsid w:val="00FB48C4"/>
    <w:rsid w:val="00FB4945"/>
    <w:rsid w:val="00FB6A9C"/>
    <w:rsid w:val="00FB7A38"/>
    <w:rsid w:val="00FB7B33"/>
    <w:rsid w:val="00FC22B2"/>
    <w:rsid w:val="00FC28E8"/>
    <w:rsid w:val="00FC2EA4"/>
    <w:rsid w:val="00FC32C1"/>
    <w:rsid w:val="00FC3787"/>
    <w:rsid w:val="00FC41B9"/>
    <w:rsid w:val="00FC49C2"/>
    <w:rsid w:val="00FC4B51"/>
    <w:rsid w:val="00FC5CE9"/>
    <w:rsid w:val="00FC766D"/>
    <w:rsid w:val="00FD142F"/>
    <w:rsid w:val="00FD1C80"/>
    <w:rsid w:val="00FD294F"/>
    <w:rsid w:val="00FD3484"/>
    <w:rsid w:val="00FD3DE3"/>
    <w:rsid w:val="00FD5181"/>
    <w:rsid w:val="00FD52A8"/>
    <w:rsid w:val="00FD53FF"/>
    <w:rsid w:val="00FD5986"/>
    <w:rsid w:val="00FD5C90"/>
    <w:rsid w:val="00FD5F67"/>
    <w:rsid w:val="00FD63EF"/>
    <w:rsid w:val="00FD7AD4"/>
    <w:rsid w:val="00FD7B6A"/>
    <w:rsid w:val="00FE3480"/>
    <w:rsid w:val="00FE360D"/>
    <w:rsid w:val="00FE39F3"/>
    <w:rsid w:val="00FE3AE1"/>
    <w:rsid w:val="00FE458E"/>
    <w:rsid w:val="00FE4668"/>
    <w:rsid w:val="00FE5203"/>
    <w:rsid w:val="00FE5C76"/>
    <w:rsid w:val="00FE5C7D"/>
    <w:rsid w:val="00FE5CC9"/>
    <w:rsid w:val="00FE5E30"/>
    <w:rsid w:val="00FF03F0"/>
    <w:rsid w:val="00FF14C9"/>
    <w:rsid w:val="00FF21D9"/>
    <w:rsid w:val="00FF2731"/>
    <w:rsid w:val="00FF2F55"/>
    <w:rsid w:val="00FF327D"/>
    <w:rsid w:val="00FF38FE"/>
    <w:rsid w:val="00FF419B"/>
    <w:rsid w:val="00FF46E1"/>
    <w:rsid w:val="00FF5D74"/>
    <w:rsid w:val="00FF6679"/>
    <w:rsid w:val="00FF70BB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AABCADC"/>
  <w15:docId w15:val="{4388C0FC-3657-4136-94DE-F1E3B1DF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algun Gothic" w:hAnsi="Calibri" w:cs="Times New Roman"/>
        <w:lang w:val="cs-CZ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semiHidden/>
    <w:unhideWhenUsed/>
    <w:rsid w:val="000409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090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0905"/>
  </w:style>
  <w:style w:type="paragraph" w:styleId="Zpat">
    <w:name w:val="footer"/>
    <w:basedOn w:val="Normln"/>
    <w:link w:val="ZpatChar"/>
    <w:uiPriority w:val="99"/>
    <w:unhideWhenUsed/>
    <w:rsid w:val="000409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040905"/>
    <w:rPr>
      <w:sz w:val="22"/>
      <w:szCs w:val="22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090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40905"/>
    <w:pPr>
      <w:ind w:left="708"/>
    </w:pPr>
  </w:style>
  <w:style w:type="paragraph" w:styleId="Bezmezer">
    <w:name w:val="No Spacing"/>
    <w:uiPriority w:val="1"/>
    <w:qFormat/>
    <w:rsid w:val="00497F42"/>
    <w:rPr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204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4E6B"/>
    <w:rPr>
      <w:sz w:val="22"/>
      <w:szCs w:val="2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62D8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62D8"/>
    <w:rPr>
      <w:b/>
      <w:bCs/>
    </w:rPr>
  </w:style>
  <w:style w:type="paragraph" w:styleId="Revize">
    <w:name w:val="Revision"/>
    <w:hidden/>
    <w:uiPriority w:val="99"/>
    <w:semiHidden/>
    <w:rsid w:val="002F2B93"/>
    <w:rPr>
      <w:sz w:val="22"/>
      <w:szCs w:val="22"/>
    </w:rPr>
  </w:style>
  <w:style w:type="paragraph" w:styleId="Normlnweb">
    <w:name w:val="Normal (Web)"/>
    <w:basedOn w:val="Normln"/>
    <w:uiPriority w:val="99"/>
    <w:semiHidden/>
    <w:unhideWhenUsed/>
    <w:rsid w:val="00D81D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81D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338A4-950C-40B7-9157-C435DC8FF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4189</Words>
  <Characters>24716</Characters>
  <Application>Microsoft Office Word</Application>
  <DocSecurity>0</DocSecurity>
  <Lines>205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AKUngr&amp;spol.,s.r.o.</dc:creator>
  <cp:keywords/>
  <cp:lastModifiedBy>Kadlec Michal Mgr. (UPP-KRP)</cp:lastModifiedBy>
  <cp:revision>6</cp:revision>
  <cp:lastPrinted>2022-05-17T10:37:00Z</cp:lastPrinted>
  <dcterms:created xsi:type="dcterms:W3CDTF">2022-05-25T08:50:00Z</dcterms:created>
  <dcterms:modified xsi:type="dcterms:W3CDTF">2022-05-30T09:12:00Z</dcterms:modified>
</cp:coreProperties>
</file>