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 w14:paraId="696D3031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7E6" w14:textId="77777777"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B95FB27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73D0F6E2" w14:textId="77777777"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29C35B6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2DC55977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0705F59D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0AAC312D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0AE7341D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62C6E8D1" w14:textId="77777777" w:rsidR="00334F6C" w:rsidRDefault="00334F6C">
            <w:pPr>
              <w:rPr>
                <w:rFonts w:ascii="Arial" w:hAnsi="Arial" w:cs="Arial"/>
                <w:sz w:val="20"/>
              </w:rPr>
            </w:pPr>
          </w:p>
          <w:p w14:paraId="03DE812E" w14:textId="77777777"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0E80BB" w14:textId="77777777"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CDEB2BA" w14:textId="77777777"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8F6A9" wp14:editId="31CB6D90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B44C4" w14:textId="77777777"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09D9B5" w14:textId="77777777"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F1F209" w14:textId="77777777"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DF11B9" w14:textId="77777777"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12B7A081" w14:textId="77777777"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2995347B" w14:textId="77777777"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</w:t>
      </w:r>
      <w:r>
        <w:rPr>
          <w:bCs w:val="0"/>
          <w:sz w:val="28"/>
          <w:szCs w:val="28"/>
        </w:rPr>
        <w:fldChar w:fldCharType="end"/>
      </w:r>
    </w:p>
    <w:p w14:paraId="5C0B0E53" w14:textId="21C13623"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25A7A">
        <w:rPr>
          <w:rFonts w:ascii="Arial" w:hAnsi="Arial" w:cs="Arial"/>
          <w:b/>
          <w:bCs/>
          <w:sz w:val="22"/>
          <w:szCs w:val="22"/>
        </w:rPr>
        <w:t> </w:t>
      </w:r>
      <w:r w:rsidR="00225A7A">
        <w:rPr>
          <w:rFonts w:ascii="Arial" w:hAnsi="Arial" w:cs="Arial"/>
          <w:b/>
          <w:bCs/>
          <w:sz w:val="22"/>
          <w:szCs w:val="22"/>
        </w:rPr>
        <w:t> </w:t>
      </w:r>
      <w:r w:rsidR="00225A7A">
        <w:rPr>
          <w:rFonts w:ascii="Arial" w:hAnsi="Arial" w:cs="Arial"/>
          <w:b/>
          <w:bCs/>
          <w:sz w:val="22"/>
          <w:szCs w:val="22"/>
        </w:rPr>
        <w:t> </w:t>
      </w:r>
      <w:r w:rsidR="00225A7A">
        <w:rPr>
          <w:rFonts w:ascii="Arial" w:hAnsi="Arial" w:cs="Arial"/>
          <w:b/>
          <w:bCs/>
          <w:sz w:val="22"/>
          <w:szCs w:val="22"/>
        </w:rPr>
        <w:t> </w:t>
      </w:r>
      <w:r w:rsidR="00225A7A">
        <w:rPr>
          <w:rFonts w:ascii="Arial" w:hAnsi="Arial" w:cs="Arial"/>
          <w:b/>
          <w:bCs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F317679" w14:textId="3F9EBA9D"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79ABE26" w14:textId="44CE419C"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 w:rsidR="00DF2C92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7D8881" w14:textId="233829BD"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DF2C92">
        <w:rPr>
          <w:bCs/>
          <w:sz w:val="22"/>
          <w:szCs w:val="22"/>
        </w:rPr>
        <w:t> </w:t>
      </w:r>
      <w:r w:rsidR="00DF2C92">
        <w:rPr>
          <w:bCs/>
          <w:sz w:val="22"/>
          <w:szCs w:val="22"/>
        </w:rPr>
        <w:t> </w:t>
      </w:r>
      <w:r w:rsidR="00DF2C92">
        <w:rPr>
          <w:bCs/>
          <w:sz w:val="22"/>
          <w:szCs w:val="22"/>
        </w:rPr>
        <w:t> </w:t>
      </w:r>
      <w:r w:rsidR="00DF2C92">
        <w:rPr>
          <w:bCs/>
          <w:sz w:val="22"/>
          <w:szCs w:val="22"/>
        </w:rPr>
        <w:t> </w:t>
      </w:r>
      <w:r w:rsidR="00DF2C92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 w14:paraId="407447B0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A8864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7F41C4" w14:textId="77777777"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315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8EAF663" w14:textId="77777777"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42D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41BE83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253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6FE1203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C05B7FC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700F8B" w14:textId="77777777"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EE5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40FA82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7159B" w14:textId="77777777"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F64C6FC" w14:textId="77777777"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3265B2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1A7B46EF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5AD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66A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ECE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DEB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E96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81D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6831AF" w14:textId="77777777"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6D58C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6B9A4A2A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D07F5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70045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22EBC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7A9B5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63C33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05A3F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332E68" w14:textId="77777777"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8807A6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561999B3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3D6" w14:textId="458AC041" w:rsidR="00334F6C" w:rsidRDefault="00241A26" w:rsidP="00AD76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F2C9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DF2C9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DF2C9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DF2C9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DF2C92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5D7" w14:textId="21254842" w:rsidR="00334F6C" w:rsidRDefault="00241A26" w:rsidP="00380A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55E1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55E1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55E1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55E1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55E1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5C9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9373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E0B" w14:textId="77777777"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89C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EE6DB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6B0E89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58A893C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2A7" w14:textId="3B4B7ECE" w:rsidR="00334F6C" w:rsidRDefault="00241A26" w:rsidP="007811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4372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4372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4372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4372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4372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65B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1B1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25B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998" w14:textId="77777777"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293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5F985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726564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33C4353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8A4" w14:textId="77777777" w:rsidR="00334F6C" w:rsidRDefault="00241A26" w:rsidP="00BF39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A23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365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C13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B57" w14:textId="77777777"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231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4145F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AE60CB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6599AE4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223" w14:textId="77777777" w:rsidR="00334F6C" w:rsidRDefault="00241A26" w:rsidP="00BF39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0CC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1E8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C47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852" w14:textId="77777777"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42D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CB9A4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1A9382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 w14:paraId="249FB365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FC1A5" w14:textId="77777777" w:rsidR="00334F6C" w:rsidRDefault="00241A26" w:rsidP="00BF3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F396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4A756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48A9F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6E3AE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975F5" w14:textId="77777777"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197C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19006" w14:textId="77777777"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8F182F" w14:textId="77777777"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DB1E7F6" w14:textId="77777777"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4D1C79AB" w14:textId="77777777"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87482E4" w14:textId="77777777"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8CE42A4" w14:textId="77777777"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BDF50F0" w14:textId="77777777"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7130EC57" w14:textId="77777777" w:rsidR="00334F6C" w:rsidRDefault="00241A26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CE7A7D5" w14:textId="77777777"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5E1E9BAD" w14:textId="77777777"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7471B15" w14:textId="77777777"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14:paraId="5DE6C94C" w14:textId="77777777"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79C54C30" w14:textId="77777777"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2108B6A4" w14:textId="77777777"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665365F3" w14:textId="77777777"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87B1A35" w14:textId="77777777"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5A9318F" w14:textId="77777777"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6DEE74F" w14:textId="77777777"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05C898F" w14:textId="77777777"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915EDD7" w14:textId="77777777"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9524877" w14:textId="77777777"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4B2F318" w14:textId="77777777"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024AED8" w14:textId="77777777"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A54671E" w14:textId="77777777"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304AAC9" w14:textId="77777777"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518C665" w14:textId="77777777"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28007AD" w14:textId="77777777"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4B362C6" w14:textId="77777777"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0E10120" w14:textId="77777777"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2F4EF23" w14:textId="77777777"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986C244" w14:textId="77777777"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1D79F85" w14:textId="77777777"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80F6B9C" w14:textId="77777777"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2A025A7" w14:textId="77777777"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4D13350" w14:textId="77777777"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28AA4E05" w14:textId="77777777"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287FD402" w14:textId="77777777"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AF5216D" w14:textId="77777777"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9101E20" w14:textId="77777777"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A608F10" w14:textId="77777777"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55D1FB2" w14:textId="77777777"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0095C310" w14:textId="77777777"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EE81" w14:textId="77777777" w:rsidR="006003A1" w:rsidRDefault="006003A1">
      <w:r>
        <w:separator/>
      </w:r>
    </w:p>
  </w:endnote>
  <w:endnote w:type="continuationSeparator" w:id="0">
    <w:p w14:paraId="315CCABF" w14:textId="77777777" w:rsidR="006003A1" w:rsidRDefault="0060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E6C" w14:textId="77777777"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20585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725DCCB" w14:textId="77777777"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B3D" w14:textId="77777777" w:rsidR="006003A1" w:rsidRDefault="006003A1">
      <w:r>
        <w:separator/>
      </w:r>
    </w:p>
  </w:footnote>
  <w:footnote w:type="continuationSeparator" w:id="0">
    <w:p w14:paraId="018060A5" w14:textId="77777777" w:rsidR="006003A1" w:rsidRDefault="0060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6C"/>
    <w:rsid w:val="00010852"/>
    <w:rsid w:val="00011707"/>
    <w:rsid w:val="000166AD"/>
    <w:rsid w:val="00021352"/>
    <w:rsid w:val="00022B67"/>
    <w:rsid w:val="000277C2"/>
    <w:rsid w:val="00040512"/>
    <w:rsid w:val="000618A8"/>
    <w:rsid w:val="0006661E"/>
    <w:rsid w:val="0007175A"/>
    <w:rsid w:val="000A1D9C"/>
    <w:rsid w:val="000B02CE"/>
    <w:rsid w:val="000B38A0"/>
    <w:rsid w:val="000C77D8"/>
    <w:rsid w:val="000D168F"/>
    <w:rsid w:val="000D22BD"/>
    <w:rsid w:val="000F4225"/>
    <w:rsid w:val="001008B2"/>
    <w:rsid w:val="00103B67"/>
    <w:rsid w:val="00120AA6"/>
    <w:rsid w:val="001343A9"/>
    <w:rsid w:val="001379C8"/>
    <w:rsid w:val="001461AF"/>
    <w:rsid w:val="00146DBA"/>
    <w:rsid w:val="00155E15"/>
    <w:rsid w:val="0015639D"/>
    <w:rsid w:val="00180BAC"/>
    <w:rsid w:val="00181F14"/>
    <w:rsid w:val="001821F2"/>
    <w:rsid w:val="001921FD"/>
    <w:rsid w:val="00197B98"/>
    <w:rsid w:val="001A33C8"/>
    <w:rsid w:val="001A5E3F"/>
    <w:rsid w:val="001A7576"/>
    <w:rsid w:val="001D0637"/>
    <w:rsid w:val="001D1611"/>
    <w:rsid w:val="001E2274"/>
    <w:rsid w:val="001E7BB9"/>
    <w:rsid w:val="001F64AF"/>
    <w:rsid w:val="0020328F"/>
    <w:rsid w:val="00205859"/>
    <w:rsid w:val="00215F10"/>
    <w:rsid w:val="00220682"/>
    <w:rsid w:val="00225A7A"/>
    <w:rsid w:val="002326FA"/>
    <w:rsid w:val="00241A26"/>
    <w:rsid w:val="00243F24"/>
    <w:rsid w:val="0025734B"/>
    <w:rsid w:val="0026671A"/>
    <w:rsid w:val="002739CB"/>
    <w:rsid w:val="00276EC2"/>
    <w:rsid w:val="002864CD"/>
    <w:rsid w:val="002876E4"/>
    <w:rsid w:val="00293D6F"/>
    <w:rsid w:val="002977A8"/>
    <w:rsid w:val="002C02BB"/>
    <w:rsid w:val="002C297B"/>
    <w:rsid w:val="002D33BC"/>
    <w:rsid w:val="002E7AF1"/>
    <w:rsid w:val="002F2434"/>
    <w:rsid w:val="003030E6"/>
    <w:rsid w:val="00334F6C"/>
    <w:rsid w:val="00350ED9"/>
    <w:rsid w:val="003563BF"/>
    <w:rsid w:val="003628CE"/>
    <w:rsid w:val="00380ABF"/>
    <w:rsid w:val="00381892"/>
    <w:rsid w:val="00382F6F"/>
    <w:rsid w:val="00390696"/>
    <w:rsid w:val="00397C29"/>
    <w:rsid w:val="003A56B9"/>
    <w:rsid w:val="003B07D2"/>
    <w:rsid w:val="003B715C"/>
    <w:rsid w:val="003B7A01"/>
    <w:rsid w:val="003C1D35"/>
    <w:rsid w:val="003C4D43"/>
    <w:rsid w:val="003E004F"/>
    <w:rsid w:val="003F11AF"/>
    <w:rsid w:val="003F4D54"/>
    <w:rsid w:val="00400A2B"/>
    <w:rsid w:val="00401C6A"/>
    <w:rsid w:val="00425EF3"/>
    <w:rsid w:val="00432B7A"/>
    <w:rsid w:val="0044153C"/>
    <w:rsid w:val="004447C9"/>
    <w:rsid w:val="004701B0"/>
    <w:rsid w:val="0047062F"/>
    <w:rsid w:val="0048055B"/>
    <w:rsid w:val="00482086"/>
    <w:rsid w:val="00490CAB"/>
    <w:rsid w:val="00492D94"/>
    <w:rsid w:val="004A5049"/>
    <w:rsid w:val="004B60E5"/>
    <w:rsid w:val="004C3435"/>
    <w:rsid w:val="004C771A"/>
    <w:rsid w:val="004F69CD"/>
    <w:rsid w:val="00507215"/>
    <w:rsid w:val="0051088D"/>
    <w:rsid w:val="00515FBC"/>
    <w:rsid w:val="00517994"/>
    <w:rsid w:val="00525706"/>
    <w:rsid w:val="0053637B"/>
    <w:rsid w:val="00571A8F"/>
    <w:rsid w:val="00575781"/>
    <w:rsid w:val="005808A0"/>
    <w:rsid w:val="00584934"/>
    <w:rsid w:val="005872F6"/>
    <w:rsid w:val="00592387"/>
    <w:rsid w:val="00597E8B"/>
    <w:rsid w:val="005A3117"/>
    <w:rsid w:val="005A53CF"/>
    <w:rsid w:val="005A7252"/>
    <w:rsid w:val="005B3CFC"/>
    <w:rsid w:val="005C7DB4"/>
    <w:rsid w:val="005D6A50"/>
    <w:rsid w:val="005F7534"/>
    <w:rsid w:val="006003A1"/>
    <w:rsid w:val="00614CBC"/>
    <w:rsid w:val="00615F05"/>
    <w:rsid w:val="00616E69"/>
    <w:rsid w:val="00625BE9"/>
    <w:rsid w:val="00632C85"/>
    <w:rsid w:val="00635AE0"/>
    <w:rsid w:val="006425CD"/>
    <w:rsid w:val="0064407B"/>
    <w:rsid w:val="00657708"/>
    <w:rsid w:val="00674A1F"/>
    <w:rsid w:val="00681E59"/>
    <w:rsid w:val="00682CE2"/>
    <w:rsid w:val="006A2991"/>
    <w:rsid w:val="006B1694"/>
    <w:rsid w:val="006C29A7"/>
    <w:rsid w:val="006C3698"/>
    <w:rsid w:val="006C39A2"/>
    <w:rsid w:val="006C7636"/>
    <w:rsid w:val="006C7779"/>
    <w:rsid w:val="006D2694"/>
    <w:rsid w:val="006D5B08"/>
    <w:rsid w:val="006D673A"/>
    <w:rsid w:val="006E4B52"/>
    <w:rsid w:val="006F23A1"/>
    <w:rsid w:val="006F7F64"/>
    <w:rsid w:val="00714878"/>
    <w:rsid w:val="00725CC0"/>
    <w:rsid w:val="007302A7"/>
    <w:rsid w:val="00743A4F"/>
    <w:rsid w:val="00756F92"/>
    <w:rsid w:val="007734F4"/>
    <w:rsid w:val="0078114B"/>
    <w:rsid w:val="0079228D"/>
    <w:rsid w:val="00793584"/>
    <w:rsid w:val="00797467"/>
    <w:rsid w:val="007A0816"/>
    <w:rsid w:val="007A2FC4"/>
    <w:rsid w:val="007A495C"/>
    <w:rsid w:val="007B6391"/>
    <w:rsid w:val="007C762D"/>
    <w:rsid w:val="007E3C01"/>
    <w:rsid w:val="007F5268"/>
    <w:rsid w:val="008026B4"/>
    <w:rsid w:val="00805AF9"/>
    <w:rsid w:val="00811BF3"/>
    <w:rsid w:val="0082564A"/>
    <w:rsid w:val="00830057"/>
    <w:rsid w:val="0084089B"/>
    <w:rsid w:val="008600DE"/>
    <w:rsid w:val="00860FEB"/>
    <w:rsid w:val="008A0E70"/>
    <w:rsid w:val="008A10D0"/>
    <w:rsid w:val="008B630F"/>
    <w:rsid w:val="008C2027"/>
    <w:rsid w:val="008C4D7B"/>
    <w:rsid w:val="008D3DA9"/>
    <w:rsid w:val="008D5CA5"/>
    <w:rsid w:val="008D722F"/>
    <w:rsid w:val="008E1D03"/>
    <w:rsid w:val="008E4F80"/>
    <w:rsid w:val="00907221"/>
    <w:rsid w:val="00910C1B"/>
    <w:rsid w:val="00913E4B"/>
    <w:rsid w:val="00917209"/>
    <w:rsid w:val="0094372C"/>
    <w:rsid w:val="00944219"/>
    <w:rsid w:val="00945B1D"/>
    <w:rsid w:val="00956D99"/>
    <w:rsid w:val="00963BE4"/>
    <w:rsid w:val="00966505"/>
    <w:rsid w:val="009673A9"/>
    <w:rsid w:val="009738EB"/>
    <w:rsid w:val="009816EB"/>
    <w:rsid w:val="00982BF8"/>
    <w:rsid w:val="00983171"/>
    <w:rsid w:val="00983945"/>
    <w:rsid w:val="009874E8"/>
    <w:rsid w:val="0099306C"/>
    <w:rsid w:val="00993D8A"/>
    <w:rsid w:val="009A747A"/>
    <w:rsid w:val="009C29F0"/>
    <w:rsid w:val="009C4FFC"/>
    <w:rsid w:val="009C70FD"/>
    <w:rsid w:val="009D4F67"/>
    <w:rsid w:val="009E30BB"/>
    <w:rsid w:val="009F22DA"/>
    <w:rsid w:val="00A06FE2"/>
    <w:rsid w:val="00A10B4D"/>
    <w:rsid w:val="00A10BB2"/>
    <w:rsid w:val="00A10DDB"/>
    <w:rsid w:val="00A136EF"/>
    <w:rsid w:val="00A15EA1"/>
    <w:rsid w:val="00A241DF"/>
    <w:rsid w:val="00A25B26"/>
    <w:rsid w:val="00A36DC3"/>
    <w:rsid w:val="00A41935"/>
    <w:rsid w:val="00A44559"/>
    <w:rsid w:val="00A51E5B"/>
    <w:rsid w:val="00A55430"/>
    <w:rsid w:val="00A5656C"/>
    <w:rsid w:val="00A57925"/>
    <w:rsid w:val="00A60284"/>
    <w:rsid w:val="00A7063A"/>
    <w:rsid w:val="00A72BAB"/>
    <w:rsid w:val="00A748A7"/>
    <w:rsid w:val="00A90B77"/>
    <w:rsid w:val="00AA03E7"/>
    <w:rsid w:val="00AA0713"/>
    <w:rsid w:val="00AC1327"/>
    <w:rsid w:val="00AD5C54"/>
    <w:rsid w:val="00AD763B"/>
    <w:rsid w:val="00AF4A47"/>
    <w:rsid w:val="00B028F0"/>
    <w:rsid w:val="00B3123B"/>
    <w:rsid w:val="00B407ED"/>
    <w:rsid w:val="00B56786"/>
    <w:rsid w:val="00B60B36"/>
    <w:rsid w:val="00B61DA2"/>
    <w:rsid w:val="00B74AC8"/>
    <w:rsid w:val="00B80DAF"/>
    <w:rsid w:val="00B8744C"/>
    <w:rsid w:val="00BA1420"/>
    <w:rsid w:val="00BB35EE"/>
    <w:rsid w:val="00BD46EF"/>
    <w:rsid w:val="00BE74AC"/>
    <w:rsid w:val="00BF3969"/>
    <w:rsid w:val="00C03D7D"/>
    <w:rsid w:val="00C05320"/>
    <w:rsid w:val="00C07696"/>
    <w:rsid w:val="00C359F3"/>
    <w:rsid w:val="00C35E1A"/>
    <w:rsid w:val="00C377C8"/>
    <w:rsid w:val="00C45CDE"/>
    <w:rsid w:val="00C46A20"/>
    <w:rsid w:val="00C530BE"/>
    <w:rsid w:val="00C600DC"/>
    <w:rsid w:val="00C625C7"/>
    <w:rsid w:val="00C9094B"/>
    <w:rsid w:val="00CB136E"/>
    <w:rsid w:val="00CB14E4"/>
    <w:rsid w:val="00CB5562"/>
    <w:rsid w:val="00CC2E2B"/>
    <w:rsid w:val="00CE2B92"/>
    <w:rsid w:val="00CF0050"/>
    <w:rsid w:val="00D05D1F"/>
    <w:rsid w:val="00D07309"/>
    <w:rsid w:val="00D11EB9"/>
    <w:rsid w:val="00D14096"/>
    <w:rsid w:val="00D150F3"/>
    <w:rsid w:val="00D173BD"/>
    <w:rsid w:val="00D2089C"/>
    <w:rsid w:val="00D20AEC"/>
    <w:rsid w:val="00D24797"/>
    <w:rsid w:val="00D32018"/>
    <w:rsid w:val="00D50D1A"/>
    <w:rsid w:val="00D54E13"/>
    <w:rsid w:val="00D60D14"/>
    <w:rsid w:val="00D60F38"/>
    <w:rsid w:val="00D677C1"/>
    <w:rsid w:val="00D76CF1"/>
    <w:rsid w:val="00D80200"/>
    <w:rsid w:val="00D8391E"/>
    <w:rsid w:val="00D93A89"/>
    <w:rsid w:val="00D955AA"/>
    <w:rsid w:val="00DA3C6F"/>
    <w:rsid w:val="00DB6E63"/>
    <w:rsid w:val="00DD4563"/>
    <w:rsid w:val="00DE1383"/>
    <w:rsid w:val="00DE268C"/>
    <w:rsid w:val="00DE6899"/>
    <w:rsid w:val="00DF2C92"/>
    <w:rsid w:val="00E01C95"/>
    <w:rsid w:val="00E039A8"/>
    <w:rsid w:val="00E0775F"/>
    <w:rsid w:val="00E07FF3"/>
    <w:rsid w:val="00E125EE"/>
    <w:rsid w:val="00E132B2"/>
    <w:rsid w:val="00E1441B"/>
    <w:rsid w:val="00E14A7A"/>
    <w:rsid w:val="00E5516F"/>
    <w:rsid w:val="00E6478F"/>
    <w:rsid w:val="00E70B04"/>
    <w:rsid w:val="00E70B8D"/>
    <w:rsid w:val="00E72631"/>
    <w:rsid w:val="00E816F0"/>
    <w:rsid w:val="00E87110"/>
    <w:rsid w:val="00E90EFC"/>
    <w:rsid w:val="00EA6B5E"/>
    <w:rsid w:val="00EB0F5E"/>
    <w:rsid w:val="00EB643E"/>
    <w:rsid w:val="00EC1EBC"/>
    <w:rsid w:val="00EC4AF7"/>
    <w:rsid w:val="00EC4F09"/>
    <w:rsid w:val="00ED11C8"/>
    <w:rsid w:val="00EE39B8"/>
    <w:rsid w:val="00EF0834"/>
    <w:rsid w:val="00EF1AC7"/>
    <w:rsid w:val="00EF50EC"/>
    <w:rsid w:val="00EF6B37"/>
    <w:rsid w:val="00F07FCF"/>
    <w:rsid w:val="00F3279A"/>
    <w:rsid w:val="00F40E11"/>
    <w:rsid w:val="00F414B7"/>
    <w:rsid w:val="00F50B43"/>
    <w:rsid w:val="00F53353"/>
    <w:rsid w:val="00F6065F"/>
    <w:rsid w:val="00F670C5"/>
    <w:rsid w:val="00F7108D"/>
    <w:rsid w:val="00F71B84"/>
    <w:rsid w:val="00F7742D"/>
    <w:rsid w:val="00F86611"/>
    <w:rsid w:val="00FA104B"/>
    <w:rsid w:val="00FA25DF"/>
    <w:rsid w:val="00FA4BB5"/>
    <w:rsid w:val="00FB0752"/>
    <w:rsid w:val="00FB184B"/>
    <w:rsid w:val="00FB6484"/>
    <w:rsid w:val="00FC5BF5"/>
    <w:rsid w:val="00FD21C2"/>
    <w:rsid w:val="00FD6386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FDC2D"/>
  <w15:docId w15:val="{294DDF7F-5D68-4398-AC90-6076ACF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 (UPM-SUA)</cp:lastModifiedBy>
  <cp:revision>196</cp:revision>
  <cp:lastPrinted>2022-05-09T09:23:00Z</cp:lastPrinted>
  <dcterms:created xsi:type="dcterms:W3CDTF">2019-03-18T14:35:00Z</dcterms:created>
  <dcterms:modified xsi:type="dcterms:W3CDTF">2022-05-30T09:01:00Z</dcterms:modified>
</cp:coreProperties>
</file>