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216B2E" w:rsidRPr="003A6680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A6680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4130B5">
            <w:pPr>
              <w:rPr>
                <w:rFonts w:ascii="Arial" w:hAnsi="Arial" w:cs="Arial"/>
                <w:sz w:val="20"/>
              </w:rPr>
            </w:pPr>
            <w:r w:rsidRPr="003A6680">
              <w:rPr>
                <w:rFonts w:ascii="Arial" w:hAnsi="Arial" w:cs="Arial"/>
                <w:sz w:val="20"/>
              </w:rPr>
              <w:t>Záznam Úřadu práce ČR o doručení:</w:t>
            </w:r>
            <w:r w:rsidRPr="003A6680">
              <w:rPr>
                <w:rFonts w:ascii="Arial" w:hAnsi="Arial" w:cs="Arial"/>
                <w:sz w:val="20"/>
              </w:rPr>
              <w:br/>
            </w: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6B2E" w:rsidRPr="003A6680" w:rsidRDefault="004130B5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3A6680"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216B2E" w:rsidRPr="003A6680" w:rsidRDefault="00216B2E">
      <w:pPr>
        <w:pStyle w:val="Titulek"/>
        <w:ind w:left="720" w:right="-398" w:hanging="1800"/>
        <w:jc w:val="left"/>
        <w:rPr>
          <w:noProof/>
        </w:rPr>
      </w:pPr>
    </w:p>
    <w:p w:rsidR="00216B2E" w:rsidRPr="003A6680" w:rsidRDefault="003A6680" w:rsidP="003A668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 w:rsidRPr="003A6680">
        <w:rPr>
          <w:rFonts w:ascii="Arial" w:hAnsi="Arial" w:cs="Arial"/>
          <w:noProof/>
        </w:rPr>
        <w:drawing>
          <wp:inline distT="0" distB="0" distL="0" distR="0" wp14:anchorId="55EC8D8B" wp14:editId="6EFEE216">
            <wp:extent cx="3686860" cy="8768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noProof/>
          <w:sz w:val="28"/>
          <w:szCs w:val="28"/>
        </w:rPr>
      </w:pPr>
      <w:r w:rsidRPr="003A6680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216B2E" w:rsidRPr="003A6680" w:rsidRDefault="004130B5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3A6680">
        <w:rPr>
          <w:sz w:val="28"/>
          <w:szCs w:val="28"/>
        </w:rPr>
        <w:t>Vyúčtování mzdových nákladů – VPP</w:t>
      </w:r>
    </w:p>
    <w:p w:rsidR="00216B2E" w:rsidRPr="003A6680" w:rsidRDefault="004130B5">
      <w:pPr>
        <w:pStyle w:val="Titulek"/>
        <w:ind w:left="720" w:hanging="1980"/>
        <w:jc w:val="center"/>
        <w:rPr>
          <w:sz w:val="28"/>
          <w:szCs w:val="28"/>
        </w:rPr>
      </w:pPr>
      <w:r w:rsidRPr="003A6680">
        <w:rPr>
          <w:color w:val="000000"/>
          <w:sz w:val="28"/>
          <w:szCs w:val="28"/>
        </w:rPr>
        <w:t xml:space="preserve">za měsíc </w:t>
      </w:r>
      <w:r w:rsidRPr="003A6680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 w:val="0"/>
          <w:sz w:val="28"/>
          <w:szCs w:val="28"/>
        </w:rPr>
        <w:instrText xml:space="preserve"> FORMTEXT </w:instrText>
      </w:r>
      <w:r w:rsidRPr="003A6680">
        <w:rPr>
          <w:bCs w:val="0"/>
          <w:sz w:val="28"/>
          <w:szCs w:val="28"/>
        </w:rPr>
      </w:r>
      <w:r w:rsidRPr="003A6680">
        <w:rPr>
          <w:bCs w:val="0"/>
          <w:sz w:val="28"/>
          <w:szCs w:val="28"/>
        </w:rPr>
        <w:fldChar w:fldCharType="separate"/>
      </w:r>
      <w:r w:rsidRPr="003A6680">
        <w:rPr>
          <w:bCs w:val="0"/>
          <w:sz w:val="28"/>
          <w:szCs w:val="28"/>
        </w:rPr>
        <w:t>     </w:t>
      </w:r>
      <w:r w:rsidRPr="003A6680">
        <w:rPr>
          <w:bCs w:val="0"/>
          <w:sz w:val="28"/>
          <w:szCs w:val="28"/>
        </w:rPr>
        <w:fldChar w:fldCharType="end"/>
      </w:r>
      <w:r w:rsidRPr="003A6680">
        <w:rPr>
          <w:sz w:val="28"/>
          <w:szCs w:val="28"/>
        </w:rPr>
        <w:t xml:space="preserve"> </w:t>
      </w:r>
      <w:r w:rsidRPr="003A6680">
        <w:rPr>
          <w:color w:val="000000"/>
          <w:sz w:val="28"/>
          <w:szCs w:val="28"/>
        </w:rPr>
        <w:t xml:space="preserve">rok </w:t>
      </w:r>
      <w:r w:rsidRPr="003A6680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 w:val="0"/>
          <w:sz w:val="28"/>
          <w:szCs w:val="28"/>
        </w:rPr>
        <w:instrText xml:space="preserve"> FORMTEXT </w:instrText>
      </w:r>
      <w:r w:rsidRPr="003A6680">
        <w:rPr>
          <w:bCs w:val="0"/>
          <w:sz w:val="28"/>
          <w:szCs w:val="28"/>
        </w:rPr>
      </w:r>
      <w:r w:rsidRPr="003A6680">
        <w:rPr>
          <w:bCs w:val="0"/>
          <w:sz w:val="28"/>
          <w:szCs w:val="28"/>
        </w:rPr>
        <w:fldChar w:fldCharType="separate"/>
      </w:r>
      <w:r w:rsidRPr="003A6680">
        <w:rPr>
          <w:bCs w:val="0"/>
          <w:sz w:val="28"/>
          <w:szCs w:val="28"/>
        </w:rPr>
        <w:t>     </w:t>
      </w:r>
      <w:r w:rsidRPr="003A6680">
        <w:rPr>
          <w:bCs w:val="0"/>
          <w:sz w:val="28"/>
          <w:szCs w:val="28"/>
        </w:rPr>
        <w:fldChar w:fldCharType="end"/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A668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/>
          <w:bCs/>
          <w:sz w:val="22"/>
          <w:szCs w:val="22"/>
        </w:rPr>
      </w:r>
      <w:r w:rsidRPr="003A668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/>
          <w:bCs/>
          <w:sz w:val="22"/>
          <w:szCs w:val="22"/>
        </w:rPr>
        <w:t>     </w:t>
      </w:r>
      <w:r w:rsidRPr="003A6680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 w:rsidRPr="003A6680">
        <w:rPr>
          <w:rFonts w:ascii="Arial" w:hAnsi="Arial" w:cs="Arial"/>
          <w:b/>
          <w:bCs/>
          <w:sz w:val="22"/>
          <w:szCs w:val="22"/>
        </w:rPr>
        <w:t>Číslo projektu: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A668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/>
          <w:bCs/>
          <w:sz w:val="22"/>
          <w:szCs w:val="22"/>
        </w:rPr>
      </w:r>
      <w:r w:rsidRPr="003A6680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32E46" w:rsidRPr="00032E46">
        <w:rPr>
          <w:rFonts w:ascii="Arial" w:hAnsi="Arial" w:cs="Arial"/>
          <w:b/>
          <w:bCs/>
          <w:sz w:val="22"/>
          <w:szCs w:val="22"/>
        </w:rPr>
        <w:t>CZ.03.1.48/0.0/0.0/15_010/0000032</w:t>
      </w:r>
      <w:bookmarkStart w:id="0" w:name="_GoBack"/>
      <w:bookmarkEnd w:id="0"/>
      <w:r w:rsidRPr="003A6680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Zaměstnavatel:</w:t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IČO:</w:t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3A6680">
        <w:rPr>
          <w:sz w:val="22"/>
          <w:szCs w:val="22"/>
        </w:rPr>
        <w:t>Číslo účtu / kód banky:</w:t>
      </w:r>
      <w:r w:rsidRPr="003A6680">
        <w:rPr>
          <w:sz w:val="22"/>
          <w:szCs w:val="22"/>
        </w:rPr>
        <w:tab/>
      </w:r>
      <w:r w:rsidRPr="003A6680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/>
          <w:sz w:val="22"/>
          <w:szCs w:val="22"/>
        </w:rPr>
        <w:instrText xml:space="preserve"> FORMTEXT </w:instrText>
      </w:r>
      <w:r w:rsidRPr="003A6680">
        <w:rPr>
          <w:bCs/>
          <w:sz w:val="22"/>
          <w:szCs w:val="22"/>
        </w:rPr>
      </w:r>
      <w:r w:rsidRPr="003A6680">
        <w:rPr>
          <w:bCs/>
          <w:sz w:val="22"/>
          <w:szCs w:val="22"/>
        </w:rPr>
        <w:fldChar w:fldCharType="separate"/>
      </w:r>
      <w:r w:rsidRPr="003A6680">
        <w:rPr>
          <w:bCs/>
          <w:sz w:val="22"/>
          <w:szCs w:val="22"/>
        </w:rPr>
        <w:t>     </w:t>
      </w:r>
      <w:r w:rsidRPr="003A6680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216B2E" w:rsidRPr="003A6680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3A6680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3A6680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216B2E" w:rsidRPr="003A6680" w:rsidRDefault="004130B5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216B2E" w:rsidRPr="003A6680" w:rsidRDefault="004130B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A6680"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1)</w:t>
      </w:r>
      <w:r w:rsidRPr="003A6680"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2)</w:t>
      </w:r>
      <w:r w:rsidRPr="003A6680"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216B2E" w:rsidRPr="003A6680" w:rsidRDefault="004130B5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3)</w:t>
      </w:r>
      <w:r w:rsidRPr="003A6680"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 w:rsidRPr="003A6680">
          <w:rPr>
            <w:rFonts w:ascii="Arial" w:hAnsi="Arial" w:cs="Arial"/>
            <w:sz w:val="20"/>
            <w:szCs w:val="20"/>
          </w:rPr>
          <w:t>1 a</w:t>
        </w:r>
      </w:smartTag>
      <w:r w:rsidRPr="003A6680"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4)</w:t>
      </w:r>
      <w:r w:rsidRPr="003A6680"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 w:rsidRPr="003A6680">
          <w:rPr>
            <w:rFonts w:ascii="Arial" w:hAnsi="Arial" w:cs="Arial"/>
            <w:sz w:val="20"/>
            <w:szCs w:val="20"/>
          </w:rPr>
          <w:t>4 a</w:t>
        </w:r>
      </w:smartTag>
      <w:r w:rsidRPr="003A6680">
        <w:rPr>
          <w:rFonts w:ascii="Arial" w:hAnsi="Arial" w:cs="Arial"/>
          <w:sz w:val="20"/>
          <w:szCs w:val="20"/>
        </w:rPr>
        <w:t xml:space="preserve"> 5.</w:t>
      </w:r>
    </w:p>
    <w:p w:rsidR="00216B2E" w:rsidRPr="003A6680" w:rsidRDefault="004130B5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5)</w:t>
      </w:r>
      <w:r w:rsidRPr="003A6680">
        <w:rPr>
          <w:rFonts w:ascii="Arial" w:hAnsi="Arial" w:cs="Arial"/>
          <w:sz w:val="20"/>
          <w:szCs w:val="20"/>
        </w:rPr>
        <w:t xml:space="preserve"> </w:t>
      </w:r>
      <w:r w:rsidRPr="003A6680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3A6680">
        <w:rPr>
          <w:rFonts w:ascii="Arial" w:hAnsi="Arial" w:cs="Arial"/>
          <w:b/>
          <w:sz w:val="20"/>
        </w:rPr>
        <w:t>Úřadu práce ČR</w:t>
      </w:r>
      <w:r w:rsidRPr="003A6680">
        <w:rPr>
          <w:rFonts w:ascii="Arial" w:hAnsi="Arial" w:cs="Arial"/>
          <w:b/>
          <w:sz w:val="20"/>
          <w:szCs w:val="20"/>
        </w:rPr>
        <w:t>.</w:t>
      </w:r>
    </w:p>
    <w:p w:rsidR="00216B2E" w:rsidRPr="003A6680" w:rsidRDefault="00216B2E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216B2E" w:rsidRPr="003A6680" w:rsidRDefault="004130B5">
      <w:pPr>
        <w:ind w:left="-992"/>
        <w:jc w:val="both"/>
        <w:rPr>
          <w:rFonts w:ascii="Arial" w:hAnsi="Arial" w:cs="Arial"/>
          <w:b/>
          <w:color w:val="000000"/>
        </w:rPr>
      </w:pPr>
      <w:r w:rsidRPr="003A6680">
        <w:rPr>
          <w:rFonts w:ascii="Arial" w:hAnsi="Arial" w:cs="Arial"/>
          <w:b/>
        </w:rPr>
        <w:lastRenderedPageBreak/>
        <w:t>Výkaz musí být úřadu práce doložen do konce kalendářního měsíce následujícího po uplynutí vykazovaného měsíčního období</w:t>
      </w:r>
      <w:r w:rsidRPr="003A6680">
        <w:rPr>
          <w:rFonts w:ascii="Arial" w:hAnsi="Arial" w:cs="Arial"/>
          <w:b/>
        </w:rPr>
        <w:br/>
        <w:t>(čl. II bod 5. dohody).</w:t>
      </w:r>
    </w:p>
    <w:p w:rsidR="00216B2E" w:rsidRPr="003A6680" w:rsidRDefault="00216B2E">
      <w:pPr>
        <w:ind w:left="-1260"/>
        <w:jc w:val="both"/>
        <w:rPr>
          <w:rFonts w:ascii="Arial" w:hAnsi="Arial" w:cs="Arial"/>
          <w:sz w:val="20"/>
          <w:szCs w:val="20"/>
        </w:rPr>
      </w:pPr>
    </w:p>
    <w:p w:rsidR="00216B2E" w:rsidRPr="003A6680" w:rsidRDefault="004130B5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3A6680">
        <w:rPr>
          <w:rFonts w:ascii="Arial" w:hAnsi="Arial" w:cs="Arial"/>
          <w:b/>
          <w:bCs/>
          <w:u w:val="single"/>
        </w:rPr>
        <w:t>Upozornění pro zaměstnavatele:</w:t>
      </w:r>
    </w:p>
    <w:p w:rsidR="00216B2E" w:rsidRPr="003A6680" w:rsidRDefault="004130B5">
      <w:pPr>
        <w:ind w:left="-720"/>
        <w:jc w:val="both"/>
        <w:rPr>
          <w:rFonts w:ascii="Arial" w:hAnsi="Arial" w:cs="Arial"/>
          <w:bCs/>
        </w:rPr>
      </w:pPr>
      <w:r w:rsidRPr="003A6680"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 w:rsidRPr="003A6680">
        <w:rPr>
          <w:rFonts w:ascii="Arial" w:hAnsi="Arial" w:cs="Arial"/>
          <w:b/>
        </w:rPr>
        <w:t xml:space="preserve">se do výkazu uvádí </w:t>
      </w:r>
      <w:r w:rsidRPr="003A6680">
        <w:rPr>
          <w:rFonts w:ascii="Arial" w:hAnsi="Arial" w:cs="Arial"/>
          <w:b/>
          <w:u w:val="single"/>
        </w:rPr>
        <w:t>již vynaložené</w:t>
      </w:r>
      <w:r w:rsidRPr="003A6680">
        <w:rPr>
          <w:rFonts w:ascii="Arial" w:hAnsi="Arial" w:cs="Arial"/>
          <w:b/>
        </w:rPr>
        <w:t xml:space="preserve"> náklady na </w:t>
      </w:r>
      <w:r w:rsidRPr="003A6680">
        <w:rPr>
          <w:rFonts w:ascii="Arial" w:hAnsi="Arial" w:cs="Arial"/>
          <w:b/>
          <w:bCs/>
        </w:rPr>
        <w:t>hrubou mzdu</w:t>
      </w:r>
      <w:r w:rsidRPr="003A6680">
        <w:rPr>
          <w:rFonts w:ascii="Arial" w:hAnsi="Arial" w:cs="Arial"/>
          <w:b/>
        </w:rPr>
        <w:t xml:space="preserve"> (včetně náhrady mzdy za dočasnou PN/karanténu)</w:t>
      </w:r>
      <w:r w:rsidRPr="003A6680">
        <w:rPr>
          <w:rFonts w:ascii="Arial" w:hAnsi="Arial" w:cs="Arial"/>
        </w:rPr>
        <w:t xml:space="preserve"> za uvedený měsíc a </w:t>
      </w:r>
      <w:r w:rsidRPr="003A6680">
        <w:rPr>
          <w:rFonts w:ascii="Arial" w:hAnsi="Arial" w:cs="Arial"/>
          <w:b/>
          <w:u w:val="single"/>
        </w:rPr>
        <w:t>již odvedené</w:t>
      </w:r>
      <w:r w:rsidRPr="003A6680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3A6680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216B2E" w:rsidRPr="003A6680" w:rsidRDefault="004130B5">
      <w:pPr>
        <w:ind w:left="-720"/>
        <w:jc w:val="both"/>
        <w:rPr>
          <w:rFonts w:ascii="Arial" w:hAnsi="Arial" w:cs="Arial"/>
          <w:b/>
          <w:bCs/>
        </w:rPr>
      </w:pPr>
      <w:r w:rsidRPr="003A6680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216B2E" w:rsidRPr="003A6680" w:rsidRDefault="00216B2E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216B2E" w:rsidRPr="003A6680" w:rsidRDefault="004130B5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3A6680">
        <w:rPr>
          <w:rFonts w:ascii="Arial" w:hAnsi="Arial" w:cs="Arial"/>
          <w:b/>
          <w:bCs/>
          <w:u w:val="single"/>
        </w:rPr>
        <w:t>Zaměstnavatel prohlašuje:</w:t>
      </w:r>
    </w:p>
    <w:p w:rsidR="00216B2E" w:rsidRPr="003A6680" w:rsidRDefault="004130B5" w:rsidP="003A6680">
      <w:pPr>
        <w:ind w:left="-720"/>
        <w:jc w:val="both"/>
        <w:rPr>
          <w:rFonts w:ascii="Arial" w:hAnsi="Arial" w:cs="Arial"/>
          <w:bCs/>
        </w:rPr>
      </w:pPr>
      <w:r w:rsidRPr="003A6680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216B2E" w:rsidRPr="003A6680" w:rsidRDefault="00216B2E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216B2E" w:rsidRPr="003A6680" w:rsidRDefault="004130B5">
      <w:pPr>
        <w:ind w:left="-10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Dne: </w:t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216B2E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216B2E" w:rsidRPr="003A6680" w:rsidRDefault="004130B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 xml:space="preserve">Vyřizuje </w:t>
      </w:r>
      <w:r w:rsidRPr="003A6680">
        <w:rPr>
          <w:rFonts w:ascii="Arial" w:hAnsi="Arial" w:cs="Arial"/>
          <w:color w:val="000000"/>
          <w:sz w:val="18"/>
          <w:szCs w:val="18"/>
        </w:rPr>
        <w:t>(jméno, příjmení)</w:t>
      </w:r>
      <w:r w:rsidRPr="003A6680">
        <w:rPr>
          <w:rFonts w:ascii="Arial" w:hAnsi="Arial" w:cs="Arial"/>
          <w:color w:val="000000"/>
          <w:sz w:val="22"/>
          <w:szCs w:val="22"/>
        </w:rPr>
        <w:t>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Číslo telefonu: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bCs/>
          <w:sz w:val="22"/>
          <w:szCs w:val="22"/>
        </w:rPr>
        <w:t>E-mail: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3A6680">
        <w:rPr>
          <w:rFonts w:ascii="Arial" w:hAnsi="Arial" w:cs="Arial"/>
          <w:color w:val="000000"/>
          <w:sz w:val="22"/>
          <w:szCs w:val="22"/>
        </w:rPr>
        <w:t>Podpis: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sz w:val="18"/>
        </w:rPr>
        <w:tab/>
      </w:r>
    </w:p>
    <w:p w:rsidR="00216B2E" w:rsidRPr="003A6680" w:rsidRDefault="004130B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216B2E" w:rsidRPr="003A6680" w:rsidRDefault="004130B5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  <w:t>j</w:t>
      </w:r>
      <w:r w:rsidRPr="003A6680"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216B2E" w:rsidRPr="003A6680" w:rsidRDefault="004130B5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>případně otisk razítka</w:t>
      </w: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4130B5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680"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216B2E" w:rsidRPr="003A6680" w:rsidRDefault="00216B2E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  <w:t>(jméno, příjmení, podpis)</w:t>
      </w: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216B2E" w:rsidRPr="003A6680" w:rsidRDefault="004130B5" w:rsidP="003A668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(jméno, příjmení, podpis)</w:t>
      </w:r>
    </w:p>
    <w:sectPr w:rsidR="00216B2E" w:rsidRPr="003A6680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A4" w:rsidRDefault="00A647A4">
      <w:r>
        <w:separator/>
      </w:r>
    </w:p>
  </w:endnote>
  <w:endnote w:type="continuationSeparator" w:id="0">
    <w:p w:rsidR="00A647A4" w:rsidRDefault="00A6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2E" w:rsidRDefault="004130B5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032E46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216B2E" w:rsidRDefault="004130B5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A4" w:rsidRDefault="00A647A4">
      <w:r>
        <w:separator/>
      </w:r>
    </w:p>
  </w:footnote>
  <w:footnote w:type="continuationSeparator" w:id="0">
    <w:p w:rsidR="00A647A4" w:rsidRDefault="00A6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LhtR+v970hRzUs2H57wIMJqvPQo=" w:salt="eyjcDziH8YfH+pj5onNHA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2E"/>
    <w:rsid w:val="00032E46"/>
    <w:rsid w:val="00216B2E"/>
    <w:rsid w:val="003A6680"/>
    <w:rsid w:val="004130B5"/>
    <w:rsid w:val="006D597C"/>
    <w:rsid w:val="00781852"/>
    <w:rsid w:val="00A647A4"/>
    <w:rsid w:val="00B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4AB6-AB3F-4A3C-9BE0-BEEA512D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Hewlett-Packard Company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Uživatel systému Windows</cp:lastModifiedBy>
  <cp:revision>3</cp:revision>
  <cp:lastPrinted>2015-12-30T08:23:00Z</cp:lastPrinted>
  <dcterms:created xsi:type="dcterms:W3CDTF">2018-11-05T11:32:00Z</dcterms:created>
  <dcterms:modified xsi:type="dcterms:W3CDTF">2018-11-07T06:52:00Z</dcterms:modified>
</cp:coreProperties>
</file>