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71A1" w14:textId="77777777" w:rsidR="00E34C2A" w:rsidRDefault="00E34C2A" w:rsidP="00E34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Smlouva</w:t>
      </w:r>
    </w:p>
    <w:p w14:paraId="5844D93F" w14:textId="77777777" w:rsidR="00E34C2A" w:rsidRDefault="00E34C2A" w:rsidP="00E34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</w:t>
      </w:r>
      <w:smartTag w:uri="urn:schemas-microsoft-com:office:smarttags" w:element="PersonName">
        <w:r>
          <w:rPr>
            <w:rFonts w:ascii="Arial" w:hAnsi="Arial" w:cs="Arial"/>
            <w:b/>
            <w:sz w:val="28"/>
            <w:szCs w:val="28"/>
          </w:rPr>
          <w:t>de</w:t>
        </w:r>
      </w:smartTag>
      <w:r>
        <w:rPr>
          <w:rFonts w:ascii="Arial" w:hAnsi="Arial" w:cs="Arial"/>
          <w:b/>
          <w:sz w:val="28"/>
          <w:szCs w:val="28"/>
        </w:rPr>
        <w:t>ní koncertu</w:t>
      </w:r>
    </w:p>
    <w:p w14:paraId="644F22B9" w14:textId="77777777" w:rsidR="00E34C2A" w:rsidRDefault="00E34C2A" w:rsidP="00E34C2A">
      <w:pPr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4AF3EF12" w14:textId="77777777" w:rsidR="007A3C28" w:rsidRDefault="007A3C28" w:rsidP="00F8374E">
      <w:pPr>
        <w:rPr>
          <w:rFonts w:ascii="Arial" w:hAnsi="Arial" w:cs="Arial"/>
          <w:sz w:val="22"/>
          <w:szCs w:val="22"/>
        </w:rPr>
      </w:pPr>
    </w:p>
    <w:p w14:paraId="0B27538B" w14:textId="77777777" w:rsidR="007A3C28" w:rsidRDefault="00C94199" w:rsidP="005918EF">
      <w:pPr>
        <w:spacing w:before="120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Smluvní strany:</w:t>
      </w:r>
    </w:p>
    <w:p w14:paraId="7EBCB257" w14:textId="77777777" w:rsidR="007A3C28" w:rsidRDefault="007A3C28" w:rsidP="00F8374E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Národní divadlo Brno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příspěvková organizace</w:t>
      </w:r>
    </w:p>
    <w:p w14:paraId="2812B250" w14:textId="77777777" w:rsidR="007A3C28" w:rsidRDefault="007A3C28" w:rsidP="00F8374E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 Dvořákova 11, 657 70 Brno</w:t>
      </w:r>
    </w:p>
    <w:p w14:paraId="704F6088" w14:textId="77777777" w:rsidR="007A3C28" w:rsidRPr="00531967" w:rsidRDefault="007A3C28" w:rsidP="00531967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531967"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 xml:space="preserve"> MgA. Martin Glaser</w:t>
      </w:r>
      <w:r w:rsidRPr="005319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 NDB</w:t>
      </w:r>
    </w:p>
    <w:p w14:paraId="30372776" w14:textId="77777777" w:rsidR="007A3C28" w:rsidRDefault="007A3C28" w:rsidP="00F8374E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 00094820</w:t>
      </w:r>
      <w:r w:rsidR="00E1198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EF19CA1" w14:textId="77777777" w:rsidR="007A3C28" w:rsidRDefault="007A3C28" w:rsidP="00F8374E">
      <w:pPr>
        <w:pStyle w:val="Nadpis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DIČ: CZ00094820</w:t>
      </w:r>
    </w:p>
    <w:p w14:paraId="2612A043" w14:textId="77777777" w:rsidR="007A3C28" w:rsidRDefault="007A3C28" w:rsidP="00F8374E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rejstřík KS v Brně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30</w:t>
      </w:r>
    </w:p>
    <w:p w14:paraId="339AE0AA" w14:textId="77777777" w:rsidR="007A3C28" w:rsidRDefault="007A3C28" w:rsidP="00F8374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E1198A" w:rsidRPr="00C12CE2">
        <w:rPr>
          <w:rFonts w:cs="Calibri"/>
          <w:color w:val="000000"/>
          <w:szCs w:val="22"/>
        </w:rPr>
        <w:t>2110126623/2700</w:t>
      </w:r>
      <w:r w:rsidR="00E1198A">
        <w:rPr>
          <w:rFonts w:cs="Calibri"/>
          <w:color w:val="000000"/>
          <w:szCs w:val="22"/>
        </w:rPr>
        <w:t xml:space="preserve"> </w:t>
      </w:r>
    </w:p>
    <w:p w14:paraId="57A9A7AF" w14:textId="77777777" w:rsidR="007A3C28" w:rsidRDefault="007A3C28" w:rsidP="00F83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pořadatel)</w:t>
      </w:r>
    </w:p>
    <w:p w14:paraId="2292BAD2" w14:textId="77777777" w:rsidR="00C94199" w:rsidRDefault="00C94199" w:rsidP="00F8374E">
      <w:pPr>
        <w:rPr>
          <w:rFonts w:ascii="Arial" w:hAnsi="Arial" w:cs="Arial"/>
          <w:sz w:val="22"/>
          <w:szCs w:val="22"/>
        </w:rPr>
      </w:pPr>
    </w:p>
    <w:p w14:paraId="7215C062" w14:textId="77777777" w:rsidR="00C94199" w:rsidRDefault="00C94199" w:rsidP="00F83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7827559" w14:textId="77777777" w:rsidR="00C94199" w:rsidRDefault="00C94199" w:rsidP="00F8374E">
      <w:pPr>
        <w:rPr>
          <w:rFonts w:ascii="Arial" w:hAnsi="Arial" w:cs="Arial"/>
          <w:sz w:val="22"/>
          <w:szCs w:val="22"/>
        </w:rPr>
      </w:pPr>
    </w:p>
    <w:p w14:paraId="72DCBA03" w14:textId="77777777" w:rsidR="00C94199" w:rsidRPr="00C94199" w:rsidRDefault="00C94199" w:rsidP="00C94199">
      <w:pPr>
        <w:rPr>
          <w:rFonts w:ascii="Arial" w:hAnsi="Arial" w:cs="Arial"/>
          <w:b/>
          <w:sz w:val="22"/>
          <w:szCs w:val="22"/>
        </w:rPr>
      </w:pPr>
      <w:r w:rsidRPr="00C94199">
        <w:rPr>
          <w:rFonts w:ascii="Arial" w:hAnsi="Arial" w:cs="Arial"/>
          <w:b/>
          <w:sz w:val="22"/>
          <w:szCs w:val="22"/>
        </w:rPr>
        <w:t>Hana a Petr Ulrychovi (Javory)</w:t>
      </w:r>
    </w:p>
    <w:p w14:paraId="18D8E766" w14:textId="77777777"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na základě smlouvy o zastupování Alenou Ulrychovou</w:t>
      </w:r>
    </w:p>
    <w:p w14:paraId="5431F385" w14:textId="77777777"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Brigádnická 36, 621 00 Brno</w:t>
      </w:r>
    </w:p>
    <w:p w14:paraId="1B580963" w14:textId="77777777"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12703168</w:t>
      </w:r>
    </w:p>
    <w:p w14:paraId="1B6CED2A" w14:textId="77777777"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CZ5952111605</w:t>
      </w:r>
    </w:p>
    <w:p w14:paraId="3CD321B3" w14:textId="77777777" w:rsidR="00C94199" w:rsidRDefault="00C94199" w:rsidP="00C94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rejstřík: podnikatel zaregistrován: Magistrát města Brna, Živnostenský úřad města Brna, čj. 04/20352/01/0. Datum registrace 17.11.1992</w:t>
      </w:r>
    </w:p>
    <w:p w14:paraId="0AC0A7C6" w14:textId="77777777" w:rsidR="00C94199" w:rsidRDefault="00C94199" w:rsidP="00C94199">
      <w:pPr>
        <w:rPr>
          <w:rFonts w:cs="Calibri"/>
          <w:color w:val="000000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Pr="00C12CE2">
        <w:rPr>
          <w:rFonts w:cs="Calibri"/>
          <w:color w:val="000000"/>
          <w:szCs w:val="22"/>
        </w:rPr>
        <w:t>2110126623/</w:t>
      </w:r>
      <w:r>
        <w:rPr>
          <w:rFonts w:cs="Calibri"/>
          <w:color w:val="000000"/>
          <w:szCs w:val="22"/>
        </w:rPr>
        <w:t>2700</w:t>
      </w:r>
    </w:p>
    <w:p w14:paraId="1BF0FEF2" w14:textId="77777777" w:rsidR="00C94199" w:rsidRPr="00C94199" w:rsidRDefault="00C94199" w:rsidP="00C94199">
      <w:pPr>
        <w:rPr>
          <w:rFonts w:cs="Calibri"/>
          <w:color w:val="000000"/>
          <w:szCs w:val="22"/>
        </w:rPr>
      </w:pPr>
    </w:p>
    <w:p w14:paraId="07713D3E" w14:textId="77777777" w:rsidR="00C94199" w:rsidDel="005918EF" w:rsidRDefault="00C94199" w:rsidP="00C94199">
      <w:pPr>
        <w:rPr>
          <w:del w:id="0" w:author="Filip Habrman" w:date="2014-01-07T15:30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produkce)</w:t>
      </w:r>
    </w:p>
    <w:p w14:paraId="1E473743" w14:textId="77777777" w:rsidR="00C94199" w:rsidRDefault="00C94199" w:rsidP="00F8374E">
      <w:pPr>
        <w:rPr>
          <w:rFonts w:ascii="Arial" w:hAnsi="Arial" w:cs="Arial"/>
          <w:sz w:val="22"/>
          <w:szCs w:val="22"/>
        </w:rPr>
      </w:pPr>
    </w:p>
    <w:p w14:paraId="2D1FC09C" w14:textId="77777777"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362CEE26" w14:textId="77777777"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74B8FA99" w14:textId="77777777"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72B4C4" w14:textId="77777777"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se zavazuje zabezpečit koncertní vystoupení „Hana a Petr Ulrychovi“ (dále jen interpret)“ </w:t>
      </w:r>
    </w:p>
    <w:p w14:paraId="068DC6B5" w14:textId="41681DDC"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Vystoupení interpreta se uskuteční dne </w:t>
      </w:r>
      <w:r w:rsidR="00086BA4">
        <w:rPr>
          <w:rFonts w:ascii="Arial" w:hAnsi="Arial" w:cs="Arial"/>
        </w:rPr>
        <w:t xml:space="preserve">30. </w:t>
      </w:r>
      <w:r w:rsidR="00B26171">
        <w:rPr>
          <w:rFonts w:ascii="Arial" w:hAnsi="Arial" w:cs="Arial"/>
        </w:rPr>
        <w:t>dubna</w:t>
      </w:r>
      <w:r w:rsidR="00086BA4">
        <w:rPr>
          <w:rFonts w:ascii="Arial" w:hAnsi="Arial" w:cs="Arial"/>
        </w:rPr>
        <w:t xml:space="preserve"> 202</w:t>
      </w:r>
      <w:r w:rsidR="00B261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 Mahenově divadle v Brně v délce cca 90 minut se začátkem vystoupení v 19.00 hodin.</w:t>
      </w:r>
    </w:p>
    <w:p w14:paraId="080CB8D7" w14:textId="77777777" w:rsidR="00C94199" w:rsidRDefault="00C94199" w:rsidP="00C94199">
      <w:pPr>
        <w:ind w:left="720"/>
        <w:rPr>
          <w:rFonts w:ascii="Arial" w:hAnsi="Arial" w:cs="Arial"/>
        </w:rPr>
      </w:pPr>
    </w:p>
    <w:p w14:paraId="6B1BD496" w14:textId="77777777"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25B77F72" w14:textId="77777777"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0BA1031F" w14:textId="77777777"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19:00 hodin</w:t>
      </w:r>
    </w:p>
    <w:p w14:paraId="3B017369" w14:textId="77777777"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Konec </w:t>
      </w:r>
      <w:proofErr w:type="gramStart"/>
      <w:r>
        <w:rPr>
          <w:rFonts w:ascii="Arial" w:hAnsi="Arial" w:cs="Arial"/>
        </w:rPr>
        <w:t xml:space="preserve">vystoupení:   </w:t>
      </w:r>
      <w:proofErr w:type="gramEnd"/>
      <w:r>
        <w:rPr>
          <w:rFonts w:ascii="Arial" w:hAnsi="Arial" w:cs="Arial"/>
        </w:rPr>
        <w:t xml:space="preserve">                                               </w:t>
      </w:r>
      <w:r w:rsidR="00BE0F92" w:rsidRPr="00807459">
        <w:rPr>
          <w:rFonts w:ascii="Arial" w:hAnsi="Arial" w:cs="Arial"/>
          <w:color w:val="000000" w:themeColor="text1"/>
        </w:rPr>
        <w:t>21:00</w:t>
      </w:r>
      <w:r w:rsidRPr="00807459">
        <w:rPr>
          <w:rFonts w:ascii="Arial" w:hAnsi="Arial" w:cs="Arial"/>
          <w:color w:val="000000" w:themeColor="text1"/>
        </w:rPr>
        <w:t xml:space="preserve"> hodin</w:t>
      </w:r>
    </w:p>
    <w:p w14:paraId="41B550FF" w14:textId="77777777"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Zvuková zkouška bez diváků: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17:00 – 18:30 hodin</w:t>
      </w:r>
    </w:p>
    <w:p w14:paraId="63F115E9" w14:textId="77777777"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místa vystoupení pro techniku:</w:t>
      </w:r>
      <w:r>
        <w:rPr>
          <w:rFonts w:ascii="Arial" w:hAnsi="Arial" w:cs="Arial"/>
        </w:rPr>
        <w:tab/>
        <w:t>14:00 hodin</w:t>
      </w:r>
    </w:p>
    <w:p w14:paraId="32E26C3A" w14:textId="77777777" w:rsidR="00C94199" w:rsidRDefault="00C94199" w:rsidP="00C94199">
      <w:pPr>
        <w:ind w:left="360"/>
        <w:rPr>
          <w:rFonts w:ascii="Arial" w:hAnsi="Arial" w:cs="Arial"/>
        </w:rPr>
      </w:pPr>
    </w:p>
    <w:p w14:paraId="335ECC15" w14:textId="77777777"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produkci odměnu ve smyslu této smlouvy </w:t>
      </w:r>
    </w:p>
    <w:p w14:paraId="56C80164" w14:textId="77777777" w:rsidR="00C94199" w:rsidRDefault="00C94199" w:rsidP="00C94199">
      <w:pPr>
        <w:numPr>
          <w:ilvl w:val="0"/>
          <w:numId w:val="1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Produkce se zavazuje zajistit vlastní pódiovou aparaturu</w:t>
      </w:r>
    </w:p>
    <w:p w14:paraId="51EA4945" w14:textId="77777777" w:rsidR="00C94199" w:rsidRDefault="00C94199" w:rsidP="00C94199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Produkce poskytuje své plnění z této smlouvy na vlastní náklady a odpovědnost.</w:t>
      </w:r>
    </w:p>
    <w:p w14:paraId="2409C425" w14:textId="77777777" w:rsidR="00C94199" w:rsidRDefault="00C94199" w:rsidP="00C94199">
      <w:pPr>
        <w:suppressAutoHyphens/>
        <w:ind w:left="720"/>
        <w:jc w:val="both"/>
        <w:rPr>
          <w:rFonts w:ascii="Arial" w:hAnsi="Arial" w:cs="Arial"/>
        </w:rPr>
      </w:pPr>
    </w:p>
    <w:p w14:paraId="25B67E62" w14:textId="77777777" w:rsidR="00E1198A" w:rsidRDefault="00E1198A" w:rsidP="00F8374E">
      <w:pPr>
        <w:jc w:val="both"/>
        <w:rPr>
          <w:rFonts w:ascii="Arial" w:hAnsi="Arial" w:cs="Arial"/>
          <w:sz w:val="22"/>
          <w:szCs w:val="22"/>
        </w:rPr>
      </w:pPr>
    </w:p>
    <w:p w14:paraId="651B3F41" w14:textId="77777777" w:rsidR="007A3C28" w:rsidRDefault="007A3C28" w:rsidP="00F837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568FA8" w14:textId="77777777" w:rsidR="007A3C28" w:rsidRDefault="007A3C28" w:rsidP="00F837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D20136" w14:textId="77777777" w:rsidR="00C94199" w:rsidRDefault="00C94199" w:rsidP="00C9419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II.</w:t>
      </w:r>
    </w:p>
    <w:p w14:paraId="23856503" w14:textId="77777777" w:rsidR="00C94199" w:rsidRDefault="00C94199" w:rsidP="00C9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Cena a platební podmínky</w:t>
      </w:r>
    </w:p>
    <w:p w14:paraId="4F80E93F" w14:textId="77777777" w:rsidR="00C94199" w:rsidRDefault="00C94199" w:rsidP="00C94199">
      <w:pPr>
        <w:jc w:val="both"/>
        <w:rPr>
          <w:rFonts w:ascii="Arial" w:hAnsi="Arial" w:cs="Arial"/>
          <w:b/>
        </w:rPr>
      </w:pPr>
    </w:p>
    <w:p w14:paraId="1F8108D4" w14:textId="77777777"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343C78EB" w14:textId="77777777" w:rsidR="00C94199" w:rsidRDefault="00C94199" w:rsidP="00C9419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dopravy mimo autorskoprávních nároků</w:t>
      </w:r>
      <w:r w:rsidR="004C5D84">
        <w:rPr>
          <w:rFonts w:ascii="Arial" w:hAnsi="Arial" w:cs="Arial"/>
        </w:rPr>
        <w:t xml:space="preserve"> OSA.</w:t>
      </w:r>
    </w:p>
    <w:p w14:paraId="0EF7A94A" w14:textId="77777777" w:rsidR="004C5D84" w:rsidRDefault="004C5D84" w:rsidP="00C94199">
      <w:pPr>
        <w:ind w:left="720"/>
        <w:jc w:val="both"/>
        <w:rPr>
          <w:rFonts w:ascii="Arial" w:hAnsi="Arial" w:cs="Arial"/>
        </w:rPr>
      </w:pPr>
    </w:p>
    <w:p w14:paraId="4E262E29" w14:textId="77777777" w:rsidR="00807459" w:rsidRPr="004C5D84" w:rsidRDefault="00C94199" w:rsidP="0080745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Pevná odměna za vystoupení a uskutečnění plnění dle Čl. I., bodu 1. a 2. této smlouvy je stanovena Kč na 12</w:t>
      </w:r>
      <w:r w:rsidR="00BE1A8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BE1A85">
        <w:rPr>
          <w:rFonts w:ascii="Arial" w:hAnsi="Arial" w:cs="Arial"/>
        </w:rPr>
        <w:t>0</w:t>
      </w:r>
      <w:r>
        <w:rPr>
          <w:rFonts w:ascii="Arial" w:hAnsi="Arial" w:cs="Arial"/>
        </w:rPr>
        <w:t>00,- včetně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DPH (slovy: sto dvacet </w:t>
      </w:r>
      <w:r w:rsidR="00BE1A85">
        <w:rPr>
          <w:rFonts w:ascii="Arial" w:hAnsi="Arial" w:cs="Arial"/>
        </w:rPr>
        <w:t>tisíc</w:t>
      </w:r>
      <w:r>
        <w:rPr>
          <w:rFonts w:ascii="Arial" w:hAnsi="Arial" w:cs="Arial"/>
        </w:rPr>
        <w:t xml:space="preserve"> korun českých).</w:t>
      </w:r>
    </w:p>
    <w:p w14:paraId="29C5B02A" w14:textId="77777777" w:rsidR="004C5D84" w:rsidRDefault="004C5D84" w:rsidP="004C5D84">
      <w:pPr>
        <w:suppressAutoHyphens/>
        <w:ind w:left="1440"/>
        <w:jc w:val="both"/>
        <w:rPr>
          <w:rFonts w:ascii="Arial" w:hAnsi="Arial" w:cs="Arial"/>
          <w:color w:val="000000"/>
        </w:rPr>
      </w:pPr>
    </w:p>
    <w:p w14:paraId="200409DC" w14:textId="1B2B20BF" w:rsidR="00C94199" w:rsidRPr="00261176" w:rsidRDefault="00C94199" w:rsidP="00261176">
      <w:pPr>
        <w:jc w:val="both"/>
        <w:rPr>
          <w:rFonts w:ascii="Arial" w:hAnsi="Arial" w:cs="Arial"/>
          <w:lang w:val="en-US"/>
        </w:rPr>
      </w:pPr>
      <w:r w:rsidRPr="00807459">
        <w:rPr>
          <w:rFonts w:ascii="Arial" w:hAnsi="Arial" w:cs="Arial"/>
          <w:color w:val="000000"/>
        </w:rPr>
        <w:t xml:space="preserve">Odměnu uvedenou v bodě 2 tohoto článku je pořadatel povinen zaplatit produkci </w:t>
      </w:r>
      <w:r w:rsidR="00090190" w:rsidRPr="00807459">
        <w:rPr>
          <w:rFonts w:ascii="Arial" w:hAnsi="Arial" w:cs="Arial"/>
          <w:color w:val="000000" w:themeColor="text1"/>
        </w:rPr>
        <w:t xml:space="preserve">dohodnutou částku </w:t>
      </w:r>
      <w:r w:rsidRPr="00807459">
        <w:rPr>
          <w:rFonts w:ascii="Arial" w:hAnsi="Arial" w:cs="Arial"/>
          <w:color w:val="000000" w:themeColor="text1"/>
        </w:rPr>
        <w:t>na základě vystaven</w:t>
      </w:r>
      <w:r w:rsidR="00090190" w:rsidRPr="00807459">
        <w:rPr>
          <w:rFonts w:ascii="Arial" w:hAnsi="Arial" w:cs="Arial"/>
          <w:color w:val="000000" w:themeColor="text1"/>
        </w:rPr>
        <w:t>é</w:t>
      </w:r>
      <w:r w:rsidRPr="00807459">
        <w:rPr>
          <w:rFonts w:ascii="Arial" w:hAnsi="Arial" w:cs="Arial"/>
          <w:color w:val="000000" w:themeColor="text1"/>
        </w:rPr>
        <w:t xml:space="preserve"> faktur</w:t>
      </w:r>
      <w:r w:rsidR="00090190" w:rsidRPr="00807459">
        <w:rPr>
          <w:rFonts w:ascii="Arial" w:hAnsi="Arial" w:cs="Arial"/>
          <w:color w:val="000000" w:themeColor="text1"/>
        </w:rPr>
        <w:t>y</w:t>
      </w:r>
      <w:r w:rsidRPr="00807459">
        <w:rPr>
          <w:rFonts w:ascii="Arial" w:hAnsi="Arial" w:cs="Arial"/>
          <w:color w:val="000000" w:themeColor="text1"/>
        </w:rPr>
        <w:t xml:space="preserve"> </w:t>
      </w:r>
      <w:r w:rsidR="00090190" w:rsidRPr="00807459">
        <w:rPr>
          <w:rFonts w:ascii="Arial" w:hAnsi="Arial" w:cs="Arial"/>
          <w:color w:val="000000" w:themeColor="text1"/>
        </w:rPr>
        <w:t>do 24.</w:t>
      </w:r>
      <w:r w:rsidR="00B26171">
        <w:rPr>
          <w:rFonts w:ascii="Arial" w:hAnsi="Arial" w:cs="Arial"/>
          <w:color w:val="000000" w:themeColor="text1"/>
        </w:rPr>
        <w:t>5</w:t>
      </w:r>
      <w:r w:rsidR="00090190" w:rsidRPr="00807459">
        <w:rPr>
          <w:rFonts w:ascii="Arial" w:hAnsi="Arial" w:cs="Arial"/>
          <w:color w:val="000000" w:themeColor="text1"/>
        </w:rPr>
        <w:t>.</w:t>
      </w:r>
      <w:r w:rsidR="00BE1A85">
        <w:rPr>
          <w:rFonts w:ascii="Arial" w:hAnsi="Arial" w:cs="Arial"/>
          <w:color w:val="000000" w:themeColor="text1"/>
        </w:rPr>
        <w:t xml:space="preserve"> </w:t>
      </w:r>
      <w:r w:rsidR="00090190" w:rsidRPr="00807459">
        <w:rPr>
          <w:rFonts w:ascii="Arial" w:hAnsi="Arial" w:cs="Arial"/>
          <w:color w:val="000000" w:themeColor="text1"/>
        </w:rPr>
        <w:t>20</w:t>
      </w:r>
      <w:r w:rsidR="00BE1A85">
        <w:rPr>
          <w:rFonts w:ascii="Arial" w:hAnsi="Arial" w:cs="Arial"/>
          <w:color w:val="000000" w:themeColor="text1"/>
        </w:rPr>
        <w:t>2</w:t>
      </w:r>
      <w:r w:rsidR="00B26171">
        <w:rPr>
          <w:rFonts w:ascii="Arial" w:hAnsi="Arial" w:cs="Arial"/>
          <w:color w:val="000000" w:themeColor="text1"/>
        </w:rPr>
        <w:t>2</w:t>
      </w:r>
      <w:r w:rsidR="00090190" w:rsidRPr="00807459">
        <w:rPr>
          <w:rFonts w:ascii="Arial" w:hAnsi="Arial" w:cs="Arial"/>
          <w:color w:val="000000" w:themeColor="text1"/>
        </w:rPr>
        <w:t>.</w:t>
      </w:r>
      <w:r w:rsidR="00807459" w:rsidRPr="00807459">
        <w:rPr>
          <w:rFonts w:ascii="Arial" w:hAnsi="Arial" w:cs="Arial"/>
          <w:color w:val="000000"/>
        </w:rPr>
        <w:t xml:space="preserve"> </w:t>
      </w:r>
      <w:r w:rsidR="00BE1A85">
        <w:rPr>
          <w:rFonts w:ascii="Arial" w:hAnsi="Arial" w:cs="Arial"/>
        </w:rPr>
        <w:t xml:space="preserve">Splatnost faktury bude minimálně 14 dnů od data doručení faktury </w:t>
      </w:r>
      <w:proofErr w:type="spellStart"/>
      <w:r w:rsidR="00BE1A85">
        <w:rPr>
          <w:rFonts w:ascii="Arial" w:hAnsi="Arial" w:cs="Arial"/>
        </w:rPr>
        <w:t>NdB</w:t>
      </w:r>
      <w:proofErr w:type="spellEnd"/>
      <w:r w:rsidR="00BE1A85">
        <w:rPr>
          <w:rFonts w:ascii="Arial" w:hAnsi="Arial" w:cs="Arial"/>
        </w:rPr>
        <w:t xml:space="preserve">, nejdříve však následující pracovní den po nabytí účinnosti smlouvy. </w:t>
      </w:r>
      <w:proofErr w:type="spellStart"/>
      <w:r w:rsidR="00261176">
        <w:rPr>
          <w:rFonts w:ascii="Arial" w:hAnsi="Arial" w:cs="Arial"/>
          <w:lang w:val="en-US"/>
        </w:rPr>
        <w:t>Odměna</w:t>
      </w:r>
      <w:proofErr w:type="spellEnd"/>
      <w:r w:rsidR="00261176">
        <w:rPr>
          <w:rFonts w:ascii="Arial" w:hAnsi="Arial" w:cs="Arial"/>
          <w:lang w:val="en-US"/>
        </w:rPr>
        <w:t xml:space="preserve"> se </w:t>
      </w:r>
      <w:proofErr w:type="spellStart"/>
      <w:r w:rsidR="00261176">
        <w:rPr>
          <w:rFonts w:ascii="Arial" w:hAnsi="Arial" w:cs="Arial"/>
          <w:lang w:val="en-US"/>
        </w:rPr>
        <w:t>považuje</w:t>
      </w:r>
      <w:proofErr w:type="spellEnd"/>
      <w:r w:rsidR="00261176">
        <w:rPr>
          <w:rFonts w:ascii="Arial" w:hAnsi="Arial" w:cs="Arial"/>
          <w:lang w:val="en-US"/>
        </w:rPr>
        <w:t xml:space="preserve"> za </w:t>
      </w:r>
      <w:proofErr w:type="spellStart"/>
      <w:r w:rsidR="00261176">
        <w:rPr>
          <w:rFonts w:ascii="Arial" w:hAnsi="Arial" w:cs="Arial"/>
          <w:lang w:val="en-US"/>
        </w:rPr>
        <w:t>uhrazenou</w:t>
      </w:r>
      <w:proofErr w:type="spellEnd"/>
      <w:r w:rsidR="00261176">
        <w:rPr>
          <w:rFonts w:ascii="Arial" w:hAnsi="Arial" w:cs="Arial"/>
          <w:lang w:val="en-US"/>
        </w:rPr>
        <w:t xml:space="preserve"> v den </w:t>
      </w:r>
      <w:proofErr w:type="spellStart"/>
      <w:r w:rsidR="00261176">
        <w:rPr>
          <w:rFonts w:ascii="Arial" w:hAnsi="Arial" w:cs="Arial"/>
          <w:lang w:val="en-US"/>
        </w:rPr>
        <w:t>připsání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finančních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prostředků</w:t>
      </w:r>
      <w:proofErr w:type="spellEnd"/>
      <w:r w:rsidR="00261176">
        <w:rPr>
          <w:rFonts w:ascii="Arial" w:hAnsi="Arial" w:cs="Arial"/>
          <w:lang w:val="en-US"/>
        </w:rPr>
        <w:t xml:space="preserve"> na </w:t>
      </w:r>
      <w:proofErr w:type="spellStart"/>
      <w:r w:rsidR="00261176">
        <w:rPr>
          <w:rFonts w:ascii="Arial" w:hAnsi="Arial" w:cs="Arial"/>
          <w:lang w:val="en-US"/>
        </w:rPr>
        <w:t>bankovní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účet</w:t>
      </w:r>
      <w:proofErr w:type="spellEnd"/>
      <w:r w:rsidR="00261176">
        <w:rPr>
          <w:rFonts w:ascii="Arial" w:hAnsi="Arial" w:cs="Arial"/>
          <w:lang w:val="en-US"/>
        </w:rPr>
        <w:t xml:space="preserve"> </w:t>
      </w:r>
      <w:proofErr w:type="spellStart"/>
      <w:r w:rsidR="00261176">
        <w:rPr>
          <w:rFonts w:ascii="Arial" w:hAnsi="Arial" w:cs="Arial"/>
          <w:lang w:val="en-US"/>
        </w:rPr>
        <w:t>produkce</w:t>
      </w:r>
      <w:proofErr w:type="spellEnd"/>
      <w:r w:rsidR="00261176">
        <w:rPr>
          <w:rFonts w:ascii="Arial" w:hAnsi="Arial" w:cs="Arial"/>
          <w:lang w:val="en-US"/>
        </w:rPr>
        <w:t>.</w:t>
      </w:r>
    </w:p>
    <w:p w14:paraId="55FB0527" w14:textId="77777777" w:rsidR="00CD45BF" w:rsidRPr="00807459" w:rsidRDefault="00CD45BF" w:rsidP="00CD45BF">
      <w:pPr>
        <w:pStyle w:val="Odstavecseseznamem"/>
        <w:suppressAutoHyphens/>
        <w:jc w:val="both"/>
        <w:rPr>
          <w:rFonts w:ascii="Arial" w:hAnsi="Arial" w:cs="Arial"/>
          <w:color w:val="000000"/>
        </w:rPr>
      </w:pPr>
    </w:p>
    <w:p w14:paraId="1A0186E8" w14:textId="77777777"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14:paraId="47A12EAC" w14:textId="77777777"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Produkci náleží 8 KS volných vstupenek na předmětný koncert.</w:t>
      </w:r>
    </w:p>
    <w:p w14:paraId="0D8865C3" w14:textId="77777777" w:rsidR="00C94199" w:rsidRDefault="00C94199" w:rsidP="00C94199">
      <w:pPr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dále uhradí OSA autorské honoráře, a to na základě samostatné smlouvy mezi pořadatelem a OSA.</w:t>
      </w:r>
    </w:p>
    <w:p w14:paraId="44B4A52F" w14:textId="77777777" w:rsidR="00C94199" w:rsidRDefault="00C94199" w:rsidP="00C94199">
      <w:pPr>
        <w:pStyle w:val="Odstavecseseznamem1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6131D084" w14:textId="77777777" w:rsidR="007A3C28" w:rsidRPr="00E1198A" w:rsidRDefault="007A3C28" w:rsidP="00E1198A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F194CFE" w14:textId="77777777" w:rsidR="007A3C28" w:rsidRDefault="007A3C28" w:rsidP="00F8374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</w:p>
    <w:p w14:paraId="18AB7B7A" w14:textId="77777777" w:rsidR="007A3C28" w:rsidRDefault="007A3C28" w:rsidP="00C9419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5ACAA93" w14:textId="77777777" w:rsidR="00C94199" w:rsidRDefault="00C94199" w:rsidP="00C9419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14:paraId="4C18862B" w14:textId="77777777" w:rsidR="00C94199" w:rsidRDefault="00C94199" w:rsidP="00C9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63E0055F" w14:textId="77777777" w:rsidR="00C94199" w:rsidRDefault="00C94199" w:rsidP="00C94199">
      <w:pPr>
        <w:rPr>
          <w:rFonts w:ascii="Arial" w:hAnsi="Arial" w:cs="Arial"/>
          <w:b/>
        </w:rPr>
      </w:pPr>
    </w:p>
    <w:p w14:paraId="243B00FA" w14:textId="77777777" w:rsidR="00C94199" w:rsidRDefault="00C94199" w:rsidP="00C94199">
      <w:p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1.Povinnosti pořadatele:</w:t>
      </w:r>
    </w:p>
    <w:p w14:paraId="06A14D24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 vč. osvětlení</w:t>
      </w:r>
    </w:p>
    <w:p w14:paraId="75191B24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Umožní parkování za účelem vyložení a naložení techniky, potřebné pro realizaci koncert</w:t>
      </w:r>
      <w:r w:rsidR="00807459">
        <w:rPr>
          <w:rFonts w:ascii="Arial" w:hAnsi="Arial" w:cs="Arial"/>
        </w:rPr>
        <w:t>u (vč. parkování během koncertu</w:t>
      </w:r>
      <w:r>
        <w:rPr>
          <w:rFonts w:ascii="Arial" w:hAnsi="Arial" w:cs="Arial"/>
        </w:rPr>
        <w:t>)</w:t>
      </w:r>
    </w:p>
    <w:p w14:paraId="5F3335B4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  <w:lang w:val="sk-SK"/>
        </w:rPr>
      </w:pPr>
      <w:r>
        <w:rPr>
          <w:rFonts w:ascii="Arial" w:hAnsi="Arial" w:cs="Arial"/>
        </w:rPr>
        <w:t xml:space="preserve">Zajistí zázemí pro 8 osob (šatny a catering, respektive jídlo a pití),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>. a tech. podmínky pro zvukovou (technickou) zkoušku a pro vystoupení</w:t>
      </w:r>
    </w:p>
    <w:p w14:paraId="4AA01D85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lang w:val="sk-SK"/>
        </w:rPr>
        <w:t>Pořadatel</w:t>
      </w:r>
      <w:proofErr w:type="spellEnd"/>
      <w:r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>
        <w:rPr>
          <w:rFonts w:ascii="Arial" w:hAnsi="Arial" w:cs="Arial"/>
          <w:color w:val="000000"/>
          <w:lang w:val="sk-SK"/>
        </w:rPr>
        <w:t>oprávněn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pořádat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>
        <w:rPr>
          <w:rFonts w:ascii="Arial" w:hAnsi="Arial" w:cs="Arial"/>
          <w:color w:val="000000"/>
          <w:lang w:val="sk-SK"/>
        </w:rPr>
        <w:t>vlastních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sponzorů</w:t>
      </w:r>
      <w:proofErr w:type="spellEnd"/>
      <w:r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>
        <w:rPr>
          <w:rFonts w:ascii="Arial" w:hAnsi="Arial" w:cs="Arial"/>
          <w:color w:val="000000"/>
          <w:lang w:val="sk-SK"/>
        </w:rPr>
        <w:t>propagaci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jakýchkoliv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případných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partnerů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pořadatele</w:t>
      </w:r>
      <w:proofErr w:type="spellEnd"/>
      <w:r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>
        <w:rPr>
          <w:rFonts w:ascii="Arial" w:hAnsi="Arial" w:cs="Arial"/>
          <w:color w:val="000000"/>
          <w:lang w:val="sk-SK"/>
        </w:rPr>
        <w:t>pořadatel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oprávněn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umístit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jejich</w:t>
      </w:r>
      <w:proofErr w:type="spellEnd"/>
      <w:r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>
        <w:rPr>
          <w:rFonts w:ascii="Arial" w:hAnsi="Arial" w:cs="Arial"/>
          <w:color w:val="000000"/>
          <w:lang w:val="sk-SK"/>
        </w:rPr>
        <w:t>místě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konání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>
        <w:rPr>
          <w:rFonts w:ascii="Arial" w:hAnsi="Arial" w:cs="Arial"/>
          <w:color w:val="000000"/>
          <w:lang w:val="sk-SK"/>
        </w:rPr>
        <w:t>výjimkou</w:t>
      </w:r>
      <w:proofErr w:type="spellEnd"/>
      <w:r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>
        <w:rPr>
          <w:rFonts w:ascii="Arial" w:hAnsi="Arial" w:cs="Arial"/>
          <w:color w:val="000000"/>
          <w:lang w:val="sk-SK"/>
        </w:rPr>
        <w:t>bezprostředně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přilehlých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ploch</w:t>
      </w:r>
      <w:proofErr w:type="spellEnd"/>
      <w:r>
        <w:rPr>
          <w:rFonts w:ascii="Arial" w:hAnsi="Arial" w:cs="Arial"/>
          <w:color w:val="000000"/>
          <w:lang w:val="sk-SK"/>
        </w:rPr>
        <w:t xml:space="preserve"> pódia (</w:t>
      </w:r>
      <w:r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>
        <w:rPr>
          <w:rFonts w:ascii="Arial" w:hAnsi="Arial" w:cs="Arial"/>
          <w:color w:val="000000"/>
          <w:lang w:val="sk-SK"/>
        </w:rPr>
        <w:t xml:space="preserve">). </w:t>
      </w:r>
      <w:proofErr w:type="spellStart"/>
      <w:r>
        <w:rPr>
          <w:rFonts w:ascii="Arial" w:hAnsi="Arial" w:cs="Arial"/>
          <w:color w:val="000000"/>
          <w:lang w:val="sk-SK"/>
        </w:rPr>
        <w:t>Stejné</w:t>
      </w:r>
      <w:proofErr w:type="spellEnd"/>
      <w:r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>
        <w:rPr>
          <w:rFonts w:ascii="Arial" w:hAnsi="Arial" w:cs="Arial"/>
          <w:color w:val="000000"/>
          <w:lang w:val="sk-SK"/>
        </w:rPr>
        <w:t>vzájemné</w:t>
      </w:r>
      <w:proofErr w:type="spellEnd"/>
      <w:r>
        <w:rPr>
          <w:rFonts w:ascii="Arial" w:hAnsi="Arial" w:cs="Arial"/>
          <w:color w:val="000000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lang w:val="sk-SK"/>
        </w:rPr>
        <w:t>dohodě</w:t>
      </w:r>
      <w:proofErr w:type="spellEnd"/>
      <w:r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>
        <w:rPr>
          <w:rFonts w:ascii="Arial" w:hAnsi="Arial" w:cs="Arial"/>
          <w:color w:val="000000"/>
          <w:lang w:val="sk-SK"/>
        </w:rPr>
        <w:t>Produkci</w:t>
      </w:r>
      <w:proofErr w:type="spellEnd"/>
      <w:r>
        <w:rPr>
          <w:rFonts w:ascii="Arial" w:hAnsi="Arial" w:cs="Arial"/>
          <w:color w:val="000000"/>
          <w:lang w:val="sk-SK"/>
        </w:rPr>
        <w:t>. V </w:t>
      </w:r>
      <w:proofErr w:type="spellStart"/>
      <w:r>
        <w:rPr>
          <w:rFonts w:ascii="Arial" w:hAnsi="Arial" w:cs="Arial"/>
          <w:color w:val="000000"/>
          <w:lang w:val="sk-SK"/>
        </w:rPr>
        <w:t>případě</w:t>
      </w:r>
      <w:proofErr w:type="spellEnd"/>
      <w:r>
        <w:rPr>
          <w:rFonts w:ascii="Arial" w:hAnsi="Arial" w:cs="Arial"/>
          <w:color w:val="000000"/>
          <w:lang w:val="sk-SK"/>
        </w:rPr>
        <w:t xml:space="preserve"> užití log v </w:t>
      </w:r>
      <w:proofErr w:type="spellStart"/>
      <w:r>
        <w:rPr>
          <w:rFonts w:ascii="Arial" w:hAnsi="Arial" w:cs="Arial"/>
          <w:color w:val="000000"/>
          <w:lang w:val="sk-SK"/>
        </w:rPr>
        <w:t>grafice</w:t>
      </w:r>
      <w:proofErr w:type="spellEnd"/>
      <w:r>
        <w:rPr>
          <w:rFonts w:ascii="Arial" w:hAnsi="Arial" w:cs="Arial"/>
          <w:color w:val="000000"/>
          <w:lang w:val="sk-SK"/>
        </w:rPr>
        <w:t xml:space="preserve"> koncertu s fotografií interpreta </w:t>
      </w:r>
      <w:proofErr w:type="spellStart"/>
      <w:r>
        <w:rPr>
          <w:rFonts w:ascii="Arial" w:hAnsi="Arial" w:cs="Arial"/>
          <w:color w:val="000000"/>
          <w:lang w:val="sk-SK"/>
        </w:rPr>
        <w:t>Pořadatelem</w:t>
      </w:r>
      <w:proofErr w:type="spellEnd"/>
      <w:r>
        <w:rPr>
          <w:rFonts w:ascii="Arial" w:hAnsi="Arial" w:cs="Arial"/>
          <w:color w:val="000000"/>
          <w:lang w:val="sk-SK"/>
        </w:rPr>
        <w:t xml:space="preserve"> musí </w:t>
      </w:r>
      <w:proofErr w:type="spellStart"/>
      <w:r>
        <w:rPr>
          <w:rFonts w:ascii="Arial" w:hAnsi="Arial" w:cs="Arial"/>
          <w:color w:val="000000"/>
          <w:lang w:val="sk-SK"/>
        </w:rPr>
        <w:t>dojít</w:t>
      </w:r>
      <w:proofErr w:type="spellEnd"/>
      <w:r>
        <w:rPr>
          <w:rFonts w:ascii="Arial" w:hAnsi="Arial" w:cs="Arial"/>
          <w:color w:val="000000"/>
          <w:lang w:val="sk-SK"/>
        </w:rPr>
        <w:t xml:space="preserve"> k </w:t>
      </w:r>
      <w:proofErr w:type="spellStart"/>
      <w:r>
        <w:rPr>
          <w:rFonts w:ascii="Arial" w:hAnsi="Arial" w:cs="Arial"/>
          <w:color w:val="000000"/>
          <w:lang w:val="sk-SK"/>
        </w:rPr>
        <w:t>souhlasu</w:t>
      </w:r>
      <w:proofErr w:type="spellEnd"/>
      <w:r>
        <w:rPr>
          <w:rFonts w:ascii="Arial" w:hAnsi="Arial" w:cs="Arial"/>
          <w:color w:val="000000"/>
          <w:lang w:val="sk-SK"/>
        </w:rPr>
        <w:t xml:space="preserve"> Produkce formou e-mailu.</w:t>
      </w:r>
    </w:p>
    <w:p w14:paraId="7B995D11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</w:t>
      </w:r>
      <w:r>
        <w:rPr>
          <w:rFonts w:ascii="Arial" w:hAnsi="Arial" w:cs="Arial"/>
        </w:rPr>
        <w:lastRenderedPageBreak/>
        <w:t xml:space="preserve">uměleckého výkonu, realizovaného v souvislosti s vystoupením, ani žádné obrazové snímky </w:t>
      </w:r>
      <w:r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>či zachycení projevů osobní povahy účinkujících vyjma akreditovaných novinářů (pouze pro zpravodajské účely) a pořadatele (pouze pro vlastní nekomerční a vnitřní potřeby), vždy však pouze po předchozím souhlasu produkce.</w:t>
      </w:r>
    </w:p>
    <w:p w14:paraId="459448A4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64B391F8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 rozměrech 1,5x2 metry, 4 židle ve foyer </w:t>
      </w:r>
      <w:proofErr w:type="gramStart"/>
      <w:r>
        <w:rPr>
          <w:rFonts w:ascii="Arial" w:hAnsi="Arial" w:cs="Arial"/>
        </w:rPr>
        <w:t>divadla</w:t>
      </w:r>
      <w:proofErr w:type="gramEnd"/>
      <w:r>
        <w:rPr>
          <w:rFonts w:ascii="Arial" w:hAnsi="Arial" w:cs="Arial"/>
        </w:rPr>
        <w:t xml:space="preserve"> a to bez nároku na provizi z prodeje</w:t>
      </w:r>
    </w:p>
    <w:p w14:paraId="57F3C17E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plnohodnotn</w:t>
      </w:r>
      <w:r>
        <w:t xml:space="preserve">é </w:t>
      </w:r>
      <w:r>
        <w:rPr>
          <w:rFonts w:ascii="Arial" w:hAnsi="Arial"/>
        </w:rPr>
        <w:t>divadeln</w:t>
      </w:r>
      <w:r>
        <w:t xml:space="preserve">í </w:t>
      </w:r>
      <w:r>
        <w:rPr>
          <w:rFonts w:ascii="Arial" w:hAnsi="Arial"/>
        </w:rPr>
        <w:t>osv</w:t>
      </w:r>
      <w:r>
        <w:t>ě</w:t>
      </w:r>
      <w:r>
        <w:rPr>
          <w:rFonts w:ascii="Arial" w:hAnsi="Arial"/>
        </w:rPr>
        <w:t>tlen</w:t>
      </w:r>
      <w:r>
        <w:t xml:space="preserve">í </w:t>
      </w:r>
      <w:r>
        <w:rPr>
          <w:rFonts w:ascii="Arial" w:hAnsi="Arial"/>
        </w:rPr>
        <w:t>p</w:t>
      </w:r>
      <w:r>
        <w:t>ó</w:t>
      </w:r>
      <w:r>
        <w:rPr>
          <w:rFonts w:ascii="Arial" w:hAnsi="Arial"/>
        </w:rPr>
        <w:t>dia vypl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z pot</w:t>
      </w:r>
      <w:r>
        <w:t>ř</w:t>
      </w:r>
      <w:r>
        <w:rPr>
          <w:rFonts w:ascii="Arial" w:hAnsi="Arial"/>
        </w:rPr>
        <w:t>eb p</w:t>
      </w:r>
      <w:r>
        <w:t>ř</w:t>
      </w:r>
      <w:r>
        <w:rPr>
          <w:rFonts w:ascii="Arial" w:hAnsi="Arial"/>
        </w:rPr>
        <w:t>edstaven</w:t>
      </w:r>
      <w:r>
        <w:t xml:space="preserve">í </w:t>
      </w:r>
      <w:r>
        <w:rPr>
          <w:rFonts w:ascii="Arial" w:hAnsi="Arial"/>
        </w:rPr>
        <w:t>a podle instrukc</w:t>
      </w:r>
      <w:r>
        <w:t xml:space="preserve">í </w:t>
      </w:r>
      <w:r>
        <w:rPr>
          <w:rFonts w:ascii="Arial" w:hAnsi="Arial"/>
        </w:rPr>
        <w:t>technik</w:t>
      </w:r>
      <w:r>
        <w:t xml:space="preserve">ů </w:t>
      </w:r>
      <w:r>
        <w:rPr>
          <w:rFonts w:ascii="Arial" w:hAnsi="Arial"/>
        </w:rPr>
        <w:t>Produkce.</w:t>
      </w:r>
    </w:p>
    <w:p w14:paraId="3D52D5EA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pravu p</w:t>
      </w:r>
      <w:r>
        <w:t>ó</w:t>
      </w:r>
      <w:r>
        <w:rPr>
          <w:rFonts w:ascii="Arial" w:hAnsi="Arial"/>
        </w:rPr>
        <w:t>dia podle technick</w:t>
      </w:r>
      <w:r>
        <w:t>é</w:t>
      </w:r>
      <w:r>
        <w:rPr>
          <w:rFonts w:ascii="Arial" w:hAnsi="Arial"/>
        </w:rPr>
        <w:t>ho pl</w:t>
      </w:r>
      <w:r>
        <w:t>á</w:t>
      </w:r>
      <w:r>
        <w:rPr>
          <w:rFonts w:ascii="Arial" w:hAnsi="Arial"/>
        </w:rPr>
        <w:t>nku dodan</w:t>
      </w:r>
      <w:r>
        <w:t>é</w:t>
      </w:r>
      <w:r>
        <w:rPr>
          <w:rFonts w:ascii="Arial" w:hAnsi="Arial"/>
        </w:rPr>
        <w:t>ho Produkc</w:t>
      </w:r>
      <w:r>
        <w:t>í</w:t>
      </w:r>
    </w:p>
    <w:p w14:paraId="2DE5555D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Pořadatel zajistí 8 osob pro vykládání techniky při příjezdu technického a produkčního týmu v čase dle bodu 2. Čl. I a totéž po skončení koncertu.</w:t>
      </w:r>
    </w:p>
    <w:p w14:paraId="5208A514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Pořadatel se zavazuje produkci poskytnout min. 2 uzamykatelné šatny pro celkem 8 osob s minimálně jednou elektrickou zásuvkou 220 v každé šatně. Tyto šatny musí být přístupné po celou dobu koncertu, stejně jako v době od 14 hod v den konání koncertu až do odjezdu automobilů s technikou, a to výlučně pro interpreta, produkci a jejich doprovod. Šatny musí obsahovat zrcadlo a umyvadlo s tekoucí vodou a musí být situovány v rámci možností v minimálním dosahu toalet</w:t>
      </w:r>
    </w:p>
    <w:p w14:paraId="30B1D75E" w14:textId="77777777" w:rsidR="00C94199" w:rsidRPr="00757105" w:rsidRDefault="00C94199" w:rsidP="00C94199">
      <w:pPr>
        <w:pStyle w:val="Odstavecseseznamem10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Pořadatel zajistí před příjezdem technického a produkčního týmu do šatny pro 6 osob: </w:t>
      </w:r>
      <w:r>
        <w:rPr>
          <w:rFonts w:ascii="Arial" w:hAnsi="Arial" w:cs="Arial"/>
          <w:bCs/>
          <w:lang w:val="cs-CZ"/>
        </w:rPr>
        <w:t>studené mísy (zeleninové saláty, sýry, uzeniny, olivy apod.), čerstvé pečivo (světlé i celozrnné), 20 x 0,5l minerální voda neperlivá, 10x káva, 6x perlivou vodu (1,5 l), 6x neperlivou vodu (1,5 l)</w:t>
      </w:r>
    </w:p>
    <w:p w14:paraId="31A00897" w14:textId="77777777" w:rsidR="00C94199" w:rsidRDefault="00C94199" w:rsidP="00C94199">
      <w:pPr>
        <w:ind w:left="1080"/>
        <w:jc w:val="both"/>
        <w:rPr>
          <w:rFonts w:ascii="Arial" w:hAnsi="Arial" w:cs="Arial"/>
        </w:rPr>
      </w:pPr>
    </w:p>
    <w:p w14:paraId="637661B8" w14:textId="77777777" w:rsidR="00C94199" w:rsidRDefault="00C94199" w:rsidP="00C94199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Povinnosti produkce a interpreta:</w:t>
      </w:r>
    </w:p>
    <w:p w14:paraId="4F8FBA04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57E0140D" w14:textId="77777777" w:rsidR="00C94199" w:rsidRDefault="00C94199" w:rsidP="00C94199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4A6E2671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225A73">
        <w:rPr>
          <w:rFonts w:ascii="Arial" w:hAnsi="Arial" w:cs="Arial"/>
        </w:rPr>
        <w:t>garantuje, že interpret bude</w:t>
      </w:r>
      <w:r>
        <w:rPr>
          <w:rFonts w:ascii="Arial" w:hAnsi="Arial" w:cs="Arial"/>
        </w:rPr>
        <w:t xml:space="preserve"> dbát na bezpečnost věcí, zejména hudebních nástrojů 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7EC59038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</w:t>
      </w:r>
      <w:r w:rsidRPr="00225A73">
        <w:rPr>
          <w:rFonts w:ascii="Arial" w:hAnsi="Arial" w:cs="Arial"/>
        </w:rPr>
        <w:t xml:space="preserve">garantuje, že interpret </w:t>
      </w:r>
      <w:r>
        <w:rPr>
          <w:rFonts w:ascii="Arial" w:hAnsi="Arial" w:cs="Arial"/>
        </w:rPr>
        <w:t>bude respektovat dodržování bezpečnostních a požárních předpisů, spojených s provozem divadelní budovy pořadatele a vyhrazených zařízení a předcházet tak případným úrazům a majetkovým škodám.</w:t>
      </w:r>
    </w:p>
    <w:p w14:paraId="7C3AA602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se zavazuje zajistit prostřednictvím svého odpovědného pracovníka školení všech pracovníků a umělců hostující skupiny dle přílohy č. 1. Za tím účelem se stává </w:t>
      </w:r>
      <w:r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>
        <w:rPr>
          <w:rFonts w:ascii="Arial" w:hAnsi="Arial" w:cs="Arial"/>
        </w:rPr>
        <w:t>nedílnou součástí této smlouvy.</w:t>
      </w:r>
    </w:p>
    <w:p w14:paraId="70FF89B1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14:paraId="16524BF5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Produkce se zavazuje zajistit ozvučení koncertu</w:t>
      </w:r>
    </w:p>
    <w:p w14:paraId="6E38A4D5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0E186D61" w14:textId="77777777" w:rsidR="00C94199" w:rsidRDefault="00C94199" w:rsidP="00C94199">
      <w:pPr>
        <w:numPr>
          <w:ilvl w:val="1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Dodat pořadateli dle dohody podklady pro propagaci vystoupení</w:t>
      </w:r>
    </w:p>
    <w:p w14:paraId="5A28C83A" w14:textId="77777777" w:rsidR="00C94199" w:rsidRDefault="00C94199" w:rsidP="00C94199">
      <w:pPr>
        <w:ind w:left="708"/>
        <w:jc w:val="both"/>
        <w:rPr>
          <w:rFonts w:ascii="Arial" w:hAnsi="Arial" w:cs="Arial"/>
        </w:rPr>
      </w:pPr>
    </w:p>
    <w:p w14:paraId="6996366E" w14:textId="77777777" w:rsidR="00C94199" w:rsidRDefault="00C94199" w:rsidP="00C94199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za produkci: Alena Ulrychová, mobil 728 186 153</w:t>
      </w:r>
    </w:p>
    <w:p w14:paraId="42B3003D" w14:textId="77777777" w:rsidR="00C94199" w:rsidRDefault="00C94199" w:rsidP="00C9419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602 834 225</w:t>
      </w:r>
    </w:p>
    <w:p w14:paraId="681CFBAD" w14:textId="77777777" w:rsidR="007A3C28" w:rsidRDefault="007A3C28" w:rsidP="00F8374E">
      <w:pPr>
        <w:rPr>
          <w:rFonts w:ascii="Arial" w:hAnsi="Arial" w:cs="Arial"/>
          <w:sz w:val="22"/>
          <w:szCs w:val="22"/>
        </w:rPr>
      </w:pPr>
    </w:p>
    <w:p w14:paraId="3AEFFBAE" w14:textId="77777777" w:rsidR="00C94199" w:rsidRDefault="00C94199" w:rsidP="00807459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23972844" w14:textId="77777777" w:rsidR="00C94199" w:rsidRDefault="00C94199" w:rsidP="00C941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78F07B50" w14:textId="77777777" w:rsidR="00C94199" w:rsidRDefault="00C94199" w:rsidP="00C94199">
      <w:pPr>
        <w:ind w:left="360"/>
        <w:jc w:val="both"/>
        <w:rPr>
          <w:rFonts w:ascii="Arial" w:hAnsi="Arial" w:cs="Arial"/>
          <w:b/>
        </w:rPr>
      </w:pPr>
    </w:p>
    <w:p w14:paraId="3CB79842" w14:textId="77777777"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6A5900E7" w14:textId="77777777"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 produkci (Interpretovi) prokazatelné výlohy a škody, spojené s přípravou vystoupení</w:t>
      </w:r>
    </w:p>
    <w:p w14:paraId="73849174" w14:textId="77777777" w:rsidR="00C94199" w:rsidRDefault="00C94199" w:rsidP="00C94199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 (produkce) interpret (kromě důvodů, uvedených v odstavci 1.), je povinen uhradit pořadateli prokazatelné výlohy a škody, spojené s přípravou vystoupení.</w:t>
      </w:r>
    </w:p>
    <w:p w14:paraId="3FCD12CA" w14:textId="77777777" w:rsidR="00C94199" w:rsidRDefault="00C94199" w:rsidP="00C94199">
      <w:pPr>
        <w:jc w:val="both"/>
        <w:rPr>
          <w:rFonts w:ascii="Arial" w:hAnsi="Arial" w:cs="Arial"/>
        </w:rPr>
      </w:pPr>
    </w:p>
    <w:p w14:paraId="3956AEC4" w14:textId="77777777" w:rsidR="00C94199" w:rsidRDefault="00807459" w:rsidP="00807459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C94199">
        <w:rPr>
          <w:rFonts w:ascii="Arial" w:hAnsi="Arial" w:cs="Arial"/>
          <w:b/>
        </w:rPr>
        <w:t>V.</w:t>
      </w:r>
    </w:p>
    <w:p w14:paraId="4D7B77CF" w14:textId="77777777" w:rsidR="00C94199" w:rsidRDefault="00C94199" w:rsidP="008074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14B01B8A" w14:textId="77777777" w:rsidR="00C94199" w:rsidRDefault="00C94199" w:rsidP="00C94199">
      <w:pPr>
        <w:jc w:val="both"/>
        <w:rPr>
          <w:rFonts w:ascii="Arial" w:hAnsi="Arial" w:cs="Arial"/>
          <w:b/>
        </w:rPr>
      </w:pPr>
    </w:p>
    <w:p w14:paraId="431D40B8" w14:textId="77777777"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dodatky.</w:t>
      </w:r>
    </w:p>
    <w:p w14:paraId="5448A68A" w14:textId="77777777"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0229D1DB" w14:textId="77777777"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19646A3F" w14:textId="77777777" w:rsidR="00C94199" w:rsidRDefault="00C94199" w:rsidP="00C94199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3C4CA265" w14:textId="77777777" w:rsidR="00C94199" w:rsidRDefault="00C94199" w:rsidP="00C94199">
      <w:pPr>
        <w:pStyle w:val="Odstavecseseznamem1"/>
        <w:numPr>
          <w:ilvl w:val="0"/>
          <w:numId w:val="1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</w:p>
    <w:p w14:paraId="62FECD50" w14:textId="77777777" w:rsidR="00C94199" w:rsidRDefault="00C94199" w:rsidP="00C94199">
      <w:pPr>
        <w:ind w:left="720"/>
        <w:jc w:val="both"/>
        <w:rPr>
          <w:rFonts w:ascii="Arial" w:hAnsi="Arial" w:cs="Arial"/>
        </w:rPr>
      </w:pPr>
    </w:p>
    <w:p w14:paraId="641760FC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6FF0851A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</w:p>
    <w:p w14:paraId="792F2350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</w:p>
    <w:p w14:paraId="206AB16B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14:paraId="38252B5D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</w:p>
    <w:p w14:paraId="04FD724B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</w:p>
    <w:p w14:paraId="0A16631E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E52E66" w14:textId="77777777" w:rsidR="00C94199" w:rsidRDefault="00C94199" w:rsidP="00C9419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4E31B0E2" w14:textId="77777777" w:rsidR="00C94199" w:rsidRDefault="00C94199" w:rsidP="00C941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Produkce</w:t>
      </w:r>
    </w:p>
    <w:p w14:paraId="635B9FEC" w14:textId="77777777"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4D13080F" w14:textId="77777777"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6E2913CB" w14:textId="77777777" w:rsidR="00C94199" w:rsidRDefault="00C94199" w:rsidP="00C94199">
      <w:pPr>
        <w:ind w:right="252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  Národním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divadle Brno, příspěvková organizace, Dvořákova 11,602 00Brno</w:t>
      </w:r>
    </w:p>
    <w:p w14:paraId="38E9459D" w14:textId="77777777" w:rsidR="00C94199" w:rsidRDefault="00C94199" w:rsidP="00C94199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68205D0B" w14:textId="77777777" w:rsidR="00C94199" w:rsidRDefault="00C94199" w:rsidP="00C94199">
      <w:pPr>
        <w:ind w:left="-360" w:right="-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3C9E5400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21095826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7E875C9A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29F885FE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3E393977" w14:textId="77777777" w:rsidR="00C94199" w:rsidRDefault="00C94199" w:rsidP="00C94199">
      <w:pPr>
        <w:ind w:left="-360" w:right="-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345E5C0E" w14:textId="77777777" w:rsidR="00C94199" w:rsidRDefault="00C94199" w:rsidP="00C94199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22FE460D" w14:textId="77777777" w:rsidR="00C94199" w:rsidRDefault="00C94199" w:rsidP="00C94199">
      <w:pPr>
        <w:ind w:left="-360" w:right="-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0FD226B5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0C23BA42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51AD3AE9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14:paraId="7DB9DAAD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14:paraId="5E071D7A" w14:textId="77777777" w:rsidR="00C94199" w:rsidRDefault="00C94199" w:rsidP="00C94199">
      <w:pPr>
        <w:ind w:left="-360" w:right="-134" w:hanging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>
        <w:rPr>
          <w:rFonts w:ascii="Arial" w:hAnsi="Arial" w:cs="Arial"/>
          <w:sz w:val="22"/>
          <w:szCs w:val="22"/>
        </w:rPr>
        <w:t>při  poruše</w:t>
      </w:r>
      <w:proofErr w:type="gramEnd"/>
      <w:r>
        <w:rPr>
          <w:rFonts w:ascii="Arial" w:hAnsi="Arial" w:cs="Arial"/>
          <w:sz w:val="22"/>
          <w:szCs w:val="22"/>
        </w:rPr>
        <w:t xml:space="preserve"> okamžitě stroj nebo zařízení vypnout a závadu oznámit vedoucímu zaměstnanci. </w:t>
      </w:r>
    </w:p>
    <w:p w14:paraId="5202AA42" w14:textId="77777777" w:rsidR="00C94199" w:rsidRDefault="00C94199" w:rsidP="00C94199">
      <w:pPr>
        <w:ind w:left="-360" w:right="-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4B4A971E" w14:textId="77777777" w:rsidR="00C94199" w:rsidRDefault="00C94199" w:rsidP="00C94199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07943E62" w14:textId="77777777" w:rsidR="00C94199" w:rsidRDefault="00C94199" w:rsidP="00C94199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5D29D8F7" w14:textId="77777777" w:rsidR="00C94199" w:rsidRDefault="00C94199" w:rsidP="00C94199">
      <w:pPr>
        <w:ind w:left="-360" w:right="-134" w:hanging="18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297571BF" w14:textId="77777777" w:rsidR="00C94199" w:rsidRDefault="00C94199" w:rsidP="00C94199">
      <w:pPr>
        <w:rPr>
          <w:rFonts w:ascii="Arial" w:hAnsi="Arial"/>
          <w:sz w:val="22"/>
          <w:szCs w:val="22"/>
        </w:rPr>
      </w:pPr>
    </w:p>
    <w:p w14:paraId="19996316" w14:textId="77777777" w:rsidR="00C94199" w:rsidRDefault="00C94199" w:rsidP="00C94199">
      <w:pPr>
        <w:rPr>
          <w:rFonts w:ascii="Arial" w:hAnsi="Arial"/>
          <w:sz w:val="22"/>
          <w:szCs w:val="22"/>
        </w:rPr>
      </w:pPr>
    </w:p>
    <w:p w14:paraId="2C7B0D66" w14:textId="77777777" w:rsidR="00C94199" w:rsidRDefault="00C94199" w:rsidP="00C94199">
      <w:pPr>
        <w:rPr>
          <w:rFonts w:ascii="Arial" w:hAnsi="Arial"/>
        </w:rPr>
      </w:pPr>
    </w:p>
    <w:p w14:paraId="07BDC3B2" w14:textId="77777777" w:rsidR="00C94199" w:rsidRDefault="00C94199" w:rsidP="00C94199">
      <w:pPr>
        <w:rPr>
          <w:rFonts w:ascii="Arial" w:hAnsi="Arial"/>
        </w:rPr>
      </w:pPr>
    </w:p>
    <w:p w14:paraId="16093BA3" w14:textId="77777777" w:rsidR="00C94199" w:rsidRDefault="00C94199" w:rsidP="00C94199">
      <w:pPr>
        <w:jc w:val="both"/>
      </w:pPr>
    </w:p>
    <w:p w14:paraId="7B41A9FD" w14:textId="77777777" w:rsidR="00C94199" w:rsidRDefault="00C94199" w:rsidP="00C94199"/>
    <w:p w14:paraId="21233D95" w14:textId="77777777" w:rsidR="00C94199" w:rsidRDefault="00C94199" w:rsidP="00C94199"/>
    <w:p w14:paraId="5FFE3B8B" w14:textId="77777777" w:rsidR="00C94199" w:rsidRDefault="00C94199" w:rsidP="00C94199">
      <w:pPr>
        <w:rPr>
          <w:rFonts w:ascii="Arial" w:hAnsi="Arial" w:cs="Arial"/>
        </w:rPr>
      </w:pPr>
    </w:p>
    <w:p w14:paraId="373F291A" w14:textId="77777777" w:rsidR="00C94199" w:rsidRDefault="00C94199" w:rsidP="00C94199"/>
    <w:p w14:paraId="0D18899D" w14:textId="77777777" w:rsidR="007A3C28" w:rsidRDefault="007A3C28" w:rsidP="00F8374E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7A3C28" w:rsidSect="00AF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C63EF3A2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0416EB"/>
    <w:multiLevelType w:val="hybridMultilevel"/>
    <w:tmpl w:val="1194ADB6"/>
    <w:lvl w:ilvl="0" w:tplc="7B0013C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6D92FD3"/>
    <w:multiLevelType w:val="hybridMultilevel"/>
    <w:tmpl w:val="C1DE0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971B58"/>
    <w:multiLevelType w:val="hybridMultilevel"/>
    <w:tmpl w:val="688408C2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4E"/>
    <w:rsid w:val="00086BA4"/>
    <w:rsid w:val="00090190"/>
    <w:rsid w:val="00094FA4"/>
    <w:rsid w:val="00126D84"/>
    <w:rsid w:val="001A6454"/>
    <w:rsid w:val="00221397"/>
    <w:rsid w:val="00261176"/>
    <w:rsid w:val="0026766B"/>
    <w:rsid w:val="0029088B"/>
    <w:rsid w:val="00292AAE"/>
    <w:rsid w:val="002F3D78"/>
    <w:rsid w:val="0033068A"/>
    <w:rsid w:val="003823CA"/>
    <w:rsid w:val="0038337C"/>
    <w:rsid w:val="00441CA7"/>
    <w:rsid w:val="004C5D84"/>
    <w:rsid w:val="005239FF"/>
    <w:rsid w:val="00531967"/>
    <w:rsid w:val="005918EF"/>
    <w:rsid w:val="005F7727"/>
    <w:rsid w:val="00721CE7"/>
    <w:rsid w:val="00767EB8"/>
    <w:rsid w:val="007A3C28"/>
    <w:rsid w:val="00807459"/>
    <w:rsid w:val="00830156"/>
    <w:rsid w:val="0087460F"/>
    <w:rsid w:val="0089523C"/>
    <w:rsid w:val="008A0AF1"/>
    <w:rsid w:val="008A4423"/>
    <w:rsid w:val="008F2364"/>
    <w:rsid w:val="008F2669"/>
    <w:rsid w:val="0095682B"/>
    <w:rsid w:val="00A15471"/>
    <w:rsid w:val="00A22E6C"/>
    <w:rsid w:val="00A336AE"/>
    <w:rsid w:val="00A35E33"/>
    <w:rsid w:val="00A44750"/>
    <w:rsid w:val="00A738AA"/>
    <w:rsid w:val="00A756AE"/>
    <w:rsid w:val="00AE2201"/>
    <w:rsid w:val="00AF4EFF"/>
    <w:rsid w:val="00B26171"/>
    <w:rsid w:val="00B869A2"/>
    <w:rsid w:val="00BC1D00"/>
    <w:rsid w:val="00BC73F9"/>
    <w:rsid w:val="00BE0F92"/>
    <w:rsid w:val="00BE1A85"/>
    <w:rsid w:val="00C21AF3"/>
    <w:rsid w:val="00C2400A"/>
    <w:rsid w:val="00C61C80"/>
    <w:rsid w:val="00C94199"/>
    <w:rsid w:val="00CC399E"/>
    <w:rsid w:val="00CC433E"/>
    <w:rsid w:val="00CD45BF"/>
    <w:rsid w:val="00D54279"/>
    <w:rsid w:val="00D75085"/>
    <w:rsid w:val="00DA4715"/>
    <w:rsid w:val="00DF2C6E"/>
    <w:rsid w:val="00E1198A"/>
    <w:rsid w:val="00E34C2A"/>
    <w:rsid w:val="00EA4715"/>
    <w:rsid w:val="00F17A3E"/>
    <w:rsid w:val="00F57276"/>
    <w:rsid w:val="00F828B7"/>
    <w:rsid w:val="00F8374E"/>
    <w:rsid w:val="00FC2798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032E1C"/>
  <w15:docId w15:val="{99B6C47B-4365-477D-913F-8BC75AE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74E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8374E"/>
    <w:pPr>
      <w:keepNext/>
      <w:snapToGrid w:val="0"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D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F8374E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10"/>
    <w:rsid w:val="007F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8374E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7D21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8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7D21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EA471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A47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A471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A4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A471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EA4715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A4715"/>
    <w:rPr>
      <w:rFonts w:ascii="Segoe UI" w:hAnsi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1A645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C94199"/>
    <w:pPr>
      <w:suppressAutoHyphens/>
      <w:ind w:left="720"/>
    </w:pPr>
    <w:rPr>
      <w:lang w:eastAsia="ar-SA"/>
    </w:rPr>
  </w:style>
  <w:style w:type="paragraph" w:customStyle="1" w:styleId="Odstavecseseznamem10">
    <w:name w:val="Odstavec se seznamem1"/>
    <w:basedOn w:val="Normln"/>
    <w:rsid w:val="00C94199"/>
    <w:pPr>
      <w:suppressAutoHyphens/>
      <w:ind w:left="720"/>
    </w:pPr>
    <w:rPr>
      <w:lang w:val="en-US" w:eastAsia="ar-SA"/>
    </w:rPr>
  </w:style>
  <w:style w:type="paragraph" w:styleId="Odstavecseseznamem">
    <w:name w:val="List Paragraph"/>
    <w:basedOn w:val="Normln"/>
    <w:uiPriority w:val="34"/>
    <w:qFormat/>
    <w:rsid w:val="0080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02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589-C82C-4878-8EDF-976A108F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ND Brno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vyplasilova</dc:creator>
  <cp:lastModifiedBy>Habrman Filip</cp:lastModifiedBy>
  <cp:revision>2</cp:revision>
  <cp:lastPrinted>2014-01-13T06:50:00Z</cp:lastPrinted>
  <dcterms:created xsi:type="dcterms:W3CDTF">2022-01-24T09:16:00Z</dcterms:created>
  <dcterms:modified xsi:type="dcterms:W3CDTF">2022-01-24T09:16:00Z</dcterms:modified>
</cp:coreProperties>
</file>