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DB4FD" w14:textId="77777777" w:rsidR="00AF4DC6" w:rsidRDefault="00AF4DC6" w:rsidP="00AC4233">
      <w:pPr>
        <w:jc w:val="center"/>
        <w:rPr>
          <w:rFonts w:asciiTheme="minorHAnsi" w:hAnsiTheme="minorHAnsi"/>
          <w:b/>
          <w:iCs/>
          <w:sz w:val="28"/>
          <w:szCs w:val="28"/>
        </w:rPr>
      </w:pPr>
      <w:bookmarkStart w:id="0" w:name="_Hlk94701165"/>
      <w:bookmarkStart w:id="1" w:name="_GoBack"/>
      <w:bookmarkEnd w:id="1"/>
    </w:p>
    <w:p w14:paraId="480A54C5" w14:textId="77777777" w:rsidR="00AF4DC6" w:rsidRDefault="00AF4DC6" w:rsidP="00AC4233">
      <w:pPr>
        <w:jc w:val="center"/>
        <w:rPr>
          <w:rFonts w:asciiTheme="minorHAnsi" w:hAnsiTheme="minorHAnsi"/>
          <w:b/>
          <w:iCs/>
          <w:sz w:val="28"/>
          <w:szCs w:val="28"/>
        </w:rPr>
      </w:pPr>
    </w:p>
    <w:p w14:paraId="1FE144CC" w14:textId="75152A72" w:rsidR="00AC4233" w:rsidRPr="00930FB0" w:rsidRDefault="00AC4233" w:rsidP="00AC4233">
      <w:pPr>
        <w:jc w:val="center"/>
        <w:rPr>
          <w:rFonts w:asciiTheme="minorHAnsi" w:hAnsiTheme="minorHAnsi"/>
          <w:b/>
          <w:iCs/>
          <w:sz w:val="28"/>
          <w:szCs w:val="28"/>
        </w:rPr>
      </w:pPr>
      <w:r w:rsidRPr="00930FB0">
        <w:rPr>
          <w:rFonts w:asciiTheme="minorHAnsi" w:hAnsiTheme="minorHAnsi"/>
          <w:b/>
          <w:iCs/>
          <w:sz w:val="28"/>
          <w:szCs w:val="28"/>
        </w:rPr>
        <w:t xml:space="preserve">SMLOUVA </w:t>
      </w:r>
    </w:p>
    <w:bookmarkEnd w:id="0"/>
    <w:p w14:paraId="672D43EF" w14:textId="029979E5" w:rsidR="00AC4233" w:rsidRDefault="00432EED" w:rsidP="004D11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rekreačním pobytu dětí a mládeže</w:t>
      </w:r>
    </w:p>
    <w:p w14:paraId="54E60248" w14:textId="419CCA7C" w:rsidR="00432EED" w:rsidRPr="00432EED" w:rsidRDefault="00432EED" w:rsidP="004D118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uzavřená mezi smluvními stranami</w:t>
      </w:r>
    </w:p>
    <w:p w14:paraId="56BE484B" w14:textId="77777777" w:rsidR="007665D4" w:rsidRPr="00AD6746" w:rsidRDefault="007665D4" w:rsidP="004D1181">
      <w:pPr>
        <w:jc w:val="center"/>
        <w:rPr>
          <w:rFonts w:asciiTheme="minorHAnsi" w:hAnsiTheme="minorHAnsi"/>
          <w:iCs/>
          <w:szCs w:val="22"/>
        </w:rPr>
      </w:pPr>
    </w:p>
    <w:p w14:paraId="7FA63AD3" w14:textId="77777777" w:rsidR="004D1181" w:rsidRPr="00F74296" w:rsidRDefault="004D1181" w:rsidP="009D54E5">
      <w:pPr>
        <w:spacing w:line="260" w:lineRule="exact"/>
        <w:rPr>
          <w:rFonts w:asciiTheme="minorHAnsi" w:hAnsiTheme="minorHAnsi" w:cs="Arial"/>
          <w:szCs w:val="22"/>
        </w:rPr>
      </w:pPr>
    </w:p>
    <w:p w14:paraId="2120A0AE" w14:textId="6CCDA7DA" w:rsidR="008139F7" w:rsidRPr="008139F7" w:rsidRDefault="008139F7" w:rsidP="00D11A45">
      <w:pPr>
        <w:pStyle w:val="Import5"/>
        <w:numPr>
          <w:ilvl w:val="0"/>
          <w:numId w:val="1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8139F7">
        <w:rPr>
          <w:rFonts w:asciiTheme="minorHAnsi" w:hAnsiTheme="minorHAnsi"/>
          <w:bCs/>
          <w:sz w:val="22"/>
          <w:szCs w:val="22"/>
        </w:rPr>
        <w:t>Obchodní společnosti</w:t>
      </w:r>
    </w:p>
    <w:p w14:paraId="1675842A" w14:textId="0B5D9B6F" w:rsidR="00D11A45" w:rsidRPr="0090469F" w:rsidRDefault="00D11A45" w:rsidP="008139F7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b/>
          <w:sz w:val="22"/>
          <w:szCs w:val="22"/>
        </w:rPr>
      </w:pPr>
      <w:r w:rsidRPr="005B49FD">
        <w:rPr>
          <w:rFonts w:asciiTheme="minorHAnsi" w:hAnsiTheme="minorHAnsi"/>
          <w:b/>
          <w:sz w:val="22"/>
          <w:szCs w:val="22"/>
        </w:rPr>
        <w:t>Brixton-gastro, s.r.o.</w:t>
      </w:r>
    </w:p>
    <w:p w14:paraId="355BF19C" w14:textId="1229A26F" w:rsidR="00D11A45" w:rsidRPr="005B49FD" w:rsidRDefault="00D11A45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5B49FD">
        <w:rPr>
          <w:rFonts w:asciiTheme="minorHAnsi" w:hAnsiTheme="minorHAnsi"/>
          <w:sz w:val="22"/>
          <w:szCs w:val="22"/>
        </w:rPr>
        <w:t>IČ: 262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49FD">
        <w:rPr>
          <w:rFonts w:asciiTheme="minorHAnsi" w:hAnsiTheme="minorHAnsi"/>
          <w:sz w:val="22"/>
          <w:szCs w:val="22"/>
        </w:rPr>
        <w:t>47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49FD">
        <w:rPr>
          <w:rFonts w:asciiTheme="minorHAnsi" w:hAnsiTheme="minorHAnsi"/>
          <w:sz w:val="22"/>
          <w:szCs w:val="22"/>
        </w:rPr>
        <w:t>313</w:t>
      </w:r>
    </w:p>
    <w:p w14:paraId="2350C9E9" w14:textId="77777777" w:rsidR="00D11A45" w:rsidRPr="005B49FD" w:rsidRDefault="00D11A45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B49FD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5B49F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Lidická 1862/14, Černá Pole, 602 00 Brno</w:t>
      </w:r>
    </w:p>
    <w:p w14:paraId="6D5EBA1F" w14:textId="77777777" w:rsidR="00D11A45" w:rsidRPr="005B49FD" w:rsidRDefault="00D11A45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5B49FD">
        <w:rPr>
          <w:rFonts w:asciiTheme="minorHAnsi" w:hAnsiTheme="minorHAnsi"/>
          <w:sz w:val="22"/>
          <w:szCs w:val="22"/>
        </w:rPr>
        <w:t xml:space="preserve">vedená u Krajského soudu v Brně, oddíl C, vložka </w:t>
      </w:r>
      <w:r w:rsidRPr="005B49FD">
        <w:rPr>
          <w:rFonts w:ascii="LiberationSans" w:hAnsi="LiberationSans" w:cs="LiberationSans"/>
          <w:sz w:val="22"/>
          <w:szCs w:val="22"/>
        </w:rPr>
        <w:t>39699</w:t>
      </w:r>
    </w:p>
    <w:p w14:paraId="1DE01048" w14:textId="78F3FEA6" w:rsidR="00281C63" w:rsidRDefault="00D11A45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/>
        <w:rPr>
          <w:rFonts w:asciiTheme="minorHAnsi" w:hAnsiTheme="minorHAnsi"/>
          <w:sz w:val="22"/>
          <w:szCs w:val="22"/>
        </w:rPr>
      </w:pPr>
      <w:r w:rsidRPr="005B49FD">
        <w:rPr>
          <w:rFonts w:asciiTheme="minorHAnsi" w:hAnsiTheme="minorHAnsi"/>
          <w:color w:val="000000"/>
          <w:sz w:val="22"/>
          <w:szCs w:val="22"/>
        </w:rPr>
        <w:t xml:space="preserve">zastoupená panem Ing. </w:t>
      </w:r>
      <w:r w:rsidR="00EE5913">
        <w:rPr>
          <w:rFonts w:asciiTheme="minorHAnsi" w:hAnsiTheme="minorHAnsi"/>
          <w:color w:val="000000"/>
          <w:sz w:val="22"/>
          <w:szCs w:val="22"/>
        </w:rPr>
        <w:t>Janem Pavlíčkem, jednatelem</w:t>
      </w:r>
    </w:p>
    <w:p w14:paraId="37DD5F9E" w14:textId="2405D612" w:rsidR="00281C63" w:rsidRDefault="007665D4" w:rsidP="007665D4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straně jedné </w:t>
      </w:r>
      <w:r w:rsidR="00281C63">
        <w:rPr>
          <w:rFonts w:asciiTheme="minorHAnsi" w:hAnsiTheme="minorHAnsi"/>
          <w:sz w:val="22"/>
          <w:szCs w:val="22"/>
        </w:rPr>
        <w:t>dále také jako „</w:t>
      </w:r>
      <w:r w:rsidR="00763D0D" w:rsidRPr="007665D4">
        <w:rPr>
          <w:rFonts w:asciiTheme="minorHAnsi" w:hAnsiTheme="minorHAnsi"/>
          <w:b/>
          <w:sz w:val="22"/>
          <w:szCs w:val="22"/>
          <w:u w:val="single"/>
        </w:rPr>
        <w:t>Poskytovatel</w:t>
      </w:r>
      <w:r w:rsidR="00281C63">
        <w:rPr>
          <w:rFonts w:asciiTheme="minorHAnsi" w:hAnsiTheme="minorHAnsi"/>
          <w:sz w:val="22"/>
          <w:szCs w:val="22"/>
        </w:rPr>
        <w:t>“</w:t>
      </w:r>
    </w:p>
    <w:p w14:paraId="42A9F27C" w14:textId="77777777" w:rsidR="00281C63" w:rsidRDefault="00281C63" w:rsidP="00281C63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20"/>
        <w:rPr>
          <w:rFonts w:asciiTheme="minorHAnsi" w:hAnsiTheme="minorHAnsi"/>
          <w:sz w:val="22"/>
          <w:szCs w:val="22"/>
        </w:rPr>
      </w:pPr>
    </w:p>
    <w:p w14:paraId="0CC860D5" w14:textId="23AEC4F8" w:rsidR="00281C63" w:rsidRDefault="00281C63" w:rsidP="007665D4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ins w:id="2" w:author="Dandová Naděžda" w:date="2022-05-24T10:10:00Z"/>
          <w:rFonts w:asciiTheme="minorHAnsi" w:hAnsiTheme="minorHAnsi"/>
          <w:bCs/>
          <w:i/>
          <w:sz w:val="22"/>
          <w:szCs w:val="22"/>
        </w:rPr>
      </w:pPr>
      <w:r w:rsidRPr="0041289F">
        <w:rPr>
          <w:rFonts w:asciiTheme="minorHAnsi" w:hAnsiTheme="minorHAnsi"/>
          <w:bCs/>
          <w:i/>
          <w:sz w:val="22"/>
          <w:szCs w:val="22"/>
        </w:rPr>
        <w:t>a</w:t>
      </w:r>
    </w:p>
    <w:p w14:paraId="02C729ED" w14:textId="7D2FCCB7" w:rsidR="0095537B" w:rsidRDefault="0095537B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709"/>
        <w:rPr>
          <w:ins w:id="3" w:author="Dandová Naděžda" w:date="2022-05-24T10:10:00Z"/>
          <w:rFonts w:asciiTheme="minorHAnsi" w:hAnsiTheme="minorHAnsi"/>
          <w:b/>
          <w:bCs/>
          <w:sz w:val="22"/>
          <w:szCs w:val="22"/>
        </w:rPr>
        <w:pPrChange w:id="4" w:author="Dandová Naděžda" w:date="2022-05-24T10:12:00Z">
          <w:pPr>
            <w:pStyle w:val="Import5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spacing w:line="240" w:lineRule="auto"/>
            <w:ind w:left="0"/>
          </w:pPr>
        </w:pPrChange>
      </w:pPr>
      <w:ins w:id="5" w:author="Dandová Naděžda" w:date="2022-05-24T10:10:00Z">
        <w:r>
          <w:rPr>
            <w:rFonts w:asciiTheme="minorHAnsi" w:hAnsiTheme="minorHAnsi"/>
            <w:b/>
            <w:bCs/>
            <w:sz w:val="22"/>
            <w:szCs w:val="22"/>
          </w:rPr>
          <w:t>Základní škola, Příbram VII, 28. října 1</w:t>
        </w:r>
      </w:ins>
    </w:p>
    <w:p w14:paraId="2DCD7547" w14:textId="29787397" w:rsidR="0095537B" w:rsidRDefault="0095537B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709"/>
        <w:rPr>
          <w:ins w:id="6" w:author="Dandová Naděžda" w:date="2022-05-24T10:11:00Z"/>
          <w:rFonts w:asciiTheme="minorHAnsi" w:hAnsiTheme="minorHAnsi"/>
          <w:bCs/>
          <w:sz w:val="22"/>
          <w:szCs w:val="22"/>
        </w:rPr>
        <w:pPrChange w:id="7" w:author="Dandová Naděžda" w:date="2022-05-24T10:12:00Z">
          <w:pPr>
            <w:pStyle w:val="Import5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spacing w:line="240" w:lineRule="auto"/>
            <w:ind w:left="0"/>
          </w:pPr>
        </w:pPrChange>
      </w:pPr>
      <w:ins w:id="8" w:author="Dandová Naděžda" w:date="2022-05-24T10:11:00Z">
        <w:r w:rsidRPr="0095537B">
          <w:rPr>
            <w:rFonts w:asciiTheme="minorHAnsi" w:hAnsiTheme="minorHAnsi"/>
            <w:bCs/>
            <w:sz w:val="22"/>
            <w:szCs w:val="22"/>
            <w:rPrChange w:id="9" w:author="Dandová Naděžda" w:date="2022-05-24T10:11:00Z">
              <w:rPr>
                <w:rFonts w:asciiTheme="minorHAnsi" w:hAnsiTheme="minorHAnsi"/>
                <w:b/>
                <w:bCs/>
                <w:sz w:val="22"/>
                <w:szCs w:val="22"/>
              </w:rPr>
            </w:rPrChange>
          </w:rPr>
          <w:t>IČ: 47074370</w:t>
        </w:r>
      </w:ins>
    </w:p>
    <w:p w14:paraId="0CF736E9" w14:textId="26C776CB" w:rsidR="0095537B" w:rsidRPr="0095537B" w:rsidRDefault="0095537B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709"/>
        <w:rPr>
          <w:rFonts w:asciiTheme="minorHAnsi" w:hAnsiTheme="minorHAnsi"/>
          <w:bCs/>
          <w:sz w:val="22"/>
          <w:szCs w:val="22"/>
          <w:rPrChange w:id="10" w:author="Dandová Naděžda" w:date="2022-05-24T10:11:00Z">
            <w:rPr>
              <w:rFonts w:asciiTheme="minorHAnsi" w:hAnsiTheme="minorHAnsi"/>
              <w:bCs/>
              <w:i/>
              <w:sz w:val="22"/>
              <w:szCs w:val="22"/>
            </w:rPr>
          </w:rPrChange>
        </w:rPr>
        <w:pPrChange w:id="11" w:author="Dandová Naděžda" w:date="2022-05-24T10:12:00Z">
          <w:pPr>
            <w:pStyle w:val="Import5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spacing w:line="240" w:lineRule="auto"/>
            <w:ind w:left="0"/>
          </w:pPr>
        </w:pPrChange>
      </w:pPr>
      <w:ins w:id="12" w:author="Dandová Naděžda" w:date="2022-05-24T10:11:00Z">
        <w:r>
          <w:rPr>
            <w:rFonts w:asciiTheme="minorHAnsi" w:hAnsiTheme="minorHAnsi"/>
            <w:bCs/>
            <w:sz w:val="22"/>
            <w:szCs w:val="22"/>
          </w:rPr>
          <w:t>se sídlem 28. října 1, Příbram VII, 261 01</w:t>
        </w:r>
      </w:ins>
    </w:p>
    <w:p w14:paraId="7E37806D" w14:textId="77777777" w:rsidR="00281C63" w:rsidRDefault="00281C63" w:rsidP="00281C63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20"/>
        <w:rPr>
          <w:rFonts w:asciiTheme="minorHAnsi" w:hAnsiTheme="minorHAnsi"/>
          <w:sz w:val="22"/>
          <w:szCs w:val="22"/>
        </w:rPr>
      </w:pPr>
    </w:p>
    <w:p w14:paraId="603A859A" w14:textId="444F01EA" w:rsidR="00281C63" w:rsidRPr="004D1181" w:rsidDel="00C521F5" w:rsidRDefault="007E3DE3" w:rsidP="00D11A45">
      <w:pPr>
        <w:pStyle w:val="Import5"/>
        <w:numPr>
          <w:ilvl w:val="0"/>
          <w:numId w:val="1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 w:hanging="567"/>
        <w:rPr>
          <w:del w:id="13" w:author="Jan JP. Pavlíček" w:date="2022-04-20T12:14:00Z"/>
          <w:rFonts w:asciiTheme="minorHAnsi" w:hAnsiTheme="minorHAnsi"/>
          <w:b/>
          <w:bCs/>
          <w:sz w:val="22"/>
          <w:szCs w:val="22"/>
        </w:rPr>
      </w:pPr>
      <w:del w:id="14" w:author="Jan JP. Pavlíček" w:date="2022-04-20T12:14:00Z">
        <w:r w:rsidDel="00C521F5">
          <w:rPr>
            <w:rFonts w:asciiTheme="minorHAnsi" w:hAnsiTheme="minorHAnsi"/>
            <w:b/>
            <w:bCs/>
            <w:sz w:val="22"/>
            <w:szCs w:val="22"/>
          </w:rPr>
          <w:delText>Základní škola, Praha 2, Botičská 8</w:delText>
        </w:r>
      </w:del>
    </w:p>
    <w:p w14:paraId="40244202" w14:textId="74C3C030" w:rsidR="00281C63" w:rsidDel="00C521F5" w:rsidRDefault="00281C63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del w:id="15" w:author="Jan JP. Pavlíček" w:date="2022-04-20T12:14:00Z"/>
          <w:rFonts w:asciiTheme="minorHAnsi" w:hAnsiTheme="minorHAnsi"/>
          <w:sz w:val="22"/>
          <w:szCs w:val="22"/>
        </w:rPr>
      </w:pPr>
      <w:del w:id="16" w:author="Jan JP. Pavlíček" w:date="2022-04-20T12:14:00Z">
        <w:r w:rsidRPr="00BB52CF" w:rsidDel="00C521F5">
          <w:rPr>
            <w:rFonts w:asciiTheme="minorHAnsi" w:hAnsiTheme="minorHAnsi"/>
            <w:sz w:val="22"/>
            <w:szCs w:val="22"/>
          </w:rPr>
          <w:delText xml:space="preserve">IČ: </w:delText>
        </w:r>
        <w:r w:rsidR="007E3DE3" w:rsidDel="00C521F5">
          <w:rPr>
            <w:rFonts w:asciiTheme="minorHAnsi" w:hAnsiTheme="minorHAnsi"/>
            <w:sz w:val="22"/>
            <w:szCs w:val="22"/>
          </w:rPr>
          <w:delText>48134201</w:delText>
        </w:r>
      </w:del>
    </w:p>
    <w:p w14:paraId="4A051121" w14:textId="3E642648" w:rsidR="00281C63" w:rsidDel="00C521F5" w:rsidRDefault="00281C63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del w:id="17" w:author="Jan JP. Pavlíček" w:date="2022-04-20T12:14:00Z"/>
          <w:rFonts w:asciiTheme="minorHAnsi" w:hAnsiTheme="minorHAnsi"/>
          <w:sz w:val="22"/>
          <w:szCs w:val="22"/>
        </w:rPr>
      </w:pPr>
      <w:del w:id="18" w:author="Jan JP. Pavlíček" w:date="2022-04-20T12:14:00Z">
        <w:r w:rsidDel="00C521F5">
          <w:rPr>
            <w:rFonts w:asciiTheme="minorHAnsi" w:hAnsiTheme="minorHAnsi"/>
            <w:sz w:val="22"/>
            <w:szCs w:val="22"/>
          </w:rPr>
          <w:delText>se sídlem</w:delText>
        </w:r>
        <w:r w:rsidR="007E3DE3" w:rsidDel="00C521F5">
          <w:rPr>
            <w:rFonts w:asciiTheme="minorHAnsi" w:hAnsiTheme="minorHAnsi"/>
            <w:sz w:val="22"/>
            <w:szCs w:val="22"/>
          </w:rPr>
          <w:delText xml:space="preserve"> Botičská 8/130, 128 00, Praha 2</w:delText>
        </w:r>
      </w:del>
    </w:p>
    <w:p w14:paraId="45D29CAA" w14:textId="571A7A03" w:rsidR="00281C63" w:rsidRPr="000A3CC9" w:rsidDel="00C521F5" w:rsidRDefault="007E3DE3" w:rsidP="00D11A45">
      <w:pPr>
        <w:pStyle w:val="Import5"/>
        <w:spacing w:after="120" w:line="240" w:lineRule="auto"/>
        <w:ind w:left="567"/>
        <w:rPr>
          <w:del w:id="19" w:author="Jan JP. Pavlíček" w:date="2022-04-20T12:14:00Z"/>
          <w:rFonts w:asciiTheme="minorHAnsi" w:hAnsiTheme="minorHAnsi"/>
          <w:color w:val="000000"/>
          <w:sz w:val="22"/>
          <w:szCs w:val="22"/>
        </w:rPr>
      </w:pPr>
      <w:del w:id="20" w:author="Jan JP. Pavlíček" w:date="2022-04-20T12:14:00Z">
        <w:r w:rsidDel="00C521F5">
          <w:rPr>
            <w:rFonts w:asciiTheme="minorHAnsi" w:hAnsiTheme="minorHAnsi"/>
            <w:color w:val="000000"/>
            <w:sz w:val="22"/>
            <w:szCs w:val="22"/>
          </w:rPr>
          <w:delText>zastoupená</w:delText>
        </w:r>
        <w:r w:rsidR="00432EED" w:rsidDel="00C521F5">
          <w:rPr>
            <w:rFonts w:asciiTheme="minorHAnsi" w:hAnsiTheme="minorHAnsi"/>
            <w:color w:val="000000"/>
            <w:sz w:val="22"/>
            <w:szCs w:val="22"/>
          </w:rPr>
          <w:delText>:</w:delText>
        </w:r>
        <w:r w:rsidDel="00C521F5">
          <w:rPr>
            <w:rFonts w:asciiTheme="minorHAnsi" w:hAnsiTheme="minorHAnsi"/>
            <w:color w:val="000000"/>
            <w:sz w:val="22"/>
            <w:szCs w:val="22"/>
          </w:rPr>
          <w:delText xml:space="preserve"> Mgr. Ondřej Machů</w:delText>
        </w:r>
        <w:r w:rsidR="00281C63" w:rsidDel="00C521F5">
          <w:rPr>
            <w:rFonts w:asciiTheme="minorHAnsi" w:hAnsiTheme="minorHAnsi"/>
            <w:color w:val="000000"/>
            <w:sz w:val="22"/>
            <w:szCs w:val="22"/>
          </w:rPr>
          <w:delText xml:space="preserve"> </w:delText>
        </w:r>
      </w:del>
    </w:p>
    <w:p w14:paraId="3BD0EE10" w14:textId="43B00F45" w:rsidR="00281C63" w:rsidRDefault="007665D4" w:rsidP="00281C63">
      <w:pPr>
        <w:pStyle w:val="Import5"/>
        <w:spacing w:line="240" w:lineRule="auto"/>
        <w:ind w:left="360" w:hanging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 straně druhé </w:t>
      </w:r>
      <w:r w:rsidR="00281C63" w:rsidRPr="000A3CC9">
        <w:rPr>
          <w:rFonts w:asciiTheme="minorHAnsi" w:hAnsiTheme="minorHAnsi"/>
          <w:color w:val="000000"/>
          <w:sz w:val="22"/>
          <w:szCs w:val="22"/>
        </w:rPr>
        <w:t xml:space="preserve">dále </w:t>
      </w:r>
      <w:r w:rsidR="00281C63">
        <w:rPr>
          <w:rFonts w:asciiTheme="minorHAnsi" w:hAnsiTheme="minorHAnsi"/>
          <w:color w:val="000000"/>
          <w:sz w:val="22"/>
          <w:szCs w:val="22"/>
        </w:rPr>
        <w:t>také</w:t>
      </w:r>
      <w:r w:rsidR="00281C63" w:rsidRPr="000A3CC9">
        <w:rPr>
          <w:rFonts w:asciiTheme="minorHAnsi" w:hAnsiTheme="minorHAnsi"/>
          <w:color w:val="000000"/>
          <w:sz w:val="22"/>
          <w:szCs w:val="22"/>
        </w:rPr>
        <w:t xml:space="preserve"> jako </w:t>
      </w:r>
      <w:r w:rsidR="00281C63" w:rsidRPr="000A3CC9">
        <w:rPr>
          <w:rFonts w:asciiTheme="minorHAnsi" w:hAnsiTheme="minorHAnsi"/>
          <w:b/>
          <w:color w:val="000000"/>
          <w:sz w:val="22"/>
          <w:szCs w:val="22"/>
        </w:rPr>
        <w:t>„</w:t>
      </w:r>
      <w:r w:rsidR="004D408E" w:rsidRPr="007665D4">
        <w:rPr>
          <w:rFonts w:asciiTheme="minorHAnsi" w:hAnsiTheme="minorHAnsi"/>
          <w:b/>
          <w:color w:val="000000"/>
          <w:sz w:val="22"/>
          <w:szCs w:val="22"/>
          <w:u w:val="single"/>
        </w:rPr>
        <w:t>Objednatel</w:t>
      </w:r>
      <w:r w:rsidR="00281C63" w:rsidRPr="000A3CC9">
        <w:rPr>
          <w:rFonts w:asciiTheme="minorHAnsi" w:hAnsiTheme="minorHAnsi"/>
          <w:b/>
          <w:color w:val="000000"/>
          <w:sz w:val="22"/>
          <w:szCs w:val="22"/>
        </w:rPr>
        <w:t>“</w:t>
      </w:r>
    </w:p>
    <w:p w14:paraId="5949C084" w14:textId="77777777" w:rsidR="00281C63" w:rsidRPr="000A3CC9" w:rsidRDefault="00281C63" w:rsidP="00281C63">
      <w:pPr>
        <w:rPr>
          <w:rFonts w:asciiTheme="minorHAnsi" w:hAnsiTheme="minorHAnsi"/>
          <w:szCs w:val="22"/>
        </w:rPr>
      </w:pPr>
    </w:p>
    <w:p w14:paraId="3644E6B8" w14:textId="72C097DD" w:rsidR="00E07FF6" w:rsidRPr="00F74296" w:rsidRDefault="00281C63" w:rsidP="00281C63">
      <w:pPr>
        <w:spacing w:after="240" w:line="260" w:lineRule="exact"/>
        <w:jc w:val="center"/>
        <w:rPr>
          <w:rFonts w:asciiTheme="minorHAnsi" w:hAnsiTheme="minorHAnsi" w:cs="Arial"/>
          <w:szCs w:val="22"/>
        </w:rPr>
      </w:pPr>
      <w:r w:rsidRPr="000A3CC9">
        <w:rPr>
          <w:rFonts w:asciiTheme="minorHAnsi" w:hAnsiTheme="minorHAnsi"/>
          <w:b/>
          <w:snapToGrid w:val="0"/>
          <w:szCs w:val="22"/>
        </w:rPr>
        <w:t>uzavřel</w:t>
      </w:r>
      <w:r w:rsidR="00455653">
        <w:rPr>
          <w:rFonts w:asciiTheme="minorHAnsi" w:hAnsiTheme="minorHAnsi"/>
          <w:b/>
          <w:snapToGrid w:val="0"/>
          <w:szCs w:val="22"/>
        </w:rPr>
        <w:t>i</w:t>
      </w:r>
      <w:r w:rsidRPr="000A3CC9">
        <w:rPr>
          <w:rFonts w:asciiTheme="minorHAnsi" w:hAnsiTheme="minorHAnsi"/>
          <w:b/>
          <w:snapToGrid w:val="0"/>
          <w:szCs w:val="22"/>
        </w:rPr>
        <w:t xml:space="preserve"> dnešního měsíce dne a roku tuto smlouvu</w:t>
      </w:r>
      <w:r w:rsidR="00E07FF6" w:rsidRPr="00F74296">
        <w:rPr>
          <w:rFonts w:asciiTheme="minorHAnsi" w:hAnsiTheme="minorHAnsi" w:cs="Arial"/>
          <w:szCs w:val="22"/>
        </w:rPr>
        <w:t>:</w:t>
      </w:r>
    </w:p>
    <w:p w14:paraId="0B26944F" w14:textId="53A3B3CB" w:rsidR="00E41865" w:rsidRPr="00763D0D" w:rsidRDefault="002D26BD" w:rsidP="00763D0D">
      <w:pPr>
        <w:pStyle w:val="Nadpislnku"/>
        <w:spacing w:before="0" w:after="120"/>
        <w:rPr>
          <w:rFonts w:asciiTheme="minorHAnsi" w:hAnsiTheme="minorHAnsi"/>
          <w:sz w:val="22"/>
        </w:rPr>
      </w:pPr>
      <w:r w:rsidRPr="00F74296">
        <w:rPr>
          <w:rFonts w:asciiTheme="minorHAnsi" w:hAnsiTheme="minorHAnsi"/>
          <w:sz w:val="22"/>
        </w:rPr>
        <w:t xml:space="preserve">Článek </w:t>
      </w:r>
      <w:r w:rsidR="00482544" w:rsidRPr="00F74296">
        <w:rPr>
          <w:rFonts w:asciiTheme="minorHAnsi" w:hAnsiTheme="minorHAnsi"/>
          <w:sz w:val="22"/>
        </w:rPr>
        <w:t>1</w:t>
      </w:r>
      <w:r w:rsidRPr="00F74296">
        <w:rPr>
          <w:rFonts w:asciiTheme="minorHAnsi" w:hAnsiTheme="minorHAnsi"/>
          <w:sz w:val="22"/>
        </w:rPr>
        <w:br/>
      </w:r>
      <w:r w:rsidR="00797C40" w:rsidRPr="00F74296">
        <w:rPr>
          <w:rFonts w:asciiTheme="minorHAnsi" w:hAnsiTheme="minorHAnsi"/>
          <w:sz w:val="22"/>
        </w:rPr>
        <w:t>Předmět</w:t>
      </w:r>
      <w:r w:rsidRPr="00F74296">
        <w:rPr>
          <w:rFonts w:asciiTheme="minorHAnsi" w:hAnsiTheme="minorHAnsi"/>
          <w:sz w:val="22"/>
        </w:rPr>
        <w:t xml:space="preserve"> a účel </w:t>
      </w:r>
      <w:r w:rsidR="00251F55">
        <w:rPr>
          <w:rFonts w:asciiTheme="minorHAnsi" w:hAnsiTheme="minorHAnsi"/>
          <w:sz w:val="22"/>
        </w:rPr>
        <w:t>smlouvy</w:t>
      </w:r>
    </w:p>
    <w:p w14:paraId="05C9FDD1" w14:textId="404B47C2" w:rsidR="0064125F" w:rsidRDefault="00EA3702" w:rsidP="00513ABB">
      <w:pPr>
        <w:numPr>
          <w:ilvl w:val="0"/>
          <w:numId w:val="2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Smluvní strany uzavírají tuto smlouvu za účelem úpravy vzájemných práv a povinností souvisejících s poskytováním ubytovacích a stravovacích služeb při realizaci </w:t>
      </w:r>
      <w:r w:rsidR="00297B2E">
        <w:rPr>
          <w:rFonts w:asciiTheme="minorHAnsi" w:hAnsiTheme="minorHAnsi" w:cs="Arial"/>
          <w:szCs w:val="22"/>
        </w:rPr>
        <w:t>rekreačního pobytu</w:t>
      </w:r>
      <w:r w:rsidR="0064125F">
        <w:rPr>
          <w:rFonts w:asciiTheme="minorHAnsi" w:hAnsiTheme="minorHAnsi" w:cs="Arial"/>
          <w:szCs w:val="22"/>
        </w:rPr>
        <w:t>:</w:t>
      </w:r>
    </w:p>
    <w:p w14:paraId="4A052C8D" w14:textId="0D8DA0C7" w:rsidR="0064125F" w:rsidRDefault="00251F55" w:rsidP="00513ABB">
      <w:pPr>
        <w:numPr>
          <w:ilvl w:val="1"/>
          <w:numId w:val="2"/>
        </w:numPr>
        <w:spacing w:after="60" w:line="260" w:lineRule="exact"/>
        <w:ind w:left="1701" w:hanging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 celkem </w:t>
      </w:r>
      <w:ins w:id="21" w:author="Dandová Naděžda" w:date="2022-05-24T14:51:00Z">
        <w:r w:rsidR="006F1E33">
          <w:rPr>
            <w:rFonts w:asciiTheme="minorHAnsi" w:hAnsiTheme="minorHAnsi" w:cs="Arial"/>
            <w:szCs w:val="22"/>
          </w:rPr>
          <w:t>44</w:t>
        </w:r>
      </w:ins>
      <w:ins w:id="22" w:author="Jan JP. Pavlíček" w:date="2022-04-20T12:15:00Z">
        <w:del w:id="23" w:author="Dandová Naděžda" w:date="2022-05-24T14:51:00Z">
          <w:r w:rsidR="00C521F5" w:rsidDel="006F1E33">
            <w:rPr>
              <w:rFonts w:asciiTheme="minorHAnsi" w:hAnsiTheme="minorHAnsi" w:cs="Arial"/>
              <w:szCs w:val="22"/>
            </w:rPr>
            <w:delText>50</w:delText>
          </w:r>
        </w:del>
      </w:ins>
      <w:del w:id="24" w:author="Jan JP. Pavlíček" w:date="2022-04-20T12:15:00Z">
        <w:r w:rsidR="007E3DE3" w:rsidDel="00C521F5">
          <w:rPr>
            <w:rFonts w:asciiTheme="minorHAnsi" w:hAnsiTheme="minorHAnsi" w:cs="Arial"/>
            <w:szCs w:val="22"/>
          </w:rPr>
          <w:delText>63</w:delText>
        </w:r>
      </w:del>
      <w:r w:rsidR="007E3DE3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dětí a </w:t>
      </w:r>
      <w:ins w:id="25" w:author="Dandová Naděžda" w:date="2022-05-24T14:51:00Z">
        <w:r w:rsidR="006F1E33">
          <w:rPr>
            <w:rFonts w:asciiTheme="minorHAnsi" w:hAnsiTheme="minorHAnsi" w:cs="Arial"/>
            <w:szCs w:val="22"/>
          </w:rPr>
          <w:t>4</w:t>
        </w:r>
      </w:ins>
      <w:ins w:id="26" w:author="Jan JP. Pavlíček" w:date="2022-04-20T12:15:00Z">
        <w:del w:id="27" w:author="Dandová Naděžda" w:date="2022-05-24T14:51:00Z">
          <w:r w:rsidR="00C521F5" w:rsidDel="006F1E33">
            <w:rPr>
              <w:rFonts w:asciiTheme="minorHAnsi" w:hAnsiTheme="minorHAnsi" w:cs="Arial"/>
              <w:szCs w:val="22"/>
            </w:rPr>
            <w:delText>5</w:delText>
          </w:r>
        </w:del>
      </w:ins>
      <w:del w:id="28" w:author="Jan JP. Pavlíček" w:date="2022-04-20T12:15:00Z">
        <w:r w:rsidR="007E3DE3" w:rsidDel="00C521F5">
          <w:rPr>
            <w:rFonts w:asciiTheme="minorHAnsi" w:hAnsiTheme="minorHAnsi" w:cs="Arial"/>
            <w:szCs w:val="22"/>
          </w:rPr>
          <w:delText>7</w:delText>
        </w:r>
      </w:del>
      <w:r w:rsidR="007E3DE3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dospělých osob</w:t>
      </w:r>
      <w:r w:rsidR="00D13D67">
        <w:rPr>
          <w:rFonts w:asciiTheme="minorHAnsi" w:hAnsiTheme="minorHAnsi" w:cs="Arial"/>
          <w:szCs w:val="22"/>
        </w:rPr>
        <w:t>, jejichž seznam si strany potvrdí při zahájení ubytování</w:t>
      </w:r>
      <w:r w:rsidR="00EF474A">
        <w:rPr>
          <w:rFonts w:asciiTheme="minorHAnsi" w:hAnsiTheme="minorHAnsi" w:cs="Arial"/>
          <w:szCs w:val="22"/>
        </w:rPr>
        <w:t xml:space="preserve"> (dále také jako „</w:t>
      </w:r>
      <w:r w:rsidR="00EF474A" w:rsidRPr="00EF474A">
        <w:rPr>
          <w:rFonts w:asciiTheme="minorHAnsi" w:hAnsiTheme="minorHAnsi" w:cs="Arial"/>
          <w:b/>
          <w:bCs/>
          <w:szCs w:val="22"/>
          <w:u w:val="single"/>
        </w:rPr>
        <w:t>Ubytované osoby</w:t>
      </w:r>
      <w:r w:rsidR="00EF474A">
        <w:rPr>
          <w:rFonts w:asciiTheme="minorHAnsi" w:hAnsiTheme="minorHAnsi" w:cs="Arial"/>
          <w:szCs w:val="22"/>
        </w:rPr>
        <w:t>“);</w:t>
      </w:r>
    </w:p>
    <w:p w14:paraId="389E8C18" w14:textId="25DCFE7D" w:rsidR="009222D4" w:rsidRPr="00B74BCA" w:rsidRDefault="009222D4" w:rsidP="00513ABB">
      <w:pPr>
        <w:numPr>
          <w:ilvl w:val="1"/>
          <w:numId w:val="2"/>
        </w:numPr>
        <w:spacing w:after="60" w:line="260" w:lineRule="exact"/>
        <w:ind w:left="1701" w:hanging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 </w:t>
      </w:r>
      <w:r w:rsidRPr="00B74BCA">
        <w:rPr>
          <w:rFonts w:asciiTheme="minorHAnsi" w:hAnsiTheme="minorHAnsi" w:cs="Arial"/>
          <w:szCs w:val="22"/>
        </w:rPr>
        <w:t xml:space="preserve">termínu od </w:t>
      </w:r>
      <w:r w:rsidR="00B74BCA" w:rsidRPr="00B74BCA">
        <w:rPr>
          <w:rFonts w:asciiTheme="minorHAnsi" w:hAnsiTheme="minorHAnsi" w:cs="Arial"/>
          <w:szCs w:val="22"/>
        </w:rPr>
        <w:t>1</w:t>
      </w:r>
      <w:ins w:id="29" w:author="Jan JP. Pavlíček" w:date="2022-04-20T12:14:00Z">
        <w:r w:rsidR="00C521F5">
          <w:rPr>
            <w:rFonts w:asciiTheme="minorHAnsi" w:hAnsiTheme="minorHAnsi" w:cs="Arial"/>
            <w:szCs w:val="22"/>
          </w:rPr>
          <w:t>3</w:t>
        </w:r>
      </w:ins>
      <w:del w:id="30" w:author="Jan JP. Pavlíček" w:date="2022-04-20T12:14:00Z">
        <w:r w:rsidR="00B74BCA" w:rsidRPr="00B74BCA" w:rsidDel="00C521F5">
          <w:rPr>
            <w:rFonts w:asciiTheme="minorHAnsi" w:hAnsiTheme="minorHAnsi" w:cs="Arial"/>
            <w:szCs w:val="22"/>
          </w:rPr>
          <w:delText>6</w:delText>
        </w:r>
      </w:del>
      <w:r w:rsidR="00B74BCA" w:rsidRPr="00B74BCA">
        <w:rPr>
          <w:rFonts w:asciiTheme="minorHAnsi" w:hAnsiTheme="minorHAnsi" w:cs="Arial"/>
          <w:szCs w:val="22"/>
        </w:rPr>
        <w:t>.</w:t>
      </w:r>
      <w:r w:rsidR="00432EED">
        <w:rPr>
          <w:rFonts w:asciiTheme="minorHAnsi" w:hAnsiTheme="minorHAnsi" w:cs="Arial"/>
          <w:szCs w:val="22"/>
        </w:rPr>
        <w:t xml:space="preserve"> </w:t>
      </w:r>
      <w:ins w:id="31" w:author="Jan JP. Pavlíček" w:date="2022-04-20T12:14:00Z">
        <w:r w:rsidR="00C521F5">
          <w:rPr>
            <w:rFonts w:asciiTheme="minorHAnsi" w:hAnsiTheme="minorHAnsi" w:cs="Arial"/>
            <w:szCs w:val="22"/>
          </w:rPr>
          <w:t>6</w:t>
        </w:r>
      </w:ins>
      <w:del w:id="32" w:author="Jan JP. Pavlíček" w:date="2022-04-20T12:14:00Z">
        <w:r w:rsidR="00B74BCA" w:rsidRPr="00B74BCA" w:rsidDel="00C521F5">
          <w:rPr>
            <w:rFonts w:asciiTheme="minorHAnsi" w:hAnsiTheme="minorHAnsi" w:cs="Arial"/>
            <w:szCs w:val="22"/>
          </w:rPr>
          <w:delText>5</w:delText>
        </w:r>
      </w:del>
      <w:r w:rsidR="00B74BCA" w:rsidRPr="00B74BCA">
        <w:rPr>
          <w:rFonts w:asciiTheme="minorHAnsi" w:hAnsiTheme="minorHAnsi" w:cs="Arial"/>
          <w:szCs w:val="22"/>
        </w:rPr>
        <w:t>.</w:t>
      </w:r>
      <w:r w:rsidR="00432EED">
        <w:rPr>
          <w:rFonts w:asciiTheme="minorHAnsi" w:hAnsiTheme="minorHAnsi" w:cs="Arial"/>
          <w:szCs w:val="22"/>
        </w:rPr>
        <w:t xml:space="preserve"> </w:t>
      </w:r>
      <w:r w:rsidR="00B74BCA" w:rsidRPr="00B74BCA">
        <w:rPr>
          <w:rFonts w:asciiTheme="minorHAnsi" w:hAnsiTheme="minorHAnsi" w:cs="Arial"/>
          <w:szCs w:val="22"/>
        </w:rPr>
        <w:t>2022</w:t>
      </w:r>
      <w:del w:id="33" w:author="Dandová Naděžda" w:date="2022-05-24T14:37:00Z">
        <w:r w:rsidR="00A736AA" w:rsidRPr="00B74BCA" w:rsidDel="00FC2FE4">
          <w:rPr>
            <w:rFonts w:asciiTheme="minorHAnsi" w:hAnsiTheme="minorHAnsi" w:cs="Arial"/>
            <w:szCs w:val="22"/>
          </w:rPr>
          <w:delText xml:space="preserve">, </w:delText>
        </w:r>
        <w:r w:rsidR="00373969" w:rsidRPr="00F303D8" w:rsidDel="00FC2FE4">
          <w:rPr>
            <w:rFonts w:asciiTheme="minorHAnsi" w:hAnsiTheme="minorHAnsi" w:cs="Arial"/>
            <w:color w:val="FF0000"/>
            <w:szCs w:val="22"/>
            <w:rPrChange w:id="34" w:author="Dandová Naděžda" w:date="2022-05-24T14:08:00Z">
              <w:rPr>
                <w:rFonts w:asciiTheme="minorHAnsi" w:hAnsiTheme="minorHAnsi" w:cs="Arial"/>
                <w:szCs w:val="22"/>
              </w:rPr>
            </w:rPrChange>
          </w:rPr>
          <w:delText>15.00 hod</w:delText>
        </w:r>
      </w:del>
      <w:r w:rsidR="00373969" w:rsidRPr="00F303D8">
        <w:rPr>
          <w:rFonts w:asciiTheme="minorHAnsi" w:hAnsiTheme="minorHAnsi" w:cs="Arial"/>
          <w:color w:val="FF0000"/>
          <w:szCs w:val="22"/>
          <w:rPrChange w:id="35" w:author="Dandová Naděžda" w:date="2022-05-24T14:08:00Z">
            <w:rPr>
              <w:rFonts w:asciiTheme="minorHAnsi" w:hAnsiTheme="minorHAnsi" w:cs="Arial"/>
              <w:szCs w:val="22"/>
            </w:rPr>
          </w:rPrChange>
        </w:rPr>
        <w:t xml:space="preserve"> </w:t>
      </w:r>
      <w:r w:rsidRPr="00B74BCA">
        <w:rPr>
          <w:rFonts w:asciiTheme="minorHAnsi" w:hAnsiTheme="minorHAnsi" w:cs="Arial"/>
          <w:szCs w:val="22"/>
        </w:rPr>
        <w:t xml:space="preserve">do </w:t>
      </w:r>
      <w:ins w:id="36" w:author="Jan JP. Pavlíček" w:date="2022-04-20T12:14:00Z">
        <w:r w:rsidR="00C521F5">
          <w:rPr>
            <w:rFonts w:asciiTheme="minorHAnsi" w:hAnsiTheme="minorHAnsi" w:cs="Arial"/>
            <w:szCs w:val="22"/>
          </w:rPr>
          <w:t>17</w:t>
        </w:r>
      </w:ins>
      <w:del w:id="37" w:author="Jan JP. Pavlíček" w:date="2022-04-20T12:14:00Z">
        <w:r w:rsidR="00B74BCA" w:rsidRPr="00B74BCA" w:rsidDel="00C521F5">
          <w:rPr>
            <w:rFonts w:asciiTheme="minorHAnsi" w:hAnsiTheme="minorHAnsi" w:cs="Arial"/>
            <w:szCs w:val="22"/>
          </w:rPr>
          <w:delText>20</w:delText>
        </w:r>
      </w:del>
      <w:r w:rsidR="00B74BCA" w:rsidRPr="00B74BCA">
        <w:rPr>
          <w:rFonts w:asciiTheme="minorHAnsi" w:hAnsiTheme="minorHAnsi" w:cs="Arial"/>
          <w:szCs w:val="22"/>
        </w:rPr>
        <w:t>.</w:t>
      </w:r>
      <w:r w:rsidR="00432EED">
        <w:rPr>
          <w:rFonts w:asciiTheme="minorHAnsi" w:hAnsiTheme="minorHAnsi" w:cs="Arial"/>
          <w:szCs w:val="22"/>
        </w:rPr>
        <w:t xml:space="preserve"> </w:t>
      </w:r>
      <w:ins w:id="38" w:author="Jan JP. Pavlíček" w:date="2022-04-20T12:14:00Z">
        <w:r w:rsidR="00C521F5">
          <w:rPr>
            <w:rFonts w:asciiTheme="minorHAnsi" w:hAnsiTheme="minorHAnsi" w:cs="Arial"/>
            <w:szCs w:val="22"/>
          </w:rPr>
          <w:t>6</w:t>
        </w:r>
      </w:ins>
      <w:del w:id="39" w:author="Jan JP. Pavlíček" w:date="2022-04-20T12:14:00Z">
        <w:r w:rsidR="00B74BCA" w:rsidRPr="00B74BCA" w:rsidDel="00C521F5">
          <w:rPr>
            <w:rFonts w:asciiTheme="minorHAnsi" w:hAnsiTheme="minorHAnsi" w:cs="Arial"/>
            <w:szCs w:val="22"/>
          </w:rPr>
          <w:delText>5</w:delText>
        </w:r>
      </w:del>
      <w:r w:rsidR="00B74BCA" w:rsidRPr="00B74BCA">
        <w:rPr>
          <w:rFonts w:asciiTheme="minorHAnsi" w:hAnsiTheme="minorHAnsi" w:cs="Arial"/>
          <w:szCs w:val="22"/>
        </w:rPr>
        <w:t>.</w:t>
      </w:r>
      <w:r w:rsidR="00432EED">
        <w:rPr>
          <w:rFonts w:asciiTheme="minorHAnsi" w:hAnsiTheme="minorHAnsi" w:cs="Arial"/>
          <w:szCs w:val="22"/>
        </w:rPr>
        <w:t xml:space="preserve"> </w:t>
      </w:r>
      <w:r w:rsidR="00B74BCA" w:rsidRPr="00B74BCA">
        <w:rPr>
          <w:rFonts w:asciiTheme="minorHAnsi" w:hAnsiTheme="minorHAnsi" w:cs="Arial"/>
          <w:szCs w:val="22"/>
        </w:rPr>
        <w:t>2022</w:t>
      </w:r>
      <w:del w:id="40" w:author="Dandová Naděžda" w:date="2022-05-24T14:37:00Z">
        <w:r w:rsidR="00432EED" w:rsidDel="00FC2FE4">
          <w:rPr>
            <w:rFonts w:asciiTheme="minorHAnsi" w:hAnsiTheme="minorHAnsi" w:cs="Arial"/>
            <w:szCs w:val="22"/>
          </w:rPr>
          <w:delText>,</w:delText>
        </w:r>
        <w:r w:rsidRPr="00B74BCA" w:rsidDel="00FC2FE4">
          <w:rPr>
            <w:rFonts w:asciiTheme="minorHAnsi" w:hAnsiTheme="minorHAnsi" w:cs="Arial"/>
            <w:szCs w:val="22"/>
          </w:rPr>
          <w:delText xml:space="preserve"> </w:delText>
        </w:r>
        <w:r w:rsidR="00A736AA" w:rsidRPr="00F303D8" w:rsidDel="00FC2FE4">
          <w:rPr>
            <w:rFonts w:asciiTheme="minorHAnsi" w:hAnsiTheme="minorHAnsi" w:cs="Arial"/>
            <w:color w:val="FF0000"/>
            <w:szCs w:val="22"/>
            <w:rPrChange w:id="41" w:author="Dandová Naděžda" w:date="2022-05-24T14:08:00Z">
              <w:rPr>
                <w:rFonts w:asciiTheme="minorHAnsi" w:hAnsiTheme="minorHAnsi" w:cs="Arial"/>
                <w:szCs w:val="22"/>
              </w:rPr>
            </w:rPrChange>
          </w:rPr>
          <w:delText>10.00 hod</w:delText>
        </w:r>
      </w:del>
      <w:r w:rsidR="00A736AA" w:rsidRPr="00F303D8">
        <w:rPr>
          <w:rFonts w:asciiTheme="minorHAnsi" w:hAnsiTheme="minorHAnsi" w:cs="Arial"/>
          <w:color w:val="FF0000"/>
          <w:szCs w:val="22"/>
          <w:rPrChange w:id="42" w:author="Dandová Naděžda" w:date="2022-05-24T14:08:00Z">
            <w:rPr>
              <w:rFonts w:asciiTheme="minorHAnsi" w:hAnsiTheme="minorHAnsi" w:cs="Arial"/>
              <w:szCs w:val="22"/>
            </w:rPr>
          </w:rPrChange>
        </w:rPr>
        <w:t xml:space="preserve"> </w:t>
      </w:r>
      <w:r w:rsidRPr="00B74BCA">
        <w:rPr>
          <w:rFonts w:asciiTheme="minorHAnsi" w:hAnsiTheme="minorHAnsi" w:cs="Arial"/>
          <w:szCs w:val="22"/>
        </w:rPr>
        <w:t>(dále také jako „</w:t>
      </w:r>
      <w:r w:rsidRPr="00B74BCA">
        <w:rPr>
          <w:rFonts w:asciiTheme="minorHAnsi" w:hAnsiTheme="minorHAnsi" w:cs="Arial"/>
          <w:b/>
          <w:bCs/>
          <w:szCs w:val="22"/>
          <w:u w:val="single"/>
        </w:rPr>
        <w:t>Termín pobytu</w:t>
      </w:r>
      <w:r w:rsidRPr="00B74BCA">
        <w:rPr>
          <w:rFonts w:asciiTheme="minorHAnsi" w:hAnsiTheme="minorHAnsi" w:cs="Arial"/>
          <w:szCs w:val="22"/>
        </w:rPr>
        <w:t>“);</w:t>
      </w:r>
    </w:p>
    <w:p w14:paraId="26DD3D0A" w14:textId="7E56E751" w:rsidR="009222D4" w:rsidRPr="00B74BCA" w:rsidRDefault="009222D4" w:rsidP="00513ABB">
      <w:pPr>
        <w:numPr>
          <w:ilvl w:val="1"/>
          <w:numId w:val="2"/>
        </w:numPr>
        <w:spacing w:after="120" w:line="260" w:lineRule="exact"/>
        <w:ind w:left="1701" w:hanging="567"/>
        <w:jc w:val="both"/>
        <w:rPr>
          <w:rFonts w:asciiTheme="minorHAnsi" w:hAnsiTheme="minorHAnsi" w:cs="Arial"/>
          <w:szCs w:val="22"/>
        </w:rPr>
      </w:pPr>
      <w:r w:rsidRPr="00B74BCA">
        <w:rPr>
          <w:rFonts w:asciiTheme="minorHAnsi" w:hAnsiTheme="minorHAnsi" w:cs="Arial"/>
          <w:szCs w:val="22"/>
        </w:rPr>
        <w:t>stravování formou: plné penze</w:t>
      </w:r>
      <w:r w:rsidR="00373969" w:rsidRPr="00B74BCA">
        <w:rPr>
          <w:rFonts w:asciiTheme="minorHAnsi" w:hAnsiTheme="minorHAnsi" w:cs="Arial"/>
          <w:szCs w:val="22"/>
        </w:rPr>
        <w:t>;</w:t>
      </w:r>
    </w:p>
    <w:p w14:paraId="66F50C74" w14:textId="6E4AD9F9" w:rsidR="00373969" w:rsidRDefault="00373969" w:rsidP="00513ABB">
      <w:pPr>
        <w:numPr>
          <w:ilvl w:val="1"/>
          <w:numId w:val="2"/>
        </w:numPr>
        <w:spacing w:after="120" w:line="260" w:lineRule="exact"/>
        <w:ind w:left="1701" w:hanging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 horské chatě Vébrovy Boudy, č.</w:t>
      </w:r>
      <w:r w:rsidR="00432EED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p. 318, 542 21 Pec pod Sněžkou (dále také jako „</w:t>
      </w:r>
      <w:r>
        <w:rPr>
          <w:rFonts w:asciiTheme="minorHAnsi" w:hAnsiTheme="minorHAnsi" w:cs="Arial"/>
          <w:b/>
          <w:bCs/>
          <w:szCs w:val="22"/>
          <w:u w:val="single"/>
        </w:rPr>
        <w:t>Horská chata</w:t>
      </w:r>
      <w:r>
        <w:rPr>
          <w:rFonts w:asciiTheme="minorHAnsi" w:hAnsiTheme="minorHAnsi" w:cs="Arial"/>
          <w:szCs w:val="22"/>
        </w:rPr>
        <w:t>“ nebo „</w:t>
      </w:r>
      <w:r w:rsidRPr="002D2D4D">
        <w:rPr>
          <w:rFonts w:asciiTheme="minorHAnsi" w:hAnsiTheme="minorHAnsi" w:cs="Arial"/>
          <w:b/>
          <w:bCs/>
          <w:szCs w:val="22"/>
          <w:u w:val="single"/>
        </w:rPr>
        <w:t>Ubytování</w:t>
      </w:r>
      <w:r>
        <w:rPr>
          <w:rFonts w:asciiTheme="minorHAnsi" w:hAnsiTheme="minorHAnsi" w:cs="Arial"/>
          <w:szCs w:val="22"/>
        </w:rPr>
        <w:t>“);</w:t>
      </w:r>
    </w:p>
    <w:p w14:paraId="1D78E20D" w14:textId="5112D682" w:rsidR="009222D4" w:rsidRDefault="00477335" w:rsidP="009222D4">
      <w:pPr>
        <w:spacing w:after="120" w:line="260" w:lineRule="exact"/>
        <w:ind w:left="113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(dále také jako „</w:t>
      </w:r>
      <w:r w:rsidRPr="00477335">
        <w:rPr>
          <w:rFonts w:asciiTheme="minorHAnsi" w:hAnsiTheme="minorHAnsi" w:cs="Arial"/>
          <w:b/>
          <w:bCs/>
          <w:szCs w:val="22"/>
          <w:u w:val="single"/>
        </w:rPr>
        <w:t>Služby</w:t>
      </w:r>
      <w:r>
        <w:rPr>
          <w:rFonts w:asciiTheme="minorHAnsi" w:hAnsiTheme="minorHAnsi" w:cs="Arial"/>
          <w:szCs w:val="22"/>
        </w:rPr>
        <w:t>“</w:t>
      </w:r>
      <w:r w:rsidR="003B1006">
        <w:rPr>
          <w:rFonts w:asciiTheme="minorHAnsi" w:hAnsiTheme="minorHAnsi" w:cs="Arial"/>
          <w:szCs w:val="22"/>
        </w:rPr>
        <w:t xml:space="preserve"> nebo „</w:t>
      </w:r>
      <w:r w:rsidR="003B1006" w:rsidRPr="003B1006">
        <w:rPr>
          <w:rFonts w:asciiTheme="minorHAnsi" w:hAnsiTheme="minorHAnsi" w:cs="Arial"/>
          <w:b/>
          <w:bCs/>
          <w:szCs w:val="22"/>
          <w:u w:val="single"/>
        </w:rPr>
        <w:t>Pobyt</w:t>
      </w:r>
      <w:r w:rsidR="003B1006">
        <w:rPr>
          <w:rFonts w:asciiTheme="minorHAnsi" w:hAnsiTheme="minorHAnsi" w:cs="Arial"/>
          <w:szCs w:val="22"/>
        </w:rPr>
        <w:t>“)</w:t>
      </w:r>
      <w:r w:rsidR="00373969">
        <w:rPr>
          <w:rFonts w:asciiTheme="minorHAnsi" w:hAnsiTheme="minorHAnsi" w:cs="Arial"/>
          <w:szCs w:val="22"/>
        </w:rPr>
        <w:t>.</w:t>
      </w:r>
    </w:p>
    <w:p w14:paraId="4C8A64FA" w14:textId="49FB6386" w:rsidR="009D334D" w:rsidRDefault="009D334D" w:rsidP="00513ABB">
      <w:pPr>
        <w:numPr>
          <w:ilvl w:val="0"/>
          <w:numId w:val="2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Poskytovatel prohlašuje, že je oprávněn</w:t>
      </w:r>
      <w:r w:rsidR="00251F55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poskytovat </w:t>
      </w:r>
      <w:r w:rsidR="00251F55">
        <w:rPr>
          <w:rFonts w:asciiTheme="minorHAnsi" w:hAnsiTheme="minorHAnsi" w:cs="Arial"/>
          <w:szCs w:val="22"/>
        </w:rPr>
        <w:t>Služby</w:t>
      </w:r>
      <w:r>
        <w:rPr>
          <w:rFonts w:asciiTheme="minorHAnsi" w:hAnsiTheme="minorHAnsi" w:cs="Arial"/>
          <w:szCs w:val="22"/>
        </w:rPr>
        <w:t xml:space="preserve"> v rámci jeho podnikatelské činnosti.</w:t>
      </w:r>
    </w:p>
    <w:p w14:paraId="554D3AB7" w14:textId="72929B9A" w:rsidR="007665D4" w:rsidRPr="009D334D" w:rsidRDefault="007665D4" w:rsidP="00513ABB">
      <w:pPr>
        <w:numPr>
          <w:ilvl w:val="0"/>
          <w:numId w:val="2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Poskytovatel dále prohlašuje, že má</w:t>
      </w:r>
      <w:r w:rsidR="009B715C">
        <w:rPr>
          <w:rFonts w:asciiTheme="minorHAnsi" w:hAnsiTheme="minorHAnsi" w:cs="Arial"/>
          <w:szCs w:val="22"/>
        </w:rPr>
        <w:t xml:space="preserve"> na základě nájemní smlouvy</w:t>
      </w:r>
      <w:r w:rsidR="00477335">
        <w:rPr>
          <w:rFonts w:asciiTheme="minorHAnsi" w:hAnsiTheme="minorHAnsi" w:cs="Arial"/>
          <w:szCs w:val="22"/>
        </w:rPr>
        <w:t xml:space="preserve"> oprávnění užívat Horskou chatu, a to mj. za účelem poskytování Služeb. </w:t>
      </w:r>
    </w:p>
    <w:p w14:paraId="770BC59F" w14:textId="08709018" w:rsidR="008F3888" w:rsidRPr="00064024" w:rsidRDefault="008F3888" w:rsidP="00513ABB">
      <w:pPr>
        <w:numPr>
          <w:ilvl w:val="0"/>
          <w:numId w:val="2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Calibri"/>
          <w:bCs/>
          <w:szCs w:val="22"/>
        </w:rPr>
        <w:t>Poskytovatel prohlašuje, že</w:t>
      </w:r>
      <w:r w:rsidR="00C15505">
        <w:rPr>
          <w:rFonts w:asciiTheme="minorHAnsi" w:hAnsiTheme="minorHAnsi" w:cs="Calibri"/>
          <w:bCs/>
          <w:szCs w:val="22"/>
        </w:rPr>
        <w:t xml:space="preserve"> kapacita osob, pro které je</w:t>
      </w:r>
      <w:r>
        <w:rPr>
          <w:rFonts w:asciiTheme="minorHAnsi" w:hAnsiTheme="minorHAnsi" w:cs="Calibri"/>
          <w:bCs/>
          <w:szCs w:val="22"/>
        </w:rPr>
        <w:t xml:space="preserve"> </w:t>
      </w:r>
      <w:r w:rsidR="00455653">
        <w:rPr>
          <w:rFonts w:asciiTheme="minorHAnsi" w:hAnsiTheme="minorHAnsi" w:cs="Calibri"/>
          <w:bCs/>
          <w:szCs w:val="22"/>
        </w:rPr>
        <w:t>Ubytování</w:t>
      </w:r>
      <w:r>
        <w:rPr>
          <w:rFonts w:asciiTheme="minorHAnsi" w:hAnsiTheme="minorHAnsi" w:cs="Calibri"/>
          <w:bCs/>
          <w:szCs w:val="22"/>
        </w:rPr>
        <w:t xml:space="preserve"> </w:t>
      </w:r>
      <w:r w:rsidRPr="00AB7DF9">
        <w:rPr>
          <w:rFonts w:asciiTheme="minorHAnsi" w:hAnsiTheme="minorHAnsi" w:cs="Calibri"/>
          <w:bCs/>
          <w:szCs w:val="22"/>
        </w:rPr>
        <w:t>určen</w:t>
      </w:r>
      <w:r w:rsidR="00455653" w:rsidRPr="00AB7DF9">
        <w:rPr>
          <w:rFonts w:asciiTheme="minorHAnsi" w:hAnsiTheme="minorHAnsi" w:cs="Calibri"/>
          <w:bCs/>
          <w:szCs w:val="22"/>
        </w:rPr>
        <w:t>o</w:t>
      </w:r>
      <w:r w:rsidR="008F5CC1" w:rsidRPr="00AB7DF9">
        <w:rPr>
          <w:rFonts w:asciiTheme="minorHAnsi" w:hAnsiTheme="minorHAnsi" w:cs="Calibri"/>
          <w:bCs/>
          <w:szCs w:val="22"/>
        </w:rPr>
        <w:t>,</w:t>
      </w:r>
      <w:r w:rsidRPr="00AB7DF9">
        <w:rPr>
          <w:rFonts w:asciiTheme="minorHAnsi" w:hAnsiTheme="minorHAnsi" w:cs="Calibri"/>
          <w:bCs/>
          <w:szCs w:val="22"/>
        </w:rPr>
        <w:t xml:space="preserve"> </w:t>
      </w:r>
      <w:r w:rsidR="00C15505" w:rsidRPr="00AB7DF9">
        <w:rPr>
          <w:rFonts w:asciiTheme="minorHAnsi" w:hAnsiTheme="minorHAnsi" w:cs="Calibri"/>
          <w:bCs/>
          <w:szCs w:val="22"/>
        </w:rPr>
        <w:t>je</w:t>
      </w:r>
      <w:r w:rsidRPr="00AB7DF9">
        <w:rPr>
          <w:rFonts w:asciiTheme="minorHAnsi" w:hAnsiTheme="minorHAnsi" w:cs="Calibri"/>
          <w:bCs/>
          <w:szCs w:val="22"/>
        </w:rPr>
        <w:t xml:space="preserve"> </w:t>
      </w:r>
      <w:r w:rsidR="00AB7DF9" w:rsidRPr="00AB7DF9">
        <w:rPr>
          <w:rFonts w:asciiTheme="minorHAnsi" w:hAnsiTheme="minorHAnsi" w:cs="Calibri"/>
          <w:bCs/>
          <w:szCs w:val="22"/>
        </w:rPr>
        <w:t>87</w:t>
      </w:r>
      <w:r w:rsidRPr="00AB7DF9">
        <w:rPr>
          <w:rFonts w:asciiTheme="minorHAnsi" w:hAnsiTheme="minorHAnsi" w:cs="Calibri"/>
          <w:bCs/>
          <w:szCs w:val="22"/>
        </w:rPr>
        <w:t>.</w:t>
      </w:r>
    </w:p>
    <w:p w14:paraId="6C1E57E9" w14:textId="39AEE5B5" w:rsidR="00805D76" w:rsidRPr="00930FB0" w:rsidRDefault="00064024" w:rsidP="00513ABB">
      <w:pPr>
        <w:numPr>
          <w:ilvl w:val="0"/>
          <w:numId w:val="2"/>
        </w:numPr>
        <w:spacing w:after="36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Poskytovatel </w:t>
      </w:r>
      <w:r w:rsidRPr="00064024">
        <w:rPr>
          <w:rFonts w:asciiTheme="minorHAnsi" w:hAnsiTheme="minorHAnsi" w:cs="Arial"/>
          <w:szCs w:val="22"/>
        </w:rPr>
        <w:t xml:space="preserve">prohlašuje, že </w:t>
      </w:r>
      <w:r>
        <w:rPr>
          <w:rFonts w:asciiTheme="minorHAnsi" w:hAnsiTheme="minorHAnsi" w:cs="Arial"/>
          <w:szCs w:val="22"/>
        </w:rPr>
        <w:t xml:space="preserve">Ubytování splňuje </w:t>
      </w:r>
      <w:r w:rsidRPr="00064024">
        <w:rPr>
          <w:rFonts w:asciiTheme="minorHAnsi" w:hAnsiTheme="minorHAnsi" w:cs="Arial"/>
          <w:szCs w:val="22"/>
        </w:rPr>
        <w:t>hygienické podmínky ubytovacího a stravovacího zařízení a podmínky pro zabezpečení výchovy a výuky v souladu s vyhláškou č.106/2001Sb., dále splňuje nároky bezpečnosti práce a protipožární ochrany.</w:t>
      </w:r>
    </w:p>
    <w:p w14:paraId="4A97ECB5" w14:textId="77777777" w:rsidR="00AF4DC6" w:rsidRDefault="00AF4DC6" w:rsidP="00805D76">
      <w:pPr>
        <w:pStyle w:val="Nadpislnku"/>
        <w:spacing w:before="0" w:after="120"/>
        <w:rPr>
          <w:rFonts w:asciiTheme="minorHAnsi" w:hAnsiTheme="minorHAnsi"/>
          <w:sz w:val="22"/>
        </w:rPr>
      </w:pPr>
    </w:p>
    <w:p w14:paraId="38A73CEC" w14:textId="77777777" w:rsidR="00AF4DC6" w:rsidRDefault="00AF4DC6" w:rsidP="00805D76">
      <w:pPr>
        <w:pStyle w:val="Nadpislnku"/>
        <w:spacing w:before="0" w:after="120"/>
        <w:rPr>
          <w:rFonts w:asciiTheme="minorHAnsi" w:hAnsiTheme="minorHAnsi"/>
          <w:sz w:val="22"/>
        </w:rPr>
      </w:pPr>
    </w:p>
    <w:p w14:paraId="078AD20A" w14:textId="4160C661" w:rsidR="00805D76" w:rsidRPr="00763D0D" w:rsidRDefault="00805D76" w:rsidP="00805D76">
      <w:pPr>
        <w:pStyle w:val="Nadpislnku"/>
        <w:spacing w:before="0" w:after="120"/>
        <w:rPr>
          <w:rFonts w:asciiTheme="minorHAnsi" w:hAnsiTheme="minorHAnsi"/>
          <w:sz w:val="22"/>
        </w:rPr>
      </w:pPr>
      <w:r w:rsidRPr="00F74296">
        <w:rPr>
          <w:rFonts w:asciiTheme="minorHAnsi" w:hAnsiTheme="minorHAnsi"/>
          <w:sz w:val="22"/>
        </w:rPr>
        <w:t xml:space="preserve">Článek </w:t>
      </w:r>
      <w:r>
        <w:rPr>
          <w:rFonts w:asciiTheme="minorHAnsi" w:hAnsiTheme="minorHAnsi"/>
          <w:sz w:val="22"/>
        </w:rPr>
        <w:t>2</w:t>
      </w:r>
      <w:r w:rsidRPr="00F74296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Práva a povinnosti </w:t>
      </w:r>
      <w:r w:rsidR="00D064FE">
        <w:rPr>
          <w:rFonts w:asciiTheme="minorHAnsi" w:hAnsiTheme="minorHAnsi"/>
          <w:sz w:val="22"/>
        </w:rPr>
        <w:t>poskytovatele</w:t>
      </w:r>
    </w:p>
    <w:p w14:paraId="0D261B98" w14:textId="5A076749" w:rsidR="005A05DC" w:rsidRDefault="005A05DC" w:rsidP="001D1569">
      <w:pPr>
        <w:pStyle w:val="Odstavecseseznamem"/>
        <w:numPr>
          <w:ilvl w:val="1"/>
          <w:numId w:val="13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 xml:space="preserve">Poskytovatel se zavazuje </w:t>
      </w:r>
      <w:r w:rsidR="00373969">
        <w:rPr>
          <w:rFonts w:asciiTheme="minorHAnsi" w:hAnsiTheme="minorHAnsi"/>
          <w:snapToGrid w:val="0"/>
          <w:szCs w:val="22"/>
        </w:rPr>
        <w:t>umožnit</w:t>
      </w:r>
      <w:r>
        <w:rPr>
          <w:rFonts w:asciiTheme="minorHAnsi" w:hAnsiTheme="minorHAnsi"/>
          <w:snapToGrid w:val="0"/>
          <w:szCs w:val="22"/>
        </w:rPr>
        <w:t xml:space="preserve"> Objednateli </w:t>
      </w:r>
      <w:r w:rsidR="00373969">
        <w:rPr>
          <w:rFonts w:asciiTheme="minorHAnsi" w:hAnsiTheme="minorHAnsi"/>
          <w:snapToGrid w:val="0"/>
          <w:szCs w:val="22"/>
        </w:rPr>
        <w:t xml:space="preserve">užívat </w:t>
      </w:r>
      <w:r>
        <w:rPr>
          <w:rFonts w:asciiTheme="minorHAnsi" w:hAnsiTheme="minorHAnsi"/>
          <w:snapToGrid w:val="0"/>
          <w:szCs w:val="22"/>
        </w:rPr>
        <w:t xml:space="preserve">ubytovací prostory vyhrazené mu k ubytování ve </w:t>
      </w:r>
      <w:r w:rsidR="009C5024">
        <w:rPr>
          <w:rFonts w:asciiTheme="minorHAnsi" w:hAnsiTheme="minorHAnsi"/>
          <w:snapToGrid w:val="0"/>
          <w:szCs w:val="22"/>
        </w:rPr>
        <w:t xml:space="preserve">stavu, který je způsobilý ke sjednanému účelu a </w:t>
      </w:r>
      <w:r w:rsidR="00373969">
        <w:rPr>
          <w:rFonts w:asciiTheme="minorHAnsi" w:hAnsiTheme="minorHAnsi"/>
          <w:snapToGrid w:val="0"/>
          <w:szCs w:val="22"/>
        </w:rPr>
        <w:t>zajistit</w:t>
      </w:r>
      <w:r w:rsidR="009C5024">
        <w:rPr>
          <w:rFonts w:asciiTheme="minorHAnsi" w:hAnsiTheme="minorHAnsi"/>
          <w:snapToGrid w:val="0"/>
          <w:szCs w:val="22"/>
        </w:rPr>
        <w:t xml:space="preserve"> mu nerušený výkon jeho práv spojeným s Pobytem.</w:t>
      </w:r>
    </w:p>
    <w:p w14:paraId="607DDD46" w14:textId="21134B3A" w:rsidR="00D674AA" w:rsidRDefault="00D674AA" w:rsidP="001D1569">
      <w:pPr>
        <w:pStyle w:val="Odstavecseseznamem"/>
        <w:numPr>
          <w:ilvl w:val="1"/>
          <w:numId w:val="13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Poskytovatel se zavazuje zajistit ubytování ve 2-6 lůžkových pokojích s</w:t>
      </w:r>
      <w:r w:rsidR="002D2D4D">
        <w:rPr>
          <w:rFonts w:asciiTheme="minorHAnsi" w:hAnsiTheme="minorHAnsi"/>
          <w:snapToGrid w:val="0"/>
          <w:szCs w:val="22"/>
        </w:rPr>
        <w:t> </w:t>
      </w:r>
      <w:r>
        <w:rPr>
          <w:rFonts w:asciiTheme="minorHAnsi" w:hAnsiTheme="minorHAnsi"/>
          <w:snapToGrid w:val="0"/>
          <w:szCs w:val="22"/>
        </w:rPr>
        <w:t>povlečením</w:t>
      </w:r>
      <w:r w:rsidR="002D2D4D">
        <w:rPr>
          <w:rFonts w:asciiTheme="minorHAnsi" w:hAnsiTheme="minorHAnsi"/>
          <w:snapToGrid w:val="0"/>
          <w:szCs w:val="22"/>
        </w:rPr>
        <w:t xml:space="preserve">. Sociální zařízení (WC, sprchy, teplá voda) se Poskytovatel zavazuje zajistit v Horské chatě, přičemž </w:t>
      </w:r>
      <w:r w:rsidR="002336BD">
        <w:rPr>
          <w:rFonts w:asciiTheme="minorHAnsi" w:hAnsiTheme="minorHAnsi"/>
          <w:snapToGrid w:val="0"/>
          <w:szCs w:val="22"/>
        </w:rPr>
        <w:t xml:space="preserve">Objednatel bere na vědomí, že </w:t>
      </w:r>
      <w:r w:rsidR="002D2D4D">
        <w:rPr>
          <w:rFonts w:asciiTheme="minorHAnsi" w:hAnsiTheme="minorHAnsi"/>
          <w:snapToGrid w:val="0"/>
          <w:szCs w:val="22"/>
        </w:rPr>
        <w:t>tyto nejsou k </w:t>
      </w:r>
      <w:r w:rsidR="002336BD">
        <w:rPr>
          <w:rFonts w:asciiTheme="minorHAnsi" w:hAnsiTheme="minorHAnsi"/>
          <w:snapToGrid w:val="0"/>
          <w:szCs w:val="22"/>
        </w:rPr>
        <w:t>dispozici</w:t>
      </w:r>
      <w:r w:rsidR="002D2D4D">
        <w:rPr>
          <w:rFonts w:asciiTheme="minorHAnsi" w:hAnsiTheme="minorHAnsi"/>
          <w:snapToGrid w:val="0"/>
          <w:szCs w:val="22"/>
        </w:rPr>
        <w:t xml:space="preserve"> zvlášť pro každý z pokojů.</w:t>
      </w:r>
    </w:p>
    <w:p w14:paraId="4BDF75B1" w14:textId="5230B6FE" w:rsidR="00D064FE" w:rsidRDefault="00D064FE" w:rsidP="001D1569">
      <w:pPr>
        <w:pStyle w:val="Odstavecseseznamem"/>
        <w:numPr>
          <w:ilvl w:val="1"/>
          <w:numId w:val="13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 xml:space="preserve">Poskytovatel se zavazuje zajistit stravování pro </w:t>
      </w:r>
      <w:r w:rsidR="00373969">
        <w:rPr>
          <w:rFonts w:asciiTheme="minorHAnsi" w:hAnsiTheme="minorHAnsi"/>
          <w:snapToGrid w:val="0"/>
          <w:szCs w:val="22"/>
        </w:rPr>
        <w:t>U</w:t>
      </w:r>
      <w:r>
        <w:rPr>
          <w:rFonts w:asciiTheme="minorHAnsi" w:hAnsiTheme="minorHAnsi"/>
          <w:snapToGrid w:val="0"/>
          <w:szCs w:val="22"/>
        </w:rPr>
        <w:t xml:space="preserve">bytované osoby formou plné penze (snídaně, oběd, večeře), včetně celodenního pitného režimu. Stravování začíná vždy první den Termínu </w:t>
      </w:r>
      <w:r w:rsidR="00373969">
        <w:rPr>
          <w:rFonts w:asciiTheme="minorHAnsi" w:hAnsiTheme="minorHAnsi"/>
          <w:snapToGrid w:val="0"/>
          <w:szCs w:val="22"/>
        </w:rPr>
        <w:t>pobytu</w:t>
      </w:r>
      <w:r>
        <w:rPr>
          <w:rFonts w:asciiTheme="minorHAnsi" w:hAnsiTheme="minorHAnsi"/>
          <w:snapToGrid w:val="0"/>
          <w:szCs w:val="22"/>
        </w:rPr>
        <w:t xml:space="preserve"> </w:t>
      </w:r>
      <w:del w:id="43" w:author="Dandová Naděžda" w:date="2022-05-24T10:15:00Z">
        <w:r w:rsidDel="0095537B">
          <w:rPr>
            <w:rFonts w:asciiTheme="minorHAnsi" w:hAnsiTheme="minorHAnsi"/>
            <w:snapToGrid w:val="0"/>
            <w:szCs w:val="22"/>
          </w:rPr>
          <w:delText>večeří</w:delText>
        </w:r>
      </w:del>
      <w:ins w:id="44" w:author="Dandová Naděžda" w:date="2022-05-24T10:15:00Z">
        <w:r w:rsidR="0095537B">
          <w:rPr>
            <w:rFonts w:asciiTheme="minorHAnsi" w:hAnsiTheme="minorHAnsi"/>
            <w:snapToGrid w:val="0"/>
            <w:szCs w:val="22"/>
          </w:rPr>
          <w:t>obědem</w:t>
        </w:r>
      </w:ins>
      <w:r>
        <w:rPr>
          <w:rFonts w:asciiTheme="minorHAnsi" w:hAnsiTheme="minorHAnsi"/>
          <w:snapToGrid w:val="0"/>
          <w:szCs w:val="22"/>
        </w:rPr>
        <w:t xml:space="preserve"> a končí poslední den Termínu </w:t>
      </w:r>
      <w:r w:rsidR="00373969">
        <w:rPr>
          <w:rFonts w:asciiTheme="minorHAnsi" w:hAnsiTheme="minorHAnsi"/>
          <w:snapToGrid w:val="0"/>
          <w:szCs w:val="22"/>
        </w:rPr>
        <w:t>pobytu</w:t>
      </w:r>
      <w:r>
        <w:rPr>
          <w:rFonts w:asciiTheme="minorHAnsi" w:hAnsiTheme="minorHAnsi"/>
          <w:snapToGrid w:val="0"/>
          <w:szCs w:val="22"/>
        </w:rPr>
        <w:t xml:space="preserve"> snídaní.</w:t>
      </w:r>
    </w:p>
    <w:p w14:paraId="3EB23883" w14:textId="6B776254" w:rsidR="00D064FE" w:rsidRPr="00B74BCA" w:rsidRDefault="00D064FE" w:rsidP="001D1569">
      <w:pPr>
        <w:pStyle w:val="Odstavecseseznamem"/>
        <w:numPr>
          <w:ilvl w:val="1"/>
          <w:numId w:val="13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B74BCA">
        <w:rPr>
          <w:rFonts w:asciiTheme="minorHAnsi" w:hAnsiTheme="minorHAnsi"/>
          <w:snapToGrid w:val="0"/>
          <w:szCs w:val="22"/>
        </w:rPr>
        <w:t xml:space="preserve">Poskytovatel se zavazuje </w:t>
      </w:r>
      <w:r w:rsidR="00DE7A67" w:rsidRPr="00B74BCA">
        <w:rPr>
          <w:rFonts w:asciiTheme="minorHAnsi" w:hAnsiTheme="minorHAnsi"/>
          <w:snapToGrid w:val="0"/>
          <w:szCs w:val="22"/>
        </w:rPr>
        <w:t>ohlásit</w:t>
      </w:r>
      <w:r w:rsidRPr="00B74BCA">
        <w:rPr>
          <w:rFonts w:asciiTheme="minorHAnsi" w:hAnsiTheme="minorHAnsi"/>
          <w:snapToGrid w:val="0"/>
          <w:szCs w:val="22"/>
        </w:rPr>
        <w:t xml:space="preserve"> v zastoupení Objednatele konání zotavovací akce na příslušný orgán veřejného zdraví</w:t>
      </w:r>
      <w:r w:rsidR="00DE7A67" w:rsidRPr="00B74BCA">
        <w:rPr>
          <w:rFonts w:asciiTheme="minorHAnsi" w:hAnsiTheme="minorHAnsi"/>
          <w:snapToGrid w:val="0"/>
          <w:szCs w:val="22"/>
        </w:rPr>
        <w:t xml:space="preserve">. K tomuto Objednatel Poskytovatele </w:t>
      </w:r>
      <w:r w:rsidR="00A736AA" w:rsidRPr="00B74BCA">
        <w:rPr>
          <w:rFonts w:asciiTheme="minorHAnsi" w:hAnsiTheme="minorHAnsi"/>
          <w:snapToGrid w:val="0"/>
          <w:szCs w:val="22"/>
        </w:rPr>
        <w:t xml:space="preserve">tímto </w:t>
      </w:r>
      <w:r w:rsidR="00DE7A67" w:rsidRPr="00B74BCA">
        <w:rPr>
          <w:rFonts w:asciiTheme="minorHAnsi" w:hAnsiTheme="minorHAnsi"/>
          <w:snapToGrid w:val="0"/>
          <w:szCs w:val="22"/>
        </w:rPr>
        <w:t>výslovně zplnomocňuje.</w:t>
      </w:r>
    </w:p>
    <w:p w14:paraId="3C0CF5ED" w14:textId="5C9DD056" w:rsidR="00D064FE" w:rsidRPr="00202671" w:rsidRDefault="00D13D67" w:rsidP="001D1569">
      <w:pPr>
        <w:pStyle w:val="Odstavecseseznamem"/>
        <w:numPr>
          <w:ilvl w:val="1"/>
          <w:numId w:val="13"/>
        </w:numPr>
        <w:spacing w:after="360"/>
        <w:ind w:left="567" w:hanging="567"/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 xml:space="preserve">Poskytovatel je oprávněn vždy kontrolovat počet ubytovaných osob a vyloučit z Horské chaty ty osoby, které nejsou uvedeny v seznamu </w:t>
      </w:r>
      <w:r w:rsidR="00A736AA">
        <w:rPr>
          <w:rFonts w:asciiTheme="minorHAnsi" w:hAnsiTheme="minorHAnsi"/>
          <w:snapToGrid w:val="0"/>
          <w:szCs w:val="22"/>
        </w:rPr>
        <w:t>U</w:t>
      </w:r>
      <w:r>
        <w:rPr>
          <w:rFonts w:asciiTheme="minorHAnsi" w:hAnsiTheme="minorHAnsi"/>
          <w:snapToGrid w:val="0"/>
          <w:szCs w:val="22"/>
        </w:rPr>
        <w:t>bytovaných osob ve smyslu ust. článku 1 odst. 1.1 této smlouvy.</w:t>
      </w:r>
    </w:p>
    <w:p w14:paraId="5ECC38B1" w14:textId="0DD85317" w:rsidR="00D13D67" w:rsidRPr="00763D0D" w:rsidRDefault="00D13D67" w:rsidP="00D13D67">
      <w:pPr>
        <w:pStyle w:val="Nadpislnku"/>
        <w:spacing w:before="0" w:after="120"/>
        <w:rPr>
          <w:rFonts w:asciiTheme="minorHAnsi" w:hAnsiTheme="minorHAnsi"/>
          <w:sz w:val="22"/>
        </w:rPr>
      </w:pPr>
      <w:r w:rsidRPr="00F74296">
        <w:rPr>
          <w:rFonts w:asciiTheme="minorHAnsi" w:hAnsiTheme="minorHAnsi"/>
          <w:sz w:val="22"/>
        </w:rPr>
        <w:t xml:space="preserve">Článek </w:t>
      </w:r>
      <w:r>
        <w:rPr>
          <w:rFonts w:asciiTheme="minorHAnsi" w:hAnsiTheme="minorHAnsi"/>
          <w:sz w:val="22"/>
        </w:rPr>
        <w:t>3</w:t>
      </w:r>
      <w:r w:rsidRPr="00F74296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Práva a povinnosti objednatele</w:t>
      </w:r>
    </w:p>
    <w:p w14:paraId="08FFAB2C" w14:textId="6FEBD492" w:rsidR="0041289F" w:rsidRPr="00202671" w:rsidRDefault="00D168B0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202671">
        <w:rPr>
          <w:rFonts w:asciiTheme="minorHAnsi" w:hAnsiTheme="minorHAnsi"/>
          <w:snapToGrid w:val="0"/>
          <w:szCs w:val="22"/>
        </w:rPr>
        <w:t>Objednatel</w:t>
      </w:r>
      <w:r w:rsidR="00805D76" w:rsidRPr="00202671">
        <w:rPr>
          <w:rFonts w:asciiTheme="minorHAnsi" w:hAnsiTheme="minorHAnsi"/>
          <w:snapToGrid w:val="0"/>
          <w:szCs w:val="22"/>
        </w:rPr>
        <w:t xml:space="preserve"> je na základě této smlouvy oprávněn</w:t>
      </w:r>
      <w:r w:rsidRPr="00202671">
        <w:rPr>
          <w:rFonts w:asciiTheme="minorHAnsi" w:hAnsiTheme="minorHAnsi"/>
          <w:snapToGrid w:val="0"/>
          <w:szCs w:val="22"/>
        </w:rPr>
        <w:t xml:space="preserve"> užívat </w:t>
      </w:r>
      <w:r w:rsidR="00BB3D2B" w:rsidRPr="00202671">
        <w:rPr>
          <w:rFonts w:asciiTheme="minorHAnsi" w:hAnsiTheme="minorHAnsi"/>
          <w:snapToGrid w:val="0"/>
          <w:szCs w:val="22"/>
        </w:rPr>
        <w:t xml:space="preserve">pouze takové </w:t>
      </w:r>
      <w:r w:rsidRPr="00202671">
        <w:rPr>
          <w:rFonts w:asciiTheme="minorHAnsi" w:hAnsiTheme="minorHAnsi"/>
          <w:snapToGrid w:val="0"/>
          <w:szCs w:val="22"/>
        </w:rPr>
        <w:t xml:space="preserve">prostory </w:t>
      </w:r>
      <w:r w:rsidR="00805D76" w:rsidRPr="00202671">
        <w:rPr>
          <w:rFonts w:asciiTheme="minorHAnsi" w:hAnsiTheme="minorHAnsi"/>
          <w:snapToGrid w:val="0"/>
          <w:szCs w:val="22"/>
        </w:rPr>
        <w:t>Horské chaty</w:t>
      </w:r>
      <w:r w:rsidR="008F5CC1">
        <w:rPr>
          <w:rFonts w:asciiTheme="minorHAnsi" w:hAnsiTheme="minorHAnsi"/>
          <w:snapToGrid w:val="0"/>
          <w:szCs w:val="22"/>
        </w:rPr>
        <w:t>,</w:t>
      </w:r>
      <w:r w:rsidRPr="00202671">
        <w:rPr>
          <w:rFonts w:asciiTheme="minorHAnsi" w:hAnsiTheme="minorHAnsi"/>
          <w:snapToGrid w:val="0"/>
          <w:szCs w:val="22"/>
        </w:rPr>
        <w:t xml:space="preserve"> </w:t>
      </w:r>
      <w:r w:rsidR="00C965A3" w:rsidRPr="00202671">
        <w:rPr>
          <w:rFonts w:asciiTheme="minorHAnsi" w:hAnsiTheme="minorHAnsi"/>
          <w:snapToGrid w:val="0"/>
          <w:szCs w:val="22"/>
        </w:rPr>
        <w:t xml:space="preserve">které </w:t>
      </w:r>
      <w:r w:rsidR="00BB3D2B" w:rsidRPr="00202671">
        <w:rPr>
          <w:rFonts w:asciiTheme="minorHAnsi" w:hAnsiTheme="minorHAnsi"/>
          <w:snapToGrid w:val="0"/>
          <w:szCs w:val="22"/>
        </w:rPr>
        <w:t>mu</w:t>
      </w:r>
      <w:r w:rsidR="00C965A3" w:rsidRPr="00202671">
        <w:rPr>
          <w:rFonts w:asciiTheme="minorHAnsi" w:hAnsiTheme="minorHAnsi"/>
          <w:snapToGrid w:val="0"/>
          <w:szCs w:val="22"/>
        </w:rPr>
        <w:t xml:space="preserve"> k</w:t>
      </w:r>
      <w:r w:rsidR="00BB3D2B" w:rsidRPr="00202671">
        <w:rPr>
          <w:rFonts w:asciiTheme="minorHAnsi" w:hAnsiTheme="minorHAnsi"/>
          <w:snapToGrid w:val="0"/>
          <w:szCs w:val="22"/>
        </w:rPr>
        <w:t> </w:t>
      </w:r>
      <w:r w:rsidR="00C965A3" w:rsidRPr="00202671">
        <w:rPr>
          <w:rFonts w:asciiTheme="minorHAnsi" w:hAnsiTheme="minorHAnsi"/>
          <w:snapToGrid w:val="0"/>
          <w:szCs w:val="22"/>
        </w:rPr>
        <w:t>tomuto</w:t>
      </w:r>
      <w:r w:rsidR="00BB3D2B" w:rsidRPr="00202671">
        <w:rPr>
          <w:rFonts w:asciiTheme="minorHAnsi" w:hAnsiTheme="minorHAnsi"/>
          <w:snapToGrid w:val="0"/>
          <w:szCs w:val="22"/>
        </w:rPr>
        <w:t xml:space="preserve"> budou</w:t>
      </w:r>
      <w:r w:rsidR="00C965A3" w:rsidRPr="00202671">
        <w:rPr>
          <w:rFonts w:asciiTheme="minorHAnsi" w:hAnsiTheme="minorHAnsi"/>
          <w:snapToGrid w:val="0"/>
          <w:szCs w:val="22"/>
        </w:rPr>
        <w:t xml:space="preserve"> určeny</w:t>
      </w:r>
      <w:r w:rsidR="00BB3D2B" w:rsidRPr="00202671">
        <w:rPr>
          <w:rFonts w:asciiTheme="minorHAnsi" w:hAnsiTheme="minorHAnsi"/>
          <w:snapToGrid w:val="0"/>
          <w:szCs w:val="22"/>
        </w:rPr>
        <w:t xml:space="preserve">. Těmito prostory jsou </w:t>
      </w:r>
      <w:r w:rsidR="00C965A3" w:rsidRPr="00202671">
        <w:rPr>
          <w:rFonts w:asciiTheme="minorHAnsi" w:hAnsiTheme="minorHAnsi"/>
          <w:snapToGrid w:val="0"/>
          <w:szCs w:val="22"/>
        </w:rPr>
        <w:t>spo</w:t>
      </w:r>
      <w:r w:rsidR="001A0420" w:rsidRPr="00202671">
        <w:rPr>
          <w:rFonts w:asciiTheme="minorHAnsi" w:hAnsiTheme="minorHAnsi"/>
          <w:snapToGrid w:val="0"/>
          <w:szCs w:val="22"/>
        </w:rPr>
        <w:t>l</w:t>
      </w:r>
      <w:r w:rsidR="00C965A3" w:rsidRPr="00202671">
        <w:rPr>
          <w:rFonts w:asciiTheme="minorHAnsi" w:hAnsiTheme="minorHAnsi"/>
          <w:snapToGrid w:val="0"/>
          <w:szCs w:val="22"/>
        </w:rPr>
        <w:t>ečné prostory</w:t>
      </w:r>
      <w:r w:rsidR="00BB3D2B" w:rsidRPr="00202671">
        <w:rPr>
          <w:rFonts w:asciiTheme="minorHAnsi" w:hAnsiTheme="minorHAnsi"/>
          <w:snapToGrid w:val="0"/>
          <w:szCs w:val="22"/>
        </w:rPr>
        <w:t xml:space="preserve"> (tj. jídelna</w:t>
      </w:r>
      <w:r w:rsidR="00980614" w:rsidRPr="00202671">
        <w:rPr>
          <w:rFonts w:asciiTheme="minorHAnsi" w:hAnsiTheme="minorHAnsi"/>
          <w:snapToGrid w:val="0"/>
          <w:szCs w:val="22"/>
        </w:rPr>
        <w:t>, uzamykatelná lyžárna, společenská místnost, chodby)</w:t>
      </w:r>
      <w:r w:rsidR="00C965A3" w:rsidRPr="00202671">
        <w:rPr>
          <w:rFonts w:asciiTheme="minorHAnsi" w:hAnsiTheme="minorHAnsi"/>
          <w:snapToGrid w:val="0"/>
          <w:szCs w:val="22"/>
        </w:rPr>
        <w:t xml:space="preserve"> a pokoje, které budou Poskytovatelem určeny při zahájení</w:t>
      </w:r>
      <w:r w:rsidR="001A0420" w:rsidRPr="00202671">
        <w:rPr>
          <w:rFonts w:asciiTheme="minorHAnsi" w:hAnsiTheme="minorHAnsi"/>
          <w:snapToGrid w:val="0"/>
          <w:szCs w:val="22"/>
        </w:rPr>
        <w:t xml:space="preserve"> </w:t>
      </w:r>
      <w:r w:rsidR="00C3449A">
        <w:rPr>
          <w:rFonts w:asciiTheme="minorHAnsi" w:hAnsiTheme="minorHAnsi"/>
          <w:snapToGrid w:val="0"/>
          <w:szCs w:val="22"/>
        </w:rPr>
        <w:t>P</w:t>
      </w:r>
      <w:r w:rsidR="001A0420" w:rsidRPr="00202671">
        <w:rPr>
          <w:rFonts w:asciiTheme="minorHAnsi" w:hAnsiTheme="minorHAnsi"/>
          <w:snapToGrid w:val="0"/>
          <w:szCs w:val="22"/>
        </w:rPr>
        <w:t>obytu.</w:t>
      </w:r>
    </w:p>
    <w:p w14:paraId="4874BA10" w14:textId="150AE3AA" w:rsidR="00980614" w:rsidRPr="00202671" w:rsidRDefault="00980614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202671">
        <w:rPr>
          <w:rFonts w:asciiTheme="minorHAnsi" w:hAnsiTheme="minorHAnsi"/>
          <w:snapToGrid w:val="0"/>
          <w:szCs w:val="22"/>
        </w:rPr>
        <w:t>Objednatel se zavazuje zajistit</w:t>
      </w:r>
      <w:r w:rsidR="00CC6ED3" w:rsidRPr="00202671">
        <w:rPr>
          <w:rFonts w:asciiTheme="minorHAnsi" w:hAnsiTheme="minorHAnsi"/>
          <w:snapToGrid w:val="0"/>
          <w:szCs w:val="22"/>
        </w:rPr>
        <w:t xml:space="preserve">, že </w:t>
      </w:r>
      <w:r w:rsidR="00C3449A">
        <w:rPr>
          <w:rFonts w:asciiTheme="minorHAnsi" w:hAnsiTheme="minorHAnsi"/>
          <w:snapToGrid w:val="0"/>
          <w:szCs w:val="22"/>
        </w:rPr>
        <w:t>U</w:t>
      </w:r>
      <w:r w:rsidR="00CC6ED3" w:rsidRPr="00202671">
        <w:rPr>
          <w:rFonts w:asciiTheme="minorHAnsi" w:hAnsiTheme="minorHAnsi"/>
          <w:snapToGrid w:val="0"/>
          <w:szCs w:val="22"/>
        </w:rPr>
        <w:t>bytované osoby (a) budou zachovávat veškeré bezpečností předpisy a opatření, (b) nebudou do Horské chaty vnášet jakékoliv hořlavé látky, výbušniny</w:t>
      </w:r>
      <w:r w:rsidRPr="00202671">
        <w:rPr>
          <w:rFonts w:asciiTheme="minorHAnsi" w:hAnsiTheme="minorHAnsi"/>
          <w:snapToGrid w:val="0"/>
          <w:szCs w:val="22"/>
        </w:rPr>
        <w:t xml:space="preserve"> </w:t>
      </w:r>
      <w:r w:rsidR="00C9673D">
        <w:rPr>
          <w:rFonts w:asciiTheme="minorHAnsi" w:hAnsiTheme="minorHAnsi"/>
          <w:snapToGrid w:val="0"/>
          <w:szCs w:val="22"/>
        </w:rPr>
        <w:t>či</w:t>
      </w:r>
      <w:r w:rsidR="00F412FE" w:rsidRPr="00202671">
        <w:rPr>
          <w:rFonts w:asciiTheme="minorHAnsi" w:hAnsiTheme="minorHAnsi"/>
          <w:snapToGrid w:val="0"/>
          <w:szCs w:val="22"/>
        </w:rPr>
        <w:t xml:space="preserve"> zbraně, (c) mladiství nebudou vnášet žádné </w:t>
      </w:r>
      <w:r w:rsidR="00C3449A">
        <w:rPr>
          <w:rFonts w:asciiTheme="minorHAnsi" w:hAnsiTheme="minorHAnsi"/>
          <w:snapToGrid w:val="0"/>
          <w:szCs w:val="22"/>
        </w:rPr>
        <w:t>návykové látky</w:t>
      </w:r>
      <w:r w:rsidR="00C9673D">
        <w:rPr>
          <w:rFonts w:asciiTheme="minorHAnsi" w:hAnsiTheme="minorHAnsi"/>
          <w:snapToGrid w:val="0"/>
          <w:szCs w:val="22"/>
        </w:rPr>
        <w:t xml:space="preserve"> ani tyto v prostorech Horské chaty konzumovat.</w:t>
      </w:r>
    </w:p>
    <w:p w14:paraId="198052FA" w14:textId="15FBB0E4" w:rsidR="0021266F" w:rsidRDefault="0021266F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202671">
        <w:rPr>
          <w:rFonts w:asciiTheme="minorHAnsi" w:hAnsiTheme="minorHAnsi"/>
          <w:snapToGrid w:val="0"/>
          <w:szCs w:val="22"/>
        </w:rPr>
        <w:t xml:space="preserve">Objednatel </w:t>
      </w:r>
      <w:r w:rsidR="00C9673D">
        <w:rPr>
          <w:rFonts w:asciiTheme="minorHAnsi" w:hAnsiTheme="minorHAnsi"/>
          <w:snapToGrid w:val="0"/>
          <w:szCs w:val="22"/>
        </w:rPr>
        <w:t>se zavazuje zajistit pedagogický dozor v počtu, který je úměrný počtu nezletilých účastníků lyžařského kurzu</w:t>
      </w:r>
      <w:r w:rsidR="00EF474A">
        <w:rPr>
          <w:rFonts w:asciiTheme="minorHAnsi" w:hAnsiTheme="minorHAnsi"/>
          <w:snapToGrid w:val="0"/>
          <w:szCs w:val="22"/>
        </w:rPr>
        <w:t xml:space="preserve">. Smluvní strany výslovně sjednávají, že Objednatel přebírá plnou odpovědnost za </w:t>
      </w:r>
      <w:r w:rsidR="00371364">
        <w:rPr>
          <w:rFonts w:asciiTheme="minorHAnsi" w:hAnsiTheme="minorHAnsi"/>
          <w:snapToGrid w:val="0"/>
          <w:szCs w:val="22"/>
        </w:rPr>
        <w:t xml:space="preserve">Ubytované osoby, jakož se </w:t>
      </w:r>
      <w:r w:rsidR="00817111">
        <w:rPr>
          <w:rFonts w:asciiTheme="minorHAnsi" w:hAnsiTheme="minorHAnsi"/>
          <w:snapToGrid w:val="0"/>
          <w:szCs w:val="22"/>
        </w:rPr>
        <w:t>zavazuje případnou škodu, které tyto Ubytované osoby způsobí</w:t>
      </w:r>
      <w:r w:rsidR="00371364">
        <w:rPr>
          <w:rFonts w:asciiTheme="minorHAnsi" w:hAnsiTheme="minorHAnsi"/>
          <w:snapToGrid w:val="0"/>
          <w:szCs w:val="22"/>
        </w:rPr>
        <w:t>,</w:t>
      </w:r>
      <w:r w:rsidR="00817111">
        <w:rPr>
          <w:rFonts w:asciiTheme="minorHAnsi" w:hAnsiTheme="minorHAnsi"/>
          <w:snapToGrid w:val="0"/>
          <w:szCs w:val="22"/>
        </w:rPr>
        <w:t xml:space="preserve"> nést s těmito společně a nerozdílně</w:t>
      </w:r>
      <w:r w:rsidR="00371364">
        <w:rPr>
          <w:rFonts w:asciiTheme="minorHAnsi" w:hAnsiTheme="minorHAnsi"/>
          <w:snapToGrid w:val="0"/>
          <w:szCs w:val="22"/>
        </w:rPr>
        <w:t xml:space="preserve"> a tuto škodu bezodkladně po výzvě učiněné ze strany Poskytovatele uhradit.</w:t>
      </w:r>
    </w:p>
    <w:p w14:paraId="693C5EE7" w14:textId="4546D9ED" w:rsidR="001A0420" w:rsidRDefault="001A0420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202671">
        <w:rPr>
          <w:rFonts w:asciiTheme="minorHAnsi" w:hAnsiTheme="minorHAnsi"/>
          <w:snapToGrid w:val="0"/>
          <w:szCs w:val="22"/>
        </w:rPr>
        <w:t>Objednatel se zavazuje</w:t>
      </w:r>
      <w:r w:rsidR="003B1006" w:rsidRPr="00202671">
        <w:rPr>
          <w:rFonts w:asciiTheme="minorHAnsi" w:hAnsiTheme="minorHAnsi"/>
          <w:snapToGrid w:val="0"/>
          <w:szCs w:val="22"/>
        </w:rPr>
        <w:t xml:space="preserve"> zajistit obsazenost </w:t>
      </w:r>
      <w:r w:rsidR="0013676B">
        <w:rPr>
          <w:rFonts w:asciiTheme="minorHAnsi" w:hAnsiTheme="minorHAnsi"/>
          <w:snapToGrid w:val="0"/>
          <w:szCs w:val="22"/>
        </w:rPr>
        <w:t>Ubytovanými osobami</w:t>
      </w:r>
      <w:r w:rsidR="004A48FF">
        <w:rPr>
          <w:rFonts w:asciiTheme="minorHAnsi" w:hAnsiTheme="minorHAnsi"/>
          <w:snapToGrid w:val="0"/>
          <w:szCs w:val="22"/>
        </w:rPr>
        <w:t xml:space="preserve"> v objednaném rozsahu.</w:t>
      </w:r>
    </w:p>
    <w:p w14:paraId="1788E2D0" w14:textId="41D74070" w:rsidR="004A48FF" w:rsidRDefault="00371364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Objednatel</w:t>
      </w:r>
      <w:r w:rsidR="004A48FF">
        <w:rPr>
          <w:rFonts w:asciiTheme="minorHAnsi" w:hAnsiTheme="minorHAnsi"/>
          <w:snapToGrid w:val="0"/>
          <w:szCs w:val="22"/>
        </w:rPr>
        <w:t xml:space="preserve"> se dále zavazuje uhradit v plné výši </w:t>
      </w:r>
      <w:r>
        <w:rPr>
          <w:rFonts w:asciiTheme="minorHAnsi" w:hAnsiTheme="minorHAnsi"/>
          <w:snapToGrid w:val="0"/>
          <w:szCs w:val="22"/>
        </w:rPr>
        <w:t>sjednanou cenu za Ubytování, a to v souladu s níže uvedeným.</w:t>
      </w:r>
    </w:p>
    <w:p w14:paraId="79CFDAE1" w14:textId="4E824EB5" w:rsidR="00903DA8" w:rsidRDefault="00903DA8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 xml:space="preserve">Objednatel je povinen u každé z Ubytovaných osob prokázat její bezinfekčnost, a to způsobem dle </w:t>
      </w:r>
      <w:r w:rsidR="00E73AA7">
        <w:rPr>
          <w:rFonts w:asciiTheme="minorHAnsi" w:hAnsiTheme="minorHAnsi"/>
          <w:snapToGrid w:val="0"/>
          <w:szCs w:val="22"/>
        </w:rPr>
        <w:t>platných právních předpisů v době zahájení Pobytu.</w:t>
      </w:r>
    </w:p>
    <w:p w14:paraId="0954B0D3" w14:textId="19FFA68E" w:rsidR="00314983" w:rsidRPr="00314983" w:rsidRDefault="008E4102" w:rsidP="00513ABB">
      <w:pPr>
        <w:pStyle w:val="Odstavecseseznamem"/>
        <w:numPr>
          <w:ilvl w:val="0"/>
          <w:numId w:val="8"/>
        </w:numPr>
        <w:spacing w:after="360"/>
        <w:ind w:left="567" w:hanging="567"/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 xml:space="preserve">Objednatel resp. Ubytované osoby nejsou oprávněny provádět v Horské chatě jakékoliv </w:t>
      </w:r>
      <w:r w:rsidR="00314983">
        <w:rPr>
          <w:rFonts w:asciiTheme="minorHAnsi" w:hAnsiTheme="minorHAnsi"/>
          <w:snapToGrid w:val="0"/>
          <w:szCs w:val="22"/>
        </w:rPr>
        <w:t>změny a veškeré závady je Objednatel povinen hlásit Poskytovateli.</w:t>
      </w:r>
    </w:p>
    <w:p w14:paraId="1F1425F5" w14:textId="77777777" w:rsidR="00AF4DC6" w:rsidRDefault="00AF4DC6" w:rsidP="00267D2B">
      <w:pPr>
        <w:pStyle w:val="Nadpislnku"/>
        <w:spacing w:before="0" w:after="120"/>
        <w:rPr>
          <w:rFonts w:asciiTheme="minorHAnsi" w:hAnsiTheme="minorHAnsi"/>
          <w:sz w:val="22"/>
        </w:rPr>
      </w:pPr>
    </w:p>
    <w:p w14:paraId="5850BB3A" w14:textId="4F62DF0F" w:rsidR="00331CFD" w:rsidRPr="00B74BCA" w:rsidRDefault="00331CFD" w:rsidP="00267D2B">
      <w:pPr>
        <w:pStyle w:val="Nadpislnku"/>
        <w:spacing w:before="0" w:after="120"/>
        <w:rPr>
          <w:rFonts w:asciiTheme="minorHAnsi" w:hAnsiTheme="minorHAnsi"/>
          <w:sz w:val="22"/>
        </w:rPr>
      </w:pPr>
      <w:r w:rsidRPr="00F74296">
        <w:rPr>
          <w:rFonts w:asciiTheme="minorHAnsi" w:hAnsiTheme="minorHAnsi"/>
          <w:sz w:val="22"/>
        </w:rPr>
        <w:t xml:space="preserve">Článek </w:t>
      </w:r>
      <w:r w:rsidR="00371364">
        <w:rPr>
          <w:rFonts w:asciiTheme="minorHAnsi" w:hAnsiTheme="minorHAnsi"/>
          <w:sz w:val="22"/>
        </w:rPr>
        <w:t>4</w:t>
      </w:r>
      <w:r w:rsidRPr="00F74296">
        <w:rPr>
          <w:rFonts w:asciiTheme="minorHAnsi" w:hAnsiTheme="minorHAnsi"/>
          <w:sz w:val="22"/>
        </w:rPr>
        <w:br/>
      </w:r>
      <w:r w:rsidR="00B718F2" w:rsidRPr="00B74BCA">
        <w:rPr>
          <w:rFonts w:asciiTheme="minorHAnsi" w:hAnsiTheme="minorHAnsi"/>
          <w:sz w:val="22"/>
        </w:rPr>
        <w:t>Cena za ubytování</w:t>
      </w:r>
      <w:r w:rsidR="002E176E" w:rsidRPr="00B74BCA">
        <w:rPr>
          <w:rFonts w:asciiTheme="minorHAnsi" w:hAnsiTheme="minorHAnsi"/>
          <w:sz w:val="22"/>
        </w:rPr>
        <w:t>, storno</w:t>
      </w:r>
    </w:p>
    <w:p w14:paraId="1DCCB144" w14:textId="77777777" w:rsidR="0046551C" w:rsidRPr="00B74BCA" w:rsidRDefault="0046551C" w:rsidP="00513ABB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/>
          <w:vanish/>
          <w:szCs w:val="22"/>
        </w:rPr>
      </w:pPr>
    </w:p>
    <w:p w14:paraId="6AF9CAE2" w14:textId="77777777" w:rsidR="0046551C" w:rsidRPr="00B74BCA" w:rsidRDefault="0046551C" w:rsidP="00513ABB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/>
          <w:vanish/>
          <w:szCs w:val="22"/>
        </w:rPr>
      </w:pPr>
    </w:p>
    <w:p w14:paraId="07AB8906" w14:textId="54675B42" w:rsidR="00482544" w:rsidRPr="00BB0AF9" w:rsidRDefault="00D57D71" w:rsidP="00513ABB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B74BCA">
        <w:rPr>
          <w:rFonts w:asciiTheme="minorHAnsi" w:hAnsiTheme="minorHAnsi"/>
          <w:szCs w:val="22"/>
        </w:rPr>
        <w:t xml:space="preserve">Smluvní strany si ujednaly cenu za </w:t>
      </w:r>
      <w:r w:rsidR="005872C0" w:rsidRPr="00B74BCA">
        <w:rPr>
          <w:rFonts w:asciiTheme="minorHAnsi" w:hAnsiTheme="minorHAnsi"/>
          <w:szCs w:val="22"/>
        </w:rPr>
        <w:t>Pobyt</w:t>
      </w:r>
      <w:r w:rsidRPr="00B74BCA">
        <w:rPr>
          <w:rFonts w:asciiTheme="minorHAnsi" w:hAnsiTheme="minorHAnsi"/>
          <w:szCs w:val="22"/>
        </w:rPr>
        <w:t xml:space="preserve"> ve výši </w:t>
      </w:r>
      <w:r w:rsidR="00B74BCA" w:rsidRPr="00B74BCA">
        <w:rPr>
          <w:rFonts w:asciiTheme="minorHAnsi" w:hAnsiTheme="minorHAnsi"/>
          <w:b/>
          <w:bCs/>
          <w:szCs w:val="22"/>
          <w:u w:val="single"/>
        </w:rPr>
        <w:t>4</w:t>
      </w:r>
      <w:ins w:id="45" w:author="Jan JP. Pavlíček" w:date="2022-04-20T12:15:00Z">
        <w:r w:rsidR="00C521F5">
          <w:rPr>
            <w:rFonts w:asciiTheme="minorHAnsi" w:hAnsiTheme="minorHAnsi"/>
            <w:b/>
            <w:bCs/>
            <w:szCs w:val="22"/>
            <w:u w:val="single"/>
          </w:rPr>
          <w:t>9</w:t>
        </w:r>
      </w:ins>
      <w:del w:id="46" w:author="Jan JP. Pavlíček" w:date="2022-04-20T12:15:00Z">
        <w:r w:rsidR="00B74BCA" w:rsidRPr="00B74BCA" w:rsidDel="00C521F5">
          <w:rPr>
            <w:rFonts w:asciiTheme="minorHAnsi" w:hAnsiTheme="minorHAnsi"/>
            <w:b/>
            <w:bCs/>
            <w:szCs w:val="22"/>
            <w:u w:val="single"/>
          </w:rPr>
          <w:delText>5</w:delText>
        </w:r>
      </w:del>
      <w:r w:rsidR="00B74BCA" w:rsidRPr="00B74BCA">
        <w:rPr>
          <w:rFonts w:asciiTheme="minorHAnsi" w:hAnsiTheme="minorHAnsi"/>
          <w:b/>
          <w:bCs/>
          <w:szCs w:val="22"/>
          <w:u w:val="single"/>
        </w:rPr>
        <w:t>0</w:t>
      </w:r>
      <w:r w:rsidRPr="00B74BCA">
        <w:rPr>
          <w:rFonts w:asciiTheme="minorHAnsi" w:hAnsiTheme="minorHAnsi"/>
          <w:b/>
          <w:bCs/>
          <w:szCs w:val="22"/>
          <w:u w:val="single"/>
        </w:rPr>
        <w:t>,- Kč</w:t>
      </w:r>
      <w:r w:rsidRPr="00B74BCA">
        <w:rPr>
          <w:rFonts w:asciiTheme="minorHAnsi" w:hAnsiTheme="minorHAnsi"/>
          <w:szCs w:val="22"/>
        </w:rPr>
        <w:t xml:space="preserve"> za osobu</w:t>
      </w:r>
      <w:r w:rsidR="00570556" w:rsidRPr="00B74BCA">
        <w:rPr>
          <w:rFonts w:asciiTheme="minorHAnsi" w:hAnsiTheme="minorHAnsi"/>
          <w:szCs w:val="22"/>
        </w:rPr>
        <w:t>/</w:t>
      </w:r>
      <w:r w:rsidRPr="00B74BCA">
        <w:rPr>
          <w:rFonts w:asciiTheme="minorHAnsi" w:hAnsiTheme="minorHAnsi"/>
          <w:szCs w:val="22"/>
        </w:rPr>
        <w:t>noc</w:t>
      </w:r>
      <w:r w:rsidR="00BB0AF9" w:rsidRPr="00B74BCA">
        <w:rPr>
          <w:rFonts w:asciiTheme="minorHAnsi" w:hAnsiTheme="minorHAnsi"/>
          <w:szCs w:val="22"/>
        </w:rPr>
        <w:t xml:space="preserve"> (dále také jako „</w:t>
      </w:r>
      <w:r w:rsidR="00BB0AF9" w:rsidRPr="00B74BCA">
        <w:rPr>
          <w:rFonts w:asciiTheme="minorHAnsi" w:hAnsiTheme="minorHAnsi"/>
          <w:b/>
          <w:bCs/>
          <w:szCs w:val="22"/>
          <w:u w:val="single"/>
        </w:rPr>
        <w:t xml:space="preserve">Cena za </w:t>
      </w:r>
      <w:r w:rsidR="005872C0" w:rsidRPr="00B74BCA">
        <w:rPr>
          <w:rFonts w:asciiTheme="minorHAnsi" w:hAnsiTheme="minorHAnsi"/>
          <w:b/>
          <w:bCs/>
          <w:szCs w:val="22"/>
          <w:u w:val="single"/>
        </w:rPr>
        <w:t>pobyt</w:t>
      </w:r>
      <w:r w:rsidR="00BB0AF9" w:rsidRPr="00B74BCA">
        <w:rPr>
          <w:rFonts w:asciiTheme="minorHAnsi" w:hAnsiTheme="minorHAnsi"/>
          <w:szCs w:val="22"/>
        </w:rPr>
        <w:t>“)</w:t>
      </w:r>
      <w:r w:rsidR="0046551C" w:rsidRPr="00B74BCA">
        <w:rPr>
          <w:rFonts w:asciiTheme="minorHAnsi" w:hAnsiTheme="minorHAnsi"/>
          <w:szCs w:val="22"/>
        </w:rPr>
        <w:t>.</w:t>
      </w:r>
      <w:r w:rsidR="00811844" w:rsidRPr="00B74BCA">
        <w:rPr>
          <w:rFonts w:asciiTheme="minorHAnsi" w:hAnsiTheme="minorHAnsi"/>
          <w:szCs w:val="22"/>
        </w:rPr>
        <w:t xml:space="preserve"> Cena za </w:t>
      </w:r>
      <w:r w:rsidR="005872C0" w:rsidRPr="00B74BCA">
        <w:rPr>
          <w:rFonts w:asciiTheme="minorHAnsi" w:hAnsiTheme="minorHAnsi"/>
          <w:szCs w:val="22"/>
        </w:rPr>
        <w:t>pobyt</w:t>
      </w:r>
      <w:r w:rsidR="00811844" w:rsidRPr="00B74BCA">
        <w:rPr>
          <w:rFonts w:asciiTheme="minorHAnsi" w:hAnsiTheme="minorHAnsi"/>
          <w:szCs w:val="22"/>
        </w:rPr>
        <w:t xml:space="preserve"> zahrnuje plnou penzi</w:t>
      </w:r>
      <w:r w:rsidR="009D2576" w:rsidRPr="00B74BCA">
        <w:rPr>
          <w:rFonts w:asciiTheme="minorHAnsi" w:hAnsiTheme="minorHAnsi"/>
          <w:szCs w:val="22"/>
        </w:rPr>
        <w:t xml:space="preserve">, DPH, kompletní ubytovací služby definované touto smlouvou, stravu i energie. V případě, že se </w:t>
      </w:r>
      <w:r w:rsidR="009D2576" w:rsidRPr="006F1E33">
        <w:rPr>
          <w:rFonts w:asciiTheme="minorHAnsi" w:hAnsiTheme="minorHAnsi"/>
          <w:szCs w:val="22"/>
        </w:rPr>
        <w:t>tak Smluvní strany výslovně dohodnou</w:t>
      </w:r>
      <w:r w:rsidR="009D2576" w:rsidRPr="00B74BCA">
        <w:rPr>
          <w:rFonts w:asciiTheme="minorHAnsi" w:hAnsiTheme="minorHAnsi"/>
          <w:szCs w:val="22"/>
        </w:rPr>
        <w:t>, je pro pedagogické a/nebo zdravotnický doprovod Pobyt zdarma</w:t>
      </w:r>
      <w:r w:rsidR="009D2576">
        <w:rPr>
          <w:rFonts w:asciiTheme="minorHAnsi" w:hAnsiTheme="minorHAnsi"/>
          <w:szCs w:val="22"/>
        </w:rPr>
        <w:t>.</w:t>
      </w:r>
    </w:p>
    <w:p w14:paraId="142979B6" w14:textId="1760FE5A" w:rsidR="00B50EDD" w:rsidRPr="00BB0AF9" w:rsidRDefault="00B50EDD" w:rsidP="00513ABB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BB0AF9">
        <w:rPr>
          <w:rFonts w:asciiTheme="minorHAnsi" w:hAnsiTheme="minorHAnsi"/>
          <w:szCs w:val="22"/>
        </w:rPr>
        <w:t xml:space="preserve">Cena za </w:t>
      </w:r>
      <w:r w:rsidR="005872C0">
        <w:rPr>
          <w:rFonts w:asciiTheme="minorHAnsi" w:hAnsiTheme="minorHAnsi"/>
          <w:szCs w:val="22"/>
        </w:rPr>
        <w:t>pobyt</w:t>
      </w:r>
      <w:r w:rsidRPr="00BB0AF9">
        <w:rPr>
          <w:rFonts w:asciiTheme="minorHAnsi" w:hAnsiTheme="minorHAnsi"/>
          <w:szCs w:val="22"/>
        </w:rPr>
        <w:t xml:space="preserve"> bude Poskytovateli hrazena souhrnně za veškeré</w:t>
      </w:r>
      <w:r w:rsidR="005872C0">
        <w:rPr>
          <w:rFonts w:asciiTheme="minorHAnsi" w:hAnsiTheme="minorHAnsi"/>
          <w:szCs w:val="22"/>
        </w:rPr>
        <w:t xml:space="preserve"> Ubytované</w:t>
      </w:r>
      <w:r w:rsidRPr="00BB0AF9">
        <w:rPr>
          <w:rFonts w:asciiTheme="minorHAnsi" w:hAnsiTheme="minorHAnsi"/>
          <w:szCs w:val="22"/>
        </w:rPr>
        <w:t xml:space="preserve"> osoby, jež budou v době Termínu </w:t>
      </w:r>
      <w:r w:rsidR="00371364" w:rsidRPr="00BB0AF9">
        <w:rPr>
          <w:rFonts w:asciiTheme="minorHAnsi" w:hAnsiTheme="minorHAnsi"/>
          <w:szCs w:val="22"/>
        </w:rPr>
        <w:t>pobytu</w:t>
      </w:r>
      <w:r w:rsidRPr="00BB0AF9">
        <w:rPr>
          <w:rFonts w:asciiTheme="minorHAnsi" w:hAnsiTheme="minorHAnsi"/>
          <w:szCs w:val="22"/>
        </w:rPr>
        <w:t xml:space="preserve"> Poskytovateli nahlášeny dle čl. 1 odst. 1.3</w:t>
      </w:r>
      <w:r w:rsidR="007B7B0A" w:rsidRPr="00BB0AF9">
        <w:rPr>
          <w:rFonts w:asciiTheme="minorHAnsi" w:hAnsiTheme="minorHAnsi"/>
          <w:szCs w:val="22"/>
        </w:rPr>
        <w:t xml:space="preserve"> (dále také jako „</w:t>
      </w:r>
      <w:r w:rsidR="007B7B0A" w:rsidRPr="00BB0AF9">
        <w:rPr>
          <w:rFonts w:asciiTheme="minorHAnsi" w:hAnsiTheme="minorHAnsi"/>
          <w:b/>
          <w:bCs/>
          <w:szCs w:val="22"/>
          <w:u w:val="single"/>
        </w:rPr>
        <w:t>Souhrnná cena</w:t>
      </w:r>
      <w:r w:rsidR="007B7B0A" w:rsidRPr="006F1E33">
        <w:rPr>
          <w:rFonts w:asciiTheme="minorHAnsi" w:hAnsiTheme="minorHAnsi"/>
          <w:szCs w:val="22"/>
        </w:rPr>
        <w:t>“)</w:t>
      </w:r>
      <w:r w:rsidRPr="006F1E33">
        <w:rPr>
          <w:rFonts w:asciiTheme="minorHAnsi" w:hAnsiTheme="minorHAnsi"/>
          <w:szCs w:val="22"/>
        </w:rPr>
        <w:t xml:space="preserve">. </w:t>
      </w:r>
      <w:r w:rsidR="005872C0" w:rsidRPr="006F1E33">
        <w:rPr>
          <w:rFonts w:asciiTheme="minorHAnsi" w:hAnsiTheme="minorHAnsi"/>
          <w:szCs w:val="22"/>
        </w:rPr>
        <w:t>Tímto není dotčen nárok na úhradu stornopoplatků v souladu s následujícími ujednáními této smlouvy</w:t>
      </w:r>
      <w:r w:rsidR="005872C0" w:rsidRPr="003D249E">
        <w:rPr>
          <w:rFonts w:asciiTheme="minorHAnsi" w:hAnsiTheme="minorHAnsi"/>
          <w:szCs w:val="22"/>
        </w:rPr>
        <w:t>.</w:t>
      </w:r>
    </w:p>
    <w:p w14:paraId="63C1A1E5" w14:textId="77777777" w:rsidR="00BB0AF9" w:rsidRPr="00BB0AF9" w:rsidRDefault="00B50EDD" w:rsidP="00513ABB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BB0AF9">
        <w:rPr>
          <w:rFonts w:asciiTheme="minorHAnsi" w:hAnsiTheme="minorHAnsi"/>
          <w:szCs w:val="22"/>
        </w:rPr>
        <w:t xml:space="preserve">Souhrnná </w:t>
      </w:r>
      <w:r w:rsidR="00371364" w:rsidRPr="00BB0AF9">
        <w:rPr>
          <w:rFonts w:asciiTheme="minorHAnsi" w:hAnsiTheme="minorHAnsi"/>
          <w:szCs w:val="22"/>
        </w:rPr>
        <w:t>cena</w:t>
      </w:r>
      <w:r w:rsidRPr="00BB0AF9">
        <w:rPr>
          <w:rFonts w:asciiTheme="minorHAnsi" w:hAnsiTheme="minorHAnsi"/>
          <w:szCs w:val="22"/>
        </w:rPr>
        <w:t xml:space="preserve"> </w:t>
      </w:r>
      <w:r w:rsidR="007B7B0A" w:rsidRPr="00BB0AF9">
        <w:rPr>
          <w:rFonts w:asciiTheme="minorHAnsi" w:hAnsiTheme="minorHAnsi"/>
          <w:szCs w:val="22"/>
        </w:rPr>
        <w:t xml:space="preserve">bude Poskytovateli ze strany Objednatele uhrazena </w:t>
      </w:r>
      <w:r w:rsidR="00371364" w:rsidRPr="00BB0AF9">
        <w:rPr>
          <w:rFonts w:asciiTheme="minorHAnsi" w:hAnsiTheme="minorHAnsi"/>
          <w:szCs w:val="22"/>
        </w:rPr>
        <w:t xml:space="preserve">ve splatnosti dle faktury, kterou vystaví </w:t>
      </w:r>
      <w:r w:rsidR="00811844" w:rsidRPr="00BB0AF9">
        <w:rPr>
          <w:rFonts w:asciiTheme="minorHAnsi" w:hAnsiTheme="minorHAnsi"/>
          <w:szCs w:val="22"/>
        </w:rPr>
        <w:t xml:space="preserve">Poskytovatel po skončení Pobytu. </w:t>
      </w:r>
      <w:r w:rsidR="002E176E" w:rsidRPr="00BB0AF9">
        <w:rPr>
          <w:rFonts w:asciiTheme="minorHAnsi" w:hAnsiTheme="minorHAnsi"/>
          <w:szCs w:val="22"/>
        </w:rPr>
        <w:t>Smluvní strany sjednávají, že faktura bude splňovat veškeré náležitosti daňového dokladu a splatnost bude nejméně 10 dní.</w:t>
      </w:r>
    </w:p>
    <w:p w14:paraId="5A95A3C9" w14:textId="524BB3E5" w:rsidR="008F2935" w:rsidRPr="00BB0AF9" w:rsidRDefault="002E176E" w:rsidP="00513ABB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BB0AF9">
        <w:rPr>
          <w:rFonts w:asciiTheme="minorHAnsi" w:hAnsiTheme="minorHAnsi"/>
          <w:szCs w:val="22"/>
        </w:rPr>
        <w:t>Smluvní strany se dohodly, že v případě pro</w:t>
      </w:r>
      <w:r w:rsidR="00067140">
        <w:rPr>
          <w:rFonts w:asciiTheme="minorHAnsi" w:hAnsiTheme="minorHAnsi"/>
          <w:szCs w:val="22"/>
        </w:rPr>
        <w:t>d</w:t>
      </w:r>
      <w:r w:rsidRPr="00BB0AF9">
        <w:rPr>
          <w:rFonts w:asciiTheme="minorHAnsi" w:hAnsiTheme="minorHAnsi"/>
          <w:szCs w:val="22"/>
        </w:rPr>
        <w:t xml:space="preserve">lení </w:t>
      </w:r>
      <w:r w:rsidR="00DC66C5" w:rsidRPr="00BB0AF9">
        <w:rPr>
          <w:rFonts w:asciiTheme="minorHAnsi" w:hAnsiTheme="minorHAnsi"/>
          <w:szCs w:val="22"/>
        </w:rPr>
        <w:t>Objednatele</w:t>
      </w:r>
      <w:r w:rsidRPr="00BB0AF9">
        <w:rPr>
          <w:rFonts w:asciiTheme="minorHAnsi" w:hAnsiTheme="minorHAnsi"/>
          <w:szCs w:val="22"/>
        </w:rPr>
        <w:t xml:space="preserve"> s úhradou jakékoliv platby </w:t>
      </w:r>
      <w:r w:rsidR="00DC66C5" w:rsidRPr="00BB0AF9">
        <w:rPr>
          <w:rFonts w:asciiTheme="minorHAnsi" w:hAnsiTheme="minorHAnsi"/>
          <w:szCs w:val="22"/>
        </w:rPr>
        <w:t>ve prospěch Poskytovatele se</w:t>
      </w:r>
      <w:r w:rsidR="00067140">
        <w:rPr>
          <w:rFonts w:asciiTheme="minorHAnsi" w:hAnsiTheme="minorHAnsi"/>
          <w:szCs w:val="22"/>
        </w:rPr>
        <w:t xml:space="preserve"> tento</w:t>
      </w:r>
      <w:r w:rsidR="00DC66C5" w:rsidRPr="00BB0AF9">
        <w:rPr>
          <w:rFonts w:asciiTheme="minorHAnsi" w:hAnsiTheme="minorHAnsi"/>
          <w:szCs w:val="22"/>
        </w:rPr>
        <w:t xml:space="preserve"> zavazuje uhradit Poskytovateli smluvní pokutu ve výši 0,1% denně za každý započatý den prodlení s úhradou dlužné částky. Tímto není dotčen nárok na náhradu škody.</w:t>
      </w:r>
    </w:p>
    <w:p w14:paraId="062A99FA" w14:textId="136F86B7" w:rsidR="006B5301" w:rsidRPr="00BB0AF9" w:rsidDel="00C521F5" w:rsidRDefault="00C521F5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del w:id="47" w:author="Jan JP. Pavlíček" w:date="2022-04-20T12:16:00Z"/>
          <w:rFonts w:asciiTheme="minorHAnsi" w:hAnsiTheme="minorHAnsi" w:cstheme="minorHAnsi"/>
          <w:szCs w:val="22"/>
        </w:rPr>
      </w:pPr>
      <w:ins w:id="48" w:author="Jan JP. Pavlíček" w:date="2022-04-20T12:16:00Z">
        <w:r>
          <w:rPr>
            <w:rFonts w:asciiTheme="minorHAnsi" w:hAnsiTheme="minorHAnsi"/>
            <w:szCs w:val="22"/>
          </w:rPr>
          <w:t xml:space="preserve">Poskytovatel a objednatel se výslovně dohodli, že </w:t>
        </w:r>
        <w:r w:rsidRPr="00C521F5">
          <w:rPr>
            <w:rFonts w:asciiTheme="minorHAnsi" w:hAnsiTheme="minorHAnsi"/>
            <w:b/>
            <w:szCs w:val="22"/>
            <w:rPrChange w:id="49" w:author="Jan JP. Pavlíček" w:date="2022-04-20T12:20:00Z">
              <w:rPr>
                <w:rFonts w:asciiTheme="minorHAnsi" w:hAnsiTheme="minorHAnsi"/>
                <w:szCs w:val="22"/>
              </w:rPr>
            </w:rPrChange>
          </w:rPr>
          <w:t>nebude účtován storno poplatek</w:t>
        </w:r>
        <w:r>
          <w:rPr>
            <w:rFonts w:asciiTheme="minorHAnsi" w:hAnsiTheme="minorHAnsi"/>
            <w:szCs w:val="22"/>
          </w:rPr>
          <w:t xml:space="preserve"> uvedený ve </w:t>
        </w:r>
      </w:ins>
      <w:ins w:id="50" w:author="Jan JP. Pavlíček" w:date="2022-04-20T12:17:00Z">
        <w:r>
          <w:rPr>
            <w:rFonts w:asciiTheme="minorHAnsi" w:hAnsiTheme="minorHAnsi"/>
            <w:szCs w:val="22"/>
          </w:rPr>
          <w:t>Všeobecných podmínkách</w:t>
        </w:r>
      </w:ins>
      <w:del w:id="51" w:author="Jan JP. Pavlíček" w:date="2022-04-20T12:16:00Z">
        <w:r w:rsidR="006B5301" w:rsidRPr="00BB0AF9" w:rsidDel="00C521F5">
          <w:rPr>
            <w:rFonts w:asciiTheme="minorHAnsi" w:hAnsiTheme="minorHAnsi"/>
            <w:szCs w:val="22"/>
          </w:rPr>
          <w:delText xml:space="preserve">V případě zrušení Pobytu před jeho zahájením je Objednatel povinen uhradit Poskytovateli </w:delText>
        </w:r>
        <w:r w:rsidR="006B5301" w:rsidRPr="00BB0AF9" w:rsidDel="00C521F5">
          <w:rPr>
            <w:rFonts w:asciiTheme="minorHAnsi" w:hAnsiTheme="minorHAnsi" w:cstheme="minorHAnsi"/>
            <w:szCs w:val="22"/>
          </w:rPr>
          <w:delText xml:space="preserve">storno poplatek, a to </w:delText>
        </w:r>
        <w:r w:rsidR="00067140" w:rsidDel="00C521F5">
          <w:rPr>
            <w:rFonts w:asciiTheme="minorHAnsi" w:hAnsiTheme="minorHAnsi" w:cstheme="minorHAnsi"/>
            <w:szCs w:val="22"/>
          </w:rPr>
          <w:delText>v závislosti</w:delText>
        </w:r>
        <w:r w:rsidR="003E31DD" w:rsidRPr="00BB0AF9" w:rsidDel="00C521F5">
          <w:rPr>
            <w:rFonts w:asciiTheme="minorHAnsi" w:hAnsiTheme="minorHAnsi" w:cstheme="minorHAnsi"/>
            <w:szCs w:val="22"/>
          </w:rPr>
          <w:delText xml:space="preserve"> na dobu zrušení před začátkem Pobytu v </w:delText>
        </w:r>
        <w:r w:rsidR="006B5301" w:rsidRPr="00BB0AF9" w:rsidDel="00C521F5">
          <w:rPr>
            <w:rFonts w:asciiTheme="minorHAnsi" w:hAnsiTheme="minorHAnsi" w:cstheme="minorHAnsi"/>
            <w:szCs w:val="22"/>
          </w:rPr>
          <w:delText>následující výši:</w:delText>
        </w:r>
      </w:del>
    </w:p>
    <w:p w14:paraId="27F49F54" w14:textId="126006C3" w:rsidR="006B5301" w:rsidRPr="00141A6B" w:rsidDel="00C521F5" w:rsidRDefault="006B5301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del w:id="52" w:author="Jan JP. Pavlíček" w:date="2022-04-20T12:16:00Z"/>
          <w:rFonts w:asciiTheme="minorHAnsi" w:hAnsiTheme="minorHAnsi" w:cstheme="minorHAnsi"/>
        </w:rPr>
        <w:pPrChange w:id="53" w:author="Jan JP. Pavlíček" w:date="2022-04-20T12:16:00Z">
          <w:pPr>
            <w:pStyle w:val="Odstavecseseznamem"/>
            <w:numPr>
              <w:numId w:val="9"/>
            </w:numPr>
            <w:spacing w:after="60"/>
            <w:ind w:left="1418" w:hanging="567"/>
            <w:jc w:val="both"/>
          </w:pPr>
        </w:pPrChange>
      </w:pPr>
      <w:del w:id="54" w:author="Jan JP. Pavlíček" w:date="2022-04-20T12:16:00Z">
        <w:r w:rsidRPr="00141A6B" w:rsidDel="00C521F5">
          <w:rPr>
            <w:rFonts w:asciiTheme="minorHAnsi" w:hAnsiTheme="minorHAnsi" w:cstheme="minorHAnsi"/>
          </w:rPr>
          <w:delText xml:space="preserve">150 – 121 dní před </w:delText>
        </w:r>
        <w:r w:rsidR="003E31DD" w:rsidDel="00C521F5">
          <w:rPr>
            <w:rFonts w:asciiTheme="minorHAnsi" w:hAnsiTheme="minorHAnsi" w:cstheme="minorHAnsi"/>
          </w:rPr>
          <w:delText>začátkem Pobytu ve výši</w:delText>
        </w:r>
        <w:r w:rsidRPr="00141A6B" w:rsidDel="00C521F5">
          <w:rPr>
            <w:rFonts w:asciiTheme="minorHAnsi" w:hAnsiTheme="minorHAnsi" w:cstheme="minorHAnsi"/>
          </w:rPr>
          <w:delText xml:space="preserve"> 20%</w:delText>
        </w:r>
        <w:r w:rsidR="003E31DD" w:rsidDel="00C521F5">
          <w:rPr>
            <w:rFonts w:asciiTheme="minorHAnsi" w:hAnsiTheme="minorHAnsi" w:cstheme="minorHAnsi"/>
          </w:rPr>
          <w:delText xml:space="preserve"> Souhrnné ceny,</w:delText>
        </w:r>
      </w:del>
    </w:p>
    <w:p w14:paraId="6E913021" w14:textId="254BAFF2" w:rsidR="006B5301" w:rsidRPr="00141A6B" w:rsidDel="00C521F5" w:rsidRDefault="006B5301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del w:id="55" w:author="Jan JP. Pavlíček" w:date="2022-04-20T12:16:00Z"/>
          <w:rFonts w:asciiTheme="minorHAnsi" w:hAnsiTheme="minorHAnsi" w:cstheme="minorHAnsi"/>
        </w:rPr>
        <w:pPrChange w:id="56" w:author="Jan JP. Pavlíček" w:date="2022-04-20T12:16:00Z">
          <w:pPr>
            <w:pStyle w:val="Odstavecseseznamem"/>
            <w:numPr>
              <w:numId w:val="9"/>
            </w:numPr>
            <w:spacing w:after="60"/>
            <w:ind w:left="1418" w:hanging="567"/>
            <w:jc w:val="both"/>
          </w:pPr>
        </w:pPrChange>
      </w:pPr>
      <w:del w:id="57" w:author="Jan JP. Pavlíček" w:date="2022-04-20T12:16:00Z">
        <w:r w:rsidRPr="00141A6B" w:rsidDel="00C521F5">
          <w:rPr>
            <w:rFonts w:asciiTheme="minorHAnsi" w:hAnsiTheme="minorHAnsi" w:cstheme="minorHAnsi"/>
          </w:rPr>
          <w:delText xml:space="preserve">120 – 91 </w:delText>
        </w:r>
        <w:r w:rsidR="003E31DD" w:rsidRPr="00141A6B" w:rsidDel="00C521F5">
          <w:rPr>
            <w:rFonts w:asciiTheme="minorHAnsi" w:hAnsiTheme="minorHAnsi" w:cstheme="minorHAnsi"/>
          </w:rPr>
          <w:delText xml:space="preserve">dní před </w:delText>
        </w:r>
        <w:r w:rsidR="003E31DD" w:rsidDel="00C521F5">
          <w:rPr>
            <w:rFonts w:asciiTheme="minorHAnsi" w:hAnsiTheme="minorHAnsi" w:cstheme="minorHAnsi"/>
          </w:rPr>
          <w:delText>začátkem Pobytu ve výši</w:delText>
        </w:r>
        <w:r w:rsidR="003E31DD" w:rsidRPr="00141A6B" w:rsidDel="00C521F5">
          <w:rPr>
            <w:rFonts w:asciiTheme="minorHAnsi" w:hAnsiTheme="minorHAnsi" w:cstheme="minorHAnsi"/>
          </w:rPr>
          <w:delText xml:space="preserve"> </w:delText>
        </w:r>
        <w:r w:rsidRPr="00141A6B" w:rsidDel="00C521F5">
          <w:rPr>
            <w:rFonts w:asciiTheme="minorHAnsi" w:hAnsiTheme="minorHAnsi" w:cstheme="minorHAnsi"/>
          </w:rPr>
          <w:delText>40%</w:delText>
        </w:r>
        <w:r w:rsidR="003E31DD" w:rsidRPr="003E31DD" w:rsidDel="00C521F5">
          <w:rPr>
            <w:rFonts w:asciiTheme="minorHAnsi" w:hAnsiTheme="minorHAnsi" w:cstheme="minorHAnsi"/>
          </w:rPr>
          <w:delText xml:space="preserve"> </w:delText>
        </w:r>
        <w:r w:rsidR="003E31DD" w:rsidDel="00C521F5">
          <w:rPr>
            <w:rFonts w:asciiTheme="minorHAnsi" w:hAnsiTheme="minorHAnsi" w:cstheme="minorHAnsi"/>
          </w:rPr>
          <w:delText>Souhrnné ceny,</w:delText>
        </w:r>
      </w:del>
    </w:p>
    <w:p w14:paraId="52F0614A" w14:textId="0C12E936" w:rsidR="006B5301" w:rsidRPr="00141A6B" w:rsidDel="00C521F5" w:rsidRDefault="006B5301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del w:id="58" w:author="Jan JP. Pavlíček" w:date="2022-04-20T12:16:00Z"/>
          <w:rFonts w:asciiTheme="minorHAnsi" w:hAnsiTheme="minorHAnsi" w:cstheme="minorHAnsi"/>
        </w:rPr>
        <w:pPrChange w:id="59" w:author="Jan JP. Pavlíček" w:date="2022-04-20T12:16:00Z">
          <w:pPr>
            <w:pStyle w:val="Odstavecseseznamem"/>
            <w:numPr>
              <w:numId w:val="9"/>
            </w:numPr>
            <w:spacing w:after="60"/>
            <w:ind w:left="1418" w:hanging="567"/>
            <w:jc w:val="both"/>
          </w:pPr>
        </w:pPrChange>
      </w:pPr>
      <w:del w:id="60" w:author="Jan JP. Pavlíček" w:date="2022-04-20T12:16:00Z">
        <w:r w:rsidRPr="00141A6B" w:rsidDel="00C521F5">
          <w:rPr>
            <w:rFonts w:asciiTheme="minorHAnsi" w:hAnsiTheme="minorHAnsi" w:cstheme="minorHAnsi"/>
          </w:rPr>
          <w:delText xml:space="preserve">90 – 61 </w:delText>
        </w:r>
        <w:r w:rsidR="003E31DD" w:rsidRPr="00141A6B" w:rsidDel="00C521F5">
          <w:rPr>
            <w:rFonts w:asciiTheme="minorHAnsi" w:hAnsiTheme="minorHAnsi" w:cstheme="minorHAnsi"/>
          </w:rPr>
          <w:delText xml:space="preserve">dní před </w:delText>
        </w:r>
        <w:r w:rsidR="003E31DD" w:rsidDel="00C521F5">
          <w:rPr>
            <w:rFonts w:asciiTheme="minorHAnsi" w:hAnsiTheme="minorHAnsi" w:cstheme="minorHAnsi"/>
          </w:rPr>
          <w:delText>začátkem Pobytu ve výši</w:delText>
        </w:r>
        <w:r w:rsidR="003E31DD" w:rsidRPr="00141A6B" w:rsidDel="00C521F5">
          <w:rPr>
            <w:rFonts w:asciiTheme="minorHAnsi" w:hAnsiTheme="minorHAnsi" w:cstheme="minorHAnsi"/>
          </w:rPr>
          <w:delText xml:space="preserve"> </w:delText>
        </w:r>
        <w:r w:rsidRPr="00141A6B" w:rsidDel="00C521F5">
          <w:rPr>
            <w:rFonts w:asciiTheme="minorHAnsi" w:hAnsiTheme="minorHAnsi" w:cstheme="minorHAnsi"/>
          </w:rPr>
          <w:delText>60%</w:delText>
        </w:r>
        <w:r w:rsidR="003E31DD" w:rsidRPr="003E31DD" w:rsidDel="00C521F5">
          <w:rPr>
            <w:rFonts w:asciiTheme="minorHAnsi" w:hAnsiTheme="minorHAnsi" w:cstheme="minorHAnsi"/>
          </w:rPr>
          <w:delText xml:space="preserve"> </w:delText>
        </w:r>
        <w:r w:rsidR="003E31DD" w:rsidDel="00C521F5">
          <w:rPr>
            <w:rFonts w:asciiTheme="minorHAnsi" w:hAnsiTheme="minorHAnsi" w:cstheme="minorHAnsi"/>
          </w:rPr>
          <w:delText>Souhrnné ceny,</w:delText>
        </w:r>
      </w:del>
    </w:p>
    <w:p w14:paraId="6AD14519" w14:textId="4355AA74" w:rsidR="006B5301" w:rsidRPr="00141A6B" w:rsidDel="00C521F5" w:rsidRDefault="006B5301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del w:id="61" w:author="Jan JP. Pavlíček" w:date="2022-04-20T12:16:00Z"/>
          <w:rFonts w:asciiTheme="minorHAnsi" w:hAnsiTheme="minorHAnsi" w:cstheme="minorHAnsi"/>
        </w:rPr>
        <w:pPrChange w:id="62" w:author="Jan JP. Pavlíček" w:date="2022-04-20T12:16:00Z">
          <w:pPr>
            <w:pStyle w:val="Odstavecseseznamem"/>
            <w:numPr>
              <w:numId w:val="9"/>
            </w:numPr>
            <w:spacing w:after="60"/>
            <w:ind w:left="1418" w:hanging="567"/>
            <w:jc w:val="both"/>
          </w:pPr>
        </w:pPrChange>
      </w:pPr>
      <w:del w:id="63" w:author="Jan JP. Pavlíček" w:date="2022-04-20T12:16:00Z">
        <w:r w:rsidRPr="00141A6B" w:rsidDel="00C521F5">
          <w:rPr>
            <w:rFonts w:asciiTheme="minorHAnsi" w:hAnsiTheme="minorHAnsi" w:cstheme="minorHAnsi"/>
          </w:rPr>
          <w:delText xml:space="preserve">60 – 31 </w:delText>
        </w:r>
        <w:r w:rsidR="003E31DD" w:rsidRPr="00141A6B" w:rsidDel="00C521F5">
          <w:rPr>
            <w:rFonts w:asciiTheme="minorHAnsi" w:hAnsiTheme="minorHAnsi" w:cstheme="minorHAnsi"/>
          </w:rPr>
          <w:delText xml:space="preserve">dní před </w:delText>
        </w:r>
        <w:r w:rsidR="003E31DD" w:rsidDel="00C521F5">
          <w:rPr>
            <w:rFonts w:asciiTheme="minorHAnsi" w:hAnsiTheme="minorHAnsi" w:cstheme="minorHAnsi"/>
          </w:rPr>
          <w:delText>začátkem Pobytu ve výši</w:delText>
        </w:r>
        <w:r w:rsidR="003E31DD" w:rsidRPr="00141A6B" w:rsidDel="00C521F5">
          <w:rPr>
            <w:rFonts w:asciiTheme="minorHAnsi" w:hAnsiTheme="minorHAnsi" w:cstheme="minorHAnsi"/>
          </w:rPr>
          <w:delText xml:space="preserve"> </w:delText>
        </w:r>
        <w:r w:rsidRPr="00141A6B" w:rsidDel="00C521F5">
          <w:rPr>
            <w:rFonts w:asciiTheme="minorHAnsi" w:hAnsiTheme="minorHAnsi" w:cstheme="minorHAnsi"/>
          </w:rPr>
          <w:delText>80%</w:delText>
        </w:r>
        <w:r w:rsidR="003E31DD" w:rsidRPr="003E31DD" w:rsidDel="00C521F5">
          <w:rPr>
            <w:rFonts w:asciiTheme="minorHAnsi" w:hAnsiTheme="minorHAnsi" w:cstheme="minorHAnsi"/>
          </w:rPr>
          <w:delText xml:space="preserve"> </w:delText>
        </w:r>
        <w:r w:rsidR="003E31DD" w:rsidDel="00C521F5">
          <w:rPr>
            <w:rFonts w:asciiTheme="minorHAnsi" w:hAnsiTheme="minorHAnsi" w:cstheme="minorHAnsi"/>
          </w:rPr>
          <w:delText>Souhrnné ceny,</w:delText>
        </w:r>
      </w:del>
    </w:p>
    <w:p w14:paraId="19FA073E" w14:textId="1ED98866" w:rsidR="006B5301" w:rsidDel="00C521F5" w:rsidRDefault="006B5301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del w:id="64" w:author="Jan JP. Pavlíček" w:date="2022-04-20T12:16:00Z"/>
          <w:rFonts w:asciiTheme="minorHAnsi" w:hAnsiTheme="minorHAnsi" w:cstheme="minorHAnsi"/>
        </w:rPr>
        <w:pPrChange w:id="65" w:author="Jan JP. Pavlíček" w:date="2022-04-20T12:16:00Z">
          <w:pPr>
            <w:pStyle w:val="Odstavecseseznamem"/>
            <w:numPr>
              <w:numId w:val="9"/>
            </w:numPr>
            <w:spacing w:after="120"/>
            <w:ind w:left="1418" w:hanging="567"/>
            <w:jc w:val="both"/>
          </w:pPr>
        </w:pPrChange>
      </w:pPr>
      <w:del w:id="66" w:author="Jan JP. Pavlíček" w:date="2022-04-20T12:16:00Z">
        <w:r w:rsidRPr="00141A6B" w:rsidDel="00C521F5">
          <w:rPr>
            <w:rFonts w:asciiTheme="minorHAnsi" w:hAnsiTheme="minorHAnsi" w:cstheme="minorHAnsi"/>
          </w:rPr>
          <w:delText xml:space="preserve">30 – 0 dní </w:delText>
        </w:r>
        <w:r w:rsidR="003E31DD" w:rsidRPr="00141A6B" w:rsidDel="00C521F5">
          <w:rPr>
            <w:rFonts w:asciiTheme="minorHAnsi" w:hAnsiTheme="minorHAnsi" w:cstheme="minorHAnsi"/>
          </w:rPr>
          <w:delText xml:space="preserve">před </w:delText>
        </w:r>
        <w:r w:rsidR="003E31DD" w:rsidDel="00C521F5">
          <w:rPr>
            <w:rFonts w:asciiTheme="minorHAnsi" w:hAnsiTheme="minorHAnsi" w:cstheme="minorHAnsi"/>
          </w:rPr>
          <w:delText>začátkem Pobytu ve výši</w:delText>
        </w:r>
        <w:r w:rsidR="003E31DD" w:rsidRPr="00141A6B" w:rsidDel="00C521F5">
          <w:rPr>
            <w:rFonts w:asciiTheme="minorHAnsi" w:hAnsiTheme="minorHAnsi" w:cstheme="minorHAnsi"/>
          </w:rPr>
          <w:delText xml:space="preserve"> </w:delText>
        </w:r>
        <w:r w:rsidRPr="00141A6B" w:rsidDel="00C521F5">
          <w:rPr>
            <w:rFonts w:asciiTheme="minorHAnsi" w:hAnsiTheme="minorHAnsi" w:cstheme="minorHAnsi"/>
          </w:rPr>
          <w:delText>100%</w:delText>
        </w:r>
        <w:r w:rsidR="003E31DD" w:rsidDel="00C521F5">
          <w:rPr>
            <w:rFonts w:asciiTheme="minorHAnsi" w:hAnsiTheme="minorHAnsi" w:cstheme="minorHAnsi"/>
          </w:rPr>
          <w:delText xml:space="preserve"> Souhrnné ceny.</w:delText>
        </w:r>
      </w:del>
    </w:p>
    <w:p w14:paraId="3F2528F0" w14:textId="292C4ED1" w:rsidR="007B3424" w:rsidDel="00C521F5" w:rsidRDefault="003E31DD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del w:id="67" w:author="Jan JP. Pavlíček" w:date="2022-04-20T12:16:00Z"/>
          <w:rFonts w:asciiTheme="minorHAnsi" w:hAnsiTheme="minorHAnsi" w:cstheme="minorHAnsi"/>
        </w:rPr>
        <w:pPrChange w:id="68" w:author="Jan JP. Pavlíček" w:date="2022-04-20T12:16:00Z">
          <w:pPr>
            <w:spacing w:after="120"/>
            <w:ind w:left="567"/>
            <w:jc w:val="both"/>
          </w:pPr>
        </w:pPrChange>
      </w:pPr>
      <w:del w:id="69" w:author="Jan JP. Pavlíček" w:date="2022-04-20T12:16:00Z">
        <w:r w:rsidDel="00C521F5">
          <w:rPr>
            <w:rFonts w:asciiTheme="minorHAnsi" w:hAnsiTheme="minorHAnsi" w:cstheme="minorHAnsi"/>
          </w:rPr>
          <w:delText>Na splatnost stornopoplatku</w:delText>
        </w:r>
        <w:r w:rsidR="00912376" w:rsidDel="00C521F5">
          <w:rPr>
            <w:rFonts w:asciiTheme="minorHAnsi" w:hAnsiTheme="minorHAnsi" w:cstheme="minorHAnsi"/>
          </w:rPr>
          <w:delText>, smluvní pokuty</w:delText>
        </w:r>
        <w:r w:rsidDel="00C521F5">
          <w:rPr>
            <w:rFonts w:asciiTheme="minorHAnsi" w:hAnsiTheme="minorHAnsi" w:cstheme="minorHAnsi"/>
          </w:rPr>
          <w:delText xml:space="preserve"> a podmínkách úhrady se přiměřeně použije ustanovení článku 4 odst. </w:delText>
        </w:r>
        <w:r w:rsidR="00BB0AF9" w:rsidDel="00C521F5">
          <w:rPr>
            <w:rFonts w:asciiTheme="minorHAnsi" w:hAnsiTheme="minorHAnsi" w:cstheme="minorHAnsi"/>
          </w:rPr>
          <w:delText xml:space="preserve">4.4 této smlouvy, přičemž fakturu </w:delText>
        </w:r>
        <w:r w:rsidR="00912376" w:rsidDel="00C521F5">
          <w:rPr>
            <w:rFonts w:asciiTheme="minorHAnsi" w:hAnsiTheme="minorHAnsi" w:cstheme="minorHAnsi"/>
          </w:rPr>
          <w:delText>je Poskytovatel oprávněn vystavit po obdržení žádosti o storno Pobytu.</w:delText>
        </w:r>
      </w:del>
    </w:p>
    <w:p w14:paraId="76A634CB" w14:textId="1ACE91BD" w:rsidR="00432EED" w:rsidRPr="00432EED" w:rsidDel="00C521F5" w:rsidRDefault="00432EED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del w:id="70" w:author="Jan JP. Pavlíček" w:date="2022-04-20T12:16:00Z"/>
          <w:rFonts w:asciiTheme="minorHAnsi" w:hAnsiTheme="minorHAnsi" w:cstheme="minorHAnsi"/>
        </w:rPr>
        <w:pPrChange w:id="71" w:author="Jan JP. Pavlíček" w:date="2022-04-20T12:16:00Z">
          <w:pPr>
            <w:spacing w:after="120"/>
            <w:ind w:left="567"/>
            <w:jc w:val="both"/>
          </w:pPr>
        </w:pPrChange>
      </w:pPr>
      <w:del w:id="72" w:author="Jan JP. Pavlíček" w:date="2022-04-20T12:16:00Z">
        <w:r w:rsidRPr="00432EED" w:rsidDel="00C521F5">
          <w:rPr>
            <w:rFonts w:asciiTheme="minorHAnsi" w:hAnsiTheme="minorHAnsi" w:cstheme="minorHAnsi"/>
          </w:rPr>
          <w:delText>Při zrušení pobytu nebo předčasném odjezdu Objednatele z důvodu na straně Objednatele není      účtován stornopoplatek, pokud dojde ke zrušení pobytu nebo k předčasnému odjezdu Objednatele z důvodů nařízení Ministerstva zdravotnictví ČR nebo příslušné Krajské hygienické stanice kvůli výskytu nemoci COVID-19 nebo nařízení karantény, a to i u osob Objednatele.</w:delText>
        </w:r>
      </w:del>
    </w:p>
    <w:p w14:paraId="019A6FD5" w14:textId="77777777" w:rsidR="00432EED" w:rsidRDefault="00432EED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</w:rPr>
        <w:pPrChange w:id="73" w:author="Jan JP. Pavlíček" w:date="2022-04-20T12:16:00Z">
          <w:pPr>
            <w:spacing w:after="120"/>
            <w:ind w:left="567"/>
            <w:jc w:val="both"/>
          </w:pPr>
        </w:pPrChange>
      </w:pPr>
    </w:p>
    <w:p w14:paraId="01CAE81F" w14:textId="34E3A0FC" w:rsidR="007B3424" w:rsidRPr="00432EED" w:rsidRDefault="00432EED" w:rsidP="00432EED">
      <w:pPr>
        <w:spacing w:after="360"/>
        <w:ind w:left="567" w:hanging="567"/>
        <w:jc w:val="both"/>
        <w:rPr>
          <w:rFonts w:asciiTheme="minorHAnsi" w:hAnsiTheme="minorHAnsi" w:cstheme="minorHAnsi"/>
          <w:szCs w:val="22"/>
        </w:rPr>
      </w:pPr>
      <w:del w:id="74" w:author="Jan JP. Pavlíček" w:date="2022-04-20T12:20:00Z">
        <w:r w:rsidDel="00C521F5">
          <w:rPr>
            <w:rFonts w:asciiTheme="minorHAnsi" w:hAnsiTheme="minorHAnsi"/>
            <w:szCs w:val="22"/>
          </w:rPr>
          <w:delText>4.6</w:delText>
        </w:r>
        <w:r w:rsidDel="00C521F5">
          <w:rPr>
            <w:rFonts w:asciiTheme="minorHAnsi" w:hAnsiTheme="minorHAnsi"/>
            <w:szCs w:val="22"/>
          </w:rPr>
          <w:tab/>
        </w:r>
        <w:r w:rsidR="007B3424" w:rsidRPr="00432EED" w:rsidDel="00C521F5">
          <w:rPr>
            <w:rFonts w:asciiTheme="minorHAnsi" w:hAnsiTheme="minorHAnsi"/>
            <w:szCs w:val="22"/>
          </w:rPr>
          <w:delText>V případě, že nebude ze strany Objednatele dodržen objedna</w:delText>
        </w:r>
        <w:r w:rsidR="00981D1A" w:rsidRPr="00432EED" w:rsidDel="00C521F5">
          <w:rPr>
            <w:rFonts w:asciiTheme="minorHAnsi" w:hAnsiTheme="minorHAnsi"/>
            <w:szCs w:val="22"/>
          </w:rPr>
          <w:delText>n</w:delText>
        </w:r>
        <w:r w:rsidR="007B3424" w:rsidRPr="00432EED" w:rsidDel="00C521F5">
          <w:rPr>
            <w:rFonts w:asciiTheme="minorHAnsi" w:hAnsiTheme="minorHAnsi"/>
            <w:szCs w:val="22"/>
          </w:rPr>
          <w:delText>ý počet Ubytovaných osob,</w:delText>
        </w:r>
        <w:r w:rsidR="00981D1A" w:rsidRPr="00432EED" w:rsidDel="00C521F5">
          <w:rPr>
            <w:rFonts w:asciiTheme="minorHAnsi" w:hAnsiTheme="minorHAnsi"/>
            <w:szCs w:val="22"/>
          </w:rPr>
          <w:delText xml:space="preserve"> </w:delText>
        </w:r>
        <w:r w:rsidR="00635C3E" w:rsidRPr="00432EED" w:rsidDel="00C521F5">
          <w:rPr>
            <w:rFonts w:asciiTheme="minorHAnsi" w:hAnsiTheme="minorHAnsi"/>
            <w:szCs w:val="22"/>
          </w:rPr>
          <w:delText xml:space="preserve">tj. na </w:delText>
        </w:r>
        <w:r w:rsidDel="00C521F5">
          <w:rPr>
            <w:rFonts w:asciiTheme="minorHAnsi" w:hAnsiTheme="minorHAnsi"/>
            <w:szCs w:val="22"/>
          </w:rPr>
          <w:delText xml:space="preserve"> </w:delText>
        </w:r>
        <w:r w:rsidR="00635C3E" w:rsidRPr="00432EED" w:rsidDel="00C521F5">
          <w:rPr>
            <w:rFonts w:asciiTheme="minorHAnsi" w:hAnsiTheme="minorHAnsi"/>
            <w:szCs w:val="22"/>
          </w:rPr>
          <w:delText xml:space="preserve">Pobyt nastoupí nižší než původně ujednaný počet osob, </w:delText>
        </w:r>
        <w:r w:rsidR="00981D1A" w:rsidRPr="00432EED" w:rsidDel="00C521F5">
          <w:rPr>
            <w:rFonts w:asciiTheme="minorHAnsi" w:hAnsiTheme="minorHAnsi"/>
            <w:szCs w:val="22"/>
          </w:rPr>
          <w:delText>sjednává se za každou takto chybějící osobu stornopoplatek ve výši 50% z ceny za každou chybějící osobu za každou objednanou noc.</w:delText>
        </w:r>
        <w:r w:rsidR="00635C3E" w:rsidRPr="00432EED" w:rsidDel="00C521F5">
          <w:rPr>
            <w:rFonts w:asciiTheme="minorHAnsi" w:hAnsiTheme="minorHAnsi"/>
            <w:szCs w:val="22"/>
          </w:rPr>
          <w:delText xml:space="preserve"> V případě, že na Pobyt nenastoupí více než 10% objednaných osob, zvyšuje se stornopoplatek dle tohoto odstavce na 80% ceny.</w:delText>
        </w:r>
      </w:del>
    </w:p>
    <w:p w14:paraId="3A7A3B3D" w14:textId="49607DED" w:rsidR="001C0DB0" w:rsidRPr="001C0DB0" w:rsidRDefault="00981D1A" w:rsidP="001C0DB0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Č</w:t>
      </w:r>
      <w:r w:rsidR="001C0DB0" w:rsidRPr="001C0DB0">
        <w:rPr>
          <w:rFonts w:asciiTheme="minorHAnsi" w:hAnsiTheme="minorHAnsi"/>
          <w:b/>
          <w:szCs w:val="22"/>
        </w:rPr>
        <w:t xml:space="preserve">lánek </w:t>
      </w:r>
      <w:r w:rsidR="00D731CF">
        <w:rPr>
          <w:rFonts w:asciiTheme="minorHAnsi" w:hAnsiTheme="minorHAnsi"/>
          <w:b/>
          <w:szCs w:val="22"/>
        </w:rPr>
        <w:t>5</w:t>
      </w:r>
    </w:p>
    <w:p w14:paraId="295BBD6A" w14:textId="5886DFF0" w:rsidR="001C0DB0" w:rsidRPr="001C0DB0" w:rsidRDefault="00B718F2" w:rsidP="00267D2B">
      <w:pPr>
        <w:spacing w:after="12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Odstoupení od smlouvy</w:t>
      </w:r>
    </w:p>
    <w:p w14:paraId="506D48FF" w14:textId="171E7B93" w:rsidR="00EB2AD6" w:rsidRDefault="00EB2AD6" w:rsidP="00513ABB">
      <w:pPr>
        <w:pStyle w:val="L-Table2CtrlShiftL2"/>
        <w:keepNext w:val="0"/>
        <w:widowControl w:val="0"/>
        <w:numPr>
          <w:ilvl w:val="0"/>
          <w:numId w:val="6"/>
        </w:numPr>
        <w:spacing w:before="0" w:after="120" w:line="240" w:lineRule="auto"/>
        <w:ind w:left="567" w:hanging="567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Poskytovatel je oprávněn od této smlouvy odstoupit v případě porušení této smlouvy podstatným způsobem, přičemž mezi tyto důvody patří zejména, nikoliv však výlučně:</w:t>
      </w:r>
    </w:p>
    <w:p w14:paraId="5A26251C" w14:textId="236210E2" w:rsidR="001C0DB0" w:rsidRDefault="00635C3E" w:rsidP="00513ABB">
      <w:pPr>
        <w:pStyle w:val="L-Table2CtrlShiftL2"/>
        <w:keepNext w:val="0"/>
        <w:widowControl w:val="0"/>
        <w:numPr>
          <w:ilvl w:val="0"/>
          <w:numId w:val="11"/>
        </w:numPr>
        <w:spacing w:before="0" w:line="240" w:lineRule="auto"/>
        <w:ind w:left="1418" w:hanging="567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rušení</w:t>
      </w:r>
      <w:r w:rsidR="00700BF7">
        <w:rPr>
          <w:rFonts w:ascii="Calibri" w:hAnsi="Calibri" w:cs="Arial"/>
          <w:sz w:val="22"/>
          <w:szCs w:val="22"/>
          <w:lang w:val="cs-CZ"/>
        </w:rPr>
        <w:t xml:space="preserve"> nočního klidu (22-6 hodin) ze strany nezletilých Ubytovaných osob,</w:t>
      </w:r>
    </w:p>
    <w:p w14:paraId="4122061D" w14:textId="1C2EBBA0" w:rsidR="00700BF7" w:rsidRDefault="00700BF7" w:rsidP="00513ABB">
      <w:pPr>
        <w:pStyle w:val="L-Table2CtrlShiftL2"/>
        <w:keepNext w:val="0"/>
        <w:widowControl w:val="0"/>
        <w:numPr>
          <w:ilvl w:val="0"/>
          <w:numId w:val="11"/>
        </w:numPr>
        <w:spacing w:before="0" w:line="240" w:lineRule="auto"/>
        <w:ind w:left="1418" w:hanging="567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poškozování majetku Poskytovatele a/nebo vlastníka Horsk</w:t>
      </w:r>
      <w:r w:rsidR="00903DA8">
        <w:rPr>
          <w:rFonts w:ascii="Calibri" w:hAnsi="Calibri" w:cs="Arial"/>
          <w:sz w:val="22"/>
          <w:szCs w:val="22"/>
          <w:lang w:val="cs-CZ"/>
        </w:rPr>
        <w:t>é</w:t>
      </w:r>
      <w:r>
        <w:rPr>
          <w:rFonts w:ascii="Calibri" w:hAnsi="Calibri" w:cs="Arial"/>
          <w:sz w:val="22"/>
          <w:szCs w:val="22"/>
          <w:lang w:val="cs-CZ"/>
        </w:rPr>
        <w:t xml:space="preserve"> chat</w:t>
      </w:r>
      <w:r w:rsidR="00903DA8">
        <w:rPr>
          <w:rFonts w:ascii="Calibri" w:hAnsi="Calibri" w:cs="Arial"/>
          <w:sz w:val="22"/>
          <w:szCs w:val="22"/>
          <w:lang w:val="cs-CZ"/>
        </w:rPr>
        <w:t>y</w:t>
      </w:r>
      <w:r>
        <w:rPr>
          <w:rFonts w:ascii="Calibri" w:hAnsi="Calibri" w:cs="Arial"/>
          <w:sz w:val="22"/>
          <w:szCs w:val="22"/>
          <w:lang w:val="cs-CZ"/>
        </w:rPr>
        <w:t>,</w:t>
      </w:r>
    </w:p>
    <w:p w14:paraId="47E0A8F7" w14:textId="429E507B" w:rsidR="008E4102" w:rsidRDefault="008E4102" w:rsidP="00513ABB">
      <w:pPr>
        <w:pStyle w:val="L-Table2CtrlShiftL2"/>
        <w:keepNext w:val="0"/>
        <w:widowControl w:val="0"/>
        <w:numPr>
          <w:ilvl w:val="0"/>
          <w:numId w:val="11"/>
        </w:numPr>
        <w:spacing w:before="0" w:line="240" w:lineRule="auto"/>
        <w:ind w:left="1418" w:hanging="567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porušování povinností vyplývajících z této smlouvy,</w:t>
      </w:r>
    </w:p>
    <w:p w14:paraId="74BAEB06" w14:textId="7BA75907" w:rsidR="00903DA8" w:rsidRDefault="00E73AA7" w:rsidP="00635C3E">
      <w:pPr>
        <w:pStyle w:val="L-Table2CtrlShiftL2"/>
        <w:keepNext w:val="0"/>
        <w:widowControl w:val="0"/>
        <w:numPr>
          <w:ilvl w:val="0"/>
          <w:numId w:val="11"/>
        </w:numPr>
        <w:spacing w:before="0" w:after="360" w:line="240" w:lineRule="auto"/>
        <w:ind w:left="1418" w:hanging="567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neprokázání bezinfekčnosti kterékoliv z Ubytovaných osob či předložení padělaného potvrzení.</w:t>
      </w:r>
    </w:p>
    <w:p w14:paraId="3432C0DF" w14:textId="77777777" w:rsidR="00AF4DC6" w:rsidRDefault="00AF4DC6" w:rsidP="009D54E5">
      <w:pPr>
        <w:spacing w:line="260" w:lineRule="exact"/>
        <w:jc w:val="center"/>
        <w:rPr>
          <w:rFonts w:asciiTheme="minorHAnsi" w:hAnsiTheme="minorHAnsi" w:cs="Arial"/>
          <w:b/>
          <w:szCs w:val="22"/>
        </w:rPr>
      </w:pPr>
    </w:p>
    <w:p w14:paraId="0C6DB3B7" w14:textId="77777777" w:rsidR="00AF4DC6" w:rsidRDefault="00AF4DC6" w:rsidP="009D54E5">
      <w:pPr>
        <w:spacing w:line="260" w:lineRule="exact"/>
        <w:jc w:val="center"/>
        <w:rPr>
          <w:rFonts w:asciiTheme="minorHAnsi" w:hAnsiTheme="minorHAnsi" w:cs="Arial"/>
          <w:b/>
          <w:szCs w:val="22"/>
        </w:rPr>
      </w:pPr>
    </w:p>
    <w:p w14:paraId="3BACBF66" w14:textId="77777777" w:rsidR="00AF4DC6" w:rsidRDefault="00AF4DC6" w:rsidP="009D54E5">
      <w:pPr>
        <w:spacing w:line="260" w:lineRule="exact"/>
        <w:jc w:val="center"/>
        <w:rPr>
          <w:rFonts w:asciiTheme="minorHAnsi" w:hAnsiTheme="minorHAnsi" w:cs="Arial"/>
          <w:b/>
          <w:szCs w:val="22"/>
        </w:rPr>
      </w:pPr>
    </w:p>
    <w:p w14:paraId="72F68A18" w14:textId="67943471" w:rsidR="009D54E5" w:rsidRPr="00F74296" w:rsidRDefault="009D54E5" w:rsidP="009D54E5">
      <w:pPr>
        <w:spacing w:line="260" w:lineRule="exact"/>
        <w:jc w:val="center"/>
        <w:rPr>
          <w:rFonts w:asciiTheme="minorHAnsi" w:hAnsiTheme="minorHAnsi" w:cs="Arial"/>
          <w:b/>
          <w:szCs w:val="22"/>
        </w:rPr>
      </w:pPr>
      <w:r w:rsidRPr="00F74296">
        <w:rPr>
          <w:rFonts w:asciiTheme="minorHAnsi" w:hAnsiTheme="minorHAnsi" w:cs="Arial"/>
          <w:b/>
          <w:szCs w:val="22"/>
        </w:rPr>
        <w:t xml:space="preserve">Článek </w:t>
      </w:r>
      <w:r w:rsidR="001D1569">
        <w:rPr>
          <w:rFonts w:asciiTheme="minorHAnsi" w:hAnsiTheme="minorHAnsi" w:cs="Arial"/>
          <w:b/>
          <w:szCs w:val="22"/>
        </w:rPr>
        <w:t>6</w:t>
      </w:r>
    </w:p>
    <w:p w14:paraId="20115163" w14:textId="691454F0" w:rsidR="0088477C" w:rsidRPr="00F74296" w:rsidRDefault="006A2E85" w:rsidP="00314983">
      <w:pPr>
        <w:spacing w:after="120" w:line="260" w:lineRule="exact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Závěrečná ujednání</w:t>
      </w:r>
    </w:p>
    <w:p w14:paraId="592CC2A2" w14:textId="4E5986BF" w:rsidR="000358C8" w:rsidRPr="00B718F2" w:rsidRDefault="00B718F2" w:rsidP="001D1569">
      <w:pPr>
        <w:numPr>
          <w:ilvl w:val="0"/>
          <w:numId w:val="14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b/>
          <w:szCs w:val="22"/>
        </w:rPr>
      </w:pPr>
      <w:r w:rsidRPr="00F74296">
        <w:rPr>
          <w:rFonts w:asciiTheme="minorHAnsi" w:hAnsiTheme="minorHAnsi"/>
          <w:szCs w:val="22"/>
        </w:rPr>
        <w:t xml:space="preserve">V případě, že je nebo se stane některé z ustanovení této smlouvy neplatné, neúčinné nebo nevykonatelné, nebude tím dotčena platnost, účinnost a vykonatelnost ostatních smluvních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 To samé platí i pro případ smluvní </w:t>
      </w:r>
      <w:r w:rsidRPr="00635C3E">
        <w:rPr>
          <w:rFonts w:asciiTheme="minorHAnsi" w:hAnsiTheme="minorHAnsi"/>
          <w:szCs w:val="22"/>
        </w:rPr>
        <w:t>mezery</w:t>
      </w:r>
      <w:r w:rsidRPr="00635C3E">
        <w:rPr>
          <w:rFonts w:asciiTheme="minorHAnsi" w:hAnsiTheme="minorHAnsi" w:cs="Arial"/>
          <w:szCs w:val="22"/>
        </w:rPr>
        <w:t>.</w:t>
      </w:r>
    </w:p>
    <w:p w14:paraId="3D9773AD" w14:textId="4F5CCBFD" w:rsidR="00B718F2" w:rsidRPr="00B718F2" w:rsidRDefault="00B718F2" w:rsidP="001D1569">
      <w:pPr>
        <w:pStyle w:val="Odstavecseseznamem"/>
        <w:numPr>
          <w:ilvl w:val="0"/>
          <w:numId w:val="14"/>
        </w:numPr>
        <w:spacing w:after="120"/>
        <w:ind w:left="567" w:hanging="567"/>
        <w:jc w:val="both"/>
        <w:rPr>
          <w:rFonts w:asciiTheme="minorHAnsi" w:hAnsiTheme="minorHAnsi" w:cs="Arial"/>
          <w:b/>
          <w:szCs w:val="22"/>
        </w:rPr>
      </w:pPr>
      <w:r w:rsidRPr="00F74296">
        <w:rPr>
          <w:rFonts w:asciiTheme="minorHAnsi" w:hAnsiTheme="minorHAnsi"/>
          <w:szCs w:val="22"/>
        </w:rPr>
        <w:lastRenderedPageBreak/>
        <w:t>Kromě této smlouvy nebyla mezi stranami učiněna žádná další vedlejší ujednání. Změny nebo doplnění této smlouvy vyžadují formu písemného dodatku, podepsaného oběma smluvními</w:t>
      </w:r>
      <w:r w:rsidR="00892B1D">
        <w:rPr>
          <w:rFonts w:asciiTheme="minorHAnsi" w:hAnsiTheme="minorHAnsi"/>
          <w:szCs w:val="22"/>
        </w:rPr>
        <w:t xml:space="preserve"> </w:t>
      </w:r>
      <w:r w:rsidRPr="00F74296">
        <w:rPr>
          <w:rFonts w:asciiTheme="minorHAnsi" w:hAnsiTheme="minorHAnsi"/>
          <w:szCs w:val="22"/>
        </w:rPr>
        <w:t>stranami. To samé platí pro vzdání se písemné formy</w:t>
      </w:r>
      <w:r>
        <w:rPr>
          <w:rFonts w:asciiTheme="minorHAnsi" w:hAnsiTheme="minorHAnsi"/>
          <w:szCs w:val="22"/>
        </w:rPr>
        <w:t>.</w:t>
      </w:r>
    </w:p>
    <w:p w14:paraId="30E396ED" w14:textId="280004DE" w:rsidR="007629CC" w:rsidRPr="00B718F2" w:rsidRDefault="00B718F2" w:rsidP="001D1569">
      <w:pPr>
        <w:pStyle w:val="Odstavecseseznamem"/>
        <w:numPr>
          <w:ilvl w:val="0"/>
          <w:numId w:val="14"/>
        </w:numPr>
        <w:spacing w:after="120"/>
        <w:ind w:left="567" w:hanging="567"/>
        <w:jc w:val="both"/>
        <w:rPr>
          <w:rFonts w:asciiTheme="minorHAnsi" w:hAnsiTheme="minorHAnsi" w:cs="Arial"/>
          <w:b/>
          <w:szCs w:val="22"/>
        </w:rPr>
      </w:pPr>
      <w:r w:rsidRPr="00F74296">
        <w:rPr>
          <w:rFonts w:asciiTheme="minorHAnsi" w:hAnsiTheme="minorHAnsi" w:cs="Arial"/>
          <w:szCs w:val="22"/>
        </w:rPr>
        <w:t>Tato smlouva byla sepsána ve dvou</w:t>
      </w:r>
      <w:r>
        <w:rPr>
          <w:rFonts w:asciiTheme="minorHAnsi" w:hAnsiTheme="minorHAnsi" w:cs="Arial"/>
          <w:szCs w:val="22"/>
        </w:rPr>
        <w:t xml:space="preserve"> (2)</w:t>
      </w:r>
      <w:r w:rsidRPr="00F74296">
        <w:rPr>
          <w:rFonts w:asciiTheme="minorHAnsi" w:hAnsiTheme="minorHAnsi" w:cs="Arial"/>
          <w:szCs w:val="22"/>
        </w:rPr>
        <w:t xml:space="preserve"> stejnopisech, z nichž každá ze smluvních stran obdrží po jednom vyhotovení</w:t>
      </w:r>
      <w:r w:rsidR="00F140B0" w:rsidRPr="00B718F2">
        <w:rPr>
          <w:rFonts w:asciiTheme="minorHAnsi" w:hAnsiTheme="minorHAnsi" w:cs="Arial"/>
          <w:szCs w:val="22"/>
        </w:rPr>
        <w:t>.</w:t>
      </w:r>
    </w:p>
    <w:p w14:paraId="48828A69" w14:textId="39D0CE9D" w:rsidR="00B718F2" w:rsidRDefault="009D54E5" w:rsidP="00EE5913">
      <w:pPr>
        <w:spacing w:line="260" w:lineRule="exact"/>
        <w:jc w:val="both"/>
        <w:rPr>
          <w:rFonts w:asciiTheme="minorHAnsi" w:hAnsiTheme="minorHAnsi" w:cs="Arial"/>
          <w:szCs w:val="22"/>
        </w:rPr>
      </w:pPr>
      <w:r w:rsidRPr="00F74296">
        <w:rPr>
          <w:rFonts w:asciiTheme="minorHAnsi" w:hAnsiTheme="minorHAnsi" w:cs="Arial"/>
          <w:szCs w:val="22"/>
        </w:rPr>
        <w:t>Smluvní strany prohlašují, že tato smlouva tak, jak byla sepsána, odpovídá jejich pravé a svobodné vůli, není uzavírána v tísni a za nápadně nevýhodných podmínek, a na důkaz toho připojují své podpisy</w:t>
      </w:r>
      <w:r w:rsidR="0067607C">
        <w:rPr>
          <w:rFonts w:asciiTheme="minorHAnsi" w:hAnsiTheme="minorHAnsi" w:cs="Arial"/>
          <w:szCs w:val="22"/>
        </w:rPr>
        <w:t>.</w:t>
      </w:r>
    </w:p>
    <w:p w14:paraId="7409614C" w14:textId="77777777" w:rsidR="00D74055" w:rsidRPr="00F74296" w:rsidRDefault="00D74055" w:rsidP="009D54E5">
      <w:pPr>
        <w:spacing w:line="260" w:lineRule="exact"/>
        <w:rPr>
          <w:rFonts w:asciiTheme="minorHAnsi" w:hAnsiTheme="minorHAnsi"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7D2B" w:rsidRPr="00A762CC" w14:paraId="2BF5460B" w14:textId="77777777" w:rsidTr="00CB0F57">
        <w:tc>
          <w:tcPr>
            <w:tcW w:w="4531" w:type="dxa"/>
          </w:tcPr>
          <w:p w14:paraId="737B3697" w14:textId="6BD6B786" w:rsidR="00267D2B" w:rsidRPr="00A762CC" w:rsidRDefault="00267D2B" w:rsidP="006F1E33">
            <w:pPr>
              <w:pStyle w:val="Zpat"/>
              <w:tabs>
                <w:tab w:val="clear" w:pos="4819"/>
                <w:tab w:val="clear" w:pos="9071"/>
              </w:tabs>
              <w:spacing w:line="260" w:lineRule="exact"/>
              <w:jc w:val="center"/>
              <w:rPr>
                <w:rFonts w:asciiTheme="minorHAnsi" w:hAnsiTheme="minorHAnsi" w:cs="Arial"/>
                <w:szCs w:val="22"/>
              </w:rPr>
            </w:pPr>
            <w:r w:rsidRPr="00A762CC">
              <w:rPr>
                <w:rFonts w:asciiTheme="minorHAnsi" w:hAnsiTheme="minorHAnsi" w:cs="Arial"/>
                <w:szCs w:val="22"/>
              </w:rPr>
              <w:t>V</w:t>
            </w:r>
            <w:r w:rsidR="00EE5913">
              <w:rPr>
                <w:rFonts w:asciiTheme="minorHAnsi" w:hAnsiTheme="minorHAnsi" w:cs="Arial"/>
                <w:szCs w:val="22"/>
              </w:rPr>
              <w:t> Peci pod Sněžkou</w:t>
            </w:r>
            <w:r w:rsidR="00B74BCA">
              <w:rPr>
                <w:rFonts w:asciiTheme="minorHAnsi" w:hAnsiTheme="minorHAnsi" w:cs="Arial"/>
                <w:szCs w:val="22"/>
              </w:rPr>
              <w:t xml:space="preserve"> dne </w:t>
            </w:r>
            <w:del w:id="75" w:author="Jan JP. Pavlíček" w:date="2022-04-20T12:20:00Z">
              <w:r w:rsidR="00B74BCA" w:rsidDel="00C521F5">
                <w:rPr>
                  <w:rFonts w:asciiTheme="minorHAnsi" w:hAnsiTheme="minorHAnsi" w:cs="Arial"/>
                  <w:szCs w:val="22"/>
                </w:rPr>
                <w:delText>9.2</w:delText>
              </w:r>
            </w:del>
            <w:ins w:id="76" w:author="Jan JP. Pavlíček" w:date="2022-04-20T12:20:00Z">
              <w:r w:rsidR="00C521F5">
                <w:rPr>
                  <w:rFonts w:asciiTheme="minorHAnsi" w:hAnsiTheme="minorHAnsi" w:cs="Arial"/>
                  <w:szCs w:val="22"/>
                </w:rPr>
                <w:t>2</w:t>
              </w:r>
              <w:del w:id="77" w:author="Dandová Naděžda" w:date="2022-05-24T14:52:00Z">
                <w:r w:rsidR="00C521F5" w:rsidDel="006F1E33">
                  <w:rPr>
                    <w:rFonts w:asciiTheme="minorHAnsi" w:hAnsiTheme="minorHAnsi" w:cs="Arial"/>
                    <w:szCs w:val="22"/>
                  </w:rPr>
                  <w:delText>0</w:delText>
                </w:r>
              </w:del>
            </w:ins>
            <w:ins w:id="78" w:author="Dandová Naděžda" w:date="2022-05-24T14:52:00Z">
              <w:r w:rsidR="006F1E33">
                <w:rPr>
                  <w:rFonts w:asciiTheme="minorHAnsi" w:hAnsiTheme="minorHAnsi" w:cs="Arial"/>
                  <w:szCs w:val="22"/>
                </w:rPr>
                <w:t>4</w:t>
              </w:r>
            </w:ins>
            <w:ins w:id="79" w:author="Jan JP. Pavlíček" w:date="2022-04-20T12:20:00Z">
              <w:r w:rsidR="00C521F5">
                <w:rPr>
                  <w:rFonts w:asciiTheme="minorHAnsi" w:hAnsiTheme="minorHAnsi" w:cs="Arial"/>
                  <w:szCs w:val="22"/>
                </w:rPr>
                <w:t>.</w:t>
              </w:r>
            </w:ins>
            <w:ins w:id="80" w:author="Dandová Naděžda" w:date="2022-05-24T14:52:00Z">
              <w:r w:rsidR="006F1E33">
                <w:rPr>
                  <w:rFonts w:asciiTheme="minorHAnsi" w:hAnsiTheme="minorHAnsi" w:cs="Arial"/>
                  <w:szCs w:val="22"/>
                </w:rPr>
                <w:t xml:space="preserve"> 5</w:t>
              </w:r>
            </w:ins>
            <w:ins w:id="81" w:author="Jan JP. Pavlíček" w:date="2022-04-20T12:20:00Z">
              <w:del w:id="82" w:author="Dandová Naděžda" w:date="2022-05-24T14:52:00Z">
                <w:r w:rsidR="00C521F5" w:rsidDel="006F1E33">
                  <w:rPr>
                    <w:rFonts w:asciiTheme="minorHAnsi" w:hAnsiTheme="minorHAnsi" w:cs="Arial"/>
                    <w:szCs w:val="22"/>
                  </w:rPr>
                  <w:delText>4</w:delText>
                </w:r>
              </w:del>
              <w:r w:rsidR="00C521F5">
                <w:rPr>
                  <w:rFonts w:asciiTheme="minorHAnsi" w:hAnsiTheme="minorHAnsi" w:cs="Arial"/>
                  <w:szCs w:val="22"/>
                </w:rPr>
                <w:t>.</w:t>
              </w:r>
            </w:ins>
            <w:ins w:id="83" w:author="Dandová Naděžda" w:date="2022-05-24T14:52:00Z">
              <w:r w:rsidR="006F1E33">
                <w:rPr>
                  <w:rFonts w:asciiTheme="minorHAnsi" w:hAnsiTheme="minorHAnsi" w:cs="Arial"/>
                  <w:szCs w:val="22"/>
                </w:rPr>
                <w:t xml:space="preserve"> </w:t>
              </w:r>
            </w:ins>
            <w:del w:id="84" w:author="Jan JP. Pavlíček" w:date="2022-04-20T12:20:00Z">
              <w:r w:rsidR="00B74BCA" w:rsidDel="00C521F5">
                <w:rPr>
                  <w:rFonts w:asciiTheme="minorHAnsi" w:hAnsiTheme="minorHAnsi" w:cs="Arial"/>
                  <w:szCs w:val="22"/>
                </w:rPr>
                <w:delText>.</w:delText>
              </w:r>
            </w:del>
            <w:r w:rsidR="00B74BCA">
              <w:rPr>
                <w:rFonts w:asciiTheme="minorHAnsi" w:hAnsiTheme="minorHAnsi" w:cs="Arial"/>
                <w:szCs w:val="22"/>
              </w:rPr>
              <w:t>2022</w:t>
            </w:r>
          </w:p>
        </w:tc>
        <w:tc>
          <w:tcPr>
            <w:tcW w:w="4531" w:type="dxa"/>
          </w:tcPr>
          <w:p w14:paraId="58EA34B7" w14:textId="27D0752C" w:rsidR="00267D2B" w:rsidRPr="00A762CC" w:rsidRDefault="00267D2B">
            <w:pPr>
              <w:pStyle w:val="Zpat"/>
              <w:tabs>
                <w:tab w:val="clear" w:pos="4819"/>
                <w:tab w:val="clear" w:pos="9071"/>
              </w:tabs>
              <w:spacing w:line="260" w:lineRule="exact"/>
              <w:jc w:val="center"/>
              <w:rPr>
                <w:rFonts w:asciiTheme="minorHAnsi" w:hAnsiTheme="minorHAnsi" w:cs="Arial"/>
                <w:szCs w:val="22"/>
              </w:rPr>
            </w:pPr>
            <w:r w:rsidRPr="00A762CC">
              <w:rPr>
                <w:rFonts w:asciiTheme="minorHAnsi" w:hAnsiTheme="minorHAnsi" w:cs="Arial"/>
                <w:szCs w:val="22"/>
              </w:rPr>
              <w:t>V</w:t>
            </w:r>
            <w:r w:rsidR="008C4E28">
              <w:rPr>
                <w:rFonts w:asciiTheme="minorHAnsi" w:hAnsiTheme="minorHAnsi" w:cs="Arial"/>
                <w:szCs w:val="22"/>
              </w:rPr>
              <w:t xml:space="preserve"> </w:t>
            </w:r>
            <w:ins w:id="85" w:author="Dandová Naděžda" w:date="2022-05-24T10:18:00Z">
              <w:r w:rsidR="0095537B">
                <w:rPr>
                  <w:rFonts w:asciiTheme="minorHAnsi" w:hAnsiTheme="minorHAnsi" w:cs="Arial"/>
                  <w:szCs w:val="22"/>
                </w:rPr>
                <w:t>Příbrami</w:t>
              </w:r>
            </w:ins>
            <w:del w:id="86" w:author="Jan JP. Pavlíček" w:date="2022-04-20T12:20:00Z">
              <w:r w:rsidR="008C4E28" w:rsidDel="00C521F5">
                <w:rPr>
                  <w:rFonts w:asciiTheme="minorHAnsi" w:hAnsiTheme="minorHAnsi" w:cs="Arial"/>
                  <w:szCs w:val="22"/>
                </w:rPr>
                <w:delText>Praze</w:delText>
              </w:r>
              <w:r w:rsidRPr="00A762CC" w:rsidDel="00C521F5">
                <w:rPr>
                  <w:rFonts w:asciiTheme="minorHAnsi" w:hAnsiTheme="minorHAnsi" w:cs="Arial"/>
                  <w:szCs w:val="22"/>
                </w:rPr>
                <w:delText xml:space="preserve"> </w:delText>
              </w:r>
            </w:del>
            <w:ins w:id="87" w:author="Jan JP. Pavlíček" w:date="2022-04-20T12:20:00Z">
              <w:del w:id="88" w:author="Dandová Naděžda" w:date="2022-05-24T10:18:00Z">
                <w:r w:rsidR="00C521F5" w:rsidDel="0095537B">
                  <w:rPr>
                    <w:rFonts w:asciiTheme="minorHAnsi" w:hAnsiTheme="minorHAnsi" w:cs="Arial"/>
                    <w:szCs w:val="22"/>
                  </w:rPr>
                  <w:delText xml:space="preserve">       </w:delText>
                </w:r>
              </w:del>
            </w:ins>
            <w:ins w:id="89" w:author="Dandová Naděžda" w:date="2022-05-24T10:19:00Z">
              <w:r w:rsidR="0095537B">
                <w:rPr>
                  <w:rFonts w:asciiTheme="minorHAnsi" w:hAnsiTheme="minorHAnsi" w:cs="Arial"/>
                  <w:szCs w:val="22"/>
                </w:rPr>
                <w:t xml:space="preserve"> </w:t>
              </w:r>
            </w:ins>
            <w:r w:rsidRPr="00A762CC">
              <w:rPr>
                <w:rFonts w:asciiTheme="minorHAnsi" w:hAnsiTheme="minorHAnsi" w:cs="Arial"/>
                <w:szCs w:val="22"/>
              </w:rPr>
              <w:t>dne</w:t>
            </w:r>
            <w:del w:id="90" w:author="Dandová Naděžda" w:date="2022-05-24T10:19:00Z">
              <w:r w:rsidRPr="00A762CC" w:rsidDel="0095537B">
                <w:rPr>
                  <w:rFonts w:asciiTheme="minorHAnsi" w:hAnsiTheme="minorHAnsi" w:cs="Arial"/>
                  <w:szCs w:val="22"/>
                </w:rPr>
                <w:delText>_____________</w:delText>
              </w:r>
            </w:del>
            <w:ins w:id="91" w:author="Dandová Naděžda" w:date="2022-05-24T10:19:00Z">
              <w:r w:rsidR="0095537B">
                <w:rPr>
                  <w:rFonts w:asciiTheme="minorHAnsi" w:hAnsiTheme="minorHAnsi" w:cs="Arial"/>
                  <w:szCs w:val="22"/>
                </w:rPr>
                <w:t xml:space="preserve"> 24. 5. 2022</w:t>
              </w:r>
            </w:ins>
          </w:p>
        </w:tc>
      </w:tr>
    </w:tbl>
    <w:p w14:paraId="7B8CED9B" w14:textId="77777777" w:rsidR="00267D2B" w:rsidRDefault="00267D2B" w:rsidP="00267D2B">
      <w:pPr>
        <w:pStyle w:val="Zpat"/>
        <w:tabs>
          <w:tab w:val="clear" w:pos="4819"/>
          <w:tab w:val="clear" w:pos="9071"/>
        </w:tabs>
        <w:spacing w:line="260" w:lineRule="exact"/>
        <w:rPr>
          <w:rFonts w:asciiTheme="minorHAnsi" w:hAnsiTheme="minorHAnsi" w:cs="Arial"/>
          <w:szCs w:val="22"/>
        </w:rPr>
      </w:pPr>
    </w:p>
    <w:p w14:paraId="65E96878" w14:textId="77777777" w:rsidR="00011BB3" w:rsidRDefault="00011BB3" w:rsidP="00267D2B">
      <w:pPr>
        <w:pStyle w:val="Zpat"/>
        <w:tabs>
          <w:tab w:val="clear" w:pos="4819"/>
          <w:tab w:val="clear" w:pos="9071"/>
        </w:tabs>
        <w:spacing w:line="260" w:lineRule="exact"/>
        <w:rPr>
          <w:rFonts w:asciiTheme="minorHAnsi" w:hAnsiTheme="minorHAnsi" w:cs="Arial"/>
          <w:szCs w:val="22"/>
        </w:rPr>
      </w:pPr>
    </w:p>
    <w:p w14:paraId="4659B45C" w14:textId="77777777" w:rsidR="00011BB3" w:rsidRDefault="00011BB3" w:rsidP="00267D2B">
      <w:pPr>
        <w:pStyle w:val="Zpat"/>
        <w:tabs>
          <w:tab w:val="clear" w:pos="4819"/>
          <w:tab w:val="clear" w:pos="9071"/>
        </w:tabs>
        <w:spacing w:line="260" w:lineRule="exact"/>
        <w:rPr>
          <w:rFonts w:asciiTheme="minorHAnsi" w:hAnsiTheme="minorHAnsi" w:cs="Arial"/>
          <w:szCs w:val="22"/>
        </w:rPr>
      </w:pPr>
    </w:p>
    <w:p w14:paraId="2C67AE92" w14:textId="77777777" w:rsidR="00011BB3" w:rsidRPr="00A762CC" w:rsidRDefault="00011BB3" w:rsidP="00267D2B">
      <w:pPr>
        <w:pStyle w:val="Zpat"/>
        <w:tabs>
          <w:tab w:val="clear" w:pos="4819"/>
          <w:tab w:val="clear" w:pos="9071"/>
        </w:tabs>
        <w:spacing w:line="260" w:lineRule="exact"/>
        <w:rPr>
          <w:rFonts w:asciiTheme="minorHAnsi" w:hAnsiTheme="minorHAnsi" w:cs="Arial"/>
          <w:szCs w:val="22"/>
        </w:rPr>
      </w:pPr>
    </w:p>
    <w:p w14:paraId="42377831" w14:textId="77777777" w:rsidR="00267D2B" w:rsidRPr="00A762CC" w:rsidRDefault="00267D2B" w:rsidP="00267D2B">
      <w:pPr>
        <w:spacing w:line="260" w:lineRule="exact"/>
        <w:rPr>
          <w:rFonts w:asciiTheme="minorHAnsi" w:hAnsiTheme="minorHAnsi"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7D2B" w:rsidRPr="00A762CC" w14:paraId="121BF61A" w14:textId="77777777" w:rsidTr="00CB0F57">
        <w:tc>
          <w:tcPr>
            <w:tcW w:w="4531" w:type="dxa"/>
          </w:tcPr>
          <w:p w14:paraId="650AD39A" w14:textId="77777777" w:rsidR="00267D2B" w:rsidRPr="00A762CC" w:rsidRDefault="00267D2B" w:rsidP="00CB0F57">
            <w:pPr>
              <w:spacing w:line="260" w:lineRule="exact"/>
              <w:jc w:val="center"/>
              <w:rPr>
                <w:rFonts w:asciiTheme="minorHAnsi" w:hAnsiTheme="minorHAnsi" w:cs="Arial"/>
                <w:szCs w:val="22"/>
              </w:rPr>
            </w:pPr>
            <w:r w:rsidRPr="00A762CC">
              <w:rPr>
                <w:rFonts w:asciiTheme="minorHAnsi" w:hAnsiTheme="minorHAnsi" w:cs="Arial"/>
                <w:szCs w:val="22"/>
              </w:rPr>
              <w:t>______________________________</w:t>
            </w:r>
          </w:p>
        </w:tc>
        <w:tc>
          <w:tcPr>
            <w:tcW w:w="4531" w:type="dxa"/>
          </w:tcPr>
          <w:p w14:paraId="6B64B90C" w14:textId="77777777" w:rsidR="00267D2B" w:rsidRPr="00A762CC" w:rsidRDefault="00267D2B" w:rsidP="00CB0F57">
            <w:pPr>
              <w:spacing w:line="260" w:lineRule="exact"/>
              <w:jc w:val="center"/>
              <w:rPr>
                <w:rFonts w:asciiTheme="minorHAnsi" w:hAnsiTheme="minorHAnsi" w:cs="Arial"/>
                <w:szCs w:val="22"/>
              </w:rPr>
            </w:pPr>
            <w:r w:rsidRPr="00A762CC">
              <w:rPr>
                <w:rFonts w:asciiTheme="minorHAnsi" w:hAnsiTheme="minorHAnsi" w:cs="Arial"/>
                <w:szCs w:val="22"/>
              </w:rPr>
              <w:t>______________________________</w:t>
            </w:r>
          </w:p>
        </w:tc>
      </w:tr>
      <w:tr w:rsidR="00267D2B" w:rsidRPr="00A762CC" w14:paraId="7F92A82B" w14:textId="77777777" w:rsidTr="00CB0F57">
        <w:tc>
          <w:tcPr>
            <w:tcW w:w="4531" w:type="dxa"/>
          </w:tcPr>
          <w:p w14:paraId="6EF16884" w14:textId="6FDFAEC4" w:rsidR="00267D2B" w:rsidRDefault="00AD47C9" w:rsidP="00CB0F57">
            <w:pPr>
              <w:spacing w:line="260" w:lineRule="exact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 xml:space="preserve">za </w:t>
            </w:r>
            <w:r w:rsidR="008139F7" w:rsidRPr="008139F7">
              <w:rPr>
                <w:rFonts w:asciiTheme="minorHAnsi" w:hAnsiTheme="minorHAnsi" w:cs="Arial"/>
                <w:b/>
                <w:szCs w:val="22"/>
              </w:rPr>
              <w:t>Brixton-gastro, s.r.o.</w:t>
            </w:r>
          </w:p>
          <w:p w14:paraId="55BCF6EC" w14:textId="24CDE12C" w:rsidR="00AD47C9" w:rsidRPr="00AD47C9" w:rsidRDefault="00AD47C9" w:rsidP="00EE5913">
            <w:pPr>
              <w:spacing w:line="260" w:lineRule="exact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AD47C9">
              <w:rPr>
                <w:rFonts w:asciiTheme="minorHAnsi" w:hAnsiTheme="minorHAnsi" w:cs="Arial"/>
                <w:b/>
                <w:szCs w:val="22"/>
              </w:rPr>
              <w:t xml:space="preserve">Ing. </w:t>
            </w:r>
            <w:r w:rsidR="00EE5913">
              <w:rPr>
                <w:rFonts w:asciiTheme="minorHAnsi" w:hAnsiTheme="minorHAnsi" w:cs="Arial"/>
                <w:b/>
                <w:szCs w:val="22"/>
              </w:rPr>
              <w:t>Jan Pavlíček</w:t>
            </w:r>
            <w:r>
              <w:rPr>
                <w:rFonts w:asciiTheme="minorHAnsi" w:hAnsiTheme="minorHAnsi" w:cs="Arial"/>
                <w:bCs/>
                <w:szCs w:val="22"/>
              </w:rPr>
              <w:t>, jednatel</w:t>
            </w:r>
          </w:p>
        </w:tc>
        <w:tc>
          <w:tcPr>
            <w:tcW w:w="4531" w:type="dxa"/>
          </w:tcPr>
          <w:p w14:paraId="3C29789F" w14:textId="6B1632AC" w:rsidR="00AD47C9" w:rsidDel="00C521F5" w:rsidRDefault="0095537B" w:rsidP="006F1E33">
            <w:pPr>
              <w:spacing w:line="260" w:lineRule="exact"/>
              <w:jc w:val="center"/>
              <w:rPr>
                <w:del w:id="92" w:author="Jan JP. Pavlíček" w:date="2022-04-20T12:20:00Z"/>
                <w:rFonts w:asciiTheme="minorHAnsi" w:hAnsiTheme="minorHAnsi" w:cs="Arial"/>
                <w:b/>
                <w:szCs w:val="22"/>
              </w:rPr>
            </w:pPr>
            <w:ins w:id="93" w:author="Dandová Naděžda" w:date="2022-05-24T10:19:00Z">
              <w:r>
                <w:rPr>
                  <w:rFonts w:asciiTheme="minorHAnsi" w:hAnsiTheme="minorHAnsi" w:cs="Arial"/>
                  <w:bCs/>
                  <w:szCs w:val="22"/>
                </w:rPr>
                <w:t>Mgr. Markéta Špaková</w:t>
              </w:r>
            </w:ins>
            <w:ins w:id="94" w:author="Dandová Naděžda" w:date="2022-05-24T10:20:00Z">
              <w:r w:rsidR="00303F2C">
                <w:rPr>
                  <w:rFonts w:asciiTheme="minorHAnsi" w:hAnsiTheme="minorHAnsi" w:cs="Arial"/>
                  <w:bCs/>
                  <w:szCs w:val="22"/>
                </w:rPr>
                <w:t>, ředitelka školy</w:t>
              </w:r>
            </w:ins>
            <w:del w:id="95" w:author="Jan JP. Pavlíček" w:date="2022-04-20T12:20:00Z">
              <w:r w:rsidR="00C24874" w:rsidRPr="008C4E28" w:rsidDel="00C521F5">
                <w:rPr>
                  <w:rFonts w:asciiTheme="minorHAnsi" w:hAnsiTheme="minorHAnsi" w:cs="Arial"/>
                  <w:bCs/>
                  <w:szCs w:val="22"/>
                </w:rPr>
                <w:delText>z</w:delText>
              </w:r>
              <w:r w:rsidR="00AD47C9" w:rsidRPr="008C4E28" w:rsidDel="00C521F5">
                <w:rPr>
                  <w:rFonts w:asciiTheme="minorHAnsi" w:hAnsiTheme="minorHAnsi" w:cs="Arial"/>
                  <w:bCs/>
                  <w:szCs w:val="22"/>
                </w:rPr>
                <w:delText xml:space="preserve">a </w:delText>
              </w:r>
              <w:r w:rsidR="008C4E28" w:rsidRPr="008C4E28" w:rsidDel="00C521F5">
                <w:rPr>
                  <w:rFonts w:asciiTheme="minorHAnsi" w:hAnsiTheme="minorHAnsi" w:cs="Arial"/>
                  <w:b/>
                  <w:szCs w:val="22"/>
                </w:rPr>
                <w:delText>Základní škola, Praha 2, Botičská 8</w:delText>
              </w:r>
            </w:del>
          </w:p>
          <w:p w14:paraId="4D598D68" w14:textId="090AB0CF" w:rsidR="008C4E28" w:rsidRPr="008C4E28" w:rsidRDefault="008C4E28">
            <w:pPr>
              <w:spacing w:line="260" w:lineRule="exact"/>
              <w:jc w:val="center"/>
              <w:rPr>
                <w:rFonts w:asciiTheme="minorHAnsi" w:hAnsiTheme="minorHAnsi" w:cs="Arial"/>
                <w:b/>
                <w:szCs w:val="22"/>
                <w:highlight w:val="yellow"/>
              </w:rPr>
            </w:pPr>
            <w:del w:id="96" w:author="Jan JP. Pavlíček" w:date="2022-04-20T12:20:00Z">
              <w:r w:rsidDel="00C521F5">
                <w:rPr>
                  <w:rFonts w:asciiTheme="minorHAnsi" w:hAnsiTheme="minorHAnsi" w:cs="Arial"/>
                  <w:b/>
                  <w:szCs w:val="22"/>
                </w:rPr>
                <w:delText>Mgr. Ondřej Machů</w:delText>
              </w:r>
            </w:del>
          </w:p>
        </w:tc>
      </w:tr>
      <w:tr w:rsidR="00267D2B" w:rsidRPr="00A762CC" w14:paraId="74A342C3" w14:textId="77777777" w:rsidTr="00CB0F57">
        <w:tc>
          <w:tcPr>
            <w:tcW w:w="4531" w:type="dxa"/>
          </w:tcPr>
          <w:p w14:paraId="384A6E36" w14:textId="3544DFCF" w:rsidR="00267D2B" w:rsidRPr="00301260" w:rsidRDefault="008139F7" w:rsidP="00CB0F57">
            <w:pPr>
              <w:spacing w:line="260" w:lineRule="exact"/>
              <w:jc w:val="center"/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Poskytovatel</w:t>
            </w:r>
          </w:p>
        </w:tc>
        <w:tc>
          <w:tcPr>
            <w:tcW w:w="4531" w:type="dxa"/>
          </w:tcPr>
          <w:p w14:paraId="6C82E54A" w14:textId="2E360256" w:rsidR="00267D2B" w:rsidRPr="00574049" w:rsidRDefault="00C24874" w:rsidP="00267D2B">
            <w:pPr>
              <w:keepNext/>
              <w:jc w:val="center"/>
              <w:rPr>
                <w:rFonts w:ascii="Calibri" w:hAnsi="Calibri"/>
                <w:i/>
                <w:highlight w:val="yellow"/>
              </w:rPr>
            </w:pPr>
            <w:r w:rsidRPr="00C24874">
              <w:rPr>
                <w:rFonts w:ascii="Calibri" w:hAnsi="Calibri"/>
                <w:i/>
              </w:rPr>
              <w:t>Objednatel</w:t>
            </w:r>
          </w:p>
        </w:tc>
      </w:tr>
      <w:tr w:rsidR="0095537B" w:rsidRPr="00A762CC" w14:paraId="7A14B150" w14:textId="77777777" w:rsidTr="00CB0F57">
        <w:trPr>
          <w:ins w:id="97" w:author="Dandová Naděžda" w:date="2022-05-24T10:19:00Z"/>
        </w:trPr>
        <w:tc>
          <w:tcPr>
            <w:tcW w:w="4531" w:type="dxa"/>
          </w:tcPr>
          <w:p w14:paraId="539C9C9B" w14:textId="77777777" w:rsidR="0095537B" w:rsidRDefault="0095537B" w:rsidP="00CB0F57">
            <w:pPr>
              <w:spacing w:line="260" w:lineRule="exact"/>
              <w:jc w:val="center"/>
              <w:rPr>
                <w:ins w:id="98" w:author="Dandová Naděžda" w:date="2022-05-24T10:19:00Z"/>
                <w:rFonts w:asciiTheme="minorHAnsi" w:hAnsiTheme="minorHAnsi" w:cs="Arial"/>
                <w:i/>
                <w:szCs w:val="22"/>
              </w:rPr>
            </w:pPr>
          </w:p>
        </w:tc>
        <w:tc>
          <w:tcPr>
            <w:tcW w:w="4531" w:type="dxa"/>
          </w:tcPr>
          <w:p w14:paraId="3A30B822" w14:textId="77777777" w:rsidR="0095537B" w:rsidRPr="00C24874" w:rsidRDefault="0095537B" w:rsidP="00267D2B">
            <w:pPr>
              <w:keepNext/>
              <w:jc w:val="center"/>
              <w:rPr>
                <w:ins w:id="99" w:author="Dandová Naděžda" w:date="2022-05-24T10:19:00Z"/>
                <w:rFonts w:ascii="Calibri" w:hAnsi="Calibri"/>
                <w:i/>
              </w:rPr>
            </w:pPr>
          </w:p>
        </w:tc>
      </w:tr>
    </w:tbl>
    <w:p w14:paraId="36452ED9" w14:textId="695D514E" w:rsidR="00267D2B" w:rsidRPr="00A762CC" w:rsidRDefault="0052795B" w:rsidP="00267D2B">
      <w:pPr>
        <w:spacing w:line="260" w:lineRule="exact"/>
        <w:rPr>
          <w:rFonts w:asciiTheme="minorHAnsi" w:hAnsiTheme="minorHAnsi" w:cs="Arial"/>
          <w:szCs w:val="22"/>
        </w:rPr>
        <w:sectPr w:rsidR="00267D2B" w:rsidRPr="00A762CC" w:rsidSect="005845D7">
          <w:footerReference w:type="default" r:id="rId8"/>
          <w:pgSz w:w="11906" w:h="16838"/>
          <w:pgMar w:top="1417" w:right="1417" w:bottom="1222" w:left="1417" w:header="708" w:footer="708" w:gutter="0"/>
          <w:pgNumType w:start="1"/>
          <w:cols w:space="708"/>
          <w:titlePg/>
        </w:sectPr>
      </w:pPr>
      <w:r>
        <w:rPr>
          <w:rFonts w:asciiTheme="minorHAnsi" w:hAnsiTheme="minorHAnsi" w:cs="Arial"/>
          <w:szCs w:val="22"/>
        </w:rPr>
        <w:tab/>
      </w:r>
    </w:p>
    <w:p w14:paraId="3B36AE58" w14:textId="77777777" w:rsidR="00555A6B" w:rsidRPr="00F74296" w:rsidRDefault="00555A6B" w:rsidP="00C060B3">
      <w:pPr>
        <w:rPr>
          <w:rFonts w:asciiTheme="minorHAnsi" w:hAnsiTheme="minorHAnsi"/>
          <w:szCs w:val="22"/>
        </w:rPr>
      </w:pPr>
    </w:p>
    <w:sectPr w:rsidR="00555A6B" w:rsidRPr="00F74296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10B7" w14:textId="77777777" w:rsidR="00BD6CC2" w:rsidRDefault="00BD6CC2">
      <w:r>
        <w:separator/>
      </w:r>
    </w:p>
  </w:endnote>
  <w:endnote w:type="continuationSeparator" w:id="0">
    <w:p w14:paraId="326AA877" w14:textId="77777777" w:rsidR="00BD6CC2" w:rsidRDefault="00B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05FD" w14:textId="1C1C3628" w:rsidR="00267D2B" w:rsidRPr="00EB4EF7" w:rsidRDefault="00267D2B">
    <w:pPr>
      <w:pStyle w:val="Zpat"/>
      <w:jc w:val="right"/>
      <w:rPr>
        <w:rFonts w:ascii="Calibri" w:hAnsi="Calibri" w:cs="Calibri"/>
        <w:sz w:val="20"/>
      </w:rPr>
    </w:pPr>
    <w:r w:rsidRPr="00EB4EF7">
      <w:rPr>
        <w:rFonts w:ascii="Calibri" w:hAnsi="Calibri" w:cs="Calibri"/>
        <w:sz w:val="20"/>
      </w:rPr>
      <w:fldChar w:fldCharType="begin"/>
    </w:r>
    <w:r w:rsidRPr="00EB4EF7">
      <w:rPr>
        <w:rFonts w:ascii="Calibri" w:hAnsi="Calibri" w:cs="Calibri"/>
        <w:sz w:val="20"/>
      </w:rPr>
      <w:instrText>\PAGE</w:instrText>
    </w:r>
    <w:r w:rsidRPr="00EB4EF7">
      <w:rPr>
        <w:rFonts w:ascii="Calibri" w:hAnsi="Calibri" w:cs="Calibri"/>
        <w:sz w:val="20"/>
      </w:rPr>
      <w:fldChar w:fldCharType="separate"/>
    </w:r>
    <w:r w:rsidR="00784EB2">
      <w:rPr>
        <w:rFonts w:ascii="Calibri" w:hAnsi="Calibri" w:cs="Calibri"/>
        <w:noProof/>
        <w:sz w:val="20"/>
      </w:rPr>
      <w:t>2</w:t>
    </w:r>
    <w:r w:rsidRPr="00EB4EF7">
      <w:rPr>
        <w:rFonts w:ascii="Calibri" w:hAnsi="Calibri" w:cs="Calibri"/>
        <w:sz w:val="20"/>
      </w:rPr>
      <w:fldChar w:fldCharType="end"/>
    </w:r>
  </w:p>
  <w:p w14:paraId="35A97581" w14:textId="77777777" w:rsidR="00267D2B" w:rsidRDefault="00267D2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1906" w14:textId="77777777" w:rsidR="001270D7" w:rsidRDefault="001270D7">
    <w:pPr>
      <w:pStyle w:val="Zpat"/>
      <w:jc w:val="right"/>
    </w:pPr>
    <w:r>
      <w:fldChar w:fldCharType="begin"/>
    </w:r>
    <w:r>
      <w:instrText>\PAGE</w:instrText>
    </w:r>
    <w:r>
      <w:fldChar w:fldCharType="separate"/>
    </w:r>
    <w:r>
      <w:rPr>
        <w:noProof/>
      </w:rPr>
      <w:t>7</w:t>
    </w:r>
    <w:r>
      <w:fldChar w:fldCharType="end"/>
    </w:r>
  </w:p>
  <w:p w14:paraId="52AADA90" w14:textId="77777777" w:rsidR="001270D7" w:rsidRDefault="001270D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1AB5" w14:textId="796CF750" w:rsidR="001270D7" w:rsidRDefault="001270D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5936" w14:textId="77777777" w:rsidR="00BD6CC2" w:rsidRDefault="00BD6CC2">
      <w:r>
        <w:separator/>
      </w:r>
    </w:p>
  </w:footnote>
  <w:footnote w:type="continuationSeparator" w:id="0">
    <w:p w14:paraId="3D4911A2" w14:textId="77777777" w:rsidR="00BD6CC2" w:rsidRDefault="00BD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029"/>
    <w:multiLevelType w:val="multilevel"/>
    <w:tmpl w:val="EE9A312C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01FF30A2"/>
    <w:multiLevelType w:val="hybridMultilevel"/>
    <w:tmpl w:val="D2688A66"/>
    <w:lvl w:ilvl="0" w:tplc="BE2E5A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276C"/>
    <w:multiLevelType w:val="multilevel"/>
    <w:tmpl w:val="394ECDEC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" w15:restartNumberingAfterBreak="0">
    <w:nsid w:val="04BC5F61"/>
    <w:multiLevelType w:val="multilevel"/>
    <w:tmpl w:val="A47EF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EB1676"/>
    <w:multiLevelType w:val="hybridMultilevel"/>
    <w:tmpl w:val="D8E080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B92C3E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448B"/>
    <w:multiLevelType w:val="multilevel"/>
    <w:tmpl w:val="99A01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745268"/>
    <w:multiLevelType w:val="hybridMultilevel"/>
    <w:tmpl w:val="D5747244"/>
    <w:lvl w:ilvl="0" w:tplc="3F481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25357"/>
    <w:multiLevelType w:val="multilevel"/>
    <w:tmpl w:val="99A01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4DB36E1"/>
    <w:multiLevelType w:val="multilevel"/>
    <w:tmpl w:val="22CA0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9478B4"/>
    <w:multiLevelType w:val="multilevel"/>
    <w:tmpl w:val="B98CE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E5609DE"/>
    <w:multiLevelType w:val="hybridMultilevel"/>
    <w:tmpl w:val="70F01EB2"/>
    <w:lvl w:ilvl="0" w:tplc="4F7EEE02">
      <w:start w:val="1"/>
      <w:numFmt w:val="decimal"/>
      <w:lvlText w:val="5.%1"/>
      <w:lvlJc w:val="left"/>
      <w:pPr>
        <w:ind w:left="13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 w15:restartNumberingAfterBreak="0">
    <w:nsid w:val="5221005E"/>
    <w:multiLevelType w:val="hybridMultilevel"/>
    <w:tmpl w:val="675A7B76"/>
    <w:lvl w:ilvl="0" w:tplc="49B637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57EA5"/>
    <w:multiLevelType w:val="multilevel"/>
    <w:tmpl w:val="A232F0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hint="default"/>
      </w:rPr>
    </w:lvl>
  </w:abstractNum>
  <w:abstractNum w:abstractNumId="13" w15:restartNumberingAfterBreak="0">
    <w:nsid w:val="555E3EA4"/>
    <w:multiLevelType w:val="hybridMultilevel"/>
    <w:tmpl w:val="D3E82750"/>
    <w:lvl w:ilvl="0" w:tplc="26BAF69E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67E46"/>
    <w:multiLevelType w:val="hybridMultilevel"/>
    <w:tmpl w:val="4B22AE50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55410F"/>
    <w:multiLevelType w:val="multilevel"/>
    <w:tmpl w:val="AC04B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3F00501"/>
    <w:multiLevelType w:val="multilevel"/>
    <w:tmpl w:val="3F2A88FE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15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2"/>
  </w:num>
  <w:num w:numId="15">
    <w:abstractNumId w:val="8"/>
  </w:num>
  <w:num w:numId="16">
    <w:abstractNumId w:val="3"/>
  </w:num>
  <w:num w:numId="17">
    <w:abstractNumId w:val="1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dová Naděžda">
    <w15:presenceInfo w15:providerId="None" w15:userId="Dandová Naděžda"/>
  </w15:person>
  <w15:person w15:author="Jan JP. Pavlíček">
    <w15:presenceInfo w15:providerId="AD" w15:userId="S-1-5-21-1085825237-3015605221-4255126591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E5"/>
    <w:rsid w:val="00011BB3"/>
    <w:rsid w:val="00024280"/>
    <w:rsid w:val="000277B6"/>
    <w:rsid w:val="000358C8"/>
    <w:rsid w:val="00064024"/>
    <w:rsid w:val="00067140"/>
    <w:rsid w:val="00084932"/>
    <w:rsid w:val="00097AC7"/>
    <w:rsid w:val="000E3731"/>
    <w:rsid w:val="000F0EC3"/>
    <w:rsid w:val="000F14DB"/>
    <w:rsid w:val="000F5202"/>
    <w:rsid w:val="000F52EF"/>
    <w:rsid w:val="00120CA6"/>
    <w:rsid w:val="001246D5"/>
    <w:rsid w:val="00126681"/>
    <w:rsid w:val="001270D7"/>
    <w:rsid w:val="0013055B"/>
    <w:rsid w:val="00135648"/>
    <w:rsid w:val="0013676B"/>
    <w:rsid w:val="00141A6B"/>
    <w:rsid w:val="00151650"/>
    <w:rsid w:val="00174A02"/>
    <w:rsid w:val="0019123D"/>
    <w:rsid w:val="001A0420"/>
    <w:rsid w:val="001B7416"/>
    <w:rsid w:val="001C0DB0"/>
    <w:rsid w:val="001D1569"/>
    <w:rsid w:val="001D61FC"/>
    <w:rsid w:val="00202671"/>
    <w:rsid w:val="0021266F"/>
    <w:rsid w:val="002336BD"/>
    <w:rsid w:val="0023556C"/>
    <w:rsid w:val="00245EA0"/>
    <w:rsid w:val="002513C0"/>
    <w:rsid w:val="00251F55"/>
    <w:rsid w:val="00255FFF"/>
    <w:rsid w:val="00264F85"/>
    <w:rsid w:val="00267D2B"/>
    <w:rsid w:val="00281C63"/>
    <w:rsid w:val="00297B2E"/>
    <w:rsid w:val="002B5504"/>
    <w:rsid w:val="002D26BD"/>
    <w:rsid w:val="002D2D4D"/>
    <w:rsid w:val="002D469F"/>
    <w:rsid w:val="002E176E"/>
    <w:rsid w:val="003034D9"/>
    <w:rsid w:val="00303F2C"/>
    <w:rsid w:val="00314983"/>
    <w:rsid w:val="00315BA8"/>
    <w:rsid w:val="003278FC"/>
    <w:rsid w:val="00331CFD"/>
    <w:rsid w:val="00365A7B"/>
    <w:rsid w:val="003712C5"/>
    <w:rsid w:val="00371364"/>
    <w:rsid w:val="00373969"/>
    <w:rsid w:val="00374FF1"/>
    <w:rsid w:val="003805E3"/>
    <w:rsid w:val="00390F8D"/>
    <w:rsid w:val="00392CFE"/>
    <w:rsid w:val="003B07D2"/>
    <w:rsid w:val="003B1006"/>
    <w:rsid w:val="003D249E"/>
    <w:rsid w:val="003E31DD"/>
    <w:rsid w:val="003F5409"/>
    <w:rsid w:val="0040425C"/>
    <w:rsid w:val="0041289F"/>
    <w:rsid w:val="00415278"/>
    <w:rsid w:val="0041616B"/>
    <w:rsid w:val="00432EED"/>
    <w:rsid w:val="00450481"/>
    <w:rsid w:val="00454329"/>
    <w:rsid w:val="00455653"/>
    <w:rsid w:val="004622F9"/>
    <w:rsid w:val="0046551C"/>
    <w:rsid w:val="00465C5C"/>
    <w:rsid w:val="00467EFB"/>
    <w:rsid w:val="00477335"/>
    <w:rsid w:val="00481079"/>
    <w:rsid w:val="00482544"/>
    <w:rsid w:val="004852E3"/>
    <w:rsid w:val="00492ED2"/>
    <w:rsid w:val="00495896"/>
    <w:rsid w:val="004A48FF"/>
    <w:rsid w:val="004A6324"/>
    <w:rsid w:val="004C275B"/>
    <w:rsid w:val="004D1181"/>
    <w:rsid w:val="004D408E"/>
    <w:rsid w:val="004D6E4D"/>
    <w:rsid w:val="004F0EF6"/>
    <w:rsid w:val="005133FF"/>
    <w:rsid w:val="00513ABB"/>
    <w:rsid w:val="005258DA"/>
    <w:rsid w:val="0052795B"/>
    <w:rsid w:val="00527A7C"/>
    <w:rsid w:val="00555A6B"/>
    <w:rsid w:val="005657CD"/>
    <w:rsid w:val="00570556"/>
    <w:rsid w:val="00573DDB"/>
    <w:rsid w:val="00574049"/>
    <w:rsid w:val="005845D7"/>
    <w:rsid w:val="005872C0"/>
    <w:rsid w:val="005971ED"/>
    <w:rsid w:val="00597BC6"/>
    <w:rsid w:val="005A05DC"/>
    <w:rsid w:val="005C028D"/>
    <w:rsid w:val="005D0A65"/>
    <w:rsid w:val="005E436D"/>
    <w:rsid w:val="00600522"/>
    <w:rsid w:val="006173B4"/>
    <w:rsid w:val="00635C3E"/>
    <w:rsid w:val="0064125F"/>
    <w:rsid w:val="00667714"/>
    <w:rsid w:val="0067607C"/>
    <w:rsid w:val="006937CF"/>
    <w:rsid w:val="00697645"/>
    <w:rsid w:val="006A2E85"/>
    <w:rsid w:val="006B5301"/>
    <w:rsid w:val="006D67E3"/>
    <w:rsid w:val="006E04C8"/>
    <w:rsid w:val="006F1E33"/>
    <w:rsid w:val="00700BF7"/>
    <w:rsid w:val="00744FB3"/>
    <w:rsid w:val="0075088E"/>
    <w:rsid w:val="007629CC"/>
    <w:rsid w:val="00763D0D"/>
    <w:rsid w:val="007665D4"/>
    <w:rsid w:val="00781576"/>
    <w:rsid w:val="0078219E"/>
    <w:rsid w:val="00784EB2"/>
    <w:rsid w:val="00794A5B"/>
    <w:rsid w:val="00797C40"/>
    <w:rsid w:val="007B3424"/>
    <w:rsid w:val="007B7B0A"/>
    <w:rsid w:val="007E3DE3"/>
    <w:rsid w:val="00805D76"/>
    <w:rsid w:val="00811844"/>
    <w:rsid w:val="008139F7"/>
    <w:rsid w:val="00817111"/>
    <w:rsid w:val="008503BE"/>
    <w:rsid w:val="0087016C"/>
    <w:rsid w:val="0088477C"/>
    <w:rsid w:val="00892B1D"/>
    <w:rsid w:val="008A384E"/>
    <w:rsid w:val="008B6CC2"/>
    <w:rsid w:val="008C4E28"/>
    <w:rsid w:val="008E2FDC"/>
    <w:rsid w:val="008E4102"/>
    <w:rsid w:val="008E5B1B"/>
    <w:rsid w:val="008F1676"/>
    <w:rsid w:val="008F2935"/>
    <w:rsid w:val="008F3379"/>
    <w:rsid w:val="008F3888"/>
    <w:rsid w:val="008F5CC1"/>
    <w:rsid w:val="00903DA8"/>
    <w:rsid w:val="00912376"/>
    <w:rsid w:val="0091636B"/>
    <w:rsid w:val="00921CCF"/>
    <w:rsid w:val="009222D4"/>
    <w:rsid w:val="00930FB0"/>
    <w:rsid w:val="0095038B"/>
    <w:rsid w:val="0095537B"/>
    <w:rsid w:val="00963296"/>
    <w:rsid w:val="00964777"/>
    <w:rsid w:val="00980614"/>
    <w:rsid w:val="00981D1A"/>
    <w:rsid w:val="00987872"/>
    <w:rsid w:val="0099739F"/>
    <w:rsid w:val="009A0592"/>
    <w:rsid w:val="009B715C"/>
    <w:rsid w:val="009C5024"/>
    <w:rsid w:val="009D2576"/>
    <w:rsid w:val="009D334D"/>
    <w:rsid w:val="009D54E5"/>
    <w:rsid w:val="009D7A1B"/>
    <w:rsid w:val="009E0DAD"/>
    <w:rsid w:val="009E7456"/>
    <w:rsid w:val="009E791A"/>
    <w:rsid w:val="00A32E40"/>
    <w:rsid w:val="00A32EDF"/>
    <w:rsid w:val="00A358E9"/>
    <w:rsid w:val="00A42144"/>
    <w:rsid w:val="00A61E4E"/>
    <w:rsid w:val="00A66D10"/>
    <w:rsid w:val="00A736AA"/>
    <w:rsid w:val="00A87EF3"/>
    <w:rsid w:val="00AA2452"/>
    <w:rsid w:val="00AB7DF9"/>
    <w:rsid w:val="00AC4233"/>
    <w:rsid w:val="00AC4CBA"/>
    <w:rsid w:val="00AD2488"/>
    <w:rsid w:val="00AD47C9"/>
    <w:rsid w:val="00AF4DC6"/>
    <w:rsid w:val="00B07E7F"/>
    <w:rsid w:val="00B34B34"/>
    <w:rsid w:val="00B34BB6"/>
    <w:rsid w:val="00B4267C"/>
    <w:rsid w:val="00B50EDD"/>
    <w:rsid w:val="00B718F2"/>
    <w:rsid w:val="00B74BCA"/>
    <w:rsid w:val="00B939BC"/>
    <w:rsid w:val="00BA0F42"/>
    <w:rsid w:val="00BB0AF9"/>
    <w:rsid w:val="00BB3D2B"/>
    <w:rsid w:val="00BD6CC2"/>
    <w:rsid w:val="00BE6466"/>
    <w:rsid w:val="00BF2643"/>
    <w:rsid w:val="00C060B3"/>
    <w:rsid w:val="00C1300F"/>
    <w:rsid w:val="00C15505"/>
    <w:rsid w:val="00C17B79"/>
    <w:rsid w:val="00C213B5"/>
    <w:rsid w:val="00C24874"/>
    <w:rsid w:val="00C32040"/>
    <w:rsid w:val="00C3449A"/>
    <w:rsid w:val="00C41C5E"/>
    <w:rsid w:val="00C45D9D"/>
    <w:rsid w:val="00C521F5"/>
    <w:rsid w:val="00C835FD"/>
    <w:rsid w:val="00C85D21"/>
    <w:rsid w:val="00C965A3"/>
    <w:rsid w:val="00C9673D"/>
    <w:rsid w:val="00CA1CD1"/>
    <w:rsid w:val="00CC6ED3"/>
    <w:rsid w:val="00D064FE"/>
    <w:rsid w:val="00D10FA2"/>
    <w:rsid w:val="00D11A45"/>
    <w:rsid w:val="00D11E96"/>
    <w:rsid w:val="00D13D67"/>
    <w:rsid w:val="00D168B0"/>
    <w:rsid w:val="00D27915"/>
    <w:rsid w:val="00D42988"/>
    <w:rsid w:val="00D57D71"/>
    <w:rsid w:val="00D625D5"/>
    <w:rsid w:val="00D656CC"/>
    <w:rsid w:val="00D674AA"/>
    <w:rsid w:val="00D67C08"/>
    <w:rsid w:val="00D731CF"/>
    <w:rsid w:val="00D74055"/>
    <w:rsid w:val="00D858E2"/>
    <w:rsid w:val="00DB2C58"/>
    <w:rsid w:val="00DC420A"/>
    <w:rsid w:val="00DC66C5"/>
    <w:rsid w:val="00DE3D6F"/>
    <w:rsid w:val="00DE7A67"/>
    <w:rsid w:val="00E034A2"/>
    <w:rsid w:val="00E07233"/>
    <w:rsid w:val="00E07FF6"/>
    <w:rsid w:val="00E26415"/>
    <w:rsid w:val="00E279FC"/>
    <w:rsid w:val="00E33ADD"/>
    <w:rsid w:val="00E41865"/>
    <w:rsid w:val="00E71E1D"/>
    <w:rsid w:val="00E73AA7"/>
    <w:rsid w:val="00E77D65"/>
    <w:rsid w:val="00EA2F7E"/>
    <w:rsid w:val="00EA3702"/>
    <w:rsid w:val="00EA373E"/>
    <w:rsid w:val="00EA5007"/>
    <w:rsid w:val="00EA6D0C"/>
    <w:rsid w:val="00EA7233"/>
    <w:rsid w:val="00EB2AD6"/>
    <w:rsid w:val="00EB4EF7"/>
    <w:rsid w:val="00EC3D7A"/>
    <w:rsid w:val="00ED0F06"/>
    <w:rsid w:val="00ED3616"/>
    <w:rsid w:val="00ED6828"/>
    <w:rsid w:val="00ED7319"/>
    <w:rsid w:val="00EE5913"/>
    <w:rsid w:val="00EF1F71"/>
    <w:rsid w:val="00EF474A"/>
    <w:rsid w:val="00F12DE8"/>
    <w:rsid w:val="00F140B0"/>
    <w:rsid w:val="00F15552"/>
    <w:rsid w:val="00F303D8"/>
    <w:rsid w:val="00F37032"/>
    <w:rsid w:val="00F412FE"/>
    <w:rsid w:val="00F42DFF"/>
    <w:rsid w:val="00F67CE6"/>
    <w:rsid w:val="00F74296"/>
    <w:rsid w:val="00F94F37"/>
    <w:rsid w:val="00FB0F07"/>
    <w:rsid w:val="00FC2FE4"/>
    <w:rsid w:val="00FC7EC7"/>
    <w:rsid w:val="00FD074D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AC15E"/>
  <w15:docId w15:val="{7809ACC9-895E-4278-9290-789AF45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4E5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D54E5"/>
    <w:pPr>
      <w:tabs>
        <w:tab w:val="center" w:pos="4819"/>
        <w:tab w:val="right" w:pos="9071"/>
      </w:tabs>
    </w:pPr>
  </w:style>
  <w:style w:type="character" w:customStyle="1" w:styleId="platne1">
    <w:name w:val="platne1"/>
    <w:basedOn w:val="Standardnpsmoodstavce"/>
    <w:rsid w:val="009D54E5"/>
  </w:style>
  <w:style w:type="paragraph" w:styleId="Zkladntext">
    <w:name w:val="Body Text"/>
    <w:basedOn w:val="Normln"/>
    <w:rsid w:val="009D54E5"/>
    <w:rPr>
      <w:sz w:val="24"/>
    </w:rPr>
  </w:style>
  <w:style w:type="paragraph" w:styleId="Odstavecseseznamem">
    <w:name w:val="List Paragraph"/>
    <w:basedOn w:val="Normln"/>
    <w:uiPriority w:val="99"/>
    <w:qFormat/>
    <w:rsid w:val="00B34BB6"/>
    <w:pPr>
      <w:ind w:left="708"/>
    </w:pPr>
  </w:style>
  <w:style w:type="character" w:customStyle="1" w:styleId="style-mailovzprvy15">
    <w:name w:val="style-mailovzprvy15"/>
    <w:semiHidden/>
    <w:rsid w:val="0041616B"/>
    <w:rPr>
      <w:rFonts w:ascii="Arial" w:hAnsi="Arial" w:cs="Arial" w:hint="default"/>
      <w:color w:val="000000"/>
      <w:sz w:val="20"/>
    </w:rPr>
  </w:style>
  <w:style w:type="paragraph" w:styleId="Nzev">
    <w:name w:val="Title"/>
    <w:basedOn w:val="Normln"/>
    <w:link w:val="NzevChar"/>
    <w:uiPriority w:val="10"/>
    <w:qFormat/>
    <w:rsid w:val="004A6324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4A6324"/>
    <w:rPr>
      <w:b/>
      <w:sz w:val="40"/>
    </w:rPr>
  </w:style>
  <w:style w:type="paragraph" w:customStyle="1" w:styleId="Nadpislnku">
    <w:name w:val="Nadpis článku"/>
    <w:basedOn w:val="slovanseznam"/>
    <w:next w:val="slovanseznam"/>
    <w:uiPriority w:val="1"/>
    <w:qFormat/>
    <w:rsid w:val="002D26BD"/>
    <w:pPr>
      <w:keepNext/>
      <w:numPr>
        <w:numId w:val="0"/>
      </w:numPr>
      <w:spacing w:before="360" w:after="240"/>
      <w:contextualSpacing w:val="0"/>
      <w:jc w:val="center"/>
    </w:pPr>
    <w:rPr>
      <w:rFonts w:ascii="Calibri" w:hAnsi="Calibri"/>
      <w:b/>
      <w:color w:val="000000"/>
      <w:sz w:val="20"/>
    </w:rPr>
  </w:style>
  <w:style w:type="paragraph" w:styleId="slovanseznam">
    <w:name w:val="List Number"/>
    <w:basedOn w:val="Normln"/>
    <w:rsid w:val="002D26BD"/>
    <w:pPr>
      <w:numPr>
        <w:numId w:val="1"/>
      </w:numPr>
      <w:contextualSpacing/>
    </w:pPr>
  </w:style>
  <w:style w:type="paragraph" w:customStyle="1" w:styleId="L-Table2CtrlShiftL2">
    <w:name w:val="L-Table 2 (CtrlShift L+2)"/>
    <w:uiPriority w:val="99"/>
    <w:rsid w:val="00331CFD"/>
    <w:pPr>
      <w:keepNext/>
      <w:spacing w:before="60" w:after="60" w:line="290" w:lineRule="auto"/>
      <w:jc w:val="both"/>
    </w:pPr>
    <w:rPr>
      <w:rFonts w:ascii="Verdana" w:hAnsi="Verdana"/>
      <w:kern w:val="20"/>
      <w:sz w:val="18"/>
      <w:szCs w:val="28"/>
      <w:lang w:val="en-GB" w:eastAsia="en-US"/>
    </w:rPr>
  </w:style>
  <w:style w:type="paragraph" w:customStyle="1" w:styleId="Odstavec">
    <w:name w:val="Odstavec"/>
    <w:basedOn w:val="Nadpislnku"/>
    <w:link w:val="OdstavecChar"/>
    <w:qFormat/>
    <w:rsid w:val="00331CFD"/>
    <w:pPr>
      <w:keepNext w:val="0"/>
      <w:tabs>
        <w:tab w:val="num" w:pos="709"/>
      </w:tabs>
      <w:spacing w:before="0" w:after="200" w:line="252" w:lineRule="auto"/>
      <w:ind w:left="709" w:hanging="709"/>
      <w:jc w:val="both"/>
    </w:pPr>
    <w:rPr>
      <w:rFonts w:eastAsia="Calibri"/>
      <w:b w:val="0"/>
      <w:color w:val="auto"/>
      <w:sz w:val="24"/>
      <w:szCs w:val="24"/>
      <w:lang w:eastAsia="en-US"/>
    </w:rPr>
  </w:style>
  <w:style w:type="character" w:customStyle="1" w:styleId="OdstavecChar">
    <w:name w:val="Odstavec Char"/>
    <w:link w:val="Odstavec"/>
    <w:rsid w:val="00331CFD"/>
    <w:rPr>
      <w:rFonts w:ascii="Calibri" w:eastAsia="Calibri" w:hAnsi="Calibri"/>
      <w:sz w:val="24"/>
      <w:szCs w:val="24"/>
      <w:lang w:eastAsia="en-US"/>
    </w:rPr>
  </w:style>
  <w:style w:type="paragraph" w:styleId="Zhlav">
    <w:name w:val="header"/>
    <w:basedOn w:val="Normln"/>
    <w:link w:val="ZhlavChar"/>
    <w:rsid w:val="00DE3D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3D6F"/>
    <w:rPr>
      <w:sz w:val="22"/>
    </w:rPr>
  </w:style>
  <w:style w:type="paragraph" w:customStyle="1" w:styleId="Numm1">
    <w:name w:val="Numm§ 1"/>
    <w:basedOn w:val="Normln"/>
    <w:next w:val="Normln"/>
    <w:uiPriority w:val="99"/>
    <w:rsid w:val="006937CF"/>
    <w:pPr>
      <w:numPr>
        <w:numId w:val="4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link w:val="Numm2Char"/>
    <w:uiPriority w:val="99"/>
    <w:rsid w:val="006937CF"/>
    <w:pPr>
      <w:numPr>
        <w:ilvl w:val="1"/>
        <w:numId w:val="4"/>
      </w:numPr>
      <w:jc w:val="both"/>
    </w:pPr>
  </w:style>
  <w:style w:type="paragraph" w:customStyle="1" w:styleId="Numm3">
    <w:name w:val="Numm§ 3"/>
    <w:basedOn w:val="Normln"/>
    <w:next w:val="Normln"/>
    <w:uiPriority w:val="99"/>
    <w:rsid w:val="006937CF"/>
    <w:pPr>
      <w:numPr>
        <w:ilvl w:val="2"/>
        <w:numId w:val="4"/>
      </w:numPr>
      <w:jc w:val="both"/>
    </w:pPr>
  </w:style>
  <w:style w:type="character" w:customStyle="1" w:styleId="Numm2Char">
    <w:name w:val="Numm§ 2 Char"/>
    <w:basedOn w:val="Standardnpsmoodstavce"/>
    <w:link w:val="Numm2"/>
    <w:uiPriority w:val="99"/>
    <w:locked/>
    <w:rsid w:val="006937CF"/>
    <w:rPr>
      <w:sz w:val="22"/>
    </w:rPr>
  </w:style>
  <w:style w:type="paragraph" w:customStyle="1" w:styleId="Import5">
    <w:name w:val="Import 5"/>
    <w:basedOn w:val="Normln"/>
    <w:uiPriority w:val="99"/>
    <w:rsid w:val="001266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608"/>
    </w:pPr>
    <w:rPr>
      <w:rFonts w:ascii="Courier New" w:hAnsi="Courier New" w:cs="Courier New"/>
      <w:sz w:val="24"/>
      <w:szCs w:val="24"/>
    </w:rPr>
  </w:style>
  <w:style w:type="paragraph" w:styleId="Zkladntextodsazen">
    <w:name w:val="Body Text Indent"/>
    <w:basedOn w:val="Normln"/>
    <w:link w:val="ZkladntextodsazenChar"/>
    <w:rsid w:val="00F74296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74296"/>
    <w:rPr>
      <w:sz w:val="24"/>
      <w:szCs w:val="24"/>
    </w:rPr>
  </w:style>
  <w:style w:type="character" w:styleId="Hypertextovodkaz">
    <w:name w:val="Hyperlink"/>
    <w:basedOn w:val="Standardnpsmoodstavce"/>
    <w:rsid w:val="001C0DB0"/>
    <w:rPr>
      <w:color w:val="0563C1" w:themeColor="hyperlink"/>
      <w:u w:val="single"/>
    </w:rPr>
  </w:style>
  <w:style w:type="table" w:styleId="Mkatabulky">
    <w:name w:val="Table Grid"/>
    <w:basedOn w:val="Normlntabulka"/>
    <w:rsid w:val="0026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Body0CtrlShiftB0">
    <w:name w:val="L-Body 0 (CtrlShift B+0)"/>
    <w:link w:val="L-Body0CtrlShiftB0CharChar"/>
    <w:rsid w:val="008F2935"/>
    <w:pPr>
      <w:spacing w:before="60" w:after="60" w:line="290" w:lineRule="auto"/>
      <w:jc w:val="both"/>
    </w:pPr>
    <w:rPr>
      <w:rFonts w:ascii="Verdana" w:hAnsi="Verdana"/>
      <w:kern w:val="20"/>
      <w:sz w:val="18"/>
      <w:szCs w:val="24"/>
      <w:lang w:eastAsia="en-US"/>
    </w:rPr>
  </w:style>
  <w:style w:type="character" w:customStyle="1" w:styleId="L-Body0CtrlShiftB0CharChar">
    <w:name w:val="L-Body 0 (CtrlShift B+0) Char Char"/>
    <w:link w:val="L-Body0CtrlShiftB0"/>
    <w:locked/>
    <w:rsid w:val="008F2935"/>
    <w:rPr>
      <w:rFonts w:ascii="Verdana" w:hAnsi="Verdana"/>
      <w:kern w:val="20"/>
      <w:sz w:val="18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6F1E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F46B3-0239-4028-9858-E0E832CF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7900</Characters>
  <Application>Microsoft Office Word</Application>
  <DocSecurity>4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PACHTOVNÍ SMLOUVA</vt:lpstr>
    </vt:vector>
  </TitlesOfParts>
  <Manager/>
  <Company/>
  <LinksUpToDate>false</LinksUpToDate>
  <CharactersWithSpaces>9220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Penka</dc:creator>
  <cp:keywords/>
  <dc:description/>
  <cp:lastModifiedBy>Brabenec Milan</cp:lastModifiedBy>
  <cp:revision>2</cp:revision>
  <cp:lastPrinted>2022-02-08T14:23:00Z</cp:lastPrinted>
  <dcterms:created xsi:type="dcterms:W3CDTF">2022-05-24T14:58:00Z</dcterms:created>
  <dcterms:modified xsi:type="dcterms:W3CDTF">2022-05-24T14:58:00Z</dcterms:modified>
  <cp:category/>
</cp:coreProperties>
</file>