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EEBD" w14:textId="77777777" w:rsidR="00986C45" w:rsidRPr="00EA313B" w:rsidRDefault="00986C45" w:rsidP="00986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>Níže uvedeného dne, měsíce, roku uzavřely</w:t>
      </w:r>
    </w:p>
    <w:p w14:paraId="7ABF880C" w14:textId="77777777" w:rsidR="00BE77A2" w:rsidRPr="00EA313B" w:rsidRDefault="00BE77A2" w:rsidP="00164721">
      <w:pPr>
        <w:pStyle w:val="Nadpis1"/>
        <w:rPr>
          <w:rFonts w:ascii="Arial" w:hAnsi="Arial" w:cs="Arial"/>
          <w:b/>
          <w:szCs w:val="22"/>
        </w:rPr>
      </w:pPr>
    </w:p>
    <w:p w14:paraId="20D327D3" w14:textId="77777777" w:rsidR="00164721" w:rsidRPr="00EA313B" w:rsidRDefault="00164721" w:rsidP="00164721">
      <w:pPr>
        <w:pStyle w:val="Nadpis1"/>
        <w:rPr>
          <w:rFonts w:ascii="Arial" w:hAnsi="Arial" w:cs="Arial"/>
          <w:b/>
          <w:szCs w:val="22"/>
        </w:rPr>
      </w:pPr>
      <w:r w:rsidRPr="00EA313B">
        <w:rPr>
          <w:rFonts w:ascii="Arial" w:hAnsi="Arial" w:cs="Arial"/>
          <w:b/>
          <w:szCs w:val="22"/>
        </w:rPr>
        <w:t>Smluvní strany</w:t>
      </w:r>
      <w:r w:rsidR="00BC6F9A" w:rsidRPr="00EA313B">
        <w:rPr>
          <w:rFonts w:ascii="Arial" w:hAnsi="Arial" w:cs="Arial"/>
          <w:b/>
          <w:szCs w:val="22"/>
        </w:rPr>
        <w:t>:</w:t>
      </w:r>
      <w:r w:rsidRPr="00EA313B">
        <w:rPr>
          <w:rFonts w:ascii="Arial" w:hAnsi="Arial" w:cs="Arial"/>
          <w:b/>
          <w:szCs w:val="22"/>
        </w:rPr>
        <w:t xml:space="preserve"> </w:t>
      </w:r>
    </w:p>
    <w:p w14:paraId="5FABA00B" w14:textId="77777777" w:rsidR="00164721" w:rsidRPr="00EA313B" w:rsidRDefault="00164721" w:rsidP="00164721">
      <w:pPr>
        <w:rPr>
          <w:rFonts w:ascii="Arial" w:hAnsi="Arial" w:cs="Arial"/>
          <w:sz w:val="22"/>
          <w:szCs w:val="22"/>
        </w:rPr>
      </w:pPr>
    </w:p>
    <w:p w14:paraId="5627B065" w14:textId="77777777" w:rsidR="00E708EB" w:rsidRPr="00EA313B" w:rsidRDefault="00E708EB" w:rsidP="00001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 xml:space="preserve">Hotel </w:t>
      </w:r>
      <w:proofErr w:type="spellStart"/>
      <w:r w:rsidRPr="00EA313B">
        <w:rPr>
          <w:rFonts w:ascii="Arial" w:hAnsi="Arial" w:cs="Arial"/>
          <w:sz w:val="22"/>
          <w:szCs w:val="22"/>
        </w:rPr>
        <w:t>Emer</w:t>
      </w:r>
      <w:r w:rsidR="00EA313B">
        <w:rPr>
          <w:rFonts w:ascii="Arial" w:hAnsi="Arial" w:cs="Arial"/>
          <w:sz w:val="22"/>
          <w:szCs w:val="22"/>
        </w:rPr>
        <w:t>a</w:t>
      </w:r>
      <w:r w:rsidRPr="00EA313B">
        <w:rPr>
          <w:rFonts w:ascii="Arial" w:hAnsi="Arial" w:cs="Arial"/>
          <w:sz w:val="22"/>
          <w:szCs w:val="22"/>
        </w:rPr>
        <w:t>n</w:t>
      </w:r>
      <w:proofErr w:type="spellEnd"/>
      <w:r w:rsidRPr="00EA313B">
        <w:rPr>
          <w:rFonts w:ascii="Arial" w:hAnsi="Arial" w:cs="Arial"/>
          <w:sz w:val="22"/>
          <w:szCs w:val="22"/>
        </w:rPr>
        <w:t xml:space="preserve"> Klíny, s. r. o.; </w:t>
      </w:r>
      <w:r w:rsidR="003C1F0E" w:rsidRPr="00EA313B">
        <w:rPr>
          <w:rFonts w:ascii="Arial" w:hAnsi="Arial" w:cs="Arial"/>
          <w:sz w:val="22"/>
          <w:szCs w:val="22"/>
        </w:rPr>
        <w:t>Klíny</w:t>
      </w:r>
      <w:r w:rsidRPr="00EA313B">
        <w:rPr>
          <w:rFonts w:ascii="Arial" w:hAnsi="Arial" w:cs="Arial"/>
          <w:sz w:val="22"/>
          <w:szCs w:val="22"/>
        </w:rPr>
        <w:t xml:space="preserve"> 210, Klíny 436 01,  </w:t>
      </w:r>
    </w:p>
    <w:p w14:paraId="4BA6E9D5" w14:textId="77777777" w:rsidR="00E708EB" w:rsidRPr="00ED0724" w:rsidRDefault="00E708EB" w:rsidP="00001A8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rPrChange w:id="0" w:author="Lucie Tvrzníková" w:date="2022-05-24T14:59:00Z">
            <w:rPr>
              <w:rFonts w:ascii="Arial" w:hAnsi="Arial" w:cs="Arial"/>
              <w:sz w:val="22"/>
              <w:szCs w:val="22"/>
            </w:rPr>
          </w:rPrChange>
        </w:rPr>
      </w:pPr>
      <w:r w:rsidRPr="00ED0724">
        <w:rPr>
          <w:rFonts w:ascii="Arial" w:hAnsi="Arial" w:cs="Arial"/>
          <w:sz w:val="22"/>
          <w:szCs w:val="22"/>
          <w:highlight w:val="black"/>
          <w:rPrChange w:id="1" w:author="Lucie Tvrzníková" w:date="2022-05-24T14:58:00Z">
            <w:rPr>
              <w:rFonts w:ascii="Arial" w:hAnsi="Arial" w:cs="Arial"/>
              <w:sz w:val="22"/>
              <w:szCs w:val="22"/>
            </w:rPr>
          </w:rPrChange>
        </w:rPr>
        <w:t xml:space="preserve">Telefon 476 116 025, Mobil: </w:t>
      </w:r>
      <w:r w:rsidR="00BC6F9A" w:rsidRPr="00ED0724">
        <w:rPr>
          <w:rFonts w:ascii="Arial" w:hAnsi="Arial" w:cs="Arial"/>
          <w:sz w:val="22"/>
          <w:szCs w:val="22"/>
          <w:highlight w:val="black"/>
          <w:rPrChange w:id="2" w:author="Lucie Tvrzníková" w:date="2022-05-24T14:58:00Z">
            <w:rPr>
              <w:rFonts w:ascii="Arial" w:hAnsi="Arial" w:cs="Arial"/>
              <w:sz w:val="22"/>
              <w:szCs w:val="22"/>
            </w:rPr>
          </w:rPrChange>
        </w:rPr>
        <w:t xml:space="preserve">727 803 </w:t>
      </w:r>
      <w:r w:rsidR="00BC6F9A" w:rsidRPr="00ED0724">
        <w:rPr>
          <w:rFonts w:ascii="Arial" w:hAnsi="Arial" w:cs="Arial"/>
          <w:color w:val="000000" w:themeColor="text1"/>
          <w:sz w:val="22"/>
          <w:szCs w:val="22"/>
          <w:highlight w:val="black"/>
          <w:rPrChange w:id="3" w:author="Lucie Tvrzníková" w:date="2022-05-24T14:59:00Z">
            <w:rPr>
              <w:rFonts w:ascii="Arial" w:hAnsi="Arial" w:cs="Arial"/>
              <w:sz w:val="22"/>
              <w:szCs w:val="22"/>
            </w:rPr>
          </w:rPrChange>
        </w:rPr>
        <w:t>833</w:t>
      </w:r>
      <w:r w:rsidRPr="00ED0724">
        <w:rPr>
          <w:rFonts w:ascii="Arial" w:hAnsi="Arial" w:cs="Arial"/>
          <w:color w:val="000000" w:themeColor="text1"/>
          <w:sz w:val="22"/>
          <w:szCs w:val="22"/>
          <w:highlight w:val="black"/>
          <w:rPrChange w:id="4" w:author="Lucie Tvrzníková" w:date="2022-05-24T14:59:00Z">
            <w:rPr>
              <w:rFonts w:ascii="Arial" w:hAnsi="Arial" w:cs="Arial"/>
              <w:sz w:val="22"/>
              <w:szCs w:val="22"/>
            </w:rPr>
          </w:rPrChange>
        </w:rPr>
        <w:t xml:space="preserve">, </w:t>
      </w:r>
      <w:r w:rsidR="00ED0724" w:rsidRPr="00ED0724">
        <w:rPr>
          <w:color w:val="000000" w:themeColor="text1"/>
          <w:highlight w:val="black"/>
          <w:rPrChange w:id="5" w:author="Lucie Tvrzníková" w:date="2022-05-24T14:59:00Z">
            <w:rPr/>
          </w:rPrChange>
        </w:rPr>
        <w:fldChar w:fldCharType="begin"/>
      </w:r>
      <w:r w:rsidR="00ED0724" w:rsidRPr="00ED0724">
        <w:rPr>
          <w:color w:val="000000" w:themeColor="text1"/>
          <w:highlight w:val="black"/>
          <w:rPrChange w:id="6" w:author="Lucie Tvrzníková" w:date="2022-05-24T14:59:00Z">
            <w:rPr/>
          </w:rPrChange>
        </w:rPr>
        <w:instrText xml:space="preserve"> HYPERLINK "mailto:kamila.dlouha@kliny.cz" \t "_blank" </w:instrText>
      </w:r>
      <w:r w:rsidR="00ED0724" w:rsidRPr="00ED0724">
        <w:rPr>
          <w:color w:val="000000" w:themeColor="text1"/>
          <w:highlight w:val="black"/>
          <w:rPrChange w:id="7" w:author="Lucie Tvrzníková" w:date="2022-05-24T14:59:00Z">
            <w:rPr/>
          </w:rPrChange>
        </w:rPr>
        <w:fldChar w:fldCharType="separate"/>
      </w:r>
      <w:r w:rsidR="003C1F0E" w:rsidRPr="00ED0724">
        <w:rPr>
          <w:rStyle w:val="Hypertextovodkaz"/>
          <w:rFonts w:ascii="Arial" w:hAnsi="Arial" w:cs="Arial"/>
          <w:color w:val="000000" w:themeColor="text1"/>
          <w:sz w:val="22"/>
          <w:szCs w:val="22"/>
          <w:highlight w:val="black"/>
          <w:rPrChange w:id="8" w:author="Lucie Tvrzníková" w:date="2022-05-24T14:59:00Z">
            <w:rPr>
              <w:rStyle w:val="Hypertextovodkaz"/>
              <w:rFonts w:ascii="Arial" w:hAnsi="Arial" w:cs="Arial"/>
              <w:sz w:val="22"/>
              <w:szCs w:val="22"/>
            </w:rPr>
          </w:rPrChange>
        </w:rPr>
        <w:t>kamila.dlouha@kliny.cz</w:t>
      </w:r>
      <w:r w:rsidR="00ED0724" w:rsidRPr="00ED0724">
        <w:rPr>
          <w:rStyle w:val="Hypertextovodkaz"/>
          <w:rFonts w:ascii="Arial" w:hAnsi="Arial" w:cs="Arial"/>
          <w:color w:val="000000" w:themeColor="text1"/>
          <w:sz w:val="22"/>
          <w:szCs w:val="22"/>
          <w:highlight w:val="black"/>
          <w:rPrChange w:id="9" w:author="Lucie Tvrzníková" w:date="2022-05-24T14:59:00Z">
            <w:rPr>
              <w:rStyle w:val="Hypertextovodkaz"/>
              <w:rFonts w:ascii="Arial" w:hAnsi="Arial" w:cs="Arial"/>
              <w:sz w:val="22"/>
              <w:szCs w:val="22"/>
            </w:rPr>
          </w:rPrChange>
        </w:rPr>
        <w:fldChar w:fldCharType="end"/>
      </w:r>
    </w:p>
    <w:p w14:paraId="5D6573BB" w14:textId="77777777" w:rsidR="00E708EB" w:rsidRPr="00EA313B" w:rsidRDefault="003C1F0E" w:rsidP="00001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 xml:space="preserve">IČO: 25414755, </w:t>
      </w:r>
      <w:r w:rsidR="00BC6F9A" w:rsidRPr="00EA313B">
        <w:rPr>
          <w:rFonts w:ascii="Arial" w:hAnsi="Arial" w:cs="Arial"/>
          <w:sz w:val="22"/>
          <w:szCs w:val="22"/>
        </w:rPr>
        <w:t xml:space="preserve">DIČ CZ25414755, </w:t>
      </w:r>
      <w:r w:rsidR="00E708EB" w:rsidRPr="00ED0724">
        <w:rPr>
          <w:rFonts w:ascii="Arial" w:hAnsi="Arial" w:cs="Arial"/>
          <w:sz w:val="22"/>
          <w:szCs w:val="22"/>
          <w:highlight w:val="black"/>
          <w:rPrChange w:id="10" w:author="Lucie Tvrzníková" w:date="2022-05-24T14:58:00Z">
            <w:rPr>
              <w:rFonts w:ascii="Arial" w:hAnsi="Arial" w:cs="Arial"/>
              <w:sz w:val="22"/>
              <w:szCs w:val="22"/>
            </w:rPr>
          </w:rPrChange>
        </w:rPr>
        <w:t>bankovní spojení 35-6071470277/0100</w:t>
      </w:r>
    </w:p>
    <w:p w14:paraId="1815C798" w14:textId="77777777" w:rsidR="00E708EB" w:rsidRPr="00EA313B" w:rsidRDefault="00E708EB" w:rsidP="00001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>zastoupený: Kamilou Dlouhou – jednatelkou společnosti (dále jen dodavatel)</w:t>
      </w:r>
    </w:p>
    <w:p w14:paraId="1696D2F6" w14:textId="77777777" w:rsidR="00164721" w:rsidRPr="00EA313B" w:rsidRDefault="00164721" w:rsidP="00001A8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327D872" w14:textId="77777777" w:rsidR="00164721" w:rsidRPr="00EA313B" w:rsidRDefault="00164721" w:rsidP="00001A8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A313B">
        <w:rPr>
          <w:rFonts w:ascii="Arial" w:hAnsi="Arial" w:cs="Arial"/>
          <w:b/>
          <w:bCs/>
          <w:sz w:val="22"/>
          <w:szCs w:val="22"/>
        </w:rPr>
        <w:t>a</w:t>
      </w:r>
    </w:p>
    <w:p w14:paraId="1AA76648" w14:textId="77777777" w:rsidR="00164721" w:rsidRPr="00EA313B" w:rsidRDefault="00164721" w:rsidP="00001A8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30B9BF8" w14:textId="77777777" w:rsidR="00815C4F" w:rsidRDefault="00164721" w:rsidP="00001A8D">
      <w:pPr>
        <w:pStyle w:val="Zkladntext3"/>
        <w:spacing w:line="276" w:lineRule="auto"/>
        <w:rPr>
          <w:b w:val="0"/>
          <w:szCs w:val="22"/>
        </w:rPr>
      </w:pPr>
      <w:r w:rsidRPr="00EA313B">
        <w:rPr>
          <w:b w:val="0"/>
          <w:szCs w:val="22"/>
        </w:rPr>
        <w:t xml:space="preserve">Základní škola a Mateřská škola Litvínov, Ruská 2059, okres Most, Ruská 2059, 436 01 Litvínov 1, </w:t>
      </w:r>
    </w:p>
    <w:p w14:paraId="0F6B3B55" w14:textId="77777777" w:rsidR="00815C4F" w:rsidRPr="00ED0724" w:rsidRDefault="00815C4F" w:rsidP="00001A8D">
      <w:pPr>
        <w:pStyle w:val="Zkladntext3"/>
        <w:spacing w:line="276" w:lineRule="auto"/>
        <w:rPr>
          <w:b w:val="0"/>
          <w:color w:val="000000" w:themeColor="text1"/>
          <w:szCs w:val="22"/>
          <w:rPrChange w:id="11" w:author="Lucie Tvrzníková" w:date="2022-05-24T14:59:00Z">
            <w:rPr>
              <w:b w:val="0"/>
              <w:szCs w:val="22"/>
            </w:rPr>
          </w:rPrChange>
        </w:rPr>
      </w:pPr>
      <w:r w:rsidRPr="00ED0724">
        <w:rPr>
          <w:b w:val="0"/>
          <w:szCs w:val="22"/>
          <w:highlight w:val="black"/>
          <w:rPrChange w:id="12" w:author="Lucie Tvrzníková" w:date="2022-05-24T14:58:00Z">
            <w:rPr>
              <w:b w:val="0"/>
              <w:szCs w:val="22"/>
            </w:rPr>
          </w:rPrChange>
        </w:rPr>
        <w:t xml:space="preserve">Telefon 476 111 170, Mobil </w:t>
      </w:r>
      <w:r w:rsidR="00A82E48" w:rsidRPr="00ED0724">
        <w:rPr>
          <w:b w:val="0"/>
          <w:szCs w:val="22"/>
          <w:highlight w:val="black"/>
          <w:rPrChange w:id="13" w:author="Lucie Tvrzníková" w:date="2022-05-24T14:58:00Z">
            <w:rPr>
              <w:b w:val="0"/>
              <w:szCs w:val="22"/>
            </w:rPr>
          </w:rPrChange>
        </w:rPr>
        <w:t>731 151 660</w:t>
      </w:r>
      <w:r w:rsidR="00A82E48" w:rsidRPr="00ED0724">
        <w:rPr>
          <w:b w:val="0"/>
          <w:color w:val="000000" w:themeColor="text1"/>
          <w:szCs w:val="22"/>
          <w:highlight w:val="black"/>
          <w:rPrChange w:id="14" w:author="Lucie Tvrzníková" w:date="2022-05-24T14:59:00Z">
            <w:rPr>
              <w:b w:val="0"/>
              <w:szCs w:val="22"/>
            </w:rPr>
          </w:rPrChange>
        </w:rPr>
        <w:t xml:space="preserve">, </w:t>
      </w:r>
      <w:r w:rsidR="00ED0724" w:rsidRPr="00ED0724">
        <w:rPr>
          <w:color w:val="000000" w:themeColor="text1"/>
          <w:highlight w:val="black"/>
          <w:rPrChange w:id="15" w:author="Lucie Tvrzníková" w:date="2022-05-24T14:59:00Z">
            <w:rPr/>
          </w:rPrChange>
        </w:rPr>
        <w:fldChar w:fldCharType="begin"/>
      </w:r>
      <w:r w:rsidR="00ED0724" w:rsidRPr="00ED0724">
        <w:rPr>
          <w:color w:val="000000" w:themeColor="text1"/>
          <w:highlight w:val="black"/>
          <w:rPrChange w:id="16" w:author="Lucie Tvrzníková" w:date="2022-05-24T14:59:00Z">
            <w:rPr/>
          </w:rPrChange>
        </w:rPr>
        <w:instrText xml:space="preserve"> HYPERLINK "mailto:reditel@zsruska.cz" </w:instrText>
      </w:r>
      <w:r w:rsidR="00ED0724" w:rsidRPr="00ED0724">
        <w:rPr>
          <w:color w:val="000000" w:themeColor="text1"/>
          <w:highlight w:val="black"/>
          <w:rPrChange w:id="17" w:author="Lucie Tvrzníková" w:date="2022-05-24T14:59:00Z">
            <w:rPr/>
          </w:rPrChange>
        </w:rPr>
        <w:fldChar w:fldCharType="separate"/>
      </w:r>
      <w:r w:rsidR="00A82E48" w:rsidRPr="00ED0724">
        <w:rPr>
          <w:rStyle w:val="Hypertextovodkaz"/>
          <w:b w:val="0"/>
          <w:color w:val="000000" w:themeColor="text1"/>
          <w:szCs w:val="22"/>
          <w:highlight w:val="black"/>
          <w:rPrChange w:id="18" w:author="Lucie Tvrzníková" w:date="2022-05-24T14:59:00Z">
            <w:rPr>
              <w:rStyle w:val="Hypertextovodkaz"/>
              <w:b w:val="0"/>
              <w:szCs w:val="22"/>
            </w:rPr>
          </w:rPrChange>
        </w:rPr>
        <w:t>reditel@zsruska.cz</w:t>
      </w:r>
      <w:r w:rsidR="00ED0724" w:rsidRPr="00ED0724">
        <w:rPr>
          <w:rStyle w:val="Hypertextovodkaz"/>
          <w:b w:val="0"/>
          <w:color w:val="000000" w:themeColor="text1"/>
          <w:szCs w:val="22"/>
          <w:highlight w:val="black"/>
          <w:rPrChange w:id="19" w:author="Lucie Tvrzníková" w:date="2022-05-24T14:59:00Z">
            <w:rPr>
              <w:rStyle w:val="Hypertextovodkaz"/>
              <w:b w:val="0"/>
              <w:szCs w:val="22"/>
            </w:rPr>
          </w:rPrChange>
        </w:rPr>
        <w:fldChar w:fldCharType="end"/>
      </w:r>
    </w:p>
    <w:p w14:paraId="1FCFF53C" w14:textId="77777777" w:rsidR="00A82E48" w:rsidRDefault="00A82E48" w:rsidP="00001A8D">
      <w:pPr>
        <w:pStyle w:val="Zkladntext3"/>
        <w:spacing w:line="276" w:lineRule="auto"/>
        <w:rPr>
          <w:b w:val="0"/>
          <w:szCs w:val="22"/>
        </w:rPr>
      </w:pPr>
      <w:r>
        <w:rPr>
          <w:b w:val="0"/>
          <w:szCs w:val="22"/>
        </w:rPr>
        <w:t xml:space="preserve">IČO: 47326531, </w:t>
      </w:r>
      <w:r w:rsidRPr="00ED0724">
        <w:rPr>
          <w:b w:val="0"/>
          <w:szCs w:val="22"/>
          <w:highlight w:val="black"/>
          <w:rPrChange w:id="20" w:author="Lucie Tvrzníková" w:date="2022-05-24T14:59:00Z">
            <w:rPr>
              <w:b w:val="0"/>
              <w:szCs w:val="22"/>
            </w:rPr>
          </w:rPrChange>
        </w:rPr>
        <w:t xml:space="preserve">bankovní spojení: </w:t>
      </w:r>
      <w:r w:rsidR="00A309FA" w:rsidRPr="00ED0724">
        <w:rPr>
          <w:b w:val="0"/>
          <w:szCs w:val="22"/>
          <w:highlight w:val="black"/>
          <w:rPrChange w:id="21" w:author="Lucie Tvrzníková" w:date="2022-05-24T14:59:00Z">
            <w:rPr>
              <w:b w:val="0"/>
              <w:szCs w:val="22"/>
            </w:rPr>
          </w:rPrChange>
        </w:rPr>
        <w:t>39535491/0100</w:t>
      </w:r>
    </w:p>
    <w:p w14:paraId="07FFD1F9" w14:textId="77777777" w:rsidR="00164721" w:rsidRPr="00EA313B" w:rsidRDefault="00A309FA" w:rsidP="00001A8D">
      <w:pPr>
        <w:pStyle w:val="Zkladntext3"/>
        <w:spacing w:line="276" w:lineRule="auto"/>
        <w:rPr>
          <w:b w:val="0"/>
          <w:szCs w:val="22"/>
        </w:rPr>
      </w:pPr>
      <w:r w:rsidRPr="00EA313B">
        <w:rPr>
          <w:b w:val="0"/>
          <w:szCs w:val="22"/>
        </w:rPr>
        <w:t>Z</w:t>
      </w:r>
      <w:r w:rsidR="00164721" w:rsidRPr="00EA313B">
        <w:rPr>
          <w:b w:val="0"/>
          <w:szCs w:val="22"/>
        </w:rPr>
        <w:t>astoupen</w:t>
      </w:r>
      <w:r w:rsidR="00EA313B" w:rsidRPr="00EA313B">
        <w:rPr>
          <w:b w:val="0"/>
          <w:szCs w:val="22"/>
        </w:rPr>
        <w:t>á</w:t>
      </w:r>
      <w:r>
        <w:rPr>
          <w:b w:val="0"/>
          <w:szCs w:val="22"/>
        </w:rPr>
        <w:t>:</w:t>
      </w:r>
      <w:r w:rsidR="00164721" w:rsidRPr="00EA313B">
        <w:rPr>
          <w:b w:val="0"/>
          <w:szCs w:val="22"/>
        </w:rPr>
        <w:t xml:space="preserve"> Mgr. Pavlou</w:t>
      </w:r>
      <w:r w:rsidR="00BC6F9A" w:rsidRPr="00EA313B">
        <w:rPr>
          <w:b w:val="0"/>
          <w:szCs w:val="22"/>
        </w:rPr>
        <w:t xml:space="preserve"> Tomášovou</w:t>
      </w:r>
      <w:r>
        <w:rPr>
          <w:b w:val="0"/>
          <w:szCs w:val="22"/>
        </w:rPr>
        <w:t>, ředitelkou školy</w:t>
      </w:r>
      <w:r w:rsidR="00BC6F9A" w:rsidRPr="00EA313B">
        <w:rPr>
          <w:b w:val="0"/>
          <w:szCs w:val="22"/>
        </w:rPr>
        <w:t xml:space="preserve"> (</w:t>
      </w:r>
      <w:r w:rsidR="00164721" w:rsidRPr="00EA313B">
        <w:rPr>
          <w:b w:val="0"/>
          <w:szCs w:val="22"/>
        </w:rPr>
        <w:t>dále jen odběratel</w:t>
      </w:r>
      <w:r w:rsidR="00BC6F9A" w:rsidRPr="00EA313B">
        <w:rPr>
          <w:b w:val="0"/>
          <w:szCs w:val="22"/>
        </w:rPr>
        <w:t>)</w:t>
      </w:r>
    </w:p>
    <w:p w14:paraId="7C26E265" w14:textId="77777777" w:rsidR="00164721" w:rsidRPr="009D6017" w:rsidRDefault="00164721" w:rsidP="0016472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C82B95" w14:textId="77777777" w:rsidR="00EA313B" w:rsidRDefault="00EA313B" w:rsidP="00986C45">
      <w:pPr>
        <w:pStyle w:val="Zkladntext"/>
        <w:jc w:val="center"/>
        <w:rPr>
          <w:sz w:val="36"/>
          <w:u w:val="single"/>
        </w:rPr>
      </w:pPr>
    </w:p>
    <w:p w14:paraId="6C3CECBC" w14:textId="77777777" w:rsidR="00986C45" w:rsidRPr="00EA313B" w:rsidRDefault="00986C45" w:rsidP="00986C45">
      <w:pPr>
        <w:pStyle w:val="Zkladntext"/>
        <w:jc w:val="center"/>
        <w:rPr>
          <w:rFonts w:ascii="Arial" w:hAnsi="Arial" w:cs="Arial"/>
          <w:sz w:val="36"/>
          <w:u w:val="single"/>
        </w:rPr>
      </w:pPr>
      <w:r w:rsidRPr="00EA313B">
        <w:rPr>
          <w:rFonts w:ascii="Arial" w:hAnsi="Arial" w:cs="Arial"/>
          <w:sz w:val="36"/>
          <w:u w:val="single"/>
        </w:rPr>
        <w:t>Smlouvu o zajištění školy v přírodě</w:t>
      </w:r>
    </w:p>
    <w:p w14:paraId="6C7C6E40" w14:textId="77777777" w:rsidR="0088341F" w:rsidRPr="00EA313B" w:rsidRDefault="0088341F" w:rsidP="00164721">
      <w:pPr>
        <w:jc w:val="center"/>
        <w:rPr>
          <w:rFonts w:ascii="Arial" w:hAnsi="Arial" w:cs="Arial"/>
          <w:sz w:val="22"/>
        </w:rPr>
      </w:pPr>
    </w:p>
    <w:p w14:paraId="1E8ED52F" w14:textId="77777777" w:rsidR="00986C45" w:rsidRPr="00EA313B" w:rsidRDefault="00986C45" w:rsidP="0098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313B">
        <w:rPr>
          <w:rFonts w:ascii="Arial" w:hAnsi="Arial" w:cs="Arial"/>
          <w:b/>
          <w:bCs/>
          <w:sz w:val="22"/>
          <w:szCs w:val="22"/>
        </w:rPr>
        <w:t>I.</w:t>
      </w:r>
    </w:p>
    <w:p w14:paraId="68951C40" w14:textId="77777777" w:rsidR="00986C45" w:rsidRPr="00EA313B" w:rsidRDefault="00986C45" w:rsidP="0098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69BB96" w14:textId="77777777" w:rsidR="00986C45" w:rsidRPr="00EA313B" w:rsidRDefault="00986C45" w:rsidP="0098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313B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624E3864" w14:textId="77777777" w:rsidR="00986C45" w:rsidRDefault="00986C45" w:rsidP="00986C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DD6386E" w14:textId="77777777" w:rsidR="00986C45" w:rsidRPr="001228A7" w:rsidRDefault="001228A7" w:rsidP="00986C4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228A7">
        <w:rPr>
          <w:rFonts w:ascii="Arial" w:hAnsi="Arial" w:cs="Arial"/>
          <w:bCs/>
          <w:sz w:val="22"/>
          <w:szCs w:val="22"/>
        </w:rPr>
        <w:t>1.1</w:t>
      </w:r>
      <w:r w:rsidR="007D1D67">
        <w:rPr>
          <w:rFonts w:ascii="Arial" w:hAnsi="Arial" w:cs="Arial"/>
          <w:bCs/>
          <w:sz w:val="22"/>
          <w:szCs w:val="22"/>
        </w:rPr>
        <w:t xml:space="preserve"> </w:t>
      </w:r>
      <w:r w:rsidR="00986C45" w:rsidRPr="001228A7">
        <w:rPr>
          <w:rFonts w:ascii="Arial" w:hAnsi="Arial" w:cs="Arial"/>
          <w:bCs/>
          <w:sz w:val="22"/>
          <w:szCs w:val="22"/>
        </w:rPr>
        <w:t xml:space="preserve">Touto smlouvu o ubytování a zajištění stravování se dodavatel zavazuje </w:t>
      </w:r>
      <w:r w:rsidR="001029C2">
        <w:rPr>
          <w:rFonts w:ascii="Arial" w:hAnsi="Arial" w:cs="Arial"/>
          <w:bCs/>
          <w:sz w:val="22"/>
          <w:szCs w:val="22"/>
        </w:rPr>
        <w:t xml:space="preserve">odběrateli zajistit ubytování a </w:t>
      </w:r>
      <w:r w:rsidR="001029C2" w:rsidRPr="001228A7">
        <w:rPr>
          <w:rFonts w:ascii="Arial" w:hAnsi="Arial" w:cs="Arial"/>
          <w:bCs/>
          <w:sz w:val="22"/>
          <w:szCs w:val="22"/>
        </w:rPr>
        <w:t xml:space="preserve">níže specifikované </w:t>
      </w:r>
      <w:r w:rsidR="001029C2">
        <w:rPr>
          <w:rFonts w:ascii="Arial" w:hAnsi="Arial" w:cs="Arial"/>
          <w:bCs/>
          <w:sz w:val="22"/>
          <w:szCs w:val="22"/>
        </w:rPr>
        <w:t>stravování a další využití níže specifikovaného prostoru. Odběratel</w:t>
      </w:r>
      <w:r w:rsidR="00986C45" w:rsidRPr="001228A7">
        <w:rPr>
          <w:rFonts w:ascii="Arial" w:hAnsi="Arial" w:cs="Arial"/>
          <w:bCs/>
          <w:sz w:val="22"/>
          <w:szCs w:val="22"/>
        </w:rPr>
        <w:t xml:space="preserve"> se zavazuje za to dodavateli zaplatit.</w:t>
      </w:r>
    </w:p>
    <w:p w14:paraId="4E3FC793" w14:textId="77777777" w:rsidR="00986C45" w:rsidRPr="001228A7" w:rsidRDefault="00986C45" w:rsidP="0098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D836BA" w14:textId="77777777" w:rsidR="00164721" w:rsidRPr="001228A7" w:rsidRDefault="00164721" w:rsidP="00164721">
      <w:pPr>
        <w:jc w:val="center"/>
        <w:rPr>
          <w:rFonts w:ascii="Arial" w:hAnsi="Arial" w:cs="Arial"/>
          <w:sz w:val="22"/>
          <w:szCs w:val="22"/>
        </w:rPr>
      </w:pPr>
    </w:p>
    <w:p w14:paraId="24B88617" w14:textId="77777777" w:rsidR="00164721" w:rsidRPr="00EA313B" w:rsidRDefault="003B4AB0" w:rsidP="00BC6F9A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D76E6">
        <w:rPr>
          <w:rFonts w:ascii="Arial" w:hAnsi="Arial" w:cs="Arial"/>
          <w:color w:val="000000"/>
          <w:sz w:val="21"/>
          <w:szCs w:val="21"/>
        </w:rPr>
        <w:t xml:space="preserve">Dodavatel </w:t>
      </w:r>
      <w:r w:rsidRPr="007D76E6">
        <w:rPr>
          <w:rFonts w:ascii="Arial" w:hAnsi="Arial" w:cs="Arial"/>
          <w:sz w:val="21"/>
          <w:szCs w:val="21"/>
        </w:rPr>
        <w:t xml:space="preserve">se zavazuje zajistit pro odběratele školu v přírodě </w:t>
      </w:r>
      <w:r w:rsidR="00573F48">
        <w:rPr>
          <w:rFonts w:ascii="Arial" w:hAnsi="Arial" w:cs="Arial"/>
          <w:sz w:val="21"/>
          <w:szCs w:val="21"/>
        </w:rPr>
        <w:t xml:space="preserve">v  termínu </w:t>
      </w:r>
      <w:r w:rsidR="00573F48" w:rsidRPr="003029F7">
        <w:rPr>
          <w:rFonts w:ascii="Arial" w:hAnsi="Arial" w:cs="Arial"/>
          <w:b/>
          <w:sz w:val="21"/>
          <w:szCs w:val="21"/>
          <w:rPrChange w:id="22" w:author="Jana Buchalová" w:date="2019-04-03T10:57:00Z">
            <w:rPr>
              <w:rFonts w:ascii="Arial" w:hAnsi="Arial" w:cs="Arial"/>
              <w:sz w:val="21"/>
              <w:szCs w:val="21"/>
            </w:rPr>
          </w:rPrChange>
        </w:rPr>
        <w:t>20. 5. 2019 – 24. 5. 2019</w:t>
      </w:r>
      <w:r w:rsidR="00BC6F9A">
        <w:rPr>
          <w:rFonts w:ascii="Arial" w:hAnsi="Arial" w:cs="Arial"/>
          <w:sz w:val="21"/>
          <w:szCs w:val="21"/>
        </w:rPr>
        <w:t>,</w:t>
      </w:r>
      <w:r w:rsidR="00BC6F9A" w:rsidRPr="00F54F2B">
        <w:rPr>
          <w:rFonts w:ascii="Arial" w:hAnsi="Arial" w:cs="Arial"/>
          <w:sz w:val="21"/>
          <w:szCs w:val="21"/>
        </w:rPr>
        <w:t xml:space="preserve"> </w:t>
      </w:r>
      <w:r w:rsidRPr="00EA313B">
        <w:rPr>
          <w:rFonts w:ascii="Arial" w:hAnsi="Arial" w:cs="Arial"/>
          <w:sz w:val="22"/>
          <w:szCs w:val="22"/>
        </w:rPr>
        <w:t>v</w:t>
      </w:r>
      <w:r w:rsidR="00E708EB" w:rsidRPr="00EA313B">
        <w:rPr>
          <w:rFonts w:ascii="Arial" w:hAnsi="Arial" w:cs="Arial"/>
          <w:sz w:val="22"/>
          <w:szCs w:val="22"/>
        </w:rPr>
        <w:t xml:space="preserve"> hotelu </w:t>
      </w:r>
      <w:proofErr w:type="spellStart"/>
      <w:r w:rsidR="00E708EB" w:rsidRPr="00EA313B">
        <w:rPr>
          <w:rFonts w:ascii="Arial" w:hAnsi="Arial" w:cs="Arial"/>
          <w:sz w:val="22"/>
          <w:szCs w:val="22"/>
        </w:rPr>
        <w:t>Emer</w:t>
      </w:r>
      <w:r w:rsidR="00EA313B">
        <w:rPr>
          <w:rFonts w:ascii="Arial" w:hAnsi="Arial" w:cs="Arial"/>
          <w:sz w:val="22"/>
          <w:szCs w:val="22"/>
        </w:rPr>
        <w:t>a</w:t>
      </w:r>
      <w:r w:rsidR="00E708EB" w:rsidRPr="00EA313B">
        <w:rPr>
          <w:rFonts w:ascii="Arial" w:hAnsi="Arial" w:cs="Arial"/>
          <w:sz w:val="22"/>
          <w:szCs w:val="22"/>
        </w:rPr>
        <w:t>n</w:t>
      </w:r>
      <w:proofErr w:type="spellEnd"/>
      <w:r w:rsidR="001029C2">
        <w:rPr>
          <w:rFonts w:ascii="Arial" w:hAnsi="Arial" w:cs="Arial"/>
          <w:sz w:val="22"/>
          <w:szCs w:val="22"/>
        </w:rPr>
        <w:t>***</w:t>
      </w:r>
      <w:r w:rsidR="00E708EB" w:rsidRPr="00EA313B">
        <w:rPr>
          <w:rFonts w:ascii="Arial" w:hAnsi="Arial" w:cs="Arial"/>
          <w:sz w:val="22"/>
          <w:szCs w:val="22"/>
        </w:rPr>
        <w:t xml:space="preserve">, </w:t>
      </w:r>
      <w:r w:rsidR="003C1F0E" w:rsidRPr="00EA313B">
        <w:rPr>
          <w:rFonts w:ascii="Arial" w:hAnsi="Arial" w:cs="Arial"/>
          <w:sz w:val="22"/>
          <w:szCs w:val="22"/>
        </w:rPr>
        <w:t>Klíny</w:t>
      </w:r>
      <w:r w:rsidR="00E708EB" w:rsidRPr="00EA313B">
        <w:rPr>
          <w:rFonts w:ascii="Arial" w:hAnsi="Arial" w:cs="Arial"/>
          <w:sz w:val="22"/>
          <w:szCs w:val="22"/>
        </w:rPr>
        <w:t xml:space="preserve"> 210, Klíny 436 01</w:t>
      </w:r>
      <w:r w:rsidR="001029C2">
        <w:rPr>
          <w:rFonts w:ascii="Arial" w:hAnsi="Arial" w:cs="Arial"/>
          <w:sz w:val="22"/>
          <w:szCs w:val="22"/>
        </w:rPr>
        <w:t>, ve Sport-areálu Klíny.</w:t>
      </w:r>
    </w:p>
    <w:p w14:paraId="55FCF865" w14:textId="77777777" w:rsidR="001228A7" w:rsidRDefault="001228A7" w:rsidP="00986C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4D224F0" w14:textId="77777777" w:rsidR="00986C45" w:rsidRPr="001228A7" w:rsidRDefault="00986C45" w:rsidP="0098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228A7">
        <w:rPr>
          <w:rFonts w:ascii="Arial" w:hAnsi="Arial" w:cs="Arial"/>
          <w:b/>
          <w:bCs/>
          <w:sz w:val="22"/>
          <w:szCs w:val="22"/>
        </w:rPr>
        <w:t>II.</w:t>
      </w:r>
    </w:p>
    <w:p w14:paraId="6CDFFAC1" w14:textId="77777777" w:rsidR="00986C45" w:rsidRPr="001228A7" w:rsidRDefault="00986C45" w:rsidP="00986C4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67A3A9B5" w14:textId="77777777" w:rsidR="00986C45" w:rsidRPr="001228A7" w:rsidRDefault="00986C45" w:rsidP="00986C45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228A7">
        <w:rPr>
          <w:rFonts w:ascii="Arial" w:hAnsi="Arial" w:cs="Arial"/>
          <w:b/>
          <w:bCs/>
          <w:sz w:val="22"/>
          <w:szCs w:val="22"/>
        </w:rPr>
        <w:t>Předmět nájmu a stravy</w:t>
      </w:r>
    </w:p>
    <w:p w14:paraId="0CB27EAA" w14:textId="77777777" w:rsidR="00986C45" w:rsidRPr="007D76E6" w:rsidRDefault="00986C45" w:rsidP="00986C45">
      <w:pPr>
        <w:jc w:val="both"/>
        <w:rPr>
          <w:rFonts w:ascii="Arial" w:hAnsi="Arial" w:cs="Arial"/>
          <w:sz w:val="21"/>
          <w:szCs w:val="21"/>
        </w:rPr>
      </w:pPr>
    </w:p>
    <w:p w14:paraId="36B2078A" w14:textId="77777777" w:rsidR="00164721" w:rsidRDefault="00164721" w:rsidP="00986C45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>Dodavatel prohlašuje, že uvedený objekt splňuje hygienické podmínky ubytovacího a stravovacího zařízení a podmínky pro zabezpečení výchovy a výuky v souladu s vyhláškou č.106/2001 Sb., dále splňuje nároky bezpečnosti práce a protipožární ochrany. Dodavatel dále prohlašuje, že používaná voda je z</w:t>
      </w:r>
      <w:r w:rsidR="003B4AB0" w:rsidRPr="00EA313B">
        <w:rPr>
          <w:rFonts w:ascii="Arial" w:hAnsi="Arial" w:cs="Arial"/>
          <w:sz w:val="22"/>
          <w:szCs w:val="22"/>
        </w:rPr>
        <w:t> vlastní</w:t>
      </w:r>
      <w:r w:rsidR="00A72ADB" w:rsidRPr="00EA313B">
        <w:rPr>
          <w:rFonts w:ascii="Arial" w:hAnsi="Arial" w:cs="Arial"/>
          <w:sz w:val="22"/>
          <w:szCs w:val="22"/>
        </w:rPr>
        <w:t>ho</w:t>
      </w:r>
      <w:r w:rsidR="003B4AB0" w:rsidRPr="00EA313B">
        <w:rPr>
          <w:rFonts w:ascii="Arial" w:hAnsi="Arial" w:cs="Arial"/>
          <w:sz w:val="22"/>
          <w:szCs w:val="22"/>
        </w:rPr>
        <w:t xml:space="preserve"> </w:t>
      </w:r>
      <w:r w:rsidR="00A72ADB" w:rsidRPr="00EA313B">
        <w:rPr>
          <w:rFonts w:ascii="Arial" w:hAnsi="Arial" w:cs="Arial"/>
          <w:sz w:val="22"/>
          <w:szCs w:val="22"/>
        </w:rPr>
        <w:t>vrtu</w:t>
      </w:r>
      <w:r w:rsidR="003B4AB0" w:rsidRPr="00EA313B">
        <w:rPr>
          <w:rFonts w:ascii="Arial" w:hAnsi="Arial" w:cs="Arial"/>
          <w:sz w:val="22"/>
          <w:szCs w:val="22"/>
        </w:rPr>
        <w:t>, kvalita vody je pravidelně sledována</w:t>
      </w:r>
      <w:r w:rsidRPr="00EA313B">
        <w:rPr>
          <w:rFonts w:ascii="Arial" w:hAnsi="Arial" w:cs="Arial"/>
          <w:sz w:val="22"/>
          <w:szCs w:val="22"/>
        </w:rPr>
        <w:t xml:space="preserve">. </w:t>
      </w:r>
      <w:r w:rsidR="003B4AB0" w:rsidRPr="00EA313B">
        <w:rPr>
          <w:rFonts w:ascii="Arial" w:hAnsi="Arial" w:cs="Arial"/>
          <w:sz w:val="22"/>
          <w:szCs w:val="22"/>
        </w:rPr>
        <w:t>D</w:t>
      </w:r>
      <w:r w:rsidRPr="00EA313B">
        <w:rPr>
          <w:rFonts w:ascii="Arial" w:hAnsi="Arial" w:cs="Arial"/>
          <w:sz w:val="22"/>
          <w:szCs w:val="22"/>
        </w:rPr>
        <w:t xml:space="preserve">odavatel jako přílohu této smlouvy doloží protokol o kráceném rozboru jakosti pitné vody dle ustanovení § 8 zákona č. 25/2000 Sb., o ochraně veřejného zdraví a stanovisko hygienického orgánu, že voda je pitná (nejméně jeden měsíc před konáním akce). Dodavatel prohlašuje, že uvedený objekt splňuje podmínky pro zabezpečení výchovy a výuky, zejména </w:t>
      </w:r>
      <w:r w:rsidR="00680A05">
        <w:rPr>
          <w:rFonts w:ascii="Arial" w:hAnsi="Arial" w:cs="Arial"/>
          <w:sz w:val="22"/>
          <w:szCs w:val="22"/>
        </w:rPr>
        <w:t>samostatnou výukovou místnost</w:t>
      </w:r>
      <w:r w:rsidR="001029C2">
        <w:rPr>
          <w:rFonts w:ascii="Arial" w:hAnsi="Arial" w:cs="Arial"/>
          <w:sz w:val="22"/>
          <w:szCs w:val="22"/>
        </w:rPr>
        <w:t xml:space="preserve"> – klubovnu.</w:t>
      </w:r>
      <w:r w:rsidRPr="00EA313B">
        <w:rPr>
          <w:rFonts w:ascii="Arial" w:hAnsi="Arial" w:cs="Arial"/>
          <w:sz w:val="22"/>
          <w:szCs w:val="22"/>
        </w:rPr>
        <w:t xml:space="preserve"> Pobyt školy v přírodě nebude narušen ubytovacími nebo restauračními službami pro cizí osoby</w:t>
      </w:r>
      <w:r w:rsidR="006367BC" w:rsidRPr="00EA313B">
        <w:rPr>
          <w:rFonts w:ascii="Arial" w:hAnsi="Arial" w:cs="Arial"/>
          <w:sz w:val="22"/>
          <w:szCs w:val="22"/>
        </w:rPr>
        <w:t xml:space="preserve"> (neubytované v </w:t>
      </w:r>
      <w:r w:rsidR="00F54F2B" w:rsidRPr="00EA313B">
        <w:rPr>
          <w:rFonts w:ascii="Arial" w:hAnsi="Arial" w:cs="Arial"/>
          <w:sz w:val="22"/>
          <w:szCs w:val="22"/>
        </w:rPr>
        <w:t>hotelu</w:t>
      </w:r>
      <w:r w:rsidR="006367BC" w:rsidRPr="00EA313B">
        <w:rPr>
          <w:rFonts w:ascii="Arial" w:hAnsi="Arial" w:cs="Arial"/>
          <w:sz w:val="22"/>
          <w:szCs w:val="22"/>
        </w:rPr>
        <w:t>)</w:t>
      </w:r>
      <w:r w:rsidRPr="00EA313B">
        <w:rPr>
          <w:rFonts w:ascii="Arial" w:hAnsi="Arial" w:cs="Arial"/>
          <w:sz w:val="22"/>
          <w:szCs w:val="22"/>
        </w:rPr>
        <w:t>.</w:t>
      </w:r>
    </w:p>
    <w:p w14:paraId="66D8136B" w14:textId="77777777" w:rsidR="00001A8D" w:rsidRPr="00EA313B" w:rsidRDefault="00001A8D" w:rsidP="00001A8D">
      <w:pPr>
        <w:jc w:val="both"/>
        <w:rPr>
          <w:rFonts w:ascii="Arial" w:hAnsi="Arial" w:cs="Arial"/>
          <w:sz w:val="22"/>
          <w:szCs w:val="22"/>
        </w:rPr>
      </w:pPr>
    </w:p>
    <w:p w14:paraId="0A6DEB5B" w14:textId="77777777" w:rsidR="00001A8D" w:rsidRDefault="00164721" w:rsidP="00001A8D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 xml:space="preserve">Školy v přírodě se zúčastní </w:t>
      </w:r>
      <w:r w:rsidR="00680A05" w:rsidRPr="00A86EF2">
        <w:rPr>
          <w:rFonts w:ascii="Arial" w:hAnsi="Arial" w:cs="Arial"/>
          <w:b/>
          <w:sz w:val="22"/>
          <w:szCs w:val="22"/>
        </w:rPr>
        <w:t xml:space="preserve">23 </w:t>
      </w:r>
      <w:r w:rsidRPr="00A86EF2">
        <w:rPr>
          <w:rFonts w:ascii="Arial" w:hAnsi="Arial" w:cs="Arial"/>
          <w:b/>
          <w:sz w:val="22"/>
          <w:szCs w:val="22"/>
        </w:rPr>
        <w:t>platících dětí</w:t>
      </w:r>
      <w:r w:rsidR="00680A05" w:rsidRPr="00A86EF2">
        <w:rPr>
          <w:rFonts w:ascii="Arial" w:hAnsi="Arial" w:cs="Arial"/>
          <w:b/>
          <w:sz w:val="22"/>
          <w:szCs w:val="22"/>
        </w:rPr>
        <w:t xml:space="preserve"> </w:t>
      </w:r>
      <w:r w:rsidR="001029C2" w:rsidRPr="00A86EF2">
        <w:rPr>
          <w:rFonts w:ascii="Arial" w:hAnsi="Arial" w:cs="Arial"/>
          <w:b/>
          <w:sz w:val="22"/>
          <w:szCs w:val="22"/>
        </w:rPr>
        <w:t xml:space="preserve">za </w:t>
      </w:r>
      <w:r w:rsidR="00680A05" w:rsidRPr="00A86EF2">
        <w:rPr>
          <w:rFonts w:ascii="Arial" w:hAnsi="Arial" w:cs="Arial"/>
          <w:b/>
          <w:sz w:val="22"/>
          <w:szCs w:val="22"/>
        </w:rPr>
        <w:t xml:space="preserve">stravu a 22 platících dětí </w:t>
      </w:r>
      <w:r w:rsidR="001029C2" w:rsidRPr="00A86EF2">
        <w:rPr>
          <w:rFonts w:ascii="Arial" w:hAnsi="Arial" w:cs="Arial"/>
          <w:b/>
          <w:sz w:val="22"/>
          <w:szCs w:val="22"/>
        </w:rPr>
        <w:t xml:space="preserve">za </w:t>
      </w:r>
      <w:r w:rsidR="00680A05" w:rsidRPr="00A86EF2">
        <w:rPr>
          <w:rFonts w:ascii="Arial" w:hAnsi="Arial" w:cs="Arial"/>
          <w:b/>
          <w:sz w:val="22"/>
          <w:szCs w:val="22"/>
        </w:rPr>
        <w:t>pobyt</w:t>
      </w:r>
      <w:r w:rsidRPr="00EA313B">
        <w:rPr>
          <w:rFonts w:ascii="Arial" w:hAnsi="Arial" w:cs="Arial"/>
          <w:sz w:val="22"/>
          <w:szCs w:val="22"/>
        </w:rPr>
        <w:t>. Odběratel se zavazuje, že průměrný počet platících osob</w:t>
      </w:r>
      <w:r w:rsidR="002D4794" w:rsidRPr="007F27E8">
        <w:rPr>
          <w:rFonts w:ascii="Arial" w:hAnsi="Arial" w:cs="Arial"/>
          <w:sz w:val="22"/>
          <w:szCs w:val="22"/>
        </w:rPr>
        <w:t>,</w:t>
      </w:r>
      <w:ins w:id="23" w:author="Martin Liska" w:date="2019-03-22T17:05:00Z">
        <w:r w:rsidR="00163024" w:rsidRPr="007F27E8">
          <w:rPr>
            <w:rFonts w:ascii="Arial" w:hAnsi="Arial" w:cs="Arial"/>
            <w:sz w:val="22"/>
            <w:szCs w:val="22"/>
          </w:rPr>
          <w:t xml:space="preserve"> tj. včetně dospělých,</w:t>
        </w:r>
      </w:ins>
      <w:r w:rsidRPr="007F27E8">
        <w:rPr>
          <w:rFonts w:ascii="Arial" w:hAnsi="Arial" w:cs="Arial"/>
          <w:sz w:val="22"/>
          <w:szCs w:val="22"/>
        </w:rPr>
        <w:t xml:space="preserve"> </w:t>
      </w:r>
      <w:r w:rsidRPr="00EA313B">
        <w:rPr>
          <w:rFonts w:ascii="Arial" w:hAnsi="Arial" w:cs="Arial"/>
          <w:sz w:val="22"/>
          <w:szCs w:val="22"/>
        </w:rPr>
        <w:t xml:space="preserve">na den během pobytu neklesne pod </w:t>
      </w:r>
      <w:r w:rsidR="003C1F0E" w:rsidRPr="00EA313B">
        <w:rPr>
          <w:rFonts w:ascii="Arial" w:hAnsi="Arial" w:cs="Arial"/>
          <w:sz w:val="22"/>
          <w:szCs w:val="22"/>
        </w:rPr>
        <w:t>20</w:t>
      </w:r>
      <w:r w:rsidRPr="00EA313B">
        <w:rPr>
          <w:rFonts w:ascii="Arial" w:hAnsi="Arial" w:cs="Arial"/>
          <w:sz w:val="22"/>
          <w:szCs w:val="22"/>
        </w:rPr>
        <w:t xml:space="preserve"> platících osob („minimální počet účastníků“). V případě, že nebude dosaženo tohoto minimálního počtu účastníků, je odběratel povinen doplatit částku za smluvené (objednané) služby do výše tohoto minimálního počtu účastníků. Předchozí věta platí i pro případ odstoupení od smlouvy (vypovězení smlouvy) ze strany odběratele. </w:t>
      </w:r>
    </w:p>
    <w:p w14:paraId="35EAC2B9" w14:textId="77777777" w:rsidR="0087623E" w:rsidRDefault="0087623E" w:rsidP="0087623E">
      <w:pPr>
        <w:pStyle w:val="Odstavecseseznamem"/>
        <w:rPr>
          <w:rFonts w:ascii="Arial" w:hAnsi="Arial" w:cs="Arial"/>
          <w:sz w:val="22"/>
          <w:szCs w:val="22"/>
        </w:rPr>
      </w:pPr>
    </w:p>
    <w:p w14:paraId="0A3D03AF" w14:textId="3202555F" w:rsidR="00A86EF2" w:rsidRPr="0087623E" w:rsidRDefault="006367BC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7623E">
        <w:rPr>
          <w:rFonts w:ascii="Arial" w:hAnsi="Arial" w:cs="Arial"/>
          <w:sz w:val="22"/>
          <w:szCs w:val="22"/>
        </w:rPr>
        <w:lastRenderedPageBreak/>
        <w:t xml:space="preserve">Dodavatel zajistí dětem </w:t>
      </w:r>
      <w:r w:rsidRPr="0087623E">
        <w:rPr>
          <w:rFonts w:ascii="Arial" w:hAnsi="Arial" w:cs="Arial"/>
          <w:b/>
          <w:sz w:val="22"/>
          <w:szCs w:val="22"/>
        </w:rPr>
        <w:t>ubytování</w:t>
      </w:r>
      <w:r w:rsidRPr="0087623E">
        <w:rPr>
          <w:rFonts w:ascii="Arial" w:hAnsi="Arial" w:cs="Arial"/>
          <w:sz w:val="22"/>
          <w:szCs w:val="22"/>
        </w:rPr>
        <w:t xml:space="preserve"> v</w:t>
      </w:r>
      <w:r w:rsidR="00F63DE7" w:rsidRPr="0087623E">
        <w:rPr>
          <w:rFonts w:ascii="Arial" w:hAnsi="Arial" w:cs="Arial"/>
          <w:sz w:val="22"/>
          <w:szCs w:val="22"/>
        </w:rPr>
        <w:t xml:space="preserve"> osmi </w:t>
      </w:r>
      <w:r w:rsidR="003C1F0E" w:rsidRPr="0087623E">
        <w:rPr>
          <w:rFonts w:ascii="Arial" w:hAnsi="Arial" w:cs="Arial"/>
          <w:sz w:val="22"/>
          <w:szCs w:val="22"/>
        </w:rPr>
        <w:t xml:space="preserve">tří-lůžkových pokojích na jedné chodbě, </w:t>
      </w:r>
      <w:r w:rsidRPr="0087623E">
        <w:rPr>
          <w:rFonts w:ascii="Arial" w:hAnsi="Arial" w:cs="Arial"/>
          <w:sz w:val="22"/>
          <w:szCs w:val="22"/>
        </w:rPr>
        <w:t xml:space="preserve">dospělým </w:t>
      </w:r>
    </w:p>
    <w:p w14:paraId="61C30732" w14:textId="11A1E6E9" w:rsidR="00A86EF2" w:rsidRPr="00A86EF2" w:rsidDel="009C5D21" w:rsidRDefault="00A86EF2">
      <w:pPr>
        <w:pStyle w:val="Odstavecseseznamem"/>
        <w:jc w:val="both"/>
        <w:rPr>
          <w:del w:id="24" w:author="Pavla Tomášová" w:date="2019-04-15T12:10:00Z"/>
          <w:rFonts w:ascii="Arial" w:hAnsi="Arial" w:cs="Arial"/>
          <w:sz w:val="22"/>
          <w:szCs w:val="22"/>
        </w:rPr>
      </w:pPr>
    </w:p>
    <w:p w14:paraId="11F7F2F7" w14:textId="77777777" w:rsidR="00164721" w:rsidRPr="0087623E" w:rsidRDefault="003C1F0E">
      <w:pPr>
        <w:pStyle w:val="Odstavecseseznamem"/>
        <w:shd w:val="clear" w:color="auto" w:fill="FFFFFF"/>
        <w:spacing w:after="100" w:afterAutospacing="1"/>
        <w:ind w:left="360"/>
        <w:jc w:val="both"/>
        <w:rPr>
          <w:rFonts w:ascii="Helvetica" w:hAnsi="Helvetica"/>
          <w:color w:val="000000"/>
        </w:rPr>
        <w:pPrChange w:id="25" w:author="Pavla Tomášová" w:date="2019-04-15T12:15:00Z">
          <w:pPr>
            <w:pStyle w:val="Odstavecseseznamem"/>
            <w:shd w:val="clear" w:color="auto" w:fill="FFFFFF"/>
            <w:spacing w:before="100" w:beforeAutospacing="1" w:after="100" w:afterAutospacing="1"/>
            <w:ind w:left="360"/>
            <w:jc w:val="both"/>
          </w:pPr>
        </w:pPrChange>
      </w:pPr>
      <w:r w:rsidRPr="00A86EF2">
        <w:rPr>
          <w:rFonts w:ascii="Arial" w:hAnsi="Arial" w:cs="Arial"/>
          <w:sz w:val="22"/>
          <w:szCs w:val="22"/>
        </w:rPr>
        <w:t>ve dvou lůžkových pokojích</w:t>
      </w:r>
      <w:r w:rsidR="006367BC" w:rsidRPr="00A86EF2">
        <w:rPr>
          <w:rFonts w:ascii="Arial" w:hAnsi="Arial" w:cs="Arial"/>
          <w:sz w:val="22"/>
          <w:szCs w:val="22"/>
        </w:rPr>
        <w:t xml:space="preserve">. </w:t>
      </w:r>
      <w:r w:rsidR="00A86EF2" w:rsidRPr="0087623E">
        <w:rPr>
          <w:rFonts w:ascii="Arial" w:hAnsi="Arial" w:cs="Arial"/>
          <w:sz w:val="22"/>
          <w:szCs w:val="22"/>
        </w:rPr>
        <w:t>Cena u</w:t>
      </w:r>
      <w:r w:rsidR="00A86EF2" w:rsidRPr="0087623E">
        <w:rPr>
          <w:rFonts w:ascii="Arial" w:hAnsi="Arial" w:cs="Arial"/>
          <w:color w:val="000000"/>
          <w:sz w:val="22"/>
          <w:szCs w:val="22"/>
        </w:rPr>
        <w:t xml:space="preserve">bytování za jednoho účastníka činí </w:t>
      </w:r>
      <w:r w:rsidR="0087623E" w:rsidRPr="0087623E">
        <w:rPr>
          <w:rFonts w:ascii="Arial" w:hAnsi="Arial" w:cs="Arial"/>
          <w:b/>
          <w:color w:val="000000"/>
          <w:sz w:val="22"/>
          <w:szCs w:val="22"/>
        </w:rPr>
        <w:t>250,-Kč za noc</w:t>
      </w:r>
      <w:r w:rsidR="0087623E">
        <w:rPr>
          <w:rFonts w:ascii="Arial" w:hAnsi="Arial" w:cs="Arial"/>
          <w:b/>
          <w:color w:val="000000"/>
          <w:sz w:val="22"/>
          <w:szCs w:val="22"/>
        </w:rPr>
        <w:t xml:space="preserve"> v hotelu</w:t>
      </w:r>
      <w:r w:rsidR="0087623E" w:rsidRPr="0087623E">
        <w:rPr>
          <w:rFonts w:ascii="Arial" w:hAnsi="Arial" w:cs="Arial"/>
          <w:color w:val="000000"/>
          <w:sz w:val="22"/>
          <w:szCs w:val="22"/>
        </w:rPr>
        <w:t xml:space="preserve">, </w:t>
      </w:r>
      <w:r w:rsidR="0087623E" w:rsidRPr="0087623E">
        <w:rPr>
          <w:rFonts w:ascii="Arial" w:hAnsi="Arial" w:cs="Arial"/>
          <w:b/>
          <w:color w:val="000000"/>
          <w:sz w:val="22"/>
          <w:szCs w:val="22"/>
        </w:rPr>
        <w:t xml:space="preserve">tzn. </w:t>
      </w:r>
      <w:r w:rsidR="0087623E">
        <w:rPr>
          <w:rFonts w:ascii="Arial" w:hAnsi="Arial" w:cs="Arial"/>
          <w:b/>
          <w:color w:val="000000"/>
          <w:sz w:val="22"/>
          <w:szCs w:val="22"/>
        </w:rPr>
        <w:t xml:space="preserve">celkem </w:t>
      </w:r>
      <w:r w:rsidR="00A86EF2" w:rsidRPr="0087623E">
        <w:rPr>
          <w:rFonts w:ascii="Arial" w:hAnsi="Arial" w:cs="Arial"/>
          <w:b/>
          <w:color w:val="000000"/>
          <w:sz w:val="22"/>
          <w:szCs w:val="22"/>
        </w:rPr>
        <w:t>1 000,-Kč</w:t>
      </w:r>
      <w:r w:rsidR="0087623E" w:rsidRPr="0087623E">
        <w:rPr>
          <w:rFonts w:ascii="Arial" w:hAnsi="Arial" w:cs="Arial"/>
          <w:color w:val="000000"/>
          <w:sz w:val="22"/>
          <w:szCs w:val="22"/>
        </w:rPr>
        <w:t xml:space="preserve"> za čtyři dny pobytu</w:t>
      </w:r>
      <w:r w:rsidR="00A86EF2" w:rsidRPr="0087623E">
        <w:rPr>
          <w:rFonts w:ascii="Arial" w:hAnsi="Arial" w:cs="Arial"/>
          <w:color w:val="000000"/>
          <w:sz w:val="22"/>
          <w:szCs w:val="22"/>
        </w:rPr>
        <w:t>.</w:t>
      </w:r>
      <w:r w:rsidR="00A86EF2">
        <w:rPr>
          <w:rFonts w:ascii="Helvetica" w:hAnsi="Helvetica"/>
          <w:color w:val="000000"/>
        </w:rPr>
        <w:t xml:space="preserve"> </w:t>
      </w:r>
      <w:r w:rsidR="006367BC" w:rsidRPr="00EA313B">
        <w:rPr>
          <w:rFonts w:ascii="Arial" w:hAnsi="Arial" w:cs="Arial"/>
          <w:sz w:val="22"/>
          <w:szCs w:val="22"/>
        </w:rPr>
        <w:t xml:space="preserve">Všechny prostory k ubytování dětí i dospělých lze v případě nepříznivého počasí vytápět. </w:t>
      </w:r>
      <w:r w:rsidR="00164721" w:rsidRPr="00EA313B">
        <w:rPr>
          <w:rFonts w:ascii="Arial" w:hAnsi="Arial" w:cs="Arial"/>
          <w:sz w:val="22"/>
          <w:szCs w:val="22"/>
        </w:rPr>
        <w:t>Na začátku pobytu zajistí dodavatel povlečení a na konci pobytu svlečení ložního prádla. U dětí</w:t>
      </w:r>
      <w:r w:rsidR="00EA313B" w:rsidRPr="00EA313B">
        <w:rPr>
          <w:rFonts w:ascii="Arial" w:hAnsi="Arial" w:cs="Arial"/>
          <w:sz w:val="22"/>
          <w:szCs w:val="22"/>
        </w:rPr>
        <w:t>,</w:t>
      </w:r>
      <w:r w:rsidR="00164721" w:rsidRPr="00EA313B">
        <w:rPr>
          <w:rFonts w:ascii="Arial" w:hAnsi="Arial" w:cs="Arial"/>
          <w:sz w:val="22"/>
          <w:szCs w:val="22"/>
        </w:rPr>
        <w:t xml:space="preserve"> v případě nočního pomočení</w:t>
      </w:r>
      <w:r w:rsidR="00EA313B" w:rsidRPr="00EA313B">
        <w:rPr>
          <w:rFonts w:ascii="Arial" w:hAnsi="Arial" w:cs="Arial"/>
          <w:sz w:val="22"/>
          <w:szCs w:val="22"/>
        </w:rPr>
        <w:t>,</w:t>
      </w:r>
      <w:r w:rsidR="00164721" w:rsidRPr="00EA313B">
        <w:rPr>
          <w:rFonts w:ascii="Arial" w:hAnsi="Arial" w:cs="Arial"/>
          <w:sz w:val="22"/>
          <w:szCs w:val="22"/>
        </w:rPr>
        <w:t xml:space="preserve"> </w:t>
      </w:r>
      <w:r w:rsidR="00F54F2B" w:rsidRPr="00EA313B">
        <w:rPr>
          <w:rFonts w:ascii="Arial" w:hAnsi="Arial" w:cs="Arial"/>
          <w:sz w:val="22"/>
          <w:szCs w:val="22"/>
        </w:rPr>
        <w:t xml:space="preserve">je požadováno </w:t>
      </w:r>
      <w:r w:rsidR="00164721" w:rsidRPr="00EA313B">
        <w:rPr>
          <w:rFonts w:ascii="Arial" w:hAnsi="Arial" w:cs="Arial"/>
          <w:sz w:val="22"/>
          <w:szCs w:val="22"/>
        </w:rPr>
        <w:t>zajištění čistého suchého povlečení</w:t>
      </w:r>
      <w:r w:rsidR="00EA313B" w:rsidRPr="00EA313B">
        <w:rPr>
          <w:rFonts w:ascii="Arial" w:hAnsi="Arial" w:cs="Arial"/>
          <w:sz w:val="22"/>
          <w:szCs w:val="22"/>
        </w:rPr>
        <w:t>, t</w:t>
      </w:r>
      <w:r w:rsidR="00164721" w:rsidRPr="00EA313B">
        <w:rPr>
          <w:rFonts w:ascii="Arial" w:hAnsi="Arial" w:cs="Arial"/>
          <w:sz w:val="22"/>
          <w:szCs w:val="22"/>
        </w:rPr>
        <w:t xml:space="preserve">eplá voda ve sprchách pro zajištění osobní hygieny k dispozici denně i v den příjezdu. </w:t>
      </w:r>
      <w:r w:rsidR="001A465C" w:rsidRPr="00985E78">
        <w:rPr>
          <w:rFonts w:ascii="Arial" w:hAnsi="Arial" w:cs="Arial"/>
          <w:sz w:val="22"/>
          <w:szCs w:val="22"/>
        </w:rPr>
        <w:t xml:space="preserve">Vybavení pokojů pro děti: </w:t>
      </w:r>
      <w:r w:rsidR="00F63DE7" w:rsidRPr="00985E78">
        <w:rPr>
          <w:rFonts w:ascii="Arial" w:hAnsi="Arial" w:cs="Arial"/>
          <w:sz w:val="22"/>
          <w:szCs w:val="22"/>
        </w:rPr>
        <w:t>klasické dvojlůžko s jednou přistýlkou, noční stolky, šatní</w:t>
      </w:r>
      <w:r w:rsidR="009A1B44" w:rsidRPr="00985E78">
        <w:rPr>
          <w:rFonts w:ascii="Arial" w:hAnsi="Arial" w:cs="Arial"/>
          <w:sz w:val="22"/>
          <w:szCs w:val="22"/>
        </w:rPr>
        <w:t xml:space="preserve"> skříně. </w:t>
      </w:r>
    </w:p>
    <w:p w14:paraId="7030B37C" w14:textId="77777777" w:rsidR="00164721" w:rsidRPr="00985E78" w:rsidRDefault="00164721" w:rsidP="00986C45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85E78">
        <w:rPr>
          <w:rFonts w:ascii="Arial" w:hAnsi="Arial" w:cs="Arial"/>
          <w:sz w:val="22"/>
          <w:szCs w:val="22"/>
        </w:rPr>
        <w:t>D</w:t>
      </w:r>
      <w:r w:rsidRPr="00EA313B">
        <w:rPr>
          <w:rFonts w:ascii="Arial" w:hAnsi="Arial" w:cs="Arial"/>
          <w:sz w:val="22"/>
          <w:szCs w:val="22"/>
        </w:rPr>
        <w:t xml:space="preserve">odavatel poskytne </w:t>
      </w:r>
      <w:r w:rsidRPr="00A86EF2">
        <w:rPr>
          <w:rFonts w:ascii="Arial" w:hAnsi="Arial" w:cs="Arial"/>
          <w:b/>
          <w:sz w:val="22"/>
          <w:szCs w:val="22"/>
        </w:rPr>
        <w:t>stravu</w:t>
      </w:r>
      <w:r w:rsidRPr="00EA313B">
        <w:rPr>
          <w:rFonts w:ascii="Arial" w:hAnsi="Arial" w:cs="Arial"/>
          <w:sz w:val="22"/>
          <w:szCs w:val="22"/>
        </w:rPr>
        <w:t xml:space="preserve"> formou plné penze (tj. jídlo 5x denně: snídaně, dopolední svačina </w:t>
      </w:r>
      <w:r w:rsidR="00BF12FC" w:rsidRPr="00EA313B">
        <w:rPr>
          <w:rFonts w:ascii="Arial" w:hAnsi="Arial" w:cs="Arial"/>
          <w:sz w:val="22"/>
          <w:szCs w:val="22"/>
        </w:rPr>
        <w:t>–</w:t>
      </w:r>
      <w:r w:rsidRPr="00EA313B">
        <w:rPr>
          <w:rFonts w:ascii="Arial" w:hAnsi="Arial" w:cs="Arial"/>
          <w:sz w:val="22"/>
          <w:szCs w:val="22"/>
        </w:rPr>
        <w:t xml:space="preserve"> </w:t>
      </w:r>
      <w:r w:rsidR="00BF12FC" w:rsidRPr="00EA313B">
        <w:rPr>
          <w:rFonts w:ascii="Arial" w:hAnsi="Arial" w:cs="Arial"/>
          <w:sz w:val="22"/>
          <w:szCs w:val="22"/>
        </w:rPr>
        <w:t>s podílem ovoce</w:t>
      </w:r>
      <w:r w:rsidRPr="00EA313B">
        <w:rPr>
          <w:rFonts w:ascii="Arial" w:hAnsi="Arial" w:cs="Arial"/>
          <w:sz w:val="22"/>
          <w:szCs w:val="22"/>
        </w:rPr>
        <w:t xml:space="preserve">, oběd, odpolední svačina a večeře) a celodenně jim zajistí pitný režim. Prvním jídlem v den zahájení pobytu bude </w:t>
      </w:r>
      <w:r w:rsidR="00693F4F" w:rsidRPr="00EA313B">
        <w:rPr>
          <w:rFonts w:ascii="Arial" w:hAnsi="Arial" w:cs="Arial"/>
          <w:sz w:val="22"/>
          <w:szCs w:val="22"/>
        </w:rPr>
        <w:t>oběd</w:t>
      </w:r>
      <w:r w:rsidRPr="00EA313B">
        <w:rPr>
          <w:rFonts w:ascii="Arial" w:hAnsi="Arial" w:cs="Arial"/>
          <w:sz w:val="22"/>
          <w:szCs w:val="22"/>
        </w:rPr>
        <w:t xml:space="preserve">, posledním jídlem v den ukončení pobytu </w:t>
      </w:r>
      <w:r w:rsidR="00693F4F" w:rsidRPr="00EA313B">
        <w:rPr>
          <w:rFonts w:ascii="Arial" w:hAnsi="Arial" w:cs="Arial"/>
          <w:sz w:val="22"/>
          <w:szCs w:val="22"/>
        </w:rPr>
        <w:t xml:space="preserve">bude </w:t>
      </w:r>
      <w:r w:rsidR="00D36413">
        <w:rPr>
          <w:rFonts w:ascii="Arial" w:hAnsi="Arial" w:cs="Arial"/>
          <w:sz w:val="22"/>
          <w:szCs w:val="22"/>
        </w:rPr>
        <w:t xml:space="preserve">snídaně, tzn. </w:t>
      </w:r>
      <w:r w:rsidR="001029C2">
        <w:rPr>
          <w:rFonts w:ascii="Arial" w:hAnsi="Arial" w:cs="Arial"/>
          <w:sz w:val="22"/>
          <w:szCs w:val="22"/>
        </w:rPr>
        <w:t>c</w:t>
      </w:r>
      <w:r w:rsidR="00D36413">
        <w:rPr>
          <w:rFonts w:ascii="Arial" w:hAnsi="Arial" w:cs="Arial"/>
          <w:sz w:val="22"/>
          <w:szCs w:val="22"/>
        </w:rPr>
        <w:t xml:space="preserve">elkem čtyři </w:t>
      </w:r>
      <w:r w:rsidR="001029C2">
        <w:rPr>
          <w:rFonts w:ascii="Arial" w:hAnsi="Arial" w:cs="Arial"/>
          <w:sz w:val="22"/>
          <w:szCs w:val="22"/>
        </w:rPr>
        <w:t xml:space="preserve">plné </w:t>
      </w:r>
      <w:r w:rsidR="00D36413">
        <w:rPr>
          <w:rFonts w:ascii="Arial" w:hAnsi="Arial" w:cs="Arial"/>
          <w:sz w:val="22"/>
          <w:szCs w:val="22"/>
        </w:rPr>
        <w:t xml:space="preserve">stravovací dny. </w:t>
      </w:r>
      <w:r w:rsidR="0087623E">
        <w:rPr>
          <w:rFonts w:ascii="Arial" w:hAnsi="Arial" w:cs="Arial"/>
          <w:sz w:val="22"/>
          <w:szCs w:val="22"/>
        </w:rPr>
        <w:t xml:space="preserve">Cena stravy </w:t>
      </w:r>
      <w:r w:rsidR="0087623E" w:rsidRPr="008762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 jeden činí </w:t>
      </w:r>
      <w:r w:rsidR="0087623E" w:rsidRPr="0087623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235,-Kč, tj. 940,-Kč</w:t>
      </w:r>
      <w:r w:rsidR="0087623E" w:rsidRPr="008762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 jídlo na čtyři pobytové dny.</w:t>
      </w:r>
      <w:r w:rsidR="0087623E">
        <w:rPr>
          <w:rFonts w:ascii="Helvetica" w:hAnsi="Helvetica"/>
          <w:color w:val="000000"/>
          <w:shd w:val="clear" w:color="auto" w:fill="FFFFFF"/>
        </w:rPr>
        <w:t xml:space="preserve"> </w:t>
      </w:r>
      <w:r w:rsidR="003E2B24" w:rsidRPr="00985E78">
        <w:rPr>
          <w:rFonts w:ascii="Arial" w:hAnsi="Arial" w:cs="Arial"/>
          <w:sz w:val="22"/>
          <w:szCs w:val="22"/>
        </w:rPr>
        <w:t>Strava musí odpovídat normám pro dětské stravování.</w:t>
      </w:r>
      <w:r w:rsidR="00F63DE7" w:rsidRPr="00985E78">
        <w:rPr>
          <w:rFonts w:ascii="Arial" w:hAnsi="Arial" w:cs="Arial"/>
          <w:sz w:val="22"/>
          <w:szCs w:val="22"/>
        </w:rPr>
        <w:t xml:space="preserve"> Viz. dle přiloženého a schváleného jídelního </w:t>
      </w:r>
      <w:commentRangeStart w:id="26"/>
      <w:r w:rsidR="00F63DE7" w:rsidRPr="00985E78">
        <w:rPr>
          <w:rFonts w:ascii="Arial" w:hAnsi="Arial" w:cs="Arial"/>
          <w:sz w:val="22"/>
          <w:szCs w:val="22"/>
        </w:rPr>
        <w:t>lístku</w:t>
      </w:r>
      <w:commentRangeEnd w:id="26"/>
      <w:r w:rsidR="00163024">
        <w:rPr>
          <w:rStyle w:val="Odkaznakoment"/>
        </w:rPr>
        <w:commentReference w:id="26"/>
      </w:r>
      <w:r w:rsidR="00F63DE7" w:rsidRPr="00985E78">
        <w:rPr>
          <w:rFonts w:ascii="Arial" w:hAnsi="Arial" w:cs="Arial"/>
          <w:sz w:val="22"/>
          <w:szCs w:val="22"/>
        </w:rPr>
        <w:t xml:space="preserve">. </w:t>
      </w:r>
    </w:p>
    <w:p w14:paraId="1762A060" w14:textId="77777777" w:rsidR="00093777" w:rsidRDefault="00093777" w:rsidP="00093777">
      <w:pPr>
        <w:jc w:val="both"/>
        <w:rPr>
          <w:rFonts w:ascii="Arial" w:hAnsi="Arial" w:cs="Arial"/>
          <w:sz w:val="22"/>
          <w:szCs w:val="22"/>
        </w:rPr>
      </w:pPr>
    </w:p>
    <w:p w14:paraId="3DAF2DF6" w14:textId="77777777" w:rsidR="00093777" w:rsidRPr="00985E78" w:rsidRDefault="00093777" w:rsidP="00986C45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85E78">
        <w:rPr>
          <w:rFonts w:ascii="Arial" w:hAnsi="Arial" w:cs="Arial"/>
          <w:sz w:val="22"/>
          <w:szCs w:val="22"/>
        </w:rPr>
        <w:t xml:space="preserve">Denní úklid objektu i pokojů provádí dodavatel. Jedná se o pravidelné mokré setření podlah, </w:t>
      </w:r>
      <w:r w:rsidR="00F63DE7" w:rsidRPr="00985E78">
        <w:rPr>
          <w:rFonts w:ascii="Arial" w:hAnsi="Arial" w:cs="Arial"/>
          <w:sz w:val="22"/>
          <w:szCs w:val="22"/>
        </w:rPr>
        <w:t xml:space="preserve">luxování, utření prachu, umytí přilehlého WC, umyvadla a sprchového koutu u každého pokoje.  </w:t>
      </w:r>
    </w:p>
    <w:p w14:paraId="0482FADB" w14:textId="77777777" w:rsidR="00001A8D" w:rsidRPr="00EA313B" w:rsidRDefault="00001A8D" w:rsidP="00001A8D">
      <w:pPr>
        <w:jc w:val="both"/>
        <w:rPr>
          <w:rFonts w:ascii="Arial" w:hAnsi="Arial" w:cs="Arial"/>
          <w:sz w:val="22"/>
          <w:szCs w:val="22"/>
        </w:rPr>
      </w:pPr>
    </w:p>
    <w:p w14:paraId="2FDE57C9" w14:textId="77777777" w:rsidR="00164721" w:rsidRPr="00A86EF2" w:rsidRDefault="00164721" w:rsidP="00986C45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6EF2">
        <w:rPr>
          <w:rFonts w:ascii="Arial" w:hAnsi="Arial" w:cs="Arial"/>
          <w:sz w:val="22"/>
          <w:szCs w:val="22"/>
        </w:rPr>
        <w:t xml:space="preserve">Odběratel se zavazuje určit nejpozději dva měsíce před zahájením školy v přírodě vedoucího pobytu, se kterým bude dodavatel nadále komunikovat a který bude před odjezdem i na pobytu zastupovat všechny učitele účastnící se školy v přírodě. </w:t>
      </w:r>
      <w:r w:rsidRPr="00A86EF2">
        <w:rPr>
          <w:rFonts w:ascii="Arial" w:hAnsi="Arial"/>
          <w:sz w:val="22"/>
          <w:szCs w:val="22"/>
        </w:rPr>
        <w:t xml:space="preserve">Bezodkladné informace (závažné závady na zařízení, změna programu, úrazy, vážná onemocnění a podobně) si vzájemně obě strany vymění bez zbytečného odkladu osobně, případně na kontaktní telefon. </w:t>
      </w:r>
    </w:p>
    <w:p w14:paraId="7FDA84A5" w14:textId="77777777" w:rsidR="00001A8D" w:rsidRPr="00EA313B" w:rsidRDefault="00001A8D" w:rsidP="00001A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1FAAD8" w14:textId="77777777" w:rsidR="001029C2" w:rsidRDefault="00164721" w:rsidP="00312E5C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 xml:space="preserve">Dodavatel umožní odběrateli využívat </w:t>
      </w:r>
      <w:r w:rsidR="00693F4F" w:rsidRPr="00EA313B">
        <w:rPr>
          <w:rFonts w:ascii="Arial" w:hAnsi="Arial" w:cs="Arial"/>
          <w:sz w:val="22"/>
          <w:szCs w:val="22"/>
        </w:rPr>
        <w:t>vhodné a dostupné</w:t>
      </w:r>
      <w:r w:rsidRPr="00EA313B">
        <w:rPr>
          <w:rFonts w:ascii="Arial" w:hAnsi="Arial" w:cs="Arial"/>
          <w:sz w:val="22"/>
          <w:szCs w:val="22"/>
        </w:rPr>
        <w:t xml:space="preserve"> objekty a zařízení sloužící ke sportu a kulturnímu vyžití v</w:t>
      </w:r>
      <w:r w:rsidR="001029C2">
        <w:rPr>
          <w:rFonts w:ascii="Arial" w:hAnsi="Arial" w:cs="Arial"/>
          <w:sz w:val="22"/>
          <w:szCs w:val="22"/>
        </w:rPr>
        <w:t>e Sport-areálu Klíny.</w:t>
      </w:r>
      <w:r w:rsidRPr="00EA313B">
        <w:rPr>
          <w:rFonts w:ascii="Arial" w:hAnsi="Arial" w:cs="Arial"/>
          <w:sz w:val="22"/>
          <w:szCs w:val="22"/>
        </w:rPr>
        <w:t> </w:t>
      </w:r>
    </w:p>
    <w:p w14:paraId="42EA18E1" w14:textId="77777777" w:rsidR="001029C2" w:rsidRDefault="001029C2" w:rsidP="001029C2">
      <w:pPr>
        <w:pStyle w:val="Odstavecseseznamem"/>
        <w:rPr>
          <w:rFonts w:ascii="Arial" w:hAnsi="Arial" w:cs="Arial"/>
          <w:sz w:val="22"/>
          <w:szCs w:val="22"/>
        </w:rPr>
      </w:pPr>
    </w:p>
    <w:p w14:paraId="29C945AF" w14:textId="5642F57D" w:rsidR="003E2B24" w:rsidRPr="00985E78" w:rsidRDefault="001029C2" w:rsidP="00986C45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85E78">
        <w:rPr>
          <w:rFonts w:ascii="Arial" w:hAnsi="Arial" w:cs="Arial"/>
          <w:sz w:val="22"/>
          <w:szCs w:val="22"/>
        </w:rPr>
        <w:t xml:space="preserve"> </w:t>
      </w:r>
      <w:r w:rsidR="003E2B24" w:rsidRPr="00985E78">
        <w:rPr>
          <w:rFonts w:ascii="Arial" w:hAnsi="Arial" w:cs="Arial"/>
          <w:sz w:val="22"/>
          <w:szCs w:val="22"/>
        </w:rPr>
        <w:t>Ubytování dětí v případě nemoci</w:t>
      </w:r>
      <w:del w:id="27" w:author="Pavla Tomášová" w:date="2019-04-15T12:16:00Z">
        <w:r w:rsidR="003E2B24" w:rsidRPr="00985E78" w:rsidDel="00073025">
          <w:rPr>
            <w:rFonts w:ascii="Arial" w:hAnsi="Arial" w:cs="Arial"/>
            <w:sz w:val="22"/>
            <w:szCs w:val="22"/>
          </w:rPr>
          <w:delText>:</w:delText>
        </w:r>
      </w:del>
      <w:r w:rsidR="003E2B24" w:rsidRPr="00985E78">
        <w:rPr>
          <w:rFonts w:ascii="Arial" w:hAnsi="Arial" w:cs="Arial"/>
          <w:sz w:val="22"/>
          <w:szCs w:val="22"/>
        </w:rPr>
        <w:t xml:space="preserve"> </w:t>
      </w:r>
      <w:r w:rsidR="00985E78" w:rsidRPr="00985E78">
        <w:rPr>
          <w:rFonts w:ascii="Arial" w:hAnsi="Arial" w:cs="Arial"/>
          <w:sz w:val="22"/>
          <w:szCs w:val="22"/>
        </w:rPr>
        <w:t>bude realizováno n</w:t>
      </w:r>
      <w:r>
        <w:rPr>
          <w:rFonts w:ascii="Arial" w:hAnsi="Arial" w:cs="Arial"/>
          <w:sz w:val="22"/>
          <w:szCs w:val="22"/>
        </w:rPr>
        <w:t xml:space="preserve">a izolovaném pokoji zdravotníka, </w:t>
      </w:r>
      <w:r w:rsidR="00985E78" w:rsidRPr="00985E78">
        <w:rPr>
          <w:rFonts w:ascii="Arial" w:hAnsi="Arial" w:cs="Arial"/>
          <w:sz w:val="22"/>
          <w:szCs w:val="22"/>
        </w:rPr>
        <w:t xml:space="preserve">tento pokoj je vybaven druhým lůžkem pro nemocné dítě, </w:t>
      </w:r>
      <w:r w:rsidR="00F63DE7" w:rsidRPr="00985E78">
        <w:rPr>
          <w:rFonts w:ascii="Arial" w:hAnsi="Arial" w:cs="Arial"/>
          <w:sz w:val="22"/>
          <w:szCs w:val="22"/>
        </w:rPr>
        <w:t xml:space="preserve">které následně po dohodě s rodičem odjíždí co nejdříve domů. </w:t>
      </w:r>
    </w:p>
    <w:p w14:paraId="29830B2A" w14:textId="774BB813" w:rsidR="00F54F2B" w:rsidDel="00073025" w:rsidRDefault="00F54F2B" w:rsidP="00F54F2B">
      <w:pPr>
        <w:ind w:left="360"/>
        <w:jc w:val="both"/>
        <w:rPr>
          <w:del w:id="28" w:author="Pavla Tomášová" w:date="2019-04-15T12:16:00Z"/>
          <w:rFonts w:ascii="Arial" w:hAnsi="Arial" w:cs="Arial"/>
          <w:sz w:val="21"/>
          <w:szCs w:val="21"/>
        </w:rPr>
      </w:pPr>
    </w:p>
    <w:p w14:paraId="235013C4" w14:textId="5BA38C7C" w:rsidR="00EA313B" w:rsidDel="00073025" w:rsidRDefault="00EA313B" w:rsidP="00986C45">
      <w:pPr>
        <w:widowControl w:val="0"/>
        <w:autoSpaceDE w:val="0"/>
        <w:autoSpaceDN w:val="0"/>
        <w:adjustRightInd w:val="0"/>
        <w:jc w:val="center"/>
        <w:rPr>
          <w:del w:id="29" w:author="Pavla Tomášová" w:date="2019-04-15T12:16:00Z"/>
          <w:rFonts w:ascii="Arial" w:hAnsi="Arial" w:cs="Arial"/>
          <w:b/>
          <w:bCs/>
        </w:rPr>
      </w:pPr>
    </w:p>
    <w:p w14:paraId="3FC7D7C8" w14:textId="77777777" w:rsidR="00073025" w:rsidRDefault="00073025" w:rsidP="00986C45">
      <w:pPr>
        <w:widowControl w:val="0"/>
        <w:autoSpaceDE w:val="0"/>
        <w:autoSpaceDN w:val="0"/>
        <w:adjustRightInd w:val="0"/>
        <w:jc w:val="center"/>
        <w:rPr>
          <w:ins w:id="30" w:author="Pavla Tomášová" w:date="2019-04-15T12:16:00Z"/>
          <w:rFonts w:ascii="Arial" w:hAnsi="Arial" w:cs="Arial"/>
          <w:b/>
          <w:bCs/>
          <w:sz w:val="22"/>
          <w:szCs w:val="22"/>
        </w:rPr>
      </w:pPr>
    </w:p>
    <w:p w14:paraId="521300F2" w14:textId="79FB7BC3" w:rsidR="00986C45" w:rsidRPr="00EA313B" w:rsidRDefault="00986C45" w:rsidP="0098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313B">
        <w:rPr>
          <w:rFonts w:ascii="Arial" w:hAnsi="Arial" w:cs="Arial"/>
          <w:b/>
          <w:bCs/>
          <w:sz w:val="22"/>
          <w:szCs w:val="22"/>
        </w:rPr>
        <w:t>III.</w:t>
      </w:r>
    </w:p>
    <w:p w14:paraId="3E182D57" w14:textId="77777777" w:rsidR="00986C45" w:rsidRPr="00EA313B" w:rsidRDefault="00986C45" w:rsidP="00986C4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40902BE3" w14:textId="77777777" w:rsidR="00986C45" w:rsidRPr="00EA313B" w:rsidRDefault="00986C45" w:rsidP="0098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313B">
        <w:rPr>
          <w:rFonts w:ascii="Arial" w:hAnsi="Arial" w:cs="Arial"/>
          <w:b/>
          <w:bCs/>
          <w:sz w:val="22"/>
          <w:szCs w:val="22"/>
        </w:rPr>
        <w:t xml:space="preserve">Doba </w:t>
      </w:r>
      <w:r w:rsidR="00E31761">
        <w:rPr>
          <w:rFonts w:ascii="Arial" w:hAnsi="Arial" w:cs="Arial"/>
          <w:b/>
          <w:bCs/>
          <w:sz w:val="22"/>
          <w:szCs w:val="22"/>
        </w:rPr>
        <w:t>zajištění školy v přírodě</w:t>
      </w:r>
    </w:p>
    <w:p w14:paraId="75F06FAA" w14:textId="77777777" w:rsidR="00BE77A2" w:rsidRPr="00BE77A2" w:rsidRDefault="00BE77A2" w:rsidP="0098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3F8C28C" w14:textId="77777777" w:rsidR="00986C45" w:rsidRPr="00EA313B" w:rsidRDefault="007D1D67" w:rsidP="00EA313B">
      <w:pPr>
        <w:ind w:left="426" w:hanging="3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 </w:t>
      </w:r>
      <w:r w:rsidR="00986C45" w:rsidRPr="00EA313B">
        <w:rPr>
          <w:rFonts w:ascii="Arial" w:hAnsi="Arial" w:cs="Arial"/>
          <w:color w:val="000000"/>
          <w:sz w:val="22"/>
          <w:szCs w:val="22"/>
        </w:rPr>
        <w:t xml:space="preserve">Dodavatel </w:t>
      </w:r>
      <w:r w:rsidR="00986C45" w:rsidRPr="00EA313B">
        <w:rPr>
          <w:rFonts w:ascii="Arial" w:hAnsi="Arial" w:cs="Arial"/>
          <w:sz w:val="22"/>
          <w:szCs w:val="22"/>
        </w:rPr>
        <w:t>se zavazuje zajistit pro odběratele školu v přírodě v</w:t>
      </w:r>
      <w:r w:rsidR="00693F4F" w:rsidRPr="00EA313B">
        <w:rPr>
          <w:rFonts w:ascii="Arial" w:hAnsi="Arial" w:cs="Arial"/>
          <w:sz w:val="22"/>
          <w:szCs w:val="22"/>
        </w:rPr>
        <w:t xml:space="preserve"> hotelu </w:t>
      </w:r>
      <w:proofErr w:type="spellStart"/>
      <w:r w:rsidR="00693F4F" w:rsidRPr="00EA313B">
        <w:rPr>
          <w:rFonts w:ascii="Arial" w:hAnsi="Arial" w:cs="Arial"/>
          <w:sz w:val="22"/>
          <w:szCs w:val="22"/>
        </w:rPr>
        <w:t>Emer</w:t>
      </w:r>
      <w:r w:rsidR="00EA313B" w:rsidRPr="00EA313B">
        <w:rPr>
          <w:rFonts w:ascii="Arial" w:hAnsi="Arial" w:cs="Arial"/>
          <w:sz w:val="22"/>
          <w:szCs w:val="22"/>
        </w:rPr>
        <w:t>a</w:t>
      </w:r>
      <w:r w:rsidR="00693F4F" w:rsidRPr="00EA313B">
        <w:rPr>
          <w:rFonts w:ascii="Arial" w:hAnsi="Arial" w:cs="Arial"/>
          <w:sz w:val="22"/>
          <w:szCs w:val="22"/>
        </w:rPr>
        <w:t>n</w:t>
      </w:r>
      <w:proofErr w:type="spellEnd"/>
      <w:r w:rsidR="00E31761">
        <w:rPr>
          <w:rFonts w:ascii="Arial" w:hAnsi="Arial" w:cs="Arial"/>
          <w:sz w:val="22"/>
          <w:szCs w:val="22"/>
        </w:rPr>
        <w:t>***</w:t>
      </w:r>
      <w:r w:rsidR="00693F4F" w:rsidRPr="00EA313B">
        <w:rPr>
          <w:rFonts w:ascii="Arial" w:hAnsi="Arial" w:cs="Arial"/>
          <w:sz w:val="22"/>
          <w:szCs w:val="22"/>
        </w:rPr>
        <w:t>, Klíny</w:t>
      </w:r>
      <w:r w:rsidR="00D36413">
        <w:rPr>
          <w:rFonts w:ascii="Arial" w:hAnsi="Arial" w:cs="Arial"/>
          <w:sz w:val="22"/>
          <w:szCs w:val="22"/>
        </w:rPr>
        <w:t xml:space="preserve"> 210, Klíny 43601, </w:t>
      </w:r>
      <w:r w:rsidR="00E31761">
        <w:rPr>
          <w:rFonts w:ascii="Arial" w:hAnsi="Arial" w:cs="Arial"/>
          <w:sz w:val="22"/>
          <w:szCs w:val="22"/>
        </w:rPr>
        <w:t xml:space="preserve">ve Sport-areálu Klíny, </w:t>
      </w:r>
      <w:r w:rsidR="00D36413">
        <w:rPr>
          <w:rFonts w:ascii="Arial" w:hAnsi="Arial" w:cs="Arial"/>
          <w:sz w:val="22"/>
          <w:szCs w:val="22"/>
        </w:rPr>
        <w:t xml:space="preserve">v  termínu </w:t>
      </w:r>
      <w:r w:rsidR="00D36413" w:rsidRPr="0087623E">
        <w:rPr>
          <w:rFonts w:ascii="Arial" w:hAnsi="Arial" w:cs="Arial"/>
          <w:b/>
          <w:sz w:val="22"/>
          <w:szCs w:val="22"/>
        </w:rPr>
        <w:t>20</w:t>
      </w:r>
      <w:r w:rsidR="00986C45" w:rsidRPr="0087623E">
        <w:rPr>
          <w:rFonts w:ascii="Arial" w:hAnsi="Arial" w:cs="Arial"/>
          <w:b/>
          <w:sz w:val="22"/>
          <w:szCs w:val="22"/>
        </w:rPr>
        <w:t>.</w:t>
      </w:r>
      <w:r w:rsidR="00693F4F" w:rsidRPr="0087623E">
        <w:rPr>
          <w:rFonts w:ascii="Arial" w:hAnsi="Arial" w:cs="Arial"/>
          <w:b/>
          <w:sz w:val="22"/>
          <w:szCs w:val="22"/>
        </w:rPr>
        <w:t xml:space="preserve"> </w:t>
      </w:r>
      <w:r w:rsidR="00D36413" w:rsidRPr="0087623E">
        <w:rPr>
          <w:rFonts w:ascii="Arial" w:hAnsi="Arial" w:cs="Arial"/>
          <w:b/>
          <w:sz w:val="22"/>
          <w:szCs w:val="22"/>
        </w:rPr>
        <w:t>5. 2019</w:t>
      </w:r>
      <w:r w:rsidR="00986C45" w:rsidRPr="0087623E">
        <w:rPr>
          <w:rFonts w:ascii="Arial" w:hAnsi="Arial" w:cs="Arial"/>
          <w:b/>
          <w:sz w:val="22"/>
          <w:szCs w:val="22"/>
        </w:rPr>
        <w:t xml:space="preserve"> – </w:t>
      </w:r>
      <w:r w:rsidR="00D36413" w:rsidRPr="0087623E">
        <w:rPr>
          <w:rFonts w:ascii="Arial" w:hAnsi="Arial" w:cs="Arial"/>
          <w:b/>
          <w:sz w:val="22"/>
          <w:szCs w:val="22"/>
        </w:rPr>
        <w:t>24</w:t>
      </w:r>
      <w:r w:rsidR="00986C45" w:rsidRPr="0087623E">
        <w:rPr>
          <w:rFonts w:ascii="Arial" w:hAnsi="Arial" w:cs="Arial"/>
          <w:b/>
          <w:sz w:val="22"/>
          <w:szCs w:val="22"/>
        </w:rPr>
        <w:t>.</w:t>
      </w:r>
      <w:r w:rsidR="00693F4F" w:rsidRPr="0087623E">
        <w:rPr>
          <w:rFonts w:ascii="Arial" w:hAnsi="Arial" w:cs="Arial"/>
          <w:b/>
          <w:sz w:val="22"/>
          <w:szCs w:val="22"/>
        </w:rPr>
        <w:t xml:space="preserve"> </w:t>
      </w:r>
      <w:r w:rsidR="00D36413" w:rsidRPr="0087623E">
        <w:rPr>
          <w:rFonts w:ascii="Arial" w:hAnsi="Arial" w:cs="Arial"/>
          <w:b/>
          <w:sz w:val="22"/>
          <w:szCs w:val="22"/>
        </w:rPr>
        <w:t>5. 2019</w:t>
      </w:r>
      <w:r w:rsidR="00986C45" w:rsidRPr="00EA313B">
        <w:rPr>
          <w:rFonts w:ascii="Arial" w:hAnsi="Arial" w:cs="Arial"/>
          <w:sz w:val="22"/>
          <w:szCs w:val="22"/>
        </w:rPr>
        <w:t xml:space="preserve">. </w:t>
      </w:r>
    </w:p>
    <w:p w14:paraId="194C3D05" w14:textId="77777777" w:rsidR="00986C45" w:rsidRDefault="00986C45" w:rsidP="00986C45">
      <w:pPr>
        <w:jc w:val="both"/>
        <w:rPr>
          <w:rFonts w:ascii="Arial" w:hAnsi="Arial" w:cs="Arial"/>
          <w:sz w:val="21"/>
          <w:szCs w:val="21"/>
        </w:rPr>
      </w:pPr>
    </w:p>
    <w:p w14:paraId="1CCD9939" w14:textId="4DA63AF7" w:rsidR="00EA313B" w:rsidDel="00073025" w:rsidRDefault="00EA313B" w:rsidP="00986C45">
      <w:pPr>
        <w:widowControl w:val="0"/>
        <w:autoSpaceDE w:val="0"/>
        <w:autoSpaceDN w:val="0"/>
        <w:adjustRightInd w:val="0"/>
        <w:jc w:val="center"/>
        <w:rPr>
          <w:del w:id="31" w:author="Pavla Tomášová" w:date="2019-04-15T12:16:00Z"/>
          <w:rFonts w:ascii="Arial" w:hAnsi="Arial" w:cs="Arial"/>
          <w:b/>
          <w:bCs/>
          <w:sz w:val="22"/>
          <w:szCs w:val="22"/>
        </w:rPr>
      </w:pPr>
    </w:p>
    <w:p w14:paraId="167BE039" w14:textId="77777777" w:rsidR="00986C45" w:rsidRPr="00BE77A2" w:rsidRDefault="00986C45" w:rsidP="0098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E77A2">
        <w:rPr>
          <w:rFonts w:ascii="Arial" w:hAnsi="Arial" w:cs="Arial"/>
          <w:b/>
          <w:bCs/>
          <w:sz w:val="22"/>
          <w:szCs w:val="22"/>
        </w:rPr>
        <w:t>IV.</w:t>
      </w:r>
    </w:p>
    <w:p w14:paraId="2955AD3F" w14:textId="77777777" w:rsidR="00986C45" w:rsidRPr="00BE77A2" w:rsidRDefault="00986C45" w:rsidP="0098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E408C0" w14:textId="77777777" w:rsidR="00986C45" w:rsidRPr="00BE77A2" w:rsidRDefault="00E31761" w:rsidP="0098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Ubytování</w:t>
      </w:r>
      <w:r w:rsidR="00986C45" w:rsidRPr="00BE77A2">
        <w:rPr>
          <w:rFonts w:ascii="Arial" w:hAnsi="Arial" w:cs="Arial"/>
          <w:b/>
          <w:bCs/>
          <w:sz w:val="22"/>
          <w:szCs w:val="22"/>
        </w:rPr>
        <w:t>, stravné a způsob úhrady</w:t>
      </w:r>
    </w:p>
    <w:p w14:paraId="053096CE" w14:textId="77777777" w:rsidR="00986C45" w:rsidRPr="007D76E6" w:rsidRDefault="00986C45" w:rsidP="00986C45">
      <w:pPr>
        <w:jc w:val="both"/>
        <w:rPr>
          <w:rFonts w:ascii="Arial" w:hAnsi="Arial" w:cs="Arial"/>
          <w:sz w:val="21"/>
          <w:szCs w:val="21"/>
        </w:rPr>
      </w:pPr>
    </w:p>
    <w:p w14:paraId="34160346" w14:textId="6713B406" w:rsidR="00164721" w:rsidRDefault="00164721" w:rsidP="00986C45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 xml:space="preserve">Smluvní strany se dohodly na souhrnné ceně za výše uvedené služby v celkové výši </w:t>
      </w:r>
      <w:ins w:id="32" w:author="Jana Buchalová" w:date="2019-04-09T11:33:00Z">
        <w:r w:rsidR="007F27E8">
          <w:rPr>
            <w:rFonts w:ascii="Arial" w:hAnsi="Arial" w:cs="Arial"/>
            <w:b/>
            <w:sz w:val="22"/>
            <w:szCs w:val="22"/>
          </w:rPr>
          <w:t>1</w:t>
        </w:r>
      </w:ins>
      <w:ins w:id="33" w:author="Jana Buchalová" w:date="2019-04-09T11:41:00Z">
        <w:r w:rsidR="007F27E8">
          <w:rPr>
            <w:rFonts w:ascii="Arial" w:hAnsi="Arial" w:cs="Arial"/>
            <w:b/>
            <w:sz w:val="22"/>
            <w:szCs w:val="22"/>
          </w:rPr>
          <w:t xml:space="preserve"> </w:t>
        </w:r>
      </w:ins>
      <w:ins w:id="34" w:author="Jana Buchalová" w:date="2019-04-09T11:33:00Z">
        <w:r w:rsidR="007F27E8">
          <w:rPr>
            <w:rFonts w:ascii="Arial" w:hAnsi="Arial" w:cs="Arial"/>
            <w:b/>
            <w:sz w:val="22"/>
            <w:szCs w:val="22"/>
          </w:rPr>
          <w:t xml:space="preserve">940,-Kč </w:t>
        </w:r>
      </w:ins>
      <w:del w:id="35" w:author="Jana Buchalová" w:date="2019-04-09T11:33:00Z">
        <w:r w:rsidR="00953CA8" w:rsidDel="007F27E8">
          <w:rPr>
            <w:rFonts w:ascii="Arial" w:hAnsi="Arial" w:cs="Arial"/>
            <w:b/>
            <w:sz w:val="22"/>
            <w:szCs w:val="22"/>
          </w:rPr>
          <w:delText xml:space="preserve">2 </w:delText>
        </w:r>
        <w:commentRangeStart w:id="36"/>
        <w:r w:rsidR="00953CA8" w:rsidDel="007F27E8">
          <w:rPr>
            <w:rFonts w:ascii="Arial" w:hAnsi="Arial" w:cs="Arial"/>
            <w:b/>
            <w:sz w:val="22"/>
            <w:szCs w:val="22"/>
          </w:rPr>
          <w:delText>360</w:delText>
        </w:r>
        <w:commentRangeEnd w:id="36"/>
        <w:r w:rsidR="00163024" w:rsidDel="007F27E8">
          <w:rPr>
            <w:rStyle w:val="Odkaznakoment"/>
          </w:rPr>
          <w:commentReference w:id="36"/>
        </w:r>
        <w:r w:rsidR="00A86EF2" w:rsidDel="007F27E8">
          <w:rPr>
            <w:rFonts w:ascii="Arial" w:hAnsi="Arial" w:cs="Arial"/>
            <w:b/>
            <w:sz w:val="22"/>
            <w:szCs w:val="22"/>
          </w:rPr>
          <w:delText>,</w:delText>
        </w:r>
      </w:del>
      <w:del w:id="37" w:author="Pavla Tomášová" w:date="2019-04-15T12:08:00Z">
        <w:r w:rsidR="00A86EF2" w:rsidDel="009C5D21">
          <w:rPr>
            <w:rFonts w:ascii="Arial" w:hAnsi="Arial" w:cs="Arial"/>
            <w:b/>
            <w:sz w:val="22"/>
            <w:szCs w:val="22"/>
          </w:rPr>
          <w:delText>-</w:delText>
        </w:r>
        <w:r w:rsidRPr="00EA313B" w:rsidDel="009C5D21">
          <w:rPr>
            <w:rFonts w:ascii="Arial" w:hAnsi="Arial" w:cs="Arial"/>
            <w:sz w:val="22"/>
            <w:szCs w:val="22"/>
          </w:rPr>
          <w:delText xml:space="preserve"> </w:delText>
        </w:r>
        <w:r w:rsidRPr="00953CA8" w:rsidDel="009C5D21">
          <w:rPr>
            <w:rFonts w:ascii="Arial" w:hAnsi="Arial" w:cs="Arial"/>
            <w:b/>
            <w:sz w:val="22"/>
            <w:szCs w:val="22"/>
          </w:rPr>
          <w:delText>Kč</w:delText>
        </w:r>
      </w:del>
      <w:r w:rsidRPr="00EA313B">
        <w:rPr>
          <w:rFonts w:ascii="Arial" w:hAnsi="Arial" w:cs="Arial"/>
          <w:sz w:val="22"/>
          <w:szCs w:val="22"/>
        </w:rPr>
        <w:t xml:space="preserve"> za každé dítě. V ceně je</w:t>
      </w:r>
      <w:r w:rsidR="00F54F2B" w:rsidRPr="00EA313B">
        <w:rPr>
          <w:rFonts w:ascii="Arial" w:hAnsi="Arial" w:cs="Arial"/>
          <w:sz w:val="22"/>
          <w:szCs w:val="22"/>
        </w:rPr>
        <w:t xml:space="preserve"> zahrnuto ubytování a </w:t>
      </w:r>
      <w:r w:rsidR="00693F4F" w:rsidRPr="00EA313B">
        <w:rPr>
          <w:rFonts w:ascii="Arial" w:hAnsi="Arial" w:cs="Arial"/>
          <w:sz w:val="22"/>
          <w:szCs w:val="22"/>
        </w:rPr>
        <w:t>stravování</w:t>
      </w:r>
      <w:r w:rsidRPr="00EA313B">
        <w:rPr>
          <w:rFonts w:ascii="Arial" w:hAnsi="Arial" w:cs="Arial"/>
          <w:sz w:val="22"/>
          <w:szCs w:val="22"/>
        </w:rPr>
        <w:t>. Všechny služby jsou cenově kalkulovány na početní stavy uvedené v bodě 2</w:t>
      </w:r>
      <w:r w:rsidR="00136199" w:rsidRPr="00EA313B">
        <w:rPr>
          <w:rFonts w:ascii="Arial" w:hAnsi="Arial" w:cs="Arial"/>
          <w:sz w:val="22"/>
          <w:szCs w:val="22"/>
        </w:rPr>
        <w:t>.</w:t>
      </w:r>
      <w:r w:rsidRPr="00EA313B">
        <w:rPr>
          <w:rFonts w:ascii="Arial" w:hAnsi="Arial" w:cs="Arial"/>
          <w:sz w:val="22"/>
          <w:szCs w:val="22"/>
        </w:rPr>
        <w:t xml:space="preserve"> této smlouvy. Pokud se platící dítě nezúčastní pobytu v celé délce, náleží mu za </w:t>
      </w:r>
      <w:commentRangeStart w:id="38"/>
      <w:r w:rsidRPr="00EA313B">
        <w:rPr>
          <w:rFonts w:ascii="Arial" w:hAnsi="Arial" w:cs="Arial"/>
          <w:sz w:val="22"/>
          <w:szCs w:val="22"/>
        </w:rPr>
        <w:t xml:space="preserve">každý </w:t>
      </w:r>
      <w:commentRangeEnd w:id="38"/>
      <w:r w:rsidR="00312E5C">
        <w:rPr>
          <w:rStyle w:val="Odkaznakoment"/>
        </w:rPr>
        <w:commentReference w:id="38"/>
      </w:r>
      <w:r w:rsidRPr="00EA313B">
        <w:rPr>
          <w:rFonts w:ascii="Arial" w:hAnsi="Arial" w:cs="Arial"/>
          <w:sz w:val="22"/>
          <w:szCs w:val="22"/>
        </w:rPr>
        <w:t xml:space="preserve">celý pobytový den, které nestrávilo </w:t>
      </w:r>
      <w:r w:rsidR="004F2572" w:rsidRPr="00EA313B">
        <w:rPr>
          <w:rFonts w:ascii="Arial" w:hAnsi="Arial" w:cs="Arial"/>
          <w:sz w:val="22"/>
          <w:szCs w:val="22"/>
        </w:rPr>
        <w:t>v</w:t>
      </w:r>
      <w:r w:rsidRPr="00EA313B">
        <w:rPr>
          <w:rFonts w:ascii="Arial" w:hAnsi="Arial" w:cs="Arial"/>
          <w:sz w:val="22"/>
          <w:szCs w:val="22"/>
        </w:rPr>
        <w:t xml:space="preserve"> </w:t>
      </w:r>
      <w:r w:rsidR="004F2572" w:rsidRPr="00EA313B">
        <w:rPr>
          <w:rFonts w:ascii="Arial" w:hAnsi="Arial" w:cs="Arial"/>
          <w:sz w:val="22"/>
          <w:szCs w:val="22"/>
        </w:rPr>
        <w:t>hotelu</w:t>
      </w:r>
      <w:r w:rsidRPr="00EA313B">
        <w:rPr>
          <w:rFonts w:ascii="Arial" w:hAnsi="Arial" w:cs="Arial"/>
          <w:sz w:val="22"/>
          <w:szCs w:val="22"/>
        </w:rPr>
        <w:t>, pauš</w:t>
      </w:r>
      <w:r w:rsidR="00136199" w:rsidRPr="00EA313B">
        <w:rPr>
          <w:rFonts w:ascii="Arial" w:hAnsi="Arial" w:cs="Arial"/>
          <w:sz w:val="22"/>
          <w:szCs w:val="22"/>
        </w:rPr>
        <w:t xml:space="preserve">ální částka </w:t>
      </w:r>
      <w:r w:rsidR="00F54F2B" w:rsidRPr="005D350A">
        <w:rPr>
          <w:rFonts w:ascii="Arial" w:hAnsi="Arial" w:cs="Arial"/>
          <w:b/>
          <w:sz w:val="22"/>
          <w:szCs w:val="22"/>
        </w:rPr>
        <w:t>4</w:t>
      </w:r>
      <w:r w:rsidR="0087623E" w:rsidRPr="005D350A">
        <w:rPr>
          <w:rFonts w:ascii="Arial" w:hAnsi="Arial" w:cs="Arial"/>
          <w:b/>
          <w:sz w:val="22"/>
          <w:szCs w:val="22"/>
        </w:rPr>
        <w:t>85</w:t>
      </w:r>
      <w:r w:rsidR="00136199" w:rsidRPr="005D350A">
        <w:rPr>
          <w:rFonts w:ascii="Arial" w:hAnsi="Arial" w:cs="Arial"/>
          <w:b/>
          <w:sz w:val="22"/>
          <w:szCs w:val="22"/>
        </w:rPr>
        <w:t xml:space="preserve">,-Kč (stravné, </w:t>
      </w:r>
      <w:r w:rsidRPr="005D350A">
        <w:rPr>
          <w:rFonts w:ascii="Arial" w:hAnsi="Arial" w:cs="Arial"/>
          <w:b/>
          <w:sz w:val="22"/>
          <w:szCs w:val="22"/>
        </w:rPr>
        <w:t>ubytování).</w:t>
      </w:r>
      <w:r w:rsidRPr="00EA313B">
        <w:rPr>
          <w:rFonts w:ascii="Arial" w:hAnsi="Arial" w:cs="Arial"/>
          <w:sz w:val="22"/>
          <w:szCs w:val="22"/>
        </w:rPr>
        <w:t xml:space="preserve"> </w:t>
      </w:r>
      <w:r w:rsidR="00F54F2B" w:rsidRPr="00EA313B">
        <w:rPr>
          <w:rFonts w:ascii="Arial" w:hAnsi="Arial" w:cs="Arial"/>
          <w:sz w:val="22"/>
          <w:szCs w:val="22"/>
        </w:rPr>
        <w:t>Předchozí věta</w:t>
      </w:r>
      <w:r w:rsidRPr="00EA313B">
        <w:rPr>
          <w:rFonts w:ascii="Arial" w:hAnsi="Arial" w:cs="Arial"/>
          <w:sz w:val="22"/>
          <w:szCs w:val="22"/>
        </w:rPr>
        <w:t xml:space="preserve"> však platí jen za předpokladu, že odběratel dodržel ustanovení smlouvy týkající se minimálního průměrného počtu platících účastníků pobytu.  </w:t>
      </w:r>
    </w:p>
    <w:p w14:paraId="4B88753D" w14:textId="77777777" w:rsidR="00001A8D" w:rsidRPr="00EA313B" w:rsidRDefault="00001A8D" w:rsidP="00001A8D">
      <w:pPr>
        <w:jc w:val="both"/>
        <w:rPr>
          <w:rFonts w:ascii="Arial" w:hAnsi="Arial" w:cs="Arial"/>
          <w:sz w:val="22"/>
          <w:szCs w:val="22"/>
        </w:rPr>
      </w:pPr>
    </w:p>
    <w:p w14:paraId="4D0672B6" w14:textId="1EEB3965" w:rsidR="00164721" w:rsidRDefault="00164721" w:rsidP="00986C45">
      <w:pPr>
        <w:numPr>
          <w:ilvl w:val="1"/>
          <w:numId w:val="10"/>
        </w:numPr>
        <w:jc w:val="both"/>
        <w:rPr>
          <w:ins w:id="39" w:author="Pavla Tomášová" w:date="2019-03-25T10:02:00Z"/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 xml:space="preserve">Úhrada za poskytnuté služby bude provedena na základě konečného vyúčtování provedeného </w:t>
      </w:r>
      <w:r w:rsidR="00E31761">
        <w:rPr>
          <w:rFonts w:ascii="Arial" w:hAnsi="Arial" w:cs="Arial"/>
          <w:sz w:val="22"/>
          <w:szCs w:val="22"/>
        </w:rPr>
        <w:t>v </w:t>
      </w:r>
      <w:r w:rsidR="00E31761" w:rsidRPr="00E31761">
        <w:rPr>
          <w:rFonts w:ascii="Arial" w:hAnsi="Arial" w:cs="Arial"/>
          <w:b/>
          <w:sz w:val="22"/>
          <w:szCs w:val="22"/>
        </w:rPr>
        <w:t>H</w:t>
      </w:r>
      <w:r w:rsidR="004F2572" w:rsidRPr="00E31761">
        <w:rPr>
          <w:rFonts w:ascii="Arial" w:hAnsi="Arial" w:cs="Arial"/>
          <w:b/>
          <w:sz w:val="22"/>
          <w:szCs w:val="22"/>
        </w:rPr>
        <w:t>otelu</w:t>
      </w:r>
      <w:r w:rsidR="004F2572" w:rsidRPr="00EA31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2572" w:rsidRPr="00EA313B">
        <w:rPr>
          <w:rFonts w:ascii="Arial" w:hAnsi="Arial" w:cs="Arial"/>
          <w:sz w:val="22"/>
          <w:szCs w:val="22"/>
        </w:rPr>
        <w:t>Emer</w:t>
      </w:r>
      <w:r w:rsidR="00EA313B" w:rsidRPr="00EA313B">
        <w:rPr>
          <w:rFonts w:ascii="Arial" w:hAnsi="Arial" w:cs="Arial"/>
          <w:sz w:val="22"/>
          <w:szCs w:val="22"/>
        </w:rPr>
        <w:t>a</w:t>
      </w:r>
      <w:r w:rsidR="004F2572" w:rsidRPr="00EA313B">
        <w:rPr>
          <w:rFonts w:ascii="Arial" w:hAnsi="Arial" w:cs="Arial"/>
          <w:sz w:val="22"/>
          <w:szCs w:val="22"/>
        </w:rPr>
        <w:t>n</w:t>
      </w:r>
      <w:proofErr w:type="spellEnd"/>
      <w:r w:rsidR="00E31761">
        <w:rPr>
          <w:rFonts w:ascii="Arial" w:hAnsi="Arial" w:cs="Arial"/>
          <w:sz w:val="22"/>
          <w:szCs w:val="22"/>
        </w:rPr>
        <w:t>***</w:t>
      </w:r>
      <w:r w:rsidR="004F2572" w:rsidRPr="00EA313B">
        <w:rPr>
          <w:rFonts w:ascii="Arial" w:hAnsi="Arial" w:cs="Arial"/>
          <w:sz w:val="22"/>
          <w:szCs w:val="22"/>
        </w:rPr>
        <w:t xml:space="preserve"> v</w:t>
      </w:r>
      <w:r w:rsidRPr="00EA313B">
        <w:rPr>
          <w:rFonts w:ascii="Arial" w:hAnsi="Arial" w:cs="Arial"/>
          <w:sz w:val="22"/>
          <w:szCs w:val="22"/>
        </w:rPr>
        <w:t xml:space="preserve"> poslední den pobytu, a to na základě doplatkové faktury do 14 dnů od skončení pobytu.</w:t>
      </w:r>
    </w:p>
    <w:p w14:paraId="5E44763D" w14:textId="30F8A5A1" w:rsidR="00E32B9C" w:rsidRPr="00730079" w:rsidRDefault="00E32B9C">
      <w:pPr>
        <w:numPr>
          <w:ilvl w:val="1"/>
          <w:numId w:val="10"/>
        </w:numPr>
        <w:spacing w:before="240"/>
        <w:jc w:val="both"/>
        <w:rPr>
          <w:rFonts w:ascii="Arial" w:hAnsi="Arial" w:cs="Arial"/>
          <w:sz w:val="22"/>
          <w:szCs w:val="22"/>
        </w:rPr>
        <w:pPrChange w:id="40" w:author="Pavla Tomášová" w:date="2019-03-25T10:08:00Z">
          <w:pPr>
            <w:numPr>
              <w:ilvl w:val="1"/>
              <w:numId w:val="10"/>
            </w:numPr>
            <w:ind w:left="360" w:hanging="360"/>
            <w:jc w:val="both"/>
          </w:pPr>
        </w:pPrChange>
      </w:pPr>
      <w:ins w:id="41" w:author="Pavla Tomášová" w:date="2019-03-25T10:02:00Z">
        <w:r w:rsidRPr="00730079">
          <w:rPr>
            <w:rFonts w:ascii="Arial" w:hAnsi="Arial" w:cs="Arial"/>
            <w:sz w:val="22"/>
            <w:szCs w:val="22"/>
          </w:rPr>
          <w:t xml:space="preserve"> </w:t>
        </w:r>
        <w:commentRangeStart w:id="42"/>
        <w:r w:rsidRPr="00730079">
          <w:rPr>
            <w:rFonts w:ascii="Arial" w:hAnsi="Arial" w:cs="Arial"/>
            <w:sz w:val="22"/>
            <w:szCs w:val="22"/>
          </w:rPr>
          <w:t xml:space="preserve">Úhrada za ubytovací služby pro </w:t>
        </w:r>
      </w:ins>
      <w:ins w:id="43" w:author="Pavla Tomášová" w:date="2019-03-25T10:06:00Z">
        <w:r w:rsidRPr="00730079">
          <w:rPr>
            <w:rFonts w:ascii="Arial" w:hAnsi="Arial" w:cs="Arial"/>
            <w:sz w:val="22"/>
            <w:szCs w:val="22"/>
          </w:rPr>
          <w:t xml:space="preserve">dospělé účastníky - </w:t>
        </w:r>
      </w:ins>
      <w:ins w:id="44" w:author="Pavla Tomášová" w:date="2019-03-25T10:03:00Z">
        <w:r w:rsidRPr="00730079">
          <w:rPr>
            <w:rFonts w:ascii="Arial" w:hAnsi="Arial" w:cs="Arial"/>
            <w:sz w:val="22"/>
            <w:szCs w:val="22"/>
          </w:rPr>
          <w:t>zaměstnance odběratele</w:t>
        </w:r>
      </w:ins>
      <w:ins w:id="45" w:author="Pavla Tomášová" w:date="2019-03-25T10:04:00Z">
        <w:r w:rsidRPr="00730079">
          <w:rPr>
            <w:rFonts w:ascii="Arial" w:hAnsi="Arial" w:cs="Arial"/>
            <w:sz w:val="22"/>
            <w:szCs w:val="22"/>
          </w:rPr>
          <w:t xml:space="preserve"> bude </w:t>
        </w:r>
      </w:ins>
      <w:ins w:id="46" w:author="Pavla Tomášová" w:date="2019-03-25T10:05:00Z">
        <w:r w:rsidRPr="00730079">
          <w:rPr>
            <w:rFonts w:ascii="Arial" w:hAnsi="Arial" w:cs="Arial"/>
            <w:sz w:val="22"/>
            <w:szCs w:val="22"/>
          </w:rPr>
          <w:t xml:space="preserve">hrazena bezhotovostně na základě vystavené faktury </w:t>
        </w:r>
      </w:ins>
      <w:ins w:id="47" w:author="Pavla Tomášová" w:date="2019-03-25T10:06:00Z">
        <w:r w:rsidRPr="00730079">
          <w:rPr>
            <w:rFonts w:ascii="Arial" w:hAnsi="Arial" w:cs="Arial"/>
            <w:sz w:val="22"/>
            <w:szCs w:val="22"/>
          </w:rPr>
          <w:t>dodavatelem</w:t>
        </w:r>
      </w:ins>
      <w:commentRangeEnd w:id="42"/>
      <w:ins w:id="48" w:author="Pavla Tomášová" w:date="2019-03-25T10:07:00Z">
        <w:r>
          <w:rPr>
            <w:rStyle w:val="Odkaznakoment"/>
          </w:rPr>
          <w:commentReference w:id="42"/>
        </w:r>
      </w:ins>
      <w:ins w:id="49" w:author="Pavla Tomášová" w:date="2019-03-25T10:06:00Z">
        <w:r w:rsidRPr="00730079">
          <w:rPr>
            <w:rFonts w:ascii="Arial" w:hAnsi="Arial" w:cs="Arial"/>
            <w:sz w:val="22"/>
            <w:szCs w:val="22"/>
          </w:rPr>
          <w:t>.</w:t>
        </w:r>
      </w:ins>
    </w:p>
    <w:p w14:paraId="526D76E6" w14:textId="667BD5F3" w:rsidR="00E32B9C" w:rsidDel="00ED0724" w:rsidRDefault="00E32B9C" w:rsidP="001228A7">
      <w:pPr>
        <w:widowControl w:val="0"/>
        <w:autoSpaceDE w:val="0"/>
        <w:autoSpaceDN w:val="0"/>
        <w:adjustRightInd w:val="0"/>
        <w:jc w:val="center"/>
        <w:rPr>
          <w:del w:id="50" w:author="Pavla Tomášová" w:date="2019-03-25T10:06:00Z"/>
          <w:b/>
          <w:bCs/>
        </w:rPr>
      </w:pPr>
    </w:p>
    <w:p w14:paraId="37CBB3E1" w14:textId="77777777" w:rsidR="00ED0724" w:rsidRDefault="00ED0724" w:rsidP="001228A7">
      <w:pPr>
        <w:widowControl w:val="0"/>
        <w:autoSpaceDE w:val="0"/>
        <w:autoSpaceDN w:val="0"/>
        <w:adjustRightInd w:val="0"/>
        <w:jc w:val="center"/>
        <w:rPr>
          <w:ins w:id="51" w:author="Lucie Tvrzníková" w:date="2022-05-24T15:01:00Z"/>
          <w:b/>
          <w:bCs/>
        </w:rPr>
      </w:pPr>
      <w:bookmarkStart w:id="52" w:name="_GoBack"/>
      <w:bookmarkEnd w:id="52"/>
    </w:p>
    <w:p w14:paraId="37956DCE" w14:textId="19A856D3" w:rsidR="001228A7" w:rsidRPr="00BE77A2" w:rsidRDefault="001228A7" w:rsidP="001228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E77A2">
        <w:rPr>
          <w:rFonts w:ascii="Arial" w:hAnsi="Arial" w:cs="Arial"/>
          <w:b/>
          <w:bCs/>
          <w:sz w:val="22"/>
          <w:szCs w:val="22"/>
        </w:rPr>
        <w:t xml:space="preserve">V. </w:t>
      </w:r>
    </w:p>
    <w:p w14:paraId="7AA25558" w14:textId="77777777" w:rsidR="001228A7" w:rsidRPr="00BE77A2" w:rsidRDefault="001228A7" w:rsidP="007D1D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E77A2">
        <w:rPr>
          <w:rFonts w:ascii="Arial" w:hAnsi="Arial" w:cs="Arial"/>
          <w:b/>
          <w:bCs/>
          <w:sz w:val="22"/>
          <w:szCs w:val="22"/>
        </w:rPr>
        <w:t xml:space="preserve">Další ujednání </w:t>
      </w:r>
    </w:p>
    <w:p w14:paraId="40B1052F" w14:textId="77777777" w:rsidR="001228A7" w:rsidRDefault="001228A7" w:rsidP="001228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220AB6C" w14:textId="77777777" w:rsidR="001228A7" w:rsidRPr="00EA313B" w:rsidRDefault="007D1D67" w:rsidP="00136199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5.1 </w:t>
      </w:r>
      <w:r w:rsidR="001228A7" w:rsidRPr="00EA313B">
        <w:rPr>
          <w:rFonts w:ascii="Arial" w:hAnsi="Arial" w:cs="Arial"/>
          <w:sz w:val="22"/>
          <w:szCs w:val="22"/>
        </w:rPr>
        <w:t xml:space="preserve">Smluvní strany se dohodly na tom, že </w:t>
      </w:r>
      <w:r w:rsidR="00EA313B" w:rsidRPr="00EA313B">
        <w:rPr>
          <w:rFonts w:ascii="Arial" w:hAnsi="Arial" w:cs="Arial"/>
          <w:sz w:val="22"/>
          <w:szCs w:val="22"/>
        </w:rPr>
        <w:t>dva</w:t>
      </w:r>
      <w:r w:rsidR="001228A7" w:rsidRPr="00EA313B">
        <w:rPr>
          <w:rFonts w:ascii="Arial" w:hAnsi="Arial" w:cs="Arial"/>
          <w:sz w:val="22"/>
          <w:szCs w:val="22"/>
        </w:rPr>
        <w:t xml:space="preserve"> měsíce před zahájením pobytu zašle dodavatel odběrateli materiály, se kterými odběratel seznámí všechny dospělé účastníky pobytu</w:t>
      </w:r>
      <w:r w:rsidR="00E31761">
        <w:rPr>
          <w:rFonts w:ascii="Arial" w:hAnsi="Arial" w:cs="Arial"/>
          <w:sz w:val="22"/>
          <w:szCs w:val="22"/>
        </w:rPr>
        <w:t xml:space="preserve"> (např. provozní řád)</w:t>
      </w:r>
      <w:r w:rsidR="001228A7" w:rsidRPr="00EA313B">
        <w:rPr>
          <w:rFonts w:ascii="Arial" w:hAnsi="Arial" w:cs="Arial"/>
          <w:sz w:val="22"/>
          <w:szCs w:val="22"/>
        </w:rPr>
        <w:t>. Jeden měsíc před zahájením pobytu budou všichni učitelé seznámeni s bližšími podrobnostmi ke škole v přírodě (např. časy o</w:t>
      </w:r>
      <w:r w:rsidR="00296030" w:rsidRPr="00EA313B">
        <w:rPr>
          <w:rFonts w:ascii="Arial" w:hAnsi="Arial" w:cs="Arial"/>
          <w:sz w:val="22"/>
          <w:szCs w:val="22"/>
        </w:rPr>
        <w:t>djezdů a příjezdů, denní režim</w:t>
      </w:r>
      <w:r w:rsidR="00E31761">
        <w:rPr>
          <w:rFonts w:ascii="Arial" w:hAnsi="Arial" w:cs="Arial"/>
          <w:sz w:val="22"/>
          <w:szCs w:val="22"/>
        </w:rPr>
        <w:t>)</w:t>
      </w:r>
      <w:r w:rsidR="00296030" w:rsidRPr="00EA313B">
        <w:rPr>
          <w:rFonts w:ascii="Arial" w:hAnsi="Arial" w:cs="Arial"/>
          <w:sz w:val="22"/>
          <w:szCs w:val="22"/>
        </w:rPr>
        <w:t xml:space="preserve">. </w:t>
      </w:r>
      <w:r w:rsidR="00EA313B" w:rsidRPr="00EA313B">
        <w:rPr>
          <w:rFonts w:ascii="Arial" w:hAnsi="Arial" w:cs="Arial"/>
          <w:sz w:val="22"/>
          <w:szCs w:val="22"/>
        </w:rPr>
        <w:t>Nejpozději</w:t>
      </w:r>
      <w:r w:rsidR="001228A7" w:rsidRPr="00EA313B">
        <w:rPr>
          <w:rFonts w:ascii="Arial" w:hAnsi="Arial" w:cs="Arial"/>
          <w:sz w:val="22"/>
          <w:szCs w:val="22"/>
        </w:rPr>
        <w:t xml:space="preserve"> dva dny před zahájením pobytu se uskuteční informativní schůzka, které se zúčastní všichni učitelé jedoucí na pobyt a na které budou konzultovány veškeré aktuální informace k pobytu.   </w:t>
      </w:r>
    </w:p>
    <w:p w14:paraId="1A5D35CA" w14:textId="77777777" w:rsidR="001228A7" w:rsidRPr="007D1D67" w:rsidRDefault="001228A7" w:rsidP="007D1D67">
      <w:pPr>
        <w:rPr>
          <w:rFonts w:ascii="Arial" w:hAnsi="Arial" w:cs="Arial"/>
          <w:b/>
          <w:bCs/>
          <w:sz w:val="21"/>
          <w:szCs w:val="21"/>
        </w:rPr>
      </w:pPr>
    </w:p>
    <w:p w14:paraId="04E53AE9" w14:textId="77777777" w:rsidR="001228A7" w:rsidRPr="00EA313B" w:rsidRDefault="007D1D67" w:rsidP="00EA313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D1D67">
        <w:rPr>
          <w:rFonts w:ascii="Arial" w:hAnsi="Arial" w:cs="Arial"/>
          <w:sz w:val="21"/>
          <w:szCs w:val="21"/>
        </w:rPr>
        <w:t xml:space="preserve">5.2 </w:t>
      </w:r>
      <w:r w:rsidR="000D1164">
        <w:rPr>
          <w:rFonts w:ascii="Arial" w:hAnsi="Arial" w:cs="Arial"/>
          <w:sz w:val="22"/>
          <w:szCs w:val="22"/>
        </w:rPr>
        <w:t>Odb</w:t>
      </w:r>
      <w:r w:rsidR="00E31761">
        <w:rPr>
          <w:rFonts w:ascii="Arial" w:hAnsi="Arial" w:cs="Arial"/>
          <w:sz w:val="22"/>
          <w:szCs w:val="22"/>
        </w:rPr>
        <w:t>ěratel</w:t>
      </w:r>
      <w:r w:rsidR="001228A7" w:rsidRPr="00EA313B">
        <w:rPr>
          <w:rFonts w:ascii="Arial" w:hAnsi="Arial" w:cs="Arial"/>
          <w:sz w:val="22"/>
          <w:szCs w:val="22"/>
        </w:rPr>
        <w:t xml:space="preserve"> je oprávněn používat prostor</w:t>
      </w:r>
      <w:r w:rsidR="00E31761">
        <w:rPr>
          <w:rFonts w:ascii="Arial" w:hAnsi="Arial" w:cs="Arial"/>
          <w:sz w:val="22"/>
          <w:szCs w:val="22"/>
        </w:rPr>
        <w:t>y</w:t>
      </w:r>
      <w:r w:rsidR="001228A7" w:rsidRPr="00EA313B">
        <w:rPr>
          <w:rFonts w:ascii="Arial" w:hAnsi="Arial" w:cs="Arial"/>
          <w:sz w:val="22"/>
          <w:szCs w:val="22"/>
        </w:rPr>
        <w:t xml:space="preserve"> pouze ke</w:t>
      </w:r>
      <w:r w:rsidR="00E31761">
        <w:rPr>
          <w:rFonts w:ascii="Arial" w:hAnsi="Arial" w:cs="Arial"/>
          <w:sz w:val="22"/>
          <w:szCs w:val="22"/>
        </w:rPr>
        <w:t xml:space="preserve"> sjednanému účelu, zavazuje se do</w:t>
      </w:r>
      <w:r w:rsidR="001228A7" w:rsidRPr="00EA313B">
        <w:rPr>
          <w:rFonts w:ascii="Arial" w:hAnsi="Arial" w:cs="Arial"/>
          <w:sz w:val="22"/>
          <w:szCs w:val="22"/>
        </w:rPr>
        <w:t xml:space="preserve">držovat </w:t>
      </w:r>
      <w:r w:rsidR="00E31761">
        <w:rPr>
          <w:rFonts w:ascii="Arial" w:hAnsi="Arial" w:cs="Arial"/>
          <w:sz w:val="22"/>
          <w:szCs w:val="22"/>
        </w:rPr>
        <w:t xml:space="preserve">provozní řád hotelu </w:t>
      </w:r>
      <w:r w:rsidR="001228A7" w:rsidRPr="00EA313B">
        <w:rPr>
          <w:rFonts w:ascii="Arial" w:hAnsi="Arial" w:cs="Arial"/>
          <w:sz w:val="22"/>
          <w:szCs w:val="22"/>
        </w:rPr>
        <w:t>včetně řádného uzamykání budovy.</w:t>
      </w:r>
    </w:p>
    <w:p w14:paraId="6911BCC8" w14:textId="77777777" w:rsidR="001228A7" w:rsidRPr="00EA313B" w:rsidRDefault="001228A7" w:rsidP="00136199">
      <w:pPr>
        <w:jc w:val="both"/>
        <w:rPr>
          <w:rFonts w:ascii="Arial" w:hAnsi="Arial" w:cs="Arial"/>
          <w:sz w:val="22"/>
          <w:szCs w:val="22"/>
        </w:rPr>
      </w:pPr>
    </w:p>
    <w:p w14:paraId="68843113" w14:textId="77777777" w:rsidR="001228A7" w:rsidRPr="00EA313B" w:rsidRDefault="001228A7" w:rsidP="0013619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>5.</w:t>
      </w:r>
      <w:r w:rsidR="007D1D67" w:rsidRPr="00EA313B">
        <w:rPr>
          <w:rFonts w:ascii="Arial" w:hAnsi="Arial" w:cs="Arial"/>
          <w:sz w:val="22"/>
          <w:szCs w:val="22"/>
        </w:rPr>
        <w:t>3</w:t>
      </w:r>
      <w:r w:rsidR="000D1164">
        <w:rPr>
          <w:rFonts w:ascii="Arial" w:hAnsi="Arial" w:cs="Arial"/>
          <w:sz w:val="22"/>
          <w:szCs w:val="22"/>
        </w:rPr>
        <w:t xml:space="preserve"> </w:t>
      </w:r>
      <w:commentRangeStart w:id="53"/>
      <w:r w:rsidR="000D1164">
        <w:rPr>
          <w:rFonts w:ascii="Arial" w:hAnsi="Arial" w:cs="Arial"/>
          <w:sz w:val="22"/>
          <w:szCs w:val="22"/>
        </w:rPr>
        <w:t>Od</w:t>
      </w:r>
      <w:r w:rsidR="00E31761">
        <w:rPr>
          <w:rFonts w:ascii="Arial" w:hAnsi="Arial" w:cs="Arial"/>
          <w:sz w:val="22"/>
          <w:szCs w:val="22"/>
        </w:rPr>
        <w:t>běratel</w:t>
      </w:r>
      <w:commentRangeEnd w:id="53"/>
      <w:r w:rsidR="00312E5C">
        <w:rPr>
          <w:rStyle w:val="Odkaznakoment"/>
        </w:rPr>
        <w:commentReference w:id="53"/>
      </w:r>
      <w:r w:rsidRPr="00EA313B">
        <w:rPr>
          <w:rFonts w:ascii="Arial" w:hAnsi="Arial" w:cs="Arial"/>
          <w:sz w:val="22"/>
          <w:szCs w:val="22"/>
        </w:rPr>
        <w:t xml:space="preserve"> prohlašuje, že byl s provozním řádem ubytovacího zařízení prokazatelně seznámen, a to včetně zákazu kouření ve všech prostorách </w:t>
      </w:r>
      <w:r w:rsidR="00E31761">
        <w:rPr>
          <w:rFonts w:ascii="Arial" w:hAnsi="Arial" w:cs="Arial"/>
          <w:sz w:val="22"/>
          <w:szCs w:val="22"/>
        </w:rPr>
        <w:t>hotelu</w:t>
      </w:r>
      <w:r w:rsidRPr="00EA313B">
        <w:rPr>
          <w:rFonts w:ascii="Arial" w:hAnsi="Arial" w:cs="Arial"/>
          <w:sz w:val="22"/>
          <w:szCs w:val="22"/>
        </w:rPr>
        <w:t>.</w:t>
      </w:r>
    </w:p>
    <w:p w14:paraId="325B9FBD" w14:textId="77777777" w:rsidR="001228A7" w:rsidRPr="007D1D67" w:rsidDel="0088341F" w:rsidRDefault="001228A7" w:rsidP="00136199">
      <w:pPr>
        <w:ind w:left="426" w:hanging="426"/>
        <w:jc w:val="both"/>
        <w:rPr>
          <w:del w:id="54" w:author="Pavla Tomášová" w:date="2019-04-15T12:13:00Z"/>
          <w:rFonts w:ascii="Arial" w:hAnsi="Arial" w:cs="Arial"/>
          <w:sz w:val="21"/>
          <w:szCs w:val="21"/>
        </w:rPr>
      </w:pPr>
    </w:p>
    <w:p w14:paraId="000BD67A" w14:textId="5012AB49" w:rsidR="001228A7" w:rsidRPr="00EA313B" w:rsidDel="0088341F" w:rsidRDefault="001228A7">
      <w:pPr>
        <w:jc w:val="both"/>
        <w:rPr>
          <w:del w:id="55" w:author="Pavla Tomášová" w:date="2019-04-15T12:13:00Z"/>
          <w:rFonts w:ascii="Arial" w:hAnsi="Arial" w:cs="Arial"/>
          <w:sz w:val="22"/>
          <w:szCs w:val="22"/>
        </w:rPr>
        <w:pPrChange w:id="56" w:author="Pavla Tomášová" w:date="2019-04-15T12:13:00Z">
          <w:pPr>
            <w:ind w:left="426" w:hanging="426"/>
            <w:jc w:val="both"/>
          </w:pPr>
        </w:pPrChange>
      </w:pPr>
      <w:del w:id="57" w:author="Pavla Tomášová" w:date="2019-04-15T12:13:00Z">
        <w:r w:rsidRPr="007D1D67" w:rsidDel="0088341F">
          <w:rPr>
            <w:rFonts w:ascii="Arial" w:hAnsi="Arial" w:cs="Arial"/>
            <w:sz w:val="21"/>
            <w:szCs w:val="21"/>
          </w:rPr>
          <w:delText>5.</w:delText>
        </w:r>
        <w:r w:rsidR="007D1D67" w:rsidRPr="007D1D67" w:rsidDel="0088341F">
          <w:rPr>
            <w:rFonts w:ascii="Arial" w:hAnsi="Arial" w:cs="Arial"/>
            <w:sz w:val="21"/>
            <w:szCs w:val="21"/>
          </w:rPr>
          <w:delText>4</w:delText>
        </w:r>
      </w:del>
      <w:del w:id="58" w:author="Martin Liska" w:date="2019-03-22T17:24:00Z">
        <w:r w:rsidRPr="007D1D67" w:rsidDel="00312E5C">
          <w:rPr>
            <w:rFonts w:ascii="Arial" w:hAnsi="Arial" w:cs="Arial"/>
            <w:sz w:val="21"/>
            <w:szCs w:val="21"/>
          </w:rPr>
          <w:delText xml:space="preserve"> </w:delText>
        </w:r>
        <w:commentRangeStart w:id="59"/>
        <w:r w:rsidR="000D1164" w:rsidDel="00312E5C">
          <w:rPr>
            <w:rFonts w:ascii="Arial" w:hAnsi="Arial" w:cs="Arial"/>
            <w:sz w:val="22"/>
            <w:szCs w:val="22"/>
          </w:rPr>
          <w:delText>Od</w:delText>
        </w:r>
        <w:r w:rsidR="00E31761" w:rsidDel="00312E5C">
          <w:rPr>
            <w:rFonts w:ascii="Arial" w:hAnsi="Arial" w:cs="Arial"/>
            <w:sz w:val="22"/>
            <w:szCs w:val="22"/>
          </w:rPr>
          <w:delText>běratel</w:delText>
        </w:r>
      </w:del>
      <w:commentRangeEnd w:id="59"/>
      <w:r w:rsidR="00312E5C">
        <w:rPr>
          <w:rStyle w:val="Odkaznakoment"/>
        </w:rPr>
        <w:commentReference w:id="59"/>
      </w:r>
      <w:del w:id="60" w:author="Martin Liska" w:date="2019-03-22T17:24:00Z">
        <w:r w:rsidRPr="00EA313B" w:rsidDel="00312E5C">
          <w:rPr>
            <w:rFonts w:ascii="Arial" w:hAnsi="Arial" w:cs="Arial"/>
            <w:sz w:val="22"/>
            <w:szCs w:val="22"/>
          </w:rPr>
          <w:delText xml:space="preserve"> se zavazuje určit před zahájením pobytu vedoucího pobytu, se kterým bude dodavatel nadále komunikovat, a který bude před odjezdem i na pobytu zastupovat všechny účastníky objednatele.</w:delText>
        </w:r>
      </w:del>
    </w:p>
    <w:p w14:paraId="612FBE5D" w14:textId="77777777" w:rsidR="001228A7" w:rsidRPr="00EA313B" w:rsidRDefault="001228A7" w:rsidP="00136199">
      <w:pPr>
        <w:jc w:val="both"/>
        <w:rPr>
          <w:rFonts w:ascii="Arial" w:hAnsi="Arial" w:cs="Arial"/>
          <w:sz w:val="22"/>
          <w:szCs w:val="22"/>
        </w:rPr>
      </w:pPr>
    </w:p>
    <w:p w14:paraId="7FA6F0E4" w14:textId="08BB5115" w:rsidR="001228A7" w:rsidRPr="00EA313B" w:rsidRDefault="001228A7" w:rsidP="00001A8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>5.</w:t>
      </w:r>
      <w:r w:rsidR="007D1D67" w:rsidRPr="00EA313B">
        <w:rPr>
          <w:rFonts w:ascii="Arial" w:hAnsi="Arial" w:cs="Arial"/>
          <w:sz w:val="22"/>
          <w:szCs w:val="22"/>
        </w:rPr>
        <w:t>5</w:t>
      </w:r>
      <w:r w:rsidR="000D1164">
        <w:rPr>
          <w:rFonts w:ascii="Arial" w:hAnsi="Arial" w:cs="Arial"/>
          <w:sz w:val="22"/>
          <w:szCs w:val="22"/>
        </w:rPr>
        <w:t xml:space="preserve"> Pověřený vedoucí od</w:t>
      </w:r>
      <w:r w:rsidR="00E31761">
        <w:rPr>
          <w:rFonts w:ascii="Arial" w:hAnsi="Arial" w:cs="Arial"/>
          <w:sz w:val="22"/>
          <w:szCs w:val="22"/>
        </w:rPr>
        <w:t>běratele</w:t>
      </w:r>
      <w:ins w:id="61" w:author="Jana Buchalová" w:date="2019-04-09T14:42:00Z">
        <w:r w:rsidR="009E273B">
          <w:rPr>
            <w:rFonts w:ascii="Arial" w:hAnsi="Arial" w:cs="Arial"/>
            <w:sz w:val="22"/>
            <w:szCs w:val="22"/>
          </w:rPr>
          <w:t xml:space="preserve">, </w:t>
        </w:r>
      </w:ins>
      <w:del w:id="62" w:author="Jana Buchalová" w:date="2019-04-09T14:42:00Z">
        <w:r w:rsidRPr="00EA313B" w:rsidDel="009E273B">
          <w:rPr>
            <w:rFonts w:ascii="Arial" w:hAnsi="Arial" w:cs="Arial"/>
            <w:sz w:val="22"/>
            <w:szCs w:val="22"/>
          </w:rPr>
          <w:delText xml:space="preserve"> </w:delText>
        </w:r>
      </w:del>
      <w:ins w:id="63" w:author="Jana Buchalová" w:date="2019-04-09T14:42:00Z">
        <w:del w:id="64" w:author="Pavla Tomášová" w:date="2019-04-15T12:18:00Z">
          <w:r w:rsidR="009E273B" w:rsidRPr="00ED0724" w:rsidDel="00073025">
            <w:rPr>
              <w:rFonts w:ascii="Arial" w:hAnsi="Arial" w:cs="Arial"/>
              <w:sz w:val="22"/>
              <w:szCs w:val="22"/>
              <w:highlight w:val="black"/>
              <w:rPrChange w:id="65" w:author="Lucie Tvrzníková" w:date="2022-05-24T15:00:00Z">
                <w:rPr>
                  <w:rFonts w:ascii="Arial" w:hAnsi="Arial" w:cs="Arial"/>
                  <w:sz w:val="22"/>
                  <w:szCs w:val="22"/>
                </w:rPr>
              </w:rPrChange>
            </w:rPr>
            <w:delText>kterou je  uč.</w:delText>
          </w:r>
        </w:del>
      </w:ins>
      <w:ins w:id="66" w:author="Pavla Tomášová" w:date="2019-04-15T12:18:00Z">
        <w:r w:rsidR="00073025" w:rsidRPr="00ED0724">
          <w:rPr>
            <w:rFonts w:ascii="Arial" w:hAnsi="Arial" w:cs="Arial"/>
            <w:sz w:val="22"/>
            <w:szCs w:val="22"/>
            <w:highlight w:val="black"/>
            <w:rPrChange w:id="67" w:author="Lucie Tvrzníková" w:date="2022-05-24T15:00:00Z">
              <w:rPr>
                <w:rFonts w:ascii="Arial" w:hAnsi="Arial" w:cs="Arial"/>
                <w:sz w:val="22"/>
                <w:szCs w:val="22"/>
              </w:rPr>
            </w:rPrChange>
          </w:rPr>
          <w:t>p.</w:t>
        </w:r>
      </w:ins>
      <w:ins w:id="68" w:author="Jana Buchalová" w:date="2019-04-09T14:42:00Z">
        <w:r w:rsidR="009E273B" w:rsidRPr="00ED0724">
          <w:rPr>
            <w:rFonts w:ascii="Arial" w:hAnsi="Arial" w:cs="Arial"/>
            <w:sz w:val="22"/>
            <w:szCs w:val="22"/>
            <w:highlight w:val="black"/>
            <w:rPrChange w:id="69" w:author="Lucie Tvrzníková" w:date="2022-05-24T15:00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Martina Štěrbová,</w:t>
        </w:r>
      </w:ins>
      <w:ins w:id="70" w:author="Pavla Tomášová" w:date="2019-04-15T12:17:00Z">
        <w:r w:rsidR="00073025" w:rsidRPr="00ED0724">
          <w:rPr>
            <w:rFonts w:ascii="Arial" w:hAnsi="Arial" w:cs="Arial"/>
            <w:sz w:val="22"/>
            <w:szCs w:val="22"/>
            <w:highlight w:val="black"/>
            <w:rPrChange w:id="71" w:author="Lucie Tvrzníková" w:date="2022-05-24T15:00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tel. kontakt </w:t>
        </w:r>
      </w:ins>
      <w:ins w:id="72" w:author="Jana Buchalová" w:date="2019-04-09T14:42:00Z">
        <w:r w:rsidR="009E273B" w:rsidRPr="00ED0724">
          <w:rPr>
            <w:rFonts w:ascii="Arial" w:hAnsi="Arial" w:cs="Arial"/>
            <w:sz w:val="22"/>
            <w:szCs w:val="22"/>
            <w:highlight w:val="black"/>
            <w:rPrChange w:id="73" w:author="Lucie Tvrzníková" w:date="2022-05-24T15:00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</w:t>
        </w:r>
        <w:r w:rsidR="009E273B" w:rsidRPr="00ED0724">
          <w:rPr>
            <w:rFonts w:ascii="Arial" w:hAnsi="Arial" w:cs="Arial"/>
            <w:highlight w:val="black"/>
            <w:rPrChange w:id="74" w:author="Lucie Tvrzníková" w:date="2022-05-24T15:00:00Z">
              <w:rPr/>
            </w:rPrChange>
          </w:rPr>
          <w:t>723 263</w:t>
        </w:r>
        <w:del w:id="75" w:author="Pavla Tomášová" w:date="2019-04-15T12:17:00Z">
          <w:r w:rsidR="009E273B" w:rsidRPr="00ED0724" w:rsidDel="00073025">
            <w:rPr>
              <w:rFonts w:ascii="Arial" w:hAnsi="Arial" w:cs="Arial"/>
              <w:highlight w:val="black"/>
              <w:rPrChange w:id="76" w:author="Lucie Tvrzníková" w:date="2022-05-24T15:00:00Z">
                <w:rPr/>
              </w:rPrChange>
            </w:rPr>
            <w:delText> </w:delText>
          </w:r>
        </w:del>
      </w:ins>
      <w:ins w:id="77" w:author="Pavla Tomášová" w:date="2019-04-15T12:17:00Z">
        <w:r w:rsidR="00073025" w:rsidRPr="00ED0724">
          <w:rPr>
            <w:rFonts w:ascii="Arial" w:hAnsi="Arial" w:cs="Arial"/>
            <w:highlight w:val="black"/>
            <w:rPrChange w:id="78" w:author="Lucie Tvrzníková" w:date="2022-05-24T15:00:00Z">
              <w:rPr>
                <w:rFonts w:ascii="Arial" w:hAnsi="Arial" w:cs="Arial"/>
              </w:rPr>
            </w:rPrChange>
          </w:rPr>
          <w:t> </w:t>
        </w:r>
      </w:ins>
      <w:ins w:id="79" w:author="Jana Buchalová" w:date="2019-04-09T14:42:00Z">
        <w:r w:rsidR="009E273B" w:rsidRPr="00ED0724">
          <w:rPr>
            <w:rFonts w:ascii="Arial" w:hAnsi="Arial" w:cs="Arial"/>
            <w:highlight w:val="black"/>
            <w:rPrChange w:id="80" w:author="Lucie Tvrzníková" w:date="2022-05-24T15:00:00Z">
              <w:rPr/>
            </w:rPrChange>
          </w:rPr>
          <w:t>629</w:t>
        </w:r>
      </w:ins>
      <w:ins w:id="81" w:author="Pavla Tomášová" w:date="2019-04-15T12:17:00Z">
        <w:r w:rsidR="00073025">
          <w:rPr>
            <w:rFonts w:ascii="Arial" w:hAnsi="Arial" w:cs="Arial"/>
          </w:rPr>
          <w:t>,</w:t>
        </w:r>
      </w:ins>
      <w:ins w:id="82" w:author="Jana Buchalová" w:date="2019-04-09T14:42:00Z">
        <w:r w:rsidR="009E273B" w:rsidRPr="00073025">
          <w:rPr>
            <w:rFonts w:ascii="Arial" w:hAnsi="Arial" w:cs="Arial"/>
            <w:rPrChange w:id="83" w:author="Pavla Tomášová" w:date="2019-04-15T12:17:00Z">
              <w:rPr/>
            </w:rPrChange>
          </w:rPr>
          <w:t xml:space="preserve"> </w:t>
        </w:r>
      </w:ins>
      <w:r w:rsidRPr="00073025">
        <w:rPr>
          <w:rFonts w:ascii="Arial" w:hAnsi="Arial" w:cs="Arial"/>
          <w:sz w:val="22"/>
          <w:szCs w:val="22"/>
        </w:rPr>
        <w:t>se</w:t>
      </w:r>
      <w:r w:rsidRPr="00EA313B">
        <w:rPr>
          <w:rFonts w:ascii="Arial" w:hAnsi="Arial" w:cs="Arial"/>
          <w:sz w:val="22"/>
          <w:szCs w:val="22"/>
        </w:rPr>
        <w:t xml:space="preserve"> bude během pobytu setkávat </w:t>
      </w:r>
      <w:ins w:id="84" w:author="Jana Buchalová" w:date="2019-04-09T14:41:00Z">
        <w:r w:rsidR="009E273B" w:rsidRPr="00EA313B">
          <w:rPr>
            <w:rFonts w:ascii="Arial" w:hAnsi="Arial" w:cs="Arial"/>
            <w:sz w:val="22"/>
            <w:szCs w:val="22"/>
          </w:rPr>
          <w:t xml:space="preserve">v případě potřeby </w:t>
        </w:r>
      </w:ins>
      <w:del w:id="85" w:author="Jana Buchalová" w:date="2019-04-09T14:41:00Z">
        <w:r w:rsidRPr="00EA313B" w:rsidDel="009E273B">
          <w:rPr>
            <w:rFonts w:ascii="Arial" w:hAnsi="Arial" w:cs="Arial"/>
            <w:sz w:val="22"/>
            <w:szCs w:val="22"/>
          </w:rPr>
          <w:delText>s</w:delText>
        </w:r>
      </w:del>
      <w:ins w:id="86" w:author="Jana Buchalová" w:date="2019-04-09T11:39:00Z">
        <w:r w:rsidR="007F27E8">
          <w:rPr>
            <w:rFonts w:ascii="Arial" w:hAnsi="Arial" w:cs="Arial"/>
            <w:sz w:val="22"/>
            <w:szCs w:val="22"/>
          </w:rPr>
          <w:t xml:space="preserve"> pověřeným </w:t>
        </w:r>
      </w:ins>
      <w:ins w:id="87" w:author="Pavla Tomášová" w:date="2019-04-15T12:11:00Z">
        <w:r w:rsidR="009F770A">
          <w:rPr>
            <w:rFonts w:ascii="Arial" w:hAnsi="Arial" w:cs="Arial"/>
            <w:sz w:val="22"/>
            <w:szCs w:val="22"/>
          </w:rPr>
          <w:t>z</w:t>
        </w:r>
      </w:ins>
      <w:del w:id="88" w:author="Jana Buchalová" w:date="2019-04-09T11:39:00Z">
        <w:r w:rsidRPr="00EA313B" w:rsidDel="007F27E8">
          <w:rPr>
            <w:rFonts w:ascii="Arial" w:hAnsi="Arial" w:cs="Arial"/>
            <w:sz w:val="22"/>
            <w:szCs w:val="22"/>
          </w:rPr>
          <w:delText>e z</w:delText>
        </w:r>
      </w:del>
      <w:r w:rsidRPr="00EA313B">
        <w:rPr>
          <w:rFonts w:ascii="Arial" w:hAnsi="Arial" w:cs="Arial"/>
          <w:sz w:val="22"/>
          <w:szCs w:val="22"/>
        </w:rPr>
        <w:t xml:space="preserve">ástupcem </w:t>
      </w:r>
      <w:commentRangeStart w:id="89"/>
      <w:r w:rsidRPr="00EA313B">
        <w:rPr>
          <w:rFonts w:ascii="Arial" w:hAnsi="Arial" w:cs="Arial"/>
          <w:sz w:val="22"/>
          <w:szCs w:val="22"/>
        </w:rPr>
        <w:t>dodavatele</w:t>
      </w:r>
      <w:commentRangeEnd w:id="89"/>
      <w:r w:rsidR="00921D40">
        <w:rPr>
          <w:rStyle w:val="Odkaznakoment"/>
        </w:rPr>
        <w:commentReference w:id="89"/>
      </w:r>
      <w:ins w:id="90" w:author="Jana Buchalová" w:date="2019-04-09T11:40:00Z">
        <w:del w:id="91" w:author="Pavla Tomášová" w:date="2019-04-15T12:11:00Z">
          <w:r w:rsidR="007F27E8" w:rsidDel="009F770A">
            <w:rPr>
              <w:rFonts w:ascii="Arial" w:hAnsi="Arial" w:cs="Arial"/>
              <w:sz w:val="22"/>
              <w:szCs w:val="22"/>
            </w:rPr>
            <w:delText>,</w:delText>
          </w:r>
        </w:del>
        <w:del w:id="92" w:author="Pavla Tomášová" w:date="2019-04-15T12:17:00Z">
          <w:r w:rsidR="007F27E8" w:rsidDel="00073025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93" w:author="Jana Buchalová" w:date="2019-04-09T11:40:00Z">
        <w:r w:rsidR="00296030" w:rsidRPr="00EA313B" w:rsidDel="007F27E8">
          <w:rPr>
            <w:rFonts w:ascii="Arial" w:hAnsi="Arial" w:cs="Arial"/>
            <w:sz w:val="22"/>
            <w:szCs w:val="22"/>
          </w:rPr>
          <w:delText xml:space="preserve"> </w:delText>
        </w:r>
      </w:del>
      <w:del w:id="94" w:author="Jana Buchalová" w:date="2019-04-09T14:41:00Z">
        <w:r w:rsidR="00296030" w:rsidRPr="00EA313B" w:rsidDel="009E273B">
          <w:rPr>
            <w:rFonts w:ascii="Arial" w:hAnsi="Arial" w:cs="Arial"/>
            <w:sz w:val="22"/>
            <w:szCs w:val="22"/>
          </w:rPr>
          <w:delText>v případě potřeby</w:delText>
        </w:r>
      </w:del>
      <w:r w:rsidRPr="00EA313B">
        <w:rPr>
          <w:rFonts w:ascii="Arial" w:hAnsi="Arial" w:cs="Arial"/>
          <w:sz w:val="22"/>
          <w:szCs w:val="22"/>
        </w:rPr>
        <w:t xml:space="preserve">.  Bezodkladné informace (závažné závady na zařízení, změna programu, úrazy, vážná onemocnění a podobně) si vzájemně obě strany vymění bez zbytečného odkladu osobně, případně na kontaktní telefon či email. </w:t>
      </w:r>
    </w:p>
    <w:p w14:paraId="42745303" w14:textId="77777777" w:rsidR="001228A7" w:rsidRPr="00EA313B" w:rsidRDefault="001228A7" w:rsidP="00136199">
      <w:pPr>
        <w:jc w:val="both"/>
        <w:rPr>
          <w:rFonts w:ascii="Arial" w:hAnsi="Arial" w:cs="Arial"/>
          <w:sz w:val="22"/>
          <w:szCs w:val="22"/>
        </w:rPr>
      </w:pPr>
    </w:p>
    <w:p w14:paraId="03A1816C" w14:textId="77777777" w:rsidR="001228A7" w:rsidRPr="00EA313B" w:rsidRDefault="001228A7" w:rsidP="00001A8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>5.</w:t>
      </w:r>
      <w:r w:rsidR="007D1D67" w:rsidRPr="00EA313B">
        <w:rPr>
          <w:rFonts w:ascii="Arial" w:hAnsi="Arial" w:cs="Arial"/>
          <w:sz w:val="22"/>
          <w:szCs w:val="22"/>
        </w:rPr>
        <w:t>6</w:t>
      </w:r>
      <w:r w:rsidR="000D1164">
        <w:rPr>
          <w:rFonts w:ascii="Arial" w:hAnsi="Arial" w:cs="Arial"/>
          <w:sz w:val="22"/>
          <w:szCs w:val="22"/>
        </w:rPr>
        <w:t xml:space="preserve"> Od</w:t>
      </w:r>
      <w:r w:rsidR="00E31761">
        <w:rPr>
          <w:rFonts w:ascii="Arial" w:hAnsi="Arial" w:cs="Arial"/>
          <w:sz w:val="22"/>
          <w:szCs w:val="22"/>
        </w:rPr>
        <w:t xml:space="preserve">běratel </w:t>
      </w:r>
      <w:r w:rsidRPr="00EA313B">
        <w:rPr>
          <w:rFonts w:ascii="Arial" w:hAnsi="Arial" w:cs="Arial"/>
          <w:sz w:val="22"/>
          <w:szCs w:val="22"/>
        </w:rPr>
        <w:t>prohlašuje, že byl obeznámen s předmětem nájmu a přijímá jej ve stavu, v jakém se nachází.</w:t>
      </w:r>
    </w:p>
    <w:p w14:paraId="65EEABDA" w14:textId="77777777" w:rsidR="001228A7" w:rsidRPr="00EA313B" w:rsidRDefault="001228A7" w:rsidP="00136199">
      <w:pPr>
        <w:jc w:val="both"/>
        <w:rPr>
          <w:rFonts w:ascii="Arial" w:hAnsi="Arial" w:cs="Arial"/>
          <w:sz w:val="22"/>
          <w:szCs w:val="22"/>
        </w:rPr>
      </w:pPr>
    </w:p>
    <w:p w14:paraId="1043BD10" w14:textId="77777777" w:rsidR="001228A7" w:rsidRPr="00EA313B" w:rsidRDefault="007D1D67" w:rsidP="00001A8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>5.7</w:t>
      </w:r>
      <w:r w:rsidR="00E31761">
        <w:rPr>
          <w:rFonts w:ascii="Arial" w:hAnsi="Arial" w:cs="Arial"/>
          <w:sz w:val="22"/>
          <w:szCs w:val="22"/>
        </w:rPr>
        <w:t xml:space="preserve"> O</w:t>
      </w:r>
      <w:r w:rsidR="000D1164">
        <w:rPr>
          <w:rFonts w:ascii="Arial" w:hAnsi="Arial" w:cs="Arial"/>
          <w:sz w:val="22"/>
          <w:szCs w:val="22"/>
        </w:rPr>
        <w:t>d</w:t>
      </w:r>
      <w:r w:rsidR="00E31761">
        <w:rPr>
          <w:rFonts w:ascii="Arial" w:hAnsi="Arial" w:cs="Arial"/>
          <w:sz w:val="22"/>
          <w:szCs w:val="22"/>
        </w:rPr>
        <w:t xml:space="preserve">běratel </w:t>
      </w:r>
      <w:r w:rsidR="001228A7" w:rsidRPr="00EA313B">
        <w:rPr>
          <w:rFonts w:ascii="Arial" w:hAnsi="Arial" w:cs="Arial"/>
          <w:sz w:val="22"/>
          <w:szCs w:val="22"/>
        </w:rPr>
        <w:t xml:space="preserve">je povinen bez zbytečného odkladu oznámit dodavateli potřebu odstranění závad v prostotách </w:t>
      </w:r>
      <w:r w:rsidR="00D66990">
        <w:rPr>
          <w:rFonts w:ascii="Arial" w:hAnsi="Arial" w:cs="Arial"/>
          <w:sz w:val="22"/>
          <w:szCs w:val="22"/>
        </w:rPr>
        <w:t>ubytovacího zařízení</w:t>
      </w:r>
      <w:r w:rsidR="001228A7" w:rsidRPr="00EA313B">
        <w:rPr>
          <w:rFonts w:ascii="Arial" w:hAnsi="Arial" w:cs="Arial"/>
          <w:sz w:val="22"/>
          <w:szCs w:val="22"/>
        </w:rPr>
        <w:t>, které nevznikly vinou objednatele a umožnit jejich odstranění. V případě, že by odstraňování vad či vady samotné v místě nájmu znemožňovaly</w:t>
      </w:r>
      <w:r w:rsidR="00D66990">
        <w:rPr>
          <w:rFonts w:ascii="Arial" w:hAnsi="Arial" w:cs="Arial"/>
          <w:sz w:val="22"/>
          <w:szCs w:val="22"/>
        </w:rPr>
        <w:t xml:space="preserve"> využití </w:t>
      </w:r>
      <w:r w:rsidR="001228A7" w:rsidRPr="00EA313B">
        <w:rPr>
          <w:rFonts w:ascii="Arial" w:hAnsi="Arial" w:cs="Arial"/>
          <w:sz w:val="22"/>
          <w:szCs w:val="22"/>
        </w:rPr>
        <w:t>prostor dle této smlouvy, je dodavatel povinen zajistit náhradní ubytování.</w:t>
      </w:r>
    </w:p>
    <w:p w14:paraId="11B8D3C0" w14:textId="77777777" w:rsidR="001228A7" w:rsidRPr="00EA313B" w:rsidRDefault="001228A7" w:rsidP="00001A8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AA0246B" w14:textId="77777777" w:rsidR="001228A7" w:rsidRDefault="007D1D67" w:rsidP="00001A8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 xml:space="preserve">5.8 </w:t>
      </w:r>
      <w:r w:rsidR="001228A7" w:rsidRPr="00EA313B">
        <w:rPr>
          <w:rFonts w:ascii="Arial" w:hAnsi="Arial" w:cs="Arial"/>
          <w:sz w:val="22"/>
          <w:szCs w:val="22"/>
        </w:rPr>
        <w:t>Dodavatel umožní pracovníkům objednavatele možnost kontroly zařízení objektu, které souvisejí s poskytovanými službami, zejména s přípravou a výdejem stravy.</w:t>
      </w:r>
      <w:r w:rsidR="00296030" w:rsidRPr="00EA313B">
        <w:rPr>
          <w:rFonts w:ascii="Arial" w:hAnsi="Arial" w:cs="Arial"/>
          <w:sz w:val="22"/>
          <w:szCs w:val="22"/>
        </w:rPr>
        <w:t xml:space="preserve"> </w:t>
      </w:r>
    </w:p>
    <w:p w14:paraId="6CA21B7F" w14:textId="77777777" w:rsidR="00985E78" w:rsidRDefault="00985E78" w:rsidP="00001A8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205D671" w14:textId="77777777" w:rsidR="00985E78" w:rsidRDefault="00985E78" w:rsidP="00001A8D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5.9 Případné poškození majetku dodavatele a zdraví dítěte bude vyřizováno z pojistné smlouvy zákonného zástupce</w:t>
      </w:r>
      <w:r w:rsidR="00D66990">
        <w:rPr>
          <w:rFonts w:ascii="Arial" w:hAnsi="Arial" w:cs="Arial"/>
          <w:sz w:val="22"/>
          <w:szCs w:val="22"/>
        </w:rPr>
        <w:t>.</w:t>
      </w:r>
    </w:p>
    <w:p w14:paraId="550077E7" w14:textId="77777777" w:rsidR="00815C4F" w:rsidRDefault="00815C4F" w:rsidP="00001A8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E04C45E" w14:textId="651C94C4" w:rsidR="00815C4F" w:rsidRDefault="00815C4F" w:rsidP="00815C4F">
      <w:pPr>
        <w:ind w:left="426" w:hanging="426"/>
        <w:jc w:val="both"/>
        <w:rPr>
          <w:ins w:id="95" w:author="Jana Buchalová" w:date="2019-04-09T14:33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5. 10 </w:t>
      </w:r>
      <w:r w:rsidRPr="00815C4F">
        <w:rPr>
          <w:rFonts w:ascii="Arial" w:hAnsi="Arial" w:cs="Arial"/>
          <w:sz w:val="22"/>
          <w:szCs w:val="22"/>
        </w:rPr>
        <w:t xml:space="preserve">Poskytovatel se zaručuje, že bude splňovat, v rámci realizace zakázky, veškeré legislativní povinnosti, jež mu plynou z nařízení Evropského parlamentu a Rady (EU) 2016/679 - GPDR. </w:t>
      </w:r>
    </w:p>
    <w:p w14:paraId="14841E3D" w14:textId="605A7252" w:rsidR="009E273B" w:rsidRDefault="009E273B" w:rsidP="00815C4F">
      <w:pPr>
        <w:ind w:left="426" w:hanging="426"/>
        <w:jc w:val="both"/>
        <w:rPr>
          <w:ins w:id="96" w:author="Jana Buchalová" w:date="2019-04-09T14:33:00Z"/>
          <w:rFonts w:ascii="Arial" w:hAnsi="Arial" w:cs="Arial"/>
          <w:sz w:val="22"/>
          <w:szCs w:val="22"/>
        </w:rPr>
      </w:pPr>
    </w:p>
    <w:p w14:paraId="08E09AAB" w14:textId="18914907" w:rsidR="009E273B" w:rsidRPr="00815C4F" w:rsidRDefault="009E273B" w:rsidP="00815C4F">
      <w:pPr>
        <w:ind w:left="426" w:hanging="426"/>
        <w:jc w:val="both"/>
        <w:rPr>
          <w:rFonts w:ascii="Arial" w:hAnsi="Arial" w:cs="Arial"/>
          <w:sz w:val="22"/>
          <w:szCs w:val="22"/>
        </w:rPr>
      </w:pPr>
      <w:ins w:id="97" w:author="Jana Buchalová" w:date="2019-04-09T14:33:00Z">
        <w:r>
          <w:rPr>
            <w:rFonts w:ascii="Arial" w:hAnsi="Arial" w:cs="Arial"/>
            <w:sz w:val="22"/>
            <w:szCs w:val="22"/>
          </w:rPr>
          <w:t xml:space="preserve">5.11 </w:t>
        </w:r>
        <w:del w:id="98" w:author="Pavla Tomášová" w:date="2019-04-15T12:12:00Z">
          <w:r w:rsidDel="009F770A">
            <w:rPr>
              <w:rFonts w:ascii="Arial" w:hAnsi="Arial" w:cs="Arial"/>
              <w:sz w:val="22"/>
              <w:szCs w:val="22"/>
            </w:rPr>
            <w:delText>Běžný n</w:delText>
          </w:r>
        </w:del>
      </w:ins>
      <w:ins w:id="99" w:author="Pavla Tomášová" w:date="2019-04-15T12:12:00Z">
        <w:r w:rsidR="009F770A">
          <w:rPr>
            <w:rFonts w:ascii="Arial" w:hAnsi="Arial" w:cs="Arial"/>
            <w:sz w:val="22"/>
            <w:szCs w:val="22"/>
          </w:rPr>
          <w:t>N</w:t>
        </w:r>
      </w:ins>
      <w:ins w:id="100" w:author="Jana Buchalová" w:date="2019-04-09T14:33:00Z">
        <w:r>
          <w:rPr>
            <w:rFonts w:ascii="Arial" w:hAnsi="Arial" w:cs="Arial"/>
            <w:sz w:val="22"/>
            <w:szCs w:val="22"/>
          </w:rPr>
          <w:t>ástup na ubytování</w:t>
        </w:r>
      </w:ins>
      <w:ins w:id="101" w:author="Pavla Tomášová" w:date="2019-04-15T12:12:00Z">
        <w:r w:rsidR="009F770A">
          <w:rPr>
            <w:rFonts w:ascii="Arial" w:hAnsi="Arial" w:cs="Arial"/>
            <w:sz w:val="22"/>
            <w:szCs w:val="22"/>
          </w:rPr>
          <w:t xml:space="preserve"> pro děti</w:t>
        </w:r>
      </w:ins>
      <w:ins w:id="102" w:author="Jana Buchalová" w:date="2019-04-09T14:33:00Z">
        <w:r>
          <w:rPr>
            <w:rFonts w:ascii="Arial" w:hAnsi="Arial" w:cs="Arial"/>
            <w:sz w:val="22"/>
            <w:szCs w:val="22"/>
          </w:rPr>
          <w:t xml:space="preserve"> je </w:t>
        </w:r>
      </w:ins>
      <w:ins w:id="103" w:author="Jana Buchalová" w:date="2019-04-09T14:39:00Z">
        <w:del w:id="104" w:author="Pavla Tomášová" w:date="2019-04-15T12:12:00Z">
          <w:r w:rsidDel="009F770A">
            <w:rPr>
              <w:rFonts w:ascii="Arial" w:hAnsi="Arial" w:cs="Arial"/>
              <w:sz w:val="22"/>
              <w:szCs w:val="22"/>
            </w:rPr>
            <w:delText xml:space="preserve">uveden </w:delText>
          </w:r>
        </w:del>
      </w:ins>
      <w:ins w:id="105" w:author="Jana Buchalová" w:date="2019-04-09T14:33:00Z">
        <w:r>
          <w:rPr>
            <w:rFonts w:ascii="Arial" w:hAnsi="Arial" w:cs="Arial"/>
            <w:sz w:val="22"/>
            <w:szCs w:val="22"/>
          </w:rPr>
          <w:t>od 1</w:t>
        </w:r>
        <w:del w:id="106" w:author="Pavla Tomášová" w:date="2019-04-15T12:12:00Z">
          <w:r w:rsidDel="009F770A">
            <w:rPr>
              <w:rFonts w:ascii="Arial" w:hAnsi="Arial" w:cs="Arial"/>
              <w:sz w:val="22"/>
              <w:szCs w:val="22"/>
            </w:rPr>
            <w:delText>5</w:delText>
          </w:r>
        </w:del>
      </w:ins>
      <w:ins w:id="107" w:author="Pavla Tomášová" w:date="2019-04-15T12:12:00Z">
        <w:r w:rsidR="009F770A">
          <w:rPr>
            <w:rFonts w:ascii="Arial" w:hAnsi="Arial" w:cs="Arial"/>
            <w:sz w:val="22"/>
            <w:szCs w:val="22"/>
          </w:rPr>
          <w:t>2</w:t>
        </w:r>
      </w:ins>
      <w:ins w:id="108" w:author="Jana Buchalová" w:date="2019-04-09T14:33:00Z">
        <w:r>
          <w:rPr>
            <w:rFonts w:ascii="Arial" w:hAnsi="Arial" w:cs="Arial"/>
            <w:sz w:val="22"/>
            <w:szCs w:val="22"/>
          </w:rPr>
          <w:t xml:space="preserve"> hod</w:t>
        </w:r>
        <w:del w:id="109" w:author="Pavla Tomášová" w:date="2019-04-15T12:12:00Z">
          <w:r w:rsidDel="009F770A">
            <w:rPr>
              <w:rFonts w:ascii="Arial" w:hAnsi="Arial" w:cs="Arial"/>
              <w:sz w:val="22"/>
              <w:szCs w:val="22"/>
            </w:rPr>
            <w:delText xml:space="preserve">, ale pro potřeby </w:delText>
          </w:r>
        </w:del>
      </w:ins>
      <w:ins w:id="110" w:author="Jana Buchalová" w:date="2019-04-09T14:37:00Z">
        <w:del w:id="111" w:author="Pavla Tomášová" w:date="2019-04-15T12:12:00Z">
          <w:r w:rsidDel="009F770A">
            <w:rPr>
              <w:rFonts w:ascii="Arial" w:hAnsi="Arial" w:cs="Arial"/>
              <w:sz w:val="22"/>
              <w:szCs w:val="22"/>
            </w:rPr>
            <w:delText xml:space="preserve">dětí, </w:delText>
          </w:r>
        </w:del>
      </w:ins>
      <w:ins w:id="112" w:author="Jana Buchalová" w:date="2019-04-09T14:33:00Z">
        <w:del w:id="113" w:author="Pavla Tomášová" w:date="2019-04-15T12:12:00Z">
          <w:r w:rsidDel="009F770A">
            <w:rPr>
              <w:rFonts w:ascii="Arial" w:hAnsi="Arial" w:cs="Arial"/>
              <w:sz w:val="22"/>
              <w:szCs w:val="22"/>
            </w:rPr>
            <w:delText xml:space="preserve">bychom </w:delText>
          </w:r>
        </w:del>
      </w:ins>
      <w:ins w:id="114" w:author="Jana Buchalová" w:date="2019-04-09T14:37:00Z">
        <w:del w:id="115" w:author="Pavla Tomášová" w:date="2019-04-15T12:12:00Z">
          <w:r w:rsidDel="009F770A">
            <w:rPr>
              <w:rFonts w:ascii="Arial" w:hAnsi="Arial" w:cs="Arial"/>
              <w:sz w:val="22"/>
              <w:szCs w:val="22"/>
            </w:rPr>
            <w:delText xml:space="preserve">tento čas </w:delText>
          </w:r>
        </w:del>
      </w:ins>
      <w:ins w:id="116" w:author="Jana Buchalová" w:date="2019-04-09T14:33:00Z">
        <w:del w:id="117" w:author="Pavla Tomášová" w:date="2019-04-15T12:12:00Z">
          <w:r w:rsidDel="009F770A">
            <w:rPr>
              <w:rFonts w:ascii="Arial" w:hAnsi="Arial" w:cs="Arial"/>
              <w:sz w:val="22"/>
              <w:szCs w:val="22"/>
            </w:rPr>
            <w:delText xml:space="preserve">potřebovali upravit. Pro děti potřebujeme vstup do </w:delText>
          </w:r>
        </w:del>
      </w:ins>
      <w:ins w:id="118" w:author="Jana Buchalová" w:date="2019-04-09T14:37:00Z">
        <w:del w:id="119" w:author="Pavla Tomášová" w:date="2019-04-15T12:12:00Z">
          <w:r w:rsidDel="009F770A">
            <w:rPr>
              <w:rFonts w:ascii="Arial" w:hAnsi="Arial" w:cs="Arial"/>
              <w:sz w:val="22"/>
              <w:szCs w:val="22"/>
            </w:rPr>
            <w:delText xml:space="preserve">jejich </w:delText>
          </w:r>
        </w:del>
      </w:ins>
      <w:ins w:id="120" w:author="Jana Buchalová" w:date="2019-04-09T14:33:00Z">
        <w:del w:id="121" w:author="Pavla Tomášová" w:date="2019-04-15T12:12:00Z">
          <w:r w:rsidDel="009F770A">
            <w:rPr>
              <w:rFonts w:ascii="Arial" w:hAnsi="Arial" w:cs="Arial"/>
              <w:sz w:val="22"/>
              <w:szCs w:val="22"/>
            </w:rPr>
            <w:delText>pokojů již po obědě</w:delText>
          </w:r>
        </w:del>
        <w:r>
          <w:rPr>
            <w:rFonts w:ascii="Arial" w:hAnsi="Arial" w:cs="Arial"/>
            <w:sz w:val="22"/>
            <w:szCs w:val="22"/>
          </w:rPr>
          <w:t xml:space="preserve">, aby mohl být dodržen režim dětí </w:t>
        </w:r>
      </w:ins>
      <w:ins w:id="122" w:author="Jana Buchalová" w:date="2019-04-09T14:38:00Z">
        <w:r>
          <w:rPr>
            <w:rFonts w:ascii="Arial" w:hAnsi="Arial" w:cs="Arial"/>
            <w:sz w:val="22"/>
            <w:szCs w:val="22"/>
          </w:rPr>
          <w:t xml:space="preserve">ohledně </w:t>
        </w:r>
      </w:ins>
      <w:ins w:id="123" w:author="Jana Buchalová" w:date="2019-04-09T14:33:00Z">
        <w:r>
          <w:rPr>
            <w:rFonts w:ascii="Arial" w:hAnsi="Arial" w:cs="Arial"/>
            <w:sz w:val="22"/>
            <w:szCs w:val="22"/>
          </w:rPr>
          <w:t>poledního klid</w:t>
        </w:r>
      </w:ins>
      <w:ins w:id="124" w:author="Jana Buchalová" w:date="2019-04-09T14:38:00Z">
        <w:r>
          <w:rPr>
            <w:rFonts w:ascii="Arial" w:hAnsi="Arial" w:cs="Arial"/>
            <w:sz w:val="22"/>
            <w:szCs w:val="22"/>
          </w:rPr>
          <w:t>u</w:t>
        </w:r>
      </w:ins>
      <w:ins w:id="125" w:author="Jana Buchalová" w:date="2019-04-09T14:33:00Z">
        <w:r>
          <w:rPr>
            <w:rFonts w:ascii="Arial" w:hAnsi="Arial" w:cs="Arial"/>
            <w:sz w:val="22"/>
            <w:szCs w:val="22"/>
          </w:rPr>
          <w:t xml:space="preserve"> od 13 hod. </w:t>
        </w:r>
      </w:ins>
      <w:ins w:id="126" w:author="Jana Buchalová" w:date="2019-04-09T14:40:00Z">
        <w:r>
          <w:rPr>
            <w:rFonts w:ascii="Arial" w:hAnsi="Arial" w:cs="Arial"/>
            <w:sz w:val="22"/>
            <w:szCs w:val="22"/>
          </w:rPr>
          <w:t>P</w:t>
        </w:r>
      </w:ins>
      <w:ins w:id="127" w:author="Jana Buchalová" w:date="2019-04-09T14:33:00Z">
        <w:r>
          <w:rPr>
            <w:rFonts w:ascii="Arial" w:hAnsi="Arial" w:cs="Arial"/>
            <w:sz w:val="22"/>
            <w:szCs w:val="22"/>
          </w:rPr>
          <w:t xml:space="preserve">ro </w:t>
        </w:r>
      </w:ins>
      <w:ins w:id="128" w:author="Jana Buchalová" w:date="2019-04-09T14:35:00Z">
        <w:del w:id="129" w:author="Pavla Tomášová" w:date="2019-04-15T12:12:00Z">
          <w:r w:rsidDel="009F770A">
            <w:rPr>
              <w:rFonts w:ascii="Arial" w:hAnsi="Arial" w:cs="Arial"/>
              <w:sz w:val="22"/>
              <w:szCs w:val="22"/>
            </w:rPr>
            <w:delText xml:space="preserve">naše </w:delText>
          </w:r>
        </w:del>
      </w:ins>
      <w:ins w:id="130" w:author="Jana Buchalová" w:date="2019-04-09T14:33:00Z">
        <w:r>
          <w:rPr>
            <w:rFonts w:ascii="Arial" w:hAnsi="Arial" w:cs="Arial"/>
            <w:sz w:val="22"/>
            <w:szCs w:val="22"/>
          </w:rPr>
          <w:t>zaměstnance</w:t>
        </w:r>
      </w:ins>
      <w:ins w:id="131" w:author="Pavla Tomášová" w:date="2019-04-15T12:13:00Z">
        <w:r w:rsidR="009F770A">
          <w:rPr>
            <w:rFonts w:ascii="Arial" w:hAnsi="Arial" w:cs="Arial"/>
            <w:sz w:val="22"/>
            <w:szCs w:val="22"/>
          </w:rPr>
          <w:t xml:space="preserve"> </w:t>
        </w:r>
      </w:ins>
      <w:ins w:id="132" w:author="Pavla Tomášová" w:date="2019-04-15T12:12:00Z">
        <w:r w:rsidR="009F770A">
          <w:rPr>
            <w:rFonts w:ascii="Arial" w:hAnsi="Arial" w:cs="Arial"/>
            <w:sz w:val="22"/>
            <w:szCs w:val="22"/>
          </w:rPr>
          <w:t>odběratele</w:t>
        </w:r>
      </w:ins>
      <w:ins w:id="133" w:author="Jana Buchalová" w:date="2019-04-09T14:33:00Z">
        <w:del w:id="134" w:author="Pavla Tomášová" w:date="2019-04-15T12:13:00Z">
          <w:r w:rsidDel="009F770A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ins w:id="135" w:author="Jana Buchalová" w:date="2019-04-09T14:35:00Z">
        <w:del w:id="136" w:author="Pavla Tomášová" w:date="2019-04-15T12:13:00Z">
          <w:r w:rsidDel="009F770A">
            <w:rPr>
              <w:rFonts w:ascii="Arial" w:hAnsi="Arial" w:cs="Arial"/>
              <w:sz w:val="22"/>
              <w:szCs w:val="22"/>
            </w:rPr>
            <w:delText>bychom uvítali</w:delText>
          </w:r>
        </w:del>
      </w:ins>
      <w:ins w:id="137" w:author="Pavla Tomášová" w:date="2019-04-15T12:13:00Z">
        <w:r w:rsidR="009F770A">
          <w:rPr>
            <w:rFonts w:ascii="Arial" w:hAnsi="Arial" w:cs="Arial"/>
            <w:sz w:val="22"/>
            <w:szCs w:val="22"/>
          </w:rPr>
          <w:t xml:space="preserve"> je</w:t>
        </w:r>
      </w:ins>
      <w:ins w:id="138" w:author="Jana Buchalová" w:date="2019-04-09T14:35:00Z">
        <w:r>
          <w:rPr>
            <w:rFonts w:ascii="Arial" w:hAnsi="Arial" w:cs="Arial"/>
            <w:sz w:val="22"/>
            <w:szCs w:val="22"/>
          </w:rPr>
          <w:t xml:space="preserve"> vstup </w:t>
        </w:r>
      </w:ins>
      <w:ins w:id="139" w:author="Jana Buchalová" w:date="2019-04-09T14:38:00Z">
        <w:r>
          <w:rPr>
            <w:rFonts w:ascii="Arial" w:hAnsi="Arial" w:cs="Arial"/>
            <w:sz w:val="22"/>
            <w:szCs w:val="22"/>
          </w:rPr>
          <w:t xml:space="preserve">do pokojů dětí </w:t>
        </w:r>
      </w:ins>
      <w:ins w:id="140" w:author="Jana Buchalová" w:date="2019-04-09T14:39:00Z">
        <w:del w:id="141" w:author="Pavla Tomášová" w:date="2019-04-15T12:13:00Z">
          <w:r w:rsidDel="009F770A">
            <w:rPr>
              <w:rFonts w:ascii="Arial" w:hAnsi="Arial" w:cs="Arial"/>
              <w:sz w:val="22"/>
              <w:szCs w:val="22"/>
            </w:rPr>
            <w:delText>cca v</w:delText>
          </w:r>
        </w:del>
      </w:ins>
      <w:ins w:id="142" w:author="Pavla Tomášová" w:date="2019-04-15T12:13:00Z">
        <w:r w:rsidR="009F770A">
          <w:rPr>
            <w:rFonts w:ascii="Arial" w:hAnsi="Arial" w:cs="Arial"/>
            <w:sz w:val="22"/>
            <w:szCs w:val="22"/>
          </w:rPr>
          <w:t>od</w:t>
        </w:r>
      </w:ins>
      <w:ins w:id="143" w:author="Jana Buchalová" w:date="2019-04-09T14:39:00Z">
        <w:r>
          <w:rPr>
            <w:rFonts w:ascii="Arial" w:hAnsi="Arial" w:cs="Arial"/>
            <w:sz w:val="22"/>
            <w:szCs w:val="22"/>
          </w:rPr>
          <w:t xml:space="preserve"> </w:t>
        </w:r>
      </w:ins>
      <w:ins w:id="144" w:author="Jana Buchalová" w:date="2019-04-09T14:35:00Z">
        <w:r>
          <w:rPr>
            <w:rFonts w:ascii="Arial" w:hAnsi="Arial" w:cs="Arial"/>
            <w:sz w:val="22"/>
            <w:szCs w:val="22"/>
          </w:rPr>
          <w:t>10 hod</w:t>
        </w:r>
      </w:ins>
      <w:ins w:id="145" w:author="Pavla Tomášová" w:date="2019-04-15T12:13:00Z">
        <w:r w:rsidR="009F770A">
          <w:rPr>
            <w:rFonts w:ascii="Arial" w:hAnsi="Arial" w:cs="Arial"/>
            <w:sz w:val="22"/>
            <w:szCs w:val="22"/>
          </w:rPr>
          <w:t xml:space="preserve">. </w:t>
        </w:r>
      </w:ins>
      <w:ins w:id="146" w:author="Jana Buchalová" w:date="2019-04-09T14:35:00Z">
        <w:del w:id="147" w:author="Pavla Tomášová" w:date="2019-04-15T12:13:00Z">
          <w:r w:rsidDel="009F770A">
            <w:rPr>
              <w:rFonts w:ascii="Arial" w:hAnsi="Arial" w:cs="Arial"/>
              <w:sz w:val="22"/>
              <w:szCs w:val="22"/>
            </w:rPr>
            <w:delText xml:space="preserve">, aby </w:delText>
          </w:r>
        </w:del>
      </w:ins>
      <w:ins w:id="148" w:author="Jana Buchalová" w:date="2019-04-09T14:38:00Z">
        <w:del w:id="149" w:author="Pavla Tomášová" w:date="2019-04-15T12:13:00Z">
          <w:r w:rsidDel="009F770A">
            <w:rPr>
              <w:rFonts w:ascii="Arial" w:hAnsi="Arial" w:cs="Arial"/>
              <w:sz w:val="22"/>
              <w:szCs w:val="22"/>
            </w:rPr>
            <w:delText xml:space="preserve">mohli dětem </w:delText>
          </w:r>
        </w:del>
      </w:ins>
      <w:ins w:id="150" w:author="Jana Buchalová" w:date="2019-04-09T14:39:00Z">
        <w:del w:id="151" w:author="Pavla Tomášová" w:date="2019-04-15T12:13:00Z">
          <w:r w:rsidDel="009F770A">
            <w:rPr>
              <w:rFonts w:ascii="Arial" w:hAnsi="Arial" w:cs="Arial"/>
              <w:sz w:val="22"/>
              <w:szCs w:val="22"/>
            </w:rPr>
            <w:delText xml:space="preserve">vybalit zavazadla. </w:delText>
          </w:r>
        </w:del>
      </w:ins>
    </w:p>
    <w:p w14:paraId="67EE0FC1" w14:textId="77777777" w:rsidR="00815C4F" w:rsidRPr="00EA313B" w:rsidRDefault="00815C4F" w:rsidP="00001A8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2DF5580" w14:textId="258F0B96" w:rsidR="001228A7" w:rsidRDefault="001228A7" w:rsidP="007D1D67">
      <w:pPr>
        <w:rPr>
          <w:ins w:id="152" w:author="Jana Buchalová" w:date="2019-04-09T14:39:00Z"/>
          <w:rFonts w:ascii="Arial" w:hAnsi="Arial" w:cs="Arial"/>
          <w:b/>
          <w:sz w:val="22"/>
          <w:szCs w:val="22"/>
        </w:rPr>
      </w:pPr>
    </w:p>
    <w:p w14:paraId="7BBC45FE" w14:textId="6B502B43" w:rsidR="009E273B" w:rsidDel="0088341F" w:rsidRDefault="009E273B" w:rsidP="007D1D67">
      <w:pPr>
        <w:rPr>
          <w:ins w:id="153" w:author="Jana Buchalová" w:date="2019-04-09T14:39:00Z"/>
          <w:del w:id="154" w:author="Pavla Tomášová" w:date="2019-04-15T12:13:00Z"/>
          <w:rFonts w:ascii="Arial" w:hAnsi="Arial" w:cs="Arial"/>
          <w:b/>
          <w:sz w:val="22"/>
          <w:szCs w:val="22"/>
        </w:rPr>
      </w:pPr>
    </w:p>
    <w:p w14:paraId="06F0E336" w14:textId="30D77D32" w:rsidR="009E273B" w:rsidDel="0088341F" w:rsidRDefault="009E273B" w:rsidP="007D1D67">
      <w:pPr>
        <w:rPr>
          <w:ins w:id="155" w:author="Jana Buchalová" w:date="2019-04-09T14:39:00Z"/>
          <w:del w:id="156" w:author="Pavla Tomášová" w:date="2019-04-15T12:13:00Z"/>
          <w:rFonts w:ascii="Arial" w:hAnsi="Arial" w:cs="Arial"/>
          <w:b/>
          <w:sz w:val="22"/>
          <w:szCs w:val="22"/>
        </w:rPr>
      </w:pPr>
    </w:p>
    <w:p w14:paraId="4F66DF72" w14:textId="7F3FB6B4" w:rsidR="009E273B" w:rsidDel="0088341F" w:rsidRDefault="009E273B" w:rsidP="007D1D67">
      <w:pPr>
        <w:rPr>
          <w:ins w:id="157" w:author="Jana Buchalová" w:date="2019-04-09T14:39:00Z"/>
          <w:del w:id="158" w:author="Pavla Tomášová" w:date="2019-04-15T12:13:00Z"/>
          <w:rFonts w:ascii="Arial" w:hAnsi="Arial" w:cs="Arial"/>
          <w:b/>
          <w:sz w:val="22"/>
          <w:szCs w:val="22"/>
        </w:rPr>
      </w:pPr>
    </w:p>
    <w:p w14:paraId="2BF9B968" w14:textId="2186AD1C" w:rsidR="009E273B" w:rsidRPr="00EA313B" w:rsidDel="0088341F" w:rsidRDefault="009E273B" w:rsidP="007D1D67">
      <w:pPr>
        <w:rPr>
          <w:del w:id="159" w:author="Pavla Tomášová" w:date="2019-04-15T12:13:00Z"/>
          <w:rFonts w:ascii="Arial" w:hAnsi="Arial" w:cs="Arial"/>
          <w:b/>
          <w:sz w:val="22"/>
          <w:szCs w:val="22"/>
        </w:rPr>
      </w:pPr>
    </w:p>
    <w:p w14:paraId="3CDFE90A" w14:textId="090BB5A4" w:rsidR="001228A7" w:rsidDel="0088341F" w:rsidRDefault="001228A7" w:rsidP="001228A7">
      <w:pPr>
        <w:widowControl w:val="0"/>
        <w:autoSpaceDE w:val="0"/>
        <w:autoSpaceDN w:val="0"/>
        <w:adjustRightInd w:val="0"/>
        <w:jc w:val="center"/>
        <w:rPr>
          <w:del w:id="160" w:author="Pavla Tomášová" w:date="2019-04-15T12:13:00Z"/>
          <w:b/>
          <w:bCs/>
        </w:rPr>
      </w:pPr>
    </w:p>
    <w:p w14:paraId="74FC00CB" w14:textId="714A606F" w:rsidR="001228A7" w:rsidRPr="00EA313B" w:rsidRDefault="001228A7" w:rsidP="001228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A313B">
        <w:rPr>
          <w:rFonts w:ascii="Arial" w:hAnsi="Arial" w:cs="Arial"/>
          <w:b/>
          <w:bCs/>
        </w:rPr>
        <w:t>V</w:t>
      </w:r>
      <w:r w:rsidR="007D1D67" w:rsidRPr="00EA313B">
        <w:rPr>
          <w:rFonts w:ascii="Arial" w:hAnsi="Arial" w:cs="Arial"/>
          <w:b/>
          <w:bCs/>
        </w:rPr>
        <w:t>I</w:t>
      </w:r>
      <w:r w:rsidRPr="00EA313B">
        <w:rPr>
          <w:rFonts w:ascii="Arial" w:hAnsi="Arial" w:cs="Arial"/>
          <w:b/>
          <w:bCs/>
        </w:rPr>
        <w:t>.</w:t>
      </w:r>
    </w:p>
    <w:p w14:paraId="02B755A0" w14:textId="77777777" w:rsidR="001228A7" w:rsidRPr="00EA313B" w:rsidRDefault="001228A7" w:rsidP="001228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E5C8190" w14:textId="77777777" w:rsidR="001228A7" w:rsidRPr="00EA313B" w:rsidRDefault="001228A7" w:rsidP="001228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A313B">
        <w:rPr>
          <w:rFonts w:ascii="Arial" w:hAnsi="Arial" w:cs="Arial"/>
          <w:b/>
          <w:bCs/>
        </w:rPr>
        <w:t>Závěrečná ustanovení</w:t>
      </w:r>
    </w:p>
    <w:p w14:paraId="4DE3521F" w14:textId="77777777" w:rsidR="001228A7" w:rsidRPr="007D76E6" w:rsidRDefault="001228A7" w:rsidP="001228A7">
      <w:pPr>
        <w:jc w:val="both"/>
        <w:rPr>
          <w:rFonts w:ascii="Arial" w:hAnsi="Arial" w:cs="Arial"/>
          <w:sz w:val="21"/>
          <w:szCs w:val="21"/>
        </w:rPr>
      </w:pPr>
    </w:p>
    <w:p w14:paraId="24D253D1" w14:textId="77777777" w:rsidR="000B5A00" w:rsidRDefault="000B5A00" w:rsidP="001228A7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>Tato smlouva se řídí právním řádem České republiky, a to zákonem č. 89/2012 Sb., občanský zákoník, ve znění pozdějších předpisů, a dalšími platnými účinnými právními předpisy.</w:t>
      </w:r>
    </w:p>
    <w:p w14:paraId="33E649A0" w14:textId="77777777" w:rsidR="00001A8D" w:rsidRPr="00EA313B" w:rsidRDefault="00001A8D" w:rsidP="00001A8D">
      <w:pPr>
        <w:jc w:val="both"/>
        <w:rPr>
          <w:rFonts w:ascii="Arial" w:hAnsi="Arial" w:cs="Arial"/>
          <w:sz w:val="22"/>
          <w:szCs w:val="22"/>
        </w:rPr>
      </w:pPr>
    </w:p>
    <w:p w14:paraId="24A34AA8" w14:textId="77777777" w:rsidR="000B5A00" w:rsidRDefault="000B5A00" w:rsidP="00226F76">
      <w:pPr>
        <w:numPr>
          <w:ilvl w:val="1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>Smluvní strany prohlašují, že se s obsahem smlouvy řádně seznámily, že byla sepsána dle jejich svobodné a vážné vůle a nebyla sjednána v tísni.</w:t>
      </w:r>
    </w:p>
    <w:p w14:paraId="2773C61B" w14:textId="77777777" w:rsidR="00001A8D" w:rsidRPr="00EA313B" w:rsidRDefault="00001A8D" w:rsidP="00001A8D">
      <w:pPr>
        <w:jc w:val="both"/>
        <w:rPr>
          <w:rFonts w:ascii="Arial" w:hAnsi="Arial" w:cs="Arial"/>
          <w:sz w:val="22"/>
          <w:szCs w:val="22"/>
        </w:rPr>
      </w:pPr>
    </w:p>
    <w:p w14:paraId="1F83C0B1" w14:textId="77777777" w:rsidR="000B5A00" w:rsidRDefault="000B5A00" w:rsidP="001228A7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>Tato smlouva nabývá účinnosti dnem jejího podpisu posledním z účastníků. Tuto smlouvu je možné měnit nebo doplňovat jen písemnými dodatky.</w:t>
      </w:r>
    </w:p>
    <w:p w14:paraId="1C8419B3" w14:textId="77777777" w:rsidR="00001A8D" w:rsidRPr="00EA313B" w:rsidRDefault="00001A8D" w:rsidP="00001A8D">
      <w:pPr>
        <w:jc w:val="both"/>
        <w:rPr>
          <w:rFonts w:ascii="Arial" w:hAnsi="Arial" w:cs="Arial"/>
          <w:sz w:val="22"/>
          <w:szCs w:val="22"/>
        </w:rPr>
      </w:pPr>
    </w:p>
    <w:p w14:paraId="12DAA1E0" w14:textId="77777777" w:rsidR="000B5A00" w:rsidRDefault="000B5A00" w:rsidP="001228A7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 xml:space="preserve">Veškeré písemnosti, zasílané účastníky navzájem v souvislosti s touto smlouvou, je nutné v případě, že nebudou doručeny osobně nebo kurýrem, zaslat doporučenou poštou na adresy účastníků vedené v záhlaví této smlouvy. V případě, že se takto zaslanou písemnost poště nepodaří doručit adresátovi, z důvodu nikoliv na straně odesílatele nebo pošty, tak platí, že zásilka byla doručena adresátovi 5. dne ode dne předání zásilky k přepravě doporučenou poštou a to i tehdy, pokud se adresát o zásilce nedozvěděl. </w:t>
      </w:r>
    </w:p>
    <w:p w14:paraId="6880CA8A" w14:textId="77777777" w:rsidR="00001A8D" w:rsidRPr="00EA313B" w:rsidRDefault="00001A8D" w:rsidP="00001A8D">
      <w:pPr>
        <w:jc w:val="both"/>
        <w:rPr>
          <w:rFonts w:ascii="Arial" w:hAnsi="Arial" w:cs="Arial"/>
          <w:sz w:val="22"/>
          <w:szCs w:val="22"/>
        </w:rPr>
      </w:pPr>
    </w:p>
    <w:p w14:paraId="2FE70ADE" w14:textId="77777777" w:rsidR="000B5A00" w:rsidRDefault="001228A7" w:rsidP="00001A8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 xml:space="preserve">6.5 </w:t>
      </w:r>
      <w:r w:rsidR="000B5A00" w:rsidRPr="00EA313B">
        <w:rPr>
          <w:rFonts w:ascii="Arial" w:hAnsi="Arial" w:cs="Arial"/>
          <w:sz w:val="22"/>
          <w:szCs w:val="22"/>
        </w:rPr>
        <w:t>Tato smlouva se vyhotovuje ve dvou stejnopisech s platností originálu, z nichž se po jednom vydává</w:t>
      </w:r>
      <w:r w:rsidR="00D74259" w:rsidRPr="00EA313B">
        <w:rPr>
          <w:rFonts w:ascii="Arial" w:hAnsi="Arial" w:cs="Arial"/>
          <w:sz w:val="22"/>
          <w:szCs w:val="22"/>
        </w:rPr>
        <w:t xml:space="preserve"> dodavateli a odběrateli</w:t>
      </w:r>
      <w:r w:rsidR="000B5A00" w:rsidRPr="00EA313B">
        <w:rPr>
          <w:rFonts w:ascii="Arial" w:hAnsi="Arial" w:cs="Arial"/>
          <w:sz w:val="22"/>
          <w:szCs w:val="22"/>
        </w:rPr>
        <w:t>. Účastníci si tuto smlouvu přečetli a s jejím obsahem souhlasí, což stvrzují svými podpisy.</w:t>
      </w:r>
    </w:p>
    <w:p w14:paraId="4D98AE5B" w14:textId="77777777" w:rsidR="00001A8D" w:rsidRDefault="00001A8D" w:rsidP="007D1D67">
      <w:pPr>
        <w:jc w:val="both"/>
        <w:rPr>
          <w:rFonts w:ascii="Arial" w:hAnsi="Arial" w:cs="Arial"/>
          <w:sz w:val="22"/>
          <w:szCs w:val="22"/>
        </w:rPr>
      </w:pPr>
    </w:p>
    <w:p w14:paraId="7565AC60" w14:textId="77777777" w:rsidR="000B5A00" w:rsidRDefault="000B5A00" w:rsidP="001228A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 xml:space="preserve">Nedílnou součástí této smlouvy je </w:t>
      </w:r>
      <w:r w:rsidR="00296030" w:rsidRPr="00EA313B">
        <w:rPr>
          <w:rFonts w:ascii="Arial" w:hAnsi="Arial" w:cs="Arial"/>
          <w:sz w:val="22"/>
          <w:szCs w:val="22"/>
        </w:rPr>
        <w:t>jídelníček po dobu pobytu</w:t>
      </w:r>
      <w:r w:rsidR="00001A8D">
        <w:rPr>
          <w:rFonts w:ascii="Arial" w:hAnsi="Arial" w:cs="Arial"/>
          <w:sz w:val="22"/>
          <w:szCs w:val="22"/>
        </w:rPr>
        <w:t>,</w:t>
      </w:r>
      <w:r w:rsidR="00296030" w:rsidRPr="00EA313B">
        <w:rPr>
          <w:rFonts w:ascii="Arial" w:hAnsi="Arial" w:cs="Arial"/>
          <w:sz w:val="22"/>
          <w:szCs w:val="22"/>
        </w:rPr>
        <w:t xml:space="preserve"> </w:t>
      </w:r>
      <w:r w:rsidRPr="00EA313B">
        <w:rPr>
          <w:rFonts w:ascii="Arial" w:hAnsi="Arial" w:cs="Arial"/>
          <w:sz w:val="22"/>
          <w:szCs w:val="22"/>
        </w:rPr>
        <w:t xml:space="preserve">prostá </w:t>
      </w:r>
      <w:r w:rsidR="00296030" w:rsidRPr="00EA313B">
        <w:rPr>
          <w:rFonts w:ascii="Arial" w:hAnsi="Arial" w:cs="Arial"/>
          <w:sz w:val="22"/>
          <w:szCs w:val="22"/>
        </w:rPr>
        <w:t xml:space="preserve">kopie živnostenského listu </w:t>
      </w:r>
      <w:r w:rsidR="00F63DE7">
        <w:rPr>
          <w:rFonts w:ascii="Arial" w:hAnsi="Arial" w:cs="Arial"/>
          <w:sz w:val="22"/>
          <w:szCs w:val="22"/>
        </w:rPr>
        <w:t xml:space="preserve">a potvrzení o </w:t>
      </w:r>
      <w:r w:rsidR="00001A8D">
        <w:rPr>
          <w:rFonts w:ascii="Arial" w:hAnsi="Arial" w:cs="Arial"/>
          <w:sz w:val="22"/>
          <w:szCs w:val="22"/>
        </w:rPr>
        <w:t xml:space="preserve">nezávadnosti pitné vody </w:t>
      </w:r>
      <w:r w:rsidRPr="00EA313B">
        <w:rPr>
          <w:rFonts w:ascii="Arial" w:hAnsi="Arial" w:cs="Arial"/>
          <w:sz w:val="22"/>
          <w:szCs w:val="22"/>
        </w:rPr>
        <w:t>– jako příloha č.</w:t>
      </w:r>
      <w:r w:rsidR="00136199" w:rsidRPr="00EA313B">
        <w:rPr>
          <w:rFonts w:ascii="Arial" w:hAnsi="Arial" w:cs="Arial"/>
          <w:sz w:val="22"/>
          <w:szCs w:val="22"/>
        </w:rPr>
        <w:t xml:space="preserve"> </w:t>
      </w:r>
      <w:r w:rsidR="00296030" w:rsidRPr="00EA313B">
        <w:rPr>
          <w:rFonts w:ascii="Arial" w:hAnsi="Arial" w:cs="Arial"/>
          <w:sz w:val="22"/>
          <w:szCs w:val="22"/>
        </w:rPr>
        <w:t>1</w:t>
      </w:r>
      <w:r w:rsidR="00001A8D">
        <w:rPr>
          <w:rFonts w:ascii="Arial" w:hAnsi="Arial" w:cs="Arial"/>
          <w:sz w:val="22"/>
          <w:szCs w:val="22"/>
        </w:rPr>
        <w:t>, 2</w:t>
      </w:r>
      <w:r w:rsidRPr="00EA313B">
        <w:rPr>
          <w:rFonts w:ascii="Arial" w:hAnsi="Arial" w:cs="Arial"/>
          <w:sz w:val="22"/>
          <w:szCs w:val="22"/>
        </w:rPr>
        <w:t xml:space="preserve"> a </w:t>
      </w:r>
      <w:r w:rsidR="00001A8D">
        <w:rPr>
          <w:rFonts w:ascii="Arial" w:hAnsi="Arial" w:cs="Arial"/>
          <w:sz w:val="22"/>
          <w:szCs w:val="22"/>
        </w:rPr>
        <w:t>3</w:t>
      </w:r>
      <w:r w:rsidRPr="00EA313B">
        <w:rPr>
          <w:rFonts w:ascii="Arial" w:hAnsi="Arial" w:cs="Arial"/>
          <w:sz w:val="22"/>
          <w:szCs w:val="22"/>
        </w:rPr>
        <w:t>.</w:t>
      </w:r>
    </w:p>
    <w:p w14:paraId="5892DE7A" w14:textId="77777777" w:rsidR="00001A8D" w:rsidRPr="00EA313B" w:rsidRDefault="00001A8D" w:rsidP="00001A8D">
      <w:pPr>
        <w:jc w:val="both"/>
        <w:rPr>
          <w:rFonts w:ascii="Arial" w:hAnsi="Arial" w:cs="Arial"/>
          <w:sz w:val="22"/>
          <w:szCs w:val="22"/>
        </w:rPr>
      </w:pPr>
    </w:p>
    <w:p w14:paraId="156DD50D" w14:textId="77777777" w:rsidR="00096BC9" w:rsidRPr="00EA313B" w:rsidRDefault="00096BC9" w:rsidP="00001A8D">
      <w:pPr>
        <w:pStyle w:val="Bezmezer"/>
        <w:ind w:left="426" w:hanging="426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 xml:space="preserve">6.7 Smluvní strany souhlasí s tím, aby tato Smlouva byla vedena v evidenci smluv vedené Základní školou a Mateřskou školou Litvínov, Ruská 2059, okres Most, která bude přístupná dle zákona č. 106/1999 Sb., o svobodném přístupu k informacím, a která obsahuje údaje o smluvních stranách, předmětu smlouvy, číselné označení smlouvy a datum jejího uzavření. </w:t>
      </w:r>
    </w:p>
    <w:p w14:paraId="31930853" w14:textId="77777777" w:rsidR="00096BC9" w:rsidRPr="00EA313B" w:rsidRDefault="00096BC9" w:rsidP="00096BC9">
      <w:pPr>
        <w:pStyle w:val="Bezmezer"/>
        <w:rPr>
          <w:rFonts w:ascii="Arial" w:hAnsi="Arial" w:cs="Arial"/>
          <w:sz w:val="22"/>
          <w:szCs w:val="22"/>
        </w:rPr>
      </w:pPr>
    </w:p>
    <w:p w14:paraId="70B31F42" w14:textId="77777777" w:rsidR="00096BC9" w:rsidRPr="00EA313B" w:rsidRDefault="00096BC9" w:rsidP="00001A8D">
      <w:pPr>
        <w:pStyle w:val="Bezmezer"/>
        <w:ind w:left="426" w:hanging="426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 xml:space="preserve">6.8 Smluvní strany prohlašují, že skutečnosti uvedené v této Smlouvě nepovažují za obchodní tajemství a udělují svolení k jejich zpřístupnění ve smyslu zákona č. 106/1999 Sb., o svobodném přístupu k informacím. </w:t>
      </w:r>
    </w:p>
    <w:p w14:paraId="22C30F47" w14:textId="77777777" w:rsidR="00096BC9" w:rsidRPr="00EA313B" w:rsidRDefault="00096BC9" w:rsidP="00096BC9">
      <w:pPr>
        <w:pStyle w:val="Bezmezer"/>
        <w:rPr>
          <w:rFonts w:ascii="Arial" w:hAnsi="Arial" w:cs="Arial"/>
          <w:sz w:val="22"/>
          <w:szCs w:val="22"/>
        </w:rPr>
      </w:pPr>
    </w:p>
    <w:p w14:paraId="302DEAA4" w14:textId="77777777" w:rsidR="00096BC9" w:rsidRPr="00EA313B" w:rsidRDefault="00096BC9" w:rsidP="00096BC9">
      <w:pPr>
        <w:pStyle w:val="Bezmezer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>6.</w:t>
      </w:r>
      <w:r w:rsidR="00001A8D">
        <w:rPr>
          <w:rFonts w:ascii="Arial" w:hAnsi="Arial" w:cs="Arial"/>
          <w:sz w:val="22"/>
          <w:szCs w:val="22"/>
        </w:rPr>
        <w:t>9</w:t>
      </w:r>
      <w:r w:rsidRPr="00EA313B">
        <w:rPr>
          <w:rFonts w:ascii="Arial" w:hAnsi="Arial" w:cs="Arial"/>
          <w:sz w:val="22"/>
          <w:szCs w:val="22"/>
        </w:rPr>
        <w:t>. Tato Smlouva nabývá účinnosti dnem</w:t>
      </w:r>
      <w:r w:rsidR="00001A8D">
        <w:rPr>
          <w:rFonts w:ascii="Arial" w:hAnsi="Arial" w:cs="Arial"/>
          <w:sz w:val="22"/>
          <w:szCs w:val="22"/>
        </w:rPr>
        <w:t xml:space="preserve"> podpisu zúčastněných stran.</w:t>
      </w:r>
    </w:p>
    <w:p w14:paraId="6C8F52DE" w14:textId="77777777" w:rsidR="00096BC9" w:rsidRPr="00EA313B" w:rsidRDefault="00096BC9" w:rsidP="00096BC9">
      <w:pPr>
        <w:pStyle w:val="Bezmezer"/>
        <w:rPr>
          <w:rFonts w:ascii="Arial" w:hAnsi="Arial" w:cs="Arial"/>
          <w:sz w:val="22"/>
          <w:szCs w:val="22"/>
        </w:rPr>
      </w:pPr>
    </w:p>
    <w:p w14:paraId="516AFED1" w14:textId="77777777" w:rsidR="00D74259" w:rsidRPr="00EA313B" w:rsidRDefault="00D74259" w:rsidP="009F6E83">
      <w:pPr>
        <w:jc w:val="both"/>
        <w:rPr>
          <w:rFonts w:ascii="Arial" w:hAnsi="Arial" w:cs="Arial"/>
          <w:sz w:val="22"/>
          <w:szCs w:val="22"/>
        </w:rPr>
      </w:pPr>
    </w:p>
    <w:p w14:paraId="10BE6E9F" w14:textId="77777777" w:rsidR="001228A7" w:rsidRPr="00EA313B" w:rsidRDefault="001228A7" w:rsidP="009F6E83">
      <w:pPr>
        <w:jc w:val="both"/>
        <w:rPr>
          <w:rFonts w:ascii="Arial" w:hAnsi="Arial" w:cs="Arial"/>
          <w:sz w:val="22"/>
          <w:szCs w:val="22"/>
        </w:rPr>
      </w:pPr>
    </w:p>
    <w:p w14:paraId="74A6834E" w14:textId="28BAA8D7" w:rsidR="00164721" w:rsidRPr="00EA313B" w:rsidRDefault="001228A7" w:rsidP="009F6E83">
      <w:pPr>
        <w:jc w:val="both"/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>V</w:t>
      </w:r>
      <w:r w:rsidR="00164721" w:rsidRPr="00EA313B">
        <w:rPr>
          <w:rFonts w:ascii="Arial" w:hAnsi="Arial" w:cs="Arial"/>
          <w:sz w:val="22"/>
          <w:szCs w:val="22"/>
        </w:rPr>
        <w:t> </w:t>
      </w:r>
      <w:del w:id="161" w:author="Pavla Tomášová" w:date="2019-04-15T12:20:00Z">
        <w:r w:rsidR="00164721" w:rsidRPr="00EA313B" w:rsidDel="00221EBF">
          <w:rPr>
            <w:rFonts w:ascii="Arial" w:hAnsi="Arial" w:cs="Arial"/>
            <w:sz w:val="22"/>
            <w:szCs w:val="22"/>
          </w:rPr>
          <w:delText xml:space="preserve">Litvínově </w:delText>
        </w:r>
      </w:del>
      <w:ins w:id="162" w:author="Pavla Tomášová" w:date="2019-04-15T12:20:00Z">
        <w:r w:rsidR="00221EBF">
          <w:rPr>
            <w:rFonts w:ascii="Arial" w:hAnsi="Arial" w:cs="Arial"/>
            <w:sz w:val="22"/>
            <w:szCs w:val="22"/>
          </w:rPr>
          <w:t>…………………….</w:t>
        </w:r>
        <w:r w:rsidR="00221EBF" w:rsidRPr="00EA313B">
          <w:rPr>
            <w:rFonts w:ascii="Arial" w:hAnsi="Arial" w:cs="Arial"/>
            <w:sz w:val="22"/>
            <w:szCs w:val="22"/>
          </w:rPr>
          <w:t xml:space="preserve"> </w:t>
        </w:r>
      </w:ins>
      <w:r w:rsidR="00164721" w:rsidRPr="00EA313B">
        <w:rPr>
          <w:rFonts w:ascii="Arial" w:hAnsi="Arial" w:cs="Arial"/>
          <w:sz w:val="22"/>
          <w:szCs w:val="22"/>
        </w:rPr>
        <w:t xml:space="preserve">dne </w:t>
      </w:r>
      <w:r w:rsidR="00001A8D">
        <w:rPr>
          <w:rFonts w:ascii="Arial" w:hAnsi="Arial" w:cs="Arial"/>
          <w:sz w:val="22"/>
          <w:szCs w:val="22"/>
        </w:rPr>
        <w:t>…………….</w:t>
      </w:r>
      <w:ins w:id="163" w:author="Pavla Tomášová" w:date="2019-04-15T12:19:00Z">
        <w:r w:rsidR="00221EBF">
          <w:rPr>
            <w:rFonts w:ascii="Arial" w:hAnsi="Arial" w:cs="Arial"/>
            <w:sz w:val="22"/>
            <w:szCs w:val="22"/>
          </w:rPr>
          <w:t xml:space="preserve">                </w:t>
        </w:r>
      </w:ins>
      <w:ins w:id="164" w:author="Pavla Tomášová" w:date="2019-04-15T12:20:00Z">
        <w:r w:rsidR="00221EBF">
          <w:rPr>
            <w:rFonts w:ascii="Arial" w:hAnsi="Arial" w:cs="Arial"/>
            <w:sz w:val="22"/>
            <w:szCs w:val="22"/>
          </w:rPr>
          <w:t xml:space="preserve">                          </w:t>
        </w:r>
      </w:ins>
      <w:ins w:id="165" w:author="Pavla Tomášová" w:date="2019-04-15T12:19:00Z">
        <w:r w:rsidR="00221EBF">
          <w:rPr>
            <w:rFonts w:ascii="Arial" w:hAnsi="Arial" w:cs="Arial"/>
            <w:sz w:val="22"/>
            <w:szCs w:val="22"/>
          </w:rPr>
          <w:t xml:space="preserve"> </w:t>
        </w:r>
        <w:r w:rsidR="00221EBF" w:rsidRPr="00EA313B">
          <w:rPr>
            <w:rFonts w:ascii="Arial" w:hAnsi="Arial" w:cs="Arial"/>
            <w:sz w:val="22"/>
            <w:szCs w:val="22"/>
          </w:rPr>
          <w:t xml:space="preserve">V Litvínově dne </w:t>
        </w:r>
      </w:ins>
      <w:ins w:id="166" w:author="Lucie Tvrzníková" w:date="2022-05-24T15:01:00Z">
        <w:r w:rsidR="00ED0724">
          <w:rPr>
            <w:rFonts w:ascii="Arial" w:hAnsi="Arial" w:cs="Arial"/>
            <w:sz w:val="22"/>
            <w:szCs w:val="22"/>
          </w:rPr>
          <w:t>9</w:t>
        </w:r>
      </w:ins>
      <w:ins w:id="167" w:author="Pavla Tomášová" w:date="2019-04-15T12:20:00Z">
        <w:del w:id="168" w:author="Lucie Tvrzníková" w:date="2022-05-24T15:01:00Z">
          <w:r w:rsidR="00221EBF" w:rsidDel="00ED0724">
            <w:rPr>
              <w:rFonts w:ascii="Arial" w:hAnsi="Arial" w:cs="Arial"/>
              <w:sz w:val="22"/>
              <w:szCs w:val="22"/>
            </w:rPr>
            <w:delText>1</w:delText>
          </w:r>
        </w:del>
        <w:r w:rsidR="00221EBF">
          <w:rPr>
            <w:rFonts w:ascii="Arial" w:hAnsi="Arial" w:cs="Arial"/>
            <w:sz w:val="22"/>
            <w:szCs w:val="22"/>
          </w:rPr>
          <w:t xml:space="preserve">. </w:t>
        </w:r>
      </w:ins>
      <w:ins w:id="169" w:author="Lucie Tvrzníková" w:date="2022-05-24T15:01:00Z">
        <w:r w:rsidR="00ED0724">
          <w:rPr>
            <w:rFonts w:ascii="Arial" w:hAnsi="Arial" w:cs="Arial"/>
            <w:sz w:val="22"/>
            <w:szCs w:val="22"/>
          </w:rPr>
          <w:t>5</w:t>
        </w:r>
      </w:ins>
      <w:ins w:id="170" w:author="Pavla Tomášová" w:date="2019-04-15T12:20:00Z">
        <w:del w:id="171" w:author="Lucie Tvrzníková" w:date="2022-05-24T15:01:00Z">
          <w:r w:rsidR="00221EBF" w:rsidDel="00ED0724">
            <w:rPr>
              <w:rFonts w:ascii="Arial" w:hAnsi="Arial" w:cs="Arial"/>
              <w:sz w:val="22"/>
              <w:szCs w:val="22"/>
            </w:rPr>
            <w:delText>3</w:delText>
          </w:r>
        </w:del>
        <w:r w:rsidR="00221EBF">
          <w:rPr>
            <w:rFonts w:ascii="Arial" w:hAnsi="Arial" w:cs="Arial"/>
            <w:sz w:val="22"/>
            <w:szCs w:val="22"/>
          </w:rPr>
          <w:t>. 20</w:t>
        </w:r>
        <w:del w:id="172" w:author="Lucie Tvrzníková" w:date="2022-05-24T15:01:00Z">
          <w:r w:rsidR="00221EBF" w:rsidDel="00ED0724">
            <w:rPr>
              <w:rFonts w:ascii="Arial" w:hAnsi="Arial" w:cs="Arial"/>
              <w:sz w:val="22"/>
              <w:szCs w:val="22"/>
            </w:rPr>
            <w:delText>19</w:delText>
          </w:r>
        </w:del>
      </w:ins>
      <w:ins w:id="173" w:author="Lucie Tvrzníková" w:date="2022-05-24T15:01:00Z">
        <w:r w:rsidR="00ED0724">
          <w:rPr>
            <w:rFonts w:ascii="Arial" w:hAnsi="Arial" w:cs="Arial"/>
            <w:sz w:val="22"/>
            <w:szCs w:val="22"/>
          </w:rPr>
          <w:t>22</w:t>
        </w:r>
      </w:ins>
    </w:p>
    <w:p w14:paraId="3308345C" w14:textId="77777777" w:rsidR="00164721" w:rsidRPr="00EA313B" w:rsidRDefault="00164721" w:rsidP="00164721">
      <w:pPr>
        <w:rPr>
          <w:rFonts w:ascii="Arial" w:hAnsi="Arial" w:cs="Arial"/>
          <w:sz w:val="22"/>
          <w:szCs w:val="22"/>
        </w:rPr>
      </w:pPr>
    </w:p>
    <w:p w14:paraId="5CCD6BFC" w14:textId="77777777" w:rsidR="00164721" w:rsidRPr="00EA313B" w:rsidRDefault="00164721" w:rsidP="00164721">
      <w:pPr>
        <w:rPr>
          <w:rFonts w:ascii="Arial" w:hAnsi="Arial" w:cs="Arial"/>
          <w:sz w:val="22"/>
          <w:szCs w:val="22"/>
        </w:rPr>
      </w:pPr>
    </w:p>
    <w:p w14:paraId="4FB49616" w14:textId="77777777" w:rsidR="00164721" w:rsidRPr="00EA313B" w:rsidRDefault="00164721" w:rsidP="00164721">
      <w:pPr>
        <w:rPr>
          <w:rFonts w:ascii="Arial" w:hAnsi="Arial" w:cs="Arial"/>
          <w:sz w:val="22"/>
          <w:szCs w:val="22"/>
        </w:rPr>
      </w:pPr>
    </w:p>
    <w:p w14:paraId="5DEEA747" w14:textId="77777777" w:rsidR="00164721" w:rsidRPr="00EA313B" w:rsidRDefault="00164721" w:rsidP="00164721">
      <w:pPr>
        <w:rPr>
          <w:rFonts w:ascii="Arial" w:hAnsi="Arial" w:cs="Arial"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>……………………………………..                                                 ……………………………………..</w:t>
      </w:r>
    </w:p>
    <w:p w14:paraId="27942E1B" w14:textId="77777777" w:rsidR="00164721" w:rsidRPr="00EA313B" w:rsidRDefault="00164721" w:rsidP="00164721">
      <w:pPr>
        <w:rPr>
          <w:rFonts w:ascii="Arial" w:hAnsi="Arial" w:cs="Arial"/>
          <w:b/>
          <w:sz w:val="22"/>
          <w:szCs w:val="22"/>
        </w:rPr>
      </w:pPr>
      <w:r w:rsidRPr="00EA313B">
        <w:rPr>
          <w:rFonts w:ascii="Arial" w:hAnsi="Arial" w:cs="Arial"/>
          <w:sz w:val="22"/>
          <w:szCs w:val="22"/>
        </w:rPr>
        <w:tab/>
        <w:t xml:space="preserve">    dodavatel</w:t>
      </w:r>
      <w:r w:rsidRPr="00EA313B">
        <w:rPr>
          <w:rFonts w:ascii="Arial" w:hAnsi="Arial" w:cs="Arial"/>
          <w:sz w:val="22"/>
          <w:szCs w:val="22"/>
        </w:rPr>
        <w:tab/>
      </w:r>
      <w:r w:rsidRPr="00EA313B">
        <w:rPr>
          <w:rFonts w:ascii="Arial" w:hAnsi="Arial" w:cs="Arial"/>
          <w:sz w:val="22"/>
          <w:szCs w:val="22"/>
        </w:rPr>
        <w:tab/>
      </w:r>
      <w:r w:rsidRPr="00EA313B">
        <w:rPr>
          <w:rFonts w:ascii="Arial" w:hAnsi="Arial" w:cs="Arial"/>
          <w:sz w:val="22"/>
          <w:szCs w:val="22"/>
        </w:rPr>
        <w:tab/>
        <w:t xml:space="preserve">              </w:t>
      </w:r>
      <w:r w:rsidRPr="00EA313B">
        <w:rPr>
          <w:rFonts w:ascii="Arial" w:hAnsi="Arial" w:cs="Arial"/>
          <w:sz w:val="22"/>
          <w:szCs w:val="22"/>
        </w:rPr>
        <w:tab/>
      </w:r>
      <w:r w:rsidRPr="00EA313B">
        <w:rPr>
          <w:rFonts w:ascii="Arial" w:hAnsi="Arial" w:cs="Arial"/>
          <w:sz w:val="22"/>
          <w:szCs w:val="22"/>
        </w:rPr>
        <w:tab/>
      </w:r>
      <w:r w:rsidRPr="00EA313B">
        <w:rPr>
          <w:rFonts w:ascii="Arial" w:hAnsi="Arial" w:cs="Arial"/>
          <w:sz w:val="22"/>
          <w:szCs w:val="22"/>
        </w:rPr>
        <w:tab/>
      </w:r>
      <w:r w:rsidRPr="00EA313B">
        <w:rPr>
          <w:rFonts w:ascii="Arial" w:hAnsi="Arial" w:cs="Arial"/>
          <w:sz w:val="22"/>
          <w:szCs w:val="22"/>
        </w:rPr>
        <w:tab/>
        <w:t xml:space="preserve">     odběratel</w:t>
      </w:r>
    </w:p>
    <w:p w14:paraId="7AB97714" w14:textId="77777777" w:rsidR="00096BC9" w:rsidRPr="00EA313B" w:rsidRDefault="00096BC9" w:rsidP="00164721">
      <w:pPr>
        <w:rPr>
          <w:rFonts w:ascii="Arial" w:hAnsi="Arial" w:cs="Arial"/>
          <w:b/>
          <w:sz w:val="22"/>
          <w:szCs w:val="22"/>
        </w:rPr>
      </w:pPr>
    </w:p>
    <w:p w14:paraId="381A4017" w14:textId="77777777" w:rsidR="00096BC9" w:rsidRDefault="00096BC9" w:rsidP="00164721">
      <w:pPr>
        <w:rPr>
          <w:rFonts w:ascii="Arial" w:hAnsi="Arial" w:cs="Arial"/>
          <w:b/>
          <w:sz w:val="22"/>
          <w:szCs w:val="22"/>
        </w:rPr>
      </w:pPr>
    </w:p>
    <w:p w14:paraId="621975B7" w14:textId="77777777" w:rsidR="009A1B44" w:rsidRDefault="009A1B44" w:rsidP="00164721">
      <w:pPr>
        <w:rPr>
          <w:rFonts w:ascii="Arial" w:hAnsi="Arial" w:cs="Arial"/>
          <w:sz w:val="22"/>
          <w:szCs w:val="22"/>
          <w:highlight w:val="yellow"/>
        </w:rPr>
      </w:pPr>
    </w:p>
    <w:p w14:paraId="05C5D2A3" w14:textId="77777777" w:rsidR="009A1B44" w:rsidRDefault="009A1B44" w:rsidP="00164721">
      <w:pPr>
        <w:rPr>
          <w:rFonts w:ascii="Arial" w:hAnsi="Arial" w:cs="Arial"/>
          <w:sz w:val="22"/>
          <w:szCs w:val="22"/>
          <w:highlight w:val="yellow"/>
        </w:rPr>
      </w:pPr>
    </w:p>
    <w:p w14:paraId="112E72F0" w14:textId="77777777" w:rsidR="009A1B44" w:rsidRDefault="009A1B44" w:rsidP="00164721">
      <w:pPr>
        <w:rPr>
          <w:rFonts w:ascii="Arial" w:hAnsi="Arial" w:cs="Arial"/>
          <w:sz w:val="22"/>
          <w:szCs w:val="22"/>
          <w:highlight w:val="yellow"/>
        </w:rPr>
      </w:pPr>
    </w:p>
    <w:sectPr w:rsidR="009A1B44" w:rsidSect="00001A8D">
      <w:footerReference w:type="default" r:id="rId10"/>
      <w:pgSz w:w="11906" w:h="16838"/>
      <w:pgMar w:top="1134" w:right="1134" w:bottom="1134" w:left="1134" w:header="709" w:footer="44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6" w:author="Martin Liska" w:date="2019-03-22T17:07:00Z" w:initials="ML">
    <w:p w14:paraId="161D0F5D" w14:textId="21E2BB3C" w:rsidR="00163024" w:rsidRDefault="00163024">
      <w:pPr>
        <w:pStyle w:val="Textkomente"/>
      </w:pPr>
      <w:r>
        <w:rPr>
          <w:rStyle w:val="Odkaznakoment"/>
        </w:rPr>
        <w:annotationRef/>
      </w:r>
      <w:r>
        <w:t>Ten máme k dispozici?</w:t>
      </w:r>
      <w:r w:rsidR="007F27E8">
        <w:t xml:space="preserve"> - ANO</w:t>
      </w:r>
    </w:p>
  </w:comment>
  <w:comment w:id="36" w:author="Martin Liska" w:date="2019-03-22T17:15:00Z" w:initials="ML">
    <w:p w14:paraId="73E32ACA" w14:textId="77777777" w:rsidR="00163024" w:rsidRDefault="00163024">
      <w:pPr>
        <w:pStyle w:val="Textkomente"/>
      </w:pPr>
      <w:r>
        <w:rPr>
          <w:rStyle w:val="Odkaznakoment"/>
        </w:rPr>
        <w:annotationRef/>
      </w:r>
      <w:r>
        <w:t>To nějak nesedí, podle výše uvedené kalkulac</w:t>
      </w:r>
      <w:r w:rsidR="00312E5C">
        <w:t>e to vychází na 1940,- Kč. Co je správně?</w:t>
      </w:r>
    </w:p>
  </w:comment>
  <w:comment w:id="38" w:author="Martin Liska" w:date="2019-03-22T17:16:00Z" w:initials="ML">
    <w:p w14:paraId="6CED7693" w14:textId="77777777" w:rsidR="00312E5C" w:rsidRDefault="00312E5C">
      <w:pPr>
        <w:pStyle w:val="Textkomente"/>
      </w:pPr>
      <w:r>
        <w:rPr>
          <w:rStyle w:val="Odkaznakoment"/>
        </w:rPr>
        <w:annotationRef/>
      </w:r>
      <w:r>
        <w:t>To je OK? Jde mi o to, že ráno odjede domů, pak mu nevzniká nárok na úhradu této ceny.</w:t>
      </w:r>
    </w:p>
  </w:comment>
  <w:comment w:id="42" w:author="Pavla Tomášová" w:date="2019-03-25T10:07:00Z" w:initials="PT">
    <w:p w14:paraId="64FF50BC" w14:textId="1709C02D" w:rsidR="00E32B9C" w:rsidRDefault="00E32B9C">
      <w:pPr>
        <w:pStyle w:val="Textkomente"/>
      </w:pPr>
      <w:r>
        <w:rPr>
          <w:rStyle w:val="Odkaznakoment"/>
        </w:rPr>
        <w:annotationRef/>
      </w:r>
      <w:r>
        <w:t>Ubytování zaplatí zaměstnavatel</w:t>
      </w:r>
      <w:r w:rsidR="00730079">
        <w:t xml:space="preserve"> na základě vystavené faktury, stravné standardně přes vyúčtování cestovních náhrad.</w:t>
      </w:r>
    </w:p>
  </w:comment>
  <w:comment w:id="53" w:author="Martin Liska" w:date="2019-03-22T17:22:00Z" w:initials="ML">
    <w:p w14:paraId="6CEAD485" w14:textId="77777777" w:rsidR="00312E5C" w:rsidRDefault="00312E5C">
      <w:pPr>
        <w:pStyle w:val="Textkomente"/>
      </w:pPr>
      <w:r>
        <w:rPr>
          <w:rStyle w:val="Odkaznakoment"/>
        </w:rPr>
        <w:annotationRef/>
      </w:r>
      <w:r>
        <w:t>Byl před podpisem smlouvy s ním seznámen?</w:t>
      </w:r>
    </w:p>
  </w:comment>
  <w:comment w:id="59" w:author="Martin Liska" w:date="2019-03-22T17:24:00Z" w:initials="ML">
    <w:p w14:paraId="07E7DA8C" w14:textId="77777777" w:rsidR="00312E5C" w:rsidRDefault="00312E5C">
      <w:pPr>
        <w:pStyle w:val="Textkomente"/>
      </w:pPr>
      <w:r>
        <w:rPr>
          <w:rStyle w:val="Odkaznakoment"/>
        </w:rPr>
        <w:annotationRef/>
      </w:r>
      <w:r>
        <w:t>Duplicitní k 2.6</w:t>
      </w:r>
      <w:r w:rsidR="00921D40">
        <w:t xml:space="preserve"> (navíc v rozporu)</w:t>
      </w:r>
    </w:p>
  </w:comment>
  <w:comment w:id="89" w:author="Martin Liska" w:date="2019-03-22T17:26:00Z" w:initials="ML">
    <w:p w14:paraId="64B7D372" w14:textId="77777777" w:rsidR="00921D40" w:rsidRDefault="00921D40">
      <w:pPr>
        <w:pStyle w:val="Textkomente"/>
      </w:pPr>
      <w:r>
        <w:rPr>
          <w:rStyle w:val="Odkaznakoment"/>
        </w:rPr>
        <w:annotationRef/>
      </w:r>
      <w:r>
        <w:t>Ten je určený? Doporučuji dát do smlouvy včetně kontaktu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1D0F5D" w15:done="0"/>
  <w15:commentEx w15:paraId="73E32ACA" w15:done="0"/>
  <w15:commentEx w15:paraId="6CED7693" w15:done="0"/>
  <w15:commentEx w15:paraId="64FF50BC" w15:done="0"/>
  <w15:commentEx w15:paraId="6CEAD485" w15:done="0"/>
  <w15:commentEx w15:paraId="07E7DA8C" w15:done="0"/>
  <w15:commentEx w15:paraId="64B7D3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D0F5D" w16cid:durableId="203F94ED"/>
  <w16cid:commentId w16cid:paraId="73E32ACA" w16cid:durableId="203F969D"/>
  <w16cid:commentId w16cid:paraId="6CED7693" w16cid:durableId="203F9709"/>
  <w16cid:commentId w16cid:paraId="64FF50BC" w16cid:durableId="26377045"/>
  <w16cid:commentId w16cid:paraId="6CEAD485" w16cid:durableId="203F9868"/>
  <w16cid:commentId w16cid:paraId="07E7DA8C" w16cid:durableId="203F98B7"/>
  <w16cid:commentId w16cid:paraId="64B7D372" w16cid:durableId="203F99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B6C4" w14:textId="77777777" w:rsidR="00644D90" w:rsidRDefault="00644D90" w:rsidP="00001A8D">
      <w:r>
        <w:separator/>
      </w:r>
    </w:p>
  </w:endnote>
  <w:endnote w:type="continuationSeparator" w:id="0">
    <w:p w14:paraId="4E819D79" w14:textId="77777777" w:rsidR="00644D90" w:rsidRDefault="00644D90" w:rsidP="0000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taffordCE">
    <w:altName w:val="Times New Roman"/>
    <w:charset w:val="00"/>
    <w:family w:val="roman"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2483793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00241879"/>
          <w:docPartObj>
            <w:docPartGallery w:val="Page Numbers (Top of Page)"/>
            <w:docPartUnique/>
          </w:docPartObj>
        </w:sdtPr>
        <w:sdtEndPr/>
        <w:sdtContent>
          <w:p w14:paraId="579FCFFA" w14:textId="1425D2A1" w:rsidR="00001A8D" w:rsidRPr="00001A8D" w:rsidRDefault="00001A8D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8D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044EAC" w:rsidRPr="00001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01A8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044EAC" w:rsidRPr="00001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21E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044EAC" w:rsidRPr="00001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01A8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44EAC" w:rsidRPr="00001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01A8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044EAC" w:rsidRPr="00001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21E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044EAC" w:rsidRPr="00001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FA8529" w14:textId="77777777" w:rsidR="00001A8D" w:rsidRPr="00001A8D" w:rsidRDefault="00001A8D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DEA99" w14:textId="77777777" w:rsidR="00644D90" w:rsidRDefault="00644D90" w:rsidP="00001A8D">
      <w:r>
        <w:separator/>
      </w:r>
    </w:p>
  </w:footnote>
  <w:footnote w:type="continuationSeparator" w:id="0">
    <w:p w14:paraId="5C89CCE3" w14:textId="77777777" w:rsidR="00644D90" w:rsidRDefault="00644D90" w:rsidP="0000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C2ABC"/>
    <w:multiLevelType w:val="multilevel"/>
    <w:tmpl w:val="568CC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89282A"/>
    <w:multiLevelType w:val="multilevel"/>
    <w:tmpl w:val="FF3C26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D82005"/>
    <w:multiLevelType w:val="multilevel"/>
    <w:tmpl w:val="4830B8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25E6192"/>
    <w:multiLevelType w:val="multilevel"/>
    <w:tmpl w:val="E1622B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3C00C2"/>
    <w:multiLevelType w:val="multilevel"/>
    <w:tmpl w:val="5FB623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1869D6"/>
    <w:multiLevelType w:val="hybridMultilevel"/>
    <w:tmpl w:val="0968555A"/>
    <w:lvl w:ilvl="0" w:tplc="7E2E1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66036"/>
    <w:multiLevelType w:val="multilevel"/>
    <w:tmpl w:val="7B3E8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CF0ECC"/>
    <w:multiLevelType w:val="hybridMultilevel"/>
    <w:tmpl w:val="7F9044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36434"/>
    <w:multiLevelType w:val="multilevel"/>
    <w:tmpl w:val="F5381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814C91"/>
    <w:multiLevelType w:val="multilevel"/>
    <w:tmpl w:val="2EA00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546838"/>
    <w:multiLevelType w:val="hybridMultilevel"/>
    <w:tmpl w:val="2C6EF0F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763D4"/>
    <w:multiLevelType w:val="multilevel"/>
    <w:tmpl w:val="1278E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C51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6337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CE0C10"/>
    <w:multiLevelType w:val="multilevel"/>
    <w:tmpl w:val="D180C7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F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2805F9"/>
    <w:multiLevelType w:val="multilevel"/>
    <w:tmpl w:val="AC6E9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9491F5A"/>
    <w:multiLevelType w:val="multilevel"/>
    <w:tmpl w:val="EAA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35A56"/>
    <w:multiLevelType w:val="hybridMultilevel"/>
    <w:tmpl w:val="DEDAE6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026E5"/>
    <w:multiLevelType w:val="hybridMultilevel"/>
    <w:tmpl w:val="545EFE5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C49B5"/>
    <w:multiLevelType w:val="multilevel"/>
    <w:tmpl w:val="D8746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5AA4B59"/>
    <w:multiLevelType w:val="multilevel"/>
    <w:tmpl w:val="92D20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6"/>
  </w:num>
  <w:num w:numId="5">
    <w:abstractNumId w:val="23"/>
  </w:num>
  <w:num w:numId="6">
    <w:abstractNumId w:val="20"/>
  </w:num>
  <w:num w:numId="7">
    <w:abstractNumId w:val="21"/>
  </w:num>
  <w:num w:numId="8">
    <w:abstractNumId w:val="3"/>
  </w:num>
  <w:num w:numId="9">
    <w:abstractNumId w:val="1"/>
  </w:num>
  <w:num w:numId="10">
    <w:abstractNumId w:val="9"/>
  </w:num>
  <w:num w:numId="11">
    <w:abstractNumId w:val="15"/>
  </w:num>
  <w:num w:numId="12">
    <w:abstractNumId w:val="5"/>
  </w:num>
  <w:num w:numId="13">
    <w:abstractNumId w:val="4"/>
  </w:num>
  <w:num w:numId="14">
    <w:abstractNumId w:val="10"/>
  </w:num>
  <w:num w:numId="15">
    <w:abstractNumId w:val="2"/>
  </w:num>
  <w:num w:numId="16">
    <w:abstractNumId w:val="12"/>
  </w:num>
  <w:num w:numId="17">
    <w:abstractNumId w:val="17"/>
  </w:num>
  <w:num w:numId="18">
    <w:abstractNumId w:val="13"/>
  </w:num>
  <w:num w:numId="19">
    <w:abstractNumId w:val="16"/>
  </w:num>
  <w:num w:numId="20">
    <w:abstractNumId w:val="11"/>
  </w:num>
  <w:num w:numId="21">
    <w:abstractNumId w:val="14"/>
  </w:num>
  <w:num w:numId="22">
    <w:abstractNumId w:val="7"/>
  </w:num>
  <w:num w:numId="23">
    <w:abstractNumId w:val="0"/>
  </w:num>
  <w:num w:numId="2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ie Tvrzníková">
    <w15:presenceInfo w15:providerId="AD" w15:userId="S-1-5-21-1244694202-3843605137-466161457-2767"/>
  </w15:person>
  <w15:person w15:author="Jana Buchalová">
    <w15:presenceInfo w15:providerId="None" w15:userId="Jana Buchalová"/>
  </w15:person>
  <w15:person w15:author="Martin Liska">
    <w15:presenceInfo w15:providerId="AD" w15:userId="S-1-5-21-1832937852-2116575123-337272265-1003684"/>
  </w15:person>
  <w15:person w15:author="Pavla Tomášová">
    <w15:presenceInfo w15:providerId="None" w15:userId="Pavla Tomáš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21"/>
    <w:rsid w:val="00001A8D"/>
    <w:rsid w:val="00024C8B"/>
    <w:rsid w:val="00044EAC"/>
    <w:rsid w:val="00073025"/>
    <w:rsid w:val="00093777"/>
    <w:rsid w:val="00096BC9"/>
    <w:rsid w:val="000B5A00"/>
    <w:rsid w:val="000D1164"/>
    <w:rsid w:val="000D2F8E"/>
    <w:rsid w:val="000D7673"/>
    <w:rsid w:val="001029C2"/>
    <w:rsid w:val="001228A7"/>
    <w:rsid w:val="00136199"/>
    <w:rsid w:val="00163024"/>
    <w:rsid w:val="00164721"/>
    <w:rsid w:val="00167B30"/>
    <w:rsid w:val="001A465C"/>
    <w:rsid w:val="001A55D6"/>
    <w:rsid w:val="001B6741"/>
    <w:rsid w:val="001E7B23"/>
    <w:rsid w:val="00221EBF"/>
    <w:rsid w:val="00226F76"/>
    <w:rsid w:val="00246643"/>
    <w:rsid w:val="002645E3"/>
    <w:rsid w:val="00296030"/>
    <w:rsid w:val="002A0905"/>
    <w:rsid w:val="002C5194"/>
    <w:rsid w:val="002D4794"/>
    <w:rsid w:val="003029F7"/>
    <w:rsid w:val="00312E5C"/>
    <w:rsid w:val="003146A6"/>
    <w:rsid w:val="00375EB6"/>
    <w:rsid w:val="003B3192"/>
    <w:rsid w:val="003B4AB0"/>
    <w:rsid w:val="003C04E6"/>
    <w:rsid w:val="003C1F0E"/>
    <w:rsid w:val="003E2B24"/>
    <w:rsid w:val="0046457D"/>
    <w:rsid w:val="004B5D9C"/>
    <w:rsid w:val="004F2570"/>
    <w:rsid w:val="004F2572"/>
    <w:rsid w:val="00525B83"/>
    <w:rsid w:val="005673C4"/>
    <w:rsid w:val="00573F48"/>
    <w:rsid w:val="005D350A"/>
    <w:rsid w:val="005E3998"/>
    <w:rsid w:val="00610DF6"/>
    <w:rsid w:val="00630840"/>
    <w:rsid w:val="006367BC"/>
    <w:rsid w:val="00644D90"/>
    <w:rsid w:val="00680A05"/>
    <w:rsid w:val="00693F4F"/>
    <w:rsid w:val="006B0E38"/>
    <w:rsid w:val="006B1C7C"/>
    <w:rsid w:val="00730079"/>
    <w:rsid w:val="00754B40"/>
    <w:rsid w:val="007D1D67"/>
    <w:rsid w:val="007D76E6"/>
    <w:rsid w:val="007E22C2"/>
    <w:rsid w:val="007F27E8"/>
    <w:rsid w:val="00807626"/>
    <w:rsid w:val="00815C4F"/>
    <w:rsid w:val="00841AB2"/>
    <w:rsid w:val="0087623E"/>
    <w:rsid w:val="0088341F"/>
    <w:rsid w:val="008A5809"/>
    <w:rsid w:val="008E19D0"/>
    <w:rsid w:val="008E30FD"/>
    <w:rsid w:val="00921D40"/>
    <w:rsid w:val="00936ABA"/>
    <w:rsid w:val="00953CA8"/>
    <w:rsid w:val="00985E78"/>
    <w:rsid w:val="00986C45"/>
    <w:rsid w:val="009A1B44"/>
    <w:rsid w:val="009C5D21"/>
    <w:rsid w:val="009D0939"/>
    <w:rsid w:val="009E273B"/>
    <w:rsid w:val="009F6E83"/>
    <w:rsid w:val="009F770A"/>
    <w:rsid w:val="00A007F9"/>
    <w:rsid w:val="00A22C40"/>
    <w:rsid w:val="00A309FA"/>
    <w:rsid w:val="00A32D00"/>
    <w:rsid w:val="00A72ADB"/>
    <w:rsid w:val="00A82E48"/>
    <w:rsid w:val="00A86EF2"/>
    <w:rsid w:val="00AA19DB"/>
    <w:rsid w:val="00AD2131"/>
    <w:rsid w:val="00AD6DD0"/>
    <w:rsid w:val="00B043CB"/>
    <w:rsid w:val="00B056EB"/>
    <w:rsid w:val="00B2782D"/>
    <w:rsid w:val="00BA1C77"/>
    <w:rsid w:val="00BC6F9A"/>
    <w:rsid w:val="00BE1F56"/>
    <w:rsid w:val="00BE77A2"/>
    <w:rsid w:val="00BF12FC"/>
    <w:rsid w:val="00C00924"/>
    <w:rsid w:val="00CB14A5"/>
    <w:rsid w:val="00CD3FF4"/>
    <w:rsid w:val="00CF165D"/>
    <w:rsid w:val="00CF57FF"/>
    <w:rsid w:val="00D36413"/>
    <w:rsid w:val="00D66990"/>
    <w:rsid w:val="00D74259"/>
    <w:rsid w:val="00DA5106"/>
    <w:rsid w:val="00E25E3E"/>
    <w:rsid w:val="00E31761"/>
    <w:rsid w:val="00E32B9C"/>
    <w:rsid w:val="00E708EB"/>
    <w:rsid w:val="00EA313B"/>
    <w:rsid w:val="00EA60D1"/>
    <w:rsid w:val="00ED0724"/>
    <w:rsid w:val="00EE48DE"/>
    <w:rsid w:val="00EF4B99"/>
    <w:rsid w:val="00F15DA9"/>
    <w:rsid w:val="00F373B1"/>
    <w:rsid w:val="00F54F2B"/>
    <w:rsid w:val="00F6021A"/>
    <w:rsid w:val="00F63DE7"/>
    <w:rsid w:val="00F9382B"/>
    <w:rsid w:val="00FA79A6"/>
    <w:rsid w:val="00FD3DFF"/>
    <w:rsid w:val="00FE78C4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AF36D6"/>
  <w15:docId w15:val="{58575489-F4A9-43A9-B3E7-C0B2F686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4721"/>
    <w:rPr>
      <w:sz w:val="24"/>
      <w:szCs w:val="24"/>
    </w:rPr>
  </w:style>
  <w:style w:type="paragraph" w:styleId="Nadpis1">
    <w:name w:val="heading 1"/>
    <w:basedOn w:val="Normln"/>
    <w:next w:val="Normln"/>
    <w:qFormat/>
    <w:rsid w:val="00164721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79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64721"/>
    <w:rPr>
      <w:rFonts w:ascii="StaffordCE" w:hAnsi="StaffordCE"/>
      <w:b/>
      <w:sz w:val="32"/>
      <w:szCs w:val="20"/>
    </w:rPr>
  </w:style>
  <w:style w:type="paragraph" w:styleId="Zkladntext3">
    <w:name w:val="Body Text 3"/>
    <w:basedOn w:val="Normln"/>
    <w:semiHidden/>
    <w:rsid w:val="00164721"/>
    <w:pPr>
      <w:jc w:val="both"/>
    </w:pPr>
    <w:rPr>
      <w:rFonts w:ascii="Arial" w:hAnsi="Arial" w:cs="Arial"/>
      <w:b/>
      <w:bCs/>
      <w:sz w:val="22"/>
    </w:rPr>
  </w:style>
  <w:style w:type="paragraph" w:styleId="Textbubliny">
    <w:name w:val="Balloon Text"/>
    <w:basedOn w:val="Normln"/>
    <w:link w:val="TextbublinyChar"/>
    <w:rsid w:val="00FF0BA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FF0BA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228A7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FA79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708E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01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1A8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01A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1A8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377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30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30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302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30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3024"/>
    <w:rPr>
      <w:b/>
      <w:bCs/>
    </w:rPr>
  </w:style>
  <w:style w:type="paragraph" w:styleId="Revize">
    <w:name w:val="Revision"/>
    <w:hidden/>
    <w:uiPriority w:val="99"/>
    <w:semiHidden/>
    <w:rsid w:val="00ED0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9435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školy v přírodě</vt:lpstr>
      <vt:lpstr>Smlouva o zajištění školy v přírodě</vt:lpstr>
    </vt:vector>
  </TitlesOfParts>
  <Company>Organizacia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subject/>
  <dc:creator>host</dc:creator>
  <cp:keywords/>
  <dc:description/>
  <cp:lastModifiedBy>Lucie Tvrzníková</cp:lastModifiedBy>
  <cp:revision>2</cp:revision>
  <cp:lastPrinted>2018-03-20T12:56:00Z</cp:lastPrinted>
  <dcterms:created xsi:type="dcterms:W3CDTF">2022-05-24T13:01:00Z</dcterms:created>
  <dcterms:modified xsi:type="dcterms:W3CDTF">2022-05-24T13:01:00Z</dcterms:modified>
</cp:coreProperties>
</file>