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46D3" w14:textId="60603949" w:rsidR="0060544F" w:rsidRPr="000E233E" w:rsidRDefault="001B6B94">
      <w:pPr>
        <w:pStyle w:val="Nadpis1"/>
        <w:jc w:val="right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S2-</w:t>
      </w:r>
      <w:r w:rsidR="003672DC">
        <w:rPr>
          <w:rFonts w:ascii="Tahoma" w:hAnsi="Tahoma"/>
          <w:b w:val="0"/>
          <w:bCs w:val="0"/>
        </w:rPr>
        <w:t>KMLIN5</w:t>
      </w:r>
    </w:p>
    <w:p w14:paraId="3E77B5A3" w14:textId="4EE0DCB9" w:rsidR="0060544F" w:rsidRPr="000E233E" w:rsidRDefault="005655C3">
      <w:pPr>
        <w:pStyle w:val="Nadpis1"/>
        <w:rPr>
          <w:rFonts w:ascii="Tahoma" w:hAnsi="Tahoma" w:cs="Tahoma"/>
          <w:sz w:val="28"/>
          <w:szCs w:val="28"/>
        </w:rPr>
      </w:pPr>
      <w:r w:rsidRPr="000E233E">
        <w:rPr>
          <w:rFonts w:ascii="Tahoma" w:hAnsi="Tahoma" w:cs="Tahoma"/>
          <w:sz w:val="28"/>
          <w:szCs w:val="28"/>
        </w:rPr>
        <w:t xml:space="preserve">Dodatek č. </w:t>
      </w:r>
      <w:r w:rsidR="001B6B94">
        <w:rPr>
          <w:rFonts w:ascii="Tahoma" w:hAnsi="Tahoma" w:cs="Tahoma"/>
          <w:sz w:val="28"/>
          <w:szCs w:val="28"/>
        </w:rPr>
        <w:t>2</w:t>
      </w:r>
    </w:p>
    <w:p w14:paraId="118015C5" w14:textId="19648F63" w:rsidR="007C4D63" w:rsidRDefault="00CA165F" w:rsidP="007C4D63">
      <w:pPr>
        <w:pStyle w:val="Zkladntext3"/>
      </w:pPr>
      <w:r>
        <w:t xml:space="preserve">ke SMLOUVĚ O </w:t>
      </w:r>
      <w:r w:rsidR="00AA7D82">
        <w:t>POSKYTNUTÍ PRÁVA NA UMÍSTĚNÍ TELEKOMUNIKAČNÍHO Z</w:t>
      </w:r>
      <w:r w:rsidR="008446D5">
        <w:t>A</w:t>
      </w:r>
      <w:r w:rsidR="00AA7D82">
        <w:t>ŘÍZENÍ č.</w:t>
      </w:r>
      <w:r w:rsidR="003672DC">
        <w:t xml:space="preserve"> KMLIN</w:t>
      </w:r>
    </w:p>
    <w:p w14:paraId="79CFDB17" w14:textId="0DB5591A" w:rsidR="007C4D63" w:rsidRDefault="007C4D63" w:rsidP="007C4D63">
      <w:pPr>
        <w:pStyle w:val="Zkladntext3"/>
      </w:pPr>
      <w:r w:rsidRPr="000E233E">
        <w:t xml:space="preserve">ze dne </w:t>
      </w:r>
      <w:r w:rsidR="00AA7D82">
        <w:t>16.5.2012</w:t>
      </w:r>
    </w:p>
    <w:p w14:paraId="02D278A8" w14:textId="668280B5" w:rsidR="00E03F22" w:rsidRDefault="00E03F22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37907BC4" w14:textId="77777777" w:rsidR="001B6B94" w:rsidRDefault="001B6B94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5F6B85D8" w14:textId="77777777" w:rsidR="00CF4AFF" w:rsidRPr="00C6689F" w:rsidRDefault="008B374C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6689F">
        <w:rPr>
          <w:rFonts w:ascii="Tahoma" w:hAnsi="Tahoma" w:cs="Tahoma"/>
          <w:b/>
          <w:bCs/>
          <w:iCs/>
          <w:sz w:val="20"/>
          <w:szCs w:val="20"/>
        </w:rPr>
        <w:t>Smluvní strany:</w:t>
      </w:r>
    </w:p>
    <w:p w14:paraId="3AFA8DE2" w14:textId="77777777" w:rsidR="00387307" w:rsidRPr="00C6689F" w:rsidRDefault="00387307" w:rsidP="00CF4AFF">
      <w:pPr>
        <w:ind w:right="283"/>
        <w:jc w:val="both"/>
        <w:rPr>
          <w:rFonts w:ascii="Tahoma" w:hAnsi="Tahoma" w:cs="Tahoma"/>
          <w:b/>
          <w:sz w:val="20"/>
          <w:szCs w:val="20"/>
        </w:rPr>
      </w:pPr>
    </w:p>
    <w:p w14:paraId="420DBD32" w14:textId="4E378213" w:rsidR="003672DC" w:rsidRDefault="003672DC" w:rsidP="003672DC">
      <w:pPr>
        <w:ind w:right="283"/>
        <w:jc w:val="both"/>
        <w:rPr>
          <w:rFonts w:ascii="Tahoma" w:hAnsi="Tahoma" w:cs="Tahoma"/>
          <w:b/>
          <w:sz w:val="20"/>
          <w:szCs w:val="20"/>
        </w:rPr>
      </w:pPr>
      <w:r w:rsidRPr="003672DC">
        <w:rPr>
          <w:rFonts w:ascii="Tahoma" w:hAnsi="Tahoma" w:cs="Tahoma"/>
          <w:b/>
          <w:sz w:val="20"/>
          <w:szCs w:val="20"/>
        </w:rPr>
        <w:t>Střední škola hotelová a služeb Kroměříž</w:t>
      </w:r>
      <w:r w:rsidRPr="003672DC">
        <w:rPr>
          <w:rFonts w:ascii="Tahoma" w:hAnsi="Tahoma" w:cs="Tahoma"/>
          <w:b/>
          <w:sz w:val="20"/>
          <w:szCs w:val="20"/>
        </w:rPr>
        <w:tab/>
      </w:r>
    </w:p>
    <w:p w14:paraId="2420019B" w14:textId="77777777" w:rsidR="003672DC" w:rsidRPr="003672DC" w:rsidRDefault="003672DC" w:rsidP="003672DC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3672DC">
        <w:rPr>
          <w:rFonts w:ascii="Tahoma" w:hAnsi="Tahoma" w:cs="Tahoma"/>
          <w:bCs/>
          <w:sz w:val="20"/>
          <w:szCs w:val="20"/>
        </w:rPr>
        <w:t xml:space="preserve">se sídlem: Na </w:t>
      </w:r>
      <w:proofErr w:type="spellStart"/>
      <w:r w:rsidRPr="003672DC">
        <w:rPr>
          <w:rFonts w:ascii="Tahoma" w:hAnsi="Tahoma" w:cs="Tahoma"/>
          <w:bCs/>
          <w:sz w:val="20"/>
          <w:szCs w:val="20"/>
        </w:rPr>
        <w:t>Lindovce</w:t>
      </w:r>
      <w:proofErr w:type="spellEnd"/>
      <w:r w:rsidRPr="003672DC">
        <w:rPr>
          <w:rFonts w:ascii="Tahoma" w:hAnsi="Tahoma" w:cs="Tahoma"/>
          <w:bCs/>
          <w:sz w:val="20"/>
          <w:szCs w:val="20"/>
        </w:rPr>
        <w:t xml:space="preserve"> 1463/1, 767 01 Kroměříž</w:t>
      </w:r>
    </w:p>
    <w:p w14:paraId="7AEA53FF" w14:textId="181FEB3C" w:rsidR="003672DC" w:rsidRPr="003672DC" w:rsidRDefault="003672DC" w:rsidP="003672DC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3672DC">
        <w:rPr>
          <w:rFonts w:ascii="Tahoma" w:hAnsi="Tahoma" w:cs="Tahoma"/>
          <w:bCs/>
          <w:sz w:val="20"/>
          <w:szCs w:val="20"/>
        </w:rPr>
        <w:t>IČ</w:t>
      </w:r>
      <w:r w:rsidR="008446D5">
        <w:rPr>
          <w:rFonts w:ascii="Tahoma" w:hAnsi="Tahoma" w:cs="Tahoma"/>
          <w:bCs/>
          <w:sz w:val="20"/>
          <w:szCs w:val="20"/>
        </w:rPr>
        <w:t>O</w:t>
      </w:r>
      <w:r w:rsidRPr="003672DC">
        <w:rPr>
          <w:rFonts w:ascii="Tahoma" w:hAnsi="Tahoma" w:cs="Tahoma"/>
          <w:bCs/>
          <w:sz w:val="20"/>
          <w:szCs w:val="20"/>
        </w:rPr>
        <w:t>: 47934832</w:t>
      </w:r>
      <w:r w:rsidRPr="003672DC">
        <w:rPr>
          <w:rFonts w:ascii="Tahoma" w:hAnsi="Tahoma" w:cs="Tahoma"/>
          <w:bCs/>
          <w:sz w:val="20"/>
          <w:szCs w:val="20"/>
        </w:rPr>
        <w:tab/>
      </w:r>
      <w:r w:rsidRPr="003672DC">
        <w:rPr>
          <w:rFonts w:ascii="Tahoma" w:hAnsi="Tahoma" w:cs="Tahoma"/>
          <w:bCs/>
          <w:sz w:val="20"/>
          <w:szCs w:val="20"/>
        </w:rPr>
        <w:tab/>
      </w:r>
      <w:r w:rsidRPr="003672DC">
        <w:rPr>
          <w:rFonts w:ascii="Tahoma" w:hAnsi="Tahoma" w:cs="Tahoma"/>
          <w:bCs/>
          <w:sz w:val="20"/>
          <w:szCs w:val="20"/>
        </w:rPr>
        <w:tab/>
      </w:r>
    </w:p>
    <w:p w14:paraId="0A154EB8" w14:textId="0AA562CA" w:rsidR="00387307" w:rsidRPr="003672DC" w:rsidRDefault="003672DC" w:rsidP="003672DC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3672DC">
        <w:rPr>
          <w:rFonts w:ascii="Tahoma" w:hAnsi="Tahoma" w:cs="Tahoma"/>
          <w:bCs/>
          <w:sz w:val="20"/>
          <w:szCs w:val="20"/>
        </w:rPr>
        <w:t>DIČ: CZ47934832</w:t>
      </w:r>
    </w:p>
    <w:p w14:paraId="0969DB0B" w14:textId="7EAAF589" w:rsidR="00C6689F" w:rsidRDefault="00C6689F" w:rsidP="00C6689F">
      <w:pPr>
        <w:ind w:right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příspěvková organizace </w:t>
      </w:r>
      <w:r w:rsidR="00AA7D82">
        <w:rPr>
          <w:rFonts w:ascii="Tahoma" w:hAnsi="Tahoma" w:cs="Tahoma"/>
          <w:sz w:val="20"/>
        </w:rPr>
        <w:t xml:space="preserve">(zřizovatel: Zlínský kraj, </w:t>
      </w:r>
      <w:proofErr w:type="spellStart"/>
      <w:r w:rsidR="00AA7D82">
        <w:rPr>
          <w:rFonts w:ascii="Tahoma" w:hAnsi="Tahoma" w:cs="Tahoma"/>
          <w:sz w:val="20"/>
        </w:rPr>
        <w:t>ident.č</w:t>
      </w:r>
      <w:proofErr w:type="spellEnd"/>
      <w:r w:rsidR="00AA7D82">
        <w:rPr>
          <w:rFonts w:ascii="Tahoma" w:hAnsi="Tahoma" w:cs="Tahoma"/>
          <w:sz w:val="20"/>
        </w:rPr>
        <w:t>. 70891320)</w:t>
      </w:r>
    </w:p>
    <w:p w14:paraId="01016A80" w14:textId="77777777" w:rsidR="003672DC" w:rsidRDefault="00C6689F" w:rsidP="00BF7EFA">
      <w:pPr>
        <w:ind w:right="283"/>
        <w:jc w:val="both"/>
        <w:rPr>
          <w:rFonts w:ascii="Tahoma" w:hAnsi="Tahoma"/>
          <w:sz w:val="20"/>
          <w:szCs w:val="20"/>
        </w:rPr>
      </w:pPr>
      <w:r w:rsidRPr="00C6689F">
        <w:rPr>
          <w:rFonts w:ascii="Tahoma" w:hAnsi="Tahoma" w:cs="Tahoma"/>
          <w:bCs/>
          <w:sz w:val="20"/>
          <w:szCs w:val="20"/>
        </w:rPr>
        <w:t xml:space="preserve">bankovní spojení: </w:t>
      </w:r>
      <w:r w:rsidR="003672DC">
        <w:rPr>
          <w:rFonts w:ascii="Tahoma" w:hAnsi="Tahoma"/>
          <w:sz w:val="20"/>
          <w:szCs w:val="20"/>
        </w:rPr>
        <w:t>Komerční banka a. s., č. účtu: 18231691/0100</w:t>
      </w:r>
    </w:p>
    <w:p w14:paraId="0379378D" w14:textId="5051D78D" w:rsidR="00E64BEE" w:rsidRPr="00C6689F" w:rsidRDefault="00C6689F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C6689F">
        <w:rPr>
          <w:rFonts w:ascii="Tahoma" w:hAnsi="Tahoma" w:cs="Tahoma"/>
          <w:bCs/>
          <w:sz w:val="20"/>
          <w:szCs w:val="20"/>
        </w:rPr>
        <w:t>zastoupen</w:t>
      </w:r>
      <w:r w:rsidR="003672DC">
        <w:rPr>
          <w:rFonts w:ascii="Tahoma" w:hAnsi="Tahoma" w:cs="Tahoma"/>
          <w:bCs/>
          <w:sz w:val="20"/>
          <w:szCs w:val="20"/>
        </w:rPr>
        <w:t>á</w:t>
      </w:r>
      <w:r w:rsidRPr="00C6689F">
        <w:rPr>
          <w:rFonts w:ascii="Tahoma" w:hAnsi="Tahoma" w:cs="Tahoma"/>
          <w:bCs/>
          <w:sz w:val="20"/>
          <w:szCs w:val="20"/>
        </w:rPr>
        <w:t xml:space="preserve">: </w:t>
      </w:r>
      <w:r w:rsidR="00AA7D82">
        <w:rPr>
          <w:rFonts w:ascii="Tahoma" w:hAnsi="Tahoma" w:cs="Tahoma"/>
          <w:bCs/>
          <w:sz w:val="20"/>
          <w:szCs w:val="20"/>
        </w:rPr>
        <w:t>Mgr. Ivanou Hašovou, ředitelkou školy</w:t>
      </w:r>
    </w:p>
    <w:p w14:paraId="4C76D0EE" w14:textId="6D1ABD42" w:rsidR="00D61596" w:rsidRPr="0013763C" w:rsidRDefault="00D61596" w:rsidP="00D61596">
      <w:pPr>
        <w:rPr>
          <w:rFonts w:ascii="Tahoma" w:hAnsi="Tahoma" w:cs="Tahoma"/>
          <w:sz w:val="20"/>
          <w:szCs w:val="20"/>
        </w:rPr>
      </w:pPr>
      <w:r w:rsidRPr="00160AA5">
        <w:rPr>
          <w:rFonts w:ascii="Tahoma" w:hAnsi="Tahoma" w:cs="Tahoma"/>
          <w:sz w:val="20"/>
          <w:szCs w:val="20"/>
        </w:rPr>
        <w:t xml:space="preserve">(dále jen </w:t>
      </w:r>
      <w:r w:rsidR="00CC01BD">
        <w:rPr>
          <w:rFonts w:ascii="Tahoma" w:hAnsi="Tahoma" w:cs="Tahoma"/>
          <w:sz w:val="20"/>
          <w:szCs w:val="20"/>
        </w:rPr>
        <w:t>„poskytovatel“</w:t>
      </w:r>
      <w:r w:rsidR="009C4CB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53A21CA" w14:textId="77777777" w:rsidR="00CF4AFF" w:rsidRPr="000E233E" w:rsidRDefault="00CF4AFF" w:rsidP="008B374C">
      <w:pPr>
        <w:rPr>
          <w:rFonts w:ascii="Tahoma" w:hAnsi="Tahoma" w:cs="Tahoma"/>
          <w:sz w:val="20"/>
          <w:szCs w:val="20"/>
        </w:rPr>
      </w:pPr>
    </w:p>
    <w:p w14:paraId="222F085E" w14:textId="77777777" w:rsidR="0043334B" w:rsidRPr="000E233E" w:rsidRDefault="0043334B">
      <w:pPr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a</w:t>
      </w:r>
    </w:p>
    <w:p w14:paraId="0160CAA8" w14:textId="77777777" w:rsidR="0043334B" w:rsidRPr="000E233E" w:rsidRDefault="0043334B">
      <w:pPr>
        <w:rPr>
          <w:rFonts w:ascii="Tahoma" w:hAnsi="Tahoma" w:cs="Tahoma"/>
          <w:b/>
          <w:bCs/>
          <w:sz w:val="20"/>
        </w:rPr>
      </w:pPr>
    </w:p>
    <w:p w14:paraId="794B2D99" w14:textId="77777777" w:rsidR="0060544F" w:rsidRPr="000E233E" w:rsidRDefault="0060544F">
      <w:pPr>
        <w:rPr>
          <w:rFonts w:ascii="Tahoma" w:hAnsi="Tahoma" w:cs="Tahoma"/>
          <w:b/>
          <w:bCs/>
          <w:sz w:val="20"/>
        </w:rPr>
      </w:pPr>
      <w:r w:rsidRPr="000E233E">
        <w:rPr>
          <w:rFonts w:ascii="Tahoma" w:hAnsi="Tahoma" w:cs="Tahoma"/>
          <w:b/>
          <w:bCs/>
          <w:sz w:val="20"/>
        </w:rPr>
        <w:t>Vodafone Czech Republic a.s.</w:t>
      </w:r>
    </w:p>
    <w:p w14:paraId="54214AFB" w14:textId="77777777" w:rsidR="000E233E" w:rsidRPr="005867AB" w:rsidRDefault="000E233E" w:rsidP="000E23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se sídlem: </w:t>
      </w:r>
      <w:r w:rsidRPr="00001F14">
        <w:rPr>
          <w:rFonts w:ascii="Tahoma" w:hAnsi="Tahoma" w:cs="Tahoma"/>
          <w:bCs/>
          <w:color w:val="000000"/>
          <w:sz w:val="20"/>
          <w:szCs w:val="20"/>
        </w:rPr>
        <w:t>náměstí Junkových 2</w:t>
      </w:r>
      <w:r w:rsidR="0074502A">
        <w:rPr>
          <w:rFonts w:ascii="Tahoma" w:hAnsi="Tahoma" w:cs="Tahoma"/>
          <w:bCs/>
          <w:color w:val="000000"/>
          <w:sz w:val="20"/>
          <w:szCs w:val="20"/>
        </w:rPr>
        <w:t>808/2</w:t>
      </w:r>
      <w:r w:rsidRPr="00001F14">
        <w:rPr>
          <w:rFonts w:ascii="Tahoma" w:hAnsi="Tahoma" w:cs="Tahoma"/>
          <w:bCs/>
          <w:color w:val="000000"/>
          <w:sz w:val="20"/>
          <w:szCs w:val="20"/>
        </w:rPr>
        <w:t>, 155 00 Praha 5</w:t>
      </w:r>
    </w:p>
    <w:p w14:paraId="1C466311" w14:textId="4B984759"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8446D5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 25788001</w:t>
      </w:r>
    </w:p>
    <w:p w14:paraId="53533B85" w14:textId="77777777"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 CZ25788001</w:t>
      </w:r>
    </w:p>
    <w:p w14:paraId="3B1F4DEF" w14:textId="77777777"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 zapsaná v </w:t>
      </w:r>
      <w:r w:rsidRPr="00160AA5">
        <w:rPr>
          <w:rFonts w:ascii="Tahoma" w:hAnsi="Tahoma" w:cs="Tahoma"/>
          <w:sz w:val="20"/>
          <w:szCs w:val="20"/>
        </w:rPr>
        <w:t xml:space="preserve">obchodním rejstříku </w:t>
      </w:r>
      <w:r>
        <w:rPr>
          <w:rFonts w:ascii="Tahoma" w:hAnsi="Tahoma" w:cs="Tahoma"/>
          <w:sz w:val="20"/>
        </w:rPr>
        <w:t>vedeném Městským soudem v Praze, oddíl B, vložka 6064</w:t>
      </w:r>
    </w:p>
    <w:p w14:paraId="3AFDA3E3" w14:textId="77777777" w:rsidR="000E233E" w:rsidRPr="0071112A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</w:t>
      </w:r>
      <w:r w:rsidRPr="0071112A">
        <w:rPr>
          <w:rFonts w:ascii="Tahoma" w:hAnsi="Tahoma" w:cs="Tahoma"/>
          <w:sz w:val="20"/>
        </w:rPr>
        <w:t xml:space="preserve">spojení: Citibank, č. účtu: </w:t>
      </w:r>
      <w:r w:rsidRPr="0071112A">
        <w:rPr>
          <w:rStyle w:val="Siln"/>
          <w:rFonts w:ascii="Tahoma" w:hAnsi="Tahoma" w:cs="Tahoma"/>
          <w:b w:val="0"/>
          <w:sz w:val="20"/>
          <w:szCs w:val="20"/>
        </w:rPr>
        <w:t>2029851107/2600</w:t>
      </w:r>
    </w:p>
    <w:p w14:paraId="2F85220B" w14:textId="3F39C78F" w:rsidR="00910113" w:rsidRDefault="007F3399">
      <w:pPr>
        <w:rPr>
          <w:rFonts w:ascii="Tahoma" w:hAnsi="Tahoma" w:cs="Tahoma"/>
          <w:sz w:val="20"/>
        </w:rPr>
      </w:pPr>
      <w:r w:rsidRPr="007F3399">
        <w:rPr>
          <w:rFonts w:ascii="Tahoma" w:hAnsi="Tahoma" w:cs="Tahoma"/>
          <w:sz w:val="20"/>
        </w:rPr>
        <w:t>zastoupená na základě plné moci společností Vantage Towers s.r.o., IČ</w:t>
      </w:r>
      <w:r w:rsidR="00DD6147">
        <w:rPr>
          <w:rFonts w:ascii="Tahoma" w:hAnsi="Tahoma" w:cs="Tahoma"/>
          <w:sz w:val="20"/>
        </w:rPr>
        <w:t>O</w:t>
      </w:r>
      <w:r w:rsidRPr="007F3399">
        <w:rPr>
          <w:rFonts w:ascii="Tahoma" w:hAnsi="Tahoma" w:cs="Tahoma"/>
          <w:sz w:val="20"/>
        </w:rPr>
        <w:t>: 09056009, za niž na základě pověření jedná</w:t>
      </w:r>
      <w:r>
        <w:rPr>
          <w:rFonts w:ascii="Tahoma" w:hAnsi="Tahoma" w:cs="Tahoma"/>
          <w:sz w:val="20"/>
        </w:rPr>
        <w:t xml:space="preserve"> </w:t>
      </w:r>
      <w:r w:rsidRPr="007F3399">
        <w:rPr>
          <w:rFonts w:ascii="Tahoma" w:hAnsi="Tahoma" w:cs="Tahoma"/>
          <w:sz w:val="20"/>
        </w:rPr>
        <w:t>JUDr. Bohumír Krejčík</w:t>
      </w:r>
    </w:p>
    <w:p w14:paraId="0C012E88" w14:textId="4042EC39" w:rsidR="0060544F" w:rsidRDefault="0060544F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 xml:space="preserve">(dále jen </w:t>
      </w:r>
      <w:r w:rsidR="00CC01BD">
        <w:rPr>
          <w:rFonts w:ascii="Tahoma" w:hAnsi="Tahoma" w:cs="Tahoma"/>
          <w:sz w:val="20"/>
        </w:rPr>
        <w:t>„uživatel“</w:t>
      </w:r>
      <w:r w:rsidR="008446D5">
        <w:rPr>
          <w:rFonts w:ascii="Tahoma" w:hAnsi="Tahoma" w:cs="Tahoma"/>
          <w:sz w:val="20"/>
        </w:rPr>
        <w:t>)</w:t>
      </w:r>
      <w:r w:rsidR="00CC01BD">
        <w:rPr>
          <w:rFonts w:ascii="Tahoma" w:hAnsi="Tahoma" w:cs="Tahoma"/>
          <w:sz w:val="20"/>
        </w:rPr>
        <w:t xml:space="preserve"> </w:t>
      </w:r>
    </w:p>
    <w:p w14:paraId="16BBD3FC" w14:textId="3EC01BED" w:rsidR="00706FD2" w:rsidRDefault="00706FD2">
      <w:pPr>
        <w:jc w:val="both"/>
        <w:rPr>
          <w:rFonts w:ascii="Tahoma" w:hAnsi="Tahoma" w:cs="Tahoma"/>
          <w:sz w:val="20"/>
        </w:rPr>
      </w:pPr>
    </w:p>
    <w:p w14:paraId="6AFC2178" w14:textId="722881C4" w:rsidR="00706FD2" w:rsidRDefault="00706FD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je příspěvkovou organizací zřízenou Zlínským krajem (zřizovací listinou ze dne 28.11.2001, č.j. 3129/2001/ŠK), kdy poskytovatel </w:t>
      </w:r>
      <w:r w:rsidR="00B47F44">
        <w:rPr>
          <w:rFonts w:ascii="Tahoma" w:hAnsi="Tahoma" w:cs="Tahoma"/>
          <w:sz w:val="20"/>
        </w:rPr>
        <w:t xml:space="preserve">prohlašuje, že </w:t>
      </w:r>
      <w:r>
        <w:rPr>
          <w:rFonts w:ascii="Tahoma" w:hAnsi="Tahoma" w:cs="Tahoma"/>
          <w:sz w:val="20"/>
        </w:rPr>
        <w:t>je oprávněn s NEMOVITOSTÍ ve vlastnictví Zlínského kraje nakládat pro potřeby dle smlouvy. Poskytovatel prohlašuje, že Zlínský kraj jako zřizovatel poskytovatele a vlastník NEMOVITOSTI s uzavřením tohoto dodatku vyslovil ve smyslu čl. V. odst. 8 zřizovací listiny souhlas.</w:t>
      </w:r>
    </w:p>
    <w:p w14:paraId="14B667D1" w14:textId="6D40CCEF" w:rsidR="00814211" w:rsidRPr="000E233E" w:rsidRDefault="00814211" w:rsidP="00801900">
      <w:pPr>
        <w:jc w:val="both"/>
        <w:rPr>
          <w:rFonts w:ascii="Tahoma" w:hAnsi="Tahoma" w:cs="Tahoma"/>
          <w:sz w:val="20"/>
        </w:rPr>
      </w:pPr>
    </w:p>
    <w:p w14:paraId="34B97101" w14:textId="573579B9" w:rsidR="002F6E2F" w:rsidRPr="00F75BAF" w:rsidRDefault="008B374C" w:rsidP="00F75BAF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 xml:space="preserve">Obě smluvní strany se dohodly na následujících změnách </w:t>
      </w:r>
      <w:r w:rsidR="001B6B94">
        <w:rPr>
          <w:rFonts w:ascii="Tahoma" w:hAnsi="Tahoma" w:cs="Tahoma"/>
          <w:sz w:val="20"/>
        </w:rPr>
        <w:t>Smlouvy o poskytnutí práva na umístění telekomunikačního zařízení č. KMLIN ze dne 16.5.2012, ve znění dodatku č. 1 ze dne 1.2.2021 (dále jen „Předmětná smlouva“)</w:t>
      </w:r>
      <w:r w:rsidRPr="000E233E">
        <w:rPr>
          <w:rFonts w:ascii="Tahoma" w:hAnsi="Tahoma" w:cs="Tahoma"/>
          <w:sz w:val="20"/>
        </w:rPr>
        <w:t>:</w:t>
      </w:r>
    </w:p>
    <w:p w14:paraId="4930F00E" w14:textId="77777777" w:rsidR="00F75BAF" w:rsidRPr="000E233E" w:rsidRDefault="00F75BAF" w:rsidP="00F75BAF">
      <w:pPr>
        <w:rPr>
          <w:rFonts w:ascii="Tahoma" w:hAnsi="Tahoma" w:cs="Tahoma"/>
          <w:b/>
          <w:sz w:val="20"/>
        </w:rPr>
      </w:pPr>
    </w:p>
    <w:p w14:paraId="757627DE" w14:textId="77777777" w:rsidR="00160AA5" w:rsidRDefault="00814211" w:rsidP="00F75BAF">
      <w:pPr>
        <w:jc w:val="center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b/>
          <w:sz w:val="20"/>
        </w:rPr>
        <w:t>I</w:t>
      </w:r>
      <w:r w:rsidR="003A4283">
        <w:rPr>
          <w:rFonts w:ascii="Tahoma" w:hAnsi="Tahoma" w:cs="Tahoma"/>
          <w:b/>
          <w:sz w:val="20"/>
        </w:rPr>
        <w:t>.</w:t>
      </w:r>
      <w:r w:rsidR="00EA094F" w:rsidRPr="000E233E">
        <w:rPr>
          <w:rFonts w:ascii="Tahoma" w:hAnsi="Tahoma" w:cs="Tahoma"/>
          <w:sz w:val="20"/>
        </w:rPr>
        <w:t xml:space="preserve">  </w:t>
      </w:r>
    </w:p>
    <w:p w14:paraId="0AD55AFC" w14:textId="77777777" w:rsidR="00766511" w:rsidRDefault="00766511" w:rsidP="00766511">
      <w:pPr>
        <w:jc w:val="both"/>
        <w:rPr>
          <w:rFonts w:ascii="Tahoma" w:eastAsia="Tahoma" w:hAnsi="Tahoma" w:cs="Tahoma"/>
          <w:sz w:val="20"/>
          <w:szCs w:val="20"/>
        </w:rPr>
      </w:pPr>
    </w:p>
    <w:p w14:paraId="674E1BF5" w14:textId="0F331049" w:rsidR="004A0EB3" w:rsidRPr="001B6B94" w:rsidRDefault="001B6B94" w:rsidP="000E1C1C">
      <w:pPr>
        <w:jc w:val="both"/>
        <w:rPr>
          <w:rFonts w:ascii="Tahoma" w:hAnsi="Tahoma"/>
          <w:b/>
          <w:bCs/>
          <w:sz w:val="20"/>
          <w:szCs w:val="20"/>
        </w:rPr>
      </w:pPr>
      <w:r w:rsidRPr="001B6B94">
        <w:rPr>
          <w:rFonts w:ascii="Tahoma" w:hAnsi="Tahoma"/>
          <w:b/>
          <w:bCs/>
          <w:sz w:val="20"/>
          <w:szCs w:val="20"/>
        </w:rPr>
        <w:t xml:space="preserve">Poskytovatel a uživatel se dohodli na prodloužení doby trvání Předmětné smlouvy do </w:t>
      </w:r>
      <w:r w:rsidR="00843E60">
        <w:rPr>
          <w:rFonts w:ascii="Tahoma" w:hAnsi="Tahoma"/>
          <w:b/>
          <w:bCs/>
          <w:sz w:val="20"/>
          <w:szCs w:val="20"/>
        </w:rPr>
        <w:t>31</w:t>
      </w:r>
      <w:r w:rsidRPr="001B6B94">
        <w:rPr>
          <w:rFonts w:ascii="Tahoma" w:hAnsi="Tahoma"/>
          <w:b/>
          <w:bCs/>
          <w:sz w:val="20"/>
          <w:szCs w:val="20"/>
        </w:rPr>
        <w:t xml:space="preserve">.5.2027, a proto se ujednání čl. 8 odst. 8.1 </w:t>
      </w:r>
      <w:r w:rsidR="000076EA">
        <w:rPr>
          <w:rFonts w:ascii="Tahoma" w:hAnsi="Tahoma"/>
          <w:b/>
          <w:bCs/>
          <w:sz w:val="20"/>
          <w:szCs w:val="20"/>
        </w:rPr>
        <w:t xml:space="preserve">a 8.2 </w:t>
      </w:r>
      <w:r w:rsidRPr="001B6B94">
        <w:rPr>
          <w:rFonts w:ascii="Tahoma" w:hAnsi="Tahoma"/>
          <w:b/>
          <w:bCs/>
          <w:sz w:val="20"/>
          <w:szCs w:val="20"/>
        </w:rPr>
        <w:t>mění a nově zní takto:</w:t>
      </w:r>
    </w:p>
    <w:p w14:paraId="5D579B17" w14:textId="77777777" w:rsidR="00843E60" w:rsidRDefault="00843E60" w:rsidP="00843E60">
      <w:pPr>
        <w:ind w:left="284"/>
        <w:jc w:val="both"/>
        <w:rPr>
          <w:rFonts w:ascii="Tahoma" w:hAnsi="Tahoma"/>
          <w:sz w:val="20"/>
          <w:szCs w:val="20"/>
        </w:rPr>
      </w:pPr>
    </w:p>
    <w:p w14:paraId="340CD29B" w14:textId="350477F8" w:rsidR="001B6B94" w:rsidRDefault="001B6B94" w:rsidP="00843E60">
      <w:pPr>
        <w:ind w:left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8.1 Poskytovatel přenechává uživateli PŘEDMĚT POSKYTNUTÍ PRÁVA do užívání na dobu určitou do </w:t>
      </w:r>
      <w:r w:rsidR="008446D5">
        <w:rPr>
          <w:rFonts w:ascii="Tahoma" w:hAnsi="Tahoma"/>
          <w:sz w:val="20"/>
          <w:szCs w:val="20"/>
        </w:rPr>
        <w:t>31</w:t>
      </w:r>
      <w:r>
        <w:rPr>
          <w:rFonts w:ascii="Tahoma" w:hAnsi="Tahoma"/>
          <w:sz w:val="20"/>
          <w:szCs w:val="20"/>
        </w:rPr>
        <w:t>.5.2027.</w:t>
      </w:r>
    </w:p>
    <w:p w14:paraId="7F00A55F" w14:textId="60DECC5A" w:rsidR="000076EA" w:rsidRDefault="000076EA" w:rsidP="00843E60">
      <w:pPr>
        <w:ind w:left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8.2 Smlouva o poskytnutí práva využití nabývá platnosti dnem jejího podpisu smluvními stranami a účinnosti dnem zveřejnění v registru smluv. </w:t>
      </w:r>
    </w:p>
    <w:p w14:paraId="1AD4FD54" w14:textId="780732C3" w:rsidR="00B650A8" w:rsidRDefault="00B650A8" w:rsidP="000E1C1C">
      <w:pPr>
        <w:jc w:val="both"/>
        <w:rPr>
          <w:rFonts w:ascii="Tahoma" w:hAnsi="Tahoma"/>
          <w:sz w:val="20"/>
          <w:szCs w:val="20"/>
        </w:rPr>
      </w:pPr>
    </w:p>
    <w:p w14:paraId="3A936D41" w14:textId="77777777" w:rsidR="00717ADB" w:rsidRPr="000E233E" w:rsidRDefault="00717ADB" w:rsidP="00814211">
      <w:pPr>
        <w:jc w:val="center"/>
        <w:rPr>
          <w:rFonts w:ascii="Tahoma" w:hAnsi="Tahoma" w:cs="Tahoma"/>
          <w:b/>
          <w:sz w:val="20"/>
        </w:rPr>
      </w:pPr>
    </w:p>
    <w:p w14:paraId="44D33BFE" w14:textId="77777777" w:rsidR="00814211" w:rsidRPr="000E233E" w:rsidRDefault="00814211" w:rsidP="00814211">
      <w:pPr>
        <w:jc w:val="center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>II.</w:t>
      </w:r>
    </w:p>
    <w:p w14:paraId="76B14FE5" w14:textId="77777777" w:rsidR="00801900" w:rsidRDefault="00627D58" w:rsidP="00627D5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3B8CFD49" w14:textId="3F9A6C0A" w:rsidR="00706FD2" w:rsidRDefault="00DD6147" w:rsidP="00F75BA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</w:t>
      </w:r>
      <w:r w:rsidR="0047308C">
        <w:rPr>
          <w:rFonts w:ascii="Tahoma" w:hAnsi="Tahoma" w:cs="Tahoma"/>
          <w:sz w:val="20"/>
        </w:rPr>
        <w:t xml:space="preserve">Ostatní ujednání </w:t>
      </w:r>
      <w:r w:rsidR="001B6B94">
        <w:rPr>
          <w:rFonts w:ascii="Tahoma" w:hAnsi="Tahoma" w:cs="Tahoma"/>
          <w:sz w:val="20"/>
        </w:rPr>
        <w:t xml:space="preserve">Předmětné </w:t>
      </w:r>
      <w:r w:rsidR="00801900">
        <w:rPr>
          <w:rFonts w:ascii="Tahoma" w:hAnsi="Tahoma" w:cs="Tahoma"/>
          <w:sz w:val="20"/>
        </w:rPr>
        <w:t>smlouvy zůstávají nezměněna.</w:t>
      </w:r>
      <w:r w:rsidR="00706FD2">
        <w:rPr>
          <w:rFonts w:ascii="Tahoma" w:hAnsi="Tahoma" w:cs="Tahoma"/>
          <w:sz w:val="20"/>
        </w:rPr>
        <w:t xml:space="preserve"> </w:t>
      </w:r>
    </w:p>
    <w:p w14:paraId="3F551F10" w14:textId="07C64DD4" w:rsidR="00843D38" w:rsidRPr="00AA7D82" w:rsidRDefault="00DD6147" w:rsidP="001B6B94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</w:t>
      </w:r>
      <w:r w:rsidR="000E1C1C" w:rsidRPr="007770C5">
        <w:rPr>
          <w:rFonts w:ascii="Tahoma" w:hAnsi="Tahoma" w:cs="Tahoma"/>
          <w:sz w:val="20"/>
        </w:rPr>
        <w:t xml:space="preserve">Tento dodatek je vyhotoven ve dvou vyhotoveních, přičemž každá ze smluvních stran </w:t>
      </w:r>
      <w:proofErr w:type="gramStart"/>
      <w:r w:rsidR="000E1C1C" w:rsidRPr="007770C5">
        <w:rPr>
          <w:rFonts w:ascii="Tahoma" w:hAnsi="Tahoma" w:cs="Tahoma"/>
          <w:sz w:val="20"/>
        </w:rPr>
        <w:t>obdrží</w:t>
      </w:r>
      <w:proofErr w:type="gramEnd"/>
      <w:r w:rsidR="000E1C1C" w:rsidRPr="007770C5">
        <w:rPr>
          <w:rFonts w:ascii="Tahoma" w:hAnsi="Tahoma" w:cs="Tahoma"/>
          <w:sz w:val="20"/>
        </w:rPr>
        <w:t xml:space="preserve"> po jednom </w:t>
      </w:r>
      <w:r w:rsidR="000E1C1C" w:rsidRPr="00AA7D82">
        <w:rPr>
          <w:rFonts w:ascii="Tahoma" w:hAnsi="Tahoma" w:cs="Tahoma"/>
          <w:sz w:val="20"/>
        </w:rPr>
        <w:t>vyhotovení.</w:t>
      </w:r>
    </w:p>
    <w:p w14:paraId="44A4A613" w14:textId="17DC5254" w:rsidR="001B6B94" w:rsidRDefault="00DD6147" w:rsidP="001B6B94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0E1C1C" w:rsidRPr="00AA7D82">
        <w:rPr>
          <w:rFonts w:ascii="Tahoma" w:hAnsi="Tahoma" w:cs="Tahoma"/>
          <w:sz w:val="20"/>
          <w:szCs w:val="20"/>
        </w:rPr>
        <w:t xml:space="preserve">Tento dodatek podléhá uveřejnění prostřednictvím registru smluv dle § 8 odst. 3 zákona č. 340/2015 Sb. o zvláštních podmínkách účinnosti některých smluv, uveřejňování těchto smluv a o registru smluv </w:t>
      </w:r>
      <w:r w:rsidR="000E1C1C" w:rsidRPr="00AA7D82">
        <w:rPr>
          <w:rFonts w:ascii="Tahoma" w:hAnsi="Tahoma" w:cs="Tahoma"/>
          <w:sz w:val="20"/>
          <w:szCs w:val="20"/>
        </w:rPr>
        <w:lastRenderedPageBreak/>
        <w:t>(zákon o registru smluv) a p</w:t>
      </w:r>
      <w:r w:rsidR="008446D5">
        <w:rPr>
          <w:rFonts w:ascii="Tahoma" w:hAnsi="Tahoma" w:cs="Tahoma"/>
          <w:sz w:val="20"/>
          <w:szCs w:val="20"/>
        </w:rPr>
        <w:t>oskytovatel</w:t>
      </w:r>
      <w:r w:rsidR="000E1C1C" w:rsidRPr="00AA7D82">
        <w:rPr>
          <w:rFonts w:ascii="Tahoma" w:hAnsi="Tahoma" w:cs="Tahoma"/>
          <w:sz w:val="20"/>
          <w:szCs w:val="20"/>
        </w:rPr>
        <w:t xml:space="preserve"> a </w:t>
      </w:r>
      <w:r w:rsidR="008446D5">
        <w:rPr>
          <w:rFonts w:ascii="Tahoma" w:hAnsi="Tahoma" w:cs="Tahoma"/>
          <w:sz w:val="20"/>
          <w:szCs w:val="20"/>
        </w:rPr>
        <w:t>uživatel</w:t>
      </w:r>
      <w:r w:rsidR="000E1C1C" w:rsidRPr="00AA7D82">
        <w:rPr>
          <w:rFonts w:ascii="Tahoma" w:hAnsi="Tahoma" w:cs="Tahoma"/>
          <w:sz w:val="20"/>
          <w:szCs w:val="20"/>
        </w:rPr>
        <w:t xml:space="preserve"> se proto dohodli, že uveřejnění tohoto dodatku prostřednictvím registru smluv je povinen zajistit p</w:t>
      </w:r>
      <w:r w:rsidR="008446D5">
        <w:rPr>
          <w:rFonts w:ascii="Tahoma" w:hAnsi="Tahoma" w:cs="Tahoma"/>
          <w:sz w:val="20"/>
          <w:szCs w:val="20"/>
        </w:rPr>
        <w:t>oskytovatel</w:t>
      </w:r>
      <w:r w:rsidR="000E1C1C" w:rsidRPr="00AA7D82">
        <w:rPr>
          <w:rFonts w:ascii="Tahoma" w:hAnsi="Tahoma" w:cs="Tahoma"/>
          <w:sz w:val="20"/>
          <w:szCs w:val="20"/>
        </w:rPr>
        <w:t xml:space="preserve"> ve lhůtě nejdéle 30 dnů od data platnosti tohoto dodatku.</w:t>
      </w:r>
    </w:p>
    <w:p w14:paraId="7DB1E2D9" w14:textId="4B28761F" w:rsidR="0096518C" w:rsidRDefault="00DD6147" w:rsidP="001B6B94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96518C" w:rsidRPr="00AA7D82">
        <w:rPr>
          <w:rFonts w:ascii="Tahoma" w:hAnsi="Tahoma" w:cs="Tahoma"/>
          <w:sz w:val="20"/>
          <w:szCs w:val="20"/>
        </w:rPr>
        <w:t xml:space="preserve">Tento dodatek nabývá platnosti dnem jeho podpisu oběma smluvními stranami a účinnosti dnem </w:t>
      </w:r>
      <w:r w:rsidR="0096518C" w:rsidRPr="00AA7D82">
        <w:rPr>
          <w:rFonts w:ascii="Tahoma" w:hAnsi="Tahoma" w:cs="Tahoma"/>
          <w:snapToGrid w:val="0"/>
          <w:sz w:val="20"/>
          <w:szCs w:val="20"/>
        </w:rPr>
        <w:t xml:space="preserve">uveřejnění </w:t>
      </w:r>
      <w:r w:rsidR="0096518C" w:rsidRPr="00AA7D82">
        <w:rPr>
          <w:rFonts w:ascii="Tahoma" w:hAnsi="Tahoma" w:cs="Tahoma"/>
          <w:sz w:val="20"/>
          <w:szCs w:val="20"/>
        </w:rPr>
        <w:t>prostřednictvím registru smluv dle zákona o registru smluv, které zajistí po</w:t>
      </w:r>
      <w:r w:rsidR="008446D5">
        <w:rPr>
          <w:rFonts w:ascii="Tahoma" w:hAnsi="Tahoma" w:cs="Tahoma"/>
          <w:sz w:val="20"/>
          <w:szCs w:val="20"/>
        </w:rPr>
        <w:t>skytovatel</w:t>
      </w:r>
      <w:r w:rsidR="00AA7D82" w:rsidRPr="00AA7D82">
        <w:rPr>
          <w:rFonts w:ascii="Tahoma" w:hAnsi="Tahoma" w:cs="Tahoma"/>
          <w:sz w:val="20"/>
          <w:szCs w:val="20"/>
        </w:rPr>
        <w:t>.</w:t>
      </w:r>
    </w:p>
    <w:p w14:paraId="1CE74AF7" w14:textId="11C2BF55" w:rsidR="001B6B94" w:rsidRDefault="001B6B94" w:rsidP="0096518C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77869DAA" w14:textId="10A66BA7" w:rsidR="00DD6147" w:rsidRPr="004773DA" w:rsidRDefault="00DD6147" w:rsidP="004773DA">
      <w:pPr>
        <w:pStyle w:val="Zkladntext"/>
        <w:autoSpaceDN w:val="0"/>
        <w:rPr>
          <w:rFonts w:ascii="Tahoma" w:hAnsi="Tahoma" w:cs="Tahoma"/>
          <w:sz w:val="20"/>
          <w:szCs w:val="20"/>
        </w:rPr>
      </w:pPr>
      <w:r>
        <w:rPr>
          <w:szCs w:val="22"/>
        </w:rPr>
        <w:t xml:space="preserve">5. </w:t>
      </w:r>
      <w:r w:rsidRPr="004773DA">
        <w:rPr>
          <w:rFonts w:ascii="Tahoma" w:hAnsi="Tahoma" w:cs="Tahoma"/>
          <w:sz w:val="20"/>
          <w:szCs w:val="20"/>
        </w:rPr>
        <w:t>Smluvní strany prohlašují, že se s obsahem této smlouvy před jejím podpisem důkladně seznámily, a že tuto smlouvu uzavírají na základě své pravé, svobodné a vážné vůle, prosté omylu, nikoli v tísni za nápadně nevýhodných podmínek. Svými podpisy potvrzují svůj bezvýhradný souhlas s celým obsahem této smlouvy.</w:t>
      </w:r>
    </w:p>
    <w:p w14:paraId="7732E87B" w14:textId="77777777" w:rsidR="00DD6147" w:rsidRDefault="00DD6147" w:rsidP="0096518C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09609736" w14:textId="25A23548" w:rsidR="001B6B94" w:rsidRDefault="001B6B94" w:rsidP="0096518C">
      <w:p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Uzavření tohoto dodatku bylo schváleno Radou Zlínského kraje dne </w:t>
      </w:r>
      <w:r w:rsidR="00B37BB8">
        <w:rPr>
          <w:rFonts w:ascii="Tahoma" w:hAnsi="Tahoma" w:cs="Tahoma"/>
          <w:sz w:val="20"/>
          <w:szCs w:val="20"/>
        </w:rPr>
        <w:t>26. 4. 2022</w:t>
      </w:r>
      <w:r w:rsidRPr="004773DA">
        <w:rPr>
          <w:rFonts w:ascii="Tahoma" w:hAnsi="Tahoma" w:cs="Tahoma"/>
          <w:sz w:val="20"/>
          <w:szCs w:val="20"/>
        </w:rPr>
        <w:t xml:space="preserve">, usnesením </w:t>
      </w:r>
      <w:ins w:id="0" w:author="Martina Pluhařová" w:date="2022-05-03T07:40:00Z">
        <w:r w:rsidR="00B37BB8">
          <w:rPr>
            <w:rFonts w:ascii="Tahoma" w:hAnsi="Tahoma" w:cs="Tahoma"/>
            <w:sz w:val="20"/>
            <w:szCs w:val="20"/>
          </w:rPr>
          <w:br/>
        </w:r>
      </w:ins>
      <w:r w:rsidRPr="004773DA">
        <w:rPr>
          <w:rFonts w:ascii="Tahoma" w:hAnsi="Tahoma" w:cs="Tahoma"/>
          <w:sz w:val="20"/>
          <w:szCs w:val="20"/>
        </w:rPr>
        <w:t xml:space="preserve">č. </w:t>
      </w:r>
      <w:r w:rsidR="00B37BB8">
        <w:rPr>
          <w:rFonts w:ascii="Tahoma" w:hAnsi="Tahoma" w:cs="Tahoma"/>
          <w:sz w:val="20"/>
          <w:szCs w:val="20"/>
        </w:rPr>
        <w:t>0364/R14/22</w:t>
      </w:r>
    </w:p>
    <w:p w14:paraId="7C86E054" w14:textId="1ACFDEB6" w:rsidR="000E111B" w:rsidRDefault="000E111B" w:rsidP="000E111B">
      <w:pPr>
        <w:jc w:val="both"/>
        <w:rPr>
          <w:rFonts w:ascii="Tahoma" w:hAnsi="Tahoma" w:cs="Tahoma"/>
          <w:sz w:val="20"/>
        </w:rPr>
      </w:pPr>
    </w:p>
    <w:p w14:paraId="339F99D3" w14:textId="78326CBA" w:rsidR="00B650A8" w:rsidRDefault="00B650A8" w:rsidP="001B6B9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Přílohy: - jmenování ředitelky Mgr. Ivany Hašové</w:t>
      </w:r>
    </w:p>
    <w:p w14:paraId="18F7A1C5" w14:textId="6A96D28F" w:rsidR="00B650A8" w:rsidRPr="00363B30" w:rsidRDefault="00B650A8" w:rsidP="000E111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- plná moc pro Vantage Towers s.r.o. a pověření pro JUDr. Bohumíra Krejčíka</w:t>
      </w:r>
    </w:p>
    <w:p w14:paraId="5D58E3AF" w14:textId="77777777" w:rsidR="000E111B" w:rsidRPr="00363B30" w:rsidRDefault="000E111B" w:rsidP="000E111B">
      <w:pPr>
        <w:spacing w:before="60"/>
        <w:ind w:left="1416" w:firstLine="708"/>
        <w:jc w:val="both"/>
        <w:rPr>
          <w:rFonts w:ascii="Tahoma" w:hAnsi="Tahoma" w:cs="Tahoma"/>
          <w:sz w:val="20"/>
        </w:rPr>
      </w:pPr>
    </w:p>
    <w:p w14:paraId="3623A371" w14:textId="77777777" w:rsidR="000E111B" w:rsidRPr="00363B30" w:rsidRDefault="000E111B" w:rsidP="000E111B">
      <w:pPr>
        <w:spacing w:before="60"/>
        <w:ind w:left="1416" w:firstLine="708"/>
        <w:jc w:val="both"/>
        <w:rPr>
          <w:rFonts w:ascii="Tahoma" w:hAnsi="Tahoma" w:cs="Tahoma"/>
          <w:sz w:val="20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0E111B" w:rsidRPr="00363B30" w14:paraId="3821F27B" w14:textId="77777777" w:rsidTr="00924004">
        <w:trPr>
          <w:trHeight w:val="397"/>
        </w:trPr>
        <w:tc>
          <w:tcPr>
            <w:tcW w:w="4820" w:type="dxa"/>
            <w:vAlign w:val="center"/>
          </w:tcPr>
          <w:p w14:paraId="1041EAFD" w14:textId="4B3C8692" w:rsidR="000E111B" w:rsidRPr="00363B30" w:rsidRDefault="000E111B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AA7D82">
              <w:rPr>
                <w:rFonts w:ascii="Tahoma" w:hAnsi="Tahoma" w:cs="Tahoma"/>
                <w:bCs/>
                <w:sz w:val="20"/>
              </w:rPr>
              <w:t>Kroměříži</w:t>
            </w:r>
            <w:r w:rsidRPr="00363B3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363B30">
              <w:rPr>
                <w:rFonts w:ascii="Tahoma" w:hAnsi="Tahoma" w:cs="Tahoma"/>
                <w:bCs/>
                <w:sz w:val="20"/>
              </w:rPr>
              <w:t xml:space="preserve">dne </w:t>
            </w:r>
            <w:r w:rsidR="00AA7D82">
              <w:rPr>
                <w:rFonts w:ascii="Tahoma" w:hAnsi="Tahoma" w:cs="Tahoma"/>
                <w:bCs/>
                <w:sz w:val="20"/>
              </w:rPr>
              <w:t>________________</w:t>
            </w:r>
          </w:p>
        </w:tc>
        <w:tc>
          <w:tcPr>
            <w:tcW w:w="425" w:type="dxa"/>
            <w:vMerge w:val="restart"/>
          </w:tcPr>
          <w:p w14:paraId="4BE0A395" w14:textId="77777777" w:rsidR="000E111B" w:rsidRPr="00363B30" w:rsidRDefault="000E111B" w:rsidP="00924004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03F06366" w14:textId="77777777" w:rsidR="000E111B" w:rsidRPr="00363B30" w:rsidRDefault="000E111B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363B30">
              <w:rPr>
                <w:rFonts w:ascii="Tahoma" w:hAnsi="Tahoma" w:cs="Tahoma"/>
                <w:bCs/>
                <w:sz w:val="20"/>
              </w:rPr>
              <w:t>Brně</w:t>
            </w:r>
            <w:r w:rsidRPr="00363B3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363B30">
              <w:rPr>
                <w:rFonts w:ascii="Tahoma" w:hAnsi="Tahoma" w:cs="Tahoma"/>
                <w:bCs/>
                <w:sz w:val="20"/>
              </w:rPr>
              <w:t>dne ___________________</w:t>
            </w:r>
          </w:p>
        </w:tc>
      </w:tr>
      <w:tr w:rsidR="000E111B" w:rsidRPr="00363B30" w14:paraId="5855A760" w14:textId="77777777" w:rsidTr="00924004">
        <w:trPr>
          <w:trHeight w:val="397"/>
        </w:trPr>
        <w:tc>
          <w:tcPr>
            <w:tcW w:w="4820" w:type="dxa"/>
            <w:vAlign w:val="center"/>
          </w:tcPr>
          <w:p w14:paraId="09603BE4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E6602F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04DA6B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3C1190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7AA138" w14:textId="77777777" w:rsidR="000E111B" w:rsidRPr="00363B30" w:rsidRDefault="000E111B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  <w:tc>
          <w:tcPr>
            <w:tcW w:w="425" w:type="dxa"/>
            <w:vMerge/>
          </w:tcPr>
          <w:p w14:paraId="6787CE5D" w14:textId="77777777" w:rsidR="000E111B" w:rsidRPr="00363B30" w:rsidRDefault="000E111B" w:rsidP="00924004">
            <w:pPr>
              <w:rPr>
                <w:szCs w:val="25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6004AAA3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E131BCA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E1DCF6D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AB6788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2AFAB90" w14:textId="77777777" w:rsidR="000E111B" w:rsidRPr="00363B30" w:rsidRDefault="000E111B" w:rsidP="0092400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</w:tr>
      <w:tr w:rsidR="000E111B" w:rsidRPr="00363B30" w14:paraId="4C030B3C" w14:textId="77777777" w:rsidTr="00924004">
        <w:trPr>
          <w:trHeight w:val="397"/>
        </w:trPr>
        <w:tc>
          <w:tcPr>
            <w:tcW w:w="4820" w:type="dxa"/>
            <w:vAlign w:val="center"/>
          </w:tcPr>
          <w:p w14:paraId="1CF1C800" w14:textId="77777777" w:rsidR="00AA7D82" w:rsidRDefault="00AA7D82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7D82">
              <w:rPr>
                <w:rFonts w:ascii="Tahoma" w:hAnsi="Tahoma" w:cs="Tahoma"/>
                <w:sz w:val="20"/>
                <w:szCs w:val="20"/>
              </w:rPr>
              <w:t>Střední škola hotelová a služeb Kroměříž</w:t>
            </w:r>
          </w:p>
          <w:p w14:paraId="6902F5A6" w14:textId="53E1EA99" w:rsidR="000E111B" w:rsidRDefault="00AA7D82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Mgr. Ivana Hašová, </w:t>
            </w:r>
          </w:p>
          <w:p w14:paraId="70A14173" w14:textId="1C4FEE46" w:rsidR="00AA7D82" w:rsidRPr="00363B30" w:rsidRDefault="00AA7D82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ředitelka</w:t>
            </w:r>
          </w:p>
          <w:p w14:paraId="3196D119" w14:textId="77777777" w:rsidR="000E111B" w:rsidRPr="00363B30" w:rsidRDefault="000E111B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1E0863A" w14:textId="77777777" w:rsidR="000E111B" w:rsidRPr="00363B30" w:rsidRDefault="000E111B" w:rsidP="00924004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1D89FFE4" w14:textId="77777777" w:rsidR="004743DD" w:rsidRPr="004743DD" w:rsidRDefault="004743DD" w:rsidP="004743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Vodafone Czech Republic a.s.</w:t>
            </w:r>
          </w:p>
          <w:p w14:paraId="522A96BC" w14:textId="77777777" w:rsidR="004743DD" w:rsidRPr="004743DD" w:rsidRDefault="004743DD" w:rsidP="004743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zastoupen</w:t>
            </w:r>
            <w:r w:rsidR="00B44098">
              <w:rPr>
                <w:rFonts w:ascii="Tahoma" w:hAnsi="Tahoma" w:cs="Tahoma"/>
                <w:sz w:val="20"/>
                <w:szCs w:val="20"/>
              </w:rPr>
              <w:t>ý</w:t>
            </w:r>
            <w:r w:rsidRPr="004743DD">
              <w:rPr>
                <w:rFonts w:ascii="Tahoma" w:hAnsi="Tahoma" w:cs="Tahoma"/>
                <w:sz w:val="20"/>
                <w:szCs w:val="20"/>
              </w:rPr>
              <w:t xml:space="preserve"> na základě plné moci</w:t>
            </w:r>
          </w:p>
          <w:p w14:paraId="46E59106" w14:textId="77777777" w:rsidR="004743DD" w:rsidRPr="004743DD" w:rsidRDefault="004743DD" w:rsidP="004743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společností Vantage Towers s.r.o.,</w:t>
            </w:r>
          </w:p>
          <w:p w14:paraId="6FF96E24" w14:textId="77777777" w:rsidR="004743DD" w:rsidRDefault="004743DD" w:rsidP="004743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JUDr. Bohumír Krejčík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F03488C" w14:textId="77777777" w:rsidR="000E111B" w:rsidRPr="00363B30" w:rsidRDefault="004743DD" w:rsidP="004743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na základě pověření</w:t>
            </w:r>
          </w:p>
        </w:tc>
      </w:tr>
    </w:tbl>
    <w:p w14:paraId="2BD2D79D" w14:textId="77777777" w:rsidR="00FE6A33" w:rsidRPr="00363B30" w:rsidRDefault="00FE6A33" w:rsidP="00F35729">
      <w:pPr>
        <w:spacing w:before="60"/>
        <w:jc w:val="both"/>
        <w:rPr>
          <w:rFonts w:ascii="Tahoma" w:hAnsi="Tahoma" w:cs="Tahoma"/>
          <w:sz w:val="20"/>
        </w:rPr>
      </w:pPr>
    </w:p>
    <w:p w14:paraId="52A65B34" w14:textId="77777777" w:rsidR="000E111B" w:rsidRPr="00363B30" w:rsidRDefault="000E111B" w:rsidP="00F35729">
      <w:pPr>
        <w:spacing w:before="60"/>
        <w:jc w:val="both"/>
        <w:rPr>
          <w:rFonts w:ascii="Tahoma" w:hAnsi="Tahoma" w:cs="Tahoma"/>
          <w:sz w:val="20"/>
        </w:rPr>
      </w:pPr>
    </w:p>
    <w:p w14:paraId="5305CA6F" w14:textId="77777777" w:rsidR="000E111B" w:rsidRPr="00363B30" w:rsidRDefault="000E111B" w:rsidP="00F35729">
      <w:pPr>
        <w:spacing w:before="60"/>
        <w:jc w:val="both"/>
        <w:rPr>
          <w:rFonts w:ascii="Tahoma" w:hAnsi="Tahoma" w:cs="Tahoma"/>
          <w:sz w:val="20"/>
        </w:rPr>
      </w:pPr>
    </w:p>
    <w:p w14:paraId="2033D76C" w14:textId="77777777" w:rsidR="000E111B" w:rsidRPr="00363B30" w:rsidRDefault="000E111B" w:rsidP="00F35729">
      <w:pPr>
        <w:spacing w:before="60"/>
        <w:jc w:val="both"/>
        <w:rPr>
          <w:rFonts w:ascii="Tahoma" w:hAnsi="Tahoma" w:cs="Tahoma"/>
          <w:sz w:val="20"/>
        </w:rPr>
      </w:pPr>
    </w:p>
    <w:p w14:paraId="67E8F70A" w14:textId="77777777" w:rsidR="00FE6A33" w:rsidRPr="00363B30" w:rsidRDefault="00FE6A33" w:rsidP="00F35729">
      <w:pPr>
        <w:spacing w:before="60"/>
        <w:jc w:val="both"/>
        <w:rPr>
          <w:rFonts w:ascii="Tahoma" w:hAnsi="Tahoma" w:cs="Tahoma"/>
          <w:sz w:val="20"/>
        </w:rPr>
      </w:pPr>
    </w:p>
    <w:p w14:paraId="6F5A39EF" w14:textId="77777777" w:rsidR="000E111B" w:rsidRPr="00363B30" w:rsidRDefault="0047308C" w:rsidP="00F75BAF">
      <w:pPr>
        <w:jc w:val="both"/>
        <w:rPr>
          <w:rFonts w:ascii="Tahoma" w:hAnsi="Tahoma" w:cs="Tahoma"/>
          <w:sz w:val="20"/>
        </w:rPr>
      </w:pPr>
      <w:r w:rsidRPr="00363B30">
        <w:rPr>
          <w:rFonts w:ascii="Tahoma" w:hAnsi="Tahoma" w:cs="Tahoma"/>
          <w:sz w:val="20"/>
        </w:rPr>
        <w:t xml:space="preserve"> </w:t>
      </w:r>
    </w:p>
    <w:p w14:paraId="736D76F7" w14:textId="77777777" w:rsidR="00A61C19" w:rsidRPr="00363B30" w:rsidRDefault="00A61C19" w:rsidP="00A61C19">
      <w:pPr>
        <w:spacing w:before="60"/>
        <w:jc w:val="both"/>
        <w:rPr>
          <w:rFonts w:ascii="Tahoma" w:hAnsi="Tahoma" w:cs="Tahoma"/>
          <w:sz w:val="20"/>
        </w:rPr>
      </w:pPr>
    </w:p>
    <w:p w14:paraId="4979C65C" w14:textId="77777777" w:rsidR="006F30C5" w:rsidRPr="00363B30" w:rsidRDefault="006F30C5" w:rsidP="00A61C19">
      <w:pPr>
        <w:spacing w:before="60"/>
        <w:jc w:val="both"/>
        <w:rPr>
          <w:rFonts w:ascii="Tahoma" w:hAnsi="Tahoma" w:cs="Tahoma"/>
          <w:sz w:val="20"/>
        </w:rPr>
      </w:pPr>
    </w:p>
    <w:p w14:paraId="5FBB8F29" w14:textId="77777777" w:rsidR="00332D77" w:rsidRPr="00363B30" w:rsidRDefault="00332D77" w:rsidP="00A61C19">
      <w:pPr>
        <w:spacing w:before="60"/>
        <w:jc w:val="both"/>
        <w:rPr>
          <w:rFonts w:ascii="Tahoma" w:hAnsi="Tahoma" w:cs="Tahoma"/>
          <w:sz w:val="20"/>
        </w:rPr>
      </w:pPr>
    </w:p>
    <w:p w14:paraId="39700CA2" w14:textId="77777777" w:rsidR="006F30C5" w:rsidRPr="00363B30" w:rsidRDefault="006F30C5" w:rsidP="00A61C19">
      <w:pPr>
        <w:spacing w:before="60"/>
        <w:jc w:val="both"/>
        <w:rPr>
          <w:rFonts w:ascii="Tahoma" w:hAnsi="Tahoma" w:cs="Tahoma"/>
          <w:sz w:val="20"/>
        </w:rPr>
      </w:pPr>
    </w:p>
    <w:p w14:paraId="0EA9E89D" w14:textId="77777777" w:rsidR="006F30C5" w:rsidRDefault="006F30C5" w:rsidP="00A61C19">
      <w:pPr>
        <w:spacing w:before="60"/>
        <w:jc w:val="both"/>
        <w:rPr>
          <w:rFonts w:ascii="Tahoma" w:hAnsi="Tahoma" w:cs="Tahoma"/>
          <w:sz w:val="20"/>
        </w:rPr>
      </w:pPr>
    </w:p>
    <w:sectPr w:rsidR="006F30C5" w:rsidSect="00F75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F1C6" w14:textId="77777777" w:rsidR="009545F8" w:rsidRDefault="009545F8">
      <w:r>
        <w:separator/>
      </w:r>
    </w:p>
  </w:endnote>
  <w:endnote w:type="continuationSeparator" w:id="0">
    <w:p w14:paraId="029B9AFF" w14:textId="77777777" w:rsidR="009545F8" w:rsidRDefault="0095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2A9" w14:textId="77777777" w:rsidR="001B6B94" w:rsidRDefault="001B6B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C2DD" w14:textId="3AE78E8F" w:rsidR="00F75BAF" w:rsidRPr="00E46A0B" w:rsidRDefault="001B6B94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84B745" wp14:editId="5A0CA70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1a64cf485edf35bf35a01a6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D447DA" w14:textId="04AE7AE4" w:rsidR="001B6B94" w:rsidRPr="001B6B94" w:rsidRDefault="001B6B94" w:rsidP="001B6B94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1B6B94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4B745" id="_x0000_t202" coordsize="21600,21600" o:spt="202" path="m,l,21600r21600,l21600,xe">
              <v:stroke joinstyle="miter"/>
              <v:path gradientshapeok="t" o:connecttype="rect"/>
            </v:shapetype>
            <v:shape id="MSIPCM01a64cf485edf35bf35a01a6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6D447DA" w14:textId="04AE7AE4" w:rsidR="001B6B94" w:rsidRPr="001B6B94" w:rsidRDefault="001B6B94" w:rsidP="001B6B94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1B6B94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5BAF" w:rsidRPr="00E46A0B">
      <w:rPr>
        <w:rFonts w:ascii="Tahoma" w:hAnsi="Tahoma" w:cs="Tahoma"/>
        <w:sz w:val="16"/>
        <w:szCs w:val="16"/>
      </w:rPr>
      <w:fldChar w:fldCharType="begin"/>
    </w:r>
    <w:r w:rsidR="00F75BAF" w:rsidRPr="00E46A0B">
      <w:rPr>
        <w:rFonts w:ascii="Tahoma" w:hAnsi="Tahoma" w:cs="Tahoma"/>
        <w:sz w:val="16"/>
        <w:szCs w:val="16"/>
      </w:rPr>
      <w:instrText xml:space="preserve"> PAGE   \* MERGEFORMAT </w:instrText>
    </w:r>
    <w:r w:rsidR="00F75BAF" w:rsidRPr="00E46A0B">
      <w:rPr>
        <w:rFonts w:ascii="Tahoma" w:hAnsi="Tahoma" w:cs="Tahoma"/>
        <w:sz w:val="16"/>
        <w:szCs w:val="16"/>
      </w:rPr>
      <w:fldChar w:fldCharType="separate"/>
    </w:r>
    <w:r w:rsidR="004773DA">
      <w:rPr>
        <w:rFonts w:ascii="Tahoma" w:hAnsi="Tahoma" w:cs="Tahoma"/>
        <w:noProof/>
        <w:sz w:val="16"/>
        <w:szCs w:val="16"/>
      </w:rPr>
      <w:t>2</w:t>
    </w:r>
    <w:r w:rsidR="00F75BAF" w:rsidRPr="00E46A0B">
      <w:rPr>
        <w:rFonts w:ascii="Tahoma" w:hAnsi="Tahoma" w:cs="Tahoma"/>
        <w:sz w:val="16"/>
        <w:szCs w:val="16"/>
      </w:rPr>
      <w:fldChar w:fldCharType="end"/>
    </w:r>
    <w:r w:rsidR="00F75BAF" w:rsidRPr="00E46A0B">
      <w:rPr>
        <w:rFonts w:ascii="Tahoma" w:hAnsi="Tahoma" w:cs="Tahoma"/>
        <w:sz w:val="16"/>
        <w:szCs w:val="16"/>
      </w:rPr>
      <w:t>/</w:t>
    </w:r>
    <w:fldSimple w:instr=" NUMPAGES  \* Arabic  \* MERGEFORMAT ">
      <w:r w:rsidR="004773DA" w:rsidRPr="004773DA">
        <w:rPr>
          <w:rFonts w:ascii="Tahoma" w:hAnsi="Tahoma" w:cs="Tahoma"/>
          <w:noProof/>
          <w:sz w:val="16"/>
          <w:szCs w:val="16"/>
        </w:rPr>
        <w:t>2</w:t>
      </w:r>
    </w:fldSimple>
  </w:p>
  <w:p w14:paraId="11E391F9" w14:textId="77777777" w:rsidR="00F75BAF" w:rsidRDefault="00F75B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11E" w14:textId="77777777" w:rsidR="001B6B94" w:rsidRDefault="001B6B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58A5" w14:textId="77777777" w:rsidR="009545F8" w:rsidRDefault="009545F8">
      <w:r>
        <w:separator/>
      </w:r>
    </w:p>
  </w:footnote>
  <w:footnote w:type="continuationSeparator" w:id="0">
    <w:p w14:paraId="0344E4EB" w14:textId="77777777" w:rsidR="009545F8" w:rsidRDefault="0095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3EE0" w14:textId="77777777" w:rsidR="001B6B94" w:rsidRDefault="001B6B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4076" w14:textId="77777777" w:rsidR="00F75BAF" w:rsidRDefault="00F75BAF">
    <w:pPr>
      <w:pStyle w:val="Zhlav"/>
      <w:jc w:val="right"/>
      <w:rPr>
        <w:rFonts w:ascii="Tahoma" w:hAnsi="Tahoma" w:cs="Tahoma"/>
        <w:b/>
        <w:bCs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E26D" w14:textId="77777777" w:rsidR="001B6B94" w:rsidRDefault="001B6B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935786">
    <w:abstractNumId w:val="8"/>
  </w:num>
  <w:num w:numId="2" w16cid:durableId="408503538">
    <w:abstractNumId w:val="1"/>
  </w:num>
  <w:num w:numId="3" w16cid:durableId="1767648660">
    <w:abstractNumId w:val="7"/>
  </w:num>
  <w:num w:numId="4" w16cid:durableId="779110948">
    <w:abstractNumId w:val="6"/>
  </w:num>
  <w:num w:numId="5" w16cid:durableId="1609779934">
    <w:abstractNumId w:val="0"/>
  </w:num>
  <w:num w:numId="6" w16cid:durableId="2005205666">
    <w:abstractNumId w:val="5"/>
  </w:num>
  <w:num w:numId="7" w16cid:durableId="712341456">
    <w:abstractNumId w:val="2"/>
  </w:num>
  <w:num w:numId="8" w16cid:durableId="848299602">
    <w:abstractNumId w:val="3"/>
  </w:num>
  <w:num w:numId="9" w16cid:durableId="19989909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Pluhařová">
    <w15:presenceInfo w15:providerId="AD" w15:userId="S::martina.pluharova@hskm.cz::64c9a980-ccbf-4e48-9af9-2326d35e45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9E"/>
    <w:rsid w:val="000076EA"/>
    <w:rsid w:val="00007957"/>
    <w:rsid w:val="0003058B"/>
    <w:rsid w:val="00033ACE"/>
    <w:rsid w:val="00033D92"/>
    <w:rsid w:val="00040D8C"/>
    <w:rsid w:val="0005399E"/>
    <w:rsid w:val="00064822"/>
    <w:rsid w:val="0007222A"/>
    <w:rsid w:val="000727C8"/>
    <w:rsid w:val="00075800"/>
    <w:rsid w:val="00077C95"/>
    <w:rsid w:val="00077E5F"/>
    <w:rsid w:val="000B6495"/>
    <w:rsid w:val="000C59E7"/>
    <w:rsid w:val="000D1672"/>
    <w:rsid w:val="000E111B"/>
    <w:rsid w:val="000E1C1C"/>
    <w:rsid w:val="000E233E"/>
    <w:rsid w:val="001018EB"/>
    <w:rsid w:val="001021ED"/>
    <w:rsid w:val="001121C5"/>
    <w:rsid w:val="00117905"/>
    <w:rsid w:val="001203A3"/>
    <w:rsid w:val="0013251E"/>
    <w:rsid w:val="00132687"/>
    <w:rsid w:val="00134484"/>
    <w:rsid w:val="0013523F"/>
    <w:rsid w:val="0013763C"/>
    <w:rsid w:val="00141D9F"/>
    <w:rsid w:val="00144D2F"/>
    <w:rsid w:val="001504F5"/>
    <w:rsid w:val="00155CAA"/>
    <w:rsid w:val="00160AA5"/>
    <w:rsid w:val="00164DA9"/>
    <w:rsid w:val="00167C65"/>
    <w:rsid w:val="001975F7"/>
    <w:rsid w:val="001A03E8"/>
    <w:rsid w:val="001B2265"/>
    <w:rsid w:val="001B6B94"/>
    <w:rsid w:val="001C1B4A"/>
    <w:rsid w:val="001F57A2"/>
    <w:rsid w:val="002018FE"/>
    <w:rsid w:val="00201F2A"/>
    <w:rsid w:val="00206C1A"/>
    <w:rsid w:val="00207A84"/>
    <w:rsid w:val="0021041B"/>
    <w:rsid w:val="00215B0F"/>
    <w:rsid w:val="002238C7"/>
    <w:rsid w:val="002255A9"/>
    <w:rsid w:val="00231889"/>
    <w:rsid w:val="0023585D"/>
    <w:rsid w:val="00237743"/>
    <w:rsid w:val="0024461D"/>
    <w:rsid w:val="002472BA"/>
    <w:rsid w:val="00253A44"/>
    <w:rsid w:val="002618C4"/>
    <w:rsid w:val="00276B4D"/>
    <w:rsid w:val="002825A7"/>
    <w:rsid w:val="002840E2"/>
    <w:rsid w:val="00287BC2"/>
    <w:rsid w:val="00296733"/>
    <w:rsid w:val="002A3B70"/>
    <w:rsid w:val="002C47F5"/>
    <w:rsid w:val="002D1325"/>
    <w:rsid w:val="002D55E3"/>
    <w:rsid w:val="002D70BF"/>
    <w:rsid w:val="002E4191"/>
    <w:rsid w:val="002E49E8"/>
    <w:rsid w:val="002F04AD"/>
    <w:rsid w:val="002F0B23"/>
    <w:rsid w:val="002F2199"/>
    <w:rsid w:val="002F6E2F"/>
    <w:rsid w:val="003001D7"/>
    <w:rsid w:val="003119CE"/>
    <w:rsid w:val="00314A18"/>
    <w:rsid w:val="00316155"/>
    <w:rsid w:val="00332D77"/>
    <w:rsid w:val="003420CC"/>
    <w:rsid w:val="00352965"/>
    <w:rsid w:val="00352E02"/>
    <w:rsid w:val="00357ABC"/>
    <w:rsid w:val="00363B30"/>
    <w:rsid w:val="003672DC"/>
    <w:rsid w:val="0038347B"/>
    <w:rsid w:val="00387307"/>
    <w:rsid w:val="003A4283"/>
    <w:rsid w:val="003B00EC"/>
    <w:rsid w:val="003B42F6"/>
    <w:rsid w:val="003B771E"/>
    <w:rsid w:val="003D36A2"/>
    <w:rsid w:val="003D3C9B"/>
    <w:rsid w:val="003E399D"/>
    <w:rsid w:val="003E45DE"/>
    <w:rsid w:val="003F4421"/>
    <w:rsid w:val="003F4EFC"/>
    <w:rsid w:val="003F712A"/>
    <w:rsid w:val="004001B5"/>
    <w:rsid w:val="0040099C"/>
    <w:rsid w:val="0040643F"/>
    <w:rsid w:val="004071AF"/>
    <w:rsid w:val="00431A9A"/>
    <w:rsid w:val="0043334B"/>
    <w:rsid w:val="00442E5C"/>
    <w:rsid w:val="0044337C"/>
    <w:rsid w:val="00450ACA"/>
    <w:rsid w:val="004511F7"/>
    <w:rsid w:val="00452D21"/>
    <w:rsid w:val="00470D99"/>
    <w:rsid w:val="00471B4C"/>
    <w:rsid w:val="0047308C"/>
    <w:rsid w:val="004743DD"/>
    <w:rsid w:val="004773DA"/>
    <w:rsid w:val="00490A78"/>
    <w:rsid w:val="004A0EB3"/>
    <w:rsid w:val="004A50C4"/>
    <w:rsid w:val="004B15BB"/>
    <w:rsid w:val="004B226D"/>
    <w:rsid w:val="004C6620"/>
    <w:rsid w:val="004D2DC3"/>
    <w:rsid w:val="004D51C3"/>
    <w:rsid w:val="0050724C"/>
    <w:rsid w:val="00507BEF"/>
    <w:rsid w:val="00526FCC"/>
    <w:rsid w:val="005274EF"/>
    <w:rsid w:val="005333BB"/>
    <w:rsid w:val="00533EF5"/>
    <w:rsid w:val="00543B68"/>
    <w:rsid w:val="00547EF7"/>
    <w:rsid w:val="005507A5"/>
    <w:rsid w:val="00551477"/>
    <w:rsid w:val="005655C3"/>
    <w:rsid w:val="00580EDB"/>
    <w:rsid w:val="00596F59"/>
    <w:rsid w:val="005A2BC9"/>
    <w:rsid w:val="005B69DF"/>
    <w:rsid w:val="005B745F"/>
    <w:rsid w:val="005C199C"/>
    <w:rsid w:val="005C4CDD"/>
    <w:rsid w:val="005C71BA"/>
    <w:rsid w:val="005C7E42"/>
    <w:rsid w:val="005D619C"/>
    <w:rsid w:val="005E1BDC"/>
    <w:rsid w:val="005E7565"/>
    <w:rsid w:val="00602A05"/>
    <w:rsid w:val="0060544F"/>
    <w:rsid w:val="0061218A"/>
    <w:rsid w:val="00614D8A"/>
    <w:rsid w:val="00627136"/>
    <w:rsid w:val="00627BC6"/>
    <w:rsid w:val="00627D58"/>
    <w:rsid w:val="006444F1"/>
    <w:rsid w:val="006502DC"/>
    <w:rsid w:val="00653765"/>
    <w:rsid w:val="006566C4"/>
    <w:rsid w:val="00663722"/>
    <w:rsid w:val="006646A6"/>
    <w:rsid w:val="00676C9E"/>
    <w:rsid w:val="006851A1"/>
    <w:rsid w:val="00685CE7"/>
    <w:rsid w:val="00695443"/>
    <w:rsid w:val="0069735F"/>
    <w:rsid w:val="006A7A3E"/>
    <w:rsid w:val="006A7BD3"/>
    <w:rsid w:val="006B4414"/>
    <w:rsid w:val="006B6CAA"/>
    <w:rsid w:val="006C1310"/>
    <w:rsid w:val="006D6089"/>
    <w:rsid w:val="006E630D"/>
    <w:rsid w:val="006F30C5"/>
    <w:rsid w:val="006F3B39"/>
    <w:rsid w:val="006F3D57"/>
    <w:rsid w:val="0070234C"/>
    <w:rsid w:val="00702768"/>
    <w:rsid w:val="00706FD2"/>
    <w:rsid w:val="0071112A"/>
    <w:rsid w:val="00714CC5"/>
    <w:rsid w:val="00716CF3"/>
    <w:rsid w:val="007172D9"/>
    <w:rsid w:val="00717ADB"/>
    <w:rsid w:val="00744E74"/>
    <w:rsid w:val="0074502A"/>
    <w:rsid w:val="00747A6A"/>
    <w:rsid w:val="00750D52"/>
    <w:rsid w:val="00766511"/>
    <w:rsid w:val="00772A62"/>
    <w:rsid w:val="00773791"/>
    <w:rsid w:val="007868FA"/>
    <w:rsid w:val="00793960"/>
    <w:rsid w:val="00797A36"/>
    <w:rsid w:val="007A5893"/>
    <w:rsid w:val="007A7B38"/>
    <w:rsid w:val="007B6A62"/>
    <w:rsid w:val="007B7294"/>
    <w:rsid w:val="007C4D63"/>
    <w:rsid w:val="007C7511"/>
    <w:rsid w:val="007C78AD"/>
    <w:rsid w:val="007E138C"/>
    <w:rsid w:val="007E2CD8"/>
    <w:rsid w:val="007E6327"/>
    <w:rsid w:val="007F0450"/>
    <w:rsid w:val="007F3399"/>
    <w:rsid w:val="00801900"/>
    <w:rsid w:val="008073AE"/>
    <w:rsid w:val="00814211"/>
    <w:rsid w:val="0081747F"/>
    <w:rsid w:val="00822972"/>
    <w:rsid w:val="00827992"/>
    <w:rsid w:val="00840D71"/>
    <w:rsid w:val="0084170E"/>
    <w:rsid w:val="00843D38"/>
    <w:rsid w:val="00843E60"/>
    <w:rsid w:val="008446D5"/>
    <w:rsid w:val="0085067A"/>
    <w:rsid w:val="0085092E"/>
    <w:rsid w:val="00857C05"/>
    <w:rsid w:val="008734A6"/>
    <w:rsid w:val="008826F2"/>
    <w:rsid w:val="0089101C"/>
    <w:rsid w:val="008A0506"/>
    <w:rsid w:val="008A66E5"/>
    <w:rsid w:val="008A6FB0"/>
    <w:rsid w:val="008A71EA"/>
    <w:rsid w:val="008B374C"/>
    <w:rsid w:val="008B4A6F"/>
    <w:rsid w:val="008B5A09"/>
    <w:rsid w:val="008D397F"/>
    <w:rsid w:val="008D3AA6"/>
    <w:rsid w:val="008E0969"/>
    <w:rsid w:val="008E118A"/>
    <w:rsid w:val="008F2062"/>
    <w:rsid w:val="008F5B1D"/>
    <w:rsid w:val="00903367"/>
    <w:rsid w:val="00910113"/>
    <w:rsid w:val="00917F4F"/>
    <w:rsid w:val="00917FFE"/>
    <w:rsid w:val="009230BC"/>
    <w:rsid w:val="00923DD3"/>
    <w:rsid w:val="009320A9"/>
    <w:rsid w:val="00933F84"/>
    <w:rsid w:val="00935C52"/>
    <w:rsid w:val="0093763E"/>
    <w:rsid w:val="009449B0"/>
    <w:rsid w:val="009545F8"/>
    <w:rsid w:val="009548C2"/>
    <w:rsid w:val="0096483B"/>
    <w:rsid w:val="00964F7F"/>
    <w:rsid w:val="0096518C"/>
    <w:rsid w:val="00971EDD"/>
    <w:rsid w:val="00994F9E"/>
    <w:rsid w:val="0099700D"/>
    <w:rsid w:val="009A2A97"/>
    <w:rsid w:val="009A6179"/>
    <w:rsid w:val="009B1C28"/>
    <w:rsid w:val="009B5258"/>
    <w:rsid w:val="009C2EA4"/>
    <w:rsid w:val="009C4CBA"/>
    <w:rsid w:val="00A111FE"/>
    <w:rsid w:val="00A206ED"/>
    <w:rsid w:val="00A21DD8"/>
    <w:rsid w:val="00A27376"/>
    <w:rsid w:val="00A307A0"/>
    <w:rsid w:val="00A32431"/>
    <w:rsid w:val="00A35B47"/>
    <w:rsid w:val="00A61C19"/>
    <w:rsid w:val="00A627BF"/>
    <w:rsid w:val="00A83304"/>
    <w:rsid w:val="00A84619"/>
    <w:rsid w:val="00A912EF"/>
    <w:rsid w:val="00A93EDB"/>
    <w:rsid w:val="00AA270A"/>
    <w:rsid w:val="00AA2954"/>
    <w:rsid w:val="00AA6E97"/>
    <w:rsid w:val="00AA7D82"/>
    <w:rsid w:val="00AB312C"/>
    <w:rsid w:val="00AD3A19"/>
    <w:rsid w:val="00AD3C3D"/>
    <w:rsid w:val="00AF3E49"/>
    <w:rsid w:val="00AF4859"/>
    <w:rsid w:val="00B05AE4"/>
    <w:rsid w:val="00B1339E"/>
    <w:rsid w:val="00B20240"/>
    <w:rsid w:val="00B27BB5"/>
    <w:rsid w:val="00B36AFF"/>
    <w:rsid w:val="00B37BB8"/>
    <w:rsid w:val="00B44098"/>
    <w:rsid w:val="00B47F44"/>
    <w:rsid w:val="00B650A8"/>
    <w:rsid w:val="00B6637A"/>
    <w:rsid w:val="00B7079A"/>
    <w:rsid w:val="00B9711C"/>
    <w:rsid w:val="00BB30AE"/>
    <w:rsid w:val="00BB3339"/>
    <w:rsid w:val="00BC0A27"/>
    <w:rsid w:val="00BC424F"/>
    <w:rsid w:val="00BC5C79"/>
    <w:rsid w:val="00BD2091"/>
    <w:rsid w:val="00BD57C4"/>
    <w:rsid w:val="00BE61CB"/>
    <w:rsid w:val="00BF1A9C"/>
    <w:rsid w:val="00BF53EC"/>
    <w:rsid w:val="00BF7EFA"/>
    <w:rsid w:val="00C040DE"/>
    <w:rsid w:val="00C26235"/>
    <w:rsid w:val="00C366B1"/>
    <w:rsid w:val="00C469C2"/>
    <w:rsid w:val="00C60DE0"/>
    <w:rsid w:val="00C6689F"/>
    <w:rsid w:val="00C723E0"/>
    <w:rsid w:val="00C72D89"/>
    <w:rsid w:val="00C75789"/>
    <w:rsid w:val="00C8696C"/>
    <w:rsid w:val="00C87730"/>
    <w:rsid w:val="00C964EB"/>
    <w:rsid w:val="00CA165F"/>
    <w:rsid w:val="00CB2428"/>
    <w:rsid w:val="00CB3303"/>
    <w:rsid w:val="00CB4E15"/>
    <w:rsid w:val="00CC01BD"/>
    <w:rsid w:val="00CD18D6"/>
    <w:rsid w:val="00CD7506"/>
    <w:rsid w:val="00CE0BC4"/>
    <w:rsid w:val="00CE6618"/>
    <w:rsid w:val="00CF4AFF"/>
    <w:rsid w:val="00CF5669"/>
    <w:rsid w:val="00CF72A4"/>
    <w:rsid w:val="00D02D0E"/>
    <w:rsid w:val="00D04B36"/>
    <w:rsid w:val="00D067F6"/>
    <w:rsid w:val="00D13209"/>
    <w:rsid w:val="00D1517C"/>
    <w:rsid w:val="00D22D54"/>
    <w:rsid w:val="00D2385F"/>
    <w:rsid w:val="00D27EF0"/>
    <w:rsid w:val="00D31E16"/>
    <w:rsid w:val="00D31FD5"/>
    <w:rsid w:val="00D41CEB"/>
    <w:rsid w:val="00D4321A"/>
    <w:rsid w:val="00D5089F"/>
    <w:rsid w:val="00D61596"/>
    <w:rsid w:val="00D64ABE"/>
    <w:rsid w:val="00D87A1E"/>
    <w:rsid w:val="00D9084E"/>
    <w:rsid w:val="00D91E5F"/>
    <w:rsid w:val="00DA448F"/>
    <w:rsid w:val="00DC58AB"/>
    <w:rsid w:val="00DD0CC3"/>
    <w:rsid w:val="00DD6147"/>
    <w:rsid w:val="00DD6552"/>
    <w:rsid w:val="00DE4DB4"/>
    <w:rsid w:val="00E00863"/>
    <w:rsid w:val="00E03F22"/>
    <w:rsid w:val="00E041E9"/>
    <w:rsid w:val="00E04E43"/>
    <w:rsid w:val="00E33468"/>
    <w:rsid w:val="00E3478F"/>
    <w:rsid w:val="00E4342C"/>
    <w:rsid w:val="00E46A0B"/>
    <w:rsid w:val="00E54DDA"/>
    <w:rsid w:val="00E56D36"/>
    <w:rsid w:val="00E57166"/>
    <w:rsid w:val="00E623D4"/>
    <w:rsid w:val="00E64BEE"/>
    <w:rsid w:val="00E705C5"/>
    <w:rsid w:val="00E71E77"/>
    <w:rsid w:val="00E76126"/>
    <w:rsid w:val="00E76EF5"/>
    <w:rsid w:val="00E902D2"/>
    <w:rsid w:val="00E91F7A"/>
    <w:rsid w:val="00E920AF"/>
    <w:rsid w:val="00E94F3F"/>
    <w:rsid w:val="00EA094F"/>
    <w:rsid w:val="00EB49D0"/>
    <w:rsid w:val="00EC662B"/>
    <w:rsid w:val="00ED2FA1"/>
    <w:rsid w:val="00EE420B"/>
    <w:rsid w:val="00EF630F"/>
    <w:rsid w:val="00EF6B43"/>
    <w:rsid w:val="00F139D0"/>
    <w:rsid w:val="00F1514E"/>
    <w:rsid w:val="00F17640"/>
    <w:rsid w:val="00F22019"/>
    <w:rsid w:val="00F26F89"/>
    <w:rsid w:val="00F3131D"/>
    <w:rsid w:val="00F33D59"/>
    <w:rsid w:val="00F35729"/>
    <w:rsid w:val="00F427C6"/>
    <w:rsid w:val="00F42A86"/>
    <w:rsid w:val="00F562CA"/>
    <w:rsid w:val="00F57358"/>
    <w:rsid w:val="00F63376"/>
    <w:rsid w:val="00F63E4B"/>
    <w:rsid w:val="00F71199"/>
    <w:rsid w:val="00F75BAF"/>
    <w:rsid w:val="00F9698F"/>
    <w:rsid w:val="00FC0E9C"/>
    <w:rsid w:val="00FC4086"/>
    <w:rsid w:val="00FC64F7"/>
    <w:rsid w:val="00FC6C89"/>
    <w:rsid w:val="00FC7F5E"/>
    <w:rsid w:val="00FD16A1"/>
    <w:rsid w:val="00FD2BBC"/>
    <w:rsid w:val="00FE34D2"/>
    <w:rsid w:val="00FE6A33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F4E6A6"/>
  <w15:docId w15:val="{1CA952E4-1715-409D-95D0-3F63DA50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7992"/>
    <w:rPr>
      <w:sz w:val="24"/>
      <w:szCs w:val="24"/>
    </w:rPr>
  </w:style>
  <w:style w:type="paragraph" w:styleId="Nadpis1">
    <w:name w:val="heading 1"/>
    <w:basedOn w:val="Normln"/>
    <w:next w:val="Normln"/>
    <w:qFormat/>
    <w:rsid w:val="008279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27992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27992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27992"/>
    <w:pPr>
      <w:ind w:left="720"/>
      <w:jc w:val="both"/>
    </w:pPr>
  </w:style>
  <w:style w:type="paragraph" w:styleId="Zhlav">
    <w:name w:val="header"/>
    <w:basedOn w:val="Normln"/>
    <w:rsid w:val="00827992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827992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827992"/>
    <w:pPr>
      <w:spacing w:before="120"/>
      <w:jc w:val="both"/>
    </w:pPr>
    <w:rPr>
      <w:sz w:val="22"/>
    </w:rPr>
  </w:style>
  <w:style w:type="character" w:styleId="Hypertextovodkaz">
    <w:name w:val="Hyperlink"/>
    <w:rsid w:val="00827992"/>
    <w:rPr>
      <w:color w:val="0000FF"/>
      <w:u w:val="single"/>
    </w:rPr>
  </w:style>
  <w:style w:type="paragraph" w:styleId="Zkladntext2">
    <w:name w:val="Body Text 2"/>
    <w:basedOn w:val="Normln"/>
    <w:rsid w:val="00827992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827992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827992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827992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E46A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E49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011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76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%20Kamenick&#225;\Desktop\Vodafone\&#352;ABLONA%20N&#193;JEM%202709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17A8-2638-46DB-A3EC-74B759B6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NÁJEM 27092020.dotx</Template>
  <TotalTime>1</TotalTime>
  <Pages>2</Pages>
  <Words>511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dodatek-snížení nájemného</vt:lpstr>
    </vt:vector>
  </TitlesOfParts>
  <Company>Vodafone Czech Republic a.s.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Hana Kamenická</dc:creator>
  <cp:lastModifiedBy>Martina Pluhařová</cp:lastModifiedBy>
  <cp:revision>2</cp:revision>
  <cp:lastPrinted>2022-05-17T11:46:00Z</cp:lastPrinted>
  <dcterms:created xsi:type="dcterms:W3CDTF">2022-05-17T11:47:00Z</dcterms:created>
  <dcterms:modified xsi:type="dcterms:W3CDTF">2022-05-17T11:47:00Z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2022-02-01T15:07:18Z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cca3987c-c4bf-470e-a8f3-b0aeadb198f9</vt:lpwstr>
  </property>
  <property fmtid="{D5CDD505-2E9C-101B-9397-08002B2CF9AE}" pid="8" name="MSIP_Label_0359f705-2ba0-454b-9cfc-6ce5bcaac040_ContentBits">
    <vt:lpwstr>2</vt:lpwstr>
  </property>
</Properties>
</file>