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DB" w:rsidRPr="00A634DB" w:rsidRDefault="00A634DB" w:rsidP="00A634DB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634DB">
        <w:rPr>
          <w:rFonts w:ascii="Arial" w:eastAsia="Times New Roman" w:hAnsi="Arial" w:cs="Arial"/>
          <w:b/>
          <w:sz w:val="20"/>
          <w:szCs w:val="20"/>
          <w:lang w:eastAsia="cs-CZ"/>
        </w:rPr>
        <w:t>SMLOUV</w:t>
      </w:r>
      <w:r w:rsidR="007739E9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  <w:ins w:id="0" w:author="kalhousoval" w:date="2022-04-19T13:14:00Z">
        <w:r w:rsidR="0036298B" w:rsidRPr="0036298B">
          <w:rPr>
            <w:rFonts w:ascii="Arial" w:eastAsia="Times New Roman" w:hAnsi="Arial" w:cs="Arial"/>
            <w:b/>
            <w:sz w:val="20"/>
            <w:szCs w:val="20"/>
            <w:lang w:eastAsia="cs-CZ"/>
          </w:rPr>
          <w:t xml:space="preserve"> </w:t>
        </w:r>
      </w:ins>
      <w:r w:rsidR="0036298B">
        <w:rPr>
          <w:rFonts w:ascii="Arial" w:eastAsia="Times New Roman" w:hAnsi="Arial" w:cs="Arial"/>
          <w:b/>
          <w:sz w:val="20"/>
          <w:szCs w:val="20"/>
          <w:lang w:eastAsia="cs-CZ"/>
        </w:rPr>
        <w:t>O POSKYTNUTÍ SLUŽEB</w:t>
      </w:r>
      <w:r w:rsidRPr="00A634DB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>mezi:</w:t>
      </w:r>
    </w:p>
    <w:p w:rsidR="00A634DB" w:rsidRPr="00BC7FBF" w:rsidRDefault="009A0876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7FBF">
        <w:rPr>
          <w:rFonts w:ascii="Arial" w:hAnsi="Arial" w:cs="Arial"/>
          <w:b/>
          <w:sz w:val="20"/>
          <w:szCs w:val="20"/>
        </w:rPr>
        <w:t>INSULO s.r.o.</w:t>
      </w: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 xml:space="preserve">se sídlem: </w:t>
      </w:r>
      <w:r w:rsidR="009A0876" w:rsidRPr="00E56A5C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9A0876" w:rsidRPr="00E56A5C">
        <w:rPr>
          <w:rFonts w:ascii="Arial" w:hAnsi="Arial" w:cs="Arial"/>
          <w:sz w:val="20"/>
          <w:szCs w:val="20"/>
        </w:rPr>
        <w:t>Popluží</w:t>
      </w:r>
      <w:proofErr w:type="spellEnd"/>
      <w:r w:rsidR="009A0876" w:rsidRPr="00E56A5C">
        <w:rPr>
          <w:rFonts w:ascii="Arial" w:hAnsi="Arial" w:cs="Arial"/>
          <w:sz w:val="20"/>
          <w:szCs w:val="20"/>
        </w:rPr>
        <w:t xml:space="preserve"> 821/11, 400 01 Ústí nad Labem</w:t>
      </w: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 xml:space="preserve">IČ: </w:t>
      </w:r>
      <w:r w:rsidR="009A0876" w:rsidRPr="00E56A5C">
        <w:rPr>
          <w:rFonts w:ascii="Arial" w:hAnsi="Arial" w:cs="Arial"/>
          <w:sz w:val="20"/>
          <w:szCs w:val="20"/>
        </w:rPr>
        <w:t>27304698</w:t>
      </w:r>
      <w:r w:rsidRPr="00E56A5C">
        <w:rPr>
          <w:rFonts w:ascii="Arial" w:hAnsi="Arial" w:cs="Arial"/>
          <w:sz w:val="20"/>
          <w:szCs w:val="20"/>
        </w:rPr>
        <w:t xml:space="preserve"> </w:t>
      </w:r>
      <w:r w:rsidRPr="00E56A5C">
        <w:rPr>
          <w:rFonts w:ascii="Arial" w:hAnsi="Arial" w:cs="Arial"/>
          <w:sz w:val="20"/>
          <w:szCs w:val="20"/>
        </w:rPr>
        <w:tab/>
        <w:t xml:space="preserve">  </w:t>
      </w: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 xml:space="preserve">DIČ:  </w:t>
      </w:r>
      <w:r w:rsidR="009A0876" w:rsidRPr="00E56A5C">
        <w:rPr>
          <w:rFonts w:ascii="Arial" w:hAnsi="Arial" w:cs="Arial"/>
          <w:sz w:val="20"/>
          <w:szCs w:val="20"/>
        </w:rPr>
        <w:t>CZ27304698</w:t>
      </w: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 xml:space="preserve">bankovní spojení: </w:t>
      </w:r>
      <w:r w:rsidR="00F81703" w:rsidRPr="00E56A5C">
        <w:rPr>
          <w:rFonts w:ascii="Arial" w:hAnsi="Arial" w:cs="Arial"/>
          <w:sz w:val="20"/>
          <w:szCs w:val="20"/>
          <w:lang w:eastAsia="cs-CZ"/>
        </w:rPr>
        <w:t>261539127/0300</w:t>
      </w:r>
      <w:r w:rsidRPr="00E56A5C">
        <w:rPr>
          <w:rFonts w:ascii="Arial" w:hAnsi="Arial" w:cs="Arial"/>
          <w:sz w:val="20"/>
          <w:szCs w:val="20"/>
        </w:rPr>
        <w:t xml:space="preserve">                        </w:t>
      </w: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 xml:space="preserve">jednající / zastoupená: </w:t>
      </w:r>
      <w:r w:rsidR="00F81703" w:rsidRPr="00E56A5C">
        <w:rPr>
          <w:rFonts w:ascii="Arial" w:hAnsi="Arial" w:cs="Arial"/>
          <w:sz w:val="20"/>
          <w:szCs w:val="20"/>
        </w:rPr>
        <w:t>Ondřej Kulič, jednatel</w:t>
      </w: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Pr="00E56A5C">
        <w:rPr>
          <w:rFonts w:ascii="Arial" w:hAnsi="Arial" w:cs="Arial"/>
          <w:sz w:val="20"/>
          <w:szCs w:val="20"/>
        </w:rPr>
        <w:t xml:space="preserve">osoba </w:t>
      </w:r>
      <w:r w:rsidR="009A0876" w:rsidRPr="00E56A5C">
        <w:rPr>
          <w:rFonts w:ascii="Arial" w:hAnsi="Arial" w:cs="Arial"/>
          <w:sz w:val="20"/>
          <w:szCs w:val="20"/>
        </w:rPr>
        <w:t>:</w:t>
      </w:r>
      <w:proofErr w:type="gramEnd"/>
      <w:r w:rsidR="009A0876" w:rsidRPr="00E56A5C">
        <w:rPr>
          <w:rFonts w:ascii="Arial" w:hAnsi="Arial" w:cs="Arial"/>
          <w:sz w:val="20"/>
          <w:szCs w:val="20"/>
        </w:rPr>
        <w:t xml:space="preserve"> Ondřej Kulič</w:t>
      </w:r>
      <w:r w:rsidRPr="00E56A5C">
        <w:rPr>
          <w:rFonts w:ascii="Arial" w:hAnsi="Arial" w:cs="Arial"/>
          <w:sz w:val="20"/>
          <w:szCs w:val="20"/>
        </w:rPr>
        <w:t>.</w:t>
      </w:r>
    </w:p>
    <w:p w:rsidR="0036298B" w:rsidRPr="00E56A5C" w:rsidRDefault="0036298B" w:rsidP="00E56A5C">
      <w:pPr>
        <w:shd w:val="clear" w:color="auto" w:fill="FFFFFF"/>
        <w:jc w:val="both"/>
        <w:outlineLvl w:val="0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color w:val="000000"/>
          <w:spacing w:val="-2"/>
          <w:sz w:val="20"/>
          <w:szCs w:val="20"/>
        </w:rPr>
        <w:t xml:space="preserve">dále jen </w:t>
      </w:r>
      <w:r w:rsidRPr="00E56A5C">
        <w:rPr>
          <w:rFonts w:ascii="Arial" w:hAnsi="Arial" w:cs="Arial"/>
          <w:b/>
          <w:color w:val="000000"/>
          <w:spacing w:val="-2"/>
          <w:sz w:val="20"/>
          <w:szCs w:val="20"/>
        </w:rPr>
        <w:t>poskytovatel</w:t>
      </w:r>
      <w:r w:rsidR="00E56A5C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E56A5C">
        <w:rPr>
          <w:rFonts w:ascii="Arial" w:hAnsi="Arial" w:cs="Arial"/>
          <w:color w:val="000000"/>
          <w:spacing w:val="-2"/>
          <w:sz w:val="20"/>
          <w:szCs w:val="20"/>
        </w:rPr>
        <w:t xml:space="preserve">na </w:t>
      </w:r>
      <w:r w:rsidRPr="00E56A5C">
        <w:rPr>
          <w:rFonts w:ascii="Arial" w:hAnsi="Arial" w:cs="Arial"/>
          <w:sz w:val="20"/>
          <w:szCs w:val="20"/>
        </w:rPr>
        <w:t>straně jedné</w:t>
      </w:r>
      <w:r w:rsidRPr="00E56A5C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4DB" w:rsidRPr="00E56A5C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>a</w:t>
      </w:r>
    </w:p>
    <w:p w:rsidR="00BC7FBF" w:rsidRDefault="00BC7FBF" w:rsidP="00A634DB">
      <w:pPr>
        <w:spacing w:after="0" w:line="240" w:lineRule="auto"/>
        <w:rPr>
          <w:ins w:id="1" w:author="kalhousoval" w:date="2022-04-19T13:29:00Z"/>
          <w:rFonts w:ascii="Arial" w:hAnsi="Arial" w:cs="Arial"/>
          <w:b/>
          <w:sz w:val="20"/>
          <w:szCs w:val="20"/>
        </w:rPr>
      </w:pPr>
    </w:p>
    <w:p w:rsidR="00A634DB" w:rsidRPr="00E56A5C" w:rsidRDefault="00A634DB" w:rsidP="00A634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6A5C">
        <w:rPr>
          <w:rFonts w:ascii="Arial" w:hAnsi="Arial" w:cs="Arial"/>
          <w:b/>
          <w:sz w:val="20"/>
          <w:szCs w:val="20"/>
        </w:rPr>
        <w:t>Univerzita Jana Evangelisty Purkyně v Ústí nad Labem</w:t>
      </w:r>
    </w:p>
    <w:p w:rsidR="00A634DB" w:rsidRPr="00E56A5C" w:rsidRDefault="00A634DB" w:rsidP="00A634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>Pasteurova 3544/1, 400 96 Ústí nad Labem</w:t>
      </w:r>
    </w:p>
    <w:p w:rsidR="00A634DB" w:rsidRPr="00E56A5C" w:rsidRDefault="00A634DB" w:rsidP="00A634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>IČ: 44555601</w:t>
      </w:r>
    </w:p>
    <w:p w:rsidR="00A634DB" w:rsidRPr="00E56A5C" w:rsidRDefault="00A634DB" w:rsidP="00A634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>DIČ: CZ44555601</w:t>
      </w:r>
    </w:p>
    <w:p w:rsidR="00154C36" w:rsidRPr="00E56A5C" w:rsidRDefault="00A634DB" w:rsidP="00A634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>Bankovní spojení: Č</w:t>
      </w:r>
      <w:r w:rsidR="009A0876" w:rsidRPr="00E56A5C">
        <w:rPr>
          <w:rFonts w:ascii="Arial" w:hAnsi="Arial" w:cs="Arial"/>
          <w:sz w:val="20"/>
          <w:szCs w:val="20"/>
        </w:rPr>
        <w:t>SOB</w:t>
      </w:r>
      <w:r w:rsidRPr="00E56A5C">
        <w:rPr>
          <w:rFonts w:ascii="Arial" w:hAnsi="Arial" w:cs="Arial"/>
          <w:sz w:val="20"/>
          <w:szCs w:val="20"/>
        </w:rPr>
        <w:t xml:space="preserve">, a.s., Ústí nad Labem, č. účtu: </w:t>
      </w:r>
      <w:r w:rsidR="009A0876" w:rsidRPr="00E56A5C">
        <w:rPr>
          <w:rStyle w:val="Siln"/>
          <w:rFonts w:ascii="Arial" w:hAnsi="Arial" w:cs="Arial"/>
          <w:b w:val="0"/>
          <w:sz w:val="20"/>
          <w:szCs w:val="20"/>
        </w:rPr>
        <w:t>260112295/0300</w:t>
      </w:r>
      <w:r w:rsidRPr="00E56A5C">
        <w:rPr>
          <w:rFonts w:ascii="Arial" w:hAnsi="Arial" w:cs="Arial"/>
          <w:sz w:val="20"/>
          <w:szCs w:val="20"/>
        </w:rPr>
        <w:t xml:space="preserve"> </w:t>
      </w:r>
    </w:p>
    <w:p w:rsidR="00A634DB" w:rsidRPr="00E56A5C" w:rsidRDefault="00A634DB" w:rsidP="00A634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 xml:space="preserve">Zastoupená: doc. RNDr. </w:t>
      </w:r>
      <w:r w:rsidR="009A0876" w:rsidRPr="00E56A5C">
        <w:rPr>
          <w:rFonts w:ascii="Arial" w:hAnsi="Arial" w:cs="Arial"/>
          <w:sz w:val="20"/>
          <w:szCs w:val="20"/>
        </w:rPr>
        <w:t xml:space="preserve">Michal </w:t>
      </w:r>
      <w:proofErr w:type="spellStart"/>
      <w:r w:rsidR="009A0876" w:rsidRPr="00E56A5C">
        <w:rPr>
          <w:rFonts w:ascii="Arial" w:hAnsi="Arial" w:cs="Arial"/>
          <w:sz w:val="20"/>
          <w:szCs w:val="20"/>
        </w:rPr>
        <w:t>Varady</w:t>
      </w:r>
      <w:proofErr w:type="spellEnd"/>
      <w:r w:rsidRPr="00E56A5C">
        <w:rPr>
          <w:rFonts w:ascii="Arial" w:hAnsi="Arial" w:cs="Arial"/>
          <w:sz w:val="20"/>
          <w:szCs w:val="20"/>
        </w:rPr>
        <w:t xml:space="preserve">, Ph.D. </w:t>
      </w:r>
      <w:r w:rsidR="009A0876" w:rsidRPr="00E56A5C">
        <w:rPr>
          <w:rFonts w:ascii="Arial" w:hAnsi="Arial" w:cs="Arial"/>
          <w:sz w:val="20"/>
          <w:szCs w:val="20"/>
        </w:rPr>
        <w:t>děkan Přírodovědecké fakulty</w:t>
      </w:r>
      <w:r w:rsidRPr="00E56A5C">
        <w:rPr>
          <w:rFonts w:ascii="Arial" w:eastAsia="Arial" w:hAnsi="Arial" w:cs="Arial"/>
          <w:sz w:val="20"/>
          <w:szCs w:val="20"/>
        </w:rPr>
        <w:tab/>
      </w:r>
      <w:r w:rsidRPr="00E56A5C">
        <w:rPr>
          <w:rFonts w:ascii="Arial" w:eastAsia="Arial" w:hAnsi="Arial" w:cs="Arial"/>
          <w:sz w:val="20"/>
          <w:szCs w:val="20"/>
        </w:rPr>
        <w:tab/>
      </w:r>
    </w:p>
    <w:p w:rsidR="0036298B" w:rsidRPr="00E56A5C" w:rsidRDefault="0036298B" w:rsidP="0036298B">
      <w:pPr>
        <w:shd w:val="clear" w:color="auto" w:fill="FFFFFF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>dále jen</w:t>
      </w:r>
      <w:r w:rsidR="00E56A5C">
        <w:rPr>
          <w:rFonts w:ascii="Arial" w:hAnsi="Arial" w:cs="Arial"/>
          <w:sz w:val="20"/>
          <w:szCs w:val="20"/>
        </w:rPr>
        <w:t xml:space="preserve"> </w:t>
      </w:r>
      <w:r w:rsidRPr="00E56A5C">
        <w:rPr>
          <w:rFonts w:ascii="Arial" w:hAnsi="Arial" w:cs="Arial"/>
          <w:sz w:val="20"/>
          <w:szCs w:val="20"/>
        </w:rPr>
        <w:t xml:space="preserve">jako </w:t>
      </w:r>
      <w:r w:rsidRPr="00E56A5C">
        <w:rPr>
          <w:rFonts w:ascii="Arial" w:hAnsi="Arial" w:cs="Arial"/>
          <w:b/>
          <w:sz w:val="20"/>
          <w:szCs w:val="20"/>
        </w:rPr>
        <w:t>objednatel</w:t>
      </w:r>
      <w:r w:rsidRPr="00E56A5C">
        <w:rPr>
          <w:rFonts w:ascii="Arial" w:hAnsi="Arial" w:cs="Arial"/>
          <w:sz w:val="20"/>
          <w:szCs w:val="20"/>
        </w:rPr>
        <w:t xml:space="preserve"> na </w:t>
      </w:r>
      <w:r w:rsidRPr="00E56A5C">
        <w:rPr>
          <w:rFonts w:ascii="Arial" w:hAnsi="Arial" w:cs="Arial"/>
          <w:color w:val="000000"/>
          <w:spacing w:val="-2"/>
          <w:sz w:val="20"/>
          <w:szCs w:val="20"/>
        </w:rPr>
        <w:t>straně druhé</w:t>
      </w:r>
      <w:r w:rsidRPr="00E56A5C">
        <w:rPr>
          <w:rFonts w:ascii="Arial" w:hAnsi="Arial" w:cs="Arial"/>
          <w:sz w:val="20"/>
          <w:szCs w:val="20"/>
        </w:rPr>
        <w:t>,</w:t>
      </w:r>
    </w:p>
    <w:p w:rsidR="00A634DB" w:rsidRPr="00E56A5C" w:rsidRDefault="0036298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  <w:r w:rsidRPr="00E56A5C">
        <w:rPr>
          <w:rFonts w:ascii="Arial" w:hAnsi="Arial" w:cs="Arial"/>
        </w:rPr>
        <w:t xml:space="preserve">Objednatel a poskytovatel </w:t>
      </w:r>
      <w:r w:rsidR="00A634DB" w:rsidRPr="00E56A5C">
        <w:rPr>
          <w:rFonts w:ascii="Arial" w:hAnsi="Arial" w:cs="Arial"/>
        </w:rPr>
        <w:t>jsou dále označen</w:t>
      </w:r>
      <w:r w:rsidR="007739E9" w:rsidRPr="00E56A5C">
        <w:rPr>
          <w:rFonts w:ascii="Arial" w:hAnsi="Arial" w:cs="Arial"/>
        </w:rPr>
        <w:t>i</w:t>
      </w:r>
      <w:r w:rsidR="00A634DB" w:rsidRPr="00E56A5C">
        <w:rPr>
          <w:rFonts w:ascii="Arial" w:hAnsi="Arial" w:cs="Arial"/>
        </w:rPr>
        <w:t xml:space="preserve"> rovněž jako „</w:t>
      </w:r>
      <w:r w:rsidR="00A634DB" w:rsidRPr="00E56A5C">
        <w:rPr>
          <w:rFonts w:ascii="Arial" w:hAnsi="Arial" w:cs="Arial"/>
          <w:b/>
        </w:rPr>
        <w:t>smluvní strana</w:t>
      </w:r>
      <w:r w:rsidR="00A634DB" w:rsidRPr="00E56A5C">
        <w:rPr>
          <w:rFonts w:ascii="Arial" w:hAnsi="Arial" w:cs="Arial"/>
        </w:rPr>
        <w:t>“ či společně jako „</w:t>
      </w:r>
      <w:r w:rsidR="00A634DB" w:rsidRPr="00E56A5C">
        <w:rPr>
          <w:rFonts w:ascii="Arial" w:hAnsi="Arial" w:cs="Arial"/>
          <w:b/>
        </w:rPr>
        <w:t>smluvní strany</w:t>
      </w:r>
      <w:r w:rsidR="00A634DB" w:rsidRPr="00E56A5C">
        <w:rPr>
          <w:rFonts w:ascii="Arial" w:hAnsi="Arial" w:cs="Arial"/>
        </w:rPr>
        <w:t>“.</w:t>
      </w:r>
    </w:p>
    <w:p w:rsidR="00A634DB" w:rsidRPr="00E56A5C" w:rsidRDefault="00A634D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</w:p>
    <w:p w:rsidR="00A634DB" w:rsidRPr="00630E96" w:rsidRDefault="00A634DB" w:rsidP="00A634DB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634DB" w:rsidRPr="00154C36" w:rsidRDefault="00A634DB" w:rsidP="00A63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C36">
        <w:rPr>
          <w:rFonts w:ascii="Arial" w:hAnsi="Arial" w:cs="Arial"/>
          <w:b/>
          <w:sz w:val="20"/>
          <w:szCs w:val="20"/>
        </w:rPr>
        <w:t>I.</w:t>
      </w:r>
    </w:p>
    <w:p w:rsidR="00A634DB" w:rsidRPr="00154C36" w:rsidRDefault="00A634DB" w:rsidP="00A634DB">
      <w:pPr>
        <w:pStyle w:val="Nadpis2"/>
        <w:ind w:left="0"/>
        <w:jc w:val="center"/>
        <w:rPr>
          <w:rFonts w:ascii="Arial" w:hAnsi="Arial" w:cs="Arial"/>
        </w:rPr>
      </w:pPr>
      <w:r w:rsidRPr="00154C36">
        <w:rPr>
          <w:rFonts w:ascii="Arial" w:hAnsi="Arial" w:cs="Arial"/>
        </w:rPr>
        <w:t>Předmět smlouvy</w:t>
      </w:r>
    </w:p>
    <w:p w:rsidR="00A634DB" w:rsidRPr="00154C36" w:rsidRDefault="00E56A5C" w:rsidP="00BC7FBF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ins w:id="2" w:author="kalhousoval" w:date="2022-04-19T13:23:00Z">
        <w:r>
          <w:rPr>
            <w:rFonts w:ascii="Arial" w:hAnsi="Arial" w:cs="Arial"/>
            <w:sz w:val="20"/>
            <w:szCs w:val="20"/>
          </w:rPr>
          <w:t xml:space="preserve"> </w:t>
        </w:r>
      </w:ins>
      <w:r w:rsidR="0036298B">
        <w:rPr>
          <w:rFonts w:ascii="Arial" w:hAnsi="Arial" w:cs="Arial"/>
          <w:sz w:val="20"/>
          <w:szCs w:val="20"/>
        </w:rPr>
        <w:t xml:space="preserve">Předmětem této smlouvy je </w:t>
      </w:r>
      <w:del w:id="3" w:author="kalhousoval" w:date="2022-04-19T13:20:00Z">
        <w:r w:rsidR="00A634DB" w:rsidRPr="00154C36" w:rsidDel="00E56A5C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36298B" w:rsidRPr="0036298B">
        <w:rPr>
          <w:rFonts w:ascii="Arial" w:eastAsia="Times New Roman" w:hAnsi="Arial" w:cs="Arial"/>
          <w:sz w:val="20"/>
          <w:szCs w:val="20"/>
          <w:lang w:eastAsia="cs-CZ"/>
        </w:rPr>
        <w:t xml:space="preserve">závazek poskytovatele, že objednateli zajistí </w:t>
      </w:r>
      <w:r w:rsidR="009A0876">
        <w:rPr>
          <w:rFonts w:ascii="Arial" w:hAnsi="Arial" w:cs="Arial"/>
          <w:bCs/>
          <w:sz w:val="20"/>
          <w:szCs w:val="20"/>
        </w:rPr>
        <w:t xml:space="preserve">ubytovací služby, </w:t>
      </w:r>
      <w:proofErr w:type="spellStart"/>
      <w:r w:rsidR="009A0876">
        <w:rPr>
          <w:rFonts w:ascii="Arial" w:hAnsi="Arial" w:cs="Arial"/>
          <w:bCs/>
          <w:sz w:val="20"/>
          <w:szCs w:val="20"/>
        </w:rPr>
        <w:t>coffee-break</w:t>
      </w:r>
      <w:proofErr w:type="spellEnd"/>
      <w:r w:rsidR="009A0876">
        <w:rPr>
          <w:rFonts w:ascii="Arial" w:hAnsi="Arial" w:cs="Arial"/>
          <w:bCs/>
          <w:sz w:val="20"/>
          <w:szCs w:val="20"/>
        </w:rPr>
        <w:t xml:space="preserve">, obědy, večeře a pronájem konferenčních prostor vč. techniky ve dnech 29.6. – 1.7.2022 </w:t>
      </w:r>
      <w:r w:rsidR="007739E9" w:rsidRPr="00154C36">
        <w:rPr>
          <w:rFonts w:ascii="Arial" w:hAnsi="Arial" w:cs="Arial"/>
          <w:sz w:val="20"/>
          <w:szCs w:val="20"/>
        </w:rPr>
        <w:t xml:space="preserve">(dále jen </w:t>
      </w:r>
      <w:r w:rsidR="007739E9">
        <w:rPr>
          <w:rFonts w:ascii="Arial" w:hAnsi="Arial" w:cs="Arial"/>
          <w:sz w:val="20"/>
          <w:szCs w:val="20"/>
        </w:rPr>
        <w:t>„</w:t>
      </w:r>
      <w:r w:rsidR="009A0876">
        <w:rPr>
          <w:rFonts w:ascii="Arial" w:hAnsi="Arial" w:cs="Arial"/>
          <w:sz w:val="20"/>
          <w:szCs w:val="20"/>
        </w:rPr>
        <w:t>služby</w:t>
      </w:r>
      <w:r w:rsidR="007739E9">
        <w:rPr>
          <w:rFonts w:ascii="Arial" w:hAnsi="Arial" w:cs="Arial"/>
          <w:sz w:val="20"/>
          <w:szCs w:val="20"/>
        </w:rPr>
        <w:t>“</w:t>
      </w:r>
      <w:r w:rsidR="007739E9" w:rsidRPr="00154C36">
        <w:rPr>
          <w:rFonts w:ascii="Arial" w:hAnsi="Arial" w:cs="Arial"/>
          <w:sz w:val="20"/>
          <w:szCs w:val="20"/>
        </w:rPr>
        <w:t xml:space="preserve">) </w:t>
      </w:r>
      <w:r w:rsidR="00A634DB" w:rsidRPr="00154C36">
        <w:rPr>
          <w:rFonts w:ascii="Arial" w:hAnsi="Arial" w:cs="Arial"/>
          <w:bCs/>
          <w:sz w:val="20"/>
          <w:szCs w:val="20"/>
        </w:rPr>
        <w:t xml:space="preserve">a </w:t>
      </w:r>
      <w:r w:rsidR="0036298B">
        <w:rPr>
          <w:rFonts w:ascii="Arial" w:hAnsi="Arial" w:cs="Arial"/>
          <w:sz w:val="20"/>
          <w:szCs w:val="20"/>
        </w:rPr>
        <w:t>objednate</w:t>
      </w:r>
      <w:ins w:id="4" w:author="kalhousoval" w:date="2022-04-19T13:09:00Z">
        <w:r w:rsidR="0036298B">
          <w:rPr>
            <w:rFonts w:ascii="Arial" w:hAnsi="Arial" w:cs="Arial"/>
            <w:sz w:val="20"/>
            <w:szCs w:val="20"/>
          </w:rPr>
          <w:t xml:space="preserve">l </w:t>
        </w:r>
      </w:ins>
      <w:r w:rsidR="00A634DB" w:rsidRPr="00154C36">
        <w:rPr>
          <w:rFonts w:ascii="Arial" w:hAnsi="Arial" w:cs="Arial"/>
          <w:sz w:val="20"/>
          <w:szCs w:val="20"/>
        </w:rPr>
        <w:t xml:space="preserve">se na základě této smlouvy zavazuje </w:t>
      </w:r>
      <w:r w:rsidR="009A0876">
        <w:rPr>
          <w:rFonts w:ascii="Arial" w:hAnsi="Arial" w:cs="Arial"/>
          <w:sz w:val="20"/>
          <w:szCs w:val="20"/>
        </w:rPr>
        <w:t>služby</w:t>
      </w:r>
      <w:r w:rsidR="00A634DB" w:rsidRPr="00154C36">
        <w:rPr>
          <w:rFonts w:ascii="Arial" w:hAnsi="Arial" w:cs="Arial"/>
          <w:sz w:val="20"/>
          <w:szCs w:val="20"/>
        </w:rPr>
        <w:t xml:space="preserve"> převzít a zaplatit </w:t>
      </w:r>
      <w:proofErr w:type="gramStart"/>
      <w:r w:rsidR="0036298B">
        <w:rPr>
          <w:rFonts w:ascii="Arial" w:hAnsi="Arial" w:cs="Arial"/>
          <w:sz w:val="20"/>
          <w:szCs w:val="20"/>
        </w:rPr>
        <w:t>poskytovateli</w:t>
      </w:r>
      <w:ins w:id="5" w:author="kalhousoval" w:date="2022-04-19T13:09:00Z">
        <w:r w:rsidR="0036298B">
          <w:rPr>
            <w:rFonts w:ascii="Arial" w:hAnsi="Arial" w:cs="Arial"/>
            <w:sz w:val="20"/>
            <w:szCs w:val="20"/>
          </w:rPr>
          <w:t xml:space="preserve"> </w:t>
        </w:r>
        <w:r w:rsidR="0036298B" w:rsidRPr="00154C36">
          <w:rPr>
            <w:rFonts w:ascii="Arial" w:hAnsi="Arial" w:cs="Arial"/>
            <w:sz w:val="20"/>
            <w:szCs w:val="20"/>
          </w:rPr>
          <w:t xml:space="preserve"> </w:t>
        </w:r>
      </w:ins>
      <w:r w:rsidR="00A634DB" w:rsidRPr="00154C36">
        <w:rPr>
          <w:rFonts w:ascii="Arial" w:hAnsi="Arial" w:cs="Arial"/>
          <w:sz w:val="20"/>
          <w:szCs w:val="20"/>
        </w:rPr>
        <w:t>za</w:t>
      </w:r>
      <w:proofErr w:type="gramEnd"/>
      <w:r w:rsidR="00A634DB" w:rsidRPr="00154C36">
        <w:rPr>
          <w:rFonts w:ascii="Arial" w:hAnsi="Arial" w:cs="Arial"/>
          <w:sz w:val="20"/>
          <w:szCs w:val="20"/>
        </w:rPr>
        <w:t xml:space="preserve"> dodané </w:t>
      </w:r>
      <w:r w:rsidR="005343FC">
        <w:rPr>
          <w:rFonts w:ascii="Arial" w:hAnsi="Arial" w:cs="Arial"/>
          <w:sz w:val="20"/>
          <w:szCs w:val="20"/>
        </w:rPr>
        <w:t>služby</w:t>
      </w:r>
      <w:r w:rsidR="00A634DB" w:rsidRPr="00154C36">
        <w:rPr>
          <w:rFonts w:ascii="Arial" w:hAnsi="Arial" w:cs="Arial"/>
          <w:sz w:val="20"/>
          <w:szCs w:val="20"/>
        </w:rPr>
        <w:t xml:space="preserve"> cenu specifikovanou v čl. II. této smlouvy.</w:t>
      </w:r>
      <w:r w:rsidR="00361151">
        <w:rPr>
          <w:rFonts w:ascii="Arial" w:hAnsi="Arial" w:cs="Arial"/>
          <w:sz w:val="20"/>
          <w:szCs w:val="20"/>
        </w:rPr>
        <w:t xml:space="preserve"> Specifikace služeb je uvedena v </w:t>
      </w:r>
      <w:proofErr w:type="gramStart"/>
      <w:r w:rsidR="00361151">
        <w:rPr>
          <w:rFonts w:ascii="Arial" w:hAnsi="Arial" w:cs="Arial"/>
          <w:sz w:val="20"/>
          <w:szCs w:val="20"/>
        </w:rPr>
        <w:t xml:space="preserve">příloze </w:t>
      </w:r>
      <w:ins w:id="6" w:author="Uživatel systému Windows" w:date="2022-04-19T15:34:00Z">
        <w:r w:rsidR="00FA3CDD">
          <w:rPr>
            <w:rFonts w:ascii="Arial" w:hAnsi="Arial" w:cs="Arial"/>
            <w:sz w:val="20"/>
            <w:szCs w:val="20"/>
          </w:rPr>
          <w:t xml:space="preserve"> </w:t>
        </w:r>
      </w:ins>
      <w:r w:rsidR="00361151">
        <w:rPr>
          <w:rFonts w:ascii="Arial" w:hAnsi="Arial" w:cs="Arial"/>
          <w:sz w:val="20"/>
          <w:szCs w:val="20"/>
        </w:rPr>
        <w:t>č.</w:t>
      </w:r>
      <w:proofErr w:type="gramEnd"/>
      <w:r w:rsidR="00361151">
        <w:rPr>
          <w:rFonts w:ascii="Arial" w:hAnsi="Arial" w:cs="Arial"/>
          <w:sz w:val="20"/>
          <w:szCs w:val="20"/>
        </w:rPr>
        <w:t xml:space="preserve"> 1 Cenová kalkulace ze dne 11.01.2022, která tvoří nedílnou součást této smlouvy.</w:t>
      </w:r>
    </w:p>
    <w:p w:rsidR="00E56A5C" w:rsidRDefault="00E56A5C" w:rsidP="00154C36">
      <w:pPr>
        <w:spacing w:after="0" w:line="240" w:lineRule="auto"/>
        <w:jc w:val="center"/>
        <w:rPr>
          <w:ins w:id="7" w:author="kalhousoval" w:date="2022-04-19T13:20:00Z"/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634DB" w:rsidRPr="00154C36" w:rsidRDefault="00154C36" w:rsidP="00154C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</w:t>
      </w:r>
    </w:p>
    <w:p w:rsidR="00154C36" w:rsidRPr="00154C36" w:rsidRDefault="0036298B" w:rsidP="00154C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</w:t>
      </w:r>
      <w:r w:rsidR="00154C36" w:rsidRPr="00154C3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ena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služeb</w:t>
      </w:r>
    </w:p>
    <w:p w:rsidR="00154C36" w:rsidRPr="00154C36" w:rsidRDefault="00E56A5C" w:rsidP="00154C36">
      <w:pPr>
        <w:spacing w:after="15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C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předmětu smlouvy </w:t>
      </w:r>
      <w:r w:rsidR="005343FC">
        <w:rPr>
          <w:rFonts w:ascii="Arial" w:eastAsia="Times New Roman" w:hAnsi="Arial" w:cs="Arial"/>
          <w:bCs/>
          <w:sz w:val="20"/>
          <w:szCs w:val="20"/>
          <w:lang w:eastAsia="cs-CZ"/>
        </w:rPr>
        <w:t>je 231.820,00 Kč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gramStart"/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bez  DPH</w:t>
      </w:r>
      <w:proofErr w:type="gramEnd"/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, tj.</w:t>
      </w:r>
      <w:r w:rsidR="005343FC">
        <w:rPr>
          <w:rFonts w:ascii="Arial" w:eastAsia="Times New Roman" w:hAnsi="Arial" w:cs="Arial"/>
          <w:bCs/>
          <w:sz w:val="20"/>
          <w:szCs w:val="20"/>
          <w:lang w:eastAsia="cs-CZ"/>
        </w:rPr>
        <w:t>261.898,00 Kč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včetně DPH. </w:t>
      </w:r>
    </w:p>
    <w:p w:rsidR="00154C36" w:rsidRPr="00154C36" w:rsidRDefault="0036298B" w:rsidP="00154C36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Tato</w:t>
      </w:r>
      <w:ins w:id="8" w:author="kalhousoval" w:date="2022-04-19T13:10:00Z">
        <w:r>
          <w:rPr>
            <w:rFonts w:ascii="Arial" w:eastAsia="Times New Roman" w:hAnsi="Arial" w:cs="Arial"/>
            <w:bCs/>
            <w:sz w:val="20"/>
            <w:szCs w:val="20"/>
            <w:lang w:eastAsia="cs-CZ"/>
          </w:rPr>
          <w:t xml:space="preserve"> </w:t>
        </w:r>
      </w:ins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cena je cenou nejvýše přípustnou a nepřekročitelnou a je cenou konečnou.</w:t>
      </w:r>
      <w:r w:rsidR="005343F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Cena služeb</w:t>
      </w:r>
      <w:ins w:id="9" w:author="kalhousoval" w:date="2022-04-19T13:12:00Z">
        <w:r>
          <w:rPr>
            <w:rFonts w:ascii="Arial" w:eastAsia="Times New Roman" w:hAnsi="Arial" w:cs="Arial"/>
            <w:bCs/>
            <w:sz w:val="20"/>
            <w:szCs w:val="20"/>
            <w:lang w:eastAsia="cs-CZ"/>
          </w:rPr>
          <w:t xml:space="preserve"> </w:t>
        </w:r>
      </w:ins>
      <w:r w:rsidR="005343FC">
        <w:rPr>
          <w:rFonts w:ascii="Arial" w:eastAsia="Times New Roman" w:hAnsi="Arial" w:cs="Arial"/>
          <w:bCs/>
          <w:sz w:val="20"/>
          <w:szCs w:val="20"/>
          <w:lang w:eastAsia="cs-CZ"/>
        </w:rPr>
        <w:t>bude odpovídat skutečnému objemu poskytnutých služeb.</w:t>
      </w:r>
    </w:p>
    <w:p w:rsidR="00154C36" w:rsidRPr="00154C36" w:rsidRDefault="0036298B" w:rsidP="00154C36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C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předmětu smlouvy bude </w:t>
      </w:r>
      <w:r w:rsidR="00E56A5C"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uhrazena na základě daňového dokladu (faktury) vystaveného </w:t>
      </w:r>
      <w:r w:rsidR="00E56A5C">
        <w:rPr>
          <w:rFonts w:ascii="Arial" w:eastAsia="Times New Roman" w:hAnsi="Arial" w:cs="Arial"/>
          <w:bCs/>
          <w:sz w:val="20"/>
          <w:szCs w:val="20"/>
          <w:lang w:eastAsia="cs-CZ"/>
        </w:rPr>
        <w:t>poskytovatele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m. Daňový doklad (faktura) musí obsahovat náležitosti daňového dokladu dle zákona č. 235/2004 Sb., o dani z přidané hodnoty, ve znění pozdějších předpisů. V případě, že daňový doklad (faktura) nebude mít odpovídající náležitosti, je </w:t>
      </w:r>
      <w:r w:rsidR="00E56A5C">
        <w:rPr>
          <w:rFonts w:ascii="Arial" w:eastAsia="Times New Roman" w:hAnsi="Arial" w:cs="Arial"/>
          <w:bCs/>
          <w:sz w:val="20"/>
          <w:szCs w:val="20"/>
          <w:lang w:eastAsia="cs-CZ"/>
        </w:rPr>
        <w:t>objednatel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 zaslat je</w:t>
      </w:r>
      <w:r w:rsidR="002E01BF"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</w:t>
      </w:r>
      <w:r w:rsidR="00E56A5C">
        <w:rPr>
          <w:rFonts w:ascii="Arial" w:eastAsia="Times New Roman" w:hAnsi="Arial" w:cs="Arial"/>
          <w:bCs/>
          <w:sz w:val="20"/>
          <w:szCs w:val="20"/>
          <w:lang w:eastAsia="cs-CZ"/>
        </w:rPr>
        <w:t>poskytovateli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(faktury). Daňový doklad (faktura) musí být vystaven v české měně.</w:t>
      </w:r>
    </w:p>
    <w:p w:rsidR="00154C36" w:rsidRPr="00154C36" w:rsidRDefault="00E56A5C" w:rsidP="00154C36">
      <w:pPr>
        <w:spacing w:after="15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</w:t>
      </w:r>
      <w:ins w:id="10" w:author="kalhousoval" w:date="2022-04-19T13:16:00Z">
        <w:r>
          <w:rPr>
            <w:rFonts w:ascii="Arial" w:eastAsia="Times New Roman" w:hAnsi="Arial" w:cs="Arial"/>
            <w:bCs/>
            <w:sz w:val="20"/>
            <w:szCs w:val="20"/>
            <w:lang w:eastAsia="cs-CZ"/>
          </w:rPr>
          <w:t>l</w:t>
        </w:r>
      </w:ins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neposkytne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poskytovateli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zálohu na kupní cenu.</w:t>
      </w:r>
    </w:p>
    <w:p w:rsidR="00154C36" w:rsidRPr="00154C36" w:rsidRDefault="00E56A5C" w:rsidP="00154C36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Poskytovatel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oprávněn vystavit fakturu až po řádném dodání </w:t>
      </w:r>
      <w:r w:rsidR="005343FC">
        <w:rPr>
          <w:rFonts w:ascii="Arial" w:eastAsia="Times New Roman" w:hAnsi="Arial" w:cs="Arial"/>
          <w:bCs/>
          <w:sz w:val="20"/>
          <w:szCs w:val="20"/>
          <w:lang w:eastAsia="cs-CZ"/>
        </w:rPr>
        <w:t>služeb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="002E01BF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</w:t>
      </w:r>
      <w:r w:rsidR="005343FC">
        <w:rPr>
          <w:rFonts w:ascii="Arial" w:eastAsia="Times New Roman" w:hAnsi="Arial" w:cs="Arial"/>
          <w:bCs/>
          <w:sz w:val="20"/>
          <w:szCs w:val="20"/>
          <w:lang w:eastAsia="cs-CZ"/>
        </w:rPr>
        <w:t>14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dnů ode dne jejího doručení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řádného protokolu o předání </w:t>
      </w:r>
      <w:r w:rsidR="005343FC">
        <w:rPr>
          <w:rFonts w:ascii="Arial" w:eastAsia="Times New Roman" w:hAnsi="Arial" w:cs="Arial"/>
          <w:bCs/>
          <w:sz w:val="20"/>
          <w:szCs w:val="20"/>
          <w:lang w:eastAsia="cs-CZ"/>
        </w:rPr>
        <w:t>služeb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podepsaného oběma smluvními stranami, a to na bankovní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poskytovatele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 je uveden v záhlaví této smlouvy. Za zaplacení ceny je považováno odeslání ceny na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poskytovatele</w:t>
      </w:r>
      <w:r w:rsidR="00154C36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uvedený v záhlaví této smlouvy.</w:t>
      </w:r>
    </w:p>
    <w:p w:rsidR="005343FC" w:rsidRDefault="005343FC" w:rsidP="00154C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43FC" w:rsidRDefault="005343FC" w:rsidP="00154C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43FC" w:rsidRDefault="005343FC" w:rsidP="00154C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54C36" w:rsidRPr="00154C36" w:rsidRDefault="00154C36" w:rsidP="00154C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C36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154C36" w:rsidRPr="00154C36" w:rsidRDefault="00154C36" w:rsidP="00154C36">
      <w:pPr>
        <w:pStyle w:val="Nadpis2"/>
        <w:ind w:left="0"/>
        <w:jc w:val="center"/>
        <w:rPr>
          <w:rFonts w:ascii="Arial" w:hAnsi="Arial" w:cs="Arial"/>
        </w:rPr>
      </w:pPr>
      <w:r w:rsidRPr="00154C36">
        <w:rPr>
          <w:rFonts w:ascii="Arial" w:hAnsi="Arial" w:cs="Arial"/>
        </w:rPr>
        <w:t>Doba a místo plnění</w:t>
      </w:r>
    </w:p>
    <w:p w:rsidR="00BC7FBF" w:rsidRDefault="00E56A5C" w:rsidP="00E56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154C36" w:rsidRPr="00154C36">
        <w:rPr>
          <w:rFonts w:ascii="Arial" w:hAnsi="Arial" w:cs="Arial"/>
          <w:sz w:val="20"/>
          <w:szCs w:val="20"/>
        </w:rPr>
        <w:t xml:space="preserve"> se zavazuje </w:t>
      </w:r>
      <w:r w:rsidR="005343FC">
        <w:rPr>
          <w:rFonts w:ascii="Arial" w:hAnsi="Arial" w:cs="Arial"/>
          <w:sz w:val="20"/>
          <w:szCs w:val="20"/>
        </w:rPr>
        <w:t>poskytnout služby</w:t>
      </w:r>
      <w:r w:rsidR="00154C36" w:rsidRPr="00154C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objednateli</w:t>
      </w:r>
      <w:r w:rsidR="00154C36" w:rsidRPr="00154C36">
        <w:rPr>
          <w:rFonts w:ascii="Arial" w:hAnsi="Arial" w:cs="Arial"/>
          <w:sz w:val="20"/>
          <w:szCs w:val="20"/>
        </w:rPr>
        <w:t xml:space="preserve"> </w:t>
      </w:r>
      <w:r w:rsidR="005343FC">
        <w:rPr>
          <w:rFonts w:ascii="Arial" w:hAnsi="Arial" w:cs="Arial"/>
          <w:sz w:val="20"/>
          <w:szCs w:val="20"/>
        </w:rPr>
        <w:t>v době od 29.06. – 01.07.2022</w:t>
      </w:r>
      <w:r>
        <w:rPr>
          <w:rFonts w:ascii="Arial" w:hAnsi="Arial" w:cs="Arial"/>
          <w:sz w:val="20"/>
          <w:szCs w:val="20"/>
        </w:rPr>
        <w:t>,</w:t>
      </w:r>
      <w:r w:rsidR="005343FC">
        <w:rPr>
          <w:rFonts w:ascii="Arial" w:hAnsi="Arial" w:cs="Arial"/>
          <w:sz w:val="20"/>
          <w:szCs w:val="20"/>
        </w:rPr>
        <w:t xml:space="preserve"> </w:t>
      </w:r>
      <w:r w:rsidR="00BC7FBF">
        <w:rPr>
          <w:rFonts w:ascii="Arial" w:hAnsi="Arial" w:cs="Arial"/>
          <w:sz w:val="20"/>
          <w:szCs w:val="20"/>
        </w:rPr>
        <w:t xml:space="preserve">v Hotelu Ostrov </w:t>
      </w:r>
    </w:p>
    <w:p w:rsidR="00154C36" w:rsidRPr="00154C36" w:rsidRDefault="00154C36" w:rsidP="00E56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981">
        <w:rPr>
          <w:rFonts w:ascii="Arial" w:hAnsi="Arial" w:cs="Arial"/>
          <w:sz w:val="20"/>
          <w:szCs w:val="20"/>
        </w:rPr>
        <w:t xml:space="preserve">Pověřeným zástupcem </w:t>
      </w:r>
      <w:r w:rsidR="00E56A5C">
        <w:rPr>
          <w:rFonts w:ascii="Arial" w:hAnsi="Arial" w:cs="Arial"/>
          <w:sz w:val="20"/>
          <w:szCs w:val="20"/>
        </w:rPr>
        <w:t>poskytovatele</w:t>
      </w:r>
      <w:r w:rsidRPr="00963981">
        <w:rPr>
          <w:rFonts w:ascii="Arial" w:hAnsi="Arial" w:cs="Arial"/>
          <w:sz w:val="20"/>
          <w:szCs w:val="20"/>
        </w:rPr>
        <w:t xml:space="preserve"> je:</w:t>
      </w:r>
      <w:r w:rsidR="00BC7FBF">
        <w:rPr>
          <w:rFonts w:ascii="Arial" w:hAnsi="Arial" w:cs="Arial"/>
          <w:sz w:val="20"/>
          <w:szCs w:val="20"/>
        </w:rPr>
        <w:t xml:space="preserve"> </w:t>
      </w:r>
      <w:del w:id="11" w:author="PekarkovaH" w:date="2022-05-18T08:05:00Z">
        <w:r w:rsidR="005343FC" w:rsidDel="00642F29">
          <w:rPr>
            <w:rFonts w:ascii="Arial" w:hAnsi="Arial" w:cs="Arial"/>
            <w:sz w:val="20"/>
            <w:szCs w:val="20"/>
          </w:rPr>
          <w:delText>Ondřej Kulič</w:delText>
        </w:r>
      </w:del>
      <w:proofErr w:type="spellStart"/>
      <w:ins w:id="12" w:author="PekarkovaH" w:date="2022-05-18T08:05:00Z">
        <w:r w:rsidR="00642F29">
          <w:rPr>
            <w:rFonts w:ascii="Arial" w:hAnsi="Arial" w:cs="Arial"/>
            <w:sz w:val="20"/>
            <w:szCs w:val="20"/>
          </w:rPr>
          <w:t>xxx</w:t>
        </w:r>
      </w:ins>
      <w:proofErr w:type="spellEnd"/>
      <w:r w:rsidR="005343FC">
        <w:rPr>
          <w:rFonts w:ascii="Arial" w:hAnsi="Arial" w:cs="Arial"/>
          <w:sz w:val="20"/>
          <w:szCs w:val="20"/>
        </w:rPr>
        <w:t>, jednatel Hotelu Ostrov,</w:t>
      </w:r>
      <w:r w:rsidRPr="00963981">
        <w:rPr>
          <w:rFonts w:ascii="Arial" w:hAnsi="Arial" w:cs="Arial"/>
          <w:sz w:val="20"/>
          <w:szCs w:val="20"/>
        </w:rPr>
        <w:t xml:space="preserve"> tel</w:t>
      </w:r>
      <w:r w:rsidR="00BC7FBF">
        <w:rPr>
          <w:rFonts w:ascii="Arial" w:hAnsi="Arial" w:cs="Arial"/>
          <w:sz w:val="20"/>
          <w:szCs w:val="20"/>
        </w:rPr>
        <w:t xml:space="preserve">. </w:t>
      </w:r>
      <w:del w:id="13" w:author="PekarkovaH" w:date="2022-05-18T08:06:00Z">
        <w:r w:rsidR="005343FC" w:rsidDel="00642F29">
          <w:rPr>
            <w:rFonts w:ascii="Arial" w:hAnsi="Arial" w:cs="Arial"/>
            <w:sz w:val="20"/>
            <w:szCs w:val="20"/>
          </w:rPr>
          <w:delText>+420475222428</w:delText>
        </w:r>
      </w:del>
      <w:proofErr w:type="spellStart"/>
      <w:ins w:id="14" w:author="PekarkovaH" w:date="2022-05-18T08:06:00Z">
        <w:r w:rsidR="00642F29">
          <w:rPr>
            <w:rFonts w:ascii="Arial" w:hAnsi="Arial" w:cs="Arial"/>
            <w:sz w:val="20"/>
            <w:szCs w:val="20"/>
          </w:rPr>
          <w:t>xxx</w:t>
        </w:r>
      </w:ins>
      <w:proofErr w:type="spellEnd"/>
      <w:r w:rsidR="00E56A5C">
        <w:rPr>
          <w:rFonts w:ascii="Arial" w:hAnsi="Arial" w:cs="Arial"/>
          <w:sz w:val="20"/>
          <w:szCs w:val="20"/>
        </w:rPr>
        <w:t>,</w:t>
      </w:r>
      <w:r w:rsidRPr="00963981">
        <w:rPr>
          <w:rFonts w:ascii="Arial" w:hAnsi="Arial" w:cs="Arial"/>
          <w:sz w:val="20"/>
          <w:szCs w:val="20"/>
        </w:rPr>
        <w:t xml:space="preserve"> email</w:t>
      </w:r>
      <w:r w:rsidR="005343FC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5343FC" w:rsidRPr="005169E6">
          <w:rPr>
            <w:rStyle w:val="Hypertextovodkaz"/>
            <w:rFonts w:ascii="Arial" w:hAnsi="Arial" w:cs="Arial"/>
            <w:sz w:val="20"/>
            <w:szCs w:val="20"/>
          </w:rPr>
          <w:t>recepce@hotelostrov.com</w:t>
        </w:r>
      </w:hyperlink>
      <w:r w:rsidR="005343FC">
        <w:rPr>
          <w:rFonts w:ascii="Arial" w:hAnsi="Arial" w:cs="Arial"/>
          <w:sz w:val="20"/>
          <w:szCs w:val="20"/>
        </w:rPr>
        <w:t xml:space="preserve"> .</w:t>
      </w:r>
    </w:p>
    <w:p w:rsidR="00154C36" w:rsidRPr="00154C36" w:rsidRDefault="00154C36" w:rsidP="00E56A5C">
      <w:pPr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Pověřeným zástupcem </w:t>
      </w:r>
      <w:r w:rsidR="00E56A5C">
        <w:rPr>
          <w:rFonts w:ascii="Arial" w:hAnsi="Arial" w:cs="Arial"/>
          <w:sz w:val="20"/>
          <w:szCs w:val="20"/>
        </w:rPr>
        <w:t>objednatele</w:t>
      </w:r>
      <w:r w:rsidRPr="00154C36">
        <w:rPr>
          <w:rFonts w:ascii="Arial" w:hAnsi="Arial" w:cs="Arial"/>
          <w:sz w:val="20"/>
          <w:szCs w:val="20"/>
        </w:rPr>
        <w:t xml:space="preserve"> je </w:t>
      </w:r>
      <w:r w:rsidR="005343FC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="005343FC">
        <w:rPr>
          <w:rFonts w:ascii="Arial" w:hAnsi="Arial" w:cs="Arial"/>
          <w:sz w:val="20"/>
          <w:szCs w:val="20"/>
        </w:rPr>
        <w:t>Lauterbach</w:t>
      </w:r>
      <w:proofErr w:type="spellEnd"/>
      <w:r w:rsidR="005343FC">
        <w:rPr>
          <w:rFonts w:ascii="Arial" w:hAnsi="Arial" w:cs="Arial"/>
          <w:sz w:val="20"/>
          <w:szCs w:val="20"/>
        </w:rPr>
        <w:t xml:space="preserve">, telefon </w:t>
      </w:r>
      <w:del w:id="15" w:author="PekarkovaH" w:date="2022-05-18T08:06:00Z">
        <w:r w:rsidR="005343FC" w:rsidDel="00642F29">
          <w:rPr>
            <w:rFonts w:ascii="Arial" w:hAnsi="Arial" w:cs="Arial"/>
            <w:sz w:val="20"/>
            <w:szCs w:val="20"/>
          </w:rPr>
          <w:delText>+420602128972</w:delText>
        </w:r>
      </w:del>
      <w:ins w:id="16" w:author="PekarkovaH" w:date="2022-05-18T08:06:00Z">
        <w:r w:rsidR="00642F29">
          <w:rPr>
            <w:rFonts w:ascii="Arial" w:hAnsi="Arial" w:cs="Arial"/>
            <w:sz w:val="20"/>
            <w:szCs w:val="20"/>
          </w:rPr>
          <w:t>xxx</w:t>
        </w:r>
      </w:ins>
      <w:bookmarkStart w:id="17" w:name="_GoBack"/>
      <w:bookmarkEnd w:id="17"/>
      <w:r w:rsidR="005343FC">
        <w:rPr>
          <w:rFonts w:ascii="Arial" w:hAnsi="Arial" w:cs="Arial"/>
          <w:sz w:val="20"/>
          <w:szCs w:val="20"/>
        </w:rPr>
        <w:t xml:space="preserve">, email: </w:t>
      </w:r>
      <w:hyperlink r:id="rId6" w:history="1">
        <w:r w:rsidR="005343FC" w:rsidRPr="005169E6">
          <w:rPr>
            <w:rStyle w:val="Hypertextovodkaz"/>
            <w:rFonts w:ascii="Arial" w:hAnsi="Arial" w:cs="Arial"/>
            <w:sz w:val="20"/>
            <w:szCs w:val="20"/>
          </w:rPr>
          <w:t>petr.lauterbach@ujep.cz</w:t>
        </w:r>
      </w:hyperlink>
      <w:r w:rsidR="005343FC">
        <w:rPr>
          <w:rFonts w:ascii="Arial" w:hAnsi="Arial" w:cs="Arial"/>
          <w:sz w:val="20"/>
          <w:szCs w:val="20"/>
        </w:rPr>
        <w:t xml:space="preserve"> .</w:t>
      </w:r>
    </w:p>
    <w:p w:rsidR="00A634DB" w:rsidRPr="00154C36" w:rsidRDefault="00A634DB" w:rsidP="00A634DB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54C36" w:rsidRPr="00154C36" w:rsidRDefault="00154C36" w:rsidP="00154C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C36">
        <w:rPr>
          <w:rFonts w:ascii="Arial" w:hAnsi="Arial" w:cs="Arial"/>
          <w:b/>
          <w:sz w:val="20"/>
          <w:szCs w:val="20"/>
        </w:rPr>
        <w:t>IV.</w:t>
      </w:r>
    </w:p>
    <w:p w:rsidR="00154C36" w:rsidRPr="00154C36" w:rsidRDefault="00154C36" w:rsidP="00154C36">
      <w:pPr>
        <w:pStyle w:val="Nadpis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54C36">
        <w:rPr>
          <w:rFonts w:ascii="Arial" w:hAnsi="Arial" w:cs="Arial"/>
          <w:b/>
          <w:color w:val="auto"/>
          <w:sz w:val="20"/>
          <w:szCs w:val="20"/>
        </w:rPr>
        <w:t>Záruka za jakost</w:t>
      </w:r>
    </w:p>
    <w:p w:rsidR="0036298B" w:rsidRPr="00E56A5C" w:rsidRDefault="0036298B" w:rsidP="00E56A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6A5C">
        <w:rPr>
          <w:rFonts w:ascii="Arial" w:hAnsi="Arial" w:cs="Arial"/>
          <w:sz w:val="20"/>
          <w:szCs w:val="20"/>
        </w:rPr>
        <w:t xml:space="preserve">Poskytovatel je na základě této smlouvy povinen zajistit požadované služby v odpovídající kvalitě, rozsahu a ceně a v souladu s příslušnými platnými právními předpisy. </w:t>
      </w:r>
    </w:p>
    <w:p w:rsidR="00154C36" w:rsidRPr="00154C36" w:rsidRDefault="00154C36" w:rsidP="00A634DB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15F93" w:rsidRDefault="00C15F93" w:rsidP="00C15F93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</w:p>
    <w:p w:rsidR="00A634DB" w:rsidRPr="00A634DB" w:rsidRDefault="00A634DB" w:rsidP="00C15F93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634D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="00C15F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ávěrečná ustanovení</w:t>
      </w:r>
    </w:p>
    <w:p w:rsidR="005765FC" w:rsidRPr="0094443B" w:rsidRDefault="00A634DB" w:rsidP="00576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1) Změny a doplnění této smlouvy jsou možné pouze v písemné podobě číslovanými dodatky a na základě vzájemné dohody obou smluvních stran.</w:t>
      </w:r>
      <w:r w:rsidR="005765FC" w:rsidRPr="005765FC">
        <w:rPr>
          <w:rFonts w:ascii="Arial" w:hAnsi="Arial" w:cs="Arial"/>
          <w:sz w:val="20"/>
          <w:szCs w:val="20"/>
        </w:rPr>
        <w:t xml:space="preserve"> </w:t>
      </w:r>
      <w:r w:rsidR="005765FC" w:rsidRPr="0094443B">
        <w:rPr>
          <w:rFonts w:ascii="Arial" w:hAnsi="Arial" w:cs="Arial"/>
          <w:sz w:val="20"/>
          <w:szCs w:val="20"/>
        </w:rPr>
        <w:t xml:space="preserve">Smluvní strany se zavazují neprodleně sdělit druhé smluvní straně jakékoliv změny jejich adres nebo ostatních identifikačních údajů uvedených v záhlaví této smlouvy </w:t>
      </w:r>
      <w:r w:rsidR="003B77A9">
        <w:rPr>
          <w:rFonts w:ascii="Arial" w:hAnsi="Arial" w:cs="Arial"/>
          <w:sz w:val="20"/>
          <w:szCs w:val="20"/>
        </w:rPr>
        <w:t>a i</w:t>
      </w:r>
      <w:r w:rsidR="005765FC" w:rsidRPr="0094443B">
        <w:rPr>
          <w:rFonts w:ascii="Arial" w:hAnsi="Arial" w:cs="Arial"/>
          <w:sz w:val="20"/>
          <w:szCs w:val="20"/>
        </w:rPr>
        <w:t xml:space="preserve"> změnu osoby zmocněn</w:t>
      </w:r>
      <w:r w:rsidR="005765FC">
        <w:rPr>
          <w:rFonts w:ascii="Arial" w:hAnsi="Arial" w:cs="Arial"/>
          <w:sz w:val="20"/>
          <w:szCs w:val="20"/>
        </w:rPr>
        <w:t>é</w:t>
      </w:r>
      <w:r w:rsidR="005765FC" w:rsidRPr="0094443B">
        <w:rPr>
          <w:rFonts w:ascii="Arial" w:hAnsi="Arial" w:cs="Arial"/>
          <w:sz w:val="20"/>
          <w:szCs w:val="20"/>
        </w:rPr>
        <w:t xml:space="preserve"> k převzetí dodávky. V případě porušení této povinnosti odpovídá smluvní strana za škodu tím způsobenou.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2) Případné spory vzniklé z této smlouvy a v souvislosti s ní budou smluvní strany řešit především vzájemnou dohodou, v případě soudního sporu bude podle českého práva rozhodovat místně příslušný český soud podle sídla objednatele. 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3) Tato smlouva se uzavírá ve čtyřech vyhotoveních, z nichž tři vyhotovení obdrží </w:t>
      </w:r>
      <w:r w:rsidR="00E56A5C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 a jedno vyhotovení </w:t>
      </w:r>
      <w:r w:rsidR="00E56A5C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4) 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A634DB" w:rsidRDefault="00A634DB" w:rsidP="00404660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3A398D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Tato smlouva nabývá </w:t>
      </w:r>
      <w:r w:rsidR="00D07DB7">
        <w:rPr>
          <w:rFonts w:ascii="Arial" w:eastAsia="Times New Roman" w:hAnsi="Arial" w:cs="Arial"/>
          <w:sz w:val="20"/>
          <w:szCs w:val="20"/>
          <w:lang w:eastAsia="cs-CZ"/>
        </w:rPr>
        <w:t xml:space="preserve">platnosti a 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>účinnosti dnem jejího uveřejnění v registru smluv.</w:t>
      </w:r>
    </w:p>
    <w:p w:rsidR="005765FC" w:rsidRPr="00E40695" w:rsidRDefault="00404660" w:rsidP="0057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="005765FC" w:rsidRPr="00E40695">
        <w:rPr>
          <w:rFonts w:ascii="Arial" w:hAnsi="Arial" w:cs="Arial"/>
          <w:sz w:val="20"/>
          <w:szCs w:val="20"/>
        </w:rPr>
        <w:t xml:space="preserve">Smluvní strany berou na vědomí, že </w:t>
      </w:r>
      <w:r w:rsidR="00E56A5C">
        <w:rPr>
          <w:rFonts w:ascii="Arial" w:hAnsi="Arial" w:cs="Arial"/>
          <w:sz w:val="20"/>
          <w:szCs w:val="20"/>
        </w:rPr>
        <w:t>objednatel</w:t>
      </w:r>
      <w:r w:rsidR="005765FC" w:rsidRPr="00E40695">
        <w:rPr>
          <w:rFonts w:ascii="Arial" w:hAnsi="Arial" w:cs="Arial"/>
          <w:sz w:val="20"/>
          <w:szCs w:val="20"/>
        </w:rPr>
        <w:t xml:space="preserve"> je ve smyslu § 2 odst.1 písm. e) osobou, na n</w:t>
      </w:r>
      <w:r w:rsidR="005765FC">
        <w:rPr>
          <w:rFonts w:ascii="Arial" w:hAnsi="Arial" w:cs="Arial"/>
          <w:sz w:val="20"/>
          <w:szCs w:val="20"/>
        </w:rPr>
        <w:t>í</w:t>
      </w:r>
      <w:r w:rsidR="005765FC" w:rsidRPr="00E40695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 a ber</w:t>
      </w:r>
      <w:r w:rsidR="005765FC">
        <w:rPr>
          <w:rFonts w:ascii="Arial" w:hAnsi="Arial" w:cs="Arial"/>
          <w:sz w:val="20"/>
          <w:szCs w:val="20"/>
        </w:rPr>
        <w:t>ou</w:t>
      </w:r>
      <w:r w:rsidR="005765FC" w:rsidRPr="00E40695">
        <w:rPr>
          <w:rFonts w:ascii="Arial" w:hAnsi="Arial" w:cs="Arial"/>
          <w:sz w:val="20"/>
          <w:szCs w:val="20"/>
        </w:rPr>
        <w:t xml:space="preserve"> tuto skutečnost na vědomí</w:t>
      </w:r>
      <w:r w:rsidR="005765FC" w:rsidRPr="008E4F05">
        <w:rPr>
          <w:rFonts w:ascii="Arial" w:hAnsi="Arial" w:cs="Arial"/>
          <w:sz w:val="20"/>
          <w:szCs w:val="20"/>
        </w:rPr>
        <w:t xml:space="preserve"> a proti uveřejnění této smlouvy nemají </w:t>
      </w:r>
      <w:r w:rsidR="005765FC">
        <w:rPr>
          <w:rFonts w:ascii="Arial" w:hAnsi="Arial" w:cs="Arial"/>
          <w:sz w:val="20"/>
          <w:szCs w:val="20"/>
        </w:rPr>
        <w:t xml:space="preserve">žádných </w:t>
      </w:r>
      <w:r w:rsidR="005765FC" w:rsidRPr="008E4F05">
        <w:rPr>
          <w:rFonts w:ascii="Arial" w:hAnsi="Arial" w:cs="Arial"/>
          <w:sz w:val="20"/>
          <w:szCs w:val="20"/>
        </w:rPr>
        <w:t>námitek</w:t>
      </w:r>
      <w:r w:rsidR="005765FC" w:rsidRPr="00E40695">
        <w:rPr>
          <w:rFonts w:ascii="Arial" w:hAnsi="Arial" w:cs="Arial"/>
          <w:sz w:val="20"/>
          <w:szCs w:val="20"/>
        </w:rPr>
        <w:t xml:space="preserve">. </w:t>
      </w:r>
      <w:r w:rsidR="005765FC" w:rsidRPr="008E4F05">
        <w:rPr>
          <w:rFonts w:ascii="Arial" w:hAnsi="Arial" w:cs="Arial"/>
          <w:sz w:val="20"/>
          <w:szCs w:val="20"/>
        </w:rPr>
        <w:t xml:space="preserve">Smluvní strany </w:t>
      </w:r>
      <w:r w:rsidR="005765FC">
        <w:rPr>
          <w:rFonts w:ascii="Arial" w:hAnsi="Arial" w:cs="Arial"/>
          <w:sz w:val="20"/>
          <w:szCs w:val="20"/>
        </w:rPr>
        <w:t xml:space="preserve">prohlašují, že se </w:t>
      </w:r>
      <w:r w:rsidR="005765FC" w:rsidRPr="008E4F05">
        <w:rPr>
          <w:rFonts w:ascii="Arial" w:hAnsi="Arial" w:cs="Arial"/>
          <w:sz w:val="20"/>
          <w:szCs w:val="20"/>
        </w:rPr>
        <w:t>dohodly</w:t>
      </w:r>
      <w:r w:rsidR="005765FC">
        <w:rPr>
          <w:rFonts w:ascii="Arial" w:hAnsi="Arial" w:cs="Arial"/>
          <w:sz w:val="20"/>
          <w:szCs w:val="20"/>
        </w:rPr>
        <w:t>,</w:t>
      </w:r>
      <w:r w:rsidR="005765FC" w:rsidRPr="008E4F05">
        <w:rPr>
          <w:rFonts w:ascii="Arial" w:hAnsi="Arial" w:cs="Arial"/>
          <w:sz w:val="20"/>
          <w:szCs w:val="20"/>
        </w:rPr>
        <w:t xml:space="preserve"> </w:t>
      </w:r>
      <w:r w:rsidR="005765FC">
        <w:rPr>
          <w:rFonts w:ascii="Arial" w:hAnsi="Arial" w:cs="Arial"/>
          <w:sz w:val="20"/>
          <w:szCs w:val="20"/>
        </w:rPr>
        <w:t xml:space="preserve">že žádná z informací, které jsou obsaženy v této smlouvě, není </w:t>
      </w:r>
      <w:r w:rsidR="005765FC" w:rsidRPr="008E4F05">
        <w:rPr>
          <w:rFonts w:ascii="Arial" w:hAnsi="Arial" w:cs="Arial"/>
          <w:sz w:val="20"/>
          <w:szCs w:val="20"/>
        </w:rPr>
        <w:t>obchodní</w:t>
      </w:r>
      <w:r w:rsidR="005765FC">
        <w:rPr>
          <w:rFonts w:ascii="Arial" w:hAnsi="Arial" w:cs="Arial"/>
          <w:sz w:val="20"/>
          <w:szCs w:val="20"/>
        </w:rPr>
        <w:t>m</w:t>
      </w:r>
      <w:r w:rsidR="005765FC" w:rsidRPr="008E4F05">
        <w:rPr>
          <w:rFonts w:ascii="Arial" w:hAnsi="Arial" w:cs="Arial"/>
          <w:sz w:val="20"/>
          <w:szCs w:val="20"/>
        </w:rPr>
        <w:t xml:space="preserve"> tajemství</w:t>
      </w:r>
      <w:r w:rsidR="005765FC">
        <w:rPr>
          <w:rFonts w:ascii="Arial" w:hAnsi="Arial" w:cs="Arial"/>
          <w:sz w:val="20"/>
          <w:szCs w:val="20"/>
        </w:rPr>
        <w:t>m</w:t>
      </w:r>
      <w:r w:rsidR="005765FC" w:rsidRPr="008E4F05">
        <w:rPr>
          <w:rFonts w:ascii="Arial" w:hAnsi="Arial" w:cs="Arial"/>
          <w:sz w:val="20"/>
          <w:szCs w:val="20"/>
        </w:rPr>
        <w:t xml:space="preserve"> či citlivou informac</w:t>
      </w:r>
      <w:r w:rsidR="005765FC">
        <w:rPr>
          <w:rFonts w:ascii="Arial" w:hAnsi="Arial" w:cs="Arial"/>
          <w:sz w:val="20"/>
          <w:szCs w:val="20"/>
        </w:rPr>
        <w:t>í</w:t>
      </w:r>
      <w:r w:rsidR="005765FC" w:rsidRPr="008E4F05">
        <w:rPr>
          <w:rFonts w:ascii="Arial" w:hAnsi="Arial" w:cs="Arial"/>
          <w:sz w:val="20"/>
          <w:szCs w:val="20"/>
        </w:rPr>
        <w:t xml:space="preserve">, </w:t>
      </w:r>
      <w:r w:rsidR="005765FC">
        <w:rPr>
          <w:rFonts w:ascii="Arial" w:hAnsi="Arial" w:cs="Arial"/>
          <w:sz w:val="20"/>
          <w:szCs w:val="20"/>
        </w:rPr>
        <w:t xml:space="preserve">které by bylo třeba </w:t>
      </w:r>
      <w:r w:rsidR="005765FC" w:rsidRPr="008E4F05">
        <w:rPr>
          <w:rFonts w:ascii="Arial" w:hAnsi="Arial" w:cs="Arial"/>
          <w:sz w:val="20"/>
          <w:szCs w:val="20"/>
        </w:rPr>
        <w:t>před zveřejněním smlouvy v registru smluv znečiteln</w:t>
      </w:r>
      <w:r w:rsidR="005765FC">
        <w:rPr>
          <w:rFonts w:ascii="Arial" w:hAnsi="Arial" w:cs="Arial"/>
          <w:sz w:val="20"/>
          <w:szCs w:val="20"/>
        </w:rPr>
        <w:t xml:space="preserve">it. </w:t>
      </w:r>
      <w:r w:rsidR="005765FC" w:rsidRPr="00090AAA">
        <w:rPr>
          <w:rFonts w:ascii="Arial" w:hAnsi="Arial" w:cs="Arial"/>
          <w:sz w:val="20"/>
          <w:szCs w:val="20"/>
        </w:rPr>
        <w:t xml:space="preserve">Uveřejnění prostřednictvím registru smluv </w:t>
      </w:r>
      <w:r w:rsidR="005765FC" w:rsidRPr="00E40695">
        <w:rPr>
          <w:rFonts w:ascii="Arial" w:hAnsi="Arial" w:cs="Arial"/>
          <w:sz w:val="20"/>
          <w:szCs w:val="20"/>
        </w:rPr>
        <w:t xml:space="preserve">zajistí </w:t>
      </w:r>
      <w:r w:rsidR="00E56A5C">
        <w:rPr>
          <w:rFonts w:ascii="Arial" w:hAnsi="Arial" w:cs="Arial"/>
          <w:sz w:val="20"/>
          <w:szCs w:val="20"/>
        </w:rPr>
        <w:t>objednatel</w:t>
      </w:r>
      <w:r w:rsidR="005765FC" w:rsidRPr="00E40695">
        <w:rPr>
          <w:rFonts w:ascii="Arial" w:hAnsi="Arial" w:cs="Arial"/>
          <w:sz w:val="20"/>
          <w:szCs w:val="20"/>
        </w:rPr>
        <w:t xml:space="preserve"> do 15 dnů od uzavření smlouvy.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V Ústí nad Labem dne ..............................                       </w:t>
      </w:r>
    </w:p>
    <w:p w:rsidR="00A634DB" w:rsidRPr="00154C36" w:rsidRDefault="00A634DB" w:rsidP="00A634D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634DB" w:rsidRPr="00154C36" w:rsidRDefault="00A634DB" w:rsidP="00A634D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ab/>
        <w:t>....................................................</w:t>
      </w:r>
    </w:p>
    <w:p w:rsidR="00E2788B" w:rsidRDefault="00E56A5C" w:rsidP="00A634D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</w:t>
      </w:r>
      <w:ins w:id="18" w:author="kalhousoval" w:date="2022-04-19T13:16:00Z">
        <w:r>
          <w:rPr>
            <w:rFonts w:ascii="Arial" w:eastAsia="Times New Roman" w:hAnsi="Arial" w:cs="Arial"/>
            <w:sz w:val="20"/>
            <w:szCs w:val="20"/>
            <w:lang w:eastAsia="cs-CZ"/>
          </w:rPr>
          <w:t>l</w:t>
        </w:r>
      </w:ins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objednatel</w:t>
      </w:r>
    </w:p>
    <w:p w:rsidR="005343FC" w:rsidRDefault="005343FC" w:rsidP="00A634D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43FC" w:rsidRDefault="00361151" w:rsidP="00A634DB">
      <w:pPr>
        <w:spacing w:after="150" w:line="240" w:lineRule="auto"/>
        <w:rPr>
          <w:ins w:id="19" w:author="VlkovaJ" w:date="2022-05-11T10:49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 Cenová kalkulace ze dne 11.01.2022</w:t>
      </w:r>
    </w:p>
    <w:p w:rsidR="002F4312" w:rsidRDefault="002F4312" w:rsidP="00A634DB">
      <w:pPr>
        <w:spacing w:after="150" w:line="240" w:lineRule="auto"/>
        <w:rPr>
          <w:ins w:id="20" w:author="VlkovaJ" w:date="2022-05-11T10:49:00Z"/>
          <w:rFonts w:ascii="Arial" w:hAnsi="Arial" w:cs="Arial"/>
          <w:sz w:val="20"/>
          <w:szCs w:val="20"/>
        </w:rPr>
      </w:pPr>
    </w:p>
    <w:p w:rsidR="002F4312" w:rsidRDefault="002F4312" w:rsidP="00A634DB">
      <w:pPr>
        <w:spacing w:after="150" w:line="240" w:lineRule="auto"/>
        <w:rPr>
          <w:ins w:id="21" w:author="VlkovaJ" w:date="2022-05-11T10:49:00Z"/>
          <w:rFonts w:ascii="Arial" w:hAnsi="Arial" w:cs="Arial"/>
          <w:sz w:val="20"/>
          <w:szCs w:val="20"/>
        </w:rPr>
      </w:pPr>
    </w:p>
    <w:p w:rsidR="002F4312" w:rsidRDefault="002F4312" w:rsidP="00A634DB">
      <w:pPr>
        <w:spacing w:after="150" w:line="240" w:lineRule="auto"/>
        <w:rPr>
          <w:ins w:id="22" w:author="VlkovaJ" w:date="2022-05-11T10:49:00Z"/>
          <w:rFonts w:ascii="Arial" w:hAnsi="Arial" w:cs="Arial"/>
          <w:sz w:val="20"/>
          <w:szCs w:val="20"/>
        </w:rPr>
      </w:pPr>
      <w:ins w:id="23" w:author="VlkovaJ" w:date="2022-05-11T10:49:00Z">
        <w:r>
          <w:rPr>
            <w:rFonts w:ascii="Arial" w:hAnsi="Arial" w:cs="Arial"/>
            <w:sz w:val="20"/>
            <w:szCs w:val="20"/>
          </w:rPr>
          <w:t>Příloha č. 1</w:t>
        </w:r>
      </w:ins>
    </w:p>
    <w:p w:rsidR="002F4312" w:rsidRPr="00154C36" w:rsidRDefault="002F4312" w:rsidP="00A634DB">
      <w:pPr>
        <w:spacing w:after="150" w:line="240" w:lineRule="auto"/>
        <w:rPr>
          <w:rFonts w:ascii="Arial" w:hAnsi="Arial" w:cs="Arial"/>
          <w:sz w:val="20"/>
          <w:szCs w:val="20"/>
        </w:rPr>
      </w:pPr>
      <w:ins w:id="24" w:author="VlkovaJ" w:date="2022-05-11T10:49:00Z">
        <w:r>
          <w:rPr>
            <w:rFonts w:ascii="Arial" w:hAnsi="Arial" w:cs="Arial"/>
            <w:noProof/>
            <w:sz w:val="20"/>
            <w:szCs w:val="20"/>
            <w:lang w:eastAsia="cs-CZ"/>
          </w:rPr>
          <w:lastRenderedPageBreak/>
          <w:drawing>
            <wp:inline distT="0" distB="0" distL="0" distR="0">
              <wp:extent cx="5950767" cy="8410575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abídka_Ostrov-page0001.jp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7519" cy="84201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2F4312" w:rsidRPr="00154C36" w:rsidSect="000C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375"/>
    <w:multiLevelType w:val="hybridMultilevel"/>
    <w:tmpl w:val="477A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 w15:restartNumberingAfterBreak="0">
    <w:nsid w:val="2F8D5EF6"/>
    <w:multiLevelType w:val="multilevel"/>
    <w:tmpl w:val="145A47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</w:rPr>
    </w:lvl>
  </w:abstractNum>
  <w:abstractNum w:abstractNumId="3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7B3B5EDA"/>
    <w:multiLevelType w:val="multilevel"/>
    <w:tmpl w:val="423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lhousoval">
    <w15:presenceInfo w15:providerId="None" w15:userId="kalhousoval"/>
  </w15:person>
  <w15:person w15:author="PekarkovaH">
    <w15:presenceInfo w15:providerId="None" w15:userId="PekarkovaH"/>
  </w15:person>
  <w15:person w15:author="VlkovaJ">
    <w15:presenceInfo w15:providerId="None" w15:userId="Vlkov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DB"/>
    <w:rsid w:val="000C5060"/>
    <w:rsid w:val="00146388"/>
    <w:rsid w:val="00154C36"/>
    <w:rsid w:val="001A31CF"/>
    <w:rsid w:val="001E1C83"/>
    <w:rsid w:val="002243B0"/>
    <w:rsid w:val="002A66BA"/>
    <w:rsid w:val="002E01BF"/>
    <w:rsid w:val="002F4312"/>
    <w:rsid w:val="00361151"/>
    <w:rsid w:val="0036298B"/>
    <w:rsid w:val="003A398D"/>
    <w:rsid w:val="003B77A9"/>
    <w:rsid w:val="003F53EE"/>
    <w:rsid w:val="00404660"/>
    <w:rsid w:val="004652F8"/>
    <w:rsid w:val="004D7331"/>
    <w:rsid w:val="005343FC"/>
    <w:rsid w:val="005757B9"/>
    <w:rsid w:val="005765FC"/>
    <w:rsid w:val="00630E96"/>
    <w:rsid w:val="00642F29"/>
    <w:rsid w:val="007739E9"/>
    <w:rsid w:val="00794795"/>
    <w:rsid w:val="007B53B0"/>
    <w:rsid w:val="009507D0"/>
    <w:rsid w:val="00963981"/>
    <w:rsid w:val="00976BBC"/>
    <w:rsid w:val="009A0876"/>
    <w:rsid w:val="00A338F8"/>
    <w:rsid w:val="00A634DB"/>
    <w:rsid w:val="00BC7FBF"/>
    <w:rsid w:val="00BD1B86"/>
    <w:rsid w:val="00C15F93"/>
    <w:rsid w:val="00CC5BE0"/>
    <w:rsid w:val="00CE17C5"/>
    <w:rsid w:val="00D05466"/>
    <w:rsid w:val="00D07DB7"/>
    <w:rsid w:val="00E2788B"/>
    <w:rsid w:val="00E56A5C"/>
    <w:rsid w:val="00F81703"/>
    <w:rsid w:val="00F942A1"/>
    <w:rsid w:val="00FA3CDD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2A37"/>
  <w15:docId w15:val="{250B5A16-AEE8-423F-B4F0-BD73C51F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506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634DB"/>
    <w:pPr>
      <w:keepNext/>
      <w:spacing w:after="0" w:line="240" w:lineRule="auto"/>
      <w:ind w:left="714" w:hanging="357"/>
      <w:jc w:val="both"/>
      <w:outlineLvl w:val="1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4C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634DB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A634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A634DB"/>
    <w:rPr>
      <w:b/>
      <w:bCs/>
    </w:rPr>
  </w:style>
  <w:style w:type="character" w:customStyle="1" w:styleId="Nadpis2Char">
    <w:name w:val="Nadpis 2 Char"/>
    <w:basedOn w:val="Standardnpsmoodstavce"/>
    <w:link w:val="Nadpis2"/>
    <w:rsid w:val="00A634D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4C3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Zkladntext">
    <w:name w:val="Body Text"/>
    <w:basedOn w:val="Normln"/>
    <w:link w:val="ZkladntextChar"/>
    <w:semiHidden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154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C3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2F8"/>
    <w:pPr>
      <w:spacing w:after="160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4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12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lauterbach@ujep.cz" TargetMode="External"/><Relationship Id="rId5" Type="http://schemas.openxmlformats.org/officeDocument/2006/relationships/hyperlink" Target="mailto:recepce@hotelostrov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PekarkovaH</cp:lastModifiedBy>
  <cp:revision>4</cp:revision>
  <dcterms:created xsi:type="dcterms:W3CDTF">2022-05-11T08:49:00Z</dcterms:created>
  <dcterms:modified xsi:type="dcterms:W3CDTF">2022-05-18T06:06:00Z</dcterms:modified>
</cp:coreProperties>
</file>