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1B8" w:rsidRDefault="00B320B8">
      <w:pPr>
        <w:rPr>
          <w:b/>
        </w:rPr>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-2540</wp:posOffset>
            </wp:positionV>
            <wp:extent cx="2279015" cy="730885"/>
            <wp:effectExtent l="0" t="0" r="0" b="0"/>
            <wp:wrapNone/>
            <wp:docPr id="2"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01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88">
        <w:rPr>
          <w:b/>
        </w:rPr>
        <w:t xml:space="preserve">      </w:t>
      </w:r>
    </w:p>
    <w:tbl>
      <w:tblPr>
        <w:tblW w:w="9498" w:type="dxa"/>
        <w:tblInd w:w="70" w:type="dxa"/>
        <w:tblCellMar>
          <w:left w:w="70" w:type="dxa"/>
          <w:right w:w="70" w:type="dxa"/>
        </w:tblCellMar>
        <w:tblLook w:val="0000" w:firstRow="0" w:lastRow="0" w:firstColumn="0" w:lastColumn="0" w:noHBand="0" w:noVBand="0"/>
      </w:tblPr>
      <w:tblGrid>
        <w:gridCol w:w="4140"/>
        <w:gridCol w:w="3803"/>
        <w:gridCol w:w="1555"/>
      </w:tblGrid>
      <w:tr w:rsidR="004171B8" w:rsidTr="009404B7">
        <w:trPr>
          <w:trHeight w:val="1554"/>
        </w:trPr>
        <w:tc>
          <w:tcPr>
            <w:tcW w:w="4140" w:type="dxa"/>
            <w:vMerge w:val="restart"/>
          </w:tcPr>
          <w:p w:rsidR="004171B8" w:rsidP="00CB6769" w:rsidRDefault="004171B8">
            <w:pPr>
              <w:rPr>
                <w:b/>
              </w:rPr>
            </w:pPr>
          </w:p>
        </w:tc>
        <w:tc>
          <w:tcPr>
            <w:tcW w:w="3803" w:type="dxa"/>
            <w:vAlign w:val="bottom"/>
          </w:tcPr>
          <w:p w:rsidR="004171B8" w:rsidP="009404B7" w:rsidRDefault="004171B8">
            <w:pPr>
              <w:ind w:left="0" w:firstLine="0"/>
              <w:rPr>
                <w:b/>
              </w:rPr>
            </w:pPr>
            <w:r>
              <w:rPr>
                <w:b/>
              </w:rPr>
              <w:t>Číslo smlouvy dodavatele:</w:t>
            </w:r>
          </w:p>
        </w:tc>
        <w:tc>
          <w:tcPr>
            <w:tcW w:w="1555" w:type="dxa"/>
            <w:vAlign w:val="bottom"/>
          </w:tcPr>
          <w:p w:rsidR="004171B8" w:rsidP="009404B7" w:rsidRDefault="00A753B5">
            <w:pPr>
              <w:ind w:left="0" w:firstLine="0"/>
              <w:jc w:val="right"/>
              <w:rPr>
                <w:b/>
              </w:rPr>
            </w:pPr>
            <w:r w:rsidRPr="00A753B5">
              <w:rPr>
                <w:b/>
              </w:rPr>
              <w:t>0178/2022/EN</w:t>
            </w:r>
          </w:p>
        </w:tc>
      </w:tr>
      <w:tr w:rsidR="004171B8" w:rsidTr="009404B7">
        <w:trPr>
          <w:trHeight w:val="80"/>
        </w:trPr>
        <w:tc>
          <w:tcPr>
            <w:tcW w:w="4140" w:type="dxa"/>
            <w:vMerge/>
          </w:tcPr>
          <w:p w:rsidR="004171B8" w:rsidP="009404B7" w:rsidRDefault="004171B8">
            <w:pPr>
              <w:rPr>
                <w:b/>
              </w:rPr>
            </w:pPr>
          </w:p>
        </w:tc>
        <w:tc>
          <w:tcPr>
            <w:tcW w:w="3803" w:type="dxa"/>
            <w:vAlign w:val="bottom"/>
          </w:tcPr>
          <w:p w:rsidR="004171B8" w:rsidP="009404B7" w:rsidRDefault="004171B8">
            <w:pPr>
              <w:rPr>
                <w:b/>
              </w:rPr>
            </w:pPr>
            <w:r>
              <w:rPr>
                <w:b/>
              </w:rPr>
              <w:t>Číslo smlouvy zákazníka:</w:t>
            </w:r>
          </w:p>
        </w:tc>
        <w:tc>
          <w:tcPr>
            <w:tcW w:w="1555" w:type="dxa"/>
            <w:vAlign w:val="bottom"/>
          </w:tcPr>
          <w:p w:rsidR="004171B8" w:rsidP="009404B7" w:rsidRDefault="005036F5">
            <w:pPr>
              <w:jc w:val="right"/>
              <w:rPr>
                <w:b/>
              </w:rPr>
            </w:pPr>
            <w:r>
              <w:rPr>
                <w:b/>
              </w:rPr>
              <w:t>229/2022</w:t>
            </w:r>
          </w:p>
        </w:tc>
      </w:tr>
    </w:tbl>
    <w:p w:rsidR="00CF0C88" w:rsidRDefault="00CF0C88">
      <w:r>
        <w:rPr>
          <w:b/>
        </w:rPr>
        <w:t xml:space="preserve">                                                                                             </w:t>
      </w:r>
    </w:p>
    <w:p w:rsidR="00CF0C88" w:rsidRDefault="00CF0C88"/>
    <w:p w:rsidR="00CF0C88" w:rsidRDefault="00CF0C88"/>
    <w:p w:rsidRPr="001524D2" w:rsidR="00CF0C88" w:rsidRDefault="00CF0C88">
      <w:pPr>
        <w:widowControl w:val="0"/>
        <w:jc w:val="center"/>
        <w:rPr>
          <w:b/>
          <w:sz w:val="36"/>
        </w:rPr>
      </w:pPr>
      <w:r w:rsidRPr="001524D2">
        <w:rPr>
          <w:b/>
          <w:sz w:val="36"/>
        </w:rPr>
        <w:t>Smlouva</w:t>
      </w:r>
    </w:p>
    <w:p w:rsidRPr="001524D2" w:rsidR="00CF0C88" w:rsidP="004F2209" w:rsidRDefault="00CF0C88">
      <w:pPr>
        <w:spacing w:before="120"/>
        <w:jc w:val="center"/>
        <w:rPr>
          <w:rFonts w:ascii="Helvetica" w:hAnsi="Helvetica"/>
          <w:b/>
          <w:sz w:val="32"/>
        </w:rPr>
      </w:pPr>
      <w:r w:rsidRPr="001524D2">
        <w:rPr>
          <w:rFonts w:ascii="Helvetica" w:hAnsi="Helvetica"/>
          <w:b/>
          <w:sz w:val="32"/>
        </w:rPr>
        <w:t xml:space="preserve">o sdružených službách dodávky elektřiny v úrovni </w:t>
      </w:r>
      <w:proofErr w:type="spellStart"/>
      <w:r w:rsidRPr="001524D2">
        <w:rPr>
          <w:rFonts w:ascii="Helvetica" w:hAnsi="Helvetica"/>
          <w:b/>
          <w:sz w:val="32"/>
        </w:rPr>
        <w:t>nn</w:t>
      </w:r>
      <w:proofErr w:type="spellEnd"/>
    </w:p>
    <w:p w:rsidRPr="001524D2" w:rsidR="00CF0C88" w:rsidRDefault="00CF0C88">
      <w:pPr>
        <w:rPr>
          <w:b/>
        </w:rPr>
      </w:pPr>
    </w:p>
    <w:p w:rsidRPr="001524D2" w:rsidR="00CF0C88" w:rsidRDefault="000452C8">
      <w:pPr>
        <w:jc w:val="center"/>
        <w:rPr>
          <w:b/>
        </w:rPr>
      </w:pPr>
      <w:r w:rsidRPr="001524D2">
        <w:rPr>
          <w:b/>
        </w:rPr>
        <w:t>pro odběrné místo</w:t>
      </w:r>
      <w:r w:rsidRPr="001524D2" w:rsidR="00CF0C88">
        <w:rPr>
          <w:b/>
        </w:rPr>
        <w:t xml:space="preserve"> č. </w:t>
      </w:r>
      <w:r w:rsidR="004D4CEA">
        <w:rPr>
          <w:b/>
        </w:rPr>
        <w:t>0123</w:t>
      </w:r>
    </w:p>
    <w:p w:rsidRPr="001524D2" w:rsidR="000452C8" w:rsidP="000452C8" w:rsidRDefault="000452C8">
      <w:pPr>
        <w:pStyle w:val="Zkladntext2"/>
        <w:jc w:val="center"/>
      </w:pPr>
    </w:p>
    <w:p w:rsidRPr="00CD3E74" w:rsidR="001D481F" w:rsidP="001D481F" w:rsidRDefault="000452C8">
      <w:pPr>
        <w:pStyle w:val="Zkladntext2"/>
        <w:jc w:val="center"/>
        <w:rPr>
          <w:b/>
          <w:color w:val="000000"/>
        </w:rPr>
      </w:pPr>
      <w:r w:rsidRPr="001524D2">
        <w:t xml:space="preserve">uzavřená podle zákona č.  458/2000 Sb., energetický zákon, </w:t>
      </w:r>
      <w:r w:rsidR="009E34FB">
        <w:rPr>
          <w:color w:val="000000"/>
        </w:rPr>
        <w:t>ve znění pozdějších předpisů</w:t>
      </w:r>
      <w:r w:rsidR="00A7191B">
        <w:rPr>
          <w:color w:val="000000"/>
        </w:rPr>
        <w:t>,</w:t>
      </w:r>
    </w:p>
    <w:p w:rsidRPr="001524D2" w:rsidR="000452C8" w:rsidP="000452C8" w:rsidRDefault="000452C8">
      <w:pPr>
        <w:pStyle w:val="Zkladntext2"/>
        <w:jc w:val="center"/>
        <w:rPr>
          <w:b/>
        </w:rPr>
      </w:pPr>
      <w:r w:rsidRPr="001524D2">
        <w:t>mezi smluvními stranami</w:t>
      </w:r>
    </w:p>
    <w:p w:rsidR="00CF0C88" w:rsidRDefault="00CF0C88">
      <w:pPr>
        <w:rPr>
          <w:b/>
        </w:rPr>
      </w:pPr>
    </w:p>
    <w:p w:rsidRPr="001524D2" w:rsidR="001253D5" w:rsidRDefault="001253D5">
      <w:pPr>
        <w:rPr>
          <w:b/>
        </w:rPr>
      </w:pPr>
    </w:p>
    <w:p w:rsidRPr="001524D2" w:rsidR="004F2209" w:rsidRDefault="004F2209">
      <w:pPr>
        <w:rPr>
          <w:b/>
        </w:rPr>
      </w:pPr>
    </w:p>
    <w:p w:rsidRPr="001524D2" w:rsidR="00CF0C88" w:rsidRDefault="00CF0C88">
      <w:pPr>
        <w:rPr>
          <w:szCs w:val="22"/>
          <w:u w:val="single"/>
        </w:rPr>
      </w:pPr>
      <w:r w:rsidRPr="001524D2">
        <w:rPr>
          <w:szCs w:val="22"/>
          <w:u w:val="single"/>
        </w:rPr>
        <w:t>Dodavatel:</w:t>
      </w:r>
    </w:p>
    <w:p w:rsidRPr="001524D2" w:rsidR="00CF0C88" w:rsidRDefault="00CF0C88">
      <w:pPr>
        <w:rPr>
          <w:b/>
          <w:szCs w:val="22"/>
        </w:rPr>
      </w:pPr>
    </w:p>
    <w:tbl>
      <w:tblPr>
        <w:tblW w:w="9568" w:type="dxa"/>
        <w:tblLayout w:type="fixed"/>
        <w:tblCellMar>
          <w:left w:w="70" w:type="dxa"/>
          <w:right w:w="70" w:type="dxa"/>
        </w:tblCellMar>
        <w:tblLook w:val="0000" w:firstRow="0" w:lastRow="0" w:firstColumn="0" w:lastColumn="0" w:noHBand="0" w:noVBand="0"/>
      </w:tblPr>
      <w:tblGrid>
        <w:gridCol w:w="2905"/>
        <w:gridCol w:w="220"/>
        <w:gridCol w:w="6443"/>
      </w:tblGrid>
      <w:tr w:rsidRPr="001524D2" w:rsidR="00CF0C88" w:rsidTr="001253D5">
        <w:tc>
          <w:tcPr>
            <w:tcW w:w="2905" w:type="dxa"/>
          </w:tcPr>
          <w:p w:rsidRPr="001524D2" w:rsidR="00CF0C88" w:rsidRDefault="00CF0C88">
            <w:pPr>
              <w:rPr>
                <w:szCs w:val="22"/>
              </w:rPr>
            </w:pPr>
            <w:r w:rsidRPr="001524D2">
              <w:rPr>
                <w:szCs w:val="22"/>
              </w:rPr>
              <w:t>Obchodní firma</w:t>
            </w:r>
          </w:p>
        </w:tc>
        <w:tc>
          <w:tcPr>
            <w:tcW w:w="220" w:type="dxa"/>
          </w:tcPr>
          <w:p w:rsidRPr="001524D2" w:rsidR="00CF0C88" w:rsidRDefault="00CF0C88">
            <w:pPr>
              <w:rPr>
                <w:szCs w:val="22"/>
              </w:rPr>
            </w:pPr>
            <w:r w:rsidRPr="001524D2">
              <w:rPr>
                <w:szCs w:val="22"/>
              </w:rPr>
              <w:t>:</w:t>
            </w:r>
          </w:p>
        </w:tc>
        <w:tc>
          <w:tcPr>
            <w:tcW w:w="6443" w:type="dxa"/>
          </w:tcPr>
          <w:p w:rsidRPr="001524D2" w:rsidR="00CF0C88" w:rsidP="001579ED" w:rsidRDefault="001579ED">
            <w:pPr>
              <w:pStyle w:val="Nadpis5"/>
              <w:rPr>
                <w:b w:val="0"/>
                <w:bCs/>
                <w:sz w:val="22"/>
                <w:szCs w:val="22"/>
              </w:rPr>
            </w:pPr>
            <w:r>
              <w:rPr>
                <w:b w:val="0"/>
                <w:bCs/>
                <w:sz w:val="22"/>
                <w:szCs w:val="22"/>
              </w:rPr>
              <w:t xml:space="preserve">ORLEN </w:t>
            </w:r>
            <w:r w:rsidRPr="001524D2">
              <w:rPr>
                <w:b w:val="0"/>
                <w:bCs/>
                <w:sz w:val="22"/>
                <w:szCs w:val="22"/>
              </w:rPr>
              <w:t>U</w:t>
            </w:r>
            <w:r>
              <w:rPr>
                <w:b w:val="0"/>
                <w:bCs/>
                <w:sz w:val="22"/>
                <w:szCs w:val="22"/>
              </w:rPr>
              <w:t>nipetrol</w:t>
            </w:r>
            <w:r w:rsidRPr="001524D2">
              <w:rPr>
                <w:b w:val="0"/>
                <w:bCs/>
                <w:sz w:val="22"/>
                <w:szCs w:val="22"/>
              </w:rPr>
              <w:t xml:space="preserve"> </w:t>
            </w:r>
            <w:r w:rsidRPr="001524D2" w:rsidR="00CF0C88">
              <w:rPr>
                <w:b w:val="0"/>
                <w:bCs/>
                <w:sz w:val="22"/>
                <w:szCs w:val="22"/>
              </w:rPr>
              <w:t>RPA s.r.o.</w:t>
            </w:r>
          </w:p>
        </w:tc>
      </w:tr>
      <w:tr w:rsidRPr="001524D2" w:rsidR="00CF0C88" w:rsidTr="001253D5">
        <w:tc>
          <w:tcPr>
            <w:tcW w:w="2905" w:type="dxa"/>
          </w:tcPr>
          <w:p w:rsidRPr="001524D2" w:rsidR="00CF0C88" w:rsidRDefault="00CF0C88">
            <w:pPr>
              <w:rPr>
                <w:szCs w:val="22"/>
              </w:rPr>
            </w:pPr>
          </w:p>
        </w:tc>
        <w:tc>
          <w:tcPr>
            <w:tcW w:w="220" w:type="dxa"/>
          </w:tcPr>
          <w:p w:rsidRPr="001524D2" w:rsidR="00CF0C88" w:rsidRDefault="00CF0C88">
            <w:pPr>
              <w:rPr>
                <w:szCs w:val="22"/>
              </w:rPr>
            </w:pPr>
          </w:p>
        </w:tc>
        <w:tc>
          <w:tcPr>
            <w:tcW w:w="6443" w:type="dxa"/>
          </w:tcPr>
          <w:p w:rsidRPr="001524D2" w:rsidR="00CF0C88" w:rsidRDefault="00CF0C88">
            <w:pPr>
              <w:pStyle w:val="Nadpis5"/>
              <w:rPr>
                <w:b w:val="0"/>
                <w:bCs/>
                <w:sz w:val="22"/>
                <w:szCs w:val="22"/>
              </w:rPr>
            </w:pPr>
          </w:p>
        </w:tc>
      </w:tr>
      <w:tr w:rsidRPr="001524D2" w:rsidR="00CF0C88" w:rsidTr="001253D5">
        <w:tc>
          <w:tcPr>
            <w:tcW w:w="2905" w:type="dxa"/>
          </w:tcPr>
          <w:p w:rsidRPr="001524D2" w:rsidR="00CF0C88" w:rsidRDefault="00CF0C88">
            <w:pPr>
              <w:rPr>
                <w:szCs w:val="22"/>
              </w:rPr>
            </w:pPr>
            <w:r w:rsidRPr="001524D2">
              <w:rPr>
                <w:szCs w:val="22"/>
              </w:rPr>
              <w:t>Sídlo</w:t>
            </w:r>
          </w:p>
        </w:tc>
        <w:tc>
          <w:tcPr>
            <w:tcW w:w="220" w:type="dxa"/>
          </w:tcPr>
          <w:p w:rsidRPr="001524D2" w:rsidR="00CF0C88" w:rsidRDefault="00CF0C88">
            <w:pPr>
              <w:rPr>
                <w:szCs w:val="22"/>
              </w:rPr>
            </w:pPr>
            <w:r w:rsidRPr="001524D2">
              <w:rPr>
                <w:szCs w:val="22"/>
              </w:rPr>
              <w:t>:</w:t>
            </w:r>
          </w:p>
        </w:tc>
        <w:tc>
          <w:tcPr>
            <w:tcW w:w="6443" w:type="dxa"/>
          </w:tcPr>
          <w:p w:rsidRPr="001524D2" w:rsidR="00CF0C88" w:rsidRDefault="00CF0C88">
            <w:pPr>
              <w:pStyle w:val="Nadpis5"/>
              <w:rPr>
                <w:b w:val="0"/>
                <w:bCs/>
                <w:sz w:val="22"/>
                <w:szCs w:val="22"/>
              </w:rPr>
            </w:pPr>
            <w:r w:rsidRPr="001524D2">
              <w:rPr>
                <w:b w:val="0"/>
                <w:bCs/>
                <w:sz w:val="22"/>
                <w:szCs w:val="22"/>
              </w:rPr>
              <w:t>Litvínov, Záluží 1, PSČ 436 70</w:t>
            </w:r>
          </w:p>
        </w:tc>
      </w:tr>
      <w:tr w:rsidRPr="001524D2" w:rsidR="00CF0C88" w:rsidTr="001253D5">
        <w:tc>
          <w:tcPr>
            <w:tcW w:w="2905" w:type="dxa"/>
          </w:tcPr>
          <w:p w:rsidRPr="001524D2" w:rsidR="00CF0C88" w:rsidRDefault="00CF0C88">
            <w:pPr>
              <w:rPr>
                <w:szCs w:val="22"/>
              </w:rPr>
            </w:pPr>
            <w:r w:rsidRPr="001524D2">
              <w:rPr>
                <w:szCs w:val="22"/>
              </w:rPr>
              <w:t>IČ</w:t>
            </w:r>
          </w:p>
        </w:tc>
        <w:tc>
          <w:tcPr>
            <w:tcW w:w="220" w:type="dxa"/>
          </w:tcPr>
          <w:p w:rsidRPr="001524D2" w:rsidR="00CF0C88" w:rsidRDefault="00CF0C88">
            <w:pPr>
              <w:rPr>
                <w:szCs w:val="22"/>
              </w:rPr>
            </w:pPr>
            <w:r w:rsidRPr="001524D2">
              <w:rPr>
                <w:szCs w:val="22"/>
              </w:rPr>
              <w:t>:</w:t>
            </w:r>
          </w:p>
        </w:tc>
        <w:tc>
          <w:tcPr>
            <w:tcW w:w="6443" w:type="dxa"/>
          </w:tcPr>
          <w:p w:rsidRPr="001524D2" w:rsidR="00CF0C88" w:rsidRDefault="00CF0C88">
            <w:pPr>
              <w:pStyle w:val="Nadpis5"/>
              <w:rPr>
                <w:b w:val="0"/>
                <w:bCs/>
                <w:sz w:val="22"/>
                <w:szCs w:val="22"/>
              </w:rPr>
            </w:pPr>
            <w:r w:rsidRPr="001524D2">
              <w:rPr>
                <w:b w:val="0"/>
                <w:bCs/>
                <w:sz w:val="22"/>
                <w:szCs w:val="22"/>
              </w:rPr>
              <w:t>27597075</w:t>
            </w:r>
          </w:p>
        </w:tc>
      </w:tr>
      <w:tr w:rsidRPr="001524D2" w:rsidR="00CF0C88" w:rsidTr="001253D5">
        <w:tc>
          <w:tcPr>
            <w:tcW w:w="2905" w:type="dxa"/>
          </w:tcPr>
          <w:p w:rsidRPr="001524D2" w:rsidR="00CF0C88" w:rsidRDefault="00CF0C88">
            <w:pPr>
              <w:rPr>
                <w:szCs w:val="22"/>
              </w:rPr>
            </w:pPr>
            <w:r w:rsidRPr="001524D2">
              <w:rPr>
                <w:szCs w:val="22"/>
              </w:rPr>
              <w:t>DIČ</w:t>
            </w:r>
          </w:p>
        </w:tc>
        <w:tc>
          <w:tcPr>
            <w:tcW w:w="220" w:type="dxa"/>
          </w:tcPr>
          <w:p w:rsidRPr="001524D2" w:rsidR="00CF0C88" w:rsidRDefault="00CF0C88">
            <w:pPr>
              <w:rPr>
                <w:szCs w:val="22"/>
              </w:rPr>
            </w:pPr>
            <w:r w:rsidRPr="001524D2">
              <w:rPr>
                <w:szCs w:val="22"/>
              </w:rPr>
              <w:t>:</w:t>
            </w:r>
          </w:p>
        </w:tc>
        <w:tc>
          <w:tcPr>
            <w:tcW w:w="6443" w:type="dxa"/>
          </w:tcPr>
          <w:p w:rsidRPr="001524D2" w:rsidR="00CF0C88" w:rsidRDefault="00CF0C88">
            <w:pPr>
              <w:pStyle w:val="Nadpis5"/>
              <w:rPr>
                <w:b w:val="0"/>
                <w:bCs/>
                <w:sz w:val="22"/>
                <w:szCs w:val="22"/>
              </w:rPr>
            </w:pPr>
            <w:r w:rsidRPr="001524D2">
              <w:rPr>
                <w:b w:val="0"/>
                <w:bCs/>
                <w:sz w:val="22"/>
                <w:szCs w:val="22"/>
              </w:rPr>
              <w:t>CZ27597075</w:t>
            </w:r>
          </w:p>
        </w:tc>
      </w:tr>
      <w:tr w:rsidRPr="001524D2" w:rsidR="00CF0C88" w:rsidTr="001253D5">
        <w:tc>
          <w:tcPr>
            <w:tcW w:w="2905" w:type="dxa"/>
          </w:tcPr>
          <w:p w:rsidRPr="001524D2" w:rsidR="00CF0C88" w:rsidRDefault="00CF0C88">
            <w:pPr>
              <w:pStyle w:val="Nadpis5"/>
              <w:rPr>
                <w:b w:val="0"/>
                <w:bCs/>
                <w:sz w:val="22"/>
                <w:szCs w:val="22"/>
              </w:rPr>
            </w:pPr>
            <w:r w:rsidRPr="001524D2">
              <w:rPr>
                <w:b w:val="0"/>
                <w:bCs/>
                <w:sz w:val="22"/>
                <w:szCs w:val="22"/>
              </w:rPr>
              <w:t>VAT (pro účely DPH)</w:t>
            </w:r>
          </w:p>
        </w:tc>
        <w:tc>
          <w:tcPr>
            <w:tcW w:w="220" w:type="dxa"/>
          </w:tcPr>
          <w:p w:rsidRPr="001524D2" w:rsidR="00CF0C88" w:rsidRDefault="00CF0C88">
            <w:pPr>
              <w:pStyle w:val="Nadpis5"/>
              <w:rPr>
                <w:b w:val="0"/>
                <w:bCs/>
                <w:sz w:val="22"/>
                <w:szCs w:val="22"/>
              </w:rPr>
            </w:pPr>
            <w:r w:rsidRPr="001524D2">
              <w:rPr>
                <w:b w:val="0"/>
                <w:bCs/>
                <w:sz w:val="22"/>
                <w:szCs w:val="22"/>
              </w:rPr>
              <w:t>:</w:t>
            </w:r>
          </w:p>
        </w:tc>
        <w:tc>
          <w:tcPr>
            <w:tcW w:w="6443" w:type="dxa"/>
          </w:tcPr>
          <w:p w:rsidRPr="001524D2" w:rsidR="00CF0C88" w:rsidRDefault="00CF0C88">
            <w:pPr>
              <w:pStyle w:val="Nadpis5"/>
              <w:rPr>
                <w:b w:val="0"/>
                <w:bCs/>
                <w:sz w:val="22"/>
                <w:szCs w:val="22"/>
              </w:rPr>
            </w:pPr>
          </w:p>
        </w:tc>
      </w:tr>
      <w:tr w:rsidRPr="001524D2" w:rsidR="00CF0C88" w:rsidTr="001253D5">
        <w:tc>
          <w:tcPr>
            <w:tcW w:w="2905" w:type="dxa"/>
          </w:tcPr>
          <w:p w:rsidRPr="001524D2" w:rsidR="00CF0C88" w:rsidRDefault="00CF0C88">
            <w:pPr>
              <w:pStyle w:val="Nadpis5"/>
              <w:rPr>
                <w:b w:val="0"/>
                <w:sz w:val="22"/>
                <w:szCs w:val="22"/>
              </w:rPr>
            </w:pPr>
            <w:r w:rsidRPr="001524D2">
              <w:rPr>
                <w:b w:val="0"/>
                <w:sz w:val="22"/>
                <w:szCs w:val="22"/>
              </w:rPr>
              <w:t>RÚT č.</w:t>
            </w:r>
          </w:p>
        </w:tc>
        <w:tc>
          <w:tcPr>
            <w:tcW w:w="220" w:type="dxa"/>
          </w:tcPr>
          <w:p w:rsidRPr="001524D2" w:rsidR="00CF0C88" w:rsidRDefault="00CF0C88">
            <w:pPr>
              <w:pStyle w:val="Nadpis5"/>
              <w:rPr>
                <w:b w:val="0"/>
                <w:sz w:val="22"/>
                <w:szCs w:val="22"/>
              </w:rPr>
            </w:pPr>
            <w:r w:rsidRPr="001524D2">
              <w:rPr>
                <w:b w:val="0"/>
                <w:sz w:val="22"/>
                <w:szCs w:val="22"/>
              </w:rPr>
              <w:t>:</w:t>
            </w:r>
          </w:p>
        </w:tc>
        <w:tc>
          <w:tcPr>
            <w:tcW w:w="6443" w:type="dxa"/>
          </w:tcPr>
          <w:p w:rsidRPr="000E553F" w:rsidR="00CF0C88" w:rsidRDefault="00CF0C88">
            <w:pPr>
              <w:pStyle w:val="Nadpis5"/>
              <w:rPr>
                <w:b w:val="0"/>
                <w:color w:val="000000"/>
                <w:sz w:val="22"/>
                <w:szCs w:val="22"/>
              </w:rPr>
            </w:pPr>
          </w:p>
        </w:tc>
      </w:tr>
      <w:tr w:rsidRPr="001524D2" w:rsidR="004F2209" w:rsidTr="001253D5">
        <w:tc>
          <w:tcPr>
            <w:tcW w:w="2905" w:type="dxa"/>
          </w:tcPr>
          <w:p w:rsidRPr="001524D2" w:rsidR="004F2209" w:rsidRDefault="004F2209">
            <w:pPr>
              <w:rPr>
                <w:szCs w:val="22"/>
              </w:rPr>
            </w:pPr>
            <w:r w:rsidRPr="001524D2">
              <w:rPr>
                <w:szCs w:val="22"/>
              </w:rPr>
              <w:t>Zastoupení</w:t>
            </w:r>
          </w:p>
        </w:tc>
        <w:tc>
          <w:tcPr>
            <w:tcW w:w="220" w:type="dxa"/>
          </w:tcPr>
          <w:p w:rsidRPr="00F74E94" w:rsidR="004F2209" w:rsidRDefault="004F2209">
            <w:pPr>
              <w:rPr>
                <w:color w:val="000000"/>
                <w:szCs w:val="22"/>
              </w:rPr>
            </w:pPr>
            <w:r w:rsidRPr="00F74E94">
              <w:rPr>
                <w:color w:val="000000"/>
                <w:szCs w:val="22"/>
              </w:rPr>
              <w:t>:</w:t>
            </w:r>
          </w:p>
        </w:tc>
        <w:tc>
          <w:tcPr>
            <w:tcW w:w="6443" w:type="dxa"/>
          </w:tcPr>
          <w:p w:rsidRPr="00A0140A" w:rsidR="004F2209" w:rsidP="00A0140A" w:rsidRDefault="004F2209">
            <w:pPr>
              <w:ind w:left="0" w:firstLine="0"/>
              <w:rPr>
                <w:rFonts w:ascii="Helv" w:hAnsi="Helv"/>
                <w:color w:val="000000"/>
              </w:rPr>
            </w:pPr>
          </w:p>
        </w:tc>
      </w:tr>
    </w:tbl>
    <w:p w:rsidRPr="001524D2" w:rsidR="00CF0C88" w:rsidRDefault="00CF0C88">
      <w:pPr>
        <w:rPr>
          <w:b/>
          <w:szCs w:val="22"/>
        </w:rPr>
      </w:pPr>
      <w:r w:rsidRPr="001524D2">
        <w:rPr>
          <w:szCs w:val="22"/>
        </w:rPr>
        <w:t>na straně jedné a</w:t>
      </w:r>
    </w:p>
    <w:p w:rsidR="00CF0C88" w:rsidRDefault="00CF0C88">
      <w:pPr>
        <w:rPr>
          <w:b/>
          <w:szCs w:val="22"/>
        </w:rPr>
      </w:pPr>
    </w:p>
    <w:p w:rsidR="001253D5" w:rsidRDefault="001253D5">
      <w:pPr>
        <w:rPr>
          <w:b/>
          <w:szCs w:val="22"/>
        </w:rPr>
      </w:pPr>
    </w:p>
    <w:p w:rsidRPr="001524D2" w:rsidR="001253D5" w:rsidRDefault="001253D5">
      <w:pPr>
        <w:rPr>
          <w:b/>
          <w:szCs w:val="22"/>
        </w:rPr>
      </w:pPr>
    </w:p>
    <w:p w:rsidRPr="00E90EBF" w:rsidR="004D4CEA" w:rsidP="004D4CEA" w:rsidRDefault="004D4CEA">
      <w:pPr>
        <w:rPr>
          <w:rFonts w:cs="Arial"/>
          <w:bCs/>
          <w:u w:val="single"/>
        </w:rPr>
      </w:pPr>
      <w:r w:rsidRPr="00E90EBF">
        <w:rPr>
          <w:rFonts w:cs="Arial"/>
          <w:bCs/>
          <w:u w:val="single"/>
        </w:rPr>
        <w:t>Zákazník:</w:t>
      </w:r>
    </w:p>
    <w:p w:rsidRPr="00567A06" w:rsidR="004D4CEA" w:rsidP="004D4CEA" w:rsidRDefault="004D4CEA">
      <w:pPr>
        <w:rPr>
          <w:rFonts w:cs="Arial"/>
          <w:bCs/>
          <w:sz w:val="16"/>
          <w:szCs w:val="16"/>
        </w:rPr>
      </w:pPr>
    </w:p>
    <w:tbl>
      <w:tblPr>
        <w:tblW w:w="0" w:type="auto"/>
        <w:tblCellMar>
          <w:left w:w="70" w:type="dxa"/>
          <w:right w:w="70" w:type="dxa"/>
        </w:tblCellMar>
        <w:tblLook w:val="0000" w:firstRow="0" w:lastRow="0" w:firstColumn="0" w:lastColumn="0" w:noHBand="0" w:noVBand="0"/>
      </w:tblPr>
      <w:tblGrid>
        <w:gridCol w:w="2597"/>
        <w:gridCol w:w="202"/>
        <w:gridCol w:w="6499"/>
      </w:tblGrid>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Obchodní firma</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b w:val="0"/>
                <w:bCs/>
                <w:sz w:val="22"/>
                <w:szCs w:val="22"/>
              </w:rPr>
            </w:pPr>
            <w:r w:rsidRPr="00B10EA1">
              <w:rPr>
                <w:rFonts w:cs="Arial"/>
                <w:b w:val="0"/>
                <w:bCs/>
                <w:sz w:val="22"/>
                <w:szCs w:val="22"/>
              </w:rPr>
              <w:t>Povodí Ohře, státní podnik</w:t>
            </w:r>
          </w:p>
        </w:tc>
      </w:tr>
      <w:tr w:rsidRPr="00B72292" w:rsidR="004D4CEA" w:rsidTr="007A2390">
        <w:tc>
          <w:tcPr>
            <w:tcW w:w="2622" w:type="dxa"/>
          </w:tcPr>
          <w:p w:rsidRPr="00B72292" w:rsidR="004D4CEA" w:rsidP="007A2390" w:rsidRDefault="004D4CEA">
            <w:pPr>
              <w:pStyle w:val="Nadpis5"/>
              <w:rPr>
                <w:rFonts w:cs="Arial"/>
                <w:b w:val="0"/>
                <w:bCs/>
                <w:sz w:val="22"/>
                <w:szCs w:val="22"/>
              </w:rPr>
            </w:pPr>
          </w:p>
        </w:tc>
        <w:tc>
          <w:tcPr>
            <w:tcW w:w="202" w:type="dxa"/>
          </w:tcPr>
          <w:p w:rsidRPr="00B72292" w:rsidR="004D4CEA" w:rsidP="007A2390" w:rsidRDefault="004D4CEA">
            <w:pPr>
              <w:pStyle w:val="Nadpis5"/>
              <w:rPr>
                <w:rFonts w:cs="Arial"/>
                <w:b w:val="0"/>
                <w:bCs/>
                <w:sz w:val="22"/>
                <w:szCs w:val="22"/>
              </w:rPr>
            </w:pPr>
          </w:p>
        </w:tc>
        <w:tc>
          <w:tcPr>
            <w:tcW w:w="6602" w:type="dxa"/>
          </w:tcPr>
          <w:p w:rsidRPr="00B10EA1" w:rsidR="00665667" w:rsidP="00665667" w:rsidRDefault="004D4CEA">
            <w:pPr>
              <w:rPr>
                <w:b/>
                <w:bCs/>
                <w:szCs w:val="22"/>
              </w:rPr>
            </w:pPr>
            <w:r w:rsidRPr="00B10EA1">
              <w:rPr>
                <w:rFonts w:cs="Arial"/>
                <w:szCs w:val="22"/>
              </w:rPr>
              <w:t>zapsaná v </w:t>
            </w:r>
          </w:p>
          <w:p w:rsidRPr="00B10EA1" w:rsidR="004D4CEA" w:rsidP="007A2390" w:rsidRDefault="004D4CEA">
            <w:pPr>
              <w:pStyle w:val="Nadpis5"/>
              <w:rPr>
                <w:b w:val="0"/>
                <w:bCs/>
                <w:sz w:val="22"/>
                <w:szCs w:val="22"/>
              </w:rPr>
            </w:pPr>
          </w:p>
        </w:tc>
      </w:tr>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Sídlo</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rFonts w:cs="Arial"/>
                <w:b w:val="0"/>
                <w:bCs/>
                <w:sz w:val="22"/>
                <w:szCs w:val="22"/>
              </w:rPr>
            </w:pPr>
            <w:r w:rsidRPr="00B10EA1">
              <w:rPr>
                <w:rFonts w:cs="Arial"/>
                <w:b w:val="0"/>
                <w:bCs/>
                <w:sz w:val="22"/>
                <w:szCs w:val="22"/>
              </w:rPr>
              <w:t>Chomutov, Bezručova 4219, PSČ 430 03</w:t>
            </w:r>
          </w:p>
        </w:tc>
      </w:tr>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IČ</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rFonts w:cs="Arial"/>
                <w:b w:val="0"/>
                <w:bCs/>
                <w:sz w:val="22"/>
                <w:szCs w:val="22"/>
              </w:rPr>
            </w:pPr>
            <w:r w:rsidRPr="00B10EA1">
              <w:rPr>
                <w:rFonts w:cs="Arial"/>
                <w:b w:val="0"/>
                <w:bCs/>
                <w:sz w:val="22"/>
                <w:szCs w:val="22"/>
              </w:rPr>
              <w:t>70889988</w:t>
            </w:r>
          </w:p>
        </w:tc>
      </w:tr>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DIČ</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rFonts w:cs="Arial"/>
                <w:b w:val="0"/>
                <w:bCs/>
                <w:sz w:val="22"/>
                <w:szCs w:val="22"/>
              </w:rPr>
            </w:pPr>
            <w:r w:rsidRPr="00B10EA1">
              <w:rPr>
                <w:rFonts w:cs="Arial"/>
                <w:b w:val="0"/>
                <w:bCs/>
                <w:sz w:val="22"/>
                <w:szCs w:val="22"/>
              </w:rPr>
              <w:t>CZ70889988</w:t>
            </w:r>
          </w:p>
        </w:tc>
      </w:tr>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Bankovní spojení</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rFonts w:cs="Arial"/>
                <w:b w:val="0"/>
                <w:bCs/>
                <w:sz w:val="22"/>
                <w:szCs w:val="22"/>
              </w:rPr>
            </w:pPr>
          </w:p>
        </w:tc>
      </w:tr>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Číslo účtu</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rFonts w:cs="Arial"/>
                <w:b w:val="0"/>
                <w:bCs/>
                <w:sz w:val="22"/>
                <w:szCs w:val="22"/>
              </w:rPr>
            </w:pPr>
          </w:p>
        </w:tc>
      </w:tr>
      <w:tr w:rsidRPr="00B72292" w:rsidR="004D4CEA" w:rsidTr="007A2390">
        <w:tc>
          <w:tcPr>
            <w:tcW w:w="2622" w:type="dxa"/>
          </w:tcPr>
          <w:p w:rsidRPr="00B72292" w:rsidR="004D4CEA" w:rsidP="007A2390" w:rsidRDefault="004D4CEA">
            <w:pPr>
              <w:pStyle w:val="Nadpis5"/>
              <w:rPr>
                <w:rFonts w:cs="Arial"/>
                <w:b w:val="0"/>
                <w:bCs/>
                <w:sz w:val="22"/>
                <w:szCs w:val="22"/>
              </w:rPr>
            </w:pPr>
            <w:r>
              <w:rPr>
                <w:rFonts w:cs="Arial"/>
                <w:b w:val="0"/>
                <w:bCs/>
                <w:sz w:val="22"/>
                <w:szCs w:val="22"/>
              </w:rPr>
              <w:t>Zastoupení</w:t>
            </w: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rFonts w:cs="Arial"/>
                <w:b w:val="0"/>
                <w:bCs/>
                <w:sz w:val="22"/>
                <w:szCs w:val="22"/>
              </w:rPr>
            </w:pPr>
          </w:p>
        </w:tc>
      </w:tr>
      <w:tr w:rsidRPr="00B72292" w:rsidR="004D4CEA" w:rsidTr="007A2390">
        <w:tc>
          <w:tcPr>
            <w:tcW w:w="2622" w:type="dxa"/>
          </w:tcPr>
          <w:p w:rsidRPr="00B72292" w:rsidR="004D4CEA" w:rsidP="007A2390" w:rsidRDefault="004D4CEA">
            <w:pPr>
              <w:pStyle w:val="Nadpis5"/>
              <w:rPr>
                <w:rFonts w:cs="Arial"/>
                <w:b w:val="0"/>
                <w:bCs/>
                <w:sz w:val="22"/>
                <w:szCs w:val="22"/>
              </w:rPr>
            </w:pPr>
          </w:p>
        </w:tc>
        <w:tc>
          <w:tcPr>
            <w:tcW w:w="202" w:type="dxa"/>
          </w:tcPr>
          <w:p w:rsidRPr="00B72292" w:rsidR="004D4CEA" w:rsidP="007A2390" w:rsidRDefault="004D4CEA">
            <w:pPr>
              <w:pStyle w:val="Nadpis5"/>
              <w:rPr>
                <w:rFonts w:cs="Arial"/>
                <w:b w:val="0"/>
                <w:bCs/>
                <w:sz w:val="22"/>
                <w:szCs w:val="22"/>
              </w:rPr>
            </w:pPr>
            <w:r w:rsidRPr="00B72292">
              <w:rPr>
                <w:rFonts w:cs="Arial"/>
                <w:b w:val="0"/>
                <w:bCs/>
                <w:sz w:val="22"/>
                <w:szCs w:val="22"/>
              </w:rPr>
              <w:t>:</w:t>
            </w:r>
          </w:p>
        </w:tc>
        <w:tc>
          <w:tcPr>
            <w:tcW w:w="6602" w:type="dxa"/>
          </w:tcPr>
          <w:p w:rsidRPr="00B10EA1" w:rsidR="004D4CEA" w:rsidP="007A2390" w:rsidRDefault="004D4CEA">
            <w:pPr>
              <w:pStyle w:val="Nadpis5"/>
              <w:rPr>
                <w:b w:val="0"/>
                <w:bCs/>
                <w:sz w:val="22"/>
                <w:szCs w:val="22"/>
              </w:rPr>
            </w:pPr>
          </w:p>
        </w:tc>
      </w:tr>
      <w:tr w:rsidRPr="00B72292" w:rsidR="004D4CEA" w:rsidTr="007A2390">
        <w:tc>
          <w:tcPr>
            <w:tcW w:w="2622" w:type="dxa"/>
          </w:tcPr>
          <w:p w:rsidRPr="00B72292" w:rsidR="004D4CEA" w:rsidP="007A2390" w:rsidRDefault="004D4CEA">
            <w:pPr>
              <w:pStyle w:val="Nadpis5"/>
              <w:rPr>
                <w:rFonts w:cs="Arial"/>
                <w:b w:val="0"/>
                <w:bCs/>
                <w:sz w:val="22"/>
                <w:szCs w:val="22"/>
              </w:rPr>
            </w:pPr>
          </w:p>
        </w:tc>
        <w:tc>
          <w:tcPr>
            <w:tcW w:w="202" w:type="dxa"/>
          </w:tcPr>
          <w:p w:rsidRPr="00B72292" w:rsidR="004D4CEA" w:rsidP="007A2390" w:rsidRDefault="004D4CEA">
            <w:pPr>
              <w:pStyle w:val="Nadpis5"/>
              <w:rPr>
                <w:rFonts w:cs="Arial"/>
                <w:b w:val="0"/>
                <w:bCs/>
                <w:sz w:val="22"/>
                <w:szCs w:val="22"/>
              </w:rPr>
            </w:pPr>
          </w:p>
        </w:tc>
        <w:tc>
          <w:tcPr>
            <w:tcW w:w="6602" w:type="dxa"/>
          </w:tcPr>
          <w:p w:rsidRPr="00B72292" w:rsidR="004D4CEA" w:rsidP="007A2390" w:rsidRDefault="004D4CEA">
            <w:pPr>
              <w:pStyle w:val="Nadpis5"/>
              <w:rPr>
                <w:rFonts w:cs="Arial"/>
                <w:b w:val="0"/>
                <w:bCs/>
                <w:sz w:val="22"/>
                <w:szCs w:val="22"/>
              </w:rPr>
            </w:pPr>
          </w:p>
        </w:tc>
      </w:tr>
      <w:tr w:rsidRPr="00B72292" w:rsidR="004D4CEA" w:rsidTr="007A2390">
        <w:tc>
          <w:tcPr>
            <w:tcW w:w="2622" w:type="dxa"/>
          </w:tcPr>
          <w:p w:rsidRPr="00B72292" w:rsidR="004D4CEA" w:rsidP="007A2390" w:rsidRDefault="004D4CEA">
            <w:pPr>
              <w:pStyle w:val="Nadpis5"/>
              <w:rPr>
                <w:rFonts w:cs="Arial"/>
                <w:b w:val="0"/>
                <w:bCs/>
                <w:sz w:val="22"/>
                <w:szCs w:val="22"/>
              </w:rPr>
            </w:pPr>
            <w:r w:rsidRPr="00B72292">
              <w:rPr>
                <w:rFonts w:cs="Arial"/>
                <w:b w:val="0"/>
                <w:bCs/>
                <w:sz w:val="22"/>
                <w:szCs w:val="22"/>
              </w:rPr>
              <w:t>na straně druhé.</w:t>
            </w:r>
          </w:p>
        </w:tc>
        <w:tc>
          <w:tcPr>
            <w:tcW w:w="202" w:type="dxa"/>
          </w:tcPr>
          <w:p w:rsidRPr="00B72292" w:rsidR="004D4CEA" w:rsidP="007A2390" w:rsidRDefault="004D4CEA">
            <w:pPr>
              <w:pStyle w:val="Nadpis5"/>
              <w:rPr>
                <w:rFonts w:cs="Arial"/>
                <w:b w:val="0"/>
                <w:bCs/>
                <w:sz w:val="22"/>
                <w:szCs w:val="22"/>
              </w:rPr>
            </w:pPr>
          </w:p>
        </w:tc>
        <w:tc>
          <w:tcPr>
            <w:tcW w:w="6602" w:type="dxa"/>
          </w:tcPr>
          <w:p w:rsidRPr="00B72292" w:rsidR="004D4CEA" w:rsidP="007A2390" w:rsidRDefault="004D4CEA">
            <w:pPr>
              <w:pStyle w:val="Nadpis5"/>
              <w:rPr>
                <w:rFonts w:cs="Arial"/>
                <w:b w:val="0"/>
                <w:bCs/>
                <w:sz w:val="22"/>
                <w:szCs w:val="22"/>
              </w:rPr>
            </w:pPr>
          </w:p>
        </w:tc>
      </w:tr>
    </w:tbl>
    <w:p w:rsidRPr="00645626" w:rsidR="00CF0C88" w:rsidP="00EF39C1" w:rsidRDefault="00CF0C88">
      <w:pPr>
        <w:pStyle w:val="Zkladntext2"/>
        <w:rPr>
          <w:b/>
        </w:rPr>
      </w:pPr>
      <w:r w:rsidRPr="001524D2">
        <w:br w:type="page"/>
      </w:r>
      <w:r w:rsidRPr="00645626">
        <w:rPr>
          <w:b/>
        </w:rPr>
        <w:lastRenderedPageBreak/>
        <w:t>1</w:t>
      </w:r>
      <w:r w:rsidRPr="00645626">
        <w:rPr>
          <w:b/>
        </w:rPr>
        <w:tab/>
      </w:r>
      <w:r w:rsidRPr="00645626">
        <w:rPr>
          <w:b/>
          <w:u w:val="single"/>
        </w:rPr>
        <w:t>Definice</w:t>
      </w:r>
    </w:p>
    <w:p w:rsidRPr="00645626" w:rsidR="00CF0C88" w:rsidRDefault="00CF0C88">
      <w:pPr>
        <w:rPr>
          <w:b/>
        </w:rPr>
      </w:pPr>
    </w:p>
    <w:p w:rsidRPr="00645626" w:rsidR="00EF39C1" w:rsidP="00EF39C1" w:rsidRDefault="00EF39C1">
      <w:r w:rsidRPr="00645626">
        <w:t xml:space="preserve">”Ceník“ – </w:t>
      </w:r>
      <w:r w:rsidRPr="00645626">
        <w:rPr>
          <w:rFonts w:cs="Arial"/>
          <w:bCs/>
        </w:rPr>
        <w:t>aktuální Cenové rozhodnutí ERÚ, kterým se stanovují ceny elektřiny a souvisejících služeb, v tomto případě ceny platné pro místně příslušného distributora (ČEZ)</w:t>
      </w:r>
    </w:p>
    <w:p w:rsidRPr="00645626" w:rsidR="00EF39C1" w:rsidP="00EF39C1" w:rsidRDefault="00EF39C1">
      <w:r w:rsidRPr="00645626">
        <w:rPr>
          <w:rFonts w:cs="Arial"/>
          <w:bCs/>
        </w:rPr>
        <w:t xml:space="preserve">”Distribuce“ – zajištění dopravy elektřiny do všech předávacích míst prostřednictvím LDS v úrovních nízkého napětí 0,4 </w:t>
      </w:r>
      <w:proofErr w:type="spellStart"/>
      <w:r w:rsidRPr="00645626">
        <w:rPr>
          <w:rFonts w:cs="Arial"/>
          <w:bCs/>
        </w:rPr>
        <w:t>kV</w:t>
      </w:r>
      <w:proofErr w:type="spellEnd"/>
      <w:r w:rsidRPr="00645626">
        <w:rPr>
          <w:rFonts w:cs="Arial"/>
          <w:bCs/>
        </w:rPr>
        <w:t xml:space="preserve"> nebo 0,5 </w:t>
      </w:r>
      <w:proofErr w:type="spellStart"/>
      <w:r w:rsidRPr="00645626">
        <w:rPr>
          <w:rFonts w:cs="Arial"/>
          <w:bCs/>
        </w:rPr>
        <w:t>kV</w:t>
      </w:r>
      <w:proofErr w:type="spellEnd"/>
      <w:r w:rsidRPr="00645626">
        <w:rPr>
          <w:rFonts w:cs="Arial"/>
          <w:bCs/>
        </w:rPr>
        <w:t xml:space="preserve"> (</w:t>
      </w:r>
      <w:proofErr w:type="spellStart"/>
      <w:r w:rsidRPr="00645626">
        <w:rPr>
          <w:rFonts w:cs="Arial"/>
          <w:bCs/>
        </w:rPr>
        <w:t>nn</w:t>
      </w:r>
      <w:proofErr w:type="spellEnd"/>
      <w:r w:rsidRPr="00645626">
        <w:rPr>
          <w:rFonts w:cs="Arial"/>
          <w:bCs/>
        </w:rPr>
        <w:t>)</w:t>
      </w:r>
    </w:p>
    <w:p w:rsidRPr="00645626" w:rsidR="00AE2481" w:rsidP="00EF39C1" w:rsidRDefault="00EF39C1">
      <w:r w:rsidRPr="00645626">
        <w:t>”ERÚ“ – Energetický regulační úřad</w:t>
      </w:r>
    </w:p>
    <w:p w:rsidRPr="00645626" w:rsidR="00AE2481" w:rsidP="00AE2481" w:rsidRDefault="00AE2481">
      <w:r w:rsidRPr="00645626">
        <w:t>”EZ“ – zákon č. 458/200</w:t>
      </w:r>
      <w:r w:rsidRPr="00645626" w:rsidR="00C1286E">
        <w:t>0</w:t>
      </w:r>
      <w:r w:rsidRPr="00645626">
        <w:t xml:space="preserve"> </w:t>
      </w:r>
      <w:proofErr w:type="spellStart"/>
      <w:proofErr w:type="gramStart"/>
      <w:r w:rsidRPr="00645626">
        <w:t>Sb</w:t>
      </w:r>
      <w:proofErr w:type="spellEnd"/>
      <w:r w:rsidRPr="00645626">
        <w:t>,.</w:t>
      </w:r>
      <w:proofErr w:type="gramEnd"/>
      <w:r w:rsidRPr="00645626">
        <w:t xml:space="preserve"> energetický zákon</w:t>
      </w:r>
    </w:p>
    <w:p w:rsidRPr="00645626" w:rsidR="00EF39C1" w:rsidP="00EF39C1" w:rsidRDefault="00EF39C1">
      <w:r w:rsidRPr="00645626">
        <w:rPr>
          <w:rFonts w:cs="Arial"/>
        </w:rPr>
        <w:t xml:space="preserve">”LDS“ – lokální distribuční soustava </w:t>
      </w:r>
      <w:r w:rsidRPr="00645626" w:rsidR="002F615D">
        <w:rPr>
          <w:rFonts w:cs="Arial"/>
        </w:rPr>
        <w:t xml:space="preserve">ORLEN Unipetrol </w:t>
      </w:r>
      <w:r w:rsidRPr="00645626">
        <w:rPr>
          <w:rFonts w:cs="Arial"/>
        </w:rPr>
        <w:t>RPA s.r.o., tj. soustava na distribuci elektřiny v katastrálních územích a v rozsahu ERÚ udělené licence na distribuci elektřiny</w:t>
      </w:r>
    </w:p>
    <w:p w:rsidRPr="00645626" w:rsidR="00EF39C1" w:rsidP="00EF39C1" w:rsidRDefault="00EF39C1">
      <w:r w:rsidRPr="00645626">
        <w:rPr>
          <w:rFonts w:cs="Arial"/>
        </w:rPr>
        <w:t>”OM“ – odběrné místo je místo, kde je instalováno odběrné elektrické zařízení jednoho zákazníka, do něhož se uskutečňuje dodávka elektřiny; odběrné místo může obsahovat několik předávacích a měřicích míst</w:t>
      </w:r>
    </w:p>
    <w:p w:rsidRPr="00645626" w:rsidR="00EF39C1" w:rsidP="00EF39C1" w:rsidRDefault="00EF39C1">
      <w:pPr>
        <w:rPr>
          <w:rFonts w:cs="Arial"/>
        </w:rPr>
      </w:pPr>
      <w:r w:rsidRPr="00645626">
        <w:rPr>
          <w:rFonts w:cs="Arial"/>
        </w:rPr>
        <w:t xml:space="preserve">”PM“ – předávací místo, místo předání a převzetí elektřiny mezi dodavatelem a </w:t>
      </w:r>
      <w:r w:rsidRPr="00645626" w:rsidR="00856466">
        <w:rPr>
          <w:rFonts w:cs="Arial"/>
        </w:rPr>
        <w:t>zákazníkem</w:t>
      </w:r>
      <w:r w:rsidRPr="00645626">
        <w:rPr>
          <w:rFonts w:cs="Arial"/>
        </w:rPr>
        <w:t>; u každého PM je měřena spotřeba elektřiny</w:t>
      </w:r>
    </w:p>
    <w:p w:rsidRPr="00645626" w:rsidR="00EF39C1" w:rsidP="00EF39C1" w:rsidRDefault="00EF39C1">
      <w:pPr>
        <w:pStyle w:val="xl64"/>
        <w:pBdr>
          <w:left w:val="none" w:color="auto" w:sz="0" w:space="0"/>
          <w:right w:val="none" w:color="auto" w:sz="0" w:space="0"/>
        </w:pBdr>
        <w:spacing w:before="0" w:beforeAutospacing="0" w:after="0" w:afterAutospacing="0"/>
        <w:rPr>
          <w:szCs w:val="20"/>
        </w:rPr>
      </w:pPr>
      <w:r w:rsidRPr="00645626">
        <w:rPr>
          <w:rFonts w:cs="Arial"/>
          <w:bCs/>
        </w:rPr>
        <w:t xml:space="preserve">”PPLDS“ – Pravidla provozování lokální distribuční soustavy, která jsou v plném znění uvedena na internetových stránkách </w:t>
      </w:r>
      <w:r w:rsidRPr="00645626" w:rsidR="00AF1EA6">
        <w:rPr>
          <w:rFonts w:cs="Arial"/>
          <w:bCs/>
        </w:rPr>
        <w:t>www.orlenunipetrolrpa.cz</w:t>
      </w:r>
    </w:p>
    <w:p w:rsidRPr="00645626" w:rsidR="00EF39C1" w:rsidP="00DC39E8" w:rsidRDefault="00EF39C1">
      <w:r w:rsidRPr="00645626">
        <w:t>”RÚT“ – registrovaný účastník trhu s</w:t>
      </w:r>
      <w:r w:rsidRPr="00645626" w:rsidR="003F5E3B">
        <w:t> </w:t>
      </w:r>
      <w:r w:rsidRPr="00645626">
        <w:t>elektřinou</w:t>
      </w:r>
    </w:p>
    <w:p w:rsidRPr="00645626" w:rsidR="003F5E3B" w:rsidP="00DC39E8" w:rsidRDefault="001579ED">
      <w:r w:rsidRPr="00645626">
        <w:t>”Smlouva“ – znamená tuto s</w:t>
      </w:r>
      <w:r w:rsidRPr="00645626" w:rsidR="003F5E3B">
        <w:t>mlouvu ve znění případně doplněném nebo jinak změně</w:t>
      </w:r>
      <w:r w:rsidRPr="00645626">
        <w:t>ném vzájemnou písemnou dohodou s</w:t>
      </w:r>
      <w:r w:rsidRPr="00645626" w:rsidR="003F5E3B">
        <w:t xml:space="preserve">mluvních stran, podepsanou oprávněnými zástupci obou </w:t>
      </w:r>
      <w:r w:rsidRPr="00645626">
        <w:t>s</w:t>
      </w:r>
      <w:r w:rsidRPr="00645626" w:rsidR="003F5E3B">
        <w:t>mluvních stran včetně každé z příloh, podepsané osobami oprávněnými jednat ve věcech smluvních</w:t>
      </w:r>
    </w:p>
    <w:p w:rsidRPr="00645626" w:rsidR="003F5E3B" w:rsidP="00DC39E8" w:rsidRDefault="003F5E3B">
      <w:r w:rsidRPr="00645626">
        <w:t xml:space="preserve">”Smluvní strany“ – znamená </w:t>
      </w:r>
      <w:r w:rsidRPr="00645626" w:rsidR="00AF1EA6">
        <w:t>d</w:t>
      </w:r>
      <w:r w:rsidRPr="00645626">
        <w:t>odavatele</w:t>
      </w:r>
      <w:r w:rsidRPr="00645626" w:rsidR="00AF1EA6">
        <w:t xml:space="preserve"> a z</w:t>
      </w:r>
      <w:r w:rsidRPr="00645626" w:rsidR="001579ED">
        <w:t>ákazníka, “s</w:t>
      </w:r>
      <w:r w:rsidRPr="00645626">
        <w:t>mluvní strana</w:t>
      </w:r>
      <w:r w:rsidRPr="00645626" w:rsidR="001579ED">
        <w:t>” znamená kteroukoliv z těchto s</w:t>
      </w:r>
      <w:r w:rsidRPr="00645626">
        <w:t>mluvních stran</w:t>
      </w:r>
    </w:p>
    <w:p w:rsidRPr="00645626" w:rsidR="00EF39C1" w:rsidP="00EF39C1" w:rsidRDefault="00EF39C1">
      <w:r w:rsidRPr="00645626">
        <w:rPr>
          <w:rFonts w:cs="Arial"/>
          <w:bCs/>
        </w:rPr>
        <w:t>”Vyšší zajištění dodávky elektřiny“ – dodávka elektřiny do PM zákazníka více než jedním (základním) napájecím přívodem, která je poskytována zákazníkovi za smluvní cenu</w:t>
      </w:r>
    </w:p>
    <w:p w:rsidRPr="00645626" w:rsidR="00EF39C1" w:rsidP="00EF39C1" w:rsidRDefault="00EF39C1">
      <w:pPr>
        <w:rPr>
          <w:rFonts w:cs="Arial"/>
          <w:bCs/>
        </w:rPr>
      </w:pPr>
      <w:r w:rsidRPr="00645626">
        <w:rPr>
          <w:rFonts w:cs="Arial"/>
          <w:bCs/>
        </w:rPr>
        <w:t xml:space="preserve">”Zákazník“ – </w:t>
      </w:r>
      <w:r w:rsidRPr="00645626">
        <w:t>fyzická či právnická osoba, která odebírá elektřinu odběrným elektrickým zařízením připojeným k</w:t>
      </w:r>
      <w:r w:rsidRPr="00645626" w:rsidR="00476BC9">
        <w:t> </w:t>
      </w:r>
      <w:r w:rsidRPr="00645626">
        <w:t>LDS</w:t>
      </w:r>
      <w:r w:rsidRPr="00645626" w:rsidR="00476BC9">
        <w:t>,</w:t>
      </w:r>
      <w:r w:rsidRPr="00645626">
        <w:t xml:space="preserve"> a která elektřinu pouze spotřebovává nebo přeúčtovává </w:t>
      </w:r>
    </w:p>
    <w:p w:rsidRPr="00645626" w:rsidR="00CF0C88" w:rsidP="00476BC9" w:rsidRDefault="00EF39C1">
      <w:pPr>
        <w:pStyle w:val="Nadpis1"/>
        <w:jc w:val="both"/>
        <w:rPr>
          <w:b w:val="0"/>
          <w:u w:val="none"/>
        </w:rPr>
      </w:pPr>
      <w:r w:rsidRPr="00645626">
        <w:rPr>
          <w:rFonts w:cs="Arial"/>
          <w:b w:val="0"/>
          <w:bCs/>
          <w:u w:val="none"/>
        </w:rPr>
        <w:t>”Základní zajištění dodávky elektřiny“ –</w:t>
      </w:r>
      <w:r w:rsidRPr="00645626" w:rsidR="00DC39E8">
        <w:rPr>
          <w:rFonts w:cs="Arial"/>
          <w:b w:val="0"/>
          <w:bCs/>
          <w:u w:val="none"/>
        </w:rPr>
        <w:t xml:space="preserve"> </w:t>
      </w:r>
      <w:r w:rsidRPr="00645626">
        <w:rPr>
          <w:rFonts w:cs="Arial"/>
          <w:b w:val="0"/>
          <w:bCs/>
          <w:u w:val="none"/>
        </w:rPr>
        <w:t>dodávka elektřiny z LDS do PM zákazníka jedním napájecím přívodem</w:t>
      </w:r>
    </w:p>
    <w:p w:rsidRPr="00645626" w:rsidR="00EF39C1" w:rsidRDefault="00EF39C1">
      <w:pPr>
        <w:pStyle w:val="Nadpis1"/>
        <w:rPr>
          <w:u w:val="none"/>
        </w:rPr>
      </w:pPr>
    </w:p>
    <w:p w:rsidRPr="00645626" w:rsidR="00CF0C88" w:rsidRDefault="00CF0C88">
      <w:pPr>
        <w:pStyle w:val="Nadpis1"/>
      </w:pPr>
      <w:r w:rsidRPr="00645626">
        <w:rPr>
          <w:u w:val="none"/>
        </w:rPr>
        <w:t>2</w:t>
      </w:r>
      <w:r w:rsidRPr="00645626">
        <w:rPr>
          <w:u w:val="none"/>
        </w:rPr>
        <w:tab/>
      </w:r>
      <w:r w:rsidRPr="00645626">
        <w:t>Předmět smlouvy</w:t>
      </w:r>
    </w:p>
    <w:p w:rsidRPr="00645626" w:rsidR="00CF0C88" w:rsidRDefault="00CF0C88">
      <w:pPr>
        <w:rPr>
          <w:u w:val="single"/>
        </w:rPr>
      </w:pPr>
    </w:p>
    <w:p w:rsidRPr="00645626" w:rsidR="00CF0C88" w:rsidRDefault="00DC39E8">
      <w:pPr>
        <w:numPr>
          <w:ilvl w:val="1"/>
          <w:numId w:val="1"/>
        </w:numPr>
      </w:pPr>
      <w:r w:rsidRPr="00645626">
        <w:t>Dodavatel se touto smlouvou zavazuje:</w:t>
      </w:r>
    </w:p>
    <w:p w:rsidRPr="00645626" w:rsidR="00CF0C88" w:rsidRDefault="00CF0C88">
      <w:pPr>
        <w:ind w:left="1134"/>
      </w:pPr>
      <w:r w:rsidRPr="00645626">
        <w:t>2.1.1</w:t>
      </w:r>
      <w:r w:rsidRPr="00645626">
        <w:tab/>
      </w:r>
      <w:r w:rsidRPr="00645626" w:rsidR="00DC39E8">
        <w:t xml:space="preserve">k </w:t>
      </w:r>
      <w:r w:rsidRPr="00645626">
        <w:t>dodáv</w:t>
      </w:r>
      <w:r w:rsidRPr="00645626" w:rsidR="00DC39E8">
        <w:t>ce</w:t>
      </w:r>
      <w:r w:rsidRPr="00645626">
        <w:t xml:space="preserve"> elektřiny na úrovni </w:t>
      </w:r>
      <w:proofErr w:type="spellStart"/>
      <w:r w:rsidRPr="00645626">
        <w:t>nn</w:t>
      </w:r>
      <w:proofErr w:type="spellEnd"/>
      <w:r w:rsidRPr="00645626">
        <w:t xml:space="preserve"> pro OM č. </w:t>
      </w:r>
      <w:r w:rsidRPr="00645626" w:rsidR="00645626">
        <w:t>0123</w:t>
      </w:r>
      <w:r w:rsidRPr="00645626">
        <w:t xml:space="preserve"> </w:t>
      </w:r>
      <w:r w:rsidRPr="00645626" w:rsidR="00B6219A">
        <w:t>záka</w:t>
      </w:r>
      <w:r w:rsidRPr="00645626" w:rsidR="00DC39E8">
        <w:t>z</w:t>
      </w:r>
      <w:r w:rsidRPr="00645626" w:rsidR="00B6219A">
        <w:t>níka</w:t>
      </w:r>
      <w:r w:rsidRPr="00645626">
        <w:t xml:space="preserve"> v množství, čase</w:t>
      </w:r>
      <w:r w:rsidRPr="00645626" w:rsidR="00AA3A55">
        <w:t>,</w:t>
      </w:r>
      <w:r w:rsidRPr="00645626">
        <w:t xml:space="preserve"> </w:t>
      </w:r>
      <w:r w:rsidRPr="00645626" w:rsidR="00AA3A55">
        <w:t xml:space="preserve">kvalitě podle vyhlášky č. 540/2005 Sb. </w:t>
      </w:r>
      <w:r w:rsidRPr="00645626">
        <w:t>a za podmínek</w:t>
      </w:r>
      <w:r w:rsidRPr="00645626" w:rsidR="00AA3A55">
        <w:t>,</w:t>
      </w:r>
      <w:r w:rsidRPr="00645626">
        <w:t xml:space="preserve"> dohodnutých v této smlouvě;</w:t>
      </w:r>
    </w:p>
    <w:p w:rsidRPr="00645626" w:rsidR="00CF0C88" w:rsidP="00CF0C88" w:rsidRDefault="00476BC9">
      <w:pPr>
        <w:numPr>
          <w:ilvl w:val="2"/>
          <w:numId w:val="2"/>
        </w:numPr>
        <w:tabs>
          <w:tab w:val="clear" w:pos="1286"/>
        </w:tabs>
        <w:ind w:left="1134" w:hanging="567"/>
        <w:rPr>
          <w:szCs w:val="22"/>
        </w:rPr>
      </w:pPr>
      <w:r w:rsidRPr="00645626">
        <w:t>k</w:t>
      </w:r>
      <w:r w:rsidRPr="00645626" w:rsidR="00DC39E8">
        <w:t xml:space="preserve"> </w:t>
      </w:r>
      <w:r w:rsidRPr="00645626" w:rsidR="00CF0C88">
        <w:t>distribuc</w:t>
      </w:r>
      <w:r w:rsidRPr="00645626" w:rsidR="00DC39E8">
        <w:t>i</w:t>
      </w:r>
      <w:r w:rsidRPr="00645626" w:rsidR="00CF0C88">
        <w:t xml:space="preserve"> sjednaného množství elektřiny z LDS do jednotlivých PM </w:t>
      </w:r>
      <w:r w:rsidRPr="00645626" w:rsidR="00B6219A">
        <w:t>zákazníka</w:t>
      </w:r>
      <w:r w:rsidRPr="00645626" w:rsidR="00CF0C88">
        <w:t xml:space="preserve"> a </w:t>
      </w:r>
      <w:r w:rsidRPr="00645626" w:rsidR="00AA3A55">
        <w:t xml:space="preserve">k </w:t>
      </w:r>
      <w:r w:rsidRPr="00645626" w:rsidR="00CF0C88">
        <w:t xml:space="preserve">zajištění systémových služeb k distribuci </w:t>
      </w:r>
      <w:r w:rsidRPr="00645626" w:rsidR="00CF0C88">
        <w:rPr>
          <w:szCs w:val="22"/>
        </w:rPr>
        <w:t>elektřiny;</w:t>
      </w:r>
    </w:p>
    <w:p w:rsidRPr="00645626" w:rsidR="00DC39E8" w:rsidP="00DC39E8" w:rsidRDefault="00CF0C88">
      <w:pPr>
        <w:numPr>
          <w:ilvl w:val="2"/>
          <w:numId w:val="2"/>
        </w:numPr>
        <w:tabs>
          <w:tab w:val="clear" w:pos="1286"/>
        </w:tabs>
        <w:ind w:left="1134" w:hanging="567"/>
        <w:rPr>
          <w:rFonts w:cs="Arial"/>
          <w:szCs w:val="22"/>
        </w:rPr>
      </w:pPr>
      <w:r w:rsidRPr="00645626">
        <w:rPr>
          <w:rFonts w:cs="Arial"/>
          <w:szCs w:val="22"/>
        </w:rPr>
        <w:t xml:space="preserve">zajistit </w:t>
      </w:r>
      <w:r w:rsidRPr="00645626" w:rsidR="00B6219A">
        <w:rPr>
          <w:rFonts w:cs="Arial"/>
          <w:szCs w:val="22"/>
        </w:rPr>
        <w:t>zákazníkovi</w:t>
      </w:r>
      <w:r w:rsidRPr="00645626">
        <w:rPr>
          <w:rFonts w:cs="Arial"/>
          <w:szCs w:val="22"/>
        </w:rPr>
        <w:t xml:space="preserve"> </w:t>
      </w:r>
      <w:r w:rsidRPr="00645626" w:rsidR="00476BC9">
        <w:rPr>
          <w:rFonts w:cs="Arial"/>
          <w:szCs w:val="22"/>
        </w:rPr>
        <w:t xml:space="preserve">příkon do výše hodnoty jističe v PM dle přílohy A této smlouvy </w:t>
      </w:r>
      <w:r w:rsidRPr="00645626">
        <w:rPr>
          <w:rFonts w:cs="Arial"/>
          <w:szCs w:val="22"/>
        </w:rPr>
        <w:t>(pro základní, případně pro vyšší zajištění dodávky elektřiny)</w:t>
      </w:r>
      <w:r w:rsidRPr="00645626" w:rsidR="00476BC9">
        <w:rPr>
          <w:rFonts w:cs="Arial"/>
          <w:szCs w:val="22"/>
        </w:rPr>
        <w:t>.</w:t>
      </w:r>
    </w:p>
    <w:p w:rsidRPr="00645626" w:rsidR="00DC39E8" w:rsidP="00DC39E8" w:rsidRDefault="00DC39E8">
      <w:pPr>
        <w:pStyle w:val="Zkladntextodsazen31"/>
        <w:spacing w:line="240" w:lineRule="atLeast"/>
        <w:ind w:left="567" w:hanging="567"/>
        <w:rPr>
          <w:rFonts w:ascii="Arial" w:hAnsi="Arial" w:cs="Arial"/>
          <w:sz w:val="22"/>
          <w:szCs w:val="22"/>
        </w:rPr>
      </w:pPr>
      <w:r w:rsidRPr="00645626">
        <w:rPr>
          <w:rFonts w:ascii="Arial" w:hAnsi="Arial" w:cs="Arial"/>
          <w:sz w:val="22"/>
          <w:szCs w:val="22"/>
        </w:rPr>
        <w:t>2.2</w:t>
      </w:r>
      <w:r w:rsidRPr="00645626">
        <w:rPr>
          <w:rFonts w:ascii="Arial" w:hAnsi="Arial" w:cs="Arial"/>
          <w:sz w:val="22"/>
          <w:szCs w:val="22"/>
        </w:rPr>
        <w:tab/>
        <w:t>Zákazník se touto smlouvou zavazuje:</w:t>
      </w:r>
    </w:p>
    <w:p w:rsidRPr="00645626" w:rsidR="00DC39E8" w:rsidP="00DC39E8" w:rsidRDefault="00DC39E8">
      <w:pPr>
        <w:pStyle w:val="Zkladntextodsazen31"/>
        <w:spacing w:line="240" w:lineRule="atLeast"/>
        <w:ind w:left="1134" w:right="-58" w:hanging="567"/>
        <w:rPr>
          <w:rFonts w:ascii="Arial" w:hAnsi="Arial" w:cs="Arial"/>
          <w:color w:val="000000"/>
          <w:sz w:val="22"/>
        </w:rPr>
      </w:pPr>
      <w:r w:rsidRPr="00645626">
        <w:rPr>
          <w:rFonts w:ascii="Arial" w:hAnsi="Arial" w:cs="Arial"/>
          <w:sz w:val="22"/>
          <w:szCs w:val="22"/>
        </w:rPr>
        <w:t>2.2.1</w:t>
      </w:r>
      <w:r w:rsidRPr="00645626">
        <w:rPr>
          <w:rFonts w:ascii="Arial" w:hAnsi="Arial" w:cs="Arial"/>
          <w:sz w:val="22"/>
          <w:szCs w:val="22"/>
        </w:rPr>
        <w:tab/>
        <w:t>odebírat elektřinu a sjednané služby a poskytovat dodavateli sjednané spolupůsobení</w:t>
      </w:r>
      <w:r w:rsidRPr="00645626" w:rsidR="00C013A5">
        <w:rPr>
          <w:rFonts w:ascii="Arial" w:hAnsi="Arial" w:cs="Arial"/>
          <w:sz w:val="22"/>
        </w:rPr>
        <w:t>,</w:t>
      </w:r>
      <w:r w:rsidRPr="00645626">
        <w:rPr>
          <w:rFonts w:ascii="Arial" w:hAnsi="Arial" w:cs="Arial"/>
          <w:sz w:val="22"/>
        </w:rPr>
        <w:t xml:space="preserve"> uvedené</w:t>
      </w:r>
      <w:r w:rsidRPr="00645626" w:rsidR="00C013A5">
        <w:rPr>
          <w:rFonts w:ascii="Arial" w:hAnsi="Arial" w:cs="Arial"/>
          <w:sz w:val="22"/>
        </w:rPr>
        <w:t xml:space="preserve"> </w:t>
      </w:r>
      <w:r w:rsidRPr="00645626">
        <w:rPr>
          <w:rFonts w:ascii="Arial" w:hAnsi="Arial" w:cs="Arial"/>
          <w:sz w:val="22"/>
        </w:rPr>
        <w:t>v této smlouvě</w:t>
      </w:r>
      <w:r w:rsidRPr="00645626">
        <w:rPr>
          <w:rFonts w:ascii="Arial" w:hAnsi="Arial" w:cs="Arial"/>
          <w:color w:val="000000"/>
          <w:sz w:val="22"/>
        </w:rPr>
        <w:t>;</w:t>
      </w:r>
    </w:p>
    <w:p w:rsidRPr="00645626" w:rsidR="00DC39E8" w:rsidP="00DC39E8" w:rsidRDefault="00DC39E8">
      <w:pPr>
        <w:ind w:left="1134"/>
        <w:rPr>
          <w:color w:val="000000"/>
        </w:rPr>
      </w:pPr>
      <w:r w:rsidRPr="00645626">
        <w:rPr>
          <w:rFonts w:cs="Arial"/>
          <w:color w:val="000000"/>
        </w:rPr>
        <w:t>2.2.2</w:t>
      </w:r>
      <w:r w:rsidRPr="00645626">
        <w:rPr>
          <w:rFonts w:cs="Arial"/>
          <w:color w:val="000000"/>
        </w:rPr>
        <w:tab/>
        <w:t>řádně a včas platit za všechna plnění poskytovaná dodavatelem dle této smlouvy.</w:t>
      </w:r>
    </w:p>
    <w:p w:rsidRPr="00645626" w:rsidR="00CF0C88" w:rsidRDefault="00CF0C88">
      <w:pPr>
        <w:rPr>
          <w:color w:val="000000"/>
        </w:rPr>
      </w:pPr>
      <w:r w:rsidRPr="00645626">
        <w:rPr>
          <w:color w:val="000000"/>
        </w:rPr>
        <w:t>2.</w:t>
      </w:r>
      <w:r w:rsidRPr="00645626" w:rsidR="00DC39E8">
        <w:rPr>
          <w:color w:val="000000"/>
        </w:rPr>
        <w:t>3</w:t>
      </w:r>
      <w:r w:rsidRPr="00645626">
        <w:rPr>
          <w:color w:val="000000"/>
        </w:rPr>
        <w:tab/>
      </w:r>
      <w:r w:rsidRPr="00645626" w:rsidR="000F21FC">
        <w:rPr>
          <w:color w:val="000000"/>
        </w:rPr>
        <w:t xml:space="preserve">Dodávka elektřiny bude probíhat kontinuálně. </w:t>
      </w:r>
      <w:r w:rsidRPr="00645626">
        <w:rPr>
          <w:color w:val="000000"/>
        </w:rPr>
        <w:t xml:space="preserve">Dodávka a distribuce elektřiny je splněna přechodem elektřiny z LDS dodavatele do odběrného zařízení </w:t>
      </w:r>
      <w:r w:rsidRPr="00645626" w:rsidR="00B6219A">
        <w:rPr>
          <w:color w:val="000000"/>
        </w:rPr>
        <w:t>zákazníka</w:t>
      </w:r>
      <w:r w:rsidRPr="00645626">
        <w:rPr>
          <w:color w:val="000000"/>
        </w:rPr>
        <w:t xml:space="preserve"> v místě připojení.</w:t>
      </w:r>
    </w:p>
    <w:p w:rsidRPr="00645626" w:rsidR="00CF0C88" w:rsidRDefault="00CF0C88">
      <w:pPr>
        <w:pStyle w:val="Nadpis1"/>
        <w:rPr>
          <w:u w:val="none"/>
        </w:rPr>
      </w:pPr>
    </w:p>
    <w:p w:rsidRPr="00645626" w:rsidR="00CF0C88" w:rsidRDefault="00CF0C88">
      <w:pPr>
        <w:pStyle w:val="Nadpis1"/>
      </w:pPr>
      <w:r w:rsidRPr="00645626">
        <w:rPr>
          <w:u w:val="none"/>
        </w:rPr>
        <w:t>3</w:t>
      </w:r>
      <w:r w:rsidRPr="00645626">
        <w:rPr>
          <w:u w:val="none"/>
        </w:rPr>
        <w:tab/>
      </w:r>
      <w:r w:rsidRPr="00645626">
        <w:t>Měření, vyhodnocení dodávek</w:t>
      </w:r>
    </w:p>
    <w:p w:rsidRPr="00645626" w:rsidR="00CF0C88" w:rsidRDefault="00CF0C88">
      <w:pPr>
        <w:rPr>
          <w:u w:val="single"/>
        </w:rPr>
      </w:pPr>
    </w:p>
    <w:p w:rsidRPr="00645626" w:rsidR="00CF0C88" w:rsidP="00FB3497" w:rsidRDefault="00CF0C88">
      <w:pPr>
        <w:rPr>
          <w:bCs/>
          <w:color w:val="000000"/>
        </w:rPr>
      </w:pPr>
      <w:r w:rsidRPr="00645626">
        <w:t>3.1</w:t>
      </w:r>
      <w:r w:rsidRPr="00645626">
        <w:tab/>
        <w:t xml:space="preserve">Odběr elektřiny měří a účtuje dodavatel podle údajů vlastního elektroměru, který na svůj náklad osadí, zapojí, udržuje a </w:t>
      </w:r>
      <w:r w:rsidRPr="00645626">
        <w:rPr>
          <w:color w:val="000000"/>
        </w:rPr>
        <w:t>zajišťuje jeho pravidelné ověřování</w:t>
      </w:r>
      <w:r w:rsidRPr="00645626" w:rsidR="00DC39E8">
        <w:rPr>
          <w:color w:val="000000"/>
        </w:rPr>
        <w:t xml:space="preserve"> (pokud se obě smluvní strany nedohodnou jinak)</w:t>
      </w:r>
      <w:r w:rsidRPr="00645626">
        <w:rPr>
          <w:color w:val="000000"/>
        </w:rPr>
        <w:t>.</w:t>
      </w:r>
      <w:r w:rsidRPr="00645626" w:rsidR="00FB3497">
        <w:rPr>
          <w:bCs/>
          <w:color w:val="000000"/>
        </w:rPr>
        <w:t xml:space="preserve"> Elektroměry, uvedené v příloze A této smlouvy, jsou dle zákona o metrologii č. 505/1990 Sb., v aktuálním znění, zařazeny do kategorie stanovených měřidel.</w:t>
      </w:r>
      <w:r w:rsidRPr="00645626" w:rsidR="00FB3497">
        <w:rPr>
          <w:color w:val="000000"/>
          <w:szCs w:val="24"/>
        </w:rPr>
        <w:t xml:space="preserve"> </w:t>
      </w:r>
    </w:p>
    <w:p w:rsidRPr="00645626" w:rsidR="00CF0C88" w:rsidRDefault="00CF0C88">
      <w:pPr>
        <w:pStyle w:val="xl64"/>
        <w:pBdr>
          <w:left w:val="none" w:color="auto" w:sz="0" w:space="0"/>
          <w:right w:val="none" w:color="auto" w:sz="0" w:space="0"/>
        </w:pBdr>
        <w:spacing w:before="0" w:beforeAutospacing="0" w:after="0" w:afterAutospacing="0"/>
        <w:rPr>
          <w:rFonts w:cs="Arial"/>
          <w:color w:val="000000"/>
        </w:rPr>
      </w:pPr>
      <w:r w:rsidRPr="00645626">
        <w:rPr>
          <w:color w:val="000000"/>
        </w:rPr>
        <w:t>3.</w:t>
      </w:r>
      <w:r w:rsidRPr="00645626" w:rsidR="00DC39E8">
        <w:rPr>
          <w:color w:val="000000"/>
        </w:rPr>
        <w:t>2</w:t>
      </w:r>
      <w:r w:rsidRPr="00645626">
        <w:rPr>
          <w:color w:val="000000"/>
        </w:rPr>
        <w:tab/>
        <w:t xml:space="preserve">Měření bude probíhat podle platných obecně závazných právních předpisů, zejména </w:t>
      </w:r>
      <w:r w:rsidRPr="00645626">
        <w:rPr>
          <w:rFonts w:cs="Arial"/>
          <w:color w:val="000000"/>
        </w:rPr>
        <w:t xml:space="preserve">podle vyhlášky č. </w:t>
      </w:r>
      <w:r w:rsidRPr="00645626" w:rsidR="006B3950">
        <w:rPr>
          <w:rFonts w:cs="Arial"/>
          <w:color w:val="000000"/>
        </w:rPr>
        <w:t>359/2020</w:t>
      </w:r>
      <w:r w:rsidRPr="00645626">
        <w:rPr>
          <w:rFonts w:cs="Arial"/>
          <w:color w:val="000000"/>
        </w:rPr>
        <w:t xml:space="preserve"> Sb., kterou se stanoví podrobnosti měření elektřiny a předávání technických údajů a dále podle zásad stanovených v PPLDS.</w:t>
      </w:r>
    </w:p>
    <w:p w:rsidRPr="00645626" w:rsidR="00CF0C88" w:rsidRDefault="00CF0C88">
      <w:pPr>
        <w:pStyle w:val="xl64"/>
        <w:pBdr>
          <w:left w:val="none" w:color="auto" w:sz="0" w:space="0"/>
          <w:right w:val="none" w:color="auto" w:sz="0" w:space="0"/>
        </w:pBdr>
        <w:spacing w:before="0" w:after="0"/>
        <w:rPr>
          <w:rFonts w:cs="Arial"/>
          <w:color w:val="000000"/>
        </w:rPr>
      </w:pPr>
      <w:r w:rsidRPr="00645626">
        <w:rPr>
          <w:rFonts w:cs="Arial"/>
          <w:color w:val="000000"/>
        </w:rPr>
        <w:lastRenderedPageBreak/>
        <w:t>3.</w:t>
      </w:r>
      <w:r w:rsidRPr="00645626" w:rsidR="00DC39E8">
        <w:rPr>
          <w:rFonts w:cs="Arial"/>
          <w:color w:val="000000"/>
        </w:rPr>
        <w:t>3</w:t>
      </w:r>
      <w:r w:rsidRPr="00645626">
        <w:rPr>
          <w:rFonts w:cs="Arial"/>
          <w:color w:val="000000"/>
        </w:rPr>
        <w:tab/>
        <w:t xml:space="preserve">Dodavatel má právo kterékoli dílčí části měřicího zařízení zajistit proti neoprávněné </w:t>
      </w:r>
      <w:proofErr w:type="gramStart"/>
      <w:r w:rsidRPr="00645626">
        <w:rPr>
          <w:rFonts w:cs="Arial"/>
          <w:color w:val="000000"/>
        </w:rPr>
        <w:t>manipulaci</w:t>
      </w:r>
      <w:proofErr w:type="gramEnd"/>
      <w:r w:rsidRPr="00645626">
        <w:rPr>
          <w:rFonts w:cs="Arial"/>
          <w:color w:val="000000"/>
        </w:rPr>
        <w:t xml:space="preserve"> a to i v případě, kdy je tato část měřicího zařízení nainstalována v zařízení </w:t>
      </w:r>
      <w:r w:rsidRPr="00645626" w:rsidR="00B6219A">
        <w:rPr>
          <w:rFonts w:cs="Arial"/>
          <w:color w:val="000000"/>
        </w:rPr>
        <w:t>zákazníka</w:t>
      </w:r>
      <w:r w:rsidRPr="00645626">
        <w:rPr>
          <w:rFonts w:cs="Arial"/>
          <w:color w:val="000000"/>
        </w:rPr>
        <w:t>.</w:t>
      </w:r>
      <w:r w:rsidRPr="00645626" w:rsidR="00DC39E8">
        <w:rPr>
          <w:rFonts w:cs="Arial"/>
          <w:color w:val="000000"/>
        </w:rPr>
        <w:t xml:space="preserve"> Způsob takového zajištění však nesmí omezovat zákazníka v přístupu k </w:t>
      </w:r>
      <w:r w:rsidRPr="00645626" w:rsidR="00E83820">
        <w:rPr>
          <w:rFonts w:cs="Arial"/>
          <w:color w:val="000000"/>
        </w:rPr>
        <w:t>jeho</w:t>
      </w:r>
      <w:r w:rsidRPr="00645626" w:rsidR="00DC39E8">
        <w:rPr>
          <w:rFonts w:cs="Arial"/>
          <w:color w:val="000000"/>
        </w:rPr>
        <w:t xml:space="preserve"> zařízení a v možnosti manipulace na/v takovém zařízení.</w:t>
      </w:r>
    </w:p>
    <w:p w:rsidRPr="00645626" w:rsidR="00CF0C88" w:rsidRDefault="00CF0C88">
      <w:pPr>
        <w:pStyle w:val="xl64"/>
        <w:pBdr>
          <w:left w:val="none" w:color="auto" w:sz="0" w:space="0"/>
          <w:right w:val="none" w:color="auto" w:sz="0" w:space="0"/>
        </w:pBdr>
        <w:spacing w:before="0" w:after="0"/>
        <w:rPr>
          <w:rFonts w:cs="Arial"/>
          <w:color w:val="000000"/>
        </w:rPr>
      </w:pPr>
      <w:r w:rsidRPr="00645626">
        <w:rPr>
          <w:rFonts w:cs="Arial"/>
          <w:color w:val="000000"/>
        </w:rPr>
        <w:t>3.</w:t>
      </w:r>
      <w:r w:rsidRPr="00645626" w:rsidR="00DC39E8">
        <w:rPr>
          <w:rFonts w:cs="Arial"/>
          <w:color w:val="000000"/>
        </w:rPr>
        <w:t>4</w:t>
      </w:r>
      <w:r w:rsidRPr="00645626">
        <w:rPr>
          <w:rFonts w:cs="Arial"/>
          <w:color w:val="000000"/>
        </w:rPr>
        <w:tab/>
        <w:t xml:space="preserve">Jakýkoliv zásah do měřicího zařízení nebo jeho dílčí části bez písemného souhlasu dodavatele </w:t>
      </w:r>
      <w:r w:rsidRPr="00645626" w:rsidR="00476BC9">
        <w:rPr>
          <w:rFonts w:cs="Arial"/>
          <w:color w:val="000000"/>
        </w:rPr>
        <w:t xml:space="preserve">je </w:t>
      </w:r>
      <w:r w:rsidRPr="00645626">
        <w:rPr>
          <w:rFonts w:cs="Arial"/>
          <w:color w:val="000000"/>
        </w:rPr>
        <w:t>zakázán. Bude-li neoprávněný zásah zjištěn, bude postupováno jako při neoprávněném odběru.</w:t>
      </w:r>
    </w:p>
    <w:p w:rsidRPr="00645626" w:rsidR="00CF0C88" w:rsidRDefault="00CF0C88">
      <w:pPr>
        <w:rPr>
          <w:rFonts w:cs="Arial"/>
        </w:rPr>
      </w:pPr>
      <w:r w:rsidRPr="00645626">
        <w:rPr>
          <w:rFonts w:cs="Arial"/>
        </w:rPr>
        <w:t>3.</w:t>
      </w:r>
      <w:r w:rsidRPr="00645626" w:rsidR="00DC39E8">
        <w:rPr>
          <w:rFonts w:cs="Arial"/>
        </w:rPr>
        <w:t>5</w:t>
      </w:r>
      <w:r w:rsidRPr="00645626">
        <w:rPr>
          <w:rFonts w:cs="Arial"/>
        </w:rPr>
        <w:tab/>
        <w:t xml:space="preserve">Má-li některá ze smluvních stran pochybnosti o správnosti údajů měření, má právo nechat měřicí zařízení přezkoušet. Dodavatel je povinen na základě </w:t>
      </w:r>
      <w:r w:rsidRPr="00645626" w:rsidR="00856466">
        <w:rPr>
          <w:rFonts w:cs="Arial"/>
        </w:rPr>
        <w:t>zákazník</w:t>
      </w:r>
      <w:r w:rsidRPr="00645626">
        <w:rPr>
          <w:rFonts w:cs="Arial"/>
        </w:rPr>
        <w:t xml:space="preserve">ovy písemné žádosti do 15 dnů od jejího doručení vyměnit elektroměr nebo zajistit ověření správnosti měření. </w:t>
      </w:r>
      <w:r w:rsidRPr="00645626" w:rsidR="00856466">
        <w:rPr>
          <w:rFonts w:cs="Arial"/>
        </w:rPr>
        <w:t>Zákazník</w:t>
      </w:r>
      <w:r w:rsidRPr="00645626">
        <w:rPr>
          <w:rFonts w:cs="Arial"/>
        </w:rPr>
        <w:t xml:space="preserve"> je povinen poskytnout dodavateli k výměně a prověrce elektroměru nezbytnou součinnost.</w:t>
      </w:r>
    </w:p>
    <w:p w:rsidRPr="00645626" w:rsidR="00CF0C88" w:rsidRDefault="00CF0C88">
      <w:pPr>
        <w:rPr>
          <w:rFonts w:cs="Arial"/>
        </w:rPr>
      </w:pPr>
      <w:r w:rsidRPr="00645626">
        <w:rPr>
          <w:rFonts w:cs="Arial"/>
        </w:rPr>
        <w:t>3.</w:t>
      </w:r>
      <w:r w:rsidRPr="00645626" w:rsidR="00DC39E8">
        <w:rPr>
          <w:rFonts w:cs="Arial"/>
        </w:rPr>
        <w:t>6</w:t>
      </w:r>
      <w:r w:rsidRPr="00645626">
        <w:rPr>
          <w:rFonts w:cs="Arial"/>
        </w:rPr>
        <w:tab/>
        <w:t xml:space="preserve">Je-li zjištěna závada na elektroměru, hradí náklady spojené s jeho výměnou, přezkoušením a ověřením správnosti měření dodavatel. Je-li zjištěna závada na části měřicího zařízení patřící </w:t>
      </w:r>
      <w:r w:rsidRPr="00645626" w:rsidR="00856466">
        <w:rPr>
          <w:rFonts w:cs="Arial"/>
        </w:rPr>
        <w:t>zákazníkovi</w:t>
      </w:r>
      <w:r w:rsidRPr="00645626">
        <w:rPr>
          <w:rFonts w:cs="Arial"/>
        </w:rPr>
        <w:t xml:space="preserve">, hradí náklady spojené s opravou, výměnou nebo přezkoušením této části </w:t>
      </w:r>
      <w:r w:rsidRPr="00645626" w:rsidR="00856466">
        <w:rPr>
          <w:rFonts w:cs="Arial"/>
        </w:rPr>
        <w:t>zákazník</w:t>
      </w:r>
      <w:r w:rsidRPr="00645626">
        <w:rPr>
          <w:rFonts w:cs="Arial"/>
        </w:rPr>
        <w:t>. Není-li závada zjištěna, hradí náklady spojené s přezkoušením a ověřením správnosti ten, kdo o přezkoušení nebo ověření správnosti měření písemně požádal.</w:t>
      </w:r>
    </w:p>
    <w:p w:rsidRPr="00645626" w:rsidR="00DC39E8" w:rsidP="00DC39E8" w:rsidRDefault="00DC39E8">
      <w:pPr>
        <w:pStyle w:val="xl64"/>
        <w:pBdr>
          <w:left w:val="none" w:color="auto" w:sz="0" w:space="0"/>
          <w:right w:val="none" w:color="auto" w:sz="0" w:space="0"/>
        </w:pBdr>
        <w:spacing w:before="0" w:beforeAutospacing="0" w:after="0" w:afterAutospacing="0"/>
        <w:rPr>
          <w:rFonts w:cs="Arial"/>
        </w:rPr>
      </w:pPr>
      <w:r w:rsidRPr="00645626">
        <w:rPr>
          <w:rFonts w:cs="Arial"/>
        </w:rPr>
        <w:t>3.7</w:t>
      </w:r>
      <w:r w:rsidRPr="00645626">
        <w:rPr>
          <w:rFonts w:cs="Arial"/>
        </w:rPr>
        <w:tab/>
        <w:t xml:space="preserve">Odečty údajů z elektroměru provádí dodavatel, pokud se smluvní strany nedohodnou jinak. </w:t>
      </w:r>
      <w:r w:rsidRPr="00645626" w:rsidR="00E83820">
        <w:rPr>
          <w:rFonts w:cs="Arial"/>
        </w:rPr>
        <w:t>Vyhodnocení dodávek elektřiny provádí dodavatel měsíčně v celých kWh jako souhrn z naměřených množství ve všech PM pro OM zákazníka.</w:t>
      </w:r>
      <w:r w:rsidRPr="00645626">
        <w:rPr>
          <w:rFonts w:cs="Arial"/>
        </w:rPr>
        <w:t xml:space="preserve"> </w:t>
      </w:r>
    </w:p>
    <w:p w:rsidRPr="00645626" w:rsidR="00CF0C88" w:rsidRDefault="00CF0C88">
      <w:pPr>
        <w:pStyle w:val="xl64"/>
        <w:pBdr>
          <w:left w:val="none" w:color="auto" w:sz="0" w:space="0"/>
          <w:right w:val="none" w:color="auto" w:sz="0" w:space="0"/>
        </w:pBdr>
        <w:spacing w:before="0" w:after="0"/>
        <w:rPr>
          <w:rFonts w:cs="Arial"/>
        </w:rPr>
      </w:pPr>
      <w:r w:rsidRPr="00645626">
        <w:rPr>
          <w:rFonts w:cs="Arial"/>
        </w:rPr>
        <w:t>3.8</w:t>
      </w:r>
      <w:r w:rsidRPr="00645626">
        <w:rPr>
          <w:rFonts w:cs="Arial"/>
        </w:rPr>
        <w:tab/>
        <w:t>Vznikne-li na měřicím zařízení nebo jeho dílčí části závada takového charakteru, že nelze stanovit množství odebrané elektřiny, určí se toto množství podle spotřeby ve srovnatelném období a při srovnatelném charakteru odběru, v němž byla spotřeba řádně měřena. Nelze-li spotřebu takto stanovit, určí se množství odebrané elektřiny výpočtem nebo dodatečně podle výše spotřeby v následujícím období.</w:t>
      </w:r>
    </w:p>
    <w:p w:rsidRPr="00645626" w:rsidR="00E8774F" w:rsidRDefault="00E8774F">
      <w:pPr>
        <w:pStyle w:val="xl64"/>
        <w:pBdr>
          <w:left w:val="none" w:color="auto" w:sz="0" w:space="0"/>
          <w:right w:val="none" w:color="auto" w:sz="0" w:space="0"/>
        </w:pBdr>
        <w:spacing w:before="0" w:after="0"/>
        <w:rPr>
          <w:rFonts w:cs="Arial"/>
        </w:rPr>
      </w:pPr>
      <w:r w:rsidRPr="00645626">
        <w:rPr>
          <w:rFonts w:cs="Arial"/>
        </w:rPr>
        <w:t>3.9</w:t>
      </w:r>
      <w:r w:rsidRPr="00645626">
        <w:rPr>
          <w:rFonts w:cs="Arial"/>
        </w:rPr>
        <w:tab/>
        <w:t xml:space="preserve">Pokud případně dojde v průběhu kalendářního roku k výměně elektroměru, není nutno pouze z tohoto důvodu uzavírat samostatný dodatek ke smlouvě. Postačí, pokud jsou smluvní strany o příslušné výměně elektroměru vzájemně prokazatelně informovány (písemnou formou), přičemž příslušná úprava přílohy A smlouvy bude zahrnuta až do </w:t>
      </w:r>
      <w:r w:rsidRPr="00645626" w:rsidR="00D43EBA">
        <w:rPr>
          <w:rFonts w:cs="Arial"/>
        </w:rPr>
        <w:t>nejbližšího</w:t>
      </w:r>
      <w:r w:rsidRPr="00645626">
        <w:rPr>
          <w:rFonts w:cs="Arial"/>
        </w:rPr>
        <w:t xml:space="preserve"> </w:t>
      </w:r>
      <w:r w:rsidRPr="00645626" w:rsidR="000D61B4">
        <w:rPr>
          <w:rFonts w:cs="Arial"/>
        </w:rPr>
        <w:t>následujícího</w:t>
      </w:r>
      <w:r w:rsidRPr="00645626">
        <w:rPr>
          <w:rFonts w:cs="Arial"/>
        </w:rPr>
        <w:t xml:space="preserve"> dodatku.</w:t>
      </w:r>
    </w:p>
    <w:p w:rsidRPr="00645626" w:rsidR="00CF0C88" w:rsidRDefault="00CF0C88">
      <w:pPr>
        <w:pStyle w:val="Nadpis1"/>
        <w:rPr>
          <w:u w:val="none"/>
        </w:rPr>
      </w:pPr>
    </w:p>
    <w:p w:rsidRPr="00645626" w:rsidR="00CF0C88" w:rsidRDefault="00CF0C88">
      <w:pPr>
        <w:pStyle w:val="Nadpis1"/>
      </w:pPr>
      <w:r w:rsidRPr="00645626">
        <w:rPr>
          <w:u w:val="none"/>
        </w:rPr>
        <w:t xml:space="preserve">4      </w:t>
      </w:r>
      <w:r w:rsidRPr="00645626" w:rsidR="00856466">
        <w:rPr>
          <w:u w:val="none"/>
        </w:rPr>
        <w:tab/>
      </w:r>
      <w:r w:rsidRPr="00645626">
        <w:t>Cena za dodávku elektřiny a ostatní plnění</w:t>
      </w:r>
    </w:p>
    <w:p w:rsidRPr="00645626" w:rsidR="00CF0C88" w:rsidRDefault="00CF0C88">
      <w:pPr>
        <w:rPr>
          <w:u w:val="single"/>
        </w:rPr>
      </w:pPr>
    </w:p>
    <w:p w:rsidRPr="00645626" w:rsidR="001B0769" w:rsidP="00DC39E8" w:rsidRDefault="00CF0C88">
      <w:pPr>
        <w:pStyle w:val="Zhlav"/>
        <w:numPr>
          <w:ilvl w:val="1"/>
          <w:numId w:val="6"/>
        </w:numPr>
        <w:tabs>
          <w:tab w:val="clear" w:pos="360"/>
          <w:tab w:val="clear" w:pos="4536"/>
          <w:tab w:val="clear" w:pos="9072"/>
          <w:tab w:val="num" w:pos="567"/>
        </w:tabs>
        <w:ind w:left="567" w:hanging="567"/>
        <w:rPr>
          <w:color w:val="000000"/>
        </w:rPr>
      </w:pPr>
      <w:r w:rsidRPr="00645626">
        <w:t xml:space="preserve">Cena silové elektřiny je cenou smluvní a její </w:t>
      </w:r>
      <w:r w:rsidRPr="00645626" w:rsidR="001B0769">
        <w:t xml:space="preserve">aktuální </w:t>
      </w:r>
      <w:r w:rsidRPr="00645626">
        <w:t xml:space="preserve">výše je uvedena v příloze B této </w:t>
      </w:r>
      <w:r w:rsidRPr="00645626">
        <w:rPr>
          <w:color w:val="000000"/>
        </w:rPr>
        <w:t xml:space="preserve">smlouvy. </w:t>
      </w:r>
    </w:p>
    <w:p w:rsidRPr="00645626" w:rsidR="00DC39E8" w:rsidP="00DC39E8" w:rsidRDefault="00CF0C88">
      <w:pPr>
        <w:pStyle w:val="Zhlav"/>
        <w:numPr>
          <w:ilvl w:val="1"/>
          <w:numId w:val="6"/>
        </w:numPr>
        <w:tabs>
          <w:tab w:val="clear" w:pos="360"/>
          <w:tab w:val="clear" w:pos="4536"/>
          <w:tab w:val="clear" w:pos="9072"/>
          <w:tab w:val="num" w:pos="567"/>
        </w:tabs>
        <w:ind w:left="567" w:hanging="567"/>
      </w:pPr>
      <w:r w:rsidRPr="00645626">
        <w:rPr>
          <w:color w:val="000000"/>
        </w:rPr>
        <w:t>Cenu</w:t>
      </w:r>
      <w:r w:rsidRPr="00645626">
        <w:t xml:space="preserve"> silové elektřiny pro následující kalendářní rok oznámí dodavatel </w:t>
      </w:r>
      <w:r w:rsidRPr="00645626" w:rsidR="00856466">
        <w:t>zákazníkov</w:t>
      </w:r>
      <w:r w:rsidRPr="00645626">
        <w:t>i dodatkem</w:t>
      </w:r>
      <w:r w:rsidRPr="00645626" w:rsidR="00476BC9">
        <w:t>,</w:t>
      </w:r>
      <w:r w:rsidRPr="00645626">
        <w:t xml:space="preserve"> včetně nové přílohy B (dále jen cenový dodatek)</w:t>
      </w:r>
      <w:r w:rsidRPr="00645626" w:rsidR="00476BC9">
        <w:t>,</w:t>
      </w:r>
      <w:r w:rsidRPr="00645626">
        <w:t xml:space="preserve"> nejpozději do desátého (10.) ledna toho kalendářního roku, pro který bude tato cena platná. </w:t>
      </w:r>
      <w:r w:rsidRPr="00645626" w:rsidR="00DC39E8">
        <w:t xml:space="preserve">Nedojde-li k odsouhlasení cenové přílohy této smlouvy do třicátého prvního (31.) ledna předmětného roku bude postupováno podle článku </w:t>
      </w:r>
      <w:r w:rsidRPr="00645626" w:rsidR="00476BC9">
        <w:t>18</w:t>
      </w:r>
      <w:r w:rsidRPr="00645626" w:rsidR="00DC39E8">
        <w:t xml:space="preserve"> této smlouvy.</w:t>
      </w:r>
    </w:p>
    <w:p w:rsidRPr="00645626" w:rsidR="00CF0C88" w:rsidP="00DC39E8" w:rsidRDefault="00CF0C88">
      <w:pPr>
        <w:pStyle w:val="Zhlav"/>
        <w:tabs>
          <w:tab w:val="clear" w:pos="4536"/>
          <w:tab w:val="clear" w:pos="9072"/>
        </w:tabs>
      </w:pPr>
      <w:r w:rsidRPr="00645626">
        <w:rPr>
          <w:color w:val="000000"/>
        </w:rPr>
        <w:t>4.</w:t>
      </w:r>
      <w:r w:rsidRPr="00645626" w:rsidR="001B0769">
        <w:rPr>
          <w:color w:val="000000"/>
        </w:rPr>
        <w:t>3</w:t>
      </w:r>
      <w:r w:rsidRPr="00645626">
        <w:rPr>
          <w:color w:val="000000"/>
        </w:rPr>
        <w:tab/>
        <w:t>V </w:t>
      </w:r>
      <w:r w:rsidRPr="00645626">
        <w:t xml:space="preserve">případě změny ceny silové elektřiny v průběhu kalendářního roku platí, že termín pro odsouhlasení a zpětné doručení cenového dodatku dodavateli je třicet (30) dnů od data jeho odeslání </w:t>
      </w:r>
      <w:r w:rsidRPr="00645626" w:rsidR="00856466">
        <w:t>zákazníkov</w:t>
      </w:r>
      <w:r w:rsidRPr="00645626">
        <w:t>i.</w:t>
      </w:r>
      <w:r w:rsidRPr="00645626" w:rsidR="00DC39E8">
        <w:t xml:space="preserve"> Nedojde-li k odsouhlasení přílohy B této smlouvy v uvedeném termínu, bude postupováno podle článku </w:t>
      </w:r>
      <w:r w:rsidRPr="00645626" w:rsidR="00476BC9">
        <w:t>18</w:t>
      </w:r>
      <w:r w:rsidRPr="00645626" w:rsidR="00DC39E8">
        <w:t xml:space="preserve"> této smlouvy.</w:t>
      </w:r>
    </w:p>
    <w:p w:rsidRPr="00645626" w:rsidR="00CF0C88" w:rsidRDefault="00CF0C88">
      <w:pPr>
        <w:rPr>
          <w:color w:val="000000"/>
        </w:rPr>
      </w:pPr>
      <w:r w:rsidRPr="00645626">
        <w:t>4.</w:t>
      </w:r>
      <w:r w:rsidRPr="00645626" w:rsidR="001B0769">
        <w:t>4</w:t>
      </w:r>
      <w:r w:rsidRPr="00645626">
        <w:tab/>
        <w:t xml:space="preserve">Ceny za distribuční </w:t>
      </w:r>
      <w:r w:rsidRPr="00645626" w:rsidR="007E28DA">
        <w:t>a ostatní služby, spojené s dodávkou elektřiny,</w:t>
      </w:r>
      <w:r w:rsidRPr="00645626">
        <w:t xml:space="preserve"> jsou cenami úředně stanovenými ceníkem. Jejich aktuální výše v době podpisu této smlouvy je uvedena v příloze B této smlouvy. Při změně ceníku na začátku kalendářního</w:t>
      </w:r>
      <w:r w:rsidRPr="00645626">
        <w:rPr>
          <w:color w:val="000000"/>
        </w:rPr>
        <w:t xml:space="preserve"> roku budou nové ceny distribuce a systémových služeb oznámeny </w:t>
      </w:r>
      <w:r w:rsidRPr="00645626" w:rsidR="00856466">
        <w:rPr>
          <w:color w:val="000000"/>
        </w:rPr>
        <w:t>zákazníkovi</w:t>
      </w:r>
      <w:r w:rsidRPr="00645626">
        <w:rPr>
          <w:color w:val="000000"/>
        </w:rPr>
        <w:t xml:space="preserve"> cenovým dodatkem zároveň s novou cenou silové elektřiny. Při změně ceníku v průběhu kalendářního roku budou </w:t>
      </w:r>
      <w:r w:rsidRPr="00645626" w:rsidR="006B2441">
        <w:rPr>
          <w:color w:val="000000"/>
        </w:rPr>
        <w:t>od data jeho účinnosti automaticky používány nové ceny</w:t>
      </w:r>
      <w:r w:rsidRPr="00645626">
        <w:rPr>
          <w:color w:val="000000"/>
        </w:rPr>
        <w:t>.</w:t>
      </w:r>
    </w:p>
    <w:p w:rsidRPr="00645626" w:rsidR="00CF0C88" w:rsidRDefault="00CF0C88">
      <w:pPr>
        <w:rPr>
          <w:color w:val="000000"/>
        </w:rPr>
      </w:pPr>
      <w:r w:rsidRPr="00645626">
        <w:rPr>
          <w:color w:val="000000"/>
        </w:rPr>
        <w:t>4.</w:t>
      </w:r>
      <w:r w:rsidRPr="00645626" w:rsidR="001B0769">
        <w:rPr>
          <w:color w:val="000000"/>
        </w:rPr>
        <w:t>5</w:t>
      </w:r>
      <w:r w:rsidRPr="00645626">
        <w:rPr>
          <w:color w:val="000000"/>
        </w:rPr>
        <w:tab/>
        <w:t xml:space="preserve">Při vyhlášené změně ceníku v průběhu fakturačního období se fakturovaný odběr rozpočítává v poměru dní fakturovaných za staré a nové ceny. </w:t>
      </w:r>
    </w:p>
    <w:p w:rsidRPr="00645626" w:rsidR="00990261" w:rsidP="00990261" w:rsidRDefault="00990261">
      <w:pPr>
        <w:pStyle w:val="xl64"/>
        <w:pBdr>
          <w:left w:val="none" w:color="auto" w:sz="0" w:space="0"/>
          <w:right w:val="none" w:color="auto" w:sz="0" w:space="0"/>
        </w:pBdr>
        <w:spacing w:before="0" w:beforeAutospacing="0" w:after="0" w:afterAutospacing="0"/>
        <w:rPr>
          <w:bCs/>
          <w:color w:val="000000"/>
          <w:szCs w:val="20"/>
        </w:rPr>
      </w:pPr>
      <w:r w:rsidRPr="00645626">
        <w:rPr>
          <w:bCs/>
          <w:color w:val="000000"/>
          <w:szCs w:val="20"/>
        </w:rPr>
        <w:t>4.6</w:t>
      </w:r>
      <w:r w:rsidRPr="00645626">
        <w:rPr>
          <w:color w:val="000000"/>
        </w:rPr>
        <w:t xml:space="preserve"> </w:t>
      </w:r>
      <w:r w:rsidRPr="00645626">
        <w:rPr>
          <w:color w:val="000000"/>
        </w:rPr>
        <w:tab/>
      </w:r>
      <w:r w:rsidRPr="00645626">
        <w:rPr>
          <w:bCs/>
          <w:color w:val="000000"/>
          <w:szCs w:val="20"/>
        </w:rPr>
        <w:t>V případě, že nedojde ke změně ceny silové elektřiny pro následující rok, nebude cenový dodatek vypracován a regulované ceny, související s dodávkou a distribucí elektřiny, budou odpovídat cenám aktuálně platného Cenového rozhodnutí ERÚ.</w:t>
      </w:r>
    </w:p>
    <w:p w:rsidRPr="00645626" w:rsidR="00643D75" w:rsidRDefault="00643D75"/>
    <w:p w:rsidRPr="00645626" w:rsidR="00CF0C88" w:rsidRDefault="00CF0C88">
      <w:pPr>
        <w:pStyle w:val="Nadpis1"/>
      </w:pPr>
      <w:r w:rsidRPr="00645626">
        <w:rPr>
          <w:u w:val="none"/>
        </w:rPr>
        <w:lastRenderedPageBreak/>
        <w:t xml:space="preserve">5      </w:t>
      </w:r>
      <w:r w:rsidRPr="00645626" w:rsidR="00856466">
        <w:rPr>
          <w:u w:val="none"/>
        </w:rPr>
        <w:tab/>
      </w:r>
      <w:r w:rsidRPr="00645626">
        <w:t>Platební podmínky a fakturace</w:t>
      </w:r>
    </w:p>
    <w:p w:rsidRPr="00645626" w:rsidR="00CF0C88" w:rsidRDefault="00CF0C88">
      <w:pPr>
        <w:rPr>
          <w:u w:val="single"/>
        </w:rPr>
      </w:pPr>
    </w:p>
    <w:p w:rsidRPr="00645626" w:rsidR="0027681B" w:rsidP="0027681B" w:rsidRDefault="0027681B">
      <w:pPr>
        <w:rPr>
          <w:rFonts w:cs="Arial"/>
        </w:rPr>
      </w:pPr>
      <w:r w:rsidRPr="00645626">
        <w:rPr>
          <w:rFonts w:cs="Arial"/>
        </w:rPr>
        <w:t>5.1</w:t>
      </w:r>
      <w:r w:rsidRPr="00645626">
        <w:rPr>
          <w:rFonts w:cs="Arial"/>
        </w:rPr>
        <w:tab/>
        <w:t xml:space="preserve">Platební styk mezi dodavatelem a zákazníkem se uskutečňuje v tuzemské měně bezhotovostně na adresu bankovního spojení uvedeného na daňovém dokladu (faktuře). </w:t>
      </w:r>
    </w:p>
    <w:p w:rsidRPr="00645626" w:rsidR="0027681B" w:rsidP="0027681B" w:rsidRDefault="0027681B">
      <w:pPr>
        <w:tabs>
          <w:tab w:val="left" w:pos="709"/>
        </w:tabs>
        <w:spacing w:line="240" w:lineRule="atLeast"/>
        <w:rPr>
          <w:rFonts w:cs="Arial"/>
          <w:szCs w:val="24"/>
        </w:rPr>
      </w:pPr>
      <w:r w:rsidRPr="00645626">
        <w:rPr>
          <w:rFonts w:cs="Arial"/>
          <w:szCs w:val="24"/>
        </w:rPr>
        <w:t>5.2</w:t>
      </w:r>
      <w:r w:rsidRPr="00645626">
        <w:rPr>
          <w:rFonts w:cs="Arial"/>
          <w:szCs w:val="24"/>
        </w:rPr>
        <w:tab/>
        <w:t>Fakturace za odebrané množství elektřiny</w:t>
      </w:r>
      <w:r w:rsidRPr="00645626" w:rsidR="00F74E94">
        <w:rPr>
          <w:rFonts w:cs="Arial"/>
          <w:szCs w:val="24"/>
        </w:rPr>
        <w:t>,</w:t>
      </w:r>
      <w:r w:rsidRPr="00645626" w:rsidR="00F74E94">
        <w:rPr>
          <w:bCs/>
        </w:rPr>
        <w:t xml:space="preserve"> </w:t>
      </w:r>
      <w:r w:rsidRPr="00645626">
        <w:rPr>
          <w:rFonts w:cs="Arial"/>
          <w:szCs w:val="24"/>
        </w:rPr>
        <w:t>bude prováděna jedenkrát měsíčně. Faktura</w:t>
      </w:r>
      <w:r w:rsidRPr="00645626" w:rsidR="00597941">
        <w:rPr>
          <w:rFonts w:cs="Arial"/>
          <w:szCs w:val="24"/>
        </w:rPr>
        <w:t>,</w:t>
      </w:r>
      <w:r w:rsidRPr="00645626">
        <w:rPr>
          <w:rFonts w:cs="Arial"/>
          <w:szCs w:val="24"/>
        </w:rPr>
        <w:t xml:space="preserve"> </w:t>
      </w:r>
      <w:r w:rsidRPr="00645626" w:rsidR="00597941">
        <w:rPr>
          <w:rFonts w:cs="Arial"/>
          <w:bCs/>
        </w:rPr>
        <w:t>která bude plnit funkci účetního dokladu dle zákona č. 563/1991 Sb.,</w:t>
      </w:r>
      <w:r w:rsidRPr="00645626" w:rsidR="00597941">
        <w:rPr>
          <w:rFonts w:cs="Arial"/>
          <w:szCs w:val="24"/>
        </w:rPr>
        <w:t xml:space="preserve"> o účetnictví, </w:t>
      </w:r>
      <w:r w:rsidRPr="00645626">
        <w:rPr>
          <w:rFonts w:cs="Arial"/>
          <w:szCs w:val="24"/>
        </w:rPr>
        <w:t>bude vystavena na základě skutečného odebraného množství elektřiny a bude obsahovat náležitosti podle zákona č. 235/2004 Sb.</w:t>
      </w:r>
      <w:r w:rsidRPr="00645626" w:rsidR="00135951">
        <w:rPr>
          <w:rFonts w:cs="Arial"/>
          <w:szCs w:val="24"/>
        </w:rPr>
        <w:t xml:space="preserve">, </w:t>
      </w:r>
      <w:r w:rsidRPr="00645626" w:rsidR="000A7F09">
        <w:t>zákon o DPH</w:t>
      </w:r>
      <w:r w:rsidRPr="00645626">
        <w:rPr>
          <w:rFonts w:cs="Arial"/>
          <w:szCs w:val="24"/>
        </w:rPr>
        <w:t xml:space="preserve">. </w:t>
      </w:r>
      <w:r w:rsidRPr="00645626" w:rsidR="009D4303">
        <w:t>Zdanitelné plnění se</w:t>
      </w:r>
      <w:r w:rsidRPr="00645626" w:rsidR="009D4303">
        <w:rPr>
          <w:color w:val="000000"/>
        </w:rPr>
        <w:t xml:space="preserve"> ve smyslu zákona č. </w:t>
      </w:r>
      <w:r w:rsidRPr="00645626" w:rsidR="009D4303">
        <w:t>235/2004 Sb., považuje za uskutečněné dnem odečtu měřicího zařízení.</w:t>
      </w:r>
    </w:p>
    <w:p w:rsidRPr="00645626" w:rsidR="0095179D" w:rsidP="0095179D" w:rsidRDefault="00B04D5F">
      <w:pPr>
        <w:tabs>
          <w:tab w:val="left" w:pos="709"/>
        </w:tabs>
        <w:spacing w:line="240" w:lineRule="atLeast"/>
        <w:rPr>
          <w:rFonts w:cs="Arial"/>
          <w:bCs/>
        </w:rPr>
      </w:pPr>
      <w:r w:rsidRPr="00645626">
        <w:rPr>
          <w:rFonts w:cs="Arial"/>
          <w:szCs w:val="22"/>
        </w:rPr>
        <w:t>5.3</w:t>
      </w:r>
      <w:r w:rsidRPr="00645626">
        <w:rPr>
          <w:rFonts w:cs="Arial"/>
          <w:szCs w:val="22"/>
        </w:rPr>
        <w:tab/>
      </w:r>
      <w:r w:rsidRPr="00645626" w:rsidR="0095179D">
        <w:rPr>
          <w:rFonts w:cs="Arial"/>
          <w:bCs/>
        </w:rPr>
        <w:t>Faktura bude vystavena nejpozději do desátého (10.) pracovního dne následujícího po dni uskutečnění zdanitelného plnění, a nejpozději třetí (3.) pracovní den po vystavení bude poskytnuta zákazníkovi následujícími možnými způsoby:</w:t>
      </w:r>
    </w:p>
    <w:p w:rsidRPr="00645626" w:rsidR="0095179D" w:rsidP="0095179D" w:rsidRDefault="0095179D">
      <w:pPr>
        <w:tabs>
          <w:tab w:val="left" w:pos="709"/>
        </w:tabs>
        <w:spacing w:line="240" w:lineRule="atLeast"/>
        <w:ind w:left="1134"/>
        <w:rPr>
          <w:rFonts w:cs="Arial"/>
          <w:szCs w:val="24"/>
        </w:rPr>
      </w:pPr>
      <w:r w:rsidRPr="00645626">
        <w:rPr>
          <w:rFonts w:cs="Arial"/>
          <w:bCs/>
        </w:rPr>
        <w:t>5.3.1</w:t>
      </w:r>
      <w:r w:rsidRPr="00645626">
        <w:rPr>
          <w:rFonts w:cs="Arial"/>
          <w:bCs/>
        </w:rPr>
        <w:tab/>
        <w:t>Buď zasláním poštou na adresu zákazníka, uvedenou na první (1.) straně této smlouvy, přičemž za den doručení bude považován třetí (3.) pracovní den následující po dni odeslání faktury;</w:t>
      </w:r>
    </w:p>
    <w:p w:rsidRPr="00645626" w:rsidR="0095179D" w:rsidP="0095179D" w:rsidRDefault="0095179D">
      <w:pPr>
        <w:ind w:left="1134"/>
        <w:rPr>
          <w:rFonts w:cs="Arial"/>
          <w:szCs w:val="22"/>
        </w:rPr>
      </w:pPr>
      <w:r w:rsidRPr="00645626">
        <w:rPr>
          <w:rFonts w:cs="Arial"/>
          <w:szCs w:val="22"/>
        </w:rPr>
        <w:t>5.3.2</w:t>
      </w:r>
      <w:r w:rsidRPr="00645626">
        <w:rPr>
          <w:rFonts w:cs="Arial"/>
          <w:szCs w:val="22"/>
        </w:rPr>
        <w:tab/>
        <w:t xml:space="preserve">Nebo můžou být faktury vystavovány v elektronické podobě, v souladu s §26, §29, §34 zákona č. 235/2004 Sb., v aktuálním znění, ve formátu </w:t>
      </w:r>
      <w:proofErr w:type="spellStart"/>
      <w:r w:rsidRPr="00645626">
        <w:rPr>
          <w:rFonts w:cs="Arial"/>
          <w:szCs w:val="22"/>
        </w:rPr>
        <w:t>pdf</w:t>
      </w:r>
      <w:proofErr w:type="spellEnd"/>
      <w:r w:rsidRPr="00645626">
        <w:rPr>
          <w:rFonts w:cs="Arial"/>
          <w:szCs w:val="22"/>
        </w:rPr>
        <w:t xml:space="preserve"> a za den doručení bude považován:</w:t>
      </w:r>
    </w:p>
    <w:p w:rsidRPr="00645626" w:rsidR="0095179D" w:rsidP="0095179D" w:rsidRDefault="0095179D">
      <w:pPr>
        <w:tabs>
          <w:tab w:val="left" w:pos="1418"/>
        </w:tabs>
        <w:ind w:left="1418" w:hanging="284"/>
        <w:rPr>
          <w:rFonts w:cs="Arial"/>
          <w:szCs w:val="22"/>
        </w:rPr>
      </w:pPr>
      <w:r w:rsidRPr="00645626">
        <w:rPr>
          <w:rFonts w:cs="Arial"/>
          <w:szCs w:val="22"/>
        </w:rPr>
        <w:t xml:space="preserve">a) v případě daňového dokladu jeho umístěním na fakturačním portálu dodavatele </w:t>
      </w:r>
      <w:hyperlink w:history="1" r:id="rId8">
        <w:r w:rsidRPr="00645626">
          <w:rPr>
            <w:rStyle w:val="Hypertextovodkaz"/>
            <w:rFonts w:cs="Arial"/>
            <w:szCs w:val="22"/>
          </w:rPr>
          <w:t>https://fakturace.unipetrol.cz/</w:t>
        </w:r>
      </w:hyperlink>
      <w:r w:rsidRPr="00645626">
        <w:rPr>
          <w:rFonts w:cs="Arial"/>
          <w:szCs w:val="22"/>
        </w:rPr>
        <w:t xml:space="preserve"> (dále jen „fakturační portál“), na který bude zákazníkovi umožněn přístup pomocí přístupového jména a hesla, které bude doručeno odděleně od této smlouvy;</w:t>
      </w:r>
    </w:p>
    <w:p w:rsidRPr="00645626" w:rsidR="0095179D" w:rsidP="0095179D" w:rsidRDefault="0095179D">
      <w:pPr>
        <w:ind w:left="1418" w:hanging="284"/>
        <w:rPr>
          <w:rFonts w:cs="Arial"/>
          <w:szCs w:val="22"/>
        </w:rPr>
      </w:pPr>
      <w:r w:rsidRPr="00645626">
        <w:rPr>
          <w:rFonts w:cs="Arial"/>
          <w:szCs w:val="22"/>
        </w:rPr>
        <w:t>b) v případě opravného daňového dokladu, jeho stažením z fakturačního portálu dodavatele.</w:t>
      </w:r>
    </w:p>
    <w:p w:rsidRPr="00645626" w:rsidR="0095179D" w:rsidP="0095179D" w:rsidRDefault="0095179D">
      <w:pPr>
        <w:ind w:left="1134" w:firstLine="0"/>
        <w:rPr>
          <w:rFonts w:cs="Arial"/>
          <w:szCs w:val="22"/>
        </w:rPr>
      </w:pPr>
      <w:r w:rsidRPr="00645626">
        <w:rPr>
          <w:rFonts w:cs="Arial"/>
          <w:szCs w:val="22"/>
        </w:rPr>
        <w:t>Smluvní strany se dohodly, že notifikace o vystavení veškerých daňových dokladů na fakturačním portálu budou zasílány na tuto emailovou adresu zákazníka:</w:t>
      </w:r>
    </w:p>
    <w:p w:rsidRPr="00645626" w:rsidR="00645626" w:rsidP="0095179D" w:rsidRDefault="00BB744E">
      <w:pPr>
        <w:ind w:left="1134" w:firstLine="0"/>
        <w:rPr>
          <w:rFonts w:cs="Arial"/>
          <w:szCs w:val="22"/>
        </w:rPr>
      </w:pPr>
      <w:hyperlink w:history="1" r:id="rId9">
        <w:r w:rsidRPr="00645626" w:rsidR="00645626">
          <w:rPr>
            <w:rStyle w:val="Hypertextovodkaz"/>
            <w:rFonts w:cs="Arial"/>
            <w:color w:val="auto"/>
            <w:szCs w:val="22"/>
            <w:u w:val="none"/>
          </w:rPr>
          <w:t>brejska@poh.cz</w:t>
        </w:r>
      </w:hyperlink>
    </w:p>
    <w:p w:rsidRPr="00645626" w:rsidR="0095179D" w:rsidP="0095179D" w:rsidRDefault="0095179D">
      <w:pPr>
        <w:ind w:left="1134" w:firstLine="0"/>
        <w:rPr>
          <w:rFonts w:cs="Arial"/>
          <w:szCs w:val="22"/>
        </w:rPr>
      </w:pPr>
      <w:r w:rsidRPr="00645626">
        <w:rPr>
          <w:rFonts w:cs="Arial"/>
          <w:szCs w:val="22"/>
        </w:rPr>
        <w:t>V případě změny uvedené emailové adresy je zákazník povinen tuto skutečnost neprodleně oznámit dodavateli emailem na elektronickou adresu dodavatele, na kontakt ve věcech smluvních.</w:t>
      </w:r>
    </w:p>
    <w:p w:rsidRPr="00645626" w:rsidR="0095179D" w:rsidP="0095179D" w:rsidRDefault="0095179D">
      <w:pPr>
        <w:ind w:left="1134" w:firstLine="0"/>
        <w:rPr>
          <w:rFonts w:cs="Arial"/>
          <w:szCs w:val="22"/>
        </w:rPr>
      </w:pPr>
      <w:r w:rsidRPr="00645626">
        <w:rPr>
          <w:rFonts w:cs="Arial"/>
          <w:szCs w:val="22"/>
        </w:rPr>
        <w:t>Zákazník zodpovídá za správnost a aktuálnost uvedené emailové adresy a za průběžné vyzvedávání elektronických daňových dokladů, které mu budou doručeny prostřednictvím fakturačního portálu dodavatele.</w:t>
      </w:r>
    </w:p>
    <w:p w:rsidRPr="00645626" w:rsidR="0095179D" w:rsidP="0095179D" w:rsidRDefault="0095179D">
      <w:pPr>
        <w:ind w:left="1134" w:firstLine="0"/>
        <w:rPr>
          <w:rFonts w:cs="Arial"/>
          <w:szCs w:val="22"/>
        </w:rPr>
      </w:pPr>
      <w:r w:rsidRPr="00645626">
        <w:rPr>
          <w:rFonts w:cs="Arial"/>
          <w:szCs w:val="22"/>
        </w:rPr>
        <w:t>V případě nestandardní situace (např. dočasná nefunkčnost portálu) bude faktura zaslána zákazníkovi elektronicky přímo na emailovou adresu uvedenou výše v tomto odstavci.</w:t>
      </w:r>
    </w:p>
    <w:p w:rsidRPr="00645626" w:rsidR="0095179D" w:rsidP="0095179D" w:rsidRDefault="0095179D">
      <w:pPr>
        <w:ind w:firstLine="0"/>
        <w:rPr>
          <w:rFonts w:cs="Arial"/>
          <w:szCs w:val="22"/>
        </w:rPr>
      </w:pPr>
      <w:r w:rsidRPr="00645626">
        <w:rPr>
          <w:rFonts w:cs="Arial"/>
          <w:szCs w:val="22"/>
        </w:rPr>
        <w:t>Pokud nebude dohodnuto jinak, má se za to, že faktury budou zasílány poštou. Smluvní strany dále vyslovují souhlas s tím, že pro případnou dohodu o vystavování faktur v elektronické podobě postačí vzájemné potvrzení na emailové adresy kontaktů ve věcech smluvních, bez nutnosti uzavírání dodatku k této smlouvě.</w:t>
      </w:r>
    </w:p>
    <w:p w:rsidRPr="00645626" w:rsidR="0027681B" w:rsidP="0095179D" w:rsidRDefault="0027681B">
      <w:pPr>
        <w:rPr>
          <w:rFonts w:cs="Arial"/>
        </w:rPr>
      </w:pPr>
      <w:r w:rsidRPr="00645626">
        <w:rPr>
          <w:rFonts w:cs="Arial"/>
        </w:rPr>
        <w:t>5.4</w:t>
      </w:r>
      <w:r w:rsidRPr="00645626">
        <w:rPr>
          <w:rFonts w:cs="Arial"/>
        </w:rPr>
        <w:tab/>
        <w:t>Zákazník se zavazuje uhradit fakturu, obsahující stanovené údaje, do dvaceti jedna (21) kalendářních dnů od data jejího vystavení. Tato povinnost je splněna dnem připsání fakturované částky na účet dodavatele uvedený na faktuře. Připadne-li den splatnosti na den pracovního klidu nebo volna, je dnem splatnosti předcházející pracovní den.</w:t>
      </w:r>
    </w:p>
    <w:p w:rsidRPr="00645626" w:rsidR="0027681B" w:rsidP="0027681B" w:rsidRDefault="0027681B">
      <w:pPr>
        <w:pStyle w:val="Zkladntext21"/>
        <w:ind w:left="567" w:hanging="567"/>
        <w:rPr>
          <w:rFonts w:ascii="Arial" w:hAnsi="Arial" w:cs="Arial"/>
        </w:rPr>
      </w:pPr>
      <w:r w:rsidRPr="00645626">
        <w:rPr>
          <w:rFonts w:ascii="Arial" w:hAnsi="Arial" w:cs="Arial"/>
        </w:rPr>
        <w:t>5.5</w:t>
      </w:r>
      <w:r w:rsidRPr="00645626">
        <w:rPr>
          <w:rFonts w:ascii="Arial" w:hAnsi="Arial" w:cs="Arial"/>
        </w:rPr>
        <w:tab/>
        <w:t xml:space="preserve">Případné námitky zákazníka proti vyúčtování neopravňují </w:t>
      </w:r>
      <w:r w:rsidRPr="00645626" w:rsidR="007E28DA">
        <w:rPr>
          <w:rFonts w:ascii="Arial" w:hAnsi="Arial" w:cs="Arial"/>
        </w:rPr>
        <w:t xml:space="preserve">zákazníka </w:t>
      </w:r>
      <w:r w:rsidRPr="00645626">
        <w:rPr>
          <w:rFonts w:ascii="Arial" w:hAnsi="Arial" w:cs="Arial"/>
        </w:rPr>
        <w:t>k nezaplacení faktur. Námitky řeší dodavatel bez zbytečných odkladů, a to nejpozději do 30 dnů od podání námitek</w:t>
      </w:r>
      <w:r w:rsidRPr="00645626" w:rsidR="007E28DA">
        <w:rPr>
          <w:rFonts w:ascii="Arial" w:hAnsi="Arial" w:cs="Arial"/>
        </w:rPr>
        <w:t>. P</w:t>
      </w:r>
      <w:r w:rsidRPr="00645626">
        <w:rPr>
          <w:rFonts w:ascii="Arial" w:hAnsi="Arial" w:cs="Arial"/>
        </w:rPr>
        <w:t>rokáží-li se námitky jako oprávněné, provede dodavatel bezodkladně správné vyúčtování a vrácení příslušné částky dobropisem nebo vystaví vrubopis ve výši rozdílu mezi původní fakturou a finanční hodnotou dodané/odebrané elektřiny a sdružených služeb. Splatnost vrubopisu příp. dobropisu je dvacet jedna (21) dní ode dne jeho vystavení.</w:t>
      </w:r>
    </w:p>
    <w:p w:rsidRPr="00645626" w:rsidR="00A446F6" w:rsidP="0027681B" w:rsidRDefault="0027681B">
      <w:pPr>
        <w:pStyle w:val="xl64"/>
        <w:pBdr>
          <w:left w:val="none" w:color="auto" w:sz="0" w:space="0"/>
          <w:right w:val="none" w:color="auto" w:sz="0" w:space="0"/>
        </w:pBdr>
        <w:spacing w:before="0" w:beforeAutospacing="0" w:after="0" w:afterAutospacing="0"/>
      </w:pPr>
      <w:r w:rsidRPr="00645626">
        <w:rPr>
          <w:rFonts w:cs="Arial"/>
        </w:rPr>
        <w:t>5.6</w:t>
      </w:r>
      <w:r w:rsidRPr="00645626">
        <w:rPr>
          <w:rFonts w:cs="Arial"/>
        </w:rPr>
        <w:tab/>
      </w:r>
      <w:r w:rsidRPr="00645626" w:rsidR="00A446F6">
        <w:rPr>
          <w:bCs/>
        </w:rPr>
        <w:t xml:space="preserve">Při prodlení </w:t>
      </w:r>
      <w:r w:rsidRPr="00645626" w:rsidR="00906564">
        <w:rPr>
          <w:bCs/>
        </w:rPr>
        <w:t>zákazníka</w:t>
      </w:r>
      <w:r w:rsidRPr="00645626" w:rsidR="00A446F6">
        <w:rPr>
          <w:bCs/>
        </w:rPr>
        <w:t xml:space="preserve"> s placením peněžitého závazku je dodavatel oprávněn vyúčtovat </w:t>
      </w:r>
      <w:r w:rsidRPr="00645626" w:rsidR="00906564">
        <w:rPr>
          <w:bCs/>
        </w:rPr>
        <w:t>zákazníkovi</w:t>
      </w:r>
      <w:r w:rsidRPr="00645626" w:rsidR="00A446F6">
        <w:rPr>
          <w:bCs/>
        </w:rPr>
        <w:t xml:space="preserve"> úrok z prodlení. </w:t>
      </w:r>
      <w:r w:rsidRPr="00645626" w:rsidR="00C3516A">
        <w:rPr>
          <w:rFonts w:cs="Arial"/>
          <w:bCs/>
        </w:rPr>
        <w:t>Úroková míra pro výpočet úroků z prodlení se sjednává ve výši dle platných právních předpisů ke dni prodlení.</w:t>
      </w:r>
    </w:p>
    <w:p w:rsidRPr="00645626" w:rsidR="0027681B" w:rsidP="0027681B" w:rsidRDefault="0027681B">
      <w:pPr>
        <w:pStyle w:val="xl64"/>
        <w:pBdr>
          <w:left w:val="none" w:color="auto" w:sz="0" w:space="0"/>
          <w:right w:val="none" w:color="auto" w:sz="0" w:space="0"/>
        </w:pBdr>
        <w:spacing w:before="0" w:beforeAutospacing="0" w:after="0" w:afterAutospacing="0"/>
      </w:pPr>
      <w:r w:rsidRPr="00645626">
        <w:t>5.7</w:t>
      </w:r>
      <w:r w:rsidRPr="00645626">
        <w:tab/>
        <w:t xml:space="preserve">V případě opakovaného prodlení s úhradou faktur může dodavatel požadovat plnění peněžitých závazků vyplývajících z této smlouvy formou záloh ve výši </w:t>
      </w:r>
      <w:proofErr w:type="gramStart"/>
      <w:r w:rsidRPr="00645626">
        <w:t>100%</w:t>
      </w:r>
      <w:proofErr w:type="gramEnd"/>
      <w:r w:rsidRPr="00645626">
        <w:t xml:space="preserve"> předpokládaného měsíčního peněžitého závazku, stanoveného na základě </w:t>
      </w:r>
      <w:r w:rsidRPr="00645626">
        <w:lastRenderedPageBreak/>
        <w:t xml:space="preserve">předcházejících odběrů. Zálohová faktura bude zákazníkovi odeslána </w:t>
      </w:r>
      <w:r w:rsidRPr="00645626" w:rsidR="00B04D5F">
        <w:t xml:space="preserve">v listinné podobě </w:t>
      </w:r>
      <w:r w:rsidRPr="00645626">
        <w:t>do desátého kalendářního dne předcházejícího měsíce. Termín splatnosti zálohové faktury je dohodnut na první kalendářní den měsíce, v němž bude dodávka uskutečněna. Požadavek na zálohové placení je zákazník povinen přijmout.</w:t>
      </w:r>
    </w:p>
    <w:p w:rsidRPr="00645626" w:rsidR="003034A6" w:rsidP="003034A6" w:rsidRDefault="0027681B">
      <w:pPr>
        <w:autoSpaceDE w:val="0"/>
        <w:autoSpaceDN w:val="0"/>
        <w:adjustRightInd w:val="0"/>
        <w:spacing w:line="240" w:lineRule="atLeast"/>
        <w:rPr>
          <w:rFonts w:cs="Arial"/>
          <w:bCs/>
          <w:szCs w:val="22"/>
        </w:rPr>
      </w:pPr>
      <w:r w:rsidRPr="00645626">
        <w:rPr>
          <w:rFonts w:cs="Arial"/>
        </w:rPr>
        <w:t>5.8</w:t>
      </w:r>
      <w:r w:rsidRPr="00645626">
        <w:rPr>
          <w:rFonts w:cs="Arial"/>
        </w:rPr>
        <w:tab/>
        <w:t>Bude-li zákazník v prodlení s platbou jakýchkoli splatných faktur vystavených dodavatelem, je dodavatel oprávněn zastavit úhrady svých případných závazků vůči zákazníkovi a provést jednostranný zápočet plateb</w:t>
      </w:r>
      <w:r w:rsidRPr="00645626" w:rsidR="003034A6">
        <w:rPr>
          <w:rFonts w:cs="Arial"/>
          <w:color w:val="0000FF"/>
        </w:rPr>
        <w:t>,</w:t>
      </w:r>
      <w:r w:rsidRPr="00645626" w:rsidR="003034A6">
        <w:rPr>
          <w:rFonts w:cs="Arial"/>
          <w:b/>
          <w:bCs/>
          <w:color w:val="0000FF"/>
          <w:szCs w:val="22"/>
        </w:rPr>
        <w:t xml:space="preserve"> </w:t>
      </w:r>
      <w:r w:rsidRPr="00645626" w:rsidR="003034A6">
        <w:rPr>
          <w:rFonts w:cs="Arial"/>
          <w:bCs/>
          <w:szCs w:val="22"/>
        </w:rPr>
        <w:t xml:space="preserve">bez nároku </w:t>
      </w:r>
      <w:r w:rsidRPr="00645626" w:rsidR="00906564">
        <w:rPr>
          <w:rFonts w:cs="Arial"/>
          <w:bCs/>
          <w:szCs w:val="22"/>
        </w:rPr>
        <w:t>zákazníka</w:t>
      </w:r>
      <w:r w:rsidRPr="00645626" w:rsidR="003034A6">
        <w:rPr>
          <w:rFonts w:cs="Arial"/>
          <w:bCs/>
          <w:szCs w:val="22"/>
        </w:rPr>
        <w:t xml:space="preserve"> na úhradu úroků z prodlení.</w:t>
      </w:r>
    </w:p>
    <w:p w:rsidRPr="00645626" w:rsidR="0027681B" w:rsidP="003034A6" w:rsidRDefault="0027681B">
      <w:pPr>
        <w:pStyle w:val="Zkladntext21"/>
        <w:ind w:left="567" w:hanging="567"/>
        <w:rPr>
          <w:rFonts w:ascii="Arial" w:hAnsi="Arial" w:cs="Arial"/>
        </w:rPr>
      </w:pPr>
      <w:r w:rsidRPr="00645626">
        <w:rPr>
          <w:rFonts w:ascii="Arial" w:hAnsi="Arial" w:cs="Arial"/>
        </w:rPr>
        <w:t>5.9</w:t>
      </w:r>
      <w:r w:rsidRPr="00645626">
        <w:rPr>
          <w:rFonts w:ascii="Arial" w:hAnsi="Arial" w:cs="Arial"/>
        </w:rPr>
        <w:tab/>
      </w:r>
      <w:r w:rsidRPr="00645626" w:rsidR="006306A5">
        <w:rPr>
          <w:rFonts w:ascii="Arial" w:hAnsi="Arial" w:cs="Arial"/>
        </w:rPr>
        <w:t>Bankovní poplatky banky zákazníka</w:t>
      </w:r>
      <w:r w:rsidRPr="00645626" w:rsidR="006C4E11">
        <w:rPr>
          <w:rFonts w:ascii="Arial" w:hAnsi="Arial" w:cs="Arial"/>
        </w:rPr>
        <w:t>,</w:t>
      </w:r>
      <w:r w:rsidRPr="00645626" w:rsidR="006306A5">
        <w:rPr>
          <w:rFonts w:ascii="Arial" w:hAnsi="Arial" w:cs="Arial"/>
        </w:rPr>
        <w:t xml:space="preserve"> včetně nákladů a poplatků všech korespondenčních bank banky zákazníka</w:t>
      </w:r>
      <w:r w:rsidRPr="00645626" w:rsidR="006C4E11">
        <w:rPr>
          <w:rFonts w:ascii="Arial" w:hAnsi="Arial" w:cs="Arial"/>
        </w:rPr>
        <w:t>,</w:t>
      </w:r>
      <w:r w:rsidRPr="00645626" w:rsidR="006306A5">
        <w:rPr>
          <w:rFonts w:ascii="Arial" w:hAnsi="Arial" w:cs="Arial"/>
        </w:rPr>
        <w:t xml:space="preserve"> spojené s doručením platby ve prospěch dodavatele</w:t>
      </w:r>
      <w:r w:rsidRPr="00645626" w:rsidR="006C4E11">
        <w:rPr>
          <w:rFonts w:ascii="Arial" w:hAnsi="Arial" w:cs="Arial"/>
        </w:rPr>
        <w:t>,</w:t>
      </w:r>
      <w:r w:rsidRPr="00645626" w:rsidR="006306A5">
        <w:rPr>
          <w:rFonts w:ascii="Arial" w:hAnsi="Arial" w:cs="Arial"/>
        </w:rPr>
        <w:t xml:space="preserve"> hradí zákazník. Bankovní poplatky banky dodavatele</w:t>
      </w:r>
      <w:r w:rsidRPr="00645626" w:rsidR="006C4E11">
        <w:rPr>
          <w:rFonts w:ascii="Arial" w:hAnsi="Arial" w:cs="Arial"/>
        </w:rPr>
        <w:t>,</w:t>
      </w:r>
      <w:r w:rsidRPr="00645626" w:rsidR="006306A5">
        <w:rPr>
          <w:rFonts w:ascii="Arial" w:hAnsi="Arial" w:cs="Arial"/>
        </w:rPr>
        <w:t xml:space="preserve"> včetně nákladů a poplatků všech korespondenčních bank banky dodavatele</w:t>
      </w:r>
      <w:r w:rsidRPr="00645626" w:rsidR="006C4E11">
        <w:rPr>
          <w:rFonts w:ascii="Arial" w:hAnsi="Arial" w:cs="Arial"/>
        </w:rPr>
        <w:t>,</w:t>
      </w:r>
      <w:r w:rsidRPr="00645626" w:rsidR="006306A5">
        <w:rPr>
          <w:rFonts w:ascii="Arial" w:hAnsi="Arial" w:cs="Arial"/>
        </w:rPr>
        <w:t xml:space="preserve"> hradí dodavatel. </w:t>
      </w:r>
      <w:r w:rsidRPr="00645626" w:rsidR="00D617CE">
        <w:rPr>
          <w:rFonts w:ascii="Arial" w:hAnsi="Arial" w:cs="Arial"/>
        </w:rPr>
        <w:t>V případě, že vinou zákazníka bude úhrada provedena na jiný bankovní účet, než je uveden na faktuře, a z tohoto důvodu vzniknou dodavateli dodatečné náklady, budou tyto náklady přednostně uhrazeny z připsané částky. Zbývající částka bude považována za nesplacenou část původní pohledávky.</w:t>
      </w:r>
    </w:p>
    <w:p w:rsidRPr="00645626" w:rsidR="001D481F" w:rsidP="002707F2" w:rsidRDefault="00F74E94">
      <w:r w:rsidRPr="00645626">
        <w:t>5.10</w:t>
      </w:r>
      <w:r w:rsidRPr="00645626">
        <w:tab/>
      </w:r>
      <w:r w:rsidRPr="00645626" w:rsidR="00B35C6C">
        <w:t xml:space="preserve">Dodavatel prohlašuje, že jeho bankovní účet uvedený na faktuře je účtem zveřejněným správcem daně způsobem umožňujícím dálkový přístup v souladu se zákonem o DPH. Dodavatel prohlašuje, že ke dni podpisu této smlouvy není vůči němu správcem daně vydáno rozhodnutí o tom, že je nespolehlivým plátcem ve smyslu § </w:t>
      </w:r>
      <w:proofErr w:type="gramStart"/>
      <w:r w:rsidRPr="00645626" w:rsidR="00B35C6C">
        <w:t>106a</w:t>
      </w:r>
      <w:proofErr w:type="gramEnd"/>
      <w:r w:rsidRPr="00645626" w:rsidR="00B35C6C">
        <w:t xml:space="preserve"> zákona o DPH, že takové řízení není vůči němu zahájeno ani vedeno a že u něho nejsou dány podmínky pro zahájení takového řízení. </w:t>
      </w:r>
      <w:r w:rsidRPr="00645626" w:rsidR="005A624A">
        <w:t xml:space="preserve">V případě, že se dodavatel stane nespolehlivým plátcem ve smyslu zákona č. 235/2004 Sb., o dani z přidané hodnoty, souhlasí dodavatel s tím, že </w:t>
      </w:r>
      <w:r w:rsidRPr="00645626" w:rsidR="00B32ABE">
        <w:t>zákazník</w:t>
      </w:r>
      <w:r w:rsidRPr="00645626" w:rsidR="005A624A">
        <w:t xml:space="preserve"> bude hradit část faktur dodavatele odpovídající výši DPH přímo na účet správce daně postupem dle § </w:t>
      </w:r>
      <w:proofErr w:type="gramStart"/>
      <w:r w:rsidRPr="00645626" w:rsidR="005A624A">
        <w:t>109a</w:t>
      </w:r>
      <w:proofErr w:type="gramEnd"/>
      <w:r w:rsidRPr="00645626" w:rsidR="005A624A">
        <w:t xml:space="preserve"> zákona č. 235/2004 Sb., o dani z přidané hodnoty; základ daně bude uhrazen na účet dodavatele.</w:t>
      </w:r>
    </w:p>
    <w:p w:rsidRPr="00645626" w:rsidR="002707F2" w:rsidRDefault="002707F2">
      <w:pPr>
        <w:pStyle w:val="Nadpis1"/>
        <w:rPr>
          <w:u w:val="none"/>
        </w:rPr>
      </w:pPr>
    </w:p>
    <w:p w:rsidRPr="00645626" w:rsidR="00CF0C88" w:rsidRDefault="00CF0C88">
      <w:pPr>
        <w:pStyle w:val="Nadpis1"/>
      </w:pPr>
      <w:r w:rsidRPr="00645626">
        <w:rPr>
          <w:u w:val="none"/>
        </w:rPr>
        <w:t xml:space="preserve">6      </w:t>
      </w:r>
      <w:r w:rsidRPr="00645626" w:rsidR="00856466">
        <w:rPr>
          <w:u w:val="none"/>
        </w:rPr>
        <w:tab/>
      </w:r>
      <w:r w:rsidRPr="00645626">
        <w:t>Reklamace</w:t>
      </w:r>
    </w:p>
    <w:p w:rsidRPr="00645626" w:rsidR="00CF0C88" w:rsidRDefault="00CF0C88">
      <w:pPr>
        <w:rPr>
          <w:u w:val="single"/>
        </w:rPr>
      </w:pPr>
    </w:p>
    <w:p w:rsidRPr="00645626" w:rsidR="00CF0C88" w:rsidRDefault="00CF0C88">
      <w:r w:rsidRPr="00645626">
        <w:t>6.1</w:t>
      </w:r>
      <w:r w:rsidRPr="00645626">
        <w:tab/>
        <w:t xml:space="preserve">Vzniknou-li chyby nebo omyly při fakturaci mají </w:t>
      </w:r>
      <w:r w:rsidRPr="00645626" w:rsidR="00856466">
        <w:t>zákazník</w:t>
      </w:r>
      <w:r w:rsidRPr="00645626">
        <w:t xml:space="preserve"> i dodavatel nárok na vyrovnání nesprávně vyfakturovaných částek. </w:t>
      </w:r>
      <w:r w:rsidRPr="00645626" w:rsidR="00856466">
        <w:t>Zákazník</w:t>
      </w:r>
      <w:r w:rsidRPr="00645626">
        <w:t xml:space="preserve"> uplatní reklamaci písemnou </w:t>
      </w:r>
      <w:proofErr w:type="gramStart"/>
      <w:r w:rsidRPr="00645626">
        <w:t>formou</w:t>
      </w:r>
      <w:proofErr w:type="gramEnd"/>
      <w:r w:rsidRPr="00645626">
        <w:t xml:space="preserve"> a to nejpozději do 3 měsíců po obdržení faktury.</w:t>
      </w:r>
    </w:p>
    <w:p w:rsidRPr="00645626" w:rsidR="00CF0C88" w:rsidRDefault="00CF0C88">
      <w:r w:rsidRPr="00645626">
        <w:t xml:space="preserve">6.2    </w:t>
      </w:r>
      <w:r w:rsidRPr="00645626">
        <w:tab/>
        <w:t>Náležitosti reklamace:</w:t>
      </w:r>
    </w:p>
    <w:p w:rsidRPr="00645626" w:rsidR="00CF0C88" w:rsidRDefault="00CF0C88">
      <w:pPr>
        <w:ind w:firstLine="0"/>
      </w:pPr>
      <w:r w:rsidRPr="00645626">
        <w:t>- reklamovaná faktura</w:t>
      </w:r>
    </w:p>
    <w:p w:rsidRPr="00645626" w:rsidR="00CF0C88" w:rsidRDefault="00CF0C88">
      <w:r w:rsidRPr="00645626">
        <w:t xml:space="preserve">         - důvod reklamace</w:t>
      </w:r>
    </w:p>
    <w:p w:rsidRPr="00645626" w:rsidR="00CF0C88" w:rsidRDefault="00CF0C88">
      <w:r w:rsidRPr="00645626">
        <w:t xml:space="preserve">         - podpis a razítko zástupce </w:t>
      </w:r>
      <w:r w:rsidRPr="00645626" w:rsidR="00856466">
        <w:t>zákazníka</w:t>
      </w:r>
      <w:r w:rsidRPr="00645626">
        <w:t>.</w:t>
      </w:r>
    </w:p>
    <w:p w:rsidRPr="00645626" w:rsidR="00CF0C88" w:rsidRDefault="00CF0C88">
      <w:r w:rsidRPr="00645626">
        <w:t xml:space="preserve">6.3   </w:t>
      </w:r>
      <w:r w:rsidRPr="00645626">
        <w:tab/>
        <w:t xml:space="preserve">Dodavatel reklamaci přešetří a výsledek šetření oznámí </w:t>
      </w:r>
      <w:r w:rsidRPr="00645626" w:rsidR="00856466">
        <w:t>zákazníkovi</w:t>
      </w:r>
      <w:r w:rsidRPr="00645626">
        <w:t xml:space="preserve"> do </w:t>
      </w:r>
      <w:r w:rsidRPr="00645626" w:rsidR="00A446F6">
        <w:t>(</w:t>
      </w:r>
      <w:r w:rsidRPr="00645626">
        <w:t>30</w:t>
      </w:r>
      <w:r w:rsidRPr="00645626" w:rsidR="00A446F6">
        <w:t>)</w:t>
      </w:r>
      <w:r w:rsidRPr="00645626">
        <w:t xml:space="preserve"> kalendářních dnů ode dne, kdy reklamaci obdržel. </w:t>
      </w:r>
    </w:p>
    <w:p w:rsidRPr="00645626" w:rsidR="00CF0C88" w:rsidRDefault="00CF0C88">
      <w:r w:rsidRPr="00645626">
        <w:t>6.4</w:t>
      </w:r>
      <w:r w:rsidRPr="00645626">
        <w:tab/>
        <w:t>Reklamace nemá odkladný účinek na den splatnosti reklamované faktury a její zaplacení.</w:t>
      </w:r>
    </w:p>
    <w:p w:rsidRPr="00645626" w:rsidR="00757DB3" w:rsidP="00757DB3" w:rsidRDefault="00757DB3"/>
    <w:p w:rsidRPr="00645626" w:rsidR="0027681B" w:rsidP="0027681B" w:rsidRDefault="0027681B">
      <w:pPr>
        <w:pStyle w:val="Nadpis1"/>
      </w:pPr>
      <w:r w:rsidRPr="00645626">
        <w:rPr>
          <w:u w:val="none"/>
        </w:rPr>
        <w:t>7</w:t>
      </w:r>
      <w:r w:rsidRPr="00645626">
        <w:rPr>
          <w:u w:val="none"/>
        </w:rPr>
        <w:tab/>
      </w:r>
      <w:r w:rsidRPr="00645626">
        <w:t>Práva a povinnosti dodavatele</w:t>
      </w:r>
    </w:p>
    <w:p w:rsidRPr="00645626" w:rsidR="0027681B" w:rsidP="0027681B" w:rsidRDefault="0027681B"/>
    <w:p w:rsidRPr="00645626" w:rsidR="0027681B" w:rsidP="0027681B" w:rsidRDefault="0027681B">
      <w:pPr>
        <w:pStyle w:val="Nadpis5"/>
        <w:rPr>
          <w:rFonts w:cs="Arial"/>
          <w:b w:val="0"/>
          <w:bCs/>
          <w:sz w:val="22"/>
        </w:rPr>
      </w:pPr>
      <w:r w:rsidRPr="00645626">
        <w:rPr>
          <w:rFonts w:cs="Arial"/>
          <w:b w:val="0"/>
          <w:bCs/>
          <w:sz w:val="22"/>
        </w:rPr>
        <w:t>7.1</w:t>
      </w:r>
      <w:r w:rsidRPr="00645626">
        <w:rPr>
          <w:rFonts w:cs="Arial"/>
          <w:b w:val="0"/>
          <w:bCs/>
          <w:sz w:val="22"/>
        </w:rPr>
        <w:tab/>
        <w:t>Dodavatel je povinen dodržovat povinnost</w:t>
      </w:r>
      <w:r w:rsidRPr="00645626" w:rsidR="00931DD3">
        <w:rPr>
          <w:rFonts w:cs="Arial"/>
          <w:b w:val="0"/>
          <w:bCs/>
          <w:sz w:val="22"/>
        </w:rPr>
        <w:t>i</w:t>
      </w:r>
      <w:r w:rsidRPr="00645626">
        <w:rPr>
          <w:rFonts w:cs="Arial"/>
          <w:b w:val="0"/>
          <w:bCs/>
          <w:sz w:val="22"/>
        </w:rPr>
        <w:t xml:space="preserve"> stanovené §25 </w:t>
      </w:r>
      <w:r w:rsidRPr="00645626" w:rsidR="005A3D49">
        <w:rPr>
          <w:rFonts w:cs="Arial"/>
          <w:b w:val="0"/>
          <w:bCs/>
          <w:sz w:val="22"/>
        </w:rPr>
        <w:t>EZ</w:t>
      </w:r>
      <w:r w:rsidRPr="00645626" w:rsidR="00211483">
        <w:rPr>
          <w:rFonts w:cs="Arial"/>
          <w:b w:val="0"/>
          <w:bCs/>
          <w:sz w:val="22"/>
        </w:rPr>
        <w:t>, PPLDS</w:t>
      </w:r>
      <w:r w:rsidRPr="00645626">
        <w:rPr>
          <w:rFonts w:cs="Arial"/>
          <w:b w:val="0"/>
          <w:bCs/>
          <w:sz w:val="22"/>
        </w:rPr>
        <w:t xml:space="preserve"> a dále:</w:t>
      </w:r>
    </w:p>
    <w:p w:rsidRPr="00645626" w:rsidR="0027681B" w:rsidP="0027681B" w:rsidRDefault="0027681B">
      <w:pPr>
        <w:ind w:left="851" w:hanging="284"/>
      </w:pPr>
      <w:r w:rsidRPr="00645626">
        <w:t>a)</w:t>
      </w:r>
      <w:r w:rsidRPr="00645626">
        <w:tab/>
        <w:t xml:space="preserve">vynaložením odborné péče srovnatelné s péčí vynakládanou jinými dodavateli elektřiny v České republice předcházet poruchám v LDS a minimalizovat možnost </w:t>
      </w:r>
      <w:proofErr w:type="gramStart"/>
      <w:r w:rsidRPr="00645626">
        <w:t>omezení</w:t>
      </w:r>
      <w:proofErr w:type="gramEnd"/>
      <w:r w:rsidRPr="00645626">
        <w:t xml:space="preserve"> resp. přerušení dodávky elektřiny zákazníkovi;</w:t>
      </w:r>
    </w:p>
    <w:p w:rsidRPr="00645626" w:rsidR="0027681B" w:rsidP="0027681B" w:rsidRDefault="0027681B">
      <w:pPr>
        <w:pStyle w:val="Zkladntext21"/>
        <w:ind w:left="851" w:hanging="284"/>
        <w:rPr>
          <w:rFonts w:ascii="Arial" w:hAnsi="Arial" w:cs="Arial"/>
          <w:u w:val="single"/>
        </w:rPr>
      </w:pPr>
      <w:r w:rsidRPr="00645626">
        <w:rPr>
          <w:rFonts w:ascii="Arial" w:hAnsi="Arial" w:cs="Arial"/>
        </w:rPr>
        <w:t>b)</w:t>
      </w:r>
      <w:r w:rsidRPr="00645626">
        <w:rPr>
          <w:rFonts w:ascii="Arial" w:hAnsi="Arial" w:cs="Arial"/>
        </w:rPr>
        <w:tab/>
        <w:t>neprodleně písemně informovat zákazníka o změnách údajů obsažených v této smlouvě a jejích přílohách.</w:t>
      </w:r>
    </w:p>
    <w:p w:rsidRPr="00645626" w:rsidR="0027681B" w:rsidP="0027681B" w:rsidRDefault="0027681B">
      <w:pPr>
        <w:pStyle w:val="Zkladntext21"/>
        <w:tabs>
          <w:tab w:val="left" w:pos="709"/>
        </w:tabs>
        <w:ind w:left="567" w:hanging="567"/>
        <w:rPr>
          <w:rFonts w:ascii="Arial" w:hAnsi="Arial" w:cs="Arial"/>
        </w:rPr>
      </w:pPr>
      <w:r w:rsidRPr="00645626">
        <w:rPr>
          <w:rFonts w:ascii="Arial" w:hAnsi="Arial" w:cs="Arial"/>
        </w:rPr>
        <w:t>7.2</w:t>
      </w:r>
      <w:r w:rsidRPr="00645626">
        <w:rPr>
          <w:rFonts w:ascii="Arial" w:hAnsi="Arial" w:cs="Arial"/>
        </w:rPr>
        <w:tab/>
        <w:t xml:space="preserve">Dodavatel je oprávněn k činnostem dle §25 </w:t>
      </w:r>
      <w:r w:rsidRPr="00645626" w:rsidR="005A3D49">
        <w:rPr>
          <w:rFonts w:ascii="Arial" w:hAnsi="Arial" w:cs="Arial"/>
        </w:rPr>
        <w:t>EZ</w:t>
      </w:r>
      <w:r w:rsidRPr="00645626">
        <w:rPr>
          <w:rFonts w:ascii="Arial" w:hAnsi="Arial" w:cs="Arial"/>
        </w:rPr>
        <w:t xml:space="preserve"> a dále:</w:t>
      </w:r>
    </w:p>
    <w:p w:rsidRPr="00645626" w:rsidR="0027681B" w:rsidP="0027681B" w:rsidRDefault="0027681B">
      <w:pPr>
        <w:pStyle w:val="Zkladntext21"/>
        <w:tabs>
          <w:tab w:val="left" w:pos="709"/>
        </w:tabs>
        <w:ind w:left="851" w:hanging="284"/>
        <w:rPr>
          <w:rFonts w:ascii="Arial" w:hAnsi="Arial" w:cs="Arial"/>
        </w:rPr>
      </w:pPr>
      <w:r w:rsidRPr="00645626">
        <w:rPr>
          <w:rFonts w:ascii="Arial" w:hAnsi="Arial" w:cs="Arial"/>
        </w:rPr>
        <w:t>a)</w:t>
      </w:r>
      <w:r w:rsidRPr="00645626">
        <w:rPr>
          <w:rFonts w:ascii="Arial" w:hAnsi="Arial" w:cs="Arial"/>
        </w:rPr>
        <w:tab/>
        <w:t>po předchozí dohodě se zákazníkem provést prohlídku a kontrolu jeho elektrického odběrného zařízení za účelem zjištění, zda zákazník dodržuje povinnosti vyplývající z této smlouvy;</w:t>
      </w:r>
    </w:p>
    <w:p w:rsidRPr="00645626" w:rsidR="0027681B" w:rsidP="0027681B" w:rsidRDefault="0027681B">
      <w:pPr>
        <w:pStyle w:val="Zkladntext21"/>
        <w:tabs>
          <w:tab w:val="left" w:pos="709"/>
        </w:tabs>
        <w:ind w:left="851" w:hanging="284"/>
        <w:rPr>
          <w:rFonts w:ascii="Arial" w:hAnsi="Arial" w:cs="Arial"/>
          <w:strike/>
        </w:rPr>
      </w:pPr>
      <w:r w:rsidRPr="00645626">
        <w:rPr>
          <w:rFonts w:ascii="Arial" w:hAnsi="Arial" w:cs="Arial"/>
        </w:rPr>
        <w:t>b)</w:t>
      </w:r>
      <w:r w:rsidRPr="00645626">
        <w:rPr>
          <w:rFonts w:ascii="Arial" w:hAnsi="Arial" w:cs="Arial"/>
        </w:rPr>
        <w:tab/>
        <w:t xml:space="preserve">požadovat omezení spotřeby zákazníka, případně </w:t>
      </w:r>
      <w:r w:rsidRPr="00645626" w:rsidR="00476BC9">
        <w:rPr>
          <w:rFonts w:ascii="Arial" w:hAnsi="Arial" w:cs="Arial"/>
        </w:rPr>
        <w:t xml:space="preserve">v nezbytném rozsahu </w:t>
      </w:r>
      <w:r w:rsidRPr="00645626">
        <w:rPr>
          <w:rFonts w:ascii="Arial" w:hAnsi="Arial" w:cs="Arial"/>
        </w:rPr>
        <w:t xml:space="preserve">omezit dodávky zákazníkovi v případech řešení systémových poruch v LDS, </w:t>
      </w:r>
      <w:r w:rsidRPr="00645626" w:rsidR="00113E84">
        <w:rPr>
          <w:rFonts w:ascii="Arial" w:hAnsi="Arial" w:cs="Arial"/>
        </w:rPr>
        <w:t>v nadř</w:t>
      </w:r>
      <w:r w:rsidRPr="00645626" w:rsidR="004171B8">
        <w:rPr>
          <w:rFonts w:ascii="Arial" w:hAnsi="Arial" w:cs="Arial"/>
        </w:rPr>
        <w:t>a</w:t>
      </w:r>
      <w:r w:rsidRPr="00645626" w:rsidR="00113E84">
        <w:rPr>
          <w:rFonts w:ascii="Arial" w:hAnsi="Arial" w:cs="Arial"/>
        </w:rPr>
        <w:t xml:space="preserve">zené </w:t>
      </w:r>
      <w:r w:rsidRPr="00645626">
        <w:rPr>
          <w:rFonts w:ascii="Arial" w:hAnsi="Arial" w:cs="Arial"/>
        </w:rPr>
        <w:t>distribuční soustavě nebo přenosové soustavě;</w:t>
      </w:r>
    </w:p>
    <w:p w:rsidRPr="00645626" w:rsidR="0027681B" w:rsidP="0027681B" w:rsidRDefault="0027681B">
      <w:pPr>
        <w:ind w:left="851" w:hanging="284"/>
        <w:rPr>
          <w:rFonts w:cs="Arial"/>
        </w:rPr>
      </w:pPr>
      <w:r w:rsidRPr="00645626">
        <w:rPr>
          <w:rFonts w:cs="Arial"/>
        </w:rPr>
        <w:t>c)</w:t>
      </w:r>
      <w:r w:rsidRPr="00645626">
        <w:rPr>
          <w:rFonts w:cs="Arial"/>
        </w:rPr>
        <w:tab/>
        <w:t xml:space="preserve">omezit </w:t>
      </w:r>
      <w:r w:rsidRPr="00645626">
        <w:rPr>
          <w:rFonts w:cs="Arial"/>
          <w:color w:val="000000"/>
        </w:rPr>
        <w:t xml:space="preserve">nebo přerušit v nezbytném rozsahu dodávku elektřiny zákazníkovi v případech uvedených v §25, odst. </w:t>
      </w:r>
      <w:r w:rsidRPr="00645626" w:rsidR="00DB118A">
        <w:rPr>
          <w:rFonts w:cs="Arial"/>
          <w:color w:val="000000"/>
        </w:rPr>
        <w:t>3</w:t>
      </w:r>
      <w:r w:rsidRPr="00645626">
        <w:rPr>
          <w:rFonts w:cs="Arial"/>
          <w:color w:val="000000"/>
        </w:rPr>
        <w:t xml:space="preserve"> </w:t>
      </w:r>
      <w:r w:rsidRPr="00645626" w:rsidR="005A3D49">
        <w:rPr>
          <w:rFonts w:cs="Arial"/>
          <w:color w:val="000000"/>
        </w:rPr>
        <w:t>EZ</w:t>
      </w:r>
      <w:r w:rsidRPr="00645626">
        <w:rPr>
          <w:rFonts w:cs="Arial"/>
        </w:rPr>
        <w:t xml:space="preserve"> a dále:</w:t>
      </w:r>
    </w:p>
    <w:p w:rsidRPr="00645626" w:rsidR="0027681B" w:rsidP="0027681B" w:rsidRDefault="0027681B">
      <w:pPr>
        <w:ind w:left="851" w:hanging="284"/>
        <w:rPr>
          <w:rFonts w:cs="Arial"/>
        </w:rPr>
      </w:pPr>
      <w:r w:rsidRPr="00645626">
        <w:rPr>
          <w:rFonts w:cs="Arial"/>
        </w:rPr>
        <w:lastRenderedPageBreak/>
        <w:t>-</w:t>
      </w:r>
      <w:r w:rsidRPr="00645626">
        <w:rPr>
          <w:rFonts w:cs="Arial"/>
        </w:rPr>
        <w:tab/>
        <w:t>při neoprávněném odb</w:t>
      </w:r>
      <w:r w:rsidRPr="00645626" w:rsidR="00995516">
        <w:rPr>
          <w:rFonts w:cs="Arial"/>
        </w:rPr>
        <w:t>ěru podle článku 9 této smlouvy;</w:t>
      </w:r>
    </w:p>
    <w:p w:rsidRPr="00645626" w:rsidR="0027681B" w:rsidP="0027681B" w:rsidRDefault="0027681B">
      <w:pPr>
        <w:ind w:left="851" w:hanging="284"/>
        <w:rPr>
          <w:rFonts w:cs="Arial"/>
        </w:rPr>
      </w:pPr>
      <w:r w:rsidRPr="00645626">
        <w:rPr>
          <w:rFonts w:cs="Arial"/>
        </w:rPr>
        <w:t>-</w:t>
      </w:r>
      <w:r w:rsidRPr="00645626">
        <w:rPr>
          <w:rFonts w:cs="Arial"/>
        </w:rPr>
        <w:tab/>
        <w:t xml:space="preserve">z důvodu prodlení s úhradou </w:t>
      </w:r>
      <w:r w:rsidRPr="00645626" w:rsidR="00476BC9">
        <w:rPr>
          <w:rFonts w:cs="Arial"/>
        </w:rPr>
        <w:t xml:space="preserve">jakýchkoliv </w:t>
      </w:r>
      <w:r w:rsidRPr="00645626">
        <w:rPr>
          <w:rFonts w:cs="Arial"/>
        </w:rPr>
        <w:t xml:space="preserve">faktur vystavených dodavatelem, </w:t>
      </w:r>
      <w:r w:rsidRPr="00645626" w:rsidR="00476BC9">
        <w:rPr>
          <w:rFonts w:cs="Arial"/>
        </w:rPr>
        <w:t>trvajícího déle než čtrnác</w:t>
      </w:r>
      <w:r w:rsidRPr="00645626" w:rsidR="00593972">
        <w:rPr>
          <w:rFonts w:cs="Arial"/>
        </w:rPr>
        <w:t>t</w:t>
      </w:r>
      <w:r w:rsidRPr="00645626" w:rsidR="00476BC9">
        <w:rPr>
          <w:rFonts w:cs="Arial"/>
        </w:rPr>
        <w:t xml:space="preserve"> (14) dnů</w:t>
      </w:r>
      <w:r w:rsidRPr="00645626">
        <w:rPr>
          <w:rFonts w:cs="Arial"/>
        </w:rPr>
        <w:t>, a to i faktur vystavených na úhradu připojení nebo obnovení připojení zákazníka k LD</w:t>
      </w:r>
      <w:r w:rsidRPr="00645626" w:rsidR="00995516">
        <w:rPr>
          <w:rFonts w:cs="Arial"/>
        </w:rPr>
        <w:t>S dle smlouvy o připojení k LDS;</w:t>
      </w:r>
    </w:p>
    <w:p w:rsidRPr="00645626" w:rsidR="0027681B" w:rsidP="0027681B" w:rsidRDefault="0027681B">
      <w:pPr>
        <w:ind w:left="851" w:hanging="284"/>
        <w:rPr>
          <w:rFonts w:cs="Arial"/>
        </w:rPr>
      </w:pPr>
      <w:r w:rsidRPr="00645626">
        <w:rPr>
          <w:rFonts w:cs="Arial"/>
        </w:rPr>
        <w:t>-</w:t>
      </w:r>
      <w:r w:rsidRPr="00645626">
        <w:rPr>
          <w:rFonts w:cs="Arial"/>
        </w:rPr>
        <w:tab/>
        <w:t>při nedodržení technických a bezpečnostních podmínek u zařízení v PM a po</w:t>
      </w:r>
      <w:r w:rsidRPr="00645626" w:rsidR="00995516">
        <w:rPr>
          <w:rFonts w:cs="Arial"/>
        </w:rPr>
        <w:t>rušování podmínek PLDS;</w:t>
      </w:r>
    </w:p>
    <w:p w:rsidRPr="00645626" w:rsidR="0027681B" w:rsidP="0027681B" w:rsidRDefault="0027681B">
      <w:pPr>
        <w:numPr>
          <w:ilvl w:val="0"/>
          <w:numId w:val="9"/>
        </w:numPr>
        <w:tabs>
          <w:tab w:val="clear" w:pos="927"/>
        </w:tabs>
        <w:ind w:left="851" w:hanging="284"/>
        <w:rPr>
          <w:rFonts w:cs="Arial"/>
          <w:u w:val="single"/>
        </w:rPr>
      </w:pPr>
      <w:r w:rsidRPr="00645626">
        <w:rPr>
          <w:rFonts w:cs="Arial"/>
        </w:rPr>
        <w:tab/>
        <w:t>v případech poruch, jejichž následkem dochází aktivaci působení vypínacího programu LDS.</w:t>
      </w:r>
    </w:p>
    <w:p w:rsidRPr="00645626" w:rsidR="0027681B" w:rsidP="0027681B" w:rsidRDefault="0027681B">
      <w:pPr>
        <w:pStyle w:val="xl64"/>
        <w:pBdr>
          <w:left w:val="none" w:color="auto" w:sz="0" w:space="0"/>
          <w:right w:val="none" w:color="auto" w:sz="0" w:space="0"/>
        </w:pBdr>
        <w:spacing w:before="0" w:after="0"/>
      </w:pPr>
      <w:r w:rsidRPr="00645626">
        <w:t>7.</w:t>
      </w:r>
      <w:r w:rsidRPr="00645626" w:rsidR="00476BC9">
        <w:t>3</w:t>
      </w:r>
      <w:r w:rsidRPr="00645626">
        <w:tab/>
        <w:t xml:space="preserve">Dojde-li k přerušení dodávky elektřiny zákazníkovi z důvodu neoprávněného odběru podle článku 9 této smlouvy, je dodavatel oprávněn účtovat zákazníkovi poplatek za opětovné připojení zákazníka k LDS ve výši </w:t>
      </w:r>
      <w:r w:rsidRPr="00645626" w:rsidR="00216675">
        <w:t>dle vyhlášky č. </w:t>
      </w:r>
      <w:r w:rsidRPr="00645626" w:rsidR="006B3950">
        <w:t>359/2020</w:t>
      </w:r>
      <w:r w:rsidRPr="00645626" w:rsidR="00216675">
        <w:t xml:space="preserve"> Sb.</w:t>
      </w:r>
      <w:r w:rsidRPr="00645626">
        <w:t xml:space="preserve"> za každé PM.</w:t>
      </w:r>
    </w:p>
    <w:p w:rsidRPr="00645626" w:rsidR="00CF0C88" w:rsidRDefault="00CF0C88"/>
    <w:p w:rsidRPr="00645626" w:rsidR="00CF0C88" w:rsidRDefault="0027681B">
      <w:pPr>
        <w:pStyle w:val="Nadpis1"/>
      </w:pPr>
      <w:r w:rsidRPr="00645626">
        <w:rPr>
          <w:u w:val="none"/>
        </w:rPr>
        <w:t>8</w:t>
      </w:r>
      <w:r w:rsidRPr="00645626" w:rsidR="00856466">
        <w:rPr>
          <w:u w:val="none"/>
        </w:rPr>
        <w:tab/>
      </w:r>
      <w:r w:rsidRPr="00645626" w:rsidR="00CF0C88">
        <w:t>P</w:t>
      </w:r>
      <w:r w:rsidRPr="00645626" w:rsidR="00065D1D">
        <w:t xml:space="preserve">ráva a </w:t>
      </w:r>
      <w:r w:rsidRPr="00645626" w:rsidR="00A621F5">
        <w:t>p</w:t>
      </w:r>
      <w:r w:rsidRPr="00645626" w:rsidR="00CF0C88">
        <w:t xml:space="preserve">ovinnosti </w:t>
      </w:r>
      <w:r w:rsidRPr="00645626" w:rsidR="00856466">
        <w:t>zákazníka</w:t>
      </w:r>
    </w:p>
    <w:p w:rsidRPr="00645626" w:rsidR="00CF0C88" w:rsidRDefault="00CF0C88">
      <w:pPr>
        <w:rPr>
          <w:u w:val="single"/>
        </w:rPr>
      </w:pPr>
    </w:p>
    <w:p w:rsidRPr="00645626" w:rsidR="00CF0C88" w:rsidRDefault="00476BC9">
      <w:r w:rsidRPr="00645626">
        <w:t>8</w:t>
      </w:r>
      <w:r w:rsidRPr="00645626" w:rsidR="00CF0C88">
        <w:t>.1</w:t>
      </w:r>
      <w:r w:rsidRPr="00645626" w:rsidR="00CF0C88">
        <w:tab/>
      </w:r>
      <w:r w:rsidRPr="00645626" w:rsidR="00856466">
        <w:t>Zákazník</w:t>
      </w:r>
      <w:r w:rsidRPr="00645626" w:rsidR="00CF0C88">
        <w:t xml:space="preserve"> je povinen:</w:t>
      </w:r>
    </w:p>
    <w:p w:rsidRPr="00645626" w:rsidR="00CF0C88" w:rsidRDefault="00CF0C88">
      <w:pPr>
        <w:ind w:left="851" w:hanging="284"/>
      </w:pPr>
      <w:r w:rsidRPr="00645626">
        <w:t>a) udržovat odběrné elektrické zařízení ve stavu, který odpovídá technickým normám a právním předpisům na úseku bezpečnosti práce a poskytovat technické údaje o něm dodavateli;</w:t>
      </w:r>
    </w:p>
    <w:p w:rsidRPr="00645626" w:rsidR="00CF0C88" w:rsidRDefault="00CF0C88">
      <w:pPr>
        <w:ind w:left="851" w:hanging="284"/>
      </w:pPr>
      <w:r w:rsidRPr="00645626">
        <w:t>b)</w:t>
      </w:r>
      <w:r w:rsidRPr="00645626">
        <w:tab/>
        <w:t xml:space="preserve">odebírat elektřinu zařízeními, která neovlivňují kvalitu elektřiny v LDS v neprospěch ostatních </w:t>
      </w:r>
      <w:r w:rsidRPr="00645626" w:rsidR="00856466">
        <w:t>zákazník</w:t>
      </w:r>
      <w:r w:rsidRPr="00645626">
        <w:t>ů;</w:t>
      </w:r>
    </w:p>
    <w:p w:rsidRPr="00645626" w:rsidR="00CF0C88" w:rsidP="00CF0C88" w:rsidRDefault="00CF0C88">
      <w:pPr>
        <w:numPr>
          <w:ilvl w:val="0"/>
          <w:numId w:val="4"/>
        </w:numPr>
        <w:tabs>
          <w:tab w:val="clear" w:pos="927"/>
          <w:tab w:val="num" w:pos="851"/>
        </w:tabs>
        <w:ind w:left="851" w:hanging="284"/>
      </w:pPr>
      <w:r w:rsidRPr="00645626">
        <w:t>umožnit oprávněné osobě dodavatele elektřiny přístup k měřicímu zařízení a ke svému elektrickému zařízení za účelem kontroly jeho technického stavu a pro uplatnění práv a povinností dodavatele vyplývajících z</w:t>
      </w:r>
      <w:r w:rsidRPr="00645626" w:rsidR="00255CDB">
        <w:t xml:space="preserve"> </w:t>
      </w:r>
      <w:r w:rsidRPr="00645626" w:rsidR="005A3D49">
        <w:t>EZ</w:t>
      </w:r>
      <w:r w:rsidRPr="00645626">
        <w:t xml:space="preserve"> a z této smlouvy;</w:t>
      </w:r>
    </w:p>
    <w:p w:rsidRPr="00645626" w:rsidR="00CF0C88" w:rsidRDefault="00CF0C88">
      <w:pPr>
        <w:ind w:left="851" w:hanging="284"/>
      </w:pPr>
      <w:r w:rsidRPr="00645626">
        <w:t>d)</w:t>
      </w:r>
      <w:r w:rsidRPr="00645626">
        <w:tab/>
        <w:t>chránit své elektrospotřebiče u zvlášť citlivého zařízení odpovídajícími technickými prostředky (ochrana proti přepětí apod.) např. dle pokynů výrobce apod.;</w:t>
      </w:r>
    </w:p>
    <w:p w:rsidRPr="00645626" w:rsidR="00CF0C88" w:rsidRDefault="00CF0C88">
      <w:pPr>
        <w:ind w:left="851" w:hanging="284"/>
      </w:pPr>
      <w:r w:rsidRPr="00645626">
        <w:t>e)</w:t>
      </w:r>
      <w:r w:rsidRPr="00645626">
        <w:tab/>
        <w:t>odsouhlasit s dodavatelem veškeré technické úpravy a změny, které hodlá realizovat na svém odběrném elektrickém zařízení;</w:t>
      </w:r>
    </w:p>
    <w:p w:rsidRPr="00645626" w:rsidR="00CF0C88" w:rsidP="00CF0C88" w:rsidRDefault="00CF0C88">
      <w:pPr>
        <w:numPr>
          <w:ilvl w:val="0"/>
          <w:numId w:val="3"/>
        </w:numPr>
        <w:tabs>
          <w:tab w:val="clear" w:pos="1211"/>
          <w:tab w:val="num" w:pos="851"/>
        </w:tabs>
        <w:ind w:left="851" w:hanging="284"/>
      </w:pPr>
      <w:r w:rsidRPr="00645626">
        <w:t>při změně parametrů elektřiny stanovených prováděcím právním předpisem zajistit na svůj náklad úpravu svých odběrných elektrických zařízení tak, aby vyhovovala těmto změnám;</w:t>
      </w:r>
    </w:p>
    <w:p w:rsidRPr="00645626" w:rsidR="0026258E" w:rsidP="00CF0C88" w:rsidRDefault="0026258E">
      <w:pPr>
        <w:numPr>
          <w:ilvl w:val="0"/>
          <w:numId w:val="3"/>
        </w:numPr>
        <w:tabs>
          <w:tab w:val="clear" w:pos="1211"/>
          <w:tab w:val="num" w:pos="851"/>
        </w:tabs>
        <w:ind w:left="851" w:hanging="284"/>
      </w:pPr>
      <w:r w:rsidRPr="00645626">
        <w:t>písemně, bez zbytečného odkladu, nahlásit dodavateli zjištěnou závadu na měřícím zařízení;</w:t>
      </w:r>
    </w:p>
    <w:p w:rsidRPr="00645626" w:rsidR="00CF0C88" w:rsidP="0026258E" w:rsidRDefault="0026258E">
      <w:pPr>
        <w:ind w:left="851" w:hanging="284"/>
        <w:rPr>
          <w:color w:val="000000"/>
        </w:rPr>
      </w:pPr>
      <w:r w:rsidRPr="00645626">
        <w:t>h)</w:t>
      </w:r>
      <w:r w:rsidRPr="00645626">
        <w:tab/>
      </w:r>
      <w:r w:rsidRPr="00645626" w:rsidR="00CF0C88">
        <w:t>dodržovat vyhlášku MPO č. 79/2010 Sb.</w:t>
      </w:r>
      <w:r w:rsidRPr="00645626" w:rsidR="00065D1D">
        <w:t>,</w:t>
      </w:r>
      <w:r w:rsidRPr="00645626" w:rsidR="00CF0C88">
        <w:t xml:space="preserve"> </w:t>
      </w:r>
      <w:r w:rsidRPr="00645626" w:rsidR="00065D1D">
        <w:t>o dispečerském řízení elektrizační soustavy a o předávání údajů pro dispečerské řízení</w:t>
      </w:r>
      <w:r w:rsidRPr="00645626" w:rsidR="00065D1D">
        <w:rPr>
          <w:color w:val="000000"/>
        </w:rPr>
        <w:t xml:space="preserve">, </w:t>
      </w:r>
      <w:r w:rsidRPr="00645626" w:rsidR="00CF0C88">
        <w:rPr>
          <w:color w:val="000000"/>
        </w:rPr>
        <w:t xml:space="preserve">a řídit se pokyny provozovatele LDS; </w:t>
      </w:r>
    </w:p>
    <w:p w:rsidRPr="00645626" w:rsidR="00065D1D" w:rsidP="00065D1D" w:rsidRDefault="00065D1D">
      <w:pPr>
        <w:ind w:left="851" w:hanging="284"/>
        <w:rPr>
          <w:color w:val="000000"/>
        </w:rPr>
      </w:pPr>
      <w:r w:rsidRPr="00645626">
        <w:rPr>
          <w:color w:val="000000"/>
        </w:rPr>
        <w:t>i)</w:t>
      </w:r>
      <w:r w:rsidRPr="00645626">
        <w:rPr>
          <w:color w:val="000000"/>
        </w:rPr>
        <w:tab/>
        <w:t>vycházet vstříc oprávněným požadavkům dodavatele při řízení provozu LDS;</w:t>
      </w:r>
    </w:p>
    <w:p w:rsidRPr="00645626" w:rsidR="00CF0C88" w:rsidRDefault="00065D1D">
      <w:pPr>
        <w:ind w:left="851" w:hanging="284"/>
      </w:pPr>
      <w:r w:rsidRPr="00645626">
        <w:rPr>
          <w:color w:val="000000"/>
        </w:rPr>
        <w:t>j</w:t>
      </w:r>
      <w:r w:rsidRPr="00645626" w:rsidR="00CF0C88">
        <w:rPr>
          <w:color w:val="000000"/>
        </w:rPr>
        <w:t>)</w:t>
      </w:r>
      <w:r w:rsidRPr="00645626" w:rsidR="00CF0C88">
        <w:rPr>
          <w:color w:val="000000"/>
        </w:rPr>
        <w:tab/>
        <w:t>vyjádřit se k nové cenové příloze B v termínu dle odst. 4.</w:t>
      </w:r>
      <w:r w:rsidRPr="00645626" w:rsidR="00405FEF">
        <w:rPr>
          <w:color w:val="000000"/>
        </w:rPr>
        <w:t>2</w:t>
      </w:r>
      <w:r w:rsidRPr="00645626" w:rsidR="00CF0C88">
        <w:rPr>
          <w:color w:val="000000"/>
        </w:rPr>
        <w:t xml:space="preserve"> nebo 4.</w:t>
      </w:r>
      <w:r w:rsidRPr="00645626" w:rsidR="00405FEF">
        <w:rPr>
          <w:color w:val="000000"/>
        </w:rPr>
        <w:t>3</w:t>
      </w:r>
      <w:r w:rsidRPr="00645626" w:rsidR="00CF0C88">
        <w:rPr>
          <w:color w:val="000000"/>
        </w:rPr>
        <w:t xml:space="preserve"> této smlouvy</w:t>
      </w:r>
      <w:r w:rsidRPr="00645626" w:rsidR="00CF0C88">
        <w:t>;</w:t>
      </w:r>
    </w:p>
    <w:p w:rsidRPr="00645626" w:rsidR="0026258E" w:rsidP="0026258E" w:rsidRDefault="00065D1D">
      <w:pPr>
        <w:ind w:left="851" w:hanging="284"/>
      </w:pPr>
      <w:r w:rsidRPr="00645626">
        <w:t>k</w:t>
      </w:r>
      <w:r w:rsidRPr="00645626" w:rsidR="00CF0C88">
        <w:t>)</w:t>
      </w:r>
      <w:r w:rsidRPr="00645626" w:rsidR="00CF0C88">
        <w:tab/>
        <w:t>dodrž</w:t>
      </w:r>
      <w:r w:rsidRPr="00645626" w:rsidR="0026258E">
        <w:t>ovat smluvené platební podmínky;</w:t>
      </w:r>
    </w:p>
    <w:p w:rsidRPr="00645626" w:rsidR="00476BC9" w:rsidP="00476BC9" w:rsidRDefault="00065D1D">
      <w:pPr>
        <w:ind w:left="851" w:hanging="284"/>
        <w:rPr>
          <w:color w:val="000000"/>
        </w:rPr>
      </w:pPr>
      <w:r w:rsidRPr="00645626">
        <w:t>l</w:t>
      </w:r>
      <w:r w:rsidRPr="00645626" w:rsidR="0026258E">
        <w:t>)</w:t>
      </w:r>
      <w:r w:rsidRPr="00645626" w:rsidR="0026258E">
        <w:tab/>
        <w:t xml:space="preserve">neprodleně </w:t>
      </w:r>
      <w:r w:rsidRPr="00645626" w:rsidR="0026258E">
        <w:rPr>
          <w:color w:val="000000"/>
        </w:rPr>
        <w:t>písemně informovat dodavatele o změnách údajů obsažených v této smlouvě a jejích přílohách</w:t>
      </w:r>
      <w:r w:rsidRPr="00645626" w:rsidR="00BD2503">
        <w:rPr>
          <w:color w:val="000000"/>
        </w:rPr>
        <w:t>, o případném poškození nebo zajištění měřicího zařízení nebo jeho části proti neoprávněné manipulaci (porušení úředních plomb dodavatele) a o zcizení měřicího zařízení</w:t>
      </w:r>
      <w:r w:rsidRPr="00645626" w:rsidR="0026258E">
        <w:rPr>
          <w:color w:val="000000"/>
        </w:rPr>
        <w:t>.</w:t>
      </w:r>
    </w:p>
    <w:p w:rsidRPr="00645626" w:rsidR="0026258E" w:rsidP="00476BC9" w:rsidRDefault="00476BC9">
      <w:r w:rsidRPr="00645626">
        <w:rPr>
          <w:color w:val="000000"/>
        </w:rPr>
        <w:t>8</w:t>
      </w:r>
      <w:r w:rsidRPr="00645626" w:rsidR="0026258E">
        <w:rPr>
          <w:color w:val="000000"/>
        </w:rPr>
        <w:t>.2</w:t>
      </w:r>
      <w:r w:rsidRPr="00645626" w:rsidR="0026258E">
        <w:rPr>
          <w:color w:val="000000"/>
        </w:rPr>
        <w:tab/>
      </w:r>
      <w:r w:rsidRPr="00645626" w:rsidR="00EE383D">
        <w:rPr>
          <w:color w:val="000000"/>
        </w:rPr>
        <w:t xml:space="preserve">Práva zákazníka jsou definována v §28 EZ. </w:t>
      </w:r>
      <w:r w:rsidRPr="00645626" w:rsidR="0026258E">
        <w:rPr>
          <w:color w:val="000000"/>
        </w:rPr>
        <w:t>Zákazník má právo být informován dodavatelem o plánovaném</w:t>
      </w:r>
      <w:r w:rsidRPr="00645626" w:rsidR="0026258E">
        <w:t xml:space="preserve"> přerušení nebo omezení dodávek elektřiny v rozsahu určeném </w:t>
      </w:r>
      <w:r w:rsidRPr="00645626" w:rsidR="005A3D49">
        <w:t>EZ</w:t>
      </w:r>
      <w:r w:rsidRPr="00645626" w:rsidR="00255CDB">
        <w:t>.</w:t>
      </w:r>
    </w:p>
    <w:p w:rsidRPr="00645626" w:rsidR="00CF0C88" w:rsidRDefault="00CF0C88">
      <w:pPr>
        <w:ind w:left="540"/>
      </w:pPr>
    </w:p>
    <w:p w:rsidRPr="00645626" w:rsidR="00CF0C88" w:rsidRDefault="00CF0C88">
      <w:pPr>
        <w:pStyle w:val="Nadpis1"/>
      </w:pPr>
      <w:r w:rsidRPr="00645626">
        <w:rPr>
          <w:u w:val="none"/>
        </w:rPr>
        <w:t>9</w:t>
      </w:r>
      <w:r w:rsidRPr="00645626">
        <w:rPr>
          <w:u w:val="none"/>
        </w:rPr>
        <w:tab/>
      </w:r>
      <w:r w:rsidRPr="00645626">
        <w:t>Neoprávněný odběr</w:t>
      </w:r>
    </w:p>
    <w:p w:rsidRPr="00645626" w:rsidR="00CF0C88" w:rsidRDefault="00CF0C88">
      <w:pPr>
        <w:rPr>
          <w:u w:val="single"/>
        </w:rPr>
      </w:pPr>
    </w:p>
    <w:p w:rsidRPr="00645626" w:rsidR="009F1F62" w:rsidP="009F1F62" w:rsidRDefault="00CF0C88">
      <w:r w:rsidRPr="00645626">
        <w:t>9.1</w:t>
      </w:r>
      <w:r w:rsidRPr="00645626">
        <w:tab/>
      </w:r>
      <w:r w:rsidRPr="00645626" w:rsidR="009F1F62">
        <w:t xml:space="preserve">Neoprávněným odběrem elektřiny je odběr podle § 51 odst. 1 </w:t>
      </w:r>
      <w:r w:rsidRPr="00645626" w:rsidR="005A3D49">
        <w:t>EZ</w:t>
      </w:r>
      <w:r w:rsidRPr="00645626" w:rsidR="009F1F62">
        <w:t xml:space="preserve"> a dále:</w:t>
      </w:r>
    </w:p>
    <w:p w:rsidRPr="00645626" w:rsidR="009F1F62" w:rsidP="009F1F62" w:rsidRDefault="009F1F62">
      <w:pPr>
        <w:ind w:left="851" w:hanging="284"/>
        <w:rPr>
          <w:strike/>
        </w:rPr>
      </w:pPr>
      <w:r w:rsidRPr="00645626">
        <w:t>- přenechá-li zákazník elektřinu bez souhlasu dodavatele dalším zákazníkům,</w:t>
      </w:r>
    </w:p>
    <w:p w:rsidRPr="00645626" w:rsidR="00CF0C88" w:rsidP="009F1F62" w:rsidRDefault="009F1F62">
      <w:pPr>
        <w:ind w:left="737" w:hanging="170"/>
      </w:pPr>
      <w:r w:rsidRPr="00645626">
        <w:rPr>
          <w:strike/>
        </w:rPr>
        <w:t>-</w:t>
      </w:r>
      <w:r w:rsidRPr="00645626">
        <w:t xml:space="preserve"> odebírá-li zákazník elektřinu ze zařízení dodavatele v místě, na které nemá uzavřenou kupní smlouvu s dodavatelem.</w:t>
      </w:r>
    </w:p>
    <w:p w:rsidRPr="00645626" w:rsidR="00CF0C88" w:rsidRDefault="00CF0C88">
      <w:pPr>
        <w:pStyle w:val="xl64"/>
        <w:pBdr>
          <w:left w:val="none" w:color="auto" w:sz="0" w:space="0"/>
          <w:right w:val="none" w:color="auto" w:sz="0" w:space="0"/>
        </w:pBdr>
        <w:spacing w:before="0" w:beforeAutospacing="0" w:after="0" w:afterAutospacing="0"/>
        <w:rPr>
          <w:color w:val="FF0000"/>
          <w:szCs w:val="20"/>
        </w:rPr>
      </w:pPr>
      <w:r w:rsidRPr="00645626">
        <w:rPr>
          <w:szCs w:val="20"/>
        </w:rPr>
        <w:t>9.2</w:t>
      </w:r>
      <w:r w:rsidRPr="00645626">
        <w:rPr>
          <w:szCs w:val="20"/>
        </w:rPr>
        <w:tab/>
      </w:r>
      <w:r w:rsidRPr="00645626">
        <w:rPr>
          <w:color w:val="000000"/>
          <w:szCs w:val="20"/>
        </w:rPr>
        <w:t xml:space="preserve">Výše škody vzniklé dodavateli neoprávněným odběrem se stanoví podle </w:t>
      </w:r>
      <w:r w:rsidRPr="00645626" w:rsidR="002F749F">
        <w:rPr>
          <w:color w:val="000000"/>
          <w:szCs w:val="20"/>
        </w:rPr>
        <w:t xml:space="preserve">§9 </w:t>
      </w:r>
      <w:r w:rsidRPr="00645626">
        <w:rPr>
          <w:color w:val="000000"/>
          <w:szCs w:val="20"/>
        </w:rPr>
        <w:t xml:space="preserve">vyhlášky č. </w:t>
      </w:r>
      <w:r w:rsidRPr="00645626" w:rsidR="006B3950">
        <w:rPr>
          <w:color w:val="000000"/>
          <w:szCs w:val="20"/>
        </w:rPr>
        <w:t>359/2020</w:t>
      </w:r>
      <w:r w:rsidRPr="00645626">
        <w:rPr>
          <w:color w:val="000000"/>
          <w:szCs w:val="20"/>
        </w:rPr>
        <w:t xml:space="preserve"> Sb.</w:t>
      </w:r>
    </w:p>
    <w:p w:rsidRPr="00645626" w:rsidR="00CF0C88" w:rsidRDefault="00CF0C88">
      <w:pPr>
        <w:ind w:left="0" w:firstLine="0"/>
      </w:pPr>
    </w:p>
    <w:p w:rsidRPr="00645626" w:rsidR="00CF0C88" w:rsidRDefault="00CF0C88">
      <w:pPr>
        <w:pStyle w:val="Nadpis1"/>
      </w:pPr>
      <w:r w:rsidRPr="00645626">
        <w:rPr>
          <w:u w:val="none"/>
        </w:rPr>
        <w:t>10</w:t>
      </w:r>
      <w:r w:rsidRPr="00645626">
        <w:rPr>
          <w:u w:val="none"/>
        </w:rPr>
        <w:tab/>
      </w:r>
      <w:r w:rsidRPr="00645626" w:rsidR="00B07045">
        <w:t>Sankce</w:t>
      </w:r>
    </w:p>
    <w:p w:rsidRPr="00645626" w:rsidR="00CF0C88" w:rsidRDefault="00CF0C88"/>
    <w:p w:rsidRPr="00645626" w:rsidR="00CF0C88" w:rsidRDefault="00CF0C88">
      <w:r w:rsidRPr="00645626">
        <w:lastRenderedPageBreak/>
        <w:t>10.1</w:t>
      </w:r>
      <w:r w:rsidRPr="00645626">
        <w:tab/>
      </w:r>
      <w:r w:rsidRPr="00645626" w:rsidR="00AE2481">
        <w:t xml:space="preserve">Za neoprávněný odběr dle článku 9 této smlouvy zaplatí zákazník dodavateli smluvní pokutu ve výši </w:t>
      </w:r>
      <w:proofErr w:type="gramStart"/>
      <w:r w:rsidRPr="00645626" w:rsidR="00AE2481">
        <w:t>30%</w:t>
      </w:r>
      <w:proofErr w:type="gramEnd"/>
      <w:r w:rsidRPr="00645626" w:rsidR="00AE2481">
        <w:t xml:space="preserve"> finanční hodnoty neoprávněně odebraného množství elektřiny.</w:t>
      </w:r>
    </w:p>
    <w:p w:rsidRPr="00645626" w:rsidR="00666F20" w:rsidP="00666F20" w:rsidRDefault="00666F20">
      <w:r w:rsidRPr="00645626">
        <w:t>10.2</w:t>
      </w:r>
      <w:r w:rsidRPr="00645626">
        <w:tab/>
        <w:t xml:space="preserve">Smluvní pokutu je </w:t>
      </w:r>
      <w:r w:rsidRPr="00645626">
        <w:rPr>
          <w:rFonts w:cs="Arial"/>
        </w:rPr>
        <w:t xml:space="preserve">zákazník </w:t>
      </w:r>
      <w:r w:rsidRPr="00645626">
        <w:t xml:space="preserve">povinen zaplatit vedle </w:t>
      </w:r>
      <w:r w:rsidRPr="00645626" w:rsidR="00AE2481">
        <w:t xml:space="preserve">škod </w:t>
      </w:r>
      <w:r w:rsidRPr="00645626">
        <w:t>způsobených dodavateli neoprávněným odběrem.</w:t>
      </w:r>
    </w:p>
    <w:p w:rsidRPr="00645626" w:rsidR="00CF0C88" w:rsidRDefault="00CF0C88">
      <w:r w:rsidRPr="00645626">
        <w:t>10.</w:t>
      </w:r>
      <w:r w:rsidRPr="00645626" w:rsidR="00666F20">
        <w:t>3</w:t>
      </w:r>
      <w:r w:rsidRPr="00645626">
        <w:tab/>
        <w:t>Pokud některá ze smluvních stran odstoupí od této smlouvy, zůstává již vzniklé právo na zaplacení smluvní pokuty dle předcházejících ustanovení zachováno.</w:t>
      </w:r>
    </w:p>
    <w:p w:rsidRPr="00645626" w:rsidR="00CF0C88" w:rsidRDefault="00CF0C88">
      <w:r w:rsidRPr="00645626">
        <w:t>10.</w:t>
      </w:r>
      <w:r w:rsidRPr="00645626" w:rsidR="00666F20">
        <w:t>4</w:t>
      </w:r>
      <w:r w:rsidRPr="00645626">
        <w:tab/>
        <w:t>Závazek zaplatit smluvní pokutu dle předcházejících ustanovení nevzniká, pokud porušení povinností některé ze smluvních stran bylo důsledkem působení okolnosti vylučující odpovědnost.</w:t>
      </w:r>
    </w:p>
    <w:p w:rsidRPr="00645626" w:rsidR="00CF0C88" w:rsidRDefault="00CF0C88"/>
    <w:p w:rsidRPr="00645626" w:rsidR="00CF0C88" w:rsidRDefault="00CF0C88">
      <w:pPr>
        <w:pStyle w:val="Nadpis1"/>
      </w:pPr>
      <w:r w:rsidRPr="00645626">
        <w:rPr>
          <w:u w:val="none"/>
        </w:rPr>
        <w:t>11</w:t>
      </w:r>
      <w:r w:rsidRPr="00645626">
        <w:rPr>
          <w:u w:val="none"/>
        </w:rPr>
        <w:tab/>
      </w:r>
      <w:r w:rsidRPr="00645626">
        <w:t>Odpovědnost za škody</w:t>
      </w:r>
    </w:p>
    <w:p w:rsidRPr="00645626" w:rsidR="00CF0C88" w:rsidRDefault="00CF0C88">
      <w:pPr>
        <w:pStyle w:val="Zkladntext21"/>
      </w:pPr>
    </w:p>
    <w:p w:rsidRPr="00645626" w:rsidR="00CF0C88" w:rsidRDefault="00CF0C88">
      <w:r w:rsidRPr="00645626">
        <w:t>11.1</w:t>
      </w:r>
      <w:r w:rsidRPr="00645626">
        <w:tab/>
        <w:t xml:space="preserve">Dodavatel neodpovídá za škody na odběrném zřízení </w:t>
      </w:r>
      <w:r w:rsidRPr="00645626" w:rsidR="00856466">
        <w:t>zákazníka</w:t>
      </w:r>
      <w:r w:rsidRPr="00645626">
        <w:t xml:space="preserve">, které není chráněno před vlivy distribuční soustavy v souladu s technickými normami a při nezajištění ochrany elektrospotřebičů </w:t>
      </w:r>
      <w:r w:rsidRPr="00645626" w:rsidR="00856466">
        <w:t>zákazníka</w:t>
      </w:r>
      <w:r w:rsidRPr="00645626">
        <w:t xml:space="preserve"> dle odst. </w:t>
      </w:r>
      <w:r w:rsidRPr="00645626" w:rsidR="003617AD">
        <w:t>8</w:t>
      </w:r>
      <w:r w:rsidRPr="00645626">
        <w:t>.1 d) této smlouvy.</w:t>
      </w:r>
    </w:p>
    <w:p w:rsidRPr="00645626" w:rsidR="00CF0C88" w:rsidRDefault="00CF0C88">
      <w:r w:rsidRPr="00645626">
        <w:t>11.2</w:t>
      </w:r>
      <w:r w:rsidRPr="00645626">
        <w:tab/>
        <w:t>Smluvní strana, která poruší kteroukoli povinnost vyplývající z této smlouvy, je povinna nahradit druhé smluvní straně škodu, kterou jí tímto svým porušením povinnosti vyplývající z této smlouvy způsobila.</w:t>
      </w:r>
    </w:p>
    <w:p w:rsidRPr="00645626" w:rsidR="00CF0C88" w:rsidRDefault="00CF0C88">
      <w:r w:rsidRPr="00645626">
        <w:t>11.3</w:t>
      </w:r>
      <w:r w:rsidRPr="00645626">
        <w:tab/>
        <w:t xml:space="preserve">Smluvní strana, která se dopustila porušení povinnosti z této smlouvy, není povinna nahradit druhé smluvní straně škodu tím způsobenou, pokud prokáže, že takové porušení povinnosti bylo důsledkem působení okolnosti vylučující odpovědnost. Povinnost k náhradě škody dále nevzniká v případech stanovených </w:t>
      </w:r>
      <w:r w:rsidRPr="00645626" w:rsidR="005A3D49">
        <w:t>EZ</w:t>
      </w:r>
      <w:r w:rsidRPr="00645626">
        <w:t>.</w:t>
      </w:r>
    </w:p>
    <w:p w:rsidRPr="00645626" w:rsidR="00CF0C88" w:rsidRDefault="00CF0C88">
      <w:r w:rsidRPr="00645626">
        <w:t>11.4</w:t>
      </w:r>
      <w:r w:rsidRPr="00645626">
        <w:tab/>
        <w:t xml:space="preserve">Smluvní strany se dále výslovně zavazují, že pokud dojde k porušení kterékoli povinnosti z této smlouvy kteroukoli ze smluvních stran a v důsledku takového porušení povinnosti vznikne druhé smluvní straně nebo oběma smluvním stranám škoda, využijí veškerého úsilí a prostředků ke smírnému mimosoudnímu řešení náhrady škody. </w:t>
      </w:r>
    </w:p>
    <w:p w:rsidRPr="00645626" w:rsidR="00CF0C88" w:rsidRDefault="00CF0C88">
      <w:r w:rsidRPr="00645626">
        <w:t>11.5</w:t>
      </w:r>
      <w:r w:rsidRPr="00645626">
        <w:tab/>
        <w:t>Pokud některá ze smluvních stran odstoupí od této smlouvy, zůstává právo na náhradu škody vzniklé v důsledku porušení povinnosti z této smlouvy zachováno.</w:t>
      </w:r>
    </w:p>
    <w:p w:rsidRPr="00645626" w:rsidR="00CD79E0" w:rsidP="00CD79E0" w:rsidRDefault="00CD79E0">
      <w:pPr>
        <w:pStyle w:val="xl64"/>
        <w:pBdr>
          <w:left w:val="none" w:color="auto" w:sz="0" w:space="0"/>
          <w:right w:val="none" w:color="auto" w:sz="0" w:space="0"/>
        </w:pBdr>
        <w:spacing w:before="0" w:beforeAutospacing="0" w:after="0" w:afterAutospacing="0"/>
        <w:rPr>
          <w:rFonts w:cs="Arial"/>
          <w:bCs/>
        </w:rPr>
      </w:pPr>
      <w:r w:rsidRPr="00645626">
        <w:rPr>
          <w:rFonts w:cs="Arial"/>
          <w:bCs/>
        </w:rPr>
        <w:t>11.6</w:t>
      </w:r>
      <w:r w:rsidRPr="00645626">
        <w:rPr>
          <w:rFonts w:cs="Arial"/>
          <w:bCs/>
        </w:rPr>
        <w:tab/>
        <w:t xml:space="preserve">Neplnění dodávek dle odstavce </w:t>
      </w:r>
      <w:r w:rsidRPr="00645626" w:rsidR="00476BC9">
        <w:rPr>
          <w:rFonts w:cs="Arial"/>
          <w:bCs/>
        </w:rPr>
        <w:t>7</w:t>
      </w:r>
      <w:r w:rsidRPr="00645626">
        <w:rPr>
          <w:rFonts w:cs="Arial"/>
          <w:bCs/>
        </w:rPr>
        <w:t xml:space="preserve">.2 b), c) a </w:t>
      </w:r>
      <w:r w:rsidRPr="00645626" w:rsidR="00AE2481">
        <w:rPr>
          <w:rFonts w:cs="Arial"/>
          <w:bCs/>
        </w:rPr>
        <w:t>článku</w:t>
      </w:r>
      <w:r w:rsidRPr="00645626">
        <w:rPr>
          <w:rFonts w:cs="Arial"/>
          <w:bCs/>
        </w:rPr>
        <w:t xml:space="preserve"> </w:t>
      </w:r>
      <w:r w:rsidRPr="00645626" w:rsidR="00476BC9">
        <w:rPr>
          <w:rFonts w:cs="Arial"/>
          <w:bCs/>
        </w:rPr>
        <w:t>18</w:t>
      </w:r>
      <w:r w:rsidRPr="00645626">
        <w:rPr>
          <w:rFonts w:cs="Arial"/>
          <w:bCs/>
        </w:rPr>
        <w:t xml:space="preserve"> této smlouvy není porušením smlouvy a dodavatel nenese odpovědnost za případné tím způsobené škody.</w:t>
      </w:r>
    </w:p>
    <w:p w:rsidRPr="00645626" w:rsidR="00CD79E0" w:rsidP="00CD79E0" w:rsidRDefault="00CD79E0">
      <w:pPr>
        <w:pStyle w:val="xl64"/>
        <w:pBdr>
          <w:left w:val="none" w:color="auto" w:sz="0" w:space="0"/>
          <w:right w:val="none" w:color="auto" w:sz="0" w:space="0"/>
        </w:pBdr>
        <w:spacing w:before="0" w:beforeAutospacing="0" w:after="0" w:afterAutospacing="0"/>
        <w:rPr>
          <w:szCs w:val="20"/>
        </w:rPr>
      </w:pPr>
      <w:r w:rsidRPr="00645626">
        <w:rPr>
          <w:szCs w:val="20"/>
        </w:rPr>
        <w:t>11.7</w:t>
      </w:r>
      <w:r w:rsidRPr="00645626">
        <w:rPr>
          <w:szCs w:val="20"/>
        </w:rPr>
        <w:tab/>
        <w:t xml:space="preserve">Smluvní strany vzájemně prohlašují, že uzavřely dostatečné pojištění majetku, především pro případ exploze nebo požáru, a pojištění odpovědnosti. V případě potřeby je každá ze </w:t>
      </w:r>
      <w:r w:rsidRPr="00645626" w:rsidR="001579ED">
        <w:rPr>
          <w:szCs w:val="20"/>
        </w:rPr>
        <w:t>s</w:t>
      </w:r>
      <w:r w:rsidRPr="00645626">
        <w:rPr>
          <w:szCs w:val="20"/>
        </w:rPr>
        <w:t>mluvních stran oprávněna požadovat po druhé smluvní straně předložení dokladu o pojištění, a druhá smluvní strana je povinna požadavku vyhovět.</w:t>
      </w:r>
    </w:p>
    <w:p w:rsidRPr="00645626" w:rsidR="005F647F" w:rsidP="00E90D16" w:rsidRDefault="005F647F"/>
    <w:p w:rsidRPr="00645626" w:rsidR="00CF0C88" w:rsidRDefault="00CF0C88">
      <w:pPr>
        <w:pStyle w:val="Nadpis1"/>
      </w:pPr>
      <w:r w:rsidRPr="00645626">
        <w:rPr>
          <w:u w:val="none"/>
        </w:rPr>
        <w:t>12</w:t>
      </w:r>
      <w:r w:rsidRPr="00645626">
        <w:rPr>
          <w:u w:val="none"/>
        </w:rPr>
        <w:tab/>
      </w:r>
      <w:r w:rsidRPr="00645626">
        <w:t>Vyšší moc</w:t>
      </w:r>
    </w:p>
    <w:p w:rsidRPr="00645626" w:rsidR="00CF0C88" w:rsidRDefault="00CF0C88">
      <w:pPr>
        <w:tabs>
          <w:tab w:val="left" w:pos="709"/>
        </w:tabs>
        <w:ind w:left="709" w:hanging="709"/>
      </w:pPr>
    </w:p>
    <w:p w:rsidRPr="00645626" w:rsidR="00CF0C88" w:rsidRDefault="00CF0C88">
      <w:r w:rsidRPr="00645626">
        <w:t>12.1</w:t>
      </w:r>
      <w:r w:rsidRPr="00645626">
        <w:tab/>
        <w:t>Povinná smluvní strana není odpovědna za nesplnění závazku z této smlouvy, pokud toto nesplnění či prodlení bylo způsobeno překážkou, která nastala nezávisle na vůli povinné strany a bránila jí ve splnění její povinnosti, jestliže nelze nebo není možné rozumně předpokládat, že by povinná strana tuto překážku nebo její následky mohla odvrátit nebo překonat, a dále, že v době vzniku závazku tuto překážku nemohla reálně předvídat (dále jen „vyšší moc“). Odpovědnost za splnění závazku však nevylučuje překážka, která vznikla teprve v době, kdy povinná strana byla v prodlení s plněním své povinnosti, nebo vznikla z jejích hospodářských poměrů.</w:t>
      </w:r>
    </w:p>
    <w:p w:rsidRPr="00645626" w:rsidR="00CF0C88" w:rsidRDefault="00CF0C88">
      <w:r w:rsidRPr="00645626">
        <w:t>12.2</w:t>
      </w:r>
      <w:r w:rsidRPr="00645626">
        <w:tab/>
        <w:t>Za vyšší moc se pro účely této smlouvy, pokud splňují předpoklady uvedené v předcházejícím odstavci, považují zejména:</w:t>
      </w:r>
    </w:p>
    <w:p w:rsidRPr="00645626" w:rsidR="00CF0C88" w:rsidRDefault="00CF0C88">
      <w:pPr>
        <w:pStyle w:val="xl64"/>
        <w:pBdr>
          <w:left w:val="none" w:color="auto" w:sz="0" w:space="0"/>
          <w:right w:val="none" w:color="auto" w:sz="0" w:space="0"/>
        </w:pBdr>
        <w:spacing w:before="0" w:after="0"/>
        <w:ind w:left="851" w:hanging="284"/>
      </w:pPr>
      <w:r w:rsidRPr="00645626">
        <w:t>a)</w:t>
      </w:r>
      <w:r w:rsidRPr="00645626">
        <w:tab/>
        <w:t>přírodní katastrofy, požáry, zemětřesení, sesuvy půdy, povodně, vichřice nebo jiné atmosférické poruchy a jevy značného rozsahu nebo</w:t>
      </w:r>
    </w:p>
    <w:p w:rsidRPr="00645626" w:rsidR="00CF0C88" w:rsidRDefault="00CF0C88">
      <w:pPr>
        <w:ind w:left="851" w:hanging="284"/>
      </w:pPr>
      <w:r w:rsidRPr="00645626">
        <w:t>b)</w:t>
      </w:r>
      <w:r w:rsidRPr="00645626">
        <w:tab/>
        <w:t>teroristické útoky, války, povstání, vzpoury, občanské nepokoje nebo stávky nebo</w:t>
      </w:r>
    </w:p>
    <w:p w:rsidRPr="00645626" w:rsidR="00CF0C88" w:rsidRDefault="00CF0C88">
      <w:pPr>
        <w:ind w:left="851" w:hanging="284"/>
      </w:pPr>
      <w:r w:rsidRPr="00645626">
        <w:t>c)</w:t>
      </w:r>
      <w:r w:rsidRPr="00645626">
        <w:tab/>
        <w:t>rozhodnutí nebo normativní akty orgánů veřejné moci, regulace, omezení, zákazy nebo jiné zásahy státu, orgánů státní správy nebo samosprávy nebo</w:t>
      </w:r>
    </w:p>
    <w:p w:rsidRPr="00645626" w:rsidR="00CF0C88" w:rsidRDefault="00CF0C88">
      <w:pPr>
        <w:ind w:left="851" w:hanging="284"/>
      </w:pPr>
      <w:r w:rsidRPr="00645626">
        <w:t>d)</w:t>
      </w:r>
      <w:r w:rsidRPr="00645626">
        <w:tab/>
        <w:t>havárie, výbuchy nebo jiné poškození výrobního zařízení nebo zařízení LDS nebo přerušení provozu nadřazené distribuční soustavy či rozpadu přenosové soustavy.</w:t>
      </w:r>
    </w:p>
    <w:p w:rsidRPr="00645626" w:rsidR="00CF0C88" w:rsidRDefault="00CF0C88">
      <w:r w:rsidRPr="00645626">
        <w:t>12.3</w:t>
      </w:r>
      <w:r w:rsidRPr="00645626">
        <w:tab/>
        <w:t xml:space="preserve">Smluvní strana, která porušila, porušuje nebo předpokládá s ohledem na všechny známé skutečnosti, že poruší svoji povinnost z této smlouvy, a to v důsledku nastalé události vyšší moci, je povinna bezodkladně informovat o takovém porušení nebo události druhou </w:t>
      </w:r>
      <w:r w:rsidRPr="00645626">
        <w:lastRenderedPageBreak/>
        <w:t xml:space="preserve">smluvní stranu a vyvinout veškeré možné úsilí k odvrácení takové události nebo jejích následků a k jejich odstranění.  </w:t>
      </w:r>
    </w:p>
    <w:p w:rsidRPr="00645626" w:rsidR="003D3F31" w:rsidP="003D3F31" w:rsidRDefault="003D3F31">
      <w:r w:rsidRPr="00645626">
        <w:t>12.4</w:t>
      </w:r>
      <w:r w:rsidRPr="00645626">
        <w:tab/>
        <w:t>Neplnění z důvodu zásahu vyšší moci apod.</w:t>
      </w:r>
    </w:p>
    <w:p w:rsidRPr="00645626" w:rsidR="003D3F31" w:rsidP="003D3F31" w:rsidRDefault="003D3F31">
      <w:pPr>
        <w:ind w:firstLine="0"/>
      </w:pPr>
      <w:r w:rsidRPr="00645626">
        <w:t xml:space="preserve">Pro kterékoli období, ve kterém bude dodavatel zproštěn povinnosti plnění svých závazků, vyplývajících z této smlouvy, z důvodu zásahu vyšší moci, včetně všech okolností stanovených </w:t>
      </w:r>
      <w:r w:rsidRPr="00645626" w:rsidR="005A3D49">
        <w:t>EZ</w:t>
      </w:r>
      <w:r w:rsidRPr="00645626">
        <w:t>, platí následující ustanovení:</w:t>
      </w:r>
    </w:p>
    <w:p w:rsidRPr="00645626" w:rsidR="003D3F31" w:rsidP="003D3F31" w:rsidRDefault="003D3F31">
      <w:pPr>
        <w:ind w:left="851" w:hanging="284"/>
      </w:pPr>
      <w:r w:rsidRPr="00645626">
        <w:t>a)</w:t>
      </w:r>
      <w:r w:rsidRPr="00645626">
        <w:tab/>
        <w:t>dodavatel vynaloží veškeré úsilí na co</w:t>
      </w:r>
      <w:r w:rsidRPr="00645626" w:rsidR="00906564">
        <w:t xml:space="preserve"> nejrychlejší obnovení dodávek elektřiny zákazníkovi</w:t>
      </w:r>
      <w:r w:rsidRPr="00645626">
        <w:t>,</w:t>
      </w:r>
    </w:p>
    <w:p w:rsidRPr="00645626" w:rsidR="003D3F31" w:rsidP="003D3F31" w:rsidRDefault="003D3F31">
      <w:pPr>
        <w:ind w:left="851" w:hanging="284"/>
      </w:pPr>
      <w:r w:rsidRPr="00645626">
        <w:t>b)</w:t>
      </w:r>
      <w:r w:rsidRPr="00645626">
        <w:tab/>
        <w:t xml:space="preserve">v případě omezování dodávek </w:t>
      </w:r>
      <w:r w:rsidRPr="00645626" w:rsidR="00AD61CC">
        <w:t>elektřiny</w:t>
      </w:r>
      <w:r w:rsidRPr="00645626">
        <w:t xml:space="preserve"> se dodavatel zavazuje usilovat o zajištění rovnoměrného omezení dodávek u všech </w:t>
      </w:r>
      <w:r w:rsidRPr="00645626" w:rsidR="003575EE">
        <w:t>zákazníků</w:t>
      </w:r>
      <w:r w:rsidRPr="00645626">
        <w:t xml:space="preserve"> a </w:t>
      </w:r>
      <w:r w:rsidRPr="00645626" w:rsidR="00906564">
        <w:t>zákazník</w:t>
      </w:r>
      <w:r w:rsidRPr="00645626">
        <w:t xml:space="preserve"> se zavazuje takto rovnoměrné omezení dodávek respektovat.  </w:t>
      </w:r>
    </w:p>
    <w:p w:rsidRPr="00645626" w:rsidR="003D3F31" w:rsidRDefault="003D3F31"/>
    <w:p w:rsidRPr="00645626" w:rsidR="00CF0C88" w:rsidRDefault="00CF0C88">
      <w:pPr>
        <w:pStyle w:val="Nadpis1"/>
      </w:pPr>
      <w:r w:rsidRPr="00645626">
        <w:rPr>
          <w:u w:val="none"/>
        </w:rPr>
        <w:t>13</w:t>
      </w:r>
      <w:r w:rsidRPr="00645626">
        <w:rPr>
          <w:u w:val="none"/>
        </w:rPr>
        <w:tab/>
      </w:r>
      <w:r w:rsidRPr="00645626">
        <w:t>Ochrana informací</w:t>
      </w:r>
    </w:p>
    <w:p w:rsidRPr="00645626" w:rsidR="00CF0C88" w:rsidRDefault="00CF0C88">
      <w:pPr>
        <w:pStyle w:val="Zhlav"/>
        <w:tabs>
          <w:tab w:val="clear" w:pos="4536"/>
          <w:tab w:val="clear" w:pos="9072"/>
        </w:tabs>
      </w:pPr>
    </w:p>
    <w:p w:rsidRPr="00645626" w:rsidR="002B40EF" w:rsidP="002B40EF" w:rsidRDefault="002B40EF">
      <w:pPr>
        <w:rPr>
          <w:b/>
        </w:rPr>
      </w:pPr>
      <w:r w:rsidRPr="00645626">
        <w:rPr>
          <w:b/>
        </w:rPr>
        <w:t>13.1</w:t>
      </w:r>
      <w:r w:rsidRPr="00645626">
        <w:rPr>
          <w:b/>
        </w:rPr>
        <w:tab/>
        <w:t>Ochrana osobních údajů</w:t>
      </w:r>
    </w:p>
    <w:p w:rsidRPr="00645626" w:rsidR="002B40EF" w:rsidP="002B40EF" w:rsidRDefault="002B40EF">
      <w:pPr>
        <w:ind w:left="1276" w:hanging="709"/>
        <w:rPr>
          <w:rFonts w:cs="Arial"/>
          <w:szCs w:val="22"/>
        </w:rPr>
      </w:pPr>
      <w:r w:rsidRPr="00645626">
        <w:rPr>
          <w:rFonts w:cs="Arial"/>
          <w:szCs w:val="22"/>
        </w:rPr>
        <w:t>13.1.1</w:t>
      </w:r>
      <w:r w:rsidRPr="00645626">
        <w:rPr>
          <w:rFonts w:cs="Arial"/>
          <w:szCs w:val="22"/>
        </w:rPr>
        <w:tab/>
        <w:t xml:space="preserve">Smluvní strany pro účely plnění této </w:t>
      </w:r>
      <w:r w:rsidRPr="00645626" w:rsidR="001579ED">
        <w:rPr>
          <w:rFonts w:cs="Arial"/>
          <w:szCs w:val="22"/>
        </w:rPr>
        <w:t>s</w:t>
      </w:r>
      <w:r w:rsidRPr="00645626">
        <w:rPr>
          <w:rFonts w:cs="Arial"/>
          <w:szCs w:val="22"/>
        </w:rPr>
        <w:t>mlouvy si navzájem, v případě potřeby a v nezbytném rozsahu, zpřístupní určité kategorie osobních údajů svých zaměstnanců, zejména identifikační a kontaktní údaje, z</w:t>
      </w:r>
      <w:r w:rsidRPr="00645626" w:rsidR="002902FA">
        <w:rPr>
          <w:rFonts w:cs="Arial"/>
          <w:szCs w:val="22"/>
        </w:rPr>
        <w:t xml:space="preserve">a účelem realizace předmětu </w:t>
      </w:r>
      <w:r w:rsidRPr="00645626" w:rsidR="001579ED">
        <w:rPr>
          <w:rFonts w:cs="Arial"/>
          <w:szCs w:val="22"/>
        </w:rPr>
        <w:t>s</w:t>
      </w:r>
      <w:r w:rsidRPr="00645626" w:rsidR="00B143FF">
        <w:rPr>
          <w:rFonts w:cs="Arial"/>
          <w:szCs w:val="22"/>
        </w:rPr>
        <w:t>mlouvy</w:t>
      </w:r>
      <w:r w:rsidRPr="00645626" w:rsidR="002D6022">
        <w:rPr>
          <w:rFonts w:cs="Arial"/>
          <w:szCs w:val="22"/>
        </w:rPr>
        <w:t>. Každá ze</w:t>
      </w:r>
      <w:r w:rsidRPr="00645626" w:rsidR="001579ED">
        <w:rPr>
          <w:rFonts w:cs="Arial"/>
          <w:szCs w:val="22"/>
        </w:rPr>
        <w:t xml:space="preserve"> s</w:t>
      </w:r>
      <w:r w:rsidRPr="00645626">
        <w:rPr>
          <w:rFonts w:cs="Arial"/>
          <w:szCs w:val="22"/>
        </w:rPr>
        <w:t xml:space="preserve">mluvních stran bude jí zpřístupněné osobní údaje na základě této </w:t>
      </w:r>
      <w:r w:rsidRPr="00645626" w:rsidR="001579ED">
        <w:rPr>
          <w:rFonts w:cs="Arial"/>
          <w:szCs w:val="22"/>
        </w:rPr>
        <w:t>s</w:t>
      </w:r>
      <w:r w:rsidRPr="00645626">
        <w:rPr>
          <w:rFonts w:cs="Arial"/>
          <w:szCs w:val="22"/>
        </w:rPr>
        <w:t xml:space="preserve">mlouvy zpracovávat jako samostatný správce pouze pro účely plnění této </w:t>
      </w:r>
      <w:r w:rsidRPr="00645626" w:rsidR="001579ED">
        <w:rPr>
          <w:rFonts w:cs="Arial"/>
          <w:szCs w:val="22"/>
        </w:rPr>
        <w:t>s</w:t>
      </w:r>
      <w:r w:rsidRPr="00645626">
        <w:rPr>
          <w:rFonts w:cs="Arial"/>
          <w:szCs w:val="22"/>
        </w:rPr>
        <w:t xml:space="preserve">mlouvy a pouze po dobu nezbytně nutnou pro realizaci předmětu </w:t>
      </w:r>
      <w:r w:rsidRPr="00645626" w:rsidR="001579ED">
        <w:rPr>
          <w:rFonts w:cs="Arial"/>
          <w:szCs w:val="22"/>
        </w:rPr>
        <w:t>s</w:t>
      </w:r>
      <w:r w:rsidRPr="00645626" w:rsidR="00B143FF">
        <w:rPr>
          <w:rFonts w:cs="Arial"/>
          <w:szCs w:val="22"/>
        </w:rPr>
        <w:t>mlouvy</w:t>
      </w:r>
      <w:r w:rsidRPr="00645626">
        <w:rPr>
          <w:rFonts w:cs="Arial"/>
          <w:szCs w:val="22"/>
        </w:rPr>
        <w:t>, nejdéle však po dobu stanovenou příslušnými obecně závaznými právními předpisy a v souladu s nimi.</w:t>
      </w:r>
    </w:p>
    <w:p w:rsidRPr="00645626" w:rsidR="002B40EF" w:rsidP="002B40EF" w:rsidRDefault="002B40EF">
      <w:pPr>
        <w:ind w:left="1276" w:hanging="709"/>
        <w:rPr>
          <w:rFonts w:cs="Arial"/>
          <w:szCs w:val="22"/>
        </w:rPr>
      </w:pPr>
      <w:r w:rsidRPr="00645626">
        <w:rPr>
          <w:rFonts w:cs="Arial"/>
          <w:szCs w:val="22"/>
        </w:rPr>
        <w:t>13.1.2</w:t>
      </w:r>
      <w:r w:rsidRPr="00645626">
        <w:rPr>
          <w:rFonts w:cs="Arial"/>
          <w:szCs w:val="22"/>
        </w:rPr>
        <w:tab/>
        <w:t>Smluvní strany se zavazují zpracovávat osobní údaje v souladu s nařízením Evropského parlamentu a Rady (EU) 2016/679 ze dne 27. dubna 2016 o ochraně fyzických osob v souvislosti se zpracováním osobních údajů a o volném pohybu těchto údajů a o zrušení směrnice 95/46/ES (dále jen „Nařízení“), zákonem č. 110/2019 Sb., o zpracování osobních údajů, ve znění pozdějších předpisů a dalšími platnými právními předpisy.</w:t>
      </w:r>
    </w:p>
    <w:p w:rsidRPr="00645626" w:rsidR="002B40EF" w:rsidP="002B40EF" w:rsidRDefault="002B40EF">
      <w:pPr>
        <w:ind w:left="1276" w:hanging="709"/>
        <w:rPr>
          <w:rFonts w:cs="Arial"/>
          <w:szCs w:val="22"/>
        </w:rPr>
      </w:pPr>
      <w:r w:rsidRPr="00645626">
        <w:rPr>
          <w:rFonts w:cs="Arial"/>
          <w:szCs w:val="22"/>
        </w:rPr>
        <w:t>13.1.3</w:t>
      </w:r>
      <w:r w:rsidRPr="00645626">
        <w:rPr>
          <w:rFonts w:cs="Arial"/>
          <w:szCs w:val="22"/>
        </w:rPr>
        <w:tab/>
      </w:r>
      <w:r w:rsidRPr="00645626" w:rsidR="001579ED">
        <w:rPr>
          <w:rFonts w:cs="Arial"/>
          <w:szCs w:val="22"/>
        </w:rPr>
        <w:t>V případě, kdy jedna s</w:t>
      </w:r>
      <w:r w:rsidRPr="00645626" w:rsidR="002902FA">
        <w:rPr>
          <w:rFonts w:cs="Arial"/>
          <w:szCs w:val="22"/>
        </w:rPr>
        <w:t xml:space="preserve">mluvní strana bude v rámci plnění předmětu této </w:t>
      </w:r>
      <w:r w:rsidRPr="00645626" w:rsidR="001579ED">
        <w:rPr>
          <w:rFonts w:cs="Arial"/>
          <w:szCs w:val="22"/>
        </w:rPr>
        <w:t>s</w:t>
      </w:r>
      <w:r w:rsidRPr="00645626" w:rsidR="00B143FF">
        <w:rPr>
          <w:rFonts w:cs="Arial"/>
          <w:szCs w:val="22"/>
        </w:rPr>
        <w:t xml:space="preserve">mlouvy </w:t>
      </w:r>
      <w:r w:rsidRPr="00645626" w:rsidR="001579ED">
        <w:rPr>
          <w:rFonts w:cs="Arial"/>
          <w:szCs w:val="22"/>
        </w:rPr>
        <w:t>provádět pro druhou s</w:t>
      </w:r>
      <w:r w:rsidRPr="00645626" w:rsidR="002902FA">
        <w:rPr>
          <w:rFonts w:cs="Arial"/>
          <w:szCs w:val="22"/>
        </w:rPr>
        <w:t>mluvní stranu zpracování osobních údajů v pozici zpracovatele ve smysl</w:t>
      </w:r>
      <w:r w:rsidRPr="00645626" w:rsidR="001579ED">
        <w:rPr>
          <w:rFonts w:cs="Arial"/>
          <w:szCs w:val="22"/>
        </w:rPr>
        <w:t>u čl. 4 odst. 8 Nařízení, jsou s</w:t>
      </w:r>
      <w:r w:rsidRPr="00645626" w:rsidR="002902FA">
        <w:rPr>
          <w:rFonts w:cs="Arial"/>
          <w:szCs w:val="22"/>
        </w:rPr>
        <w:t xml:space="preserve">mluvní strany povinny uzavřít smlouvu o zpracování osobních údajů v souladu s čl. 28 Nařízení, která bude upravovat, nad rámec této </w:t>
      </w:r>
      <w:r w:rsidRPr="00645626" w:rsidR="001579ED">
        <w:rPr>
          <w:rFonts w:cs="Arial"/>
          <w:szCs w:val="22"/>
        </w:rPr>
        <w:t>s</w:t>
      </w:r>
      <w:r w:rsidRPr="00645626" w:rsidR="00B143FF">
        <w:rPr>
          <w:rFonts w:cs="Arial"/>
          <w:szCs w:val="22"/>
        </w:rPr>
        <w:t>mlouvy</w:t>
      </w:r>
      <w:r w:rsidRPr="00645626" w:rsidR="002902FA">
        <w:rPr>
          <w:rFonts w:cs="Arial"/>
          <w:szCs w:val="22"/>
        </w:rPr>
        <w:t>, další pravidla ochrany a zpracování předmětných informací.</w:t>
      </w:r>
    </w:p>
    <w:p w:rsidRPr="00645626" w:rsidR="002B40EF" w:rsidP="002B40EF" w:rsidRDefault="002B40EF">
      <w:pPr>
        <w:ind w:left="1276" w:hanging="709"/>
        <w:rPr>
          <w:rFonts w:cs="Arial"/>
          <w:szCs w:val="22"/>
        </w:rPr>
      </w:pPr>
      <w:r w:rsidRPr="00645626">
        <w:rPr>
          <w:rFonts w:cs="Arial"/>
          <w:szCs w:val="22"/>
        </w:rPr>
        <w:t>13.1.4</w:t>
      </w:r>
      <w:r w:rsidRPr="00645626">
        <w:rPr>
          <w:rFonts w:cs="Arial"/>
          <w:szCs w:val="22"/>
        </w:rPr>
        <w:tab/>
        <w:t>Smluvní strany se zavazují zachovávat mlčenlivost o zpřístupněných osobních údajích a zavázat povinností mlčenlivosti ve vztahu ke zpřístupněným osobním údajům všechny své zaměstnance, jakož i všechny spolupracující osoby, není-li jim povinnost mlčenlivosti již uložena zákonem. Povinnost mlčenlivosti trvá i po ukončení smluvního vztahu. Povinnost mlčenlivosti se nevzta</w:t>
      </w:r>
      <w:r w:rsidRPr="00645626" w:rsidR="002D6022">
        <w:rPr>
          <w:rFonts w:cs="Arial"/>
          <w:szCs w:val="22"/>
        </w:rPr>
        <w:t xml:space="preserve">huje na osobní </w:t>
      </w:r>
      <w:r w:rsidRPr="00645626" w:rsidR="001579ED">
        <w:rPr>
          <w:rFonts w:cs="Arial"/>
          <w:szCs w:val="22"/>
        </w:rPr>
        <w:t>údaje, které je s</w:t>
      </w:r>
      <w:r w:rsidRPr="00645626">
        <w:rPr>
          <w:rFonts w:cs="Arial"/>
          <w:szCs w:val="22"/>
        </w:rPr>
        <w:t>mluvní strana povinna poskytnout třetím osobám dle zákona či na základě soudního či správního rozhodnutí, či na zpřístupnění osobních údajů pro určení, výk</w:t>
      </w:r>
      <w:r w:rsidRPr="00645626" w:rsidR="002D6022">
        <w:rPr>
          <w:rFonts w:cs="Arial"/>
          <w:szCs w:val="22"/>
        </w:rPr>
        <w:t>on či obhajobu právních nároků s</w:t>
      </w:r>
      <w:r w:rsidRPr="00645626">
        <w:rPr>
          <w:rFonts w:cs="Arial"/>
          <w:szCs w:val="22"/>
        </w:rPr>
        <w:t>mluvní strany, zejm. v soudním řízení.</w:t>
      </w:r>
    </w:p>
    <w:p w:rsidRPr="00645626" w:rsidR="002B40EF" w:rsidP="002B40EF" w:rsidRDefault="002B40EF">
      <w:pPr>
        <w:ind w:left="1276" w:hanging="709"/>
        <w:rPr>
          <w:rFonts w:cs="Arial"/>
          <w:szCs w:val="22"/>
        </w:rPr>
      </w:pPr>
      <w:r w:rsidRPr="00645626">
        <w:rPr>
          <w:rFonts w:cs="Arial"/>
          <w:szCs w:val="22"/>
        </w:rPr>
        <w:t>13.1.5</w:t>
      </w:r>
      <w:r w:rsidRPr="00645626">
        <w:rPr>
          <w:rFonts w:cs="Arial"/>
          <w:szCs w:val="22"/>
        </w:rPr>
        <w:tab/>
        <w:t>Smluvní strany se zavazují, že při práci s osobními údaji zohlední povahu těchto osobních údajů a zabezpečí je vždy před náhodným nebo protiprávním zničením, ztrátou, pozměňováním či neoprávněným zpřístupněním. V</w:t>
      </w:r>
      <w:r w:rsidRPr="00645626" w:rsidR="001579ED">
        <w:rPr>
          <w:rFonts w:cs="Arial"/>
          <w:szCs w:val="22"/>
        </w:rPr>
        <w:t xml:space="preserve"> tomto ohledu se s</w:t>
      </w:r>
      <w:r w:rsidRPr="00645626" w:rsidR="00590132">
        <w:rPr>
          <w:rFonts w:cs="Arial"/>
          <w:szCs w:val="22"/>
        </w:rPr>
        <w:t xml:space="preserve">mluvní stany </w:t>
      </w:r>
      <w:r w:rsidRPr="00645626">
        <w:rPr>
          <w:rFonts w:cs="Arial"/>
          <w:szCs w:val="22"/>
        </w:rPr>
        <w:t xml:space="preserve">zavazují zejména posoudit rizika konkrétního nakládání </w:t>
      </w:r>
      <w:proofErr w:type="gramStart"/>
      <w:r w:rsidRPr="00645626">
        <w:rPr>
          <w:rFonts w:cs="Arial"/>
          <w:szCs w:val="22"/>
        </w:rPr>
        <w:t>s  osobními</w:t>
      </w:r>
      <w:proofErr w:type="gramEnd"/>
      <w:r w:rsidRPr="00645626">
        <w:rPr>
          <w:rFonts w:cs="Arial"/>
          <w:szCs w:val="22"/>
        </w:rPr>
        <w:t xml:space="preserve"> údaji a zavést taková technická a organizační opatření, která odpovídají danému riziku, které představuje zpracování osobních údajů, a povaze osobních údajů, které mají být chráněny.</w:t>
      </w:r>
    </w:p>
    <w:p w:rsidRPr="00645626" w:rsidR="002B40EF" w:rsidP="002B40EF" w:rsidRDefault="002B40EF">
      <w:pPr>
        <w:ind w:left="1276" w:hanging="709"/>
        <w:rPr>
          <w:rFonts w:cs="Arial"/>
          <w:szCs w:val="22"/>
        </w:rPr>
      </w:pPr>
      <w:r w:rsidRPr="00645626">
        <w:rPr>
          <w:rFonts w:cs="Arial"/>
          <w:szCs w:val="22"/>
        </w:rPr>
        <w:t>13.1.6</w:t>
      </w:r>
      <w:r w:rsidRPr="00645626">
        <w:rPr>
          <w:rFonts w:cs="Arial"/>
          <w:szCs w:val="22"/>
        </w:rPr>
        <w:tab/>
      </w:r>
      <w:r w:rsidRPr="00645626" w:rsidR="00590132">
        <w:rPr>
          <w:rFonts w:cs="Arial"/>
          <w:szCs w:val="22"/>
        </w:rPr>
        <w:t>Zákazník</w:t>
      </w:r>
      <w:r w:rsidRPr="00645626">
        <w:rPr>
          <w:rFonts w:cs="Arial"/>
          <w:szCs w:val="22"/>
        </w:rPr>
        <w:t xml:space="preserve"> se zavazuje, že zpřístupní osobní údaje pouze omezenému okruhu zaměstnanců nezbytných pro realizaci předmětu </w:t>
      </w:r>
      <w:r w:rsidRPr="00645626" w:rsidR="001579ED">
        <w:rPr>
          <w:rFonts w:cs="Arial"/>
          <w:szCs w:val="22"/>
        </w:rPr>
        <w:t>s</w:t>
      </w:r>
      <w:r w:rsidRPr="00645626" w:rsidR="00590132">
        <w:rPr>
          <w:rFonts w:cs="Arial"/>
          <w:szCs w:val="22"/>
        </w:rPr>
        <w:t>mlouvy</w:t>
      </w:r>
      <w:r w:rsidRPr="00645626">
        <w:rPr>
          <w:rFonts w:cs="Arial"/>
          <w:szCs w:val="22"/>
        </w:rPr>
        <w:t xml:space="preserve">, aby bylo co nejvíce </w:t>
      </w:r>
      <w:proofErr w:type="gramStart"/>
      <w:r w:rsidRPr="00645626">
        <w:rPr>
          <w:rFonts w:cs="Arial"/>
          <w:szCs w:val="22"/>
        </w:rPr>
        <w:t>omezeno  riziko</w:t>
      </w:r>
      <w:proofErr w:type="gramEnd"/>
      <w:r w:rsidRPr="00645626">
        <w:rPr>
          <w:rFonts w:cs="Arial"/>
          <w:szCs w:val="22"/>
        </w:rPr>
        <w:t xml:space="preserve"> porušení zabezpečení zpřístupněných osobních údajů.</w:t>
      </w:r>
    </w:p>
    <w:p w:rsidRPr="00645626" w:rsidR="002B40EF" w:rsidP="002B40EF" w:rsidRDefault="002B40EF">
      <w:pPr>
        <w:ind w:left="1276" w:hanging="709"/>
        <w:rPr>
          <w:rFonts w:cs="Arial"/>
          <w:szCs w:val="22"/>
        </w:rPr>
      </w:pPr>
      <w:r w:rsidRPr="00645626">
        <w:rPr>
          <w:rFonts w:cs="Arial"/>
          <w:szCs w:val="22"/>
        </w:rPr>
        <w:t>13.1.7</w:t>
      </w:r>
      <w:r w:rsidRPr="00645626">
        <w:rPr>
          <w:rFonts w:cs="Arial"/>
          <w:szCs w:val="22"/>
        </w:rPr>
        <w:tab/>
        <w:t xml:space="preserve">Informační povinnost vůči svým zaměstnancům, kteří vykonávají činnosti v rámci realizace předmětu </w:t>
      </w:r>
      <w:r w:rsidRPr="00645626" w:rsidR="001579ED">
        <w:rPr>
          <w:rFonts w:cs="Arial"/>
          <w:szCs w:val="22"/>
        </w:rPr>
        <w:t>s</w:t>
      </w:r>
      <w:r w:rsidRPr="00645626" w:rsidR="006C5066">
        <w:rPr>
          <w:rFonts w:cs="Arial"/>
          <w:szCs w:val="22"/>
        </w:rPr>
        <w:t xml:space="preserve">mlouvy </w:t>
      </w:r>
      <w:r w:rsidRPr="00645626">
        <w:rPr>
          <w:rFonts w:cs="Arial"/>
          <w:szCs w:val="22"/>
        </w:rPr>
        <w:t>a jejichž osobní údaje mohou být zpřístupněny dle čl. 16</w:t>
      </w:r>
      <w:r w:rsidRPr="00645626" w:rsidR="001579ED">
        <w:rPr>
          <w:rFonts w:cs="Arial"/>
          <w:szCs w:val="22"/>
        </w:rPr>
        <w:t xml:space="preserve"> této Smlouvy, plní každá s</w:t>
      </w:r>
      <w:r w:rsidRPr="00645626">
        <w:rPr>
          <w:rFonts w:cs="Arial"/>
          <w:szCs w:val="22"/>
        </w:rPr>
        <w:t>mluvní strana samostatně.</w:t>
      </w:r>
    </w:p>
    <w:p w:rsidRPr="00645626" w:rsidR="002B40EF" w:rsidP="002B40EF" w:rsidRDefault="002B40EF">
      <w:pPr>
        <w:ind w:left="1276" w:hanging="709"/>
        <w:rPr>
          <w:rFonts w:cs="Arial"/>
          <w:szCs w:val="22"/>
        </w:rPr>
      </w:pPr>
      <w:r w:rsidRPr="00645626">
        <w:rPr>
          <w:rFonts w:cs="Arial"/>
          <w:szCs w:val="22"/>
        </w:rPr>
        <w:lastRenderedPageBreak/>
        <w:t>13.1.8</w:t>
      </w:r>
      <w:r w:rsidRPr="00645626">
        <w:rPr>
          <w:rFonts w:cs="Arial"/>
          <w:szCs w:val="22"/>
        </w:rPr>
        <w:tab/>
        <w:t xml:space="preserve">V případě </w:t>
      </w:r>
      <w:r w:rsidRPr="00645626" w:rsidR="001579ED">
        <w:rPr>
          <w:rFonts w:cs="Arial"/>
          <w:szCs w:val="22"/>
        </w:rPr>
        <w:t>rozporů mezi ustanoveními této s</w:t>
      </w:r>
      <w:r w:rsidRPr="00645626">
        <w:rPr>
          <w:rFonts w:cs="Arial"/>
          <w:szCs w:val="22"/>
        </w:rPr>
        <w:t>mlouvy a ustanoveními smlouvy o zpracování osobních údajů, mají ustanovení smlouvy o zpracování osobních údajů přednost.</w:t>
      </w:r>
    </w:p>
    <w:p w:rsidRPr="00645626" w:rsidR="002B40EF" w:rsidP="002B40EF" w:rsidRDefault="002B40EF">
      <w:pPr>
        <w:rPr>
          <w:b/>
        </w:rPr>
      </w:pPr>
      <w:r w:rsidRPr="00645626">
        <w:rPr>
          <w:b/>
        </w:rPr>
        <w:t>13.2</w:t>
      </w:r>
      <w:r w:rsidRPr="00645626">
        <w:rPr>
          <w:b/>
        </w:rPr>
        <w:tab/>
        <w:t>Ochrana obchodního tajemství</w:t>
      </w:r>
    </w:p>
    <w:p w:rsidRPr="00645626" w:rsidR="002B40EF" w:rsidP="002B40EF" w:rsidRDefault="002B40EF">
      <w:pPr>
        <w:ind w:left="1276" w:hanging="709"/>
        <w:rPr>
          <w:rFonts w:cs="Arial"/>
          <w:szCs w:val="22"/>
        </w:rPr>
      </w:pPr>
      <w:r w:rsidRPr="00645626">
        <w:rPr>
          <w:rFonts w:cs="Arial"/>
          <w:szCs w:val="22"/>
        </w:rPr>
        <w:t>13.2.1</w:t>
      </w:r>
      <w:r w:rsidRPr="00645626">
        <w:rPr>
          <w:rFonts w:cs="Arial"/>
          <w:szCs w:val="22"/>
        </w:rPr>
        <w:tab/>
        <w:t xml:space="preserve">Smluvní strany se zavazují vzájemně předané informace včetně informací, které získaly jiným způsobem během vzájemné spolupráce v souvislosti s plněním </w:t>
      </w:r>
      <w:r w:rsidRPr="00645626" w:rsidR="001579ED">
        <w:rPr>
          <w:rFonts w:cs="Arial"/>
          <w:szCs w:val="22"/>
        </w:rPr>
        <w:t>s</w:t>
      </w:r>
      <w:r w:rsidRPr="00645626" w:rsidR="00476031">
        <w:rPr>
          <w:rFonts w:cs="Arial"/>
          <w:szCs w:val="22"/>
        </w:rPr>
        <w:t xml:space="preserve">mlouvy </w:t>
      </w:r>
      <w:r w:rsidRPr="00645626">
        <w:rPr>
          <w:rFonts w:cs="Arial"/>
          <w:szCs w:val="22"/>
        </w:rPr>
        <w:t xml:space="preserve">(v jakékoliv podobě, tj. především ústní, písemné nebo elektronické) a jež mají charakter obchodního tajemství a vztahují se, souvisí nebo jsou ve vlastnictví jedné z nich, zachovat v mlčenlivosti, tj. nesdělit, nezveřejnit a neumožnit k nim přístup neoprávněným osobám a používat je pouze v </w:t>
      </w:r>
      <w:r w:rsidRPr="00645626" w:rsidR="001579ED">
        <w:rPr>
          <w:rFonts w:cs="Arial"/>
          <w:szCs w:val="22"/>
        </w:rPr>
        <w:t>souladu s účelem uzavření této s</w:t>
      </w:r>
      <w:r w:rsidRPr="00645626">
        <w:rPr>
          <w:rFonts w:cs="Arial"/>
          <w:szCs w:val="22"/>
        </w:rPr>
        <w:t xml:space="preserve">mlouvy a plnění </w:t>
      </w:r>
      <w:r w:rsidRPr="00645626" w:rsidR="001579ED">
        <w:rPr>
          <w:rFonts w:cs="Arial"/>
          <w:szCs w:val="22"/>
        </w:rPr>
        <w:t>smlouvy</w:t>
      </w:r>
      <w:r w:rsidRPr="00645626">
        <w:rPr>
          <w:rFonts w:cs="Arial"/>
          <w:szCs w:val="22"/>
        </w:rPr>
        <w:t>. Obchodním tajemstvím se rozumí informace, tak jak jsou definovány v ustanovení § 504 zákona č. 89/2012 Sb., občanský zákoník, ve znění pozdějších předpisů, tj. konkurenčně významné, určitelné a ocenitelné technické, technologické a organizační informace nebo jiné informace ekonomické hodnoty, které jsou zachovávány v mlčenlivosti a jež nejsou jako celek nebo jako jejich přesná sestava a souhrn jejich částí obecně známy nebo běžně přístupné osobám v kruzích, které se běžně tímto druhem informací zabývají.</w:t>
      </w:r>
    </w:p>
    <w:p w:rsidRPr="00645626" w:rsidR="002B40EF" w:rsidP="002B40EF" w:rsidRDefault="002B40EF">
      <w:pPr>
        <w:ind w:left="1276" w:hanging="709"/>
        <w:rPr>
          <w:rFonts w:cs="Arial"/>
          <w:szCs w:val="22"/>
        </w:rPr>
      </w:pPr>
      <w:r w:rsidRPr="00645626">
        <w:rPr>
          <w:rFonts w:cs="Arial"/>
          <w:szCs w:val="22"/>
        </w:rPr>
        <w:t>13.2.2</w:t>
      </w:r>
      <w:r w:rsidRPr="00645626">
        <w:rPr>
          <w:rFonts w:cs="Arial"/>
          <w:szCs w:val="22"/>
        </w:rPr>
        <w:tab/>
        <w:t>Povinnost zachovávat o těchto informacích mlčenlivost se nevztahuje na informace, které:</w:t>
      </w:r>
    </w:p>
    <w:p w:rsidRPr="00645626" w:rsidR="002B40EF" w:rsidP="002B40EF" w:rsidRDefault="002B40EF">
      <w:pPr>
        <w:numPr>
          <w:ilvl w:val="0"/>
          <w:numId w:val="15"/>
        </w:numPr>
        <w:ind w:left="1560" w:hanging="284"/>
        <w:rPr>
          <w:rFonts w:cs="Arial"/>
          <w:szCs w:val="22"/>
        </w:rPr>
      </w:pPr>
      <w:r w:rsidRPr="00645626">
        <w:rPr>
          <w:rFonts w:cs="Arial"/>
          <w:szCs w:val="22"/>
        </w:rPr>
        <w:t xml:space="preserve"> </w:t>
      </w:r>
      <w:r w:rsidRPr="00645626">
        <w:rPr>
          <w:rFonts w:cs="Arial"/>
          <w:szCs w:val="22"/>
        </w:rPr>
        <w:tab/>
        <w:t>v době sdělení</w:t>
      </w:r>
      <w:r w:rsidRPr="00645626" w:rsidR="001579ED">
        <w:rPr>
          <w:rFonts w:cs="Arial"/>
          <w:szCs w:val="22"/>
        </w:rPr>
        <w:t xml:space="preserve"> přijímající s</w:t>
      </w:r>
      <w:r w:rsidRPr="00645626">
        <w:rPr>
          <w:rFonts w:cs="Arial"/>
          <w:szCs w:val="22"/>
        </w:rPr>
        <w:t>mluvní straně nebo později byly veřejně dostupné nebo byly zveřejněny jiným způsobem, než porušením uv</w:t>
      </w:r>
      <w:r w:rsidRPr="00645626" w:rsidR="001579ED">
        <w:rPr>
          <w:rFonts w:cs="Arial"/>
          <w:szCs w:val="22"/>
        </w:rPr>
        <w:t>edených povinností přijímající s</w:t>
      </w:r>
      <w:r w:rsidRPr="00645626">
        <w:rPr>
          <w:rFonts w:cs="Arial"/>
          <w:szCs w:val="22"/>
        </w:rPr>
        <w:t>mluvní strany;</w:t>
      </w:r>
    </w:p>
    <w:p w:rsidRPr="00645626" w:rsidR="002B40EF" w:rsidP="002B40EF" w:rsidRDefault="002B40EF">
      <w:pPr>
        <w:numPr>
          <w:ilvl w:val="0"/>
          <w:numId w:val="15"/>
        </w:numPr>
        <w:ind w:left="1560" w:hanging="284"/>
        <w:rPr>
          <w:rFonts w:cs="Arial"/>
          <w:szCs w:val="22"/>
        </w:rPr>
      </w:pPr>
      <w:r w:rsidRPr="00645626">
        <w:rPr>
          <w:rFonts w:cs="Arial"/>
          <w:szCs w:val="22"/>
        </w:rPr>
        <w:t xml:space="preserve"> </w:t>
      </w:r>
      <w:r w:rsidRPr="00645626">
        <w:rPr>
          <w:rFonts w:cs="Arial"/>
          <w:szCs w:val="22"/>
        </w:rPr>
        <w:tab/>
      </w:r>
      <w:r w:rsidRPr="00645626" w:rsidR="001579ED">
        <w:rPr>
          <w:rFonts w:cs="Arial"/>
          <w:szCs w:val="22"/>
        </w:rPr>
        <w:t>přijímající s</w:t>
      </w:r>
      <w:r w:rsidRPr="00645626">
        <w:rPr>
          <w:rFonts w:cs="Arial"/>
          <w:szCs w:val="22"/>
        </w:rPr>
        <w:t>mluvní strana znala prokazatelně dříve, než jí byly sděleny, a nezískala je pod příslibem zachování mlčenlivosti;</w:t>
      </w:r>
    </w:p>
    <w:p w:rsidRPr="00645626" w:rsidR="002B40EF" w:rsidP="002B40EF" w:rsidRDefault="002B40EF">
      <w:pPr>
        <w:numPr>
          <w:ilvl w:val="0"/>
          <w:numId w:val="15"/>
        </w:numPr>
        <w:ind w:left="1560" w:hanging="284"/>
        <w:rPr>
          <w:rFonts w:cs="Arial"/>
          <w:szCs w:val="22"/>
        </w:rPr>
      </w:pPr>
      <w:r w:rsidRPr="00645626">
        <w:rPr>
          <w:rFonts w:cs="Arial"/>
          <w:szCs w:val="22"/>
        </w:rPr>
        <w:t xml:space="preserve"> </w:t>
      </w:r>
      <w:r w:rsidRPr="00645626">
        <w:rPr>
          <w:rFonts w:cs="Arial"/>
          <w:szCs w:val="22"/>
        </w:rPr>
        <w:tab/>
      </w:r>
      <w:r w:rsidRPr="00645626" w:rsidR="001579ED">
        <w:rPr>
          <w:rFonts w:cs="Arial"/>
          <w:szCs w:val="22"/>
        </w:rPr>
        <w:t>přijímající s</w:t>
      </w:r>
      <w:r w:rsidRPr="00645626">
        <w:rPr>
          <w:rFonts w:cs="Arial"/>
          <w:szCs w:val="22"/>
        </w:rPr>
        <w:t>mluvní strana je prokazatelně získala dříve, než jí byly sděleny, od třetí strany (kromě případu, kdy došlo k jejich</w:t>
      </w:r>
      <w:r w:rsidRPr="00645626" w:rsidR="001579ED">
        <w:rPr>
          <w:rFonts w:cs="Arial"/>
          <w:szCs w:val="22"/>
        </w:rPr>
        <w:t xml:space="preserve"> zveřejnění jménem poskytující s</w:t>
      </w:r>
      <w:r w:rsidRPr="00645626">
        <w:rPr>
          <w:rFonts w:cs="Arial"/>
          <w:szCs w:val="22"/>
        </w:rPr>
        <w:t>mluvní strany), která tak mohla právoplatně učinit, a která získala</w:t>
      </w:r>
      <w:r w:rsidRPr="00645626" w:rsidR="001579ED">
        <w:rPr>
          <w:rFonts w:cs="Arial"/>
          <w:szCs w:val="22"/>
        </w:rPr>
        <w:t xml:space="preserve"> tyto informace od poskytující s</w:t>
      </w:r>
      <w:r w:rsidRPr="00645626">
        <w:rPr>
          <w:rFonts w:cs="Arial"/>
          <w:szCs w:val="22"/>
        </w:rPr>
        <w:t>mluvní strany; nebo</w:t>
      </w:r>
      <w:r w:rsidRPr="00645626">
        <w:rPr>
          <w:rFonts w:cs="Arial"/>
          <w:szCs w:val="22"/>
        </w:rPr>
        <w:tab/>
      </w:r>
    </w:p>
    <w:p w:rsidRPr="00645626" w:rsidR="002B40EF" w:rsidP="002B40EF" w:rsidRDefault="002B40EF">
      <w:pPr>
        <w:numPr>
          <w:ilvl w:val="0"/>
          <w:numId w:val="15"/>
        </w:numPr>
        <w:ind w:left="1560" w:hanging="284"/>
        <w:rPr>
          <w:rFonts w:cs="Arial"/>
          <w:szCs w:val="22"/>
        </w:rPr>
      </w:pPr>
      <w:r w:rsidRPr="00645626">
        <w:rPr>
          <w:rFonts w:cs="Arial"/>
          <w:szCs w:val="22"/>
        </w:rPr>
        <w:t xml:space="preserve"> </w:t>
      </w:r>
      <w:r w:rsidRPr="00645626">
        <w:rPr>
          <w:rFonts w:cs="Arial"/>
          <w:szCs w:val="22"/>
        </w:rPr>
        <w:tab/>
      </w:r>
      <w:r w:rsidRPr="00645626" w:rsidR="001579ED">
        <w:rPr>
          <w:rFonts w:cs="Arial"/>
          <w:szCs w:val="22"/>
        </w:rPr>
        <w:t>jsou na přijímající s</w:t>
      </w:r>
      <w:r w:rsidRPr="00645626">
        <w:rPr>
          <w:rFonts w:cs="Arial"/>
          <w:szCs w:val="22"/>
        </w:rPr>
        <w:t>mluvní straně vyžádány orgány činnými v trestním řízení za účelem šetření podezření pro spáchání trestné činnosti, popř. dalšími orgány veřejné moci, vyplývá-li povinnost předat tyto informace z obecně závazných právních předpisů.</w:t>
      </w:r>
    </w:p>
    <w:p w:rsidRPr="00645626" w:rsidR="002B40EF" w:rsidP="002B40EF" w:rsidRDefault="002902FA">
      <w:pPr>
        <w:ind w:left="1276" w:hanging="709"/>
        <w:rPr>
          <w:rFonts w:cs="Arial"/>
          <w:szCs w:val="22"/>
        </w:rPr>
      </w:pPr>
      <w:r w:rsidRPr="00645626">
        <w:rPr>
          <w:rFonts w:cs="Arial"/>
          <w:szCs w:val="22"/>
        </w:rPr>
        <w:t>13.2.3</w:t>
      </w:r>
      <w:r w:rsidRPr="00645626" w:rsidR="002B40EF">
        <w:rPr>
          <w:rFonts w:cs="Arial"/>
          <w:szCs w:val="22"/>
        </w:rPr>
        <w:tab/>
        <w:t>Smluvní strany jsou povinny o těchto informacích zachovávat mlčenlivost po celou dobu trvání tohoto smluvního vztahu a dále i po jeho rozvázání, ukončení, uplynutí nebo jiném zrušení právních účinků takového vztahu, po dobu nejméně deseti let, není-li ujednáno jinak.</w:t>
      </w:r>
    </w:p>
    <w:p w:rsidRPr="00645626" w:rsidR="002B40EF" w:rsidP="002B40EF" w:rsidRDefault="002902FA">
      <w:pPr>
        <w:ind w:left="1276" w:hanging="709"/>
        <w:rPr>
          <w:rFonts w:cs="Arial"/>
          <w:szCs w:val="22"/>
        </w:rPr>
      </w:pPr>
      <w:r w:rsidRPr="00645626">
        <w:rPr>
          <w:rFonts w:cs="Arial"/>
          <w:szCs w:val="22"/>
        </w:rPr>
        <w:t>13.2.4</w:t>
      </w:r>
      <w:r w:rsidRPr="00645626" w:rsidR="002B40EF">
        <w:rPr>
          <w:rFonts w:cs="Arial"/>
          <w:szCs w:val="22"/>
        </w:rPr>
        <w:tab/>
      </w:r>
      <w:r w:rsidRPr="00645626" w:rsidR="001579ED">
        <w:rPr>
          <w:rFonts w:cs="Arial"/>
          <w:szCs w:val="22"/>
        </w:rPr>
        <w:t>V případě, kdy jedna ze s</w:t>
      </w:r>
      <w:r w:rsidRPr="00645626" w:rsidR="002B40EF">
        <w:rPr>
          <w:rFonts w:cs="Arial"/>
          <w:szCs w:val="22"/>
        </w:rPr>
        <w:t>mluvních stran bude nezbytně potřebovat k zajištění někt</w:t>
      </w:r>
      <w:r w:rsidRPr="00645626" w:rsidR="001579ED">
        <w:rPr>
          <w:rFonts w:cs="Arial"/>
          <w:szCs w:val="22"/>
        </w:rPr>
        <w:t>eré činnosti v souladu s touto s</w:t>
      </w:r>
      <w:r w:rsidRPr="00645626" w:rsidR="002B40EF">
        <w:rPr>
          <w:rFonts w:cs="Arial"/>
          <w:szCs w:val="22"/>
        </w:rPr>
        <w:t xml:space="preserve">mlouvou třetí stranu, může jí předat či jinak zpřístupnit tyto informace a/nebo jejich část pouze s předchozím </w:t>
      </w:r>
      <w:r w:rsidRPr="00645626" w:rsidR="001579ED">
        <w:rPr>
          <w:rFonts w:cs="Arial"/>
          <w:szCs w:val="22"/>
        </w:rPr>
        <w:t>písemným souhlasem poskytující s</w:t>
      </w:r>
      <w:r w:rsidRPr="00645626" w:rsidR="002B40EF">
        <w:rPr>
          <w:rFonts w:cs="Arial"/>
          <w:szCs w:val="22"/>
        </w:rPr>
        <w:t>mluvní strany, a to pouze za podmínky, že se třetí strana smluvně zaváže k jejich ochran</w:t>
      </w:r>
      <w:r w:rsidRPr="00645626" w:rsidR="001579ED">
        <w:rPr>
          <w:rFonts w:cs="Arial"/>
          <w:szCs w:val="22"/>
        </w:rPr>
        <w:t>ě minimálně v rozsahu dle této s</w:t>
      </w:r>
      <w:r w:rsidRPr="00645626" w:rsidR="002B40EF">
        <w:rPr>
          <w:rFonts w:cs="Arial"/>
          <w:szCs w:val="22"/>
        </w:rPr>
        <w:t>mlouvy.</w:t>
      </w:r>
    </w:p>
    <w:p w:rsidRPr="00645626" w:rsidR="002B40EF" w:rsidP="002B40EF" w:rsidRDefault="002902FA">
      <w:pPr>
        <w:ind w:left="1276" w:hanging="709"/>
        <w:rPr>
          <w:rFonts w:cs="Arial"/>
          <w:szCs w:val="22"/>
        </w:rPr>
      </w:pPr>
      <w:r w:rsidRPr="00645626">
        <w:rPr>
          <w:rFonts w:cs="Arial"/>
          <w:szCs w:val="22"/>
        </w:rPr>
        <w:t>13.2.5</w:t>
      </w:r>
      <w:r w:rsidRPr="00645626" w:rsidR="002B40EF">
        <w:rPr>
          <w:rFonts w:cs="Arial"/>
          <w:szCs w:val="22"/>
        </w:rPr>
        <w:tab/>
      </w:r>
      <w:r w:rsidRPr="00645626" w:rsidR="001579ED">
        <w:rPr>
          <w:rFonts w:cs="Arial"/>
          <w:szCs w:val="22"/>
        </w:rPr>
        <w:t>V případě, že jedna ze s</w:t>
      </w:r>
      <w:r w:rsidRPr="00645626" w:rsidR="002B40EF">
        <w:rPr>
          <w:rFonts w:cs="Arial"/>
          <w:szCs w:val="22"/>
        </w:rPr>
        <w:t>mluvních s</w:t>
      </w:r>
      <w:r w:rsidRPr="00645626" w:rsidR="001579ED">
        <w:rPr>
          <w:rFonts w:cs="Arial"/>
          <w:szCs w:val="22"/>
        </w:rPr>
        <w:t>tran má druhé s</w:t>
      </w:r>
      <w:r w:rsidRPr="00645626" w:rsidR="002B40EF">
        <w:rPr>
          <w:rFonts w:cs="Arial"/>
          <w:szCs w:val="22"/>
        </w:rPr>
        <w:t>mluvní straně předat informace mající charakter tajemství společnosti (informace vytvořené předáv</w:t>
      </w:r>
      <w:r w:rsidRPr="00645626" w:rsidR="001579ED">
        <w:rPr>
          <w:rFonts w:cs="Arial"/>
          <w:szCs w:val="22"/>
        </w:rPr>
        <w:t>ající s</w:t>
      </w:r>
      <w:r w:rsidRPr="00645626" w:rsidR="002B40EF">
        <w:rPr>
          <w:rFonts w:cs="Arial"/>
          <w:szCs w:val="22"/>
        </w:rPr>
        <w:t>mluvní stranou a identifikované jakožto zvláště chráněný druh jejího obchodního tajemství (označení musí obsahovat vodoznak „TAJEMSTVÍ SPOLEČNOSTI“ vče</w:t>
      </w:r>
      <w:r w:rsidRPr="00645626" w:rsidR="001579ED">
        <w:rPr>
          <w:rFonts w:cs="Arial"/>
          <w:szCs w:val="22"/>
        </w:rPr>
        <w:t>tně obchodní firmy předávající s</w:t>
      </w:r>
      <w:r w:rsidRPr="00645626" w:rsidR="002B40EF">
        <w:rPr>
          <w:rFonts w:cs="Arial"/>
          <w:szCs w:val="22"/>
        </w:rPr>
        <w:t>mluvní strany a identifikační číslo materiálu)), zavazuje se před předáním těchto i</w:t>
      </w:r>
      <w:r w:rsidRPr="00645626" w:rsidR="001579ED">
        <w:rPr>
          <w:rFonts w:cs="Arial"/>
          <w:szCs w:val="22"/>
        </w:rPr>
        <w:t>nformací uzavřít s přijímající s</w:t>
      </w:r>
      <w:r w:rsidRPr="00645626" w:rsidR="002B40EF">
        <w:rPr>
          <w:rFonts w:cs="Arial"/>
          <w:szCs w:val="22"/>
        </w:rPr>
        <w:t>mluvní stranou samostatnou smlouvu o předání tajemství společnosti, která upravuje, nad rámec t</w:t>
      </w:r>
      <w:r w:rsidRPr="00645626" w:rsidR="001579ED">
        <w:rPr>
          <w:rFonts w:cs="Arial"/>
          <w:szCs w:val="22"/>
        </w:rPr>
        <w:t>éto s</w:t>
      </w:r>
      <w:r w:rsidRPr="00645626" w:rsidR="002B40EF">
        <w:rPr>
          <w:rFonts w:cs="Arial"/>
          <w:szCs w:val="22"/>
        </w:rPr>
        <w:t xml:space="preserve">mlouvy, další pravidla ochrany a zpracování předmětných informací. V případě </w:t>
      </w:r>
      <w:r w:rsidRPr="00645626" w:rsidR="001579ED">
        <w:rPr>
          <w:rFonts w:cs="Arial"/>
          <w:szCs w:val="22"/>
        </w:rPr>
        <w:t>rozporů mezi ustanoveními této smlouvy a ustanoveními s</w:t>
      </w:r>
      <w:r w:rsidRPr="00645626" w:rsidR="002B40EF">
        <w:rPr>
          <w:rFonts w:cs="Arial"/>
          <w:szCs w:val="22"/>
        </w:rPr>
        <w:t>mlouvy o předání tajemství společnosti, mají ustanovení smlouvy o předání tajemství společnosti přednost.</w:t>
      </w:r>
    </w:p>
    <w:p w:rsidRPr="00645626" w:rsidR="002B40EF" w:rsidP="002B40EF" w:rsidRDefault="002B40EF">
      <w:pPr>
        <w:ind w:left="1276" w:hanging="709"/>
        <w:rPr>
          <w:rFonts w:cs="Arial"/>
          <w:szCs w:val="22"/>
        </w:rPr>
      </w:pPr>
      <w:r w:rsidRPr="00645626">
        <w:rPr>
          <w:rFonts w:cs="Arial"/>
          <w:szCs w:val="22"/>
        </w:rPr>
        <w:t>1</w:t>
      </w:r>
      <w:r w:rsidRPr="00645626" w:rsidR="002902FA">
        <w:rPr>
          <w:rFonts w:cs="Arial"/>
          <w:szCs w:val="22"/>
        </w:rPr>
        <w:t>3.2.6</w:t>
      </w:r>
      <w:r w:rsidRPr="00645626">
        <w:rPr>
          <w:rFonts w:cs="Arial"/>
          <w:szCs w:val="22"/>
        </w:rPr>
        <w:tab/>
        <w:t xml:space="preserve">Pokud </w:t>
      </w:r>
      <w:r w:rsidRPr="00645626" w:rsidR="001579ED">
        <w:rPr>
          <w:rFonts w:cs="Arial"/>
          <w:szCs w:val="22"/>
        </w:rPr>
        <w:t>jakákoliv s</w:t>
      </w:r>
      <w:r w:rsidRPr="00645626">
        <w:rPr>
          <w:rFonts w:cs="Arial"/>
          <w:szCs w:val="22"/>
        </w:rPr>
        <w:t xml:space="preserve">mluvní strana poruší své povinnosti v souvislosti s uchováním mlčenlivosti </w:t>
      </w:r>
      <w:r w:rsidRPr="00645626" w:rsidR="001579ED">
        <w:rPr>
          <w:rFonts w:cs="Arial"/>
          <w:szCs w:val="22"/>
        </w:rPr>
        <w:t>o těchto informacích, tak tato s</w:t>
      </w:r>
      <w:r w:rsidRPr="00645626">
        <w:rPr>
          <w:rFonts w:cs="Arial"/>
          <w:szCs w:val="22"/>
        </w:rPr>
        <w:t>mluvní strana, která porušila</w:t>
      </w:r>
      <w:r w:rsidRPr="00645626" w:rsidR="001579ED">
        <w:rPr>
          <w:rFonts w:cs="Arial"/>
          <w:szCs w:val="22"/>
        </w:rPr>
        <w:t xml:space="preserve"> své povinnosti, zaplatí druhé s</w:t>
      </w:r>
      <w:r w:rsidRPr="00645626">
        <w:rPr>
          <w:rFonts w:cs="Arial"/>
          <w:szCs w:val="22"/>
        </w:rPr>
        <w:t>mluvní straně smluvní pokutu ve výši 100.000 Kč (slovy: jedno sto tisíc korun českých) za každý případ porušení. Zaplacením smluvní pokut</w:t>
      </w:r>
      <w:r w:rsidRPr="00645626" w:rsidR="001579ED">
        <w:rPr>
          <w:rFonts w:cs="Arial"/>
          <w:szCs w:val="22"/>
        </w:rPr>
        <w:t>y není dotčeno právo poškozené s</w:t>
      </w:r>
      <w:r w:rsidRPr="00645626">
        <w:rPr>
          <w:rFonts w:cs="Arial"/>
          <w:szCs w:val="22"/>
        </w:rPr>
        <w:t>ml</w:t>
      </w:r>
      <w:r w:rsidRPr="00645626" w:rsidR="001579ED">
        <w:rPr>
          <w:rFonts w:cs="Arial"/>
          <w:szCs w:val="22"/>
        </w:rPr>
        <w:t>uvní strany požadovat po druhé s</w:t>
      </w:r>
      <w:r w:rsidRPr="00645626">
        <w:rPr>
          <w:rFonts w:cs="Arial"/>
          <w:szCs w:val="22"/>
        </w:rPr>
        <w:t xml:space="preserve">mluvní </w:t>
      </w:r>
      <w:r w:rsidRPr="00645626">
        <w:rPr>
          <w:rFonts w:cs="Arial"/>
          <w:szCs w:val="22"/>
        </w:rPr>
        <w:lastRenderedPageBreak/>
        <w:t xml:space="preserve">straně úhradu za vzniklé prokazatelné škody, a to i škody přesahující smluvní pokutu. </w:t>
      </w:r>
    </w:p>
    <w:p w:rsidRPr="00645626" w:rsidR="002B40EF" w:rsidP="002B40EF" w:rsidRDefault="002902FA">
      <w:pPr>
        <w:ind w:left="1276" w:hanging="709"/>
        <w:rPr>
          <w:rFonts w:cs="Arial"/>
          <w:szCs w:val="22"/>
        </w:rPr>
      </w:pPr>
      <w:r w:rsidRPr="00645626">
        <w:rPr>
          <w:rFonts w:cs="Arial"/>
          <w:szCs w:val="22"/>
        </w:rPr>
        <w:t>13.2.7</w:t>
      </w:r>
      <w:r w:rsidRPr="00645626" w:rsidR="002B40EF">
        <w:rPr>
          <w:rFonts w:cs="Arial"/>
          <w:szCs w:val="22"/>
        </w:rPr>
        <w:tab/>
      </w:r>
      <w:r w:rsidRPr="00645626" w:rsidR="001579ED">
        <w:rPr>
          <w:rFonts w:cs="Arial"/>
          <w:szCs w:val="22"/>
        </w:rPr>
        <w:t>Přijímající s</w:t>
      </w:r>
      <w:r w:rsidRPr="00645626" w:rsidR="002B40EF">
        <w:rPr>
          <w:rFonts w:cs="Arial"/>
          <w:szCs w:val="22"/>
        </w:rPr>
        <w:t xml:space="preserve">mluvní strana po rozvázání, ukončení, uplynutí nebo jiném zrušení právních účinků tohoto smluvního vztahu a </w:t>
      </w:r>
      <w:r w:rsidRPr="00645626" w:rsidR="001579ED">
        <w:rPr>
          <w:rFonts w:cs="Arial"/>
          <w:szCs w:val="22"/>
        </w:rPr>
        <w:t>kdykoliv na žádost poskytující s</w:t>
      </w:r>
      <w:r w:rsidRPr="00645626" w:rsidR="002B40EF">
        <w:rPr>
          <w:rFonts w:cs="Arial"/>
          <w:szCs w:val="22"/>
        </w:rPr>
        <w:t>mluvní strany neprodleně:</w:t>
      </w:r>
    </w:p>
    <w:p w:rsidRPr="00645626" w:rsidR="002B40EF" w:rsidP="002B40EF" w:rsidRDefault="002B40EF">
      <w:pPr>
        <w:ind w:left="1701" w:hanging="425"/>
        <w:rPr>
          <w:rFonts w:cs="Arial"/>
          <w:szCs w:val="22"/>
        </w:rPr>
      </w:pPr>
      <w:r w:rsidRPr="00645626">
        <w:rPr>
          <w:rFonts w:cs="Arial"/>
          <w:szCs w:val="22"/>
        </w:rPr>
        <w:t>(a)</w:t>
      </w:r>
      <w:r w:rsidRPr="00645626">
        <w:rPr>
          <w:rFonts w:cs="Arial"/>
          <w:szCs w:val="22"/>
        </w:rPr>
        <w:tab/>
        <w:t>vrátí nebo zničí všechny informace mající charakter obchodního tajems</w:t>
      </w:r>
      <w:r w:rsidRPr="00645626" w:rsidR="001579ED">
        <w:rPr>
          <w:rFonts w:cs="Arial"/>
          <w:szCs w:val="22"/>
        </w:rPr>
        <w:t>tví, které jí byly poskytující s</w:t>
      </w:r>
      <w:r w:rsidRPr="00645626">
        <w:rPr>
          <w:rFonts w:cs="Arial"/>
          <w:szCs w:val="22"/>
        </w:rPr>
        <w:t xml:space="preserve">mluvní stranou poskytnuty, v materiální podobě (zejména informace uložené na počítačových discích nebo jiných elektronických médiích) společně s kopiemi nebo výňatky z nich; </w:t>
      </w:r>
    </w:p>
    <w:p w:rsidRPr="00645626" w:rsidR="002B40EF" w:rsidP="002B40EF" w:rsidRDefault="002B40EF">
      <w:pPr>
        <w:ind w:left="1701" w:hanging="425"/>
        <w:rPr>
          <w:rFonts w:cs="Arial"/>
          <w:szCs w:val="22"/>
        </w:rPr>
      </w:pPr>
      <w:r w:rsidRPr="00645626">
        <w:rPr>
          <w:rFonts w:cs="Arial"/>
          <w:szCs w:val="22"/>
        </w:rPr>
        <w:t>(b)</w:t>
      </w:r>
      <w:r w:rsidRPr="00645626">
        <w:rPr>
          <w:rFonts w:cs="Arial"/>
          <w:szCs w:val="22"/>
        </w:rPr>
        <w:tab/>
        <w:t>zničí všechny analýzy, kompilace, studie nebo jiné dokumenty, které připravila na základě info</w:t>
      </w:r>
      <w:r w:rsidRPr="00645626" w:rsidR="0068172C">
        <w:rPr>
          <w:rFonts w:cs="Arial"/>
          <w:szCs w:val="22"/>
        </w:rPr>
        <w:t>rmací předaných jí předávající s</w:t>
      </w:r>
      <w:r w:rsidRPr="00645626">
        <w:rPr>
          <w:rFonts w:cs="Arial"/>
          <w:szCs w:val="22"/>
        </w:rPr>
        <w:t xml:space="preserve">mluvní stranou a které zohledňují </w:t>
      </w:r>
      <w:r w:rsidRPr="00645626" w:rsidR="0068172C">
        <w:rPr>
          <w:rFonts w:cs="Arial"/>
          <w:szCs w:val="22"/>
        </w:rPr>
        <w:t>obchodní tajemství předávající s</w:t>
      </w:r>
      <w:r w:rsidRPr="00645626">
        <w:rPr>
          <w:rFonts w:cs="Arial"/>
          <w:szCs w:val="22"/>
        </w:rPr>
        <w:t>mluvní strany nebo se na těchto informacích, kt</w:t>
      </w:r>
      <w:r w:rsidRPr="00645626" w:rsidR="001579ED">
        <w:rPr>
          <w:rFonts w:cs="Arial"/>
          <w:szCs w:val="22"/>
        </w:rPr>
        <w:t>eré jí byly sděleny podle této s</w:t>
      </w:r>
      <w:r w:rsidRPr="00645626">
        <w:rPr>
          <w:rFonts w:cs="Arial"/>
          <w:szCs w:val="22"/>
        </w:rPr>
        <w:t>mlouvy, zakládají, s výjimkou případů, kdy právní předpisy, pravidla, nařízení nebo příslušné justiční, vládní, dozorčí a regulační orgán</w:t>
      </w:r>
      <w:r w:rsidRPr="00645626" w:rsidR="0068172C">
        <w:rPr>
          <w:rFonts w:cs="Arial"/>
          <w:szCs w:val="22"/>
        </w:rPr>
        <w:t>y vyžadují, aby si přijímající s</w:t>
      </w:r>
      <w:r w:rsidRPr="00645626">
        <w:rPr>
          <w:rFonts w:cs="Arial"/>
          <w:szCs w:val="22"/>
        </w:rPr>
        <w:t>mluvní strana tyto informace uchovala nebo případů, kdy jsou tyto informace součástí organizačních z</w:t>
      </w:r>
      <w:r w:rsidRPr="00645626" w:rsidR="0068172C">
        <w:rPr>
          <w:rFonts w:cs="Arial"/>
          <w:szCs w:val="22"/>
        </w:rPr>
        <w:t>áznamů, které musí přijímající s</w:t>
      </w:r>
      <w:r w:rsidRPr="00645626">
        <w:rPr>
          <w:rFonts w:cs="Arial"/>
          <w:szCs w:val="22"/>
        </w:rPr>
        <w:t xml:space="preserve">mluvní strana uchovávat dle zákona nebo obecně v souladu s interní politikou pro uchovávání záznamů, </w:t>
      </w:r>
      <w:r w:rsidRPr="00645626" w:rsidR="0068172C">
        <w:rPr>
          <w:rFonts w:cs="Arial"/>
          <w:szCs w:val="22"/>
        </w:rPr>
        <w:t>popř. případů, kdy přijímající s</w:t>
      </w:r>
      <w:r w:rsidRPr="00645626">
        <w:rPr>
          <w:rFonts w:cs="Arial"/>
          <w:szCs w:val="22"/>
        </w:rPr>
        <w:t>mluvní strana nadále potřebuje t</w:t>
      </w:r>
      <w:r w:rsidRPr="00645626" w:rsidR="001579ED">
        <w:rPr>
          <w:rFonts w:cs="Arial"/>
          <w:szCs w:val="22"/>
        </w:rPr>
        <w:t>yto informace za účelem plnění s</w:t>
      </w:r>
      <w:r w:rsidRPr="00645626">
        <w:rPr>
          <w:rFonts w:cs="Arial"/>
          <w:szCs w:val="22"/>
        </w:rPr>
        <w:t>mlouvy, přičemž v tomt</w:t>
      </w:r>
      <w:r w:rsidRPr="00645626" w:rsidR="0068172C">
        <w:rPr>
          <w:rFonts w:cs="Arial"/>
          <w:szCs w:val="22"/>
        </w:rPr>
        <w:t>o případě podnikne přijímající s</w:t>
      </w:r>
      <w:r w:rsidRPr="00645626">
        <w:rPr>
          <w:rFonts w:cs="Arial"/>
          <w:szCs w:val="22"/>
        </w:rPr>
        <w:t>mluvní strana náležitá opatření, aby o těchto informacích byla i nadále zachována mlčenlivost.</w:t>
      </w:r>
    </w:p>
    <w:p w:rsidRPr="00645626" w:rsidR="00FA0414" w:rsidP="00FA0414" w:rsidRDefault="00FA0414">
      <w:pPr>
        <w:rPr>
          <w:rFonts w:cs="Arial"/>
          <w:szCs w:val="22"/>
        </w:rPr>
      </w:pPr>
    </w:p>
    <w:p w:rsidRPr="00645626" w:rsidR="00712FD9" w:rsidP="00712FD9" w:rsidRDefault="00712FD9">
      <w:pPr>
        <w:tabs>
          <w:tab w:val="left" w:pos="709"/>
        </w:tabs>
        <w:rPr>
          <w:rFonts w:cs="Arial"/>
          <w:b/>
          <w:bCs/>
          <w:u w:val="single"/>
        </w:rPr>
      </w:pPr>
      <w:r w:rsidRPr="00645626">
        <w:rPr>
          <w:rFonts w:cs="Arial"/>
          <w:b/>
          <w:bCs/>
        </w:rPr>
        <w:t>14</w:t>
      </w:r>
      <w:r w:rsidRPr="00645626">
        <w:rPr>
          <w:rFonts w:cs="Arial"/>
          <w:b/>
          <w:bCs/>
        </w:rPr>
        <w:tab/>
      </w:r>
      <w:r w:rsidRPr="00645626">
        <w:rPr>
          <w:rFonts w:cs="Arial"/>
          <w:b/>
          <w:bCs/>
          <w:u w:val="single"/>
        </w:rPr>
        <w:t>Spory a jejich řešení</w:t>
      </w:r>
    </w:p>
    <w:p w:rsidRPr="00645626" w:rsidR="00712FD9" w:rsidP="00712FD9" w:rsidRDefault="00712FD9">
      <w:pPr>
        <w:pStyle w:val="Zhlav"/>
        <w:tabs>
          <w:tab w:val="clear" w:pos="4536"/>
          <w:tab w:val="clear" w:pos="9072"/>
        </w:tabs>
        <w:rPr>
          <w:rFonts w:cs="Arial"/>
        </w:rPr>
      </w:pPr>
    </w:p>
    <w:p w:rsidRPr="00645626" w:rsidR="00712FD9" w:rsidP="00712FD9" w:rsidRDefault="00712FD9">
      <w:pPr>
        <w:pStyle w:val="Zkladntext"/>
        <w:tabs>
          <w:tab w:val="left" w:pos="624"/>
        </w:tabs>
        <w:rPr>
          <w:rFonts w:cs="Arial"/>
          <w:b w:val="0"/>
          <w:sz w:val="22"/>
        </w:rPr>
      </w:pPr>
      <w:r w:rsidRPr="00645626">
        <w:rPr>
          <w:rFonts w:cs="Arial"/>
          <w:b w:val="0"/>
          <w:sz w:val="22"/>
        </w:rPr>
        <w:t>14.1</w:t>
      </w:r>
      <w:r w:rsidRPr="00645626">
        <w:rPr>
          <w:rFonts w:cs="Arial"/>
          <w:b w:val="0"/>
          <w:sz w:val="22"/>
        </w:rPr>
        <w:tab/>
        <w:t>Vznikne-li po dobu platnosti této smlouvy mezi jejími stranami ve vztahu k této smlouvě jakýkoli spor, je kterákoli ze smluvních stran oprávněna písemně, doporučenou poštou, požádat druhou smluvní stranu o zahájení jednání za účelem smírného řešení sporu. Bude-li předložena písemná žádost o zahájení jednání za účelem smírného řešení sporu, jsou smluvní strany povinny zahájit taková jednání nejpozději do třiceti (30) kalendářních dnů od doručení takové žádosti. V pochybnostech se má za to, že žádost byla doručena třetí (3.) pracovní den po jejím odeslání.</w:t>
      </w:r>
    </w:p>
    <w:p w:rsidRPr="00645626" w:rsidR="00712FD9" w:rsidP="00712FD9" w:rsidRDefault="00712FD9">
      <w:pPr>
        <w:pStyle w:val="Zkladntext"/>
        <w:tabs>
          <w:tab w:val="left" w:pos="624"/>
        </w:tabs>
        <w:rPr>
          <w:rFonts w:cs="Arial"/>
          <w:b w:val="0"/>
          <w:color w:val="000000"/>
          <w:sz w:val="22"/>
        </w:rPr>
      </w:pPr>
      <w:r w:rsidRPr="00645626">
        <w:rPr>
          <w:rFonts w:cs="Arial"/>
          <w:b w:val="0"/>
          <w:sz w:val="22"/>
        </w:rPr>
        <w:t>14.2</w:t>
      </w:r>
      <w:r w:rsidRPr="00645626">
        <w:rPr>
          <w:rFonts w:cs="Arial"/>
          <w:b w:val="0"/>
          <w:sz w:val="22"/>
        </w:rPr>
        <w:tab/>
        <w:t xml:space="preserve">Nebudou-li </w:t>
      </w:r>
      <w:r w:rsidRPr="00645626">
        <w:rPr>
          <w:rFonts w:cs="Arial"/>
          <w:b w:val="0"/>
          <w:color w:val="000000"/>
          <w:sz w:val="22"/>
        </w:rPr>
        <w:t xml:space="preserve">jednání za účelem smírného řešení sporu zahájena do třiceti (30) dnů od doručení žádosti o jejich zahájení nebo nebude-li spor vyřešen písemnou dohodou do šedesáti (60) dnů od zahájení jednání, je kterákoli ze smluvních stran oprávněna podat návrh na zahájení řízení o vyřešení sporu </w:t>
      </w:r>
      <w:proofErr w:type="gramStart"/>
      <w:r w:rsidRPr="00645626">
        <w:rPr>
          <w:rFonts w:cs="Arial"/>
          <w:b w:val="0"/>
          <w:color w:val="000000"/>
          <w:sz w:val="22"/>
        </w:rPr>
        <w:t>k </w:t>
      </w:r>
      <w:r w:rsidRPr="00645626" w:rsidR="00D734DD">
        <w:rPr>
          <w:rFonts w:cs="Arial"/>
          <w:b w:val="0"/>
          <w:color w:val="000000"/>
          <w:sz w:val="22"/>
        </w:rPr>
        <w:t xml:space="preserve"> </w:t>
      </w:r>
      <w:r w:rsidRPr="00645626">
        <w:rPr>
          <w:rFonts w:cs="Arial"/>
          <w:b w:val="0"/>
          <w:color w:val="000000"/>
          <w:sz w:val="22"/>
        </w:rPr>
        <w:t>soudu</w:t>
      </w:r>
      <w:proofErr w:type="gramEnd"/>
      <w:r w:rsidRPr="00645626">
        <w:rPr>
          <w:rFonts w:cs="Arial"/>
          <w:b w:val="0"/>
          <w:color w:val="000000"/>
          <w:sz w:val="22"/>
        </w:rPr>
        <w:t xml:space="preserve">.  </w:t>
      </w:r>
    </w:p>
    <w:p w:rsidRPr="00645626" w:rsidR="00712FD9" w:rsidP="00712FD9" w:rsidRDefault="00712FD9">
      <w:pPr>
        <w:rPr>
          <w:rFonts w:cs="Arial"/>
          <w:color w:val="000000"/>
        </w:rPr>
      </w:pPr>
      <w:r w:rsidRPr="00645626">
        <w:rPr>
          <w:rFonts w:cs="Arial"/>
          <w:color w:val="000000"/>
        </w:rPr>
        <w:t>14.3</w:t>
      </w:r>
      <w:r w:rsidRPr="00645626">
        <w:rPr>
          <w:rFonts w:cs="Arial"/>
          <w:color w:val="000000"/>
        </w:rPr>
        <w:tab/>
        <w:t xml:space="preserve">Smluvní strany se dohodly, že případné spory vzniklé mezi nimi z právních vztahů založených touto smlouvou nebo v souvislosti s ní, budou rozhodovány </w:t>
      </w:r>
      <w:r w:rsidRPr="00645626" w:rsidR="00D734DD">
        <w:rPr>
          <w:rFonts w:cs="Arial"/>
          <w:color w:val="000000"/>
        </w:rPr>
        <w:t xml:space="preserve">u obecného soudu, místně příslušnému </w:t>
      </w:r>
      <w:r w:rsidRPr="00645626" w:rsidR="00C55A2A">
        <w:rPr>
          <w:rFonts w:cs="Arial"/>
          <w:color w:val="000000"/>
        </w:rPr>
        <w:t xml:space="preserve">k </w:t>
      </w:r>
      <w:r w:rsidRPr="00645626" w:rsidR="00D734DD">
        <w:rPr>
          <w:rFonts w:cs="Arial"/>
          <w:color w:val="000000"/>
        </w:rPr>
        <w:t xml:space="preserve">sídlu dodavatele. </w:t>
      </w:r>
    </w:p>
    <w:p w:rsidRPr="00645626" w:rsidR="00F74E94" w:rsidP="00F74E94" w:rsidRDefault="00F74E94">
      <w:r w:rsidRPr="00645626">
        <w:t>14.4</w:t>
      </w:r>
      <w:r w:rsidRPr="00645626">
        <w:tab/>
        <w:t xml:space="preserve">Smluvní strany tímto v souladu s ustanovením § 630 </w:t>
      </w:r>
      <w:r w:rsidRPr="00645626" w:rsidR="00162A6E">
        <w:t xml:space="preserve">zákona 89/2012 Sb. (dále jen </w:t>
      </w:r>
      <w:r w:rsidRPr="00645626">
        <w:t>občansk</w:t>
      </w:r>
      <w:r w:rsidRPr="00645626" w:rsidR="00162A6E">
        <w:t>ý</w:t>
      </w:r>
      <w:r w:rsidRPr="00645626">
        <w:t xml:space="preserve"> zákoník</w:t>
      </w:r>
      <w:r w:rsidRPr="00645626" w:rsidR="00162A6E">
        <w:t>)</w:t>
      </w:r>
      <w:r w:rsidRPr="00645626">
        <w:t xml:space="preserve"> sjednávají prodloužení promlčecí lhůty veškerých práv vzniklých z této smlouvy na délku 4 let od okamžiku, kdy začne tato lhůta běžet, a že prodloužení promlčecí lhůty se vztahuje i na práva vzniklá odstoupením od této smlouvy. Ujednání o prodloužení promlčecí lhůty práv dodavatele nelze oddělit od ujednání o prodloužení promlčecí lhůty práv </w:t>
      </w:r>
      <w:r w:rsidRPr="00645626" w:rsidR="008244D2">
        <w:t>zákazníka</w:t>
      </w:r>
      <w:r w:rsidRPr="00645626">
        <w:t xml:space="preserve">.   </w:t>
      </w:r>
    </w:p>
    <w:p w:rsidRPr="00645626" w:rsidR="00712FD9" w:rsidRDefault="00712FD9">
      <w:pPr>
        <w:pStyle w:val="Nadpis1"/>
        <w:rPr>
          <w:u w:val="none"/>
        </w:rPr>
      </w:pPr>
    </w:p>
    <w:p w:rsidRPr="00645626" w:rsidR="00CF0C88" w:rsidRDefault="00CF0C88">
      <w:pPr>
        <w:pStyle w:val="Nadpis1"/>
      </w:pPr>
      <w:r w:rsidRPr="00645626">
        <w:rPr>
          <w:u w:val="none"/>
        </w:rPr>
        <w:t>1</w:t>
      </w:r>
      <w:r w:rsidRPr="00645626" w:rsidR="00712FD9">
        <w:rPr>
          <w:u w:val="none"/>
        </w:rPr>
        <w:t>5</w:t>
      </w:r>
      <w:r w:rsidRPr="00645626">
        <w:rPr>
          <w:u w:val="none"/>
        </w:rPr>
        <w:t xml:space="preserve"> </w:t>
      </w:r>
      <w:r w:rsidRPr="00645626" w:rsidR="00856466">
        <w:rPr>
          <w:u w:val="none"/>
        </w:rPr>
        <w:tab/>
      </w:r>
      <w:r w:rsidRPr="00645626" w:rsidR="003B246C">
        <w:t>Ostatní ujednání</w:t>
      </w:r>
    </w:p>
    <w:p w:rsidRPr="00645626" w:rsidR="00CF0C88" w:rsidRDefault="00CF0C88">
      <w:pPr>
        <w:rPr>
          <w:u w:val="single"/>
        </w:rPr>
      </w:pPr>
    </w:p>
    <w:p w:rsidRPr="00645626" w:rsidR="00CF0C88" w:rsidRDefault="00CF0C88">
      <w:r w:rsidRPr="00645626">
        <w:t>1</w:t>
      </w:r>
      <w:r w:rsidRPr="00645626" w:rsidR="0051119B">
        <w:t>5</w:t>
      </w:r>
      <w:r w:rsidRPr="00645626">
        <w:t>.1</w:t>
      </w:r>
      <w:r w:rsidRPr="00645626">
        <w:tab/>
      </w:r>
      <w:r w:rsidRPr="00645626" w:rsidR="00856466">
        <w:t>Zákazník</w:t>
      </w:r>
      <w:r w:rsidRPr="00645626">
        <w:t xml:space="preserve"> potvrzuje, že jeho odběrné elektrické zařízení splňuje příslušné předpisy, zejména z hlediska bezpečnosti a ochrany zdraví.</w:t>
      </w:r>
    </w:p>
    <w:p w:rsidRPr="00645626" w:rsidR="00CF0C88" w:rsidRDefault="00CF0C88">
      <w:pPr>
        <w:pStyle w:val="xl64"/>
        <w:pBdr>
          <w:left w:val="none" w:color="auto" w:sz="0" w:space="0"/>
          <w:right w:val="none" w:color="auto" w:sz="0" w:space="0"/>
        </w:pBdr>
        <w:spacing w:before="0" w:beforeAutospacing="0" w:after="0" w:afterAutospacing="0"/>
      </w:pPr>
      <w:r w:rsidRPr="00645626">
        <w:t>1</w:t>
      </w:r>
      <w:r w:rsidRPr="00645626" w:rsidR="0051119B">
        <w:t>5</w:t>
      </w:r>
      <w:r w:rsidRPr="00645626">
        <w:t>.2</w:t>
      </w:r>
      <w:r w:rsidRPr="00645626">
        <w:tab/>
      </w:r>
      <w:r w:rsidRPr="00645626" w:rsidR="00856466">
        <w:t>Zákazník</w:t>
      </w:r>
      <w:r w:rsidRPr="00645626">
        <w:t xml:space="preserve"> prohlašuje, že jsou mu známa PPLDS platná ke dni podpisu této smlouvy.</w:t>
      </w:r>
    </w:p>
    <w:p w:rsidRPr="00645626" w:rsidR="00CF0C88" w:rsidRDefault="00CF0C88">
      <w:r w:rsidRPr="00645626">
        <w:t>1</w:t>
      </w:r>
      <w:r w:rsidRPr="00645626" w:rsidR="0051119B">
        <w:t>5</w:t>
      </w:r>
      <w:r w:rsidRPr="00645626">
        <w:t>.3</w:t>
      </w:r>
      <w:r w:rsidRPr="00645626">
        <w:tab/>
        <w:t>Smluvní strany se vzájemně zavazují, že nepostoupí nebo nepřevedou práva nebo povinnosti vyplývající z této smlouvy bez předchozího písemného souhlasu druhé smluvní strany.</w:t>
      </w:r>
    </w:p>
    <w:p w:rsidRPr="00645626" w:rsidR="00CF0C88" w:rsidRDefault="00CF0C88">
      <w:r w:rsidRPr="00645626">
        <w:t>1</w:t>
      </w:r>
      <w:r w:rsidRPr="00645626" w:rsidR="0051119B">
        <w:t>5</w:t>
      </w:r>
      <w:r w:rsidRPr="00645626">
        <w:t>.4</w:t>
      </w:r>
      <w:r w:rsidRPr="00645626">
        <w:tab/>
      </w:r>
      <w:r w:rsidRPr="00645626" w:rsidR="0051119B">
        <w:t>Dodavatel prohlašuje, že je držitelem licence na distribuci elektřiny a licence na obchod elektřinou, vydaných Energetickým regulačním úřadem.</w:t>
      </w:r>
    </w:p>
    <w:p w:rsidRPr="00645626" w:rsidR="00CF0C88" w:rsidRDefault="00CF0C88">
      <w:pPr>
        <w:pStyle w:val="xl64"/>
        <w:pBdr>
          <w:left w:val="none" w:color="auto" w:sz="0" w:space="0"/>
          <w:right w:val="none" w:color="auto" w:sz="0" w:space="0"/>
        </w:pBdr>
        <w:spacing w:before="0" w:beforeAutospacing="0" w:after="0" w:afterAutospacing="0"/>
        <w:rPr>
          <w:szCs w:val="20"/>
        </w:rPr>
      </w:pPr>
      <w:r w:rsidRPr="00645626">
        <w:rPr>
          <w:szCs w:val="20"/>
        </w:rPr>
        <w:lastRenderedPageBreak/>
        <w:t>1</w:t>
      </w:r>
      <w:r w:rsidRPr="00645626" w:rsidR="0051119B">
        <w:rPr>
          <w:szCs w:val="20"/>
        </w:rPr>
        <w:t>5</w:t>
      </w:r>
      <w:r w:rsidRPr="00645626">
        <w:rPr>
          <w:szCs w:val="20"/>
        </w:rPr>
        <w:t>.5</w:t>
      </w:r>
      <w:r w:rsidRPr="00645626">
        <w:rPr>
          <w:szCs w:val="20"/>
        </w:rPr>
        <w:tab/>
      </w:r>
      <w:r w:rsidRPr="00645626" w:rsidR="0051119B">
        <w:t>Smluvní strany se dále zavazují, že se budou včas a v dostatečném rozsahu informovat o všech skutečnostech, které mohou mít vliv na tuto smlouvu, na plnění jejich povinností z této smlouvy, nebo které s právním vztahem touto smlouvou založeným jakkoli souvisí.</w:t>
      </w:r>
    </w:p>
    <w:p w:rsidRPr="00645626" w:rsidR="00CF0C88" w:rsidRDefault="00CF0C88">
      <w:r w:rsidRPr="00645626">
        <w:t>1</w:t>
      </w:r>
      <w:r w:rsidRPr="00645626" w:rsidR="0051119B">
        <w:t>5</w:t>
      </w:r>
      <w:r w:rsidRPr="00645626">
        <w:t>.6</w:t>
      </w:r>
      <w:r w:rsidRPr="00645626">
        <w:tab/>
      </w:r>
      <w:r w:rsidRPr="00645626" w:rsidR="0051119B">
        <w:t>Pokud se stane některé z ustanovení této smlouvy z jakéhokoli důvodu neplatné nebo neúčinné, zůstává platnost a účinnost ostatních ustanovení zachována a smluvní strany jsou povinny takové neplatné nebo neúčinné ustanovení nahradit ustanovením, které mu bude svým obsahem nejbližší tak, aby byl v maximální míře dosažen účel zamýšlený neplatným ustanovením.</w:t>
      </w:r>
    </w:p>
    <w:p w:rsidRPr="00645626" w:rsidR="00CF0C88" w:rsidRDefault="00CF0C88">
      <w:r w:rsidRPr="00645626">
        <w:tab/>
      </w:r>
    </w:p>
    <w:p w:rsidRPr="00645626" w:rsidR="00CF0C88" w:rsidRDefault="00CF0C88">
      <w:pPr>
        <w:pStyle w:val="Nadpis1"/>
      </w:pPr>
      <w:r w:rsidRPr="00645626">
        <w:rPr>
          <w:u w:val="none"/>
        </w:rPr>
        <w:t>1</w:t>
      </w:r>
      <w:r w:rsidRPr="00645626" w:rsidR="00A376EB">
        <w:rPr>
          <w:u w:val="none"/>
        </w:rPr>
        <w:t>6</w:t>
      </w:r>
      <w:r w:rsidRPr="00645626" w:rsidR="00856466">
        <w:rPr>
          <w:u w:val="none"/>
        </w:rPr>
        <w:tab/>
      </w:r>
      <w:r w:rsidRPr="00645626">
        <w:t>Komunikace</w:t>
      </w:r>
    </w:p>
    <w:p w:rsidRPr="00645626" w:rsidR="00CF0C88" w:rsidRDefault="00CF0C88">
      <w:pPr>
        <w:rPr>
          <w:u w:val="single"/>
        </w:rPr>
      </w:pPr>
    </w:p>
    <w:p w:rsidRPr="00645626" w:rsidR="00A376EB" w:rsidP="00A376EB" w:rsidRDefault="00A376EB">
      <w:pPr>
        <w:rPr>
          <w:rFonts w:cs="Arial"/>
        </w:rPr>
      </w:pPr>
      <w:r w:rsidRPr="00645626">
        <w:t>16.1</w:t>
      </w:r>
      <w:r w:rsidRPr="00645626">
        <w:tab/>
      </w:r>
      <w:r w:rsidRPr="00645626">
        <w:rPr>
          <w:rFonts w:cs="Arial"/>
        </w:rPr>
        <w:t>Veškerá oznámení, jiná sdělení a veškerá korespondence, požadovaná nebo povolená touto smlouvou (rovněž veškeré návrhy dohod, dohody, výzvy, vzájemné informace, žádosti a podobně), bude předkládána v písemné formě a bude se považovat za doručenou:</w:t>
      </w:r>
    </w:p>
    <w:p w:rsidRPr="00645626" w:rsidR="00A376EB" w:rsidP="00A376EB" w:rsidRDefault="00A376EB">
      <w:pPr>
        <w:ind w:left="851" w:hanging="284"/>
        <w:rPr>
          <w:rFonts w:cs="Arial"/>
        </w:rPr>
      </w:pPr>
      <w:r w:rsidRPr="00645626">
        <w:rPr>
          <w:rFonts w:cs="Arial"/>
        </w:rPr>
        <w:t xml:space="preserve">- </w:t>
      </w:r>
      <w:r w:rsidRPr="00645626">
        <w:rPr>
          <w:rFonts w:cs="Arial"/>
        </w:rPr>
        <w:tab/>
        <w:t>osobním doručením dané osobě proti podpisu;</w:t>
      </w:r>
    </w:p>
    <w:p w:rsidRPr="00645626" w:rsidR="00A376EB" w:rsidP="00A376EB" w:rsidRDefault="00A376EB">
      <w:pPr>
        <w:ind w:left="851" w:hanging="284"/>
        <w:rPr>
          <w:rFonts w:cs="Arial"/>
        </w:rPr>
      </w:pPr>
      <w:r w:rsidRPr="00645626">
        <w:rPr>
          <w:rFonts w:cs="Arial"/>
        </w:rPr>
        <w:t xml:space="preserve">- </w:t>
      </w:r>
      <w:r w:rsidRPr="00645626">
        <w:rPr>
          <w:rFonts w:cs="Arial"/>
        </w:rPr>
        <w:tab/>
        <w:t>okamžikem, kdy odesílatel obdržel elektronické potvrzení o přenosu, pokud byla zaslána faxem nebo elektronickou poštou;</w:t>
      </w:r>
    </w:p>
    <w:p w:rsidRPr="00645626" w:rsidR="00A376EB" w:rsidP="00A376EB" w:rsidRDefault="00A376EB">
      <w:pPr>
        <w:ind w:left="851" w:hanging="284"/>
        <w:rPr>
          <w:rFonts w:cs="Arial"/>
        </w:rPr>
      </w:pPr>
      <w:r w:rsidRPr="00645626">
        <w:rPr>
          <w:rFonts w:cs="Arial"/>
        </w:rPr>
        <w:t>-</w:t>
      </w:r>
      <w:r w:rsidRPr="00645626">
        <w:rPr>
          <w:rFonts w:cs="Arial"/>
        </w:rPr>
        <w:tab/>
        <w:t>doručením, pokud byla zaslána poštou nebo kurýrem; u doručování poštou platí</w:t>
      </w:r>
      <w:r w:rsidRPr="00645626" w:rsidR="006274E9">
        <w:rPr>
          <w:rFonts w:cs="Arial"/>
        </w:rPr>
        <w:t>,</w:t>
      </w:r>
      <w:r w:rsidRPr="00645626">
        <w:rPr>
          <w:rFonts w:cs="Arial"/>
        </w:rPr>
        <w:t xml:space="preserve"> že bylo doručeno třetí (3.) den po odeslání;</w:t>
      </w:r>
    </w:p>
    <w:p w:rsidRPr="00645626" w:rsidR="00A376EB" w:rsidP="00A376EB" w:rsidRDefault="00A376EB">
      <w:pPr>
        <w:pStyle w:val="Zkladntextodsazen2"/>
        <w:ind w:left="567" w:firstLine="0"/>
        <w:rPr>
          <w:b w:val="0"/>
          <w:bCs/>
          <w:sz w:val="22"/>
          <w:szCs w:val="22"/>
        </w:rPr>
      </w:pPr>
      <w:r w:rsidRPr="00645626">
        <w:rPr>
          <w:b w:val="0"/>
          <w:sz w:val="22"/>
          <w:szCs w:val="22"/>
        </w:rPr>
        <w:t>a to takovým adresátům anebo na takové adresy, jež uvede některá ze smluvních stran v oznámení</w:t>
      </w:r>
      <w:r w:rsidRPr="00645626">
        <w:rPr>
          <w:b w:val="0"/>
          <w:bCs/>
          <w:sz w:val="22"/>
          <w:szCs w:val="22"/>
        </w:rPr>
        <w:t xml:space="preserve"> doručeném ve smyslu podmínek a ustanovení tohoto odstavce.</w:t>
      </w:r>
    </w:p>
    <w:p w:rsidRPr="00645626" w:rsidR="00A376EB" w:rsidP="00A376EB" w:rsidRDefault="00A376EB">
      <w:r w:rsidRPr="00645626">
        <w:t xml:space="preserve">         </w:t>
      </w:r>
      <w:r w:rsidRPr="00645626">
        <w:tab/>
        <w:t xml:space="preserve">Smluvní strany určují tyto následující </w:t>
      </w:r>
      <w:r w:rsidRPr="00645626" w:rsidR="004171B8">
        <w:t xml:space="preserve">kontakty </w:t>
      </w:r>
      <w:r w:rsidRPr="00645626">
        <w:t xml:space="preserve">pro výše zmíněné </w:t>
      </w:r>
      <w:r w:rsidRPr="00645626" w:rsidR="004171B8">
        <w:t xml:space="preserve">a jiné </w:t>
      </w:r>
      <w:r w:rsidRPr="00645626">
        <w:t>účely:</w:t>
      </w:r>
    </w:p>
    <w:p w:rsidRPr="00645626" w:rsidR="00A376EB" w:rsidP="00A376EB" w:rsidRDefault="00A376EB">
      <w:pPr>
        <w:ind w:left="851" w:hanging="284"/>
      </w:pPr>
      <w:r w:rsidRPr="00645626">
        <w:t>a)</w:t>
      </w:r>
      <w:r w:rsidRPr="00645626">
        <w:tab/>
        <w:t>ve věcech smluvních</w:t>
      </w:r>
    </w:p>
    <w:tbl>
      <w:tblPr>
        <w:tblW w:w="8647" w:type="dxa"/>
        <w:tblInd w:w="779" w:type="dxa"/>
        <w:tblLayout w:type="fixed"/>
        <w:tblCellMar>
          <w:left w:w="70" w:type="dxa"/>
          <w:right w:w="70" w:type="dxa"/>
        </w:tblCellMar>
        <w:tblLook w:val="0000" w:firstRow="0" w:lastRow="0" w:firstColumn="0" w:lastColumn="0" w:noHBand="0" w:noVBand="0"/>
      </w:tblPr>
      <w:tblGrid>
        <w:gridCol w:w="4394"/>
        <w:gridCol w:w="4253"/>
      </w:tblGrid>
      <w:tr w:rsidRPr="00645626" w:rsidR="00A376EB" w:rsidTr="008B6984">
        <w:tc>
          <w:tcPr>
            <w:tcW w:w="4394" w:type="dxa"/>
            <w:tcBorders>
              <w:top w:val="nil"/>
              <w:left w:val="nil"/>
              <w:bottom w:val="nil"/>
              <w:right w:val="nil"/>
            </w:tcBorders>
          </w:tcPr>
          <w:p w:rsidRPr="00645626" w:rsidR="00A376EB" w:rsidP="008B6984" w:rsidRDefault="00A376EB">
            <w:pPr>
              <w:jc w:val="left"/>
            </w:pPr>
            <w:r w:rsidRPr="00645626">
              <w:t xml:space="preserve"> </w:t>
            </w:r>
            <w:r w:rsidRPr="00645626" w:rsidR="00931DD3">
              <w:t>p</w:t>
            </w:r>
            <w:r w:rsidRPr="00645626">
              <w:t xml:space="preserve">okud </w:t>
            </w:r>
            <w:r w:rsidRPr="00645626" w:rsidR="00806974">
              <w:t>dodavateli</w:t>
            </w:r>
            <w:r w:rsidRPr="00645626">
              <w:t xml:space="preserve">: </w:t>
            </w:r>
          </w:p>
        </w:tc>
        <w:tc>
          <w:tcPr>
            <w:tcW w:w="4253" w:type="dxa"/>
            <w:tcBorders>
              <w:top w:val="nil"/>
              <w:left w:val="nil"/>
              <w:bottom w:val="nil"/>
              <w:right w:val="nil"/>
            </w:tcBorders>
          </w:tcPr>
          <w:p w:rsidRPr="00645626" w:rsidR="00A376EB" w:rsidP="008B6984" w:rsidRDefault="00A376EB">
            <w:pPr>
              <w:jc w:val="left"/>
            </w:pPr>
            <w:r w:rsidRPr="00645626">
              <w:t>pokud zákazníkovi:</w:t>
            </w:r>
          </w:p>
        </w:tc>
      </w:tr>
      <w:tr w:rsidRPr="00645626" w:rsidR="00645626" w:rsidTr="008B6984">
        <w:tc>
          <w:tcPr>
            <w:tcW w:w="4394" w:type="dxa"/>
            <w:tcBorders>
              <w:top w:val="nil"/>
              <w:left w:val="nil"/>
              <w:bottom w:val="nil"/>
              <w:right w:val="nil"/>
            </w:tcBorders>
          </w:tcPr>
          <w:p w:rsidRPr="00645626" w:rsidR="00645626" w:rsidP="00645626" w:rsidRDefault="00645626">
            <w:pPr>
              <w:jc w:val="left"/>
            </w:pPr>
            <w:r w:rsidRPr="00645626">
              <w:t xml:space="preserve"> ORLEN Unipetrol RPA s.r.o. </w:t>
            </w:r>
          </w:p>
        </w:tc>
        <w:tc>
          <w:tcPr>
            <w:tcW w:w="4253" w:type="dxa"/>
            <w:tcBorders>
              <w:top w:val="nil"/>
              <w:left w:val="nil"/>
              <w:bottom w:val="nil"/>
              <w:right w:val="nil"/>
            </w:tcBorders>
          </w:tcPr>
          <w:p w:rsidRPr="00645626" w:rsidR="00645626" w:rsidP="00645626" w:rsidRDefault="00645626">
            <w:pPr>
              <w:jc w:val="left"/>
            </w:pPr>
            <w:r w:rsidRPr="00645626">
              <w:t>Povodí Ohře, státní podnik</w:t>
            </w:r>
          </w:p>
        </w:tc>
      </w:tr>
      <w:tr w:rsidRPr="00645626" w:rsidR="00645626" w:rsidTr="008B6984">
        <w:tc>
          <w:tcPr>
            <w:tcW w:w="4394" w:type="dxa"/>
            <w:tcBorders>
              <w:top w:val="nil"/>
              <w:left w:val="nil"/>
              <w:bottom w:val="nil"/>
              <w:right w:val="nil"/>
            </w:tcBorders>
          </w:tcPr>
          <w:p w:rsidRPr="00645626" w:rsidR="00645626" w:rsidP="00645626" w:rsidRDefault="00645626">
            <w:pPr>
              <w:jc w:val="left"/>
            </w:pPr>
          </w:p>
        </w:tc>
        <w:tc>
          <w:tcPr>
            <w:tcW w:w="4253" w:type="dxa"/>
            <w:tcBorders>
              <w:top w:val="nil"/>
              <w:left w:val="nil"/>
              <w:bottom w:val="nil"/>
              <w:right w:val="nil"/>
            </w:tcBorders>
          </w:tcPr>
          <w:p w:rsidRPr="00645626" w:rsidR="00645626" w:rsidP="00645626" w:rsidRDefault="00645626">
            <w:pPr>
              <w:jc w:val="left"/>
              <w:rPr>
                <w:bCs/>
              </w:rPr>
            </w:pPr>
          </w:p>
        </w:tc>
      </w:tr>
      <w:tr w:rsidRPr="00645626" w:rsidR="00645626" w:rsidTr="008B6984">
        <w:tc>
          <w:tcPr>
            <w:tcW w:w="4394" w:type="dxa"/>
            <w:tcBorders>
              <w:top w:val="nil"/>
              <w:left w:val="nil"/>
              <w:bottom w:val="nil"/>
              <w:right w:val="nil"/>
            </w:tcBorders>
          </w:tcPr>
          <w:p w:rsidRPr="00645626" w:rsidR="00645626" w:rsidP="00645626" w:rsidRDefault="00645626">
            <w:pPr>
              <w:jc w:val="left"/>
            </w:pPr>
          </w:p>
        </w:tc>
        <w:tc>
          <w:tcPr>
            <w:tcW w:w="4253" w:type="dxa"/>
            <w:tcBorders>
              <w:top w:val="nil"/>
              <w:left w:val="nil"/>
              <w:bottom w:val="nil"/>
              <w:right w:val="nil"/>
            </w:tcBorders>
          </w:tcPr>
          <w:p w:rsidRPr="00645626" w:rsidR="00645626" w:rsidP="00645626" w:rsidRDefault="00645626">
            <w:pPr>
              <w:jc w:val="left"/>
            </w:pPr>
          </w:p>
        </w:tc>
      </w:tr>
      <w:tr w:rsidRPr="00645626" w:rsidR="00645626" w:rsidTr="008B6984">
        <w:tc>
          <w:tcPr>
            <w:tcW w:w="4394" w:type="dxa"/>
            <w:tcBorders>
              <w:top w:val="nil"/>
              <w:left w:val="nil"/>
              <w:bottom w:val="nil"/>
              <w:right w:val="nil"/>
            </w:tcBorders>
          </w:tcPr>
          <w:p w:rsidRPr="00645626" w:rsidR="00645626" w:rsidP="00645626" w:rsidRDefault="00645626">
            <w:pPr>
              <w:jc w:val="left"/>
            </w:pPr>
          </w:p>
        </w:tc>
        <w:tc>
          <w:tcPr>
            <w:tcW w:w="4253" w:type="dxa"/>
            <w:tcBorders>
              <w:top w:val="nil"/>
              <w:left w:val="nil"/>
              <w:bottom w:val="nil"/>
              <w:right w:val="nil"/>
            </w:tcBorders>
          </w:tcPr>
          <w:p w:rsidRPr="00645626" w:rsidR="00645626" w:rsidP="00645626" w:rsidRDefault="00645626">
            <w:pPr>
              <w:jc w:val="left"/>
            </w:pPr>
          </w:p>
        </w:tc>
      </w:tr>
      <w:tr w:rsidRPr="00645626" w:rsidR="00645626" w:rsidTr="008B6984">
        <w:tc>
          <w:tcPr>
            <w:tcW w:w="4394" w:type="dxa"/>
            <w:tcBorders>
              <w:top w:val="nil"/>
              <w:left w:val="nil"/>
              <w:bottom w:val="nil"/>
              <w:right w:val="nil"/>
            </w:tcBorders>
          </w:tcPr>
          <w:p w:rsidRPr="00645626" w:rsidR="00645626" w:rsidP="00645626" w:rsidRDefault="00645626">
            <w:pPr>
              <w:ind w:left="213" w:hanging="213"/>
              <w:jc w:val="left"/>
              <w:rPr>
                <w:color w:val="000000"/>
              </w:rPr>
            </w:pPr>
          </w:p>
        </w:tc>
        <w:tc>
          <w:tcPr>
            <w:tcW w:w="4253" w:type="dxa"/>
            <w:tcBorders>
              <w:top w:val="nil"/>
              <w:left w:val="nil"/>
              <w:bottom w:val="nil"/>
              <w:right w:val="nil"/>
            </w:tcBorders>
          </w:tcPr>
          <w:p w:rsidRPr="00645626" w:rsidR="00645626" w:rsidP="00645626" w:rsidRDefault="00645626">
            <w:pPr>
              <w:ind w:left="0" w:firstLine="0"/>
              <w:jc w:val="left"/>
            </w:pPr>
          </w:p>
        </w:tc>
      </w:tr>
      <w:tr w:rsidRPr="00645626" w:rsidR="00645626" w:rsidTr="008B6984">
        <w:trPr>
          <w:trHeight w:val="127"/>
        </w:trPr>
        <w:tc>
          <w:tcPr>
            <w:tcW w:w="4394" w:type="dxa"/>
            <w:tcBorders>
              <w:top w:val="nil"/>
              <w:left w:val="nil"/>
              <w:bottom w:val="nil"/>
              <w:right w:val="nil"/>
            </w:tcBorders>
          </w:tcPr>
          <w:p w:rsidRPr="00645626" w:rsidR="00645626" w:rsidP="00645626" w:rsidRDefault="00645626"/>
        </w:tc>
        <w:tc>
          <w:tcPr>
            <w:tcW w:w="4253" w:type="dxa"/>
            <w:tcBorders>
              <w:top w:val="nil"/>
              <w:left w:val="nil"/>
              <w:bottom w:val="nil"/>
              <w:right w:val="nil"/>
            </w:tcBorders>
          </w:tcPr>
          <w:p w:rsidRPr="00645626" w:rsidR="00645626" w:rsidP="00645626" w:rsidRDefault="00645626">
            <w:pPr>
              <w:ind w:right="-250"/>
              <w:jc w:val="left"/>
            </w:pPr>
          </w:p>
        </w:tc>
      </w:tr>
    </w:tbl>
    <w:p w:rsidRPr="00645626" w:rsidR="00A376EB" w:rsidP="00A376EB" w:rsidRDefault="00A376EB">
      <w:pPr>
        <w:ind w:left="851" w:hanging="284"/>
      </w:pPr>
      <w:r w:rsidRPr="00645626">
        <w:t>b)</w:t>
      </w:r>
      <w:r w:rsidRPr="00645626">
        <w:tab/>
        <w:t>pro účely sdělování pouze provozních a technických záležitostí</w:t>
      </w:r>
    </w:p>
    <w:tbl>
      <w:tblPr>
        <w:tblW w:w="8647" w:type="dxa"/>
        <w:tblInd w:w="779" w:type="dxa"/>
        <w:tblLayout w:type="fixed"/>
        <w:tblCellMar>
          <w:left w:w="70" w:type="dxa"/>
          <w:right w:w="70" w:type="dxa"/>
        </w:tblCellMar>
        <w:tblLook w:val="0000" w:firstRow="0" w:lastRow="0" w:firstColumn="0" w:lastColumn="0" w:noHBand="0" w:noVBand="0"/>
      </w:tblPr>
      <w:tblGrid>
        <w:gridCol w:w="4394"/>
        <w:gridCol w:w="4253"/>
      </w:tblGrid>
      <w:tr w:rsidRPr="00645626" w:rsidR="00645626" w:rsidTr="00645626">
        <w:tc>
          <w:tcPr>
            <w:tcW w:w="4394" w:type="dxa"/>
            <w:tcBorders>
              <w:top w:val="nil"/>
              <w:left w:val="nil"/>
              <w:bottom w:val="nil"/>
              <w:right w:val="nil"/>
            </w:tcBorders>
          </w:tcPr>
          <w:p w:rsidRPr="00645626" w:rsidR="00645626" w:rsidP="00645626" w:rsidRDefault="00645626">
            <w:r w:rsidRPr="00645626">
              <w:t xml:space="preserve"> ORLEN Unipetrol RPA s.r.o. </w:t>
            </w:r>
          </w:p>
        </w:tc>
        <w:tc>
          <w:tcPr>
            <w:tcW w:w="4253" w:type="dxa"/>
            <w:tcBorders>
              <w:top w:val="nil"/>
              <w:left w:val="nil"/>
              <w:bottom w:val="nil"/>
              <w:right w:val="nil"/>
            </w:tcBorders>
          </w:tcPr>
          <w:p w:rsidRPr="00645626" w:rsidR="00645626" w:rsidP="00645626" w:rsidRDefault="00645626">
            <w:pPr>
              <w:jc w:val="left"/>
            </w:pPr>
            <w:r w:rsidRPr="00645626">
              <w:t>Povodí Ohře, státní podnik</w:t>
            </w:r>
          </w:p>
        </w:tc>
      </w:tr>
      <w:tr w:rsidRPr="00645626" w:rsidR="00645626" w:rsidTr="00645626">
        <w:tc>
          <w:tcPr>
            <w:tcW w:w="4394" w:type="dxa"/>
            <w:tcBorders>
              <w:top w:val="nil"/>
              <w:left w:val="nil"/>
              <w:bottom w:val="nil"/>
              <w:right w:val="nil"/>
            </w:tcBorders>
          </w:tcPr>
          <w:p w:rsidRPr="00645626" w:rsidR="00645626" w:rsidP="00645626" w:rsidRDefault="00645626">
            <w:pPr>
              <w:jc w:val="left"/>
            </w:pPr>
          </w:p>
        </w:tc>
        <w:tc>
          <w:tcPr>
            <w:tcW w:w="4253" w:type="dxa"/>
            <w:tcBorders>
              <w:top w:val="nil"/>
              <w:left w:val="nil"/>
              <w:bottom w:val="nil"/>
              <w:right w:val="nil"/>
            </w:tcBorders>
          </w:tcPr>
          <w:p w:rsidRPr="00645626" w:rsidR="00645626" w:rsidP="00645626" w:rsidRDefault="00645626">
            <w:pPr>
              <w:jc w:val="left"/>
              <w:rPr>
                <w:bCs/>
              </w:rPr>
            </w:pPr>
          </w:p>
        </w:tc>
      </w:tr>
      <w:tr w:rsidRPr="00645626" w:rsidR="00645626" w:rsidTr="00645626">
        <w:tc>
          <w:tcPr>
            <w:tcW w:w="4394" w:type="dxa"/>
            <w:tcBorders>
              <w:top w:val="nil"/>
              <w:left w:val="nil"/>
              <w:bottom w:val="nil"/>
              <w:right w:val="nil"/>
            </w:tcBorders>
          </w:tcPr>
          <w:p w:rsidRPr="00645626" w:rsidR="00645626" w:rsidP="00645626" w:rsidRDefault="00645626">
            <w:pPr>
              <w:jc w:val="left"/>
            </w:pPr>
          </w:p>
        </w:tc>
        <w:tc>
          <w:tcPr>
            <w:tcW w:w="4253" w:type="dxa"/>
            <w:tcBorders>
              <w:top w:val="nil"/>
              <w:left w:val="nil"/>
              <w:bottom w:val="nil"/>
              <w:right w:val="nil"/>
            </w:tcBorders>
          </w:tcPr>
          <w:p w:rsidRPr="00645626" w:rsidR="00645626" w:rsidP="00645626" w:rsidRDefault="00645626">
            <w:pPr>
              <w:jc w:val="left"/>
            </w:pPr>
          </w:p>
        </w:tc>
      </w:tr>
      <w:tr w:rsidRPr="00645626" w:rsidR="00645626" w:rsidTr="00645626">
        <w:trPr>
          <w:trHeight w:val="215"/>
        </w:trPr>
        <w:tc>
          <w:tcPr>
            <w:tcW w:w="4394" w:type="dxa"/>
            <w:tcBorders>
              <w:top w:val="nil"/>
              <w:left w:val="nil"/>
              <w:bottom w:val="nil"/>
              <w:right w:val="nil"/>
            </w:tcBorders>
          </w:tcPr>
          <w:p w:rsidRPr="00645626" w:rsidR="00645626" w:rsidP="00645626" w:rsidRDefault="00645626">
            <w:pPr>
              <w:jc w:val="left"/>
            </w:pPr>
          </w:p>
        </w:tc>
        <w:tc>
          <w:tcPr>
            <w:tcW w:w="4253" w:type="dxa"/>
            <w:tcBorders>
              <w:top w:val="nil"/>
              <w:left w:val="nil"/>
              <w:bottom w:val="nil"/>
              <w:right w:val="nil"/>
            </w:tcBorders>
          </w:tcPr>
          <w:p w:rsidRPr="00645626" w:rsidR="00645626" w:rsidP="00645626" w:rsidRDefault="00645626">
            <w:pPr>
              <w:jc w:val="left"/>
            </w:pPr>
          </w:p>
        </w:tc>
      </w:tr>
      <w:tr w:rsidRPr="00645626" w:rsidR="00645626" w:rsidTr="00645626">
        <w:trPr>
          <w:trHeight w:val="548"/>
        </w:trPr>
        <w:tc>
          <w:tcPr>
            <w:tcW w:w="4394" w:type="dxa"/>
            <w:tcBorders>
              <w:top w:val="nil"/>
              <w:left w:val="nil"/>
              <w:bottom w:val="nil"/>
              <w:right w:val="nil"/>
            </w:tcBorders>
          </w:tcPr>
          <w:p w:rsidRPr="00645626" w:rsidR="00645626" w:rsidP="00645626" w:rsidRDefault="00645626"/>
        </w:tc>
        <w:tc>
          <w:tcPr>
            <w:tcW w:w="4253" w:type="dxa"/>
            <w:tcBorders>
              <w:top w:val="nil"/>
              <w:left w:val="nil"/>
              <w:bottom w:val="nil"/>
              <w:right w:val="nil"/>
            </w:tcBorders>
          </w:tcPr>
          <w:p w:rsidRPr="00645626" w:rsidR="00645626" w:rsidP="00645626" w:rsidRDefault="00645626">
            <w:pPr>
              <w:ind w:left="0" w:firstLine="0"/>
              <w:jc w:val="left"/>
            </w:pPr>
          </w:p>
        </w:tc>
      </w:tr>
      <w:tr w:rsidRPr="00645626" w:rsidR="00645626" w:rsidTr="00645626">
        <w:trPr>
          <w:trHeight w:val="287"/>
        </w:trPr>
        <w:tc>
          <w:tcPr>
            <w:tcW w:w="4394" w:type="dxa"/>
            <w:tcBorders>
              <w:top w:val="nil"/>
              <w:left w:val="nil"/>
              <w:bottom w:val="nil"/>
              <w:right w:val="nil"/>
            </w:tcBorders>
          </w:tcPr>
          <w:p w:rsidRPr="00645626" w:rsidR="00645626" w:rsidP="00645626" w:rsidRDefault="00645626"/>
        </w:tc>
        <w:tc>
          <w:tcPr>
            <w:tcW w:w="4253" w:type="dxa"/>
            <w:tcBorders>
              <w:top w:val="nil"/>
              <w:left w:val="nil"/>
              <w:bottom w:val="nil"/>
              <w:right w:val="nil"/>
            </w:tcBorders>
          </w:tcPr>
          <w:p w:rsidRPr="00645626" w:rsidR="00645626" w:rsidP="00645626" w:rsidRDefault="00645626">
            <w:pPr>
              <w:ind w:right="-250"/>
              <w:jc w:val="left"/>
            </w:pPr>
          </w:p>
        </w:tc>
      </w:tr>
    </w:tbl>
    <w:p w:rsidRPr="00645626" w:rsidR="00AD0E04" w:rsidP="00A376EB" w:rsidRDefault="00AD0E04">
      <w:r w:rsidRPr="00645626">
        <w:t>16.2</w:t>
      </w:r>
      <w:r w:rsidRPr="00645626">
        <w:tab/>
        <w:t xml:space="preserve">Informace o přerušení dodávek elektřiny (poruchy, havárie) při ztrátě napětí, poklesu napětí je možné oznámit telefonicky směnovému mistrovi LDS, tel.: </w:t>
      </w:r>
    </w:p>
    <w:p w:rsidRPr="00645626" w:rsidR="00A376EB" w:rsidP="00A376EB" w:rsidRDefault="00A376EB">
      <w:pPr>
        <w:rPr>
          <w:rFonts w:cs="Arial"/>
          <w:b/>
          <w:bCs/>
        </w:rPr>
      </w:pPr>
      <w:r w:rsidRPr="00645626">
        <w:rPr>
          <w:rFonts w:cs="Arial"/>
          <w:bCs/>
        </w:rPr>
        <w:t>16.</w:t>
      </w:r>
      <w:r w:rsidRPr="00645626" w:rsidR="005F647F">
        <w:rPr>
          <w:rFonts w:cs="Arial"/>
          <w:bCs/>
        </w:rPr>
        <w:t>3</w:t>
      </w:r>
      <w:r w:rsidRPr="00645626">
        <w:rPr>
          <w:rFonts w:cs="Arial"/>
          <w:bCs/>
        </w:rPr>
        <w:tab/>
        <w:t xml:space="preserve">Každé oznámení nebo jiné sdělení, jež bude doručeno osobně nebo poštou výše popsaným způsobem, bude pro všechny účely považováno za správně předané, zaslané, odeslané, přijaté nebo doručené ke dni, kdy oznámení bylo doručeno adresátovi (se zpáteční potvrzenkou, potvrzením o doručení, místopřísežným prohlášením doručovatele), anebo se oznámení považuje za doručené v takovém okamžiku, kdy je doručení adresátem odmítnuto. Odstavec </w:t>
      </w:r>
      <w:r w:rsidRPr="00645626" w:rsidR="00476BC9">
        <w:rPr>
          <w:rFonts w:cs="Arial"/>
          <w:bCs/>
        </w:rPr>
        <w:t>18.</w:t>
      </w:r>
      <w:r w:rsidRPr="00645626" w:rsidR="00806974">
        <w:rPr>
          <w:rFonts w:cs="Arial"/>
          <w:bCs/>
        </w:rPr>
        <w:t>3</w:t>
      </w:r>
      <w:r w:rsidRPr="00645626">
        <w:rPr>
          <w:rFonts w:cs="Arial"/>
          <w:bCs/>
        </w:rPr>
        <w:t xml:space="preserve"> této smlouvy není tímto odstavcem dotčen.</w:t>
      </w:r>
    </w:p>
    <w:p w:rsidRPr="00645626" w:rsidR="00CF0C88" w:rsidRDefault="00CF0C88">
      <w:pPr>
        <w:pStyle w:val="Nadpis1"/>
        <w:rPr>
          <w:u w:val="none"/>
        </w:rPr>
      </w:pPr>
    </w:p>
    <w:p w:rsidRPr="00645626" w:rsidR="00CF0C88" w:rsidRDefault="00CF0C88">
      <w:pPr>
        <w:pStyle w:val="Nadpis1"/>
      </w:pPr>
      <w:r w:rsidRPr="00645626">
        <w:rPr>
          <w:u w:val="none"/>
        </w:rPr>
        <w:t>1</w:t>
      </w:r>
      <w:r w:rsidRPr="00645626" w:rsidR="00A376EB">
        <w:rPr>
          <w:u w:val="none"/>
        </w:rPr>
        <w:t>7</w:t>
      </w:r>
      <w:r w:rsidRPr="00645626">
        <w:rPr>
          <w:u w:val="none"/>
        </w:rPr>
        <w:t xml:space="preserve"> </w:t>
      </w:r>
      <w:r w:rsidRPr="00645626" w:rsidR="00856466">
        <w:rPr>
          <w:u w:val="none"/>
        </w:rPr>
        <w:tab/>
      </w:r>
      <w:r w:rsidRPr="00645626">
        <w:t>Platnost a účinnost smlouvy</w:t>
      </w:r>
    </w:p>
    <w:p w:rsidRPr="00645626" w:rsidR="00CF0C88" w:rsidRDefault="00CF0C88"/>
    <w:p w:rsidRPr="00645626" w:rsidR="007238DE" w:rsidP="00225EFF" w:rsidRDefault="00225EFF">
      <w:pPr>
        <w:numPr>
          <w:ilvl w:val="1"/>
          <w:numId w:val="11"/>
        </w:numPr>
        <w:tabs>
          <w:tab w:val="clear" w:pos="360"/>
          <w:tab w:val="num" w:pos="567"/>
        </w:tabs>
        <w:ind w:left="567" w:hanging="567"/>
      </w:pPr>
      <w:r w:rsidRPr="00645626">
        <w:t xml:space="preserve">Smluvní strany shodně prohlašují, že od </w:t>
      </w:r>
      <w:r w:rsidRPr="00645626" w:rsidR="00DC2272">
        <w:t>1.1.2022</w:t>
      </w:r>
      <w:r w:rsidRPr="00645626">
        <w:t xml:space="preserve"> byla vedena jednání o uzavření písemné smlouvy, přičemž předmět smlouvy dle článku 2 byl realizován na základě podmínek, sjednaných mezi stranami v předchozí neformální ústní dohodě, které jsou shodné s podmínkami sjednanými v této smlouvě. Tato smlouva ode dne jeho uzavření výše specifikovanou ústní dohodu v celém rozsahu nahrazuje.</w:t>
      </w:r>
    </w:p>
    <w:p w:rsidRPr="00645626" w:rsidR="00225EFF" w:rsidDel="00AF08E4" w:rsidP="00225EFF" w:rsidRDefault="00AF08E4">
      <w:pPr>
        <w:numPr>
          <w:ilvl w:val="1"/>
          <w:numId w:val="11"/>
        </w:numPr>
        <w:tabs>
          <w:tab w:val="clear" w:pos="360"/>
          <w:tab w:val="num" w:pos="567"/>
        </w:tabs>
        <w:ind w:left="567" w:hanging="567"/>
        <w:rPr>
          <w:del w:author="Netolický Matěj (UNP-RPA)" w:date="2022-03-08T08:34:00Z" w:id="0"/>
        </w:rPr>
      </w:pPr>
      <w:ins w:author="Netolický Matěj (UNP-RPA)" w:date="2022-03-08T08:34:00Z" w:id="1">
        <w:r>
          <w:rPr>
            <w:color w:val="000000"/>
          </w:rPr>
          <w:t>Tato smlouva nabývá účinnosti dnem, kdy Povodí Ohře, státní podnik uveřejní Smlouvu v informačním systému registru smluv.</w:t>
        </w:r>
      </w:ins>
      <w:del w:author="Netolický Matěj (UNP-RPA)" w:date="2022-03-08T08:34:00Z" w:id="2">
        <w:r w:rsidRPr="00645626" w:rsidDel="00AF08E4" w:rsidR="00225EFF">
          <w:rPr>
            <w:rFonts w:cs="Arial"/>
          </w:rPr>
          <w:delText>Tato smlouva je uzavírána na dobu neurčitou s počátkem platnosti a účinnosti od data jejího podepsání oběma smluvními stranami.</w:delText>
        </w:r>
      </w:del>
    </w:p>
    <w:p w:rsidRPr="00645626" w:rsidR="007238DE" w:rsidP="007238DE" w:rsidRDefault="007238DE">
      <w:pPr>
        <w:pStyle w:val="xl64"/>
        <w:pBdr>
          <w:left w:val="none" w:color="auto" w:sz="0" w:space="0"/>
          <w:right w:val="none" w:color="auto" w:sz="0" w:space="0"/>
        </w:pBdr>
        <w:spacing w:before="0" w:beforeAutospacing="0" w:after="0" w:afterAutospacing="0"/>
      </w:pPr>
      <w:r w:rsidRPr="00645626">
        <w:rPr>
          <w:szCs w:val="20"/>
        </w:rPr>
        <w:t>17.</w:t>
      </w:r>
      <w:r w:rsidRPr="00645626" w:rsidR="00225EFF">
        <w:rPr>
          <w:szCs w:val="20"/>
        </w:rPr>
        <w:t>3</w:t>
      </w:r>
      <w:r w:rsidRPr="00645626">
        <w:rPr>
          <w:szCs w:val="20"/>
        </w:rPr>
        <w:tab/>
        <w:t xml:space="preserve">Smlouva může být, s výjimkou </w:t>
      </w:r>
      <w:r w:rsidRPr="00645626">
        <w:rPr>
          <w:szCs w:val="20"/>
        </w:rPr>
        <w:lastRenderedPageBreak/>
        <w:t xml:space="preserve">jednostranného ukončení dle článku </w:t>
      </w:r>
      <w:smartTag w:uri="urn:schemas-microsoft-com:office:smarttags" w:element="metricconverter">
        <w:smartTagPr>
          <w:attr w:name="ProductID" w:val="18 a"/>
        </w:smartTagPr>
        <w:r w:rsidRPr="00645626">
          <w:rPr>
            <w:szCs w:val="20"/>
          </w:rPr>
          <w:t>18 a</w:t>
        </w:r>
      </w:smartTag>
      <w:r w:rsidRPr="00645626">
        <w:rPr>
          <w:szCs w:val="20"/>
        </w:rPr>
        <w:t xml:space="preserve"> případů stanovených právním předpisem, ukončena dohodou smluvních stran nebo výpovědí. Návrh dohody nebo výpovědi musí mít písemnou formu a musí být druhé smluvní straně zaslán doporučenou poštou. Výpovědní lhůta činí tři (3) měsíce a začíná běžet dnem doručení výpovědi druhé smluvní straně.</w:t>
      </w:r>
    </w:p>
    <w:p w:rsidRPr="00645626" w:rsidR="007238DE" w:rsidP="007238DE" w:rsidRDefault="007238DE">
      <w:pPr>
        <w:pStyle w:val="Nadpis2"/>
        <w:keepNext w:val="0"/>
        <w:ind w:left="567"/>
        <w:rPr>
          <w:b w:val="0"/>
          <w:i w:val="0"/>
          <w:sz w:val="22"/>
          <w:szCs w:val="22"/>
          <w:u w:val="none"/>
        </w:rPr>
      </w:pPr>
      <w:r w:rsidRPr="00645626">
        <w:rPr>
          <w:b w:val="0"/>
          <w:i w:val="0"/>
          <w:sz w:val="22"/>
          <w:szCs w:val="22"/>
          <w:u w:val="none"/>
        </w:rPr>
        <w:t>17.</w:t>
      </w:r>
      <w:r w:rsidRPr="00645626" w:rsidR="00225EFF">
        <w:rPr>
          <w:b w:val="0"/>
          <w:i w:val="0"/>
          <w:sz w:val="22"/>
          <w:szCs w:val="22"/>
          <w:u w:val="none"/>
        </w:rPr>
        <w:t>4</w:t>
      </w:r>
      <w:r w:rsidRPr="00645626">
        <w:rPr>
          <w:b w:val="0"/>
          <w:i w:val="0"/>
          <w:sz w:val="22"/>
          <w:szCs w:val="22"/>
          <w:u w:val="none"/>
        </w:rPr>
        <w:tab/>
        <w:t xml:space="preserve">Ukončí-li </w:t>
      </w:r>
      <w:r w:rsidRPr="00645626" w:rsidR="00FE703A">
        <w:rPr>
          <w:b w:val="0"/>
          <w:i w:val="0"/>
          <w:sz w:val="22"/>
          <w:szCs w:val="22"/>
          <w:u w:val="none"/>
        </w:rPr>
        <w:t>zákazník</w:t>
      </w:r>
      <w:r w:rsidRPr="00645626">
        <w:rPr>
          <w:b w:val="0"/>
          <w:i w:val="0"/>
          <w:sz w:val="22"/>
          <w:szCs w:val="22"/>
          <w:u w:val="none"/>
        </w:rPr>
        <w:t xml:space="preserve"> svou činnost a neprovede právní akt </w:t>
      </w:r>
      <w:r w:rsidRPr="00645626">
        <w:rPr>
          <w:b w:val="0"/>
          <w:i w:val="0"/>
          <w:color w:val="000000"/>
          <w:sz w:val="22"/>
          <w:szCs w:val="22"/>
          <w:u w:val="none"/>
        </w:rPr>
        <w:t>dle odst. 17.</w:t>
      </w:r>
      <w:r w:rsidRPr="00645626" w:rsidR="00225EFF">
        <w:rPr>
          <w:b w:val="0"/>
          <w:i w:val="0"/>
          <w:color w:val="000000"/>
          <w:sz w:val="22"/>
          <w:szCs w:val="22"/>
          <w:u w:val="none"/>
        </w:rPr>
        <w:t>3</w:t>
      </w:r>
      <w:r w:rsidRPr="00645626">
        <w:rPr>
          <w:b w:val="0"/>
          <w:i w:val="0"/>
          <w:color w:val="000000"/>
          <w:sz w:val="22"/>
          <w:szCs w:val="22"/>
          <w:u w:val="none"/>
        </w:rPr>
        <w:t xml:space="preserve"> této</w:t>
      </w:r>
      <w:r w:rsidRPr="00645626">
        <w:rPr>
          <w:b w:val="0"/>
          <w:i w:val="0"/>
          <w:sz w:val="22"/>
          <w:szCs w:val="22"/>
          <w:u w:val="none"/>
        </w:rPr>
        <w:t xml:space="preserve"> smlouvy, bude mu platba za </w:t>
      </w:r>
      <w:r w:rsidRPr="00645626" w:rsidR="006656F5">
        <w:rPr>
          <w:b w:val="0"/>
          <w:i w:val="0"/>
          <w:sz w:val="22"/>
          <w:szCs w:val="22"/>
          <w:u w:val="none"/>
        </w:rPr>
        <w:t>elektřinu</w:t>
      </w:r>
      <w:r w:rsidRPr="00645626">
        <w:rPr>
          <w:b w:val="0"/>
          <w:i w:val="0"/>
          <w:sz w:val="22"/>
          <w:szCs w:val="22"/>
          <w:u w:val="none"/>
        </w:rPr>
        <w:t xml:space="preserve"> odebran</w:t>
      </w:r>
      <w:r w:rsidRPr="00645626" w:rsidR="006656F5">
        <w:rPr>
          <w:b w:val="0"/>
          <w:i w:val="0"/>
          <w:sz w:val="22"/>
          <w:szCs w:val="22"/>
          <w:u w:val="none"/>
        </w:rPr>
        <w:t>ou</w:t>
      </w:r>
      <w:r w:rsidRPr="00645626">
        <w:rPr>
          <w:b w:val="0"/>
          <w:i w:val="0"/>
          <w:sz w:val="22"/>
          <w:szCs w:val="22"/>
          <w:u w:val="none"/>
        </w:rPr>
        <w:t xml:space="preserve"> v odběrných místech uvedených v příloze A této smlouvy účtována až do doby řádného ukončení smlouvy. </w:t>
      </w:r>
    </w:p>
    <w:p w:rsidRPr="00645626" w:rsidR="001D7AAB" w:rsidP="001D7AAB" w:rsidRDefault="001D7AAB">
      <w:r w:rsidRPr="00645626">
        <w:t>17.</w:t>
      </w:r>
      <w:r w:rsidRPr="00645626" w:rsidR="00225EFF">
        <w:t>5</w:t>
      </w:r>
      <w:r w:rsidRPr="00645626">
        <w:tab/>
        <w:t>Ztratí-li jedna ze smluvních stran oprávnění k činnosti, prostřednictvím které dochází k realizaci této smlouvy, je povinna toto neprodleně sdělit druhé smluvní straně. Smluvní vztah pak zaniká dnem doručení písemného oznámení druhé smluvní straně, nejpozději však okamžikem, kdy dojde k zániku daného oprávnění k výkonu činnosti. Smluvní strana, která ztratila oprávnění k činnosti, prostřednictvím které dochází k realizaci této smlouvy, je v takovém případě odpovědná za škodu způsobenou zánikem závazků založených touto smlouvou.</w:t>
      </w:r>
    </w:p>
    <w:p w:rsidRPr="004171B8" w:rsidR="00016E4B" w:rsidP="00016E4B" w:rsidRDefault="00016E4B">
      <w:pPr>
        <w:rPr>
          <w:color w:val="000000"/>
        </w:rPr>
      </w:pPr>
      <w:r w:rsidRPr="00645626">
        <w:rPr>
          <w:color w:val="000000"/>
        </w:rPr>
        <w:t>17.</w:t>
      </w:r>
      <w:r w:rsidRPr="00645626" w:rsidR="00225EFF">
        <w:rPr>
          <w:color w:val="000000"/>
        </w:rPr>
        <w:t>6</w:t>
      </w:r>
      <w:r w:rsidRPr="00645626">
        <w:rPr>
          <w:color w:val="000000"/>
        </w:rPr>
        <w:tab/>
      </w:r>
      <w:r w:rsidRPr="00645626" w:rsidR="003E4D43">
        <w:rPr>
          <w:color w:val="000000"/>
        </w:rPr>
        <w:t xml:space="preserve">Tato smlouva a její přílohy v plném rozsahu nahrazuje smlouvy nebo dohody mezi smluvními stranami dříve uzavřené a upravující totožný předmět plnění této smlouvy nebo jeho část, tj. tímto ruší Smlouvu o sdružených službách dodávky elektřiny v úrovni </w:t>
      </w:r>
      <w:proofErr w:type="spellStart"/>
      <w:r w:rsidRPr="00645626" w:rsidR="003E4D43">
        <w:rPr>
          <w:color w:val="000000"/>
        </w:rPr>
        <w:t>nn</w:t>
      </w:r>
      <w:proofErr w:type="spellEnd"/>
      <w:r w:rsidRPr="00645626" w:rsidR="003E4D43">
        <w:rPr>
          <w:color w:val="000000"/>
        </w:rPr>
        <w:t xml:space="preserve"> č. </w:t>
      </w:r>
      <w:r w:rsidRPr="00645626" w:rsidR="00645626">
        <w:rPr>
          <w:color w:val="000000"/>
        </w:rPr>
        <w:t>56/2014</w:t>
      </w:r>
      <w:r w:rsidRPr="00645626" w:rsidR="003E4D43">
        <w:rPr>
          <w:color w:val="000000"/>
        </w:rPr>
        <w:t xml:space="preserve"> včetně všech dodatků</w:t>
      </w:r>
      <w:r w:rsidRPr="00645626">
        <w:rPr>
          <w:color w:val="000000"/>
        </w:rPr>
        <w:t xml:space="preserve">. </w:t>
      </w:r>
    </w:p>
    <w:p w:rsidR="001D481F" w:rsidRDefault="001D481F">
      <w:pPr>
        <w:pStyle w:val="Nadpis1"/>
        <w:rPr>
          <w:u w:val="none"/>
        </w:rPr>
      </w:pPr>
    </w:p>
    <w:p w:rsidRPr="001524D2" w:rsidR="00CF0C88" w:rsidRDefault="00CF0C88">
      <w:pPr>
        <w:pStyle w:val="Nadpis1"/>
      </w:pPr>
      <w:r w:rsidRPr="001524D2">
        <w:rPr>
          <w:u w:val="none"/>
        </w:rPr>
        <w:t>1</w:t>
      </w:r>
      <w:r w:rsidRPr="001524D2" w:rsidR="000F20D2">
        <w:rPr>
          <w:u w:val="none"/>
        </w:rPr>
        <w:t>8</w:t>
      </w:r>
      <w:r w:rsidRPr="001524D2" w:rsidR="00856466">
        <w:rPr>
          <w:u w:val="none"/>
        </w:rPr>
        <w:tab/>
      </w:r>
      <w:r w:rsidRPr="001524D2">
        <w:t>Odstoupení od smlouvy</w:t>
      </w:r>
    </w:p>
    <w:p w:rsidRPr="001524D2" w:rsidR="00CF0C88" w:rsidRDefault="00CF0C88">
      <w:pPr>
        <w:pStyle w:val="Zkladntext"/>
        <w:widowControl/>
        <w:rPr>
          <w:b w:val="0"/>
          <w:u w:val="single"/>
        </w:rPr>
      </w:pPr>
    </w:p>
    <w:p w:rsidRPr="0030372A" w:rsidR="00CF0C88" w:rsidP="000F20D2" w:rsidRDefault="000F20D2">
      <w:r w:rsidRPr="001524D2">
        <w:t>18.1</w:t>
      </w:r>
      <w:r w:rsidRPr="001524D2">
        <w:tab/>
      </w:r>
      <w:r w:rsidRPr="001524D2" w:rsidR="00CF0C88">
        <w:t xml:space="preserve">Kterákoli ze smluvních </w:t>
      </w:r>
      <w:r w:rsidRPr="0030372A" w:rsidR="00CF0C88">
        <w:t>stran může kdykoli od této smlouvy odstoupit:</w:t>
      </w:r>
    </w:p>
    <w:p w:rsidRPr="005B5F7B" w:rsidR="00CF0C88" w:rsidRDefault="000F20D2">
      <w:pPr>
        <w:ind w:left="1276" w:hanging="709"/>
        <w:rPr>
          <w:color w:val="000000"/>
        </w:rPr>
      </w:pPr>
      <w:r w:rsidRPr="0030372A">
        <w:t>18</w:t>
      </w:r>
      <w:r w:rsidRPr="0030372A" w:rsidR="00CF0C88">
        <w:t>.1.1</w:t>
      </w:r>
      <w:r w:rsidRPr="005B5F7B" w:rsidR="00CF0C88">
        <w:rPr>
          <w:color w:val="000000"/>
        </w:rPr>
        <w:tab/>
        <w:t>nedojde-li k dohodě o ceně silové elektřiny mezi smluvními stranami v termínu uvedeném v odst. 4.</w:t>
      </w:r>
      <w:r w:rsidRPr="005B5F7B" w:rsidR="001B0769">
        <w:rPr>
          <w:color w:val="000000"/>
        </w:rPr>
        <w:t xml:space="preserve">2 </w:t>
      </w:r>
      <w:r w:rsidRPr="005B5F7B" w:rsidR="00CF0C88">
        <w:rPr>
          <w:color w:val="000000"/>
        </w:rPr>
        <w:t>nebo v odst. 4.</w:t>
      </w:r>
      <w:r w:rsidRPr="005B5F7B" w:rsidR="001B0769">
        <w:rPr>
          <w:color w:val="000000"/>
        </w:rPr>
        <w:t xml:space="preserve">3 </w:t>
      </w:r>
      <w:r w:rsidRPr="005B5F7B" w:rsidR="00CF0C88">
        <w:rPr>
          <w:color w:val="000000"/>
        </w:rPr>
        <w:t xml:space="preserve">této smlouvy; </w:t>
      </w:r>
    </w:p>
    <w:p w:rsidRPr="005B5F7B" w:rsidR="00CF0C88" w:rsidRDefault="00CF0C88">
      <w:pPr>
        <w:ind w:left="1276" w:hanging="709"/>
        <w:rPr>
          <w:color w:val="000000"/>
        </w:rPr>
      </w:pPr>
      <w:r w:rsidRPr="005B5F7B">
        <w:rPr>
          <w:color w:val="000000"/>
        </w:rPr>
        <w:t>1</w:t>
      </w:r>
      <w:r w:rsidRPr="005B5F7B" w:rsidR="000F20D2">
        <w:rPr>
          <w:color w:val="000000"/>
        </w:rPr>
        <w:t>8</w:t>
      </w:r>
      <w:r w:rsidRPr="005B5F7B">
        <w:rPr>
          <w:color w:val="000000"/>
        </w:rPr>
        <w:t>.1.2</w:t>
      </w:r>
      <w:r w:rsidRPr="005B5F7B">
        <w:rPr>
          <w:color w:val="000000"/>
        </w:rPr>
        <w:tab/>
        <w:t>v případě jejího podstatného porušení druhou smluvní stranou.</w:t>
      </w:r>
    </w:p>
    <w:p w:rsidRPr="005B5F7B" w:rsidR="00CF0C88" w:rsidRDefault="00CF0C88">
      <w:pPr>
        <w:rPr>
          <w:color w:val="000000"/>
        </w:rPr>
      </w:pPr>
      <w:r w:rsidRPr="005B5F7B">
        <w:rPr>
          <w:color w:val="000000"/>
        </w:rPr>
        <w:t>1</w:t>
      </w:r>
      <w:r w:rsidRPr="005B5F7B" w:rsidR="000F20D2">
        <w:rPr>
          <w:color w:val="000000"/>
        </w:rPr>
        <w:t>8</w:t>
      </w:r>
      <w:r w:rsidRPr="005B5F7B">
        <w:rPr>
          <w:color w:val="000000"/>
        </w:rPr>
        <w:t>.2</w:t>
      </w:r>
      <w:r w:rsidRPr="005B5F7B">
        <w:rPr>
          <w:color w:val="000000"/>
        </w:rPr>
        <w:tab/>
        <w:t>Podstatným porušením této smlouvy se rozumí především:</w:t>
      </w:r>
    </w:p>
    <w:p w:rsidRPr="005B5F7B" w:rsidR="0030372A" w:rsidP="006B66E7" w:rsidRDefault="0030372A">
      <w:pPr>
        <w:ind w:left="853" w:leftChars="259" w:hanging="283"/>
        <w:rPr>
          <w:color w:val="000000"/>
        </w:rPr>
      </w:pPr>
      <w:r w:rsidRPr="005B5F7B">
        <w:rPr>
          <w:color w:val="000000"/>
        </w:rPr>
        <w:t>a)</w:t>
      </w:r>
      <w:r w:rsidRPr="005B5F7B">
        <w:rPr>
          <w:color w:val="000000"/>
        </w:rPr>
        <w:tab/>
      </w:r>
      <w:r w:rsidRPr="005B5F7B" w:rsidR="00BA7D0D">
        <w:rPr>
          <w:color w:val="000000"/>
        </w:rPr>
        <w:t xml:space="preserve">prodlení s úhradou splatných závazků o více než čtrnáct (14) kalendářních dnů, ačkoliv byl zákazník na takové prodlení písemně upozorněn a vyzván k úhradě dlužné částky v dodatečné lhůtě </w:t>
      </w:r>
      <w:r w:rsidRPr="005B5F7B" w:rsidR="00200726">
        <w:rPr>
          <w:color w:val="000000"/>
        </w:rPr>
        <w:t>pěti (5</w:t>
      </w:r>
      <w:r w:rsidRPr="005B5F7B" w:rsidR="00BA7D0D">
        <w:rPr>
          <w:color w:val="000000"/>
        </w:rPr>
        <w:t xml:space="preserve">) kalendářních dnů, kdy ani po marném uplynutí </w:t>
      </w:r>
      <w:r w:rsidRPr="005B5F7B" w:rsidR="00BD2503">
        <w:rPr>
          <w:color w:val="000000"/>
        </w:rPr>
        <w:t>dodatečné lhůty</w:t>
      </w:r>
      <w:r w:rsidRPr="005B5F7B" w:rsidR="00BA7D0D">
        <w:rPr>
          <w:color w:val="000000"/>
        </w:rPr>
        <w:t xml:space="preserve">, </w:t>
      </w:r>
      <w:r w:rsidRPr="005B5F7B" w:rsidR="00BD2503">
        <w:rPr>
          <w:color w:val="000000"/>
        </w:rPr>
        <w:t>počítané ode dne doručení písemné výzvy k úhradě odeslané zákazníkovi, nedojde k nápravě</w:t>
      </w:r>
      <w:r w:rsidRPr="005B5F7B" w:rsidR="00BA7D0D">
        <w:rPr>
          <w:color w:val="000000"/>
        </w:rPr>
        <w:t>;</w:t>
      </w:r>
    </w:p>
    <w:p w:rsidRPr="005B5F7B" w:rsidR="0030372A" w:rsidP="006B66E7" w:rsidRDefault="0030372A">
      <w:pPr>
        <w:ind w:left="851" w:hanging="284"/>
        <w:rPr>
          <w:color w:val="000000"/>
        </w:rPr>
      </w:pPr>
      <w:r w:rsidRPr="005B5F7B">
        <w:rPr>
          <w:color w:val="000000"/>
        </w:rPr>
        <w:t>b)</w:t>
      </w:r>
      <w:r w:rsidRPr="005B5F7B">
        <w:rPr>
          <w:color w:val="000000"/>
        </w:rPr>
        <w:tab/>
        <w:t xml:space="preserve">neoprávněný odběr specifikovaný v článku 9 této smlouvy, trvající déle než </w:t>
      </w:r>
      <w:r w:rsidRPr="005B5F7B" w:rsidR="00200726">
        <w:rPr>
          <w:color w:val="000000"/>
        </w:rPr>
        <w:t>pě</w:t>
      </w:r>
      <w:r w:rsidRPr="005B5F7B">
        <w:rPr>
          <w:color w:val="000000"/>
        </w:rPr>
        <w:t>t (</w:t>
      </w:r>
      <w:r w:rsidRPr="005B5F7B" w:rsidR="00200726">
        <w:rPr>
          <w:color w:val="000000"/>
        </w:rPr>
        <w:t>5</w:t>
      </w:r>
      <w:r w:rsidRPr="005B5F7B">
        <w:rPr>
          <w:color w:val="000000"/>
        </w:rPr>
        <w:t xml:space="preserve">) dnů od doručení písemné výzvy </w:t>
      </w:r>
      <w:r w:rsidRPr="005B5F7B" w:rsidR="006315CC">
        <w:rPr>
          <w:color w:val="000000"/>
        </w:rPr>
        <w:t>dodavatele</w:t>
      </w:r>
      <w:r w:rsidRPr="005B5F7B">
        <w:rPr>
          <w:color w:val="000000"/>
        </w:rPr>
        <w:t xml:space="preserve"> k jeho ukončení; </w:t>
      </w:r>
    </w:p>
    <w:p w:rsidRPr="005B5F7B" w:rsidR="0030372A" w:rsidP="006B66E7" w:rsidRDefault="0030372A">
      <w:pPr>
        <w:ind w:left="851" w:hanging="284"/>
        <w:rPr>
          <w:color w:val="000000"/>
        </w:rPr>
      </w:pPr>
      <w:r w:rsidRPr="005B5F7B">
        <w:rPr>
          <w:color w:val="000000"/>
        </w:rPr>
        <w:t>c)</w:t>
      </w:r>
      <w:r w:rsidRPr="005B5F7B">
        <w:rPr>
          <w:color w:val="000000"/>
        </w:rPr>
        <w:tab/>
        <w:t>neumožní-li zákazník přístup k měřicím zařízením za účelem provedení jejich kontroly, odečtu, údržby nebo výměny a to ani po předchozím upozornění</w:t>
      </w:r>
      <w:r w:rsidRPr="005B5F7B" w:rsidR="00BD2503">
        <w:rPr>
          <w:color w:val="000000"/>
        </w:rPr>
        <w:t xml:space="preserve"> a neučiní-li zákazník nápravu ve lhůtě </w:t>
      </w:r>
      <w:r w:rsidRPr="005B5F7B" w:rsidR="00200726">
        <w:rPr>
          <w:color w:val="000000"/>
        </w:rPr>
        <w:t>pě</w:t>
      </w:r>
      <w:r w:rsidRPr="005B5F7B" w:rsidR="00BD2503">
        <w:rPr>
          <w:color w:val="000000"/>
        </w:rPr>
        <w:t>ti (</w:t>
      </w:r>
      <w:r w:rsidRPr="005B5F7B" w:rsidR="00200726">
        <w:rPr>
          <w:color w:val="000000"/>
        </w:rPr>
        <w:t>5</w:t>
      </w:r>
      <w:r w:rsidRPr="005B5F7B" w:rsidR="00BD2503">
        <w:rPr>
          <w:color w:val="000000"/>
        </w:rPr>
        <w:t>) pracovních dnů od doručení písemného upozornění o porušení smlouvy.</w:t>
      </w:r>
    </w:p>
    <w:p w:rsidRPr="005B5F7B" w:rsidR="0030372A" w:rsidP="0030372A" w:rsidRDefault="006B66E7">
      <w:pPr>
        <w:rPr>
          <w:color w:val="000000"/>
        </w:rPr>
      </w:pPr>
      <w:r w:rsidRPr="005B5F7B">
        <w:rPr>
          <w:color w:val="000000"/>
        </w:rPr>
        <w:t>18.3</w:t>
      </w:r>
      <w:r w:rsidRPr="005B5F7B">
        <w:rPr>
          <w:color w:val="000000"/>
        </w:rPr>
        <w:tab/>
      </w:r>
      <w:r w:rsidRPr="005B5F7B" w:rsidR="00E66EC1">
        <w:rPr>
          <w:color w:val="000000"/>
        </w:rPr>
        <w:t>Odstoupením podle bodu 18.1.1 tato smlouva zaniká první (1.) pracovní den po uplynutí termínu pro odsouhlasení cenového dodatku. Odstoupením podle bodu 18.1.2 tato smlouva zaniká ke dni, kdy bylo písemné vyhotovení odstoupení doručeno druhé smluvní straně. Je-li datum doručení výzvy k úhradě, výzvy k nápravě, jakož i odstoupení sporné platí, že k účinnému doručení druhé smluvní straně došlo třetí (3.) pracovní den po odeslání.</w:t>
      </w:r>
    </w:p>
    <w:p w:rsidRPr="0030372A" w:rsidR="00F74E94" w:rsidP="00F74E94" w:rsidRDefault="00F74E94">
      <w:r w:rsidRPr="005B5F7B">
        <w:rPr>
          <w:color w:val="000000"/>
        </w:rPr>
        <w:t>18.4</w:t>
      </w:r>
      <w:r w:rsidRPr="005B5F7B">
        <w:rPr>
          <w:color w:val="000000"/>
        </w:rPr>
        <w:tab/>
        <w:t>Smluvní strana je oprávněna odstoupit od této smlouvy též v případě, že druhá smluvní strana podá insolvenční návrh jako dlužník ve smyslu § 98 zákona č. 182/2006 Sb., o úpadku a způsobech jeho řešení (insolvenční zákon), ve znění pozdějších předpisů (dále jen „insolvenční zákon“); insolvenční soud nerozhodne o insolvenčním návrhu na druhou smluvní stranu do 3 měsíců od zahájení</w:t>
      </w:r>
      <w:r w:rsidRPr="0030372A">
        <w:t xml:space="preserve"> insolvenčního řízení; insolvenční soud vydá rozhodnutí o úpadku druhé smluvní strany ve smyslu § 136 insolvenčního zákona; insolvenční soud zamítne insolvenční návrh pro nedostatek majetku druhé smluvní strany; insolvenční soud prohlásí konkurs na majetek druhé smluvní strany; nebo je přijato rozhodnutí o povinném nebo dobrovolném zrušení druhé smluvní strany (vyjma případů přeměn společnosti). Účinky odstoupení od smlouvy dle tohoto odstavce nastanou dnem doručení oznámení o odstoupení od smlouvy do sféry dispozice druhé smluvní strany.</w:t>
      </w:r>
    </w:p>
    <w:p w:rsidRPr="0030372A" w:rsidR="00F74E94" w:rsidP="00F74E94" w:rsidRDefault="00F74E94">
      <w:r w:rsidRPr="0030372A">
        <w:t>18.5</w:t>
      </w:r>
      <w:r w:rsidRPr="0030372A">
        <w:tab/>
        <w:t>Smluvní strany se dohodly na vyloučení použití § 1978 odst. 2 občanského zákoníku, který stanoví, že marné uplynutí dodatečné lhůty má za následek odstoupení od této smlouvy bez dalšího.</w:t>
      </w:r>
    </w:p>
    <w:p w:rsidR="007238DE" w:rsidRDefault="007238DE">
      <w:pPr>
        <w:pStyle w:val="Nadpis1"/>
        <w:rPr>
          <w:u w:val="none"/>
        </w:rPr>
      </w:pPr>
    </w:p>
    <w:p w:rsidRPr="001524D2" w:rsidR="00CF0C88" w:rsidRDefault="00CF0C88">
      <w:pPr>
        <w:pStyle w:val="Nadpis1"/>
      </w:pPr>
      <w:r w:rsidRPr="001524D2">
        <w:rPr>
          <w:u w:val="none"/>
        </w:rPr>
        <w:t>1</w:t>
      </w:r>
      <w:r w:rsidRPr="001524D2" w:rsidR="000F20D2">
        <w:rPr>
          <w:u w:val="none"/>
        </w:rPr>
        <w:t>9</w:t>
      </w:r>
      <w:r w:rsidRPr="001524D2" w:rsidR="00856466">
        <w:rPr>
          <w:u w:val="none"/>
        </w:rPr>
        <w:tab/>
      </w:r>
      <w:r w:rsidRPr="001524D2">
        <w:t>Závěrečná ustanovení</w:t>
      </w:r>
    </w:p>
    <w:p w:rsidR="001D481F" w:rsidP="00F74E94" w:rsidRDefault="001D481F">
      <w:pPr>
        <w:pStyle w:val="Nadpis2"/>
        <w:keepNext w:val="0"/>
        <w:ind w:left="567"/>
        <w:rPr>
          <w:b w:val="0"/>
          <w:i w:val="0"/>
          <w:color w:val="FF00FF"/>
          <w:sz w:val="22"/>
          <w:szCs w:val="22"/>
          <w:u w:val="none"/>
        </w:rPr>
      </w:pPr>
    </w:p>
    <w:p w:rsidRPr="00A43BEC" w:rsidR="00F74E94" w:rsidP="00F74E94" w:rsidRDefault="00F74E94">
      <w:pPr>
        <w:pStyle w:val="Nadpis2"/>
        <w:keepNext w:val="0"/>
        <w:ind w:left="567"/>
        <w:rPr>
          <w:b w:val="0"/>
          <w:i w:val="0"/>
          <w:sz w:val="22"/>
          <w:szCs w:val="22"/>
          <w:u w:val="none"/>
        </w:rPr>
      </w:pPr>
      <w:r w:rsidRPr="00A43BEC">
        <w:rPr>
          <w:b w:val="0"/>
          <w:i w:val="0"/>
          <w:sz w:val="22"/>
          <w:szCs w:val="22"/>
          <w:u w:val="none"/>
        </w:rPr>
        <w:t>19.1</w:t>
      </w:r>
      <w:r w:rsidRPr="00A43BEC">
        <w:rPr>
          <w:b w:val="0"/>
          <w:i w:val="0"/>
          <w:sz w:val="22"/>
          <w:szCs w:val="22"/>
          <w:u w:val="none"/>
        </w:rPr>
        <w:tab/>
        <w:t xml:space="preserve">Tato smlouva se uzavírá ve třech (3) vyhotoveních v českém jazyce, z nichž obdrží dodavatel dvě (2) a </w:t>
      </w:r>
      <w:r w:rsidRPr="00A43BEC" w:rsidR="008244D2">
        <w:rPr>
          <w:b w:val="0"/>
          <w:i w:val="0"/>
          <w:sz w:val="22"/>
          <w:szCs w:val="22"/>
          <w:u w:val="none"/>
        </w:rPr>
        <w:t>zákazník</w:t>
      </w:r>
      <w:r w:rsidRPr="00A43BEC">
        <w:rPr>
          <w:b w:val="0"/>
          <w:i w:val="0"/>
          <w:sz w:val="22"/>
          <w:szCs w:val="22"/>
          <w:u w:val="none"/>
        </w:rPr>
        <w:t xml:space="preserve"> jedno (1) vyhotovení. Všechna vyhotovení budou smluvními stranami řádně podepsána a mají stejnou platnost a závaznost.</w:t>
      </w:r>
    </w:p>
    <w:p w:rsidRPr="00A43BEC" w:rsidR="00F74E94" w:rsidP="00F74E94" w:rsidRDefault="00F74E94">
      <w:r w:rsidRPr="00A43BEC">
        <w:t>19.2</w:t>
      </w:r>
      <w:r w:rsidRPr="00A43BEC">
        <w:tab/>
        <w:t xml:space="preserve">Smluvní strany vylučují použití § 1740 odst. </w:t>
      </w:r>
      <w:smartTag w:uri="urn:schemas-microsoft-com:office:smarttags" w:element="metricconverter">
        <w:smartTagPr>
          <w:attr w:name="ProductID" w:val="3 a"/>
        </w:smartTagPr>
        <w:r w:rsidRPr="00A43BEC">
          <w:t>3 a</w:t>
        </w:r>
      </w:smartTag>
      <w:r w:rsidRPr="00A43BEC">
        <w:t xml:space="preserve"> § 1751 odst. 2 občanského zákoníku, které stanoví, že smlouva je uzavřena i tehdy, kdy nedojde k úplné shodě projevů vůle smluvních stran. </w:t>
      </w:r>
    </w:p>
    <w:p w:rsidRPr="00A43BEC" w:rsidR="00F74E94" w:rsidP="00F74E94" w:rsidRDefault="00F74E94">
      <w:r w:rsidRPr="00A43BEC">
        <w:t>19.3</w:t>
      </w:r>
      <w:r w:rsidRPr="00A43BEC">
        <w:tab/>
      </w:r>
      <w:r w:rsidRPr="00A43BEC" w:rsidR="008244D2">
        <w:t>Zákazník</w:t>
      </w:r>
      <w:r w:rsidRPr="00A43BEC">
        <w:t xml:space="preserve"> potvrzuje, že všechny přílohy obsažené v této smlouvě jsou mu srozumitelné, nejsou pro něj nevýhodné a smlouva se neodchyluje od obvyklých podmínek ujednávaných v obdobných případech. </w:t>
      </w:r>
    </w:p>
    <w:p w:rsidRPr="00A43BEC" w:rsidR="00F74E94" w:rsidP="00F74E94" w:rsidRDefault="00F74E94">
      <w:r w:rsidRPr="00A43BEC">
        <w:t>19.4</w:t>
      </w:r>
      <w:r w:rsidRPr="00A43BEC">
        <w:tab/>
      </w:r>
      <w:r w:rsidRPr="00A43BEC" w:rsidR="008244D2">
        <w:t>Zákazník</w:t>
      </w:r>
      <w:r w:rsidRPr="00A43BEC">
        <w:t xml:space="preserve"> na sebe přebírá nebezpečí změny okolností ve smyslu § 1765 občanského zákoníku.</w:t>
      </w:r>
    </w:p>
    <w:p w:rsidRPr="001524D2" w:rsidR="00CF0C88" w:rsidRDefault="00CF0C88">
      <w:r w:rsidRPr="001524D2">
        <w:t>1</w:t>
      </w:r>
      <w:r w:rsidRPr="001524D2" w:rsidR="000F20D2">
        <w:t>9</w:t>
      </w:r>
      <w:r w:rsidRPr="001524D2">
        <w:t>.</w:t>
      </w:r>
      <w:r w:rsidR="00F74E94">
        <w:t>5</w:t>
      </w:r>
      <w:r w:rsidRPr="001524D2">
        <w:tab/>
        <w:t>Veškeré změny, úpravy nebo doplňky této smlouvy musí být učiněny písemně ve formě číslovaného dodatku ke smlouvě a musí být podepsány k tomu pověřenými zástupci smluvních stran.</w:t>
      </w:r>
    </w:p>
    <w:p w:rsidRPr="00A43BEC" w:rsidR="00CF0C88" w:rsidRDefault="00CF0C88">
      <w:r w:rsidRPr="001524D2">
        <w:t>1</w:t>
      </w:r>
      <w:r w:rsidRPr="001524D2" w:rsidR="000F20D2">
        <w:t>9</w:t>
      </w:r>
      <w:r w:rsidRPr="001524D2">
        <w:t>.</w:t>
      </w:r>
      <w:r w:rsidR="00F74E94">
        <w:t>6</w:t>
      </w:r>
      <w:r w:rsidRPr="001524D2">
        <w:tab/>
        <w:t xml:space="preserve">Jsou-li v této smlouvě jmenovitě uvedeny odkazy na právní předpisy, jimiž se plnění podle této smlouvy řídí, je vždy myšleno jejich platné znění. Bude-li některý z právních předpisů, jenž je v této smlouvě uveden, v době platnosti smlouvy nahrazen jiným právním předpisem, budou se plnění podle této smlouvy řídit tímto novým právním </w:t>
      </w:r>
      <w:r w:rsidRPr="00A43BEC">
        <w:t>předpisem, pokud příslušná (zejména přechodná) ustanovení takového právního předpisu nestanoví jinak.</w:t>
      </w:r>
    </w:p>
    <w:p w:rsidRPr="00A43BEC" w:rsidR="00CF0C88" w:rsidRDefault="00CF0C88">
      <w:r w:rsidRPr="00A43BEC">
        <w:t>1</w:t>
      </w:r>
      <w:r w:rsidRPr="00A43BEC" w:rsidR="000F20D2">
        <w:t>9</w:t>
      </w:r>
      <w:r w:rsidRPr="00A43BEC">
        <w:t>.</w:t>
      </w:r>
      <w:r w:rsidRPr="00A43BEC" w:rsidR="00F74E94">
        <w:t>7</w:t>
      </w:r>
      <w:r w:rsidRPr="00A43BEC">
        <w:tab/>
      </w:r>
      <w:r w:rsidRPr="00A43BEC" w:rsidR="00FF0A23">
        <w:t xml:space="preserve">Ostatní vztahy mezi smluvními stranami v této smlouvě a přílohách neupravené se řídí ustanoveními zákona č. 458/2000 Sb., energetický zákon, zákona č. 89/2012 Sb., občanský zákoník, vyhlášek č. </w:t>
      </w:r>
      <w:r w:rsidR="006B3950">
        <w:t>359/2020</w:t>
      </w:r>
      <w:r w:rsidRPr="00A43BEC" w:rsidR="00FF0A23">
        <w:t xml:space="preserve"> Sb., o měření elektřiny a o způsobu stanovení náhrady škody při neoprávněném odběru, neoprávněné dodávce, neoprávněném přenosu nebo neoprávněné distribuci elektřiny, č. 540/2005 Sb., o kvalitě dodávek elektřiny a souvisejících služeb v elektroenergetice, </w:t>
      </w:r>
      <w:r w:rsidRPr="000E553F" w:rsidR="00FF0A23">
        <w:rPr>
          <w:color w:val="000000"/>
        </w:rPr>
        <w:t xml:space="preserve">č. </w:t>
      </w:r>
      <w:r w:rsidRPr="000E553F" w:rsidR="001D645A">
        <w:rPr>
          <w:color w:val="000000"/>
        </w:rPr>
        <w:t>408/2015</w:t>
      </w:r>
      <w:r w:rsidRPr="000E553F" w:rsidR="00FF0A23">
        <w:rPr>
          <w:color w:val="000000"/>
        </w:rPr>
        <w:t xml:space="preserve"> Sb.</w:t>
      </w:r>
      <w:r w:rsidRPr="00A43BEC" w:rsidR="00FF0A23">
        <w:t xml:space="preserve"> o pravidlech trhu s elektřinou a PPLDS.</w:t>
      </w:r>
    </w:p>
    <w:p w:rsidRPr="00A43BEC" w:rsidR="00CF0C88" w:rsidRDefault="00CF0C88">
      <w:r w:rsidRPr="00A43BEC">
        <w:t>1</w:t>
      </w:r>
      <w:r w:rsidRPr="00A43BEC" w:rsidR="000F20D2">
        <w:t>9</w:t>
      </w:r>
      <w:r w:rsidRPr="00A43BEC">
        <w:t>.</w:t>
      </w:r>
      <w:r w:rsidRPr="00A43BEC" w:rsidR="00F74E94">
        <w:t>8</w:t>
      </w:r>
      <w:r w:rsidRPr="00A43BEC">
        <w:tab/>
        <w:t>Nedílnou součástí této smlouvy jsou následující přílohy:</w:t>
      </w:r>
    </w:p>
    <w:p w:rsidRPr="00A43BEC" w:rsidR="00CF0C88" w:rsidRDefault="00CF0C88">
      <w:r w:rsidRPr="00A43BEC">
        <w:t xml:space="preserve"> </w:t>
      </w:r>
      <w:r w:rsidRPr="00A43BEC">
        <w:tab/>
        <w:t xml:space="preserve">Příloha A – Údaje o </w:t>
      </w:r>
      <w:r w:rsidRPr="00A43BEC" w:rsidR="00BA0038">
        <w:t>odběrném místě</w:t>
      </w:r>
      <w:r w:rsidRPr="00A43BEC">
        <w:t xml:space="preserve">, </w:t>
      </w:r>
      <w:r w:rsidRPr="00A43BEC" w:rsidR="00BA0038">
        <w:t>O</w:t>
      </w:r>
      <w:r w:rsidRPr="00A43BEC">
        <w:t>dběrový diagram;</w:t>
      </w:r>
    </w:p>
    <w:p w:rsidR="00CF0C88" w:rsidRDefault="00CF0C88">
      <w:pPr>
        <w:widowControl w:val="0"/>
        <w:ind w:firstLine="0"/>
      </w:pPr>
      <w:r w:rsidRPr="00A43BEC">
        <w:t>Příloha B – Cena elektřiny a dalších plnění.</w:t>
      </w:r>
    </w:p>
    <w:p w:rsidR="0080351A" w:rsidRDefault="0080351A">
      <w:pPr>
        <w:widowControl w:val="0"/>
        <w:ind w:firstLine="0"/>
        <w:rPr>
          <w:ins w:author="Netolický Matěj (UNP-RPA)" w:date="2022-04-07T09:51:00Z" w:id="3"/>
        </w:rPr>
      </w:pPr>
      <w:r w:rsidRPr="0068172C">
        <w:t>Příloha C – Smluvní protikorupční doložka</w:t>
      </w:r>
    </w:p>
    <w:p w:rsidR="00AE7774" w:rsidRDefault="00AE7774">
      <w:pPr>
        <w:widowControl w:val="0"/>
        <w:ind w:firstLine="0"/>
      </w:pPr>
      <w:r>
        <w:t xml:space="preserve">Příloha D - </w:t>
      </w:r>
      <w:proofErr w:type="spellStart"/>
      <w:r w:rsidRPr="00AE7774">
        <w:t>Compliance</w:t>
      </w:r>
      <w:proofErr w:type="spellEnd"/>
      <w:r w:rsidRPr="00AE7774">
        <w:t xml:space="preserve"> a GDPR doložk</w:t>
      </w:r>
      <w:r>
        <w:t>a</w:t>
      </w: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C321AB" w:rsidRDefault="00C321AB">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005308C3" w:rsidRDefault="005308C3">
      <w:pPr>
        <w:widowControl w:val="0"/>
        <w:ind w:firstLine="0"/>
      </w:pPr>
    </w:p>
    <w:p w:rsidRPr="0068172C" w:rsidR="00C321AB" w:rsidRDefault="00C321AB">
      <w:pPr>
        <w:widowControl w:val="0"/>
        <w:ind w:firstLine="0"/>
      </w:pPr>
    </w:p>
    <w:p w:rsidR="00860895" w:rsidP="00F74E94" w:rsidRDefault="00F74E94">
      <w:r w:rsidRPr="00A43BEC">
        <w:t>19.9</w:t>
      </w:r>
      <w:r w:rsidRPr="00A43BEC">
        <w:tab/>
        <w:t xml:space="preserve">Smluvní strany prohlašují a svým podpisem potvrzují, že se žádná z nich necítí být a nepovažuje se za slabší smluvní stranu v porovnání s druhou smluvní stranou a že měly možnost seznámit se s textem a obsahem smlouvy včetně všech příloh, obsahu rozumí, chtějí jím být vázány a smluvní ujednání společně dostatečně projednaly. Smluvní strany dále prohlašují, že realizací této smlouvy nedochází k neúměrnému zkrácení jedné ze smluvních stran dle § 1793 občanského zákoníku. Smluvní strany prohlašují, že tato smlouva vyjadřuje jejich skutečnou, vážnou a svobodnou vůli, že je jim dostatečně </w:t>
      </w:r>
      <w:r w:rsidRPr="00A43BEC">
        <w:lastRenderedPageBreak/>
        <w:t xml:space="preserve">srozumitelná a její obsah určitý, že nebyla uzavřena v tísni či pod nátlakem, na důkaz čehož připojují níže své podpisy. </w:t>
      </w:r>
    </w:p>
    <w:p w:rsidRPr="001524D2" w:rsidR="00CF0C88" w:rsidRDefault="00CF0C88"/>
    <w:p w:rsidR="001D481F" w:rsidRDefault="001D481F">
      <w:pPr>
        <w:pStyle w:val="xl64"/>
        <w:pBdr>
          <w:left w:val="none" w:color="auto" w:sz="0" w:space="0"/>
          <w:right w:val="none" w:color="auto" w:sz="0" w:space="0"/>
        </w:pBdr>
        <w:spacing w:before="0" w:beforeAutospacing="0" w:after="0" w:afterAutospacing="0"/>
        <w:rPr>
          <w:szCs w:val="20"/>
        </w:rPr>
      </w:pPr>
    </w:p>
    <w:p w:rsidR="00016E4B" w:rsidRDefault="00016E4B">
      <w:pPr>
        <w:pStyle w:val="xl64"/>
        <w:pBdr>
          <w:left w:val="none" w:color="auto" w:sz="0" w:space="0"/>
          <w:right w:val="none" w:color="auto" w:sz="0" w:space="0"/>
        </w:pBdr>
        <w:spacing w:before="0" w:beforeAutospacing="0" w:after="0" w:afterAutospacing="0"/>
        <w:rPr>
          <w:szCs w:val="20"/>
        </w:rPr>
      </w:pPr>
    </w:p>
    <w:p w:rsidR="00016E4B" w:rsidRDefault="00016E4B">
      <w:pPr>
        <w:pStyle w:val="xl64"/>
        <w:pBdr>
          <w:left w:val="none" w:color="auto" w:sz="0" w:space="0"/>
          <w:right w:val="none" w:color="auto" w:sz="0" w:space="0"/>
        </w:pBdr>
        <w:spacing w:before="0" w:beforeAutospacing="0" w:after="0" w:afterAutospacing="0"/>
        <w:rPr>
          <w:szCs w:val="20"/>
        </w:rPr>
      </w:pPr>
    </w:p>
    <w:p w:rsidR="00016E4B" w:rsidRDefault="00016E4B">
      <w:pPr>
        <w:pStyle w:val="xl64"/>
        <w:pBdr>
          <w:left w:val="none" w:color="auto" w:sz="0" w:space="0"/>
          <w:right w:val="none" w:color="auto" w:sz="0" w:space="0"/>
        </w:pBdr>
        <w:spacing w:before="0" w:beforeAutospacing="0" w:after="0" w:afterAutospacing="0"/>
        <w:rPr>
          <w:szCs w:val="20"/>
        </w:rPr>
      </w:pPr>
    </w:p>
    <w:p w:rsidR="001D481F" w:rsidRDefault="001D481F">
      <w:pPr>
        <w:pStyle w:val="xl64"/>
        <w:pBdr>
          <w:left w:val="none" w:color="auto" w:sz="0" w:space="0"/>
          <w:right w:val="none" w:color="auto" w:sz="0" w:space="0"/>
        </w:pBdr>
        <w:spacing w:before="0" w:beforeAutospacing="0" w:after="0" w:afterAutospacing="0"/>
        <w:rPr>
          <w:szCs w:val="20"/>
        </w:rPr>
      </w:pPr>
    </w:p>
    <w:p w:rsidRPr="001524D2" w:rsidR="00CF0C88" w:rsidRDefault="00CF0C88">
      <w:pPr>
        <w:pStyle w:val="xl64"/>
        <w:pBdr>
          <w:left w:val="none" w:color="auto" w:sz="0" w:space="0"/>
          <w:right w:val="none" w:color="auto" w:sz="0" w:space="0"/>
        </w:pBdr>
        <w:spacing w:before="0" w:beforeAutospacing="0" w:after="0" w:afterAutospacing="0"/>
        <w:rPr>
          <w:szCs w:val="20"/>
        </w:rPr>
      </w:pPr>
      <w:r w:rsidRPr="001524D2">
        <w:rPr>
          <w:szCs w:val="20"/>
        </w:rPr>
        <w:t>Dne:</w:t>
      </w:r>
    </w:p>
    <w:p w:rsidR="00CF0C88" w:rsidRDefault="00CF0C88">
      <w:pPr>
        <w:pStyle w:val="Zhlav"/>
        <w:tabs>
          <w:tab w:val="clear" w:pos="4536"/>
          <w:tab w:val="clear" w:pos="9072"/>
        </w:tabs>
      </w:pPr>
    </w:p>
    <w:p w:rsidRPr="001524D2" w:rsidR="001D481F" w:rsidRDefault="001D481F">
      <w:pPr>
        <w:pStyle w:val="Zhlav"/>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Pr="001524D2" w:rsidR="00CF0C88">
        <w:tc>
          <w:tcPr>
            <w:tcW w:w="4719" w:type="dxa"/>
          </w:tcPr>
          <w:p w:rsidRPr="001524D2" w:rsidR="00CF0C88" w:rsidRDefault="00CF0C88">
            <w:pPr>
              <w:jc w:val="center"/>
            </w:pPr>
            <w:r w:rsidRPr="001524D2">
              <w:t>Za dodavatele:</w:t>
            </w:r>
          </w:p>
        </w:tc>
        <w:tc>
          <w:tcPr>
            <w:tcW w:w="4719" w:type="dxa"/>
          </w:tcPr>
          <w:p w:rsidRPr="001524D2" w:rsidR="00CF0C88" w:rsidRDefault="00CF0C88">
            <w:pPr>
              <w:jc w:val="center"/>
            </w:pPr>
            <w:r w:rsidRPr="001524D2">
              <w:t xml:space="preserve">Za </w:t>
            </w:r>
            <w:r w:rsidRPr="001524D2" w:rsidR="00856466">
              <w:t>zákazníka</w:t>
            </w:r>
            <w:r w:rsidRPr="001524D2">
              <w:t>:</w:t>
            </w:r>
          </w:p>
        </w:tc>
      </w:tr>
      <w:tr w:rsidRPr="00A43BEC" w:rsidR="004171B8" w:rsidTr="009404B7">
        <w:tc>
          <w:tcPr>
            <w:tcW w:w="4719" w:type="dxa"/>
          </w:tcPr>
          <w:p w:rsidRPr="00665667" w:rsidR="004171B8" w:rsidP="009404B7" w:rsidRDefault="004171B8">
            <w:pPr>
              <w:rPr>
                <w:bCs/>
                <w:i/>
                <w:color w:val="000000"/>
              </w:rPr>
            </w:pPr>
          </w:p>
          <w:p w:rsidRPr="00665667" w:rsidR="004171B8" w:rsidP="009404B7" w:rsidRDefault="004171B8">
            <w:pPr>
              <w:rPr>
                <w:i/>
                <w:color w:val="000000"/>
              </w:rPr>
            </w:pPr>
          </w:p>
          <w:p w:rsidRPr="00665667" w:rsidR="004171B8" w:rsidP="009404B7" w:rsidRDefault="004171B8">
            <w:pPr>
              <w:rPr>
                <w:i/>
                <w:color w:val="000000"/>
              </w:rPr>
            </w:pPr>
          </w:p>
          <w:p w:rsidRPr="00665667" w:rsidR="004171B8" w:rsidP="00B465DD" w:rsidRDefault="004171B8">
            <w:pPr>
              <w:ind w:left="0" w:firstLine="0"/>
              <w:jc w:val="center"/>
              <w:rPr>
                <w:bCs/>
                <w:i/>
                <w:color w:val="000000"/>
              </w:rPr>
            </w:pPr>
            <w:r w:rsidRPr="00665667">
              <w:rPr>
                <w:bCs/>
                <w:i/>
                <w:color w:val="000000"/>
              </w:rPr>
              <w:t>…………………………</w:t>
            </w:r>
          </w:p>
          <w:p w:rsidRPr="00665667" w:rsidR="004171B8" w:rsidP="001D645A" w:rsidRDefault="004171B8">
            <w:pPr>
              <w:pStyle w:val="Nadpis5"/>
              <w:numPr>
                <w:ilvl w:val="4"/>
                <w:numId w:val="0"/>
              </w:numPr>
              <w:tabs>
                <w:tab w:val="num" w:pos="1008"/>
              </w:tabs>
              <w:jc w:val="center"/>
              <w:rPr>
                <w:b w:val="0"/>
                <w:i/>
                <w:color w:val="000000"/>
                <w:sz w:val="22"/>
                <w:szCs w:val="22"/>
              </w:rPr>
            </w:pPr>
          </w:p>
        </w:tc>
        <w:tc>
          <w:tcPr>
            <w:tcW w:w="4719" w:type="dxa"/>
          </w:tcPr>
          <w:p w:rsidRPr="00A43BEC" w:rsidR="004171B8" w:rsidRDefault="004171B8">
            <w:pPr>
              <w:jc w:val="center"/>
            </w:pPr>
          </w:p>
          <w:p w:rsidRPr="00A43BEC" w:rsidR="004171B8" w:rsidRDefault="004171B8">
            <w:pPr>
              <w:jc w:val="center"/>
            </w:pPr>
          </w:p>
          <w:p w:rsidRPr="00A43BEC" w:rsidR="004171B8" w:rsidRDefault="004171B8">
            <w:pPr>
              <w:jc w:val="center"/>
            </w:pPr>
          </w:p>
          <w:p w:rsidRPr="001524D2" w:rsidR="00645626" w:rsidP="00645626" w:rsidRDefault="00645626">
            <w:pPr>
              <w:jc w:val="center"/>
            </w:pPr>
            <w:r w:rsidRPr="001524D2">
              <w:t>……………………</w:t>
            </w:r>
          </w:p>
          <w:p w:rsidRPr="00A43BEC" w:rsidR="004171B8" w:rsidP="00665667" w:rsidRDefault="00645626">
            <w:pPr>
              <w:jc w:val="center"/>
            </w:pPr>
            <w:r w:rsidRPr="001524D2">
              <w:rPr>
                <w:bCs/>
              </w:rPr>
              <w:t xml:space="preserve"> </w:t>
            </w:r>
          </w:p>
        </w:tc>
      </w:tr>
      <w:tr w:rsidRPr="00A43BEC" w:rsidR="004171B8" w:rsidTr="009404B7">
        <w:tc>
          <w:tcPr>
            <w:tcW w:w="4719" w:type="dxa"/>
          </w:tcPr>
          <w:p w:rsidRPr="00665667" w:rsidR="001253D5" w:rsidP="009404B7" w:rsidRDefault="001253D5">
            <w:pPr>
              <w:jc w:val="center"/>
              <w:rPr>
                <w:i/>
                <w:color w:val="000000"/>
              </w:rPr>
            </w:pPr>
          </w:p>
          <w:p w:rsidRPr="00665667" w:rsidR="001253D5" w:rsidP="009404B7" w:rsidRDefault="001253D5">
            <w:pPr>
              <w:jc w:val="center"/>
              <w:rPr>
                <w:i/>
                <w:color w:val="000000"/>
              </w:rPr>
            </w:pPr>
          </w:p>
          <w:p w:rsidRPr="00665667" w:rsidR="001253D5" w:rsidP="009404B7" w:rsidRDefault="001253D5">
            <w:pPr>
              <w:jc w:val="center"/>
              <w:rPr>
                <w:i/>
                <w:color w:val="000000"/>
              </w:rPr>
            </w:pPr>
          </w:p>
          <w:p w:rsidRPr="00665667" w:rsidR="004171B8" w:rsidP="009404B7" w:rsidRDefault="004171B8">
            <w:pPr>
              <w:jc w:val="center"/>
              <w:rPr>
                <w:bCs/>
                <w:i/>
                <w:color w:val="000000"/>
              </w:rPr>
            </w:pPr>
            <w:r w:rsidRPr="00665667">
              <w:rPr>
                <w:i/>
                <w:color w:val="000000"/>
              </w:rPr>
              <w:t>…………………………</w:t>
            </w:r>
          </w:p>
          <w:p w:rsidRPr="00665667" w:rsidR="004171B8" w:rsidP="001D645A" w:rsidRDefault="004171B8">
            <w:pPr>
              <w:jc w:val="center"/>
              <w:rPr>
                <w:i/>
                <w:color w:val="000000"/>
              </w:rPr>
            </w:pPr>
            <w:bookmarkStart w:name="_GoBack" w:id="4"/>
            <w:bookmarkEnd w:id="4"/>
          </w:p>
        </w:tc>
        <w:tc>
          <w:tcPr>
            <w:tcW w:w="4719" w:type="dxa"/>
          </w:tcPr>
          <w:p w:rsidRPr="00A43BEC" w:rsidR="004171B8" w:rsidRDefault="004171B8">
            <w:pPr>
              <w:jc w:val="center"/>
            </w:pPr>
          </w:p>
        </w:tc>
      </w:tr>
    </w:tbl>
    <w:p w:rsidRPr="001524D2" w:rsidR="00CF0C88" w:rsidRDefault="00CF0C88">
      <w:pPr>
        <w:pStyle w:val="Zhlav"/>
        <w:tabs>
          <w:tab w:val="clear" w:pos="4536"/>
          <w:tab w:val="clear" w:pos="9072"/>
        </w:tabs>
        <w:sectPr w:rsidRPr="001524D2" w:rsidR="00CF0C88" w:rsidSect="007A2390">
          <w:headerReference w:type="even" r:id="rId10"/>
          <w:footerReference w:type="even" r:id="rId11"/>
          <w:footerReference w:type="default" r:id="rId12"/>
          <w:footerReference w:type="first" r:id="rId13"/>
          <w:pgSz w:w="11906" w:h="16838" w:code="9"/>
          <w:pgMar w:top="1134" w:right="1304" w:bottom="1134" w:left="1304" w:header="709" w:footer="709" w:gutter="0"/>
          <w:paperSrc w:first="258" w:other="258"/>
          <w:pgNumType w:start="1"/>
          <w:cols w:space="708"/>
        </w:sectPr>
      </w:pPr>
    </w:p>
    <w:p w:rsidRPr="00645626" w:rsidR="00CF0C88" w:rsidRDefault="00CF0C88">
      <w:pPr>
        <w:pStyle w:val="Nadpis3"/>
        <w:rPr>
          <w:rFonts w:cs="Arial"/>
        </w:rPr>
      </w:pPr>
      <w:r w:rsidRPr="00645626">
        <w:lastRenderedPageBreak/>
        <w:t xml:space="preserve">Údaje o odběrném místě </w:t>
      </w:r>
      <w:proofErr w:type="spellStart"/>
      <w:r w:rsidRPr="00645626">
        <w:t>nn</w:t>
      </w:r>
      <w:proofErr w:type="spellEnd"/>
      <w:r w:rsidRPr="00645626">
        <w:t xml:space="preserve"> č. </w:t>
      </w:r>
      <w:r w:rsidRPr="00645626" w:rsidR="00645626">
        <w:t>0123</w:t>
      </w:r>
    </w:p>
    <w:p w:rsidRPr="00645626" w:rsidR="00CF0C88" w:rsidRDefault="00CF0C88">
      <w:pPr>
        <w:pStyle w:val="xl64"/>
        <w:pBdr>
          <w:left w:val="none" w:color="auto" w:sz="0" w:space="0"/>
          <w:right w:val="none" w:color="auto" w:sz="0" w:space="0"/>
        </w:pBdr>
        <w:spacing w:before="0" w:beforeAutospacing="0" w:after="0" w:afterAutospacing="0"/>
      </w:pPr>
    </w:p>
    <w:p w:rsidRPr="00645626" w:rsidR="00506DB5" w:rsidP="00506DB5" w:rsidRDefault="00506DB5">
      <w:pPr>
        <w:jc w:val="right"/>
      </w:pPr>
      <w:r w:rsidRPr="00645626">
        <w:t xml:space="preserve">EAN: </w:t>
      </w:r>
      <w:r w:rsidRPr="00645626" w:rsidR="00645626">
        <w:t>859182401400000398</w:t>
      </w:r>
    </w:p>
    <w:p w:rsidRPr="00645626" w:rsidR="00506DB5" w:rsidRDefault="00506DB5">
      <w:pPr>
        <w:pStyle w:val="xl24"/>
        <w:spacing w:before="0" w:beforeAutospacing="0" w:after="0" w:afterAutospacing="0"/>
      </w:pPr>
    </w:p>
    <w:p w:rsidRPr="00645626" w:rsidR="00CF0C88" w:rsidRDefault="00CF0C88">
      <w:pPr>
        <w:pStyle w:val="xl24"/>
        <w:spacing w:before="0" w:beforeAutospacing="0" w:after="0" w:afterAutospacing="0"/>
      </w:pPr>
      <w:r w:rsidRPr="00645626">
        <w:t xml:space="preserve">Smlouva o připojení zákazníka k  LDS  č. </w:t>
      </w:r>
      <w:r w:rsidRPr="00645626" w:rsidR="00645626">
        <w:t>98/2017</w:t>
      </w:r>
      <w:r w:rsidRPr="00645626">
        <w:t xml:space="preserve"> </w:t>
      </w:r>
    </w:p>
    <w:p w:rsidRPr="00645626" w:rsidR="00CF0C88" w:rsidRDefault="00CF0C88">
      <w:pPr>
        <w:pStyle w:val="xl24"/>
        <w:spacing w:before="0" w:beforeAutospacing="0" w:after="0" w:afterAutospacing="0"/>
        <w:rPr>
          <w:b/>
          <w:bCs/>
          <w:szCs w:val="20"/>
        </w:rPr>
      </w:pPr>
    </w:p>
    <w:p w:rsidRPr="00645626" w:rsidR="00645626" w:rsidP="00645626" w:rsidRDefault="00645626">
      <w:pPr>
        <w:pStyle w:val="xl24"/>
        <w:spacing w:before="0" w:beforeAutospacing="0" w:after="0" w:afterAutospacing="0"/>
        <w:rPr>
          <w:bCs/>
          <w:szCs w:val="20"/>
        </w:rPr>
      </w:pPr>
      <w:r w:rsidRPr="00645626">
        <w:rPr>
          <w:b/>
          <w:bCs/>
        </w:rPr>
        <w:t>Přehled předávacích míst</w:t>
      </w:r>
      <w:r w:rsidRPr="00645626">
        <w:t xml:space="preserve">                                               </w:t>
      </w:r>
    </w:p>
    <w:p w:rsidRPr="00645626" w:rsidR="00645626" w:rsidP="00645626" w:rsidRDefault="00645626">
      <w:pPr>
        <w:pStyle w:val="xl24"/>
        <w:spacing w:before="0" w:beforeAutospacing="0" w:after="0" w:afterAutospacing="0"/>
        <w:rPr>
          <w:bCs/>
          <w:szCs w:val="20"/>
        </w:rPr>
      </w:pPr>
    </w:p>
    <w:tbl>
      <w:tblPr>
        <w:tblW w:w="9229" w:type="dxa"/>
        <w:tblInd w:w="-15" w:type="dxa"/>
        <w:tblLayout w:type="fixed"/>
        <w:tblCellMar>
          <w:left w:w="0" w:type="dxa"/>
          <w:right w:w="0" w:type="dxa"/>
        </w:tblCellMar>
        <w:tblLook w:val="0000" w:firstRow="0" w:lastRow="0" w:firstColumn="0" w:lastColumn="0" w:noHBand="0" w:noVBand="0"/>
      </w:tblPr>
      <w:tblGrid>
        <w:gridCol w:w="1291"/>
        <w:gridCol w:w="992"/>
        <w:gridCol w:w="1560"/>
        <w:gridCol w:w="992"/>
        <w:gridCol w:w="1134"/>
        <w:gridCol w:w="1559"/>
        <w:gridCol w:w="1701"/>
      </w:tblGrid>
      <w:tr w:rsidRPr="00645626" w:rsidR="00645626" w:rsidTr="007A2390">
        <w:trPr>
          <w:cantSplit/>
          <w:trHeight w:val="255"/>
        </w:trPr>
        <w:tc>
          <w:tcPr>
            <w:tcW w:w="3843" w:type="dxa"/>
            <w:gridSpan w:val="3"/>
            <w:tcBorders>
              <w:top w:val="nil"/>
              <w:left w:val="nil"/>
              <w:bottom w:val="nil"/>
              <w:right w:val="nil"/>
            </w:tcBorders>
            <w:vAlign w:val="bottom"/>
          </w:tcPr>
          <w:p w:rsidRPr="00645626" w:rsidR="00645626" w:rsidP="007A2390" w:rsidRDefault="00645626">
            <w:pPr>
              <w:rPr>
                <w:b/>
                <w:i/>
                <w:sz w:val="20"/>
              </w:rPr>
            </w:pPr>
            <w:r w:rsidRPr="00645626">
              <w:rPr>
                <w:b/>
                <w:i/>
                <w:sz w:val="20"/>
              </w:rPr>
              <w:t>P</w:t>
            </w:r>
            <w:r w:rsidRPr="00645626">
              <w:rPr>
                <w:rFonts w:hint="eastAsia"/>
                <w:b/>
                <w:i/>
                <w:sz w:val="20"/>
              </w:rPr>
              <w:t>ř</w:t>
            </w:r>
            <w:r w:rsidRPr="00645626">
              <w:rPr>
                <w:b/>
                <w:i/>
                <w:sz w:val="20"/>
              </w:rPr>
              <w:t>ed</w:t>
            </w:r>
            <w:r w:rsidRPr="00645626">
              <w:rPr>
                <w:rFonts w:hint="eastAsia"/>
                <w:b/>
                <w:i/>
                <w:sz w:val="20"/>
              </w:rPr>
              <w:t>á</w:t>
            </w:r>
            <w:r w:rsidRPr="00645626">
              <w:rPr>
                <w:b/>
                <w:i/>
                <w:sz w:val="20"/>
              </w:rPr>
              <w:t>vac</w:t>
            </w:r>
            <w:r w:rsidRPr="00645626">
              <w:rPr>
                <w:rFonts w:hint="eastAsia"/>
                <w:b/>
                <w:i/>
                <w:sz w:val="20"/>
              </w:rPr>
              <w:t>í</w:t>
            </w:r>
            <w:r w:rsidRPr="00645626">
              <w:rPr>
                <w:b/>
                <w:i/>
                <w:sz w:val="20"/>
              </w:rPr>
              <w:t xml:space="preserve"> m</w:t>
            </w:r>
            <w:r w:rsidRPr="00645626">
              <w:rPr>
                <w:rFonts w:hint="eastAsia"/>
                <w:b/>
                <w:i/>
                <w:sz w:val="20"/>
              </w:rPr>
              <w:t>í</w:t>
            </w:r>
            <w:r w:rsidRPr="00645626">
              <w:rPr>
                <w:b/>
                <w:i/>
                <w:sz w:val="20"/>
              </w:rPr>
              <w:t xml:space="preserve">sto </w:t>
            </w:r>
            <w:r w:rsidRPr="00645626">
              <w:rPr>
                <w:rFonts w:hint="eastAsia"/>
                <w:b/>
                <w:i/>
                <w:sz w:val="20"/>
              </w:rPr>
              <w:t>č</w:t>
            </w:r>
            <w:r w:rsidRPr="00645626">
              <w:rPr>
                <w:b/>
                <w:i/>
                <w:sz w:val="20"/>
              </w:rPr>
              <w:t>. 0123/01</w:t>
            </w:r>
          </w:p>
        </w:tc>
        <w:tc>
          <w:tcPr>
            <w:tcW w:w="992" w:type="dxa"/>
            <w:tcBorders>
              <w:top w:val="nil"/>
              <w:left w:val="nil"/>
              <w:bottom w:val="nil"/>
              <w:right w:val="nil"/>
            </w:tcBorders>
            <w:vAlign w:val="bottom"/>
          </w:tcPr>
          <w:p w:rsidRPr="00645626" w:rsidR="00645626" w:rsidP="007A2390" w:rsidRDefault="00645626">
            <w:pPr>
              <w:rPr>
                <w:sz w:val="20"/>
              </w:rPr>
            </w:pPr>
          </w:p>
        </w:tc>
        <w:tc>
          <w:tcPr>
            <w:tcW w:w="2693" w:type="dxa"/>
            <w:gridSpan w:val="2"/>
            <w:tcBorders>
              <w:top w:val="nil"/>
              <w:left w:val="nil"/>
              <w:bottom w:val="nil"/>
              <w:right w:val="nil"/>
            </w:tcBorders>
            <w:vAlign w:val="bottom"/>
          </w:tcPr>
          <w:p w:rsidRPr="00645626" w:rsidR="00645626" w:rsidP="007A2390" w:rsidRDefault="00645626">
            <w:pPr>
              <w:jc w:val="center"/>
              <w:rPr>
                <w:b/>
                <w:i/>
                <w:sz w:val="20"/>
              </w:rPr>
            </w:pPr>
            <w:r w:rsidRPr="00645626">
              <w:rPr>
                <w:b/>
                <w:i/>
                <w:sz w:val="20"/>
              </w:rPr>
              <w:t xml:space="preserve">                     Cenová sazba:</w:t>
            </w:r>
          </w:p>
        </w:tc>
        <w:tc>
          <w:tcPr>
            <w:tcW w:w="1701" w:type="dxa"/>
            <w:tcBorders>
              <w:top w:val="nil"/>
              <w:left w:val="nil"/>
              <w:bottom w:val="nil"/>
              <w:right w:val="nil"/>
            </w:tcBorders>
            <w:vAlign w:val="bottom"/>
          </w:tcPr>
          <w:p w:rsidRPr="00645626" w:rsidR="00645626" w:rsidP="007A2390" w:rsidRDefault="00645626">
            <w:pPr>
              <w:jc w:val="right"/>
              <w:rPr>
                <w:b/>
                <w:i/>
                <w:sz w:val="20"/>
              </w:rPr>
            </w:pPr>
            <w:r w:rsidRPr="00645626">
              <w:rPr>
                <w:b/>
                <w:i/>
                <w:sz w:val="20"/>
              </w:rPr>
              <w:t>C02d</w:t>
            </w:r>
          </w:p>
        </w:tc>
      </w:tr>
      <w:tr w:rsidRPr="00645626" w:rsidR="00645626" w:rsidTr="007A2390">
        <w:trPr>
          <w:trHeight w:val="255"/>
        </w:trPr>
        <w:tc>
          <w:tcPr>
            <w:tcW w:w="1291" w:type="dxa"/>
            <w:tcBorders>
              <w:top w:val="single" w:color="auto" w:sz="4" w:space="0"/>
              <w:left w:val="single" w:color="auto" w:sz="4" w:space="0"/>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 xml:space="preserve">stavba </w:t>
            </w:r>
            <w:r w:rsidRPr="00645626">
              <w:rPr>
                <w:rFonts w:hint="eastAsia"/>
                <w:sz w:val="20"/>
              </w:rPr>
              <w:t>č</w:t>
            </w:r>
            <w:r w:rsidRPr="00645626">
              <w:rPr>
                <w:sz w:val="20"/>
              </w:rPr>
              <w:t xml:space="preserve">. </w:t>
            </w:r>
          </w:p>
        </w:tc>
        <w:tc>
          <w:tcPr>
            <w:tcW w:w="992"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rozvad</w:t>
            </w:r>
            <w:r w:rsidRPr="00645626">
              <w:rPr>
                <w:rFonts w:hint="eastAsia"/>
                <w:sz w:val="20"/>
              </w:rPr>
              <w:t>ěč</w:t>
            </w:r>
          </w:p>
        </w:tc>
        <w:tc>
          <w:tcPr>
            <w:tcW w:w="1560"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rozvodna</w:t>
            </w:r>
          </w:p>
        </w:tc>
        <w:tc>
          <w:tcPr>
            <w:tcW w:w="992"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kobka</w:t>
            </w:r>
          </w:p>
        </w:tc>
        <w:tc>
          <w:tcPr>
            <w:tcW w:w="1134"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jisti</w:t>
            </w:r>
            <w:r w:rsidRPr="00645626">
              <w:rPr>
                <w:rFonts w:hint="eastAsia"/>
                <w:sz w:val="20"/>
              </w:rPr>
              <w:t>č</w:t>
            </w:r>
            <w:r w:rsidRPr="00645626">
              <w:rPr>
                <w:sz w:val="20"/>
              </w:rPr>
              <w:t xml:space="preserve"> (A)</w:t>
            </w:r>
          </w:p>
        </w:tc>
        <w:tc>
          <w:tcPr>
            <w:tcW w:w="1559"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z</w:t>
            </w:r>
            <w:r w:rsidRPr="00645626">
              <w:rPr>
                <w:rFonts w:hint="eastAsia"/>
                <w:sz w:val="20"/>
              </w:rPr>
              <w:t>á</w:t>
            </w:r>
            <w:r w:rsidRPr="00645626">
              <w:rPr>
                <w:sz w:val="20"/>
              </w:rPr>
              <w:t>kl. zapojen</w:t>
            </w:r>
            <w:r w:rsidRPr="00645626">
              <w:rPr>
                <w:rFonts w:hint="eastAsia"/>
                <w:sz w:val="20"/>
              </w:rPr>
              <w:t>í</w:t>
            </w:r>
          </w:p>
        </w:tc>
        <w:tc>
          <w:tcPr>
            <w:tcW w:w="1701"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vy</w:t>
            </w:r>
            <w:r w:rsidRPr="00645626">
              <w:rPr>
                <w:rFonts w:hint="eastAsia"/>
                <w:sz w:val="20"/>
              </w:rPr>
              <w:t>šší</w:t>
            </w:r>
            <w:r w:rsidRPr="00645626">
              <w:rPr>
                <w:sz w:val="20"/>
              </w:rPr>
              <w:t xml:space="preserve"> </w:t>
            </w:r>
            <w:proofErr w:type="spellStart"/>
            <w:r w:rsidRPr="00645626">
              <w:rPr>
                <w:sz w:val="20"/>
              </w:rPr>
              <w:t>zaj</w:t>
            </w:r>
            <w:proofErr w:type="spellEnd"/>
            <w:r w:rsidRPr="00645626">
              <w:rPr>
                <w:sz w:val="20"/>
              </w:rPr>
              <w:t xml:space="preserve">. </w:t>
            </w:r>
            <w:proofErr w:type="spellStart"/>
            <w:r w:rsidRPr="00645626">
              <w:rPr>
                <w:sz w:val="20"/>
              </w:rPr>
              <w:t>dod</w:t>
            </w:r>
            <w:proofErr w:type="spellEnd"/>
            <w:r w:rsidRPr="00645626">
              <w:rPr>
                <w:sz w:val="20"/>
              </w:rPr>
              <w:t>.</w:t>
            </w:r>
          </w:p>
        </w:tc>
      </w:tr>
      <w:tr w:rsidRPr="00645626" w:rsidR="00645626" w:rsidTr="007A2390">
        <w:trPr>
          <w:trHeight w:val="255"/>
        </w:trPr>
        <w:tc>
          <w:tcPr>
            <w:tcW w:w="1291" w:type="dxa"/>
            <w:tcBorders>
              <w:top w:val="nil"/>
              <w:left w:val="single" w:color="auto" w:sz="4" w:space="0"/>
              <w:bottom w:val="single" w:color="auto" w:sz="4" w:space="0"/>
              <w:right w:val="single" w:color="auto" w:sz="4" w:space="0"/>
            </w:tcBorders>
            <w:vAlign w:val="bottom"/>
          </w:tcPr>
          <w:p w:rsidRPr="00645626" w:rsidR="00645626" w:rsidP="007A2390" w:rsidRDefault="00645626">
            <w:pPr>
              <w:ind w:left="15" w:firstLine="0"/>
              <w:jc w:val="center"/>
              <w:rPr>
                <w:sz w:val="20"/>
              </w:rPr>
            </w:pPr>
            <w:r w:rsidRPr="00645626">
              <w:rPr>
                <w:sz w:val="20"/>
              </w:rPr>
              <w:t>Jímka NTS východ</w:t>
            </w:r>
          </w:p>
        </w:tc>
        <w:tc>
          <w:tcPr>
            <w:tcW w:w="992"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SR 201.6</w:t>
            </w:r>
          </w:p>
        </w:tc>
        <w:tc>
          <w:tcPr>
            <w:tcW w:w="1560"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w:t>
            </w:r>
          </w:p>
        </w:tc>
        <w:tc>
          <w:tcPr>
            <w:tcW w:w="992"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w:t>
            </w:r>
          </w:p>
        </w:tc>
        <w:tc>
          <w:tcPr>
            <w:tcW w:w="1134"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3x40</w:t>
            </w:r>
          </w:p>
        </w:tc>
        <w:tc>
          <w:tcPr>
            <w:tcW w:w="1559"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ano</w:t>
            </w:r>
          </w:p>
        </w:tc>
        <w:tc>
          <w:tcPr>
            <w:tcW w:w="1701"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ne</w:t>
            </w:r>
          </w:p>
        </w:tc>
      </w:tr>
      <w:tr w:rsidRPr="00645626" w:rsidR="00645626" w:rsidTr="007A2390">
        <w:trPr>
          <w:cantSplit/>
          <w:trHeight w:val="255"/>
        </w:trPr>
        <w:tc>
          <w:tcPr>
            <w:tcW w:w="1291" w:type="dxa"/>
            <w:tcBorders>
              <w:top w:val="nil"/>
              <w:left w:val="nil"/>
              <w:bottom w:val="nil"/>
              <w:right w:val="nil"/>
            </w:tcBorders>
            <w:vAlign w:val="bottom"/>
          </w:tcPr>
          <w:p w:rsidRPr="00645626" w:rsidR="00645626" w:rsidP="007A2390" w:rsidRDefault="00645626">
            <w:pPr>
              <w:rPr>
                <w:sz w:val="20"/>
              </w:rPr>
            </w:pPr>
          </w:p>
        </w:tc>
        <w:tc>
          <w:tcPr>
            <w:tcW w:w="992" w:type="dxa"/>
            <w:tcBorders>
              <w:top w:val="single" w:color="auto" w:sz="4" w:space="0"/>
              <w:left w:val="single" w:color="auto" w:sz="4" w:space="0"/>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nap</w:t>
            </w:r>
            <w:r w:rsidRPr="00645626">
              <w:rPr>
                <w:rFonts w:hint="eastAsia"/>
                <w:sz w:val="20"/>
              </w:rPr>
              <w:t>ě</w:t>
            </w:r>
            <w:r w:rsidRPr="00645626">
              <w:rPr>
                <w:sz w:val="20"/>
              </w:rPr>
              <w:t>t</w:t>
            </w:r>
            <w:r w:rsidRPr="00645626">
              <w:rPr>
                <w:rFonts w:hint="eastAsia"/>
                <w:sz w:val="20"/>
              </w:rPr>
              <w:t>í</w:t>
            </w:r>
            <w:r w:rsidRPr="00645626">
              <w:rPr>
                <w:sz w:val="20"/>
              </w:rPr>
              <w:t xml:space="preserve"> (</w:t>
            </w:r>
            <w:proofErr w:type="spellStart"/>
            <w:r w:rsidRPr="00645626">
              <w:rPr>
                <w:sz w:val="20"/>
              </w:rPr>
              <w:t>kV</w:t>
            </w:r>
            <w:proofErr w:type="spellEnd"/>
            <w:r w:rsidRPr="00645626">
              <w:rPr>
                <w:sz w:val="20"/>
              </w:rPr>
              <w:t>)</w:t>
            </w:r>
          </w:p>
        </w:tc>
        <w:tc>
          <w:tcPr>
            <w:tcW w:w="1560"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elektrom</w:t>
            </w:r>
            <w:r w:rsidRPr="00645626">
              <w:rPr>
                <w:rFonts w:hint="eastAsia"/>
                <w:sz w:val="20"/>
              </w:rPr>
              <w:t>ě</w:t>
            </w:r>
            <w:r w:rsidRPr="00645626">
              <w:rPr>
                <w:sz w:val="20"/>
              </w:rPr>
              <w:t xml:space="preserve">r </w:t>
            </w:r>
            <w:r w:rsidRPr="00645626">
              <w:rPr>
                <w:rFonts w:hint="eastAsia"/>
                <w:sz w:val="20"/>
              </w:rPr>
              <w:t>č</w:t>
            </w:r>
            <w:r w:rsidRPr="00645626">
              <w:rPr>
                <w:sz w:val="20"/>
              </w:rPr>
              <w:t>.:</w:t>
            </w:r>
          </w:p>
        </w:tc>
        <w:tc>
          <w:tcPr>
            <w:tcW w:w="992" w:type="dxa"/>
            <w:tcBorders>
              <w:top w:val="single" w:color="auto" w:sz="4" w:space="0"/>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konstanta</w:t>
            </w:r>
          </w:p>
        </w:tc>
        <w:tc>
          <w:tcPr>
            <w:tcW w:w="4394" w:type="dxa"/>
            <w:gridSpan w:val="3"/>
            <w:tcBorders>
              <w:top w:val="single" w:color="auto" w:sz="4" w:space="0"/>
              <w:left w:val="nil"/>
              <w:bottom w:val="single" w:color="auto" w:sz="4" w:space="0"/>
              <w:right w:val="single" w:color="auto" w:sz="4" w:space="0"/>
            </w:tcBorders>
            <w:vAlign w:val="center"/>
          </w:tcPr>
          <w:p w:rsidRPr="00645626" w:rsidR="00645626" w:rsidP="00157E5C" w:rsidRDefault="00645626">
            <w:pPr>
              <w:jc w:val="center"/>
              <w:rPr>
                <w:sz w:val="20"/>
              </w:rPr>
            </w:pPr>
            <w:r w:rsidRPr="00645626">
              <w:rPr>
                <w:sz w:val="20"/>
              </w:rPr>
              <w:t>po</w:t>
            </w:r>
            <w:r w:rsidRPr="00645626">
              <w:rPr>
                <w:rFonts w:hint="eastAsia"/>
                <w:sz w:val="20"/>
              </w:rPr>
              <w:t>čá</w:t>
            </w:r>
            <w:r w:rsidRPr="00645626">
              <w:rPr>
                <w:sz w:val="20"/>
              </w:rPr>
              <w:t>te</w:t>
            </w:r>
            <w:r w:rsidRPr="00645626">
              <w:rPr>
                <w:rFonts w:hint="eastAsia"/>
                <w:sz w:val="20"/>
              </w:rPr>
              <w:t>č</w:t>
            </w:r>
            <w:r w:rsidRPr="00645626">
              <w:rPr>
                <w:sz w:val="20"/>
              </w:rPr>
              <w:t>n</w:t>
            </w:r>
            <w:r w:rsidRPr="00645626">
              <w:rPr>
                <w:rFonts w:hint="eastAsia"/>
                <w:sz w:val="20"/>
              </w:rPr>
              <w:t>í</w:t>
            </w:r>
            <w:r w:rsidRPr="00645626">
              <w:rPr>
                <w:sz w:val="20"/>
              </w:rPr>
              <w:t xml:space="preserve"> stav elektrom</w:t>
            </w:r>
            <w:r w:rsidRPr="00645626">
              <w:rPr>
                <w:rFonts w:hint="eastAsia"/>
                <w:sz w:val="20"/>
              </w:rPr>
              <w:t>ě</w:t>
            </w:r>
            <w:r w:rsidRPr="00645626">
              <w:rPr>
                <w:sz w:val="20"/>
              </w:rPr>
              <w:t>ru k </w:t>
            </w:r>
            <w:r w:rsidR="00157E5C">
              <w:rPr>
                <w:sz w:val="20"/>
              </w:rPr>
              <w:t>3</w:t>
            </w:r>
            <w:r w:rsidRPr="00645626">
              <w:rPr>
                <w:sz w:val="20"/>
              </w:rPr>
              <w:t>1.1</w:t>
            </w:r>
            <w:r w:rsidR="00157E5C">
              <w:rPr>
                <w:sz w:val="20"/>
              </w:rPr>
              <w:t>2</w:t>
            </w:r>
            <w:r w:rsidRPr="00645626">
              <w:rPr>
                <w:sz w:val="20"/>
              </w:rPr>
              <w:t>.202</w:t>
            </w:r>
            <w:r w:rsidR="00157E5C">
              <w:rPr>
                <w:sz w:val="20"/>
              </w:rPr>
              <w:t>1</w:t>
            </w:r>
          </w:p>
        </w:tc>
      </w:tr>
      <w:tr w:rsidRPr="00645626" w:rsidR="00645626" w:rsidTr="007A2390">
        <w:trPr>
          <w:cantSplit/>
          <w:trHeight w:val="255"/>
        </w:trPr>
        <w:tc>
          <w:tcPr>
            <w:tcW w:w="1291" w:type="dxa"/>
            <w:tcBorders>
              <w:top w:val="nil"/>
              <w:left w:val="nil"/>
              <w:bottom w:val="nil"/>
              <w:right w:val="nil"/>
            </w:tcBorders>
            <w:vAlign w:val="bottom"/>
          </w:tcPr>
          <w:p w:rsidRPr="00645626" w:rsidR="00645626" w:rsidP="007A2390" w:rsidRDefault="00645626">
            <w:pPr>
              <w:rPr>
                <w:sz w:val="20"/>
              </w:rPr>
            </w:pPr>
          </w:p>
        </w:tc>
        <w:tc>
          <w:tcPr>
            <w:tcW w:w="992" w:type="dxa"/>
            <w:tcBorders>
              <w:top w:val="nil"/>
              <w:left w:val="single" w:color="auto" w:sz="4" w:space="0"/>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0,4</w:t>
            </w:r>
          </w:p>
        </w:tc>
        <w:tc>
          <w:tcPr>
            <w:tcW w:w="1560"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15038718</w:t>
            </w:r>
          </w:p>
        </w:tc>
        <w:tc>
          <w:tcPr>
            <w:tcW w:w="992" w:type="dxa"/>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1,0</w:t>
            </w:r>
          </w:p>
        </w:tc>
        <w:tc>
          <w:tcPr>
            <w:tcW w:w="4394" w:type="dxa"/>
            <w:gridSpan w:val="3"/>
            <w:tcBorders>
              <w:top w:val="nil"/>
              <w:left w:val="nil"/>
              <w:bottom w:val="single" w:color="auto" w:sz="4" w:space="0"/>
              <w:right w:val="single" w:color="auto" w:sz="4" w:space="0"/>
            </w:tcBorders>
            <w:vAlign w:val="bottom"/>
          </w:tcPr>
          <w:p w:rsidRPr="00645626" w:rsidR="00645626" w:rsidP="007A2390" w:rsidRDefault="00645626">
            <w:pPr>
              <w:jc w:val="center"/>
              <w:rPr>
                <w:sz w:val="20"/>
              </w:rPr>
            </w:pPr>
            <w:r w:rsidRPr="00645626">
              <w:rPr>
                <w:sz w:val="20"/>
              </w:rPr>
              <w:t>53 603 kWh</w:t>
            </w:r>
          </w:p>
        </w:tc>
      </w:tr>
      <w:tr w:rsidRPr="00645626" w:rsidR="00645626" w:rsidTr="007A2390">
        <w:trPr>
          <w:cantSplit/>
          <w:trHeight w:val="255"/>
        </w:trPr>
        <w:tc>
          <w:tcPr>
            <w:tcW w:w="9229" w:type="dxa"/>
            <w:gridSpan w:val="7"/>
            <w:tcBorders>
              <w:top w:val="single" w:color="auto" w:sz="4" w:space="0"/>
              <w:left w:val="single" w:color="auto" w:sz="4" w:space="0"/>
              <w:bottom w:val="single" w:color="auto" w:sz="4" w:space="0"/>
              <w:right w:val="single" w:color="auto" w:sz="4" w:space="0"/>
            </w:tcBorders>
            <w:vAlign w:val="bottom"/>
          </w:tcPr>
          <w:p w:rsidRPr="00645626" w:rsidR="00645626" w:rsidP="007A2390" w:rsidRDefault="00645626">
            <w:pPr>
              <w:jc w:val="left"/>
              <w:rPr>
                <w:sz w:val="20"/>
              </w:rPr>
            </w:pPr>
            <w:r w:rsidRPr="00645626">
              <w:rPr>
                <w:sz w:val="20"/>
              </w:rPr>
              <w:t>Pozn</w:t>
            </w:r>
            <w:r w:rsidRPr="00645626">
              <w:rPr>
                <w:rFonts w:hint="eastAsia"/>
                <w:sz w:val="20"/>
              </w:rPr>
              <w:t>á</w:t>
            </w:r>
            <w:r w:rsidRPr="00645626">
              <w:rPr>
                <w:sz w:val="20"/>
              </w:rPr>
              <w:t>mka:</w:t>
            </w:r>
          </w:p>
        </w:tc>
      </w:tr>
    </w:tbl>
    <w:p w:rsidRPr="00645626" w:rsidR="00645626" w:rsidP="00645626" w:rsidRDefault="00645626">
      <w:pPr>
        <w:pStyle w:val="Nadpis3"/>
      </w:pPr>
    </w:p>
    <w:p w:rsidRPr="00645626" w:rsidR="00645626" w:rsidP="00645626" w:rsidRDefault="00645626">
      <w:pPr>
        <w:pStyle w:val="Nadpis3"/>
      </w:pPr>
    </w:p>
    <w:p w:rsidRPr="00645626" w:rsidR="00645626" w:rsidP="00645626" w:rsidRDefault="00645626"/>
    <w:p w:rsidRPr="00645626" w:rsidR="00645626" w:rsidP="00645626" w:rsidRDefault="00645626">
      <w:pPr>
        <w:pStyle w:val="Nadpis3"/>
        <w:rPr>
          <w:sz w:val="24"/>
          <w:u w:val="none"/>
        </w:rPr>
      </w:pPr>
      <w:r w:rsidRPr="00645626">
        <w:rPr>
          <w:sz w:val="24"/>
          <w:u w:val="none"/>
        </w:rPr>
        <w:t xml:space="preserve"> </w:t>
      </w:r>
    </w:p>
    <w:p w:rsidRPr="00645626" w:rsidR="00645626" w:rsidP="00645626" w:rsidRDefault="00645626">
      <w:pPr>
        <w:pStyle w:val="xl64"/>
        <w:pBdr>
          <w:left w:val="none" w:color="auto" w:sz="0" w:space="0"/>
          <w:right w:val="none" w:color="auto" w:sz="0" w:space="0"/>
        </w:pBdr>
        <w:spacing w:before="0" w:after="0"/>
      </w:pPr>
    </w:p>
    <w:p w:rsidRPr="00645626" w:rsidR="00645626" w:rsidP="00645626" w:rsidRDefault="00645626">
      <w:pPr>
        <w:pStyle w:val="Nadpis1"/>
      </w:pPr>
    </w:p>
    <w:p w:rsidRPr="00645626" w:rsidR="00645626" w:rsidP="00645626" w:rsidRDefault="00645626">
      <w:pPr>
        <w:pStyle w:val="Nadpis1"/>
        <w:rPr>
          <w:sz w:val="28"/>
        </w:rPr>
      </w:pPr>
      <w:r w:rsidRPr="00645626">
        <w:rPr>
          <w:sz w:val="28"/>
        </w:rPr>
        <w:t xml:space="preserve">Odběrový diagram pro OM </w:t>
      </w:r>
      <w:proofErr w:type="spellStart"/>
      <w:r w:rsidRPr="00645626">
        <w:rPr>
          <w:sz w:val="28"/>
        </w:rPr>
        <w:t>nn</w:t>
      </w:r>
      <w:proofErr w:type="spellEnd"/>
      <w:r w:rsidRPr="00645626">
        <w:rPr>
          <w:sz w:val="28"/>
        </w:rPr>
        <w:t xml:space="preserve"> č. 0123</w:t>
      </w:r>
    </w:p>
    <w:p w:rsidRPr="00645626" w:rsidR="00645626" w:rsidP="00645626" w:rsidRDefault="00645626"/>
    <w:p w:rsidRPr="00645626" w:rsidR="00645626" w:rsidP="00645626" w:rsidRDefault="00645626"/>
    <w:p w:rsidRPr="00645626" w:rsidR="00645626" w:rsidP="00645626" w:rsidRDefault="00645626">
      <w:r w:rsidRPr="00645626">
        <w:t>Spotřeba v kWh</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25"/>
        <w:gridCol w:w="1728"/>
        <w:gridCol w:w="1729"/>
        <w:gridCol w:w="1729"/>
        <w:gridCol w:w="1729"/>
      </w:tblGrid>
      <w:tr w:rsidRPr="00645626" w:rsidR="00645626" w:rsidTr="007A2390">
        <w:tc>
          <w:tcPr>
            <w:tcW w:w="2225" w:type="dxa"/>
          </w:tcPr>
          <w:p w:rsidRPr="00645626" w:rsidR="00645626" w:rsidP="007A2390" w:rsidRDefault="00645626">
            <w:pPr>
              <w:ind w:left="0" w:firstLine="0"/>
            </w:pPr>
            <w:r w:rsidRPr="00645626">
              <w:t>Celkem rok:</w:t>
            </w:r>
          </w:p>
        </w:tc>
        <w:tc>
          <w:tcPr>
            <w:tcW w:w="1728" w:type="dxa"/>
          </w:tcPr>
          <w:p w:rsidRPr="00645626" w:rsidR="00645626" w:rsidP="007A2390" w:rsidRDefault="00645626">
            <w:pPr>
              <w:ind w:left="0" w:firstLine="0"/>
              <w:jc w:val="center"/>
            </w:pPr>
            <w:r w:rsidRPr="00645626">
              <w:t>1. čtvrtletí</w:t>
            </w:r>
          </w:p>
        </w:tc>
        <w:tc>
          <w:tcPr>
            <w:tcW w:w="1729" w:type="dxa"/>
          </w:tcPr>
          <w:p w:rsidRPr="00645626" w:rsidR="00645626" w:rsidP="007A2390" w:rsidRDefault="00645626">
            <w:pPr>
              <w:ind w:left="0" w:firstLine="0"/>
              <w:jc w:val="center"/>
            </w:pPr>
            <w:r w:rsidRPr="00645626">
              <w:t>2. čtvrtletí</w:t>
            </w:r>
          </w:p>
        </w:tc>
        <w:tc>
          <w:tcPr>
            <w:tcW w:w="1729" w:type="dxa"/>
          </w:tcPr>
          <w:p w:rsidRPr="00645626" w:rsidR="00645626" w:rsidP="007A2390" w:rsidRDefault="00645626">
            <w:pPr>
              <w:ind w:left="0" w:firstLine="0"/>
              <w:jc w:val="center"/>
            </w:pPr>
            <w:r w:rsidRPr="00645626">
              <w:t>3. čtvrtletí</w:t>
            </w:r>
          </w:p>
        </w:tc>
        <w:tc>
          <w:tcPr>
            <w:tcW w:w="1729" w:type="dxa"/>
          </w:tcPr>
          <w:p w:rsidRPr="00645626" w:rsidR="00645626" w:rsidP="007A2390" w:rsidRDefault="00645626">
            <w:pPr>
              <w:ind w:left="0" w:firstLine="0"/>
              <w:jc w:val="center"/>
            </w:pPr>
            <w:r w:rsidRPr="00645626">
              <w:t>4. čtvrtletí</w:t>
            </w:r>
          </w:p>
        </w:tc>
      </w:tr>
      <w:tr w:rsidRPr="00645626" w:rsidR="00645626" w:rsidTr="007A2390">
        <w:tc>
          <w:tcPr>
            <w:tcW w:w="2225" w:type="dxa"/>
          </w:tcPr>
          <w:p w:rsidRPr="00645626" w:rsidR="00645626" w:rsidP="007A2390" w:rsidRDefault="00645626">
            <w:pPr>
              <w:ind w:left="0" w:firstLine="0"/>
              <w:jc w:val="center"/>
            </w:pPr>
            <w:r w:rsidRPr="00645626">
              <w:t>6700</w:t>
            </w:r>
          </w:p>
        </w:tc>
        <w:tc>
          <w:tcPr>
            <w:tcW w:w="1728" w:type="dxa"/>
          </w:tcPr>
          <w:p w:rsidRPr="00645626" w:rsidR="00645626" w:rsidP="007A2390" w:rsidRDefault="00645626">
            <w:pPr>
              <w:ind w:left="0" w:firstLine="0"/>
              <w:jc w:val="center"/>
            </w:pPr>
            <w:r w:rsidRPr="00645626">
              <w:t>2600</w:t>
            </w:r>
          </w:p>
        </w:tc>
        <w:tc>
          <w:tcPr>
            <w:tcW w:w="1729" w:type="dxa"/>
          </w:tcPr>
          <w:p w:rsidRPr="00645626" w:rsidR="00645626" w:rsidP="007A2390" w:rsidRDefault="00645626">
            <w:pPr>
              <w:ind w:left="0" w:firstLine="0"/>
              <w:jc w:val="center"/>
            </w:pPr>
            <w:r w:rsidRPr="00645626">
              <w:t>1100</w:t>
            </w:r>
          </w:p>
        </w:tc>
        <w:tc>
          <w:tcPr>
            <w:tcW w:w="1729" w:type="dxa"/>
          </w:tcPr>
          <w:p w:rsidRPr="00645626" w:rsidR="00645626" w:rsidP="007A2390" w:rsidRDefault="00645626">
            <w:pPr>
              <w:ind w:left="0" w:firstLine="0"/>
              <w:jc w:val="center"/>
            </w:pPr>
            <w:r w:rsidRPr="00645626">
              <w:t>500</w:t>
            </w:r>
          </w:p>
        </w:tc>
        <w:tc>
          <w:tcPr>
            <w:tcW w:w="1729" w:type="dxa"/>
          </w:tcPr>
          <w:p w:rsidRPr="00645626" w:rsidR="00645626" w:rsidP="007A2390" w:rsidRDefault="00645626">
            <w:pPr>
              <w:ind w:left="0" w:firstLine="0"/>
              <w:jc w:val="center"/>
            </w:pPr>
            <w:r w:rsidRPr="00645626">
              <w:t>2500</w:t>
            </w:r>
          </w:p>
        </w:tc>
      </w:tr>
    </w:tbl>
    <w:p w:rsidRPr="00645626" w:rsidR="00645626" w:rsidP="00645626" w:rsidRDefault="00645626">
      <w:pPr>
        <w:pStyle w:val="xl24"/>
        <w:spacing w:before="0" w:after="0"/>
      </w:pPr>
    </w:p>
    <w:p w:rsidRPr="00645626" w:rsidR="00645626" w:rsidP="00645626" w:rsidRDefault="00645626">
      <w:pPr>
        <w:pStyle w:val="Nadpis1"/>
      </w:pPr>
    </w:p>
    <w:p w:rsidRPr="00645626" w:rsidR="00645626" w:rsidP="00645626" w:rsidRDefault="00645626">
      <w:pPr>
        <w:pStyle w:val="Nadpis3"/>
        <w:rPr>
          <w:szCs w:val="28"/>
        </w:rPr>
      </w:pPr>
    </w:p>
    <w:p w:rsidRPr="00645626" w:rsidR="00CF0C88" w:rsidRDefault="00CF0C88">
      <w:pPr>
        <w:pStyle w:val="xl24"/>
        <w:spacing w:before="0" w:after="0"/>
      </w:pPr>
    </w:p>
    <w:p w:rsidRPr="001524D2" w:rsidR="00CF0C88" w:rsidRDefault="00CF0C88">
      <w:pPr>
        <w:pStyle w:val="Nadpis1"/>
      </w:pPr>
    </w:p>
    <w:p w:rsidRPr="001524D2" w:rsidR="00CF0C88" w:rsidRDefault="00CF0C88">
      <w:pPr>
        <w:ind w:left="0" w:firstLine="0"/>
      </w:pPr>
    </w:p>
    <w:p w:rsidRPr="001524D2" w:rsidR="00CF0C88" w:rsidRDefault="00CF0C88"/>
    <w:p w:rsidRPr="001524D2" w:rsidR="00CF0C88" w:rsidRDefault="00CF0C88">
      <w:pPr>
        <w:pStyle w:val="Zhlav"/>
        <w:tabs>
          <w:tab w:val="clear" w:pos="4536"/>
          <w:tab w:val="clear" w:pos="9072"/>
        </w:tabs>
      </w:pPr>
    </w:p>
    <w:p w:rsidRPr="001524D2" w:rsidR="00CF0C88" w:rsidRDefault="00CF0C88"/>
    <w:p w:rsidRPr="001524D2" w:rsidR="00CF0C88" w:rsidRDefault="00CF0C88">
      <w:pPr>
        <w:pStyle w:val="Nadpis3"/>
        <w:sectPr w:rsidRPr="001524D2" w:rsidR="00CF0C88" w:rsidSect="007A2390">
          <w:headerReference w:type="first" r:id="rId14"/>
          <w:footerReference w:type="first" r:id="rId15"/>
          <w:pgSz w:w="11906" w:h="16838" w:code="9"/>
          <w:pgMar w:top="1418" w:right="1418" w:bottom="1418" w:left="1418" w:header="708" w:footer="708" w:gutter="0"/>
          <w:paperSrc w:first="258" w:other="258"/>
          <w:cols w:space="708"/>
          <w:titlePg/>
        </w:sectPr>
      </w:pPr>
    </w:p>
    <w:p w:rsidR="001D5EFD" w:rsidP="001D5EFD" w:rsidRDefault="001256A9">
      <w:pPr>
        <w:rPr>
          <w:b/>
          <w:sz w:val="28"/>
          <w:szCs w:val="28"/>
          <w:u w:val="single"/>
        </w:rPr>
      </w:pPr>
      <w:r w:rsidRPr="001256A9">
        <w:rPr>
          <w:b/>
          <w:sz w:val="28"/>
          <w:szCs w:val="28"/>
          <w:u w:val="single"/>
        </w:rPr>
        <w:lastRenderedPageBreak/>
        <w:t xml:space="preserve">Ceny za dodávky elektřiny a za její distribuci na úrovni </w:t>
      </w:r>
      <w:proofErr w:type="spellStart"/>
      <w:r w:rsidRPr="001256A9">
        <w:rPr>
          <w:b/>
          <w:sz w:val="28"/>
          <w:szCs w:val="28"/>
          <w:u w:val="single"/>
        </w:rPr>
        <w:t>nn</w:t>
      </w:r>
      <w:proofErr w:type="spellEnd"/>
      <w:r w:rsidRPr="001256A9">
        <w:rPr>
          <w:b/>
          <w:sz w:val="28"/>
          <w:szCs w:val="28"/>
          <w:u w:val="single"/>
        </w:rPr>
        <w:t xml:space="preserve"> </w:t>
      </w:r>
    </w:p>
    <w:p w:rsidRPr="001D5EFD" w:rsidR="001D645A" w:rsidP="001D5EFD" w:rsidRDefault="001256A9">
      <w:pPr>
        <w:rPr>
          <w:b/>
          <w:sz w:val="28"/>
          <w:szCs w:val="28"/>
          <w:u w:val="single"/>
        </w:rPr>
      </w:pPr>
      <w:r w:rsidRPr="001256A9">
        <w:rPr>
          <w:b/>
          <w:sz w:val="28"/>
          <w:szCs w:val="28"/>
          <w:u w:val="single"/>
        </w:rPr>
        <w:t>v roce 2022</w:t>
      </w:r>
    </w:p>
    <w:p w:rsidR="001D645A" w:rsidP="001D645A" w:rsidRDefault="001D645A">
      <w:pPr>
        <w:pStyle w:val="Zkladntext2"/>
      </w:pPr>
    </w:p>
    <w:p w:rsidRPr="00340363" w:rsidR="001D645A" w:rsidP="001D645A" w:rsidRDefault="001D645A">
      <w:pPr>
        <w:pStyle w:val="Zkladntext2"/>
        <w:rPr>
          <w:color w:val="000000"/>
        </w:rPr>
      </w:pPr>
      <w:r w:rsidRPr="00340363">
        <w:rPr>
          <w:color w:val="000000"/>
        </w:rPr>
        <w:t>Na zákl</w:t>
      </w:r>
      <w:r w:rsidR="00645626">
        <w:rPr>
          <w:color w:val="000000"/>
        </w:rPr>
        <w:t>adě požadavku zákazníka byla v </w:t>
      </w:r>
      <w:r w:rsidRPr="00340363">
        <w:rPr>
          <w:color w:val="000000"/>
        </w:rPr>
        <w:t xml:space="preserve">OM č. </w:t>
      </w:r>
      <w:r w:rsidR="00645626">
        <w:rPr>
          <w:color w:val="000000"/>
        </w:rPr>
        <w:t>0123</w:t>
      </w:r>
      <w:r w:rsidRPr="00340363">
        <w:rPr>
          <w:color w:val="000000"/>
        </w:rPr>
        <w:t xml:space="preserve"> přiznána distribuční sazba uvedená v příloze </w:t>
      </w:r>
      <w:r w:rsidRPr="00DC2272">
        <w:rPr>
          <w:color w:val="000000"/>
        </w:rPr>
        <w:t>A</w:t>
      </w:r>
      <w:r w:rsidRPr="00340363">
        <w:rPr>
          <w:color w:val="000000"/>
        </w:rPr>
        <w:t xml:space="preserve"> </w:t>
      </w:r>
      <w:r w:rsidR="00B34CDE">
        <w:rPr>
          <w:color w:val="000000"/>
        </w:rPr>
        <w:t>této smlouvy</w:t>
      </w:r>
      <w:r w:rsidRPr="00340363">
        <w:rPr>
          <w:color w:val="000000"/>
        </w:rPr>
        <w:t>.</w:t>
      </w:r>
    </w:p>
    <w:p w:rsidRPr="00340363" w:rsidR="001D645A" w:rsidP="001D645A" w:rsidRDefault="001D645A">
      <w:pPr>
        <w:rPr>
          <w:color w:val="000000"/>
        </w:rPr>
      </w:pPr>
    </w:p>
    <w:tbl>
      <w:tblPr>
        <w:tblW w:w="11199" w:type="dxa"/>
        <w:tblInd w:w="-72" w:type="dxa"/>
        <w:tblCellMar>
          <w:left w:w="70" w:type="dxa"/>
          <w:right w:w="70" w:type="dxa"/>
        </w:tblCellMar>
        <w:tblLook w:val="0000" w:firstRow="0" w:lastRow="0" w:firstColumn="0" w:lastColumn="0" w:noHBand="0" w:noVBand="0"/>
      </w:tblPr>
      <w:tblGrid>
        <w:gridCol w:w="6238"/>
        <w:gridCol w:w="850"/>
        <w:gridCol w:w="851"/>
        <w:gridCol w:w="1559"/>
        <w:gridCol w:w="1701"/>
      </w:tblGrid>
      <w:tr w:rsidRPr="00340363" w:rsidR="001D645A" w:rsidTr="00643D75">
        <w:trPr>
          <w:gridAfter w:val="1"/>
          <w:wAfter w:w="1701" w:type="dxa"/>
        </w:trPr>
        <w:tc>
          <w:tcPr>
            <w:tcW w:w="7088" w:type="dxa"/>
            <w:gridSpan w:val="2"/>
          </w:tcPr>
          <w:p w:rsidRPr="00340363" w:rsidR="001D645A" w:rsidP="005B5F7B" w:rsidRDefault="001D645A">
            <w:pPr>
              <w:pStyle w:val="Zkladntext21"/>
              <w:spacing w:before="40"/>
              <w:ind w:left="0" w:firstLine="0"/>
              <w:rPr>
                <w:rFonts w:ascii="Arial" w:hAnsi="Arial" w:cs="Arial"/>
                <w:color w:val="000000"/>
                <w:u w:val="single"/>
              </w:rPr>
            </w:pPr>
            <w:r w:rsidRPr="00340363">
              <w:rPr>
                <w:rFonts w:ascii="Arial" w:hAnsi="Arial" w:cs="Arial"/>
                <w:color w:val="000000"/>
              </w:rPr>
              <w:t xml:space="preserve"> </w:t>
            </w:r>
            <w:r w:rsidRPr="00340363">
              <w:rPr>
                <w:rFonts w:ascii="Arial" w:hAnsi="Arial" w:cs="Arial"/>
                <w:color w:val="000000"/>
                <w:u w:val="single"/>
              </w:rPr>
              <w:t xml:space="preserve">Smluvní ceny </w:t>
            </w:r>
          </w:p>
        </w:tc>
        <w:tc>
          <w:tcPr>
            <w:tcW w:w="2410" w:type="dxa"/>
            <w:gridSpan w:val="2"/>
          </w:tcPr>
          <w:p w:rsidRPr="00340363" w:rsidR="001D645A" w:rsidP="005B5F7B" w:rsidRDefault="001D645A">
            <w:pPr>
              <w:pStyle w:val="Zkladntext21"/>
              <w:ind w:left="0" w:firstLine="0"/>
              <w:jc w:val="right"/>
              <w:rPr>
                <w:rFonts w:ascii="Arial" w:hAnsi="Arial" w:cs="Arial"/>
                <w:color w:val="000000"/>
              </w:rPr>
            </w:pPr>
          </w:p>
        </w:tc>
      </w:tr>
      <w:tr w:rsidRPr="009462BA" w:rsidR="001D645A" w:rsidTr="00643D75">
        <w:trPr>
          <w:gridAfter w:val="1"/>
          <w:wAfter w:w="1701" w:type="dxa"/>
        </w:trPr>
        <w:tc>
          <w:tcPr>
            <w:tcW w:w="7088" w:type="dxa"/>
            <w:gridSpan w:val="2"/>
          </w:tcPr>
          <w:p w:rsidRPr="00340363" w:rsidR="001D645A" w:rsidP="005B5F7B" w:rsidRDefault="001D645A">
            <w:pPr>
              <w:pStyle w:val="Zkladntext21"/>
              <w:spacing w:before="40"/>
              <w:ind w:left="0" w:firstLine="0"/>
              <w:rPr>
                <w:rFonts w:ascii="Arial" w:hAnsi="Arial" w:cs="Arial"/>
                <w:color w:val="000000"/>
              </w:rPr>
            </w:pPr>
            <w:r w:rsidRPr="00340363">
              <w:rPr>
                <w:rFonts w:ascii="Arial" w:hAnsi="Arial" w:cs="Arial"/>
                <w:color w:val="000000"/>
              </w:rPr>
              <w:t xml:space="preserve"> Cena za silovou elektřinu</w:t>
            </w:r>
          </w:p>
        </w:tc>
        <w:tc>
          <w:tcPr>
            <w:tcW w:w="2410" w:type="dxa"/>
            <w:gridSpan w:val="2"/>
          </w:tcPr>
          <w:p w:rsidRPr="009462BA" w:rsidR="001D645A" w:rsidP="005B5F7B" w:rsidRDefault="00645626">
            <w:pPr>
              <w:pStyle w:val="Zkladntext21"/>
              <w:ind w:left="0" w:firstLine="0"/>
              <w:jc w:val="right"/>
              <w:rPr>
                <w:rFonts w:ascii="Arial" w:hAnsi="Arial" w:cs="Arial"/>
              </w:rPr>
            </w:pPr>
            <w:r w:rsidRPr="00645626">
              <w:rPr>
                <w:rFonts w:ascii="Arial" w:hAnsi="Arial" w:cs="Arial"/>
              </w:rPr>
              <w:t>3 847,00</w:t>
            </w:r>
            <w:r>
              <w:rPr>
                <w:rFonts w:ascii="Arial" w:hAnsi="Arial" w:cs="Arial"/>
              </w:rPr>
              <w:t xml:space="preserve"> </w:t>
            </w:r>
            <w:r w:rsidRPr="009462BA" w:rsidR="001D645A">
              <w:rPr>
                <w:rFonts w:ascii="Arial" w:hAnsi="Arial" w:cs="Arial"/>
              </w:rPr>
              <w:t>Kč/</w:t>
            </w:r>
            <w:proofErr w:type="spellStart"/>
            <w:r w:rsidRPr="009462BA" w:rsidR="001D645A">
              <w:rPr>
                <w:rFonts w:ascii="Arial" w:hAnsi="Arial" w:cs="Arial"/>
              </w:rPr>
              <w:t>MWh</w:t>
            </w:r>
            <w:proofErr w:type="spellEnd"/>
          </w:p>
        </w:tc>
      </w:tr>
      <w:tr w:rsidRPr="00340363" w:rsidR="001D645A" w:rsidTr="00643D75">
        <w:trPr>
          <w:gridAfter w:val="1"/>
          <w:wAfter w:w="1701" w:type="dxa"/>
        </w:trPr>
        <w:tc>
          <w:tcPr>
            <w:tcW w:w="7088" w:type="dxa"/>
            <w:gridSpan w:val="2"/>
          </w:tcPr>
          <w:p w:rsidRPr="00340363" w:rsidR="001D645A" w:rsidP="005B5F7B" w:rsidRDefault="001D645A">
            <w:pPr>
              <w:pStyle w:val="Zkladntext21"/>
              <w:spacing w:before="40"/>
              <w:ind w:left="0" w:firstLine="0"/>
              <w:rPr>
                <w:rFonts w:ascii="Arial" w:hAnsi="Arial" w:cs="Arial"/>
                <w:color w:val="000000"/>
              </w:rPr>
            </w:pPr>
          </w:p>
        </w:tc>
        <w:tc>
          <w:tcPr>
            <w:tcW w:w="2410" w:type="dxa"/>
            <w:gridSpan w:val="2"/>
          </w:tcPr>
          <w:p w:rsidRPr="00340363" w:rsidR="001D645A" w:rsidP="005B5F7B" w:rsidRDefault="001D645A">
            <w:pPr>
              <w:pStyle w:val="Zkladntext21"/>
              <w:ind w:left="0" w:firstLine="0"/>
              <w:jc w:val="right"/>
              <w:rPr>
                <w:rFonts w:ascii="Arial" w:hAnsi="Arial" w:cs="Arial"/>
                <w:color w:val="000000"/>
              </w:rPr>
            </w:pPr>
          </w:p>
        </w:tc>
      </w:tr>
      <w:tr w:rsidRPr="00340363" w:rsidR="001D645A" w:rsidTr="00643D75">
        <w:trPr>
          <w:gridAfter w:val="1"/>
          <w:wAfter w:w="1701" w:type="dxa"/>
        </w:trPr>
        <w:tc>
          <w:tcPr>
            <w:tcW w:w="9498" w:type="dxa"/>
            <w:gridSpan w:val="4"/>
          </w:tcPr>
          <w:p w:rsidRPr="00340363" w:rsidR="001D645A" w:rsidP="00907AC1" w:rsidRDefault="001D645A">
            <w:pPr>
              <w:pStyle w:val="Zkladntext21"/>
              <w:spacing w:before="40"/>
              <w:ind w:left="0" w:firstLine="0"/>
              <w:rPr>
                <w:rFonts w:ascii="Arial" w:hAnsi="Arial" w:cs="Arial"/>
                <w:color w:val="000000"/>
                <w:u w:val="single"/>
              </w:rPr>
            </w:pPr>
            <w:r w:rsidRPr="00340363">
              <w:rPr>
                <w:rFonts w:ascii="Arial" w:hAnsi="Arial" w:cs="Arial"/>
                <w:color w:val="000000"/>
              </w:rPr>
              <w:t xml:space="preserve"> </w:t>
            </w:r>
            <w:r w:rsidRPr="00340363">
              <w:rPr>
                <w:rFonts w:ascii="Arial" w:hAnsi="Arial" w:cs="Arial"/>
                <w:color w:val="000000"/>
                <w:u w:val="single"/>
              </w:rPr>
              <w:t xml:space="preserve">Regulované ceny dle Cenových rozhodnutí </w:t>
            </w:r>
            <w:r w:rsidRPr="00907AC1">
              <w:rPr>
                <w:rFonts w:ascii="Arial" w:hAnsi="Arial" w:cs="Arial"/>
                <w:color w:val="000000"/>
                <w:u w:val="single"/>
              </w:rPr>
              <w:t>ERÚ č</w:t>
            </w:r>
            <w:r w:rsidRPr="009462BA">
              <w:rPr>
                <w:rFonts w:ascii="Arial" w:hAnsi="Arial" w:cs="Arial"/>
                <w:color w:val="000000"/>
                <w:u w:val="single"/>
              </w:rPr>
              <w:t xml:space="preserve">. </w:t>
            </w:r>
            <w:r w:rsidRPr="009462BA" w:rsidR="009462BA">
              <w:rPr>
                <w:rFonts w:ascii="Arial" w:hAnsi="Arial" w:cs="Arial"/>
                <w:color w:val="000000"/>
                <w:u w:val="single"/>
              </w:rPr>
              <w:t>8/2021</w:t>
            </w:r>
            <w:r w:rsidRPr="009462BA" w:rsidR="00BD77A0">
              <w:rPr>
                <w:rFonts w:ascii="Arial" w:hAnsi="Arial" w:cs="Arial"/>
                <w:color w:val="000000"/>
                <w:u w:val="single"/>
              </w:rPr>
              <w:t xml:space="preserve"> </w:t>
            </w:r>
            <w:r w:rsidRPr="009462BA">
              <w:rPr>
                <w:rFonts w:ascii="Arial" w:hAnsi="Arial" w:cs="Arial"/>
                <w:color w:val="000000"/>
                <w:u w:val="single"/>
              </w:rPr>
              <w:t xml:space="preserve"> a </w:t>
            </w:r>
            <w:r w:rsidRPr="009462BA" w:rsidR="009462BA">
              <w:rPr>
                <w:rFonts w:ascii="Arial" w:hAnsi="Arial" w:cs="Arial"/>
                <w:color w:val="000000"/>
                <w:u w:val="single"/>
              </w:rPr>
              <w:t>9/2021</w:t>
            </w:r>
            <w:r w:rsidRPr="009462BA" w:rsidR="00907AC1">
              <w:rPr>
                <w:rFonts w:ascii="Arial" w:hAnsi="Arial" w:cs="Arial"/>
                <w:color w:val="000000"/>
                <w:u w:val="single"/>
              </w:rPr>
              <w:t>,</w:t>
            </w:r>
            <w:r w:rsidRPr="009462BA">
              <w:rPr>
                <w:rFonts w:ascii="Arial" w:hAnsi="Arial" w:cs="Arial"/>
                <w:color w:val="000000"/>
                <w:u w:val="single"/>
              </w:rPr>
              <w:t xml:space="preserve"> ceny</w:t>
            </w:r>
            <w:r w:rsidRPr="00340363">
              <w:rPr>
                <w:rFonts w:ascii="Arial" w:hAnsi="Arial" w:cs="Arial"/>
                <w:color w:val="000000"/>
                <w:u w:val="single"/>
              </w:rPr>
              <w:t xml:space="preserve"> ČEZ Distribuce, a.s.</w:t>
            </w:r>
          </w:p>
        </w:tc>
      </w:tr>
      <w:tr w:rsidRPr="00340363" w:rsidR="001D645A" w:rsidTr="00643D75">
        <w:trPr>
          <w:gridAfter w:val="1"/>
          <w:wAfter w:w="1701" w:type="dxa"/>
        </w:trPr>
        <w:tc>
          <w:tcPr>
            <w:tcW w:w="9498" w:type="dxa"/>
            <w:gridSpan w:val="4"/>
          </w:tcPr>
          <w:p w:rsidRPr="00340363" w:rsidR="001D645A" w:rsidP="005B5F7B" w:rsidRDefault="001D645A">
            <w:pPr>
              <w:pStyle w:val="Zkladntext21"/>
              <w:spacing w:before="40"/>
              <w:ind w:left="0" w:firstLine="0"/>
              <w:rPr>
                <w:rFonts w:ascii="Arial" w:hAnsi="Arial" w:cs="Arial"/>
                <w:color w:val="000000"/>
              </w:rPr>
            </w:pPr>
            <w:r w:rsidRPr="00340363">
              <w:rPr>
                <w:rFonts w:ascii="Arial" w:hAnsi="Arial" w:cs="Arial"/>
                <w:color w:val="000000"/>
              </w:rPr>
              <w:t xml:space="preserve"> Stálý měsíční plat za příkon podle jmenovité proudové hodnoty hlavního jističe </w:t>
            </w:r>
          </w:p>
          <w:p w:rsidRPr="00340363" w:rsidR="001D645A" w:rsidP="005B5F7B" w:rsidRDefault="001D645A">
            <w:pPr>
              <w:pStyle w:val="Zkladntext21"/>
              <w:spacing w:before="40"/>
              <w:ind w:left="0" w:firstLine="0"/>
              <w:rPr>
                <w:rFonts w:ascii="Arial" w:hAnsi="Arial" w:cs="Arial"/>
                <w:color w:val="000000"/>
              </w:rPr>
            </w:pPr>
            <w:r w:rsidRPr="00340363">
              <w:rPr>
                <w:rFonts w:ascii="Arial" w:hAnsi="Arial" w:cs="Arial"/>
                <w:color w:val="000000"/>
              </w:rPr>
              <w:t xml:space="preserve"> v příslušné cenové sazbě distribuce</w:t>
            </w:r>
          </w:p>
        </w:tc>
      </w:tr>
      <w:tr w:rsidRPr="00340363" w:rsidR="009462BA" w:rsidTr="00643D75">
        <w:trPr>
          <w:gridAfter w:val="1"/>
          <w:wAfter w:w="1701" w:type="dxa"/>
        </w:trPr>
        <w:tc>
          <w:tcPr>
            <w:tcW w:w="6238" w:type="dxa"/>
          </w:tcPr>
          <w:p w:rsidRPr="00BA29CE" w:rsidR="009462BA" w:rsidP="009462BA" w:rsidRDefault="009462BA">
            <w:pPr>
              <w:pStyle w:val="Zkladntext21"/>
              <w:spacing w:before="40"/>
              <w:ind w:left="0" w:firstLine="0"/>
              <w:rPr>
                <w:rFonts w:ascii="Arial" w:hAnsi="Arial" w:cs="Arial"/>
                <w:color w:val="000000"/>
              </w:rPr>
            </w:pPr>
            <w:r w:rsidRPr="00BA29CE">
              <w:rPr>
                <w:rFonts w:ascii="Arial" w:hAnsi="Arial" w:cs="Arial"/>
                <w:color w:val="000000"/>
              </w:rPr>
              <w:t xml:space="preserve"> Plat za distribuované množství elektřiny (sazba C02d)</w:t>
            </w:r>
          </w:p>
        </w:tc>
        <w:tc>
          <w:tcPr>
            <w:tcW w:w="3260" w:type="dxa"/>
            <w:gridSpan w:val="3"/>
            <w:vAlign w:val="bottom"/>
          </w:tcPr>
          <w:p w:rsidRPr="00BA29CE" w:rsidR="009462BA" w:rsidP="009462BA" w:rsidRDefault="009462BA">
            <w:pPr>
              <w:pStyle w:val="Zkladntext21"/>
              <w:ind w:left="0" w:firstLine="0"/>
              <w:jc w:val="right"/>
              <w:rPr>
                <w:rFonts w:ascii="Arial" w:hAnsi="Arial" w:cs="Arial"/>
              </w:rPr>
            </w:pPr>
            <w:r w:rsidRPr="00BA29CE">
              <w:rPr>
                <w:rFonts w:ascii="Arial" w:hAnsi="Arial" w:cs="Arial"/>
              </w:rPr>
              <w:t>2 172,45 Kč/</w:t>
            </w:r>
            <w:proofErr w:type="spellStart"/>
            <w:r w:rsidRPr="00BA29CE">
              <w:rPr>
                <w:rFonts w:ascii="Arial" w:hAnsi="Arial" w:cs="Arial"/>
              </w:rPr>
              <w:t>MWh</w:t>
            </w:r>
            <w:proofErr w:type="spellEnd"/>
          </w:p>
        </w:tc>
      </w:tr>
      <w:tr w:rsidRPr="009462BA" w:rsidR="00643D75" w:rsidTr="00643D75">
        <w:trPr>
          <w:gridAfter w:val="1"/>
          <w:wAfter w:w="1701" w:type="dxa"/>
        </w:trPr>
        <w:tc>
          <w:tcPr>
            <w:tcW w:w="6238" w:type="dxa"/>
          </w:tcPr>
          <w:p w:rsidR="00643D75" w:rsidP="009462BA" w:rsidRDefault="00643D75">
            <w:pPr>
              <w:pStyle w:val="Zkladntext210"/>
              <w:spacing w:before="40"/>
              <w:ind w:left="0" w:firstLine="0"/>
              <w:rPr>
                <w:rFonts w:ascii="Arial" w:hAnsi="Arial" w:cs="Arial"/>
              </w:rPr>
            </w:pPr>
            <w:r>
              <w:rPr>
                <w:rFonts w:ascii="Arial" w:hAnsi="Arial" w:cs="Arial"/>
              </w:rPr>
              <w:t xml:space="preserve"> Cena za systémové služby</w:t>
            </w:r>
          </w:p>
        </w:tc>
        <w:tc>
          <w:tcPr>
            <w:tcW w:w="3260" w:type="dxa"/>
            <w:gridSpan w:val="3"/>
            <w:vAlign w:val="bottom"/>
          </w:tcPr>
          <w:p w:rsidRPr="009462BA" w:rsidR="00643D75" w:rsidP="00643D75" w:rsidRDefault="009462BA">
            <w:pPr>
              <w:pStyle w:val="Zkladntext210"/>
              <w:ind w:left="0" w:firstLine="0"/>
              <w:jc w:val="right"/>
              <w:rPr>
                <w:rFonts w:ascii="Arial" w:hAnsi="Arial" w:cs="Arial"/>
              </w:rPr>
            </w:pPr>
            <w:r w:rsidRPr="009462BA">
              <w:rPr>
                <w:rFonts w:ascii="Arial" w:hAnsi="Arial" w:cs="Arial"/>
              </w:rPr>
              <w:t xml:space="preserve">113,53 </w:t>
            </w:r>
            <w:r w:rsidRPr="009462BA" w:rsidR="00643D75">
              <w:rPr>
                <w:rFonts w:ascii="Arial" w:hAnsi="Arial" w:cs="Arial"/>
              </w:rPr>
              <w:t>Kč/</w:t>
            </w:r>
            <w:proofErr w:type="spellStart"/>
            <w:r w:rsidRPr="009462BA" w:rsidR="00643D75">
              <w:rPr>
                <w:rFonts w:ascii="Arial" w:hAnsi="Arial" w:cs="Arial"/>
              </w:rPr>
              <w:t>MWh</w:t>
            </w:r>
            <w:proofErr w:type="spellEnd"/>
          </w:p>
        </w:tc>
      </w:tr>
      <w:tr w:rsidRPr="009462BA" w:rsidR="00643D75" w:rsidTr="00643D75">
        <w:trPr>
          <w:gridAfter w:val="1"/>
          <w:wAfter w:w="1701" w:type="dxa"/>
        </w:trPr>
        <w:tc>
          <w:tcPr>
            <w:tcW w:w="6238" w:type="dxa"/>
          </w:tcPr>
          <w:p w:rsidR="00643D75" w:rsidP="00643D75" w:rsidRDefault="00643D75">
            <w:pPr>
              <w:pStyle w:val="Zkladntext210"/>
              <w:spacing w:before="40"/>
              <w:ind w:left="0" w:firstLine="0"/>
              <w:rPr>
                <w:rFonts w:ascii="Arial" w:hAnsi="Arial" w:cs="Arial"/>
              </w:rPr>
            </w:pPr>
            <w:r>
              <w:rPr>
                <w:rFonts w:ascii="Arial" w:hAnsi="Arial" w:cs="Arial"/>
              </w:rPr>
              <w:t xml:space="preserve"> Cena za podporu elektřiny z podporovaných zdrojů</w:t>
            </w:r>
          </w:p>
        </w:tc>
        <w:tc>
          <w:tcPr>
            <w:tcW w:w="3260" w:type="dxa"/>
            <w:gridSpan w:val="3"/>
            <w:vAlign w:val="bottom"/>
          </w:tcPr>
          <w:p w:rsidRPr="009462BA" w:rsidR="00643D75" w:rsidP="00643D75" w:rsidRDefault="009462BA">
            <w:pPr>
              <w:pStyle w:val="Zkladntext210"/>
              <w:ind w:left="0" w:firstLine="0"/>
              <w:jc w:val="right"/>
              <w:rPr>
                <w:rFonts w:ascii="Arial" w:hAnsi="Arial" w:cs="Arial"/>
              </w:rPr>
            </w:pPr>
            <w:r w:rsidRPr="009462BA">
              <w:rPr>
                <w:rFonts w:ascii="Arial" w:hAnsi="Arial" w:cs="Arial"/>
              </w:rPr>
              <w:t>11,84</w:t>
            </w:r>
            <w:r w:rsidRPr="009462BA" w:rsidR="00643D75">
              <w:rPr>
                <w:rFonts w:ascii="Arial" w:hAnsi="Arial" w:cs="Arial"/>
              </w:rPr>
              <w:t xml:space="preserve"> Kč/A/měsíc/1 fáze, </w:t>
            </w:r>
          </w:p>
          <w:p w:rsidRPr="009462BA" w:rsidR="00643D75" w:rsidP="00643D75" w:rsidRDefault="00643D75">
            <w:pPr>
              <w:pStyle w:val="Zkladntext210"/>
              <w:ind w:left="0" w:firstLine="0"/>
              <w:jc w:val="right"/>
              <w:rPr>
                <w:rFonts w:ascii="Arial" w:hAnsi="Arial" w:cs="Arial"/>
              </w:rPr>
            </w:pPr>
            <w:r w:rsidRPr="009462BA">
              <w:rPr>
                <w:rFonts w:ascii="Arial" w:hAnsi="Arial" w:cs="Arial"/>
              </w:rPr>
              <w:t>maximálně 495,00 Kč/</w:t>
            </w:r>
            <w:proofErr w:type="spellStart"/>
            <w:r w:rsidRPr="009462BA">
              <w:rPr>
                <w:rFonts w:ascii="Arial" w:hAnsi="Arial" w:cs="Arial"/>
              </w:rPr>
              <w:t>MWh</w:t>
            </w:r>
            <w:proofErr w:type="spellEnd"/>
          </w:p>
        </w:tc>
      </w:tr>
      <w:tr w:rsidRPr="009462BA" w:rsidR="00643D75" w:rsidTr="00643D75">
        <w:trPr>
          <w:gridAfter w:val="1"/>
          <w:wAfter w:w="1701" w:type="dxa"/>
        </w:trPr>
        <w:tc>
          <w:tcPr>
            <w:tcW w:w="6238" w:type="dxa"/>
          </w:tcPr>
          <w:p w:rsidR="00643D75" w:rsidP="00643D75" w:rsidRDefault="00643D75">
            <w:pPr>
              <w:pStyle w:val="Zkladntext210"/>
              <w:spacing w:before="40"/>
              <w:ind w:left="0" w:firstLine="0"/>
              <w:rPr>
                <w:rFonts w:ascii="Arial" w:hAnsi="Arial" w:cs="Arial"/>
              </w:rPr>
            </w:pPr>
            <w:r>
              <w:rPr>
                <w:rFonts w:ascii="Arial" w:hAnsi="Arial" w:cs="Arial"/>
              </w:rPr>
              <w:t xml:space="preserve"> Cena činnosti Operátora </w:t>
            </w:r>
          </w:p>
        </w:tc>
        <w:tc>
          <w:tcPr>
            <w:tcW w:w="3260" w:type="dxa"/>
            <w:gridSpan w:val="3"/>
            <w:vAlign w:val="bottom"/>
          </w:tcPr>
          <w:p w:rsidRPr="009462BA" w:rsidR="00643D75" w:rsidP="00643D75" w:rsidRDefault="009462BA">
            <w:pPr>
              <w:pStyle w:val="Zkladntext210"/>
              <w:ind w:left="0" w:firstLine="0"/>
              <w:jc w:val="right"/>
              <w:rPr>
                <w:rFonts w:ascii="Arial" w:hAnsi="Arial" w:cs="Arial"/>
              </w:rPr>
            </w:pPr>
            <w:r w:rsidRPr="009462BA">
              <w:rPr>
                <w:rFonts w:ascii="Arial" w:hAnsi="Arial" w:cs="Arial"/>
              </w:rPr>
              <w:t>4,20</w:t>
            </w:r>
            <w:r w:rsidRPr="009462BA" w:rsidR="00643D75">
              <w:rPr>
                <w:rFonts w:ascii="Arial" w:hAnsi="Arial" w:cs="Arial"/>
              </w:rPr>
              <w:t xml:space="preserve"> Kč/OM/měsíc</w:t>
            </w:r>
          </w:p>
        </w:tc>
      </w:tr>
      <w:tr w:rsidRPr="00340363" w:rsidR="00643D75" w:rsidTr="00643D75">
        <w:tc>
          <w:tcPr>
            <w:tcW w:w="7939" w:type="dxa"/>
            <w:gridSpan w:val="3"/>
          </w:tcPr>
          <w:p w:rsidRPr="009462BA" w:rsidR="00643D75" w:rsidP="00643D75" w:rsidRDefault="00643D75">
            <w:pPr>
              <w:pStyle w:val="Zkladntext210"/>
              <w:spacing w:before="40"/>
              <w:ind w:left="0" w:firstLine="0"/>
              <w:rPr>
                <w:rFonts w:ascii="Arial" w:hAnsi="Arial" w:cs="Arial"/>
              </w:rPr>
            </w:pPr>
            <w:r w:rsidRPr="009462BA">
              <w:rPr>
                <w:rFonts w:ascii="Arial" w:hAnsi="Arial" w:cs="Arial"/>
              </w:rPr>
              <w:t xml:space="preserve"> Daň z elektřiny dle zákona č. 261/2007 Sb.</w:t>
            </w:r>
          </w:p>
        </w:tc>
        <w:tc>
          <w:tcPr>
            <w:tcW w:w="3260" w:type="dxa"/>
            <w:gridSpan w:val="2"/>
            <w:vAlign w:val="bottom"/>
          </w:tcPr>
          <w:p w:rsidRPr="009462BA" w:rsidR="00643D75" w:rsidP="00643D75" w:rsidRDefault="00643D75">
            <w:pPr>
              <w:pStyle w:val="Zkladntext210"/>
              <w:ind w:left="0" w:firstLine="0"/>
              <w:rPr>
                <w:rFonts w:ascii="Arial" w:hAnsi="Arial" w:cs="Arial"/>
              </w:rPr>
            </w:pPr>
            <w:r w:rsidRPr="009462BA">
              <w:rPr>
                <w:rFonts w:ascii="Arial" w:hAnsi="Arial" w:cs="Arial"/>
              </w:rPr>
              <w:t>28,30 Kč/</w:t>
            </w:r>
            <w:proofErr w:type="spellStart"/>
            <w:r w:rsidRPr="009462BA">
              <w:rPr>
                <w:rFonts w:ascii="Arial" w:hAnsi="Arial" w:cs="Arial"/>
              </w:rPr>
              <w:t>MWh</w:t>
            </w:r>
            <w:proofErr w:type="spellEnd"/>
          </w:p>
        </w:tc>
      </w:tr>
    </w:tbl>
    <w:p w:rsidRPr="00340363" w:rsidR="00CF0C88" w:rsidRDefault="00CF0C88">
      <w:pPr>
        <w:ind w:left="0" w:firstLine="0"/>
        <w:rPr>
          <w:color w:val="000000"/>
        </w:rPr>
      </w:pPr>
    </w:p>
    <w:p w:rsidR="00CF0C88" w:rsidP="000D05C0" w:rsidRDefault="000D05C0">
      <w:pPr>
        <w:ind w:left="0" w:firstLine="0"/>
        <w:rPr>
          <w:color w:val="000000"/>
        </w:rPr>
      </w:pPr>
      <w:r w:rsidRPr="003944CD">
        <w:rPr>
          <w:color w:val="000000"/>
        </w:rPr>
        <w:t>Cena za vyšší způsob zajištění dodávek elektřiny z LDS bude vypočtena jako 40%</w:t>
      </w:r>
      <w:r>
        <w:rPr>
          <w:color w:val="000000"/>
        </w:rPr>
        <w:t xml:space="preserve"> </w:t>
      </w:r>
      <w:r w:rsidRPr="003944CD">
        <w:rPr>
          <w:color w:val="000000"/>
        </w:rPr>
        <w:t>stálé měsíční platby za příkon podle jmenovité proudové hodnoty hlavního jističe</w:t>
      </w:r>
      <w:r>
        <w:rPr>
          <w:color w:val="000000"/>
        </w:rPr>
        <w:t xml:space="preserve"> </w:t>
      </w:r>
      <w:r w:rsidRPr="003944CD">
        <w:rPr>
          <w:color w:val="000000"/>
        </w:rPr>
        <w:t>dle Cenového rozhodnutí ERÚ č</w:t>
      </w:r>
      <w:r w:rsidRPr="009462BA">
        <w:rPr>
          <w:color w:val="000000"/>
        </w:rPr>
        <w:t xml:space="preserve">. </w:t>
      </w:r>
      <w:r w:rsidRPr="009462BA" w:rsidR="009462BA">
        <w:rPr>
          <w:color w:val="000000"/>
        </w:rPr>
        <w:t>9/2021</w:t>
      </w:r>
      <w:r w:rsidRPr="009462BA">
        <w:rPr>
          <w:color w:val="000000"/>
        </w:rPr>
        <w:t>,</w:t>
      </w:r>
      <w:r w:rsidRPr="003944CD">
        <w:rPr>
          <w:color w:val="000000"/>
        </w:rPr>
        <w:t xml:space="preserve"> ceny ČEZ Distribuce, a.s.</w:t>
      </w:r>
    </w:p>
    <w:p w:rsidRPr="001524D2" w:rsidR="000D05C0" w:rsidP="000D05C0" w:rsidRDefault="000D05C0">
      <w:pPr>
        <w:ind w:left="0" w:firstLine="0"/>
      </w:pPr>
    </w:p>
    <w:p w:rsidRPr="001524D2" w:rsidR="00CF0C88" w:rsidRDefault="00CF0C88">
      <w:pPr>
        <w:pStyle w:val="Zkladntext2"/>
      </w:pPr>
      <w:r w:rsidRPr="001524D2">
        <w:t>Měsíčně bude fakturována platba za skutečně odebrané množství elektrické energie, naměřené elektroměry uvedenými v příloze A této smlouvy.</w:t>
      </w:r>
    </w:p>
    <w:p w:rsidRPr="001524D2" w:rsidR="00CF0C88" w:rsidRDefault="00CF0C88">
      <w:pPr>
        <w:tabs>
          <w:tab w:val="left" w:pos="1701"/>
        </w:tabs>
        <w:ind w:left="709" w:hanging="709"/>
        <w:rPr>
          <w:b/>
          <w:sz w:val="24"/>
          <w:u w:val="single"/>
        </w:rPr>
      </w:pPr>
    </w:p>
    <w:p w:rsidRPr="001524D2" w:rsidR="00CF0C88" w:rsidRDefault="00CF0C88">
      <w:pPr>
        <w:pStyle w:val="Zkladntext2"/>
        <w:tabs>
          <w:tab w:val="left" w:pos="1701"/>
        </w:tabs>
      </w:pPr>
    </w:p>
    <w:p w:rsidRPr="001524D2" w:rsidR="00CF0C88" w:rsidRDefault="00CF0C88">
      <w:pPr>
        <w:pStyle w:val="Zkladntext2"/>
        <w:tabs>
          <w:tab w:val="left" w:pos="1701"/>
        </w:tabs>
      </w:pPr>
      <w:r w:rsidRPr="001524D2">
        <w:t>Ke všem výše uvedeným cenám bude připočítávána DPH dle platné legislativy.</w:t>
      </w:r>
    </w:p>
    <w:p w:rsidRPr="001524D2" w:rsidR="00CF0C88" w:rsidRDefault="00CF0C88">
      <w:pPr>
        <w:pStyle w:val="Zkladntext2"/>
        <w:tabs>
          <w:tab w:val="left" w:pos="1701"/>
        </w:tabs>
        <w:rPr>
          <w:sz w:val="24"/>
        </w:rPr>
      </w:pPr>
    </w:p>
    <w:p w:rsidRPr="001524D2" w:rsidR="00CF0C88" w:rsidRDefault="00CF0C88">
      <w:pPr>
        <w:ind w:left="0" w:firstLine="0"/>
        <w:sectPr w:rsidRPr="001524D2" w:rsidR="00CF0C88" w:rsidSect="007A2390">
          <w:headerReference w:type="first" r:id="rId16"/>
          <w:pgSz w:w="11906" w:h="16838" w:code="9"/>
          <w:pgMar w:top="1418" w:right="1418" w:bottom="1418" w:left="1418" w:header="708" w:footer="708" w:gutter="0"/>
          <w:paperSrc w:first="258" w:other="258"/>
          <w:cols w:space="708"/>
          <w:titlePg/>
        </w:sectPr>
      </w:pPr>
    </w:p>
    <w:p w:rsidR="00CF0C88" w:rsidRDefault="00CF0C88">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D37479" w:rsidRDefault="00D37479">
      <w:pPr>
        <w:ind w:left="0" w:firstLine="0"/>
      </w:pPr>
    </w:p>
    <w:p w:rsidR="00743B60" w:rsidP="00D37479" w:rsidRDefault="00743B60">
      <w:pPr>
        <w:jc w:val="center"/>
        <w:rPr>
          <w:rFonts w:cs="Arial"/>
          <w:b/>
          <w:bCs/>
          <w:color w:val="000000"/>
          <w:sz w:val="24"/>
          <w:u w:val="single"/>
        </w:rPr>
      </w:pPr>
    </w:p>
    <w:p w:rsidRPr="004E7F7D" w:rsidR="00D37479" w:rsidP="00D37479" w:rsidRDefault="00D37479">
      <w:pPr>
        <w:jc w:val="center"/>
        <w:rPr>
          <w:rFonts w:cs="Arial"/>
          <w:b/>
          <w:bCs/>
          <w:color w:val="000000"/>
          <w:sz w:val="24"/>
          <w:u w:val="single"/>
        </w:rPr>
      </w:pPr>
      <w:r w:rsidRPr="004E7F7D">
        <w:rPr>
          <w:rFonts w:cs="Arial"/>
          <w:b/>
          <w:bCs/>
          <w:color w:val="000000"/>
          <w:sz w:val="24"/>
          <w:u w:val="single"/>
        </w:rPr>
        <w:lastRenderedPageBreak/>
        <w:t>Smluvní protikorupční doložka</w:t>
      </w:r>
    </w:p>
    <w:p w:rsidRPr="00EF43DC" w:rsidR="00D37479" w:rsidP="00D37479" w:rsidRDefault="00D37479">
      <w:pPr>
        <w:rPr>
          <w:rFonts w:cs="Arial"/>
          <w:szCs w:val="22"/>
        </w:rPr>
      </w:pPr>
    </w:p>
    <w:p w:rsidRPr="00EF43DC" w:rsidR="00D37479" w:rsidP="00D37479" w:rsidRDefault="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Obě strany prohlašují, že v souvislosti s plněním této smlouvy vynaloží náležitou péči a 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rsidRPr="00EF43DC" w:rsidR="00D37479" w:rsidP="00D37479" w:rsidRDefault="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 </w:t>
      </w:r>
    </w:p>
    <w:p w:rsidRPr="00EF43DC" w:rsidR="00D37479" w:rsidP="00D37479" w:rsidRDefault="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 xml:space="preserve">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 finančnímu nebo jinému obohacení, ani jinému zisku přímo nebo nepřímo pro nikoho z níže uvedených:  </w:t>
      </w:r>
    </w:p>
    <w:p w:rsidRPr="00EF43DC" w:rsidR="00D37479" w:rsidP="00D37479" w:rsidRDefault="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člena statutárního orgánu, ředitele, zaměstnance ani zástupce dané strany nebo jakéhokoli dceřiného nebo provázaného hospodářského subjektu stran,</w:t>
      </w:r>
    </w:p>
    <w:p w:rsidRPr="00EF43DC" w:rsidR="00D37479" w:rsidP="00D37479" w:rsidRDefault="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rsidRPr="00EF43DC" w:rsidR="00D37479" w:rsidP="00D37479" w:rsidRDefault="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 xml:space="preserve">politickou stranu, člena politické strany ani uchazeči o pozici ve státním úřadě; </w:t>
      </w:r>
    </w:p>
    <w:p w:rsidRPr="00EF43DC" w:rsidR="00D37479" w:rsidP="00D37479" w:rsidRDefault="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 xml:space="preserve">zástupce ani zprostředkovatele za zaplacení kterékoli z výše uvedených osob; ani také </w:t>
      </w:r>
    </w:p>
    <w:p w:rsidRPr="00EF43DC" w:rsidR="00D37479" w:rsidP="00D37479" w:rsidRDefault="00D37479">
      <w:pPr>
        <w:pStyle w:val="Odstavecseseznamem"/>
        <w:numPr>
          <w:ilvl w:val="0"/>
          <w:numId w:val="13"/>
        </w:numPr>
        <w:spacing w:before="0" w:after="120"/>
        <w:ind w:left="709" w:hanging="425"/>
        <w:contextualSpacing w:val="0"/>
        <w:jc w:val="both"/>
        <w:rPr>
          <w:rFonts w:cs="Arial"/>
          <w:sz w:val="22"/>
          <w:szCs w:val="22"/>
        </w:rPr>
      </w:pPr>
      <w:r w:rsidRPr="00EF43DC">
        <w:rPr>
          <w:rFonts w:cs="Arial"/>
          <w:sz w:val="22"/>
          <w:szCs w:val="22"/>
        </w:rPr>
        <w:t>žádnou jinou osobu nebo subjekt - za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vydaly oprávněné orgány v České republice a na území Evropské unie, jak přímo, tak i při jednání prostřednictvím dceřiných nebo provázaných hospodářských subjektů stran.</w:t>
      </w:r>
    </w:p>
    <w:p w:rsidRPr="00EF43DC" w:rsidR="00D37479" w:rsidP="00D37479" w:rsidRDefault="00D37479">
      <w:pPr>
        <w:pStyle w:val="Odstavecseseznamem"/>
        <w:numPr>
          <w:ilvl w:val="0"/>
          <w:numId w:val="14"/>
        </w:numPr>
        <w:spacing w:before="0" w:after="120"/>
        <w:ind w:left="284" w:hanging="284"/>
        <w:contextualSpacing w:val="0"/>
        <w:jc w:val="both"/>
        <w:rPr>
          <w:rFonts w:cs="Arial"/>
          <w:sz w:val="22"/>
          <w:szCs w:val="22"/>
        </w:rPr>
      </w:pPr>
      <w:r w:rsidRPr="00EF43DC">
        <w:rPr>
          <w:rFonts w:cs="Arial"/>
          <w:sz w:val="22"/>
          <w:szCs w:val="22"/>
        </w:rPr>
        <w:t>Strany jsou povinny okamžitě se vzájemně informovat o každém případě porušení ustanovení tohoto článku. Na písemnou žádost jedné strany druhá strana dodá informace a poskytne odpověď na odůvodněný dotaz druhé strany, který se bude týkat plnění této smlouvy podle ustanovení tohoto článku.</w:t>
      </w:r>
    </w:p>
    <w:p w:rsidRPr="00B4216C" w:rsidR="00F86A04" w:rsidP="00F86A04" w:rsidRDefault="00F86A04">
      <w:pPr>
        <w:pStyle w:val="Odstavecseseznamem"/>
        <w:numPr>
          <w:ilvl w:val="0"/>
          <w:numId w:val="14"/>
        </w:numPr>
        <w:spacing w:before="0" w:after="120"/>
        <w:ind w:left="284" w:hanging="284"/>
        <w:contextualSpacing w:val="0"/>
        <w:jc w:val="both"/>
        <w:rPr>
          <w:rFonts w:cs="Arial"/>
          <w:sz w:val="22"/>
          <w:szCs w:val="22"/>
        </w:rPr>
      </w:pPr>
      <w:r w:rsidRPr="00B4216C">
        <w:rPr>
          <w:rFonts w:cs="Arial"/>
          <w:sz w:val="22"/>
          <w:szCs w:val="22"/>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w:history="1" r:id="rId17">
        <w:r w:rsidRPr="00B4216C">
          <w:rPr>
            <w:rStyle w:val="Hypertextovodkaz"/>
            <w:rFonts w:cs="Arial"/>
            <w:color w:val="auto"/>
            <w:sz w:val="22"/>
            <w:szCs w:val="22"/>
          </w:rPr>
          <w:t>securityreport@orlenunipetrol.cz</w:t>
        </w:r>
      </w:hyperlink>
      <w:r w:rsidRPr="00B4216C">
        <w:rPr>
          <w:rFonts w:cs="Arial"/>
          <w:sz w:val="22"/>
          <w:szCs w:val="22"/>
        </w:rPr>
        <w:t xml:space="preserve">. </w:t>
      </w:r>
    </w:p>
    <w:p w:rsidR="00AE7774" w:rsidP="00D37479" w:rsidRDefault="00D37479">
      <w:pPr>
        <w:pStyle w:val="Odstavecseseznamem"/>
        <w:numPr>
          <w:ilvl w:val="0"/>
          <w:numId w:val="14"/>
        </w:numPr>
        <w:spacing w:before="0" w:after="120"/>
        <w:ind w:left="284" w:hanging="284"/>
        <w:contextualSpacing w:val="0"/>
        <w:jc w:val="both"/>
        <w:rPr>
          <w:rFonts w:cs="Arial"/>
          <w:sz w:val="22"/>
          <w:szCs w:val="22"/>
        </w:rPr>
        <w:sectPr w:rsidR="00AE7774" w:rsidSect="007A2390">
          <w:headerReference w:type="default" r:id="rId18"/>
          <w:footerReference w:type="default" r:id="rId19"/>
          <w:type w:val="continuous"/>
          <w:pgSz w:w="11906" w:h="16838" w:code="9"/>
          <w:pgMar w:top="1418" w:right="1418" w:bottom="1418" w:left="1418" w:header="708" w:footer="708" w:gutter="0"/>
          <w:paperSrc w:first="258" w:other="258"/>
          <w:pgNumType w:start="0"/>
          <w:cols w:space="708"/>
          <w:titlePg/>
        </w:sectPr>
      </w:pPr>
      <w:r w:rsidRPr="00EF43DC">
        <w:rPr>
          <w:rFonts w:cs="Arial"/>
          <w:sz w:val="22"/>
          <w:szCs w:val="22"/>
        </w:rPr>
        <w:t xml:space="preserve">V případech podezření z korupčního jednání, k němuž došlo v souvislosti nebo za účelem plnění této smlouvy jakýmikoli zástupci obou stran, si dodavatel vyhrazuje právo provést protikorupční audit </w:t>
      </w:r>
      <w:r w:rsidR="00FE703A">
        <w:rPr>
          <w:rFonts w:cs="Arial"/>
          <w:sz w:val="22"/>
          <w:szCs w:val="22"/>
        </w:rPr>
        <w:t>zákazníka</w:t>
      </w:r>
      <w:r w:rsidRPr="00EF43DC">
        <w:rPr>
          <w:rFonts w:cs="Arial"/>
          <w:sz w:val="22"/>
          <w:szCs w:val="22"/>
        </w:rPr>
        <w:t xml:space="preserve">, aby prověřil(a), jestli </w:t>
      </w:r>
      <w:r w:rsidR="00FE703A">
        <w:rPr>
          <w:rFonts w:cs="Arial"/>
          <w:sz w:val="22"/>
          <w:szCs w:val="22"/>
        </w:rPr>
        <w:t>zákazník</w:t>
      </w:r>
      <w:r w:rsidRPr="00EF43DC">
        <w:rPr>
          <w:rFonts w:cs="Arial"/>
          <w:sz w:val="22"/>
          <w:szCs w:val="22"/>
        </w:rPr>
        <w:t xml:space="preserve"> dodržuje ustanovení tohoto článku, především za účelem vysvětlení všech záležitostí týkajících se korupčního jednání.</w:t>
      </w:r>
    </w:p>
    <w:p w:rsidR="00AE7774" w:rsidP="00AE7774" w:rsidRDefault="00AE7774">
      <w:pPr>
        <w:pStyle w:val="Odstavecseseznamem"/>
        <w:spacing w:before="0" w:after="120"/>
        <w:ind w:left="284"/>
        <w:contextualSpacing w:val="0"/>
        <w:jc w:val="center"/>
        <w:rPr>
          <w:rFonts w:cs="Arial"/>
          <w:b/>
          <w:bCs w:val="0"/>
          <w:sz w:val="22"/>
          <w:szCs w:val="22"/>
          <w:u w:val="single"/>
        </w:rPr>
      </w:pPr>
      <w:r>
        <w:rPr>
          <w:rFonts w:cs="Arial"/>
          <w:b/>
          <w:bCs w:val="0"/>
          <w:sz w:val="22"/>
          <w:szCs w:val="22"/>
          <w:u w:val="single"/>
        </w:rPr>
        <w:lastRenderedPageBreak/>
        <w:t>COMPLIANCE DOLOŽKA</w:t>
      </w:r>
    </w:p>
    <w:p w:rsidRPr="00AE7774" w:rsidR="00AE7774" w:rsidP="00AE7774" w:rsidRDefault="00AE7774">
      <w:pPr>
        <w:pStyle w:val="Odstavecseseznamem"/>
        <w:spacing w:before="0" w:after="120"/>
        <w:ind w:left="284"/>
        <w:contextualSpacing w:val="0"/>
        <w:jc w:val="center"/>
        <w:rPr>
          <w:rFonts w:cs="Arial"/>
          <w:b/>
          <w:bCs w:val="0"/>
          <w:sz w:val="22"/>
          <w:szCs w:val="22"/>
          <w:u w:val="single"/>
        </w:rPr>
      </w:pPr>
    </w:p>
    <w:p w:rsidR="00AE7774" w:rsidP="00AE7774" w:rsidRDefault="00AE7774">
      <w:pPr>
        <w:spacing w:after="120"/>
        <w:ind w:left="284" w:hanging="284"/>
        <w:rPr>
          <w:rFonts w:cs="Arial"/>
          <w:szCs w:val="22"/>
        </w:rPr>
      </w:pPr>
      <w:r>
        <w:rPr>
          <w:rFonts w:cs="Arial"/>
          <w:szCs w:val="22"/>
        </w:rPr>
        <w:t>1.</w:t>
      </w:r>
      <w:r>
        <w:rPr>
          <w:rFonts w:cs="Arial"/>
          <w:szCs w:val="22"/>
        </w:rPr>
        <w:tab/>
      </w:r>
      <w:r w:rsidRPr="00AE7774">
        <w:rPr>
          <w:rFonts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E7774" w:rsidP="00AE7774" w:rsidRDefault="00AE7774">
      <w:pPr>
        <w:spacing w:after="120"/>
        <w:ind w:left="284" w:hanging="284"/>
        <w:rPr>
          <w:rFonts w:cs="Arial"/>
          <w:szCs w:val="22"/>
        </w:rPr>
      </w:pPr>
      <w:r>
        <w:rPr>
          <w:rFonts w:cs="Arial"/>
          <w:szCs w:val="22"/>
        </w:rPr>
        <w:t>2.</w:t>
      </w:r>
      <w:r>
        <w:rPr>
          <w:rFonts w:cs="Arial"/>
          <w:szCs w:val="22"/>
        </w:rPr>
        <w:tab/>
      </w:r>
      <w:r w:rsidRPr="00AE7774">
        <w:rPr>
          <w:rFonts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E7774" w:rsidP="00AE7774" w:rsidRDefault="00AE7774">
      <w:pPr>
        <w:spacing w:after="120"/>
        <w:ind w:left="284" w:hanging="284"/>
        <w:rPr>
          <w:rFonts w:cs="Arial"/>
          <w:szCs w:val="22"/>
        </w:rPr>
      </w:pPr>
      <w:r>
        <w:rPr>
          <w:rFonts w:cs="Arial"/>
          <w:szCs w:val="22"/>
        </w:rPr>
        <w:t>3.</w:t>
      </w:r>
      <w:r>
        <w:rPr>
          <w:rFonts w:cs="Arial"/>
          <w:szCs w:val="22"/>
        </w:rPr>
        <w:tab/>
      </w:r>
      <w:r w:rsidRPr="00AE7774">
        <w:rPr>
          <w:rFonts w:cs="Arial"/>
          <w:szCs w:val="22"/>
        </w:rPr>
        <w:t xml:space="preserve">Zhotovitel prohlašuje, že se seznámil se zásadami, hodnotami a cíli </w:t>
      </w:r>
      <w:proofErr w:type="spellStart"/>
      <w:r w:rsidRPr="00AE7774">
        <w:rPr>
          <w:rFonts w:cs="Arial"/>
          <w:szCs w:val="22"/>
        </w:rPr>
        <w:t>Compliance</w:t>
      </w:r>
      <w:proofErr w:type="spellEnd"/>
      <w:r w:rsidRPr="00AE7774">
        <w:rPr>
          <w:rFonts w:cs="Arial"/>
          <w:szCs w:val="22"/>
        </w:rPr>
        <w:t xml:space="preserve"> programu Povodí Ohře, </w:t>
      </w:r>
      <w:proofErr w:type="spellStart"/>
      <w:r w:rsidRPr="00AE7774">
        <w:rPr>
          <w:rFonts w:cs="Arial"/>
          <w:szCs w:val="22"/>
        </w:rPr>
        <w:t>s.p</w:t>
      </w:r>
      <w:proofErr w:type="spellEnd"/>
      <w:r w:rsidRPr="00AE7774">
        <w:rPr>
          <w:rFonts w:cs="Arial"/>
          <w:szCs w:val="22"/>
        </w:rPr>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Pr="00AE7774" w:rsidR="00AE7774" w:rsidP="00AE7774" w:rsidRDefault="00AE7774">
      <w:pPr>
        <w:spacing w:after="120"/>
        <w:ind w:left="284" w:hanging="284"/>
        <w:rPr>
          <w:rFonts w:cs="Arial"/>
          <w:szCs w:val="22"/>
        </w:rPr>
      </w:pPr>
      <w:r>
        <w:rPr>
          <w:rFonts w:cs="Arial"/>
          <w:szCs w:val="22"/>
        </w:rPr>
        <w:t>4.</w:t>
      </w:r>
      <w:r>
        <w:rPr>
          <w:rFonts w:cs="Arial"/>
          <w:szCs w:val="22"/>
        </w:rPr>
        <w:tab/>
      </w:r>
      <w:r w:rsidRPr="00AE7774">
        <w:rPr>
          <w:rFonts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Pr="00AE7774" w:rsidR="00AE7774" w:rsidP="00AE7774" w:rsidRDefault="00AE7774">
      <w:pPr>
        <w:spacing w:after="120"/>
        <w:ind w:left="284" w:hanging="284"/>
        <w:rPr>
          <w:rFonts w:cs="Arial"/>
          <w:szCs w:val="22"/>
        </w:rPr>
      </w:pPr>
    </w:p>
    <w:p w:rsidR="00AE7774" w:rsidP="00AE7774" w:rsidRDefault="00AE7774">
      <w:pPr>
        <w:spacing w:after="120"/>
        <w:ind w:left="284" w:hanging="284"/>
        <w:jc w:val="center"/>
        <w:rPr>
          <w:rFonts w:cs="Arial"/>
          <w:b/>
          <w:bCs/>
          <w:szCs w:val="22"/>
          <w:u w:val="single"/>
        </w:rPr>
      </w:pPr>
      <w:r>
        <w:rPr>
          <w:rFonts w:cs="Arial"/>
          <w:b/>
          <w:bCs/>
          <w:szCs w:val="22"/>
          <w:u w:val="single"/>
        </w:rPr>
        <w:t>OCHRANA A ZPRACOVÁNÍ OSOBNÍCH ÚDAJŮ</w:t>
      </w:r>
    </w:p>
    <w:p w:rsidRPr="00AE7774" w:rsidR="00AE7774" w:rsidP="00AE7774" w:rsidRDefault="00AE7774">
      <w:pPr>
        <w:spacing w:after="120"/>
        <w:ind w:left="284" w:hanging="284"/>
        <w:jc w:val="center"/>
        <w:rPr>
          <w:rFonts w:cs="Arial"/>
          <w:szCs w:val="22"/>
        </w:rPr>
      </w:pPr>
    </w:p>
    <w:p w:rsidR="00AE7774" w:rsidP="00AE7774" w:rsidRDefault="00AE7774">
      <w:pPr>
        <w:spacing w:after="120"/>
        <w:ind w:left="284" w:hanging="284"/>
        <w:rPr>
          <w:rFonts w:cs="Arial"/>
          <w:szCs w:val="22"/>
        </w:rPr>
      </w:pPr>
      <w:r>
        <w:rPr>
          <w:rFonts w:cs="Arial"/>
          <w:szCs w:val="22"/>
        </w:rPr>
        <w:t>1.</w:t>
      </w:r>
      <w:r>
        <w:rPr>
          <w:rFonts w:cs="Arial"/>
          <w:szCs w:val="22"/>
        </w:rPr>
        <w:tab/>
      </w:r>
      <w:r w:rsidRPr="00AE7774">
        <w:rPr>
          <w:rFonts w:cs="Arial"/>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Pr="00AE7774" w:rsidR="00AE7774" w:rsidP="00AE7774" w:rsidRDefault="00AE7774">
      <w:pPr>
        <w:spacing w:after="120"/>
        <w:ind w:left="284" w:hanging="284"/>
        <w:rPr>
          <w:rFonts w:cs="Arial"/>
          <w:szCs w:val="22"/>
        </w:rPr>
      </w:pPr>
    </w:p>
    <w:p w:rsidRPr="00D37479" w:rsidR="00AE7774" w:rsidP="00AE7774" w:rsidRDefault="00AE7774">
      <w:pPr>
        <w:pStyle w:val="Odstavecseseznamem"/>
        <w:spacing w:before="0" w:after="120"/>
        <w:ind w:left="284"/>
        <w:contextualSpacing w:val="0"/>
        <w:rPr>
          <w:rFonts w:cs="Arial"/>
          <w:sz w:val="22"/>
          <w:szCs w:val="22"/>
        </w:rPr>
      </w:pPr>
    </w:p>
    <w:sectPr w:rsidRPr="00D37479" w:rsidR="00AE7774" w:rsidSect="00AE7774">
      <w:pgSz w:w="11906" w:h="16838" w:code="9"/>
      <w:pgMar w:top="1418" w:right="1418" w:bottom="1418" w:left="1418" w:header="708" w:footer="708" w:gutter="0"/>
      <w:paperSrc w:first="258" w:other="258"/>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44E" w:rsidRDefault="00BB744E">
      <w:r>
        <w:separator/>
      </w:r>
    </w:p>
  </w:endnote>
  <w:endnote w:type="continuationSeparator" w:id="0">
    <w:p w:rsidR="00BB744E" w:rsidRDefault="00BB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A2390" w:rsidRDefault="007A23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rsidP="00ED2171">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AE7774">
      <w:rPr>
        <w:rStyle w:val="slostrnky"/>
        <w:noProof/>
        <w:sz w:val="20"/>
      </w:rPr>
      <w:t>2</w:t>
    </w:r>
    <w:r>
      <w:rPr>
        <w:rStyle w:val="slostrnky"/>
        <w:sz w:val="20"/>
      </w:rPr>
      <w:fldChar w:fldCharType="end"/>
    </w:r>
    <w:r>
      <w:rPr>
        <w:sz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pat"/>
      <w:jc w:val="center"/>
      <w:rPr>
        <w:sz w:val="20"/>
      </w:rPr>
    </w:pPr>
    <w:r>
      <w:rPr>
        <w:sz w:val="20"/>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pat"/>
      <w:jc w:val="center"/>
      <w:rPr>
        <w:sz w:val="20"/>
      </w:rPr>
    </w:pPr>
    <w:r>
      <w:rPr>
        <w:sz w:val="20"/>
      </w:rPr>
      <w:fldChar w:fldCharType="begin"/>
    </w:r>
    <w:r>
      <w:rPr>
        <w:sz w:val="20"/>
      </w:rPr>
      <w:instrText xml:space="preserve"> PAGE </w:instrText>
    </w:r>
    <w:r>
      <w:rPr>
        <w:sz w:val="20"/>
      </w:rPr>
      <w:fldChar w:fldCharType="separate"/>
    </w:r>
    <w:r w:rsidR="00AE7774">
      <w:rPr>
        <w:noProof/>
        <w:sz w:val="20"/>
      </w:rPr>
      <w:t>1</w:t>
    </w:r>
    <w:r>
      <w:rPr>
        <w:sz w:val="20"/>
      </w:rPr>
      <w:fldChar w:fldCharType="end"/>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44E" w:rsidRDefault="00BB744E">
      <w:r>
        <w:separator/>
      </w:r>
    </w:p>
  </w:footnote>
  <w:footnote w:type="continuationSeparator" w:id="0">
    <w:p w:rsidR="00BB744E" w:rsidRDefault="00BB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A2390" w:rsidRDefault="007A23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hlav"/>
      <w:rPr>
        <w:sz w:val="20"/>
      </w:rPr>
    </w:pPr>
    <w:r>
      <w:rPr>
        <w:sz w:val="20"/>
      </w:rPr>
      <w:t xml:space="preserve">Příloha A ke Smlouvě o sdružených službách dodávky elektřiny na úrovni </w:t>
    </w:r>
    <w:proofErr w:type="spellStart"/>
    <w:r>
      <w:rPr>
        <w:sz w:val="20"/>
      </w:rPr>
      <w:t>nn</w:t>
    </w:r>
    <w:proofErr w:type="spellEnd"/>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pPr>
      <w:pStyle w:val="Zhlav"/>
      <w:rPr>
        <w:sz w:val="20"/>
      </w:rPr>
    </w:pPr>
    <w:r>
      <w:rPr>
        <w:sz w:val="20"/>
      </w:rPr>
      <w:t xml:space="preserve">Příloha </w:t>
    </w:r>
    <w:r w:rsidR="00AE7774">
      <w:rPr>
        <w:sz w:val="20"/>
      </w:rPr>
      <w:t>F</w:t>
    </w:r>
    <w:r>
      <w:rPr>
        <w:sz w:val="20"/>
      </w:rPr>
      <w:t xml:space="preserve"> ke Smlouvě o sdruže</w:t>
    </w:r>
    <w:r w:rsidR="00AE7774">
      <w:rPr>
        <w:sz w:val="20"/>
      </w:rPr>
      <w:t>ných službách dodávky elektřiny</w:t>
    </w:r>
    <w:r>
      <w:rPr>
        <w:sz w:val="20"/>
      </w:rPr>
      <w:t xml:space="preserve"> na úrovni </w:t>
    </w:r>
    <w:proofErr w:type="spellStart"/>
    <w:r>
      <w:rPr>
        <w:sz w:val="20"/>
      </w:rPr>
      <w:t>nn</w:t>
    </w:r>
    <w:proofErr w:type="spellEnd"/>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90" w:rsidRDefault="007A2390" w:rsidP="00D37479">
    <w:pPr>
      <w:pStyle w:val="Zhlav"/>
      <w:rPr>
        <w:sz w:val="20"/>
      </w:rPr>
    </w:pPr>
    <w:r>
      <w:rPr>
        <w:sz w:val="20"/>
      </w:rPr>
      <w:t>Příloha C ke Smlouvě o sdružen</w:t>
    </w:r>
    <w:r w:rsidR="00AE7774">
      <w:rPr>
        <w:sz w:val="20"/>
      </w:rPr>
      <w:t xml:space="preserve">ých službách dodávky elektřiny </w:t>
    </w:r>
    <w:r>
      <w:rPr>
        <w:sz w:val="20"/>
      </w:rPr>
      <w:t xml:space="preserve">na úrovni </w:t>
    </w:r>
    <w:proofErr w:type="spellStart"/>
    <w:r>
      <w:rPr>
        <w:sz w:val="20"/>
      </w:rPr>
      <w:t>nn</w:t>
    </w:r>
    <w:proofErr w:type="spellEnd"/>
    <w:r>
      <w:rPr>
        <w:sz w:val="20"/>
      </w:rPr>
      <w:t xml:space="preserve"> </w:t>
    </w:r>
  </w:p>
  <w:p w:rsidR="007A2390" w:rsidRPr="00D37479" w:rsidRDefault="007A2390" w:rsidP="00D374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9D4"/>
    <w:multiLevelType w:val="multilevel"/>
    <w:tmpl w:val="06E86EB4"/>
    <w:lvl w:ilvl="0">
      <w:start w:val="17"/>
      <w:numFmt w:val="decimal"/>
      <w:lvlText w:val="%1"/>
      <w:lvlJc w:val="left"/>
      <w:pPr>
        <w:tabs>
          <w:tab w:val="num" w:pos="360"/>
        </w:tabs>
        <w:ind w:left="360" w:hanging="360"/>
      </w:pPr>
      <w:rPr>
        <w:rFonts w:cs="Arial" w:hint="default"/>
        <w:color w:val="000000"/>
      </w:rPr>
    </w:lvl>
    <w:lvl w:ilvl="1">
      <w:start w:val="1"/>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720"/>
        </w:tabs>
        <w:ind w:left="720" w:hanging="72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080"/>
        </w:tabs>
        <w:ind w:left="1080" w:hanging="108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440"/>
        </w:tabs>
        <w:ind w:left="1440" w:hanging="144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 w15:restartNumberingAfterBreak="0">
    <w:nsid w:val="0AA46B73"/>
    <w:multiLevelType w:val="multilevel"/>
    <w:tmpl w:val="B832E8DE"/>
    <w:lvl w:ilvl="0">
      <w:start w:val="1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D426C4"/>
    <w:multiLevelType w:val="multilevel"/>
    <w:tmpl w:val="B21A0B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37B55"/>
    <w:multiLevelType w:val="hybridMultilevel"/>
    <w:tmpl w:val="49F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964F2"/>
    <w:multiLevelType w:val="hybridMultilevel"/>
    <w:tmpl w:val="2E62C75A"/>
    <w:lvl w:ilvl="0" w:tplc="04050001">
      <w:start w:val="1"/>
      <w:numFmt w:val="bullet"/>
      <w:lvlText w:val=""/>
      <w:lvlJc w:val="left"/>
      <w:pPr>
        <w:ind w:left="2280" w:hanging="360"/>
      </w:pPr>
      <w:rPr>
        <w:rFonts w:ascii="Symbol" w:hAnsi="Symbol" w:hint="default"/>
      </w:rPr>
    </w:lvl>
    <w:lvl w:ilvl="1" w:tplc="04050003">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5" w15:restartNumberingAfterBreak="0">
    <w:nsid w:val="23233336"/>
    <w:multiLevelType w:val="multilevel"/>
    <w:tmpl w:val="E31654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05144D"/>
    <w:multiLevelType w:val="multilevel"/>
    <w:tmpl w:val="B63A5B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15:restartNumberingAfterBreak="0">
    <w:nsid w:val="28EB74AD"/>
    <w:multiLevelType w:val="hybridMultilevel"/>
    <w:tmpl w:val="4EF09E80"/>
    <w:lvl w:ilvl="0" w:tplc="3DD8F0AA">
      <w:start w:val="3"/>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AA07523"/>
    <w:multiLevelType w:val="hybridMultilevel"/>
    <w:tmpl w:val="CDE0AF14"/>
    <w:lvl w:ilvl="0" w:tplc="4C18825E">
      <w:start w:val="6"/>
      <w:numFmt w:val="lowerLetter"/>
      <w:lvlText w:val="%1)"/>
      <w:lvlJc w:val="left"/>
      <w:pPr>
        <w:tabs>
          <w:tab w:val="num" w:pos="1211"/>
        </w:tabs>
        <w:ind w:left="1211" w:hanging="360"/>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 w15:restartNumberingAfterBreak="0">
    <w:nsid w:val="2CEF14A6"/>
    <w:multiLevelType w:val="multilevel"/>
    <w:tmpl w:val="B63A5B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0" w15:restartNumberingAfterBreak="0">
    <w:nsid w:val="370A45A2"/>
    <w:multiLevelType w:val="multilevel"/>
    <w:tmpl w:val="444EE8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43A83D67"/>
    <w:multiLevelType w:val="hybridMultilevel"/>
    <w:tmpl w:val="F9221F86"/>
    <w:lvl w:ilvl="0" w:tplc="E9D41CD8">
      <w:start w:val="3"/>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48B7607F"/>
    <w:multiLevelType w:val="multilevel"/>
    <w:tmpl w:val="B832E8DE"/>
    <w:lvl w:ilvl="0">
      <w:start w:val="1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D9D27C0"/>
    <w:multiLevelType w:val="multilevel"/>
    <w:tmpl w:val="7794081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B742B6"/>
    <w:multiLevelType w:val="hybridMultilevel"/>
    <w:tmpl w:val="A84A9152"/>
    <w:lvl w:ilvl="0" w:tplc="040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1"/>
  </w:num>
  <w:num w:numId="5">
    <w:abstractNumId w:val="1"/>
  </w:num>
  <w:num w:numId="6">
    <w:abstractNumId w:val="2"/>
  </w:num>
  <w:num w:numId="7">
    <w:abstractNumId w:val="10"/>
  </w:num>
  <w:num w:numId="8">
    <w:abstractNumId w:val="6"/>
  </w:num>
  <w:num w:numId="9">
    <w:abstractNumId w:val="7"/>
  </w:num>
  <w:num w:numId="10">
    <w:abstractNumId w:val="12"/>
  </w:num>
  <w:num w:numId="11">
    <w:abstractNumId w:val="0"/>
  </w:num>
  <w:num w:numId="12">
    <w:abstractNumId w:val="5"/>
  </w:num>
  <w:num w:numId="13">
    <w:abstractNumId w:val="14"/>
  </w:num>
  <w:num w:numId="14">
    <w:abstractNumId w:val="3"/>
  </w:num>
  <w:num w:numId="15">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tolický Matěj (UNP-RPA)">
    <w15:presenceInfo w15:providerId="AD" w15:userId="S-1-5-21-796845957-1979792683-725345543-92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8cc46f1-bd3b-4e29-85d4-6d9bd6942203"/>
  </w:docVars>
  <w:rsids>
    <w:rsidRoot w:val="00697B1E"/>
    <w:rsid w:val="00016E4B"/>
    <w:rsid w:val="00035CD3"/>
    <w:rsid w:val="000373E0"/>
    <w:rsid w:val="000452C8"/>
    <w:rsid w:val="000533E3"/>
    <w:rsid w:val="0005381F"/>
    <w:rsid w:val="000632D1"/>
    <w:rsid w:val="00065D1D"/>
    <w:rsid w:val="00065E2F"/>
    <w:rsid w:val="00080D1E"/>
    <w:rsid w:val="00083E6B"/>
    <w:rsid w:val="0009254D"/>
    <w:rsid w:val="00093526"/>
    <w:rsid w:val="000A46C8"/>
    <w:rsid w:val="000A7F09"/>
    <w:rsid w:val="000B01D8"/>
    <w:rsid w:val="000C20DD"/>
    <w:rsid w:val="000C62E9"/>
    <w:rsid w:val="000D05C0"/>
    <w:rsid w:val="000D61B4"/>
    <w:rsid w:val="000E553F"/>
    <w:rsid w:val="000F20D2"/>
    <w:rsid w:val="000F21FC"/>
    <w:rsid w:val="000F3D24"/>
    <w:rsid w:val="00105B7F"/>
    <w:rsid w:val="00113E84"/>
    <w:rsid w:val="001253D5"/>
    <w:rsid w:val="001256A9"/>
    <w:rsid w:val="00127A25"/>
    <w:rsid w:val="00135951"/>
    <w:rsid w:val="001524D2"/>
    <w:rsid w:val="00153255"/>
    <w:rsid w:val="0015604E"/>
    <w:rsid w:val="001579ED"/>
    <w:rsid w:val="00157E5C"/>
    <w:rsid w:val="00162A6E"/>
    <w:rsid w:val="001635BA"/>
    <w:rsid w:val="001759BE"/>
    <w:rsid w:val="00195E6E"/>
    <w:rsid w:val="001A29E5"/>
    <w:rsid w:val="001A2A3E"/>
    <w:rsid w:val="001A5556"/>
    <w:rsid w:val="001B0769"/>
    <w:rsid w:val="001B30BA"/>
    <w:rsid w:val="001C3DBC"/>
    <w:rsid w:val="001D1E4E"/>
    <w:rsid w:val="001D3045"/>
    <w:rsid w:val="001D481F"/>
    <w:rsid w:val="001D5A78"/>
    <w:rsid w:val="001D5EFD"/>
    <w:rsid w:val="001D645A"/>
    <w:rsid w:val="001D7073"/>
    <w:rsid w:val="001D7AAB"/>
    <w:rsid w:val="001E7C21"/>
    <w:rsid w:val="00200726"/>
    <w:rsid w:val="002055F0"/>
    <w:rsid w:val="00211483"/>
    <w:rsid w:val="002128D8"/>
    <w:rsid w:val="00216675"/>
    <w:rsid w:val="002176DB"/>
    <w:rsid w:val="00225EFF"/>
    <w:rsid w:val="00255CDB"/>
    <w:rsid w:val="0026258E"/>
    <w:rsid w:val="0026294B"/>
    <w:rsid w:val="002707F2"/>
    <w:rsid w:val="002720E6"/>
    <w:rsid w:val="0027681B"/>
    <w:rsid w:val="002801C5"/>
    <w:rsid w:val="002902FA"/>
    <w:rsid w:val="0029235B"/>
    <w:rsid w:val="00296238"/>
    <w:rsid w:val="002A585D"/>
    <w:rsid w:val="002B073C"/>
    <w:rsid w:val="002B32A8"/>
    <w:rsid w:val="002B40EF"/>
    <w:rsid w:val="002C24CA"/>
    <w:rsid w:val="002D6022"/>
    <w:rsid w:val="002E3D77"/>
    <w:rsid w:val="002E72E2"/>
    <w:rsid w:val="002F615D"/>
    <w:rsid w:val="002F749F"/>
    <w:rsid w:val="003034A6"/>
    <w:rsid w:val="0030372A"/>
    <w:rsid w:val="00312A6C"/>
    <w:rsid w:val="00325326"/>
    <w:rsid w:val="00326946"/>
    <w:rsid w:val="00327AFB"/>
    <w:rsid w:val="00337142"/>
    <w:rsid w:val="00340363"/>
    <w:rsid w:val="003575EE"/>
    <w:rsid w:val="003617AD"/>
    <w:rsid w:val="00363634"/>
    <w:rsid w:val="00372B17"/>
    <w:rsid w:val="0037666C"/>
    <w:rsid w:val="00383A55"/>
    <w:rsid w:val="003944CD"/>
    <w:rsid w:val="003A2078"/>
    <w:rsid w:val="003B2248"/>
    <w:rsid w:val="003B246C"/>
    <w:rsid w:val="003B5E91"/>
    <w:rsid w:val="003C68C3"/>
    <w:rsid w:val="003D288B"/>
    <w:rsid w:val="003D3F31"/>
    <w:rsid w:val="003D5026"/>
    <w:rsid w:val="003E0646"/>
    <w:rsid w:val="003E4D43"/>
    <w:rsid w:val="003F3797"/>
    <w:rsid w:val="003F48F4"/>
    <w:rsid w:val="003F49B0"/>
    <w:rsid w:val="003F5E3B"/>
    <w:rsid w:val="003F70D8"/>
    <w:rsid w:val="003F78FB"/>
    <w:rsid w:val="00403BF2"/>
    <w:rsid w:val="00405FEF"/>
    <w:rsid w:val="004141A3"/>
    <w:rsid w:val="004171B8"/>
    <w:rsid w:val="00417F53"/>
    <w:rsid w:val="00424F3B"/>
    <w:rsid w:val="00437CD2"/>
    <w:rsid w:val="00440100"/>
    <w:rsid w:val="00452327"/>
    <w:rsid w:val="00464905"/>
    <w:rsid w:val="00466DDF"/>
    <w:rsid w:val="00476031"/>
    <w:rsid w:val="00476BC9"/>
    <w:rsid w:val="00477D2E"/>
    <w:rsid w:val="00486454"/>
    <w:rsid w:val="00487B8F"/>
    <w:rsid w:val="00496701"/>
    <w:rsid w:val="00496E86"/>
    <w:rsid w:val="004A7638"/>
    <w:rsid w:val="004C07E7"/>
    <w:rsid w:val="004C43FC"/>
    <w:rsid w:val="004C4F94"/>
    <w:rsid w:val="004D2006"/>
    <w:rsid w:val="004D4CEA"/>
    <w:rsid w:val="004F2209"/>
    <w:rsid w:val="004F3AB9"/>
    <w:rsid w:val="004F62A4"/>
    <w:rsid w:val="005036F5"/>
    <w:rsid w:val="005058F3"/>
    <w:rsid w:val="00506DB5"/>
    <w:rsid w:val="0051119B"/>
    <w:rsid w:val="005246FF"/>
    <w:rsid w:val="00527F08"/>
    <w:rsid w:val="005308C3"/>
    <w:rsid w:val="00536F9F"/>
    <w:rsid w:val="00553E6E"/>
    <w:rsid w:val="005649B2"/>
    <w:rsid w:val="005861BF"/>
    <w:rsid w:val="00590132"/>
    <w:rsid w:val="005907EB"/>
    <w:rsid w:val="00593289"/>
    <w:rsid w:val="00593972"/>
    <w:rsid w:val="005976C1"/>
    <w:rsid w:val="00597941"/>
    <w:rsid w:val="005A3D49"/>
    <w:rsid w:val="005A624A"/>
    <w:rsid w:val="005B1C89"/>
    <w:rsid w:val="005B5F7B"/>
    <w:rsid w:val="005C0FE6"/>
    <w:rsid w:val="005C58F3"/>
    <w:rsid w:val="005D7790"/>
    <w:rsid w:val="005E095E"/>
    <w:rsid w:val="005F647F"/>
    <w:rsid w:val="00603769"/>
    <w:rsid w:val="00604B36"/>
    <w:rsid w:val="00605E57"/>
    <w:rsid w:val="006274E9"/>
    <w:rsid w:val="00627D98"/>
    <w:rsid w:val="006306A5"/>
    <w:rsid w:val="006315CC"/>
    <w:rsid w:val="00643D75"/>
    <w:rsid w:val="00645257"/>
    <w:rsid w:val="00645626"/>
    <w:rsid w:val="00665667"/>
    <w:rsid w:val="006656F5"/>
    <w:rsid w:val="00666F20"/>
    <w:rsid w:val="00667741"/>
    <w:rsid w:val="00670CB5"/>
    <w:rsid w:val="0068172C"/>
    <w:rsid w:val="00697B1E"/>
    <w:rsid w:val="00697CC9"/>
    <w:rsid w:val="006B2441"/>
    <w:rsid w:val="006B3950"/>
    <w:rsid w:val="006B66E7"/>
    <w:rsid w:val="006C1CE8"/>
    <w:rsid w:val="006C2568"/>
    <w:rsid w:val="006C4E11"/>
    <w:rsid w:val="006C5066"/>
    <w:rsid w:val="006D023B"/>
    <w:rsid w:val="006E75A1"/>
    <w:rsid w:val="006F0356"/>
    <w:rsid w:val="00712FD9"/>
    <w:rsid w:val="007146A2"/>
    <w:rsid w:val="00714AE2"/>
    <w:rsid w:val="007238DE"/>
    <w:rsid w:val="00726B6C"/>
    <w:rsid w:val="00727BC4"/>
    <w:rsid w:val="00730619"/>
    <w:rsid w:val="007350B1"/>
    <w:rsid w:val="00743B60"/>
    <w:rsid w:val="0074565C"/>
    <w:rsid w:val="0075101C"/>
    <w:rsid w:val="00757DB3"/>
    <w:rsid w:val="007601B4"/>
    <w:rsid w:val="00762BFA"/>
    <w:rsid w:val="007949FE"/>
    <w:rsid w:val="007A12A2"/>
    <w:rsid w:val="007A2390"/>
    <w:rsid w:val="007B5936"/>
    <w:rsid w:val="007D580F"/>
    <w:rsid w:val="007E28DA"/>
    <w:rsid w:val="0080351A"/>
    <w:rsid w:val="008039D1"/>
    <w:rsid w:val="00806974"/>
    <w:rsid w:val="00815D27"/>
    <w:rsid w:val="00816E04"/>
    <w:rsid w:val="008244D2"/>
    <w:rsid w:val="00827E68"/>
    <w:rsid w:val="00831ECB"/>
    <w:rsid w:val="00836157"/>
    <w:rsid w:val="008410A7"/>
    <w:rsid w:val="008500DE"/>
    <w:rsid w:val="008534A3"/>
    <w:rsid w:val="00856466"/>
    <w:rsid w:val="00860895"/>
    <w:rsid w:val="008613B9"/>
    <w:rsid w:val="00872596"/>
    <w:rsid w:val="008A3CB0"/>
    <w:rsid w:val="008B5F92"/>
    <w:rsid w:val="008B6984"/>
    <w:rsid w:val="008B70F7"/>
    <w:rsid w:val="008C7339"/>
    <w:rsid w:val="008F15EE"/>
    <w:rsid w:val="00901509"/>
    <w:rsid w:val="00906564"/>
    <w:rsid w:val="00907AC1"/>
    <w:rsid w:val="00931DD3"/>
    <w:rsid w:val="009360BE"/>
    <w:rsid w:val="009404B7"/>
    <w:rsid w:val="009462BA"/>
    <w:rsid w:val="0095179D"/>
    <w:rsid w:val="00953F41"/>
    <w:rsid w:val="00956635"/>
    <w:rsid w:val="009714A0"/>
    <w:rsid w:val="00982AAD"/>
    <w:rsid w:val="00990261"/>
    <w:rsid w:val="00995516"/>
    <w:rsid w:val="009B3D36"/>
    <w:rsid w:val="009C4764"/>
    <w:rsid w:val="009D36F7"/>
    <w:rsid w:val="009D4303"/>
    <w:rsid w:val="009E34FB"/>
    <w:rsid w:val="009E5DB2"/>
    <w:rsid w:val="009F1F62"/>
    <w:rsid w:val="009F2878"/>
    <w:rsid w:val="00A0140A"/>
    <w:rsid w:val="00A0416B"/>
    <w:rsid w:val="00A26DE1"/>
    <w:rsid w:val="00A376EB"/>
    <w:rsid w:val="00A43BEC"/>
    <w:rsid w:val="00A446F6"/>
    <w:rsid w:val="00A60D82"/>
    <w:rsid w:val="00A621F5"/>
    <w:rsid w:val="00A62472"/>
    <w:rsid w:val="00A7191B"/>
    <w:rsid w:val="00A73D3A"/>
    <w:rsid w:val="00A753B5"/>
    <w:rsid w:val="00A84577"/>
    <w:rsid w:val="00A96FF2"/>
    <w:rsid w:val="00AA3A55"/>
    <w:rsid w:val="00AB627D"/>
    <w:rsid w:val="00AB7201"/>
    <w:rsid w:val="00AC3641"/>
    <w:rsid w:val="00AC48CC"/>
    <w:rsid w:val="00AD0E04"/>
    <w:rsid w:val="00AD61CC"/>
    <w:rsid w:val="00AE2481"/>
    <w:rsid w:val="00AE3FAA"/>
    <w:rsid w:val="00AE7774"/>
    <w:rsid w:val="00AF08E4"/>
    <w:rsid w:val="00AF1EA6"/>
    <w:rsid w:val="00B03BD5"/>
    <w:rsid w:val="00B04D5F"/>
    <w:rsid w:val="00B06BC8"/>
    <w:rsid w:val="00B07045"/>
    <w:rsid w:val="00B143FF"/>
    <w:rsid w:val="00B24A1F"/>
    <w:rsid w:val="00B320B8"/>
    <w:rsid w:val="00B32ABE"/>
    <w:rsid w:val="00B34CDE"/>
    <w:rsid w:val="00B35C6C"/>
    <w:rsid w:val="00B36B8A"/>
    <w:rsid w:val="00B465DD"/>
    <w:rsid w:val="00B4693F"/>
    <w:rsid w:val="00B6219A"/>
    <w:rsid w:val="00B67A6D"/>
    <w:rsid w:val="00B74C33"/>
    <w:rsid w:val="00B86405"/>
    <w:rsid w:val="00B91B92"/>
    <w:rsid w:val="00BA0038"/>
    <w:rsid w:val="00BA423E"/>
    <w:rsid w:val="00BA6D35"/>
    <w:rsid w:val="00BA7D0D"/>
    <w:rsid w:val="00BB744E"/>
    <w:rsid w:val="00BD2503"/>
    <w:rsid w:val="00BD6728"/>
    <w:rsid w:val="00BD77A0"/>
    <w:rsid w:val="00BF4DC1"/>
    <w:rsid w:val="00C013A5"/>
    <w:rsid w:val="00C1286E"/>
    <w:rsid w:val="00C14644"/>
    <w:rsid w:val="00C22213"/>
    <w:rsid w:val="00C321AB"/>
    <w:rsid w:val="00C334AC"/>
    <w:rsid w:val="00C3516A"/>
    <w:rsid w:val="00C36477"/>
    <w:rsid w:val="00C51B8D"/>
    <w:rsid w:val="00C5575B"/>
    <w:rsid w:val="00C55A2A"/>
    <w:rsid w:val="00C72C4F"/>
    <w:rsid w:val="00C91EA1"/>
    <w:rsid w:val="00CA14E1"/>
    <w:rsid w:val="00CB6769"/>
    <w:rsid w:val="00CC56CC"/>
    <w:rsid w:val="00CD0D7D"/>
    <w:rsid w:val="00CD79E0"/>
    <w:rsid w:val="00CF0C88"/>
    <w:rsid w:val="00CF399A"/>
    <w:rsid w:val="00D10940"/>
    <w:rsid w:val="00D22457"/>
    <w:rsid w:val="00D2647A"/>
    <w:rsid w:val="00D37479"/>
    <w:rsid w:val="00D404A3"/>
    <w:rsid w:val="00D43EBA"/>
    <w:rsid w:val="00D606EF"/>
    <w:rsid w:val="00D617CE"/>
    <w:rsid w:val="00D73311"/>
    <w:rsid w:val="00D734DD"/>
    <w:rsid w:val="00D823FD"/>
    <w:rsid w:val="00D97F31"/>
    <w:rsid w:val="00DB03C5"/>
    <w:rsid w:val="00DB050B"/>
    <w:rsid w:val="00DB118A"/>
    <w:rsid w:val="00DC2272"/>
    <w:rsid w:val="00DC2DA3"/>
    <w:rsid w:val="00DC39E8"/>
    <w:rsid w:val="00DD2CCB"/>
    <w:rsid w:val="00DD3C4A"/>
    <w:rsid w:val="00DD4294"/>
    <w:rsid w:val="00DE4798"/>
    <w:rsid w:val="00E16995"/>
    <w:rsid w:val="00E2787D"/>
    <w:rsid w:val="00E27CEA"/>
    <w:rsid w:val="00E310A6"/>
    <w:rsid w:val="00E47349"/>
    <w:rsid w:val="00E545C1"/>
    <w:rsid w:val="00E61D42"/>
    <w:rsid w:val="00E640D4"/>
    <w:rsid w:val="00E66EC1"/>
    <w:rsid w:val="00E76BC6"/>
    <w:rsid w:val="00E83820"/>
    <w:rsid w:val="00E8774F"/>
    <w:rsid w:val="00E90D16"/>
    <w:rsid w:val="00EB4AE6"/>
    <w:rsid w:val="00EB5E7B"/>
    <w:rsid w:val="00ED2171"/>
    <w:rsid w:val="00ED666A"/>
    <w:rsid w:val="00EE383D"/>
    <w:rsid w:val="00EF29A3"/>
    <w:rsid w:val="00EF39C1"/>
    <w:rsid w:val="00F02608"/>
    <w:rsid w:val="00F12512"/>
    <w:rsid w:val="00F1378F"/>
    <w:rsid w:val="00F253D0"/>
    <w:rsid w:val="00F26F4D"/>
    <w:rsid w:val="00F35C7D"/>
    <w:rsid w:val="00F37F15"/>
    <w:rsid w:val="00F45FD6"/>
    <w:rsid w:val="00F51EE7"/>
    <w:rsid w:val="00F60180"/>
    <w:rsid w:val="00F74E94"/>
    <w:rsid w:val="00F86A04"/>
    <w:rsid w:val="00F873BE"/>
    <w:rsid w:val="00FA0414"/>
    <w:rsid w:val="00FA1052"/>
    <w:rsid w:val="00FA61D1"/>
    <w:rsid w:val="00FB3398"/>
    <w:rsid w:val="00FB3497"/>
    <w:rsid w:val="00FB3499"/>
    <w:rsid w:val="00FC639F"/>
    <w:rsid w:val="00FD140B"/>
    <w:rsid w:val="00FD24F7"/>
    <w:rsid w:val="00FE4C5A"/>
    <w:rsid w:val="00FE703A"/>
    <w:rsid w:val="00FF0A23"/>
    <w:rsid w:val="00FF2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5924D0-8AE3-40A2-B007-6414299E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ind w:left="567" w:hanging="567"/>
      <w:jc w:val="both"/>
    </w:pPr>
    <w:rPr>
      <w:rFonts w:ascii="Arial" w:hAnsi="Arial"/>
      <w:sz w:val="22"/>
    </w:rPr>
  </w:style>
  <w:style w:type="paragraph" w:styleId="Nadpis1">
    <w:name w:val="heading 1"/>
    <w:basedOn w:val="Normln"/>
    <w:next w:val="Normln"/>
    <w:qFormat/>
    <w:pPr>
      <w:keepNext/>
      <w:jc w:val="left"/>
      <w:outlineLvl w:val="0"/>
    </w:pPr>
    <w:rPr>
      <w:b/>
      <w:u w:val="single"/>
    </w:rPr>
  </w:style>
  <w:style w:type="paragraph" w:styleId="Nadpis2">
    <w:name w:val="heading 2"/>
    <w:basedOn w:val="Normln"/>
    <w:next w:val="Normln"/>
    <w:qFormat/>
    <w:pPr>
      <w:keepNext/>
      <w:ind w:left="300"/>
      <w:outlineLvl w:val="1"/>
    </w:pPr>
    <w:rPr>
      <w:b/>
      <w:i/>
      <w:iCs/>
      <w:sz w:val="28"/>
      <w:u w:val="single"/>
    </w:rPr>
  </w:style>
  <w:style w:type="paragraph" w:styleId="Nadpis3">
    <w:name w:val="heading 3"/>
    <w:basedOn w:val="Normln"/>
    <w:next w:val="Normln"/>
    <w:qFormat/>
    <w:pPr>
      <w:keepNext/>
      <w:ind w:left="0" w:firstLine="0"/>
      <w:jc w:val="left"/>
      <w:outlineLvl w:val="2"/>
    </w:pPr>
    <w:rPr>
      <w:b/>
      <w:sz w:val="28"/>
      <w:u w:val="single"/>
    </w:rPr>
  </w:style>
  <w:style w:type="paragraph" w:styleId="Nadpis4">
    <w:name w:val="heading 4"/>
    <w:basedOn w:val="Normln"/>
    <w:next w:val="Normln"/>
    <w:qFormat/>
    <w:pPr>
      <w:keepNext/>
      <w:ind w:left="993" w:hanging="993"/>
      <w:outlineLvl w:val="3"/>
    </w:pPr>
    <w:rPr>
      <w:b/>
      <w:sz w:val="24"/>
    </w:rPr>
  </w:style>
  <w:style w:type="paragraph" w:styleId="Nadpis5">
    <w:name w:val="heading 5"/>
    <w:basedOn w:val="Normln"/>
    <w:next w:val="Normln"/>
    <w:link w:val="Nadpis5Char"/>
    <w:qFormat/>
    <w:pPr>
      <w:keepNext/>
      <w:outlineLvl w:val="4"/>
    </w:pPr>
    <w:rPr>
      <w:b/>
      <w:sz w:val="24"/>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outlineLvl w:val="6"/>
    </w:pPr>
    <w:rPr>
      <w:b/>
      <w:bCs/>
      <w:sz w:val="24"/>
    </w:rPr>
  </w:style>
  <w:style w:type="paragraph" w:styleId="Nadpis8">
    <w:name w:val="heading 8"/>
    <w:basedOn w:val="Normln"/>
    <w:next w:val="Normln"/>
    <w:qFormat/>
    <w:pPr>
      <w:keepNext/>
      <w:ind w:left="1134"/>
      <w:outlineLvl w:val="7"/>
    </w:pPr>
    <w:rPr>
      <w:b/>
      <w:sz w:val="24"/>
    </w:rPr>
  </w:style>
  <w:style w:type="paragraph" w:styleId="Nadpis9">
    <w:name w:val="heading 9"/>
    <w:basedOn w:val="Normln"/>
    <w:next w:val="Normln"/>
    <w:qFormat/>
    <w:pPr>
      <w:keepNext/>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widowControl w:val="0"/>
    </w:pPr>
    <w:rPr>
      <w:b/>
      <w:sz w:val="24"/>
    </w:rPr>
  </w:style>
  <w:style w:type="paragraph" w:styleId="Zkladntextodsazen">
    <w:name w:val="Body Text Indent"/>
    <w:basedOn w:val="Normln"/>
    <w:pPr>
      <w:ind w:left="709" w:hanging="426"/>
    </w:pPr>
    <w:rPr>
      <w:b/>
      <w:sz w:val="24"/>
    </w:rPr>
  </w:style>
  <w:style w:type="paragraph" w:styleId="Zkladntextodsazen2">
    <w:name w:val="Body Text Indent 2"/>
    <w:basedOn w:val="Normln"/>
    <w:pPr>
      <w:ind w:left="851" w:hanging="142"/>
    </w:pPr>
    <w:rPr>
      <w:b/>
      <w:sz w:val="24"/>
    </w:rPr>
  </w:style>
  <w:style w:type="paragraph" w:styleId="Zkladntextodsazen3">
    <w:name w:val="Body Text Indent 3"/>
    <w:basedOn w:val="Normln"/>
    <w:pPr>
      <w:ind w:left="709"/>
    </w:pPr>
    <w:rPr>
      <w:b/>
      <w:sz w:val="24"/>
    </w:rPr>
  </w:style>
  <w:style w:type="paragraph" w:styleId="Zpat">
    <w:name w:val="footer"/>
    <w:basedOn w:val="Normln"/>
    <w:pPr>
      <w:tabs>
        <w:tab w:val="center" w:pos="4536"/>
        <w:tab w:val="right" w:pos="9072"/>
      </w:tabs>
    </w:pPr>
  </w:style>
  <w:style w:type="paragraph" w:styleId="Zkladntext3">
    <w:name w:val="Body Text 3"/>
    <w:basedOn w:val="Normln"/>
    <w:pPr>
      <w:widowControl w:val="0"/>
    </w:pPr>
    <w:rPr>
      <w:b/>
      <w:sz w:val="24"/>
    </w:rPr>
  </w:style>
  <w:style w:type="paragraph" w:customStyle="1" w:styleId="Zkladntext21">
    <w:name w:val="Základní text 21"/>
    <w:basedOn w:val="Normln"/>
    <w:pPr>
      <w:overflowPunct w:val="0"/>
      <w:autoSpaceDE w:val="0"/>
      <w:autoSpaceDN w:val="0"/>
      <w:adjustRightInd w:val="0"/>
      <w:ind w:left="709" w:hanging="709"/>
      <w:textAlignment w:val="baseline"/>
    </w:pPr>
    <w:rPr>
      <w:rFonts w:ascii="Times New Roman" w:hAnsi="Times New Roman"/>
    </w:rPr>
  </w:style>
  <w:style w:type="paragraph" w:customStyle="1" w:styleId="xl24">
    <w:name w:val="xl24"/>
    <w:basedOn w:val="Normln"/>
    <w:pPr>
      <w:spacing w:before="100" w:beforeAutospacing="1" w:after="100" w:afterAutospacing="1"/>
      <w:ind w:left="0" w:firstLine="0"/>
      <w:jc w:val="left"/>
    </w:pPr>
    <w:rPr>
      <w:sz w:val="24"/>
      <w:szCs w:val="24"/>
    </w:rPr>
  </w:style>
  <w:style w:type="paragraph" w:customStyle="1" w:styleId="xl25">
    <w:name w:val="xl25"/>
    <w:basedOn w:val="Normln"/>
    <w:pPr>
      <w:spacing w:before="100" w:beforeAutospacing="1" w:after="100" w:afterAutospacing="1"/>
      <w:ind w:left="0" w:firstLine="0"/>
      <w:jc w:val="left"/>
    </w:pPr>
    <w:rPr>
      <w:b/>
      <w:bCs/>
      <w:szCs w:val="22"/>
    </w:rPr>
  </w:style>
  <w:style w:type="paragraph" w:customStyle="1" w:styleId="xl26">
    <w:name w:val="xl26"/>
    <w:basedOn w:val="Normln"/>
    <w:pPr>
      <w:spacing w:before="100" w:beforeAutospacing="1" w:after="100" w:afterAutospacing="1"/>
      <w:ind w:left="0" w:firstLine="0"/>
      <w:jc w:val="left"/>
    </w:pPr>
    <w:rPr>
      <w:b/>
      <w:bCs/>
      <w:szCs w:val="22"/>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29">
    <w:name w:val="xl29"/>
    <w:basedOn w:val="Normln"/>
    <w:pPr>
      <w:pBdr>
        <w:left w:val="single" w:sz="4" w:space="0" w:color="auto"/>
        <w:bottom w:val="single" w:sz="4" w:space="0" w:color="auto"/>
      </w:pBdr>
      <w:spacing w:before="100" w:beforeAutospacing="1" w:after="100" w:afterAutospacing="1"/>
      <w:ind w:left="0" w:firstLine="0"/>
      <w:jc w:val="left"/>
    </w:pPr>
    <w:rPr>
      <w:sz w:val="24"/>
      <w:szCs w:val="24"/>
    </w:rPr>
  </w:style>
  <w:style w:type="paragraph" w:customStyle="1" w:styleId="xl30">
    <w:name w:val="xl30"/>
    <w:basedOn w:val="Normln"/>
    <w:pPr>
      <w:pBdr>
        <w:bottom w:val="single" w:sz="4" w:space="0" w:color="auto"/>
      </w:pBdr>
      <w:spacing w:before="100" w:beforeAutospacing="1" w:after="100" w:afterAutospacing="1"/>
      <w:ind w:left="0" w:firstLine="0"/>
      <w:jc w:val="left"/>
    </w:pPr>
    <w:rPr>
      <w:sz w:val="24"/>
      <w:szCs w:val="24"/>
    </w:rPr>
  </w:style>
  <w:style w:type="paragraph" w:customStyle="1" w:styleId="xl31">
    <w:name w:val="xl31"/>
    <w:basedOn w:val="Normln"/>
    <w:pPr>
      <w:pBdr>
        <w:bottom w:val="single" w:sz="4" w:space="0" w:color="auto"/>
        <w:right w:val="single" w:sz="4" w:space="0" w:color="auto"/>
      </w:pBdr>
      <w:spacing w:before="100" w:beforeAutospacing="1" w:after="100" w:afterAutospacing="1"/>
      <w:ind w:left="0" w:firstLine="0"/>
      <w:jc w:val="left"/>
    </w:pPr>
    <w:rPr>
      <w:sz w:val="24"/>
      <w:szCs w:val="24"/>
    </w:rPr>
  </w:style>
  <w:style w:type="paragraph" w:customStyle="1" w:styleId="xl32">
    <w:name w:val="xl32"/>
    <w:basedOn w:val="Normln"/>
    <w:pPr>
      <w:spacing w:before="100" w:beforeAutospacing="1" w:after="100" w:afterAutospacing="1"/>
      <w:ind w:left="0" w:firstLine="0"/>
      <w:jc w:val="left"/>
    </w:pPr>
    <w:rPr>
      <w:b/>
      <w:bCs/>
      <w:i/>
      <w:iCs/>
      <w:sz w:val="24"/>
      <w:szCs w:val="24"/>
    </w:rPr>
  </w:style>
  <w:style w:type="paragraph" w:customStyle="1" w:styleId="xl33">
    <w:name w:val="xl33"/>
    <w:basedOn w:val="Normln"/>
    <w:pPr>
      <w:spacing w:before="100" w:beforeAutospacing="1" w:after="100" w:afterAutospacing="1"/>
      <w:ind w:left="0" w:firstLine="0"/>
      <w:jc w:val="left"/>
    </w:pPr>
    <w:rPr>
      <w:i/>
      <w:iCs/>
      <w:sz w:val="24"/>
      <w:szCs w:val="24"/>
    </w:rPr>
  </w:style>
  <w:style w:type="paragraph" w:customStyle="1" w:styleId="xl34">
    <w:name w:val="xl34"/>
    <w:basedOn w:val="Normln"/>
    <w:pPr>
      <w:spacing w:before="100" w:beforeAutospacing="1" w:after="100" w:afterAutospacing="1"/>
      <w:ind w:left="0" w:firstLine="0"/>
      <w:jc w:val="left"/>
    </w:pPr>
    <w:rPr>
      <w:b/>
      <w:bCs/>
      <w:i/>
      <w:iCs/>
      <w:sz w:val="24"/>
      <w:szCs w:val="24"/>
    </w:rPr>
  </w:style>
  <w:style w:type="paragraph" w:customStyle="1" w:styleId="xl35">
    <w:name w:val="xl35"/>
    <w:basedOn w:val="Normln"/>
    <w:pPr>
      <w:spacing w:before="100" w:beforeAutospacing="1" w:after="100" w:afterAutospacing="1"/>
      <w:ind w:left="0" w:firstLine="0"/>
      <w:jc w:val="left"/>
    </w:pPr>
    <w:rPr>
      <w:sz w:val="12"/>
      <w:szCs w:val="12"/>
    </w:rPr>
  </w:style>
  <w:style w:type="paragraph" w:customStyle="1" w:styleId="xl36">
    <w:name w:val="xl36"/>
    <w:basedOn w:val="Normln"/>
    <w:pPr>
      <w:spacing w:before="100" w:beforeAutospacing="1" w:after="100" w:afterAutospacing="1"/>
      <w:ind w:left="0" w:firstLine="0"/>
      <w:jc w:val="center"/>
    </w:pPr>
    <w:rPr>
      <w:sz w:val="12"/>
      <w:szCs w:val="12"/>
    </w:rPr>
  </w:style>
  <w:style w:type="paragraph" w:customStyle="1" w:styleId="xl37">
    <w:name w:val="xl37"/>
    <w:basedOn w:val="Normln"/>
    <w:pPr>
      <w:spacing w:before="100" w:beforeAutospacing="1" w:after="100" w:afterAutospacing="1"/>
      <w:ind w:left="0" w:firstLine="0"/>
      <w:jc w:val="center"/>
    </w:pPr>
    <w:rPr>
      <w:sz w:val="12"/>
      <w:szCs w:val="12"/>
    </w:rPr>
  </w:style>
  <w:style w:type="paragraph" w:customStyle="1" w:styleId="xl38">
    <w:name w:val="xl38"/>
    <w:basedOn w:val="Normln"/>
    <w:pPr>
      <w:spacing w:before="100" w:beforeAutospacing="1" w:after="100" w:afterAutospacing="1"/>
      <w:ind w:left="0" w:firstLine="0"/>
      <w:jc w:val="left"/>
    </w:pPr>
    <w:rPr>
      <w:b/>
      <w:bCs/>
      <w:sz w:val="12"/>
      <w:szCs w:val="12"/>
    </w:rPr>
  </w:style>
  <w:style w:type="paragraph" w:customStyle="1" w:styleId="xl39">
    <w:name w:val="xl39"/>
    <w:basedOn w:val="Normln"/>
    <w:pPr>
      <w:spacing w:before="100" w:beforeAutospacing="1" w:after="100" w:afterAutospacing="1"/>
      <w:ind w:left="0" w:firstLine="0"/>
      <w:jc w:val="left"/>
    </w:pPr>
    <w:rPr>
      <w:b/>
      <w:bCs/>
      <w:sz w:val="12"/>
      <w:szCs w:val="12"/>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sz w:val="24"/>
      <w:szCs w:val="24"/>
    </w:rPr>
  </w:style>
  <w:style w:type="paragraph" w:customStyle="1" w:styleId="xl64">
    <w:name w:val="xl64"/>
    <w:basedOn w:val="Normln"/>
    <w:pPr>
      <w:pBdr>
        <w:left w:val="single" w:sz="4" w:space="0" w:color="auto"/>
        <w:right w:val="single" w:sz="4" w:space="0" w:color="auto"/>
      </w:pBdr>
      <w:spacing w:before="100" w:beforeAutospacing="1" w:after="100" w:afterAutospacing="1"/>
    </w:pPr>
    <w:rPr>
      <w:szCs w:val="24"/>
    </w:rPr>
  </w:style>
  <w:style w:type="paragraph" w:styleId="Zkladntext2">
    <w:name w:val="Body Text 2"/>
    <w:basedOn w:val="Normln"/>
    <w:pPr>
      <w:ind w:left="0" w:firstLine="0"/>
    </w:pPr>
  </w:style>
  <w:style w:type="paragraph" w:customStyle="1" w:styleId="Zkladntextodsazen21">
    <w:name w:val="Základní text odsazený 21"/>
    <w:basedOn w:val="Normln"/>
    <w:pPr>
      <w:overflowPunct w:val="0"/>
      <w:autoSpaceDE w:val="0"/>
      <w:autoSpaceDN w:val="0"/>
      <w:adjustRightInd w:val="0"/>
      <w:ind w:firstLine="0"/>
      <w:textAlignment w:val="baseline"/>
    </w:pPr>
    <w:rPr>
      <w:rFonts w:ascii="Times New Roman" w:hAnsi="Times New Roman"/>
      <w:sz w:val="24"/>
    </w:rPr>
  </w:style>
  <w:style w:type="character" w:styleId="Hypertextovodkaz">
    <w:name w:val="Hyperlink"/>
    <w:rPr>
      <w:color w:val="0000FF"/>
      <w:u w:val="single"/>
    </w:rPr>
  </w:style>
  <w:style w:type="paragraph" w:customStyle="1" w:styleId="xl47">
    <w:name w:val="xl47"/>
    <w:basedOn w:val="Normln"/>
    <w:pPr>
      <w:spacing w:before="100" w:beforeAutospacing="1" w:after="100" w:afterAutospacing="1"/>
      <w:ind w:left="0" w:firstLine="0"/>
      <w:jc w:val="right"/>
    </w:pPr>
    <w:rPr>
      <w:szCs w:val="24"/>
    </w:rPr>
  </w:style>
  <w:style w:type="character" w:styleId="Sledovanodkaz">
    <w:name w:val="FollowedHyperlink"/>
    <w:rPr>
      <w:color w:val="800080"/>
      <w:u w:val="single"/>
    </w:rPr>
  </w:style>
  <w:style w:type="paragraph" w:customStyle="1" w:styleId="Zkladntextodsazen31">
    <w:name w:val="Základní text odsazený 31"/>
    <w:basedOn w:val="Normln"/>
    <w:rsid w:val="00DC39E8"/>
    <w:pPr>
      <w:overflowPunct w:val="0"/>
      <w:autoSpaceDE w:val="0"/>
      <w:autoSpaceDN w:val="0"/>
      <w:adjustRightInd w:val="0"/>
      <w:ind w:left="284" w:hanging="284"/>
      <w:textAlignment w:val="baseline"/>
    </w:pPr>
    <w:rPr>
      <w:rFonts w:ascii="Times New Roman" w:hAnsi="Times New Roman"/>
      <w:sz w:val="24"/>
    </w:rPr>
  </w:style>
  <w:style w:type="paragraph" w:styleId="Textbubliny">
    <w:name w:val="Balloon Text"/>
    <w:basedOn w:val="Normln"/>
    <w:semiHidden/>
    <w:rsid w:val="00DC39E8"/>
    <w:rPr>
      <w:rFonts w:ascii="Tahoma" w:hAnsi="Tahoma" w:cs="Tahoma"/>
      <w:sz w:val="16"/>
      <w:szCs w:val="16"/>
    </w:rPr>
  </w:style>
  <w:style w:type="character" w:styleId="Odkaznakoment">
    <w:name w:val="annotation reference"/>
    <w:rsid w:val="00FB3497"/>
    <w:rPr>
      <w:sz w:val="16"/>
      <w:szCs w:val="16"/>
    </w:rPr>
  </w:style>
  <w:style w:type="paragraph" w:styleId="Textkomente">
    <w:name w:val="annotation text"/>
    <w:basedOn w:val="Normln"/>
    <w:link w:val="TextkomenteChar"/>
    <w:rsid w:val="00FB3497"/>
    <w:rPr>
      <w:sz w:val="20"/>
    </w:rPr>
  </w:style>
  <w:style w:type="character" w:customStyle="1" w:styleId="TextkomenteChar">
    <w:name w:val="Text komentáře Char"/>
    <w:link w:val="Textkomente"/>
    <w:rsid w:val="00FB3497"/>
    <w:rPr>
      <w:rFonts w:ascii="Arial" w:hAnsi="Arial"/>
    </w:rPr>
  </w:style>
  <w:style w:type="paragraph" w:styleId="Pedmtkomente">
    <w:name w:val="annotation subject"/>
    <w:basedOn w:val="Textkomente"/>
    <w:next w:val="Textkomente"/>
    <w:link w:val="PedmtkomenteChar"/>
    <w:rsid w:val="00FB3497"/>
    <w:rPr>
      <w:b/>
      <w:bCs/>
    </w:rPr>
  </w:style>
  <w:style w:type="character" w:customStyle="1" w:styleId="PedmtkomenteChar">
    <w:name w:val="Předmět komentáře Char"/>
    <w:link w:val="Pedmtkomente"/>
    <w:rsid w:val="00FB3497"/>
    <w:rPr>
      <w:rFonts w:ascii="Arial" w:hAnsi="Arial"/>
      <w:b/>
      <w:bCs/>
    </w:rPr>
  </w:style>
  <w:style w:type="paragraph" w:styleId="Odstavecseseznamem">
    <w:name w:val="List Paragraph"/>
    <w:basedOn w:val="Normln"/>
    <w:uiPriority w:val="34"/>
    <w:qFormat/>
    <w:rsid w:val="00D37479"/>
    <w:pPr>
      <w:spacing w:before="120"/>
      <w:ind w:left="720" w:firstLine="0"/>
      <w:contextualSpacing/>
      <w:jc w:val="left"/>
    </w:pPr>
    <w:rPr>
      <w:bCs/>
      <w:sz w:val="20"/>
      <w:szCs w:val="24"/>
    </w:rPr>
  </w:style>
  <w:style w:type="paragraph" w:customStyle="1" w:styleId="Zkladntext210">
    <w:name w:val="Základní text 21"/>
    <w:basedOn w:val="Normln"/>
    <w:rsid w:val="00907AC1"/>
    <w:pPr>
      <w:overflowPunct w:val="0"/>
      <w:autoSpaceDE w:val="0"/>
      <w:autoSpaceDN w:val="0"/>
      <w:adjustRightInd w:val="0"/>
      <w:ind w:left="709" w:hanging="709"/>
      <w:textAlignment w:val="baseline"/>
    </w:pPr>
    <w:rPr>
      <w:rFonts w:ascii="Times New Roman" w:hAnsi="Times New Roman"/>
    </w:rPr>
  </w:style>
  <w:style w:type="paragraph" w:styleId="Revize">
    <w:name w:val="Revision"/>
    <w:hidden/>
    <w:uiPriority w:val="99"/>
    <w:semiHidden/>
    <w:rsid w:val="002902FA"/>
    <w:rPr>
      <w:rFonts w:ascii="Arial" w:hAnsi="Arial"/>
      <w:sz w:val="22"/>
    </w:rPr>
  </w:style>
  <w:style w:type="character" w:customStyle="1" w:styleId="Nadpis5Char">
    <w:name w:val="Nadpis 5 Char"/>
    <w:link w:val="Nadpis5"/>
    <w:rsid w:val="004D4CE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5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kturace.unipetrol.cz/"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securityreport@orlenunipetrol.cz"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brejska@poh.cz"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7551</Words>
  <Characters>44552</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1</vt:lpstr>
    </vt:vector>
  </TitlesOfParts>
  <Company>CHEMOPETROL GROUP a.s. DEN</Company>
  <LinksUpToDate>false</LinksUpToDate>
  <CharactersWithSpaces>52000</CharactersWithSpaces>
  <SharedDoc>false</SharedDoc>
  <HLinks>
    <vt:vector size="12" baseType="variant">
      <vt:variant>
        <vt:i4>5701746</vt:i4>
      </vt:variant>
      <vt:variant>
        <vt:i4>3</vt:i4>
      </vt:variant>
      <vt:variant>
        <vt:i4>0</vt:i4>
      </vt:variant>
      <vt:variant>
        <vt:i4>5</vt:i4>
      </vt:variant>
      <vt:variant>
        <vt:lpwstr>mailto:securityreport@orlenunipetrol.cz</vt:lpwstr>
      </vt:variant>
      <vt:variant>
        <vt:lpwstr/>
      </vt:variant>
      <vt:variant>
        <vt:i4>6946872</vt:i4>
      </vt:variant>
      <vt:variant>
        <vt:i4>0</vt:i4>
      </vt:variant>
      <vt:variant>
        <vt:i4>0</vt:i4>
      </vt:variant>
      <vt:variant>
        <vt:i4>5</vt:i4>
      </vt:variant>
      <vt:variant>
        <vt:lpwstr>https://fakturace.unipetrol.cz/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Ing. Karel Ruml</dc:creator>
  <cp:keywords/>
  <cp:lastModifiedBy>Brejška Petr</cp:lastModifiedBy>
  <cp:revision>6</cp:revision>
  <cp:lastPrinted>2022-02-07T09:37:00Z</cp:lastPrinted>
  <dcterms:created xsi:type="dcterms:W3CDTF">2022-04-07T07:56:00Z</dcterms:created>
  <dcterms:modified xsi:type="dcterms:W3CDTF">2022-04-07T08:58:00Z</dcterms:modified>
</cp:coreProperties>
</file>