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CEA5" w14:textId="77777777" w:rsidR="00B43A26" w:rsidRPr="008713EF" w:rsidRDefault="00B43A26" w:rsidP="00B43A26">
      <w:pPr>
        <w:jc w:val="center"/>
        <w:rPr>
          <w:rFonts w:ascii="Arial Unicode MS" w:eastAsia="Arial Unicode MS" w:hAnsi="Arial Unicode MS" w:cs="Arial Unicode MS"/>
          <w:b/>
          <w:bCs/>
          <w:smallCaps/>
          <w:spacing w:val="40"/>
          <w:sz w:val="40"/>
          <w:szCs w:val="40"/>
        </w:rPr>
      </w:pPr>
      <w:r w:rsidRPr="008713EF">
        <w:rPr>
          <w:rFonts w:ascii="Arial Unicode MS" w:eastAsia="Arial Unicode MS" w:hAnsi="Arial Unicode MS" w:cs="Arial Unicode MS"/>
          <w:b/>
          <w:bCs/>
          <w:smallCaps/>
          <w:spacing w:val="40"/>
          <w:sz w:val="40"/>
          <w:szCs w:val="40"/>
        </w:rPr>
        <w:t>KUPNÍ SMLOUVA</w:t>
      </w:r>
    </w:p>
    <w:p w14:paraId="31D36F67" w14:textId="77777777" w:rsidR="00B43A26" w:rsidRPr="008713EF" w:rsidRDefault="00B43A26" w:rsidP="00B43A26">
      <w:pPr>
        <w:jc w:val="center"/>
        <w:rPr>
          <w:rFonts w:ascii="Arial Unicode MS" w:eastAsia="Arial Unicode MS" w:hAnsi="Arial Unicode MS" w:cs="Arial Unicode MS"/>
          <w:b/>
          <w:bCs/>
          <w:sz w:val="21"/>
          <w:szCs w:val="21"/>
        </w:rPr>
      </w:pPr>
    </w:p>
    <w:p w14:paraId="176585A2" w14:textId="77777777" w:rsidR="00B43A26" w:rsidRPr="008713EF" w:rsidRDefault="00B43A26" w:rsidP="00B43A26">
      <w:pPr>
        <w:jc w:val="center"/>
        <w:rPr>
          <w:rFonts w:ascii="Arial Unicode MS" w:eastAsia="Arial Unicode MS" w:hAnsi="Arial Unicode MS" w:cs="Arial Unicode MS"/>
          <w:iCs/>
          <w:sz w:val="21"/>
          <w:szCs w:val="21"/>
        </w:rPr>
      </w:pPr>
      <w:r w:rsidRPr="008713EF">
        <w:rPr>
          <w:rFonts w:ascii="Arial Unicode MS" w:eastAsia="Arial Unicode MS" w:hAnsi="Arial Unicode MS" w:cs="Arial Unicode MS"/>
          <w:bCs/>
          <w:i/>
          <w:sz w:val="21"/>
          <w:szCs w:val="21"/>
        </w:rPr>
        <w:t>kterou uzavřely níže uvedeného dne, měsíce a roku podle ustanovení § 2079 a násl.</w:t>
      </w:r>
      <w:r w:rsidRPr="008713EF">
        <w:rPr>
          <w:rFonts w:ascii="Arial Unicode MS" w:eastAsia="Arial Unicode MS" w:hAnsi="Arial Unicode MS" w:cs="Arial Unicode MS"/>
          <w:bCs/>
          <w:i/>
          <w:sz w:val="21"/>
          <w:szCs w:val="21"/>
        </w:rPr>
        <w:br/>
        <w:t>zákona č. 89/2012 Sb., občanský zákoník, v platném znění, tyto smluvní strany:</w:t>
      </w:r>
    </w:p>
    <w:p w14:paraId="2CC448B5" w14:textId="77777777" w:rsidR="00B43A26" w:rsidRPr="008713EF" w:rsidRDefault="00B43A26" w:rsidP="00B43A26">
      <w:pPr>
        <w:jc w:val="center"/>
        <w:rPr>
          <w:rFonts w:ascii="Arial Unicode MS" w:eastAsia="Arial Unicode MS" w:hAnsi="Arial Unicode MS" w:cs="Arial Unicode MS"/>
          <w:iCs/>
          <w:sz w:val="21"/>
          <w:szCs w:val="21"/>
        </w:rPr>
      </w:pPr>
    </w:p>
    <w:p w14:paraId="01260BB8" w14:textId="0165E7BB" w:rsidR="00B43A26" w:rsidRPr="008713EF" w:rsidRDefault="00B43A26" w:rsidP="00B43A26">
      <w:pPr>
        <w:jc w:val="both"/>
        <w:rPr>
          <w:rFonts w:ascii="Arial Unicode MS" w:eastAsia="Arial Unicode MS" w:hAnsi="Arial Unicode MS" w:cs="Arial Unicode MS"/>
          <w:iCs/>
          <w:sz w:val="21"/>
          <w:szCs w:val="21"/>
        </w:rPr>
      </w:pPr>
      <w:del w:id="0" w:author="Brunová Lucie" w:date="2022-05-10T12:41:00Z">
        <w:r w:rsidRPr="008713EF" w:rsidDel="004833EE">
          <w:rPr>
            <w:rFonts w:ascii="Arial Unicode MS" w:eastAsia="Arial Unicode MS" w:hAnsi="Arial Unicode MS" w:cs="Arial Unicode MS"/>
            <w:b/>
            <w:iCs/>
            <w:sz w:val="21"/>
            <w:szCs w:val="21"/>
            <w:highlight w:val="yellow"/>
          </w:rPr>
          <w:delText>/DOPLNÍ UC</w:delText>
        </w:r>
      </w:del>
      <w:r w:rsidR="004833EE">
        <w:rPr>
          <w:rFonts w:ascii="Arial Unicode MS" w:eastAsia="Arial Unicode MS" w:hAnsi="Arial Unicode MS" w:cs="Arial Unicode MS"/>
          <w:b/>
          <w:iCs/>
          <w:sz w:val="21"/>
          <w:szCs w:val="21"/>
        </w:rPr>
        <w:t>VSP Auto s.r.o.</w:t>
      </w:r>
    </w:p>
    <w:p w14:paraId="2B9C3BA8" w14:textId="0EBA6B27" w:rsidR="00B43A26" w:rsidRPr="008713EF" w:rsidRDefault="00B43A26" w:rsidP="00B43A26">
      <w:pPr>
        <w:jc w:val="both"/>
        <w:rPr>
          <w:rFonts w:ascii="Arial Unicode MS" w:eastAsia="Arial Unicode MS" w:hAnsi="Arial Unicode MS" w:cs="Arial Unicode MS"/>
          <w:iCs/>
          <w:sz w:val="21"/>
          <w:szCs w:val="21"/>
        </w:rPr>
      </w:pPr>
      <w:r w:rsidRPr="008713EF">
        <w:rPr>
          <w:rFonts w:ascii="Arial Unicode MS" w:eastAsia="Arial Unicode MS" w:hAnsi="Arial Unicode MS" w:cs="Arial Unicode MS"/>
          <w:iCs/>
          <w:sz w:val="21"/>
          <w:szCs w:val="21"/>
        </w:rPr>
        <w:t>se sídlem:</w:t>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r>
      <w:r w:rsidR="004833EE">
        <w:rPr>
          <w:rFonts w:ascii="Arial Unicode MS" w:eastAsia="Arial Unicode MS" w:hAnsi="Arial Unicode MS" w:cs="Arial Unicode MS"/>
          <w:iCs/>
          <w:sz w:val="21"/>
          <w:szCs w:val="21"/>
        </w:rPr>
        <w:t xml:space="preserve">Domažlická 1127/168, 318 </w:t>
      </w:r>
      <w:proofErr w:type="gramStart"/>
      <w:r w:rsidR="004833EE">
        <w:rPr>
          <w:rFonts w:ascii="Arial Unicode MS" w:eastAsia="Arial Unicode MS" w:hAnsi="Arial Unicode MS" w:cs="Arial Unicode MS"/>
          <w:iCs/>
          <w:sz w:val="21"/>
          <w:szCs w:val="21"/>
        </w:rPr>
        <w:t>00  Plzeň</w:t>
      </w:r>
      <w:proofErr w:type="gramEnd"/>
    </w:p>
    <w:p w14:paraId="23A95D26" w14:textId="4F463F75" w:rsidR="00B43A26" w:rsidRPr="008713EF" w:rsidRDefault="00B43A26" w:rsidP="00B43A26">
      <w:pPr>
        <w:jc w:val="both"/>
        <w:rPr>
          <w:rFonts w:ascii="Arial Unicode MS" w:eastAsia="Arial Unicode MS" w:hAnsi="Arial Unicode MS" w:cs="Arial Unicode MS"/>
          <w:b/>
          <w:iCs/>
          <w:sz w:val="21"/>
          <w:szCs w:val="21"/>
        </w:rPr>
      </w:pPr>
      <w:r w:rsidRPr="008713EF">
        <w:rPr>
          <w:rFonts w:ascii="Arial Unicode MS" w:eastAsia="Arial Unicode MS" w:hAnsi="Arial Unicode MS" w:cs="Arial Unicode MS"/>
          <w:iCs/>
          <w:sz w:val="21"/>
          <w:szCs w:val="21"/>
        </w:rPr>
        <w:t xml:space="preserve">IČO: </w:t>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r>
      <w:r w:rsidR="004833EE">
        <w:rPr>
          <w:rFonts w:ascii="Arial Unicode MS" w:eastAsia="Arial Unicode MS" w:hAnsi="Arial Unicode MS" w:cs="Arial Unicode MS"/>
          <w:iCs/>
          <w:sz w:val="21"/>
          <w:szCs w:val="21"/>
        </w:rPr>
        <w:t>25237781</w:t>
      </w:r>
    </w:p>
    <w:p w14:paraId="336733DD" w14:textId="7300C84C" w:rsidR="00B43A26" w:rsidRPr="008713EF" w:rsidRDefault="00B43A26" w:rsidP="00B43A26">
      <w:pPr>
        <w:jc w:val="both"/>
        <w:rPr>
          <w:rFonts w:ascii="Arial Unicode MS" w:eastAsia="Arial Unicode MS" w:hAnsi="Arial Unicode MS" w:cs="Arial Unicode MS"/>
          <w:iCs/>
          <w:sz w:val="21"/>
          <w:szCs w:val="21"/>
        </w:rPr>
      </w:pPr>
      <w:r w:rsidRPr="008713EF">
        <w:rPr>
          <w:rFonts w:ascii="Arial Unicode MS" w:eastAsia="Arial Unicode MS" w:hAnsi="Arial Unicode MS" w:cs="Arial Unicode MS"/>
          <w:iCs/>
          <w:sz w:val="21"/>
          <w:szCs w:val="21"/>
        </w:rPr>
        <w:t>DIČ:</w:t>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r>
      <w:r w:rsidR="004833EE">
        <w:rPr>
          <w:rFonts w:ascii="Arial Unicode MS" w:eastAsia="Arial Unicode MS" w:hAnsi="Arial Unicode MS" w:cs="Arial Unicode MS"/>
          <w:iCs/>
          <w:sz w:val="21"/>
          <w:szCs w:val="21"/>
        </w:rPr>
        <w:t>CZ25327781</w:t>
      </w:r>
    </w:p>
    <w:p w14:paraId="193D7832" w14:textId="3DFFF761" w:rsidR="00B43A26" w:rsidRPr="008713EF" w:rsidRDefault="00B43A26" w:rsidP="00B43A26">
      <w:pPr>
        <w:jc w:val="both"/>
        <w:rPr>
          <w:rFonts w:ascii="Arial Unicode MS" w:eastAsia="Arial Unicode MS" w:hAnsi="Arial Unicode MS" w:cs="Arial Unicode MS"/>
          <w:iCs/>
          <w:sz w:val="21"/>
          <w:szCs w:val="21"/>
        </w:rPr>
      </w:pPr>
      <w:r w:rsidRPr="008713EF">
        <w:rPr>
          <w:rFonts w:ascii="Arial Unicode MS" w:eastAsia="Arial Unicode MS" w:hAnsi="Arial Unicode MS" w:cs="Arial Unicode MS"/>
          <w:iCs/>
          <w:sz w:val="21"/>
          <w:szCs w:val="21"/>
        </w:rPr>
        <w:t>zastoupená:</w:t>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r>
      <w:r w:rsidR="004833EE">
        <w:rPr>
          <w:rFonts w:ascii="Arial Unicode MS" w:eastAsia="Arial Unicode MS" w:hAnsi="Arial Unicode MS" w:cs="Arial Unicode MS"/>
          <w:iCs/>
          <w:sz w:val="21"/>
          <w:szCs w:val="21"/>
        </w:rPr>
        <w:t xml:space="preserve">Davidem </w:t>
      </w:r>
      <w:proofErr w:type="spellStart"/>
      <w:r w:rsidR="004833EE">
        <w:rPr>
          <w:rFonts w:ascii="Arial Unicode MS" w:eastAsia="Arial Unicode MS" w:hAnsi="Arial Unicode MS" w:cs="Arial Unicode MS"/>
          <w:iCs/>
          <w:sz w:val="21"/>
          <w:szCs w:val="21"/>
        </w:rPr>
        <w:t>Pachmannem</w:t>
      </w:r>
      <w:proofErr w:type="spellEnd"/>
      <w:r w:rsidR="004833EE">
        <w:rPr>
          <w:rFonts w:ascii="Arial Unicode MS" w:eastAsia="Arial Unicode MS" w:hAnsi="Arial Unicode MS" w:cs="Arial Unicode MS"/>
          <w:iCs/>
          <w:sz w:val="21"/>
          <w:szCs w:val="21"/>
        </w:rPr>
        <w:t>, jednatelem</w:t>
      </w:r>
    </w:p>
    <w:p w14:paraId="2E66BA1D" w14:textId="4C51176B" w:rsidR="00B43A26" w:rsidRPr="004833EE" w:rsidRDefault="00B43A26" w:rsidP="004833EE">
      <w:pPr>
        <w:jc w:val="both"/>
        <w:rPr>
          <w:rFonts w:ascii="Arial Unicode MS" w:eastAsia="Arial Unicode MS" w:hAnsi="Arial Unicode MS" w:cs="Arial Unicode MS"/>
          <w:iCs/>
          <w:sz w:val="21"/>
          <w:szCs w:val="21"/>
        </w:rPr>
      </w:pPr>
      <w:r w:rsidRPr="008713EF">
        <w:rPr>
          <w:rFonts w:ascii="Arial Unicode MS" w:eastAsia="Arial Unicode MS" w:hAnsi="Arial Unicode MS" w:cs="Arial Unicode MS"/>
          <w:iCs/>
          <w:sz w:val="21"/>
          <w:szCs w:val="21"/>
        </w:rPr>
        <w:t>zapsaná:</w:t>
      </w:r>
      <w:r w:rsidRPr="008713EF">
        <w:rPr>
          <w:rFonts w:ascii="Arial Unicode MS" w:eastAsia="Arial Unicode MS" w:hAnsi="Arial Unicode MS" w:cs="Arial Unicode MS"/>
          <w:iCs/>
          <w:sz w:val="21"/>
          <w:szCs w:val="21"/>
        </w:rPr>
        <w:tab/>
      </w:r>
      <w:r w:rsidRPr="008713EF">
        <w:rPr>
          <w:rFonts w:ascii="Arial Unicode MS" w:eastAsia="Arial Unicode MS" w:hAnsi="Arial Unicode MS" w:cs="Arial Unicode MS"/>
          <w:iCs/>
          <w:sz w:val="21"/>
          <w:szCs w:val="21"/>
        </w:rPr>
        <w:tab/>
        <w:t xml:space="preserve"> v obchodním rejstříku vedeném </w:t>
      </w:r>
      <w:r w:rsidR="004833EE" w:rsidRPr="004833EE">
        <w:rPr>
          <w:rFonts w:ascii="Arial Unicode MS" w:eastAsia="Arial Unicode MS" w:hAnsi="Arial Unicode MS" w:cs="Arial Unicode MS"/>
          <w:bCs/>
          <w:iCs/>
          <w:sz w:val="21"/>
          <w:szCs w:val="21"/>
        </w:rPr>
        <w:t>KS Plzeň</w:t>
      </w:r>
      <w:r w:rsidRPr="008713EF">
        <w:rPr>
          <w:rFonts w:ascii="Arial Unicode MS" w:eastAsia="Arial Unicode MS" w:hAnsi="Arial Unicode MS" w:cs="Arial Unicode MS"/>
          <w:b/>
          <w:iCs/>
          <w:sz w:val="21"/>
          <w:szCs w:val="21"/>
        </w:rPr>
        <w:t>,</w:t>
      </w:r>
      <w:r w:rsidR="004833EE">
        <w:rPr>
          <w:rFonts w:ascii="Arial Unicode MS" w:eastAsia="Arial Unicode MS" w:hAnsi="Arial Unicode MS" w:cs="Arial Unicode MS"/>
          <w:iCs/>
          <w:sz w:val="21"/>
          <w:szCs w:val="21"/>
        </w:rPr>
        <w:t xml:space="preserve"> </w:t>
      </w:r>
      <w:r w:rsidRPr="008713EF">
        <w:rPr>
          <w:rFonts w:ascii="Arial Unicode MS" w:eastAsia="Arial Unicode MS" w:hAnsi="Arial Unicode MS" w:cs="Arial Unicode MS"/>
          <w:iCs/>
          <w:sz w:val="21"/>
          <w:szCs w:val="21"/>
        </w:rPr>
        <w:t xml:space="preserve">oddíl </w:t>
      </w:r>
      <w:r w:rsidR="004833EE">
        <w:rPr>
          <w:rFonts w:ascii="Arial Unicode MS" w:eastAsia="Arial Unicode MS" w:hAnsi="Arial Unicode MS" w:cs="Arial Unicode MS"/>
          <w:iCs/>
          <w:sz w:val="21"/>
          <w:szCs w:val="21"/>
        </w:rPr>
        <w:t>C</w:t>
      </w:r>
      <w:r w:rsidRPr="008713EF">
        <w:rPr>
          <w:rFonts w:ascii="Arial Unicode MS" w:eastAsia="Arial Unicode MS" w:hAnsi="Arial Unicode MS" w:cs="Arial Unicode MS"/>
          <w:b/>
          <w:iCs/>
          <w:sz w:val="21"/>
          <w:szCs w:val="21"/>
        </w:rPr>
        <w:t xml:space="preserve">, </w:t>
      </w:r>
      <w:r w:rsidRPr="008713EF">
        <w:rPr>
          <w:rFonts w:ascii="Arial Unicode MS" w:eastAsia="Arial Unicode MS" w:hAnsi="Arial Unicode MS" w:cs="Arial Unicode MS"/>
          <w:iCs/>
          <w:sz w:val="21"/>
          <w:szCs w:val="21"/>
        </w:rPr>
        <w:t xml:space="preserve">vložka </w:t>
      </w:r>
      <w:r w:rsidR="004833EE">
        <w:rPr>
          <w:rFonts w:ascii="Arial Unicode MS" w:eastAsia="Arial Unicode MS" w:hAnsi="Arial Unicode MS" w:cs="Arial Unicode MS"/>
          <w:iCs/>
          <w:sz w:val="21"/>
          <w:szCs w:val="21"/>
        </w:rPr>
        <w:t>11672</w:t>
      </w:r>
      <w:r w:rsidRPr="008713EF">
        <w:rPr>
          <w:rFonts w:ascii="Arial Unicode MS" w:eastAsia="Arial Unicode MS" w:hAnsi="Arial Unicode MS" w:cs="Arial Unicode MS"/>
          <w:b/>
          <w:iCs/>
          <w:sz w:val="21"/>
          <w:szCs w:val="21"/>
        </w:rPr>
        <w:t xml:space="preserve"> </w:t>
      </w:r>
    </w:p>
    <w:p w14:paraId="35FEBC82" w14:textId="470DAAB1" w:rsidR="00B43A26" w:rsidRPr="008713EF" w:rsidRDefault="00B43A26" w:rsidP="00B43A26">
      <w:pPr>
        <w:jc w:val="both"/>
        <w:rPr>
          <w:rFonts w:ascii="Arial Unicode MS" w:eastAsia="Arial Unicode MS" w:hAnsi="Arial Unicode MS" w:cs="Arial Unicode MS"/>
          <w:b/>
          <w:iCs/>
          <w:sz w:val="21"/>
          <w:szCs w:val="21"/>
        </w:rPr>
      </w:pPr>
      <w:r w:rsidRPr="008713EF">
        <w:rPr>
          <w:rFonts w:ascii="Arial Unicode MS" w:eastAsia="Arial Unicode MS" w:hAnsi="Arial Unicode MS" w:cs="Arial Unicode MS"/>
          <w:iCs/>
          <w:sz w:val="21"/>
          <w:szCs w:val="21"/>
        </w:rPr>
        <w:t>bankovní spojení:</w:t>
      </w:r>
      <w:r w:rsidRPr="008713EF">
        <w:rPr>
          <w:rFonts w:ascii="Arial Unicode MS" w:eastAsia="Arial Unicode MS" w:hAnsi="Arial Unicode MS" w:cs="Arial Unicode MS"/>
          <w:iCs/>
          <w:sz w:val="21"/>
          <w:szCs w:val="21"/>
        </w:rPr>
        <w:tab/>
      </w:r>
      <w:proofErr w:type="spellStart"/>
      <w:r w:rsidR="004833EE">
        <w:rPr>
          <w:rFonts w:ascii="Arial Unicode MS" w:eastAsia="Arial Unicode MS" w:hAnsi="Arial Unicode MS" w:cs="Arial Unicode MS"/>
          <w:iCs/>
          <w:sz w:val="21"/>
          <w:szCs w:val="21"/>
        </w:rPr>
        <w:t>UniCredit</w:t>
      </w:r>
      <w:proofErr w:type="spellEnd"/>
      <w:r w:rsidR="004833EE">
        <w:rPr>
          <w:rFonts w:ascii="Arial Unicode MS" w:eastAsia="Arial Unicode MS" w:hAnsi="Arial Unicode MS" w:cs="Arial Unicode MS"/>
          <w:iCs/>
          <w:sz w:val="21"/>
          <w:szCs w:val="21"/>
        </w:rPr>
        <w:t xml:space="preserve"> Bank Czech Republic, a.s. 5422345001/2700</w:t>
      </w:r>
    </w:p>
    <w:p w14:paraId="08929621" w14:textId="77777777" w:rsidR="00B43A26" w:rsidRPr="008713EF" w:rsidRDefault="00B43A26" w:rsidP="00B43A26">
      <w:pPr>
        <w:jc w:val="both"/>
        <w:rPr>
          <w:rFonts w:ascii="Arial Unicode MS" w:eastAsia="Arial Unicode MS" w:hAnsi="Arial Unicode MS" w:cs="Arial Unicode MS"/>
          <w:b/>
          <w:iCs/>
          <w:sz w:val="21"/>
          <w:szCs w:val="21"/>
        </w:rPr>
      </w:pPr>
    </w:p>
    <w:p w14:paraId="7A962DBA" w14:textId="77777777" w:rsidR="00B43A26" w:rsidRPr="008713EF" w:rsidRDefault="00B43A26" w:rsidP="00B43A26">
      <w:pPr>
        <w:jc w:val="both"/>
        <w:rPr>
          <w:rFonts w:ascii="Arial Unicode MS" w:eastAsia="Arial Unicode MS" w:hAnsi="Arial Unicode MS" w:cs="Arial Unicode MS"/>
          <w:iCs/>
          <w:sz w:val="21"/>
          <w:szCs w:val="21"/>
        </w:rPr>
      </w:pPr>
      <w:r w:rsidRPr="008713EF">
        <w:rPr>
          <w:rFonts w:ascii="Arial Unicode MS" w:eastAsia="Arial Unicode MS" w:hAnsi="Arial Unicode MS" w:cs="Arial Unicode MS"/>
          <w:iCs/>
          <w:sz w:val="21"/>
          <w:szCs w:val="21"/>
        </w:rPr>
        <w:t>na straně jedné jako prodávající (dále jen „</w:t>
      </w:r>
      <w:r w:rsidRPr="008713EF">
        <w:rPr>
          <w:rFonts w:ascii="Arial Unicode MS" w:eastAsia="Arial Unicode MS" w:hAnsi="Arial Unicode MS" w:cs="Arial Unicode MS"/>
          <w:b/>
          <w:iCs/>
          <w:sz w:val="21"/>
          <w:szCs w:val="21"/>
        </w:rPr>
        <w:t>Prodávající</w:t>
      </w:r>
      <w:r w:rsidRPr="008713EF">
        <w:rPr>
          <w:rFonts w:ascii="Arial Unicode MS" w:eastAsia="Arial Unicode MS" w:hAnsi="Arial Unicode MS" w:cs="Arial Unicode MS"/>
          <w:iCs/>
          <w:sz w:val="21"/>
          <w:szCs w:val="21"/>
        </w:rPr>
        <w:t>“)</w:t>
      </w:r>
    </w:p>
    <w:p w14:paraId="6E652C2F" w14:textId="77777777" w:rsidR="00B43A26" w:rsidRPr="008713EF" w:rsidRDefault="00B43A26" w:rsidP="00B43A26">
      <w:pPr>
        <w:jc w:val="both"/>
        <w:rPr>
          <w:rFonts w:ascii="Arial Unicode MS" w:eastAsia="Arial Unicode MS" w:hAnsi="Arial Unicode MS" w:cs="Arial Unicode MS"/>
          <w:b/>
          <w:sz w:val="21"/>
          <w:szCs w:val="21"/>
        </w:rPr>
      </w:pPr>
    </w:p>
    <w:p w14:paraId="3A5CEB67" w14:textId="77777777" w:rsidR="00B43A26" w:rsidRPr="008713EF" w:rsidRDefault="00B43A26" w:rsidP="00B43A26">
      <w:pPr>
        <w:jc w:val="both"/>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a</w:t>
      </w:r>
    </w:p>
    <w:p w14:paraId="19BFB0A7" w14:textId="77777777" w:rsidR="00B43A26" w:rsidRPr="008713EF" w:rsidRDefault="00B43A26" w:rsidP="00B43A26">
      <w:pPr>
        <w:jc w:val="both"/>
        <w:rPr>
          <w:rFonts w:ascii="Arial Unicode MS" w:eastAsia="Arial Unicode MS" w:hAnsi="Arial Unicode MS" w:cs="Arial Unicode MS"/>
          <w:b/>
          <w:sz w:val="21"/>
          <w:szCs w:val="21"/>
        </w:rPr>
      </w:pPr>
    </w:p>
    <w:p w14:paraId="69E8AF29" w14:textId="77777777" w:rsidR="00B43A26" w:rsidRPr="008713EF" w:rsidRDefault="00B43A26" w:rsidP="00B43A26">
      <w:pPr>
        <w:jc w:val="both"/>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Čistá Plzeň s.r.o.</w:t>
      </w:r>
      <w:r w:rsidRPr="008713EF">
        <w:rPr>
          <w:rFonts w:ascii="Arial Unicode MS" w:eastAsia="Arial Unicode MS" w:hAnsi="Arial Unicode MS" w:cs="Arial Unicode MS"/>
          <w:b/>
          <w:sz w:val="21"/>
          <w:szCs w:val="21"/>
        </w:rPr>
        <w:tab/>
      </w:r>
    </w:p>
    <w:p w14:paraId="1E94B673" w14:textId="77777777" w:rsidR="00B43A26" w:rsidRPr="008713EF" w:rsidRDefault="00B43A26" w:rsidP="00B43A26">
      <w:pPr>
        <w:tabs>
          <w:tab w:val="left" w:pos="2127"/>
        </w:tabs>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se sídlem:</w:t>
      </w:r>
      <w:r w:rsidRPr="008713EF">
        <w:rPr>
          <w:rFonts w:ascii="Arial Unicode MS" w:eastAsia="Arial Unicode MS" w:hAnsi="Arial Unicode MS" w:cs="Arial Unicode MS"/>
          <w:sz w:val="21"/>
          <w:szCs w:val="21"/>
        </w:rPr>
        <w:tab/>
        <w:t xml:space="preserve">Plzeň, </w:t>
      </w:r>
      <w:proofErr w:type="spellStart"/>
      <w:r w:rsidRPr="008713EF">
        <w:rPr>
          <w:rFonts w:ascii="Arial Unicode MS" w:eastAsia="Arial Unicode MS" w:hAnsi="Arial Unicode MS" w:cs="Arial Unicode MS"/>
          <w:sz w:val="21"/>
          <w:szCs w:val="21"/>
        </w:rPr>
        <w:t>Doudlevce</w:t>
      </w:r>
      <w:proofErr w:type="spellEnd"/>
      <w:r w:rsidRPr="008713EF">
        <w:rPr>
          <w:rFonts w:ascii="Arial Unicode MS" w:eastAsia="Arial Unicode MS" w:hAnsi="Arial Unicode MS" w:cs="Arial Unicode MS"/>
          <w:sz w:val="21"/>
          <w:szCs w:val="21"/>
        </w:rPr>
        <w:t>, Edvarda Beneše 430/23, PSČ 301 00</w:t>
      </w:r>
    </w:p>
    <w:p w14:paraId="4A282B99" w14:textId="77777777" w:rsidR="00B43A26" w:rsidRPr="008713EF" w:rsidRDefault="00B43A26" w:rsidP="00B43A26">
      <w:pPr>
        <w:tabs>
          <w:tab w:val="left" w:pos="2127"/>
        </w:tabs>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IČO: </w:t>
      </w:r>
      <w:r w:rsidRPr="008713EF">
        <w:rPr>
          <w:rFonts w:ascii="Arial Unicode MS" w:eastAsia="Arial Unicode MS" w:hAnsi="Arial Unicode MS" w:cs="Arial Unicode MS"/>
          <w:sz w:val="21"/>
          <w:szCs w:val="21"/>
        </w:rPr>
        <w:tab/>
        <w:t>280 46 153</w:t>
      </w:r>
    </w:p>
    <w:p w14:paraId="021D73EA" w14:textId="77777777" w:rsidR="00B43A26" w:rsidRPr="008713EF" w:rsidRDefault="00B43A26" w:rsidP="00B43A26">
      <w:pPr>
        <w:tabs>
          <w:tab w:val="left" w:pos="2127"/>
        </w:tabs>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DIČ:</w:t>
      </w:r>
      <w:r w:rsidRPr="008713EF">
        <w:rPr>
          <w:rFonts w:ascii="Arial Unicode MS" w:eastAsia="Arial Unicode MS" w:hAnsi="Arial Unicode MS" w:cs="Arial Unicode MS"/>
          <w:sz w:val="21"/>
          <w:szCs w:val="21"/>
        </w:rPr>
        <w:tab/>
        <w:t>CZ 28046153</w:t>
      </w:r>
    </w:p>
    <w:p w14:paraId="3EF477A1" w14:textId="77777777" w:rsidR="00B43A26" w:rsidRPr="008713EF" w:rsidRDefault="00B43A26" w:rsidP="00B43A26">
      <w:pPr>
        <w:tabs>
          <w:tab w:val="left" w:pos="2127"/>
        </w:tabs>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zastoupená:</w:t>
      </w:r>
      <w:r w:rsidRPr="008713EF">
        <w:rPr>
          <w:rFonts w:ascii="Arial Unicode MS" w:eastAsia="Arial Unicode MS" w:hAnsi="Arial Unicode MS" w:cs="Arial Unicode MS"/>
          <w:sz w:val="21"/>
          <w:szCs w:val="21"/>
        </w:rPr>
        <w:tab/>
        <w:t>Otakarem Horákem, jednatelem</w:t>
      </w:r>
    </w:p>
    <w:p w14:paraId="439E27FE" w14:textId="77777777" w:rsidR="00B43A26" w:rsidRPr="008713EF" w:rsidRDefault="00B43A26" w:rsidP="00B43A26">
      <w:pPr>
        <w:tabs>
          <w:tab w:val="left" w:pos="0"/>
        </w:tabs>
        <w:ind w:left="2124" w:hanging="212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zapsaná:</w:t>
      </w:r>
      <w:r w:rsidRPr="008713EF">
        <w:rPr>
          <w:rFonts w:ascii="Arial Unicode MS" w:eastAsia="Arial Unicode MS" w:hAnsi="Arial Unicode MS" w:cs="Arial Unicode MS"/>
          <w:sz w:val="21"/>
          <w:szCs w:val="21"/>
        </w:rPr>
        <w:tab/>
        <w:t>v obchodním rejstříku vedeném u Krajského soudu v Plzni, oddíl C,</w:t>
      </w:r>
      <w:r w:rsidRPr="008713EF" w:rsidDel="00716EB3">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 xml:space="preserve">                      vložka 22669</w:t>
      </w:r>
    </w:p>
    <w:p w14:paraId="25711736" w14:textId="77777777" w:rsidR="00B43A26" w:rsidRPr="008713EF" w:rsidRDefault="00B43A26" w:rsidP="00B43A26">
      <w:pPr>
        <w:tabs>
          <w:tab w:val="left" w:pos="2127"/>
        </w:tabs>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bankovní spojení:</w:t>
      </w:r>
      <w:r w:rsidRPr="008713EF">
        <w:rPr>
          <w:rFonts w:ascii="Arial Unicode MS" w:eastAsia="Arial Unicode MS" w:hAnsi="Arial Unicode MS" w:cs="Arial Unicode MS"/>
          <w:sz w:val="21"/>
          <w:szCs w:val="21"/>
        </w:rPr>
        <w:tab/>
        <w:t xml:space="preserve">Komerční banka Plzeň-město, č. </w:t>
      </w:r>
      <w:proofErr w:type="spellStart"/>
      <w:r w:rsidRPr="008713EF">
        <w:rPr>
          <w:rFonts w:ascii="Arial Unicode MS" w:eastAsia="Arial Unicode MS" w:hAnsi="Arial Unicode MS" w:cs="Arial Unicode MS"/>
          <w:sz w:val="21"/>
          <w:szCs w:val="21"/>
        </w:rPr>
        <w:t>ú.</w:t>
      </w:r>
      <w:proofErr w:type="spellEnd"/>
      <w:r w:rsidRPr="008713EF">
        <w:rPr>
          <w:rFonts w:ascii="Arial Unicode MS" w:eastAsia="Arial Unicode MS" w:hAnsi="Arial Unicode MS" w:cs="Arial Unicode MS"/>
          <w:sz w:val="21"/>
          <w:szCs w:val="21"/>
        </w:rPr>
        <w:t>: 43-3711080207/0100</w:t>
      </w:r>
    </w:p>
    <w:p w14:paraId="7E944795" w14:textId="77777777" w:rsidR="00B43A26" w:rsidRPr="008713EF" w:rsidRDefault="00B43A26" w:rsidP="00B43A26">
      <w:pPr>
        <w:jc w:val="both"/>
        <w:rPr>
          <w:rFonts w:ascii="Arial Unicode MS" w:eastAsia="Arial Unicode MS" w:hAnsi="Arial Unicode MS" w:cs="Arial Unicode MS"/>
          <w:iCs/>
          <w:sz w:val="21"/>
          <w:szCs w:val="21"/>
        </w:rPr>
      </w:pPr>
    </w:p>
    <w:p w14:paraId="198B1E96" w14:textId="77777777" w:rsidR="00B43A26" w:rsidRPr="008713EF" w:rsidRDefault="00B43A26" w:rsidP="00B43A26">
      <w:pPr>
        <w:jc w:val="both"/>
        <w:rPr>
          <w:rFonts w:ascii="Arial Unicode MS" w:eastAsia="Arial Unicode MS" w:hAnsi="Arial Unicode MS" w:cs="Arial Unicode MS"/>
          <w:iCs/>
          <w:sz w:val="21"/>
          <w:szCs w:val="21"/>
        </w:rPr>
      </w:pPr>
      <w:r w:rsidRPr="008713EF">
        <w:rPr>
          <w:rFonts w:ascii="Arial Unicode MS" w:eastAsia="Arial Unicode MS" w:hAnsi="Arial Unicode MS" w:cs="Arial Unicode MS"/>
          <w:iCs/>
          <w:sz w:val="21"/>
          <w:szCs w:val="21"/>
        </w:rPr>
        <w:t>na straně druhé jako kupující (dále jen „</w:t>
      </w:r>
      <w:r w:rsidRPr="008713EF">
        <w:rPr>
          <w:rFonts w:ascii="Arial Unicode MS" w:eastAsia="Arial Unicode MS" w:hAnsi="Arial Unicode MS" w:cs="Arial Unicode MS"/>
          <w:b/>
          <w:iCs/>
          <w:sz w:val="21"/>
          <w:szCs w:val="21"/>
        </w:rPr>
        <w:t>Kupující</w:t>
      </w:r>
      <w:r w:rsidRPr="008713EF">
        <w:rPr>
          <w:rFonts w:ascii="Arial Unicode MS" w:eastAsia="Arial Unicode MS" w:hAnsi="Arial Unicode MS" w:cs="Arial Unicode MS"/>
          <w:iCs/>
          <w:sz w:val="21"/>
          <w:szCs w:val="21"/>
        </w:rPr>
        <w:t>“)</w:t>
      </w:r>
    </w:p>
    <w:p w14:paraId="092112EC" w14:textId="77777777" w:rsidR="00B43A26" w:rsidRPr="008713EF" w:rsidRDefault="00B43A26" w:rsidP="00B43A26">
      <w:pPr>
        <w:jc w:val="both"/>
        <w:rPr>
          <w:rFonts w:ascii="Arial Unicode MS" w:eastAsia="Arial Unicode MS" w:hAnsi="Arial Unicode MS" w:cs="Arial Unicode MS"/>
          <w:iCs/>
          <w:sz w:val="21"/>
          <w:szCs w:val="21"/>
        </w:rPr>
      </w:pPr>
    </w:p>
    <w:p w14:paraId="54DFA493" w14:textId="77777777" w:rsidR="00B43A26" w:rsidRPr="008713EF" w:rsidRDefault="00B43A26" w:rsidP="00B43A26">
      <w:pPr>
        <w:jc w:val="center"/>
        <w:rPr>
          <w:rFonts w:ascii="Arial Unicode MS" w:eastAsia="Arial Unicode MS" w:hAnsi="Arial Unicode MS" w:cs="Arial Unicode MS"/>
          <w:b/>
          <w:sz w:val="21"/>
          <w:szCs w:val="21"/>
        </w:rPr>
      </w:pPr>
    </w:p>
    <w:p w14:paraId="22B98820"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I.</w:t>
      </w:r>
    </w:p>
    <w:p w14:paraId="42A7FC9B"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Preambule</w:t>
      </w:r>
    </w:p>
    <w:p w14:paraId="41929D00" w14:textId="77777777" w:rsidR="00B43A26" w:rsidRPr="008713EF" w:rsidRDefault="00B43A26" w:rsidP="00B43A26">
      <w:pPr>
        <w:rPr>
          <w:rFonts w:ascii="Arial Unicode MS" w:eastAsia="Arial Unicode MS" w:hAnsi="Arial Unicode MS" w:cs="Arial Unicode MS"/>
          <w:sz w:val="21"/>
          <w:szCs w:val="21"/>
        </w:rPr>
      </w:pPr>
    </w:p>
    <w:p w14:paraId="309DE8E9" w14:textId="47C0FBC9" w:rsidR="00B43A26" w:rsidRPr="008713EF" w:rsidRDefault="00B43A26" w:rsidP="00B91C13">
      <w:pPr>
        <w:pStyle w:val="Odstavecseseznamem"/>
        <w:numPr>
          <w:ilvl w:val="0"/>
          <w:numId w:val="3"/>
        </w:numPr>
        <w:tabs>
          <w:tab w:val="clear" w:pos="720"/>
        </w:tabs>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Tato kupní smlouva je uzavírána na základě zadávacího řízení s názvem „</w:t>
      </w:r>
      <w:r w:rsidR="003946FD" w:rsidRPr="000D5892">
        <w:rPr>
          <w:rFonts w:ascii="Arial Unicode MS" w:eastAsia="Arial Unicode MS" w:hAnsi="Arial Unicode MS" w:cs="Arial Unicode MS"/>
          <w:b/>
          <w:sz w:val="21"/>
          <w:szCs w:val="21"/>
        </w:rPr>
        <w:t xml:space="preserve">Nákup dodávkového skříňového vozidla </w:t>
      </w:r>
      <w:r w:rsidR="008713EF" w:rsidRPr="000D5892">
        <w:rPr>
          <w:rFonts w:ascii="Arial Unicode MS" w:eastAsia="Arial Unicode MS" w:hAnsi="Arial Unicode MS" w:cs="Arial Unicode MS"/>
          <w:b/>
          <w:sz w:val="21"/>
          <w:szCs w:val="21"/>
        </w:rPr>
        <w:t xml:space="preserve">o </w:t>
      </w:r>
      <w:r w:rsidR="003946FD" w:rsidRPr="000D5892">
        <w:rPr>
          <w:rFonts w:ascii="Arial Unicode MS" w:eastAsia="Arial Unicode MS" w:hAnsi="Arial Unicode MS" w:cs="Arial Unicode MS"/>
          <w:b/>
          <w:sz w:val="21"/>
          <w:szCs w:val="21"/>
        </w:rPr>
        <w:t xml:space="preserve">maximální užitné hmotnosti </w:t>
      </w:r>
      <w:r w:rsidR="00D71EF0" w:rsidRPr="000D5892">
        <w:rPr>
          <w:rFonts w:ascii="Arial Unicode MS" w:eastAsia="Arial Unicode MS" w:hAnsi="Arial Unicode MS" w:cs="Arial Unicode MS"/>
          <w:b/>
          <w:sz w:val="21"/>
          <w:szCs w:val="21"/>
        </w:rPr>
        <w:t>do 3,5</w:t>
      </w:r>
      <w:r w:rsidR="003946FD" w:rsidRPr="000D5892">
        <w:rPr>
          <w:rFonts w:ascii="Arial Unicode MS" w:eastAsia="Arial Unicode MS" w:hAnsi="Arial Unicode MS" w:cs="Arial Unicode MS"/>
          <w:b/>
          <w:sz w:val="21"/>
          <w:szCs w:val="21"/>
        </w:rPr>
        <w:t xml:space="preserve"> t kategorie N1</w:t>
      </w:r>
      <w:r w:rsidR="0029333A"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 xml:space="preserve">, a to za účelem splnění vybraných činností a povinností Kupující vyplývajících ze Smlouvy o zavedení a organizaci celoměstského systému nakládání s komunálním </w:t>
      </w:r>
      <w:r w:rsidRPr="008713EF">
        <w:rPr>
          <w:rFonts w:ascii="Arial Unicode MS" w:eastAsia="Arial Unicode MS" w:hAnsi="Arial Unicode MS" w:cs="Arial Unicode MS"/>
          <w:sz w:val="21"/>
          <w:szCs w:val="21"/>
        </w:rPr>
        <w:lastRenderedPageBreak/>
        <w:t>odpadem na území statutárního města Plzně</w:t>
      </w:r>
      <w:r w:rsidR="00B91C13"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 xml:space="preserve"> </w:t>
      </w:r>
      <w:r w:rsidR="00B91C13" w:rsidRPr="008713EF">
        <w:rPr>
          <w:rFonts w:ascii="Arial Unicode MS" w:eastAsia="Arial Unicode MS" w:hAnsi="Arial Unicode MS" w:cs="Arial Unicode MS"/>
          <w:sz w:val="21"/>
          <w:szCs w:val="21"/>
        </w:rPr>
        <w:t>uzavřené</w:t>
      </w:r>
      <w:r w:rsidR="0029333A"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dne 27. 7. 2009 ve smyslu zákona o odpadech</w:t>
      </w:r>
      <w:r w:rsidR="00B91C13"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a souvisejících předpisů, které jsou dále podrobně specifikovány</w:t>
      </w:r>
      <w:r w:rsidR="00B91C13"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 xml:space="preserve"> a pro zajištění provozu Systému nakládání s komunálním odpadem na území města Plzně a dalších činností (dále jen „</w:t>
      </w:r>
      <w:r w:rsidRPr="008713EF">
        <w:rPr>
          <w:rFonts w:ascii="Arial Unicode MS" w:eastAsia="Arial Unicode MS" w:hAnsi="Arial Unicode MS" w:cs="Arial Unicode MS"/>
          <w:b/>
          <w:sz w:val="21"/>
          <w:szCs w:val="21"/>
        </w:rPr>
        <w:t>Smlouva</w:t>
      </w:r>
      <w:r w:rsidRPr="008713EF">
        <w:rPr>
          <w:rFonts w:ascii="Arial Unicode MS" w:eastAsia="Arial Unicode MS" w:hAnsi="Arial Unicode MS" w:cs="Arial Unicode MS"/>
          <w:sz w:val="21"/>
          <w:szCs w:val="21"/>
        </w:rPr>
        <w:t>“).</w:t>
      </w:r>
    </w:p>
    <w:p w14:paraId="34FCF94E" w14:textId="77777777" w:rsidR="00B43A26" w:rsidRPr="008713EF" w:rsidRDefault="00B43A26" w:rsidP="00B91C13">
      <w:pPr>
        <w:ind w:left="851" w:hanging="567"/>
        <w:jc w:val="both"/>
        <w:rPr>
          <w:rFonts w:ascii="Arial Unicode MS" w:eastAsia="Arial Unicode MS" w:hAnsi="Arial Unicode MS" w:cs="Arial Unicode MS"/>
          <w:b/>
          <w:bCs/>
          <w:iCs/>
          <w:sz w:val="21"/>
          <w:szCs w:val="21"/>
        </w:rPr>
      </w:pPr>
    </w:p>
    <w:p w14:paraId="67F4E3D3" w14:textId="77777777" w:rsidR="00B43A26" w:rsidRPr="008713EF" w:rsidRDefault="00B43A26" w:rsidP="00B91C13">
      <w:pPr>
        <w:numPr>
          <w:ilvl w:val="0"/>
          <w:numId w:val="3"/>
        </w:numPr>
        <w:tabs>
          <w:tab w:val="clear" w:pos="720"/>
        </w:tabs>
        <w:ind w:left="851" w:hanging="567"/>
        <w:jc w:val="both"/>
        <w:rPr>
          <w:rFonts w:ascii="Arial Unicode MS" w:eastAsia="Arial Unicode MS" w:hAnsi="Arial Unicode MS" w:cs="Arial Unicode MS"/>
          <w:b/>
          <w:bCs/>
          <w:iCs/>
          <w:sz w:val="21"/>
          <w:szCs w:val="21"/>
        </w:rPr>
      </w:pPr>
      <w:r w:rsidRPr="008713EF">
        <w:rPr>
          <w:rFonts w:ascii="Arial Unicode MS" w:eastAsia="Arial Unicode MS" w:hAnsi="Arial Unicode MS" w:cs="Arial Unicode MS"/>
          <w:sz w:val="21"/>
          <w:szCs w:val="21"/>
        </w:rPr>
        <w:t>Prodávající prohlašuje, že se v plném rozsahu seznámil s rozsahem a povahou Zadávacího řízení a povinnostmi z něj pro naplnění předmětu této Smlouvy plynoucí, že jsou mu známy veškeré technické, kvalitativní a jiné podmínky a že disponuje takovými kapacitami a odbornými znalostmi, které jsou k naplnění této Smlouvy nezbytné. Výslovně potvrzuje, že prověřil veškeré podklady Kupující, které obdržel do dne uzavření této Smlouvy, i pokyny, které jsou obsaženy v zadávacích podmínkách Zadávacího řízení, které Kupující stanovil pro zadání veřejné zakázky specifikované v čl. I odst. 1 této Smlouvy, že je shledal vhodnými, že sjednaná kupní cena a způsob plnění této Smlouvy obsahuje a zohledňuje všechny výše uvedené podmínky a okolnosti. Zadávací dokumentace předložená Kupující během celého Zadávacího řízení a podklady předložené Prodávajícím v rámci celého Zadávacího řízení se považují za okolnosti související s právním jednáním ve smyslu ustanovení § 545 a násl. občanského zákoníku.</w:t>
      </w:r>
    </w:p>
    <w:p w14:paraId="5EC3261D" w14:textId="77777777" w:rsidR="00B43A26" w:rsidRPr="008713EF" w:rsidRDefault="00B43A26" w:rsidP="00B43A26">
      <w:pPr>
        <w:rPr>
          <w:rFonts w:ascii="Arial Unicode MS" w:eastAsia="Arial Unicode MS" w:hAnsi="Arial Unicode MS" w:cs="Arial Unicode MS"/>
          <w:sz w:val="21"/>
          <w:szCs w:val="21"/>
        </w:rPr>
      </w:pPr>
    </w:p>
    <w:p w14:paraId="7B7C9842" w14:textId="77777777" w:rsidR="008713EF" w:rsidRPr="008713EF" w:rsidRDefault="008713EF" w:rsidP="00B43A26">
      <w:pPr>
        <w:rPr>
          <w:rFonts w:ascii="Arial Unicode MS" w:eastAsia="Arial Unicode MS" w:hAnsi="Arial Unicode MS" w:cs="Arial Unicode MS"/>
          <w:sz w:val="21"/>
          <w:szCs w:val="21"/>
        </w:rPr>
      </w:pPr>
    </w:p>
    <w:p w14:paraId="7F9A0577"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II.</w:t>
      </w:r>
    </w:p>
    <w:p w14:paraId="52D0ABC0"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 xml:space="preserve">Předmět </w:t>
      </w:r>
      <w:r w:rsidR="0075156B" w:rsidRPr="008713EF">
        <w:rPr>
          <w:rFonts w:ascii="Arial Unicode MS" w:eastAsia="Arial Unicode MS" w:hAnsi="Arial Unicode MS" w:cs="Arial Unicode MS"/>
          <w:b/>
          <w:sz w:val="21"/>
          <w:szCs w:val="21"/>
        </w:rPr>
        <w:t>koupě a Smlouvy</w:t>
      </w:r>
    </w:p>
    <w:p w14:paraId="2A59D8F7" w14:textId="77777777" w:rsidR="00B43A26" w:rsidRPr="008713EF" w:rsidRDefault="00B43A26" w:rsidP="00B43A26">
      <w:pPr>
        <w:ind w:left="720"/>
        <w:jc w:val="both"/>
        <w:rPr>
          <w:rFonts w:ascii="Arial Unicode MS" w:eastAsia="Arial Unicode MS" w:hAnsi="Arial Unicode MS" w:cs="Arial Unicode MS"/>
          <w:sz w:val="21"/>
          <w:szCs w:val="21"/>
        </w:rPr>
      </w:pPr>
    </w:p>
    <w:p w14:paraId="1E7B45F3" w14:textId="1F9723B3" w:rsidR="00B43A26" w:rsidRPr="008713EF" w:rsidRDefault="00B43A26" w:rsidP="000D5892">
      <w:pPr>
        <w:pStyle w:val="Odstavecseseznamem"/>
        <w:numPr>
          <w:ilvl w:val="0"/>
          <w:numId w:val="14"/>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Prodávající prohlašuje, že je výlučným vlastníkem</w:t>
      </w:r>
      <w:r w:rsidRPr="008713EF">
        <w:rPr>
          <w:rFonts w:ascii="Arial Unicode MS" w:eastAsia="Arial Unicode MS" w:hAnsi="Arial Unicode MS" w:cs="Arial Unicode MS"/>
          <w:b/>
          <w:sz w:val="21"/>
          <w:szCs w:val="21"/>
        </w:rPr>
        <w:t xml:space="preserve"> </w:t>
      </w:r>
      <w:r w:rsidR="003946FD" w:rsidRPr="000D5892">
        <w:rPr>
          <w:rFonts w:ascii="Arial Unicode MS" w:eastAsia="Arial Unicode MS" w:hAnsi="Arial Unicode MS" w:cs="Arial Unicode MS"/>
          <w:b/>
          <w:sz w:val="21"/>
          <w:szCs w:val="21"/>
        </w:rPr>
        <w:t xml:space="preserve">Nákup dodávkového skříňového vozidla </w:t>
      </w:r>
      <w:r w:rsidR="008713EF">
        <w:rPr>
          <w:rFonts w:ascii="Arial Unicode MS" w:eastAsia="Arial Unicode MS" w:hAnsi="Arial Unicode MS" w:cs="Arial Unicode MS"/>
          <w:b/>
          <w:sz w:val="21"/>
          <w:szCs w:val="21"/>
        </w:rPr>
        <w:t xml:space="preserve">o </w:t>
      </w:r>
      <w:r w:rsidR="003946FD" w:rsidRPr="000D5892">
        <w:rPr>
          <w:rFonts w:ascii="Arial Unicode MS" w:eastAsia="Arial Unicode MS" w:hAnsi="Arial Unicode MS" w:cs="Arial Unicode MS"/>
          <w:b/>
          <w:sz w:val="21"/>
          <w:szCs w:val="21"/>
        </w:rPr>
        <w:t xml:space="preserve">maximální užitné hmotnosti </w:t>
      </w:r>
      <w:r w:rsidR="008713EF">
        <w:rPr>
          <w:rFonts w:ascii="Arial Unicode MS" w:eastAsia="Arial Unicode MS" w:hAnsi="Arial Unicode MS" w:cs="Arial Unicode MS"/>
          <w:b/>
          <w:sz w:val="21"/>
          <w:szCs w:val="21"/>
        </w:rPr>
        <w:t>3,5</w:t>
      </w:r>
      <w:r w:rsidR="003946FD" w:rsidRPr="000D5892">
        <w:rPr>
          <w:rFonts w:ascii="Arial Unicode MS" w:eastAsia="Arial Unicode MS" w:hAnsi="Arial Unicode MS" w:cs="Arial Unicode MS"/>
          <w:b/>
          <w:sz w:val="21"/>
          <w:szCs w:val="21"/>
        </w:rPr>
        <w:t xml:space="preserve"> t kategorie</w:t>
      </w:r>
      <w:r w:rsidR="00777AB4" w:rsidRPr="000D5892">
        <w:rPr>
          <w:rFonts w:ascii="Arial Unicode MS" w:eastAsia="Arial Unicode MS" w:hAnsi="Arial Unicode MS" w:cs="Arial Unicode MS"/>
          <w:b/>
          <w:sz w:val="21"/>
          <w:szCs w:val="21"/>
        </w:rPr>
        <w:t>:</w:t>
      </w:r>
      <w:r w:rsidR="003946FD" w:rsidRPr="000D5892">
        <w:rPr>
          <w:rFonts w:ascii="Arial Unicode MS" w:eastAsia="Arial Unicode MS" w:hAnsi="Arial Unicode MS" w:cs="Arial Unicode MS"/>
          <w:b/>
          <w:sz w:val="21"/>
          <w:szCs w:val="21"/>
        </w:rPr>
        <w:t xml:space="preserve"> </w:t>
      </w:r>
    </w:p>
    <w:p w14:paraId="3F536EA3" w14:textId="77777777" w:rsidR="008713EF" w:rsidRDefault="008713EF" w:rsidP="00B91C13">
      <w:pPr>
        <w:pStyle w:val="Odstavecseseznamem"/>
        <w:spacing w:after="0" w:line="240" w:lineRule="auto"/>
        <w:ind w:left="2835" w:hanging="1984"/>
        <w:jc w:val="both"/>
        <w:rPr>
          <w:rFonts w:ascii="Arial Unicode MS" w:eastAsia="Arial Unicode MS" w:hAnsi="Arial Unicode MS" w:cs="Arial Unicode MS"/>
          <w:sz w:val="21"/>
          <w:szCs w:val="21"/>
        </w:rPr>
      </w:pPr>
    </w:p>
    <w:p w14:paraId="7A3733EB" w14:textId="51A5A3E7" w:rsidR="00B43A26" w:rsidRPr="008713EF"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Druh vozidla: </w:t>
      </w:r>
      <w:r w:rsidRPr="008713EF">
        <w:rPr>
          <w:rFonts w:ascii="Arial Unicode MS" w:eastAsia="Arial Unicode MS" w:hAnsi="Arial Unicode MS" w:cs="Arial Unicode MS"/>
          <w:sz w:val="21"/>
          <w:szCs w:val="21"/>
        </w:rPr>
        <w:tab/>
      </w:r>
      <w:r w:rsidR="004833EE">
        <w:rPr>
          <w:rFonts w:ascii="Arial Unicode MS" w:eastAsia="Arial Unicode MS" w:hAnsi="Arial Unicode MS" w:cs="Arial Unicode MS"/>
          <w:sz w:val="21"/>
          <w:szCs w:val="21"/>
        </w:rPr>
        <w:t>nákladní automobil užitkové</w:t>
      </w:r>
    </w:p>
    <w:p w14:paraId="32CFCADD" w14:textId="3E79AF90" w:rsidR="00B43A26" w:rsidRPr="008713EF"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Tovární značka:</w:t>
      </w:r>
      <w:r w:rsidRPr="008713EF">
        <w:rPr>
          <w:rFonts w:ascii="Arial Unicode MS" w:eastAsia="Arial Unicode MS" w:hAnsi="Arial Unicode MS" w:cs="Arial Unicode MS"/>
          <w:sz w:val="21"/>
          <w:szCs w:val="21"/>
        </w:rPr>
        <w:tab/>
      </w:r>
      <w:r w:rsidR="004833EE">
        <w:rPr>
          <w:rFonts w:ascii="Arial Unicode MS" w:eastAsia="Arial Unicode MS" w:hAnsi="Arial Unicode MS" w:cs="Arial Unicode MS"/>
          <w:sz w:val="21"/>
          <w:szCs w:val="21"/>
        </w:rPr>
        <w:t xml:space="preserve">Mercedes </w:t>
      </w:r>
      <w:proofErr w:type="spellStart"/>
      <w:r w:rsidR="004833EE">
        <w:rPr>
          <w:rFonts w:ascii="Arial Unicode MS" w:eastAsia="Arial Unicode MS" w:hAnsi="Arial Unicode MS" w:cs="Arial Unicode MS"/>
          <w:sz w:val="21"/>
          <w:szCs w:val="21"/>
        </w:rPr>
        <w:t>Benz</w:t>
      </w:r>
      <w:proofErr w:type="spellEnd"/>
    </w:p>
    <w:p w14:paraId="68A649F0" w14:textId="3A06C6A7" w:rsidR="00B43A26" w:rsidRPr="008713EF"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Typ: </w:t>
      </w:r>
      <w:r w:rsidRPr="008713EF">
        <w:rPr>
          <w:rFonts w:ascii="Arial Unicode MS" w:eastAsia="Arial Unicode MS" w:hAnsi="Arial Unicode MS" w:cs="Arial Unicode MS"/>
          <w:sz w:val="21"/>
          <w:szCs w:val="21"/>
        </w:rPr>
        <w:tab/>
      </w:r>
      <w:r w:rsidR="004833EE">
        <w:rPr>
          <w:rFonts w:ascii="Arial Unicode MS" w:eastAsia="Arial Unicode MS" w:hAnsi="Arial Unicode MS" w:cs="Arial Unicode MS"/>
          <w:sz w:val="21"/>
          <w:szCs w:val="21"/>
        </w:rPr>
        <w:t>44760113</w:t>
      </w:r>
    </w:p>
    <w:p w14:paraId="4E6F6B3B" w14:textId="0181D08F" w:rsidR="00B43A26" w:rsidRPr="008713EF"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Obchodní označení:</w:t>
      </w:r>
      <w:r w:rsidRPr="008713EF">
        <w:rPr>
          <w:rFonts w:ascii="Arial Unicode MS" w:eastAsia="Arial Unicode MS" w:hAnsi="Arial Unicode MS" w:cs="Arial Unicode MS"/>
          <w:sz w:val="21"/>
          <w:szCs w:val="21"/>
        </w:rPr>
        <w:tab/>
      </w:r>
      <w:r w:rsidR="004833EE">
        <w:rPr>
          <w:rFonts w:ascii="Arial Unicode MS" w:eastAsia="Arial Unicode MS" w:hAnsi="Arial Unicode MS" w:cs="Arial Unicode MS"/>
          <w:sz w:val="21"/>
          <w:szCs w:val="21"/>
        </w:rPr>
        <w:t>Vito 114 CDI K KAWA</w:t>
      </w:r>
    </w:p>
    <w:p w14:paraId="2371979E" w14:textId="7E1CCB88" w:rsidR="00B43A26" w:rsidRPr="004833EE" w:rsidRDefault="00B43A26" w:rsidP="00B91C13">
      <w:pPr>
        <w:pStyle w:val="Odstavecseseznamem"/>
        <w:spacing w:after="0" w:line="240" w:lineRule="auto"/>
        <w:ind w:left="2835" w:hanging="1984"/>
        <w:jc w:val="both"/>
        <w:rPr>
          <w:rFonts w:ascii="Arial Unicode MS" w:eastAsia="Arial Unicode MS" w:hAnsi="Arial Unicode MS" w:cs="Arial Unicode MS"/>
          <w:bCs/>
          <w:sz w:val="21"/>
          <w:szCs w:val="21"/>
        </w:rPr>
      </w:pPr>
      <w:r w:rsidRPr="008713EF">
        <w:rPr>
          <w:rFonts w:ascii="Arial Unicode MS" w:eastAsia="Arial Unicode MS" w:hAnsi="Arial Unicode MS" w:cs="Arial Unicode MS"/>
          <w:sz w:val="21"/>
          <w:szCs w:val="21"/>
        </w:rPr>
        <w:t xml:space="preserve">Rok výroby: </w:t>
      </w:r>
      <w:r w:rsidRPr="008713EF">
        <w:rPr>
          <w:rFonts w:ascii="Arial Unicode MS" w:eastAsia="Arial Unicode MS" w:hAnsi="Arial Unicode MS" w:cs="Arial Unicode MS"/>
          <w:sz w:val="21"/>
          <w:szCs w:val="21"/>
        </w:rPr>
        <w:tab/>
      </w:r>
      <w:r w:rsidR="004833EE" w:rsidRPr="004833EE">
        <w:rPr>
          <w:rFonts w:ascii="Arial Unicode MS" w:eastAsia="Arial Unicode MS" w:hAnsi="Arial Unicode MS" w:cs="Arial Unicode MS"/>
          <w:bCs/>
          <w:iCs/>
          <w:sz w:val="21"/>
          <w:szCs w:val="21"/>
        </w:rPr>
        <w:t>2022</w:t>
      </w:r>
    </w:p>
    <w:p w14:paraId="57D2526D" w14:textId="58CE9FBB" w:rsidR="00B43A26" w:rsidRPr="008713EF"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VIN:</w:t>
      </w:r>
      <w:r w:rsidRPr="008713EF">
        <w:rPr>
          <w:rFonts w:ascii="Arial Unicode MS" w:eastAsia="Arial Unicode MS" w:hAnsi="Arial Unicode MS" w:cs="Arial Unicode MS"/>
          <w:sz w:val="21"/>
          <w:szCs w:val="21"/>
        </w:rPr>
        <w:tab/>
      </w:r>
      <w:r w:rsidR="004833EE">
        <w:rPr>
          <w:rFonts w:ascii="Arial Unicode MS" w:eastAsia="Arial Unicode MS" w:hAnsi="Arial Unicode MS" w:cs="Arial Unicode MS"/>
          <w:sz w:val="21"/>
          <w:szCs w:val="21"/>
        </w:rPr>
        <w:t>není přiděleno, bude až po vyrobení</w:t>
      </w:r>
    </w:p>
    <w:p w14:paraId="3AB10B1F" w14:textId="5B382C49" w:rsidR="00B43A26" w:rsidRPr="008713EF"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Barva vozu:</w:t>
      </w:r>
      <w:r w:rsidRPr="008713EF">
        <w:rPr>
          <w:rFonts w:ascii="Arial Unicode MS" w:eastAsia="Arial Unicode MS" w:hAnsi="Arial Unicode MS" w:cs="Arial Unicode MS"/>
          <w:sz w:val="21"/>
          <w:szCs w:val="21"/>
        </w:rPr>
        <w:tab/>
      </w:r>
      <w:r w:rsidR="004833EE" w:rsidRPr="004833EE">
        <w:rPr>
          <w:rFonts w:ascii="Arial Unicode MS" w:eastAsia="Arial Unicode MS" w:hAnsi="Arial Unicode MS" w:cs="Arial Unicode MS"/>
          <w:bCs/>
          <w:iCs/>
          <w:sz w:val="21"/>
          <w:szCs w:val="21"/>
        </w:rPr>
        <w:t>zelená</w:t>
      </w:r>
    </w:p>
    <w:p w14:paraId="350470D7" w14:textId="77777777" w:rsidR="00B43A26" w:rsidRPr="008713EF" w:rsidRDefault="00B43A26" w:rsidP="00B43A26">
      <w:pPr>
        <w:jc w:val="both"/>
        <w:rPr>
          <w:rFonts w:ascii="Arial Unicode MS" w:eastAsia="Arial Unicode MS" w:hAnsi="Arial Unicode MS" w:cs="Arial Unicode MS"/>
          <w:b/>
          <w:sz w:val="21"/>
          <w:szCs w:val="21"/>
        </w:rPr>
      </w:pPr>
    </w:p>
    <w:p w14:paraId="0669B403" w14:textId="3B894BED" w:rsidR="00B43A26" w:rsidRPr="008713EF" w:rsidRDefault="00B43A26" w:rsidP="00B91C13">
      <w:pPr>
        <w:ind w:left="851"/>
        <w:jc w:val="both"/>
        <w:rPr>
          <w:rFonts w:ascii="Arial Unicode MS" w:eastAsia="Arial Unicode MS" w:hAnsi="Arial Unicode MS" w:cs="Arial Unicode MS"/>
          <w:b/>
          <w:sz w:val="21"/>
          <w:szCs w:val="21"/>
        </w:rPr>
      </w:pPr>
      <w:r w:rsidRPr="008713EF">
        <w:rPr>
          <w:rFonts w:ascii="Arial Unicode MS" w:eastAsia="Arial Unicode MS" w:hAnsi="Arial Unicode MS" w:cs="Arial Unicode MS"/>
          <w:sz w:val="21"/>
          <w:szCs w:val="21"/>
        </w:rPr>
        <w:t>(dále jen „</w:t>
      </w:r>
      <w:r w:rsidRPr="008713EF">
        <w:rPr>
          <w:rFonts w:ascii="Arial Unicode MS" w:eastAsia="Arial Unicode MS" w:hAnsi="Arial Unicode MS" w:cs="Arial Unicode MS"/>
          <w:b/>
          <w:sz w:val="21"/>
          <w:szCs w:val="21"/>
        </w:rPr>
        <w:t xml:space="preserve">Předmět </w:t>
      </w:r>
      <w:r w:rsidR="0075156B" w:rsidRPr="008713EF">
        <w:rPr>
          <w:rFonts w:ascii="Arial Unicode MS" w:eastAsia="Arial Unicode MS" w:hAnsi="Arial Unicode MS" w:cs="Arial Unicode MS"/>
          <w:b/>
          <w:sz w:val="21"/>
          <w:szCs w:val="21"/>
        </w:rPr>
        <w:t>koupě</w:t>
      </w:r>
      <w:r w:rsidRPr="008713EF">
        <w:rPr>
          <w:rFonts w:ascii="Arial Unicode MS" w:eastAsia="Arial Unicode MS" w:hAnsi="Arial Unicode MS" w:cs="Arial Unicode MS"/>
          <w:sz w:val="21"/>
          <w:szCs w:val="21"/>
        </w:rPr>
        <w:t>“).</w:t>
      </w:r>
    </w:p>
    <w:p w14:paraId="202B8AA5" w14:textId="77777777" w:rsidR="00B43A26" w:rsidRPr="008713EF" w:rsidRDefault="00B43A26" w:rsidP="00B43A26">
      <w:pPr>
        <w:pStyle w:val="Odstavecseseznamem"/>
        <w:spacing w:after="0" w:line="240" w:lineRule="auto"/>
        <w:jc w:val="both"/>
        <w:rPr>
          <w:rFonts w:ascii="Arial Unicode MS" w:eastAsia="Arial Unicode MS" w:hAnsi="Arial Unicode MS" w:cs="Arial Unicode MS"/>
          <w:sz w:val="21"/>
          <w:szCs w:val="21"/>
        </w:rPr>
      </w:pPr>
    </w:p>
    <w:p w14:paraId="41728E38" w14:textId="77777777" w:rsidR="00B43A26" w:rsidRPr="008713EF" w:rsidRDefault="00B43A26" w:rsidP="008713EF">
      <w:pPr>
        <w:pStyle w:val="Odstavecseseznamem"/>
        <w:numPr>
          <w:ilvl w:val="0"/>
          <w:numId w:val="4"/>
        </w:numPr>
        <w:tabs>
          <w:tab w:val="clear" w:pos="720"/>
        </w:tabs>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Detailní technická specifikace Předmětu </w:t>
      </w:r>
      <w:r w:rsidR="0075156B"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odpovídající požadavkům Zadávacího řízení je přílohou č. 1 této Smlouvy a tvoří její nedílnou součást (dále jen „</w:t>
      </w:r>
      <w:r w:rsidRPr="008713EF">
        <w:rPr>
          <w:rFonts w:ascii="Arial Unicode MS" w:eastAsia="Arial Unicode MS" w:hAnsi="Arial Unicode MS" w:cs="Arial Unicode MS"/>
          <w:b/>
          <w:sz w:val="21"/>
          <w:szCs w:val="21"/>
        </w:rPr>
        <w:t>Technická specifikace</w:t>
      </w:r>
      <w:r w:rsidRPr="008713EF">
        <w:rPr>
          <w:rFonts w:ascii="Arial Unicode MS" w:eastAsia="Arial Unicode MS" w:hAnsi="Arial Unicode MS" w:cs="Arial Unicode MS"/>
          <w:sz w:val="21"/>
          <w:szCs w:val="21"/>
        </w:rPr>
        <w:t>“).</w:t>
      </w:r>
    </w:p>
    <w:p w14:paraId="62C6CF9C" w14:textId="77777777" w:rsidR="0075156B" w:rsidRPr="008713EF" w:rsidRDefault="0075156B"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001788A4" w14:textId="77777777" w:rsidR="0075156B" w:rsidRPr="008713EF" w:rsidRDefault="0075156B" w:rsidP="00B91C13">
      <w:pPr>
        <w:pStyle w:val="Odstavecseseznamem"/>
        <w:numPr>
          <w:ilvl w:val="0"/>
          <w:numId w:val="4"/>
        </w:numPr>
        <w:tabs>
          <w:tab w:val="clear" w:pos="720"/>
        </w:tabs>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Prodávající na základě této Smlouvy převádí na Kupující vlastnické právo k Předmětu koupě v souladu s jeho Technickou specifikací a Kupující se zavazuje vlastnické právo k němu převzít a zaplatit za Předmět koupě kupní cenu níže specifikovanou. </w:t>
      </w:r>
    </w:p>
    <w:p w14:paraId="21E19D73" w14:textId="77777777" w:rsidR="0075156B" w:rsidRPr="008713EF" w:rsidRDefault="0075156B"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6761FC26" w14:textId="69ABAD18" w:rsidR="00B43A26" w:rsidRPr="008713EF" w:rsidRDefault="0075156B" w:rsidP="00B91C13">
      <w:pPr>
        <w:pStyle w:val="Odstavecseseznamem"/>
        <w:numPr>
          <w:ilvl w:val="0"/>
          <w:numId w:val="4"/>
        </w:numPr>
        <w:tabs>
          <w:tab w:val="clear" w:pos="720"/>
        </w:tabs>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K Předmětu koupě dále náleží </w:t>
      </w:r>
      <w:r w:rsidR="003946FD" w:rsidRPr="008713EF">
        <w:rPr>
          <w:rFonts w:ascii="Arial Unicode MS" w:eastAsia="Arial Unicode MS" w:hAnsi="Arial Unicode MS" w:cs="Arial Unicode MS"/>
          <w:sz w:val="21"/>
          <w:szCs w:val="21"/>
        </w:rPr>
        <w:t>dva</w:t>
      </w:r>
      <w:r w:rsidR="00B91C13" w:rsidRPr="008713EF">
        <w:rPr>
          <w:rFonts w:ascii="Arial Unicode MS" w:eastAsia="Arial Unicode MS" w:hAnsi="Arial Unicode MS" w:cs="Arial Unicode MS"/>
          <w:sz w:val="21"/>
          <w:szCs w:val="21"/>
        </w:rPr>
        <w:t xml:space="preserve"> kus</w:t>
      </w:r>
      <w:r w:rsidR="003946FD" w:rsidRPr="008713EF">
        <w:rPr>
          <w:rFonts w:ascii="Arial Unicode MS" w:eastAsia="Arial Unicode MS" w:hAnsi="Arial Unicode MS" w:cs="Arial Unicode MS"/>
          <w:sz w:val="21"/>
          <w:szCs w:val="21"/>
        </w:rPr>
        <w:t>y</w:t>
      </w:r>
      <w:r w:rsidR="00B91C13" w:rsidRPr="008713EF">
        <w:rPr>
          <w:rFonts w:ascii="Arial Unicode MS" w:eastAsia="Arial Unicode MS" w:hAnsi="Arial Unicode MS" w:cs="Arial Unicode MS"/>
          <w:sz w:val="21"/>
          <w:szCs w:val="21"/>
        </w:rPr>
        <w:t xml:space="preserve"> (</w:t>
      </w:r>
      <w:r w:rsidR="003946FD" w:rsidRPr="008713EF">
        <w:rPr>
          <w:rFonts w:ascii="Arial Unicode MS" w:eastAsia="Arial Unicode MS" w:hAnsi="Arial Unicode MS" w:cs="Arial Unicode MS"/>
          <w:sz w:val="21"/>
          <w:szCs w:val="21"/>
        </w:rPr>
        <w:t>2</w:t>
      </w:r>
      <w:r w:rsidRPr="008713EF">
        <w:rPr>
          <w:rFonts w:ascii="Arial Unicode MS" w:eastAsia="Arial Unicode MS" w:hAnsi="Arial Unicode MS" w:cs="Arial Unicode MS"/>
          <w:sz w:val="21"/>
          <w:szCs w:val="21"/>
        </w:rPr>
        <w:t xml:space="preserve"> ks</w:t>
      </w:r>
      <w:r w:rsidR="00B91C13"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 xml:space="preserve"> klíčů, velký technický průkaz, malý technický průkaz, servisní knížka a technická dokumentace.</w:t>
      </w:r>
      <w:r w:rsidR="0042238B" w:rsidRPr="008713EF">
        <w:rPr>
          <w:rFonts w:ascii="Arial Unicode MS" w:eastAsia="Arial Unicode MS" w:hAnsi="Arial Unicode MS" w:cs="Arial Unicode MS"/>
          <w:sz w:val="21"/>
          <w:szCs w:val="21"/>
        </w:rPr>
        <w:t xml:space="preserve"> Prodávající je dále povinen </w:t>
      </w:r>
      <w:r w:rsidR="00BF1399" w:rsidRPr="008713EF">
        <w:rPr>
          <w:rFonts w:ascii="Arial Unicode MS" w:eastAsia="Arial Unicode MS" w:hAnsi="Arial Unicode MS" w:cs="Arial Unicode MS"/>
          <w:sz w:val="21"/>
          <w:szCs w:val="21"/>
        </w:rPr>
        <w:t>předat veškeré návody a provést řádné zaškolení obsluhy.</w:t>
      </w:r>
    </w:p>
    <w:p w14:paraId="3BE01FB0" w14:textId="77777777" w:rsidR="0075156B" w:rsidRDefault="0075156B" w:rsidP="00B43A26">
      <w:pPr>
        <w:pStyle w:val="Odstavecseseznamem"/>
        <w:spacing w:after="0" w:line="240" w:lineRule="auto"/>
        <w:rPr>
          <w:rFonts w:ascii="Arial Unicode MS" w:eastAsia="Arial Unicode MS" w:hAnsi="Arial Unicode MS" w:cs="Arial Unicode MS"/>
          <w:sz w:val="21"/>
          <w:szCs w:val="21"/>
        </w:rPr>
      </w:pPr>
    </w:p>
    <w:p w14:paraId="564E3521" w14:textId="77777777" w:rsidR="008713EF" w:rsidRPr="008713EF" w:rsidRDefault="008713EF" w:rsidP="00B43A26">
      <w:pPr>
        <w:pStyle w:val="Odstavecseseznamem"/>
        <w:spacing w:after="0" w:line="240" w:lineRule="auto"/>
        <w:rPr>
          <w:rFonts w:ascii="Arial Unicode MS" w:eastAsia="Arial Unicode MS" w:hAnsi="Arial Unicode MS" w:cs="Arial Unicode MS"/>
          <w:sz w:val="21"/>
          <w:szCs w:val="21"/>
        </w:rPr>
      </w:pPr>
    </w:p>
    <w:p w14:paraId="202C6F84"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III.</w:t>
      </w:r>
    </w:p>
    <w:p w14:paraId="63BEE6DB" w14:textId="77777777" w:rsidR="00B43A26" w:rsidRPr="008713EF" w:rsidRDefault="0075156B"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Místo a doba dodání Předmětu prodeje</w:t>
      </w:r>
    </w:p>
    <w:p w14:paraId="2DAB3979" w14:textId="77777777" w:rsidR="00B43A26" w:rsidRPr="008713EF" w:rsidRDefault="00B43A26" w:rsidP="00B43A26">
      <w:pPr>
        <w:jc w:val="center"/>
        <w:rPr>
          <w:rFonts w:ascii="Arial Unicode MS" w:eastAsia="Arial Unicode MS" w:hAnsi="Arial Unicode MS" w:cs="Arial Unicode MS"/>
          <w:b/>
          <w:sz w:val="21"/>
          <w:szCs w:val="21"/>
        </w:rPr>
      </w:pPr>
    </w:p>
    <w:p w14:paraId="1CC8AF9A" w14:textId="77777777" w:rsidR="00B43A26" w:rsidRPr="008713EF" w:rsidRDefault="0075156B" w:rsidP="00B91C13">
      <w:pPr>
        <w:pStyle w:val="Odstavecseseznamem"/>
        <w:numPr>
          <w:ilvl w:val="0"/>
          <w:numId w:val="10"/>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Prodávající je povinen dodat Předmět koupě v řádném technickém stavu do sídla Kupujícího.</w:t>
      </w:r>
    </w:p>
    <w:p w14:paraId="5A0555D9" w14:textId="77777777" w:rsidR="0075156B" w:rsidRPr="008713EF" w:rsidRDefault="0075156B"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19BB5ACC" w14:textId="3C8D81C4" w:rsidR="0075156B" w:rsidRPr="008713EF" w:rsidRDefault="0075156B" w:rsidP="00B91C13">
      <w:pPr>
        <w:pStyle w:val="Odstavecseseznamem"/>
        <w:numPr>
          <w:ilvl w:val="0"/>
          <w:numId w:val="10"/>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Prodávající je povinen dodat Předmět koupě do</w:t>
      </w:r>
      <w:r w:rsidR="00AC6200">
        <w:rPr>
          <w:rFonts w:ascii="Arial Unicode MS" w:eastAsia="Arial Unicode MS" w:hAnsi="Arial Unicode MS" w:cs="Arial Unicode MS"/>
          <w:sz w:val="21"/>
          <w:szCs w:val="21"/>
        </w:rPr>
        <w:t xml:space="preserve"> 30 (třiceti)</w:t>
      </w:r>
      <w:r w:rsidRPr="008713EF">
        <w:rPr>
          <w:rFonts w:ascii="Arial Unicode MS" w:eastAsia="Arial Unicode MS" w:hAnsi="Arial Unicode MS" w:cs="Arial Unicode MS"/>
          <w:sz w:val="21"/>
          <w:szCs w:val="21"/>
        </w:rPr>
        <w:t xml:space="preserve"> </w:t>
      </w:r>
      <w:r w:rsidR="00B91C13" w:rsidRPr="008713EF">
        <w:rPr>
          <w:rFonts w:ascii="Arial Unicode MS" w:eastAsia="Arial Unicode MS" w:hAnsi="Arial Unicode MS" w:cs="Arial Unicode MS"/>
          <w:sz w:val="21"/>
          <w:szCs w:val="21"/>
        </w:rPr>
        <w:t xml:space="preserve">týdnů </w:t>
      </w:r>
      <w:r w:rsidRPr="008713EF">
        <w:rPr>
          <w:rFonts w:ascii="Arial Unicode MS" w:eastAsia="Arial Unicode MS" w:hAnsi="Arial Unicode MS" w:cs="Arial Unicode MS"/>
          <w:sz w:val="21"/>
          <w:szCs w:val="21"/>
        </w:rPr>
        <w:t>od nabytí účinnosti této Smlouvy.</w:t>
      </w:r>
      <w:r w:rsidR="00BF1399" w:rsidRPr="008713EF">
        <w:rPr>
          <w:rFonts w:ascii="Arial Unicode MS" w:eastAsia="Arial Unicode MS" w:hAnsi="Arial Unicode MS" w:cs="Arial Unicode MS"/>
          <w:sz w:val="21"/>
          <w:szCs w:val="21"/>
        </w:rPr>
        <w:t xml:space="preserve"> Předmět koupě je považován za dodaný po té, co bude sepsán a smluvní stranami podepsán předávací protokol o jeho předání a převzetí. </w:t>
      </w:r>
    </w:p>
    <w:p w14:paraId="14C14358" w14:textId="77777777" w:rsidR="00B43A26" w:rsidRDefault="00B43A26" w:rsidP="00B43A26">
      <w:pPr>
        <w:jc w:val="both"/>
        <w:rPr>
          <w:rFonts w:ascii="Arial Unicode MS" w:eastAsia="Arial Unicode MS" w:hAnsi="Arial Unicode MS" w:cs="Arial Unicode MS"/>
          <w:sz w:val="21"/>
          <w:szCs w:val="21"/>
        </w:rPr>
      </w:pPr>
    </w:p>
    <w:p w14:paraId="11590EA1" w14:textId="77777777" w:rsidR="008713EF" w:rsidRPr="008713EF" w:rsidRDefault="008713EF" w:rsidP="00B43A26">
      <w:pPr>
        <w:jc w:val="both"/>
        <w:rPr>
          <w:rFonts w:ascii="Arial Unicode MS" w:eastAsia="Arial Unicode MS" w:hAnsi="Arial Unicode MS" w:cs="Arial Unicode MS"/>
          <w:sz w:val="21"/>
          <w:szCs w:val="21"/>
        </w:rPr>
      </w:pPr>
    </w:p>
    <w:p w14:paraId="5541435C"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IV.</w:t>
      </w:r>
    </w:p>
    <w:p w14:paraId="43C209B2"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Kupní cena</w:t>
      </w:r>
    </w:p>
    <w:p w14:paraId="05FAD360" w14:textId="77777777" w:rsidR="00B43A26" w:rsidRPr="008713EF" w:rsidRDefault="00B43A26" w:rsidP="00B43A26">
      <w:pPr>
        <w:jc w:val="both"/>
        <w:rPr>
          <w:rFonts w:ascii="Arial Unicode MS" w:eastAsia="Arial Unicode MS" w:hAnsi="Arial Unicode MS" w:cs="Arial Unicode MS"/>
          <w:sz w:val="21"/>
          <w:szCs w:val="21"/>
        </w:rPr>
      </w:pPr>
    </w:p>
    <w:p w14:paraId="028BB7F6" w14:textId="7206EC89" w:rsidR="00B43A26" w:rsidRPr="008713EF" w:rsidRDefault="00B43A26" w:rsidP="00B91C13">
      <w:pPr>
        <w:pStyle w:val="Odstavecseseznamem"/>
        <w:numPr>
          <w:ilvl w:val="0"/>
          <w:numId w:val="5"/>
        </w:numPr>
        <w:spacing w:after="0" w:line="240" w:lineRule="auto"/>
        <w:ind w:left="851" w:hanging="567"/>
        <w:contextualSpacing w:val="0"/>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Smluvní Strany sjednaly, že kupní cena za Předmět </w:t>
      </w:r>
      <w:r w:rsidR="002E6A34"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činí částku ve výši</w:t>
      </w:r>
      <w:r w:rsidR="00AC6200">
        <w:rPr>
          <w:rFonts w:ascii="Arial Unicode MS" w:eastAsia="Arial Unicode MS" w:hAnsi="Arial Unicode MS" w:cs="Arial Unicode MS"/>
          <w:sz w:val="21"/>
          <w:szCs w:val="21"/>
        </w:rPr>
        <w:t xml:space="preserve"> 748 500,00</w:t>
      </w:r>
      <w:r w:rsidRPr="008713EF">
        <w:rPr>
          <w:rFonts w:ascii="Arial Unicode MS" w:eastAsia="Arial Unicode MS" w:hAnsi="Arial Unicode MS" w:cs="Arial Unicode MS"/>
          <w:sz w:val="21"/>
          <w:szCs w:val="21"/>
        </w:rPr>
        <w:t xml:space="preserve"> Kč (slovy: </w:t>
      </w:r>
      <w:proofErr w:type="spellStart"/>
      <w:r w:rsidR="00AC6200">
        <w:rPr>
          <w:rFonts w:ascii="Arial Unicode MS" w:eastAsia="Arial Unicode MS" w:hAnsi="Arial Unicode MS" w:cs="Arial Unicode MS"/>
          <w:sz w:val="21"/>
          <w:szCs w:val="21"/>
        </w:rPr>
        <w:t>sedmsetčtyřicetosmtisícpětset</w:t>
      </w:r>
      <w:proofErr w:type="spellEnd"/>
      <w:r w:rsidR="00AC6200">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korun českých) bez daně z přidané hodnoty (dále jen „</w:t>
      </w:r>
      <w:r w:rsidRPr="008713EF">
        <w:rPr>
          <w:rFonts w:ascii="Arial Unicode MS" w:eastAsia="Arial Unicode MS" w:hAnsi="Arial Unicode MS" w:cs="Arial Unicode MS"/>
          <w:b/>
          <w:sz w:val="21"/>
          <w:szCs w:val="21"/>
        </w:rPr>
        <w:t>Kupní cena</w:t>
      </w:r>
      <w:r w:rsidRPr="008713EF">
        <w:rPr>
          <w:rFonts w:ascii="Arial Unicode MS" w:eastAsia="Arial Unicode MS" w:hAnsi="Arial Unicode MS" w:cs="Arial Unicode MS"/>
          <w:sz w:val="21"/>
          <w:szCs w:val="21"/>
        </w:rPr>
        <w:t>“).</w:t>
      </w:r>
    </w:p>
    <w:p w14:paraId="451D00AE" w14:textId="77777777" w:rsidR="00B43A26" w:rsidRPr="008713EF" w:rsidRDefault="00B43A26" w:rsidP="00B91C13">
      <w:pPr>
        <w:ind w:left="851" w:hanging="567"/>
        <w:rPr>
          <w:rFonts w:ascii="Arial Unicode MS" w:eastAsia="Arial Unicode MS" w:hAnsi="Arial Unicode MS" w:cs="Arial Unicode MS"/>
          <w:sz w:val="21"/>
          <w:szCs w:val="21"/>
        </w:rPr>
      </w:pPr>
    </w:p>
    <w:p w14:paraId="04AFE26B" w14:textId="77777777" w:rsidR="00B43A26" w:rsidRPr="008713EF" w:rsidRDefault="00B43A26" w:rsidP="00B91C13">
      <w:pPr>
        <w:pStyle w:val="Odstavecseseznamem"/>
        <w:numPr>
          <w:ilvl w:val="0"/>
          <w:numId w:val="5"/>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Ke Kupní ceně podle odstavce 1 tohoto článku Smlouvy bude připočtena daň z přidané hodnoty dle platných právních předpisů.</w:t>
      </w:r>
    </w:p>
    <w:p w14:paraId="6A8DC6C2"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C0F00E7" w14:textId="77777777" w:rsidR="00B43A26" w:rsidRPr="008713EF" w:rsidRDefault="00B43A26" w:rsidP="00B91C13">
      <w:pPr>
        <w:pStyle w:val="Odstavecseseznamem"/>
        <w:numPr>
          <w:ilvl w:val="0"/>
          <w:numId w:val="5"/>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Kupující se zavazuje uhradit veškeré správní a jiné poplatky, které bude nutné uhradit při převodu Předmětu </w:t>
      </w:r>
      <w:r w:rsidR="002E6A34"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u příslušného orgánu veřejné moci. </w:t>
      </w:r>
    </w:p>
    <w:p w14:paraId="46A2847F"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63C1C929" w14:textId="77777777" w:rsidR="00B43A26" w:rsidRPr="008713EF" w:rsidRDefault="00B43A26" w:rsidP="00B91C13">
      <w:pPr>
        <w:pStyle w:val="Odstavecseseznamem"/>
        <w:numPr>
          <w:ilvl w:val="0"/>
          <w:numId w:val="5"/>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Výše Kupní ceny je konečná</w:t>
      </w:r>
      <w:r w:rsidR="002E6A34" w:rsidRPr="008713EF">
        <w:rPr>
          <w:rFonts w:ascii="Arial Unicode MS" w:eastAsia="Arial Unicode MS" w:hAnsi="Arial Unicode MS" w:cs="Arial Unicode MS"/>
          <w:sz w:val="21"/>
          <w:szCs w:val="21"/>
        </w:rPr>
        <w:t>, nejvýše přípustná a obsahuje náklady Prodávajícího na veškeré plnění spojené s touto Smlouvou a Předmětem koupě</w:t>
      </w:r>
      <w:r w:rsidRPr="008713EF">
        <w:rPr>
          <w:rFonts w:ascii="Arial Unicode MS" w:eastAsia="Arial Unicode MS" w:hAnsi="Arial Unicode MS" w:cs="Arial Unicode MS"/>
          <w:sz w:val="21"/>
          <w:szCs w:val="21"/>
        </w:rPr>
        <w:t xml:space="preserve">. </w:t>
      </w:r>
    </w:p>
    <w:p w14:paraId="747515EF" w14:textId="77777777" w:rsidR="005554E7" w:rsidRDefault="005554E7" w:rsidP="00B43A26">
      <w:pPr>
        <w:jc w:val="center"/>
        <w:rPr>
          <w:rFonts w:ascii="Arial Unicode MS" w:eastAsia="Arial Unicode MS" w:hAnsi="Arial Unicode MS" w:cs="Arial Unicode MS"/>
          <w:b/>
          <w:sz w:val="21"/>
          <w:szCs w:val="21"/>
        </w:rPr>
      </w:pPr>
    </w:p>
    <w:p w14:paraId="2092EF96" w14:textId="0EAD4AF2" w:rsidR="008713EF" w:rsidRDefault="008713EF" w:rsidP="00B43A26">
      <w:pPr>
        <w:jc w:val="center"/>
        <w:rPr>
          <w:rFonts w:ascii="Arial Unicode MS" w:eastAsia="Arial Unicode MS" w:hAnsi="Arial Unicode MS" w:cs="Arial Unicode MS"/>
          <w:b/>
          <w:sz w:val="21"/>
          <w:szCs w:val="21"/>
        </w:rPr>
      </w:pPr>
    </w:p>
    <w:p w14:paraId="2920CD1A" w14:textId="6A693835" w:rsidR="00AC6200" w:rsidRDefault="00AC6200" w:rsidP="00B43A26">
      <w:pPr>
        <w:jc w:val="center"/>
        <w:rPr>
          <w:rFonts w:ascii="Arial Unicode MS" w:eastAsia="Arial Unicode MS" w:hAnsi="Arial Unicode MS" w:cs="Arial Unicode MS"/>
          <w:b/>
          <w:sz w:val="21"/>
          <w:szCs w:val="21"/>
        </w:rPr>
      </w:pPr>
    </w:p>
    <w:p w14:paraId="619E3A52" w14:textId="77777777" w:rsidR="00AC6200" w:rsidRPr="008713EF" w:rsidRDefault="00AC6200" w:rsidP="00B43A26">
      <w:pPr>
        <w:jc w:val="center"/>
        <w:rPr>
          <w:rFonts w:ascii="Arial Unicode MS" w:eastAsia="Arial Unicode MS" w:hAnsi="Arial Unicode MS" w:cs="Arial Unicode MS"/>
          <w:b/>
          <w:sz w:val="21"/>
          <w:szCs w:val="21"/>
        </w:rPr>
      </w:pPr>
    </w:p>
    <w:p w14:paraId="193626D0"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V.</w:t>
      </w:r>
    </w:p>
    <w:p w14:paraId="4D7BB9B3" w14:textId="77777777" w:rsidR="00BF1399" w:rsidRPr="008713EF" w:rsidRDefault="00BF1399"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lastRenderedPageBreak/>
        <w:t>Platební podmínky</w:t>
      </w:r>
    </w:p>
    <w:p w14:paraId="1E8FF473" w14:textId="77777777" w:rsidR="00BF1399" w:rsidRPr="008713EF" w:rsidRDefault="00BF1399" w:rsidP="00B43A26">
      <w:pPr>
        <w:jc w:val="center"/>
        <w:rPr>
          <w:rFonts w:ascii="Arial Unicode MS" w:eastAsia="Arial Unicode MS" w:hAnsi="Arial Unicode MS" w:cs="Arial Unicode MS"/>
          <w:b/>
          <w:sz w:val="21"/>
          <w:szCs w:val="21"/>
        </w:rPr>
      </w:pPr>
    </w:p>
    <w:p w14:paraId="13A1B340" w14:textId="77777777" w:rsidR="00BF1399" w:rsidRPr="008713EF" w:rsidRDefault="00BF1399" w:rsidP="00B91C13">
      <w:pPr>
        <w:pStyle w:val="Odstavecseseznamem"/>
        <w:numPr>
          <w:ilvl w:val="0"/>
          <w:numId w:val="12"/>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Prodávající je oprávněn uplatnit svůj nárok</w:t>
      </w:r>
      <w:r w:rsidR="00562D13"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 xml:space="preserve">na zaplacení Kupní ceny podle čl. IV odst. 1 této Smlouvy </w:t>
      </w:r>
      <w:r w:rsidR="00562D13" w:rsidRPr="008713EF">
        <w:rPr>
          <w:rFonts w:ascii="Arial Unicode MS" w:eastAsia="Arial Unicode MS" w:hAnsi="Arial Unicode MS" w:cs="Arial Unicode MS"/>
          <w:sz w:val="21"/>
          <w:szCs w:val="21"/>
        </w:rPr>
        <w:t xml:space="preserve">daňovým dokladem (fakturou) </w:t>
      </w:r>
      <w:r w:rsidRPr="008713EF">
        <w:rPr>
          <w:rFonts w:ascii="Arial Unicode MS" w:eastAsia="Arial Unicode MS" w:hAnsi="Arial Unicode MS" w:cs="Arial Unicode MS"/>
          <w:sz w:val="21"/>
          <w:szCs w:val="21"/>
        </w:rPr>
        <w:t>po té, co bude Předmět koupě Prodávajícím dodán.</w:t>
      </w:r>
    </w:p>
    <w:p w14:paraId="3D665F10" w14:textId="77777777" w:rsidR="00BF1399" w:rsidRPr="008713EF" w:rsidRDefault="00BF1399"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1B59C73A" w14:textId="77777777" w:rsidR="00562D13" w:rsidRPr="008713EF" w:rsidRDefault="00562D13" w:rsidP="00B91C13">
      <w:pPr>
        <w:pStyle w:val="Odstavecseseznamem"/>
        <w:widowControl w:val="0"/>
        <w:numPr>
          <w:ilvl w:val="0"/>
          <w:numId w:val="12"/>
        </w:numPr>
        <w:autoSpaceDE w:val="0"/>
        <w:autoSpaceDN w:val="0"/>
        <w:adjustRightInd w:val="0"/>
        <w:spacing w:after="0" w:line="240" w:lineRule="auto"/>
        <w:ind w:left="851" w:hanging="567"/>
        <w:contextualSpacing w:val="0"/>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Přílohou faktury vystavené dle odstavce 1 tohoto článku Smlouvy kopie předávacího protokolu o předání a převzetí Předmětu koupě.</w:t>
      </w:r>
    </w:p>
    <w:p w14:paraId="5E3CAA73" w14:textId="77777777" w:rsidR="00562D13" w:rsidRPr="008713EF" w:rsidRDefault="00562D13" w:rsidP="00B91C13">
      <w:pPr>
        <w:ind w:left="851" w:hanging="567"/>
        <w:jc w:val="both"/>
        <w:rPr>
          <w:rFonts w:ascii="Arial Unicode MS" w:eastAsia="Arial Unicode MS" w:hAnsi="Arial Unicode MS" w:cs="Arial Unicode MS"/>
          <w:sz w:val="21"/>
          <w:szCs w:val="21"/>
        </w:rPr>
      </w:pPr>
    </w:p>
    <w:p w14:paraId="5863E853" w14:textId="77777777" w:rsidR="00562D13" w:rsidRPr="008713EF" w:rsidRDefault="00562D13" w:rsidP="00B91C13">
      <w:pPr>
        <w:pStyle w:val="Odstavecseseznamem"/>
        <w:widowControl w:val="0"/>
        <w:numPr>
          <w:ilvl w:val="0"/>
          <w:numId w:val="12"/>
        </w:numPr>
        <w:autoSpaceDE w:val="0"/>
        <w:autoSpaceDN w:val="0"/>
        <w:adjustRightInd w:val="0"/>
        <w:spacing w:after="0" w:line="240" w:lineRule="auto"/>
        <w:ind w:left="851" w:hanging="567"/>
        <w:contextualSpacing w:val="0"/>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Splatnost faktury dle odstavce 1 tohoto článku Smlouvy činí třicet (30) dnů od doručení Kupujícímu. </w:t>
      </w:r>
    </w:p>
    <w:p w14:paraId="0BD49D3C" w14:textId="77777777" w:rsidR="00562D13" w:rsidRPr="008713EF" w:rsidRDefault="00562D13" w:rsidP="00B91C13">
      <w:pPr>
        <w:ind w:left="851" w:hanging="567"/>
        <w:jc w:val="both"/>
        <w:rPr>
          <w:rFonts w:ascii="Arial Unicode MS" w:eastAsia="Arial Unicode MS" w:hAnsi="Arial Unicode MS" w:cs="Arial Unicode MS"/>
          <w:sz w:val="21"/>
          <w:szCs w:val="21"/>
        </w:rPr>
      </w:pPr>
    </w:p>
    <w:p w14:paraId="76A0BB8B" w14:textId="77777777" w:rsidR="00562D13" w:rsidRPr="008713EF" w:rsidRDefault="00562D13" w:rsidP="00B91C13">
      <w:pPr>
        <w:pStyle w:val="Odstavecseseznamem"/>
        <w:numPr>
          <w:ilvl w:val="0"/>
          <w:numId w:val="12"/>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Faktura musí obsahovat zejména následující náležitosti: číslo faktury, přesné označení Prodávajícího a Kupujícího, označení účtu, na který má být fakturovaná částka poukázána, datum vystavení a splatnosti výše uvedené faktury, označení Předmětu koupě, fakturovaná částka, přílohu dle odstavce 2 tohoto článku této Smlouvy, razítko oprávněné smluvní strany a podpis jí oprávněné osoby. Bez těchto náležitostí je Kupující oprávněn fakturu vrátit a hledí se na ní, jako by jí nebylo.</w:t>
      </w:r>
      <w:r w:rsidR="00BF1399" w:rsidRPr="008713EF">
        <w:rPr>
          <w:rFonts w:ascii="Arial Unicode MS" w:eastAsia="Arial Unicode MS" w:hAnsi="Arial Unicode MS" w:cs="Arial Unicode MS"/>
          <w:sz w:val="21"/>
          <w:szCs w:val="21"/>
        </w:rPr>
        <w:t xml:space="preserve"> </w:t>
      </w:r>
    </w:p>
    <w:p w14:paraId="0F47BEE8" w14:textId="77777777" w:rsidR="00562D13" w:rsidRDefault="00562D13" w:rsidP="00562D13">
      <w:pPr>
        <w:jc w:val="both"/>
        <w:rPr>
          <w:rFonts w:ascii="Arial Unicode MS" w:eastAsia="Arial Unicode MS" w:hAnsi="Arial Unicode MS" w:cs="Arial Unicode MS"/>
          <w:sz w:val="21"/>
          <w:szCs w:val="21"/>
          <w:lang w:eastAsia="en-US"/>
        </w:rPr>
      </w:pPr>
    </w:p>
    <w:p w14:paraId="3FFE10B4" w14:textId="77777777" w:rsidR="008713EF" w:rsidRPr="008713EF" w:rsidRDefault="008713EF" w:rsidP="00562D13">
      <w:pPr>
        <w:jc w:val="both"/>
        <w:rPr>
          <w:rFonts w:ascii="Arial Unicode MS" w:eastAsia="Arial Unicode MS" w:hAnsi="Arial Unicode MS" w:cs="Arial Unicode MS"/>
          <w:sz w:val="21"/>
          <w:szCs w:val="21"/>
          <w:lang w:eastAsia="en-US"/>
        </w:rPr>
      </w:pPr>
    </w:p>
    <w:p w14:paraId="409DC249" w14:textId="77777777" w:rsidR="00562D13" w:rsidRPr="008713EF" w:rsidRDefault="00562D13" w:rsidP="00562D13">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lang w:eastAsia="en-US"/>
        </w:rPr>
        <w:t>VI.</w:t>
      </w:r>
    </w:p>
    <w:p w14:paraId="7F334302"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 xml:space="preserve">Předání a převzetí Předmětu </w:t>
      </w:r>
      <w:r w:rsidR="00562D13" w:rsidRPr="008713EF">
        <w:rPr>
          <w:rFonts w:ascii="Arial Unicode MS" w:eastAsia="Arial Unicode MS" w:hAnsi="Arial Unicode MS" w:cs="Arial Unicode MS"/>
          <w:b/>
          <w:sz w:val="21"/>
          <w:szCs w:val="21"/>
        </w:rPr>
        <w:t>koupě</w:t>
      </w:r>
    </w:p>
    <w:p w14:paraId="6C9E916B" w14:textId="77777777" w:rsidR="00B43A26" w:rsidRPr="008713EF" w:rsidRDefault="00B43A26" w:rsidP="00B43A26">
      <w:pPr>
        <w:jc w:val="center"/>
        <w:rPr>
          <w:rFonts w:ascii="Arial Unicode MS" w:eastAsia="Arial Unicode MS" w:hAnsi="Arial Unicode MS" w:cs="Arial Unicode MS"/>
          <w:b/>
          <w:sz w:val="21"/>
          <w:szCs w:val="21"/>
        </w:rPr>
      </w:pPr>
    </w:p>
    <w:p w14:paraId="1A3DB314" w14:textId="77777777" w:rsidR="00F27E0B" w:rsidRPr="008713EF" w:rsidRDefault="00F27E0B" w:rsidP="00B91C13">
      <w:pPr>
        <w:numPr>
          <w:ilvl w:val="0"/>
          <w:numId w:val="11"/>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Smluvní strany se dohodly, že Prodávající je povinen nejméně pět (5) dní před zahájením přejímacího řízení písemně informovat Kupujícího, že Předmět koupě je hotov k dodání. </w:t>
      </w:r>
    </w:p>
    <w:p w14:paraId="4C0BCDD2" w14:textId="77777777" w:rsidR="00F27E0B" w:rsidRPr="008713EF" w:rsidRDefault="00F27E0B" w:rsidP="00B91C13">
      <w:pPr>
        <w:ind w:left="851" w:hanging="567"/>
        <w:jc w:val="both"/>
        <w:rPr>
          <w:rFonts w:ascii="Arial Unicode MS" w:eastAsia="Arial Unicode MS" w:hAnsi="Arial Unicode MS" w:cs="Arial Unicode MS"/>
          <w:sz w:val="21"/>
          <w:szCs w:val="21"/>
        </w:rPr>
      </w:pPr>
    </w:p>
    <w:p w14:paraId="7BE3DD08" w14:textId="77777777" w:rsidR="00A157E5" w:rsidRPr="008713EF" w:rsidRDefault="00A157E5" w:rsidP="00B91C13">
      <w:pPr>
        <w:numPr>
          <w:ilvl w:val="0"/>
          <w:numId w:val="11"/>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Předmět koupě bude přistaven k převzetí jako kompletní a okamžitě provozuschopný.</w:t>
      </w:r>
    </w:p>
    <w:p w14:paraId="6FA383C0" w14:textId="77777777" w:rsidR="00A157E5" w:rsidRPr="008713EF" w:rsidRDefault="00A157E5" w:rsidP="00B91C13">
      <w:pPr>
        <w:ind w:left="851" w:hanging="567"/>
        <w:jc w:val="both"/>
        <w:rPr>
          <w:rFonts w:ascii="Arial Unicode MS" w:eastAsia="Arial Unicode MS" w:hAnsi="Arial Unicode MS" w:cs="Arial Unicode MS"/>
          <w:sz w:val="21"/>
          <w:szCs w:val="21"/>
        </w:rPr>
      </w:pPr>
    </w:p>
    <w:p w14:paraId="6F0242BA" w14:textId="77777777" w:rsidR="00F27E0B" w:rsidRPr="008713EF" w:rsidRDefault="00F27E0B" w:rsidP="00B91C13">
      <w:pPr>
        <w:numPr>
          <w:ilvl w:val="0"/>
          <w:numId w:val="11"/>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Kupující je povinen dostavit se k přejímacímu řízení.</w:t>
      </w:r>
    </w:p>
    <w:p w14:paraId="44C6BBA7" w14:textId="77777777" w:rsidR="00F27E0B" w:rsidRPr="008713EF" w:rsidRDefault="00F27E0B" w:rsidP="00B91C13">
      <w:pPr>
        <w:ind w:left="851" w:hanging="567"/>
        <w:jc w:val="both"/>
        <w:rPr>
          <w:rFonts w:ascii="Arial Unicode MS" w:eastAsia="Arial Unicode MS" w:hAnsi="Arial Unicode MS" w:cs="Arial Unicode MS"/>
          <w:sz w:val="21"/>
          <w:szCs w:val="21"/>
        </w:rPr>
      </w:pPr>
    </w:p>
    <w:p w14:paraId="1719C6AB" w14:textId="77777777" w:rsidR="00F27E0B" w:rsidRPr="008713EF" w:rsidRDefault="00F27E0B" w:rsidP="00B91C13">
      <w:pPr>
        <w:pStyle w:val="Odstavecseseznamem"/>
        <w:numPr>
          <w:ilvl w:val="0"/>
          <w:numId w:val="11"/>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Smluvní strany sepíší písemný protokol o předání a převzetí Předmětu koupě, který obsahuje alespoň:</w:t>
      </w:r>
    </w:p>
    <w:p w14:paraId="52E74F28" w14:textId="77777777" w:rsidR="00F27E0B" w:rsidRPr="008713EF" w:rsidRDefault="00F27E0B" w:rsidP="00F27E0B">
      <w:pPr>
        <w:pStyle w:val="Odstavecseseznamem"/>
        <w:spacing w:after="0" w:line="240" w:lineRule="auto"/>
        <w:rPr>
          <w:rFonts w:ascii="Arial Unicode MS" w:eastAsia="Arial Unicode MS" w:hAnsi="Arial Unicode MS" w:cs="Arial Unicode MS"/>
          <w:sz w:val="21"/>
          <w:szCs w:val="21"/>
        </w:rPr>
      </w:pPr>
    </w:p>
    <w:p w14:paraId="0ED4A4D9" w14:textId="7A1C6089"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tovární značku </w:t>
      </w:r>
      <w:r w:rsidR="003946FD" w:rsidRPr="008713EF">
        <w:rPr>
          <w:rFonts w:ascii="Arial Unicode MS" w:eastAsia="Arial Unicode MS" w:hAnsi="Arial Unicode MS" w:cs="Arial Unicode MS"/>
          <w:sz w:val="21"/>
          <w:szCs w:val="21"/>
        </w:rPr>
        <w:t>vozidla</w:t>
      </w:r>
      <w:r w:rsidRPr="008713EF">
        <w:rPr>
          <w:rFonts w:ascii="Arial Unicode MS" w:eastAsia="Arial Unicode MS" w:hAnsi="Arial Unicode MS" w:cs="Arial Unicode MS"/>
          <w:sz w:val="21"/>
          <w:szCs w:val="21"/>
        </w:rPr>
        <w:t>,</w:t>
      </w:r>
    </w:p>
    <w:p w14:paraId="0EC4E137" w14:textId="2DB05A69"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výrobní identifikační číslo,</w:t>
      </w:r>
    </w:p>
    <w:p w14:paraId="3200C04A"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registrační značku (pokud je v té době známa),</w:t>
      </w:r>
    </w:p>
    <w:p w14:paraId="61DDB165"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datum první registrace (pokud je v té době známa),</w:t>
      </w:r>
    </w:p>
    <w:p w14:paraId="10EB59B8"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rok výroby,</w:t>
      </w:r>
    </w:p>
    <w:p w14:paraId="2FDD9C25"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lastRenderedPageBreak/>
        <w:t>stav tachometru,</w:t>
      </w:r>
    </w:p>
    <w:p w14:paraId="63BC0909"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stav pohonných hmot v nádrži a provozních kapalin,</w:t>
      </w:r>
    </w:p>
    <w:p w14:paraId="3FB3970E"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soupis předávané výbavy vozidla,</w:t>
      </w:r>
    </w:p>
    <w:p w14:paraId="67B6C66E"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soupis předávaných klíčů (nejméně 1x základní sada klíčů a 1x rezervní sada klíčů),</w:t>
      </w:r>
    </w:p>
    <w:p w14:paraId="69E75BB3"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záznam o předání dokladů potřebných k registraci nebo provozování vozidla v případě, kdy registrace již proběhla,</w:t>
      </w:r>
    </w:p>
    <w:p w14:paraId="7CF682C4" w14:textId="11AEBA9A"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barvu </w:t>
      </w:r>
      <w:r w:rsidR="003946FD" w:rsidRPr="008713EF">
        <w:rPr>
          <w:rFonts w:ascii="Arial Unicode MS" w:eastAsia="Arial Unicode MS" w:hAnsi="Arial Unicode MS" w:cs="Arial Unicode MS"/>
          <w:sz w:val="21"/>
          <w:szCs w:val="21"/>
        </w:rPr>
        <w:t>vozidla</w:t>
      </w:r>
      <w:r w:rsidRPr="008713EF">
        <w:rPr>
          <w:rFonts w:ascii="Arial Unicode MS" w:eastAsia="Arial Unicode MS" w:hAnsi="Arial Unicode MS" w:cs="Arial Unicode MS"/>
          <w:sz w:val="21"/>
          <w:szCs w:val="21"/>
        </w:rPr>
        <w:t xml:space="preserve"> (RAL 6018)</w:t>
      </w:r>
    </w:p>
    <w:p w14:paraId="1803A4F2" w14:textId="66695343"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záruční a servisní podmínky </w:t>
      </w:r>
      <w:r w:rsidR="003946FD" w:rsidRPr="008713EF">
        <w:rPr>
          <w:rFonts w:ascii="Arial Unicode MS" w:eastAsia="Arial Unicode MS" w:hAnsi="Arial Unicode MS" w:cs="Arial Unicode MS"/>
          <w:sz w:val="21"/>
          <w:szCs w:val="21"/>
        </w:rPr>
        <w:t>vozidla</w:t>
      </w:r>
    </w:p>
    <w:p w14:paraId="5EDBA89C"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návody k obsluze a další technická dokumentace pro obsluhu vozidla výhradně v českém jazyce,</w:t>
      </w:r>
    </w:p>
    <w:p w14:paraId="2BE05A90" w14:textId="77777777" w:rsidR="00F27E0B" w:rsidRPr="008713EF"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potvrzení o úvodním zaškolení obsluhy a </w:t>
      </w:r>
      <w:r w:rsidR="00E21C41" w:rsidRPr="008713EF">
        <w:rPr>
          <w:rFonts w:ascii="Arial Unicode MS" w:eastAsia="Arial Unicode MS" w:hAnsi="Arial Unicode MS" w:cs="Arial Unicode MS"/>
          <w:sz w:val="21"/>
          <w:szCs w:val="21"/>
        </w:rPr>
        <w:t>běžné údržby vozidla jako celku,</w:t>
      </w:r>
    </w:p>
    <w:p w14:paraId="58FF23BF" w14:textId="2A6878ED" w:rsidR="00E21C41" w:rsidRPr="008713EF" w:rsidRDefault="00B91C13"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prohlášení o </w:t>
      </w:r>
      <w:r w:rsidR="00E21C41" w:rsidRPr="008713EF">
        <w:rPr>
          <w:rFonts w:ascii="Arial Unicode MS" w:eastAsia="Arial Unicode MS" w:hAnsi="Arial Unicode MS" w:cs="Arial Unicode MS"/>
          <w:sz w:val="21"/>
          <w:szCs w:val="21"/>
        </w:rPr>
        <w:t>soulad</w:t>
      </w:r>
      <w:r w:rsidRPr="008713EF">
        <w:rPr>
          <w:rFonts w:ascii="Arial Unicode MS" w:eastAsia="Arial Unicode MS" w:hAnsi="Arial Unicode MS" w:cs="Arial Unicode MS"/>
          <w:sz w:val="21"/>
          <w:szCs w:val="21"/>
        </w:rPr>
        <w:t>u Předmětu koupě</w:t>
      </w:r>
      <w:r w:rsidR="00E21C41" w:rsidRPr="008713EF">
        <w:rPr>
          <w:rFonts w:ascii="Arial Unicode MS" w:eastAsia="Arial Unicode MS" w:hAnsi="Arial Unicode MS" w:cs="Arial Unicode MS"/>
          <w:sz w:val="21"/>
          <w:szCs w:val="21"/>
        </w:rPr>
        <w:t xml:space="preserve"> se zadávací dokumentací.</w:t>
      </w:r>
    </w:p>
    <w:p w14:paraId="4F0B43A2" w14:textId="77777777" w:rsidR="00F27E0B" w:rsidRPr="008713EF" w:rsidRDefault="00F27E0B" w:rsidP="00F27E0B">
      <w:pPr>
        <w:jc w:val="both"/>
        <w:rPr>
          <w:rFonts w:ascii="Arial Unicode MS" w:eastAsia="Arial Unicode MS" w:hAnsi="Arial Unicode MS" w:cs="Arial Unicode MS"/>
          <w:sz w:val="21"/>
          <w:szCs w:val="21"/>
        </w:rPr>
      </w:pPr>
    </w:p>
    <w:p w14:paraId="7E2E713E" w14:textId="21C544A2" w:rsidR="00F27E0B" w:rsidRPr="008713EF" w:rsidRDefault="00F27E0B" w:rsidP="00B91C13">
      <w:pPr>
        <w:numPr>
          <w:ilvl w:val="0"/>
          <w:numId w:val="11"/>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Protokol bude dále obsahovat případné vady Předmětu koupě. Budou-li na Předmětu koupě </w:t>
      </w:r>
      <w:r w:rsidR="008713EF">
        <w:rPr>
          <w:rFonts w:ascii="Arial Unicode MS" w:eastAsia="Arial Unicode MS" w:hAnsi="Arial Unicode MS" w:cs="Arial Unicode MS"/>
          <w:sz w:val="21"/>
          <w:szCs w:val="21"/>
        </w:rPr>
        <w:t xml:space="preserve">takové vady </w:t>
      </w:r>
      <w:r w:rsidRPr="008713EF">
        <w:rPr>
          <w:rFonts w:ascii="Arial Unicode MS" w:eastAsia="Arial Unicode MS" w:hAnsi="Arial Unicode MS" w:cs="Arial Unicode MS"/>
          <w:sz w:val="21"/>
          <w:szCs w:val="21"/>
        </w:rPr>
        <w:t>váznout, nepovažuje se Předmět koupě za řádně dodaný. Prodávající v takovém případě do protokolu uvede dobu, za kterou je povinen je odstranit, nejdéle však ve lhůtě deseti (10) dnů. Po odstranění vad bude tato skutečnost potvrzena písemně oběma smluvními stranami způsobem obdobným podle odstavc</w:t>
      </w:r>
      <w:r w:rsidR="006568C8" w:rsidRPr="008713EF">
        <w:rPr>
          <w:rFonts w:ascii="Arial Unicode MS" w:eastAsia="Arial Unicode MS" w:hAnsi="Arial Unicode MS" w:cs="Arial Unicode MS"/>
          <w:sz w:val="21"/>
          <w:szCs w:val="21"/>
        </w:rPr>
        <w:t>e</w:t>
      </w:r>
      <w:r w:rsidRPr="008713EF">
        <w:rPr>
          <w:rFonts w:ascii="Arial Unicode MS" w:eastAsia="Arial Unicode MS" w:hAnsi="Arial Unicode MS" w:cs="Arial Unicode MS"/>
          <w:sz w:val="21"/>
          <w:szCs w:val="21"/>
        </w:rPr>
        <w:t xml:space="preserve"> 3 tohoto článku Smlouvy a Předmět koupě se považuje za řádně dodaný.</w:t>
      </w:r>
    </w:p>
    <w:p w14:paraId="56BB5E18" w14:textId="77777777" w:rsidR="00F27E0B" w:rsidRPr="008713EF" w:rsidRDefault="00F27E0B" w:rsidP="00B91C13">
      <w:pPr>
        <w:ind w:left="851" w:hanging="567"/>
        <w:jc w:val="both"/>
        <w:rPr>
          <w:rFonts w:ascii="Arial Unicode MS" w:eastAsia="Arial Unicode MS" w:hAnsi="Arial Unicode MS" w:cs="Arial Unicode MS"/>
          <w:sz w:val="21"/>
          <w:szCs w:val="21"/>
        </w:rPr>
      </w:pPr>
    </w:p>
    <w:p w14:paraId="6D15A13F" w14:textId="77777777" w:rsidR="001C4CB2" w:rsidRPr="008713EF" w:rsidRDefault="00B43A26" w:rsidP="00B91C13">
      <w:pPr>
        <w:pStyle w:val="Odstavecseseznamem"/>
        <w:numPr>
          <w:ilvl w:val="0"/>
          <w:numId w:val="11"/>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Smluvní strany se dohodly na tom, že okamžikem </w:t>
      </w:r>
      <w:r w:rsidR="00F27E0B" w:rsidRPr="008713EF">
        <w:rPr>
          <w:rFonts w:ascii="Arial Unicode MS" w:eastAsia="Arial Unicode MS" w:hAnsi="Arial Unicode MS" w:cs="Arial Unicode MS"/>
          <w:sz w:val="21"/>
          <w:szCs w:val="21"/>
        </w:rPr>
        <w:t>podpisu písemného protokolu o předání a převzetí Předmětu koupě, který bude bez vad, přechází na Kupujícího nebezpečí nahodilé ztráty a nahodilého zhoršení Předmětu koupě</w:t>
      </w:r>
      <w:r w:rsidR="001C4CB2" w:rsidRPr="008713EF">
        <w:rPr>
          <w:rFonts w:ascii="Arial Unicode MS" w:eastAsia="Arial Unicode MS" w:hAnsi="Arial Unicode MS" w:cs="Arial Unicode MS"/>
          <w:sz w:val="21"/>
          <w:szCs w:val="21"/>
        </w:rPr>
        <w:t>.</w:t>
      </w:r>
    </w:p>
    <w:p w14:paraId="4D70C764" w14:textId="77777777" w:rsidR="0029333A" w:rsidRDefault="0029333A" w:rsidP="00B43A26">
      <w:pPr>
        <w:jc w:val="center"/>
        <w:rPr>
          <w:rFonts w:ascii="Arial Unicode MS" w:eastAsia="Arial Unicode MS" w:hAnsi="Arial Unicode MS" w:cs="Arial Unicode MS"/>
          <w:b/>
          <w:sz w:val="21"/>
          <w:szCs w:val="21"/>
        </w:rPr>
      </w:pPr>
    </w:p>
    <w:p w14:paraId="10D3A09C" w14:textId="77777777" w:rsidR="008713EF" w:rsidRPr="008713EF" w:rsidRDefault="008713EF" w:rsidP="00B43A26">
      <w:pPr>
        <w:jc w:val="center"/>
        <w:rPr>
          <w:rFonts w:ascii="Arial Unicode MS" w:eastAsia="Arial Unicode MS" w:hAnsi="Arial Unicode MS" w:cs="Arial Unicode MS"/>
          <w:b/>
          <w:sz w:val="21"/>
          <w:szCs w:val="21"/>
        </w:rPr>
      </w:pPr>
    </w:p>
    <w:p w14:paraId="474005BB"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VI</w:t>
      </w:r>
      <w:r w:rsidR="00C21FF1" w:rsidRPr="008713EF">
        <w:rPr>
          <w:rFonts w:ascii="Arial Unicode MS" w:eastAsia="Arial Unicode MS" w:hAnsi="Arial Unicode MS" w:cs="Arial Unicode MS"/>
          <w:b/>
          <w:sz w:val="21"/>
          <w:szCs w:val="21"/>
        </w:rPr>
        <w:t>I</w:t>
      </w:r>
      <w:r w:rsidRPr="008713EF">
        <w:rPr>
          <w:rFonts w:ascii="Arial Unicode MS" w:eastAsia="Arial Unicode MS" w:hAnsi="Arial Unicode MS" w:cs="Arial Unicode MS"/>
          <w:b/>
          <w:sz w:val="21"/>
          <w:szCs w:val="21"/>
        </w:rPr>
        <w:t>.</w:t>
      </w:r>
    </w:p>
    <w:p w14:paraId="7E28AEE6"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Záruka</w:t>
      </w:r>
    </w:p>
    <w:p w14:paraId="79CAA7D6" w14:textId="77777777" w:rsidR="00B43A26" w:rsidRPr="008713EF" w:rsidRDefault="00B43A26" w:rsidP="00B43A26">
      <w:pPr>
        <w:pStyle w:val="Odstavecseseznamem"/>
        <w:spacing w:after="0" w:line="240" w:lineRule="auto"/>
        <w:jc w:val="both"/>
        <w:rPr>
          <w:rFonts w:ascii="Arial Unicode MS" w:eastAsia="Arial Unicode MS" w:hAnsi="Arial Unicode MS" w:cs="Arial Unicode MS"/>
          <w:sz w:val="21"/>
          <w:szCs w:val="21"/>
        </w:rPr>
      </w:pPr>
    </w:p>
    <w:p w14:paraId="6E95A75D" w14:textId="7EF9A5D0" w:rsidR="00B43A26" w:rsidRPr="008713EF" w:rsidRDefault="00B43A26" w:rsidP="00B91C13">
      <w:pPr>
        <w:pStyle w:val="Odstavecseseznamem"/>
        <w:numPr>
          <w:ilvl w:val="0"/>
          <w:numId w:val="6"/>
        </w:numPr>
        <w:spacing w:after="0" w:line="240" w:lineRule="auto"/>
        <w:ind w:left="851" w:hanging="567"/>
        <w:contextualSpacing w:val="0"/>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Prodávající poskytne Kupující obecnou záruku na jakost Předmětu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w:t>
      </w:r>
      <w:r w:rsidR="006568C8" w:rsidRPr="008713EF">
        <w:rPr>
          <w:rFonts w:ascii="Arial Unicode MS" w:eastAsia="Arial Unicode MS" w:hAnsi="Arial Unicode MS" w:cs="Arial Unicode MS"/>
          <w:sz w:val="21"/>
          <w:szCs w:val="21"/>
        </w:rPr>
        <w:t>(dále jen „</w:t>
      </w:r>
      <w:r w:rsidR="006568C8" w:rsidRPr="008713EF">
        <w:rPr>
          <w:rFonts w:ascii="Arial Unicode MS" w:eastAsia="Arial Unicode MS" w:hAnsi="Arial Unicode MS" w:cs="Arial Unicode MS"/>
          <w:b/>
          <w:sz w:val="21"/>
          <w:szCs w:val="21"/>
        </w:rPr>
        <w:t>Záruka</w:t>
      </w:r>
      <w:proofErr w:type="gramStart"/>
      <w:r w:rsidR="006568C8"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v</w:t>
      </w:r>
      <w:proofErr w:type="gramEnd"/>
      <w:r w:rsidRPr="008713EF">
        <w:rPr>
          <w:rFonts w:ascii="Arial Unicode MS" w:eastAsia="Arial Unicode MS" w:hAnsi="Arial Unicode MS" w:cs="Arial Unicode MS"/>
          <w:sz w:val="21"/>
          <w:szCs w:val="21"/>
        </w:rPr>
        <w:t xml:space="preserve"> délce </w:t>
      </w:r>
      <w:r w:rsidR="00AC6200">
        <w:rPr>
          <w:rFonts w:ascii="Arial Unicode MS" w:eastAsia="Arial Unicode MS" w:hAnsi="Arial Unicode MS" w:cs="Arial Unicode MS"/>
          <w:sz w:val="21"/>
          <w:szCs w:val="21"/>
        </w:rPr>
        <w:t>24 (</w:t>
      </w:r>
      <w:proofErr w:type="spellStart"/>
      <w:r w:rsidR="00AC6200">
        <w:rPr>
          <w:rFonts w:ascii="Arial Unicode MS" w:eastAsia="Arial Unicode MS" w:hAnsi="Arial Unicode MS" w:cs="Arial Unicode MS"/>
          <w:sz w:val="21"/>
          <w:szCs w:val="21"/>
        </w:rPr>
        <w:t>dvacetčtyři</w:t>
      </w:r>
      <w:proofErr w:type="spellEnd"/>
      <w:r w:rsidR="00AC6200">
        <w:rPr>
          <w:rFonts w:ascii="Arial Unicode MS" w:eastAsia="Arial Unicode MS" w:hAnsi="Arial Unicode MS" w:cs="Arial Unicode MS"/>
          <w:sz w:val="21"/>
          <w:szCs w:val="21"/>
        </w:rPr>
        <w:t>) měsíců</w:t>
      </w:r>
      <w:r w:rsidRPr="008713EF">
        <w:rPr>
          <w:rFonts w:ascii="Arial Unicode MS" w:eastAsia="Arial Unicode MS" w:hAnsi="Arial Unicode MS" w:cs="Arial Unicode MS"/>
          <w:sz w:val="21"/>
          <w:szCs w:val="21"/>
        </w:rPr>
        <w:t xml:space="preserve"> (dále jen „</w:t>
      </w:r>
      <w:r w:rsidRPr="008713EF">
        <w:rPr>
          <w:rFonts w:ascii="Arial Unicode MS" w:eastAsia="Arial Unicode MS" w:hAnsi="Arial Unicode MS" w:cs="Arial Unicode MS"/>
          <w:b/>
          <w:sz w:val="21"/>
          <w:szCs w:val="21"/>
        </w:rPr>
        <w:t>Záruční doba</w:t>
      </w:r>
      <w:r w:rsidRPr="008713EF">
        <w:rPr>
          <w:rFonts w:ascii="Arial Unicode MS" w:eastAsia="Arial Unicode MS" w:hAnsi="Arial Unicode MS" w:cs="Arial Unicode MS"/>
          <w:sz w:val="21"/>
          <w:szCs w:val="21"/>
        </w:rPr>
        <w:t>“).</w:t>
      </w:r>
    </w:p>
    <w:p w14:paraId="7E4286E7"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93E5051" w14:textId="77777777"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Prodávající prohlašuje, že Předmět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je způsobilý k užití k účelu smluvenému, jinak obvyklému s ohledem na druh Předmětu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a že si zachová smluvené, jinak obvyklé vlastnosti po celou dobu trvání Záruční doby. </w:t>
      </w:r>
    </w:p>
    <w:p w14:paraId="469C0BC4"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6B7C3DF6" w14:textId="77777777"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Prodávající dále poskytuje Záruku za to, že Předmět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nemá právní vady a není zatížen právy třetích osob, která by omezovala či znemožňovala nakládání Předmětu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dle této Smlouvy.</w:t>
      </w:r>
    </w:p>
    <w:p w14:paraId="1861E574"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7EAC59F2" w14:textId="77777777"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Záruční doba neběží po dobu, po kterou Kupující nemůže užívat Předmět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pro jeho vady, za které odpovídá Prodávající.</w:t>
      </w:r>
    </w:p>
    <w:p w14:paraId="35038BB5"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64135CB8" w14:textId="77777777"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Oznámení vad na Předmětu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v Záruční době Kupující uplatňuje zásadně písemně</w:t>
      </w:r>
      <w:r w:rsidR="006568C8" w:rsidRPr="008713EF">
        <w:rPr>
          <w:rFonts w:ascii="Arial Unicode MS" w:eastAsia="Arial Unicode MS" w:hAnsi="Arial Unicode MS" w:cs="Arial Unicode MS"/>
          <w:sz w:val="21"/>
          <w:szCs w:val="21"/>
        </w:rPr>
        <w:t xml:space="preserve"> s jejich označením a tím, jak se projevují</w:t>
      </w:r>
      <w:r w:rsidRPr="008713EF">
        <w:rPr>
          <w:rFonts w:ascii="Arial Unicode MS" w:eastAsia="Arial Unicode MS" w:hAnsi="Arial Unicode MS" w:cs="Arial Unicode MS"/>
          <w:sz w:val="21"/>
          <w:szCs w:val="21"/>
        </w:rPr>
        <w:t>.</w:t>
      </w:r>
    </w:p>
    <w:p w14:paraId="55D8E100"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7C3C94E3" w14:textId="3AE0A7AB"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V případě, že má Předmět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w:t>
      </w:r>
      <w:r w:rsidR="00B91C13" w:rsidRPr="008713EF">
        <w:rPr>
          <w:rFonts w:ascii="Arial Unicode MS" w:eastAsia="Arial Unicode MS" w:hAnsi="Arial Unicode MS" w:cs="Arial Unicode MS"/>
          <w:sz w:val="21"/>
          <w:szCs w:val="21"/>
        </w:rPr>
        <w:t xml:space="preserve">jakoukoli </w:t>
      </w:r>
      <w:r w:rsidRPr="008713EF">
        <w:rPr>
          <w:rFonts w:ascii="Arial Unicode MS" w:eastAsia="Arial Unicode MS" w:hAnsi="Arial Unicode MS" w:cs="Arial Unicode MS"/>
          <w:sz w:val="21"/>
          <w:szCs w:val="21"/>
        </w:rPr>
        <w:t>vad</w:t>
      </w:r>
      <w:r w:rsidR="006568C8" w:rsidRPr="008713EF">
        <w:rPr>
          <w:rFonts w:ascii="Arial Unicode MS" w:eastAsia="Arial Unicode MS" w:hAnsi="Arial Unicode MS" w:cs="Arial Unicode MS"/>
          <w:sz w:val="21"/>
          <w:szCs w:val="21"/>
        </w:rPr>
        <w:t>u</w:t>
      </w:r>
      <w:r w:rsidRPr="008713EF">
        <w:rPr>
          <w:rFonts w:ascii="Arial Unicode MS" w:eastAsia="Arial Unicode MS" w:hAnsi="Arial Unicode MS" w:cs="Arial Unicode MS"/>
          <w:sz w:val="21"/>
          <w:szCs w:val="21"/>
        </w:rPr>
        <w:t>, je Kupující oprávněn požadovat zejména:</w:t>
      </w:r>
    </w:p>
    <w:p w14:paraId="3B28CB24" w14:textId="77777777" w:rsidR="00B43A26" w:rsidRPr="008713EF" w:rsidRDefault="00B43A26" w:rsidP="00B43A26">
      <w:pPr>
        <w:pStyle w:val="Odstavecseseznamem"/>
        <w:spacing w:after="0" w:line="240" w:lineRule="auto"/>
        <w:rPr>
          <w:rFonts w:ascii="Arial Unicode MS" w:eastAsia="Arial Unicode MS" w:hAnsi="Arial Unicode MS" w:cs="Arial Unicode MS"/>
          <w:sz w:val="21"/>
          <w:szCs w:val="21"/>
        </w:rPr>
      </w:pPr>
    </w:p>
    <w:p w14:paraId="2705F587" w14:textId="77777777" w:rsidR="00B43A26" w:rsidRPr="008713EF" w:rsidRDefault="006568C8"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neprodlené odstranění vady</w:t>
      </w:r>
      <w:r w:rsidR="00E21C41" w:rsidRPr="008713EF">
        <w:rPr>
          <w:rFonts w:ascii="Arial Unicode MS" w:eastAsia="Arial Unicode MS" w:hAnsi="Arial Unicode MS" w:cs="Arial Unicode MS"/>
          <w:sz w:val="21"/>
          <w:szCs w:val="21"/>
        </w:rPr>
        <w:t>, a to ve lhůtě nejdéle deseti (10) dnů</w:t>
      </w:r>
      <w:r w:rsidRPr="008713EF">
        <w:rPr>
          <w:rFonts w:ascii="Arial Unicode MS" w:eastAsia="Arial Unicode MS" w:hAnsi="Arial Unicode MS" w:cs="Arial Unicode MS"/>
          <w:sz w:val="21"/>
          <w:szCs w:val="21"/>
        </w:rPr>
        <w:t>,</w:t>
      </w:r>
      <w:r w:rsidR="00B43A26" w:rsidRPr="008713EF">
        <w:rPr>
          <w:rFonts w:ascii="Arial Unicode MS" w:eastAsia="Arial Unicode MS" w:hAnsi="Arial Unicode MS" w:cs="Arial Unicode MS"/>
          <w:sz w:val="21"/>
          <w:szCs w:val="21"/>
        </w:rPr>
        <w:t xml:space="preserve"> nebo</w:t>
      </w:r>
    </w:p>
    <w:p w14:paraId="2AA90087" w14:textId="77777777" w:rsidR="00B43A26" w:rsidRPr="008713EF" w:rsidRDefault="00B43A26"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poskytnutí přiměřené slevy z</w:t>
      </w:r>
      <w:r w:rsidR="006568C8" w:rsidRPr="008713EF">
        <w:rPr>
          <w:rFonts w:ascii="Arial Unicode MS" w:eastAsia="Arial Unicode MS" w:hAnsi="Arial Unicode MS" w:cs="Arial Unicode MS"/>
          <w:sz w:val="21"/>
          <w:szCs w:val="21"/>
        </w:rPr>
        <w:t xml:space="preserve"> Kupní </w:t>
      </w:r>
      <w:r w:rsidRPr="008713EF">
        <w:rPr>
          <w:rFonts w:ascii="Arial Unicode MS" w:eastAsia="Arial Unicode MS" w:hAnsi="Arial Unicode MS" w:cs="Arial Unicode MS"/>
          <w:sz w:val="21"/>
          <w:szCs w:val="21"/>
        </w:rPr>
        <w:t>ceny, pokud vad</w:t>
      </w:r>
      <w:r w:rsidR="00E21C41" w:rsidRPr="008713EF">
        <w:rPr>
          <w:rFonts w:ascii="Arial Unicode MS" w:eastAsia="Arial Unicode MS" w:hAnsi="Arial Unicode MS" w:cs="Arial Unicode MS"/>
          <w:sz w:val="21"/>
          <w:szCs w:val="21"/>
        </w:rPr>
        <w:t>a</w:t>
      </w:r>
      <w:r w:rsidRPr="008713EF">
        <w:rPr>
          <w:rFonts w:ascii="Arial Unicode MS" w:eastAsia="Arial Unicode MS" w:hAnsi="Arial Unicode MS" w:cs="Arial Unicode MS"/>
          <w:sz w:val="21"/>
          <w:szCs w:val="21"/>
        </w:rPr>
        <w:t xml:space="preserve"> nebrání obvyklému použití</w:t>
      </w:r>
      <w:r w:rsidR="006568C8"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 xml:space="preserve"> nebo</w:t>
      </w:r>
    </w:p>
    <w:p w14:paraId="308615A2" w14:textId="77777777" w:rsidR="00B43A26" w:rsidRPr="008713EF" w:rsidRDefault="00B43A26"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neprodlenou výměnu vadného Předmětu </w:t>
      </w:r>
      <w:r w:rsidR="006568C8"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za bezvadný</w:t>
      </w:r>
      <w:r w:rsidR="00E21C41" w:rsidRPr="008713EF">
        <w:rPr>
          <w:rFonts w:ascii="Arial Unicode MS" w:eastAsia="Arial Unicode MS" w:hAnsi="Arial Unicode MS" w:cs="Arial Unicode MS"/>
          <w:sz w:val="21"/>
          <w:szCs w:val="21"/>
        </w:rPr>
        <w:t>, a to ve lhůtě nejdéle jednoho (1) měsíce</w:t>
      </w:r>
      <w:r w:rsidR="006568C8" w:rsidRPr="008713EF">
        <w:rPr>
          <w:rFonts w:ascii="Arial Unicode MS" w:eastAsia="Arial Unicode MS" w:hAnsi="Arial Unicode MS" w:cs="Arial Unicode MS"/>
          <w:sz w:val="21"/>
          <w:szCs w:val="21"/>
        </w:rPr>
        <w:t>,</w:t>
      </w:r>
      <w:r w:rsidRPr="008713EF">
        <w:rPr>
          <w:rFonts w:ascii="Arial Unicode MS" w:eastAsia="Arial Unicode MS" w:hAnsi="Arial Unicode MS" w:cs="Arial Unicode MS"/>
          <w:sz w:val="21"/>
          <w:szCs w:val="21"/>
        </w:rPr>
        <w:t xml:space="preserve"> nebo</w:t>
      </w:r>
    </w:p>
    <w:p w14:paraId="22F8B27B" w14:textId="77777777" w:rsidR="00B43A26" w:rsidRPr="008713EF" w:rsidRDefault="00B43A26"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odstoupení od Smlouvy a vrácení Kupní ceny, pokud nelze</w:t>
      </w:r>
      <w:r w:rsidR="006568C8" w:rsidRPr="008713EF">
        <w:rPr>
          <w:rFonts w:ascii="Arial Unicode MS" w:eastAsia="Arial Unicode MS" w:hAnsi="Arial Unicode MS" w:cs="Arial Unicode MS"/>
          <w:sz w:val="21"/>
          <w:szCs w:val="21"/>
        </w:rPr>
        <w:t xml:space="preserve"> bez zbytečného odkladu</w:t>
      </w:r>
      <w:r w:rsidRPr="008713EF">
        <w:rPr>
          <w:rFonts w:ascii="Arial Unicode MS" w:eastAsia="Arial Unicode MS" w:hAnsi="Arial Unicode MS" w:cs="Arial Unicode MS"/>
          <w:sz w:val="21"/>
          <w:szCs w:val="21"/>
        </w:rPr>
        <w:t xml:space="preserve"> využít žádný z předchozích způsobů vyřízení zvoleného nároku dle písm. a) až c) tohoto odstavce článku Smlouvy.</w:t>
      </w:r>
    </w:p>
    <w:p w14:paraId="39E3EF3A" w14:textId="77777777" w:rsidR="00B43A26" w:rsidRPr="008713EF" w:rsidRDefault="00B43A26" w:rsidP="00B43A26">
      <w:pPr>
        <w:pStyle w:val="Odstavecseseznamem"/>
        <w:spacing w:after="0" w:line="240" w:lineRule="auto"/>
        <w:ind w:left="1080"/>
        <w:jc w:val="both"/>
        <w:rPr>
          <w:rFonts w:ascii="Arial Unicode MS" w:eastAsia="Arial Unicode MS" w:hAnsi="Arial Unicode MS" w:cs="Arial Unicode MS"/>
          <w:sz w:val="21"/>
          <w:szCs w:val="21"/>
        </w:rPr>
      </w:pPr>
    </w:p>
    <w:p w14:paraId="785D560A" w14:textId="77777777" w:rsidR="00B43A26" w:rsidRPr="008713EF" w:rsidRDefault="00B43A26" w:rsidP="00B91C13">
      <w:pPr>
        <w:pStyle w:val="Odstavecseseznamem"/>
        <w:numPr>
          <w:ilvl w:val="0"/>
          <w:numId w:val="6"/>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Volba mezi nároky uvedenými v tomto odstavci za jakýchkoli okolností náleží Kupující</w:t>
      </w:r>
      <w:r w:rsidR="006568C8" w:rsidRPr="008713EF">
        <w:rPr>
          <w:rFonts w:ascii="Arial Unicode MS" w:eastAsia="Arial Unicode MS" w:hAnsi="Arial Unicode MS" w:cs="Arial Unicode MS"/>
          <w:sz w:val="21"/>
          <w:szCs w:val="21"/>
        </w:rPr>
        <w:t>mu</w:t>
      </w:r>
      <w:r w:rsidRPr="008713EF">
        <w:rPr>
          <w:rFonts w:ascii="Arial Unicode MS" w:eastAsia="Arial Unicode MS" w:hAnsi="Arial Unicode MS" w:cs="Arial Unicode MS"/>
          <w:sz w:val="21"/>
          <w:szCs w:val="21"/>
        </w:rPr>
        <w:t>.</w:t>
      </w:r>
    </w:p>
    <w:p w14:paraId="2FBAB2E6"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286DDF5F" w14:textId="5982AA11"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Smluvní strany sjednaly, že v případě, kdy Kupující zvolí svůj nárok, je Prodávající neprodleně povinen </w:t>
      </w:r>
      <w:r w:rsidR="00A157E5" w:rsidRPr="008713EF">
        <w:rPr>
          <w:rFonts w:ascii="Arial Unicode MS" w:eastAsia="Arial Unicode MS" w:hAnsi="Arial Unicode MS" w:cs="Arial Unicode MS"/>
          <w:sz w:val="21"/>
          <w:szCs w:val="21"/>
        </w:rPr>
        <w:t>jej provést</w:t>
      </w:r>
      <w:r w:rsidRPr="008713EF">
        <w:rPr>
          <w:rFonts w:ascii="Arial Unicode MS" w:eastAsia="Arial Unicode MS" w:hAnsi="Arial Unicode MS" w:cs="Arial Unicode MS"/>
          <w:sz w:val="21"/>
          <w:szCs w:val="21"/>
        </w:rPr>
        <w:t>. V případě, že se později zjistí, že vada nešla na vrub Prodávajícího, je Kupující mu povin</w:t>
      </w:r>
      <w:r w:rsidR="00A157E5" w:rsidRPr="008713EF">
        <w:rPr>
          <w:rFonts w:ascii="Arial Unicode MS" w:eastAsia="Arial Unicode MS" w:hAnsi="Arial Unicode MS" w:cs="Arial Unicode MS"/>
          <w:sz w:val="21"/>
          <w:szCs w:val="21"/>
        </w:rPr>
        <w:t>en</w:t>
      </w:r>
      <w:r w:rsidRPr="008713EF">
        <w:rPr>
          <w:rFonts w:ascii="Arial Unicode MS" w:eastAsia="Arial Unicode MS" w:hAnsi="Arial Unicode MS" w:cs="Arial Unicode MS"/>
          <w:sz w:val="21"/>
          <w:szCs w:val="21"/>
        </w:rPr>
        <w:t xml:space="preserve"> </w:t>
      </w:r>
      <w:r w:rsidR="00A157E5" w:rsidRPr="008713EF">
        <w:rPr>
          <w:rFonts w:ascii="Arial Unicode MS" w:eastAsia="Arial Unicode MS" w:hAnsi="Arial Unicode MS" w:cs="Arial Unicode MS"/>
          <w:sz w:val="21"/>
          <w:szCs w:val="21"/>
        </w:rPr>
        <w:t>uhradit vzniklé náklady</w:t>
      </w:r>
      <w:r w:rsidRPr="008713EF">
        <w:rPr>
          <w:rFonts w:ascii="Arial Unicode MS" w:eastAsia="Arial Unicode MS" w:hAnsi="Arial Unicode MS" w:cs="Arial Unicode MS"/>
          <w:sz w:val="21"/>
          <w:szCs w:val="21"/>
        </w:rPr>
        <w:t xml:space="preserve">, kdy se přiměřeně použije </w:t>
      </w:r>
      <w:r w:rsidR="00C21FF1"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čl. IV a V této Smlouvy.</w:t>
      </w:r>
    </w:p>
    <w:p w14:paraId="1A1F13BC"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3544CD11" w14:textId="77777777" w:rsidR="00B43A26" w:rsidRPr="008713EF"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V případě výměny vadného Předmětu </w:t>
      </w:r>
      <w:r w:rsidR="00A157E5" w:rsidRPr="008713EF">
        <w:rPr>
          <w:rFonts w:ascii="Arial Unicode MS" w:eastAsia="Arial Unicode MS" w:hAnsi="Arial Unicode MS" w:cs="Arial Unicode MS"/>
          <w:sz w:val="21"/>
          <w:szCs w:val="21"/>
        </w:rPr>
        <w:t>koupě</w:t>
      </w:r>
      <w:r w:rsidRPr="008713EF">
        <w:rPr>
          <w:rFonts w:ascii="Arial Unicode MS" w:eastAsia="Arial Unicode MS" w:hAnsi="Arial Unicode MS" w:cs="Arial Unicode MS"/>
          <w:sz w:val="21"/>
          <w:szCs w:val="21"/>
        </w:rPr>
        <w:t xml:space="preserve"> za bezvadný, je Kupující povin</w:t>
      </w:r>
      <w:r w:rsidR="00A157E5" w:rsidRPr="008713EF">
        <w:rPr>
          <w:rFonts w:ascii="Arial Unicode MS" w:eastAsia="Arial Unicode MS" w:hAnsi="Arial Unicode MS" w:cs="Arial Unicode MS"/>
          <w:sz w:val="21"/>
          <w:szCs w:val="21"/>
        </w:rPr>
        <w:t>en</w:t>
      </w:r>
      <w:r w:rsidRPr="008713EF">
        <w:rPr>
          <w:rFonts w:ascii="Arial Unicode MS" w:eastAsia="Arial Unicode MS" w:hAnsi="Arial Unicode MS" w:cs="Arial Unicode MS"/>
          <w:sz w:val="21"/>
          <w:szCs w:val="21"/>
        </w:rPr>
        <w:t xml:space="preserve"> vrátit původní Předmět prodeje Prodávajícímu </w:t>
      </w:r>
      <w:r w:rsidR="00A157E5" w:rsidRPr="008713EF">
        <w:rPr>
          <w:rFonts w:ascii="Arial Unicode MS" w:eastAsia="Arial Unicode MS" w:hAnsi="Arial Unicode MS" w:cs="Arial Unicode MS"/>
          <w:sz w:val="21"/>
          <w:szCs w:val="21"/>
        </w:rPr>
        <w:t>ve stavu přiměřeného opotřebení</w:t>
      </w:r>
      <w:r w:rsidRPr="008713EF">
        <w:rPr>
          <w:rFonts w:ascii="Arial Unicode MS" w:eastAsia="Arial Unicode MS" w:hAnsi="Arial Unicode MS" w:cs="Arial Unicode MS"/>
          <w:sz w:val="21"/>
          <w:szCs w:val="21"/>
        </w:rPr>
        <w:t>. Tím není dotčeno ustanovení § 2110 občanského zákoníku. Veškeré náklady spojené s výměnou a vrácením původního Předmětu prodeje jdou na vrub Prodávajícího.</w:t>
      </w:r>
    </w:p>
    <w:p w14:paraId="4E0C1E80" w14:textId="77777777" w:rsidR="00C21FF1" w:rsidRDefault="00C21FF1" w:rsidP="00B43A26">
      <w:pPr>
        <w:jc w:val="center"/>
        <w:rPr>
          <w:rFonts w:ascii="Arial Unicode MS" w:eastAsia="Arial Unicode MS" w:hAnsi="Arial Unicode MS" w:cs="Arial Unicode MS"/>
          <w:b/>
          <w:sz w:val="21"/>
          <w:szCs w:val="21"/>
        </w:rPr>
      </w:pPr>
    </w:p>
    <w:p w14:paraId="27E6CB07" w14:textId="4A5B05C3" w:rsidR="008713EF" w:rsidRDefault="008713EF" w:rsidP="00B43A26">
      <w:pPr>
        <w:jc w:val="center"/>
        <w:rPr>
          <w:rFonts w:ascii="Arial Unicode MS" w:eastAsia="Arial Unicode MS" w:hAnsi="Arial Unicode MS" w:cs="Arial Unicode MS"/>
          <w:b/>
          <w:sz w:val="21"/>
          <w:szCs w:val="21"/>
        </w:rPr>
      </w:pPr>
    </w:p>
    <w:p w14:paraId="20F8E495" w14:textId="0765DA56" w:rsidR="00AC6200" w:rsidRDefault="00AC6200" w:rsidP="00B43A26">
      <w:pPr>
        <w:jc w:val="center"/>
        <w:rPr>
          <w:rFonts w:ascii="Arial Unicode MS" w:eastAsia="Arial Unicode MS" w:hAnsi="Arial Unicode MS" w:cs="Arial Unicode MS"/>
          <w:b/>
          <w:sz w:val="21"/>
          <w:szCs w:val="21"/>
        </w:rPr>
      </w:pPr>
    </w:p>
    <w:p w14:paraId="6975BD2D" w14:textId="64E7606E" w:rsidR="00AC6200" w:rsidRDefault="00AC6200" w:rsidP="00B43A26">
      <w:pPr>
        <w:jc w:val="center"/>
        <w:rPr>
          <w:rFonts w:ascii="Arial Unicode MS" w:eastAsia="Arial Unicode MS" w:hAnsi="Arial Unicode MS" w:cs="Arial Unicode MS"/>
          <w:b/>
          <w:sz w:val="21"/>
          <w:szCs w:val="21"/>
        </w:rPr>
      </w:pPr>
    </w:p>
    <w:p w14:paraId="1B6B4A2F" w14:textId="77777777" w:rsidR="00AC6200" w:rsidRPr="008713EF" w:rsidRDefault="00AC6200" w:rsidP="00B43A26">
      <w:pPr>
        <w:jc w:val="center"/>
        <w:rPr>
          <w:rFonts w:ascii="Arial Unicode MS" w:eastAsia="Arial Unicode MS" w:hAnsi="Arial Unicode MS" w:cs="Arial Unicode MS"/>
          <w:b/>
          <w:sz w:val="21"/>
          <w:szCs w:val="21"/>
        </w:rPr>
      </w:pPr>
    </w:p>
    <w:p w14:paraId="41FAEB58"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VI</w:t>
      </w:r>
      <w:r w:rsidR="00C21FF1" w:rsidRPr="008713EF">
        <w:rPr>
          <w:rFonts w:ascii="Arial Unicode MS" w:eastAsia="Arial Unicode MS" w:hAnsi="Arial Unicode MS" w:cs="Arial Unicode MS"/>
          <w:b/>
          <w:sz w:val="21"/>
          <w:szCs w:val="21"/>
        </w:rPr>
        <w:t>I</w:t>
      </w:r>
      <w:r w:rsidRPr="008713EF">
        <w:rPr>
          <w:rFonts w:ascii="Arial Unicode MS" w:eastAsia="Arial Unicode MS" w:hAnsi="Arial Unicode MS" w:cs="Arial Unicode MS"/>
          <w:b/>
          <w:sz w:val="21"/>
          <w:szCs w:val="21"/>
        </w:rPr>
        <w:t>I.</w:t>
      </w:r>
    </w:p>
    <w:p w14:paraId="52235673"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Zachování mlčenlivosti</w:t>
      </w:r>
    </w:p>
    <w:p w14:paraId="30B85E8F" w14:textId="77777777" w:rsidR="00B43A26" w:rsidRPr="008713EF" w:rsidRDefault="00B43A26" w:rsidP="00B43A26">
      <w:pPr>
        <w:rPr>
          <w:rFonts w:ascii="Arial Unicode MS" w:eastAsia="Arial Unicode MS" w:hAnsi="Arial Unicode MS" w:cs="Arial Unicode MS"/>
          <w:sz w:val="21"/>
          <w:szCs w:val="21"/>
        </w:rPr>
      </w:pPr>
    </w:p>
    <w:p w14:paraId="2C105331" w14:textId="77777777" w:rsidR="00B43A26" w:rsidRPr="008713EF" w:rsidRDefault="00B43A26" w:rsidP="00B91C13">
      <w:pPr>
        <w:pStyle w:val="Odstavecseseznamem"/>
        <w:spacing w:after="0" w:line="240" w:lineRule="auto"/>
        <w:ind w:left="284" w:firstLine="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Obě smluvní strany se zavazují během plnění předmětu této Smlouvy i po jejím ukončení zachovávat mlčenlivost o všech skutečnostech, o kterých se vzájemně dozví v souvislosti s naplněním Předmětu této Smlouvy. Smluvní strany výslovně sjednávají, že </w:t>
      </w:r>
      <w:r w:rsidRPr="008713EF">
        <w:rPr>
          <w:rFonts w:ascii="Arial Unicode MS" w:eastAsia="Arial Unicode MS" w:hAnsi="Arial Unicode MS" w:cs="Arial Unicode MS"/>
          <w:sz w:val="21"/>
          <w:szCs w:val="21"/>
        </w:rPr>
        <w:lastRenderedPageBreak/>
        <w:t>povinnost mlčenlivosti se nevztahuje na údaje, které je nutné zveřejnit podle příslušných právních předpisů.</w:t>
      </w:r>
    </w:p>
    <w:p w14:paraId="7FDA0B49" w14:textId="7AEF81C0" w:rsidR="00B43A26" w:rsidRPr="008713EF" w:rsidRDefault="00B43A26" w:rsidP="00B43A26">
      <w:pPr>
        <w:rPr>
          <w:rFonts w:ascii="Arial Unicode MS" w:eastAsia="Arial Unicode MS" w:hAnsi="Arial Unicode MS" w:cs="Arial Unicode MS"/>
          <w:sz w:val="21"/>
          <w:szCs w:val="21"/>
        </w:rPr>
      </w:pPr>
    </w:p>
    <w:p w14:paraId="4AA1D879" w14:textId="77777777" w:rsidR="005554E7" w:rsidRPr="008713EF" w:rsidRDefault="005554E7" w:rsidP="00B43A26">
      <w:pPr>
        <w:rPr>
          <w:rFonts w:ascii="Arial Unicode MS" w:eastAsia="Arial Unicode MS" w:hAnsi="Arial Unicode MS" w:cs="Arial Unicode MS"/>
          <w:sz w:val="21"/>
          <w:szCs w:val="21"/>
        </w:rPr>
      </w:pPr>
    </w:p>
    <w:p w14:paraId="6AEFF890" w14:textId="77777777" w:rsidR="00B43A26" w:rsidRPr="008713EF" w:rsidRDefault="00C21FF1" w:rsidP="00C21FF1">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IX</w:t>
      </w:r>
      <w:r w:rsidR="00B43A26" w:rsidRPr="008713EF">
        <w:rPr>
          <w:rFonts w:ascii="Arial Unicode MS" w:eastAsia="Arial Unicode MS" w:hAnsi="Arial Unicode MS" w:cs="Arial Unicode MS"/>
          <w:b/>
          <w:sz w:val="21"/>
          <w:szCs w:val="21"/>
        </w:rPr>
        <w:t>.</w:t>
      </w:r>
    </w:p>
    <w:p w14:paraId="131F8EB2" w14:textId="77777777" w:rsidR="00C21FF1" w:rsidRPr="008713EF" w:rsidRDefault="00C21FF1" w:rsidP="00C21FF1">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Úrok z prodlení a smluvní pokuty</w:t>
      </w:r>
    </w:p>
    <w:p w14:paraId="3CB2092C" w14:textId="77777777" w:rsidR="00C21FF1" w:rsidRPr="008713EF" w:rsidRDefault="00C21FF1" w:rsidP="00C21FF1">
      <w:pPr>
        <w:jc w:val="both"/>
        <w:rPr>
          <w:rFonts w:ascii="Arial Unicode MS" w:eastAsia="Arial Unicode MS" w:hAnsi="Arial Unicode MS" w:cs="Arial Unicode MS"/>
          <w:sz w:val="21"/>
          <w:szCs w:val="21"/>
        </w:rPr>
      </w:pPr>
    </w:p>
    <w:p w14:paraId="1516B3E7" w14:textId="77777777" w:rsidR="00C21FF1" w:rsidRPr="008713EF" w:rsidRDefault="00C21FF1" w:rsidP="00B91C13">
      <w:pPr>
        <w:numPr>
          <w:ilvl w:val="0"/>
          <w:numId w:val="13"/>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Prodávajícímu náleží úrok z prodlení ve výši 0,05 % (slovy: pět setin procenta) z Kupní ceny navýšené o daň z přidané hodnoty za každý byť započatý den, pokud je Kupující v prodlení s včasným plněním podle čl. IV a VII této Smlouvy.</w:t>
      </w:r>
    </w:p>
    <w:p w14:paraId="2300735F" w14:textId="77777777" w:rsidR="00C21FF1" w:rsidRPr="008713EF" w:rsidRDefault="00C21FF1" w:rsidP="00B91C13">
      <w:pPr>
        <w:ind w:left="851" w:hanging="567"/>
        <w:jc w:val="both"/>
        <w:rPr>
          <w:rFonts w:ascii="Arial Unicode MS" w:eastAsia="Arial Unicode MS" w:hAnsi="Arial Unicode MS" w:cs="Arial Unicode MS"/>
          <w:sz w:val="21"/>
          <w:szCs w:val="21"/>
        </w:rPr>
      </w:pPr>
    </w:p>
    <w:p w14:paraId="6356BDCE" w14:textId="77777777" w:rsidR="00E21C41" w:rsidRPr="008713EF" w:rsidRDefault="00E21C41" w:rsidP="00B91C13">
      <w:pPr>
        <w:numPr>
          <w:ilvl w:val="0"/>
          <w:numId w:val="13"/>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Kupujícímu</w:t>
      </w:r>
      <w:r w:rsidR="00C21FF1" w:rsidRPr="008713EF">
        <w:rPr>
          <w:rFonts w:ascii="Arial Unicode MS" w:eastAsia="Arial Unicode MS" w:hAnsi="Arial Unicode MS" w:cs="Arial Unicode MS"/>
          <w:sz w:val="21"/>
          <w:szCs w:val="21"/>
        </w:rPr>
        <w:t xml:space="preserve"> náleží smluvní pokuta ve výši 0,1 % (slovy: jedna desetina procenta) z Kupní ceny navýšené o daň z přidané hodnoty za každý byť započatý den, jestliže </w:t>
      </w:r>
      <w:r w:rsidRPr="008713EF">
        <w:rPr>
          <w:rFonts w:ascii="Arial Unicode MS" w:eastAsia="Arial Unicode MS" w:hAnsi="Arial Unicode MS" w:cs="Arial Unicode MS"/>
          <w:sz w:val="21"/>
          <w:szCs w:val="21"/>
        </w:rPr>
        <w:t>je Prodávající:</w:t>
      </w:r>
    </w:p>
    <w:p w14:paraId="11BC6DD1" w14:textId="77777777" w:rsidR="00E21C41" w:rsidRPr="008713EF" w:rsidRDefault="00E21C41" w:rsidP="00E21C41">
      <w:pPr>
        <w:jc w:val="both"/>
        <w:rPr>
          <w:rFonts w:ascii="Arial Unicode MS" w:eastAsia="Arial Unicode MS" w:hAnsi="Arial Unicode MS" w:cs="Arial Unicode MS"/>
          <w:sz w:val="21"/>
          <w:szCs w:val="21"/>
          <w:lang w:eastAsia="en-US"/>
        </w:rPr>
      </w:pPr>
    </w:p>
    <w:p w14:paraId="04CDA693" w14:textId="77777777" w:rsidR="00C21FF1" w:rsidRPr="008713EF" w:rsidRDefault="00E21C41" w:rsidP="00B91C13">
      <w:pPr>
        <w:pStyle w:val="Odstavecseseznamem"/>
        <w:numPr>
          <w:ilvl w:val="1"/>
          <w:numId w:val="13"/>
        </w:numPr>
        <w:spacing w:after="0"/>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v</w:t>
      </w:r>
      <w:r w:rsidR="00C21FF1" w:rsidRPr="008713EF">
        <w:rPr>
          <w:rFonts w:ascii="Arial Unicode MS" w:eastAsia="Arial Unicode MS" w:hAnsi="Arial Unicode MS" w:cs="Arial Unicode MS"/>
          <w:sz w:val="21"/>
          <w:szCs w:val="21"/>
        </w:rPr>
        <w:t> prodlení s předáním Předmětu koupě podle čl. III odst. 2 této Smlouvy,</w:t>
      </w:r>
      <w:r w:rsidRPr="008713EF">
        <w:rPr>
          <w:rFonts w:ascii="Arial Unicode MS" w:eastAsia="Arial Unicode MS" w:hAnsi="Arial Unicode MS" w:cs="Arial Unicode MS"/>
          <w:sz w:val="21"/>
          <w:szCs w:val="21"/>
        </w:rPr>
        <w:t xml:space="preserve"> </w:t>
      </w:r>
      <w:r w:rsidR="00C21FF1" w:rsidRPr="008713EF">
        <w:rPr>
          <w:rFonts w:ascii="Arial Unicode MS" w:eastAsia="Arial Unicode MS" w:hAnsi="Arial Unicode MS" w:cs="Arial Unicode MS"/>
          <w:sz w:val="21"/>
          <w:szCs w:val="21"/>
        </w:rPr>
        <w:t>nebo</w:t>
      </w:r>
    </w:p>
    <w:p w14:paraId="607BF8FE" w14:textId="77777777" w:rsidR="00C21FF1" w:rsidRPr="008713EF" w:rsidRDefault="00C21FF1" w:rsidP="00B91C13">
      <w:pPr>
        <w:numPr>
          <w:ilvl w:val="1"/>
          <w:numId w:val="13"/>
        </w:numPr>
        <w:ind w:left="1276" w:hanging="425"/>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je v prodlení s odstraněním vad v záruční době podle čl. </w:t>
      </w:r>
      <w:r w:rsidR="00E21C41" w:rsidRPr="008713EF">
        <w:rPr>
          <w:rFonts w:ascii="Arial Unicode MS" w:eastAsia="Arial Unicode MS" w:hAnsi="Arial Unicode MS" w:cs="Arial Unicode MS"/>
          <w:sz w:val="21"/>
          <w:szCs w:val="21"/>
        </w:rPr>
        <w:t>VII</w:t>
      </w:r>
      <w:r w:rsidRPr="008713EF">
        <w:rPr>
          <w:rFonts w:ascii="Arial Unicode MS" w:eastAsia="Arial Unicode MS" w:hAnsi="Arial Unicode MS" w:cs="Arial Unicode MS"/>
          <w:sz w:val="21"/>
          <w:szCs w:val="21"/>
        </w:rPr>
        <w:t xml:space="preserve"> odst. </w:t>
      </w:r>
      <w:r w:rsidR="00E21C41" w:rsidRPr="008713EF">
        <w:rPr>
          <w:rFonts w:ascii="Arial Unicode MS" w:eastAsia="Arial Unicode MS" w:hAnsi="Arial Unicode MS" w:cs="Arial Unicode MS"/>
          <w:sz w:val="21"/>
          <w:szCs w:val="21"/>
        </w:rPr>
        <w:t>6</w:t>
      </w:r>
      <w:r w:rsidRPr="008713EF">
        <w:rPr>
          <w:rFonts w:ascii="Arial Unicode MS" w:eastAsia="Arial Unicode MS" w:hAnsi="Arial Unicode MS" w:cs="Arial Unicode MS"/>
          <w:sz w:val="21"/>
          <w:szCs w:val="21"/>
        </w:rPr>
        <w:t xml:space="preserve"> této Smlouvy. </w:t>
      </w:r>
    </w:p>
    <w:p w14:paraId="0F0C0CD5" w14:textId="77777777" w:rsidR="00C21FF1" w:rsidRPr="008713EF" w:rsidRDefault="00C21FF1" w:rsidP="00C21FF1">
      <w:pPr>
        <w:ind w:left="720"/>
        <w:jc w:val="both"/>
        <w:rPr>
          <w:rFonts w:ascii="Arial Unicode MS" w:eastAsia="Arial Unicode MS" w:hAnsi="Arial Unicode MS" w:cs="Arial Unicode MS"/>
          <w:sz w:val="21"/>
          <w:szCs w:val="21"/>
        </w:rPr>
      </w:pPr>
    </w:p>
    <w:p w14:paraId="5C54F1B6" w14:textId="77777777" w:rsidR="00C21FF1" w:rsidRPr="008713EF" w:rsidRDefault="00C21FF1" w:rsidP="00B91C13">
      <w:pPr>
        <w:numPr>
          <w:ilvl w:val="0"/>
          <w:numId w:val="13"/>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Smluvní pokuty se sjednávají objektivně, bez ohledu na zavinění. Uplatněním smluvní pokuty není dotčeno právo </w:t>
      </w:r>
      <w:r w:rsidR="00E21C41" w:rsidRPr="008713EF">
        <w:rPr>
          <w:rFonts w:ascii="Arial Unicode MS" w:eastAsia="Arial Unicode MS" w:hAnsi="Arial Unicode MS" w:cs="Arial Unicode MS"/>
          <w:sz w:val="21"/>
          <w:szCs w:val="21"/>
        </w:rPr>
        <w:t>Kupujícího se</w:t>
      </w:r>
      <w:r w:rsidRPr="008713EF">
        <w:rPr>
          <w:rFonts w:ascii="Arial Unicode MS" w:eastAsia="Arial Unicode MS" w:hAnsi="Arial Unicode MS" w:cs="Arial Unicode MS"/>
          <w:sz w:val="21"/>
          <w:szCs w:val="21"/>
        </w:rPr>
        <w:t xml:space="preserve"> domáhat</w:t>
      </w:r>
      <w:r w:rsidR="00E21C41"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 xml:space="preserve">též náhrady škody vzniklé z porušení povinnosti, ke kterému se smluvní pokuta vztahuje. Vedle smluvní pokuty je </w:t>
      </w:r>
      <w:r w:rsidR="00E21C41" w:rsidRPr="008713EF">
        <w:rPr>
          <w:rFonts w:ascii="Arial Unicode MS" w:eastAsia="Arial Unicode MS" w:hAnsi="Arial Unicode MS" w:cs="Arial Unicode MS"/>
          <w:sz w:val="21"/>
          <w:szCs w:val="21"/>
        </w:rPr>
        <w:t>Prodávající</w:t>
      </w:r>
      <w:r w:rsidRPr="008713EF">
        <w:rPr>
          <w:rFonts w:ascii="Arial Unicode MS" w:eastAsia="Arial Unicode MS" w:hAnsi="Arial Unicode MS" w:cs="Arial Unicode MS"/>
          <w:sz w:val="21"/>
          <w:szCs w:val="21"/>
        </w:rPr>
        <w:t xml:space="preserve"> povin</w:t>
      </w:r>
      <w:r w:rsidR="00E21C41" w:rsidRPr="008713EF">
        <w:rPr>
          <w:rFonts w:ascii="Arial Unicode MS" w:eastAsia="Arial Unicode MS" w:hAnsi="Arial Unicode MS" w:cs="Arial Unicode MS"/>
          <w:sz w:val="21"/>
          <w:szCs w:val="21"/>
        </w:rPr>
        <w:t>en</w:t>
      </w:r>
      <w:r w:rsidRPr="008713EF">
        <w:rPr>
          <w:rFonts w:ascii="Arial Unicode MS" w:eastAsia="Arial Unicode MS" w:hAnsi="Arial Unicode MS" w:cs="Arial Unicode MS"/>
          <w:sz w:val="21"/>
          <w:szCs w:val="21"/>
        </w:rPr>
        <w:t xml:space="preserve"> oprávněné straně nahradit v plné výši i újmu, která porušením </w:t>
      </w:r>
      <w:r w:rsidR="00E21C41" w:rsidRPr="008713EF">
        <w:rPr>
          <w:rFonts w:ascii="Arial Unicode MS" w:eastAsia="Arial Unicode MS" w:hAnsi="Arial Unicode MS" w:cs="Arial Unicode MS"/>
          <w:sz w:val="21"/>
          <w:szCs w:val="21"/>
        </w:rPr>
        <w:t xml:space="preserve">jeho </w:t>
      </w:r>
      <w:r w:rsidRPr="008713EF">
        <w:rPr>
          <w:rFonts w:ascii="Arial Unicode MS" w:eastAsia="Arial Unicode MS" w:hAnsi="Arial Unicode MS" w:cs="Arial Unicode MS"/>
          <w:sz w:val="21"/>
          <w:szCs w:val="21"/>
        </w:rPr>
        <w:t>povinností</w:t>
      </w:r>
      <w:r w:rsidR="00E21C41"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vznikla. Smluvní pokuta se do náhrady újmy nezapočítává. Jakýmkoliv ujednáním o smluvní pokutě tak není dotčen nárok oprávněné strany na náhradu újmy a škody v plné výši a oprávněná strana je oprávněna požadovat též náhradu újmy a škodu ve výši přesahující smluvní pokutu.</w:t>
      </w:r>
    </w:p>
    <w:p w14:paraId="41C9C502" w14:textId="77777777" w:rsidR="00E21C41" w:rsidRPr="008713EF" w:rsidRDefault="00E21C41" w:rsidP="00E21C41">
      <w:pPr>
        <w:ind w:left="720"/>
        <w:jc w:val="both"/>
        <w:rPr>
          <w:rFonts w:ascii="Arial Unicode MS" w:eastAsia="Arial Unicode MS" w:hAnsi="Arial Unicode MS" w:cs="Arial Unicode MS"/>
          <w:sz w:val="21"/>
          <w:szCs w:val="21"/>
        </w:rPr>
      </w:pPr>
    </w:p>
    <w:p w14:paraId="7497BB29" w14:textId="77777777" w:rsidR="00C21FF1" w:rsidRPr="008713EF" w:rsidRDefault="00C21FF1" w:rsidP="00B91C13">
      <w:pPr>
        <w:numPr>
          <w:ilvl w:val="0"/>
          <w:numId w:val="13"/>
        </w:numPr>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 uplatnění smluvní pokuty se přiměřeně použije čl. VII této Smlouvy</w:t>
      </w:r>
    </w:p>
    <w:p w14:paraId="5638F80C" w14:textId="77777777" w:rsidR="00E21C41" w:rsidRDefault="00E21C41" w:rsidP="00B43A26">
      <w:pPr>
        <w:jc w:val="center"/>
        <w:rPr>
          <w:rFonts w:ascii="Arial Unicode MS" w:eastAsia="Arial Unicode MS" w:hAnsi="Arial Unicode MS" w:cs="Arial Unicode MS"/>
          <w:b/>
          <w:sz w:val="21"/>
          <w:szCs w:val="21"/>
        </w:rPr>
      </w:pPr>
    </w:p>
    <w:p w14:paraId="28ABDCF4" w14:textId="77777777" w:rsidR="008713EF" w:rsidRDefault="008713EF" w:rsidP="00B43A26">
      <w:pPr>
        <w:jc w:val="center"/>
        <w:rPr>
          <w:rFonts w:ascii="Arial Unicode MS" w:eastAsia="Arial Unicode MS" w:hAnsi="Arial Unicode MS" w:cs="Arial Unicode MS"/>
          <w:b/>
          <w:sz w:val="21"/>
          <w:szCs w:val="21"/>
        </w:rPr>
      </w:pPr>
    </w:p>
    <w:p w14:paraId="644840E6" w14:textId="7E09A7F7" w:rsidR="008713EF" w:rsidRDefault="008713EF" w:rsidP="00B43A26">
      <w:pPr>
        <w:jc w:val="center"/>
        <w:rPr>
          <w:rFonts w:ascii="Arial Unicode MS" w:eastAsia="Arial Unicode MS" w:hAnsi="Arial Unicode MS" w:cs="Arial Unicode MS"/>
          <w:b/>
          <w:sz w:val="21"/>
          <w:szCs w:val="21"/>
        </w:rPr>
      </w:pPr>
    </w:p>
    <w:p w14:paraId="537DA617" w14:textId="77777777" w:rsidR="00AC6200" w:rsidRDefault="00AC6200" w:rsidP="00B43A26">
      <w:pPr>
        <w:jc w:val="center"/>
        <w:rPr>
          <w:rFonts w:ascii="Arial Unicode MS" w:eastAsia="Arial Unicode MS" w:hAnsi="Arial Unicode MS" w:cs="Arial Unicode MS"/>
          <w:b/>
          <w:sz w:val="21"/>
          <w:szCs w:val="21"/>
        </w:rPr>
      </w:pPr>
    </w:p>
    <w:p w14:paraId="42EEA39A" w14:textId="77777777" w:rsidR="008713EF" w:rsidRPr="008713EF" w:rsidRDefault="008713EF" w:rsidP="00B43A26">
      <w:pPr>
        <w:jc w:val="center"/>
        <w:rPr>
          <w:rFonts w:ascii="Arial Unicode MS" w:eastAsia="Arial Unicode MS" w:hAnsi="Arial Unicode MS" w:cs="Arial Unicode MS"/>
          <w:b/>
          <w:sz w:val="21"/>
          <w:szCs w:val="21"/>
        </w:rPr>
      </w:pPr>
    </w:p>
    <w:p w14:paraId="6290CBC2" w14:textId="77777777" w:rsidR="00E21C41" w:rsidRPr="008713EF" w:rsidRDefault="00E21C41"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X.</w:t>
      </w:r>
    </w:p>
    <w:p w14:paraId="67E5C4CA" w14:textId="77777777" w:rsidR="00B43A26" w:rsidRPr="008713EF" w:rsidRDefault="00B43A26" w:rsidP="00B43A26">
      <w:pPr>
        <w:jc w:val="center"/>
        <w:rPr>
          <w:rFonts w:ascii="Arial Unicode MS" w:eastAsia="Arial Unicode MS" w:hAnsi="Arial Unicode MS" w:cs="Arial Unicode MS"/>
          <w:b/>
          <w:sz w:val="21"/>
          <w:szCs w:val="21"/>
        </w:rPr>
      </w:pPr>
      <w:r w:rsidRPr="008713EF">
        <w:rPr>
          <w:rFonts w:ascii="Arial Unicode MS" w:eastAsia="Arial Unicode MS" w:hAnsi="Arial Unicode MS" w:cs="Arial Unicode MS"/>
          <w:b/>
          <w:sz w:val="21"/>
          <w:szCs w:val="21"/>
        </w:rPr>
        <w:t>Ustanovení společná a závěrečná</w:t>
      </w:r>
    </w:p>
    <w:p w14:paraId="74BB6820" w14:textId="77777777" w:rsidR="00B43A26" w:rsidRPr="008713EF" w:rsidRDefault="00B43A26" w:rsidP="00B43A26">
      <w:pPr>
        <w:rPr>
          <w:rFonts w:ascii="Arial Unicode MS" w:eastAsia="Arial Unicode MS" w:hAnsi="Arial Unicode MS" w:cs="Arial Unicode MS"/>
          <w:sz w:val="21"/>
          <w:szCs w:val="21"/>
        </w:rPr>
      </w:pPr>
    </w:p>
    <w:p w14:paraId="54967F4C"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Tato Smlouva nabývá platnosti dnem podpisu poslední smluvní strany a účinnosti </w:t>
      </w:r>
      <w:r w:rsidR="00E21C41" w:rsidRPr="008713EF">
        <w:rPr>
          <w:rFonts w:ascii="Arial Unicode MS" w:eastAsia="Arial Unicode MS" w:hAnsi="Arial Unicode MS" w:cs="Arial Unicode MS"/>
          <w:sz w:val="21"/>
          <w:szCs w:val="21"/>
        </w:rPr>
        <w:t>jejím zveřejněním podle zákona</w:t>
      </w:r>
      <w:r w:rsidRPr="008713EF">
        <w:rPr>
          <w:rFonts w:ascii="Arial Unicode MS" w:eastAsia="Arial Unicode MS" w:hAnsi="Arial Unicode MS" w:cs="Arial Unicode MS"/>
          <w:sz w:val="21"/>
          <w:szCs w:val="21"/>
        </w:rPr>
        <w:t>.</w:t>
      </w:r>
    </w:p>
    <w:p w14:paraId="2C9E6133"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303AC28"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lastRenderedPageBreak/>
        <w:t xml:space="preserve">Smlouva se řídí právním řádem České republiky, zejména pak příslušnými ustanoveními občanského zákoníku. </w:t>
      </w:r>
    </w:p>
    <w:p w14:paraId="4EF05113"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746317DF"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Veškeré spory mezi smluvními stranami vzniklé z této Smlouvy nebo v souvislosti s ní, budou řešeny, pokud možno, nejprve smírně. Nebude-li smírného řešení dosaženo, budou spory řešeny v soudním řízení před obecnými soudy České republiky. Příslušným soudem je soud Kupující</w:t>
      </w:r>
      <w:r w:rsidR="00E21C41" w:rsidRPr="008713EF">
        <w:rPr>
          <w:rFonts w:ascii="Arial Unicode MS" w:eastAsia="Arial Unicode MS" w:hAnsi="Arial Unicode MS" w:cs="Arial Unicode MS"/>
          <w:sz w:val="21"/>
          <w:szCs w:val="21"/>
        </w:rPr>
        <w:t>ho</w:t>
      </w:r>
      <w:r w:rsidRPr="008713EF">
        <w:rPr>
          <w:rFonts w:ascii="Arial Unicode MS" w:eastAsia="Arial Unicode MS" w:hAnsi="Arial Unicode MS" w:cs="Arial Unicode MS"/>
          <w:sz w:val="21"/>
          <w:szCs w:val="21"/>
        </w:rPr>
        <w:t>.</w:t>
      </w:r>
    </w:p>
    <w:p w14:paraId="1897BB47"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0FF8509D"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Tato Smlouva může být doplňována nebo měněna výhradně písemnými číslovanými dodatky, a to za podmínky, že nedojde k podstatné změně, která by znamenala změnu zadávacích podmínek Zadávacího řízení, která by mohla mít vliv na výběr nejvhodnější nabídky. Ke změně Smlouvy příčící se předchozí větě se nepřihlíží. </w:t>
      </w:r>
    </w:p>
    <w:p w14:paraId="443944E4"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6414BEF6"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Smluvní strany prohlašují, </w:t>
      </w:r>
      <w:r w:rsidRPr="008713EF">
        <w:rPr>
          <w:rFonts w:ascii="Arial Unicode MS" w:eastAsia="Arial Unicode MS" w:hAnsi="Arial Unicode MS" w:cs="Arial Unicode MS" w:hint="eastAsia"/>
          <w:sz w:val="21"/>
          <w:szCs w:val="21"/>
        </w:rPr>
        <w:t>ž</w:t>
      </w:r>
      <w:r w:rsidRPr="008713EF">
        <w:rPr>
          <w:rFonts w:ascii="Arial Unicode MS" w:eastAsia="Arial Unicode MS" w:hAnsi="Arial Unicode MS" w:cs="Arial Unicode MS"/>
          <w:sz w:val="21"/>
          <w:szCs w:val="21"/>
        </w:rPr>
        <w:t xml:space="preserve">e se </w:t>
      </w:r>
      <w:r w:rsidRPr="008713EF">
        <w:rPr>
          <w:rFonts w:ascii="Arial Unicode MS" w:eastAsia="Arial Unicode MS" w:hAnsi="Arial Unicode MS" w:cs="Arial Unicode MS" w:hint="eastAsia"/>
          <w:sz w:val="21"/>
          <w:szCs w:val="21"/>
        </w:rPr>
        <w:t>žá</w:t>
      </w:r>
      <w:r w:rsidRPr="008713EF">
        <w:rPr>
          <w:rFonts w:ascii="Arial Unicode MS" w:eastAsia="Arial Unicode MS" w:hAnsi="Arial Unicode MS" w:cs="Arial Unicode MS"/>
          <w:sz w:val="21"/>
          <w:szCs w:val="21"/>
        </w:rPr>
        <w:t>dná z nich necítí být při uzavření této Smlouvy slabší smluvní stranou.</w:t>
      </w:r>
    </w:p>
    <w:p w14:paraId="0AEEBEEF"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041F88F5"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Prodávající není bez předchozího písemného souhlasu Kupující oprávněn postoupit ani jinak převést svá práva a své povinnosti vyplývající z této Smlouvy nebo tuto Smlouvu či její část na třetí osobu.</w:t>
      </w:r>
    </w:p>
    <w:p w14:paraId="48D5BFF9" w14:textId="77777777" w:rsidR="00B43A26" w:rsidRPr="008713EF" w:rsidRDefault="00B43A26" w:rsidP="00B91C13">
      <w:pPr>
        <w:ind w:left="851" w:hanging="567"/>
        <w:rPr>
          <w:rFonts w:ascii="Arial Unicode MS" w:eastAsia="Arial Unicode MS" w:hAnsi="Arial Unicode MS" w:cs="Arial Unicode MS"/>
          <w:sz w:val="21"/>
          <w:szCs w:val="21"/>
        </w:rPr>
      </w:pPr>
    </w:p>
    <w:p w14:paraId="4B328A4C"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Tato Smlouva je vyhotovena ve třech (3) stejnopisech, z nichž každý bude považován za prvopis. Prodávající obdrží jeden (1) stejnopis této Smlouvy a Kupující obdrží dva (2) stejnopisy této Smlouvy.</w:t>
      </w:r>
    </w:p>
    <w:p w14:paraId="6CF07374" w14:textId="77777777" w:rsidR="00B43A26" w:rsidRPr="008713EF"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F8A0DEB"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Prodávající bez jakýchkoliv výhrad souhlasí se zveřejněním svých identifikačních údajů a dalších údajů uvedených v této Smlouvy, včetně ceny za předmět plnění. Prodávající dále bere na vědomí, že Kupující je povinen zajistit zveřejnění této Smlouvy </w:t>
      </w:r>
      <w:r w:rsidR="00E21C41" w:rsidRPr="008713EF">
        <w:rPr>
          <w:rFonts w:ascii="Arial Unicode MS" w:eastAsia="Arial Unicode MS" w:hAnsi="Arial Unicode MS" w:cs="Arial Unicode MS"/>
          <w:sz w:val="21"/>
          <w:szCs w:val="21"/>
        </w:rPr>
        <w:t>v souladu se zákonem</w:t>
      </w:r>
      <w:r w:rsidRPr="008713EF">
        <w:rPr>
          <w:rFonts w:ascii="Arial Unicode MS" w:eastAsia="Arial Unicode MS" w:hAnsi="Arial Unicode MS" w:cs="Arial Unicode MS"/>
          <w:sz w:val="21"/>
          <w:szCs w:val="21"/>
        </w:rPr>
        <w:t>.</w:t>
      </w:r>
    </w:p>
    <w:p w14:paraId="4E44D60C" w14:textId="77777777" w:rsidR="00B43A26" w:rsidRPr="008713EF" w:rsidRDefault="00B43A26" w:rsidP="00B91C13">
      <w:pPr>
        <w:ind w:left="851" w:hanging="567"/>
        <w:rPr>
          <w:rFonts w:ascii="Arial Unicode MS" w:eastAsia="Arial Unicode MS" w:hAnsi="Arial Unicode MS" w:cs="Arial Unicode MS"/>
          <w:sz w:val="21"/>
          <w:szCs w:val="21"/>
        </w:rPr>
      </w:pPr>
    </w:p>
    <w:p w14:paraId="41D476DB"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Smluvní strany prohlašují, že je jim obsah této Smlouvy dobře znám v celém rozsahu s tím, že tato Smlouva je projevem jejich vážné, pravé a svobodné vůle. Na důkaz souhlasu připojují oprávnění zástupci smluvních stran své podpisy.</w:t>
      </w:r>
    </w:p>
    <w:p w14:paraId="0EE08A00" w14:textId="77777777" w:rsidR="00B43A26" w:rsidRPr="008713EF"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571ADEB1" w14:textId="77777777" w:rsidR="00B43A26" w:rsidRPr="008713EF"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Nedílnou součástí této Smlouvy je tato příloha:</w:t>
      </w:r>
    </w:p>
    <w:p w14:paraId="3CDE0B16" w14:textId="77777777" w:rsidR="00B43A26" w:rsidRPr="008713EF" w:rsidRDefault="00B43A26" w:rsidP="00B43A26">
      <w:pPr>
        <w:pStyle w:val="Odstavecseseznamem"/>
        <w:spacing w:after="0" w:line="240" w:lineRule="auto"/>
        <w:rPr>
          <w:rFonts w:ascii="Arial Unicode MS" w:eastAsia="Arial Unicode MS" w:hAnsi="Arial Unicode MS" w:cs="Arial Unicode MS"/>
          <w:sz w:val="21"/>
          <w:szCs w:val="21"/>
        </w:rPr>
      </w:pPr>
    </w:p>
    <w:p w14:paraId="2D5C1C37" w14:textId="77777777" w:rsidR="00B43A26" w:rsidRPr="008713EF" w:rsidRDefault="00B43A26" w:rsidP="00B91C13">
      <w:pPr>
        <w:pStyle w:val="Odstavecseseznamem"/>
        <w:spacing w:after="0" w:line="240" w:lineRule="auto"/>
        <w:ind w:left="851"/>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Příloha č. 1 - </w:t>
      </w:r>
      <w:r w:rsidRPr="008713EF">
        <w:rPr>
          <w:rFonts w:ascii="Arial Unicode MS" w:eastAsia="Arial Unicode MS" w:hAnsi="Arial Unicode MS" w:cs="Arial Unicode MS"/>
          <w:sz w:val="21"/>
          <w:szCs w:val="21"/>
        </w:rPr>
        <w:tab/>
        <w:t>Technická specifikace Předmětu prodeje</w:t>
      </w:r>
    </w:p>
    <w:p w14:paraId="41B33FEC" w14:textId="77777777" w:rsidR="00B43A26" w:rsidRPr="008713EF" w:rsidRDefault="00B43A26" w:rsidP="00B43A26">
      <w:pPr>
        <w:pStyle w:val="Odstavecseseznamem"/>
        <w:spacing w:after="0" w:line="240" w:lineRule="auto"/>
        <w:ind w:left="709"/>
        <w:jc w:val="both"/>
        <w:rPr>
          <w:rFonts w:ascii="Arial Unicode MS" w:eastAsia="Arial Unicode MS" w:hAnsi="Arial Unicode MS" w:cs="Arial Unicode MS"/>
          <w:sz w:val="21"/>
          <w:szCs w:val="21"/>
        </w:rPr>
      </w:pPr>
    </w:p>
    <w:p w14:paraId="14A827B0" w14:textId="77777777" w:rsidR="00E21C41" w:rsidRPr="008713EF" w:rsidRDefault="00E21C41" w:rsidP="00B43A26">
      <w:pPr>
        <w:pStyle w:val="Odstavecseseznamem"/>
        <w:spacing w:after="0" w:line="240" w:lineRule="auto"/>
        <w:ind w:left="709"/>
        <w:jc w:val="both"/>
        <w:rPr>
          <w:rFonts w:ascii="Arial Unicode MS" w:eastAsia="Arial Unicode MS" w:hAnsi="Arial Unicode MS" w:cs="Arial Unicode MS"/>
          <w:sz w:val="21"/>
          <w:szCs w:val="21"/>
        </w:rPr>
      </w:pPr>
    </w:p>
    <w:p w14:paraId="12075472" w14:textId="7FCD7D17" w:rsidR="00B43A26" w:rsidRPr="008713EF" w:rsidRDefault="00B43A26" w:rsidP="00B43A26">
      <w:pPr>
        <w:jc w:val="both"/>
        <w:rPr>
          <w:rFonts w:ascii="Arial Unicode MS" w:eastAsia="Arial Unicode MS" w:hAnsi="Arial Unicode MS" w:cs="Arial Unicode MS"/>
          <w:sz w:val="21"/>
          <w:szCs w:val="21"/>
        </w:rPr>
      </w:pPr>
      <w:r w:rsidRPr="008713EF">
        <w:rPr>
          <w:rFonts w:ascii="Arial Unicode MS" w:eastAsia="Arial Unicode MS" w:hAnsi="Arial Unicode MS" w:cs="Arial Unicode MS"/>
          <w:sz w:val="21"/>
          <w:szCs w:val="21"/>
        </w:rPr>
        <w:t xml:space="preserve">V Plzni </w:t>
      </w:r>
      <w:r w:rsidR="00E21C41" w:rsidRPr="008713EF">
        <w:rPr>
          <w:rFonts w:ascii="Arial Unicode MS" w:eastAsia="Arial Unicode MS" w:hAnsi="Arial Unicode MS" w:cs="Arial Unicode MS"/>
          <w:sz w:val="21"/>
          <w:szCs w:val="21"/>
        </w:rPr>
        <w:t xml:space="preserve">dne </w:t>
      </w:r>
      <w:r w:rsidR="00AC6200">
        <w:rPr>
          <w:rFonts w:ascii="Arial Unicode MS" w:eastAsia="Arial Unicode MS" w:hAnsi="Arial Unicode MS" w:cs="Arial Unicode MS"/>
          <w:sz w:val="21"/>
          <w:szCs w:val="21"/>
        </w:rPr>
        <w:t>11.5.2022</w:t>
      </w:r>
      <w:r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sz w:val="21"/>
          <w:szCs w:val="21"/>
        </w:rPr>
        <w:tab/>
      </w:r>
      <w:r w:rsidR="00E21C41"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sz w:val="21"/>
          <w:szCs w:val="21"/>
        </w:rPr>
        <w:t>V ………</w:t>
      </w:r>
      <w:r w:rsidR="00E21C41" w:rsidRPr="008713EF">
        <w:rPr>
          <w:rFonts w:ascii="Arial Unicode MS" w:eastAsia="Arial Unicode MS" w:hAnsi="Arial Unicode MS" w:cs="Arial Unicode MS"/>
          <w:sz w:val="21"/>
          <w:szCs w:val="21"/>
        </w:rPr>
        <w:t>dne</w:t>
      </w:r>
      <w:r w:rsidRPr="008713EF">
        <w:rPr>
          <w:rFonts w:ascii="Arial Unicode MS" w:eastAsia="Arial Unicode MS" w:hAnsi="Arial Unicode MS" w:cs="Arial Unicode MS"/>
          <w:sz w:val="21"/>
          <w:szCs w:val="21"/>
        </w:rPr>
        <w:t>………</w:t>
      </w:r>
      <w:proofErr w:type="gramStart"/>
      <w:r w:rsidRPr="008713EF">
        <w:rPr>
          <w:rFonts w:ascii="Arial Unicode MS" w:eastAsia="Arial Unicode MS" w:hAnsi="Arial Unicode MS" w:cs="Arial Unicode MS"/>
          <w:sz w:val="21"/>
          <w:szCs w:val="21"/>
        </w:rPr>
        <w:t>…….</w:t>
      </w:r>
      <w:proofErr w:type="gramEnd"/>
      <w:r w:rsidRPr="008713EF">
        <w:rPr>
          <w:rFonts w:ascii="Arial Unicode MS" w:eastAsia="Arial Unicode MS" w:hAnsi="Arial Unicode MS" w:cs="Arial Unicode MS"/>
          <w:sz w:val="21"/>
          <w:szCs w:val="21"/>
        </w:rPr>
        <w:t>.</w:t>
      </w:r>
    </w:p>
    <w:p w14:paraId="3E3F5429" w14:textId="77777777" w:rsidR="00B43A26" w:rsidRPr="008713EF" w:rsidRDefault="00B43A26" w:rsidP="00B43A26">
      <w:pPr>
        <w:jc w:val="both"/>
        <w:rPr>
          <w:rFonts w:ascii="Arial Unicode MS" w:eastAsia="Arial Unicode MS" w:hAnsi="Arial Unicode MS" w:cs="Arial Unicode MS"/>
          <w:sz w:val="21"/>
          <w:szCs w:val="21"/>
        </w:rPr>
      </w:pPr>
    </w:p>
    <w:p w14:paraId="1E8C6BF5" w14:textId="77777777" w:rsidR="00B43A26" w:rsidRPr="008713EF" w:rsidRDefault="00B43A26" w:rsidP="00B43A26">
      <w:pPr>
        <w:jc w:val="both"/>
        <w:rPr>
          <w:rFonts w:ascii="Arial Unicode MS" w:eastAsia="Arial Unicode MS" w:hAnsi="Arial Unicode MS" w:cs="Arial Unicode MS"/>
          <w:i/>
          <w:sz w:val="21"/>
          <w:szCs w:val="21"/>
        </w:rPr>
      </w:pPr>
      <w:r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i/>
          <w:sz w:val="21"/>
          <w:szCs w:val="21"/>
        </w:rPr>
        <w:t>Kupující:</w:t>
      </w:r>
      <w:r w:rsidRPr="008713EF">
        <w:rPr>
          <w:rFonts w:ascii="Arial Unicode MS" w:eastAsia="Arial Unicode MS" w:hAnsi="Arial Unicode MS" w:cs="Arial Unicode MS"/>
          <w:i/>
          <w:sz w:val="21"/>
          <w:szCs w:val="21"/>
        </w:rPr>
        <w:tab/>
      </w:r>
      <w:r w:rsidRPr="008713EF">
        <w:rPr>
          <w:rFonts w:ascii="Arial Unicode MS" w:eastAsia="Arial Unicode MS" w:hAnsi="Arial Unicode MS" w:cs="Arial Unicode MS"/>
          <w:i/>
          <w:sz w:val="21"/>
          <w:szCs w:val="21"/>
        </w:rPr>
        <w:tab/>
      </w:r>
      <w:r w:rsidRPr="008713EF">
        <w:rPr>
          <w:rFonts w:ascii="Arial Unicode MS" w:eastAsia="Arial Unicode MS" w:hAnsi="Arial Unicode MS" w:cs="Arial Unicode MS"/>
          <w:i/>
          <w:sz w:val="21"/>
          <w:szCs w:val="21"/>
        </w:rPr>
        <w:tab/>
      </w:r>
      <w:r w:rsidRPr="008713EF">
        <w:rPr>
          <w:rFonts w:ascii="Arial Unicode MS" w:eastAsia="Arial Unicode MS" w:hAnsi="Arial Unicode MS" w:cs="Arial Unicode MS"/>
          <w:i/>
          <w:sz w:val="21"/>
          <w:szCs w:val="21"/>
        </w:rPr>
        <w:tab/>
      </w:r>
      <w:r w:rsidRPr="008713EF">
        <w:rPr>
          <w:rFonts w:ascii="Arial Unicode MS" w:eastAsia="Arial Unicode MS" w:hAnsi="Arial Unicode MS" w:cs="Arial Unicode MS"/>
          <w:i/>
          <w:sz w:val="21"/>
          <w:szCs w:val="21"/>
        </w:rPr>
        <w:tab/>
      </w:r>
      <w:r w:rsidRPr="008713EF">
        <w:rPr>
          <w:rFonts w:ascii="Arial Unicode MS" w:eastAsia="Arial Unicode MS" w:hAnsi="Arial Unicode MS" w:cs="Arial Unicode MS"/>
          <w:i/>
          <w:sz w:val="21"/>
          <w:szCs w:val="21"/>
        </w:rPr>
        <w:tab/>
        <w:t>Prodávající:</w:t>
      </w:r>
    </w:p>
    <w:p w14:paraId="0C165F4A" w14:textId="77777777" w:rsidR="00B43A26" w:rsidRPr="008713EF" w:rsidRDefault="00B43A26" w:rsidP="00B43A26">
      <w:pPr>
        <w:jc w:val="both"/>
        <w:rPr>
          <w:rFonts w:ascii="Arial Unicode MS" w:eastAsia="Arial Unicode MS" w:hAnsi="Arial Unicode MS" w:cs="Arial Unicode MS"/>
          <w:sz w:val="21"/>
          <w:szCs w:val="21"/>
        </w:rPr>
      </w:pPr>
    </w:p>
    <w:p w14:paraId="51523FB9" w14:textId="77777777" w:rsidR="00B43A26" w:rsidRPr="008713EF" w:rsidRDefault="00B43A26" w:rsidP="00B43A26">
      <w:pPr>
        <w:jc w:val="both"/>
        <w:rPr>
          <w:rFonts w:ascii="Arial Unicode MS" w:eastAsia="Arial Unicode MS" w:hAnsi="Arial Unicode MS" w:cs="Arial Unicode MS"/>
          <w:sz w:val="21"/>
          <w:szCs w:val="21"/>
        </w:rPr>
      </w:pPr>
    </w:p>
    <w:p w14:paraId="5B636BA1" w14:textId="77777777" w:rsidR="00B43A26" w:rsidRPr="008713EF" w:rsidRDefault="00B43A26" w:rsidP="00B43A26">
      <w:pPr>
        <w:jc w:val="both"/>
        <w:rPr>
          <w:rFonts w:ascii="Arial Unicode MS" w:eastAsia="Arial Unicode MS" w:hAnsi="Arial Unicode MS" w:cs="Arial Unicode MS"/>
          <w:sz w:val="21"/>
          <w:szCs w:val="21"/>
        </w:rPr>
      </w:pPr>
    </w:p>
    <w:p w14:paraId="1024EE03" w14:textId="77777777" w:rsidR="00E21C41" w:rsidRPr="008713EF" w:rsidRDefault="00E21C41" w:rsidP="00B43A26">
      <w:pPr>
        <w:jc w:val="both"/>
        <w:rPr>
          <w:rFonts w:ascii="Arial Unicode MS" w:eastAsia="Arial Unicode MS" w:hAnsi="Arial Unicode MS" w:cs="Arial Unicode MS"/>
          <w:sz w:val="21"/>
          <w:szCs w:val="21"/>
          <w:u w:val="single"/>
        </w:rPr>
      </w:pP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sz w:val="21"/>
          <w:szCs w:val="21"/>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r w:rsidRPr="008713EF">
        <w:rPr>
          <w:rFonts w:ascii="Arial Unicode MS" w:eastAsia="Arial Unicode MS" w:hAnsi="Arial Unicode MS" w:cs="Arial Unicode MS"/>
          <w:sz w:val="21"/>
          <w:szCs w:val="21"/>
          <w:u w:val="single"/>
        </w:rPr>
        <w:tab/>
      </w:r>
    </w:p>
    <w:p w14:paraId="73CB997E" w14:textId="3E581696" w:rsidR="00B43A26" w:rsidRPr="008713EF" w:rsidRDefault="00B43A26" w:rsidP="00B43A26">
      <w:pPr>
        <w:jc w:val="both"/>
        <w:rPr>
          <w:rFonts w:ascii="Arial Unicode MS" w:eastAsia="Arial Unicode MS" w:hAnsi="Arial Unicode MS" w:cs="Arial Unicode MS"/>
          <w:b/>
          <w:sz w:val="21"/>
          <w:szCs w:val="21"/>
        </w:rPr>
      </w:pPr>
      <w:r w:rsidRPr="008713EF">
        <w:rPr>
          <w:rFonts w:ascii="Arial Unicode MS" w:eastAsia="Arial Unicode MS" w:hAnsi="Arial Unicode MS" w:cs="Arial Unicode MS"/>
          <w:sz w:val="21"/>
          <w:szCs w:val="21"/>
        </w:rPr>
        <w:t xml:space="preserve">        </w:t>
      </w:r>
      <w:r w:rsidRPr="008713EF">
        <w:rPr>
          <w:rFonts w:ascii="Arial Unicode MS" w:eastAsia="Arial Unicode MS" w:hAnsi="Arial Unicode MS" w:cs="Arial Unicode MS"/>
          <w:sz w:val="21"/>
          <w:szCs w:val="21"/>
        </w:rPr>
        <w:tab/>
        <w:t xml:space="preserve">    </w:t>
      </w:r>
      <w:r w:rsidR="00E21C41" w:rsidRPr="008713EF">
        <w:rPr>
          <w:rFonts w:ascii="Arial Unicode MS" w:eastAsia="Arial Unicode MS" w:hAnsi="Arial Unicode MS" w:cs="Arial Unicode MS"/>
          <w:b/>
          <w:sz w:val="21"/>
          <w:szCs w:val="21"/>
        </w:rPr>
        <w:t>Čistá Plzeň, s.r.</w:t>
      </w:r>
      <w:r w:rsidRPr="008713EF">
        <w:rPr>
          <w:rFonts w:ascii="Arial Unicode MS" w:eastAsia="Arial Unicode MS" w:hAnsi="Arial Unicode MS" w:cs="Arial Unicode MS"/>
          <w:b/>
          <w:sz w:val="21"/>
          <w:szCs w:val="21"/>
        </w:rPr>
        <w:t>o.</w:t>
      </w:r>
      <w:r w:rsidRPr="008713EF">
        <w:rPr>
          <w:rFonts w:ascii="Arial Unicode MS" w:eastAsia="Arial Unicode MS" w:hAnsi="Arial Unicode MS" w:cs="Arial Unicode MS"/>
          <w:b/>
          <w:sz w:val="21"/>
          <w:szCs w:val="21"/>
        </w:rPr>
        <w:tab/>
      </w:r>
      <w:r w:rsidRPr="008713EF">
        <w:rPr>
          <w:rFonts w:ascii="Arial Unicode MS" w:eastAsia="Arial Unicode MS" w:hAnsi="Arial Unicode MS" w:cs="Arial Unicode MS"/>
          <w:b/>
          <w:sz w:val="21"/>
          <w:szCs w:val="21"/>
        </w:rPr>
        <w:tab/>
      </w:r>
      <w:r w:rsidRPr="008713EF">
        <w:rPr>
          <w:rFonts w:ascii="Arial Unicode MS" w:eastAsia="Arial Unicode MS" w:hAnsi="Arial Unicode MS" w:cs="Arial Unicode MS"/>
          <w:b/>
          <w:sz w:val="21"/>
          <w:szCs w:val="21"/>
        </w:rPr>
        <w:tab/>
      </w:r>
      <w:r w:rsidRPr="008713EF">
        <w:rPr>
          <w:rFonts w:ascii="Arial Unicode MS" w:eastAsia="Arial Unicode MS" w:hAnsi="Arial Unicode MS" w:cs="Arial Unicode MS"/>
          <w:b/>
          <w:sz w:val="21"/>
          <w:szCs w:val="21"/>
        </w:rPr>
        <w:tab/>
      </w:r>
      <w:r w:rsidRPr="008713EF">
        <w:rPr>
          <w:rFonts w:ascii="Arial Unicode MS" w:eastAsia="Arial Unicode MS" w:hAnsi="Arial Unicode MS" w:cs="Arial Unicode MS"/>
          <w:b/>
          <w:sz w:val="21"/>
          <w:szCs w:val="21"/>
        </w:rPr>
        <w:tab/>
      </w:r>
      <w:r w:rsidR="00AC6200">
        <w:rPr>
          <w:rFonts w:ascii="Arial Unicode MS" w:eastAsia="Arial Unicode MS" w:hAnsi="Arial Unicode MS" w:cs="Arial Unicode MS"/>
          <w:b/>
          <w:sz w:val="21"/>
          <w:szCs w:val="21"/>
        </w:rPr>
        <w:t>VSP Auto s.r.o.</w:t>
      </w:r>
      <w:r w:rsidRPr="008713EF">
        <w:rPr>
          <w:rFonts w:ascii="Arial Unicode MS" w:eastAsia="Arial Unicode MS" w:hAnsi="Arial Unicode MS" w:cs="Arial Unicode MS"/>
          <w:b/>
          <w:sz w:val="21"/>
          <w:szCs w:val="21"/>
        </w:rPr>
        <w:tab/>
      </w:r>
    </w:p>
    <w:p w14:paraId="0F319248" w14:textId="0E4AD125" w:rsidR="006B2B2B" w:rsidRPr="008713EF" w:rsidRDefault="00B43A26" w:rsidP="005554E7">
      <w:pPr>
        <w:ind w:firstLine="708"/>
        <w:rPr>
          <w:rFonts w:ascii="Arial Unicode MS" w:eastAsia="Arial Unicode MS" w:hAnsi="Arial Unicode MS" w:cs="Arial Unicode MS"/>
          <w:sz w:val="21"/>
          <w:szCs w:val="21"/>
        </w:rPr>
      </w:pPr>
      <w:r w:rsidRPr="008713EF">
        <w:rPr>
          <w:rFonts w:ascii="Arial Unicode MS" w:eastAsia="Arial Unicode MS" w:hAnsi="Arial Unicode MS" w:cs="Arial Unicode MS"/>
          <w:b/>
          <w:sz w:val="21"/>
          <w:szCs w:val="21"/>
        </w:rPr>
        <w:t>Otakar Horák, jednatel</w:t>
      </w:r>
      <w:r w:rsidRPr="008713EF">
        <w:rPr>
          <w:rFonts w:ascii="Arial Unicode MS" w:eastAsia="Arial Unicode MS" w:hAnsi="Arial Unicode MS" w:cs="Arial Unicode MS"/>
          <w:b/>
          <w:sz w:val="21"/>
          <w:szCs w:val="21"/>
        </w:rPr>
        <w:tab/>
      </w:r>
      <w:r w:rsidRPr="008713EF">
        <w:rPr>
          <w:rFonts w:ascii="Arial Unicode MS" w:eastAsia="Arial Unicode MS" w:hAnsi="Arial Unicode MS" w:cs="Arial Unicode MS"/>
          <w:b/>
          <w:sz w:val="21"/>
          <w:szCs w:val="21"/>
        </w:rPr>
        <w:tab/>
      </w:r>
      <w:proofErr w:type="gramStart"/>
      <w:r w:rsidRPr="008713EF">
        <w:rPr>
          <w:rFonts w:ascii="Arial Unicode MS" w:eastAsia="Arial Unicode MS" w:hAnsi="Arial Unicode MS" w:cs="Arial Unicode MS"/>
          <w:b/>
          <w:sz w:val="21"/>
          <w:szCs w:val="21"/>
        </w:rPr>
        <w:tab/>
      </w:r>
      <w:r w:rsidR="00AC6200">
        <w:rPr>
          <w:rFonts w:ascii="Arial Unicode MS" w:eastAsia="Arial Unicode MS" w:hAnsi="Arial Unicode MS" w:cs="Arial Unicode MS"/>
          <w:b/>
          <w:sz w:val="21"/>
          <w:szCs w:val="21"/>
        </w:rPr>
        <w:t xml:space="preserve">  David</w:t>
      </w:r>
      <w:proofErr w:type="gramEnd"/>
      <w:r w:rsidR="00AC6200">
        <w:rPr>
          <w:rFonts w:ascii="Arial Unicode MS" w:eastAsia="Arial Unicode MS" w:hAnsi="Arial Unicode MS" w:cs="Arial Unicode MS"/>
          <w:b/>
          <w:sz w:val="21"/>
          <w:szCs w:val="21"/>
        </w:rPr>
        <w:t xml:space="preserve"> </w:t>
      </w:r>
      <w:proofErr w:type="spellStart"/>
      <w:r w:rsidR="00AC6200">
        <w:rPr>
          <w:rFonts w:ascii="Arial Unicode MS" w:eastAsia="Arial Unicode MS" w:hAnsi="Arial Unicode MS" w:cs="Arial Unicode MS"/>
          <w:b/>
          <w:sz w:val="21"/>
          <w:szCs w:val="21"/>
        </w:rPr>
        <w:t>Pachmann</w:t>
      </w:r>
      <w:proofErr w:type="spellEnd"/>
      <w:r w:rsidR="00AC6200">
        <w:rPr>
          <w:rFonts w:ascii="Arial Unicode MS" w:eastAsia="Arial Unicode MS" w:hAnsi="Arial Unicode MS" w:cs="Arial Unicode MS"/>
          <w:b/>
          <w:sz w:val="21"/>
          <w:szCs w:val="21"/>
        </w:rPr>
        <w:t>, jednatel</w:t>
      </w:r>
    </w:p>
    <w:sectPr w:rsidR="006B2B2B" w:rsidRPr="008713EF" w:rsidSect="00EB3A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BF40" w14:textId="77777777" w:rsidR="003A77A1" w:rsidRDefault="003A77A1">
      <w:r>
        <w:separator/>
      </w:r>
    </w:p>
  </w:endnote>
  <w:endnote w:type="continuationSeparator" w:id="0">
    <w:p w14:paraId="20F7A447" w14:textId="77777777" w:rsidR="003A77A1" w:rsidRDefault="003A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6DEF" w14:textId="77777777" w:rsidR="00F17653" w:rsidRPr="008D7BC6" w:rsidRDefault="00F17653">
    <w:pPr>
      <w:pStyle w:val="Zpat"/>
      <w:jc w:val="center"/>
      <w:rPr>
        <w:rFonts w:ascii="Arial Unicode MS" w:eastAsia="Arial Unicode MS" w:hAnsi="Arial Unicode MS" w:cs="Arial Unicode MS"/>
        <w:sz w:val="18"/>
        <w:szCs w:val="18"/>
      </w:rPr>
    </w:pPr>
    <w:r w:rsidRPr="008D7BC6">
      <w:rPr>
        <w:rFonts w:ascii="Arial Unicode MS" w:eastAsia="Arial Unicode MS" w:hAnsi="Arial Unicode MS" w:cs="Arial Unicode MS"/>
        <w:sz w:val="18"/>
        <w:szCs w:val="18"/>
      </w:rPr>
      <w:t xml:space="preserve">Stránka </w:t>
    </w:r>
    <w:r w:rsidR="004D4662"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PAGE</w:instrText>
    </w:r>
    <w:r w:rsidR="004D4662" w:rsidRPr="008D7BC6">
      <w:rPr>
        <w:rFonts w:ascii="Arial Unicode MS" w:eastAsia="Arial Unicode MS" w:hAnsi="Arial Unicode MS" w:cs="Arial Unicode MS"/>
        <w:b/>
        <w:sz w:val="18"/>
        <w:szCs w:val="18"/>
      </w:rPr>
      <w:fldChar w:fldCharType="separate"/>
    </w:r>
    <w:r w:rsidR="008713EF">
      <w:rPr>
        <w:rFonts w:ascii="Arial Unicode MS" w:eastAsia="Arial Unicode MS" w:hAnsi="Arial Unicode MS" w:cs="Arial Unicode MS"/>
        <w:b/>
        <w:noProof/>
        <w:sz w:val="18"/>
        <w:szCs w:val="18"/>
      </w:rPr>
      <w:t>9</w:t>
    </w:r>
    <w:r w:rsidR="004D4662" w:rsidRPr="008D7BC6">
      <w:rPr>
        <w:rFonts w:ascii="Arial Unicode MS" w:eastAsia="Arial Unicode MS" w:hAnsi="Arial Unicode MS" w:cs="Arial Unicode MS"/>
        <w:b/>
        <w:sz w:val="18"/>
        <w:szCs w:val="18"/>
      </w:rPr>
      <w:fldChar w:fldCharType="end"/>
    </w:r>
    <w:r w:rsidRPr="008D7BC6">
      <w:rPr>
        <w:rFonts w:ascii="Arial Unicode MS" w:eastAsia="Arial Unicode MS" w:hAnsi="Arial Unicode MS" w:cs="Arial Unicode MS"/>
        <w:sz w:val="18"/>
        <w:szCs w:val="18"/>
      </w:rPr>
      <w:t xml:space="preserve"> z </w:t>
    </w:r>
    <w:r w:rsidR="004D4662"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NUMPAGES</w:instrText>
    </w:r>
    <w:r w:rsidR="004D4662" w:rsidRPr="008D7BC6">
      <w:rPr>
        <w:rFonts w:ascii="Arial Unicode MS" w:eastAsia="Arial Unicode MS" w:hAnsi="Arial Unicode MS" w:cs="Arial Unicode MS"/>
        <w:b/>
        <w:sz w:val="18"/>
        <w:szCs w:val="18"/>
      </w:rPr>
      <w:fldChar w:fldCharType="separate"/>
    </w:r>
    <w:r w:rsidR="008713EF">
      <w:rPr>
        <w:rFonts w:ascii="Arial Unicode MS" w:eastAsia="Arial Unicode MS" w:hAnsi="Arial Unicode MS" w:cs="Arial Unicode MS"/>
        <w:b/>
        <w:noProof/>
        <w:sz w:val="18"/>
        <w:szCs w:val="18"/>
      </w:rPr>
      <w:t>9</w:t>
    </w:r>
    <w:r w:rsidR="004D4662" w:rsidRPr="008D7BC6">
      <w:rPr>
        <w:rFonts w:ascii="Arial Unicode MS" w:eastAsia="Arial Unicode MS" w:hAnsi="Arial Unicode MS" w:cs="Arial Unicode MS"/>
        <w:b/>
        <w:sz w:val="18"/>
        <w:szCs w:val="18"/>
      </w:rPr>
      <w:fldChar w:fldCharType="end"/>
    </w:r>
  </w:p>
  <w:p w14:paraId="21FA1C2E" w14:textId="77777777" w:rsidR="00F17653" w:rsidRPr="0029737C" w:rsidRDefault="00F17653" w:rsidP="0029737C">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99FC" w14:textId="77777777" w:rsidR="003A77A1" w:rsidRDefault="003A77A1">
      <w:r>
        <w:separator/>
      </w:r>
    </w:p>
  </w:footnote>
  <w:footnote w:type="continuationSeparator" w:id="0">
    <w:p w14:paraId="3E4FFC5B" w14:textId="77777777" w:rsidR="003A77A1" w:rsidRDefault="003A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18F3"/>
    <w:multiLevelType w:val="hybridMultilevel"/>
    <w:tmpl w:val="89C616D2"/>
    <w:lvl w:ilvl="0" w:tplc="96049D3C">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31009"/>
    <w:multiLevelType w:val="multilevel"/>
    <w:tmpl w:val="E284833E"/>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964"/>
        </w:tabs>
        <w:ind w:left="964" w:hanging="567"/>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19220D8"/>
    <w:multiLevelType w:val="multilevel"/>
    <w:tmpl w:val="E4367EDA"/>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647568"/>
    <w:multiLevelType w:val="hybridMultilevel"/>
    <w:tmpl w:val="212869A0"/>
    <w:lvl w:ilvl="0" w:tplc="5AFE3426">
      <w:start w:val="1"/>
      <w:numFmt w:val="lowerLetter"/>
      <w:lvlText w:val="%1)"/>
      <w:lvlJc w:val="left"/>
      <w:pPr>
        <w:ind w:left="1080"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4442B4A"/>
    <w:multiLevelType w:val="hybridMultilevel"/>
    <w:tmpl w:val="69BA7388"/>
    <w:lvl w:ilvl="0" w:tplc="0FC6967A">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90661F"/>
    <w:multiLevelType w:val="hybridMultilevel"/>
    <w:tmpl w:val="BD0CE604"/>
    <w:lvl w:ilvl="0" w:tplc="8A0C6104">
      <w:start w:val="1"/>
      <w:numFmt w:val="decimal"/>
      <w:lvlText w:val="%1."/>
      <w:lvlJc w:val="left"/>
      <w:pPr>
        <w:ind w:left="720" w:hanging="360"/>
      </w:pPr>
      <w:rPr>
        <w:rFonts w:ascii="Arial Unicode MS" w:eastAsia="Arial Unicode MS" w:hAnsi="Arial Unicode MS" w:cs="Arial Unicode MS" w:hint="default"/>
        <w:sz w:val="21"/>
        <w:szCs w:val="21"/>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8F4153"/>
    <w:multiLevelType w:val="hybridMultilevel"/>
    <w:tmpl w:val="4D7C1EC0"/>
    <w:lvl w:ilvl="0" w:tplc="22D0F720">
      <w:start w:val="1"/>
      <w:numFmt w:val="decimal"/>
      <w:lvlText w:val="%1."/>
      <w:lvlJc w:val="left"/>
      <w:pPr>
        <w:ind w:left="5039"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49063E4"/>
    <w:multiLevelType w:val="hybridMultilevel"/>
    <w:tmpl w:val="41BC4D8C"/>
    <w:lvl w:ilvl="0" w:tplc="1BE6BB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CDC1F83"/>
    <w:multiLevelType w:val="hybridMultilevel"/>
    <w:tmpl w:val="ED22E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6F70FB"/>
    <w:multiLevelType w:val="hybridMultilevel"/>
    <w:tmpl w:val="1C0EB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787C55"/>
    <w:multiLevelType w:val="hybridMultilevel"/>
    <w:tmpl w:val="A9DA9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040810"/>
    <w:multiLevelType w:val="hybridMultilevel"/>
    <w:tmpl w:val="40AA117A"/>
    <w:lvl w:ilvl="0" w:tplc="CF9ABD90">
      <w:start w:val="1"/>
      <w:numFmt w:val="decimal"/>
      <w:lvlText w:val="%1."/>
      <w:lvlJc w:val="left"/>
      <w:pPr>
        <w:tabs>
          <w:tab w:val="num" w:pos="720"/>
        </w:tabs>
        <w:ind w:left="720" w:hanging="360"/>
      </w:pPr>
      <w:rPr>
        <w:rFonts w:cs="Times New Roman" w:hint="default"/>
        <w:b w:val="0"/>
        <w:sz w:val="21"/>
        <w:szCs w:val="2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343DC4"/>
    <w:multiLevelType w:val="hybridMultilevel"/>
    <w:tmpl w:val="F6B29A58"/>
    <w:lvl w:ilvl="0" w:tplc="E7CC39C8">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A354FC"/>
    <w:multiLevelType w:val="hybridMultilevel"/>
    <w:tmpl w:val="26BED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5982330">
    <w:abstractNumId w:val="1"/>
  </w:num>
  <w:num w:numId="2" w16cid:durableId="1935086450">
    <w:abstractNumId w:val="2"/>
  </w:num>
  <w:num w:numId="3" w16cid:durableId="742525431">
    <w:abstractNumId w:val="11"/>
  </w:num>
  <w:num w:numId="4" w16cid:durableId="2113547247">
    <w:abstractNumId w:val="12"/>
  </w:num>
  <w:num w:numId="5" w16cid:durableId="387580005">
    <w:abstractNumId w:val="4"/>
  </w:num>
  <w:num w:numId="6" w16cid:durableId="1169171845">
    <w:abstractNumId w:val="0"/>
  </w:num>
  <w:num w:numId="7" w16cid:durableId="423764241">
    <w:abstractNumId w:val="3"/>
  </w:num>
  <w:num w:numId="8" w16cid:durableId="1561091141">
    <w:abstractNumId w:val="6"/>
  </w:num>
  <w:num w:numId="9" w16cid:durableId="1117262056">
    <w:abstractNumId w:val="10"/>
  </w:num>
  <w:num w:numId="10" w16cid:durableId="1760565766">
    <w:abstractNumId w:val="13"/>
  </w:num>
  <w:num w:numId="11" w16cid:durableId="999769108">
    <w:abstractNumId w:val="9"/>
  </w:num>
  <w:num w:numId="12" w16cid:durableId="568616686">
    <w:abstractNumId w:val="8"/>
  </w:num>
  <w:num w:numId="13" w16cid:durableId="993022323">
    <w:abstractNumId w:val="5"/>
  </w:num>
  <w:num w:numId="14" w16cid:durableId="16548654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vá Lucie">
    <w15:presenceInfo w15:providerId="AD" w15:userId="S-1-5-21-10432418-1290472991-196506527-8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75"/>
    <w:rsid w:val="00001383"/>
    <w:rsid w:val="00002CD7"/>
    <w:rsid w:val="000048FC"/>
    <w:rsid w:val="000145DD"/>
    <w:rsid w:val="00021921"/>
    <w:rsid w:val="00022852"/>
    <w:rsid w:val="00022F8C"/>
    <w:rsid w:val="00032A16"/>
    <w:rsid w:val="00033970"/>
    <w:rsid w:val="00034917"/>
    <w:rsid w:val="00072101"/>
    <w:rsid w:val="00074D0F"/>
    <w:rsid w:val="00076D10"/>
    <w:rsid w:val="0008013D"/>
    <w:rsid w:val="00081ECC"/>
    <w:rsid w:val="0008282A"/>
    <w:rsid w:val="00084493"/>
    <w:rsid w:val="0009213D"/>
    <w:rsid w:val="0009635E"/>
    <w:rsid w:val="000A0208"/>
    <w:rsid w:val="000A4221"/>
    <w:rsid w:val="000A6DBF"/>
    <w:rsid w:val="000C0E03"/>
    <w:rsid w:val="000C173D"/>
    <w:rsid w:val="000C3CC6"/>
    <w:rsid w:val="000D245A"/>
    <w:rsid w:val="000D3352"/>
    <w:rsid w:val="000D49ED"/>
    <w:rsid w:val="000D5892"/>
    <w:rsid w:val="000E30E7"/>
    <w:rsid w:val="000F2C5E"/>
    <w:rsid w:val="000F3DAD"/>
    <w:rsid w:val="000F4802"/>
    <w:rsid w:val="000F589C"/>
    <w:rsid w:val="000F5CC5"/>
    <w:rsid w:val="00103A1F"/>
    <w:rsid w:val="00112E2F"/>
    <w:rsid w:val="0012413E"/>
    <w:rsid w:val="00137C28"/>
    <w:rsid w:val="001456C4"/>
    <w:rsid w:val="00153F6D"/>
    <w:rsid w:val="00170801"/>
    <w:rsid w:val="0017741F"/>
    <w:rsid w:val="00177B29"/>
    <w:rsid w:val="0018345F"/>
    <w:rsid w:val="001945C2"/>
    <w:rsid w:val="001A54A7"/>
    <w:rsid w:val="001C131D"/>
    <w:rsid w:val="001C4CB2"/>
    <w:rsid w:val="001C5606"/>
    <w:rsid w:val="001D2F6D"/>
    <w:rsid w:val="001E0430"/>
    <w:rsid w:val="001E2E62"/>
    <w:rsid w:val="001E3CEA"/>
    <w:rsid w:val="001E5314"/>
    <w:rsid w:val="00201A32"/>
    <w:rsid w:val="00202C9B"/>
    <w:rsid w:val="00207BF6"/>
    <w:rsid w:val="00210C87"/>
    <w:rsid w:val="002115C3"/>
    <w:rsid w:val="002147FB"/>
    <w:rsid w:val="00216162"/>
    <w:rsid w:val="0021724A"/>
    <w:rsid w:val="00217315"/>
    <w:rsid w:val="00217FBA"/>
    <w:rsid w:val="00221A30"/>
    <w:rsid w:val="00232BD3"/>
    <w:rsid w:val="00233F7D"/>
    <w:rsid w:val="002418A8"/>
    <w:rsid w:val="0024455C"/>
    <w:rsid w:val="00247344"/>
    <w:rsid w:val="00254732"/>
    <w:rsid w:val="00257D8B"/>
    <w:rsid w:val="0026561A"/>
    <w:rsid w:val="00265875"/>
    <w:rsid w:val="00270A9F"/>
    <w:rsid w:val="00272774"/>
    <w:rsid w:val="002834AD"/>
    <w:rsid w:val="00292947"/>
    <w:rsid w:val="0029333A"/>
    <w:rsid w:val="0029737C"/>
    <w:rsid w:val="002A2EAA"/>
    <w:rsid w:val="002A6116"/>
    <w:rsid w:val="002B0FF4"/>
    <w:rsid w:val="002B15A9"/>
    <w:rsid w:val="002E09DE"/>
    <w:rsid w:val="002E3EC3"/>
    <w:rsid w:val="002E4415"/>
    <w:rsid w:val="002E6A34"/>
    <w:rsid w:val="002F4718"/>
    <w:rsid w:val="00301E14"/>
    <w:rsid w:val="0030508E"/>
    <w:rsid w:val="00315A57"/>
    <w:rsid w:val="00324236"/>
    <w:rsid w:val="003244D3"/>
    <w:rsid w:val="003326F6"/>
    <w:rsid w:val="00337697"/>
    <w:rsid w:val="0034281E"/>
    <w:rsid w:val="00353206"/>
    <w:rsid w:val="00370B82"/>
    <w:rsid w:val="003728C7"/>
    <w:rsid w:val="00375F5F"/>
    <w:rsid w:val="00376759"/>
    <w:rsid w:val="003805A0"/>
    <w:rsid w:val="00382CD9"/>
    <w:rsid w:val="003946FD"/>
    <w:rsid w:val="003A77A1"/>
    <w:rsid w:val="003B1CB8"/>
    <w:rsid w:val="003B4E5A"/>
    <w:rsid w:val="003B79FA"/>
    <w:rsid w:val="003D4B68"/>
    <w:rsid w:val="003D5482"/>
    <w:rsid w:val="003E2EF1"/>
    <w:rsid w:val="003E53AD"/>
    <w:rsid w:val="004010D9"/>
    <w:rsid w:val="00411D51"/>
    <w:rsid w:val="00411EC6"/>
    <w:rsid w:val="00412506"/>
    <w:rsid w:val="00420FFE"/>
    <w:rsid w:val="0042238B"/>
    <w:rsid w:val="004248F6"/>
    <w:rsid w:val="00440BB7"/>
    <w:rsid w:val="0044219D"/>
    <w:rsid w:val="00443D20"/>
    <w:rsid w:val="004464BF"/>
    <w:rsid w:val="00451215"/>
    <w:rsid w:val="0045389C"/>
    <w:rsid w:val="0045746E"/>
    <w:rsid w:val="004658C8"/>
    <w:rsid w:val="004833EE"/>
    <w:rsid w:val="004875CC"/>
    <w:rsid w:val="004900A5"/>
    <w:rsid w:val="004911B1"/>
    <w:rsid w:val="00492BF2"/>
    <w:rsid w:val="00493B4C"/>
    <w:rsid w:val="00493C53"/>
    <w:rsid w:val="004966F1"/>
    <w:rsid w:val="004A0544"/>
    <w:rsid w:val="004A1BDE"/>
    <w:rsid w:val="004B7EF8"/>
    <w:rsid w:val="004C6839"/>
    <w:rsid w:val="004D4662"/>
    <w:rsid w:val="004D69A5"/>
    <w:rsid w:val="004E5B98"/>
    <w:rsid w:val="00505651"/>
    <w:rsid w:val="00522670"/>
    <w:rsid w:val="00526F4C"/>
    <w:rsid w:val="0053202E"/>
    <w:rsid w:val="00543596"/>
    <w:rsid w:val="00545EBB"/>
    <w:rsid w:val="00553798"/>
    <w:rsid w:val="00554FA3"/>
    <w:rsid w:val="005554E7"/>
    <w:rsid w:val="00555D74"/>
    <w:rsid w:val="00562D13"/>
    <w:rsid w:val="00563613"/>
    <w:rsid w:val="00564012"/>
    <w:rsid w:val="0056599A"/>
    <w:rsid w:val="00567500"/>
    <w:rsid w:val="0057042F"/>
    <w:rsid w:val="00575D69"/>
    <w:rsid w:val="00585814"/>
    <w:rsid w:val="0059132A"/>
    <w:rsid w:val="005A266D"/>
    <w:rsid w:val="005A48FA"/>
    <w:rsid w:val="005B04FC"/>
    <w:rsid w:val="005C6312"/>
    <w:rsid w:val="005D18D6"/>
    <w:rsid w:val="005D3251"/>
    <w:rsid w:val="005D7AFC"/>
    <w:rsid w:val="005E11CA"/>
    <w:rsid w:val="005E1A6A"/>
    <w:rsid w:val="005E5576"/>
    <w:rsid w:val="00606E40"/>
    <w:rsid w:val="0061279C"/>
    <w:rsid w:val="00614261"/>
    <w:rsid w:val="00626C61"/>
    <w:rsid w:val="006317C0"/>
    <w:rsid w:val="00637A11"/>
    <w:rsid w:val="00652C17"/>
    <w:rsid w:val="00653151"/>
    <w:rsid w:val="00653436"/>
    <w:rsid w:val="006568C8"/>
    <w:rsid w:val="006568D2"/>
    <w:rsid w:val="00661F59"/>
    <w:rsid w:val="00662D77"/>
    <w:rsid w:val="00665843"/>
    <w:rsid w:val="006748C6"/>
    <w:rsid w:val="00677A89"/>
    <w:rsid w:val="00677E66"/>
    <w:rsid w:val="00682BBC"/>
    <w:rsid w:val="00682F9E"/>
    <w:rsid w:val="0068662F"/>
    <w:rsid w:val="0069129D"/>
    <w:rsid w:val="00691EE5"/>
    <w:rsid w:val="00693045"/>
    <w:rsid w:val="006968C1"/>
    <w:rsid w:val="006A05A5"/>
    <w:rsid w:val="006A276E"/>
    <w:rsid w:val="006A551C"/>
    <w:rsid w:val="006A634A"/>
    <w:rsid w:val="006B1D8F"/>
    <w:rsid w:val="006B2B2B"/>
    <w:rsid w:val="006C2DF9"/>
    <w:rsid w:val="006C7C21"/>
    <w:rsid w:val="006E3236"/>
    <w:rsid w:val="006E636B"/>
    <w:rsid w:val="006F1009"/>
    <w:rsid w:val="006F6712"/>
    <w:rsid w:val="00706D75"/>
    <w:rsid w:val="00715519"/>
    <w:rsid w:val="0071562B"/>
    <w:rsid w:val="00722B5B"/>
    <w:rsid w:val="00730C75"/>
    <w:rsid w:val="00731DD1"/>
    <w:rsid w:val="007418DF"/>
    <w:rsid w:val="0075156B"/>
    <w:rsid w:val="00763C14"/>
    <w:rsid w:val="00771562"/>
    <w:rsid w:val="007725E1"/>
    <w:rsid w:val="00772CCA"/>
    <w:rsid w:val="00773EE0"/>
    <w:rsid w:val="00775C1B"/>
    <w:rsid w:val="007765D1"/>
    <w:rsid w:val="00777AB4"/>
    <w:rsid w:val="00780F95"/>
    <w:rsid w:val="00781068"/>
    <w:rsid w:val="00782B70"/>
    <w:rsid w:val="00783C16"/>
    <w:rsid w:val="00784862"/>
    <w:rsid w:val="007911EB"/>
    <w:rsid w:val="007A64B1"/>
    <w:rsid w:val="007A6A80"/>
    <w:rsid w:val="007C0AED"/>
    <w:rsid w:val="007C23E0"/>
    <w:rsid w:val="007C6085"/>
    <w:rsid w:val="007D51BE"/>
    <w:rsid w:val="007E157E"/>
    <w:rsid w:val="007E5753"/>
    <w:rsid w:val="007F20D3"/>
    <w:rsid w:val="008000E7"/>
    <w:rsid w:val="008051CF"/>
    <w:rsid w:val="00812E40"/>
    <w:rsid w:val="00813A22"/>
    <w:rsid w:val="00814A39"/>
    <w:rsid w:val="0081521C"/>
    <w:rsid w:val="0082698A"/>
    <w:rsid w:val="008349D9"/>
    <w:rsid w:val="00836BC3"/>
    <w:rsid w:val="00841BAB"/>
    <w:rsid w:val="00842853"/>
    <w:rsid w:val="00856443"/>
    <w:rsid w:val="00863783"/>
    <w:rsid w:val="008662AE"/>
    <w:rsid w:val="008713EF"/>
    <w:rsid w:val="00890C7E"/>
    <w:rsid w:val="00893625"/>
    <w:rsid w:val="008943D4"/>
    <w:rsid w:val="008B24B9"/>
    <w:rsid w:val="008B4F9A"/>
    <w:rsid w:val="008B7A24"/>
    <w:rsid w:val="008D0011"/>
    <w:rsid w:val="008D7BC6"/>
    <w:rsid w:val="008E0662"/>
    <w:rsid w:val="008E364F"/>
    <w:rsid w:val="008F1660"/>
    <w:rsid w:val="00905080"/>
    <w:rsid w:val="0091019A"/>
    <w:rsid w:val="00931FC3"/>
    <w:rsid w:val="00947A51"/>
    <w:rsid w:val="00953CCB"/>
    <w:rsid w:val="0095741E"/>
    <w:rsid w:val="00964087"/>
    <w:rsid w:val="00965C5B"/>
    <w:rsid w:val="00966863"/>
    <w:rsid w:val="0096719F"/>
    <w:rsid w:val="009703C3"/>
    <w:rsid w:val="00970C81"/>
    <w:rsid w:val="00985042"/>
    <w:rsid w:val="00987B4F"/>
    <w:rsid w:val="009A4C4A"/>
    <w:rsid w:val="009B0755"/>
    <w:rsid w:val="009C3869"/>
    <w:rsid w:val="009C7AA5"/>
    <w:rsid w:val="009D426F"/>
    <w:rsid w:val="009E1496"/>
    <w:rsid w:val="009E5A4C"/>
    <w:rsid w:val="009F03B8"/>
    <w:rsid w:val="009F2083"/>
    <w:rsid w:val="009F3664"/>
    <w:rsid w:val="00A026FC"/>
    <w:rsid w:val="00A02C66"/>
    <w:rsid w:val="00A03E84"/>
    <w:rsid w:val="00A07206"/>
    <w:rsid w:val="00A157E5"/>
    <w:rsid w:val="00A31ADC"/>
    <w:rsid w:val="00A35DC4"/>
    <w:rsid w:val="00A364F9"/>
    <w:rsid w:val="00A42C52"/>
    <w:rsid w:val="00A464A6"/>
    <w:rsid w:val="00A57EB2"/>
    <w:rsid w:val="00A60F91"/>
    <w:rsid w:val="00A61A05"/>
    <w:rsid w:val="00A66EF4"/>
    <w:rsid w:val="00A91C1E"/>
    <w:rsid w:val="00A91EBA"/>
    <w:rsid w:val="00A97C04"/>
    <w:rsid w:val="00AA2A4D"/>
    <w:rsid w:val="00AA6B90"/>
    <w:rsid w:val="00AA7F79"/>
    <w:rsid w:val="00AB40EE"/>
    <w:rsid w:val="00AB454A"/>
    <w:rsid w:val="00AB53CC"/>
    <w:rsid w:val="00AC2B8F"/>
    <w:rsid w:val="00AC6200"/>
    <w:rsid w:val="00AD5E67"/>
    <w:rsid w:val="00AD78BF"/>
    <w:rsid w:val="00AE7A0E"/>
    <w:rsid w:val="00B059B2"/>
    <w:rsid w:val="00B06836"/>
    <w:rsid w:val="00B10682"/>
    <w:rsid w:val="00B12E26"/>
    <w:rsid w:val="00B17820"/>
    <w:rsid w:val="00B23706"/>
    <w:rsid w:val="00B23F7B"/>
    <w:rsid w:val="00B33A9D"/>
    <w:rsid w:val="00B36E4A"/>
    <w:rsid w:val="00B43A26"/>
    <w:rsid w:val="00B46665"/>
    <w:rsid w:val="00B52048"/>
    <w:rsid w:val="00B5425C"/>
    <w:rsid w:val="00B5518B"/>
    <w:rsid w:val="00B6369D"/>
    <w:rsid w:val="00B63CE7"/>
    <w:rsid w:val="00B64905"/>
    <w:rsid w:val="00B65FBA"/>
    <w:rsid w:val="00B66E86"/>
    <w:rsid w:val="00B71788"/>
    <w:rsid w:val="00B72AD5"/>
    <w:rsid w:val="00B731C7"/>
    <w:rsid w:val="00B8498B"/>
    <w:rsid w:val="00B86B38"/>
    <w:rsid w:val="00B90867"/>
    <w:rsid w:val="00B91C13"/>
    <w:rsid w:val="00B95735"/>
    <w:rsid w:val="00BA4C2D"/>
    <w:rsid w:val="00BC6F70"/>
    <w:rsid w:val="00BC735A"/>
    <w:rsid w:val="00BE5719"/>
    <w:rsid w:val="00BF1399"/>
    <w:rsid w:val="00BF6602"/>
    <w:rsid w:val="00C00717"/>
    <w:rsid w:val="00C01C92"/>
    <w:rsid w:val="00C041BA"/>
    <w:rsid w:val="00C07978"/>
    <w:rsid w:val="00C1139D"/>
    <w:rsid w:val="00C21FF1"/>
    <w:rsid w:val="00C2435C"/>
    <w:rsid w:val="00C265D8"/>
    <w:rsid w:val="00C26717"/>
    <w:rsid w:val="00C51AD9"/>
    <w:rsid w:val="00C52E23"/>
    <w:rsid w:val="00C53572"/>
    <w:rsid w:val="00C56829"/>
    <w:rsid w:val="00C83E71"/>
    <w:rsid w:val="00C86134"/>
    <w:rsid w:val="00C86AD9"/>
    <w:rsid w:val="00C87E91"/>
    <w:rsid w:val="00C975CE"/>
    <w:rsid w:val="00CA054F"/>
    <w:rsid w:val="00CB3886"/>
    <w:rsid w:val="00CC3B21"/>
    <w:rsid w:val="00CC6661"/>
    <w:rsid w:val="00CF26A6"/>
    <w:rsid w:val="00CF4BB4"/>
    <w:rsid w:val="00D03DC1"/>
    <w:rsid w:val="00D05CF7"/>
    <w:rsid w:val="00D0667A"/>
    <w:rsid w:val="00D156B0"/>
    <w:rsid w:val="00D17F1C"/>
    <w:rsid w:val="00D21FC1"/>
    <w:rsid w:val="00D23A2B"/>
    <w:rsid w:val="00D361DB"/>
    <w:rsid w:val="00D417FA"/>
    <w:rsid w:val="00D41863"/>
    <w:rsid w:val="00D53594"/>
    <w:rsid w:val="00D603C3"/>
    <w:rsid w:val="00D67D56"/>
    <w:rsid w:val="00D71EF0"/>
    <w:rsid w:val="00D747DF"/>
    <w:rsid w:val="00D81EB7"/>
    <w:rsid w:val="00D84757"/>
    <w:rsid w:val="00D877B8"/>
    <w:rsid w:val="00D90046"/>
    <w:rsid w:val="00D93D9E"/>
    <w:rsid w:val="00D97EEE"/>
    <w:rsid w:val="00DB0AF6"/>
    <w:rsid w:val="00DB13F1"/>
    <w:rsid w:val="00DB54F1"/>
    <w:rsid w:val="00DC2D10"/>
    <w:rsid w:val="00DD1687"/>
    <w:rsid w:val="00DD4862"/>
    <w:rsid w:val="00DD72E9"/>
    <w:rsid w:val="00DE5640"/>
    <w:rsid w:val="00DE6897"/>
    <w:rsid w:val="00DE72E4"/>
    <w:rsid w:val="00DF0A55"/>
    <w:rsid w:val="00DF1BE4"/>
    <w:rsid w:val="00DF34FD"/>
    <w:rsid w:val="00DF5D71"/>
    <w:rsid w:val="00DF7E2F"/>
    <w:rsid w:val="00E01011"/>
    <w:rsid w:val="00E031D8"/>
    <w:rsid w:val="00E04927"/>
    <w:rsid w:val="00E1413B"/>
    <w:rsid w:val="00E206E9"/>
    <w:rsid w:val="00E21C41"/>
    <w:rsid w:val="00E23D85"/>
    <w:rsid w:val="00E3087B"/>
    <w:rsid w:val="00E33371"/>
    <w:rsid w:val="00E3399D"/>
    <w:rsid w:val="00E4078B"/>
    <w:rsid w:val="00E424D0"/>
    <w:rsid w:val="00E454FF"/>
    <w:rsid w:val="00E57A8D"/>
    <w:rsid w:val="00E61AD6"/>
    <w:rsid w:val="00E63CD3"/>
    <w:rsid w:val="00E65FA9"/>
    <w:rsid w:val="00E71A88"/>
    <w:rsid w:val="00E95AB9"/>
    <w:rsid w:val="00EB0BD1"/>
    <w:rsid w:val="00EB1044"/>
    <w:rsid w:val="00EB3AA1"/>
    <w:rsid w:val="00EC3C0D"/>
    <w:rsid w:val="00EC742C"/>
    <w:rsid w:val="00ED675E"/>
    <w:rsid w:val="00ED7762"/>
    <w:rsid w:val="00ED7D2F"/>
    <w:rsid w:val="00EE12B5"/>
    <w:rsid w:val="00EE17D3"/>
    <w:rsid w:val="00EE3DEB"/>
    <w:rsid w:val="00EE418F"/>
    <w:rsid w:val="00EE4336"/>
    <w:rsid w:val="00EF5B1D"/>
    <w:rsid w:val="00F11BD7"/>
    <w:rsid w:val="00F139B2"/>
    <w:rsid w:val="00F15C59"/>
    <w:rsid w:val="00F17653"/>
    <w:rsid w:val="00F20068"/>
    <w:rsid w:val="00F21CA6"/>
    <w:rsid w:val="00F27E0B"/>
    <w:rsid w:val="00F32AE2"/>
    <w:rsid w:val="00F32B33"/>
    <w:rsid w:val="00F44C36"/>
    <w:rsid w:val="00F57D5A"/>
    <w:rsid w:val="00F60B11"/>
    <w:rsid w:val="00F77BFE"/>
    <w:rsid w:val="00FA1222"/>
    <w:rsid w:val="00FB1642"/>
    <w:rsid w:val="00FB20F4"/>
    <w:rsid w:val="00FB41F1"/>
    <w:rsid w:val="00FC30B5"/>
    <w:rsid w:val="00FC6AE7"/>
    <w:rsid w:val="00FD0B1A"/>
    <w:rsid w:val="00FD0E5C"/>
    <w:rsid w:val="00FD2E1F"/>
    <w:rsid w:val="00FE28EC"/>
    <w:rsid w:val="00FF199B"/>
    <w:rsid w:val="00FF5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3C153E"/>
  <w15:chartTrackingRefBased/>
  <w15:docId w15:val="{B5D3640A-5911-4296-8CFF-7D06FCF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1FC1"/>
    <w:rPr>
      <w:sz w:val="22"/>
      <w:szCs w:val="24"/>
    </w:rPr>
  </w:style>
  <w:style w:type="paragraph" w:styleId="Nadpis1">
    <w:name w:val="heading 1"/>
    <w:basedOn w:val="Normln"/>
    <w:next w:val="Normln"/>
    <w:qFormat/>
    <w:rsid w:val="00A31ADC"/>
    <w:pPr>
      <w:keepNext/>
      <w:spacing w:before="240" w:after="60"/>
      <w:outlineLvl w:val="0"/>
    </w:pPr>
    <w:rPr>
      <w:rFonts w:ascii="Arial" w:hAnsi="Arial" w:cs="Arial"/>
      <w:b/>
      <w:bCs/>
      <w:kern w:val="32"/>
      <w:sz w:val="32"/>
      <w:szCs w:val="32"/>
    </w:rPr>
  </w:style>
  <w:style w:type="paragraph" w:styleId="Nadpis4">
    <w:name w:val="heading 4"/>
    <w:basedOn w:val="Normln"/>
    <w:next w:val="Normln"/>
    <w:qFormat/>
    <w:rsid w:val="00D21FC1"/>
    <w:pPr>
      <w:keepNext/>
      <w:spacing w:before="240" w:after="60"/>
      <w:outlineLvl w:val="3"/>
    </w:pPr>
    <w:rPr>
      <w:b/>
      <w:bCs/>
      <w:sz w:val="28"/>
      <w:szCs w:val="28"/>
    </w:rPr>
  </w:style>
  <w:style w:type="paragraph" w:styleId="Nadpis5">
    <w:name w:val="heading 5"/>
    <w:basedOn w:val="Normln"/>
    <w:next w:val="Normln"/>
    <w:qFormat/>
    <w:rsid w:val="00170801"/>
    <w:pPr>
      <w:keepNext/>
      <w:jc w:val="center"/>
      <w:outlineLvl w:val="4"/>
    </w:pPr>
    <w:rPr>
      <w:b/>
      <w:bCs/>
      <w:iCs/>
      <w:snapToGrid w:val="0"/>
      <w:sz w:val="44"/>
      <w:szCs w:val="20"/>
    </w:rPr>
  </w:style>
  <w:style w:type="paragraph" w:styleId="Nadpis6">
    <w:name w:val="heading 6"/>
    <w:basedOn w:val="Normln"/>
    <w:next w:val="Normln"/>
    <w:link w:val="Nadpis6Char"/>
    <w:semiHidden/>
    <w:unhideWhenUsed/>
    <w:qFormat/>
    <w:rsid w:val="00F17653"/>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77BFE"/>
    <w:pPr>
      <w:tabs>
        <w:tab w:val="center" w:pos="4536"/>
        <w:tab w:val="right" w:pos="9072"/>
      </w:tabs>
    </w:pPr>
  </w:style>
  <w:style w:type="paragraph" w:styleId="Zpat">
    <w:name w:val="footer"/>
    <w:basedOn w:val="Normln"/>
    <w:link w:val="ZpatChar"/>
    <w:uiPriority w:val="99"/>
    <w:rsid w:val="00F77BFE"/>
    <w:pPr>
      <w:tabs>
        <w:tab w:val="center" w:pos="4536"/>
        <w:tab w:val="right" w:pos="9072"/>
      </w:tabs>
    </w:pPr>
  </w:style>
  <w:style w:type="character" w:styleId="Hypertextovodkaz">
    <w:name w:val="Hyperlink"/>
    <w:basedOn w:val="Standardnpsmoodstavce"/>
    <w:rsid w:val="00F77BFE"/>
    <w:rPr>
      <w:color w:val="0000FF"/>
      <w:u w:val="single"/>
    </w:rPr>
  </w:style>
  <w:style w:type="table" w:styleId="Mkatabulky">
    <w:name w:val="Table Grid"/>
    <w:basedOn w:val="Normlntabulka"/>
    <w:rsid w:val="00BA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031D8"/>
    <w:rPr>
      <w:rFonts w:ascii="Tahoma" w:hAnsi="Tahoma" w:cs="Tahoma"/>
      <w:sz w:val="16"/>
      <w:szCs w:val="16"/>
    </w:rPr>
  </w:style>
  <w:style w:type="paragraph" w:styleId="Zkladntext">
    <w:name w:val="Body Text"/>
    <w:basedOn w:val="Normln"/>
    <w:rsid w:val="00170801"/>
    <w:pPr>
      <w:jc w:val="both"/>
    </w:pPr>
    <w:rPr>
      <w:snapToGrid w:val="0"/>
    </w:rPr>
  </w:style>
  <w:style w:type="paragraph" w:styleId="Odstavecseseznamem">
    <w:name w:val="List Paragraph"/>
    <w:basedOn w:val="Normln"/>
    <w:link w:val="OdstavecseseznamemChar"/>
    <w:uiPriority w:val="34"/>
    <w:qFormat/>
    <w:rsid w:val="00E95AB9"/>
    <w:pPr>
      <w:spacing w:after="200" w:line="276" w:lineRule="auto"/>
      <w:ind w:left="720"/>
      <w:contextualSpacing/>
    </w:pPr>
    <w:rPr>
      <w:rFonts w:ascii="Calibri" w:eastAsia="Calibri" w:hAnsi="Calibri"/>
      <w:szCs w:val="22"/>
      <w:lang w:eastAsia="en-US"/>
    </w:rPr>
  </w:style>
  <w:style w:type="paragraph" w:customStyle="1" w:styleId="Rozvrendokumentu">
    <w:name w:val="Rozvržení dokumentu"/>
    <w:basedOn w:val="Normln"/>
    <w:semiHidden/>
    <w:rsid w:val="008E0662"/>
    <w:pPr>
      <w:shd w:val="clear" w:color="auto" w:fill="000080"/>
    </w:pPr>
    <w:rPr>
      <w:rFonts w:ascii="Tahoma" w:hAnsi="Tahoma" w:cs="Tahoma"/>
      <w:sz w:val="20"/>
      <w:szCs w:val="20"/>
    </w:rPr>
  </w:style>
  <w:style w:type="paragraph" w:customStyle="1" w:styleId="Nadpisl">
    <w:name w:val="Nadpis čl."/>
    <w:basedOn w:val="Nadpis4"/>
    <w:next w:val="Odstavec"/>
    <w:rsid w:val="00D21FC1"/>
    <w:pPr>
      <w:keepLines/>
      <w:numPr>
        <w:numId w:val="1"/>
      </w:numPr>
      <w:spacing w:before="360" w:after="120"/>
      <w:jc w:val="center"/>
      <w:outlineLvl w:val="2"/>
    </w:pPr>
    <w:rPr>
      <w:bCs w:val="0"/>
      <w:sz w:val="22"/>
      <w:szCs w:val="20"/>
    </w:rPr>
  </w:style>
  <w:style w:type="paragraph" w:customStyle="1" w:styleId="Odstavec">
    <w:name w:val="Odstavec"/>
    <w:basedOn w:val="Normln"/>
    <w:rsid w:val="00D21FC1"/>
    <w:pPr>
      <w:spacing w:after="120"/>
      <w:ind w:firstLine="454"/>
      <w:jc w:val="both"/>
    </w:pPr>
    <w:rPr>
      <w:szCs w:val="20"/>
    </w:rPr>
  </w:style>
  <w:style w:type="paragraph" w:customStyle="1" w:styleId="odst">
    <w:name w:val="Č. odst."/>
    <w:basedOn w:val="Normln"/>
    <w:rsid w:val="00D21FC1"/>
    <w:pPr>
      <w:widowControl w:val="0"/>
      <w:numPr>
        <w:ilvl w:val="1"/>
        <w:numId w:val="1"/>
      </w:numPr>
      <w:spacing w:after="120"/>
      <w:jc w:val="both"/>
    </w:pPr>
    <w:rPr>
      <w:snapToGrid w:val="0"/>
      <w:szCs w:val="20"/>
    </w:rPr>
  </w:style>
  <w:style w:type="paragraph" w:customStyle="1" w:styleId="Styl1">
    <w:name w:val="Styl1"/>
    <w:basedOn w:val="Normln"/>
    <w:rsid w:val="00D21FC1"/>
    <w:pPr>
      <w:spacing w:line="240" w:lineRule="atLeast"/>
      <w:jc w:val="both"/>
    </w:pPr>
    <w:rPr>
      <w:szCs w:val="20"/>
    </w:rPr>
  </w:style>
  <w:style w:type="character" w:styleId="slostrnky">
    <w:name w:val="page number"/>
    <w:basedOn w:val="Standardnpsmoodstavce"/>
    <w:rsid w:val="00D21FC1"/>
  </w:style>
  <w:style w:type="paragraph" w:styleId="Textvysvtlivek">
    <w:name w:val="endnote text"/>
    <w:basedOn w:val="Normln"/>
    <w:semiHidden/>
    <w:rsid w:val="00D21FC1"/>
    <w:pPr>
      <w:numPr>
        <w:ilvl w:val="2"/>
        <w:numId w:val="1"/>
      </w:numPr>
    </w:pPr>
    <w:rPr>
      <w:sz w:val="20"/>
      <w:szCs w:val="20"/>
    </w:rPr>
  </w:style>
  <w:style w:type="character" w:customStyle="1" w:styleId="ZhlavChar">
    <w:name w:val="Záhlaví Char"/>
    <w:basedOn w:val="Standardnpsmoodstavce"/>
    <w:link w:val="Zhlav"/>
    <w:rsid w:val="00D21FC1"/>
    <w:rPr>
      <w:sz w:val="24"/>
      <w:szCs w:val="24"/>
      <w:lang w:val="cs-CZ" w:eastAsia="cs-CZ" w:bidi="ar-SA"/>
    </w:rPr>
  </w:style>
  <w:style w:type="character" w:customStyle="1" w:styleId="ZpatChar">
    <w:name w:val="Zápatí Char"/>
    <w:basedOn w:val="Standardnpsmoodstavce"/>
    <w:link w:val="Zpat"/>
    <w:uiPriority w:val="99"/>
    <w:rsid w:val="00D21FC1"/>
    <w:rPr>
      <w:sz w:val="24"/>
      <w:szCs w:val="24"/>
      <w:lang w:val="cs-CZ" w:eastAsia="cs-CZ" w:bidi="ar-SA"/>
    </w:rPr>
  </w:style>
  <w:style w:type="paragraph" w:styleId="Podpis">
    <w:name w:val="Signature"/>
    <w:basedOn w:val="Normln"/>
    <w:rsid w:val="003B1CB8"/>
    <w:pPr>
      <w:ind w:left="5103"/>
      <w:jc w:val="center"/>
    </w:pPr>
    <w:rPr>
      <w:b/>
      <w:sz w:val="24"/>
      <w:szCs w:val="20"/>
    </w:rPr>
  </w:style>
  <w:style w:type="paragraph" w:styleId="Zkladntext2">
    <w:name w:val="Body Text 2"/>
    <w:basedOn w:val="Normln"/>
    <w:rsid w:val="00270A9F"/>
    <w:pPr>
      <w:spacing w:after="120" w:line="480" w:lineRule="auto"/>
    </w:pPr>
  </w:style>
  <w:style w:type="paragraph" w:customStyle="1" w:styleId="2stAKM">
    <w:name w:val="2 Část AKM"/>
    <w:next w:val="Normln"/>
    <w:rsid w:val="00270A9F"/>
    <w:pPr>
      <w:numPr>
        <w:numId w:val="2"/>
      </w:numPr>
      <w:spacing w:before="360" w:after="120"/>
      <w:jc w:val="center"/>
      <w:outlineLvl w:val="1"/>
    </w:pPr>
    <w:rPr>
      <w:b/>
      <w:sz w:val="28"/>
    </w:rPr>
  </w:style>
  <w:style w:type="paragraph" w:customStyle="1" w:styleId="3HlavaAKM">
    <w:name w:val="3 Hlava AKM"/>
    <w:next w:val="Normln"/>
    <w:rsid w:val="00270A9F"/>
    <w:pPr>
      <w:numPr>
        <w:ilvl w:val="1"/>
        <w:numId w:val="2"/>
      </w:numPr>
      <w:spacing w:before="360" w:after="120"/>
      <w:jc w:val="center"/>
      <w:outlineLvl w:val="2"/>
    </w:pPr>
    <w:rPr>
      <w:b/>
      <w:caps/>
      <w:sz w:val="26"/>
    </w:rPr>
  </w:style>
  <w:style w:type="paragraph" w:customStyle="1" w:styleId="4DlAKM">
    <w:name w:val="4 Díl AKM"/>
    <w:next w:val="Normln"/>
    <w:rsid w:val="00270A9F"/>
    <w:pPr>
      <w:numPr>
        <w:ilvl w:val="2"/>
        <w:numId w:val="2"/>
      </w:numPr>
      <w:spacing w:before="360" w:after="120"/>
      <w:jc w:val="center"/>
      <w:outlineLvl w:val="3"/>
    </w:pPr>
    <w:rPr>
      <w:b/>
      <w:sz w:val="26"/>
    </w:rPr>
  </w:style>
  <w:style w:type="paragraph" w:customStyle="1" w:styleId="5NadpislAKM">
    <w:name w:val="5 Nadpis čl. AKM"/>
    <w:next w:val="Normln"/>
    <w:rsid w:val="00270A9F"/>
    <w:pPr>
      <w:keepLines/>
      <w:numPr>
        <w:ilvl w:val="3"/>
        <w:numId w:val="2"/>
      </w:numPr>
      <w:spacing w:before="360" w:after="120"/>
      <w:jc w:val="center"/>
      <w:outlineLvl w:val="4"/>
    </w:pPr>
    <w:rPr>
      <w:b/>
      <w:sz w:val="24"/>
    </w:rPr>
  </w:style>
  <w:style w:type="paragraph" w:customStyle="1" w:styleId="6odstAKM">
    <w:name w:val="6 Č. odst. AKM"/>
    <w:rsid w:val="00270A9F"/>
    <w:pPr>
      <w:numPr>
        <w:ilvl w:val="4"/>
        <w:numId w:val="2"/>
      </w:numPr>
      <w:spacing w:after="120"/>
      <w:jc w:val="both"/>
      <w:outlineLvl w:val="5"/>
    </w:pPr>
    <w:rPr>
      <w:sz w:val="24"/>
    </w:rPr>
  </w:style>
  <w:style w:type="paragraph" w:styleId="Zkladntextodsazen">
    <w:name w:val="Body Text Indent"/>
    <w:basedOn w:val="Normln"/>
    <w:rsid w:val="00B46665"/>
    <w:pPr>
      <w:spacing w:after="120"/>
      <w:ind w:left="283"/>
    </w:pPr>
  </w:style>
  <w:style w:type="paragraph" w:customStyle="1" w:styleId="BodyText21">
    <w:name w:val="Body Text 21"/>
    <w:basedOn w:val="Normln"/>
    <w:rsid w:val="00D05CF7"/>
    <w:pPr>
      <w:widowControl w:val="0"/>
      <w:jc w:val="both"/>
    </w:pPr>
    <w:rPr>
      <w:snapToGrid w:val="0"/>
      <w:szCs w:val="20"/>
    </w:rPr>
  </w:style>
  <w:style w:type="character" w:customStyle="1" w:styleId="Nadpis6Char">
    <w:name w:val="Nadpis 6 Char"/>
    <w:basedOn w:val="Standardnpsmoodstavce"/>
    <w:link w:val="Nadpis6"/>
    <w:semiHidden/>
    <w:rsid w:val="00F17653"/>
    <w:rPr>
      <w:rFonts w:ascii="Cambria" w:eastAsia="Times New Roman" w:hAnsi="Cambria" w:cs="Times New Roman"/>
      <w:i/>
      <w:iCs/>
      <w:color w:val="243F60"/>
      <w:sz w:val="22"/>
      <w:szCs w:val="24"/>
    </w:rPr>
  </w:style>
  <w:style w:type="paragraph" w:customStyle="1" w:styleId="Style7">
    <w:name w:val="Style7"/>
    <w:basedOn w:val="Normln"/>
    <w:uiPriority w:val="99"/>
    <w:rsid w:val="00562D13"/>
    <w:pPr>
      <w:widowControl w:val="0"/>
      <w:autoSpaceDE w:val="0"/>
      <w:autoSpaceDN w:val="0"/>
      <w:adjustRightInd w:val="0"/>
    </w:pPr>
    <w:rPr>
      <w:rFonts w:ascii="Arial" w:eastAsiaTheme="minorEastAsia" w:hAnsi="Arial" w:cs="Arial"/>
      <w:sz w:val="24"/>
    </w:rPr>
  </w:style>
  <w:style w:type="paragraph" w:customStyle="1" w:styleId="Styl">
    <w:name w:val="Styl"/>
    <w:rsid w:val="00F27E0B"/>
    <w:pPr>
      <w:widowControl w:val="0"/>
      <w:autoSpaceDE w:val="0"/>
      <w:autoSpaceDN w:val="0"/>
      <w:adjustRightInd w:val="0"/>
    </w:pPr>
    <w:rPr>
      <w:sz w:val="24"/>
      <w:szCs w:val="24"/>
    </w:rPr>
  </w:style>
  <w:style w:type="character" w:customStyle="1" w:styleId="OdstavecseseznamemChar">
    <w:name w:val="Odstavec se seznamem Char"/>
    <w:basedOn w:val="Standardnpsmoodstavce"/>
    <w:link w:val="Odstavecseseznamem"/>
    <w:uiPriority w:val="34"/>
    <w:rsid w:val="00C21FF1"/>
    <w:rPr>
      <w:rFonts w:ascii="Calibri" w:eastAsia="Calibri" w:hAnsi="Calibri"/>
      <w:sz w:val="22"/>
      <w:szCs w:val="22"/>
      <w:lang w:eastAsia="en-US"/>
    </w:rPr>
  </w:style>
  <w:style w:type="character" w:styleId="Odkaznakoment">
    <w:name w:val="annotation reference"/>
    <w:basedOn w:val="Standardnpsmoodstavce"/>
    <w:rsid w:val="00C265D8"/>
    <w:rPr>
      <w:sz w:val="16"/>
      <w:szCs w:val="16"/>
    </w:rPr>
  </w:style>
  <w:style w:type="paragraph" w:styleId="Textkomente">
    <w:name w:val="annotation text"/>
    <w:basedOn w:val="Normln"/>
    <w:link w:val="TextkomenteChar"/>
    <w:rsid w:val="00C265D8"/>
    <w:rPr>
      <w:sz w:val="20"/>
      <w:szCs w:val="20"/>
    </w:rPr>
  </w:style>
  <w:style w:type="character" w:customStyle="1" w:styleId="TextkomenteChar">
    <w:name w:val="Text komentáře Char"/>
    <w:basedOn w:val="Standardnpsmoodstavce"/>
    <w:link w:val="Textkomente"/>
    <w:rsid w:val="00C265D8"/>
  </w:style>
  <w:style w:type="paragraph" w:styleId="Pedmtkomente">
    <w:name w:val="annotation subject"/>
    <w:basedOn w:val="Textkomente"/>
    <w:next w:val="Textkomente"/>
    <w:link w:val="PedmtkomenteChar"/>
    <w:semiHidden/>
    <w:unhideWhenUsed/>
    <w:rsid w:val="00C265D8"/>
    <w:rPr>
      <w:b/>
      <w:bCs/>
    </w:rPr>
  </w:style>
  <w:style w:type="character" w:customStyle="1" w:styleId="PedmtkomenteChar">
    <w:name w:val="Předmět komentáře Char"/>
    <w:basedOn w:val="TextkomenteChar"/>
    <w:link w:val="Pedmtkomente"/>
    <w:semiHidden/>
    <w:rsid w:val="00C265D8"/>
    <w:rPr>
      <w:b/>
      <w:bCs/>
    </w:rPr>
  </w:style>
  <w:style w:type="paragraph" w:styleId="Revize">
    <w:name w:val="Revision"/>
    <w:hidden/>
    <w:uiPriority w:val="99"/>
    <w:semiHidden/>
    <w:rsid w:val="000D589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0316">
      <w:bodyDiv w:val="1"/>
      <w:marLeft w:val="0"/>
      <w:marRight w:val="0"/>
      <w:marTop w:val="0"/>
      <w:marBottom w:val="0"/>
      <w:divBdr>
        <w:top w:val="none" w:sz="0" w:space="0" w:color="auto"/>
        <w:left w:val="none" w:sz="0" w:space="0" w:color="auto"/>
        <w:bottom w:val="none" w:sz="0" w:space="0" w:color="auto"/>
        <w:right w:val="none" w:sz="0" w:space="0" w:color="auto"/>
      </w:divBdr>
      <w:divsChild>
        <w:div w:id="8026251">
          <w:marLeft w:val="0"/>
          <w:marRight w:val="0"/>
          <w:marTop w:val="0"/>
          <w:marBottom w:val="0"/>
          <w:divBdr>
            <w:top w:val="none" w:sz="0" w:space="0" w:color="auto"/>
            <w:left w:val="none" w:sz="0" w:space="0" w:color="auto"/>
            <w:bottom w:val="none" w:sz="0" w:space="0" w:color="auto"/>
            <w:right w:val="none" w:sz="0" w:space="0" w:color="auto"/>
          </w:divBdr>
        </w:div>
        <w:div w:id="21129243">
          <w:marLeft w:val="0"/>
          <w:marRight w:val="0"/>
          <w:marTop w:val="0"/>
          <w:marBottom w:val="0"/>
          <w:divBdr>
            <w:top w:val="none" w:sz="0" w:space="0" w:color="auto"/>
            <w:left w:val="none" w:sz="0" w:space="0" w:color="auto"/>
            <w:bottom w:val="none" w:sz="0" w:space="0" w:color="auto"/>
            <w:right w:val="none" w:sz="0" w:space="0" w:color="auto"/>
          </w:divBdr>
        </w:div>
        <w:div w:id="71514843">
          <w:marLeft w:val="0"/>
          <w:marRight w:val="0"/>
          <w:marTop w:val="0"/>
          <w:marBottom w:val="0"/>
          <w:divBdr>
            <w:top w:val="none" w:sz="0" w:space="0" w:color="auto"/>
            <w:left w:val="none" w:sz="0" w:space="0" w:color="auto"/>
            <w:bottom w:val="none" w:sz="0" w:space="0" w:color="auto"/>
            <w:right w:val="none" w:sz="0" w:space="0" w:color="auto"/>
          </w:divBdr>
        </w:div>
        <w:div w:id="374082852">
          <w:marLeft w:val="0"/>
          <w:marRight w:val="0"/>
          <w:marTop w:val="0"/>
          <w:marBottom w:val="0"/>
          <w:divBdr>
            <w:top w:val="none" w:sz="0" w:space="0" w:color="auto"/>
            <w:left w:val="none" w:sz="0" w:space="0" w:color="auto"/>
            <w:bottom w:val="none" w:sz="0" w:space="0" w:color="auto"/>
            <w:right w:val="none" w:sz="0" w:space="0" w:color="auto"/>
          </w:divBdr>
        </w:div>
        <w:div w:id="996037018">
          <w:marLeft w:val="0"/>
          <w:marRight w:val="0"/>
          <w:marTop w:val="0"/>
          <w:marBottom w:val="0"/>
          <w:divBdr>
            <w:top w:val="none" w:sz="0" w:space="0" w:color="auto"/>
            <w:left w:val="none" w:sz="0" w:space="0" w:color="auto"/>
            <w:bottom w:val="none" w:sz="0" w:space="0" w:color="auto"/>
            <w:right w:val="none" w:sz="0" w:space="0" w:color="auto"/>
          </w:divBdr>
        </w:div>
        <w:div w:id="1032801455">
          <w:marLeft w:val="0"/>
          <w:marRight w:val="0"/>
          <w:marTop w:val="0"/>
          <w:marBottom w:val="0"/>
          <w:divBdr>
            <w:top w:val="none" w:sz="0" w:space="0" w:color="auto"/>
            <w:left w:val="none" w:sz="0" w:space="0" w:color="auto"/>
            <w:bottom w:val="none" w:sz="0" w:space="0" w:color="auto"/>
            <w:right w:val="none" w:sz="0" w:space="0" w:color="auto"/>
          </w:divBdr>
        </w:div>
        <w:div w:id="1666742557">
          <w:marLeft w:val="0"/>
          <w:marRight w:val="0"/>
          <w:marTop w:val="0"/>
          <w:marBottom w:val="0"/>
          <w:divBdr>
            <w:top w:val="none" w:sz="0" w:space="0" w:color="auto"/>
            <w:left w:val="none" w:sz="0" w:space="0" w:color="auto"/>
            <w:bottom w:val="none" w:sz="0" w:space="0" w:color="auto"/>
            <w:right w:val="none" w:sz="0" w:space="0" w:color="auto"/>
          </w:divBdr>
        </w:div>
      </w:divsChild>
    </w:div>
    <w:div w:id="410202250">
      <w:bodyDiv w:val="1"/>
      <w:marLeft w:val="0"/>
      <w:marRight w:val="0"/>
      <w:marTop w:val="0"/>
      <w:marBottom w:val="0"/>
      <w:divBdr>
        <w:top w:val="none" w:sz="0" w:space="0" w:color="auto"/>
        <w:left w:val="none" w:sz="0" w:space="0" w:color="auto"/>
        <w:bottom w:val="none" w:sz="0" w:space="0" w:color="auto"/>
        <w:right w:val="none" w:sz="0" w:space="0" w:color="auto"/>
      </w:divBdr>
    </w:div>
    <w:div w:id="573904578">
      <w:bodyDiv w:val="1"/>
      <w:marLeft w:val="0"/>
      <w:marRight w:val="0"/>
      <w:marTop w:val="0"/>
      <w:marBottom w:val="0"/>
      <w:divBdr>
        <w:top w:val="none" w:sz="0" w:space="0" w:color="auto"/>
        <w:left w:val="none" w:sz="0" w:space="0" w:color="auto"/>
        <w:bottom w:val="none" w:sz="0" w:space="0" w:color="auto"/>
        <w:right w:val="none" w:sz="0" w:space="0" w:color="auto"/>
      </w:divBdr>
    </w:div>
    <w:div w:id="776633157">
      <w:bodyDiv w:val="1"/>
      <w:marLeft w:val="0"/>
      <w:marRight w:val="0"/>
      <w:marTop w:val="0"/>
      <w:marBottom w:val="0"/>
      <w:divBdr>
        <w:top w:val="none" w:sz="0" w:space="0" w:color="auto"/>
        <w:left w:val="none" w:sz="0" w:space="0" w:color="auto"/>
        <w:bottom w:val="none" w:sz="0" w:space="0" w:color="auto"/>
        <w:right w:val="none" w:sz="0" w:space="0" w:color="auto"/>
      </w:divBdr>
    </w:div>
    <w:div w:id="862089685">
      <w:bodyDiv w:val="1"/>
      <w:marLeft w:val="0"/>
      <w:marRight w:val="0"/>
      <w:marTop w:val="0"/>
      <w:marBottom w:val="0"/>
      <w:divBdr>
        <w:top w:val="none" w:sz="0" w:space="0" w:color="auto"/>
        <w:left w:val="none" w:sz="0" w:space="0" w:color="auto"/>
        <w:bottom w:val="none" w:sz="0" w:space="0" w:color="auto"/>
        <w:right w:val="none" w:sz="0" w:space="0" w:color="auto"/>
      </w:divBdr>
    </w:div>
    <w:div w:id="1813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Hlavi&#269;ka%20-%20platn&#225;%20od%206.8.08.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 platná od 6.8.08.dot</Template>
  <TotalTime>1</TotalTime>
  <Pages>9</Pages>
  <Words>2017</Words>
  <Characters>11295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it</dc:creator>
  <cp:keywords/>
  <cp:lastModifiedBy>Brunová Lucie</cp:lastModifiedBy>
  <cp:revision>2</cp:revision>
  <cp:lastPrinted>2022-05-10T10:51:00Z</cp:lastPrinted>
  <dcterms:created xsi:type="dcterms:W3CDTF">2022-05-10T10:52:00Z</dcterms:created>
  <dcterms:modified xsi:type="dcterms:W3CDTF">2022-05-10T10:52:00Z</dcterms:modified>
</cp:coreProperties>
</file>