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6C1D40" w14:paraId="7CBF9054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3F8" w14:textId="77777777" w:rsidR="006C1D40" w:rsidRDefault="00707CA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037C90A2" w14:textId="77777777" w:rsidR="006C1D40" w:rsidRDefault="006C1D40">
            <w:pPr>
              <w:rPr>
                <w:rFonts w:ascii="Arial" w:hAnsi="Arial" w:cs="Arial"/>
                <w:sz w:val="20"/>
              </w:rPr>
            </w:pPr>
          </w:p>
          <w:p w14:paraId="5CC53AAA" w14:textId="77777777" w:rsidR="006C1D40" w:rsidRDefault="00707C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15688538" w14:textId="77777777" w:rsidR="006C1D40" w:rsidRDefault="006C1D40">
            <w:pPr>
              <w:rPr>
                <w:rFonts w:ascii="Arial" w:hAnsi="Arial" w:cs="Arial"/>
                <w:sz w:val="20"/>
              </w:rPr>
            </w:pPr>
          </w:p>
          <w:p w14:paraId="65CB79AD" w14:textId="77777777" w:rsidR="006C1D40" w:rsidRDefault="006C1D40">
            <w:pPr>
              <w:rPr>
                <w:rFonts w:ascii="Arial" w:hAnsi="Arial" w:cs="Arial"/>
                <w:sz w:val="20"/>
              </w:rPr>
            </w:pPr>
          </w:p>
          <w:p w14:paraId="4A07D4DD" w14:textId="77777777" w:rsidR="006C1D40" w:rsidRDefault="006C1D40">
            <w:pPr>
              <w:rPr>
                <w:rFonts w:ascii="Arial" w:hAnsi="Arial" w:cs="Arial"/>
                <w:sz w:val="20"/>
              </w:rPr>
            </w:pPr>
          </w:p>
          <w:p w14:paraId="297DF528" w14:textId="77777777" w:rsidR="006C1D40" w:rsidRDefault="006C1D40">
            <w:pPr>
              <w:rPr>
                <w:rFonts w:ascii="Arial" w:hAnsi="Arial" w:cs="Arial"/>
                <w:sz w:val="20"/>
              </w:rPr>
            </w:pPr>
          </w:p>
          <w:p w14:paraId="6032D553" w14:textId="77777777" w:rsidR="006C1D40" w:rsidRDefault="006C1D40">
            <w:pPr>
              <w:rPr>
                <w:rFonts w:ascii="Arial" w:hAnsi="Arial" w:cs="Arial"/>
                <w:sz w:val="20"/>
              </w:rPr>
            </w:pPr>
          </w:p>
          <w:p w14:paraId="192EAA2B" w14:textId="77777777" w:rsidR="006C1D40" w:rsidRDefault="006C1D40">
            <w:pPr>
              <w:rPr>
                <w:rFonts w:ascii="Arial" w:hAnsi="Arial" w:cs="Arial"/>
                <w:sz w:val="20"/>
              </w:rPr>
            </w:pPr>
          </w:p>
          <w:p w14:paraId="2E43055F" w14:textId="77777777" w:rsidR="006C1D40" w:rsidRDefault="006C1D40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1C781" w14:textId="77777777" w:rsidR="006C1D40" w:rsidRDefault="00707CA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5C10D901" w14:textId="77777777" w:rsidR="006C1D40" w:rsidRDefault="00707CAC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F91C62" wp14:editId="7DC2CA3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1EA30" w14:textId="77777777" w:rsidR="006C1D40" w:rsidRDefault="006C1D4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61D95B" w14:textId="77777777" w:rsidR="006C1D40" w:rsidRDefault="006C1D4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DC2816" w14:textId="77777777" w:rsidR="006C1D40" w:rsidRDefault="006C1D4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FABE64" w14:textId="77777777" w:rsidR="006C1D40" w:rsidRDefault="006C1D4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14:paraId="4A66E7DB" w14:textId="77777777" w:rsidR="006C1D40" w:rsidRDefault="00707CA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8D99B1E" w14:textId="77777777" w:rsidR="006C1D40" w:rsidRDefault="00707CA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7F20B093" w14:textId="77777777" w:rsidR="006C1D40" w:rsidRDefault="00707CA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4230013" w14:textId="77777777" w:rsidR="006C1D40" w:rsidRDefault="00707CA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DC6985D" w14:textId="77777777" w:rsidR="006C1D40" w:rsidRDefault="00707CA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6D02237" w14:textId="77777777" w:rsidR="006C1D40" w:rsidRDefault="00707CA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6C1D40" w14:paraId="1D1AF69E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BD90B1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864A1C0" w14:textId="77777777" w:rsidR="006C1D40" w:rsidRDefault="00707CA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3F94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CFA0223" w14:textId="77777777" w:rsidR="006C1D40" w:rsidRDefault="00707CA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572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47F11C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22F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335AE50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0D6CE2A5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3F9488" w14:textId="77777777" w:rsidR="006C1D40" w:rsidRDefault="00707CA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EEA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DA741C0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924C2D" w14:textId="77777777" w:rsidR="006C1D40" w:rsidRDefault="00707C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4B8123B4" w14:textId="77777777" w:rsidR="006C1D40" w:rsidRDefault="00707CA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438390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C1D40" w14:paraId="07C0CC3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3EE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24B5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0607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EF4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A43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B16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5D9787" w14:textId="77777777" w:rsidR="006C1D40" w:rsidRDefault="006C1D40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8AC553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C1D40" w14:paraId="1695B90C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7CD6D" w14:textId="77777777" w:rsidR="006C1D40" w:rsidRDefault="00707CA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087D8" w14:textId="77777777" w:rsidR="006C1D40" w:rsidRDefault="00707CA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83A9F" w14:textId="77777777" w:rsidR="006C1D40" w:rsidRDefault="00707CA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D8E60" w14:textId="77777777" w:rsidR="006C1D40" w:rsidRDefault="00707CA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BBD95" w14:textId="77777777" w:rsidR="006C1D40" w:rsidRDefault="00707CA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4ECA0" w14:textId="77777777" w:rsidR="006C1D40" w:rsidRDefault="00707CA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467463" w14:textId="77777777" w:rsidR="006C1D40" w:rsidRDefault="00707CA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EBF7FF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C1D40" w14:paraId="22E10C30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8CF" w14:textId="77777777" w:rsidR="006C1D40" w:rsidRDefault="00707CA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08F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31B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8E88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1F6" w14:textId="77777777" w:rsidR="006C1D40" w:rsidRDefault="00707C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612A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45968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16B9C2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C1D40" w14:paraId="4435DD0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5692" w14:textId="77777777" w:rsidR="006C1D40" w:rsidRDefault="00707CA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DD4D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D102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DAC5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560" w14:textId="77777777" w:rsidR="006C1D40" w:rsidRDefault="00707C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D99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B6BD0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93CD3F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C1D40" w14:paraId="5F4D0EE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1C87" w14:textId="77777777" w:rsidR="006C1D40" w:rsidRDefault="00707CA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AF5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42C5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4A44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693" w14:textId="77777777" w:rsidR="006C1D40" w:rsidRDefault="00707C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F99D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1F1AC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513437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C1D40" w14:paraId="466A730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7822" w14:textId="77777777" w:rsidR="006C1D40" w:rsidRDefault="00707CA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889E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EE30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AA5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A24D" w14:textId="77777777" w:rsidR="006C1D40" w:rsidRDefault="00707C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CF4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D6355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69893CA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C1D40" w14:paraId="0F4EFCF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C2B7C" w14:textId="77777777" w:rsidR="006C1D40" w:rsidRDefault="00707C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D209E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92EE1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853A5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4D959F" w14:textId="77777777" w:rsidR="006C1D40" w:rsidRDefault="00707CA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19C7A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CB223" w14:textId="77777777" w:rsidR="006C1D40" w:rsidRDefault="00707C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9ABCF0" w14:textId="77777777" w:rsidR="006C1D40" w:rsidRDefault="006C1D4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44B1E90" w14:textId="77777777" w:rsidR="006C1D40" w:rsidRDefault="00707CA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30E0792B" w14:textId="77777777" w:rsidR="006C1D40" w:rsidRDefault="00707CA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2E952DF4" w14:textId="77777777" w:rsidR="006C1D40" w:rsidRDefault="00707CA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2C10C07C" w14:textId="77777777" w:rsidR="006C1D40" w:rsidRDefault="00707CA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19B51C88" w14:textId="77777777" w:rsidR="006C1D40" w:rsidRDefault="00707CA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54144BD2" w14:textId="77777777" w:rsidR="006C1D40" w:rsidRDefault="00707CAC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29AD9CE5" w14:textId="77777777" w:rsidR="006C1D40" w:rsidRDefault="006C1D40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0468BC5C" w14:textId="77777777" w:rsidR="006C1D40" w:rsidRDefault="00707CA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410ECD9E" w14:textId="77777777" w:rsidR="006C1D40" w:rsidRDefault="006C1D40">
      <w:pPr>
        <w:ind w:left="-1260"/>
        <w:jc w:val="both"/>
        <w:rPr>
          <w:rFonts w:ascii="Arial" w:hAnsi="Arial"/>
          <w:sz w:val="20"/>
          <w:szCs w:val="20"/>
        </w:rPr>
      </w:pPr>
    </w:p>
    <w:p w14:paraId="6FF30914" w14:textId="77777777" w:rsidR="006C1D40" w:rsidRDefault="00707CA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59B02692" w14:textId="77777777" w:rsidR="006C1D40" w:rsidRDefault="00707CA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14:paraId="55C494DE" w14:textId="77777777" w:rsidR="006C1D40" w:rsidRDefault="00707CAC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14:paraId="718FDCB7" w14:textId="77777777" w:rsidR="006C1D40" w:rsidRDefault="006C1D4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3713510A" w14:textId="77777777" w:rsidR="006C1D40" w:rsidRDefault="00707CA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7B18D082" w14:textId="77777777" w:rsidR="006C1D40" w:rsidRDefault="00707CAC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</w:t>
      </w:r>
      <w:r>
        <w:rPr>
          <w:rFonts w:ascii="Arial" w:hAnsi="Arial" w:cs="Arial"/>
        </w:rPr>
        <w:t>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</w:t>
      </w:r>
      <w:r>
        <w:rPr>
          <w:rFonts w:ascii="Arial" w:hAnsi="Arial" w:cs="Arial"/>
        </w:rPr>
        <w:t>mů a projektů EU, ani jiných veřejných zdrojů.</w:t>
      </w:r>
    </w:p>
    <w:p w14:paraId="0204104E" w14:textId="77777777" w:rsidR="006C1D40" w:rsidRDefault="006C1D40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70F22439" w14:textId="77777777" w:rsidR="006C1D40" w:rsidRDefault="006C1D40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14649F24" w14:textId="77777777" w:rsidR="006C1D40" w:rsidRDefault="00707CA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39D901" w14:textId="77777777" w:rsidR="006C1D40" w:rsidRDefault="006C1D40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46ECA9" w14:textId="77777777" w:rsidR="006C1D40" w:rsidRDefault="00707CA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4F1B515" w14:textId="77777777" w:rsidR="006C1D40" w:rsidRDefault="00707CA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BCCE7A" w14:textId="77777777" w:rsidR="006C1D40" w:rsidRDefault="00707CA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14A153C" w14:textId="77777777" w:rsidR="006C1D40" w:rsidRDefault="00707CA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321D5C77" w14:textId="77777777" w:rsidR="006C1D40" w:rsidRDefault="00707CA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2B710784" w14:textId="77777777" w:rsidR="006C1D40" w:rsidRDefault="00707CA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2A3A14F7" w14:textId="77777777" w:rsidR="006C1D40" w:rsidRDefault="00707CA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1143228C" w14:textId="77777777" w:rsidR="006C1D40" w:rsidRDefault="00707CA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7910E07" w14:textId="77777777" w:rsidR="006C1D40" w:rsidRDefault="00707CA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72D41315" w14:textId="77777777" w:rsidR="006C1D40" w:rsidRDefault="006C1D4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4CED0616" w14:textId="77777777" w:rsidR="006C1D40" w:rsidRDefault="006C1D4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C0F64C4" w14:textId="77777777" w:rsidR="006C1D40" w:rsidRDefault="00707CA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359986D3" w14:textId="77777777" w:rsidR="006C1D40" w:rsidRDefault="006C1D40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5DD61B67" w14:textId="77777777" w:rsidR="006C1D40" w:rsidRDefault="006C1D40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9E61495" w14:textId="77777777" w:rsidR="006C1D40" w:rsidRDefault="00707CA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0AB093FD" w14:textId="77777777" w:rsidR="006C1D40" w:rsidRDefault="00707CA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332A0E21" w14:textId="77777777" w:rsidR="006C1D40" w:rsidRDefault="006C1D4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6CCAD2" w14:textId="77777777" w:rsidR="006C1D40" w:rsidRDefault="006C1D40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BADDB64" w14:textId="77777777" w:rsidR="006C1D40" w:rsidRDefault="00707CA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17C663F9" w14:textId="77777777" w:rsidR="006C1D40" w:rsidRDefault="00707CA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30F5F65D" w14:textId="77777777" w:rsidR="006C1D40" w:rsidRDefault="006C1D40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6C1D40">
      <w:footerReference w:type="default" r:id="rId8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9FE8" w14:textId="77777777" w:rsidR="006C1D40" w:rsidRDefault="00707CAC">
      <w:r>
        <w:separator/>
      </w:r>
    </w:p>
  </w:endnote>
  <w:endnote w:type="continuationSeparator" w:id="0">
    <w:p w14:paraId="12C34D49" w14:textId="77777777" w:rsidR="006C1D40" w:rsidRDefault="007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176" w14:textId="77777777" w:rsidR="006C1D40" w:rsidRDefault="00707CA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48BE2DAF" w14:textId="77777777" w:rsidR="006C1D40" w:rsidRDefault="00707CAC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BDE6" w14:textId="77777777" w:rsidR="006C1D40" w:rsidRDefault="00707CAC">
      <w:r>
        <w:separator/>
      </w:r>
    </w:p>
  </w:footnote>
  <w:footnote w:type="continuationSeparator" w:id="0">
    <w:p w14:paraId="5273B6D8" w14:textId="77777777" w:rsidR="006C1D40" w:rsidRDefault="0070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40"/>
    <w:rsid w:val="006C1D40"/>
    <w:rsid w:val="0070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D108C"/>
  <w15:docId w15:val="{6B22DE03-77D1-43A0-AD4C-70E90208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Bartošová Marcela (UPU-LTA)</cp:lastModifiedBy>
  <cp:revision>2</cp:revision>
  <cp:lastPrinted>2019-03-28T13:57:00Z</cp:lastPrinted>
  <dcterms:created xsi:type="dcterms:W3CDTF">2022-05-13T05:40:00Z</dcterms:created>
  <dcterms:modified xsi:type="dcterms:W3CDTF">2022-05-13T05:40:00Z</dcterms:modified>
</cp:coreProperties>
</file>