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752" behindDoc="0" locked="0" layoutInCell="1" allowOverlap="0" wp14:anchorId="534EFB3C" wp14:editId="5183ED4B">
                <wp:simplePos x="0" y="0"/>
                <wp:positionH relativeFrom="margin">
                  <wp:align>right</wp:align>
                </wp:positionH>
                <wp:positionV relativeFrom="page">
                  <wp:posOffset>6909683</wp:posOffset>
                </wp:positionV>
                <wp:extent cx="5962650" cy="2983865"/>
                <wp:effectExtent l="0" t="0" r="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64BC5" w14:textId="74FFE190" w:rsidR="00B07421" w:rsidRPr="00172650" w:rsidRDefault="00DD0016" w:rsidP="00E962A1">
                            <w:r>
                              <w:t>Č</w:t>
                            </w:r>
                            <w:r w:rsidR="00B07421">
                              <w:t>íslo sml</w:t>
                            </w:r>
                            <w:r w:rsidR="00205B32">
                              <w:t xml:space="preserve">ouvy </w:t>
                            </w:r>
                            <w:r>
                              <w:t>O</w:t>
                            </w:r>
                            <w:r w:rsidR="00205B32">
                              <w:t>bjednatele:</w:t>
                            </w:r>
                            <w:r w:rsidR="000A1DA3">
                              <w:t xml:space="preserve"> </w:t>
                            </w:r>
                            <w:r w:rsidR="004A587A">
                              <w:t>2022/S/310/0096</w:t>
                            </w:r>
                          </w:p>
                          <w:p w14:paraId="3788323A" w14:textId="77777777" w:rsidR="00B07421" w:rsidRDefault="00B07421" w:rsidP="00E962A1"/>
                          <w:p w14:paraId="7EFB9B35"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pt;margin-top:544.05pt;width:469.5pt;height:234.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" o:allowoverlap="f" filled="f" fillcolor="#e7f4fa" stroked="f">
                <v:textbox inset="0,0,0,0">
                  <w:txbxContent>
                    <w:p w14:paraId="7F364BC5" w14:textId="74FFE190" w:rsidR="00B07421" w:rsidRPr="00172650" w:rsidRDefault="00DD0016" w:rsidP="00E962A1">
                      <w:r>
                        <w:t>Č</w:t>
                      </w:r>
                      <w:r w:rsidR="00B07421">
                        <w:t>íslo sml</w:t>
                      </w:r>
                      <w:r w:rsidR="00205B32">
                        <w:t xml:space="preserve">ouvy </w:t>
                      </w:r>
                      <w:r>
                        <w:t>O</w:t>
                      </w:r>
                      <w:r w:rsidR="00205B32">
                        <w:t>bjednatele:</w:t>
                      </w:r>
                      <w:r w:rsidR="000A1DA3">
                        <w:t xml:space="preserve"> </w:t>
                      </w:r>
                      <w:r w:rsidR="004A587A">
                        <w:t>2022/S/310/0096</w:t>
                      </w:r>
                    </w:p>
                    <w:p w14:paraId="3788323A" w14:textId="77777777" w:rsidR="00B07421" w:rsidRDefault="00B07421" w:rsidP="00E962A1"/>
                    <w:p w14:paraId="7EFB9B35"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36D7BB20" w:rsidR="00287C16" w:rsidRPr="00520DFC" w:rsidRDefault="008C1A9A" w:rsidP="008C1A9A">
                            <w:pPr>
                              <w:jc w:val="center"/>
                              <w:rPr>
                                <w:b/>
                                <w:bCs/>
                                <w:sz w:val="28"/>
                                <w:szCs w:val="28"/>
                                <w:lang w:eastAsia="cs-CZ"/>
                              </w:rPr>
                            </w:pPr>
                            <w:r>
                              <w:rPr>
                                <w:b/>
                                <w:bCs/>
                                <w:sz w:val="28"/>
                                <w:szCs w:val="28"/>
                                <w:lang w:eastAsia="cs-CZ"/>
                              </w:rPr>
                              <w:t>B</w:t>
                            </w:r>
                            <w:r w:rsidR="00EF7F68">
                              <w:rPr>
                                <w:b/>
                                <w:bCs/>
                                <w:sz w:val="28"/>
                                <w:szCs w:val="28"/>
                                <w:lang w:eastAsia="cs-CZ"/>
                              </w:rPr>
                              <w:t>ECHERPLATZ</w:t>
                            </w:r>
                            <w:r>
                              <w:rPr>
                                <w:b/>
                                <w:bCs/>
                                <w:sz w:val="28"/>
                                <w:szCs w:val="28"/>
                                <w:lang w:eastAsia="cs-CZ"/>
                              </w:rPr>
                              <w:t xml:space="preserve">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3AE2E" id="_x0000_t202" coordsize="21600,21600" o:spt="202" path="m,l,21600r21600,l21600,xe">
                <v:stroke joinstyle="miter"/>
                <v:path gradientshapeok="t" o:connecttype="rect"/>
              </v:shapetype>
              <v:shape id="Text Box 5" o:spid="_x0000_s1027" type="#_x0000_t202" style="position:absolute;margin-left:418.35pt;margin-top:280.5pt;width:469.55pt;height:22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36D7BB20" w:rsidR="00287C16" w:rsidRPr="00520DFC" w:rsidRDefault="008C1A9A" w:rsidP="008C1A9A">
                      <w:pPr>
                        <w:jc w:val="center"/>
                        <w:rPr>
                          <w:b/>
                          <w:bCs/>
                          <w:sz w:val="28"/>
                          <w:szCs w:val="28"/>
                          <w:lang w:eastAsia="cs-CZ"/>
                        </w:rPr>
                      </w:pPr>
                      <w:r>
                        <w:rPr>
                          <w:b/>
                          <w:bCs/>
                          <w:sz w:val="28"/>
                          <w:szCs w:val="28"/>
                          <w:lang w:eastAsia="cs-CZ"/>
                        </w:rPr>
                        <w:t>B</w:t>
                      </w:r>
                      <w:r w:rsidR="00EF7F68">
                        <w:rPr>
                          <w:b/>
                          <w:bCs/>
                          <w:sz w:val="28"/>
                          <w:szCs w:val="28"/>
                          <w:lang w:eastAsia="cs-CZ"/>
                        </w:rPr>
                        <w:t>ECHERPLATZ</w:t>
                      </w:r>
                      <w:r>
                        <w:rPr>
                          <w:b/>
                          <w:bCs/>
                          <w:sz w:val="28"/>
                          <w:szCs w:val="28"/>
                          <w:lang w:eastAsia="cs-CZ"/>
                        </w:rPr>
                        <w:t xml:space="preserve"> a.s.</w:t>
                      </w:r>
                    </w:p>
                  </w:txbxContent>
                </v:textbox>
                <w10:wrap anchorx="margin" anchory="page"/>
              </v:shape>
            </w:pict>
          </mc:Fallback>
        </mc:AlternateContent>
      </w:r>
      <w:r>
        <w:rPr>
          <w:noProof/>
          <w:lang w:eastAsia="cs-CZ"/>
        </w:rPr>
        <mc:AlternateContent>
          <mc:Choice Requires="wps">
            <w:drawing>
              <wp:anchor distT="0" distB="0" distL="114300" distR="114300" simplePos="0" relativeHeight="251656704"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5C7BBF96"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w:t>
                            </w:r>
                            <w:r w:rsidR="00EF7F68">
                              <w:rPr>
                                <w:rFonts w:ascii="Georgia" w:hAnsi="Georgia"/>
                                <w:sz w:val="32"/>
                                <w:szCs w:val="32"/>
                              </w:rPr>
                              <w:t xml:space="preserve"> pronájmu a</w:t>
                            </w:r>
                            <w:r w:rsidRPr="003507DB">
                              <w:rPr>
                                <w:rFonts w:ascii="Georgia" w:hAnsi="Georgia"/>
                                <w:sz w:val="32"/>
                                <w:szCs w:val="32"/>
                              </w:rPr>
                              <w:t xml:space="preserve">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5C7BBF96"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w:t>
                      </w:r>
                      <w:r w:rsidR="00EF7F68">
                        <w:rPr>
                          <w:rFonts w:ascii="Georgia" w:hAnsi="Georgia"/>
                          <w:sz w:val="32"/>
                          <w:szCs w:val="32"/>
                        </w:rPr>
                        <w:t xml:space="preserve"> pronájmu a</w:t>
                      </w:r>
                      <w:r w:rsidRPr="003507DB">
                        <w:rPr>
                          <w:rFonts w:ascii="Georgia" w:hAnsi="Georgia"/>
                          <w:sz w:val="32"/>
                          <w:szCs w:val="32"/>
                        </w:rPr>
                        <w:t xml:space="preserve">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7"/>
        </w:numPr>
      </w:pPr>
      <w:r>
        <w:t>Smluvní strany</w:t>
      </w:r>
    </w:p>
    <w:p w14:paraId="6999E873" w14:textId="77777777" w:rsidR="00B07421" w:rsidRDefault="00B07421" w:rsidP="5B7D8D5F">
      <w:pPr>
        <w:pStyle w:val="Heading2CzechTourism"/>
        <w:keepNext/>
        <w:numPr>
          <w:ilvl w:val="1"/>
          <w:numId w:val="17"/>
        </w:numPr>
        <w:ind w:left="0" w:firstLine="0"/>
        <w:rPr>
          <w:rFonts w:eastAsia="Georgia" w:cs="Georgia"/>
        </w:rPr>
      </w:pPr>
      <w:r w:rsidRPr="5B7D8D5F">
        <w:rPr>
          <w:rFonts w:eastAsia="Georgia" w:cs="Georgia"/>
        </w:rPr>
        <w:t xml:space="preserve">Česká centrála cestovního ruchu – CzechTourism </w:t>
      </w:r>
    </w:p>
    <w:p w14:paraId="507774FE" w14:textId="5D1E75A1" w:rsidR="00B07421" w:rsidRDefault="009A5E93" w:rsidP="5B7D8D5F">
      <w:pPr>
        <w:keepNext/>
        <w:rPr>
          <w:rFonts w:eastAsia="Georgia" w:cs="Georgia"/>
        </w:rPr>
      </w:pPr>
      <w:r w:rsidRPr="5B7D8D5F">
        <w:rPr>
          <w:rFonts w:eastAsia="Georgia" w:cs="Georgia"/>
        </w:rPr>
        <w:t>p</w:t>
      </w:r>
      <w:r w:rsidR="004A21A8" w:rsidRPr="5B7D8D5F">
        <w:rPr>
          <w:rFonts w:eastAsia="Georgia" w:cs="Georgia"/>
        </w:rPr>
        <w:t>říspěvková organizace Ministerstva pro místní rozvoj České republiky</w:t>
      </w:r>
    </w:p>
    <w:p w14:paraId="74938B22" w14:textId="77777777" w:rsidR="006E4D4E" w:rsidRDefault="006E4D4E" w:rsidP="5B7D8D5F">
      <w:pPr>
        <w:keepNext/>
        <w:rPr>
          <w:rFonts w:eastAsia="Georgia" w:cs="Georgia"/>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5B7D8D5F">
        <w:tc>
          <w:tcPr>
            <w:tcW w:w="2500" w:type="pct"/>
          </w:tcPr>
          <w:p w14:paraId="11D01FB9" w14:textId="78973D8B" w:rsidR="00B07421" w:rsidRPr="00291855" w:rsidRDefault="231AABBE"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Sídlo:</w:t>
            </w:r>
          </w:p>
        </w:tc>
        <w:tc>
          <w:tcPr>
            <w:tcW w:w="2500" w:type="pct"/>
          </w:tcPr>
          <w:p w14:paraId="785DC1D0" w14:textId="1263857C" w:rsidR="00B07421" w:rsidRPr="00291855" w:rsidRDefault="0DFB8256"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 xml:space="preserve">Štěpánská 567/15, </w:t>
            </w:r>
            <w:r w:rsidR="00FA0B95" w:rsidRPr="5B7D8D5F">
              <w:rPr>
                <w:rFonts w:ascii="Georgia" w:eastAsia="Georgia" w:hAnsi="Georgia" w:cs="Georgia"/>
                <w:sz w:val="22"/>
                <w:szCs w:val="22"/>
              </w:rPr>
              <w:t>120 00</w:t>
            </w:r>
            <w:r w:rsidR="00FA0B95">
              <w:rPr>
                <w:rFonts w:ascii="Georgia" w:eastAsia="Georgia" w:hAnsi="Georgia" w:cs="Georgia"/>
                <w:sz w:val="22"/>
                <w:szCs w:val="22"/>
              </w:rPr>
              <w:t xml:space="preserve"> </w:t>
            </w:r>
            <w:r w:rsidRPr="5B7D8D5F">
              <w:rPr>
                <w:rFonts w:ascii="Georgia" w:eastAsia="Georgia" w:hAnsi="Georgia" w:cs="Georgia"/>
                <w:sz w:val="22"/>
                <w:szCs w:val="22"/>
              </w:rPr>
              <w:t xml:space="preserve">Praha 2 </w:t>
            </w:r>
          </w:p>
        </w:tc>
      </w:tr>
      <w:tr w:rsidR="00B07421" w:rsidRPr="00101C08" w14:paraId="0FEBBCDE" w14:textId="77777777" w:rsidTr="5B7D8D5F">
        <w:tc>
          <w:tcPr>
            <w:tcW w:w="2500" w:type="pct"/>
          </w:tcPr>
          <w:p w14:paraId="3F38C9D1" w14:textId="77777777" w:rsidR="00B07421" w:rsidRPr="00291855" w:rsidRDefault="00B07421"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 xml:space="preserve">IČ: </w:t>
            </w:r>
          </w:p>
        </w:tc>
        <w:tc>
          <w:tcPr>
            <w:tcW w:w="2500" w:type="pct"/>
          </w:tcPr>
          <w:p w14:paraId="00A33317" w14:textId="77777777" w:rsidR="00B07421" w:rsidRPr="00291855" w:rsidRDefault="00B07421"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49 27 76 00</w:t>
            </w:r>
          </w:p>
        </w:tc>
      </w:tr>
      <w:tr w:rsidR="00B07421" w:rsidRPr="00101C08" w14:paraId="77E14B56" w14:textId="77777777" w:rsidTr="5B7D8D5F">
        <w:tc>
          <w:tcPr>
            <w:tcW w:w="2500" w:type="pct"/>
            <w:tcBorders>
              <w:bottom w:val="single" w:sz="2" w:space="0" w:color="auto"/>
            </w:tcBorders>
          </w:tcPr>
          <w:p w14:paraId="61B95D60" w14:textId="77777777" w:rsidR="00B07421" w:rsidRPr="00291855" w:rsidRDefault="00B07421"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DIČ:</w:t>
            </w:r>
          </w:p>
        </w:tc>
        <w:tc>
          <w:tcPr>
            <w:tcW w:w="2500" w:type="pct"/>
            <w:tcBorders>
              <w:bottom w:val="single" w:sz="2" w:space="0" w:color="auto"/>
            </w:tcBorders>
          </w:tcPr>
          <w:p w14:paraId="1F401138" w14:textId="77777777" w:rsidR="00B07421" w:rsidRPr="00291855" w:rsidRDefault="00B07421"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CZ 49 27 76 00</w:t>
            </w:r>
          </w:p>
        </w:tc>
      </w:tr>
      <w:tr w:rsidR="009D54CF" w:rsidRPr="00101C08" w14:paraId="6729CBEC" w14:textId="77777777" w:rsidTr="5B7D8D5F">
        <w:tc>
          <w:tcPr>
            <w:tcW w:w="2500" w:type="pct"/>
            <w:tcBorders>
              <w:bottom w:val="single" w:sz="2" w:space="0" w:color="auto"/>
            </w:tcBorders>
          </w:tcPr>
          <w:p w14:paraId="0675C2C1" w14:textId="3710BD8E" w:rsidR="009D54CF" w:rsidRPr="009D54CF" w:rsidRDefault="0CED0761" w:rsidP="5B7D8D5F">
            <w:pPr>
              <w:pStyle w:val="TableTextCzechTourism"/>
              <w:keepNext/>
              <w:spacing w:line="260" w:lineRule="exact"/>
              <w:rPr>
                <w:rFonts w:ascii="Georgia" w:eastAsia="Georgia" w:hAnsi="Georgia" w:cs="Georgia"/>
                <w:color w:val="000000" w:themeColor="text1"/>
                <w:sz w:val="22"/>
                <w:szCs w:val="22"/>
              </w:rPr>
            </w:pPr>
            <w:r w:rsidRPr="5B7D8D5F">
              <w:rPr>
                <w:rFonts w:ascii="Georgia" w:eastAsia="Georgia" w:hAnsi="Georgia" w:cs="Georgia"/>
                <w:color w:val="000000" w:themeColor="text1"/>
                <w:sz w:val="22"/>
                <w:szCs w:val="22"/>
              </w:rPr>
              <w:t>Zastoupená:</w:t>
            </w:r>
          </w:p>
        </w:tc>
        <w:tc>
          <w:tcPr>
            <w:tcW w:w="2500" w:type="pct"/>
            <w:tcBorders>
              <w:bottom w:val="single" w:sz="2" w:space="0" w:color="auto"/>
            </w:tcBorders>
          </w:tcPr>
          <w:p w14:paraId="6EBD170A" w14:textId="609384C9" w:rsidR="009D54CF" w:rsidRPr="00291855" w:rsidRDefault="24B5C68B"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 xml:space="preserve">Mgr. </w:t>
            </w:r>
            <w:r w:rsidR="00344ECC">
              <w:rPr>
                <w:rFonts w:ascii="Georgia" w:eastAsia="Georgia" w:hAnsi="Georgia" w:cs="Georgia"/>
                <w:sz w:val="22"/>
                <w:szCs w:val="22"/>
              </w:rPr>
              <w:t>XXX</w:t>
            </w:r>
            <w:r w:rsidRPr="5B7D8D5F">
              <w:rPr>
                <w:rFonts w:ascii="Georgia" w:eastAsia="Georgia" w:hAnsi="Georgia" w:cs="Georgia"/>
                <w:sz w:val="22"/>
                <w:szCs w:val="22"/>
              </w:rPr>
              <w:t>, ředitelka odboru produkt managementu, výzkumu a B2B spolupráce</w:t>
            </w:r>
            <w:r w:rsidR="00EF7F68">
              <w:rPr>
                <w:rFonts w:ascii="Georgia" w:eastAsia="Georgia" w:hAnsi="Georgia" w:cs="Georgia"/>
                <w:sz w:val="22"/>
                <w:szCs w:val="22"/>
              </w:rPr>
              <w:t xml:space="preserve">, ČCCR – CzechTourism </w:t>
            </w:r>
          </w:p>
        </w:tc>
      </w:tr>
    </w:tbl>
    <w:p w14:paraId="2BE6FC5C" w14:textId="77777777" w:rsidR="005B4B95" w:rsidRDefault="005B4B95" w:rsidP="5B7D8D5F">
      <w:pPr>
        <w:pStyle w:val="Zhlavzprvy"/>
        <w:keepNext/>
        <w:rPr>
          <w:ins w:id="0" w:author="Vykysalá Nikola" w:date="2021-07-19T12:52:00Z"/>
          <w:rFonts w:eastAsia="Georgia" w:cs="Georgia"/>
        </w:rPr>
      </w:pPr>
    </w:p>
    <w:p w14:paraId="7E3BF07A" w14:textId="13A7EACA" w:rsidR="00B07421" w:rsidRPr="00003F36" w:rsidRDefault="00B07421" w:rsidP="5B7D8D5F">
      <w:pPr>
        <w:pStyle w:val="Zhlavzprvy"/>
        <w:keepNext/>
        <w:rPr>
          <w:rFonts w:eastAsia="Georgia" w:cs="Georgia"/>
        </w:rPr>
      </w:pPr>
      <w:r w:rsidRPr="5B7D8D5F">
        <w:rPr>
          <w:rFonts w:eastAsia="Georgia" w:cs="Georgia"/>
        </w:rPr>
        <w:t>(dále jen „</w:t>
      </w:r>
      <w:r w:rsidR="00B80239" w:rsidRPr="5B7D8D5F">
        <w:rPr>
          <w:rFonts w:eastAsia="Georgia" w:cs="Georgia"/>
        </w:rPr>
        <w:t>O</w:t>
      </w:r>
      <w:r w:rsidRPr="5B7D8D5F">
        <w:rPr>
          <w:rFonts w:eastAsia="Georgia" w:cs="Georgia"/>
        </w:rPr>
        <w:t>bjednatel“)</w:t>
      </w:r>
    </w:p>
    <w:p w14:paraId="5C85858F" w14:textId="77777777" w:rsidR="00B07421" w:rsidRDefault="00B07421" w:rsidP="5B7D8D5F">
      <w:pPr>
        <w:keepNext/>
        <w:rPr>
          <w:rFonts w:eastAsia="Georgia" w:cs="Georgia"/>
        </w:rPr>
      </w:pPr>
    </w:p>
    <w:p w14:paraId="0961A7ED" w14:textId="77777777" w:rsidR="00B07421" w:rsidRPr="006E4D4E" w:rsidRDefault="00B07421" w:rsidP="5B7D8D5F">
      <w:pPr>
        <w:keepNext/>
        <w:rPr>
          <w:rFonts w:eastAsia="Georgia" w:cs="Georgia"/>
        </w:rPr>
      </w:pPr>
      <w:r w:rsidRPr="5B7D8D5F">
        <w:rPr>
          <w:rFonts w:eastAsia="Georgia" w:cs="Georgia"/>
        </w:rPr>
        <w:t>a</w:t>
      </w:r>
    </w:p>
    <w:p w14:paraId="0273F4EF" w14:textId="77777777" w:rsidR="00B07421" w:rsidRPr="006E4D4E" w:rsidRDefault="00B07421" w:rsidP="5B7D8D5F">
      <w:pPr>
        <w:keepNext/>
        <w:rPr>
          <w:rFonts w:eastAsia="Georgia" w:cs="Georgia"/>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36A55927" w14:textId="77777777" w:rsidTr="5B7D8D5F">
        <w:tc>
          <w:tcPr>
            <w:tcW w:w="2500" w:type="pct"/>
          </w:tcPr>
          <w:p w14:paraId="35883364" w14:textId="77777777" w:rsidR="00B07421" w:rsidRPr="006E4D4E" w:rsidRDefault="00B07421"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Firma:</w:t>
            </w:r>
          </w:p>
        </w:tc>
        <w:tc>
          <w:tcPr>
            <w:tcW w:w="2500" w:type="pct"/>
          </w:tcPr>
          <w:p w14:paraId="45285082" w14:textId="428E3FDD" w:rsidR="00B07421" w:rsidRPr="006E4D4E" w:rsidRDefault="24B5C68B"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B</w:t>
            </w:r>
            <w:r w:rsidR="00EF7F68">
              <w:rPr>
                <w:rFonts w:ascii="Georgia" w:eastAsia="Georgia" w:hAnsi="Georgia" w:cs="Georgia"/>
                <w:sz w:val="22"/>
                <w:szCs w:val="22"/>
              </w:rPr>
              <w:t>ECHERPLATZ</w:t>
            </w:r>
            <w:r w:rsidRPr="5B7D8D5F">
              <w:rPr>
                <w:rFonts w:ascii="Georgia" w:eastAsia="Georgia" w:hAnsi="Georgia" w:cs="Georgia"/>
                <w:sz w:val="22"/>
                <w:szCs w:val="22"/>
              </w:rPr>
              <w:t xml:space="preserve"> a.s.</w:t>
            </w:r>
          </w:p>
        </w:tc>
      </w:tr>
      <w:tr w:rsidR="00D71102" w:rsidRPr="006E4D4E" w14:paraId="4159E303" w14:textId="77777777" w:rsidTr="5B7D8D5F">
        <w:tc>
          <w:tcPr>
            <w:tcW w:w="2500" w:type="pct"/>
          </w:tcPr>
          <w:p w14:paraId="12B52AE6" w14:textId="694F2E3F" w:rsidR="00D71102" w:rsidRPr="006E4D4E" w:rsidRDefault="7FA84DC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Zapsanou v obchodním rejstříku vedeném</w:t>
            </w:r>
            <w:r w:rsidR="00EF7F68">
              <w:rPr>
                <w:rFonts w:ascii="Georgia" w:eastAsia="Georgia" w:hAnsi="Georgia" w:cs="Georgia"/>
                <w:sz w:val="22"/>
                <w:szCs w:val="22"/>
              </w:rPr>
              <w:t xml:space="preserve"> </w:t>
            </w:r>
          </w:p>
        </w:tc>
        <w:tc>
          <w:tcPr>
            <w:tcW w:w="2500" w:type="pct"/>
          </w:tcPr>
          <w:p w14:paraId="4B3B69E2" w14:textId="7374F7B1" w:rsidR="00D71102" w:rsidRPr="006E4D4E" w:rsidRDefault="00EF7F68" w:rsidP="5B7D8D5F">
            <w:pPr>
              <w:pStyle w:val="TableTextCzechTourism"/>
              <w:keepNext/>
              <w:spacing w:line="260" w:lineRule="exact"/>
              <w:rPr>
                <w:rFonts w:ascii="Georgia" w:eastAsia="Georgia" w:hAnsi="Georgia" w:cs="Georgia"/>
                <w:sz w:val="22"/>
                <w:szCs w:val="22"/>
              </w:rPr>
            </w:pPr>
            <w:r>
              <w:rPr>
                <w:rFonts w:ascii="Georgia" w:eastAsia="Georgia" w:hAnsi="Georgia" w:cs="Georgia"/>
                <w:sz w:val="22"/>
                <w:szCs w:val="22"/>
              </w:rPr>
              <w:t>u Městského soudu v Praze, oddíl B vložka 1872</w:t>
            </w:r>
          </w:p>
        </w:tc>
      </w:tr>
      <w:tr w:rsidR="00D71102" w:rsidRPr="006E4D4E" w14:paraId="2AFAACB2" w14:textId="77777777" w:rsidTr="5B7D8D5F">
        <w:tc>
          <w:tcPr>
            <w:tcW w:w="2500" w:type="pct"/>
          </w:tcPr>
          <w:p w14:paraId="005A036A" w14:textId="77777777" w:rsidR="00D71102" w:rsidRPr="006E4D4E" w:rsidRDefault="7FA84DC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Sídlo:</w:t>
            </w:r>
          </w:p>
        </w:tc>
        <w:tc>
          <w:tcPr>
            <w:tcW w:w="2500" w:type="pct"/>
          </w:tcPr>
          <w:p w14:paraId="1841AF9C" w14:textId="5C983EA4" w:rsidR="00D71102" w:rsidRPr="006E4D4E" w:rsidRDefault="24B5C68B"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 xml:space="preserve">Vodičkova </w:t>
            </w:r>
            <w:r w:rsidR="7298427F" w:rsidRPr="5B7D8D5F">
              <w:rPr>
                <w:rFonts w:ascii="Georgia" w:eastAsia="Georgia" w:hAnsi="Georgia" w:cs="Georgia"/>
                <w:sz w:val="22"/>
                <w:szCs w:val="22"/>
              </w:rPr>
              <w:t xml:space="preserve">682/20, </w:t>
            </w:r>
            <w:r w:rsidR="00FA0B95" w:rsidRPr="5B7D8D5F">
              <w:rPr>
                <w:rFonts w:ascii="Georgia" w:eastAsia="Georgia" w:hAnsi="Georgia" w:cs="Georgia"/>
                <w:sz w:val="22"/>
                <w:szCs w:val="22"/>
              </w:rPr>
              <w:t xml:space="preserve">110 00 </w:t>
            </w:r>
            <w:r w:rsidR="7298427F" w:rsidRPr="5B7D8D5F">
              <w:rPr>
                <w:rFonts w:ascii="Georgia" w:eastAsia="Georgia" w:hAnsi="Georgia" w:cs="Georgia"/>
                <w:sz w:val="22"/>
                <w:szCs w:val="22"/>
              </w:rPr>
              <w:t>Praha 1</w:t>
            </w:r>
          </w:p>
        </w:tc>
      </w:tr>
      <w:tr w:rsidR="00D71102" w:rsidRPr="006E4D4E" w14:paraId="1947E6DA" w14:textId="77777777" w:rsidTr="5B7D8D5F">
        <w:tc>
          <w:tcPr>
            <w:tcW w:w="2500" w:type="pct"/>
          </w:tcPr>
          <w:p w14:paraId="6DBFF345" w14:textId="77777777" w:rsidR="00D71102" w:rsidRPr="006E4D4E" w:rsidRDefault="7FA84DC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Zastoupená:</w:t>
            </w:r>
          </w:p>
        </w:tc>
        <w:tc>
          <w:tcPr>
            <w:tcW w:w="2500" w:type="pct"/>
          </w:tcPr>
          <w:p w14:paraId="77E4A2D6" w14:textId="6E5CF0A2" w:rsidR="00D71102" w:rsidRPr="006E4D4E" w:rsidRDefault="00344ECC" w:rsidP="5B7D8D5F">
            <w:pPr>
              <w:pStyle w:val="TableTextCzechTourism"/>
              <w:keepNext/>
              <w:spacing w:line="260" w:lineRule="exact"/>
              <w:rPr>
                <w:rFonts w:ascii="Georgia" w:eastAsia="Georgia" w:hAnsi="Georgia" w:cs="Georgia"/>
                <w:sz w:val="22"/>
                <w:szCs w:val="22"/>
              </w:rPr>
            </w:pPr>
            <w:r>
              <w:rPr>
                <w:rFonts w:ascii="Georgia" w:eastAsia="Georgia" w:hAnsi="Georgia" w:cs="Georgia"/>
                <w:sz w:val="22"/>
                <w:szCs w:val="22"/>
              </w:rPr>
              <w:t>XXX</w:t>
            </w:r>
            <w:r w:rsidR="00237C6D" w:rsidRPr="5B7D8D5F">
              <w:rPr>
                <w:rFonts w:ascii="Georgia" w:eastAsia="Georgia" w:hAnsi="Georgia" w:cs="Georgia"/>
                <w:sz w:val="22"/>
                <w:szCs w:val="22"/>
              </w:rPr>
              <w:t>, člen představenstva</w:t>
            </w:r>
          </w:p>
        </w:tc>
      </w:tr>
      <w:tr w:rsidR="00D71102" w:rsidRPr="006E4D4E" w14:paraId="1DC38BB1" w14:textId="77777777" w:rsidTr="5B7D8D5F">
        <w:tc>
          <w:tcPr>
            <w:tcW w:w="2500" w:type="pct"/>
          </w:tcPr>
          <w:p w14:paraId="1BD32820" w14:textId="77777777" w:rsidR="00D71102" w:rsidRPr="006E4D4E" w:rsidRDefault="7FA84DC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 xml:space="preserve">IČ: </w:t>
            </w:r>
          </w:p>
        </w:tc>
        <w:tc>
          <w:tcPr>
            <w:tcW w:w="2500" w:type="pct"/>
          </w:tcPr>
          <w:p w14:paraId="0EB7018F" w14:textId="5E92D5F9" w:rsidR="00D71102" w:rsidRPr="00C30116" w:rsidRDefault="5DBC3081"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lang w:eastAsia="cs-CZ"/>
              </w:rPr>
              <w:t>242 96 091</w:t>
            </w:r>
          </w:p>
        </w:tc>
      </w:tr>
      <w:tr w:rsidR="00D71102" w:rsidRPr="006E4D4E" w14:paraId="3D5E4FC5" w14:textId="77777777" w:rsidTr="5B7D8D5F">
        <w:tc>
          <w:tcPr>
            <w:tcW w:w="2500" w:type="pct"/>
          </w:tcPr>
          <w:p w14:paraId="71D2B660" w14:textId="77777777" w:rsidR="00D71102" w:rsidRPr="006E4D4E" w:rsidRDefault="7FA84DC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DIČ:</w:t>
            </w:r>
          </w:p>
        </w:tc>
        <w:tc>
          <w:tcPr>
            <w:tcW w:w="2500" w:type="pct"/>
          </w:tcPr>
          <w:p w14:paraId="3BAB801B" w14:textId="009D392A" w:rsidR="00D71102" w:rsidRPr="006E4D4E" w:rsidRDefault="00237C6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 xml:space="preserve">CZ </w:t>
            </w:r>
            <w:r w:rsidRPr="5B7D8D5F">
              <w:rPr>
                <w:rFonts w:ascii="Georgia" w:eastAsia="Georgia" w:hAnsi="Georgia" w:cs="Georgia"/>
                <w:sz w:val="22"/>
                <w:szCs w:val="22"/>
                <w:lang w:eastAsia="cs-CZ"/>
              </w:rPr>
              <w:t>242 96 091</w:t>
            </w:r>
          </w:p>
        </w:tc>
      </w:tr>
      <w:tr w:rsidR="00D71102" w:rsidRPr="006E4D4E" w14:paraId="15356CA3" w14:textId="77777777" w:rsidTr="5B7D8D5F">
        <w:tc>
          <w:tcPr>
            <w:tcW w:w="2500" w:type="pct"/>
            <w:tcBorders>
              <w:bottom w:val="single" w:sz="2" w:space="0" w:color="auto"/>
            </w:tcBorders>
          </w:tcPr>
          <w:p w14:paraId="662708BD" w14:textId="4AF05C24" w:rsidR="00D71102" w:rsidRPr="006E4D4E" w:rsidRDefault="7FA84DC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 xml:space="preserve">Poskytovatel je plátce DPH </w:t>
            </w:r>
          </w:p>
        </w:tc>
        <w:tc>
          <w:tcPr>
            <w:tcW w:w="2500" w:type="pct"/>
            <w:tcBorders>
              <w:bottom w:val="single" w:sz="2" w:space="0" w:color="auto"/>
            </w:tcBorders>
          </w:tcPr>
          <w:p w14:paraId="02872224" w14:textId="65D7BB69" w:rsidR="00D71102" w:rsidRPr="006E4D4E" w:rsidRDefault="7FA84DC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AN</w:t>
            </w:r>
            <w:r w:rsidR="00237C6D" w:rsidRPr="5B7D8D5F">
              <w:rPr>
                <w:rFonts w:ascii="Georgia" w:eastAsia="Georgia" w:hAnsi="Georgia" w:cs="Georgia"/>
                <w:sz w:val="22"/>
                <w:szCs w:val="22"/>
              </w:rPr>
              <w:t>O</w:t>
            </w:r>
          </w:p>
        </w:tc>
      </w:tr>
      <w:tr w:rsidR="00D71102" w:rsidRPr="006E4D4E" w14:paraId="13A720A8" w14:textId="77777777" w:rsidTr="5B7D8D5F">
        <w:tc>
          <w:tcPr>
            <w:tcW w:w="2500" w:type="pct"/>
            <w:tcBorders>
              <w:top w:val="single" w:sz="2" w:space="0" w:color="auto"/>
              <w:bottom w:val="single" w:sz="4" w:space="0" w:color="auto"/>
            </w:tcBorders>
          </w:tcPr>
          <w:p w14:paraId="3D956D7A" w14:textId="77777777" w:rsidR="00D71102" w:rsidRPr="0079637F" w:rsidRDefault="7FA84DCD" w:rsidP="5B7D8D5F">
            <w:pPr>
              <w:pStyle w:val="TableTextCzechTourism"/>
              <w:keepNext/>
              <w:spacing w:line="260" w:lineRule="exact"/>
              <w:rPr>
                <w:rFonts w:ascii="Georgia" w:eastAsia="Georgia" w:hAnsi="Georgia" w:cs="Georgia"/>
                <w:sz w:val="22"/>
                <w:szCs w:val="22"/>
              </w:rPr>
            </w:pPr>
            <w:r w:rsidRPr="5B7D8D5F">
              <w:rPr>
                <w:rFonts w:ascii="Georgia" w:eastAsia="Georgia" w:hAnsi="Georgia" w:cs="Georgia"/>
                <w:sz w:val="22"/>
                <w:szCs w:val="22"/>
              </w:rPr>
              <w:t>Bankovní spojení: č. účtu</w:t>
            </w:r>
          </w:p>
        </w:tc>
        <w:tc>
          <w:tcPr>
            <w:tcW w:w="2500" w:type="pct"/>
            <w:tcBorders>
              <w:top w:val="single" w:sz="2" w:space="0" w:color="auto"/>
              <w:bottom w:val="single" w:sz="4" w:space="0" w:color="auto"/>
            </w:tcBorders>
          </w:tcPr>
          <w:p w14:paraId="2895BE02" w14:textId="5BBA3009" w:rsidR="00D71102" w:rsidRPr="0079637F" w:rsidRDefault="00344ECC" w:rsidP="5B7D8D5F">
            <w:pPr>
              <w:pStyle w:val="TableTextCzechTourism"/>
              <w:keepNext/>
              <w:spacing w:line="260" w:lineRule="exact"/>
              <w:rPr>
                <w:rFonts w:ascii="Georgia" w:eastAsia="Georgia" w:hAnsi="Georgia" w:cs="Georgia"/>
                <w:sz w:val="22"/>
                <w:szCs w:val="22"/>
              </w:rPr>
            </w:pPr>
            <w:r>
              <w:rPr>
                <w:rFonts w:ascii="Georgia" w:eastAsia="Georgia" w:hAnsi="Georgia" w:cs="Georgia"/>
                <w:sz w:val="22"/>
                <w:szCs w:val="22"/>
              </w:rPr>
              <w:t>XXX</w:t>
            </w:r>
          </w:p>
        </w:tc>
      </w:tr>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660E2FC2" w14:textId="1EE9F0CB" w:rsidR="00F85D57" w:rsidRDefault="00F85D57" w:rsidP="5B7D8D5F">
      <w:pPr>
        <w:keepNext/>
      </w:pPr>
    </w:p>
    <w:p w14:paraId="3E8E1936" w14:textId="45AAF9FF" w:rsidR="00F85D57" w:rsidRPr="00B942F3" w:rsidRDefault="00F85D57" w:rsidP="5B7D8D5F">
      <w:pPr>
        <w:spacing w:line="240" w:lineRule="auto"/>
        <w:jc w:val="center"/>
        <w:rPr>
          <w:rFonts w:eastAsia="Georgia" w:cs="Georgia"/>
        </w:rPr>
      </w:pPr>
      <w:r w:rsidRPr="5B7D8D5F">
        <w:rPr>
          <w:rFonts w:eastAsia="Georgia" w:cs="Georgia"/>
        </w:rPr>
        <w:t>uzavírají níže uvedeného dne, měsíce a roku tuto Smlouvu o</w:t>
      </w:r>
      <w:r w:rsidR="00EF7F68">
        <w:rPr>
          <w:rFonts w:eastAsia="Georgia" w:cs="Georgia"/>
        </w:rPr>
        <w:t xml:space="preserve"> pronájmu</w:t>
      </w:r>
      <w:r w:rsidRPr="5B7D8D5F">
        <w:rPr>
          <w:rFonts w:eastAsia="Georgia" w:cs="Georgia"/>
        </w:rPr>
        <w:t xml:space="preserve"> </w:t>
      </w:r>
      <w:r w:rsidR="00EF7F68">
        <w:rPr>
          <w:rFonts w:eastAsia="Georgia" w:cs="Georgia"/>
        </w:rPr>
        <w:t xml:space="preserve">a </w:t>
      </w:r>
      <w:r w:rsidR="007F0F41" w:rsidRPr="5B7D8D5F">
        <w:rPr>
          <w:rFonts w:eastAsia="Georgia" w:cs="Georgia"/>
        </w:rPr>
        <w:t>poskytování služeb</w:t>
      </w:r>
    </w:p>
    <w:p w14:paraId="6C69FB5D" w14:textId="77777777" w:rsidR="00F85D57" w:rsidRPr="00B942F3" w:rsidRDefault="00F85D57" w:rsidP="5B7D8D5F">
      <w:pPr>
        <w:spacing w:line="240" w:lineRule="auto"/>
        <w:rPr>
          <w:rFonts w:eastAsia="Georgia" w:cs="Georgia"/>
        </w:rPr>
      </w:pPr>
    </w:p>
    <w:p w14:paraId="0C988769" w14:textId="14ACD426" w:rsidR="00E832E9" w:rsidRDefault="00F85D57" w:rsidP="5B7D8D5F">
      <w:pPr>
        <w:spacing w:line="240" w:lineRule="auto"/>
        <w:jc w:val="center"/>
        <w:rPr>
          <w:rFonts w:eastAsia="Georgia" w:cs="Georgia"/>
        </w:rPr>
      </w:pPr>
      <w:r w:rsidRPr="5B7D8D5F">
        <w:rPr>
          <w:rFonts w:eastAsia="Georgia" w:cs="Georgia"/>
        </w:rPr>
        <w:t xml:space="preserve">(dále jen </w:t>
      </w:r>
      <w:r w:rsidRPr="5B7D8D5F">
        <w:rPr>
          <w:rFonts w:eastAsia="Georgia" w:cs="Georgia"/>
          <w:b/>
          <w:bCs/>
        </w:rPr>
        <w:t>„Smlouva“</w:t>
      </w:r>
      <w:r w:rsidRPr="5B7D8D5F">
        <w:rPr>
          <w:rFonts w:eastAsia="Georgia" w:cs="Georgia"/>
        </w:rPr>
        <w:t>)</w:t>
      </w:r>
    </w:p>
    <w:p w14:paraId="43784468" w14:textId="0CE8CD21" w:rsidR="00B07421" w:rsidRPr="00F11E85" w:rsidRDefault="00287C16" w:rsidP="5B7D8D5F">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rFonts w:eastAsia="Georgia" w:cs="Georgia"/>
          <w:b/>
          <w:bCs/>
          <w:sz w:val="26"/>
          <w:szCs w:val="26"/>
        </w:rPr>
      </w:pPr>
      <w:r w:rsidRPr="5B7D8D5F">
        <w:rPr>
          <w:rFonts w:eastAsia="Georgia" w:cs="Georgia"/>
        </w:rPr>
        <w:br w:type="page"/>
      </w:r>
      <w:r w:rsidR="00B07421" w:rsidRPr="5B7D8D5F">
        <w:rPr>
          <w:rFonts w:eastAsia="Georgia" w:cs="Georgia"/>
          <w:b/>
          <w:bCs/>
          <w:sz w:val="26"/>
          <w:szCs w:val="26"/>
        </w:rPr>
        <w:lastRenderedPageBreak/>
        <w:t>Preambule</w:t>
      </w:r>
    </w:p>
    <w:p w14:paraId="77E5251E" w14:textId="77777777" w:rsidR="00B07421" w:rsidRDefault="00B07421" w:rsidP="5B7D8D5F">
      <w:pPr>
        <w:jc w:val="both"/>
        <w:rPr>
          <w:rFonts w:eastAsia="Georgia" w:cs="Georgia"/>
        </w:rPr>
      </w:pPr>
    </w:p>
    <w:p w14:paraId="206EEDCE" w14:textId="21118F6F" w:rsidR="00475715" w:rsidRPr="00797BA6" w:rsidRDefault="00475715" w:rsidP="5B7D8D5F">
      <w:pPr>
        <w:pStyle w:val="Nzev"/>
        <w:tabs>
          <w:tab w:val="clear" w:pos="680"/>
        </w:tabs>
        <w:spacing w:after="240" w:line="240" w:lineRule="auto"/>
        <w:jc w:val="both"/>
        <w:rPr>
          <w:rFonts w:eastAsia="Georgia" w:cs="Georgia"/>
          <w:sz w:val="22"/>
          <w:szCs w:val="22"/>
        </w:rPr>
      </w:pPr>
      <w:r w:rsidRPr="5B7D8D5F">
        <w:rPr>
          <w:rFonts w:eastAsia="Georgia" w:cs="Georgia"/>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sidR="0032108E" w:rsidRPr="5B7D8D5F">
        <w:rPr>
          <w:rFonts w:eastAsia="Georgia" w:cs="Georgia"/>
          <w:sz w:val="22"/>
          <w:szCs w:val="22"/>
        </w:rPr>
        <w:t>,</w:t>
      </w:r>
      <w:r w:rsidRPr="5B7D8D5F">
        <w:rPr>
          <w:rFonts w:eastAsia="Georgia" w:cs="Georgia"/>
          <w:sz w:val="22"/>
          <w:szCs w:val="22"/>
        </w:rPr>
        <w:t xml:space="preserve"> a dále svou činností přispívá k rozvoji odvětví cestovního ruchu. Při plnění tohoto účelu realizuje činnosti k zajištění koordinace propagace cestovního ruchu s aktivitami dalších </w:t>
      </w:r>
      <w:r w:rsidR="0032108E" w:rsidRPr="5B7D8D5F">
        <w:rPr>
          <w:rFonts w:eastAsia="Georgia" w:cs="Georgia"/>
          <w:sz w:val="22"/>
          <w:szCs w:val="22"/>
        </w:rPr>
        <w:t xml:space="preserve">veřejných </w:t>
      </w:r>
      <w:r w:rsidRPr="5B7D8D5F">
        <w:rPr>
          <w:rFonts w:eastAsia="Georgia" w:cs="Georgia"/>
          <w:sz w:val="22"/>
          <w:szCs w:val="22"/>
        </w:rPr>
        <w:t>institucí a podnikatelských subjektů.</w:t>
      </w:r>
    </w:p>
    <w:p w14:paraId="5AA5C90F" w14:textId="10A41E15" w:rsidR="00475715" w:rsidRPr="00D700DE" w:rsidRDefault="00475715" w:rsidP="5B7D8D5F">
      <w:pPr>
        <w:pStyle w:val="Nzev"/>
        <w:tabs>
          <w:tab w:val="clear" w:pos="680"/>
        </w:tabs>
        <w:spacing w:after="240" w:line="240" w:lineRule="auto"/>
        <w:jc w:val="both"/>
        <w:rPr>
          <w:rFonts w:eastAsia="Georgia" w:cs="Georgia"/>
          <w:sz w:val="22"/>
          <w:szCs w:val="22"/>
        </w:rPr>
      </w:pPr>
      <w:r w:rsidRPr="5B7D8D5F">
        <w:rPr>
          <w:rFonts w:eastAsia="Georgia" w:cs="Georgia"/>
          <w:sz w:val="22"/>
          <w:szCs w:val="22"/>
        </w:rPr>
        <w:t xml:space="preserve">Objednatel prohlašuje, že jeho zájmem je poskytnutí </w:t>
      </w:r>
      <w:r w:rsidR="00237C6D" w:rsidRPr="5B7D8D5F">
        <w:rPr>
          <w:rFonts w:eastAsia="Georgia" w:cs="Georgia"/>
          <w:sz w:val="22"/>
          <w:szCs w:val="22"/>
        </w:rPr>
        <w:t>stravovacích</w:t>
      </w:r>
      <w:r w:rsidR="00CD29C7" w:rsidRPr="5B7D8D5F">
        <w:rPr>
          <w:rFonts w:eastAsia="Georgia" w:cs="Georgia"/>
          <w:sz w:val="22"/>
          <w:szCs w:val="22"/>
        </w:rPr>
        <w:t xml:space="preserve"> s</w:t>
      </w:r>
      <w:r w:rsidRPr="5B7D8D5F">
        <w:rPr>
          <w:rFonts w:eastAsia="Georgia" w:cs="Georgia"/>
          <w:sz w:val="22"/>
          <w:szCs w:val="22"/>
        </w:rPr>
        <w:t>lužeb</w:t>
      </w:r>
      <w:r w:rsidR="007F0F41" w:rsidRPr="5B7D8D5F">
        <w:rPr>
          <w:rFonts w:eastAsia="Georgia" w:cs="Georgia"/>
          <w:sz w:val="22"/>
          <w:szCs w:val="22"/>
        </w:rPr>
        <w:t xml:space="preserve"> </w:t>
      </w:r>
      <w:r w:rsidR="00CD29C7" w:rsidRPr="5B7D8D5F">
        <w:rPr>
          <w:rFonts w:eastAsia="Georgia" w:cs="Georgia"/>
          <w:sz w:val="22"/>
          <w:szCs w:val="22"/>
        </w:rPr>
        <w:t>P</w:t>
      </w:r>
      <w:r w:rsidRPr="5B7D8D5F">
        <w:rPr>
          <w:rFonts w:eastAsia="Georgia" w:cs="Georgia"/>
          <w:sz w:val="22"/>
          <w:szCs w:val="22"/>
        </w:rPr>
        <w:t xml:space="preserve">oskytovatelem dle této Smlouvy, za což zaplatí </w:t>
      </w:r>
      <w:r w:rsidR="00CD29C7" w:rsidRPr="5B7D8D5F">
        <w:rPr>
          <w:rFonts w:eastAsia="Georgia" w:cs="Georgia"/>
          <w:sz w:val="22"/>
          <w:szCs w:val="22"/>
        </w:rPr>
        <w:t>P</w:t>
      </w:r>
      <w:r w:rsidRPr="5B7D8D5F">
        <w:rPr>
          <w:rFonts w:eastAsia="Georgia" w:cs="Georgia"/>
          <w:sz w:val="22"/>
          <w:szCs w:val="22"/>
        </w:rPr>
        <w:t>oskytovateli cenu ve výši a za podmínek touto Smlouvou stanovených.</w:t>
      </w:r>
    </w:p>
    <w:p w14:paraId="251F1A65" w14:textId="6FFDAE8E" w:rsidR="00475715" w:rsidRPr="00D700DE" w:rsidRDefault="00475715" w:rsidP="5B7D8D5F">
      <w:pPr>
        <w:pStyle w:val="Nzev"/>
        <w:tabs>
          <w:tab w:val="clear" w:pos="680"/>
        </w:tabs>
        <w:spacing w:after="240" w:line="240" w:lineRule="auto"/>
        <w:jc w:val="both"/>
        <w:rPr>
          <w:rFonts w:eastAsia="Georgia" w:cs="Georgia"/>
          <w:sz w:val="22"/>
          <w:szCs w:val="22"/>
        </w:rPr>
      </w:pPr>
      <w:r w:rsidRPr="5B7D8D5F">
        <w:rPr>
          <w:rFonts w:eastAsia="Georgia" w:cs="Georgia"/>
          <w:sz w:val="22"/>
          <w:szCs w:val="22"/>
        </w:rPr>
        <w:t>Poskytovatel prohlašuje, že mu není známa jakákoliv skutečnost, která by, byť jen potenciálně, mohla ohrozit poskytnutí služeb dle této Smlouvy, ani vznik žádné takové skutečnosti nehrozí.</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11B6F040"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bjednatele služby</w:t>
      </w:r>
      <w:r w:rsidR="00EF7F68">
        <w:t xml:space="preserve"> </w:t>
      </w:r>
      <w:r>
        <w:t xml:space="preserve">v rozsahu </w:t>
      </w:r>
      <w:r w:rsidRPr="00FA602B">
        <w:t>a za podmínek stanovených touto Smlouvou.</w:t>
      </w:r>
    </w:p>
    <w:p w14:paraId="20D8D322" w14:textId="03C1330A"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5385924A" w14:textId="74A58AEA" w:rsidR="00CC2174" w:rsidRPr="008231F0" w:rsidRDefault="00B07421" w:rsidP="2D6B5EDF">
      <w:pPr>
        <w:pStyle w:val="ListNumber-ContinueHeadingCzechTourism"/>
        <w:numPr>
          <w:ilvl w:val="1"/>
          <w:numId w:val="20"/>
        </w:numPr>
        <w:spacing w:after="240"/>
        <w:ind w:left="567" w:hanging="567"/>
        <w:jc w:val="both"/>
        <w:rPr>
          <w:b/>
          <w:bCs/>
        </w:rPr>
      </w:pPr>
      <w:r>
        <w:t xml:space="preserve">Poskytovatel se zavazuje podle této </w:t>
      </w:r>
      <w:r w:rsidR="00F94D29">
        <w:t>S</w:t>
      </w:r>
      <w:r>
        <w:t xml:space="preserve">mlouvy zrealizovat </w:t>
      </w:r>
      <w:r w:rsidR="00237C6D">
        <w:t>networkingový večer v restauraci Becherplatz</w:t>
      </w:r>
      <w:r w:rsidR="00B03CF9">
        <w:t xml:space="preserve"> </w:t>
      </w:r>
      <w:r w:rsidR="00237C6D">
        <w:t xml:space="preserve">dne </w:t>
      </w:r>
      <w:r w:rsidR="001E03CB">
        <w:t>22. května 2022</w:t>
      </w:r>
      <w:r w:rsidR="00EF7F68">
        <w:t xml:space="preserve"> v Karlových Varech.</w:t>
      </w:r>
    </w:p>
    <w:p w14:paraId="5B40E32C" w14:textId="77777777" w:rsidR="008231F0" w:rsidRDefault="008231F0" w:rsidP="008231F0">
      <w:pPr>
        <w:pStyle w:val="Heading1-Number-FollowNumberCzechTourism"/>
        <w:keepNext/>
        <w:keepLines/>
        <w:numPr>
          <w:ilvl w:val="0"/>
          <w:numId w:val="20"/>
        </w:numPr>
        <w:spacing w:before="480" w:after="120"/>
        <w:ind w:left="0"/>
      </w:pPr>
    </w:p>
    <w:p w14:paraId="6357EB72" w14:textId="77777777" w:rsidR="008231F0" w:rsidRDefault="008231F0" w:rsidP="008231F0">
      <w:pPr>
        <w:pStyle w:val="Heading1-Number-FollowNumberCzechTourism"/>
        <w:keepNext/>
        <w:keepLines/>
        <w:spacing w:before="0" w:after="240"/>
        <w:ind w:left="0"/>
      </w:pPr>
      <w:r>
        <w:t>Podmínky poskytování služeb</w:t>
      </w:r>
    </w:p>
    <w:p w14:paraId="3EF053CC" w14:textId="77777777" w:rsidR="008231F0" w:rsidRDefault="008231F0" w:rsidP="008231F0">
      <w:pPr>
        <w:pStyle w:val="ListNumber-ContinueHeadingCzechTourism"/>
        <w:keepNext/>
        <w:keepLines/>
        <w:numPr>
          <w:ilvl w:val="1"/>
          <w:numId w:val="20"/>
        </w:numPr>
        <w:spacing w:after="240"/>
        <w:ind w:left="567" w:hanging="567"/>
        <w:jc w:val="both"/>
        <w:rPr>
          <w:bCs/>
          <w:color w:val="000000"/>
          <w:szCs w:val="22"/>
        </w:rPr>
      </w:pPr>
      <w:r w:rsidRPr="00AB6E57">
        <w:t>Objednatel</w:t>
      </w:r>
      <w:r>
        <w:rPr>
          <w:bCs/>
          <w:color w:val="000000"/>
          <w:szCs w:val="22"/>
        </w:rPr>
        <w:t xml:space="preserve"> požaduje, aby Poskytovatel </w:t>
      </w:r>
      <w:r w:rsidRPr="00205B32">
        <w:rPr>
          <w:bCs/>
          <w:color w:val="000000"/>
          <w:szCs w:val="22"/>
        </w:rPr>
        <w:t>zajistil</w:t>
      </w:r>
      <w:r>
        <w:rPr>
          <w:bCs/>
          <w:color w:val="000000"/>
          <w:szCs w:val="22"/>
        </w:rPr>
        <w:t xml:space="preserve"> pro celkem 140 osob</w:t>
      </w:r>
      <w:r w:rsidRPr="00205B32">
        <w:rPr>
          <w:bCs/>
          <w:color w:val="000000"/>
          <w:szCs w:val="22"/>
        </w:rPr>
        <w:t>:</w:t>
      </w:r>
      <w:r>
        <w:rPr>
          <w:bCs/>
          <w:color w:val="000000"/>
          <w:szCs w:val="22"/>
        </w:rPr>
        <w:t xml:space="preserve"> </w:t>
      </w:r>
    </w:p>
    <w:p w14:paraId="24CB9BB8" w14:textId="77777777" w:rsidR="008231F0" w:rsidRPr="001E03CB" w:rsidRDefault="008231F0" w:rsidP="008231F0">
      <w:pPr>
        <w:pStyle w:val="ListNumber-ContinueHeadingCzechTourism"/>
        <w:keepNext/>
        <w:keepLines/>
        <w:numPr>
          <w:ilvl w:val="0"/>
          <w:numId w:val="52"/>
        </w:numPr>
        <w:spacing w:after="240"/>
        <w:jc w:val="both"/>
        <w:rPr>
          <w:color w:val="000000"/>
        </w:rPr>
      </w:pPr>
      <w:r w:rsidRPr="0C12071E">
        <w:rPr>
          <w:color w:val="000000" w:themeColor="text1"/>
        </w:rPr>
        <w:t xml:space="preserve">pronájem kompletních prostor restaurace, „náměstí“ a kavárny </w:t>
      </w:r>
    </w:p>
    <w:p w14:paraId="322196D2" w14:textId="77777777" w:rsidR="008231F0" w:rsidRPr="001E03CB" w:rsidRDefault="008231F0" w:rsidP="008231F0">
      <w:pPr>
        <w:pStyle w:val="ListNumber-ContinueHeadingCzechTourism"/>
        <w:keepNext/>
        <w:keepLines/>
        <w:numPr>
          <w:ilvl w:val="0"/>
          <w:numId w:val="52"/>
        </w:numPr>
        <w:spacing w:after="240"/>
        <w:jc w:val="both"/>
        <w:rPr>
          <w:color w:val="000000" w:themeColor="text1"/>
        </w:rPr>
      </w:pPr>
      <w:r>
        <w:t>welcome drink</w:t>
      </w:r>
    </w:p>
    <w:p w14:paraId="4DA3B9E0" w14:textId="77777777" w:rsidR="008231F0" w:rsidRPr="001E03CB" w:rsidRDefault="008231F0" w:rsidP="008231F0">
      <w:pPr>
        <w:pStyle w:val="ListNumber-ContinueHeadingCzechTourism"/>
        <w:keepNext/>
        <w:keepLines/>
        <w:numPr>
          <w:ilvl w:val="0"/>
          <w:numId w:val="52"/>
        </w:numPr>
        <w:spacing w:after="240"/>
        <w:jc w:val="both"/>
        <w:rPr>
          <w:color w:val="000000"/>
        </w:rPr>
      </w:pPr>
      <w:r>
        <w:t>večeři formou bufetu – česká i mezinárodní kuchyně včetně vegetariánských jídel dle Přílohy číslo 1 Smlouvy</w:t>
      </w:r>
    </w:p>
    <w:p w14:paraId="1D1E9A13" w14:textId="5607A3AC" w:rsidR="008231F0" w:rsidRPr="001E03CB" w:rsidRDefault="008231F0" w:rsidP="008231F0">
      <w:pPr>
        <w:pStyle w:val="ListNumber-ContinueHeadingCzechTourism"/>
        <w:keepNext/>
        <w:keepLines/>
        <w:numPr>
          <w:ilvl w:val="0"/>
          <w:numId w:val="52"/>
        </w:numPr>
        <w:spacing w:after="240"/>
        <w:jc w:val="both"/>
        <w:rPr>
          <w:color w:val="000000"/>
        </w:rPr>
      </w:pPr>
      <w:r>
        <w:t>nápoje – pivo, víno, nealkoholické nápoje, káva, čaj</w:t>
      </w:r>
    </w:p>
    <w:p w14:paraId="3A097A42" w14:textId="77777777" w:rsidR="008231F0" w:rsidRDefault="008231F0" w:rsidP="008231F0">
      <w:pPr>
        <w:pStyle w:val="ListNumber-ContinueHeadingCzechTourism"/>
        <w:keepNext/>
        <w:keepLines/>
        <w:numPr>
          <w:ilvl w:val="0"/>
          <w:numId w:val="52"/>
        </w:numPr>
        <w:spacing w:after="240"/>
        <w:jc w:val="both"/>
        <w:rPr>
          <w:color w:val="000000"/>
        </w:rPr>
      </w:pPr>
      <w:r w:rsidRPr="5B7D8D5F">
        <w:rPr>
          <w:color w:val="000000" w:themeColor="text1"/>
        </w:rPr>
        <w:t>ozvučení prostor – 2 mikrofony, 2 reprobedny</w:t>
      </w:r>
    </w:p>
    <w:p w14:paraId="18A40807" w14:textId="77777777" w:rsidR="008231F0" w:rsidRDefault="008231F0" w:rsidP="008231F0">
      <w:pPr>
        <w:pStyle w:val="ListNumber-ContinueHeadingCzechTourism"/>
        <w:keepNext/>
        <w:keepLines/>
        <w:numPr>
          <w:ilvl w:val="0"/>
          <w:numId w:val="52"/>
        </w:numPr>
        <w:spacing w:after="240"/>
        <w:jc w:val="both"/>
        <w:rPr>
          <w:color w:val="000000"/>
        </w:rPr>
      </w:pPr>
      <w:r w:rsidRPr="5B7D8D5F">
        <w:rPr>
          <w:color w:val="000000" w:themeColor="text1"/>
        </w:rPr>
        <w:t>reprodukovanou hudbu</w:t>
      </w:r>
    </w:p>
    <w:p w14:paraId="6827D5C5" w14:textId="77777777" w:rsidR="008231F0" w:rsidRPr="00CC2174" w:rsidRDefault="008231F0" w:rsidP="008231F0">
      <w:pPr>
        <w:pStyle w:val="ListNumber-ContinueHeadingCzechTourism"/>
        <w:numPr>
          <w:ilvl w:val="0"/>
          <w:numId w:val="0"/>
        </w:numPr>
        <w:spacing w:after="240"/>
        <w:ind w:left="567"/>
        <w:jc w:val="both"/>
        <w:rPr>
          <w:b/>
          <w:bCs/>
        </w:rPr>
      </w:pPr>
    </w:p>
    <w:p w14:paraId="37A43C24" w14:textId="1BB65EF8" w:rsidR="00B07421" w:rsidRDefault="00205B32" w:rsidP="00287C16">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t xml:space="preserve">Doba </w:t>
      </w:r>
      <w:r w:rsidR="000612B7">
        <w:t>a místo plnění</w:t>
      </w:r>
    </w:p>
    <w:p w14:paraId="2FEBF92D" w14:textId="5C4FDDDA" w:rsidR="000612B7" w:rsidRPr="000612B7" w:rsidRDefault="00C34549" w:rsidP="00287C16">
      <w:pPr>
        <w:pStyle w:val="ListNumber-ContinueHeadingCzechTourism"/>
        <w:numPr>
          <w:ilvl w:val="0"/>
          <w:numId w:val="26"/>
        </w:numPr>
        <w:spacing w:after="240"/>
        <w:ind w:left="567" w:hanging="567"/>
        <w:jc w:val="both"/>
        <w:rPr>
          <w:szCs w:val="22"/>
        </w:rPr>
      </w:pPr>
      <w:r>
        <w:rPr>
          <w:szCs w:val="22"/>
        </w:rPr>
        <w:t xml:space="preserve">Tato Smlouva se uzavírá na dobu určitou, a to ode dne účinnosti této Smlouvy do </w:t>
      </w:r>
      <w:r w:rsidR="00821085">
        <w:rPr>
          <w:szCs w:val="22"/>
        </w:rPr>
        <w:t xml:space="preserve">22. května 2022. </w:t>
      </w:r>
      <w:r>
        <w:rPr>
          <w:szCs w:val="22"/>
        </w:rPr>
        <w:t xml:space="preserve"> </w:t>
      </w:r>
    </w:p>
    <w:p w14:paraId="424836E4" w14:textId="428E545F" w:rsidR="00B07421" w:rsidRPr="007D7192" w:rsidRDefault="000612B7" w:rsidP="2D6B5EDF">
      <w:pPr>
        <w:pStyle w:val="ListNumber-ContinueHeadingCzechTourism"/>
        <w:numPr>
          <w:ilvl w:val="0"/>
          <w:numId w:val="26"/>
        </w:numPr>
        <w:spacing w:after="240"/>
        <w:ind w:left="567" w:hanging="567"/>
        <w:jc w:val="both"/>
        <w:rPr>
          <w:rFonts w:eastAsia="Georgia" w:cs="Georgia"/>
          <w:szCs w:val="22"/>
        </w:rPr>
      </w:pPr>
      <w:r>
        <w:t>Místem plnění je</w:t>
      </w:r>
      <w:r w:rsidR="000A05F9">
        <w:t xml:space="preserve"> restaurace Becherplatz, T. G. Masaryka</w:t>
      </w:r>
      <w:r w:rsidR="00821085">
        <w:t xml:space="preserve"> 57, 360 01 Karlovy Vary, a to </w:t>
      </w:r>
      <w:r w:rsidR="00243ECC">
        <w:t>od 18:30 hodin do 2</w:t>
      </w:r>
      <w:r w:rsidR="00187A68">
        <w:t>2</w:t>
      </w:r>
      <w:r w:rsidR="00243ECC">
        <w:t>:00 hodin.</w:t>
      </w:r>
      <w:r w:rsidR="00002D04">
        <w:t xml:space="preserve"> V případě prostor v horní částí – „náměstí“, budou přípravy probíhat již od 17:30 hodin.</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5B7D8D5F">
      <w:pPr>
        <w:tabs>
          <w:tab w:val="clear" w:pos="454"/>
        </w:tabs>
        <w:spacing w:after="60" w:line="280" w:lineRule="exact"/>
        <w:ind w:left="675"/>
        <w:outlineLvl w:val="0"/>
        <w:rPr>
          <w:b/>
          <w:bCs/>
          <w:vanish/>
          <w:sz w:val="26"/>
          <w:szCs w:val="26"/>
        </w:rPr>
      </w:pPr>
    </w:p>
    <w:p w14:paraId="4B78B81D" w14:textId="2C9E1426" w:rsidR="00843C42" w:rsidRPr="00843C42" w:rsidRDefault="00A60531" w:rsidP="00287C16">
      <w:pPr>
        <w:pStyle w:val="ListNumber-ContinueHeadingCzechTourism"/>
        <w:numPr>
          <w:ilvl w:val="1"/>
          <w:numId w:val="31"/>
        </w:numPr>
        <w:spacing w:after="240"/>
        <w:ind w:left="567" w:hanging="567"/>
        <w:jc w:val="both"/>
        <w:rPr>
          <w:color w:val="000000" w:themeColor="text1"/>
        </w:rPr>
      </w:pPr>
      <w:r>
        <w:rPr>
          <w:color w:val="000000" w:themeColor="text1"/>
        </w:rPr>
        <w:t>Maximální celkový finanční objem</w:t>
      </w:r>
      <w:r w:rsidR="00B07421" w:rsidRPr="001737F7">
        <w:rPr>
          <w:color w:val="000000" w:themeColor="text1"/>
        </w:rPr>
        <w:t xml:space="preserve"> plnění dle této </w:t>
      </w:r>
      <w:r w:rsidR="004F5D34">
        <w:rPr>
          <w:color w:val="000000" w:themeColor="text1"/>
        </w:rPr>
        <w:t>S</w:t>
      </w:r>
      <w:r w:rsidR="00B07421" w:rsidRPr="001737F7">
        <w:rPr>
          <w:color w:val="000000" w:themeColor="text1"/>
        </w:rPr>
        <w:t>mlouvy činí:</w:t>
      </w:r>
      <w:r w:rsidR="00D66DBF">
        <w:rPr>
          <w:color w:val="000000" w:themeColor="text1"/>
        </w:rPr>
        <w:t xml:space="preserve"> </w:t>
      </w:r>
      <w:r w:rsidR="00821085">
        <w:rPr>
          <w:color w:val="000000" w:themeColor="text1"/>
        </w:rPr>
        <w:t>19</w:t>
      </w:r>
      <w:r w:rsidR="00002D04">
        <w:rPr>
          <w:color w:val="000000" w:themeColor="text1"/>
        </w:rPr>
        <w:t>0</w:t>
      </w:r>
      <w:r w:rsidR="00400BA7">
        <w:rPr>
          <w:color w:val="000000" w:themeColor="text1"/>
        </w:rPr>
        <w:t> </w:t>
      </w:r>
      <w:r w:rsidR="00821085">
        <w:rPr>
          <w:color w:val="000000" w:themeColor="text1"/>
        </w:rPr>
        <w:t>000</w:t>
      </w:r>
      <w:r w:rsidR="00400BA7">
        <w:rPr>
          <w:color w:val="000000" w:themeColor="text1"/>
        </w:rPr>
        <w:t xml:space="preserve"> Kč</w:t>
      </w:r>
      <w:r w:rsidR="00A82492">
        <w:rPr>
          <w:color w:val="000000" w:themeColor="text1"/>
        </w:rPr>
        <w:t xml:space="preserve"> </w:t>
      </w:r>
      <w:r w:rsidR="007A50CA" w:rsidRPr="001737F7">
        <w:rPr>
          <w:color w:val="000000" w:themeColor="text1"/>
        </w:rPr>
        <w:t>bez DPH</w:t>
      </w:r>
      <w:r w:rsidR="00EE43F7">
        <w:rPr>
          <w:color w:val="000000" w:themeColor="text1"/>
        </w:rPr>
        <w:t xml:space="preserve">. </w:t>
      </w:r>
      <w:r w:rsidR="00EE43F7">
        <w:rPr>
          <w:rFonts w:eastAsia="Arial"/>
          <w:szCs w:val="22"/>
        </w:rPr>
        <w:t xml:space="preserve">K ceně bude připočteno DPH v zákonné výši odpovídající platným právním předpisům. </w:t>
      </w:r>
    </w:p>
    <w:p w14:paraId="358058C9" w14:textId="13675708" w:rsidR="00566AE6" w:rsidRPr="00DF5CF6" w:rsidRDefault="00D66DBF" w:rsidP="001643F3">
      <w:pPr>
        <w:pStyle w:val="ListNumber-ContinueHeadingCzechTourism"/>
        <w:numPr>
          <w:ilvl w:val="1"/>
          <w:numId w:val="31"/>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176656">
        <w:rPr>
          <w:rFonts w:eastAsia="Arial"/>
          <w:szCs w:val="22"/>
        </w:rPr>
        <w:t xml:space="preserve">předmětu plnění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2A04C08C" w14:textId="77777777" w:rsidR="00A60531" w:rsidRDefault="007D7192" w:rsidP="004F4ED0">
      <w:pPr>
        <w:pStyle w:val="ListNumber-ContinueHeadingCzechTourism"/>
        <w:numPr>
          <w:ilvl w:val="1"/>
          <w:numId w:val="31"/>
        </w:numPr>
        <w:spacing w:after="240"/>
        <w:ind w:left="567" w:hanging="567"/>
      </w:pPr>
      <w:r>
        <w:t xml:space="preserve">Cena </w:t>
      </w:r>
      <w:r w:rsidR="003770E4">
        <w:t xml:space="preserve">plnění bude </w:t>
      </w:r>
      <w:r w:rsidR="00EE43F7">
        <w:t>O</w:t>
      </w:r>
      <w:r w:rsidR="003770E4">
        <w:t>bjednatelem uhrazena na základě</w:t>
      </w:r>
      <w:r w:rsidR="00A60531">
        <w:t xml:space="preserve"> faktury</w:t>
      </w:r>
      <w:r w:rsidR="000E517D">
        <w:t>,</w:t>
      </w:r>
      <w:r w:rsidR="0059005A">
        <w:t xml:space="preserve"> kter</w:t>
      </w:r>
      <w:r w:rsidR="00400BA7">
        <w:t>á bude vystavena po</w:t>
      </w:r>
      <w:r w:rsidR="00A60531">
        <w:t xml:space="preserve"> řádném</w:t>
      </w:r>
      <w:r w:rsidR="00400BA7">
        <w:t xml:space="preserve"> proběhnutí akce. </w:t>
      </w:r>
      <w:r w:rsidR="00B07421">
        <w:t xml:space="preserve">Splatnost faktury je </w:t>
      </w:r>
      <w:r w:rsidR="00400BA7">
        <w:t>21</w:t>
      </w:r>
      <w:r w:rsidR="00F0404C">
        <w:t xml:space="preserve"> (</w:t>
      </w:r>
      <w:r w:rsidR="00400BA7">
        <w:t>dvacetjedna</w:t>
      </w:r>
      <w:r w:rsidR="00F0404C">
        <w:t>)</w:t>
      </w:r>
      <w:r w:rsidR="00B07421">
        <w:t xml:space="preserve"> dn</w:t>
      </w:r>
      <w:r w:rsidR="00205B32">
        <w:t>ů od</w:t>
      </w:r>
      <w:r w:rsidR="00A76EA1">
        <w:t> jejího vystavení. Poskytovatel</w:t>
      </w:r>
      <w:r w:rsidR="00205B32">
        <w:t xml:space="preserve"> je povinen doručit </w:t>
      </w:r>
      <w:r w:rsidR="00CF0BA8">
        <w:t>O</w:t>
      </w:r>
      <w:r w:rsidR="00B07421">
        <w:t>bjednateli fakturu alespoň</w:t>
      </w:r>
      <w:r w:rsidR="006C2ECF">
        <w:t xml:space="preserve"> </w:t>
      </w:r>
      <w:r w:rsidR="00400BA7">
        <w:t>14</w:t>
      </w:r>
      <w:r w:rsidR="006C2ECF">
        <w:t xml:space="preserve"> (</w:t>
      </w:r>
      <w:r w:rsidR="00400BA7">
        <w:t>čtrnáct</w:t>
      </w:r>
      <w:r w:rsidR="006C2ECF">
        <w:t xml:space="preserve">) </w:t>
      </w:r>
      <w:r w:rsidR="00B07421">
        <w:t>dn</w:t>
      </w:r>
      <w:r w:rsidR="00400BA7">
        <w:t>í</w:t>
      </w:r>
      <w:r w:rsidR="00B07421">
        <w:t xml:space="preserve"> přede dnem její splatnosti, jinak se přiměřeně posouvá termín</w:t>
      </w:r>
      <w:r w:rsidR="00205B32">
        <w:t xml:space="preserve"> </w:t>
      </w:r>
      <w:r w:rsidR="00B07421">
        <w:t>splatnosti.</w:t>
      </w:r>
      <w:r w:rsidR="00F0404C">
        <w:t xml:space="preserve"> </w:t>
      </w:r>
    </w:p>
    <w:p w14:paraId="7AB73927" w14:textId="7C7B875C" w:rsidR="00566AE6" w:rsidRPr="00D4213F" w:rsidRDefault="00F0404C" w:rsidP="00A60531">
      <w:pPr>
        <w:pStyle w:val="ListNumber-ContinueHeadingCzechTourism"/>
        <w:numPr>
          <w:ilvl w:val="0"/>
          <w:numId w:val="0"/>
        </w:numPr>
        <w:spacing w:after="240"/>
        <w:ind w:left="567"/>
      </w:pPr>
      <w:r>
        <w:lastRenderedPageBreak/>
        <w:t>Součást</w:t>
      </w:r>
      <w:r w:rsidR="00400BA7">
        <w:t>í</w:t>
      </w:r>
      <w:r>
        <w:t xml:space="preserve"> faktury bude </w:t>
      </w:r>
      <w:r w:rsidR="0008364C">
        <w:t>předem</w:t>
      </w:r>
      <w:r w:rsidR="00400BA7">
        <w:t xml:space="preserve"> </w:t>
      </w:r>
      <w:r w:rsidR="0008364C">
        <w:t xml:space="preserve">odsouhlasený přehled </w:t>
      </w:r>
      <w:r>
        <w:t xml:space="preserve">o </w:t>
      </w:r>
      <w:r w:rsidR="00400BA7">
        <w:t>nákladech za jídlo a za nápoje.</w:t>
      </w:r>
      <w:r w:rsidR="004F4ED0">
        <w:br/>
      </w:r>
      <w:r w:rsidR="004F4ED0" w:rsidRPr="00037F7F">
        <w:rPr>
          <w:szCs w:val="22"/>
        </w:rPr>
        <w:t xml:space="preserve">V případě zrušení akce nebo její části po podepsání smlouvy ze strany Objednavatele, Poskytovatel bude účtovat následující poplatky: </w:t>
      </w:r>
      <w:r w:rsidR="004F4ED0" w:rsidRPr="00037F7F">
        <w:rPr>
          <w:szCs w:val="22"/>
        </w:rPr>
        <w:br/>
        <w:t xml:space="preserve">Více než 20 dnů před začátkem akce: 0% ceny objednaných služeb </w:t>
      </w:r>
      <w:r w:rsidR="004F4ED0" w:rsidRPr="00037F7F">
        <w:rPr>
          <w:szCs w:val="22"/>
        </w:rPr>
        <w:br/>
        <w:t xml:space="preserve">19 - 5 dnů před začátkem akce: 50% ceny objednaných služeb </w:t>
      </w:r>
      <w:r w:rsidR="004F4ED0" w:rsidRPr="00037F7F">
        <w:rPr>
          <w:szCs w:val="22"/>
        </w:rPr>
        <w:br/>
        <w:t>Méně než 5 dnů před začátkem akce: 85% ceny objednaných služeb</w:t>
      </w:r>
      <w:r w:rsidR="00400BA7">
        <w:t xml:space="preserve"> </w:t>
      </w:r>
      <w:r>
        <w:t xml:space="preserve"> </w:t>
      </w:r>
    </w:p>
    <w:p w14:paraId="28F0B173" w14:textId="4A52D4E3" w:rsidR="00D4213F" w:rsidRPr="009237FC"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66817F1B" w14:textId="03C4EB42" w:rsidR="00566AE6" w:rsidRPr="00341D38" w:rsidRDefault="00526F75" w:rsidP="001643F3">
      <w:pPr>
        <w:pStyle w:val="ListNumber-ContinueHeadingCzechTourism"/>
        <w:numPr>
          <w:ilvl w:val="1"/>
          <w:numId w:val="31"/>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5D1558DC" w:rsidR="00341D38" w:rsidRPr="009237FC" w:rsidRDefault="7E3E8A38" w:rsidP="001643F3">
      <w:pPr>
        <w:pStyle w:val="ListNumber-ContinueHeadingCzechTourism"/>
        <w:numPr>
          <w:ilvl w:val="1"/>
          <w:numId w:val="31"/>
        </w:numPr>
        <w:spacing w:after="240"/>
        <w:ind w:left="567" w:hanging="567"/>
        <w:jc w:val="both"/>
      </w:pPr>
      <w:r>
        <w:t>Fakturace bude zasílána Objednateli na e</w:t>
      </w:r>
      <w:r w:rsidR="00404E85">
        <w:t>-</w:t>
      </w:r>
      <w:r>
        <w:t xml:space="preserve">mailovou adresu: </w:t>
      </w:r>
      <w:r w:rsidR="00344ECC">
        <w:t>XXX</w:t>
      </w:r>
      <w:r>
        <w:t>@czechtourism.cz</w:t>
      </w:r>
      <w:r w:rsidR="00400BA7">
        <w:t xml:space="preserve"> a </w:t>
      </w:r>
      <w:r w:rsidR="00344ECC">
        <w:t>XXX</w:t>
      </w:r>
      <w:r w:rsidR="00400BA7">
        <w:t>@czechtourism.cz.</w:t>
      </w:r>
    </w:p>
    <w:p w14:paraId="10F60CD9" w14:textId="42A9A4F4" w:rsidR="00B07421" w:rsidRDefault="7E3E8A38" w:rsidP="001643F3">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70FF0FAB" w:rsidR="00363709"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5162B9">
        <w:rPr>
          <w:rFonts w:ascii="Georgia" w:hAnsi="Georgia"/>
          <w:sz w:val="22"/>
        </w:rPr>
        <w:t>1</w:t>
      </w:r>
      <w:r w:rsidRPr="00363709">
        <w:rPr>
          <w:rFonts w:ascii="Georgia" w:hAnsi="Georgia"/>
          <w:sz w:val="22"/>
        </w:rPr>
        <w:t xml:space="preserve"> % z Ceny dle </w:t>
      </w:r>
      <w:r w:rsidR="00176656">
        <w:rPr>
          <w:rFonts w:ascii="Georgia" w:hAnsi="Georgia"/>
          <w:sz w:val="22"/>
        </w:rPr>
        <w:t xml:space="preserve">článku V. </w:t>
      </w:r>
      <w:r w:rsidRPr="00363709">
        <w:rPr>
          <w:rFonts w:ascii="Georgia" w:hAnsi="Georgia"/>
          <w:sz w:val="22"/>
        </w:rPr>
        <w:t>odst. 5.1. Smlouvy, a to za každý jednotlivý případ takového porušení povinnost</w:t>
      </w:r>
      <w:r w:rsidR="005D6A4D">
        <w:rPr>
          <w:rFonts w:ascii="Georgia" w:hAnsi="Georgia"/>
          <w:sz w:val="22"/>
        </w:rPr>
        <w:t>í</w:t>
      </w:r>
      <w:r w:rsidRPr="00363709">
        <w:rPr>
          <w:rFonts w:ascii="Georgia" w:hAnsi="Georgia"/>
          <w:sz w:val="22"/>
        </w:rPr>
        <w:t>.</w:t>
      </w:r>
    </w:p>
    <w:p w14:paraId="619B44E2" w14:textId="2C57D31D" w:rsid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článku </w:t>
      </w:r>
      <w:r w:rsidR="0092326B">
        <w:rPr>
          <w:rFonts w:ascii="Georgia" w:hAnsi="Georgia"/>
          <w:sz w:val="22"/>
          <w:szCs w:val="22"/>
        </w:rPr>
        <w:t>III. této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6654D8">
        <w:rPr>
          <w:rFonts w:ascii="Georgia" w:hAnsi="Georgia"/>
          <w:sz w:val="22"/>
          <w:szCs w:val="22"/>
        </w:rPr>
        <w:t>0,5</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w:t>
      </w:r>
      <w:r w:rsidR="00176656">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7777777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r w:rsidRPr="00363709">
        <w:rPr>
          <w:rFonts w:ascii="Georgia" w:hAnsi="Georgia"/>
          <w:sz w:val="22"/>
          <w:szCs w:val="22"/>
          <w:lang w:val="x-none"/>
        </w:rPr>
        <w:t>eny.</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lastRenderedPageBreak/>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3CBFF25"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r w:rsidRPr="00363709">
        <w:rPr>
          <w:rFonts w:ascii="Georgia" w:hAnsi="Georgia"/>
          <w:sz w:val="22"/>
          <w:szCs w:val="22"/>
        </w:rPr>
        <w:t>Nevytknutí</w:t>
      </w:r>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93E11A" w:rsidR="00C30758" w:rsidRP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065389D0" w14:textId="1DF13A11" w:rsidR="00C524E8" w:rsidRPr="00E832E9" w:rsidRDefault="005162B9" w:rsidP="00287C16">
      <w:pPr>
        <w:pStyle w:val="Heading1-Number-FollowNumberCzechTourism"/>
        <w:keepNext/>
        <w:keepLines/>
        <w:spacing w:before="480" w:after="120"/>
        <w:ind w:left="0"/>
        <w:rPr>
          <w:sz w:val="24"/>
          <w:szCs w:val="24"/>
        </w:rPr>
      </w:pPr>
      <w:r>
        <w:rPr>
          <w:sz w:val="24"/>
          <w:szCs w:val="24"/>
        </w:rPr>
        <w:lastRenderedPageBreak/>
        <w:t>VIII</w:t>
      </w:r>
      <w:r w:rsidR="00C524E8" w:rsidRPr="00E832E9">
        <w:rPr>
          <w:sz w:val="24"/>
          <w:szCs w:val="24"/>
        </w:rPr>
        <w:t>.</w:t>
      </w:r>
    </w:p>
    <w:p w14:paraId="0855DDF0" w14:textId="17D3295D" w:rsidR="00880BE1" w:rsidRPr="00880BE1" w:rsidRDefault="00C524E8" w:rsidP="5B7D8D5F">
      <w:pPr>
        <w:pStyle w:val="Heading1-Number-FollowNumberCzechTourism"/>
        <w:keepNext/>
        <w:spacing w:before="0" w:after="240"/>
        <w:ind w:left="0"/>
      </w:pPr>
      <w:r>
        <w:t>Ochrana osobních údajů</w:t>
      </w:r>
    </w:p>
    <w:p w14:paraId="54312087" w14:textId="676992A2" w:rsidR="00880BE1" w:rsidRDefault="00C524E8" w:rsidP="5B7D8D5F">
      <w:pPr>
        <w:tabs>
          <w:tab w:val="clear" w:pos="454"/>
        </w:tabs>
        <w:spacing w:after="240"/>
        <w:jc w:val="both"/>
      </w:pPr>
      <w:r>
        <w:t xml:space="preserve">8.1 </w:t>
      </w:r>
      <w:r w:rsidR="00004D7D">
        <w:t xml:space="preserve">  </w:t>
      </w:r>
      <w:r>
        <w:t xml:space="preserve">V případě, že budou </w:t>
      </w:r>
      <w:r w:rsidR="003D3B35">
        <w:t>P</w:t>
      </w:r>
      <w:r>
        <w:t xml:space="preserve">oskytovateli v souvislosti s plněním Smlouvy poskytnuty osobní údaje zaměstnanců, klientů </w:t>
      </w:r>
      <w:r w:rsidR="008D41B2">
        <w:t>O</w:t>
      </w:r>
      <w:r>
        <w:t xml:space="preserve">bjednatele nebo dalších osob, ke kterým je </w:t>
      </w:r>
      <w:r w:rsidR="00451C04">
        <w:t>O</w:t>
      </w:r>
      <w:r>
        <w:t xml:space="preserve">bjednatel v postavení správce osobních údajů, zavazuje se </w:t>
      </w:r>
      <w:r w:rsidR="00451C04">
        <w:t>P</w:t>
      </w:r>
      <w:r>
        <w:t xml:space="preserve">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738C0D61" w14:textId="39956301" w:rsidR="00880BE1" w:rsidRDefault="00C524E8" w:rsidP="5B7D8D5F">
      <w:pPr>
        <w:tabs>
          <w:tab w:val="clear" w:pos="454"/>
        </w:tabs>
        <w:spacing w:after="240"/>
        <w:jc w:val="both"/>
      </w:pPr>
      <w:r>
        <w:t>8.2</w:t>
      </w:r>
      <w:r w:rsidR="00004D7D">
        <w:t xml:space="preserve">      </w:t>
      </w:r>
      <w:r>
        <w:t>Poskytovatel, jakožto z</w:t>
      </w:r>
      <w:r w:rsidR="00502225">
        <w:t>p</w:t>
      </w:r>
      <w:r>
        <w:t xml:space="preserve">racovatel osobních údajů je povinen zpracovávat osobní údaje pouze na základě pokynu správce. Zaměstnanci </w:t>
      </w:r>
      <w:r w:rsidR="00451C04">
        <w:t>P</w:t>
      </w:r>
      <w:r>
        <w:t>oskytovatele jsou povinni zachovávat mlčenlivost o výše uvedených osobních údajích.</w:t>
      </w:r>
    </w:p>
    <w:p w14:paraId="50D8845A" w14:textId="3303F3D5" w:rsidR="00880BE1" w:rsidRDefault="7E3E8A38" w:rsidP="5B7D8D5F">
      <w:pPr>
        <w:tabs>
          <w:tab w:val="clear" w:pos="454"/>
        </w:tabs>
        <w:spacing w:after="240"/>
        <w:jc w:val="both"/>
      </w:pPr>
      <w:r>
        <w:t>8.3</w:t>
      </w:r>
      <w:r w:rsidR="00004D7D">
        <w:t xml:space="preserve">   </w:t>
      </w:r>
      <w: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0DDE0B67" w14:textId="066983AE" w:rsidR="00880BE1" w:rsidRDefault="00C524E8" w:rsidP="5B7D8D5F">
      <w:pPr>
        <w:tabs>
          <w:tab w:val="clear" w:pos="454"/>
        </w:tabs>
        <w:spacing w:after="240"/>
        <w:jc w:val="both"/>
      </w:pPr>
      <w:r>
        <w:t>8.4</w:t>
      </w:r>
      <w:r>
        <w:tab/>
        <w:t xml:space="preserve">Poskytovatel není oprávněn zapojit do zpracování osobních údajů další zpracovatele bez písemného svolení </w:t>
      </w:r>
      <w:r w:rsidR="00451C04">
        <w:t>O</w:t>
      </w:r>
      <w:r>
        <w:t xml:space="preserve">bjednatele a rovněž tak je povinen informovat </w:t>
      </w:r>
      <w:r w:rsidR="00451C04">
        <w:t>O</w:t>
      </w:r>
      <w:r>
        <w:t xml:space="preserve">bjednatele o všech zamýšlených změnách týkajících se zpracovatelů. </w:t>
      </w:r>
    </w:p>
    <w:p w14:paraId="628567D6" w14:textId="6FA15C67" w:rsidR="00880BE1" w:rsidRDefault="00C524E8" w:rsidP="5B7D8D5F">
      <w:pPr>
        <w:tabs>
          <w:tab w:val="clear" w:pos="454"/>
        </w:tabs>
        <w:spacing w:after="240"/>
        <w:jc w:val="both"/>
      </w:pPr>
      <w:r>
        <w:t>8.5</w:t>
      </w:r>
      <w:r>
        <w:tab/>
        <w:t xml:space="preserve">Po ukončení poskytování služeb na základě této Smlouvy je </w:t>
      </w:r>
      <w:r w:rsidR="00451C04">
        <w:t>P</w:t>
      </w:r>
      <w:r>
        <w:t xml:space="preserve">oskytovatel povinen osobní údaje vrátit </w:t>
      </w:r>
      <w:r w:rsidR="00451C04">
        <w:t>O</w:t>
      </w:r>
      <w:r>
        <w:t>bjednateli, nebo je na základě jeho pokynu vymazat.</w:t>
      </w:r>
    </w:p>
    <w:p w14:paraId="7BA378AB" w14:textId="59BFC4B0" w:rsidR="00C524E8" w:rsidRPr="006A6DBD" w:rsidRDefault="00C524E8" w:rsidP="5B7D8D5F">
      <w:pPr>
        <w:tabs>
          <w:tab w:val="clear" w:pos="454"/>
        </w:tabs>
        <w:spacing w:after="240"/>
        <w:jc w:val="both"/>
      </w:pPr>
      <w:r>
        <w:t>8.6</w:t>
      </w:r>
      <w:r>
        <w:tab/>
        <w:t xml:space="preserve">Poskytovatel je dále povinen být </w:t>
      </w:r>
      <w:r w:rsidR="00451C04">
        <w:t>O</w:t>
      </w:r>
      <w:r>
        <w:t>bjednateli nápomocen při plnění jeho povinnosti reagovat na žádosti o výkon práv subjektů údajů. Rovněž tak je povinen být nápomocen při zajišťování zabezpečení zpracování a ohlašování případů porušení ochrany osobních údajů.</w:t>
      </w:r>
    </w:p>
    <w:p w14:paraId="0D0B0875" w14:textId="6F02AD1D" w:rsidR="007C79DB" w:rsidRPr="00E832E9" w:rsidRDefault="005162B9" w:rsidP="00287C16">
      <w:pPr>
        <w:pStyle w:val="Heading1-Number-FollowNumberCzechTourism"/>
        <w:keepNext/>
        <w:spacing w:before="480" w:after="120"/>
        <w:ind w:left="0"/>
        <w:rPr>
          <w:sz w:val="24"/>
          <w:szCs w:val="24"/>
        </w:rPr>
      </w:pPr>
      <w:r>
        <w:rPr>
          <w:sz w:val="24"/>
          <w:szCs w:val="24"/>
        </w:rPr>
        <w:t>I</w:t>
      </w:r>
      <w:r w:rsidR="00B07421" w:rsidRPr="00E832E9">
        <w:rPr>
          <w:sz w:val="24"/>
          <w:szCs w:val="24"/>
        </w:rPr>
        <w:t>X.</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70567FE7" w14:textId="1AF8AEA9" w:rsidR="00363709" w:rsidRDefault="00B61016" w:rsidP="5B7D8D5F">
      <w:pPr>
        <w:tabs>
          <w:tab w:val="clear" w:pos="227"/>
          <w:tab w:val="clear" w:pos="454"/>
          <w:tab w:val="clear" w:pos="680"/>
          <w:tab w:val="clear" w:pos="907"/>
          <w:tab w:val="clear" w:pos="1361"/>
          <w:tab w:val="clear" w:pos="1814"/>
          <w:tab w:val="clear" w:pos="2268"/>
          <w:tab w:val="left" w:pos="567"/>
        </w:tabs>
        <w:spacing w:after="240"/>
        <w:ind w:left="567" w:hanging="567"/>
        <w:jc w:val="both"/>
      </w:pPr>
      <w:r>
        <w:t>9.1</w:t>
      </w:r>
      <w:r w:rsidR="0006137D">
        <w:tab/>
      </w:r>
      <w:r>
        <w:t xml:space="preserve">Tato Smlouva nabývá platnosti dnem jejího podpisu oběma smluvními stranami a účinnosti dnem jejího zveřejnění v registru smluv. </w:t>
      </w:r>
    </w:p>
    <w:p w14:paraId="204B11F0" w14:textId="2C4ADB69" w:rsidR="00363709" w:rsidRDefault="00673C08" w:rsidP="5B7D8D5F">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t xml:space="preserve">9.2   </w:t>
      </w:r>
      <w:r w:rsidR="00E90D16">
        <w:t xml:space="preserve">Objednatel je oprávněn Smlouvu bez udání důvodu vypovědět, výpovědní doba činí </w:t>
      </w:r>
      <w:r w:rsidR="005162B9">
        <w:t xml:space="preserve">5 </w:t>
      </w:r>
      <w:r w:rsidR="00E90D16">
        <w:t>dn</w:t>
      </w:r>
      <w:r w:rsidR="005162B9">
        <w:t>í</w:t>
      </w:r>
      <w:r w:rsidR="00E90D16">
        <w:t xml:space="preserve"> a </w:t>
      </w:r>
      <w:r>
        <w:t xml:space="preserve">     </w:t>
      </w:r>
      <w:r w:rsidR="00E90D16">
        <w:t>počíná běžet ode dne doručení výpovědi.</w:t>
      </w:r>
    </w:p>
    <w:p w14:paraId="2881279E" w14:textId="2E4B96AD" w:rsidR="00363709" w:rsidRDefault="0006137D" w:rsidP="5B7D8D5F">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sidRPr="5B7D8D5F">
        <w:rPr>
          <w:szCs w:val="22"/>
        </w:rPr>
        <w:t xml:space="preserve">9.3    Tato Smlouva může být </w:t>
      </w:r>
      <w:r w:rsidR="00A60531">
        <w:rPr>
          <w:szCs w:val="22"/>
        </w:rPr>
        <w:t>skončena</w:t>
      </w:r>
      <w:r w:rsidRPr="5B7D8D5F">
        <w:rPr>
          <w:szCs w:val="22"/>
        </w:rPr>
        <w:t xml:space="preserve"> dohodou smluvních stran v písemné formě, přičemž účinky </w:t>
      </w:r>
      <w:r w:rsidR="00A60531">
        <w:rPr>
          <w:szCs w:val="22"/>
        </w:rPr>
        <w:t>skončení</w:t>
      </w:r>
      <w:r w:rsidRPr="5B7D8D5F">
        <w:rPr>
          <w:szCs w:val="22"/>
        </w:rPr>
        <w:t xml:space="preserve"> této Smlouvy nastanou k okamžiku stanovenému v takovéto dohodě. Nebude-li takovýto okamžik dohodou stanoven, pak tyto účinky nastanou ke dni uzavření takovéto dohody.</w:t>
      </w:r>
    </w:p>
    <w:p w14:paraId="7DD9A678" w14:textId="631301D0" w:rsidR="00363709" w:rsidRPr="00176656" w:rsidRDefault="0006137D" w:rsidP="5B7D8D5F">
      <w:pPr>
        <w:pStyle w:val="Heading1-Number-FollowNumberCzechTourism"/>
        <w:tabs>
          <w:tab w:val="clear" w:pos="680"/>
          <w:tab w:val="clear" w:pos="907"/>
          <w:tab w:val="clear" w:pos="1134"/>
          <w:tab w:val="clear" w:pos="1361"/>
          <w:tab w:val="clear" w:pos="1588"/>
          <w:tab w:val="clear" w:pos="1814"/>
          <w:tab w:val="clear" w:pos="2041"/>
          <w:tab w:val="clear" w:pos="2268"/>
          <w:tab w:val="left" w:pos="567"/>
        </w:tabs>
        <w:spacing w:before="0" w:after="240" w:line="260" w:lineRule="exact"/>
        <w:ind w:left="0"/>
        <w:jc w:val="both"/>
        <w:rPr>
          <w:b w:val="0"/>
          <w:sz w:val="22"/>
          <w:szCs w:val="22"/>
        </w:rPr>
      </w:pPr>
      <w:r w:rsidRPr="5B7D8D5F">
        <w:rPr>
          <w:b w:val="0"/>
          <w:sz w:val="22"/>
          <w:szCs w:val="22"/>
        </w:rPr>
        <w:t>9.4</w:t>
      </w:r>
      <w:r>
        <w:tab/>
      </w:r>
      <w:r w:rsidRPr="5B7D8D5F">
        <w:rPr>
          <w:b w:val="0"/>
          <w:sz w:val="22"/>
          <w:szCs w:val="22"/>
        </w:rPr>
        <w:t xml:space="preserve">Objednatel je oprávněn od této Smlouvy odstoupit, a to i částečně, v případě závažného </w:t>
      </w:r>
      <w:r w:rsidR="00004D7D">
        <w:rPr>
          <w:b w:val="0"/>
          <w:sz w:val="22"/>
          <w:szCs w:val="22"/>
        </w:rPr>
        <w:t xml:space="preserve">      </w:t>
      </w:r>
      <w:r w:rsidRPr="5B7D8D5F">
        <w:rPr>
          <w:b w:val="0"/>
          <w:sz w:val="22"/>
          <w:szCs w:val="22"/>
        </w:rPr>
        <w:t xml:space="preserve">porušení smluvní nebo zákonné povinnosti </w:t>
      </w:r>
      <w:r w:rsidR="00137B97" w:rsidRPr="5B7D8D5F">
        <w:rPr>
          <w:b w:val="0"/>
          <w:sz w:val="22"/>
          <w:szCs w:val="22"/>
        </w:rPr>
        <w:t>P</w:t>
      </w:r>
      <w:r w:rsidR="0063678A" w:rsidRPr="5B7D8D5F">
        <w:rPr>
          <w:b w:val="0"/>
          <w:sz w:val="22"/>
          <w:szCs w:val="22"/>
        </w:rPr>
        <w:t>oskytovatelem</w:t>
      </w:r>
      <w:r w:rsidRPr="5B7D8D5F">
        <w:rPr>
          <w:b w:val="0"/>
          <w:sz w:val="22"/>
          <w:szCs w:val="22"/>
        </w:rPr>
        <w:t xml:space="preserve">. </w:t>
      </w:r>
    </w:p>
    <w:p w14:paraId="21D45423" w14:textId="6689D7AA" w:rsidR="00F65673" w:rsidRPr="00176656" w:rsidRDefault="00F65673" w:rsidP="5B7D8D5F">
      <w:pPr>
        <w:pStyle w:val="Heading1-Number-FollowNumberCzechTourism"/>
        <w:tabs>
          <w:tab w:val="clear" w:pos="680"/>
          <w:tab w:val="clear" w:pos="907"/>
          <w:tab w:val="clear" w:pos="1134"/>
          <w:tab w:val="clear" w:pos="1361"/>
          <w:tab w:val="clear" w:pos="1588"/>
          <w:tab w:val="clear" w:pos="1814"/>
          <w:tab w:val="clear" w:pos="2041"/>
          <w:tab w:val="clear" w:pos="2268"/>
          <w:tab w:val="left" w:pos="567"/>
        </w:tabs>
        <w:spacing w:before="0" w:after="240" w:line="260" w:lineRule="exact"/>
        <w:ind w:left="0"/>
        <w:jc w:val="both"/>
        <w:rPr>
          <w:b w:val="0"/>
          <w:sz w:val="22"/>
          <w:szCs w:val="22"/>
        </w:rPr>
      </w:pPr>
      <w:r w:rsidRPr="5B7D8D5F">
        <w:rPr>
          <w:b w:val="0"/>
          <w:sz w:val="22"/>
          <w:szCs w:val="22"/>
        </w:rPr>
        <w:lastRenderedPageBreak/>
        <w:t>9.5</w:t>
      </w:r>
      <w:r>
        <w:tab/>
      </w:r>
      <w:r>
        <w:tab/>
      </w:r>
      <w:r w:rsidR="008231F0">
        <w:t xml:space="preserve">  </w:t>
      </w:r>
      <w:r w:rsidR="00004D7D">
        <w:t xml:space="preserve"> </w:t>
      </w:r>
      <w:r w:rsidRPr="5B7D8D5F">
        <w:rPr>
          <w:b w:val="0"/>
          <w:sz w:val="22"/>
          <w:szCs w:val="22"/>
        </w:rPr>
        <w:t xml:space="preserve">Za závažné porušení smluvní povinnosti se považuje: </w:t>
      </w:r>
    </w:p>
    <w:p w14:paraId="69AC9702" w14:textId="361A111F"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Pr="00176656">
        <w:rPr>
          <w:rFonts w:ascii="Georgia" w:hAnsi="Georgia" w:cs="Arial"/>
          <w:b w:val="0"/>
          <w:sz w:val="22"/>
          <w:szCs w:val="22"/>
        </w:rPr>
        <w:t>,</w:t>
      </w:r>
    </w:p>
    <w:p w14:paraId="1D2A0ED5" w14:textId="1B4BF809"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176656">
        <w:rPr>
          <w:rFonts w:ascii="Georgia" w:hAnsi="Georgia" w:cs="Arial"/>
          <w:b w:val="0"/>
          <w:sz w:val="22"/>
          <w:szCs w:val="22"/>
        </w:rPr>
        <w:t>dokončením</w:t>
      </w:r>
      <w:r w:rsidR="003D41D3" w:rsidRPr="00176656">
        <w:rPr>
          <w:rFonts w:ascii="Georgia" w:hAnsi="Georgia" w:cs="Arial"/>
          <w:b w:val="0"/>
          <w:sz w:val="22"/>
          <w:szCs w:val="22"/>
        </w:rPr>
        <w:t xml:space="preserve"> </w:t>
      </w:r>
      <w:r w:rsidR="003D41D3" w:rsidRPr="00176656">
        <w:rPr>
          <w:rFonts w:ascii="Georgia" w:hAnsi="Georgia"/>
          <w:b w:val="0"/>
          <w:bCs/>
          <w:sz w:val="22"/>
          <w:szCs w:val="22"/>
        </w:rPr>
        <w:t xml:space="preserve">plnění dle </w:t>
      </w:r>
      <w:r w:rsidR="00A86E95" w:rsidRPr="00673C08">
        <w:rPr>
          <w:rFonts w:ascii="Georgia" w:hAnsi="Georgia"/>
          <w:b w:val="0"/>
          <w:bCs/>
          <w:sz w:val="22"/>
          <w:szCs w:val="22"/>
        </w:rPr>
        <w:t>článku III</w:t>
      </w:r>
      <w:r w:rsidR="005F24BB" w:rsidRPr="00673C08">
        <w:rPr>
          <w:rFonts w:ascii="Georgia" w:hAnsi="Georgia"/>
          <w:b w:val="0"/>
          <w:bCs/>
          <w:sz w:val="22"/>
          <w:szCs w:val="22"/>
        </w:rPr>
        <w:t xml:space="preserve">. </w:t>
      </w:r>
      <w:r w:rsidRPr="00673C08">
        <w:rPr>
          <w:rFonts w:ascii="Georgia" w:hAnsi="Georgia" w:cs="Arial"/>
          <w:b w:val="0"/>
          <w:sz w:val="22"/>
          <w:szCs w:val="22"/>
        </w:rPr>
        <w:t>té</w:t>
      </w:r>
      <w:r w:rsidR="003B1374" w:rsidRPr="00673C08">
        <w:rPr>
          <w:rFonts w:ascii="Georgia" w:hAnsi="Georgia" w:cs="Arial"/>
          <w:b w:val="0"/>
          <w:sz w:val="22"/>
          <w:szCs w:val="22"/>
        </w:rPr>
        <w:t>to Smlouvy po dobu delší než 15 </w:t>
      </w:r>
      <w:r w:rsidRPr="00673C08">
        <w:rPr>
          <w:rFonts w:ascii="Georgia" w:hAnsi="Georgia" w:cs="Arial"/>
          <w:b w:val="0"/>
          <w:sz w:val="22"/>
          <w:szCs w:val="22"/>
        </w:rPr>
        <w:t>dnů,</w:t>
      </w:r>
    </w:p>
    <w:p w14:paraId="7187B274" w14:textId="218B60B7"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provádění </w:t>
      </w:r>
      <w:r w:rsidR="003D41D3" w:rsidRPr="00176656">
        <w:rPr>
          <w:rFonts w:ascii="Georgia" w:hAnsi="Georgia"/>
          <w:b w:val="0"/>
          <w:bCs/>
          <w:sz w:val="22"/>
          <w:szCs w:val="22"/>
        </w:rPr>
        <w:t xml:space="preserve">plnění dle </w:t>
      </w:r>
      <w:r w:rsidR="00F70D11" w:rsidRPr="00673C08">
        <w:rPr>
          <w:rFonts w:ascii="Georgia" w:hAnsi="Georgia"/>
          <w:b w:val="0"/>
          <w:bCs/>
          <w:sz w:val="22"/>
          <w:szCs w:val="22"/>
        </w:rPr>
        <w:t>článku III</w:t>
      </w:r>
      <w:r w:rsidR="005F24BB" w:rsidRPr="00673C08">
        <w:rPr>
          <w:rFonts w:ascii="Georgia" w:hAnsi="Georgia"/>
          <w:b w:val="0"/>
          <w:bCs/>
          <w:sz w:val="22"/>
          <w:szCs w:val="22"/>
        </w:rPr>
        <w:t>.</w:t>
      </w:r>
      <w:r w:rsidR="005F24BB" w:rsidRPr="00176656">
        <w:rPr>
          <w:rFonts w:ascii="Georgia" w:hAnsi="Georgia"/>
          <w:b w:val="0"/>
          <w:bCs/>
          <w:sz w:val="22"/>
          <w:szCs w:val="22"/>
        </w:rPr>
        <w:t xml:space="preserve"> </w:t>
      </w:r>
      <w:r w:rsidR="003D41D3" w:rsidRPr="00176656">
        <w:rPr>
          <w:rFonts w:ascii="Georgia" w:hAnsi="Georgia" w:cs="Arial"/>
          <w:b w:val="0"/>
          <w:sz w:val="22"/>
          <w:szCs w:val="22"/>
        </w:rPr>
        <w:t>této Smlouvy</w:t>
      </w:r>
      <w:r w:rsidRPr="00176656">
        <w:rPr>
          <w:rFonts w:ascii="Georgia" w:hAnsi="Georgia" w:cs="Arial"/>
          <w:b w:val="0"/>
          <w:sz w:val="22"/>
          <w:szCs w:val="22"/>
        </w:rPr>
        <w:t xml:space="preserve"> v rozporu se závaznými požadavky Objednatele uvedenými v této Smlouvě či v rozporu s pokyny Objednatele.</w:t>
      </w:r>
    </w:p>
    <w:p w14:paraId="7DD60B5E" w14:textId="24554C66" w:rsidR="00F65673" w:rsidRPr="00673C08" w:rsidRDefault="00547BF9" w:rsidP="5B7D8D5F">
      <w:pPr>
        <w:pStyle w:val="slolnku"/>
        <w:keepNext w:val="0"/>
        <w:tabs>
          <w:tab w:val="clear" w:pos="284"/>
          <w:tab w:val="clear" w:pos="1701"/>
        </w:tabs>
        <w:spacing w:before="0" w:after="240" w:line="260" w:lineRule="exact"/>
        <w:jc w:val="both"/>
        <w:rPr>
          <w:rFonts w:ascii="Georgia" w:hAnsi="Georgia" w:cs="Arial"/>
          <w:b w:val="0"/>
          <w:sz w:val="22"/>
          <w:szCs w:val="22"/>
        </w:rPr>
      </w:pPr>
      <w:r w:rsidRPr="5B7D8D5F">
        <w:rPr>
          <w:rFonts w:ascii="Georgia" w:eastAsia="Calibri" w:hAnsi="Georgia" w:cs="Arial"/>
          <w:b w:val="0"/>
          <w:sz w:val="22"/>
          <w:szCs w:val="22"/>
          <w:lang w:eastAsia="en-US"/>
        </w:rPr>
        <w:t xml:space="preserve">9.6 </w:t>
      </w:r>
      <w:r w:rsidR="00F65673" w:rsidRPr="5B7D8D5F">
        <w:rPr>
          <w:rFonts w:ascii="Georgia" w:eastAsia="Calibri" w:hAnsi="Georgia" w:cs="Arial"/>
          <w:b w:val="0"/>
          <w:sz w:val="22"/>
          <w:szCs w:val="22"/>
          <w:lang w:eastAsia="en-US"/>
        </w:rPr>
        <w:t>O</w:t>
      </w:r>
      <w:r w:rsidR="00F65673" w:rsidRPr="5B7D8D5F">
        <w:rPr>
          <w:rFonts w:ascii="Georgia" w:hAnsi="Georgia" w:cs="Arial"/>
          <w:b w:val="0"/>
          <w:sz w:val="22"/>
          <w:szCs w:val="22"/>
        </w:rPr>
        <w:t>bjednatel je dále oprávněn od této Smlouvy odstoupit, a to i částečně, v případě, že:</w:t>
      </w:r>
    </w:p>
    <w:p w14:paraId="0D792C39" w14:textId="2EEF8136" w:rsidR="21CC1E97" w:rsidRPr="00673C08"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sz w:val="22"/>
          <w:szCs w:val="22"/>
        </w:rPr>
      </w:pPr>
      <w:r w:rsidRPr="00673C08">
        <w:rPr>
          <w:rFonts w:ascii="Georgia" w:hAnsi="Georgia" w:cs="Arial"/>
          <w:b w:val="0"/>
          <w:sz w:val="22"/>
          <w:szCs w:val="22"/>
        </w:rPr>
        <w:t>nastane důvod pro odstoupení od Smlouvy dle ustanovení § 2001 a násl. zákona č. 89/2012 Sb., občanského zákoníku, ve znění pozdějších předpisů,</w:t>
      </w:r>
    </w:p>
    <w:p w14:paraId="7E1B9534" w14:textId="33AC6E21" w:rsidR="00F65673" w:rsidRPr="00673C08" w:rsidRDefault="00F65673" w:rsidP="21CC1E97">
      <w:pPr>
        <w:pStyle w:val="slolnku"/>
        <w:keepNext w:val="0"/>
        <w:numPr>
          <w:ilvl w:val="0"/>
          <w:numId w:val="25"/>
        </w:numPr>
        <w:tabs>
          <w:tab w:val="clear" w:pos="284"/>
          <w:tab w:val="clear" w:pos="1430"/>
          <w:tab w:val="clear" w:pos="1701"/>
        </w:tabs>
        <w:spacing w:before="0" w:after="240" w:line="260" w:lineRule="exact"/>
        <w:ind w:left="851" w:hanging="709"/>
        <w:jc w:val="both"/>
        <w:rPr>
          <w:rFonts w:ascii="Georgia" w:hAnsi="Georgia" w:cs="Arial"/>
          <w:b w:val="0"/>
          <w:sz w:val="22"/>
          <w:szCs w:val="22"/>
        </w:rPr>
      </w:pPr>
      <w:r w:rsidRPr="00673C08">
        <w:rPr>
          <w:rFonts w:ascii="Georgia" w:hAnsi="Georgia" w:cs="Arial"/>
          <w:b w:val="0"/>
          <w:sz w:val="22"/>
          <w:szCs w:val="22"/>
        </w:rPr>
        <w:t xml:space="preserve">v důsledku rozhodnutí zřizovatele, orgánu státní správy či územní samosprávy Objednatel nebude mít dostatek finančních prostředků k úhradě </w:t>
      </w:r>
      <w:r w:rsidR="00DF796B" w:rsidRPr="00673C08">
        <w:rPr>
          <w:rFonts w:ascii="Georgia" w:hAnsi="Georgia" w:cs="Arial"/>
          <w:b w:val="0"/>
          <w:sz w:val="22"/>
          <w:szCs w:val="22"/>
        </w:rPr>
        <w:t>c</w:t>
      </w:r>
      <w:r w:rsidRPr="00673C08">
        <w:rPr>
          <w:rFonts w:ascii="Georgia" w:hAnsi="Georgia" w:cs="Arial"/>
          <w:b w:val="0"/>
          <w:sz w:val="22"/>
          <w:szCs w:val="22"/>
        </w:rPr>
        <w:t xml:space="preserve">eny </w:t>
      </w:r>
      <w:r w:rsidR="003D41D3" w:rsidRPr="00673C08">
        <w:rPr>
          <w:rFonts w:ascii="Georgia" w:hAnsi="Georgia"/>
          <w:b w:val="0"/>
          <w:sz w:val="22"/>
          <w:szCs w:val="22"/>
        </w:rPr>
        <w:t xml:space="preserve">plnění dle </w:t>
      </w:r>
      <w:r w:rsidR="005D3DC4" w:rsidRPr="00673C08">
        <w:rPr>
          <w:rFonts w:ascii="Georgia" w:hAnsi="Georgia"/>
          <w:b w:val="0"/>
          <w:sz w:val="22"/>
          <w:szCs w:val="22"/>
        </w:rPr>
        <w:t xml:space="preserve">článku V. odst. </w:t>
      </w:r>
      <w:r w:rsidR="00AF11FB" w:rsidRPr="00673C08">
        <w:rPr>
          <w:rFonts w:ascii="Georgia" w:hAnsi="Georgia"/>
          <w:b w:val="0"/>
          <w:sz w:val="22"/>
          <w:szCs w:val="22"/>
        </w:rPr>
        <w:t>5.1</w:t>
      </w:r>
      <w:r w:rsidR="003D41D3" w:rsidRPr="00673C08">
        <w:rPr>
          <w:rFonts w:ascii="Georgia" w:hAnsi="Georgia"/>
          <w:b w:val="0"/>
          <w:sz w:val="22"/>
          <w:szCs w:val="22"/>
        </w:rPr>
        <w:t xml:space="preserve"> </w:t>
      </w:r>
      <w:r w:rsidR="003D41D3" w:rsidRPr="00673C08">
        <w:rPr>
          <w:rFonts w:ascii="Georgia" w:hAnsi="Georgia" w:cs="Arial"/>
          <w:b w:val="0"/>
          <w:sz w:val="22"/>
          <w:szCs w:val="22"/>
        </w:rPr>
        <w:t>této Smlouvy</w:t>
      </w:r>
      <w:r w:rsidRPr="00673C08">
        <w:rPr>
          <w:rFonts w:ascii="Georgia" w:hAnsi="Georgia" w:cs="Arial"/>
          <w:b w:val="0"/>
          <w:sz w:val="22"/>
          <w:szCs w:val="22"/>
        </w:rPr>
        <w:t>,</w:t>
      </w:r>
    </w:p>
    <w:p w14:paraId="0337DA57" w14:textId="75F71812"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 xml:space="preserve">oskytovatel </w:t>
      </w:r>
      <w:r w:rsidR="00F65673" w:rsidRPr="21CC1E97">
        <w:rPr>
          <w:rFonts w:ascii="Georgia" w:hAnsi="Georgia" w:cs="Arial"/>
          <w:b w:val="0"/>
          <w:sz w:val="22"/>
          <w:szCs w:val="22"/>
        </w:rPr>
        <w:t xml:space="preserve">pozbude oprávnění vyžadovaného právními předpisy k činnostem, k jejichž provádění je </w:t>
      </w:r>
      <w:r w:rsidR="002825A3" w:rsidRPr="21CC1E97">
        <w:rPr>
          <w:rFonts w:ascii="Georgia" w:hAnsi="Georgia" w:cs="Arial"/>
          <w:b w:val="0"/>
          <w:sz w:val="22"/>
          <w:szCs w:val="22"/>
        </w:rPr>
        <w:t xml:space="preserve">Poskytovatel </w:t>
      </w:r>
      <w:r w:rsidR="00F65673" w:rsidRPr="21CC1E97">
        <w:rPr>
          <w:rFonts w:ascii="Georgia" w:hAnsi="Georgia" w:cs="Arial"/>
          <w:b w:val="0"/>
          <w:sz w:val="22"/>
          <w:szCs w:val="22"/>
        </w:rPr>
        <w:t xml:space="preserve">povinen dle této Smlouvy, </w:t>
      </w:r>
    </w:p>
    <w:p w14:paraId="2CC85B60" w14:textId="4135ABD0" w:rsidR="00F65673" w:rsidRPr="00176656" w:rsidRDefault="005D3DC4" w:rsidP="21CC1E97">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b w:val="0"/>
          <w:sz w:val="22"/>
          <w:szCs w:val="22"/>
        </w:rPr>
        <w:t>Poskytovatel</w:t>
      </w:r>
      <w:r w:rsidRPr="21CC1E97">
        <w:rPr>
          <w:rFonts w:ascii="Georgia" w:hAnsi="Georgia"/>
          <w:b w:val="0"/>
          <w:spacing w:val="5"/>
          <w:sz w:val="22"/>
          <w:szCs w:val="22"/>
        </w:rPr>
        <w:t xml:space="preserve"> </w:t>
      </w:r>
      <w:r w:rsidRPr="21CC1E97">
        <w:rPr>
          <w:rFonts w:ascii="Georgia" w:hAnsi="Georgia"/>
          <w:b w:val="0"/>
          <w:sz w:val="22"/>
          <w:szCs w:val="22"/>
        </w:rPr>
        <w:t>je</w:t>
      </w:r>
      <w:r w:rsidRPr="21CC1E97">
        <w:rPr>
          <w:rFonts w:ascii="Georgia" w:hAnsi="Georgia"/>
          <w:b w:val="0"/>
          <w:spacing w:val="8"/>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úpadku</w:t>
      </w:r>
      <w:r w:rsidRPr="21CC1E97">
        <w:rPr>
          <w:rFonts w:ascii="Georgia" w:hAnsi="Georgia"/>
          <w:b w:val="0"/>
          <w:spacing w:val="4"/>
          <w:sz w:val="22"/>
          <w:szCs w:val="22"/>
        </w:rPr>
        <w:t xml:space="preserve"> </w:t>
      </w:r>
      <w:r w:rsidRPr="21CC1E97">
        <w:rPr>
          <w:rFonts w:ascii="Georgia" w:hAnsi="Georgia"/>
          <w:b w:val="0"/>
          <w:sz w:val="22"/>
          <w:szCs w:val="22"/>
        </w:rPr>
        <w:t>nebo</w:t>
      </w:r>
      <w:r w:rsidRPr="21CC1E97">
        <w:rPr>
          <w:rFonts w:ascii="Georgia" w:hAnsi="Georgia"/>
          <w:b w:val="0"/>
          <w:spacing w:val="7"/>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hrozícím</w:t>
      </w:r>
      <w:r w:rsidRPr="21CC1E97">
        <w:rPr>
          <w:rFonts w:ascii="Georgia" w:hAnsi="Georgia"/>
          <w:b w:val="0"/>
          <w:spacing w:val="7"/>
          <w:sz w:val="22"/>
          <w:szCs w:val="22"/>
        </w:rPr>
        <w:t xml:space="preserve"> </w:t>
      </w:r>
      <w:r w:rsidRPr="21CC1E97">
        <w:rPr>
          <w:rFonts w:ascii="Georgia" w:hAnsi="Georgia"/>
          <w:b w:val="0"/>
          <w:sz w:val="22"/>
          <w:szCs w:val="22"/>
        </w:rPr>
        <w:t>úpadku</w:t>
      </w:r>
      <w:r w:rsidRPr="21CC1E97">
        <w:rPr>
          <w:rFonts w:ascii="Georgia" w:hAnsi="Georgia"/>
          <w:b w:val="0"/>
          <w:spacing w:val="3"/>
          <w:sz w:val="22"/>
          <w:szCs w:val="22"/>
        </w:rPr>
        <w:t xml:space="preserve"> </w:t>
      </w:r>
      <w:r w:rsidRPr="21CC1E97">
        <w:rPr>
          <w:rFonts w:ascii="Georgia" w:hAnsi="Georgia"/>
          <w:b w:val="0"/>
          <w:sz w:val="22"/>
          <w:szCs w:val="22"/>
        </w:rPr>
        <w:t>ve</w:t>
      </w:r>
      <w:r w:rsidRPr="21CC1E97">
        <w:rPr>
          <w:rFonts w:ascii="Georgia" w:hAnsi="Georgia"/>
          <w:b w:val="0"/>
          <w:spacing w:val="13"/>
          <w:sz w:val="22"/>
          <w:szCs w:val="22"/>
        </w:rPr>
        <w:t xml:space="preserve"> </w:t>
      </w:r>
      <w:r w:rsidRPr="21CC1E97">
        <w:rPr>
          <w:rFonts w:ascii="Georgia" w:hAnsi="Georgia"/>
          <w:b w:val="0"/>
          <w:sz w:val="22"/>
          <w:szCs w:val="22"/>
        </w:rPr>
        <w:t>smyslu</w:t>
      </w:r>
      <w:r w:rsidRPr="21CC1E97">
        <w:rPr>
          <w:rFonts w:ascii="Georgia" w:hAnsi="Georgia"/>
          <w:b w:val="0"/>
          <w:spacing w:val="7"/>
          <w:sz w:val="22"/>
          <w:szCs w:val="22"/>
        </w:rPr>
        <w:t xml:space="preserve"> </w:t>
      </w:r>
      <w:r w:rsidRPr="21CC1E97">
        <w:rPr>
          <w:rFonts w:ascii="Georgia" w:hAnsi="Georgia"/>
          <w:b w:val="0"/>
          <w:sz w:val="22"/>
          <w:szCs w:val="22"/>
        </w:rPr>
        <w:t>právních</w:t>
      </w:r>
      <w:r w:rsidRPr="21CC1E97">
        <w:rPr>
          <w:rFonts w:ascii="Georgia" w:hAnsi="Georgia"/>
          <w:b w:val="0"/>
          <w:spacing w:val="8"/>
          <w:sz w:val="22"/>
          <w:szCs w:val="22"/>
        </w:rPr>
        <w:t xml:space="preserve"> </w:t>
      </w:r>
      <w:r w:rsidRPr="21CC1E97">
        <w:rPr>
          <w:rFonts w:ascii="Georgia" w:hAnsi="Georgia"/>
          <w:b w:val="0"/>
          <w:sz w:val="22"/>
          <w:szCs w:val="22"/>
        </w:rPr>
        <w:t>předpisů</w:t>
      </w:r>
      <w:r w:rsidRPr="21CC1E97">
        <w:rPr>
          <w:rFonts w:ascii="Georgia" w:hAnsi="Georgia"/>
          <w:b w:val="0"/>
          <w:spacing w:val="7"/>
          <w:sz w:val="22"/>
          <w:szCs w:val="22"/>
        </w:rPr>
        <w:t xml:space="preserve"> </w:t>
      </w:r>
      <w:r w:rsidRPr="21CC1E97">
        <w:rPr>
          <w:rFonts w:ascii="Georgia" w:hAnsi="Georgia"/>
          <w:b w:val="0"/>
          <w:sz w:val="22"/>
          <w:szCs w:val="22"/>
        </w:rPr>
        <w:t>účinných</w:t>
      </w:r>
      <w:r w:rsidRPr="21CC1E97">
        <w:rPr>
          <w:rFonts w:ascii="Georgia" w:hAnsi="Georgia"/>
          <w:b w:val="0"/>
          <w:spacing w:val="-50"/>
          <w:sz w:val="22"/>
          <w:szCs w:val="22"/>
        </w:rPr>
        <w:t xml:space="preserve"> </w:t>
      </w:r>
      <w:r w:rsidRPr="21CC1E97">
        <w:rPr>
          <w:rFonts w:ascii="Georgia" w:hAnsi="Georgia"/>
          <w:b w:val="0"/>
          <w:sz w:val="22"/>
          <w:szCs w:val="22"/>
        </w:rPr>
        <w:t>ke dni</w:t>
      </w:r>
      <w:r w:rsidRPr="21CC1E97">
        <w:rPr>
          <w:rFonts w:ascii="Georgia" w:hAnsi="Georgia"/>
          <w:b w:val="0"/>
          <w:spacing w:val="-1"/>
          <w:sz w:val="22"/>
          <w:szCs w:val="22"/>
        </w:rPr>
        <w:t xml:space="preserve"> </w:t>
      </w:r>
      <w:r w:rsidRPr="21CC1E97">
        <w:rPr>
          <w:rFonts w:ascii="Georgia" w:hAnsi="Georgia"/>
          <w:b w:val="0"/>
          <w:sz w:val="22"/>
          <w:szCs w:val="22"/>
        </w:rPr>
        <w:t>odstoupení, nebo</w:t>
      </w:r>
      <w:r w:rsidRPr="21CC1E97">
        <w:rPr>
          <w:rFonts w:ascii="Georgia" w:hAnsi="Georgia"/>
          <w:b w:val="0"/>
          <w:spacing w:val="-4"/>
          <w:sz w:val="22"/>
          <w:szCs w:val="22"/>
        </w:rPr>
        <w:t xml:space="preserve"> </w:t>
      </w:r>
      <w:r w:rsidRPr="21CC1E97">
        <w:rPr>
          <w:rFonts w:ascii="Georgia" w:hAnsi="Georgia"/>
          <w:b w:val="0"/>
          <w:sz w:val="22"/>
          <w:szCs w:val="22"/>
        </w:rPr>
        <w:t>bylo proti</w:t>
      </w:r>
      <w:r w:rsidRPr="21CC1E97">
        <w:rPr>
          <w:rFonts w:ascii="Georgia" w:hAnsi="Georgia"/>
          <w:b w:val="0"/>
          <w:spacing w:val="-1"/>
          <w:sz w:val="22"/>
          <w:szCs w:val="22"/>
        </w:rPr>
        <w:t xml:space="preserve"> </w:t>
      </w:r>
      <w:r w:rsidRPr="21CC1E97">
        <w:rPr>
          <w:rFonts w:ascii="Georgia" w:hAnsi="Georgia"/>
          <w:b w:val="0"/>
          <w:sz w:val="22"/>
          <w:szCs w:val="22"/>
        </w:rPr>
        <w:t>němu zahájeno</w:t>
      </w:r>
      <w:r w:rsidRPr="21CC1E97">
        <w:rPr>
          <w:rFonts w:ascii="Georgia" w:hAnsi="Georgia"/>
          <w:b w:val="0"/>
          <w:spacing w:val="-1"/>
          <w:sz w:val="22"/>
          <w:szCs w:val="22"/>
        </w:rPr>
        <w:t xml:space="preserve"> insolvenční řízení</w:t>
      </w:r>
      <w:r w:rsidR="00F65673" w:rsidRPr="21CC1E97">
        <w:rPr>
          <w:rFonts w:ascii="Georgia" w:hAnsi="Georgia" w:cs="Arial"/>
          <w:b w:val="0"/>
          <w:sz w:val="22"/>
          <w:szCs w:val="22"/>
        </w:rPr>
        <w:t>,</w:t>
      </w:r>
    </w:p>
    <w:p w14:paraId="771D6C8A" w14:textId="783AFBFC"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oskytovatel</w:t>
      </w:r>
      <w:r w:rsidR="00F65673" w:rsidRPr="21CC1E97">
        <w:rPr>
          <w:rFonts w:ascii="Georgia" w:hAnsi="Georgia" w:cs="Arial"/>
          <w:b w:val="0"/>
          <w:sz w:val="22"/>
          <w:szCs w:val="22"/>
        </w:rPr>
        <w:t xml:space="preserve"> vstoupí do likvidace.</w:t>
      </w:r>
    </w:p>
    <w:p w14:paraId="3ED9E192" w14:textId="47703F70" w:rsidR="00363709" w:rsidRPr="00176656" w:rsidRDefault="0063678A" w:rsidP="5B7D8D5F">
      <w:pPr>
        <w:pStyle w:val="slolnku"/>
        <w:keepNext w:val="0"/>
        <w:tabs>
          <w:tab w:val="clear" w:pos="284"/>
          <w:tab w:val="clear" w:pos="1701"/>
        </w:tabs>
        <w:spacing w:before="0" w:after="240" w:line="260" w:lineRule="exact"/>
        <w:jc w:val="both"/>
        <w:rPr>
          <w:rFonts w:ascii="Georgia" w:hAnsi="Georgia" w:cs="Arial"/>
          <w:b w:val="0"/>
          <w:sz w:val="22"/>
          <w:szCs w:val="22"/>
        </w:rPr>
      </w:pPr>
      <w:r w:rsidRPr="5B7D8D5F">
        <w:rPr>
          <w:rFonts w:ascii="Georgia" w:hAnsi="Georgia" w:cs="Arial"/>
          <w:b w:val="0"/>
          <w:sz w:val="22"/>
          <w:szCs w:val="22"/>
        </w:rPr>
        <w:t>9.7</w:t>
      </w:r>
      <w:r w:rsidR="00CF3829">
        <w:t xml:space="preserve">      </w:t>
      </w:r>
      <w:r w:rsidRPr="5B7D8D5F">
        <w:rPr>
          <w:rFonts w:ascii="Georgia" w:hAnsi="Georgia" w:cs="Arial"/>
          <w:b w:val="0"/>
          <w:sz w:val="22"/>
          <w:szCs w:val="22"/>
        </w:rPr>
        <w:t>Poskytovatel</w:t>
      </w:r>
      <w:r w:rsidR="0006137D" w:rsidRPr="5B7D8D5F">
        <w:rPr>
          <w:rFonts w:ascii="Georgia" w:hAnsi="Georgia" w:cs="Arial"/>
          <w:b w:val="0"/>
          <w:sz w:val="22"/>
          <w:szCs w:val="22"/>
        </w:rPr>
        <w:t xml:space="preserve"> je oprávněn od této Smlouvy odstoupit v</w:t>
      </w:r>
      <w:r w:rsidR="000310B1" w:rsidRPr="5B7D8D5F">
        <w:rPr>
          <w:rFonts w:ascii="Georgia" w:hAnsi="Georgia" w:cs="Arial"/>
          <w:b w:val="0"/>
          <w:sz w:val="22"/>
          <w:szCs w:val="22"/>
        </w:rPr>
        <w:t> </w:t>
      </w:r>
      <w:r w:rsidR="0006137D" w:rsidRPr="5B7D8D5F">
        <w:rPr>
          <w:rFonts w:ascii="Georgia" w:hAnsi="Georgia" w:cs="Arial"/>
          <w:b w:val="0"/>
          <w:sz w:val="22"/>
          <w:szCs w:val="22"/>
        </w:rPr>
        <w:t>případě, že Objednatel bude v</w:t>
      </w:r>
      <w:r w:rsidR="000310B1" w:rsidRPr="5B7D8D5F">
        <w:rPr>
          <w:rFonts w:ascii="Georgia" w:hAnsi="Georgia" w:cs="Arial"/>
          <w:b w:val="0"/>
          <w:sz w:val="22"/>
          <w:szCs w:val="22"/>
        </w:rPr>
        <w:t> </w:t>
      </w:r>
      <w:r w:rsidR="0006137D" w:rsidRPr="5B7D8D5F">
        <w:rPr>
          <w:rFonts w:ascii="Georgia" w:hAnsi="Georgia" w:cs="Arial"/>
          <w:b w:val="0"/>
          <w:sz w:val="22"/>
          <w:szCs w:val="22"/>
        </w:rPr>
        <w:t>prodlení s</w:t>
      </w:r>
      <w:r w:rsidR="000310B1" w:rsidRPr="5B7D8D5F">
        <w:rPr>
          <w:rFonts w:ascii="Georgia" w:hAnsi="Georgia" w:cs="Arial"/>
          <w:b w:val="0"/>
          <w:sz w:val="22"/>
          <w:szCs w:val="22"/>
        </w:rPr>
        <w:t> </w:t>
      </w:r>
      <w:r w:rsidR="0006137D" w:rsidRPr="5B7D8D5F">
        <w:rPr>
          <w:rFonts w:ascii="Georgia" w:hAnsi="Georgia" w:cs="Arial"/>
          <w:b w:val="0"/>
          <w:sz w:val="22"/>
          <w:szCs w:val="22"/>
        </w:rPr>
        <w:t>úhradou svých peněžitých závazků vyplývajících z</w:t>
      </w:r>
      <w:r w:rsidR="000310B1" w:rsidRPr="5B7D8D5F">
        <w:rPr>
          <w:rFonts w:ascii="Georgia" w:hAnsi="Georgia" w:cs="Arial"/>
          <w:b w:val="0"/>
          <w:sz w:val="22"/>
          <w:szCs w:val="22"/>
        </w:rPr>
        <w:t> </w:t>
      </w:r>
      <w:r w:rsidR="0006137D" w:rsidRPr="5B7D8D5F">
        <w:rPr>
          <w:rFonts w:ascii="Georgia" w:hAnsi="Georgia" w:cs="Arial"/>
          <w:b w:val="0"/>
          <w:sz w:val="22"/>
          <w:szCs w:val="22"/>
        </w:rPr>
        <w:t xml:space="preserve">této </w:t>
      </w:r>
      <w:r w:rsidR="003B1374" w:rsidRPr="5B7D8D5F">
        <w:rPr>
          <w:rFonts w:ascii="Georgia" w:hAnsi="Georgia" w:cs="Arial"/>
          <w:b w:val="0"/>
          <w:sz w:val="22"/>
          <w:szCs w:val="22"/>
        </w:rPr>
        <w:t>Smlouvy po </w:t>
      </w:r>
      <w:r w:rsidR="0006137D" w:rsidRPr="5B7D8D5F">
        <w:rPr>
          <w:rFonts w:ascii="Georgia" w:hAnsi="Georgia" w:cs="Arial"/>
          <w:b w:val="0"/>
          <w:sz w:val="22"/>
          <w:szCs w:val="22"/>
        </w:rPr>
        <w:t xml:space="preserve">dobu delší než 90 </w:t>
      </w:r>
      <w:r w:rsidR="005D3DC4" w:rsidRPr="5B7D8D5F">
        <w:rPr>
          <w:rFonts w:ascii="Georgia" w:hAnsi="Georgia" w:cs="Arial"/>
          <w:b w:val="0"/>
          <w:sz w:val="22"/>
          <w:szCs w:val="22"/>
        </w:rPr>
        <w:t xml:space="preserve">(devadesát) </w:t>
      </w:r>
      <w:r w:rsidR="0006137D" w:rsidRPr="5B7D8D5F">
        <w:rPr>
          <w:rFonts w:ascii="Georgia" w:hAnsi="Georgia" w:cs="Arial"/>
          <w:b w:val="0"/>
          <w:sz w:val="22"/>
          <w:szCs w:val="22"/>
        </w:rPr>
        <w:t>dnů.</w:t>
      </w:r>
    </w:p>
    <w:p w14:paraId="16D267C5" w14:textId="74CF8230" w:rsidR="00736D01" w:rsidRDefault="00547BF9" w:rsidP="5B7D8D5F">
      <w:pPr>
        <w:pStyle w:val="slolnku"/>
        <w:keepNext w:val="0"/>
        <w:tabs>
          <w:tab w:val="clear" w:pos="284"/>
          <w:tab w:val="clear" w:pos="1701"/>
        </w:tabs>
        <w:spacing w:before="0" w:after="240" w:line="260" w:lineRule="exact"/>
        <w:jc w:val="both"/>
        <w:rPr>
          <w:rFonts w:ascii="Georgia" w:hAnsi="Georgia" w:cs="Arial"/>
          <w:b w:val="0"/>
          <w:sz w:val="22"/>
          <w:szCs w:val="22"/>
        </w:rPr>
      </w:pPr>
      <w:r w:rsidRPr="5B7D8D5F">
        <w:rPr>
          <w:rFonts w:ascii="Georgia" w:hAnsi="Georgia" w:cs="Arial"/>
          <w:b w:val="0"/>
          <w:sz w:val="22"/>
          <w:szCs w:val="22"/>
        </w:rPr>
        <w:t>9.8</w:t>
      </w:r>
      <w:r w:rsidR="00004D7D">
        <w:t xml:space="preserve">    </w:t>
      </w:r>
      <w:r w:rsidR="0006137D" w:rsidRPr="5B7D8D5F">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79AF9E70" w:rsidR="00736D01" w:rsidRDefault="0006137D" w:rsidP="5B7D8D5F">
      <w:pPr>
        <w:pStyle w:val="slolnku"/>
        <w:keepNext w:val="0"/>
        <w:tabs>
          <w:tab w:val="clear" w:pos="284"/>
          <w:tab w:val="clear" w:pos="1701"/>
        </w:tabs>
        <w:spacing w:before="0" w:after="240" w:line="260" w:lineRule="exact"/>
        <w:jc w:val="both"/>
        <w:rPr>
          <w:rFonts w:ascii="Georgia" w:hAnsi="Georgia" w:cs="Arial"/>
          <w:b w:val="0"/>
          <w:sz w:val="22"/>
          <w:szCs w:val="22"/>
        </w:rPr>
      </w:pPr>
      <w:r w:rsidRPr="5B7D8D5F">
        <w:rPr>
          <w:rFonts w:ascii="Georgia" w:hAnsi="Georgia" w:cs="Arial"/>
          <w:b w:val="0"/>
          <w:sz w:val="22"/>
          <w:szCs w:val="22"/>
        </w:rPr>
        <w:t>9.9</w:t>
      </w:r>
      <w:r w:rsidR="00004D7D">
        <w:t xml:space="preserve">   </w:t>
      </w:r>
      <w:r w:rsidRPr="5B7D8D5F">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54D41080" w:rsidR="00736D01" w:rsidRDefault="0006137D" w:rsidP="5B7D8D5F">
      <w:pPr>
        <w:pStyle w:val="slolnku"/>
        <w:keepNext w:val="0"/>
        <w:tabs>
          <w:tab w:val="clear" w:pos="284"/>
          <w:tab w:val="clear" w:pos="1701"/>
        </w:tabs>
        <w:spacing w:before="0" w:after="240" w:line="260" w:lineRule="exact"/>
        <w:jc w:val="both"/>
        <w:rPr>
          <w:rFonts w:ascii="Georgia" w:hAnsi="Georgia" w:cs="Arial"/>
          <w:b w:val="0"/>
          <w:sz w:val="22"/>
          <w:szCs w:val="22"/>
        </w:rPr>
      </w:pPr>
      <w:r w:rsidRPr="5B7D8D5F">
        <w:rPr>
          <w:rFonts w:ascii="Georgia" w:hAnsi="Georgia" w:cs="Arial"/>
          <w:b w:val="0"/>
          <w:sz w:val="22"/>
          <w:szCs w:val="22"/>
        </w:rPr>
        <w:t xml:space="preserve">9.10 Závazky smluvních stran vzniklé v důsledku odstoupení od Smlouvy budou vypořádány následujícím způsobem. V případě odstoupení od Smlouvy je </w:t>
      </w:r>
      <w:r w:rsidR="00FB036A" w:rsidRPr="5B7D8D5F">
        <w:rPr>
          <w:rFonts w:ascii="Georgia" w:hAnsi="Georgia" w:cs="Arial"/>
          <w:b w:val="0"/>
          <w:sz w:val="22"/>
          <w:szCs w:val="22"/>
        </w:rPr>
        <w:t>P</w:t>
      </w:r>
      <w:r w:rsidR="0063678A" w:rsidRPr="5B7D8D5F">
        <w:rPr>
          <w:rFonts w:ascii="Georgia" w:hAnsi="Georgia" w:cs="Arial"/>
          <w:b w:val="0"/>
          <w:sz w:val="22"/>
          <w:szCs w:val="22"/>
        </w:rPr>
        <w:t>oskytovatel</w:t>
      </w:r>
      <w:r w:rsidRPr="5B7D8D5F">
        <w:rPr>
          <w:rFonts w:ascii="Georgia" w:hAnsi="Georgia" w:cs="Arial"/>
          <w:b w:val="0"/>
          <w:sz w:val="22"/>
          <w:szCs w:val="22"/>
        </w:rPr>
        <w:t xml:space="preserve"> povinen neprodleně předat Objednateli </w:t>
      </w:r>
      <w:r w:rsidR="003D41D3" w:rsidRPr="5B7D8D5F">
        <w:rPr>
          <w:rFonts w:ascii="Georgia" w:hAnsi="Georgia" w:cs="Arial"/>
          <w:b w:val="0"/>
          <w:sz w:val="22"/>
          <w:szCs w:val="22"/>
        </w:rPr>
        <w:t>plnění</w:t>
      </w:r>
      <w:r w:rsidRPr="5B7D8D5F">
        <w:rPr>
          <w:rFonts w:ascii="Georgia" w:hAnsi="Georgia" w:cs="Arial"/>
          <w:b w:val="0"/>
          <w:sz w:val="22"/>
          <w:szCs w:val="22"/>
        </w:rPr>
        <w:t xml:space="preserve"> v aktuálně rozpracovaném stavu. Pro případ odstoupení od Smlouvy z důvodů na straně Objednatele má </w:t>
      </w:r>
      <w:r w:rsidR="00241709" w:rsidRPr="5B7D8D5F">
        <w:rPr>
          <w:rFonts w:ascii="Georgia" w:hAnsi="Georgia" w:cs="Arial"/>
          <w:b w:val="0"/>
          <w:sz w:val="22"/>
          <w:szCs w:val="22"/>
        </w:rPr>
        <w:t>P</w:t>
      </w:r>
      <w:r w:rsidR="0063678A" w:rsidRPr="5B7D8D5F">
        <w:rPr>
          <w:rFonts w:ascii="Georgia" w:hAnsi="Georgia" w:cs="Arial"/>
          <w:b w:val="0"/>
          <w:sz w:val="22"/>
          <w:szCs w:val="22"/>
        </w:rPr>
        <w:t>oskytovatel</w:t>
      </w:r>
      <w:r w:rsidRPr="5B7D8D5F">
        <w:rPr>
          <w:rFonts w:ascii="Georgia" w:hAnsi="Georgia" w:cs="Arial"/>
          <w:b w:val="0"/>
          <w:sz w:val="22"/>
          <w:szCs w:val="22"/>
        </w:rPr>
        <w:t xml:space="preserve"> nárok na poměrnou část </w:t>
      </w:r>
      <w:r w:rsidR="00241709" w:rsidRPr="5B7D8D5F">
        <w:rPr>
          <w:rFonts w:ascii="Georgia" w:hAnsi="Georgia" w:cs="Arial"/>
          <w:b w:val="0"/>
          <w:sz w:val="22"/>
          <w:szCs w:val="22"/>
        </w:rPr>
        <w:t>c</w:t>
      </w:r>
      <w:r w:rsidRPr="5B7D8D5F">
        <w:rPr>
          <w:rFonts w:ascii="Georgia" w:hAnsi="Georgia" w:cs="Arial"/>
          <w:b w:val="0"/>
          <w:sz w:val="22"/>
          <w:szCs w:val="22"/>
        </w:rPr>
        <w:t>eny odpovídající rozsahu jím provedeného a předané</w:t>
      </w:r>
      <w:r w:rsidR="00E67E98" w:rsidRPr="5B7D8D5F">
        <w:rPr>
          <w:rFonts w:ascii="Georgia" w:hAnsi="Georgia" w:cs="Arial"/>
          <w:b w:val="0"/>
          <w:sz w:val="22"/>
          <w:szCs w:val="22"/>
        </w:rPr>
        <w:t>ho</w:t>
      </w:r>
      <w:r w:rsidRPr="5B7D8D5F">
        <w:rPr>
          <w:rFonts w:ascii="Georgia" w:hAnsi="Georgia" w:cs="Arial"/>
          <w:b w:val="0"/>
          <w:sz w:val="22"/>
          <w:szCs w:val="22"/>
        </w:rPr>
        <w:t xml:space="preserve"> </w:t>
      </w:r>
      <w:r w:rsidR="003D41D3" w:rsidRPr="5B7D8D5F">
        <w:rPr>
          <w:rFonts w:ascii="Georgia" w:hAnsi="Georgia" w:cs="Arial"/>
          <w:b w:val="0"/>
          <w:sz w:val="22"/>
          <w:szCs w:val="22"/>
        </w:rPr>
        <w:t>plnění</w:t>
      </w:r>
      <w:r w:rsidRPr="5B7D8D5F">
        <w:rPr>
          <w:rFonts w:ascii="Georgia" w:hAnsi="Georgia" w:cs="Arial"/>
          <w:b w:val="0"/>
          <w:sz w:val="22"/>
          <w:szCs w:val="22"/>
        </w:rPr>
        <w:t>. V případě odstoupení od Smlouvy</w:t>
      </w:r>
      <w:r w:rsidRPr="5B7D8D5F">
        <w:rPr>
          <w:rFonts w:ascii="Georgia" w:hAnsi="Georgia" w:cs="Arial"/>
          <w:sz w:val="22"/>
          <w:szCs w:val="22"/>
        </w:rPr>
        <w:t xml:space="preserve"> </w:t>
      </w:r>
      <w:r w:rsidRPr="5B7D8D5F">
        <w:rPr>
          <w:rFonts w:ascii="Georgia" w:hAnsi="Georgia" w:cs="Arial"/>
          <w:b w:val="0"/>
          <w:sz w:val="22"/>
          <w:szCs w:val="22"/>
        </w:rPr>
        <w:t xml:space="preserve">z důvodů na straně </w:t>
      </w:r>
      <w:r w:rsidR="00241709" w:rsidRPr="5B7D8D5F">
        <w:rPr>
          <w:rFonts w:ascii="Georgia" w:hAnsi="Georgia" w:cs="Arial"/>
          <w:b w:val="0"/>
          <w:sz w:val="22"/>
          <w:szCs w:val="22"/>
        </w:rPr>
        <w:t>P</w:t>
      </w:r>
      <w:r w:rsidR="0063678A" w:rsidRPr="5B7D8D5F">
        <w:rPr>
          <w:rFonts w:ascii="Georgia" w:hAnsi="Georgia" w:cs="Arial"/>
          <w:b w:val="0"/>
          <w:sz w:val="22"/>
          <w:szCs w:val="22"/>
        </w:rPr>
        <w:t>oskytovatele</w:t>
      </w:r>
      <w:r w:rsidRPr="5B7D8D5F">
        <w:rPr>
          <w:rFonts w:ascii="Georgia" w:hAnsi="Georgia" w:cs="Arial"/>
          <w:b w:val="0"/>
          <w:sz w:val="22"/>
          <w:szCs w:val="22"/>
        </w:rPr>
        <w:t xml:space="preserve"> má </w:t>
      </w:r>
      <w:r w:rsidR="00E67E23" w:rsidRPr="5B7D8D5F">
        <w:rPr>
          <w:rFonts w:ascii="Georgia" w:hAnsi="Georgia" w:cs="Arial"/>
          <w:b w:val="0"/>
          <w:sz w:val="22"/>
          <w:szCs w:val="22"/>
        </w:rPr>
        <w:t>P</w:t>
      </w:r>
      <w:r w:rsidR="0063678A" w:rsidRPr="5B7D8D5F">
        <w:rPr>
          <w:rFonts w:ascii="Georgia" w:hAnsi="Georgia" w:cs="Arial"/>
          <w:b w:val="0"/>
          <w:sz w:val="22"/>
          <w:szCs w:val="22"/>
        </w:rPr>
        <w:t>oskytovatel</w:t>
      </w:r>
      <w:r w:rsidRPr="5B7D8D5F">
        <w:rPr>
          <w:rFonts w:ascii="Georgia" w:hAnsi="Georgia" w:cs="Arial"/>
          <w:b w:val="0"/>
          <w:sz w:val="22"/>
          <w:szCs w:val="22"/>
        </w:rPr>
        <w:t xml:space="preserve"> nárok na náhradu nutných nákladů, které prokazatelně vynaložil na provedení </w:t>
      </w:r>
      <w:r w:rsidR="003D41D3" w:rsidRPr="5B7D8D5F">
        <w:rPr>
          <w:rFonts w:ascii="Georgia" w:hAnsi="Georgia" w:cs="Arial"/>
          <w:b w:val="0"/>
          <w:sz w:val="22"/>
          <w:szCs w:val="22"/>
        </w:rPr>
        <w:t>plnění</w:t>
      </w:r>
      <w:r w:rsidRPr="5B7D8D5F">
        <w:rPr>
          <w:rFonts w:ascii="Georgia" w:hAnsi="Georgia" w:cs="Arial"/>
          <w:b w:val="0"/>
          <w:sz w:val="22"/>
          <w:szCs w:val="22"/>
        </w:rPr>
        <w:t>.</w:t>
      </w:r>
    </w:p>
    <w:p w14:paraId="225B6B25" w14:textId="57C25217" w:rsidR="00736D01" w:rsidRDefault="0006137D" w:rsidP="5B7D8D5F">
      <w:pPr>
        <w:pStyle w:val="slolnku"/>
        <w:keepNext w:val="0"/>
        <w:tabs>
          <w:tab w:val="clear" w:pos="284"/>
          <w:tab w:val="clear" w:pos="1701"/>
        </w:tabs>
        <w:spacing w:before="0" w:after="240" w:line="260" w:lineRule="exact"/>
        <w:jc w:val="both"/>
        <w:rPr>
          <w:rFonts w:ascii="Georgia" w:hAnsi="Georgia" w:cs="Arial"/>
          <w:b w:val="0"/>
          <w:sz w:val="22"/>
          <w:szCs w:val="22"/>
        </w:rPr>
      </w:pPr>
      <w:r w:rsidRPr="5B7D8D5F">
        <w:rPr>
          <w:rFonts w:ascii="Georgia" w:hAnsi="Georgia" w:cs="Arial"/>
          <w:b w:val="0"/>
          <w:sz w:val="22"/>
          <w:szCs w:val="22"/>
        </w:rPr>
        <w:t xml:space="preserve">9.11 V případě předčasného ukončení této Smlouvy je </w:t>
      </w:r>
      <w:r w:rsidR="00241709" w:rsidRPr="5B7D8D5F">
        <w:rPr>
          <w:rFonts w:ascii="Georgia" w:hAnsi="Georgia" w:cs="Arial"/>
          <w:b w:val="0"/>
          <w:sz w:val="22"/>
          <w:szCs w:val="22"/>
        </w:rPr>
        <w:t>P</w:t>
      </w:r>
      <w:r w:rsidR="0063678A" w:rsidRPr="5B7D8D5F">
        <w:rPr>
          <w:rFonts w:ascii="Georgia" w:hAnsi="Georgia" w:cs="Arial"/>
          <w:b w:val="0"/>
          <w:sz w:val="22"/>
          <w:szCs w:val="22"/>
        </w:rPr>
        <w:t>oskytovatel</w:t>
      </w:r>
      <w:r w:rsidRPr="5B7D8D5F">
        <w:rPr>
          <w:rFonts w:ascii="Georgia" w:hAnsi="Georgia" w:cs="Arial"/>
          <w:b w:val="0"/>
          <w:sz w:val="22"/>
          <w:szCs w:val="22"/>
        </w:rPr>
        <w:t xml:space="preserve"> povinen poskytnout Objednateli nezbytnou součinnost tak, aby Objednateli nevznikla škoda.</w:t>
      </w:r>
    </w:p>
    <w:p w14:paraId="5A2068C4" w14:textId="34B3A242"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lastRenderedPageBreak/>
        <w:t>X.</w:t>
      </w:r>
    </w:p>
    <w:p w14:paraId="5AC019D0" w14:textId="4DE0437A" w:rsidR="00B37F82" w:rsidRDefault="00B07421" w:rsidP="00287C16">
      <w:pPr>
        <w:pStyle w:val="Heading1-Number-FollowNumberCzechTourism"/>
        <w:keepNext/>
        <w:keepLines/>
        <w:spacing w:before="0" w:after="240"/>
        <w:ind w:left="0"/>
      </w:pPr>
      <w:r>
        <w:t>Kontaktní osoby</w:t>
      </w:r>
    </w:p>
    <w:p w14:paraId="07230884" w14:textId="09759770" w:rsidR="00B07421" w:rsidRPr="001643F3" w:rsidRDefault="00B07421" w:rsidP="5B7D8D5F">
      <w:pPr>
        <w:tabs>
          <w:tab w:val="clear" w:pos="454"/>
        </w:tabs>
        <w:spacing w:after="240"/>
        <w:jc w:val="both"/>
      </w:pPr>
      <w:r>
        <w:t xml:space="preserve">Smluvní strany se dohodly na následujících kontaktních osobách: </w:t>
      </w:r>
    </w:p>
    <w:p w14:paraId="71ABC4F6" w14:textId="1CF9EA69" w:rsidR="00725D41" w:rsidRDefault="00B07421" w:rsidP="00725D41">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673C08">
        <w:rPr>
          <w:rFonts w:ascii="Georgia" w:hAnsi="Georgia"/>
          <w:b w:val="0"/>
          <w:sz w:val="22"/>
          <w:szCs w:val="22"/>
        </w:rPr>
        <w:t xml:space="preserve">: </w:t>
      </w:r>
      <w:r w:rsidR="00344ECC">
        <w:rPr>
          <w:rFonts w:ascii="Georgia" w:hAnsi="Georgia"/>
          <w:b w:val="0"/>
          <w:sz w:val="22"/>
          <w:szCs w:val="22"/>
        </w:rPr>
        <w:t>XXX</w:t>
      </w:r>
      <w:r w:rsidRPr="00693323">
        <w:rPr>
          <w:rFonts w:ascii="Georgia" w:hAnsi="Georgia"/>
          <w:b w:val="0"/>
          <w:sz w:val="22"/>
          <w:szCs w:val="22"/>
        </w:rPr>
        <w:t>,</w:t>
      </w:r>
      <w:r w:rsidRPr="00656C3E">
        <w:rPr>
          <w:rFonts w:ascii="Georgia" w:hAnsi="Georgia"/>
          <w:b w:val="0"/>
          <w:sz w:val="22"/>
          <w:szCs w:val="22"/>
        </w:rPr>
        <w:t xml:space="preserve"> tel: </w:t>
      </w:r>
      <w:r w:rsidR="003D41D3" w:rsidRPr="003D41D3">
        <w:rPr>
          <w:rFonts w:ascii="Georgia" w:hAnsi="Georgia"/>
          <w:b w:val="0"/>
          <w:sz w:val="22"/>
          <w:szCs w:val="22"/>
        </w:rPr>
        <w:t>+</w:t>
      </w:r>
      <w:r w:rsidR="00344ECC">
        <w:rPr>
          <w:rFonts w:ascii="Georgia" w:hAnsi="Georgia"/>
          <w:b w:val="0"/>
          <w:sz w:val="22"/>
          <w:szCs w:val="22"/>
        </w:rPr>
        <w:t>XXX</w:t>
      </w:r>
    </w:p>
    <w:p w14:paraId="02E25929" w14:textId="45795E16" w:rsidR="00B37F82" w:rsidRPr="00725D41" w:rsidRDefault="00725D41" w:rsidP="5B7D8D5F">
      <w:pPr>
        <w:pStyle w:val="slolnku"/>
        <w:keepNext w:val="0"/>
        <w:numPr>
          <w:ilvl w:val="0"/>
          <w:numId w:val="22"/>
        </w:numPr>
        <w:tabs>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5B7D8D5F">
        <w:rPr>
          <w:rFonts w:ascii="Georgia" w:hAnsi="Georgia"/>
          <w:b w:val="0"/>
          <w:sz w:val="22"/>
          <w:szCs w:val="22"/>
        </w:rPr>
        <w:t xml:space="preserve">za Poskytovatele: </w:t>
      </w:r>
      <w:r w:rsidR="00344ECC">
        <w:rPr>
          <w:rFonts w:ascii="Georgia" w:hAnsi="Georgia"/>
          <w:b w:val="0"/>
          <w:sz w:val="22"/>
          <w:szCs w:val="22"/>
        </w:rPr>
        <w:t>XXX</w:t>
      </w:r>
      <w:r w:rsidRPr="5B7D8D5F">
        <w:rPr>
          <w:rFonts w:ascii="Georgia" w:hAnsi="Georgia"/>
          <w:b w:val="0"/>
          <w:sz w:val="22"/>
          <w:szCs w:val="22"/>
        </w:rPr>
        <w:t xml:space="preserve">, </w:t>
      </w:r>
      <w:r w:rsidR="003A45BD" w:rsidRPr="5B7D8D5F">
        <w:rPr>
          <w:rFonts w:ascii="Georgia" w:hAnsi="Georgia"/>
          <w:b w:val="0"/>
          <w:sz w:val="22"/>
          <w:szCs w:val="22"/>
        </w:rPr>
        <w:t xml:space="preserve">tel: </w:t>
      </w:r>
      <w:r w:rsidR="00673C08" w:rsidRPr="5B7D8D5F">
        <w:rPr>
          <w:rFonts w:ascii="Georgia" w:hAnsi="Georgia"/>
          <w:b w:val="0"/>
          <w:sz w:val="22"/>
          <w:szCs w:val="22"/>
        </w:rPr>
        <w:t xml:space="preserve">+ </w:t>
      </w:r>
      <w:r w:rsidR="00344ECC">
        <w:rPr>
          <w:rFonts w:ascii="Georgia" w:hAnsi="Georgia"/>
          <w:b w:val="0"/>
          <w:sz w:val="22"/>
          <w:szCs w:val="22"/>
        </w:rPr>
        <w:t>XXX</w:t>
      </w:r>
    </w:p>
    <w:p w14:paraId="7ED684FE" w14:textId="74CD2556" w:rsidR="00406102" w:rsidRPr="00406102" w:rsidRDefault="00406102" w:rsidP="5B7D8D5F">
      <w:pPr>
        <w:spacing w:beforeAutospacing="1" w:afterAutospacing="1" w:line="240" w:lineRule="auto"/>
        <w:ind w:left="1287"/>
        <w:contextualSpacing/>
        <w:rPr>
          <w:vanish/>
          <w:lang w:eastAsia="cs-CZ"/>
        </w:rPr>
      </w:pPr>
    </w:p>
    <w:p w14:paraId="7F3AD047" w14:textId="59A233EA" w:rsidR="00EE1FD1" w:rsidRPr="001643F3" w:rsidRDefault="00DC4FA8" w:rsidP="5B7D8D5F">
      <w:pPr>
        <w:tabs>
          <w:tab w:val="clear" w:pos="454"/>
        </w:tabs>
        <w:spacing w:after="240"/>
        <w:jc w:val="both"/>
      </w:pPr>
      <w:r>
        <w:t>10.1</w:t>
      </w:r>
      <w:r>
        <w:tab/>
        <w:t>Smluvní strany se dohodly, že změna kontaktní osoby není změnou této Smlouvy a může být učiněna jednostranným</w:t>
      </w:r>
      <w:r w:rsidR="00003FAB">
        <w:t xml:space="preserve"> písemným</w:t>
      </w:r>
      <w:r>
        <w:t xml:space="preserve"> oznámením druhé smluvní straně.</w:t>
      </w:r>
    </w:p>
    <w:p w14:paraId="43B7DEEE" w14:textId="0D966A04"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w:t>
      </w:r>
    </w:p>
    <w:p w14:paraId="78EAAF50" w14:textId="5E54846D" w:rsidR="00AC0A85" w:rsidRPr="00AC0A85" w:rsidRDefault="00EE1FD1" w:rsidP="00AC0A85">
      <w:pPr>
        <w:pStyle w:val="Heading1-Number-FollowNumberCzechTourism"/>
        <w:keepNext/>
        <w:spacing w:before="0" w:after="240"/>
        <w:ind w:left="0"/>
      </w:pPr>
      <w:r>
        <w:t>Vyšší moc</w:t>
      </w:r>
    </w:p>
    <w:p w14:paraId="397CF83B" w14:textId="048419D1" w:rsidR="5B7D8D5F" w:rsidRDefault="5B7D8D5F" w:rsidP="5B7D8D5F">
      <w:pPr>
        <w:keepNext/>
      </w:pPr>
      <w:bookmarkStart w:id="1" w:name="OLE_LINK1"/>
    </w:p>
    <w:p w14:paraId="1A981787" w14:textId="5165602A" w:rsidR="00EE1FD1" w:rsidRPr="00492C98" w:rsidRDefault="00EE1FD1" w:rsidP="5B7D8D5F">
      <w:pPr>
        <w:tabs>
          <w:tab w:val="clear" w:pos="454"/>
        </w:tabs>
        <w:spacing w:after="240"/>
        <w:jc w:val="both"/>
      </w:pPr>
      <w:r>
        <w:t>11.1</w:t>
      </w:r>
      <w:r>
        <w:tab/>
      </w:r>
      <w:r w:rsidR="008231F0">
        <w:t xml:space="preserve"> </w:t>
      </w:r>
      <w:r>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t>strany povinny se neprodleně o těchto okolnostech vzájemně informovat.</w:t>
      </w:r>
    </w:p>
    <w:p w14:paraId="334BBE63" w14:textId="72955F56" w:rsidR="00492C98" w:rsidRDefault="00EE1FD1" w:rsidP="5B7D8D5F">
      <w:pPr>
        <w:tabs>
          <w:tab w:val="clear" w:pos="454"/>
        </w:tabs>
        <w:spacing w:after="240"/>
        <w:jc w:val="both"/>
      </w:pPr>
      <w:r>
        <w:t>11.2</w:t>
      </w:r>
      <w:r>
        <w:tab/>
        <w:t xml:space="preserve"> Lhůty pro plnění povinností podle této Smlouvy se prodlužují o dobu, po kterou prokazatelně trvá okolnost vylučující odpovědnost za částečné nebo úplné nesplnění smluvních závazků.</w:t>
      </w:r>
      <w:r w:rsidR="00492C98">
        <w:t xml:space="preserve"> </w:t>
      </w:r>
    </w:p>
    <w:p w14:paraId="3056DC62" w14:textId="13FA9E89" w:rsidR="00EE1FD1" w:rsidRPr="00EE0BE3" w:rsidRDefault="00492C98" w:rsidP="5B7D8D5F">
      <w:pPr>
        <w:tabs>
          <w:tab w:val="clear" w:pos="454"/>
        </w:tabs>
        <w:spacing w:after="240"/>
        <w:jc w:val="both"/>
      </w:pPr>
      <w:r>
        <w:t>11.3</w:t>
      </w:r>
      <w:r>
        <w:tab/>
        <w:t xml:space="preserve"> Jestliže důsledky vyplývající ze zásahu vyšší moci prokazatelně trvají déle než tři měsíce, může kterákoliv ze smluvních stran od Smlouvy odstoupit s tím, že se nároky smluvních stran vyrovnají tak, aby žádné ze smluvních stran nevzniklo bezdůvodné obohacení</w:t>
      </w:r>
      <w:r w:rsidR="00EE0BE3">
        <w:t>.</w:t>
      </w:r>
    </w:p>
    <w:bookmarkEnd w:id="1"/>
    <w:p w14:paraId="1E61A0D7" w14:textId="7C179DBB"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EF0983">
        <w:rPr>
          <w:sz w:val="24"/>
          <w:szCs w:val="24"/>
        </w:rPr>
        <w:t>I</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t xml:space="preserve"> </w:t>
      </w:r>
    </w:p>
    <w:p w14:paraId="773C1556" w14:textId="5C47BFF7" w:rsidR="00736D01" w:rsidRPr="00CD7C93" w:rsidRDefault="005D4EAA" w:rsidP="5B7D8D5F">
      <w:pPr>
        <w:tabs>
          <w:tab w:val="clear" w:pos="454"/>
        </w:tabs>
        <w:spacing w:after="240"/>
        <w:jc w:val="both"/>
        <w:rPr>
          <w:rFonts w:eastAsia="Georgia" w:cs="Georgia"/>
        </w:rPr>
      </w:pPr>
      <w:r w:rsidRPr="5B7D8D5F">
        <w:rPr>
          <w:rFonts w:eastAsia="Georgia" w:cs="Georgia"/>
        </w:rPr>
        <w:t>12.1</w:t>
      </w:r>
      <w:r>
        <w:tab/>
      </w:r>
      <w:r w:rsidRPr="5B7D8D5F">
        <w:rPr>
          <w:rFonts w:eastAsia="Georgia" w:cs="Georgia"/>
        </w:rPr>
        <w:t xml:space="preserve">Právní vztahy </w:t>
      </w:r>
      <w:r w:rsidR="00744174" w:rsidRPr="5B7D8D5F">
        <w:rPr>
          <w:rFonts w:eastAsia="Georgia" w:cs="Georgia"/>
        </w:rPr>
        <w:t xml:space="preserve">vzniklé </w:t>
      </w:r>
      <w:r w:rsidRPr="5B7D8D5F">
        <w:rPr>
          <w:rFonts w:eastAsia="Georgia" w:cs="Georgia"/>
        </w:rPr>
        <w:t xml:space="preserve">z této Smlouvy </w:t>
      </w:r>
      <w:r w:rsidR="00744174" w:rsidRPr="5B7D8D5F">
        <w:rPr>
          <w:rFonts w:eastAsia="Georgia" w:cs="Georgia"/>
        </w:rPr>
        <w:t xml:space="preserve">a v souvislosti s ní </w:t>
      </w:r>
      <w:r w:rsidRPr="5B7D8D5F">
        <w:rPr>
          <w:rFonts w:eastAsia="Georgia" w:cs="Georgia"/>
        </w:rPr>
        <w:t xml:space="preserve">se řídí </w:t>
      </w:r>
      <w:r w:rsidR="002E2B97" w:rsidRPr="5B7D8D5F">
        <w:rPr>
          <w:rFonts w:eastAsia="Georgia" w:cs="Georgia"/>
        </w:rPr>
        <w:t xml:space="preserve">právním řádem České republiky, </w:t>
      </w:r>
      <w:r w:rsidR="003D41D3" w:rsidRPr="5B7D8D5F">
        <w:rPr>
          <w:rFonts w:eastAsia="Georgia" w:cs="Georgia"/>
        </w:rPr>
        <w:t>zejména zákonem</w:t>
      </w:r>
      <w:r w:rsidRPr="5B7D8D5F">
        <w:rPr>
          <w:rFonts w:eastAsia="Georgia" w:cs="Georgia"/>
        </w:rPr>
        <w:t xml:space="preserve"> č. 89/2012 Sb., občanského zákoníku, </w:t>
      </w:r>
      <w:r w:rsidR="00762BD1" w:rsidRPr="5B7D8D5F">
        <w:rPr>
          <w:rFonts w:eastAsia="Georgia" w:cs="Georgia"/>
        </w:rPr>
        <w:t>ve znění pozdějších předpisů</w:t>
      </w:r>
      <w:r w:rsidR="002E2B97" w:rsidRPr="5B7D8D5F">
        <w:rPr>
          <w:rFonts w:eastAsia="Georgia" w:cs="Georgia"/>
        </w:rPr>
        <w:t>.</w:t>
      </w:r>
    </w:p>
    <w:p w14:paraId="221D3778" w14:textId="7AA108A8" w:rsidR="00F67903" w:rsidRPr="00CD7C93" w:rsidRDefault="00B07421" w:rsidP="5B7D8D5F">
      <w:pPr>
        <w:tabs>
          <w:tab w:val="clear" w:pos="454"/>
        </w:tabs>
        <w:spacing w:after="240"/>
        <w:jc w:val="both"/>
        <w:rPr>
          <w:rFonts w:eastAsia="Georgia" w:cs="Georgia"/>
        </w:rPr>
      </w:pPr>
      <w:r w:rsidRPr="5B7D8D5F">
        <w:rPr>
          <w:rFonts w:eastAsia="Georgia" w:cs="Georgia"/>
        </w:rPr>
        <w:t>12.2</w:t>
      </w:r>
      <w:r>
        <w:tab/>
      </w:r>
      <w:r w:rsidRPr="5B7D8D5F">
        <w:rPr>
          <w:rFonts w:eastAsia="Georgia" w:cs="Georgia"/>
        </w:rPr>
        <w:t>Všechn</w:t>
      </w:r>
      <w:r w:rsidR="00E81820" w:rsidRPr="5B7D8D5F">
        <w:rPr>
          <w:rFonts w:eastAsia="Georgia" w:cs="Georgia"/>
        </w:rPr>
        <w:t xml:space="preserve">y spory, které vzniknou z této </w:t>
      </w:r>
      <w:r w:rsidR="005677B3" w:rsidRPr="5B7D8D5F">
        <w:rPr>
          <w:rFonts w:eastAsia="Georgia" w:cs="Georgia"/>
        </w:rPr>
        <w:t>S</w:t>
      </w:r>
      <w:r w:rsidRPr="5B7D8D5F">
        <w:rPr>
          <w:rFonts w:eastAsia="Georgia" w:cs="Georgia"/>
        </w:rPr>
        <w:t xml:space="preserve">mlouvy nebo v souvislosti s ní a které se nepodaří vyřešit přednostně smírnou cestou, budou rozhodovány obecnými soudy v souladu s ustanoveními zákona č. 99/1963 Sb., občanského soudního řádu, </w:t>
      </w:r>
      <w:r w:rsidR="00762BD1" w:rsidRPr="5B7D8D5F">
        <w:rPr>
          <w:rFonts w:eastAsia="Georgia" w:cs="Georgia"/>
        </w:rPr>
        <w:t>ve znění pozdějších předpisů</w:t>
      </w:r>
      <w:r w:rsidRPr="5B7D8D5F">
        <w:rPr>
          <w:rFonts w:eastAsia="Georgia" w:cs="Georgia"/>
        </w:rPr>
        <w:t>.</w:t>
      </w:r>
    </w:p>
    <w:p w14:paraId="175D3D14" w14:textId="04698930" w:rsidR="00FB0666" w:rsidRPr="00CD7C93" w:rsidRDefault="00F67903" w:rsidP="5B7D8D5F">
      <w:pPr>
        <w:tabs>
          <w:tab w:val="clear" w:pos="454"/>
        </w:tabs>
        <w:spacing w:after="240"/>
        <w:jc w:val="both"/>
        <w:rPr>
          <w:rFonts w:eastAsia="Georgia" w:cs="Georgia"/>
        </w:rPr>
      </w:pPr>
      <w:r w:rsidRPr="5B7D8D5F">
        <w:rPr>
          <w:rFonts w:eastAsia="Georgia" w:cs="Georgia"/>
        </w:rPr>
        <w:t>12.3   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271D9602" w:rsidR="00626E50" w:rsidRPr="00CD7C93" w:rsidRDefault="00FB0666" w:rsidP="5B7D8D5F">
      <w:pPr>
        <w:tabs>
          <w:tab w:val="clear" w:pos="454"/>
        </w:tabs>
        <w:spacing w:after="240"/>
        <w:jc w:val="both"/>
        <w:rPr>
          <w:rFonts w:eastAsia="Georgia" w:cs="Georgia"/>
        </w:rPr>
      </w:pPr>
      <w:r w:rsidRPr="5B7D8D5F">
        <w:rPr>
          <w:rFonts w:eastAsia="Georgia" w:cs="Georgia"/>
        </w:rPr>
        <w:lastRenderedPageBreak/>
        <w:t>12.4   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6C65BCEC" w:rsidR="00626E50" w:rsidRPr="00CD7C93" w:rsidRDefault="00626E50" w:rsidP="5B7D8D5F">
      <w:pPr>
        <w:tabs>
          <w:tab w:val="clear" w:pos="454"/>
        </w:tabs>
        <w:spacing w:after="240"/>
        <w:jc w:val="both"/>
        <w:rPr>
          <w:rFonts w:eastAsia="Georgia" w:cs="Georgia"/>
        </w:rPr>
      </w:pPr>
      <w:r w:rsidRPr="5B7D8D5F">
        <w:rPr>
          <w:rFonts w:eastAsia="Georgia" w:cs="Georgia"/>
        </w:rPr>
        <w:t xml:space="preserve">12.5  </w:t>
      </w:r>
      <w:r w:rsidR="008231F0">
        <w:rPr>
          <w:rFonts w:eastAsia="Georgia" w:cs="Georgia"/>
        </w:rPr>
        <w:t xml:space="preserve"> </w:t>
      </w:r>
      <w:r w:rsidRPr="5B7D8D5F">
        <w:rPr>
          <w:rFonts w:eastAsia="Georgia" w:cs="Georgia"/>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42729B93" w:rsidR="00736D01" w:rsidRPr="00CD7C93" w:rsidRDefault="00B07421" w:rsidP="5B7D8D5F">
      <w:pPr>
        <w:tabs>
          <w:tab w:val="clear" w:pos="454"/>
        </w:tabs>
        <w:spacing w:after="240"/>
        <w:jc w:val="both"/>
        <w:rPr>
          <w:rFonts w:eastAsia="Georgia" w:cs="Georgia"/>
        </w:rPr>
      </w:pPr>
      <w:r w:rsidRPr="5B7D8D5F">
        <w:rPr>
          <w:rFonts w:eastAsia="Georgia" w:cs="Georgia"/>
        </w:rPr>
        <w:t>12.6   Smluvní strany se zavazují vzájemně respektovat své opráv</w:t>
      </w:r>
      <w:r w:rsidR="00E81820" w:rsidRPr="5B7D8D5F">
        <w:rPr>
          <w:rFonts w:eastAsia="Georgia" w:cs="Georgia"/>
        </w:rPr>
        <w:t xml:space="preserve">něné zájmy související s touto </w:t>
      </w:r>
      <w:r w:rsidR="007A6B43" w:rsidRPr="5B7D8D5F">
        <w:rPr>
          <w:rFonts w:eastAsia="Georgia" w:cs="Georgia"/>
        </w:rPr>
        <w:t>S</w:t>
      </w:r>
      <w:r w:rsidRPr="5B7D8D5F">
        <w:rPr>
          <w:rFonts w:eastAsia="Georgia" w:cs="Georgia"/>
        </w:rPr>
        <w:t>mlouvou a poskytnout si veškerou nutnou součinnost, kterou lze spravedlivě požadovat k tomu</w:t>
      </w:r>
      <w:r w:rsidR="00E81820" w:rsidRPr="5B7D8D5F">
        <w:rPr>
          <w:rFonts w:eastAsia="Georgia" w:cs="Georgia"/>
        </w:rPr>
        <w:t xml:space="preserve">, aby bylo dosaženo účelu této </w:t>
      </w:r>
      <w:r w:rsidR="007A6B43" w:rsidRPr="5B7D8D5F">
        <w:rPr>
          <w:rFonts w:eastAsia="Georgia" w:cs="Georgia"/>
        </w:rPr>
        <w:t>S</w:t>
      </w:r>
      <w:r w:rsidRPr="5B7D8D5F">
        <w:rPr>
          <w:rFonts w:eastAsia="Georgia" w:cs="Georgia"/>
        </w:rPr>
        <w:t>mlouvy, zejména učinit veškeré právní a jiné úkony k tomu nezbytné.</w:t>
      </w:r>
    </w:p>
    <w:p w14:paraId="6C9F0084" w14:textId="528DB1D5" w:rsidR="00B575FB" w:rsidRPr="00CD7C93" w:rsidRDefault="00E81820" w:rsidP="5B7D8D5F">
      <w:pPr>
        <w:tabs>
          <w:tab w:val="clear" w:pos="454"/>
        </w:tabs>
        <w:spacing w:after="240"/>
        <w:jc w:val="both"/>
        <w:rPr>
          <w:rFonts w:eastAsia="Georgia" w:cs="Georgia"/>
        </w:rPr>
      </w:pPr>
      <w:r w:rsidRPr="5B7D8D5F">
        <w:rPr>
          <w:rFonts w:eastAsia="Georgia" w:cs="Georgia"/>
        </w:rPr>
        <w:t xml:space="preserve">12.7    Tato </w:t>
      </w:r>
      <w:r w:rsidR="007A6B43" w:rsidRPr="5B7D8D5F">
        <w:rPr>
          <w:rFonts w:eastAsia="Georgia" w:cs="Georgia"/>
        </w:rPr>
        <w:t>S</w:t>
      </w:r>
      <w:r w:rsidR="00B07421" w:rsidRPr="5B7D8D5F">
        <w:rPr>
          <w:rFonts w:eastAsia="Georgia" w:cs="Georgia"/>
        </w:rPr>
        <w:t>mlouva obsahuje úplnou a jedinou pí</w:t>
      </w:r>
      <w:r w:rsidR="00736D01" w:rsidRPr="5B7D8D5F">
        <w:rPr>
          <w:rFonts w:eastAsia="Georgia" w:cs="Georgia"/>
        </w:rPr>
        <w:t>semnou dohodu smluvních stran o </w:t>
      </w:r>
      <w:r w:rsidR="00B07421" w:rsidRPr="5B7D8D5F">
        <w:rPr>
          <w:rFonts w:eastAsia="Georgia" w:cs="Georgia"/>
        </w:rPr>
        <w:t>vzájemných právech a</w:t>
      </w:r>
      <w:r w:rsidRPr="5B7D8D5F">
        <w:rPr>
          <w:rFonts w:eastAsia="Georgia" w:cs="Georgia"/>
        </w:rPr>
        <w:t xml:space="preserve"> povinnostech upravených touto </w:t>
      </w:r>
      <w:r w:rsidR="00A864CA" w:rsidRPr="5B7D8D5F">
        <w:rPr>
          <w:rFonts w:eastAsia="Georgia" w:cs="Georgia"/>
        </w:rPr>
        <w:t>S</w:t>
      </w:r>
      <w:r w:rsidR="00B07421" w:rsidRPr="5B7D8D5F">
        <w:rPr>
          <w:rFonts w:eastAsia="Georgia" w:cs="Georgia"/>
        </w:rPr>
        <w:t>mlouvou</w:t>
      </w:r>
      <w:r w:rsidR="00B575FB" w:rsidRPr="5B7D8D5F">
        <w:rPr>
          <w:rFonts w:eastAsia="Georgia" w:cs="Georgia"/>
        </w:rPr>
        <w:t>.</w:t>
      </w:r>
    </w:p>
    <w:p w14:paraId="72A58D9F" w14:textId="25955189" w:rsidR="00B575FB" w:rsidRPr="00CD7C93" w:rsidRDefault="00326EBE" w:rsidP="5B7D8D5F">
      <w:pPr>
        <w:tabs>
          <w:tab w:val="clear" w:pos="454"/>
        </w:tabs>
        <w:spacing w:after="240"/>
        <w:jc w:val="both"/>
        <w:rPr>
          <w:rFonts w:eastAsia="Georgia" w:cs="Georgia"/>
        </w:rPr>
      </w:pPr>
      <w:r w:rsidRPr="5B7D8D5F">
        <w:rPr>
          <w:rFonts w:eastAsia="Georgia" w:cs="Georgia"/>
        </w:rPr>
        <w:t xml:space="preserve">12.8  </w:t>
      </w:r>
      <w:r w:rsidR="008231F0">
        <w:rPr>
          <w:rFonts w:eastAsia="Georgia" w:cs="Georgia"/>
        </w:rPr>
        <w:t xml:space="preserve">   </w:t>
      </w:r>
      <w:r w:rsidRPr="5B7D8D5F">
        <w:rPr>
          <w:rFonts w:eastAsia="Georgia" w:cs="Georgia"/>
        </w:rPr>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p>
    <w:p w14:paraId="173618F3" w14:textId="5B92B0CB" w:rsidR="00B575FB" w:rsidRPr="00CD7C93" w:rsidRDefault="00B575FB" w:rsidP="5B7D8D5F">
      <w:pPr>
        <w:tabs>
          <w:tab w:val="clear" w:pos="454"/>
        </w:tabs>
        <w:spacing w:after="240"/>
        <w:jc w:val="both"/>
        <w:rPr>
          <w:rFonts w:eastAsia="Georgia" w:cs="Georgia"/>
        </w:rPr>
      </w:pPr>
      <w:r w:rsidRPr="5B7D8D5F">
        <w:rPr>
          <w:rFonts w:eastAsia="Georgia" w:cs="Georgia"/>
        </w:rPr>
        <w:t xml:space="preserve">12.9 </w:t>
      </w:r>
      <w:r w:rsidR="008231F0">
        <w:rPr>
          <w:rFonts w:eastAsia="Georgia" w:cs="Georgia"/>
        </w:rPr>
        <w:t xml:space="preserve">  </w:t>
      </w:r>
      <w:r w:rsidRPr="5B7D8D5F">
        <w:rPr>
          <w:rFonts w:eastAsia="Georgia" w:cs="Georgia"/>
        </w:rPr>
        <w:t>Jakákoliv ústní ujednán</w:t>
      </w:r>
      <w:r w:rsidR="00D07E3B" w:rsidRPr="5B7D8D5F">
        <w:rPr>
          <w:rFonts w:eastAsia="Georgia" w:cs="Georgia"/>
        </w:rPr>
        <w:t>í</w:t>
      </w:r>
      <w:r w:rsidRPr="5B7D8D5F">
        <w:rPr>
          <w:rFonts w:eastAsia="Georgia" w:cs="Georgia"/>
        </w:rPr>
        <w:t>, která nejsou písemně potvrzena oprávněnými zástupci obou smluvních stran, jsou právně neúčinná.</w:t>
      </w:r>
    </w:p>
    <w:p w14:paraId="5936BFFA" w14:textId="543F6C5F" w:rsidR="00DC2845" w:rsidRPr="00CD7C93" w:rsidRDefault="00DC2845" w:rsidP="5B7D8D5F">
      <w:pPr>
        <w:tabs>
          <w:tab w:val="clear" w:pos="454"/>
        </w:tabs>
        <w:spacing w:after="240"/>
        <w:jc w:val="both"/>
        <w:rPr>
          <w:rFonts w:eastAsia="Georgia" w:cs="Georgia"/>
        </w:rPr>
      </w:pPr>
      <w:r w:rsidRPr="5B7D8D5F">
        <w:rPr>
          <w:rFonts w:eastAsia="Georgia" w:cs="Georgia"/>
        </w:rPr>
        <w:t xml:space="preserve">12.10  </w:t>
      </w:r>
      <w:r w:rsidR="008231F0">
        <w:rPr>
          <w:rFonts w:eastAsia="Georgia" w:cs="Georgia"/>
        </w:rPr>
        <w:t xml:space="preserve"> </w:t>
      </w:r>
      <w:r w:rsidRPr="5B7D8D5F">
        <w:rPr>
          <w:rFonts w:eastAsia="Georgia" w:cs="Georgia"/>
        </w:rPr>
        <w:t xml:space="preserve">Skutečnosti uvedené v této Smlouvě nebudou smluvními stranami považovány za obchodní tajemství ve smyslu ustanovení § 504 občanského zákoníku. </w:t>
      </w:r>
    </w:p>
    <w:p w14:paraId="0184476A" w14:textId="5786B852" w:rsidR="00A64FFD" w:rsidRPr="007C4CBB" w:rsidRDefault="00E81820" w:rsidP="5B7D8D5F">
      <w:pPr>
        <w:tabs>
          <w:tab w:val="clear" w:pos="454"/>
        </w:tabs>
        <w:spacing w:after="240"/>
        <w:jc w:val="both"/>
        <w:rPr>
          <w:rFonts w:eastAsia="Georgia" w:cs="Georgia"/>
        </w:rPr>
      </w:pPr>
      <w:r w:rsidRPr="5B7D8D5F">
        <w:rPr>
          <w:rFonts w:eastAsia="Georgia" w:cs="Georgia"/>
        </w:rPr>
        <w:t xml:space="preserve">12.11   Tato </w:t>
      </w:r>
      <w:r w:rsidR="007A6B43" w:rsidRPr="5B7D8D5F">
        <w:rPr>
          <w:rFonts w:eastAsia="Georgia" w:cs="Georgia"/>
        </w:rPr>
        <w:t>S</w:t>
      </w:r>
      <w:r w:rsidR="00B07421" w:rsidRPr="5B7D8D5F">
        <w:rPr>
          <w:rFonts w:eastAsia="Georgia" w:cs="Georgia"/>
        </w:rPr>
        <w:t xml:space="preserve">mlouva je vyhotovena ve dvou stejnopisech, </w:t>
      </w:r>
      <w:r w:rsidR="00A64FFD" w:rsidRPr="5B7D8D5F">
        <w:rPr>
          <w:rFonts w:eastAsia="Georgia" w:cs="Georgia"/>
        </w:rPr>
        <w:t xml:space="preserve">každý s platností originálu, </w:t>
      </w:r>
      <w:r w:rsidR="00B07421" w:rsidRPr="5B7D8D5F">
        <w:rPr>
          <w:rFonts w:eastAsia="Georgia" w:cs="Georgia"/>
        </w:rPr>
        <w:t>přičemž každá ze smluvních stran obdrží po jednom z nich.</w:t>
      </w:r>
    </w:p>
    <w:p w14:paraId="42E77878" w14:textId="1F469C77" w:rsidR="00A64FFD" w:rsidRDefault="00A64FFD" w:rsidP="5B7D8D5F">
      <w:pPr>
        <w:tabs>
          <w:tab w:val="clear" w:pos="454"/>
        </w:tabs>
        <w:spacing w:after="240"/>
        <w:jc w:val="both"/>
        <w:rPr>
          <w:rFonts w:eastAsia="Georgia" w:cs="Georgia"/>
        </w:rPr>
      </w:pPr>
      <w:r w:rsidRPr="5B7D8D5F">
        <w:rPr>
          <w:rFonts w:eastAsia="Georgia" w:cs="Georgia"/>
        </w:rPr>
        <w:t xml:space="preserve">12.12    Smluvní strany prohlašují, že si </w:t>
      </w:r>
      <w:r w:rsidR="00CB75AD" w:rsidRPr="5B7D8D5F">
        <w:rPr>
          <w:rFonts w:eastAsia="Georgia" w:cs="Georgia"/>
        </w:rPr>
        <w:t>S</w:t>
      </w:r>
      <w:r w:rsidRPr="5B7D8D5F">
        <w:rPr>
          <w:rFonts w:eastAsia="Georgia" w:cs="Georgia"/>
        </w:rPr>
        <w:t>mlouvu</w:t>
      </w:r>
      <w:r w:rsidR="00CB75AD" w:rsidRPr="5B7D8D5F">
        <w:rPr>
          <w:rFonts w:eastAsia="Georgia" w:cs="Georgia"/>
        </w:rPr>
        <w:t xml:space="preserve"> </w:t>
      </w:r>
      <w:r w:rsidRPr="5B7D8D5F">
        <w:rPr>
          <w:rFonts w:eastAsia="Georgia" w:cs="Georgia"/>
        </w:rPr>
        <w:t>přečetly, s obsahem souhlasí, prohlašují, že tato Smlouva nebyla uzavřena v tísni nebo na základě nevýhodných podmínek, kdy na důkaz jejich svobodné, pravé a vážné vůle připojují své</w:t>
      </w:r>
      <w:r w:rsidR="00CB75AD" w:rsidRPr="5B7D8D5F">
        <w:rPr>
          <w:rFonts w:eastAsia="Georgia" w:cs="Georgia"/>
        </w:rPr>
        <w:t xml:space="preserve"> </w:t>
      </w:r>
      <w:r w:rsidRPr="5B7D8D5F">
        <w:rPr>
          <w:rFonts w:eastAsia="Georgia" w:cs="Georgia"/>
        </w:rPr>
        <w:t xml:space="preserve">podpisy. </w:t>
      </w:r>
      <w:bookmarkStart w:id="2" w:name="id.620b0c61e80a"/>
      <w:bookmarkStart w:id="3" w:name="id.b5c7156a1729"/>
      <w:bookmarkEnd w:id="2"/>
      <w:bookmarkEnd w:id="3"/>
    </w:p>
    <w:p w14:paraId="40EC4387" w14:textId="0B982FE5" w:rsidR="00A64FFD" w:rsidRPr="00FF0621" w:rsidRDefault="00A60531" w:rsidP="00A60531">
      <w:pPr>
        <w:tabs>
          <w:tab w:val="clear" w:pos="454"/>
        </w:tabs>
        <w:spacing w:after="240"/>
        <w:jc w:val="both"/>
        <w:rPr>
          <w:rFonts w:eastAsia="Georgia" w:cs="Georgia"/>
        </w:rPr>
      </w:pPr>
      <w:r>
        <w:rPr>
          <w:rFonts w:eastAsia="Georgia" w:cs="Georgia"/>
        </w:rPr>
        <w:t xml:space="preserve">Nedílnou součástí Smlouvy je příloha: příloha č. 1 – nabídka rautu </w:t>
      </w:r>
    </w:p>
    <w:p w14:paraId="158B9918" w14:textId="717ABB26" w:rsidR="00345815" w:rsidRDefault="00C35E00" w:rsidP="5B7D8D5F">
      <w:pPr>
        <w:widowControl w:val="0"/>
        <w:rPr>
          <w:rFonts w:eastAsia="Georgia" w:cs="Georgia"/>
        </w:rPr>
      </w:pPr>
      <w:r w:rsidRPr="5B7D8D5F">
        <w:rPr>
          <w:rFonts w:eastAsia="Georgia" w:cs="Georgia"/>
        </w:rPr>
        <w:t>Objednatel:</w:t>
      </w:r>
      <w:r>
        <w:tab/>
      </w:r>
      <w:r>
        <w:tab/>
      </w:r>
      <w:r>
        <w:tab/>
      </w:r>
      <w:r>
        <w:tab/>
      </w:r>
      <w:r>
        <w:tab/>
      </w:r>
      <w:r>
        <w:tab/>
      </w:r>
      <w:r>
        <w:tab/>
      </w:r>
      <w:r>
        <w:tab/>
      </w:r>
      <w:r>
        <w:tab/>
      </w:r>
      <w:r>
        <w:tab/>
      </w:r>
      <w:r w:rsidRPr="5B7D8D5F">
        <w:rPr>
          <w:rFonts w:eastAsia="Georgia" w:cs="Georgia"/>
        </w:rPr>
        <w:t>Poskytovatel:</w:t>
      </w:r>
    </w:p>
    <w:p w14:paraId="277CF281" w14:textId="1A235652" w:rsidR="00345815" w:rsidRDefault="00345815" w:rsidP="5B7D8D5F">
      <w:pPr>
        <w:widowControl w:val="0"/>
        <w:rPr>
          <w:rFonts w:eastAsia="Georgia" w:cs="Georgia"/>
        </w:rPr>
      </w:pPr>
    </w:p>
    <w:p w14:paraId="5E18FC01" w14:textId="68721AD0" w:rsidR="00CD7C93" w:rsidRDefault="00CD7C93" w:rsidP="00A60531">
      <w:pPr>
        <w:widowControl w:val="0"/>
        <w:tabs>
          <w:tab w:val="clear" w:pos="227"/>
          <w:tab w:val="clear" w:pos="454"/>
          <w:tab w:val="clear" w:pos="680"/>
          <w:tab w:val="clear" w:pos="907"/>
          <w:tab w:val="clear" w:pos="1134"/>
          <w:tab w:val="clear" w:pos="1361"/>
          <w:tab w:val="clear" w:pos="1588"/>
          <w:tab w:val="clear" w:pos="1814"/>
          <w:tab w:val="clear" w:pos="2041"/>
          <w:tab w:val="clear" w:pos="2268"/>
        </w:tabs>
        <w:rPr>
          <w:rFonts w:eastAsia="Georgia" w:cs="Georgia"/>
        </w:rPr>
      </w:pPr>
      <w:r w:rsidRPr="5B7D8D5F">
        <w:rPr>
          <w:rFonts w:eastAsia="Georgia" w:cs="Georgia"/>
        </w:rPr>
        <w:t>V Praze dne</w:t>
      </w:r>
      <w:r>
        <w:tab/>
      </w:r>
      <w:r>
        <w:tab/>
      </w:r>
      <w:r>
        <w:tab/>
      </w:r>
      <w:r>
        <w:tab/>
      </w:r>
      <w:r>
        <w:tab/>
      </w:r>
      <w:r w:rsidR="00CC2174" w:rsidRPr="5B7D8D5F">
        <w:rPr>
          <w:rFonts w:eastAsia="Georgia" w:cs="Georgia"/>
        </w:rPr>
        <w:t xml:space="preserve">             </w:t>
      </w:r>
      <w:r>
        <w:tab/>
      </w:r>
      <w:r>
        <w:tab/>
      </w:r>
      <w:r w:rsidRPr="5B7D8D5F">
        <w:rPr>
          <w:rFonts w:eastAsia="Georgia" w:cs="Georgia"/>
        </w:rPr>
        <w:t xml:space="preserve">                                                                        </w:t>
      </w:r>
    </w:p>
    <w:p w14:paraId="56A7F0C6" w14:textId="03CCB16D" w:rsidR="006E1BE5" w:rsidRDefault="006E1BE5" w:rsidP="5B7D8D5F">
      <w:pPr>
        <w:widowControl w:val="0"/>
        <w:rPr>
          <w:rFonts w:eastAsia="Georgia" w:cs="Georgia"/>
        </w:rPr>
      </w:pPr>
    </w:p>
    <w:p w14:paraId="5EBF5FBD" w14:textId="77777777" w:rsidR="006E1BE5" w:rsidRDefault="006E1BE5" w:rsidP="5B7D8D5F">
      <w:pPr>
        <w:widowControl w:val="0"/>
        <w:rPr>
          <w:rFonts w:eastAsia="Georgia" w:cs="Georgia"/>
        </w:rPr>
      </w:pPr>
    </w:p>
    <w:p w14:paraId="3433EB91" w14:textId="46E0DD56" w:rsidR="00CD7C93" w:rsidRDefault="00CD7C93" w:rsidP="5B7D8D5F">
      <w:pPr>
        <w:widowControl w:val="0"/>
        <w:rPr>
          <w:rFonts w:eastAsia="Georgia" w:cs="Georgia"/>
        </w:rPr>
      </w:pPr>
    </w:p>
    <w:p w14:paraId="606CFAFE" w14:textId="20EF8A08" w:rsidR="00CD7C93" w:rsidRDefault="00CD7C93" w:rsidP="5B7D8D5F">
      <w:pPr>
        <w:widowControl w:val="0"/>
        <w:rPr>
          <w:rFonts w:eastAsia="Georgia" w:cs="Georgia"/>
        </w:rPr>
      </w:pPr>
      <w:r w:rsidRPr="5B7D8D5F">
        <w:rPr>
          <w:rFonts w:eastAsia="Georgia" w:cs="Georgia"/>
        </w:rPr>
        <w:t>………………………………</w:t>
      </w:r>
      <w:r>
        <w:tab/>
      </w:r>
      <w:r>
        <w:tab/>
      </w:r>
      <w:r>
        <w:tab/>
      </w:r>
      <w:r>
        <w:tab/>
      </w:r>
      <w:r>
        <w:tab/>
      </w:r>
      <w:r w:rsidR="00CC2174" w:rsidRPr="5B7D8D5F">
        <w:rPr>
          <w:rFonts w:eastAsia="Georgia" w:cs="Georgia"/>
        </w:rPr>
        <w:t xml:space="preserve">             </w:t>
      </w:r>
      <w:r w:rsidRPr="5B7D8D5F">
        <w:rPr>
          <w:rFonts w:eastAsia="Georgia" w:cs="Georgia"/>
        </w:rPr>
        <w:t>………………………………</w:t>
      </w:r>
    </w:p>
    <w:p w14:paraId="5FDF292C" w14:textId="67EA36D6" w:rsidR="00C53A89" w:rsidRPr="00C53A89" w:rsidRDefault="00C53A89" w:rsidP="5B7D8D5F">
      <w:pPr>
        <w:widowControl w:val="0"/>
        <w:rPr>
          <w:rFonts w:eastAsia="Georgia" w:cs="Georgia"/>
        </w:rPr>
      </w:pPr>
      <w:r w:rsidRPr="5B7D8D5F">
        <w:rPr>
          <w:rFonts w:eastAsia="Georgia" w:cs="Georgia"/>
        </w:rPr>
        <w:t>Česká centrála cestovního ruchu-CzechTourism</w:t>
      </w:r>
      <w:r>
        <w:tab/>
      </w:r>
      <w:r>
        <w:tab/>
      </w:r>
      <w:r w:rsidR="00CC2174" w:rsidRPr="5B7D8D5F">
        <w:rPr>
          <w:rFonts w:eastAsia="Georgia" w:cs="Georgia"/>
        </w:rPr>
        <w:t>B</w:t>
      </w:r>
      <w:r w:rsidR="00A60531">
        <w:rPr>
          <w:rFonts w:eastAsia="Georgia" w:cs="Georgia"/>
        </w:rPr>
        <w:t>ECHERPLATZ</w:t>
      </w:r>
      <w:r w:rsidR="00CC2174" w:rsidRPr="5B7D8D5F">
        <w:rPr>
          <w:rFonts w:eastAsia="Georgia" w:cs="Georgia"/>
        </w:rPr>
        <w:t xml:space="preserve"> a.s.</w:t>
      </w:r>
    </w:p>
    <w:p w14:paraId="3B9806E8" w14:textId="3029003C" w:rsidR="00CD7C93" w:rsidRDefault="00344ECC" w:rsidP="5B7D8D5F">
      <w:pPr>
        <w:widowControl w:val="0"/>
        <w:rPr>
          <w:rFonts w:eastAsia="Georgia" w:cs="Georgia"/>
        </w:rPr>
      </w:pPr>
      <w:r>
        <w:rPr>
          <w:rFonts w:eastAsia="Georgia" w:cs="Georgia"/>
        </w:rPr>
        <w:t>XXX</w:t>
      </w:r>
      <w:r w:rsidR="00725D41" w:rsidRPr="5B7D8D5F">
        <w:rPr>
          <w:rFonts w:eastAsia="Georgia" w:cs="Georgia"/>
        </w:rPr>
        <w:t xml:space="preserve"> </w:t>
      </w:r>
      <w:r w:rsidR="00725D41">
        <w:tab/>
      </w:r>
      <w:r w:rsidR="00725D41">
        <w:tab/>
      </w:r>
      <w:r w:rsidR="00725D41">
        <w:tab/>
      </w:r>
      <w:r w:rsidR="00725D41">
        <w:tab/>
      </w:r>
      <w:r w:rsidR="00725D41">
        <w:tab/>
      </w:r>
      <w:r>
        <w:t xml:space="preserve">                                                                             </w:t>
      </w:r>
      <w:r>
        <w:rPr>
          <w:rFonts w:eastAsia="Georgia" w:cs="Georgia"/>
        </w:rPr>
        <w:t>XXX</w:t>
      </w:r>
      <w:r w:rsidR="00725D41">
        <w:tab/>
      </w:r>
      <w:r w:rsidR="00725D41">
        <w:tab/>
      </w:r>
    </w:p>
    <w:p w14:paraId="6305096D" w14:textId="634C04C7" w:rsidR="00CC2174" w:rsidRDefault="00CC2174" w:rsidP="5B7D8D5F">
      <w:pPr>
        <w:widowControl w:val="0"/>
        <w:rPr>
          <w:rFonts w:eastAsia="Georgia" w:cs="Georgia"/>
        </w:rPr>
      </w:pPr>
      <w:r w:rsidRPr="5B7D8D5F">
        <w:rPr>
          <w:rFonts w:eastAsia="Georgia" w:cs="Georgia"/>
        </w:rPr>
        <w:t xml:space="preserve">ředitelka odboru produkt managementu, </w:t>
      </w:r>
      <w:r>
        <w:tab/>
      </w:r>
      <w:r>
        <w:tab/>
      </w:r>
      <w:r>
        <w:tab/>
      </w:r>
      <w:r w:rsidR="00A60531">
        <w:rPr>
          <w:rFonts w:eastAsia="Georgia" w:cs="Georgia"/>
        </w:rPr>
        <w:t>člen</w:t>
      </w:r>
      <w:r w:rsidRPr="5B7D8D5F">
        <w:rPr>
          <w:rFonts w:eastAsia="Georgia" w:cs="Georgia"/>
        </w:rPr>
        <w:t xml:space="preserve"> představenstva </w:t>
      </w:r>
    </w:p>
    <w:p w14:paraId="742D199E" w14:textId="720518F0" w:rsidR="00512B05" w:rsidRPr="0050155B" w:rsidRDefault="00CC2174" w:rsidP="5B7D8D5F">
      <w:pPr>
        <w:widowControl w:val="0"/>
        <w:rPr>
          <w:rFonts w:eastAsia="Georgia" w:cs="Georgia"/>
        </w:rPr>
      </w:pPr>
      <w:r w:rsidRPr="5B7D8D5F">
        <w:rPr>
          <w:rFonts w:eastAsia="Georgia" w:cs="Georgia"/>
        </w:rPr>
        <w:t>výzkumu a B2B spolupráce</w:t>
      </w:r>
    </w:p>
    <w:sectPr w:rsidR="00512B05" w:rsidRPr="0050155B" w:rsidSect="00287C16">
      <w:footerReference w:type="default" r:id="rId11"/>
      <w:headerReference w:type="first" r:id="rId12"/>
      <w:footerReference w:type="first" r:id="rId13"/>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B6D4" w14:textId="77777777" w:rsidR="00713380" w:rsidRDefault="00713380" w:rsidP="00D067DD">
      <w:pPr>
        <w:spacing w:line="240" w:lineRule="auto"/>
      </w:pPr>
      <w:r>
        <w:separator/>
      </w:r>
    </w:p>
  </w:endnote>
  <w:endnote w:type="continuationSeparator" w:id="0">
    <w:p w14:paraId="6E264143" w14:textId="77777777" w:rsidR="00713380" w:rsidRDefault="00713380"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End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EE03" w14:textId="77777777" w:rsidR="00713380" w:rsidRDefault="00713380" w:rsidP="00D067DD">
      <w:pPr>
        <w:spacing w:line="240" w:lineRule="auto"/>
      </w:pPr>
      <w:r>
        <w:separator/>
      </w:r>
    </w:p>
  </w:footnote>
  <w:footnote w:type="continuationSeparator" w:id="0">
    <w:p w14:paraId="5F9B95E0" w14:textId="77777777" w:rsidR="00713380" w:rsidRDefault="00713380"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7728"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6704"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90B519">
            <v:shapetype id="_x0000_t202" coordsize="21600,21600" o:spt="202" path="m,l,21600r21600,l21600,xe" w14:anchorId="566C6410">
              <v:stroke joinstyle="miter"/>
              <v:path gradientshapeok="t" o:connecttype="rect"/>
            </v:shapetype>
            <v:shape id="Text Box 8"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v:textbox inset="0,0,0,0">
                <w:txbxContent>
                  <w:p w:rsidRPr="006C7931" w:rsidR="00B07421" w:rsidP="006C7931" w:rsidRDefault="00B07421" w14:paraId="0D71C0C3" w14:textId="77777777">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1"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2"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3"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4" w15:restartNumberingAfterBreak="0">
    <w:nsid w:val="187A3CD9"/>
    <w:multiLevelType w:val="hybridMultilevel"/>
    <w:tmpl w:val="FDC4DF08"/>
    <w:lvl w:ilvl="0" w:tplc="71DEE962">
      <w:start w:val="1"/>
      <w:numFmt w:val="decimal"/>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6" w15:restartNumberingAfterBreak="0">
    <w:nsid w:val="1C813A7E"/>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B23B33"/>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15:restartNumberingAfterBreak="0">
    <w:nsid w:val="25AC789F"/>
    <w:multiLevelType w:val="multilevel"/>
    <w:tmpl w:val="B1F47AE6"/>
    <w:numStyleLink w:val="Heading-Number-FollowNumber"/>
  </w:abstractNum>
  <w:abstractNum w:abstractNumId="19"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1" w15:restartNumberingAfterBreak="0">
    <w:nsid w:val="29FE1E7A"/>
    <w:multiLevelType w:val="multilevel"/>
    <w:tmpl w:val="C882B7AA"/>
    <w:numStyleLink w:val="Headings"/>
  </w:abstractNum>
  <w:abstractNum w:abstractNumId="22"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2E8972B4"/>
    <w:multiLevelType w:val="hybridMultilevel"/>
    <w:tmpl w:val="7166D84E"/>
    <w:lvl w:ilvl="0" w:tplc="6B1C92D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F7E1EE9"/>
    <w:multiLevelType w:val="multilevel"/>
    <w:tmpl w:val="1500E06E"/>
    <w:lvl w:ilvl="0">
      <w:start w:val="8"/>
      <w:numFmt w:val="decimal"/>
      <w:lvlText w:val="%1."/>
      <w:lvlJc w:val="left"/>
      <w:pPr>
        <w:ind w:left="360" w:hanging="360"/>
      </w:pPr>
      <w:rPr>
        <w:rFonts w:ascii="Georgia" w:hAnsi="Georgia" w:cs="Times New Roman"/>
        <w:sz w:val="24"/>
      </w:rPr>
    </w:lvl>
    <w:lvl w:ilvl="1">
      <w:start w:val="1"/>
      <w:numFmt w:val="decimal"/>
      <w:lvlText w:val="%1.%2."/>
      <w:lvlJc w:val="left"/>
      <w:pPr>
        <w:ind w:left="720" w:hanging="720"/>
      </w:pPr>
      <w:rPr>
        <w:rFonts w:ascii="Georgia" w:hAnsi="Georgia" w:cs="Times New Roman"/>
        <w:b/>
        <w:bCs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6"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7"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1"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2"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3"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4" w15:restartNumberingAfterBreak="0">
    <w:nsid w:val="4BCF79D9"/>
    <w:multiLevelType w:val="hybridMultilevel"/>
    <w:tmpl w:val="C39A78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7"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8"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9" w15:restartNumberingAfterBreak="0">
    <w:nsid w:val="5A1E7773"/>
    <w:multiLevelType w:val="hybridMultilevel"/>
    <w:tmpl w:val="1F1E15C0"/>
    <w:lvl w:ilvl="0" w:tplc="D010AE7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42"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3"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7AF0259"/>
    <w:multiLevelType w:val="hybridMultilevel"/>
    <w:tmpl w:val="FD9E2C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4C4997"/>
    <w:multiLevelType w:val="hybridMultilevel"/>
    <w:tmpl w:val="DA6A9C4E"/>
    <w:lvl w:ilvl="0" w:tplc="2EAA8CD2">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48"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10865696">
    <w:abstractNumId w:val="5"/>
  </w:num>
  <w:num w:numId="2" w16cid:durableId="878013364">
    <w:abstractNumId w:val="4"/>
  </w:num>
  <w:num w:numId="3" w16cid:durableId="789931325">
    <w:abstractNumId w:val="3"/>
  </w:num>
  <w:num w:numId="4" w16cid:durableId="51120539">
    <w:abstractNumId w:val="2"/>
  </w:num>
  <w:num w:numId="5" w16cid:durableId="1117485263">
    <w:abstractNumId w:val="6"/>
  </w:num>
  <w:num w:numId="6" w16cid:durableId="1984003410">
    <w:abstractNumId w:val="1"/>
  </w:num>
  <w:num w:numId="7" w16cid:durableId="512112819">
    <w:abstractNumId w:val="0"/>
  </w:num>
  <w:num w:numId="8" w16cid:durableId="1431776396">
    <w:abstractNumId w:val="47"/>
  </w:num>
  <w:num w:numId="9" w16cid:durableId="2053839801">
    <w:abstractNumId w:val="12"/>
  </w:num>
  <w:num w:numId="10" w16cid:durableId="963538210">
    <w:abstractNumId w:val="37"/>
  </w:num>
  <w:num w:numId="11" w16cid:durableId="1056048271">
    <w:abstractNumId w:val="32"/>
  </w:num>
  <w:num w:numId="12" w16cid:durableId="1489588949">
    <w:abstractNumId w:val="7"/>
  </w:num>
  <w:num w:numId="13" w16cid:durableId="876356622">
    <w:abstractNumId w:val="30"/>
  </w:num>
  <w:num w:numId="14" w16cid:durableId="1212307222">
    <w:abstractNumId w:val="20"/>
  </w:num>
  <w:num w:numId="15" w16cid:durableId="268785039">
    <w:abstractNumId w:val="26"/>
  </w:num>
  <w:num w:numId="16" w16cid:durableId="1745832516">
    <w:abstractNumId w:val="13"/>
  </w:num>
  <w:num w:numId="17" w16cid:durableId="2052998029">
    <w:abstractNumId w:val="21"/>
  </w:num>
  <w:num w:numId="18" w16cid:durableId="1962683710">
    <w:abstractNumId w:val="15"/>
  </w:num>
  <w:num w:numId="19" w16cid:durableId="777724757">
    <w:abstractNumId w:val="31"/>
  </w:num>
  <w:num w:numId="20" w16cid:durableId="569461171">
    <w:abstractNumId w:val="18"/>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cs="Times New Roman" w:hint="default"/>
          <w:b w:val="0"/>
        </w:rPr>
      </w:lvl>
    </w:lvlOverride>
  </w:num>
  <w:num w:numId="21" w16cid:durableId="1664577516">
    <w:abstractNumId w:val="22"/>
  </w:num>
  <w:num w:numId="22" w16cid:durableId="978536060">
    <w:abstractNumId w:val="36"/>
  </w:num>
  <w:num w:numId="23" w16cid:durableId="893930950">
    <w:abstractNumId w:val="18"/>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16cid:durableId="1818302104">
    <w:abstractNumId w:val="42"/>
  </w:num>
  <w:num w:numId="25" w16cid:durableId="1852449836">
    <w:abstractNumId w:val="10"/>
  </w:num>
  <w:num w:numId="26" w16cid:durableId="1407453866">
    <w:abstractNumId w:val="35"/>
  </w:num>
  <w:num w:numId="27" w16cid:durableId="945621972">
    <w:abstractNumId w:val="9"/>
  </w:num>
  <w:num w:numId="28" w16cid:durableId="285039880">
    <w:abstractNumId w:val="43"/>
  </w:num>
  <w:num w:numId="29" w16cid:durableId="365912027">
    <w:abstractNumId w:val="40"/>
  </w:num>
  <w:num w:numId="30" w16cid:durableId="532772326">
    <w:abstractNumId w:val="11"/>
  </w:num>
  <w:num w:numId="31" w16cid:durableId="1888880436">
    <w:abstractNumId w:val="27"/>
  </w:num>
  <w:num w:numId="32" w16cid:durableId="1362591023">
    <w:abstractNumId w:val="33"/>
  </w:num>
  <w:num w:numId="33" w16cid:durableId="10706939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1743993">
    <w:abstractNumId w:val="19"/>
  </w:num>
  <w:num w:numId="35" w16cid:durableId="924801215">
    <w:abstractNumId w:val="45"/>
  </w:num>
  <w:num w:numId="36" w16cid:durableId="1844784150">
    <w:abstractNumId w:val="23"/>
  </w:num>
  <w:num w:numId="37" w16cid:durableId="11096218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5358226">
    <w:abstractNumId w:val="41"/>
  </w:num>
  <w:num w:numId="39" w16cid:durableId="710494528">
    <w:abstractNumId w:val="28"/>
    <w:lvlOverride w:ilvl="0">
      <w:startOverride w:val="14"/>
    </w:lvlOverride>
    <w:lvlOverride w:ilvl="1">
      <w:startOverride w:val="1"/>
    </w:lvlOverride>
  </w:num>
  <w:num w:numId="40" w16cid:durableId="759254836">
    <w:abstractNumId w:val="46"/>
  </w:num>
  <w:num w:numId="41" w16cid:durableId="1375815330">
    <w:abstractNumId w:val="44"/>
  </w:num>
  <w:num w:numId="42" w16cid:durableId="696154245">
    <w:abstractNumId w:val="8"/>
  </w:num>
  <w:num w:numId="43" w16cid:durableId="993341926">
    <w:abstractNumId w:val="34"/>
  </w:num>
  <w:num w:numId="44" w16cid:durableId="1974943378">
    <w:abstractNumId w:val="17"/>
  </w:num>
  <w:num w:numId="45" w16cid:durableId="1954941004">
    <w:abstractNumId w:val="0"/>
  </w:num>
  <w:num w:numId="46" w16cid:durableId="264189472">
    <w:abstractNumId w:val="38"/>
  </w:num>
  <w:num w:numId="47" w16cid:durableId="1849638627">
    <w:abstractNumId w:val="16"/>
  </w:num>
  <w:num w:numId="48" w16cid:durableId="265579260">
    <w:abstractNumId w:val="29"/>
  </w:num>
  <w:num w:numId="49" w16cid:durableId="1963539573">
    <w:abstractNumId w:val="39"/>
  </w:num>
  <w:num w:numId="50" w16cid:durableId="874316295">
    <w:abstractNumId w:val="48"/>
  </w:num>
  <w:num w:numId="51" w16cid:durableId="509754067">
    <w:abstractNumId w:val="25"/>
  </w:num>
  <w:num w:numId="52" w16cid:durableId="93942082">
    <w:abstractNumId w:val="1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ykysalá Nikola">
    <w15:presenceInfo w15:providerId="AD" w15:userId="S::vykysala@czechtourism.cz::2d64f599-7ce8-430b-be29-1fc2fff9be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2D04"/>
    <w:rsid w:val="00003F36"/>
    <w:rsid w:val="00003FAB"/>
    <w:rsid w:val="0000453F"/>
    <w:rsid w:val="00004D7D"/>
    <w:rsid w:val="0000503F"/>
    <w:rsid w:val="000051A9"/>
    <w:rsid w:val="00005379"/>
    <w:rsid w:val="000066D6"/>
    <w:rsid w:val="00007E7C"/>
    <w:rsid w:val="00013DE7"/>
    <w:rsid w:val="0001489C"/>
    <w:rsid w:val="0001725F"/>
    <w:rsid w:val="00017E04"/>
    <w:rsid w:val="000210CA"/>
    <w:rsid w:val="00022589"/>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5A0B"/>
    <w:rsid w:val="0004642D"/>
    <w:rsid w:val="00046F04"/>
    <w:rsid w:val="00052231"/>
    <w:rsid w:val="0005784A"/>
    <w:rsid w:val="0006036E"/>
    <w:rsid w:val="000612B7"/>
    <w:rsid w:val="0006137D"/>
    <w:rsid w:val="00062067"/>
    <w:rsid w:val="000630DC"/>
    <w:rsid w:val="00063560"/>
    <w:rsid w:val="000635AE"/>
    <w:rsid w:val="000702BF"/>
    <w:rsid w:val="000711CD"/>
    <w:rsid w:val="0007161E"/>
    <w:rsid w:val="0007261F"/>
    <w:rsid w:val="00073D17"/>
    <w:rsid w:val="00076B7D"/>
    <w:rsid w:val="00080E0A"/>
    <w:rsid w:val="000829E0"/>
    <w:rsid w:val="0008364C"/>
    <w:rsid w:val="00084415"/>
    <w:rsid w:val="00085475"/>
    <w:rsid w:val="00086354"/>
    <w:rsid w:val="00091051"/>
    <w:rsid w:val="00091C04"/>
    <w:rsid w:val="0009269E"/>
    <w:rsid w:val="000941F4"/>
    <w:rsid w:val="000949B2"/>
    <w:rsid w:val="000A05F9"/>
    <w:rsid w:val="000A1486"/>
    <w:rsid w:val="000A1DA3"/>
    <w:rsid w:val="000A3173"/>
    <w:rsid w:val="000A5340"/>
    <w:rsid w:val="000B1C67"/>
    <w:rsid w:val="000B223C"/>
    <w:rsid w:val="000B2FF0"/>
    <w:rsid w:val="000B43D2"/>
    <w:rsid w:val="000B5E02"/>
    <w:rsid w:val="000C0EF7"/>
    <w:rsid w:val="000C2222"/>
    <w:rsid w:val="000C6CD8"/>
    <w:rsid w:val="000C7C96"/>
    <w:rsid w:val="000D0F1B"/>
    <w:rsid w:val="000D0F2C"/>
    <w:rsid w:val="000D108C"/>
    <w:rsid w:val="000D12CC"/>
    <w:rsid w:val="000D1B44"/>
    <w:rsid w:val="000D2035"/>
    <w:rsid w:val="000D4FD0"/>
    <w:rsid w:val="000E0315"/>
    <w:rsid w:val="000E16EA"/>
    <w:rsid w:val="000E1DDE"/>
    <w:rsid w:val="000E3220"/>
    <w:rsid w:val="000E3C94"/>
    <w:rsid w:val="000E48AB"/>
    <w:rsid w:val="000E517D"/>
    <w:rsid w:val="000E6E48"/>
    <w:rsid w:val="000E7064"/>
    <w:rsid w:val="000E712E"/>
    <w:rsid w:val="000F302D"/>
    <w:rsid w:val="000F3AC1"/>
    <w:rsid w:val="000F3AF9"/>
    <w:rsid w:val="000F45DD"/>
    <w:rsid w:val="000F7777"/>
    <w:rsid w:val="00100328"/>
    <w:rsid w:val="00101C08"/>
    <w:rsid w:val="0010316D"/>
    <w:rsid w:val="001059B3"/>
    <w:rsid w:val="00110D1D"/>
    <w:rsid w:val="00113D7F"/>
    <w:rsid w:val="00114108"/>
    <w:rsid w:val="00114CD7"/>
    <w:rsid w:val="001151E5"/>
    <w:rsid w:val="00117076"/>
    <w:rsid w:val="0012243A"/>
    <w:rsid w:val="00122F46"/>
    <w:rsid w:val="0012382A"/>
    <w:rsid w:val="00124CF1"/>
    <w:rsid w:val="0012605B"/>
    <w:rsid w:val="0012628C"/>
    <w:rsid w:val="0012652F"/>
    <w:rsid w:val="00127964"/>
    <w:rsid w:val="00130E3F"/>
    <w:rsid w:val="001334EC"/>
    <w:rsid w:val="00133EAF"/>
    <w:rsid w:val="00137B97"/>
    <w:rsid w:val="00142BB5"/>
    <w:rsid w:val="00143E7C"/>
    <w:rsid w:val="001513F0"/>
    <w:rsid w:val="001515D7"/>
    <w:rsid w:val="001524C9"/>
    <w:rsid w:val="00153162"/>
    <w:rsid w:val="00153267"/>
    <w:rsid w:val="00155CC1"/>
    <w:rsid w:val="001564B0"/>
    <w:rsid w:val="00156577"/>
    <w:rsid w:val="0016053A"/>
    <w:rsid w:val="00160998"/>
    <w:rsid w:val="001611B5"/>
    <w:rsid w:val="00162560"/>
    <w:rsid w:val="001643F3"/>
    <w:rsid w:val="001705C8"/>
    <w:rsid w:val="00171124"/>
    <w:rsid w:val="00172650"/>
    <w:rsid w:val="001737F7"/>
    <w:rsid w:val="00176656"/>
    <w:rsid w:val="0017730E"/>
    <w:rsid w:val="00177A9C"/>
    <w:rsid w:val="001812AF"/>
    <w:rsid w:val="0018535B"/>
    <w:rsid w:val="0018686A"/>
    <w:rsid w:val="00187A68"/>
    <w:rsid w:val="00190298"/>
    <w:rsid w:val="00195477"/>
    <w:rsid w:val="001A13D8"/>
    <w:rsid w:val="001A31E1"/>
    <w:rsid w:val="001A3D49"/>
    <w:rsid w:val="001A66F4"/>
    <w:rsid w:val="001A67CE"/>
    <w:rsid w:val="001A6B2E"/>
    <w:rsid w:val="001A6B3A"/>
    <w:rsid w:val="001A706C"/>
    <w:rsid w:val="001A7131"/>
    <w:rsid w:val="001B0D7A"/>
    <w:rsid w:val="001B3132"/>
    <w:rsid w:val="001B3D85"/>
    <w:rsid w:val="001C09B0"/>
    <w:rsid w:val="001C4C68"/>
    <w:rsid w:val="001C55F2"/>
    <w:rsid w:val="001C5C0E"/>
    <w:rsid w:val="001C7B68"/>
    <w:rsid w:val="001D17B9"/>
    <w:rsid w:val="001D1C24"/>
    <w:rsid w:val="001D1FB6"/>
    <w:rsid w:val="001D321F"/>
    <w:rsid w:val="001D33CE"/>
    <w:rsid w:val="001D4163"/>
    <w:rsid w:val="001D7210"/>
    <w:rsid w:val="001D7884"/>
    <w:rsid w:val="001E03CB"/>
    <w:rsid w:val="001E1681"/>
    <w:rsid w:val="001E1901"/>
    <w:rsid w:val="001E2B32"/>
    <w:rsid w:val="001E4B1F"/>
    <w:rsid w:val="001F0201"/>
    <w:rsid w:val="001F388E"/>
    <w:rsid w:val="001F6968"/>
    <w:rsid w:val="002007AB"/>
    <w:rsid w:val="002018C0"/>
    <w:rsid w:val="0020237A"/>
    <w:rsid w:val="00202A91"/>
    <w:rsid w:val="00202D0F"/>
    <w:rsid w:val="0020538E"/>
    <w:rsid w:val="00205B32"/>
    <w:rsid w:val="00206B1F"/>
    <w:rsid w:val="00207610"/>
    <w:rsid w:val="00207940"/>
    <w:rsid w:val="0021066D"/>
    <w:rsid w:val="00212FAC"/>
    <w:rsid w:val="002138E2"/>
    <w:rsid w:val="0021530B"/>
    <w:rsid w:val="002216F7"/>
    <w:rsid w:val="00221C40"/>
    <w:rsid w:val="0022221D"/>
    <w:rsid w:val="00224521"/>
    <w:rsid w:val="00224AA4"/>
    <w:rsid w:val="0023189B"/>
    <w:rsid w:val="002335ED"/>
    <w:rsid w:val="00237C6D"/>
    <w:rsid w:val="00240854"/>
    <w:rsid w:val="00240C62"/>
    <w:rsid w:val="00241709"/>
    <w:rsid w:val="00242A96"/>
    <w:rsid w:val="00243ECC"/>
    <w:rsid w:val="00245984"/>
    <w:rsid w:val="00254BB1"/>
    <w:rsid w:val="00256BE6"/>
    <w:rsid w:val="00262F08"/>
    <w:rsid w:val="00262FA8"/>
    <w:rsid w:val="002631CE"/>
    <w:rsid w:val="00265117"/>
    <w:rsid w:val="002652D3"/>
    <w:rsid w:val="0026636A"/>
    <w:rsid w:val="00266795"/>
    <w:rsid w:val="00270027"/>
    <w:rsid w:val="0027070E"/>
    <w:rsid w:val="00270B89"/>
    <w:rsid w:val="00273B20"/>
    <w:rsid w:val="002760F8"/>
    <w:rsid w:val="002825A3"/>
    <w:rsid w:val="00283243"/>
    <w:rsid w:val="00284EC4"/>
    <w:rsid w:val="0028554A"/>
    <w:rsid w:val="00287C16"/>
    <w:rsid w:val="002907D3"/>
    <w:rsid w:val="00291855"/>
    <w:rsid w:val="00291A8B"/>
    <w:rsid w:val="00294DA0"/>
    <w:rsid w:val="002952C1"/>
    <w:rsid w:val="002A0BD6"/>
    <w:rsid w:val="002A2457"/>
    <w:rsid w:val="002A31F1"/>
    <w:rsid w:val="002A3C2D"/>
    <w:rsid w:val="002A4324"/>
    <w:rsid w:val="002A4A79"/>
    <w:rsid w:val="002A4BDE"/>
    <w:rsid w:val="002B1106"/>
    <w:rsid w:val="002B50FE"/>
    <w:rsid w:val="002B7A1F"/>
    <w:rsid w:val="002C06D2"/>
    <w:rsid w:val="002C235B"/>
    <w:rsid w:val="002C2828"/>
    <w:rsid w:val="002C2B51"/>
    <w:rsid w:val="002C2D11"/>
    <w:rsid w:val="002C33C7"/>
    <w:rsid w:val="002C35B1"/>
    <w:rsid w:val="002C442E"/>
    <w:rsid w:val="002C4F52"/>
    <w:rsid w:val="002C6321"/>
    <w:rsid w:val="002D0FF7"/>
    <w:rsid w:val="002D4917"/>
    <w:rsid w:val="002D5796"/>
    <w:rsid w:val="002D5E52"/>
    <w:rsid w:val="002E1997"/>
    <w:rsid w:val="002E1F02"/>
    <w:rsid w:val="002E23B6"/>
    <w:rsid w:val="002E2B97"/>
    <w:rsid w:val="002E331F"/>
    <w:rsid w:val="002E3CA7"/>
    <w:rsid w:val="002F086F"/>
    <w:rsid w:val="002F5161"/>
    <w:rsid w:val="002F57CC"/>
    <w:rsid w:val="002F6CD3"/>
    <w:rsid w:val="002F77D2"/>
    <w:rsid w:val="003010EA"/>
    <w:rsid w:val="00301F9F"/>
    <w:rsid w:val="003061FD"/>
    <w:rsid w:val="0030724C"/>
    <w:rsid w:val="00310A8D"/>
    <w:rsid w:val="00312FD9"/>
    <w:rsid w:val="003200C7"/>
    <w:rsid w:val="0032108E"/>
    <w:rsid w:val="003222CB"/>
    <w:rsid w:val="00322CE6"/>
    <w:rsid w:val="0032550E"/>
    <w:rsid w:val="00326EBE"/>
    <w:rsid w:val="00330D42"/>
    <w:rsid w:val="00331A46"/>
    <w:rsid w:val="0033283E"/>
    <w:rsid w:val="003352FC"/>
    <w:rsid w:val="00337079"/>
    <w:rsid w:val="00341D38"/>
    <w:rsid w:val="0034259B"/>
    <w:rsid w:val="00343911"/>
    <w:rsid w:val="00343BB1"/>
    <w:rsid w:val="00344ECC"/>
    <w:rsid w:val="00345815"/>
    <w:rsid w:val="003507DB"/>
    <w:rsid w:val="00352477"/>
    <w:rsid w:val="00352B99"/>
    <w:rsid w:val="00355B5A"/>
    <w:rsid w:val="00363709"/>
    <w:rsid w:val="00363AFD"/>
    <w:rsid w:val="003642EE"/>
    <w:rsid w:val="00364327"/>
    <w:rsid w:val="00366473"/>
    <w:rsid w:val="003667DA"/>
    <w:rsid w:val="00367947"/>
    <w:rsid w:val="0036794B"/>
    <w:rsid w:val="00367FE5"/>
    <w:rsid w:val="0037257D"/>
    <w:rsid w:val="00373544"/>
    <w:rsid w:val="00373DE1"/>
    <w:rsid w:val="00374A44"/>
    <w:rsid w:val="003753A4"/>
    <w:rsid w:val="0037576E"/>
    <w:rsid w:val="0037644C"/>
    <w:rsid w:val="003770E4"/>
    <w:rsid w:val="0038146D"/>
    <w:rsid w:val="00382041"/>
    <w:rsid w:val="00382DC0"/>
    <w:rsid w:val="003838F5"/>
    <w:rsid w:val="00384120"/>
    <w:rsid w:val="00384C88"/>
    <w:rsid w:val="00384CCC"/>
    <w:rsid w:val="0038643B"/>
    <w:rsid w:val="00387554"/>
    <w:rsid w:val="00391632"/>
    <w:rsid w:val="003918D4"/>
    <w:rsid w:val="003929BD"/>
    <w:rsid w:val="00394FC6"/>
    <w:rsid w:val="003976BC"/>
    <w:rsid w:val="003A041E"/>
    <w:rsid w:val="003A1A8F"/>
    <w:rsid w:val="003A1BD1"/>
    <w:rsid w:val="003A417B"/>
    <w:rsid w:val="003A45BD"/>
    <w:rsid w:val="003A4BB3"/>
    <w:rsid w:val="003A6B1F"/>
    <w:rsid w:val="003A6EDB"/>
    <w:rsid w:val="003B1374"/>
    <w:rsid w:val="003B14DE"/>
    <w:rsid w:val="003B309B"/>
    <w:rsid w:val="003B5CED"/>
    <w:rsid w:val="003B6C3F"/>
    <w:rsid w:val="003C0FDB"/>
    <w:rsid w:val="003C207C"/>
    <w:rsid w:val="003C5A68"/>
    <w:rsid w:val="003D0C8A"/>
    <w:rsid w:val="003D0D41"/>
    <w:rsid w:val="003D1833"/>
    <w:rsid w:val="003D1FB6"/>
    <w:rsid w:val="003D296B"/>
    <w:rsid w:val="003D33E8"/>
    <w:rsid w:val="003D3B35"/>
    <w:rsid w:val="003D3E7C"/>
    <w:rsid w:val="003D41D3"/>
    <w:rsid w:val="003D76D1"/>
    <w:rsid w:val="003E6C5D"/>
    <w:rsid w:val="003F1960"/>
    <w:rsid w:val="003F1FFA"/>
    <w:rsid w:val="003F35D1"/>
    <w:rsid w:val="003F5548"/>
    <w:rsid w:val="003F5871"/>
    <w:rsid w:val="00400BA7"/>
    <w:rsid w:val="00400E43"/>
    <w:rsid w:val="0040176C"/>
    <w:rsid w:val="00403953"/>
    <w:rsid w:val="00404E85"/>
    <w:rsid w:val="00405FA5"/>
    <w:rsid w:val="00406102"/>
    <w:rsid w:val="004063CC"/>
    <w:rsid w:val="00406B86"/>
    <w:rsid w:val="00406E79"/>
    <w:rsid w:val="00412602"/>
    <w:rsid w:val="0041285A"/>
    <w:rsid w:val="004147ED"/>
    <w:rsid w:val="00416C55"/>
    <w:rsid w:val="00417410"/>
    <w:rsid w:val="004203B2"/>
    <w:rsid w:val="00421068"/>
    <w:rsid w:val="00423939"/>
    <w:rsid w:val="00426232"/>
    <w:rsid w:val="00427AE9"/>
    <w:rsid w:val="00427CCF"/>
    <w:rsid w:val="00427E14"/>
    <w:rsid w:val="004313D3"/>
    <w:rsid w:val="0043143C"/>
    <w:rsid w:val="00432B42"/>
    <w:rsid w:val="00435A17"/>
    <w:rsid w:val="00435C90"/>
    <w:rsid w:val="0043752F"/>
    <w:rsid w:val="00441542"/>
    <w:rsid w:val="00442683"/>
    <w:rsid w:val="00442D01"/>
    <w:rsid w:val="00445069"/>
    <w:rsid w:val="0044534D"/>
    <w:rsid w:val="00447E40"/>
    <w:rsid w:val="0045040C"/>
    <w:rsid w:val="00451C04"/>
    <w:rsid w:val="00453E9A"/>
    <w:rsid w:val="0045572C"/>
    <w:rsid w:val="0045574A"/>
    <w:rsid w:val="00455FB0"/>
    <w:rsid w:val="00456FF6"/>
    <w:rsid w:val="00457C21"/>
    <w:rsid w:val="0046137D"/>
    <w:rsid w:val="00462053"/>
    <w:rsid w:val="00464579"/>
    <w:rsid w:val="00465EAD"/>
    <w:rsid w:val="00470262"/>
    <w:rsid w:val="00471838"/>
    <w:rsid w:val="00471BDB"/>
    <w:rsid w:val="00475715"/>
    <w:rsid w:val="00476503"/>
    <w:rsid w:val="00480430"/>
    <w:rsid w:val="00480814"/>
    <w:rsid w:val="00481599"/>
    <w:rsid w:val="0048161F"/>
    <w:rsid w:val="00481D73"/>
    <w:rsid w:val="0048299C"/>
    <w:rsid w:val="0048310F"/>
    <w:rsid w:val="00483C88"/>
    <w:rsid w:val="00484C73"/>
    <w:rsid w:val="0048569D"/>
    <w:rsid w:val="00486A38"/>
    <w:rsid w:val="00486A9D"/>
    <w:rsid w:val="00490562"/>
    <w:rsid w:val="00492C98"/>
    <w:rsid w:val="004936B1"/>
    <w:rsid w:val="004938AF"/>
    <w:rsid w:val="004938D1"/>
    <w:rsid w:val="00497873"/>
    <w:rsid w:val="004A0F6B"/>
    <w:rsid w:val="004A11E3"/>
    <w:rsid w:val="004A21A8"/>
    <w:rsid w:val="004A2FFD"/>
    <w:rsid w:val="004A3F0C"/>
    <w:rsid w:val="004A50AC"/>
    <w:rsid w:val="004A5274"/>
    <w:rsid w:val="004A587A"/>
    <w:rsid w:val="004A59BA"/>
    <w:rsid w:val="004A6ABC"/>
    <w:rsid w:val="004A6D6B"/>
    <w:rsid w:val="004A7838"/>
    <w:rsid w:val="004A7F94"/>
    <w:rsid w:val="004B175D"/>
    <w:rsid w:val="004B3D29"/>
    <w:rsid w:val="004B4073"/>
    <w:rsid w:val="004C0507"/>
    <w:rsid w:val="004C25E8"/>
    <w:rsid w:val="004C51EC"/>
    <w:rsid w:val="004C52FC"/>
    <w:rsid w:val="004C6131"/>
    <w:rsid w:val="004D14A7"/>
    <w:rsid w:val="004E35A6"/>
    <w:rsid w:val="004E3FCB"/>
    <w:rsid w:val="004E42DD"/>
    <w:rsid w:val="004E563B"/>
    <w:rsid w:val="004E691C"/>
    <w:rsid w:val="004E7E2C"/>
    <w:rsid w:val="004F0151"/>
    <w:rsid w:val="004F0A70"/>
    <w:rsid w:val="004F2A04"/>
    <w:rsid w:val="004F3A10"/>
    <w:rsid w:val="004F4ED0"/>
    <w:rsid w:val="004F4F70"/>
    <w:rsid w:val="004F585E"/>
    <w:rsid w:val="004F5CAB"/>
    <w:rsid w:val="004F5D34"/>
    <w:rsid w:val="004F75B2"/>
    <w:rsid w:val="0050155B"/>
    <w:rsid w:val="00502225"/>
    <w:rsid w:val="00502974"/>
    <w:rsid w:val="00504440"/>
    <w:rsid w:val="0050528C"/>
    <w:rsid w:val="00506C59"/>
    <w:rsid w:val="005071DA"/>
    <w:rsid w:val="00507E8F"/>
    <w:rsid w:val="00512883"/>
    <w:rsid w:val="00512B05"/>
    <w:rsid w:val="00512DD7"/>
    <w:rsid w:val="005133F9"/>
    <w:rsid w:val="005162B9"/>
    <w:rsid w:val="005167CF"/>
    <w:rsid w:val="00520828"/>
    <w:rsid w:val="00520DFC"/>
    <w:rsid w:val="00524ADB"/>
    <w:rsid w:val="00525AF1"/>
    <w:rsid w:val="00526A5C"/>
    <w:rsid w:val="00526F75"/>
    <w:rsid w:val="00531032"/>
    <w:rsid w:val="00533F8B"/>
    <w:rsid w:val="00533F9E"/>
    <w:rsid w:val="00534864"/>
    <w:rsid w:val="00534DC9"/>
    <w:rsid w:val="00535001"/>
    <w:rsid w:val="005419C2"/>
    <w:rsid w:val="005443D4"/>
    <w:rsid w:val="00544D71"/>
    <w:rsid w:val="00547BF9"/>
    <w:rsid w:val="00550263"/>
    <w:rsid w:val="0055248C"/>
    <w:rsid w:val="005543C8"/>
    <w:rsid w:val="0055668C"/>
    <w:rsid w:val="00557136"/>
    <w:rsid w:val="005575FD"/>
    <w:rsid w:val="00557639"/>
    <w:rsid w:val="0056539C"/>
    <w:rsid w:val="00566AE6"/>
    <w:rsid w:val="00566E42"/>
    <w:rsid w:val="00567256"/>
    <w:rsid w:val="005677B3"/>
    <w:rsid w:val="005702BB"/>
    <w:rsid w:val="005706B4"/>
    <w:rsid w:val="0057085F"/>
    <w:rsid w:val="00572DC7"/>
    <w:rsid w:val="00574BDA"/>
    <w:rsid w:val="00575150"/>
    <w:rsid w:val="00577774"/>
    <w:rsid w:val="00580191"/>
    <w:rsid w:val="0058081B"/>
    <w:rsid w:val="0058514F"/>
    <w:rsid w:val="0058581A"/>
    <w:rsid w:val="0059005A"/>
    <w:rsid w:val="0059134D"/>
    <w:rsid w:val="0059191A"/>
    <w:rsid w:val="00592B21"/>
    <w:rsid w:val="00594C6F"/>
    <w:rsid w:val="00595A12"/>
    <w:rsid w:val="00596ABE"/>
    <w:rsid w:val="00597A3E"/>
    <w:rsid w:val="005A1790"/>
    <w:rsid w:val="005A1930"/>
    <w:rsid w:val="005A4FF1"/>
    <w:rsid w:val="005A6436"/>
    <w:rsid w:val="005A6684"/>
    <w:rsid w:val="005A6B6C"/>
    <w:rsid w:val="005B10B4"/>
    <w:rsid w:val="005B1248"/>
    <w:rsid w:val="005B1B70"/>
    <w:rsid w:val="005B3898"/>
    <w:rsid w:val="005B3FEC"/>
    <w:rsid w:val="005B4B95"/>
    <w:rsid w:val="005B56F5"/>
    <w:rsid w:val="005B691B"/>
    <w:rsid w:val="005C1E55"/>
    <w:rsid w:val="005C20AC"/>
    <w:rsid w:val="005C26AE"/>
    <w:rsid w:val="005C4618"/>
    <w:rsid w:val="005C485E"/>
    <w:rsid w:val="005C5B26"/>
    <w:rsid w:val="005C76E0"/>
    <w:rsid w:val="005D10A4"/>
    <w:rsid w:val="005D3DC4"/>
    <w:rsid w:val="005D4EAA"/>
    <w:rsid w:val="005D589C"/>
    <w:rsid w:val="005D6A4D"/>
    <w:rsid w:val="005D7AA3"/>
    <w:rsid w:val="005E0717"/>
    <w:rsid w:val="005E1137"/>
    <w:rsid w:val="005E3CB6"/>
    <w:rsid w:val="005E3E24"/>
    <w:rsid w:val="005F1E22"/>
    <w:rsid w:val="005F24BB"/>
    <w:rsid w:val="005F2B32"/>
    <w:rsid w:val="005F2D50"/>
    <w:rsid w:val="005F347C"/>
    <w:rsid w:val="005F377B"/>
    <w:rsid w:val="005F3C9B"/>
    <w:rsid w:val="005F537E"/>
    <w:rsid w:val="005F7555"/>
    <w:rsid w:val="005F7A99"/>
    <w:rsid w:val="005F7C20"/>
    <w:rsid w:val="0060083E"/>
    <w:rsid w:val="0060323F"/>
    <w:rsid w:val="00605220"/>
    <w:rsid w:val="0060619D"/>
    <w:rsid w:val="00606295"/>
    <w:rsid w:val="006107ED"/>
    <w:rsid w:val="00611FF9"/>
    <w:rsid w:val="00612CC7"/>
    <w:rsid w:val="00613184"/>
    <w:rsid w:val="00613559"/>
    <w:rsid w:val="006167A4"/>
    <w:rsid w:val="00617310"/>
    <w:rsid w:val="00620B35"/>
    <w:rsid w:val="00621F17"/>
    <w:rsid w:val="00622B94"/>
    <w:rsid w:val="006235FA"/>
    <w:rsid w:val="006249C0"/>
    <w:rsid w:val="00626E50"/>
    <w:rsid w:val="00627DBE"/>
    <w:rsid w:val="00630D4D"/>
    <w:rsid w:val="00631343"/>
    <w:rsid w:val="00635E7B"/>
    <w:rsid w:val="0063678A"/>
    <w:rsid w:val="00641275"/>
    <w:rsid w:val="00645042"/>
    <w:rsid w:val="00647BF4"/>
    <w:rsid w:val="00650B91"/>
    <w:rsid w:val="00655C08"/>
    <w:rsid w:val="00656C3E"/>
    <w:rsid w:val="00661752"/>
    <w:rsid w:val="006620DF"/>
    <w:rsid w:val="00663B28"/>
    <w:rsid w:val="006644B5"/>
    <w:rsid w:val="00664736"/>
    <w:rsid w:val="006654D8"/>
    <w:rsid w:val="00665F08"/>
    <w:rsid w:val="00671F00"/>
    <w:rsid w:val="00673C08"/>
    <w:rsid w:val="00674688"/>
    <w:rsid w:val="00675087"/>
    <w:rsid w:val="00675977"/>
    <w:rsid w:val="00675B31"/>
    <w:rsid w:val="00676781"/>
    <w:rsid w:val="0067716A"/>
    <w:rsid w:val="0067780C"/>
    <w:rsid w:val="00681488"/>
    <w:rsid w:val="00681D56"/>
    <w:rsid w:val="00682F1A"/>
    <w:rsid w:val="006868F2"/>
    <w:rsid w:val="00693323"/>
    <w:rsid w:val="0069463C"/>
    <w:rsid w:val="006949D8"/>
    <w:rsid w:val="006952F1"/>
    <w:rsid w:val="00696980"/>
    <w:rsid w:val="006A0F57"/>
    <w:rsid w:val="006A3DCF"/>
    <w:rsid w:val="006A3FA4"/>
    <w:rsid w:val="006A6DBD"/>
    <w:rsid w:val="006A7D09"/>
    <w:rsid w:val="006B00E9"/>
    <w:rsid w:val="006B04A2"/>
    <w:rsid w:val="006B17C3"/>
    <w:rsid w:val="006B5D86"/>
    <w:rsid w:val="006B5EBD"/>
    <w:rsid w:val="006B7463"/>
    <w:rsid w:val="006B7D3F"/>
    <w:rsid w:val="006C0FDC"/>
    <w:rsid w:val="006C1C36"/>
    <w:rsid w:val="006C2ECF"/>
    <w:rsid w:val="006C457B"/>
    <w:rsid w:val="006C5920"/>
    <w:rsid w:val="006C7931"/>
    <w:rsid w:val="006D119B"/>
    <w:rsid w:val="006D18C4"/>
    <w:rsid w:val="006D3189"/>
    <w:rsid w:val="006D3DE8"/>
    <w:rsid w:val="006D524A"/>
    <w:rsid w:val="006D63D1"/>
    <w:rsid w:val="006E1BE5"/>
    <w:rsid w:val="006E2CA4"/>
    <w:rsid w:val="006E3861"/>
    <w:rsid w:val="006E4483"/>
    <w:rsid w:val="006E4D4E"/>
    <w:rsid w:val="006E70EF"/>
    <w:rsid w:val="006F09FB"/>
    <w:rsid w:val="006F0A33"/>
    <w:rsid w:val="006F1423"/>
    <w:rsid w:val="006F3781"/>
    <w:rsid w:val="006F6213"/>
    <w:rsid w:val="006F65F8"/>
    <w:rsid w:val="006F76BC"/>
    <w:rsid w:val="00702D02"/>
    <w:rsid w:val="00703D2C"/>
    <w:rsid w:val="007051A2"/>
    <w:rsid w:val="00705E96"/>
    <w:rsid w:val="00707ADA"/>
    <w:rsid w:val="00711755"/>
    <w:rsid w:val="00711ABD"/>
    <w:rsid w:val="00711FD8"/>
    <w:rsid w:val="00712D08"/>
    <w:rsid w:val="00713380"/>
    <w:rsid w:val="00713706"/>
    <w:rsid w:val="00714216"/>
    <w:rsid w:val="0071531F"/>
    <w:rsid w:val="007155A3"/>
    <w:rsid w:val="007162CA"/>
    <w:rsid w:val="00716653"/>
    <w:rsid w:val="00716714"/>
    <w:rsid w:val="00716788"/>
    <w:rsid w:val="00717C4A"/>
    <w:rsid w:val="00722A2E"/>
    <w:rsid w:val="007256B2"/>
    <w:rsid w:val="00725D41"/>
    <w:rsid w:val="00727102"/>
    <w:rsid w:val="00730A5A"/>
    <w:rsid w:val="00732893"/>
    <w:rsid w:val="00736229"/>
    <w:rsid w:val="00736D01"/>
    <w:rsid w:val="00737301"/>
    <w:rsid w:val="00740B1B"/>
    <w:rsid w:val="00740BAA"/>
    <w:rsid w:val="0074266D"/>
    <w:rsid w:val="00744174"/>
    <w:rsid w:val="00747148"/>
    <w:rsid w:val="007527AD"/>
    <w:rsid w:val="00753652"/>
    <w:rsid w:val="00753CAB"/>
    <w:rsid w:val="007568F1"/>
    <w:rsid w:val="00756967"/>
    <w:rsid w:val="00757866"/>
    <w:rsid w:val="00760DEE"/>
    <w:rsid w:val="00760E4A"/>
    <w:rsid w:val="00761CE9"/>
    <w:rsid w:val="00762BD1"/>
    <w:rsid w:val="007639FF"/>
    <w:rsid w:val="00767AFB"/>
    <w:rsid w:val="00767B8E"/>
    <w:rsid w:val="00770509"/>
    <w:rsid w:val="00774055"/>
    <w:rsid w:val="007742F7"/>
    <w:rsid w:val="00776AB4"/>
    <w:rsid w:val="00780938"/>
    <w:rsid w:val="00782C59"/>
    <w:rsid w:val="00783C25"/>
    <w:rsid w:val="00786455"/>
    <w:rsid w:val="00787A28"/>
    <w:rsid w:val="00787FF5"/>
    <w:rsid w:val="00790FFC"/>
    <w:rsid w:val="0079154A"/>
    <w:rsid w:val="007939B1"/>
    <w:rsid w:val="007954FE"/>
    <w:rsid w:val="0079637F"/>
    <w:rsid w:val="00797BA6"/>
    <w:rsid w:val="007A08E4"/>
    <w:rsid w:val="007A4786"/>
    <w:rsid w:val="007A50CA"/>
    <w:rsid w:val="007A5F32"/>
    <w:rsid w:val="007A6B43"/>
    <w:rsid w:val="007B17A4"/>
    <w:rsid w:val="007B26AC"/>
    <w:rsid w:val="007B384D"/>
    <w:rsid w:val="007B4855"/>
    <w:rsid w:val="007B50D2"/>
    <w:rsid w:val="007B5162"/>
    <w:rsid w:val="007B6A64"/>
    <w:rsid w:val="007C0289"/>
    <w:rsid w:val="007C15E6"/>
    <w:rsid w:val="007C19FC"/>
    <w:rsid w:val="007C1A39"/>
    <w:rsid w:val="007C3DC6"/>
    <w:rsid w:val="007C480E"/>
    <w:rsid w:val="007C499A"/>
    <w:rsid w:val="007C4CBB"/>
    <w:rsid w:val="007C57B2"/>
    <w:rsid w:val="007C6009"/>
    <w:rsid w:val="007C6493"/>
    <w:rsid w:val="007C79DB"/>
    <w:rsid w:val="007D1A92"/>
    <w:rsid w:val="007D2EE8"/>
    <w:rsid w:val="007D3EC3"/>
    <w:rsid w:val="007D440B"/>
    <w:rsid w:val="007D6E95"/>
    <w:rsid w:val="007D7192"/>
    <w:rsid w:val="007E170F"/>
    <w:rsid w:val="007E28B8"/>
    <w:rsid w:val="007E3129"/>
    <w:rsid w:val="007E5164"/>
    <w:rsid w:val="007F01BE"/>
    <w:rsid w:val="007F0B4B"/>
    <w:rsid w:val="007F0F41"/>
    <w:rsid w:val="007F15F0"/>
    <w:rsid w:val="007F2F4D"/>
    <w:rsid w:val="007F3C13"/>
    <w:rsid w:val="007F5ACF"/>
    <w:rsid w:val="007F73B4"/>
    <w:rsid w:val="007F76F3"/>
    <w:rsid w:val="00801C4D"/>
    <w:rsid w:val="00802C04"/>
    <w:rsid w:val="00803A61"/>
    <w:rsid w:val="00805777"/>
    <w:rsid w:val="008057C9"/>
    <w:rsid w:val="0081094F"/>
    <w:rsid w:val="008131C2"/>
    <w:rsid w:val="00815C7B"/>
    <w:rsid w:val="0081607C"/>
    <w:rsid w:val="008170F8"/>
    <w:rsid w:val="00817306"/>
    <w:rsid w:val="00820B75"/>
    <w:rsid w:val="00821085"/>
    <w:rsid w:val="00822CD7"/>
    <w:rsid w:val="008231F0"/>
    <w:rsid w:val="00823A9C"/>
    <w:rsid w:val="00823FD5"/>
    <w:rsid w:val="00825951"/>
    <w:rsid w:val="0083132A"/>
    <w:rsid w:val="00833F8B"/>
    <w:rsid w:val="008341D0"/>
    <w:rsid w:val="00835F30"/>
    <w:rsid w:val="00840315"/>
    <w:rsid w:val="008410D1"/>
    <w:rsid w:val="00843C42"/>
    <w:rsid w:val="00845DE3"/>
    <w:rsid w:val="00846E1D"/>
    <w:rsid w:val="00847D7B"/>
    <w:rsid w:val="008503CB"/>
    <w:rsid w:val="00853FBB"/>
    <w:rsid w:val="008540A4"/>
    <w:rsid w:val="00857521"/>
    <w:rsid w:val="00860EB2"/>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3BBC"/>
    <w:rsid w:val="0088685D"/>
    <w:rsid w:val="00890119"/>
    <w:rsid w:val="00892715"/>
    <w:rsid w:val="00894DB4"/>
    <w:rsid w:val="00895B71"/>
    <w:rsid w:val="00895EF6"/>
    <w:rsid w:val="008A1944"/>
    <w:rsid w:val="008A1C80"/>
    <w:rsid w:val="008A4156"/>
    <w:rsid w:val="008A4EC6"/>
    <w:rsid w:val="008A50F8"/>
    <w:rsid w:val="008A5514"/>
    <w:rsid w:val="008A5A55"/>
    <w:rsid w:val="008A6280"/>
    <w:rsid w:val="008A70E3"/>
    <w:rsid w:val="008B18DE"/>
    <w:rsid w:val="008B3147"/>
    <w:rsid w:val="008B5E4C"/>
    <w:rsid w:val="008B6F17"/>
    <w:rsid w:val="008B7380"/>
    <w:rsid w:val="008C05E0"/>
    <w:rsid w:val="008C1A9A"/>
    <w:rsid w:val="008C2300"/>
    <w:rsid w:val="008C495E"/>
    <w:rsid w:val="008C57BE"/>
    <w:rsid w:val="008C5F3A"/>
    <w:rsid w:val="008C6473"/>
    <w:rsid w:val="008C69E8"/>
    <w:rsid w:val="008D171F"/>
    <w:rsid w:val="008D1FE3"/>
    <w:rsid w:val="008D271C"/>
    <w:rsid w:val="008D3EDE"/>
    <w:rsid w:val="008D41B2"/>
    <w:rsid w:val="008D4CF3"/>
    <w:rsid w:val="008D4E78"/>
    <w:rsid w:val="008D518C"/>
    <w:rsid w:val="008D610F"/>
    <w:rsid w:val="008E1779"/>
    <w:rsid w:val="008E192C"/>
    <w:rsid w:val="008E279B"/>
    <w:rsid w:val="008E4A7C"/>
    <w:rsid w:val="008E4D52"/>
    <w:rsid w:val="008E74E4"/>
    <w:rsid w:val="008E7C92"/>
    <w:rsid w:val="008F22C1"/>
    <w:rsid w:val="008F3D0C"/>
    <w:rsid w:val="008F4B42"/>
    <w:rsid w:val="009007E4"/>
    <w:rsid w:val="00900F1E"/>
    <w:rsid w:val="00903D6A"/>
    <w:rsid w:val="00905635"/>
    <w:rsid w:val="00905C64"/>
    <w:rsid w:val="00910BD8"/>
    <w:rsid w:val="00911308"/>
    <w:rsid w:val="009123CA"/>
    <w:rsid w:val="00914714"/>
    <w:rsid w:val="0091602C"/>
    <w:rsid w:val="00920E5E"/>
    <w:rsid w:val="00922406"/>
    <w:rsid w:val="00922E01"/>
    <w:rsid w:val="009231E5"/>
    <w:rsid w:val="0092326B"/>
    <w:rsid w:val="009237FC"/>
    <w:rsid w:val="009239C8"/>
    <w:rsid w:val="0092437E"/>
    <w:rsid w:val="00924A11"/>
    <w:rsid w:val="00925C79"/>
    <w:rsid w:val="009300BA"/>
    <w:rsid w:val="0093448D"/>
    <w:rsid w:val="0093703F"/>
    <w:rsid w:val="00937D14"/>
    <w:rsid w:val="00937DA9"/>
    <w:rsid w:val="00940628"/>
    <w:rsid w:val="00941A5A"/>
    <w:rsid w:val="00942FB6"/>
    <w:rsid w:val="00945D7A"/>
    <w:rsid w:val="00950965"/>
    <w:rsid w:val="00951E4F"/>
    <w:rsid w:val="00953D18"/>
    <w:rsid w:val="00956487"/>
    <w:rsid w:val="0095674D"/>
    <w:rsid w:val="00957980"/>
    <w:rsid w:val="00961854"/>
    <w:rsid w:val="0096191F"/>
    <w:rsid w:val="0096314D"/>
    <w:rsid w:val="00965FA8"/>
    <w:rsid w:val="00966818"/>
    <w:rsid w:val="00966AD2"/>
    <w:rsid w:val="0096DDB3"/>
    <w:rsid w:val="00970AF5"/>
    <w:rsid w:val="00972554"/>
    <w:rsid w:val="009763C7"/>
    <w:rsid w:val="00980099"/>
    <w:rsid w:val="0098470F"/>
    <w:rsid w:val="00984A16"/>
    <w:rsid w:val="00985159"/>
    <w:rsid w:val="009866AE"/>
    <w:rsid w:val="00986C53"/>
    <w:rsid w:val="009870E0"/>
    <w:rsid w:val="00987D48"/>
    <w:rsid w:val="0099037B"/>
    <w:rsid w:val="00992B35"/>
    <w:rsid w:val="009957B9"/>
    <w:rsid w:val="00995972"/>
    <w:rsid w:val="00996DB8"/>
    <w:rsid w:val="00997C9C"/>
    <w:rsid w:val="009A18C9"/>
    <w:rsid w:val="009A2A44"/>
    <w:rsid w:val="009A2ACC"/>
    <w:rsid w:val="009A3136"/>
    <w:rsid w:val="009A44C3"/>
    <w:rsid w:val="009A5129"/>
    <w:rsid w:val="009A530B"/>
    <w:rsid w:val="009A5E93"/>
    <w:rsid w:val="009A7A1A"/>
    <w:rsid w:val="009B3BE6"/>
    <w:rsid w:val="009B3E64"/>
    <w:rsid w:val="009B483F"/>
    <w:rsid w:val="009B492B"/>
    <w:rsid w:val="009B54C5"/>
    <w:rsid w:val="009B5621"/>
    <w:rsid w:val="009B5DA2"/>
    <w:rsid w:val="009B5FCF"/>
    <w:rsid w:val="009B65BB"/>
    <w:rsid w:val="009C01D2"/>
    <w:rsid w:val="009C1C25"/>
    <w:rsid w:val="009C33FC"/>
    <w:rsid w:val="009C5182"/>
    <w:rsid w:val="009C7276"/>
    <w:rsid w:val="009D54CF"/>
    <w:rsid w:val="009E03E7"/>
    <w:rsid w:val="009E0FD8"/>
    <w:rsid w:val="009E28AD"/>
    <w:rsid w:val="009E3A43"/>
    <w:rsid w:val="009E3B09"/>
    <w:rsid w:val="009E7F19"/>
    <w:rsid w:val="009F2D14"/>
    <w:rsid w:val="009F501D"/>
    <w:rsid w:val="009F54C1"/>
    <w:rsid w:val="009F6388"/>
    <w:rsid w:val="009F6DA0"/>
    <w:rsid w:val="009F713C"/>
    <w:rsid w:val="00A0010B"/>
    <w:rsid w:val="00A00E49"/>
    <w:rsid w:val="00A01374"/>
    <w:rsid w:val="00A017CA"/>
    <w:rsid w:val="00A01F07"/>
    <w:rsid w:val="00A06683"/>
    <w:rsid w:val="00A067CC"/>
    <w:rsid w:val="00A15978"/>
    <w:rsid w:val="00A15F36"/>
    <w:rsid w:val="00A17577"/>
    <w:rsid w:val="00A207E7"/>
    <w:rsid w:val="00A223C9"/>
    <w:rsid w:val="00A23D96"/>
    <w:rsid w:val="00A25C0E"/>
    <w:rsid w:val="00A25F95"/>
    <w:rsid w:val="00A31804"/>
    <w:rsid w:val="00A31990"/>
    <w:rsid w:val="00A34FB3"/>
    <w:rsid w:val="00A35DB1"/>
    <w:rsid w:val="00A360D8"/>
    <w:rsid w:val="00A36F71"/>
    <w:rsid w:val="00A37F71"/>
    <w:rsid w:val="00A40383"/>
    <w:rsid w:val="00A41423"/>
    <w:rsid w:val="00A4532E"/>
    <w:rsid w:val="00A465CC"/>
    <w:rsid w:val="00A46CE5"/>
    <w:rsid w:val="00A509B2"/>
    <w:rsid w:val="00A509CA"/>
    <w:rsid w:val="00A524A7"/>
    <w:rsid w:val="00A53D7F"/>
    <w:rsid w:val="00A54CF1"/>
    <w:rsid w:val="00A57765"/>
    <w:rsid w:val="00A57A12"/>
    <w:rsid w:val="00A60531"/>
    <w:rsid w:val="00A6080B"/>
    <w:rsid w:val="00A6099F"/>
    <w:rsid w:val="00A64133"/>
    <w:rsid w:val="00A64FFD"/>
    <w:rsid w:val="00A710A9"/>
    <w:rsid w:val="00A718D5"/>
    <w:rsid w:val="00A73644"/>
    <w:rsid w:val="00A73DE9"/>
    <w:rsid w:val="00A75B94"/>
    <w:rsid w:val="00A76EA1"/>
    <w:rsid w:val="00A801F3"/>
    <w:rsid w:val="00A81ED5"/>
    <w:rsid w:val="00A82492"/>
    <w:rsid w:val="00A82DC5"/>
    <w:rsid w:val="00A864CA"/>
    <w:rsid w:val="00A86E84"/>
    <w:rsid w:val="00A86E95"/>
    <w:rsid w:val="00A8756A"/>
    <w:rsid w:val="00A915CA"/>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5DF4"/>
    <w:rsid w:val="00AB6E57"/>
    <w:rsid w:val="00AB7005"/>
    <w:rsid w:val="00AC0957"/>
    <w:rsid w:val="00AC0A85"/>
    <w:rsid w:val="00AC1DD0"/>
    <w:rsid w:val="00AC4DB9"/>
    <w:rsid w:val="00AC4F1F"/>
    <w:rsid w:val="00AC527F"/>
    <w:rsid w:val="00AC7040"/>
    <w:rsid w:val="00AD0D20"/>
    <w:rsid w:val="00AD27B1"/>
    <w:rsid w:val="00AD5806"/>
    <w:rsid w:val="00AD58B0"/>
    <w:rsid w:val="00AD6C6C"/>
    <w:rsid w:val="00AE0203"/>
    <w:rsid w:val="00AE1788"/>
    <w:rsid w:val="00AE1DEB"/>
    <w:rsid w:val="00AE263F"/>
    <w:rsid w:val="00AE3347"/>
    <w:rsid w:val="00AE367E"/>
    <w:rsid w:val="00AE4BA3"/>
    <w:rsid w:val="00AE7359"/>
    <w:rsid w:val="00AF06E4"/>
    <w:rsid w:val="00AF0A72"/>
    <w:rsid w:val="00AF11FB"/>
    <w:rsid w:val="00AF1B34"/>
    <w:rsid w:val="00AF22C1"/>
    <w:rsid w:val="00AF478D"/>
    <w:rsid w:val="00AF6310"/>
    <w:rsid w:val="00AF68E5"/>
    <w:rsid w:val="00AF6EA1"/>
    <w:rsid w:val="00B00841"/>
    <w:rsid w:val="00B03187"/>
    <w:rsid w:val="00B03CF9"/>
    <w:rsid w:val="00B057BD"/>
    <w:rsid w:val="00B05E2C"/>
    <w:rsid w:val="00B06025"/>
    <w:rsid w:val="00B063C5"/>
    <w:rsid w:val="00B06C01"/>
    <w:rsid w:val="00B07421"/>
    <w:rsid w:val="00B10F87"/>
    <w:rsid w:val="00B1396F"/>
    <w:rsid w:val="00B14561"/>
    <w:rsid w:val="00B16530"/>
    <w:rsid w:val="00B20098"/>
    <w:rsid w:val="00B2368F"/>
    <w:rsid w:val="00B2498E"/>
    <w:rsid w:val="00B24A5D"/>
    <w:rsid w:val="00B250D0"/>
    <w:rsid w:val="00B2762A"/>
    <w:rsid w:val="00B2783F"/>
    <w:rsid w:val="00B3282F"/>
    <w:rsid w:val="00B363FA"/>
    <w:rsid w:val="00B37199"/>
    <w:rsid w:val="00B37DC1"/>
    <w:rsid w:val="00B37F82"/>
    <w:rsid w:val="00B43E79"/>
    <w:rsid w:val="00B4501B"/>
    <w:rsid w:val="00B45CE4"/>
    <w:rsid w:val="00B54917"/>
    <w:rsid w:val="00B55B66"/>
    <w:rsid w:val="00B563D2"/>
    <w:rsid w:val="00B575FB"/>
    <w:rsid w:val="00B577CF"/>
    <w:rsid w:val="00B60455"/>
    <w:rsid w:val="00B61016"/>
    <w:rsid w:val="00B61E82"/>
    <w:rsid w:val="00B65C13"/>
    <w:rsid w:val="00B66264"/>
    <w:rsid w:val="00B703A2"/>
    <w:rsid w:val="00B70A4E"/>
    <w:rsid w:val="00B726BC"/>
    <w:rsid w:val="00B72AB2"/>
    <w:rsid w:val="00B80239"/>
    <w:rsid w:val="00B83762"/>
    <w:rsid w:val="00B90ABA"/>
    <w:rsid w:val="00B921C9"/>
    <w:rsid w:val="00B92C64"/>
    <w:rsid w:val="00B939D7"/>
    <w:rsid w:val="00B94C3C"/>
    <w:rsid w:val="00B965FC"/>
    <w:rsid w:val="00B96D44"/>
    <w:rsid w:val="00BA034B"/>
    <w:rsid w:val="00BA24C1"/>
    <w:rsid w:val="00BA6254"/>
    <w:rsid w:val="00BA7818"/>
    <w:rsid w:val="00BB03A9"/>
    <w:rsid w:val="00BB111A"/>
    <w:rsid w:val="00BB25DB"/>
    <w:rsid w:val="00BB37BF"/>
    <w:rsid w:val="00BB55E7"/>
    <w:rsid w:val="00BC0D6C"/>
    <w:rsid w:val="00BC4BBA"/>
    <w:rsid w:val="00BC58DA"/>
    <w:rsid w:val="00BC5DB3"/>
    <w:rsid w:val="00BC609A"/>
    <w:rsid w:val="00BC6D10"/>
    <w:rsid w:val="00BD06E4"/>
    <w:rsid w:val="00BD09B0"/>
    <w:rsid w:val="00BD3C67"/>
    <w:rsid w:val="00BD546D"/>
    <w:rsid w:val="00BD77C7"/>
    <w:rsid w:val="00BE1EA5"/>
    <w:rsid w:val="00BE3380"/>
    <w:rsid w:val="00BE3996"/>
    <w:rsid w:val="00BE65B1"/>
    <w:rsid w:val="00BF17FF"/>
    <w:rsid w:val="00BF22AD"/>
    <w:rsid w:val="00BF63E1"/>
    <w:rsid w:val="00C0158F"/>
    <w:rsid w:val="00C02FAF"/>
    <w:rsid w:val="00C03ACD"/>
    <w:rsid w:val="00C0596E"/>
    <w:rsid w:val="00C13706"/>
    <w:rsid w:val="00C13A07"/>
    <w:rsid w:val="00C1616D"/>
    <w:rsid w:val="00C16A73"/>
    <w:rsid w:val="00C17F4A"/>
    <w:rsid w:val="00C212EC"/>
    <w:rsid w:val="00C21D58"/>
    <w:rsid w:val="00C24066"/>
    <w:rsid w:val="00C250E8"/>
    <w:rsid w:val="00C264DC"/>
    <w:rsid w:val="00C30116"/>
    <w:rsid w:val="00C30758"/>
    <w:rsid w:val="00C31843"/>
    <w:rsid w:val="00C32420"/>
    <w:rsid w:val="00C3268F"/>
    <w:rsid w:val="00C32A07"/>
    <w:rsid w:val="00C32F6F"/>
    <w:rsid w:val="00C33B48"/>
    <w:rsid w:val="00C33DD6"/>
    <w:rsid w:val="00C34549"/>
    <w:rsid w:val="00C35E00"/>
    <w:rsid w:val="00C36656"/>
    <w:rsid w:val="00C37392"/>
    <w:rsid w:val="00C43227"/>
    <w:rsid w:val="00C47C91"/>
    <w:rsid w:val="00C50450"/>
    <w:rsid w:val="00C516EE"/>
    <w:rsid w:val="00C5228D"/>
    <w:rsid w:val="00C524E8"/>
    <w:rsid w:val="00C53A89"/>
    <w:rsid w:val="00C53D58"/>
    <w:rsid w:val="00C5478B"/>
    <w:rsid w:val="00C549F9"/>
    <w:rsid w:val="00C57C27"/>
    <w:rsid w:val="00C57DAA"/>
    <w:rsid w:val="00C61C1B"/>
    <w:rsid w:val="00C63123"/>
    <w:rsid w:val="00C63AF9"/>
    <w:rsid w:val="00C63B42"/>
    <w:rsid w:val="00C67651"/>
    <w:rsid w:val="00C7082C"/>
    <w:rsid w:val="00C7107C"/>
    <w:rsid w:val="00C721A4"/>
    <w:rsid w:val="00C72474"/>
    <w:rsid w:val="00C80B14"/>
    <w:rsid w:val="00C810E5"/>
    <w:rsid w:val="00C81613"/>
    <w:rsid w:val="00C831C0"/>
    <w:rsid w:val="00C85C9B"/>
    <w:rsid w:val="00C868BE"/>
    <w:rsid w:val="00C86E1F"/>
    <w:rsid w:val="00C90994"/>
    <w:rsid w:val="00C947E0"/>
    <w:rsid w:val="00C96655"/>
    <w:rsid w:val="00CA0909"/>
    <w:rsid w:val="00CA65C5"/>
    <w:rsid w:val="00CB01DD"/>
    <w:rsid w:val="00CB11B0"/>
    <w:rsid w:val="00CB1645"/>
    <w:rsid w:val="00CB2332"/>
    <w:rsid w:val="00CB2903"/>
    <w:rsid w:val="00CB339F"/>
    <w:rsid w:val="00CB3C49"/>
    <w:rsid w:val="00CB3D24"/>
    <w:rsid w:val="00CB65D5"/>
    <w:rsid w:val="00CB75AD"/>
    <w:rsid w:val="00CC035A"/>
    <w:rsid w:val="00CC2174"/>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6277"/>
    <w:rsid w:val="00CE778A"/>
    <w:rsid w:val="00CF0BA8"/>
    <w:rsid w:val="00CF2CFB"/>
    <w:rsid w:val="00CF3829"/>
    <w:rsid w:val="00CF3CFB"/>
    <w:rsid w:val="00CF4556"/>
    <w:rsid w:val="00CF4658"/>
    <w:rsid w:val="00CF64EF"/>
    <w:rsid w:val="00D0274C"/>
    <w:rsid w:val="00D036D7"/>
    <w:rsid w:val="00D03B52"/>
    <w:rsid w:val="00D04EF6"/>
    <w:rsid w:val="00D06163"/>
    <w:rsid w:val="00D067DD"/>
    <w:rsid w:val="00D07E3B"/>
    <w:rsid w:val="00D111D9"/>
    <w:rsid w:val="00D13573"/>
    <w:rsid w:val="00D13AF2"/>
    <w:rsid w:val="00D14404"/>
    <w:rsid w:val="00D14884"/>
    <w:rsid w:val="00D14B96"/>
    <w:rsid w:val="00D1781F"/>
    <w:rsid w:val="00D17EE7"/>
    <w:rsid w:val="00D20C2A"/>
    <w:rsid w:val="00D23599"/>
    <w:rsid w:val="00D24DB4"/>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E30"/>
    <w:rsid w:val="00D468C3"/>
    <w:rsid w:val="00D46D86"/>
    <w:rsid w:val="00D4701C"/>
    <w:rsid w:val="00D479DF"/>
    <w:rsid w:val="00D50A26"/>
    <w:rsid w:val="00D56632"/>
    <w:rsid w:val="00D57342"/>
    <w:rsid w:val="00D6058F"/>
    <w:rsid w:val="00D6246B"/>
    <w:rsid w:val="00D62C13"/>
    <w:rsid w:val="00D64C85"/>
    <w:rsid w:val="00D656F4"/>
    <w:rsid w:val="00D66A8A"/>
    <w:rsid w:val="00D66DBF"/>
    <w:rsid w:val="00D670AA"/>
    <w:rsid w:val="00D71102"/>
    <w:rsid w:val="00D71693"/>
    <w:rsid w:val="00D72D6E"/>
    <w:rsid w:val="00D747E1"/>
    <w:rsid w:val="00D7488E"/>
    <w:rsid w:val="00D758BC"/>
    <w:rsid w:val="00D75D37"/>
    <w:rsid w:val="00D90634"/>
    <w:rsid w:val="00D9198E"/>
    <w:rsid w:val="00D92909"/>
    <w:rsid w:val="00D93EEA"/>
    <w:rsid w:val="00D94004"/>
    <w:rsid w:val="00D96904"/>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6C24"/>
    <w:rsid w:val="00DB711F"/>
    <w:rsid w:val="00DC0CCB"/>
    <w:rsid w:val="00DC2845"/>
    <w:rsid w:val="00DC34D0"/>
    <w:rsid w:val="00DC3D0C"/>
    <w:rsid w:val="00DC4FA8"/>
    <w:rsid w:val="00DD0016"/>
    <w:rsid w:val="00DD45B5"/>
    <w:rsid w:val="00DD5A5B"/>
    <w:rsid w:val="00DD6948"/>
    <w:rsid w:val="00DE358E"/>
    <w:rsid w:val="00DE35FE"/>
    <w:rsid w:val="00DE36CD"/>
    <w:rsid w:val="00DE435D"/>
    <w:rsid w:val="00DE5E9E"/>
    <w:rsid w:val="00DE703C"/>
    <w:rsid w:val="00DE7E8C"/>
    <w:rsid w:val="00DF084A"/>
    <w:rsid w:val="00DF086F"/>
    <w:rsid w:val="00DF0A8C"/>
    <w:rsid w:val="00DF329E"/>
    <w:rsid w:val="00DF5CF6"/>
    <w:rsid w:val="00DF796B"/>
    <w:rsid w:val="00E01A87"/>
    <w:rsid w:val="00E01F1F"/>
    <w:rsid w:val="00E04F7F"/>
    <w:rsid w:val="00E05906"/>
    <w:rsid w:val="00E064A1"/>
    <w:rsid w:val="00E12D85"/>
    <w:rsid w:val="00E13196"/>
    <w:rsid w:val="00E136A1"/>
    <w:rsid w:val="00E14E61"/>
    <w:rsid w:val="00E15146"/>
    <w:rsid w:val="00E1656B"/>
    <w:rsid w:val="00E21F3A"/>
    <w:rsid w:val="00E223AC"/>
    <w:rsid w:val="00E23F4F"/>
    <w:rsid w:val="00E2420C"/>
    <w:rsid w:val="00E24884"/>
    <w:rsid w:val="00E262F1"/>
    <w:rsid w:val="00E35FA7"/>
    <w:rsid w:val="00E3600C"/>
    <w:rsid w:val="00E3605D"/>
    <w:rsid w:val="00E361E4"/>
    <w:rsid w:val="00E36523"/>
    <w:rsid w:val="00E36AEA"/>
    <w:rsid w:val="00E36E0C"/>
    <w:rsid w:val="00E37331"/>
    <w:rsid w:val="00E37BED"/>
    <w:rsid w:val="00E37F9B"/>
    <w:rsid w:val="00E41D92"/>
    <w:rsid w:val="00E466EB"/>
    <w:rsid w:val="00E469E1"/>
    <w:rsid w:val="00E50A8D"/>
    <w:rsid w:val="00E51508"/>
    <w:rsid w:val="00E5250C"/>
    <w:rsid w:val="00E543B6"/>
    <w:rsid w:val="00E54BB3"/>
    <w:rsid w:val="00E560B7"/>
    <w:rsid w:val="00E5710F"/>
    <w:rsid w:val="00E573AD"/>
    <w:rsid w:val="00E57C79"/>
    <w:rsid w:val="00E600C2"/>
    <w:rsid w:val="00E61001"/>
    <w:rsid w:val="00E62BE0"/>
    <w:rsid w:val="00E63CC5"/>
    <w:rsid w:val="00E63DA3"/>
    <w:rsid w:val="00E641FA"/>
    <w:rsid w:val="00E6487A"/>
    <w:rsid w:val="00E65D26"/>
    <w:rsid w:val="00E661B1"/>
    <w:rsid w:val="00E67E23"/>
    <w:rsid w:val="00E67E98"/>
    <w:rsid w:val="00E706A0"/>
    <w:rsid w:val="00E70DCD"/>
    <w:rsid w:val="00E750BB"/>
    <w:rsid w:val="00E75DF9"/>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3BFC"/>
    <w:rsid w:val="00E962A1"/>
    <w:rsid w:val="00EA05A0"/>
    <w:rsid w:val="00EA0BF7"/>
    <w:rsid w:val="00EA1F5B"/>
    <w:rsid w:val="00EA21A9"/>
    <w:rsid w:val="00EA6D92"/>
    <w:rsid w:val="00EA74A2"/>
    <w:rsid w:val="00EA78CE"/>
    <w:rsid w:val="00EB1545"/>
    <w:rsid w:val="00EB2C18"/>
    <w:rsid w:val="00EB4590"/>
    <w:rsid w:val="00EB4A65"/>
    <w:rsid w:val="00EB4D72"/>
    <w:rsid w:val="00EC055A"/>
    <w:rsid w:val="00EC1A87"/>
    <w:rsid w:val="00EC23D2"/>
    <w:rsid w:val="00EC4890"/>
    <w:rsid w:val="00EC5F33"/>
    <w:rsid w:val="00EC72D5"/>
    <w:rsid w:val="00ED1806"/>
    <w:rsid w:val="00ED1B22"/>
    <w:rsid w:val="00ED2251"/>
    <w:rsid w:val="00ED4BD6"/>
    <w:rsid w:val="00ED65D3"/>
    <w:rsid w:val="00ED7D0E"/>
    <w:rsid w:val="00EE0BE3"/>
    <w:rsid w:val="00EE1564"/>
    <w:rsid w:val="00EE1FD1"/>
    <w:rsid w:val="00EE43F7"/>
    <w:rsid w:val="00EE4727"/>
    <w:rsid w:val="00EE7C59"/>
    <w:rsid w:val="00EF0983"/>
    <w:rsid w:val="00EF4CFC"/>
    <w:rsid w:val="00EF5DFF"/>
    <w:rsid w:val="00EF7F68"/>
    <w:rsid w:val="00F0404C"/>
    <w:rsid w:val="00F05644"/>
    <w:rsid w:val="00F0594E"/>
    <w:rsid w:val="00F05BDF"/>
    <w:rsid w:val="00F06BF9"/>
    <w:rsid w:val="00F0711C"/>
    <w:rsid w:val="00F10E79"/>
    <w:rsid w:val="00F115F1"/>
    <w:rsid w:val="00F11E85"/>
    <w:rsid w:val="00F11ED9"/>
    <w:rsid w:val="00F13777"/>
    <w:rsid w:val="00F13963"/>
    <w:rsid w:val="00F15078"/>
    <w:rsid w:val="00F21CD6"/>
    <w:rsid w:val="00F25941"/>
    <w:rsid w:val="00F2616A"/>
    <w:rsid w:val="00F300BF"/>
    <w:rsid w:val="00F30BC6"/>
    <w:rsid w:val="00F32610"/>
    <w:rsid w:val="00F33CE2"/>
    <w:rsid w:val="00F407A5"/>
    <w:rsid w:val="00F42377"/>
    <w:rsid w:val="00F42BF9"/>
    <w:rsid w:val="00F464FB"/>
    <w:rsid w:val="00F46AD3"/>
    <w:rsid w:val="00F47046"/>
    <w:rsid w:val="00F473E8"/>
    <w:rsid w:val="00F5000B"/>
    <w:rsid w:val="00F51C67"/>
    <w:rsid w:val="00F53EFE"/>
    <w:rsid w:val="00F5513A"/>
    <w:rsid w:val="00F55C7A"/>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5519"/>
    <w:rsid w:val="00F85D57"/>
    <w:rsid w:val="00F85EB5"/>
    <w:rsid w:val="00F86660"/>
    <w:rsid w:val="00F94D29"/>
    <w:rsid w:val="00F95DAA"/>
    <w:rsid w:val="00FA0276"/>
    <w:rsid w:val="00FA0B95"/>
    <w:rsid w:val="00FA11DB"/>
    <w:rsid w:val="00FA1A85"/>
    <w:rsid w:val="00FA230E"/>
    <w:rsid w:val="00FA50D4"/>
    <w:rsid w:val="00FA602B"/>
    <w:rsid w:val="00FB036A"/>
    <w:rsid w:val="00FB0666"/>
    <w:rsid w:val="00FB1235"/>
    <w:rsid w:val="00FB27E6"/>
    <w:rsid w:val="00FB2E96"/>
    <w:rsid w:val="00FB454F"/>
    <w:rsid w:val="00FB632A"/>
    <w:rsid w:val="00FC1490"/>
    <w:rsid w:val="00FC1710"/>
    <w:rsid w:val="00FC1CBE"/>
    <w:rsid w:val="00FC2E27"/>
    <w:rsid w:val="00FD12BC"/>
    <w:rsid w:val="00FD447A"/>
    <w:rsid w:val="00FD49C2"/>
    <w:rsid w:val="00FD4C1C"/>
    <w:rsid w:val="00FD65F7"/>
    <w:rsid w:val="00FD7909"/>
    <w:rsid w:val="00FD7C6A"/>
    <w:rsid w:val="00FE0BAE"/>
    <w:rsid w:val="00FE1C1C"/>
    <w:rsid w:val="00FE279B"/>
    <w:rsid w:val="00FE3371"/>
    <w:rsid w:val="00FE3B01"/>
    <w:rsid w:val="00FE6499"/>
    <w:rsid w:val="00FF0621"/>
    <w:rsid w:val="00FF5E90"/>
    <w:rsid w:val="00FF6762"/>
    <w:rsid w:val="02850E06"/>
    <w:rsid w:val="032464A0"/>
    <w:rsid w:val="03CE7E75"/>
    <w:rsid w:val="04849F8C"/>
    <w:rsid w:val="0B3182EC"/>
    <w:rsid w:val="0C12071E"/>
    <w:rsid w:val="0CCD534D"/>
    <w:rsid w:val="0CED0761"/>
    <w:rsid w:val="0DFB8256"/>
    <w:rsid w:val="1351FD8D"/>
    <w:rsid w:val="1369F29A"/>
    <w:rsid w:val="16899E4F"/>
    <w:rsid w:val="18874A6B"/>
    <w:rsid w:val="1A2BA73E"/>
    <w:rsid w:val="20A60434"/>
    <w:rsid w:val="21CC1E97"/>
    <w:rsid w:val="231AABBE"/>
    <w:rsid w:val="24B5C68B"/>
    <w:rsid w:val="2956BAB3"/>
    <w:rsid w:val="2BF46A46"/>
    <w:rsid w:val="2D16F123"/>
    <w:rsid w:val="2D6B5EDF"/>
    <w:rsid w:val="34DA4992"/>
    <w:rsid w:val="38060418"/>
    <w:rsid w:val="433C07B6"/>
    <w:rsid w:val="47AE91C9"/>
    <w:rsid w:val="494A622A"/>
    <w:rsid w:val="49B4CA57"/>
    <w:rsid w:val="4A8F321C"/>
    <w:rsid w:val="4DB65382"/>
    <w:rsid w:val="5B7D8D5F"/>
    <w:rsid w:val="5BEEB9E5"/>
    <w:rsid w:val="5DBC3081"/>
    <w:rsid w:val="5F8FFB88"/>
    <w:rsid w:val="612BCBE9"/>
    <w:rsid w:val="63E202D0"/>
    <w:rsid w:val="6936DDCE"/>
    <w:rsid w:val="6B06CEEE"/>
    <w:rsid w:val="6BA81E38"/>
    <w:rsid w:val="6D90D29C"/>
    <w:rsid w:val="6F8110B9"/>
    <w:rsid w:val="70C8735E"/>
    <w:rsid w:val="7298427F"/>
    <w:rsid w:val="749488D7"/>
    <w:rsid w:val="7874CA1F"/>
    <w:rsid w:val="7E3E8A38"/>
    <w:rsid w:val="7FA84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qFormat/>
    <w:rsid w:val="00D656F4"/>
  </w:style>
  <w:style w:type="character" w:customStyle="1" w:styleId="TextkomenteChar">
    <w:name w:val="Text komentáře Char"/>
    <w:aliases w:val="Comment Text (Czech Tourism) Char"/>
    <w:basedOn w:val="Standardnpsmoodstavce"/>
    <w:link w:val="Textkomente"/>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41670618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22E308A877EF34CB2D3FC1E24D28ADA" ma:contentTypeVersion="13" ma:contentTypeDescription="Vytvoří nový dokument" ma:contentTypeScope="" ma:versionID="e2b52f058135ae6f521f5bb6b884e109">
  <xsd:schema xmlns:xsd="http://www.w3.org/2001/XMLSchema" xmlns:xs="http://www.w3.org/2001/XMLSchema" xmlns:p="http://schemas.microsoft.com/office/2006/metadata/properties" xmlns:ns2="c47f4340-9d67-4e88-851b-5d2cb6e50323" xmlns:ns3="d511a960-8600-41d4-b5ca-171661b0d678" targetNamespace="http://schemas.microsoft.com/office/2006/metadata/properties" ma:root="true" ma:fieldsID="dc9d49389c4e24098321187992898543" ns2:_="" ns3:_="">
    <xsd:import namespace="c47f4340-9d67-4e88-851b-5d2cb6e50323"/>
    <xsd:import namespace="d511a960-8600-41d4-b5ca-171661b0d6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4340-9d67-4e88-851b-5d2cb6e50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1a960-8600-41d4-b5ca-171661b0d67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2.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4.xml><?xml version="1.0" encoding="utf-8"?>
<ds:datastoreItem xmlns:ds="http://schemas.openxmlformats.org/officeDocument/2006/customXml" ds:itemID="{0753F3EA-4965-47AA-9C5C-F0C75E465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4340-9d67-4e88-851b-5d2cb6e50323"/>
    <ds:schemaRef ds:uri="d511a960-8600-41d4-b5ca-171661b0d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7</TotalTime>
  <Pages>10</Pages>
  <Words>2669</Words>
  <Characters>15749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3</cp:revision>
  <cp:lastPrinted>2020-11-19T14:20:00Z</cp:lastPrinted>
  <dcterms:created xsi:type="dcterms:W3CDTF">2022-05-12T14:05:00Z</dcterms:created>
  <dcterms:modified xsi:type="dcterms:W3CDTF">2022-05-12T14:12:00Z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0x010100D22E308A877EF34CB2D3FC1E24D28ADA</vt:lpwstr>
  </property>
</Properties>
</file>