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7E686E" w14:paraId="6A30F785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892" w14:textId="77777777" w:rsidR="007E686E" w:rsidRDefault="003165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0061AEAE" w14:textId="77777777" w:rsidR="007E686E" w:rsidRDefault="007E686E">
            <w:pPr>
              <w:rPr>
                <w:rFonts w:ascii="Arial" w:hAnsi="Arial" w:cs="Arial"/>
                <w:sz w:val="20"/>
              </w:rPr>
            </w:pPr>
          </w:p>
          <w:p w14:paraId="3E770395" w14:textId="77777777" w:rsidR="007E686E" w:rsidRDefault="003165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6D131B6" w14:textId="77777777" w:rsidR="007E686E" w:rsidRDefault="007E686E">
            <w:pPr>
              <w:rPr>
                <w:rFonts w:ascii="Arial" w:hAnsi="Arial" w:cs="Arial"/>
                <w:sz w:val="20"/>
              </w:rPr>
            </w:pPr>
          </w:p>
          <w:p w14:paraId="526CFF63" w14:textId="77777777" w:rsidR="007E686E" w:rsidRDefault="007E686E">
            <w:pPr>
              <w:rPr>
                <w:rFonts w:ascii="Arial" w:hAnsi="Arial" w:cs="Arial"/>
                <w:sz w:val="20"/>
              </w:rPr>
            </w:pPr>
          </w:p>
          <w:p w14:paraId="3A8E64F0" w14:textId="77777777" w:rsidR="007E686E" w:rsidRDefault="007E686E">
            <w:pPr>
              <w:rPr>
                <w:rFonts w:ascii="Arial" w:hAnsi="Arial" w:cs="Arial"/>
                <w:sz w:val="20"/>
              </w:rPr>
            </w:pPr>
          </w:p>
          <w:p w14:paraId="03C31B37" w14:textId="77777777" w:rsidR="007E686E" w:rsidRDefault="007E686E">
            <w:pPr>
              <w:rPr>
                <w:rFonts w:ascii="Arial" w:hAnsi="Arial" w:cs="Arial"/>
                <w:sz w:val="20"/>
              </w:rPr>
            </w:pPr>
          </w:p>
          <w:p w14:paraId="6EF7C027" w14:textId="77777777" w:rsidR="007E686E" w:rsidRDefault="007E686E">
            <w:pPr>
              <w:rPr>
                <w:rFonts w:ascii="Arial" w:hAnsi="Arial" w:cs="Arial"/>
                <w:sz w:val="20"/>
              </w:rPr>
            </w:pPr>
          </w:p>
          <w:p w14:paraId="31939AB2" w14:textId="77777777" w:rsidR="007E686E" w:rsidRDefault="007E686E">
            <w:pPr>
              <w:rPr>
                <w:rFonts w:ascii="Arial" w:hAnsi="Arial" w:cs="Arial"/>
                <w:sz w:val="20"/>
              </w:rPr>
            </w:pPr>
          </w:p>
          <w:p w14:paraId="06A26254" w14:textId="77777777" w:rsidR="007E686E" w:rsidRDefault="007E686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A2E4D1" w14:textId="77777777" w:rsidR="007E686E" w:rsidRDefault="003165F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7394A219" w14:textId="77777777" w:rsidR="007E686E" w:rsidRDefault="003165F5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68C9FE" wp14:editId="5E19FEFF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B91CB" w14:textId="77777777" w:rsidR="007E686E" w:rsidRDefault="007E68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B4E433" w14:textId="77777777" w:rsidR="007E686E" w:rsidRDefault="007E68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A34EFE" w14:textId="77777777" w:rsidR="007E686E" w:rsidRDefault="007E68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61A57A5" w14:textId="77777777" w:rsidR="007E686E" w:rsidRDefault="007E68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0BA1019A" w14:textId="77777777" w:rsidR="007E686E" w:rsidRDefault="003165F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3AC72E50" w14:textId="77777777" w:rsidR="007E686E" w:rsidRDefault="003165F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064883D7" w14:textId="77777777" w:rsidR="007E686E" w:rsidRDefault="003165F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6F67B3D" w14:textId="77777777" w:rsidR="007E686E" w:rsidRDefault="003165F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8E2AC79" w14:textId="77777777" w:rsidR="007E686E" w:rsidRDefault="003165F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AFF8B95" w14:textId="77777777" w:rsidR="007E686E" w:rsidRDefault="003165F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7E686E" w14:paraId="44D89F87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A7CA5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9AC6B2F" w14:textId="77777777" w:rsidR="007E686E" w:rsidRDefault="003165F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81D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97649A9" w14:textId="77777777" w:rsidR="007E686E" w:rsidRDefault="003165F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C2B" w14:textId="77777777" w:rsidR="007E686E" w:rsidRDefault="007E68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7DA3F3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8D8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F823659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216BD0CC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35DB21" w14:textId="77777777" w:rsidR="007E686E" w:rsidRDefault="003165F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397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80D998F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C8C69C" w14:textId="77777777" w:rsidR="007E686E" w:rsidRDefault="003165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2D782956" w14:textId="77777777" w:rsidR="007E686E" w:rsidRDefault="003165F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D699D6" w14:textId="77777777" w:rsidR="007E686E" w:rsidRDefault="007E68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E686E" w14:paraId="1D53B8AF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D064" w14:textId="77777777" w:rsidR="007E686E" w:rsidRDefault="007E68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7B4" w14:textId="77777777" w:rsidR="007E686E" w:rsidRDefault="007E68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A41" w14:textId="77777777" w:rsidR="007E686E" w:rsidRDefault="007E68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AECF" w14:textId="77777777" w:rsidR="007E686E" w:rsidRDefault="007E68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B2E" w14:textId="77777777" w:rsidR="007E686E" w:rsidRDefault="007E68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07A" w14:textId="77777777" w:rsidR="007E686E" w:rsidRDefault="007E68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76FE13" w14:textId="77777777" w:rsidR="007E686E" w:rsidRDefault="007E68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FDEC00" w14:textId="77777777" w:rsidR="007E686E" w:rsidRDefault="007E68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E686E" w14:paraId="73A18FB8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0CEA4" w14:textId="77777777" w:rsidR="007E686E" w:rsidRDefault="003165F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444D7" w14:textId="77777777" w:rsidR="007E686E" w:rsidRDefault="003165F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1CF16" w14:textId="77777777" w:rsidR="007E686E" w:rsidRDefault="003165F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256D0" w14:textId="77777777" w:rsidR="007E686E" w:rsidRDefault="003165F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A9188B" w14:textId="77777777" w:rsidR="007E686E" w:rsidRDefault="003165F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F6211" w14:textId="77777777" w:rsidR="007E686E" w:rsidRDefault="003165F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1EA49" w14:textId="77777777" w:rsidR="007E686E" w:rsidRDefault="003165F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85D0A1" w14:textId="77777777" w:rsidR="007E686E" w:rsidRDefault="007E68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E686E" w14:paraId="1EAD9BD8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0E1" w14:textId="77777777" w:rsidR="007E686E" w:rsidRDefault="003165F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51B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D95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FA1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670" w14:textId="77777777" w:rsidR="007E686E" w:rsidRDefault="003165F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844F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59A92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D7C502" w14:textId="77777777" w:rsidR="007E686E" w:rsidRDefault="007E68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E686E" w14:paraId="59DD5E18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734" w14:textId="77777777" w:rsidR="007E686E" w:rsidRDefault="003165F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AF2E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E68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3C8C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EEF" w14:textId="77777777" w:rsidR="007E686E" w:rsidRDefault="003165F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EC20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477A4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9EBD9E" w14:textId="77777777" w:rsidR="007E686E" w:rsidRDefault="007E68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E686E" w14:paraId="535A161E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6C3" w14:textId="77777777" w:rsidR="007E686E" w:rsidRDefault="003165F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AB9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AC6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99A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1375" w14:textId="77777777" w:rsidR="007E686E" w:rsidRDefault="003165F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987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26AB5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D4735A" w14:textId="77777777" w:rsidR="007E686E" w:rsidRDefault="007E68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E686E" w14:paraId="714DE55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F3F" w14:textId="77777777" w:rsidR="007E686E" w:rsidRDefault="003165F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EF43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D333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4104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091A" w14:textId="77777777" w:rsidR="007E686E" w:rsidRDefault="003165F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B55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20142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5711AC" w14:textId="77777777" w:rsidR="007E686E" w:rsidRDefault="007E68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E686E" w14:paraId="4080EFBC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5714F" w14:textId="77777777" w:rsidR="007E686E" w:rsidRDefault="003165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8D105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7872F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9CBCC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C3404" w14:textId="77777777" w:rsidR="007E686E" w:rsidRDefault="003165F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44E4E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CB971" w14:textId="77777777" w:rsidR="007E686E" w:rsidRDefault="003165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A2D2E1" w14:textId="77777777" w:rsidR="007E686E" w:rsidRDefault="007E68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D79E2A7" w14:textId="77777777" w:rsidR="007E686E" w:rsidRDefault="003165F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37F8F4F7" w14:textId="77777777" w:rsidR="007E686E" w:rsidRDefault="003165F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64DA6877" w14:textId="77777777" w:rsidR="007E686E" w:rsidRDefault="003165F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29E69B09" w14:textId="77777777" w:rsidR="007E686E" w:rsidRDefault="003165F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0ED68123" w14:textId="77777777" w:rsidR="007E686E" w:rsidRDefault="003165F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624DF86" w14:textId="77777777" w:rsidR="007E686E" w:rsidRDefault="003165F5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5FA00047" w14:textId="77777777" w:rsidR="007E686E" w:rsidRDefault="007E686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8379384" w14:textId="77777777" w:rsidR="007E686E" w:rsidRDefault="003165F5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722DBC3" w14:textId="77777777" w:rsidR="007E686E" w:rsidRDefault="007E686E">
      <w:pPr>
        <w:ind w:left="-1260"/>
        <w:jc w:val="both"/>
        <w:rPr>
          <w:rFonts w:ascii="Arial" w:hAnsi="Arial"/>
          <w:sz w:val="20"/>
          <w:szCs w:val="20"/>
        </w:rPr>
      </w:pPr>
    </w:p>
    <w:p w14:paraId="7F559324" w14:textId="77777777" w:rsidR="007E686E" w:rsidRDefault="003165F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10FABAFA" w14:textId="77777777" w:rsidR="007E686E" w:rsidRDefault="003165F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14:paraId="7DE3B5B3" w14:textId="77777777" w:rsidR="007E686E" w:rsidRDefault="003165F5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14:paraId="23BE8CAA" w14:textId="77777777" w:rsidR="007E686E" w:rsidRDefault="007E686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0271A51" w14:textId="77777777" w:rsidR="007E686E" w:rsidRDefault="003165F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72976FB" w14:textId="77777777" w:rsidR="007E686E" w:rsidRDefault="003165F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14:paraId="6CC6680D" w14:textId="77777777" w:rsidR="007E686E" w:rsidRDefault="007E686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292B801" w14:textId="77777777" w:rsidR="007E686E" w:rsidRDefault="007E686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21A9CCD1" w14:textId="77777777" w:rsidR="007E686E" w:rsidRDefault="003165F5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A232839" w14:textId="77777777" w:rsidR="007E686E" w:rsidRDefault="007E686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01CAD253" w14:textId="77777777" w:rsidR="007E686E" w:rsidRDefault="003165F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CF375CB" w14:textId="77777777" w:rsidR="007E686E" w:rsidRDefault="003165F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2FADD12" w14:textId="77777777" w:rsidR="007E686E" w:rsidRDefault="003165F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CFFAA5E" w14:textId="77777777" w:rsidR="007E686E" w:rsidRDefault="003165F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2737C626" w14:textId="77777777" w:rsidR="007E686E" w:rsidRDefault="003165F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1B95CE0" w14:textId="77777777" w:rsidR="007E686E" w:rsidRDefault="003165F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5F2CB246" w14:textId="77777777" w:rsidR="007E686E" w:rsidRDefault="003165F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0C00A69" w14:textId="77777777" w:rsidR="007E686E" w:rsidRDefault="003165F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25C35F5" w14:textId="77777777" w:rsidR="007E686E" w:rsidRDefault="003165F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68EF3B6" w14:textId="77777777" w:rsidR="007E686E" w:rsidRDefault="007E68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52862C3" w14:textId="77777777" w:rsidR="007E686E" w:rsidRDefault="007E68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9619DEB" w14:textId="77777777" w:rsidR="007E686E" w:rsidRDefault="003165F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70F41A5B" w14:textId="77777777" w:rsidR="007E686E" w:rsidRDefault="007E686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FA41B07" w14:textId="77777777" w:rsidR="007E686E" w:rsidRDefault="007E686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35ADD30E" w14:textId="77777777" w:rsidR="007E686E" w:rsidRDefault="003165F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68868F0F" w14:textId="77777777" w:rsidR="007E686E" w:rsidRDefault="003165F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0D2B1D86" w14:textId="77777777" w:rsidR="007E686E" w:rsidRDefault="007E68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A1866CF" w14:textId="77777777" w:rsidR="007E686E" w:rsidRDefault="007E68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52CF7D4" w14:textId="77777777" w:rsidR="007E686E" w:rsidRDefault="003165F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492C57AE" w14:textId="77777777" w:rsidR="007E686E" w:rsidRDefault="003165F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52C9BFB" w14:textId="77777777" w:rsidR="007E686E" w:rsidRDefault="007E686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7E686E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0704" w14:textId="77777777" w:rsidR="007E686E" w:rsidRDefault="003165F5">
      <w:r>
        <w:separator/>
      </w:r>
    </w:p>
  </w:endnote>
  <w:endnote w:type="continuationSeparator" w:id="0">
    <w:p w14:paraId="6F55F17B" w14:textId="77777777" w:rsidR="007E686E" w:rsidRDefault="0031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A2B3" w14:textId="77777777" w:rsidR="007E686E" w:rsidRDefault="003165F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DFF79E7" w14:textId="77777777" w:rsidR="007E686E" w:rsidRDefault="003165F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61CB" w14:textId="77777777" w:rsidR="007E686E" w:rsidRDefault="003165F5">
      <w:r>
        <w:separator/>
      </w:r>
    </w:p>
  </w:footnote>
  <w:footnote w:type="continuationSeparator" w:id="0">
    <w:p w14:paraId="1B96FA28" w14:textId="77777777" w:rsidR="007E686E" w:rsidRDefault="0031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6E"/>
    <w:rsid w:val="003165F5"/>
    <w:rsid w:val="007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3311B"/>
  <w15:docId w15:val="{38B673E1-567E-4CC8-A6AD-ED13DF86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Srnová Alena Ing. (UPB-VYA)</cp:lastModifiedBy>
  <cp:revision>2</cp:revision>
  <cp:lastPrinted>2019-03-28T13:57:00Z</cp:lastPrinted>
  <dcterms:created xsi:type="dcterms:W3CDTF">2021-05-10T13:09:00Z</dcterms:created>
  <dcterms:modified xsi:type="dcterms:W3CDTF">2021-05-10T13:09:00Z</dcterms:modified>
</cp:coreProperties>
</file>