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C701" w14:textId="143BC85F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C83827">
        <w:rPr>
          <w:rFonts w:ascii="Segoe UI" w:hAnsi="Segoe UI" w:cs="Segoe UI"/>
        </w:rPr>
        <w:t>Kupujícího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764DF3">
        <w:rPr>
          <w:rFonts w:ascii="Segoe UI" w:hAnsi="Segoe UI" w:cs="Segoe UI"/>
        </w:rPr>
        <w:tab/>
      </w:r>
      <w:r w:rsidR="004F33AF" w:rsidRPr="004F33AF">
        <w:rPr>
          <w:rFonts w:ascii="Segoe UI" w:hAnsi="Segoe UI" w:cs="Segoe UI"/>
        </w:rPr>
        <w:t>II-60/2022</w:t>
      </w:r>
    </w:p>
    <w:p w14:paraId="3E414B34" w14:textId="01639F0E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0967D2">
        <w:rPr>
          <w:rFonts w:ascii="Segoe UI" w:hAnsi="Segoe UI" w:cs="Segoe UI"/>
        </w:rPr>
        <w:t>P</w:t>
      </w:r>
      <w:r w:rsidR="00C83827">
        <w:rPr>
          <w:rFonts w:ascii="Segoe UI" w:hAnsi="Segoe UI" w:cs="Segoe UI"/>
        </w:rPr>
        <w:t>rodávajícího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9B33EB">
        <w:rPr>
          <w:rFonts w:ascii="Segoe UI" w:hAnsi="Segoe UI" w:cs="Segoe UI"/>
        </w:rPr>
        <w:tab/>
      </w:r>
      <w:del w:id="0" w:author="Lavingrová, Veronika" w:date="2022-05-06T10:03:00Z">
        <w:r w:rsidRPr="00A81337" w:rsidDel="00A03395">
          <w:rPr>
            <w:rFonts w:ascii="Segoe UI" w:hAnsi="Segoe UI" w:cs="Segoe UI"/>
          </w:rPr>
          <w:delText>……………………….</w:delText>
        </w:r>
      </w:del>
      <w:ins w:id="1" w:author="Lavingrová, Veronika" w:date="2022-05-06T10:03:00Z">
        <w:r w:rsidR="00A03395">
          <w:rPr>
            <w:rFonts w:ascii="Segoe UI" w:hAnsi="Segoe UI" w:cs="Segoe UI"/>
          </w:rPr>
          <w:t>36/2022</w:t>
        </w:r>
      </w:ins>
    </w:p>
    <w:p w14:paraId="69EEDB8F" w14:textId="77777777" w:rsidR="00AD7C78" w:rsidRPr="00FF0474" w:rsidRDefault="00AD7C78" w:rsidP="00AD7C78">
      <w:pPr>
        <w:widowControl w:val="0"/>
        <w:spacing w:after="120" w:line="276" w:lineRule="auto"/>
        <w:jc w:val="center"/>
        <w:rPr>
          <w:rFonts w:ascii="Segoe UI" w:hAnsi="Segoe UI" w:cs="Segoe UI"/>
          <w:b/>
        </w:rPr>
      </w:pPr>
    </w:p>
    <w:p w14:paraId="0B69FCB5" w14:textId="6133C02D" w:rsidR="00AD7C78" w:rsidRPr="00FF0474" w:rsidRDefault="00C83827" w:rsidP="00AD7C78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>
        <w:rPr>
          <w:rFonts w:ascii="Segoe UI" w:hAnsi="Segoe UI" w:cs="Segoe UI"/>
          <w:spacing w:val="60"/>
          <w:sz w:val="28"/>
          <w:szCs w:val="28"/>
          <w:lang w:val="cs-CZ"/>
        </w:rPr>
        <w:t>KUPNÍ</w:t>
      </w:r>
      <w:r w:rsidR="000967D2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  <w:r w:rsidR="00AD7C78" w:rsidRPr="00FF0474">
        <w:rPr>
          <w:rFonts w:ascii="Segoe UI" w:hAnsi="Segoe UI" w:cs="Segoe UI"/>
          <w:spacing w:val="60"/>
          <w:sz w:val="28"/>
          <w:szCs w:val="28"/>
        </w:rPr>
        <w:t>SMLOUVA</w:t>
      </w:r>
      <w:r w:rsidR="00AD7C78" w:rsidRPr="00FF0474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7C10539D" w14:textId="77777777" w:rsidR="00AD7C78" w:rsidRPr="00FF0474" w:rsidRDefault="00AD7C78" w:rsidP="00AD7C78">
      <w:pPr>
        <w:spacing w:after="120" w:line="276" w:lineRule="auto"/>
        <w:jc w:val="center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kterou uzavřely níže uvedeného dne, měsíce a roku tyto smluvní strany:</w:t>
      </w:r>
    </w:p>
    <w:p w14:paraId="1964A027" w14:textId="7B3C1E98" w:rsidR="00AD7C78" w:rsidRPr="00FF0474" w:rsidRDefault="009A3731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9A3731">
        <w:rPr>
          <w:rFonts w:ascii="Segoe UI" w:hAnsi="Segoe UI" w:cs="Segoe UI"/>
          <w:b/>
        </w:rPr>
        <w:t>Muzeum města Brna, příspěvková organizace</w:t>
      </w:r>
    </w:p>
    <w:p w14:paraId="7A0CB7AE" w14:textId="71261855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sídlem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Špilberk 210/1, 662 24 Brno</w:t>
      </w:r>
    </w:p>
    <w:p w14:paraId="54EF954E" w14:textId="4881259A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IČO: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00101427</w:t>
      </w:r>
      <w:r w:rsidRPr="005B2330">
        <w:rPr>
          <w:rFonts w:ascii="Segoe UI" w:hAnsi="Segoe UI" w:cs="Segoe UI"/>
        </w:rPr>
        <w:t xml:space="preserve"> </w:t>
      </w:r>
    </w:p>
    <w:p w14:paraId="063FBE5C" w14:textId="011DEA89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DIČ: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Pr="005B2330">
        <w:rPr>
          <w:rFonts w:ascii="Segoe UI" w:hAnsi="Segoe UI" w:cs="Segoe UI"/>
        </w:rPr>
        <w:t>CZ</w:t>
      </w:r>
      <w:r w:rsidR="009A3731" w:rsidRPr="009A3731">
        <w:rPr>
          <w:rFonts w:ascii="Segoe UI" w:hAnsi="Segoe UI" w:cs="Segoe UI"/>
        </w:rPr>
        <w:t>00101427</w:t>
      </w:r>
    </w:p>
    <w:p w14:paraId="75518D09" w14:textId="28D26A1D" w:rsidR="009A3731" w:rsidRDefault="005B2330" w:rsidP="009A373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zastoupené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Mgr. Zby</w:t>
      </w:r>
      <w:r w:rsidR="009A3731">
        <w:rPr>
          <w:rFonts w:ascii="Segoe UI" w:hAnsi="Segoe UI" w:cs="Segoe UI"/>
        </w:rPr>
        <w:t>ň</w:t>
      </w:r>
      <w:r w:rsidR="009A3731" w:rsidRPr="009A3731">
        <w:rPr>
          <w:rFonts w:ascii="Segoe UI" w:hAnsi="Segoe UI" w:cs="Segoe UI"/>
        </w:rPr>
        <w:t>k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 xml:space="preserve"> Šolc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>,</w:t>
      </w:r>
      <w:r w:rsidR="009A3731">
        <w:rPr>
          <w:rFonts w:ascii="Segoe UI" w:hAnsi="Segoe UI" w:cs="Segoe UI"/>
        </w:rPr>
        <w:t xml:space="preserve"> </w:t>
      </w:r>
      <w:r w:rsidR="009A3731" w:rsidRPr="009A3731">
        <w:rPr>
          <w:rFonts w:ascii="Segoe UI" w:hAnsi="Segoe UI" w:cs="Segoe UI"/>
        </w:rPr>
        <w:t>ředitel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 xml:space="preserve"> </w:t>
      </w:r>
    </w:p>
    <w:p w14:paraId="30F34A61" w14:textId="333A497A" w:rsidR="00AD7C78" w:rsidRPr="00B40967" w:rsidRDefault="005B2330" w:rsidP="00B40967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(dále jen „</w:t>
      </w:r>
      <w:r w:rsidR="00891898" w:rsidRPr="00891898">
        <w:rPr>
          <w:rFonts w:ascii="Segoe UI" w:hAnsi="Segoe UI" w:cs="Segoe UI"/>
          <w:b/>
          <w:bCs/>
        </w:rPr>
        <w:t>K</w:t>
      </w:r>
      <w:r w:rsidRPr="00891898">
        <w:rPr>
          <w:rFonts w:ascii="Segoe UI" w:hAnsi="Segoe UI" w:cs="Segoe UI"/>
          <w:b/>
          <w:bCs/>
        </w:rPr>
        <w:t>upující</w:t>
      </w:r>
      <w:r w:rsidRPr="005B2330">
        <w:rPr>
          <w:rFonts w:ascii="Segoe UI" w:hAnsi="Segoe UI" w:cs="Segoe UI"/>
        </w:rPr>
        <w:t>“)</w:t>
      </w:r>
    </w:p>
    <w:p w14:paraId="47E5DBBB" w14:textId="5E21ACC7" w:rsidR="00AD7C78" w:rsidRPr="00FF0474" w:rsidRDefault="00AD7C78" w:rsidP="00B40967">
      <w:pPr>
        <w:spacing w:line="276" w:lineRule="auto"/>
        <w:ind w:firstLine="426"/>
        <w:rPr>
          <w:rFonts w:ascii="Segoe UI" w:hAnsi="Segoe UI" w:cs="Segoe UI"/>
          <w:b/>
        </w:rPr>
      </w:pPr>
      <w:r w:rsidRPr="00FF0474">
        <w:rPr>
          <w:rFonts w:ascii="Segoe UI" w:hAnsi="Segoe UI" w:cs="Segoe UI"/>
          <w:b/>
        </w:rPr>
        <w:t>a</w:t>
      </w:r>
    </w:p>
    <w:p w14:paraId="144E4A31" w14:textId="7FE8E9AE" w:rsidR="00AD7C78" w:rsidRPr="00563B99" w:rsidRDefault="00894624" w:rsidP="00563B9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ROS, a.s.</w:t>
      </w:r>
    </w:p>
    <w:p w14:paraId="1A80EDF4" w14:textId="6E2DF081" w:rsidR="00AD7C78" w:rsidRPr="00FF0474" w:rsidRDefault="00AD7C78" w:rsidP="00AD7C78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Zastoupený: </w:t>
      </w:r>
      <w:r w:rsidRPr="00FF0474"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 xml:space="preserve">Ing. Josefem </w:t>
      </w:r>
      <w:proofErr w:type="spellStart"/>
      <w:r w:rsidR="00894624">
        <w:rPr>
          <w:rFonts w:ascii="Segoe UI" w:hAnsi="Segoe UI" w:cs="Segoe UI"/>
        </w:rPr>
        <w:t>Klenovcem</w:t>
      </w:r>
      <w:proofErr w:type="spellEnd"/>
    </w:p>
    <w:p w14:paraId="5F356D4D" w14:textId="737087E9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Se sídlem: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>Poříčí 124/3, 639 00 Brno</w:t>
      </w:r>
    </w:p>
    <w:p w14:paraId="1FAEFDA3" w14:textId="3F1AEA02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IČO: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>63472406</w:t>
      </w:r>
    </w:p>
    <w:p w14:paraId="174527D1" w14:textId="06902C04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DIČ: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>CZ63472406</w:t>
      </w:r>
    </w:p>
    <w:p w14:paraId="531528FC" w14:textId="6011F958" w:rsidR="009B33EB" w:rsidRPr="00A81337" w:rsidRDefault="00AD7C78" w:rsidP="009B33EB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Právnická</w:t>
      </w:r>
      <w:r>
        <w:rPr>
          <w:rFonts w:ascii="Segoe UI" w:hAnsi="Segoe UI" w:cs="Segoe UI"/>
        </w:rPr>
        <w:t xml:space="preserve"> </w:t>
      </w:r>
      <w:r w:rsidRPr="00FF0474">
        <w:rPr>
          <w:rFonts w:ascii="Segoe UI" w:hAnsi="Segoe UI" w:cs="Segoe UI"/>
        </w:rPr>
        <w:t xml:space="preserve">osoba zapsaná v obchodním rejstříku vedeném </w:t>
      </w:r>
      <w:r>
        <w:rPr>
          <w:rFonts w:ascii="Segoe UI" w:hAnsi="Segoe UI" w:cs="Segoe UI"/>
        </w:rPr>
        <w:t xml:space="preserve">Krajským </w:t>
      </w:r>
      <w:r w:rsidRPr="00FF0474">
        <w:rPr>
          <w:rFonts w:ascii="Segoe UI" w:hAnsi="Segoe UI" w:cs="Segoe UI"/>
        </w:rPr>
        <w:t xml:space="preserve">soudem v </w:t>
      </w:r>
      <w:r w:rsidR="00894624">
        <w:rPr>
          <w:rFonts w:ascii="Segoe UI" w:hAnsi="Segoe UI" w:cs="Segoe UI"/>
        </w:rPr>
        <w:t>Brně,</w:t>
      </w:r>
      <w:r w:rsidR="00894624" w:rsidRPr="00FF047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pod </w:t>
      </w:r>
      <w:proofErr w:type="spellStart"/>
      <w:r>
        <w:rPr>
          <w:rFonts w:ascii="Segoe UI" w:hAnsi="Segoe UI" w:cs="Segoe UI"/>
        </w:rPr>
        <w:t>sp</w:t>
      </w:r>
      <w:proofErr w:type="spellEnd"/>
      <w:r>
        <w:rPr>
          <w:rFonts w:ascii="Segoe UI" w:hAnsi="Segoe UI" w:cs="Segoe UI"/>
        </w:rPr>
        <w:t xml:space="preserve">. zn. </w:t>
      </w:r>
      <w:r w:rsidR="00894624">
        <w:rPr>
          <w:rFonts w:ascii="Segoe UI" w:hAnsi="Segoe UI" w:cs="Segoe UI"/>
        </w:rPr>
        <w:t>B1664</w:t>
      </w:r>
    </w:p>
    <w:p w14:paraId="75C9A1AF" w14:textId="0D87CA33" w:rsidR="00AD7C78" w:rsidRPr="00A81337" w:rsidRDefault="00AD7C78" w:rsidP="00AD7C78">
      <w:pPr>
        <w:tabs>
          <w:tab w:val="left" w:pos="360"/>
        </w:tabs>
        <w:spacing w:after="120" w:line="276" w:lineRule="auto"/>
        <w:ind w:left="284"/>
        <w:jc w:val="both"/>
        <w:rPr>
          <w:rFonts w:ascii="Segoe UI" w:hAnsi="Segoe UI" w:cs="Segoe UI"/>
        </w:rPr>
      </w:pPr>
    </w:p>
    <w:p w14:paraId="534CB9FF" w14:textId="2559BD36" w:rsidR="00AD7C78" w:rsidRPr="00A81337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Bankovní spojení: </w:t>
      </w:r>
      <w:r w:rsidR="009C792D"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>Unicredit Bank CZ</w:t>
      </w:r>
    </w:p>
    <w:p w14:paraId="41885C8E" w14:textId="4A976D5C" w:rsidR="00AD7C78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účtu: </w:t>
      </w:r>
      <w:r w:rsidR="009C792D">
        <w:rPr>
          <w:rFonts w:ascii="Segoe UI" w:hAnsi="Segoe UI" w:cs="Segoe UI"/>
        </w:rPr>
        <w:tab/>
      </w:r>
      <w:r w:rsidR="009C792D">
        <w:rPr>
          <w:rFonts w:ascii="Segoe UI" w:hAnsi="Segoe UI" w:cs="Segoe UI"/>
        </w:rPr>
        <w:tab/>
      </w:r>
      <w:del w:id="2" w:author="Lavingrová, Veronika" w:date="2022-05-06T10:04:00Z">
        <w:r w:rsidR="00894624" w:rsidDel="005E7CCA">
          <w:rPr>
            <w:rFonts w:ascii="Segoe UI" w:hAnsi="Segoe UI" w:cs="Segoe UI"/>
          </w:rPr>
          <w:delText>378010024/2700</w:delText>
        </w:r>
      </w:del>
      <w:ins w:id="3" w:author="Lavingrová, Veronika" w:date="2022-05-06T10:04:00Z">
        <w:r w:rsidR="005E7CCA">
          <w:rPr>
            <w:rFonts w:ascii="Segoe UI" w:hAnsi="Segoe UI" w:cs="Segoe UI"/>
          </w:rPr>
          <w:t>***</w:t>
        </w:r>
      </w:ins>
    </w:p>
    <w:p w14:paraId="27538329" w14:textId="2A1B5061" w:rsidR="00AD7C78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</w:p>
    <w:p w14:paraId="6E4AB708" w14:textId="560AD66F" w:rsidR="009C792D" w:rsidRDefault="009C792D" w:rsidP="009C792D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del w:id="4" w:author="Lavingrová, Veronika" w:date="2022-05-06T10:10:00Z">
        <w:r w:rsidR="00894624" w:rsidDel="004E1DF4">
          <w:rPr>
            <w:rFonts w:ascii="Segoe UI" w:hAnsi="Segoe UI" w:cs="Segoe UI"/>
          </w:rPr>
          <w:delText>josef.klenovec@rosauto.cz</w:delText>
        </w:r>
      </w:del>
      <w:ins w:id="5" w:author="Lavingrová, Veronika" w:date="2022-05-06T10:10:00Z">
        <w:r w:rsidR="004E1DF4">
          <w:rPr>
            <w:rFonts w:ascii="Segoe UI" w:hAnsi="Segoe UI" w:cs="Segoe UI"/>
          </w:rPr>
          <w:t>***</w:t>
        </w:r>
      </w:ins>
      <w:bookmarkStart w:id="6" w:name="_GoBack"/>
      <w:bookmarkEnd w:id="6"/>
    </w:p>
    <w:p w14:paraId="74E77399" w14:textId="158E6ACD" w:rsidR="009C792D" w:rsidRPr="00A81337" w:rsidRDefault="009C792D" w:rsidP="00B40967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IDDS: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94624">
        <w:rPr>
          <w:rFonts w:ascii="Segoe UI" w:hAnsi="Segoe UI" w:cs="Segoe UI"/>
        </w:rPr>
        <w:t>8fnf4kw</w:t>
      </w:r>
    </w:p>
    <w:p w14:paraId="5D398D11" w14:textId="7608171D" w:rsidR="006535AD" w:rsidRDefault="00AD7C78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>(dále jen „</w:t>
      </w:r>
      <w:r w:rsidR="00C83827" w:rsidRPr="00891898">
        <w:rPr>
          <w:rFonts w:ascii="Segoe UI" w:hAnsi="Segoe UI" w:cs="Segoe UI"/>
          <w:b/>
          <w:iCs/>
        </w:rPr>
        <w:t>Prodávající</w:t>
      </w:r>
      <w:r w:rsidRPr="00A81337">
        <w:rPr>
          <w:rFonts w:ascii="Segoe UI" w:hAnsi="Segoe UI" w:cs="Segoe UI"/>
        </w:rPr>
        <w:t>“)</w:t>
      </w:r>
    </w:p>
    <w:p w14:paraId="28422066" w14:textId="0BE1C37F" w:rsidR="000426C9" w:rsidRDefault="000426C9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6F159BD3" w14:textId="162D4EE2" w:rsidR="000426C9" w:rsidRPr="00764DF3" w:rsidRDefault="000426C9" w:rsidP="009B33EB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764DF3">
        <w:rPr>
          <w:rFonts w:ascii="Segoe UI" w:hAnsi="Segoe UI" w:cs="Segoe UI"/>
        </w:rPr>
        <w:t>(dále též společně jako „</w:t>
      </w:r>
      <w:r w:rsidRPr="00764DF3">
        <w:rPr>
          <w:rFonts w:ascii="Segoe UI" w:hAnsi="Segoe UI" w:cs="Segoe UI"/>
          <w:b/>
          <w:bCs/>
        </w:rPr>
        <w:t>smluvní strany</w:t>
      </w:r>
      <w:r w:rsidRPr="00764DF3">
        <w:rPr>
          <w:rFonts w:ascii="Segoe UI" w:hAnsi="Segoe UI" w:cs="Segoe UI"/>
        </w:rPr>
        <w:t>“)</w:t>
      </w:r>
    </w:p>
    <w:p w14:paraId="54007266" w14:textId="51AC00B4" w:rsidR="006535AD" w:rsidRPr="006E50D0" w:rsidRDefault="006E50D0" w:rsidP="006E50D0">
      <w:pPr>
        <w:spacing w:before="120" w:after="120" w:line="276" w:lineRule="auto"/>
        <w:jc w:val="both"/>
        <w:rPr>
          <w:rFonts w:ascii="Segoe UI" w:hAnsi="Segoe UI" w:cs="Segoe UI"/>
        </w:rPr>
      </w:pPr>
      <w:r w:rsidRPr="006E50D0">
        <w:rPr>
          <w:rFonts w:ascii="Segoe UI" w:hAnsi="Segoe UI" w:cs="Segoe UI"/>
        </w:rPr>
        <w:lastRenderedPageBreak/>
        <w:t xml:space="preserve">uzavřely následujícího dne, měsíce a roku podle </w:t>
      </w:r>
      <w:r>
        <w:rPr>
          <w:rFonts w:ascii="Segoe UI" w:hAnsi="Segoe UI" w:cs="Segoe UI"/>
        </w:rPr>
        <w:t>příslušných</w:t>
      </w:r>
      <w:r w:rsidRPr="006E50D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ustanovení</w:t>
      </w:r>
      <w:r w:rsidRPr="006E50D0">
        <w:rPr>
          <w:rFonts w:ascii="Segoe UI" w:hAnsi="Segoe UI" w:cs="Segoe UI"/>
        </w:rPr>
        <w:t xml:space="preserve"> zákona č. 89/2012</w:t>
      </w:r>
      <w:r>
        <w:rPr>
          <w:rFonts w:ascii="Segoe UI" w:hAnsi="Segoe UI" w:cs="Segoe UI"/>
        </w:rPr>
        <w:t> </w:t>
      </w:r>
      <w:r w:rsidRPr="006E50D0">
        <w:rPr>
          <w:rFonts w:ascii="Segoe UI" w:hAnsi="Segoe UI" w:cs="Segoe UI"/>
        </w:rPr>
        <w:t>Sb., občanský zákoník</w:t>
      </w:r>
      <w:r w:rsidR="005B2330">
        <w:rPr>
          <w:rFonts w:ascii="Segoe UI" w:hAnsi="Segoe UI" w:cs="Segoe UI"/>
        </w:rPr>
        <w:t>, ve znění pozdějších předpisů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občanský zákoník</w:t>
      </w:r>
      <w:r w:rsidRPr="006E50D0">
        <w:rPr>
          <w:rFonts w:ascii="Segoe UI" w:hAnsi="Segoe UI" w:cs="Segoe UI"/>
        </w:rPr>
        <w:t>“), následující k</w:t>
      </w:r>
      <w:r>
        <w:rPr>
          <w:rFonts w:ascii="Segoe UI" w:hAnsi="Segoe UI" w:cs="Segoe UI"/>
        </w:rPr>
        <w:t>upní</w:t>
      </w:r>
      <w:r w:rsidRPr="006E50D0">
        <w:rPr>
          <w:rFonts w:ascii="Segoe UI" w:hAnsi="Segoe UI" w:cs="Segoe UI"/>
        </w:rPr>
        <w:t xml:space="preserve"> smlouvu (dále jen „</w:t>
      </w:r>
      <w:r w:rsidRPr="006E50D0">
        <w:rPr>
          <w:rFonts w:ascii="Segoe UI" w:hAnsi="Segoe UI" w:cs="Segoe UI"/>
          <w:b/>
          <w:bCs/>
        </w:rPr>
        <w:t>Smlouva</w:t>
      </w:r>
      <w:r w:rsidRPr="006E50D0">
        <w:rPr>
          <w:rFonts w:ascii="Segoe UI" w:hAnsi="Segoe UI" w:cs="Segoe UI"/>
        </w:rPr>
        <w:t>“):</w:t>
      </w:r>
    </w:p>
    <w:p w14:paraId="18E7BD48" w14:textId="0D554342" w:rsidR="006E42C9" w:rsidRDefault="006E42C9" w:rsidP="006E50D0">
      <w:pPr>
        <w:spacing w:before="120" w:after="120" w:line="276" w:lineRule="auto"/>
        <w:ind w:left="851" w:hanging="851"/>
        <w:rPr>
          <w:rFonts w:ascii="Segoe UI" w:hAnsi="Segoe UI" w:cs="Segoe UI"/>
          <w:b/>
          <w:bCs/>
        </w:rPr>
      </w:pPr>
    </w:p>
    <w:p w14:paraId="585C873D" w14:textId="38E2736C" w:rsidR="000426C9" w:rsidRPr="00995AD4" w:rsidRDefault="00D444C7" w:rsidP="0065781D">
      <w:pPr>
        <w:pStyle w:val="Nzevsti"/>
        <w:ind w:left="851" w:hanging="851"/>
      </w:pPr>
      <w:r w:rsidRPr="00995AD4">
        <w:t>Úvodní ustanovení</w:t>
      </w:r>
    </w:p>
    <w:p w14:paraId="27C341F2" w14:textId="673B70C1" w:rsidR="006853D3" w:rsidRPr="006853D3" w:rsidRDefault="006853D3" w:rsidP="006853D3">
      <w:pPr>
        <w:pStyle w:val="textsmlouvy"/>
        <w:ind w:left="851" w:hanging="851"/>
      </w:pPr>
      <w:r w:rsidRPr="006853D3">
        <w:t xml:space="preserve">Smluvní strany prohlašují, že údaje uvedené v </w:t>
      </w:r>
      <w:r>
        <w:t>záhlaví</w:t>
      </w:r>
      <w:r w:rsidRPr="006853D3">
        <w:t xml:space="preserve"> této </w:t>
      </w:r>
      <w:r>
        <w:t>S</w:t>
      </w:r>
      <w:r w:rsidRPr="006853D3">
        <w:t xml:space="preserve">mlouvy jsou v souladu se skutečností v době uzavření </w:t>
      </w:r>
      <w:r w:rsidR="00D671B8">
        <w:t>S</w:t>
      </w:r>
      <w:r w:rsidRPr="006853D3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 w:rsidR="00D671B8">
        <w:t>S</w:t>
      </w:r>
      <w:r w:rsidRPr="006853D3">
        <w:t>mlouvě dodatek.</w:t>
      </w:r>
    </w:p>
    <w:p w14:paraId="1B966E0A" w14:textId="2F2CFE54" w:rsidR="006853D3" w:rsidRDefault="006853D3" w:rsidP="006853D3">
      <w:pPr>
        <w:pStyle w:val="textsmlouvy"/>
        <w:ind w:left="851" w:hanging="851"/>
      </w:pPr>
      <w:r w:rsidRPr="006853D3">
        <w:t xml:space="preserve">Smluvní strany prohlašují, že osoby podepisující tuto </w:t>
      </w:r>
      <w:r w:rsidR="00D671B8">
        <w:t>S</w:t>
      </w:r>
      <w:r w:rsidRPr="006853D3">
        <w:t>mlouvu jsou k tomuto jednání oprávněny</w:t>
      </w:r>
      <w:r>
        <w:t>.</w:t>
      </w:r>
    </w:p>
    <w:p w14:paraId="3C17804E" w14:textId="7BC741D1" w:rsidR="006853D3" w:rsidRDefault="006853D3" w:rsidP="006853D3">
      <w:pPr>
        <w:pStyle w:val="textsmlouvy"/>
        <w:ind w:left="851" w:hanging="851"/>
      </w:pPr>
      <w:r>
        <w:t xml:space="preserve">Prodávající </w:t>
      </w:r>
      <w:r w:rsidRPr="006853D3">
        <w:t xml:space="preserve">prohlašuje, že je odborně způsobilý k zajištění předmětu plnění podle této </w:t>
      </w:r>
      <w:r>
        <w:t>S</w:t>
      </w:r>
      <w:r w:rsidRPr="006853D3">
        <w:t>mlouvy</w:t>
      </w:r>
      <w:r>
        <w:t>.</w:t>
      </w:r>
    </w:p>
    <w:p w14:paraId="3BD53B06" w14:textId="56D047C3" w:rsidR="000426C9" w:rsidRPr="00995AD4" w:rsidRDefault="00A83852" w:rsidP="0065781D">
      <w:pPr>
        <w:pStyle w:val="Nzevsti"/>
        <w:ind w:left="851" w:hanging="851"/>
      </w:pPr>
      <w:r>
        <w:t>P</w:t>
      </w:r>
      <w:r w:rsidR="000B3496">
        <w:t>ředmět</w:t>
      </w:r>
      <w:r w:rsidR="00D444C7" w:rsidRPr="00995AD4">
        <w:t xml:space="preserve"> </w:t>
      </w:r>
      <w:r w:rsidR="000426C9" w:rsidRPr="00995AD4">
        <w:t>Smlouvy</w:t>
      </w:r>
    </w:p>
    <w:p w14:paraId="61D7649E" w14:textId="344F86C5" w:rsidR="00FA39C0" w:rsidRDefault="00A83852" w:rsidP="00FA39C0">
      <w:pPr>
        <w:pStyle w:val="textsmlouvy"/>
        <w:ind w:left="851" w:hanging="851"/>
      </w:pPr>
      <w:r>
        <w:t xml:space="preserve">Předmětem této Smlouvy je závazek </w:t>
      </w:r>
      <w:r w:rsidR="00D444C7" w:rsidRPr="00995AD4">
        <w:t>P</w:t>
      </w:r>
      <w:r w:rsidR="00853804">
        <w:t>rodávající</w:t>
      </w:r>
      <w:r>
        <w:t>ho</w:t>
      </w:r>
      <w:r w:rsidR="00853804">
        <w:t xml:space="preserve"> odevzdat </w:t>
      </w:r>
      <w:r>
        <w:t>K</w:t>
      </w:r>
      <w:r w:rsidRPr="00A83852">
        <w:t xml:space="preserve">upujícímu jedno </w:t>
      </w:r>
      <w:r w:rsidR="009A3731">
        <w:t xml:space="preserve">motorové </w:t>
      </w:r>
      <w:r w:rsidRPr="00A83852">
        <w:t>vozidlo</w:t>
      </w:r>
      <w:r w:rsidR="009A3731">
        <w:t xml:space="preserve"> </w:t>
      </w:r>
      <w:r w:rsidRPr="00A83852">
        <w:t xml:space="preserve">pro </w:t>
      </w:r>
      <w:r w:rsidR="009A3731">
        <w:t>přepravu osob</w:t>
      </w:r>
      <w:r w:rsidR="00177DC9">
        <w:t xml:space="preserve"> </w:t>
      </w:r>
      <w:r w:rsidR="009A3731">
        <w:t>a jedno nové vozidlo</w:t>
      </w:r>
      <w:r w:rsidR="009A3731" w:rsidRPr="009A3731">
        <w:t xml:space="preserve"> pro převoz materiálu a osob s pohonem na zemní plyn </w:t>
      </w:r>
      <w:r w:rsidR="009A3731">
        <w:t>(</w:t>
      </w:r>
      <w:r w:rsidR="009A3731" w:rsidRPr="009A3731">
        <w:t>CNG</w:t>
      </w:r>
      <w:r w:rsidR="009A3731">
        <w:t>)</w:t>
      </w:r>
      <w:r w:rsidR="006F1445">
        <w:t xml:space="preserve">, dle specifikace </w:t>
      </w:r>
      <w:r w:rsidR="006C1DC5">
        <w:t>nabídnuté v rámci své nabídky na plnění veřejné zakázky</w:t>
      </w:r>
      <w:r w:rsidRPr="00A83852">
        <w:t xml:space="preserve">, a to </w:t>
      </w:r>
      <w:r w:rsidR="009A3731">
        <w:t xml:space="preserve">v obou případech </w:t>
      </w:r>
      <w:r w:rsidRPr="00A83852">
        <w:t>včetně všech nezbytných návodů k obsluze v českém jazyce</w:t>
      </w:r>
      <w:r w:rsidR="00104BC4" w:rsidRPr="00104BC4">
        <w:t xml:space="preserve"> </w:t>
      </w:r>
      <w:r w:rsidR="00104BC4">
        <w:t>či anglickém jazyce</w:t>
      </w:r>
      <w:r w:rsidRPr="00A83852">
        <w:t xml:space="preserve"> a řádného zaškolení obsluhy pro řádné užívání vozidel </w:t>
      </w:r>
      <w:r w:rsidRPr="00A83852">
        <w:rPr>
          <w:i/>
          <w:iCs/>
        </w:rPr>
        <w:t xml:space="preserve">(dále souhrnně </w:t>
      </w:r>
      <w:r w:rsidR="00177DC9">
        <w:rPr>
          <w:i/>
          <w:iCs/>
        </w:rPr>
        <w:t>také</w:t>
      </w:r>
      <w:r w:rsidRPr="00A83852">
        <w:rPr>
          <w:i/>
          <w:iCs/>
        </w:rPr>
        <w:t xml:space="preserve"> „</w:t>
      </w:r>
      <w:r w:rsidRPr="00A83852">
        <w:rPr>
          <w:b/>
          <w:bCs/>
          <w:i/>
          <w:iCs/>
        </w:rPr>
        <w:t>zboží</w:t>
      </w:r>
      <w:r w:rsidRPr="00A83852">
        <w:rPr>
          <w:i/>
          <w:iCs/>
        </w:rPr>
        <w:t>“)</w:t>
      </w:r>
      <w:r w:rsidR="00E61EB4">
        <w:t xml:space="preserve">, </w:t>
      </w:r>
      <w:r w:rsidR="00853804">
        <w:t xml:space="preserve">a umožnit mu nabýt ke zboží vlastnické </w:t>
      </w:r>
      <w:r w:rsidR="00853804" w:rsidRPr="00764DF3">
        <w:t xml:space="preserve">právo. Kupující se zavazuje zboží převzít a zaplatit za ně kupní cenu specifikovanou v čl. </w:t>
      </w:r>
      <w:r w:rsidR="00FA39C0" w:rsidRPr="00764DF3">
        <w:t>3</w:t>
      </w:r>
      <w:r w:rsidR="00853804">
        <w:t xml:space="preserve"> této Smlouvy. </w:t>
      </w:r>
    </w:p>
    <w:p w14:paraId="42FE4667" w14:textId="02270C3F" w:rsidR="00A83852" w:rsidRDefault="00A83852" w:rsidP="00FA39C0">
      <w:pPr>
        <w:pStyle w:val="textsmlouvy"/>
        <w:ind w:left="851" w:hanging="851"/>
      </w:pPr>
      <w:bookmarkStart w:id="7" w:name="_Ref93574854"/>
      <w:r>
        <w:t>Z</w:t>
      </w:r>
      <w:r w:rsidRPr="00A83852">
        <w:t xml:space="preserve">boží bude dodáno v </w:t>
      </w:r>
      <w:r w:rsidR="008D45AA">
        <w:t>jakosti ve smyslu § 2161 občanského zákoníku</w:t>
      </w:r>
      <w:r w:rsidRPr="00A83852">
        <w:t xml:space="preserve"> a v provedení založeném prohlášeními o shodě, atesty a dalšími nezbytnými listinami v souladu s právním řádem. Dodané zboží bude certifikováno pro použití na území České republiky a </w:t>
      </w:r>
      <w:r w:rsidR="007D58DD">
        <w:t xml:space="preserve">v případě </w:t>
      </w:r>
      <w:r w:rsidR="007D58DD" w:rsidRPr="007D58DD">
        <w:t>vozidl</w:t>
      </w:r>
      <w:r w:rsidR="007D58DD">
        <w:t>a</w:t>
      </w:r>
      <w:r w:rsidR="007D58DD" w:rsidRPr="007D58DD">
        <w:t xml:space="preserve"> pro převoz materiálu a osob s pohonem na zemní plyn (CNG)</w:t>
      </w:r>
      <w:r w:rsidR="007D58DD">
        <w:t xml:space="preserve"> </w:t>
      </w:r>
      <w:r w:rsidRPr="00A83852">
        <w:t>musí být nové a nepoužívané.</w:t>
      </w:r>
      <w:bookmarkEnd w:id="7"/>
    </w:p>
    <w:p w14:paraId="6B718F6F" w14:textId="2E3FAAE8" w:rsidR="00853804" w:rsidRDefault="00FA39C0" w:rsidP="00FA39C0">
      <w:pPr>
        <w:pStyle w:val="textsmlouvy"/>
        <w:ind w:left="851" w:hanging="851"/>
      </w:pPr>
      <w:r>
        <w:t xml:space="preserve">Prodávající se zavazuje dodat zboží na místo plnění </w:t>
      </w:r>
      <w:r w:rsidRPr="00764DF3">
        <w:t>specifikované v čl. 4 této Smlouvy</w:t>
      </w:r>
      <w:r>
        <w:t>.</w:t>
      </w:r>
    </w:p>
    <w:p w14:paraId="3B29199F" w14:textId="2F2C2C86" w:rsidR="00FA39C0" w:rsidRDefault="00FA39C0" w:rsidP="00FA39C0">
      <w:pPr>
        <w:pStyle w:val="Nzevsti"/>
      </w:pPr>
      <w:bookmarkStart w:id="8" w:name="_Ref93575138"/>
      <w:r>
        <w:t>Kupní cena</w:t>
      </w:r>
      <w:bookmarkEnd w:id="8"/>
    </w:p>
    <w:p w14:paraId="3EDF9A6A" w14:textId="5B15DCD4" w:rsidR="00FA39C0" w:rsidRDefault="009B5DE3" w:rsidP="00C62C45">
      <w:pPr>
        <w:pStyle w:val="textsmlouvy"/>
        <w:ind w:left="851" w:hanging="851"/>
      </w:pPr>
      <w:r>
        <w:t xml:space="preserve">Kupní cena činí: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9B5DE3" w:rsidRPr="009B5DE3" w14:paraId="5E7E2C0D" w14:textId="77777777" w:rsidTr="001874FE">
        <w:trPr>
          <w:trHeight w:val="567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076C40CB" w14:textId="77777777" w:rsidR="009B5DE3" w:rsidRPr="009B5DE3" w:rsidRDefault="009B5DE3" w:rsidP="001874FE">
            <w:pPr>
              <w:widowControl w:val="0"/>
              <w:spacing w:before="120" w:after="12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EFE57E1" w14:textId="12AD17CC" w:rsidR="009B5DE3" w:rsidRPr="009B5DE3" w:rsidRDefault="00894624" w:rsidP="001874FE">
            <w:pPr>
              <w:widowControl w:val="0"/>
              <w:spacing w:before="120" w:after="12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>1 041 524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</w:t>
            </w:r>
            <w:r w:rsidR="009B5DE3"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Kč</w:t>
            </w:r>
          </w:p>
        </w:tc>
      </w:tr>
      <w:tr w:rsidR="009B5DE3" w:rsidRPr="009B5DE3" w14:paraId="585D8912" w14:textId="77777777" w:rsidTr="001874FE">
        <w:trPr>
          <w:trHeight w:val="567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296CDC58" w14:textId="0500D4E4" w:rsidR="009B5DE3" w:rsidRPr="009B5DE3" w:rsidRDefault="009B5DE3" w:rsidP="001874FE">
            <w:pPr>
              <w:widowControl w:val="0"/>
              <w:spacing w:before="120" w:after="12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DPH ve výši </w:t>
            </w:r>
            <w:r w:rsidR="00894624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21 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4DEBD7" w14:textId="243DF308" w:rsidR="009B5DE3" w:rsidRPr="009B5DE3" w:rsidRDefault="00894624" w:rsidP="001874FE">
            <w:pPr>
              <w:widowControl w:val="0"/>
              <w:spacing w:before="120" w:after="12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>218 720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</w:t>
            </w:r>
            <w:r w:rsidR="009B5DE3"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Kč</w:t>
            </w:r>
          </w:p>
        </w:tc>
      </w:tr>
      <w:tr w:rsidR="009B5DE3" w:rsidRPr="009B5DE3" w14:paraId="25B0619F" w14:textId="77777777" w:rsidTr="001874FE">
        <w:trPr>
          <w:trHeight w:val="567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17605BF2" w14:textId="77777777" w:rsidR="009B5DE3" w:rsidRPr="009B5DE3" w:rsidRDefault="009B5DE3" w:rsidP="001874FE">
            <w:pPr>
              <w:widowControl w:val="0"/>
              <w:spacing w:before="120" w:after="120" w:line="240" w:lineRule="auto"/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6B415AC" w14:textId="4D0560D2" w:rsidR="009B5DE3" w:rsidRPr="009B5DE3" w:rsidRDefault="00894624" w:rsidP="001874FE">
            <w:pPr>
              <w:widowControl w:val="0"/>
              <w:spacing w:before="120" w:after="12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>1</w:t>
            </w:r>
            <w:r w:rsidR="00563B99"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> </w:t>
            </w:r>
            <w:r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>260</w:t>
            </w:r>
            <w:r w:rsidR="00563B99"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>244</w:t>
            </w:r>
            <w:r w:rsidRPr="009B5DE3"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 xml:space="preserve"> </w:t>
            </w:r>
            <w:r w:rsidR="009B5DE3"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Kč</w:t>
            </w:r>
          </w:p>
        </w:tc>
      </w:tr>
    </w:tbl>
    <w:p w14:paraId="70C5AA3F" w14:textId="1E89F802" w:rsidR="009B5DE3" w:rsidRDefault="009B5DE3" w:rsidP="009B5DE3">
      <w:pPr>
        <w:pStyle w:val="textsmlouvy"/>
        <w:numPr>
          <w:ilvl w:val="0"/>
          <w:numId w:val="0"/>
        </w:numPr>
      </w:pPr>
      <w:r>
        <w:lastRenderedPageBreak/>
        <w:t xml:space="preserve">(slovy: cena bez DPH </w:t>
      </w:r>
      <w:r w:rsidR="00894624">
        <w:t xml:space="preserve">jeden milion čtyřicet jedna tisíc pět set dvacet čtyři </w:t>
      </w:r>
      <w:r>
        <w:t xml:space="preserve">korun českých a cena včetně DPH </w:t>
      </w:r>
      <w:r w:rsidR="00894624">
        <w:t xml:space="preserve">jeden milion dvě stě šedesát tisíc dvě stě čtyřicet čtyři </w:t>
      </w:r>
      <w:r>
        <w:t>korun českých)</w:t>
      </w:r>
    </w:p>
    <w:p w14:paraId="510C94CF" w14:textId="52BFFB71" w:rsidR="005D2E8A" w:rsidRDefault="009B5DE3" w:rsidP="00084C6F">
      <w:pPr>
        <w:pStyle w:val="textsmlouvy"/>
        <w:numPr>
          <w:ilvl w:val="0"/>
          <w:numId w:val="0"/>
        </w:numPr>
        <w:ind w:left="851"/>
      </w:pPr>
      <w:r>
        <w:t xml:space="preserve">Prodávající prohlašuje, že je plátcem DPH. </w:t>
      </w:r>
    </w:p>
    <w:p w14:paraId="0C7AF383" w14:textId="3F9394CE" w:rsidR="009B5DE3" w:rsidRDefault="009B5DE3" w:rsidP="0065781D">
      <w:pPr>
        <w:pStyle w:val="textsmlouvy"/>
        <w:ind w:left="851" w:hanging="851"/>
      </w:pPr>
      <w:r>
        <w:t xml:space="preserve">Kupní cena </w:t>
      </w:r>
      <w:r w:rsidR="00AC03C5" w:rsidRPr="00764DF3">
        <w:t>podle čl. 3.1 této Smlouvy zahrnuje veškeré náklady Prodávajícího spojené se splněním jeho závazků</w:t>
      </w:r>
      <w:r w:rsidR="00AC03C5" w:rsidRPr="00AC03C5">
        <w:t xml:space="preserve"> vyplývajících z této </w:t>
      </w:r>
      <w:r w:rsidR="00AC03C5">
        <w:t>S</w:t>
      </w:r>
      <w:r w:rsidR="00AC03C5" w:rsidRPr="00AC03C5">
        <w:t>mlouvy, tj. cenu zboží včetně dopravného, dokumentace a dalších souvisejících nákladů. Kupní cena je stanovena jako nejvýše přípustná a není ji možno překročit</w:t>
      </w:r>
      <w:r w:rsidR="00F34B4A" w:rsidRPr="00F34B4A">
        <w:rPr>
          <w:color w:val="000000"/>
        </w:rPr>
        <w:t xml:space="preserve"> </w:t>
      </w:r>
      <w:r w:rsidR="00F34B4A" w:rsidRPr="00ED3B01">
        <w:rPr>
          <w:color w:val="000000"/>
        </w:rPr>
        <w:t>vyjma případů, že by došlo ke změně sazby DPH, a to v adekvátní výši</w:t>
      </w:r>
      <w:r w:rsidR="00AC03C5">
        <w:t>.</w:t>
      </w:r>
    </w:p>
    <w:p w14:paraId="2C67A694" w14:textId="15A902E0" w:rsidR="002273D1" w:rsidRPr="00995AD4" w:rsidRDefault="00AC03C5" w:rsidP="00AC03C5">
      <w:pPr>
        <w:pStyle w:val="textsmlouvy"/>
        <w:ind w:left="851" w:hanging="851"/>
      </w:pPr>
      <w:r>
        <w:t>Je-li P</w:t>
      </w:r>
      <w:r w:rsidRPr="00AC03C5">
        <w:t xml:space="preserve">rodávající plátcem DPH, odpovídá za to, že sazba </w:t>
      </w:r>
      <w:r>
        <w:t>DPH</w:t>
      </w:r>
      <w:r w:rsidRPr="00AC03C5">
        <w:t xml:space="preserve"> bude stanovena v souladu s platnými právními předpisy; v případě, že dojde ke změně zákonné sazby DPH, bude </w:t>
      </w:r>
      <w:r w:rsidR="00D671B8">
        <w:t>P</w:t>
      </w:r>
      <w:r w:rsidRPr="00AC03C5">
        <w:t xml:space="preserve">rodávající ke kupní ceně bez DPH povinen účtovat DPH v platné výši. Smluvní strany se dohodly, že v případě změny kupní ceny v důsledku změny sazby DPH není nutno ke </w:t>
      </w:r>
      <w:r>
        <w:t>S</w:t>
      </w:r>
      <w:r w:rsidRPr="00AC03C5">
        <w:t xml:space="preserve">mlouvě uzavírat dodatek. V případě, že </w:t>
      </w:r>
      <w:r w:rsidR="00D671B8">
        <w:t>P</w:t>
      </w:r>
      <w:r w:rsidRPr="00AC03C5">
        <w:t xml:space="preserve">rodávající stanoví sazbu DPH či DPH v rozporu s platnými právními předpisy, je povinen uhradit </w:t>
      </w:r>
      <w:r w:rsidR="00F36FD5">
        <w:t>K</w:t>
      </w:r>
      <w:r w:rsidRPr="00AC03C5">
        <w:t>upujícímu veškerou škodu, která mu v souvislosti s tím vznikla</w:t>
      </w:r>
      <w:r>
        <w:t>.</w:t>
      </w:r>
      <w:r w:rsidR="00F35063" w:rsidRPr="00995AD4">
        <w:t xml:space="preserve"> </w:t>
      </w:r>
    </w:p>
    <w:p w14:paraId="0C96D61D" w14:textId="6CE649D6" w:rsidR="00022246" w:rsidRPr="00995AD4" w:rsidRDefault="00AC03C5" w:rsidP="0065781D">
      <w:pPr>
        <w:pStyle w:val="Nzevsti"/>
        <w:ind w:left="851" w:hanging="851"/>
      </w:pPr>
      <w:r>
        <w:t>Místo a doba plnění</w:t>
      </w:r>
    </w:p>
    <w:p w14:paraId="3AFA0289" w14:textId="1EAFAF1D" w:rsidR="00140563" w:rsidRDefault="00140563" w:rsidP="0065781D">
      <w:pPr>
        <w:pStyle w:val="textsmlouvy"/>
        <w:ind w:left="851" w:hanging="851"/>
      </w:pPr>
      <w:r>
        <w:t xml:space="preserve">Prodávající je povinen odevzdat zboží </w:t>
      </w:r>
      <w:r w:rsidR="00177DC9">
        <w:t xml:space="preserve">v areálu sídla Kupujícího na adrese </w:t>
      </w:r>
      <w:r w:rsidR="00177DC9" w:rsidRPr="00177DC9">
        <w:t>Špilberk 210/1, 662 24 Brno</w:t>
      </w:r>
      <w:r w:rsidR="00996BB8">
        <w:t>, nedohodnou-li se strany jinak</w:t>
      </w:r>
      <w:r w:rsidR="00E03022">
        <w:t>.</w:t>
      </w:r>
    </w:p>
    <w:p w14:paraId="71D5C171" w14:textId="17862800" w:rsidR="00583AD2" w:rsidRDefault="00140563" w:rsidP="00140563">
      <w:pPr>
        <w:pStyle w:val="textsmlouvy"/>
        <w:ind w:left="851" w:hanging="851"/>
      </w:pPr>
      <w:bookmarkStart w:id="9" w:name="_Ref93577636"/>
      <w:bookmarkStart w:id="10" w:name="_Ref93579333"/>
      <w:r>
        <w:t xml:space="preserve">Prodávající se zavazuje dodat Kupujícímu zboží do </w:t>
      </w:r>
      <w:r w:rsidR="008B1A74">
        <w:t xml:space="preserve">9 </w:t>
      </w:r>
      <w:r w:rsidR="00177DC9">
        <w:t>měsíců</w:t>
      </w:r>
      <w:r w:rsidR="00084C6F">
        <w:t xml:space="preserve"> o</w:t>
      </w:r>
      <w:r>
        <w:t>d nabytí účinnosti této Smlouvy</w:t>
      </w:r>
      <w:bookmarkEnd w:id="9"/>
      <w:r w:rsidR="00036EB7">
        <w:t>.</w:t>
      </w:r>
      <w:bookmarkEnd w:id="10"/>
    </w:p>
    <w:p w14:paraId="46A9DCB4" w14:textId="40674B41" w:rsidR="00D54C5E" w:rsidRPr="00995AD4" w:rsidRDefault="004F01E0" w:rsidP="0065781D">
      <w:pPr>
        <w:pStyle w:val="Nzevsti"/>
        <w:ind w:left="851" w:hanging="851"/>
      </w:pPr>
      <w:r>
        <w:t>Práva a p</w:t>
      </w:r>
      <w:r w:rsidR="00140563">
        <w:t xml:space="preserve">ovinnosti </w:t>
      </w:r>
      <w:r>
        <w:t>stran</w:t>
      </w:r>
    </w:p>
    <w:p w14:paraId="35CB674A" w14:textId="61714775" w:rsidR="00D54C5E" w:rsidRPr="00995AD4" w:rsidRDefault="00140563" w:rsidP="00140563">
      <w:pPr>
        <w:pStyle w:val="textsmlouvy"/>
        <w:ind w:left="851" w:hanging="851"/>
      </w:pPr>
      <w:bookmarkStart w:id="11" w:name="_Ref93577762"/>
      <w:r>
        <w:t>Prodávající je povinen:</w:t>
      </w:r>
      <w:bookmarkEnd w:id="11"/>
      <w:r>
        <w:t xml:space="preserve"> </w:t>
      </w:r>
      <w:r w:rsidR="00D54C5E" w:rsidRPr="00995AD4">
        <w:t xml:space="preserve"> </w:t>
      </w:r>
    </w:p>
    <w:p w14:paraId="7B580701" w14:textId="544940D4" w:rsidR="00140563" w:rsidRDefault="00104BC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140563">
        <w:rPr>
          <w:rFonts w:ascii="Segoe UI" w:hAnsi="Segoe UI" w:cs="Segoe UI"/>
        </w:rPr>
        <w:t>odat zboží řádně a včas;</w:t>
      </w:r>
    </w:p>
    <w:p w14:paraId="58C033BC" w14:textId="59696791" w:rsidR="00D54C5E" w:rsidRPr="00104BC4" w:rsidRDefault="00140563" w:rsidP="00104BC4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 zboží</w:t>
      </w:r>
      <w:r w:rsidR="00D54C5E" w:rsidRPr="00995AD4">
        <w:rPr>
          <w:rFonts w:ascii="Segoe UI" w:hAnsi="Segoe UI" w:cs="Segoe UI"/>
        </w:rPr>
        <w:t xml:space="preserve"> </w:t>
      </w:r>
      <w:r w:rsidRPr="00104BC4">
        <w:rPr>
          <w:rFonts w:ascii="Segoe UI" w:hAnsi="Segoe UI" w:cs="Segoe UI"/>
        </w:rPr>
        <w:t xml:space="preserve">v provedení </w:t>
      </w:r>
      <w:r w:rsidR="00104BC4">
        <w:rPr>
          <w:rFonts w:ascii="Segoe UI" w:hAnsi="Segoe UI" w:cs="Segoe UI"/>
        </w:rPr>
        <w:t xml:space="preserve">a jakosti dle odst. </w:t>
      </w:r>
      <w:r w:rsidR="00104BC4">
        <w:rPr>
          <w:rFonts w:ascii="Segoe UI" w:hAnsi="Segoe UI" w:cs="Segoe UI"/>
        </w:rPr>
        <w:fldChar w:fldCharType="begin"/>
      </w:r>
      <w:r w:rsidR="00104BC4">
        <w:rPr>
          <w:rFonts w:ascii="Segoe UI" w:hAnsi="Segoe UI" w:cs="Segoe UI"/>
        </w:rPr>
        <w:instrText xml:space="preserve"> REF _Ref93574854 \r \h </w:instrText>
      </w:r>
      <w:r w:rsidR="00104BC4">
        <w:rPr>
          <w:rFonts w:ascii="Segoe UI" w:hAnsi="Segoe UI" w:cs="Segoe UI"/>
        </w:rPr>
      </w:r>
      <w:r w:rsidR="00104BC4">
        <w:rPr>
          <w:rFonts w:ascii="Segoe UI" w:hAnsi="Segoe UI" w:cs="Segoe UI"/>
        </w:rPr>
        <w:fldChar w:fldCharType="separate"/>
      </w:r>
      <w:r w:rsidR="00D626DE">
        <w:rPr>
          <w:rFonts w:ascii="Segoe UI" w:hAnsi="Segoe UI" w:cs="Segoe UI"/>
        </w:rPr>
        <w:t>2.2</w:t>
      </w:r>
      <w:r w:rsidR="00104BC4">
        <w:rPr>
          <w:rFonts w:ascii="Segoe UI" w:hAnsi="Segoe UI" w:cs="Segoe UI"/>
        </w:rPr>
        <w:fldChar w:fldCharType="end"/>
      </w:r>
      <w:r w:rsidR="00104BC4">
        <w:rPr>
          <w:rFonts w:ascii="Segoe UI" w:hAnsi="Segoe UI" w:cs="Segoe UI"/>
        </w:rPr>
        <w:t xml:space="preserve"> této Smlouvy ve smyslu</w:t>
      </w:r>
      <w:r w:rsidRPr="00104BC4">
        <w:rPr>
          <w:rFonts w:ascii="Segoe UI" w:hAnsi="Segoe UI" w:cs="Segoe UI"/>
        </w:rPr>
        <w:t xml:space="preserve"> § 2095 občanského zákoníku</w:t>
      </w:r>
      <w:r w:rsidR="00104BC4">
        <w:rPr>
          <w:rFonts w:ascii="Segoe UI" w:hAnsi="Segoe UI" w:cs="Segoe UI"/>
        </w:rPr>
        <w:t>;</w:t>
      </w:r>
      <w:r w:rsidRPr="00104BC4">
        <w:rPr>
          <w:rFonts w:ascii="Segoe UI" w:hAnsi="Segoe UI" w:cs="Segoe UI"/>
        </w:rPr>
        <w:t xml:space="preserve"> </w:t>
      </w:r>
    </w:p>
    <w:p w14:paraId="6A893F7C" w14:textId="4E054E53" w:rsidR="00140563" w:rsidRDefault="008D45AA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8D45AA">
        <w:rPr>
          <w:rFonts w:ascii="Segoe UI" w:hAnsi="Segoe UI" w:cs="Segoe UI"/>
        </w:rPr>
        <w:t>v případě vozidla pro převoz materiálu a osob s pohonem na zemní plyn (CNG)</w:t>
      </w:r>
      <w:r>
        <w:rPr>
          <w:rFonts w:ascii="Segoe UI" w:hAnsi="Segoe UI" w:cs="Segoe UI"/>
        </w:rPr>
        <w:t xml:space="preserve">, </w:t>
      </w:r>
      <w:r w:rsidR="00140563">
        <w:rPr>
          <w:rFonts w:ascii="Segoe UI" w:hAnsi="Segoe UI" w:cs="Segoe UI"/>
        </w:rPr>
        <w:t>dodat zboží nové</w:t>
      </w:r>
      <w:r w:rsidR="001F639B">
        <w:rPr>
          <w:rFonts w:ascii="Segoe UI" w:hAnsi="Segoe UI" w:cs="Segoe UI"/>
        </w:rPr>
        <w:t xml:space="preserve">, </w:t>
      </w:r>
      <w:r w:rsidR="00140563">
        <w:rPr>
          <w:rFonts w:ascii="Segoe UI" w:hAnsi="Segoe UI" w:cs="Segoe UI"/>
        </w:rPr>
        <w:t>nepoužívané</w:t>
      </w:r>
      <w:r w:rsidR="001F639B">
        <w:rPr>
          <w:rFonts w:ascii="Segoe UI" w:hAnsi="Segoe UI" w:cs="Segoe UI"/>
        </w:rPr>
        <w:t xml:space="preserve"> </w:t>
      </w:r>
      <w:r w:rsidR="001F639B" w:rsidRPr="00ED3B01">
        <w:rPr>
          <w:rFonts w:ascii="Segoe UI" w:hAnsi="Segoe UI" w:cs="Segoe UI"/>
          <w:color w:val="000000"/>
        </w:rPr>
        <w:t xml:space="preserve">a odpovídající platným technickým normám, právním předpisům, předpisům výrobce a požadavkům </w:t>
      </w:r>
      <w:r w:rsidR="00177DC9">
        <w:rPr>
          <w:rFonts w:ascii="Segoe UI" w:hAnsi="Segoe UI" w:cs="Segoe UI"/>
          <w:color w:val="000000"/>
        </w:rPr>
        <w:t>K</w:t>
      </w:r>
      <w:r w:rsidR="001F639B" w:rsidRPr="00ED3B01">
        <w:rPr>
          <w:rFonts w:ascii="Segoe UI" w:hAnsi="Segoe UI" w:cs="Segoe UI"/>
          <w:color w:val="000000"/>
        </w:rPr>
        <w:t>upujícího</w:t>
      </w:r>
      <w:r w:rsidR="00140563">
        <w:rPr>
          <w:rFonts w:ascii="Segoe UI" w:hAnsi="Segoe UI" w:cs="Segoe UI"/>
        </w:rPr>
        <w:t>;</w:t>
      </w:r>
    </w:p>
    <w:p w14:paraId="3C9A998D" w14:textId="1AE59CDA" w:rsidR="008D45AA" w:rsidRDefault="008D45AA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případě </w:t>
      </w:r>
      <w:r w:rsidRPr="008D45AA">
        <w:rPr>
          <w:rFonts w:ascii="Segoe UI" w:hAnsi="Segoe UI" w:cs="Segoe UI"/>
        </w:rPr>
        <w:t>vozidl</w:t>
      </w:r>
      <w:r>
        <w:rPr>
          <w:rFonts w:ascii="Segoe UI" w:hAnsi="Segoe UI" w:cs="Segoe UI"/>
        </w:rPr>
        <w:t>a</w:t>
      </w:r>
      <w:r w:rsidRPr="008D45AA">
        <w:rPr>
          <w:rFonts w:ascii="Segoe UI" w:hAnsi="Segoe UI" w:cs="Segoe UI"/>
        </w:rPr>
        <w:t xml:space="preserve"> pro přepravu osob</w:t>
      </w:r>
      <w:r w:rsidRPr="008D45AA">
        <w:t xml:space="preserve"> </w:t>
      </w:r>
      <w:r w:rsidRPr="008D45AA">
        <w:rPr>
          <w:rFonts w:ascii="Segoe UI" w:hAnsi="Segoe UI" w:cs="Segoe UI"/>
        </w:rPr>
        <w:t>dodat zboží odpovídající platným technickým normám, právním předpisům, předpisům výrobce a požadavkům Kupujícího</w:t>
      </w:r>
      <w:r>
        <w:rPr>
          <w:rFonts w:ascii="Segoe UI" w:hAnsi="Segoe UI" w:cs="Segoe UI"/>
        </w:rPr>
        <w:t xml:space="preserve"> ve smyslu § 2161 občanského zákoníku</w:t>
      </w:r>
      <w:r w:rsidRPr="008D45AA">
        <w:rPr>
          <w:rFonts w:ascii="Segoe UI" w:hAnsi="Segoe UI" w:cs="Segoe UI"/>
        </w:rPr>
        <w:t>;</w:t>
      </w:r>
    </w:p>
    <w:p w14:paraId="25E752F8" w14:textId="7F5E5D5D" w:rsidR="001F639B" w:rsidRDefault="001F639B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1F639B">
        <w:rPr>
          <w:rFonts w:ascii="Segoe UI" w:hAnsi="Segoe UI" w:cs="Segoe UI"/>
        </w:rPr>
        <w:t>dodat zboží kompletní, plně funkční a způsobilé k účelu, k němuž obvykle slouží</w:t>
      </w:r>
      <w:r>
        <w:rPr>
          <w:rFonts w:ascii="Segoe UI" w:hAnsi="Segoe UI" w:cs="Segoe UI"/>
        </w:rPr>
        <w:t>;</w:t>
      </w:r>
    </w:p>
    <w:p w14:paraId="1DDABAB6" w14:textId="4CD5E51D" w:rsidR="00140563" w:rsidRDefault="00140563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při dodání zboží do místa plnění dle čl. 4 této Smlouvy předat Kupujícímu potřebné doklady v</w:t>
      </w:r>
      <w:r w:rsidR="006A0120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českém</w:t>
      </w:r>
      <w:r w:rsidR="006A0120">
        <w:rPr>
          <w:rFonts w:ascii="Segoe UI" w:hAnsi="Segoe UI" w:cs="Segoe UI"/>
        </w:rPr>
        <w:t xml:space="preserve"> či anglickém</w:t>
      </w:r>
      <w:r>
        <w:rPr>
          <w:rFonts w:ascii="Segoe UI" w:hAnsi="Segoe UI" w:cs="Segoe UI"/>
        </w:rPr>
        <w:t xml:space="preserve"> jazyce;</w:t>
      </w:r>
    </w:p>
    <w:p w14:paraId="5F9AAFA7" w14:textId="303D3162" w:rsidR="00FD3434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písemně </w:t>
      </w:r>
      <w:r w:rsidRPr="00FD3434">
        <w:rPr>
          <w:rFonts w:ascii="Segoe UI" w:hAnsi="Segoe UI" w:cs="Segoe UI"/>
        </w:rPr>
        <w:t xml:space="preserve">informovat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 xml:space="preserve">upujícího o skutečnostech </w:t>
      </w:r>
      <w:r w:rsidR="00386880" w:rsidRPr="00FD3434">
        <w:rPr>
          <w:rFonts w:ascii="Segoe UI" w:hAnsi="Segoe UI" w:cs="Segoe UI"/>
        </w:rPr>
        <w:t>majících,</w:t>
      </w:r>
      <w:r w:rsidRPr="00FD3434">
        <w:rPr>
          <w:rFonts w:ascii="Segoe UI" w:hAnsi="Segoe UI" w:cs="Segoe UI"/>
        </w:rPr>
        <w:t xml:space="preserve"> </w:t>
      </w:r>
      <w:r w:rsidR="00654943">
        <w:rPr>
          <w:rFonts w:ascii="Segoe UI" w:hAnsi="Segoe UI" w:cs="Segoe UI"/>
        </w:rPr>
        <w:t xml:space="preserve">byť i jen potenciální </w:t>
      </w:r>
      <w:r w:rsidRPr="00FD3434">
        <w:rPr>
          <w:rFonts w:ascii="Segoe UI" w:hAnsi="Segoe UI" w:cs="Segoe UI"/>
        </w:rPr>
        <w:t xml:space="preserve">vliv na plnění </w:t>
      </w:r>
      <w:r w:rsidR="00D671B8"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 w:rsidR="00D671B8"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>rodávající zjistí, že by nastat mohla</w:t>
      </w:r>
      <w:r>
        <w:rPr>
          <w:rFonts w:ascii="Segoe UI" w:hAnsi="Segoe UI" w:cs="Segoe UI"/>
        </w:rPr>
        <w:t>;</w:t>
      </w:r>
    </w:p>
    <w:p w14:paraId="5ACA0609" w14:textId="213A6738" w:rsidR="00B46DC5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FD3434">
        <w:rPr>
          <w:rFonts w:ascii="Segoe UI" w:hAnsi="Segoe UI" w:cs="Segoe UI"/>
        </w:rPr>
        <w:lastRenderedPageBreak/>
        <w:t xml:space="preserve">na základě písemné výzvy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>upujícího poskytnout zprávu o stavu přípravy</w:t>
      </w:r>
      <w:r w:rsidR="00654943">
        <w:rPr>
          <w:rFonts w:ascii="Segoe UI" w:hAnsi="Segoe UI" w:cs="Segoe UI"/>
        </w:rPr>
        <w:t>/dopravy</w:t>
      </w:r>
      <w:r w:rsidRPr="00FD3434">
        <w:rPr>
          <w:rFonts w:ascii="Segoe UI" w:hAnsi="Segoe UI" w:cs="Segoe UI"/>
        </w:rPr>
        <w:t xml:space="preserve"> dodávky zboží</w:t>
      </w:r>
      <w:r>
        <w:rPr>
          <w:rFonts w:ascii="Segoe UI" w:hAnsi="Segoe UI" w:cs="Segoe UI"/>
        </w:rPr>
        <w:t>;</w:t>
      </w:r>
    </w:p>
    <w:p w14:paraId="70F8E6AE" w14:textId="4D587CBD" w:rsidR="00A747A9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dbát </w:t>
      </w:r>
      <w:r w:rsidRPr="00FD3434">
        <w:rPr>
          <w:rFonts w:ascii="Segoe UI" w:hAnsi="Segoe UI" w:cs="Segoe UI"/>
        </w:rPr>
        <w:t xml:space="preserve">při poskytování plnění dle této </w:t>
      </w:r>
      <w:r w:rsidR="00D671B8"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>mlouvy na ochranu životního prostředí</w:t>
      </w:r>
      <w:r w:rsidR="00A747A9">
        <w:rPr>
          <w:rFonts w:ascii="Segoe UI" w:hAnsi="Segoe UI" w:cs="Segoe UI"/>
        </w:rPr>
        <w:t xml:space="preserve">, a to zejména tím, že: </w:t>
      </w:r>
    </w:p>
    <w:p w14:paraId="3EEC938C" w14:textId="0BE13452" w:rsidR="00E03022" w:rsidRPr="001C6B87" w:rsidRDefault="007823A1" w:rsidP="00A747A9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FD3434" w:rsidRPr="00FD3434">
        <w:rPr>
          <w:rFonts w:ascii="Segoe UI" w:hAnsi="Segoe UI" w:cs="Segoe UI"/>
        </w:rPr>
        <w:t>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</w:t>
      </w:r>
      <w:r w:rsidR="00FD3434" w:rsidRPr="001C6B87">
        <w:rPr>
          <w:rFonts w:ascii="Segoe UI" w:hAnsi="Segoe UI" w:cs="Segoe UI"/>
        </w:rPr>
        <w:t>, včetně předpisů týkajících se ochrany životního prostředí, vztahujících se na výrobek a jeho výrobu</w:t>
      </w:r>
      <w:r w:rsidR="00A747A9" w:rsidRPr="001C6B87">
        <w:rPr>
          <w:rFonts w:ascii="Segoe UI" w:hAnsi="Segoe UI" w:cs="Segoe UI"/>
        </w:rPr>
        <w:t>;</w:t>
      </w:r>
    </w:p>
    <w:p w14:paraId="0008BEEC" w14:textId="69B41D98" w:rsidR="000D23F7" w:rsidRDefault="007823A1" w:rsidP="00AE21D5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A747A9" w:rsidRPr="00845FE4">
        <w:rPr>
          <w:rFonts w:ascii="Segoe UI" w:hAnsi="Segoe UI" w:cs="Segoe UI"/>
        </w:rPr>
        <w:t>ro dopravu zboží je prodávající povinen užít dopravní prostředky maximálně šetrné k životnímu prostředí</w:t>
      </w:r>
      <w:r w:rsidR="007C276D">
        <w:rPr>
          <w:rFonts w:ascii="Segoe UI" w:hAnsi="Segoe UI" w:cs="Segoe UI"/>
        </w:rPr>
        <w:t>;</w:t>
      </w:r>
    </w:p>
    <w:p w14:paraId="59D68675" w14:textId="3140E5B5" w:rsidR="007C276D" w:rsidRPr="00AE21D5" w:rsidRDefault="007C276D" w:rsidP="00AE21D5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7C276D">
        <w:rPr>
          <w:rFonts w:ascii="Segoe UI" w:hAnsi="Segoe UI" w:cs="Segoe UI"/>
        </w:rPr>
        <w:t xml:space="preserve">zajistit po celou dobu plnění </w:t>
      </w:r>
      <w:r>
        <w:rPr>
          <w:rFonts w:ascii="Segoe UI" w:hAnsi="Segoe UI" w:cs="Segoe UI"/>
        </w:rPr>
        <w:t>dle této Smlouvy</w:t>
      </w:r>
      <w:r w:rsidRPr="007C276D">
        <w:rPr>
          <w:rFonts w:ascii="Segoe UI" w:hAnsi="Segoe UI" w:cs="Segoe UI"/>
        </w:rPr>
        <w:t xml:space="preserve"> dodržování veškerých právních předpisů České republiky s důrazem na legální zaměstnávání, spravedlivé odměňování a dodržování bezpečnosti a ochrany zdraví při práci, přičemž uvedené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i u svých poddodavatelů. Vůči poddodavatelům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srovnatelnou úroveň smluvních podmínek s podmínkami </w:t>
      </w:r>
      <w:r>
        <w:rPr>
          <w:rFonts w:ascii="Segoe UI" w:hAnsi="Segoe UI" w:cs="Segoe UI"/>
        </w:rPr>
        <w:t>této S</w:t>
      </w:r>
      <w:r w:rsidRPr="007C276D">
        <w:rPr>
          <w:rFonts w:ascii="Segoe UI" w:hAnsi="Segoe UI" w:cs="Segoe UI"/>
        </w:rPr>
        <w:t>mlouvy a řádné a včasné uhrazení svých finančních závazků</w:t>
      </w:r>
      <w:r>
        <w:rPr>
          <w:rFonts w:ascii="Segoe UI" w:hAnsi="Segoe UI" w:cs="Segoe UI"/>
        </w:rPr>
        <w:t>.</w:t>
      </w:r>
    </w:p>
    <w:p w14:paraId="1B380359" w14:textId="1670CA2C" w:rsidR="00FD3434" w:rsidRDefault="00FD3434" w:rsidP="0065781D">
      <w:pPr>
        <w:pStyle w:val="textsmlouvy"/>
        <w:ind w:left="851" w:hanging="851"/>
      </w:pPr>
      <w:r>
        <w:t xml:space="preserve">Kupující je povinen: </w:t>
      </w:r>
    </w:p>
    <w:p w14:paraId="23105C0A" w14:textId="7C36B9A9" w:rsidR="003F1074" w:rsidRPr="006A491C" w:rsidRDefault="00004901" w:rsidP="00004901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FD3434">
        <w:rPr>
          <w:rFonts w:ascii="Segoe UI" w:hAnsi="Segoe UI" w:cs="Segoe UI"/>
        </w:rPr>
        <w:t>oskytnout</w:t>
      </w:r>
      <w:r w:rsidR="003F1074" w:rsidRPr="00FD3434">
        <w:rPr>
          <w:rFonts w:ascii="Segoe UI" w:hAnsi="Segoe UI" w:cs="Segoe UI"/>
        </w:rPr>
        <w:t xml:space="preserve">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>rodávajícímu potřebnou součinnost při plnění jeho závazku;</w:t>
      </w:r>
    </w:p>
    <w:p w14:paraId="79736CC8" w14:textId="10DEE50D" w:rsidR="00FD3434" w:rsidRDefault="000F73B1" w:rsidP="00FD3434">
      <w:pPr>
        <w:pStyle w:val="Odstavecseseznamem"/>
        <w:numPr>
          <w:ilvl w:val="0"/>
          <w:numId w:val="15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okud nabídnuté zboží nebude mít zjevné vady a plnění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rodávajícího splňuje požadavky stanovené touto </w:t>
      </w:r>
      <w:r w:rsidR="00D671B8">
        <w:rPr>
          <w:rFonts w:ascii="Segoe UI" w:hAnsi="Segoe UI" w:cs="Segoe UI"/>
        </w:rPr>
        <w:t>S</w:t>
      </w:r>
      <w:r w:rsidR="00FD3434" w:rsidRPr="006A491C">
        <w:rPr>
          <w:rFonts w:ascii="Segoe UI" w:hAnsi="Segoe UI" w:cs="Segoe UI"/>
        </w:rPr>
        <w:t>mlouvou, zboží převzít</w:t>
      </w:r>
      <w:r w:rsidR="00004901">
        <w:rPr>
          <w:rFonts w:ascii="Segoe UI" w:hAnsi="Segoe UI" w:cs="Segoe UI"/>
        </w:rPr>
        <w:t>.</w:t>
      </w:r>
    </w:p>
    <w:p w14:paraId="6A5C4CBE" w14:textId="03D02780" w:rsidR="00C45C1A" w:rsidRPr="00995AD4" w:rsidRDefault="006A491C" w:rsidP="0065781D">
      <w:pPr>
        <w:pStyle w:val="Nzevsti"/>
        <w:ind w:left="851" w:hanging="851"/>
      </w:pPr>
      <w:r>
        <w:t>Převod vlastnického práva a nebezpečí škody na zboží</w:t>
      </w:r>
    </w:p>
    <w:p w14:paraId="541CCF6C" w14:textId="4CED2667" w:rsidR="00007C51" w:rsidRPr="00995AD4" w:rsidRDefault="006A491C" w:rsidP="006A491C">
      <w:pPr>
        <w:pStyle w:val="textsmlouvy"/>
        <w:ind w:left="851" w:hanging="851"/>
      </w:pPr>
      <w:r w:rsidRPr="006A491C">
        <w:t>Kupující nabývá vlastnické právo ke zboží</w:t>
      </w:r>
      <w:r w:rsidR="00522AA8">
        <w:t xml:space="preserve"> nebo jeho části</w:t>
      </w:r>
      <w:r w:rsidRPr="006A491C">
        <w:t xml:space="preserve"> jeho převzetím </w:t>
      </w:r>
      <w:r w:rsidR="00F36FD5">
        <w:t>K</w:t>
      </w:r>
      <w:r w:rsidRPr="006A491C">
        <w:t xml:space="preserve">upujícím v místě plnění; v témže okamžiku přechází na </w:t>
      </w:r>
      <w:r w:rsidR="00F36FD5">
        <w:t>K</w:t>
      </w:r>
      <w:r w:rsidRPr="006A491C">
        <w:t>upujícího nebezpečí škody na zboží</w:t>
      </w:r>
      <w:r w:rsidR="00522AA8">
        <w:t xml:space="preserve"> nebo jeho příslušné části</w:t>
      </w:r>
      <w:r>
        <w:t>.</w:t>
      </w:r>
    </w:p>
    <w:p w14:paraId="1091BCCC" w14:textId="73BFF4AF" w:rsidR="00B823A3" w:rsidRPr="00995AD4" w:rsidRDefault="006A491C" w:rsidP="0065781D">
      <w:pPr>
        <w:pStyle w:val="Nzevsti"/>
        <w:ind w:left="851" w:hanging="851"/>
      </w:pPr>
      <w:r>
        <w:t>Předání a převzetí zboží</w:t>
      </w:r>
    </w:p>
    <w:p w14:paraId="6FD82735" w14:textId="7D601CC4" w:rsidR="00295DE7" w:rsidRDefault="00606AA7" w:rsidP="0065781D">
      <w:pPr>
        <w:pStyle w:val="textsmlouvy"/>
        <w:ind w:left="851" w:hanging="851"/>
      </w:pPr>
      <w:r>
        <w:t>Zboží</w:t>
      </w:r>
      <w:r w:rsidR="00522AA8">
        <w:t xml:space="preserve"> nebo jeho část</w:t>
      </w:r>
      <w:r>
        <w:t xml:space="preserve"> </w:t>
      </w:r>
      <w:r w:rsidRPr="00606AA7">
        <w:t xml:space="preserve">se považuje za </w:t>
      </w:r>
      <w:r w:rsidR="00143693">
        <w:t>předané</w:t>
      </w:r>
      <w:r w:rsidRPr="00606AA7">
        <w:t xml:space="preserve"> </w:t>
      </w:r>
      <w:r w:rsidR="00143693">
        <w:t>K</w:t>
      </w:r>
      <w:r w:rsidRPr="00606AA7">
        <w:t xml:space="preserve">upujícímu jeho převzetím </w:t>
      </w:r>
      <w:r w:rsidR="00143693">
        <w:t>K</w:t>
      </w:r>
      <w:r w:rsidRPr="00606AA7">
        <w:t>upujícím</w:t>
      </w:r>
      <w:r w:rsidR="00522AA8">
        <w:t xml:space="preserve"> v</w:t>
      </w:r>
      <w:r w:rsidRPr="00606AA7">
        <w:t xml:space="preserve"> </w:t>
      </w:r>
      <w:r w:rsidR="00143693">
        <w:t xml:space="preserve">a podpisem dodacího listu </w:t>
      </w:r>
      <w:r w:rsidRPr="00606AA7">
        <w:t xml:space="preserve">v místě plnění </w:t>
      </w:r>
      <w:r w:rsidRPr="000F73B1">
        <w:t xml:space="preserve">dle čl. </w:t>
      </w:r>
      <w:r w:rsidR="00143693" w:rsidRPr="000F73B1">
        <w:t>4</w:t>
      </w:r>
      <w:r w:rsidRPr="000F73B1">
        <w:t xml:space="preserve"> této</w:t>
      </w:r>
      <w:r w:rsidRPr="00606AA7">
        <w:t xml:space="preserve"> </w:t>
      </w:r>
      <w:r w:rsidR="00143693">
        <w:t>S</w:t>
      </w:r>
      <w:r w:rsidRPr="00606AA7">
        <w:t>mlouvy</w:t>
      </w:r>
      <w:r w:rsidR="00143693">
        <w:t>.</w:t>
      </w:r>
    </w:p>
    <w:p w14:paraId="1AEB3AAC" w14:textId="716E19D8" w:rsidR="00143693" w:rsidRDefault="00143693" w:rsidP="00143693">
      <w:pPr>
        <w:pStyle w:val="textsmlouvy"/>
        <w:ind w:left="851" w:hanging="851"/>
      </w:pPr>
      <w:r>
        <w:t xml:space="preserve">Kupující </w:t>
      </w:r>
      <w:r w:rsidRPr="00143693">
        <w:t xml:space="preserve">při převzetí zboží </w:t>
      </w:r>
      <w:r w:rsidR="00522AA8">
        <w:t xml:space="preserve">nebo jeho části </w:t>
      </w:r>
      <w:r w:rsidRPr="00143693">
        <w:t>provede kontrolu</w:t>
      </w:r>
      <w:r>
        <w:t>:</w:t>
      </w:r>
    </w:p>
    <w:p w14:paraId="1EDE83FA" w14:textId="0FCC710B" w:rsidR="00143693" w:rsidRDefault="00F34B4A" w:rsidP="00143693">
      <w:pPr>
        <w:pStyle w:val="textsmlouvy"/>
        <w:numPr>
          <w:ilvl w:val="0"/>
          <w:numId w:val="16"/>
        </w:numPr>
      </w:pPr>
      <w:r>
        <w:t>d</w:t>
      </w:r>
      <w:r w:rsidR="00143693">
        <w:t xml:space="preserve">odaného </w:t>
      </w:r>
      <w:r w:rsidR="00143693" w:rsidRPr="00143693">
        <w:t xml:space="preserve">druhu </w:t>
      </w:r>
      <w:r w:rsidR="001F639B">
        <w:t xml:space="preserve">a množství </w:t>
      </w:r>
      <w:r w:rsidR="00143693" w:rsidRPr="00143693">
        <w:t>zboží</w:t>
      </w:r>
      <w:r w:rsidR="00143693">
        <w:t>;</w:t>
      </w:r>
    </w:p>
    <w:p w14:paraId="017FC5A9" w14:textId="0201CB61" w:rsidR="00143693" w:rsidRDefault="00143693" w:rsidP="00143693">
      <w:pPr>
        <w:pStyle w:val="textsmlouvy"/>
        <w:numPr>
          <w:ilvl w:val="0"/>
          <w:numId w:val="16"/>
        </w:numPr>
      </w:pPr>
      <w:r>
        <w:t xml:space="preserve">zjevných </w:t>
      </w:r>
      <w:r w:rsidRPr="00143693">
        <w:t>jakostních vlastností zboží</w:t>
      </w:r>
      <w:r>
        <w:t>;</w:t>
      </w:r>
    </w:p>
    <w:p w14:paraId="19E400F6" w14:textId="3D48D03B" w:rsidR="00143693" w:rsidRDefault="00143693" w:rsidP="00143693">
      <w:pPr>
        <w:pStyle w:val="textsmlouvy"/>
        <w:numPr>
          <w:ilvl w:val="0"/>
          <w:numId w:val="16"/>
        </w:numPr>
      </w:pPr>
      <w:r>
        <w:t xml:space="preserve">zda </w:t>
      </w:r>
      <w:r w:rsidRPr="00143693">
        <w:t>nedošlo k poškození zboží při přepravě</w:t>
      </w:r>
      <w:r>
        <w:t>;</w:t>
      </w:r>
    </w:p>
    <w:p w14:paraId="2D6946AB" w14:textId="516F04FC" w:rsidR="00143693" w:rsidRPr="00995AD4" w:rsidRDefault="00143693" w:rsidP="00143693">
      <w:pPr>
        <w:pStyle w:val="textsmlouvy"/>
        <w:numPr>
          <w:ilvl w:val="0"/>
          <w:numId w:val="16"/>
        </w:numPr>
      </w:pPr>
      <w:r>
        <w:t xml:space="preserve">dokladů </w:t>
      </w:r>
      <w:r w:rsidRPr="00143693">
        <w:t>dodaných se zbožím</w:t>
      </w:r>
      <w:r>
        <w:t>.</w:t>
      </w:r>
    </w:p>
    <w:p w14:paraId="536FA016" w14:textId="655CA231" w:rsidR="00143693" w:rsidRDefault="00143693" w:rsidP="0065781D">
      <w:pPr>
        <w:pStyle w:val="textsmlouvy"/>
        <w:ind w:left="851" w:hanging="851"/>
      </w:pPr>
      <w:r>
        <w:t xml:space="preserve">V </w:t>
      </w:r>
      <w:r w:rsidRPr="00143693">
        <w:t xml:space="preserve">případě zjištění zjevných vad zboží může </w:t>
      </w:r>
      <w:r>
        <w:t>K</w:t>
      </w:r>
      <w:r w:rsidRPr="00143693">
        <w:t>upující odmítnout jeho převzetí, což řádně i s důvody potvrdí na dodacím listu</w:t>
      </w:r>
      <w:r>
        <w:t xml:space="preserve">. </w:t>
      </w:r>
    </w:p>
    <w:p w14:paraId="1D11687E" w14:textId="1E71F277" w:rsidR="0036038C" w:rsidRPr="00995AD4" w:rsidRDefault="00143693" w:rsidP="00143693">
      <w:pPr>
        <w:pStyle w:val="textsmlouvy"/>
        <w:ind w:left="851" w:hanging="851"/>
      </w:pPr>
      <w:bookmarkStart w:id="12" w:name="_Ref94713083"/>
      <w:r>
        <w:lastRenderedPageBreak/>
        <w:t xml:space="preserve">O </w:t>
      </w:r>
      <w:r w:rsidRPr="00143693">
        <w:t xml:space="preserve">předání a převzetí zboží </w:t>
      </w:r>
      <w:r>
        <w:t>P</w:t>
      </w:r>
      <w:r w:rsidRPr="00143693">
        <w:t xml:space="preserve">rodávající vyhotoví dodací list, který za </w:t>
      </w:r>
      <w:r>
        <w:t>K</w:t>
      </w:r>
      <w:r w:rsidRPr="00143693">
        <w:t xml:space="preserve">upujícího podepíše k tomu pověřený zástupce.  Prodávající je povinen na dodacím listu uvést typ zboží a datum předání. Dodací list bude dále obsahovat jméno a podpis předávající osoby za </w:t>
      </w:r>
      <w:r>
        <w:t>P</w:t>
      </w:r>
      <w:r w:rsidRPr="00143693">
        <w:t xml:space="preserve">rodávajícího a jméno a podpis přejímající osoby za </w:t>
      </w:r>
      <w:r>
        <w:t>K</w:t>
      </w:r>
      <w:r w:rsidRPr="00143693">
        <w:t xml:space="preserve">upujícího. Dodací list bude označen číslem této </w:t>
      </w:r>
      <w:r>
        <w:t>S</w:t>
      </w:r>
      <w:r w:rsidRPr="00143693">
        <w:t xml:space="preserve">mlouvy, uvedeným </w:t>
      </w:r>
      <w:r>
        <w:t>K</w:t>
      </w:r>
      <w:r w:rsidRPr="00143693">
        <w:t>upujícím v jejím záhlaví. Prodávající odpovídá za to, že informace uvedené v dodacím listu odpovídají skutečnosti. Nebude</w:t>
      </w:r>
      <w:r>
        <w:t>-</w:t>
      </w:r>
      <w:r w:rsidRPr="00143693">
        <w:t xml:space="preserve">li dodací list obsahovat údaje uvedené v tomto odstavci, je </w:t>
      </w:r>
      <w:r>
        <w:t>K</w:t>
      </w:r>
      <w:r w:rsidRPr="00143693">
        <w:t>upující oprávněn převzetí zboží odmítnout, a to až do předání dodacího listu s výše uvedenými údaji</w:t>
      </w:r>
      <w:r>
        <w:t>.</w:t>
      </w:r>
      <w:bookmarkEnd w:id="12"/>
      <w:r w:rsidR="0036038C" w:rsidRPr="00995AD4">
        <w:t xml:space="preserve"> </w:t>
      </w:r>
    </w:p>
    <w:p w14:paraId="447F2666" w14:textId="5FD6C1F9" w:rsidR="00295DE7" w:rsidRPr="00995AD4" w:rsidRDefault="00143693" w:rsidP="0065781D">
      <w:pPr>
        <w:pStyle w:val="Nzevsti"/>
        <w:ind w:left="851" w:hanging="851"/>
      </w:pPr>
      <w:r>
        <w:t>P</w:t>
      </w:r>
      <w:r w:rsidR="00D8698C" w:rsidRPr="00995AD4">
        <w:t>latební podmínky</w:t>
      </w:r>
    </w:p>
    <w:p w14:paraId="433F23E8" w14:textId="415FE89B" w:rsidR="00C66531" w:rsidRDefault="00501E65" w:rsidP="00501E65">
      <w:pPr>
        <w:pStyle w:val="textsmlouvy"/>
        <w:ind w:left="851" w:hanging="851"/>
      </w:pPr>
      <w:r>
        <w:t>Ú</w:t>
      </w:r>
      <w:r w:rsidRPr="00143693">
        <w:t xml:space="preserve">hrada kupní ceny </w:t>
      </w:r>
      <w:r w:rsidR="00CE2CDC">
        <w:t xml:space="preserve">zboží dle odst. </w:t>
      </w:r>
      <w:r w:rsidR="00417BED">
        <w:fldChar w:fldCharType="begin"/>
      </w:r>
      <w:r w:rsidR="00417BED">
        <w:instrText xml:space="preserve"> REF _Ref93577659 \r \h </w:instrText>
      </w:r>
      <w:r w:rsidR="00417BED">
        <w:fldChar w:fldCharType="separate"/>
      </w:r>
      <w:r w:rsidR="00D626DE">
        <w:t>3.1</w:t>
      </w:r>
      <w:r w:rsidR="00417BED">
        <w:fldChar w:fldCharType="end"/>
      </w:r>
      <w:r w:rsidR="00177DC9">
        <w:t xml:space="preserve"> </w:t>
      </w:r>
      <w:r w:rsidRPr="00143693">
        <w:t xml:space="preserve">bude provedena </w:t>
      </w:r>
      <w:r w:rsidR="009E7D6B">
        <w:t xml:space="preserve">jednorázově </w:t>
      </w:r>
      <w:r>
        <w:t xml:space="preserve">po řádném předání a převzetí zboží </w:t>
      </w:r>
      <w:r w:rsidRPr="00143693">
        <w:t xml:space="preserve">dle čl. </w:t>
      </w:r>
      <w:r>
        <w:t>7</w:t>
      </w:r>
      <w:r w:rsidRPr="00143693">
        <w:t xml:space="preserve"> této </w:t>
      </w:r>
      <w:r>
        <w:t>S</w:t>
      </w:r>
      <w:r w:rsidRPr="00143693">
        <w:t>mlouv</w:t>
      </w:r>
      <w:r>
        <w:t>y</w:t>
      </w:r>
      <w:r w:rsidR="004A3965">
        <w:t xml:space="preserve">. </w:t>
      </w:r>
      <w:r w:rsidR="00B10155">
        <w:t xml:space="preserve">Podkladem pro úhradu bude faktura obsahující náležitosti dle odst. </w:t>
      </w:r>
      <w:r w:rsidR="00B10155">
        <w:fldChar w:fldCharType="begin"/>
      </w:r>
      <w:r w:rsidR="00B10155">
        <w:instrText xml:space="preserve"> REF _Ref93584109 \n \h </w:instrText>
      </w:r>
      <w:r w:rsidR="00B10155">
        <w:fldChar w:fldCharType="separate"/>
      </w:r>
      <w:r w:rsidR="00D626DE">
        <w:t>8.2</w:t>
      </w:r>
      <w:r w:rsidR="00B10155">
        <w:fldChar w:fldCharType="end"/>
      </w:r>
      <w:r w:rsidR="00B10155">
        <w:t xml:space="preserve"> této Smlouvy</w:t>
      </w:r>
      <w:r w:rsidR="00417BED">
        <w:t xml:space="preserve"> (dále jen „Faktura“)</w:t>
      </w:r>
      <w:r w:rsidR="00B10155">
        <w:t xml:space="preserve">. </w:t>
      </w:r>
      <w:r w:rsidRPr="00143693">
        <w:t>Záloh</w:t>
      </w:r>
      <w:r>
        <w:t>a</w:t>
      </w:r>
      <w:r w:rsidRPr="00143693">
        <w:t xml:space="preserve"> nebud</w:t>
      </w:r>
      <w:r>
        <w:t>e</w:t>
      </w:r>
      <w:r w:rsidRPr="00143693">
        <w:t xml:space="preserve"> poskytován</w:t>
      </w:r>
      <w:r>
        <w:t>a.</w:t>
      </w:r>
    </w:p>
    <w:p w14:paraId="4D0E8634" w14:textId="45138D6A" w:rsidR="004A3965" w:rsidRDefault="00417BED" w:rsidP="004A3965">
      <w:pPr>
        <w:pStyle w:val="textsmlouvy"/>
        <w:ind w:left="851" w:hanging="851"/>
      </w:pPr>
      <w:bookmarkStart w:id="13" w:name="_Ref93584109"/>
      <w:r>
        <w:t>F</w:t>
      </w:r>
      <w:r w:rsidR="004A3965">
        <w:t>aktura bude mít náležitosti daňového dokladu dle zákona č. 235/2004 Sb., o dani z přidané hodnoty, ve znění pozdějších předpisů (dále jen „zákon o DPH“). Kromě náležitostí stanovených platnými právními předpisy pro daňový doklad dle § 29 zákona o DPH obsahovat také tyto údaje:</w:t>
      </w:r>
      <w:bookmarkEnd w:id="13"/>
      <w:r w:rsidR="004A3965">
        <w:t xml:space="preserve"> </w:t>
      </w:r>
    </w:p>
    <w:p w14:paraId="413F629D" w14:textId="7583B153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a datum vystavení </w:t>
      </w:r>
      <w:r w:rsidR="00417BED">
        <w:t>F</w:t>
      </w:r>
      <w:r>
        <w:t>aktury,</w:t>
      </w:r>
    </w:p>
    <w:p w14:paraId="37B70630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smlouvy a datum jejího uzavření, číslo investiční akce, </w:t>
      </w:r>
    </w:p>
    <w:p w14:paraId="03754186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>předmět plnění a jeho přesnou specifikaci ve slovním vyjádření (nestačí pouze odkaz na číslo uzavřené smlouvy),</w:t>
      </w:r>
    </w:p>
    <w:p w14:paraId="445F5C3D" w14:textId="137A5A79" w:rsidR="004A3965" w:rsidRDefault="004A3965" w:rsidP="004A3965">
      <w:pPr>
        <w:pStyle w:val="textsmlouvy"/>
        <w:numPr>
          <w:ilvl w:val="2"/>
          <w:numId w:val="3"/>
        </w:numPr>
      </w:pPr>
      <w:r>
        <w:t>IČO a DIČ Prodávajícího a Kupujícího, jejich přesné názvy a sídla,</w:t>
      </w:r>
    </w:p>
    <w:p w14:paraId="19627098" w14:textId="37B0C45C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dobu splatnosti </w:t>
      </w:r>
      <w:r w:rsidR="00417BED">
        <w:t>F</w:t>
      </w:r>
      <w:r>
        <w:t>aktury,</w:t>
      </w:r>
    </w:p>
    <w:p w14:paraId="6A902D40" w14:textId="77777777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banky a číslo účtu, na který musí být zaplaceno, </w:t>
      </w:r>
    </w:p>
    <w:p w14:paraId="3824DF85" w14:textId="1BE4408F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kopie dokladů vynaložených nákladů, odsouhlasených </w:t>
      </w:r>
      <w:r w:rsidR="00B10155">
        <w:t>Kupujícím</w:t>
      </w:r>
      <w:r>
        <w:t>,</w:t>
      </w:r>
    </w:p>
    <w:p w14:paraId="71E07026" w14:textId="4D2D2C82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osoby, která </w:t>
      </w:r>
      <w:r w:rsidR="00EA48AB">
        <w:t>F</w:t>
      </w:r>
      <w:r>
        <w:t xml:space="preserve">akturu vyhotovila, včetně kontaktního telefonu, v případě, že </w:t>
      </w:r>
      <w:r w:rsidR="00EA48AB">
        <w:t>F</w:t>
      </w:r>
      <w:r>
        <w:t xml:space="preserve">aktura bude vyhotovena v listinné podobě včetně podpisu osoby, která </w:t>
      </w:r>
      <w:r w:rsidR="00EA48AB">
        <w:t>F</w:t>
      </w:r>
      <w:r>
        <w:t>akturu vyhotovila</w:t>
      </w:r>
      <w:r w:rsidR="008330A5">
        <w:t>,</w:t>
      </w:r>
    </w:p>
    <w:p w14:paraId="72EA4A61" w14:textId="0F0DF4B6" w:rsidR="008330A5" w:rsidRPr="00C12DCC" w:rsidRDefault="008330A5" w:rsidP="00B10155">
      <w:pPr>
        <w:pStyle w:val="textsmlouvy"/>
        <w:numPr>
          <w:ilvl w:val="2"/>
          <w:numId w:val="3"/>
        </w:numPr>
      </w:pPr>
      <w:r>
        <w:t xml:space="preserve">informace dle dodacího listu ve smyslu odst. </w:t>
      </w:r>
      <w:r>
        <w:fldChar w:fldCharType="begin"/>
      </w:r>
      <w:r>
        <w:instrText xml:space="preserve"> REF _Ref94713083 \r \h </w:instrText>
      </w:r>
      <w:r>
        <w:fldChar w:fldCharType="separate"/>
      </w:r>
      <w:r w:rsidR="00D626DE">
        <w:t>7.4</w:t>
      </w:r>
      <w:r>
        <w:fldChar w:fldCharType="end"/>
      </w:r>
      <w:r>
        <w:t xml:space="preserve"> této Smlouvy</w:t>
      </w:r>
      <w:r w:rsidR="00C32F31">
        <w:t>.</w:t>
      </w:r>
      <w:r>
        <w:t xml:space="preserve"> </w:t>
      </w:r>
    </w:p>
    <w:p w14:paraId="120194DE" w14:textId="061F7EBD" w:rsidR="00C66531" w:rsidRDefault="00A1248C" w:rsidP="0065781D">
      <w:pPr>
        <w:pStyle w:val="textsmlouvy"/>
        <w:ind w:left="851" w:hanging="851"/>
      </w:pPr>
      <w:r>
        <w:t xml:space="preserve">Lhůta </w:t>
      </w:r>
      <w:r w:rsidRPr="00A1248C">
        <w:t xml:space="preserve">splatnosti </w:t>
      </w:r>
      <w:r w:rsidR="008330A5">
        <w:t>F</w:t>
      </w:r>
      <w:r w:rsidR="00417BED">
        <w:t>aktury</w:t>
      </w:r>
      <w:r w:rsidRPr="00A1248C">
        <w:t xml:space="preserve"> činí 30 kalendářních dnů ode dne jej</w:t>
      </w:r>
      <w:r w:rsidR="00236F95">
        <w:t>ího</w:t>
      </w:r>
      <w:r w:rsidRPr="00A1248C">
        <w:t xml:space="preserve"> doručení </w:t>
      </w:r>
      <w:r>
        <w:t>K</w:t>
      </w:r>
      <w:r w:rsidRPr="00A1248C">
        <w:t xml:space="preserve">upujícímu. Doručení </w:t>
      </w:r>
      <w:r w:rsidR="008330A5">
        <w:t>F</w:t>
      </w:r>
      <w:r w:rsidRPr="00A1248C">
        <w:t xml:space="preserve">aktury se provede osobně oproti podpisu zmocněné osoby </w:t>
      </w:r>
      <w:r>
        <w:t>K</w:t>
      </w:r>
      <w:r w:rsidRPr="00A1248C">
        <w:t>upujícího nebo doručenkou prostřednictvím provozovatele poštovních služeb, elektronicky do datové schránky nebo prostřednictvím e-mailu</w:t>
      </w:r>
      <w:r>
        <w:t xml:space="preserve"> Kupujícího uvedeného v záhlaví této Smlouvy</w:t>
      </w:r>
      <w:r w:rsidR="00B23068" w:rsidRPr="00995AD4">
        <w:t xml:space="preserve">. </w:t>
      </w:r>
    </w:p>
    <w:p w14:paraId="5A0D301D" w14:textId="7BEAC3A8" w:rsidR="00A1248C" w:rsidRDefault="00A1248C" w:rsidP="0065781D">
      <w:pPr>
        <w:pStyle w:val="textsmlouvy"/>
        <w:ind w:left="851" w:hanging="851"/>
      </w:pPr>
      <w:r>
        <w:lastRenderedPageBreak/>
        <w:t xml:space="preserve">Povinnost </w:t>
      </w:r>
      <w:r w:rsidRPr="00A1248C">
        <w:t xml:space="preserve">zaplatit kupní cenu je splněna dnem odepsání příslušné částky z účtu </w:t>
      </w:r>
      <w:r>
        <w:t>K</w:t>
      </w:r>
      <w:r w:rsidRPr="00A1248C">
        <w:t>upujícího</w:t>
      </w:r>
      <w:r>
        <w:t>.</w:t>
      </w:r>
    </w:p>
    <w:p w14:paraId="7E507AEA" w14:textId="0CB07233" w:rsidR="00BA2574" w:rsidRDefault="00A1248C" w:rsidP="009E7D6B">
      <w:pPr>
        <w:pStyle w:val="textsmlouvy"/>
        <w:ind w:left="851" w:hanging="851"/>
      </w:pPr>
      <w:r>
        <w:t xml:space="preserve">Nebude-li </w:t>
      </w:r>
      <w:r w:rsidR="008330A5">
        <w:t>F</w:t>
      </w:r>
      <w:r w:rsidRPr="00A1248C">
        <w:t>aktura obsahovat některou povinnou nebo dohodnutou náležitost nebo bude</w:t>
      </w:r>
      <w:r>
        <w:t>-</w:t>
      </w:r>
      <w:r w:rsidRPr="00A1248C">
        <w:t xml:space="preserve">li chybně vyúčtována cena nebo DPH, je </w:t>
      </w:r>
      <w:r>
        <w:t>K</w:t>
      </w:r>
      <w:r w:rsidRPr="00A1248C">
        <w:t xml:space="preserve">upující oprávněn </w:t>
      </w:r>
      <w:r w:rsidR="008330A5">
        <w:t>F</w:t>
      </w:r>
      <w:r w:rsidRPr="00A1248C">
        <w:t xml:space="preserve">akturu před uplynutím lhůty splatnosti vrátit druhé smluvní straně k provedení opravy s vyznačením důvodu vrácení. Prodávající provede opravu </w:t>
      </w:r>
      <w:r w:rsidR="008330A5">
        <w:t>F</w:t>
      </w:r>
      <w:r w:rsidRPr="00A1248C">
        <w:t xml:space="preserve">aktury a znovu ji doručí </w:t>
      </w:r>
      <w:r>
        <w:t>K</w:t>
      </w:r>
      <w:r w:rsidRPr="00A1248C">
        <w:t xml:space="preserve">upujícímu. Odesláním vadné </w:t>
      </w:r>
      <w:r w:rsidR="008330A5">
        <w:t>F</w:t>
      </w:r>
      <w:r w:rsidRPr="00A1248C">
        <w:t xml:space="preserve">aktury zpět </w:t>
      </w:r>
      <w:r w:rsidR="00D671B8">
        <w:t>P</w:t>
      </w:r>
      <w:r w:rsidRPr="00A1248C">
        <w:t xml:space="preserve">rodávajícímu přestává běžet původní lhůta splatnosti. Nová lhůta splatnosti běží ode dne doručení opravené </w:t>
      </w:r>
      <w:r w:rsidR="008330A5">
        <w:t>F</w:t>
      </w:r>
      <w:r w:rsidRPr="00A1248C">
        <w:t xml:space="preserve">aktury </w:t>
      </w:r>
      <w:r>
        <w:t>K</w:t>
      </w:r>
      <w:r w:rsidRPr="00A1248C">
        <w:t>upujícímu</w:t>
      </w:r>
      <w:r>
        <w:t>.</w:t>
      </w:r>
    </w:p>
    <w:p w14:paraId="4609C561" w14:textId="657D0B57" w:rsidR="00B823A3" w:rsidRDefault="00F517F7" w:rsidP="00255D45">
      <w:pPr>
        <w:pStyle w:val="Nzevsti"/>
        <w:ind w:left="851" w:hanging="851"/>
        <w:contextualSpacing w:val="0"/>
      </w:pPr>
      <w:r>
        <w:t>Záruka za jakost, práva z vadného plnění</w:t>
      </w:r>
    </w:p>
    <w:p w14:paraId="0928F93A" w14:textId="72D6614D" w:rsidR="00C63CFB" w:rsidRPr="00C63CFB" w:rsidRDefault="00C63CFB" w:rsidP="00255D45">
      <w:pPr>
        <w:pStyle w:val="Nzevsti"/>
        <w:numPr>
          <w:ilvl w:val="0"/>
          <w:numId w:val="0"/>
        </w:numPr>
        <w:contextualSpacing w:val="0"/>
      </w:pPr>
      <w:r>
        <w:t>Záruka za jakost</w:t>
      </w:r>
    </w:p>
    <w:p w14:paraId="1350A5A2" w14:textId="5EFCF5DD" w:rsidR="00AB6C96" w:rsidRPr="00995AD4" w:rsidRDefault="00C63CFB" w:rsidP="0065781D">
      <w:pPr>
        <w:pStyle w:val="textsmlouvy"/>
        <w:ind w:left="851" w:hanging="851"/>
      </w:pPr>
      <w:bookmarkStart w:id="14" w:name="_Ref93577553"/>
      <w:r>
        <w:t xml:space="preserve">Prodávající Kupujícímu </w:t>
      </w:r>
      <w:r w:rsidRPr="00C63CFB">
        <w:t xml:space="preserve">na zboží </w:t>
      </w:r>
      <w:r w:rsidRPr="00F24D3E">
        <w:t>poskytuje záruku za jakost (dále jen „</w:t>
      </w:r>
      <w:r w:rsidRPr="00F24D3E">
        <w:rPr>
          <w:b/>
          <w:bCs/>
        </w:rPr>
        <w:t>záruka</w:t>
      </w:r>
      <w:r w:rsidRPr="00F24D3E">
        <w:t xml:space="preserve">“) ve smyslu § 2113 a násl. občanského zákoníku, a to v </w:t>
      </w:r>
      <w:r w:rsidRPr="00845FE4">
        <w:t xml:space="preserve">délce </w:t>
      </w:r>
      <w:r w:rsidR="00566001">
        <w:t>24 měsíců</w:t>
      </w:r>
      <w:r w:rsidRPr="00F24D3E">
        <w:t xml:space="preserve"> (dá</w:t>
      </w:r>
      <w:r w:rsidRPr="00C63CFB">
        <w:t>le též „</w:t>
      </w:r>
      <w:r w:rsidRPr="00C63CFB">
        <w:rPr>
          <w:b/>
          <w:bCs/>
        </w:rPr>
        <w:t>záruční doba</w:t>
      </w:r>
      <w:r w:rsidRPr="00C63CFB">
        <w:t>“).</w:t>
      </w:r>
      <w:bookmarkEnd w:id="14"/>
    </w:p>
    <w:p w14:paraId="6A3BD493" w14:textId="6F2467BA" w:rsidR="007203F0" w:rsidRDefault="00C63CFB" w:rsidP="0065781D">
      <w:pPr>
        <w:pStyle w:val="textsmlouvy"/>
        <w:ind w:left="851" w:hanging="851"/>
      </w:pPr>
      <w:r>
        <w:t xml:space="preserve">Záruční </w:t>
      </w:r>
      <w:r w:rsidRPr="00C63CFB">
        <w:t xml:space="preserve">doba začíná běžet dnem převzetí zboží </w:t>
      </w:r>
      <w:r>
        <w:t>K</w:t>
      </w:r>
      <w:r w:rsidRPr="00C63CFB">
        <w:t xml:space="preserve">upujícím. Záruční doba se staví po dobu, po kterou nemůže </w:t>
      </w:r>
      <w:r>
        <w:t>K</w:t>
      </w:r>
      <w:r w:rsidRPr="00C63CFB">
        <w:t xml:space="preserve">upující zboží řádně užívat pro vady, za které nese odpovědnost </w:t>
      </w:r>
      <w:r>
        <w:t>P</w:t>
      </w:r>
      <w:r w:rsidRPr="00C63CFB">
        <w:t>rodávající</w:t>
      </w:r>
      <w:r>
        <w:t>.</w:t>
      </w:r>
    </w:p>
    <w:p w14:paraId="35DB7340" w14:textId="35F045D2" w:rsidR="00C63CFB" w:rsidRDefault="00C63CFB" w:rsidP="0065781D">
      <w:pPr>
        <w:pStyle w:val="textsmlouvy"/>
        <w:ind w:left="851" w:hanging="851"/>
      </w:pPr>
      <w:r>
        <w:t xml:space="preserve">Pro </w:t>
      </w:r>
      <w:r w:rsidRPr="00C63CFB">
        <w:t>nahlašování a odstraňování vad v rámci záruky platí podmínky uvedené v</w:t>
      </w:r>
      <w:r w:rsidR="00391279">
        <w:t> odst</w:t>
      </w:r>
      <w:r w:rsidR="008D5053">
        <w:t xml:space="preserve">. </w:t>
      </w:r>
      <w:r w:rsidR="004B3E0E">
        <w:fldChar w:fldCharType="begin"/>
      </w:r>
      <w:r w:rsidR="004B3E0E">
        <w:instrText xml:space="preserve"> REF _Ref94792389 \r \h </w:instrText>
      </w:r>
      <w:r w:rsidR="004B3E0E">
        <w:fldChar w:fldCharType="separate"/>
      </w:r>
      <w:r w:rsidR="00D626DE">
        <w:t>9.5</w:t>
      </w:r>
      <w:r w:rsidR="004B3E0E">
        <w:fldChar w:fldCharType="end"/>
      </w:r>
      <w:r w:rsidR="008D5053">
        <w:t xml:space="preserve"> a následujících </w:t>
      </w:r>
      <w:r w:rsidR="00D671B8">
        <w:t>S</w:t>
      </w:r>
      <w:r w:rsidRPr="00C63CFB">
        <w:t>mlouvy</w:t>
      </w:r>
      <w:r w:rsidR="00A87AAE">
        <w:t>.</w:t>
      </w:r>
    </w:p>
    <w:p w14:paraId="51062E80" w14:textId="389C54B6" w:rsidR="00C63CFB" w:rsidRPr="00C63CFB" w:rsidRDefault="00C63CFB" w:rsidP="00C63CFB">
      <w:pPr>
        <w:pStyle w:val="textsmlouvy"/>
        <w:numPr>
          <w:ilvl w:val="0"/>
          <w:numId w:val="0"/>
        </w:numPr>
        <w:rPr>
          <w:b/>
          <w:bCs/>
        </w:rPr>
      </w:pPr>
      <w:r w:rsidRPr="00C63CFB">
        <w:rPr>
          <w:b/>
          <w:bCs/>
        </w:rPr>
        <w:t>Práva z vadného plnění</w:t>
      </w:r>
    </w:p>
    <w:p w14:paraId="1E9736A0" w14:textId="6354E724" w:rsidR="00C63CFB" w:rsidRDefault="008C05B1" w:rsidP="0065781D">
      <w:pPr>
        <w:pStyle w:val="textsmlouvy"/>
        <w:ind w:left="851" w:hanging="851"/>
      </w:pPr>
      <w:bookmarkStart w:id="15" w:name="_Ref93577431"/>
      <w:r>
        <w:t xml:space="preserve">Kupující </w:t>
      </w:r>
      <w:r w:rsidRPr="008C05B1">
        <w:t xml:space="preserve">má právo z vadného plnění z vad, které má zboží při převzetí </w:t>
      </w:r>
      <w:r w:rsidR="00F36FD5">
        <w:t>K</w:t>
      </w:r>
      <w:r w:rsidRPr="008C05B1">
        <w:t xml:space="preserve">upujícím, byť se vada projeví až později. Kupující má právo z vadného plnění také z vad vzniklých po převzetí zboží </w:t>
      </w:r>
      <w:r w:rsidR="00F36FD5">
        <w:t>K</w:t>
      </w:r>
      <w:r w:rsidRPr="008C05B1">
        <w:t xml:space="preserve">upujícím, pokud je </w:t>
      </w:r>
      <w:r w:rsidR="00F36FD5">
        <w:t>P</w:t>
      </w:r>
      <w:r w:rsidRPr="008C05B1">
        <w:t>rodávající způsobil porušením své povinnosti. Projeví-li se vada v</w:t>
      </w:r>
      <w:r w:rsidR="00084C6F">
        <w:t> záruční době</w:t>
      </w:r>
      <w:r w:rsidRPr="008C05B1">
        <w:t xml:space="preserve">, má se zato, že dodaná věc byla vadná již při převzetí, neprokáže-li </w:t>
      </w:r>
      <w:r w:rsidR="00F36FD5">
        <w:t>P</w:t>
      </w:r>
      <w:r w:rsidRPr="008C05B1">
        <w:t>rodávající opak</w:t>
      </w:r>
      <w:r>
        <w:t>.</w:t>
      </w:r>
      <w:bookmarkEnd w:id="15"/>
    </w:p>
    <w:p w14:paraId="6F17B3B1" w14:textId="114A9251" w:rsidR="008C05B1" w:rsidRDefault="008C05B1" w:rsidP="0065781D">
      <w:pPr>
        <w:pStyle w:val="textsmlouvy"/>
        <w:ind w:left="851" w:hanging="851"/>
      </w:pPr>
      <w:bookmarkStart w:id="16" w:name="_Ref94792389"/>
      <w:r>
        <w:t xml:space="preserve">Vady </w:t>
      </w:r>
      <w:r w:rsidRPr="008C05B1">
        <w:t xml:space="preserve">zboží dle </w:t>
      </w:r>
      <w:r w:rsidR="006F13E4">
        <w:t xml:space="preserve">čl. </w:t>
      </w:r>
      <w:r w:rsidR="002743F5">
        <w:fldChar w:fldCharType="begin"/>
      </w:r>
      <w:r w:rsidR="002743F5">
        <w:instrText xml:space="preserve"> REF _Ref93577431 \r \h </w:instrText>
      </w:r>
      <w:r w:rsidR="002743F5">
        <w:fldChar w:fldCharType="separate"/>
      </w:r>
      <w:r w:rsidR="00D626DE">
        <w:t>9.4</w:t>
      </w:r>
      <w:r w:rsidR="002743F5">
        <w:fldChar w:fldCharType="end"/>
      </w:r>
      <w:r w:rsidRPr="008C05B1">
        <w:t xml:space="preserve"> </w:t>
      </w:r>
      <w:r>
        <w:t>S</w:t>
      </w:r>
      <w:r w:rsidRPr="008C05B1">
        <w:t>mlouvy a vady, které se projeví během záruční doby</w:t>
      </w:r>
      <w:r w:rsidR="009376BF">
        <w:t xml:space="preserve"> (vyjma vad, které nejsou standardně v běžné obchodní praxi, kryty zárukou)</w:t>
      </w:r>
      <w:r w:rsidRPr="008C05B1">
        <w:t xml:space="preserve">, budou </w:t>
      </w:r>
      <w:r>
        <w:t>P</w:t>
      </w:r>
      <w:r w:rsidRPr="008C05B1">
        <w:t>rodávajícím odstraněny bezplatně</w:t>
      </w:r>
      <w:r>
        <w:t>.</w:t>
      </w:r>
      <w:bookmarkEnd w:id="16"/>
    </w:p>
    <w:p w14:paraId="07F3AAA9" w14:textId="55F76470" w:rsidR="008C05B1" w:rsidRDefault="008C05B1" w:rsidP="0065781D">
      <w:pPr>
        <w:pStyle w:val="textsmlouvy"/>
        <w:ind w:left="851" w:hanging="851"/>
      </w:pPr>
      <w:bookmarkStart w:id="17" w:name="_Ref94792430"/>
      <w:r>
        <w:t xml:space="preserve">Veškeré </w:t>
      </w:r>
      <w:r w:rsidRPr="008C05B1">
        <w:t xml:space="preserve">vady zboží je </w:t>
      </w:r>
      <w:r>
        <w:t>K</w:t>
      </w:r>
      <w:r w:rsidRPr="008C05B1">
        <w:t xml:space="preserve">upující povinen uplatnit u </w:t>
      </w:r>
      <w:r w:rsidR="0049541C">
        <w:t>P</w:t>
      </w:r>
      <w:r w:rsidRPr="008C05B1">
        <w:t>rodávajícího bez zbytečného odkladu poté, kdy vadu zjistil, a to formou písemného oznámení (</w:t>
      </w:r>
      <w:r w:rsidR="008A606B">
        <w:t>i jen na</w:t>
      </w:r>
      <w:r w:rsidRPr="008C05B1">
        <w:t>př. e-mailem), obsahující</w:t>
      </w:r>
      <w:r w:rsidR="0050583C">
        <w:t>ho</w:t>
      </w:r>
      <w:r w:rsidRPr="008C05B1">
        <w:t xml:space="preserve"> co nejpodrobnější specifikaci zjištěné vady. Kupující bude vady zboží oznamovat </w:t>
      </w:r>
      <w:r w:rsidR="0049541C">
        <w:t>prostřednictvím kontaktních údajů uvedených v záhlaví této Smlouvy.</w:t>
      </w:r>
      <w:bookmarkEnd w:id="17"/>
    </w:p>
    <w:p w14:paraId="60AAB1CC" w14:textId="0D600C13" w:rsidR="0049541C" w:rsidRDefault="0049541C" w:rsidP="0065781D">
      <w:pPr>
        <w:pStyle w:val="textsmlouvy"/>
        <w:ind w:left="851" w:hanging="851"/>
      </w:pPr>
      <w:r>
        <w:t xml:space="preserve">Kupující </w:t>
      </w:r>
      <w:r w:rsidRPr="0049541C">
        <w:t>má právo na odstranění vady dodáním nové věci</w:t>
      </w:r>
      <w:r>
        <w:t xml:space="preserve"> nebo opravou</w:t>
      </w:r>
      <w:r w:rsidR="008A606B">
        <w:t>,</w:t>
      </w:r>
      <w:r w:rsidRPr="0049541C">
        <w:t xml:space="preserve"> </w:t>
      </w:r>
      <w:r w:rsidR="00EF4A59">
        <w:t>bude-li oprava zboží možná</w:t>
      </w:r>
      <w:r w:rsidR="008A606B">
        <w:t xml:space="preserve"> a pokud o tento způsob odstranění vady Kupující požádá</w:t>
      </w:r>
      <w:r w:rsidR="00EF4A59">
        <w:t>. J</w:t>
      </w:r>
      <w:r w:rsidRPr="0049541C">
        <w:t xml:space="preserve">e-li vadné plnění podstatným porušením </w:t>
      </w:r>
      <w:r w:rsidR="00D671B8">
        <w:t>S</w:t>
      </w:r>
      <w:r w:rsidRPr="0049541C">
        <w:t xml:space="preserve">mlouvy, má také právo od </w:t>
      </w:r>
      <w:r w:rsidR="00D671B8">
        <w:t>S</w:t>
      </w:r>
      <w:r w:rsidRPr="0049541C">
        <w:t xml:space="preserve">mlouvy odstoupit. </w:t>
      </w:r>
      <w:r w:rsidRPr="0049541C">
        <w:lastRenderedPageBreak/>
        <w:t>Právo volby</w:t>
      </w:r>
      <w:r w:rsidR="008A606B">
        <w:t xml:space="preserve"> způsobu odstranění vady</w:t>
      </w:r>
      <w:r w:rsidRPr="0049541C">
        <w:t xml:space="preserve"> má </w:t>
      </w:r>
      <w:r>
        <w:t>K</w:t>
      </w:r>
      <w:r w:rsidRPr="0049541C">
        <w:t>upující</w:t>
      </w:r>
      <w:r>
        <w:t>.</w:t>
      </w:r>
      <w:r w:rsidR="008A606B">
        <w:t xml:space="preserve"> Kupující může místo odstranění vady požadovat slevu z ceny zboží.</w:t>
      </w:r>
    </w:p>
    <w:p w14:paraId="153F99CA" w14:textId="0DBAE532" w:rsidR="0049541C" w:rsidRDefault="0049541C" w:rsidP="0065781D">
      <w:pPr>
        <w:pStyle w:val="textsmlouvy"/>
        <w:ind w:left="851" w:hanging="851"/>
      </w:pPr>
      <w:bookmarkStart w:id="18" w:name="_Ref94797437"/>
      <w:r>
        <w:t xml:space="preserve">Odstranění </w:t>
      </w:r>
      <w:r w:rsidRPr="0049541C">
        <w:t xml:space="preserve">vady musí být provedeno do </w:t>
      </w:r>
      <w:r w:rsidR="002743F5">
        <w:t>3</w:t>
      </w:r>
      <w:r w:rsidRPr="0049541C">
        <w:t xml:space="preserve"> dnů od oznámení této vady </w:t>
      </w:r>
      <w:r>
        <w:t>P</w:t>
      </w:r>
      <w:r w:rsidRPr="0049541C">
        <w:t>rodávajícímu, pokud se smluvní strany v konkrétním případě nedohodnou písemně jinak</w:t>
      </w:r>
      <w:r w:rsidR="00084C6F">
        <w:t xml:space="preserve"> či nevyplývá-li z jiné části Smlouvy jinak</w:t>
      </w:r>
      <w:r w:rsidRPr="0049541C">
        <w:t>.</w:t>
      </w:r>
      <w:bookmarkEnd w:id="18"/>
    </w:p>
    <w:p w14:paraId="288A2675" w14:textId="487CBF98" w:rsidR="0049541C" w:rsidRDefault="0049541C" w:rsidP="003C3F56">
      <w:pPr>
        <w:pStyle w:val="textsmlouvy"/>
        <w:ind w:left="851" w:hanging="851"/>
      </w:pPr>
      <w:bookmarkStart w:id="19" w:name="_Ref93577685"/>
      <w:r>
        <w:t xml:space="preserve">V </w:t>
      </w:r>
      <w:r w:rsidRPr="0049541C">
        <w:t xml:space="preserve">případě výměny vadného zboží začíná na vyměněné zboží běžet nová záruční doba v </w:t>
      </w:r>
      <w:r w:rsidRPr="006F13E4">
        <w:t xml:space="preserve">délce dle </w:t>
      </w:r>
      <w:r w:rsidR="002743F5">
        <w:t xml:space="preserve">odst. </w:t>
      </w:r>
      <w:r w:rsidR="002743F5">
        <w:fldChar w:fldCharType="begin"/>
      </w:r>
      <w:r w:rsidR="002743F5">
        <w:instrText xml:space="preserve"> REF _Ref93577553 \r \h </w:instrText>
      </w:r>
      <w:r w:rsidR="003C3F56">
        <w:instrText xml:space="preserve"> \* MERGEFORMAT </w:instrText>
      </w:r>
      <w:r w:rsidR="002743F5">
        <w:fldChar w:fldCharType="separate"/>
      </w:r>
      <w:r w:rsidR="00D626DE">
        <w:t>9.1</w:t>
      </w:r>
      <w:r w:rsidR="002743F5">
        <w:fldChar w:fldCharType="end"/>
      </w:r>
      <w:r w:rsidR="002743F5">
        <w:t xml:space="preserve"> </w:t>
      </w:r>
      <w:r w:rsidRPr="006F13E4">
        <w:t>Smlouvy</w:t>
      </w:r>
      <w:r>
        <w:t>.</w:t>
      </w:r>
      <w:bookmarkEnd w:id="19"/>
      <w:r w:rsidR="00084C6F" w:rsidRPr="00084C6F">
        <w:t xml:space="preserve"> </w:t>
      </w:r>
      <w:r w:rsidR="00084C6F">
        <w:t xml:space="preserve">V </w:t>
      </w:r>
      <w:r w:rsidR="00084C6F" w:rsidRPr="0049541C">
        <w:t xml:space="preserve">případě výměny </w:t>
      </w:r>
      <w:r w:rsidR="00084C6F">
        <w:t xml:space="preserve">dílčí části </w:t>
      </w:r>
      <w:r w:rsidR="00084C6F" w:rsidRPr="0049541C">
        <w:t xml:space="preserve">vadného zboží začíná na </w:t>
      </w:r>
      <w:r w:rsidR="00084C6F">
        <w:t xml:space="preserve">tuto dílčí část </w:t>
      </w:r>
      <w:r w:rsidR="00084C6F" w:rsidRPr="0049541C">
        <w:t xml:space="preserve">běžet nová záruční doba v </w:t>
      </w:r>
      <w:r w:rsidR="00084C6F" w:rsidRPr="006F13E4">
        <w:t xml:space="preserve">délce dle </w:t>
      </w:r>
      <w:r w:rsidR="00084C6F">
        <w:t xml:space="preserve">odst. </w:t>
      </w:r>
      <w:r w:rsidR="00084C6F">
        <w:fldChar w:fldCharType="begin"/>
      </w:r>
      <w:r w:rsidR="00084C6F">
        <w:instrText xml:space="preserve"> REF _Ref93577553 \r \h </w:instrText>
      </w:r>
      <w:r w:rsidR="003C3F56">
        <w:instrText xml:space="preserve"> \* MERGEFORMAT </w:instrText>
      </w:r>
      <w:r w:rsidR="00084C6F">
        <w:fldChar w:fldCharType="separate"/>
      </w:r>
      <w:r w:rsidR="00D626DE">
        <w:t>9.1</w:t>
      </w:r>
      <w:r w:rsidR="00084C6F">
        <w:fldChar w:fldCharType="end"/>
      </w:r>
      <w:r w:rsidR="00084C6F">
        <w:t xml:space="preserve"> </w:t>
      </w:r>
      <w:r w:rsidR="00084C6F" w:rsidRPr="006F13E4">
        <w:t>Smlouvy</w:t>
      </w:r>
      <w:r w:rsidR="00084C6F">
        <w:t>.</w:t>
      </w:r>
    </w:p>
    <w:p w14:paraId="67E80D35" w14:textId="51B37898" w:rsidR="0049541C" w:rsidRDefault="0049541C" w:rsidP="0065781D">
      <w:pPr>
        <w:pStyle w:val="textsmlouvy"/>
        <w:ind w:left="851" w:hanging="851"/>
      </w:pPr>
      <w:r>
        <w:t xml:space="preserve">Prodávající je povinen nést veškeré náklady smluvních stran vzniklé v souvislosti s vadným plněním, zejména náklady na dopravu zboží a náklady Kupujícího vzniklé při uplatňování práv z vadného plnění. </w:t>
      </w:r>
    </w:p>
    <w:p w14:paraId="16FD4525" w14:textId="581A5610" w:rsidR="0049541C" w:rsidRDefault="0049541C" w:rsidP="0065781D">
      <w:pPr>
        <w:pStyle w:val="textsmlouvy"/>
        <w:ind w:left="851" w:hanging="851"/>
      </w:pPr>
      <w:r>
        <w:t>Prodávající</w:t>
      </w:r>
      <w:r w:rsidRPr="0049541C">
        <w:t xml:space="preserve"> je povinen uhradit </w:t>
      </w:r>
      <w:r>
        <w:t>K</w:t>
      </w:r>
      <w:r w:rsidRPr="0049541C">
        <w:t>upujícímu škodu, která mu vznikla vadným plněním, a to v plné výši</w:t>
      </w:r>
      <w:r w:rsidR="00CA38BD">
        <w:t>.</w:t>
      </w:r>
    </w:p>
    <w:p w14:paraId="0564946F" w14:textId="44FE0392" w:rsidR="00CA38BD" w:rsidRPr="00980B76" w:rsidRDefault="00CA38BD" w:rsidP="0065781D">
      <w:pPr>
        <w:pStyle w:val="textsmlouvy"/>
        <w:ind w:left="851" w:hanging="851"/>
      </w:pPr>
      <w:r w:rsidRPr="00980B76">
        <w:t xml:space="preserve">Neodstraní-li Prodávající vadu dle lhůty uvedené v čl. </w:t>
      </w:r>
      <w:r w:rsidR="004B3E0E">
        <w:fldChar w:fldCharType="begin"/>
      </w:r>
      <w:r w:rsidR="004B3E0E">
        <w:instrText xml:space="preserve"> REF _Ref94797437 \r \h </w:instrText>
      </w:r>
      <w:r w:rsidR="004B3E0E">
        <w:fldChar w:fldCharType="separate"/>
      </w:r>
      <w:r w:rsidR="00D626DE">
        <w:t>9.8</w:t>
      </w:r>
      <w:r w:rsidR="004B3E0E">
        <w:fldChar w:fldCharType="end"/>
      </w:r>
      <w:r w:rsidRPr="00980B76">
        <w:t xml:space="preserve"> Smlouvy, vyzve jej Kupující opětovně k jejímu odstranění. Pokud Prodávající neodstraní vadu ani v náhradní lhůtě stanovené v opakované výzvě, je Kupující oprávněn nechat vadu odstranit prostřednictvím třetího subjektu, a to na náklady Prodávajícího. Při výběru tohoto třetího subjektu bude </w:t>
      </w:r>
      <w:r w:rsidR="00F36FD5" w:rsidRPr="00980B76">
        <w:t>K</w:t>
      </w:r>
      <w:r w:rsidRPr="00980B76">
        <w:t>upující postupovat přiměřeně s péčí řádného hospodáře a takovým způsobem, který je pro odstranění vady obvyklý a běžný.</w:t>
      </w:r>
    </w:p>
    <w:p w14:paraId="7D638FE9" w14:textId="2698C9E9" w:rsidR="001917AA" w:rsidRPr="00995AD4" w:rsidRDefault="00CA38BD" w:rsidP="0065781D">
      <w:pPr>
        <w:pStyle w:val="Nzevsti"/>
        <w:ind w:left="851" w:hanging="851"/>
      </w:pPr>
      <w:r>
        <w:t>Sankce</w:t>
      </w:r>
    </w:p>
    <w:p w14:paraId="2037D666" w14:textId="04937E2E" w:rsidR="00CA38BD" w:rsidRDefault="002A0776" w:rsidP="0065781D">
      <w:pPr>
        <w:pStyle w:val="textsmlouvy"/>
        <w:ind w:left="851" w:hanging="851"/>
      </w:pPr>
      <w:r>
        <w:t xml:space="preserve">Neodevzdá-li Prodávající Kupujícímu </w:t>
      </w:r>
      <w:r w:rsidRPr="002A0776">
        <w:t>zboží v</w:t>
      </w:r>
      <w:r w:rsidR="008A606B">
        <w:t xml:space="preserve"> době</w:t>
      </w:r>
      <w:r w:rsidRPr="002A0776">
        <w:t xml:space="preserve"> </w:t>
      </w:r>
      <w:r w:rsidRPr="00A42A4A">
        <w:t xml:space="preserve">uvedené v </w:t>
      </w:r>
      <w:r w:rsidR="002743F5">
        <w:t>odst</w:t>
      </w:r>
      <w:r w:rsidRPr="00A42A4A">
        <w:t xml:space="preserve">. </w:t>
      </w:r>
      <w:r w:rsidR="002743F5">
        <w:fldChar w:fldCharType="begin"/>
      </w:r>
      <w:r w:rsidR="002743F5">
        <w:instrText xml:space="preserve"> REF _Ref93577636 \r \h </w:instrText>
      </w:r>
      <w:r w:rsidR="002743F5">
        <w:fldChar w:fldCharType="separate"/>
      </w:r>
      <w:r w:rsidR="00D626DE">
        <w:t>4.2</w:t>
      </w:r>
      <w:r w:rsidR="002743F5">
        <w:fldChar w:fldCharType="end"/>
      </w:r>
      <w:r w:rsidRPr="00A42A4A">
        <w:t xml:space="preserve"> Smlouvy</w:t>
      </w:r>
      <w:r w:rsidRPr="002A0776">
        <w:t xml:space="preserve">, je </w:t>
      </w:r>
      <w:r w:rsidRPr="008A606B">
        <w:t xml:space="preserve">povinen zaplatit Kupujícímu smluvní pokutu ve </w:t>
      </w:r>
      <w:r w:rsidRPr="00196FD8">
        <w:t>výši 0,</w:t>
      </w:r>
      <w:r w:rsidR="00566001">
        <w:t>1</w:t>
      </w:r>
      <w:r w:rsidRPr="00196FD8">
        <w:t xml:space="preserve"> %</w:t>
      </w:r>
      <w:r w:rsidRPr="008A606B">
        <w:t xml:space="preserve"> z kupní ceny bez DPH uvedené v</w:t>
      </w:r>
      <w:r w:rsidR="002743F5">
        <w:t xml:space="preserve"> odst.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D626DE">
        <w:t>3.1</w:t>
      </w:r>
      <w:r w:rsidR="002743F5">
        <w:fldChar w:fldCharType="end"/>
      </w:r>
      <w:r w:rsidRPr="008A606B">
        <w:t xml:space="preserve"> Smlouvy, a to za každý započatý den prodlení</w:t>
      </w:r>
      <w:r>
        <w:t>.</w:t>
      </w:r>
    </w:p>
    <w:p w14:paraId="1A5BF0F1" w14:textId="74EE278C" w:rsidR="002A0776" w:rsidRDefault="002A0776" w:rsidP="0065781D">
      <w:pPr>
        <w:pStyle w:val="textsmlouvy"/>
        <w:ind w:left="851" w:hanging="851"/>
      </w:pPr>
      <w:r>
        <w:t xml:space="preserve">Neodstraní-li Prodávající </w:t>
      </w:r>
      <w:r w:rsidRPr="002A0776">
        <w:t>vadu zboží ve lhůt</w:t>
      </w:r>
      <w:r w:rsidRPr="008A606B">
        <w:t>ě uvedené v</w:t>
      </w:r>
      <w:r w:rsidR="002743F5">
        <w:t xml:space="preserve"> odst. </w:t>
      </w:r>
      <w:r w:rsidR="006F2958">
        <w:fldChar w:fldCharType="begin"/>
      </w:r>
      <w:r w:rsidR="006F2958">
        <w:instrText xml:space="preserve"> REF _Ref94797437 \r \h </w:instrText>
      </w:r>
      <w:r w:rsidR="006F2958">
        <w:fldChar w:fldCharType="separate"/>
      </w:r>
      <w:r w:rsidR="00D626DE">
        <w:t>9.8</w:t>
      </w:r>
      <w:r w:rsidR="006F2958">
        <w:fldChar w:fldCharType="end"/>
      </w:r>
      <w:r w:rsidR="006F2958">
        <w:t xml:space="preserve"> </w:t>
      </w:r>
      <w:r w:rsidRPr="008A606B">
        <w:t xml:space="preserve">Smlouvy ani v této lhůtě </w:t>
      </w:r>
      <w:r w:rsidR="006E1918" w:rsidRPr="008A606B">
        <w:t>K</w:t>
      </w:r>
      <w:r w:rsidRPr="008A606B">
        <w:t xml:space="preserve">upujícímu za vadné zboží neposkytne zdarma náhradní zboží o stejných parametrech, je povinen zaplatit Kupujícímu smluvní pokutu ve </w:t>
      </w:r>
      <w:r w:rsidRPr="00196FD8">
        <w:t>výši 0,25 %</w:t>
      </w:r>
      <w:r w:rsidRPr="008A606B">
        <w:t xml:space="preserve"> z kupní ceny zboží bez DPH uvedené v čl.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D626DE">
        <w:t>3.1</w:t>
      </w:r>
      <w:r w:rsidR="002743F5">
        <w:fldChar w:fldCharType="end"/>
      </w:r>
      <w:r w:rsidRPr="008A606B">
        <w:t xml:space="preserve"> Smlouvy, a to</w:t>
      </w:r>
      <w:r w:rsidRPr="002A0776">
        <w:t xml:space="preserve"> za každý započatý den prodlení až do odstranění vady nebo poskytnutí náhradního zboží o stejných technických parametrech</w:t>
      </w:r>
      <w:r w:rsidR="006E1918">
        <w:t>.</w:t>
      </w:r>
    </w:p>
    <w:p w14:paraId="5D428400" w14:textId="3CFAFF5A" w:rsidR="00617F4F" w:rsidRDefault="006E42C9" w:rsidP="004D07CE">
      <w:pPr>
        <w:pStyle w:val="textsmlouvy"/>
        <w:ind w:left="851" w:hanging="851"/>
      </w:pPr>
      <w:r w:rsidRPr="00830A89">
        <w:t>Poruší-li Prodávající povinnost stanovenou v </w:t>
      </w:r>
      <w:r w:rsidR="00830A89" w:rsidRPr="00830A89">
        <w:t>čl</w:t>
      </w:r>
      <w:r w:rsidR="005B2330" w:rsidRPr="00830A89">
        <w:t xml:space="preserve">. </w:t>
      </w:r>
      <w:r w:rsidR="00AB297B">
        <w:fldChar w:fldCharType="begin"/>
      </w:r>
      <w:r w:rsidR="00AB297B">
        <w:instrText xml:space="preserve"> REF _Ref93577762 \r \h </w:instrText>
      </w:r>
      <w:r w:rsidR="00AB297B">
        <w:fldChar w:fldCharType="separate"/>
      </w:r>
      <w:r w:rsidR="00D626DE">
        <w:t>5.1</w:t>
      </w:r>
      <w:r w:rsidR="00AB297B">
        <w:fldChar w:fldCharType="end"/>
      </w:r>
      <w:r w:rsidRPr="00830A89">
        <w:t xml:space="preserve"> písm. </w:t>
      </w:r>
      <w:r w:rsidR="00196FD8" w:rsidRPr="00830A89">
        <w:t xml:space="preserve">b), </w:t>
      </w:r>
      <w:r w:rsidR="00E17E1B" w:rsidRPr="00830A89">
        <w:t xml:space="preserve">c), </w:t>
      </w:r>
      <w:r w:rsidRPr="00830A89">
        <w:t xml:space="preserve">d), e), f), g) </w:t>
      </w:r>
      <w:bookmarkStart w:id="20" w:name="_Hlk93584314"/>
      <w:r w:rsidRPr="00830A89">
        <w:t>je povinen</w:t>
      </w:r>
      <w:r>
        <w:t xml:space="preserve"> Kupujícímu uhradit smluvní pokutu </w:t>
      </w:r>
      <w:r w:rsidRPr="00E17E1B">
        <w:t xml:space="preserve">ve výši </w:t>
      </w:r>
      <w:r w:rsidRPr="00255D45">
        <w:t>5 000 Kč</w:t>
      </w:r>
      <w:r w:rsidRPr="00E17E1B">
        <w:t xml:space="preserve"> za</w:t>
      </w:r>
      <w:r>
        <w:t xml:space="preserve"> každý jednotlivý případ porušení některé z těchto povinností</w:t>
      </w:r>
      <w:r w:rsidR="008A606B">
        <w:t xml:space="preserve"> a každý </w:t>
      </w:r>
      <w:r w:rsidR="00AB297B">
        <w:t xml:space="preserve">i </w:t>
      </w:r>
      <w:r w:rsidR="008A606B">
        <w:t>započatý den prodlení</w:t>
      </w:r>
      <w:r>
        <w:t>.</w:t>
      </w:r>
      <w:bookmarkEnd w:id="20"/>
    </w:p>
    <w:p w14:paraId="5DCC94D6" w14:textId="1A896586" w:rsidR="00CA38BD" w:rsidRDefault="006E1918" w:rsidP="00CA38BD">
      <w:pPr>
        <w:pStyle w:val="textsmlouvy"/>
        <w:ind w:left="851" w:hanging="851"/>
      </w:pPr>
      <w:r>
        <w:t xml:space="preserve">Smluvní strany se dohodly, že pro případ prodlení se zaplacením kupní ceny bude stanoven úrok z prodlení v aktuální zákonné výši. </w:t>
      </w:r>
    </w:p>
    <w:p w14:paraId="003BD087" w14:textId="19032C59" w:rsidR="007203F0" w:rsidRPr="00995AD4" w:rsidRDefault="006E1918" w:rsidP="006E1918">
      <w:pPr>
        <w:pStyle w:val="textsmlouvy"/>
        <w:ind w:left="851" w:hanging="851"/>
      </w:pPr>
      <w:r>
        <w:t xml:space="preserve">Smluvní </w:t>
      </w:r>
      <w:r w:rsidRPr="006E1918">
        <w:t>pokuty se nezapočítávají na náhradu případně vzniklé škody, kterou lze vymáhat samostatně vedle smluvní pokuty, a to v plné výši</w:t>
      </w:r>
      <w:r>
        <w:t>.</w:t>
      </w:r>
    </w:p>
    <w:p w14:paraId="0706F830" w14:textId="7F9DDCD4" w:rsidR="00007C51" w:rsidRPr="00995AD4" w:rsidRDefault="006E1918" w:rsidP="0065781D">
      <w:pPr>
        <w:pStyle w:val="Nzevsti"/>
        <w:ind w:left="851" w:hanging="851"/>
      </w:pPr>
      <w:r>
        <w:lastRenderedPageBreak/>
        <w:t>Zánik smlouvy</w:t>
      </w:r>
    </w:p>
    <w:p w14:paraId="72166F81" w14:textId="4A845A86" w:rsidR="006E1918" w:rsidRDefault="006E1918" w:rsidP="0065781D">
      <w:pPr>
        <w:pStyle w:val="textsmlouvy"/>
        <w:ind w:left="851" w:hanging="851"/>
      </w:pPr>
      <w:r>
        <w:t xml:space="preserve">Smlouva zaniká: </w:t>
      </w:r>
    </w:p>
    <w:p w14:paraId="5FFC1F34" w14:textId="54AD095F" w:rsidR="007F06DA" w:rsidRPr="00995AD4" w:rsidRDefault="00AB297B" w:rsidP="00DC0329">
      <w:pPr>
        <w:pStyle w:val="textsmlouvy"/>
        <w:numPr>
          <w:ilvl w:val="1"/>
          <w:numId w:val="10"/>
        </w:numPr>
        <w:ind w:left="1134" w:firstLine="0"/>
      </w:pPr>
      <w:r>
        <w:t>p</w:t>
      </w:r>
      <w:r w:rsidR="006E1918">
        <w:t>ísemnou dohodou smluvních stran</w:t>
      </w:r>
      <w:r w:rsidR="007F06DA" w:rsidRPr="00995AD4">
        <w:t>;</w:t>
      </w:r>
    </w:p>
    <w:p w14:paraId="2DD125E7" w14:textId="3ACD1DCB" w:rsidR="002E3711" w:rsidRDefault="006E1918" w:rsidP="00DC0329">
      <w:pPr>
        <w:pStyle w:val="textsmlouvy"/>
        <w:numPr>
          <w:ilvl w:val="1"/>
          <w:numId w:val="10"/>
        </w:numPr>
        <w:ind w:left="1134" w:firstLine="0"/>
      </w:pPr>
      <w:r>
        <w:t>jednostranným</w:t>
      </w:r>
      <w:r w:rsidRPr="006E1918">
        <w:t xml:space="preserve"> odstoupením od </w:t>
      </w:r>
      <w:r>
        <w:t>S</w:t>
      </w:r>
      <w:r w:rsidRPr="006E1918">
        <w:t>mlouvy pro její podstatné porušení druhou smluvní stranou</w:t>
      </w:r>
      <w:r w:rsidR="002E3711">
        <w:t>;</w:t>
      </w:r>
    </w:p>
    <w:p w14:paraId="5AD0E038" w14:textId="6510549F" w:rsidR="002E3711" w:rsidRDefault="002E3711" w:rsidP="00DC0329">
      <w:pPr>
        <w:pStyle w:val="textsmlouvy"/>
        <w:numPr>
          <w:ilvl w:val="1"/>
          <w:numId w:val="10"/>
        </w:numPr>
        <w:ind w:left="1134" w:firstLine="0"/>
      </w:pPr>
      <w:r>
        <w:t>výpovědí Smlouvy bez výpovědní doby pro její podstatné porušení druhou smluvní stranou.</w:t>
      </w:r>
    </w:p>
    <w:p w14:paraId="47DC8254" w14:textId="40BCD372" w:rsidR="007B7CF6" w:rsidRDefault="007B7CF6" w:rsidP="0065781D">
      <w:pPr>
        <w:pStyle w:val="textsmlouvy"/>
        <w:ind w:left="851" w:hanging="851"/>
      </w:pPr>
      <w:r>
        <w:t xml:space="preserve">Smluvní strany se dohodly, že podstatným porušením Smlouvy se rozumí zejména: </w:t>
      </w:r>
    </w:p>
    <w:p w14:paraId="05B14A72" w14:textId="3E08B2FE" w:rsidR="007B7CF6" w:rsidRDefault="007B7CF6" w:rsidP="007B7CF6">
      <w:pPr>
        <w:pStyle w:val="textsmlouvy"/>
        <w:numPr>
          <w:ilvl w:val="0"/>
          <w:numId w:val="4"/>
        </w:numPr>
      </w:pPr>
      <w:r>
        <w:t xml:space="preserve">prodlení s odevzdáním zboží Kupujícímu delší než </w:t>
      </w:r>
      <w:r w:rsidR="00745C20">
        <w:t>1</w:t>
      </w:r>
      <w:r w:rsidR="00A64676">
        <w:t>5</w:t>
      </w:r>
      <w:r>
        <w:t xml:space="preserve"> dnů;</w:t>
      </w:r>
    </w:p>
    <w:p w14:paraId="7D81B6F4" w14:textId="77777777" w:rsidR="007B7CF6" w:rsidRDefault="007B7CF6" w:rsidP="007B7CF6">
      <w:pPr>
        <w:pStyle w:val="textsmlouvy"/>
        <w:numPr>
          <w:ilvl w:val="0"/>
          <w:numId w:val="4"/>
        </w:numPr>
      </w:pPr>
      <w:r>
        <w:t>předání zboží s vadami, které činí zboží neupotřebitelným nebo nemá vlastnosti, které si Kupující vymínil nebo o kterých ho Prodávající ujistil;</w:t>
      </w:r>
    </w:p>
    <w:p w14:paraId="7454980C" w14:textId="77F1C091" w:rsidR="007B7CF6" w:rsidRDefault="007B7CF6" w:rsidP="007B7CF6">
      <w:pPr>
        <w:pStyle w:val="textsmlouvy"/>
        <w:numPr>
          <w:ilvl w:val="0"/>
          <w:numId w:val="4"/>
        </w:numPr>
      </w:pPr>
      <w:r>
        <w:t>nedodržení smluvních ujednání o záruce za jakost nebo právech z vadného plnění</w:t>
      </w:r>
      <w:r w:rsidR="00745C20">
        <w:t>, a to po dobu delší 1</w:t>
      </w:r>
      <w:r w:rsidR="00A64676">
        <w:t>5</w:t>
      </w:r>
      <w:r w:rsidR="00745C20">
        <w:t xml:space="preserve"> dnů</w:t>
      </w:r>
      <w:r>
        <w:t>;</w:t>
      </w:r>
    </w:p>
    <w:p w14:paraId="4767F6D1" w14:textId="1615CEC6" w:rsidR="004D3FBA" w:rsidRDefault="007B7CF6" w:rsidP="007B7CF6">
      <w:pPr>
        <w:pStyle w:val="textsmlouvy"/>
        <w:numPr>
          <w:ilvl w:val="0"/>
          <w:numId w:val="4"/>
        </w:numPr>
      </w:pPr>
      <w:r>
        <w:t>neuhrazení kupní ceny Kupujícím po druhé výzvě Prodávajícího k uhrazení dlužné částky, přičemž druhá výzva nesmí následovat dříve než 30 dnů po doručení první výzvy</w:t>
      </w:r>
      <w:r w:rsidR="004D07CE">
        <w:t>.</w:t>
      </w:r>
    </w:p>
    <w:p w14:paraId="35FFA0D6" w14:textId="077C552E" w:rsidR="007F06DA" w:rsidRDefault="00295FAF" w:rsidP="0065781D">
      <w:pPr>
        <w:pStyle w:val="textsmlouvy"/>
        <w:ind w:left="851" w:hanging="851"/>
      </w:pPr>
      <w:r>
        <w:t xml:space="preserve">Kupující </w:t>
      </w:r>
      <w:r w:rsidRPr="00295FAF">
        <w:t xml:space="preserve">je dále oprávněn od této </w:t>
      </w:r>
      <w:r w:rsidR="00D671B8">
        <w:t>S</w:t>
      </w:r>
      <w:r w:rsidRPr="00295FAF">
        <w:t>mlouvy odstoupit v těchto případech</w:t>
      </w:r>
      <w:r>
        <w:t>:</w:t>
      </w:r>
    </w:p>
    <w:p w14:paraId="6783DCC0" w14:textId="06DC50D0" w:rsidR="00295FAF" w:rsidRDefault="00295FAF" w:rsidP="00295FAF">
      <w:pPr>
        <w:pStyle w:val="textsmlouvy"/>
        <w:numPr>
          <w:ilvl w:val="0"/>
          <w:numId w:val="20"/>
        </w:numPr>
      </w:pPr>
      <w:r>
        <w:t>Bylo-li příslušným soudem rozhodnuto o tom, že Prodávající je v úpadku ve smyslu zákona č. 182/2006 Sb., o úpadku a způsobech jeho řešení (insolvenční zákon),</w:t>
      </w:r>
      <w:r w:rsidR="005B2330">
        <w:t xml:space="preserve"> ve znění pozdějších předpisů</w:t>
      </w:r>
      <w:r>
        <w:t xml:space="preserve"> nebo ve smyslu příslušného zákona podle zahraničních právních předpisů (a to bez ohledu na právní moc tohoto rozhodnutí);</w:t>
      </w:r>
    </w:p>
    <w:p w14:paraId="28ECD848" w14:textId="7E758CEA" w:rsidR="00295FAF" w:rsidRDefault="00295FAF" w:rsidP="00295FAF">
      <w:pPr>
        <w:pStyle w:val="textsmlouvy"/>
        <w:numPr>
          <w:ilvl w:val="0"/>
          <w:numId w:val="20"/>
        </w:numPr>
      </w:pPr>
      <w:r>
        <w:t xml:space="preserve">podá-li </w:t>
      </w:r>
      <w:r w:rsidR="00F36FD5">
        <w:t>P</w:t>
      </w:r>
      <w:r>
        <w:t>rodávající sám na sebe insolvenční návrh.</w:t>
      </w:r>
    </w:p>
    <w:p w14:paraId="1C08E5CA" w14:textId="1DAFA0E9" w:rsidR="00113820" w:rsidRPr="00C8703F" w:rsidRDefault="002E3711" w:rsidP="00C8703F">
      <w:pPr>
        <w:pStyle w:val="textsmlouvy"/>
        <w:ind w:left="851" w:hanging="851"/>
        <w:rPr>
          <w:b/>
        </w:rPr>
      </w:pPr>
      <w:r>
        <w:t>Při záni</w:t>
      </w:r>
      <w:r w:rsidR="00A54E9C">
        <w:t>k</w:t>
      </w:r>
      <w:r>
        <w:t>u Smlouvy o</w:t>
      </w:r>
      <w:r w:rsidR="00295FAF">
        <w:t xml:space="preserve">dstoupením </w:t>
      </w:r>
      <w:r w:rsidR="00295FAF" w:rsidRPr="00295FAF">
        <w:t xml:space="preserve">od </w:t>
      </w:r>
      <w:r w:rsidR="00295FAF">
        <w:t>S</w:t>
      </w:r>
      <w:r w:rsidR="00295FAF" w:rsidRPr="00295FAF">
        <w:t xml:space="preserve">mlouvy </w:t>
      </w:r>
      <w:r>
        <w:t xml:space="preserve">nebo výpovědí Smlouvy bez výpovědní doby </w:t>
      </w:r>
      <w:r w:rsidR="00295FAF" w:rsidRPr="00295FAF">
        <w:t xml:space="preserve">není dotčeno právo oprávněné smluvní strany na zaplacení smluvní pokuty ani na náhradu škody vzniklé porušením </w:t>
      </w:r>
      <w:r w:rsidR="00D671B8">
        <w:t>S</w:t>
      </w:r>
      <w:r w:rsidR="00295FAF" w:rsidRPr="00295FAF">
        <w:t>mlouvy</w:t>
      </w:r>
      <w:r w:rsidR="00295FAF">
        <w:t>.</w:t>
      </w:r>
      <w:r w:rsidR="00165676" w:rsidRPr="00C8703F">
        <w:rPr>
          <w:b/>
        </w:rPr>
        <w:t xml:space="preserve"> </w:t>
      </w:r>
    </w:p>
    <w:p w14:paraId="38A957F1" w14:textId="77777777" w:rsidR="00295FAF" w:rsidRDefault="00295FAF" w:rsidP="00295FAF">
      <w:pPr>
        <w:pStyle w:val="Nzevsti"/>
        <w:ind w:left="851" w:hanging="851"/>
      </w:pPr>
      <w:r>
        <w:t>Řešení sporů</w:t>
      </w:r>
    </w:p>
    <w:p w14:paraId="48CF5CBE" w14:textId="77777777" w:rsidR="00295FAF" w:rsidRDefault="00295FAF" w:rsidP="00166CEA">
      <w:pPr>
        <w:pStyle w:val="textsmlouvy"/>
        <w:ind w:left="851" w:hanging="851"/>
      </w:pPr>
      <w:r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74A4F1FF" w14:textId="1844846A" w:rsidR="00672435" w:rsidRPr="00995AD4" w:rsidRDefault="00295FAF" w:rsidP="00255D45">
      <w:pPr>
        <w:pStyle w:val="textsmlouvy"/>
        <w:ind w:left="851" w:hanging="851"/>
      </w:pPr>
      <w:r>
        <w:t>Veškeré spory vzniklé z této Smlouvy a v souvislosti s ní, nepodařilo-li se je vyřešit podle předchozího odstavce, budou projednány a řešeny před věcně příslušnými soudy České republiky</w:t>
      </w:r>
      <w:r w:rsidR="00166CEA">
        <w:t xml:space="preserve"> podle českého právního řádu</w:t>
      </w:r>
      <w:r>
        <w:t xml:space="preserve">, přičemž v případě, kdy české právo připouští pro konkrétní druh sporu sjednání místní příslušnosti, platí, že pokud je v konkrétním případě podle příslušných právních předpisů založena místní </w:t>
      </w:r>
      <w:r>
        <w:lastRenderedPageBreak/>
        <w:t xml:space="preserve">příslušnost okresních soudů, sjednaly tímto smluvní strany místní příslušnost </w:t>
      </w:r>
      <w:r w:rsidR="00D35F13">
        <w:t>Městského soudu v Brně</w:t>
      </w:r>
      <w:r>
        <w:t xml:space="preserve">, v ostatních případech se sjednává místní příslušnost Krajského soudu v </w:t>
      </w:r>
      <w:r w:rsidR="00D35F13">
        <w:t>Brně</w:t>
      </w:r>
      <w:r>
        <w:t xml:space="preserve"> jako soudu prvního stupně</w:t>
      </w:r>
      <w:r w:rsidR="00D35F13">
        <w:t>.</w:t>
      </w:r>
    </w:p>
    <w:p w14:paraId="5AF63A8D" w14:textId="45FCE4D6" w:rsidR="002F3790" w:rsidRPr="00995AD4" w:rsidRDefault="00166CEA" w:rsidP="0065781D">
      <w:pPr>
        <w:pStyle w:val="Nzevsti"/>
        <w:ind w:left="851" w:hanging="851"/>
      </w:pPr>
      <w:r>
        <w:t>Společná a závěrečná ustanovení</w:t>
      </w:r>
    </w:p>
    <w:p w14:paraId="6764FDE1" w14:textId="4564CB6E" w:rsidR="00166CEA" w:rsidRDefault="00F569AD" w:rsidP="0065781D">
      <w:pPr>
        <w:pStyle w:val="textsmlouvy"/>
        <w:ind w:left="851" w:hanging="851"/>
      </w:pPr>
      <w:r>
        <w:t>Sm</w:t>
      </w:r>
      <w:r w:rsidRPr="00995AD4">
        <w:t>louva, jakož i práva a povinnosti vzniklé na základě této Smlouvy nebo v souvislosti s ní, se řídí právním řádem České republiky.</w:t>
      </w:r>
    </w:p>
    <w:p w14:paraId="76436BBE" w14:textId="4D3F2600" w:rsidR="00F569AD" w:rsidRDefault="00F569AD" w:rsidP="0065781D">
      <w:pPr>
        <w:pStyle w:val="textsmlouvy"/>
        <w:ind w:left="851" w:hanging="851"/>
      </w:pPr>
      <w:r>
        <w:t>Prodávající není oprávněn postoupit svá práva a povinnosti plynoucí z této Smlouvy třetí osobě bez písemného souhlasu Kupujícího.</w:t>
      </w:r>
    </w:p>
    <w:p w14:paraId="7F6C537C" w14:textId="582BCBE1" w:rsidR="00166CEA" w:rsidRDefault="00166CEA" w:rsidP="0065781D">
      <w:pPr>
        <w:pStyle w:val="textsmlouvy"/>
        <w:ind w:left="851" w:hanging="851"/>
      </w:pPr>
      <w:r>
        <w:t xml:space="preserve">Smlouva </w:t>
      </w:r>
      <w:r w:rsidRPr="00166CEA">
        <w:t>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 w:rsidR="005B2330">
        <w:t>, ve znění pozdějších předpisů</w:t>
      </w:r>
      <w:r w:rsidRPr="00166CEA">
        <w:t>.</w:t>
      </w:r>
    </w:p>
    <w:p w14:paraId="463657BA" w14:textId="5E9F70D4" w:rsidR="009B5661" w:rsidRDefault="009B5661" w:rsidP="0065781D">
      <w:pPr>
        <w:pStyle w:val="textsmlouvy"/>
        <w:ind w:left="851" w:hanging="851"/>
      </w:pPr>
      <w:r w:rsidRPr="009B5661">
        <w:t xml:space="preserve">Smluvní strany se dohodly, že uveřejnění v souladu se zákonem o registru smluv provede </w:t>
      </w:r>
      <w:r>
        <w:t>K</w:t>
      </w:r>
      <w:r w:rsidRPr="009B5661">
        <w:t>upující. Smlouva bude zveřejněna po anonymizaci provedené v souladu s platnými právními předpisy.</w:t>
      </w:r>
    </w:p>
    <w:p w14:paraId="6D111657" w14:textId="686C1192" w:rsidR="00166CEA" w:rsidRPr="00995AD4" w:rsidRDefault="00F569AD" w:rsidP="00166CEA">
      <w:pPr>
        <w:pStyle w:val="textsmlouvy"/>
        <w:ind w:left="851" w:hanging="851"/>
      </w:pPr>
      <w:r w:rsidRPr="00995AD4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717BA685" w14:textId="0321FFBC" w:rsidR="00E55F56" w:rsidRDefault="00F569AD" w:rsidP="00F569AD">
      <w:pPr>
        <w:pStyle w:val="textsmlouvy"/>
        <w:ind w:left="851" w:hanging="851"/>
      </w:pPr>
      <w:r w:rsidRPr="00995AD4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4A5C8B50" w14:textId="1C7731DB" w:rsidR="00F96B25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předmětem obchodního tajemství</w:t>
      </w:r>
      <w:r>
        <w:t>.</w:t>
      </w:r>
    </w:p>
    <w:p w14:paraId="300ED7FC" w14:textId="2750EFD4" w:rsidR="00F96B25" w:rsidRPr="00995AD4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informacemi požívajícími ochrany důvěrnosti majetkových poměrů</w:t>
      </w:r>
      <w:r>
        <w:t>.</w:t>
      </w:r>
    </w:p>
    <w:p w14:paraId="02E4EDC9" w14:textId="54C48D4B" w:rsidR="001E4F56" w:rsidRPr="00AB297B" w:rsidRDefault="00793AFC" w:rsidP="00793AFC">
      <w:pPr>
        <w:pStyle w:val="textsmlouvy"/>
        <w:ind w:left="851" w:hanging="851"/>
      </w:pPr>
      <w:r w:rsidRPr="00995AD4">
        <w:t xml:space="preserve">Smluvní strany shodně prohlašují, že si </w:t>
      </w:r>
      <w:r w:rsidR="00FC4496">
        <w:t>S</w:t>
      </w:r>
      <w:r w:rsidRPr="00995AD4">
        <w:t xml:space="preserve">mlouvu před jejím podpisem přečetly a dohodly se o celém jejím obsahu, což stvrzují svými podpisy. Smluvní strany svými podpisy současně potvrzují, že </w:t>
      </w:r>
      <w:r w:rsidR="00FC4496">
        <w:t>S</w:t>
      </w:r>
      <w:r w:rsidRPr="00995AD4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FC4496">
        <w:t>S</w:t>
      </w:r>
      <w:r w:rsidRPr="00995AD4">
        <w:t>mlouvou zavázaly, nejsou v hrubém nepoměru.</w:t>
      </w:r>
    </w:p>
    <w:p w14:paraId="70159E5F" w14:textId="77777777" w:rsidR="001E4F56" w:rsidRDefault="001E4F56" w:rsidP="00793AFC">
      <w:pPr>
        <w:spacing w:before="120" w:after="120" w:line="276" w:lineRule="auto"/>
        <w:rPr>
          <w:rFonts w:ascii="Segoe UI" w:hAnsi="Segoe UI" w:cs="Segoe UI"/>
        </w:rPr>
      </w:pPr>
    </w:p>
    <w:p w14:paraId="2BA942ED" w14:textId="77777777" w:rsidR="00615AE8" w:rsidRPr="00AB297B" w:rsidRDefault="00615AE8" w:rsidP="00793AFC">
      <w:pPr>
        <w:spacing w:before="120" w:after="120" w:line="276" w:lineRule="auto"/>
        <w:rPr>
          <w:rFonts w:ascii="Segoe UI" w:hAnsi="Segoe UI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615AE8" w:rsidRPr="00FF0474" w14:paraId="48A5013B" w14:textId="77777777" w:rsidTr="00615AE8">
        <w:trPr>
          <w:trHeight w:val="957"/>
        </w:trPr>
        <w:tc>
          <w:tcPr>
            <w:tcW w:w="3823" w:type="dxa"/>
          </w:tcPr>
          <w:p w14:paraId="0F99EFE3" w14:textId="2A1E0082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lastRenderedPageBreak/>
              <w:t xml:space="preserve">V </w:t>
            </w:r>
            <w:r w:rsidR="00563B99">
              <w:rPr>
                <w:rFonts w:ascii="Segoe UI" w:hAnsi="Segoe UI" w:cs="Segoe UI"/>
                <w:snapToGrid w:val="0"/>
              </w:rPr>
              <w:t>Brně</w:t>
            </w:r>
            <w:r w:rsidR="00563B99" w:rsidRPr="00793AFC">
              <w:rPr>
                <w:rFonts w:ascii="Segoe UI" w:hAnsi="Segoe UI" w:cs="Segoe UI"/>
                <w:snapToGrid w:val="0"/>
              </w:rPr>
              <w:t xml:space="preserve"> </w:t>
            </w:r>
            <w:r w:rsidRPr="00793AFC">
              <w:rPr>
                <w:rFonts w:ascii="Segoe UI" w:hAnsi="Segoe UI" w:cs="Segoe UI"/>
                <w:snapToGrid w:val="0"/>
              </w:rPr>
              <w:t>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</w:tc>
        <w:tc>
          <w:tcPr>
            <w:tcW w:w="1134" w:type="dxa"/>
          </w:tcPr>
          <w:p w14:paraId="35949529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36DD7B04" w14:textId="5C0648A0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V </w:t>
            </w:r>
            <w:r w:rsidR="00563B99">
              <w:rPr>
                <w:rFonts w:ascii="Segoe UI" w:hAnsi="Segoe UI" w:cs="Segoe UI"/>
                <w:snapToGrid w:val="0"/>
              </w:rPr>
              <w:t>Brně</w:t>
            </w:r>
            <w:r w:rsidR="00563B99" w:rsidRPr="00793AFC">
              <w:rPr>
                <w:rFonts w:ascii="Segoe UI" w:hAnsi="Segoe UI" w:cs="Segoe UI"/>
                <w:snapToGrid w:val="0"/>
              </w:rPr>
              <w:t xml:space="preserve"> </w:t>
            </w:r>
            <w:r w:rsidRPr="00793AFC">
              <w:rPr>
                <w:rFonts w:ascii="Segoe UI" w:hAnsi="Segoe UI" w:cs="Segoe UI"/>
                <w:snapToGrid w:val="0"/>
              </w:rPr>
              <w:t>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  <w:p w14:paraId="69C51434" w14:textId="77777777" w:rsidR="00615AE8" w:rsidRPr="00793AFC" w:rsidRDefault="00615AE8" w:rsidP="00615AE8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6601AEA" w14:textId="77777777" w:rsidTr="00615AE8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1B24C98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3289D42B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0311785" w14:textId="202B272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3D3518E" w14:textId="77777777" w:rsidTr="00615AE8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7D2D1550" w14:textId="3B65A8E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Kupujícího</w:t>
            </w:r>
          </w:p>
        </w:tc>
        <w:tc>
          <w:tcPr>
            <w:tcW w:w="1134" w:type="dxa"/>
          </w:tcPr>
          <w:p w14:paraId="6646BE58" w14:textId="77777777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59798F2" w14:textId="6C9D36A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Prodávajícího</w:t>
            </w:r>
          </w:p>
        </w:tc>
      </w:tr>
    </w:tbl>
    <w:p w14:paraId="53A1F9FD" w14:textId="77777777" w:rsidR="00E55F56" w:rsidRDefault="00E55F56" w:rsidP="00E55F56">
      <w:pPr>
        <w:spacing w:before="120" w:after="120" w:line="276" w:lineRule="auto"/>
        <w:rPr>
          <w:rFonts w:ascii="Segoe UI" w:hAnsi="Segoe UI" w:cs="Segoe UI"/>
        </w:rPr>
      </w:pPr>
    </w:p>
    <w:sectPr w:rsidR="00E55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316A" w14:textId="77777777" w:rsidR="0074623A" w:rsidRDefault="0074623A" w:rsidP="00532547">
      <w:pPr>
        <w:spacing w:after="0" w:line="240" w:lineRule="auto"/>
      </w:pPr>
      <w:r>
        <w:separator/>
      </w:r>
    </w:p>
  </w:endnote>
  <w:endnote w:type="continuationSeparator" w:id="0">
    <w:p w14:paraId="3359C9E7" w14:textId="77777777" w:rsidR="0074623A" w:rsidRDefault="0074623A" w:rsidP="005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61FD9" w14:textId="360DF92B" w:rsidR="00532547" w:rsidRPr="00532547" w:rsidRDefault="00532547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FE92" w14:textId="77777777" w:rsidR="0074623A" w:rsidRDefault="0074623A" w:rsidP="00532547">
      <w:pPr>
        <w:spacing w:after="0" w:line="240" w:lineRule="auto"/>
      </w:pPr>
      <w:r>
        <w:separator/>
      </w:r>
    </w:p>
  </w:footnote>
  <w:footnote w:type="continuationSeparator" w:id="0">
    <w:p w14:paraId="794F821C" w14:textId="77777777" w:rsidR="0074623A" w:rsidRDefault="0074623A" w:rsidP="005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7DD"/>
    <w:multiLevelType w:val="hybridMultilevel"/>
    <w:tmpl w:val="D07E32AA"/>
    <w:lvl w:ilvl="0" w:tplc="B45244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547D12"/>
    <w:multiLevelType w:val="multilevel"/>
    <w:tmpl w:val="D9EE1A0E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5E3D3F"/>
    <w:multiLevelType w:val="multilevel"/>
    <w:tmpl w:val="D48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829EA"/>
    <w:multiLevelType w:val="hybridMultilevel"/>
    <w:tmpl w:val="B7D4C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C4F"/>
    <w:multiLevelType w:val="hybridMultilevel"/>
    <w:tmpl w:val="80DCF24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AE"/>
    <w:multiLevelType w:val="multilevel"/>
    <w:tmpl w:val="6822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29089A"/>
    <w:multiLevelType w:val="hybridMultilevel"/>
    <w:tmpl w:val="C02CD7AA"/>
    <w:lvl w:ilvl="0" w:tplc="7B947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02829"/>
    <w:multiLevelType w:val="multilevel"/>
    <w:tmpl w:val="B09E3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7524A6B"/>
    <w:multiLevelType w:val="hybridMultilevel"/>
    <w:tmpl w:val="78607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6B6"/>
    <w:multiLevelType w:val="hybridMultilevel"/>
    <w:tmpl w:val="B718C3FA"/>
    <w:lvl w:ilvl="0" w:tplc="2E90C4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D72D12"/>
    <w:multiLevelType w:val="multilevel"/>
    <w:tmpl w:val="9CBC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F76CAF"/>
    <w:multiLevelType w:val="multilevel"/>
    <w:tmpl w:val="99B4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B559C"/>
    <w:multiLevelType w:val="hybridMultilevel"/>
    <w:tmpl w:val="182EFBE0"/>
    <w:lvl w:ilvl="0" w:tplc="D69CB6C4">
      <w:start w:val="2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2"/>
  </w:num>
  <w:num w:numId="26">
    <w:abstractNumId w:val="2"/>
  </w:num>
  <w:num w:numId="27">
    <w:abstractNumId w:val="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vingrová, Veronika">
    <w15:presenceInfo w15:providerId="AD" w15:userId="S-1-5-21-3703295273-3127910424-35917836-3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F"/>
    <w:rsid w:val="00004471"/>
    <w:rsid w:val="00004901"/>
    <w:rsid w:val="00007C51"/>
    <w:rsid w:val="000175CD"/>
    <w:rsid w:val="00017CC6"/>
    <w:rsid w:val="00022246"/>
    <w:rsid w:val="00027551"/>
    <w:rsid w:val="00033E4C"/>
    <w:rsid w:val="00036EB7"/>
    <w:rsid w:val="000426C9"/>
    <w:rsid w:val="00043DED"/>
    <w:rsid w:val="0005059C"/>
    <w:rsid w:val="00053DBC"/>
    <w:rsid w:val="00056AE1"/>
    <w:rsid w:val="00062E14"/>
    <w:rsid w:val="00064B22"/>
    <w:rsid w:val="00067EB1"/>
    <w:rsid w:val="00070997"/>
    <w:rsid w:val="00082305"/>
    <w:rsid w:val="000827E6"/>
    <w:rsid w:val="00082ED4"/>
    <w:rsid w:val="00084C6F"/>
    <w:rsid w:val="00095310"/>
    <w:rsid w:val="000967D2"/>
    <w:rsid w:val="000B3496"/>
    <w:rsid w:val="000B3ED0"/>
    <w:rsid w:val="000C2B9A"/>
    <w:rsid w:val="000D23F7"/>
    <w:rsid w:val="000F65FD"/>
    <w:rsid w:val="000F6C33"/>
    <w:rsid w:val="000F73B1"/>
    <w:rsid w:val="00104BC4"/>
    <w:rsid w:val="0010620D"/>
    <w:rsid w:val="001113FE"/>
    <w:rsid w:val="00113820"/>
    <w:rsid w:val="00113C13"/>
    <w:rsid w:val="00117C65"/>
    <w:rsid w:val="0012135B"/>
    <w:rsid w:val="00124F71"/>
    <w:rsid w:val="0012694D"/>
    <w:rsid w:val="001277E0"/>
    <w:rsid w:val="00133133"/>
    <w:rsid w:val="001359CC"/>
    <w:rsid w:val="00140563"/>
    <w:rsid w:val="00143693"/>
    <w:rsid w:val="00150631"/>
    <w:rsid w:val="00156387"/>
    <w:rsid w:val="00156639"/>
    <w:rsid w:val="00162585"/>
    <w:rsid w:val="00165676"/>
    <w:rsid w:val="00166CEA"/>
    <w:rsid w:val="00167F0D"/>
    <w:rsid w:val="001725FE"/>
    <w:rsid w:val="00177675"/>
    <w:rsid w:val="00177DC9"/>
    <w:rsid w:val="0018468C"/>
    <w:rsid w:val="001874FE"/>
    <w:rsid w:val="001917AA"/>
    <w:rsid w:val="00191F25"/>
    <w:rsid w:val="00196FD8"/>
    <w:rsid w:val="001A2FBE"/>
    <w:rsid w:val="001B2B2F"/>
    <w:rsid w:val="001B36F5"/>
    <w:rsid w:val="001B7719"/>
    <w:rsid w:val="001C6B87"/>
    <w:rsid w:val="001E3049"/>
    <w:rsid w:val="001E4F56"/>
    <w:rsid w:val="001F083C"/>
    <w:rsid w:val="001F639B"/>
    <w:rsid w:val="00201471"/>
    <w:rsid w:val="002028D6"/>
    <w:rsid w:val="00204031"/>
    <w:rsid w:val="00207A7C"/>
    <w:rsid w:val="00212CAC"/>
    <w:rsid w:val="002273D1"/>
    <w:rsid w:val="0022778E"/>
    <w:rsid w:val="002310DB"/>
    <w:rsid w:val="00233EAD"/>
    <w:rsid w:val="002355C1"/>
    <w:rsid w:val="00236F95"/>
    <w:rsid w:val="00246C05"/>
    <w:rsid w:val="00253940"/>
    <w:rsid w:val="00253DE2"/>
    <w:rsid w:val="00255D45"/>
    <w:rsid w:val="002574AE"/>
    <w:rsid w:val="002743F5"/>
    <w:rsid w:val="00274ECF"/>
    <w:rsid w:val="00280020"/>
    <w:rsid w:val="00282DF6"/>
    <w:rsid w:val="0029319C"/>
    <w:rsid w:val="00295DE7"/>
    <w:rsid w:val="00295FAF"/>
    <w:rsid w:val="002972C1"/>
    <w:rsid w:val="00297ED6"/>
    <w:rsid w:val="002A0776"/>
    <w:rsid w:val="002A7724"/>
    <w:rsid w:val="002B091B"/>
    <w:rsid w:val="002C0B26"/>
    <w:rsid w:val="002C1821"/>
    <w:rsid w:val="002C58C4"/>
    <w:rsid w:val="002C76F6"/>
    <w:rsid w:val="002D17FC"/>
    <w:rsid w:val="002D3D45"/>
    <w:rsid w:val="002E3711"/>
    <w:rsid w:val="002F3790"/>
    <w:rsid w:val="00302B6B"/>
    <w:rsid w:val="003030D1"/>
    <w:rsid w:val="003216DE"/>
    <w:rsid w:val="0032359A"/>
    <w:rsid w:val="00326453"/>
    <w:rsid w:val="00327746"/>
    <w:rsid w:val="00337DB1"/>
    <w:rsid w:val="00340A52"/>
    <w:rsid w:val="00345566"/>
    <w:rsid w:val="00354122"/>
    <w:rsid w:val="003542C5"/>
    <w:rsid w:val="0035768E"/>
    <w:rsid w:val="0036038C"/>
    <w:rsid w:val="00363280"/>
    <w:rsid w:val="003649DD"/>
    <w:rsid w:val="003658D7"/>
    <w:rsid w:val="00365AE2"/>
    <w:rsid w:val="00366B33"/>
    <w:rsid w:val="003704C8"/>
    <w:rsid w:val="00384347"/>
    <w:rsid w:val="00386880"/>
    <w:rsid w:val="003902BF"/>
    <w:rsid w:val="00390E85"/>
    <w:rsid w:val="00391279"/>
    <w:rsid w:val="0039130A"/>
    <w:rsid w:val="0039331C"/>
    <w:rsid w:val="003978F7"/>
    <w:rsid w:val="00397AEE"/>
    <w:rsid w:val="003B2135"/>
    <w:rsid w:val="003B4768"/>
    <w:rsid w:val="003B7063"/>
    <w:rsid w:val="003C3F56"/>
    <w:rsid w:val="003C5870"/>
    <w:rsid w:val="003C70F0"/>
    <w:rsid w:val="003C783E"/>
    <w:rsid w:val="003D3E45"/>
    <w:rsid w:val="003D5208"/>
    <w:rsid w:val="003D6BE7"/>
    <w:rsid w:val="003E1D0A"/>
    <w:rsid w:val="003E6D17"/>
    <w:rsid w:val="003F0E28"/>
    <w:rsid w:val="003F1074"/>
    <w:rsid w:val="003F6D68"/>
    <w:rsid w:val="00402B18"/>
    <w:rsid w:val="00406604"/>
    <w:rsid w:val="00415D9E"/>
    <w:rsid w:val="00416B38"/>
    <w:rsid w:val="00417BED"/>
    <w:rsid w:val="004221F5"/>
    <w:rsid w:val="004225A2"/>
    <w:rsid w:val="004261BF"/>
    <w:rsid w:val="00426CD9"/>
    <w:rsid w:val="00426F84"/>
    <w:rsid w:val="00442F8D"/>
    <w:rsid w:val="0045592F"/>
    <w:rsid w:val="00460A68"/>
    <w:rsid w:val="0046280C"/>
    <w:rsid w:val="0046414F"/>
    <w:rsid w:val="0047216B"/>
    <w:rsid w:val="00474109"/>
    <w:rsid w:val="004805DA"/>
    <w:rsid w:val="00482D1D"/>
    <w:rsid w:val="0048684D"/>
    <w:rsid w:val="00486B32"/>
    <w:rsid w:val="00492CC3"/>
    <w:rsid w:val="0049332C"/>
    <w:rsid w:val="004934AB"/>
    <w:rsid w:val="004946DB"/>
    <w:rsid w:val="0049541C"/>
    <w:rsid w:val="00496B20"/>
    <w:rsid w:val="004A1D54"/>
    <w:rsid w:val="004A3965"/>
    <w:rsid w:val="004B02EE"/>
    <w:rsid w:val="004B3E0E"/>
    <w:rsid w:val="004B4F81"/>
    <w:rsid w:val="004B60F9"/>
    <w:rsid w:val="004C383D"/>
    <w:rsid w:val="004D07CE"/>
    <w:rsid w:val="004D24F3"/>
    <w:rsid w:val="004D3FBA"/>
    <w:rsid w:val="004E1DF4"/>
    <w:rsid w:val="004E6E3C"/>
    <w:rsid w:val="004F01E0"/>
    <w:rsid w:val="004F33AF"/>
    <w:rsid w:val="004F5810"/>
    <w:rsid w:val="00501E65"/>
    <w:rsid w:val="00505812"/>
    <w:rsid w:val="0050583C"/>
    <w:rsid w:val="0051539B"/>
    <w:rsid w:val="00516C27"/>
    <w:rsid w:val="00522AA8"/>
    <w:rsid w:val="00527059"/>
    <w:rsid w:val="00532547"/>
    <w:rsid w:val="00532961"/>
    <w:rsid w:val="005333CE"/>
    <w:rsid w:val="005353B3"/>
    <w:rsid w:val="00537738"/>
    <w:rsid w:val="00546666"/>
    <w:rsid w:val="00546BC0"/>
    <w:rsid w:val="00550218"/>
    <w:rsid w:val="00556EA5"/>
    <w:rsid w:val="00563B99"/>
    <w:rsid w:val="00566001"/>
    <w:rsid w:val="00583AD2"/>
    <w:rsid w:val="00591131"/>
    <w:rsid w:val="00595F23"/>
    <w:rsid w:val="005A1CD1"/>
    <w:rsid w:val="005A2612"/>
    <w:rsid w:val="005A3D69"/>
    <w:rsid w:val="005B2330"/>
    <w:rsid w:val="005B393C"/>
    <w:rsid w:val="005B7630"/>
    <w:rsid w:val="005C5D24"/>
    <w:rsid w:val="005D0679"/>
    <w:rsid w:val="005D2E8A"/>
    <w:rsid w:val="005E6537"/>
    <w:rsid w:val="005E7CCA"/>
    <w:rsid w:val="005F0C95"/>
    <w:rsid w:val="00600311"/>
    <w:rsid w:val="006068AF"/>
    <w:rsid w:val="00606AA7"/>
    <w:rsid w:val="00606FCD"/>
    <w:rsid w:val="006120BE"/>
    <w:rsid w:val="00615AE8"/>
    <w:rsid w:val="00617F4F"/>
    <w:rsid w:val="006223D0"/>
    <w:rsid w:val="006336AD"/>
    <w:rsid w:val="00640B1C"/>
    <w:rsid w:val="00641430"/>
    <w:rsid w:val="00650C74"/>
    <w:rsid w:val="006535AD"/>
    <w:rsid w:val="00653D8D"/>
    <w:rsid w:val="00654943"/>
    <w:rsid w:val="0065781D"/>
    <w:rsid w:val="00661BA8"/>
    <w:rsid w:val="00663D87"/>
    <w:rsid w:val="00670C48"/>
    <w:rsid w:val="00672435"/>
    <w:rsid w:val="006805A5"/>
    <w:rsid w:val="00682FE7"/>
    <w:rsid w:val="006853D3"/>
    <w:rsid w:val="006A0120"/>
    <w:rsid w:val="006A491C"/>
    <w:rsid w:val="006B17E9"/>
    <w:rsid w:val="006B22C0"/>
    <w:rsid w:val="006C084E"/>
    <w:rsid w:val="006C1DC5"/>
    <w:rsid w:val="006C47F1"/>
    <w:rsid w:val="006C5E33"/>
    <w:rsid w:val="006D109F"/>
    <w:rsid w:val="006D10A0"/>
    <w:rsid w:val="006D48E0"/>
    <w:rsid w:val="006E0148"/>
    <w:rsid w:val="006E0421"/>
    <w:rsid w:val="006E1918"/>
    <w:rsid w:val="006E1B33"/>
    <w:rsid w:val="006E42C9"/>
    <w:rsid w:val="006E438F"/>
    <w:rsid w:val="006E50D0"/>
    <w:rsid w:val="006F13E4"/>
    <w:rsid w:val="006F1445"/>
    <w:rsid w:val="006F2958"/>
    <w:rsid w:val="00701995"/>
    <w:rsid w:val="007027D3"/>
    <w:rsid w:val="00704D67"/>
    <w:rsid w:val="007054C1"/>
    <w:rsid w:val="007134CD"/>
    <w:rsid w:val="00716377"/>
    <w:rsid w:val="007203F0"/>
    <w:rsid w:val="007306D1"/>
    <w:rsid w:val="007331D9"/>
    <w:rsid w:val="007335BF"/>
    <w:rsid w:val="007336F5"/>
    <w:rsid w:val="0073698D"/>
    <w:rsid w:val="0074187B"/>
    <w:rsid w:val="007450E9"/>
    <w:rsid w:val="00745C20"/>
    <w:rsid w:val="0074623A"/>
    <w:rsid w:val="007502E0"/>
    <w:rsid w:val="00750E79"/>
    <w:rsid w:val="00755993"/>
    <w:rsid w:val="00757CEA"/>
    <w:rsid w:val="00764DF3"/>
    <w:rsid w:val="007658B6"/>
    <w:rsid w:val="00765EEB"/>
    <w:rsid w:val="0077478E"/>
    <w:rsid w:val="007823A1"/>
    <w:rsid w:val="00793AFC"/>
    <w:rsid w:val="007A35D5"/>
    <w:rsid w:val="007A7F5F"/>
    <w:rsid w:val="007B5AA9"/>
    <w:rsid w:val="007B7CF6"/>
    <w:rsid w:val="007C0031"/>
    <w:rsid w:val="007C276D"/>
    <w:rsid w:val="007D48AC"/>
    <w:rsid w:val="007D58DD"/>
    <w:rsid w:val="007D699D"/>
    <w:rsid w:val="007E1139"/>
    <w:rsid w:val="007E197E"/>
    <w:rsid w:val="007E1B15"/>
    <w:rsid w:val="007E512C"/>
    <w:rsid w:val="007E7185"/>
    <w:rsid w:val="007F06DA"/>
    <w:rsid w:val="00812B84"/>
    <w:rsid w:val="008250A9"/>
    <w:rsid w:val="00827611"/>
    <w:rsid w:val="00830A89"/>
    <w:rsid w:val="008330A5"/>
    <w:rsid w:val="0083449A"/>
    <w:rsid w:val="00842563"/>
    <w:rsid w:val="00845FE4"/>
    <w:rsid w:val="008460DF"/>
    <w:rsid w:val="00853804"/>
    <w:rsid w:val="008563EB"/>
    <w:rsid w:val="00862B01"/>
    <w:rsid w:val="008668DF"/>
    <w:rsid w:val="00872DCB"/>
    <w:rsid w:val="008800FC"/>
    <w:rsid w:val="00881BAE"/>
    <w:rsid w:val="008852F6"/>
    <w:rsid w:val="0088655E"/>
    <w:rsid w:val="00891898"/>
    <w:rsid w:val="008938E4"/>
    <w:rsid w:val="00894624"/>
    <w:rsid w:val="00894BF6"/>
    <w:rsid w:val="00895026"/>
    <w:rsid w:val="008963C6"/>
    <w:rsid w:val="008A4FF8"/>
    <w:rsid w:val="008A606B"/>
    <w:rsid w:val="008B1A74"/>
    <w:rsid w:val="008B215A"/>
    <w:rsid w:val="008B46C6"/>
    <w:rsid w:val="008C05B1"/>
    <w:rsid w:val="008C2339"/>
    <w:rsid w:val="008C353F"/>
    <w:rsid w:val="008D3096"/>
    <w:rsid w:val="008D45AA"/>
    <w:rsid w:val="008D5053"/>
    <w:rsid w:val="008D7E8D"/>
    <w:rsid w:val="008E2BA9"/>
    <w:rsid w:val="008F001A"/>
    <w:rsid w:val="00902A8A"/>
    <w:rsid w:val="0090373F"/>
    <w:rsid w:val="00904A7A"/>
    <w:rsid w:val="00913FCD"/>
    <w:rsid w:val="009355F6"/>
    <w:rsid w:val="009376BF"/>
    <w:rsid w:val="00937F00"/>
    <w:rsid w:val="009408D8"/>
    <w:rsid w:val="009669F5"/>
    <w:rsid w:val="00980016"/>
    <w:rsid w:val="00980B76"/>
    <w:rsid w:val="00990C88"/>
    <w:rsid w:val="00995AD4"/>
    <w:rsid w:val="00996087"/>
    <w:rsid w:val="00996BB8"/>
    <w:rsid w:val="009A3731"/>
    <w:rsid w:val="009A635E"/>
    <w:rsid w:val="009B33EB"/>
    <w:rsid w:val="009B5661"/>
    <w:rsid w:val="009B5DE3"/>
    <w:rsid w:val="009B701D"/>
    <w:rsid w:val="009C19EC"/>
    <w:rsid w:val="009C792D"/>
    <w:rsid w:val="009C7994"/>
    <w:rsid w:val="009E73B2"/>
    <w:rsid w:val="009E7D6B"/>
    <w:rsid w:val="009F2E43"/>
    <w:rsid w:val="009F53A6"/>
    <w:rsid w:val="00A016F3"/>
    <w:rsid w:val="00A03395"/>
    <w:rsid w:val="00A1248C"/>
    <w:rsid w:val="00A24018"/>
    <w:rsid w:val="00A32508"/>
    <w:rsid w:val="00A42A4A"/>
    <w:rsid w:val="00A47BDC"/>
    <w:rsid w:val="00A54E9C"/>
    <w:rsid w:val="00A5739A"/>
    <w:rsid w:val="00A605C4"/>
    <w:rsid w:val="00A64676"/>
    <w:rsid w:val="00A67704"/>
    <w:rsid w:val="00A747A9"/>
    <w:rsid w:val="00A80259"/>
    <w:rsid w:val="00A82B12"/>
    <w:rsid w:val="00A83852"/>
    <w:rsid w:val="00A87AAE"/>
    <w:rsid w:val="00A93BF0"/>
    <w:rsid w:val="00A94F56"/>
    <w:rsid w:val="00A95EEC"/>
    <w:rsid w:val="00AB0060"/>
    <w:rsid w:val="00AB297B"/>
    <w:rsid w:val="00AB2DDF"/>
    <w:rsid w:val="00AB4616"/>
    <w:rsid w:val="00AB6C96"/>
    <w:rsid w:val="00AC03C5"/>
    <w:rsid w:val="00AC571E"/>
    <w:rsid w:val="00AD1425"/>
    <w:rsid w:val="00AD2AD8"/>
    <w:rsid w:val="00AD3A1B"/>
    <w:rsid w:val="00AD524B"/>
    <w:rsid w:val="00AD5E35"/>
    <w:rsid w:val="00AD746A"/>
    <w:rsid w:val="00AD7906"/>
    <w:rsid w:val="00AD7C78"/>
    <w:rsid w:val="00AE006C"/>
    <w:rsid w:val="00AE11A4"/>
    <w:rsid w:val="00AE21D5"/>
    <w:rsid w:val="00AE2AF5"/>
    <w:rsid w:val="00AE46B1"/>
    <w:rsid w:val="00AE4A5C"/>
    <w:rsid w:val="00AE6B5B"/>
    <w:rsid w:val="00AF3DEE"/>
    <w:rsid w:val="00AF6A77"/>
    <w:rsid w:val="00AF6C60"/>
    <w:rsid w:val="00AF6E0D"/>
    <w:rsid w:val="00B03260"/>
    <w:rsid w:val="00B10155"/>
    <w:rsid w:val="00B10936"/>
    <w:rsid w:val="00B126BD"/>
    <w:rsid w:val="00B17DCF"/>
    <w:rsid w:val="00B23068"/>
    <w:rsid w:val="00B27FDE"/>
    <w:rsid w:val="00B40967"/>
    <w:rsid w:val="00B424FC"/>
    <w:rsid w:val="00B44711"/>
    <w:rsid w:val="00B45376"/>
    <w:rsid w:val="00B46DC5"/>
    <w:rsid w:val="00B50676"/>
    <w:rsid w:val="00B555D8"/>
    <w:rsid w:val="00B64E19"/>
    <w:rsid w:val="00B65417"/>
    <w:rsid w:val="00B67A4A"/>
    <w:rsid w:val="00B761C7"/>
    <w:rsid w:val="00B774BF"/>
    <w:rsid w:val="00B823A3"/>
    <w:rsid w:val="00B83924"/>
    <w:rsid w:val="00B87C3E"/>
    <w:rsid w:val="00B87F45"/>
    <w:rsid w:val="00B91231"/>
    <w:rsid w:val="00B93170"/>
    <w:rsid w:val="00B9346F"/>
    <w:rsid w:val="00B940B5"/>
    <w:rsid w:val="00B9492C"/>
    <w:rsid w:val="00BA1FB0"/>
    <w:rsid w:val="00BA2574"/>
    <w:rsid w:val="00BA626B"/>
    <w:rsid w:val="00BA628B"/>
    <w:rsid w:val="00BA786C"/>
    <w:rsid w:val="00BB21BD"/>
    <w:rsid w:val="00BC13B2"/>
    <w:rsid w:val="00BD384F"/>
    <w:rsid w:val="00BE5B57"/>
    <w:rsid w:val="00BE6AF7"/>
    <w:rsid w:val="00BE6D24"/>
    <w:rsid w:val="00BF18EE"/>
    <w:rsid w:val="00BF403D"/>
    <w:rsid w:val="00C1182E"/>
    <w:rsid w:val="00C12DCC"/>
    <w:rsid w:val="00C12E5D"/>
    <w:rsid w:val="00C14495"/>
    <w:rsid w:val="00C223D2"/>
    <w:rsid w:val="00C32F31"/>
    <w:rsid w:val="00C33541"/>
    <w:rsid w:val="00C45C1A"/>
    <w:rsid w:val="00C53092"/>
    <w:rsid w:val="00C62C45"/>
    <w:rsid w:val="00C63CFB"/>
    <w:rsid w:val="00C66531"/>
    <w:rsid w:val="00C83827"/>
    <w:rsid w:val="00C861E7"/>
    <w:rsid w:val="00C8703F"/>
    <w:rsid w:val="00C93FF9"/>
    <w:rsid w:val="00CA1094"/>
    <w:rsid w:val="00CA38BD"/>
    <w:rsid w:val="00CA41FB"/>
    <w:rsid w:val="00CA5C7F"/>
    <w:rsid w:val="00CB38E3"/>
    <w:rsid w:val="00CB5930"/>
    <w:rsid w:val="00CC0C8C"/>
    <w:rsid w:val="00CC5D1C"/>
    <w:rsid w:val="00CD25B9"/>
    <w:rsid w:val="00CE23CA"/>
    <w:rsid w:val="00CE2CDC"/>
    <w:rsid w:val="00CE2F2D"/>
    <w:rsid w:val="00CE438E"/>
    <w:rsid w:val="00CE45B2"/>
    <w:rsid w:val="00CE68B7"/>
    <w:rsid w:val="00CE7B02"/>
    <w:rsid w:val="00CF0E0F"/>
    <w:rsid w:val="00CF26E9"/>
    <w:rsid w:val="00D034DC"/>
    <w:rsid w:val="00D03E50"/>
    <w:rsid w:val="00D06C4A"/>
    <w:rsid w:val="00D14E2D"/>
    <w:rsid w:val="00D22684"/>
    <w:rsid w:val="00D234C6"/>
    <w:rsid w:val="00D26F61"/>
    <w:rsid w:val="00D27245"/>
    <w:rsid w:val="00D3073C"/>
    <w:rsid w:val="00D35F13"/>
    <w:rsid w:val="00D4065C"/>
    <w:rsid w:val="00D414CF"/>
    <w:rsid w:val="00D4434B"/>
    <w:rsid w:val="00D444C7"/>
    <w:rsid w:val="00D507E1"/>
    <w:rsid w:val="00D54C5E"/>
    <w:rsid w:val="00D5685C"/>
    <w:rsid w:val="00D626DE"/>
    <w:rsid w:val="00D62EE1"/>
    <w:rsid w:val="00D63009"/>
    <w:rsid w:val="00D63876"/>
    <w:rsid w:val="00D671B8"/>
    <w:rsid w:val="00D70672"/>
    <w:rsid w:val="00D757E7"/>
    <w:rsid w:val="00D766A1"/>
    <w:rsid w:val="00D80A65"/>
    <w:rsid w:val="00D845CC"/>
    <w:rsid w:val="00D8698C"/>
    <w:rsid w:val="00D86D4C"/>
    <w:rsid w:val="00D935C6"/>
    <w:rsid w:val="00D93840"/>
    <w:rsid w:val="00D94831"/>
    <w:rsid w:val="00DB5BE0"/>
    <w:rsid w:val="00DC0329"/>
    <w:rsid w:val="00DC213B"/>
    <w:rsid w:val="00DC278F"/>
    <w:rsid w:val="00DC568D"/>
    <w:rsid w:val="00DC5954"/>
    <w:rsid w:val="00DD21AA"/>
    <w:rsid w:val="00DD2683"/>
    <w:rsid w:val="00DD31AF"/>
    <w:rsid w:val="00DE026F"/>
    <w:rsid w:val="00DE3582"/>
    <w:rsid w:val="00DF6BF2"/>
    <w:rsid w:val="00E03022"/>
    <w:rsid w:val="00E03903"/>
    <w:rsid w:val="00E05B7F"/>
    <w:rsid w:val="00E10827"/>
    <w:rsid w:val="00E134B7"/>
    <w:rsid w:val="00E17E1B"/>
    <w:rsid w:val="00E202B7"/>
    <w:rsid w:val="00E20A63"/>
    <w:rsid w:val="00E363D5"/>
    <w:rsid w:val="00E4289B"/>
    <w:rsid w:val="00E4682A"/>
    <w:rsid w:val="00E46FDF"/>
    <w:rsid w:val="00E47837"/>
    <w:rsid w:val="00E52D86"/>
    <w:rsid w:val="00E53C3F"/>
    <w:rsid w:val="00E55F56"/>
    <w:rsid w:val="00E61EB4"/>
    <w:rsid w:val="00E656FF"/>
    <w:rsid w:val="00E67D04"/>
    <w:rsid w:val="00E71E0F"/>
    <w:rsid w:val="00E72F65"/>
    <w:rsid w:val="00E73864"/>
    <w:rsid w:val="00E907B7"/>
    <w:rsid w:val="00EA3173"/>
    <w:rsid w:val="00EA48AB"/>
    <w:rsid w:val="00EA510E"/>
    <w:rsid w:val="00EA7772"/>
    <w:rsid w:val="00EB471B"/>
    <w:rsid w:val="00EC3351"/>
    <w:rsid w:val="00EC7C63"/>
    <w:rsid w:val="00ED2AD7"/>
    <w:rsid w:val="00ED335B"/>
    <w:rsid w:val="00ED4802"/>
    <w:rsid w:val="00EE27EB"/>
    <w:rsid w:val="00EF0AEA"/>
    <w:rsid w:val="00EF10F0"/>
    <w:rsid w:val="00EF47F6"/>
    <w:rsid w:val="00EF4A59"/>
    <w:rsid w:val="00F01F42"/>
    <w:rsid w:val="00F02F57"/>
    <w:rsid w:val="00F03981"/>
    <w:rsid w:val="00F11137"/>
    <w:rsid w:val="00F11699"/>
    <w:rsid w:val="00F161F5"/>
    <w:rsid w:val="00F24D3E"/>
    <w:rsid w:val="00F26035"/>
    <w:rsid w:val="00F272EA"/>
    <w:rsid w:val="00F34B4A"/>
    <w:rsid w:val="00F35063"/>
    <w:rsid w:val="00F36A12"/>
    <w:rsid w:val="00F36FD5"/>
    <w:rsid w:val="00F42CB6"/>
    <w:rsid w:val="00F43AE8"/>
    <w:rsid w:val="00F44660"/>
    <w:rsid w:val="00F448B0"/>
    <w:rsid w:val="00F517F7"/>
    <w:rsid w:val="00F569AD"/>
    <w:rsid w:val="00F657AB"/>
    <w:rsid w:val="00F662BF"/>
    <w:rsid w:val="00F71CED"/>
    <w:rsid w:val="00F72F09"/>
    <w:rsid w:val="00F77171"/>
    <w:rsid w:val="00F81674"/>
    <w:rsid w:val="00F84567"/>
    <w:rsid w:val="00F84715"/>
    <w:rsid w:val="00F853D9"/>
    <w:rsid w:val="00F9324C"/>
    <w:rsid w:val="00F9624A"/>
    <w:rsid w:val="00F96B25"/>
    <w:rsid w:val="00FA0FA8"/>
    <w:rsid w:val="00FA13E4"/>
    <w:rsid w:val="00FA16BC"/>
    <w:rsid w:val="00FA39C0"/>
    <w:rsid w:val="00FB47C0"/>
    <w:rsid w:val="00FC4496"/>
    <w:rsid w:val="00FC49EB"/>
    <w:rsid w:val="00FD3434"/>
    <w:rsid w:val="00FE0046"/>
    <w:rsid w:val="00FE35D6"/>
    <w:rsid w:val="00FE598C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225062"/>
  <w15:docId w15:val="{4C59B79C-097F-4E93-807C-C9268F1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0426C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5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535AD"/>
    <w:pPr>
      <w:ind w:left="720"/>
      <w:contextualSpacing/>
    </w:pPr>
  </w:style>
  <w:style w:type="character" w:styleId="Odkaznakoment">
    <w:name w:val="annotation reference"/>
    <w:unhideWhenUsed/>
    <w:rsid w:val="006535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535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3133"/>
    <w:pPr>
      <w:spacing w:after="0" w:line="240" w:lineRule="auto"/>
    </w:pPr>
  </w:style>
  <w:style w:type="paragraph" w:styleId="Nzev">
    <w:name w:val="Title"/>
    <w:basedOn w:val="Normln"/>
    <w:link w:val="NzevChar1"/>
    <w:qFormat/>
    <w:rsid w:val="00AD7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zevChar">
    <w:name w:val="Název Char"/>
    <w:basedOn w:val="Standardnpsmoodstavce"/>
    <w:uiPriority w:val="10"/>
    <w:rsid w:val="00AD7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AD7C78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426C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547"/>
  </w:style>
  <w:style w:type="paragraph" w:styleId="Zpat">
    <w:name w:val="footer"/>
    <w:basedOn w:val="Normln"/>
    <w:link w:val="Zpat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547"/>
  </w:style>
  <w:style w:type="paragraph" w:customStyle="1" w:styleId="Nzevsti">
    <w:name w:val="Název části"/>
    <w:basedOn w:val="Odstavecseseznamem"/>
    <w:link w:val="NzevstiChar"/>
    <w:qFormat/>
    <w:rsid w:val="00995AD4"/>
    <w:pPr>
      <w:numPr>
        <w:numId w:val="3"/>
      </w:numPr>
      <w:spacing w:before="220" w:after="220" w:line="276" w:lineRule="auto"/>
      <w:ind w:left="567" w:hanging="567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qFormat/>
    <w:rsid w:val="00C12DCC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5AD4"/>
  </w:style>
  <w:style w:type="character" w:customStyle="1" w:styleId="NzevstiChar">
    <w:name w:val="Název části Char"/>
    <w:basedOn w:val="OdstavecseseznamemChar"/>
    <w:link w:val="Nzevsti"/>
    <w:rsid w:val="00995AD4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rsid w:val="00C12DCC"/>
    <w:rPr>
      <w:rFonts w:ascii="Segoe UI" w:hAnsi="Segoe UI" w:cs="Segoe UI"/>
    </w:rPr>
  </w:style>
  <w:style w:type="character" w:customStyle="1" w:styleId="Nadpis1Char">
    <w:name w:val="Nadpis 1 Char"/>
    <w:basedOn w:val="Standardnpsmoodstavce"/>
    <w:link w:val="Nadpis1"/>
    <w:uiPriority w:val="9"/>
    <w:rsid w:val="006E5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mlouva-slo">
    <w:name w:val="Smlouva-číslo"/>
    <w:basedOn w:val="Normln"/>
    <w:rsid w:val="009B5DE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1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19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D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1189-DACA-4414-B8C0-640209B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2762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Gavendová</dc:creator>
  <cp:keywords/>
  <dc:description/>
  <cp:lastModifiedBy>Lavingrová, Veronika</cp:lastModifiedBy>
  <cp:revision>5</cp:revision>
  <cp:lastPrinted>2021-09-01T07:41:00Z</cp:lastPrinted>
  <dcterms:created xsi:type="dcterms:W3CDTF">2022-05-06T08:03:00Z</dcterms:created>
  <dcterms:modified xsi:type="dcterms:W3CDTF">2022-05-06T08:11:00Z</dcterms:modified>
</cp:coreProperties>
</file>