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A49C" w14:textId="729A453A" w:rsidR="00880B1F" w:rsidRPr="00AA2D49" w:rsidRDefault="00880B1F">
      <w:pPr>
        <w:rPr>
          <w:rFonts w:cstheme="minorHAnsi"/>
          <w:rPrChange w:id="0" w:author="Renáta Balonová" w:date="2021-07-14T08:32:00Z">
            <w:rPr>
              <w:rFonts w:cstheme="minorHAnsi"/>
              <w:sz w:val="21"/>
              <w:szCs w:val="21"/>
            </w:rPr>
          </w:rPrChange>
        </w:rPr>
      </w:pPr>
    </w:p>
    <w:p w14:paraId="392D4B69" w14:textId="43CE7268" w:rsidR="005B4AC4" w:rsidRPr="00AA2D49" w:rsidRDefault="005B4AC4" w:rsidP="005B4AC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rPrChange w:id="1" w:author="Renáta Balonová" w:date="2021-07-14T08:32:00Z">
            <w:rPr>
              <w:rFonts w:asciiTheme="minorHAnsi" w:hAnsiTheme="minorHAnsi" w:cstheme="minorHAnsi"/>
              <w:b/>
              <w:bCs/>
              <w:sz w:val="21"/>
              <w:szCs w:val="21"/>
            </w:rPr>
          </w:rPrChange>
        </w:rPr>
      </w:pPr>
      <w:r w:rsidRPr="00AA2D49">
        <w:rPr>
          <w:rFonts w:asciiTheme="minorHAnsi" w:hAnsiTheme="minorHAnsi" w:cstheme="minorHAnsi"/>
          <w:b/>
          <w:bCs/>
          <w:sz w:val="22"/>
          <w:szCs w:val="22"/>
          <w:rPrChange w:id="2" w:author="Renáta Balonová" w:date="2021-07-14T08:32:00Z">
            <w:rPr>
              <w:rFonts w:asciiTheme="minorHAnsi" w:hAnsiTheme="minorHAnsi" w:cstheme="minorHAnsi"/>
              <w:b/>
              <w:bCs/>
              <w:sz w:val="21"/>
              <w:szCs w:val="21"/>
            </w:rPr>
          </w:rPrChange>
        </w:rPr>
        <w:t xml:space="preserve">Smlouva o poskytnutí pronájmu prostor </w:t>
      </w:r>
      <w:r w:rsidR="007F3FE7">
        <w:rPr>
          <w:rFonts w:asciiTheme="minorHAnsi" w:hAnsiTheme="minorHAnsi" w:cstheme="minorHAnsi"/>
          <w:b/>
          <w:bCs/>
          <w:sz w:val="22"/>
          <w:szCs w:val="22"/>
        </w:rPr>
        <w:t>POKLAD</w:t>
      </w:r>
      <w:r w:rsidRPr="00B5685A">
        <w:rPr>
          <w:rFonts w:asciiTheme="minorHAnsi" w:hAnsiTheme="minorHAnsi" w:cstheme="minorHAnsi"/>
          <w:b/>
          <w:bCs/>
          <w:sz w:val="22"/>
          <w:szCs w:val="22"/>
          <w:rPrChange w:id="3" w:author="Renáta Balonová" w:date="2021-07-14T11:03:00Z">
            <w:rPr>
              <w:rFonts w:asciiTheme="minorHAnsi" w:hAnsiTheme="minorHAnsi" w:cstheme="minorHAnsi"/>
              <w:b/>
              <w:bCs/>
              <w:sz w:val="21"/>
              <w:szCs w:val="21"/>
            </w:rPr>
          </w:rPrChange>
        </w:rPr>
        <w:t xml:space="preserve"> – </w:t>
      </w:r>
      <w:del w:id="4" w:author="g" w:date="2022-03-02T13:25:00Z">
        <w:r w:rsidRPr="00B5685A" w:rsidDel="00DD0555">
          <w:rPr>
            <w:rFonts w:asciiTheme="minorHAnsi" w:hAnsiTheme="minorHAnsi" w:cstheme="minorHAnsi"/>
            <w:b/>
            <w:bCs/>
            <w:sz w:val="22"/>
            <w:szCs w:val="22"/>
            <w:rPrChange w:id="5" w:author="Renáta Balonová" w:date="2021-07-14T11:03:00Z">
              <w:rPr>
                <w:rFonts w:asciiTheme="minorHAnsi" w:hAnsiTheme="minorHAnsi" w:cstheme="minorHAnsi"/>
                <w:b/>
                <w:bCs/>
                <w:sz w:val="21"/>
                <w:szCs w:val="21"/>
                <w:highlight w:val="yellow"/>
              </w:rPr>
            </w:rPrChange>
          </w:rPr>
          <w:delText>…………..</w:delText>
        </w:r>
      </w:del>
      <w:ins w:id="6" w:author="g" w:date="2022-03-02T13:25:00Z">
        <w:r w:rsidR="00DD0555">
          <w:rPr>
            <w:rFonts w:asciiTheme="minorHAnsi" w:hAnsiTheme="minorHAnsi" w:cstheme="minorHAnsi"/>
            <w:b/>
            <w:bCs/>
            <w:sz w:val="22"/>
            <w:szCs w:val="22"/>
          </w:rPr>
          <w:t>4000</w:t>
        </w:r>
      </w:ins>
      <w:r w:rsidR="007F3FE7">
        <w:rPr>
          <w:rFonts w:asciiTheme="minorHAnsi" w:hAnsiTheme="minorHAnsi" w:cstheme="minorHAnsi"/>
          <w:b/>
          <w:bCs/>
          <w:sz w:val="22"/>
          <w:szCs w:val="22"/>
        </w:rPr>
        <w:t>28</w:t>
      </w:r>
    </w:p>
    <w:p w14:paraId="3A43DBF3" w14:textId="63A375BD" w:rsidR="005B4AC4" w:rsidRPr="00AA2D49" w:rsidRDefault="005B4AC4" w:rsidP="005B4AC4">
      <w:pPr>
        <w:pStyle w:val="Default"/>
        <w:jc w:val="center"/>
        <w:rPr>
          <w:rFonts w:asciiTheme="minorHAnsi" w:hAnsiTheme="minorHAnsi" w:cstheme="minorHAnsi"/>
          <w:sz w:val="22"/>
          <w:szCs w:val="22"/>
          <w:rPrChange w:id="7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</w:pPr>
      <w:r w:rsidRPr="00AA2D49">
        <w:rPr>
          <w:rFonts w:asciiTheme="minorHAnsi" w:hAnsiTheme="minorHAnsi" w:cstheme="minorHAnsi"/>
          <w:b/>
          <w:bCs/>
          <w:sz w:val="22"/>
          <w:szCs w:val="22"/>
          <w:rPrChange w:id="8" w:author="Renáta Balonová" w:date="2021-07-14T08:32:00Z">
            <w:rPr>
              <w:rFonts w:asciiTheme="minorHAnsi" w:hAnsiTheme="minorHAnsi" w:cstheme="minorHAnsi"/>
              <w:b/>
              <w:bCs/>
              <w:sz w:val="21"/>
              <w:szCs w:val="21"/>
            </w:rPr>
          </w:rPrChange>
        </w:rPr>
        <w:t>V rámci pořádán</w:t>
      </w:r>
      <w:r w:rsidR="007F3FE7">
        <w:rPr>
          <w:rFonts w:asciiTheme="minorHAnsi" w:hAnsiTheme="minorHAnsi" w:cstheme="minorHAnsi"/>
          <w:b/>
          <w:bCs/>
          <w:sz w:val="22"/>
          <w:szCs w:val="22"/>
        </w:rPr>
        <w:t>í taneční soutěže</w:t>
      </w:r>
    </w:p>
    <w:p w14:paraId="19B2C8EC" w14:textId="77777777" w:rsidR="005B4AC4" w:rsidRPr="00AA2D49" w:rsidRDefault="005B4AC4" w:rsidP="005B4AC4">
      <w:pPr>
        <w:pStyle w:val="Default"/>
        <w:rPr>
          <w:rFonts w:asciiTheme="minorHAnsi" w:hAnsiTheme="minorHAnsi" w:cstheme="minorHAnsi"/>
          <w:sz w:val="22"/>
          <w:szCs w:val="22"/>
          <w:rPrChange w:id="9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</w:pPr>
    </w:p>
    <w:p w14:paraId="7AD2CE09" w14:textId="77777777" w:rsidR="005B4AC4" w:rsidRPr="00AA2D49" w:rsidRDefault="005B4AC4" w:rsidP="005B4AC4">
      <w:pPr>
        <w:pStyle w:val="Default"/>
        <w:rPr>
          <w:rFonts w:asciiTheme="minorHAnsi" w:hAnsiTheme="minorHAnsi" w:cstheme="minorHAnsi"/>
          <w:sz w:val="22"/>
          <w:szCs w:val="22"/>
          <w:rPrChange w:id="10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</w:pPr>
      <w:r w:rsidRPr="00AA2D49">
        <w:rPr>
          <w:rFonts w:asciiTheme="minorHAnsi" w:hAnsiTheme="minorHAnsi" w:cstheme="minorHAnsi"/>
          <w:sz w:val="22"/>
          <w:szCs w:val="22"/>
          <w:rPrChange w:id="11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 xml:space="preserve">Objednatel:  </w:t>
      </w:r>
      <w:r w:rsidRPr="00AA2D49">
        <w:rPr>
          <w:rFonts w:asciiTheme="minorHAnsi" w:hAnsiTheme="minorHAnsi" w:cstheme="minorHAnsi"/>
          <w:sz w:val="22"/>
          <w:szCs w:val="22"/>
          <w:rPrChange w:id="12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ab/>
      </w:r>
      <w:r w:rsidRPr="00AA2D49">
        <w:rPr>
          <w:rFonts w:asciiTheme="minorHAnsi" w:hAnsiTheme="minorHAnsi" w:cstheme="minorHAnsi"/>
          <w:sz w:val="22"/>
          <w:szCs w:val="22"/>
          <w:rPrChange w:id="13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ab/>
      </w:r>
      <w:r w:rsidRPr="00AA2D49">
        <w:rPr>
          <w:rFonts w:asciiTheme="minorHAnsi" w:hAnsiTheme="minorHAnsi" w:cstheme="minorHAnsi"/>
          <w:sz w:val="22"/>
          <w:szCs w:val="22"/>
          <w:rPrChange w:id="14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ab/>
      </w:r>
      <w:r w:rsidRPr="00AA2D49">
        <w:rPr>
          <w:rFonts w:asciiTheme="minorHAnsi" w:hAnsiTheme="minorHAnsi" w:cstheme="minorHAnsi"/>
          <w:sz w:val="22"/>
          <w:szCs w:val="22"/>
          <w:rPrChange w:id="15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ab/>
      </w:r>
      <w:r w:rsidRPr="00AA2D49">
        <w:rPr>
          <w:rFonts w:asciiTheme="minorHAnsi" w:hAnsiTheme="minorHAnsi" w:cstheme="minorHAnsi"/>
          <w:sz w:val="22"/>
          <w:szCs w:val="22"/>
          <w:rPrChange w:id="16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ab/>
        <w:t xml:space="preserve">Zhotovitel: </w:t>
      </w:r>
    </w:p>
    <w:p w14:paraId="04373A57" w14:textId="000532E4" w:rsidR="005B4AC4" w:rsidRPr="00B5685A" w:rsidRDefault="005B4AC4" w:rsidP="005B4AC4">
      <w:pPr>
        <w:pStyle w:val="Default"/>
        <w:rPr>
          <w:rFonts w:asciiTheme="minorHAnsi" w:hAnsiTheme="minorHAnsi" w:cstheme="minorHAnsi"/>
          <w:sz w:val="22"/>
          <w:szCs w:val="22"/>
          <w:rPrChange w:id="17" w:author="Renáta Balonová" w:date="2021-07-14T11:03:00Z">
            <w:rPr>
              <w:rFonts w:asciiTheme="minorHAnsi" w:hAnsiTheme="minorHAnsi" w:cstheme="minorHAnsi"/>
              <w:sz w:val="21"/>
              <w:szCs w:val="21"/>
            </w:rPr>
          </w:rPrChange>
        </w:rPr>
      </w:pPr>
      <w:del w:id="18" w:author="g" w:date="2022-03-02T13:25:00Z">
        <w:r w:rsidRPr="00B5685A" w:rsidDel="00DD0555">
          <w:rPr>
            <w:rFonts w:asciiTheme="minorHAnsi" w:hAnsiTheme="minorHAnsi" w:cstheme="minorHAnsi"/>
            <w:b/>
            <w:bCs/>
            <w:sz w:val="22"/>
            <w:szCs w:val="22"/>
            <w:rPrChange w:id="19" w:author="Renáta Balonová" w:date="2021-07-14T11:03:00Z">
              <w:rPr>
                <w:rFonts w:asciiTheme="minorHAnsi" w:hAnsiTheme="minorHAnsi" w:cstheme="minorHAnsi"/>
                <w:b/>
                <w:bCs/>
                <w:sz w:val="21"/>
                <w:szCs w:val="21"/>
                <w:highlight w:val="yellow"/>
              </w:rPr>
            </w:rPrChange>
          </w:rPr>
          <w:delText xml:space="preserve">………………………………..  </w:delText>
        </w:r>
        <w:r w:rsidRPr="00B5685A" w:rsidDel="00DD0555">
          <w:rPr>
            <w:rFonts w:asciiTheme="minorHAnsi" w:hAnsiTheme="minorHAnsi" w:cstheme="minorHAnsi"/>
            <w:b/>
            <w:bCs/>
            <w:sz w:val="22"/>
            <w:szCs w:val="22"/>
            <w:rPrChange w:id="20" w:author="Renáta Balonová" w:date="2021-07-14T11:03:00Z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rPrChange>
          </w:rPr>
          <w:tab/>
        </w:r>
      </w:del>
      <w:proofErr w:type="spellStart"/>
      <w:r w:rsidR="007F3FE7" w:rsidRPr="00EF30BA">
        <w:rPr>
          <w:rFonts w:ascii="wf segoe-ui normal;Segoe UI;Seg" w:hAnsi="wf segoe-ui normal;Segoe UI;Seg"/>
          <w:b/>
          <w:bCs/>
          <w:color w:val="212121"/>
          <w:sz w:val="23"/>
          <w:szCs w:val="22"/>
        </w:rPr>
        <w:t>Marendi</w:t>
      </w:r>
      <w:proofErr w:type="spellEnd"/>
      <w:r w:rsidR="007F3FE7" w:rsidRPr="00EF30BA">
        <w:rPr>
          <w:rFonts w:ascii="wf segoe-ui normal;Segoe UI;Seg" w:hAnsi="wf segoe-ui normal;Segoe UI;Seg"/>
          <w:b/>
          <w:bCs/>
          <w:color w:val="212121"/>
          <w:sz w:val="23"/>
          <w:szCs w:val="22"/>
        </w:rPr>
        <w:t xml:space="preserve">, </w:t>
      </w:r>
      <w:proofErr w:type="spellStart"/>
      <w:r w:rsidR="007F3FE7" w:rsidRPr="00EF30BA">
        <w:rPr>
          <w:rFonts w:ascii="wf segoe-ui normal;Segoe UI;Seg" w:hAnsi="wf segoe-ui normal;Segoe UI;Seg"/>
          <w:b/>
          <w:bCs/>
          <w:color w:val="212121"/>
          <w:sz w:val="23"/>
          <w:szCs w:val="22"/>
        </w:rPr>
        <w:t>z.s</w:t>
      </w:r>
      <w:proofErr w:type="spellEnd"/>
      <w:r w:rsidR="007F3FE7" w:rsidRPr="00EF30BA">
        <w:rPr>
          <w:rFonts w:ascii="wf segoe-ui normal;Segoe UI;Seg" w:hAnsi="wf segoe-ui normal;Segoe UI;Seg"/>
          <w:b/>
          <w:bCs/>
          <w:color w:val="212121"/>
          <w:sz w:val="23"/>
          <w:szCs w:val="22"/>
        </w:rPr>
        <w:t>.</w:t>
      </w:r>
      <w:r w:rsidR="00A2797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2797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5685A">
        <w:rPr>
          <w:rFonts w:asciiTheme="minorHAnsi" w:hAnsiTheme="minorHAnsi" w:cstheme="minorHAnsi"/>
          <w:b/>
          <w:bCs/>
          <w:sz w:val="22"/>
          <w:szCs w:val="22"/>
          <w:rPrChange w:id="21" w:author="Renáta Balonová" w:date="2021-07-14T11:03:00Z">
            <w:rPr>
              <w:rFonts w:asciiTheme="minorHAnsi" w:hAnsiTheme="minorHAnsi" w:cstheme="minorHAnsi"/>
              <w:b/>
              <w:bCs/>
              <w:sz w:val="21"/>
              <w:szCs w:val="21"/>
            </w:rPr>
          </w:rPrChange>
        </w:rPr>
        <w:tab/>
      </w:r>
      <w:r w:rsidRPr="00B5685A">
        <w:rPr>
          <w:rFonts w:asciiTheme="minorHAnsi" w:hAnsiTheme="minorHAnsi" w:cstheme="minorHAnsi"/>
          <w:b/>
          <w:bCs/>
          <w:sz w:val="22"/>
          <w:szCs w:val="22"/>
          <w:rPrChange w:id="22" w:author="Renáta Balonová" w:date="2021-07-14T11:03:00Z">
            <w:rPr>
              <w:rFonts w:asciiTheme="minorHAnsi" w:hAnsiTheme="minorHAnsi" w:cstheme="minorHAnsi"/>
              <w:b/>
              <w:bCs/>
              <w:sz w:val="21"/>
              <w:szCs w:val="21"/>
            </w:rPr>
          </w:rPrChange>
        </w:rPr>
        <w:tab/>
      </w:r>
      <w:r w:rsidR="00C70CE8" w:rsidRPr="00B5685A">
        <w:rPr>
          <w:rFonts w:asciiTheme="minorHAnsi" w:hAnsiTheme="minorHAnsi" w:cstheme="minorHAnsi"/>
          <w:b/>
          <w:bCs/>
          <w:sz w:val="22"/>
          <w:szCs w:val="22"/>
          <w:rPrChange w:id="23" w:author="Renáta Balonová" w:date="2021-07-14T11:03:00Z">
            <w:rPr>
              <w:rFonts w:asciiTheme="minorHAnsi" w:hAnsiTheme="minorHAnsi" w:cstheme="minorHAnsi"/>
              <w:b/>
              <w:bCs/>
              <w:sz w:val="21"/>
              <w:szCs w:val="21"/>
            </w:rPr>
          </w:rPrChange>
        </w:rPr>
        <w:tab/>
      </w:r>
      <w:r w:rsidRPr="00B5685A">
        <w:rPr>
          <w:rFonts w:asciiTheme="minorHAnsi" w:hAnsiTheme="minorHAnsi" w:cstheme="minorHAnsi"/>
          <w:b/>
          <w:bCs/>
          <w:sz w:val="22"/>
          <w:szCs w:val="22"/>
          <w:rPrChange w:id="24" w:author="Renáta Balonová" w:date="2021-07-14T11:03:00Z">
            <w:rPr>
              <w:rFonts w:asciiTheme="minorHAnsi" w:hAnsiTheme="minorHAnsi" w:cstheme="minorHAnsi"/>
              <w:b/>
              <w:bCs/>
              <w:sz w:val="21"/>
              <w:szCs w:val="21"/>
            </w:rPr>
          </w:rPrChange>
        </w:rPr>
        <w:t xml:space="preserve">AKORD &amp; POKLAD, s r.o. </w:t>
      </w:r>
    </w:p>
    <w:p w14:paraId="55C5D3E0" w14:textId="2D0ABDF5" w:rsidR="005B4AC4" w:rsidRPr="00B5685A" w:rsidRDefault="007F3FE7" w:rsidP="005B4AC4">
      <w:pPr>
        <w:pStyle w:val="Default"/>
        <w:rPr>
          <w:rFonts w:asciiTheme="minorHAnsi" w:hAnsiTheme="minorHAnsi" w:cstheme="minorHAnsi"/>
          <w:sz w:val="22"/>
          <w:szCs w:val="22"/>
          <w:rPrChange w:id="25" w:author="Renáta Balonová" w:date="2021-07-14T11:03:00Z">
            <w:rPr>
              <w:rFonts w:asciiTheme="minorHAnsi" w:hAnsiTheme="minorHAnsi" w:cstheme="minorHAnsi"/>
              <w:sz w:val="21"/>
              <w:szCs w:val="21"/>
            </w:rPr>
          </w:rPrChange>
        </w:rPr>
      </w:pPr>
      <w:r w:rsidRPr="00EF30BA">
        <w:rPr>
          <w:rFonts w:ascii="wf segoe-ui normal;Segoe UI;Seg" w:hAnsi="wf segoe-ui normal;Segoe UI;Seg"/>
          <w:color w:val="212121"/>
          <w:sz w:val="23"/>
          <w:szCs w:val="22"/>
        </w:rPr>
        <w:t>Dolní Marklovice 374</w:t>
      </w:r>
      <w:r w:rsidRPr="00EF30BA">
        <w:rPr>
          <w:sz w:val="22"/>
          <w:szCs w:val="22"/>
        </w:rPr>
        <w:t xml:space="preserve"> </w:t>
      </w:r>
      <w:r w:rsidRPr="00EF30BA">
        <w:rPr>
          <w:sz w:val="22"/>
          <w:szCs w:val="22"/>
          <w:rPrChange w:id="26" w:author="Renáta Balonová" w:date="2021-07-14T11:03:00Z">
            <w:rPr/>
          </w:rPrChange>
        </w:rPr>
        <w:t xml:space="preserve">          </w:t>
      </w:r>
      <w:r w:rsidR="005B4AC4" w:rsidRPr="00B5685A">
        <w:rPr>
          <w:rFonts w:asciiTheme="minorHAnsi" w:hAnsiTheme="minorHAnsi" w:cstheme="minorHAnsi"/>
          <w:sz w:val="22"/>
          <w:szCs w:val="22"/>
          <w:rPrChange w:id="27" w:author="Renáta Balonová" w:date="2021-07-14T11:03:00Z">
            <w:rPr>
              <w:rFonts w:asciiTheme="minorHAnsi" w:hAnsiTheme="minorHAnsi" w:cstheme="minorHAnsi"/>
              <w:sz w:val="21"/>
              <w:szCs w:val="21"/>
              <w:highlight w:val="yellow"/>
            </w:rPr>
          </w:rPrChange>
        </w:rPr>
        <w:t xml:space="preserve">          </w:t>
      </w:r>
      <w:r w:rsidR="005B4AC4" w:rsidRPr="00B5685A">
        <w:rPr>
          <w:rFonts w:asciiTheme="minorHAnsi" w:hAnsiTheme="minorHAnsi" w:cstheme="minorHAnsi"/>
          <w:sz w:val="22"/>
          <w:szCs w:val="22"/>
          <w:rPrChange w:id="28" w:author="Renáta Balonová" w:date="2021-07-14T11:03:00Z">
            <w:rPr>
              <w:rFonts w:asciiTheme="minorHAnsi" w:hAnsiTheme="minorHAnsi" w:cstheme="minorHAnsi"/>
              <w:sz w:val="21"/>
              <w:szCs w:val="21"/>
            </w:rPr>
          </w:rPrChange>
        </w:rPr>
        <w:tab/>
      </w:r>
      <w:r w:rsidR="005B4AC4" w:rsidRPr="00B5685A">
        <w:rPr>
          <w:rFonts w:asciiTheme="minorHAnsi" w:hAnsiTheme="minorHAnsi" w:cstheme="minorHAnsi"/>
          <w:sz w:val="22"/>
          <w:szCs w:val="22"/>
          <w:rPrChange w:id="29" w:author="Renáta Balonová" w:date="2021-07-14T11:03:00Z">
            <w:rPr>
              <w:rFonts w:asciiTheme="minorHAnsi" w:hAnsiTheme="minorHAnsi" w:cstheme="minorHAnsi"/>
              <w:sz w:val="21"/>
              <w:szCs w:val="21"/>
            </w:rPr>
          </w:rPrChange>
        </w:rPr>
        <w:tab/>
        <w:t xml:space="preserve">Zastoupený: Mgr. Darina Daňková, jednatelka </w:t>
      </w:r>
    </w:p>
    <w:p w14:paraId="215E2207" w14:textId="617CE6DE" w:rsidR="005B4AC4" w:rsidRPr="00AA2D49" w:rsidRDefault="007F3FE7" w:rsidP="005B4AC4">
      <w:pPr>
        <w:pStyle w:val="Default"/>
        <w:rPr>
          <w:rFonts w:asciiTheme="minorHAnsi" w:hAnsiTheme="minorHAnsi" w:cstheme="minorHAnsi"/>
          <w:sz w:val="22"/>
          <w:szCs w:val="22"/>
          <w:rPrChange w:id="30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</w:pPr>
      <w:r w:rsidRPr="00EF30BA">
        <w:rPr>
          <w:rFonts w:ascii="wf segoe-ui normal;Segoe UI;Seg" w:hAnsi="wf segoe-ui normal;Segoe UI;Seg"/>
          <w:color w:val="212121"/>
          <w:sz w:val="23"/>
          <w:szCs w:val="22"/>
        </w:rPr>
        <w:t xml:space="preserve">735 </w:t>
      </w:r>
      <w:proofErr w:type="gramStart"/>
      <w:r w:rsidRPr="00EF30BA">
        <w:rPr>
          <w:rFonts w:ascii="wf segoe-ui normal;Segoe UI;Seg" w:hAnsi="wf segoe-ui normal;Segoe UI;Seg"/>
          <w:color w:val="212121"/>
          <w:sz w:val="23"/>
          <w:szCs w:val="22"/>
        </w:rPr>
        <w:t>72  Petrovice</w:t>
      </w:r>
      <w:proofErr w:type="gramEnd"/>
      <w:r w:rsidRPr="00EF30BA">
        <w:rPr>
          <w:rFonts w:ascii="wf segoe-ui normal;Segoe UI;Seg" w:hAnsi="wf segoe-ui normal;Segoe UI;Seg"/>
          <w:color w:val="212121"/>
          <w:sz w:val="23"/>
          <w:szCs w:val="22"/>
        </w:rPr>
        <w:t xml:space="preserve"> u Karviné</w:t>
      </w:r>
      <w:r w:rsidRPr="00EF30BA">
        <w:rPr>
          <w:sz w:val="22"/>
          <w:szCs w:val="22"/>
        </w:rPr>
        <w:t xml:space="preserve"> </w:t>
      </w:r>
      <w:r w:rsidRPr="00EF30BA">
        <w:rPr>
          <w:sz w:val="22"/>
          <w:szCs w:val="22"/>
          <w:rPrChange w:id="31" w:author="Renáta Balonová" w:date="2021-07-14T08:32:00Z">
            <w:rPr/>
          </w:rPrChange>
        </w:rPr>
        <w:t xml:space="preserve">                         </w:t>
      </w:r>
      <w:r w:rsidR="005B4AC4" w:rsidRPr="00AA2D49">
        <w:rPr>
          <w:rFonts w:asciiTheme="minorHAnsi" w:hAnsiTheme="minorHAnsi" w:cstheme="minorHAnsi"/>
          <w:sz w:val="22"/>
          <w:szCs w:val="22"/>
          <w:rPrChange w:id="32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 xml:space="preserve">     Náměstí SNP 1, 700 30 Ostrava-Zábře</w:t>
      </w:r>
      <w:r>
        <w:rPr>
          <w:rFonts w:asciiTheme="minorHAnsi" w:hAnsiTheme="minorHAnsi" w:cstheme="minorHAnsi"/>
          <w:sz w:val="22"/>
          <w:szCs w:val="22"/>
        </w:rPr>
        <w:t>h</w:t>
      </w:r>
    </w:p>
    <w:p w14:paraId="334C1E5E" w14:textId="63D61D17" w:rsidR="005B4AC4" w:rsidRPr="00AA2D49" w:rsidRDefault="007F3FE7" w:rsidP="005B4AC4">
      <w:pPr>
        <w:pStyle w:val="Default"/>
        <w:rPr>
          <w:rFonts w:asciiTheme="minorHAnsi" w:hAnsiTheme="minorHAnsi" w:cstheme="minorHAnsi"/>
          <w:sz w:val="22"/>
          <w:szCs w:val="22"/>
          <w:rPrChange w:id="33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</w:pPr>
      <w:r w:rsidRPr="00EF30BA">
        <w:rPr>
          <w:sz w:val="22"/>
          <w:szCs w:val="22"/>
          <w:rPrChange w:id="34" w:author="Renáta Balonová" w:date="2021-07-14T08:32:00Z">
            <w:rPr/>
          </w:rPrChange>
        </w:rPr>
        <w:t xml:space="preserve">IČ: </w:t>
      </w:r>
      <w:r w:rsidRPr="00EF30BA">
        <w:rPr>
          <w:rFonts w:ascii="wf segoe-ui normal;Segoe UI;Seg" w:hAnsi="wf segoe-ui normal;Segoe UI;Seg"/>
          <w:color w:val="212121"/>
          <w:sz w:val="23"/>
          <w:szCs w:val="22"/>
        </w:rPr>
        <w:t>270 576 15</w:t>
      </w:r>
      <w:r>
        <w:rPr>
          <w:rFonts w:ascii="wf segoe-ui normal;Segoe UI;Seg" w:hAnsi="wf segoe-ui normal;Segoe UI;Seg"/>
          <w:color w:val="212121"/>
          <w:sz w:val="23"/>
          <w:szCs w:val="22"/>
        </w:rPr>
        <w:tab/>
      </w:r>
      <w:r w:rsidR="005B4AC4" w:rsidRPr="00AA2D49">
        <w:rPr>
          <w:rFonts w:asciiTheme="minorHAnsi" w:hAnsiTheme="minorHAnsi" w:cstheme="minorHAnsi"/>
          <w:sz w:val="22"/>
          <w:szCs w:val="22"/>
          <w:rPrChange w:id="35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ab/>
      </w:r>
      <w:r w:rsidR="005B4AC4" w:rsidRPr="00AA2D49">
        <w:rPr>
          <w:rFonts w:asciiTheme="minorHAnsi" w:hAnsiTheme="minorHAnsi" w:cstheme="minorHAnsi"/>
          <w:sz w:val="22"/>
          <w:szCs w:val="22"/>
          <w:rPrChange w:id="36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ab/>
      </w:r>
      <w:r w:rsidR="005B4AC4" w:rsidRPr="00AA2D49">
        <w:rPr>
          <w:rFonts w:asciiTheme="minorHAnsi" w:hAnsiTheme="minorHAnsi" w:cstheme="minorHAnsi"/>
          <w:sz w:val="22"/>
          <w:szCs w:val="22"/>
          <w:rPrChange w:id="37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ab/>
      </w:r>
      <w:r w:rsidR="005B4AC4" w:rsidRPr="00AA2D49">
        <w:rPr>
          <w:rFonts w:asciiTheme="minorHAnsi" w:hAnsiTheme="minorHAnsi" w:cstheme="minorHAnsi"/>
          <w:sz w:val="22"/>
          <w:szCs w:val="22"/>
          <w:rPrChange w:id="38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ab/>
        <w:t xml:space="preserve">IČ: 47973145 DIČ: CZ47973145 </w:t>
      </w:r>
    </w:p>
    <w:p w14:paraId="0A35BBFE" w14:textId="4F288372" w:rsidR="005B4AC4" w:rsidRPr="00AA2D49" w:rsidRDefault="007F3FE7" w:rsidP="005B4AC4">
      <w:pPr>
        <w:pStyle w:val="Default"/>
        <w:rPr>
          <w:rFonts w:asciiTheme="minorHAnsi" w:hAnsiTheme="minorHAnsi" w:cstheme="minorHAnsi"/>
          <w:sz w:val="22"/>
          <w:szCs w:val="22"/>
          <w:rPrChange w:id="39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</w:pPr>
      <w:r w:rsidRPr="00EF30BA">
        <w:rPr>
          <w:sz w:val="22"/>
          <w:szCs w:val="22"/>
          <w:rPrChange w:id="40" w:author="Renáta Balonová" w:date="2021-07-14T11:04:00Z">
            <w:rPr/>
          </w:rPrChange>
        </w:rPr>
        <w:t>Tel:</w:t>
      </w:r>
      <w:r w:rsidRPr="00EF30BA">
        <w:rPr>
          <w:sz w:val="22"/>
          <w:szCs w:val="22"/>
        </w:rPr>
        <w:t xml:space="preserve"> +420 734 793 150</w:t>
      </w:r>
      <w:r w:rsidRPr="00EF30BA">
        <w:rPr>
          <w:sz w:val="22"/>
          <w:szCs w:val="22"/>
          <w:rPrChange w:id="41" w:author="Renáta Balonová" w:date="2021-07-14T08:32:00Z">
            <w:rPr/>
          </w:rPrChange>
        </w:rPr>
        <w:t xml:space="preserve">                      </w:t>
      </w:r>
      <w:r w:rsidR="005B4AC4" w:rsidRPr="00AA2D49">
        <w:rPr>
          <w:rFonts w:asciiTheme="minorHAnsi" w:hAnsiTheme="minorHAnsi" w:cstheme="minorHAnsi"/>
          <w:sz w:val="22"/>
          <w:szCs w:val="22"/>
          <w:rPrChange w:id="42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 xml:space="preserve">                      </w:t>
      </w:r>
      <w:r w:rsidR="005B4AC4" w:rsidRPr="00AA2D49">
        <w:rPr>
          <w:rFonts w:asciiTheme="minorHAnsi" w:hAnsiTheme="minorHAnsi" w:cstheme="minorHAnsi"/>
          <w:sz w:val="22"/>
          <w:szCs w:val="22"/>
          <w:rPrChange w:id="43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ab/>
        <w:t xml:space="preserve">Čs. spořitelna Ostrava, 1645833389/0800 </w:t>
      </w:r>
    </w:p>
    <w:p w14:paraId="4A79A975" w14:textId="2F855961" w:rsidR="005B4AC4" w:rsidRPr="007F3FE7" w:rsidRDefault="007F3FE7" w:rsidP="005B4AC4">
      <w:pPr>
        <w:pStyle w:val="Default"/>
        <w:rPr>
          <w:sz w:val="22"/>
          <w:szCs w:val="22"/>
          <w:rPrChange w:id="44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</w:pPr>
      <w:r w:rsidRPr="00EF30BA">
        <w:rPr>
          <w:sz w:val="22"/>
          <w:szCs w:val="22"/>
        </w:rPr>
        <w:t>Vyřizuje: pan Marek Swětík</w:t>
      </w:r>
      <w:r w:rsidR="00A2797F">
        <w:rPr>
          <w:rFonts w:asciiTheme="minorHAnsi" w:hAnsiTheme="minorHAnsi" w:cstheme="minorHAnsi"/>
          <w:sz w:val="22"/>
          <w:szCs w:val="22"/>
        </w:rPr>
        <w:tab/>
      </w:r>
      <w:r w:rsidR="005B4AC4" w:rsidRPr="00AA2D49">
        <w:rPr>
          <w:rFonts w:asciiTheme="minorHAnsi" w:hAnsiTheme="minorHAnsi" w:cstheme="minorHAnsi"/>
          <w:sz w:val="22"/>
          <w:szCs w:val="22"/>
          <w:rPrChange w:id="45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ab/>
      </w:r>
      <w:r w:rsidR="005B4AC4" w:rsidRPr="00AA2D49">
        <w:rPr>
          <w:rFonts w:asciiTheme="minorHAnsi" w:hAnsiTheme="minorHAnsi" w:cstheme="minorHAnsi"/>
          <w:sz w:val="22"/>
          <w:szCs w:val="22"/>
          <w:rPrChange w:id="46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ab/>
        <w:t xml:space="preserve">Krajský soud v Ostravě, odd. C, </w:t>
      </w:r>
      <w:proofErr w:type="spellStart"/>
      <w:r w:rsidR="005B4AC4" w:rsidRPr="00AA2D49">
        <w:rPr>
          <w:rFonts w:asciiTheme="minorHAnsi" w:hAnsiTheme="minorHAnsi" w:cstheme="minorHAnsi"/>
          <w:sz w:val="22"/>
          <w:szCs w:val="22"/>
          <w:rPrChange w:id="47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>vl</w:t>
      </w:r>
      <w:proofErr w:type="spellEnd"/>
      <w:r w:rsidR="005B4AC4" w:rsidRPr="00AA2D49">
        <w:rPr>
          <w:rFonts w:asciiTheme="minorHAnsi" w:hAnsiTheme="minorHAnsi" w:cstheme="minorHAnsi"/>
          <w:sz w:val="22"/>
          <w:szCs w:val="22"/>
          <w:rPrChange w:id="48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 xml:space="preserve">. 5281 </w:t>
      </w:r>
    </w:p>
    <w:p w14:paraId="5B7E5B2E" w14:textId="1206213A" w:rsidR="005B4AC4" w:rsidRPr="00AA2D49" w:rsidRDefault="007F3FE7" w:rsidP="005B4AC4">
      <w:pPr>
        <w:pStyle w:val="Default"/>
        <w:rPr>
          <w:rFonts w:asciiTheme="minorHAnsi" w:hAnsiTheme="minorHAnsi" w:cstheme="minorHAnsi"/>
          <w:sz w:val="22"/>
          <w:szCs w:val="22"/>
          <w:rPrChange w:id="49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</w:pPr>
      <w:r>
        <w:rPr>
          <w:rFonts w:asciiTheme="minorHAnsi" w:hAnsiTheme="minorHAnsi" w:cstheme="minorHAnsi"/>
          <w:sz w:val="22"/>
          <w:szCs w:val="22"/>
        </w:rPr>
        <w:t>Email: m.swetik@centrum.cz</w:t>
      </w:r>
      <w:r w:rsidR="005B4AC4" w:rsidRPr="00AA2D49">
        <w:rPr>
          <w:rFonts w:asciiTheme="minorHAnsi" w:hAnsiTheme="minorHAnsi" w:cstheme="minorHAnsi"/>
          <w:sz w:val="22"/>
          <w:szCs w:val="22"/>
          <w:rPrChange w:id="50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ab/>
      </w:r>
      <w:r w:rsidR="005B4AC4" w:rsidRPr="00AA2D49">
        <w:rPr>
          <w:rFonts w:asciiTheme="minorHAnsi" w:hAnsiTheme="minorHAnsi" w:cstheme="minorHAnsi"/>
          <w:sz w:val="22"/>
          <w:szCs w:val="22"/>
          <w:rPrChange w:id="51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ab/>
      </w:r>
      <w:r w:rsidR="005B4AC4" w:rsidRPr="00AA2D49">
        <w:rPr>
          <w:rFonts w:asciiTheme="minorHAnsi" w:hAnsiTheme="minorHAnsi" w:cstheme="minorHAnsi"/>
          <w:sz w:val="22"/>
          <w:szCs w:val="22"/>
          <w:rPrChange w:id="52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ab/>
      </w:r>
      <w:r w:rsidRPr="00EF30BA">
        <w:rPr>
          <w:sz w:val="22"/>
          <w:szCs w:val="22"/>
          <w:rPrChange w:id="53" w:author="Renáta Balonová" w:date="2021-07-14T08:32:00Z">
            <w:rPr/>
          </w:rPrChange>
        </w:rPr>
        <w:t>Tel: 596 762 521Mob: 725059558</w:t>
      </w:r>
      <w:r w:rsidR="005B4AC4" w:rsidRPr="00AA2D49">
        <w:rPr>
          <w:rFonts w:asciiTheme="minorHAnsi" w:hAnsiTheme="minorHAnsi" w:cstheme="minorHAnsi"/>
          <w:sz w:val="22"/>
          <w:szCs w:val="22"/>
          <w:rPrChange w:id="54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ab/>
      </w:r>
      <w:r w:rsidR="005B4AC4" w:rsidRPr="00AA2D49">
        <w:rPr>
          <w:rFonts w:asciiTheme="minorHAnsi" w:hAnsiTheme="minorHAnsi" w:cstheme="minorHAnsi"/>
          <w:sz w:val="22"/>
          <w:szCs w:val="22"/>
          <w:rPrChange w:id="55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ab/>
      </w:r>
      <w:r w:rsidR="005B4AC4" w:rsidRPr="00AA2D49">
        <w:rPr>
          <w:rFonts w:asciiTheme="minorHAnsi" w:hAnsiTheme="minorHAnsi" w:cstheme="minorHAnsi"/>
          <w:sz w:val="22"/>
          <w:szCs w:val="22"/>
          <w:rPrChange w:id="56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ab/>
      </w:r>
      <w:r w:rsidR="005B4AC4" w:rsidRPr="00AA2D49">
        <w:rPr>
          <w:rFonts w:asciiTheme="minorHAnsi" w:hAnsiTheme="minorHAnsi" w:cstheme="minorHAnsi"/>
          <w:sz w:val="22"/>
          <w:szCs w:val="22"/>
          <w:rPrChange w:id="57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ab/>
      </w:r>
      <w:r w:rsidR="005B4AC4" w:rsidRPr="00AA2D49">
        <w:rPr>
          <w:rFonts w:asciiTheme="minorHAnsi" w:hAnsiTheme="minorHAnsi" w:cstheme="minorHAnsi"/>
          <w:sz w:val="22"/>
          <w:szCs w:val="22"/>
          <w:rPrChange w:id="58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ab/>
      </w:r>
      <w:r w:rsidR="005B4AC4" w:rsidRPr="00AA2D49">
        <w:rPr>
          <w:rFonts w:asciiTheme="minorHAnsi" w:hAnsiTheme="minorHAnsi" w:cstheme="minorHAnsi"/>
          <w:sz w:val="22"/>
          <w:szCs w:val="22"/>
          <w:rPrChange w:id="59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B4AC4" w:rsidRPr="00AA2D49">
        <w:rPr>
          <w:rFonts w:asciiTheme="minorHAnsi" w:hAnsiTheme="minorHAnsi" w:cstheme="minorHAnsi"/>
          <w:sz w:val="22"/>
          <w:szCs w:val="22"/>
          <w:rPrChange w:id="60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 xml:space="preserve">Vyřizuje: </w:t>
      </w:r>
      <w:r>
        <w:rPr>
          <w:rFonts w:asciiTheme="minorHAnsi" w:hAnsiTheme="minorHAnsi" w:cstheme="minorHAnsi"/>
          <w:sz w:val="22"/>
          <w:szCs w:val="22"/>
        </w:rPr>
        <w:t>Ing. Petra Bordovská</w:t>
      </w:r>
      <w:r w:rsidR="005B4AC4" w:rsidRPr="00AA2D49">
        <w:rPr>
          <w:rFonts w:asciiTheme="minorHAnsi" w:hAnsiTheme="minorHAnsi" w:cstheme="minorHAnsi"/>
          <w:sz w:val="22"/>
          <w:szCs w:val="22"/>
          <w:rPrChange w:id="61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 xml:space="preserve"> </w:t>
      </w:r>
    </w:p>
    <w:p w14:paraId="197CE036" w14:textId="77777777" w:rsidR="005B4AC4" w:rsidRPr="00AA2D49" w:rsidRDefault="005B4AC4" w:rsidP="005B4AC4">
      <w:pPr>
        <w:pStyle w:val="Default"/>
        <w:rPr>
          <w:rFonts w:asciiTheme="minorHAnsi" w:hAnsiTheme="minorHAnsi" w:cstheme="minorHAnsi"/>
          <w:sz w:val="22"/>
          <w:szCs w:val="22"/>
          <w:u w:val="single"/>
          <w:rPrChange w:id="62" w:author="Renáta Balonová" w:date="2021-07-14T08:32:00Z">
            <w:rPr>
              <w:rFonts w:asciiTheme="minorHAnsi" w:hAnsiTheme="minorHAnsi" w:cstheme="minorHAnsi"/>
              <w:sz w:val="21"/>
              <w:szCs w:val="21"/>
              <w:u w:val="single"/>
            </w:rPr>
          </w:rPrChange>
        </w:rPr>
      </w:pPr>
      <w:r w:rsidRPr="00AA2D49">
        <w:rPr>
          <w:rFonts w:asciiTheme="minorHAnsi" w:hAnsiTheme="minorHAnsi" w:cstheme="minorHAnsi"/>
          <w:sz w:val="22"/>
          <w:szCs w:val="22"/>
          <w:u w:val="single"/>
          <w:rPrChange w:id="63" w:author="Renáta Balonová" w:date="2021-07-14T08:32:00Z">
            <w:rPr>
              <w:rFonts w:asciiTheme="minorHAnsi" w:hAnsiTheme="minorHAnsi" w:cstheme="minorHAnsi"/>
              <w:sz w:val="21"/>
              <w:szCs w:val="21"/>
              <w:u w:val="single"/>
            </w:rPr>
          </w:rPrChange>
        </w:rPr>
        <w:t>I. Podrobnosti akce</w:t>
      </w:r>
    </w:p>
    <w:p w14:paraId="66B22BB1" w14:textId="18D2205A" w:rsidR="005B4AC4" w:rsidRPr="00AA2D49" w:rsidRDefault="005B4AC4" w:rsidP="005B4AC4">
      <w:pPr>
        <w:pStyle w:val="Default"/>
        <w:rPr>
          <w:rFonts w:asciiTheme="minorHAnsi" w:hAnsiTheme="minorHAnsi" w:cstheme="minorHAnsi"/>
          <w:sz w:val="22"/>
          <w:szCs w:val="22"/>
          <w:rPrChange w:id="64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</w:pPr>
      <w:r w:rsidRPr="00AA2D49">
        <w:rPr>
          <w:rFonts w:asciiTheme="minorHAnsi" w:hAnsiTheme="minorHAnsi" w:cstheme="minorHAnsi"/>
          <w:sz w:val="22"/>
          <w:szCs w:val="22"/>
          <w:rPrChange w:id="65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 xml:space="preserve">Název akce: </w:t>
      </w:r>
      <w:r w:rsidRPr="00AA2D49">
        <w:rPr>
          <w:rFonts w:asciiTheme="minorHAnsi" w:hAnsiTheme="minorHAnsi" w:cstheme="minorHAnsi"/>
          <w:sz w:val="22"/>
          <w:szCs w:val="22"/>
          <w:rPrChange w:id="66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ab/>
      </w:r>
      <w:r w:rsidRPr="00AA2D49">
        <w:rPr>
          <w:rFonts w:asciiTheme="minorHAnsi" w:hAnsiTheme="minorHAnsi" w:cstheme="minorHAnsi"/>
          <w:sz w:val="22"/>
          <w:szCs w:val="22"/>
          <w:rPrChange w:id="67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ab/>
      </w:r>
      <w:r w:rsidRPr="00AA2D49">
        <w:rPr>
          <w:rFonts w:asciiTheme="minorHAnsi" w:hAnsiTheme="minorHAnsi" w:cstheme="minorHAnsi"/>
          <w:sz w:val="22"/>
          <w:szCs w:val="22"/>
          <w:rPrChange w:id="68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ab/>
        <w:t xml:space="preserve">       </w:t>
      </w:r>
      <w:r w:rsidR="007F3FE7" w:rsidRPr="00EF30BA">
        <w:rPr>
          <w:sz w:val="22"/>
          <w:szCs w:val="22"/>
        </w:rPr>
        <w:t>Taneční soutěž</w:t>
      </w:r>
    </w:p>
    <w:p w14:paraId="5C43085B" w14:textId="162FDDD2" w:rsidR="005B4AC4" w:rsidRPr="00AA2D49" w:rsidRDefault="005B4AC4" w:rsidP="005B4AC4">
      <w:pPr>
        <w:pStyle w:val="Default"/>
        <w:rPr>
          <w:rFonts w:asciiTheme="minorHAnsi" w:hAnsiTheme="minorHAnsi" w:cstheme="minorHAnsi"/>
          <w:sz w:val="22"/>
          <w:szCs w:val="22"/>
          <w:rPrChange w:id="69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</w:pPr>
      <w:r w:rsidRPr="00AA2D49">
        <w:rPr>
          <w:rFonts w:asciiTheme="minorHAnsi" w:hAnsiTheme="minorHAnsi" w:cstheme="minorHAnsi"/>
          <w:sz w:val="22"/>
          <w:szCs w:val="22"/>
          <w:rPrChange w:id="70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 xml:space="preserve">Časový rozvrh akce: </w:t>
      </w:r>
      <w:r w:rsidRPr="00AA2D49">
        <w:rPr>
          <w:rFonts w:asciiTheme="minorHAnsi" w:hAnsiTheme="minorHAnsi" w:cstheme="minorHAnsi"/>
          <w:sz w:val="22"/>
          <w:szCs w:val="22"/>
          <w:rPrChange w:id="71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ab/>
      </w:r>
      <w:r w:rsidRPr="00AA2D49">
        <w:rPr>
          <w:rFonts w:asciiTheme="minorHAnsi" w:hAnsiTheme="minorHAnsi" w:cstheme="minorHAnsi"/>
          <w:sz w:val="22"/>
          <w:szCs w:val="22"/>
          <w:rPrChange w:id="72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ab/>
        <w:t xml:space="preserve">       </w:t>
      </w:r>
      <w:r w:rsidR="007F3FE7">
        <w:rPr>
          <w:rFonts w:asciiTheme="minorHAnsi" w:hAnsiTheme="minorHAnsi" w:cstheme="minorHAnsi"/>
          <w:sz w:val="22"/>
          <w:szCs w:val="22"/>
        </w:rPr>
        <w:t>8:00-21:00</w:t>
      </w:r>
    </w:p>
    <w:p w14:paraId="544E4B47" w14:textId="315C2222" w:rsidR="00935422" w:rsidRDefault="005B4AC4" w:rsidP="005B4AC4">
      <w:pPr>
        <w:pStyle w:val="Default"/>
        <w:rPr>
          <w:sz w:val="22"/>
          <w:szCs w:val="22"/>
        </w:rPr>
      </w:pPr>
      <w:r w:rsidRPr="00AA2D49">
        <w:rPr>
          <w:rFonts w:asciiTheme="minorHAnsi" w:hAnsiTheme="minorHAnsi" w:cstheme="minorHAnsi"/>
          <w:sz w:val="22"/>
          <w:szCs w:val="22"/>
          <w:rPrChange w:id="73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>Dne:</w:t>
      </w:r>
      <w:r w:rsidRPr="00AA2D49">
        <w:rPr>
          <w:rFonts w:asciiTheme="minorHAnsi" w:hAnsiTheme="minorHAnsi" w:cstheme="minorHAnsi"/>
          <w:sz w:val="22"/>
          <w:szCs w:val="22"/>
          <w:rPrChange w:id="74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ab/>
      </w:r>
      <w:r w:rsidRPr="00AA2D49">
        <w:rPr>
          <w:rFonts w:asciiTheme="minorHAnsi" w:hAnsiTheme="minorHAnsi" w:cstheme="minorHAnsi"/>
          <w:sz w:val="22"/>
          <w:szCs w:val="22"/>
          <w:rPrChange w:id="75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ab/>
      </w:r>
      <w:r w:rsidRPr="00AA2D49">
        <w:rPr>
          <w:rFonts w:asciiTheme="minorHAnsi" w:hAnsiTheme="minorHAnsi" w:cstheme="minorHAnsi"/>
          <w:sz w:val="22"/>
          <w:szCs w:val="22"/>
          <w:rPrChange w:id="76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ab/>
      </w:r>
      <w:r w:rsidRPr="00AA2D49">
        <w:rPr>
          <w:rFonts w:asciiTheme="minorHAnsi" w:hAnsiTheme="minorHAnsi" w:cstheme="minorHAnsi"/>
          <w:sz w:val="22"/>
          <w:szCs w:val="22"/>
          <w:rPrChange w:id="77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ab/>
      </w:r>
      <w:r w:rsidR="00935422">
        <w:rPr>
          <w:rFonts w:asciiTheme="minorHAnsi" w:hAnsiTheme="minorHAnsi" w:cstheme="minorHAnsi"/>
          <w:sz w:val="22"/>
          <w:szCs w:val="22"/>
        </w:rPr>
        <w:t xml:space="preserve">       </w:t>
      </w:r>
      <w:r w:rsidR="007F3FE7" w:rsidRPr="00EF30BA">
        <w:rPr>
          <w:sz w:val="22"/>
          <w:szCs w:val="22"/>
        </w:rPr>
        <w:t>30.4.-1.5.202</w:t>
      </w:r>
      <w:r w:rsidR="003E6B39">
        <w:rPr>
          <w:sz w:val="22"/>
          <w:szCs w:val="22"/>
        </w:rPr>
        <w:t>2</w:t>
      </w:r>
    </w:p>
    <w:p w14:paraId="487D54B1" w14:textId="193A00F4" w:rsidR="005B4AC4" w:rsidRPr="00935422" w:rsidRDefault="005B4AC4" w:rsidP="005B4AC4">
      <w:pPr>
        <w:pStyle w:val="Default"/>
        <w:rPr>
          <w:sz w:val="22"/>
          <w:szCs w:val="22"/>
          <w:rPrChange w:id="78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</w:pPr>
      <w:r w:rsidRPr="00AA2D49">
        <w:rPr>
          <w:rFonts w:asciiTheme="minorHAnsi" w:hAnsiTheme="minorHAnsi" w:cstheme="minorHAnsi"/>
          <w:sz w:val="22"/>
          <w:szCs w:val="22"/>
          <w:rPrChange w:id="79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>Místnost:</w:t>
      </w:r>
      <w:r w:rsidRPr="00AA2D49">
        <w:rPr>
          <w:rFonts w:asciiTheme="minorHAnsi" w:hAnsiTheme="minorHAnsi" w:cstheme="minorHAnsi"/>
          <w:sz w:val="22"/>
          <w:szCs w:val="22"/>
          <w:rPrChange w:id="80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ab/>
      </w:r>
      <w:r w:rsidRPr="00AA2D49">
        <w:rPr>
          <w:rFonts w:asciiTheme="minorHAnsi" w:hAnsiTheme="minorHAnsi" w:cstheme="minorHAnsi"/>
          <w:sz w:val="22"/>
          <w:szCs w:val="22"/>
          <w:rPrChange w:id="81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ab/>
      </w:r>
      <w:r w:rsidRPr="00AA2D49">
        <w:rPr>
          <w:rFonts w:asciiTheme="minorHAnsi" w:hAnsiTheme="minorHAnsi" w:cstheme="minorHAnsi"/>
          <w:sz w:val="22"/>
          <w:szCs w:val="22"/>
          <w:rPrChange w:id="82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ab/>
        <w:t xml:space="preserve">      </w:t>
      </w:r>
      <w:r w:rsidR="00935422" w:rsidRPr="00EF30BA">
        <w:rPr>
          <w:sz w:val="22"/>
          <w:szCs w:val="22"/>
          <w:rPrChange w:id="83" w:author="Renáta Balonová" w:date="2021-07-14T08:32:00Z">
            <w:rPr/>
          </w:rPrChange>
        </w:rPr>
        <w:t xml:space="preserve"> </w:t>
      </w:r>
      <w:r w:rsidR="00935422" w:rsidRPr="00EF30BA">
        <w:rPr>
          <w:sz w:val="22"/>
          <w:szCs w:val="22"/>
        </w:rPr>
        <w:t>Společenský sál (+ šatny k společenskému sálu), Společenské foyer, Červené foyer, Divadelní šatny, Salonek Poruba, Salonek Duha, Cvičební sál, Salonek Oblouk, Salonek Dukla, Salonek Věžičky</w:t>
      </w:r>
    </w:p>
    <w:p w14:paraId="0B26E03F" w14:textId="3D29D095" w:rsidR="005B4AC4" w:rsidRPr="00AA2D49" w:rsidRDefault="005B4AC4" w:rsidP="005B4AC4">
      <w:pPr>
        <w:pStyle w:val="Default"/>
        <w:ind w:left="2832" w:hanging="2832"/>
        <w:rPr>
          <w:rFonts w:asciiTheme="minorHAnsi" w:hAnsiTheme="minorHAnsi" w:cstheme="minorHAnsi"/>
          <w:sz w:val="22"/>
          <w:szCs w:val="22"/>
          <w:rPrChange w:id="84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</w:pPr>
      <w:r w:rsidRPr="00AA2D49">
        <w:rPr>
          <w:rFonts w:asciiTheme="minorHAnsi" w:hAnsiTheme="minorHAnsi" w:cstheme="minorHAnsi"/>
          <w:sz w:val="22"/>
          <w:szCs w:val="22"/>
          <w:rPrChange w:id="85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 xml:space="preserve">Zpřístupnění místnosti od – </w:t>
      </w:r>
      <w:proofErr w:type="gramStart"/>
      <w:r w:rsidRPr="00AA2D49">
        <w:rPr>
          <w:rFonts w:asciiTheme="minorHAnsi" w:hAnsiTheme="minorHAnsi" w:cstheme="minorHAnsi"/>
          <w:sz w:val="22"/>
          <w:szCs w:val="22"/>
          <w:rPrChange w:id="86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 xml:space="preserve">do:   </w:t>
      </w:r>
      <w:proofErr w:type="gramEnd"/>
      <w:r w:rsidR="00A2797F">
        <w:rPr>
          <w:rFonts w:asciiTheme="minorHAnsi" w:hAnsiTheme="minorHAnsi" w:cstheme="minorHAnsi"/>
          <w:sz w:val="22"/>
          <w:szCs w:val="22"/>
        </w:rPr>
        <w:t xml:space="preserve">   </w:t>
      </w:r>
      <w:r w:rsidR="00935422">
        <w:rPr>
          <w:rFonts w:asciiTheme="minorHAnsi" w:hAnsiTheme="minorHAnsi" w:cstheme="minorHAnsi"/>
          <w:sz w:val="22"/>
          <w:szCs w:val="22"/>
        </w:rPr>
        <w:t>7:00-22:00</w:t>
      </w:r>
      <w:r w:rsidRPr="00AA2D49">
        <w:rPr>
          <w:rFonts w:asciiTheme="minorHAnsi" w:hAnsiTheme="minorHAnsi" w:cstheme="minorHAnsi"/>
          <w:sz w:val="22"/>
          <w:szCs w:val="22"/>
          <w:rPrChange w:id="87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br/>
      </w:r>
    </w:p>
    <w:p w14:paraId="6D759179" w14:textId="77777777" w:rsidR="005B4AC4" w:rsidRPr="00AA2D49" w:rsidRDefault="005B4AC4" w:rsidP="005B4AC4">
      <w:pPr>
        <w:pStyle w:val="Default"/>
        <w:rPr>
          <w:rFonts w:asciiTheme="minorHAnsi" w:hAnsiTheme="minorHAnsi" w:cstheme="minorHAnsi"/>
          <w:sz w:val="22"/>
          <w:szCs w:val="22"/>
          <w:rPrChange w:id="88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</w:pPr>
    </w:p>
    <w:p w14:paraId="525ABED3" w14:textId="77777777" w:rsidR="005B4AC4" w:rsidRPr="00AA2D49" w:rsidRDefault="005B4AC4" w:rsidP="005B4AC4">
      <w:pPr>
        <w:pStyle w:val="Default"/>
        <w:rPr>
          <w:rFonts w:asciiTheme="minorHAnsi" w:hAnsiTheme="minorHAnsi" w:cstheme="minorHAnsi"/>
          <w:sz w:val="22"/>
          <w:szCs w:val="22"/>
          <w:u w:val="single"/>
          <w:rPrChange w:id="89" w:author="Renáta Balonová" w:date="2021-07-14T08:32:00Z">
            <w:rPr>
              <w:rFonts w:asciiTheme="minorHAnsi" w:hAnsiTheme="minorHAnsi" w:cstheme="minorHAnsi"/>
              <w:sz w:val="21"/>
              <w:szCs w:val="21"/>
              <w:u w:val="single"/>
            </w:rPr>
          </w:rPrChange>
        </w:rPr>
      </w:pPr>
      <w:r w:rsidRPr="00AA2D49">
        <w:rPr>
          <w:rFonts w:asciiTheme="minorHAnsi" w:hAnsiTheme="minorHAnsi" w:cstheme="minorHAnsi"/>
          <w:sz w:val="22"/>
          <w:szCs w:val="22"/>
          <w:u w:val="single"/>
          <w:rPrChange w:id="90" w:author="Renáta Balonová" w:date="2021-07-14T08:32:00Z">
            <w:rPr>
              <w:rFonts w:asciiTheme="minorHAnsi" w:hAnsiTheme="minorHAnsi" w:cstheme="minorHAnsi"/>
              <w:sz w:val="21"/>
              <w:szCs w:val="21"/>
              <w:u w:val="single"/>
            </w:rPr>
          </w:rPrChange>
        </w:rPr>
        <w:t xml:space="preserve">II. Uspořádání prostor a organizační zajištění: </w:t>
      </w:r>
    </w:p>
    <w:p w14:paraId="7E5785D5" w14:textId="77777777" w:rsidR="005B4AC4" w:rsidRPr="00AA2D49" w:rsidRDefault="005B4AC4" w:rsidP="005B4AC4">
      <w:pPr>
        <w:pStyle w:val="Default"/>
        <w:jc w:val="both"/>
        <w:rPr>
          <w:rFonts w:asciiTheme="minorHAnsi" w:hAnsiTheme="minorHAnsi" w:cstheme="minorHAnsi"/>
          <w:sz w:val="22"/>
          <w:szCs w:val="22"/>
          <w:rPrChange w:id="91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</w:pPr>
      <w:r w:rsidRPr="00AA2D49">
        <w:rPr>
          <w:rFonts w:asciiTheme="minorHAnsi" w:hAnsiTheme="minorHAnsi" w:cstheme="minorHAnsi"/>
          <w:sz w:val="22"/>
          <w:szCs w:val="22"/>
          <w:rPrChange w:id="92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 xml:space="preserve">1. Pronájem a technické zajištění: </w:t>
      </w:r>
    </w:p>
    <w:p w14:paraId="6632A4AF" w14:textId="583341D4" w:rsidR="00935422" w:rsidRPr="00EF30BA" w:rsidRDefault="00935422" w:rsidP="00935422">
      <w:pPr>
        <w:pStyle w:val="Default"/>
        <w:jc w:val="both"/>
        <w:rPr>
          <w:sz w:val="22"/>
          <w:szCs w:val="22"/>
        </w:rPr>
      </w:pPr>
      <w:r w:rsidRPr="00EF30BA">
        <w:rPr>
          <w:sz w:val="22"/>
          <w:szCs w:val="22"/>
        </w:rPr>
        <w:t xml:space="preserve">Pronájem prostor, viz. cenová nabídka, která je </w:t>
      </w:r>
      <w:r w:rsidR="001A3B00">
        <w:rPr>
          <w:sz w:val="22"/>
          <w:szCs w:val="22"/>
        </w:rPr>
        <w:t>nedílnou součástí</w:t>
      </w:r>
      <w:r w:rsidRPr="00EF30BA">
        <w:rPr>
          <w:sz w:val="22"/>
          <w:szCs w:val="22"/>
        </w:rPr>
        <w:t xml:space="preserve"> této smlouvy. Objednatel využije technické zázemí DK Poklad (cenová nabídka – technické zabezpečení plné). Technické zajištění soutěže bude provádět externí firma po dohodě s panem Markem </w:t>
      </w:r>
      <w:proofErr w:type="spellStart"/>
      <w:r w:rsidRPr="00EF30BA">
        <w:rPr>
          <w:sz w:val="22"/>
          <w:szCs w:val="22"/>
        </w:rPr>
        <w:t>Swětíkem</w:t>
      </w:r>
      <w:proofErr w:type="spellEnd"/>
      <w:r w:rsidRPr="00EF30BA">
        <w:rPr>
          <w:sz w:val="22"/>
          <w:szCs w:val="22"/>
        </w:rPr>
        <w:t>.</w:t>
      </w:r>
    </w:p>
    <w:p w14:paraId="32509E60" w14:textId="27F4677B" w:rsidR="005B4AC4" w:rsidRPr="00AA2D49" w:rsidRDefault="005B4AC4" w:rsidP="005B4AC4">
      <w:pPr>
        <w:pStyle w:val="Default"/>
        <w:jc w:val="both"/>
        <w:rPr>
          <w:rFonts w:asciiTheme="minorHAnsi" w:hAnsiTheme="minorHAnsi" w:cstheme="minorHAnsi"/>
          <w:sz w:val="22"/>
          <w:szCs w:val="22"/>
          <w:rPrChange w:id="93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</w:pPr>
    </w:p>
    <w:p w14:paraId="59D8A1E3" w14:textId="77777777" w:rsidR="005B4AC4" w:rsidRPr="00AA2D49" w:rsidRDefault="005B4AC4" w:rsidP="005B4AC4">
      <w:pPr>
        <w:pStyle w:val="Default"/>
        <w:jc w:val="both"/>
        <w:rPr>
          <w:rFonts w:asciiTheme="minorHAnsi" w:hAnsiTheme="minorHAnsi" w:cstheme="minorHAnsi"/>
          <w:sz w:val="22"/>
          <w:szCs w:val="22"/>
          <w:u w:val="single"/>
          <w:rPrChange w:id="94" w:author="Renáta Balonová" w:date="2021-07-14T08:32:00Z">
            <w:rPr>
              <w:rFonts w:asciiTheme="minorHAnsi" w:hAnsiTheme="minorHAnsi" w:cstheme="minorHAnsi"/>
              <w:sz w:val="21"/>
              <w:szCs w:val="21"/>
              <w:u w:val="single"/>
            </w:rPr>
          </w:rPrChange>
        </w:rPr>
      </w:pPr>
      <w:r w:rsidRPr="00AA2D49">
        <w:rPr>
          <w:rFonts w:asciiTheme="minorHAnsi" w:hAnsiTheme="minorHAnsi" w:cstheme="minorHAnsi"/>
          <w:sz w:val="22"/>
          <w:szCs w:val="22"/>
          <w:rPrChange w:id="95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br/>
      </w:r>
      <w:r w:rsidRPr="00AA2D49">
        <w:rPr>
          <w:rFonts w:asciiTheme="minorHAnsi" w:hAnsiTheme="minorHAnsi" w:cstheme="minorHAnsi"/>
          <w:sz w:val="22"/>
          <w:szCs w:val="22"/>
          <w:u w:val="single"/>
          <w:rPrChange w:id="96" w:author="Renáta Balonová" w:date="2021-07-14T08:32:00Z">
            <w:rPr>
              <w:rFonts w:asciiTheme="minorHAnsi" w:hAnsiTheme="minorHAnsi" w:cstheme="minorHAnsi"/>
              <w:sz w:val="21"/>
              <w:szCs w:val="21"/>
              <w:u w:val="single"/>
            </w:rPr>
          </w:rPrChange>
        </w:rPr>
        <w:t xml:space="preserve">III. Cenové podmínky </w:t>
      </w:r>
    </w:p>
    <w:p w14:paraId="4BE0C578" w14:textId="77777777" w:rsidR="00935422" w:rsidRPr="00EF30BA" w:rsidRDefault="00935422" w:rsidP="00935422">
      <w:pPr>
        <w:pStyle w:val="Default"/>
        <w:jc w:val="both"/>
        <w:rPr>
          <w:sz w:val="22"/>
          <w:szCs w:val="22"/>
        </w:rPr>
      </w:pPr>
      <w:r w:rsidRPr="00EF30BA">
        <w:rPr>
          <w:sz w:val="22"/>
          <w:szCs w:val="22"/>
          <w:rPrChange w:id="97" w:author="Renáta Balonová" w:date="2021-07-14T11:04:00Z">
            <w:rPr/>
          </w:rPrChange>
        </w:rPr>
        <w:t xml:space="preserve">Pronájem prostor smluvní cena </w:t>
      </w:r>
      <w:r w:rsidRPr="001F64C6">
        <w:rPr>
          <w:sz w:val="22"/>
          <w:szCs w:val="22"/>
          <w:highlight w:val="black"/>
          <w:rPrChange w:id="98" w:author="Neumannová Kateřina, Bc." w:date="2022-05-05T09:13:00Z">
            <w:rPr>
              <w:sz w:val="22"/>
              <w:szCs w:val="22"/>
            </w:rPr>
          </w:rPrChange>
        </w:rPr>
        <w:t xml:space="preserve">81 100 </w:t>
      </w:r>
      <w:r w:rsidRPr="001F64C6">
        <w:rPr>
          <w:sz w:val="22"/>
          <w:szCs w:val="22"/>
          <w:highlight w:val="black"/>
          <w:rPrChange w:id="99" w:author="Neumannová Kateřina, Bc." w:date="2022-05-05T09:13:00Z">
            <w:rPr/>
          </w:rPrChange>
        </w:rPr>
        <w:t>Kč bez DPH (</w:t>
      </w:r>
      <w:r w:rsidRPr="001F64C6">
        <w:rPr>
          <w:sz w:val="22"/>
          <w:szCs w:val="22"/>
          <w:highlight w:val="black"/>
          <w:rPrChange w:id="100" w:author="Neumannová Kateřina, Bc." w:date="2022-05-05T09:13:00Z">
            <w:rPr>
              <w:sz w:val="22"/>
              <w:szCs w:val="22"/>
            </w:rPr>
          </w:rPrChange>
        </w:rPr>
        <w:t xml:space="preserve">98 131 </w:t>
      </w:r>
      <w:r w:rsidRPr="001F64C6">
        <w:rPr>
          <w:sz w:val="22"/>
          <w:szCs w:val="22"/>
          <w:highlight w:val="black"/>
          <w:rPrChange w:id="101" w:author="Neumannová Kateřina, Bc." w:date="2022-05-05T09:13:00Z">
            <w:rPr/>
          </w:rPrChange>
        </w:rPr>
        <w:t>Kč s DPH).</w:t>
      </w:r>
      <w:r w:rsidRPr="00EF30BA">
        <w:rPr>
          <w:sz w:val="22"/>
          <w:szCs w:val="22"/>
          <w:rPrChange w:id="102" w:author="Renáta Balonová" w:date="2021-07-14T11:04:00Z">
            <w:rPr/>
          </w:rPrChange>
        </w:rPr>
        <w:t xml:space="preserve"> </w:t>
      </w:r>
    </w:p>
    <w:p w14:paraId="7CF2885A" w14:textId="77777777" w:rsidR="00935422" w:rsidRPr="00EF30BA" w:rsidRDefault="00935422" w:rsidP="00935422">
      <w:pPr>
        <w:pStyle w:val="Default"/>
        <w:jc w:val="both"/>
        <w:rPr>
          <w:sz w:val="22"/>
          <w:szCs w:val="22"/>
        </w:rPr>
      </w:pPr>
      <w:r w:rsidRPr="00EF30BA">
        <w:rPr>
          <w:sz w:val="22"/>
          <w:szCs w:val="22"/>
          <w:rPrChange w:id="103" w:author="Renáta Balonová" w:date="2021-07-14T11:04:00Z">
            <w:rPr/>
          </w:rPrChange>
        </w:rPr>
        <w:t xml:space="preserve">Technické vybavení a dodatkové služby </w:t>
      </w:r>
      <w:r w:rsidRPr="001F64C6">
        <w:rPr>
          <w:sz w:val="22"/>
          <w:szCs w:val="22"/>
          <w:highlight w:val="black"/>
          <w:rPrChange w:id="104" w:author="Neumannová Kateřina, Bc." w:date="2022-05-05T09:13:00Z">
            <w:rPr>
              <w:sz w:val="22"/>
              <w:szCs w:val="22"/>
            </w:rPr>
          </w:rPrChange>
        </w:rPr>
        <w:t xml:space="preserve">34 000 </w:t>
      </w:r>
      <w:r w:rsidRPr="001F64C6">
        <w:rPr>
          <w:sz w:val="22"/>
          <w:szCs w:val="22"/>
          <w:highlight w:val="black"/>
          <w:rPrChange w:id="105" w:author="Neumannová Kateřina, Bc." w:date="2022-05-05T09:13:00Z">
            <w:rPr/>
          </w:rPrChange>
        </w:rPr>
        <w:t xml:space="preserve">Kč bez DPH </w:t>
      </w:r>
      <w:proofErr w:type="gramStart"/>
      <w:r w:rsidRPr="001F64C6">
        <w:rPr>
          <w:sz w:val="22"/>
          <w:szCs w:val="22"/>
          <w:highlight w:val="black"/>
          <w:rPrChange w:id="106" w:author="Neumannová Kateřina, Bc." w:date="2022-05-05T09:13:00Z">
            <w:rPr/>
          </w:rPrChange>
        </w:rPr>
        <w:t>(</w:t>
      </w:r>
      <w:r w:rsidRPr="001F64C6">
        <w:rPr>
          <w:sz w:val="22"/>
          <w:szCs w:val="22"/>
          <w:highlight w:val="black"/>
          <w:rPrChange w:id="107" w:author="Neumannová Kateřina, Bc." w:date="2022-05-05T09:13:00Z">
            <w:rPr>
              <w:sz w:val="22"/>
              <w:szCs w:val="22"/>
            </w:rPr>
          </w:rPrChange>
        </w:rPr>
        <w:t xml:space="preserve"> 41</w:t>
      </w:r>
      <w:proofErr w:type="gramEnd"/>
      <w:r w:rsidRPr="001F64C6">
        <w:rPr>
          <w:sz w:val="22"/>
          <w:szCs w:val="22"/>
          <w:highlight w:val="black"/>
          <w:rPrChange w:id="108" w:author="Neumannová Kateřina, Bc." w:date="2022-05-05T09:13:00Z">
            <w:rPr>
              <w:sz w:val="22"/>
              <w:szCs w:val="22"/>
            </w:rPr>
          </w:rPrChange>
        </w:rPr>
        <w:t xml:space="preserve"> 140 </w:t>
      </w:r>
      <w:r w:rsidRPr="001F64C6">
        <w:rPr>
          <w:sz w:val="22"/>
          <w:szCs w:val="22"/>
          <w:highlight w:val="black"/>
          <w:rPrChange w:id="109" w:author="Neumannová Kateřina, Bc." w:date="2022-05-05T09:13:00Z">
            <w:rPr/>
          </w:rPrChange>
        </w:rPr>
        <w:t>Kč s DPH)</w:t>
      </w:r>
      <w:r w:rsidRPr="001F64C6">
        <w:rPr>
          <w:sz w:val="22"/>
          <w:szCs w:val="22"/>
          <w:highlight w:val="black"/>
          <w:rPrChange w:id="110" w:author="Neumannová Kateřina, Bc." w:date="2022-05-05T09:13:00Z">
            <w:rPr>
              <w:sz w:val="22"/>
              <w:szCs w:val="22"/>
            </w:rPr>
          </w:rPrChange>
        </w:rPr>
        <w:t>.</w:t>
      </w:r>
    </w:p>
    <w:p w14:paraId="6314EEF1" w14:textId="70D80611" w:rsidR="005B4AC4" w:rsidRPr="00935422" w:rsidRDefault="00935422" w:rsidP="005B4AC4">
      <w:pPr>
        <w:pStyle w:val="Default"/>
        <w:jc w:val="both"/>
        <w:rPr>
          <w:sz w:val="22"/>
          <w:szCs w:val="22"/>
          <w:rPrChange w:id="111" w:author="Renáta Balonová" w:date="2021-07-14T11:04:00Z">
            <w:rPr>
              <w:rFonts w:asciiTheme="minorHAnsi" w:hAnsiTheme="minorHAnsi" w:cstheme="minorHAnsi"/>
              <w:sz w:val="21"/>
              <w:szCs w:val="21"/>
              <w:highlight w:val="yellow"/>
            </w:rPr>
          </w:rPrChange>
        </w:rPr>
      </w:pPr>
      <w:r w:rsidRPr="00EF30BA">
        <w:rPr>
          <w:sz w:val="22"/>
          <w:szCs w:val="22"/>
          <w:rPrChange w:id="112" w:author="Renáta Balonová" w:date="2021-07-14T11:04:00Z">
            <w:rPr/>
          </w:rPrChange>
        </w:rPr>
        <w:t xml:space="preserve">Restaurační služby dle spotřeby, platba </w:t>
      </w:r>
      <w:r w:rsidRPr="00EF30BA">
        <w:rPr>
          <w:sz w:val="22"/>
          <w:szCs w:val="22"/>
        </w:rPr>
        <w:t>na fakturu. Cenová nabídka catering domluvena s panem Martinem Gavendou. Bude vyúčtováno po skončení akce a zasláno zákazníkovi k proplacení. Lhůta je 14 dní po skončení akce</w:t>
      </w:r>
      <w:r w:rsidR="005D2CD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51F860B" w14:textId="77777777" w:rsidR="005B4AC4" w:rsidRPr="00AA2D49" w:rsidRDefault="005B4AC4" w:rsidP="005B4AC4">
      <w:pPr>
        <w:pStyle w:val="Default"/>
        <w:jc w:val="both"/>
        <w:rPr>
          <w:rFonts w:asciiTheme="minorHAnsi" w:hAnsiTheme="minorHAnsi" w:cstheme="minorHAnsi"/>
          <w:sz w:val="22"/>
          <w:szCs w:val="22"/>
          <w:rPrChange w:id="113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</w:pPr>
    </w:p>
    <w:p w14:paraId="15661C74" w14:textId="77777777" w:rsidR="005B4AC4" w:rsidRPr="00B5685A" w:rsidRDefault="005B4AC4" w:rsidP="005B4AC4">
      <w:pPr>
        <w:pStyle w:val="Default"/>
        <w:jc w:val="both"/>
        <w:rPr>
          <w:rFonts w:asciiTheme="minorHAnsi" w:hAnsiTheme="minorHAnsi" w:cstheme="minorHAnsi"/>
          <w:sz w:val="22"/>
          <w:szCs w:val="22"/>
          <w:u w:val="single"/>
          <w:rPrChange w:id="114" w:author="Renáta Balonová" w:date="2021-07-14T11:04:00Z">
            <w:rPr>
              <w:rFonts w:asciiTheme="minorHAnsi" w:hAnsiTheme="minorHAnsi" w:cstheme="minorHAnsi"/>
              <w:sz w:val="21"/>
              <w:szCs w:val="21"/>
              <w:u w:val="single"/>
            </w:rPr>
          </w:rPrChange>
        </w:rPr>
      </w:pPr>
      <w:r w:rsidRPr="00AA2D49">
        <w:rPr>
          <w:rFonts w:asciiTheme="minorHAnsi" w:hAnsiTheme="minorHAnsi" w:cstheme="minorHAnsi"/>
          <w:sz w:val="22"/>
          <w:szCs w:val="22"/>
          <w:u w:val="single"/>
          <w:rPrChange w:id="115" w:author="Renáta Balonová" w:date="2021-07-14T08:32:00Z">
            <w:rPr>
              <w:rFonts w:asciiTheme="minorHAnsi" w:hAnsiTheme="minorHAnsi" w:cstheme="minorHAnsi"/>
              <w:sz w:val="21"/>
              <w:szCs w:val="21"/>
              <w:u w:val="single"/>
            </w:rPr>
          </w:rPrChange>
        </w:rPr>
        <w:t>IV</w:t>
      </w:r>
      <w:r w:rsidRPr="00B5685A">
        <w:rPr>
          <w:rFonts w:asciiTheme="minorHAnsi" w:hAnsiTheme="minorHAnsi" w:cstheme="minorHAnsi"/>
          <w:sz w:val="22"/>
          <w:szCs w:val="22"/>
          <w:u w:val="single"/>
          <w:rPrChange w:id="116" w:author="Renáta Balonová" w:date="2021-07-14T11:04:00Z">
            <w:rPr>
              <w:rFonts w:asciiTheme="minorHAnsi" w:hAnsiTheme="minorHAnsi" w:cstheme="minorHAnsi"/>
              <w:sz w:val="21"/>
              <w:szCs w:val="21"/>
              <w:u w:val="single"/>
            </w:rPr>
          </w:rPrChange>
        </w:rPr>
        <w:t xml:space="preserve">. Platební podmínky: </w:t>
      </w:r>
    </w:p>
    <w:p w14:paraId="095E5A6C" w14:textId="01E43ED7" w:rsidR="005B4AC4" w:rsidRPr="00935422" w:rsidRDefault="00935422" w:rsidP="00935422">
      <w:pPr>
        <w:pStyle w:val="Default"/>
        <w:numPr>
          <w:ilvl w:val="0"/>
          <w:numId w:val="9"/>
        </w:numPr>
        <w:suppressAutoHyphens/>
        <w:autoSpaceDE/>
        <w:autoSpaceDN/>
        <w:adjustRightInd/>
        <w:spacing w:after="13"/>
        <w:jc w:val="both"/>
        <w:rPr>
          <w:sz w:val="22"/>
          <w:szCs w:val="22"/>
          <w:rPrChange w:id="117" w:author="Renáta Balonová" w:date="2021-07-14T11:04:00Z">
            <w:rPr>
              <w:rFonts w:asciiTheme="minorHAnsi" w:hAnsiTheme="minorHAnsi" w:cstheme="minorHAnsi"/>
              <w:sz w:val="21"/>
              <w:szCs w:val="21"/>
              <w:highlight w:val="yellow"/>
            </w:rPr>
          </w:rPrChange>
        </w:rPr>
      </w:pPr>
      <w:r w:rsidRPr="00EF30BA">
        <w:rPr>
          <w:sz w:val="22"/>
          <w:szCs w:val="22"/>
          <w:rPrChange w:id="118" w:author="Renáta Balonová" w:date="2021-07-14T11:04:00Z">
            <w:rPr/>
          </w:rPrChange>
        </w:rPr>
        <w:t xml:space="preserve">Objednatel se zavazuje k úhradě zálohy / kauce na akci </w:t>
      </w:r>
      <w:r w:rsidRPr="00EF30BA">
        <w:rPr>
          <w:sz w:val="22"/>
          <w:szCs w:val="22"/>
        </w:rPr>
        <w:t xml:space="preserve">na základě zálohové faktury ve výši </w:t>
      </w:r>
      <w:r w:rsidRPr="001F64C6">
        <w:rPr>
          <w:sz w:val="22"/>
          <w:szCs w:val="22"/>
          <w:highlight w:val="black"/>
          <w:rPrChange w:id="119" w:author="Neumannová Kateřina, Bc." w:date="2022-05-05T09:13:00Z">
            <w:rPr>
              <w:sz w:val="22"/>
              <w:szCs w:val="22"/>
            </w:rPr>
          </w:rPrChange>
        </w:rPr>
        <w:t>30 000 Kč</w:t>
      </w:r>
      <w:r w:rsidRPr="00EF30BA">
        <w:rPr>
          <w:sz w:val="22"/>
          <w:szCs w:val="22"/>
          <w:rPrChange w:id="120" w:author="Renáta Balonová" w:date="2021-07-14T11:04:00Z">
            <w:rPr/>
          </w:rPrChange>
        </w:rPr>
        <w:t xml:space="preserve"> do </w:t>
      </w:r>
      <w:r w:rsidRPr="00EF30BA">
        <w:rPr>
          <w:sz w:val="22"/>
          <w:szCs w:val="22"/>
        </w:rPr>
        <w:t>pátku 15.4.2022 na bankovní účet zhotovitele.</w:t>
      </w:r>
      <w:r w:rsidRPr="00EF30BA">
        <w:rPr>
          <w:sz w:val="22"/>
          <w:szCs w:val="22"/>
          <w:rPrChange w:id="121" w:author="Renáta Balonová" w:date="2021-07-14T11:04:00Z">
            <w:rPr/>
          </w:rPrChange>
        </w:rPr>
        <w:t xml:space="preserve"> Složená kauce, či záloha slouží primárně k úhradě vzniklých škod na majetku </w:t>
      </w:r>
      <w:r w:rsidRPr="00EF30BA">
        <w:rPr>
          <w:sz w:val="22"/>
          <w:szCs w:val="22"/>
        </w:rPr>
        <w:t>Pokladu</w:t>
      </w:r>
      <w:r w:rsidRPr="00EF30BA">
        <w:rPr>
          <w:sz w:val="22"/>
          <w:szCs w:val="22"/>
          <w:rPrChange w:id="122" w:author="Renáta Balonová" w:date="2021-07-14T11:04:00Z">
            <w:rPr/>
          </w:rPrChange>
        </w:rPr>
        <w:t xml:space="preserve"> způsobeném v průběhu akce objednatelem, nebo některým z jeho hostů, za které tímto ručí.</w:t>
      </w:r>
      <w:r w:rsidRPr="00EF30BA">
        <w:rPr>
          <w:sz w:val="22"/>
          <w:szCs w:val="22"/>
        </w:rPr>
        <w:t xml:space="preserve"> Přílohou k této smlouvě je zálohová faktura</w:t>
      </w:r>
      <w:r w:rsidR="004B4C5F" w:rsidRPr="00935422">
        <w:rPr>
          <w:rFonts w:asciiTheme="minorHAnsi" w:hAnsiTheme="minorHAnsi" w:cstheme="minorHAnsi"/>
          <w:sz w:val="22"/>
          <w:szCs w:val="22"/>
          <w:rPrChange w:id="123" w:author="Renáta Balonová" w:date="2021-07-14T11:04:00Z">
            <w:rPr>
              <w:rFonts w:asciiTheme="minorHAnsi" w:hAnsiTheme="minorHAnsi" w:cstheme="minorHAnsi"/>
              <w:sz w:val="21"/>
              <w:szCs w:val="21"/>
              <w:highlight w:val="yellow"/>
            </w:rPr>
          </w:rPrChange>
        </w:rPr>
        <w:t>.</w:t>
      </w:r>
    </w:p>
    <w:p w14:paraId="03BF9144" w14:textId="47286F50" w:rsidR="005B4AC4" w:rsidRPr="00AA2D49" w:rsidRDefault="005B4AC4" w:rsidP="005B4AC4">
      <w:pPr>
        <w:pStyle w:val="Default"/>
        <w:numPr>
          <w:ilvl w:val="0"/>
          <w:numId w:val="9"/>
        </w:numPr>
        <w:spacing w:after="13"/>
        <w:jc w:val="both"/>
        <w:rPr>
          <w:rFonts w:asciiTheme="minorHAnsi" w:hAnsiTheme="minorHAnsi" w:cstheme="minorHAnsi"/>
          <w:sz w:val="22"/>
          <w:szCs w:val="22"/>
          <w:rPrChange w:id="124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</w:pPr>
      <w:r w:rsidRPr="00B5685A">
        <w:rPr>
          <w:rFonts w:asciiTheme="minorHAnsi" w:hAnsiTheme="minorHAnsi" w:cstheme="minorHAnsi"/>
          <w:sz w:val="22"/>
          <w:szCs w:val="22"/>
          <w:rPrChange w:id="125" w:author="Renáta Balonová" w:date="2021-07-14T11:04:00Z">
            <w:rPr>
              <w:rFonts w:asciiTheme="minorHAnsi" w:hAnsiTheme="minorHAnsi" w:cstheme="minorHAnsi"/>
              <w:sz w:val="21"/>
              <w:szCs w:val="21"/>
            </w:rPr>
          </w:rPrChange>
        </w:rPr>
        <w:t>Objednatel se zavazuje k úhradě doplatku do celko</w:t>
      </w:r>
      <w:r w:rsidR="005D2CD2">
        <w:rPr>
          <w:rFonts w:asciiTheme="minorHAnsi" w:hAnsiTheme="minorHAnsi" w:cstheme="minorHAnsi"/>
          <w:sz w:val="22"/>
          <w:szCs w:val="22"/>
        </w:rPr>
        <w:t xml:space="preserve">vé ceny za akci nejpozději do </w:t>
      </w:r>
      <w:proofErr w:type="gramStart"/>
      <w:r w:rsidR="005D2CD2">
        <w:rPr>
          <w:rFonts w:asciiTheme="minorHAnsi" w:hAnsiTheme="minorHAnsi" w:cstheme="minorHAnsi"/>
          <w:sz w:val="22"/>
          <w:szCs w:val="22"/>
        </w:rPr>
        <w:t>10</w:t>
      </w:r>
      <w:r w:rsidRPr="00B5685A">
        <w:rPr>
          <w:rFonts w:asciiTheme="minorHAnsi" w:hAnsiTheme="minorHAnsi" w:cstheme="minorHAnsi"/>
          <w:sz w:val="22"/>
          <w:szCs w:val="22"/>
          <w:rPrChange w:id="126" w:author="Renáta Balonová" w:date="2021-07-14T11:04:00Z">
            <w:rPr>
              <w:rFonts w:asciiTheme="minorHAnsi" w:hAnsiTheme="minorHAnsi" w:cstheme="minorHAnsi"/>
              <w:sz w:val="21"/>
              <w:szCs w:val="21"/>
            </w:rPr>
          </w:rPrChange>
        </w:rPr>
        <w:t>ti</w:t>
      </w:r>
      <w:proofErr w:type="gramEnd"/>
      <w:r w:rsidRPr="00AA2D49">
        <w:rPr>
          <w:rFonts w:asciiTheme="minorHAnsi" w:hAnsiTheme="minorHAnsi" w:cstheme="minorHAnsi"/>
          <w:sz w:val="22"/>
          <w:szCs w:val="22"/>
          <w:rPrChange w:id="127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 xml:space="preserve"> kalendářních dnů po skončení akce na základě faktury vystavené zhotovitelem.</w:t>
      </w:r>
    </w:p>
    <w:p w14:paraId="6734A1BC" w14:textId="4AA517D1" w:rsidR="005B4AC4" w:rsidRPr="00AA2D49" w:rsidRDefault="001256E4" w:rsidP="005B4AC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rPrChange w:id="128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</w:pPr>
      <w:r w:rsidRPr="00AA2D49">
        <w:rPr>
          <w:rFonts w:asciiTheme="minorHAnsi" w:hAnsiTheme="minorHAnsi" w:cstheme="minorHAnsi"/>
          <w:color w:val="auto"/>
          <w:sz w:val="22"/>
          <w:szCs w:val="22"/>
          <w:rPrChange w:id="129" w:author="Renáta Balonová" w:date="2021-07-14T08:32:00Z">
            <w:rPr>
              <w:rFonts w:asciiTheme="minorHAnsi" w:hAnsiTheme="minorHAnsi" w:cstheme="minorHAnsi"/>
              <w:color w:val="auto"/>
              <w:sz w:val="21"/>
              <w:szCs w:val="21"/>
            </w:rPr>
          </w:rPrChange>
        </w:rPr>
        <w:t xml:space="preserve">Pokud objednatel nezaplatí zhotoviteli jakýkoliv dluh vzniklý na základě této smlouvy nebo v souvislosti s ní ve lhůtě jeho splatnosti, je objednatel povinen zaplatit zhotoviteli smluvní pokutu ve výši 0,3 % z dlužné částky za každý den prodlení. </w:t>
      </w:r>
      <w:r w:rsidR="005B4AC4" w:rsidRPr="00AA2D49">
        <w:rPr>
          <w:rFonts w:asciiTheme="minorHAnsi" w:hAnsiTheme="minorHAnsi" w:cstheme="minorHAnsi"/>
          <w:sz w:val="22"/>
          <w:szCs w:val="22"/>
          <w:rPrChange w:id="130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>Při nesplnění bodu 1., článku IV je zhotovitel oprávněn od smlouvy odstoupit</w:t>
      </w:r>
    </w:p>
    <w:p w14:paraId="692DA6CD" w14:textId="10736098" w:rsidR="005B4AC4" w:rsidRPr="00AA2D49" w:rsidRDefault="005B4AC4" w:rsidP="005B4AC4">
      <w:pPr>
        <w:pStyle w:val="Default"/>
        <w:jc w:val="both"/>
        <w:rPr>
          <w:ins w:id="131" w:author="Renáta Balonová" w:date="2021-07-14T08:30:00Z"/>
          <w:rFonts w:asciiTheme="minorHAnsi" w:hAnsiTheme="minorHAnsi" w:cstheme="minorHAnsi"/>
          <w:sz w:val="22"/>
          <w:szCs w:val="22"/>
          <w:rPrChange w:id="132" w:author="Renáta Balonová" w:date="2021-07-14T08:32:00Z">
            <w:rPr>
              <w:ins w:id="133" w:author="Renáta Balonová" w:date="2021-07-14T08:30:00Z"/>
              <w:rFonts w:asciiTheme="minorHAnsi" w:hAnsiTheme="minorHAnsi" w:cstheme="minorHAnsi"/>
              <w:sz w:val="21"/>
              <w:szCs w:val="21"/>
            </w:rPr>
          </w:rPrChange>
        </w:rPr>
      </w:pPr>
    </w:p>
    <w:p w14:paraId="354D56B9" w14:textId="2F9383F1" w:rsidR="00AA2D49" w:rsidRPr="00AA2D49" w:rsidRDefault="00AA2D49" w:rsidP="005B4AC4">
      <w:pPr>
        <w:pStyle w:val="Default"/>
        <w:jc w:val="both"/>
        <w:rPr>
          <w:ins w:id="134" w:author="Renáta Balonová" w:date="2021-07-14T08:31:00Z"/>
          <w:rFonts w:asciiTheme="minorHAnsi" w:hAnsiTheme="minorHAnsi" w:cstheme="minorHAnsi"/>
          <w:sz w:val="22"/>
          <w:szCs w:val="22"/>
          <w:rPrChange w:id="135" w:author="Renáta Balonová" w:date="2021-07-14T08:32:00Z">
            <w:rPr>
              <w:ins w:id="136" w:author="Renáta Balonová" w:date="2021-07-14T08:31:00Z"/>
              <w:rFonts w:asciiTheme="minorHAnsi" w:hAnsiTheme="minorHAnsi" w:cstheme="minorHAnsi"/>
              <w:sz w:val="21"/>
              <w:szCs w:val="21"/>
            </w:rPr>
          </w:rPrChange>
        </w:rPr>
      </w:pPr>
    </w:p>
    <w:p w14:paraId="493991D6" w14:textId="77777777" w:rsidR="00AA2D49" w:rsidRPr="00AA2D49" w:rsidRDefault="00AA2D49" w:rsidP="005B4AC4">
      <w:pPr>
        <w:pStyle w:val="Default"/>
        <w:jc w:val="both"/>
        <w:rPr>
          <w:ins w:id="137" w:author="Renáta Balonová" w:date="2021-07-14T08:30:00Z"/>
          <w:rFonts w:asciiTheme="minorHAnsi" w:hAnsiTheme="minorHAnsi" w:cstheme="minorHAnsi"/>
          <w:sz w:val="22"/>
          <w:szCs w:val="22"/>
          <w:rPrChange w:id="138" w:author="Renáta Balonová" w:date="2021-07-14T08:32:00Z">
            <w:rPr>
              <w:ins w:id="139" w:author="Renáta Balonová" w:date="2021-07-14T08:30:00Z"/>
              <w:rFonts w:asciiTheme="minorHAnsi" w:hAnsiTheme="minorHAnsi" w:cstheme="minorHAnsi"/>
              <w:sz w:val="21"/>
              <w:szCs w:val="21"/>
            </w:rPr>
          </w:rPrChange>
        </w:rPr>
      </w:pPr>
    </w:p>
    <w:p w14:paraId="1BC0406E" w14:textId="39747655" w:rsidR="00AA2D49" w:rsidRPr="00AA2D49" w:rsidRDefault="00AA2D49" w:rsidP="005B4AC4">
      <w:pPr>
        <w:pStyle w:val="Default"/>
        <w:jc w:val="both"/>
        <w:rPr>
          <w:ins w:id="140" w:author="Renáta Balonová" w:date="2021-07-14T08:30:00Z"/>
          <w:rFonts w:asciiTheme="minorHAnsi" w:hAnsiTheme="minorHAnsi" w:cstheme="minorHAnsi"/>
          <w:sz w:val="22"/>
          <w:szCs w:val="22"/>
          <w:rPrChange w:id="141" w:author="Renáta Balonová" w:date="2021-07-14T08:32:00Z">
            <w:rPr>
              <w:ins w:id="142" w:author="Renáta Balonová" w:date="2021-07-14T08:30:00Z"/>
              <w:rFonts w:asciiTheme="minorHAnsi" w:hAnsiTheme="minorHAnsi" w:cstheme="minorHAnsi"/>
              <w:sz w:val="21"/>
              <w:szCs w:val="21"/>
            </w:rPr>
          </w:rPrChange>
        </w:rPr>
      </w:pPr>
    </w:p>
    <w:p w14:paraId="43EC6176" w14:textId="5E63C9C0" w:rsidR="00AA2D49" w:rsidRPr="00AA2D49" w:rsidRDefault="00AA2D49" w:rsidP="005B4AC4">
      <w:pPr>
        <w:pStyle w:val="Default"/>
        <w:jc w:val="both"/>
        <w:rPr>
          <w:ins w:id="143" w:author="Renáta Balonová" w:date="2021-07-14T08:30:00Z"/>
          <w:rFonts w:asciiTheme="minorHAnsi" w:hAnsiTheme="minorHAnsi" w:cstheme="minorHAnsi"/>
          <w:sz w:val="22"/>
          <w:szCs w:val="22"/>
          <w:rPrChange w:id="144" w:author="Renáta Balonová" w:date="2021-07-14T08:32:00Z">
            <w:rPr>
              <w:ins w:id="145" w:author="Renáta Balonová" w:date="2021-07-14T08:30:00Z"/>
              <w:rFonts w:asciiTheme="minorHAnsi" w:hAnsiTheme="minorHAnsi" w:cstheme="minorHAnsi"/>
              <w:sz w:val="21"/>
              <w:szCs w:val="21"/>
            </w:rPr>
          </w:rPrChange>
        </w:rPr>
      </w:pPr>
    </w:p>
    <w:p w14:paraId="353FBB71" w14:textId="6906BF15" w:rsidR="00AA2D49" w:rsidRPr="00AA2D49" w:rsidRDefault="00AA2D49" w:rsidP="005B4AC4">
      <w:pPr>
        <w:pStyle w:val="Default"/>
        <w:jc w:val="both"/>
        <w:rPr>
          <w:ins w:id="146" w:author="Renáta Balonová" w:date="2021-07-14T08:30:00Z"/>
          <w:rFonts w:asciiTheme="minorHAnsi" w:hAnsiTheme="minorHAnsi" w:cstheme="minorHAnsi"/>
          <w:sz w:val="22"/>
          <w:szCs w:val="22"/>
          <w:rPrChange w:id="147" w:author="Renáta Balonová" w:date="2021-07-14T08:32:00Z">
            <w:rPr>
              <w:ins w:id="148" w:author="Renáta Balonová" w:date="2021-07-14T08:30:00Z"/>
              <w:rFonts w:asciiTheme="minorHAnsi" w:hAnsiTheme="minorHAnsi" w:cstheme="minorHAnsi"/>
              <w:sz w:val="21"/>
              <w:szCs w:val="21"/>
            </w:rPr>
          </w:rPrChange>
        </w:rPr>
      </w:pPr>
    </w:p>
    <w:p w14:paraId="42DD6B16" w14:textId="77777777" w:rsidR="00AA2D49" w:rsidRPr="00AA2D49" w:rsidRDefault="00AA2D49" w:rsidP="005B4AC4">
      <w:pPr>
        <w:pStyle w:val="Default"/>
        <w:jc w:val="both"/>
        <w:rPr>
          <w:rFonts w:asciiTheme="minorHAnsi" w:hAnsiTheme="minorHAnsi" w:cstheme="minorHAnsi"/>
          <w:sz w:val="22"/>
          <w:szCs w:val="22"/>
          <w:rPrChange w:id="149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</w:pPr>
    </w:p>
    <w:p w14:paraId="4C8E20DD" w14:textId="77777777" w:rsidR="005D2CD2" w:rsidRDefault="005D2CD2" w:rsidP="005B4AC4">
      <w:pPr>
        <w:pStyle w:val="Defaul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764E9D5" w14:textId="77777777" w:rsidR="005B4AC4" w:rsidRPr="00AA2D49" w:rsidRDefault="005B4AC4" w:rsidP="005B4AC4">
      <w:pPr>
        <w:pStyle w:val="Default"/>
        <w:jc w:val="both"/>
        <w:rPr>
          <w:rFonts w:asciiTheme="minorHAnsi" w:hAnsiTheme="minorHAnsi" w:cstheme="minorHAnsi"/>
          <w:sz w:val="22"/>
          <w:szCs w:val="22"/>
          <w:u w:val="single"/>
          <w:rPrChange w:id="150" w:author="Renáta Balonová" w:date="2021-07-14T08:32:00Z">
            <w:rPr>
              <w:rFonts w:asciiTheme="minorHAnsi" w:hAnsiTheme="minorHAnsi" w:cstheme="minorHAnsi"/>
              <w:sz w:val="21"/>
              <w:szCs w:val="21"/>
              <w:u w:val="single"/>
            </w:rPr>
          </w:rPrChange>
        </w:rPr>
      </w:pPr>
      <w:r w:rsidRPr="00AA2D49">
        <w:rPr>
          <w:rFonts w:asciiTheme="minorHAnsi" w:hAnsiTheme="minorHAnsi" w:cstheme="minorHAnsi"/>
          <w:sz w:val="22"/>
          <w:szCs w:val="22"/>
          <w:u w:val="single"/>
          <w:rPrChange w:id="151" w:author="Renáta Balonová" w:date="2021-07-14T08:32:00Z">
            <w:rPr>
              <w:rFonts w:asciiTheme="minorHAnsi" w:hAnsiTheme="minorHAnsi" w:cstheme="minorHAnsi"/>
              <w:sz w:val="21"/>
              <w:szCs w:val="21"/>
              <w:u w:val="single"/>
            </w:rPr>
          </w:rPrChange>
        </w:rPr>
        <w:t xml:space="preserve">V. Další ujednání: </w:t>
      </w:r>
    </w:p>
    <w:p w14:paraId="156B3E50" w14:textId="235EB649" w:rsidR="005B4AC4" w:rsidRPr="00AA2D49" w:rsidRDefault="005B4AC4" w:rsidP="005B4AC4">
      <w:pPr>
        <w:pStyle w:val="Default"/>
        <w:numPr>
          <w:ilvl w:val="0"/>
          <w:numId w:val="10"/>
        </w:numPr>
        <w:spacing w:after="15"/>
        <w:jc w:val="both"/>
        <w:rPr>
          <w:rFonts w:asciiTheme="minorHAnsi" w:hAnsiTheme="minorHAnsi" w:cstheme="minorHAnsi"/>
          <w:sz w:val="22"/>
          <w:szCs w:val="22"/>
          <w:rPrChange w:id="152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</w:pPr>
      <w:r w:rsidRPr="00AA2D49">
        <w:rPr>
          <w:rFonts w:asciiTheme="minorHAnsi" w:hAnsiTheme="minorHAnsi" w:cstheme="minorHAnsi"/>
          <w:sz w:val="22"/>
          <w:szCs w:val="22"/>
          <w:rPrChange w:id="153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 xml:space="preserve">Ceny sjednané v této smlouvě jsou předběžné. Zhotovitel si vyhrazuje právo upravit konečnou cenu dle skutečně poskytnutých služeb. </w:t>
      </w:r>
    </w:p>
    <w:p w14:paraId="0383DDDF" w14:textId="77777777" w:rsidR="00E86689" w:rsidRPr="00AA2D49" w:rsidRDefault="00E86689">
      <w:pPr>
        <w:pStyle w:val="Default"/>
        <w:spacing w:after="15"/>
        <w:jc w:val="both"/>
        <w:rPr>
          <w:rFonts w:asciiTheme="minorHAnsi" w:hAnsiTheme="minorHAnsi" w:cstheme="minorHAnsi"/>
          <w:sz w:val="22"/>
          <w:szCs w:val="22"/>
          <w:rPrChange w:id="154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pPrChange w:id="155" w:author="Renáta Balonová" w:date="2021-07-14T08:31:00Z">
          <w:pPr>
            <w:pStyle w:val="Default"/>
            <w:spacing w:after="15"/>
            <w:ind w:left="720"/>
            <w:jc w:val="both"/>
          </w:pPr>
        </w:pPrChange>
      </w:pPr>
    </w:p>
    <w:p w14:paraId="4E4243CD" w14:textId="77777777" w:rsidR="005B4AC4" w:rsidRPr="00AA2D49" w:rsidRDefault="005B4AC4" w:rsidP="005B4AC4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  <w:rPrChange w:id="156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</w:pPr>
    </w:p>
    <w:p w14:paraId="5F2FE6EA" w14:textId="3BF4B831" w:rsidR="005B4AC4" w:rsidRPr="00AA2D49" w:rsidRDefault="005B4AC4" w:rsidP="00AA2D49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  <w:rPrChange w:id="157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</w:pPr>
      <w:r w:rsidRPr="00AA2D49">
        <w:rPr>
          <w:rFonts w:asciiTheme="minorHAnsi" w:hAnsiTheme="minorHAnsi" w:cstheme="minorHAnsi"/>
          <w:sz w:val="22"/>
          <w:szCs w:val="22"/>
          <w:rPrChange w:id="158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>V případě zrušení akce ze strany objednatele, bude objednateli účtován stornovací poplatek ve výši:</w:t>
      </w:r>
      <w:r w:rsidRPr="00AA2D49">
        <w:rPr>
          <w:rFonts w:asciiTheme="minorHAnsi" w:hAnsiTheme="minorHAnsi" w:cstheme="minorHAnsi"/>
          <w:sz w:val="22"/>
          <w:szCs w:val="22"/>
          <w:rPrChange w:id="159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ab/>
      </w:r>
    </w:p>
    <w:p w14:paraId="4BBA77DF" w14:textId="090BA721" w:rsidR="005B4AC4" w:rsidRPr="00AA2D49" w:rsidRDefault="005B4AC4" w:rsidP="005B4AC4">
      <w:pPr>
        <w:pStyle w:val="Default"/>
        <w:ind w:left="720"/>
        <w:rPr>
          <w:rFonts w:asciiTheme="minorHAnsi" w:hAnsiTheme="minorHAnsi" w:cstheme="minorHAnsi"/>
          <w:sz w:val="22"/>
          <w:szCs w:val="22"/>
          <w:rPrChange w:id="160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</w:pPr>
      <w:r w:rsidRPr="00AA2D49">
        <w:rPr>
          <w:rFonts w:asciiTheme="minorHAnsi" w:hAnsiTheme="minorHAnsi" w:cstheme="minorHAnsi"/>
          <w:sz w:val="22"/>
          <w:szCs w:val="22"/>
          <w:rPrChange w:id="161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 xml:space="preserve">a) 10 % sjednaného nájemného </w:t>
      </w:r>
      <w:r w:rsidR="00E86689" w:rsidRPr="00AA2D49">
        <w:rPr>
          <w:rFonts w:asciiTheme="minorHAnsi" w:hAnsiTheme="minorHAnsi" w:cstheme="minorHAnsi"/>
          <w:sz w:val="22"/>
          <w:szCs w:val="22"/>
          <w:rPrChange w:id="162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 xml:space="preserve">a ceny ostatních služeb objednaných dle článku III. této smlouvy </w:t>
      </w:r>
      <w:r w:rsidRPr="00AA2D49">
        <w:rPr>
          <w:rFonts w:asciiTheme="minorHAnsi" w:hAnsiTheme="minorHAnsi" w:cstheme="minorHAnsi"/>
          <w:sz w:val="22"/>
          <w:szCs w:val="22"/>
          <w:rPrChange w:id="163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 xml:space="preserve">zruší-li akci </w:t>
      </w:r>
      <w:r w:rsidR="001256E4" w:rsidRPr="00AA2D49">
        <w:rPr>
          <w:rFonts w:asciiTheme="minorHAnsi" w:hAnsiTheme="minorHAnsi" w:cstheme="minorHAnsi"/>
          <w:sz w:val="22"/>
          <w:szCs w:val="22"/>
          <w:rPrChange w:id="164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 xml:space="preserve">v období mezi </w:t>
      </w:r>
      <w:r w:rsidR="00C70CE8" w:rsidRPr="00AA2D49">
        <w:rPr>
          <w:rFonts w:asciiTheme="minorHAnsi" w:hAnsiTheme="minorHAnsi" w:cstheme="minorHAnsi"/>
          <w:sz w:val="22"/>
          <w:szCs w:val="22"/>
          <w:rPrChange w:id="165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>14</w:t>
      </w:r>
      <w:r w:rsidR="001256E4" w:rsidRPr="00AA2D49">
        <w:rPr>
          <w:rFonts w:asciiTheme="minorHAnsi" w:hAnsiTheme="minorHAnsi" w:cstheme="minorHAnsi"/>
          <w:sz w:val="22"/>
          <w:szCs w:val="22"/>
          <w:rPrChange w:id="166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 xml:space="preserve">. </w:t>
      </w:r>
      <w:r w:rsidR="00C70CE8" w:rsidRPr="00AA2D49">
        <w:rPr>
          <w:rFonts w:asciiTheme="minorHAnsi" w:hAnsiTheme="minorHAnsi" w:cstheme="minorHAnsi"/>
          <w:sz w:val="22"/>
          <w:szCs w:val="22"/>
          <w:rPrChange w:id="167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>kalendářní</w:t>
      </w:r>
      <w:r w:rsidR="001256E4" w:rsidRPr="00AA2D49">
        <w:rPr>
          <w:rFonts w:asciiTheme="minorHAnsi" w:hAnsiTheme="minorHAnsi" w:cstheme="minorHAnsi"/>
          <w:sz w:val="22"/>
          <w:szCs w:val="22"/>
          <w:rPrChange w:id="168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>m</w:t>
      </w:r>
      <w:r w:rsidR="00C70CE8" w:rsidRPr="00AA2D49">
        <w:rPr>
          <w:rFonts w:asciiTheme="minorHAnsi" w:hAnsiTheme="minorHAnsi" w:cstheme="minorHAnsi"/>
          <w:sz w:val="22"/>
          <w:szCs w:val="22"/>
          <w:rPrChange w:id="169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 xml:space="preserve"> </w:t>
      </w:r>
      <w:r w:rsidRPr="00AA2D49">
        <w:rPr>
          <w:rFonts w:asciiTheme="minorHAnsi" w:hAnsiTheme="minorHAnsi" w:cstheme="minorHAnsi"/>
          <w:sz w:val="22"/>
          <w:szCs w:val="22"/>
          <w:rPrChange w:id="170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>dn</w:t>
      </w:r>
      <w:r w:rsidR="001256E4" w:rsidRPr="00AA2D49">
        <w:rPr>
          <w:rFonts w:asciiTheme="minorHAnsi" w:hAnsiTheme="minorHAnsi" w:cstheme="minorHAnsi"/>
          <w:sz w:val="22"/>
          <w:szCs w:val="22"/>
          <w:rPrChange w:id="171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>em</w:t>
      </w:r>
      <w:r w:rsidRPr="00AA2D49">
        <w:rPr>
          <w:rFonts w:asciiTheme="minorHAnsi" w:hAnsiTheme="minorHAnsi" w:cstheme="minorHAnsi"/>
          <w:sz w:val="22"/>
          <w:szCs w:val="22"/>
          <w:rPrChange w:id="172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 xml:space="preserve"> před</w:t>
      </w:r>
      <w:r w:rsidR="001256E4" w:rsidRPr="00AA2D49">
        <w:rPr>
          <w:rFonts w:asciiTheme="minorHAnsi" w:hAnsiTheme="minorHAnsi" w:cstheme="minorHAnsi"/>
          <w:sz w:val="22"/>
          <w:szCs w:val="22"/>
          <w:rPrChange w:id="173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>e dnem</w:t>
      </w:r>
      <w:r w:rsidRPr="00AA2D49">
        <w:rPr>
          <w:rFonts w:asciiTheme="minorHAnsi" w:hAnsiTheme="minorHAnsi" w:cstheme="minorHAnsi"/>
          <w:sz w:val="22"/>
          <w:szCs w:val="22"/>
          <w:rPrChange w:id="174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 xml:space="preserve"> její</w:t>
      </w:r>
      <w:r w:rsidR="001256E4" w:rsidRPr="00AA2D49">
        <w:rPr>
          <w:rFonts w:asciiTheme="minorHAnsi" w:hAnsiTheme="minorHAnsi" w:cstheme="minorHAnsi"/>
          <w:sz w:val="22"/>
          <w:szCs w:val="22"/>
          <w:rPrChange w:id="175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>ho</w:t>
      </w:r>
      <w:r w:rsidRPr="00AA2D49">
        <w:rPr>
          <w:rFonts w:asciiTheme="minorHAnsi" w:hAnsiTheme="minorHAnsi" w:cstheme="minorHAnsi"/>
          <w:sz w:val="22"/>
          <w:szCs w:val="22"/>
          <w:rPrChange w:id="176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 xml:space="preserve"> konání</w:t>
      </w:r>
      <w:r w:rsidR="001256E4" w:rsidRPr="00AA2D49">
        <w:rPr>
          <w:rFonts w:asciiTheme="minorHAnsi" w:hAnsiTheme="minorHAnsi" w:cstheme="minorHAnsi"/>
          <w:sz w:val="22"/>
          <w:szCs w:val="22"/>
          <w:rPrChange w:id="177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 xml:space="preserve"> a 7. kalendářním dnem přede dnem jejího konání,</w:t>
      </w:r>
      <w:r w:rsidRPr="00AA2D49">
        <w:rPr>
          <w:rFonts w:asciiTheme="minorHAnsi" w:hAnsiTheme="minorHAnsi" w:cstheme="minorHAnsi"/>
          <w:sz w:val="22"/>
          <w:szCs w:val="22"/>
          <w:rPrChange w:id="178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br/>
        <w:t xml:space="preserve">b) 50 % sjednaného nájemného </w:t>
      </w:r>
      <w:r w:rsidR="00E86689" w:rsidRPr="00AA2D49">
        <w:rPr>
          <w:rFonts w:asciiTheme="minorHAnsi" w:hAnsiTheme="minorHAnsi" w:cstheme="minorHAnsi"/>
          <w:sz w:val="22"/>
          <w:szCs w:val="22"/>
          <w:rPrChange w:id="179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 xml:space="preserve">a ceny ostatních služeb objednaných dle článku III. této smlouvy </w:t>
      </w:r>
      <w:r w:rsidRPr="00AA2D49">
        <w:rPr>
          <w:rFonts w:asciiTheme="minorHAnsi" w:hAnsiTheme="minorHAnsi" w:cstheme="minorHAnsi"/>
          <w:sz w:val="22"/>
          <w:szCs w:val="22"/>
          <w:rPrChange w:id="180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 xml:space="preserve">zruší-li akci </w:t>
      </w:r>
      <w:r w:rsidR="001256E4" w:rsidRPr="00AA2D49">
        <w:rPr>
          <w:rFonts w:asciiTheme="minorHAnsi" w:hAnsiTheme="minorHAnsi" w:cstheme="minorHAnsi"/>
          <w:sz w:val="22"/>
          <w:szCs w:val="22"/>
          <w:rPrChange w:id="181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 xml:space="preserve">v období mezi </w:t>
      </w:r>
      <w:r w:rsidR="00C70CE8" w:rsidRPr="00AA2D49">
        <w:rPr>
          <w:rFonts w:asciiTheme="minorHAnsi" w:hAnsiTheme="minorHAnsi" w:cstheme="minorHAnsi"/>
          <w:sz w:val="22"/>
          <w:szCs w:val="22"/>
          <w:rPrChange w:id="182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>6</w:t>
      </w:r>
      <w:r w:rsidR="001256E4" w:rsidRPr="00AA2D49">
        <w:rPr>
          <w:rFonts w:asciiTheme="minorHAnsi" w:hAnsiTheme="minorHAnsi" w:cstheme="minorHAnsi"/>
          <w:sz w:val="22"/>
          <w:szCs w:val="22"/>
          <w:rPrChange w:id="183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 xml:space="preserve">. </w:t>
      </w:r>
      <w:r w:rsidR="00C70CE8" w:rsidRPr="00AA2D49">
        <w:rPr>
          <w:rFonts w:asciiTheme="minorHAnsi" w:hAnsiTheme="minorHAnsi" w:cstheme="minorHAnsi"/>
          <w:sz w:val="22"/>
          <w:szCs w:val="22"/>
          <w:rPrChange w:id="184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>kalendářní</w:t>
      </w:r>
      <w:r w:rsidR="001256E4" w:rsidRPr="00AA2D49">
        <w:rPr>
          <w:rFonts w:asciiTheme="minorHAnsi" w:hAnsiTheme="minorHAnsi" w:cstheme="minorHAnsi"/>
          <w:sz w:val="22"/>
          <w:szCs w:val="22"/>
          <w:rPrChange w:id="185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>m</w:t>
      </w:r>
      <w:r w:rsidRPr="00AA2D49">
        <w:rPr>
          <w:rFonts w:asciiTheme="minorHAnsi" w:hAnsiTheme="minorHAnsi" w:cstheme="minorHAnsi"/>
          <w:sz w:val="22"/>
          <w:szCs w:val="22"/>
          <w:rPrChange w:id="186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 xml:space="preserve"> dn</w:t>
      </w:r>
      <w:r w:rsidR="001256E4" w:rsidRPr="00AA2D49">
        <w:rPr>
          <w:rFonts w:asciiTheme="minorHAnsi" w:hAnsiTheme="minorHAnsi" w:cstheme="minorHAnsi"/>
          <w:sz w:val="22"/>
          <w:szCs w:val="22"/>
          <w:rPrChange w:id="187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>em</w:t>
      </w:r>
      <w:r w:rsidRPr="00AA2D49">
        <w:rPr>
          <w:rFonts w:asciiTheme="minorHAnsi" w:hAnsiTheme="minorHAnsi" w:cstheme="minorHAnsi"/>
          <w:sz w:val="22"/>
          <w:szCs w:val="22"/>
          <w:rPrChange w:id="188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 xml:space="preserve"> před</w:t>
      </w:r>
      <w:r w:rsidR="001256E4" w:rsidRPr="00AA2D49">
        <w:rPr>
          <w:rFonts w:asciiTheme="minorHAnsi" w:hAnsiTheme="minorHAnsi" w:cstheme="minorHAnsi"/>
          <w:sz w:val="22"/>
          <w:szCs w:val="22"/>
          <w:rPrChange w:id="189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>e dnem</w:t>
      </w:r>
      <w:r w:rsidRPr="00AA2D49">
        <w:rPr>
          <w:rFonts w:asciiTheme="minorHAnsi" w:hAnsiTheme="minorHAnsi" w:cstheme="minorHAnsi"/>
          <w:sz w:val="22"/>
          <w:szCs w:val="22"/>
          <w:rPrChange w:id="190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 xml:space="preserve"> její</w:t>
      </w:r>
      <w:r w:rsidR="001256E4" w:rsidRPr="00AA2D49">
        <w:rPr>
          <w:rFonts w:asciiTheme="minorHAnsi" w:hAnsiTheme="minorHAnsi" w:cstheme="minorHAnsi"/>
          <w:sz w:val="22"/>
          <w:szCs w:val="22"/>
          <w:rPrChange w:id="191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>ho</w:t>
      </w:r>
      <w:r w:rsidRPr="00AA2D49">
        <w:rPr>
          <w:rFonts w:asciiTheme="minorHAnsi" w:hAnsiTheme="minorHAnsi" w:cstheme="minorHAnsi"/>
          <w:sz w:val="22"/>
          <w:szCs w:val="22"/>
          <w:rPrChange w:id="192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 xml:space="preserve"> konání</w:t>
      </w:r>
      <w:r w:rsidR="001256E4" w:rsidRPr="00AA2D49">
        <w:rPr>
          <w:rFonts w:asciiTheme="minorHAnsi" w:hAnsiTheme="minorHAnsi" w:cstheme="minorHAnsi"/>
          <w:sz w:val="22"/>
          <w:szCs w:val="22"/>
          <w:rPrChange w:id="193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 xml:space="preserve"> a 2. kalendářním dnem přede dnem jejího konání,</w:t>
      </w:r>
    </w:p>
    <w:p w14:paraId="4B95902F" w14:textId="1F175D21" w:rsidR="005B4AC4" w:rsidRPr="00AA2D49" w:rsidRDefault="005B4AC4" w:rsidP="005B4AC4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  <w:rPrChange w:id="194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</w:pPr>
      <w:r w:rsidRPr="00AA2D49">
        <w:rPr>
          <w:rFonts w:asciiTheme="minorHAnsi" w:hAnsiTheme="minorHAnsi" w:cstheme="minorHAnsi"/>
          <w:sz w:val="22"/>
          <w:szCs w:val="22"/>
          <w:rPrChange w:id="195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 xml:space="preserve">c) 100 % </w:t>
      </w:r>
      <w:r w:rsidR="00E86689" w:rsidRPr="00AA2D49">
        <w:rPr>
          <w:rFonts w:asciiTheme="minorHAnsi" w:hAnsiTheme="minorHAnsi" w:cstheme="minorHAnsi"/>
          <w:sz w:val="22"/>
          <w:szCs w:val="22"/>
          <w:rPrChange w:id="196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>sjednaného nájemného a ceny ostatních služeb objednaných dle článku III. této smlouvy</w:t>
      </w:r>
      <w:del w:id="197" w:author="Renáta Balonová" w:date="2021-07-14T08:34:00Z">
        <w:r w:rsidR="00E86689" w:rsidRPr="00AA2D49" w:rsidDel="00AA2D49">
          <w:rPr>
            <w:rFonts w:asciiTheme="minorHAnsi" w:hAnsiTheme="minorHAnsi" w:cstheme="minorHAnsi"/>
            <w:sz w:val="22"/>
            <w:szCs w:val="22"/>
            <w:rPrChange w:id="198" w:author="Renáta Balonová" w:date="2021-07-14T08:32:00Z">
              <w:rPr>
                <w:rFonts w:asciiTheme="minorHAnsi" w:hAnsiTheme="minorHAnsi" w:cstheme="minorHAnsi"/>
                <w:sz w:val="21"/>
                <w:szCs w:val="21"/>
              </w:rPr>
            </w:rPrChange>
          </w:rPr>
          <w:delText xml:space="preserve"> </w:delText>
        </w:r>
      </w:del>
      <w:r w:rsidRPr="00AA2D49">
        <w:rPr>
          <w:rFonts w:asciiTheme="minorHAnsi" w:hAnsiTheme="minorHAnsi" w:cstheme="minorHAnsi"/>
          <w:sz w:val="22"/>
          <w:szCs w:val="22"/>
          <w:rPrChange w:id="199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 xml:space="preserve">, zruší-li akci </w:t>
      </w:r>
      <w:r w:rsidR="001256E4" w:rsidRPr="00AA2D49">
        <w:rPr>
          <w:rFonts w:asciiTheme="minorHAnsi" w:hAnsiTheme="minorHAnsi" w:cstheme="minorHAnsi"/>
          <w:sz w:val="22"/>
          <w:szCs w:val="22"/>
          <w:rPrChange w:id="200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 xml:space="preserve">jeden kalendářní </w:t>
      </w:r>
      <w:r w:rsidR="00C70CE8" w:rsidRPr="00AA2D49">
        <w:rPr>
          <w:rFonts w:asciiTheme="minorHAnsi" w:hAnsiTheme="minorHAnsi" w:cstheme="minorHAnsi"/>
          <w:sz w:val="22"/>
          <w:szCs w:val="22"/>
          <w:rPrChange w:id="201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 xml:space="preserve">den před akcí nebo v den </w:t>
      </w:r>
      <w:r w:rsidR="001256E4" w:rsidRPr="00AA2D49">
        <w:rPr>
          <w:rFonts w:asciiTheme="minorHAnsi" w:hAnsiTheme="minorHAnsi" w:cstheme="minorHAnsi"/>
          <w:sz w:val="22"/>
          <w:szCs w:val="22"/>
          <w:rPrChange w:id="202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 xml:space="preserve">plánovaného </w:t>
      </w:r>
      <w:r w:rsidR="00C70CE8" w:rsidRPr="00AA2D49">
        <w:rPr>
          <w:rFonts w:asciiTheme="minorHAnsi" w:hAnsiTheme="minorHAnsi" w:cstheme="minorHAnsi"/>
          <w:sz w:val="22"/>
          <w:szCs w:val="22"/>
          <w:rPrChange w:id="203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>konání akce.</w:t>
      </w:r>
    </w:p>
    <w:p w14:paraId="43C943AD" w14:textId="096D49AA" w:rsidR="005B4AC4" w:rsidRPr="00AA2D49" w:rsidRDefault="005B4AC4" w:rsidP="005B4AC4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  <w:rPrChange w:id="204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</w:pPr>
      <w:r w:rsidRPr="00AA2D49">
        <w:rPr>
          <w:rFonts w:asciiTheme="minorHAnsi" w:hAnsiTheme="minorHAnsi" w:cstheme="minorHAnsi"/>
          <w:sz w:val="22"/>
          <w:szCs w:val="22"/>
          <w:rPrChange w:id="205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>Stornovací poplatek uhradí objednatel na základě faktury vydané DK Akord. Tato faktura bude splatná do 15 dnů od jejího vystavení.</w:t>
      </w:r>
      <w:r w:rsidR="00E86689" w:rsidRPr="00AA2D49">
        <w:rPr>
          <w:rFonts w:asciiTheme="minorHAnsi" w:hAnsiTheme="minorHAnsi" w:cstheme="minorHAnsi"/>
          <w:sz w:val="22"/>
          <w:szCs w:val="22"/>
          <w:rPrChange w:id="206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 xml:space="preserve"> Na úhradu stornovacího poplatku může zhotovitel použít složenou zálohu / kauci.</w:t>
      </w:r>
    </w:p>
    <w:p w14:paraId="1B360D34" w14:textId="77777777" w:rsidR="005B4AC4" w:rsidRPr="00AA2D49" w:rsidRDefault="005B4AC4" w:rsidP="005B4AC4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  <w:rPrChange w:id="207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</w:pPr>
      <w:r w:rsidRPr="00AA2D49">
        <w:rPr>
          <w:rFonts w:asciiTheme="minorHAnsi" w:hAnsiTheme="minorHAnsi" w:cstheme="minorHAnsi"/>
          <w:sz w:val="22"/>
          <w:szCs w:val="22"/>
          <w:rPrChange w:id="208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 xml:space="preserve">Objednatel se zavazuje odstranit na své náklady veškeré případné škody a závady vzniklé na zařízení v souvislosti s užíváním prostorů společnosti AKORD &amp; POKLAD do tří dnů. </w:t>
      </w:r>
    </w:p>
    <w:p w14:paraId="03A55711" w14:textId="77777777" w:rsidR="005B4AC4" w:rsidRPr="00AA2D49" w:rsidRDefault="005B4AC4" w:rsidP="005B4AC4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  <w:rPrChange w:id="209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</w:pPr>
    </w:p>
    <w:p w14:paraId="7909CC1D" w14:textId="77777777" w:rsidR="005B4AC4" w:rsidRPr="00AA2D49" w:rsidRDefault="005B4AC4" w:rsidP="005B4AC4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  <w:u w:val="single"/>
          <w:rPrChange w:id="210" w:author="Renáta Balonová" w:date="2021-07-14T08:32:00Z">
            <w:rPr>
              <w:rFonts w:asciiTheme="minorHAnsi" w:hAnsiTheme="minorHAnsi" w:cstheme="minorHAnsi"/>
              <w:sz w:val="21"/>
              <w:szCs w:val="21"/>
              <w:u w:val="single"/>
            </w:rPr>
          </w:rPrChange>
        </w:rPr>
      </w:pPr>
      <w:r w:rsidRPr="00AA2D49">
        <w:rPr>
          <w:rFonts w:asciiTheme="minorHAnsi" w:hAnsiTheme="minorHAnsi" w:cstheme="minorHAnsi"/>
          <w:sz w:val="22"/>
          <w:szCs w:val="22"/>
          <w:u w:val="single"/>
          <w:rPrChange w:id="211" w:author="Renáta Balonová" w:date="2021-07-14T08:32:00Z">
            <w:rPr>
              <w:rFonts w:asciiTheme="minorHAnsi" w:hAnsiTheme="minorHAnsi" w:cstheme="minorHAnsi"/>
              <w:sz w:val="21"/>
              <w:szCs w:val="21"/>
              <w:u w:val="single"/>
            </w:rPr>
          </w:rPrChange>
        </w:rPr>
        <w:t xml:space="preserve">VI. Závěrečná ustanovení: </w:t>
      </w:r>
    </w:p>
    <w:p w14:paraId="07E8636F" w14:textId="77777777" w:rsidR="005B4AC4" w:rsidRPr="00AA2D49" w:rsidRDefault="005B4AC4" w:rsidP="005B4AC4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rPrChange w:id="212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</w:pPr>
      <w:r w:rsidRPr="00AA2D49">
        <w:rPr>
          <w:rFonts w:asciiTheme="minorHAnsi" w:hAnsiTheme="minorHAnsi" w:cstheme="minorHAnsi"/>
          <w:sz w:val="22"/>
          <w:szCs w:val="22"/>
          <w:rPrChange w:id="213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>Objednatel je zároveň pořadatelem akce a je si vědom povinností vyplývajících z autorského zákona, z obecně závazných vyhlášek o místních poplatcích. Objednavatel je povinen dodržovat zákony a vyhlášky České republiky.</w:t>
      </w:r>
    </w:p>
    <w:p w14:paraId="793B4634" w14:textId="77777777" w:rsidR="005B4AC4" w:rsidRPr="00AA2D49" w:rsidRDefault="005B4AC4" w:rsidP="005B4AC4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  <w:rPrChange w:id="214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</w:pPr>
    </w:p>
    <w:p w14:paraId="669EA3CD" w14:textId="77777777" w:rsidR="00935422" w:rsidRPr="00EF30BA" w:rsidRDefault="00935422" w:rsidP="00935422">
      <w:pPr>
        <w:pStyle w:val="Default"/>
        <w:numPr>
          <w:ilvl w:val="0"/>
          <w:numId w:val="11"/>
        </w:numPr>
        <w:suppressAutoHyphens/>
        <w:autoSpaceDE/>
        <w:autoSpaceDN/>
        <w:adjustRightInd/>
        <w:jc w:val="both"/>
        <w:rPr>
          <w:sz w:val="22"/>
          <w:szCs w:val="22"/>
        </w:rPr>
      </w:pPr>
      <w:r w:rsidRPr="00EF30BA">
        <w:rPr>
          <w:sz w:val="22"/>
          <w:szCs w:val="22"/>
          <w:rPrChange w:id="215" w:author="Renáta Balonová" w:date="2021-07-14T08:32:00Z">
            <w:rPr/>
          </w:rPrChange>
        </w:rPr>
        <w:t xml:space="preserve">Objednatel nese také plnou zodpovědnost za zapůjčení majetku, který je ve vlastnictví </w:t>
      </w:r>
      <w:r w:rsidRPr="00EF30BA">
        <w:rPr>
          <w:sz w:val="22"/>
          <w:szCs w:val="22"/>
        </w:rPr>
        <w:t>Pokladu</w:t>
      </w:r>
      <w:r w:rsidRPr="00EF30BA">
        <w:rPr>
          <w:sz w:val="22"/>
          <w:szCs w:val="22"/>
          <w:rPrChange w:id="216" w:author="Renáta Balonová" w:date="2021-07-14T08:32:00Z">
            <w:rPr/>
          </w:rPrChange>
        </w:rPr>
        <w:t xml:space="preserve"> a podpisem smlouvy se zavazuje případné škody neprodleně uhradit, dále se zavazuje odstranit na své náklady veškeré případně škody a závady vzniklé na zařízení </w:t>
      </w:r>
      <w:r w:rsidRPr="00EF30BA">
        <w:rPr>
          <w:sz w:val="22"/>
          <w:szCs w:val="22"/>
        </w:rPr>
        <w:t>Pokladu</w:t>
      </w:r>
      <w:r w:rsidRPr="00EF30BA">
        <w:rPr>
          <w:sz w:val="22"/>
          <w:szCs w:val="22"/>
          <w:rPrChange w:id="217" w:author="Renáta Balonová" w:date="2021-07-14T08:32:00Z">
            <w:rPr/>
          </w:rPrChange>
        </w:rPr>
        <w:t xml:space="preserve"> v souvislosti s užíváním prostor.</w:t>
      </w:r>
    </w:p>
    <w:p w14:paraId="32D5CC9A" w14:textId="77777777" w:rsidR="005B4AC4" w:rsidRPr="00AA2D49" w:rsidRDefault="005B4AC4" w:rsidP="005B4AC4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  <w:rPrChange w:id="218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</w:pPr>
    </w:p>
    <w:p w14:paraId="4F171194" w14:textId="77777777" w:rsidR="005B4AC4" w:rsidRPr="00AA2D49" w:rsidRDefault="005B4AC4" w:rsidP="005B4AC4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rPrChange w:id="219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</w:pPr>
      <w:r w:rsidRPr="00AA2D49">
        <w:rPr>
          <w:rFonts w:asciiTheme="minorHAnsi" w:hAnsiTheme="minorHAnsi" w:cstheme="minorHAnsi"/>
          <w:sz w:val="22"/>
          <w:szCs w:val="22"/>
          <w:rPrChange w:id="220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>Tato smlouva nabývá platnosti a účinnosti podpisem obou smluvních stran.</w:t>
      </w:r>
    </w:p>
    <w:p w14:paraId="430A283E" w14:textId="77777777" w:rsidR="005B4AC4" w:rsidRPr="00AA2D49" w:rsidRDefault="005B4AC4" w:rsidP="005B4AC4">
      <w:pPr>
        <w:pStyle w:val="Default"/>
        <w:jc w:val="both"/>
        <w:rPr>
          <w:rFonts w:asciiTheme="minorHAnsi" w:hAnsiTheme="minorHAnsi" w:cstheme="minorHAnsi"/>
          <w:sz w:val="22"/>
          <w:szCs w:val="22"/>
          <w:rPrChange w:id="221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</w:pPr>
    </w:p>
    <w:p w14:paraId="77B6A551" w14:textId="5C8FF92F" w:rsidR="005B4AC4" w:rsidRPr="00AA2D49" w:rsidRDefault="005B4AC4" w:rsidP="005B4AC4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rPrChange w:id="222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</w:pPr>
      <w:r w:rsidRPr="00AA2D49">
        <w:rPr>
          <w:rFonts w:asciiTheme="minorHAnsi" w:hAnsiTheme="minorHAnsi" w:cstheme="minorHAnsi"/>
          <w:sz w:val="22"/>
          <w:szCs w:val="22"/>
          <w:rPrChange w:id="223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 xml:space="preserve">Pokud není ve smlouvě uvedeno jinak, je objednatel povinen řídit se nájemním řádem společnosti AKORD &amp; POKLAD, s.r.o. a dbát na dodržování bezpečnostních a protipožárních předpisu obecně. </w:t>
      </w:r>
    </w:p>
    <w:p w14:paraId="34F1099D" w14:textId="77777777" w:rsidR="005B4AC4" w:rsidRPr="00AA2D49" w:rsidRDefault="005B4AC4" w:rsidP="005B4AC4">
      <w:pPr>
        <w:pStyle w:val="Default"/>
        <w:jc w:val="both"/>
        <w:rPr>
          <w:rFonts w:asciiTheme="minorHAnsi" w:hAnsiTheme="minorHAnsi" w:cstheme="minorHAnsi"/>
          <w:sz w:val="22"/>
          <w:szCs w:val="22"/>
          <w:rPrChange w:id="224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</w:pPr>
    </w:p>
    <w:p w14:paraId="1E0AA92C" w14:textId="0F9A4FB5" w:rsidR="005B4AC4" w:rsidRPr="00AA2D49" w:rsidRDefault="005B4AC4" w:rsidP="005B4AC4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rPrChange w:id="225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</w:pPr>
      <w:r w:rsidRPr="00AA2D49">
        <w:rPr>
          <w:rFonts w:asciiTheme="minorHAnsi" w:hAnsiTheme="minorHAnsi" w:cstheme="minorHAnsi"/>
          <w:sz w:val="22"/>
          <w:szCs w:val="22"/>
          <w:rPrChange w:id="226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 xml:space="preserve">Pohyb veřejnosti, která se akce účastní je vyhrazen pouze v prostorech, které jsou předmětem pronájmu. Jiné prostory jsou pro návštěvníky akce nepřístupné a pohyb v nich je jen na vlastní nebezpečí. Omezení se vztahuje zejména na technické zázemí za jevištěm a na skladové a manipulační místnosti v budově </w:t>
      </w:r>
      <w:proofErr w:type="spellStart"/>
      <w:r w:rsidR="00935422">
        <w:rPr>
          <w:rFonts w:asciiTheme="minorHAnsi" w:hAnsiTheme="minorHAnsi" w:cstheme="minorHAnsi"/>
          <w:sz w:val="22"/>
          <w:szCs w:val="22"/>
        </w:rPr>
        <w:t>POKLAD</w:t>
      </w:r>
      <w:r w:rsidRPr="00AA2D49">
        <w:rPr>
          <w:rFonts w:asciiTheme="minorHAnsi" w:hAnsiTheme="minorHAnsi" w:cstheme="minorHAnsi"/>
          <w:sz w:val="22"/>
          <w:szCs w:val="22"/>
          <w:rPrChange w:id="227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>u</w:t>
      </w:r>
      <w:proofErr w:type="spellEnd"/>
      <w:r w:rsidRPr="00AA2D49">
        <w:rPr>
          <w:rFonts w:asciiTheme="minorHAnsi" w:hAnsiTheme="minorHAnsi" w:cstheme="minorHAnsi"/>
          <w:sz w:val="22"/>
          <w:szCs w:val="22"/>
          <w:rPrChange w:id="228" w:author="Renáta Balonová" w:date="2021-07-14T08:32:00Z">
            <w:rPr>
              <w:rFonts w:asciiTheme="minorHAnsi" w:hAnsiTheme="minorHAnsi" w:cstheme="minorHAnsi"/>
              <w:sz w:val="21"/>
              <w:szCs w:val="21"/>
            </w:rPr>
          </w:rPrChange>
        </w:rPr>
        <w:t xml:space="preserve">. </w:t>
      </w:r>
    </w:p>
    <w:p w14:paraId="037FD36D" w14:textId="77777777" w:rsidR="00935422" w:rsidRDefault="00935422" w:rsidP="00935422">
      <w:pPr>
        <w:rPr>
          <w:rFonts w:cstheme="minorHAnsi"/>
        </w:rPr>
      </w:pPr>
    </w:p>
    <w:p w14:paraId="51997D9B" w14:textId="77777777" w:rsidR="00935422" w:rsidRDefault="00935422" w:rsidP="00935422">
      <w:pPr>
        <w:rPr>
          <w:rFonts w:cstheme="minorHAnsi"/>
        </w:rPr>
      </w:pPr>
    </w:p>
    <w:p w14:paraId="39759F6F" w14:textId="08747A4E" w:rsidR="00AA2D49" w:rsidRPr="00AA2D49" w:rsidRDefault="00AA2D49">
      <w:pPr>
        <w:rPr>
          <w:rFonts w:cstheme="minorHAnsi"/>
        </w:rPr>
        <w:pPrChange w:id="229" w:author="Renáta Balonová" w:date="2021-07-14T08:33:00Z">
          <w:pPr>
            <w:pStyle w:val="Default"/>
            <w:numPr>
              <w:numId w:val="11"/>
            </w:numPr>
            <w:ind w:left="720" w:hanging="360"/>
            <w:jc w:val="both"/>
          </w:pPr>
        </w:pPrChange>
      </w:pPr>
      <w:ins w:id="230" w:author="Renáta Balonová" w:date="2021-07-14T08:33:00Z">
        <w:r>
          <w:rPr>
            <w:rFonts w:cstheme="minorHAnsi"/>
          </w:rPr>
          <w:br w:type="page"/>
        </w:r>
      </w:ins>
    </w:p>
    <w:p w14:paraId="31965609" w14:textId="77777777" w:rsidR="00C70CE8" w:rsidRPr="00AA2D49" w:rsidRDefault="00C70CE8" w:rsidP="00C70CE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A08CE5C" w14:textId="364DC34D" w:rsidR="005B4AC4" w:rsidRPr="00AA2D49" w:rsidRDefault="005B4AC4" w:rsidP="005B4AC4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2D49">
        <w:rPr>
          <w:rFonts w:asciiTheme="minorHAnsi" w:hAnsiTheme="minorHAnsi" w:cstheme="minorHAnsi"/>
          <w:sz w:val="22"/>
          <w:szCs w:val="22"/>
        </w:rPr>
        <w:t xml:space="preserve">Podpisem smlouvy objednatel potvrzuje, že byl seznámen s místními podmínkami a riziky na pracovištích budově </w:t>
      </w:r>
      <w:proofErr w:type="spellStart"/>
      <w:r w:rsidR="001A3B00">
        <w:rPr>
          <w:rFonts w:asciiTheme="minorHAnsi" w:hAnsiTheme="minorHAnsi" w:cstheme="minorHAnsi"/>
          <w:sz w:val="22"/>
          <w:szCs w:val="22"/>
        </w:rPr>
        <w:t>POKLAD</w:t>
      </w:r>
      <w:r w:rsidRPr="00AA2D49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Pr="00AA2D49">
        <w:rPr>
          <w:rFonts w:asciiTheme="minorHAnsi" w:hAnsiTheme="minorHAnsi" w:cstheme="minorHAnsi"/>
          <w:sz w:val="22"/>
          <w:szCs w:val="22"/>
        </w:rPr>
        <w:t xml:space="preserve"> a je si vědom plné zodpovědnosti za nedodržení protipožárních a bezpečnostních opatření při konání akce. Mimo jiné bude organizátor respektovat nařízení MSK č.4/2004-6 (vyhláška pojednává o zajištění hromadných akcí). </w:t>
      </w:r>
    </w:p>
    <w:p w14:paraId="3AAE927F" w14:textId="77777777" w:rsidR="00C70CE8" w:rsidRPr="00AA2D49" w:rsidRDefault="00C70CE8" w:rsidP="00C70CE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EE15CF0" w14:textId="1580368E" w:rsidR="005B4AC4" w:rsidRPr="00AA2D49" w:rsidRDefault="005B4AC4" w:rsidP="005B4AC4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2D49">
        <w:rPr>
          <w:rFonts w:asciiTheme="minorHAnsi" w:hAnsiTheme="minorHAnsi" w:cstheme="minorHAnsi"/>
          <w:sz w:val="22"/>
          <w:szCs w:val="22"/>
        </w:rPr>
        <w:t>V otázkách touto smlouvou výslovně neupravených se obě strany řídí ustanoveními občanského zákoníku.</w:t>
      </w:r>
    </w:p>
    <w:p w14:paraId="72B995D6" w14:textId="44592489" w:rsidR="00C70CE8" w:rsidRPr="00AA2D49" w:rsidDel="00AA2D49" w:rsidRDefault="00C70CE8" w:rsidP="00C70CE8">
      <w:pPr>
        <w:pStyle w:val="Default"/>
        <w:jc w:val="both"/>
        <w:rPr>
          <w:del w:id="231" w:author="Renáta Balonová" w:date="2021-07-14T08:32:00Z"/>
          <w:rFonts w:asciiTheme="minorHAnsi" w:hAnsiTheme="minorHAnsi" w:cstheme="minorHAnsi"/>
          <w:sz w:val="22"/>
          <w:szCs w:val="22"/>
        </w:rPr>
      </w:pPr>
    </w:p>
    <w:p w14:paraId="3E98F88B" w14:textId="2ADB7828" w:rsidR="00E86689" w:rsidRPr="00AA2D49" w:rsidDel="00AA2D49" w:rsidRDefault="00E86689" w:rsidP="00C70CE8">
      <w:pPr>
        <w:pStyle w:val="Default"/>
        <w:jc w:val="both"/>
        <w:rPr>
          <w:del w:id="232" w:author="Renáta Balonová" w:date="2021-07-14T08:32:00Z"/>
          <w:rFonts w:asciiTheme="minorHAnsi" w:hAnsiTheme="minorHAnsi" w:cstheme="minorHAnsi"/>
          <w:sz w:val="22"/>
          <w:szCs w:val="22"/>
        </w:rPr>
      </w:pPr>
    </w:p>
    <w:p w14:paraId="14EC30F1" w14:textId="409D6EF2" w:rsidR="00E86689" w:rsidRPr="00AA2D49" w:rsidDel="00AA2D49" w:rsidRDefault="00E86689" w:rsidP="00C70CE8">
      <w:pPr>
        <w:pStyle w:val="Default"/>
        <w:jc w:val="both"/>
        <w:rPr>
          <w:del w:id="233" w:author="Renáta Balonová" w:date="2021-07-14T08:32:00Z"/>
          <w:rFonts w:asciiTheme="minorHAnsi" w:hAnsiTheme="minorHAnsi" w:cstheme="minorHAnsi"/>
          <w:sz w:val="22"/>
          <w:szCs w:val="22"/>
        </w:rPr>
      </w:pPr>
    </w:p>
    <w:p w14:paraId="2D0DF3B9" w14:textId="0B4BD22F" w:rsidR="00E86689" w:rsidRPr="00AA2D49" w:rsidDel="00AA2D49" w:rsidRDefault="00E86689" w:rsidP="00C70CE8">
      <w:pPr>
        <w:pStyle w:val="Default"/>
        <w:jc w:val="both"/>
        <w:rPr>
          <w:del w:id="234" w:author="Renáta Balonová" w:date="2021-07-14T08:33:00Z"/>
          <w:rFonts w:asciiTheme="minorHAnsi" w:hAnsiTheme="minorHAnsi" w:cstheme="minorHAnsi"/>
          <w:sz w:val="22"/>
          <w:szCs w:val="22"/>
        </w:rPr>
      </w:pPr>
    </w:p>
    <w:p w14:paraId="76CAFD9B" w14:textId="77777777" w:rsidR="00E86689" w:rsidRPr="00AA2D49" w:rsidRDefault="00E86689" w:rsidP="00C70CE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6B741E7" w14:textId="77777777" w:rsidR="005B4AC4" w:rsidRPr="00AA2D49" w:rsidRDefault="005B4AC4" w:rsidP="005B4AC4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2D49">
        <w:rPr>
          <w:rFonts w:asciiTheme="minorHAnsi" w:hAnsiTheme="minorHAnsi" w:cstheme="minorHAnsi"/>
          <w:sz w:val="22"/>
          <w:szCs w:val="22"/>
        </w:rPr>
        <w:t>Smlouva se vyhotovuje ve dvou výtiscích, po jednom pro každou ze smluvních stran. Účastníci této smlouvy výslovně prohlašují, že se podrobně seznámili s jejím obsahem, že jsou jim známy důsledky z jejího uzavření vyplývající, že smlouva vyjadřuje jejich pravou a vážnou vůli a že nebyla uzavřena v tísni ani za nápadně nevýhodných podmínek a na důkaz tohoto tvrzení připojují své podpisy.</w:t>
      </w:r>
    </w:p>
    <w:p w14:paraId="3F67DECF" w14:textId="77777777" w:rsidR="005B4AC4" w:rsidRPr="00AA2D49" w:rsidRDefault="005B4AC4" w:rsidP="005B4AC4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20F39D1" w14:textId="77777777" w:rsidR="001A3B00" w:rsidRDefault="001A3B00" w:rsidP="005B4AC4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EDB8544" w14:textId="7852F85F" w:rsidR="005B4AC4" w:rsidRDefault="005B4AC4" w:rsidP="005B4AC4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A2D49">
        <w:rPr>
          <w:rFonts w:asciiTheme="minorHAnsi" w:hAnsiTheme="minorHAnsi" w:cstheme="minorHAnsi"/>
          <w:sz w:val="22"/>
          <w:szCs w:val="22"/>
        </w:rPr>
        <w:t xml:space="preserve">V Ostravě dne </w:t>
      </w:r>
      <w:r w:rsidR="001A3B00">
        <w:rPr>
          <w:rFonts w:asciiTheme="minorHAnsi" w:hAnsiTheme="minorHAnsi" w:cstheme="minorHAnsi"/>
          <w:sz w:val="22"/>
          <w:szCs w:val="22"/>
        </w:rPr>
        <w:t>26.04</w:t>
      </w:r>
      <w:r w:rsidR="005D2CD2">
        <w:rPr>
          <w:rFonts w:asciiTheme="minorHAnsi" w:hAnsiTheme="minorHAnsi" w:cstheme="minorHAnsi"/>
          <w:sz w:val="22"/>
          <w:szCs w:val="22"/>
        </w:rPr>
        <w:t>.2022</w:t>
      </w:r>
    </w:p>
    <w:p w14:paraId="0D2C2375" w14:textId="77777777" w:rsidR="005D2CD2" w:rsidRPr="00AA2D49" w:rsidRDefault="005D2CD2" w:rsidP="005B4AC4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0B1A166" w14:textId="561D1685" w:rsidR="005B4AC4" w:rsidRDefault="005B4AC4" w:rsidP="00C70CE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4F5CB54" w14:textId="54861547" w:rsidR="001A3B00" w:rsidRDefault="001A3B00" w:rsidP="00C70CE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6EB34BD" w14:textId="77777777" w:rsidR="001A3B00" w:rsidRDefault="001A3B00" w:rsidP="00C70CE8">
      <w:pPr>
        <w:pStyle w:val="Default"/>
        <w:jc w:val="both"/>
        <w:rPr>
          <w:ins w:id="235" w:author="Renáta Balonová" w:date="2021-07-14T08:34:00Z"/>
          <w:rFonts w:asciiTheme="minorHAnsi" w:hAnsiTheme="minorHAnsi" w:cstheme="minorHAnsi"/>
          <w:sz w:val="22"/>
          <w:szCs w:val="22"/>
        </w:rPr>
      </w:pPr>
    </w:p>
    <w:p w14:paraId="77D53CAA" w14:textId="4A853B2C" w:rsidR="00AA2D49" w:rsidRDefault="00AA2D49" w:rsidP="00C70CE8">
      <w:pPr>
        <w:pStyle w:val="Default"/>
        <w:jc w:val="both"/>
        <w:rPr>
          <w:ins w:id="236" w:author="Renáta Balonová" w:date="2021-07-14T08:34:00Z"/>
          <w:rFonts w:asciiTheme="minorHAnsi" w:hAnsiTheme="minorHAnsi" w:cstheme="minorHAnsi"/>
          <w:sz w:val="22"/>
          <w:szCs w:val="22"/>
        </w:rPr>
      </w:pPr>
    </w:p>
    <w:p w14:paraId="743BD2BC" w14:textId="77777777" w:rsidR="00AA2D49" w:rsidRPr="00AA2D49" w:rsidRDefault="00AA2D49" w:rsidP="00C70CE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9899567" w14:textId="3D03CEB0" w:rsidR="005B4AC4" w:rsidRPr="00AA2D49" w:rsidRDefault="005B4AC4" w:rsidP="005B4AC4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A2D49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1A3B00">
        <w:rPr>
          <w:rFonts w:asciiTheme="minorHAnsi" w:hAnsiTheme="minorHAnsi" w:cstheme="minorHAnsi"/>
          <w:sz w:val="22"/>
          <w:szCs w:val="22"/>
        </w:rPr>
        <w:t>..</w:t>
      </w:r>
      <w:r w:rsidRPr="00AA2D49">
        <w:rPr>
          <w:rFonts w:asciiTheme="minorHAnsi" w:hAnsiTheme="minorHAnsi" w:cstheme="minorHAnsi"/>
          <w:sz w:val="22"/>
          <w:szCs w:val="22"/>
        </w:rPr>
        <w:tab/>
      </w:r>
      <w:r w:rsidRPr="00AA2D49">
        <w:rPr>
          <w:rFonts w:asciiTheme="minorHAnsi" w:hAnsiTheme="minorHAnsi" w:cstheme="minorHAnsi"/>
          <w:sz w:val="22"/>
          <w:szCs w:val="22"/>
        </w:rPr>
        <w:tab/>
      </w:r>
      <w:r w:rsidRPr="00AA2D49">
        <w:rPr>
          <w:rFonts w:asciiTheme="minorHAnsi" w:hAnsiTheme="minorHAnsi" w:cstheme="minorHAnsi"/>
          <w:sz w:val="22"/>
          <w:szCs w:val="22"/>
        </w:rPr>
        <w:tab/>
      </w:r>
      <w:r w:rsidRPr="00AA2D49">
        <w:rPr>
          <w:rFonts w:asciiTheme="minorHAnsi" w:hAnsiTheme="minorHAnsi" w:cstheme="minorHAnsi"/>
          <w:sz w:val="22"/>
          <w:szCs w:val="22"/>
        </w:rPr>
        <w:tab/>
        <w:t xml:space="preserve">         ……………………………………………</w:t>
      </w:r>
      <w:r w:rsidR="001A3B00">
        <w:rPr>
          <w:rFonts w:asciiTheme="minorHAnsi" w:hAnsiTheme="minorHAnsi" w:cstheme="minorHAnsi"/>
          <w:sz w:val="22"/>
          <w:szCs w:val="22"/>
        </w:rPr>
        <w:t>…….</w:t>
      </w:r>
      <w:r w:rsidRPr="00AA2D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C17A50" w14:textId="0E6814B5" w:rsidR="001A3B00" w:rsidRDefault="005B4AC4" w:rsidP="005B4AC4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A2D49">
        <w:rPr>
          <w:rFonts w:asciiTheme="minorHAnsi" w:hAnsiTheme="minorHAnsi" w:cstheme="minorHAnsi"/>
          <w:sz w:val="22"/>
          <w:szCs w:val="22"/>
        </w:rPr>
        <w:t xml:space="preserve">              za objednatele</w:t>
      </w:r>
      <w:r w:rsidR="001A3B00">
        <w:rPr>
          <w:rFonts w:asciiTheme="minorHAnsi" w:hAnsiTheme="minorHAnsi" w:cstheme="minorHAnsi"/>
          <w:sz w:val="22"/>
          <w:szCs w:val="22"/>
        </w:rPr>
        <w:tab/>
      </w:r>
      <w:r w:rsidR="001A3B00">
        <w:rPr>
          <w:rFonts w:asciiTheme="minorHAnsi" w:hAnsiTheme="minorHAnsi" w:cstheme="minorHAnsi"/>
          <w:sz w:val="22"/>
          <w:szCs w:val="22"/>
        </w:rPr>
        <w:tab/>
      </w:r>
      <w:r w:rsidR="001A3B00">
        <w:rPr>
          <w:rFonts w:asciiTheme="minorHAnsi" w:hAnsiTheme="minorHAnsi" w:cstheme="minorHAnsi"/>
          <w:sz w:val="22"/>
          <w:szCs w:val="22"/>
        </w:rPr>
        <w:tab/>
      </w:r>
      <w:r w:rsidR="001A3B00">
        <w:rPr>
          <w:rFonts w:asciiTheme="minorHAnsi" w:hAnsiTheme="minorHAnsi" w:cstheme="minorHAnsi"/>
          <w:sz w:val="22"/>
          <w:szCs w:val="22"/>
        </w:rPr>
        <w:tab/>
      </w:r>
      <w:r w:rsidR="001A3B00">
        <w:rPr>
          <w:rFonts w:asciiTheme="minorHAnsi" w:hAnsiTheme="minorHAnsi" w:cstheme="minorHAnsi"/>
          <w:sz w:val="22"/>
          <w:szCs w:val="22"/>
        </w:rPr>
        <w:tab/>
      </w:r>
      <w:r w:rsidR="001A3B00">
        <w:rPr>
          <w:rFonts w:asciiTheme="minorHAnsi" w:hAnsiTheme="minorHAnsi" w:cstheme="minorHAnsi"/>
          <w:sz w:val="22"/>
          <w:szCs w:val="22"/>
        </w:rPr>
        <w:tab/>
        <w:t xml:space="preserve">           za zhotovitele</w:t>
      </w:r>
    </w:p>
    <w:p w14:paraId="3E3577F8" w14:textId="07638B90" w:rsidR="005B4AC4" w:rsidRPr="00AA2D49" w:rsidRDefault="001A3B00" w:rsidP="001A3B00">
      <w:pPr>
        <w:pStyle w:val="Default"/>
        <w:ind w:left="720" w:firstLine="69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Marek Swětík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B5685A">
        <w:rPr>
          <w:rFonts w:asciiTheme="minorHAnsi" w:hAnsiTheme="minorHAnsi" w:cstheme="minorHAnsi"/>
          <w:sz w:val="22"/>
          <w:szCs w:val="22"/>
          <w:rPrChange w:id="237" w:author="Renáta Balonová" w:date="2021-07-14T11:03:00Z">
            <w:rPr>
              <w:rFonts w:asciiTheme="minorHAnsi" w:hAnsiTheme="minorHAnsi" w:cstheme="minorHAnsi"/>
              <w:sz w:val="21"/>
              <w:szCs w:val="21"/>
            </w:rPr>
          </w:rPrChange>
        </w:rPr>
        <w:t>Mgr. Darina Daňkov</w:t>
      </w:r>
      <w:r>
        <w:rPr>
          <w:rFonts w:asciiTheme="minorHAnsi" w:hAnsiTheme="minorHAnsi" w:cstheme="minorHAnsi"/>
          <w:sz w:val="22"/>
          <w:szCs w:val="22"/>
        </w:rPr>
        <w:t xml:space="preserve">á, </w:t>
      </w:r>
      <w:r w:rsidRPr="00B5685A">
        <w:rPr>
          <w:rFonts w:asciiTheme="minorHAnsi" w:hAnsiTheme="minorHAnsi" w:cstheme="minorHAnsi"/>
          <w:sz w:val="22"/>
          <w:szCs w:val="22"/>
          <w:rPrChange w:id="238" w:author="Renáta Balonová" w:date="2021-07-14T11:03:00Z">
            <w:rPr>
              <w:rFonts w:asciiTheme="minorHAnsi" w:hAnsiTheme="minorHAnsi" w:cstheme="minorHAnsi"/>
              <w:sz w:val="21"/>
              <w:szCs w:val="21"/>
            </w:rPr>
          </w:rPrChange>
        </w:rPr>
        <w:t>jednatelka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B4AC4" w:rsidRPr="00AA2D49">
        <w:rPr>
          <w:rFonts w:asciiTheme="minorHAnsi" w:hAnsiTheme="minorHAnsi" w:cstheme="minorHAnsi"/>
          <w:sz w:val="22"/>
          <w:szCs w:val="22"/>
        </w:rPr>
        <w:t xml:space="preserve"> </w:t>
      </w:r>
      <w:r w:rsidR="005B4AC4" w:rsidRPr="00AA2D49">
        <w:rPr>
          <w:rFonts w:asciiTheme="minorHAnsi" w:hAnsiTheme="minorHAnsi" w:cstheme="minorHAnsi"/>
          <w:sz w:val="22"/>
          <w:szCs w:val="22"/>
        </w:rPr>
        <w:tab/>
      </w:r>
      <w:r w:rsidR="005B4AC4" w:rsidRPr="00AA2D49">
        <w:rPr>
          <w:rFonts w:asciiTheme="minorHAnsi" w:hAnsiTheme="minorHAnsi" w:cstheme="minorHAnsi"/>
          <w:sz w:val="22"/>
          <w:szCs w:val="22"/>
        </w:rPr>
        <w:tab/>
      </w:r>
      <w:r w:rsidR="005B4AC4" w:rsidRPr="00AA2D49">
        <w:rPr>
          <w:rFonts w:asciiTheme="minorHAnsi" w:hAnsiTheme="minorHAnsi" w:cstheme="minorHAnsi"/>
          <w:sz w:val="22"/>
          <w:szCs w:val="22"/>
        </w:rPr>
        <w:tab/>
      </w:r>
      <w:r w:rsidR="005B4AC4" w:rsidRPr="00AA2D49">
        <w:rPr>
          <w:rFonts w:asciiTheme="minorHAnsi" w:hAnsiTheme="minorHAnsi" w:cstheme="minorHAnsi"/>
          <w:sz w:val="22"/>
          <w:szCs w:val="22"/>
        </w:rPr>
        <w:tab/>
      </w:r>
      <w:r w:rsidR="005B4AC4" w:rsidRPr="00AA2D49">
        <w:rPr>
          <w:rFonts w:asciiTheme="minorHAnsi" w:hAnsiTheme="minorHAnsi" w:cstheme="minorHAnsi"/>
          <w:sz w:val="22"/>
          <w:szCs w:val="22"/>
        </w:rPr>
        <w:tab/>
      </w:r>
      <w:r w:rsidR="005B4AC4" w:rsidRPr="00AA2D49">
        <w:rPr>
          <w:rFonts w:asciiTheme="minorHAnsi" w:hAnsiTheme="minorHAnsi" w:cstheme="minorHAnsi"/>
          <w:sz w:val="22"/>
          <w:szCs w:val="22"/>
        </w:rPr>
        <w:tab/>
      </w:r>
      <w:ins w:id="239" w:author="Renáta Balonová" w:date="2021-07-14T08:34:00Z">
        <w:r w:rsidR="00AA2D49">
          <w:rPr>
            <w:rFonts w:asciiTheme="minorHAnsi" w:hAnsiTheme="minorHAnsi" w:cstheme="minorHAnsi"/>
            <w:sz w:val="22"/>
            <w:szCs w:val="22"/>
          </w:rPr>
          <w:t xml:space="preserve">   </w:t>
        </w:r>
      </w:ins>
    </w:p>
    <w:p w14:paraId="24483FFC" w14:textId="77777777" w:rsidR="005B4AC4" w:rsidRPr="00C70CE8" w:rsidRDefault="005B4AC4" w:rsidP="005B4AC4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2CB66B1" w14:textId="77777777" w:rsidR="005B4AC4" w:rsidRPr="00C70CE8" w:rsidDel="00D751E4" w:rsidRDefault="005B4AC4" w:rsidP="005B4AC4">
      <w:pPr>
        <w:pStyle w:val="Default"/>
        <w:pageBreakBefore/>
        <w:ind w:left="720"/>
        <w:jc w:val="both"/>
        <w:rPr>
          <w:del w:id="240" w:author="Renáta Balonová" w:date="2021-07-14T09:07:00Z"/>
          <w:rFonts w:asciiTheme="minorHAnsi" w:hAnsiTheme="minorHAnsi" w:cstheme="minorHAnsi"/>
          <w:sz w:val="22"/>
          <w:szCs w:val="22"/>
        </w:rPr>
      </w:pPr>
    </w:p>
    <w:p w14:paraId="502F33FF" w14:textId="77777777" w:rsidR="005B4AC4" w:rsidRPr="00C70CE8" w:rsidDel="00D751E4" w:rsidRDefault="005B4AC4" w:rsidP="005B4AC4">
      <w:pPr>
        <w:pStyle w:val="Default"/>
        <w:spacing w:after="135"/>
        <w:jc w:val="both"/>
        <w:rPr>
          <w:del w:id="241" w:author="Renáta Balonová" w:date="2021-07-14T09:07:00Z"/>
          <w:rFonts w:asciiTheme="minorHAnsi" w:hAnsiTheme="minorHAnsi" w:cstheme="minorHAnsi"/>
          <w:sz w:val="22"/>
          <w:szCs w:val="22"/>
        </w:rPr>
      </w:pPr>
    </w:p>
    <w:p w14:paraId="5A0105E2" w14:textId="59E4CA2F" w:rsidR="00E3020D" w:rsidRPr="00C70CE8" w:rsidRDefault="00E3020D" w:rsidP="005B4AC4">
      <w:pPr>
        <w:rPr>
          <w:rFonts w:cstheme="minorHAnsi"/>
        </w:rPr>
      </w:pPr>
    </w:p>
    <w:sectPr w:rsidR="00E3020D" w:rsidRPr="00C70C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A7DC" w14:textId="77777777" w:rsidR="00B65EF5" w:rsidRDefault="00B65EF5" w:rsidP="00880B1F">
      <w:pPr>
        <w:spacing w:after="0" w:line="240" w:lineRule="auto"/>
      </w:pPr>
      <w:r>
        <w:separator/>
      </w:r>
    </w:p>
  </w:endnote>
  <w:endnote w:type="continuationSeparator" w:id="0">
    <w:p w14:paraId="7192F355" w14:textId="77777777" w:rsidR="00B65EF5" w:rsidRDefault="00B65EF5" w:rsidP="0088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f segoe-ui normal;Segoe UI;Seg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E793" w14:textId="0F5A4480" w:rsidR="00880B1F" w:rsidRDefault="00880B1F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C3CE594" wp14:editId="2B2A53F7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3009900" cy="5334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77FD1" w14:textId="77777777" w:rsidR="00B65EF5" w:rsidRDefault="00B65EF5" w:rsidP="00880B1F">
      <w:pPr>
        <w:spacing w:after="0" w:line="240" w:lineRule="auto"/>
      </w:pPr>
      <w:r>
        <w:separator/>
      </w:r>
    </w:p>
  </w:footnote>
  <w:footnote w:type="continuationSeparator" w:id="0">
    <w:p w14:paraId="55A00552" w14:textId="77777777" w:rsidR="00B65EF5" w:rsidRDefault="00B65EF5" w:rsidP="0088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3AED" w14:textId="74010ED3" w:rsidR="00880B1F" w:rsidRDefault="00880B1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7A2AB1D" wp14:editId="2B7763D9">
          <wp:simplePos x="0" y="0"/>
          <wp:positionH relativeFrom="margin">
            <wp:posOffset>-395605</wp:posOffset>
          </wp:positionH>
          <wp:positionV relativeFrom="page">
            <wp:align>top</wp:align>
          </wp:positionV>
          <wp:extent cx="2371090" cy="96012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090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73F"/>
    <w:multiLevelType w:val="hybridMultilevel"/>
    <w:tmpl w:val="3F8A0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2EDC"/>
    <w:multiLevelType w:val="hybridMultilevel"/>
    <w:tmpl w:val="F3602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308F9"/>
    <w:multiLevelType w:val="hybridMultilevel"/>
    <w:tmpl w:val="7C2C4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A13CE"/>
    <w:multiLevelType w:val="hybridMultilevel"/>
    <w:tmpl w:val="07FED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9636B"/>
    <w:multiLevelType w:val="hybridMultilevel"/>
    <w:tmpl w:val="A07C6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4E84"/>
    <w:multiLevelType w:val="hybridMultilevel"/>
    <w:tmpl w:val="E536ED1C"/>
    <w:lvl w:ilvl="0" w:tplc="0938052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A3B50"/>
    <w:multiLevelType w:val="multilevel"/>
    <w:tmpl w:val="462C59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D295E3B"/>
    <w:multiLevelType w:val="multilevel"/>
    <w:tmpl w:val="8D44F8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2B764EC"/>
    <w:multiLevelType w:val="hybridMultilevel"/>
    <w:tmpl w:val="D98C9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D0FB2"/>
    <w:multiLevelType w:val="hybridMultilevel"/>
    <w:tmpl w:val="82B6E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E2BF1"/>
    <w:multiLevelType w:val="hybridMultilevel"/>
    <w:tmpl w:val="FFB8F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0016B"/>
    <w:multiLevelType w:val="hybridMultilevel"/>
    <w:tmpl w:val="3C48F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8096D"/>
    <w:multiLevelType w:val="hybridMultilevel"/>
    <w:tmpl w:val="BD9ECB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319916">
    <w:abstractNumId w:val="10"/>
  </w:num>
  <w:num w:numId="2" w16cid:durableId="412897652">
    <w:abstractNumId w:val="0"/>
  </w:num>
  <w:num w:numId="3" w16cid:durableId="1929725559">
    <w:abstractNumId w:val="8"/>
  </w:num>
  <w:num w:numId="4" w16cid:durableId="81686752">
    <w:abstractNumId w:val="1"/>
  </w:num>
  <w:num w:numId="5" w16cid:durableId="1949895851">
    <w:abstractNumId w:val="4"/>
  </w:num>
  <w:num w:numId="6" w16cid:durableId="717120658">
    <w:abstractNumId w:val="3"/>
  </w:num>
  <w:num w:numId="7" w16cid:durableId="630862172">
    <w:abstractNumId w:val="11"/>
  </w:num>
  <w:num w:numId="8" w16cid:durableId="1137989977">
    <w:abstractNumId w:val="9"/>
  </w:num>
  <w:num w:numId="9" w16cid:durableId="1735661232">
    <w:abstractNumId w:val="12"/>
  </w:num>
  <w:num w:numId="10" w16cid:durableId="1639650573">
    <w:abstractNumId w:val="5"/>
  </w:num>
  <w:num w:numId="11" w16cid:durableId="1047879967">
    <w:abstractNumId w:val="2"/>
  </w:num>
  <w:num w:numId="12" w16cid:durableId="1140659135">
    <w:abstractNumId w:val="6"/>
  </w:num>
  <w:num w:numId="13" w16cid:durableId="195909456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náta Balonová">
    <w15:presenceInfo w15:providerId="AD" w15:userId="S-1-5-21-2630496960-1487256236-3136991063-5267"/>
  </w15:person>
  <w15:person w15:author="Neumannová Kateřina, Bc.">
    <w15:presenceInfo w15:providerId="AD" w15:userId="S-1-5-21-2630496960-1487256236-3136991063-56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1F"/>
    <w:rsid w:val="001256E4"/>
    <w:rsid w:val="001A3B00"/>
    <w:rsid w:val="001E2049"/>
    <w:rsid w:val="001F4A7D"/>
    <w:rsid w:val="001F64C6"/>
    <w:rsid w:val="00273CDE"/>
    <w:rsid w:val="002B5C30"/>
    <w:rsid w:val="003E0372"/>
    <w:rsid w:val="003E6B39"/>
    <w:rsid w:val="004B4C5F"/>
    <w:rsid w:val="005B4AC4"/>
    <w:rsid w:val="005D2CD2"/>
    <w:rsid w:val="005E1D97"/>
    <w:rsid w:val="007F3FE7"/>
    <w:rsid w:val="008253C9"/>
    <w:rsid w:val="008311DE"/>
    <w:rsid w:val="00880B1F"/>
    <w:rsid w:val="008D6039"/>
    <w:rsid w:val="00935422"/>
    <w:rsid w:val="009D73CD"/>
    <w:rsid w:val="00A2797F"/>
    <w:rsid w:val="00AA180F"/>
    <w:rsid w:val="00AA2D49"/>
    <w:rsid w:val="00AD7ED9"/>
    <w:rsid w:val="00B07FDD"/>
    <w:rsid w:val="00B5685A"/>
    <w:rsid w:val="00B65EF5"/>
    <w:rsid w:val="00C70CE8"/>
    <w:rsid w:val="00C85276"/>
    <w:rsid w:val="00D37D81"/>
    <w:rsid w:val="00D751E4"/>
    <w:rsid w:val="00DD0555"/>
    <w:rsid w:val="00E3020D"/>
    <w:rsid w:val="00E86689"/>
    <w:rsid w:val="00E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BB02E"/>
  <w15:docId w15:val="{68940FCB-F2B0-4E19-8952-5BE48218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4A7D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4A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0B1F"/>
  </w:style>
  <w:style w:type="paragraph" w:styleId="Zpat">
    <w:name w:val="footer"/>
    <w:basedOn w:val="Normln"/>
    <w:link w:val="ZpatChar"/>
    <w:uiPriority w:val="99"/>
    <w:unhideWhenUsed/>
    <w:rsid w:val="0088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0B1F"/>
  </w:style>
  <w:style w:type="character" w:customStyle="1" w:styleId="Nadpis2Char">
    <w:name w:val="Nadpis 2 Char"/>
    <w:basedOn w:val="Standardnpsmoodstavce"/>
    <w:link w:val="Nadpis2"/>
    <w:uiPriority w:val="9"/>
    <w:rsid w:val="001F4A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F4A7D"/>
    <w:pPr>
      <w:ind w:left="720"/>
      <w:contextualSpacing/>
    </w:pPr>
  </w:style>
  <w:style w:type="table" w:styleId="Mkatabulky">
    <w:name w:val="Table Grid"/>
    <w:basedOn w:val="Normlntabulka"/>
    <w:uiPriority w:val="39"/>
    <w:rsid w:val="001F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5B4A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55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27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63B7B-CEF2-4E59-98A9-7E4D2A00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889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Zgabajová Tereza</dc:creator>
  <cp:lastModifiedBy>Neumannová Kateřina, Bc.</cp:lastModifiedBy>
  <cp:revision>3</cp:revision>
  <cp:lastPrinted>2022-04-26T08:31:00Z</cp:lastPrinted>
  <dcterms:created xsi:type="dcterms:W3CDTF">2022-05-05T07:09:00Z</dcterms:created>
  <dcterms:modified xsi:type="dcterms:W3CDTF">2022-05-05T07:13:00Z</dcterms:modified>
</cp:coreProperties>
</file>