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556A" w14:textId="77777777" w:rsidR="00B22A2F" w:rsidRDefault="00B22A2F" w:rsidP="00B22A2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B22A2F">
        <w:rPr>
          <w:rFonts w:ascii="Arial" w:hAnsi="Arial" w:cs="Arial"/>
          <w:b/>
          <w:bCs/>
          <w:sz w:val="32"/>
          <w:szCs w:val="32"/>
        </w:rPr>
        <w:t>Smlouva o pořádání letních příměstských táborů</w:t>
      </w:r>
      <w:r>
        <w:rPr>
          <w:rFonts w:ascii="Arial" w:hAnsi="Arial" w:cs="Arial"/>
          <w:b/>
          <w:bCs/>
          <w:sz w:val="32"/>
          <w:szCs w:val="32"/>
        </w:rPr>
        <w:t xml:space="preserve">, </w:t>
      </w:r>
    </w:p>
    <w:p w14:paraId="713576C2" w14:textId="77777777" w:rsidR="00B22A2F" w:rsidRPr="00EB3C1C" w:rsidRDefault="004462D8" w:rsidP="00B22A2F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  <w:r w:rsidRPr="00EB3C1C">
        <w:rPr>
          <w:rFonts w:ascii="Arial" w:hAnsi="Arial" w:cs="Arial"/>
          <w:i/>
          <w:iCs/>
          <w:sz w:val="22"/>
          <w:szCs w:val="22"/>
        </w:rPr>
        <w:t>k</w:t>
      </w:r>
      <w:r w:rsidR="00B22A2F" w:rsidRPr="00EB3C1C">
        <w:rPr>
          <w:rFonts w:ascii="Arial" w:hAnsi="Arial" w:cs="Arial"/>
          <w:i/>
          <w:iCs/>
          <w:sz w:val="22"/>
          <w:szCs w:val="22"/>
        </w:rPr>
        <w:t>terou</w:t>
      </w:r>
      <w:r w:rsidRPr="00EB3C1C">
        <w:rPr>
          <w:rFonts w:ascii="Arial" w:hAnsi="Arial" w:cs="Arial"/>
          <w:i/>
          <w:iCs/>
          <w:sz w:val="22"/>
          <w:szCs w:val="22"/>
        </w:rPr>
        <w:t xml:space="preserve"> níže uvedeného dne, měsíce a roku</w:t>
      </w:r>
    </w:p>
    <w:p w14:paraId="2B19D39C" w14:textId="0F670F4E" w:rsidR="00B22A2F" w:rsidRPr="00EB3C1C" w:rsidRDefault="00B22A2F" w:rsidP="00EB3C1C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B3C1C">
        <w:rPr>
          <w:rFonts w:ascii="Arial" w:hAnsi="Arial" w:cs="Arial"/>
          <w:i/>
          <w:iCs/>
          <w:sz w:val="22"/>
          <w:szCs w:val="22"/>
        </w:rPr>
        <w:t>podle § 1746 odst. 2 zákona č. 89/</w:t>
      </w:r>
      <w:r w:rsidRPr="00F37C59">
        <w:rPr>
          <w:rFonts w:ascii="Arial" w:hAnsi="Arial" w:cs="Arial"/>
          <w:i/>
          <w:iCs/>
          <w:sz w:val="22"/>
          <w:szCs w:val="22"/>
        </w:rPr>
        <w:t>2012 Sb., občanského zákoníku, ve znění pozdějších předpisů (dále jen „občanský zákoník“) a v souladu s</w:t>
      </w:r>
      <w:r w:rsidR="00646103" w:rsidRPr="00F37C59">
        <w:rPr>
          <w:rFonts w:ascii="Arial" w:hAnsi="Arial" w:cs="Arial"/>
          <w:i/>
          <w:iCs/>
          <w:sz w:val="22"/>
          <w:szCs w:val="22"/>
        </w:rPr>
        <w:t>e</w:t>
      </w:r>
      <w:r w:rsidRPr="00F37C59">
        <w:rPr>
          <w:rFonts w:ascii="Arial" w:hAnsi="Arial" w:cs="Arial"/>
          <w:i/>
          <w:iCs/>
          <w:sz w:val="22"/>
          <w:szCs w:val="22"/>
        </w:rPr>
        <w:t xml:space="preserve"> </w:t>
      </w:r>
      <w:r w:rsidR="00646103" w:rsidRPr="00C32B6A">
        <w:rPr>
          <w:rFonts w:ascii="Arial" w:hAnsi="Arial" w:cs="Arial"/>
          <w:i/>
          <w:iCs/>
          <w:sz w:val="22"/>
          <w:szCs w:val="22"/>
        </w:rPr>
        <w:t xml:space="preserve">zákonem </w:t>
      </w:r>
      <w:r w:rsidRPr="00C32B6A">
        <w:rPr>
          <w:rFonts w:ascii="Arial" w:hAnsi="Arial" w:cs="Arial"/>
          <w:i/>
          <w:iCs/>
          <w:sz w:val="22"/>
          <w:szCs w:val="22"/>
        </w:rPr>
        <w:t>č. 561</w:t>
      </w:r>
      <w:r w:rsidRPr="008540A0">
        <w:rPr>
          <w:rFonts w:ascii="Arial" w:hAnsi="Arial" w:cs="Arial"/>
          <w:i/>
          <w:iCs/>
          <w:sz w:val="22"/>
          <w:szCs w:val="22"/>
        </w:rPr>
        <w:t>/2004 Sb., o</w:t>
      </w:r>
      <w:r w:rsidRPr="00F37C59">
        <w:rPr>
          <w:rFonts w:ascii="Arial" w:hAnsi="Arial" w:cs="Arial"/>
          <w:i/>
          <w:iCs/>
          <w:sz w:val="22"/>
          <w:szCs w:val="22"/>
        </w:rPr>
        <w:t xml:space="preserve"> předškolním, základním, středním, vyšším odborném a jiném vzdělávání (školský zákon), ve znění pozdějších předpisů, a </w:t>
      </w:r>
      <w:r w:rsidRPr="008540A0">
        <w:rPr>
          <w:rFonts w:ascii="Arial" w:hAnsi="Arial" w:cs="Arial"/>
          <w:i/>
          <w:iCs/>
          <w:sz w:val="22"/>
          <w:szCs w:val="22"/>
        </w:rPr>
        <w:t>vyhláškou č. 74/2005 Sb., o</w:t>
      </w:r>
      <w:r w:rsidRPr="00F37C59">
        <w:rPr>
          <w:rFonts w:ascii="Arial" w:hAnsi="Arial" w:cs="Arial"/>
          <w:i/>
          <w:iCs/>
          <w:sz w:val="22"/>
          <w:szCs w:val="22"/>
        </w:rPr>
        <w:t xml:space="preserve"> zájmovém vzdělávání, uzavírají tyto smluvní strany:</w:t>
      </w:r>
    </w:p>
    <w:p w14:paraId="18D7C724" w14:textId="77777777" w:rsidR="00B22A2F" w:rsidRPr="00EB3C1C" w:rsidRDefault="00B22A2F" w:rsidP="00EB3C1C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B3C1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8FF5DC9" w14:textId="77777777" w:rsidR="00B22A2F" w:rsidRPr="00B22A2F" w:rsidRDefault="00B22A2F" w:rsidP="00B22A2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22A2F">
        <w:rPr>
          <w:rFonts w:ascii="Arial" w:hAnsi="Arial" w:cs="Arial"/>
          <w:b/>
          <w:bCs/>
          <w:sz w:val="22"/>
          <w:szCs w:val="22"/>
        </w:rPr>
        <w:t>Miele technika s.r.o.</w:t>
      </w:r>
    </w:p>
    <w:p w14:paraId="08939C56" w14:textId="77777777" w:rsidR="00E52D4E" w:rsidRPr="007D3436" w:rsidRDefault="00E52D4E" w:rsidP="00E52D4E">
      <w:pPr>
        <w:rPr>
          <w:lang w:val="cs-CZ"/>
        </w:rPr>
      </w:pPr>
      <w:r w:rsidRPr="007D3436">
        <w:rPr>
          <w:lang w:val="cs-CZ"/>
        </w:rPr>
        <w:t xml:space="preserve">se sídlem: </w:t>
      </w:r>
      <w:r w:rsidRPr="007D3436">
        <w:rPr>
          <w:lang w:val="cs-CZ"/>
        </w:rPr>
        <w:tab/>
      </w:r>
      <w:r w:rsidRPr="007D3436">
        <w:rPr>
          <w:lang w:val="cs-CZ"/>
        </w:rPr>
        <w:tab/>
        <w:t>Šumperská 1348, 783 91 Uničov</w:t>
      </w:r>
    </w:p>
    <w:p w14:paraId="21E14BB6" w14:textId="77777777" w:rsidR="00E52D4E" w:rsidRPr="00086561" w:rsidRDefault="00E52D4E" w:rsidP="00E52D4E">
      <w:pPr>
        <w:rPr>
          <w:lang w:val="cs-CZ"/>
        </w:rPr>
      </w:pPr>
      <w:r w:rsidRPr="007D3436">
        <w:rPr>
          <w:lang w:val="cs-CZ"/>
        </w:rPr>
        <w:t>IČ</w:t>
      </w:r>
      <w:r>
        <w:rPr>
          <w:lang w:val="cs-CZ"/>
        </w:rPr>
        <w:t>O</w:t>
      </w:r>
      <w:r w:rsidRPr="007D3436">
        <w:rPr>
          <w:lang w:val="cs-CZ"/>
        </w:rPr>
        <w:t xml:space="preserve">: </w:t>
      </w:r>
      <w:r w:rsidRPr="00086561">
        <w:rPr>
          <w:lang w:val="cs-CZ"/>
        </w:rPr>
        <w:tab/>
      </w:r>
      <w:r w:rsidRPr="00086561">
        <w:rPr>
          <w:lang w:val="cs-CZ"/>
        </w:rPr>
        <w:tab/>
      </w:r>
      <w:r w:rsidRPr="00086561">
        <w:rPr>
          <w:lang w:val="cs-CZ"/>
        </w:rPr>
        <w:tab/>
        <w:t>26307391</w:t>
      </w:r>
    </w:p>
    <w:p w14:paraId="5B224EFF" w14:textId="77777777" w:rsidR="00E52D4E" w:rsidRPr="00E0199A" w:rsidRDefault="00E52D4E" w:rsidP="00E52D4E">
      <w:pPr>
        <w:rPr>
          <w:lang w:val="cs-CZ"/>
        </w:rPr>
      </w:pPr>
      <w:r w:rsidRPr="008656DC">
        <w:rPr>
          <w:lang w:val="cs-CZ"/>
        </w:rPr>
        <w:t>DIČ:</w:t>
      </w:r>
      <w:r w:rsidRPr="008656DC">
        <w:rPr>
          <w:lang w:val="cs-CZ"/>
        </w:rPr>
        <w:tab/>
      </w:r>
      <w:r w:rsidRPr="008656DC">
        <w:rPr>
          <w:lang w:val="cs-CZ"/>
        </w:rPr>
        <w:tab/>
      </w:r>
      <w:r w:rsidRPr="008656DC">
        <w:rPr>
          <w:lang w:val="cs-CZ"/>
        </w:rPr>
        <w:tab/>
      </w:r>
      <w:r w:rsidRPr="00E0199A">
        <w:rPr>
          <w:lang w:val="cs-CZ"/>
        </w:rPr>
        <w:t>CZ26307391</w:t>
      </w:r>
    </w:p>
    <w:p w14:paraId="4E3D6A39" w14:textId="77777777" w:rsidR="00E52D4E" w:rsidRPr="00544EF5" w:rsidRDefault="00E52D4E" w:rsidP="00E52D4E">
      <w:pPr>
        <w:rPr>
          <w:lang w:val="cs-CZ"/>
        </w:rPr>
      </w:pPr>
      <w:r w:rsidRPr="000B1B56">
        <w:rPr>
          <w:lang w:val="cs-CZ"/>
        </w:rPr>
        <w:t xml:space="preserve">bankovní spojení: </w:t>
      </w:r>
      <w:r w:rsidRPr="00544EF5">
        <w:rPr>
          <w:lang w:val="cs-CZ"/>
        </w:rPr>
        <w:tab/>
        <w:t>Komerční banka, a.s., číslo účtu: 35-789540257/0100</w:t>
      </w:r>
    </w:p>
    <w:p w14:paraId="2520E187" w14:textId="77777777" w:rsidR="00E52D4E" w:rsidRPr="0005558B" w:rsidRDefault="00E52D4E" w:rsidP="00E52D4E">
      <w:pPr>
        <w:rPr>
          <w:lang w:val="cs-CZ"/>
        </w:rPr>
      </w:pPr>
      <w:r w:rsidRPr="00CC2BC5">
        <w:rPr>
          <w:lang w:val="cs-CZ"/>
        </w:rPr>
        <w:t>zastoupená:</w:t>
      </w:r>
      <w:r w:rsidRPr="00CC2BC5">
        <w:rPr>
          <w:lang w:val="cs-CZ"/>
        </w:rPr>
        <w:tab/>
      </w:r>
      <w:r w:rsidRPr="00CC2BC5">
        <w:rPr>
          <w:lang w:val="cs-CZ"/>
        </w:rPr>
        <w:tab/>
      </w:r>
      <w:r w:rsidRPr="0005558B">
        <w:rPr>
          <w:lang w:val="cs-CZ"/>
        </w:rPr>
        <w:t>Ing. Petr Vodák, jednatel společnosti</w:t>
      </w:r>
    </w:p>
    <w:p w14:paraId="7978C331" w14:textId="77777777" w:rsidR="00E52D4E" w:rsidRPr="003C4A2D" w:rsidRDefault="00E52D4E" w:rsidP="00E52D4E">
      <w:pPr>
        <w:rPr>
          <w:lang w:val="cs-CZ"/>
        </w:rPr>
      </w:pPr>
      <w:r w:rsidRPr="008F55A7">
        <w:rPr>
          <w:lang w:val="cs-CZ"/>
        </w:rPr>
        <w:t>zapsaná v obchodním rejstříku vedeném u Krajského soudu v Ostravě,</w:t>
      </w:r>
      <w:r w:rsidRPr="003C4A2D">
        <w:rPr>
          <w:lang w:val="cs-CZ"/>
        </w:rPr>
        <w:t xml:space="preserve"> spisová značka C 28029</w:t>
      </w:r>
    </w:p>
    <w:p w14:paraId="10138D5C" w14:textId="6FF5A30E" w:rsidR="0010730E" w:rsidRDefault="005D46BD" w:rsidP="0010730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ve věcech smluvních:</w:t>
      </w:r>
      <w:r w:rsidR="0010730E">
        <w:rPr>
          <w:rFonts w:ascii="Arial" w:hAnsi="Arial" w:cs="Arial"/>
          <w:sz w:val="22"/>
          <w:szCs w:val="22"/>
        </w:rPr>
        <w:t xml:space="preserve"> Lucie Dorazilová, email: </w:t>
      </w:r>
      <w:hyperlink r:id="rId11" w:history="1">
        <w:r w:rsidR="0010730E" w:rsidRPr="00711694">
          <w:rPr>
            <w:rStyle w:val="Hypertextovodkaz"/>
            <w:rFonts w:ascii="Arial" w:hAnsi="Arial" w:cs="Arial"/>
            <w:sz w:val="22"/>
            <w:szCs w:val="22"/>
          </w:rPr>
          <w:t>lucie.dorazilova@miele.com</w:t>
        </w:r>
      </w:hyperlink>
      <w:r w:rsidR="0010730E">
        <w:rPr>
          <w:rFonts w:ascii="Arial" w:hAnsi="Arial" w:cs="Arial"/>
          <w:sz w:val="22"/>
          <w:szCs w:val="22"/>
        </w:rPr>
        <w:t>, telefon: +420 </w:t>
      </w:r>
      <w:r w:rsidR="0010730E" w:rsidRPr="00A1161D">
        <w:rPr>
          <w:rFonts w:ascii="Arial" w:hAnsi="Arial" w:cs="Arial"/>
          <w:sz w:val="22"/>
          <w:szCs w:val="22"/>
        </w:rPr>
        <w:t>776 425</w:t>
      </w:r>
      <w:r w:rsidR="0010730E">
        <w:rPr>
          <w:rFonts w:ascii="Arial" w:hAnsi="Arial" w:cs="Arial"/>
          <w:sz w:val="22"/>
          <w:szCs w:val="22"/>
        </w:rPr>
        <w:t> </w:t>
      </w:r>
      <w:r w:rsidR="0010730E" w:rsidRPr="00A1161D">
        <w:rPr>
          <w:rFonts w:ascii="Arial" w:hAnsi="Arial" w:cs="Arial"/>
          <w:sz w:val="22"/>
          <w:szCs w:val="22"/>
        </w:rPr>
        <w:t>895</w:t>
      </w:r>
    </w:p>
    <w:p w14:paraId="65B473C4" w14:textId="73A5F97A" w:rsidR="00B32169" w:rsidRDefault="005D46BD" w:rsidP="00B321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ve věcech plnění smlouvy:</w:t>
      </w:r>
      <w:r w:rsidR="00617172">
        <w:rPr>
          <w:rFonts w:ascii="Arial" w:hAnsi="Arial" w:cs="Arial"/>
          <w:sz w:val="22"/>
          <w:szCs w:val="22"/>
        </w:rPr>
        <w:t xml:space="preserve"> Renata Křížková</w:t>
      </w:r>
      <w:r w:rsidR="00646103">
        <w:rPr>
          <w:rFonts w:ascii="Arial" w:hAnsi="Arial" w:cs="Arial"/>
          <w:sz w:val="22"/>
          <w:szCs w:val="22"/>
        </w:rPr>
        <w:t>, email</w:t>
      </w:r>
      <w:r w:rsidR="00B32169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B32169" w:rsidRPr="008D3601">
          <w:rPr>
            <w:rStyle w:val="Hypertextovodkaz"/>
            <w:rFonts w:ascii="Arial" w:hAnsi="Arial" w:cs="Arial"/>
            <w:sz w:val="22"/>
            <w:szCs w:val="22"/>
          </w:rPr>
          <w:t>renata.krizkova@miele.com</w:t>
        </w:r>
      </w:hyperlink>
      <w:r w:rsidR="00B32169">
        <w:rPr>
          <w:rFonts w:ascii="Arial" w:hAnsi="Arial" w:cs="Arial"/>
          <w:sz w:val="22"/>
          <w:szCs w:val="22"/>
        </w:rPr>
        <w:t>,</w:t>
      </w:r>
      <w:r w:rsidR="00646103">
        <w:rPr>
          <w:rFonts w:ascii="Arial" w:hAnsi="Arial" w:cs="Arial"/>
          <w:sz w:val="22"/>
          <w:szCs w:val="22"/>
        </w:rPr>
        <w:t xml:space="preserve"> </w:t>
      </w:r>
      <w:r w:rsidR="00B32169">
        <w:rPr>
          <w:rFonts w:ascii="Arial" w:hAnsi="Arial" w:cs="Arial"/>
          <w:sz w:val="22"/>
          <w:szCs w:val="22"/>
        </w:rPr>
        <w:t>telefon: +420 </w:t>
      </w:r>
      <w:r w:rsidR="00B32169" w:rsidRPr="00B32169">
        <w:rPr>
          <w:rFonts w:ascii="Arial" w:hAnsi="Arial" w:cs="Arial"/>
          <w:sz w:val="22"/>
          <w:szCs w:val="22"/>
        </w:rPr>
        <w:t>773 607 118</w:t>
      </w:r>
    </w:p>
    <w:p w14:paraId="749DB3C8" w14:textId="77777777" w:rsidR="00B22A2F" w:rsidRPr="00B22A2F" w:rsidRDefault="00B22A2F" w:rsidP="00B22A2F">
      <w:pPr>
        <w:pStyle w:val="Default"/>
        <w:rPr>
          <w:rFonts w:ascii="Arial" w:hAnsi="Arial" w:cs="Arial"/>
          <w:sz w:val="22"/>
          <w:szCs w:val="22"/>
        </w:rPr>
      </w:pPr>
      <w:r w:rsidRPr="00B22A2F">
        <w:rPr>
          <w:rFonts w:ascii="Arial" w:hAnsi="Arial" w:cs="Arial"/>
          <w:i/>
          <w:iCs/>
          <w:sz w:val="22"/>
          <w:szCs w:val="22"/>
        </w:rPr>
        <w:t xml:space="preserve">(dále jen </w:t>
      </w:r>
      <w:r w:rsidRPr="00B22A2F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>
        <w:rPr>
          <w:rFonts w:ascii="Arial" w:hAnsi="Arial" w:cs="Arial"/>
          <w:b/>
          <w:bCs/>
          <w:i/>
          <w:iCs/>
          <w:sz w:val="22"/>
          <w:szCs w:val="22"/>
        </w:rPr>
        <w:t>objednatel</w:t>
      </w:r>
      <w:r w:rsidRPr="00B22A2F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r w:rsidRPr="00B22A2F">
        <w:rPr>
          <w:rFonts w:ascii="Arial" w:hAnsi="Arial" w:cs="Arial"/>
          <w:i/>
          <w:iCs/>
          <w:sz w:val="22"/>
          <w:szCs w:val="22"/>
        </w:rPr>
        <w:t xml:space="preserve">) </w:t>
      </w:r>
    </w:p>
    <w:p w14:paraId="6106FDC2" w14:textId="77777777" w:rsidR="00B22A2F" w:rsidRDefault="00B22A2F" w:rsidP="00B22A2F">
      <w:pPr>
        <w:pStyle w:val="Default"/>
        <w:rPr>
          <w:rFonts w:ascii="Arial" w:hAnsi="Arial" w:cs="Arial"/>
          <w:sz w:val="22"/>
          <w:szCs w:val="22"/>
        </w:rPr>
      </w:pPr>
    </w:p>
    <w:p w14:paraId="6441F04A" w14:textId="77777777" w:rsidR="00B22A2F" w:rsidRDefault="004462D8" w:rsidP="00B22A2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0AC278A" w14:textId="77777777" w:rsidR="00B22A2F" w:rsidRPr="00B22A2F" w:rsidRDefault="00B22A2F" w:rsidP="00B22A2F">
      <w:pPr>
        <w:pStyle w:val="Default"/>
        <w:rPr>
          <w:rFonts w:ascii="Arial" w:hAnsi="Arial" w:cs="Arial"/>
          <w:sz w:val="22"/>
          <w:szCs w:val="22"/>
        </w:rPr>
      </w:pPr>
      <w:r w:rsidRPr="00B22A2F">
        <w:rPr>
          <w:rFonts w:ascii="Arial" w:hAnsi="Arial" w:cs="Arial"/>
          <w:sz w:val="22"/>
          <w:szCs w:val="22"/>
        </w:rPr>
        <w:t xml:space="preserve"> </w:t>
      </w:r>
    </w:p>
    <w:p w14:paraId="51480B7B" w14:textId="09BC290D" w:rsidR="00552836" w:rsidRDefault="00552836" w:rsidP="00B22A2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92076">
        <w:rPr>
          <w:rFonts w:ascii="Arial" w:hAnsi="Arial" w:cs="Arial"/>
          <w:b/>
          <w:bCs/>
          <w:sz w:val="22"/>
          <w:szCs w:val="22"/>
        </w:rPr>
        <w:t>Dům dětí a mládeže Vila Tereza, Uničov</w:t>
      </w:r>
      <w:r w:rsidDel="0055283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31772D" w14:textId="44F75393" w:rsidR="00B22A2F" w:rsidRPr="00E52D4E" w:rsidRDefault="00B22A2F" w:rsidP="00B22A2F">
      <w:pPr>
        <w:pStyle w:val="Default"/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</w:pPr>
      <w:r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 xml:space="preserve">se sídlem: </w:t>
      </w:r>
      <w:r w:rsidR="00E52D4E"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ab/>
      </w:r>
      <w:r w:rsidR="00E52D4E"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ab/>
      </w:r>
      <w:r w:rsidR="00552836" w:rsidRPr="00552836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>Nádražní 530, 783 91 Uničov</w:t>
      </w:r>
    </w:p>
    <w:p w14:paraId="5A2F532A" w14:textId="4FF54051" w:rsidR="00552836" w:rsidRPr="00E52D4E" w:rsidRDefault="00B22A2F" w:rsidP="00B22A2F">
      <w:pPr>
        <w:pStyle w:val="Default"/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</w:pPr>
      <w:r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>IČO:</w:t>
      </w:r>
      <w:r w:rsidR="00E52D4E"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ab/>
      </w:r>
      <w:r w:rsidR="00E52D4E"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ab/>
      </w:r>
      <w:r w:rsidR="00E52D4E"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ab/>
      </w:r>
      <w:r w:rsidR="00552836" w:rsidRPr="00552836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>47654392</w:t>
      </w:r>
      <w:r w:rsidR="00D37138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 xml:space="preserve"> </w:t>
      </w:r>
    </w:p>
    <w:p w14:paraId="64D20362" w14:textId="11F33863" w:rsidR="00B22A2F" w:rsidRPr="00552836" w:rsidRDefault="00B22A2F" w:rsidP="00B22A2F">
      <w:pPr>
        <w:pStyle w:val="Default"/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</w:pPr>
      <w:r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>bankovní spojení:</w:t>
      </w:r>
      <w:r w:rsidR="00E52D4E"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ab/>
      </w:r>
      <w:r w:rsidR="00552836" w:rsidRPr="00552836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>2101832112/2010</w:t>
      </w:r>
    </w:p>
    <w:p w14:paraId="77772568" w14:textId="6F833180" w:rsidR="00180D80" w:rsidRDefault="00180D80" w:rsidP="00180D80">
      <w:pPr>
        <w:pStyle w:val="Default"/>
        <w:rPr>
          <w:rFonts w:ascii="Arial" w:hAnsi="Arial" w:cs="Arial"/>
          <w:sz w:val="22"/>
          <w:szCs w:val="22"/>
        </w:rPr>
      </w:pPr>
      <w:r w:rsidRPr="00EC7E90">
        <w:rPr>
          <w:rFonts w:ascii="Arial" w:hAnsi="Arial" w:cs="Arial"/>
          <w:sz w:val="22"/>
          <w:szCs w:val="22"/>
        </w:rPr>
        <w:t>Kontaktní osoba ve věcech smluvních:</w:t>
      </w:r>
      <w:r w:rsidR="00841A93" w:rsidRPr="00EC7E90">
        <w:rPr>
          <w:rFonts w:ascii="Arial" w:hAnsi="Arial" w:cs="Arial"/>
          <w:sz w:val="22"/>
          <w:szCs w:val="22"/>
        </w:rPr>
        <w:t xml:space="preserve"> </w:t>
      </w:r>
      <w:r w:rsidR="00552836">
        <w:rPr>
          <w:rFonts w:ascii="Arial" w:hAnsi="Arial" w:cs="Arial"/>
          <w:sz w:val="22"/>
          <w:szCs w:val="22"/>
        </w:rPr>
        <w:t>Mgr. Dagmar Smitalová</w:t>
      </w:r>
      <w:r w:rsidR="00EC7E90" w:rsidRPr="00EC7E90">
        <w:rPr>
          <w:rFonts w:ascii="Arial" w:hAnsi="Arial" w:cs="Arial"/>
          <w:sz w:val="22"/>
          <w:szCs w:val="22"/>
        </w:rPr>
        <w:t>, email:</w:t>
      </w:r>
      <w:r w:rsidR="00552836">
        <w:rPr>
          <w:rFonts w:ascii="Arial" w:hAnsi="Arial" w:cs="Arial"/>
          <w:sz w:val="22"/>
          <w:szCs w:val="22"/>
        </w:rPr>
        <w:t xml:space="preserve"> </w:t>
      </w:r>
      <w:r w:rsidR="00552836">
        <w:rPr>
          <w:rFonts w:ascii="Arial" w:hAnsi="Arial" w:cs="Arial"/>
          <w:sz w:val="22"/>
          <w:szCs w:val="22"/>
        </w:rPr>
        <w:br/>
      </w:r>
      <w:r w:rsidR="00552836" w:rsidRPr="00552836">
        <w:rPr>
          <w:rStyle w:val="Hypertextovodkaz"/>
          <w:rFonts w:ascii="Arial" w:hAnsi="Arial" w:cs="Arial"/>
          <w:sz w:val="22"/>
          <w:szCs w:val="22"/>
        </w:rPr>
        <w:t>smitalova@ddm-unicov.cz</w:t>
      </w:r>
      <w:hyperlink r:id="rId13" w:history="1"/>
      <w:r w:rsidR="00EC7E90">
        <w:rPr>
          <w:rFonts w:ascii="Arial" w:hAnsi="Arial" w:cs="Arial"/>
          <w:sz w:val="22"/>
          <w:szCs w:val="22"/>
        </w:rPr>
        <w:t xml:space="preserve">, telefon: </w:t>
      </w:r>
      <w:r w:rsidR="00EC7E90" w:rsidRPr="00EC7E90">
        <w:rPr>
          <w:rFonts w:ascii="Arial" w:hAnsi="Arial" w:cs="Arial"/>
          <w:sz w:val="22"/>
          <w:szCs w:val="22"/>
        </w:rPr>
        <w:t xml:space="preserve">+420 </w:t>
      </w:r>
      <w:r w:rsidR="00552836" w:rsidRPr="00552836">
        <w:rPr>
          <w:rFonts w:ascii="Arial" w:hAnsi="Arial" w:cs="Arial"/>
          <w:sz w:val="22"/>
          <w:szCs w:val="22"/>
        </w:rPr>
        <w:t>770 173 134</w:t>
      </w:r>
      <w:r w:rsidR="00552836" w:rsidRPr="00EC7E90" w:rsidDel="00552836">
        <w:rPr>
          <w:rFonts w:ascii="Arial" w:hAnsi="Arial" w:cs="Arial"/>
          <w:sz w:val="22"/>
          <w:szCs w:val="22"/>
        </w:rPr>
        <w:t xml:space="preserve"> </w:t>
      </w:r>
    </w:p>
    <w:p w14:paraId="337E5E47" w14:textId="2699C183" w:rsidR="008540A0" w:rsidRDefault="00180D80" w:rsidP="008540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ve věcech plnění smlouvy:</w:t>
      </w:r>
      <w:r w:rsidR="00552836">
        <w:rPr>
          <w:rFonts w:ascii="Arial" w:hAnsi="Arial" w:cs="Arial"/>
          <w:sz w:val="22"/>
          <w:szCs w:val="22"/>
        </w:rPr>
        <w:t xml:space="preserve"> Mgr. Dagmar Smitalová</w:t>
      </w:r>
      <w:r w:rsidR="008540A0" w:rsidRPr="00EC7E90">
        <w:rPr>
          <w:rFonts w:ascii="Arial" w:hAnsi="Arial" w:cs="Arial"/>
          <w:sz w:val="22"/>
          <w:szCs w:val="22"/>
        </w:rPr>
        <w:t xml:space="preserve">, email: </w:t>
      </w:r>
      <w:r w:rsidR="00552836">
        <w:rPr>
          <w:rFonts w:ascii="Arial" w:hAnsi="Arial" w:cs="Arial"/>
          <w:sz w:val="22"/>
          <w:szCs w:val="22"/>
        </w:rPr>
        <w:br/>
      </w:r>
      <w:r w:rsidR="00552836" w:rsidRPr="00552836">
        <w:rPr>
          <w:rStyle w:val="Hypertextovodkaz"/>
          <w:rFonts w:ascii="Arial" w:hAnsi="Arial" w:cs="Arial"/>
          <w:sz w:val="22"/>
          <w:szCs w:val="22"/>
        </w:rPr>
        <w:t>smitalova@ddm-unicov.cz</w:t>
      </w:r>
      <w:r w:rsidR="008540A0">
        <w:rPr>
          <w:rFonts w:ascii="Arial" w:hAnsi="Arial" w:cs="Arial"/>
          <w:sz w:val="22"/>
          <w:szCs w:val="22"/>
        </w:rPr>
        <w:t xml:space="preserve">, telefon: </w:t>
      </w:r>
      <w:r w:rsidR="008540A0" w:rsidRPr="00EC7E90">
        <w:rPr>
          <w:rFonts w:ascii="Arial" w:hAnsi="Arial" w:cs="Arial"/>
          <w:sz w:val="22"/>
          <w:szCs w:val="22"/>
        </w:rPr>
        <w:t xml:space="preserve">+420 </w:t>
      </w:r>
      <w:r w:rsidR="00552836" w:rsidRPr="00552836">
        <w:rPr>
          <w:rFonts w:ascii="Arial" w:hAnsi="Arial" w:cs="Arial"/>
          <w:sz w:val="22"/>
          <w:szCs w:val="22"/>
        </w:rPr>
        <w:t>770 173 134</w:t>
      </w:r>
    </w:p>
    <w:p w14:paraId="67D8C4A1" w14:textId="089334AA" w:rsidR="00B22A2F" w:rsidRPr="00B22A2F" w:rsidRDefault="00B22A2F" w:rsidP="00B22A2F">
      <w:pPr>
        <w:pStyle w:val="Default"/>
        <w:rPr>
          <w:rFonts w:ascii="Arial" w:hAnsi="Arial" w:cs="Arial"/>
          <w:sz w:val="22"/>
          <w:szCs w:val="22"/>
        </w:rPr>
      </w:pPr>
      <w:r w:rsidRPr="00B22A2F">
        <w:rPr>
          <w:rFonts w:ascii="Arial" w:hAnsi="Arial" w:cs="Arial"/>
          <w:i/>
          <w:iCs/>
          <w:sz w:val="22"/>
          <w:szCs w:val="22"/>
        </w:rPr>
        <w:t xml:space="preserve">(dále jen </w:t>
      </w:r>
      <w:r w:rsidRPr="00B22A2F">
        <w:rPr>
          <w:rFonts w:ascii="Arial" w:hAnsi="Arial" w:cs="Arial"/>
          <w:b/>
          <w:bCs/>
          <w:i/>
          <w:iCs/>
          <w:sz w:val="22"/>
          <w:szCs w:val="22"/>
        </w:rPr>
        <w:t>„pořadatel“</w:t>
      </w:r>
      <w:r w:rsidRPr="00B22A2F">
        <w:rPr>
          <w:rFonts w:ascii="Arial" w:hAnsi="Arial" w:cs="Arial"/>
          <w:i/>
          <w:iCs/>
          <w:sz w:val="22"/>
          <w:szCs w:val="22"/>
        </w:rPr>
        <w:t xml:space="preserve">) </w:t>
      </w:r>
    </w:p>
    <w:p w14:paraId="01FC4243" w14:textId="77777777" w:rsidR="00B22A2F" w:rsidRPr="00B22A2F" w:rsidRDefault="00B22A2F" w:rsidP="00B22A2F">
      <w:pPr>
        <w:pStyle w:val="Default"/>
        <w:rPr>
          <w:rFonts w:ascii="Arial" w:hAnsi="Arial" w:cs="Arial"/>
          <w:sz w:val="22"/>
          <w:szCs w:val="22"/>
        </w:rPr>
      </w:pPr>
    </w:p>
    <w:p w14:paraId="4586BBC9" w14:textId="5965C25C" w:rsidR="00B22A2F" w:rsidRDefault="004462D8" w:rsidP="004462D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 w:rsidR="00B22A2F" w:rsidRPr="00B22A2F">
        <w:rPr>
          <w:rFonts w:ascii="Arial" w:hAnsi="Arial" w:cs="Arial"/>
          <w:b/>
          <w:bCs/>
          <w:sz w:val="22"/>
          <w:szCs w:val="22"/>
        </w:rPr>
        <w:t xml:space="preserve"> Předmět smlouvy</w:t>
      </w:r>
    </w:p>
    <w:p w14:paraId="2FDE2A3A" w14:textId="77777777" w:rsidR="00804B0E" w:rsidRPr="00B22A2F" w:rsidRDefault="00804B0E" w:rsidP="004462D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5403B53" w14:textId="6DF35B20" w:rsidR="00EB3C1C" w:rsidRPr="00646103" w:rsidRDefault="00B22A2F" w:rsidP="00EB3C1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71BCE">
        <w:rPr>
          <w:rFonts w:ascii="Arial" w:hAnsi="Arial" w:cs="Arial"/>
          <w:sz w:val="22"/>
          <w:szCs w:val="22"/>
        </w:rPr>
        <w:t xml:space="preserve">Předmětem této </w:t>
      </w:r>
      <w:r w:rsidR="004462D8" w:rsidRPr="00671BCE">
        <w:rPr>
          <w:rFonts w:ascii="Arial" w:hAnsi="Arial" w:cs="Arial"/>
          <w:sz w:val="22"/>
          <w:szCs w:val="22"/>
        </w:rPr>
        <w:t>S</w:t>
      </w:r>
      <w:r w:rsidRPr="00671BCE">
        <w:rPr>
          <w:rFonts w:ascii="Arial" w:hAnsi="Arial" w:cs="Arial"/>
          <w:sz w:val="22"/>
          <w:szCs w:val="22"/>
        </w:rPr>
        <w:t>mlouvy</w:t>
      </w:r>
      <w:r w:rsidR="004462D8" w:rsidRPr="00671BCE">
        <w:rPr>
          <w:rFonts w:ascii="Arial" w:hAnsi="Arial" w:cs="Arial"/>
          <w:sz w:val="22"/>
          <w:szCs w:val="22"/>
        </w:rPr>
        <w:t xml:space="preserve"> o pořádání letních příměstských táborů (dále jen „smlouva“)</w:t>
      </w:r>
      <w:r w:rsidRPr="00671BCE">
        <w:rPr>
          <w:rFonts w:ascii="Arial" w:hAnsi="Arial" w:cs="Arial"/>
          <w:sz w:val="22"/>
          <w:szCs w:val="22"/>
        </w:rPr>
        <w:t xml:space="preserve"> je povinnost pořadatele uspořádat letní příměstsk</w:t>
      </w:r>
      <w:r w:rsidR="00712B81" w:rsidRPr="00671BCE">
        <w:rPr>
          <w:rFonts w:ascii="Arial" w:hAnsi="Arial" w:cs="Arial"/>
          <w:sz w:val="22"/>
          <w:szCs w:val="22"/>
        </w:rPr>
        <w:t>é</w:t>
      </w:r>
      <w:r w:rsidRPr="00671BCE">
        <w:rPr>
          <w:rFonts w:ascii="Arial" w:hAnsi="Arial" w:cs="Arial"/>
          <w:sz w:val="22"/>
          <w:szCs w:val="22"/>
        </w:rPr>
        <w:t xml:space="preserve"> tábor</w:t>
      </w:r>
      <w:r w:rsidR="00712B81" w:rsidRPr="00671BCE">
        <w:rPr>
          <w:rFonts w:ascii="Arial" w:hAnsi="Arial" w:cs="Arial"/>
          <w:sz w:val="22"/>
          <w:szCs w:val="22"/>
        </w:rPr>
        <w:t>y</w:t>
      </w:r>
      <w:r w:rsidR="004462D8" w:rsidRPr="00671BCE">
        <w:rPr>
          <w:rFonts w:ascii="Arial" w:hAnsi="Arial" w:cs="Arial"/>
          <w:sz w:val="22"/>
          <w:szCs w:val="22"/>
        </w:rPr>
        <w:t xml:space="preserve"> pro děti zaměstnanců objednatele v termínech a za podmínek stanovených smlouvou.</w:t>
      </w:r>
      <w:r w:rsidR="00671BCE" w:rsidRPr="00671BCE">
        <w:rPr>
          <w:rFonts w:ascii="Arial" w:hAnsi="Arial" w:cs="Arial"/>
          <w:sz w:val="22"/>
          <w:szCs w:val="22"/>
        </w:rPr>
        <w:t xml:space="preserve"> Pořadatel je povinen při plnění této smlouvy dodržovat všechny obecně závazné právní předpisy, zejména pak právní předpisy </w:t>
      </w:r>
      <w:r w:rsidR="00671BCE" w:rsidRPr="00646103">
        <w:rPr>
          <w:rFonts w:ascii="Arial" w:hAnsi="Arial" w:cs="Arial"/>
          <w:sz w:val="22"/>
          <w:szCs w:val="22"/>
        </w:rPr>
        <w:t>upravující pořádání táborů a obdobných akcí pro děti.</w:t>
      </w:r>
      <w:r w:rsidR="00194A85" w:rsidRPr="00646103">
        <w:rPr>
          <w:rFonts w:ascii="Arial" w:hAnsi="Arial" w:cs="Arial"/>
          <w:sz w:val="22"/>
          <w:szCs w:val="22"/>
        </w:rPr>
        <w:t xml:space="preserve"> </w:t>
      </w:r>
    </w:p>
    <w:p w14:paraId="2BFBD4C2" w14:textId="77777777" w:rsidR="00671BCE" w:rsidRPr="00671BCE" w:rsidRDefault="00671BCE" w:rsidP="00671BCE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70D3302D" w14:textId="6FCED821" w:rsidR="004462D8" w:rsidRDefault="004462D8" w:rsidP="004462D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462D8">
        <w:rPr>
          <w:rFonts w:ascii="Arial" w:hAnsi="Arial" w:cs="Arial"/>
          <w:sz w:val="22"/>
          <w:szCs w:val="22"/>
        </w:rPr>
        <w:t xml:space="preserve">Zaměstnancem objednatele se pro účely </w:t>
      </w:r>
      <w:r w:rsidR="0086445C">
        <w:rPr>
          <w:rFonts w:ascii="Arial" w:hAnsi="Arial" w:cs="Arial"/>
          <w:sz w:val="22"/>
          <w:szCs w:val="22"/>
        </w:rPr>
        <w:t xml:space="preserve">této </w:t>
      </w:r>
      <w:r w:rsidRPr="004462D8">
        <w:rPr>
          <w:rFonts w:ascii="Arial" w:hAnsi="Arial" w:cs="Arial"/>
          <w:sz w:val="22"/>
          <w:szCs w:val="22"/>
        </w:rPr>
        <w:t>smlouvy rozumí zaměstnanec v pracovněprávním vztahu k objednateli a dočasně přidělený zaměstnanec k výkonu práce u objednatele (agenturní zaměstnanec)</w:t>
      </w:r>
      <w:r w:rsidR="009F1E99">
        <w:rPr>
          <w:rFonts w:ascii="Arial" w:hAnsi="Arial" w:cs="Arial"/>
          <w:sz w:val="22"/>
          <w:szCs w:val="22"/>
        </w:rPr>
        <w:t xml:space="preserve"> v době </w:t>
      </w:r>
      <w:r w:rsidR="001E3658">
        <w:rPr>
          <w:rFonts w:ascii="Arial" w:hAnsi="Arial" w:cs="Arial"/>
          <w:sz w:val="22"/>
          <w:szCs w:val="22"/>
        </w:rPr>
        <w:t xml:space="preserve">přihlášení dítěte na tábor </w:t>
      </w:r>
      <w:r w:rsidR="001E4CAD">
        <w:rPr>
          <w:rFonts w:ascii="Arial" w:hAnsi="Arial" w:cs="Arial"/>
          <w:sz w:val="22"/>
          <w:szCs w:val="22"/>
        </w:rPr>
        <w:t>a zároveň</w:t>
      </w:r>
      <w:r w:rsidR="001E3658">
        <w:rPr>
          <w:rFonts w:ascii="Arial" w:hAnsi="Arial" w:cs="Arial"/>
          <w:sz w:val="22"/>
          <w:szCs w:val="22"/>
        </w:rPr>
        <w:t xml:space="preserve"> i v době </w:t>
      </w:r>
      <w:r w:rsidR="009F1E99">
        <w:rPr>
          <w:rFonts w:ascii="Arial" w:hAnsi="Arial" w:cs="Arial"/>
          <w:sz w:val="22"/>
          <w:szCs w:val="22"/>
        </w:rPr>
        <w:t>konání</w:t>
      </w:r>
      <w:r w:rsidR="001E4CAD">
        <w:rPr>
          <w:rFonts w:ascii="Arial" w:hAnsi="Arial" w:cs="Arial"/>
          <w:sz w:val="22"/>
          <w:szCs w:val="22"/>
        </w:rPr>
        <w:t xml:space="preserve"> příslušného turnusu</w:t>
      </w:r>
      <w:r w:rsidR="009F1E99">
        <w:rPr>
          <w:rFonts w:ascii="Arial" w:hAnsi="Arial" w:cs="Arial"/>
          <w:sz w:val="22"/>
          <w:szCs w:val="22"/>
        </w:rPr>
        <w:t xml:space="preserve"> t</w:t>
      </w:r>
      <w:r w:rsidR="001E3658">
        <w:rPr>
          <w:rFonts w:ascii="Arial" w:hAnsi="Arial" w:cs="Arial"/>
          <w:sz w:val="22"/>
          <w:szCs w:val="22"/>
        </w:rPr>
        <w:t>ábora</w:t>
      </w:r>
      <w:r w:rsidRPr="004462D8">
        <w:rPr>
          <w:rFonts w:ascii="Arial" w:hAnsi="Arial" w:cs="Arial"/>
          <w:sz w:val="22"/>
          <w:szCs w:val="22"/>
        </w:rPr>
        <w:t xml:space="preserve">. </w:t>
      </w:r>
      <w:r w:rsidR="001E4CAD">
        <w:rPr>
          <w:rFonts w:ascii="Arial" w:hAnsi="Arial" w:cs="Arial"/>
          <w:sz w:val="22"/>
          <w:szCs w:val="22"/>
        </w:rPr>
        <w:t>Pokud dojde v období mezi přihlášením dítěte na tábor a</w:t>
      </w:r>
      <w:r w:rsidR="008627C3">
        <w:rPr>
          <w:rFonts w:ascii="Arial" w:hAnsi="Arial" w:cs="Arial"/>
          <w:sz w:val="22"/>
          <w:szCs w:val="22"/>
        </w:rPr>
        <w:t xml:space="preserve"> </w:t>
      </w:r>
      <w:r w:rsidR="001E4CAD">
        <w:rPr>
          <w:rFonts w:ascii="Arial" w:hAnsi="Arial" w:cs="Arial"/>
          <w:sz w:val="22"/>
          <w:szCs w:val="22"/>
        </w:rPr>
        <w:t>konáním příslušného turnusu tábora k ukončení pracovněprávního vztahu nebo dočasného přidělení zaměstnance u objednatele, postupuje se dle čl. IV odst. 3 této smlouvy.</w:t>
      </w:r>
    </w:p>
    <w:p w14:paraId="13BCFF61" w14:textId="77777777" w:rsidR="00EB3C1C" w:rsidRDefault="00EB3C1C" w:rsidP="00EB3C1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7CB13F5F" w14:textId="40789955" w:rsidR="00712B81" w:rsidRDefault="00B23577" w:rsidP="004462D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Dítětem se pro účely </w:t>
      </w:r>
      <w:r w:rsidR="0086445C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>smlouvy rozumí dítě zaměstnance ve věkovém rozmezí 6-12 let.</w:t>
      </w:r>
      <w:r w:rsidR="00804B0E">
        <w:rPr>
          <w:rFonts w:ascii="Arial" w:hAnsi="Arial" w:cs="Arial"/>
          <w:sz w:val="22"/>
          <w:szCs w:val="22"/>
        </w:rPr>
        <w:t xml:space="preserve"> </w:t>
      </w:r>
    </w:p>
    <w:p w14:paraId="57E63F74" w14:textId="77777777" w:rsidR="00671BCE" w:rsidRPr="00CB27C0" w:rsidRDefault="00671BCE" w:rsidP="00671BCE">
      <w:pPr>
        <w:pStyle w:val="Odstavecseseznamem"/>
        <w:rPr>
          <w:rFonts w:cs="Arial"/>
          <w:szCs w:val="22"/>
          <w:lang w:val="cs-CZ"/>
        </w:rPr>
      </w:pPr>
    </w:p>
    <w:p w14:paraId="3A5D89C1" w14:textId="039C23FC" w:rsidR="00671BCE" w:rsidRPr="00E91B78" w:rsidRDefault="00E91B78" w:rsidP="00E91B7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ins w:id="0" w:author="ddm unicov" w:date="2022-03-31T08:14:00Z">
        <w:r w:rsidRPr="00814641">
          <w:rPr>
            <w:rFonts w:ascii="Arial" w:hAnsi="Arial" w:cs="Arial"/>
            <w:color w:val="auto"/>
            <w:sz w:val="22"/>
            <w:szCs w:val="22"/>
            <w:rPrChange w:id="1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lastRenderedPageBreak/>
          <w:t>Pořadatel prohlašuje, že byl zřízen zřizovací listinou, která byla schválena usnesením zastupitelstva kraje č.j.</w:t>
        </w:r>
      </w:ins>
      <w:ins w:id="2" w:author="ddm unicov" w:date="2022-03-31T08:15:00Z">
        <w:r w:rsidRPr="00814641">
          <w:rPr>
            <w:rFonts w:ascii="Arial" w:hAnsi="Arial" w:cs="Arial"/>
            <w:color w:val="auto"/>
            <w:sz w:val="22"/>
            <w:szCs w:val="22"/>
            <w:rPrChange w:id="3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t xml:space="preserve">9377/2009. </w:t>
        </w:r>
      </w:ins>
      <w:r w:rsidR="00671BCE" w:rsidRPr="00814641">
        <w:rPr>
          <w:rFonts w:ascii="Arial" w:hAnsi="Arial" w:cs="Arial"/>
          <w:color w:val="auto"/>
          <w:sz w:val="22"/>
          <w:szCs w:val="22"/>
          <w:rPrChange w:id="4" w:author="ddm unicov" w:date="2022-05-03T11:02:00Z">
            <w:rPr>
              <w:rFonts w:ascii="Arial" w:hAnsi="Arial" w:cs="Arial"/>
              <w:sz w:val="22"/>
              <w:szCs w:val="22"/>
            </w:rPr>
          </w:rPrChange>
        </w:rPr>
        <w:t xml:space="preserve">Pořadatel prohlašuje, že </w:t>
      </w:r>
      <w:del w:id="5" w:author="ddm unicov" w:date="2022-03-31T07:35:00Z">
        <w:r w:rsidR="00671BCE" w:rsidRPr="00814641" w:rsidDel="00463F30">
          <w:rPr>
            <w:rFonts w:ascii="Arial" w:hAnsi="Arial" w:cs="Arial"/>
            <w:color w:val="auto"/>
            <w:sz w:val="22"/>
            <w:szCs w:val="22"/>
            <w:rPrChange w:id="6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má </w:delText>
        </w:r>
      </w:del>
      <w:ins w:id="7" w:author="ddm unicov" w:date="2022-03-31T07:33:00Z">
        <w:r w:rsidR="00463F30" w:rsidRPr="00814641">
          <w:rPr>
            <w:rFonts w:ascii="Arial" w:hAnsi="Arial" w:cs="Arial"/>
            <w:color w:val="auto"/>
            <w:sz w:val="22"/>
            <w:szCs w:val="22"/>
            <w:rPrChange w:id="8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t>hlavním účelem zřízení organizace je poskytování zájmového vzdělávání.</w:t>
        </w:r>
      </w:ins>
      <w:ins w:id="9" w:author="ddm unicov" w:date="2022-03-31T07:35:00Z">
        <w:r w:rsidR="00463F30" w:rsidRPr="00814641">
          <w:rPr>
            <w:rFonts w:ascii="Arial" w:hAnsi="Arial" w:cs="Arial"/>
            <w:color w:val="auto"/>
            <w:sz w:val="22"/>
            <w:szCs w:val="22"/>
            <w:rPrChange w:id="10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Předmět činnosti organizace je vymezen pří</w:t>
        </w:r>
      </w:ins>
      <w:ins w:id="11" w:author="ddm unicov" w:date="2022-03-31T07:40:00Z">
        <w:r w:rsidR="00463F30" w:rsidRPr="00814641">
          <w:rPr>
            <w:rFonts w:ascii="Arial" w:hAnsi="Arial" w:cs="Arial"/>
            <w:color w:val="auto"/>
            <w:sz w:val="22"/>
            <w:szCs w:val="22"/>
            <w:rPrChange w:id="12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t>s</w:t>
        </w:r>
      </w:ins>
      <w:ins w:id="13" w:author="ddm unicov" w:date="2022-03-31T07:35:00Z">
        <w:r w:rsidR="00463F30" w:rsidRPr="00814641">
          <w:rPr>
            <w:rFonts w:ascii="Arial" w:hAnsi="Arial" w:cs="Arial"/>
            <w:color w:val="auto"/>
            <w:sz w:val="22"/>
            <w:szCs w:val="22"/>
            <w:rPrChange w:id="14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t xml:space="preserve">lušnými ustanoveními zákona č.561/2004 </w:t>
        </w:r>
      </w:ins>
      <w:ins w:id="15" w:author="ddm unicov" w:date="2022-03-31T07:37:00Z">
        <w:r w:rsidR="00463F30" w:rsidRPr="00814641">
          <w:rPr>
            <w:rFonts w:ascii="Arial" w:hAnsi="Arial" w:cs="Arial"/>
            <w:color w:val="auto"/>
            <w:sz w:val="22"/>
            <w:szCs w:val="22"/>
            <w:rPrChange w:id="16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t xml:space="preserve">Sb., o předškolní, základním, středním, vyšším oborném a jiném vzdělávání </w:t>
        </w:r>
      </w:ins>
      <w:ins w:id="17" w:author="ddm unicov" w:date="2022-03-31T07:39:00Z">
        <w:r w:rsidR="00463F30" w:rsidRPr="00814641">
          <w:rPr>
            <w:rFonts w:ascii="Arial" w:hAnsi="Arial" w:cs="Arial"/>
            <w:color w:val="auto"/>
            <w:sz w:val="22"/>
            <w:szCs w:val="22"/>
            <w:rPrChange w:id="18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t>(školský zákon), v p</w:t>
        </w:r>
      </w:ins>
      <w:ins w:id="19" w:author="ddm unicov" w:date="2022-03-31T07:40:00Z">
        <w:r w:rsidR="00463F30" w:rsidRPr="00814641">
          <w:rPr>
            <w:rFonts w:ascii="Arial" w:hAnsi="Arial" w:cs="Arial"/>
            <w:color w:val="auto"/>
            <w:sz w:val="22"/>
            <w:szCs w:val="22"/>
            <w:rPrChange w:id="20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t>l</w:t>
        </w:r>
      </w:ins>
      <w:ins w:id="21" w:author="ddm unicov" w:date="2022-03-31T07:39:00Z">
        <w:r w:rsidR="00463F30" w:rsidRPr="00814641">
          <w:rPr>
            <w:rFonts w:ascii="Arial" w:hAnsi="Arial" w:cs="Arial"/>
            <w:color w:val="auto"/>
            <w:sz w:val="22"/>
            <w:szCs w:val="22"/>
            <w:rPrChange w:id="22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t>atném znění, a prováděcími předpisy k</w:t>
        </w:r>
      </w:ins>
      <w:ins w:id="23" w:author="ddm unicov" w:date="2022-03-31T07:48:00Z">
        <w:r w:rsidR="000848FF" w:rsidRPr="00814641">
          <w:rPr>
            <w:rFonts w:ascii="Arial" w:hAnsi="Arial" w:cs="Arial"/>
            <w:color w:val="auto"/>
            <w:sz w:val="22"/>
            <w:szCs w:val="22"/>
            <w:rPrChange w:id="24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t> </w:t>
        </w:r>
      </w:ins>
      <w:ins w:id="25" w:author="ddm unicov" w:date="2022-03-31T07:39:00Z">
        <w:r w:rsidR="00463F30" w:rsidRPr="00814641">
          <w:rPr>
            <w:rFonts w:ascii="Arial" w:hAnsi="Arial" w:cs="Arial"/>
            <w:color w:val="auto"/>
            <w:sz w:val="22"/>
            <w:szCs w:val="22"/>
            <w:rPrChange w:id="26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t>němu</w:t>
        </w:r>
      </w:ins>
      <w:ins w:id="27" w:author="ddm unicov" w:date="2022-03-31T07:48:00Z">
        <w:r w:rsidR="000848FF" w:rsidRPr="00814641">
          <w:rPr>
            <w:rFonts w:ascii="Arial" w:hAnsi="Arial" w:cs="Arial"/>
            <w:color w:val="auto"/>
            <w:sz w:val="22"/>
            <w:szCs w:val="22"/>
            <w:rPrChange w:id="28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t xml:space="preserve">. </w:t>
        </w:r>
      </w:ins>
      <w:ins w:id="29" w:author="ddm unicov" w:date="2022-03-31T08:15:00Z">
        <w:r w:rsidRPr="00814641">
          <w:rPr>
            <w:rFonts w:ascii="Arial" w:hAnsi="Arial" w:cs="Arial"/>
            <w:color w:val="auto"/>
            <w:sz w:val="22"/>
            <w:szCs w:val="22"/>
            <w:rPrChange w:id="30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t>P</w:t>
        </w:r>
      </w:ins>
      <w:ins w:id="31" w:author="ddm unicov" w:date="2022-03-31T07:48:00Z">
        <w:r w:rsidR="000848FF" w:rsidRPr="00814641">
          <w:rPr>
            <w:rFonts w:ascii="Arial" w:hAnsi="Arial" w:cs="Arial"/>
            <w:color w:val="auto"/>
            <w:sz w:val="22"/>
            <w:szCs w:val="22"/>
            <w:rPrChange w:id="32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t>ořadatel</w:t>
        </w:r>
      </w:ins>
      <w:del w:id="33" w:author="ddm unicov" w:date="2022-03-31T07:39:00Z">
        <w:r w:rsidR="00671BCE" w:rsidRPr="00814641" w:rsidDel="00463F30">
          <w:rPr>
            <w:rFonts w:ascii="Arial" w:hAnsi="Arial" w:cs="Arial"/>
            <w:color w:val="auto"/>
            <w:sz w:val="22"/>
            <w:szCs w:val="22"/>
            <w:rPrChange w:id="34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delText>podnikatelské oprávnění, jež jej opravňuje k </w:delText>
        </w:r>
        <w:r w:rsidR="009F1E99" w:rsidRPr="00814641" w:rsidDel="00463F30">
          <w:rPr>
            <w:rFonts w:ascii="Arial" w:hAnsi="Arial" w:cs="Arial"/>
            <w:color w:val="auto"/>
            <w:sz w:val="22"/>
            <w:szCs w:val="22"/>
            <w:rPrChange w:id="35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plnění </w:delText>
        </w:r>
        <w:r w:rsidR="00671BCE" w:rsidRPr="00814641" w:rsidDel="00463F30">
          <w:rPr>
            <w:rFonts w:ascii="Arial" w:hAnsi="Arial" w:cs="Arial"/>
            <w:color w:val="auto"/>
            <w:sz w:val="22"/>
            <w:szCs w:val="22"/>
            <w:rPrChange w:id="36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předmětu této smlouvy v rámci své podnikatelské činnosti </w:delText>
        </w:r>
      </w:del>
      <w:del w:id="37" w:author="ddm unicov" w:date="2022-03-31T07:48:00Z">
        <w:r w:rsidR="00671BCE" w:rsidRPr="00814641" w:rsidDel="000848FF">
          <w:rPr>
            <w:rFonts w:ascii="Arial" w:hAnsi="Arial" w:cs="Arial"/>
            <w:color w:val="auto"/>
            <w:sz w:val="22"/>
            <w:szCs w:val="22"/>
            <w:rPrChange w:id="38" w:author="ddm unicov" w:date="2022-05-03T11:02:00Z">
              <w:rPr>
                <w:rFonts w:ascii="Arial" w:hAnsi="Arial" w:cs="Arial"/>
                <w:sz w:val="22"/>
                <w:szCs w:val="22"/>
              </w:rPr>
            </w:rPrChange>
          </w:rPr>
          <w:delText>a</w:delText>
        </w:r>
      </w:del>
      <w:r w:rsidR="00671BCE" w:rsidRPr="00814641">
        <w:rPr>
          <w:rFonts w:ascii="Arial" w:hAnsi="Arial" w:cs="Arial"/>
          <w:color w:val="auto"/>
          <w:sz w:val="22"/>
          <w:szCs w:val="22"/>
          <w:rPrChange w:id="39" w:author="ddm unicov" w:date="2022-05-03T11:02:00Z">
            <w:rPr>
              <w:rFonts w:ascii="Arial" w:hAnsi="Arial" w:cs="Arial"/>
              <w:sz w:val="22"/>
              <w:szCs w:val="22"/>
            </w:rPr>
          </w:rPrChange>
        </w:rPr>
        <w:t xml:space="preserve"> má dostatečné odborné znalosti a schopnosti k tomu, aby </w:t>
      </w:r>
      <w:r w:rsidR="00671BCE" w:rsidRPr="00E91B78">
        <w:rPr>
          <w:rFonts w:ascii="Arial" w:hAnsi="Arial" w:cs="Arial"/>
          <w:sz w:val="22"/>
          <w:szCs w:val="22"/>
        </w:rPr>
        <w:t>řádně a včas plnil své povinnosti vyplývající z této smlouvy, a je schopen plnit tuto smlouvu odborně, v daných termínech a má k dispozici odpovídající kvalifikovaný personál</w:t>
      </w:r>
      <w:r w:rsidR="001E4CAD" w:rsidRPr="00E91B78">
        <w:rPr>
          <w:rFonts w:ascii="Arial" w:hAnsi="Arial" w:cs="Arial"/>
          <w:sz w:val="22"/>
          <w:szCs w:val="22"/>
        </w:rPr>
        <w:t xml:space="preserve"> v odpovídajícím počtu</w:t>
      </w:r>
      <w:r w:rsidR="00671BCE" w:rsidRPr="00E91B78">
        <w:rPr>
          <w:rFonts w:ascii="Arial" w:hAnsi="Arial" w:cs="Arial"/>
          <w:sz w:val="22"/>
          <w:szCs w:val="22"/>
        </w:rPr>
        <w:t>.</w:t>
      </w:r>
    </w:p>
    <w:p w14:paraId="2FA30A52" w14:textId="77777777" w:rsidR="004462D8" w:rsidRDefault="004462D8" w:rsidP="004462D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1CCFA5DC" w14:textId="62E4A089" w:rsidR="00B22A2F" w:rsidRDefault="00804B0E" w:rsidP="00804B0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</w:t>
      </w:r>
      <w:r w:rsidR="00B22A2F" w:rsidRPr="004462D8">
        <w:rPr>
          <w:rFonts w:ascii="Arial" w:hAnsi="Arial" w:cs="Arial"/>
          <w:b/>
          <w:bCs/>
          <w:sz w:val="22"/>
          <w:szCs w:val="22"/>
        </w:rPr>
        <w:t>. Základní ujednání</w:t>
      </w:r>
    </w:p>
    <w:p w14:paraId="77EF801B" w14:textId="77777777" w:rsidR="00804B0E" w:rsidRPr="004462D8" w:rsidRDefault="00804B0E" w:rsidP="00804B0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BBD4138" w14:textId="45B29523" w:rsidR="00804B0E" w:rsidRDefault="00B22A2F" w:rsidP="00C97FB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04B0E">
        <w:rPr>
          <w:rFonts w:ascii="Arial" w:hAnsi="Arial" w:cs="Arial"/>
          <w:sz w:val="22"/>
          <w:szCs w:val="22"/>
        </w:rPr>
        <w:t xml:space="preserve">Pořadatel se zavazuje uspořádat </w:t>
      </w:r>
      <w:r w:rsidR="00804B0E" w:rsidRPr="00804B0E">
        <w:rPr>
          <w:rFonts w:ascii="Arial" w:hAnsi="Arial" w:cs="Arial"/>
          <w:sz w:val="22"/>
          <w:szCs w:val="22"/>
        </w:rPr>
        <w:t>letní příměstsk</w:t>
      </w:r>
      <w:r w:rsidR="00172F80">
        <w:rPr>
          <w:rFonts w:ascii="Arial" w:hAnsi="Arial" w:cs="Arial"/>
          <w:sz w:val="22"/>
          <w:szCs w:val="22"/>
        </w:rPr>
        <w:t>ý</w:t>
      </w:r>
      <w:r w:rsidR="00804B0E" w:rsidRPr="00804B0E">
        <w:rPr>
          <w:rFonts w:ascii="Arial" w:hAnsi="Arial" w:cs="Arial"/>
          <w:sz w:val="22"/>
          <w:szCs w:val="22"/>
        </w:rPr>
        <w:t xml:space="preserve"> tábor</w:t>
      </w:r>
      <w:r w:rsidRPr="00804B0E">
        <w:rPr>
          <w:rFonts w:ascii="Arial" w:hAnsi="Arial" w:cs="Arial"/>
          <w:sz w:val="22"/>
          <w:szCs w:val="22"/>
        </w:rPr>
        <w:t xml:space="preserve"> pro děti zaměstnanců objednatele</w:t>
      </w:r>
      <w:r w:rsidR="00804B0E">
        <w:rPr>
          <w:rFonts w:ascii="Arial" w:hAnsi="Arial" w:cs="Arial"/>
          <w:sz w:val="22"/>
          <w:szCs w:val="22"/>
        </w:rPr>
        <w:t xml:space="preserve"> (dále jen „tábor“)</w:t>
      </w:r>
      <w:r w:rsidRPr="00804B0E">
        <w:rPr>
          <w:rFonts w:ascii="Arial" w:hAnsi="Arial" w:cs="Arial"/>
          <w:sz w:val="22"/>
          <w:szCs w:val="22"/>
        </w:rPr>
        <w:t xml:space="preserve"> v</w:t>
      </w:r>
      <w:r w:rsidR="00172F80">
        <w:rPr>
          <w:rFonts w:ascii="Arial" w:hAnsi="Arial" w:cs="Arial"/>
          <w:sz w:val="22"/>
          <w:szCs w:val="22"/>
        </w:rPr>
        <w:t> </w:t>
      </w:r>
      <w:r w:rsidRPr="00804B0E">
        <w:rPr>
          <w:rFonts w:ascii="Arial" w:hAnsi="Arial" w:cs="Arial"/>
          <w:sz w:val="22"/>
          <w:szCs w:val="22"/>
        </w:rPr>
        <w:t>následující</w:t>
      </w:r>
      <w:r w:rsidR="00172F80">
        <w:rPr>
          <w:rFonts w:ascii="Arial" w:hAnsi="Arial" w:cs="Arial"/>
          <w:sz w:val="22"/>
          <w:szCs w:val="22"/>
        </w:rPr>
        <w:t>m termínu</w:t>
      </w:r>
      <w:r w:rsidRPr="00804B0E">
        <w:rPr>
          <w:rFonts w:ascii="Arial" w:hAnsi="Arial" w:cs="Arial"/>
          <w:sz w:val="22"/>
          <w:szCs w:val="22"/>
        </w:rPr>
        <w:t xml:space="preserve">: </w:t>
      </w:r>
    </w:p>
    <w:p w14:paraId="4BC4E0D3" w14:textId="77777777" w:rsidR="0086445C" w:rsidRDefault="0086445C" w:rsidP="0086445C">
      <w:pPr>
        <w:pStyle w:val="Default"/>
        <w:ind w:left="1440"/>
        <w:jc w:val="both"/>
        <w:rPr>
          <w:rFonts w:ascii="Arial" w:hAnsi="Arial" w:cs="Arial"/>
          <w:b/>
          <w:bCs/>
        </w:rPr>
      </w:pPr>
    </w:p>
    <w:p w14:paraId="7C3288B7" w14:textId="47F97AF8" w:rsidR="00F94EBF" w:rsidRDefault="00A3737A" w:rsidP="0086445C">
      <w:pPr>
        <w:pStyle w:val="Default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</w:t>
      </w:r>
      <w:r w:rsidR="00D426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D426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26.</w:t>
      </w:r>
      <w:r w:rsidR="00D426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08.</w:t>
      </w:r>
      <w:r w:rsidR="00D426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  <w:r w:rsidR="0086445C" w:rsidRPr="00CB27C0">
        <w:rPr>
          <w:rFonts w:ascii="Arial" w:hAnsi="Arial" w:cs="Arial"/>
          <w:sz w:val="22"/>
          <w:szCs w:val="22"/>
        </w:rPr>
        <w:t xml:space="preserve"> - téma </w:t>
      </w:r>
      <w:del w:id="40" w:author="ddm unicov" w:date="2022-03-31T08:16:00Z">
        <w:r w:rsidRPr="00254347" w:rsidDel="00E91B78">
          <w:rPr>
            <w:rFonts w:ascii="Arial" w:hAnsi="Arial" w:cs="Arial"/>
            <w:sz w:val="22"/>
            <w:szCs w:val="22"/>
            <w:highlight w:val="yellow"/>
          </w:rPr>
          <w:delText>Zatím se připravuje</w:delText>
        </w:r>
      </w:del>
      <w:ins w:id="41" w:author="ddm unicov" w:date="2022-05-03T11:02:00Z">
        <w:r w:rsidR="00814641">
          <w:rPr>
            <w:rFonts w:ascii="Arial" w:hAnsi="Arial" w:cs="Arial"/>
            <w:sz w:val="22"/>
            <w:szCs w:val="22"/>
          </w:rPr>
          <w:t>Prima léto s Miele</w:t>
        </w:r>
      </w:ins>
      <w:r w:rsidR="0086445C" w:rsidRPr="00CB27C0">
        <w:rPr>
          <w:rFonts w:ascii="Arial" w:hAnsi="Arial" w:cs="Arial"/>
          <w:sz w:val="22"/>
          <w:szCs w:val="22"/>
        </w:rPr>
        <w:br/>
      </w:r>
    </w:p>
    <w:p w14:paraId="21D716D7" w14:textId="3D1C8EF1" w:rsidR="00804B0E" w:rsidRPr="00692076" w:rsidRDefault="0086445C" w:rsidP="00706276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DB1796">
        <w:rPr>
          <w:rFonts w:ascii="Arial" w:hAnsi="Arial" w:cs="Arial"/>
          <w:color w:val="auto"/>
          <w:sz w:val="22"/>
          <w:szCs w:val="22"/>
          <w:rPrChange w:id="42" w:author="ddm unicov" w:date="2022-03-31T07:59:00Z">
            <w:rPr>
              <w:rFonts w:ascii="Arial" w:hAnsi="Arial" w:cs="Arial"/>
              <w:sz w:val="22"/>
              <w:szCs w:val="22"/>
            </w:rPr>
          </w:rPrChange>
        </w:rPr>
        <w:t xml:space="preserve">Bližší popis programu </w:t>
      </w:r>
      <w:r w:rsidR="007730B5" w:rsidRPr="00DB1796">
        <w:rPr>
          <w:rFonts w:ascii="Arial" w:hAnsi="Arial" w:cs="Arial"/>
          <w:color w:val="auto"/>
          <w:sz w:val="22"/>
          <w:szCs w:val="22"/>
          <w:rPrChange w:id="43" w:author="ddm unicov" w:date="2022-03-31T07:59:00Z">
            <w:rPr>
              <w:rFonts w:ascii="Arial" w:hAnsi="Arial" w:cs="Arial"/>
              <w:sz w:val="22"/>
              <w:szCs w:val="22"/>
            </w:rPr>
          </w:rPrChange>
        </w:rPr>
        <w:t>včetně rozpisu denních aktivit</w:t>
      </w:r>
      <w:r w:rsidR="000935C4" w:rsidRPr="00DB1796">
        <w:rPr>
          <w:rFonts w:ascii="Arial" w:hAnsi="Arial" w:cs="Arial"/>
          <w:color w:val="auto"/>
          <w:sz w:val="22"/>
          <w:szCs w:val="22"/>
          <w:rPrChange w:id="44" w:author="ddm unicov" w:date="2022-03-31T07:59:00Z">
            <w:rPr>
              <w:rFonts w:ascii="Arial" w:hAnsi="Arial" w:cs="Arial"/>
              <w:sz w:val="22"/>
              <w:szCs w:val="22"/>
            </w:rPr>
          </w:rPrChange>
        </w:rPr>
        <w:t xml:space="preserve"> (dále jen „program“)</w:t>
      </w:r>
      <w:r w:rsidR="007730B5" w:rsidRPr="00DB1796">
        <w:rPr>
          <w:rFonts w:ascii="Arial" w:hAnsi="Arial" w:cs="Arial"/>
          <w:color w:val="auto"/>
          <w:sz w:val="22"/>
          <w:szCs w:val="22"/>
          <w:rPrChange w:id="45" w:author="ddm unicov" w:date="2022-03-31T07:59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="000935C4" w:rsidRPr="00DB1796">
        <w:rPr>
          <w:rFonts w:ascii="Arial" w:hAnsi="Arial" w:cs="Arial"/>
          <w:color w:val="auto"/>
          <w:sz w:val="22"/>
          <w:szCs w:val="22"/>
          <w:rPrChange w:id="46" w:author="ddm unicov" w:date="2022-03-31T07:59:00Z">
            <w:rPr>
              <w:rFonts w:ascii="Arial" w:hAnsi="Arial" w:cs="Arial"/>
              <w:sz w:val="22"/>
              <w:szCs w:val="22"/>
            </w:rPr>
          </w:rPrChange>
        </w:rPr>
        <w:t>se zavazuje pořadatel zaslat písemně objednateli nejpozději do 31. 5. 202</w:t>
      </w:r>
      <w:r w:rsidR="00A3737A" w:rsidRPr="00DB1796">
        <w:rPr>
          <w:rFonts w:ascii="Arial" w:hAnsi="Arial" w:cs="Arial"/>
          <w:color w:val="auto"/>
          <w:sz w:val="22"/>
          <w:szCs w:val="22"/>
          <w:rPrChange w:id="47" w:author="ddm unicov" w:date="2022-03-31T07:59:00Z">
            <w:rPr>
              <w:rFonts w:ascii="Arial" w:hAnsi="Arial" w:cs="Arial"/>
              <w:sz w:val="22"/>
              <w:szCs w:val="22"/>
            </w:rPr>
          </w:rPrChange>
        </w:rPr>
        <w:t>2</w:t>
      </w:r>
      <w:r w:rsidRPr="00DB1796">
        <w:rPr>
          <w:rFonts w:ascii="Arial" w:hAnsi="Arial" w:cs="Arial"/>
          <w:color w:val="auto"/>
          <w:sz w:val="22"/>
          <w:szCs w:val="22"/>
          <w:rPrChange w:id="48" w:author="ddm unicov" w:date="2022-03-31T07:59:00Z">
            <w:rPr>
              <w:rFonts w:ascii="Arial" w:hAnsi="Arial" w:cs="Arial"/>
              <w:sz w:val="22"/>
              <w:szCs w:val="22"/>
            </w:rPr>
          </w:rPrChange>
        </w:rPr>
        <w:t>.</w:t>
      </w:r>
      <w:r w:rsidR="000935C4" w:rsidRPr="00DB1796">
        <w:rPr>
          <w:rFonts w:ascii="Arial" w:hAnsi="Arial" w:cs="Arial"/>
          <w:color w:val="auto"/>
          <w:sz w:val="22"/>
          <w:szCs w:val="22"/>
          <w:rPrChange w:id="49" w:author="ddm unicov" w:date="2022-03-31T07:59:00Z">
            <w:rPr>
              <w:rFonts w:ascii="Arial" w:hAnsi="Arial" w:cs="Arial"/>
              <w:sz w:val="22"/>
              <w:szCs w:val="22"/>
            </w:rPr>
          </w:rPrChange>
        </w:rPr>
        <w:t xml:space="preserve"> Objednatel </w:t>
      </w:r>
      <w:r w:rsidR="000935C4" w:rsidRPr="00692076">
        <w:rPr>
          <w:rFonts w:ascii="Arial" w:hAnsi="Arial" w:cs="Arial"/>
          <w:sz w:val="22"/>
          <w:szCs w:val="22"/>
        </w:rPr>
        <w:t>je oprávněn vyjadřovat se k programu, navrhovat jeho změny a pořadatel se zavazuje změny programu navržené objednatelem bezdůvodně neodepírat a zapracovat je do programu.</w:t>
      </w:r>
      <w:r w:rsidR="00F64B75" w:rsidRPr="00692076">
        <w:rPr>
          <w:rFonts w:ascii="Arial" w:hAnsi="Arial" w:cs="Arial"/>
          <w:sz w:val="22"/>
          <w:szCs w:val="22"/>
        </w:rPr>
        <w:t xml:space="preserve"> </w:t>
      </w:r>
      <w:r w:rsidR="00BA71B1" w:rsidRPr="00692076">
        <w:rPr>
          <w:rFonts w:ascii="Arial" w:hAnsi="Arial" w:cs="Arial"/>
          <w:sz w:val="22"/>
          <w:szCs w:val="22"/>
        </w:rPr>
        <w:t>Objednatelem schválený program se stane závazný</w:t>
      </w:r>
      <w:r w:rsidR="00EE442F">
        <w:rPr>
          <w:rFonts w:ascii="Arial" w:hAnsi="Arial" w:cs="Arial"/>
          <w:sz w:val="22"/>
          <w:szCs w:val="22"/>
        </w:rPr>
        <w:t>m</w:t>
      </w:r>
      <w:r w:rsidR="00BA71B1" w:rsidRPr="00692076">
        <w:rPr>
          <w:rFonts w:ascii="Arial" w:hAnsi="Arial" w:cs="Arial"/>
          <w:sz w:val="22"/>
          <w:szCs w:val="22"/>
        </w:rPr>
        <w:t>.</w:t>
      </w:r>
    </w:p>
    <w:p w14:paraId="6254A0F8" w14:textId="77777777" w:rsidR="00F64B75" w:rsidRPr="00692076" w:rsidRDefault="00F64B75" w:rsidP="0086445C">
      <w:pPr>
        <w:pStyle w:val="Default"/>
        <w:ind w:left="1440"/>
        <w:rPr>
          <w:rFonts w:ascii="Arial" w:hAnsi="Arial" w:cs="Arial"/>
          <w:sz w:val="22"/>
          <w:szCs w:val="22"/>
        </w:rPr>
      </w:pPr>
    </w:p>
    <w:p w14:paraId="44617EFF" w14:textId="442B8D36" w:rsidR="00F94EBF" w:rsidRPr="00692076" w:rsidRDefault="00B22A2F" w:rsidP="00C32B6A">
      <w:pPr>
        <w:pStyle w:val="Default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692076">
        <w:rPr>
          <w:rFonts w:ascii="Arial" w:hAnsi="Arial" w:cs="Arial"/>
          <w:sz w:val="22"/>
          <w:szCs w:val="22"/>
        </w:rPr>
        <w:t xml:space="preserve">Maximální kapacita </w:t>
      </w:r>
      <w:r w:rsidR="00343083" w:rsidRPr="00692076">
        <w:rPr>
          <w:rFonts w:ascii="Arial" w:hAnsi="Arial" w:cs="Arial"/>
          <w:sz w:val="22"/>
          <w:szCs w:val="22"/>
        </w:rPr>
        <w:t>tábora</w:t>
      </w:r>
      <w:r w:rsidRPr="00692076">
        <w:rPr>
          <w:rFonts w:ascii="Arial" w:hAnsi="Arial" w:cs="Arial"/>
          <w:sz w:val="22"/>
          <w:szCs w:val="22"/>
        </w:rPr>
        <w:t xml:space="preserve"> </w:t>
      </w:r>
      <w:r w:rsidRPr="00814641">
        <w:rPr>
          <w:rFonts w:ascii="Arial" w:hAnsi="Arial" w:cs="Arial"/>
          <w:color w:val="auto"/>
          <w:sz w:val="22"/>
          <w:szCs w:val="22"/>
          <w:rPrChange w:id="50" w:author="ddm unicov" w:date="2022-05-03T11:03:00Z">
            <w:rPr>
              <w:rFonts w:ascii="Arial" w:hAnsi="Arial" w:cs="Arial"/>
              <w:sz w:val="22"/>
              <w:szCs w:val="22"/>
            </w:rPr>
          </w:rPrChange>
        </w:rPr>
        <w:t xml:space="preserve">je </w:t>
      </w:r>
      <w:ins w:id="51" w:author="ddm unicov" w:date="2022-03-31T08:34:00Z">
        <w:r w:rsidR="001923A1" w:rsidRPr="00814641">
          <w:rPr>
            <w:rFonts w:ascii="Arial" w:hAnsi="Arial" w:cs="Arial"/>
            <w:color w:val="auto"/>
            <w:sz w:val="22"/>
            <w:szCs w:val="22"/>
            <w:rPrChange w:id="52" w:author="ddm unicov" w:date="2022-05-03T11:03:00Z">
              <w:rPr>
                <w:rFonts w:ascii="Arial" w:hAnsi="Arial" w:cs="Arial"/>
                <w:sz w:val="22"/>
                <w:szCs w:val="22"/>
              </w:rPr>
            </w:rPrChange>
          </w:rPr>
          <w:t>25</w:t>
        </w:r>
      </w:ins>
      <w:del w:id="53" w:author="ddm unicov" w:date="2022-03-31T08:34:00Z">
        <w:r w:rsidR="00A3737A" w:rsidRPr="00814641" w:rsidDel="001923A1">
          <w:rPr>
            <w:rFonts w:ascii="Arial" w:hAnsi="Arial" w:cs="Arial"/>
            <w:color w:val="auto"/>
            <w:sz w:val="22"/>
            <w:szCs w:val="22"/>
            <w:rPrChange w:id="54" w:author="ddm unicov" w:date="2022-05-03T11:03:00Z">
              <w:rPr>
                <w:rFonts w:ascii="Arial" w:hAnsi="Arial" w:cs="Arial"/>
                <w:sz w:val="22"/>
                <w:szCs w:val="22"/>
              </w:rPr>
            </w:rPrChange>
          </w:rPr>
          <w:delText>3</w:delText>
        </w:r>
        <w:r w:rsidR="0086445C" w:rsidRPr="00814641" w:rsidDel="001923A1">
          <w:rPr>
            <w:rFonts w:ascii="Arial" w:hAnsi="Arial" w:cs="Arial"/>
            <w:color w:val="auto"/>
            <w:sz w:val="22"/>
            <w:szCs w:val="22"/>
            <w:rPrChange w:id="55" w:author="ddm unicov" w:date="2022-05-03T11:03:00Z">
              <w:rPr>
                <w:rFonts w:ascii="Arial" w:hAnsi="Arial" w:cs="Arial"/>
                <w:sz w:val="22"/>
                <w:szCs w:val="22"/>
              </w:rPr>
            </w:rPrChange>
          </w:rPr>
          <w:delText>0</w:delText>
        </w:r>
      </w:del>
      <w:r w:rsidRPr="00814641">
        <w:rPr>
          <w:rFonts w:ascii="Arial" w:hAnsi="Arial" w:cs="Arial"/>
          <w:color w:val="auto"/>
          <w:sz w:val="22"/>
          <w:szCs w:val="22"/>
          <w:rPrChange w:id="56" w:author="ddm unicov" w:date="2022-05-03T11:03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Pr="00692076">
        <w:rPr>
          <w:rFonts w:ascii="Arial" w:hAnsi="Arial" w:cs="Arial"/>
          <w:sz w:val="22"/>
          <w:szCs w:val="22"/>
        </w:rPr>
        <w:t>dětí.</w:t>
      </w:r>
      <w:r w:rsidR="00EF3400" w:rsidRPr="00692076">
        <w:rPr>
          <w:rFonts w:ascii="Arial" w:hAnsi="Arial" w:cs="Arial"/>
          <w:sz w:val="22"/>
          <w:szCs w:val="22"/>
        </w:rPr>
        <w:t xml:space="preserve"> </w:t>
      </w:r>
    </w:p>
    <w:p w14:paraId="03E6B2AE" w14:textId="77777777" w:rsidR="00F94EBF" w:rsidRPr="00692076" w:rsidRDefault="00F94EBF" w:rsidP="00C32B6A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31F009C6" w14:textId="6793C1FA" w:rsidR="00B22A2F" w:rsidRPr="00EE442F" w:rsidRDefault="00B22A2F" w:rsidP="000764DB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2076">
        <w:rPr>
          <w:rFonts w:ascii="Arial" w:hAnsi="Arial" w:cs="Arial"/>
          <w:sz w:val="22"/>
          <w:szCs w:val="22"/>
        </w:rPr>
        <w:t xml:space="preserve">Pořadatel se zavazuje konat </w:t>
      </w:r>
      <w:r w:rsidR="00343083" w:rsidRPr="00692076">
        <w:rPr>
          <w:rFonts w:ascii="Arial" w:hAnsi="Arial" w:cs="Arial"/>
          <w:sz w:val="22"/>
          <w:szCs w:val="22"/>
        </w:rPr>
        <w:t>tábor</w:t>
      </w:r>
      <w:r w:rsidR="00F64B75" w:rsidRPr="00692076">
        <w:rPr>
          <w:rFonts w:ascii="Arial" w:hAnsi="Arial" w:cs="Arial"/>
          <w:sz w:val="22"/>
          <w:szCs w:val="22"/>
        </w:rPr>
        <w:t xml:space="preserve"> na adrese </w:t>
      </w:r>
      <w:r w:rsidR="00A3737A" w:rsidRPr="00692076">
        <w:rPr>
          <w:rFonts w:ascii="Arial" w:hAnsi="Arial" w:cs="Arial"/>
          <w:sz w:val="22"/>
          <w:szCs w:val="22"/>
        </w:rPr>
        <w:t>Dům dětí a mládeže Vila Tereza, Uničov, Nádražní 530, 783 91 Uničov</w:t>
      </w:r>
      <w:r w:rsidR="00F64B75" w:rsidRPr="00692076">
        <w:rPr>
          <w:rFonts w:cs="Arial"/>
          <w:szCs w:val="22"/>
        </w:rPr>
        <w:t>.</w:t>
      </w:r>
      <w:r w:rsidR="00EE442F">
        <w:rPr>
          <w:rFonts w:ascii="Arial" w:hAnsi="Arial" w:cs="Arial"/>
          <w:sz w:val="22"/>
          <w:szCs w:val="22"/>
        </w:rPr>
        <w:t xml:space="preserve"> </w:t>
      </w:r>
      <w:r w:rsidRPr="008919B0">
        <w:rPr>
          <w:rFonts w:ascii="Arial" w:hAnsi="Arial" w:cs="Arial"/>
          <w:sz w:val="22"/>
          <w:szCs w:val="22"/>
        </w:rPr>
        <w:t xml:space="preserve">O jiném místu konání </w:t>
      </w:r>
      <w:r w:rsidR="00343083" w:rsidRPr="008919B0">
        <w:rPr>
          <w:rFonts w:ascii="Arial" w:hAnsi="Arial" w:cs="Arial"/>
          <w:sz w:val="22"/>
          <w:szCs w:val="22"/>
        </w:rPr>
        <w:t>tábor</w:t>
      </w:r>
      <w:r w:rsidR="00EE442F">
        <w:rPr>
          <w:rFonts w:ascii="Arial" w:hAnsi="Arial" w:cs="Arial"/>
          <w:sz w:val="22"/>
          <w:szCs w:val="22"/>
        </w:rPr>
        <w:t>a</w:t>
      </w:r>
      <w:r w:rsidRPr="00EE442F">
        <w:rPr>
          <w:rFonts w:ascii="Arial" w:hAnsi="Arial" w:cs="Arial"/>
          <w:sz w:val="22"/>
          <w:szCs w:val="22"/>
        </w:rPr>
        <w:t xml:space="preserve">, než je uvedeno, je pořadatel povinen </w:t>
      </w:r>
      <w:r w:rsidR="00343083" w:rsidRPr="00EE442F">
        <w:rPr>
          <w:rFonts w:ascii="Arial" w:hAnsi="Arial" w:cs="Arial"/>
          <w:sz w:val="22"/>
          <w:szCs w:val="22"/>
        </w:rPr>
        <w:t xml:space="preserve">objednatele, </w:t>
      </w:r>
      <w:r w:rsidRPr="00EE442F">
        <w:rPr>
          <w:rFonts w:ascii="Arial" w:hAnsi="Arial" w:cs="Arial"/>
          <w:sz w:val="22"/>
          <w:szCs w:val="22"/>
        </w:rPr>
        <w:t xml:space="preserve">zákonné zástupce dětí či jiné osoby k tomu příslušné, v dostatečném předstihu informovat. </w:t>
      </w:r>
    </w:p>
    <w:p w14:paraId="5571F290" w14:textId="77777777" w:rsidR="00EB3C1C" w:rsidRPr="00692076" w:rsidRDefault="00EB3C1C" w:rsidP="00C97FB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0B3B9AF" w14:textId="6449A7D8" w:rsidR="00B22A2F" w:rsidRPr="00692076" w:rsidRDefault="00B22A2F" w:rsidP="00C97FB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2076">
        <w:rPr>
          <w:rFonts w:ascii="Arial" w:hAnsi="Arial" w:cs="Arial"/>
          <w:sz w:val="22"/>
          <w:szCs w:val="22"/>
        </w:rPr>
        <w:t xml:space="preserve">Provozní doba </w:t>
      </w:r>
      <w:r w:rsidR="00343083" w:rsidRPr="00692076">
        <w:rPr>
          <w:rFonts w:ascii="Arial" w:hAnsi="Arial" w:cs="Arial"/>
          <w:sz w:val="22"/>
          <w:szCs w:val="22"/>
        </w:rPr>
        <w:t>tábor</w:t>
      </w:r>
      <w:r w:rsidR="00EE442F">
        <w:rPr>
          <w:rFonts w:ascii="Arial" w:hAnsi="Arial" w:cs="Arial"/>
          <w:sz w:val="22"/>
          <w:szCs w:val="22"/>
        </w:rPr>
        <w:t>a</w:t>
      </w:r>
      <w:r w:rsidRPr="00692076">
        <w:rPr>
          <w:rFonts w:ascii="Arial" w:hAnsi="Arial" w:cs="Arial"/>
          <w:sz w:val="22"/>
          <w:szCs w:val="22"/>
        </w:rPr>
        <w:t xml:space="preserve"> je každý </w:t>
      </w:r>
      <w:r w:rsidRPr="00327B7D">
        <w:rPr>
          <w:rFonts w:ascii="Arial" w:hAnsi="Arial" w:cs="Arial"/>
          <w:color w:val="auto"/>
          <w:sz w:val="22"/>
          <w:szCs w:val="22"/>
          <w:rPrChange w:id="57" w:author="ddm unicov" w:date="2022-03-31T08:22:00Z">
            <w:rPr>
              <w:rFonts w:ascii="Arial" w:hAnsi="Arial" w:cs="Arial"/>
              <w:sz w:val="22"/>
              <w:szCs w:val="22"/>
            </w:rPr>
          </w:rPrChange>
        </w:rPr>
        <w:t xml:space="preserve">den od </w:t>
      </w:r>
      <w:r w:rsidR="00F64B75" w:rsidRPr="00327B7D">
        <w:rPr>
          <w:rFonts w:ascii="Arial" w:hAnsi="Arial" w:cs="Arial"/>
          <w:color w:val="auto"/>
          <w:sz w:val="22"/>
          <w:szCs w:val="22"/>
          <w:rPrChange w:id="58" w:author="ddm unicov" w:date="2022-03-31T08:22:00Z">
            <w:rPr>
              <w:rFonts w:ascii="Arial" w:hAnsi="Arial" w:cs="Arial"/>
              <w:sz w:val="22"/>
              <w:szCs w:val="22"/>
            </w:rPr>
          </w:rPrChange>
        </w:rPr>
        <w:t>7:30</w:t>
      </w:r>
      <w:r w:rsidRPr="00327B7D">
        <w:rPr>
          <w:rFonts w:ascii="Arial" w:hAnsi="Arial" w:cs="Arial"/>
          <w:color w:val="auto"/>
          <w:sz w:val="22"/>
          <w:szCs w:val="22"/>
          <w:rPrChange w:id="59" w:author="ddm unicov" w:date="2022-03-31T08:22:00Z">
            <w:rPr>
              <w:rFonts w:ascii="Arial" w:hAnsi="Arial" w:cs="Arial"/>
              <w:sz w:val="22"/>
              <w:szCs w:val="22"/>
            </w:rPr>
          </w:rPrChange>
        </w:rPr>
        <w:t xml:space="preserve"> do </w:t>
      </w:r>
      <w:r w:rsidR="00F64B75" w:rsidRPr="00327B7D">
        <w:rPr>
          <w:rFonts w:ascii="Arial" w:hAnsi="Arial" w:cs="Arial"/>
          <w:color w:val="auto"/>
          <w:sz w:val="22"/>
          <w:szCs w:val="22"/>
          <w:rPrChange w:id="60" w:author="ddm unicov" w:date="2022-03-31T08:22:00Z">
            <w:rPr>
              <w:rFonts w:ascii="Arial" w:hAnsi="Arial" w:cs="Arial"/>
              <w:sz w:val="22"/>
              <w:szCs w:val="22"/>
            </w:rPr>
          </w:rPrChange>
        </w:rPr>
        <w:t>16:</w:t>
      </w:r>
      <w:ins w:id="61" w:author="ddm unicov" w:date="2022-03-31T08:22:00Z">
        <w:r w:rsidR="00327B7D" w:rsidRPr="00327B7D">
          <w:rPr>
            <w:rFonts w:ascii="Arial" w:hAnsi="Arial" w:cs="Arial"/>
            <w:color w:val="auto"/>
            <w:sz w:val="22"/>
            <w:szCs w:val="22"/>
            <w:rPrChange w:id="62" w:author="ddm unicov" w:date="2022-03-31T08:22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3</w:t>
        </w:r>
      </w:ins>
      <w:del w:id="63" w:author="ddm unicov" w:date="2022-03-31T08:19:00Z">
        <w:r w:rsidR="00F64B75" w:rsidRPr="00327B7D" w:rsidDel="00327B7D">
          <w:rPr>
            <w:rFonts w:ascii="Arial" w:hAnsi="Arial" w:cs="Arial"/>
            <w:color w:val="auto"/>
            <w:sz w:val="22"/>
            <w:szCs w:val="22"/>
            <w:rPrChange w:id="64" w:author="ddm unicov" w:date="2022-03-31T08:22:00Z">
              <w:rPr>
                <w:rFonts w:ascii="Arial" w:hAnsi="Arial" w:cs="Arial"/>
                <w:sz w:val="22"/>
                <w:szCs w:val="22"/>
              </w:rPr>
            </w:rPrChange>
          </w:rPr>
          <w:delText>3</w:delText>
        </w:r>
      </w:del>
      <w:r w:rsidR="00F64B75" w:rsidRPr="00327B7D">
        <w:rPr>
          <w:rFonts w:ascii="Arial" w:hAnsi="Arial" w:cs="Arial"/>
          <w:color w:val="auto"/>
          <w:sz w:val="22"/>
          <w:szCs w:val="22"/>
          <w:rPrChange w:id="65" w:author="ddm unicov" w:date="2022-03-31T08:22:00Z">
            <w:rPr>
              <w:rFonts w:ascii="Arial" w:hAnsi="Arial" w:cs="Arial"/>
              <w:sz w:val="22"/>
              <w:szCs w:val="22"/>
            </w:rPr>
          </w:rPrChange>
        </w:rPr>
        <w:t>0</w:t>
      </w:r>
      <w:r w:rsidRPr="00327B7D">
        <w:rPr>
          <w:rFonts w:ascii="Arial" w:hAnsi="Arial" w:cs="Arial"/>
          <w:color w:val="auto"/>
          <w:sz w:val="22"/>
          <w:szCs w:val="22"/>
          <w:rPrChange w:id="66" w:author="ddm unicov" w:date="2022-03-31T08:22:00Z">
            <w:rPr>
              <w:rFonts w:ascii="Arial" w:hAnsi="Arial" w:cs="Arial"/>
              <w:sz w:val="22"/>
              <w:szCs w:val="22"/>
            </w:rPr>
          </w:rPrChange>
        </w:rPr>
        <w:t xml:space="preserve"> hod., přičemž pořadatel je povinen zajistit převzetí dítěte od jeho zákonného zástupce</w:t>
      </w:r>
      <w:r w:rsidRPr="00692076">
        <w:rPr>
          <w:rFonts w:ascii="Arial" w:hAnsi="Arial" w:cs="Arial"/>
          <w:sz w:val="22"/>
          <w:szCs w:val="22"/>
        </w:rPr>
        <w:t xml:space="preserve">, případně jiné osoby k tomu příslušné a následně zajistit jeho předání zpět zákonnému zástupci či jiné osobě k tomu příslušné. </w:t>
      </w:r>
    </w:p>
    <w:p w14:paraId="6F849B64" w14:textId="77777777" w:rsidR="00EB3C1C" w:rsidRPr="00692076" w:rsidRDefault="00EB3C1C" w:rsidP="00C97FB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AC00D27" w14:textId="5D00503A" w:rsidR="00EB3C1C" w:rsidRPr="00692076" w:rsidRDefault="00B22A2F" w:rsidP="00C97FB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2076">
        <w:rPr>
          <w:rFonts w:ascii="Arial" w:hAnsi="Arial" w:cs="Arial"/>
          <w:sz w:val="22"/>
          <w:szCs w:val="22"/>
        </w:rPr>
        <w:t xml:space="preserve">Převzetí a předání dítěte probíhá na adrese </w:t>
      </w:r>
      <w:r w:rsidR="00C64279" w:rsidRPr="00692076">
        <w:rPr>
          <w:rFonts w:ascii="Arial" w:hAnsi="Arial" w:cs="Arial"/>
          <w:sz w:val="22"/>
          <w:szCs w:val="22"/>
        </w:rPr>
        <w:t>Dům dětí a mládeže Vila Tereza, Uničov, Nádražní 530, 783 91 Uničov</w:t>
      </w:r>
      <w:r w:rsidR="00F64B75" w:rsidRPr="00692076">
        <w:rPr>
          <w:rFonts w:ascii="Arial" w:hAnsi="Arial" w:cs="Arial"/>
          <w:sz w:val="22"/>
          <w:szCs w:val="22"/>
        </w:rPr>
        <w:t>.</w:t>
      </w:r>
    </w:p>
    <w:p w14:paraId="363AB26A" w14:textId="77777777" w:rsidR="00EB3C1C" w:rsidRDefault="00EB3C1C" w:rsidP="00C97FB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AF6E37A" w14:textId="17A4ED9A" w:rsidR="00B22A2F" w:rsidRPr="00EB3C1C" w:rsidRDefault="00B22A2F" w:rsidP="00C97FB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B3C1C">
        <w:rPr>
          <w:rFonts w:ascii="Arial" w:hAnsi="Arial" w:cs="Arial"/>
          <w:sz w:val="22"/>
          <w:szCs w:val="22"/>
        </w:rPr>
        <w:t xml:space="preserve">Pořadatel se zavazuje realizovat </w:t>
      </w:r>
      <w:r w:rsidR="00C97FBC">
        <w:rPr>
          <w:rFonts w:ascii="Arial" w:hAnsi="Arial" w:cs="Arial"/>
          <w:sz w:val="22"/>
          <w:szCs w:val="22"/>
        </w:rPr>
        <w:t>tábor</w:t>
      </w:r>
      <w:r w:rsidRPr="00EB3C1C">
        <w:rPr>
          <w:rFonts w:ascii="Arial" w:hAnsi="Arial" w:cs="Arial"/>
          <w:sz w:val="22"/>
          <w:szCs w:val="22"/>
        </w:rPr>
        <w:t xml:space="preserve"> v personálním obsazení minimálně 2 osob, přičemž obě osoby budou mít pro pořádání tohoto </w:t>
      </w:r>
      <w:r w:rsidR="00C97FBC">
        <w:rPr>
          <w:rFonts w:ascii="Arial" w:hAnsi="Arial" w:cs="Arial"/>
          <w:sz w:val="22"/>
          <w:szCs w:val="22"/>
        </w:rPr>
        <w:t>tábor</w:t>
      </w:r>
      <w:r w:rsidR="00D16193">
        <w:rPr>
          <w:rFonts w:ascii="Arial" w:hAnsi="Arial" w:cs="Arial"/>
          <w:sz w:val="22"/>
          <w:szCs w:val="22"/>
        </w:rPr>
        <w:t>a</w:t>
      </w:r>
      <w:r w:rsidRPr="00EB3C1C">
        <w:rPr>
          <w:rFonts w:ascii="Arial" w:hAnsi="Arial" w:cs="Arial"/>
          <w:sz w:val="22"/>
          <w:szCs w:val="22"/>
        </w:rPr>
        <w:t xml:space="preserve"> dostatečné vzdělání, kvalifikaci a zkušenosti. </w:t>
      </w:r>
    </w:p>
    <w:p w14:paraId="16928EC5" w14:textId="77777777" w:rsidR="009701BE" w:rsidRDefault="009701BE" w:rsidP="009701BE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1C81AB38" w14:textId="3873EFDB" w:rsidR="00B22A2F" w:rsidRDefault="00B22A2F" w:rsidP="00CD76A1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22A2F">
        <w:rPr>
          <w:rFonts w:ascii="Arial" w:hAnsi="Arial" w:cs="Arial"/>
          <w:sz w:val="22"/>
          <w:szCs w:val="22"/>
        </w:rPr>
        <w:t xml:space="preserve">V průběhu konání </w:t>
      </w:r>
      <w:r w:rsidR="00C97FBC">
        <w:rPr>
          <w:rFonts w:ascii="Arial" w:hAnsi="Arial" w:cs="Arial"/>
          <w:sz w:val="22"/>
          <w:szCs w:val="22"/>
        </w:rPr>
        <w:t>tábor</w:t>
      </w:r>
      <w:r w:rsidR="00D16193">
        <w:rPr>
          <w:rFonts w:ascii="Arial" w:hAnsi="Arial" w:cs="Arial"/>
          <w:sz w:val="22"/>
          <w:szCs w:val="22"/>
        </w:rPr>
        <w:t>a</w:t>
      </w:r>
      <w:r w:rsidRPr="00B22A2F">
        <w:rPr>
          <w:rFonts w:ascii="Arial" w:hAnsi="Arial" w:cs="Arial"/>
          <w:sz w:val="22"/>
          <w:szCs w:val="22"/>
        </w:rPr>
        <w:t xml:space="preserve"> je </w:t>
      </w:r>
      <w:r w:rsidRPr="00240845">
        <w:rPr>
          <w:rFonts w:ascii="Arial" w:hAnsi="Arial" w:cs="Arial"/>
          <w:sz w:val="22"/>
          <w:szCs w:val="22"/>
        </w:rPr>
        <w:t>pořadatel</w:t>
      </w:r>
      <w:r w:rsidR="009701BE" w:rsidRPr="00240845">
        <w:rPr>
          <w:rFonts w:ascii="Arial" w:hAnsi="Arial" w:cs="Arial"/>
          <w:sz w:val="22"/>
          <w:szCs w:val="22"/>
        </w:rPr>
        <w:t xml:space="preserve"> povinen pro dítě </w:t>
      </w:r>
      <w:r w:rsidR="00240845" w:rsidRPr="00240845">
        <w:rPr>
          <w:rFonts w:ascii="Arial" w:hAnsi="Arial" w:cs="Arial"/>
          <w:sz w:val="22"/>
          <w:szCs w:val="22"/>
        </w:rPr>
        <w:t>na</w:t>
      </w:r>
      <w:r w:rsidR="009701BE" w:rsidRPr="00240845">
        <w:rPr>
          <w:rFonts w:ascii="Arial" w:hAnsi="Arial" w:cs="Arial"/>
          <w:sz w:val="22"/>
          <w:szCs w:val="22"/>
        </w:rPr>
        <w:t xml:space="preserve"> </w:t>
      </w:r>
      <w:r w:rsidRPr="00240845">
        <w:rPr>
          <w:rFonts w:ascii="Arial" w:hAnsi="Arial" w:cs="Arial"/>
          <w:sz w:val="22"/>
          <w:szCs w:val="22"/>
        </w:rPr>
        <w:t xml:space="preserve">každý den zajistit </w:t>
      </w:r>
      <w:r w:rsidR="007730B5">
        <w:rPr>
          <w:rFonts w:ascii="Arial" w:hAnsi="Arial" w:cs="Arial"/>
          <w:sz w:val="22"/>
          <w:szCs w:val="22"/>
        </w:rPr>
        <w:t xml:space="preserve">dopolední i odpolední </w:t>
      </w:r>
      <w:r w:rsidRPr="00240845">
        <w:rPr>
          <w:rFonts w:ascii="Arial" w:hAnsi="Arial" w:cs="Arial"/>
          <w:sz w:val="22"/>
          <w:szCs w:val="22"/>
        </w:rPr>
        <w:t xml:space="preserve">svačinu, oběd a pitný režim po celou provozní dobu </w:t>
      </w:r>
      <w:r w:rsidR="00C97FBC" w:rsidRPr="00240845">
        <w:rPr>
          <w:rFonts w:ascii="Arial" w:hAnsi="Arial" w:cs="Arial"/>
          <w:sz w:val="22"/>
          <w:szCs w:val="22"/>
        </w:rPr>
        <w:t>tábora</w:t>
      </w:r>
      <w:r w:rsidRPr="00240845">
        <w:rPr>
          <w:rFonts w:ascii="Arial" w:hAnsi="Arial" w:cs="Arial"/>
          <w:sz w:val="22"/>
          <w:szCs w:val="22"/>
        </w:rPr>
        <w:t>.</w:t>
      </w:r>
      <w:r w:rsidRPr="00B22A2F">
        <w:rPr>
          <w:rFonts w:ascii="Arial" w:hAnsi="Arial" w:cs="Arial"/>
          <w:sz w:val="22"/>
          <w:szCs w:val="22"/>
        </w:rPr>
        <w:t xml:space="preserve"> </w:t>
      </w:r>
    </w:p>
    <w:p w14:paraId="79099754" w14:textId="77777777" w:rsidR="00C97FBC" w:rsidRDefault="00C97FBC" w:rsidP="007751D2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3985D860" w14:textId="52C5879D" w:rsidR="00CB27C0" w:rsidRDefault="00C97FBC" w:rsidP="00CB27C0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Pořadatel se v průběhu konání tábor</w:t>
      </w:r>
      <w:r w:rsidR="00D1619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zavazuje provádět s dětmi aktivity úměrné jejich věku, schopnostem a dovednostem tak, aby nedošlo k ohrožení jejich zdraví, života a bezpečnosti.</w:t>
      </w:r>
    </w:p>
    <w:p w14:paraId="5ECAB2D7" w14:textId="77777777" w:rsidR="00CB27C0" w:rsidRPr="00F22F9E" w:rsidRDefault="00CB27C0" w:rsidP="00CB27C0">
      <w:pPr>
        <w:pStyle w:val="Odstavecseseznamem"/>
        <w:rPr>
          <w:rFonts w:cs="Arial"/>
          <w:szCs w:val="22"/>
          <w:lang w:val="cs-CZ"/>
        </w:rPr>
      </w:pPr>
    </w:p>
    <w:p w14:paraId="1F6B1725" w14:textId="5258BCE1" w:rsidR="00CB27C0" w:rsidRPr="00CB27C0" w:rsidRDefault="00CB27C0" w:rsidP="00CB27C0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B27C0">
        <w:rPr>
          <w:rFonts w:ascii="Arial" w:hAnsi="Arial" w:cs="Arial"/>
          <w:sz w:val="22"/>
          <w:szCs w:val="22"/>
        </w:rPr>
        <w:t>Objednatel je oprávněn dávat pořadateli pokyny k plnění této smlouvy a kontrolovat činnost pořadatele.</w:t>
      </w:r>
      <w:r w:rsidR="00B87D24">
        <w:rPr>
          <w:rFonts w:ascii="Arial" w:hAnsi="Arial" w:cs="Arial"/>
          <w:sz w:val="22"/>
          <w:szCs w:val="22"/>
        </w:rPr>
        <w:t xml:space="preserve"> Pořadatel v případě potřeby součinnosti objednatele je povinen si součinnost od objednatele vyžádat a poskytnout mu dostatečný časový prostor pro její plnění.  </w:t>
      </w:r>
    </w:p>
    <w:p w14:paraId="6A63A035" w14:textId="7EF070D1" w:rsidR="00CB27C0" w:rsidRDefault="00CB27C0" w:rsidP="00CB27C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6924F982" w14:textId="4A84EC88" w:rsidR="00254347" w:rsidDel="00161263" w:rsidRDefault="00254347" w:rsidP="00CB27C0">
      <w:pPr>
        <w:pStyle w:val="Default"/>
        <w:ind w:left="720"/>
        <w:rPr>
          <w:del w:id="67" w:author="ddm unicov" w:date="2022-05-03T11:08:00Z"/>
          <w:rFonts w:ascii="Arial" w:hAnsi="Arial" w:cs="Arial"/>
          <w:sz w:val="22"/>
          <w:szCs w:val="22"/>
        </w:rPr>
      </w:pPr>
    </w:p>
    <w:p w14:paraId="6873045B" w14:textId="1F7B06EE" w:rsidR="00254347" w:rsidDel="00161263" w:rsidRDefault="00254347" w:rsidP="00CB27C0">
      <w:pPr>
        <w:pStyle w:val="Default"/>
        <w:ind w:left="720"/>
        <w:rPr>
          <w:del w:id="68" w:author="ddm unicov" w:date="2022-05-03T11:08:00Z"/>
          <w:rFonts w:ascii="Arial" w:hAnsi="Arial" w:cs="Arial"/>
          <w:sz w:val="22"/>
          <w:szCs w:val="22"/>
        </w:rPr>
      </w:pPr>
    </w:p>
    <w:p w14:paraId="4DC59334" w14:textId="2FAD1B51" w:rsidR="00254347" w:rsidDel="00161263" w:rsidRDefault="00254347" w:rsidP="00CB27C0">
      <w:pPr>
        <w:pStyle w:val="Default"/>
        <w:ind w:left="720"/>
        <w:rPr>
          <w:del w:id="69" w:author="ddm unicov" w:date="2022-05-03T11:08:00Z"/>
          <w:rFonts w:ascii="Arial" w:hAnsi="Arial" w:cs="Arial"/>
          <w:sz w:val="22"/>
          <w:szCs w:val="22"/>
        </w:rPr>
      </w:pPr>
    </w:p>
    <w:p w14:paraId="1EFDBBB5" w14:textId="77777777" w:rsidR="00254347" w:rsidDel="00161263" w:rsidRDefault="00254347" w:rsidP="00CB27C0">
      <w:pPr>
        <w:pStyle w:val="Default"/>
        <w:ind w:left="720"/>
        <w:rPr>
          <w:del w:id="70" w:author="ddm unicov" w:date="2022-05-03T11:08:00Z"/>
          <w:rFonts w:ascii="Arial" w:hAnsi="Arial" w:cs="Arial"/>
          <w:sz w:val="22"/>
          <w:szCs w:val="22"/>
        </w:rPr>
      </w:pPr>
    </w:p>
    <w:p w14:paraId="64D308AC" w14:textId="77777777" w:rsidR="00C97FBC" w:rsidRDefault="00C97FBC" w:rsidP="00161263">
      <w:pPr>
        <w:pStyle w:val="Default"/>
        <w:jc w:val="both"/>
        <w:rPr>
          <w:rFonts w:ascii="Arial" w:hAnsi="Arial" w:cs="Arial"/>
          <w:sz w:val="22"/>
          <w:szCs w:val="22"/>
        </w:rPr>
        <w:pPrChange w:id="71" w:author="ddm unicov" w:date="2022-05-03T11:08:00Z">
          <w:pPr>
            <w:pStyle w:val="Default"/>
            <w:ind w:left="360"/>
            <w:jc w:val="both"/>
          </w:pPr>
        </w:pPrChange>
      </w:pPr>
    </w:p>
    <w:p w14:paraId="35924C66" w14:textId="56F06106" w:rsidR="00B22A2F" w:rsidRDefault="00C97FBC" w:rsidP="00C97FBC">
      <w:pPr>
        <w:pStyle w:val="Defaul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C97FBC">
        <w:rPr>
          <w:rFonts w:ascii="Arial" w:hAnsi="Arial" w:cs="Arial"/>
          <w:b/>
          <w:bCs/>
          <w:sz w:val="22"/>
          <w:szCs w:val="22"/>
        </w:rPr>
        <w:lastRenderedPageBreak/>
        <w:t>III</w:t>
      </w:r>
      <w:r w:rsidR="00B22A2F" w:rsidRPr="00C97FBC">
        <w:rPr>
          <w:rFonts w:ascii="Arial" w:hAnsi="Arial" w:cs="Arial"/>
          <w:b/>
          <w:bCs/>
          <w:sz w:val="22"/>
          <w:szCs w:val="22"/>
        </w:rPr>
        <w:t xml:space="preserve">. Cena za uspořádání </w:t>
      </w:r>
      <w:r w:rsidRPr="00C97FBC">
        <w:rPr>
          <w:rFonts w:ascii="Arial" w:hAnsi="Arial" w:cs="Arial"/>
          <w:b/>
          <w:bCs/>
          <w:sz w:val="22"/>
          <w:szCs w:val="22"/>
        </w:rPr>
        <w:t>táborů</w:t>
      </w:r>
    </w:p>
    <w:p w14:paraId="5EC70569" w14:textId="77777777" w:rsidR="00C97FBC" w:rsidRPr="00C97FBC" w:rsidRDefault="00C97FBC" w:rsidP="00C97FBC">
      <w:pPr>
        <w:pStyle w:val="Defaul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B778FD" w14:textId="6AC93B35" w:rsidR="001C15C1" w:rsidRDefault="000B1DF1" w:rsidP="00F743A5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C15C1">
        <w:rPr>
          <w:rFonts w:ascii="Arial" w:hAnsi="Arial" w:cs="Arial"/>
          <w:sz w:val="22"/>
          <w:szCs w:val="22"/>
        </w:rPr>
        <w:t>Cena</w:t>
      </w:r>
      <w:r w:rsidR="007670B5">
        <w:rPr>
          <w:rFonts w:ascii="Arial" w:hAnsi="Arial" w:cs="Arial"/>
          <w:sz w:val="22"/>
          <w:szCs w:val="22"/>
        </w:rPr>
        <w:t xml:space="preserve"> tábora</w:t>
      </w:r>
      <w:r w:rsidR="00240845" w:rsidRPr="001C15C1">
        <w:rPr>
          <w:rFonts w:ascii="Arial" w:hAnsi="Arial" w:cs="Arial"/>
          <w:sz w:val="22"/>
          <w:szCs w:val="22"/>
        </w:rPr>
        <w:t xml:space="preserve"> </w:t>
      </w:r>
      <w:r w:rsidRPr="001C15C1">
        <w:rPr>
          <w:rFonts w:ascii="Arial" w:hAnsi="Arial" w:cs="Arial"/>
          <w:sz w:val="22"/>
          <w:szCs w:val="22"/>
        </w:rPr>
        <w:t>za</w:t>
      </w:r>
      <w:r w:rsidR="00B22A2F" w:rsidRPr="001C15C1">
        <w:rPr>
          <w:rFonts w:ascii="Arial" w:hAnsi="Arial" w:cs="Arial"/>
          <w:sz w:val="22"/>
          <w:szCs w:val="22"/>
        </w:rPr>
        <w:t xml:space="preserve"> </w:t>
      </w:r>
      <w:r w:rsidR="00C97FBC" w:rsidRPr="001C15C1">
        <w:rPr>
          <w:rFonts w:ascii="Arial" w:hAnsi="Arial" w:cs="Arial"/>
          <w:sz w:val="22"/>
          <w:szCs w:val="22"/>
        </w:rPr>
        <w:t>1 dítě</w:t>
      </w:r>
      <w:r w:rsidR="00B22A2F" w:rsidRPr="001C15C1">
        <w:rPr>
          <w:rFonts w:ascii="Arial" w:hAnsi="Arial" w:cs="Arial"/>
          <w:sz w:val="22"/>
          <w:szCs w:val="22"/>
        </w:rPr>
        <w:t xml:space="preserve"> je </w:t>
      </w:r>
      <w:r w:rsidR="00C97FBC" w:rsidRPr="001C15C1">
        <w:rPr>
          <w:rFonts w:ascii="Arial" w:hAnsi="Arial" w:cs="Arial"/>
          <w:sz w:val="22"/>
          <w:szCs w:val="22"/>
        </w:rPr>
        <w:t xml:space="preserve">celkem </w:t>
      </w:r>
      <w:r w:rsidR="00C64279">
        <w:rPr>
          <w:rFonts w:ascii="Arial" w:hAnsi="Arial" w:cs="Arial"/>
          <w:sz w:val="22"/>
          <w:szCs w:val="22"/>
        </w:rPr>
        <w:t>2.</w:t>
      </w:r>
      <w:r w:rsidR="00D9443C">
        <w:rPr>
          <w:rFonts w:ascii="Arial" w:hAnsi="Arial" w:cs="Arial"/>
          <w:sz w:val="22"/>
          <w:szCs w:val="22"/>
        </w:rPr>
        <w:t>3</w:t>
      </w:r>
      <w:r w:rsidR="00C64279">
        <w:rPr>
          <w:rFonts w:ascii="Arial" w:hAnsi="Arial" w:cs="Arial"/>
          <w:sz w:val="22"/>
          <w:szCs w:val="22"/>
        </w:rPr>
        <w:t>00</w:t>
      </w:r>
      <w:r w:rsidR="00682125">
        <w:rPr>
          <w:rFonts w:ascii="Arial" w:hAnsi="Arial" w:cs="Arial"/>
          <w:sz w:val="22"/>
          <w:szCs w:val="22"/>
        </w:rPr>
        <w:t>,- Kč</w:t>
      </w:r>
      <w:r w:rsidR="001D3F35">
        <w:rPr>
          <w:rFonts w:ascii="Arial" w:hAnsi="Arial" w:cs="Arial"/>
          <w:sz w:val="22"/>
          <w:szCs w:val="22"/>
        </w:rPr>
        <w:t xml:space="preserve"> s</w:t>
      </w:r>
      <w:r w:rsidR="00C64279">
        <w:rPr>
          <w:rFonts w:ascii="Arial" w:hAnsi="Arial" w:cs="Arial"/>
          <w:sz w:val="22"/>
          <w:szCs w:val="22"/>
        </w:rPr>
        <w:t> </w:t>
      </w:r>
      <w:r w:rsidR="00682125">
        <w:rPr>
          <w:rFonts w:ascii="Arial" w:hAnsi="Arial" w:cs="Arial"/>
          <w:sz w:val="22"/>
          <w:szCs w:val="22"/>
        </w:rPr>
        <w:t>DPH</w:t>
      </w:r>
      <w:r w:rsidR="00C64279">
        <w:rPr>
          <w:rFonts w:ascii="Arial" w:hAnsi="Arial" w:cs="Arial"/>
          <w:sz w:val="22"/>
          <w:szCs w:val="22"/>
        </w:rPr>
        <w:t>.</w:t>
      </w:r>
      <w:r w:rsidR="00682125">
        <w:rPr>
          <w:rFonts w:ascii="Arial" w:hAnsi="Arial" w:cs="Arial"/>
          <w:sz w:val="22"/>
          <w:szCs w:val="22"/>
        </w:rPr>
        <w:t xml:space="preserve"> </w:t>
      </w:r>
      <w:r w:rsidR="00067EE1">
        <w:rPr>
          <w:rFonts w:ascii="Arial" w:hAnsi="Arial" w:cs="Arial"/>
          <w:sz w:val="22"/>
          <w:szCs w:val="22"/>
        </w:rPr>
        <w:t xml:space="preserve">Cena je konečná a pořadatel nemá právo na náhradu </w:t>
      </w:r>
      <w:r w:rsidR="00F22F9E">
        <w:rPr>
          <w:rFonts w:ascii="Arial" w:hAnsi="Arial" w:cs="Arial"/>
          <w:sz w:val="22"/>
          <w:szCs w:val="22"/>
        </w:rPr>
        <w:t xml:space="preserve">dalších </w:t>
      </w:r>
      <w:r w:rsidR="00067EE1">
        <w:rPr>
          <w:rFonts w:ascii="Arial" w:hAnsi="Arial" w:cs="Arial"/>
          <w:sz w:val="22"/>
          <w:szCs w:val="22"/>
        </w:rPr>
        <w:t>nákladů nad rámec ceny.</w:t>
      </w:r>
    </w:p>
    <w:p w14:paraId="3E9DDC86" w14:textId="77777777" w:rsidR="001C15C1" w:rsidRDefault="001C15C1" w:rsidP="00F743A5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4E44640" w14:textId="3D261EEA" w:rsidR="001C15C1" w:rsidRDefault="001C15C1" w:rsidP="00C97FBC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bude </w:t>
      </w:r>
      <w:r w:rsidR="00476A18">
        <w:rPr>
          <w:rFonts w:ascii="Arial" w:hAnsi="Arial" w:cs="Arial"/>
          <w:sz w:val="22"/>
          <w:szCs w:val="22"/>
        </w:rPr>
        <w:t xml:space="preserve">dle dohody smluvních stran </w:t>
      </w:r>
      <w:r>
        <w:rPr>
          <w:rFonts w:ascii="Arial" w:hAnsi="Arial" w:cs="Arial"/>
          <w:sz w:val="22"/>
          <w:szCs w:val="22"/>
        </w:rPr>
        <w:t>vypořádaná následovně:</w:t>
      </w:r>
    </w:p>
    <w:p w14:paraId="2467F844" w14:textId="77777777" w:rsidR="001C15C1" w:rsidRPr="00476A18" w:rsidRDefault="001C15C1" w:rsidP="001C15C1">
      <w:pPr>
        <w:pStyle w:val="Odstavecseseznamem"/>
        <w:rPr>
          <w:rFonts w:cs="Arial"/>
          <w:szCs w:val="22"/>
          <w:lang w:val="cs-CZ"/>
        </w:rPr>
      </w:pPr>
    </w:p>
    <w:p w14:paraId="1C06EE48" w14:textId="754161FF" w:rsidR="001C15C1" w:rsidRDefault="001C15C1" w:rsidP="00B87D24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zaměstnanec uhradí pořadateli částku </w:t>
      </w:r>
      <w:r w:rsidR="00C64279">
        <w:rPr>
          <w:rFonts w:ascii="Arial" w:hAnsi="Arial" w:cs="Arial"/>
          <w:sz w:val="22"/>
          <w:szCs w:val="22"/>
        </w:rPr>
        <w:t>1.000</w:t>
      </w:r>
      <w:r>
        <w:rPr>
          <w:rFonts w:ascii="Arial" w:hAnsi="Arial" w:cs="Arial"/>
          <w:sz w:val="22"/>
          <w:szCs w:val="22"/>
        </w:rPr>
        <w:t>,- Kč/1</w:t>
      </w:r>
      <w:r w:rsidR="001A1333">
        <w:rPr>
          <w:rFonts w:ascii="Arial" w:hAnsi="Arial" w:cs="Arial"/>
          <w:sz w:val="22"/>
          <w:szCs w:val="22"/>
        </w:rPr>
        <w:t xml:space="preserve"> přihlášené</w:t>
      </w:r>
      <w:r>
        <w:rPr>
          <w:rFonts w:ascii="Arial" w:hAnsi="Arial" w:cs="Arial"/>
          <w:sz w:val="22"/>
          <w:szCs w:val="22"/>
        </w:rPr>
        <w:t xml:space="preserve"> dítě, bankovním převodem na účet pořadatele</w:t>
      </w:r>
      <w:r w:rsidR="00EF340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odpovědnost za výběr této částky od</w:t>
      </w:r>
      <w:r w:rsidR="00EF3400">
        <w:rPr>
          <w:rFonts w:ascii="Arial" w:hAnsi="Arial" w:cs="Arial"/>
          <w:sz w:val="22"/>
          <w:szCs w:val="22"/>
        </w:rPr>
        <w:t xml:space="preserve"> zaměstnanců má pořadatel</w:t>
      </w:r>
      <w:ins w:id="72" w:author="ddm unicov" w:date="2022-05-03T11:04:00Z">
        <w:r w:rsidR="00814641">
          <w:rPr>
            <w:rFonts w:ascii="Arial" w:hAnsi="Arial" w:cs="Arial"/>
            <w:sz w:val="22"/>
            <w:szCs w:val="22"/>
          </w:rPr>
          <w:t>, který si stanoví lhůtu pro zaplacení, která nesmí být kratší než 5 pracovních dnů od přihlášení a o této lhůtě je povinen informovat zaměstnance prostřednictvím webových stránek dle čl.</w:t>
        </w:r>
      </w:ins>
      <w:ins w:id="73" w:author="ddm unicov" w:date="2022-05-03T11:05:00Z">
        <w:r w:rsidR="00814641">
          <w:rPr>
            <w:rFonts w:ascii="Arial" w:hAnsi="Arial" w:cs="Arial"/>
            <w:sz w:val="22"/>
            <w:szCs w:val="22"/>
          </w:rPr>
          <w:t xml:space="preserve">IV odst.2 této smlouvy (dále jen </w:t>
        </w:r>
      </w:ins>
      <w:ins w:id="74" w:author="ddm unicov" w:date="2022-05-03T11:06:00Z">
        <w:r w:rsidR="00814641">
          <w:rPr>
            <w:rFonts w:ascii="Arial" w:hAnsi="Arial" w:cs="Arial"/>
            <w:sz w:val="22"/>
            <w:szCs w:val="22"/>
          </w:rPr>
          <w:t>„cena zaměstnance“)</w:t>
        </w:r>
      </w:ins>
      <w:del w:id="75" w:author="ddm unicov" w:date="2022-05-03T11:04:00Z">
        <w:r w:rsidR="00F22F9E" w:rsidDel="00814641">
          <w:rPr>
            <w:rFonts w:ascii="Arial" w:hAnsi="Arial" w:cs="Arial"/>
            <w:sz w:val="22"/>
            <w:szCs w:val="22"/>
          </w:rPr>
          <w:delText xml:space="preserve"> (dále jen „</w:delText>
        </w:r>
        <w:r w:rsidR="00F22F9E" w:rsidRPr="00476A18" w:rsidDel="00814641">
          <w:rPr>
            <w:rFonts w:ascii="Arial" w:hAnsi="Arial" w:cs="Arial"/>
            <w:sz w:val="22"/>
            <w:szCs w:val="22"/>
          </w:rPr>
          <w:delText>cena zaměstnance</w:delText>
        </w:r>
        <w:r w:rsidR="00F22F9E" w:rsidDel="00814641">
          <w:rPr>
            <w:rFonts w:ascii="Arial" w:hAnsi="Arial" w:cs="Arial"/>
            <w:sz w:val="22"/>
            <w:szCs w:val="22"/>
          </w:rPr>
          <w:delText>“)</w:delText>
        </w:r>
        <w:r w:rsidR="009E6923" w:rsidDel="00814641">
          <w:rPr>
            <w:rFonts w:ascii="Arial" w:hAnsi="Arial" w:cs="Arial"/>
            <w:sz w:val="22"/>
            <w:szCs w:val="22"/>
          </w:rPr>
          <w:delText>,</w:delText>
        </w:r>
      </w:del>
    </w:p>
    <w:p w14:paraId="3EC87262" w14:textId="03F3CD52" w:rsidR="009E6923" w:rsidRDefault="001C15C1" w:rsidP="00B87D24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uhradí </w:t>
      </w:r>
      <w:r w:rsidR="00EF3400">
        <w:rPr>
          <w:rFonts w:ascii="Arial" w:hAnsi="Arial" w:cs="Arial"/>
          <w:sz w:val="22"/>
          <w:szCs w:val="22"/>
        </w:rPr>
        <w:t>pořadateli doplatek</w:t>
      </w:r>
      <w:r w:rsidR="00CB27C0">
        <w:rPr>
          <w:rFonts w:ascii="Arial" w:hAnsi="Arial" w:cs="Arial"/>
          <w:sz w:val="22"/>
          <w:szCs w:val="22"/>
        </w:rPr>
        <w:t xml:space="preserve"> ceny</w:t>
      </w:r>
      <w:r w:rsidR="0084338E">
        <w:rPr>
          <w:rFonts w:ascii="Arial" w:hAnsi="Arial" w:cs="Arial"/>
          <w:sz w:val="22"/>
          <w:szCs w:val="22"/>
        </w:rPr>
        <w:t xml:space="preserve"> tábora</w:t>
      </w:r>
      <w:r w:rsidR="00EF3400">
        <w:rPr>
          <w:rFonts w:ascii="Arial" w:hAnsi="Arial" w:cs="Arial"/>
          <w:sz w:val="22"/>
          <w:szCs w:val="22"/>
        </w:rPr>
        <w:t xml:space="preserve"> za </w:t>
      </w:r>
      <w:r w:rsidR="0084338E">
        <w:rPr>
          <w:rFonts w:ascii="Arial" w:hAnsi="Arial" w:cs="Arial"/>
          <w:sz w:val="22"/>
          <w:szCs w:val="22"/>
        </w:rPr>
        <w:t xml:space="preserve">každé </w:t>
      </w:r>
      <w:r w:rsidR="001A1333">
        <w:rPr>
          <w:rFonts w:ascii="Arial" w:hAnsi="Arial" w:cs="Arial"/>
          <w:sz w:val="22"/>
          <w:szCs w:val="22"/>
        </w:rPr>
        <w:t>přihlášené</w:t>
      </w:r>
      <w:r w:rsidR="00EF3400">
        <w:rPr>
          <w:rFonts w:ascii="Arial" w:hAnsi="Arial" w:cs="Arial"/>
          <w:sz w:val="22"/>
          <w:szCs w:val="22"/>
        </w:rPr>
        <w:t xml:space="preserve"> dítě ve výši </w:t>
      </w:r>
      <w:r w:rsidR="00C64279">
        <w:rPr>
          <w:rFonts w:ascii="Arial" w:hAnsi="Arial" w:cs="Arial"/>
          <w:sz w:val="22"/>
          <w:szCs w:val="22"/>
        </w:rPr>
        <w:t>1.</w:t>
      </w:r>
      <w:r w:rsidR="00D9443C">
        <w:rPr>
          <w:rFonts w:ascii="Arial" w:hAnsi="Arial" w:cs="Arial"/>
          <w:sz w:val="22"/>
          <w:szCs w:val="22"/>
        </w:rPr>
        <w:t>3</w:t>
      </w:r>
      <w:r w:rsidR="00C64279">
        <w:rPr>
          <w:rFonts w:ascii="Arial" w:hAnsi="Arial" w:cs="Arial"/>
          <w:sz w:val="22"/>
          <w:szCs w:val="22"/>
        </w:rPr>
        <w:t>00</w:t>
      </w:r>
      <w:r w:rsidR="00EF3400">
        <w:rPr>
          <w:rFonts w:ascii="Arial" w:hAnsi="Arial" w:cs="Arial"/>
          <w:sz w:val="22"/>
          <w:szCs w:val="22"/>
        </w:rPr>
        <w:t>,- Kč</w:t>
      </w:r>
      <w:r w:rsidR="001D3F35">
        <w:rPr>
          <w:rFonts w:ascii="Arial" w:hAnsi="Arial" w:cs="Arial"/>
          <w:sz w:val="22"/>
          <w:szCs w:val="22"/>
        </w:rPr>
        <w:t xml:space="preserve"> s DPH</w:t>
      </w:r>
      <w:r w:rsidR="00F22F9E">
        <w:rPr>
          <w:rFonts w:ascii="Arial" w:hAnsi="Arial" w:cs="Arial"/>
          <w:sz w:val="22"/>
          <w:szCs w:val="22"/>
        </w:rPr>
        <w:t xml:space="preserve"> (dále jen „doplatek zaměstnavatele“)</w:t>
      </w:r>
      <w:r w:rsidR="009E6923">
        <w:rPr>
          <w:rFonts w:ascii="Arial" w:hAnsi="Arial" w:cs="Arial"/>
          <w:sz w:val="22"/>
          <w:szCs w:val="22"/>
        </w:rPr>
        <w:t>,</w:t>
      </w:r>
      <w:r w:rsidR="00997A15">
        <w:rPr>
          <w:rFonts w:ascii="Arial" w:hAnsi="Arial" w:cs="Arial"/>
          <w:sz w:val="22"/>
          <w:szCs w:val="22"/>
        </w:rPr>
        <w:t xml:space="preserve"> </w:t>
      </w:r>
    </w:p>
    <w:p w14:paraId="1ED0234D" w14:textId="443FD78C" w:rsidR="008A6889" w:rsidRDefault="008A6889" w:rsidP="00B87D24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7C8C2948" w14:textId="68596560" w:rsidR="007A2722" w:rsidRDefault="007A2722" w:rsidP="002B6B5D">
      <w:pPr>
        <w:pStyle w:val="Default"/>
        <w:ind w:left="708"/>
        <w:jc w:val="both"/>
        <w:rPr>
          <w:ins w:id="76" w:author="ddm unicov" w:date="2022-05-03T11:06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Práva a povinnosti stran v případě zrušení t</w:t>
      </w:r>
      <w:r w:rsidR="00D4264E">
        <w:rPr>
          <w:rFonts w:ascii="Arial" w:hAnsi="Arial" w:cs="Arial"/>
          <w:sz w:val="22"/>
          <w:szCs w:val="22"/>
        </w:rPr>
        <w:t>ábora</w:t>
      </w:r>
      <w:r>
        <w:rPr>
          <w:rFonts w:ascii="Arial" w:hAnsi="Arial" w:cs="Arial"/>
          <w:sz w:val="22"/>
          <w:szCs w:val="22"/>
        </w:rPr>
        <w:t xml:space="preserve"> nebo odhlášení dítěte (storno) jsou uvedeny v</w:t>
      </w:r>
      <w:r w:rsidR="00470EF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čl</w:t>
      </w:r>
      <w:r w:rsidR="00470EF4">
        <w:rPr>
          <w:rFonts w:ascii="Arial" w:hAnsi="Arial" w:cs="Arial"/>
          <w:sz w:val="22"/>
          <w:szCs w:val="22"/>
        </w:rPr>
        <w:t xml:space="preserve">. IV </w:t>
      </w:r>
      <w:r>
        <w:rPr>
          <w:rFonts w:ascii="Arial" w:hAnsi="Arial" w:cs="Arial"/>
          <w:sz w:val="22"/>
          <w:szCs w:val="22"/>
        </w:rPr>
        <w:t>této smlouvy.</w:t>
      </w:r>
    </w:p>
    <w:p w14:paraId="489309E3" w14:textId="77777777" w:rsidR="00814641" w:rsidRDefault="00814641" w:rsidP="002B6B5D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14:paraId="512CBAD7" w14:textId="7611C093" w:rsidR="001C15C1" w:rsidRPr="00814641" w:rsidRDefault="008A6889" w:rsidP="009E6923">
      <w:pPr>
        <w:pStyle w:val="Default"/>
        <w:ind w:left="720"/>
        <w:rPr>
          <w:rFonts w:ascii="Arial" w:hAnsi="Arial" w:cs="Arial"/>
          <w:color w:val="auto"/>
          <w:sz w:val="22"/>
          <w:szCs w:val="22"/>
          <w:rPrChange w:id="77" w:author="ddm unicov" w:date="2022-05-03T11:06:00Z">
            <w:rPr>
              <w:rFonts w:ascii="Arial" w:hAnsi="Arial" w:cs="Arial"/>
              <w:sz w:val="22"/>
              <w:szCs w:val="22"/>
            </w:rPr>
          </w:rPrChange>
        </w:rPr>
      </w:pPr>
      <w:r w:rsidRPr="00814641">
        <w:rPr>
          <w:rFonts w:ascii="Arial" w:hAnsi="Arial" w:cs="Arial"/>
          <w:color w:val="auto"/>
          <w:sz w:val="22"/>
          <w:szCs w:val="22"/>
          <w:rPrChange w:id="78" w:author="ddm unicov" w:date="2022-05-03T11:06:00Z">
            <w:rPr>
              <w:rFonts w:ascii="Arial" w:hAnsi="Arial" w:cs="Arial"/>
              <w:sz w:val="22"/>
              <w:szCs w:val="22"/>
            </w:rPr>
          </w:rPrChange>
        </w:rPr>
        <w:t xml:space="preserve">Fakturace vůči objednateli </w:t>
      </w:r>
      <w:r w:rsidR="007A2722" w:rsidRPr="00814641">
        <w:rPr>
          <w:rFonts w:ascii="Arial" w:hAnsi="Arial" w:cs="Arial"/>
          <w:color w:val="auto"/>
          <w:sz w:val="22"/>
          <w:szCs w:val="22"/>
          <w:rPrChange w:id="79" w:author="ddm unicov" w:date="2022-05-03T11:06:00Z">
            <w:rPr>
              <w:rFonts w:ascii="Arial" w:hAnsi="Arial" w:cs="Arial"/>
              <w:sz w:val="22"/>
              <w:szCs w:val="22"/>
            </w:rPr>
          </w:rPrChange>
        </w:rPr>
        <w:t xml:space="preserve">bude provedena </w:t>
      </w:r>
      <w:r w:rsidR="00097712" w:rsidRPr="00814641">
        <w:rPr>
          <w:rFonts w:ascii="Arial" w:hAnsi="Arial" w:cs="Arial"/>
          <w:color w:val="auto"/>
          <w:sz w:val="22"/>
          <w:szCs w:val="22"/>
          <w:rPrChange w:id="80" w:author="ddm unicov" w:date="2022-05-03T11:06:00Z">
            <w:rPr>
              <w:rFonts w:ascii="Arial" w:hAnsi="Arial" w:cs="Arial"/>
              <w:sz w:val="22"/>
              <w:szCs w:val="22"/>
            </w:rPr>
          </w:rPrChange>
        </w:rPr>
        <w:t>na základě zaslané objednávky</w:t>
      </w:r>
      <w:ins w:id="81" w:author="ddm unicov" w:date="2022-05-03T11:06:00Z">
        <w:r w:rsidR="00814641" w:rsidRPr="00814641">
          <w:rPr>
            <w:rFonts w:ascii="Arial" w:hAnsi="Arial" w:cs="Arial"/>
            <w:color w:val="auto"/>
            <w:sz w:val="22"/>
            <w:szCs w:val="22"/>
            <w:rPrChange w:id="82" w:author="ddm unicov" w:date="2022-05-03T11:06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 xml:space="preserve"> objednatele</w:t>
        </w:r>
      </w:ins>
      <w:r w:rsidR="00097712" w:rsidRPr="00814641">
        <w:rPr>
          <w:rFonts w:ascii="Arial" w:hAnsi="Arial" w:cs="Arial"/>
          <w:color w:val="auto"/>
          <w:sz w:val="22"/>
          <w:szCs w:val="22"/>
          <w:rPrChange w:id="83" w:author="ddm unicov" w:date="2022-05-03T11:06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Pr="00814641">
        <w:rPr>
          <w:rFonts w:ascii="Arial" w:hAnsi="Arial" w:cs="Arial"/>
          <w:color w:val="auto"/>
          <w:sz w:val="22"/>
          <w:szCs w:val="22"/>
          <w:rPrChange w:id="84" w:author="ddm unicov" w:date="2022-05-03T11:06:00Z">
            <w:rPr>
              <w:rFonts w:ascii="Arial" w:hAnsi="Arial" w:cs="Arial"/>
              <w:sz w:val="22"/>
              <w:szCs w:val="22"/>
            </w:rPr>
          </w:rPrChange>
        </w:rPr>
        <w:t xml:space="preserve">po </w:t>
      </w:r>
      <w:r w:rsidR="00097712" w:rsidRPr="00814641">
        <w:rPr>
          <w:rFonts w:ascii="Arial" w:hAnsi="Arial" w:cs="Arial"/>
          <w:color w:val="auto"/>
          <w:sz w:val="22"/>
          <w:szCs w:val="22"/>
          <w:rPrChange w:id="85" w:author="ddm unicov" w:date="2022-05-03T11:06:00Z">
            <w:rPr>
              <w:rFonts w:ascii="Arial" w:hAnsi="Arial" w:cs="Arial"/>
              <w:sz w:val="22"/>
              <w:szCs w:val="22"/>
            </w:rPr>
          </w:rPrChange>
        </w:rPr>
        <w:t xml:space="preserve">zahájení </w:t>
      </w:r>
      <w:r w:rsidR="0084338E" w:rsidRPr="00814641">
        <w:rPr>
          <w:rFonts w:ascii="Arial" w:hAnsi="Arial" w:cs="Arial"/>
          <w:color w:val="auto"/>
          <w:sz w:val="22"/>
          <w:szCs w:val="22"/>
          <w:rPrChange w:id="86" w:author="ddm unicov" w:date="2022-05-03T11:06:00Z">
            <w:rPr>
              <w:rFonts w:ascii="Arial" w:hAnsi="Arial" w:cs="Arial"/>
              <w:sz w:val="22"/>
              <w:szCs w:val="22"/>
            </w:rPr>
          </w:rPrChange>
        </w:rPr>
        <w:t>tábora</w:t>
      </w:r>
      <w:r w:rsidRPr="00814641">
        <w:rPr>
          <w:rFonts w:ascii="Arial" w:hAnsi="Arial" w:cs="Arial"/>
          <w:color w:val="auto"/>
          <w:sz w:val="22"/>
          <w:szCs w:val="22"/>
          <w:rPrChange w:id="87" w:author="ddm unicov" w:date="2022-05-03T11:06:00Z">
            <w:rPr>
              <w:rFonts w:ascii="Arial" w:hAnsi="Arial" w:cs="Arial"/>
              <w:sz w:val="22"/>
              <w:szCs w:val="22"/>
            </w:rPr>
          </w:rPrChange>
        </w:rPr>
        <w:t>.</w:t>
      </w:r>
    </w:p>
    <w:p w14:paraId="7A9C1452" w14:textId="77777777" w:rsidR="008A6889" w:rsidRPr="00473131" w:rsidRDefault="008A6889" w:rsidP="009E6923">
      <w:pPr>
        <w:pStyle w:val="Default"/>
        <w:ind w:left="720"/>
        <w:rPr>
          <w:rFonts w:ascii="Arial" w:hAnsi="Arial" w:cs="Arial"/>
          <w:color w:val="FF0000"/>
          <w:sz w:val="22"/>
          <w:szCs w:val="22"/>
          <w:rPrChange w:id="88" w:author="ddm unicov" w:date="2022-03-31T08:13:00Z">
            <w:rPr>
              <w:rFonts w:ascii="Arial" w:hAnsi="Arial" w:cs="Arial"/>
              <w:sz w:val="22"/>
              <w:szCs w:val="22"/>
            </w:rPr>
          </w:rPrChange>
        </w:rPr>
      </w:pPr>
    </w:p>
    <w:p w14:paraId="4025A6F8" w14:textId="07B5545A" w:rsidR="00E52D4E" w:rsidRPr="00CB27C0" w:rsidRDefault="00E52D4E" w:rsidP="00E52D4E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cs="Arial"/>
          <w:lang w:val="cs-CZ"/>
        </w:rPr>
      </w:pPr>
      <w:r w:rsidRPr="001C15C1">
        <w:rPr>
          <w:rFonts w:cs="Arial"/>
          <w:lang w:val="cs-CZ"/>
        </w:rPr>
        <w:t xml:space="preserve">Objednatel se zavazuje </w:t>
      </w:r>
      <w:r w:rsidR="008A6889">
        <w:rPr>
          <w:rFonts w:cs="Arial"/>
          <w:lang w:val="cs-CZ"/>
        </w:rPr>
        <w:t>uhradit pořadateli</w:t>
      </w:r>
      <w:r w:rsidR="00CD6582">
        <w:rPr>
          <w:rFonts w:cs="Arial"/>
          <w:lang w:val="cs-CZ"/>
        </w:rPr>
        <w:t xml:space="preserve"> </w:t>
      </w:r>
      <w:r w:rsidR="00476A18">
        <w:rPr>
          <w:rFonts w:cs="Arial"/>
          <w:lang w:val="cs-CZ"/>
        </w:rPr>
        <w:t xml:space="preserve">doplatek zaměstnavatele a </w:t>
      </w:r>
      <w:r w:rsidR="00682125">
        <w:rPr>
          <w:rFonts w:cs="Arial"/>
          <w:lang w:val="cs-CZ"/>
        </w:rPr>
        <w:t>případně další částky dle čl. IV této smlouvy</w:t>
      </w:r>
      <w:r w:rsidRPr="001C15C1">
        <w:rPr>
          <w:rFonts w:cs="Arial"/>
          <w:lang w:val="cs-CZ"/>
        </w:rPr>
        <w:t xml:space="preserve"> na základě daňového dokladu vystaveného </w:t>
      </w:r>
      <w:r w:rsidR="00CD6582">
        <w:rPr>
          <w:rFonts w:cs="Arial"/>
          <w:lang w:val="cs-CZ"/>
        </w:rPr>
        <w:t>pořadatelem</w:t>
      </w:r>
      <w:r w:rsidRPr="001C15C1">
        <w:rPr>
          <w:rFonts w:cs="Arial"/>
          <w:lang w:val="cs-CZ"/>
        </w:rPr>
        <w:t xml:space="preserve"> </w:t>
      </w:r>
      <w:ins w:id="89" w:author="ddm unicov" w:date="2022-05-03T11:07:00Z">
        <w:r w:rsidR="003600E1">
          <w:rPr>
            <w:rFonts w:cs="Arial"/>
            <w:lang w:val="cs-CZ"/>
          </w:rPr>
          <w:t xml:space="preserve">po doručení objednávky dle odst. 2 tohoto článku </w:t>
        </w:r>
      </w:ins>
      <w:r w:rsidRPr="001C15C1">
        <w:rPr>
          <w:rFonts w:cs="Arial"/>
          <w:lang w:val="cs-CZ"/>
        </w:rPr>
        <w:t>a zaslaného výhradně elektronicky ve formátu pdf na emailovou adresu invoices5700@miele.de</w:t>
      </w:r>
      <w:r w:rsidR="00254347">
        <w:rPr>
          <w:rFonts w:cs="Arial"/>
          <w:lang w:val="cs-CZ"/>
        </w:rPr>
        <w:t xml:space="preserve"> (v kopii na </w:t>
      </w:r>
      <w:r w:rsidR="00254347" w:rsidRPr="00254347">
        <w:rPr>
          <w:rFonts w:cs="Arial"/>
          <w:lang w:val="cs-CZ"/>
        </w:rPr>
        <w:t>renata.krizkova@miele.com</w:t>
      </w:r>
      <w:r w:rsidR="00254347">
        <w:rPr>
          <w:rFonts w:cs="Arial"/>
          <w:lang w:val="cs-CZ"/>
        </w:rPr>
        <w:t xml:space="preserve"> a lucie.dorazilova</w:t>
      </w:r>
      <w:r w:rsidR="00254347" w:rsidRPr="00254347">
        <w:rPr>
          <w:rFonts w:cs="Arial"/>
          <w:lang w:val="cs-CZ"/>
        </w:rPr>
        <w:t>@miele.com</w:t>
      </w:r>
      <w:r w:rsidR="00254347">
        <w:rPr>
          <w:rFonts w:cs="Arial"/>
          <w:lang w:val="cs-CZ"/>
        </w:rPr>
        <w:t>)</w:t>
      </w:r>
      <w:r w:rsidRPr="001C15C1">
        <w:rPr>
          <w:rFonts w:cs="Arial"/>
          <w:lang w:val="cs-CZ"/>
        </w:rPr>
        <w:t xml:space="preserve">, a to na bankovní účet </w:t>
      </w:r>
      <w:r w:rsidR="00CD6582">
        <w:rPr>
          <w:rFonts w:cs="Arial"/>
          <w:lang w:val="cs-CZ"/>
        </w:rPr>
        <w:t>pořadatele</w:t>
      </w:r>
      <w:r w:rsidRPr="001C15C1">
        <w:rPr>
          <w:rFonts w:cs="Arial"/>
          <w:lang w:val="cs-CZ"/>
        </w:rPr>
        <w:t xml:space="preserve"> uvedený v záhlaví této smlouvy. Faktura - daňový doklad musí obsahovat všechny náležitosti daňového dokladu v souladu s platnými obecně závaznými právními předpisy. </w:t>
      </w:r>
    </w:p>
    <w:p w14:paraId="7F83591F" w14:textId="77777777" w:rsidR="00E52D4E" w:rsidRPr="00CB27C0" w:rsidRDefault="00E52D4E" w:rsidP="00E52D4E">
      <w:pPr>
        <w:pStyle w:val="Odstavecseseznamem"/>
        <w:ind w:left="426"/>
        <w:rPr>
          <w:rFonts w:cs="Arial"/>
          <w:lang w:val="cs-CZ"/>
        </w:rPr>
      </w:pPr>
    </w:p>
    <w:p w14:paraId="6CFF0314" w14:textId="74C21E7B" w:rsidR="00E52D4E" w:rsidRPr="00254347" w:rsidRDefault="00E52D4E" w:rsidP="00E52D4E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cs="Arial"/>
          <w:lang w:val="cs-CZ"/>
        </w:rPr>
      </w:pPr>
      <w:r w:rsidRPr="00254347">
        <w:rPr>
          <w:rFonts w:cs="Arial"/>
          <w:lang w:val="cs-CZ"/>
        </w:rPr>
        <w:t xml:space="preserve">Splatnost daňového dokladu je </w:t>
      </w:r>
      <w:r w:rsidR="00097712">
        <w:rPr>
          <w:rFonts w:cs="Arial"/>
          <w:lang w:val="cs-CZ"/>
        </w:rPr>
        <w:t>7</w:t>
      </w:r>
      <w:r w:rsidRPr="00254347">
        <w:rPr>
          <w:rFonts w:cs="Arial"/>
          <w:lang w:val="cs-CZ"/>
        </w:rPr>
        <w:t xml:space="preserve"> dní po doručení daňového dokladu objednateli. Přílohou tohoto daňového dokladu je přehled</w:t>
      </w:r>
      <w:r w:rsidR="00451852" w:rsidRPr="00254347">
        <w:rPr>
          <w:rFonts w:cs="Arial"/>
          <w:lang w:val="cs-CZ"/>
        </w:rPr>
        <w:t>, ze kterého vyplývá</w:t>
      </w:r>
      <w:r w:rsidR="00682125" w:rsidRPr="00254347">
        <w:rPr>
          <w:rFonts w:cs="Arial"/>
          <w:lang w:val="cs-CZ"/>
        </w:rPr>
        <w:t> oprávněnost fakturace</w:t>
      </w:r>
      <w:r w:rsidR="00451852" w:rsidRPr="00254347">
        <w:rPr>
          <w:rFonts w:cs="Arial"/>
          <w:lang w:val="cs-CZ"/>
        </w:rPr>
        <w:t>.</w:t>
      </w:r>
    </w:p>
    <w:p w14:paraId="0E260A2F" w14:textId="77777777" w:rsidR="00E52D4E" w:rsidRPr="00097712" w:rsidRDefault="00E52D4E" w:rsidP="00E52D4E">
      <w:pPr>
        <w:pStyle w:val="Odstavecseseznamem"/>
        <w:ind w:left="426"/>
        <w:rPr>
          <w:rFonts w:cs="Arial"/>
          <w:lang w:val="cs-CZ"/>
        </w:rPr>
      </w:pPr>
    </w:p>
    <w:p w14:paraId="6461608C" w14:textId="0CE20EC1" w:rsidR="00E52D4E" w:rsidRPr="00254347" w:rsidRDefault="00E52D4E" w:rsidP="00E52D4E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cs="Arial"/>
          <w:lang w:val="cs-CZ"/>
        </w:rPr>
      </w:pPr>
      <w:r w:rsidRPr="00254347">
        <w:rPr>
          <w:rFonts w:cs="Arial"/>
          <w:lang w:val="cs-CZ"/>
        </w:rPr>
        <w:t xml:space="preserve">V případě, že daňový doklad nebude vystaven oprávněně nebo nebude obsahovat náležitosti uvedené v této smlouvě, je objednatel oprávněn jej vrátit </w:t>
      </w:r>
      <w:r w:rsidR="001A1333" w:rsidRPr="00254347">
        <w:rPr>
          <w:rFonts w:cs="Arial"/>
          <w:lang w:val="cs-CZ"/>
        </w:rPr>
        <w:t>pořadateli</w:t>
      </w:r>
      <w:r w:rsidRPr="00254347">
        <w:rPr>
          <w:rFonts w:cs="Arial"/>
          <w:lang w:val="cs-CZ"/>
        </w:rPr>
        <w:t xml:space="preserve"> k doplnění a opravě. V takovém případě se přeruší plynutí lhůty splatnosti a nová lhůta splatnosti počne plynout doručením opraveného nebo oprávněně vystaveného daňového dokladu objednateli. </w:t>
      </w:r>
    </w:p>
    <w:p w14:paraId="1CE29A2F" w14:textId="77777777" w:rsidR="001A1333" w:rsidRPr="001A1333" w:rsidRDefault="001A1333" w:rsidP="001A1333">
      <w:pPr>
        <w:pStyle w:val="Odstavecseseznamem"/>
        <w:rPr>
          <w:rFonts w:cs="Arial"/>
          <w:lang w:val="cs-CZ"/>
        </w:rPr>
      </w:pPr>
    </w:p>
    <w:p w14:paraId="42B2FC72" w14:textId="77777777" w:rsidR="00C97FBC" w:rsidRPr="00451852" w:rsidRDefault="00C97FBC" w:rsidP="00C97FBC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59CC9819" w14:textId="39C0A296" w:rsidR="00B22A2F" w:rsidRPr="00451852" w:rsidRDefault="00C97FBC" w:rsidP="00C97FB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51852">
        <w:rPr>
          <w:rFonts w:ascii="Arial" w:hAnsi="Arial" w:cs="Arial"/>
          <w:b/>
          <w:bCs/>
          <w:sz w:val="22"/>
          <w:szCs w:val="22"/>
        </w:rPr>
        <w:t xml:space="preserve">IV. </w:t>
      </w:r>
      <w:r w:rsidR="00B22A2F" w:rsidRPr="00451852">
        <w:rPr>
          <w:rFonts w:ascii="Arial" w:hAnsi="Arial" w:cs="Arial"/>
          <w:b/>
          <w:bCs/>
          <w:sz w:val="22"/>
          <w:szCs w:val="22"/>
        </w:rPr>
        <w:t>Další ujednání</w:t>
      </w:r>
    </w:p>
    <w:p w14:paraId="2E2A2A23" w14:textId="77777777" w:rsidR="00C97FBC" w:rsidRPr="00451852" w:rsidRDefault="00C97FBC" w:rsidP="00C97FB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814142C" w14:textId="37E7C584" w:rsidR="00250156" w:rsidRPr="00DB1796" w:rsidRDefault="009B0432" w:rsidP="009B0432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  <w:rPrChange w:id="90" w:author="ddm unicov" w:date="2022-03-31T07:58:00Z">
            <w:rPr>
              <w:rFonts w:ascii="Arial" w:hAnsi="Arial" w:cs="Arial"/>
              <w:sz w:val="22"/>
              <w:szCs w:val="22"/>
            </w:rPr>
          </w:rPrChange>
        </w:rPr>
      </w:pPr>
      <w:r>
        <w:rPr>
          <w:rFonts w:ascii="Arial" w:hAnsi="Arial" w:cs="Arial"/>
          <w:sz w:val="22"/>
          <w:szCs w:val="22"/>
        </w:rPr>
        <w:t>Objednatel se zavazuje informovat zaměstnance o pořádání tábor</w:t>
      </w:r>
      <w:r w:rsidR="00D1619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 o možnosti účasti dětí zaměstnanců na tábo</w:t>
      </w:r>
      <w:r w:rsidR="00D16193">
        <w:rPr>
          <w:rFonts w:ascii="Arial" w:hAnsi="Arial" w:cs="Arial"/>
          <w:sz w:val="22"/>
          <w:szCs w:val="22"/>
        </w:rPr>
        <w:t>ře</w:t>
      </w:r>
      <w:r w:rsidR="00250156">
        <w:rPr>
          <w:rFonts w:ascii="Arial" w:hAnsi="Arial" w:cs="Arial"/>
          <w:sz w:val="22"/>
          <w:szCs w:val="22"/>
        </w:rPr>
        <w:t xml:space="preserve"> prostřednictvím svých interních prostředků komunikace</w:t>
      </w:r>
      <w:r>
        <w:rPr>
          <w:rFonts w:ascii="Arial" w:hAnsi="Arial" w:cs="Arial"/>
          <w:sz w:val="22"/>
          <w:szCs w:val="22"/>
        </w:rPr>
        <w:t xml:space="preserve">. </w:t>
      </w:r>
      <w:r w:rsidR="00250156">
        <w:rPr>
          <w:rFonts w:ascii="Arial" w:hAnsi="Arial" w:cs="Arial"/>
          <w:sz w:val="22"/>
          <w:szCs w:val="22"/>
        </w:rPr>
        <w:t xml:space="preserve">Za tímto účelem se pořadatel zavazuje </w:t>
      </w:r>
      <w:r w:rsidR="00C96594">
        <w:rPr>
          <w:rFonts w:ascii="Arial" w:hAnsi="Arial" w:cs="Arial"/>
          <w:sz w:val="22"/>
          <w:szCs w:val="22"/>
        </w:rPr>
        <w:t>připravit</w:t>
      </w:r>
      <w:r w:rsidR="00250156">
        <w:rPr>
          <w:rFonts w:ascii="Arial" w:hAnsi="Arial" w:cs="Arial"/>
          <w:sz w:val="22"/>
          <w:szCs w:val="22"/>
        </w:rPr>
        <w:t xml:space="preserve"> a dodat objednateli </w:t>
      </w:r>
      <w:r w:rsidR="00C96594">
        <w:rPr>
          <w:rFonts w:ascii="Arial" w:hAnsi="Arial" w:cs="Arial"/>
          <w:sz w:val="22"/>
          <w:szCs w:val="22"/>
        </w:rPr>
        <w:t xml:space="preserve">program aktivit, na základě kterého objednatel vytvoří plakát pro propagaci táborů uvnitř společnosti. </w:t>
      </w:r>
      <w:r w:rsidR="00C96594" w:rsidRPr="00DB1796">
        <w:rPr>
          <w:rFonts w:ascii="Arial" w:hAnsi="Arial" w:cs="Arial"/>
          <w:color w:val="auto"/>
          <w:sz w:val="22"/>
          <w:szCs w:val="22"/>
          <w:rPrChange w:id="91" w:author="ddm unicov" w:date="2022-03-31T07:58:00Z">
            <w:rPr>
              <w:rFonts w:ascii="Arial" w:hAnsi="Arial" w:cs="Arial"/>
              <w:sz w:val="22"/>
              <w:szCs w:val="22"/>
            </w:rPr>
          </w:rPrChange>
        </w:rPr>
        <w:t xml:space="preserve">Program je povinen pořadatel dodat nejpozději do </w:t>
      </w:r>
      <w:del w:id="92" w:author="ddm unicov" w:date="2022-05-03T11:08:00Z">
        <w:r w:rsidR="00C96594" w:rsidRPr="00DB1796" w:rsidDel="00161263">
          <w:rPr>
            <w:rFonts w:ascii="Arial" w:hAnsi="Arial" w:cs="Arial"/>
            <w:color w:val="auto"/>
            <w:sz w:val="22"/>
            <w:szCs w:val="22"/>
            <w:rPrChange w:id="93" w:author="ddm unicov" w:date="2022-03-31T07:58:00Z">
              <w:rPr>
                <w:rFonts w:ascii="Arial" w:hAnsi="Arial" w:cs="Arial"/>
                <w:sz w:val="22"/>
                <w:szCs w:val="22"/>
              </w:rPr>
            </w:rPrChange>
          </w:rPr>
          <w:delText>15. 4. 2022</w:delText>
        </w:r>
      </w:del>
      <w:ins w:id="94" w:author="ddm unicov" w:date="2022-05-03T11:08:00Z">
        <w:r w:rsidR="00161263">
          <w:rPr>
            <w:rFonts w:ascii="Arial" w:hAnsi="Arial" w:cs="Arial"/>
            <w:color w:val="auto"/>
            <w:sz w:val="22"/>
            <w:szCs w:val="22"/>
          </w:rPr>
          <w:t>31.5.2022</w:t>
        </w:r>
      </w:ins>
      <w:r w:rsidR="00C96594" w:rsidRPr="00DB1796">
        <w:rPr>
          <w:rFonts w:ascii="Arial" w:hAnsi="Arial" w:cs="Arial"/>
          <w:color w:val="auto"/>
          <w:sz w:val="22"/>
          <w:szCs w:val="22"/>
          <w:rPrChange w:id="95" w:author="ddm unicov" w:date="2022-03-31T07:58:00Z">
            <w:rPr>
              <w:rFonts w:ascii="Arial" w:hAnsi="Arial" w:cs="Arial"/>
              <w:sz w:val="22"/>
              <w:szCs w:val="22"/>
            </w:rPr>
          </w:rPrChange>
        </w:rPr>
        <w:t>.</w:t>
      </w:r>
    </w:p>
    <w:p w14:paraId="4AD99D62" w14:textId="77777777" w:rsidR="00E048FA" w:rsidRDefault="00E048FA" w:rsidP="00E048FA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49119608" w14:textId="77777777" w:rsidR="00161263" w:rsidRDefault="00E048FA" w:rsidP="00E048FA">
      <w:pPr>
        <w:pStyle w:val="Default"/>
        <w:numPr>
          <w:ilvl w:val="0"/>
          <w:numId w:val="5"/>
        </w:numPr>
        <w:jc w:val="both"/>
        <w:rPr>
          <w:ins w:id="96" w:author="ddm unicov" w:date="2022-05-03T11:08:00Z"/>
          <w:rFonts w:ascii="Arial" w:hAnsi="Arial" w:cs="Arial"/>
          <w:sz w:val="22"/>
          <w:szCs w:val="22"/>
        </w:rPr>
      </w:pPr>
      <w:r w:rsidRPr="006371CB">
        <w:rPr>
          <w:rFonts w:ascii="Arial" w:hAnsi="Arial" w:cs="Arial"/>
          <w:sz w:val="22"/>
          <w:szCs w:val="22"/>
        </w:rPr>
        <w:t xml:space="preserve">Pořadatel </w:t>
      </w:r>
      <w:r w:rsidR="000715E1">
        <w:rPr>
          <w:rFonts w:ascii="Arial" w:hAnsi="Arial" w:cs="Arial"/>
          <w:sz w:val="22"/>
          <w:szCs w:val="22"/>
        </w:rPr>
        <w:t>se zavazuje</w:t>
      </w:r>
      <w:r w:rsidRPr="006371CB">
        <w:rPr>
          <w:rFonts w:ascii="Arial" w:hAnsi="Arial" w:cs="Arial"/>
          <w:sz w:val="22"/>
          <w:szCs w:val="22"/>
        </w:rPr>
        <w:t xml:space="preserve"> </w:t>
      </w:r>
      <w:r w:rsidR="004452DF">
        <w:rPr>
          <w:rFonts w:ascii="Arial" w:hAnsi="Arial" w:cs="Arial"/>
          <w:sz w:val="22"/>
          <w:szCs w:val="22"/>
        </w:rPr>
        <w:t xml:space="preserve">na svých webových stránkách </w:t>
      </w:r>
      <w:hyperlink r:id="rId14" w:history="1">
        <w:r w:rsidR="004452DF" w:rsidRPr="00021267">
          <w:rPr>
            <w:rStyle w:val="Hypertextovodkaz"/>
            <w:rFonts w:ascii="Arial" w:hAnsi="Arial" w:cs="Arial"/>
            <w:sz w:val="22"/>
            <w:szCs w:val="22"/>
          </w:rPr>
          <w:t>www.ddm-unicov.cz</w:t>
        </w:r>
      </w:hyperlink>
      <w:r w:rsidR="004452DF">
        <w:rPr>
          <w:rFonts w:ascii="Arial" w:hAnsi="Arial" w:cs="Arial"/>
          <w:sz w:val="22"/>
          <w:szCs w:val="22"/>
        </w:rPr>
        <w:t xml:space="preserve"> </w:t>
      </w:r>
      <w:r w:rsidR="004452DF" w:rsidRPr="00706276">
        <w:rPr>
          <w:rFonts w:ascii="Arial" w:hAnsi="Arial" w:cs="Arial"/>
          <w:sz w:val="22"/>
          <w:szCs w:val="22"/>
        </w:rPr>
        <w:t>(dále jen „webová stránka“)</w:t>
      </w:r>
      <w:r w:rsidR="004452DF">
        <w:rPr>
          <w:rFonts w:ascii="Arial" w:hAnsi="Arial" w:cs="Arial"/>
          <w:sz w:val="22"/>
          <w:szCs w:val="22"/>
        </w:rPr>
        <w:t xml:space="preserve"> </w:t>
      </w:r>
      <w:r w:rsidRPr="006371CB">
        <w:rPr>
          <w:rFonts w:ascii="Arial" w:hAnsi="Arial" w:cs="Arial"/>
          <w:sz w:val="22"/>
          <w:szCs w:val="22"/>
        </w:rPr>
        <w:t xml:space="preserve">zřídit </w:t>
      </w:r>
      <w:r w:rsidR="004452DF">
        <w:rPr>
          <w:rFonts w:ascii="Arial" w:hAnsi="Arial" w:cs="Arial"/>
          <w:sz w:val="22"/>
          <w:szCs w:val="22"/>
        </w:rPr>
        <w:t xml:space="preserve">prostor </w:t>
      </w:r>
      <w:r w:rsidRPr="006371CB">
        <w:rPr>
          <w:rFonts w:ascii="Arial" w:hAnsi="Arial" w:cs="Arial"/>
          <w:sz w:val="22"/>
          <w:szCs w:val="22"/>
        </w:rPr>
        <w:t>určen</w:t>
      </w:r>
      <w:r w:rsidR="004452DF">
        <w:rPr>
          <w:rFonts w:ascii="Arial" w:hAnsi="Arial" w:cs="Arial"/>
          <w:sz w:val="22"/>
          <w:szCs w:val="22"/>
        </w:rPr>
        <w:t>ý</w:t>
      </w:r>
      <w:r w:rsidRPr="006371CB">
        <w:rPr>
          <w:rFonts w:ascii="Arial" w:hAnsi="Arial" w:cs="Arial"/>
          <w:sz w:val="22"/>
          <w:szCs w:val="22"/>
        </w:rPr>
        <w:t xml:space="preserve"> pro přihlašování dětí na </w:t>
      </w:r>
      <w:r w:rsidR="004452DF">
        <w:rPr>
          <w:rFonts w:ascii="Arial" w:hAnsi="Arial" w:cs="Arial"/>
          <w:sz w:val="22"/>
          <w:szCs w:val="22"/>
        </w:rPr>
        <w:t>tábor</w:t>
      </w:r>
      <w:r w:rsidRPr="006371CB">
        <w:rPr>
          <w:rFonts w:ascii="Arial" w:hAnsi="Arial" w:cs="Arial"/>
          <w:sz w:val="22"/>
          <w:szCs w:val="22"/>
        </w:rPr>
        <w:t xml:space="preserve"> a poskytnutí </w:t>
      </w:r>
    </w:p>
    <w:p w14:paraId="42B58F9E" w14:textId="77777777" w:rsidR="00161263" w:rsidRDefault="00161263" w:rsidP="00161263">
      <w:pPr>
        <w:pStyle w:val="Odstavecseseznamem"/>
        <w:rPr>
          <w:ins w:id="97" w:author="ddm unicov" w:date="2022-05-03T11:08:00Z"/>
          <w:rFonts w:cs="Arial"/>
          <w:szCs w:val="22"/>
        </w:rPr>
        <w:pPrChange w:id="98" w:author="ddm unicov" w:date="2022-05-03T11:08:00Z">
          <w:pPr>
            <w:pStyle w:val="Default"/>
            <w:numPr>
              <w:numId w:val="5"/>
            </w:numPr>
            <w:ind w:left="720" w:hanging="360"/>
            <w:jc w:val="both"/>
          </w:pPr>
        </w:pPrChange>
      </w:pPr>
    </w:p>
    <w:p w14:paraId="6B17518F" w14:textId="51912A53" w:rsidR="00E048FA" w:rsidRDefault="00E048FA" w:rsidP="00161263">
      <w:pPr>
        <w:pStyle w:val="Default"/>
        <w:ind w:left="720"/>
        <w:jc w:val="both"/>
        <w:rPr>
          <w:rFonts w:ascii="Arial" w:hAnsi="Arial" w:cs="Arial"/>
          <w:sz w:val="22"/>
          <w:szCs w:val="22"/>
        </w:rPr>
        <w:pPrChange w:id="99" w:author="ddm unicov" w:date="2022-05-03T11:08:00Z">
          <w:pPr>
            <w:pStyle w:val="Default"/>
            <w:numPr>
              <w:numId w:val="5"/>
            </w:numPr>
            <w:ind w:left="720" w:hanging="360"/>
            <w:jc w:val="both"/>
          </w:pPr>
        </w:pPrChange>
      </w:pPr>
      <w:r w:rsidRPr="006371CB">
        <w:rPr>
          <w:rFonts w:ascii="Arial" w:hAnsi="Arial" w:cs="Arial"/>
          <w:sz w:val="22"/>
          <w:szCs w:val="22"/>
        </w:rPr>
        <w:lastRenderedPageBreak/>
        <w:t>veškerých potřebných informací (organizačních,</w:t>
      </w:r>
      <w:r w:rsidR="00BC2793">
        <w:rPr>
          <w:rFonts w:ascii="Arial" w:hAnsi="Arial" w:cs="Arial"/>
          <w:sz w:val="22"/>
          <w:szCs w:val="22"/>
        </w:rPr>
        <w:t xml:space="preserve"> </w:t>
      </w:r>
      <w:r w:rsidRPr="006371CB">
        <w:rPr>
          <w:rFonts w:ascii="Arial" w:hAnsi="Arial" w:cs="Arial"/>
          <w:sz w:val="22"/>
          <w:szCs w:val="22"/>
        </w:rPr>
        <w:t>platebních apod.) o tábo</w:t>
      </w:r>
      <w:r w:rsidR="004452DF">
        <w:rPr>
          <w:rFonts w:ascii="Arial" w:hAnsi="Arial" w:cs="Arial"/>
          <w:sz w:val="22"/>
          <w:szCs w:val="22"/>
        </w:rPr>
        <w:t>ře</w:t>
      </w:r>
      <w:r w:rsidRPr="006371CB">
        <w:rPr>
          <w:rFonts w:ascii="Arial" w:hAnsi="Arial" w:cs="Arial"/>
          <w:sz w:val="22"/>
          <w:szCs w:val="22"/>
        </w:rPr>
        <w:t xml:space="preserve"> zaměstnancům</w:t>
      </w:r>
      <w:r>
        <w:rPr>
          <w:rFonts w:ascii="Arial" w:hAnsi="Arial" w:cs="Arial"/>
          <w:sz w:val="22"/>
          <w:szCs w:val="22"/>
        </w:rPr>
        <w:t xml:space="preserve"> </w:t>
      </w:r>
      <w:r w:rsidR="009E655E">
        <w:rPr>
          <w:rFonts w:ascii="Arial" w:hAnsi="Arial" w:cs="Arial"/>
          <w:sz w:val="22"/>
          <w:szCs w:val="22"/>
        </w:rPr>
        <w:t>a o</w:t>
      </w:r>
      <w:r>
        <w:rPr>
          <w:rFonts w:ascii="Arial" w:hAnsi="Arial" w:cs="Arial"/>
          <w:sz w:val="22"/>
          <w:szCs w:val="22"/>
        </w:rPr>
        <w:t xml:space="preserve"> všech doklad</w:t>
      </w:r>
      <w:r w:rsidR="009E655E">
        <w:rPr>
          <w:rFonts w:ascii="Arial" w:hAnsi="Arial" w:cs="Arial"/>
          <w:sz w:val="22"/>
          <w:szCs w:val="22"/>
        </w:rPr>
        <w:t>ech</w:t>
      </w:r>
      <w:r>
        <w:rPr>
          <w:rFonts w:ascii="Arial" w:hAnsi="Arial" w:cs="Arial"/>
          <w:sz w:val="22"/>
          <w:szCs w:val="22"/>
        </w:rPr>
        <w:t>, které jsou zaměstnanci povinni vyplnit pro přihlášení dítěte a jeho účast na táboře</w:t>
      </w:r>
      <w:r w:rsidRPr="006371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Přihlašování</w:t>
      </w:r>
      <w:r w:rsidR="000715E1">
        <w:rPr>
          <w:rFonts w:ascii="Arial" w:hAnsi="Arial" w:cs="Arial"/>
          <w:sz w:val="22"/>
          <w:szCs w:val="22"/>
        </w:rPr>
        <w:t xml:space="preserve"> dětí</w:t>
      </w:r>
      <w:r>
        <w:rPr>
          <w:rFonts w:ascii="Arial" w:hAnsi="Arial" w:cs="Arial"/>
          <w:sz w:val="22"/>
          <w:szCs w:val="22"/>
        </w:rPr>
        <w:t xml:space="preserve"> bude probíhat online prostřednictvím </w:t>
      </w:r>
      <w:r w:rsidR="00D16193">
        <w:rPr>
          <w:rFonts w:ascii="Arial" w:hAnsi="Arial" w:cs="Arial"/>
          <w:sz w:val="22"/>
          <w:szCs w:val="22"/>
        </w:rPr>
        <w:t xml:space="preserve">výše uvedené </w:t>
      </w:r>
      <w:r>
        <w:rPr>
          <w:rFonts w:ascii="Arial" w:hAnsi="Arial" w:cs="Arial"/>
          <w:sz w:val="22"/>
          <w:szCs w:val="22"/>
        </w:rPr>
        <w:t>webové stránky</w:t>
      </w:r>
      <w:r w:rsidR="009E655E">
        <w:rPr>
          <w:rFonts w:ascii="Arial" w:hAnsi="Arial" w:cs="Arial"/>
          <w:sz w:val="22"/>
          <w:szCs w:val="22"/>
        </w:rPr>
        <w:t>.</w:t>
      </w:r>
      <w:r w:rsidRPr="006371CB">
        <w:rPr>
          <w:rFonts w:ascii="Arial" w:hAnsi="Arial" w:cs="Arial"/>
          <w:sz w:val="22"/>
          <w:szCs w:val="22"/>
        </w:rPr>
        <w:t xml:space="preserve"> </w:t>
      </w:r>
    </w:p>
    <w:p w14:paraId="760B8A5B" w14:textId="57792EA0" w:rsidR="00CB27C0" w:rsidRPr="00692076" w:rsidRDefault="00B501CE" w:rsidP="00692076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AFCE61F" w14:textId="648BA6F8" w:rsidR="002D0196" w:rsidRPr="00C709E8" w:rsidRDefault="00C709E8" w:rsidP="00C709E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709E8">
        <w:rPr>
          <w:rFonts w:ascii="Arial" w:hAnsi="Arial" w:cs="Arial"/>
          <w:sz w:val="22"/>
          <w:szCs w:val="22"/>
        </w:rPr>
        <w:t xml:space="preserve">Pořadatel </w:t>
      </w:r>
      <w:r>
        <w:rPr>
          <w:rFonts w:ascii="Arial" w:hAnsi="Arial" w:cs="Arial"/>
          <w:sz w:val="22"/>
          <w:szCs w:val="22"/>
        </w:rPr>
        <w:t xml:space="preserve">se zavazuje objednatele </w:t>
      </w:r>
      <w:r w:rsidRPr="00C709E8">
        <w:rPr>
          <w:rFonts w:ascii="Arial" w:hAnsi="Arial" w:cs="Arial"/>
          <w:sz w:val="22"/>
          <w:szCs w:val="22"/>
        </w:rPr>
        <w:t>průběžně informova</w:t>
      </w:r>
      <w:r>
        <w:rPr>
          <w:rFonts w:ascii="Arial" w:hAnsi="Arial" w:cs="Arial"/>
          <w:sz w:val="22"/>
          <w:szCs w:val="22"/>
        </w:rPr>
        <w:t>t</w:t>
      </w:r>
      <w:r w:rsidRPr="00C709E8">
        <w:rPr>
          <w:rFonts w:ascii="Arial" w:hAnsi="Arial" w:cs="Arial"/>
          <w:sz w:val="22"/>
          <w:szCs w:val="22"/>
        </w:rPr>
        <w:t xml:space="preserve"> o přihlášených</w:t>
      </w:r>
      <w:r>
        <w:rPr>
          <w:rFonts w:ascii="Arial" w:hAnsi="Arial" w:cs="Arial"/>
          <w:sz w:val="22"/>
          <w:szCs w:val="22"/>
        </w:rPr>
        <w:t xml:space="preserve"> dětech</w:t>
      </w:r>
      <w:r w:rsidRPr="00C709E8">
        <w:rPr>
          <w:rFonts w:ascii="Arial" w:hAnsi="Arial" w:cs="Arial"/>
          <w:sz w:val="22"/>
          <w:szCs w:val="22"/>
        </w:rPr>
        <w:t>.</w:t>
      </w:r>
      <w:r w:rsidR="00CB27C0" w:rsidRPr="006371CB">
        <w:rPr>
          <w:rFonts w:ascii="Arial" w:hAnsi="Arial" w:cs="Arial"/>
          <w:sz w:val="22"/>
          <w:szCs w:val="22"/>
        </w:rPr>
        <w:t xml:space="preserve"> </w:t>
      </w:r>
      <w:r w:rsidR="002D0196" w:rsidRPr="00C709E8">
        <w:rPr>
          <w:rFonts w:ascii="Arial" w:hAnsi="Arial" w:cs="Arial"/>
          <w:sz w:val="22"/>
          <w:szCs w:val="22"/>
        </w:rPr>
        <w:t xml:space="preserve">Pokud </w:t>
      </w:r>
      <w:r>
        <w:rPr>
          <w:rFonts w:ascii="Arial" w:hAnsi="Arial" w:cs="Arial"/>
          <w:sz w:val="22"/>
          <w:szCs w:val="22"/>
        </w:rPr>
        <w:t>dojde k </w:t>
      </w:r>
      <w:r w:rsidR="002D0196" w:rsidRPr="00C709E8">
        <w:rPr>
          <w:rFonts w:ascii="Arial" w:hAnsi="Arial" w:cs="Arial"/>
          <w:sz w:val="22"/>
          <w:szCs w:val="22"/>
        </w:rPr>
        <w:t>přihlášen</w:t>
      </w:r>
      <w:r>
        <w:rPr>
          <w:rFonts w:ascii="Arial" w:hAnsi="Arial" w:cs="Arial"/>
          <w:sz w:val="22"/>
          <w:szCs w:val="22"/>
        </w:rPr>
        <w:t>í dítěte, které není dítětem zaměstnance</w:t>
      </w:r>
      <w:r w:rsidR="002D0196" w:rsidRPr="00C709E8">
        <w:rPr>
          <w:rFonts w:ascii="Arial" w:hAnsi="Arial" w:cs="Arial"/>
          <w:sz w:val="22"/>
          <w:szCs w:val="22"/>
        </w:rPr>
        <w:t xml:space="preserve">, pořadatel </w:t>
      </w:r>
      <w:r>
        <w:rPr>
          <w:rFonts w:ascii="Arial" w:hAnsi="Arial" w:cs="Arial"/>
          <w:sz w:val="22"/>
          <w:szCs w:val="22"/>
        </w:rPr>
        <w:t>se zavazuje takové přihlášení dítěte zrušit, vyrozumět o tom osobu, která takové dítě na tábor přihlásila a</w:t>
      </w:r>
      <w:r w:rsidR="00476A18">
        <w:rPr>
          <w:rFonts w:ascii="Arial" w:hAnsi="Arial" w:cs="Arial"/>
          <w:sz w:val="22"/>
          <w:szCs w:val="22"/>
        </w:rPr>
        <w:t xml:space="preserve"> pokud již cena zaměstnance byla uhrazena,</w:t>
      </w:r>
      <w:r>
        <w:rPr>
          <w:rFonts w:ascii="Arial" w:hAnsi="Arial" w:cs="Arial"/>
          <w:sz w:val="22"/>
          <w:szCs w:val="22"/>
        </w:rPr>
        <w:t xml:space="preserve"> vrátit ji </w:t>
      </w:r>
      <w:r w:rsidR="00476A18">
        <w:rPr>
          <w:rFonts w:ascii="Arial" w:hAnsi="Arial" w:cs="Arial"/>
          <w:sz w:val="22"/>
          <w:szCs w:val="22"/>
        </w:rPr>
        <w:t>bez zbytečného odkladu</w:t>
      </w:r>
      <w:r>
        <w:rPr>
          <w:rFonts w:ascii="Arial" w:hAnsi="Arial" w:cs="Arial"/>
          <w:sz w:val="22"/>
          <w:szCs w:val="22"/>
        </w:rPr>
        <w:t xml:space="preserve"> zaplacen</w:t>
      </w:r>
      <w:r w:rsidR="00476A18">
        <w:rPr>
          <w:rFonts w:ascii="Arial" w:hAnsi="Arial" w:cs="Arial"/>
          <w:sz w:val="22"/>
          <w:szCs w:val="22"/>
        </w:rPr>
        <w:t>ou cenu zaměstnance</w:t>
      </w:r>
      <w:r>
        <w:rPr>
          <w:rFonts w:ascii="Arial" w:hAnsi="Arial" w:cs="Arial"/>
          <w:sz w:val="22"/>
          <w:szCs w:val="22"/>
        </w:rPr>
        <w:t>.</w:t>
      </w:r>
    </w:p>
    <w:p w14:paraId="702FBFE8" w14:textId="77777777" w:rsidR="002F4C84" w:rsidRDefault="002F4C84" w:rsidP="0069207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583E91" w14:textId="52B5794F" w:rsidR="009659C8" w:rsidRPr="00535EE7" w:rsidRDefault="00CB27C0" w:rsidP="00CB27C0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5EE7">
        <w:rPr>
          <w:rFonts w:ascii="Arial" w:hAnsi="Arial" w:cs="Arial"/>
          <w:sz w:val="22"/>
          <w:szCs w:val="22"/>
        </w:rPr>
        <w:t xml:space="preserve">Objednatel je oprávněn zrušit </w:t>
      </w:r>
      <w:r w:rsidR="00476A18" w:rsidRPr="00535EE7">
        <w:rPr>
          <w:rFonts w:ascii="Arial" w:hAnsi="Arial" w:cs="Arial"/>
          <w:sz w:val="22"/>
          <w:szCs w:val="22"/>
        </w:rPr>
        <w:t xml:space="preserve">tábor </w:t>
      </w:r>
      <w:r w:rsidRPr="00535EE7">
        <w:rPr>
          <w:rFonts w:ascii="Arial" w:hAnsi="Arial" w:cs="Arial"/>
          <w:sz w:val="22"/>
          <w:szCs w:val="22"/>
        </w:rPr>
        <w:t>z</w:t>
      </w:r>
      <w:r w:rsidR="009659C8" w:rsidRPr="00535EE7">
        <w:rPr>
          <w:rFonts w:ascii="Arial" w:hAnsi="Arial" w:cs="Arial"/>
          <w:sz w:val="22"/>
          <w:szCs w:val="22"/>
        </w:rPr>
        <w:t xml:space="preserve"> následujících </w:t>
      </w:r>
      <w:r w:rsidRPr="00535EE7">
        <w:rPr>
          <w:rFonts w:ascii="Arial" w:hAnsi="Arial" w:cs="Arial"/>
          <w:sz w:val="22"/>
          <w:szCs w:val="22"/>
        </w:rPr>
        <w:t>důvod</w:t>
      </w:r>
      <w:r w:rsidR="009659C8" w:rsidRPr="00535EE7">
        <w:rPr>
          <w:rFonts w:ascii="Arial" w:hAnsi="Arial" w:cs="Arial"/>
          <w:sz w:val="22"/>
          <w:szCs w:val="22"/>
        </w:rPr>
        <w:t>ů:</w:t>
      </w:r>
    </w:p>
    <w:p w14:paraId="29651772" w14:textId="77777777" w:rsidR="009659C8" w:rsidRPr="00535EE7" w:rsidRDefault="009659C8" w:rsidP="009659C8">
      <w:pPr>
        <w:pStyle w:val="Odstavecseseznamem"/>
        <w:rPr>
          <w:rFonts w:cs="Arial"/>
          <w:szCs w:val="22"/>
          <w:lang w:val="cs-CZ"/>
        </w:rPr>
      </w:pPr>
    </w:p>
    <w:p w14:paraId="78C9B5B3" w14:textId="280EF8D4" w:rsidR="009659C8" w:rsidDel="00161263" w:rsidRDefault="00E77219" w:rsidP="008475F3">
      <w:pPr>
        <w:pStyle w:val="Default"/>
        <w:numPr>
          <w:ilvl w:val="0"/>
          <w:numId w:val="12"/>
        </w:numPr>
        <w:jc w:val="both"/>
        <w:rPr>
          <w:del w:id="100" w:author="ddm unicov" w:date="2022-05-03T11:09:00Z"/>
          <w:rFonts w:ascii="Arial" w:hAnsi="Arial" w:cs="Arial"/>
          <w:sz w:val="22"/>
          <w:szCs w:val="22"/>
        </w:rPr>
      </w:pPr>
      <w:r w:rsidRPr="00535EE7">
        <w:rPr>
          <w:rFonts w:ascii="Arial" w:hAnsi="Arial" w:cs="Arial"/>
          <w:sz w:val="22"/>
          <w:szCs w:val="22"/>
        </w:rPr>
        <w:t>n</w:t>
      </w:r>
      <w:r w:rsidR="00CB27C0" w:rsidRPr="00535EE7">
        <w:rPr>
          <w:rFonts w:ascii="Arial" w:hAnsi="Arial" w:cs="Arial"/>
          <w:sz w:val="22"/>
          <w:szCs w:val="22"/>
        </w:rPr>
        <w:t>edoj</w:t>
      </w:r>
      <w:r w:rsidR="00DA53EB" w:rsidRPr="00535EE7">
        <w:rPr>
          <w:rFonts w:ascii="Arial" w:hAnsi="Arial" w:cs="Arial"/>
          <w:sz w:val="22"/>
          <w:szCs w:val="22"/>
        </w:rPr>
        <w:t>d</w:t>
      </w:r>
      <w:r w:rsidR="00CB27C0" w:rsidRPr="00535EE7">
        <w:rPr>
          <w:rFonts w:ascii="Arial" w:hAnsi="Arial" w:cs="Arial"/>
          <w:sz w:val="22"/>
          <w:szCs w:val="22"/>
        </w:rPr>
        <w:t>e</w:t>
      </w:r>
      <w:r w:rsidRPr="00535EE7">
        <w:rPr>
          <w:rFonts w:ascii="Arial" w:hAnsi="Arial" w:cs="Arial"/>
          <w:sz w:val="22"/>
          <w:szCs w:val="22"/>
        </w:rPr>
        <w:t>-li</w:t>
      </w:r>
      <w:r w:rsidR="00CB27C0" w:rsidRPr="00535EE7">
        <w:rPr>
          <w:rFonts w:ascii="Arial" w:hAnsi="Arial" w:cs="Arial"/>
          <w:sz w:val="22"/>
          <w:szCs w:val="22"/>
        </w:rPr>
        <w:t xml:space="preserve"> k přihlášení žádného dítěte na </w:t>
      </w:r>
      <w:r w:rsidR="0084338E" w:rsidRPr="00535EE7">
        <w:rPr>
          <w:rFonts w:ascii="Arial" w:hAnsi="Arial" w:cs="Arial"/>
          <w:sz w:val="22"/>
          <w:szCs w:val="22"/>
        </w:rPr>
        <w:t>t</w:t>
      </w:r>
      <w:r w:rsidR="0084338E">
        <w:rPr>
          <w:rFonts w:ascii="Arial" w:hAnsi="Arial" w:cs="Arial"/>
          <w:sz w:val="22"/>
          <w:szCs w:val="22"/>
        </w:rPr>
        <w:t>ábor</w:t>
      </w:r>
      <w:r w:rsidR="00CF2E68">
        <w:rPr>
          <w:rFonts w:ascii="Arial" w:hAnsi="Arial" w:cs="Arial"/>
          <w:sz w:val="22"/>
          <w:szCs w:val="22"/>
        </w:rPr>
        <w:t>, a to nejpozději 3 týdny před jeho zahájením</w:t>
      </w:r>
      <w:r w:rsidR="00CB27C0" w:rsidRPr="00535EE7">
        <w:rPr>
          <w:rFonts w:ascii="Arial" w:hAnsi="Arial" w:cs="Arial"/>
          <w:sz w:val="22"/>
          <w:szCs w:val="22"/>
        </w:rPr>
        <w:t xml:space="preserve">, </w:t>
      </w:r>
      <w:ins w:id="101" w:author="ddm unicov" w:date="2022-05-03T11:09:00Z">
        <w:r w:rsidR="00161263">
          <w:rPr>
            <w:rFonts w:ascii="Arial" w:hAnsi="Arial" w:cs="Arial"/>
            <w:sz w:val="22"/>
            <w:szCs w:val="22"/>
          </w:rPr>
          <w:t>p</w:t>
        </w:r>
      </w:ins>
    </w:p>
    <w:p w14:paraId="6DFB131C" w14:textId="03546849" w:rsidR="00470EF4" w:rsidRPr="00161263" w:rsidRDefault="00470EF4" w:rsidP="00161263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rPrChange w:id="102" w:author="ddm unicov" w:date="2022-05-03T11:09:00Z">
            <w:rPr>
              <w:rFonts w:ascii="Arial" w:hAnsi="Arial" w:cs="Arial"/>
              <w:sz w:val="22"/>
              <w:szCs w:val="22"/>
            </w:rPr>
          </w:rPrChange>
        </w:rPr>
        <w:pPrChange w:id="103" w:author="ddm unicov" w:date="2022-05-03T11:09:00Z">
          <w:pPr>
            <w:pStyle w:val="Default"/>
            <w:ind w:left="1080"/>
            <w:jc w:val="both"/>
          </w:pPr>
        </w:pPrChange>
      </w:pPr>
      <w:del w:id="104" w:author="ddm unicov" w:date="2022-05-03T11:09:00Z">
        <w:r w:rsidRPr="00161263" w:rsidDel="00161263">
          <w:rPr>
            <w:rFonts w:ascii="Arial" w:hAnsi="Arial" w:cs="Arial"/>
            <w:sz w:val="22"/>
            <w:szCs w:val="22"/>
            <w:rPrChange w:id="105" w:author="ddm unicov" w:date="2022-05-03T11:09:00Z">
              <w:rPr>
                <w:rFonts w:ascii="Arial" w:hAnsi="Arial" w:cs="Arial"/>
                <w:sz w:val="22"/>
                <w:szCs w:val="22"/>
              </w:rPr>
            </w:rPrChange>
          </w:rPr>
          <w:delText>P</w:delText>
        </w:r>
      </w:del>
      <w:r w:rsidRPr="00161263">
        <w:rPr>
          <w:rFonts w:ascii="Arial" w:hAnsi="Arial" w:cs="Arial"/>
          <w:sz w:val="22"/>
          <w:szCs w:val="22"/>
          <w:rPrChange w:id="106" w:author="ddm unicov" w:date="2022-05-03T11:09:00Z">
            <w:rPr>
              <w:rFonts w:ascii="Arial" w:hAnsi="Arial" w:cs="Arial"/>
              <w:sz w:val="22"/>
              <w:szCs w:val="22"/>
            </w:rPr>
          </w:rPrChange>
        </w:rPr>
        <w:t xml:space="preserve">ořadatel nemá v případě zrušení </w:t>
      </w:r>
      <w:r w:rsidR="0084338E" w:rsidRPr="00161263">
        <w:rPr>
          <w:rFonts w:ascii="Arial" w:hAnsi="Arial" w:cs="Arial"/>
          <w:sz w:val="22"/>
          <w:szCs w:val="22"/>
          <w:rPrChange w:id="107" w:author="ddm unicov" w:date="2022-05-03T11:09:00Z">
            <w:rPr>
              <w:rFonts w:ascii="Arial" w:hAnsi="Arial" w:cs="Arial"/>
              <w:sz w:val="22"/>
              <w:szCs w:val="22"/>
            </w:rPr>
          </w:rPrChange>
        </w:rPr>
        <w:t xml:space="preserve">tábora </w:t>
      </w:r>
      <w:r w:rsidRPr="00161263">
        <w:rPr>
          <w:rFonts w:ascii="Arial" w:hAnsi="Arial" w:cs="Arial"/>
          <w:sz w:val="22"/>
          <w:szCs w:val="22"/>
          <w:rPrChange w:id="108" w:author="ddm unicov" w:date="2022-05-03T11:09:00Z">
            <w:rPr>
              <w:rFonts w:ascii="Arial" w:hAnsi="Arial" w:cs="Arial"/>
              <w:sz w:val="22"/>
              <w:szCs w:val="22"/>
            </w:rPr>
          </w:rPrChange>
        </w:rPr>
        <w:t>právo na úhradu</w:t>
      </w:r>
      <w:ins w:id="109" w:author="ddm unicov" w:date="2022-05-03T11:09:00Z">
        <w:r w:rsidR="00161263">
          <w:rPr>
            <w:rFonts w:ascii="Arial" w:hAnsi="Arial" w:cs="Arial"/>
            <w:sz w:val="22"/>
            <w:szCs w:val="22"/>
          </w:rPr>
          <w:t xml:space="preserve"> ceny za tábor a ani</w:t>
        </w:r>
      </w:ins>
      <w:r w:rsidRPr="00161263">
        <w:rPr>
          <w:rFonts w:ascii="Arial" w:hAnsi="Arial" w:cs="Arial"/>
          <w:sz w:val="22"/>
          <w:szCs w:val="22"/>
          <w:rPrChange w:id="110" w:author="ddm unicov" w:date="2022-05-03T11:09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="001D3F35" w:rsidRPr="00161263">
        <w:rPr>
          <w:rFonts w:ascii="Arial" w:hAnsi="Arial" w:cs="Arial"/>
          <w:sz w:val="22"/>
          <w:szCs w:val="22"/>
          <w:rPrChange w:id="111" w:author="ddm unicov" w:date="2022-05-03T11:09:00Z">
            <w:rPr>
              <w:rFonts w:ascii="Arial" w:hAnsi="Arial" w:cs="Arial"/>
              <w:sz w:val="22"/>
              <w:szCs w:val="22"/>
            </w:rPr>
          </w:rPrChange>
        </w:rPr>
        <w:t xml:space="preserve">žádných </w:t>
      </w:r>
      <w:r w:rsidRPr="00161263">
        <w:rPr>
          <w:rFonts w:ascii="Arial" w:hAnsi="Arial" w:cs="Arial"/>
          <w:sz w:val="22"/>
          <w:szCs w:val="22"/>
          <w:rPrChange w:id="112" w:author="ddm unicov" w:date="2022-05-03T11:09:00Z">
            <w:rPr>
              <w:rFonts w:ascii="Arial" w:hAnsi="Arial" w:cs="Arial"/>
              <w:sz w:val="22"/>
              <w:szCs w:val="22"/>
            </w:rPr>
          </w:rPrChange>
        </w:rPr>
        <w:t>vzniklých nákladů.</w:t>
      </w:r>
    </w:p>
    <w:p w14:paraId="6575A9AC" w14:textId="77777777" w:rsidR="00470EF4" w:rsidRPr="00535EE7" w:rsidRDefault="00470EF4" w:rsidP="00C32B6A">
      <w:pPr>
        <w:pStyle w:val="Default"/>
        <w:ind w:left="1080"/>
        <w:jc w:val="both"/>
        <w:rPr>
          <w:rFonts w:ascii="Arial" w:hAnsi="Arial" w:cs="Arial"/>
          <w:sz w:val="22"/>
          <w:szCs w:val="22"/>
        </w:rPr>
      </w:pPr>
    </w:p>
    <w:p w14:paraId="1EE9C500" w14:textId="0BF9AAE2" w:rsidR="008475F3" w:rsidRPr="00535EE7" w:rsidRDefault="009659C8" w:rsidP="00692076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C2898">
        <w:rPr>
          <w:rFonts w:ascii="Arial" w:hAnsi="Arial" w:cs="Arial"/>
          <w:color w:val="auto"/>
          <w:sz w:val="22"/>
          <w:szCs w:val="22"/>
          <w:rPrChange w:id="113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 xml:space="preserve">na </w:t>
      </w:r>
      <w:r w:rsidR="0084338E" w:rsidRPr="003C2898">
        <w:rPr>
          <w:rFonts w:ascii="Arial" w:hAnsi="Arial" w:cs="Arial"/>
          <w:color w:val="auto"/>
          <w:sz w:val="22"/>
          <w:szCs w:val="22"/>
          <w:rPrChange w:id="114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 xml:space="preserve">tábor </w:t>
      </w:r>
      <w:r w:rsidRPr="003C2898">
        <w:rPr>
          <w:rFonts w:ascii="Arial" w:hAnsi="Arial" w:cs="Arial"/>
          <w:color w:val="auto"/>
          <w:sz w:val="22"/>
          <w:szCs w:val="22"/>
          <w:rPrChange w:id="115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 xml:space="preserve">je přihlášeno méně než </w:t>
      </w:r>
      <w:ins w:id="116" w:author="ddm unicov" w:date="2022-03-31T10:00:00Z">
        <w:r w:rsidR="00C340E0" w:rsidRPr="003C2898">
          <w:rPr>
            <w:rFonts w:ascii="Arial" w:hAnsi="Arial" w:cs="Arial"/>
            <w:color w:val="auto"/>
            <w:sz w:val="22"/>
            <w:szCs w:val="22"/>
            <w:rPrChange w:id="117" w:author="ddm unicov" w:date="2022-05-03T11:10:00Z">
              <w:rPr>
                <w:rFonts w:ascii="Arial" w:hAnsi="Arial" w:cs="Arial"/>
                <w:color w:val="000000" w:themeColor="text1"/>
                <w:sz w:val="22"/>
                <w:szCs w:val="22"/>
              </w:rPr>
            </w:rPrChange>
          </w:rPr>
          <w:t>10</w:t>
        </w:r>
      </w:ins>
      <w:del w:id="118" w:author="ddm unicov" w:date="2022-03-31T07:46:00Z">
        <w:r w:rsidR="00470EF4" w:rsidRPr="003C2898" w:rsidDel="000848FF">
          <w:rPr>
            <w:rFonts w:ascii="Arial" w:hAnsi="Arial" w:cs="Arial"/>
            <w:color w:val="auto"/>
            <w:sz w:val="22"/>
            <w:szCs w:val="22"/>
            <w:rPrChange w:id="119" w:author="ddm unicov" w:date="2022-05-03T11:10:00Z">
              <w:rPr>
                <w:rFonts w:ascii="Arial" w:hAnsi="Arial" w:cs="Arial"/>
                <w:sz w:val="22"/>
                <w:szCs w:val="22"/>
              </w:rPr>
            </w:rPrChange>
          </w:rPr>
          <w:delText>6</w:delText>
        </w:r>
      </w:del>
      <w:r w:rsidR="00470EF4" w:rsidRPr="003C2898">
        <w:rPr>
          <w:rFonts w:ascii="Arial" w:hAnsi="Arial" w:cs="Arial"/>
          <w:color w:val="auto"/>
          <w:sz w:val="22"/>
          <w:szCs w:val="22"/>
          <w:rPrChange w:id="120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="00CB27C0" w:rsidRPr="003C2898">
        <w:rPr>
          <w:rFonts w:ascii="Arial" w:hAnsi="Arial" w:cs="Arial"/>
          <w:color w:val="auto"/>
          <w:sz w:val="22"/>
          <w:szCs w:val="22"/>
          <w:rPrChange w:id="121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>dětí</w:t>
      </w:r>
      <w:r w:rsidRPr="003C2898">
        <w:rPr>
          <w:rFonts w:ascii="Arial" w:hAnsi="Arial" w:cs="Arial"/>
          <w:color w:val="auto"/>
          <w:sz w:val="22"/>
          <w:szCs w:val="22"/>
          <w:rPrChange w:id="122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>/</w:t>
      </w:r>
      <w:r w:rsidR="0084338E" w:rsidRPr="003C2898">
        <w:rPr>
          <w:rFonts w:ascii="Arial" w:hAnsi="Arial" w:cs="Arial"/>
          <w:color w:val="auto"/>
          <w:sz w:val="22"/>
          <w:szCs w:val="22"/>
          <w:rPrChange w:id="123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>tábor</w:t>
      </w:r>
      <w:r w:rsidR="00CB27C0" w:rsidRPr="003C2898">
        <w:rPr>
          <w:rFonts w:ascii="Arial" w:hAnsi="Arial" w:cs="Arial"/>
          <w:color w:val="auto"/>
          <w:sz w:val="22"/>
          <w:szCs w:val="22"/>
          <w:rPrChange w:id="124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 xml:space="preserve">, </w:t>
      </w:r>
      <w:r w:rsidR="00A043D8" w:rsidRPr="003C2898">
        <w:rPr>
          <w:rFonts w:ascii="Arial" w:hAnsi="Arial" w:cs="Arial"/>
          <w:color w:val="auto"/>
          <w:sz w:val="22"/>
          <w:szCs w:val="22"/>
          <w:rPrChange w:id="125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 xml:space="preserve">případně </w:t>
      </w:r>
      <w:r w:rsidRPr="003C2898">
        <w:rPr>
          <w:rFonts w:ascii="Arial" w:hAnsi="Arial" w:cs="Arial"/>
          <w:color w:val="auto"/>
          <w:sz w:val="22"/>
          <w:szCs w:val="22"/>
          <w:rPrChange w:id="126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 xml:space="preserve">z důvodu </w:t>
      </w:r>
      <w:r w:rsidR="00470EF4" w:rsidRPr="003C2898">
        <w:rPr>
          <w:rFonts w:ascii="Arial" w:hAnsi="Arial" w:cs="Arial"/>
          <w:color w:val="auto"/>
          <w:sz w:val="22"/>
          <w:szCs w:val="22"/>
          <w:rPrChange w:id="127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>odhlášení dítěte z tábora (</w:t>
      </w:r>
      <w:r w:rsidRPr="003C2898">
        <w:rPr>
          <w:rFonts w:ascii="Arial" w:hAnsi="Arial" w:cs="Arial"/>
          <w:color w:val="auto"/>
          <w:sz w:val="22"/>
          <w:szCs w:val="22"/>
          <w:rPrChange w:id="128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>storna přihlášky</w:t>
      </w:r>
      <w:r w:rsidR="00476A18" w:rsidRPr="003C2898">
        <w:rPr>
          <w:rFonts w:ascii="Arial" w:hAnsi="Arial" w:cs="Arial"/>
          <w:color w:val="auto"/>
          <w:sz w:val="22"/>
          <w:szCs w:val="22"/>
          <w:rPrChange w:id="129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 xml:space="preserve"> zaměstnancem</w:t>
      </w:r>
      <w:r w:rsidRPr="003C2898">
        <w:rPr>
          <w:rFonts w:ascii="Arial" w:hAnsi="Arial" w:cs="Arial"/>
          <w:color w:val="auto"/>
          <w:sz w:val="22"/>
          <w:szCs w:val="22"/>
          <w:rPrChange w:id="130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 xml:space="preserve"> dle </w:t>
      </w:r>
      <w:r w:rsidR="001D3F35" w:rsidRPr="003C2898">
        <w:rPr>
          <w:rFonts w:ascii="Arial" w:hAnsi="Arial" w:cs="Arial"/>
          <w:color w:val="auto"/>
          <w:sz w:val="22"/>
          <w:szCs w:val="22"/>
          <w:rPrChange w:id="131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 xml:space="preserve">odst. </w:t>
      </w:r>
      <w:r w:rsidR="00D4264E" w:rsidRPr="003C2898">
        <w:rPr>
          <w:rFonts w:ascii="Arial" w:hAnsi="Arial" w:cs="Arial"/>
          <w:color w:val="auto"/>
          <w:sz w:val="22"/>
          <w:szCs w:val="22"/>
          <w:rPrChange w:id="132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>6</w:t>
      </w:r>
      <w:r w:rsidR="001D3F35" w:rsidRPr="003C2898">
        <w:rPr>
          <w:rFonts w:ascii="Arial" w:hAnsi="Arial" w:cs="Arial"/>
          <w:color w:val="auto"/>
          <w:sz w:val="22"/>
          <w:szCs w:val="22"/>
          <w:rPrChange w:id="133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 xml:space="preserve"> tohoto článku</w:t>
      </w:r>
      <w:r w:rsidR="00D16193" w:rsidRPr="003C2898">
        <w:rPr>
          <w:rFonts w:ascii="Arial" w:hAnsi="Arial" w:cs="Arial"/>
          <w:color w:val="auto"/>
          <w:sz w:val="22"/>
          <w:szCs w:val="22"/>
          <w:rPrChange w:id="134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>)</w:t>
      </w:r>
      <w:r w:rsidR="00C20626" w:rsidRPr="003C2898">
        <w:rPr>
          <w:rFonts w:ascii="Arial" w:hAnsi="Arial" w:cs="Arial"/>
          <w:color w:val="auto"/>
          <w:sz w:val="22"/>
          <w:szCs w:val="22"/>
          <w:rPrChange w:id="135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Pr="003C2898">
        <w:rPr>
          <w:rFonts w:ascii="Arial" w:hAnsi="Arial" w:cs="Arial"/>
          <w:color w:val="auto"/>
          <w:sz w:val="22"/>
          <w:szCs w:val="22"/>
          <w:rPrChange w:id="136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>je na</w:t>
      </w:r>
      <w:r w:rsidR="008475F3" w:rsidRPr="003C2898">
        <w:rPr>
          <w:rFonts w:ascii="Arial" w:hAnsi="Arial" w:cs="Arial"/>
          <w:color w:val="auto"/>
          <w:sz w:val="22"/>
          <w:szCs w:val="22"/>
          <w:rPrChange w:id="137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="0084338E" w:rsidRPr="003C2898">
        <w:rPr>
          <w:rFonts w:ascii="Arial" w:hAnsi="Arial" w:cs="Arial"/>
          <w:color w:val="auto"/>
          <w:sz w:val="22"/>
          <w:szCs w:val="22"/>
          <w:rPrChange w:id="138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>tábor</w:t>
      </w:r>
      <w:r w:rsidRPr="003C2898">
        <w:rPr>
          <w:rFonts w:ascii="Arial" w:hAnsi="Arial" w:cs="Arial"/>
          <w:color w:val="auto"/>
          <w:sz w:val="22"/>
          <w:szCs w:val="22"/>
          <w:rPrChange w:id="139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 xml:space="preserve"> přihlášeno méně než </w:t>
      </w:r>
      <w:ins w:id="140" w:author="ddm unicov" w:date="2022-03-31T10:01:00Z">
        <w:r w:rsidR="00C340E0" w:rsidRPr="003C2898">
          <w:rPr>
            <w:rFonts w:ascii="Arial" w:hAnsi="Arial" w:cs="Arial"/>
            <w:color w:val="auto"/>
            <w:sz w:val="22"/>
            <w:szCs w:val="22"/>
            <w:rPrChange w:id="141" w:author="ddm unicov" w:date="2022-05-03T11:10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10</w:t>
        </w:r>
      </w:ins>
      <w:del w:id="142" w:author="ddm unicov" w:date="2022-03-31T07:46:00Z">
        <w:r w:rsidR="00470EF4" w:rsidRPr="003C2898" w:rsidDel="000848FF">
          <w:rPr>
            <w:rFonts w:ascii="Arial" w:hAnsi="Arial" w:cs="Arial"/>
            <w:color w:val="auto"/>
            <w:sz w:val="22"/>
            <w:szCs w:val="22"/>
            <w:rPrChange w:id="143" w:author="ddm unicov" w:date="2022-05-03T11:10:00Z">
              <w:rPr>
                <w:rFonts w:ascii="Arial" w:hAnsi="Arial" w:cs="Arial"/>
                <w:sz w:val="22"/>
                <w:szCs w:val="22"/>
              </w:rPr>
            </w:rPrChange>
          </w:rPr>
          <w:delText>6</w:delText>
        </w:r>
      </w:del>
      <w:r w:rsidR="00470EF4" w:rsidRPr="003C2898">
        <w:rPr>
          <w:rFonts w:ascii="Arial" w:hAnsi="Arial" w:cs="Arial"/>
          <w:color w:val="auto"/>
          <w:sz w:val="22"/>
          <w:szCs w:val="22"/>
          <w:rPrChange w:id="144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Pr="003C2898">
        <w:rPr>
          <w:rFonts w:ascii="Arial" w:hAnsi="Arial" w:cs="Arial"/>
          <w:color w:val="auto"/>
          <w:sz w:val="22"/>
          <w:szCs w:val="22"/>
          <w:rPrChange w:id="145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>dětí</w:t>
      </w:r>
      <w:r w:rsidR="008475F3" w:rsidRPr="003C2898">
        <w:rPr>
          <w:rFonts w:ascii="Arial" w:hAnsi="Arial" w:cs="Arial"/>
          <w:color w:val="auto"/>
          <w:sz w:val="22"/>
          <w:szCs w:val="22"/>
          <w:rPrChange w:id="146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>,</w:t>
      </w:r>
      <w:r w:rsidR="00E52742" w:rsidRPr="003C2898">
        <w:rPr>
          <w:rFonts w:ascii="Arial" w:hAnsi="Arial" w:cs="Arial"/>
          <w:color w:val="auto"/>
          <w:sz w:val="22"/>
          <w:szCs w:val="22"/>
          <w:rPrChange w:id="147" w:author="ddm unicov" w:date="2022-05-03T11:10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="00E52742">
        <w:rPr>
          <w:rFonts w:ascii="Arial" w:hAnsi="Arial" w:cs="Arial"/>
          <w:sz w:val="22"/>
          <w:szCs w:val="22"/>
        </w:rPr>
        <w:t xml:space="preserve">a to nejpozději v den zahájení tábora. </w:t>
      </w:r>
      <w:r w:rsidR="00D16193">
        <w:rPr>
          <w:rFonts w:ascii="Arial" w:hAnsi="Arial" w:cs="Arial"/>
          <w:sz w:val="22"/>
          <w:szCs w:val="22"/>
        </w:rPr>
        <w:t xml:space="preserve">O zrušení tábora zaměstnance vyrozumí </w:t>
      </w:r>
      <w:del w:id="148" w:author="ddm unicov" w:date="2022-05-03T11:10:00Z">
        <w:r w:rsidR="008919B0" w:rsidDel="003C2898">
          <w:rPr>
            <w:rFonts w:ascii="Arial" w:hAnsi="Arial" w:cs="Arial"/>
            <w:sz w:val="22"/>
            <w:szCs w:val="22"/>
          </w:rPr>
          <w:delText>objednatel</w:delText>
        </w:r>
      </w:del>
      <w:ins w:id="149" w:author="ddm unicov" w:date="2022-05-03T11:10:00Z">
        <w:r w:rsidR="003C2898">
          <w:rPr>
            <w:rFonts w:ascii="Arial" w:hAnsi="Arial" w:cs="Arial"/>
            <w:sz w:val="22"/>
            <w:szCs w:val="22"/>
          </w:rPr>
          <w:t>pořadatel</w:t>
        </w:r>
      </w:ins>
      <w:r w:rsidR="008919B0">
        <w:rPr>
          <w:rFonts w:ascii="Arial" w:hAnsi="Arial" w:cs="Arial"/>
          <w:sz w:val="22"/>
          <w:szCs w:val="22"/>
        </w:rPr>
        <w:t>.</w:t>
      </w:r>
      <w:ins w:id="150" w:author="ddm unicov" w:date="2022-05-03T11:10:00Z">
        <w:r w:rsidR="003C2898">
          <w:rPr>
            <w:rFonts w:ascii="Arial" w:hAnsi="Arial" w:cs="Arial"/>
            <w:sz w:val="22"/>
            <w:szCs w:val="22"/>
          </w:rPr>
          <w:t xml:space="preserve"> Pořadatel má v takovém případě povinnost vrátit zaměstnancům zaplacenou cenu zaměstnance vyjma dětí, které byly odhlášeny </w:t>
        </w:r>
      </w:ins>
      <w:ins w:id="151" w:author="ddm unicov" w:date="2022-05-03T11:11:00Z">
        <w:r w:rsidR="003C2898">
          <w:rPr>
            <w:rFonts w:ascii="Arial" w:hAnsi="Arial" w:cs="Arial"/>
            <w:sz w:val="22"/>
            <w:szCs w:val="22"/>
          </w:rPr>
          <w:t>(storno). U dětí, které byly odhlášeny (storno), se postupuje dle stornopodmínek uvedených v odst. 6 tohoto článku.</w:t>
        </w:r>
      </w:ins>
      <w:del w:id="152" w:author="ddm unicov" w:date="2022-05-03T11:10:00Z">
        <w:r w:rsidR="008919B0" w:rsidDel="003C2898">
          <w:rPr>
            <w:rFonts w:ascii="Arial" w:hAnsi="Arial" w:cs="Arial"/>
            <w:sz w:val="22"/>
            <w:szCs w:val="22"/>
          </w:rPr>
          <w:delText xml:space="preserve"> </w:delText>
        </w:r>
        <w:r w:rsidR="00B97EBE" w:rsidDel="003C2898">
          <w:rPr>
            <w:rFonts w:ascii="Arial" w:hAnsi="Arial" w:cs="Arial"/>
            <w:sz w:val="22"/>
            <w:szCs w:val="22"/>
          </w:rPr>
          <w:delText xml:space="preserve">  </w:delText>
        </w:r>
      </w:del>
    </w:p>
    <w:p w14:paraId="481E967E" w14:textId="1846E072" w:rsidR="00A043D8" w:rsidRPr="00DF0CAC" w:rsidRDefault="00A043D8" w:rsidP="008540A0">
      <w:pPr>
        <w:pStyle w:val="Textkomente"/>
        <w:rPr>
          <w:rFonts w:cs="Arial"/>
          <w:sz w:val="22"/>
          <w:szCs w:val="22"/>
          <w:lang w:val="cs-CZ"/>
        </w:rPr>
      </w:pPr>
    </w:p>
    <w:p w14:paraId="12449E8D" w14:textId="29999015" w:rsidR="00CB27C0" w:rsidRPr="003E6563" w:rsidRDefault="009659C8" w:rsidP="00C32B6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535EE7">
        <w:rPr>
          <w:rFonts w:ascii="Arial" w:hAnsi="Arial" w:cs="Arial"/>
          <w:sz w:val="22"/>
          <w:szCs w:val="22"/>
        </w:rPr>
        <w:t xml:space="preserve">Objednatel je oprávněn zrušit </w:t>
      </w:r>
      <w:r w:rsidR="0084338E">
        <w:rPr>
          <w:rFonts w:ascii="Arial" w:hAnsi="Arial" w:cs="Arial"/>
          <w:sz w:val="22"/>
          <w:szCs w:val="22"/>
        </w:rPr>
        <w:t xml:space="preserve">tábor </w:t>
      </w:r>
      <w:r w:rsidR="009E655E" w:rsidRPr="00535EE7">
        <w:rPr>
          <w:rFonts w:ascii="Arial" w:hAnsi="Arial" w:cs="Arial"/>
          <w:sz w:val="22"/>
          <w:szCs w:val="22"/>
        </w:rPr>
        <w:t>oznámením učiněným vůči pořadateli prostřednictvím elektronické komunikace</w:t>
      </w:r>
      <w:r w:rsidR="00617172">
        <w:rPr>
          <w:rFonts w:ascii="Arial" w:hAnsi="Arial" w:cs="Arial"/>
          <w:sz w:val="22"/>
          <w:szCs w:val="22"/>
        </w:rPr>
        <w:t xml:space="preserve"> na emailovou adresu pořadatele uvedenou v záhlaví této smlouvy.</w:t>
      </w:r>
    </w:p>
    <w:p w14:paraId="3550C111" w14:textId="510EE1A5" w:rsidR="00CB27C0" w:rsidRPr="003E6563" w:rsidRDefault="00CB27C0" w:rsidP="00E77219">
      <w:pPr>
        <w:pStyle w:val="Default"/>
        <w:ind w:left="1080"/>
        <w:jc w:val="both"/>
        <w:rPr>
          <w:rFonts w:ascii="Arial" w:hAnsi="Arial" w:cs="Arial"/>
          <w:sz w:val="22"/>
          <w:szCs w:val="22"/>
        </w:rPr>
      </w:pPr>
    </w:p>
    <w:p w14:paraId="0AE5E1E2" w14:textId="525C341A" w:rsidR="007A2722" w:rsidRPr="00706276" w:rsidRDefault="00E77219" w:rsidP="00512607">
      <w:pPr>
        <w:pStyle w:val="Default"/>
        <w:numPr>
          <w:ilvl w:val="0"/>
          <w:numId w:val="5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706276">
        <w:rPr>
          <w:rFonts w:ascii="Arial" w:hAnsi="Arial" w:cs="Arial"/>
          <w:sz w:val="22"/>
          <w:szCs w:val="22"/>
        </w:rPr>
        <w:t xml:space="preserve">Pořadatel v součinnosti s objednatelem je povinen zrušit </w:t>
      </w:r>
      <w:r w:rsidR="0084338E">
        <w:rPr>
          <w:rFonts w:ascii="Arial" w:hAnsi="Arial" w:cs="Arial"/>
          <w:sz w:val="22"/>
          <w:szCs w:val="22"/>
        </w:rPr>
        <w:t>tábor</w:t>
      </w:r>
      <w:r w:rsidRPr="00706276">
        <w:rPr>
          <w:rFonts w:ascii="Arial" w:hAnsi="Arial" w:cs="Arial"/>
          <w:sz w:val="22"/>
          <w:szCs w:val="22"/>
        </w:rPr>
        <w:t xml:space="preserve"> kdykoliv před/v průběhu konání </w:t>
      </w:r>
      <w:r w:rsidR="0084338E" w:rsidRPr="00706276">
        <w:rPr>
          <w:rFonts w:ascii="Arial" w:hAnsi="Arial" w:cs="Arial"/>
          <w:sz w:val="22"/>
          <w:szCs w:val="22"/>
        </w:rPr>
        <w:t>t</w:t>
      </w:r>
      <w:r w:rsidR="0084338E">
        <w:rPr>
          <w:rFonts w:ascii="Arial" w:hAnsi="Arial" w:cs="Arial"/>
          <w:sz w:val="22"/>
          <w:szCs w:val="22"/>
        </w:rPr>
        <w:t>ábora</w:t>
      </w:r>
      <w:r w:rsidR="0084338E" w:rsidRPr="00706276">
        <w:rPr>
          <w:rFonts w:ascii="Arial" w:hAnsi="Arial" w:cs="Arial"/>
          <w:sz w:val="22"/>
          <w:szCs w:val="22"/>
        </w:rPr>
        <w:t xml:space="preserve"> </w:t>
      </w:r>
      <w:r w:rsidR="004C1D85" w:rsidRPr="00706276">
        <w:rPr>
          <w:rFonts w:ascii="Arial" w:hAnsi="Arial" w:cs="Arial"/>
          <w:sz w:val="22"/>
          <w:szCs w:val="22"/>
        </w:rPr>
        <w:t>v případě, že budou státními orgány nebo orgány veřejné správy</w:t>
      </w:r>
      <w:r w:rsidR="009E2D60" w:rsidRPr="00706276">
        <w:rPr>
          <w:rFonts w:ascii="Arial" w:hAnsi="Arial" w:cs="Arial"/>
          <w:sz w:val="22"/>
          <w:szCs w:val="22"/>
        </w:rPr>
        <w:t xml:space="preserve"> v souvislosti s pandemií onemocnění Covid-19</w:t>
      </w:r>
      <w:r w:rsidR="004C1D85" w:rsidRPr="00706276">
        <w:rPr>
          <w:rFonts w:ascii="Arial" w:hAnsi="Arial" w:cs="Arial"/>
          <w:sz w:val="22"/>
          <w:szCs w:val="22"/>
        </w:rPr>
        <w:t xml:space="preserve"> přijata protikoronavirová opatření, která neumožní,</w:t>
      </w:r>
      <w:r w:rsidR="009E2D60" w:rsidRPr="00706276">
        <w:rPr>
          <w:rFonts w:ascii="Arial" w:hAnsi="Arial" w:cs="Arial"/>
          <w:sz w:val="22"/>
          <w:szCs w:val="22"/>
        </w:rPr>
        <w:t xml:space="preserve"> znemožní,</w:t>
      </w:r>
      <w:r w:rsidR="004C1D85" w:rsidRPr="00706276">
        <w:rPr>
          <w:rFonts w:ascii="Arial" w:hAnsi="Arial" w:cs="Arial"/>
          <w:sz w:val="22"/>
          <w:szCs w:val="22"/>
        </w:rPr>
        <w:t xml:space="preserve"> případně zakážou jejich konání</w:t>
      </w:r>
      <w:r w:rsidR="00CE4CC8" w:rsidRPr="00706276">
        <w:rPr>
          <w:rFonts w:ascii="Arial" w:hAnsi="Arial" w:cs="Arial"/>
          <w:sz w:val="22"/>
          <w:szCs w:val="22"/>
        </w:rPr>
        <w:t>.</w:t>
      </w:r>
      <w:r w:rsidR="004C1D85" w:rsidRPr="00706276">
        <w:rPr>
          <w:rFonts w:ascii="Arial" w:hAnsi="Arial" w:cs="Arial"/>
          <w:sz w:val="22"/>
          <w:szCs w:val="22"/>
        </w:rPr>
        <w:t xml:space="preserve"> V takovém případě je pořadatel povinen vyrozumět zaměstnance, kteří své děti na </w:t>
      </w:r>
      <w:r w:rsidR="0084338E">
        <w:rPr>
          <w:rFonts w:ascii="Arial" w:hAnsi="Arial" w:cs="Arial"/>
          <w:sz w:val="22"/>
          <w:szCs w:val="22"/>
        </w:rPr>
        <w:t xml:space="preserve">tábor </w:t>
      </w:r>
      <w:r w:rsidR="004C1D85" w:rsidRPr="00706276">
        <w:rPr>
          <w:rFonts w:ascii="Arial" w:hAnsi="Arial" w:cs="Arial"/>
          <w:sz w:val="22"/>
          <w:szCs w:val="22"/>
        </w:rPr>
        <w:t xml:space="preserve">přihlásili a vrátit zaměstnancům </w:t>
      </w:r>
      <w:r w:rsidR="009E2D60" w:rsidRPr="00706276">
        <w:rPr>
          <w:rFonts w:ascii="Arial" w:hAnsi="Arial" w:cs="Arial"/>
          <w:sz w:val="22"/>
          <w:szCs w:val="22"/>
        </w:rPr>
        <w:t>zaplacenou cenu zaměstnance</w:t>
      </w:r>
      <w:r w:rsidR="00CE4CC8" w:rsidRPr="00706276">
        <w:rPr>
          <w:rFonts w:ascii="Arial" w:hAnsi="Arial" w:cs="Arial"/>
          <w:sz w:val="22"/>
          <w:szCs w:val="22"/>
        </w:rPr>
        <w:t xml:space="preserve">, případně jejich poměrnou část v případě zrušení </w:t>
      </w:r>
      <w:r w:rsidR="0084338E" w:rsidRPr="00706276">
        <w:rPr>
          <w:rFonts w:ascii="Arial" w:hAnsi="Arial" w:cs="Arial"/>
          <w:sz w:val="22"/>
          <w:szCs w:val="22"/>
        </w:rPr>
        <w:t>t</w:t>
      </w:r>
      <w:r w:rsidR="0084338E">
        <w:rPr>
          <w:rFonts w:ascii="Arial" w:hAnsi="Arial" w:cs="Arial"/>
          <w:sz w:val="22"/>
          <w:szCs w:val="22"/>
        </w:rPr>
        <w:t>ábora</w:t>
      </w:r>
      <w:r w:rsidR="0084338E" w:rsidRPr="00706276">
        <w:rPr>
          <w:rFonts w:ascii="Arial" w:hAnsi="Arial" w:cs="Arial"/>
          <w:sz w:val="22"/>
          <w:szCs w:val="22"/>
        </w:rPr>
        <w:t xml:space="preserve"> </w:t>
      </w:r>
      <w:r w:rsidR="00CE4CC8" w:rsidRPr="00706276">
        <w:rPr>
          <w:rFonts w:ascii="Arial" w:hAnsi="Arial" w:cs="Arial"/>
          <w:sz w:val="22"/>
          <w:szCs w:val="22"/>
        </w:rPr>
        <w:t>v jeho průběhu</w:t>
      </w:r>
      <w:r w:rsidR="009E2D60" w:rsidRPr="00706276">
        <w:rPr>
          <w:rFonts w:ascii="Arial" w:hAnsi="Arial" w:cs="Arial"/>
          <w:sz w:val="22"/>
          <w:szCs w:val="22"/>
        </w:rPr>
        <w:t>.</w:t>
      </w:r>
      <w:r w:rsidR="004C1D85" w:rsidRPr="00706276">
        <w:rPr>
          <w:rFonts w:ascii="Arial" w:hAnsi="Arial" w:cs="Arial"/>
          <w:sz w:val="22"/>
          <w:szCs w:val="22"/>
        </w:rPr>
        <w:t xml:space="preserve"> </w:t>
      </w:r>
      <w:r w:rsidR="009E2D60" w:rsidRPr="00706276">
        <w:rPr>
          <w:rFonts w:ascii="Arial" w:hAnsi="Arial" w:cs="Arial"/>
          <w:sz w:val="22"/>
          <w:szCs w:val="22"/>
        </w:rPr>
        <w:t xml:space="preserve">Pořadatel nemá v případě zrušení </w:t>
      </w:r>
      <w:r w:rsidR="0084338E" w:rsidRPr="00706276">
        <w:rPr>
          <w:rFonts w:ascii="Arial" w:hAnsi="Arial" w:cs="Arial"/>
          <w:sz w:val="22"/>
          <w:szCs w:val="22"/>
        </w:rPr>
        <w:t>t</w:t>
      </w:r>
      <w:r w:rsidR="0084338E">
        <w:rPr>
          <w:rFonts w:ascii="Arial" w:hAnsi="Arial" w:cs="Arial"/>
          <w:sz w:val="22"/>
          <w:szCs w:val="22"/>
        </w:rPr>
        <w:t>ábora</w:t>
      </w:r>
      <w:r w:rsidR="0084338E" w:rsidRPr="00706276">
        <w:rPr>
          <w:rFonts w:ascii="Arial" w:hAnsi="Arial" w:cs="Arial"/>
          <w:sz w:val="22"/>
          <w:szCs w:val="22"/>
        </w:rPr>
        <w:t xml:space="preserve"> </w:t>
      </w:r>
      <w:r w:rsidR="009E2D60" w:rsidRPr="00706276">
        <w:rPr>
          <w:rFonts w:ascii="Arial" w:hAnsi="Arial" w:cs="Arial"/>
          <w:sz w:val="22"/>
          <w:szCs w:val="22"/>
        </w:rPr>
        <w:t>právo na úhradu doplatku zaměstnavatele a ani úhradu vzniklých nákladů, p</w:t>
      </w:r>
      <w:r w:rsidR="00CE4CC8" w:rsidRPr="00706276">
        <w:rPr>
          <w:rFonts w:ascii="Arial" w:hAnsi="Arial" w:cs="Arial"/>
          <w:sz w:val="22"/>
          <w:szCs w:val="22"/>
        </w:rPr>
        <w:t xml:space="preserve">řípadně mu bude uhrazena </w:t>
      </w:r>
      <w:r w:rsidR="009E2D60" w:rsidRPr="00706276">
        <w:rPr>
          <w:rFonts w:ascii="Arial" w:hAnsi="Arial" w:cs="Arial"/>
          <w:sz w:val="22"/>
          <w:szCs w:val="22"/>
        </w:rPr>
        <w:t xml:space="preserve">jejich </w:t>
      </w:r>
      <w:r w:rsidR="00CE4CC8" w:rsidRPr="00706276">
        <w:rPr>
          <w:rFonts w:ascii="Arial" w:hAnsi="Arial" w:cs="Arial"/>
          <w:sz w:val="22"/>
          <w:szCs w:val="22"/>
        </w:rPr>
        <w:t xml:space="preserve">poměrná část v případě zrušení </w:t>
      </w:r>
      <w:r w:rsidR="0084338E" w:rsidRPr="00706276">
        <w:rPr>
          <w:rFonts w:ascii="Arial" w:hAnsi="Arial" w:cs="Arial"/>
          <w:sz w:val="22"/>
          <w:szCs w:val="22"/>
        </w:rPr>
        <w:t>t</w:t>
      </w:r>
      <w:r w:rsidR="0084338E">
        <w:rPr>
          <w:rFonts w:ascii="Arial" w:hAnsi="Arial" w:cs="Arial"/>
          <w:sz w:val="22"/>
          <w:szCs w:val="22"/>
        </w:rPr>
        <w:t>ábora</w:t>
      </w:r>
      <w:r w:rsidR="0084338E" w:rsidRPr="00706276">
        <w:rPr>
          <w:rFonts w:ascii="Arial" w:hAnsi="Arial" w:cs="Arial"/>
          <w:sz w:val="22"/>
          <w:szCs w:val="22"/>
        </w:rPr>
        <w:t xml:space="preserve"> </w:t>
      </w:r>
      <w:r w:rsidR="00CE4CC8" w:rsidRPr="00706276">
        <w:rPr>
          <w:rFonts w:ascii="Arial" w:hAnsi="Arial" w:cs="Arial"/>
          <w:sz w:val="22"/>
          <w:szCs w:val="22"/>
        </w:rPr>
        <w:t>v jeho průběhu.</w:t>
      </w:r>
      <w:r w:rsidR="004C1D85" w:rsidRPr="00706276">
        <w:rPr>
          <w:rFonts w:ascii="Arial" w:hAnsi="Arial" w:cs="Arial"/>
          <w:sz w:val="22"/>
          <w:szCs w:val="22"/>
        </w:rPr>
        <w:t xml:space="preserve"> </w:t>
      </w:r>
    </w:p>
    <w:p w14:paraId="7AC44809" w14:textId="77777777" w:rsidR="00CE4CC8" w:rsidRDefault="00CE4CC8" w:rsidP="00CE4CC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0990405F" w14:textId="7D010701" w:rsidR="00CE4CC8" w:rsidRPr="00DF0CAC" w:rsidRDefault="00CE4CC8" w:rsidP="00CE4CC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F0CAC">
        <w:rPr>
          <w:rFonts w:ascii="Arial" w:hAnsi="Arial" w:cs="Arial"/>
          <w:sz w:val="22"/>
          <w:szCs w:val="22"/>
        </w:rPr>
        <w:t xml:space="preserve">Pořadatel a objednatel se dohodli, že </w:t>
      </w:r>
      <w:r w:rsidR="002D0196" w:rsidRPr="00DF0CAC">
        <w:rPr>
          <w:rFonts w:ascii="Arial" w:hAnsi="Arial" w:cs="Arial"/>
          <w:sz w:val="22"/>
          <w:szCs w:val="22"/>
        </w:rPr>
        <w:t>podmínky pro odhlášení dítěte z</w:t>
      </w:r>
      <w:r w:rsidR="009E2D60" w:rsidRPr="00DF0CAC">
        <w:rPr>
          <w:rFonts w:ascii="Arial" w:hAnsi="Arial" w:cs="Arial"/>
          <w:sz w:val="22"/>
          <w:szCs w:val="22"/>
        </w:rPr>
        <w:t> </w:t>
      </w:r>
      <w:r w:rsidR="002D0196" w:rsidRPr="00DF0CAC">
        <w:rPr>
          <w:rFonts w:ascii="Arial" w:hAnsi="Arial" w:cs="Arial"/>
          <w:sz w:val="22"/>
          <w:szCs w:val="22"/>
        </w:rPr>
        <w:t>tábora</w:t>
      </w:r>
      <w:r w:rsidR="009E2D60" w:rsidRPr="00DF0CAC">
        <w:rPr>
          <w:rFonts w:ascii="Arial" w:hAnsi="Arial" w:cs="Arial"/>
          <w:sz w:val="22"/>
          <w:szCs w:val="22"/>
        </w:rPr>
        <w:t xml:space="preserve"> (dále jen „</w:t>
      </w:r>
      <w:r w:rsidRPr="00DF0CAC">
        <w:rPr>
          <w:rFonts w:ascii="Arial" w:hAnsi="Arial" w:cs="Arial"/>
          <w:sz w:val="22"/>
          <w:szCs w:val="22"/>
        </w:rPr>
        <w:t>stornopodmínky</w:t>
      </w:r>
      <w:r w:rsidR="009E2D60" w:rsidRPr="00DF0CAC">
        <w:rPr>
          <w:rFonts w:ascii="Arial" w:hAnsi="Arial" w:cs="Arial"/>
          <w:sz w:val="22"/>
          <w:szCs w:val="22"/>
        </w:rPr>
        <w:t>“)</w:t>
      </w:r>
      <w:r w:rsidRPr="00DF0CAC">
        <w:rPr>
          <w:rFonts w:ascii="Arial" w:hAnsi="Arial" w:cs="Arial"/>
          <w:sz w:val="22"/>
          <w:szCs w:val="22"/>
        </w:rPr>
        <w:t xml:space="preserve"> pro zaměstnance budou nastaveny následovně:</w:t>
      </w:r>
    </w:p>
    <w:p w14:paraId="7E0226D8" w14:textId="77777777" w:rsidR="00CE4CC8" w:rsidRPr="00DF0CAC" w:rsidRDefault="00CE4CC8" w:rsidP="00CE4CC8">
      <w:pPr>
        <w:pStyle w:val="Odstavecseseznamem"/>
        <w:rPr>
          <w:rFonts w:eastAsiaTheme="minorHAnsi" w:cs="Arial"/>
          <w:color w:val="000000"/>
          <w:szCs w:val="22"/>
          <w:lang w:val="cs-CZ" w:eastAsia="en-US"/>
        </w:rPr>
      </w:pPr>
    </w:p>
    <w:p w14:paraId="63843105" w14:textId="51ECFBF8" w:rsidR="001A1333" w:rsidRPr="00DF0CAC" w:rsidRDefault="00CE4CC8" w:rsidP="00CE4CC8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F0CAC">
        <w:rPr>
          <w:rFonts w:ascii="Arial" w:hAnsi="Arial" w:cs="Arial"/>
          <w:sz w:val="22"/>
          <w:szCs w:val="22"/>
        </w:rPr>
        <w:t>odhlášení dítěte v</w:t>
      </w:r>
      <w:r w:rsidR="001A1333" w:rsidRPr="00DF0CAC">
        <w:rPr>
          <w:rFonts w:ascii="Arial" w:hAnsi="Arial" w:cs="Arial"/>
          <w:sz w:val="22"/>
          <w:szCs w:val="22"/>
        </w:rPr>
        <w:t xml:space="preserve">íce než </w:t>
      </w:r>
      <w:r w:rsidR="00DF0CAC" w:rsidRPr="00DF0CAC">
        <w:rPr>
          <w:rFonts w:ascii="Arial" w:hAnsi="Arial" w:cs="Arial"/>
          <w:sz w:val="22"/>
          <w:szCs w:val="22"/>
        </w:rPr>
        <w:t>20</w:t>
      </w:r>
      <w:r w:rsidR="001A1333" w:rsidRPr="00DF0CAC">
        <w:rPr>
          <w:rFonts w:ascii="Arial" w:hAnsi="Arial" w:cs="Arial"/>
          <w:sz w:val="22"/>
          <w:szCs w:val="22"/>
        </w:rPr>
        <w:t xml:space="preserve"> dní před zahájením </w:t>
      </w:r>
      <w:r w:rsidR="0084338E">
        <w:rPr>
          <w:rFonts w:ascii="Arial" w:hAnsi="Arial" w:cs="Arial"/>
          <w:sz w:val="22"/>
          <w:szCs w:val="22"/>
        </w:rPr>
        <w:t>tábora</w:t>
      </w:r>
      <w:r w:rsidR="0084338E" w:rsidRPr="00DF0CAC">
        <w:rPr>
          <w:rFonts w:ascii="Arial" w:hAnsi="Arial" w:cs="Arial"/>
          <w:sz w:val="22"/>
          <w:szCs w:val="22"/>
        </w:rPr>
        <w:t xml:space="preserve"> </w:t>
      </w:r>
      <w:r w:rsidR="001A1333" w:rsidRPr="00DF0CAC">
        <w:rPr>
          <w:rFonts w:ascii="Arial" w:hAnsi="Arial" w:cs="Arial"/>
          <w:sz w:val="22"/>
          <w:szCs w:val="22"/>
        </w:rPr>
        <w:t xml:space="preserve">– </w:t>
      </w:r>
      <w:r w:rsidRPr="00DF0CAC">
        <w:rPr>
          <w:rFonts w:ascii="Arial" w:hAnsi="Arial" w:cs="Arial"/>
          <w:sz w:val="22"/>
          <w:szCs w:val="22"/>
        </w:rPr>
        <w:t xml:space="preserve">pořadatel je povinen vrátit zaměstnanci </w:t>
      </w:r>
      <w:r w:rsidR="00DF0CAC" w:rsidRPr="00DF0CAC">
        <w:rPr>
          <w:rFonts w:ascii="Arial" w:hAnsi="Arial" w:cs="Arial"/>
          <w:sz w:val="22"/>
          <w:szCs w:val="22"/>
        </w:rPr>
        <w:t xml:space="preserve">75 % </w:t>
      </w:r>
      <w:r w:rsidR="009E2D60" w:rsidRPr="00DF0CAC">
        <w:rPr>
          <w:rFonts w:ascii="Arial" w:hAnsi="Arial" w:cs="Arial"/>
          <w:sz w:val="22"/>
          <w:szCs w:val="22"/>
        </w:rPr>
        <w:t>zaplacen</w:t>
      </w:r>
      <w:r w:rsidR="00DF0CAC" w:rsidRPr="00DF0CAC">
        <w:rPr>
          <w:rFonts w:ascii="Arial" w:hAnsi="Arial" w:cs="Arial"/>
          <w:sz w:val="22"/>
          <w:szCs w:val="22"/>
        </w:rPr>
        <w:t>é</w:t>
      </w:r>
      <w:r w:rsidR="009E2D60" w:rsidRPr="00DF0CAC">
        <w:rPr>
          <w:rFonts w:ascii="Arial" w:hAnsi="Arial" w:cs="Arial"/>
          <w:sz w:val="22"/>
          <w:szCs w:val="22"/>
        </w:rPr>
        <w:t xml:space="preserve"> cen</w:t>
      </w:r>
      <w:r w:rsidR="00DF0CAC" w:rsidRPr="00DF0CAC">
        <w:rPr>
          <w:rFonts w:ascii="Arial" w:hAnsi="Arial" w:cs="Arial"/>
          <w:sz w:val="22"/>
          <w:szCs w:val="22"/>
        </w:rPr>
        <w:t>y</w:t>
      </w:r>
      <w:r w:rsidR="009E2D60" w:rsidRPr="00DF0CAC">
        <w:rPr>
          <w:rFonts w:ascii="Arial" w:hAnsi="Arial" w:cs="Arial"/>
          <w:sz w:val="22"/>
          <w:szCs w:val="22"/>
        </w:rPr>
        <w:t xml:space="preserve"> zaměstnance</w:t>
      </w:r>
      <w:r w:rsidRPr="00DF0CAC">
        <w:rPr>
          <w:rFonts w:ascii="Arial" w:hAnsi="Arial" w:cs="Arial"/>
          <w:sz w:val="22"/>
          <w:szCs w:val="22"/>
        </w:rPr>
        <w:t>,</w:t>
      </w:r>
    </w:p>
    <w:p w14:paraId="194444E6" w14:textId="7057BD64" w:rsidR="002D0196" w:rsidRPr="00DF0CAC" w:rsidRDefault="00CE4CC8" w:rsidP="002D0196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F0CAC">
        <w:rPr>
          <w:rFonts w:ascii="Arial" w:hAnsi="Arial" w:cs="Arial"/>
          <w:sz w:val="22"/>
          <w:szCs w:val="22"/>
        </w:rPr>
        <w:t xml:space="preserve">odhlášení dítěte </w:t>
      </w:r>
      <w:r w:rsidR="00DF0CAC" w:rsidRPr="00DF0CAC">
        <w:rPr>
          <w:rFonts w:ascii="Arial" w:hAnsi="Arial" w:cs="Arial"/>
          <w:sz w:val="22"/>
          <w:szCs w:val="22"/>
        </w:rPr>
        <w:t>10</w:t>
      </w:r>
      <w:r w:rsidRPr="00DF0CAC">
        <w:rPr>
          <w:rFonts w:ascii="Arial" w:hAnsi="Arial" w:cs="Arial"/>
          <w:sz w:val="22"/>
          <w:szCs w:val="22"/>
        </w:rPr>
        <w:t xml:space="preserve"> až </w:t>
      </w:r>
      <w:r w:rsidR="00DF0CAC" w:rsidRPr="00DF0CAC">
        <w:rPr>
          <w:rFonts w:ascii="Arial" w:hAnsi="Arial" w:cs="Arial"/>
          <w:sz w:val="22"/>
          <w:szCs w:val="22"/>
        </w:rPr>
        <w:t>20</w:t>
      </w:r>
      <w:r w:rsidR="001A1333" w:rsidRPr="00DF0CAC">
        <w:rPr>
          <w:rFonts w:ascii="Arial" w:hAnsi="Arial" w:cs="Arial"/>
          <w:sz w:val="22"/>
          <w:szCs w:val="22"/>
        </w:rPr>
        <w:t xml:space="preserve"> dní před zahájením </w:t>
      </w:r>
      <w:r w:rsidR="0084338E" w:rsidRPr="00DF0CAC">
        <w:rPr>
          <w:rFonts w:ascii="Arial" w:hAnsi="Arial" w:cs="Arial"/>
          <w:sz w:val="22"/>
          <w:szCs w:val="22"/>
        </w:rPr>
        <w:t>t</w:t>
      </w:r>
      <w:r w:rsidR="0084338E">
        <w:rPr>
          <w:rFonts w:ascii="Arial" w:hAnsi="Arial" w:cs="Arial"/>
          <w:sz w:val="22"/>
          <w:szCs w:val="22"/>
        </w:rPr>
        <w:t>ábora</w:t>
      </w:r>
      <w:r w:rsidR="0084338E" w:rsidRPr="00DF0CAC">
        <w:rPr>
          <w:rFonts w:ascii="Arial" w:hAnsi="Arial" w:cs="Arial"/>
          <w:sz w:val="22"/>
          <w:szCs w:val="22"/>
        </w:rPr>
        <w:t xml:space="preserve"> </w:t>
      </w:r>
      <w:r w:rsidR="001A1333" w:rsidRPr="00DF0CAC">
        <w:rPr>
          <w:rFonts w:ascii="Arial" w:hAnsi="Arial" w:cs="Arial"/>
          <w:sz w:val="22"/>
          <w:szCs w:val="22"/>
        </w:rPr>
        <w:t xml:space="preserve">– </w:t>
      </w:r>
      <w:r w:rsidR="002D0196" w:rsidRPr="00DF0CAC">
        <w:rPr>
          <w:rFonts w:ascii="Arial" w:hAnsi="Arial" w:cs="Arial"/>
          <w:sz w:val="22"/>
          <w:szCs w:val="22"/>
        </w:rPr>
        <w:t>pořadatel je povinen vrátit zaměstnanci 50</w:t>
      </w:r>
      <w:r w:rsidR="0078351E" w:rsidRPr="00DF0CAC">
        <w:rPr>
          <w:rFonts w:ascii="Arial" w:hAnsi="Arial" w:cs="Arial"/>
          <w:sz w:val="22"/>
          <w:szCs w:val="22"/>
        </w:rPr>
        <w:t xml:space="preserve"> </w:t>
      </w:r>
      <w:r w:rsidR="002D0196" w:rsidRPr="00DF0CAC">
        <w:rPr>
          <w:rFonts w:ascii="Arial" w:hAnsi="Arial" w:cs="Arial"/>
          <w:sz w:val="22"/>
          <w:szCs w:val="22"/>
        </w:rPr>
        <w:t xml:space="preserve">% </w:t>
      </w:r>
      <w:r w:rsidR="009E2D60" w:rsidRPr="00DF0CAC">
        <w:rPr>
          <w:rFonts w:ascii="Arial" w:hAnsi="Arial" w:cs="Arial"/>
          <w:sz w:val="22"/>
          <w:szCs w:val="22"/>
        </w:rPr>
        <w:t>zaplacené ceny zaměstnance</w:t>
      </w:r>
      <w:r w:rsidR="002D0196" w:rsidRPr="00DF0CAC">
        <w:rPr>
          <w:rFonts w:ascii="Arial" w:hAnsi="Arial" w:cs="Arial"/>
          <w:sz w:val="22"/>
          <w:szCs w:val="22"/>
        </w:rPr>
        <w:t>,</w:t>
      </w:r>
    </w:p>
    <w:p w14:paraId="2F2378EB" w14:textId="71099A23" w:rsidR="00DF0CAC" w:rsidRPr="00DF0CAC" w:rsidRDefault="00DF0CAC" w:rsidP="00DF0CAC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F0CAC">
        <w:rPr>
          <w:rFonts w:ascii="Arial" w:hAnsi="Arial" w:cs="Arial"/>
          <w:sz w:val="22"/>
          <w:szCs w:val="22"/>
        </w:rPr>
        <w:t xml:space="preserve">odhlášení dítěte 5 až 9 dní před zahájením </w:t>
      </w:r>
      <w:r w:rsidR="0084338E">
        <w:rPr>
          <w:rFonts w:ascii="Arial" w:hAnsi="Arial" w:cs="Arial"/>
          <w:sz w:val="22"/>
          <w:szCs w:val="22"/>
        </w:rPr>
        <w:t>tábora</w:t>
      </w:r>
      <w:r w:rsidRPr="00DF0CAC">
        <w:rPr>
          <w:rFonts w:ascii="Arial" w:hAnsi="Arial" w:cs="Arial"/>
          <w:sz w:val="22"/>
          <w:szCs w:val="22"/>
        </w:rPr>
        <w:t xml:space="preserve"> – pořadatel je povinen vrátit zaměstnanci 25 % zaplacené ceny zaměstnance,</w:t>
      </w:r>
    </w:p>
    <w:p w14:paraId="372018DE" w14:textId="71C0AA7E" w:rsidR="002D0196" w:rsidRDefault="002D0196" w:rsidP="00706276">
      <w:pPr>
        <w:pStyle w:val="Default"/>
        <w:numPr>
          <w:ilvl w:val="0"/>
          <w:numId w:val="13"/>
        </w:numPr>
        <w:jc w:val="both"/>
        <w:rPr>
          <w:ins w:id="153" w:author="ddm unicov" w:date="2022-05-03T11:12:00Z"/>
          <w:rFonts w:ascii="Arial" w:hAnsi="Arial" w:cs="Arial"/>
          <w:sz w:val="22"/>
          <w:szCs w:val="22"/>
        </w:rPr>
      </w:pPr>
      <w:r w:rsidRPr="00DF0CAC">
        <w:rPr>
          <w:rFonts w:ascii="Arial" w:hAnsi="Arial" w:cs="Arial"/>
          <w:sz w:val="22"/>
          <w:szCs w:val="22"/>
        </w:rPr>
        <w:t>odhlášení dítěte m</w:t>
      </w:r>
      <w:r w:rsidR="001A1333" w:rsidRPr="00DF0CAC">
        <w:rPr>
          <w:rFonts w:ascii="Arial" w:hAnsi="Arial" w:cs="Arial"/>
          <w:sz w:val="22"/>
          <w:szCs w:val="22"/>
        </w:rPr>
        <w:t xml:space="preserve">éně než </w:t>
      </w:r>
      <w:r w:rsidR="00DF0CAC" w:rsidRPr="00DF0CAC">
        <w:rPr>
          <w:rFonts w:ascii="Arial" w:hAnsi="Arial" w:cs="Arial"/>
          <w:sz w:val="22"/>
          <w:szCs w:val="22"/>
        </w:rPr>
        <w:t>5</w:t>
      </w:r>
      <w:r w:rsidR="001A1333" w:rsidRPr="00DF0CAC">
        <w:rPr>
          <w:rFonts w:ascii="Arial" w:hAnsi="Arial" w:cs="Arial"/>
          <w:sz w:val="22"/>
          <w:szCs w:val="22"/>
        </w:rPr>
        <w:t xml:space="preserve"> dní před zahájením </w:t>
      </w:r>
      <w:r w:rsidR="006731AD" w:rsidRPr="00DF0CAC">
        <w:rPr>
          <w:rFonts w:ascii="Arial" w:hAnsi="Arial" w:cs="Arial"/>
          <w:sz w:val="22"/>
          <w:szCs w:val="22"/>
        </w:rPr>
        <w:t>t</w:t>
      </w:r>
      <w:r w:rsidR="006731AD">
        <w:rPr>
          <w:rFonts w:ascii="Arial" w:hAnsi="Arial" w:cs="Arial"/>
          <w:sz w:val="22"/>
          <w:szCs w:val="22"/>
        </w:rPr>
        <w:t>ábora</w:t>
      </w:r>
      <w:r w:rsidR="006731AD" w:rsidRPr="00DF0CAC">
        <w:rPr>
          <w:rFonts w:ascii="Arial" w:hAnsi="Arial" w:cs="Arial"/>
          <w:sz w:val="22"/>
          <w:szCs w:val="22"/>
        </w:rPr>
        <w:t xml:space="preserve"> </w:t>
      </w:r>
      <w:r w:rsidRPr="00DF0CAC">
        <w:rPr>
          <w:rFonts w:ascii="Arial" w:hAnsi="Arial" w:cs="Arial"/>
          <w:sz w:val="22"/>
          <w:szCs w:val="22"/>
        </w:rPr>
        <w:t xml:space="preserve">nebo nenastoupení dítěte na </w:t>
      </w:r>
      <w:r w:rsidR="006731AD" w:rsidRPr="00DF0CAC">
        <w:rPr>
          <w:rFonts w:ascii="Arial" w:hAnsi="Arial" w:cs="Arial"/>
          <w:sz w:val="22"/>
          <w:szCs w:val="22"/>
        </w:rPr>
        <w:t>t</w:t>
      </w:r>
      <w:r w:rsidR="006731AD">
        <w:rPr>
          <w:rFonts w:ascii="Arial" w:hAnsi="Arial" w:cs="Arial"/>
          <w:sz w:val="22"/>
          <w:szCs w:val="22"/>
        </w:rPr>
        <w:t>ábor</w:t>
      </w:r>
      <w:r w:rsidR="006731AD" w:rsidRPr="00DF0CAC">
        <w:rPr>
          <w:rFonts w:ascii="Arial" w:hAnsi="Arial" w:cs="Arial"/>
          <w:sz w:val="22"/>
          <w:szCs w:val="22"/>
        </w:rPr>
        <w:t xml:space="preserve"> </w:t>
      </w:r>
      <w:r w:rsidR="001A1333" w:rsidRPr="00DF0CAC">
        <w:rPr>
          <w:rFonts w:ascii="Arial" w:hAnsi="Arial" w:cs="Arial"/>
          <w:sz w:val="22"/>
          <w:szCs w:val="22"/>
        </w:rPr>
        <w:t xml:space="preserve">– </w:t>
      </w:r>
      <w:r w:rsidRPr="00DF0CAC">
        <w:rPr>
          <w:rFonts w:ascii="Arial" w:hAnsi="Arial" w:cs="Arial"/>
          <w:sz w:val="22"/>
          <w:szCs w:val="22"/>
        </w:rPr>
        <w:t xml:space="preserve">pořadatel zaměstnanci nevrací </w:t>
      </w:r>
      <w:r w:rsidR="009E2D60" w:rsidRPr="00DF0CAC">
        <w:rPr>
          <w:rFonts w:ascii="Arial" w:hAnsi="Arial" w:cs="Arial"/>
          <w:sz w:val="22"/>
          <w:szCs w:val="22"/>
        </w:rPr>
        <w:t>zaplacenou cenu zaměstnance</w:t>
      </w:r>
      <w:r w:rsidR="001A1333" w:rsidRPr="00DF0CAC">
        <w:rPr>
          <w:rFonts w:ascii="Arial" w:hAnsi="Arial" w:cs="Arial"/>
          <w:sz w:val="22"/>
          <w:szCs w:val="22"/>
        </w:rPr>
        <w:t>.</w:t>
      </w:r>
    </w:p>
    <w:p w14:paraId="0759A1CE" w14:textId="14A12365" w:rsidR="000D0DFA" w:rsidRDefault="000D0DFA" w:rsidP="000D0DFA">
      <w:pPr>
        <w:pStyle w:val="Default"/>
        <w:jc w:val="both"/>
        <w:rPr>
          <w:ins w:id="154" w:author="ddm unicov" w:date="2022-05-03T11:12:00Z"/>
          <w:rFonts w:ascii="Arial" w:hAnsi="Arial" w:cs="Arial"/>
          <w:sz w:val="22"/>
          <w:szCs w:val="22"/>
        </w:rPr>
        <w:pPrChange w:id="155" w:author="ddm unicov" w:date="2022-05-03T11:12:00Z">
          <w:pPr>
            <w:pStyle w:val="Default"/>
            <w:numPr>
              <w:numId w:val="13"/>
            </w:numPr>
            <w:ind w:left="1440" w:hanging="360"/>
            <w:jc w:val="both"/>
          </w:pPr>
        </w:pPrChange>
      </w:pPr>
    </w:p>
    <w:p w14:paraId="04D79F14" w14:textId="77777777" w:rsidR="000D0DFA" w:rsidRPr="00DF0CAC" w:rsidRDefault="000D0DFA" w:rsidP="000D0DFA">
      <w:pPr>
        <w:pStyle w:val="Default"/>
        <w:jc w:val="both"/>
        <w:rPr>
          <w:rFonts w:ascii="Arial" w:hAnsi="Arial" w:cs="Arial"/>
          <w:sz w:val="22"/>
          <w:szCs w:val="22"/>
        </w:rPr>
        <w:pPrChange w:id="156" w:author="ddm unicov" w:date="2022-05-03T11:12:00Z">
          <w:pPr>
            <w:pStyle w:val="Default"/>
            <w:numPr>
              <w:numId w:val="13"/>
            </w:numPr>
            <w:ind w:left="1440" w:hanging="360"/>
            <w:jc w:val="both"/>
          </w:pPr>
        </w:pPrChange>
      </w:pPr>
    </w:p>
    <w:p w14:paraId="0BB94D41" w14:textId="77777777" w:rsidR="006731AD" w:rsidRDefault="006731AD" w:rsidP="008919B0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14:paraId="2F5B1E3B" w14:textId="63068215" w:rsidR="008919B0" w:rsidRDefault="008919B0" w:rsidP="008919B0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 výše uvedených „stornopodmínkách“ je pořadatel povinen informovat zaměstnance na webové stránce.</w:t>
      </w:r>
    </w:p>
    <w:p w14:paraId="7D9944FF" w14:textId="77777777" w:rsidR="008919B0" w:rsidRDefault="008919B0" w:rsidP="008919B0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14:paraId="31C7130B" w14:textId="46277177" w:rsidR="002D0196" w:rsidRPr="00DF0CAC" w:rsidRDefault="002D0196" w:rsidP="008919B0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 w:rsidRPr="008919B0">
        <w:rPr>
          <w:rFonts w:ascii="Arial" w:hAnsi="Arial" w:cs="Arial"/>
          <w:sz w:val="22"/>
          <w:szCs w:val="22"/>
        </w:rPr>
        <w:t xml:space="preserve">V případě, že </w:t>
      </w:r>
      <w:r w:rsidR="00DF0CAC" w:rsidRPr="00DF0CAC">
        <w:rPr>
          <w:rFonts w:ascii="Arial" w:hAnsi="Arial" w:cs="Arial"/>
          <w:sz w:val="22"/>
          <w:szCs w:val="22"/>
        </w:rPr>
        <w:t xml:space="preserve">se za </w:t>
      </w:r>
      <w:r w:rsidRPr="00DF0CAC">
        <w:rPr>
          <w:rFonts w:ascii="Arial" w:hAnsi="Arial" w:cs="Arial"/>
          <w:sz w:val="22"/>
          <w:szCs w:val="22"/>
        </w:rPr>
        <w:t>odhlášené dítě najde náhradník</w:t>
      </w:r>
      <w:r w:rsidR="008919B0">
        <w:rPr>
          <w:rFonts w:ascii="Arial" w:hAnsi="Arial" w:cs="Arial"/>
          <w:sz w:val="22"/>
          <w:szCs w:val="22"/>
        </w:rPr>
        <w:t>,</w:t>
      </w:r>
      <w:r w:rsidRPr="00DF0CAC">
        <w:rPr>
          <w:rFonts w:ascii="Arial" w:hAnsi="Arial" w:cs="Arial"/>
          <w:sz w:val="22"/>
          <w:szCs w:val="22"/>
        </w:rPr>
        <w:t xml:space="preserve"> lze nahradit odhlášené dítě náhradníkem. </w:t>
      </w:r>
      <w:r w:rsidR="008919B0">
        <w:rPr>
          <w:rFonts w:ascii="Arial" w:hAnsi="Arial" w:cs="Arial"/>
          <w:sz w:val="22"/>
          <w:szCs w:val="22"/>
        </w:rPr>
        <w:t>P</w:t>
      </w:r>
      <w:r w:rsidR="008919B0" w:rsidRPr="00DF0CAC">
        <w:rPr>
          <w:rFonts w:ascii="Arial" w:hAnsi="Arial" w:cs="Arial"/>
          <w:sz w:val="22"/>
          <w:szCs w:val="22"/>
        </w:rPr>
        <w:t xml:space="preserve">ořadatel </w:t>
      </w:r>
      <w:r w:rsidR="008919B0">
        <w:rPr>
          <w:rFonts w:ascii="Arial" w:hAnsi="Arial" w:cs="Arial"/>
          <w:sz w:val="22"/>
          <w:szCs w:val="22"/>
        </w:rPr>
        <w:t>je povinen</w:t>
      </w:r>
      <w:r w:rsidR="008919B0" w:rsidRPr="00DF0CAC">
        <w:rPr>
          <w:rFonts w:ascii="Arial" w:hAnsi="Arial" w:cs="Arial"/>
          <w:sz w:val="22"/>
          <w:szCs w:val="22"/>
        </w:rPr>
        <w:t xml:space="preserve"> evidovat seznam náhradníků, kteří budou </w:t>
      </w:r>
      <w:r w:rsidR="008919B0">
        <w:rPr>
          <w:rFonts w:ascii="Arial" w:hAnsi="Arial" w:cs="Arial"/>
          <w:sz w:val="22"/>
          <w:szCs w:val="22"/>
        </w:rPr>
        <w:t xml:space="preserve">v případě uvolnění kapacity ihned kontaktování </w:t>
      </w:r>
      <w:r w:rsidR="008919B0" w:rsidRPr="00DF0CAC">
        <w:rPr>
          <w:rFonts w:ascii="Arial" w:hAnsi="Arial" w:cs="Arial"/>
          <w:sz w:val="22"/>
          <w:szCs w:val="22"/>
        </w:rPr>
        <w:t>pořadatelem</w:t>
      </w:r>
      <w:r w:rsidR="008919B0">
        <w:rPr>
          <w:rFonts w:ascii="Arial" w:hAnsi="Arial" w:cs="Arial"/>
          <w:sz w:val="22"/>
          <w:szCs w:val="22"/>
        </w:rPr>
        <w:t xml:space="preserve">. V případě, že žádný náhradník evidován nebude, může zaměstnanec najít náhradníka sám. </w:t>
      </w:r>
      <w:r w:rsidRPr="008919B0">
        <w:rPr>
          <w:rFonts w:ascii="Arial" w:hAnsi="Arial" w:cs="Arial"/>
          <w:sz w:val="22"/>
          <w:szCs w:val="22"/>
        </w:rPr>
        <w:t>Uhradí-li náhradník řádně cenu zaměstnance</w:t>
      </w:r>
      <w:r w:rsidR="009E2D60" w:rsidRPr="008919B0">
        <w:rPr>
          <w:rFonts w:ascii="Arial" w:hAnsi="Arial" w:cs="Arial"/>
          <w:sz w:val="22"/>
          <w:szCs w:val="22"/>
        </w:rPr>
        <w:t xml:space="preserve"> za tábor</w:t>
      </w:r>
      <w:r w:rsidRPr="008919B0">
        <w:rPr>
          <w:rFonts w:ascii="Arial" w:hAnsi="Arial" w:cs="Arial"/>
          <w:sz w:val="22"/>
          <w:szCs w:val="22"/>
        </w:rPr>
        <w:t xml:space="preserve">, bude zaměstnanci </w:t>
      </w:r>
      <w:r w:rsidR="009E2D60" w:rsidRPr="008919B0">
        <w:rPr>
          <w:rFonts w:ascii="Arial" w:hAnsi="Arial" w:cs="Arial"/>
          <w:sz w:val="22"/>
          <w:szCs w:val="22"/>
        </w:rPr>
        <w:t>cena zaměstnance</w:t>
      </w:r>
      <w:r w:rsidRPr="008919B0">
        <w:rPr>
          <w:rFonts w:ascii="Arial" w:hAnsi="Arial" w:cs="Arial"/>
          <w:sz w:val="22"/>
          <w:szCs w:val="22"/>
        </w:rPr>
        <w:t xml:space="preserve"> za odhlášené dítě vrácená v plném rozsahu. O možnosti nabídnout za odhlášené dítě náhradníka je pořadatel povinen informovat </w:t>
      </w:r>
      <w:r w:rsidR="009E2D60" w:rsidRPr="008919B0">
        <w:rPr>
          <w:rFonts w:ascii="Arial" w:hAnsi="Arial" w:cs="Arial"/>
          <w:sz w:val="22"/>
          <w:szCs w:val="22"/>
        </w:rPr>
        <w:t xml:space="preserve">zaměstnance </w:t>
      </w:r>
      <w:r w:rsidRPr="008919B0">
        <w:rPr>
          <w:rFonts w:ascii="Arial" w:hAnsi="Arial" w:cs="Arial"/>
          <w:sz w:val="22"/>
          <w:szCs w:val="22"/>
        </w:rPr>
        <w:t xml:space="preserve">na </w:t>
      </w:r>
      <w:r w:rsidR="001E5930" w:rsidRPr="008919B0">
        <w:rPr>
          <w:rFonts w:ascii="Arial" w:hAnsi="Arial" w:cs="Arial"/>
          <w:sz w:val="22"/>
          <w:szCs w:val="22"/>
        </w:rPr>
        <w:t xml:space="preserve">webové </w:t>
      </w:r>
      <w:r w:rsidRPr="008919B0">
        <w:rPr>
          <w:rFonts w:ascii="Arial" w:hAnsi="Arial" w:cs="Arial"/>
          <w:sz w:val="22"/>
          <w:szCs w:val="22"/>
        </w:rPr>
        <w:t>strán</w:t>
      </w:r>
      <w:r w:rsidR="001E5930" w:rsidRPr="008919B0">
        <w:rPr>
          <w:rFonts w:ascii="Arial" w:hAnsi="Arial" w:cs="Arial"/>
          <w:sz w:val="22"/>
          <w:szCs w:val="22"/>
        </w:rPr>
        <w:t>ce</w:t>
      </w:r>
      <w:r w:rsidR="009E2D60" w:rsidRPr="008919B0">
        <w:rPr>
          <w:rFonts w:ascii="Arial" w:hAnsi="Arial" w:cs="Arial"/>
          <w:sz w:val="22"/>
          <w:szCs w:val="22"/>
        </w:rPr>
        <w:t xml:space="preserve"> a v případě odhlášení dítěte jim tuto možnost aktivně nabízet</w:t>
      </w:r>
      <w:r w:rsidRPr="008919B0">
        <w:rPr>
          <w:rFonts w:ascii="Arial" w:hAnsi="Arial" w:cs="Arial"/>
          <w:sz w:val="22"/>
          <w:szCs w:val="22"/>
        </w:rPr>
        <w:t xml:space="preserve">. </w:t>
      </w:r>
      <w:r w:rsidR="004E2C10" w:rsidRPr="008919B0">
        <w:rPr>
          <w:rFonts w:ascii="Arial" w:hAnsi="Arial" w:cs="Arial"/>
          <w:sz w:val="22"/>
          <w:szCs w:val="22"/>
        </w:rPr>
        <w:t xml:space="preserve"> V případě, že náhradník bude dítětem zaměstnance ohledně ceny se postupuje dle čl. III této smlouvy. V případě, že náhradník nebude dítětem zaměstnance, je možná jeho účast na táboře pouze v případě, že ze strany rodičů, případně jiných odpovědných osob</w:t>
      </w:r>
      <w:r w:rsidR="001E5930" w:rsidRPr="00DF0CAC">
        <w:rPr>
          <w:rFonts w:ascii="Arial" w:hAnsi="Arial" w:cs="Arial"/>
          <w:sz w:val="22"/>
          <w:szCs w:val="22"/>
        </w:rPr>
        <w:t xml:space="preserve"> bude</w:t>
      </w:r>
      <w:r w:rsidR="004E2C10" w:rsidRPr="00DF0CAC">
        <w:rPr>
          <w:rFonts w:ascii="Arial" w:hAnsi="Arial" w:cs="Arial"/>
          <w:sz w:val="22"/>
          <w:szCs w:val="22"/>
        </w:rPr>
        <w:t xml:space="preserve"> za </w:t>
      </w:r>
      <w:r w:rsidR="001E5930" w:rsidRPr="00DF0CAC">
        <w:rPr>
          <w:rFonts w:ascii="Arial" w:hAnsi="Arial" w:cs="Arial"/>
          <w:sz w:val="22"/>
          <w:szCs w:val="22"/>
        </w:rPr>
        <w:t>náhradníka</w:t>
      </w:r>
      <w:r w:rsidR="004E2C10" w:rsidRPr="00DF0CAC">
        <w:rPr>
          <w:rFonts w:ascii="Arial" w:hAnsi="Arial" w:cs="Arial"/>
          <w:sz w:val="22"/>
          <w:szCs w:val="22"/>
        </w:rPr>
        <w:t xml:space="preserve"> uhrazena částka</w:t>
      </w:r>
      <w:r w:rsidR="001E5930" w:rsidRPr="00DF0CAC">
        <w:rPr>
          <w:rFonts w:ascii="Arial" w:hAnsi="Arial" w:cs="Arial"/>
          <w:sz w:val="22"/>
          <w:szCs w:val="22"/>
        </w:rPr>
        <w:t xml:space="preserve"> za tábor</w:t>
      </w:r>
      <w:r w:rsidR="004E2C10" w:rsidRPr="00DF0CAC">
        <w:rPr>
          <w:rFonts w:ascii="Arial" w:hAnsi="Arial" w:cs="Arial"/>
          <w:sz w:val="22"/>
          <w:szCs w:val="22"/>
        </w:rPr>
        <w:t xml:space="preserve"> ve výši odpovídající součtu ceny zaměstnance a doplatku zaměstnavatele</w:t>
      </w:r>
      <w:r w:rsidR="00446F4D" w:rsidRPr="00DF0CAC">
        <w:rPr>
          <w:rFonts w:ascii="Arial" w:hAnsi="Arial" w:cs="Arial"/>
          <w:sz w:val="22"/>
          <w:szCs w:val="22"/>
        </w:rPr>
        <w:t>.</w:t>
      </w:r>
    </w:p>
    <w:p w14:paraId="05DD13EC" w14:textId="0D51F1C5" w:rsidR="00446F4D" w:rsidRPr="00DF0CAC" w:rsidRDefault="00446F4D" w:rsidP="002D0196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14:paraId="50DD2147" w14:textId="7001E2CB" w:rsidR="00617172" w:rsidRPr="00692076" w:rsidRDefault="00617172" w:rsidP="00692076">
      <w:pPr>
        <w:pStyle w:val="Textkomente"/>
        <w:ind w:left="1416"/>
        <w:jc w:val="both"/>
        <w:rPr>
          <w:rFonts w:eastAsiaTheme="minorHAnsi" w:cs="Arial"/>
          <w:color w:val="000000"/>
          <w:sz w:val="22"/>
          <w:szCs w:val="22"/>
          <w:lang w:val="cs-CZ" w:eastAsia="en-US"/>
        </w:rPr>
      </w:pPr>
      <w:r w:rsidRPr="00DF0CAC">
        <w:rPr>
          <w:rFonts w:cs="Arial"/>
          <w:sz w:val="22"/>
          <w:szCs w:val="22"/>
          <w:lang w:val="cs-CZ"/>
        </w:rPr>
        <w:t xml:space="preserve">V případě odhlášení (storna) přihlášeného dítěte zaměstnancem, nedojde-li ke zrušení celého </w:t>
      </w:r>
      <w:r w:rsidR="00446F4D" w:rsidRPr="00DF0CAC">
        <w:rPr>
          <w:rFonts w:cs="Arial"/>
          <w:sz w:val="22"/>
          <w:szCs w:val="22"/>
          <w:lang w:val="cs-CZ"/>
        </w:rPr>
        <w:t xml:space="preserve">tábora </w:t>
      </w:r>
      <w:r w:rsidRPr="00DF0CAC">
        <w:rPr>
          <w:rFonts w:cs="Arial"/>
          <w:sz w:val="22"/>
          <w:szCs w:val="22"/>
          <w:lang w:val="cs-CZ"/>
        </w:rPr>
        <w:t xml:space="preserve">postupem uvedeným v odst. </w:t>
      </w:r>
      <w:r w:rsidR="00446F4D" w:rsidRPr="00DF0CAC">
        <w:rPr>
          <w:rFonts w:cs="Arial"/>
          <w:sz w:val="22"/>
          <w:szCs w:val="22"/>
          <w:lang w:val="cs-CZ"/>
        </w:rPr>
        <w:t>5</w:t>
      </w:r>
      <w:r w:rsidR="001E5930" w:rsidRPr="00DF0CAC">
        <w:rPr>
          <w:rFonts w:cs="Arial"/>
          <w:sz w:val="22"/>
          <w:szCs w:val="22"/>
          <w:lang w:val="cs-CZ"/>
        </w:rPr>
        <w:t xml:space="preserve"> a</w:t>
      </w:r>
      <w:r w:rsidR="00446F4D" w:rsidRPr="00DF0CAC">
        <w:rPr>
          <w:rFonts w:cs="Arial"/>
          <w:sz w:val="22"/>
          <w:szCs w:val="22"/>
          <w:lang w:val="cs-CZ"/>
        </w:rPr>
        <w:t xml:space="preserve"> 6 </w:t>
      </w:r>
      <w:r w:rsidRPr="00DF0CAC">
        <w:rPr>
          <w:rFonts w:cs="Arial"/>
          <w:sz w:val="22"/>
          <w:szCs w:val="22"/>
          <w:lang w:val="cs-CZ"/>
        </w:rPr>
        <w:t>t</w:t>
      </w:r>
      <w:r w:rsidR="00446F4D" w:rsidRPr="00DF0CAC">
        <w:rPr>
          <w:rFonts w:cs="Arial"/>
          <w:sz w:val="22"/>
          <w:szCs w:val="22"/>
          <w:lang w:val="cs-CZ"/>
        </w:rPr>
        <w:t>ohoto</w:t>
      </w:r>
      <w:r w:rsidRPr="00DF0CAC">
        <w:rPr>
          <w:rFonts w:cs="Arial"/>
          <w:sz w:val="22"/>
          <w:szCs w:val="22"/>
          <w:lang w:val="cs-CZ"/>
        </w:rPr>
        <w:t xml:space="preserve"> </w:t>
      </w:r>
      <w:r w:rsidR="00446F4D" w:rsidRPr="00DF0CAC">
        <w:rPr>
          <w:rFonts w:cs="Arial"/>
          <w:sz w:val="22"/>
          <w:szCs w:val="22"/>
          <w:lang w:val="cs-CZ"/>
        </w:rPr>
        <w:t>článku a nedojde-li ani k</w:t>
      </w:r>
      <w:r w:rsidR="00C641F0" w:rsidRPr="00DF0CAC">
        <w:rPr>
          <w:rFonts w:cs="Arial"/>
          <w:sz w:val="22"/>
          <w:szCs w:val="22"/>
          <w:lang w:val="cs-CZ"/>
        </w:rPr>
        <w:t> nahrazení dítěte náhradníkem</w:t>
      </w:r>
      <w:r w:rsidRPr="00DF0CAC">
        <w:rPr>
          <w:rFonts w:cs="Arial"/>
          <w:sz w:val="22"/>
          <w:szCs w:val="22"/>
          <w:lang w:val="cs-CZ"/>
        </w:rPr>
        <w:t>, je pořadatel povinen vrátit zaměstnancům cenu zaměstnance ve výši dle stornopodmínek uvedených v</w:t>
      </w:r>
      <w:r w:rsidR="00446F4D" w:rsidRPr="00DF0CAC">
        <w:rPr>
          <w:rFonts w:cs="Arial"/>
          <w:sz w:val="22"/>
          <w:szCs w:val="22"/>
          <w:lang w:val="cs-CZ"/>
        </w:rPr>
        <w:t xml:space="preserve"> tomto </w:t>
      </w:r>
      <w:r w:rsidRPr="00DF0CAC">
        <w:rPr>
          <w:rFonts w:cs="Arial"/>
          <w:sz w:val="22"/>
          <w:szCs w:val="22"/>
          <w:lang w:val="cs-CZ"/>
        </w:rPr>
        <w:t>odst</w:t>
      </w:r>
      <w:r w:rsidR="00446F4D" w:rsidRPr="00DF0CAC">
        <w:rPr>
          <w:rFonts w:cs="Arial"/>
          <w:sz w:val="22"/>
          <w:szCs w:val="22"/>
          <w:lang w:val="cs-CZ"/>
        </w:rPr>
        <w:t>avci</w:t>
      </w:r>
      <w:r w:rsidRPr="00DF0CAC">
        <w:rPr>
          <w:rFonts w:cs="Arial"/>
          <w:sz w:val="22"/>
          <w:szCs w:val="22"/>
          <w:lang w:val="cs-CZ"/>
        </w:rPr>
        <w:t xml:space="preserve">.  </w:t>
      </w:r>
    </w:p>
    <w:p w14:paraId="0C247A64" w14:textId="77777777" w:rsidR="002D0196" w:rsidRPr="002D0196" w:rsidRDefault="002D0196" w:rsidP="002D0196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14:paraId="43FC203A" w14:textId="4123ECFE" w:rsidR="005D46BD" w:rsidDel="000D0DFA" w:rsidRDefault="00180D80" w:rsidP="005D46BD">
      <w:pPr>
        <w:pStyle w:val="Default"/>
        <w:numPr>
          <w:ilvl w:val="0"/>
          <w:numId w:val="5"/>
        </w:numPr>
        <w:jc w:val="both"/>
        <w:rPr>
          <w:del w:id="157" w:author="ddm unicov" w:date="2022-05-03T11:13:00Z"/>
          <w:rFonts w:ascii="Arial" w:hAnsi="Arial" w:cs="Arial"/>
          <w:sz w:val="22"/>
          <w:szCs w:val="22"/>
        </w:rPr>
      </w:pPr>
      <w:del w:id="158" w:author="ddm unicov" w:date="2022-05-03T11:13:00Z">
        <w:r w:rsidDel="000D0DFA">
          <w:rPr>
            <w:rFonts w:ascii="Arial" w:hAnsi="Arial" w:cs="Arial"/>
            <w:sz w:val="22"/>
            <w:szCs w:val="22"/>
          </w:rPr>
          <w:delText xml:space="preserve">Pořadatel se zavazuje sjednat úrazové pojištění pro </w:delText>
        </w:r>
        <w:r w:rsidR="009D5B9A" w:rsidDel="000D0DFA">
          <w:rPr>
            <w:rFonts w:ascii="Arial" w:hAnsi="Arial" w:cs="Arial"/>
            <w:sz w:val="22"/>
            <w:szCs w:val="22"/>
          </w:rPr>
          <w:delText>každé dítě, které je na tábor přihlášeno. Cena pojištění je zahrnuta v ceně tábora.</w:delText>
        </w:r>
      </w:del>
    </w:p>
    <w:p w14:paraId="080E6A17" w14:textId="77777777" w:rsidR="005D46BD" w:rsidRDefault="005D46BD" w:rsidP="000D0DFA">
      <w:pPr>
        <w:pStyle w:val="Default"/>
        <w:jc w:val="both"/>
        <w:rPr>
          <w:rFonts w:ascii="Arial" w:hAnsi="Arial" w:cs="Arial"/>
          <w:sz w:val="22"/>
          <w:szCs w:val="22"/>
        </w:rPr>
        <w:pPrChange w:id="159" w:author="ddm unicov" w:date="2022-05-03T11:13:00Z">
          <w:pPr>
            <w:pStyle w:val="Default"/>
            <w:ind w:left="720"/>
            <w:jc w:val="both"/>
          </w:pPr>
        </w:pPrChange>
      </w:pPr>
    </w:p>
    <w:p w14:paraId="0AB43772" w14:textId="7A6364CB" w:rsidR="00250156" w:rsidRPr="005D46BD" w:rsidRDefault="00250156" w:rsidP="005D46BD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D46BD">
        <w:rPr>
          <w:rFonts w:ascii="Arial" w:hAnsi="Arial" w:cs="Arial"/>
          <w:sz w:val="22"/>
          <w:szCs w:val="22"/>
        </w:rPr>
        <w:t xml:space="preserve">Objednatel se zavazuje poskytnout pořadateli možnost začlenit do programu každého </w:t>
      </w:r>
      <w:r w:rsidR="006731AD">
        <w:rPr>
          <w:rFonts w:ascii="Arial" w:hAnsi="Arial" w:cs="Arial"/>
          <w:sz w:val="22"/>
          <w:szCs w:val="22"/>
        </w:rPr>
        <w:t>tábora</w:t>
      </w:r>
      <w:r w:rsidR="006731AD" w:rsidRPr="005D46BD">
        <w:rPr>
          <w:rFonts w:ascii="Arial" w:hAnsi="Arial" w:cs="Arial"/>
          <w:sz w:val="22"/>
          <w:szCs w:val="22"/>
        </w:rPr>
        <w:t xml:space="preserve"> </w:t>
      </w:r>
      <w:r w:rsidRPr="005D46BD">
        <w:rPr>
          <w:rFonts w:ascii="Arial" w:hAnsi="Arial" w:cs="Arial"/>
          <w:sz w:val="22"/>
          <w:szCs w:val="22"/>
        </w:rPr>
        <w:t xml:space="preserve">prohlídku výroby v závodě objednatele, věcné ceny do soutěží pořádaných v rámci </w:t>
      </w:r>
      <w:r w:rsidR="006731AD" w:rsidRPr="005D46BD">
        <w:rPr>
          <w:rFonts w:ascii="Arial" w:hAnsi="Arial" w:cs="Arial"/>
          <w:sz w:val="22"/>
          <w:szCs w:val="22"/>
        </w:rPr>
        <w:t>t</w:t>
      </w:r>
      <w:r w:rsidR="006731AD">
        <w:rPr>
          <w:rFonts w:ascii="Arial" w:hAnsi="Arial" w:cs="Arial"/>
          <w:sz w:val="22"/>
          <w:szCs w:val="22"/>
        </w:rPr>
        <w:t>ábora</w:t>
      </w:r>
      <w:r w:rsidRPr="005D46BD">
        <w:rPr>
          <w:rFonts w:ascii="Arial" w:hAnsi="Arial" w:cs="Arial"/>
          <w:sz w:val="22"/>
          <w:szCs w:val="22"/>
        </w:rPr>
        <w:t>, trička s brandem Miele pro každé dítě účastn</w:t>
      </w:r>
      <w:ins w:id="160" w:author="ddm unicov" w:date="2022-03-31T08:00:00Z">
        <w:r w:rsidR="00DB1796">
          <w:rPr>
            <w:rFonts w:ascii="Arial" w:hAnsi="Arial" w:cs="Arial"/>
            <w:sz w:val="22"/>
            <w:szCs w:val="22"/>
          </w:rPr>
          <w:t>í</w:t>
        </w:r>
      </w:ins>
      <w:del w:id="161" w:author="ddm unicov" w:date="2022-03-31T08:00:00Z">
        <w:r w:rsidRPr="005D46BD" w:rsidDel="00DB1796">
          <w:rPr>
            <w:rFonts w:ascii="Arial" w:hAnsi="Arial" w:cs="Arial"/>
            <w:sz w:val="22"/>
            <w:szCs w:val="22"/>
          </w:rPr>
          <w:delText>i</w:delText>
        </w:r>
      </w:del>
      <w:r w:rsidRPr="005D46BD">
        <w:rPr>
          <w:rFonts w:ascii="Arial" w:hAnsi="Arial" w:cs="Arial"/>
          <w:sz w:val="22"/>
          <w:szCs w:val="22"/>
        </w:rPr>
        <w:t>cí</w:t>
      </w:r>
      <w:del w:id="162" w:author="ddm unicov" w:date="2022-03-31T08:00:00Z">
        <w:r w:rsidRPr="005D46BD" w:rsidDel="00DB1796">
          <w:rPr>
            <w:rFonts w:ascii="Arial" w:hAnsi="Arial" w:cs="Arial"/>
            <w:sz w:val="22"/>
            <w:szCs w:val="22"/>
          </w:rPr>
          <w:delText xml:space="preserve"> </w:delText>
        </w:r>
      </w:del>
      <w:ins w:id="163" w:author="ddm unicov" w:date="2022-03-31T08:00:00Z">
        <w:r w:rsidR="00DB1796">
          <w:rPr>
            <w:rFonts w:ascii="Arial" w:hAnsi="Arial" w:cs="Arial"/>
            <w:sz w:val="22"/>
            <w:szCs w:val="22"/>
          </w:rPr>
          <w:t xml:space="preserve"> </w:t>
        </w:r>
      </w:ins>
      <w:r w:rsidRPr="005D46BD">
        <w:rPr>
          <w:rFonts w:ascii="Arial" w:hAnsi="Arial" w:cs="Arial"/>
          <w:sz w:val="22"/>
          <w:szCs w:val="22"/>
        </w:rPr>
        <w:t xml:space="preserve">se </w:t>
      </w:r>
      <w:r w:rsidR="006731AD" w:rsidRPr="005D46BD">
        <w:rPr>
          <w:rFonts w:ascii="Arial" w:hAnsi="Arial" w:cs="Arial"/>
          <w:sz w:val="22"/>
          <w:szCs w:val="22"/>
        </w:rPr>
        <w:t>tábor</w:t>
      </w:r>
      <w:r w:rsidR="006731AD">
        <w:rPr>
          <w:rFonts w:ascii="Arial" w:hAnsi="Arial" w:cs="Arial"/>
          <w:sz w:val="22"/>
          <w:szCs w:val="22"/>
        </w:rPr>
        <w:t>a</w:t>
      </w:r>
      <w:r w:rsidRPr="005D46BD">
        <w:rPr>
          <w:rFonts w:ascii="Arial" w:hAnsi="Arial" w:cs="Arial"/>
          <w:sz w:val="22"/>
          <w:szCs w:val="22"/>
        </w:rPr>
        <w:t xml:space="preserve">, </w:t>
      </w:r>
      <w:r w:rsidR="0078351E">
        <w:rPr>
          <w:rFonts w:ascii="Arial" w:hAnsi="Arial" w:cs="Arial"/>
          <w:sz w:val="22"/>
          <w:szCs w:val="22"/>
        </w:rPr>
        <w:t xml:space="preserve">případně další vhodný materiál opatřený logem </w:t>
      </w:r>
      <w:r w:rsidR="001B4DC0">
        <w:rPr>
          <w:rFonts w:ascii="Arial" w:hAnsi="Arial" w:cs="Arial"/>
          <w:sz w:val="22"/>
          <w:szCs w:val="22"/>
        </w:rPr>
        <w:t>objednatele.</w:t>
      </w:r>
    </w:p>
    <w:p w14:paraId="1CFEC91B" w14:textId="77777777" w:rsidR="009B0432" w:rsidRDefault="009B0432" w:rsidP="009B0432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41C9A051" w14:textId="32DF86E1" w:rsidR="005D46BD" w:rsidRDefault="00B22A2F" w:rsidP="005D46BD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22A2F">
        <w:rPr>
          <w:rFonts w:ascii="Arial" w:hAnsi="Arial" w:cs="Arial"/>
          <w:sz w:val="22"/>
          <w:szCs w:val="22"/>
        </w:rPr>
        <w:t>Pořadatel má právo odmítnout přijetí dítěte do tábora, pokud zákonný zástupce dít</w:t>
      </w:r>
      <w:r w:rsidR="005D46BD">
        <w:rPr>
          <w:rFonts w:ascii="Arial" w:hAnsi="Arial" w:cs="Arial"/>
          <w:sz w:val="22"/>
          <w:szCs w:val="22"/>
        </w:rPr>
        <w:t>ě</w:t>
      </w:r>
      <w:r w:rsidRPr="00B22A2F">
        <w:rPr>
          <w:rFonts w:ascii="Arial" w:hAnsi="Arial" w:cs="Arial"/>
          <w:sz w:val="22"/>
          <w:szCs w:val="22"/>
        </w:rPr>
        <w:t xml:space="preserve">te či jiná osoba k tomu příslušná nepředá pořadateli nejpozději v den zahájení </w:t>
      </w:r>
      <w:r w:rsidR="009B0432">
        <w:rPr>
          <w:rFonts w:ascii="Arial" w:hAnsi="Arial" w:cs="Arial"/>
          <w:sz w:val="22"/>
          <w:szCs w:val="22"/>
        </w:rPr>
        <w:t>tábora</w:t>
      </w:r>
      <w:r w:rsidRPr="00B22A2F">
        <w:rPr>
          <w:rFonts w:ascii="Arial" w:hAnsi="Arial" w:cs="Arial"/>
          <w:sz w:val="22"/>
          <w:szCs w:val="22"/>
        </w:rPr>
        <w:t xml:space="preserve"> potvrzení o bezinfekčnosti dítěte</w:t>
      </w:r>
      <w:r w:rsidR="00CE748C">
        <w:rPr>
          <w:rFonts w:ascii="Arial" w:hAnsi="Arial" w:cs="Arial"/>
          <w:sz w:val="22"/>
          <w:szCs w:val="22"/>
        </w:rPr>
        <w:t xml:space="preserve"> popř. jiná potvrzení vyžadovaná </w:t>
      </w:r>
      <w:r w:rsidR="005E5E86">
        <w:rPr>
          <w:rFonts w:ascii="Arial" w:hAnsi="Arial" w:cs="Arial"/>
          <w:sz w:val="22"/>
          <w:szCs w:val="22"/>
        </w:rPr>
        <w:t xml:space="preserve">státními orgány nebo </w:t>
      </w:r>
      <w:r w:rsidR="00CE748C">
        <w:rPr>
          <w:rFonts w:ascii="Arial" w:hAnsi="Arial" w:cs="Arial"/>
          <w:sz w:val="22"/>
          <w:szCs w:val="22"/>
        </w:rPr>
        <w:t>orgány</w:t>
      </w:r>
      <w:r w:rsidR="005E5E86">
        <w:rPr>
          <w:rFonts w:ascii="Arial" w:hAnsi="Arial" w:cs="Arial"/>
          <w:sz w:val="22"/>
          <w:szCs w:val="22"/>
        </w:rPr>
        <w:t xml:space="preserve"> veřejné správy</w:t>
      </w:r>
      <w:r w:rsidR="00CE748C">
        <w:rPr>
          <w:rFonts w:ascii="Arial" w:hAnsi="Arial" w:cs="Arial"/>
          <w:sz w:val="22"/>
          <w:szCs w:val="22"/>
        </w:rPr>
        <w:t xml:space="preserve"> (např. Krajskou hygienickou stanicí)</w:t>
      </w:r>
      <w:r w:rsidRPr="00B22A2F">
        <w:rPr>
          <w:rFonts w:ascii="Arial" w:hAnsi="Arial" w:cs="Arial"/>
          <w:sz w:val="22"/>
          <w:szCs w:val="22"/>
        </w:rPr>
        <w:t>.</w:t>
      </w:r>
      <w:r w:rsidR="005D46BD">
        <w:rPr>
          <w:rFonts w:ascii="Arial" w:hAnsi="Arial" w:cs="Arial"/>
          <w:sz w:val="22"/>
          <w:szCs w:val="22"/>
        </w:rPr>
        <w:t xml:space="preserve"> O takové skutečnosti je pořadatel povinen informovat zaměstnance na </w:t>
      </w:r>
      <w:r w:rsidR="00C641F0">
        <w:rPr>
          <w:rFonts w:ascii="Arial" w:hAnsi="Arial" w:cs="Arial"/>
          <w:sz w:val="22"/>
          <w:szCs w:val="22"/>
        </w:rPr>
        <w:t xml:space="preserve">webové </w:t>
      </w:r>
      <w:r w:rsidR="005D46BD">
        <w:rPr>
          <w:rFonts w:ascii="Arial" w:hAnsi="Arial" w:cs="Arial"/>
          <w:sz w:val="22"/>
          <w:szCs w:val="22"/>
        </w:rPr>
        <w:t>strán</w:t>
      </w:r>
      <w:r w:rsidR="00C641F0">
        <w:rPr>
          <w:rFonts w:ascii="Arial" w:hAnsi="Arial" w:cs="Arial"/>
          <w:sz w:val="22"/>
          <w:szCs w:val="22"/>
        </w:rPr>
        <w:t>ce</w:t>
      </w:r>
      <w:r w:rsidR="005D46BD">
        <w:rPr>
          <w:rFonts w:ascii="Arial" w:hAnsi="Arial" w:cs="Arial"/>
          <w:sz w:val="22"/>
          <w:szCs w:val="22"/>
        </w:rPr>
        <w:t>.</w:t>
      </w:r>
    </w:p>
    <w:p w14:paraId="6F180A3B" w14:textId="77777777" w:rsidR="005D46BD" w:rsidRPr="008540A0" w:rsidRDefault="005D46BD" w:rsidP="005D46BD">
      <w:pPr>
        <w:pStyle w:val="Odstavecseseznamem"/>
        <w:rPr>
          <w:rFonts w:cs="Arial"/>
          <w:szCs w:val="22"/>
          <w:lang w:val="cs-CZ"/>
        </w:rPr>
      </w:pPr>
    </w:p>
    <w:p w14:paraId="2CDC0B7E" w14:textId="6C0F7681" w:rsidR="009B0432" w:rsidRPr="005D46BD" w:rsidRDefault="00B22A2F" w:rsidP="005D46BD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D46BD">
        <w:rPr>
          <w:rFonts w:ascii="Arial" w:hAnsi="Arial" w:cs="Arial"/>
          <w:sz w:val="22"/>
          <w:szCs w:val="22"/>
        </w:rPr>
        <w:t>Pořadatel se od okamžiku převzetí dítěte od zákonného zástupce či jiné k tomu příslušné osoby</w:t>
      </w:r>
      <w:r w:rsidR="00F62D40">
        <w:rPr>
          <w:rFonts w:ascii="Arial" w:hAnsi="Arial" w:cs="Arial"/>
          <w:sz w:val="22"/>
          <w:szCs w:val="22"/>
        </w:rPr>
        <w:t xml:space="preserve"> až do jeho předání těmto osobám</w:t>
      </w:r>
      <w:r w:rsidRPr="005D46BD">
        <w:rPr>
          <w:rFonts w:ascii="Arial" w:hAnsi="Arial" w:cs="Arial"/>
          <w:sz w:val="22"/>
          <w:szCs w:val="22"/>
        </w:rPr>
        <w:t>, zavazuje řádně pečovat o dítě a plnit povinnosti vyplývající mu z této smlouvy a z příslušných právních předpisů</w:t>
      </w:r>
      <w:r w:rsidR="00180D80">
        <w:rPr>
          <w:rFonts w:ascii="Arial" w:hAnsi="Arial" w:cs="Arial"/>
          <w:sz w:val="22"/>
          <w:szCs w:val="22"/>
        </w:rPr>
        <w:t xml:space="preserve"> včetně bezpečného uschování věcí a svršků, které děti běžně nosí na tábor.</w:t>
      </w:r>
    </w:p>
    <w:p w14:paraId="79D25A58" w14:textId="77777777" w:rsidR="009B0432" w:rsidRDefault="009B0432" w:rsidP="009B0432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19D397D2" w14:textId="1D8069EF" w:rsidR="00067EE1" w:rsidRDefault="00067EE1" w:rsidP="00067EE1">
      <w:pPr>
        <w:pStyle w:val="Default"/>
        <w:numPr>
          <w:ilvl w:val="0"/>
          <w:numId w:val="5"/>
        </w:numPr>
        <w:jc w:val="both"/>
        <w:rPr>
          <w:ins w:id="164" w:author="ddm unicov" w:date="2022-05-03T11:15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Pořadatel </w:t>
      </w:r>
      <w:r w:rsidRPr="00067EE1">
        <w:rPr>
          <w:rFonts w:ascii="Arial" w:hAnsi="Arial" w:cs="Arial"/>
          <w:sz w:val="22"/>
          <w:szCs w:val="22"/>
        </w:rPr>
        <w:t>je odpovědný za všechny škody, které v důsledku p</w:t>
      </w:r>
      <w:r w:rsidR="00F62D40">
        <w:rPr>
          <w:rFonts w:ascii="Arial" w:hAnsi="Arial" w:cs="Arial"/>
          <w:sz w:val="22"/>
          <w:szCs w:val="22"/>
        </w:rPr>
        <w:t>lnění</w:t>
      </w:r>
      <w:r w:rsidRPr="00067EE1">
        <w:rPr>
          <w:rFonts w:ascii="Arial" w:hAnsi="Arial" w:cs="Arial"/>
          <w:sz w:val="22"/>
          <w:szCs w:val="22"/>
        </w:rPr>
        <w:t xml:space="preserve"> </w:t>
      </w:r>
      <w:r w:rsidR="00F62D40">
        <w:rPr>
          <w:rFonts w:ascii="Arial" w:hAnsi="Arial" w:cs="Arial"/>
          <w:sz w:val="22"/>
          <w:szCs w:val="22"/>
        </w:rPr>
        <w:t xml:space="preserve">této smlouvy </w:t>
      </w:r>
      <w:r w:rsidRPr="00067EE1">
        <w:rPr>
          <w:rFonts w:ascii="Arial" w:hAnsi="Arial" w:cs="Arial"/>
          <w:sz w:val="22"/>
          <w:szCs w:val="22"/>
        </w:rPr>
        <w:t>utrpí</w:t>
      </w:r>
      <w:r w:rsidR="00F62D40">
        <w:rPr>
          <w:rFonts w:ascii="Arial" w:hAnsi="Arial" w:cs="Arial"/>
          <w:sz w:val="22"/>
          <w:szCs w:val="22"/>
        </w:rPr>
        <w:t xml:space="preserve"> objednatel a</w:t>
      </w:r>
      <w:r w:rsidRPr="00067EE1">
        <w:rPr>
          <w:rFonts w:ascii="Arial" w:hAnsi="Arial" w:cs="Arial"/>
          <w:sz w:val="22"/>
          <w:szCs w:val="22"/>
        </w:rPr>
        <w:t xml:space="preserve"> třetí osoby. </w:t>
      </w:r>
      <w:r w:rsidR="00F62D40">
        <w:rPr>
          <w:rFonts w:ascii="Arial" w:hAnsi="Arial" w:cs="Arial"/>
          <w:sz w:val="22"/>
          <w:szCs w:val="22"/>
        </w:rPr>
        <w:t>Pořadatel</w:t>
      </w:r>
      <w:r w:rsidRPr="00067EE1">
        <w:rPr>
          <w:rFonts w:ascii="Arial" w:hAnsi="Arial" w:cs="Arial"/>
          <w:sz w:val="22"/>
          <w:szCs w:val="22"/>
        </w:rPr>
        <w:t xml:space="preserve"> se zavazuje zprostit objednatele od veškerých odůvodněných a prokázaných nároků třetích osob uplatněných vůči objednateli</w:t>
      </w:r>
      <w:r w:rsidR="00F62D40">
        <w:rPr>
          <w:rFonts w:ascii="Arial" w:hAnsi="Arial" w:cs="Arial"/>
          <w:sz w:val="22"/>
          <w:szCs w:val="22"/>
        </w:rPr>
        <w:t>.</w:t>
      </w:r>
    </w:p>
    <w:p w14:paraId="7EFDD140" w14:textId="77777777" w:rsidR="000D0DFA" w:rsidRDefault="000D0DFA" w:rsidP="000D0DFA">
      <w:pPr>
        <w:pStyle w:val="Odstavecseseznamem"/>
        <w:rPr>
          <w:ins w:id="165" w:author="ddm unicov" w:date="2022-05-03T11:15:00Z"/>
          <w:rFonts w:cs="Arial"/>
          <w:szCs w:val="22"/>
        </w:rPr>
        <w:pPrChange w:id="166" w:author="ddm unicov" w:date="2022-05-03T11:15:00Z">
          <w:pPr>
            <w:pStyle w:val="Default"/>
            <w:numPr>
              <w:numId w:val="5"/>
            </w:numPr>
            <w:ind w:left="720" w:hanging="360"/>
            <w:jc w:val="both"/>
          </w:pPr>
        </w:pPrChange>
      </w:pPr>
    </w:p>
    <w:p w14:paraId="626CB237" w14:textId="77777777" w:rsidR="000D0DFA" w:rsidRPr="00067EE1" w:rsidDel="000D0DFA" w:rsidRDefault="000D0DFA" w:rsidP="00067EE1">
      <w:pPr>
        <w:pStyle w:val="Default"/>
        <w:numPr>
          <w:ilvl w:val="0"/>
          <w:numId w:val="5"/>
        </w:numPr>
        <w:jc w:val="both"/>
        <w:rPr>
          <w:del w:id="167" w:author="ddm unicov" w:date="2022-05-03T11:15:00Z"/>
          <w:rFonts w:ascii="Arial" w:hAnsi="Arial" w:cs="Arial"/>
          <w:sz w:val="22"/>
          <w:szCs w:val="22"/>
        </w:rPr>
      </w:pPr>
    </w:p>
    <w:p w14:paraId="5A6618D5" w14:textId="77777777" w:rsidR="00067EE1" w:rsidRPr="000D0DFA" w:rsidDel="000D0DFA" w:rsidRDefault="00067EE1" w:rsidP="000D0DFA">
      <w:pPr>
        <w:pStyle w:val="Odstavecseseznamem"/>
        <w:numPr>
          <w:ilvl w:val="0"/>
          <w:numId w:val="5"/>
        </w:numPr>
        <w:rPr>
          <w:del w:id="168" w:author="ddm unicov" w:date="2022-05-03T11:15:00Z"/>
          <w:rFonts w:cs="Arial"/>
          <w:szCs w:val="22"/>
          <w:lang w:val="cs-CZ"/>
          <w:rPrChange w:id="169" w:author="ddm unicov" w:date="2022-05-03T11:15:00Z">
            <w:rPr>
              <w:del w:id="170" w:author="ddm unicov" w:date="2022-05-03T11:15:00Z"/>
              <w:rFonts w:cs="Arial"/>
              <w:szCs w:val="22"/>
              <w:lang w:val="cs-CZ"/>
            </w:rPr>
          </w:rPrChange>
        </w:rPr>
        <w:pPrChange w:id="171" w:author="ddm unicov" w:date="2022-05-03T11:15:00Z">
          <w:pPr>
            <w:pStyle w:val="Odstavecseseznamem"/>
          </w:pPr>
        </w:pPrChange>
      </w:pPr>
    </w:p>
    <w:p w14:paraId="15459C29" w14:textId="00993CB1" w:rsidR="0086445C" w:rsidDel="000D0DFA" w:rsidRDefault="0086445C" w:rsidP="000D0DFA">
      <w:pPr>
        <w:pStyle w:val="Default"/>
        <w:jc w:val="both"/>
        <w:rPr>
          <w:del w:id="172" w:author="ddm unicov" w:date="2022-05-03T11:14:00Z"/>
          <w:rFonts w:ascii="Arial" w:hAnsi="Arial" w:cs="Arial"/>
          <w:sz w:val="22"/>
          <w:szCs w:val="22"/>
        </w:rPr>
        <w:pPrChange w:id="173" w:author="ddm unicov" w:date="2022-05-03T11:15:00Z">
          <w:pPr>
            <w:pStyle w:val="Default"/>
            <w:ind w:left="720"/>
            <w:jc w:val="both"/>
          </w:pPr>
        </w:pPrChange>
      </w:pPr>
      <w:r w:rsidRPr="000D0DFA">
        <w:rPr>
          <w:rFonts w:ascii="Arial" w:hAnsi="Arial" w:cs="Arial"/>
          <w:sz w:val="22"/>
          <w:szCs w:val="22"/>
          <w:rPrChange w:id="174" w:author="ddm unicov" w:date="2022-05-03T11:14:00Z">
            <w:rPr>
              <w:rFonts w:ascii="Arial" w:hAnsi="Arial" w:cs="Arial"/>
              <w:sz w:val="22"/>
              <w:szCs w:val="22"/>
            </w:rPr>
          </w:rPrChange>
        </w:rPr>
        <w:t>Po</w:t>
      </w:r>
      <w:r w:rsidR="00180D80" w:rsidRPr="000D0DFA">
        <w:rPr>
          <w:rFonts w:ascii="Arial" w:hAnsi="Arial" w:cs="Arial"/>
          <w:sz w:val="22"/>
          <w:szCs w:val="22"/>
          <w:rPrChange w:id="175" w:author="ddm unicov" w:date="2022-05-03T11:14:00Z">
            <w:rPr>
              <w:rFonts w:ascii="Arial" w:hAnsi="Arial" w:cs="Arial"/>
              <w:sz w:val="22"/>
              <w:szCs w:val="22"/>
            </w:rPr>
          </w:rPrChange>
        </w:rPr>
        <w:t>řadatel</w:t>
      </w:r>
      <w:ins w:id="176" w:author="ddm unicov" w:date="2022-05-03T11:14:00Z">
        <w:r w:rsidR="000D0DFA">
          <w:rPr>
            <w:rFonts w:ascii="Arial" w:hAnsi="Arial" w:cs="Arial"/>
            <w:sz w:val="22"/>
            <w:szCs w:val="22"/>
          </w:rPr>
          <w:t xml:space="preserve"> prohlašuje, že</w:t>
        </w:r>
      </w:ins>
      <w:r w:rsidRPr="000D0DFA">
        <w:rPr>
          <w:rFonts w:ascii="Arial" w:hAnsi="Arial" w:cs="Arial"/>
          <w:sz w:val="22"/>
          <w:szCs w:val="22"/>
          <w:rPrChange w:id="177" w:author="ddm unicov" w:date="2022-05-03T11:14:00Z">
            <w:rPr>
              <w:rFonts w:ascii="Arial" w:hAnsi="Arial" w:cs="Arial"/>
              <w:sz w:val="22"/>
              <w:szCs w:val="22"/>
            </w:rPr>
          </w:rPrChange>
        </w:rPr>
        <w:t xml:space="preserve"> je za účelem pokrytí veškerých rizik, spojených s poskytnutím </w:t>
      </w:r>
      <w:r w:rsidR="00180D80" w:rsidRPr="000D0DFA">
        <w:rPr>
          <w:rFonts w:ascii="Arial" w:hAnsi="Arial" w:cs="Arial"/>
          <w:sz w:val="22"/>
          <w:szCs w:val="22"/>
          <w:rPrChange w:id="178" w:author="ddm unicov" w:date="2022-05-03T11:14:00Z">
            <w:rPr>
              <w:rFonts w:ascii="Arial" w:hAnsi="Arial" w:cs="Arial"/>
              <w:sz w:val="22"/>
              <w:szCs w:val="22"/>
            </w:rPr>
          </w:rPrChange>
        </w:rPr>
        <w:t>plnění dle této smlouvy</w:t>
      </w:r>
      <w:del w:id="179" w:author="ddm unicov" w:date="2022-05-03T11:15:00Z">
        <w:r w:rsidRPr="000D0DFA" w:rsidDel="000D0DFA">
          <w:rPr>
            <w:rFonts w:ascii="Arial" w:hAnsi="Arial" w:cs="Arial"/>
            <w:sz w:val="22"/>
            <w:szCs w:val="22"/>
            <w:rPrChange w:id="180" w:author="ddm unicov" w:date="2022-05-03T11:14:00Z">
              <w:rPr>
                <w:rFonts w:ascii="Arial" w:hAnsi="Arial" w:cs="Arial"/>
                <w:sz w:val="22"/>
                <w:szCs w:val="22"/>
              </w:rPr>
            </w:rPrChange>
          </w:rPr>
          <w:delText>, povinen zajistit na své náklady patřičnou ochranu formou poj</w:delText>
        </w:r>
      </w:del>
      <w:ins w:id="181" w:author="ddm unicov" w:date="2022-05-03T11:15:00Z">
        <w:r w:rsidR="000D0DFA">
          <w:rPr>
            <w:rFonts w:ascii="Arial" w:hAnsi="Arial" w:cs="Arial"/>
            <w:sz w:val="22"/>
            <w:szCs w:val="22"/>
          </w:rPr>
          <w:t xml:space="preserve"> adekvátně pojištěn prostřednictvím svého zřizovatele, zejména pokud jde o pojištění odpovědnosti za škody způsobené v</w:t>
        </w:r>
      </w:ins>
      <w:ins w:id="182" w:author="ddm unicov" w:date="2022-05-03T11:16:00Z">
        <w:r w:rsidR="000D0DFA">
          <w:rPr>
            <w:rFonts w:ascii="Arial" w:hAnsi="Arial" w:cs="Arial"/>
            <w:sz w:val="22"/>
            <w:szCs w:val="22"/>
          </w:rPr>
          <w:t> </w:t>
        </w:r>
      </w:ins>
      <w:ins w:id="183" w:author="ddm unicov" w:date="2022-05-03T11:15:00Z">
        <w:r w:rsidR="000D0DFA">
          <w:rPr>
            <w:rFonts w:ascii="Arial" w:hAnsi="Arial" w:cs="Arial"/>
            <w:sz w:val="22"/>
            <w:szCs w:val="22"/>
          </w:rPr>
          <w:t xml:space="preserve">souvislosti </w:t>
        </w:r>
      </w:ins>
      <w:ins w:id="184" w:author="ddm unicov" w:date="2022-05-03T11:16:00Z">
        <w:r w:rsidR="000D0DFA">
          <w:rPr>
            <w:rFonts w:ascii="Arial" w:hAnsi="Arial" w:cs="Arial"/>
            <w:sz w:val="22"/>
            <w:szCs w:val="22"/>
          </w:rPr>
          <w:t>s poskytováním plnění dle této smlouvy včetně úrazového pojištění dětí a pojištění majetku.</w:t>
        </w:r>
      </w:ins>
      <w:del w:id="185" w:author="ddm unicov" w:date="2022-05-03T11:16:00Z">
        <w:r w:rsidRPr="000D0DFA" w:rsidDel="000D0DFA">
          <w:rPr>
            <w:rFonts w:ascii="Arial" w:hAnsi="Arial" w:cs="Arial"/>
            <w:sz w:val="22"/>
            <w:szCs w:val="22"/>
            <w:rPrChange w:id="186" w:author="ddm unicov" w:date="2022-05-03T11:1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ištění, zejména </w:delText>
        </w:r>
      </w:del>
      <w:del w:id="187" w:author="ddm unicov" w:date="2022-05-03T11:14:00Z">
        <w:r w:rsidRPr="00180D80" w:rsidDel="000D0DFA">
          <w:rPr>
            <w:rFonts w:ascii="Arial" w:hAnsi="Arial" w:cs="Arial"/>
            <w:sz w:val="22"/>
            <w:szCs w:val="22"/>
          </w:rPr>
          <w:delText>pak pojištění odpovědnosti za škody způsobené v souvislosti s poskytováním plnění dle této smlouvy a prokázat objednateli na jeho výzvu, která může být učiněna kdykoliv, předložením příslušných pojistek existenci tohoto pojištění. Minimální pojistná částka činí</w:delText>
        </w:r>
        <w:r w:rsidR="00DF5CBC" w:rsidDel="000D0DFA">
          <w:rPr>
            <w:rFonts w:ascii="Arial" w:hAnsi="Arial" w:cs="Arial"/>
            <w:sz w:val="22"/>
            <w:szCs w:val="22"/>
          </w:rPr>
          <w:delText xml:space="preserve"> </w:delText>
        </w:r>
        <w:r w:rsidRPr="00180D80" w:rsidDel="000D0DFA">
          <w:rPr>
            <w:rFonts w:ascii="Arial" w:hAnsi="Arial" w:cs="Arial"/>
            <w:sz w:val="22"/>
            <w:szCs w:val="22"/>
          </w:rPr>
          <w:delText xml:space="preserve">5.000.000,- Kč.  Poskytovatel je povinen udržovat takové pojištění v platnosti po dobu </w:delText>
        </w:r>
        <w:r w:rsidR="00067EE1" w:rsidDel="000D0DFA">
          <w:rPr>
            <w:rFonts w:ascii="Arial" w:hAnsi="Arial" w:cs="Arial"/>
            <w:sz w:val="22"/>
            <w:szCs w:val="22"/>
          </w:rPr>
          <w:delText xml:space="preserve">plnění dle </w:delText>
        </w:r>
        <w:r w:rsidRPr="00180D80" w:rsidDel="000D0DFA">
          <w:rPr>
            <w:rFonts w:ascii="Arial" w:hAnsi="Arial" w:cs="Arial"/>
            <w:sz w:val="22"/>
            <w:szCs w:val="22"/>
          </w:rPr>
          <w:delText>této smlouvy.</w:delText>
        </w:r>
      </w:del>
    </w:p>
    <w:p w14:paraId="2374EE39" w14:textId="77777777" w:rsidR="000D0DFA" w:rsidRPr="00180D80" w:rsidRDefault="000D0DFA" w:rsidP="000D0DFA">
      <w:pPr>
        <w:pStyle w:val="Default"/>
        <w:numPr>
          <w:ilvl w:val="0"/>
          <w:numId w:val="5"/>
        </w:numPr>
        <w:jc w:val="both"/>
        <w:rPr>
          <w:ins w:id="188" w:author="ddm unicov" w:date="2022-05-03T11:14:00Z"/>
          <w:rFonts w:ascii="Arial" w:hAnsi="Arial" w:cs="Arial"/>
          <w:sz w:val="22"/>
          <w:szCs w:val="22"/>
        </w:rPr>
        <w:pPrChange w:id="189" w:author="ddm unicov" w:date="2022-05-03T11:15:00Z">
          <w:pPr>
            <w:pStyle w:val="Default"/>
            <w:numPr>
              <w:numId w:val="5"/>
            </w:numPr>
            <w:ind w:left="720" w:hanging="360"/>
            <w:jc w:val="both"/>
          </w:pPr>
        </w:pPrChange>
      </w:pPr>
    </w:p>
    <w:p w14:paraId="0EFBEF0E" w14:textId="0BB71D45" w:rsidR="00B35BDB" w:rsidRPr="000D0DFA" w:rsidRDefault="00B35BDB" w:rsidP="000D0DFA">
      <w:pPr>
        <w:pStyle w:val="Default"/>
        <w:jc w:val="both"/>
        <w:rPr>
          <w:rFonts w:ascii="Arial" w:hAnsi="Arial" w:cs="Arial"/>
          <w:sz w:val="22"/>
          <w:szCs w:val="22"/>
          <w:highlight w:val="yellow"/>
          <w:rPrChange w:id="190" w:author="ddm unicov" w:date="2022-05-03T11:14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pPrChange w:id="191" w:author="ddm unicov" w:date="2022-05-03T11:14:00Z">
          <w:pPr>
            <w:pStyle w:val="Default"/>
            <w:ind w:left="720"/>
            <w:jc w:val="both"/>
          </w:pPr>
        </w:pPrChange>
      </w:pPr>
    </w:p>
    <w:p w14:paraId="61B3F9CB" w14:textId="11BA0A80" w:rsidR="00F62D40" w:rsidRDefault="00067EE1" w:rsidP="005D46BD">
      <w:pPr>
        <w:pStyle w:val="Odstavecseseznamem"/>
        <w:numPr>
          <w:ilvl w:val="0"/>
          <w:numId w:val="5"/>
        </w:numPr>
        <w:spacing w:line="276" w:lineRule="auto"/>
        <w:jc w:val="both"/>
        <w:rPr>
          <w:ins w:id="192" w:author="ddm unicov" w:date="2022-05-03T11:17:00Z"/>
          <w:rFonts w:cs="Arial"/>
          <w:lang w:val="cs-CZ"/>
        </w:rPr>
      </w:pPr>
      <w:r>
        <w:rPr>
          <w:rFonts w:cs="Arial"/>
          <w:lang w:val="cs-CZ"/>
        </w:rPr>
        <w:t>Objednatel je</w:t>
      </w:r>
      <w:r w:rsidR="00EF3400" w:rsidRPr="00EF3400">
        <w:rPr>
          <w:rFonts w:cs="Arial"/>
          <w:lang w:val="cs-CZ"/>
        </w:rPr>
        <w:t xml:space="preserve"> oprávněn od </w:t>
      </w:r>
      <w:r>
        <w:rPr>
          <w:rFonts w:cs="Arial"/>
          <w:lang w:val="cs-CZ"/>
        </w:rPr>
        <w:t xml:space="preserve">této </w:t>
      </w:r>
      <w:r w:rsidR="00EF3400" w:rsidRPr="00EF3400">
        <w:rPr>
          <w:rFonts w:cs="Arial"/>
          <w:lang w:val="cs-CZ"/>
        </w:rPr>
        <w:t>smlouvy odstoupit s okamžitou účinností</w:t>
      </w:r>
      <w:r w:rsidR="00F62D40">
        <w:rPr>
          <w:rFonts w:cs="Arial"/>
          <w:lang w:val="cs-CZ"/>
        </w:rPr>
        <w:t>:</w:t>
      </w:r>
    </w:p>
    <w:p w14:paraId="29318CD2" w14:textId="77777777" w:rsidR="000D0DFA" w:rsidRPr="000D0DFA" w:rsidRDefault="000D0DFA" w:rsidP="000D0DFA">
      <w:pPr>
        <w:spacing w:line="276" w:lineRule="auto"/>
        <w:jc w:val="both"/>
        <w:rPr>
          <w:rFonts w:cs="Arial"/>
          <w:lang w:val="cs-CZ"/>
          <w:rPrChange w:id="193" w:author="ddm unicov" w:date="2022-05-03T11:17:00Z">
            <w:rPr>
              <w:lang w:val="cs-CZ"/>
            </w:rPr>
          </w:rPrChange>
        </w:rPr>
        <w:pPrChange w:id="194" w:author="ddm unicov" w:date="2022-05-03T11:17:00Z">
          <w:pPr>
            <w:pStyle w:val="Odstavecseseznamem"/>
            <w:numPr>
              <w:numId w:val="5"/>
            </w:numPr>
            <w:spacing w:line="276" w:lineRule="auto"/>
            <w:ind w:hanging="360"/>
            <w:jc w:val="both"/>
          </w:pPr>
        </w:pPrChange>
      </w:pPr>
    </w:p>
    <w:p w14:paraId="5082D2B6" w14:textId="77777777" w:rsidR="00F62D40" w:rsidRPr="00F62D40" w:rsidRDefault="00F62D40" w:rsidP="00F62D40">
      <w:pPr>
        <w:pStyle w:val="Odstavecseseznamem"/>
        <w:rPr>
          <w:rFonts w:cs="Arial"/>
          <w:lang w:val="cs-CZ"/>
        </w:rPr>
      </w:pPr>
    </w:p>
    <w:p w14:paraId="6D173C73" w14:textId="5A0D492E" w:rsidR="00AF3256" w:rsidRPr="000D0DFA" w:rsidRDefault="00EF3400" w:rsidP="000D0DF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cs="Arial"/>
          <w:lang w:val="cs-CZ"/>
          <w:rPrChange w:id="195" w:author="ddm unicov" w:date="2022-05-03T11:17:00Z">
            <w:rPr>
              <w:lang w:val="cs-CZ"/>
            </w:rPr>
          </w:rPrChange>
        </w:rPr>
        <w:pPrChange w:id="196" w:author="ddm unicov" w:date="2022-05-03T11:17:00Z">
          <w:pPr>
            <w:pStyle w:val="Odstavecseseznamem"/>
            <w:numPr>
              <w:numId w:val="14"/>
            </w:numPr>
            <w:spacing w:line="276" w:lineRule="auto"/>
            <w:ind w:left="1500" w:hanging="360"/>
            <w:jc w:val="both"/>
          </w:pPr>
        </w:pPrChange>
      </w:pPr>
      <w:r w:rsidRPr="000D0DFA">
        <w:rPr>
          <w:rFonts w:cs="Arial"/>
          <w:lang w:val="cs-CZ"/>
          <w:rPrChange w:id="197" w:author="ddm unicov" w:date="2022-05-03T11:17:00Z">
            <w:rPr>
              <w:lang w:val="cs-CZ"/>
            </w:rPr>
          </w:rPrChange>
        </w:rPr>
        <w:lastRenderedPageBreak/>
        <w:t>jestliže</w:t>
      </w:r>
      <w:r w:rsidR="00F743A5" w:rsidRPr="000D0DFA">
        <w:rPr>
          <w:rFonts w:cs="Arial"/>
          <w:lang w:val="cs-CZ"/>
          <w:rPrChange w:id="198" w:author="ddm unicov" w:date="2022-05-03T11:17:00Z">
            <w:rPr>
              <w:lang w:val="cs-CZ"/>
            </w:rPr>
          </w:rPrChange>
        </w:rPr>
        <w:t xml:space="preserve"> pořadatel</w:t>
      </w:r>
      <w:r w:rsidRPr="000D0DFA">
        <w:rPr>
          <w:rFonts w:cs="Arial"/>
          <w:lang w:val="cs-CZ"/>
          <w:rPrChange w:id="199" w:author="ddm unicov" w:date="2022-05-03T11:17:00Z">
            <w:rPr>
              <w:lang w:val="cs-CZ"/>
            </w:rPr>
          </w:rPrChange>
        </w:rPr>
        <w:t xml:space="preserve"> podstatným způsobem nebo opětovně po upozornění porušuje tuto smlouvu, nebo jestliže ani po upozornění druhou smluvní stranou neodstraní závadný stav ve svém jednání, které je v rozporu s touto smlouvou nebo s dobrými mravy</w:t>
      </w:r>
      <w:r w:rsidR="00AF3256" w:rsidRPr="000D0DFA">
        <w:rPr>
          <w:rFonts w:cs="Arial"/>
          <w:lang w:val="cs-CZ"/>
          <w:rPrChange w:id="200" w:author="ddm unicov" w:date="2022-05-03T11:17:00Z">
            <w:rPr>
              <w:lang w:val="cs-CZ"/>
            </w:rPr>
          </w:rPrChange>
        </w:rPr>
        <w:t>;</w:t>
      </w:r>
    </w:p>
    <w:p w14:paraId="6663189E" w14:textId="2958080A" w:rsidR="00AF3256" w:rsidRPr="000D0DFA" w:rsidRDefault="00F743A5" w:rsidP="000D0DF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cs="Arial"/>
          <w:lang w:val="cs-CZ"/>
          <w:rPrChange w:id="201" w:author="ddm unicov" w:date="2022-05-03T11:17:00Z">
            <w:rPr>
              <w:lang w:val="cs-CZ"/>
            </w:rPr>
          </w:rPrChange>
        </w:rPr>
        <w:pPrChange w:id="202" w:author="ddm unicov" w:date="2022-05-03T11:17:00Z">
          <w:pPr>
            <w:pStyle w:val="Odstavecseseznamem"/>
            <w:numPr>
              <w:numId w:val="14"/>
            </w:numPr>
            <w:spacing w:line="276" w:lineRule="auto"/>
            <w:ind w:left="1500" w:hanging="360"/>
            <w:jc w:val="both"/>
          </w:pPr>
        </w:pPrChange>
      </w:pPr>
      <w:r w:rsidRPr="000D0DFA">
        <w:rPr>
          <w:rFonts w:cs="Arial"/>
          <w:lang w:val="cs-CZ"/>
          <w:rPrChange w:id="203" w:author="ddm unicov" w:date="2022-05-03T11:17:00Z">
            <w:rPr>
              <w:lang w:val="cs-CZ"/>
            </w:rPr>
          </w:rPrChange>
        </w:rPr>
        <w:t>v případě, že</w:t>
      </w:r>
      <w:r w:rsidRPr="000D0DFA">
        <w:rPr>
          <w:rFonts w:cs="Arial"/>
          <w:szCs w:val="22"/>
          <w:lang w:val="cs-CZ"/>
          <w:rPrChange w:id="204" w:author="ddm unicov" w:date="2022-05-03T11:17:00Z">
            <w:rPr>
              <w:lang w:val="cs-CZ"/>
            </w:rPr>
          </w:rPrChange>
        </w:rPr>
        <w:t xml:space="preserve"> státními orgány nebo orgány veřejné správy budou po podpisu této smlouvy</w:t>
      </w:r>
      <w:r w:rsidR="00AF3256" w:rsidRPr="000D0DFA">
        <w:rPr>
          <w:rFonts w:cs="Arial"/>
          <w:szCs w:val="22"/>
          <w:lang w:val="cs-CZ"/>
          <w:rPrChange w:id="205" w:author="ddm unicov" w:date="2022-05-03T11:17:00Z">
            <w:rPr>
              <w:lang w:val="cs-CZ"/>
            </w:rPr>
          </w:rPrChange>
        </w:rPr>
        <w:t xml:space="preserve"> v souvislosti s pandemií onemocnění Covid-19</w:t>
      </w:r>
      <w:r w:rsidRPr="000D0DFA">
        <w:rPr>
          <w:rFonts w:cs="Arial"/>
          <w:szCs w:val="22"/>
          <w:lang w:val="cs-CZ"/>
          <w:rPrChange w:id="206" w:author="ddm unicov" w:date="2022-05-03T11:17:00Z">
            <w:rPr>
              <w:lang w:val="cs-CZ"/>
            </w:rPr>
          </w:rPrChange>
        </w:rPr>
        <w:t xml:space="preserve"> přijata protikoronavirová opatření, která neumožní, případně zakážou konání </w:t>
      </w:r>
      <w:r w:rsidR="006731AD" w:rsidRPr="000D0DFA">
        <w:rPr>
          <w:rFonts w:cs="Arial"/>
          <w:szCs w:val="22"/>
          <w:lang w:val="cs-CZ"/>
          <w:rPrChange w:id="207" w:author="ddm unicov" w:date="2022-05-03T11:17:00Z">
            <w:rPr>
              <w:lang w:val="cs-CZ"/>
            </w:rPr>
          </w:rPrChange>
        </w:rPr>
        <w:t xml:space="preserve">tábora </w:t>
      </w:r>
      <w:r w:rsidR="009028F1" w:rsidRPr="000D0DFA">
        <w:rPr>
          <w:rFonts w:cs="Arial"/>
          <w:szCs w:val="22"/>
          <w:lang w:val="cs-CZ"/>
          <w:rPrChange w:id="208" w:author="ddm unicov" w:date="2022-05-03T11:17:00Z">
            <w:rPr>
              <w:lang w:val="cs-CZ"/>
            </w:rPr>
          </w:rPrChange>
        </w:rPr>
        <w:t xml:space="preserve">před </w:t>
      </w:r>
      <w:r w:rsidR="006731AD" w:rsidRPr="000D0DFA">
        <w:rPr>
          <w:rFonts w:cs="Arial"/>
          <w:szCs w:val="22"/>
          <w:lang w:val="cs-CZ"/>
          <w:rPrChange w:id="209" w:author="ddm unicov" w:date="2022-05-03T11:17:00Z">
            <w:rPr>
              <w:lang w:val="cs-CZ"/>
            </w:rPr>
          </w:rPrChange>
        </w:rPr>
        <w:t xml:space="preserve">jeho </w:t>
      </w:r>
      <w:r w:rsidR="009028F1" w:rsidRPr="000D0DFA">
        <w:rPr>
          <w:rFonts w:cs="Arial"/>
          <w:szCs w:val="22"/>
          <w:lang w:val="cs-CZ"/>
          <w:rPrChange w:id="210" w:author="ddm unicov" w:date="2022-05-03T11:17:00Z">
            <w:rPr>
              <w:lang w:val="cs-CZ"/>
            </w:rPr>
          </w:rPrChange>
        </w:rPr>
        <w:t>započetím a ze všech okolností lze usuzovat, že nebude možné realizovat ani jeden z plánovaných turnusů</w:t>
      </w:r>
      <w:r w:rsidR="00AF3256" w:rsidRPr="000D0DFA">
        <w:rPr>
          <w:rFonts w:cs="Arial"/>
          <w:szCs w:val="22"/>
          <w:lang w:val="cs-CZ"/>
          <w:rPrChange w:id="211" w:author="ddm unicov" w:date="2022-05-03T11:17:00Z">
            <w:rPr>
              <w:lang w:val="cs-CZ"/>
            </w:rPr>
          </w:rPrChange>
        </w:rPr>
        <w:t>;</w:t>
      </w:r>
    </w:p>
    <w:p w14:paraId="0F7F28C0" w14:textId="77777777" w:rsidR="000D0DFA" w:rsidRDefault="009028F1" w:rsidP="000D0DFA">
      <w:pPr>
        <w:pStyle w:val="Odstavecseseznamem"/>
        <w:numPr>
          <w:ilvl w:val="0"/>
          <w:numId w:val="23"/>
        </w:numPr>
        <w:spacing w:line="276" w:lineRule="auto"/>
        <w:jc w:val="both"/>
        <w:rPr>
          <w:ins w:id="212" w:author="ddm unicov" w:date="2022-05-03T11:19:00Z"/>
          <w:rFonts w:cs="Arial"/>
          <w:lang w:val="cs-CZ"/>
        </w:rPr>
        <w:pPrChange w:id="213" w:author="ddm unicov" w:date="2022-05-03T11:17:00Z">
          <w:pPr>
            <w:pStyle w:val="Odstavecseseznamem"/>
            <w:numPr>
              <w:numId w:val="14"/>
            </w:numPr>
            <w:spacing w:line="276" w:lineRule="auto"/>
            <w:ind w:left="1500" w:hanging="360"/>
            <w:jc w:val="both"/>
          </w:pPr>
        </w:pPrChange>
      </w:pPr>
      <w:r w:rsidRPr="00752DCD">
        <w:rPr>
          <w:rFonts w:cs="Arial"/>
          <w:lang w:val="cs-CZ"/>
        </w:rPr>
        <w:t xml:space="preserve">v případě, že se na </w:t>
      </w:r>
      <w:r w:rsidR="009D5B9A">
        <w:rPr>
          <w:rFonts w:cs="Arial"/>
          <w:lang w:val="cs-CZ"/>
        </w:rPr>
        <w:t xml:space="preserve">tábor </w:t>
      </w:r>
      <w:r w:rsidR="00672BA0" w:rsidRPr="00C32B6A">
        <w:rPr>
          <w:rFonts w:cs="Arial"/>
          <w:lang w:val="cs-CZ"/>
        </w:rPr>
        <w:t>nepřihlásí žádné dítě</w:t>
      </w:r>
      <w:r w:rsidR="00860E09" w:rsidRPr="00C32B6A">
        <w:rPr>
          <w:rFonts w:cs="Arial"/>
          <w:lang w:val="cs-CZ"/>
        </w:rPr>
        <w:t xml:space="preserve"> nejpozději 3 týdny před </w:t>
      </w:r>
      <w:r w:rsidR="006731AD">
        <w:rPr>
          <w:rFonts w:cs="Arial"/>
          <w:lang w:val="cs-CZ"/>
        </w:rPr>
        <w:t xml:space="preserve">jeho </w:t>
      </w:r>
      <w:r w:rsidR="00860E09" w:rsidRPr="00C32B6A">
        <w:rPr>
          <w:rFonts w:cs="Arial"/>
          <w:lang w:val="cs-CZ"/>
        </w:rPr>
        <w:t>zahájením</w:t>
      </w:r>
      <w:ins w:id="214" w:author="ddm unicov" w:date="2022-05-03T11:19:00Z">
        <w:r w:rsidR="000D0DFA">
          <w:rPr>
            <w:rFonts w:cs="Arial"/>
            <w:lang w:val="cs-CZ"/>
          </w:rPr>
          <w:t>,</w:t>
        </w:r>
      </w:ins>
    </w:p>
    <w:p w14:paraId="186FC28C" w14:textId="420D338B" w:rsidR="00AF3256" w:rsidRDefault="00672BA0" w:rsidP="000D0DFA">
      <w:pPr>
        <w:pStyle w:val="Odstavecseseznamem"/>
        <w:spacing w:line="276" w:lineRule="auto"/>
        <w:jc w:val="both"/>
        <w:rPr>
          <w:ins w:id="215" w:author="ddm unicov" w:date="2022-05-03T11:18:00Z"/>
          <w:rFonts w:cs="Arial"/>
          <w:lang w:val="cs-CZ"/>
        </w:rPr>
        <w:pPrChange w:id="216" w:author="ddm unicov" w:date="2022-05-03T11:19:00Z">
          <w:pPr>
            <w:pStyle w:val="Odstavecseseznamem"/>
            <w:numPr>
              <w:numId w:val="14"/>
            </w:numPr>
            <w:spacing w:line="276" w:lineRule="auto"/>
            <w:ind w:left="1500" w:hanging="360"/>
            <w:jc w:val="both"/>
          </w:pPr>
        </w:pPrChange>
      </w:pPr>
      <w:del w:id="217" w:author="ddm unicov" w:date="2022-05-03T11:19:00Z">
        <w:r w:rsidRPr="00C32B6A" w:rsidDel="000D0DFA">
          <w:rPr>
            <w:rFonts w:cs="Arial"/>
            <w:lang w:val="cs-CZ"/>
          </w:rPr>
          <w:delText>.</w:delText>
        </w:r>
      </w:del>
    </w:p>
    <w:p w14:paraId="4199AFCC" w14:textId="471D5FE8" w:rsidR="000D0DFA" w:rsidRPr="00752DCD" w:rsidDel="000D0DFA" w:rsidRDefault="000D0DFA" w:rsidP="000D0DFA">
      <w:pPr>
        <w:pStyle w:val="Odstavecseseznamem"/>
        <w:numPr>
          <w:ilvl w:val="0"/>
          <w:numId w:val="23"/>
        </w:numPr>
        <w:spacing w:line="276" w:lineRule="auto"/>
        <w:jc w:val="both"/>
        <w:rPr>
          <w:del w:id="218" w:author="ddm unicov" w:date="2022-05-03T11:18:00Z"/>
          <w:rFonts w:cs="Arial"/>
          <w:lang w:val="cs-CZ"/>
        </w:rPr>
        <w:pPrChange w:id="219" w:author="ddm unicov" w:date="2022-05-03T11:17:00Z">
          <w:pPr>
            <w:pStyle w:val="Odstavecseseznamem"/>
            <w:numPr>
              <w:numId w:val="14"/>
            </w:numPr>
            <w:spacing w:line="276" w:lineRule="auto"/>
            <w:ind w:left="1500" w:hanging="360"/>
            <w:jc w:val="both"/>
          </w:pPr>
        </w:pPrChange>
      </w:pPr>
      <w:ins w:id="220" w:author="ddm unicov" w:date="2022-05-03T11:18:00Z">
        <w:r>
          <w:rPr>
            <w:rFonts w:cs="Arial"/>
            <w:lang w:val="cs-CZ"/>
          </w:rPr>
          <w:t>v</w:t>
        </w:r>
      </w:ins>
    </w:p>
    <w:p w14:paraId="43C5A0D5" w14:textId="77777777" w:rsidR="00AF3256" w:rsidRPr="000D0DFA" w:rsidDel="000D0DFA" w:rsidRDefault="00AF3256" w:rsidP="000D0DFA">
      <w:pPr>
        <w:pStyle w:val="Odstavecseseznamem"/>
        <w:numPr>
          <w:ilvl w:val="0"/>
          <w:numId w:val="23"/>
        </w:numPr>
        <w:spacing w:line="276" w:lineRule="auto"/>
        <w:jc w:val="both"/>
        <w:rPr>
          <w:del w:id="221" w:author="ddm unicov" w:date="2022-05-03T11:18:00Z"/>
          <w:rFonts w:cs="Arial"/>
          <w:lang w:val="cs-CZ"/>
          <w:rPrChange w:id="222" w:author="ddm unicov" w:date="2022-05-03T11:18:00Z">
            <w:rPr>
              <w:del w:id="223" w:author="ddm unicov" w:date="2022-05-03T11:18:00Z"/>
              <w:lang w:val="cs-CZ"/>
            </w:rPr>
          </w:rPrChange>
        </w:rPr>
        <w:pPrChange w:id="224" w:author="ddm unicov" w:date="2022-05-03T11:18:00Z">
          <w:pPr>
            <w:spacing w:line="276" w:lineRule="auto"/>
            <w:ind w:left="1140"/>
            <w:jc w:val="both"/>
          </w:pPr>
        </w:pPrChange>
      </w:pPr>
    </w:p>
    <w:p w14:paraId="47DABE5B" w14:textId="7A1A3BC8" w:rsidR="00B35BDB" w:rsidRPr="00194A85" w:rsidRDefault="009028F1" w:rsidP="000D0DFA">
      <w:pPr>
        <w:pStyle w:val="Odstavecseseznamem"/>
        <w:numPr>
          <w:ilvl w:val="0"/>
          <w:numId w:val="23"/>
        </w:numPr>
        <w:spacing w:line="276" w:lineRule="auto"/>
        <w:jc w:val="both"/>
        <w:rPr>
          <w:szCs w:val="22"/>
          <w:lang w:val="cs-CZ"/>
        </w:rPr>
        <w:pPrChange w:id="225" w:author="ddm unicov" w:date="2022-05-03T11:18:00Z">
          <w:pPr>
            <w:spacing w:line="276" w:lineRule="auto"/>
            <w:ind w:left="1140"/>
            <w:jc w:val="both"/>
          </w:pPr>
        </w:pPrChange>
      </w:pPr>
      <w:del w:id="226" w:author="ddm unicov" w:date="2022-05-03T11:18:00Z">
        <w:r w:rsidRPr="00AF3256" w:rsidDel="000D0DFA">
          <w:rPr>
            <w:lang w:val="cs-CZ"/>
          </w:rPr>
          <w:delText>V</w:delText>
        </w:r>
      </w:del>
      <w:r w:rsidR="00DB5EFE">
        <w:rPr>
          <w:lang w:val="cs-CZ"/>
        </w:rPr>
        <w:t> </w:t>
      </w:r>
      <w:r w:rsidRPr="00AF3256">
        <w:rPr>
          <w:lang w:val="cs-CZ"/>
        </w:rPr>
        <w:t>případě</w:t>
      </w:r>
      <w:del w:id="227" w:author="ddm unicov" w:date="2022-05-03T11:19:00Z">
        <w:r w:rsidR="00DB5EFE" w:rsidDel="000D0DFA">
          <w:rPr>
            <w:lang w:val="cs-CZ"/>
          </w:rPr>
          <w:delText xml:space="preserve"> </w:delText>
        </w:r>
      </w:del>
      <w:ins w:id="228" w:author="ddm unicov" w:date="2022-05-03T11:19:00Z">
        <w:r w:rsidR="000D0DFA">
          <w:rPr>
            <w:lang w:val="cs-CZ"/>
          </w:rPr>
          <w:t xml:space="preserve"> </w:t>
        </w:r>
      </w:ins>
      <w:r w:rsidR="00DB5EFE">
        <w:rPr>
          <w:lang w:val="cs-CZ"/>
        </w:rPr>
        <w:t>odstoupení objednatele od této smlouvy</w:t>
      </w:r>
      <w:r w:rsidRPr="00AF3256">
        <w:rPr>
          <w:lang w:val="cs-CZ"/>
        </w:rPr>
        <w:t xml:space="preserve"> je pořadatel povinen vrátit zaměstnancům zaplacen</w:t>
      </w:r>
      <w:r w:rsidR="00DB5EFE">
        <w:rPr>
          <w:lang w:val="cs-CZ"/>
        </w:rPr>
        <w:t>ou cenu zaměstnance</w:t>
      </w:r>
      <w:ins w:id="229" w:author="ddm unicov" w:date="2022-05-03T11:19:00Z">
        <w:r w:rsidR="000D0DFA">
          <w:rPr>
            <w:lang w:val="cs-CZ"/>
          </w:rPr>
          <w:t xml:space="preserve"> vyjma bodu d), kde se postupuje dle odst, 4, písm. b)</w:t>
        </w:r>
      </w:ins>
      <w:ins w:id="230" w:author="ddm unicov" w:date="2022-05-03T11:20:00Z">
        <w:r w:rsidR="000D0DFA">
          <w:rPr>
            <w:lang w:val="cs-CZ"/>
          </w:rPr>
          <w:t xml:space="preserve"> tohoto článku. </w:t>
        </w:r>
      </w:ins>
      <w:del w:id="231" w:author="ddm unicov" w:date="2022-05-03T11:19:00Z">
        <w:r w:rsidR="00DB5EFE" w:rsidDel="000D0DFA">
          <w:rPr>
            <w:lang w:val="cs-CZ"/>
          </w:rPr>
          <w:delText>.</w:delText>
        </w:r>
      </w:del>
      <w:r w:rsidRPr="00AF3256">
        <w:rPr>
          <w:lang w:val="cs-CZ"/>
        </w:rPr>
        <w:t xml:space="preserve"> </w:t>
      </w:r>
      <w:r w:rsidR="00DB5EFE" w:rsidRPr="00DB5EFE">
        <w:rPr>
          <w:szCs w:val="22"/>
          <w:lang w:val="cs-CZ"/>
        </w:rPr>
        <w:t xml:space="preserve">Pořadatel nemá v případě </w:t>
      </w:r>
      <w:r w:rsidR="00DB5EFE">
        <w:rPr>
          <w:szCs w:val="22"/>
          <w:lang w:val="cs-CZ"/>
        </w:rPr>
        <w:t>odstoupení objednatele od této smlouvy</w:t>
      </w:r>
      <w:r w:rsidR="00DB5EFE" w:rsidRPr="00DB5EFE">
        <w:rPr>
          <w:szCs w:val="22"/>
          <w:lang w:val="cs-CZ"/>
        </w:rPr>
        <w:t xml:space="preserve"> právo na úhradu doplatku zaměstnavatele a ani úhradu vzniklých nákladů</w:t>
      </w:r>
      <w:r w:rsidR="00DB5EFE">
        <w:rPr>
          <w:szCs w:val="22"/>
          <w:lang w:val="cs-CZ"/>
        </w:rPr>
        <w:t xml:space="preserve">. </w:t>
      </w:r>
    </w:p>
    <w:p w14:paraId="29C00DB6" w14:textId="46202540" w:rsidR="00B35BDB" w:rsidRDefault="00B35BDB" w:rsidP="00B35BDB">
      <w:pPr>
        <w:pStyle w:val="Default"/>
        <w:ind w:left="720"/>
        <w:jc w:val="both"/>
        <w:rPr>
          <w:ins w:id="232" w:author="ddm unicov" w:date="2022-05-03T11:21:00Z"/>
          <w:rFonts w:ascii="Arial" w:hAnsi="Arial" w:cs="Arial"/>
          <w:sz w:val="22"/>
          <w:szCs w:val="22"/>
        </w:rPr>
      </w:pPr>
    </w:p>
    <w:p w14:paraId="5A41D187" w14:textId="2A101A9C" w:rsidR="00C94D6E" w:rsidRDefault="00C94D6E" w:rsidP="00B35BDB">
      <w:pPr>
        <w:pStyle w:val="Default"/>
        <w:ind w:left="720"/>
        <w:jc w:val="both"/>
        <w:rPr>
          <w:ins w:id="233" w:author="ddm unicov" w:date="2022-05-03T11:21:00Z"/>
          <w:rFonts w:ascii="Arial" w:hAnsi="Arial" w:cs="Arial"/>
          <w:sz w:val="22"/>
          <w:szCs w:val="22"/>
        </w:rPr>
      </w:pPr>
    </w:p>
    <w:p w14:paraId="46D9A219" w14:textId="77777777" w:rsidR="00C94D6E" w:rsidRPr="009B0432" w:rsidRDefault="00C94D6E" w:rsidP="00B35BDB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2C4F444" w14:textId="55E98964" w:rsidR="00B22A2F" w:rsidRDefault="00B35BDB" w:rsidP="00B35B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  <w:r w:rsidR="00B22A2F" w:rsidRPr="00B22A2F">
        <w:rPr>
          <w:rFonts w:ascii="Arial" w:hAnsi="Arial" w:cs="Arial"/>
          <w:b/>
          <w:bCs/>
          <w:sz w:val="22"/>
          <w:szCs w:val="22"/>
        </w:rPr>
        <w:t xml:space="preserve"> Závěrečné ujednání</w:t>
      </w:r>
    </w:p>
    <w:p w14:paraId="7B489864" w14:textId="77777777" w:rsidR="00B35BDB" w:rsidRPr="00B22A2F" w:rsidRDefault="00B35BDB" w:rsidP="00B35BD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E5605F3" w14:textId="407122DD" w:rsidR="00B35BDB" w:rsidRDefault="00B35BDB" w:rsidP="00B35BDB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jsou povinny se vzájemně informovat o veškerých skutečnostech, které jsou, nebo mohou být důležité pro plnění práv a povinností vyplývajících z této smlouvy.</w:t>
      </w:r>
    </w:p>
    <w:p w14:paraId="4F535CB0" w14:textId="77777777" w:rsidR="00B35BDB" w:rsidRDefault="00B35BDB" w:rsidP="00B35BDB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38DBD222" w14:textId="4C17B510" w:rsidR="00B22A2F" w:rsidRDefault="00B22A2F" w:rsidP="00B35BDB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22A2F">
        <w:rPr>
          <w:rFonts w:ascii="Arial" w:hAnsi="Arial" w:cs="Arial"/>
          <w:sz w:val="22"/>
          <w:szCs w:val="22"/>
        </w:rPr>
        <w:t xml:space="preserve">Vztahy neupravené touto smlouvou se řídí ustanoveními občanského zákoníku. </w:t>
      </w:r>
    </w:p>
    <w:p w14:paraId="4FE15670" w14:textId="77777777" w:rsidR="00B35BDB" w:rsidRPr="00194A85" w:rsidRDefault="00B35BDB" w:rsidP="00B35BD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68557DCF" w14:textId="7F7C9362" w:rsidR="007D0418" w:rsidRDefault="00B35BDB" w:rsidP="00B35BDB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35BDB">
        <w:rPr>
          <w:rFonts w:ascii="Arial" w:hAnsi="Arial" w:cs="Arial"/>
          <w:sz w:val="22"/>
          <w:szCs w:val="22"/>
        </w:rPr>
        <w:t>Pořadatel se zavazuje shromažďovat údaje o jednotlivých fyzických osobách</w:t>
      </w:r>
      <w:r w:rsidR="007D0418">
        <w:rPr>
          <w:rFonts w:ascii="Arial" w:hAnsi="Arial" w:cs="Arial"/>
          <w:sz w:val="22"/>
          <w:szCs w:val="22"/>
        </w:rPr>
        <w:t>, zejména pak</w:t>
      </w:r>
      <w:r w:rsidRPr="00B35BDB">
        <w:rPr>
          <w:rFonts w:ascii="Arial" w:hAnsi="Arial" w:cs="Arial"/>
          <w:sz w:val="22"/>
          <w:szCs w:val="22"/>
        </w:rPr>
        <w:t xml:space="preserve"> </w:t>
      </w:r>
      <w:r w:rsidR="00DB5EFE">
        <w:rPr>
          <w:rFonts w:ascii="Arial" w:hAnsi="Arial" w:cs="Arial"/>
          <w:sz w:val="22"/>
          <w:szCs w:val="22"/>
        </w:rPr>
        <w:t>dětech</w:t>
      </w:r>
      <w:r w:rsidRPr="00B35BDB">
        <w:rPr>
          <w:rFonts w:ascii="Arial" w:hAnsi="Arial" w:cs="Arial"/>
          <w:sz w:val="22"/>
          <w:szCs w:val="22"/>
        </w:rPr>
        <w:t xml:space="preserve"> nebo zaměstnancích objednatele</w:t>
      </w:r>
      <w:r w:rsidR="007D0418">
        <w:rPr>
          <w:rFonts w:ascii="Arial" w:hAnsi="Arial" w:cs="Arial"/>
          <w:sz w:val="22"/>
          <w:szCs w:val="22"/>
        </w:rPr>
        <w:t>, případně dalších osob (dále jen „subjekty údajů“)</w:t>
      </w:r>
      <w:r w:rsidRPr="00B35BDB">
        <w:rPr>
          <w:rFonts w:ascii="Arial" w:hAnsi="Arial" w:cs="Arial"/>
          <w:sz w:val="22"/>
          <w:szCs w:val="22"/>
        </w:rPr>
        <w:t xml:space="preserve"> pouze v rozsahu, v jakém je to </w:t>
      </w:r>
      <w:r w:rsidR="00DB5EFE">
        <w:rPr>
          <w:rFonts w:ascii="Arial" w:hAnsi="Arial" w:cs="Arial"/>
          <w:sz w:val="22"/>
          <w:szCs w:val="22"/>
        </w:rPr>
        <w:t xml:space="preserve">nezbytně </w:t>
      </w:r>
      <w:r w:rsidRPr="00B35BDB">
        <w:rPr>
          <w:rFonts w:ascii="Arial" w:hAnsi="Arial" w:cs="Arial"/>
          <w:sz w:val="22"/>
          <w:szCs w:val="22"/>
        </w:rPr>
        <w:t>nutné pro uskutečnění plnění dle této smlouvy. Pořadatel se zavazuje využívat jejich osobní údaje pro účely této smlouvy pouze v rozsahu a za podmínek stanovených v Nařízení Evropského parlamentu a Rady 2016/679/EU ze dne 27. dubna 2016, o ochraně fyzických osob v souvislosti se zpracováním osobních údajů a o volném pohybu těchto údajů a o zrušení směrnice 95/46/ES, a v mezích zákona č. 110/2019 Sb., o zpracování osobních údajů</w:t>
      </w:r>
      <w:r w:rsidR="009A23C2">
        <w:rPr>
          <w:rFonts w:ascii="Arial" w:hAnsi="Arial" w:cs="Arial"/>
          <w:sz w:val="22"/>
          <w:szCs w:val="22"/>
        </w:rPr>
        <w:t>, v platném znění</w:t>
      </w:r>
      <w:r w:rsidRPr="00B35BDB">
        <w:rPr>
          <w:rFonts w:ascii="Arial" w:hAnsi="Arial" w:cs="Arial"/>
          <w:sz w:val="22"/>
          <w:szCs w:val="22"/>
        </w:rPr>
        <w:t>. Pořadatel se zavazuje tyto osobní údaje chránit před neoprávněným přístupem nebo zneužitím třetí osobou</w:t>
      </w:r>
      <w:r>
        <w:rPr>
          <w:rFonts w:ascii="Arial" w:hAnsi="Arial" w:cs="Arial"/>
          <w:sz w:val="22"/>
          <w:szCs w:val="22"/>
        </w:rPr>
        <w:t xml:space="preserve"> a plnit si veškeré povinnosti vůči subjektům údajů</w:t>
      </w:r>
      <w:r w:rsidR="007D0418">
        <w:rPr>
          <w:rFonts w:ascii="Arial" w:hAnsi="Arial" w:cs="Arial"/>
          <w:sz w:val="22"/>
          <w:szCs w:val="22"/>
        </w:rPr>
        <w:t xml:space="preserve"> stanovené výše uvedenými právními předpisy.</w:t>
      </w:r>
    </w:p>
    <w:p w14:paraId="77392061" w14:textId="77777777" w:rsidR="007D0418" w:rsidRDefault="007D0418" w:rsidP="007D041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58540DE9" w14:textId="77777777" w:rsidR="007D0418" w:rsidRDefault="00B22A2F" w:rsidP="00B35BDB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D0418">
        <w:rPr>
          <w:rFonts w:ascii="Arial" w:hAnsi="Arial" w:cs="Arial"/>
          <w:sz w:val="22"/>
          <w:szCs w:val="22"/>
        </w:rPr>
        <w:t xml:space="preserve">Tato nabývá platnosti a účinnosti okamžikem jejího podpisu </w:t>
      </w:r>
      <w:r w:rsidR="007D0418">
        <w:rPr>
          <w:rFonts w:ascii="Arial" w:hAnsi="Arial" w:cs="Arial"/>
          <w:sz w:val="22"/>
          <w:szCs w:val="22"/>
        </w:rPr>
        <w:t>oběma</w:t>
      </w:r>
      <w:r w:rsidRPr="007D0418">
        <w:rPr>
          <w:rFonts w:ascii="Arial" w:hAnsi="Arial" w:cs="Arial"/>
          <w:sz w:val="22"/>
          <w:szCs w:val="22"/>
        </w:rPr>
        <w:t xml:space="preserve"> smluvní</w:t>
      </w:r>
      <w:r w:rsidR="007D0418">
        <w:rPr>
          <w:rFonts w:ascii="Arial" w:hAnsi="Arial" w:cs="Arial"/>
          <w:sz w:val="22"/>
          <w:szCs w:val="22"/>
        </w:rPr>
        <w:t>mi</w:t>
      </w:r>
      <w:r w:rsidRPr="007D0418">
        <w:rPr>
          <w:rFonts w:ascii="Arial" w:hAnsi="Arial" w:cs="Arial"/>
          <w:sz w:val="22"/>
          <w:szCs w:val="22"/>
        </w:rPr>
        <w:t xml:space="preserve"> stran</w:t>
      </w:r>
      <w:r w:rsidR="007D0418">
        <w:rPr>
          <w:rFonts w:ascii="Arial" w:hAnsi="Arial" w:cs="Arial"/>
          <w:sz w:val="22"/>
          <w:szCs w:val="22"/>
        </w:rPr>
        <w:t>ami</w:t>
      </w:r>
      <w:r w:rsidRPr="007D0418">
        <w:rPr>
          <w:rFonts w:ascii="Arial" w:hAnsi="Arial" w:cs="Arial"/>
          <w:sz w:val="22"/>
          <w:szCs w:val="22"/>
        </w:rPr>
        <w:t xml:space="preserve">. </w:t>
      </w:r>
    </w:p>
    <w:p w14:paraId="0979F7AE" w14:textId="77777777" w:rsidR="007D0418" w:rsidRDefault="007D0418" w:rsidP="007D041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79DE9208" w14:textId="1578CBC1" w:rsidR="007D0418" w:rsidRDefault="00B22A2F" w:rsidP="00B35BDB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D0418">
        <w:rPr>
          <w:rFonts w:ascii="Arial" w:hAnsi="Arial" w:cs="Arial"/>
          <w:sz w:val="22"/>
          <w:szCs w:val="22"/>
        </w:rPr>
        <w:t>Obsah této smlouvy může být měněn pouze písemnými dodatky podepsanými smluvními stranami</w:t>
      </w:r>
      <w:r w:rsidR="00DB5EFE">
        <w:rPr>
          <w:rFonts w:ascii="Arial" w:hAnsi="Arial" w:cs="Arial"/>
          <w:sz w:val="22"/>
          <w:szCs w:val="22"/>
        </w:rPr>
        <w:t xml:space="preserve"> včetně změny formy</w:t>
      </w:r>
      <w:r w:rsidRPr="007D0418">
        <w:rPr>
          <w:rFonts w:ascii="Arial" w:hAnsi="Arial" w:cs="Arial"/>
          <w:sz w:val="22"/>
          <w:szCs w:val="22"/>
        </w:rPr>
        <w:t xml:space="preserve">. Písemný dodatek se vždy stává nedílnou součástí smlouvy. </w:t>
      </w:r>
    </w:p>
    <w:p w14:paraId="399A4174" w14:textId="77777777" w:rsidR="007D0418" w:rsidRDefault="007D0418" w:rsidP="007D041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0F9B37EE" w14:textId="77777777" w:rsidR="00C94D6E" w:rsidRDefault="00B22A2F" w:rsidP="00C94D6E">
      <w:pPr>
        <w:pStyle w:val="Default"/>
        <w:numPr>
          <w:ilvl w:val="0"/>
          <w:numId w:val="6"/>
        </w:numPr>
        <w:jc w:val="both"/>
        <w:rPr>
          <w:ins w:id="234" w:author="ddm unicov" w:date="2022-05-03T11:21:00Z"/>
          <w:rFonts w:ascii="Arial" w:hAnsi="Arial" w:cs="Arial"/>
          <w:sz w:val="22"/>
          <w:szCs w:val="22"/>
        </w:rPr>
        <w:pPrChange w:id="235" w:author="ddm unicov" w:date="2022-05-03T11:21:00Z">
          <w:pPr>
            <w:pStyle w:val="Default"/>
            <w:numPr>
              <w:numId w:val="6"/>
            </w:numPr>
            <w:ind w:left="720" w:hanging="360"/>
            <w:jc w:val="both"/>
          </w:pPr>
        </w:pPrChange>
      </w:pPr>
      <w:r w:rsidRPr="007D0418">
        <w:rPr>
          <w:rFonts w:ascii="Arial" w:hAnsi="Arial" w:cs="Arial"/>
          <w:sz w:val="22"/>
          <w:szCs w:val="22"/>
        </w:rPr>
        <w:t xml:space="preserve">Smluvní strany se dohodly, že v případě, že by se kterékoliv ustanovení této smlouvy ukázalo být neplatné či neúčinné, nahradí jej do 30 dnů ode dne zjištění této </w:t>
      </w:r>
    </w:p>
    <w:p w14:paraId="50BD65F9" w14:textId="77777777" w:rsidR="00C94D6E" w:rsidRDefault="00C94D6E" w:rsidP="00C94D6E">
      <w:pPr>
        <w:pStyle w:val="Odstavecseseznamem"/>
        <w:jc w:val="both"/>
        <w:rPr>
          <w:ins w:id="236" w:author="ddm unicov" w:date="2022-05-03T11:21:00Z"/>
          <w:rFonts w:cs="Arial"/>
          <w:szCs w:val="22"/>
        </w:rPr>
        <w:pPrChange w:id="237" w:author="ddm unicov" w:date="2022-05-03T11:21:00Z">
          <w:pPr>
            <w:pStyle w:val="Default"/>
            <w:numPr>
              <w:numId w:val="6"/>
            </w:numPr>
            <w:ind w:left="720" w:hanging="360"/>
            <w:jc w:val="both"/>
          </w:pPr>
        </w:pPrChange>
      </w:pPr>
    </w:p>
    <w:p w14:paraId="04148A4A" w14:textId="5104DCD7" w:rsidR="00C94D6E" w:rsidRDefault="00C94D6E" w:rsidP="00C94D6E">
      <w:pPr>
        <w:pStyle w:val="Default"/>
        <w:jc w:val="both"/>
        <w:rPr>
          <w:ins w:id="238" w:author="ddm unicov" w:date="2022-05-03T11:21:00Z"/>
          <w:rFonts w:ascii="Arial" w:hAnsi="Arial" w:cs="Arial"/>
          <w:sz w:val="22"/>
          <w:szCs w:val="22"/>
        </w:rPr>
        <w:pPrChange w:id="239" w:author="ddm unicov" w:date="2022-05-03T11:21:00Z">
          <w:pPr>
            <w:pStyle w:val="Default"/>
            <w:numPr>
              <w:numId w:val="6"/>
            </w:numPr>
            <w:ind w:left="720" w:hanging="360"/>
            <w:jc w:val="both"/>
          </w:pPr>
        </w:pPrChange>
      </w:pPr>
    </w:p>
    <w:p w14:paraId="429904EA" w14:textId="035E5290" w:rsidR="00C94D6E" w:rsidRDefault="00C94D6E" w:rsidP="00C94D6E">
      <w:pPr>
        <w:pStyle w:val="Default"/>
        <w:jc w:val="both"/>
        <w:rPr>
          <w:ins w:id="240" w:author="ddm unicov" w:date="2022-05-03T11:21:00Z"/>
          <w:rFonts w:ascii="Arial" w:hAnsi="Arial" w:cs="Arial"/>
          <w:sz w:val="22"/>
          <w:szCs w:val="22"/>
        </w:rPr>
        <w:pPrChange w:id="241" w:author="ddm unicov" w:date="2022-05-03T11:21:00Z">
          <w:pPr>
            <w:pStyle w:val="Default"/>
            <w:numPr>
              <w:numId w:val="6"/>
            </w:numPr>
            <w:ind w:left="720" w:hanging="360"/>
            <w:jc w:val="both"/>
          </w:pPr>
        </w:pPrChange>
      </w:pPr>
    </w:p>
    <w:p w14:paraId="549211B6" w14:textId="77777777" w:rsidR="00C94D6E" w:rsidRDefault="00C94D6E" w:rsidP="00C94D6E">
      <w:pPr>
        <w:pStyle w:val="Default"/>
        <w:jc w:val="both"/>
        <w:rPr>
          <w:ins w:id="242" w:author="ddm unicov" w:date="2022-05-03T11:21:00Z"/>
          <w:rFonts w:ascii="Arial" w:hAnsi="Arial" w:cs="Arial"/>
          <w:sz w:val="22"/>
          <w:szCs w:val="22"/>
        </w:rPr>
        <w:pPrChange w:id="243" w:author="ddm unicov" w:date="2022-05-03T11:21:00Z">
          <w:pPr>
            <w:pStyle w:val="Default"/>
            <w:numPr>
              <w:numId w:val="6"/>
            </w:numPr>
            <w:ind w:left="720" w:hanging="360"/>
            <w:jc w:val="both"/>
          </w:pPr>
        </w:pPrChange>
      </w:pPr>
    </w:p>
    <w:p w14:paraId="2309FB92" w14:textId="77777777" w:rsidR="00C94D6E" w:rsidRDefault="00C94D6E" w:rsidP="00C94D6E">
      <w:pPr>
        <w:pStyle w:val="Odstavecseseznamem"/>
        <w:rPr>
          <w:ins w:id="244" w:author="ddm unicov" w:date="2022-05-03T11:21:00Z"/>
          <w:rFonts w:cs="Arial"/>
          <w:szCs w:val="22"/>
        </w:rPr>
        <w:pPrChange w:id="245" w:author="ddm unicov" w:date="2022-05-03T11:21:00Z">
          <w:pPr>
            <w:pStyle w:val="Default"/>
            <w:numPr>
              <w:numId w:val="6"/>
            </w:numPr>
            <w:ind w:left="720" w:hanging="360"/>
            <w:jc w:val="both"/>
          </w:pPr>
        </w:pPrChange>
      </w:pPr>
    </w:p>
    <w:p w14:paraId="11FE0CA2" w14:textId="0CFDEA5C" w:rsidR="00B22A2F" w:rsidRPr="007D0418" w:rsidRDefault="00B22A2F" w:rsidP="00C94D6E">
      <w:pPr>
        <w:pStyle w:val="Default"/>
        <w:ind w:left="720"/>
        <w:jc w:val="both"/>
        <w:rPr>
          <w:rFonts w:ascii="Arial" w:hAnsi="Arial" w:cs="Arial"/>
          <w:sz w:val="22"/>
          <w:szCs w:val="22"/>
        </w:rPr>
        <w:pPrChange w:id="246" w:author="ddm unicov" w:date="2022-05-03T11:21:00Z">
          <w:pPr>
            <w:pStyle w:val="Default"/>
            <w:numPr>
              <w:numId w:val="6"/>
            </w:numPr>
            <w:ind w:left="720" w:hanging="360"/>
            <w:jc w:val="both"/>
          </w:pPr>
        </w:pPrChange>
      </w:pPr>
      <w:r w:rsidRPr="007D0418">
        <w:rPr>
          <w:rFonts w:ascii="Arial" w:hAnsi="Arial" w:cs="Arial"/>
          <w:sz w:val="22"/>
          <w:szCs w:val="22"/>
        </w:rPr>
        <w:lastRenderedPageBreak/>
        <w:t xml:space="preserve">skutečnosti ustanovením, které bude nejbližší ustanovení, které bylo shledáno neplatným či neúčinným. </w:t>
      </w:r>
    </w:p>
    <w:p w14:paraId="0B15AB8B" w14:textId="77777777" w:rsidR="007D0418" w:rsidRDefault="007D0418" w:rsidP="007D041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5A375773" w14:textId="6A3A19AE" w:rsidR="00B22A2F" w:rsidRPr="00B22A2F" w:rsidRDefault="00B22A2F" w:rsidP="007D041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22A2F">
        <w:rPr>
          <w:rFonts w:ascii="Arial" w:hAnsi="Arial" w:cs="Arial"/>
          <w:sz w:val="22"/>
          <w:szCs w:val="22"/>
        </w:rPr>
        <w:t xml:space="preserve">Tato smlouva je vyhotovena ve 2 vyhotoveních, z nichž každá smluvní strana obdrží 1 originální vyhotovení. </w:t>
      </w:r>
    </w:p>
    <w:p w14:paraId="5DC1BBFF" w14:textId="77777777" w:rsidR="007D0418" w:rsidRPr="00194A85" w:rsidRDefault="007D0418" w:rsidP="007D0418">
      <w:pPr>
        <w:pStyle w:val="Odstavecseseznamem"/>
        <w:rPr>
          <w:rFonts w:cs="Arial"/>
          <w:szCs w:val="22"/>
          <w:lang w:val="cs-CZ"/>
        </w:rPr>
      </w:pPr>
    </w:p>
    <w:p w14:paraId="1D683E49" w14:textId="6C55FF8C" w:rsidR="00B22A2F" w:rsidRDefault="00B22A2F" w:rsidP="007D041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D0418">
        <w:rPr>
          <w:rFonts w:ascii="Arial" w:hAnsi="Arial" w:cs="Arial"/>
          <w:sz w:val="22"/>
          <w:szCs w:val="22"/>
        </w:rPr>
        <w:t xml:space="preserve">Zástupci smluvních stran prohlašují, že jsou k podpisu smlouvy oprávněni. Rovněž prohlašují, že tato smlouva byla uzavřena podle jejich svobodné a pravé vůle, určitě, vážně, srozumitelně a že nebyla uzavřena v tísni či za nápadně nevýhodných podmínek. Na důkaz pravdivosti tohoto prohlášení připojují ke smlouvě své podpisy. </w:t>
      </w:r>
    </w:p>
    <w:p w14:paraId="4F439FA1" w14:textId="49DB2180" w:rsidR="007D0418" w:rsidRDefault="007D0418" w:rsidP="007D0418">
      <w:pPr>
        <w:pStyle w:val="Odstavecseseznamem"/>
        <w:rPr>
          <w:rFonts w:cs="Arial"/>
          <w:szCs w:val="22"/>
          <w:lang w:val="cs-CZ"/>
        </w:rPr>
      </w:pPr>
    </w:p>
    <w:p w14:paraId="76A11A17" w14:textId="77777777" w:rsidR="00706276" w:rsidRPr="00194A85" w:rsidRDefault="00706276" w:rsidP="007D0418">
      <w:pPr>
        <w:pStyle w:val="Odstavecseseznamem"/>
        <w:rPr>
          <w:rFonts w:cs="Arial"/>
          <w:szCs w:val="22"/>
          <w:lang w:val="cs-CZ"/>
        </w:rPr>
      </w:pPr>
    </w:p>
    <w:p w14:paraId="3A399CDD" w14:textId="77777777" w:rsidR="007D0418" w:rsidRPr="007D0418" w:rsidRDefault="007D0418" w:rsidP="007D041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432A33D0" w14:textId="1B9DD5B6" w:rsidR="00B22A2F" w:rsidRDefault="007D0418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Uničově dne</w:t>
      </w:r>
      <w:ins w:id="247" w:author="ddm unicov" w:date="2022-05-03T11:22:00Z">
        <w:r w:rsidR="00DF2885">
          <w:rPr>
            <w:rFonts w:ascii="Arial" w:hAnsi="Arial" w:cs="Arial"/>
            <w:sz w:val="22"/>
            <w:szCs w:val="22"/>
          </w:rPr>
          <w:t xml:space="preserve"> 22.4.</w:t>
        </w:r>
      </w:ins>
      <w:del w:id="248" w:author="ddm unicov" w:date="2022-05-03T11:22:00Z">
        <w:r w:rsidR="0017693B" w:rsidDel="00DF2885">
          <w:rPr>
            <w:rFonts w:ascii="Arial" w:hAnsi="Arial" w:cs="Arial"/>
            <w:sz w:val="22"/>
            <w:szCs w:val="22"/>
          </w:rPr>
          <w:delText>………………………………………</w:delText>
        </w:r>
      </w:del>
      <w:bookmarkStart w:id="249" w:name="_GoBack"/>
      <w:bookmarkEnd w:id="249"/>
      <w:r w:rsidR="0017693B">
        <w:rPr>
          <w:rFonts w:ascii="Arial" w:hAnsi="Arial" w:cs="Arial"/>
          <w:sz w:val="22"/>
          <w:szCs w:val="22"/>
        </w:rPr>
        <w:t>202</w:t>
      </w:r>
      <w:r w:rsidR="00BF4FB4">
        <w:rPr>
          <w:rFonts w:ascii="Arial" w:hAnsi="Arial" w:cs="Arial"/>
          <w:sz w:val="22"/>
          <w:szCs w:val="22"/>
        </w:rPr>
        <w:t>2</w:t>
      </w:r>
    </w:p>
    <w:p w14:paraId="371AAAC6" w14:textId="15164C7E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AA702B" w14:textId="77777777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813A18" w14:textId="354232FA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Pořadatel:</w:t>
      </w:r>
    </w:p>
    <w:p w14:paraId="5AD54739" w14:textId="431A29C7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C1897D" w14:textId="5DF8F1D0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2619468" w14:textId="1D72E875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C4C8CF8" w14:textId="77777777" w:rsidR="00706276" w:rsidRDefault="00706276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13BD34A" w14:textId="5F258B82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E65DAF6" w14:textId="77777777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4569B8" w14:textId="713974B6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2213567D" w14:textId="60963520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Miele technika s.r.o.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5B9A" w:rsidRPr="009D5B9A">
        <w:rPr>
          <w:rFonts w:ascii="Arial" w:hAnsi="Arial" w:cs="Arial"/>
          <w:sz w:val="22"/>
          <w:szCs w:val="22"/>
        </w:rPr>
        <w:t>Dům dětí a mládeže Vila Tereza, Uničov</w:t>
      </w:r>
    </w:p>
    <w:p w14:paraId="099EFB25" w14:textId="7A1224B1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Zast. Ing. Petrem Vodákem, jednatelem</w:t>
      </w:r>
      <w:r w:rsidR="002478A5">
        <w:rPr>
          <w:rFonts w:ascii="Arial" w:hAnsi="Arial" w:cs="Arial"/>
          <w:sz w:val="22"/>
          <w:szCs w:val="22"/>
        </w:rPr>
        <w:tab/>
      </w:r>
      <w:r w:rsidR="002478A5">
        <w:rPr>
          <w:rFonts w:ascii="Arial" w:hAnsi="Arial" w:cs="Arial"/>
          <w:sz w:val="22"/>
          <w:szCs w:val="22"/>
        </w:rPr>
        <w:tab/>
        <w:t>Zast. Mgr. Dagmar Smitalovou, ředitelkou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3CDB8CA" w14:textId="77777777" w:rsidR="0017693B" w:rsidRPr="00B22A2F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17693B" w:rsidRPr="00B22A2F" w:rsidSect="00A9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459E" w16cex:dateUtc="2022-03-29T06:45:00Z"/>
  <w16cex:commentExtensible w16cex:durableId="25C35F1E" w16cex:dateUtc="2022-02-25T12:58:00Z"/>
  <w16cex:commentExtensible w16cex:durableId="25E30CD8" w16cex:dateUtc="2022-03-21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B4E0B3" w16cid:durableId="25ED459E"/>
  <w16cid:commentId w16cid:paraId="4A65CA5F" w16cid:durableId="25C35F1E"/>
  <w16cid:commentId w16cid:paraId="4970ADFD" w16cid:durableId="25E30C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6132F" w14:textId="77777777" w:rsidR="00BF64AB" w:rsidRDefault="00BF64AB" w:rsidP="004462D8">
      <w:r>
        <w:separator/>
      </w:r>
    </w:p>
  </w:endnote>
  <w:endnote w:type="continuationSeparator" w:id="0">
    <w:p w14:paraId="094154F4" w14:textId="77777777" w:rsidR="00BF64AB" w:rsidRDefault="00BF64AB" w:rsidP="0044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81371" w14:textId="77777777" w:rsidR="00BF64AB" w:rsidRDefault="00BF64AB" w:rsidP="004462D8">
      <w:r>
        <w:separator/>
      </w:r>
    </w:p>
  </w:footnote>
  <w:footnote w:type="continuationSeparator" w:id="0">
    <w:p w14:paraId="0A74A01D" w14:textId="77777777" w:rsidR="00BF64AB" w:rsidRDefault="00BF64AB" w:rsidP="0044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A6A"/>
    <w:multiLevelType w:val="hybridMultilevel"/>
    <w:tmpl w:val="6ECC13E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DE36B68"/>
    <w:multiLevelType w:val="hybridMultilevel"/>
    <w:tmpl w:val="71625B20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2BA2E7A"/>
    <w:multiLevelType w:val="hybridMultilevel"/>
    <w:tmpl w:val="11846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766"/>
    <w:multiLevelType w:val="hybridMultilevel"/>
    <w:tmpl w:val="BC7A2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1188D"/>
    <w:multiLevelType w:val="hybridMultilevel"/>
    <w:tmpl w:val="CB4A8954"/>
    <w:lvl w:ilvl="0" w:tplc="FFB6852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9CB"/>
    <w:multiLevelType w:val="hybridMultilevel"/>
    <w:tmpl w:val="AA8064BE"/>
    <w:lvl w:ilvl="0" w:tplc="45F2C6CA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7952"/>
    <w:multiLevelType w:val="hybridMultilevel"/>
    <w:tmpl w:val="49E65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B7BDE"/>
    <w:multiLevelType w:val="hybridMultilevel"/>
    <w:tmpl w:val="D6005A52"/>
    <w:lvl w:ilvl="0" w:tplc="0096E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A2E72"/>
    <w:multiLevelType w:val="hybridMultilevel"/>
    <w:tmpl w:val="F0A0C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383F"/>
    <w:multiLevelType w:val="hybridMultilevel"/>
    <w:tmpl w:val="1F125774"/>
    <w:lvl w:ilvl="0" w:tplc="1F569DE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C5E41"/>
    <w:multiLevelType w:val="hybridMultilevel"/>
    <w:tmpl w:val="DD606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54B74"/>
    <w:multiLevelType w:val="hybridMultilevel"/>
    <w:tmpl w:val="D6005A52"/>
    <w:lvl w:ilvl="0" w:tplc="0096E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403C4"/>
    <w:multiLevelType w:val="hybridMultilevel"/>
    <w:tmpl w:val="3FC82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1BE4"/>
    <w:multiLevelType w:val="hybridMultilevel"/>
    <w:tmpl w:val="67A465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DD6EE4"/>
    <w:multiLevelType w:val="hybridMultilevel"/>
    <w:tmpl w:val="F5B247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A93BCC"/>
    <w:multiLevelType w:val="hybridMultilevel"/>
    <w:tmpl w:val="45C04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B57C7"/>
    <w:multiLevelType w:val="hybridMultilevel"/>
    <w:tmpl w:val="F36051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D34E7"/>
    <w:multiLevelType w:val="hybridMultilevel"/>
    <w:tmpl w:val="A210D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41C7E"/>
    <w:multiLevelType w:val="hybridMultilevel"/>
    <w:tmpl w:val="3632655A"/>
    <w:lvl w:ilvl="0" w:tplc="37FC5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A70C10"/>
    <w:multiLevelType w:val="multilevel"/>
    <w:tmpl w:val="0B5C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F25A5D"/>
    <w:multiLevelType w:val="hybridMultilevel"/>
    <w:tmpl w:val="496E5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D5833"/>
    <w:multiLevelType w:val="hybridMultilevel"/>
    <w:tmpl w:val="FDE85DE2"/>
    <w:lvl w:ilvl="0" w:tplc="370E6F6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65069C"/>
    <w:multiLevelType w:val="hybridMultilevel"/>
    <w:tmpl w:val="C89A3D1E"/>
    <w:lvl w:ilvl="0" w:tplc="279601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3"/>
  </w:num>
  <w:num w:numId="5">
    <w:abstractNumId w:val="12"/>
  </w:num>
  <w:num w:numId="6">
    <w:abstractNumId w:val="6"/>
  </w:num>
  <w:num w:numId="7">
    <w:abstractNumId w:val="17"/>
  </w:num>
  <w:num w:numId="8">
    <w:abstractNumId w:val="20"/>
  </w:num>
  <w:num w:numId="9">
    <w:abstractNumId w:val="21"/>
  </w:num>
  <w:num w:numId="10">
    <w:abstractNumId w:val="2"/>
  </w:num>
  <w:num w:numId="11">
    <w:abstractNumId w:val="16"/>
  </w:num>
  <w:num w:numId="12">
    <w:abstractNumId w:val="18"/>
  </w:num>
  <w:num w:numId="13">
    <w:abstractNumId w:val="14"/>
  </w:num>
  <w:num w:numId="14">
    <w:abstractNumId w:val="0"/>
  </w:num>
  <w:num w:numId="15">
    <w:abstractNumId w:val="19"/>
  </w:num>
  <w:num w:numId="16">
    <w:abstractNumId w:val="4"/>
  </w:num>
  <w:num w:numId="17">
    <w:abstractNumId w:val="5"/>
  </w:num>
  <w:num w:numId="18">
    <w:abstractNumId w:val="9"/>
  </w:num>
  <w:num w:numId="19">
    <w:abstractNumId w:val="7"/>
  </w:num>
  <w:num w:numId="20">
    <w:abstractNumId w:val="15"/>
  </w:num>
  <w:num w:numId="21">
    <w:abstractNumId w:val="11"/>
  </w:num>
  <w:num w:numId="22">
    <w:abstractNumId w:val="1"/>
  </w:num>
  <w:num w:numId="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dm unicov">
    <w15:presenceInfo w15:providerId="Windows Live" w15:userId="ceebee14f96031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 w:cryptProviderType="rsaAES" w:cryptAlgorithmClass="hash" w:cryptAlgorithmType="typeAny" w:cryptAlgorithmSid="14" w:cryptSpinCount="100000" w:hash="BMrxjAW6JLdTBG9CWR25nm/88nZVZiWJ4obHNghV9jbzz6tycg4DAo0rqjR3FobDije9Y7aq6cV5HFCOBsEDSw==" w:salt="TEs2hU1hUoFeG3RkkF/X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2F"/>
    <w:rsid w:val="00067EE1"/>
    <w:rsid w:val="000715E1"/>
    <w:rsid w:val="000764DB"/>
    <w:rsid w:val="00077A07"/>
    <w:rsid w:val="0008057B"/>
    <w:rsid w:val="000848FF"/>
    <w:rsid w:val="000928C2"/>
    <w:rsid w:val="000935C4"/>
    <w:rsid w:val="00097712"/>
    <w:rsid w:val="00097DA8"/>
    <w:rsid w:val="000B1DF1"/>
    <w:rsid w:val="000B1F72"/>
    <w:rsid w:val="000C5E0D"/>
    <w:rsid w:val="000D0DFA"/>
    <w:rsid w:val="0010730E"/>
    <w:rsid w:val="00161263"/>
    <w:rsid w:val="00172F80"/>
    <w:rsid w:val="0017693B"/>
    <w:rsid w:val="00180D80"/>
    <w:rsid w:val="001923A1"/>
    <w:rsid w:val="00194A85"/>
    <w:rsid w:val="001A1333"/>
    <w:rsid w:val="001B4DC0"/>
    <w:rsid w:val="001C026F"/>
    <w:rsid w:val="001C15C1"/>
    <w:rsid w:val="001D3F35"/>
    <w:rsid w:val="001E3658"/>
    <w:rsid w:val="001E4CAD"/>
    <w:rsid w:val="001E5930"/>
    <w:rsid w:val="00203027"/>
    <w:rsid w:val="00212D76"/>
    <w:rsid w:val="00240845"/>
    <w:rsid w:val="002478A5"/>
    <w:rsid w:val="00250156"/>
    <w:rsid w:val="002529E6"/>
    <w:rsid w:val="00254347"/>
    <w:rsid w:val="00293D84"/>
    <w:rsid w:val="002B6B5D"/>
    <w:rsid w:val="002D0196"/>
    <w:rsid w:val="002D38A7"/>
    <w:rsid w:val="002F4C84"/>
    <w:rsid w:val="00327B7D"/>
    <w:rsid w:val="00343083"/>
    <w:rsid w:val="00351AEF"/>
    <w:rsid w:val="003600E1"/>
    <w:rsid w:val="003B10B2"/>
    <w:rsid w:val="003B15A2"/>
    <w:rsid w:val="003C2898"/>
    <w:rsid w:val="003E6563"/>
    <w:rsid w:val="0040083B"/>
    <w:rsid w:val="00407ADF"/>
    <w:rsid w:val="00413DF2"/>
    <w:rsid w:val="0042540E"/>
    <w:rsid w:val="004452DF"/>
    <w:rsid w:val="004462D8"/>
    <w:rsid w:val="00446F4D"/>
    <w:rsid w:val="00451852"/>
    <w:rsid w:val="004579D7"/>
    <w:rsid w:val="00463F30"/>
    <w:rsid w:val="00470EF4"/>
    <w:rsid w:val="00473131"/>
    <w:rsid w:val="00476A18"/>
    <w:rsid w:val="004C065A"/>
    <w:rsid w:val="004C1D85"/>
    <w:rsid w:val="004E2C10"/>
    <w:rsid w:val="00535EE7"/>
    <w:rsid w:val="00552836"/>
    <w:rsid w:val="005B251C"/>
    <w:rsid w:val="005C27CE"/>
    <w:rsid w:val="005C7E2D"/>
    <w:rsid w:val="005D46BD"/>
    <w:rsid w:val="005E5E86"/>
    <w:rsid w:val="006018A7"/>
    <w:rsid w:val="00617172"/>
    <w:rsid w:val="006371CB"/>
    <w:rsid w:val="00637AF2"/>
    <w:rsid w:val="00646103"/>
    <w:rsid w:val="00651DD9"/>
    <w:rsid w:val="00655ADC"/>
    <w:rsid w:val="00671BCE"/>
    <w:rsid w:val="00672BA0"/>
    <w:rsid w:val="006731AD"/>
    <w:rsid w:val="006820A7"/>
    <w:rsid w:val="00682125"/>
    <w:rsid w:val="006876F0"/>
    <w:rsid w:val="00692076"/>
    <w:rsid w:val="006A25E8"/>
    <w:rsid w:val="006B2591"/>
    <w:rsid w:val="006E5F29"/>
    <w:rsid w:val="006E6103"/>
    <w:rsid w:val="006E642D"/>
    <w:rsid w:val="006F6CA4"/>
    <w:rsid w:val="007056E2"/>
    <w:rsid w:val="00706276"/>
    <w:rsid w:val="007115AD"/>
    <w:rsid w:val="00712B81"/>
    <w:rsid w:val="00713E83"/>
    <w:rsid w:val="00714781"/>
    <w:rsid w:val="00744E4E"/>
    <w:rsid w:val="0074743D"/>
    <w:rsid w:val="00752DCD"/>
    <w:rsid w:val="00752DE3"/>
    <w:rsid w:val="0076334B"/>
    <w:rsid w:val="007670B5"/>
    <w:rsid w:val="007730B5"/>
    <w:rsid w:val="00774FA7"/>
    <w:rsid w:val="007751D2"/>
    <w:rsid w:val="00776108"/>
    <w:rsid w:val="00776955"/>
    <w:rsid w:val="00781C90"/>
    <w:rsid w:val="0078351E"/>
    <w:rsid w:val="007965BB"/>
    <w:rsid w:val="007A2722"/>
    <w:rsid w:val="007D0418"/>
    <w:rsid w:val="007E2F3E"/>
    <w:rsid w:val="0080250D"/>
    <w:rsid w:val="00804B0E"/>
    <w:rsid w:val="00814641"/>
    <w:rsid w:val="00815A84"/>
    <w:rsid w:val="00841A93"/>
    <w:rsid w:val="0084338E"/>
    <w:rsid w:val="008475F3"/>
    <w:rsid w:val="008521EC"/>
    <w:rsid w:val="00852EE2"/>
    <w:rsid w:val="008540A0"/>
    <w:rsid w:val="00860E09"/>
    <w:rsid w:val="008627C3"/>
    <w:rsid w:val="0086445C"/>
    <w:rsid w:val="00873F57"/>
    <w:rsid w:val="008919B0"/>
    <w:rsid w:val="008A6889"/>
    <w:rsid w:val="008B5A4F"/>
    <w:rsid w:val="009028F1"/>
    <w:rsid w:val="00915A47"/>
    <w:rsid w:val="00920BEC"/>
    <w:rsid w:val="009659C8"/>
    <w:rsid w:val="009701BE"/>
    <w:rsid w:val="009834D6"/>
    <w:rsid w:val="00993F99"/>
    <w:rsid w:val="00997A15"/>
    <w:rsid w:val="009A23C2"/>
    <w:rsid w:val="009B0432"/>
    <w:rsid w:val="009B133F"/>
    <w:rsid w:val="009D5B9A"/>
    <w:rsid w:val="009D5C4B"/>
    <w:rsid w:val="009E2D60"/>
    <w:rsid w:val="009E655E"/>
    <w:rsid w:val="009E6923"/>
    <w:rsid w:val="009F1E99"/>
    <w:rsid w:val="00A043D8"/>
    <w:rsid w:val="00A3737A"/>
    <w:rsid w:val="00A47EB7"/>
    <w:rsid w:val="00A52764"/>
    <w:rsid w:val="00A7142D"/>
    <w:rsid w:val="00A736B7"/>
    <w:rsid w:val="00A769F9"/>
    <w:rsid w:val="00A853A5"/>
    <w:rsid w:val="00A96462"/>
    <w:rsid w:val="00AA644F"/>
    <w:rsid w:val="00AB3D18"/>
    <w:rsid w:val="00AF3256"/>
    <w:rsid w:val="00B22A2F"/>
    <w:rsid w:val="00B23577"/>
    <w:rsid w:val="00B32169"/>
    <w:rsid w:val="00B35BDB"/>
    <w:rsid w:val="00B42D8B"/>
    <w:rsid w:val="00B501CE"/>
    <w:rsid w:val="00B50531"/>
    <w:rsid w:val="00B85C69"/>
    <w:rsid w:val="00B87D24"/>
    <w:rsid w:val="00B97EBE"/>
    <w:rsid w:val="00BA71B1"/>
    <w:rsid w:val="00BC2793"/>
    <w:rsid w:val="00BD4353"/>
    <w:rsid w:val="00BF3064"/>
    <w:rsid w:val="00BF4FB4"/>
    <w:rsid w:val="00BF64AB"/>
    <w:rsid w:val="00C11D6B"/>
    <w:rsid w:val="00C20626"/>
    <w:rsid w:val="00C32B6A"/>
    <w:rsid w:val="00C340E0"/>
    <w:rsid w:val="00C641F0"/>
    <w:rsid w:val="00C64279"/>
    <w:rsid w:val="00C709E8"/>
    <w:rsid w:val="00C94D6E"/>
    <w:rsid w:val="00C96594"/>
    <w:rsid w:val="00C97FBC"/>
    <w:rsid w:val="00CB27C0"/>
    <w:rsid w:val="00CC2AA6"/>
    <w:rsid w:val="00CD6582"/>
    <w:rsid w:val="00CD76A1"/>
    <w:rsid w:val="00CE4CC8"/>
    <w:rsid w:val="00CE748C"/>
    <w:rsid w:val="00CF2E68"/>
    <w:rsid w:val="00D132E9"/>
    <w:rsid w:val="00D16193"/>
    <w:rsid w:val="00D37138"/>
    <w:rsid w:val="00D4264E"/>
    <w:rsid w:val="00D9443C"/>
    <w:rsid w:val="00DA53EB"/>
    <w:rsid w:val="00DB1796"/>
    <w:rsid w:val="00DB5EFE"/>
    <w:rsid w:val="00DC6DA5"/>
    <w:rsid w:val="00DE54C8"/>
    <w:rsid w:val="00DF0CAC"/>
    <w:rsid w:val="00DF2885"/>
    <w:rsid w:val="00DF3169"/>
    <w:rsid w:val="00DF5CBC"/>
    <w:rsid w:val="00E029AE"/>
    <w:rsid w:val="00E048FA"/>
    <w:rsid w:val="00E52742"/>
    <w:rsid w:val="00E52D4E"/>
    <w:rsid w:val="00E62098"/>
    <w:rsid w:val="00E63C8B"/>
    <w:rsid w:val="00E64E83"/>
    <w:rsid w:val="00E71469"/>
    <w:rsid w:val="00E77219"/>
    <w:rsid w:val="00E91B78"/>
    <w:rsid w:val="00EB3C1C"/>
    <w:rsid w:val="00EC7E90"/>
    <w:rsid w:val="00ED4F6E"/>
    <w:rsid w:val="00EE442F"/>
    <w:rsid w:val="00EF3400"/>
    <w:rsid w:val="00F22F9E"/>
    <w:rsid w:val="00F35ACA"/>
    <w:rsid w:val="00F37C59"/>
    <w:rsid w:val="00F4202D"/>
    <w:rsid w:val="00F45F11"/>
    <w:rsid w:val="00F62D40"/>
    <w:rsid w:val="00F64B75"/>
    <w:rsid w:val="00F6572A"/>
    <w:rsid w:val="00F743A5"/>
    <w:rsid w:val="00F806CD"/>
    <w:rsid w:val="00F81A9A"/>
    <w:rsid w:val="00F94EBF"/>
    <w:rsid w:val="00FA333F"/>
    <w:rsid w:val="00FC22C8"/>
    <w:rsid w:val="00FC7097"/>
    <w:rsid w:val="00FE2D21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40506"/>
  <w15:chartTrackingRefBased/>
  <w15:docId w15:val="{3ED7FD18-37D0-419B-89BE-6650A1A3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D4E"/>
    <w:pPr>
      <w:spacing w:after="0" w:line="240" w:lineRule="auto"/>
    </w:pPr>
    <w:rPr>
      <w:rFonts w:ascii="Arial" w:eastAsia="Times New Roman" w:hAnsi="Arial" w:cs="Times New Roman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2A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B22A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2A2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2A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A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A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A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A2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3C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71C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71C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E6563"/>
    <w:pPr>
      <w:spacing w:after="0" w:line="240" w:lineRule="auto"/>
    </w:pPr>
    <w:rPr>
      <w:rFonts w:ascii="Arial" w:eastAsia="Times New Roman" w:hAnsi="Arial" w:cs="Times New Roman"/>
      <w:szCs w:val="20"/>
      <w:lang w:val="en-GB" w:eastAsia="cs-CZ"/>
    </w:rPr>
  </w:style>
  <w:style w:type="character" w:customStyle="1" w:styleId="data1">
    <w:name w:val="data1"/>
    <w:basedOn w:val="Standardnpsmoodstavce"/>
    <w:rsid w:val="0010730E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renata.krizkova@miel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cie.dorazilova@miel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dm-unic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21DC97D60E942990FB61D7B30C49A" ma:contentTypeVersion="13" ma:contentTypeDescription="Create a new document." ma:contentTypeScope="" ma:versionID="a6529b1b4ce175160f0dd097308d53d5">
  <xsd:schema xmlns:xsd="http://www.w3.org/2001/XMLSchema" xmlns:xs="http://www.w3.org/2001/XMLSchema" xmlns:p="http://schemas.microsoft.com/office/2006/metadata/properties" xmlns:ns3="8a316c86-1e06-4fb5-a414-cc5234309f31" xmlns:ns4="124f259a-5785-4d48-9407-ef1263607047" targetNamespace="http://schemas.microsoft.com/office/2006/metadata/properties" ma:root="true" ma:fieldsID="14f6d9570afd4e85bea411983e50d856" ns3:_="" ns4:_="">
    <xsd:import namespace="8a316c86-1e06-4fb5-a414-cc5234309f31"/>
    <xsd:import namespace="124f259a-5785-4d48-9407-ef12636070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16c86-1e06-4fb5-a414-cc523430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f259a-5785-4d48-9407-ef126360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C7A7-92D9-453C-9C42-346644983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63B1F-E3D4-47EE-A30C-99A6CBDF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16c86-1e06-4fb5-a414-cc5234309f31"/>
    <ds:schemaRef ds:uri="124f259a-5785-4d48-9407-ef126360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9EE68-BDFF-4AD8-A915-FEB561BD9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B9E034-2C59-408C-A9D0-74F4A561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2654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ddm unicov</cp:lastModifiedBy>
  <cp:revision>9</cp:revision>
  <dcterms:created xsi:type="dcterms:W3CDTF">2022-05-03T09:00:00Z</dcterms:created>
  <dcterms:modified xsi:type="dcterms:W3CDTF">2022-05-03T09:22:00Z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f16b98-c9e0-42fa-917d-c446735d6f1c_Enabled">
    <vt:lpwstr>true</vt:lpwstr>
  </property>
  <property fmtid="{D5CDD505-2E9C-101B-9397-08002B2CF9AE}" pid="3" name="MSIP_Label_eef16b98-c9e0-42fa-917d-c446735d6f1c_SetDate">
    <vt:lpwstr>2021-03-16T07:54:32Z</vt:lpwstr>
  </property>
  <property fmtid="{D5CDD505-2E9C-101B-9397-08002B2CF9AE}" pid="4" name="MSIP_Label_eef16b98-c9e0-42fa-917d-c446735d6f1c_Method">
    <vt:lpwstr>Standard</vt:lpwstr>
  </property>
  <property fmtid="{D5CDD505-2E9C-101B-9397-08002B2CF9AE}" pid="5" name="MSIP_Label_eef16b98-c9e0-42fa-917d-c446735d6f1c_Name">
    <vt:lpwstr>General</vt:lpwstr>
  </property>
  <property fmtid="{D5CDD505-2E9C-101B-9397-08002B2CF9AE}" pid="6" name="MSIP_Label_eef16b98-c9e0-42fa-917d-c446735d6f1c_SiteId">
    <vt:lpwstr>22991c1b-aa70-4d9c-85be-637908be565f</vt:lpwstr>
  </property>
  <property fmtid="{D5CDD505-2E9C-101B-9397-08002B2CF9AE}" pid="7" name="MSIP_Label_eef16b98-c9e0-42fa-917d-c446735d6f1c_ActionId">
    <vt:lpwstr>3f0a7aec-f2e6-4cad-8aff-a2fde1c858f7</vt:lpwstr>
  </property>
  <property fmtid="{D5CDD505-2E9C-101B-9397-08002B2CF9AE}" pid="8" name="MSIP_Label_eef16b98-c9e0-42fa-917d-c446735d6f1c_ContentBits">
    <vt:lpwstr>0</vt:lpwstr>
  </property>
  <property fmtid="{D5CDD505-2E9C-101B-9397-08002B2CF9AE}" pid="9" name="ContentTypeId">
    <vt:lpwstr>0x01010037521DC97D60E942990FB61D7B30C49A</vt:lpwstr>
  </property>
</Properties>
</file>