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EB58" w14:textId="0CD6C11E" w:rsidR="000D5682" w:rsidRPr="003862B8" w:rsidRDefault="000D5682" w:rsidP="000605E4">
      <w:pPr>
        <w:spacing w:line="300" w:lineRule="exact"/>
        <w:contextualSpacing/>
        <w:jc w:val="right"/>
        <w:rPr>
          <w:bCs/>
          <w:sz w:val="22"/>
          <w:szCs w:val="22"/>
        </w:rPr>
      </w:pPr>
      <w:r>
        <w:rPr>
          <w:bCs/>
          <w:sz w:val="22"/>
          <w:szCs w:val="22"/>
        </w:rPr>
        <w:t xml:space="preserve">Číslo Rámcové dohody: </w:t>
      </w:r>
      <w:r w:rsidR="00F102A6" w:rsidRPr="00F102A6">
        <w:rPr>
          <w:bCs/>
          <w:sz w:val="22"/>
          <w:szCs w:val="22"/>
        </w:rPr>
        <w:t>2022/00667/OŠ</w:t>
      </w:r>
    </w:p>
    <w:p w14:paraId="23605F5E" w14:textId="02BDADF1" w:rsidR="000D5682" w:rsidRPr="000F48A9" w:rsidRDefault="000D5682" w:rsidP="000605E4">
      <w:pPr>
        <w:pStyle w:val="09SVAgr11"/>
        <w:numPr>
          <w:ilvl w:val="0"/>
          <w:numId w:val="0"/>
        </w:numPr>
        <w:spacing w:before="240" w:after="120" w:line="300" w:lineRule="exact"/>
        <w:jc w:val="center"/>
        <w:rPr>
          <w:bCs w:val="0"/>
          <w:sz w:val="32"/>
          <w:szCs w:val="28"/>
          <w:lang w:val="cs-CZ"/>
        </w:rPr>
      </w:pPr>
      <w:r>
        <w:rPr>
          <w:bCs w:val="0"/>
          <w:sz w:val="32"/>
          <w:szCs w:val="28"/>
          <w:lang w:val="cs-CZ"/>
        </w:rPr>
        <w:t xml:space="preserve">Rámcová dohoda, </w:t>
      </w:r>
      <w:bookmarkStart w:id="0" w:name="_Hlk96088273"/>
      <w:r>
        <w:rPr>
          <w:bCs w:val="0"/>
          <w:sz w:val="32"/>
          <w:szCs w:val="28"/>
          <w:lang w:val="cs-CZ"/>
        </w:rPr>
        <w:t>kterou se ujednávají podmínky týkající se plnění veřejné zakázky „</w:t>
      </w:r>
      <w:r w:rsidR="00B27649" w:rsidRPr="00B27649">
        <w:rPr>
          <w:sz w:val="32"/>
          <w:lang w:val="cs-CZ"/>
        </w:rPr>
        <w:t>Zajištění rozšiřující výuky AJ kvalifikovanými rodilými mluvčími a kvalifikovanými lektory pro žáky a pedagogy základních škol zřizovaných MČ Praha 3 pro období 05/</w:t>
      </w:r>
      <w:r w:rsidR="002A013B" w:rsidRPr="00B27649">
        <w:rPr>
          <w:sz w:val="32"/>
          <w:lang w:val="cs-CZ"/>
        </w:rPr>
        <w:t>2022–08</w:t>
      </w:r>
      <w:r w:rsidR="00B27649" w:rsidRPr="00B27649">
        <w:rPr>
          <w:sz w:val="32"/>
          <w:lang w:val="cs-CZ"/>
        </w:rPr>
        <w:t>/20</w:t>
      </w:r>
      <w:bookmarkEnd w:id="0"/>
      <w:r w:rsidR="00B27649" w:rsidRPr="00B27649">
        <w:rPr>
          <w:sz w:val="32"/>
          <w:lang w:val="cs-CZ"/>
        </w:rPr>
        <w:t>24</w:t>
      </w:r>
      <w:r>
        <w:rPr>
          <w:bCs w:val="0"/>
          <w:sz w:val="32"/>
          <w:szCs w:val="28"/>
          <w:lang w:val="cs-CZ"/>
        </w:rPr>
        <w:t>“</w:t>
      </w:r>
    </w:p>
    <w:p w14:paraId="43376F2B" w14:textId="77777777" w:rsidR="000D5682" w:rsidRPr="000F48A9" w:rsidRDefault="000D5682" w:rsidP="000605E4">
      <w:pPr>
        <w:pStyle w:val="09SVAgr11"/>
        <w:numPr>
          <w:ilvl w:val="0"/>
          <w:numId w:val="0"/>
        </w:numPr>
        <w:spacing w:line="300" w:lineRule="exact"/>
        <w:jc w:val="both"/>
        <w:rPr>
          <w:bCs w:val="0"/>
          <w:i/>
          <w:sz w:val="28"/>
          <w:szCs w:val="28"/>
          <w:lang w:val="cs-CZ"/>
        </w:rPr>
      </w:pPr>
      <w:r w:rsidRPr="000F48A9">
        <w:rPr>
          <w:bCs w:val="0"/>
          <w:i/>
          <w:sz w:val="28"/>
          <w:szCs w:val="28"/>
          <w:lang w:val="cs-CZ"/>
        </w:rPr>
        <w:t>A. Smluvní strany:</w:t>
      </w:r>
    </w:p>
    <w:p w14:paraId="40B08C2E" w14:textId="3239E0DF" w:rsidR="000D5682" w:rsidRDefault="00F31390" w:rsidP="000605E4">
      <w:pPr>
        <w:spacing w:line="300" w:lineRule="exact"/>
        <w:contextualSpacing/>
        <w:rPr>
          <w:b/>
          <w:sz w:val="22"/>
          <w:szCs w:val="22"/>
        </w:rPr>
      </w:pPr>
      <w:r w:rsidRPr="00F31390">
        <w:rPr>
          <w:b/>
          <w:sz w:val="22"/>
          <w:szCs w:val="22"/>
        </w:rPr>
        <w:t>Městská část Praha 3</w:t>
      </w:r>
      <w:r w:rsidR="000D5682" w:rsidRPr="000F48A9">
        <w:rPr>
          <w:b/>
          <w:sz w:val="22"/>
          <w:szCs w:val="22"/>
        </w:rPr>
        <w:t xml:space="preserve"> </w:t>
      </w:r>
    </w:p>
    <w:p w14:paraId="4FFE8618" w14:textId="3BA53955" w:rsidR="000D5682" w:rsidRPr="007357C2" w:rsidRDefault="000D5682" w:rsidP="000605E4">
      <w:pPr>
        <w:spacing w:line="300" w:lineRule="exact"/>
        <w:contextualSpacing/>
        <w:rPr>
          <w:sz w:val="22"/>
          <w:szCs w:val="22"/>
        </w:rPr>
      </w:pPr>
      <w:r w:rsidRPr="000F48A9">
        <w:rPr>
          <w:sz w:val="22"/>
          <w:szCs w:val="22"/>
        </w:rPr>
        <w:t xml:space="preserve">Sídlo: </w:t>
      </w:r>
      <w:r w:rsidRPr="000F48A9">
        <w:rPr>
          <w:sz w:val="22"/>
          <w:szCs w:val="22"/>
        </w:rPr>
        <w:tab/>
      </w:r>
      <w:r w:rsidRPr="000F48A9">
        <w:rPr>
          <w:sz w:val="22"/>
          <w:szCs w:val="22"/>
        </w:rPr>
        <w:tab/>
      </w:r>
      <w:r w:rsidRPr="000F48A9">
        <w:rPr>
          <w:sz w:val="22"/>
          <w:szCs w:val="22"/>
        </w:rPr>
        <w:tab/>
      </w:r>
      <w:r w:rsidR="00540977" w:rsidRPr="007357C2">
        <w:rPr>
          <w:sz w:val="22"/>
          <w:szCs w:val="22"/>
        </w:rPr>
        <w:t>Havlíčkovo náměstí 700/9, Praha 3, 130 00</w:t>
      </w:r>
    </w:p>
    <w:p w14:paraId="726B2833" w14:textId="138B4404" w:rsidR="000D5682" w:rsidRPr="007357C2" w:rsidRDefault="000D5682" w:rsidP="000605E4">
      <w:pPr>
        <w:spacing w:line="300" w:lineRule="exact"/>
        <w:contextualSpacing/>
        <w:rPr>
          <w:sz w:val="22"/>
          <w:szCs w:val="22"/>
        </w:rPr>
      </w:pPr>
      <w:r w:rsidRPr="007357C2">
        <w:rPr>
          <w:sz w:val="22"/>
          <w:szCs w:val="22"/>
        </w:rPr>
        <w:t xml:space="preserve">IČ: </w:t>
      </w:r>
      <w:r w:rsidRPr="007357C2">
        <w:rPr>
          <w:sz w:val="22"/>
          <w:szCs w:val="22"/>
        </w:rPr>
        <w:tab/>
      </w:r>
      <w:r w:rsidRPr="007357C2">
        <w:rPr>
          <w:sz w:val="22"/>
          <w:szCs w:val="22"/>
        </w:rPr>
        <w:tab/>
      </w:r>
      <w:r w:rsidRPr="007357C2">
        <w:rPr>
          <w:sz w:val="22"/>
          <w:szCs w:val="22"/>
        </w:rPr>
        <w:tab/>
      </w:r>
      <w:r w:rsidR="00A65B0D" w:rsidRPr="007357C2">
        <w:rPr>
          <w:sz w:val="22"/>
          <w:szCs w:val="22"/>
        </w:rPr>
        <w:t>00063517</w:t>
      </w:r>
    </w:p>
    <w:p w14:paraId="13F2126F" w14:textId="7B8ED9E9" w:rsidR="000D5682" w:rsidRPr="007357C2" w:rsidRDefault="000D5682" w:rsidP="000605E4">
      <w:pPr>
        <w:spacing w:line="300" w:lineRule="exact"/>
        <w:contextualSpacing/>
        <w:rPr>
          <w:sz w:val="22"/>
          <w:szCs w:val="22"/>
        </w:rPr>
      </w:pPr>
      <w:r w:rsidRPr="007357C2">
        <w:rPr>
          <w:sz w:val="22"/>
          <w:szCs w:val="22"/>
        </w:rPr>
        <w:t>DIČ:</w:t>
      </w:r>
      <w:r w:rsidRPr="007357C2">
        <w:rPr>
          <w:sz w:val="22"/>
          <w:szCs w:val="22"/>
        </w:rPr>
        <w:tab/>
      </w:r>
      <w:r w:rsidRPr="007357C2">
        <w:rPr>
          <w:sz w:val="22"/>
          <w:szCs w:val="22"/>
        </w:rPr>
        <w:tab/>
      </w:r>
      <w:r w:rsidRPr="007357C2">
        <w:rPr>
          <w:sz w:val="22"/>
          <w:szCs w:val="22"/>
        </w:rPr>
        <w:tab/>
      </w:r>
      <w:r w:rsidR="009C5639" w:rsidRPr="007357C2">
        <w:rPr>
          <w:sz w:val="22"/>
          <w:szCs w:val="22"/>
        </w:rPr>
        <w:t>CZ00063517</w:t>
      </w:r>
    </w:p>
    <w:p w14:paraId="48B9E100" w14:textId="65A4B2C7" w:rsidR="000D5682" w:rsidRPr="007357C2" w:rsidRDefault="000D5682" w:rsidP="00927653">
      <w:pPr>
        <w:spacing w:line="300" w:lineRule="exact"/>
        <w:contextualSpacing/>
        <w:rPr>
          <w:sz w:val="22"/>
          <w:szCs w:val="22"/>
        </w:rPr>
      </w:pPr>
      <w:r w:rsidRPr="007357C2">
        <w:rPr>
          <w:sz w:val="22"/>
          <w:szCs w:val="22"/>
        </w:rPr>
        <w:t>Jejímž jménem jedná:</w:t>
      </w:r>
      <w:r w:rsidRPr="007357C2">
        <w:rPr>
          <w:sz w:val="22"/>
          <w:szCs w:val="22"/>
        </w:rPr>
        <w:tab/>
      </w:r>
      <w:r w:rsidR="00927653" w:rsidRPr="00927653">
        <w:rPr>
          <w:sz w:val="22"/>
          <w:szCs w:val="22"/>
        </w:rPr>
        <w:t>Margita Brychtová</w:t>
      </w:r>
      <w:r w:rsidR="00927653">
        <w:rPr>
          <w:sz w:val="22"/>
          <w:szCs w:val="22"/>
        </w:rPr>
        <w:t>, m</w:t>
      </w:r>
      <w:r w:rsidR="00927653" w:rsidRPr="00927653">
        <w:rPr>
          <w:sz w:val="22"/>
          <w:szCs w:val="22"/>
        </w:rPr>
        <w:t>ístostarosta, radní pro školství</w:t>
      </w:r>
    </w:p>
    <w:p w14:paraId="1DF98B14" w14:textId="1F38330D" w:rsidR="000D5682" w:rsidRPr="007357C2" w:rsidRDefault="000D5682" w:rsidP="000605E4">
      <w:pPr>
        <w:spacing w:line="300" w:lineRule="exact"/>
        <w:contextualSpacing/>
        <w:rPr>
          <w:sz w:val="22"/>
          <w:szCs w:val="22"/>
        </w:rPr>
      </w:pPr>
      <w:r w:rsidRPr="007357C2">
        <w:rPr>
          <w:sz w:val="22"/>
          <w:szCs w:val="22"/>
        </w:rPr>
        <w:t>Bankovní spojení:</w:t>
      </w:r>
      <w:r w:rsidRPr="007357C2">
        <w:rPr>
          <w:sz w:val="22"/>
          <w:szCs w:val="22"/>
        </w:rPr>
        <w:tab/>
      </w:r>
      <w:r w:rsidR="00E23628" w:rsidRPr="007357C2">
        <w:rPr>
          <w:sz w:val="22"/>
          <w:szCs w:val="22"/>
        </w:rPr>
        <w:t>Česká spořitelna, a.s.</w:t>
      </w:r>
    </w:p>
    <w:p w14:paraId="09593C16" w14:textId="3118C8D0" w:rsidR="000D5682" w:rsidRPr="007357C2" w:rsidRDefault="000D5682" w:rsidP="000605E4">
      <w:pPr>
        <w:spacing w:line="300" w:lineRule="exact"/>
        <w:contextualSpacing/>
        <w:rPr>
          <w:sz w:val="22"/>
          <w:szCs w:val="22"/>
        </w:rPr>
      </w:pPr>
      <w:r w:rsidRPr="007357C2">
        <w:rPr>
          <w:sz w:val="22"/>
          <w:szCs w:val="22"/>
        </w:rPr>
        <w:t>Číslo účtu</w:t>
      </w:r>
      <w:r w:rsidRPr="007357C2">
        <w:rPr>
          <w:sz w:val="22"/>
          <w:szCs w:val="22"/>
        </w:rPr>
        <w:tab/>
      </w:r>
      <w:r w:rsidRPr="007357C2">
        <w:rPr>
          <w:sz w:val="22"/>
          <w:szCs w:val="22"/>
        </w:rPr>
        <w:tab/>
      </w:r>
      <w:r w:rsidR="00E23628" w:rsidRPr="007357C2">
        <w:rPr>
          <w:sz w:val="22"/>
          <w:szCs w:val="22"/>
        </w:rPr>
        <w:t>27-2000781379/0800</w:t>
      </w:r>
    </w:p>
    <w:p w14:paraId="3F62C5D9" w14:textId="3F9CD2C8" w:rsidR="000D5682" w:rsidRPr="007357C2" w:rsidRDefault="000D5682" w:rsidP="000605E4">
      <w:pPr>
        <w:spacing w:line="300" w:lineRule="exact"/>
        <w:contextualSpacing/>
        <w:rPr>
          <w:sz w:val="22"/>
          <w:szCs w:val="22"/>
        </w:rPr>
      </w:pPr>
      <w:r w:rsidRPr="007357C2">
        <w:rPr>
          <w:sz w:val="22"/>
          <w:szCs w:val="22"/>
        </w:rPr>
        <w:t>E-mail:</w:t>
      </w:r>
      <w:r w:rsidRPr="007357C2">
        <w:rPr>
          <w:sz w:val="22"/>
          <w:szCs w:val="22"/>
        </w:rPr>
        <w:tab/>
      </w:r>
      <w:r w:rsidRPr="007357C2">
        <w:rPr>
          <w:sz w:val="22"/>
          <w:szCs w:val="22"/>
        </w:rPr>
        <w:tab/>
      </w:r>
      <w:r w:rsidRPr="007357C2">
        <w:rPr>
          <w:sz w:val="22"/>
          <w:szCs w:val="22"/>
        </w:rPr>
        <w:tab/>
      </w:r>
      <w:hyperlink r:id="rId11" w:history="1">
        <w:r w:rsidR="00583324" w:rsidRPr="007357C2">
          <w:rPr>
            <w:rStyle w:val="Hypertextovodkaz"/>
            <w:sz w:val="22"/>
            <w:szCs w:val="22"/>
          </w:rPr>
          <w:t>podatelna@praha3.cz</w:t>
        </w:r>
      </w:hyperlink>
    </w:p>
    <w:p w14:paraId="4B4CF5F7" w14:textId="22CBB9D7" w:rsidR="000D5682" w:rsidRPr="000F48A9" w:rsidRDefault="000D5682" w:rsidP="000605E4">
      <w:pPr>
        <w:spacing w:line="300" w:lineRule="exact"/>
        <w:contextualSpacing/>
        <w:rPr>
          <w:sz w:val="22"/>
          <w:szCs w:val="22"/>
        </w:rPr>
      </w:pPr>
      <w:r w:rsidRPr="000F48A9">
        <w:rPr>
          <w:sz w:val="22"/>
          <w:szCs w:val="22"/>
        </w:rPr>
        <w:t>Datová schránka:</w:t>
      </w:r>
      <w:r w:rsidRPr="000F48A9">
        <w:rPr>
          <w:sz w:val="22"/>
          <w:szCs w:val="22"/>
        </w:rPr>
        <w:tab/>
      </w:r>
      <w:r w:rsidR="00BE1B48" w:rsidRPr="00BE1B48">
        <w:rPr>
          <w:sz w:val="22"/>
          <w:szCs w:val="22"/>
        </w:rPr>
        <w:t>eqkbt8g</w:t>
      </w:r>
    </w:p>
    <w:p w14:paraId="6284E04B" w14:textId="2D488A56" w:rsidR="000D5682" w:rsidRPr="00961871" w:rsidRDefault="000D5682" w:rsidP="005C006C">
      <w:pPr>
        <w:spacing w:after="120" w:line="300" w:lineRule="exact"/>
        <w:rPr>
          <w:sz w:val="22"/>
          <w:szCs w:val="22"/>
        </w:rPr>
      </w:pPr>
      <w:r w:rsidRPr="00960CAE">
        <w:rPr>
          <w:sz w:val="22"/>
          <w:szCs w:val="22"/>
        </w:rPr>
        <w:t xml:space="preserve">Osoba odpovědná za </w:t>
      </w:r>
      <w:r w:rsidR="00BA36D5">
        <w:rPr>
          <w:sz w:val="22"/>
          <w:szCs w:val="22"/>
        </w:rPr>
        <w:t>komunikaci s</w:t>
      </w:r>
      <w:r w:rsidR="00D61460">
        <w:rPr>
          <w:sz w:val="22"/>
          <w:szCs w:val="22"/>
        </w:rPr>
        <w:t xml:space="preserve"> </w:t>
      </w:r>
      <w:r w:rsidR="003E37AF">
        <w:rPr>
          <w:sz w:val="22"/>
          <w:szCs w:val="22"/>
        </w:rPr>
        <w:t>Poskytovatel</w:t>
      </w:r>
      <w:r w:rsidR="00D61460">
        <w:rPr>
          <w:sz w:val="22"/>
          <w:szCs w:val="22"/>
        </w:rPr>
        <w:t>em a kontrolu plnění Služeb</w:t>
      </w:r>
      <w:r w:rsidRPr="00960CAE">
        <w:rPr>
          <w:sz w:val="22"/>
          <w:szCs w:val="22"/>
        </w:rPr>
        <w:t>:</w:t>
      </w:r>
      <w:r>
        <w:rPr>
          <w:sz w:val="22"/>
          <w:szCs w:val="22"/>
        </w:rPr>
        <w:t xml:space="preserve"> </w:t>
      </w:r>
      <w:r w:rsidR="005C006C" w:rsidRPr="005C006C">
        <w:rPr>
          <w:sz w:val="22"/>
          <w:szCs w:val="22"/>
        </w:rPr>
        <w:t xml:space="preserve">Mgr. Dagmar </w:t>
      </w:r>
      <w:r w:rsidR="005C006C">
        <w:rPr>
          <w:sz w:val="22"/>
          <w:szCs w:val="22"/>
        </w:rPr>
        <w:t xml:space="preserve">Novotná </w:t>
      </w:r>
      <w:r w:rsidR="005C006C" w:rsidRPr="005C006C">
        <w:rPr>
          <w:sz w:val="22"/>
          <w:szCs w:val="22"/>
        </w:rPr>
        <w:t>Ouřadová</w:t>
      </w:r>
      <w:r w:rsidR="005C006C">
        <w:rPr>
          <w:sz w:val="22"/>
          <w:szCs w:val="22"/>
        </w:rPr>
        <w:t xml:space="preserve">, </w:t>
      </w:r>
      <w:r w:rsidR="005C006C" w:rsidRPr="005C006C">
        <w:rPr>
          <w:sz w:val="22"/>
          <w:szCs w:val="22"/>
        </w:rPr>
        <w:t>referentka/</w:t>
      </w:r>
      <w:r w:rsidR="005C006C" w:rsidRPr="00961871">
        <w:rPr>
          <w:sz w:val="22"/>
          <w:szCs w:val="22"/>
        </w:rPr>
        <w:t>tajemnice Výboru pro výchovu a vzdělávání</w:t>
      </w:r>
    </w:p>
    <w:p w14:paraId="19BA9AFF" w14:textId="17DC0B08" w:rsidR="000D5682" w:rsidRPr="00961871" w:rsidRDefault="000D5682" w:rsidP="000605E4">
      <w:pPr>
        <w:spacing w:after="120" w:line="300" w:lineRule="exact"/>
        <w:rPr>
          <w:sz w:val="22"/>
          <w:szCs w:val="22"/>
        </w:rPr>
      </w:pPr>
      <w:r w:rsidRPr="00961871">
        <w:rPr>
          <w:sz w:val="22"/>
          <w:szCs w:val="22"/>
        </w:rPr>
        <w:t xml:space="preserve">Osoba odpovědná ve věcech smluvních: </w:t>
      </w:r>
      <w:r w:rsidR="001D2EE0" w:rsidRPr="00961871">
        <w:rPr>
          <w:sz w:val="22"/>
          <w:szCs w:val="22"/>
        </w:rPr>
        <w:t xml:space="preserve">Mgr. Iveta Němečková, </w:t>
      </w:r>
      <w:r w:rsidR="00961871" w:rsidRPr="00961871">
        <w:rPr>
          <w:sz w:val="22"/>
          <w:szCs w:val="22"/>
        </w:rPr>
        <w:t>vedoucí odboru školství</w:t>
      </w:r>
    </w:p>
    <w:p w14:paraId="26D8D91E" w14:textId="77777777" w:rsidR="000D5682" w:rsidRPr="00961871" w:rsidRDefault="000D5682" w:rsidP="000605E4">
      <w:pPr>
        <w:spacing w:after="120" w:line="300" w:lineRule="exact"/>
        <w:rPr>
          <w:sz w:val="22"/>
          <w:szCs w:val="22"/>
          <w:highlight w:val="yellow"/>
        </w:rPr>
      </w:pPr>
    </w:p>
    <w:p w14:paraId="680E1B61" w14:textId="77777777" w:rsidR="000D5682" w:rsidRPr="000F48A9" w:rsidRDefault="000D5682" w:rsidP="000605E4">
      <w:pPr>
        <w:spacing w:line="300" w:lineRule="exact"/>
        <w:rPr>
          <w:sz w:val="22"/>
          <w:szCs w:val="22"/>
        </w:rPr>
      </w:pPr>
      <w:r w:rsidRPr="000F48A9">
        <w:rPr>
          <w:sz w:val="22"/>
          <w:szCs w:val="22"/>
        </w:rPr>
        <w:t>(„</w:t>
      </w:r>
      <w:r w:rsidRPr="000F48A9">
        <w:rPr>
          <w:b/>
          <w:bCs/>
          <w:sz w:val="22"/>
          <w:szCs w:val="22"/>
        </w:rPr>
        <w:t>Objednatel</w:t>
      </w:r>
      <w:r w:rsidRPr="000F48A9">
        <w:rPr>
          <w:sz w:val="22"/>
          <w:szCs w:val="22"/>
        </w:rPr>
        <w:t>“)</w:t>
      </w:r>
    </w:p>
    <w:p w14:paraId="003D3D05" w14:textId="77777777" w:rsidR="000D5682" w:rsidRPr="000F48A9" w:rsidRDefault="000D5682" w:rsidP="000605E4">
      <w:pPr>
        <w:spacing w:before="240" w:after="240" w:line="300" w:lineRule="exact"/>
        <w:jc w:val="center"/>
        <w:rPr>
          <w:sz w:val="22"/>
          <w:szCs w:val="22"/>
        </w:rPr>
      </w:pPr>
      <w:r w:rsidRPr="000F48A9">
        <w:rPr>
          <w:sz w:val="22"/>
          <w:szCs w:val="22"/>
        </w:rPr>
        <w:t>a</w:t>
      </w:r>
    </w:p>
    <w:p w14:paraId="268EA76F" w14:textId="77777777" w:rsidR="004E03B3" w:rsidRDefault="004E03B3" w:rsidP="000605E4">
      <w:pPr>
        <w:spacing w:line="300" w:lineRule="exact"/>
        <w:contextualSpacing/>
        <w:rPr>
          <w:b/>
          <w:bCs/>
          <w:sz w:val="22"/>
          <w:szCs w:val="22"/>
        </w:rPr>
      </w:pPr>
      <w:r>
        <w:rPr>
          <w:b/>
          <w:bCs/>
          <w:sz w:val="22"/>
          <w:szCs w:val="22"/>
        </w:rPr>
        <w:t xml:space="preserve">SPĚVÁČEK vzdělávací centrum s.r.o. </w:t>
      </w:r>
    </w:p>
    <w:p w14:paraId="58EE069D" w14:textId="6E451B9F" w:rsidR="000D5682" w:rsidRPr="000F48A9" w:rsidRDefault="000D5682" w:rsidP="000605E4">
      <w:pPr>
        <w:spacing w:line="300" w:lineRule="exact"/>
        <w:contextualSpacing/>
        <w:rPr>
          <w:sz w:val="22"/>
        </w:rPr>
      </w:pPr>
      <w:r w:rsidRPr="000F48A9">
        <w:rPr>
          <w:sz w:val="22"/>
        </w:rPr>
        <w:t xml:space="preserve">zapsaná v obchodním rejstříku vedeném </w:t>
      </w:r>
      <w:r w:rsidR="004E03B3" w:rsidRPr="004E03B3">
        <w:rPr>
          <w:sz w:val="22"/>
          <w:szCs w:val="22"/>
        </w:rPr>
        <w:t>u Městského soudu v Praze,</w:t>
      </w:r>
      <w:r w:rsidRPr="000F48A9">
        <w:rPr>
          <w:sz w:val="22"/>
        </w:rPr>
        <w:t xml:space="preserve"> oddíl </w:t>
      </w:r>
      <w:r w:rsidR="004E03B3">
        <w:rPr>
          <w:sz w:val="22"/>
          <w:szCs w:val="22"/>
        </w:rPr>
        <w:t>C</w:t>
      </w:r>
      <w:r w:rsidRPr="000F48A9">
        <w:rPr>
          <w:sz w:val="22"/>
        </w:rPr>
        <w:t xml:space="preserve">, vložka </w:t>
      </w:r>
      <w:r w:rsidR="004E03B3">
        <w:rPr>
          <w:sz w:val="22"/>
          <w:szCs w:val="22"/>
        </w:rPr>
        <w:t>71367</w:t>
      </w:r>
    </w:p>
    <w:p w14:paraId="3E80A1FB" w14:textId="1F8F12FB" w:rsidR="000D5682" w:rsidRPr="000F48A9" w:rsidRDefault="000D5682" w:rsidP="000605E4">
      <w:pPr>
        <w:spacing w:line="300" w:lineRule="exact"/>
        <w:contextualSpacing/>
        <w:rPr>
          <w:sz w:val="22"/>
        </w:rPr>
      </w:pPr>
      <w:r w:rsidRPr="000F48A9">
        <w:rPr>
          <w:sz w:val="22"/>
        </w:rPr>
        <w:t>Sídlo:</w:t>
      </w:r>
      <w:r w:rsidRPr="000F48A9">
        <w:rPr>
          <w:sz w:val="22"/>
        </w:rPr>
        <w:tab/>
      </w:r>
      <w:r w:rsidRPr="000F48A9">
        <w:rPr>
          <w:sz w:val="22"/>
        </w:rPr>
        <w:tab/>
      </w:r>
      <w:r w:rsidRPr="000F48A9">
        <w:rPr>
          <w:sz w:val="22"/>
        </w:rPr>
        <w:tab/>
      </w:r>
      <w:r w:rsidR="004E03B3" w:rsidRPr="004E03B3">
        <w:rPr>
          <w:sz w:val="22"/>
          <w:szCs w:val="22"/>
        </w:rPr>
        <w:t>Praha 6, náměstí Na Santince 1554/2, PSČ 16000</w:t>
      </w:r>
    </w:p>
    <w:p w14:paraId="67D2F811" w14:textId="57267823" w:rsidR="000D5682" w:rsidRPr="000F48A9" w:rsidRDefault="000D5682" w:rsidP="000605E4">
      <w:pPr>
        <w:spacing w:line="300" w:lineRule="exact"/>
        <w:contextualSpacing/>
        <w:rPr>
          <w:sz w:val="22"/>
        </w:rPr>
      </w:pPr>
      <w:r w:rsidRPr="000F48A9">
        <w:rPr>
          <w:sz w:val="22"/>
        </w:rPr>
        <w:t>Kontaktní adresa:</w:t>
      </w:r>
      <w:r w:rsidRPr="000F48A9">
        <w:rPr>
          <w:sz w:val="22"/>
        </w:rPr>
        <w:tab/>
      </w:r>
      <w:r w:rsidR="004E03B3" w:rsidRPr="004E03B3">
        <w:rPr>
          <w:sz w:val="22"/>
          <w:szCs w:val="22"/>
        </w:rPr>
        <w:t>Praha 6, náměstí Na Santince 1554/2, PSČ 16000</w:t>
      </w:r>
    </w:p>
    <w:p w14:paraId="238394DF" w14:textId="41ABBA37" w:rsidR="000D5682" w:rsidRPr="000F48A9" w:rsidRDefault="000D5682" w:rsidP="000605E4">
      <w:pPr>
        <w:spacing w:line="300" w:lineRule="exact"/>
        <w:contextualSpacing/>
        <w:rPr>
          <w:sz w:val="22"/>
        </w:rPr>
      </w:pPr>
      <w:r w:rsidRPr="000F48A9">
        <w:rPr>
          <w:sz w:val="22"/>
        </w:rPr>
        <w:t>IČ:</w:t>
      </w:r>
      <w:r w:rsidRPr="000F48A9">
        <w:rPr>
          <w:sz w:val="22"/>
        </w:rPr>
        <w:tab/>
      </w:r>
      <w:r w:rsidRPr="000F48A9">
        <w:rPr>
          <w:sz w:val="22"/>
        </w:rPr>
        <w:tab/>
      </w:r>
      <w:r w:rsidRPr="000F48A9">
        <w:rPr>
          <w:sz w:val="22"/>
        </w:rPr>
        <w:tab/>
      </w:r>
      <w:r w:rsidR="004E03B3">
        <w:rPr>
          <w:sz w:val="22"/>
          <w:szCs w:val="22"/>
        </w:rPr>
        <w:t>25799789</w:t>
      </w:r>
    </w:p>
    <w:p w14:paraId="09F2E9AF" w14:textId="26967B0B" w:rsidR="000D5682" w:rsidRPr="000F48A9" w:rsidRDefault="000D5682" w:rsidP="000605E4">
      <w:pPr>
        <w:spacing w:line="300" w:lineRule="exact"/>
        <w:contextualSpacing/>
        <w:rPr>
          <w:sz w:val="22"/>
        </w:rPr>
      </w:pPr>
      <w:r w:rsidRPr="000F48A9">
        <w:rPr>
          <w:sz w:val="22"/>
        </w:rPr>
        <w:t>DIČ:</w:t>
      </w:r>
      <w:r w:rsidRPr="000F48A9">
        <w:rPr>
          <w:sz w:val="22"/>
        </w:rPr>
        <w:tab/>
      </w:r>
      <w:r w:rsidRPr="000F48A9">
        <w:rPr>
          <w:sz w:val="22"/>
        </w:rPr>
        <w:tab/>
      </w:r>
      <w:r w:rsidRPr="000F48A9">
        <w:rPr>
          <w:sz w:val="22"/>
        </w:rPr>
        <w:tab/>
      </w:r>
      <w:r w:rsidR="004E03B3">
        <w:rPr>
          <w:sz w:val="22"/>
          <w:szCs w:val="22"/>
        </w:rPr>
        <w:t>CZ25799789</w:t>
      </w:r>
    </w:p>
    <w:p w14:paraId="46FB9AAB" w14:textId="4CD9590C" w:rsidR="000D5682" w:rsidRPr="000F48A9" w:rsidRDefault="000D5682" w:rsidP="000605E4">
      <w:pPr>
        <w:spacing w:line="300" w:lineRule="exact"/>
        <w:ind w:left="2155" w:hanging="2155"/>
        <w:contextualSpacing/>
        <w:rPr>
          <w:sz w:val="22"/>
        </w:rPr>
      </w:pPr>
      <w:r w:rsidRPr="000F48A9">
        <w:rPr>
          <w:sz w:val="22"/>
        </w:rPr>
        <w:t>Zastoupená:</w:t>
      </w:r>
      <w:r w:rsidRPr="000F48A9">
        <w:rPr>
          <w:sz w:val="22"/>
        </w:rPr>
        <w:tab/>
      </w:r>
      <w:r w:rsidR="004E03B3">
        <w:rPr>
          <w:sz w:val="22"/>
          <w:szCs w:val="22"/>
        </w:rPr>
        <w:t>Mgr. Martinem Hejhalem</w:t>
      </w:r>
    </w:p>
    <w:p w14:paraId="3D695F86" w14:textId="44885769" w:rsidR="000D5682" w:rsidRPr="000F48A9" w:rsidRDefault="000D5682" w:rsidP="000605E4">
      <w:pPr>
        <w:spacing w:line="300" w:lineRule="exact"/>
        <w:contextualSpacing/>
        <w:rPr>
          <w:sz w:val="22"/>
        </w:rPr>
      </w:pPr>
      <w:r w:rsidRPr="000F48A9">
        <w:rPr>
          <w:sz w:val="22"/>
        </w:rPr>
        <w:t>Bankovní spojení:</w:t>
      </w:r>
      <w:r w:rsidRPr="000F48A9">
        <w:rPr>
          <w:sz w:val="22"/>
        </w:rPr>
        <w:tab/>
      </w:r>
      <w:r w:rsidR="004E03B3">
        <w:rPr>
          <w:sz w:val="22"/>
          <w:szCs w:val="22"/>
        </w:rPr>
        <w:t>ČSOB a.s., Praha 1</w:t>
      </w:r>
    </w:p>
    <w:p w14:paraId="0E826383" w14:textId="67211D71" w:rsidR="000D5682" w:rsidRPr="000F48A9" w:rsidRDefault="000D5682" w:rsidP="000605E4">
      <w:pPr>
        <w:spacing w:line="300" w:lineRule="exact"/>
        <w:contextualSpacing/>
        <w:rPr>
          <w:sz w:val="22"/>
        </w:rPr>
      </w:pPr>
      <w:r w:rsidRPr="000F48A9">
        <w:rPr>
          <w:sz w:val="22"/>
        </w:rPr>
        <w:t>Číslo účtu:</w:t>
      </w:r>
      <w:r w:rsidRPr="000F48A9">
        <w:rPr>
          <w:sz w:val="22"/>
        </w:rPr>
        <w:tab/>
      </w:r>
      <w:r w:rsidRPr="000F48A9">
        <w:rPr>
          <w:sz w:val="22"/>
        </w:rPr>
        <w:tab/>
      </w:r>
      <w:r w:rsidR="004E03B3" w:rsidRPr="004E03B3">
        <w:rPr>
          <w:sz w:val="22"/>
          <w:szCs w:val="22"/>
        </w:rPr>
        <w:t>209934322/030</w:t>
      </w:r>
    </w:p>
    <w:p w14:paraId="3B30452C" w14:textId="17FF7200" w:rsidR="000D5682" w:rsidRPr="000F48A9" w:rsidRDefault="000D5682" w:rsidP="000605E4">
      <w:pPr>
        <w:spacing w:line="300" w:lineRule="exact"/>
        <w:contextualSpacing/>
        <w:rPr>
          <w:sz w:val="22"/>
        </w:rPr>
      </w:pPr>
      <w:r w:rsidRPr="000F48A9">
        <w:rPr>
          <w:sz w:val="22"/>
        </w:rPr>
        <w:t>Datová schránka:</w:t>
      </w:r>
      <w:r w:rsidRPr="000F48A9">
        <w:rPr>
          <w:sz w:val="22"/>
        </w:rPr>
        <w:tab/>
      </w:r>
      <w:r w:rsidR="004E03B3">
        <w:rPr>
          <w:sz w:val="22"/>
          <w:szCs w:val="22"/>
        </w:rPr>
        <w:t>u3c3yvj</w:t>
      </w:r>
    </w:p>
    <w:p w14:paraId="45DA85BF" w14:textId="586553CC" w:rsidR="000D5682" w:rsidRDefault="000D5682" w:rsidP="000605E4">
      <w:pPr>
        <w:spacing w:after="120" w:line="300" w:lineRule="exact"/>
        <w:rPr>
          <w:sz w:val="22"/>
          <w:szCs w:val="22"/>
        </w:rPr>
      </w:pPr>
      <w:r w:rsidRPr="00650907">
        <w:rPr>
          <w:sz w:val="22"/>
          <w:szCs w:val="22"/>
        </w:rPr>
        <w:t xml:space="preserve">Osoba odpovědná za </w:t>
      </w:r>
      <w:r w:rsidR="00C64217">
        <w:rPr>
          <w:sz w:val="22"/>
          <w:szCs w:val="22"/>
        </w:rPr>
        <w:t>komunikaci s Objednatelem a plnění Služeb</w:t>
      </w:r>
      <w:r w:rsidRPr="00650907">
        <w:rPr>
          <w:sz w:val="22"/>
          <w:szCs w:val="22"/>
        </w:rPr>
        <w:t>:</w:t>
      </w:r>
      <w:r>
        <w:rPr>
          <w:sz w:val="22"/>
          <w:szCs w:val="22"/>
        </w:rPr>
        <w:t xml:space="preserve"> </w:t>
      </w:r>
      <w:r w:rsidR="004E03B3">
        <w:rPr>
          <w:sz w:val="22"/>
          <w:szCs w:val="22"/>
        </w:rPr>
        <w:t>Mgr. Martin Hejhal, ředitel</w:t>
      </w:r>
    </w:p>
    <w:p w14:paraId="08222D48" w14:textId="7CE9ACD1" w:rsidR="000D5682" w:rsidRPr="00960CAE" w:rsidRDefault="000D5682" w:rsidP="000605E4">
      <w:pPr>
        <w:spacing w:after="120" w:line="300" w:lineRule="exact"/>
        <w:rPr>
          <w:sz w:val="22"/>
          <w:szCs w:val="22"/>
        </w:rPr>
      </w:pPr>
      <w:r>
        <w:rPr>
          <w:sz w:val="22"/>
          <w:szCs w:val="22"/>
        </w:rPr>
        <w:t>Osoba odpovědná ve věcech smluvních:</w:t>
      </w:r>
      <w:r w:rsidR="00C64217">
        <w:rPr>
          <w:sz w:val="22"/>
          <w:szCs w:val="22"/>
        </w:rPr>
        <w:t xml:space="preserve"> </w:t>
      </w:r>
      <w:r w:rsidR="004E03B3">
        <w:rPr>
          <w:sz w:val="22"/>
          <w:szCs w:val="22"/>
        </w:rPr>
        <w:t>Mgr. Martin Hejhal, ředitel</w:t>
      </w:r>
    </w:p>
    <w:p w14:paraId="222FD9A2" w14:textId="77777777" w:rsidR="000D5682" w:rsidRDefault="000D5682" w:rsidP="000605E4">
      <w:pPr>
        <w:spacing w:after="120" w:line="300" w:lineRule="exact"/>
        <w:rPr>
          <w:sz w:val="22"/>
        </w:rPr>
      </w:pPr>
    </w:p>
    <w:p w14:paraId="20BCD15A" w14:textId="0158DCF8" w:rsidR="000D5682" w:rsidRPr="000F48A9" w:rsidRDefault="000D5682" w:rsidP="000605E4">
      <w:pPr>
        <w:spacing w:line="300" w:lineRule="exact"/>
        <w:rPr>
          <w:sz w:val="22"/>
          <w:szCs w:val="22"/>
        </w:rPr>
      </w:pPr>
      <w:r w:rsidRPr="000F48A9">
        <w:rPr>
          <w:sz w:val="22"/>
          <w:szCs w:val="22"/>
        </w:rPr>
        <w:t>(„</w:t>
      </w:r>
      <w:r w:rsidR="003E37AF">
        <w:rPr>
          <w:b/>
          <w:bCs/>
          <w:sz w:val="22"/>
          <w:szCs w:val="22"/>
        </w:rPr>
        <w:t>Poskytovatel</w:t>
      </w:r>
      <w:r w:rsidRPr="000F48A9">
        <w:rPr>
          <w:sz w:val="22"/>
          <w:szCs w:val="22"/>
        </w:rPr>
        <w:t>“)</w:t>
      </w:r>
    </w:p>
    <w:p w14:paraId="71B4C634" w14:textId="77777777" w:rsidR="000D5682" w:rsidRPr="000F48A9" w:rsidRDefault="000D5682" w:rsidP="000605E4">
      <w:pPr>
        <w:spacing w:after="120" w:line="300" w:lineRule="exact"/>
        <w:rPr>
          <w:sz w:val="22"/>
        </w:rPr>
      </w:pPr>
    </w:p>
    <w:p w14:paraId="0E137BB9" w14:textId="0B88DB82" w:rsidR="000D5682" w:rsidRDefault="000D5682" w:rsidP="000605E4">
      <w:pPr>
        <w:spacing w:after="120" w:line="300" w:lineRule="exact"/>
        <w:jc w:val="center"/>
        <w:rPr>
          <w:b/>
          <w:i/>
          <w:sz w:val="28"/>
          <w:szCs w:val="28"/>
          <w:lang w:eastAsia="ja-JP"/>
        </w:rPr>
      </w:pPr>
      <w:r w:rsidRPr="000F48A9">
        <w:rPr>
          <w:sz w:val="22"/>
          <w:szCs w:val="22"/>
        </w:rPr>
        <w:t xml:space="preserve">uzavírají tuto </w:t>
      </w:r>
      <w:r>
        <w:rPr>
          <w:sz w:val="22"/>
          <w:szCs w:val="22"/>
        </w:rPr>
        <w:t>Rámcovou dohodu dle</w:t>
      </w:r>
      <w:r w:rsidRPr="00916513">
        <w:rPr>
          <w:sz w:val="22"/>
          <w:szCs w:val="22"/>
        </w:rPr>
        <w:t xml:space="preserve"> § 1746 odst. 2 Občanského zákoníku</w:t>
      </w:r>
      <w:r>
        <w:rPr>
          <w:sz w:val="22"/>
          <w:szCs w:val="22"/>
        </w:rPr>
        <w:t>.</w:t>
      </w:r>
    </w:p>
    <w:p w14:paraId="1C59CD24" w14:textId="77777777" w:rsidR="004B4EF0" w:rsidRPr="000F48A9" w:rsidRDefault="004B4EF0" w:rsidP="000605E4">
      <w:pPr>
        <w:spacing w:after="120" w:line="300" w:lineRule="exact"/>
        <w:jc w:val="center"/>
        <w:rPr>
          <w:b/>
          <w:i/>
          <w:sz w:val="28"/>
          <w:szCs w:val="28"/>
          <w:lang w:eastAsia="ja-JP"/>
        </w:rPr>
      </w:pPr>
    </w:p>
    <w:p w14:paraId="1C7E1D2F" w14:textId="77777777" w:rsidR="000D5682" w:rsidRPr="000F48A9" w:rsidRDefault="000D5682" w:rsidP="000605E4">
      <w:pPr>
        <w:spacing w:line="300" w:lineRule="exact"/>
        <w:jc w:val="both"/>
        <w:rPr>
          <w:b/>
          <w:i/>
          <w:sz w:val="28"/>
          <w:szCs w:val="28"/>
          <w:lang w:eastAsia="ja-JP"/>
        </w:rPr>
      </w:pPr>
      <w:r w:rsidRPr="000F48A9">
        <w:rPr>
          <w:b/>
          <w:i/>
          <w:sz w:val="28"/>
          <w:szCs w:val="28"/>
          <w:lang w:eastAsia="ja-JP"/>
        </w:rPr>
        <w:t>B. Preambule</w:t>
      </w:r>
    </w:p>
    <w:p w14:paraId="2D3257A9" w14:textId="77777777" w:rsidR="000D5682" w:rsidRPr="000F48A9" w:rsidRDefault="000D5682" w:rsidP="000605E4">
      <w:pPr>
        <w:spacing w:line="300" w:lineRule="exact"/>
        <w:jc w:val="both"/>
        <w:rPr>
          <w:sz w:val="22"/>
          <w:szCs w:val="22"/>
        </w:rPr>
      </w:pPr>
    </w:p>
    <w:p w14:paraId="3177C213" w14:textId="3B741FE8" w:rsidR="000D5682" w:rsidRPr="005B280A" w:rsidRDefault="000D5682" w:rsidP="005C006C">
      <w:pPr>
        <w:widowControl w:val="0"/>
        <w:numPr>
          <w:ilvl w:val="0"/>
          <w:numId w:val="23"/>
        </w:numPr>
        <w:tabs>
          <w:tab w:val="left" w:pos="709"/>
        </w:tabs>
        <w:spacing w:after="120" w:line="300" w:lineRule="exact"/>
        <w:ind w:hanging="720"/>
        <w:jc w:val="both"/>
        <w:rPr>
          <w:sz w:val="22"/>
          <w:szCs w:val="22"/>
        </w:rPr>
      </w:pPr>
      <w:bookmarkStart w:id="1" w:name="_Ref53074541"/>
      <w:r>
        <w:rPr>
          <w:sz w:val="22"/>
          <w:szCs w:val="22"/>
        </w:rPr>
        <w:t>Tato Rámcová dohoda</w:t>
      </w:r>
      <w:r w:rsidRPr="005B280A">
        <w:rPr>
          <w:sz w:val="22"/>
          <w:szCs w:val="22"/>
        </w:rPr>
        <w:t xml:space="preserve"> je uzavřena </w:t>
      </w:r>
      <w:r w:rsidR="00DF47CF">
        <w:rPr>
          <w:sz w:val="22"/>
          <w:szCs w:val="22"/>
        </w:rPr>
        <w:t>k</w:t>
      </w:r>
      <w:r w:rsidRPr="005B280A">
        <w:rPr>
          <w:sz w:val="22"/>
          <w:szCs w:val="22"/>
        </w:rPr>
        <w:t xml:space="preserve"> </w:t>
      </w:r>
      <w:r w:rsidR="009466CA" w:rsidRPr="009466CA">
        <w:rPr>
          <w:sz w:val="22"/>
          <w:szCs w:val="22"/>
        </w:rPr>
        <w:t>veřejn</w:t>
      </w:r>
      <w:r w:rsidR="00FE76E3">
        <w:rPr>
          <w:sz w:val="22"/>
          <w:szCs w:val="22"/>
        </w:rPr>
        <w:t>é</w:t>
      </w:r>
      <w:r w:rsidR="009466CA" w:rsidRPr="009466CA">
        <w:rPr>
          <w:sz w:val="22"/>
          <w:szCs w:val="22"/>
        </w:rPr>
        <w:t xml:space="preserve"> zakáz</w:t>
      </w:r>
      <w:r w:rsidR="00C4388B">
        <w:rPr>
          <w:sz w:val="22"/>
          <w:szCs w:val="22"/>
        </w:rPr>
        <w:t>ce</w:t>
      </w:r>
      <w:r w:rsidR="009466CA" w:rsidRPr="009466CA">
        <w:rPr>
          <w:sz w:val="22"/>
          <w:szCs w:val="22"/>
        </w:rPr>
        <w:t xml:space="preserve"> malého rozsahu ve smyslu ZZVZ, která je ve smyslu ZZVZ a v souladu s ustanovením § 31 ZZVZ zadávaná mimo režim ZZVZ</w:t>
      </w:r>
      <w:r w:rsidRPr="005B280A">
        <w:rPr>
          <w:sz w:val="22"/>
          <w:szCs w:val="22"/>
        </w:rPr>
        <w:t xml:space="preserve">, </w:t>
      </w:r>
      <w:r w:rsidR="00DF47CF">
        <w:rPr>
          <w:sz w:val="22"/>
          <w:szCs w:val="22"/>
        </w:rPr>
        <w:t>s</w:t>
      </w:r>
      <w:r>
        <w:rPr>
          <w:sz w:val="22"/>
          <w:szCs w:val="22"/>
        </w:rPr>
        <w:t xml:space="preserve"> n</w:t>
      </w:r>
      <w:r w:rsidR="00DF47CF">
        <w:rPr>
          <w:sz w:val="22"/>
          <w:szCs w:val="22"/>
        </w:rPr>
        <w:t>ázvem</w:t>
      </w:r>
      <w:r>
        <w:rPr>
          <w:sz w:val="22"/>
          <w:szCs w:val="22"/>
        </w:rPr>
        <w:t xml:space="preserve"> </w:t>
      </w:r>
      <w:r w:rsidRPr="005B280A">
        <w:rPr>
          <w:sz w:val="22"/>
          <w:szCs w:val="22"/>
        </w:rPr>
        <w:t>„</w:t>
      </w:r>
      <w:r w:rsidR="00F14462" w:rsidRPr="00F14462">
        <w:rPr>
          <w:i/>
          <w:iCs/>
          <w:sz w:val="22"/>
          <w:szCs w:val="22"/>
        </w:rPr>
        <w:t>Zajištění rozšiřující výuky AJ kvalifikovanými rodilými mluvčími a kvalifikovanými lektory pro žáky a pedagogy základních škol zřizovaných MČ Praha 3 pro období 05/</w:t>
      </w:r>
      <w:r w:rsidR="00676529" w:rsidRPr="00F14462">
        <w:rPr>
          <w:i/>
          <w:iCs/>
          <w:sz w:val="22"/>
          <w:szCs w:val="22"/>
        </w:rPr>
        <w:t>2022–08</w:t>
      </w:r>
      <w:r w:rsidR="00F14462" w:rsidRPr="00F14462">
        <w:rPr>
          <w:i/>
          <w:iCs/>
          <w:sz w:val="22"/>
          <w:szCs w:val="22"/>
        </w:rPr>
        <w:t>/202</w:t>
      </w:r>
      <w:r w:rsidR="00F14462">
        <w:rPr>
          <w:i/>
          <w:iCs/>
          <w:sz w:val="22"/>
          <w:szCs w:val="22"/>
        </w:rPr>
        <w:t>4</w:t>
      </w:r>
      <w:r w:rsidRPr="005B280A">
        <w:rPr>
          <w:sz w:val="22"/>
          <w:szCs w:val="22"/>
        </w:rPr>
        <w:t>“</w:t>
      </w:r>
      <w:r>
        <w:rPr>
          <w:sz w:val="22"/>
          <w:szCs w:val="22"/>
        </w:rPr>
        <w:t>.</w:t>
      </w:r>
      <w:bookmarkEnd w:id="1"/>
    </w:p>
    <w:p w14:paraId="425F5425" w14:textId="0B17EE6C" w:rsidR="000D5682" w:rsidRPr="000F48A9" w:rsidRDefault="003E37AF" w:rsidP="005C006C">
      <w:pPr>
        <w:widowControl w:val="0"/>
        <w:numPr>
          <w:ilvl w:val="0"/>
          <w:numId w:val="23"/>
        </w:numPr>
        <w:tabs>
          <w:tab w:val="left" w:pos="709"/>
        </w:tabs>
        <w:spacing w:after="120" w:line="300" w:lineRule="exact"/>
        <w:ind w:hanging="720"/>
        <w:jc w:val="both"/>
        <w:rPr>
          <w:sz w:val="22"/>
          <w:szCs w:val="22"/>
        </w:rPr>
      </w:pPr>
      <w:r>
        <w:rPr>
          <w:sz w:val="22"/>
          <w:szCs w:val="22"/>
        </w:rPr>
        <w:t>Poskytovatel</w:t>
      </w:r>
      <w:r w:rsidR="000D5682" w:rsidRPr="000F48A9">
        <w:rPr>
          <w:sz w:val="22"/>
          <w:szCs w:val="22"/>
        </w:rPr>
        <w:t xml:space="preserve"> podal dne </w:t>
      </w:r>
      <w:r w:rsidR="004E03B3">
        <w:rPr>
          <w:sz w:val="22"/>
          <w:szCs w:val="22"/>
        </w:rPr>
        <w:t xml:space="preserve">3. 4. 2022 </w:t>
      </w:r>
      <w:r w:rsidR="000D5682" w:rsidRPr="000F48A9">
        <w:rPr>
          <w:sz w:val="22"/>
          <w:szCs w:val="22"/>
        </w:rPr>
        <w:t>svou nabídku na plnění veřejné zakázky</w:t>
      </w:r>
      <w:r w:rsidR="000D5682">
        <w:rPr>
          <w:sz w:val="22"/>
          <w:szCs w:val="22"/>
        </w:rPr>
        <w:t xml:space="preserve"> specifikované v předchozím bodu </w:t>
      </w:r>
      <w:r w:rsidR="000D5682">
        <w:rPr>
          <w:sz w:val="22"/>
          <w:szCs w:val="22"/>
        </w:rPr>
        <w:fldChar w:fldCharType="begin"/>
      </w:r>
      <w:r w:rsidR="000D5682">
        <w:rPr>
          <w:sz w:val="22"/>
          <w:szCs w:val="22"/>
        </w:rPr>
        <w:instrText xml:space="preserve"> REF _Ref53074541 \r \h </w:instrText>
      </w:r>
      <w:r w:rsidR="000D5682">
        <w:rPr>
          <w:sz w:val="22"/>
          <w:szCs w:val="22"/>
        </w:rPr>
      </w:r>
      <w:r w:rsidR="000D5682">
        <w:rPr>
          <w:sz w:val="22"/>
          <w:szCs w:val="22"/>
        </w:rPr>
        <w:fldChar w:fldCharType="separate"/>
      </w:r>
      <w:r w:rsidR="003B21C5">
        <w:rPr>
          <w:sz w:val="22"/>
          <w:szCs w:val="22"/>
        </w:rPr>
        <w:t>A</w:t>
      </w:r>
      <w:r w:rsidR="000D5682">
        <w:rPr>
          <w:sz w:val="22"/>
          <w:szCs w:val="22"/>
        </w:rPr>
        <w:fldChar w:fldCharType="end"/>
      </w:r>
      <w:r w:rsidR="000D5682">
        <w:rPr>
          <w:sz w:val="22"/>
          <w:szCs w:val="22"/>
        </w:rPr>
        <w:t xml:space="preserve"> preambule této Rámcové dohody</w:t>
      </w:r>
      <w:r w:rsidR="000D5682" w:rsidRPr="000F48A9">
        <w:rPr>
          <w:sz w:val="22"/>
          <w:szCs w:val="22"/>
        </w:rPr>
        <w:t xml:space="preserve">, </w:t>
      </w:r>
      <w:r w:rsidR="000D5682">
        <w:rPr>
          <w:sz w:val="22"/>
          <w:szCs w:val="22"/>
        </w:rPr>
        <w:t>přičemž</w:t>
      </w:r>
      <w:r w:rsidR="000D5682" w:rsidRPr="000F48A9">
        <w:rPr>
          <w:sz w:val="22"/>
          <w:szCs w:val="22"/>
        </w:rPr>
        <w:t xml:space="preserve"> nabídka </w:t>
      </w:r>
      <w:r>
        <w:rPr>
          <w:sz w:val="22"/>
          <w:szCs w:val="22"/>
        </w:rPr>
        <w:t>Poskytovatel</w:t>
      </w:r>
      <w:r w:rsidR="000D5682" w:rsidRPr="000F48A9">
        <w:rPr>
          <w:sz w:val="22"/>
          <w:szCs w:val="22"/>
        </w:rPr>
        <w:t xml:space="preserve">e byla Objednatelem vyhodnocena jako </w:t>
      </w:r>
      <w:r w:rsidR="000D5682">
        <w:rPr>
          <w:sz w:val="22"/>
          <w:szCs w:val="22"/>
        </w:rPr>
        <w:t xml:space="preserve">nejvýhodnější a </w:t>
      </w:r>
      <w:r w:rsidR="000D5682" w:rsidRPr="000F48A9">
        <w:rPr>
          <w:sz w:val="22"/>
          <w:szCs w:val="22"/>
        </w:rPr>
        <w:t xml:space="preserve">splňující podmínky dle </w:t>
      </w:r>
      <w:r w:rsidR="000D5682">
        <w:rPr>
          <w:sz w:val="22"/>
          <w:szCs w:val="22"/>
        </w:rPr>
        <w:t xml:space="preserve">zadávací </w:t>
      </w:r>
      <w:r w:rsidR="000D5682" w:rsidRPr="000F48A9">
        <w:rPr>
          <w:sz w:val="22"/>
          <w:szCs w:val="22"/>
        </w:rPr>
        <w:t>dokumentace</w:t>
      </w:r>
      <w:r w:rsidR="000D5682">
        <w:rPr>
          <w:sz w:val="22"/>
          <w:szCs w:val="22"/>
        </w:rPr>
        <w:t xml:space="preserve"> veřejné zakázky</w:t>
      </w:r>
      <w:r w:rsidR="000D5682" w:rsidRPr="000F48A9">
        <w:rPr>
          <w:sz w:val="22"/>
          <w:szCs w:val="22"/>
        </w:rPr>
        <w:t xml:space="preserve"> </w:t>
      </w:r>
      <w:r w:rsidR="000D5682">
        <w:rPr>
          <w:sz w:val="22"/>
          <w:szCs w:val="22"/>
        </w:rPr>
        <w:t xml:space="preserve">specifikované </w:t>
      </w:r>
      <w:r w:rsidR="000D5682" w:rsidRPr="000F48A9">
        <w:rPr>
          <w:sz w:val="22"/>
          <w:szCs w:val="22"/>
        </w:rPr>
        <w:t xml:space="preserve">v písmenu </w:t>
      </w:r>
      <w:r w:rsidR="000D5682">
        <w:rPr>
          <w:sz w:val="22"/>
          <w:szCs w:val="22"/>
        </w:rPr>
        <w:fldChar w:fldCharType="begin"/>
      </w:r>
      <w:r w:rsidR="000D5682">
        <w:rPr>
          <w:sz w:val="22"/>
          <w:szCs w:val="22"/>
        </w:rPr>
        <w:instrText xml:space="preserve"> REF _Ref53074541 \r \h </w:instrText>
      </w:r>
      <w:r w:rsidR="000D5682">
        <w:rPr>
          <w:sz w:val="22"/>
          <w:szCs w:val="22"/>
        </w:rPr>
      </w:r>
      <w:r w:rsidR="000D5682">
        <w:rPr>
          <w:sz w:val="22"/>
          <w:szCs w:val="22"/>
        </w:rPr>
        <w:fldChar w:fldCharType="separate"/>
      </w:r>
      <w:r w:rsidR="003B21C5">
        <w:rPr>
          <w:sz w:val="22"/>
          <w:szCs w:val="22"/>
        </w:rPr>
        <w:t>A</w:t>
      </w:r>
      <w:r w:rsidR="000D5682">
        <w:rPr>
          <w:sz w:val="22"/>
          <w:szCs w:val="22"/>
        </w:rPr>
        <w:fldChar w:fldCharType="end"/>
      </w:r>
      <w:r w:rsidR="000D5682" w:rsidRPr="000F48A9">
        <w:rPr>
          <w:sz w:val="22"/>
          <w:szCs w:val="22"/>
        </w:rPr>
        <w:t xml:space="preserve"> </w:t>
      </w:r>
      <w:r w:rsidR="000D5682">
        <w:rPr>
          <w:sz w:val="22"/>
          <w:szCs w:val="22"/>
        </w:rPr>
        <w:t>p</w:t>
      </w:r>
      <w:r w:rsidR="000D5682" w:rsidRPr="000F48A9">
        <w:rPr>
          <w:sz w:val="22"/>
          <w:szCs w:val="22"/>
        </w:rPr>
        <w:t>reambule</w:t>
      </w:r>
      <w:r w:rsidR="000D5682">
        <w:rPr>
          <w:sz w:val="22"/>
          <w:szCs w:val="22"/>
        </w:rPr>
        <w:t xml:space="preserve"> této Rámcové dohody</w:t>
      </w:r>
      <w:r w:rsidR="000D5682" w:rsidRPr="000F48A9">
        <w:rPr>
          <w:sz w:val="22"/>
          <w:szCs w:val="22"/>
        </w:rPr>
        <w:t>.</w:t>
      </w:r>
    </w:p>
    <w:p w14:paraId="5E2BEF6C" w14:textId="0D7C14EB" w:rsidR="000D5682" w:rsidRPr="000F48A9" w:rsidRDefault="003E37AF" w:rsidP="005C006C">
      <w:pPr>
        <w:widowControl w:val="0"/>
        <w:numPr>
          <w:ilvl w:val="0"/>
          <w:numId w:val="23"/>
        </w:numPr>
        <w:tabs>
          <w:tab w:val="left" w:pos="709"/>
        </w:tabs>
        <w:spacing w:after="120" w:line="300" w:lineRule="exact"/>
        <w:ind w:hanging="720"/>
        <w:jc w:val="both"/>
        <w:rPr>
          <w:sz w:val="22"/>
          <w:szCs w:val="22"/>
        </w:rPr>
      </w:pPr>
      <w:bookmarkStart w:id="2" w:name="_Hlk43189049"/>
      <w:r>
        <w:rPr>
          <w:sz w:val="22"/>
          <w:szCs w:val="22"/>
        </w:rPr>
        <w:t>Poskytovatel</w:t>
      </w:r>
      <w:r w:rsidR="000D5682" w:rsidRPr="000F48A9">
        <w:rPr>
          <w:sz w:val="22"/>
          <w:szCs w:val="22"/>
        </w:rPr>
        <w:t xml:space="preserve"> </w:t>
      </w:r>
      <w:r w:rsidR="000D5682">
        <w:rPr>
          <w:sz w:val="22"/>
          <w:szCs w:val="22"/>
        </w:rPr>
        <w:t xml:space="preserve">uzavřením této Rámcové dohody </w:t>
      </w:r>
      <w:r w:rsidR="000D5682" w:rsidRPr="000F48A9">
        <w:rPr>
          <w:sz w:val="22"/>
          <w:szCs w:val="22"/>
        </w:rPr>
        <w:t xml:space="preserve">prohlašuje, že </w:t>
      </w:r>
      <w:r w:rsidR="000D5682">
        <w:rPr>
          <w:sz w:val="22"/>
          <w:szCs w:val="22"/>
        </w:rPr>
        <w:t xml:space="preserve">splňuje veškeré podmínky stanovené zadávacími podmínkami veřejné zakázky specifikované </w:t>
      </w:r>
      <w:r w:rsidR="000D5682" w:rsidRPr="000F48A9">
        <w:rPr>
          <w:sz w:val="22"/>
          <w:szCs w:val="22"/>
        </w:rPr>
        <w:t xml:space="preserve">v písmenu </w:t>
      </w:r>
      <w:r w:rsidR="000D5682">
        <w:rPr>
          <w:sz w:val="22"/>
          <w:szCs w:val="22"/>
        </w:rPr>
        <w:fldChar w:fldCharType="begin"/>
      </w:r>
      <w:r w:rsidR="000D5682">
        <w:rPr>
          <w:sz w:val="22"/>
          <w:szCs w:val="22"/>
        </w:rPr>
        <w:instrText xml:space="preserve"> REF _Ref53074541 \r \h </w:instrText>
      </w:r>
      <w:r w:rsidR="000D5682">
        <w:rPr>
          <w:sz w:val="22"/>
          <w:szCs w:val="22"/>
        </w:rPr>
      </w:r>
      <w:r w:rsidR="000D5682">
        <w:rPr>
          <w:sz w:val="22"/>
          <w:szCs w:val="22"/>
        </w:rPr>
        <w:fldChar w:fldCharType="separate"/>
      </w:r>
      <w:r w:rsidR="003B21C5">
        <w:rPr>
          <w:sz w:val="22"/>
          <w:szCs w:val="22"/>
        </w:rPr>
        <w:t>A</w:t>
      </w:r>
      <w:r w:rsidR="000D5682">
        <w:rPr>
          <w:sz w:val="22"/>
          <w:szCs w:val="22"/>
        </w:rPr>
        <w:fldChar w:fldCharType="end"/>
      </w:r>
      <w:r w:rsidR="000D5682" w:rsidRPr="000F48A9">
        <w:rPr>
          <w:sz w:val="22"/>
          <w:szCs w:val="22"/>
        </w:rPr>
        <w:t xml:space="preserve"> </w:t>
      </w:r>
      <w:r w:rsidR="000D5682">
        <w:rPr>
          <w:sz w:val="22"/>
          <w:szCs w:val="22"/>
        </w:rPr>
        <w:t>p</w:t>
      </w:r>
      <w:r w:rsidR="000D5682" w:rsidRPr="000F48A9">
        <w:rPr>
          <w:sz w:val="22"/>
          <w:szCs w:val="22"/>
        </w:rPr>
        <w:t>reambule</w:t>
      </w:r>
      <w:r w:rsidR="000D5682">
        <w:rPr>
          <w:sz w:val="22"/>
          <w:szCs w:val="22"/>
        </w:rPr>
        <w:t xml:space="preserve"> této Rámcové dohody, touto Rámcovou dohodou, jakož i obecnými právními předpisy, které se vztahují k realizaci Předmětu plnění veřejné zakázky vymezenému touto Rámcovou dohodou</w:t>
      </w:r>
      <w:r w:rsidR="000D5682" w:rsidRPr="000F48A9">
        <w:rPr>
          <w:sz w:val="22"/>
          <w:szCs w:val="22"/>
        </w:rPr>
        <w:t>.</w:t>
      </w:r>
      <w:bookmarkEnd w:id="2"/>
      <w:r w:rsidR="000D5682" w:rsidRPr="000F48A9">
        <w:rPr>
          <w:sz w:val="22"/>
          <w:szCs w:val="22"/>
        </w:rPr>
        <w:t xml:space="preserve"> </w:t>
      </w:r>
    </w:p>
    <w:p w14:paraId="568CF639" w14:textId="77777777" w:rsidR="000D5682" w:rsidRPr="000F48A9" w:rsidRDefault="000D5682" w:rsidP="000605E4">
      <w:pPr>
        <w:widowControl w:val="0"/>
        <w:tabs>
          <w:tab w:val="left" w:pos="709"/>
        </w:tabs>
        <w:spacing w:after="120" w:line="300" w:lineRule="exact"/>
        <w:ind w:left="720"/>
        <w:jc w:val="both"/>
        <w:rPr>
          <w:sz w:val="22"/>
        </w:rPr>
      </w:pPr>
    </w:p>
    <w:p w14:paraId="78CEC970" w14:textId="77777777" w:rsidR="000D5682" w:rsidRPr="000F48A9" w:rsidRDefault="000D5682" w:rsidP="000605E4">
      <w:pPr>
        <w:keepNext/>
        <w:spacing w:line="300" w:lineRule="exact"/>
        <w:jc w:val="both"/>
        <w:rPr>
          <w:b/>
          <w:i/>
          <w:sz w:val="28"/>
          <w:szCs w:val="28"/>
        </w:rPr>
      </w:pPr>
      <w:r w:rsidRPr="000F48A9">
        <w:rPr>
          <w:b/>
          <w:i/>
          <w:sz w:val="28"/>
          <w:szCs w:val="28"/>
          <w:lang w:eastAsia="ja-JP"/>
        </w:rPr>
        <w:t>C. Definice a výkladová ustanovení</w:t>
      </w:r>
    </w:p>
    <w:p w14:paraId="3012BAA2" w14:textId="77777777" w:rsidR="000D5682" w:rsidRPr="00E6726D" w:rsidRDefault="000D5682" w:rsidP="000605E4">
      <w:pPr>
        <w:pStyle w:val="09SVAgr11"/>
        <w:keepNext/>
        <w:numPr>
          <w:ilvl w:val="0"/>
          <w:numId w:val="0"/>
        </w:numPr>
        <w:spacing w:line="300" w:lineRule="exact"/>
        <w:jc w:val="both"/>
        <w:rPr>
          <w:b w:val="0"/>
          <w:lang w:val="cs-CZ"/>
        </w:rPr>
      </w:pPr>
      <w:r w:rsidRPr="000F48A9">
        <w:rPr>
          <w:b w:val="0"/>
          <w:lang w:val="cs-CZ"/>
        </w:rPr>
        <w:t xml:space="preserve">Následující výrazy použité v této </w:t>
      </w:r>
      <w:r>
        <w:rPr>
          <w:b w:val="0"/>
          <w:lang w:val="cs-CZ"/>
        </w:rPr>
        <w:t>Rámcové dohodě</w:t>
      </w:r>
      <w:r w:rsidRPr="000F48A9">
        <w:rPr>
          <w:b w:val="0"/>
          <w:lang w:val="cs-CZ"/>
        </w:rPr>
        <w:t xml:space="preserve"> a jejích přílohách s počátečním velkým písmenem </w:t>
      </w:r>
      <w:r w:rsidRPr="00E6726D">
        <w:rPr>
          <w:b w:val="0"/>
          <w:lang w:val="cs-CZ"/>
        </w:rPr>
        <w:t>mají význam uvedený níže:</w:t>
      </w:r>
    </w:p>
    <w:tbl>
      <w:tblPr>
        <w:tblW w:w="0" w:type="auto"/>
        <w:tblInd w:w="23" w:type="dxa"/>
        <w:tblLook w:val="0480" w:firstRow="0" w:lastRow="0" w:firstColumn="1" w:lastColumn="0" w:noHBand="0" w:noVBand="1"/>
      </w:tblPr>
      <w:tblGrid>
        <w:gridCol w:w="3174"/>
        <w:gridCol w:w="5832"/>
      </w:tblGrid>
      <w:tr w:rsidR="000D5682" w:rsidRPr="000F48A9" w14:paraId="051548F7" w14:textId="561954C4" w:rsidTr="00CF67C8">
        <w:tc>
          <w:tcPr>
            <w:tcW w:w="3174" w:type="dxa"/>
            <w:shd w:val="clear" w:color="auto" w:fill="auto"/>
          </w:tcPr>
          <w:p w14:paraId="3F1C10C7" w14:textId="479A62F4" w:rsidR="000D5682" w:rsidRPr="00E6726D" w:rsidRDefault="000D5682" w:rsidP="000605E4">
            <w:pPr>
              <w:suppressAutoHyphens/>
              <w:spacing w:after="240" w:line="300" w:lineRule="exact"/>
              <w:rPr>
                <w:b/>
                <w:sz w:val="22"/>
                <w:szCs w:val="22"/>
              </w:rPr>
            </w:pPr>
            <w:r w:rsidRPr="00E6726D">
              <w:rPr>
                <w:b/>
                <w:sz w:val="22"/>
                <w:szCs w:val="22"/>
              </w:rPr>
              <w:t>„Dílčí zakázka“</w:t>
            </w:r>
          </w:p>
        </w:tc>
        <w:tc>
          <w:tcPr>
            <w:tcW w:w="5832" w:type="dxa"/>
            <w:shd w:val="clear" w:color="auto" w:fill="auto"/>
          </w:tcPr>
          <w:p w14:paraId="32BC83B3" w14:textId="704BAA27" w:rsidR="000D5682" w:rsidRPr="00E6726D" w:rsidRDefault="000D5682" w:rsidP="000605E4">
            <w:pPr>
              <w:spacing w:after="240" w:line="300" w:lineRule="exact"/>
              <w:jc w:val="both"/>
              <w:rPr>
                <w:sz w:val="22"/>
                <w:szCs w:val="22"/>
              </w:rPr>
            </w:pPr>
            <w:r w:rsidRPr="00E6726D">
              <w:rPr>
                <w:sz w:val="22"/>
                <w:szCs w:val="22"/>
              </w:rPr>
              <w:t>znamená část Předmětu plnění</w:t>
            </w:r>
            <w:r w:rsidR="00E6726D" w:rsidRPr="00E6726D">
              <w:rPr>
                <w:sz w:val="22"/>
                <w:szCs w:val="22"/>
              </w:rPr>
              <w:t xml:space="preserve"> (poskytovaných Služeb)</w:t>
            </w:r>
            <w:r w:rsidRPr="00E6726D">
              <w:rPr>
                <w:sz w:val="22"/>
                <w:szCs w:val="22"/>
              </w:rPr>
              <w:t xml:space="preserve"> specifikovanou jednotlivými Prováděcími smlouvami;</w:t>
            </w:r>
          </w:p>
        </w:tc>
      </w:tr>
      <w:tr w:rsidR="000D5682" w:rsidRPr="000F48A9" w14:paraId="44DC4CB9" w14:textId="77777777" w:rsidTr="00CF67C8">
        <w:tc>
          <w:tcPr>
            <w:tcW w:w="3174" w:type="dxa"/>
            <w:shd w:val="clear" w:color="auto" w:fill="auto"/>
          </w:tcPr>
          <w:p w14:paraId="1C9CE487" w14:textId="77777777" w:rsidR="000D5682" w:rsidRPr="000F48A9" w:rsidRDefault="000D5682" w:rsidP="000605E4">
            <w:pPr>
              <w:suppressAutoHyphens/>
              <w:spacing w:after="240" w:line="300" w:lineRule="exact"/>
              <w:rPr>
                <w:b/>
                <w:sz w:val="22"/>
                <w:szCs w:val="22"/>
              </w:rPr>
            </w:pPr>
            <w:r>
              <w:rPr>
                <w:b/>
                <w:sz w:val="22"/>
                <w:szCs w:val="22"/>
              </w:rPr>
              <w:t>„DPH“</w:t>
            </w:r>
          </w:p>
        </w:tc>
        <w:tc>
          <w:tcPr>
            <w:tcW w:w="5832" w:type="dxa"/>
            <w:shd w:val="clear" w:color="auto" w:fill="auto"/>
          </w:tcPr>
          <w:p w14:paraId="49F7DCBE" w14:textId="77777777" w:rsidR="000D5682" w:rsidRPr="0011250A" w:rsidRDefault="000D5682" w:rsidP="000605E4">
            <w:pPr>
              <w:spacing w:after="240" w:line="300" w:lineRule="exact"/>
              <w:jc w:val="both"/>
              <w:rPr>
                <w:sz w:val="22"/>
                <w:szCs w:val="22"/>
                <w:highlight w:val="yellow"/>
              </w:rPr>
            </w:pPr>
            <w:r w:rsidRPr="0011250A">
              <w:rPr>
                <w:sz w:val="22"/>
                <w:szCs w:val="22"/>
              </w:rPr>
              <w:t>znamená daň z přidané hodnoty;</w:t>
            </w:r>
          </w:p>
        </w:tc>
      </w:tr>
      <w:tr w:rsidR="000D5682" w:rsidRPr="000F48A9" w14:paraId="0F389868" w14:textId="77777777" w:rsidTr="00CF67C8">
        <w:tc>
          <w:tcPr>
            <w:tcW w:w="3174" w:type="dxa"/>
            <w:shd w:val="clear" w:color="auto" w:fill="auto"/>
          </w:tcPr>
          <w:p w14:paraId="41CA2F63" w14:textId="77777777" w:rsidR="000D5682" w:rsidRPr="000F48A9" w:rsidRDefault="000D5682" w:rsidP="000605E4">
            <w:pPr>
              <w:suppressAutoHyphens/>
              <w:spacing w:after="240" w:line="300" w:lineRule="exact"/>
              <w:rPr>
                <w:sz w:val="22"/>
                <w:szCs w:val="22"/>
              </w:rPr>
            </w:pPr>
            <w:r w:rsidRPr="000F48A9">
              <w:rPr>
                <w:b/>
                <w:sz w:val="22"/>
                <w:szCs w:val="22"/>
              </w:rPr>
              <w:t>„GDPR“</w:t>
            </w:r>
          </w:p>
        </w:tc>
        <w:tc>
          <w:tcPr>
            <w:tcW w:w="5832" w:type="dxa"/>
            <w:shd w:val="clear" w:color="auto" w:fill="auto"/>
          </w:tcPr>
          <w:p w14:paraId="0488CD4C" w14:textId="77777777" w:rsidR="000D5682" w:rsidRPr="000F48A9" w:rsidRDefault="000D5682" w:rsidP="000605E4">
            <w:pPr>
              <w:spacing w:after="240" w:line="300" w:lineRule="exact"/>
              <w:jc w:val="both"/>
              <w:rPr>
                <w:sz w:val="22"/>
                <w:szCs w:val="22"/>
              </w:rPr>
            </w:pPr>
            <w:r w:rsidRPr="000F48A9">
              <w:rPr>
                <w:sz w:val="22"/>
                <w:szCs w:val="22"/>
              </w:rPr>
              <w:t>znamená 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0D5682" w:rsidRPr="000F48A9" w14:paraId="44FB85A4" w14:textId="77777777" w:rsidTr="00CF67C8">
        <w:tc>
          <w:tcPr>
            <w:tcW w:w="3174" w:type="dxa"/>
            <w:shd w:val="clear" w:color="auto" w:fill="auto"/>
          </w:tcPr>
          <w:p w14:paraId="11EEDD8B" w14:textId="77777777" w:rsidR="000D5682" w:rsidRPr="000F48A9" w:rsidRDefault="000D5682" w:rsidP="000605E4">
            <w:pPr>
              <w:suppressAutoHyphens/>
              <w:spacing w:line="300" w:lineRule="exact"/>
              <w:rPr>
                <w:b/>
                <w:sz w:val="22"/>
                <w:szCs w:val="22"/>
              </w:rPr>
            </w:pPr>
            <w:r w:rsidRPr="000F48A9">
              <w:rPr>
                <w:b/>
                <w:sz w:val="22"/>
                <w:szCs w:val="22"/>
              </w:rPr>
              <w:t>„Občanský zákoník“</w:t>
            </w:r>
          </w:p>
        </w:tc>
        <w:tc>
          <w:tcPr>
            <w:tcW w:w="5832" w:type="dxa"/>
            <w:shd w:val="clear" w:color="auto" w:fill="auto"/>
          </w:tcPr>
          <w:p w14:paraId="13B5EAC0" w14:textId="77777777" w:rsidR="000D5682" w:rsidRPr="000F48A9" w:rsidRDefault="000D5682" w:rsidP="000605E4">
            <w:pPr>
              <w:spacing w:after="240" w:line="300" w:lineRule="exact"/>
              <w:jc w:val="both"/>
              <w:rPr>
                <w:sz w:val="22"/>
                <w:szCs w:val="22"/>
              </w:rPr>
            </w:pPr>
            <w:r w:rsidRPr="000F48A9">
              <w:rPr>
                <w:sz w:val="22"/>
                <w:szCs w:val="22"/>
              </w:rPr>
              <w:t>znamená zákon č. 89/2012 Sb., občanský zákoník, ve znění pozdějších předpisů;</w:t>
            </w:r>
          </w:p>
        </w:tc>
      </w:tr>
      <w:tr w:rsidR="000D5682" w:rsidRPr="000F48A9" w14:paraId="3A997FEB" w14:textId="77777777" w:rsidTr="00CF67C8">
        <w:trPr>
          <w:trHeight w:val="100"/>
        </w:trPr>
        <w:tc>
          <w:tcPr>
            <w:tcW w:w="3174" w:type="dxa"/>
            <w:shd w:val="clear" w:color="auto" w:fill="auto"/>
          </w:tcPr>
          <w:p w14:paraId="0042BFC5" w14:textId="77777777" w:rsidR="000D5682" w:rsidRPr="000F48A9" w:rsidRDefault="000D5682" w:rsidP="000605E4">
            <w:pPr>
              <w:suppressAutoHyphens/>
              <w:spacing w:after="240" w:line="300" w:lineRule="exact"/>
              <w:rPr>
                <w:b/>
                <w:sz w:val="22"/>
                <w:szCs w:val="22"/>
              </w:rPr>
            </w:pPr>
            <w:r w:rsidRPr="000F48A9">
              <w:rPr>
                <w:b/>
                <w:sz w:val="22"/>
                <w:szCs w:val="22"/>
              </w:rPr>
              <w:t>„Objednatel“</w:t>
            </w:r>
          </w:p>
        </w:tc>
        <w:tc>
          <w:tcPr>
            <w:tcW w:w="5832" w:type="dxa"/>
            <w:shd w:val="clear" w:color="auto" w:fill="auto"/>
          </w:tcPr>
          <w:p w14:paraId="1BC39E38" w14:textId="77777777" w:rsidR="000D5682" w:rsidRPr="000F48A9" w:rsidRDefault="000D5682" w:rsidP="000605E4">
            <w:pPr>
              <w:spacing w:after="240" w:line="300" w:lineRule="exact"/>
              <w:jc w:val="both"/>
              <w:rPr>
                <w:sz w:val="22"/>
                <w:szCs w:val="22"/>
              </w:rPr>
            </w:pPr>
            <w:r w:rsidRPr="000F48A9">
              <w:rPr>
                <w:sz w:val="22"/>
                <w:szCs w:val="22"/>
              </w:rPr>
              <w:t xml:space="preserve">má význam uvedený v záhlaví této </w:t>
            </w:r>
            <w:r>
              <w:rPr>
                <w:sz w:val="22"/>
                <w:szCs w:val="22"/>
              </w:rPr>
              <w:t>Rámcové dohody</w:t>
            </w:r>
            <w:r w:rsidRPr="000F48A9">
              <w:rPr>
                <w:sz w:val="22"/>
                <w:szCs w:val="22"/>
              </w:rPr>
              <w:t>;</w:t>
            </w:r>
          </w:p>
        </w:tc>
      </w:tr>
      <w:tr w:rsidR="002C7FF9" w:rsidRPr="000F48A9" w14:paraId="7437FA91" w14:textId="77777777" w:rsidTr="00CF67C8">
        <w:trPr>
          <w:trHeight w:val="100"/>
        </w:trPr>
        <w:tc>
          <w:tcPr>
            <w:tcW w:w="3174" w:type="dxa"/>
            <w:shd w:val="clear" w:color="auto" w:fill="auto"/>
          </w:tcPr>
          <w:p w14:paraId="31EC2F2C" w14:textId="7D18D019" w:rsidR="002C7FF9" w:rsidRPr="000F48A9" w:rsidRDefault="002C7FF9" w:rsidP="000605E4">
            <w:pPr>
              <w:suppressAutoHyphens/>
              <w:spacing w:after="240" w:line="300" w:lineRule="exact"/>
              <w:rPr>
                <w:b/>
                <w:sz w:val="22"/>
                <w:szCs w:val="22"/>
              </w:rPr>
            </w:pPr>
            <w:r>
              <w:rPr>
                <w:b/>
                <w:sz w:val="22"/>
                <w:szCs w:val="22"/>
              </w:rPr>
              <w:t>„Profil zadavatele“</w:t>
            </w:r>
          </w:p>
        </w:tc>
        <w:tc>
          <w:tcPr>
            <w:tcW w:w="5832" w:type="dxa"/>
            <w:shd w:val="clear" w:color="auto" w:fill="auto"/>
          </w:tcPr>
          <w:p w14:paraId="4CDA77EF" w14:textId="6B16F271" w:rsidR="002C7FF9" w:rsidRPr="000F48A9" w:rsidRDefault="002C7FF9" w:rsidP="000605E4">
            <w:pPr>
              <w:spacing w:after="240" w:line="300" w:lineRule="exact"/>
              <w:jc w:val="both"/>
              <w:rPr>
                <w:sz w:val="22"/>
                <w:szCs w:val="22"/>
              </w:rPr>
            </w:pPr>
            <w:r>
              <w:rPr>
                <w:sz w:val="22"/>
                <w:szCs w:val="22"/>
              </w:rPr>
              <w:t>znamená e</w:t>
            </w:r>
            <w:r w:rsidRPr="002C7FF9">
              <w:rPr>
                <w:sz w:val="22"/>
                <w:szCs w:val="22"/>
              </w:rPr>
              <w:t>lektronický nástroj</w:t>
            </w:r>
            <w:r w:rsidR="00E6726D">
              <w:rPr>
                <w:sz w:val="22"/>
                <w:szCs w:val="22"/>
              </w:rPr>
              <w:t xml:space="preserve"> Objednatele na portálu </w:t>
            </w:r>
            <w:hyperlink r:id="rId12" w:history="1">
              <w:r w:rsidR="00E6726D" w:rsidRPr="00A026B2">
                <w:rPr>
                  <w:rStyle w:val="Hypertextovodkaz"/>
                  <w:sz w:val="22"/>
                  <w:szCs w:val="22"/>
                </w:rPr>
                <w:t>https://www.e-zakazky.cz/</w:t>
              </w:r>
            </w:hyperlink>
            <w:r w:rsidR="00E6726D">
              <w:rPr>
                <w:sz w:val="22"/>
                <w:szCs w:val="22"/>
              </w:rPr>
              <w:t>, ve kterém Objednatel uveřejňuje informace a dokumenty k veřejným zakázkám ve smyslu § 28 odst. 1 písm. j) ZZVZ;</w:t>
            </w:r>
          </w:p>
        </w:tc>
      </w:tr>
      <w:tr w:rsidR="000D5682" w:rsidRPr="000F48A9" w14:paraId="031987DF" w14:textId="77777777" w:rsidTr="00CF67C8">
        <w:tc>
          <w:tcPr>
            <w:tcW w:w="3174" w:type="dxa"/>
            <w:shd w:val="clear" w:color="auto" w:fill="auto"/>
          </w:tcPr>
          <w:p w14:paraId="0C0F99B5" w14:textId="77777777" w:rsidR="000D5682" w:rsidRDefault="000D5682" w:rsidP="000605E4">
            <w:pPr>
              <w:suppressAutoHyphens/>
              <w:spacing w:line="300" w:lineRule="exact"/>
              <w:rPr>
                <w:b/>
                <w:sz w:val="22"/>
                <w:szCs w:val="22"/>
              </w:rPr>
            </w:pPr>
            <w:r>
              <w:rPr>
                <w:b/>
                <w:sz w:val="22"/>
                <w:szCs w:val="22"/>
              </w:rPr>
              <w:t>„Prováděcí smlouva“</w:t>
            </w:r>
          </w:p>
        </w:tc>
        <w:tc>
          <w:tcPr>
            <w:tcW w:w="5832" w:type="dxa"/>
            <w:shd w:val="clear" w:color="auto" w:fill="auto"/>
          </w:tcPr>
          <w:p w14:paraId="4D885B0B" w14:textId="3EB6E5C4" w:rsidR="000D5682" w:rsidRDefault="000D5682" w:rsidP="000605E4">
            <w:pPr>
              <w:spacing w:after="240" w:line="300" w:lineRule="exact"/>
              <w:jc w:val="both"/>
              <w:rPr>
                <w:rFonts w:eastAsia="Times New Roman"/>
                <w:sz w:val="22"/>
                <w:szCs w:val="22"/>
                <w:lang w:eastAsia="cs-CZ"/>
              </w:rPr>
            </w:pPr>
            <w:r>
              <w:rPr>
                <w:rFonts w:eastAsia="Times New Roman"/>
                <w:sz w:val="22"/>
                <w:szCs w:val="22"/>
                <w:lang w:eastAsia="cs-CZ"/>
              </w:rPr>
              <w:t xml:space="preserve">znamená jednotlivou dílčí smlouvu k realizaci Předmětu plnění či jeho části, která je uzavřena na základě této Rámcové dohody procesem předpokládaným v čl. </w:t>
            </w:r>
            <w:r>
              <w:rPr>
                <w:rFonts w:eastAsia="Times New Roman"/>
                <w:sz w:val="22"/>
                <w:szCs w:val="22"/>
                <w:highlight w:val="yellow"/>
                <w:lang w:eastAsia="cs-CZ"/>
              </w:rPr>
              <w:fldChar w:fldCharType="begin"/>
            </w:r>
            <w:r>
              <w:rPr>
                <w:rFonts w:eastAsia="Times New Roman"/>
                <w:sz w:val="22"/>
                <w:szCs w:val="22"/>
                <w:lang w:eastAsia="cs-CZ"/>
              </w:rPr>
              <w:instrText xml:space="preserve"> REF _Ref77261113 \r \h </w:instrText>
            </w:r>
            <w:r>
              <w:rPr>
                <w:rFonts w:eastAsia="Times New Roman"/>
                <w:sz w:val="22"/>
                <w:szCs w:val="22"/>
                <w:highlight w:val="yellow"/>
                <w:lang w:eastAsia="cs-CZ"/>
              </w:rPr>
              <w:instrText xml:space="preserve"> \* MERGEFORMAT </w:instrText>
            </w:r>
            <w:r>
              <w:rPr>
                <w:rFonts w:eastAsia="Times New Roman"/>
                <w:sz w:val="22"/>
                <w:szCs w:val="22"/>
                <w:highlight w:val="yellow"/>
                <w:lang w:eastAsia="cs-CZ"/>
              </w:rPr>
            </w:r>
            <w:r>
              <w:rPr>
                <w:rFonts w:eastAsia="Times New Roman"/>
                <w:sz w:val="22"/>
                <w:szCs w:val="22"/>
                <w:highlight w:val="yellow"/>
                <w:lang w:eastAsia="cs-CZ"/>
              </w:rPr>
              <w:fldChar w:fldCharType="separate"/>
            </w:r>
            <w:r w:rsidR="003B21C5">
              <w:rPr>
                <w:rFonts w:eastAsia="Times New Roman"/>
                <w:sz w:val="22"/>
                <w:szCs w:val="22"/>
                <w:lang w:eastAsia="cs-CZ"/>
              </w:rPr>
              <w:t>2</w:t>
            </w:r>
            <w:r>
              <w:rPr>
                <w:rFonts w:eastAsia="Times New Roman"/>
                <w:sz w:val="22"/>
                <w:szCs w:val="22"/>
                <w:highlight w:val="yellow"/>
                <w:lang w:eastAsia="cs-CZ"/>
              </w:rPr>
              <w:fldChar w:fldCharType="end"/>
            </w:r>
            <w:r>
              <w:rPr>
                <w:rFonts w:eastAsia="Times New Roman"/>
                <w:sz w:val="22"/>
                <w:szCs w:val="22"/>
                <w:lang w:eastAsia="cs-CZ"/>
              </w:rPr>
              <w:t xml:space="preserve"> Rámcové dohody;</w:t>
            </w:r>
          </w:p>
        </w:tc>
      </w:tr>
      <w:tr w:rsidR="000D5682" w:rsidRPr="000F48A9" w14:paraId="6CED29EA" w14:textId="77777777" w:rsidTr="00CF67C8">
        <w:tc>
          <w:tcPr>
            <w:tcW w:w="3174" w:type="dxa"/>
            <w:shd w:val="clear" w:color="auto" w:fill="auto"/>
          </w:tcPr>
          <w:p w14:paraId="057E2572" w14:textId="77777777" w:rsidR="000D5682" w:rsidRPr="00465080" w:rsidRDefault="000D5682" w:rsidP="000605E4">
            <w:pPr>
              <w:suppressAutoHyphens/>
              <w:spacing w:line="300" w:lineRule="exact"/>
              <w:rPr>
                <w:b/>
                <w:sz w:val="22"/>
                <w:szCs w:val="22"/>
              </w:rPr>
            </w:pPr>
            <w:r w:rsidRPr="00465080">
              <w:rPr>
                <w:b/>
                <w:sz w:val="22"/>
                <w:szCs w:val="22"/>
              </w:rPr>
              <w:t>„Předmět plnění“</w:t>
            </w:r>
          </w:p>
        </w:tc>
        <w:tc>
          <w:tcPr>
            <w:tcW w:w="5832" w:type="dxa"/>
            <w:shd w:val="clear" w:color="auto" w:fill="auto"/>
          </w:tcPr>
          <w:p w14:paraId="536F3911" w14:textId="7EFD12E8" w:rsidR="000D5682" w:rsidRPr="00465080" w:rsidRDefault="000D5682" w:rsidP="000605E4">
            <w:pPr>
              <w:spacing w:after="240" w:line="300" w:lineRule="exact"/>
              <w:jc w:val="both"/>
              <w:rPr>
                <w:sz w:val="22"/>
                <w:szCs w:val="22"/>
              </w:rPr>
            </w:pPr>
            <w:r w:rsidRPr="00465080">
              <w:rPr>
                <w:sz w:val="22"/>
                <w:szCs w:val="22"/>
              </w:rPr>
              <w:t>znamená souhrn všech prací</w:t>
            </w:r>
            <w:r w:rsidR="00465080" w:rsidRPr="00465080">
              <w:rPr>
                <w:sz w:val="22"/>
                <w:szCs w:val="22"/>
              </w:rPr>
              <w:t>,</w:t>
            </w:r>
            <w:r w:rsidRPr="00465080">
              <w:rPr>
                <w:sz w:val="22"/>
                <w:szCs w:val="22"/>
              </w:rPr>
              <w:t xml:space="preserve"> </w:t>
            </w:r>
            <w:r w:rsidR="00465080" w:rsidRPr="00465080">
              <w:rPr>
                <w:sz w:val="22"/>
                <w:szCs w:val="22"/>
              </w:rPr>
              <w:t>S</w:t>
            </w:r>
            <w:r w:rsidRPr="00465080">
              <w:rPr>
                <w:sz w:val="22"/>
                <w:szCs w:val="22"/>
              </w:rPr>
              <w:t>lužeb</w:t>
            </w:r>
            <w:r w:rsidR="00465080" w:rsidRPr="00465080">
              <w:rPr>
                <w:sz w:val="22"/>
                <w:szCs w:val="22"/>
              </w:rPr>
              <w:t xml:space="preserve"> a dalších činností</w:t>
            </w:r>
            <w:r w:rsidRPr="00465080">
              <w:rPr>
                <w:sz w:val="22"/>
                <w:szCs w:val="22"/>
              </w:rPr>
              <w:t xml:space="preserve">, které mají být </w:t>
            </w:r>
            <w:r w:rsidR="003E37AF">
              <w:rPr>
                <w:sz w:val="22"/>
                <w:szCs w:val="22"/>
              </w:rPr>
              <w:t>Poskytovatel</w:t>
            </w:r>
            <w:r w:rsidRPr="00465080">
              <w:rPr>
                <w:sz w:val="22"/>
                <w:szCs w:val="22"/>
              </w:rPr>
              <w:t>em realizovány podle podmínek této Rámcové dohody a jejích příloh, respektive na základě této Rámcové dohody uzavřených Prováděcích smluv;</w:t>
            </w:r>
          </w:p>
        </w:tc>
      </w:tr>
      <w:tr w:rsidR="000D5682" w:rsidRPr="000F48A9" w14:paraId="3EC7292A" w14:textId="77777777" w:rsidTr="00CF67C8">
        <w:trPr>
          <w:trHeight w:val="217"/>
        </w:trPr>
        <w:tc>
          <w:tcPr>
            <w:tcW w:w="3174" w:type="dxa"/>
            <w:shd w:val="clear" w:color="auto" w:fill="auto"/>
          </w:tcPr>
          <w:p w14:paraId="616DE460" w14:textId="77777777" w:rsidR="000D5682" w:rsidRPr="000F48A9" w:rsidRDefault="000D5682" w:rsidP="000605E4">
            <w:pPr>
              <w:tabs>
                <w:tab w:val="left" w:pos="775"/>
                <w:tab w:val="left" w:pos="2257"/>
              </w:tabs>
              <w:suppressAutoHyphens/>
              <w:spacing w:after="240" w:line="300" w:lineRule="exact"/>
              <w:rPr>
                <w:b/>
                <w:sz w:val="22"/>
                <w:szCs w:val="22"/>
              </w:rPr>
            </w:pPr>
            <w:r w:rsidRPr="000F48A9">
              <w:rPr>
                <w:b/>
                <w:sz w:val="22"/>
                <w:szCs w:val="22"/>
              </w:rPr>
              <w:t>„Příloha č.“</w:t>
            </w:r>
          </w:p>
        </w:tc>
        <w:tc>
          <w:tcPr>
            <w:tcW w:w="5832" w:type="dxa"/>
            <w:shd w:val="clear" w:color="auto" w:fill="auto"/>
          </w:tcPr>
          <w:p w14:paraId="4FDF2625" w14:textId="77777777" w:rsidR="000D5682" w:rsidRPr="000F48A9" w:rsidRDefault="000D5682" w:rsidP="000605E4">
            <w:pPr>
              <w:spacing w:after="240" w:line="300" w:lineRule="exact"/>
              <w:jc w:val="both"/>
              <w:rPr>
                <w:sz w:val="22"/>
                <w:szCs w:val="22"/>
              </w:rPr>
            </w:pPr>
            <w:r w:rsidRPr="000F48A9">
              <w:rPr>
                <w:sz w:val="22"/>
                <w:szCs w:val="22"/>
              </w:rPr>
              <w:t xml:space="preserve">znamená společně s číselným označením příslušnou přílohu této </w:t>
            </w:r>
            <w:r>
              <w:rPr>
                <w:sz w:val="22"/>
                <w:szCs w:val="22"/>
              </w:rPr>
              <w:t>Rámcové dohody</w:t>
            </w:r>
            <w:r w:rsidRPr="000F48A9">
              <w:rPr>
                <w:sz w:val="22"/>
                <w:szCs w:val="22"/>
              </w:rPr>
              <w:t>;</w:t>
            </w:r>
          </w:p>
        </w:tc>
      </w:tr>
      <w:tr w:rsidR="000D5682" w:rsidRPr="000F48A9" w14:paraId="173B30C9" w14:textId="77777777" w:rsidTr="00CF67C8">
        <w:trPr>
          <w:trHeight w:val="217"/>
        </w:trPr>
        <w:tc>
          <w:tcPr>
            <w:tcW w:w="3174" w:type="dxa"/>
            <w:shd w:val="clear" w:color="auto" w:fill="auto"/>
          </w:tcPr>
          <w:p w14:paraId="79831449" w14:textId="77777777" w:rsidR="000D5682" w:rsidRPr="000F48A9" w:rsidRDefault="000D5682" w:rsidP="000605E4">
            <w:pPr>
              <w:tabs>
                <w:tab w:val="left" w:pos="775"/>
                <w:tab w:val="left" w:pos="2257"/>
              </w:tabs>
              <w:suppressAutoHyphens/>
              <w:spacing w:after="240" w:line="300" w:lineRule="exact"/>
              <w:rPr>
                <w:b/>
                <w:sz w:val="22"/>
                <w:szCs w:val="22"/>
              </w:rPr>
            </w:pPr>
            <w:r>
              <w:rPr>
                <w:b/>
                <w:sz w:val="22"/>
                <w:szCs w:val="22"/>
              </w:rPr>
              <w:t>„Rámcová dohoda“</w:t>
            </w:r>
          </w:p>
        </w:tc>
        <w:tc>
          <w:tcPr>
            <w:tcW w:w="5832" w:type="dxa"/>
            <w:shd w:val="clear" w:color="auto" w:fill="auto"/>
          </w:tcPr>
          <w:p w14:paraId="34AE212B" w14:textId="3A741FB5" w:rsidR="000D5682" w:rsidRPr="000F48A9" w:rsidRDefault="000D5682" w:rsidP="000605E4">
            <w:pPr>
              <w:spacing w:after="240" w:line="300" w:lineRule="exact"/>
              <w:jc w:val="both"/>
              <w:rPr>
                <w:sz w:val="22"/>
                <w:szCs w:val="22"/>
              </w:rPr>
            </w:pPr>
            <w:r w:rsidRPr="00793550">
              <w:rPr>
                <w:sz w:val="22"/>
                <w:szCs w:val="22"/>
              </w:rPr>
              <w:t xml:space="preserve">znamená tuto </w:t>
            </w:r>
            <w:r>
              <w:rPr>
                <w:sz w:val="22"/>
                <w:szCs w:val="22"/>
              </w:rPr>
              <w:t>Rámcovou dohodu,</w:t>
            </w:r>
            <w:r>
              <w:t xml:space="preserve"> </w:t>
            </w:r>
            <w:r w:rsidRPr="00793550">
              <w:rPr>
                <w:sz w:val="22"/>
                <w:szCs w:val="22"/>
              </w:rPr>
              <w:t>kterou se ujednávají podmínky týkající se plnění veřejné zakázky „</w:t>
            </w:r>
            <w:r w:rsidR="00843F8E" w:rsidRPr="00843F8E">
              <w:rPr>
                <w:sz w:val="22"/>
                <w:szCs w:val="22"/>
              </w:rPr>
              <w:t>Zajištění rozšiřující výuky AJ kvalifikovanými rodilými mluvčími a kvalifikovanými lektory pro žáky a pedagogy základních škol zřizovaných MČ Praha 3 pro období 05/</w:t>
            </w:r>
            <w:r w:rsidR="00676529" w:rsidRPr="00843F8E">
              <w:rPr>
                <w:sz w:val="22"/>
                <w:szCs w:val="22"/>
              </w:rPr>
              <w:t>2022–08</w:t>
            </w:r>
            <w:r w:rsidR="00843F8E" w:rsidRPr="00843F8E">
              <w:rPr>
                <w:sz w:val="22"/>
                <w:szCs w:val="22"/>
              </w:rPr>
              <w:t>/2024</w:t>
            </w:r>
            <w:r w:rsidRPr="00793550">
              <w:rPr>
                <w:sz w:val="22"/>
                <w:szCs w:val="22"/>
              </w:rPr>
              <w:t>“</w:t>
            </w:r>
            <w:r>
              <w:rPr>
                <w:sz w:val="22"/>
                <w:szCs w:val="22"/>
              </w:rPr>
              <w:t>;</w:t>
            </w:r>
          </w:p>
        </w:tc>
      </w:tr>
      <w:tr w:rsidR="000D5682" w:rsidRPr="000F48A9" w14:paraId="4A00D5D5" w14:textId="77777777" w:rsidTr="00CF67C8">
        <w:trPr>
          <w:trHeight w:val="217"/>
        </w:trPr>
        <w:tc>
          <w:tcPr>
            <w:tcW w:w="3174" w:type="dxa"/>
            <w:shd w:val="clear" w:color="auto" w:fill="auto"/>
          </w:tcPr>
          <w:p w14:paraId="54CB5168" w14:textId="77777777" w:rsidR="000D5682" w:rsidRPr="00623AC8" w:rsidRDefault="000D5682" w:rsidP="000605E4">
            <w:pPr>
              <w:tabs>
                <w:tab w:val="left" w:pos="775"/>
                <w:tab w:val="left" w:pos="2257"/>
              </w:tabs>
              <w:suppressAutoHyphens/>
              <w:spacing w:after="240" w:line="300" w:lineRule="exact"/>
              <w:rPr>
                <w:b/>
                <w:sz w:val="22"/>
                <w:szCs w:val="22"/>
              </w:rPr>
            </w:pPr>
            <w:r w:rsidRPr="00623AC8">
              <w:rPr>
                <w:b/>
                <w:sz w:val="22"/>
                <w:szCs w:val="22"/>
              </w:rPr>
              <w:t>„Realizační tým“</w:t>
            </w:r>
          </w:p>
        </w:tc>
        <w:tc>
          <w:tcPr>
            <w:tcW w:w="5832" w:type="dxa"/>
            <w:shd w:val="clear" w:color="auto" w:fill="auto"/>
          </w:tcPr>
          <w:p w14:paraId="16FEDA13" w14:textId="0CB3FB25" w:rsidR="000D5682" w:rsidRPr="00623AC8" w:rsidRDefault="000D5682" w:rsidP="000605E4">
            <w:pPr>
              <w:spacing w:after="240" w:line="300" w:lineRule="exact"/>
              <w:jc w:val="both"/>
              <w:rPr>
                <w:sz w:val="22"/>
                <w:szCs w:val="22"/>
              </w:rPr>
            </w:pPr>
            <w:r w:rsidRPr="00623AC8">
              <w:rPr>
                <w:sz w:val="22"/>
                <w:szCs w:val="22"/>
              </w:rPr>
              <w:t xml:space="preserve">znamená tým </w:t>
            </w:r>
            <w:r w:rsidR="00CE7377">
              <w:rPr>
                <w:sz w:val="22"/>
                <w:szCs w:val="22"/>
              </w:rPr>
              <w:t xml:space="preserve">rodilých mluvčí a </w:t>
            </w:r>
            <w:r w:rsidR="00832D03">
              <w:rPr>
                <w:sz w:val="22"/>
                <w:szCs w:val="22"/>
              </w:rPr>
              <w:t>lektorů, jejichž prostřednictvím</w:t>
            </w:r>
            <w:r w:rsidRPr="00623AC8">
              <w:rPr>
                <w:sz w:val="22"/>
                <w:szCs w:val="22"/>
              </w:rPr>
              <w:t xml:space="preserve"> </w:t>
            </w:r>
            <w:r w:rsidR="003E37AF">
              <w:rPr>
                <w:sz w:val="22"/>
                <w:szCs w:val="22"/>
              </w:rPr>
              <w:t>Poskytovatel</w:t>
            </w:r>
            <w:r w:rsidR="00832D03">
              <w:rPr>
                <w:sz w:val="22"/>
                <w:szCs w:val="22"/>
              </w:rPr>
              <w:t xml:space="preserve"> realizuje Služby;</w:t>
            </w:r>
            <w:r w:rsidRPr="00623AC8">
              <w:rPr>
                <w:sz w:val="22"/>
                <w:szCs w:val="22"/>
              </w:rPr>
              <w:t xml:space="preserve"> složení a popis odbornosti </w:t>
            </w:r>
            <w:r w:rsidR="00832D03">
              <w:rPr>
                <w:sz w:val="22"/>
                <w:szCs w:val="22"/>
              </w:rPr>
              <w:t xml:space="preserve">jednotlivých členů Realizačního týmu </w:t>
            </w:r>
            <w:r w:rsidRPr="00AC421A">
              <w:rPr>
                <w:sz w:val="22"/>
                <w:szCs w:val="22"/>
              </w:rPr>
              <w:t xml:space="preserve">jsou uvedeny v Příloze č. </w:t>
            </w:r>
            <w:r w:rsidR="00AF5AAF" w:rsidRPr="00AC421A">
              <w:rPr>
                <w:sz w:val="22"/>
                <w:szCs w:val="22"/>
              </w:rPr>
              <w:t>2</w:t>
            </w:r>
            <w:r w:rsidRPr="00AC421A">
              <w:rPr>
                <w:sz w:val="22"/>
                <w:szCs w:val="22"/>
              </w:rPr>
              <w:t>;</w:t>
            </w:r>
          </w:p>
        </w:tc>
      </w:tr>
      <w:tr w:rsidR="00D5650F" w:rsidRPr="000F48A9" w14:paraId="410A71D4" w14:textId="77777777" w:rsidTr="00CF67C8">
        <w:trPr>
          <w:trHeight w:val="217"/>
        </w:trPr>
        <w:tc>
          <w:tcPr>
            <w:tcW w:w="3174" w:type="dxa"/>
            <w:shd w:val="clear" w:color="auto" w:fill="auto"/>
          </w:tcPr>
          <w:p w14:paraId="37A6E18C" w14:textId="5AE6DB83" w:rsidR="00D5650F" w:rsidRPr="00623AC8" w:rsidRDefault="00D5650F" w:rsidP="000605E4">
            <w:pPr>
              <w:tabs>
                <w:tab w:val="left" w:pos="775"/>
                <w:tab w:val="left" w:pos="2257"/>
              </w:tabs>
              <w:suppressAutoHyphens/>
              <w:spacing w:after="240" w:line="300" w:lineRule="exact"/>
              <w:rPr>
                <w:b/>
                <w:sz w:val="22"/>
                <w:szCs w:val="22"/>
              </w:rPr>
            </w:pPr>
            <w:r>
              <w:rPr>
                <w:b/>
                <w:sz w:val="22"/>
                <w:szCs w:val="22"/>
              </w:rPr>
              <w:t>„Rodičovský příspěvek“</w:t>
            </w:r>
          </w:p>
        </w:tc>
        <w:tc>
          <w:tcPr>
            <w:tcW w:w="5832" w:type="dxa"/>
            <w:shd w:val="clear" w:color="auto" w:fill="auto"/>
          </w:tcPr>
          <w:p w14:paraId="182791A0" w14:textId="7A596198" w:rsidR="00D5650F" w:rsidRPr="00623AC8" w:rsidRDefault="00D5650F" w:rsidP="000605E4">
            <w:pPr>
              <w:spacing w:after="240" w:line="300" w:lineRule="exact"/>
              <w:jc w:val="both"/>
              <w:rPr>
                <w:sz w:val="22"/>
                <w:szCs w:val="22"/>
              </w:rPr>
            </w:pPr>
            <w:r>
              <w:rPr>
                <w:sz w:val="22"/>
                <w:szCs w:val="22"/>
              </w:rPr>
              <w:t xml:space="preserve">znamená finanční příspěvek za účastníky kurzů, v rámci kterých jsou poskytovány Služby specifikované v odst. </w:t>
            </w:r>
            <w:r w:rsidRPr="00D5650F">
              <w:rPr>
                <w:sz w:val="22"/>
                <w:szCs w:val="22"/>
              </w:rPr>
              <w:t>1.2 bod</w:t>
            </w:r>
            <w:r>
              <w:rPr>
                <w:sz w:val="22"/>
                <w:szCs w:val="22"/>
              </w:rPr>
              <w:t>u</w:t>
            </w:r>
            <w:r w:rsidRPr="00D5650F">
              <w:rPr>
                <w:sz w:val="22"/>
                <w:szCs w:val="22"/>
              </w:rPr>
              <w:t xml:space="preserve"> (i)</w:t>
            </w:r>
            <w:r>
              <w:rPr>
                <w:sz w:val="22"/>
                <w:szCs w:val="22"/>
              </w:rPr>
              <w:t xml:space="preserve"> této Rámcové dohody ve výši 500,- Kč (slovy: pět set korun českých)</w:t>
            </w:r>
            <w:r w:rsidR="00CE7377">
              <w:rPr>
                <w:sz w:val="22"/>
                <w:szCs w:val="22"/>
              </w:rPr>
              <w:t xml:space="preserve"> na příslušné období specifikované v odst. </w:t>
            </w:r>
            <w:r w:rsidR="00CE7377">
              <w:rPr>
                <w:sz w:val="22"/>
                <w:szCs w:val="22"/>
              </w:rPr>
              <w:fldChar w:fldCharType="begin"/>
            </w:r>
            <w:r w:rsidR="00CE7377">
              <w:rPr>
                <w:sz w:val="22"/>
                <w:szCs w:val="22"/>
              </w:rPr>
              <w:instrText xml:space="preserve"> REF _Ref94711553 \r \h </w:instrText>
            </w:r>
            <w:r w:rsidR="00E86516">
              <w:rPr>
                <w:sz w:val="22"/>
                <w:szCs w:val="22"/>
              </w:rPr>
              <w:instrText xml:space="preserve"> \* MERGEFORMAT </w:instrText>
            </w:r>
            <w:r w:rsidR="00CE7377">
              <w:rPr>
                <w:sz w:val="22"/>
                <w:szCs w:val="22"/>
              </w:rPr>
            </w:r>
            <w:r w:rsidR="00CE7377">
              <w:rPr>
                <w:sz w:val="22"/>
                <w:szCs w:val="22"/>
              </w:rPr>
              <w:fldChar w:fldCharType="separate"/>
            </w:r>
            <w:r w:rsidR="003B21C5">
              <w:rPr>
                <w:sz w:val="22"/>
                <w:szCs w:val="22"/>
              </w:rPr>
              <w:t>1.3</w:t>
            </w:r>
            <w:r w:rsidR="00CE7377">
              <w:rPr>
                <w:sz w:val="22"/>
                <w:szCs w:val="22"/>
              </w:rPr>
              <w:fldChar w:fldCharType="end"/>
            </w:r>
            <w:r w:rsidR="00CE7377">
              <w:rPr>
                <w:sz w:val="22"/>
                <w:szCs w:val="22"/>
              </w:rPr>
              <w:t xml:space="preserve"> této Rámcové dohody</w:t>
            </w:r>
            <w:r>
              <w:rPr>
                <w:sz w:val="22"/>
                <w:szCs w:val="22"/>
              </w:rPr>
              <w:t xml:space="preserve">, který je </w:t>
            </w:r>
            <w:r w:rsidR="003E37AF">
              <w:rPr>
                <w:sz w:val="22"/>
                <w:szCs w:val="22"/>
              </w:rPr>
              <w:t>Poskytovatel</w:t>
            </w:r>
            <w:r>
              <w:rPr>
                <w:sz w:val="22"/>
                <w:szCs w:val="22"/>
              </w:rPr>
              <w:t xml:space="preserve"> povinen vybírat přímo od účastníků těchto kurzů, případně jejich zákonných zástupců, a to způsobem stanoveným v odst. </w:t>
            </w:r>
            <w:r>
              <w:rPr>
                <w:sz w:val="22"/>
                <w:szCs w:val="22"/>
              </w:rPr>
              <w:fldChar w:fldCharType="begin"/>
            </w:r>
            <w:r>
              <w:rPr>
                <w:sz w:val="22"/>
                <w:szCs w:val="22"/>
              </w:rPr>
              <w:instrText xml:space="preserve"> REF _Ref94711295 \r \h </w:instrText>
            </w:r>
            <w:r w:rsidR="00E86516">
              <w:rPr>
                <w:sz w:val="22"/>
                <w:szCs w:val="22"/>
              </w:rPr>
              <w:instrText xml:space="preserve"> \* MERGEFORMAT </w:instrText>
            </w:r>
            <w:r>
              <w:rPr>
                <w:sz w:val="22"/>
                <w:szCs w:val="22"/>
              </w:rPr>
            </w:r>
            <w:r>
              <w:rPr>
                <w:sz w:val="22"/>
                <w:szCs w:val="22"/>
              </w:rPr>
              <w:fldChar w:fldCharType="separate"/>
            </w:r>
            <w:r w:rsidR="003B21C5">
              <w:rPr>
                <w:sz w:val="22"/>
                <w:szCs w:val="22"/>
              </w:rPr>
              <w:t>1.5</w:t>
            </w:r>
            <w:r>
              <w:rPr>
                <w:sz w:val="22"/>
                <w:szCs w:val="22"/>
              </w:rPr>
              <w:fldChar w:fldCharType="end"/>
            </w:r>
            <w:r>
              <w:rPr>
                <w:sz w:val="22"/>
                <w:szCs w:val="22"/>
              </w:rPr>
              <w:t xml:space="preserve"> a násl. této Rámcové dohody;</w:t>
            </w:r>
          </w:p>
        </w:tc>
      </w:tr>
      <w:tr w:rsidR="002C7FF9" w:rsidRPr="000F48A9" w14:paraId="7BCD5CDF" w14:textId="77777777" w:rsidTr="00CF67C8">
        <w:trPr>
          <w:trHeight w:val="217"/>
        </w:trPr>
        <w:tc>
          <w:tcPr>
            <w:tcW w:w="3174" w:type="dxa"/>
            <w:shd w:val="clear" w:color="auto" w:fill="auto"/>
          </w:tcPr>
          <w:p w14:paraId="0C67E875" w14:textId="2E6D457F" w:rsidR="002C7FF9" w:rsidRPr="00623AC8" w:rsidRDefault="002C7FF9" w:rsidP="000605E4">
            <w:pPr>
              <w:tabs>
                <w:tab w:val="left" w:pos="775"/>
                <w:tab w:val="left" w:pos="2257"/>
              </w:tabs>
              <w:suppressAutoHyphens/>
              <w:spacing w:after="240" w:line="300" w:lineRule="exact"/>
              <w:rPr>
                <w:b/>
                <w:sz w:val="22"/>
                <w:szCs w:val="22"/>
              </w:rPr>
            </w:pPr>
            <w:r>
              <w:rPr>
                <w:b/>
                <w:sz w:val="22"/>
                <w:szCs w:val="22"/>
              </w:rPr>
              <w:t>„Služba“</w:t>
            </w:r>
          </w:p>
        </w:tc>
        <w:tc>
          <w:tcPr>
            <w:tcW w:w="5832" w:type="dxa"/>
            <w:shd w:val="clear" w:color="auto" w:fill="auto"/>
          </w:tcPr>
          <w:p w14:paraId="094D76A5" w14:textId="60A29C52" w:rsidR="002C7FF9" w:rsidRPr="00623AC8" w:rsidRDefault="002C7FF9" w:rsidP="000605E4">
            <w:pPr>
              <w:spacing w:after="240" w:line="300" w:lineRule="exact"/>
              <w:jc w:val="both"/>
              <w:rPr>
                <w:sz w:val="22"/>
                <w:szCs w:val="22"/>
              </w:rPr>
            </w:pPr>
            <w:r>
              <w:rPr>
                <w:sz w:val="22"/>
                <w:szCs w:val="22"/>
              </w:rPr>
              <w:t xml:space="preserve">znamená službu </w:t>
            </w:r>
            <w:r w:rsidR="003E37AF">
              <w:rPr>
                <w:sz w:val="22"/>
                <w:szCs w:val="22"/>
              </w:rPr>
              <w:t>Poskytovatel</w:t>
            </w:r>
            <w:r w:rsidR="00465080">
              <w:rPr>
                <w:sz w:val="22"/>
                <w:szCs w:val="22"/>
              </w:rPr>
              <w:t>e spočívající v zajištění rozšiřující výuky AJ kvalifikovanými rodilými mluvčími a lektor</w:t>
            </w:r>
            <w:r w:rsidR="00CE7377">
              <w:rPr>
                <w:sz w:val="22"/>
                <w:szCs w:val="22"/>
              </w:rPr>
              <w:t>y</w:t>
            </w:r>
            <w:r w:rsidR="00465080">
              <w:rPr>
                <w:sz w:val="22"/>
                <w:szCs w:val="22"/>
              </w:rPr>
              <w:t>, a to v rozsahu a kvalitě stanovené v této Rámcové dohodě a jednotlivých Prováděcích smlouvách;</w:t>
            </w:r>
          </w:p>
        </w:tc>
      </w:tr>
      <w:tr w:rsidR="000D5682" w:rsidRPr="000F48A9" w14:paraId="5B2DCAF6" w14:textId="77777777" w:rsidTr="00CF67C8">
        <w:tc>
          <w:tcPr>
            <w:tcW w:w="3174" w:type="dxa"/>
            <w:shd w:val="clear" w:color="auto" w:fill="auto"/>
          </w:tcPr>
          <w:p w14:paraId="1D18186F" w14:textId="77777777" w:rsidR="000D5682" w:rsidRPr="000F48A9" w:rsidRDefault="000D5682" w:rsidP="000605E4">
            <w:pPr>
              <w:tabs>
                <w:tab w:val="left" w:pos="2257"/>
              </w:tabs>
              <w:suppressAutoHyphens/>
              <w:spacing w:after="240" w:line="300" w:lineRule="exact"/>
              <w:rPr>
                <w:b/>
                <w:sz w:val="22"/>
              </w:rPr>
            </w:pPr>
            <w:r w:rsidRPr="000F48A9">
              <w:rPr>
                <w:b/>
                <w:sz w:val="22"/>
                <w:szCs w:val="22"/>
              </w:rPr>
              <w:t>„Strana“</w:t>
            </w:r>
          </w:p>
        </w:tc>
        <w:tc>
          <w:tcPr>
            <w:tcW w:w="5832" w:type="dxa"/>
            <w:shd w:val="clear" w:color="auto" w:fill="auto"/>
          </w:tcPr>
          <w:p w14:paraId="406E1BD0" w14:textId="03F16FE2" w:rsidR="000D5682" w:rsidRPr="000F48A9" w:rsidRDefault="000D5682" w:rsidP="000605E4">
            <w:pPr>
              <w:spacing w:after="240" w:line="300" w:lineRule="exact"/>
              <w:jc w:val="both"/>
              <w:rPr>
                <w:sz w:val="22"/>
                <w:szCs w:val="22"/>
              </w:rPr>
            </w:pPr>
            <w:r w:rsidRPr="000F48A9">
              <w:rPr>
                <w:sz w:val="22"/>
                <w:szCs w:val="22"/>
              </w:rPr>
              <w:t xml:space="preserve">znamená jednotlivě Objednatele, nebo </w:t>
            </w:r>
            <w:r w:rsidR="003E37AF">
              <w:rPr>
                <w:sz w:val="22"/>
                <w:szCs w:val="22"/>
              </w:rPr>
              <w:t>Poskytovatel</w:t>
            </w:r>
            <w:r w:rsidRPr="000F48A9">
              <w:rPr>
                <w:sz w:val="22"/>
                <w:szCs w:val="22"/>
              </w:rPr>
              <w:t>e;</w:t>
            </w:r>
          </w:p>
        </w:tc>
      </w:tr>
      <w:tr w:rsidR="000D5682" w:rsidRPr="000F48A9" w14:paraId="31586011" w14:textId="77777777" w:rsidTr="00CF67C8">
        <w:tc>
          <w:tcPr>
            <w:tcW w:w="3174" w:type="dxa"/>
            <w:shd w:val="clear" w:color="auto" w:fill="auto"/>
          </w:tcPr>
          <w:p w14:paraId="06D01564" w14:textId="77777777" w:rsidR="000D5682" w:rsidRPr="000F48A9" w:rsidRDefault="000D5682" w:rsidP="000605E4">
            <w:pPr>
              <w:tabs>
                <w:tab w:val="left" w:pos="2257"/>
              </w:tabs>
              <w:suppressAutoHyphens/>
              <w:spacing w:after="240" w:line="300" w:lineRule="exact"/>
              <w:rPr>
                <w:b/>
                <w:sz w:val="22"/>
                <w:szCs w:val="22"/>
              </w:rPr>
            </w:pPr>
            <w:r w:rsidRPr="000F48A9">
              <w:rPr>
                <w:b/>
                <w:sz w:val="22"/>
                <w:szCs w:val="22"/>
              </w:rPr>
              <w:t>„Strany“</w:t>
            </w:r>
          </w:p>
        </w:tc>
        <w:tc>
          <w:tcPr>
            <w:tcW w:w="5832" w:type="dxa"/>
            <w:shd w:val="clear" w:color="auto" w:fill="auto"/>
          </w:tcPr>
          <w:p w14:paraId="77D13E85" w14:textId="0B8A254A" w:rsidR="000D5682" w:rsidRPr="000F48A9" w:rsidRDefault="000D5682" w:rsidP="000605E4">
            <w:pPr>
              <w:spacing w:after="240" w:line="300" w:lineRule="exact"/>
              <w:jc w:val="both"/>
              <w:rPr>
                <w:sz w:val="22"/>
                <w:szCs w:val="22"/>
              </w:rPr>
            </w:pPr>
            <w:r w:rsidRPr="000F48A9">
              <w:rPr>
                <w:sz w:val="22"/>
                <w:szCs w:val="22"/>
              </w:rPr>
              <w:t xml:space="preserve">znamenají společně Objednatele a </w:t>
            </w:r>
            <w:r w:rsidR="003E37AF">
              <w:rPr>
                <w:sz w:val="22"/>
                <w:szCs w:val="22"/>
              </w:rPr>
              <w:t>Poskytovatel</w:t>
            </w:r>
            <w:r w:rsidRPr="000F48A9">
              <w:rPr>
                <w:sz w:val="22"/>
                <w:szCs w:val="22"/>
              </w:rPr>
              <w:t>e;</w:t>
            </w:r>
          </w:p>
        </w:tc>
      </w:tr>
      <w:tr w:rsidR="007A39FD" w:rsidRPr="000F48A9" w14:paraId="6BF664CC" w14:textId="77777777" w:rsidTr="00CF67C8">
        <w:tc>
          <w:tcPr>
            <w:tcW w:w="3174" w:type="dxa"/>
            <w:shd w:val="clear" w:color="auto" w:fill="auto"/>
          </w:tcPr>
          <w:p w14:paraId="34D7FBC3" w14:textId="0AA83A69" w:rsidR="007A39FD" w:rsidRPr="001C0ACC" w:rsidRDefault="007A39FD" w:rsidP="000605E4">
            <w:pPr>
              <w:tabs>
                <w:tab w:val="left" w:pos="2257"/>
              </w:tabs>
              <w:suppressAutoHyphens/>
              <w:spacing w:after="240" w:line="300" w:lineRule="exact"/>
              <w:rPr>
                <w:b/>
                <w:sz w:val="22"/>
                <w:szCs w:val="22"/>
              </w:rPr>
            </w:pPr>
            <w:r w:rsidRPr="001C0ACC">
              <w:rPr>
                <w:b/>
                <w:sz w:val="22"/>
                <w:szCs w:val="22"/>
              </w:rPr>
              <w:t>„Výkaz Služeb“</w:t>
            </w:r>
          </w:p>
        </w:tc>
        <w:tc>
          <w:tcPr>
            <w:tcW w:w="5832" w:type="dxa"/>
            <w:shd w:val="clear" w:color="auto" w:fill="auto"/>
          </w:tcPr>
          <w:p w14:paraId="5CE22D72" w14:textId="4B89F3E9" w:rsidR="007A39FD" w:rsidRPr="001C0ACC" w:rsidRDefault="007A39FD" w:rsidP="000605E4">
            <w:pPr>
              <w:spacing w:after="240" w:line="300" w:lineRule="exact"/>
              <w:jc w:val="both"/>
              <w:rPr>
                <w:sz w:val="22"/>
                <w:szCs w:val="22"/>
              </w:rPr>
            </w:pPr>
            <w:r w:rsidRPr="001C0ACC">
              <w:rPr>
                <w:sz w:val="22"/>
                <w:szCs w:val="22"/>
              </w:rPr>
              <w:t xml:space="preserve">znamená </w:t>
            </w:r>
            <w:r w:rsidR="001C0ACC" w:rsidRPr="001C0ACC">
              <w:rPr>
                <w:sz w:val="22"/>
                <w:szCs w:val="22"/>
              </w:rPr>
              <w:t xml:space="preserve">dokument obsahující přehled o </w:t>
            </w:r>
            <w:r w:rsidR="003E37AF">
              <w:rPr>
                <w:sz w:val="22"/>
                <w:szCs w:val="22"/>
              </w:rPr>
              <w:t>Poskytovatel</w:t>
            </w:r>
            <w:r w:rsidR="001C0ACC">
              <w:rPr>
                <w:sz w:val="22"/>
                <w:szCs w:val="22"/>
              </w:rPr>
              <w:t xml:space="preserve">em </w:t>
            </w:r>
            <w:r w:rsidR="001C0ACC" w:rsidRPr="001C0ACC">
              <w:rPr>
                <w:sz w:val="22"/>
                <w:szCs w:val="22"/>
              </w:rPr>
              <w:t>fakticky poskytnutých Službách v příslušném období,</w:t>
            </w:r>
            <w:r w:rsidR="001C0ACC">
              <w:rPr>
                <w:sz w:val="22"/>
                <w:szCs w:val="22"/>
              </w:rPr>
              <w:t xml:space="preserve"> </w:t>
            </w:r>
            <w:r w:rsidR="00AB6B11">
              <w:rPr>
                <w:sz w:val="22"/>
                <w:szCs w:val="22"/>
              </w:rPr>
              <w:t xml:space="preserve">za </w:t>
            </w:r>
            <w:r w:rsidR="001C0ACC">
              <w:rPr>
                <w:sz w:val="22"/>
                <w:szCs w:val="22"/>
              </w:rPr>
              <w:t>které je fakturováno, jež</w:t>
            </w:r>
            <w:r w:rsidR="001C0ACC" w:rsidRPr="001C0ACC">
              <w:rPr>
                <w:sz w:val="22"/>
                <w:szCs w:val="22"/>
              </w:rPr>
              <w:t xml:space="preserve"> bude použit jako podklad pro fakturaci těchto Služeb;</w:t>
            </w:r>
          </w:p>
        </w:tc>
      </w:tr>
      <w:tr w:rsidR="000D5682" w:rsidRPr="000F48A9" w14:paraId="05B9B6A1" w14:textId="77777777" w:rsidTr="00CF67C8">
        <w:tc>
          <w:tcPr>
            <w:tcW w:w="3174" w:type="dxa"/>
            <w:shd w:val="clear" w:color="auto" w:fill="auto"/>
          </w:tcPr>
          <w:p w14:paraId="266A2772" w14:textId="77777777" w:rsidR="000D5682" w:rsidRPr="000F48A9" w:rsidRDefault="000D5682" w:rsidP="000605E4">
            <w:pPr>
              <w:suppressAutoHyphens/>
              <w:spacing w:line="300" w:lineRule="exact"/>
              <w:rPr>
                <w:sz w:val="22"/>
                <w:szCs w:val="22"/>
              </w:rPr>
            </w:pPr>
            <w:r w:rsidRPr="000F48A9">
              <w:rPr>
                <w:b/>
                <w:sz w:val="22"/>
                <w:szCs w:val="22"/>
              </w:rPr>
              <w:t>„Vyšší moc“</w:t>
            </w:r>
          </w:p>
        </w:tc>
        <w:tc>
          <w:tcPr>
            <w:tcW w:w="5832" w:type="dxa"/>
            <w:shd w:val="clear" w:color="auto" w:fill="auto"/>
          </w:tcPr>
          <w:p w14:paraId="51780DE4" w14:textId="44B416E5" w:rsidR="000D5682" w:rsidRPr="000F48A9" w:rsidRDefault="000D5682" w:rsidP="000605E4">
            <w:pPr>
              <w:spacing w:after="240" w:line="300" w:lineRule="exact"/>
              <w:jc w:val="both"/>
              <w:rPr>
                <w:sz w:val="22"/>
                <w:szCs w:val="22"/>
              </w:rPr>
            </w:pPr>
            <w:r w:rsidRPr="000F48A9">
              <w:rPr>
                <w:sz w:val="22"/>
              </w:rPr>
              <w:t xml:space="preserve">má význam uvedený v odst. </w:t>
            </w:r>
            <w:r w:rsidRPr="000F48A9">
              <w:rPr>
                <w:sz w:val="22"/>
              </w:rPr>
              <w:fldChar w:fldCharType="begin"/>
            </w:r>
            <w:r w:rsidRPr="000F48A9">
              <w:rPr>
                <w:sz w:val="22"/>
              </w:rPr>
              <w:instrText xml:space="preserve"> REF _Ref36833245 \r \h  \* MERGEFORMAT </w:instrText>
            </w:r>
            <w:r w:rsidRPr="000F48A9">
              <w:rPr>
                <w:sz w:val="22"/>
              </w:rPr>
            </w:r>
            <w:r w:rsidRPr="000F48A9">
              <w:rPr>
                <w:sz w:val="22"/>
              </w:rPr>
              <w:fldChar w:fldCharType="separate"/>
            </w:r>
            <w:r w:rsidR="003B21C5">
              <w:rPr>
                <w:sz w:val="22"/>
              </w:rPr>
              <w:t>10.6</w:t>
            </w:r>
            <w:r w:rsidRPr="000F48A9">
              <w:rPr>
                <w:sz w:val="22"/>
              </w:rPr>
              <w:fldChar w:fldCharType="end"/>
            </w:r>
            <w:r w:rsidRPr="000F48A9">
              <w:rPr>
                <w:sz w:val="22"/>
              </w:rPr>
              <w:t xml:space="preserve"> této </w:t>
            </w:r>
            <w:r>
              <w:rPr>
                <w:sz w:val="22"/>
              </w:rPr>
              <w:t>Rámcové dohody</w:t>
            </w:r>
            <w:r w:rsidRPr="000F48A9">
              <w:rPr>
                <w:sz w:val="22"/>
              </w:rPr>
              <w:t>;</w:t>
            </w:r>
          </w:p>
        </w:tc>
      </w:tr>
      <w:tr w:rsidR="000D5682" w:rsidRPr="000F48A9" w14:paraId="30E714E2" w14:textId="77777777" w:rsidTr="00CF67C8">
        <w:tc>
          <w:tcPr>
            <w:tcW w:w="3174" w:type="dxa"/>
            <w:shd w:val="clear" w:color="auto" w:fill="auto"/>
          </w:tcPr>
          <w:p w14:paraId="409FE6F3" w14:textId="77777777" w:rsidR="000D5682" w:rsidRPr="000F48A9" w:rsidRDefault="000D5682" w:rsidP="000605E4">
            <w:pPr>
              <w:suppressAutoHyphens/>
              <w:spacing w:line="300" w:lineRule="exact"/>
              <w:rPr>
                <w:b/>
                <w:sz w:val="22"/>
                <w:szCs w:val="22"/>
              </w:rPr>
            </w:pPr>
            <w:r>
              <w:rPr>
                <w:b/>
                <w:sz w:val="22"/>
                <w:szCs w:val="22"/>
              </w:rPr>
              <w:t>„V</w:t>
            </w:r>
            <w:r w:rsidRPr="00205505">
              <w:rPr>
                <w:b/>
                <w:sz w:val="22"/>
                <w:szCs w:val="22"/>
              </w:rPr>
              <w:t>ýzv</w:t>
            </w:r>
            <w:r>
              <w:rPr>
                <w:b/>
                <w:sz w:val="22"/>
                <w:szCs w:val="22"/>
              </w:rPr>
              <w:t>a</w:t>
            </w:r>
            <w:r w:rsidRPr="00205505">
              <w:rPr>
                <w:b/>
                <w:sz w:val="22"/>
                <w:szCs w:val="22"/>
              </w:rPr>
              <w:t xml:space="preserve"> k plnění</w:t>
            </w:r>
            <w:r>
              <w:rPr>
                <w:b/>
                <w:sz w:val="22"/>
                <w:szCs w:val="22"/>
              </w:rPr>
              <w:t>“</w:t>
            </w:r>
          </w:p>
        </w:tc>
        <w:tc>
          <w:tcPr>
            <w:tcW w:w="5832" w:type="dxa"/>
            <w:shd w:val="clear" w:color="auto" w:fill="auto"/>
          </w:tcPr>
          <w:p w14:paraId="516BD56A" w14:textId="52020FBC" w:rsidR="000D5682" w:rsidRPr="000F48A9" w:rsidRDefault="000D5682" w:rsidP="000605E4">
            <w:pPr>
              <w:spacing w:after="240" w:line="300" w:lineRule="exact"/>
              <w:jc w:val="both"/>
              <w:rPr>
                <w:rFonts w:eastAsia="Times New Roman"/>
                <w:sz w:val="22"/>
                <w:szCs w:val="22"/>
                <w:lang w:eastAsia="cs-CZ"/>
              </w:rPr>
            </w:pPr>
            <w:r>
              <w:rPr>
                <w:rFonts w:eastAsia="Times New Roman"/>
                <w:sz w:val="22"/>
                <w:szCs w:val="22"/>
                <w:lang w:eastAsia="cs-CZ"/>
              </w:rPr>
              <w:t xml:space="preserve">Znamená výzvu k plnění Dílčí zakázky, respektive výzvu k uzavření Prováděcí smlouvy procesem stanoveným v čl. </w:t>
            </w:r>
            <w:r>
              <w:rPr>
                <w:rFonts w:eastAsia="Times New Roman"/>
                <w:sz w:val="22"/>
                <w:szCs w:val="22"/>
                <w:lang w:eastAsia="cs-CZ"/>
              </w:rPr>
              <w:fldChar w:fldCharType="begin"/>
            </w:r>
            <w:r>
              <w:rPr>
                <w:rFonts w:eastAsia="Times New Roman"/>
                <w:sz w:val="22"/>
                <w:szCs w:val="22"/>
                <w:lang w:eastAsia="cs-CZ"/>
              </w:rPr>
              <w:instrText xml:space="preserve"> REF _Ref77259915 \r \h </w:instrText>
            </w:r>
            <w:r w:rsidR="00E86516">
              <w:rPr>
                <w:rFonts w:eastAsia="Times New Roman"/>
                <w:sz w:val="22"/>
                <w:szCs w:val="22"/>
                <w:lang w:eastAsia="cs-CZ"/>
              </w:rPr>
              <w:instrText xml:space="preserve"> \* MERGEFORMAT </w:instrText>
            </w:r>
            <w:r>
              <w:rPr>
                <w:rFonts w:eastAsia="Times New Roman"/>
                <w:sz w:val="22"/>
                <w:szCs w:val="22"/>
                <w:lang w:eastAsia="cs-CZ"/>
              </w:rPr>
            </w:r>
            <w:r>
              <w:rPr>
                <w:rFonts w:eastAsia="Times New Roman"/>
                <w:sz w:val="22"/>
                <w:szCs w:val="22"/>
                <w:lang w:eastAsia="cs-CZ"/>
              </w:rPr>
              <w:fldChar w:fldCharType="separate"/>
            </w:r>
            <w:r w:rsidR="003B21C5">
              <w:rPr>
                <w:rFonts w:eastAsia="Times New Roman"/>
                <w:sz w:val="22"/>
                <w:szCs w:val="22"/>
                <w:lang w:eastAsia="cs-CZ"/>
              </w:rPr>
              <w:t>2</w:t>
            </w:r>
            <w:r>
              <w:rPr>
                <w:rFonts w:eastAsia="Times New Roman"/>
                <w:sz w:val="22"/>
                <w:szCs w:val="22"/>
                <w:lang w:eastAsia="cs-CZ"/>
              </w:rPr>
              <w:fldChar w:fldCharType="end"/>
            </w:r>
            <w:r>
              <w:rPr>
                <w:rFonts w:eastAsia="Times New Roman"/>
                <w:sz w:val="22"/>
                <w:szCs w:val="22"/>
                <w:lang w:eastAsia="cs-CZ"/>
              </w:rPr>
              <w:t xml:space="preserve"> této Rámcové dohody;</w:t>
            </w:r>
          </w:p>
        </w:tc>
      </w:tr>
      <w:tr w:rsidR="000D5682" w:rsidRPr="000F48A9" w14:paraId="4149EF6D" w14:textId="77777777" w:rsidTr="00CF67C8">
        <w:tc>
          <w:tcPr>
            <w:tcW w:w="3174" w:type="dxa"/>
            <w:shd w:val="clear" w:color="auto" w:fill="auto"/>
          </w:tcPr>
          <w:p w14:paraId="2C18DF9F" w14:textId="77777777" w:rsidR="000D5682" w:rsidRPr="000F48A9" w:rsidRDefault="000D5682" w:rsidP="000605E4">
            <w:pPr>
              <w:suppressAutoHyphens/>
              <w:spacing w:line="300" w:lineRule="exact"/>
              <w:rPr>
                <w:b/>
                <w:sz w:val="22"/>
                <w:szCs w:val="22"/>
              </w:rPr>
            </w:pPr>
            <w:r w:rsidRPr="000F48A9">
              <w:rPr>
                <w:b/>
                <w:sz w:val="22"/>
                <w:szCs w:val="22"/>
              </w:rPr>
              <w:t>„Zákon o DPH“</w:t>
            </w:r>
          </w:p>
        </w:tc>
        <w:tc>
          <w:tcPr>
            <w:tcW w:w="5832" w:type="dxa"/>
            <w:shd w:val="clear" w:color="auto" w:fill="auto"/>
          </w:tcPr>
          <w:p w14:paraId="51478F1B" w14:textId="77777777" w:rsidR="000D5682" w:rsidRPr="000F48A9" w:rsidRDefault="000D5682" w:rsidP="000605E4">
            <w:pPr>
              <w:spacing w:after="240" w:line="300" w:lineRule="exact"/>
              <w:jc w:val="both"/>
              <w:rPr>
                <w:sz w:val="22"/>
              </w:rPr>
            </w:pPr>
            <w:r w:rsidRPr="000F48A9">
              <w:rPr>
                <w:rFonts w:eastAsia="Times New Roman"/>
                <w:sz w:val="22"/>
                <w:szCs w:val="22"/>
                <w:lang w:eastAsia="cs-CZ"/>
              </w:rPr>
              <w:t>znamená zákon č. 235/2004 Sb., o dani z přidané hodnoty, ve znění pozdějších předpisů;</w:t>
            </w:r>
          </w:p>
        </w:tc>
      </w:tr>
      <w:tr w:rsidR="000D5682" w:rsidRPr="000F48A9" w14:paraId="1151647D" w14:textId="77777777" w:rsidTr="00CF67C8">
        <w:tc>
          <w:tcPr>
            <w:tcW w:w="3174" w:type="dxa"/>
            <w:shd w:val="clear" w:color="auto" w:fill="auto"/>
          </w:tcPr>
          <w:p w14:paraId="4C7302A9" w14:textId="77777777" w:rsidR="000D5682" w:rsidRPr="000F48A9" w:rsidRDefault="000D5682" w:rsidP="000605E4">
            <w:pPr>
              <w:suppressAutoHyphens/>
              <w:spacing w:line="300" w:lineRule="exact"/>
              <w:rPr>
                <w:b/>
                <w:sz w:val="22"/>
                <w:szCs w:val="22"/>
              </w:rPr>
            </w:pPr>
            <w:r>
              <w:rPr>
                <w:b/>
                <w:sz w:val="22"/>
                <w:szCs w:val="22"/>
              </w:rPr>
              <w:t>„Zástupce Objednatele“</w:t>
            </w:r>
          </w:p>
        </w:tc>
        <w:tc>
          <w:tcPr>
            <w:tcW w:w="5832" w:type="dxa"/>
            <w:shd w:val="clear" w:color="auto" w:fill="auto"/>
          </w:tcPr>
          <w:p w14:paraId="7339F3F8" w14:textId="7AE73706" w:rsidR="000D5682" w:rsidRPr="00182176" w:rsidRDefault="000D5682" w:rsidP="000605E4">
            <w:pPr>
              <w:spacing w:after="240" w:line="300" w:lineRule="exact"/>
              <w:jc w:val="both"/>
              <w:rPr>
                <w:rFonts w:eastAsia="Times New Roman"/>
                <w:sz w:val="22"/>
                <w:szCs w:val="22"/>
                <w:lang w:eastAsia="cs-CZ"/>
              </w:rPr>
            </w:pPr>
            <w:r w:rsidRPr="00182176">
              <w:rPr>
                <w:rFonts w:eastAsia="Times New Roman"/>
                <w:sz w:val="22"/>
                <w:szCs w:val="22"/>
                <w:lang w:eastAsia="cs-CZ"/>
              </w:rPr>
              <w:t xml:space="preserve">znamená jakoukoli osobu jmenovanou Objednatelem, aby vykonávala práva a povinnosti delegované na ni Objednatelem v rozsahu uvedeném v záhlaví této </w:t>
            </w:r>
            <w:r>
              <w:rPr>
                <w:rFonts w:eastAsia="Times New Roman"/>
                <w:sz w:val="22"/>
                <w:szCs w:val="22"/>
                <w:lang w:eastAsia="cs-CZ"/>
              </w:rPr>
              <w:t>Rámcové dohody</w:t>
            </w:r>
            <w:r w:rsidRPr="00182176">
              <w:rPr>
                <w:rFonts w:eastAsia="Times New Roman"/>
                <w:sz w:val="22"/>
                <w:szCs w:val="22"/>
                <w:lang w:eastAsia="cs-CZ"/>
              </w:rPr>
              <w:t>;</w:t>
            </w:r>
          </w:p>
        </w:tc>
      </w:tr>
      <w:tr w:rsidR="000D5682" w:rsidRPr="000F48A9" w14:paraId="0AF23F91" w14:textId="77777777" w:rsidTr="00CF67C8">
        <w:tc>
          <w:tcPr>
            <w:tcW w:w="3174" w:type="dxa"/>
            <w:shd w:val="clear" w:color="auto" w:fill="auto"/>
          </w:tcPr>
          <w:p w14:paraId="7A88B865" w14:textId="77777777" w:rsidR="000D5682" w:rsidRDefault="000D5682" w:rsidP="000605E4">
            <w:pPr>
              <w:suppressAutoHyphens/>
              <w:spacing w:line="300" w:lineRule="exact"/>
              <w:rPr>
                <w:b/>
                <w:sz w:val="22"/>
                <w:szCs w:val="22"/>
              </w:rPr>
            </w:pPr>
            <w:r>
              <w:rPr>
                <w:b/>
                <w:sz w:val="22"/>
                <w:szCs w:val="22"/>
              </w:rPr>
              <w:t>„Zástupci Stran“</w:t>
            </w:r>
          </w:p>
        </w:tc>
        <w:tc>
          <w:tcPr>
            <w:tcW w:w="5832" w:type="dxa"/>
            <w:shd w:val="clear" w:color="auto" w:fill="auto"/>
          </w:tcPr>
          <w:p w14:paraId="6A16E23D" w14:textId="719D30EE" w:rsidR="000D5682" w:rsidRPr="00182176" w:rsidRDefault="000D5682" w:rsidP="000605E4">
            <w:pPr>
              <w:spacing w:after="240" w:line="300" w:lineRule="exact"/>
              <w:jc w:val="both"/>
              <w:rPr>
                <w:rFonts w:eastAsia="Times New Roman"/>
                <w:sz w:val="22"/>
                <w:szCs w:val="22"/>
                <w:lang w:eastAsia="cs-CZ"/>
              </w:rPr>
            </w:pPr>
            <w:r w:rsidRPr="00182176">
              <w:rPr>
                <w:rFonts w:eastAsia="Times New Roman"/>
                <w:sz w:val="22"/>
                <w:szCs w:val="22"/>
                <w:lang w:eastAsia="cs-CZ"/>
              </w:rPr>
              <w:t xml:space="preserve">znamenají společně Zástupce Objednatele a Zástupce </w:t>
            </w:r>
            <w:r w:rsidR="003E37AF">
              <w:rPr>
                <w:rFonts w:eastAsia="Times New Roman"/>
                <w:sz w:val="22"/>
                <w:szCs w:val="22"/>
                <w:lang w:eastAsia="cs-CZ"/>
              </w:rPr>
              <w:t>Poskytovatel</w:t>
            </w:r>
            <w:r w:rsidRPr="00182176">
              <w:rPr>
                <w:rFonts w:eastAsia="Times New Roman"/>
                <w:sz w:val="22"/>
                <w:szCs w:val="22"/>
                <w:lang w:eastAsia="cs-CZ"/>
              </w:rPr>
              <w:t>e;</w:t>
            </w:r>
          </w:p>
        </w:tc>
      </w:tr>
      <w:tr w:rsidR="000D5682" w:rsidRPr="000F48A9" w14:paraId="450D1EA9" w14:textId="77777777" w:rsidTr="00CF67C8">
        <w:tc>
          <w:tcPr>
            <w:tcW w:w="3174" w:type="dxa"/>
            <w:shd w:val="clear" w:color="auto" w:fill="auto"/>
          </w:tcPr>
          <w:p w14:paraId="0A7D4564" w14:textId="42BA623C" w:rsidR="000D5682" w:rsidRPr="000F48A9" w:rsidRDefault="000D5682" w:rsidP="000605E4">
            <w:pPr>
              <w:suppressAutoHyphens/>
              <w:spacing w:line="300" w:lineRule="exact"/>
              <w:rPr>
                <w:b/>
                <w:sz w:val="22"/>
                <w:szCs w:val="22"/>
              </w:rPr>
            </w:pPr>
            <w:r>
              <w:rPr>
                <w:b/>
                <w:sz w:val="22"/>
                <w:szCs w:val="22"/>
              </w:rPr>
              <w:t xml:space="preserve">„Zástupce </w:t>
            </w:r>
            <w:r w:rsidR="003E37AF">
              <w:rPr>
                <w:b/>
                <w:sz w:val="22"/>
                <w:szCs w:val="22"/>
              </w:rPr>
              <w:t>Poskytovatel</w:t>
            </w:r>
            <w:r>
              <w:rPr>
                <w:b/>
                <w:sz w:val="22"/>
                <w:szCs w:val="22"/>
              </w:rPr>
              <w:t>e“</w:t>
            </w:r>
          </w:p>
        </w:tc>
        <w:tc>
          <w:tcPr>
            <w:tcW w:w="5832" w:type="dxa"/>
            <w:shd w:val="clear" w:color="auto" w:fill="auto"/>
          </w:tcPr>
          <w:p w14:paraId="02DBCB26" w14:textId="64D31A53" w:rsidR="000D5682" w:rsidRPr="00182176" w:rsidRDefault="000D5682" w:rsidP="000605E4">
            <w:pPr>
              <w:spacing w:after="240" w:line="300" w:lineRule="exact"/>
              <w:jc w:val="both"/>
              <w:rPr>
                <w:rFonts w:eastAsia="Times New Roman"/>
                <w:sz w:val="22"/>
                <w:szCs w:val="22"/>
                <w:lang w:eastAsia="cs-CZ"/>
              </w:rPr>
            </w:pPr>
            <w:r w:rsidRPr="00182176">
              <w:rPr>
                <w:rFonts w:eastAsia="Times New Roman"/>
                <w:sz w:val="22"/>
                <w:szCs w:val="22"/>
                <w:lang w:eastAsia="cs-CZ"/>
              </w:rPr>
              <w:t xml:space="preserve">znamená jakoukoli osobu jmenovanou </w:t>
            </w:r>
            <w:r w:rsidR="003E37AF">
              <w:rPr>
                <w:rFonts w:eastAsia="Times New Roman"/>
                <w:sz w:val="22"/>
                <w:szCs w:val="22"/>
                <w:lang w:eastAsia="cs-CZ"/>
              </w:rPr>
              <w:t>Poskytovatel</w:t>
            </w:r>
            <w:r w:rsidRPr="00182176">
              <w:rPr>
                <w:rFonts w:eastAsia="Times New Roman"/>
                <w:sz w:val="22"/>
                <w:szCs w:val="22"/>
                <w:lang w:eastAsia="cs-CZ"/>
              </w:rPr>
              <w:t xml:space="preserve">em, aby vykonávala práva a povinnosti delegované na ni </w:t>
            </w:r>
            <w:r w:rsidR="003E37AF">
              <w:rPr>
                <w:rFonts w:eastAsia="Times New Roman"/>
                <w:sz w:val="22"/>
                <w:szCs w:val="22"/>
                <w:lang w:eastAsia="cs-CZ"/>
              </w:rPr>
              <w:t>Poskytovatel</w:t>
            </w:r>
            <w:r w:rsidRPr="00182176">
              <w:rPr>
                <w:rFonts w:eastAsia="Times New Roman"/>
                <w:sz w:val="22"/>
                <w:szCs w:val="22"/>
                <w:lang w:eastAsia="cs-CZ"/>
              </w:rPr>
              <w:t xml:space="preserve">em v rozsahu uvedeném v záhlaví této </w:t>
            </w:r>
            <w:r>
              <w:rPr>
                <w:rFonts w:eastAsia="Times New Roman"/>
                <w:sz w:val="22"/>
                <w:szCs w:val="22"/>
                <w:lang w:eastAsia="cs-CZ"/>
              </w:rPr>
              <w:t>Rámcové dohody</w:t>
            </w:r>
            <w:r w:rsidRPr="00182176">
              <w:rPr>
                <w:rFonts w:eastAsia="Times New Roman"/>
                <w:sz w:val="22"/>
                <w:szCs w:val="22"/>
                <w:lang w:eastAsia="cs-CZ"/>
              </w:rPr>
              <w:t>;</w:t>
            </w:r>
            <w:r>
              <w:rPr>
                <w:rFonts w:eastAsia="Times New Roman"/>
                <w:sz w:val="22"/>
                <w:szCs w:val="22"/>
                <w:lang w:eastAsia="cs-CZ"/>
              </w:rPr>
              <w:t xml:space="preserve"> </w:t>
            </w:r>
          </w:p>
        </w:tc>
      </w:tr>
      <w:tr w:rsidR="000D5682" w:rsidRPr="000F48A9" w14:paraId="47362A19" w14:textId="77777777" w:rsidTr="00CF67C8">
        <w:tc>
          <w:tcPr>
            <w:tcW w:w="3174" w:type="dxa"/>
            <w:shd w:val="clear" w:color="auto" w:fill="auto"/>
          </w:tcPr>
          <w:p w14:paraId="235E1988" w14:textId="22A4BD59" w:rsidR="000D5682" w:rsidRPr="000F48A9" w:rsidRDefault="000D5682" w:rsidP="000605E4">
            <w:pPr>
              <w:suppressAutoHyphens/>
              <w:spacing w:line="300" w:lineRule="exact"/>
              <w:rPr>
                <w:b/>
                <w:sz w:val="22"/>
                <w:szCs w:val="22"/>
              </w:rPr>
            </w:pPr>
            <w:r w:rsidRPr="000F48A9">
              <w:rPr>
                <w:b/>
                <w:sz w:val="22"/>
                <w:szCs w:val="22"/>
              </w:rPr>
              <w:t>„</w:t>
            </w:r>
            <w:r w:rsidR="003E37AF">
              <w:rPr>
                <w:b/>
                <w:sz w:val="22"/>
                <w:szCs w:val="22"/>
              </w:rPr>
              <w:t>Poskytovatel</w:t>
            </w:r>
            <w:r w:rsidRPr="000F48A9">
              <w:rPr>
                <w:b/>
                <w:sz w:val="22"/>
                <w:szCs w:val="22"/>
              </w:rPr>
              <w:t>“</w:t>
            </w:r>
          </w:p>
        </w:tc>
        <w:tc>
          <w:tcPr>
            <w:tcW w:w="5832" w:type="dxa"/>
            <w:shd w:val="clear" w:color="auto" w:fill="auto"/>
          </w:tcPr>
          <w:p w14:paraId="6C06429B" w14:textId="77777777" w:rsidR="000D5682" w:rsidRPr="000F48A9" w:rsidRDefault="000D5682" w:rsidP="000605E4">
            <w:pPr>
              <w:spacing w:after="240" w:line="300" w:lineRule="exact"/>
              <w:jc w:val="both"/>
              <w:rPr>
                <w:rFonts w:eastAsia="Times New Roman"/>
                <w:sz w:val="22"/>
                <w:szCs w:val="22"/>
                <w:lang w:eastAsia="cs-CZ"/>
              </w:rPr>
            </w:pPr>
            <w:r w:rsidRPr="000F48A9">
              <w:rPr>
                <w:sz w:val="22"/>
                <w:szCs w:val="22"/>
              </w:rPr>
              <w:t xml:space="preserve">má význam uvedený v záhlaví této </w:t>
            </w:r>
            <w:r>
              <w:rPr>
                <w:sz w:val="22"/>
                <w:szCs w:val="22"/>
              </w:rPr>
              <w:t>Rámcové dohody</w:t>
            </w:r>
            <w:r w:rsidRPr="000F48A9">
              <w:rPr>
                <w:sz w:val="22"/>
                <w:szCs w:val="22"/>
              </w:rPr>
              <w:t>;</w:t>
            </w:r>
          </w:p>
        </w:tc>
      </w:tr>
      <w:tr w:rsidR="000D5682" w:rsidRPr="000F48A9" w14:paraId="794CD18F" w14:textId="77777777" w:rsidTr="00CF67C8">
        <w:tc>
          <w:tcPr>
            <w:tcW w:w="3174" w:type="dxa"/>
            <w:shd w:val="clear" w:color="auto" w:fill="auto"/>
          </w:tcPr>
          <w:p w14:paraId="669404D7" w14:textId="77777777" w:rsidR="000D5682" w:rsidRPr="000F48A9" w:rsidRDefault="000D5682" w:rsidP="000605E4">
            <w:pPr>
              <w:tabs>
                <w:tab w:val="left" w:pos="2257"/>
              </w:tabs>
              <w:suppressAutoHyphens/>
              <w:spacing w:after="240" w:line="300" w:lineRule="exact"/>
              <w:rPr>
                <w:b/>
                <w:sz w:val="22"/>
                <w:szCs w:val="22"/>
              </w:rPr>
            </w:pPr>
            <w:r>
              <w:rPr>
                <w:b/>
                <w:sz w:val="22"/>
                <w:szCs w:val="22"/>
              </w:rPr>
              <w:t>„ZZVZ“</w:t>
            </w:r>
          </w:p>
        </w:tc>
        <w:tc>
          <w:tcPr>
            <w:tcW w:w="5832" w:type="dxa"/>
            <w:shd w:val="clear" w:color="auto" w:fill="auto"/>
          </w:tcPr>
          <w:p w14:paraId="578A8CEA" w14:textId="77777777" w:rsidR="000D5682" w:rsidRPr="000F48A9" w:rsidRDefault="000D5682" w:rsidP="000605E4">
            <w:pPr>
              <w:spacing w:after="240" w:line="300" w:lineRule="exact"/>
              <w:jc w:val="both"/>
              <w:rPr>
                <w:sz w:val="22"/>
                <w:szCs w:val="22"/>
              </w:rPr>
            </w:pPr>
            <w:r>
              <w:rPr>
                <w:sz w:val="22"/>
                <w:szCs w:val="22"/>
              </w:rPr>
              <w:t xml:space="preserve">znamená zákon č. </w:t>
            </w:r>
            <w:r w:rsidRPr="00E5468D">
              <w:rPr>
                <w:sz w:val="22"/>
                <w:szCs w:val="22"/>
              </w:rPr>
              <w:t>134/2016 Sb., o zadávání veřejných zakáze</w:t>
            </w:r>
            <w:r>
              <w:rPr>
                <w:sz w:val="22"/>
                <w:szCs w:val="22"/>
              </w:rPr>
              <w:t>k, ve znění pozdějších předpisů.</w:t>
            </w:r>
          </w:p>
        </w:tc>
      </w:tr>
    </w:tbl>
    <w:p w14:paraId="13105203" w14:textId="77777777" w:rsidR="000D5682" w:rsidRDefault="000D5682" w:rsidP="000605E4">
      <w:pPr>
        <w:pStyle w:val="09SVAgr11"/>
        <w:numPr>
          <w:ilvl w:val="0"/>
          <w:numId w:val="0"/>
        </w:numPr>
        <w:spacing w:before="120" w:line="300" w:lineRule="exact"/>
        <w:jc w:val="both"/>
        <w:rPr>
          <w:b w:val="0"/>
          <w:lang w:val="cs-CZ"/>
        </w:rPr>
      </w:pPr>
      <w:r>
        <w:rPr>
          <w:b w:val="0"/>
          <w:lang w:val="cs-CZ"/>
        </w:rPr>
        <w:t>Strany pro vyloučení všech pochybností uvádí, že pojmy specifikované v této části Rámcové dohody se použijí také pro jednotlivé Prováděcí smlouvy, pokud v nich není stanoveno jinak.</w:t>
      </w:r>
    </w:p>
    <w:p w14:paraId="742708B1" w14:textId="77777777" w:rsidR="000D5682" w:rsidRPr="000F48A9" w:rsidRDefault="000D5682" w:rsidP="000605E4">
      <w:pPr>
        <w:pStyle w:val="09SVAgr11"/>
        <w:numPr>
          <w:ilvl w:val="0"/>
          <w:numId w:val="0"/>
        </w:numPr>
        <w:spacing w:before="240" w:line="300" w:lineRule="exact"/>
        <w:jc w:val="both"/>
        <w:rPr>
          <w:b w:val="0"/>
          <w:lang w:val="cs-CZ"/>
        </w:rPr>
      </w:pPr>
      <w:r w:rsidRPr="000F48A9">
        <w:rPr>
          <w:b w:val="0"/>
          <w:lang w:val="cs-CZ"/>
        </w:rPr>
        <w:t xml:space="preserve">Není-li v této </w:t>
      </w:r>
      <w:r>
        <w:rPr>
          <w:b w:val="0"/>
          <w:lang w:val="cs-CZ"/>
        </w:rPr>
        <w:t>Rámcové dohodě</w:t>
      </w:r>
      <w:r w:rsidRPr="000F48A9">
        <w:rPr>
          <w:b w:val="0"/>
          <w:lang w:val="cs-CZ"/>
        </w:rPr>
        <w:t xml:space="preserve"> výslovně uvedeno jinak, pak:</w:t>
      </w:r>
    </w:p>
    <w:p w14:paraId="188552B5" w14:textId="777777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 xml:space="preserve">slovy uvedenými v jednotném čísle se rozumí rovněž totožná slova uvedená v množném čísle a naopak; </w:t>
      </w:r>
    </w:p>
    <w:p w14:paraId="4DC2AC84" w14:textId="777777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 xml:space="preserve">odkaz na konkrétní ujednání, článek, odstavec, nebo přílohu se považuje za odkaz na příslušné ujednání, článek, odstavec nebo přílohu této </w:t>
      </w:r>
      <w:r>
        <w:rPr>
          <w:rFonts w:ascii="Times New Roman" w:hAnsi="Times New Roman"/>
        </w:rPr>
        <w:t>Rámcové dohody</w:t>
      </w:r>
      <w:r w:rsidRPr="000F48A9">
        <w:rPr>
          <w:rFonts w:ascii="Times New Roman" w:hAnsi="Times New Roman"/>
        </w:rPr>
        <w:t>;</w:t>
      </w:r>
    </w:p>
    <w:p w14:paraId="406117B9" w14:textId="777777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 xml:space="preserve">nadpisy se vkládají do této </w:t>
      </w:r>
      <w:r>
        <w:rPr>
          <w:rFonts w:ascii="Times New Roman" w:hAnsi="Times New Roman"/>
        </w:rPr>
        <w:t>Rámcové dohody</w:t>
      </w:r>
      <w:r w:rsidRPr="000F48A9">
        <w:rPr>
          <w:rFonts w:ascii="Times New Roman" w:hAnsi="Times New Roman"/>
        </w:rPr>
        <w:t xml:space="preserve"> pouze za účelem lepší orientace a nemají žádný význam pro výklad </w:t>
      </w:r>
      <w:r>
        <w:rPr>
          <w:rFonts w:ascii="Times New Roman" w:hAnsi="Times New Roman"/>
        </w:rPr>
        <w:t>této Rámcové dohody</w:t>
      </w:r>
      <w:r w:rsidRPr="000F48A9">
        <w:rPr>
          <w:rFonts w:ascii="Times New Roman" w:hAnsi="Times New Roman"/>
        </w:rPr>
        <w:t>;</w:t>
      </w:r>
    </w:p>
    <w:p w14:paraId="67D7F0E4" w14:textId="777777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pojem „písemně“ představuje všechny způsoby reprodukce slov čitelnou a trvalou formou, není-li výslovně stanoveno jinak;</w:t>
      </w:r>
    </w:p>
    <w:p w14:paraId="62414F1D" w14:textId="777777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 xml:space="preserve">pojem „zajistit“ znamená přijetí takových vhodných opatření nebo zdržení se jednání v mezích a rozsahu aprobovaném příslušnými právními předpisy za účelem dosažení konkrétního výsledku předpokládaného touto </w:t>
      </w:r>
      <w:r>
        <w:rPr>
          <w:rFonts w:ascii="Times New Roman" w:hAnsi="Times New Roman"/>
        </w:rPr>
        <w:t>Rámcovou dohodou, případně Prováděcí smlouvou</w:t>
      </w:r>
      <w:r w:rsidRPr="000F48A9">
        <w:rPr>
          <w:rFonts w:ascii="Times New Roman" w:hAnsi="Times New Roman"/>
        </w:rPr>
        <w:t>;</w:t>
      </w:r>
    </w:p>
    <w:p w14:paraId="7E850823" w14:textId="48E07FA0" w:rsidR="000D5682"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sidRPr="000F48A9">
        <w:rPr>
          <w:rFonts w:ascii="Times New Roman" w:hAnsi="Times New Roman"/>
        </w:rPr>
        <w:t>slovní spojení „maximální úsilí“ znamená, že příslušná Strana vynaloží úsilí, které lze po příslušné Straně rozumně požadovat k dosažení nebo vyhnutí se konkrétnímu výsledku v mezích a rozsahu aprobovaném příslušnými právními předpisy</w:t>
      </w:r>
      <w:r w:rsidR="00C20F54">
        <w:rPr>
          <w:rFonts w:ascii="Times New Roman" w:hAnsi="Times New Roman"/>
        </w:rPr>
        <w:t>;</w:t>
      </w:r>
    </w:p>
    <w:p w14:paraId="5096298A" w14:textId="27935877" w:rsidR="000D5682" w:rsidRPr="000F48A9" w:rsidRDefault="000D5682" w:rsidP="000605E4">
      <w:pPr>
        <w:pStyle w:val="09SVAgr13"/>
        <w:numPr>
          <w:ilvl w:val="2"/>
          <w:numId w:val="20"/>
        </w:numPr>
        <w:tabs>
          <w:tab w:val="left" w:pos="567"/>
        </w:tabs>
        <w:spacing w:line="300" w:lineRule="exact"/>
        <w:ind w:left="567" w:hanging="567"/>
        <w:jc w:val="both"/>
        <w:rPr>
          <w:rFonts w:ascii="Times New Roman" w:hAnsi="Times New Roman"/>
        </w:rPr>
      </w:pPr>
      <w:r>
        <w:rPr>
          <w:rFonts w:ascii="Times New Roman" w:hAnsi="Times New Roman"/>
        </w:rPr>
        <w:t xml:space="preserve">v případě společné účastí více dodavatelů (např. na základě sdružení či společnosti) se splnění povinností či podmínek stanovených </w:t>
      </w:r>
      <w:r w:rsidR="003E37AF">
        <w:rPr>
          <w:rFonts w:ascii="Times New Roman" w:hAnsi="Times New Roman"/>
        </w:rPr>
        <w:t>Poskytovatel</w:t>
      </w:r>
      <w:r>
        <w:rPr>
          <w:rFonts w:ascii="Times New Roman" w:hAnsi="Times New Roman"/>
        </w:rPr>
        <w:t>i vztahuje ke všem těmto dodavatelům (každý dodavatel je povinen splnit uvedené povinnosti či podmínky).</w:t>
      </w:r>
    </w:p>
    <w:p w14:paraId="2BC472AB" w14:textId="173C0AE7" w:rsidR="000D5682" w:rsidRPr="000F48A9" w:rsidRDefault="00BD6143" w:rsidP="000605E4">
      <w:pPr>
        <w:pStyle w:val="09SVAgr11"/>
        <w:keepNext/>
        <w:tabs>
          <w:tab w:val="clear" w:pos="0"/>
          <w:tab w:val="num" w:pos="567"/>
        </w:tabs>
        <w:spacing w:line="300" w:lineRule="exact"/>
        <w:ind w:left="567" w:hanging="567"/>
        <w:jc w:val="both"/>
        <w:rPr>
          <w:sz w:val="28"/>
          <w:szCs w:val="28"/>
          <w:lang w:val="cs-CZ"/>
        </w:rPr>
      </w:pPr>
      <w:r>
        <w:rPr>
          <w:sz w:val="28"/>
          <w:szCs w:val="28"/>
          <w:lang w:val="cs-CZ"/>
        </w:rPr>
        <w:t xml:space="preserve">Specifikace Služeb a </w:t>
      </w:r>
      <w:r w:rsidR="000D5682" w:rsidRPr="000F48A9">
        <w:rPr>
          <w:sz w:val="28"/>
          <w:szCs w:val="28"/>
          <w:lang w:val="cs-CZ"/>
        </w:rPr>
        <w:t>Předmět</w:t>
      </w:r>
      <w:r>
        <w:rPr>
          <w:sz w:val="28"/>
          <w:szCs w:val="28"/>
          <w:lang w:val="cs-CZ"/>
        </w:rPr>
        <w:t>u</w:t>
      </w:r>
      <w:r w:rsidR="000D5682">
        <w:rPr>
          <w:sz w:val="28"/>
          <w:szCs w:val="28"/>
          <w:lang w:val="cs-CZ"/>
        </w:rPr>
        <w:t xml:space="preserve"> plnění</w:t>
      </w:r>
    </w:p>
    <w:p w14:paraId="2A6FD44D" w14:textId="404D9ECA" w:rsidR="000D5682" w:rsidRDefault="000D5682" w:rsidP="000605E4">
      <w:pPr>
        <w:pStyle w:val="09SVAgr12"/>
        <w:widowControl w:val="0"/>
        <w:tabs>
          <w:tab w:val="num" w:pos="567"/>
        </w:tabs>
        <w:spacing w:line="300" w:lineRule="exact"/>
        <w:ind w:left="567" w:hanging="567"/>
        <w:rPr>
          <w:lang w:val="cs-CZ"/>
        </w:rPr>
      </w:pPr>
      <w:r w:rsidRPr="000F48A9">
        <w:rPr>
          <w:lang w:val="cs-CZ"/>
        </w:rPr>
        <w:t xml:space="preserve">Strany uzavírají tuto </w:t>
      </w:r>
      <w:r>
        <w:rPr>
          <w:lang w:val="cs-CZ"/>
        </w:rPr>
        <w:t>Rámcovou dohodu</w:t>
      </w:r>
      <w:r w:rsidRPr="000F48A9">
        <w:rPr>
          <w:lang w:val="cs-CZ"/>
        </w:rPr>
        <w:t>, kter</w:t>
      </w:r>
      <w:r>
        <w:rPr>
          <w:lang w:val="cs-CZ"/>
        </w:rPr>
        <w:t>ou vzájemně stanoví</w:t>
      </w:r>
      <w:r w:rsidRPr="000F48A9">
        <w:rPr>
          <w:lang w:val="cs-CZ"/>
        </w:rPr>
        <w:t xml:space="preserve"> podmínky</w:t>
      </w:r>
      <w:r>
        <w:rPr>
          <w:lang w:val="cs-CZ"/>
        </w:rPr>
        <w:t xml:space="preserve"> a proces</w:t>
      </w:r>
      <w:r w:rsidRPr="000F48A9">
        <w:rPr>
          <w:lang w:val="cs-CZ"/>
        </w:rPr>
        <w:t xml:space="preserve"> pro</w:t>
      </w:r>
      <w:r w:rsidRPr="006E05AD">
        <w:rPr>
          <w:lang w:val="cs-CZ"/>
        </w:rPr>
        <w:t xml:space="preserve"> uzavírání jednotlivých </w:t>
      </w:r>
      <w:r>
        <w:rPr>
          <w:lang w:val="cs-CZ"/>
        </w:rPr>
        <w:t>P</w:t>
      </w:r>
      <w:r w:rsidRPr="006E05AD">
        <w:rPr>
          <w:lang w:val="cs-CZ"/>
        </w:rPr>
        <w:t xml:space="preserve">rováděcích smluv a dále </w:t>
      </w:r>
      <w:r>
        <w:rPr>
          <w:lang w:val="cs-CZ"/>
        </w:rPr>
        <w:t>p</w:t>
      </w:r>
      <w:r w:rsidRPr="006E05AD">
        <w:rPr>
          <w:lang w:val="cs-CZ"/>
        </w:rPr>
        <w:t>odmínk</w:t>
      </w:r>
      <w:r>
        <w:rPr>
          <w:lang w:val="cs-CZ"/>
        </w:rPr>
        <w:t>y</w:t>
      </w:r>
      <w:r w:rsidRPr="006E05AD">
        <w:rPr>
          <w:lang w:val="cs-CZ"/>
        </w:rPr>
        <w:t xml:space="preserve"> pro realizaci </w:t>
      </w:r>
      <w:r>
        <w:rPr>
          <w:lang w:val="cs-CZ"/>
        </w:rPr>
        <w:t>P</w:t>
      </w:r>
      <w:r w:rsidRPr="006E05AD">
        <w:rPr>
          <w:lang w:val="cs-CZ"/>
        </w:rPr>
        <w:t>ředmětu plnění</w:t>
      </w:r>
      <w:r w:rsidR="001C5CDD">
        <w:rPr>
          <w:lang w:val="cs-CZ"/>
        </w:rPr>
        <w:t xml:space="preserve"> (poskytování Služeb)</w:t>
      </w:r>
      <w:r w:rsidRPr="006E05AD">
        <w:rPr>
          <w:lang w:val="cs-CZ"/>
        </w:rPr>
        <w:t xml:space="preserve"> na základě jednotlivých </w:t>
      </w:r>
      <w:r>
        <w:rPr>
          <w:lang w:val="cs-CZ"/>
        </w:rPr>
        <w:t>P</w:t>
      </w:r>
      <w:r w:rsidRPr="006E05AD">
        <w:rPr>
          <w:lang w:val="cs-CZ"/>
        </w:rPr>
        <w:t>rováděcích smluv</w:t>
      </w:r>
      <w:r>
        <w:rPr>
          <w:lang w:val="cs-CZ"/>
        </w:rPr>
        <w:t>.</w:t>
      </w:r>
      <w:r w:rsidR="00B37A2A" w:rsidRPr="00B37A2A">
        <w:rPr>
          <w:lang w:val="cs-CZ"/>
        </w:rPr>
        <w:t xml:space="preserve"> </w:t>
      </w:r>
      <w:r w:rsidR="00B37A2A">
        <w:rPr>
          <w:lang w:val="cs-CZ"/>
        </w:rPr>
        <w:t>Předmět plnění, jehož rámec je určen touto Rámcovou dohodou bude proveden na základě jednotlivých Prováděcích smluv. P</w:t>
      </w:r>
      <w:r w:rsidR="00B37A2A" w:rsidRPr="00D124E2">
        <w:rPr>
          <w:lang w:val="cs-CZ"/>
        </w:rPr>
        <w:t xml:space="preserve">odrobnosti o </w:t>
      </w:r>
      <w:r w:rsidR="00B37A2A">
        <w:rPr>
          <w:lang w:val="cs-CZ"/>
        </w:rPr>
        <w:t>P</w:t>
      </w:r>
      <w:r w:rsidR="00B37A2A" w:rsidRPr="00D124E2">
        <w:rPr>
          <w:lang w:val="cs-CZ"/>
        </w:rPr>
        <w:t>ředmětu</w:t>
      </w:r>
      <w:r w:rsidR="00B37A2A">
        <w:rPr>
          <w:lang w:val="cs-CZ"/>
        </w:rPr>
        <w:t xml:space="preserve"> plnění</w:t>
      </w:r>
      <w:r w:rsidR="00B37A2A" w:rsidRPr="00D124E2">
        <w:rPr>
          <w:lang w:val="cs-CZ"/>
        </w:rPr>
        <w:t xml:space="preserve">, stejně tak jako </w:t>
      </w:r>
      <w:r w:rsidR="00B37A2A">
        <w:rPr>
          <w:lang w:val="cs-CZ"/>
        </w:rPr>
        <w:t xml:space="preserve">jeho </w:t>
      </w:r>
      <w:r w:rsidR="00B37A2A" w:rsidRPr="00D124E2">
        <w:rPr>
          <w:lang w:val="cs-CZ"/>
        </w:rPr>
        <w:t>specifikace je stanovena v Příloze č. 1 a dále v příslušných Prováděcích smlouvách</w:t>
      </w:r>
      <w:r w:rsidR="00B37A2A">
        <w:rPr>
          <w:lang w:val="cs-CZ"/>
        </w:rPr>
        <w:t>.</w:t>
      </w:r>
    </w:p>
    <w:p w14:paraId="7CD1763C" w14:textId="0E003279" w:rsidR="00154D56" w:rsidRDefault="00154D56" w:rsidP="000605E4">
      <w:pPr>
        <w:pStyle w:val="09SVAgr12"/>
        <w:widowControl w:val="0"/>
        <w:tabs>
          <w:tab w:val="num" w:pos="567"/>
        </w:tabs>
        <w:spacing w:after="120" w:line="300" w:lineRule="exact"/>
        <w:ind w:left="567" w:hanging="567"/>
        <w:rPr>
          <w:lang w:val="cs-CZ"/>
        </w:rPr>
      </w:pPr>
      <w:bookmarkStart w:id="3" w:name="_Ref94707756"/>
      <w:r>
        <w:rPr>
          <w:lang w:val="cs-CZ"/>
        </w:rPr>
        <w:t>Předmět plnění se skládá ze Služeb následujícího typu:</w:t>
      </w:r>
      <w:bookmarkEnd w:id="3"/>
    </w:p>
    <w:p w14:paraId="5BC5CADB" w14:textId="6783DE11" w:rsidR="00D6140D" w:rsidRDefault="00D6140D" w:rsidP="005C006C">
      <w:pPr>
        <w:pStyle w:val="Odstavecseseznamem"/>
        <w:numPr>
          <w:ilvl w:val="0"/>
          <w:numId w:val="28"/>
        </w:numPr>
        <w:spacing w:after="120" w:line="300" w:lineRule="exact"/>
        <w:jc w:val="both"/>
        <w:rPr>
          <w:bCs/>
          <w:sz w:val="22"/>
          <w:szCs w:val="22"/>
          <w:lang w:eastAsia="ja-JP"/>
        </w:rPr>
      </w:pPr>
      <w:bookmarkStart w:id="4" w:name="_Ref94707757"/>
      <w:r>
        <w:rPr>
          <w:bCs/>
          <w:sz w:val="22"/>
          <w:szCs w:val="22"/>
          <w:lang w:eastAsia="ja-JP"/>
        </w:rPr>
        <w:t>p</w:t>
      </w:r>
      <w:r w:rsidRPr="00D6140D">
        <w:rPr>
          <w:bCs/>
          <w:sz w:val="22"/>
          <w:szCs w:val="22"/>
          <w:lang w:eastAsia="ja-JP"/>
        </w:rPr>
        <w:t>rezenční či on-line kurz s rodilými mluvčími pro děti v rozsahu jedné vyučovací lekce v</w:t>
      </w:r>
      <w:r w:rsidR="007C66B2">
        <w:rPr>
          <w:bCs/>
          <w:sz w:val="22"/>
          <w:szCs w:val="22"/>
          <w:lang w:eastAsia="ja-JP"/>
        </w:rPr>
        <w:t> délce trvání 45 minut týdně pro příslušný kurz</w:t>
      </w:r>
      <w:r w:rsidRPr="00D6140D">
        <w:rPr>
          <w:bCs/>
          <w:sz w:val="22"/>
          <w:szCs w:val="22"/>
          <w:lang w:eastAsia="ja-JP"/>
        </w:rPr>
        <w:t>;</w:t>
      </w:r>
      <w:bookmarkEnd w:id="4"/>
    </w:p>
    <w:p w14:paraId="39A6B654" w14:textId="6B75C6FB" w:rsidR="007C66B2" w:rsidRPr="00D6140D" w:rsidRDefault="007C66B2" w:rsidP="005C006C">
      <w:pPr>
        <w:pStyle w:val="Odstavecseseznamem"/>
        <w:numPr>
          <w:ilvl w:val="0"/>
          <w:numId w:val="28"/>
        </w:numPr>
        <w:spacing w:after="120" w:line="300" w:lineRule="exact"/>
        <w:jc w:val="both"/>
        <w:rPr>
          <w:bCs/>
          <w:sz w:val="22"/>
          <w:szCs w:val="22"/>
          <w:lang w:eastAsia="ja-JP"/>
        </w:rPr>
      </w:pPr>
      <w:bookmarkStart w:id="5" w:name="_Ref94707759"/>
      <w:r>
        <w:rPr>
          <w:bCs/>
          <w:sz w:val="22"/>
          <w:szCs w:val="22"/>
          <w:lang w:eastAsia="ja-JP"/>
        </w:rPr>
        <w:t xml:space="preserve">prezenční kurzy s kvalifikovanými lektory pro pedagogy </w:t>
      </w:r>
      <w:r w:rsidRPr="00D6140D">
        <w:rPr>
          <w:bCs/>
          <w:sz w:val="22"/>
          <w:szCs w:val="22"/>
          <w:lang w:eastAsia="ja-JP"/>
        </w:rPr>
        <w:t>v rozsahu jedné vyučovací lekce v</w:t>
      </w:r>
      <w:r>
        <w:rPr>
          <w:bCs/>
          <w:sz w:val="22"/>
          <w:szCs w:val="22"/>
          <w:lang w:eastAsia="ja-JP"/>
        </w:rPr>
        <w:t> délce trvání 90 minut týdně pro příslušný kurz;</w:t>
      </w:r>
      <w:bookmarkEnd w:id="5"/>
    </w:p>
    <w:p w14:paraId="389CFDA3" w14:textId="3A979B5A" w:rsidR="00D6140D" w:rsidRDefault="007C66B2" w:rsidP="005C006C">
      <w:pPr>
        <w:pStyle w:val="09SVAgr12"/>
        <w:numPr>
          <w:ilvl w:val="0"/>
          <w:numId w:val="28"/>
        </w:numPr>
        <w:tabs>
          <w:tab w:val="num" w:pos="1418"/>
        </w:tabs>
        <w:spacing w:after="120" w:line="300" w:lineRule="exact"/>
        <w:rPr>
          <w:lang w:val="cs-CZ"/>
        </w:rPr>
      </w:pPr>
      <w:bookmarkStart w:id="6" w:name="_Ref94707762"/>
      <w:r>
        <w:rPr>
          <w:lang w:val="cs-CZ"/>
        </w:rPr>
        <w:t xml:space="preserve">zajištění </w:t>
      </w:r>
      <w:r w:rsidR="00DD5832">
        <w:rPr>
          <w:lang w:val="cs-CZ"/>
        </w:rPr>
        <w:t>rodilých mluvčích pro výuku na týdenních letních táborech, a to v rozsahu 8 vyučovaných hodin v délce 45 minut denně;</w:t>
      </w:r>
      <w:bookmarkEnd w:id="6"/>
    </w:p>
    <w:p w14:paraId="652F8E88" w14:textId="4EFAD48E" w:rsidR="00DD5832" w:rsidRDefault="00DD5832" w:rsidP="000605E4">
      <w:pPr>
        <w:pStyle w:val="09SVAgr12"/>
        <w:numPr>
          <w:ilvl w:val="0"/>
          <w:numId w:val="0"/>
        </w:numPr>
        <w:tabs>
          <w:tab w:val="num" w:pos="1418"/>
        </w:tabs>
        <w:spacing w:line="300" w:lineRule="exact"/>
        <w:ind w:left="567"/>
        <w:rPr>
          <w:lang w:val="cs-CZ"/>
        </w:rPr>
      </w:pPr>
      <w:r>
        <w:rPr>
          <w:lang w:val="cs-CZ"/>
        </w:rPr>
        <w:t>podrobnosti jsou uvedeny v Příloze č. 1 této Rámcové dohody.</w:t>
      </w:r>
    </w:p>
    <w:p w14:paraId="07B91DA3" w14:textId="4179E82C" w:rsidR="00DD5832" w:rsidRDefault="00DD5832" w:rsidP="000605E4">
      <w:pPr>
        <w:pStyle w:val="09SVAgr12"/>
        <w:widowControl w:val="0"/>
        <w:tabs>
          <w:tab w:val="num" w:pos="567"/>
        </w:tabs>
        <w:spacing w:line="300" w:lineRule="exact"/>
        <w:ind w:left="567" w:hanging="567"/>
        <w:rPr>
          <w:lang w:val="cs-CZ"/>
        </w:rPr>
      </w:pPr>
      <w:bookmarkStart w:id="7" w:name="_Ref94711553"/>
      <w:r w:rsidRPr="00E27440">
        <w:rPr>
          <w:lang w:val="cs-CZ"/>
        </w:rPr>
        <w:t xml:space="preserve">Služby specifikované v odst. </w:t>
      </w:r>
      <w:r w:rsidRPr="00E27440">
        <w:rPr>
          <w:lang w:val="cs-CZ"/>
        </w:rPr>
        <w:fldChar w:fldCharType="begin"/>
      </w:r>
      <w:r w:rsidRPr="00E27440">
        <w:rPr>
          <w:lang w:val="cs-CZ"/>
        </w:rPr>
        <w:instrText xml:space="preserve"> REF _Ref94707756 \r \h </w:instrText>
      </w:r>
      <w:r w:rsidR="00E27440">
        <w:rPr>
          <w:lang w:val="cs-CZ"/>
        </w:rPr>
        <w:instrText xml:space="preserve"> \* MERGEFORMAT </w:instrText>
      </w:r>
      <w:r w:rsidRPr="00E27440">
        <w:rPr>
          <w:lang w:val="cs-CZ"/>
        </w:rPr>
      </w:r>
      <w:r w:rsidRPr="00E27440">
        <w:rPr>
          <w:lang w:val="cs-CZ"/>
        </w:rPr>
        <w:fldChar w:fldCharType="separate"/>
      </w:r>
      <w:r w:rsidR="003B21C5">
        <w:rPr>
          <w:lang w:val="cs-CZ"/>
        </w:rPr>
        <w:t>1.2</w:t>
      </w:r>
      <w:r w:rsidRPr="00E27440">
        <w:rPr>
          <w:lang w:val="cs-CZ"/>
        </w:rPr>
        <w:fldChar w:fldCharType="end"/>
      </w:r>
      <w:r w:rsidRPr="00E27440">
        <w:rPr>
          <w:lang w:val="cs-CZ"/>
        </w:rPr>
        <w:t xml:space="preserve"> bodech </w:t>
      </w:r>
      <w:r w:rsidRPr="00E27440">
        <w:rPr>
          <w:lang w:val="cs-CZ"/>
        </w:rPr>
        <w:fldChar w:fldCharType="begin"/>
      </w:r>
      <w:r w:rsidRPr="00E27440">
        <w:rPr>
          <w:lang w:val="cs-CZ"/>
        </w:rPr>
        <w:instrText xml:space="preserve"> REF _Ref94707757 \r \h </w:instrText>
      </w:r>
      <w:r w:rsidR="00E27440">
        <w:rPr>
          <w:lang w:val="cs-CZ"/>
        </w:rPr>
        <w:instrText xml:space="preserve"> \* MERGEFORMAT </w:instrText>
      </w:r>
      <w:r w:rsidRPr="00E27440">
        <w:rPr>
          <w:lang w:val="cs-CZ"/>
        </w:rPr>
      </w:r>
      <w:r w:rsidRPr="00E27440">
        <w:rPr>
          <w:lang w:val="cs-CZ"/>
        </w:rPr>
        <w:fldChar w:fldCharType="separate"/>
      </w:r>
      <w:r w:rsidR="003B21C5">
        <w:rPr>
          <w:lang w:val="cs-CZ"/>
        </w:rPr>
        <w:t>(i)</w:t>
      </w:r>
      <w:r w:rsidRPr="00E27440">
        <w:rPr>
          <w:lang w:val="cs-CZ"/>
        </w:rPr>
        <w:fldChar w:fldCharType="end"/>
      </w:r>
      <w:r w:rsidRPr="00E27440">
        <w:rPr>
          <w:lang w:val="cs-CZ"/>
        </w:rPr>
        <w:t xml:space="preserve"> a </w:t>
      </w:r>
      <w:r w:rsidRPr="00E27440">
        <w:rPr>
          <w:lang w:val="cs-CZ"/>
        </w:rPr>
        <w:fldChar w:fldCharType="begin"/>
      </w:r>
      <w:r w:rsidRPr="00E27440">
        <w:rPr>
          <w:lang w:val="cs-CZ"/>
        </w:rPr>
        <w:instrText xml:space="preserve"> REF _Ref94707759 \r \h </w:instrText>
      </w:r>
      <w:r w:rsidR="00E27440">
        <w:rPr>
          <w:lang w:val="cs-CZ"/>
        </w:rPr>
        <w:instrText xml:space="preserve"> \* MERGEFORMAT </w:instrText>
      </w:r>
      <w:r w:rsidRPr="00E27440">
        <w:rPr>
          <w:lang w:val="cs-CZ"/>
        </w:rPr>
      </w:r>
      <w:r w:rsidRPr="00E27440">
        <w:rPr>
          <w:lang w:val="cs-CZ"/>
        </w:rPr>
        <w:fldChar w:fldCharType="separate"/>
      </w:r>
      <w:r w:rsidR="003B21C5">
        <w:rPr>
          <w:lang w:val="cs-CZ"/>
        </w:rPr>
        <w:t>(ii)</w:t>
      </w:r>
      <w:r w:rsidRPr="00E27440">
        <w:rPr>
          <w:lang w:val="cs-CZ"/>
        </w:rPr>
        <w:fldChar w:fldCharType="end"/>
      </w:r>
      <w:r w:rsidRPr="00E27440">
        <w:rPr>
          <w:lang w:val="cs-CZ"/>
        </w:rPr>
        <w:t xml:space="preserve"> této Rámcové dohody budou poskytovány </w:t>
      </w:r>
      <w:r w:rsidR="0084730B" w:rsidRPr="00E27440">
        <w:rPr>
          <w:lang w:val="cs-CZ"/>
        </w:rPr>
        <w:t xml:space="preserve">vždy v období od 1. 9. příslušného kalendářního roku do 30. 6. kalendářního roku následujícího. Služba specifikovaná v odst. </w:t>
      </w:r>
      <w:r w:rsidRPr="00E27440">
        <w:rPr>
          <w:lang w:val="cs-CZ"/>
        </w:rPr>
        <w:fldChar w:fldCharType="begin"/>
      </w:r>
      <w:r w:rsidRPr="00E27440">
        <w:rPr>
          <w:lang w:val="cs-CZ"/>
        </w:rPr>
        <w:instrText xml:space="preserve"> REF _Ref94707756 \r \h </w:instrText>
      </w:r>
      <w:r w:rsidR="00E27440">
        <w:rPr>
          <w:lang w:val="cs-CZ"/>
        </w:rPr>
        <w:instrText xml:space="preserve"> \* MERGEFORMAT </w:instrText>
      </w:r>
      <w:r w:rsidRPr="00E27440">
        <w:rPr>
          <w:lang w:val="cs-CZ"/>
        </w:rPr>
      </w:r>
      <w:r w:rsidRPr="00E27440">
        <w:rPr>
          <w:lang w:val="cs-CZ"/>
        </w:rPr>
        <w:fldChar w:fldCharType="separate"/>
      </w:r>
      <w:r w:rsidR="003B21C5">
        <w:rPr>
          <w:lang w:val="cs-CZ"/>
        </w:rPr>
        <w:t>1.2</w:t>
      </w:r>
      <w:r w:rsidRPr="00E27440">
        <w:rPr>
          <w:lang w:val="cs-CZ"/>
        </w:rPr>
        <w:fldChar w:fldCharType="end"/>
      </w:r>
      <w:r w:rsidR="0084730B" w:rsidRPr="00E27440">
        <w:rPr>
          <w:lang w:val="cs-CZ"/>
        </w:rPr>
        <w:t xml:space="preserve"> bodu </w:t>
      </w:r>
      <w:r w:rsidRPr="00E27440">
        <w:rPr>
          <w:lang w:val="cs-CZ"/>
        </w:rPr>
        <w:fldChar w:fldCharType="begin"/>
      </w:r>
      <w:r w:rsidRPr="00E27440">
        <w:rPr>
          <w:lang w:val="cs-CZ"/>
        </w:rPr>
        <w:instrText xml:space="preserve"> REF _Ref94707762 \r \h </w:instrText>
      </w:r>
      <w:r w:rsidR="00E27440">
        <w:rPr>
          <w:lang w:val="cs-CZ"/>
        </w:rPr>
        <w:instrText xml:space="preserve"> \* MERGEFORMAT </w:instrText>
      </w:r>
      <w:r w:rsidRPr="00E27440">
        <w:rPr>
          <w:lang w:val="cs-CZ"/>
        </w:rPr>
      </w:r>
      <w:r w:rsidRPr="00E27440">
        <w:rPr>
          <w:lang w:val="cs-CZ"/>
        </w:rPr>
        <w:fldChar w:fldCharType="separate"/>
      </w:r>
      <w:r w:rsidR="003B21C5">
        <w:rPr>
          <w:lang w:val="cs-CZ"/>
        </w:rPr>
        <w:t>(iii)</w:t>
      </w:r>
      <w:r w:rsidRPr="00E27440">
        <w:rPr>
          <w:lang w:val="cs-CZ"/>
        </w:rPr>
        <w:fldChar w:fldCharType="end"/>
      </w:r>
      <w:r w:rsidR="0084730B" w:rsidRPr="00E27440">
        <w:rPr>
          <w:lang w:val="cs-CZ"/>
        </w:rPr>
        <w:t xml:space="preserve"> této Rámcové dohody bude poskytována vždy v období od 1. 7. do 31. 8. příslušného kalendářního roku. Konkrétní termíny plnění jednotlivých Služeb budou vždy specifikovány v příslušné Prováděcí smlouvě. Pro vyloučení pochybností Strany uvádí, že v rámci specifikovaného období může být poskytováno více Služeb stejného typu uvedených v odst. </w:t>
      </w:r>
      <w:r w:rsidR="0084730B" w:rsidRPr="00E27440">
        <w:rPr>
          <w:lang w:val="cs-CZ"/>
        </w:rPr>
        <w:fldChar w:fldCharType="begin"/>
      </w:r>
      <w:r w:rsidR="0084730B" w:rsidRPr="00E27440">
        <w:rPr>
          <w:lang w:val="cs-CZ"/>
        </w:rPr>
        <w:instrText xml:space="preserve"> REF _Ref94707756 \r \h </w:instrText>
      </w:r>
      <w:r w:rsidR="00E27440">
        <w:rPr>
          <w:lang w:val="cs-CZ"/>
        </w:rPr>
        <w:instrText xml:space="preserve"> \* MERGEFORMAT </w:instrText>
      </w:r>
      <w:r w:rsidR="0084730B" w:rsidRPr="00E27440">
        <w:rPr>
          <w:lang w:val="cs-CZ"/>
        </w:rPr>
      </w:r>
      <w:r w:rsidR="0084730B" w:rsidRPr="00E27440">
        <w:rPr>
          <w:lang w:val="cs-CZ"/>
        </w:rPr>
        <w:fldChar w:fldCharType="separate"/>
      </w:r>
      <w:r w:rsidR="003B21C5">
        <w:rPr>
          <w:lang w:val="cs-CZ"/>
        </w:rPr>
        <w:t>1.2</w:t>
      </w:r>
      <w:r w:rsidR="0084730B" w:rsidRPr="00E27440">
        <w:rPr>
          <w:lang w:val="cs-CZ"/>
        </w:rPr>
        <w:fldChar w:fldCharType="end"/>
      </w:r>
      <w:r w:rsidR="0084730B" w:rsidRPr="00E27440">
        <w:rPr>
          <w:lang w:val="cs-CZ"/>
        </w:rPr>
        <w:t xml:space="preserve"> této</w:t>
      </w:r>
      <w:r w:rsidR="0084730B">
        <w:rPr>
          <w:lang w:val="cs-CZ"/>
        </w:rPr>
        <w:t xml:space="preserve"> Rámcové dohody souběžně.</w:t>
      </w:r>
      <w:bookmarkEnd w:id="7"/>
    </w:p>
    <w:p w14:paraId="7AFED3B2" w14:textId="436192D2" w:rsidR="004368EA" w:rsidRPr="00CE7377" w:rsidRDefault="004368EA" w:rsidP="000605E4">
      <w:pPr>
        <w:pStyle w:val="09SVAgr12"/>
        <w:widowControl w:val="0"/>
        <w:tabs>
          <w:tab w:val="num" w:pos="567"/>
        </w:tabs>
        <w:spacing w:line="300" w:lineRule="exact"/>
        <w:ind w:left="567" w:hanging="567"/>
        <w:rPr>
          <w:lang w:val="cs-CZ"/>
        </w:rPr>
      </w:pPr>
      <w:r>
        <w:rPr>
          <w:lang w:val="cs-CZ"/>
        </w:rPr>
        <w:t xml:space="preserve">V případě objektivní překážky v možnosti řádné realizace Služeb prezenčním způsobem se mohou Strany dohodnout na realizaci prezenčních služeb </w:t>
      </w:r>
      <w:r>
        <w:rPr>
          <w:rFonts w:eastAsia="Times New Roman"/>
          <w:lang w:val="cs-CZ" w:eastAsia="cs-CZ"/>
        </w:rPr>
        <w:t>prostřednictvím prostředku dálkové komunikace určeným na základě dohody Stran.</w:t>
      </w:r>
    </w:p>
    <w:p w14:paraId="5892ADFB" w14:textId="71E220FF" w:rsidR="00CE7377" w:rsidRDefault="00953BD5" w:rsidP="000605E4">
      <w:pPr>
        <w:pStyle w:val="09SVAgr12"/>
        <w:tabs>
          <w:tab w:val="num" w:pos="567"/>
        </w:tabs>
        <w:spacing w:line="300" w:lineRule="exact"/>
        <w:ind w:left="567" w:hanging="567"/>
        <w:rPr>
          <w:lang w:val="cs-CZ"/>
        </w:rPr>
      </w:pPr>
      <w:bookmarkStart w:id="8" w:name="_Ref94711295"/>
      <w:bookmarkStart w:id="9" w:name="_Ref94711878"/>
      <w:bookmarkStart w:id="10" w:name="_Ref94712164"/>
      <w:r w:rsidRPr="5B74A132">
        <w:rPr>
          <w:lang w:val="cs-CZ"/>
        </w:rPr>
        <w:t>V souvislosti s</w:t>
      </w:r>
      <w:bookmarkEnd w:id="8"/>
      <w:r w:rsidRPr="5B74A132">
        <w:rPr>
          <w:lang w:val="cs-CZ"/>
        </w:rPr>
        <w:t xml:space="preserve"> poskytováním Služeb specifikovaných v odst. </w:t>
      </w:r>
      <w:r w:rsidRPr="5B74A132">
        <w:rPr>
          <w:lang w:val="cs-CZ"/>
        </w:rPr>
        <w:fldChar w:fldCharType="begin"/>
      </w:r>
      <w:r w:rsidRPr="5B74A132">
        <w:rPr>
          <w:lang w:val="cs-CZ"/>
        </w:rPr>
        <w:instrText xml:space="preserve"> REF _Ref94707756 \r \h  \* MERGEFORMAT </w:instrText>
      </w:r>
      <w:r w:rsidRPr="5B74A132">
        <w:rPr>
          <w:lang w:val="cs-CZ"/>
        </w:rPr>
      </w:r>
      <w:r w:rsidRPr="5B74A132">
        <w:rPr>
          <w:lang w:val="cs-CZ"/>
        </w:rPr>
        <w:fldChar w:fldCharType="separate"/>
      </w:r>
      <w:r w:rsidRPr="5B74A132">
        <w:rPr>
          <w:lang w:val="cs-CZ"/>
        </w:rPr>
        <w:t>1.2</w:t>
      </w:r>
      <w:r w:rsidRPr="5B74A132">
        <w:rPr>
          <w:lang w:val="cs-CZ"/>
        </w:rPr>
        <w:fldChar w:fldCharType="end"/>
      </w:r>
      <w:r w:rsidRPr="5B74A132">
        <w:rPr>
          <w:lang w:val="cs-CZ"/>
        </w:rPr>
        <w:t xml:space="preserve"> bodu </w:t>
      </w:r>
      <w:r w:rsidRPr="5B74A132">
        <w:rPr>
          <w:lang w:val="cs-CZ"/>
        </w:rPr>
        <w:fldChar w:fldCharType="begin"/>
      </w:r>
      <w:r w:rsidRPr="5B74A132">
        <w:rPr>
          <w:lang w:val="cs-CZ"/>
        </w:rPr>
        <w:instrText xml:space="preserve"> REF _Ref94707757 \r \h  \* MERGEFORMAT </w:instrText>
      </w:r>
      <w:r w:rsidRPr="5B74A132">
        <w:rPr>
          <w:lang w:val="cs-CZ"/>
        </w:rPr>
      </w:r>
      <w:r w:rsidRPr="5B74A132">
        <w:rPr>
          <w:lang w:val="cs-CZ"/>
        </w:rPr>
        <w:fldChar w:fldCharType="separate"/>
      </w:r>
      <w:r w:rsidRPr="5B74A132">
        <w:rPr>
          <w:lang w:val="cs-CZ"/>
        </w:rPr>
        <w:t>(i)</w:t>
      </w:r>
      <w:r w:rsidRPr="5B74A132">
        <w:rPr>
          <w:lang w:val="cs-CZ"/>
        </w:rPr>
        <w:fldChar w:fldCharType="end"/>
      </w:r>
      <w:r w:rsidRPr="5B74A132">
        <w:rPr>
          <w:lang w:val="cs-CZ"/>
        </w:rPr>
        <w:t xml:space="preserve"> této Rámcové dohody je Poskytovatel povinen vybírat tzv. Rodičovský příspěvek za každého účastníka kurzu, na kterém jsou tyto Služby poskytovány, a to nejpozději do </w:t>
      </w:r>
      <w:r w:rsidR="00CE7377">
        <w:rPr>
          <w:lang w:val="cs-CZ"/>
        </w:rPr>
        <w:t>[15] dnů ode dne zahájení poskytování takových Služeb dle příslušné Prováděcí smlouvy.</w:t>
      </w:r>
      <w:r w:rsidR="00164637">
        <w:rPr>
          <w:lang w:val="cs-CZ"/>
        </w:rPr>
        <w:t xml:space="preserve"> Povinnost dle předchozí věty tohoto odst.</w:t>
      </w:r>
      <w:bookmarkEnd w:id="9"/>
      <w:r w:rsidR="00164637">
        <w:rPr>
          <w:lang w:val="cs-CZ"/>
        </w:rPr>
        <w:t xml:space="preserve"> </w:t>
      </w:r>
      <w:r w:rsidR="00164637">
        <w:rPr>
          <w:lang w:val="cs-CZ"/>
        </w:rPr>
        <w:fldChar w:fldCharType="begin"/>
      </w:r>
      <w:r w:rsidR="00164637">
        <w:rPr>
          <w:lang w:val="cs-CZ"/>
        </w:rPr>
        <w:instrText xml:space="preserve"> REF _Ref94711878 \r \h </w:instrText>
      </w:r>
      <w:r w:rsidR="00164637">
        <w:rPr>
          <w:lang w:val="cs-CZ"/>
        </w:rPr>
      </w:r>
      <w:r w:rsidR="00164637">
        <w:rPr>
          <w:lang w:val="cs-CZ"/>
        </w:rPr>
        <w:fldChar w:fldCharType="separate"/>
      </w:r>
      <w:r w:rsidR="003B21C5">
        <w:rPr>
          <w:lang w:val="cs-CZ"/>
        </w:rPr>
        <w:t>1.5</w:t>
      </w:r>
      <w:r w:rsidR="00164637">
        <w:rPr>
          <w:lang w:val="cs-CZ"/>
        </w:rPr>
        <w:fldChar w:fldCharType="end"/>
      </w:r>
      <w:r w:rsidR="00164637">
        <w:rPr>
          <w:lang w:val="cs-CZ"/>
        </w:rPr>
        <w:t xml:space="preserve"> Rámcové dohody neplatí v případech výslovně </w:t>
      </w:r>
      <w:r w:rsidR="0045740D">
        <w:rPr>
          <w:lang w:val="cs-CZ"/>
        </w:rPr>
        <w:t xml:space="preserve">písemně </w:t>
      </w:r>
      <w:r w:rsidR="00164637">
        <w:rPr>
          <w:lang w:val="cs-CZ"/>
        </w:rPr>
        <w:t>určených Objednatelem.</w:t>
      </w:r>
      <w:bookmarkEnd w:id="10"/>
    </w:p>
    <w:p w14:paraId="683DB3B3" w14:textId="224C629F" w:rsidR="00164637" w:rsidRDefault="0045740D" w:rsidP="000605E4">
      <w:pPr>
        <w:pStyle w:val="09SVAgr12"/>
        <w:tabs>
          <w:tab w:val="num" w:pos="567"/>
        </w:tabs>
        <w:spacing w:line="300" w:lineRule="exact"/>
        <w:ind w:left="567" w:hanging="567"/>
        <w:rPr>
          <w:lang w:val="cs-CZ"/>
        </w:rPr>
      </w:pPr>
      <w:r>
        <w:rPr>
          <w:lang w:val="cs-CZ"/>
        </w:rPr>
        <w:t xml:space="preserve">Objednatel je povinen pro zajištění povinností </w:t>
      </w:r>
      <w:r w:rsidR="003E37AF">
        <w:rPr>
          <w:lang w:val="cs-CZ"/>
        </w:rPr>
        <w:t>Poskytovatel</w:t>
      </w:r>
      <w:r>
        <w:rPr>
          <w:lang w:val="cs-CZ"/>
        </w:rPr>
        <w:t xml:space="preserve">e dle odst. </w:t>
      </w:r>
      <w:r>
        <w:rPr>
          <w:lang w:val="cs-CZ"/>
        </w:rPr>
        <w:fldChar w:fldCharType="begin"/>
      </w:r>
      <w:r>
        <w:rPr>
          <w:lang w:val="cs-CZ"/>
        </w:rPr>
        <w:instrText xml:space="preserve"> REF _Ref94712164 \r \h </w:instrText>
      </w:r>
      <w:r>
        <w:rPr>
          <w:lang w:val="cs-CZ"/>
        </w:rPr>
      </w:r>
      <w:r>
        <w:rPr>
          <w:lang w:val="cs-CZ"/>
        </w:rPr>
        <w:fldChar w:fldCharType="separate"/>
      </w:r>
      <w:r w:rsidR="003B21C5">
        <w:rPr>
          <w:lang w:val="cs-CZ"/>
        </w:rPr>
        <w:t>1.5</w:t>
      </w:r>
      <w:r>
        <w:rPr>
          <w:lang w:val="cs-CZ"/>
        </w:rPr>
        <w:fldChar w:fldCharType="end"/>
      </w:r>
      <w:r>
        <w:rPr>
          <w:lang w:val="cs-CZ"/>
        </w:rPr>
        <w:t xml:space="preserve"> této Rámcové dohody poskytnout a zprostředkovat </w:t>
      </w:r>
      <w:r w:rsidR="003E37AF">
        <w:rPr>
          <w:lang w:val="cs-CZ"/>
        </w:rPr>
        <w:t>Poskytovatel</w:t>
      </w:r>
      <w:r>
        <w:rPr>
          <w:lang w:val="cs-CZ"/>
        </w:rPr>
        <w:t xml:space="preserve">i veškerou </w:t>
      </w:r>
      <w:r w:rsidR="00BF2657">
        <w:rPr>
          <w:lang w:val="cs-CZ"/>
        </w:rPr>
        <w:t xml:space="preserve">potřebnou součinnost. </w:t>
      </w:r>
      <w:r w:rsidR="00164637">
        <w:rPr>
          <w:lang w:val="cs-CZ"/>
        </w:rPr>
        <w:t xml:space="preserve">Pro vyloučení pochybností Strany uvádí, že </w:t>
      </w:r>
      <w:r w:rsidR="003E37AF">
        <w:rPr>
          <w:lang w:val="cs-CZ"/>
        </w:rPr>
        <w:t>Poskytovatel</w:t>
      </w:r>
      <w:r w:rsidR="00BF2657">
        <w:rPr>
          <w:lang w:val="cs-CZ"/>
        </w:rPr>
        <w:t xml:space="preserve"> je povinen tento Rodičovský příspěvek pouze vybírat a v případě, že nebude příspěvek vybrán</w:t>
      </w:r>
      <w:r w:rsidR="0040046B">
        <w:rPr>
          <w:lang w:val="cs-CZ"/>
        </w:rPr>
        <w:t>,</w:t>
      </w:r>
      <w:r w:rsidR="00BF2657">
        <w:rPr>
          <w:lang w:val="cs-CZ"/>
        </w:rPr>
        <w:t xml:space="preserve"> nese následky této skutečnosti Objednatel.</w:t>
      </w:r>
    </w:p>
    <w:p w14:paraId="6FD28839" w14:textId="607EFD5F" w:rsidR="00BF2657" w:rsidRPr="00AC421A" w:rsidRDefault="003E37AF" w:rsidP="000605E4">
      <w:pPr>
        <w:pStyle w:val="09SVAgr12"/>
        <w:tabs>
          <w:tab w:val="num" w:pos="567"/>
        </w:tabs>
        <w:spacing w:line="300" w:lineRule="exact"/>
        <w:ind w:left="567" w:hanging="567"/>
        <w:rPr>
          <w:lang w:val="cs-CZ"/>
        </w:rPr>
      </w:pPr>
      <w:r>
        <w:rPr>
          <w:lang w:val="cs-CZ"/>
        </w:rPr>
        <w:t>Poskytovatel</w:t>
      </w:r>
      <w:r w:rsidR="00BF2657" w:rsidRPr="00AC421A">
        <w:rPr>
          <w:lang w:val="cs-CZ"/>
        </w:rPr>
        <w:t xml:space="preserve"> je vybrání Rodičovského příspěvku</w:t>
      </w:r>
      <w:r w:rsidR="007151C6">
        <w:rPr>
          <w:lang w:val="cs-CZ"/>
        </w:rPr>
        <w:t xml:space="preserve"> </w:t>
      </w:r>
      <w:r w:rsidR="007151C6" w:rsidRPr="00AC421A">
        <w:rPr>
          <w:lang w:val="cs-CZ"/>
        </w:rPr>
        <w:t>za příslušn</w:t>
      </w:r>
      <w:r w:rsidR="00104FEC">
        <w:rPr>
          <w:lang w:val="cs-CZ"/>
        </w:rPr>
        <w:t>é</w:t>
      </w:r>
      <w:r w:rsidR="007151C6" w:rsidRPr="00AC421A">
        <w:rPr>
          <w:lang w:val="cs-CZ"/>
        </w:rPr>
        <w:t xml:space="preserve"> účastník</w:t>
      </w:r>
      <w:r w:rsidR="00104FEC">
        <w:rPr>
          <w:lang w:val="cs-CZ"/>
        </w:rPr>
        <w:t>y</w:t>
      </w:r>
      <w:r w:rsidR="007151C6" w:rsidRPr="00AC421A">
        <w:rPr>
          <w:lang w:val="cs-CZ"/>
        </w:rPr>
        <w:t xml:space="preserve"> kurzu, na kterém jsou poskytovány Služby specifikované v odst. </w:t>
      </w:r>
      <w:r w:rsidR="007151C6" w:rsidRPr="00AC421A">
        <w:rPr>
          <w:lang w:val="cs-CZ"/>
        </w:rPr>
        <w:fldChar w:fldCharType="begin"/>
      </w:r>
      <w:r w:rsidR="007151C6" w:rsidRPr="00AC421A">
        <w:rPr>
          <w:lang w:val="cs-CZ"/>
        </w:rPr>
        <w:instrText xml:space="preserve"> REF _Ref94707756 \r \h  \* MERGEFORMAT </w:instrText>
      </w:r>
      <w:r w:rsidR="007151C6" w:rsidRPr="00AC421A">
        <w:rPr>
          <w:lang w:val="cs-CZ"/>
        </w:rPr>
      </w:r>
      <w:r w:rsidR="007151C6" w:rsidRPr="00AC421A">
        <w:rPr>
          <w:lang w:val="cs-CZ"/>
        </w:rPr>
        <w:fldChar w:fldCharType="separate"/>
      </w:r>
      <w:r w:rsidR="007151C6">
        <w:rPr>
          <w:lang w:val="cs-CZ"/>
        </w:rPr>
        <w:t>1.2</w:t>
      </w:r>
      <w:r w:rsidR="007151C6" w:rsidRPr="00AC421A">
        <w:rPr>
          <w:lang w:val="cs-CZ"/>
        </w:rPr>
        <w:fldChar w:fldCharType="end"/>
      </w:r>
      <w:r w:rsidR="007151C6" w:rsidRPr="00AC421A">
        <w:rPr>
          <w:lang w:val="cs-CZ"/>
        </w:rPr>
        <w:t xml:space="preserve"> bodu </w:t>
      </w:r>
      <w:r w:rsidR="007151C6" w:rsidRPr="00AC421A">
        <w:rPr>
          <w:lang w:val="cs-CZ"/>
        </w:rPr>
        <w:fldChar w:fldCharType="begin"/>
      </w:r>
      <w:r w:rsidR="007151C6" w:rsidRPr="00AC421A">
        <w:rPr>
          <w:lang w:val="cs-CZ"/>
        </w:rPr>
        <w:instrText xml:space="preserve"> REF _Ref94707757 \r \h  \* MERGEFORMAT </w:instrText>
      </w:r>
      <w:r w:rsidR="007151C6" w:rsidRPr="00AC421A">
        <w:rPr>
          <w:lang w:val="cs-CZ"/>
        </w:rPr>
      </w:r>
      <w:r w:rsidR="007151C6" w:rsidRPr="00AC421A">
        <w:rPr>
          <w:lang w:val="cs-CZ"/>
        </w:rPr>
        <w:fldChar w:fldCharType="separate"/>
      </w:r>
      <w:r w:rsidR="007151C6">
        <w:rPr>
          <w:lang w:val="cs-CZ"/>
        </w:rPr>
        <w:t>(i)</w:t>
      </w:r>
      <w:r w:rsidR="007151C6" w:rsidRPr="00AC421A">
        <w:rPr>
          <w:lang w:val="cs-CZ"/>
        </w:rPr>
        <w:fldChar w:fldCharType="end"/>
      </w:r>
      <w:r w:rsidR="007151C6" w:rsidRPr="00AC421A">
        <w:rPr>
          <w:lang w:val="cs-CZ"/>
        </w:rPr>
        <w:t xml:space="preserve"> této Rámcové dohody</w:t>
      </w:r>
      <w:r w:rsidR="0092463A">
        <w:rPr>
          <w:lang w:val="cs-CZ"/>
        </w:rPr>
        <w:t>,</w:t>
      </w:r>
      <w:r w:rsidR="00BF2657" w:rsidRPr="00AC421A">
        <w:rPr>
          <w:lang w:val="cs-CZ"/>
        </w:rPr>
        <w:t xml:space="preserve"> </w:t>
      </w:r>
      <w:r w:rsidR="006E6936" w:rsidRPr="00AC421A">
        <w:rPr>
          <w:lang w:val="cs-CZ"/>
        </w:rPr>
        <w:t xml:space="preserve">povinen </w:t>
      </w:r>
      <w:r w:rsidR="00BF2657" w:rsidRPr="00AC421A">
        <w:rPr>
          <w:lang w:val="cs-CZ"/>
        </w:rPr>
        <w:t xml:space="preserve">evidovat formou </w:t>
      </w:r>
      <w:r w:rsidR="007151C6">
        <w:rPr>
          <w:lang w:val="cs-CZ"/>
        </w:rPr>
        <w:t>jmenného seznamu</w:t>
      </w:r>
      <w:r w:rsidR="00104FEC">
        <w:rPr>
          <w:lang w:val="cs-CZ"/>
        </w:rPr>
        <w:t xml:space="preserve"> s uvedením </w:t>
      </w:r>
      <w:r w:rsidR="0092463A">
        <w:rPr>
          <w:lang w:val="cs-CZ"/>
        </w:rPr>
        <w:t xml:space="preserve">konkrétního </w:t>
      </w:r>
      <w:r w:rsidR="00104FEC">
        <w:rPr>
          <w:lang w:val="cs-CZ"/>
        </w:rPr>
        <w:t xml:space="preserve">data </w:t>
      </w:r>
      <w:r w:rsidR="00250228" w:rsidRPr="00AC421A">
        <w:rPr>
          <w:lang w:val="cs-CZ"/>
        </w:rPr>
        <w:t>vybrání Rodičovského příspěvku</w:t>
      </w:r>
      <w:r w:rsidR="00807A09">
        <w:rPr>
          <w:lang w:val="cs-CZ"/>
        </w:rPr>
        <w:t xml:space="preserve"> podepsan</w:t>
      </w:r>
      <w:r w:rsidR="009E09F8">
        <w:rPr>
          <w:lang w:val="cs-CZ"/>
        </w:rPr>
        <w:t>ého</w:t>
      </w:r>
      <w:r w:rsidR="00807A09">
        <w:rPr>
          <w:lang w:val="cs-CZ"/>
        </w:rPr>
        <w:t xml:space="preserve"> zákonnými zástupci </w:t>
      </w:r>
      <w:r w:rsidR="00807A09" w:rsidRPr="00AC421A">
        <w:rPr>
          <w:lang w:val="cs-CZ"/>
        </w:rPr>
        <w:t>příslušn</w:t>
      </w:r>
      <w:r w:rsidR="00807A09">
        <w:rPr>
          <w:lang w:val="cs-CZ"/>
        </w:rPr>
        <w:t>ých</w:t>
      </w:r>
      <w:r w:rsidR="00807A09" w:rsidRPr="00AC421A">
        <w:rPr>
          <w:lang w:val="cs-CZ"/>
        </w:rPr>
        <w:t xml:space="preserve"> účastník</w:t>
      </w:r>
      <w:r w:rsidR="00807A09">
        <w:rPr>
          <w:lang w:val="cs-CZ"/>
        </w:rPr>
        <w:t>ů</w:t>
      </w:r>
      <w:r w:rsidR="00807A09" w:rsidRPr="00AC421A">
        <w:rPr>
          <w:lang w:val="cs-CZ"/>
        </w:rPr>
        <w:t xml:space="preserve"> kurzu</w:t>
      </w:r>
      <w:r w:rsidR="00104FEC">
        <w:rPr>
          <w:lang w:val="cs-CZ"/>
        </w:rPr>
        <w:t xml:space="preserve">. </w:t>
      </w:r>
    </w:p>
    <w:p w14:paraId="0F6B54CF" w14:textId="2408FFB6" w:rsidR="00356556" w:rsidRPr="00AB6B11" w:rsidRDefault="003E37AF" w:rsidP="000605E4">
      <w:pPr>
        <w:pStyle w:val="09SVAgr12"/>
        <w:tabs>
          <w:tab w:val="num" w:pos="567"/>
        </w:tabs>
        <w:spacing w:line="300" w:lineRule="exact"/>
        <w:ind w:left="567" w:hanging="567"/>
        <w:rPr>
          <w:rFonts w:eastAsia="Times New Roman"/>
          <w:lang w:val="cs-CZ" w:eastAsia="cs-CZ"/>
        </w:rPr>
      </w:pPr>
      <w:bookmarkStart w:id="11" w:name="_Ref94716174"/>
      <w:r w:rsidRPr="00AB6B11">
        <w:rPr>
          <w:lang w:val="cs-CZ"/>
        </w:rPr>
        <w:t>Poskytovatel</w:t>
      </w:r>
      <w:r w:rsidR="006E6936" w:rsidRPr="00AB6B11">
        <w:rPr>
          <w:lang w:val="cs-CZ"/>
        </w:rPr>
        <w:t xml:space="preserve"> je povinen předat </w:t>
      </w:r>
      <w:r w:rsidR="006E6936" w:rsidRPr="00DF2F3C">
        <w:rPr>
          <w:lang w:val="cs-CZ"/>
        </w:rPr>
        <w:t xml:space="preserve">řádné a úplné záznamy o zaplacení </w:t>
      </w:r>
      <w:r w:rsidR="00356556" w:rsidRPr="00DF2F3C">
        <w:rPr>
          <w:lang w:val="cs-CZ"/>
        </w:rPr>
        <w:t xml:space="preserve">Rodičovského příspěvku </w:t>
      </w:r>
      <w:r w:rsidR="006E6936" w:rsidRPr="00DF2F3C">
        <w:rPr>
          <w:lang w:val="cs-CZ"/>
        </w:rPr>
        <w:t>(</w:t>
      </w:r>
      <w:r w:rsidR="001B6238" w:rsidRPr="00DF2F3C">
        <w:rPr>
          <w:lang w:val="cs-CZ"/>
        </w:rPr>
        <w:t>jmenn</w:t>
      </w:r>
      <w:r w:rsidR="000213C5" w:rsidRPr="00DF2F3C">
        <w:rPr>
          <w:lang w:val="cs-CZ"/>
        </w:rPr>
        <w:t>ý</w:t>
      </w:r>
      <w:r w:rsidR="001B6238" w:rsidRPr="00DF2F3C">
        <w:rPr>
          <w:lang w:val="cs-CZ"/>
        </w:rPr>
        <w:t xml:space="preserve"> seznam</w:t>
      </w:r>
      <w:r w:rsidR="000213C5" w:rsidRPr="00DF2F3C">
        <w:rPr>
          <w:lang w:val="cs-CZ"/>
        </w:rPr>
        <w:t xml:space="preserve"> s uvedením konkrétního data vybrání Rodičovského příspěvku podepsan</w:t>
      </w:r>
      <w:r w:rsidR="00807A09" w:rsidRPr="00DF2F3C">
        <w:rPr>
          <w:lang w:val="cs-CZ"/>
        </w:rPr>
        <w:t>ý</w:t>
      </w:r>
      <w:r w:rsidR="000213C5" w:rsidRPr="00DF2F3C">
        <w:rPr>
          <w:lang w:val="cs-CZ"/>
        </w:rPr>
        <w:t xml:space="preserve"> zákonným</w:t>
      </w:r>
      <w:r w:rsidR="00807A09" w:rsidRPr="00DF2F3C">
        <w:rPr>
          <w:lang w:val="cs-CZ"/>
        </w:rPr>
        <w:t>i</w:t>
      </w:r>
      <w:r w:rsidR="000213C5" w:rsidRPr="00DF2F3C">
        <w:rPr>
          <w:lang w:val="cs-CZ"/>
        </w:rPr>
        <w:t xml:space="preserve"> zástupc</w:t>
      </w:r>
      <w:r w:rsidR="00807A09" w:rsidRPr="00DF2F3C">
        <w:rPr>
          <w:lang w:val="cs-CZ"/>
        </w:rPr>
        <w:t>i</w:t>
      </w:r>
      <w:r w:rsidR="000213C5" w:rsidRPr="00DF2F3C">
        <w:rPr>
          <w:lang w:val="cs-CZ"/>
        </w:rPr>
        <w:t xml:space="preserve"> příslušn</w:t>
      </w:r>
      <w:r w:rsidR="00807A09" w:rsidRPr="00DF2F3C">
        <w:rPr>
          <w:lang w:val="cs-CZ"/>
        </w:rPr>
        <w:t>ých</w:t>
      </w:r>
      <w:r w:rsidR="000213C5" w:rsidRPr="00DF2F3C">
        <w:rPr>
          <w:lang w:val="cs-CZ"/>
        </w:rPr>
        <w:t xml:space="preserve"> účastník</w:t>
      </w:r>
      <w:r w:rsidR="00807A09" w:rsidRPr="00DF2F3C">
        <w:rPr>
          <w:lang w:val="cs-CZ"/>
        </w:rPr>
        <w:t>ů</w:t>
      </w:r>
      <w:r w:rsidR="000213C5" w:rsidRPr="00DF2F3C">
        <w:rPr>
          <w:lang w:val="cs-CZ"/>
        </w:rPr>
        <w:t xml:space="preserve"> kurzu</w:t>
      </w:r>
      <w:r w:rsidR="006E6936" w:rsidRPr="00DF2F3C">
        <w:rPr>
          <w:lang w:val="cs-CZ"/>
        </w:rPr>
        <w:t>) Objednateli nejpozději do [30 dnů od zahájení poskytování služeb dle příslušné smlouvy].</w:t>
      </w:r>
      <w:bookmarkEnd w:id="11"/>
      <w:r w:rsidR="00356556" w:rsidRPr="00DF2F3C">
        <w:rPr>
          <w:lang w:val="cs-CZ"/>
        </w:rPr>
        <w:t xml:space="preserve"> </w:t>
      </w:r>
      <w:bookmarkStart w:id="12" w:name="_Ref81584116"/>
      <w:r w:rsidR="00356556" w:rsidRPr="00DF2F3C">
        <w:rPr>
          <w:lang w:val="cs-CZ"/>
        </w:rPr>
        <w:t>Objednatel posoudí předané záznamy o zaplacení Rodičovského příspěvku</w:t>
      </w:r>
      <w:r w:rsidR="00AB6B11" w:rsidRPr="00DF2F3C">
        <w:rPr>
          <w:lang w:val="cs-CZ"/>
        </w:rPr>
        <w:t xml:space="preserve"> z hlediska jejich úplnosti a správnosti, a to do</w:t>
      </w:r>
      <w:r w:rsidR="00356556" w:rsidRPr="00DF2F3C">
        <w:rPr>
          <w:lang w:val="cs-CZ"/>
        </w:rPr>
        <w:t xml:space="preserve"> pěti (5) pracovních dnů ode dne jejich doručení a </w:t>
      </w:r>
      <w:r w:rsidR="00AB6B11" w:rsidRPr="00DF2F3C">
        <w:rPr>
          <w:lang w:val="cs-CZ"/>
        </w:rPr>
        <w:t>jejich</w:t>
      </w:r>
      <w:r w:rsidR="00AB6B11" w:rsidRPr="00AB6B11">
        <w:rPr>
          <w:lang w:val="cs-CZ"/>
        </w:rPr>
        <w:t xml:space="preserve"> obsah a rozsah</w:t>
      </w:r>
      <w:r w:rsidR="00AB6B11" w:rsidRPr="00AB6B11">
        <w:rPr>
          <w:lang w:val="cs-CZ"/>
        </w:rPr>
        <w:br/>
      </w:r>
      <w:r w:rsidR="00356556" w:rsidRPr="00AB6B11">
        <w:rPr>
          <w:lang w:val="cs-CZ"/>
        </w:rPr>
        <w:t>(i) akceptuje v případě, že nemá žádné výhrady nebo připomínky; nebo (ii) neakceptuje a sdělí Poskytovateli své výhrady nebo připomínky.</w:t>
      </w:r>
      <w:r w:rsidR="00AB6B11" w:rsidRPr="00AB6B11">
        <w:rPr>
          <w:lang w:val="cs-CZ"/>
        </w:rPr>
        <w:t xml:space="preserve"> Poskytovatel je v takovém případě vytčené vady či připomínky odstranit a/nebo jinak vypořádat.</w:t>
      </w:r>
      <w:r w:rsidR="00356556" w:rsidRPr="00AB6B11">
        <w:rPr>
          <w:lang w:val="cs-CZ"/>
        </w:rPr>
        <w:t xml:space="preserve"> V případě, že Objednatel </w:t>
      </w:r>
      <w:r w:rsidR="00AB6B11" w:rsidRPr="00AB6B11">
        <w:rPr>
          <w:lang w:val="cs-CZ"/>
        </w:rPr>
        <w:t>předané záznamy o zaplacení Rodičovského příspěvku</w:t>
      </w:r>
      <w:r w:rsidR="00356556" w:rsidRPr="00AB6B11">
        <w:rPr>
          <w:lang w:val="cs-CZ"/>
        </w:rPr>
        <w:t xml:space="preserve"> neakceptuje</w:t>
      </w:r>
      <w:r w:rsidR="00AB6B11" w:rsidRPr="00AB6B11">
        <w:rPr>
          <w:lang w:val="cs-CZ"/>
        </w:rPr>
        <w:t>,</w:t>
      </w:r>
      <w:r w:rsidR="00356556" w:rsidRPr="00AB6B11">
        <w:rPr>
          <w:lang w:val="cs-CZ"/>
        </w:rPr>
        <w:t xml:space="preserve"> opakuje se postup stanovený v</w:t>
      </w:r>
      <w:r w:rsidR="00AB6B11" w:rsidRPr="00AB6B11">
        <w:rPr>
          <w:lang w:val="cs-CZ"/>
        </w:rPr>
        <w:t xml:space="preserve"> tomto</w:t>
      </w:r>
      <w:r w:rsidR="00356556" w:rsidRPr="00AB6B11">
        <w:rPr>
          <w:lang w:val="cs-CZ"/>
        </w:rPr>
        <w:t> odst.</w:t>
      </w:r>
      <w:bookmarkEnd w:id="12"/>
      <w:r w:rsidR="00356556" w:rsidRPr="00AB6B11">
        <w:rPr>
          <w:lang w:val="cs-CZ"/>
        </w:rPr>
        <w:t xml:space="preserve"> </w:t>
      </w:r>
      <w:r w:rsidR="00356556" w:rsidRPr="00AB6B11">
        <w:rPr>
          <w:lang w:val="cs-CZ"/>
        </w:rPr>
        <w:fldChar w:fldCharType="begin"/>
      </w:r>
      <w:r w:rsidR="00356556" w:rsidRPr="00AB6B11">
        <w:rPr>
          <w:lang w:val="cs-CZ"/>
        </w:rPr>
        <w:instrText xml:space="preserve"> REF _Ref81584116 \r \h  \* MERGEFORMAT </w:instrText>
      </w:r>
      <w:r w:rsidR="00356556" w:rsidRPr="00AB6B11">
        <w:rPr>
          <w:lang w:val="cs-CZ"/>
        </w:rPr>
      </w:r>
      <w:r w:rsidR="00356556" w:rsidRPr="00AB6B11">
        <w:rPr>
          <w:lang w:val="cs-CZ"/>
        </w:rPr>
        <w:fldChar w:fldCharType="separate"/>
      </w:r>
      <w:r w:rsidR="003B21C5">
        <w:rPr>
          <w:lang w:val="cs-CZ"/>
        </w:rPr>
        <w:t>1.8</w:t>
      </w:r>
      <w:r w:rsidR="00356556" w:rsidRPr="00AB6B11">
        <w:rPr>
          <w:lang w:val="cs-CZ"/>
        </w:rPr>
        <w:fldChar w:fldCharType="end"/>
      </w:r>
      <w:r w:rsidR="00356556" w:rsidRPr="00AB6B11">
        <w:rPr>
          <w:lang w:val="cs-CZ"/>
        </w:rPr>
        <w:t xml:space="preserve"> Rámcové dohody</w:t>
      </w:r>
      <w:r w:rsidR="00AB6B11" w:rsidRPr="00AB6B11">
        <w:rPr>
          <w:lang w:val="cs-CZ"/>
        </w:rPr>
        <w:t xml:space="preserve"> až do řádného schválení</w:t>
      </w:r>
      <w:r w:rsidR="00356556" w:rsidRPr="00AB6B11">
        <w:rPr>
          <w:lang w:val="cs-CZ"/>
        </w:rPr>
        <w:t>.</w:t>
      </w:r>
      <w:bookmarkStart w:id="13" w:name="_Ref81584751"/>
      <w:r w:rsidR="00AB6B11">
        <w:rPr>
          <w:lang w:val="cs-CZ"/>
        </w:rPr>
        <w:t xml:space="preserve"> </w:t>
      </w:r>
      <w:r w:rsidR="00356556" w:rsidRPr="00AB6B11">
        <w:rPr>
          <w:rFonts w:eastAsia="Times New Roman"/>
          <w:lang w:val="cs-CZ" w:eastAsia="cs-CZ"/>
        </w:rPr>
        <w:t xml:space="preserve">Po schválení </w:t>
      </w:r>
      <w:r w:rsidR="00AB6B11">
        <w:rPr>
          <w:lang w:val="cs-CZ"/>
        </w:rPr>
        <w:t xml:space="preserve">předaných záznamů o zaplacení Rodičovského příspěvku </w:t>
      </w:r>
      <w:r w:rsidR="00356556" w:rsidRPr="00AB6B11">
        <w:rPr>
          <w:lang w:val="cs-CZ"/>
        </w:rPr>
        <w:t>Objednatelem, Strany podepíší předávací protokol</w:t>
      </w:r>
      <w:r w:rsidR="00AB6B11">
        <w:rPr>
          <w:lang w:val="cs-CZ"/>
        </w:rPr>
        <w:t>, s</w:t>
      </w:r>
      <w:r w:rsidR="00356556" w:rsidRPr="00AB6B11">
        <w:rPr>
          <w:lang w:val="cs-CZ"/>
        </w:rPr>
        <w:t xml:space="preserve">oučástí předávacího protokolu bude přehled </w:t>
      </w:r>
      <w:r w:rsidR="00AB6B11">
        <w:rPr>
          <w:lang w:val="cs-CZ"/>
        </w:rPr>
        <w:t>předávaných</w:t>
      </w:r>
      <w:r w:rsidR="00AB6B11" w:rsidRPr="00AB6B11">
        <w:rPr>
          <w:lang w:val="cs-CZ"/>
        </w:rPr>
        <w:t xml:space="preserve"> </w:t>
      </w:r>
      <w:r w:rsidR="00AB6B11">
        <w:rPr>
          <w:lang w:val="cs-CZ"/>
        </w:rPr>
        <w:t>záznamů o zaplacení Rodičovského příspěvku</w:t>
      </w:r>
      <w:r w:rsidR="00356556" w:rsidRPr="00AB6B11">
        <w:rPr>
          <w:rFonts w:eastAsia="Times New Roman"/>
          <w:lang w:val="cs-CZ" w:eastAsia="cs-CZ"/>
        </w:rPr>
        <w:t>.</w:t>
      </w:r>
      <w:bookmarkEnd w:id="13"/>
    </w:p>
    <w:p w14:paraId="1E12084E" w14:textId="4809FCA0" w:rsidR="000D5682" w:rsidRDefault="003E37AF" w:rsidP="000605E4">
      <w:pPr>
        <w:pStyle w:val="09SVAgr12"/>
        <w:tabs>
          <w:tab w:val="num" w:pos="567"/>
        </w:tabs>
        <w:spacing w:line="300" w:lineRule="exact"/>
        <w:ind w:left="567" w:hanging="567"/>
        <w:rPr>
          <w:lang w:val="cs-CZ"/>
        </w:rPr>
      </w:pPr>
      <w:bookmarkStart w:id="14" w:name="_Ref77263926"/>
      <w:bookmarkStart w:id="15" w:name="_Ref47985120"/>
      <w:r>
        <w:rPr>
          <w:lang w:val="cs-CZ"/>
        </w:rPr>
        <w:t>Poskytovatel</w:t>
      </w:r>
      <w:r w:rsidR="001C0ACC">
        <w:rPr>
          <w:lang w:val="cs-CZ"/>
        </w:rPr>
        <w:t xml:space="preserve"> je povinen vyhotovit a průběžně vést tzv. Výkazy Služeb, které budou sloužit pro účely fakturace Služeb procesem upraveným v čl. </w:t>
      </w:r>
      <w:r w:rsidR="001C0ACC">
        <w:rPr>
          <w:lang w:val="cs-CZ"/>
        </w:rPr>
        <w:fldChar w:fldCharType="begin"/>
      </w:r>
      <w:r w:rsidR="001C0ACC">
        <w:rPr>
          <w:lang w:val="cs-CZ"/>
        </w:rPr>
        <w:instrText xml:space="preserve"> REF _Ref94710377 \r \h </w:instrText>
      </w:r>
      <w:r w:rsidR="001C0ACC">
        <w:rPr>
          <w:lang w:val="cs-CZ"/>
        </w:rPr>
      </w:r>
      <w:r w:rsidR="001C0ACC">
        <w:rPr>
          <w:lang w:val="cs-CZ"/>
        </w:rPr>
        <w:fldChar w:fldCharType="separate"/>
      </w:r>
      <w:r w:rsidR="003B21C5">
        <w:rPr>
          <w:lang w:val="cs-CZ"/>
        </w:rPr>
        <w:t>5</w:t>
      </w:r>
      <w:r w:rsidR="001C0ACC">
        <w:rPr>
          <w:lang w:val="cs-CZ"/>
        </w:rPr>
        <w:fldChar w:fldCharType="end"/>
      </w:r>
      <w:r w:rsidR="001C0ACC">
        <w:rPr>
          <w:lang w:val="cs-CZ"/>
        </w:rPr>
        <w:t xml:space="preserve"> této Rámcové dohody. Výkazy Služeb je </w:t>
      </w:r>
      <w:r>
        <w:rPr>
          <w:lang w:val="cs-CZ"/>
        </w:rPr>
        <w:t>Poskytovatel</w:t>
      </w:r>
      <w:r w:rsidR="001C0ACC">
        <w:rPr>
          <w:lang w:val="cs-CZ"/>
        </w:rPr>
        <w:t xml:space="preserve"> povinen vést </w:t>
      </w:r>
      <w:r w:rsidR="000D5682">
        <w:rPr>
          <w:lang w:val="cs-CZ"/>
        </w:rPr>
        <w:t>v elektronické formě.</w:t>
      </w:r>
      <w:bookmarkEnd w:id="14"/>
    </w:p>
    <w:p w14:paraId="1D0714B6" w14:textId="1D9A7F70" w:rsidR="000D5682" w:rsidRDefault="003E37AF" w:rsidP="000605E4">
      <w:pPr>
        <w:pStyle w:val="09SVAgr12"/>
        <w:tabs>
          <w:tab w:val="num" w:pos="567"/>
        </w:tabs>
        <w:spacing w:line="300" w:lineRule="exact"/>
        <w:ind w:left="567" w:hanging="567"/>
        <w:rPr>
          <w:lang w:val="cs-CZ"/>
        </w:rPr>
      </w:pPr>
      <w:r>
        <w:rPr>
          <w:lang w:val="cs-CZ"/>
        </w:rPr>
        <w:t>Poskytovatel</w:t>
      </w:r>
      <w:r w:rsidR="000D5682" w:rsidRPr="000F48A9">
        <w:rPr>
          <w:lang w:val="cs-CZ"/>
        </w:rPr>
        <w:t xml:space="preserve"> je</w:t>
      </w:r>
      <w:r w:rsidR="000D5682">
        <w:rPr>
          <w:lang w:val="cs-CZ"/>
        </w:rPr>
        <w:t xml:space="preserve"> v rámci realizace Předmětu plnění</w:t>
      </w:r>
      <w:r w:rsidR="000D5682" w:rsidRPr="000F48A9">
        <w:rPr>
          <w:lang w:val="cs-CZ"/>
        </w:rPr>
        <w:t xml:space="preserve"> </w:t>
      </w:r>
      <w:r w:rsidR="000D5682">
        <w:rPr>
          <w:lang w:val="cs-CZ"/>
        </w:rPr>
        <w:t xml:space="preserve">na vlastní náklad a nebezpečí </w:t>
      </w:r>
      <w:r w:rsidR="000D5682" w:rsidRPr="000F48A9">
        <w:rPr>
          <w:lang w:val="cs-CZ"/>
        </w:rPr>
        <w:t>povinen zajistit</w:t>
      </w:r>
      <w:r w:rsidR="000D5682">
        <w:rPr>
          <w:lang w:val="cs-CZ"/>
        </w:rPr>
        <w:t xml:space="preserve"> a udržovat</w:t>
      </w:r>
      <w:r w:rsidR="000D5682" w:rsidRPr="000F48A9">
        <w:rPr>
          <w:lang w:val="cs-CZ"/>
        </w:rPr>
        <w:t xml:space="preserve"> veškerá nezbytná oprávnění k</w:t>
      </w:r>
      <w:r w:rsidR="000D5682">
        <w:rPr>
          <w:lang w:val="cs-CZ"/>
        </w:rPr>
        <w:t> realizaci činností, služeb a úkolů souvisejících s realizací Předmětu plnění, zejména nikoliv však výlučně</w:t>
      </w:r>
      <w:r w:rsidR="000D5682" w:rsidRPr="000F48A9">
        <w:rPr>
          <w:lang w:val="cs-CZ"/>
        </w:rPr>
        <w:t> </w:t>
      </w:r>
      <w:r w:rsidR="000D5682">
        <w:rPr>
          <w:lang w:val="cs-CZ"/>
        </w:rPr>
        <w:t xml:space="preserve">oprávnění, certifikáty a jiné obdobné dokumenty požadované platnými právními předpisy či Objednatelem v této Rámcové dohodě a jednotlivých Prováděcích smlouvách. </w:t>
      </w:r>
    </w:p>
    <w:p w14:paraId="5C27B164" w14:textId="6F1D11AE" w:rsidR="000D5682" w:rsidRDefault="003E37AF" w:rsidP="000605E4">
      <w:pPr>
        <w:pStyle w:val="09SVAgr12"/>
        <w:tabs>
          <w:tab w:val="num" w:pos="567"/>
        </w:tabs>
        <w:spacing w:line="300" w:lineRule="exact"/>
        <w:ind w:left="567" w:hanging="567"/>
        <w:rPr>
          <w:lang w:val="cs-CZ"/>
        </w:rPr>
      </w:pPr>
      <w:r>
        <w:rPr>
          <w:lang w:val="cs-CZ"/>
        </w:rPr>
        <w:t>Poskytovatel</w:t>
      </w:r>
      <w:r w:rsidR="000D5682" w:rsidRPr="00AC7FDF">
        <w:rPr>
          <w:lang w:val="cs-CZ"/>
        </w:rPr>
        <w:t xml:space="preserve"> je dále povinen po celou dobu realizace Předmětu plnění </w:t>
      </w:r>
      <w:r w:rsidR="00BD6143">
        <w:rPr>
          <w:lang w:val="cs-CZ"/>
        </w:rPr>
        <w:t xml:space="preserve">poskytovat Služby výhradně </w:t>
      </w:r>
      <w:r w:rsidR="000D5682" w:rsidRPr="00AC7FDF">
        <w:rPr>
          <w:lang w:val="cs-CZ"/>
        </w:rPr>
        <w:t xml:space="preserve">prostřednictvím Realizačního týmu ve složení a požadované odbornosti uvedené </w:t>
      </w:r>
      <w:r w:rsidR="000D5682" w:rsidRPr="008A791A">
        <w:rPr>
          <w:lang w:val="cs-CZ"/>
        </w:rPr>
        <w:t xml:space="preserve">v Příloze č. </w:t>
      </w:r>
      <w:r w:rsidR="00FE541F" w:rsidRPr="008A791A">
        <w:rPr>
          <w:lang w:val="cs-CZ"/>
        </w:rPr>
        <w:t>2</w:t>
      </w:r>
      <w:r w:rsidR="000D5682" w:rsidRPr="008A791A">
        <w:rPr>
          <w:lang w:val="cs-CZ"/>
        </w:rPr>
        <w:t>. V</w:t>
      </w:r>
      <w:r w:rsidR="000D5682" w:rsidRPr="00AC7FDF">
        <w:rPr>
          <w:lang w:val="cs-CZ"/>
        </w:rPr>
        <w:t xml:space="preserve"> případě jakékoliv změny či doplnění Realizačního týmu je </w:t>
      </w:r>
      <w:r>
        <w:rPr>
          <w:lang w:val="cs-CZ"/>
        </w:rPr>
        <w:t>Poskytovatel</w:t>
      </w:r>
      <w:r w:rsidR="000D5682" w:rsidRPr="00AC7FDF">
        <w:rPr>
          <w:lang w:val="cs-CZ"/>
        </w:rPr>
        <w:t xml:space="preserve"> povinen postupovat dle odst. </w:t>
      </w:r>
      <w:r w:rsidR="000D5682" w:rsidRPr="00AC7FDF">
        <w:rPr>
          <w:lang w:val="cs-CZ"/>
        </w:rPr>
        <w:fldChar w:fldCharType="begin"/>
      </w:r>
      <w:r w:rsidR="000D5682" w:rsidRPr="00AC7FDF">
        <w:rPr>
          <w:lang w:val="cs-CZ"/>
        </w:rPr>
        <w:instrText xml:space="preserve"> REF _Ref53148346 \r \h </w:instrText>
      </w:r>
      <w:r w:rsidR="000D5682" w:rsidRPr="00AC7FDF">
        <w:rPr>
          <w:lang w:val="cs-CZ"/>
        </w:rPr>
      </w:r>
      <w:r w:rsidR="000D5682" w:rsidRPr="00AC7FDF">
        <w:rPr>
          <w:lang w:val="cs-CZ"/>
        </w:rPr>
        <w:fldChar w:fldCharType="separate"/>
      </w:r>
      <w:r w:rsidR="003B21C5">
        <w:rPr>
          <w:lang w:val="cs-CZ"/>
        </w:rPr>
        <w:t>6.9</w:t>
      </w:r>
      <w:r w:rsidR="000D5682" w:rsidRPr="00AC7FDF">
        <w:rPr>
          <w:lang w:val="cs-CZ"/>
        </w:rPr>
        <w:fldChar w:fldCharType="end"/>
      </w:r>
      <w:r w:rsidR="000D5682" w:rsidRPr="00AC7FDF">
        <w:rPr>
          <w:lang w:val="cs-CZ"/>
        </w:rPr>
        <w:t xml:space="preserve"> a násl. této Rámcové dohody.</w:t>
      </w:r>
      <w:bookmarkEnd w:id="15"/>
    </w:p>
    <w:p w14:paraId="79CD3E37" w14:textId="2D81A339" w:rsidR="000D5682" w:rsidRDefault="003E37AF" w:rsidP="000605E4">
      <w:pPr>
        <w:pStyle w:val="09SVAgr12"/>
        <w:tabs>
          <w:tab w:val="num" w:pos="567"/>
        </w:tabs>
        <w:spacing w:line="300" w:lineRule="exact"/>
        <w:ind w:left="567" w:hanging="567"/>
        <w:rPr>
          <w:lang w:val="cs-CZ"/>
        </w:rPr>
      </w:pPr>
      <w:r>
        <w:rPr>
          <w:lang w:val="cs-CZ"/>
        </w:rPr>
        <w:t>Poskytovatel</w:t>
      </w:r>
      <w:r w:rsidR="000D5682">
        <w:rPr>
          <w:lang w:val="cs-CZ"/>
        </w:rPr>
        <w:t xml:space="preserve"> je povinen Předmět plnění realizovat za podmínek uvedených v této Rámcové dohodě </w:t>
      </w:r>
      <w:r w:rsidR="00C20F54">
        <w:rPr>
          <w:lang w:val="cs-CZ"/>
        </w:rPr>
        <w:t xml:space="preserve">a </w:t>
      </w:r>
      <w:r w:rsidR="000D5682">
        <w:rPr>
          <w:lang w:val="cs-CZ"/>
        </w:rPr>
        <w:t xml:space="preserve">jejích přílohách, zejména v Příloze č. 1 </w:t>
      </w:r>
      <w:r w:rsidR="000E7463">
        <w:rPr>
          <w:lang w:val="cs-CZ"/>
        </w:rPr>
        <w:t>a</w:t>
      </w:r>
      <w:r w:rsidR="000D5682">
        <w:rPr>
          <w:lang w:val="cs-CZ"/>
        </w:rPr>
        <w:t xml:space="preserve"> jednotlivých Prováděcích smlouvách.</w:t>
      </w:r>
    </w:p>
    <w:p w14:paraId="51D8AB9B" w14:textId="10A62951" w:rsidR="000D5682" w:rsidRDefault="000D5682" w:rsidP="000605E4">
      <w:pPr>
        <w:pStyle w:val="09SVAgr12"/>
        <w:tabs>
          <w:tab w:val="num" w:pos="567"/>
        </w:tabs>
        <w:spacing w:line="300" w:lineRule="exact"/>
        <w:ind w:left="567" w:hanging="567"/>
        <w:rPr>
          <w:lang w:val="cs-CZ"/>
        </w:rPr>
      </w:pPr>
      <w:r>
        <w:rPr>
          <w:lang w:val="cs-CZ"/>
        </w:rPr>
        <w:t>Objednatel se zavazuje za řádnou realizaci Pře</w:t>
      </w:r>
      <w:r w:rsidR="000E7463">
        <w:rPr>
          <w:lang w:val="cs-CZ"/>
        </w:rPr>
        <w:t>d</w:t>
      </w:r>
      <w:r>
        <w:rPr>
          <w:lang w:val="cs-CZ"/>
        </w:rPr>
        <w:t xml:space="preserve">mětu plnění uhradit </w:t>
      </w:r>
      <w:r w:rsidR="003E37AF">
        <w:rPr>
          <w:lang w:val="cs-CZ"/>
        </w:rPr>
        <w:t>Poskytovatel</w:t>
      </w:r>
      <w:r>
        <w:rPr>
          <w:lang w:val="cs-CZ"/>
        </w:rPr>
        <w:t xml:space="preserve">i příslušnou cenu, a to za podmínek blíže stanovených v čl. </w:t>
      </w:r>
      <w:r w:rsidR="000E3455">
        <w:rPr>
          <w:bCs w:val="0"/>
          <w:highlight w:val="yellow"/>
          <w:lang w:val="cs-CZ"/>
        </w:rPr>
        <w:fldChar w:fldCharType="begin"/>
      </w:r>
      <w:r w:rsidR="000E3455">
        <w:rPr>
          <w:lang w:val="cs-CZ"/>
        </w:rPr>
        <w:instrText xml:space="preserve"> REF _Ref86270618 \r \h </w:instrText>
      </w:r>
      <w:r w:rsidR="000E3455">
        <w:rPr>
          <w:bCs w:val="0"/>
          <w:highlight w:val="yellow"/>
          <w:lang w:val="cs-CZ"/>
        </w:rPr>
      </w:r>
      <w:r w:rsidR="000E3455">
        <w:rPr>
          <w:bCs w:val="0"/>
          <w:highlight w:val="yellow"/>
          <w:lang w:val="cs-CZ"/>
        </w:rPr>
        <w:fldChar w:fldCharType="separate"/>
      </w:r>
      <w:r w:rsidR="003B21C5">
        <w:rPr>
          <w:lang w:val="cs-CZ"/>
        </w:rPr>
        <w:t>4</w:t>
      </w:r>
      <w:r w:rsidR="000E3455">
        <w:rPr>
          <w:bCs w:val="0"/>
          <w:highlight w:val="yellow"/>
          <w:lang w:val="cs-CZ"/>
        </w:rPr>
        <w:fldChar w:fldCharType="end"/>
      </w:r>
      <w:r>
        <w:rPr>
          <w:lang w:val="cs-CZ"/>
        </w:rPr>
        <w:t xml:space="preserve"> a </w:t>
      </w:r>
      <w:r>
        <w:rPr>
          <w:bCs w:val="0"/>
          <w:lang w:val="cs-CZ"/>
        </w:rPr>
        <w:fldChar w:fldCharType="begin"/>
      </w:r>
      <w:r>
        <w:rPr>
          <w:lang w:val="cs-CZ"/>
        </w:rPr>
        <w:instrText xml:space="preserve"> REF _Ref53148415 \r \h </w:instrText>
      </w:r>
      <w:r>
        <w:rPr>
          <w:bCs w:val="0"/>
          <w:lang w:val="cs-CZ"/>
        </w:rPr>
      </w:r>
      <w:r>
        <w:rPr>
          <w:bCs w:val="0"/>
          <w:lang w:val="cs-CZ"/>
        </w:rPr>
        <w:fldChar w:fldCharType="separate"/>
      </w:r>
      <w:r w:rsidR="003B21C5">
        <w:rPr>
          <w:lang w:val="cs-CZ"/>
        </w:rPr>
        <w:t>5</w:t>
      </w:r>
      <w:r>
        <w:rPr>
          <w:bCs w:val="0"/>
          <w:lang w:val="cs-CZ"/>
        </w:rPr>
        <w:fldChar w:fldCharType="end"/>
      </w:r>
      <w:r>
        <w:rPr>
          <w:lang w:val="cs-CZ"/>
        </w:rPr>
        <w:t xml:space="preserve"> této Rámcové dohody. </w:t>
      </w:r>
    </w:p>
    <w:p w14:paraId="746EDC16" w14:textId="77777777"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bookmarkStart w:id="16" w:name="_Ref77259915"/>
      <w:bookmarkStart w:id="17" w:name="_Ref77261113"/>
      <w:r>
        <w:rPr>
          <w:sz w:val="28"/>
          <w:szCs w:val="28"/>
          <w:lang w:val="cs-CZ"/>
        </w:rPr>
        <w:t>Postup při uzavírání Prováděcích smluv</w:t>
      </w:r>
      <w:bookmarkEnd w:id="16"/>
      <w:bookmarkEnd w:id="17"/>
    </w:p>
    <w:p w14:paraId="5BFE1E91" w14:textId="7BDC1A3F" w:rsidR="000D5682" w:rsidRDefault="000D5682" w:rsidP="000605E4">
      <w:pPr>
        <w:pStyle w:val="09SVAgr12"/>
        <w:tabs>
          <w:tab w:val="num" w:pos="567"/>
        </w:tabs>
        <w:spacing w:line="300" w:lineRule="exact"/>
        <w:ind w:left="567" w:hanging="567"/>
        <w:rPr>
          <w:lang w:val="cs-CZ"/>
        </w:rPr>
      </w:pPr>
      <w:r>
        <w:rPr>
          <w:lang w:val="cs-CZ"/>
        </w:rPr>
        <w:t>Jednotlivé P</w:t>
      </w:r>
      <w:r w:rsidRPr="00B81149">
        <w:rPr>
          <w:lang w:val="cs-CZ"/>
        </w:rPr>
        <w:t xml:space="preserve">rováděcí smlouvy budou uzavírány </w:t>
      </w:r>
      <w:r>
        <w:rPr>
          <w:lang w:val="cs-CZ"/>
        </w:rPr>
        <w:t xml:space="preserve">Stranami postupně na základě Výzvy k plnění Objednatele procesem a v </w:t>
      </w:r>
      <w:r w:rsidRPr="00B81149">
        <w:rPr>
          <w:lang w:val="cs-CZ"/>
        </w:rPr>
        <w:t>termín</w:t>
      </w:r>
      <w:r>
        <w:rPr>
          <w:lang w:val="cs-CZ"/>
        </w:rPr>
        <w:t>ech</w:t>
      </w:r>
      <w:r w:rsidRPr="00B81149">
        <w:rPr>
          <w:lang w:val="cs-CZ"/>
        </w:rPr>
        <w:t xml:space="preserve"> </w:t>
      </w:r>
      <w:r>
        <w:rPr>
          <w:lang w:val="cs-CZ"/>
        </w:rPr>
        <w:t>stanoven</w:t>
      </w:r>
      <w:r w:rsidRPr="00B81149">
        <w:rPr>
          <w:lang w:val="cs-CZ"/>
        </w:rPr>
        <w:t xml:space="preserve">ých dále </w:t>
      </w:r>
      <w:r>
        <w:rPr>
          <w:lang w:val="cs-CZ"/>
        </w:rPr>
        <w:t xml:space="preserve">v </w:t>
      </w:r>
      <w:r w:rsidRPr="00B81149">
        <w:rPr>
          <w:lang w:val="cs-CZ"/>
        </w:rPr>
        <w:t xml:space="preserve">tomto čl. </w:t>
      </w:r>
      <w:r>
        <w:rPr>
          <w:lang w:val="cs-CZ"/>
        </w:rPr>
        <w:fldChar w:fldCharType="begin"/>
      </w:r>
      <w:r>
        <w:rPr>
          <w:lang w:val="cs-CZ"/>
        </w:rPr>
        <w:instrText xml:space="preserve"> REF _Ref77259915 \r \h </w:instrText>
      </w:r>
      <w:r>
        <w:rPr>
          <w:lang w:val="cs-CZ"/>
        </w:rPr>
      </w:r>
      <w:r>
        <w:rPr>
          <w:lang w:val="cs-CZ"/>
        </w:rPr>
        <w:fldChar w:fldCharType="separate"/>
      </w:r>
      <w:r w:rsidR="003B21C5">
        <w:rPr>
          <w:lang w:val="cs-CZ"/>
        </w:rPr>
        <w:t>2</w:t>
      </w:r>
      <w:r>
        <w:rPr>
          <w:lang w:val="cs-CZ"/>
        </w:rPr>
        <w:fldChar w:fldCharType="end"/>
      </w:r>
      <w:r>
        <w:rPr>
          <w:lang w:val="cs-CZ"/>
        </w:rPr>
        <w:t xml:space="preserve"> Rámcové dohody.</w:t>
      </w:r>
    </w:p>
    <w:p w14:paraId="3EE79424" w14:textId="5B289FAD" w:rsidR="000D5682" w:rsidRPr="007D3E7A" w:rsidRDefault="000D5682" w:rsidP="000605E4">
      <w:pPr>
        <w:pStyle w:val="09SVAgr12"/>
        <w:tabs>
          <w:tab w:val="num" w:pos="567"/>
        </w:tabs>
        <w:spacing w:line="300" w:lineRule="exact"/>
        <w:ind w:left="567" w:hanging="567"/>
        <w:rPr>
          <w:lang w:val="cs-CZ"/>
        </w:rPr>
      </w:pPr>
      <w:r w:rsidRPr="007D3E7A">
        <w:rPr>
          <w:lang w:val="cs-CZ"/>
        </w:rPr>
        <w:t xml:space="preserve">Pro vyloučení všech pochybností Strany uvádí, že Objednatel se uzavřením této Rámcové Dohody nezavazuje k objednávce Předmětu plnění v určitém rozsahu ani v určité minimální hodnotě. Objednatel bude vždy postupovat v souladu se svými potřebami, přičemž </w:t>
      </w:r>
      <w:r w:rsidR="003E37AF">
        <w:rPr>
          <w:lang w:val="cs-CZ"/>
        </w:rPr>
        <w:t>Poskytovatel</w:t>
      </w:r>
      <w:r w:rsidRPr="007D3E7A">
        <w:rPr>
          <w:lang w:val="cs-CZ"/>
        </w:rPr>
        <w:t>i nevzniká Rámcovou dohodou právní nárok na odběr určitého jím poskytovaného plnění ze strany Objednatele.</w:t>
      </w:r>
    </w:p>
    <w:p w14:paraId="552AFF65" w14:textId="6AA119D7" w:rsidR="000D5682" w:rsidRPr="007D3E7A" w:rsidRDefault="000D5682" w:rsidP="00AE3CA7">
      <w:pPr>
        <w:pStyle w:val="09SVAgr12"/>
        <w:tabs>
          <w:tab w:val="num" w:pos="567"/>
        </w:tabs>
        <w:spacing w:after="120" w:line="300" w:lineRule="exact"/>
        <w:ind w:left="567" w:hanging="567"/>
        <w:rPr>
          <w:lang w:val="cs-CZ"/>
        </w:rPr>
      </w:pPr>
      <w:bookmarkStart w:id="18" w:name="_Ref77260762"/>
      <w:r w:rsidRPr="007D3E7A">
        <w:rPr>
          <w:lang w:val="cs-CZ"/>
        </w:rPr>
        <w:t xml:space="preserve">Proces uzavírání Prováděcí smlouvy zahajuje Objednatel odesláním písemné Výzvy k plnění </w:t>
      </w:r>
      <w:r w:rsidR="003E37AF">
        <w:rPr>
          <w:lang w:val="cs-CZ"/>
        </w:rPr>
        <w:t>Poskytovatel</w:t>
      </w:r>
      <w:r w:rsidRPr="007D3E7A">
        <w:rPr>
          <w:lang w:val="cs-CZ"/>
        </w:rPr>
        <w:t>i</w:t>
      </w:r>
      <w:r w:rsidR="00154D56" w:rsidRPr="007D3E7A">
        <w:rPr>
          <w:lang w:val="cs-CZ"/>
        </w:rPr>
        <w:t xml:space="preserve"> prostřednictvím Profilu zadavatele</w:t>
      </w:r>
      <w:r w:rsidRPr="007D3E7A">
        <w:rPr>
          <w:lang w:val="cs-CZ"/>
        </w:rPr>
        <w:t>, která musí obsahovat zejména:</w:t>
      </w:r>
      <w:bookmarkEnd w:id="18"/>
    </w:p>
    <w:p w14:paraId="6D94A91E" w14:textId="1993B78D"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název příslušné veřejné zakázky a identifikaci této Rámcové dohody;</w:t>
      </w:r>
    </w:p>
    <w:p w14:paraId="7B28E585" w14:textId="77777777"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identifikační údaje Stran;</w:t>
      </w:r>
    </w:p>
    <w:p w14:paraId="6AFA28CF" w14:textId="383967DE"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určení části Předmětu plnění</w:t>
      </w:r>
      <w:r w:rsidR="00154D56" w:rsidRPr="00DF2F3C">
        <w:rPr>
          <w:rFonts w:ascii="Times New Roman" w:hAnsi="Times New Roman" w:cs="Times New Roman"/>
        </w:rPr>
        <w:t xml:space="preserve"> (Služeb)</w:t>
      </w:r>
      <w:r w:rsidRPr="00DF2F3C">
        <w:rPr>
          <w:rFonts w:ascii="Times New Roman" w:hAnsi="Times New Roman" w:cs="Times New Roman"/>
        </w:rPr>
        <w:t xml:space="preserve">, která má být na základě příslušné Prováděcí smlouvy realizována (tj. zejména </w:t>
      </w:r>
      <w:r w:rsidR="00154D56" w:rsidRPr="00DF2F3C">
        <w:rPr>
          <w:rFonts w:ascii="Times New Roman" w:hAnsi="Times New Roman" w:cs="Times New Roman"/>
        </w:rPr>
        <w:t>specifikace požadovaných Služeb a jejich rozsah</w:t>
      </w:r>
      <w:r w:rsidR="00C473C6" w:rsidRPr="00DF2F3C">
        <w:rPr>
          <w:rFonts w:ascii="Times New Roman" w:hAnsi="Times New Roman" w:cs="Times New Roman"/>
        </w:rPr>
        <w:t>)</w:t>
      </w:r>
      <w:r w:rsidRPr="00DF2F3C">
        <w:rPr>
          <w:rFonts w:ascii="Times New Roman" w:hAnsi="Times New Roman" w:cs="Times New Roman"/>
        </w:rPr>
        <w:t>;</w:t>
      </w:r>
    </w:p>
    <w:p w14:paraId="19FC7308" w14:textId="021200AD"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 xml:space="preserve">návrh příslušné Prováděcí smlouvy v editovatelné podobě (formát .doc nebo .docx), který odpovídá vzoru Prováděcí smlouvy dle Přílohy č. </w:t>
      </w:r>
      <w:r w:rsidR="005D34F7" w:rsidRPr="00DF2F3C">
        <w:rPr>
          <w:rFonts w:ascii="Times New Roman" w:hAnsi="Times New Roman" w:cs="Times New Roman"/>
        </w:rPr>
        <w:t>3</w:t>
      </w:r>
      <w:r w:rsidRPr="00DF2F3C">
        <w:rPr>
          <w:rFonts w:ascii="Times New Roman" w:hAnsi="Times New Roman" w:cs="Times New Roman"/>
        </w:rPr>
        <w:t>, vč. doplněných údajů, které mají být v Prováděcí smlouvě doplněny Objednatelem;</w:t>
      </w:r>
    </w:p>
    <w:p w14:paraId="04D5A7B1" w14:textId="6160508F"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konkrétní místa p</w:t>
      </w:r>
      <w:r w:rsidR="007D3E7A" w:rsidRPr="00DF2F3C">
        <w:rPr>
          <w:rFonts w:ascii="Times New Roman" w:hAnsi="Times New Roman" w:cs="Times New Roman"/>
        </w:rPr>
        <w:t>oskytování Služeb</w:t>
      </w:r>
      <w:r w:rsidRPr="00DF2F3C">
        <w:rPr>
          <w:rFonts w:ascii="Times New Roman" w:hAnsi="Times New Roman" w:cs="Times New Roman"/>
        </w:rPr>
        <w:t>, pokud jsou Objednateli v době zaslání Výzvy k plnění známa;</w:t>
      </w:r>
    </w:p>
    <w:p w14:paraId="138EE41B" w14:textId="3D140DC4"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termín</w:t>
      </w:r>
      <w:r w:rsidR="00154D56" w:rsidRPr="00DF2F3C">
        <w:rPr>
          <w:rFonts w:ascii="Times New Roman" w:hAnsi="Times New Roman" w:cs="Times New Roman"/>
        </w:rPr>
        <w:t>y</w:t>
      </w:r>
      <w:r w:rsidRPr="00DF2F3C">
        <w:rPr>
          <w:rFonts w:ascii="Times New Roman" w:hAnsi="Times New Roman" w:cs="Times New Roman"/>
        </w:rPr>
        <w:t xml:space="preserve"> plnění pro příslušnou část Předmětu plnění</w:t>
      </w:r>
      <w:r w:rsidR="00154D56" w:rsidRPr="00DF2F3C">
        <w:rPr>
          <w:rFonts w:ascii="Times New Roman" w:hAnsi="Times New Roman" w:cs="Times New Roman"/>
        </w:rPr>
        <w:t xml:space="preserve"> (jednotlivých Služeb)</w:t>
      </w:r>
      <w:r w:rsidRPr="00DF2F3C">
        <w:rPr>
          <w:rFonts w:ascii="Times New Roman" w:hAnsi="Times New Roman" w:cs="Times New Roman"/>
        </w:rPr>
        <w:t>.</w:t>
      </w:r>
    </w:p>
    <w:p w14:paraId="62EC5F1A" w14:textId="6ADD683D" w:rsidR="000D5682" w:rsidRPr="007D3E7A" w:rsidRDefault="003E37AF" w:rsidP="00AE3CA7">
      <w:pPr>
        <w:pStyle w:val="09SVAgr12"/>
        <w:tabs>
          <w:tab w:val="num" w:pos="567"/>
        </w:tabs>
        <w:spacing w:after="120" w:line="300" w:lineRule="exact"/>
        <w:ind w:left="567" w:hanging="567"/>
        <w:rPr>
          <w:lang w:val="cs-CZ"/>
        </w:rPr>
      </w:pPr>
      <w:bookmarkStart w:id="19" w:name="_Ref77260958"/>
      <w:r>
        <w:rPr>
          <w:lang w:val="cs-CZ"/>
        </w:rPr>
        <w:t>Poskytovatel</w:t>
      </w:r>
      <w:r w:rsidR="000D5682" w:rsidRPr="007D3E7A">
        <w:rPr>
          <w:lang w:val="cs-CZ"/>
        </w:rPr>
        <w:t xml:space="preserve"> je na základě Výzvy k plnění dle odst. </w:t>
      </w:r>
      <w:r w:rsidR="000D5682" w:rsidRPr="007D3E7A">
        <w:rPr>
          <w:lang w:val="cs-CZ"/>
        </w:rPr>
        <w:fldChar w:fldCharType="begin"/>
      </w:r>
      <w:r w:rsidR="000D5682" w:rsidRPr="007D3E7A">
        <w:rPr>
          <w:lang w:val="cs-CZ"/>
        </w:rPr>
        <w:instrText xml:space="preserve"> REF _Ref77260762 \r \h </w:instrText>
      </w:r>
      <w:r w:rsidR="00550396" w:rsidRPr="007D3E7A">
        <w:rPr>
          <w:lang w:val="cs-CZ"/>
        </w:rPr>
        <w:instrText xml:space="preserve"> \* MERGEFORMAT </w:instrText>
      </w:r>
      <w:r w:rsidR="000D5682" w:rsidRPr="007D3E7A">
        <w:rPr>
          <w:lang w:val="cs-CZ"/>
        </w:rPr>
      </w:r>
      <w:r w:rsidR="000D5682" w:rsidRPr="007D3E7A">
        <w:rPr>
          <w:lang w:val="cs-CZ"/>
        </w:rPr>
        <w:fldChar w:fldCharType="separate"/>
      </w:r>
      <w:r w:rsidR="003B21C5">
        <w:rPr>
          <w:lang w:val="cs-CZ"/>
        </w:rPr>
        <w:t>2.3</w:t>
      </w:r>
      <w:r w:rsidR="000D5682" w:rsidRPr="007D3E7A">
        <w:rPr>
          <w:lang w:val="cs-CZ"/>
        </w:rPr>
        <w:fldChar w:fldCharType="end"/>
      </w:r>
      <w:r w:rsidR="000D5682" w:rsidRPr="007D3E7A">
        <w:rPr>
          <w:lang w:val="cs-CZ"/>
        </w:rPr>
        <w:t xml:space="preserve"> této Rámcové dohody povinen zaslat Objednateli svoji nabídku</w:t>
      </w:r>
      <w:r w:rsidR="007D3E7A" w:rsidRPr="007D3E7A">
        <w:rPr>
          <w:lang w:val="cs-CZ"/>
        </w:rPr>
        <w:t xml:space="preserve"> prostřednictvím Profilu zadavatele</w:t>
      </w:r>
      <w:r w:rsidR="000D5682" w:rsidRPr="007D3E7A">
        <w:rPr>
          <w:lang w:val="cs-CZ"/>
        </w:rPr>
        <w:t xml:space="preserve">, a to do </w:t>
      </w:r>
      <w:r w:rsidR="007D3E7A" w:rsidRPr="007D3E7A">
        <w:rPr>
          <w:lang w:val="cs-CZ"/>
        </w:rPr>
        <w:t>pěti</w:t>
      </w:r>
      <w:r w:rsidR="000D5682" w:rsidRPr="007D3E7A">
        <w:rPr>
          <w:lang w:val="cs-CZ"/>
        </w:rPr>
        <w:t xml:space="preserve"> (</w:t>
      </w:r>
      <w:r w:rsidR="007D3E7A" w:rsidRPr="007D3E7A">
        <w:rPr>
          <w:lang w:val="cs-CZ"/>
        </w:rPr>
        <w:t>5</w:t>
      </w:r>
      <w:r w:rsidR="000D5682" w:rsidRPr="007D3E7A">
        <w:rPr>
          <w:lang w:val="cs-CZ"/>
        </w:rPr>
        <w:t xml:space="preserve">) </w:t>
      </w:r>
      <w:r w:rsidR="007D3E7A" w:rsidRPr="007D3E7A">
        <w:rPr>
          <w:lang w:val="cs-CZ"/>
        </w:rPr>
        <w:t>pracovních</w:t>
      </w:r>
      <w:r w:rsidR="000D5682" w:rsidRPr="007D3E7A">
        <w:rPr>
          <w:lang w:val="cs-CZ"/>
        </w:rPr>
        <w:t xml:space="preserve"> dnů ode dne doručení nabídky </w:t>
      </w:r>
      <w:r>
        <w:rPr>
          <w:lang w:val="cs-CZ"/>
        </w:rPr>
        <w:t>Poskytovatel</w:t>
      </w:r>
      <w:r w:rsidR="000D5682" w:rsidRPr="007D3E7A">
        <w:rPr>
          <w:lang w:val="cs-CZ"/>
        </w:rPr>
        <w:t xml:space="preserve">i, přičemž nabídka </w:t>
      </w:r>
      <w:r>
        <w:rPr>
          <w:lang w:val="cs-CZ"/>
        </w:rPr>
        <w:t>Poskytovatel</w:t>
      </w:r>
      <w:r w:rsidR="000D5682" w:rsidRPr="007D3E7A">
        <w:rPr>
          <w:lang w:val="cs-CZ"/>
        </w:rPr>
        <w:t>e musí obsahovat zejména:</w:t>
      </w:r>
      <w:bookmarkEnd w:id="19"/>
    </w:p>
    <w:p w14:paraId="210959AA" w14:textId="77777777" w:rsidR="000D5682" w:rsidRPr="00DF2F3C" w:rsidRDefault="000D5682" w:rsidP="00DF2F3C">
      <w:pPr>
        <w:pStyle w:val="rove2Oddl"/>
        <w:numPr>
          <w:ilvl w:val="0"/>
          <w:numId w:val="31"/>
        </w:numPr>
        <w:rPr>
          <w:rFonts w:ascii="Times New Roman" w:hAnsi="Times New Roman" w:cs="Times New Roman"/>
        </w:rPr>
      </w:pPr>
      <w:r w:rsidRPr="00DF2F3C">
        <w:rPr>
          <w:rFonts w:ascii="Times New Roman" w:hAnsi="Times New Roman" w:cs="Times New Roman"/>
        </w:rPr>
        <w:t>název příslušné veřejné zakázky a identifikaci této Rámcové dohody;</w:t>
      </w:r>
    </w:p>
    <w:p w14:paraId="7EC193D7" w14:textId="77777777"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identifikační údaje Stran;</w:t>
      </w:r>
    </w:p>
    <w:p w14:paraId="4A514E5D" w14:textId="1AF6C678"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 xml:space="preserve">podepsaný návrh Prováděcí smlouvy, ve kterém jsou doplněny všechny údaje, které mají být v prováděcí smlouvě doplněny </w:t>
      </w:r>
      <w:r w:rsidR="003E37AF" w:rsidRPr="00DF2F3C">
        <w:rPr>
          <w:rFonts w:ascii="Times New Roman" w:hAnsi="Times New Roman" w:cs="Times New Roman"/>
        </w:rPr>
        <w:t>Poskytovatel</w:t>
      </w:r>
      <w:r w:rsidRPr="00DF2F3C">
        <w:rPr>
          <w:rFonts w:ascii="Times New Roman" w:hAnsi="Times New Roman" w:cs="Times New Roman"/>
        </w:rPr>
        <w:t>em;</w:t>
      </w:r>
    </w:p>
    <w:p w14:paraId="0121E34A" w14:textId="1B62B8C9" w:rsidR="000D5682" w:rsidRPr="00DF2F3C" w:rsidRDefault="000D5682" w:rsidP="00DF2F3C">
      <w:pPr>
        <w:pStyle w:val="rove2Oddl"/>
        <w:rPr>
          <w:rFonts w:ascii="Times New Roman" w:hAnsi="Times New Roman" w:cs="Times New Roman"/>
        </w:rPr>
      </w:pPr>
      <w:r w:rsidRPr="00DF2F3C">
        <w:rPr>
          <w:rFonts w:ascii="Times New Roman" w:hAnsi="Times New Roman" w:cs="Times New Roman"/>
        </w:rPr>
        <w:t>cenu za příslušnou část Předmětu plnění</w:t>
      </w:r>
      <w:r w:rsidR="007D3E7A" w:rsidRPr="00DF2F3C">
        <w:rPr>
          <w:rFonts w:ascii="Times New Roman" w:hAnsi="Times New Roman" w:cs="Times New Roman"/>
        </w:rPr>
        <w:t xml:space="preserve"> (poskytovaných Služeb)</w:t>
      </w:r>
      <w:r w:rsidRPr="00DF2F3C">
        <w:rPr>
          <w:rFonts w:ascii="Times New Roman" w:hAnsi="Times New Roman" w:cs="Times New Roman"/>
        </w:rPr>
        <w:t xml:space="preserve"> dodávaného na základě příslušné Prováděcí smlouvy stanovenou dle podmínek určených touto Rámcovou dohodou.</w:t>
      </w:r>
    </w:p>
    <w:p w14:paraId="0C1951C5" w14:textId="41069DDC" w:rsidR="000D5682" w:rsidRDefault="000D5682" w:rsidP="000605E4">
      <w:pPr>
        <w:pStyle w:val="09SVAgr12"/>
        <w:tabs>
          <w:tab w:val="num" w:pos="567"/>
        </w:tabs>
        <w:spacing w:line="300" w:lineRule="exact"/>
        <w:ind w:left="567" w:hanging="567"/>
        <w:rPr>
          <w:lang w:val="cs-CZ"/>
        </w:rPr>
      </w:pPr>
      <w:r w:rsidRPr="00164206">
        <w:rPr>
          <w:lang w:val="cs-CZ"/>
        </w:rPr>
        <w:t xml:space="preserve">Objednatel se k nabídce </w:t>
      </w:r>
      <w:r w:rsidR="003E37AF">
        <w:rPr>
          <w:lang w:val="cs-CZ"/>
        </w:rPr>
        <w:t>Poskytovatel</w:t>
      </w:r>
      <w:r w:rsidRPr="00164206">
        <w:rPr>
          <w:lang w:val="cs-CZ"/>
        </w:rPr>
        <w:t xml:space="preserve">e dle předchozího odstavce </w:t>
      </w:r>
      <w:r w:rsidRPr="00164206">
        <w:rPr>
          <w:lang w:val="cs-CZ"/>
        </w:rPr>
        <w:fldChar w:fldCharType="begin"/>
      </w:r>
      <w:r w:rsidRPr="00164206">
        <w:rPr>
          <w:lang w:val="cs-CZ"/>
        </w:rPr>
        <w:instrText xml:space="preserve"> REF _Ref77260958 \r \h </w:instrText>
      </w:r>
      <w:r w:rsidR="00550396" w:rsidRPr="00164206">
        <w:rPr>
          <w:lang w:val="cs-CZ"/>
        </w:rPr>
        <w:instrText xml:space="preserve"> \* MERGEFORMAT </w:instrText>
      </w:r>
      <w:r w:rsidRPr="00164206">
        <w:rPr>
          <w:lang w:val="cs-CZ"/>
        </w:rPr>
      </w:r>
      <w:r w:rsidRPr="00164206">
        <w:rPr>
          <w:lang w:val="cs-CZ"/>
        </w:rPr>
        <w:fldChar w:fldCharType="separate"/>
      </w:r>
      <w:r w:rsidR="003B21C5">
        <w:rPr>
          <w:lang w:val="cs-CZ"/>
        </w:rPr>
        <w:t>2.4</w:t>
      </w:r>
      <w:r w:rsidRPr="00164206">
        <w:rPr>
          <w:lang w:val="cs-CZ"/>
        </w:rPr>
        <w:fldChar w:fldCharType="end"/>
      </w:r>
      <w:r w:rsidRPr="00164206">
        <w:rPr>
          <w:lang w:val="cs-CZ"/>
        </w:rPr>
        <w:t xml:space="preserve"> vyjádří ve lhůtě </w:t>
      </w:r>
      <w:r w:rsidR="007D3E7A">
        <w:rPr>
          <w:lang w:val="cs-CZ"/>
        </w:rPr>
        <w:t>pěti</w:t>
      </w:r>
      <w:r w:rsidRPr="00164206">
        <w:rPr>
          <w:lang w:val="cs-CZ"/>
        </w:rPr>
        <w:t xml:space="preserve"> (</w:t>
      </w:r>
      <w:r w:rsidR="007D3E7A">
        <w:rPr>
          <w:lang w:val="cs-CZ"/>
        </w:rPr>
        <w:t>5</w:t>
      </w:r>
      <w:r w:rsidRPr="00164206">
        <w:rPr>
          <w:lang w:val="cs-CZ"/>
        </w:rPr>
        <w:t xml:space="preserve">) pracovních dnů ode dne jejího doručení Objednateli. Objednatel je oprávněn nabídku </w:t>
      </w:r>
      <w:r w:rsidR="003E37AF">
        <w:rPr>
          <w:lang w:val="cs-CZ"/>
        </w:rPr>
        <w:t>Poskytovatel</w:t>
      </w:r>
      <w:r w:rsidRPr="00164206">
        <w:rPr>
          <w:lang w:val="cs-CZ"/>
        </w:rPr>
        <w:t xml:space="preserve">e ve lhůtě uvedené v předchozí větě (i) přijmout a uzavřít Prováděcí smlouvu ve znění doručeném </w:t>
      </w:r>
      <w:r w:rsidR="003E37AF">
        <w:rPr>
          <w:lang w:val="cs-CZ"/>
        </w:rPr>
        <w:t>Poskytovatel</w:t>
      </w:r>
      <w:r w:rsidRPr="00164206">
        <w:rPr>
          <w:lang w:val="cs-CZ"/>
        </w:rPr>
        <w:t>em v rámci nabídky; (ii) v případě jakýchkoliv nejasností</w:t>
      </w:r>
      <w:r>
        <w:rPr>
          <w:lang w:val="cs-CZ"/>
        </w:rPr>
        <w:t xml:space="preserve"> či vad </w:t>
      </w:r>
      <w:r w:rsidRPr="00755576">
        <w:rPr>
          <w:lang w:val="cs-CZ"/>
        </w:rPr>
        <w:t xml:space="preserve">odmítnout a písemně předložit </w:t>
      </w:r>
      <w:r w:rsidR="003E37AF">
        <w:rPr>
          <w:lang w:val="cs-CZ"/>
        </w:rPr>
        <w:t>Poskytovatel</w:t>
      </w:r>
      <w:r>
        <w:rPr>
          <w:lang w:val="cs-CZ"/>
        </w:rPr>
        <w:t>i</w:t>
      </w:r>
      <w:r w:rsidRPr="00755576">
        <w:rPr>
          <w:lang w:val="cs-CZ"/>
        </w:rPr>
        <w:t xml:space="preserve"> důvody pro </w:t>
      </w:r>
      <w:r>
        <w:rPr>
          <w:lang w:val="cs-CZ"/>
        </w:rPr>
        <w:t>vrácení</w:t>
      </w:r>
      <w:r w:rsidRPr="00755576">
        <w:rPr>
          <w:lang w:val="cs-CZ"/>
        </w:rPr>
        <w:t xml:space="preserve"> nabídky</w:t>
      </w:r>
      <w:r>
        <w:rPr>
          <w:lang w:val="cs-CZ"/>
        </w:rPr>
        <w:t xml:space="preserve">; nebo (iii) nabídku </w:t>
      </w:r>
      <w:r w:rsidR="003E37AF">
        <w:rPr>
          <w:lang w:val="cs-CZ"/>
        </w:rPr>
        <w:t>Poskytovatel</w:t>
      </w:r>
      <w:r>
        <w:rPr>
          <w:lang w:val="cs-CZ"/>
        </w:rPr>
        <w:t>e odmítnout, a to i bez uvedení důvodu</w:t>
      </w:r>
      <w:r w:rsidRPr="00755576">
        <w:rPr>
          <w:lang w:val="cs-CZ"/>
        </w:rPr>
        <w:t xml:space="preserve">. V případě </w:t>
      </w:r>
      <w:r>
        <w:rPr>
          <w:lang w:val="cs-CZ"/>
        </w:rPr>
        <w:t>vrácení</w:t>
      </w:r>
      <w:r w:rsidRPr="00755576">
        <w:rPr>
          <w:lang w:val="cs-CZ"/>
        </w:rPr>
        <w:t xml:space="preserve"> nabídky </w:t>
      </w:r>
      <w:r>
        <w:rPr>
          <w:lang w:val="cs-CZ"/>
        </w:rPr>
        <w:t xml:space="preserve">je </w:t>
      </w:r>
      <w:r w:rsidR="003E37AF">
        <w:rPr>
          <w:lang w:val="cs-CZ"/>
        </w:rPr>
        <w:t>Poskytovatel</w:t>
      </w:r>
      <w:r>
        <w:rPr>
          <w:lang w:val="cs-CZ"/>
        </w:rPr>
        <w:t xml:space="preserve"> povinen vytčené nedostatky a vady opravit a předložit takto opravenou nabídku Objednateli ve lhůtě pěti (5) pracovních dnů ode dne doručení výhrad Objednatele.</w:t>
      </w:r>
    </w:p>
    <w:p w14:paraId="4262BBC6" w14:textId="77777777" w:rsidR="000D5682" w:rsidRDefault="000D5682" w:rsidP="000605E4">
      <w:pPr>
        <w:pStyle w:val="09SVAgr12"/>
        <w:tabs>
          <w:tab w:val="num" w:pos="567"/>
        </w:tabs>
        <w:spacing w:line="300" w:lineRule="exact"/>
        <w:ind w:left="567" w:hanging="567"/>
        <w:rPr>
          <w:lang w:val="cs-CZ"/>
        </w:rPr>
      </w:pPr>
      <w:r w:rsidRPr="00C60D63">
        <w:rPr>
          <w:lang w:val="cs-CZ"/>
        </w:rPr>
        <w:t xml:space="preserve">Pro vyloučení všech pochybností </w:t>
      </w:r>
      <w:r>
        <w:rPr>
          <w:lang w:val="cs-CZ"/>
        </w:rPr>
        <w:t>S</w:t>
      </w:r>
      <w:r w:rsidRPr="00C60D63">
        <w:rPr>
          <w:lang w:val="cs-CZ"/>
        </w:rPr>
        <w:t xml:space="preserve">trany uvádí, že příslušná </w:t>
      </w:r>
      <w:r>
        <w:rPr>
          <w:lang w:val="cs-CZ"/>
        </w:rPr>
        <w:t>P</w:t>
      </w:r>
      <w:r w:rsidRPr="00C60D63">
        <w:rPr>
          <w:lang w:val="cs-CZ"/>
        </w:rPr>
        <w:t xml:space="preserve">rováděcí smlouva nabývá platnosti jejím podpisem oběma </w:t>
      </w:r>
      <w:r>
        <w:rPr>
          <w:lang w:val="cs-CZ"/>
        </w:rPr>
        <w:t>S</w:t>
      </w:r>
      <w:r w:rsidRPr="00C60D63">
        <w:rPr>
          <w:lang w:val="cs-CZ"/>
        </w:rPr>
        <w:t xml:space="preserve">tranami a účinnosti jejím zveřejněním v registru smluv dle zákona </w:t>
      </w:r>
      <w:r>
        <w:rPr>
          <w:lang w:val="cs-CZ"/>
        </w:rPr>
        <w:br/>
      </w:r>
      <w:r w:rsidRPr="00C60D63">
        <w:rPr>
          <w:lang w:val="cs-CZ"/>
        </w:rPr>
        <w:t>č. 340/2015 Sb., o registru smluv, ve znění pozdějších předpisů</w:t>
      </w:r>
      <w:r>
        <w:rPr>
          <w:lang w:val="cs-CZ"/>
        </w:rPr>
        <w:t>.</w:t>
      </w:r>
    </w:p>
    <w:p w14:paraId="60CA6BAA" w14:textId="592BF0D1" w:rsidR="000D5682" w:rsidRDefault="000D5682" w:rsidP="000605E4">
      <w:pPr>
        <w:pStyle w:val="09SVAgr12"/>
        <w:tabs>
          <w:tab w:val="num" w:pos="567"/>
        </w:tabs>
        <w:spacing w:line="300" w:lineRule="exact"/>
        <w:ind w:left="567" w:hanging="567"/>
        <w:rPr>
          <w:lang w:val="cs-CZ"/>
        </w:rPr>
      </w:pPr>
      <w:r w:rsidRPr="00C60D63">
        <w:rPr>
          <w:lang w:val="cs-CZ"/>
        </w:rPr>
        <w:t xml:space="preserve">Veškerá práva a povinnosti, respektive jednotlivá ustanovení této Rámcové dohody se aplikují také pro jednotlivé </w:t>
      </w:r>
      <w:r>
        <w:rPr>
          <w:lang w:val="cs-CZ"/>
        </w:rPr>
        <w:t>P</w:t>
      </w:r>
      <w:r w:rsidRPr="00C60D63">
        <w:rPr>
          <w:lang w:val="cs-CZ"/>
        </w:rPr>
        <w:t>rováděcí smlouvy</w:t>
      </w:r>
      <w:r>
        <w:rPr>
          <w:lang w:val="cs-CZ"/>
        </w:rPr>
        <w:t xml:space="preserve"> uzavřené na základě této Rámcové dohody postupem stanoveným v tomto čl. </w:t>
      </w:r>
      <w:r>
        <w:rPr>
          <w:lang w:val="cs-CZ"/>
        </w:rPr>
        <w:fldChar w:fldCharType="begin"/>
      </w:r>
      <w:r>
        <w:rPr>
          <w:lang w:val="cs-CZ"/>
        </w:rPr>
        <w:instrText xml:space="preserve"> REF _Ref77261113 \r \h </w:instrText>
      </w:r>
      <w:r>
        <w:rPr>
          <w:lang w:val="cs-CZ"/>
        </w:rPr>
      </w:r>
      <w:r>
        <w:rPr>
          <w:lang w:val="cs-CZ"/>
        </w:rPr>
        <w:fldChar w:fldCharType="separate"/>
      </w:r>
      <w:r w:rsidR="003B21C5">
        <w:rPr>
          <w:lang w:val="cs-CZ"/>
        </w:rPr>
        <w:t>2</w:t>
      </w:r>
      <w:r>
        <w:rPr>
          <w:lang w:val="cs-CZ"/>
        </w:rPr>
        <w:fldChar w:fldCharType="end"/>
      </w:r>
      <w:r w:rsidRPr="00C60D63">
        <w:rPr>
          <w:lang w:val="cs-CZ"/>
        </w:rPr>
        <w:t xml:space="preserve">, pokud v jednotlivých </w:t>
      </w:r>
      <w:r>
        <w:rPr>
          <w:lang w:val="cs-CZ"/>
        </w:rPr>
        <w:t>P</w:t>
      </w:r>
      <w:r w:rsidRPr="00C60D63">
        <w:rPr>
          <w:lang w:val="cs-CZ"/>
        </w:rPr>
        <w:t xml:space="preserve">rováděcích smlouvách nebude výslovně stanoveno jinak; pro vyloučení veškerých pochybností </w:t>
      </w:r>
      <w:r>
        <w:rPr>
          <w:lang w:val="cs-CZ"/>
        </w:rPr>
        <w:t>S</w:t>
      </w:r>
      <w:r w:rsidRPr="00C60D63">
        <w:rPr>
          <w:lang w:val="cs-CZ"/>
        </w:rPr>
        <w:t xml:space="preserve">trany výslovně uvádějí, že v případě rozporu mezi touto Rámcovou dohodou a </w:t>
      </w:r>
      <w:r>
        <w:rPr>
          <w:lang w:val="cs-CZ"/>
        </w:rPr>
        <w:t>P</w:t>
      </w:r>
      <w:r w:rsidRPr="00C60D63">
        <w:rPr>
          <w:lang w:val="cs-CZ"/>
        </w:rPr>
        <w:t>rováděcí smlouvou má přednost obous</w:t>
      </w:r>
      <w:r>
        <w:rPr>
          <w:lang w:val="cs-CZ"/>
        </w:rPr>
        <w:t>tranně odsouhlasená a uzavřená P</w:t>
      </w:r>
      <w:r w:rsidRPr="00C60D63">
        <w:rPr>
          <w:lang w:val="cs-CZ"/>
        </w:rPr>
        <w:t>rováděcí smlouva</w:t>
      </w:r>
      <w:r>
        <w:rPr>
          <w:lang w:val="cs-CZ"/>
        </w:rPr>
        <w:t>, za předpokladu dodržení obecných principů stanovených touto Rámcovou dohodou</w:t>
      </w:r>
      <w:r w:rsidRPr="00C60D63">
        <w:rPr>
          <w:lang w:val="cs-CZ"/>
        </w:rPr>
        <w:t>.</w:t>
      </w:r>
    </w:p>
    <w:p w14:paraId="66616A82" w14:textId="1FD97686" w:rsidR="00BD6143" w:rsidRPr="00C60D63" w:rsidRDefault="00BD6143" w:rsidP="000605E4">
      <w:pPr>
        <w:pStyle w:val="09SVAgr12"/>
        <w:tabs>
          <w:tab w:val="num" w:pos="567"/>
        </w:tabs>
        <w:spacing w:line="300" w:lineRule="exact"/>
        <w:ind w:left="567" w:hanging="567"/>
        <w:rPr>
          <w:lang w:val="cs-CZ"/>
        </w:rPr>
      </w:pPr>
      <w:r>
        <w:rPr>
          <w:lang w:val="cs-CZ"/>
        </w:rPr>
        <w:t>Strany výslovně uvádí</w:t>
      </w:r>
      <w:r w:rsidR="002B4DCC">
        <w:rPr>
          <w:lang w:val="cs-CZ"/>
        </w:rPr>
        <w:t xml:space="preserve"> a berou na vědomí</w:t>
      </w:r>
      <w:r>
        <w:rPr>
          <w:lang w:val="cs-CZ"/>
        </w:rPr>
        <w:t>, že první Prováděcí smlouva musí</w:t>
      </w:r>
      <w:r w:rsidR="002B4DCC">
        <w:rPr>
          <w:lang w:val="cs-CZ"/>
        </w:rPr>
        <w:t xml:space="preserve"> být, z důvodu zachování kontinuity již </w:t>
      </w:r>
      <w:r w:rsidR="00CE0B67">
        <w:rPr>
          <w:lang w:val="cs-CZ"/>
        </w:rPr>
        <w:t>probíhajících</w:t>
      </w:r>
      <w:r w:rsidR="002B4DCC">
        <w:rPr>
          <w:lang w:val="cs-CZ"/>
        </w:rPr>
        <w:t xml:space="preserve"> kurzů, jejichž předmětem je poskytování Služeb,</w:t>
      </w:r>
      <w:r>
        <w:rPr>
          <w:lang w:val="cs-CZ"/>
        </w:rPr>
        <w:t xml:space="preserve"> </w:t>
      </w:r>
      <w:r w:rsidR="002B4DCC">
        <w:rPr>
          <w:lang w:val="cs-CZ"/>
        </w:rPr>
        <w:t>u</w:t>
      </w:r>
      <w:r>
        <w:rPr>
          <w:lang w:val="cs-CZ"/>
        </w:rPr>
        <w:t>zavřena nejpozději do 1.5.2022. Předmětem této Prováděcí smlouvy je realizace Služeb v již stanovených objemech, termínech a místech plnění</w:t>
      </w:r>
      <w:r w:rsidR="00B31387">
        <w:rPr>
          <w:lang w:val="cs-CZ"/>
        </w:rPr>
        <w:t>, a to</w:t>
      </w:r>
      <w:r w:rsidR="00C23854">
        <w:rPr>
          <w:lang w:val="cs-CZ"/>
        </w:rPr>
        <w:t xml:space="preserve"> v období od účinnosti </w:t>
      </w:r>
      <w:r w:rsidR="00625313">
        <w:rPr>
          <w:lang w:val="cs-CZ"/>
        </w:rPr>
        <w:t>této Rámcové dohody</w:t>
      </w:r>
      <w:r w:rsidR="00B31387">
        <w:rPr>
          <w:lang w:val="cs-CZ"/>
        </w:rPr>
        <w:t xml:space="preserve"> do 30. 6. 2022</w:t>
      </w:r>
      <w:r w:rsidR="002B4DCC">
        <w:rPr>
          <w:lang w:val="cs-CZ"/>
        </w:rPr>
        <w:t xml:space="preserve">. Podrobnosti o předmětu plnění této Dílčí zakázky jsou uvedeny v Příloze č. 1. Strany pro vyloučení pochybností uvádí, že pro tuto Prováděcí smlouvu, respektive Dílčí zakázku se nepoužije postup uvedený v odst. </w:t>
      </w:r>
      <w:r w:rsidR="002B4DCC">
        <w:rPr>
          <w:lang w:val="cs-CZ"/>
        </w:rPr>
        <w:fldChar w:fldCharType="begin"/>
      </w:r>
      <w:r w:rsidR="002B4DCC">
        <w:rPr>
          <w:lang w:val="cs-CZ"/>
        </w:rPr>
        <w:instrText xml:space="preserve"> REF _Ref77260762 \r \h </w:instrText>
      </w:r>
      <w:r w:rsidR="002B4DCC">
        <w:rPr>
          <w:lang w:val="cs-CZ"/>
        </w:rPr>
      </w:r>
      <w:r w:rsidR="002B4DCC">
        <w:rPr>
          <w:lang w:val="cs-CZ"/>
        </w:rPr>
        <w:fldChar w:fldCharType="separate"/>
      </w:r>
      <w:r w:rsidR="003B21C5">
        <w:rPr>
          <w:lang w:val="cs-CZ"/>
        </w:rPr>
        <w:t>2.3</w:t>
      </w:r>
      <w:r w:rsidR="002B4DCC">
        <w:rPr>
          <w:lang w:val="cs-CZ"/>
        </w:rPr>
        <w:fldChar w:fldCharType="end"/>
      </w:r>
      <w:r w:rsidR="002B4DCC">
        <w:rPr>
          <w:lang w:val="cs-CZ"/>
        </w:rPr>
        <w:t xml:space="preserve"> a násl. této Rámcové dohody.</w:t>
      </w:r>
    </w:p>
    <w:p w14:paraId="50913AEA" w14:textId="77777777"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r w:rsidRPr="000F48A9">
        <w:rPr>
          <w:sz w:val="28"/>
          <w:szCs w:val="28"/>
          <w:lang w:val="cs-CZ"/>
        </w:rPr>
        <w:t xml:space="preserve">Místo </w:t>
      </w:r>
      <w:r>
        <w:rPr>
          <w:sz w:val="28"/>
          <w:szCs w:val="28"/>
          <w:lang w:val="cs-CZ"/>
        </w:rPr>
        <w:t xml:space="preserve">plnění, doba trvání Rámcové dohody </w:t>
      </w:r>
      <w:r w:rsidRPr="000F48A9">
        <w:rPr>
          <w:sz w:val="28"/>
          <w:szCs w:val="28"/>
          <w:lang w:val="cs-CZ"/>
        </w:rPr>
        <w:t xml:space="preserve">a </w:t>
      </w:r>
      <w:r>
        <w:rPr>
          <w:sz w:val="28"/>
          <w:szCs w:val="28"/>
          <w:lang w:val="cs-CZ"/>
        </w:rPr>
        <w:t>termíny</w:t>
      </w:r>
      <w:r w:rsidRPr="000F48A9">
        <w:rPr>
          <w:sz w:val="28"/>
          <w:szCs w:val="28"/>
          <w:lang w:val="cs-CZ"/>
        </w:rPr>
        <w:t xml:space="preserve"> </w:t>
      </w:r>
      <w:r>
        <w:rPr>
          <w:sz w:val="28"/>
          <w:szCs w:val="28"/>
          <w:lang w:val="cs-CZ"/>
        </w:rPr>
        <w:t>realizace Předmětu plnění</w:t>
      </w:r>
    </w:p>
    <w:p w14:paraId="6E8DFAE5" w14:textId="1D442E3D" w:rsidR="000D5682" w:rsidRPr="000F48A9" w:rsidRDefault="000D5682" w:rsidP="000605E4">
      <w:pPr>
        <w:pStyle w:val="09SVAgr12"/>
        <w:tabs>
          <w:tab w:val="num" w:pos="567"/>
        </w:tabs>
        <w:spacing w:line="300" w:lineRule="exact"/>
        <w:ind w:left="567" w:hanging="567"/>
        <w:rPr>
          <w:lang w:val="cs-CZ"/>
        </w:rPr>
      </w:pPr>
      <w:bookmarkStart w:id="20" w:name="_Ref48836253"/>
      <w:bookmarkStart w:id="21" w:name="_Ref53147530"/>
      <w:bookmarkStart w:id="22" w:name="_Ref77262919"/>
      <w:bookmarkStart w:id="23" w:name="_Ref87362163"/>
      <w:r w:rsidRPr="000F48A9">
        <w:rPr>
          <w:lang w:val="cs-CZ"/>
        </w:rPr>
        <w:t xml:space="preserve">Strany se dohodly, že místem </w:t>
      </w:r>
      <w:r>
        <w:rPr>
          <w:lang w:val="cs-CZ"/>
        </w:rPr>
        <w:t>plnění</w:t>
      </w:r>
      <w:r w:rsidR="00616579">
        <w:rPr>
          <w:lang w:val="cs-CZ"/>
        </w:rPr>
        <w:t xml:space="preserve"> je území</w:t>
      </w:r>
      <w:r>
        <w:rPr>
          <w:lang w:val="cs-CZ"/>
        </w:rPr>
        <w:t xml:space="preserve"> </w:t>
      </w:r>
      <w:r w:rsidR="00345CBA">
        <w:rPr>
          <w:lang w:val="cs-CZ"/>
        </w:rPr>
        <w:t>hlavní</w:t>
      </w:r>
      <w:r w:rsidR="00616579">
        <w:rPr>
          <w:lang w:val="cs-CZ"/>
        </w:rPr>
        <w:t>ho</w:t>
      </w:r>
      <w:r w:rsidR="00345CBA">
        <w:rPr>
          <w:lang w:val="cs-CZ"/>
        </w:rPr>
        <w:t xml:space="preserve"> měst</w:t>
      </w:r>
      <w:r w:rsidR="00616579">
        <w:rPr>
          <w:lang w:val="cs-CZ"/>
        </w:rPr>
        <w:t>a</w:t>
      </w:r>
      <w:r w:rsidR="00345CBA">
        <w:rPr>
          <w:lang w:val="cs-CZ"/>
        </w:rPr>
        <w:t xml:space="preserve"> </w:t>
      </w:r>
      <w:r w:rsidR="004C6F04">
        <w:rPr>
          <w:lang w:val="cs-CZ"/>
        </w:rPr>
        <w:t>Prah</w:t>
      </w:r>
      <w:r w:rsidR="00616579">
        <w:rPr>
          <w:lang w:val="cs-CZ"/>
        </w:rPr>
        <w:t>y</w:t>
      </w:r>
      <w:bookmarkEnd w:id="20"/>
      <w:r>
        <w:rPr>
          <w:lang w:val="cs-CZ"/>
        </w:rPr>
        <w:t>.</w:t>
      </w:r>
      <w:bookmarkEnd w:id="21"/>
      <w:bookmarkEnd w:id="22"/>
      <w:bookmarkEnd w:id="23"/>
      <w:r w:rsidR="007D1E1E">
        <w:rPr>
          <w:lang w:val="cs-CZ"/>
        </w:rPr>
        <w:t xml:space="preserve"> Konkrétní místa plnění pro příslušn</w:t>
      </w:r>
      <w:r w:rsidR="005D504A">
        <w:rPr>
          <w:lang w:val="cs-CZ"/>
        </w:rPr>
        <w:t>é</w:t>
      </w:r>
      <w:r w:rsidR="007D1E1E">
        <w:rPr>
          <w:lang w:val="cs-CZ"/>
        </w:rPr>
        <w:t xml:space="preserve"> část</w:t>
      </w:r>
      <w:r w:rsidR="005D504A">
        <w:rPr>
          <w:lang w:val="cs-CZ"/>
        </w:rPr>
        <w:t>i</w:t>
      </w:r>
      <w:r w:rsidR="007D1E1E">
        <w:rPr>
          <w:lang w:val="cs-CZ"/>
        </w:rPr>
        <w:t xml:space="preserve"> Předmětu plnění</w:t>
      </w:r>
      <w:r w:rsidR="00345CBA">
        <w:rPr>
          <w:lang w:val="cs-CZ"/>
        </w:rPr>
        <w:t xml:space="preserve"> (místa poskytování Služeb)</w:t>
      </w:r>
      <w:r w:rsidR="007D1E1E">
        <w:rPr>
          <w:lang w:val="cs-CZ"/>
        </w:rPr>
        <w:t xml:space="preserve"> budou uvedena v jednotlivých Prováděcích smlouvách.</w:t>
      </w:r>
    </w:p>
    <w:p w14:paraId="57DF25DD" w14:textId="023DA10C" w:rsidR="000D5682" w:rsidRDefault="000D5682" w:rsidP="000605E4">
      <w:pPr>
        <w:pStyle w:val="09SVAgr12"/>
        <w:tabs>
          <w:tab w:val="num" w:pos="567"/>
        </w:tabs>
        <w:spacing w:line="300" w:lineRule="exact"/>
        <w:ind w:left="567" w:hanging="567"/>
        <w:rPr>
          <w:lang w:val="cs-CZ"/>
        </w:rPr>
      </w:pPr>
      <w:bookmarkStart w:id="24" w:name="_Ref79683367"/>
      <w:bookmarkStart w:id="25" w:name="_Ref36832880"/>
      <w:bookmarkStart w:id="26" w:name="_Ref46764055"/>
      <w:r w:rsidRPr="000F48A9">
        <w:rPr>
          <w:lang w:val="cs-CZ"/>
        </w:rPr>
        <w:t>Strany se dohodly, že</w:t>
      </w:r>
      <w:r>
        <w:rPr>
          <w:lang w:val="cs-CZ"/>
        </w:rPr>
        <w:t xml:space="preserve"> tato Rámcová dohoda je uzavírána</w:t>
      </w:r>
      <w:r w:rsidR="00345CBA">
        <w:rPr>
          <w:lang w:val="cs-CZ"/>
        </w:rPr>
        <w:t xml:space="preserve"> ode dne její účinnosti do 31. 8. 2024</w:t>
      </w:r>
      <w:r>
        <w:rPr>
          <w:lang w:val="cs-CZ"/>
        </w:rPr>
        <w:t>.</w:t>
      </w:r>
      <w:bookmarkEnd w:id="24"/>
    </w:p>
    <w:p w14:paraId="1157FB1D" w14:textId="25DAA739" w:rsidR="00616579" w:rsidRDefault="00616579" w:rsidP="000605E4">
      <w:pPr>
        <w:pStyle w:val="09SVAgr12"/>
        <w:tabs>
          <w:tab w:val="num" w:pos="567"/>
        </w:tabs>
        <w:spacing w:line="300" w:lineRule="exact"/>
        <w:ind w:left="567" w:hanging="567"/>
        <w:rPr>
          <w:lang w:val="cs-CZ"/>
        </w:rPr>
      </w:pPr>
      <w:r>
        <w:rPr>
          <w:lang w:val="cs-CZ"/>
        </w:rPr>
        <w:t xml:space="preserve">Služby mohou být poskytovány ode dne účinnosti příslušné Prováděcí smlouvy do (i) 31. 8. 2024; nebo (ii) do vyčerpání Služeb v rozsahu maximální ceny Předmětu plnění stanovené v odst. </w:t>
      </w:r>
      <w:r>
        <w:rPr>
          <w:lang w:val="cs-CZ"/>
        </w:rPr>
        <w:fldChar w:fldCharType="begin"/>
      </w:r>
      <w:r>
        <w:rPr>
          <w:lang w:val="cs-CZ"/>
        </w:rPr>
        <w:instrText xml:space="preserve"> REF _Ref46782838 \r \h </w:instrText>
      </w:r>
      <w:r>
        <w:rPr>
          <w:lang w:val="cs-CZ"/>
        </w:rPr>
      </w:r>
      <w:r>
        <w:rPr>
          <w:lang w:val="cs-CZ"/>
        </w:rPr>
        <w:fldChar w:fldCharType="separate"/>
      </w:r>
      <w:r w:rsidR="003B21C5">
        <w:rPr>
          <w:lang w:val="cs-CZ"/>
        </w:rPr>
        <w:t>4.1</w:t>
      </w:r>
      <w:r>
        <w:rPr>
          <w:lang w:val="cs-CZ"/>
        </w:rPr>
        <w:fldChar w:fldCharType="end"/>
      </w:r>
      <w:r>
        <w:rPr>
          <w:lang w:val="cs-CZ"/>
        </w:rPr>
        <w:t xml:space="preserve"> této Rámcové dohody; podle toho která ze skutečností nastane dříve. </w:t>
      </w:r>
    </w:p>
    <w:p w14:paraId="26BC8719" w14:textId="0F58B570" w:rsidR="000D5682" w:rsidRDefault="000D5682" w:rsidP="000605E4">
      <w:pPr>
        <w:pStyle w:val="09SVAgr12"/>
        <w:tabs>
          <w:tab w:val="num" w:pos="567"/>
        </w:tabs>
        <w:spacing w:line="300" w:lineRule="exact"/>
        <w:ind w:left="567" w:hanging="567"/>
        <w:rPr>
          <w:lang w:val="cs-CZ"/>
        </w:rPr>
      </w:pPr>
      <w:r>
        <w:rPr>
          <w:lang w:val="cs-CZ"/>
        </w:rPr>
        <w:t xml:space="preserve">Konkrétní termíny </w:t>
      </w:r>
      <w:r w:rsidR="00345CBA">
        <w:rPr>
          <w:lang w:val="cs-CZ"/>
        </w:rPr>
        <w:t>poskytování jednotlivých Služeb</w:t>
      </w:r>
      <w:r>
        <w:rPr>
          <w:lang w:val="cs-CZ"/>
        </w:rPr>
        <w:t xml:space="preserve"> budou </w:t>
      </w:r>
      <w:r w:rsidR="00345CBA">
        <w:rPr>
          <w:lang w:val="cs-CZ"/>
        </w:rPr>
        <w:t xml:space="preserve">vždy </w:t>
      </w:r>
      <w:r>
        <w:rPr>
          <w:lang w:val="cs-CZ"/>
        </w:rPr>
        <w:t>uvedeny v příslušn</w:t>
      </w:r>
      <w:r w:rsidR="00345CBA">
        <w:rPr>
          <w:lang w:val="cs-CZ"/>
        </w:rPr>
        <w:t>é</w:t>
      </w:r>
      <w:r>
        <w:rPr>
          <w:lang w:val="cs-CZ"/>
        </w:rPr>
        <w:t xml:space="preserve"> Prováděcí smlouv</w:t>
      </w:r>
      <w:r w:rsidR="00345CBA">
        <w:rPr>
          <w:lang w:val="cs-CZ"/>
        </w:rPr>
        <w:t>ě</w:t>
      </w:r>
      <w:r>
        <w:rPr>
          <w:lang w:val="cs-CZ"/>
        </w:rPr>
        <w:t>.</w:t>
      </w:r>
    </w:p>
    <w:p w14:paraId="29978E91" w14:textId="5FE2CA95" w:rsidR="000D5682" w:rsidRPr="000F48A9" w:rsidRDefault="000D5682" w:rsidP="000605E4">
      <w:pPr>
        <w:pStyle w:val="09SVAgr11"/>
        <w:keepNext/>
        <w:tabs>
          <w:tab w:val="clear" w:pos="0"/>
          <w:tab w:val="num" w:pos="567"/>
        </w:tabs>
        <w:spacing w:line="300" w:lineRule="exact"/>
        <w:ind w:left="567" w:hanging="567"/>
        <w:jc w:val="both"/>
        <w:rPr>
          <w:szCs w:val="20"/>
          <w:lang w:val="cs-CZ"/>
        </w:rPr>
      </w:pPr>
      <w:bookmarkStart w:id="27" w:name="_Ref86270618"/>
      <w:r w:rsidRPr="000F48A9">
        <w:rPr>
          <w:sz w:val="28"/>
          <w:szCs w:val="28"/>
          <w:lang w:val="cs-CZ"/>
        </w:rPr>
        <w:t>Cena</w:t>
      </w:r>
      <w:bookmarkEnd w:id="25"/>
      <w:bookmarkEnd w:id="26"/>
      <w:bookmarkEnd w:id="27"/>
    </w:p>
    <w:p w14:paraId="36452B44" w14:textId="6D5BDE62" w:rsidR="000D5682" w:rsidRPr="000F48A9" w:rsidRDefault="005B5D2C" w:rsidP="000605E4">
      <w:pPr>
        <w:pStyle w:val="09SVAgr12"/>
        <w:tabs>
          <w:tab w:val="num" w:pos="567"/>
        </w:tabs>
        <w:spacing w:line="300" w:lineRule="exact"/>
        <w:ind w:left="567" w:hanging="567"/>
        <w:rPr>
          <w:lang w:val="cs-CZ"/>
        </w:rPr>
      </w:pPr>
      <w:bookmarkStart w:id="28" w:name="_Ref46782838"/>
      <w:bookmarkStart w:id="29" w:name="_Ref46756547"/>
      <w:bookmarkStart w:id="30" w:name="_Ref505428395"/>
      <w:r>
        <w:rPr>
          <w:lang w:val="cs-CZ"/>
        </w:rPr>
        <w:t>Maximální a nepřekročitelná c</w:t>
      </w:r>
      <w:r w:rsidR="000D5682">
        <w:rPr>
          <w:lang w:val="cs-CZ"/>
        </w:rPr>
        <w:t xml:space="preserve">ena </w:t>
      </w:r>
      <w:r>
        <w:rPr>
          <w:lang w:val="cs-CZ"/>
        </w:rPr>
        <w:t xml:space="preserve">za všechny poskytnuté Služby poskytované dle Prováděcích smluv uzavřených na základě této Rámcové dohody (tedy cena za celkový maximální rozsah </w:t>
      </w:r>
      <w:r w:rsidR="000D5682">
        <w:rPr>
          <w:lang w:val="cs-CZ"/>
        </w:rPr>
        <w:t>Předmětu plnění</w:t>
      </w:r>
      <w:r>
        <w:rPr>
          <w:lang w:val="cs-CZ"/>
        </w:rPr>
        <w:t>)</w:t>
      </w:r>
      <w:r w:rsidR="000D5682" w:rsidRPr="000F48A9">
        <w:rPr>
          <w:lang w:val="cs-CZ"/>
        </w:rPr>
        <w:t xml:space="preserve"> </w:t>
      </w:r>
      <w:r w:rsidR="000D5682" w:rsidRPr="00234F89">
        <w:rPr>
          <w:lang w:val="cs-CZ"/>
        </w:rPr>
        <w:t xml:space="preserve">činí </w:t>
      </w:r>
      <w:r w:rsidR="000D5682">
        <w:rPr>
          <w:lang w:val="cs-CZ"/>
        </w:rPr>
        <w:t>1.</w:t>
      </w:r>
      <w:r w:rsidR="000B3AE4">
        <w:rPr>
          <w:lang w:val="cs-CZ"/>
        </w:rPr>
        <w:t>8</w:t>
      </w:r>
      <w:r w:rsidR="000D5682">
        <w:rPr>
          <w:lang w:val="cs-CZ"/>
        </w:rPr>
        <w:t>00.000,-</w:t>
      </w:r>
      <w:r w:rsidR="000D5682" w:rsidRPr="00234F89">
        <w:rPr>
          <w:lang w:val="cs-CZ"/>
        </w:rPr>
        <w:t xml:space="preserve"> Kč (slovy: </w:t>
      </w:r>
      <w:r w:rsidR="000B3AE4">
        <w:rPr>
          <w:lang w:val="cs-CZ"/>
        </w:rPr>
        <w:t xml:space="preserve">jeden </w:t>
      </w:r>
      <w:r w:rsidR="00FA31CC">
        <w:rPr>
          <w:lang w:val="cs-CZ"/>
        </w:rPr>
        <w:t>milion osm</w:t>
      </w:r>
      <w:r w:rsidR="000D5682">
        <w:rPr>
          <w:lang w:val="cs-CZ"/>
        </w:rPr>
        <w:t xml:space="preserve"> set tisíc</w:t>
      </w:r>
      <w:r w:rsidR="000D5682" w:rsidRPr="00234F89">
        <w:rPr>
          <w:lang w:val="cs-CZ"/>
        </w:rPr>
        <w:t xml:space="preserve"> korun českých) bez DPH, přičemž DPH ve výši 21 % (slovy: dvacet </w:t>
      </w:r>
      <w:r w:rsidR="00DA5A3B">
        <w:rPr>
          <w:lang w:val="cs-CZ"/>
        </w:rPr>
        <w:t>jedn</w:t>
      </w:r>
      <w:r w:rsidR="00E05E39">
        <w:rPr>
          <w:lang w:val="cs-CZ"/>
        </w:rPr>
        <w:t>a</w:t>
      </w:r>
      <w:r w:rsidR="00DA5A3B" w:rsidRPr="00234F89">
        <w:rPr>
          <w:lang w:val="cs-CZ"/>
        </w:rPr>
        <w:t xml:space="preserve"> </w:t>
      </w:r>
      <w:r w:rsidR="000D5682" w:rsidRPr="00234F89">
        <w:rPr>
          <w:lang w:val="cs-CZ"/>
        </w:rPr>
        <w:t xml:space="preserve">procent) činí </w:t>
      </w:r>
      <w:r w:rsidR="00270F8F">
        <w:rPr>
          <w:lang w:val="cs-CZ"/>
        </w:rPr>
        <w:t>378</w:t>
      </w:r>
      <w:r w:rsidR="000D5682">
        <w:rPr>
          <w:lang w:val="cs-CZ"/>
        </w:rPr>
        <w:t>.000,-</w:t>
      </w:r>
      <w:r w:rsidR="000D5682" w:rsidRPr="00234F89">
        <w:rPr>
          <w:lang w:val="cs-CZ"/>
        </w:rPr>
        <w:t xml:space="preserve"> Kč (slovy: </w:t>
      </w:r>
      <w:r w:rsidR="00CA39EB">
        <w:rPr>
          <w:lang w:val="cs-CZ"/>
        </w:rPr>
        <w:t>tři sta sedmdesát osm ti</w:t>
      </w:r>
      <w:r w:rsidR="000D5682">
        <w:rPr>
          <w:lang w:val="cs-CZ"/>
        </w:rPr>
        <w:t>síc</w:t>
      </w:r>
      <w:r w:rsidR="000D5682" w:rsidRPr="00234F89">
        <w:rPr>
          <w:lang w:val="cs-CZ"/>
        </w:rPr>
        <w:t xml:space="preserve"> korun českých), tedy </w:t>
      </w:r>
      <w:r>
        <w:rPr>
          <w:lang w:val="cs-CZ"/>
        </w:rPr>
        <w:t>celkem, vč</w:t>
      </w:r>
      <w:r w:rsidR="000D5682" w:rsidRPr="00234F89">
        <w:rPr>
          <w:lang w:val="cs-CZ"/>
        </w:rPr>
        <w:t xml:space="preserve">etně DPH </w:t>
      </w:r>
      <w:r w:rsidR="009B74A8">
        <w:rPr>
          <w:lang w:val="cs-CZ"/>
        </w:rPr>
        <w:t>2</w:t>
      </w:r>
      <w:r w:rsidR="000D5682">
        <w:rPr>
          <w:lang w:val="cs-CZ"/>
        </w:rPr>
        <w:t>.</w:t>
      </w:r>
      <w:r w:rsidR="009B74A8">
        <w:rPr>
          <w:lang w:val="cs-CZ"/>
        </w:rPr>
        <w:t>178</w:t>
      </w:r>
      <w:r w:rsidR="000D5682">
        <w:rPr>
          <w:lang w:val="cs-CZ"/>
        </w:rPr>
        <w:t>.000</w:t>
      </w:r>
      <w:r w:rsidR="008A791A">
        <w:rPr>
          <w:lang w:val="cs-CZ"/>
        </w:rPr>
        <w:t>,-</w:t>
      </w:r>
      <w:r w:rsidR="000D5682" w:rsidRPr="00234F89">
        <w:rPr>
          <w:lang w:val="cs-CZ"/>
        </w:rPr>
        <w:t xml:space="preserve"> Kč (slovy: </w:t>
      </w:r>
      <w:r w:rsidR="009B74A8">
        <w:rPr>
          <w:lang w:val="cs-CZ"/>
        </w:rPr>
        <w:t>dva miliony</w:t>
      </w:r>
      <w:r w:rsidR="0063159E">
        <w:rPr>
          <w:lang w:val="cs-CZ"/>
        </w:rPr>
        <w:t xml:space="preserve"> sto sedmdesát osm</w:t>
      </w:r>
      <w:r w:rsidR="000D5682">
        <w:rPr>
          <w:lang w:val="cs-CZ"/>
        </w:rPr>
        <w:t xml:space="preserve"> tisíc</w:t>
      </w:r>
      <w:r w:rsidR="000D5682" w:rsidRPr="00234F89">
        <w:rPr>
          <w:lang w:val="cs-CZ"/>
        </w:rPr>
        <w:t xml:space="preserve"> korun českých).</w:t>
      </w:r>
      <w:bookmarkEnd w:id="28"/>
    </w:p>
    <w:p w14:paraId="77AF8A26" w14:textId="032A6AE9" w:rsidR="000D5682" w:rsidRDefault="000D5682" w:rsidP="000605E4">
      <w:pPr>
        <w:pStyle w:val="09SVAgr12"/>
        <w:tabs>
          <w:tab w:val="num" w:pos="567"/>
        </w:tabs>
        <w:spacing w:line="300" w:lineRule="exact"/>
        <w:ind w:left="567" w:hanging="567"/>
        <w:rPr>
          <w:lang w:eastAsia="ar-SA"/>
        </w:rPr>
      </w:pPr>
      <w:bookmarkStart w:id="31" w:name="_Ref5615992"/>
      <w:bookmarkStart w:id="32" w:name="_Ref6381125"/>
      <w:bookmarkStart w:id="33" w:name="_Ref94719224"/>
      <w:bookmarkStart w:id="34" w:name="_Ref81578707"/>
      <w:bookmarkStart w:id="35" w:name="_Ref54009294"/>
      <w:r w:rsidRPr="000F48A9">
        <w:rPr>
          <w:lang w:val="cs-CZ"/>
        </w:rPr>
        <w:t>Cen</w:t>
      </w:r>
      <w:r>
        <w:rPr>
          <w:lang w:val="cs-CZ"/>
        </w:rPr>
        <w:t xml:space="preserve">a </w:t>
      </w:r>
      <w:r w:rsidR="008A791A">
        <w:rPr>
          <w:lang w:val="cs-CZ"/>
        </w:rPr>
        <w:t xml:space="preserve">za poskytnutí Služeb </w:t>
      </w:r>
      <w:bookmarkStart w:id="36" w:name="_Hlk96089992"/>
      <w:r w:rsidR="008A791A">
        <w:rPr>
          <w:lang w:val="cs-CZ"/>
        </w:rPr>
        <w:t xml:space="preserve">v rozsahu čtyřiceti pěti (45) minut </w:t>
      </w:r>
      <w:bookmarkEnd w:id="36"/>
      <w:r w:rsidR="008A791A">
        <w:rPr>
          <w:lang w:val="cs-CZ"/>
        </w:rPr>
        <w:t>činí</w:t>
      </w:r>
      <w:bookmarkEnd w:id="31"/>
      <w:bookmarkEnd w:id="32"/>
      <w:r w:rsidR="008A791A">
        <w:rPr>
          <w:lang w:val="cs-CZ"/>
        </w:rPr>
        <w:t xml:space="preserve"> </w:t>
      </w:r>
      <w:r w:rsidR="00102DF1">
        <w:rPr>
          <w:lang w:val="cs-CZ"/>
        </w:rPr>
        <w:t>640</w:t>
      </w:r>
      <w:r w:rsidR="008A791A">
        <w:rPr>
          <w:lang w:val="cs-CZ"/>
        </w:rPr>
        <w:t>,-</w:t>
      </w:r>
      <w:r w:rsidR="008A791A" w:rsidRPr="00234F89">
        <w:rPr>
          <w:lang w:val="cs-CZ"/>
        </w:rPr>
        <w:t xml:space="preserve"> Kč (slovy: </w:t>
      </w:r>
      <w:r w:rsidR="00102DF1">
        <w:rPr>
          <w:lang w:val="cs-CZ"/>
        </w:rPr>
        <w:t>šestsetčtyřicet</w:t>
      </w:r>
      <w:r w:rsidR="008A791A">
        <w:rPr>
          <w:lang w:val="cs-CZ"/>
        </w:rPr>
        <w:t xml:space="preserve"> </w:t>
      </w:r>
      <w:r w:rsidR="008A791A" w:rsidRPr="00234F89">
        <w:rPr>
          <w:lang w:val="cs-CZ"/>
        </w:rPr>
        <w:t xml:space="preserve">korun českých) bez DPH, přičemž DPH ve výši 21 % (slovy: dvacet </w:t>
      </w:r>
      <w:r w:rsidR="008A791A">
        <w:rPr>
          <w:lang w:val="cs-CZ"/>
        </w:rPr>
        <w:t>jedna</w:t>
      </w:r>
      <w:r w:rsidR="008A791A" w:rsidRPr="00234F89">
        <w:rPr>
          <w:lang w:val="cs-CZ"/>
        </w:rPr>
        <w:t xml:space="preserve"> procent) činí </w:t>
      </w:r>
      <w:r w:rsidR="00102DF1">
        <w:rPr>
          <w:lang w:val="cs-CZ"/>
        </w:rPr>
        <w:t>134</w:t>
      </w:r>
      <w:r w:rsidR="008A791A">
        <w:rPr>
          <w:lang w:val="cs-CZ"/>
        </w:rPr>
        <w:t>,-</w:t>
      </w:r>
      <w:r w:rsidR="008A791A" w:rsidRPr="00234F89">
        <w:rPr>
          <w:lang w:val="cs-CZ"/>
        </w:rPr>
        <w:t xml:space="preserve"> Kč (slovy: </w:t>
      </w:r>
      <w:r w:rsidR="00102DF1">
        <w:rPr>
          <w:lang w:val="cs-CZ"/>
        </w:rPr>
        <w:t>stotřicetčtyři</w:t>
      </w:r>
      <w:r w:rsidR="008A791A" w:rsidRPr="00234F89">
        <w:rPr>
          <w:lang w:val="cs-CZ"/>
        </w:rPr>
        <w:t xml:space="preserve"> korun českých), tedy </w:t>
      </w:r>
      <w:r w:rsidR="008A791A">
        <w:rPr>
          <w:lang w:val="cs-CZ"/>
        </w:rPr>
        <w:t>celkem, vč</w:t>
      </w:r>
      <w:r w:rsidR="008A791A" w:rsidRPr="00234F89">
        <w:rPr>
          <w:lang w:val="cs-CZ"/>
        </w:rPr>
        <w:t xml:space="preserve">etně DPH </w:t>
      </w:r>
      <w:r w:rsidR="00102DF1">
        <w:rPr>
          <w:lang w:val="cs-CZ"/>
        </w:rPr>
        <w:t xml:space="preserve">774,- </w:t>
      </w:r>
      <w:r w:rsidR="008A791A" w:rsidRPr="00234F89">
        <w:rPr>
          <w:lang w:val="cs-CZ"/>
        </w:rPr>
        <w:t xml:space="preserve">Kč (slovy: </w:t>
      </w:r>
      <w:r w:rsidR="00102DF1">
        <w:rPr>
          <w:lang w:val="cs-CZ"/>
        </w:rPr>
        <w:t>sedmsetsedmdesátčtyři</w:t>
      </w:r>
      <w:r w:rsidR="008A791A" w:rsidRPr="00234F89">
        <w:rPr>
          <w:lang w:val="cs-CZ"/>
        </w:rPr>
        <w:t xml:space="preserve"> korun českých).</w:t>
      </w:r>
      <w:bookmarkEnd w:id="33"/>
      <w:r>
        <w:rPr>
          <w:lang w:val="cs-CZ"/>
        </w:rPr>
        <w:t xml:space="preserve"> </w:t>
      </w:r>
      <w:bookmarkEnd w:id="34"/>
      <w:r w:rsidR="00ED5916">
        <w:rPr>
          <w:lang w:val="cs-CZ"/>
        </w:rPr>
        <w:t xml:space="preserve">Strany se dohodly, že nejnižší účtovací jednotka činí třicet (30) minut. </w:t>
      </w:r>
    </w:p>
    <w:p w14:paraId="4082F0AE" w14:textId="044D9315" w:rsidR="000D5682" w:rsidRDefault="000D5682" w:rsidP="000605E4">
      <w:pPr>
        <w:pStyle w:val="09SVAgr12"/>
        <w:tabs>
          <w:tab w:val="num" w:pos="567"/>
        </w:tabs>
        <w:spacing w:line="300" w:lineRule="exact"/>
        <w:ind w:left="567" w:hanging="567"/>
        <w:rPr>
          <w:lang w:val="cs-CZ"/>
        </w:rPr>
      </w:pPr>
      <w:bookmarkStart w:id="37" w:name="_Ref77262087"/>
      <w:r>
        <w:rPr>
          <w:lang w:val="cs-CZ"/>
        </w:rPr>
        <w:t xml:space="preserve">Strany se dohodly, že </w:t>
      </w:r>
      <w:r w:rsidR="003E37AF">
        <w:rPr>
          <w:lang w:val="cs-CZ"/>
        </w:rPr>
        <w:t>Poskytovatel</w:t>
      </w:r>
      <w:r>
        <w:rPr>
          <w:lang w:val="cs-CZ"/>
        </w:rPr>
        <w:t xml:space="preserve"> bude fakturovat a Objednatel bude hradit fakticky </w:t>
      </w:r>
      <w:r w:rsidR="003E37AF">
        <w:rPr>
          <w:lang w:val="cs-CZ"/>
        </w:rPr>
        <w:t>Poskytovatel</w:t>
      </w:r>
      <w:r>
        <w:rPr>
          <w:lang w:val="cs-CZ"/>
        </w:rPr>
        <w:t>em p</w:t>
      </w:r>
      <w:r w:rsidR="008A791A">
        <w:rPr>
          <w:lang w:val="cs-CZ"/>
        </w:rPr>
        <w:t>oskytnuté Služby (</w:t>
      </w:r>
      <w:r>
        <w:rPr>
          <w:lang w:val="cs-CZ"/>
        </w:rPr>
        <w:t>části Předmětu plnění</w:t>
      </w:r>
      <w:r w:rsidR="008A791A">
        <w:rPr>
          <w:lang w:val="cs-CZ"/>
        </w:rPr>
        <w:t>)</w:t>
      </w:r>
      <w:r>
        <w:rPr>
          <w:lang w:val="cs-CZ"/>
        </w:rPr>
        <w:t>, a to</w:t>
      </w:r>
      <w:r w:rsidR="008A791A">
        <w:rPr>
          <w:lang w:val="cs-CZ"/>
        </w:rPr>
        <w:t xml:space="preserve"> na základě Výkazů Služeb </w:t>
      </w:r>
      <w:r w:rsidR="00AB6607">
        <w:rPr>
          <w:lang w:val="cs-CZ"/>
        </w:rPr>
        <w:t xml:space="preserve">dle podmínek </w:t>
      </w:r>
      <w:r>
        <w:rPr>
          <w:lang w:val="cs-CZ"/>
        </w:rPr>
        <w:t>stanovených v této Rámcové dohodě a jednotlivých Prováděcích smlouvách.</w:t>
      </w:r>
      <w:bookmarkEnd w:id="35"/>
      <w:bookmarkEnd w:id="37"/>
      <w:r>
        <w:rPr>
          <w:lang w:val="cs-CZ"/>
        </w:rPr>
        <w:t xml:space="preserve"> </w:t>
      </w:r>
    </w:p>
    <w:bookmarkEnd w:id="29"/>
    <w:bookmarkEnd w:id="30"/>
    <w:p w14:paraId="22EEDB6C" w14:textId="353A8213" w:rsidR="000D5682" w:rsidRDefault="000D5682" w:rsidP="000605E4">
      <w:pPr>
        <w:pStyle w:val="09SVAgr12"/>
        <w:tabs>
          <w:tab w:val="num" w:pos="567"/>
        </w:tabs>
        <w:spacing w:line="300" w:lineRule="exact"/>
        <w:ind w:left="567" w:hanging="567"/>
        <w:rPr>
          <w:lang w:val="cs-CZ"/>
        </w:rPr>
      </w:pPr>
      <w:r>
        <w:rPr>
          <w:lang w:val="cs-CZ"/>
        </w:rPr>
        <w:t xml:space="preserve">Cena </w:t>
      </w:r>
      <w:r w:rsidR="00AB6607">
        <w:rPr>
          <w:lang w:val="cs-CZ"/>
        </w:rPr>
        <w:t>za poskytnutí Služeb</w:t>
      </w:r>
      <w:r>
        <w:rPr>
          <w:lang w:val="cs-CZ"/>
        </w:rPr>
        <w:t xml:space="preserve"> v sobě</w:t>
      </w:r>
      <w:r w:rsidRPr="000F48A9">
        <w:rPr>
          <w:lang w:val="cs-CZ"/>
        </w:rPr>
        <w:t xml:space="preserve"> zahrnuje veškeré náklady </w:t>
      </w:r>
      <w:r w:rsidR="003E37AF">
        <w:rPr>
          <w:lang w:val="cs-CZ"/>
        </w:rPr>
        <w:t>Poskytovatel</w:t>
      </w:r>
      <w:r w:rsidRPr="000F48A9">
        <w:rPr>
          <w:lang w:val="cs-CZ"/>
        </w:rPr>
        <w:t>e spojené s</w:t>
      </w:r>
      <w:r w:rsidR="00AB6607">
        <w:rPr>
          <w:lang w:val="cs-CZ"/>
        </w:rPr>
        <w:t> poskytování Služeb, respektive</w:t>
      </w:r>
      <w:r>
        <w:rPr>
          <w:lang w:val="cs-CZ"/>
        </w:rPr>
        <w:t> realizací Předmětu plnění</w:t>
      </w:r>
      <w:r w:rsidRPr="000F48A9">
        <w:rPr>
          <w:rFonts w:eastAsia="Times New Roman"/>
          <w:lang w:val="cs-CZ" w:eastAsia="cs-CZ"/>
        </w:rPr>
        <w:t xml:space="preserve">, zejména </w:t>
      </w:r>
      <w:r>
        <w:rPr>
          <w:rFonts w:eastAsia="Times New Roman"/>
          <w:lang w:val="cs-CZ" w:eastAsia="cs-CZ"/>
        </w:rPr>
        <w:t>nikoliv však výlučně, náklady na veškeré činnosti a práce související s</w:t>
      </w:r>
      <w:r w:rsidR="00AB6607">
        <w:rPr>
          <w:rFonts w:eastAsia="Times New Roman"/>
          <w:lang w:val="cs-CZ" w:eastAsia="cs-CZ"/>
        </w:rPr>
        <w:t> poskytování Služeb a</w:t>
      </w:r>
      <w:r>
        <w:rPr>
          <w:rFonts w:eastAsia="Times New Roman"/>
          <w:lang w:val="cs-CZ" w:eastAsia="cs-CZ"/>
        </w:rPr>
        <w:t> realizací Předmětu plnění</w:t>
      </w:r>
      <w:r w:rsidRPr="00E86140">
        <w:rPr>
          <w:rFonts w:eastAsia="Times New Roman"/>
          <w:lang w:val="cs-CZ" w:eastAsia="cs-CZ"/>
        </w:rPr>
        <w:t>,</w:t>
      </w:r>
      <w:r w:rsidR="00E86140" w:rsidRPr="00E86140">
        <w:rPr>
          <w:rFonts w:eastAsia="Times New Roman"/>
          <w:lang w:val="cs-CZ" w:eastAsia="cs-CZ"/>
        </w:rPr>
        <w:t xml:space="preserve"> </w:t>
      </w:r>
      <w:r w:rsidR="00E86140" w:rsidRPr="00E86140">
        <w:rPr>
          <w:lang w:val="cs-CZ"/>
        </w:rPr>
        <w:t>případné cestovní náklady,</w:t>
      </w:r>
      <w:r w:rsidRPr="00E86140">
        <w:rPr>
          <w:rFonts w:eastAsia="Times New Roman"/>
          <w:lang w:val="cs-CZ" w:eastAsia="cs-CZ"/>
        </w:rPr>
        <w:t xml:space="preserve"> náklady</w:t>
      </w:r>
      <w:r>
        <w:rPr>
          <w:rFonts w:eastAsia="Times New Roman"/>
          <w:lang w:val="cs-CZ" w:eastAsia="cs-CZ"/>
        </w:rPr>
        <w:t xml:space="preserve"> na </w:t>
      </w:r>
      <w:r w:rsidRPr="000F48A9">
        <w:rPr>
          <w:rFonts w:eastAsia="Times New Roman"/>
          <w:lang w:val="cs-CZ" w:eastAsia="cs-CZ"/>
        </w:rPr>
        <w:t>pojištění a jiné poplatky včetně daní, které mohou být uloženy v České republice v souvislosti s</w:t>
      </w:r>
      <w:r>
        <w:rPr>
          <w:rFonts w:eastAsia="Times New Roman"/>
          <w:lang w:val="cs-CZ" w:eastAsia="cs-CZ"/>
        </w:rPr>
        <w:t> realizací Předmětu plnění</w:t>
      </w:r>
      <w:r w:rsidRPr="000F48A9">
        <w:rPr>
          <w:rFonts w:eastAsia="Times New Roman"/>
          <w:lang w:val="cs-CZ" w:eastAsia="cs-CZ"/>
        </w:rPr>
        <w:t xml:space="preserve"> s výjimkou DPH vybírané v České republice</w:t>
      </w:r>
      <w:r>
        <w:rPr>
          <w:lang w:val="cs-CZ"/>
        </w:rPr>
        <w:t>.</w:t>
      </w:r>
    </w:p>
    <w:p w14:paraId="406473F5" w14:textId="77777777"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bookmarkStart w:id="38" w:name="_Ref53148415"/>
      <w:bookmarkStart w:id="39" w:name="_Ref94710377"/>
      <w:r w:rsidRPr="000F48A9">
        <w:rPr>
          <w:sz w:val="28"/>
          <w:szCs w:val="28"/>
          <w:lang w:val="cs-CZ"/>
        </w:rPr>
        <w:t>Platební podmínky</w:t>
      </w:r>
      <w:bookmarkEnd w:id="38"/>
      <w:bookmarkEnd w:id="39"/>
    </w:p>
    <w:p w14:paraId="68C160E8" w14:textId="3DCDBD81" w:rsidR="000D5682" w:rsidRPr="00C83A0A" w:rsidRDefault="000D5682" w:rsidP="000605E4">
      <w:pPr>
        <w:pStyle w:val="09SVAgr12"/>
        <w:tabs>
          <w:tab w:val="num" w:pos="567"/>
        </w:tabs>
        <w:spacing w:line="300" w:lineRule="exact"/>
        <w:ind w:left="567" w:hanging="567"/>
        <w:rPr>
          <w:lang w:val="cs-CZ"/>
        </w:rPr>
      </w:pPr>
      <w:bookmarkStart w:id="40" w:name="_Ref5802343"/>
      <w:bookmarkStart w:id="41" w:name="_Ref57207692"/>
      <w:r w:rsidRPr="00C83A0A">
        <w:rPr>
          <w:lang w:val="cs-CZ"/>
        </w:rPr>
        <w:t xml:space="preserve">Veškeré oprávněné platby </w:t>
      </w:r>
      <w:r>
        <w:rPr>
          <w:lang w:val="cs-CZ"/>
        </w:rPr>
        <w:t>za Předmět plnění</w:t>
      </w:r>
      <w:r w:rsidR="00AB6607">
        <w:rPr>
          <w:lang w:val="cs-CZ"/>
        </w:rPr>
        <w:t>, respektive za jeho část</w:t>
      </w:r>
      <w:r>
        <w:rPr>
          <w:lang w:val="cs-CZ"/>
        </w:rPr>
        <w:t xml:space="preserve"> realizovan</w:t>
      </w:r>
      <w:r w:rsidR="00AB6607">
        <w:rPr>
          <w:lang w:val="cs-CZ"/>
        </w:rPr>
        <w:t>ou</w:t>
      </w:r>
      <w:r>
        <w:rPr>
          <w:lang w:val="cs-CZ"/>
        </w:rPr>
        <w:t xml:space="preserve"> na základě Prováděcích smluv uzavřených dle této Rámcové dohody</w:t>
      </w:r>
      <w:r w:rsidRPr="00C83A0A">
        <w:rPr>
          <w:lang w:val="cs-CZ"/>
        </w:rPr>
        <w:t xml:space="preserve"> budou provedeny v českých korunách. Není-li v této </w:t>
      </w:r>
      <w:r>
        <w:rPr>
          <w:lang w:val="cs-CZ"/>
        </w:rPr>
        <w:t>Rámcové dohod</w:t>
      </w:r>
      <w:r w:rsidRPr="00C83A0A">
        <w:rPr>
          <w:lang w:val="cs-CZ"/>
        </w:rPr>
        <w:t>ě</w:t>
      </w:r>
      <w:r>
        <w:rPr>
          <w:lang w:val="cs-CZ"/>
        </w:rPr>
        <w:t xml:space="preserve"> či příslušné Prováděcí smlouvě</w:t>
      </w:r>
      <w:r w:rsidRPr="00C83A0A">
        <w:rPr>
          <w:lang w:val="cs-CZ"/>
        </w:rPr>
        <w:t xml:space="preserve"> výslovně stanoveno jinak, činí doba splatnosti jakékoli platby 30 (třicet) kalendářních dní od doručení příslušné faktury.</w:t>
      </w:r>
      <w:bookmarkEnd w:id="40"/>
      <w:r w:rsidRPr="00C83A0A">
        <w:rPr>
          <w:lang w:val="cs-CZ"/>
        </w:rPr>
        <w:t xml:space="preserve"> </w:t>
      </w:r>
      <w:r>
        <w:rPr>
          <w:lang w:val="cs-CZ"/>
        </w:rPr>
        <w:t>S</w:t>
      </w:r>
      <w:r w:rsidRPr="00C83A0A">
        <w:rPr>
          <w:lang w:val="cs-CZ"/>
        </w:rPr>
        <w:t xml:space="preserve">trany se dohodly, že bude-li jakákoliv </w:t>
      </w:r>
      <w:r>
        <w:rPr>
          <w:lang w:val="cs-CZ"/>
        </w:rPr>
        <w:t>f</w:t>
      </w:r>
      <w:r w:rsidRPr="00C83A0A">
        <w:rPr>
          <w:lang w:val="cs-CZ"/>
        </w:rPr>
        <w:t xml:space="preserve">aktura vystavená </w:t>
      </w:r>
      <w:r w:rsidR="003E37AF">
        <w:rPr>
          <w:lang w:val="cs-CZ"/>
        </w:rPr>
        <w:t>Poskytovatel</w:t>
      </w:r>
      <w:r>
        <w:rPr>
          <w:lang w:val="cs-CZ"/>
        </w:rPr>
        <w:t>em</w:t>
      </w:r>
      <w:r w:rsidRPr="00C83A0A">
        <w:rPr>
          <w:lang w:val="cs-CZ"/>
        </w:rPr>
        <w:t xml:space="preserve"> </w:t>
      </w:r>
      <w:r>
        <w:rPr>
          <w:lang w:val="cs-CZ"/>
        </w:rPr>
        <w:t>za plnění dle Prováděcích smluv</w:t>
      </w:r>
      <w:r w:rsidRPr="00C83A0A">
        <w:rPr>
          <w:lang w:val="cs-CZ"/>
        </w:rPr>
        <w:t xml:space="preserve"> doručena Objednateli v období mezi 16. prosincem kalendářního roku a 28. únorem následujícího kalendářního roku, činí splatnost ceny předmětného plnění šedesát (60) kalendářních dn</w:t>
      </w:r>
      <w:r>
        <w:rPr>
          <w:lang w:val="cs-CZ"/>
        </w:rPr>
        <w:t>ů</w:t>
      </w:r>
      <w:r w:rsidRPr="00C83A0A">
        <w:rPr>
          <w:lang w:val="cs-CZ"/>
        </w:rPr>
        <w:t xml:space="preserve"> o</w:t>
      </w:r>
      <w:r>
        <w:rPr>
          <w:lang w:val="cs-CZ"/>
        </w:rPr>
        <w:t>de dne prokazatelného doručení f</w:t>
      </w:r>
      <w:r w:rsidRPr="00C83A0A">
        <w:rPr>
          <w:lang w:val="cs-CZ"/>
        </w:rPr>
        <w:t>aktury Objednateli.</w:t>
      </w:r>
      <w:bookmarkEnd w:id="41"/>
    </w:p>
    <w:p w14:paraId="5EF2EC88" w14:textId="2CEBCAC7" w:rsidR="001C5186"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se dohodly, že </w:t>
      </w:r>
      <w:r>
        <w:rPr>
          <w:rFonts w:eastAsia="Times New Roman"/>
          <w:lang w:val="cs-CZ" w:eastAsia="cs-CZ"/>
        </w:rPr>
        <w:t xml:space="preserve">příslušná část </w:t>
      </w:r>
      <w:r w:rsidR="001C5186">
        <w:rPr>
          <w:rFonts w:eastAsia="Times New Roman"/>
          <w:lang w:val="cs-CZ" w:eastAsia="cs-CZ"/>
        </w:rPr>
        <w:t>c</w:t>
      </w:r>
      <w:r>
        <w:rPr>
          <w:rFonts w:eastAsia="Times New Roman"/>
          <w:lang w:val="cs-CZ" w:eastAsia="cs-CZ"/>
        </w:rPr>
        <w:t>eny</w:t>
      </w:r>
      <w:r w:rsidR="001C5186">
        <w:rPr>
          <w:rFonts w:eastAsia="Times New Roman"/>
          <w:lang w:val="cs-CZ" w:eastAsia="cs-CZ"/>
        </w:rPr>
        <w:t xml:space="preserve"> za</w:t>
      </w:r>
      <w:r>
        <w:rPr>
          <w:rFonts w:eastAsia="Times New Roman"/>
          <w:lang w:val="cs-CZ" w:eastAsia="cs-CZ"/>
        </w:rPr>
        <w:t xml:space="preserve"> Předmět plnění</w:t>
      </w:r>
      <w:r w:rsidR="001C5186">
        <w:rPr>
          <w:rFonts w:eastAsia="Times New Roman"/>
          <w:lang w:val="cs-CZ" w:eastAsia="cs-CZ"/>
        </w:rPr>
        <w:t xml:space="preserve"> (cena za poskytnuté Služby)</w:t>
      </w:r>
      <w:r>
        <w:rPr>
          <w:rFonts w:eastAsia="Times New Roman"/>
          <w:lang w:val="cs-CZ" w:eastAsia="cs-CZ"/>
        </w:rPr>
        <w:t xml:space="preserve"> fakturovaná</w:t>
      </w:r>
      <w:r w:rsidR="001C5186">
        <w:rPr>
          <w:rFonts w:eastAsia="Times New Roman"/>
          <w:lang w:val="cs-CZ" w:eastAsia="cs-CZ"/>
        </w:rPr>
        <w:t xml:space="preserve"> Poskytovatelem</w:t>
      </w:r>
      <w:r>
        <w:rPr>
          <w:rFonts w:eastAsia="Times New Roman"/>
          <w:lang w:val="cs-CZ" w:eastAsia="cs-CZ"/>
        </w:rPr>
        <w:t xml:space="preserve"> na základě Prováděcích smluv bu</w:t>
      </w:r>
      <w:r w:rsidRPr="000F48A9">
        <w:rPr>
          <w:rFonts w:eastAsia="Times New Roman"/>
          <w:lang w:val="cs-CZ" w:eastAsia="cs-CZ"/>
        </w:rPr>
        <w:t>de</w:t>
      </w:r>
      <w:r>
        <w:rPr>
          <w:rFonts w:eastAsia="Times New Roman"/>
          <w:lang w:val="cs-CZ" w:eastAsia="cs-CZ"/>
        </w:rPr>
        <w:t xml:space="preserve"> v souladu s odst. </w:t>
      </w:r>
      <w:r>
        <w:rPr>
          <w:rFonts w:eastAsia="Times New Roman"/>
          <w:lang w:val="cs-CZ" w:eastAsia="cs-CZ"/>
        </w:rPr>
        <w:fldChar w:fldCharType="begin"/>
      </w:r>
      <w:r>
        <w:rPr>
          <w:rFonts w:eastAsia="Times New Roman"/>
          <w:lang w:val="cs-CZ" w:eastAsia="cs-CZ"/>
        </w:rPr>
        <w:instrText xml:space="preserve"> REF _Ref77262087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4.3</w:t>
      </w:r>
      <w:r>
        <w:rPr>
          <w:rFonts w:eastAsia="Times New Roman"/>
          <w:lang w:val="cs-CZ" w:eastAsia="cs-CZ"/>
        </w:rPr>
        <w:fldChar w:fldCharType="end"/>
      </w:r>
      <w:r>
        <w:rPr>
          <w:rFonts w:eastAsia="Times New Roman"/>
          <w:lang w:val="cs-CZ" w:eastAsia="cs-CZ"/>
        </w:rPr>
        <w:t xml:space="preserve"> této Rámcové dohody</w:t>
      </w:r>
      <w:r w:rsidRPr="000F48A9">
        <w:rPr>
          <w:rFonts w:eastAsia="Times New Roman"/>
          <w:lang w:val="cs-CZ" w:eastAsia="cs-CZ"/>
        </w:rPr>
        <w:t xml:space="preserve"> Objednatelem hrazena zpětně za </w:t>
      </w:r>
      <w:r>
        <w:rPr>
          <w:rFonts w:eastAsia="Times New Roman"/>
          <w:lang w:val="cs-CZ" w:eastAsia="cs-CZ"/>
        </w:rPr>
        <w:t xml:space="preserve">fakticky </w:t>
      </w:r>
      <w:r w:rsidR="001C5186">
        <w:rPr>
          <w:rFonts w:eastAsia="Times New Roman"/>
          <w:lang w:val="cs-CZ" w:eastAsia="cs-CZ"/>
        </w:rPr>
        <w:t>poskytnut</w:t>
      </w:r>
      <w:r w:rsidR="000119C3">
        <w:rPr>
          <w:rFonts w:eastAsia="Times New Roman"/>
          <w:lang w:val="cs-CZ" w:eastAsia="cs-CZ"/>
        </w:rPr>
        <w:t>é</w:t>
      </w:r>
      <w:r w:rsidR="001C5186">
        <w:rPr>
          <w:rFonts w:eastAsia="Times New Roman"/>
          <w:lang w:val="cs-CZ" w:eastAsia="cs-CZ"/>
        </w:rPr>
        <w:t xml:space="preserve"> Služby, a to na základě Výkazu služeb</w:t>
      </w:r>
      <w:r>
        <w:rPr>
          <w:rFonts w:eastAsia="Times New Roman"/>
          <w:lang w:val="cs-CZ" w:eastAsia="cs-CZ"/>
        </w:rPr>
        <w:t>.</w:t>
      </w:r>
      <w:r w:rsidR="000119C3">
        <w:rPr>
          <w:rFonts w:eastAsia="Times New Roman"/>
          <w:lang w:val="cs-CZ" w:eastAsia="cs-CZ"/>
        </w:rPr>
        <w:t xml:space="preserve"> Ve Výkazu Služeb je Poskytovatel povinen uvést rozsah a typ fakticky poskytnutých Služeb ve smyslu odst. </w:t>
      </w:r>
      <w:r w:rsidR="000119C3">
        <w:rPr>
          <w:rFonts w:eastAsia="Times New Roman"/>
          <w:lang w:val="cs-CZ" w:eastAsia="cs-CZ"/>
        </w:rPr>
        <w:fldChar w:fldCharType="begin"/>
      </w:r>
      <w:r w:rsidR="000119C3">
        <w:rPr>
          <w:rFonts w:eastAsia="Times New Roman"/>
          <w:lang w:val="cs-CZ" w:eastAsia="cs-CZ"/>
        </w:rPr>
        <w:instrText xml:space="preserve"> REF _Ref94707756 \r \h </w:instrText>
      </w:r>
      <w:r w:rsidR="000119C3">
        <w:rPr>
          <w:rFonts w:eastAsia="Times New Roman"/>
          <w:lang w:val="cs-CZ" w:eastAsia="cs-CZ"/>
        </w:rPr>
      </w:r>
      <w:r w:rsidR="000119C3">
        <w:rPr>
          <w:rFonts w:eastAsia="Times New Roman"/>
          <w:lang w:val="cs-CZ" w:eastAsia="cs-CZ"/>
        </w:rPr>
        <w:fldChar w:fldCharType="separate"/>
      </w:r>
      <w:r w:rsidR="003B21C5">
        <w:rPr>
          <w:rFonts w:eastAsia="Times New Roman"/>
          <w:lang w:val="cs-CZ" w:eastAsia="cs-CZ"/>
        </w:rPr>
        <w:t>1.2</w:t>
      </w:r>
      <w:r w:rsidR="000119C3">
        <w:rPr>
          <w:rFonts w:eastAsia="Times New Roman"/>
          <w:lang w:val="cs-CZ" w:eastAsia="cs-CZ"/>
        </w:rPr>
        <w:fldChar w:fldCharType="end"/>
      </w:r>
      <w:r w:rsidR="000119C3">
        <w:rPr>
          <w:rFonts w:eastAsia="Times New Roman"/>
          <w:lang w:val="cs-CZ" w:eastAsia="cs-CZ"/>
        </w:rPr>
        <w:t xml:space="preserve"> této Rámcové dohody za příslušné fakturované období.</w:t>
      </w:r>
    </w:p>
    <w:p w14:paraId="6309B8AC" w14:textId="2DEAD2D6" w:rsidR="00F86F15" w:rsidRDefault="000119C3" w:rsidP="000605E4">
      <w:pPr>
        <w:pStyle w:val="09SVAgr12"/>
        <w:tabs>
          <w:tab w:val="num" w:pos="567"/>
        </w:tabs>
        <w:spacing w:after="120" w:line="300" w:lineRule="exact"/>
        <w:ind w:left="567" w:hanging="567"/>
        <w:rPr>
          <w:rFonts w:eastAsia="Times New Roman"/>
          <w:lang w:val="cs-CZ" w:eastAsia="cs-CZ"/>
        </w:rPr>
      </w:pPr>
      <w:bookmarkStart w:id="42" w:name="_Ref94720038"/>
      <w:r>
        <w:rPr>
          <w:rFonts w:eastAsia="Times New Roman"/>
          <w:lang w:val="cs-CZ" w:eastAsia="cs-CZ"/>
        </w:rPr>
        <w:t xml:space="preserve">Strany se dohodly, že Služby specifikované v odst. </w:t>
      </w:r>
      <w:r>
        <w:rPr>
          <w:rFonts w:eastAsia="Times New Roman"/>
          <w:lang w:val="cs-CZ" w:eastAsia="cs-CZ"/>
        </w:rPr>
        <w:fldChar w:fldCharType="begin"/>
      </w:r>
      <w:r>
        <w:rPr>
          <w:rFonts w:eastAsia="Times New Roman"/>
          <w:lang w:val="cs-CZ" w:eastAsia="cs-CZ"/>
        </w:rPr>
        <w:instrText xml:space="preserve"> REF _Ref94707756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1.2</w:t>
      </w:r>
      <w:r>
        <w:rPr>
          <w:rFonts w:eastAsia="Times New Roman"/>
          <w:lang w:val="cs-CZ" w:eastAsia="cs-CZ"/>
        </w:rPr>
        <w:fldChar w:fldCharType="end"/>
      </w:r>
      <w:r>
        <w:rPr>
          <w:rFonts w:eastAsia="Times New Roman"/>
          <w:lang w:val="cs-CZ" w:eastAsia="cs-CZ"/>
        </w:rPr>
        <w:t xml:space="preserve"> bodech </w:t>
      </w:r>
      <w:r>
        <w:rPr>
          <w:rFonts w:eastAsia="Times New Roman"/>
          <w:lang w:val="cs-CZ" w:eastAsia="cs-CZ"/>
        </w:rPr>
        <w:fldChar w:fldCharType="begin"/>
      </w:r>
      <w:r>
        <w:rPr>
          <w:rFonts w:eastAsia="Times New Roman"/>
          <w:lang w:val="cs-CZ" w:eastAsia="cs-CZ"/>
        </w:rPr>
        <w:instrText xml:space="preserve"> REF _Ref94707757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(i)</w:t>
      </w:r>
      <w:r>
        <w:rPr>
          <w:rFonts w:eastAsia="Times New Roman"/>
          <w:lang w:val="cs-CZ" w:eastAsia="cs-CZ"/>
        </w:rPr>
        <w:fldChar w:fldCharType="end"/>
      </w:r>
      <w:r>
        <w:rPr>
          <w:rFonts w:eastAsia="Times New Roman"/>
          <w:lang w:val="cs-CZ" w:eastAsia="cs-CZ"/>
        </w:rPr>
        <w:t xml:space="preserve"> a </w:t>
      </w:r>
      <w:r>
        <w:rPr>
          <w:rFonts w:eastAsia="Times New Roman"/>
          <w:lang w:val="cs-CZ" w:eastAsia="cs-CZ"/>
        </w:rPr>
        <w:fldChar w:fldCharType="begin"/>
      </w:r>
      <w:r>
        <w:rPr>
          <w:rFonts w:eastAsia="Times New Roman"/>
          <w:lang w:val="cs-CZ" w:eastAsia="cs-CZ"/>
        </w:rPr>
        <w:instrText xml:space="preserve"> REF _Ref94707759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(ii)</w:t>
      </w:r>
      <w:r>
        <w:rPr>
          <w:rFonts w:eastAsia="Times New Roman"/>
          <w:lang w:val="cs-CZ" w:eastAsia="cs-CZ"/>
        </w:rPr>
        <w:fldChar w:fldCharType="end"/>
      </w:r>
      <w:r>
        <w:rPr>
          <w:rFonts w:eastAsia="Times New Roman"/>
          <w:lang w:val="cs-CZ" w:eastAsia="cs-CZ"/>
        </w:rPr>
        <w:t xml:space="preserve"> této Rámcové dohody budou v relevantním období dle odst. </w:t>
      </w:r>
      <w:r>
        <w:rPr>
          <w:rFonts w:eastAsia="Times New Roman"/>
          <w:lang w:val="cs-CZ" w:eastAsia="cs-CZ"/>
        </w:rPr>
        <w:fldChar w:fldCharType="begin"/>
      </w:r>
      <w:r>
        <w:rPr>
          <w:rFonts w:eastAsia="Times New Roman"/>
          <w:lang w:val="cs-CZ" w:eastAsia="cs-CZ"/>
        </w:rPr>
        <w:instrText xml:space="preserve"> REF _Ref94711553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1.3</w:t>
      </w:r>
      <w:r>
        <w:rPr>
          <w:rFonts w:eastAsia="Times New Roman"/>
          <w:lang w:val="cs-CZ" w:eastAsia="cs-CZ"/>
        </w:rPr>
        <w:fldChar w:fldCharType="end"/>
      </w:r>
      <w:r>
        <w:rPr>
          <w:rFonts w:eastAsia="Times New Roman"/>
          <w:lang w:val="cs-CZ" w:eastAsia="cs-CZ"/>
        </w:rPr>
        <w:t xml:space="preserve"> této Rámcové dohody fakturovány ve </w:t>
      </w:r>
      <w:r w:rsidR="00F86F15">
        <w:rPr>
          <w:rFonts w:eastAsia="Times New Roman"/>
          <w:lang w:val="cs-CZ" w:eastAsia="cs-CZ"/>
        </w:rPr>
        <w:t>třech</w:t>
      </w:r>
      <w:r>
        <w:rPr>
          <w:rFonts w:eastAsia="Times New Roman"/>
          <w:lang w:val="cs-CZ" w:eastAsia="cs-CZ"/>
        </w:rPr>
        <w:t xml:space="preserve"> fakturačních</w:t>
      </w:r>
      <w:r w:rsidR="00F86F15">
        <w:rPr>
          <w:rFonts w:eastAsia="Times New Roman"/>
          <w:lang w:val="cs-CZ" w:eastAsia="cs-CZ"/>
        </w:rPr>
        <w:t xml:space="preserve"> milnících:</w:t>
      </w:r>
      <w:bookmarkEnd w:id="42"/>
    </w:p>
    <w:p w14:paraId="6BCE4DAE" w14:textId="6F2E20B8" w:rsidR="00F86F15" w:rsidRDefault="00F86F15" w:rsidP="005C006C">
      <w:pPr>
        <w:pStyle w:val="Odstavecseseznamem"/>
        <w:numPr>
          <w:ilvl w:val="0"/>
          <w:numId w:val="33"/>
        </w:numPr>
        <w:spacing w:after="120" w:line="300" w:lineRule="exact"/>
        <w:contextualSpacing w:val="0"/>
        <w:jc w:val="both"/>
        <w:rPr>
          <w:rFonts w:eastAsia="Times New Roman"/>
          <w:sz w:val="22"/>
          <w:szCs w:val="22"/>
          <w:lang w:eastAsia="cs-CZ"/>
        </w:rPr>
      </w:pPr>
      <w:r>
        <w:rPr>
          <w:rFonts w:eastAsia="Times New Roman"/>
          <w:sz w:val="22"/>
          <w:szCs w:val="22"/>
          <w:lang w:eastAsia="cs-CZ"/>
        </w:rPr>
        <w:t>do 10. 12. příslušného kalendářního roku;</w:t>
      </w:r>
    </w:p>
    <w:p w14:paraId="2633EE43" w14:textId="768207B8" w:rsidR="00F86F15" w:rsidRDefault="00F86F15" w:rsidP="005C006C">
      <w:pPr>
        <w:pStyle w:val="Odstavecseseznamem"/>
        <w:numPr>
          <w:ilvl w:val="0"/>
          <w:numId w:val="33"/>
        </w:numPr>
        <w:spacing w:after="120" w:line="300" w:lineRule="exact"/>
        <w:contextualSpacing w:val="0"/>
        <w:jc w:val="both"/>
        <w:rPr>
          <w:rFonts w:eastAsia="Times New Roman"/>
          <w:sz w:val="22"/>
          <w:szCs w:val="22"/>
          <w:lang w:eastAsia="cs-CZ"/>
        </w:rPr>
      </w:pPr>
      <w:r>
        <w:rPr>
          <w:rFonts w:eastAsia="Times New Roman"/>
          <w:sz w:val="22"/>
          <w:szCs w:val="22"/>
          <w:lang w:eastAsia="cs-CZ"/>
        </w:rPr>
        <w:t>do 10. 4. následujícího kalendářního roku; a</w:t>
      </w:r>
    </w:p>
    <w:p w14:paraId="756F0338" w14:textId="15B4BDB0" w:rsidR="00F86F15" w:rsidRPr="00F86F15" w:rsidRDefault="00F86F15" w:rsidP="005C006C">
      <w:pPr>
        <w:pStyle w:val="Odstavecseseznamem"/>
        <w:numPr>
          <w:ilvl w:val="0"/>
          <w:numId w:val="33"/>
        </w:numPr>
        <w:spacing w:after="240" w:line="300" w:lineRule="exact"/>
        <w:contextualSpacing w:val="0"/>
        <w:jc w:val="both"/>
        <w:rPr>
          <w:rFonts w:eastAsia="Times New Roman"/>
          <w:sz w:val="22"/>
          <w:szCs w:val="22"/>
          <w:lang w:eastAsia="cs-CZ"/>
        </w:rPr>
      </w:pPr>
      <w:r>
        <w:rPr>
          <w:rFonts w:eastAsia="Times New Roman"/>
          <w:sz w:val="22"/>
          <w:szCs w:val="22"/>
          <w:lang w:eastAsia="cs-CZ"/>
        </w:rPr>
        <w:t>do 10. 7. následujícího kalendářního roku.</w:t>
      </w:r>
    </w:p>
    <w:p w14:paraId="73A9150B" w14:textId="09CBA8B7" w:rsidR="000119C3" w:rsidRPr="00F86F15" w:rsidRDefault="00F86F15" w:rsidP="000605E4">
      <w:pPr>
        <w:pStyle w:val="09SVAgr12"/>
        <w:tabs>
          <w:tab w:val="num" w:pos="567"/>
        </w:tabs>
        <w:spacing w:after="120" w:line="300" w:lineRule="exact"/>
        <w:ind w:left="567" w:hanging="567"/>
        <w:rPr>
          <w:rFonts w:eastAsia="Times New Roman"/>
          <w:lang w:val="cs-CZ" w:eastAsia="cs-CZ"/>
        </w:rPr>
      </w:pPr>
      <w:bookmarkStart w:id="43" w:name="_Ref94720471"/>
      <w:r w:rsidRPr="00F86F15">
        <w:rPr>
          <w:rFonts w:eastAsia="Times New Roman"/>
          <w:lang w:val="cs-CZ" w:eastAsia="cs-CZ"/>
        </w:rPr>
        <w:t xml:space="preserve">Strany se </w:t>
      </w:r>
      <w:r>
        <w:rPr>
          <w:rFonts w:eastAsia="Times New Roman"/>
          <w:lang w:val="cs-CZ" w:eastAsia="cs-CZ"/>
        </w:rPr>
        <w:t xml:space="preserve">dále </w:t>
      </w:r>
      <w:r w:rsidRPr="00F86F15">
        <w:rPr>
          <w:rFonts w:eastAsia="Times New Roman"/>
          <w:lang w:val="cs-CZ" w:eastAsia="cs-CZ"/>
        </w:rPr>
        <w:t xml:space="preserve">dohodly, že Služby specifikované v odst. </w:t>
      </w:r>
      <w:r w:rsidRPr="00F86F15">
        <w:rPr>
          <w:rFonts w:eastAsia="Times New Roman"/>
          <w:lang w:val="cs-CZ" w:eastAsia="cs-CZ"/>
        </w:rPr>
        <w:fldChar w:fldCharType="begin"/>
      </w:r>
      <w:r w:rsidRPr="00F86F15">
        <w:rPr>
          <w:rFonts w:eastAsia="Times New Roman"/>
          <w:lang w:val="cs-CZ" w:eastAsia="cs-CZ"/>
        </w:rPr>
        <w:instrText xml:space="preserve"> REF _Ref94707756 \r \h </w:instrText>
      </w:r>
      <w:r w:rsidRPr="00F86F15">
        <w:rPr>
          <w:rFonts w:eastAsia="Times New Roman"/>
          <w:lang w:val="cs-CZ" w:eastAsia="cs-CZ"/>
        </w:rPr>
      </w:r>
      <w:r w:rsidRPr="00F86F15">
        <w:rPr>
          <w:rFonts w:eastAsia="Times New Roman"/>
          <w:lang w:val="cs-CZ" w:eastAsia="cs-CZ"/>
        </w:rPr>
        <w:fldChar w:fldCharType="separate"/>
      </w:r>
      <w:r w:rsidR="003B21C5">
        <w:rPr>
          <w:rFonts w:eastAsia="Times New Roman"/>
          <w:lang w:val="cs-CZ" w:eastAsia="cs-CZ"/>
        </w:rPr>
        <w:t>1.2</w:t>
      </w:r>
      <w:r w:rsidRPr="00F86F15">
        <w:rPr>
          <w:rFonts w:eastAsia="Times New Roman"/>
          <w:lang w:val="cs-CZ" w:eastAsia="cs-CZ"/>
        </w:rPr>
        <w:fldChar w:fldCharType="end"/>
      </w:r>
      <w:r w:rsidRPr="00F86F15">
        <w:rPr>
          <w:rFonts w:eastAsia="Times New Roman"/>
          <w:lang w:val="cs-CZ" w:eastAsia="cs-CZ"/>
        </w:rPr>
        <w:t xml:space="preserve"> bod</w:t>
      </w:r>
      <w:r>
        <w:rPr>
          <w:rFonts w:eastAsia="Times New Roman"/>
          <w:lang w:val="cs-CZ" w:eastAsia="cs-CZ"/>
        </w:rPr>
        <w:t xml:space="preserve">u </w:t>
      </w:r>
      <w:r w:rsidRPr="00F86F15">
        <w:rPr>
          <w:rFonts w:eastAsia="Times New Roman"/>
          <w:lang w:val="cs-CZ" w:eastAsia="cs-CZ"/>
        </w:rPr>
        <w:fldChar w:fldCharType="begin"/>
      </w:r>
      <w:r w:rsidRPr="00F86F15">
        <w:rPr>
          <w:rFonts w:eastAsia="Times New Roman"/>
          <w:lang w:val="cs-CZ" w:eastAsia="cs-CZ"/>
        </w:rPr>
        <w:instrText xml:space="preserve"> REF _Ref94707762 \r \h </w:instrText>
      </w:r>
      <w:r w:rsidRPr="00F86F15">
        <w:rPr>
          <w:rFonts w:eastAsia="Times New Roman"/>
          <w:lang w:val="cs-CZ" w:eastAsia="cs-CZ"/>
        </w:rPr>
      </w:r>
      <w:r w:rsidRPr="00F86F15">
        <w:rPr>
          <w:rFonts w:eastAsia="Times New Roman"/>
          <w:lang w:val="cs-CZ" w:eastAsia="cs-CZ"/>
        </w:rPr>
        <w:fldChar w:fldCharType="separate"/>
      </w:r>
      <w:r w:rsidR="003B21C5">
        <w:rPr>
          <w:rFonts w:eastAsia="Times New Roman"/>
          <w:lang w:val="cs-CZ" w:eastAsia="cs-CZ"/>
        </w:rPr>
        <w:t>(iii)</w:t>
      </w:r>
      <w:r w:rsidRPr="00F86F15">
        <w:rPr>
          <w:rFonts w:eastAsia="Times New Roman"/>
          <w:lang w:val="cs-CZ" w:eastAsia="cs-CZ"/>
        </w:rPr>
        <w:fldChar w:fldCharType="end"/>
      </w:r>
      <w:r w:rsidRPr="00F86F15">
        <w:rPr>
          <w:rFonts w:eastAsia="Times New Roman"/>
          <w:lang w:val="cs-CZ" w:eastAsia="cs-CZ"/>
        </w:rPr>
        <w:t xml:space="preserve"> této Rámcové dohody budou v relevantním období dle odst. </w:t>
      </w:r>
      <w:r w:rsidRPr="00F86F15">
        <w:rPr>
          <w:rFonts w:eastAsia="Times New Roman"/>
          <w:lang w:val="cs-CZ" w:eastAsia="cs-CZ"/>
        </w:rPr>
        <w:fldChar w:fldCharType="begin"/>
      </w:r>
      <w:r w:rsidRPr="00F86F15">
        <w:rPr>
          <w:rFonts w:eastAsia="Times New Roman"/>
          <w:lang w:val="cs-CZ" w:eastAsia="cs-CZ"/>
        </w:rPr>
        <w:instrText xml:space="preserve"> REF _Ref94711553 \r \h </w:instrText>
      </w:r>
      <w:r w:rsidRPr="00F86F15">
        <w:rPr>
          <w:rFonts w:eastAsia="Times New Roman"/>
          <w:lang w:val="cs-CZ" w:eastAsia="cs-CZ"/>
        </w:rPr>
      </w:r>
      <w:r w:rsidRPr="00F86F15">
        <w:rPr>
          <w:rFonts w:eastAsia="Times New Roman"/>
          <w:lang w:val="cs-CZ" w:eastAsia="cs-CZ"/>
        </w:rPr>
        <w:fldChar w:fldCharType="separate"/>
      </w:r>
      <w:r w:rsidR="003B21C5">
        <w:rPr>
          <w:rFonts w:eastAsia="Times New Roman"/>
          <w:lang w:val="cs-CZ" w:eastAsia="cs-CZ"/>
        </w:rPr>
        <w:t>1.3</w:t>
      </w:r>
      <w:r w:rsidRPr="00F86F15">
        <w:rPr>
          <w:rFonts w:eastAsia="Times New Roman"/>
          <w:lang w:val="cs-CZ" w:eastAsia="cs-CZ"/>
        </w:rPr>
        <w:fldChar w:fldCharType="end"/>
      </w:r>
      <w:r w:rsidRPr="00F86F15">
        <w:rPr>
          <w:rFonts w:eastAsia="Times New Roman"/>
          <w:lang w:val="cs-CZ" w:eastAsia="cs-CZ"/>
        </w:rPr>
        <w:t xml:space="preserve"> této Rámcové dohody fakturovány </w:t>
      </w:r>
      <w:r>
        <w:rPr>
          <w:rFonts w:eastAsia="Times New Roman"/>
          <w:lang w:val="cs-CZ" w:eastAsia="cs-CZ"/>
        </w:rPr>
        <w:t>nejpozději k 31. 8. příslušného kalendářního roku.</w:t>
      </w:r>
      <w:r w:rsidR="000119C3" w:rsidRPr="00F86F15">
        <w:rPr>
          <w:rFonts w:eastAsia="Times New Roman"/>
          <w:lang w:val="cs-CZ" w:eastAsia="cs-CZ"/>
        </w:rPr>
        <w:t xml:space="preserve"> </w:t>
      </w:r>
      <w:bookmarkEnd w:id="43"/>
    </w:p>
    <w:p w14:paraId="6E6DB327" w14:textId="1F54316D" w:rsidR="00F86F15" w:rsidRPr="000605E4" w:rsidRDefault="00F86F15" w:rsidP="00AE3CA7">
      <w:pPr>
        <w:pStyle w:val="09SVAgr12"/>
        <w:tabs>
          <w:tab w:val="num" w:pos="567"/>
        </w:tabs>
        <w:spacing w:after="120" w:line="300" w:lineRule="exact"/>
        <w:ind w:left="567" w:hanging="567"/>
        <w:rPr>
          <w:rFonts w:eastAsia="Times New Roman"/>
          <w:lang w:val="cs-CZ" w:eastAsia="cs-CZ"/>
        </w:rPr>
      </w:pPr>
      <w:bookmarkStart w:id="44" w:name="_Ref56429070"/>
      <w:r>
        <w:rPr>
          <w:rFonts w:eastAsia="Times New Roman"/>
          <w:lang w:val="cs-CZ" w:eastAsia="cs-CZ"/>
        </w:rPr>
        <w:t>Strany výslovně uvádí, že Poskytovatel je oprávněn fakturovat příslušnou cenu za poskytnuté Služby (část Předmětu plnění) dle Prováděcí smlouvy vystavením</w:t>
      </w:r>
      <w:r w:rsidRPr="007C4A98">
        <w:rPr>
          <w:rFonts w:eastAsia="Times New Roman"/>
          <w:lang w:val="cs-CZ" w:eastAsia="cs-CZ"/>
        </w:rPr>
        <w:t xml:space="preserve"> faktur</w:t>
      </w:r>
      <w:r>
        <w:rPr>
          <w:rFonts w:eastAsia="Times New Roman"/>
          <w:lang w:val="cs-CZ" w:eastAsia="cs-CZ"/>
        </w:rPr>
        <w:t>y</w:t>
      </w:r>
      <w:r w:rsidRPr="007C4A98">
        <w:rPr>
          <w:rFonts w:eastAsia="Times New Roman"/>
          <w:lang w:val="cs-CZ" w:eastAsia="cs-CZ"/>
        </w:rPr>
        <w:t xml:space="preserve"> na částku odpovídající </w:t>
      </w:r>
      <w:r>
        <w:rPr>
          <w:rFonts w:eastAsia="Times New Roman"/>
          <w:lang w:val="cs-CZ" w:eastAsia="cs-CZ"/>
        </w:rPr>
        <w:t xml:space="preserve">násobku objemu fakticky poskytnutých Služeb uvedených ve Výkazu Služeb a jednotkové ceny </w:t>
      </w:r>
      <w:r w:rsidRPr="000605E4">
        <w:rPr>
          <w:rFonts w:eastAsia="Times New Roman"/>
          <w:lang w:val="cs-CZ" w:eastAsia="cs-CZ"/>
        </w:rPr>
        <w:t xml:space="preserve">za Služby uvedené v odst. </w:t>
      </w:r>
      <w:r w:rsidRPr="000605E4">
        <w:rPr>
          <w:rFonts w:eastAsia="Times New Roman"/>
          <w:lang w:val="cs-CZ" w:eastAsia="cs-CZ"/>
        </w:rPr>
        <w:fldChar w:fldCharType="begin"/>
      </w:r>
      <w:r w:rsidRPr="000605E4">
        <w:rPr>
          <w:rFonts w:eastAsia="Times New Roman"/>
          <w:lang w:val="cs-CZ" w:eastAsia="cs-CZ"/>
        </w:rPr>
        <w:instrText xml:space="preserve"> REF _Ref94719224 \r \h </w:instrText>
      </w:r>
      <w:r w:rsidR="000605E4">
        <w:rPr>
          <w:rFonts w:eastAsia="Times New Roman"/>
          <w:lang w:val="cs-CZ" w:eastAsia="cs-CZ"/>
        </w:rPr>
        <w:instrText xml:space="preserve"> \* MERGEFORMAT </w:instrText>
      </w:r>
      <w:r w:rsidRPr="000605E4">
        <w:rPr>
          <w:rFonts w:eastAsia="Times New Roman"/>
          <w:lang w:val="cs-CZ" w:eastAsia="cs-CZ"/>
        </w:rPr>
      </w:r>
      <w:r w:rsidRPr="000605E4">
        <w:rPr>
          <w:rFonts w:eastAsia="Times New Roman"/>
          <w:lang w:val="cs-CZ" w:eastAsia="cs-CZ"/>
        </w:rPr>
        <w:fldChar w:fldCharType="separate"/>
      </w:r>
      <w:r w:rsidR="003B21C5">
        <w:rPr>
          <w:rFonts w:eastAsia="Times New Roman"/>
          <w:lang w:val="cs-CZ" w:eastAsia="cs-CZ"/>
        </w:rPr>
        <w:t>4.2</w:t>
      </w:r>
      <w:r w:rsidRPr="000605E4">
        <w:rPr>
          <w:rFonts w:eastAsia="Times New Roman"/>
          <w:lang w:val="cs-CZ" w:eastAsia="cs-CZ"/>
        </w:rPr>
        <w:fldChar w:fldCharType="end"/>
      </w:r>
      <w:r w:rsidRPr="000605E4">
        <w:rPr>
          <w:rFonts w:eastAsia="Times New Roman"/>
          <w:lang w:val="cs-CZ" w:eastAsia="cs-CZ"/>
        </w:rPr>
        <w:t xml:space="preserve"> této Rámcové dohody</w:t>
      </w:r>
      <w:bookmarkEnd w:id="44"/>
      <w:r w:rsidRPr="000605E4">
        <w:rPr>
          <w:rFonts w:eastAsia="Times New Roman"/>
          <w:lang w:val="cs-CZ" w:eastAsia="cs-CZ"/>
        </w:rPr>
        <w:t>, a to následujícím způsobem:</w:t>
      </w:r>
    </w:p>
    <w:p w14:paraId="6BF2951E" w14:textId="2E04AD18" w:rsidR="004B6931" w:rsidRPr="000605E4" w:rsidRDefault="004B6931" w:rsidP="005C006C">
      <w:pPr>
        <w:pStyle w:val="Odstavecseseznamem"/>
        <w:numPr>
          <w:ilvl w:val="0"/>
          <w:numId w:val="34"/>
        </w:numPr>
        <w:spacing w:after="120" w:line="300" w:lineRule="exact"/>
        <w:contextualSpacing w:val="0"/>
        <w:jc w:val="both"/>
        <w:rPr>
          <w:rFonts w:eastAsia="Times New Roman"/>
          <w:sz w:val="22"/>
          <w:szCs w:val="22"/>
          <w:lang w:eastAsia="cs-CZ"/>
        </w:rPr>
      </w:pPr>
      <w:r>
        <w:rPr>
          <w:rFonts w:eastAsia="Times New Roman"/>
          <w:sz w:val="22"/>
          <w:szCs w:val="22"/>
          <w:lang w:eastAsia="cs-CZ"/>
        </w:rPr>
        <w:t>v</w:t>
      </w:r>
      <w:r w:rsidRPr="000605E4">
        <w:rPr>
          <w:rFonts w:eastAsia="Times New Roman"/>
          <w:sz w:val="22"/>
          <w:szCs w:val="22"/>
          <w:lang w:eastAsia="cs-CZ"/>
        </w:rPr>
        <w:t xml:space="preserve"> případě </w:t>
      </w:r>
      <w:r>
        <w:rPr>
          <w:rFonts w:eastAsia="Times New Roman"/>
          <w:sz w:val="22"/>
          <w:szCs w:val="22"/>
          <w:lang w:eastAsia="cs-CZ"/>
        </w:rPr>
        <w:t>S</w:t>
      </w:r>
      <w:r w:rsidRPr="000605E4">
        <w:rPr>
          <w:rFonts w:eastAsia="Times New Roman"/>
          <w:sz w:val="22"/>
          <w:szCs w:val="22"/>
          <w:lang w:eastAsia="cs-CZ"/>
        </w:rPr>
        <w:t>lužeb</w:t>
      </w:r>
      <w:r>
        <w:rPr>
          <w:rFonts w:eastAsia="Times New Roman"/>
          <w:sz w:val="22"/>
          <w:szCs w:val="22"/>
          <w:lang w:eastAsia="cs-CZ"/>
        </w:rPr>
        <w:t xml:space="preserve"> specifikovaných v </w:t>
      </w:r>
      <w:r w:rsidRPr="000605E4">
        <w:rPr>
          <w:rFonts w:eastAsia="Times New Roman"/>
          <w:sz w:val="22"/>
          <w:szCs w:val="22"/>
          <w:lang w:eastAsia="cs-CZ"/>
        </w:rPr>
        <w:t xml:space="preserve">odst. </w:t>
      </w:r>
      <w:r w:rsidRPr="005E0807">
        <w:rPr>
          <w:rFonts w:eastAsia="Times New Roman"/>
          <w:sz w:val="22"/>
          <w:szCs w:val="22"/>
          <w:lang w:eastAsia="cs-CZ"/>
        </w:rPr>
        <w:t>1.2 bodu (i) bude Poskytovatel fakturovat fakticky poskytnuté Služby tohoto typu dle Výkazu Služeb za příslušný fakturační</w:t>
      </w:r>
      <w:r>
        <w:rPr>
          <w:rFonts w:eastAsia="Times New Roman"/>
          <w:sz w:val="22"/>
          <w:szCs w:val="22"/>
          <w:lang w:eastAsia="cs-CZ"/>
        </w:rPr>
        <w:t xml:space="preserve"> milník dle odst. </w:t>
      </w:r>
      <w:r>
        <w:rPr>
          <w:rFonts w:eastAsia="Times New Roman"/>
          <w:sz w:val="22"/>
          <w:szCs w:val="22"/>
          <w:lang w:eastAsia="cs-CZ"/>
        </w:rPr>
        <w:fldChar w:fldCharType="begin"/>
      </w:r>
      <w:r>
        <w:rPr>
          <w:rFonts w:eastAsia="Times New Roman"/>
          <w:sz w:val="22"/>
          <w:szCs w:val="22"/>
          <w:lang w:eastAsia="cs-CZ"/>
        </w:rPr>
        <w:instrText xml:space="preserve"> REF _Ref94720038 \r \h  \* MERGEFORMAT </w:instrText>
      </w:r>
      <w:r>
        <w:rPr>
          <w:rFonts w:eastAsia="Times New Roman"/>
          <w:sz w:val="22"/>
          <w:szCs w:val="22"/>
          <w:lang w:eastAsia="cs-CZ"/>
        </w:rPr>
      </w:r>
      <w:r>
        <w:rPr>
          <w:rFonts w:eastAsia="Times New Roman"/>
          <w:sz w:val="22"/>
          <w:szCs w:val="22"/>
          <w:lang w:eastAsia="cs-CZ"/>
        </w:rPr>
        <w:fldChar w:fldCharType="separate"/>
      </w:r>
      <w:r w:rsidR="003B21C5">
        <w:rPr>
          <w:rFonts w:eastAsia="Times New Roman"/>
          <w:sz w:val="22"/>
          <w:szCs w:val="22"/>
          <w:lang w:eastAsia="cs-CZ"/>
        </w:rPr>
        <w:t>5.3</w:t>
      </w:r>
      <w:r>
        <w:rPr>
          <w:rFonts w:eastAsia="Times New Roman"/>
          <w:sz w:val="22"/>
          <w:szCs w:val="22"/>
          <w:lang w:eastAsia="cs-CZ"/>
        </w:rPr>
        <w:fldChar w:fldCharType="end"/>
      </w:r>
      <w:r>
        <w:rPr>
          <w:rFonts w:eastAsia="Times New Roman"/>
          <w:sz w:val="22"/>
          <w:szCs w:val="22"/>
          <w:lang w:eastAsia="cs-CZ"/>
        </w:rPr>
        <w:t xml:space="preserve"> této Rámcové dohody, kdy vypočtená cena bude ponížena o Poskytovatelem řádně vybraný Rodičovský příspěvek postupem dle odst. </w:t>
      </w:r>
      <w:r>
        <w:rPr>
          <w:rFonts w:eastAsia="Times New Roman"/>
          <w:sz w:val="22"/>
          <w:szCs w:val="22"/>
          <w:lang w:eastAsia="cs-CZ"/>
        </w:rPr>
        <w:fldChar w:fldCharType="begin"/>
      </w:r>
      <w:r>
        <w:rPr>
          <w:rFonts w:eastAsia="Times New Roman"/>
          <w:sz w:val="22"/>
          <w:szCs w:val="22"/>
          <w:lang w:eastAsia="cs-CZ"/>
        </w:rPr>
        <w:instrText xml:space="preserve"> REF _Ref94712164 \r \h </w:instrText>
      </w:r>
      <w:r>
        <w:rPr>
          <w:rFonts w:eastAsia="Times New Roman"/>
          <w:sz w:val="22"/>
          <w:szCs w:val="22"/>
          <w:lang w:eastAsia="cs-CZ"/>
        </w:rPr>
      </w:r>
      <w:r>
        <w:rPr>
          <w:rFonts w:eastAsia="Times New Roman"/>
          <w:sz w:val="22"/>
          <w:szCs w:val="22"/>
          <w:lang w:eastAsia="cs-CZ"/>
        </w:rPr>
        <w:fldChar w:fldCharType="separate"/>
      </w:r>
      <w:r w:rsidR="003B21C5">
        <w:rPr>
          <w:rFonts w:eastAsia="Times New Roman"/>
          <w:sz w:val="22"/>
          <w:szCs w:val="22"/>
          <w:lang w:eastAsia="cs-CZ"/>
        </w:rPr>
        <w:t>1.5</w:t>
      </w:r>
      <w:r>
        <w:rPr>
          <w:rFonts w:eastAsia="Times New Roman"/>
          <w:sz w:val="22"/>
          <w:szCs w:val="22"/>
          <w:lang w:eastAsia="cs-CZ"/>
        </w:rPr>
        <w:fldChar w:fldCharType="end"/>
      </w:r>
      <w:r>
        <w:rPr>
          <w:rFonts w:eastAsia="Times New Roman"/>
          <w:sz w:val="22"/>
          <w:szCs w:val="22"/>
          <w:lang w:eastAsia="cs-CZ"/>
        </w:rPr>
        <w:t xml:space="preserve"> a násl. této Rámcové dohody;</w:t>
      </w:r>
    </w:p>
    <w:p w14:paraId="34F15866" w14:textId="06EB7B77" w:rsidR="00F86F15" w:rsidRPr="000605E4" w:rsidRDefault="000605E4" w:rsidP="005C006C">
      <w:pPr>
        <w:pStyle w:val="Odstavecseseznamem"/>
        <w:numPr>
          <w:ilvl w:val="0"/>
          <w:numId w:val="34"/>
        </w:numPr>
        <w:spacing w:after="120" w:line="300" w:lineRule="exact"/>
        <w:contextualSpacing w:val="0"/>
        <w:jc w:val="both"/>
        <w:rPr>
          <w:rFonts w:eastAsia="Times New Roman"/>
          <w:sz w:val="22"/>
          <w:szCs w:val="22"/>
          <w:lang w:eastAsia="cs-CZ"/>
        </w:rPr>
      </w:pPr>
      <w:r>
        <w:rPr>
          <w:rFonts w:eastAsia="Times New Roman"/>
          <w:sz w:val="22"/>
          <w:szCs w:val="22"/>
          <w:lang w:eastAsia="cs-CZ"/>
        </w:rPr>
        <w:t>v</w:t>
      </w:r>
      <w:r w:rsidRPr="000605E4">
        <w:rPr>
          <w:rFonts w:eastAsia="Times New Roman"/>
          <w:sz w:val="22"/>
          <w:szCs w:val="22"/>
          <w:lang w:eastAsia="cs-CZ"/>
        </w:rPr>
        <w:t xml:space="preserve"> případě </w:t>
      </w:r>
      <w:r>
        <w:rPr>
          <w:rFonts w:eastAsia="Times New Roman"/>
          <w:sz w:val="22"/>
          <w:szCs w:val="22"/>
          <w:lang w:eastAsia="cs-CZ"/>
        </w:rPr>
        <w:t>S</w:t>
      </w:r>
      <w:r w:rsidRPr="000605E4">
        <w:rPr>
          <w:rFonts w:eastAsia="Times New Roman"/>
          <w:sz w:val="22"/>
          <w:szCs w:val="22"/>
          <w:lang w:eastAsia="cs-CZ"/>
        </w:rPr>
        <w:t>lužeb</w:t>
      </w:r>
      <w:r>
        <w:rPr>
          <w:rFonts w:eastAsia="Times New Roman"/>
          <w:sz w:val="22"/>
          <w:szCs w:val="22"/>
          <w:lang w:eastAsia="cs-CZ"/>
        </w:rPr>
        <w:t xml:space="preserve"> specifikovaných v </w:t>
      </w:r>
      <w:r w:rsidRPr="000605E4">
        <w:rPr>
          <w:rFonts w:eastAsia="Times New Roman"/>
          <w:sz w:val="22"/>
          <w:szCs w:val="22"/>
          <w:lang w:eastAsia="cs-CZ"/>
        </w:rPr>
        <w:t>odst. 1.2 bod</w:t>
      </w:r>
      <w:r>
        <w:rPr>
          <w:rFonts w:eastAsia="Times New Roman"/>
          <w:sz w:val="22"/>
          <w:szCs w:val="22"/>
          <w:lang w:eastAsia="cs-CZ"/>
        </w:rPr>
        <w:t>u</w:t>
      </w:r>
      <w:r w:rsidRPr="000605E4">
        <w:rPr>
          <w:rFonts w:eastAsia="Times New Roman"/>
          <w:sz w:val="22"/>
          <w:szCs w:val="22"/>
          <w:lang w:eastAsia="cs-CZ"/>
        </w:rPr>
        <w:t xml:space="preserve"> (ii)</w:t>
      </w:r>
      <w:r>
        <w:rPr>
          <w:rFonts w:eastAsia="Times New Roman"/>
          <w:sz w:val="22"/>
          <w:szCs w:val="22"/>
          <w:lang w:eastAsia="cs-CZ"/>
        </w:rPr>
        <w:t xml:space="preserve"> </w:t>
      </w:r>
      <w:r w:rsidRPr="000605E4">
        <w:rPr>
          <w:rFonts w:eastAsia="Times New Roman"/>
          <w:sz w:val="22"/>
          <w:szCs w:val="22"/>
          <w:lang w:eastAsia="cs-CZ"/>
        </w:rPr>
        <w:t>bude</w:t>
      </w:r>
      <w:r>
        <w:rPr>
          <w:rFonts w:eastAsia="Times New Roman"/>
          <w:sz w:val="22"/>
          <w:szCs w:val="22"/>
          <w:lang w:eastAsia="cs-CZ"/>
        </w:rPr>
        <w:t xml:space="preserve"> Poskytovatel fakturovat fakticky poskytnuté Služby tohoto typu dle Výkazu Služeb za příslušný fakturační milník dle odst. </w:t>
      </w:r>
      <w:r>
        <w:rPr>
          <w:rFonts w:eastAsia="Times New Roman"/>
          <w:sz w:val="22"/>
          <w:szCs w:val="22"/>
          <w:lang w:eastAsia="cs-CZ"/>
        </w:rPr>
        <w:fldChar w:fldCharType="begin"/>
      </w:r>
      <w:r>
        <w:rPr>
          <w:rFonts w:eastAsia="Times New Roman"/>
          <w:sz w:val="22"/>
          <w:szCs w:val="22"/>
          <w:lang w:eastAsia="cs-CZ"/>
        </w:rPr>
        <w:instrText xml:space="preserve"> REF _Ref94720038 \r \h  \* MERGEFORMAT </w:instrText>
      </w:r>
      <w:r>
        <w:rPr>
          <w:rFonts w:eastAsia="Times New Roman"/>
          <w:sz w:val="22"/>
          <w:szCs w:val="22"/>
          <w:lang w:eastAsia="cs-CZ"/>
        </w:rPr>
      </w:r>
      <w:r>
        <w:rPr>
          <w:rFonts w:eastAsia="Times New Roman"/>
          <w:sz w:val="22"/>
          <w:szCs w:val="22"/>
          <w:lang w:eastAsia="cs-CZ"/>
        </w:rPr>
        <w:fldChar w:fldCharType="separate"/>
      </w:r>
      <w:r w:rsidR="003B21C5">
        <w:rPr>
          <w:rFonts w:eastAsia="Times New Roman"/>
          <w:sz w:val="22"/>
          <w:szCs w:val="22"/>
          <w:lang w:eastAsia="cs-CZ"/>
        </w:rPr>
        <w:t>5.3</w:t>
      </w:r>
      <w:r>
        <w:rPr>
          <w:rFonts w:eastAsia="Times New Roman"/>
          <w:sz w:val="22"/>
          <w:szCs w:val="22"/>
          <w:lang w:eastAsia="cs-CZ"/>
        </w:rPr>
        <w:fldChar w:fldCharType="end"/>
      </w:r>
      <w:r>
        <w:rPr>
          <w:rFonts w:eastAsia="Times New Roman"/>
          <w:sz w:val="22"/>
          <w:szCs w:val="22"/>
          <w:lang w:eastAsia="cs-CZ"/>
        </w:rPr>
        <w:t xml:space="preserve"> této Rámcové dohody;</w:t>
      </w:r>
    </w:p>
    <w:p w14:paraId="58F5CD0F" w14:textId="0ACE902E" w:rsidR="00F86F15" w:rsidRPr="000605E4" w:rsidRDefault="000605E4" w:rsidP="005C006C">
      <w:pPr>
        <w:pStyle w:val="Odstavecseseznamem"/>
        <w:numPr>
          <w:ilvl w:val="0"/>
          <w:numId w:val="34"/>
        </w:numPr>
        <w:spacing w:after="240" w:line="300" w:lineRule="exact"/>
        <w:contextualSpacing w:val="0"/>
        <w:jc w:val="both"/>
        <w:rPr>
          <w:rFonts w:eastAsia="Times New Roman"/>
          <w:sz w:val="22"/>
          <w:szCs w:val="22"/>
          <w:lang w:eastAsia="cs-CZ"/>
        </w:rPr>
      </w:pPr>
      <w:r>
        <w:rPr>
          <w:rFonts w:eastAsia="Times New Roman"/>
          <w:sz w:val="22"/>
          <w:szCs w:val="22"/>
          <w:lang w:eastAsia="cs-CZ"/>
        </w:rPr>
        <w:t>v</w:t>
      </w:r>
      <w:r w:rsidRPr="000605E4">
        <w:rPr>
          <w:rFonts w:eastAsia="Times New Roman"/>
          <w:sz w:val="22"/>
          <w:szCs w:val="22"/>
          <w:lang w:eastAsia="cs-CZ"/>
        </w:rPr>
        <w:t xml:space="preserve"> případě </w:t>
      </w:r>
      <w:r>
        <w:rPr>
          <w:rFonts w:eastAsia="Times New Roman"/>
          <w:sz w:val="22"/>
          <w:szCs w:val="22"/>
          <w:lang w:eastAsia="cs-CZ"/>
        </w:rPr>
        <w:t>S</w:t>
      </w:r>
      <w:r w:rsidRPr="000605E4">
        <w:rPr>
          <w:rFonts w:eastAsia="Times New Roman"/>
          <w:sz w:val="22"/>
          <w:szCs w:val="22"/>
          <w:lang w:eastAsia="cs-CZ"/>
        </w:rPr>
        <w:t>lužeb</w:t>
      </w:r>
      <w:r>
        <w:rPr>
          <w:rFonts w:eastAsia="Times New Roman"/>
          <w:sz w:val="22"/>
          <w:szCs w:val="22"/>
          <w:lang w:eastAsia="cs-CZ"/>
        </w:rPr>
        <w:t xml:space="preserve"> specifikovaných v </w:t>
      </w:r>
      <w:r w:rsidRPr="000605E4">
        <w:rPr>
          <w:rFonts w:eastAsia="Times New Roman"/>
          <w:sz w:val="22"/>
          <w:szCs w:val="22"/>
          <w:lang w:eastAsia="cs-CZ"/>
        </w:rPr>
        <w:t>odst. 1.2 bod</w:t>
      </w:r>
      <w:r>
        <w:rPr>
          <w:rFonts w:eastAsia="Times New Roman"/>
          <w:sz w:val="22"/>
          <w:szCs w:val="22"/>
          <w:lang w:eastAsia="cs-CZ"/>
        </w:rPr>
        <w:t>u</w:t>
      </w:r>
      <w:r w:rsidRPr="000605E4">
        <w:rPr>
          <w:rFonts w:eastAsia="Times New Roman"/>
          <w:sz w:val="22"/>
          <w:szCs w:val="22"/>
          <w:lang w:eastAsia="cs-CZ"/>
        </w:rPr>
        <w:t xml:space="preserve"> (iii)</w:t>
      </w:r>
      <w:r>
        <w:rPr>
          <w:rFonts w:eastAsia="Times New Roman"/>
          <w:sz w:val="22"/>
          <w:szCs w:val="22"/>
          <w:lang w:eastAsia="cs-CZ"/>
        </w:rPr>
        <w:t xml:space="preserve"> </w:t>
      </w:r>
      <w:r w:rsidRPr="000605E4">
        <w:rPr>
          <w:rFonts w:eastAsia="Times New Roman"/>
          <w:sz w:val="22"/>
          <w:szCs w:val="22"/>
          <w:lang w:eastAsia="cs-CZ"/>
        </w:rPr>
        <w:t>bude</w:t>
      </w:r>
      <w:r>
        <w:rPr>
          <w:rFonts w:eastAsia="Times New Roman"/>
          <w:sz w:val="22"/>
          <w:szCs w:val="22"/>
          <w:lang w:eastAsia="cs-CZ"/>
        </w:rPr>
        <w:t xml:space="preserve"> Poskytovatel fakturovat fakticky poskytnuté Služby tohoto typu dle Výkazu Služeb za příslušný fakturační milník dle odst. </w:t>
      </w:r>
      <w:r w:rsidR="004B6931">
        <w:rPr>
          <w:rFonts w:eastAsia="Times New Roman"/>
          <w:sz w:val="22"/>
          <w:szCs w:val="22"/>
          <w:lang w:eastAsia="cs-CZ"/>
        </w:rPr>
        <w:fldChar w:fldCharType="begin"/>
      </w:r>
      <w:r w:rsidR="004B6931">
        <w:rPr>
          <w:rFonts w:eastAsia="Times New Roman"/>
          <w:sz w:val="22"/>
          <w:szCs w:val="22"/>
          <w:lang w:eastAsia="cs-CZ"/>
        </w:rPr>
        <w:instrText xml:space="preserve"> REF _Ref94720471 \r \h </w:instrText>
      </w:r>
      <w:r w:rsidR="004B6931">
        <w:rPr>
          <w:rFonts w:eastAsia="Times New Roman"/>
          <w:sz w:val="22"/>
          <w:szCs w:val="22"/>
          <w:lang w:eastAsia="cs-CZ"/>
        </w:rPr>
      </w:r>
      <w:r w:rsidR="004B6931">
        <w:rPr>
          <w:rFonts w:eastAsia="Times New Roman"/>
          <w:sz w:val="22"/>
          <w:szCs w:val="22"/>
          <w:lang w:eastAsia="cs-CZ"/>
        </w:rPr>
        <w:fldChar w:fldCharType="separate"/>
      </w:r>
      <w:r w:rsidR="003B21C5">
        <w:rPr>
          <w:rFonts w:eastAsia="Times New Roman"/>
          <w:sz w:val="22"/>
          <w:szCs w:val="22"/>
          <w:lang w:eastAsia="cs-CZ"/>
        </w:rPr>
        <w:t>5.4</w:t>
      </w:r>
      <w:r w:rsidR="004B6931">
        <w:rPr>
          <w:rFonts w:eastAsia="Times New Roman"/>
          <w:sz w:val="22"/>
          <w:szCs w:val="22"/>
          <w:lang w:eastAsia="cs-CZ"/>
        </w:rPr>
        <w:fldChar w:fldCharType="end"/>
      </w:r>
      <w:r>
        <w:rPr>
          <w:rFonts w:eastAsia="Times New Roman"/>
          <w:sz w:val="22"/>
          <w:szCs w:val="22"/>
          <w:lang w:eastAsia="cs-CZ"/>
        </w:rPr>
        <w:t xml:space="preserve"> této Rámcové dohody</w:t>
      </w:r>
      <w:r w:rsidR="00F86F15" w:rsidRPr="000605E4">
        <w:rPr>
          <w:rFonts w:eastAsia="Times New Roman"/>
          <w:sz w:val="22"/>
          <w:szCs w:val="22"/>
          <w:lang w:eastAsia="cs-CZ"/>
        </w:rPr>
        <w:t>.</w:t>
      </w:r>
    </w:p>
    <w:p w14:paraId="6E1AEF07" w14:textId="4500BDE1" w:rsidR="000D5682" w:rsidRPr="000F48A9" w:rsidRDefault="000D5682" w:rsidP="000605E4">
      <w:pPr>
        <w:pStyle w:val="09SVAgr12"/>
        <w:tabs>
          <w:tab w:val="num" w:pos="567"/>
        </w:tabs>
        <w:spacing w:line="300" w:lineRule="exact"/>
        <w:ind w:left="567" w:hanging="567"/>
        <w:rPr>
          <w:rFonts w:eastAsia="Times New Roman"/>
          <w:lang w:eastAsia="cs-CZ"/>
        </w:rPr>
      </w:pPr>
      <w:r w:rsidRPr="000F48A9">
        <w:rPr>
          <w:rFonts w:eastAsia="Times New Roman"/>
          <w:lang w:val="cs-CZ" w:eastAsia="cs-CZ"/>
        </w:rPr>
        <w:t xml:space="preserve">Faktury </w:t>
      </w:r>
      <w:r w:rsidR="003E37AF">
        <w:rPr>
          <w:rFonts w:eastAsia="Times New Roman"/>
          <w:lang w:val="cs-CZ" w:eastAsia="cs-CZ"/>
        </w:rPr>
        <w:t>Poskytovatel</w:t>
      </w:r>
      <w:r w:rsidRPr="000F48A9">
        <w:rPr>
          <w:rFonts w:eastAsia="Times New Roman"/>
          <w:lang w:val="cs-CZ" w:eastAsia="cs-CZ"/>
        </w:rPr>
        <w:t xml:space="preserve">e je možné zasílat </w:t>
      </w:r>
      <w:r>
        <w:rPr>
          <w:rFonts w:eastAsia="Times New Roman"/>
          <w:lang w:val="cs-CZ" w:eastAsia="cs-CZ"/>
        </w:rPr>
        <w:t xml:space="preserve">pouze </w:t>
      </w:r>
      <w:r w:rsidRPr="000F48A9">
        <w:rPr>
          <w:rFonts w:eastAsia="Times New Roman"/>
          <w:lang w:val="cs-CZ" w:eastAsia="cs-CZ"/>
        </w:rPr>
        <w:t xml:space="preserve">elektronicky prostřednictvím datové zprávy do datové schránky Objednatele ID: </w:t>
      </w:r>
      <w:r w:rsidR="004E1CE0" w:rsidRPr="004E1CE0">
        <w:rPr>
          <w:rFonts w:eastAsia="Times New Roman"/>
          <w:lang w:val="cs-CZ" w:eastAsia="cs-CZ"/>
        </w:rPr>
        <w:t>eqkbt8g</w:t>
      </w:r>
      <w:r w:rsidR="004E1CE0" w:rsidRPr="004E1CE0" w:rsidDel="004E1CE0">
        <w:rPr>
          <w:rFonts w:eastAsia="Times New Roman"/>
          <w:lang w:val="cs-CZ" w:eastAsia="cs-CZ"/>
        </w:rPr>
        <w:t xml:space="preserve"> </w:t>
      </w:r>
      <w:r>
        <w:rPr>
          <w:lang w:val="cs-CZ"/>
        </w:rPr>
        <w:t xml:space="preserve">či na emailovou adresu: </w:t>
      </w:r>
      <w:hyperlink r:id="rId13" w:history="1">
        <w:r w:rsidR="00DB695E" w:rsidRPr="00F47645">
          <w:rPr>
            <w:rStyle w:val="Hypertextovodkaz"/>
            <w:lang w:val="cs-CZ"/>
          </w:rPr>
          <w:t>podatelna@praha3.cz</w:t>
        </w:r>
      </w:hyperlink>
      <w:r w:rsidR="00DB695E">
        <w:rPr>
          <w:lang w:val="cs-CZ"/>
        </w:rPr>
        <w:t xml:space="preserve"> </w:t>
      </w:r>
      <w:r>
        <w:rPr>
          <w:rFonts w:eastAsia="Times New Roman"/>
          <w:lang w:val="cs-CZ" w:eastAsia="cs-CZ"/>
        </w:rPr>
        <w:t>.</w:t>
      </w:r>
    </w:p>
    <w:p w14:paraId="1A50C5D3" w14:textId="45AF6B64" w:rsidR="000D5682" w:rsidRPr="000F48A9" w:rsidRDefault="000D5682" w:rsidP="000605E4">
      <w:pPr>
        <w:pStyle w:val="09SVAgr12"/>
        <w:tabs>
          <w:tab w:val="num" w:pos="567"/>
        </w:tabs>
        <w:spacing w:line="300" w:lineRule="exact"/>
        <w:ind w:left="567" w:hanging="567"/>
        <w:rPr>
          <w:rFonts w:eastAsia="Times New Roman"/>
          <w:lang w:val="cs-CZ" w:eastAsia="cs-CZ"/>
        </w:rPr>
      </w:pPr>
      <w:bookmarkStart w:id="45" w:name="_Ref477866177"/>
      <w:r w:rsidRPr="000F48A9">
        <w:rPr>
          <w:rFonts w:eastAsia="Times New Roman"/>
          <w:lang w:val="cs-CZ" w:eastAsia="cs-CZ"/>
        </w:rPr>
        <w:t xml:space="preserve">Objednatel zaplatí </w:t>
      </w:r>
      <w:r w:rsidR="003E37AF">
        <w:rPr>
          <w:rFonts w:eastAsia="Times New Roman"/>
          <w:lang w:val="cs-CZ" w:eastAsia="cs-CZ"/>
        </w:rPr>
        <w:t>Poskytovatel</w:t>
      </w:r>
      <w:r w:rsidRPr="000F48A9">
        <w:rPr>
          <w:rFonts w:eastAsia="Times New Roman"/>
          <w:lang w:val="cs-CZ" w:eastAsia="cs-CZ"/>
        </w:rPr>
        <w:t xml:space="preserve">i </w:t>
      </w:r>
      <w:bookmarkEnd w:id="45"/>
      <w:r>
        <w:rPr>
          <w:rFonts w:eastAsia="Times New Roman"/>
          <w:lang w:val="cs-CZ" w:eastAsia="cs-CZ"/>
        </w:rPr>
        <w:t xml:space="preserve">příslušnou část </w:t>
      </w:r>
      <w:r w:rsidR="00AB6607">
        <w:rPr>
          <w:rFonts w:eastAsia="Times New Roman"/>
          <w:lang w:val="cs-CZ" w:eastAsia="cs-CZ"/>
        </w:rPr>
        <w:t>c</w:t>
      </w:r>
      <w:r>
        <w:rPr>
          <w:rFonts w:eastAsia="Times New Roman"/>
          <w:lang w:val="cs-CZ" w:eastAsia="cs-CZ"/>
        </w:rPr>
        <w:t>en</w:t>
      </w:r>
      <w:r w:rsidR="00A723AA">
        <w:rPr>
          <w:rFonts w:eastAsia="Times New Roman"/>
          <w:lang w:val="cs-CZ" w:eastAsia="cs-CZ"/>
        </w:rPr>
        <w:t>y</w:t>
      </w:r>
      <w:r w:rsidR="00AB6607">
        <w:rPr>
          <w:rFonts w:eastAsia="Times New Roman"/>
          <w:lang w:val="cs-CZ" w:eastAsia="cs-CZ"/>
        </w:rPr>
        <w:t xml:space="preserve"> za poskytnutí Služeb (část</w:t>
      </w:r>
      <w:r>
        <w:rPr>
          <w:rFonts w:eastAsia="Times New Roman"/>
          <w:lang w:val="cs-CZ" w:eastAsia="cs-CZ"/>
        </w:rPr>
        <w:t xml:space="preserve"> Předmětu plnění</w:t>
      </w:r>
      <w:r w:rsidR="00AB6607">
        <w:rPr>
          <w:rFonts w:eastAsia="Times New Roman"/>
          <w:lang w:val="cs-CZ" w:eastAsia="cs-CZ"/>
        </w:rPr>
        <w:t>)</w:t>
      </w:r>
      <w:r>
        <w:rPr>
          <w:rFonts w:eastAsia="Times New Roman"/>
          <w:lang w:val="cs-CZ" w:eastAsia="cs-CZ"/>
        </w:rPr>
        <w:t xml:space="preserve"> realizovaného na základě příslušné Prováděcí smlouvy</w:t>
      </w:r>
      <w:r w:rsidRPr="000F48A9">
        <w:rPr>
          <w:rFonts w:eastAsia="Times New Roman"/>
          <w:lang w:val="cs-CZ" w:eastAsia="cs-CZ"/>
        </w:rPr>
        <w:t xml:space="preserve"> nebo jinou částku </w:t>
      </w:r>
      <w:r>
        <w:rPr>
          <w:rFonts w:eastAsia="Times New Roman"/>
          <w:lang w:val="cs-CZ" w:eastAsia="cs-CZ"/>
        </w:rPr>
        <w:t>předpokládanou touto</w:t>
      </w:r>
      <w:r w:rsidRPr="000F48A9">
        <w:rPr>
          <w:rFonts w:eastAsia="Times New Roman"/>
          <w:lang w:val="cs-CZ" w:eastAsia="cs-CZ"/>
        </w:rPr>
        <w:t xml:space="preserve"> </w:t>
      </w:r>
      <w:r>
        <w:rPr>
          <w:rFonts w:eastAsia="Times New Roman"/>
          <w:lang w:val="cs-CZ" w:eastAsia="cs-CZ"/>
        </w:rPr>
        <w:t>Rámcovou dohodou a/nebo Prováděcí smlouvou</w:t>
      </w:r>
      <w:r w:rsidRPr="000F48A9">
        <w:rPr>
          <w:rFonts w:eastAsia="Times New Roman"/>
          <w:lang w:val="cs-CZ" w:eastAsia="cs-CZ"/>
        </w:rPr>
        <w:t>, jen na základě faktury vystavené v souladu s</w:t>
      </w:r>
      <w:r>
        <w:rPr>
          <w:rFonts w:eastAsia="Times New Roman"/>
          <w:lang w:val="cs-CZ" w:eastAsia="cs-CZ"/>
        </w:rPr>
        <w:t xml:space="preserve"> pravidly stanovenými </w:t>
      </w:r>
      <w:r w:rsidRPr="000F48A9">
        <w:rPr>
          <w:rFonts w:eastAsia="Times New Roman"/>
          <w:lang w:val="cs-CZ" w:eastAsia="cs-CZ"/>
        </w:rPr>
        <w:t xml:space="preserve">touto </w:t>
      </w:r>
      <w:r>
        <w:rPr>
          <w:rFonts w:eastAsia="Times New Roman"/>
          <w:lang w:val="cs-CZ" w:eastAsia="cs-CZ"/>
        </w:rPr>
        <w:t>Rámcovou dohod</w:t>
      </w:r>
      <w:r w:rsidRPr="000F48A9">
        <w:rPr>
          <w:rFonts w:eastAsia="Times New Roman"/>
          <w:lang w:val="cs-CZ" w:eastAsia="cs-CZ"/>
        </w:rPr>
        <w:t>ou, a to včetně DPH.</w:t>
      </w:r>
    </w:p>
    <w:p w14:paraId="27C1E0E2" w14:textId="002A1465" w:rsidR="000D5682" w:rsidRPr="000F48A9" w:rsidRDefault="000D5682" w:rsidP="000605E4">
      <w:pPr>
        <w:pStyle w:val="09SVAgr12"/>
        <w:tabs>
          <w:tab w:val="num" w:pos="567"/>
        </w:tabs>
        <w:spacing w:after="120" w:line="300" w:lineRule="exact"/>
        <w:ind w:left="567" w:hanging="567"/>
        <w:rPr>
          <w:rFonts w:eastAsia="Times New Roman"/>
          <w:lang w:val="cs-CZ" w:eastAsia="cs-CZ"/>
        </w:rPr>
      </w:pPr>
      <w:bookmarkStart w:id="46" w:name="_Ref6335372"/>
      <w:bookmarkStart w:id="47" w:name="_Ref26812956"/>
      <w:r w:rsidRPr="000F48A9">
        <w:rPr>
          <w:rFonts w:eastAsia="Times New Roman"/>
          <w:lang w:val="cs-CZ" w:eastAsia="cs-CZ"/>
        </w:rPr>
        <w:t xml:space="preserve">Faktury vystavené </w:t>
      </w:r>
      <w:r w:rsidR="003E37AF">
        <w:rPr>
          <w:rFonts w:eastAsia="Times New Roman"/>
          <w:lang w:val="cs-CZ" w:eastAsia="cs-CZ"/>
        </w:rPr>
        <w:t>Poskytovatel</w:t>
      </w:r>
      <w:r w:rsidRPr="000F48A9">
        <w:rPr>
          <w:rFonts w:eastAsia="Times New Roman"/>
          <w:lang w:val="cs-CZ" w:eastAsia="cs-CZ"/>
        </w:rPr>
        <w:t>em budou zároveň sloužit jako daňový doklad, přičemž musí splňovat veškeré náležitosti daňového dokladu podle všech příslušných obecně závazných platných právních předpisů ke dni vystavení faktury. Faktura – daňový doklad musí obsahovat náležitosti dle § 435 (Údaje povinně uváděné na listinách a internetu) Občanského zákoníku a dle § 29 Zákona o DPH, zejména pak následující údaje:</w:t>
      </w:r>
      <w:bookmarkEnd w:id="46"/>
      <w:bookmarkEnd w:id="47"/>
    </w:p>
    <w:p w14:paraId="53DCFE8A" w14:textId="77777777"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 xml:space="preserve">identifikace této </w:t>
      </w:r>
      <w:r>
        <w:rPr>
          <w:rFonts w:eastAsia="Times New Roman"/>
          <w:sz w:val="22"/>
          <w:szCs w:val="22"/>
          <w:lang w:eastAsia="cs-CZ"/>
        </w:rPr>
        <w:t>Rámcové dohod</w:t>
      </w:r>
      <w:r w:rsidRPr="000F48A9">
        <w:rPr>
          <w:rFonts w:eastAsia="Times New Roman"/>
          <w:sz w:val="22"/>
          <w:szCs w:val="22"/>
          <w:lang w:eastAsia="cs-CZ"/>
        </w:rPr>
        <w:t>y</w:t>
      </w:r>
      <w:r>
        <w:rPr>
          <w:rFonts w:eastAsia="Times New Roman"/>
          <w:sz w:val="22"/>
          <w:szCs w:val="22"/>
          <w:lang w:eastAsia="cs-CZ"/>
        </w:rPr>
        <w:t xml:space="preserve"> a příslušné Prováděcí smlouvy s uvedením jejich označení uvedeného v záhlaví</w:t>
      </w:r>
      <w:r w:rsidRPr="000F48A9">
        <w:rPr>
          <w:rFonts w:eastAsia="Times New Roman"/>
          <w:sz w:val="22"/>
          <w:szCs w:val="22"/>
          <w:lang w:eastAsia="cs-CZ"/>
        </w:rPr>
        <w:t>;</w:t>
      </w:r>
    </w:p>
    <w:p w14:paraId="601DD610" w14:textId="77777777"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identifikační údaje Stran</w:t>
      </w:r>
      <w:r w:rsidRPr="000F48A9">
        <w:rPr>
          <w:rFonts w:eastAsia="Times New Roman"/>
          <w:smallCaps/>
          <w:sz w:val="22"/>
          <w:szCs w:val="22"/>
          <w:lang w:eastAsia="cs-CZ"/>
        </w:rPr>
        <w:t>;</w:t>
      </w:r>
    </w:p>
    <w:p w14:paraId="73AA0D29" w14:textId="77777777"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 xml:space="preserve">pořadové číslo dokladu (faktury); </w:t>
      </w:r>
    </w:p>
    <w:p w14:paraId="5DC7C691" w14:textId="77777777"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datum vystavení dokladu (faktury);</w:t>
      </w:r>
    </w:p>
    <w:p w14:paraId="54199F70" w14:textId="7B2264A5" w:rsidR="000D5682" w:rsidRPr="000F48A9" w:rsidRDefault="00806927"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Pr>
          <w:rFonts w:eastAsia="Times New Roman"/>
          <w:sz w:val="22"/>
          <w:szCs w:val="22"/>
          <w:lang w:eastAsia="cs-CZ"/>
        </w:rPr>
        <w:t>rozsah fakturovaných Služeb (přílohou faktury bude příslušný Výkaz Služeb)</w:t>
      </w:r>
      <w:r w:rsidR="000D5682" w:rsidRPr="000F48A9">
        <w:rPr>
          <w:rFonts w:eastAsia="Times New Roman"/>
          <w:sz w:val="22"/>
          <w:szCs w:val="22"/>
          <w:lang w:eastAsia="cs-CZ"/>
        </w:rPr>
        <w:t>;</w:t>
      </w:r>
    </w:p>
    <w:p w14:paraId="760661B4" w14:textId="717C109D"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 xml:space="preserve">specifikaci období, za které </w:t>
      </w:r>
      <w:r>
        <w:rPr>
          <w:rFonts w:eastAsia="Times New Roman"/>
          <w:sz w:val="22"/>
          <w:szCs w:val="22"/>
          <w:lang w:eastAsia="cs-CZ"/>
        </w:rPr>
        <w:t>je příslušná část Předmětu plnění fakturována</w:t>
      </w:r>
      <w:r w:rsidRPr="000F48A9">
        <w:rPr>
          <w:rFonts w:eastAsia="Times New Roman"/>
          <w:sz w:val="22"/>
          <w:szCs w:val="22"/>
          <w:lang w:eastAsia="cs-CZ"/>
        </w:rPr>
        <w:t>;</w:t>
      </w:r>
    </w:p>
    <w:p w14:paraId="6DDF244F" w14:textId="798B27C2"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 xml:space="preserve">celkovou výši </w:t>
      </w:r>
      <w:r>
        <w:rPr>
          <w:rFonts w:eastAsia="Times New Roman"/>
          <w:sz w:val="22"/>
          <w:szCs w:val="22"/>
          <w:lang w:eastAsia="cs-CZ"/>
        </w:rPr>
        <w:t xml:space="preserve">části </w:t>
      </w:r>
      <w:r w:rsidR="00806927">
        <w:rPr>
          <w:rFonts w:eastAsia="Times New Roman"/>
          <w:sz w:val="22"/>
          <w:szCs w:val="22"/>
          <w:lang w:eastAsia="cs-CZ"/>
        </w:rPr>
        <w:t>c</w:t>
      </w:r>
      <w:r>
        <w:rPr>
          <w:rFonts w:eastAsia="Times New Roman"/>
          <w:sz w:val="22"/>
          <w:szCs w:val="22"/>
          <w:lang w:eastAsia="cs-CZ"/>
        </w:rPr>
        <w:t>eny</w:t>
      </w:r>
      <w:r w:rsidR="00806927">
        <w:rPr>
          <w:rFonts w:eastAsia="Times New Roman"/>
          <w:sz w:val="22"/>
          <w:szCs w:val="22"/>
          <w:lang w:eastAsia="cs-CZ"/>
        </w:rPr>
        <w:t xml:space="preserve"> za poskytnuté Služeb (část</w:t>
      </w:r>
      <w:r>
        <w:rPr>
          <w:rFonts w:eastAsia="Times New Roman"/>
          <w:sz w:val="22"/>
          <w:szCs w:val="22"/>
          <w:lang w:eastAsia="cs-CZ"/>
        </w:rPr>
        <w:t xml:space="preserve"> Předmětu plnění</w:t>
      </w:r>
      <w:r w:rsidR="00806927">
        <w:rPr>
          <w:rFonts w:eastAsia="Times New Roman"/>
          <w:sz w:val="22"/>
          <w:szCs w:val="22"/>
          <w:lang w:eastAsia="cs-CZ"/>
        </w:rPr>
        <w:t>)</w:t>
      </w:r>
      <w:r>
        <w:rPr>
          <w:rFonts w:eastAsia="Times New Roman"/>
          <w:sz w:val="22"/>
          <w:szCs w:val="22"/>
          <w:lang w:eastAsia="cs-CZ"/>
        </w:rPr>
        <w:t xml:space="preserve">, která je </w:t>
      </w:r>
      <w:r w:rsidRPr="000F48A9">
        <w:rPr>
          <w:rFonts w:eastAsia="Times New Roman"/>
          <w:sz w:val="22"/>
          <w:szCs w:val="22"/>
          <w:lang w:eastAsia="cs-CZ"/>
        </w:rPr>
        <w:t>fakturována</w:t>
      </w:r>
      <w:r>
        <w:rPr>
          <w:rFonts w:eastAsia="Times New Roman"/>
          <w:sz w:val="22"/>
          <w:szCs w:val="22"/>
          <w:lang w:eastAsia="cs-CZ"/>
        </w:rPr>
        <w:t xml:space="preserve"> dle příslušné Prováděcí smlouvy</w:t>
      </w:r>
      <w:r w:rsidRPr="000F48A9">
        <w:rPr>
          <w:rFonts w:eastAsia="Times New Roman"/>
          <w:sz w:val="22"/>
          <w:szCs w:val="22"/>
          <w:lang w:eastAsia="cs-CZ"/>
        </w:rPr>
        <w:t>;</w:t>
      </w:r>
    </w:p>
    <w:p w14:paraId="2480D686" w14:textId="77777777" w:rsidR="000D5682" w:rsidRPr="000F48A9" w:rsidRDefault="000D5682" w:rsidP="005C006C">
      <w:pPr>
        <w:widowControl w:val="0"/>
        <w:numPr>
          <w:ilvl w:val="2"/>
          <w:numId w:val="24"/>
        </w:numPr>
        <w:tabs>
          <w:tab w:val="left" w:pos="851"/>
        </w:tabs>
        <w:spacing w:after="120" w:line="300" w:lineRule="exact"/>
        <w:ind w:left="1985" w:hanging="284"/>
        <w:jc w:val="both"/>
        <w:rPr>
          <w:rFonts w:eastAsia="Times New Roman"/>
          <w:sz w:val="22"/>
          <w:szCs w:val="22"/>
          <w:lang w:eastAsia="cs-CZ"/>
        </w:rPr>
      </w:pPr>
      <w:r w:rsidRPr="000F48A9">
        <w:rPr>
          <w:rFonts w:eastAsia="Times New Roman"/>
          <w:sz w:val="22"/>
          <w:szCs w:val="22"/>
          <w:lang w:eastAsia="cs-CZ"/>
        </w:rPr>
        <w:t>číslo účtu, na který má být platba provedena;</w:t>
      </w:r>
    </w:p>
    <w:p w14:paraId="7DB294D7" w14:textId="77777777" w:rsidR="000D5682" w:rsidRPr="000F48A9" w:rsidRDefault="000D5682" w:rsidP="005C006C">
      <w:pPr>
        <w:widowControl w:val="0"/>
        <w:numPr>
          <w:ilvl w:val="2"/>
          <w:numId w:val="24"/>
        </w:numPr>
        <w:tabs>
          <w:tab w:val="left" w:pos="851"/>
        </w:tabs>
        <w:spacing w:after="240" w:line="300" w:lineRule="exact"/>
        <w:ind w:left="1985" w:hanging="284"/>
        <w:jc w:val="both"/>
        <w:rPr>
          <w:rFonts w:eastAsia="Times New Roman"/>
          <w:sz w:val="22"/>
          <w:szCs w:val="22"/>
          <w:lang w:eastAsia="cs-CZ"/>
        </w:rPr>
      </w:pPr>
      <w:r w:rsidRPr="000F48A9">
        <w:rPr>
          <w:rFonts w:eastAsia="Times New Roman"/>
          <w:sz w:val="22"/>
          <w:szCs w:val="22"/>
          <w:lang w:eastAsia="cs-CZ"/>
        </w:rPr>
        <w:t>termín splatnosti faktury v souladu s</w:t>
      </w:r>
      <w:r>
        <w:rPr>
          <w:rFonts w:eastAsia="Times New Roman"/>
          <w:sz w:val="22"/>
          <w:szCs w:val="22"/>
          <w:lang w:eastAsia="cs-CZ"/>
        </w:rPr>
        <w:t> pravidly určenými</w:t>
      </w:r>
      <w:r w:rsidRPr="000F48A9">
        <w:rPr>
          <w:rFonts w:eastAsia="Times New Roman"/>
          <w:sz w:val="22"/>
          <w:szCs w:val="22"/>
          <w:lang w:eastAsia="cs-CZ"/>
        </w:rPr>
        <w:t xml:space="preserve"> touto </w:t>
      </w:r>
      <w:r>
        <w:rPr>
          <w:rFonts w:eastAsia="Times New Roman"/>
          <w:sz w:val="22"/>
          <w:szCs w:val="22"/>
          <w:lang w:eastAsia="cs-CZ"/>
        </w:rPr>
        <w:t>Rámcové dohod</w:t>
      </w:r>
      <w:r w:rsidRPr="000F48A9">
        <w:rPr>
          <w:rFonts w:eastAsia="Times New Roman"/>
          <w:sz w:val="22"/>
          <w:szCs w:val="22"/>
          <w:lang w:eastAsia="cs-CZ"/>
        </w:rPr>
        <w:t>ou</w:t>
      </w:r>
      <w:r>
        <w:rPr>
          <w:rFonts w:eastAsia="Times New Roman"/>
          <w:sz w:val="22"/>
          <w:szCs w:val="22"/>
          <w:lang w:eastAsia="cs-CZ"/>
        </w:rPr>
        <w:t>, případně příslušnou Prováděcí smlouvou.</w:t>
      </w:r>
    </w:p>
    <w:p w14:paraId="4704E4DB" w14:textId="7AD8BA66" w:rsidR="000D5682" w:rsidRPr="000F48A9" w:rsidRDefault="000D5682" w:rsidP="000605E4">
      <w:pPr>
        <w:pStyle w:val="09SVAgr12"/>
        <w:tabs>
          <w:tab w:val="num" w:pos="567"/>
        </w:tabs>
        <w:spacing w:line="300" w:lineRule="exact"/>
        <w:ind w:left="567" w:hanging="567"/>
        <w:rPr>
          <w:rFonts w:eastAsia="Times New Roman"/>
          <w:lang w:val="cs-CZ" w:eastAsia="cs-CZ"/>
        </w:rPr>
      </w:pPr>
      <w:bookmarkStart w:id="48" w:name="_Ref297821475"/>
      <w:r w:rsidRPr="000F48A9">
        <w:rPr>
          <w:rFonts w:eastAsia="Times New Roman"/>
          <w:lang w:val="cs-CZ" w:eastAsia="cs-CZ"/>
        </w:rPr>
        <w:t xml:space="preserve">Z hlediska uplatňování DPH se </w:t>
      </w:r>
      <w:r>
        <w:rPr>
          <w:rFonts w:eastAsia="Times New Roman"/>
          <w:lang w:val="cs-CZ" w:eastAsia="cs-CZ"/>
        </w:rPr>
        <w:t>realizace Předmětu plnění</w:t>
      </w:r>
      <w:r w:rsidRPr="000F48A9">
        <w:rPr>
          <w:rFonts w:eastAsia="Times New Roman"/>
          <w:lang w:val="cs-CZ" w:eastAsia="cs-CZ"/>
        </w:rPr>
        <w:t xml:space="preserve"> podle </w:t>
      </w:r>
      <w:r>
        <w:rPr>
          <w:rFonts w:eastAsia="Times New Roman"/>
          <w:lang w:val="cs-CZ" w:eastAsia="cs-CZ"/>
        </w:rPr>
        <w:t>jednotlivých Prováděcích smluv</w:t>
      </w:r>
      <w:r w:rsidRPr="000F48A9">
        <w:rPr>
          <w:rFonts w:eastAsia="Times New Roman"/>
          <w:lang w:val="cs-CZ" w:eastAsia="cs-CZ"/>
        </w:rPr>
        <w:t xml:space="preserve"> považuje za soustavnou činnost. </w:t>
      </w:r>
      <w:r w:rsidRPr="000F48A9">
        <w:rPr>
          <w:lang w:val="cs-CZ"/>
        </w:rPr>
        <w:t xml:space="preserve">Každé dílčí plnění se považuje za uskutečněné dnem, kdy </w:t>
      </w:r>
      <w:r>
        <w:rPr>
          <w:lang w:val="cs-CZ"/>
        </w:rPr>
        <w:t>bylo řádně provedeno</w:t>
      </w:r>
      <w:r w:rsidR="0004643B">
        <w:rPr>
          <w:lang w:val="cs-CZ"/>
        </w:rPr>
        <w:t xml:space="preserve"> </w:t>
      </w:r>
      <w:r>
        <w:rPr>
          <w:lang w:val="cs-CZ"/>
        </w:rPr>
        <w:t>dle pravidel uvedených v této Rámcové dohodě a jednotlivých Prováděcích smlouvách</w:t>
      </w:r>
      <w:r w:rsidRPr="000F48A9">
        <w:rPr>
          <w:lang w:val="cs-CZ"/>
        </w:rPr>
        <w:t>.</w:t>
      </w:r>
    </w:p>
    <w:bookmarkEnd w:id="48"/>
    <w:p w14:paraId="21CC7D01" w14:textId="48E53AB9"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V případě, že faktura vystavená </w:t>
      </w:r>
      <w:r w:rsidR="003E37AF">
        <w:rPr>
          <w:rFonts w:eastAsia="Times New Roman"/>
          <w:lang w:val="cs-CZ" w:eastAsia="cs-CZ"/>
        </w:rPr>
        <w:t>Poskytovatel</w:t>
      </w:r>
      <w:r w:rsidRPr="000F48A9">
        <w:rPr>
          <w:rFonts w:eastAsia="Times New Roman"/>
          <w:lang w:val="cs-CZ" w:eastAsia="cs-CZ"/>
        </w:rPr>
        <w:t xml:space="preserve">em nebude mít odpovídající náležitosti </w:t>
      </w:r>
      <w:r>
        <w:rPr>
          <w:rFonts w:eastAsia="Times New Roman"/>
          <w:lang w:val="cs-CZ" w:eastAsia="cs-CZ"/>
        </w:rPr>
        <w:t>stanovené touto</w:t>
      </w:r>
      <w:r w:rsidRPr="000F48A9">
        <w:rPr>
          <w:rFonts w:eastAsia="Times New Roman"/>
          <w:lang w:val="cs-CZ" w:eastAsia="cs-CZ"/>
        </w:rPr>
        <w:t xml:space="preserve"> </w:t>
      </w:r>
      <w:r>
        <w:rPr>
          <w:rFonts w:eastAsia="Times New Roman"/>
          <w:lang w:val="cs-CZ" w:eastAsia="cs-CZ"/>
        </w:rPr>
        <w:t>Rámcovou dohodou</w:t>
      </w:r>
      <w:r w:rsidR="00806927">
        <w:rPr>
          <w:rFonts w:eastAsia="Times New Roman"/>
          <w:lang w:val="cs-CZ" w:eastAsia="cs-CZ"/>
        </w:rPr>
        <w:t>;</w:t>
      </w:r>
      <w:r w:rsidRPr="000F48A9">
        <w:rPr>
          <w:rFonts w:eastAsia="Times New Roman"/>
          <w:lang w:val="cs-CZ" w:eastAsia="cs-CZ"/>
        </w:rPr>
        <w:t xml:space="preserve"> </w:t>
      </w:r>
      <w:r w:rsidR="00806927">
        <w:rPr>
          <w:rFonts w:eastAsia="Times New Roman"/>
          <w:lang w:val="cs-CZ" w:eastAsia="cs-CZ"/>
        </w:rPr>
        <w:t>a/</w:t>
      </w:r>
      <w:r w:rsidRPr="000F48A9">
        <w:rPr>
          <w:rFonts w:eastAsia="Times New Roman"/>
          <w:lang w:val="cs-CZ" w:eastAsia="cs-CZ"/>
        </w:rPr>
        <w:t xml:space="preserve">nebo nebude vystavena v souladu s pravidly stanovenými touto </w:t>
      </w:r>
      <w:r>
        <w:rPr>
          <w:rFonts w:eastAsia="Times New Roman"/>
          <w:lang w:val="cs-CZ" w:eastAsia="cs-CZ"/>
        </w:rPr>
        <w:t>Rámcov</w:t>
      </w:r>
      <w:r w:rsidR="008D6EE2">
        <w:rPr>
          <w:rFonts w:eastAsia="Times New Roman"/>
          <w:lang w:val="cs-CZ" w:eastAsia="cs-CZ"/>
        </w:rPr>
        <w:t>ou</w:t>
      </w:r>
      <w:r>
        <w:rPr>
          <w:rFonts w:eastAsia="Times New Roman"/>
          <w:lang w:val="cs-CZ" w:eastAsia="cs-CZ"/>
        </w:rPr>
        <w:t xml:space="preserve"> dohod</w:t>
      </w:r>
      <w:r w:rsidRPr="000F48A9">
        <w:rPr>
          <w:rFonts w:eastAsia="Times New Roman"/>
          <w:lang w:val="cs-CZ" w:eastAsia="cs-CZ"/>
        </w:rPr>
        <w:t>ou</w:t>
      </w:r>
      <w:r w:rsidR="00806927">
        <w:rPr>
          <w:rFonts w:eastAsia="Times New Roman"/>
          <w:lang w:val="cs-CZ" w:eastAsia="cs-CZ"/>
        </w:rPr>
        <w:t>; a/nebo nebude obsahovat správné údaje předpokládané touto Rámcovou dohodou či příslušnou Prováděcí smlouvou</w:t>
      </w:r>
      <w:r w:rsidRPr="000F48A9">
        <w:rPr>
          <w:rFonts w:eastAsia="Times New Roman"/>
          <w:lang w:val="cs-CZ" w:eastAsia="cs-CZ"/>
        </w:rPr>
        <w:t xml:space="preserve">, je Objednatel oprávněn zaslat fakturu ve lhůtě </w:t>
      </w:r>
      <w:bookmarkStart w:id="49" w:name="_Hlk26958443"/>
      <w:r>
        <w:rPr>
          <w:rFonts w:eastAsia="Times New Roman"/>
          <w:lang w:val="cs-CZ" w:eastAsia="cs-CZ"/>
        </w:rPr>
        <w:t>třicet</w:t>
      </w:r>
      <w:r w:rsidR="00220A52">
        <w:rPr>
          <w:rFonts w:eastAsia="Times New Roman"/>
          <w:lang w:val="cs-CZ" w:eastAsia="cs-CZ"/>
        </w:rPr>
        <w:t>i</w:t>
      </w:r>
      <w:r>
        <w:rPr>
          <w:rFonts w:eastAsia="Times New Roman"/>
          <w:lang w:val="cs-CZ" w:eastAsia="cs-CZ"/>
        </w:rPr>
        <w:t xml:space="preserve"> </w:t>
      </w:r>
      <w:r w:rsidRPr="000F48A9">
        <w:rPr>
          <w:rFonts w:eastAsia="Times New Roman"/>
          <w:lang w:val="cs-CZ" w:eastAsia="cs-CZ"/>
        </w:rPr>
        <w:t>(</w:t>
      </w:r>
      <w:r>
        <w:rPr>
          <w:rFonts w:eastAsia="Times New Roman"/>
          <w:lang w:val="cs-CZ" w:eastAsia="cs-CZ"/>
        </w:rPr>
        <w:t>30</w:t>
      </w:r>
      <w:r w:rsidRPr="000F48A9">
        <w:rPr>
          <w:rFonts w:eastAsia="Times New Roman"/>
          <w:lang w:val="cs-CZ" w:eastAsia="cs-CZ"/>
        </w:rPr>
        <w:t xml:space="preserve">) </w:t>
      </w:r>
      <w:r w:rsidR="00806927">
        <w:rPr>
          <w:rFonts w:eastAsia="Times New Roman"/>
          <w:lang w:val="cs-CZ" w:eastAsia="cs-CZ"/>
        </w:rPr>
        <w:t xml:space="preserve">kalendářních </w:t>
      </w:r>
      <w:r w:rsidRPr="000F48A9">
        <w:rPr>
          <w:rFonts w:eastAsia="Times New Roman"/>
          <w:lang w:val="cs-CZ" w:eastAsia="cs-CZ"/>
        </w:rPr>
        <w:t>dnů od jejího doručení z</w:t>
      </w:r>
      <w:bookmarkEnd w:id="49"/>
      <w:r w:rsidRPr="000F48A9">
        <w:rPr>
          <w:rFonts w:eastAsia="Times New Roman"/>
          <w:lang w:val="cs-CZ" w:eastAsia="cs-CZ"/>
        </w:rPr>
        <w:t>pět k doplnění</w:t>
      </w:r>
      <w:r w:rsidR="00220A52">
        <w:rPr>
          <w:rFonts w:eastAsia="Times New Roman"/>
          <w:lang w:val="cs-CZ" w:eastAsia="cs-CZ"/>
        </w:rPr>
        <w:t>/opravě</w:t>
      </w:r>
      <w:r w:rsidRPr="000F48A9">
        <w:rPr>
          <w:rFonts w:eastAsia="Times New Roman"/>
          <w:lang w:val="cs-CZ" w:eastAsia="cs-CZ"/>
        </w:rPr>
        <w:t xml:space="preserve"> </w:t>
      </w:r>
      <w:r w:rsidR="003E37AF">
        <w:rPr>
          <w:rFonts w:eastAsia="Times New Roman"/>
          <w:lang w:val="cs-CZ" w:eastAsia="cs-CZ"/>
        </w:rPr>
        <w:t>Poskytovatel</w:t>
      </w:r>
      <w:r w:rsidRPr="000F48A9">
        <w:rPr>
          <w:rFonts w:eastAsia="Times New Roman"/>
          <w:lang w:val="cs-CZ" w:eastAsia="cs-CZ"/>
        </w:rPr>
        <w:t xml:space="preserve">i, aniž se dostane do prodlení se splatností. Lhůta splatnosti v takovém případě počíná běžet znovu </w:t>
      </w:r>
      <w:r>
        <w:rPr>
          <w:rFonts w:eastAsia="Times New Roman"/>
          <w:lang w:val="cs-CZ" w:eastAsia="cs-CZ"/>
        </w:rPr>
        <w:t>od data doručení doplněné</w:t>
      </w:r>
      <w:r w:rsidRPr="000F48A9">
        <w:rPr>
          <w:rFonts w:eastAsia="Times New Roman"/>
          <w:lang w:val="cs-CZ" w:eastAsia="cs-CZ"/>
        </w:rPr>
        <w:t>/opravené faktury Objednateli.</w:t>
      </w:r>
    </w:p>
    <w:p w14:paraId="3CE441DE" w14:textId="721F0176"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Objednatel proplatí fakturu bezhotovostním bankovním převodem na účet </w:t>
      </w:r>
      <w:r w:rsidR="003E37AF">
        <w:rPr>
          <w:rFonts w:eastAsia="Times New Roman"/>
          <w:lang w:val="cs-CZ" w:eastAsia="cs-CZ"/>
        </w:rPr>
        <w:t>Poskytovatel</w:t>
      </w:r>
      <w:r w:rsidRPr="000F48A9">
        <w:rPr>
          <w:rFonts w:eastAsia="Times New Roman"/>
          <w:lang w:val="cs-CZ" w:eastAsia="cs-CZ"/>
        </w:rPr>
        <w:t xml:space="preserve">e ve lhůtách uvedených v této </w:t>
      </w:r>
      <w:r>
        <w:rPr>
          <w:rFonts w:eastAsia="Times New Roman"/>
          <w:lang w:val="cs-CZ" w:eastAsia="cs-CZ"/>
        </w:rPr>
        <w:t>Rámcové dohod</w:t>
      </w:r>
      <w:r w:rsidRPr="000F48A9">
        <w:rPr>
          <w:rFonts w:eastAsia="Times New Roman"/>
          <w:lang w:val="cs-CZ" w:eastAsia="cs-CZ"/>
        </w:rPr>
        <w:t>ě</w:t>
      </w:r>
      <w:r>
        <w:rPr>
          <w:rFonts w:eastAsia="Times New Roman"/>
          <w:lang w:val="cs-CZ" w:eastAsia="cs-CZ"/>
        </w:rPr>
        <w:t xml:space="preserve"> či příslušné Prováděcí smlouvě</w:t>
      </w:r>
      <w:r w:rsidRPr="000F48A9">
        <w:rPr>
          <w:rFonts w:eastAsia="Times New Roman"/>
          <w:lang w:val="cs-CZ" w:eastAsia="cs-CZ"/>
        </w:rPr>
        <w:t>.</w:t>
      </w:r>
    </w:p>
    <w:p w14:paraId="1BBFA576" w14:textId="7777777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Všechny částky poukazované vzájemně Stranami budou prosté jakýchkoliv bankovních poplatků nebo jiných nákladů spojených s převodem na jejich účty.</w:t>
      </w:r>
    </w:p>
    <w:p w14:paraId="223B621B" w14:textId="7777777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Splněním jakéhokoliv peněžního dluhu spojeného s plněním dle </w:t>
      </w:r>
      <w:r>
        <w:rPr>
          <w:rFonts w:eastAsia="Times New Roman"/>
          <w:lang w:val="cs-CZ" w:eastAsia="cs-CZ"/>
        </w:rPr>
        <w:t>jednotlivých Prováděcích smluv</w:t>
      </w:r>
      <w:r w:rsidRPr="000F48A9">
        <w:rPr>
          <w:rFonts w:eastAsia="Times New Roman"/>
          <w:lang w:val="cs-CZ" w:eastAsia="cs-CZ"/>
        </w:rPr>
        <w:t xml:space="preserve"> se rozumí okamžik odepsání částky v plné výši z bankovního účtu Strany povinné k platbě ve prospěch bankovního účtu druhé Strany. </w:t>
      </w:r>
    </w:p>
    <w:p w14:paraId="5B2F6F29" w14:textId="3C8F4AF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Objednatel neposkytuje </w:t>
      </w:r>
      <w:r w:rsidR="003E37AF">
        <w:rPr>
          <w:rFonts w:eastAsia="Times New Roman"/>
          <w:lang w:val="cs-CZ" w:eastAsia="cs-CZ"/>
        </w:rPr>
        <w:t>Poskytovatel</w:t>
      </w:r>
      <w:r w:rsidRPr="000F48A9">
        <w:rPr>
          <w:rFonts w:eastAsia="Times New Roman"/>
          <w:lang w:val="cs-CZ" w:eastAsia="cs-CZ"/>
        </w:rPr>
        <w:t xml:space="preserve">i jakékoliv zálohy na platby uskutečněné na základě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respektive jednotlivých Prováděcích smluv</w:t>
      </w:r>
      <w:r w:rsidRPr="000F48A9">
        <w:rPr>
          <w:rFonts w:eastAsia="Times New Roman"/>
          <w:lang w:val="cs-CZ" w:eastAsia="cs-CZ"/>
        </w:rPr>
        <w:t>.</w:t>
      </w:r>
    </w:p>
    <w:p w14:paraId="45C8716E" w14:textId="533F6431"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prohlašuje, že bankovní účet </w:t>
      </w:r>
      <w:r>
        <w:rPr>
          <w:rFonts w:eastAsia="Times New Roman"/>
          <w:lang w:val="cs-CZ" w:eastAsia="cs-CZ"/>
        </w:rPr>
        <w:t>Poskytovatel</w:t>
      </w:r>
      <w:r w:rsidR="000D5682" w:rsidRPr="000F48A9">
        <w:rPr>
          <w:rFonts w:eastAsia="Times New Roman"/>
          <w:lang w:val="cs-CZ" w:eastAsia="cs-CZ"/>
        </w:rPr>
        <w:t xml:space="preserve">e, který bude uveden na fakturách </w:t>
      </w:r>
      <w:r>
        <w:rPr>
          <w:rFonts w:eastAsia="Times New Roman"/>
          <w:lang w:val="cs-CZ" w:eastAsia="cs-CZ"/>
        </w:rPr>
        <w:t>Poskytovatel</w:t>
      </w:r>
      <w:r w:rsidR="000D5682" w:rsidRPr="000F48A9">
        <w:rPr>
          <w:rFonts w:eastAsia="Times New Roman"/>
          <w:lang w:val="cs-CZ" w:eastAsia="cs-CZ"/>
        </w:rPr>
        <w:t xml:space="preserve">e a na který budou ze strany Objednatele hrazeny jakékoli platby dle této </w:t>
      </w:r>
      <w:r w:rsidR="000D5682">
        <w:rPr>
          <w:rFonts w:eastAsia="Times New Roman"/>
          <w:lang w:val="cs-CZ" w:eastAsia="cs-CZ"/>
        </w:rPr>
        <w:t>Rámcové dohod</w:t>
      </w:r>
      <w:r w:rsidR="000D5682" w:rsidRPr="000F48A9">
        <w:rPr>
          <w:rFonts w:eastAsia="Times New Roman"/>
          <w:lang w:val="cs-CZ" w:eastAsia="cs-CZ"/>
        </w:rPr>
        <w:t>y</w:t>
      </w:r>
      <w:r w:rsidR="000D5682">
        <w:rPr>
          <w:rFonts w:eastAsia="Times New Roman"/>
          <w:lang w:val="cs-CZ" w:eastAsia="cs-CZ"/>
        </w:rPr>
        <w:t xml:space="preserve"> a Prováděcích smluv</w:t>
      </w:r>
      <w:r w:rsidR="000D5682" w:rsidRPr="000F48A9">
        <w:rPr>
          <w:rFonts w:eastAsia="Times New Roman"/>
          <w:lang w:val="cs-CZ" w:eastAsia="cs-CZ"/>
        </w:rPr>
        <w:t xml:space="preserve"> je a bude účtem řádně vedeným v registru bankovních účtů plátců DPH.</w:t>
      </w:r>
    </w:p>
    <w:p w14:paraId="35B45444" w14:textId="4D96DA85" w:rsidR="000D5682" w:rsidRPr="000F48A9" w:rsidRDefault="000D5682" w:rsidP="000605E4">
      <w:pPr>
        <w:pStyle w:val="09SVAgr12"/>
        <w:tabs>
          <w:tab w:val="num" w:pos="567"/>
        </w:tabs>
        <w:spacing w:line="300" w:lineRule="exact"/>
        <w:ind w:left="567" w:hanging="567"/>
        <w:rPr>
          <w:rFonts w:eastAsia="Times New Roman"/>
          <w:lang w:val="cs-CZ" w:eastAsia="cs-CZ"/>
        </w:rPr>
      </w:pPr>
      <w:bookmarkStart w:id="50" w:name="_Ref368307251"/>
      <w:bookmarkStart w:id="51" w:name="_Ref14183809"/>
      <w:r w:rsidRPr="000F48A9">
        <w:rPr>
          <w:rFonts w:eastAsia="Times New Roman"/>
          <w:lang w:val="cs-CZ" w:eastAsia="cs-CZ"/>
        </w:rPr>
        <w:t xml:space="preserve">Bankovní účet uvedený na daňovém dokladu, na který bude ze strany </w:t>
      </w:r>
      <w:r w:rsidR="003E37AF">
        <w:rPr>
          <w:rFonts w:eastAsia="Times New Roman"/>
          <w:lang w:val="cs-CZ" w:eastAsia="cs-CZ"/>
        </w:rPr>
        <w:t>Poskytovatel</w:t>
      </w:r>
      <w:r w:rsidRPr="000F48A9">
        <w:rPr>
          <w:rFonts w:eastAsia="Times New Roman"/>
          <w:lang w:val="cs-CZ" w:eastAsia="cs-CZ"/>
        </w:rPr>
        <w:t xml:space="preserve">e požadována úhrada ceny, musí být </w:t>
      </w:r>
      <w:r w:rsidR="003E37AF">
        <w:rPr>
          <w:rFonts w:eastAsia="Times New Roman"/>
          <w:lang w:val="cs-CZ" w:eastAsia="cs-CZ"/>
        </w:rPr>
        <w:t>Poskytovatel</w:t>
      </w:r>
      <w:r w:rsidRPr="000F48A9">
        <w:rPr>
          <w:rFonts w:eastAsia="Times New Roman"/>
          <w:lang w:val="cs-CZ" w:eastAsia="cs-CZ"/>
        </w:rPr>
        <w:t xml:space="preserve">em zveřejněn způsobem umožňujícím dálkový přístup ve smyslu § 96 Zákona o DPH. Strany se výslovně dohodly, že pokud číslo bankovního účtu </w:t>
      </w:r>
      <w:r w:rsidR="003E37AF">
        <w:rPr>
          <w:rFonts w:eastAsia="Times New Roman"/>
          <w:lang w:val="cs-CZ" w:eastAsia="cs-CZ"/>
        </w:rPr>
        <w:t>Poskytovatel</w:t>
      </w:r>
      <w:r w:rsidRPr="000F48A9">
        <w:rPr>
          <w:rFonts w:eastAsia="Times New Roman"/>
          <w:lang w:val="cs-CZ" w:eastAsia="cs-CZ"/>
        </w:rPr>
        <w:t xml:space="preserve">e, na který bude ze strany </w:t>
      </w:r>
      <w:r w:rsidR="003E37AF">
        <w:rPr>
          <w:rFonts w:eastAsia="Times New Roman"/>
          <w:lang w:val="cs-CZ" w:eastAsia="cs-CZ"/>
        </w:rPr>
        <w:t>Poskytovatel</w:t>
      </w:r>
      <w:r w:rsidRPr="000F48A9">
        <w:rPr>
          <w:rFonts w:eastAsia="Times New Roman"/>
          <w:lang w:val="cs-CZ" w:eastAsia="cs-CZ"/>
        </w:rPr>
        <w:t xml:space="preserve">e požadována úhrada ceny dle příslušného daňového dokladu, nebude zveřejněno způsobem umožňujícím dálkový přístup ve smyslu § 96 Zákona o DPH a cena dle příslušného daňového dokladu přesahuje limit uvedený v § 109 odst. 2 písm. c) Zákona o DPH, je Objednatel oprávněn zaslat daňový doklad ve lhůtě splatnosti zpět </w:t>
      </w:r>
      <w:r w:rsidR="003E37AF">
        <w:rPr>
          <w:rFonts w:eastAsia="Times New Roman"/>
          <w:lang w:val="cs-CZ" w:eastAsia="cs-CZ"/>
        </w:rPr>
        <w:t>Poskytovatel</w:t>
      </w:r>
      <w:r w:rsidRPr="000F48A9">
        <w:rPr>
          <w:rFonts w:eastAsia="Times New Roman"/>
          <w:lang w:val="cs-CZ" w:eastAsia="cs-CZ"/>
        </w:rPr>
        <w:t xml:space="preserve">i k opravě. V takovém případě se doba splatnosti zastavuje a nová doba splatnosti počíná běžet dnem doručení opraveného daňového dokladu s uvedením správného bankovního účtu </w:t>
      </w:r>
      <w:r w:rsidR="003E37AF">
        <w:rPr>
          <w:rFonts w:eastAsia="Times New Roman"/>
          <w:lang w:val="cs-CZ" w:eastAsia="cs-CZ"/>
        </w:rPr>
        <w:t>Poskytovatel</w:t>
      </w:r>
      <w:r w:rsidRPr="000F48A9">
        <w:rPr>
          <w:rFonts w:eastAsia="Times New Roman"/>
          <w:lang w:val="cs-CZ" w:eastAsia="cs-CZ"/>
        </w:rPr>
        <w:t>e, tj. bankovního účtu zveřejněného správcem daně.</w:t>
      </w:r>
    </w:p>
    <w:p w14:paraId="62117D3B" w14:textId="42795470"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lang w:val="cs-CZ"/>
        </w:rPr>
        <w:t xml:space="preserve">Strany se dohodly, že dojde-li v průběhu </w:t>
      </w:r>
      <w:r>
        <w:rPr>
          <w:lang w:val="cs-CZ"/>
        </w:rPr>
        <w:t>realizace Předmětu plnění</w:t>
      </w:r>
      <w:r w:rsidRPr="000F48A9">
        <w:rPr>
          <w:lang w:val="cs-CZ"/>
        </w:rPr>
        <w:t xml:space="preserve"> ke snížení nebo ke zvýšení zákonné sazby DPH, je </w:t>
      </w:r>
      <w:r w:rsidR="003E37AF">
        <w:rPr>
          <w:lang w:val="cs-CZ"/>
        </w:rPr>
        <w:t>Poskytovatel</w:t>
      </w:r>
      <w:r w:rsidRPr="000F48A9">
        <w:rPr>
          <w:lang w:val="cs-CZ"/>
        </w:rPr>
        <w:t xml:space="preserve"> od </w:t>
      </w:r>
      <w:r w:rsidRPr="000F48A9">
        <w:rPr>
          <w:rFonts w:eastAsia="Times New Roman"/>
          <w:lang w:val="cs-CZ" w:eastAsia="cs-CZ"/>
        </w:rPr>
        <w:t>okamžiku</w:t>
      </w:r>
      <w:r w:rsidRPr="000F48A9">
        <w:rPr>
          <w:lang w:val="cs-CZ"/>
        </w:rPr>
        <w:t xml:space="preserve"> nabytí účinnosti snížení nebo </w:t>
      </w:r>
      <w:r w:rsidRPr="000F48A9">
        <w:rPr>
          <w:rFonts w:eastAsia="Times New Roman"/>
          <w:lang w:val="cs-CZ" w:eastAsia="cs-CZ"/>
        </w:rPr>
        <w:t>zvýšení</w:t>
      </w:r>
      <w:r w:rsidRPr="000F48A9">
        <w:rPr>
          <w:lang w:val="cs-CZ"/>
        </w:rPr>
        <w:t xml:space="preserve"> zákonné sazby DPH povinen účtovat zákonnou sazbu DPH. O této skutečnosti není nutné uzavírat dodatek k této </w:t>
      </w:r>
      <w:r>
        <w:rPr>
          <w:lang w:val="cs-CZ"/>
        </w:rPr>
        <w:t>Rámcové dohod</w:t>
      </w:r>
      <w:r w:rsidRPr="000F48A9">
        <w:rPr>
          <w:lang w:val="cs-CZ"/>
        </w:rPr>
        <w:t>ě</w:t>
      </w:r>
      <w:r>
        <w:rPr>
          <w:lang w:val="cs-CZ"/>
        </w:rPr>
        <w:t xml:space="preserve"> ani jednotlivým Prováděcím smlouvám</w:t>
      </w:r>
      <w:r w:rsidRPr="000F48A9">
        <w:rPr>
          <w:lang w:val="cs-CZ"/>
        </w:rPr>
        <w:t>.</w:t>
      </w:r>
    </w:p>
    <w:p w14:paraId="109C5530" w14:textId="3ED5ECC3"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bookmarkStart w:id="52" w:name="_Ref38301444"/>
      <w:r w:rsidRPr="000F48A9">
        <w:rPr>
          <w:sz w:val="28"/>
          <w:szCs w:val="28"/>
          <w:lang w:val="cs-CZ"/>
        </w:rPr>
        <w:t xml:space="preserve">Povinnosti a prohlášení </w:t>
      </w:r>
      <w:r w:rsidR="003E37AF">
        <w:rPr>
          <w:sz w:val="28"/>
          <w:szCs w:val="28"/>
          <w:lang w:val="cs-CZ"/>
        </w:rPr>
        <w:t>Poskytovatel</w:t>
      </w:r>
      <w:r w:rsidRPr="000F48A9">
        <w:rPr>
          <w:sz w:val="28"/>
          <w:szCs w:val="28"/>
          <w:lang w:val="cs-CZ"/>
        </w:rPr>
        <w:t>e</w:t>
      </w:r>
      <w:bookmarkEnd w:id="52"/>
    </w:p>
    <w:p w14:paraId="587CBEDE" w14:textId="1136BBEC"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prohlašuje, že je seznámen s předmětem a rozsahem </w:t>
      </w:r>
      <w:r w:rsidR="000D5682">
        <w:rPr>
          <w:rFonts w:eastAsia="Times New Roman"/>
          <w:lang w:val="cs-CZ" w:eastAsia="cs-CZ"/>
        </w:rPr>
        <w:t xml:space="preserve">Předmětu plnění, respektive všech činností a úkolů, které Předmět plnění tvoří </w:t>
      </w:r>
      <w:r w:rsidR="000D5682" w:rsidRPr="000F48A9">
        <w:rPr>
          <w:rFonts w:eastAsia="Times New Roman"/>
          <w:lang w:val="cs-CZ" w:eastAsia="cs-CZ"/>
        </w:rPr>
        <w:t>a že splňuje podmínky stanovené obecně závaznými právními předpisy pro jejich realizaci</w:t>
      </w:r>
      <w:r w:rsidR="000D5682">
        <w:rPr>
          <w:rFonts w:eastAsia="Times New Roman"/>
          <w:lang w:val="cs-CZ" w:eastAsia="cs-CZ"/>
        </w:rPr>
        <w:t xml:space="preserve"> a jsou mu známy veškeré kvalitativní a jiné podmínky nezbytné k realizaci Předmětu plnění</w:t>
      </w:r>
      <w:r w:rsidR="000D5682" w:rsidRPr="000F48A9">
        <w:rPr>
          <w:rFonts w:eastAsia="Times New Roman"/>
          <w:lang w:val="cs-CZ" w:eastAsia="cs-CZ"/>
        </w:rPr>
        <w:t>.</w:t>
      </w:r>
    </w:p>
    <w:p w14:paraId="44B33FD6" w14:textId="0E38B361"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realizuje </w:t>
      </w:r>
      <w:r w:rsidR="000D5682">
        <w:rPr>
          <w:rFonts w:eastAsia="Times New Roman"/>
          <w:lang w:val="cs-CZ" w:eastAsia="cs-CZ"/>
        </w:rPr>
        <w:t>Předmět plnění</w:t>
      </w:r>
      <w:r w:rsidR="00BC7D8D">
        <w:rPr>
          <w:rFonts w:eastAsia="Times New Roman"/>
          <w:lang w:val="cs-CZ" w:eastAsia="cs-CZ"/>
        </w:rPr>
        <w:t>, zejména poskytuje Služby</w:t>
      </w:r>
      <w:r w:rsidR="000D5682" w:rsidRPr="000F48A9">
        <w:rPr>
          <w:rFonts w:eastAsia="Times New Roman"/>
          <w:lang w:val="cs-CZ" w:eastAsia="cs-CZ"/>
        </w:rPr>
        <w:t xml:space="preserve"> dle pravidel a v kvalitě stanovené v této </w:t>
      </w:r>
      <w:r w:rsidR="000D5682">
        <w:rPr>
          <w:rFonts w:eastAsia="Times New Roman"/>
          <w:lang w:val="cs-CZ" w:eastAsia="cs-CZ"/>
        </w:rPr>
        <w:t>Rámcové dohod</w:t>
      </w:r>
      <w:r w:rsidR="000D5682" w:rsidRPr="000F48A9">
        <w:rPr>
          <w:rFonts w:eastAsia="Times New Roman"/>
          <w:lang w:val="cs-CZ" w:eastAsia="cs-CZ"/>
        </w:rPr>
        <w:t>ě</w:t>
      </w:r>
      <w:r w:rsidR="000D5682">
        <w:rPr>
          <w:rFonts w:eastAsia="Times New Roman"/>
          <w:lang w:val="cs-CZ" w:eastAsia="cs-CZ"/>
        </w:rPr>
        <w:t>,</w:t>
      </w:r>
      <w:r w:rsidR="000D5682" w:rsidRPr="000F48A9">
        <w:rPr>
          <w:rFonts w:eastAsia="Times New Roman"/>
          <w:lang w:val="cs-CZ" w:eastAsia="cs-CZ"/>
        </w:rPr>
        <w:t xml:space="preserve"> jejích přílohách</w:t>
      </w:r>
      <w:r w:rsidR="000D5682">
        <w:rPr>
          <w:rFonts w:eastAsia="Times New Roman"/>
          <w:lang w:val="cs-CZ" w:eastAsia="cs-CZ"/>
        </w:rPr>
        <w:t xml:space="preserve"> a příslušných Prováděcích smlouvách, zejména prostřednictvím Realizačního týmu</w:t>
      </w:r>
      <w:r w:rsidR="00BC7D8D">
        <w:rPr>
          <w:rFonts w:eastAsia="Times New Roman"/>
          <w:lang w:val="cs-CZ" w:eastAsia="cs-CZ"/>
        </w:rPr>
        <w:t xml:space="preserve"> </w:t>
      </w:r>
      <w:r w:rsidR="000D5682">
        <w:rPr>
          <w:rFonts w:eastAsia="Times New Roman"/>
          <w:lang w:val="cs-CZ" w:eastAsia="cs-CZ"/>
        </w:rPr>
        <w:t>za splnění veškerých povinností stanovených v</w:t>
      </w:r>
      <w:r w:rsidR="000D5682" w:rsidRPr="000F48A9">
        <w:rPr>
          <w:rFonts w:eastAsia="Times New Roman"/>
          <w:lang w:val="cs-CZ" w:eastAsia="cs-CZ"/>
        </w:rPr>
        <w:t xml:space="preserve"> této </w:t>
      </w:r>
      <w:r w:rsidR="000D5682">
        <w:rPr>
          <w:rFonts w:eastAsia="Times New Roman"/>
          <w:lang w:val="cs-CZ" w:eastAsia="cs-CZ"/>
        </w:rPr>
        <w:t>Rámcové dohodě a jednotlivých Prováděcích smlouvách</w:t>
      </w:r>
      <w:r w:rsidR="000D5682" w:rsidRPr="000F48A9">
        <w:rPr>
          <w:rFonts w:eastAsia="Times New Roman"/>
          <w:lang w:val="cs-CZ" w:eastAsia="cs-CZ"/>
        </w:rPr>
        <w:t>, a to řádně, včas a s odbornou péčí, na vlastní odpovědnost, podle svých nejlepších znalostí a schopností a v souladu s obecně závaznými právními předpis</w:t>
      </w:r>
      <w:r w:rsidR="000D5682">
        <w:rPr>
          <w:rFonts w:eastAsia="Times New Roman"/>
          <w:lang w:val="cs-CZ" w:eastAsia="cs-CZ"/>
        </w:rPr>
        <w:t>y</w:t>
      </w:r>
      <w:r w:rsidR="000D5682" w:rsidRPr="000F48A9">
        <w:rPr>
          <w:rFonts w:eastAsia="Times New Roman"/>
          <w:lang w:val="cs-CZ" w:eastAsia="cs-CZ"/>
        </w:rPr>
        <w:t xml:space="preserve">, přičemž je povinen sledovat a chránit oprávněné zájmy Objednatele uvedené v této </w:t>
      </w:r>
      <w:r w:rsidR="000D5682">
        <w:rPr>
          <w:rFonts w:eastAsia="Times New Roman"/>
          <w:lang w:val="cs-CZ" w:eastAsia="cs-CZ"/>
        </w:rPr>
        <w:t>Rámcové dohod</w:t>
      </w:r>
      <w:r w:rsidR="000D5682" w:rsidRPr="000F48A9">
        <w:rPr>
          <w:rFonts w:eastAsia="Times New Roman"/>
          <w:lang w:val="cs-CZ" w:eastAsia="cs-CZ"/>
        </w:rPr>
        <w:t>ě</w:t>
      </w:r>
      <w:r w:rsidR="000D5682">
        <w:rPr>
          <w:rFonts w:eastAsia="Times New Roman"/>
          <w:lang w:val="cs-CZ" w:eastAsia="cs-CZ"/>
        </w:rPr>
        <w:t xml:space="preserve"> a jednotlivých Prováděcích smlouvách</w:t>
      </w:r>
      <w:r w:rsidR="000D5682" w:rsidRPr="000F48A9">
        <w:rPr>
          <w:rFonts w:eastAsia="Times New Roman"/>
          <w:lang w:val="cs-CZ" w:eastAsia="cs-CZ"/>
        </w:rPr>
        <w:t>.</w:t>
      </w:r>
    </w:p>
    <w:p w14:paraId="6AC48AB8" w14:textId="14BCFCD8" w:rsidR="000D5682" w:rsidRPr="00A80EDB"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Pr>
          <w:rFonts w:eastAsia="Times New Roman"/>
          <w:lang w:val="cs-CZ" w:eastAsia="cs-CZ"/>
        </w:rPr>
        <w:t xml:space="preserve"> je povinen při realizaci Předmětu plnění postupovat řádně, svědomitě, s odbornou opatrností a péčí řádného hospodáře a v tomto smyslu předcházet případným škodám.</w:t>
      </w:r>
    </w:p>
    <w:p w14:paraId="110A9BCC" w14:textId="509E2BE8"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se zavazuje zajistit Objednateli přístup k informacím, které souvisí s</w:t>
      </w:r>
      <w:r w:rsidR="000D5682">
        <w:rPr>
          <w:rFonts w:eastAsia="Times New Roman"/>
          <w:lang w:val="cs-CZ" w:eastAsia="cs-CZ"/>
        </w:rPr>
        <w:t> realizací Předmětu plnění</w:t>
      </w:r>
      <w:r w:rsidR="000D5682" w:rsidRPr="000F48A9">
        <w:rPr>
          <w:rFonts w:eastAsia="Times New Roman"/>
          <w:lang w:val="cs-CZ" w:eastAsia="cs-CZ"/>
        </w:rPr>
        <w:t xml:space="preserve"> a dále informacím o </w:t>
      </w:r>
      <w:r>
        <w:rPr>
          <w:rFonts w:eastAsia="Times New Roman"/>
          <w:lang w:val="cs-CZ" w:eastAsia="cs-CZ"/>
        </w:rPr>
        <w:t>Poskytovatel</w:t>
      </w:r>
      <w:r w:rsidR="000D5682" w:rsidRPr="000F48A9">
        <w:rPr>
          <w:rFonts w:eastAsia="Times New Roman"/>
          <w:lang w:val="cs-CZ" w:eastAsia="cs-CZ"/>
        </w:rPr>
        <w:t xml:space="preserve">i a jeho případných </w:t>
      </w:r>
      <w:r w:rsidR="000D5682">
        <w:rPr>
          <w:rFonts w:eastAsia="Times New Roman"/>
          <w:lang w:val="cs-CZ" w:eastAsia="cs-CZ"/>
        </w:rPr>
        <w:t>p</w:t>
      </w:r>
      <w:r w:rsidR="000D5682" w:rsidRPr="000F48A9">
        <w:rPr>
          <w:rFonts w:eastAsia="Times New Roman"/>
          <w:lang w:val="cs-CZ" w:eastAsia="cs-CZ"/>
        </w:rPr>
        <w:t>oddodavatelích</w:t>
      </w:r>
      <w:r w:rsidR="000D5682">
        <w:rPr>
          <w:rFonts w:eastAsia="Times New Roman"/>
          <w:lang w:val="cs-CZ" w:eastAsia="cs-CZ"/>
        </w:rPr>
        <w:t>.</w:t>
      </w:r>
    </w:p>
    <w:p w14:paraId="44292A24" w14:textId="45CA0DC7" w:rsidR="000D5682"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je povinen písemně upozornit Objednatele na existující či hrozící střet zájmů bezodkladně poté, co střet zájmů nebo jeho hrozba vznikne či vyjde najevo, pokud </w:t>
      </w:r>
      <w:r>
        <w:rPr>
          <w:rFonts w:eastAsia="Times New Roman"/>
          <w:lang w:val="cs-CZ" w:eastAsia="cs-CZ"/>
        </w:rPr>
        <w:t>Poskytovatel</w:t>
      </w:r>
      <w:r w:rsidR="000D5682" w:rsidRPr="000F48A9">
        <w:rPr>
          <w:rFonts w:eastAsia="Times New Roman"/>
          <w:lang w:val="cs-CZ" w:eastAsia="cs-CZ"/>
        </w:rPr>
        <w:t xml:space="preserve"> i při vynaložení veškeré odborné péče nemohl střet zájmů nebo jeho hrozbu zjistit před uzavřením této </w:t>
      </w:r>
      <w:r w:rsidR="000D5682">
        <w:rPr>
          <w:rFonts w:eastAsia="Times New Roman"/>
          <w:lang w:val="cs-CZ" w:eastAsia="cs-CZ"/>
        </w:rPr>
        <w:t>Rámcové dohod</w:t>
      </w:r>
      <w:r w:rsidR="000D5682" w:rsidRPr="000F48A9">
        <w:rPr>
          <w:rFonts w:eastAsia="Times New Roman"/>
          <w:lang w:val="cs-CZ" w:eastAsia="cs-CZ"/>
        </w:rPr>
        <w:t>y</w:t>
      </w:r>
      <w:r w:rsidR="000D5682">
        <w:rPr>
          <w:rFonts w:eastAsia="Times New Roman"/>
          <w:lang w:val="cs-CZ" w:eastAsia="cs-CZ"/>
        </w:rPr>
        <w:t>, respektive Prováděcích smluv</w:t>
      </w:r>
      <w:r w:rsidR="000D5682" w:rsidRPr="000F48A9">
        <w:rPr>
          <w:rFonts w:eastAsia="Times New Roman"/>
          <w:lang w:val="cs-CZ" w:eastAsia="cs-CZ"/>
        </w:rPr>
        <w:t>.</w:t>
      </w:r>
    </w:p>
    <w:p w14:paraId="7A429080" w14:textId="35FD1771"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Pr>
          <w:rFonts w:eastAsia="Times New Roman"/>
          <w:lang w:val="cs-CZ" w:eastAsia="cs-CZ"/>
        </w:rPr>
        <w:t xml:space="preserve"> je povinen s dostatečným předstihem požádat Objednatele o potřebnou součinnost k realizaci Předmětu plnění a upozorňovat Objednatele na jakékoliv skutečnosti, které mají vliv a dopad na realizaci Předmětu plnění. </w:t>
      </w:r>
      <w:r>
        <w:rPr>
          <w:rFonts w:eastAsia="Times New Roman"/>
          <w:lang w:val="cs-CZ" w:eastAsia="cs-CZ"/>
        </w:rPr>
        <w:t>Poskytovatel</w:t>
      </w:r>
      <w:r w:rsidR="000D5682">
        <w:rPr>
          <w:rFonts w:eastAsia="Times New Roman"/>
          <w:lang w:val="cs-CZ" w:eastAsia="cs-CZ"/>
        </w:rPr>
        <w:t xml:space="preserve"> je dále povinen neprodleně odstranit jakékoliv nedostatky, vady či nevhodný postup, na které byl Objednatelem upozorněn.</w:t>
      </w:r>
    </w:p>
    <w:p w14:paraId="66AE6E24" w14:textId="45A8076B" w:rsidR="000D5682" w:rsidRPr="000F48A9"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odpovídá za to, že osoby, které </w:t>
      </w:r>
      <w:r w:rsidR="000D5682">
        <w:rPr>
          <w:rFonts w:eastAsia="Times New Roman"/>
          <w:lang w:val="cs-CZ" w:eastAsia="cs-CZ"/>
        </w:rPr>
        <w:t>se podílejí na realizaci</w:t>
      </w:r>
      <w:r w:rsidR="000D5682" w:rsidRPr="000F48A9">
        <w:rPr>
          <w:rFonts w:eastAsia="Times New Roman"/>
          <w:lang w:val="cs-CZ" w:eastAsia="cs-CZ"/>
        </w:rPr>
        <w:t xml:space="preserve"> </w:t>
      </w:r>
      <w:r w:rsidR="000D5682">
        <w:rPr>
          <w:rFonts w:eastAsia="Times New Roman"/>
          <w:lang w:val="cs-CZ" w:eastAsia="cs-CZ"/>
        </w:rPr>
        <w:t>Předmětu plnění</w:t>
      </w:r>
      <w:r w:rsidR="000D5682" w:rsidRPr="000F48A9">
        <w:rPr>
          <w:rFonts w:eastAsia="Times New Roman"/>
          <w:lang w:val="cs-CZ" w:eastAsia="cs-CZ"/>
        </w:rPr>
        <w:t xml:space="preserve"> mají pro tuto činnost odbornou způsobilost a budou dodržovat obecně závazné právní předpisy. </w:t>
      </w:r>
    </w:p>
    <w:p w14:paraId="0C99EC17" w14:textId="14515F7E" w:rsidR="000D5682" w:rsidRDefault="003E37AF"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Poskytovatel</w:t>
      </w:r>
      <w:r w:rsidR="000D5682" w:rsidRPr="000F48A9">
        <w:rPr>
          <w:rFonts w:eastAsia="Times New Roman"/>
          <w:lang w:val="cs-CZ" w:eastAsia="cs-CZ"/>
        </w:rPr>
        <w:t xml:space="preserve"> se zavazuj</w:t>
      </w:r>
      <w:r w:rsidR="000D5682">
        <w:rPr>
          <w:rFonts w:eastAsia="Times New Roman"/>
          <w:lang w:val="cs-CZ" w:eastAsia="cs-CZ"/>
        </w:rPr>
        <w:t>e, že u všech osob podílejících se na realizaci Předmětu plnění, tedy plnění sl</w:t>
      </w:r>
      <w:r w:rsidR="000D5682" w:rsidRPr="000F48A9">
        <w:rPr>
          <w:rFonts w:eastAsia="Times New Roman"/>
          <w:lang w:val="cs-CZ" w:eastAsia="cs-CZ"/>
        </w:rPr>
        <w:t xml:space="preserve">užeb či jiných činností dle </w:t>
      </w:r>
      <w:r w:rsidR="000D5682">
        <w:rPr>
          <w:rFonts w:eastAsia="Times New Roman"/>
          <w:lang w:val="cs-CZ" w:eastAsia="cs-CZ"/>
        </w:rPr>
        <w:t>jednotlivých Prováděcích smluv,</w:t>
      </w:r>
      <w:r w:rsidR="000D5682" w:rsidRPr="000F48A9">
        <w:rPr>
          <w:rFonts w:eastAsia="Times New Roman"/>
          <w:lang w:val="cs-CZ" w:eastAsia="cs-CZ"/>
        </w:rPr>
        <w:t xml:space="preserve"> zajistí, že </w:t>
      </w:r>
      <w:r w:rsidR="000D5682">
        <w:rPr>
          <w:rFonts w:eastAsia="Times New Roman"/>
          <w:lang w:val="cs-CZ" w:eastAsia="cs-CZ"/>
        </w:rPr>
        <w:t xml:space="preserve">tyto osoby budou dodržovat veškeré povinnosti vyplývající z </w:t>
      </w:r>
      <w:r w:rsidR="000D5682" w:rsidRPr="000F48A9">
        <w:rPr>
          <w:rFonts w:eastAsia="Times New Roman"/>
          <w:lang w:val="cs-CZ" w:eastAsia="cs-CZ"/>
        </w:rPr>
        <w:t xml:space="preserve">této </w:t>
      </w:r>
      <w:r w:rsidR="000D5682">
        <w:rPr>
          <w:rFonts w:eastAsia="Times New Roman"/>
          <w:lang w:val="cs-CZ" w:eastAsia="cs-CZ"/>
        </w:rPr>
        <w:t>Rámcové dohod</w:t>
      </w:r>
      <w:r w:rsidR="000D5682" w:rsidRPr="000F48A9">
        <w:rPr>
          <w:rFonts w:eastAsia="Times New Roman"/>
          <w:lang w:val="cs-CZ" w:eastAsia="cs-CZ"/>
        </w:rPr>
        <w:t>y</w:t>
      </w:r>
      <w:r w:rsidR="000D5682">
        <w:rPr>
          <w:rFonts w:eastAsia="Times New Roman"/>
          <w:lang w:val="cs-CZ" w:eastAsia="cs-CZ"/>
        </w:rPr>
        <w:t>, respektive Prováděcích smluv</w:t>
      </w:r>
      <w:r w:rsidR="000D5682" w:rsidRPr="000F48A9">
        <w:rPr>
          <w:rFonts w:eastAsia="Times New Roman"/>
          <w:lang w:val="cs-CZ" w:eastAsia="cs-CZ"/>
        </w:rPr>
        <w:t>.</w:t>
      </w:r>
      <w:r w:rsidR="000D5682">
        <w:rPr>
          <w:rFonts w:eastAsia="Times New Roman"/>
          <w:lang w:val="cs-CZ" w:eastAsia="cs-CZ"/>
        </w:rPr>
        <w:t xml:space="preserve"> V případě jakéhokoliv porušení povinností dle této Rámcové dohody a/nebo Prováděcích smluv či způsobení jakékoliv škody těmito osobami v rámci realizace Předmětu plnění, odpovídá </w:t>
      </w:r>
      <w:r>
        <w:rPr>
          <w:rFonts w:eastAsia="Times New Roman"/>
          <w:lang w:val="cs-CZ" w:eastAsia="cs-CZ"/>
        </w:rPr>
        <w:t>Poskytovatel</w:t>
      </w:r>
      <w:r w:rsidR="000D5682">
        <w:rPr>
          <w:rFonts w:eastAsia="Times New Roman"/>
          <w:lang w:val="cs-CZ" w:eastAsia="cs-CZ"/>
        </w:rPr>
        <w:t>, jako by tyto povinnosti porušil či škodu způsobil sám.</w:t>
      </w:r>
    </w:p>
    <w:p w14:paraId="0802DF83" w14:textId="77777777" w:rsidR="000D5682" w:rsidRPr="000F48A9" w:rsidRDefault="000D5682" w:rsidP="000605E4">
      <w:pPr>
        <w:pStyle w:val="09SVAgr11"/>
        <w:keepNext/>
        <w:numPr>
          <w:ilvl w:val="0"/>
          <w:numId w:val="0"/>
        </w:numPr>
        <w:spacing w:before="0" w:line="300" w:lineRule="exact"/>
        <w:rPr>
          <w:lang w:val="cs-CZ"/>
        </w:rPr>
      </w:pPr>
      <w:r>
        <w:rPr>
          <w:lang w:val="cs-CZ"/>
        </w:rPr>
        <w:t>Změny Realizačního týmu</w:t>
      </w:r>
      <w:r w:rsidRPr="007E18E9">
        <w:rPr>
          <w:lang w:val="cs-CZ"/>
        </w:rPr>
        <w:t>:</w:t>
      </w:r>
    </w:p>
    <w:p w14:paraId="71455E0F" w14:textId="118574F4" w:rsidR="000D5682" w:rsidRDefault="000D5682" w:rsidP="000605E4">
      <w:pPr>
        <w:pStyle w:val="09SVAgr12"/>
        <w:tabs>
          <w:tab w:val="num" w:pos="567"/>
        </w:tabs>
        <w:spacing w:line="300" w:lineRule="exact"/>
        <w:ind w:left="567" w:hanging="567"/>
        <w:rPr>
          <w:rFonts w:eastAsia="Times New Roman"/>
          <w:lang w:val="cs-CZ" w:eastAsia="cs-CZ"/>
        </w:rPr>
      </w:pPr>
      <w:bookmarkStart w:id="53" w:name="_Ref38967542"/>
      <w:bookmarkStart w:id="54" w:name="_Ref38971535"/>
      <w:bookmarkStart w:id="55" w:name="_Ref53148346"/>
      <w:bookmarkStart w:id="56" w:name="_Hlk81555884"/>
      <w:r w:rsidRPr="000F48A9">
        <w:rPr>
          <w:rFonts w:eastAsia="Times New Roman"/>
          <w:lang w:val="cs-CZ" w:eastAsia="cs-CZ"/>
        </w:rPr>
        <w:t xml:space="preserve">Příloha č. </w:t>
      </w:r>
      <w:r w:rsidR="00D41282">
        <w:rPr>
          <w:rFonts w:eastAsia="Times New Roman"/>
          <w:lang w:val="cs-CZ" w:eastAsia="cs-CZ"/>
        </w:rPr>
        <w:t>2</w:t>
      </w:r>
      <w:r w:rsidRPr="000F48A9">
        <w:rPr>
          <w:rFonts w:eastAsia="Times New Roman"/>
          <w:lang w:val="cs-CZ" w:eastAsia="cs-CZ"/>
        </w:rPr>
        <w:t xml:space="preserve"> obsahuje seznam </w:t>
      </w:r>
      <w:r w:rsidR="00AC421A">
        <w:rPr>
          <w:rFonts w:eastAsia="Times New Roman"/>
          <w:lang w:val="cs-CZ" w:eastAsia="cs-CZ"/>
        </w:rPr>
        <w:t>rodilých mluvčí a lektorů</w:t>
      </w:r>
      <w:r>
        <w:rPr>
          <w:rFonts w:eastAsia="Times New Roman"/>
          <w:lang w:val="cs-CZ" w:eastAsia="cs-CZ"/>
        </w:rPr>
        <w:t xml:space="preserve"> požadovaných pro </w:t>
      </w:r>
      <w:r w:rsidR="00AC421A">
        <w:rPr>
          <w:rFonts w:eastAsia="Times New Roman"/>
          <w:lang w:val="cs-CZ" w:eastAsia="cs-CZ"/>
        </w:rPr>
        <w:t>poskytování Služeb</w:t>
      </w:r>
      <w:r>
        <w:rPr>
          <w:rFonts w:eastAsia="Times New Roman"/>
          <w:lang w:val="cs-CZ" w:eastAsia="cs-CZ"/>
        </w:rPr>
        <w:t>, kteří tvoří Realizační tým, včetně jejich identifikačních údajů a odborných zkušeností.</w:t>
      </w:r>
      <w:bookmarkEnd w:id="53"/>
      <w:bookmarkEnd w:id="54"/>
      <w:r>
        <w:rPr>
          <w:rFonts w:eastAsia="Times New Roman"/>
          <w:lang w:val="cs-CZ" w:eastAsia="cs-CZ"/>
        </w:rPr>
        <w:t xml:space="preserve"> </w:t>
      </w:r>
      <w:r w:rsidR="003E37AF">
        <w:rPr>
          <w:rFonts w:eastAsia="Times New Roman"/>
          <w:lang w:val="cs-CZ" w:eastAsia="cs-CZ"/>
        </w:rPr>
        <w:t>Poskytovatel</w:t>
      </w:r>
      <w:r>
        <w:rPr>
          <w:rFonts w:eastAsia="Times New Roman"/>
          <w:lang w:val="cs-CZ" w:eastAsia="cs-CZ"/>
        </w:rPr>
        <w:t xml:space="preserve"> je povinen </w:t>
      </w:r>
      <w:r w:rsidR="00AC421A">
        <w:rPr>
          <w:rFonts w:eastAsia="Times New Roman"/>
          <w:lang w:val="cs-CZ" w:eastAsia="cs-CZ"/>
        </w:rPr>
        <w:t>poskytovat Služby výhradně</w:t>
      </w:r>
      <w:r>
        <w:rPr>
          <w:rFonts w:eastAsia="Times New Roman"/>
          <w:lang w:val="cs-CZ" w:eastAsia="cs-CZ"/>
        </w:rPr>
        <w:t xml:space="preserve"> prostřednictvím tohoto Realizačního týmu a udržovat jej po celou dobu realizace Předmětu plnění.</w:t>
      </w:r>
      <w:bookmarkEnd w:id="55"/>
    </w:p>
    <w:p w14:paraId="0D364B81" w14:textId="232739CB" w:rsidR="000D5682" w:rsidRDefault="000D5682" w:rsidP="000605E4">
      <w:pPr>
        <w:pStyle w:val="09SVAgr12"/>
        <w:tabs>
          <w:tab w:val="num" w:pos="567"/>
        </w:tabs>
        <w:spacing w:line="300" w:lineRule="exact"/>
        <w:ind w:left="567" w:hanging="567"/>
        <w:rPr>
          <w:rFonts w:eastAsia="Times New Roman"/>
          <w:lang w:val="cs-CZ" w:eastAsia="cs-CZ"/>
        </w:rPr>
      </w:pPr>
      <w:bookmarkStart w:id="57" w:name="_Ref53144698"/>
      <w:r>
        <w:rPr>
          <w:rFonts w:eastAsia="Times New Roman"/>
          <w:lang w:val="cs-CZ" w:eastAsia="cs-CZ"/>
        </w:rPr>
        <w:t xml:space="preserve">V případě, že z jakéhokoliv důvodu nebude kterýkoliv ze členů Realizačního týmu schopen provádět a účastnit se na realizaci Předmětu plnění či jeho části, je </w:t>
      </w:r>
      <w:r w:rsidR="003E37AF">
        <w:rPr>
          <w:rFonts w:eastAsia="Times New Roman"/>
          <w:lang w:val="cs-CZ" w:eastAsia="cs-CZ"/>
        </w:rPr>
        <w:t>Poskytovatel</w:t>
      </w:r>
      <w:r>
        <w:rPr>
          <w:rFonts w:eastAsia="Times New Roman"/>
          <w:lang w:val="cs-CZ" w:eastAsia="cs-CZ"/>
        </w:rPr>
        <w:t xml:space="preserve"> povinen tuto skutečnost neprodleně oznámit Objednateli a nejpozději ve lhůtě </w:t>
      </w:r>
      <w:r w:rsidR="009544EE">
        <w:rPr>
          <w:rFonts w:eastAsia="Times New Roman"/>
          <w:lang w:val="cs-CZ" w:eastAsia="cs-CZ"/>
        </w:rPr>
        <w:t>dvou (2) měsíců</w:t>
      </w:r>
      <w:r>
        <w:rPr>
          <w:rFonts w:eastAsia="Times New Roman"/>
          <w:lang w:val="cs-CZ" w:eastAsia="cs-CZ"/>
        </w:rPr>
        <w:t xml:space="preserve"> zajistit nahrazení tohoto člena Realizačního týmu, a to za podmínek stanovených touto Rámcovou dohodou.</w:t>
      </w:r>
      <w:bookmarkEnd w:id="57"/>
    </w:p>
    <w:p w14:paraId="23370BE6" w14:textId="0139EBD8" w:rsidR="000D5682" w:rsidRPr="00FB122D" w:rsidRDefault="003E37AF" w:rsidP="000605E4">
      <w:pPr>
        <w:pStyle w:val="09SVAgr12"/>
        <w:tabs>
          <w:tab w:val="num" w:pos="567"/>
        </w:tabs>
        <w:spacing w:line="300" w:lineRule="exact"/>
        <w:ind w:left="567" w:hanging="567"/>
        <w:rPr>
          <w:lang w:val="cs-CZ"/>
        </w:rPr>
      </w:pPr>
      <w:bookmarkStart w:id="58" w:name="_Ref38970932"/>
      <w:r>
        <w:rPr>
          <w:lang w:val="cs-CZ"/>
        </w:rPr>
        <w:t>Poskytovatel</w:t>
      </w:r>
      <w:r w:rsidR="000D5682" w:rsidRPr="00FB122D">
        <w:rPr>
          <w:lang w:val="cs-CZ"/>
        </w:rPr>
        <w:t xml:space="preserve"> je oprávněn navrhnout změny Realizačního týmu uvedeného v Příloze č. </w:t>
      </w:r>
      <w:r w:rsidR="00D41282">
        <w:rPr>
          <w:lang w:val="cs-CZ"/>
        </w:rPr>
        <w:t>2</w:t>
      </w:r>
      <w:r w:rsidR="000D5682" w:rsidRPr="00FB122D">
        <w:rPr>
          <w:lang w:val="cs-CZ"/>
        </w:rPr>
        <w:t xml:space="preserve">. Ke změně Realizačního týmu může dojít až po písemném schválení Objednatelem, který se k návrhu </w:t>
      </w:r>
      <w:r>
        <w:rPr>
          <w:lang w:val="cs-CZ"/>
        </w:rPr>
        <w:t>Poskytovatel</w:t>
      </w:r>
      <w:r w:rsidR="000D5682" w:rsidRPr="00FB122D">
        <w:rPr>
          <w:lang w:val="cs-CZ"/>
        </w:rPr>
        <w:t xml:space="preserve">e vyjádří nejpozději ve lhůtě </w:t>
      </w:r>
      <w:r w:rsidR="009544EE">
        <w:rPr>
          <w:lang w:val="cs-CZ"/>
        </w:rPr>
        <w:t>pěti</w:t>
      </w:r>
      <w:r w:rsidR="000D5682" w:rsidRPr="00FB122D">
        <w:rPr>
          <w:lang w:val="cs-CZ"/>
        </w:rPr>
        <w:t xml:space="preserve"> (</w:t>
      </w:r>
      <w:r w:rsidR="009544EE">
        <w:rPr>
          <w:lang w:val="cs-CZ"/>
        </w:rPr>
        <w:t>5</w:t>
      </w:r>
      <w:r w:rsidR="000D5682" w:rsidRPr="00FB122D">
        <w:rPr>
          <w:lang w:val="cs-CZ"/>
        </w:rPr>
        <w:t xml:space="preserve">) </w:t>
      </w:r>
      <w:r w:rsidR="009544EE">
        <w:rPr>
          <w:lang w:val="cs-CZ"/>
        </w:rPr>
        <w:t>pracovních</w:t>
      </w:r>
      <w:r w:rsidR="000D5682" w:rsidRPr="00FB122D">
        <w:rPr>
          <w:lang w:val="cs-CZ"/>
        </w:rPr>
        <w:t xml:space="preserve"> dnů ode dne jeho doručení. V tomto případě se Objednatel zavazuje, že návrhy </w:t>
      </w:r>
      <w:r>
        <w:rPr>
          <w:lang w:val="cs-CZ"/>
        </w:rPr>
        <w:t>Poskytovatel</w:t>
      </w:r>
      <w:r w:rsidR="000D5682" w:rsidRPr="00FB122D">
        <w:rPr>
          <w:lang w:val="cs-CZ"/>
        </w:rPr>
        <w:t xml:space="preserve">e na změnu Realizačního týmu, odmítne pouze na základě závažných opodstatněných důvodů sdělených </w:t>
      </w:r>
      <w:r>
        <w:rPr>
          <w:lang w:val="cs-CZ"/>
        </w:rPr>
        <w:t>Poskytovatel</w:t>
      </w:r>
      <w:r w:rsidR="000D5682" w:rsidRPr="00FB122D">
        <w:rPr>
          <w:lang w:val="cs-CZ"/>
        </w:rPr>
        <w:t>i.</w:t>
      </w:r>
      <w:bookmarkEnd w:id="58"/>
    </w:p>
    <w:p w14:paraId="11D02D08" w14:textId="7964DF48"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Pokud dojde ke změně </w:t>
      </w:r>
      <w:r>
        <w:rPr>
          <w:rFonts w:eastAsia="Times New Roman"/>
          <w:lang w:val="cs-CZ" w:eastAsia="cs-CZ"/>
        </w:rPr>
        <w:t xml:space="preserve">složení Realizačního týmu, který tvoří Přílohu č. </w:t>
      </w:r>
      <w:r w:rsidR="00D41282">
        <w:rPr>
          <w:rFonts w:eastAsia="Times New Roman"/>
          <w:lang w:val="cs-CZ" w:eastAsia="cs-CZ"/>
        </w:rPr>
        <w:t>2</w:t>
      </w:r>
      <w:r w:rsidRPr="000F48A9">
        <w:rPr>
          <w:rFonts w:eastAsia="Times New Roman"/>
          <w:lang w:val="cs-CZ" w:eastAsia="cs-CZ"/>
        </w:rPr>
        <w:t xml:space="preserve"> dle předchozího odst. </w:t>
      </w:r>
      <w:r w:rsidRPr="000F48A9">
        <w:rPr>
          <w:rFonts w:eastAsia="Times New Roman"/>
          <w:lang w:val="cs-CZ" w:eastAsia="cs-CZ"/>
        </w:rPr>
        <w:fldChar w:fldCharType="begin"/>
      </w:r>
      <w:r w:rsidRPr="000F48A9">
        <w:rPr>
          <w:rFonts w:eastAsia="Times New Roman"/>
          <w:lang w:val="cs-CZ" w:eastAsia="cs-CZ"/>
        </w:rPr>
        <w:instrText xml:space="preserve"> REF _Ref38970932 \r \h  \* MERGEFORMAT </w:instrText>
      </w:r>
      <w:r w:rsidRPr="000F48A9">
        <w:rPr>
          <w:rFonts w:eastAsia="Times New Roman"/>
          <w:lang w:val="cs-CZ" w:eastAsia="cs-CZ"/>
        </w:rPr>
      </w:r>
      <w:r w:rsidRPr="000F48A9">
        <w:rPr>
          <w:rFonts w:eastAsia="Times New Roman"/>
          <w:lang w:val="cs-CZ" w:eastAsia="cs-CZ"/>
        </w:rPr>
        <w:fldChar w:fldCharType="separate"/>
      </w:r>
      <w:r w:rsidR="003B21C5">
        <w:rPr>
          <w:rFonts w:eastAsia="Times New Roman"/>
          <w:lang w:val="cs-CZ" w:eastAsia="cs-CZ"/>
        </w:rPr>
        <w:t>6.11</w:t>
      </w:r>
      <w:r w:rsidRPr="000F48A9">
        <w:rPr>
          <w:rFonts w:eastAsia="Times New Roman"/>
          <w:lang w:val="cs-CZ" w:eastAsia="cs-CZ"/>
        </w:rPr>
        <w:fldChar w:fldCharType="end"/>
      </w:r>
      <w:r w:rsidRPr="000F48A9">
        <w:rPr>
          <w:rFonts w:eastAsia="Times New Roman"/>
          <w:lang w:val="cs-CZ" w:eastAsia="cs-CZ"/>
        </w:rPr>
        <w:t xml:space="preserve"> této </w:t>
      </w:r>
      <w:r>
        <w:rPr>
          <w:rFonts w:eastAsia="Times New Roman"/>
          <w:lang w:val="cs-CZ" w:eastAsia="cs-CZ"/>
        </w:rPr>
        <w:t>Rámcové dohod</w:t>
      </w:r>
      <w:r w:rsidRPr="000F48A9">
        <w:rPr>
          <w:rFonts w:eastAsia="Times New Roman"/>
          <w:lang w:val="cs-CZ" w:eastAsia="cs-CZ"/>
        </w:rPr>
        <w:t xml:space="preserve">y, nahrazuje aktualizovaná verze </w:t>
      </w:r>
      <w:r>
        <w:rPr>
          <w:rFonts w:eastAsia="Times New Roman"/>
          <w:lang w:val="cs-CZ" w:eastAsia="cs-CZ"/>
        </w:rPr>
        <w:t xml:space="preserve">této Přílohy č. </w:t>
      </w:r>
      <w:r w:rsidR="00D41282">
        <w:rPr>
          <w:rFonts w:eastAsia="Times New Roman"/>
          <w:lang w:val="cs-CZ" w:eastAsia="cs-CZ"/>
        </w:rPr>
        <w:t>2</w:t>
      </w:r>
      <w:r w:rsidRPr="000F48A9">
        <w:rPr>
          <w:rFonts w:eastAsia="Times New Roman"/>
          <w:lang w:val="cs-CZ" w:eastAsia="cs-CZ"/>
        </w:rPr>
        <w:t xml:space="preserve">. Pro vyloučení všech pochybností Strany uvádí, že ke změně a nahrazení Přílohy č. </w:t>
      </w:r>
      <w:r w:rsidR="00D41282">
        <w:rPr>
          <w:rFonts w:eastAsia="Times New Roman"/>
          <w:lang w:val="cs-CZ" w:eastAsia="cs-CZ"/>
        </w:rPr>
        <w:t>2</w:t>
      </w:r>
      <w:r>
        <w:rPr>
          <w:rFonts w:eastAsia="Times New Roman"/>
          <w:lang w:val="cs-CZ" w:eastAsia="cs-CZ"/>
        </w:rPr>
        <w:t xml:space="preserve"> </w:t>
      </w:r>
      <w:r w:rsidRPr="000F48A9">
        <w:rPr>
          <w:rFonts w:eastAsia="Times New Roman"/>
          <w:lang w:val="cs-CZ" w:eastAsia="cs-CZ"/>
        </w:rPr>
        <w:t xml:space="preserve">postupem uvedeným v odst. </w:t>
      </w:r>
      <w:r w:rsidRPr="000F48A9">
        <w:rPr>
          <w:rFonts w:eastAsia="Times New Roman"/>
          <w:lang w:val="cs-CZ" w:eastAsia="cs-CZ"/>
        </w:rPr>
        <w:fldChar w:fldCharType="begin"/>
      </w:r>
      <w:r w:rsidRPr="000F48A9">
        <w:rPr>
          <w:rFonts w:eastAsia="Times New Roman"/>
          <w:lang w:val="cs-CZ" w:eastAsia="cs-CZ"/>
        </w:rPr>
        <w:instrText xml:space="preserve"> REF _Ref38970932 \r \h  \* MERGEFORMAT </w:instrText>
      </w:r>
      <w:r w:rsidRPr="000F48A9">
        <w:rPr>
          <w:rFonts w:eastAsia="Times New Roman"/>
          <w:lang w:val="cs-CZ" w:eastAsia="cs-CZ"/>
        </w:rPr>
      </w:r>
      <w:r w:rsidRPr="000F48A9">
        <w:rPr>
          <w:rFonts w:eastAsia="Times New Roman"/>
          <w:lang w:val="cs-CZ" w:eastAsia="cs-CZ"/>
        </w:rPr>
        <w:fldChar w:fldCharType="separate"/>
      </w:r>
      <w:r w:rsidR="003B21C5">
        <w:rPr>
          <w:rFonts w:eastAsia="Times New Roman"/>
          <w:lang w:val="cs-CZ" w:eastAsia="cs-CZ"/>
        </w:rPr>
        <w:t>6.11</w:t>
      </w:r>
      <w:r w:rsidRPr="000F48A9">
        <w:rPr>
          <w:rFonts w:eastAsia="Times New Roman"/>
          <w:lang w:val="cs-CZ" w:eastAsia="cs-CZ"/>
        </w:rPr>
        <w:fldChar w:fldCharType="end"/>
      </w:r>
      <w:r w:rsidRPr="000F48A9">
        <w:rPr>
          <w:rFonts w:eastAsia="Times New Roman"/>
          <w:lang w:val="cs-CZ" w:eastAsia="cs-CZ"/>
        </w:rPr>
        <w:t xml:space="preserve"> této </w:t>
      </w:r>
      <w:r>
        <w:rPr>
          <w:rFonts w:eastAsia="Times New Roman"/>
          <w:lang w:val="cs-CZ" w:eastAsia="cs-CZ"/>
        </w:rPr>
        <w:t>Rámcové dohod</w:t>
      </w:r>
      <w:r w:rsidRPr="000F48A9">
        <w:rPr>
          <w:rFonts w:eastAsia="Times New Roman"/>
          <w:lang w:val="cs-CZ" w:eastAsia="cs-CZ"/>
        </w:rPr>
        <w:t xml:space="preserve">y, není třeba uzavírat písemný dodatek k této </w:t>
      </w:r>
      <w:r>
        <w:rPr>
          <w:rFonts w:eastAsia="Times New Roman"/>
          <w:lang w:val="cs-CZ" w:eastAsia="cs-CZ"/>
        </w:rPr>
        <w:t>Rámcové dohod</w:t>
      </w:r>
      <w:r w:rsidRPr="000F48A9">
        <w:rPr>
          <w:rFonts w:eastAsia="Times New Roman"/>
          <w:lang w:val="cs-CZ" w:eastAsia="cs-CZ"/>
        </w:rPr>
        <w:t>ě.</w:t>
      </w:r>
    </w:p>
    <w:p w14:paraId="7A5C4167" w14:textId="77777777"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bookmarkStart w:id="59" w:name="_Ref48204640"/>
      <w:bookmarkEnd w:id="56"/>
      <w:r w:rsidRPr="000F48A9">
        <w:rPr>
          <w:sz w:val="28"/>
          <w:szCs w:val="28"/>
          <w:lang w:val="cs-CZ"/>
        </w:rPr>
        <w:t>Povinnosti a prohlášení Objednatele</w:t>
      </w:r>
      <w:bookmarkEnd w:id="59"/>
    </w:p>
    <w:p w14:paraId="404600C8" w14:textId="3720E907" w:rsidR="000D5682"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Objednatel poskytne </w:t>
      </w:r>
      <w:r w:rsidR="003E37AF">
        <w:rPr>
          <w:rFonts w:eastAsia="Times New Roman"/>
          <w:lang w:val="cs-CZ" w:eastAsia="cs-CZ"/>
        </w:rPr>
        <w:t>Poskytovatel</w:t>
      </w:r>
      <w:r w:rsidRPr="000F48A9">
        <w:rPr>
          <w:rFonts w:eastAsia="Times New Roman"/>
          <w:lang w:val="cs-CZ" w:eastAsia="cs-CZ"/>
        </w:rPr>
        <w:t>i veškeré nezbytné podklady, konzultace a</w:t>
      </w:r>
      <w:r>
        <w:rPr>
          <w:rFonts w:eastAsia="Times New Roman"/>
          <w:lang w:val="cs-CZ" w:eastAsia="cs-CZ"/>
        </w:rPr>
        <w:t xml:space="preserve"> rozumně požadovanou</w:t>
      </w:r>
      <w:r w:rsidRPr="000F48A9">
        <w:rPr>
          <w:rFonts w:eastAsia="Times New Roman"/>
          <w:lang w:val="cs-CZ" w:eastAsia="cs-CZ"/>
        </w:rPr>
        <w:t xml:space="preserve"> součinnost nutnou k plnění povinností </w:t>
      </w:r>
      <w:r w:rsidR="003E37AF">
        <w:rPr>
          <w:rFonts w:eastAsia="Times New Roman"/>
          <w:lang w:val="cs-CZ" w:eastAsia="cs-CZ"/>
        </w:rPr>
        <w:t>Poskytovatel</w:t>
      </w:r>
      <w:r w:rsidRPr="000F48A9">
        <w:rPr>
          <w:rFonts w:eastAsia="Times New Roman"/>
          <w:lang w:val="cs-CZ" w:eastAsia="cs-CZ"/>
        </w:rPr>
        <w:t xml:space="preserve">e podle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jednotlivých Prováděcích smluv</w:t>
      </w:r>
      <w:r w:rsidRPr="000F48A9">
        <w:rPr>
          <w:rFonts w:eastAsia="Times New Roman"/>
          <w:lang w:val="cs-CZ" w:eastAsia="cs-CZ"/>
        </w:rPr>
        <w:t xml:space="preserve"> a </w:t>
      </w:r>
      <w:r>
        <w:rPr>
          <w:rFonts w:eastAsia="Times New Roman"/>
          <w:lang w:val="cs-CZ" w:eastAsia="cs-CZ"/>
        </w:rPr>
        <w:t>k realizaci Předmětu plnění</w:t>
      </w:r>
      <w:r w:rsidR="009544EE">
        <w:rPr>
          <w:rFonts w:eastAsia="Times New Roman"/>
          <w:lang w:val="cs-CZ" w:eastAsia="cs-CZ"/>
        </w:rPr>
        <w:t xml:space="preserve"> (poskytování Služeb)</w:t>
      </w:r>
      <w:r w:rsidRPr="000F48A9">
        <w:rPr>
          <w:rFonts w:eastAsia="Times New Roman"/>
          <w:lang w:val="cs-CZ" w:eastAsia="cs-CZ"/>
        </w:rPr>
        <w:t>.</w:t>
      </w:r>
    </w:p>
    <w:p w14:paraId="5898D5F1" w14:textId="77777777" w:rsidR="000D5682" w:rsidRDefault="000D5682" w:rsidP="000605E4">
      <w:pPr>
        <w:pStyle w:val="09SVAgr12"/>
        <w:tabs>
          <w:tab w:val="num" w:pos="567"/>
        </w:tabs>
        <w:spacing w:line="300" w:lineRule="exact"/>
        <w:ind w:left="567" w:hanging="567"/>
        <w:rPr>
          <w:rFonts w:eastAsia="Times New Roman"/>
          <w:lang w:val="cs-CZ" w:eastAsia="cs-CZ"/>
        </w:rPr>
      </w:pPr>
      <w:r>
        <w:rPr>
          <w:rFonts w:eastAsia="Times New Roman"/>
          <w:lang w:val="cs-CZ" w:eastAsia="cs-CZ"/>
        </w:rPr>
        <w:t>Objednatel se zavazuje hradit řádně a včas veškeré platby předpokládané touto Rámcové dohodou a jednotlivými Prováděcími smlouvami.</w:t>
      </w:r>
    </w:p>
    <w:p w14:paraId="7A545DDB" w14:textId="77777777"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r w:rsidRPr="000F48A9">
        <w:rPr>
          <w:sz w:val="28"/>
          <w:szCs w:val="28"/>
          <w:lang w:val="cs-CZ"/>
        </w:rPr>
        <w:t>Společná prohlášení, součinnost a záruky Stran</w:t>
      </w:r>
    </w:p>
    <w:p w14:paraId="11A19C90" w14:textId="166EA4B2" w:rsidR="000D5682" w:rsidRPr="000F48A9" w:rsidRDefault="000D5682" w:rsidP="000605E4">
      <w:pPr>
        <w:pStyle w:val="09SVAgr12"/>
        <w:tabs>
          <w:tab w:val="num" w:pos="567"/>
        </w:tabs>
        <w:spacing w:after="120" w:line="300" w:lineRule="exact"/>
        <w:ind w:left="567" w:hanging="567"/>
        <w:rPr>
          <w:lang w:val="cs-CZ"/>
        </w:rPr>
      </w:pPr>
      <w:bookmarkStart w:id="60" w:name="_Ref36833824"/>
      <w:r w:rsidRPr="000F48A9">
        <w:rPr>
          <w:lang w:val="cs-CZ"/>
        </w:rPr>
        <w:t>Každá ze Stran prohlašuje a potvrzuje druhé Straně, že:</w:t>
      </w:r>
      <w:bookmarkEnd w:id="60"/>
    </w:p>
    <w:p w14:paraId="7FFFF97B" w14:textId="77777777" w:rsidR="000D5682" w:rsidRPr="000F48A9" w:rsidRDefault="000D5682" w:rsidP="005C006C">
      <w:pPr>
        <w:pStyle w:val="09SVAgr12"/>
        <w:numPr>
          <w:ilvl w:val="0"/>
          <w:numId w:val="32"/>
        </w:numPr>
        <w:spacing w:after="120" w:line="300" w:lineRule="exact"/>
        <w:rPr>
          <w:lang w:val="cs-CZ"/>
        </w:rPr>
      </w:pPr>
      <w:r w:rsidRPr="000F48A9">
        <w:rPr>
          <w:lang w:val="cs-CZ"/>
        </w:rPr>
        <w:t xml:space="preserve">je plně oprávněná a právně způsobilá uzavřít tuto </w:t>
      </w:r>
      <w:r>
        <w:rPr>
          <w:lang w:val="cs-CZ"/>
        </w:rPr>
        <w:t>Rámcovou dohod</w:t>
      </w:r>
      <w:r w:rsidRPr="000F48A9">
        <w:rPr>
          <w:lang w:val="cs-CZ"/>
        </w:rPr>
        <w:t>u</w:t>
      </w:r>
      <w:r>
        <w:rPr>
          <w:lang w:val="cs-CZ"/>
        </w:rPr>
        <w:t xml:space="preserve"> a jednotlivé Prováděcí smlouvy</w:t>
      </w:r>
      <w:r w:rsidRPr="000F48A9">
        <w:rPr>
          <w:lang w:val="cs-CZ"/>
        </w:rPr>
        <w:t xml:space="preserve"> a plnit své závazky, které z</w:t>
      </w:r>
      <w:r>
        <w:rPr>
          <w:lang w:val="cs-CZ"/>
        </w:rPr>
        <w:t> těchto kontraktů</w:t>
      </w:r>
      <w:r w:rsidRPr="000F48A9">
        <w:rPr>
          <w:lang w:val="cs-CZ"/>
        </w:rPr>
        <w:t xml:space="preserve"> vyplývají,</w:t>
      </w:r>
    </w:p>
    <w:p w14:paraId="1A12D43B" w14:textId="46D29273" w:rsidR="000D5682" w:rsidRPr="000F48A9" w:rsidRDefault="000D5682" w:rsidP="005C006C">
      <w:pPr>
        <w:pStyle w:val="09SVAgr12"/>
        <w:numPr>
          <w:ilvl w:val="0"/>
          <w:numId w:val="32"/>
        </w:numPr>
        <w:spacing w:after="120" w:line="300" w:lineRule="exact"/>
        <w:rPr>
          <w:lang w:val="cs-CZ"/>
        </w:rPr>
      </w:pPr>
      <w:r w:rsidRPr="000F48A9">
        <w:rPr>
          <w:lang w:val="cs-CZ"/>
        </w:rPr>
        <w:t xml:space="preserve">tato </w:t>
      </w:r>
      <w:r>
        <w:rPr>
          <w:lang w:val="cs-CZ"/>
        </w:rPr>
        <w:t>Rámcová dohod</w:t>
      </w:r>
      <w:r w:rsidRPr="000F48A9">
        <w:rPr>
          <w:lang w:val="cs-CZ"/>
        </w:rPr>
        <w:t>a</w:t>
      </w:r>
      <w:r>
        <w:rPr>
          <w:lang w:val="cs-CZ"/>
        </w:rPr>
        <w:t xml:space="preserve"> a jednotlivé Prováděcí smlouvy</w:t>
      </w:r>
      <w:r w:rsidRPr="000F48A9">
        <w:rPr>
          <w:lang w:val="cs-CZ"/>
        </w:rPr>
        <w:t xml:space="preserve"> </w:t>
      </w:r>
      <w:r>
        <w:rPr>
          <w:lang w:val="cs-CZ"/>
        </w:rPr>
        <w:t>budou</w:t>
      </w:r>
      <w:r w:rsidRPr="000F48A9">
        <w:rPr>
          <w:lang w:val="cs-CZ"/>
        </w:rPr>
        <w:t xml:space="preserve"> uzavřen</w:t>
      </w:r>
      <w:r>
        <w:rPr>
          <w:lang w:val="cs-CZ"/>
        </w:rPr>
        <w:t>y</w:t>
      </w:r>
      <w:r w:rsidRPr="000F48A9">
        <w:rPr>
          <w:lang w:val="cs-CZ"/>
        </w:rPr>
        <w:t xml:space="preserve"> oprávněným zástupcem příslušné Strany v souladu s obecně závaznými právními předpisy, </w:t>
      </w:r>
    </w:p>
    <w:p w14:paraId="5F648850" w14:textId="77777777" w:rsidR="000D5682" w:rsidRPr="000F48A9" w:rsidRDefault="000D5682" w:rsidP="005C006C">
      <w:pPr>
        <w:pStyle w:val="09SVAgr12"/>
        <w:numPr>
          <w:ilvl w:val="0"/>
          <w:numId w:val="32"/>
        </w:numPr>
        <w:spacing w:after="120" w:line="300" w:lineRule="exact"/>
        <w:rPr>
          <w:lang w:val="cs-CZ"/>
        </w:rPr>
      </w:pPr>
      <w:r w:rsidRPr="000F48A9">
        <w:rPr>
          <w:lang w:val="cs-CZ"/>
        </w:rPr>
        <w:t xml:space="preserve">tato </w:t>
      </w:r>
      <w:r>
        <w:rPr>
          <w:lang w:val="cs-CZ"/>
        </w:rPr>
        <w:t>Rámcová dohod</w:t>
      </w:r>
      <w:r w:rsidRPr="000F48A9">
        <w:rPr>
          <w:lang w:val="cs-CZ"/>
        </w:rPr>
        <w:t>a</w:t>
      </w:r>
      <w:r>
        <w:rPr>
          <w:lang w:val="cs-CZ"/>
        </w:rPr>
        <w:t>, jakož i jednotlivé Prováděcí smlouvy</w:t>
      </w:r>
      <w:r w:rsidRPr="000F48A9">
        <w:rPr>
          <w:lang w:val="cs-CZ"/>
        </w:rPr>
        <w:t xml:space="preserve"> bud</w:t>
      </w:r>
      <w:r>
        <w:rPr>
          <w:lang w:val="cs-CZ"/>
        </w:rPr>
        <w:t>ou</w:t>
      </w:r>
      <w:r w:rsidRPr="000F48A9">
        <w:rPr>
          <w:lang w:val="cs-CZ"/>
        </w:rPr>
        <w:t xml:space="preserve"> příslušnou Stranou řádně a platně schválen</w:t>
      </w:r>
      <w:r>
        <w:rPr>
          <w:lang w:val="cs-CZ"/>
        </w:rPr>
        <w:t>y</w:t>
      </w:r>
      <w:r w:rsidRPr="000F48A9">
        <w:rPr>
          <w:lang w:val="cs-CZ"/>
        </w:rPr>
        <w:t xml:space="preserve"> a </w:t>
      </w:r>
      <w:r>
        <w:rPr>
          <w:lang w:val="cs-CZ"/>
        </w:rPr>
        <w:t xml:space="preserve">jejich </w:t>
      </w:r>
      <w:r w:rsidRPr="000F48A9">
        <w:rPr>
          <w:lang w:val="cs-CZ"/>
        </w:rPr>
        <w:t>uzavření zakládá platné, závazné a vymahatelné právní povinnosti příslušné Strany v souladu s obecně závaznými právními předpisy,</w:t>
      </w:r>
    </w:p>
    <w:p w14:paraId="2ECE5DB3" w14:textId="77777777" w:rsidR="000D5682" w:rsidRPr="000F48A9" w:rsidRDefault="000D5682" w:rsidP="005C006C">
      <w:pPr>
        <w:pStyle w:val="09SVAgr12"/>
        <w:numPr>
          <w:ilvl w:val="0"/>
          <w:numId w:val="32"/>
        </w:numPr>
        <w:spacing w:after="120" w:line="300" w:lineRule="exact"/>
        <w:rPr>
          <w:lang w:val="cs-CZ"/>
        </w:rPr>
      </w:pPr>
      <w:r w:rsidRPr="000F48A9">
        <w:rPr>
          <w:lang w:val="cs-CZ"/>
        </w:rPr>
        <w:t xml:space="preserve">uzavřením ani plněním závazků z této </w:t>
      </w:r>
      <w:r>
        <w:rPr>
          <w:lang w:val="cs-CZ"/>
        </w:rPr>
        <w:t>Rámcové dohod</w:t>
      </w:r>
      <w:r w:rsidRPr="000F48A9">
        <w:rPr>
          <w:lang w:val="cs-CZ"/>
        </w:rPr>
        <w:t>y</w:t>
      </w:r>
      <w:r>
        <w:rPr>
          <w:lang w:val="cs-CZ"/>
        </w:rPr>
        <w:t xml:space="preserve"> a Prováděcích smluv</w:t>
      </w:r>
      <w:r w:rsidRPr="000F48A9">
        <w:rPr>
          <w:lang w:val="cs-CZ"/>
        </w:rPr>
        <w:t>, nedojde k porušení žádného zakladatelského, korporátního anebo obdobného dokumentu příslušné Strany, ani jakéhokoli smluvního či jiného závazku nebo právní povinnosti příslušné Strany, jakož i vnitřního předpisu, zvyklosti, pravidla, soudního nebo správního rozhodnutí, které je pro příslušnou Stranu závazné nebo se vztahuje na její majetek či jeho část,</w:t>
      </w:r>
    </w:p>
    <w:p w14:paraId="3DED6070" w14:textId="77777777" w:rsidR="000D5682" w:rsidRPr="000F48A9" w:rsidRDefault="000D5682" w:rsidP="005C006C">
      <w:pPr>
        <w:pStyle w:val="09SVAgr12"/>
        <w:numPr>
          <w:ilvl w:val="0"/>
          <w:numId w:val="32"/>
        </w:numPr>
        <w:spacing w:after="120" w:line="300" w:lineRule="exact"/>
        <w:rPr>
          <w:lang w:val="cs-CZ"/>
        </w:rPr>
      </w:pPr>
      <w:r w:rsidRPr="000F48A9">
        <w:rPr>
          <w:lang w:val="cs-CZ"/>
        </w:rPr>
        <w:t xml:space="preserve">má zajištěny dostatečné materiální a personální zdroje na realizaci činností uvedených v této </w:t>
      </w:r>
      <w:r>
        <w:rPr>
          <w:lang w:val="cs-CZ"/>
        </w:rPr>
        <w:t>Rámcové dohod</w:t>
      </w:r>
      <w:r w:rsidRPr="000F48A9">
        <w:rPr>
          <w:lang w:val="cs-CZ"/>
        </w:rPr>
        <w:t>ě</w:t>
      </w:r>
      <w:r>
        <w:rPr>
          <w:lang w:val="cs-CZ"/>
        </w:rPr>
        <w:t xml:space="preserve"> a jednotlivých Prováděcích smlouvách</w:t>
      </w:r>
      <w:r w:rsidRPr="000F48A9">
        <w:rPr>
          <w:lang w:val="cs-CZ"/>
        </w:rPr>
        <w:t>, jakož i na činnosti</w:t>
      </w:r>
      <w:r>
        <w:rPr>
          <w:lang w:val="cs-CZ"/>
        </w:rPr>
        <w:t xml:space="preserve"> a úkoly</w:t>
      </w:r>
      <w:r w:rsidRPr="000F48A9">
        <w:rPr>
          <w:lang w:val="cs-CZ"/>
        </w:rPr>
        <w:t xml:space="preserve"> související</w:t>
      </w:r>
      <w:r>
        <w:rPr>
          <w:lang w:val="cs-CZ"/>
        </w:rPr>
        <w:t xml:space="preserve"> s realizací Předmětu plnění</w:t>
      </w:r>
      <w:r w:rsidRPr="000F48A9">
        <w:rPr>
          <w:lang w:val="cs-CZ"/>
        </w:rPr>
        <w:t>,</w:t>
      </w:r>
    </w:p>
    <w:p w14:paraId="56997C4E" w14:textId="1920551D" w:rsidR="000D5682" w:rsidRPr="000F48A9" w:rsidRDefault="000D5682" w:rsidP="005C006C">
      <w:pPr>
        <w:pStyle w:val="09SVAgr12"/>
        <w:numPr>
          <w:ilvl w:val="0"/>
          <w:numId w:val="32"/>
        </w:numPr>
        <w:spacing w:line="300" w:lineRule="exact"/>
        <w:rPr>
          <w:lang w:val="cs-CZ"/>
        </w:rPr>
      </w:pPr>
      <w:r w:rsidRPr="000F48A9">
        <w:rPr>
          <w:lang w:val="cs-CZ"/>
        </w:rPr>
        <w:t>se vzhledem ke svým majetkovým poměrům nenachází v úpadku, exekuci nebo v likvidaci ve smyslu příslušných právních předpisů</w:t>
      </w:r>
      <w:r w:rsidR="00DB4ECD">
        <w:rPr>
          <w:lang w:val="cs-CZ"/>
        </w:rPr>
        <w:t xml:space="preserve"> ani takové skutečnosti příslušné Straně nehrozí</w:t>
      </w:r>
      <w:r w:rsidRPr="000F48A9">
        <w:rPr>
          <w:lang w:val="cs-CZ"/>
        </w:rPr>
        <w:t xml:space="preserve">, neprobíhá a podle nejlepšího vědomí a znalostí statutárního orgánu příslušné Strany ani nehrozí žádné soudní, správní, rozhodčí či jiné právní řízení či jednání před jakýmkoli orgánem, které by mohlo jednotlivě nebo v souhrnu s dalšími okolnostmi nepříznivým způsobem ovlivnit schopnost příslušné Strany splnit jednotlivé povinnosti podle této </w:t>
      </w:r>
      <w:r>
        <w:rPr>
          <w:lang w:val="cs-CZ"/>
        </w:rPr>
        <w:t>Rámcové dohod</w:t>
      </w:r>
      <w:r w:rsidRPr="000F48A9">
        <w:rPr>
          <w:lang w:val="cs-CZ"/>
        </w:rPr>
        <w:t>y</w:t>
      </w:r>
      <w:r>
        <w:rPr>
          <w:lang w:val="cs-CZ"/>
        </w:rPr>
        <w:t xml:space="preserve"> a jednotlivých Prováděcích smluv</w:t>
      </w:r>
      <w:r w:rsidRPr="000F48A9">
        <w:rPr>
          <w:lang w:val="cs-CZ"/>
        </w:rPr>
        <w:t>.</w:t>
      </w:r>
    </w:p>
    <w:p w14:paraId="5942B173" w14:textId="7777777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se zavazují bez zbytečného odkladu požádat druhou Stranu o objektivně nutnou součinnost za účelem řádného plnění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xml:space="preserve"> a jednotlivých Prováděcích smluv</w:t>
      </w:r>
      <w:r w:rsidRPr="000F48A9">
        <w:rPr>
          <w:rFonts w:eastAsia="Times New Roman"/>
          <w:lang w:val="cs-CZ" w:eastAsia="cs-CZ"/>
        </w:rPr>
        <w:t>.</w:t>
      </w:r>
    </w:p>
    <w:p w14:paraId="6E9E5EF1" w14:textId="7777777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se zavazují písemně informovat bez zbytečného odkladu druhou Stranu o jím známých skutečnostech, které jsou významné pro plnění závazků vyplývajících z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xml:space="preserve"> a jednotlivých Prováděcích smluv</w:t>
      </w:r>
      <w:r w:rsidRPr="000F48A9">
        <w:rPr>
          <w:rFonts w:eastAsia="Times New Roman"/>
          <w:lang w:val="cs-CZ" w:eastAsia="cs-CZ"/>
        </w:rPr>
        <w:t xml:space="preserve">, zejména o skutečnostech, které mohou být významné pro </w:t>
      </w:r>
      <w:r>
        <w:rPr>
          <w:rFonts w:eastAsia="Times New Roman"/>
          <w:lang w:val="cs-CZ" w:eastAsia="cs-CZ"/>
        </w:rPr>
        <w:t>realizaci Předmětu plnění</w:t>
      </w:r>
      <w:r w:rsidRPr="000F48A9">
        <w:rPr>
          <w:rFonts w:eastAsia="Times New Roman"/>
          <w:lang w:val="cs-CZ" w:eastAsia="cs-CZ"/>
        </w:rPr>
        <w:t>.</w:t>
      </w:r>
    </w:p>
    <w:p w14:paraId="4CAD3F68" w14:textId="77777777" w:rsidR="000D5682" w:rsidRPr="000F48A9"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jsou povinny druhé Straně neprodleně oznámit každou skutečnost, která by mohla, i částečně, mít vliv na jejich schopnost plnit závazky z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xml:space="preserve"> či jednotlivých Prováděcích smluv</w:t>
      </w:r>
      <w:r w:rsidRPr="000F48A9">
        <w:rPr>
          <w:rFonts w:eastAsia="Times New Roman"/>
          <w:lang w:val="cs-CZ" w:eastAsia="cs-CZ"/>
        </w:rPr>
        <w:t xml:space="preserve">. Strana, která učiní toto oznámení, se nezbavuje povinnosti nadále plnit závazky z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xml:space="preserve"> a uzavřených Prováděcích smluv</w:t>
      </w:r>
      <w:r w:rsidRPr="000F48A9">
        <w:rPr>
          <w:rFonts w:eastAsia="Times New Roman"/>
          <w:lang w:val="cs-CZ" w:eastAsia="cs-CZ"/>
        </w:rPr>
        <w:t>.</w:t>
      </w:r>
    </w:p>
    <w:p w14:paraId="2D665C5D" w14:textId="77777777" w:rsidR="000D5682" w:rsidRDefault="000D5682" w:rsidP="000605E4">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prohlašují, že plněním této </w:t>
      </w:r>
      <w:r>
        <w:rPr>
          <w:rFonts w:eastAsia="Times New Roman"/>
          <w:lang w:val="cs-CZ" w:eastAsia="cs-CZ"/>
        </w:rPr>
        <w:t>Rámcové dohod</w:t>
      </w:r>
      <w:r w:rsidRPr="000F48A9">
        <w:rPr>
          <w:rFonts w:eastAsia="Times New Roman"/>
          <w:lang w:val="cs-CZ" w:eastAsia="cs-CZ"/>
        </w:rPr>
        <w:t>y</w:t>
      </w:r>
      <w:r>
        <w:rPr>
          <w:rFonts w:eastAsia="Times New Roman"/>
          <w:lang w:val="cs-CZ" w:eastAsia="cs-CZ"/>
        </w:rPr>
        <w:t xml:space="preserve"> a jednotlivých Prováděcích smluv</w:t>
      </w:r>
      <w:r w:rsidRPr="000F48A9">
        <w:rPr>
          <w:rFonts w:eastAsia="Times New Roman"/>
          <w:lang w:val="cs-CZ" w:eastAsia="cs-CZ"/>
        </w:rPr>
        <w:t xml:space="preserve"> nebudou porušena práva třetích osob, z nichž by pro druhou Stranu vyplynul finanční nebo jiný závazek ve prospěch třetí strany. V případě porušení tohoto prohlášení nese za případné následky takového porušení odpovědnost Strana, která tuto povinnost porušila.</w:t>
      </w:r>
    </w:p>
    <w:p w14:paraId="4AF21E9F" w14:textId="46A87DB1" w:rsidR="000D5682" w:rsidRDefault="000D5682" w:rsidP="000605E4">
      <w:pPr>
        <w:pStyle w:val="09SVAgr12"/>
        <w:tabs>
          <w:tab w:val="num" w:pos="567"/>
        </w:tabs>
        <w:spacing w:line="300" w:lineRule="exact"/>
        <w:ind w:left="567" w:hanging="567"/>
        <w:rPr>
          <w:rFonts w:eastAsia="Times New Roman"/>
          <w:lang w:val="cs-CZ" w:eastAsia="cs-CZ"/>
        </w:rPr>
      </w:pPr>
      <w:r w:rsidRPr="002447F9">
        <w:rPr>
          <w:rFonts w:eastAsia="Times New Roman"/>
          <w:lang w:val="cs-CZ" w:eastAsia="cs-CZ"/>
        </w:rPr>
        <w:t xml:space="preserve">V případě, že se kterékoli z prohlášení a záruk uvedených v odst. </w:t>
      </w:r>
      <w:r>
        <w:rPr>
          <w:rFonts w:eastAsia="Times New Roman"/>
          <w:lang w:val="cs-CZ" w:eastAsia="cs-CZ"/>
        </w:rPr>
        <w:fldChar w:fldCharType="begin"/>
      </w:r>
      <w:r>
        <w:rPr>
          <w:rFonts w:eastAsia="Times New Roman"/>
          <w:lang w:val="cs-CZ" w:eastAsia="cs-CZ"/>
        </w:rPr>
        <w:instrText xml:space="preserve"> REF _Ref36833824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8.1</w:t>
      </w:r>
      <w:r>
        <w:rPr>
          <w:rFonts w:eastAsia="Times New Roman"/>
          <w:lang w:val="cs-CZ" w:eastAsia="cs-CZ"/>
        </w:rPr>
        <w:fldChar w:fldCharType="end"/>
      </w:r>
      <w:r w:rsidRPr="002447F9">
        <w:rPr>
          <w:rFonts w:eastAsia="Times New Roman"/>
          <w:lang w:val="cs-CZ" w:eastAsia="cs-CZ"/>
        </w:rPr>
        <w:t xml:space="preserve"> této </w:t>
      </w:r>
      <w:r>
        <w:rPr>
          <w:rFonts w:eastAsia="Times New Roman"/>
          <w:lang w:val="cs-CZ" w:eastAsia="cs-CZ"/>
        </w:rPr>
        <w:t>Rámcové dohody</w:t>
      </w:r>
      <w:r w:rsidRPr="002447F9">
        <w:rPr>
          <w:rFonts w:eastAsia="Times New Roman"/>
          <w:lang w:val="cs-CZ" w:eastAsia="cs-CZ"/>
        </w:rPr>
        <w:t xml:space="preserve"> výše ukáže jako nepravdivé nebo zavádějící, zaplatí Strana, která nesplňuje náležitosti vyplývající z prohlášení a záruk uvedených z odst. </w:t>
      </w:r>
      <w:r>
        <w:rPr>
          <w:rFonts w:eastAsia="Times New Roman"/>
          <w:lang w:val="cs-CZ" w:eastAsia="cs-CZ"/>
        </w:rPr>
        <w:fldChar w:fldCharType="begin"/>
      </w:r>
      <w:r>
        <w:rPr>
          <w:rFonts w:eastAsia="Times New Roman"/>
          <w:lang w:val="cs-CZ" w:eastAsia="cs-CZ"/>
        </w:rPr>
        <w:instrText xml:space="preserve"> REF _Ref36833824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8.1</w:t>
      </w:r>
      <w:r>
        <w:rPr>
          <w:rFonts w:eastAsia="Times New Roman"/>
          <w:lang w:val="cs-CZ" w:eastAsia="cs-CZ"/>
        </w:rPr>
        <w:fldChar w:fldCharType="end"/>
      </w:r>
      <w:r w:rsidRPr="002447F9">
        <w:rPr>
          <w:rFonts w:eastAsia="Times New Roman"/>
          <w:lang w:val="cs-CZ" w:eastAsia="cs-CZ"/>
        </w:rPr>
        <w:t xml:space="preserve"> této </w:t>
      </w:r>
      <w:r>
        <w:rPr>
          <w:rFonts w:eastAsia="Times New Roman"/>
          <w:lang w:val="cs-CZ" w:eastAsia="cs-CZ"/>
        </w:rPr>
        <w:t>Rámcové dohody</w:t>
      </w:r>
      <w:r w:rsidRPr="002447F9">
        <w:rPr>
          <w:rFonts w:eastAsia="Times New Roman"/>
          <w:lang w:val="cs-CZ" w:eastAsia="cs-CZ"/>
        </w:rPr>
        <w:t xml:space="preserve">, druhé Straně za podmínek stanovených v této </w:t>
      </w:r>
      <w:r>
        <w:rPr>
          <w:rFonts w:eastAsia="Times New Roman"/>
          <w:lang w:val="cs-CZ" w:eastAsia="cs-CZ"/>
        </w:rPr>
        <w:t>Rámcové dohodě</w:t>
      </w:r>
      <w:r w:rsidRPr="002447F9">
        <w:rPr>
          <w:rFonts w:eastAsia="Times New Roman"/>
          <w:lang w:val="cs-CZ" w:eastAsia="cs-CZ"/>
        </w:rPr>
        <w:t xml:space="preserve"> odškodnění odpovídající skutečné škodě vzniklé druhé Straně v důsledku uvedení nepravdivých nebo zavádějících prohlášení v </w:t>
      </w:r>
      <w:r>
        <w:rPr>
          <w:rFonts w:eastAsia="Times New Roman"/>
          <w:lang w:val="cs-CZ" w:eastAsia="cs-CZ"/>
        </w:rPr>
        <w:fldChar w:fldCharType="begin"/>
      </w:r>
      <w:r>
        <w:rPr>
          <w:rFonts w:eastAsia="Times New Roman"/>
          <w:lang w:val="cs-CZ" w:eastAsia="cs-CZ"/>
        </w:rPr>
        <w:instrText xml:space="preserve"> REF _Ref36833824 \r \h </w:instrText>
      </w:r>
      <w:r>
        <w:rPr>
          <w:rFonts w:eastAsia="Times New Roman"/>
          <w:lang w:val="cs-CZ" w:eastAsia="cs-CZ"/>
        </w:rPr>
      </w:r>
      <w:r>
        <w:rPr>
          <w:rFonts w:eastAsia="Times New Roman"/>
          <w:lang w:val="cs-CZ" w:eastAsia="cs-CZ"/>
        </w:rPr>
        <w:fldChar w:fldCharType="separate"/>
      </w:r>
      <w:r w:rsidR="003B21C5">
        <w:rPr>
          <w:rFonts w:eastAsia="Times New Roman"/>
          <w:lang w:val="cs-CZ" w:eastAsia="cs-CZ"/>
        </w:rPr>
        <w:t>8.1</w:t>
      </w:r>
      <w:r>
        <w:rPr>
          <w:rFonts w:eastAsia="Times New Roman"/>
          <w:lang w:val="cs-CZ" w:eastAsia="cs-CZ"/>
        </w:rPr>
        <w:fldChar w:fldCharType="end"/>
      </w:r>
      <w:r w:rsidRPr="002447F9">
        <w:rPr>
          <w:rFonts w:eastAsia="Times New Roman"/>
          <w:lang w:val="cs-CZ" w:eastAsia="cs-CZ"/>
        </w:rPr>
        <w:t xml:space="preserve"> této </w:t>
      </w:r>
      <w:r>
        <w:rPr>
          <w:rFonts w:eastAsia="Times New Roman"/>
          <w:lang w:val="cs-CZ" w:eastAsia="cs-CZ"/>
        </w:rPr>
        <w:t>Rámcové dohody.</w:t>
      </w:r>
      <w:r w:rsidR="00FF1A04">
        <w:rPr>
          <w:rFonts w:eastAsia="Times New Roman"/>
          <w:lang w:val="cs-CZ" w:eastAsia="cs-CZ"/>
        </w:rPr>
        <w:t xml:space="preserve"> Porušení prohlášení a záruk </w:t>
      </w:r>
      <w:r w:rsidR="00FF1A04" w:rsidRPr="002447F9">
        <w:rPr>
          <w:rFonts w:eastAsia="Times New Roman"/>
          <w:lang w:val="cs-CZ" w:eastAsia="cs-CZ"/>
        </w:rPr>
        <w:t xml:space="preserve">uvedených </w:t>
      </w:r>
      <w:r w:rsidR="00FF1A04">
        <w:rPr>
          <w:rFonts w:eastAsia="Times New Roman"/>
          <w:lang w:val="cs-CZ" w:eastAsia="cs-CZ"/>
        </w:rPr>
        <w:t>v</w:t>
      </w:r>
      <w:r w:rsidR="00FF1A04" w:rsidRPr="002447F9">
        <w:rPr>
          <w:rFonts w:eastAsia="Times New Roman"/>
          <w:lang w:val="cs-CZ" w:eastAsia="cs-CZ"/>
        </w:rPr>
        <w:t xml:space="preserve"> odst. </w:t>
      </w:r>
      <w:r w:rsidR="00FF1A04">
        <w:rPr>
          <w:rFonts w:eastAsia="Times New Roman"/>
          <w:lang w:val="cs-CZ" w:eastAsia="cs-CZ"/>
        </w:rPr>
        <w:fldChar w:fldCharType="begin"/>
      </w:r>
      <w:r w:rsidR="00FF1A04">
        <w:rPr>
          <w:rFonts w:eastAsia="Times New Roman"/>
          <w:lang w:val="cs-CZ" w:eastAsia="cs-CZ"/>
        </w:rPr>
        <w:instrText xml:space="preserve"> REF _Ref36833824 \r \h </w:instrText>
      </w:r>
      <w:r w:rsidR="00FF1A04">
        <w:rPr>
          <w:rFonts w:eastAsia="Times New Roman"/>
          <w:lang w:val="cs-CZ" w:eastAsia="cs-CZ"/>
        </w:rPr>
      </w:r>
      <w:r w:rsidR="00FF1A04">
        <w:rPr>
          <w:rFonts w:eastAsia="Times New Roman"/>
          <w:lang w:val="cs-CZ" w:eastAsia="cs-CZ"/>
        </w:rPr>
        <w:fldChar w:fldCharType="separate"/>
      </w:r>
      <w:r w:rsidR="003B21C5">
        <w:rPr>
          <w:rFonts w:eastAsia="Times New Roman"/>
          <w:lang w:val="cs-CZ" w:eastAsia="cs-CZ"/>
        </w:rPr>
        <w:t>8.1</w:t>
      </w:r>
      <w:r w:rsidR="00FF1A04">
        <w:rPr>
          <w:rFonts w:eastAsia="Times New Roman"/>
          <w:lang w:val="cs-CZ" w:eastAsia="cs-CZ"/>
        </w:rPr>
        <w:fldChar w:fldCharType="end"/>
      </w:r>
      <w:r w:rsidR="00FF1A04" w:rsidRPr="002447F9">
        <w:rPr>
          <w:rFonts w:eastAsia="Times New Roman"/>
          <w:lang w:val="cs-CZ" w:eastAsia="cs-CZ"/>
        </w:rPr>
        <w:t xml:space="preserve"> této </w:t>
      </w:r>
      <w:r w:rsidR="00FF1A04">
        <w:rPr>
          <w:rFonts w:eastAsia="Times New Roman"/>
          <w:lang w:val="cs-CZ" w:eastAsia="cs-CZ"/>
        </w:rPr>
        <w:t>Rámcové dohody se považuje za Podstatné porušení.</w:t>
      </w:r>
    </w:p>
    <w:p w14:paraId="5120071B" w14:textId="3E24647D" w:rsidR="003432E0" w:rsidRPr="00CE44FA" w:rsidRDefault="003432E0" w:rsidP="00CE44FA">
      <w:pPr>
        <w:pStyle w:val="09SVAgr12"/>
        <w:tabs>
          <w:tab w:val="num" w:pos="567"/>
        </w:tabs>
        <w:spacing w:line="300" w:lineRule="exact"/>
        <w:ind w:left="567" w:hanging="567"/>
        <w:rPr>
          <w:rFonts w:eastAsia="Times New Roman"/>
          <w:lang w:val="cs-CZ" w:eastAsia="cs-CZ"/>
        </w:rPr>
      </w:pPr>
      <w:r w:rsidRPr="000F48A9">
        <w:rPr>
          <w:rFonts w:eastAsia="Times New Roman"/>
          <w:lang w:val="cs-CZ" w:eastAsia="cs-CZ"/>
        </w:rPr>
        <w:t xml:space="preserve">Strany se zavazují </w:t>
      </w:r>
      <w:r w:rsidR="00CE44FA">
        <w:rPr>
          <w:rFonts w:eastAsia="Times New Roman"/>
          <w:lang w:val="cs-CZ" w:eastAsia="cs-CZ"/>
        </w:rPr>
        <w:t xml:space="preserve">bez zbytečného dokladu po </w:t>
      </w:r>
      <w:r w:rsidR="00FA7891">
        <w:rPr>
          <w:rFonts w:eastAsia="Times New Roman"/>
          <w:lang w:val="cs-CZ" w:eastAsia="cs-CZ"/>
        </w:rPr>
        <w:t xml:space="preserve">nabytí účinnosti Rámcové dohody </w:t>
      </w:r>
      <w:r w:rsidR="00CE44FA" w:rsidRPr="00CE44FA">
        <w:rPr>
          <w:rFonts w:eastAsia="Times New Roman"/>
          <w:lang w:val="cs-CZ" w:eastAsia="cs-CZ"/>
        </w:rPr>
        <w:t>uzavřít s</w:t>
      </w:r>
      <w:r w:rsidR="00FA7891">
        <w:rPr>
          <w:rFonts w:eastAsia="Times New Roman"/>
          <w:lang w:val="cs-CZ" w:eastAsia="cs-CZ"/>
        </w:rPr>
        <w:t> mezi sebou</w:t>
      </w:r>
      <w:r w:rsidR="00CE44FA" w:rsidRPr="00CE44FA">
        <w:rPr>
          <w:rFonts w:eastAsia="Times New Roman"/>
          <w:lang w:val="cs-CZ" w:eastAsia="cs-CZ"/>
        </w:rPr>
        <w:t xml:space="preserve"> samostatnou Smlouvu o</w:t>
      </w:r>
      <w:r w:rsidR="00CE44FA">
        <w:rPr>
          <w:rFonts w:eastAsia="Times New Roman"/>
          <w:lang w:val="cs-CZ" w:eastAsia="cs-CZ"/>
        </w:rPr>
        <w:t xml:space="preserve"> </w:t>
      </w:r>
      <w:r w:rsidR="00CE44FA" w:rsidRPr="00CE44FA">
        <w:rPr>
          <w:rFonts w:eastAsia="Times New Roman"/>
          <w:lang w:val="cs-CZ" w:eastAsia="cs-CZ"/>
        </w:rPr>
        <w:t>zpracování osobních údajů</w:t>
      </w:r>
      <w:r w:rsidR="005F1993">
        <w:rPr>
          <w:rFonts w:eastAsia="Times New Roman"/>
          <w:lang w:val="cs-CZ" w:eastAsia="cs-CZ"/>
        </w:rPr>
        <w:t xml:space="preserve"> v souladu s</w:t>
      </w:r>
      <w:r w:rsidR="008135F0">
        <w:rPr>
          <w:rFonts w:eastAsia="Times New Roman"/>
          <w:lang w:val="cs-CZ" w:eastAsia="cs-CZ"/>
        </w:rPr>
        <w:t xml:space="preserve"> nařízením </w:t>
      </w:r>
      <w:r w:rsidR="005F1993">
        <w:rPr>
          <w:rFonts w:eastAsia="Times New Roman"/>
          <w:lang w:val="cs-CZ" w:eastAsia="cs-CZ"/>
        </w:rPr>
        <w:t>GDPR</w:t>
      </w:r>
      <w:r w:rsidRPr="00CE44FA">
        <w:rPr>
          <w:rFonts w:eastAsia="Times New Roman"/>
          <w:lang w:val="cs-CZ" w:eastAsia="cs-CZ"/>
        </w:rPr>
        <w:t>.</w:t>
      </w:r>
    </w:p>
    <w:p w14:paraId="48EADC8C" w14:textId="77777777" w:rsidR="003B554A" w:rsidRPr="002447F9" w:rsidRDefault="003B554A" w:rsidP="003432E0">
      <w:pPr>
        <w:pStyle w:val="09SVAgr12"/>
        <w:numPr>
          <w:ilvl w:val="0"/>
          <w:numId w:val="0"/>
        </w:numPr>
        <w:tabs>
          <w:tab w:val="num" w:pos="1418"/>
        </w:tabs>
        <w:spacing w:line="300" w:lineRule="exact"/>
        <w:rPr>
          <w:rFonts w:eastAsia="Times New Roman"/>
          <w:lang w:val="cs-CZ" w:eastAsia="cs-CZ"/>
        </w:rPr>
      </w:pPr>
    </w:p>
    <w:p w14:paraId="0D22C66B" w14:textId="0D21D47D" w:rsidR="000D5682" w:rsidRPr="009C66BD" w:rsidRDefault="000D5682" w:rsidP="000605E4">
      <w:pPr>
        <w:pStyle w:val="09SVAgr11"/>
        <w:keepNext/>
        <w:tabs>
          <w:tab w:val="clear" w:pos="0"/>
          <w:tab w:val="num" w:pos="567"/>
        </w:tabs>
        <w:spacing w:line="300" w:lineRule="exact"/>
        <w:ind w:left="567" w:hanging="567"/>
        <w:jc w:val="both"/>
        <w:rPr>
          <w:sz w:val="28"/>
          <w:szCs w:val="28"/>
          <w:lang w:val="cs-CZ"/>
        </w:rPr>
      </w:pPr>
      <w:bookmarkStart w:id="61" w:name="_Ref505436982"/>
      <w:bookmarkStart w:id="62" w:name="_Ref529961834"/>
      <w:bookmarkStart w:id="63" w:name="_Ref46759751"/>
      <w:bookmarkEnd w:id="50"/>
      <w:bookmarkEnd w:id="51"/>
      <w:r w:rsidRPr="009C66BD">
        <w:rPr>
          <w:sz w:val="28"/>
          <w:szCs w:val="28"/>
          <w:lang w:val="cs-CZ"/>
        </w:rPr>
        <w:t xml:space="preserve">Způsoby </w:t>
      </w:r>
      <w:bookmarkEnd w:id="61"/>
      <w:bookmarkEnd w:id="62"/>
      <w:bookmarkEnd w:id="63"/>
      <w:r>
        <w:rPr>
          <w:sz w:val="28"/>
          <w:szCs w:val="28"/>
          <w:lang w:val="cs-CZ"/>
        </w:rPr>
        <w:t>u</w:t>
      </w:r>
      <w:r w:rsidRPr="009C66BD">
        <w:rPr>
          <w:sz w:val="28"/>
          <w:szCs w:val="28"/>
          <w:lang w:val="cs-CZ"/>
        </w:rPr>
        <w:t>končení Rámcové dohody a Prováděcích smluv</w:t>
      </w:r>
    </w:p>
    <w:p w14:paraId="0A22BA89" w14:textId="7E77D5D8" w:rsidR="000D5682" w:rsidRPr="00EC664D" w:rsidRDefault="000D5682" w:rsidP="00EC664D">
      <w:pPr>
        <w:pStyle w:val="09SVAgr12"/>
        <w:tabs>
          <w:tab w:val="num" w:pos="567"/>
        </w:tabs>
        <w:spacing w:line="300" w:lineRule="exact"/>
        <w:ind w:left="567" w:hanging="567"/>
        <w:rPr>
          <w:lang w:val="cs-CZ"/>
        </w:rPr>
      </w:pPr>
      <w:bookmarkStart w:id="64" w:name="_Ref62142885"/>
      <w:bookmarkStart w:id="65" w:name="_Ref509132317"/>
      <w:r w:rsidRPr="0050000D">
        <w:rPr>
          <w:lang w:val="cs-CZ"/>
        </w:rPr>
        <w:t xml:space="preserve">Tato Rámcová dohoda může být ukončena </w:t>
      </w:r>
      <w:r w:rsidR="008D10A7">
        <w:rPr>
          <w:lang w:val="cs-CZ"/>
        </w:rPr>
        <w:t xml:space="preserve">(i) uplynutím doby, pro kterou byla uzavřena dle odst. </w:t>
      </w:r>
      <w:r w:rsidR="008D10A7">
        <w:rPr>
          <w:lang w:val="cs-CZ"/>
        </w:rPr>
        <w:fldChar w:fldCharType="begin"/>
      </w:r>
      <w:r w:rsidR="008D10A7">
        <w:rPr>
          <w:lang w:val="cs-CZ"/>
        </w:rPr>
        <w:instrText xml:space="preserve"> REF _Ref79683367 \r \h </w:instrText>
      </w:r>
      <w:r w:rsidR="008D10A7">
        <w:rPr>
          <w:lang w:val="cs-CZ"/>
        </w:rPr>
      </w:r>
      <w:r w:rsidR="008D10A7">
        <w:rPr>
          <w:lang w:val="cs-CZ"/>
        </w:rPr>
        <w:fldChar w:fldCharType="separate"/>
      </w:r>
      <w:r w:rsidR="003B21C5">
        <w:rPr>
          <w:lang w:val="cs-CZ"/>
        </w:rPr>
        <w:t>3.2</w:t>
      </w:r>
      <w:r w:rsidR="008D10A7">
        <w:rPr>
          <w:lang w:val="cs-CZ"/>
        </w:rPr>
        <w:fldChar w:fldCharType="end"/>
      </w:r>
      <w:r w:rsidR="008D10A7">
        <w:rPr>
          <w:lang w:val="cs-CZ"/>
        </w:rPr>
        <w:t xml:space="preserve"> této Rámcové dohody; (ii)</w:t>
      </w:r>
      <w:r w:rsidRPr="0050000D">
        <w:rPr>
          <w:lang w:val="cs-CZ"/>
        </w:rPr>
        <w:t xml:space="preserve"> oboustranně akceptovanou písemnou dohodou Stran</w:t>
      </w:r>
      <w:r w:rsidR="00FF1A04" w:rsidRPr="0050000D">
        <w:rPr>
          <w:lang w:val="cs-CZ"/>
        </w:rPr>
        <w:t>;</w:t>
      </w:r>
      <w:r w:rsidR="008D10A7">
        <w:rPr>
          <w:lang w:val="cs-CZ"/>
        </w:rPr>
        <w:t xml:space="preserve"> </w:t>
      </w:r>
      <w:r w:rsidR="008D10A7">
        <w:rPr>
          <w:lang w:val="cs-CZ"/>
        </w:rPr>
        <w:br/>
        <w:t>(iii)</w:t>
      </w:r>
      <w:r w:rsidR="00FF1A04" w:rsidRPr="0050000D">
        <w:rPr>
          <w:lang w:val="cs-CZ"/>
        </w:rPr>
        <w:t xml:space="preserve"> odstoupením v případě </w:t>
      </w:r>
      <w:r w:rsidR="008D10A7">
        <w:rPr>
          <w:lang w:val="cs-CZ"/>
        </w:rPr>
        <w:t>p</w:t>
      </w:r>
      <w:r w:rsidR="00FF1A04" w:rsidRPr="0050000D">
        <w:rPr>
          <w:lang w:val="cs-CZ"/>
        </w:rPr>
        <w:t xml:space="preserve">odstatného porušení práv a povinností </w:t>
      </w:r>
      <w:r w:rsidR="008D10A7">
        <w:rPr>
          <w:lang w:val="cs-CZ"/>
        </w:rPr>
        <w:t>vyplývajících ze zákona, této Rámcové dohody či některé z uzavřených Prováděcích smluv</w:t>
      </w:r>
      <w:r w:rsidR="00D44B87">
        <w:rPr>
          <w:lang w:val="cs-CZ"/>
        </w:rPr>
        <w:t>; (iv)</w:t>
      </w:r>
      <w:r w:rsidR="00D44B87" w:rsidRPr="0050000D">
        <w:rPr>
          <w:lang w:val="cs-CZ"/>
        </w:rPr>
        <w:t xml:space="preserve"> </w:t>
      </w:r>
      <w:r w:rsidR="00D44B87">
        <w:rPr>
          <w:lang w:val="cs-CZ"/>
        </w:rPr>
        <w:t>výpovědí</w:t>
      </w:r>
      <w:r w:rsidR="00EC664D">
        <w:rPr>
          <w:lang w:val="cs-CZ"/>
        </w:rPr>
        <w:t>, kdy každá ze</w:t>
      </w:r>
      <w:r w:rsidR="00EC664D" w:rsidRPr="00EC664D">
        <w:rPr>
          <w:lang w:val="cs-CZ"/>
        </w:rPr>
        <w:t xml:space="preserve"> </w:t>
      </w:r>
      <w:r w:rsidR="00EC664D">
        <w:rPr>
          <w:lang w:val="cs-CZ"/>
        </w:rPr>
        <w:t>S</w:t>
      </w:r>
      <w:r w:rsidR="00EC664D" w:rsidRPr="00EC664D">
        <w:rPr>
          <w:lang w:val="cs-CZ"/>
        </w:rPr>
        <w:t xml:space="preserve">tran je oprávněná tuto </w:t>
      </w:r>
      <w:r w:rsidR="00EC664D">
        <w:rPr>
          <w:lang w:val="cs-CZ"/>
        </w:rPr>
        <w:t>Rá</w:t>
      </w:r>
      <w:r w:rsidR="00EC664D" w:rsidRPr="00EC664D">
        <w:rPr>
          <w:lang w:val="cs-CZ"/>
        </w:rPr>
        <w:t xml:space="preserve">mcovou smlouvu písemně vypovědět bez uvedení důvodu, výpovědní lhůta činí </w:t>
      </w:r>
      <w:r w:rsidR="00EC664D">
        <w:rPr>
          <w:lang w:val="cs-CZ"/>
        </w:rPr>
        <w:t>dva (2)</w:t>
      </w:r>
      <w:r w:rsidR="00EC664D" w:rsidRPr="00EC664D">
        <w:rPr>
          <w:lang w:val="cs-CZ"/>
        </w:rPr>
        <w:t xml:space="preserve"> měsíc</w:t>
      </w:r>
      <w:r w:rsidR="00EC664D">
        <w:rPr>
          <w:lang w:val="cs-CZ"/>
        </w:rPr>
        <w:t>e</w:t>
      </w:r>
      <w:r w:rsidR="00EC664D" w:rsidRPr="00EC664D">
        <w:rPr>
          <w:lang w:val="cs-CZ"/>
        </w:rPr>
        <w:t xml:space="preserve"> a její běh začíná prvním dnem měsíce následujícího po </w:t>
      </w:r>
      <w:r w:rsidR="00EC664D">
        <w:rPr>
          <w:lang w:val="cs-CZ"/>
        </w:rPr>
        <w:t>měsíci, ve kterém byla výpověď doručena</w:t>
      </w:r>
      <w:r w:rsidR="00EC664D" w:rsidRPr="00EC664D">
        <w:rPr>
          <w:lang w:val="cs-CZ"/>
        </w:rPr>
        <w:t xml:space="preserve"> druhé </w:t>
      </w:r>
      <w:r w:rsidR="00EC664D">
        <w:rPr>
          <w:lang w:val="cs-CZ"/>
        </w:rPr>
        <w:t>St</w:t>
      </w:r>
      <w:r w:rsidR="00EC664D" w:rsidRPr="00EC664D">
        <w:rPr>
          <w:lang w:val="cs-CZ"/>
        </w:rPr>
        <w:t>raně</w:t>
      </w:r>
      <w:r w:rsidR="00EC664D">
        <w:rPr>
          <w:lang w:val="cs-CZ"/>
        </w:rPr>
        <w:t>.</w:t>
      </w:r>
    </w:p>
    <w:p w14:paraId="715ACE11" w14:textId="5A6042EC" w:rsidR="000D5682" w:rsidRPr="000F48A9" w:rsidRDefault="000D5682" w:rsidP="000605E4">
      <w:pPr>
        <w:pStyle w:val="09SVAgr12"/>
        <w:tabs>
          <w:tab w:val="num" w:pos="567"/>
        </w:tabs>
        <w:spacing w:line="300" w:lineRule="exact"/>
        <w:ind w:left="567" w:hanging="567"/>
        <w:rPr>
          <w:lang w:val="cs-CZ"/>
        </w:rPr>
      </w:pPr>
      <w:r>
        <w:rPr>
          <w:lang w:val="cs-CZ"/>
        </w:rPr>
        <w:t>Prováděcí smlouvy uzavřené na základě této Rámcové dohody mohou být ukončeny</w:t>
      </w:r>
      <w:r w:rsidRPr="000F48A9">
        <w:rPr>
          <w:lang w:val="cs-CZ"/>
        </w:rPr>
        <w:t xml:space="preserve"> (i)</w:t>
      </w:r>
      <w:r>
        <w:rPr>
          <w:lang w:val="cs-CZ"/>
        </w:rPr>
        <w:t xml:space="preserve"> řádným splněním příslušné části Předmětu plnění vymezené takovou Prováděcí smlouvou; (ii)</w:t>
      </w:r>
      <w:r w:rsidRPr="000F48A9">
        <w:rPr>
          <w:lang w:val="cs-CZ"/>
        </w:rPr>
        <w:t xml:space="preserve"> písemnou dohodou Stran</w:t>
      </w:r>
      <w:r>
        <w:rPr>
          <w:lang w:val="cs-CZ"/>
        </w:rPr>
        <w:t>;</w:t>
      </w:r>
      <w:r w:rsidRPr="000F48A9">
        <w:rPr>
          <w:lang w:val="cs-CZ"/>
        </w:rPr>
        <w:t xml:space="preserve"> (i</w:t>
      </w:r>
      <w:r>
        <w:rPr>
          <w:lang w:val="cs-CZ"/>
        </w:rPr>
        <w:t>i</w:t>
      </w:r>
      <w:r w:rsidRPr="000F48A9">
        <w:rPr>
          <w:lang w:val="cs-CZ"/>
        </w:rPr>
        <w:t>i) odstoupením</w:t>
      </w:r>
      <w:r>
        <w:rPr>
          <w:lang w:val="cs-CZ"/>
        </w:rPr>
        <w:t xml:space="preserve"> jedné ze Stran, zejména</w:t>
      </w:r>
      <w:r w:rsidRPr="000F48A9">
        <w:rPr>
          <w:lang w:val="cs-CZ"/>
        </w:rPr>
        <w:t xml:space="preserve"> </w:t>
      </w:r>
      <w:r>
        <w:rPr>
          <w:lang w:val="cs-CZ"/>
        </w:rPr>
        <w:t xml:space="preserve">v případech </w:t>
      </w:r>
      <w:r w:rsidR="008D10A7">
        <w:rPr>
          <w:lang w:val="cs-CZ"/>
        </w:rPr>
        <w:t>p</w:t>
      </w:r>
      <w:r>
        <w:rPr>
          <w:lang w:val="cs-CZ"/>
        </w:rPr>
        <w:t xml:space="preserve">odstatného porušení </w:t>
      </w:r>
      <w:r w:rsidRPr="000F48A9">
        <w:rPr>
          <w:lang w:val="cs-CZ"/>
        </w:rPr>
        <w:t xml:space="preserve">za podmínek stanovených v této </w:t>
      </w:r>
      <w:r>
        <w:rPr>
          <w:lang w:val="cs-CZ"/>
        </w:rPr>
        <w:t>Rámcové dohod</w:t>
      </w:r>
      <w:r w:rsidRPr="000F48A9">
        <w:rPr>
          <w:lang w:val="cs-CZ"/>
        </w:rPr>
        <w:t>ě</w:t>
      </w:r>
      <w:r>
        <w:rPr>
          <w:lang w:val="cs-CZ"/>
        </w:rPr>
        <w:t>, případně v příslušné Prováděcí smlouvě</w:t>
      </w:r>
      <w:bookmarkEnd w:id="64"/>
      <w:r w:rsidR="003D19DF">
        <w:rPr>
          <w:lang w:val="cs-CZ"/>
        </w:rPr>
        <w:t>; (iv)</w:t>
      </w:r>
      <w:r w:rsidR="003D19DF" w:rsidRPr="0050000D">
        <w:rPr>
          <w:lang w:val="cs-CZ"/>
        </w:rPr>
        <w:t xml:space="preserve"> </w:t>
      </w:r>
      <w:r w:rsidR="003D19DF">
        <w:rPr>
          <w:lang w:val="cs-CZ"/>
        </w:rPr>
        <w:t>výpovědí</w:t>
      </w:r>
      <w:r w:rsidR="00EC664D">
        <w:rPr>
          <w:lang w:val="cs-CZ"/>
        </w:rPr>
        <w:t>, kdy každá ze</w:t>
      </w:r>
      <w:r w:rsidR="00EC664D" w:rsidRPr="00EC664D">
        <w:rPr>
          <w:lang w:val="cs-CZ"/>
        </w:rPr>
        <w:t xml:space="preserve"> </w:t>
      </w:r>
      <w:r w:rsidR="00EC664D">
        <w:rPr>
          <w:lang w:val="cs-CZ"/>
        </w:rPr>
        <w:t>S</w:t>
      </w:r>
      <w:r w:rsidR="00EC664D" w:rsidRPr="00EC664D">
        <w:rPr>
          <w:lang w:val="cs-CZ"/>
        </w:rPr>
        <w:t xml:space="preserve">tran je oprávněná </w:t>
      </w:r>
      <w:r w:rsidR="00EC664D">
        <w:rPr>
          <w:lang w:val="cs-CZ"/>
        </w:rPr>
        <w:t>Prováděcí</w:t>
      </w:r>
      <w:r w:rsidR="00EC664D" w:rsidRPr="00EC664D">
        <w:rPr>
          <w:lang w:val="cs-CZ"/>
        </w:rPr>
        <w:t xml:space="preserve"> smlouvu písemně vypovědět bez uvedení důvodu, výpovědní lhůta činí </w:t>
      </w:r>
      <w:r w:rsidR="00EC664D">
        <w:rPr>
          <w:lang w:val="cs-CZ"/>
        </w:rPr>
        <w:t>dva (2)</w:t>
      </w:r>
      <w:r w:rsidR="00EC664D" w:rsidRPr="00EC664D">
        <w:rPr>
          <w:lang w:val="cs-CZ"/>
        </w:rPr>
        <w:t xml:space="preserve"> měsíc</w:t>
      </w:r>
      <w:r w:rsidR="00EC664D">
        <w:rPr>
          <w:lang w:val="cs-CZ"/>
        </w:rPr>
        <w:t>e</w:t>
      </w:r>
      <w:r w:rsidR="00EC664D" w:rsidRPr="00EC664D">
        <w:rPr>
          <w:lang w:val="cs-CZ"/>
        </w:rPr>
        <w:t xml:space="preserve"> a její běh začíná prvním dnem měsíce následujícího po </w:t>
      </w:r>
      <w:r w:rsidR="00EC664D">
        <w:rPr>
          <w:lang w:val="cs-CZ"/>
        </w:rPr>
        <w:t>měsíci, ve kterém byla výpověď doručena</w:t>
      </w:r>
      <w:r w:rsidR="00EC664D" w:rsidRPr="00EC664D">
        <w:rPr>
          <w:lang w:val="cs-CZ"/>
        </w:rPr>
        <w:t xml:space="preserve"> druhé </w:t>
      </w:r>
      <w:r w:rsidR="00EC664D">
        <w:rPr>
          <w:lang w:val="cs-CZ"/>
        </w:rPr>
        <w:t>St</w:t>
      </w:r>
      <w:r w:rsidR="00EC664D" w:rsidRPr="00EC664D">
        <w:rPr>
          <w:lang w:val="cs-CZ"/>
        </w:rPr>
        <w:t>raně</w:t>
      </w:r>
      <w:r w:rsidR="00EC664D">
        <w:rPr>
          <w:lang w:val="cs-CZ"/>
        </w:rPr>
        <w:t>.</w:t>
      </w:r>
    </w:p>
    <w:p w14:paraId="43A05A23" w14:textId="65361553" w:rsidR="000D5682" w:rsidRPr="000F48A9" w:rsidRDefault="000D5682" w:rsidP="00EC664D">
      <w:pPr>
        <w:pStyle w:val="09SVAgr12"/>
        <w:tabs>
          <w:tab w:val="num" w:pos="567"/>
        </w:tabs>
        <w:spacing w:line="300" w:lineRule="exact"/>
        <w:ind w:left="567" w:hanging="567"/>
        <w:rPr>
          <w:lang w:val="cs-CZ"/>
        </w:rPr>
      </w:pPr>
      <w:bookmarkStart w:id="66" w:name="_Ref36832943"/>
      <w:bookmarkStart w:id="67" w:name="_Ref505438723"/>
      <w:bookmarkEnd w:id="65"/>
      <w:r w:rsidRPr="000F48A9">
        <w:rPr>
          <w:lang w:val="cs-CZ"/>
        </w:rPr>
        <w:t xml:space="preserve">V případě </w:t>
      </w:r>
      <w:r w:rsidR="003442E6">
        <w:rPr>
          <w:lang w:val="cs-CZ"/>
        </w:rPr>
        <w:t>p</w:t>
      </w:r>
      <w:r w:rsidRPr="000F48A9">
        <w:rPr>
          <w:lang w:val="cs-CZ"/>
        </w:rPr>
        <w:t xml:space="preserve">odstatného porušení </w:t>
      </w:r>
      <w:r>
        <w:rPr>
          <w:lang w:val="cs-CZ"/>
        </w:rPr>
        <w:t>výslovně stanoveného v rámci této Rámcové dohody či příslušné Prováděcí smlouvy</w:t>
      </w:r>
      <w:r w:rsidRPr="000F48A9">
        <w:rPr>
          <w:lang w:val="cs-CZ"/>
        </w:rPr>
        <w:t xml:space="preserve">, </w:t>
      </w:r>
      <w:r w:rsidR="003442E6">
        <w:rPr>
          <w:lang w:val="cs-CZ"/>
        </w:rPr>
        <w:t xml:space="preserve">může Strana, která je tímto porušení dotčena vyzvat druhou (porušující) Stranu k nápravě takového podstatného porušení. </w:t>
      </w:r>
      <w:r w:rsidRPr="000F48A9">
        <w:rPr>
          <w:lang w:val="cs-CZ"/>
        </w:rPr>
        <w:t xml:space="preserve">Lhůta </w:t>
      </w:r>
      <w:r w:rsidR="003442E6">
        <w:rPr>
          <w:lang w:val="cs-CZ"/>
        </w:rPr>
        <w:t xml:space="preserve">poskytnutá </w:t>
      </w:r>
      <w:r w:rsidRPr="000F48A9">
        <w:rPr>
          <w:lang w:val="cs-CZ"/>
        </w:rPr>
        <w:t xml:space="preserve">k nápravě </w:t>
      </w:r>
      <w:r w:rsidR="003442E6">
        <w:rPr>
          <w:lang w:val="cs-CZ"/>
        </w:rPr>
        <w:t xml:space="preserve">podstatného porušení </w:t>
      </w:r>
      <w:r w:rsidRPr="000F48A9">
        <w:rPr>
          <w:lang w:val="cs-CZ"/>
        </w:rPr>
        <w:t>počíná běžet ode dne doručení písemného oznámení</w:t>
      </w:r>
      <w:bookmarkEnd w:id="66"/>
      <w:r w:rsidR="003442E6">
        <w:rPr>
          <w:lang w:val="cs-CZ"/>
        </w:rPr>
        <w:t>.</w:t>
      </w:r>
    </w:p>
    <w:bookmarkEnd w:id="67"/>
    <w:p w14:paraId="79AEC335" w14:textId="6BBBCB9D" w:rsidR="000D5682" w:rsidRPr="000F48A9" w:rsidRDefault="000D5682" w:rsidP="00AE3CA7">
      <w:pPr>
        <w:pStyle w:val="09SVAgr12"/>
        <w:keepNext/>
        <w:tabs>
          <w:tab w:val="num" w:pos="567"/>
        </w:tabs>
        <w:spacing w:after="120" w:line="300" w:lineRule="exact"/>
        <w:ind w:left="567" w:hanging="567"/>
        <w:rPr>
          <w:lang w:val="cs-CZ"/>
        </w:rPr>
      </w:pPr>
      <w:r w:rsidRPr="000F48A9">
        <w:rPr>
          <w:lang w:val="cs-CZ"/>
        </w:rPr>
        <w:t>Odstoupit od</w:t>
      </w:r>
      <w:r w:rsidR="003442E6">
        <w:rPr>
          <w:lang w:val="cs-CZ"/>
        </w:rPr>
        <w:t xml:space="preserve"> Rámcové dohody či</w:t>
      </w:r>
      <w:r w:rsidRPr="000F48A9">
        <w:rPr>
          <w:lang w:val="cs-CZ"/>
        </w:rPr>
        <w:t xml:space="preserve"> </w:t>
      </w:r>
      <w:r>
        <w:rPr>
          <w:lang w:val="cs-CZ"/>
        </w:rPr>
        <w:t>příslušné Prováděcí smlouvy</w:t>
      </w:r>
      <w:r w:rsidRPr="000F48A9">
        <w:rPr>
          <w:lang w:val="cs-CZ"/>
        </w:rPr>
        <w:t xml:space="preserve"> lze </w:t>
      </w:r>
      <w:r>
        <w:rPr>
          <w:lang w:val="cs-CZ"/>
        </w:rPr>
        <w:t xml:space="preserve">zejména </w:t>
      </w:r>
      <w:r w:rsidRPr="000F48A9">
        <w:rPr>
          <w:lang w:val="cs-CZ"/>
        </w:rPr>
        <w:t>v následujících případech:</w:t>
      </w:r>
    </w:p>
    <w:p w14:paraId="4083C7EF" w14:textId="3D147267" w:rsidR="000D5682" w:rsidRPr="000F48A9" w:rsidRDefault="003442E6" w:rsidP="00AE3CA7">
      <w:pPr>
        <w:pStyle w:val="09SVAgr12"/>
        <w:numPr>
          <w:ilvl w:val="0"/>
          <w:numId w:val="21"/>
        </w:numPr>
        <w:tabs>
          <w:tab w:val="num" w:pos="1974"/>
        </w:tabs>
        <w:spacing w:after="120" w:line="300" w:lineRule="exact"/>
        <w:rPr>
          <w:lang w:val="cs-CZ"/>
        </w:rPr>
      </w:pPr>
      <w:r>
        <w:rPr>
          <w:lang w:val="cs-CZ"/>
        </w:rPr>
        <w:t>Strana</w:t>
      </w:r>
      <w:r w:rsidR="000D5682" w:rsidRPr="000F48A9">
        <w:rPr>
          <w:lang w:val="cs-CZ"/>
        </w:rPr>
        <w:t xml:space="preserve"> se dopustí </w:t>
      </w:r>
      <w:r>
        <w:rPr>
          <w:lang w:val="cs-CZ"/>
        </w:rPr>
        <w:t>p</w:t>
      </w:r>
      <w:r w:rsidR="000D5682" w:rsidRPr="000F48A9">
        <w:rPr>
          <w:lang w:val="cs-CZ"/>
        </w:rPr>
        <w:t xml:space="preserve">odstatného porušení a takové </w:t>
      </w:r>
      <w:r>
        <w:rPr>
          <w:lang w:val="cs-CZ"/>
        </w:rPr>
        <w:t>p</w:t>
      </w:r>
      <w:r w:rsidR="000D5682" w:rsidRPr="000F48A9">
        <w:rPr>
          <w:lang w:val="cs-CZ"/>
        </w:rPr>
        <w:t xml:space="preserve">odstatné porušení nebylo zhojeno </w:t>
      </w:r>
      <w:r>
        <w:rPr>
          <w:lang w:val="cs-CZ"/>
        </w:rPr>
        <w:t xml:space="preserve">ani </w:t>
      </w:r>
      <w:r w:rsidR="000D5682" w:rsidRPr="000F48A9">
        <w:rPr>
          <w:lang w:val="cs-CZ"/>
        </w:rPr>
        <w:t>v</w:t>
      </w:r>
      <w:r>
        <w:rPr>
          <w:lang w:val="cs-CZ"/>
        </w:rPr>
        <w:t> případné</w:t>
      </w:r>
      <w:r w:rsidR="000D5682" w:rsidRPr="000F48A9">
        <w:rPr>
          <w:lang w:val="cs-CZ"/>
        </w:rPr>
        <w:t xml:space="preserve"> </w:t>
      </w:r>
      <w:r>
        <w:rPr>
          <w:lang w:val="cs-CZ"/>
        </w:rPr>
        <w:t>l</w:t>
      </w:r>
      <w:r w:rsidR="000D5682" w:rsidRPr="000F48A9">
        <w:rPr>
          <w:lang w:val="cs-CZ"/>
        </w:rPr>
        <w:t>hůtě k nápravě, nebo</w:t>
      </w:r>
    </w:p>
    <w:p w14:paraId="1A99E315" w14:textId="24F725C2" w:rsidR="000D5682" w:rsidRPr="000F48A9" w:rsidRDefault="000D5682" w:rsidP="00AE3CA7">
      <w:pPr>
        <w:pStyle w:val="09SVAgr12"/>
        <w:numPr>
          <w:ilvl w:val="0"/>
          <w:numId w:val="21"/>
        </w:numPr>
        <w:tabs>
          <w:tab w:val="num" w:pos="1974"/>
        </w:tabs>
        <w:spacing w:after="120" w:line="300" w:lineRule="exact"/>
        <w:rPr>
          <w:lang w:val="cs-CZ"/>
        </w:rPr>
      </w:pPr>
      <w:r w:rsidRPr="000F48A9">
        <w:rPr>
          <w:lang w:val="cs-CZ"/>
        </w:rPr>
        <w:t>ve vztahu k </w:t>
      </w:r>
      <w:r w:rsidR="003E37AF">
        <w:rPr>
          <w:lang w:val="cs-CZ"/>
        </w:rPr>
        <w:t>Poskytovatel</w:t>
      </w:r>
      <w:r w:rsidRPr="000F48A9">
        <w:rPr>
          <w:lang w:val="cs-CZ"/>
        </w:rPr>
        <w:t>i dojde k některé z následujících událostí:</w:t>
      </w:r>
    </w:p>
    <w:p w14:paraId="1CA96C81" w14:textId="08320363" w:rsidR="000D5682" w:rsidRPr="000F48A9" w:rsidRDefault="000D5682" w:rsidP="00AE3CA7">
      <w:pPr>
        <w:pStyle w:val="09SVAgr14"/>
        <w:tabs>
          <w:tab w:val="clear" w:pos="-600"/>
        </w:tabs>
        <w:spacing w:after="120" w:line="300" w:lineRule="exact"/>
        <w:ind w:left="1701" w:hanging="425"/>
        <w:jc w:val="both"/>
        <w:rPr>
          <w:lang w:val="cs-CZ"/>
        </w:rPr>
      </w:pPr>
      <w:r w:rsidRPr="000F48A9">
        <w:rPr>
          <w:lang w:val="cs-CZ"/>
        </w:rPr>
        <w:t>vůči jeho majetku probíhá insolvenční řízení, v němž bylo vydáno rozhodnutí o úpadku, proti kterému nelze podat opravný prostředek; nebo byl insolvenční návrh zamítnut proto, že majetek nepostačuje k úhradě nákladů insolvenčního řízení a proti rozhodnutí nelze podat opravný prostředek; nebo byl konkurs zrušen proto, že majetek byl zcela nepostačující a proti rozhodnutí nelze podat opravný prostředek; nebo byla zavedena nucená správa podle zvláštních právních předpisů a proti rozhodnutí nelze podat opravný prostředek; nebo je příslušným soudem zahájeno insolvenční řízení s</w:t>
      </w:r>
      <w:r>
        <w:rPr>
          <w:lang w:val="cs-CZ"/>
        </w:rPr>
        <w:t>e</w:t>
      </w:r>
      <w:r w:rsidRPr="000F48A9">
        <w:rPr>
          <w:lang w:val="cs-CZ"/>
        </w:rPr>
        <w:t> </w:t>
      </w:r>
      <w:r w:rsidR="003E37AF">
        <w:rPr>
          <w:lang w:val="cs-CZ"/>
        </w:rPr>
        <w:t>Poskytovatel</w:t>
      </w:r>
      <w:r w:rsidRPr="000F48A9">
        <w:rPr>
          <w:lang w:val="cs-CZ"/>
        </w:rPr>
        <w:t xml:space="preserve">em na základě dlužnického insolvenčního návrhu podaného </w:t>
      </w:r>
      <w:r w:rsidR="003E37AF">
        <w:rPr>
          <w:lang w:val="cs-CZ"/>
        </w:rPr>
        <w:t>Poskytovatel</w:t>
      </w:r>
      <w:r w:rsidRPr="000F48A9">
        <w:rPr>
          <w:lang w:val="cs-CZ"/>
        </w:rPr>
        <w:t>em;</w:t>
      </w:r>
    </w:p>
    <w:p w14:paraId="2AB45C78" w14:textId="22859103" w:rsidR="000D5682" w:rsidRPr="000F48A9" w:rsidRDefault="000D5682" w:rsidP="00AE3CA7">
      <w:pPr>
        <w:pStyle w:val="09SVAgr14"/>
        <w:tabs>
          <w:tab w:val="clear" w:pos="-600"/>
        </w:tabs>
        <w:spacing w:after="120" w:line="300" w:lineRule="exact"/>
        <w:ind w:left="1701" w:hanging="425"/>
        <w:rPr>
          <w:lang w:val="cs-CZ"/>
        </w:rPr>
      </w:pPr>
      <w:r w:rsidRPr="000F48A9">
        <w:rPr>
          <w:lang w:val="cs-CZ"/>
        </w:rPr>
        <w:t xml:space="preserve">vstup </w:t>
      </w:r>
      <w:r w:rsidR="003E37AF">
        <w:rPr>
          <w:lang w:val="cs-CZ"/>
        </w:rPr>
        <w:t>Poskytovatel</w:t>
      </w:r>
      <w:r w:rsidRPr="000F48A9">
        <w:rPr>
          <w:lang w:val="cs-CZ"/>
        </w:rPr>
        <w:t>e do procesu likvidace;</w:t>
      </w:r>
    </w:p>
    <w:p w14:paraId="644C25A2" w14:textId="4A74A386" w:rsidR="000D5682" w:rsidRPr="000F48A9" w:rsidRDefault="003E37AF" w:rsidP="000605E4">
      <w:pPr>
        <w:pStyle w:val="09SVAgr14"/>
        <w:tabs>
          <w:tab w:val="clear" w:pos="-600"/>
        </w:tabs>
        <w:spacing w:line="300" w:lineRule="exact"/>
        <w:ind w:left="1701" w:hanging="425"/>
        <w:jc w:val="both"/>
        <w:rPr>
          <w:lang w:val="cs-CZ"/>
        </w:rPr>
      </w:pPr>
      <w:r>
        <w:rPr>
          <w:lang w:val="cs-CZ"/>
        </w:rPr>
        <w:t>Poskytovatel</w:t>
      </w:r>
      <w:r w:rsidR="000D5682">
        <w:rPr>
          <w:lang w:val="cs-CZ"/>
        </w:rPr>
        <w:t xml:space="preserve"> pozbyde jakéhokoliv oprávnění, licence či jiného osvědčení potřebného k realizaci Předmětu plnění dle této Rámcové dohody a jednotlivých Prováděcích smluv.</w:t>
      </w:r>
    </w:p>
    <w:p w14:paraId="584CA0FA" w14:textId="0A055D98" w:rsidR="000D5682" w:rsidRPr="000F48A9" w:rsidRDefault="000D5682" w:rsidP="000605E4">
      <w:pPr>
        <w:pStyle w:val="09SVAgr12"/>
        <w:keepNext/>
        <w:tabs>
          <w:tab w:val="left" w:pos="567"/>
        </w:tabs>
        <w:spacing w:after="120" w:line="300" w:lineRule="exact"/>
        <w:ind w:left="567" w:hanging="567"/>
        <w:rPr>
          <w:lang w:val="cs-CZ"/>
        </w:rPr>
      </w:pPr>
      <w:bookmarkStart w:id="68" w:name="_Ref36833074"/>
      <w:bookmarkStart w:id="69" w:name="_Ref56253379"/>
      <w:bookmarkStart w:id="70" w:name="_Ref511066952"/>
      <w:r w:rsidRPr="000F48A9">
        <w:rPr>
          <w:lang w:val="cs-CZ"/>
        </w:rPr>
        <w:t xml:space="preserve">Podstatným porušením ze strany </w:t>
      </w:r>
      <w:r w:rsidR="003E37AF">
        <w:rPr>
          <w:lang w:val="cs-CZ"/>
        </w:rPr>
        <w:t>Poskytovatel</w:t>
      </w:r>
      <w:r w:rsidRPr="000F48A9">
        <w:rPr>
          <w:lang w:val="cs-CZ"/>
        </w:rPr>
        <w:t>e se rozumí</w:t>
      </w:r>
      <w:bookmarkEnd w:id="68"/>
      <w:r>
        <w:rPr>
          <w:lang w:val="cs-CZ"/>
        </w:rPr>
        <w:t xml:space="preserve"> zejména:</w:t>
      </w:r>
      <w:bookmarkEnd w:id="69"/>
    </w:p>
    <w:p w14:paraId="0EC86A98" w14:textId="714DDD9C" w:rsidR="000D5682" w:rsidRDefault="003442E6" w:rsidP="005C006C">
      <w:pPr>
        <w:pStyle w:val="09SVAgr12"/>
        <w:numPr>
          <w:ilvl w:val="0"/>
          <w:numId w:val="29"/>
        </w:numPr>
        <w:tabs>
          <w:tab w:val="left" w:pos="567"/>
        </w:tabs>
        <w:spacing w:after="120" w:line="300" w:lineRule="exact"/>
        <w:rPr>
          <w:lang w:val="cs-CZ"/>
        </w:rPr>
      </w:pPr>
      <w:r>
        <w:rPr>
          <w:lang w:val="cs-CZ"/>
        </w:rPr>
        <w:t>opakované</w:t>
      </w:r>
      <w:r w:rsidR="009C6874">
        <w:rPr>
          <w:lang w:val="cs-CZ"/>
        </w:rPr>
        <w:t xml:space="preserve"> (alespoň pětkrát za příslušné období)</w:t>
      </w:r>
      <w:r>
        <w:rPr>
          <w:lang w:val="cs-CZ"/>
        </w:rPr>
        <w:t xml:space="preserve"> </w:t>
      </w:r>
      <w:r w:rsidR="000D5682" w:rsidRPr="008116ED">
        <w:rPr>
          <w:lang w:val="cs-CZ"/>
        </w:rPr>
        <w:t>prodlení</w:t>
      </w:r>
      <w:r>
        <w:rPr>
          <w:lang w:val="cs-CZ"/>
        </w:rPr>
        <w:t xml:space="preserve"> s poskytování Služeb a/nebo neposkytování Služeb ze strany </w:t>
      </w:r>
      <w:r w:rsidR="003E37AF">
        <w:rPr>
          <w:lang w:val="cs-CZ"/>
        </w:rPr>
        <w:t>Poskytovatel</w:t>
      </w:r>
      <w:r w:rsidR="000D5682">
        <w:rPr>
          <w:lang w:val="cs-CZ"/>
        </w:rPr>
        <w:t xml:space="preserve">e </w:t>
      </w:r>
      <w:r>
        <w:rPr>
          <w:lang w:val="cs-CZ"/>
        </w:rPr>
        <w:t>v</w:t>
      </w:r>
      <w:r w:rsidR="000D5682">
        <w:rPr>
          <w:lang w:val="cs-CZ"/>
        </w:rPr>
        <w:t xml:space="preserve"> termín</w:t>
      </w:r>
      <w:r>
        <w:rPr>
          <w:lang w:val="cs-CZ"/>
        </w:rPr>
        <w:t>ech</w:t>
      </w:r>
      <w:r w:rsidR="000D5682">
        <w:rPr>
          <w:lang w:val="cs-CZ"/>
        </w:rPr>
        <w:t xml:space="preserve"> dohodnutý</w:t>
      </w:r>
      <w:r>
        <w:rPr>
          <w:lang w:val="cs-CZ"/>
        </w:rPr>
        <w:t>ch</w:t>
      </w:r>
      <w:r w:rsidR="000D5682">
        <w:rPr>
          <w:lang w:val="cs-CZ"/>
        </w:rPr>
        <w:t xml:space="preserve"> v příslušné Prováděcí smlouvě;</w:t>
      </w:r>
    </w:p>
    <w:p w14:paraId="000822C9" w14:textId="3227912D" w:rsidR="000D5682" w:rsidRDefault="009C6874" w:rsidP="005C006C">
      <w:pPr>
        <w:pStyle w:val="09SVAgr12"/>
        <w:numPr>
          <w:ilvl w:val="0"/>
          <w:numId w:val="29"/>
        </w:numPr>
        <w:tabs>
          <w:tab w:val="left" w:pos="567"/>
        </w:tabs>
        <w:spacing w:after="120" w:line="300" w:lineRule="exact"/>
        <w:rPr>
          <w:lang w:val="cs-CZ"/>
        </w:rPr>
      </w:pPr>
      <w:r>
        <w:rPr>
          <w:lang w:val="cs-CZ"/>
        </w:rPr>
        <w:t xml:space="preserve">případy, kdy </w:t>
      </w:r>
      <w:r w:rsidR="003E37AF">
        <w:rPr>
          <w:lang w:val="cs-CZ"/>
        </w:rPr>
        <w:t>Poskytovatel</w:t>
      </w:r>
      <w:r w:rsidR="000D5682" w:rsidRPr="008116ED">
        <w:rPr>
          <w:lang w:val="cs-CZ"/>
        </w:rPr>
        <w:t xml:space="preserve"> i přes opakované (nejméně dvakrát) písemné upozornění Objednatele pro</w:t>
      </w:r>
      <w:r w:rsidR="000D5682">
        <w:rPr>
          <w:lang w:val="cs-CZ"/>
        </w:rPr>
        <w:t>vádí Předmět plnění</w:t>
      </w:r>
      <w:r w:rsidR="000D5682" w:rsidRPr="008116ED">
        <w:rPr>
          <w:lang w:val="cs-CZ"/>
        </w:rPr>
        <w:t xml:space="preserve"> neodborně nebo v rozporu s</w:t>
      </w:r>
      <w:r>
        <w:rPr>
          <w:lang w:val="cs-CZ"/>
        </w:rPr>
        <w:t> pokyny Objednatele</w:t>
      </w:r>
      <w:r w:rsidR="000D5682">
        <w:rPr>
          <w:lang w:val="cs-CZ"/>
        </w:rPr>
        <w:t>;</w:t>
      </w:r>
    </w:p>
    <w:p w14:paraId="532B3230" w14:textId="3F99B4F5" w:rsidR="000D5682" w:rsidRDefault="003E37AF" w:rsidP="005C006C">
      <w:pPr>
        <w:pStyle w:val="09SVAgr12"/>
        <w:numPr>
          <w:ilvl w:val="0"/>
          <w:numId w:val="29"/>
        </w:numPr>
        <w:tabs>
          <w:tab w:val="left" w:pos="567"/>
        </w:tabs>
        <w:spacing w:line="300" w:lineRule="exact"/>
        <w:rPr>
          <w:lang w:val="cs-CZ"/>
        </w:rPr>
      </w:pPr>
      <w:r>
        <w:rPr>
          <w:lang w:val="cs-CZ"/>
        </w:rPr>
        <w:t>Poskytovatel</w:t>
      </w:r>
      <w:r w:rsidR="000D5682">
        <w:rPr>
          <w:lang w:val="cs-CZ"/>
        </w:rPr>
        <w:t xml:space="preserve"> nezajistil nahrazení chybějícího člena Realizačního týmu ve lhůtě stanovené v odst. </w:t>
      </w:r>
      <w:r w:rsidR="000D5682">
        <w:rPr>
          <w:lang w:val="cs-CZ"/>
        </w:rPr>
        <w:fldChar w:fldCharType="begin"/>
      </w:r>
      <w:r w:rsidR="000D5682">
        <w:rPr>
          <w:lang w:val="cs-CZ"/>
        </w:rPr>
        <w:instrText xml:space="preserve"> REF _Ref53144698 \r \h </w:instrText>
      </w:r>
      <w:r w:rsidR="000D5682">
        <w:rPr>
          <w:lang w:val="cs-CZ"/>
        </w:rPr>
      </w:r>
      <w:r w:rsidR="000D5682">
        <w:rPr>
          <w:lang w:val="cs-CZ"/>
        </w:rPr>
        <w:fldChar w:fldCharType="separate"/>
      </w:r>
      <w:r w:rsidR="003B21C5">
        <w:rPr>
          <w:lang w:val="cs-CZ"/>
        </w:rPr>
        <w:t>6.10</w:t>
      </w:r>
      <w:r w:rsidR="000D5682">
        <w:rPr>
          <w:lang w:val="cs-CZ"/>
        </w:rPr>
        <w:fldChar w:fldCharType="end"/>
      </w:r>
      <w:r w:rsidR="000D5682">
        <w:rPr>
          <w:lang w:val="cs-CZ"/>
        </w:rPr>
        <w:t xml:space="preserve"> této Rámcové dohody.</w:t>
      </w:r>
    </w:p>
    <w:p w14:paraId="3B314BFB" w14:textId="266ACE0E" w:rsidR="000D5682" w:rsidRDefault="000D5682" w:rsidP="000605E4">
      <w:pPr>
        <w:pStyle w:val="09SVAgr12"/>
        <w:tabs>
          <w:tab w:val="left" w:pos="567"/>
        </w:tabs>
        <w:spacing w:line="300" w:lineRule="exact"/>
        <w:ind w:left="567" w:hanging="567"/>
        <w:rPr>
          <w:lang w:val="cs-CZ"/>
        </w:rPr>
      </w:pPr>
      <w:bookmarkStart w:id="71" w:name="_Ref509137040"/>
      <w:bookmarkEnd w:id="70"/>
      <w:r w:rsidRPr="006C7BB9">
        <w:rPr>
          <w:lang w:val="cs-CZ"/>
        </w:rPr>
        <w:t xml:space="preserve">Odstoupit od </w:t>
      </w:r>
      <w:r w:rsidR="009C6874">
        <w:rPr>
          <w:lang w:val="cs-CZ"/>
        </w:rPr>
        <w:t xml:space="preserve">Rámcové dohody či </w:t>
      </w:r>
      <w:r>
        <w:rPr>
          <w:lang w:val="cs-CZ"/>
        </w:rPr>
        <w:t>Prováděcí smlouvy</w:t>
      </w:r>
      <w:r w:rsidRPr="006C7BB9">
        <w:rPr>
          <w:lang w:val="cs-CZ"/>
        </w:rPr>
        <w:t xml:space="preserve"> </w:t>
      </w:r>
      <w:r>
        <w:rPr>
          <w:lang w:val="cs-CZ"/>
        </w:rPr>
        <w:t xml:space="preserve">mohou Strany </w:t>
      </w:r>
      <w:r w:rsidRPr="006C7BB9">
        <w:rPr>
          <w:lang w:val="cs-CZ"/>
        </w:rPr>
        <w:t>písemným oznámením zaslaným</w:t>
      </w:r>
      <w:r>
        <w:rPr>
          <w:lang w:val="cs-CZ"/>
        </w:rPr>
        <w:t xml:space="preserve"> druhé Straně</w:t>
      </w:r>
      <w:r w:rsidRPr="006C7BB9">
        <w:rPr>
          <w:lang w:val="cs-CZ"/>
        </w:rPr>
        <w:t xml:space="preserve">, přičemž platí, že v případě, že byla poskytnuta </w:t>
      </w:r>
      <w:r w:rsidR="009C6874">
        <w:rPr>
          <w:lang w:val="cs-CZ"/>
        </w:rPr>
        <w:t>l</w:t>
      </w:r>
      <w:r w:rsidRPr="006C7BB9">
        <w:rPr>
          <w:lang w:val="cs-CZ"/>
        </w:rPr>
        <w:t xml:space="preserve">hůta k nápravě, je možné toto písemné oznámení o odstoupení zaslat až po jejím marném uplynutí. V případě odstoupení zaniká závazek </w:t>
      </w:r>
      <w:r>
        <w:rPr>
          <w:lang w:val="cs-CZ"/>
        </w:rPr>
        <w:t>z příslušné Prováděcí smlouvy</w:t>
      </w:r>
      <w:r w:rsidRPr="006C7BB9">
        <w:rPr>
          <w:lang w:val="cs-CZ"/>
        </w:rPr>
        <w:t xml:space="preserve"> s účinky </w:t>
      </w:r>
      <w:r>
        <w:rPr>
          <w:lang w:val="cs-CZ"/>
        </w:rPr>
        <w:t>od doručení tohoto odstoupení porušující Straně</w:t>
      </w:r>
      <w:r w:rsidRPr="006C7BB9">
        <w:rPr>
          <w:lang w:val="cs-CZ"/>
        </w:rPr>
        <w:t xml:space="preserve"> a </w:t>
      </w:r>
      <w:r>
        <w:rPr>
          <w:lang w:val="cs-CZ"/>
        </w:rPr>
        <w:t>S</w:t>
      </w:r>
      <w:r w:rsidRPr="006C7BB9">
        <w:rPr>
          <w:lang w:val="cs-CZ"/>
        </w:rPr>
        <w:t xml:space="preserve">trany jsou povinny vzájemně vypořádat své nároky z jejího plnění, a to do </w:t>
      </w:r>
      <w:r>
        <w:rPr>
          <w:lang w:val="cs-CZ"/>
        </w:rPr>
        <w:t>třiceti (</w:t>
      </w:r>
      <w:r w:rsidRPr="006C7BB9">
        <w:rPr>
          <w:lang w:val="cs-CZ"/>
        </w:rPr>
        <w:t>30</w:t>
      </w:r>
      <w:r>
        <w:rPr>
          <w:lang w:val="cs-CZ"/>
        </w:rPr>
        <w:t>)</w:t>
      </w:r>
      <w:r w:rsidRPr="006C7BB9">
        <w:rPr>
          <w:lang w:val="cs-CZ"/>
        </w:rPr>
        <w:t xml:space="preserve"> dnů ode dne odstoupení</w:t>
      </w:r>
      <w:r w:rsidR="00A46A26">
        <w:rPr>
          <w:lang w:val="cs-CZ"/>
        </w:rPr>
        <w:t xml:space="preserve">, nedohodnou-li se </w:t>
      </w:r>
      <w:r w:rsidR="00627DC3">
        <w:rPr>
          <w:lang w:val="cs-CZ"/>
        </w:rPr>
        <w:t>S</w:t>
      </w:r>
      <w:r w:rsidR="00A46A26">
        <w:rPr>
          <w:lang w:val="cs-CZ"/>
        </w:rPr>
        <w:t>trany jinak</w:t>
      </w:r>
      <w:r w:rsidRPr="006C7BB9">
        <w:rPr>
          <w:lang w:val="cs-CZ"/>
        </w:rPr>
        <w:t xml:space="preserve">. </w:t>
      </w:r>
    </w:p>
    <w:bookmarkEnd w:id="71"/>
    <w:p w14:paraId="5DAF4C19" w14:textId="77777777" w:rsidR="000D5682" w:rsidRPr="000F48A9" w:rsidRDefault="000D5682" w:rsidP="000605E4">
      <w:pPr>
        <w:pStyle w:val="09SVAgr12"/>
        <w:tabs>
          <w:tab w:val="left" w:pos="567"/>
        </w:tabs>
        <w:spacing w:after="120" w:line="300" w:lineRule="exact"/>
        <w:ind w:left="567" w:hanging="567"/>
        <w:rPr>
          <w:lang w:val="cs-CZ"/>
        </w:rPr>
      </w:pPr>
      <w:r>
        <w:rPr>
          <w:lang w:val="cs-CZ"/>
        </w:rPr>
        <w:t xml:space="preserve">Ukončením Rámcové dohody, respektive Prováděcí smlouvy </w:t>
      </w:r>
      <w:r w:rsidRPr="000F48A9">
        <w:rPr>
          <w:lang w:val="cs-CZ"/>
        </w:rPr>
        <w:t>nezanikají:</w:t>
      </w:r>
    </w:p>
    <w:p w14:paraId="29073F90" w14:textId="77777777" w:rsidR="000D5682" w:rsidRPr="000F48A9" w:rsidRDefault="000D5682" w:rsidP="005C006C">
      <w:pPr>
        <w:pStyle w:val="09SVAgr12"/>
        <w:numPr>
          <w:ilvl w:val="0"/>
          <w:numId w:val="25"/>
        </w:numPr>
        <w:tabs>
          <w:tab w:val="left" w:pos="567"/>
        </w:tabs>
        <w:spacing w:after="120" w:line="300" w:lineRule="exact"/>
        <w:rPr>
          <w:lang w:val="cs-CZ"/>
        </w:rPr>
      </w:pPr>
      <w:r w:rsidRPr="000F48A9">
        <w:rPr>
          <w:lang w:val="cs-CZ"/>
        </w:rPr>
        <w:t>práva a povinnosti Stran vyplývající z ustanovení o náhradě škody či jiné újmy;</w:t>
      </w:r>
    </w:p>
    <w:p w14:paraId="161E410B" w14:textId="77777777" w:rsidR="000D5682" w:rsidRDefault="000D5682" w:rsidP="005C006C">
      <w:pPr>
        <w:pStyle w:val="09SVAgr12"/>
        <w:numPr>
          <w:ilvl w:val="0"/>
          <w:numId w:val="25"/>
        </w:numPr>
        <w:tabs>
          <w:tab w:val="left" w:pos="567"/>
        </w:tabs>
        <w:spacing w:after="120" w:line="300" w:lineRule="exact"/>
        <w:rPr>
          <w:lang w:val="cs-CZ"/>
        </w:rPr>
      </w:pPr>
      <w:r w:rsidRPr="000F48A9">
        <w:rPr>
          <w:lang w:val="cs-CZ"/>
        </w:rPr>
        <w:t>ustanovení o smluvních pokutách a jiných sankcích</w:t>
      </w:r>
      <w:r>
        <w:rPr>
          <w:lang w:val="cs-CZ"/>
        </w:rPr>
        <w:t>;</w:t>
      </w:r>
    </w:p>
    <w:p w14:paraId="21B212A6" w14:textId="4D43454C" w:rsidR="000D5682" w:rsidRPr="000F48A9" w:rsidRDefault="000D5682" w:rsidP="005C006C">
      <w:pPr>
        <w:pStyle w:val="09SVAgr12"/>
        <w:numPr>
          <w:ilvl w:val="0"/>
          <w:numId w:val="25"/>
        </w:numPr>
        <w:tabs>
          <w:tab w:val="left" w:pos="567"/>
        </w:tabs>
        <w:spacing w:after="120" w:line="300" w:lineRule="exact"/>
        <w:rPr>
          <w:lang w:val="cs-CZ"/>
        </w:rPr>
      </w:pPr>
      <w:r>
        <w:rPr>
          <w:lang w:val="cs-CZ"/>
        </w:rPr>
        <w:t xml:space="preserve">pohledávky </w:t>
      </w:r>
      <w:r w:rsidR="003E37AF">
        <w:rPr>
          <w:lang w:val="cs-CZ"/>
        </w:rPr>
        <w:t>Poskytovatel</w:t>
      </w:r>
      <w:r>
        <w:rPr>
          <w:lang w:val="cs-CZ"/>
        </w:rPr>
        <w:t>e za řádně provedené části Předmětu plnění</w:t>
      </w:r>
      <w:r w:rsidRPr="000F48A9">
        <w:rPr>
          <w:lang w:val="cs-CZ"/>
        </w:rPr>
        <w:t xml:space="preserve">; </w:t>
      </w:r>
    </w:p>
    <w:p w14:paraId="47822101" w14:textId="77777777" w:rsidR="000D5682" w:rsidRDefault="000D5682" w:rsidP="005C006C">
      <w:pPr>
        <w:pStyle w:val="09SVAgr12"/>
        <w:numPr>
          <w:ilvl w:val="0"/>
          <w:numId w:val="25"/>
        </w:numPr>
        <w:tabs>
          <w:tab w:val="left" w:pos="567"/>
        </w:tabs>
        <w:spacing w:after="120" w:line="300" w:lineRule="exact"/>
        <w:rPr>
          <w:lang w:val="cs-CZ"/>
        </w:rPr>
      </w:pPr>
      <w:r w:rsidRPr="000F48A9">
        <w:rPr>
          <w:lang w:val="cs-CZ"/>
        </w:rPr>
        <w:t>ustanovení o řešení sporů a rozhodném právu;</w:t>
      </w:r>
    </w:p>
    <w:p w14:paraId="5CA58939" w14:textId="77777777" w:rsidR="000D5682" w:rsidRDefault="000D5682" w:rsidP="005C006C">
      <w:pPr>
        <w:pStyle w:val="09SVAgr12"/>
        <w:numPr>
          <w:ilvl w:val="0"/>
          <w:numId w:val="25"/>
        </w:numPr>
        <w:tabs>
          <w:tab w:val="left" w:pos="567"/>
        </w:tabs>
        <w:spacing w:line="300" w:lineRule="exact"/>
        <w:rPr>
          <w:lang w:val="cs-CZ"/>
        </w:rPr>
      </w:pPr>
      <w:r w:rsidRPr="000F48A9">
        <w:rPr>
          <w:lang w:val="cs-CZ"/>
        </w:rPr>
        <w:t xml:space="preserve">ostatní práva a povinnosti, která vyplývají z povahy těchto práv a povinností dle této </w:t>
      </w:r>
      <w:r>
        <w:rPr>
          <w:lang w:val="cs-CZ"/>
        </w:rPr>
        <w:t>Rámcové dohod</w:t>
      </w:r>
      <w:r w:rsidRPr="000F48A9">
        <w:rPr>
          <w:lang w:val="cs-CZ"/>
        </w:rPr>
        <w:t>y</w:t>
      </w:r>
      <w:r>
        <w:rPr>
          <w:lang w:val="cs-CZ"/>
        </w:rPr>
        <w:t xml:space="preserve"> a jednotlivých Prováděcích smluv</w:t>
      </w:r>
      <w:r w:rsidRPr="000F48A9">
        <w:rPr>
          <w:lang w:val="cs-CZ"/>
        </w:rPr>
        <w:t>.</w:t>
      </w:r>
    </w:p>
    <w:p w14:paraId="558E43D8" w14:textId="77777777" w:rsidR="000D5682" w:rsidRPr="000F48A9" w:rsidRDefault="000D5682" w:rsidP="000605E4">
      <w:pPr>
        <w:pStyle w:val="09SVAgr11"/>
        <w:keepNext/>
        <w:tabs>
          <w:tab w:val="clear" w:pos="0"/>
          <w:tab w:val="num" w:pos="567"/>
        </w:tabs>
        <w:spacing w:line="300" w:lineRule="exact"/>
        <w:ind w:left="567" w:hanging="567"/>
        <w:jc w:val="both"/>
        <w:rPr>
          <w:szCs w:val="20"/>
          <w:lang w:val="cs-CZ"/>
        </w:rPr>
      </w:pPr>
      <w:bookmarkStart w:id="72" w:name="_Ref46781118"/>
      <w:bookmarkStart w:id="73" w:name="_Ref36833892"/>
      <w:r w:rsidRPr="000F48A9">
        <w:rPr>
          <w:sz w:val="28"/>
          <w:szCs w:val="28"/>
          <w:lang w:val="cs-CZ"/>
        </w:rPr>
        <w:t>Odpovědnost za škodu, Vyšší moc</w:t>
      </w:r>
      <w:bookmarkEnd w:id="72"/>
      <w:r w:rsidRPr="000F48A9">
        <w:rPr>
          <w:lang w:val="cs-CZ"/>
        </w:rPr>
        <w:tab/>
      </w:r>
      <w:bookmarkEnd w:id="73"/>
    </w:p>
    <w:p w14:paraId="4DCDA423"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Nárok na náhradu smluvní pokuty či jiné sankce stanovené touto </w:t>
      </w:r>
      <w:r>
        <w:rPr>
          <w:lang w:val="cs-CZ"/>
        </w:rPr>
        <w:t>Rámcové dohod</w:t>
      </w:r>
      <w:r w:rsidRPr="000F48A9">
        <w:rPr>
          <w:lang w:val="cs-CZ"/>
        </w:rPr>
        <w:t>ou</w:t>
      </w:r>
      <w:r>
        <w:rPr>
          <w:lang w:val="cs-CZ"/>
        </w:rPr>
        <w:t xml:space="preserve"> či Prováděcími smlouvami</w:t>
      </w:r>
      <w:r w:rsidRPr="000F48A9">
        <w:rPr>
          <w:lang w:val="cs-CZ"/>
        </w:rPr>
        <w:t xml:space="preserve"> nemá vliv na povinnost Stran uhradit újmy a škody v rozsahu dle této </w:t>
      </w:r>
      <w:r>
        <w:rPr>
          <w:lang w:val="cs-CZ"/>
        </w:rPr>
        <w:t>Rámcové dohod</w:t>
      </w:r>
      <w:r w:rsidRPr="000F48A9">
        <w:rPr>
          <w:lang w:val="cs-CZ"/>
        </w:rPr>
        <w:t>y</w:t>
      </w:r>
      <w:r>
        <w:rPr>
          <w:lang w:val="cs-CZ"/>
        </w:rPr>
        <w:t xml:space="preserve"> a jednotlivých Prováděcích smluv</w:t>
      </w:r>
      <w:r w:rsidRPr="000F48A9">
        <w:rPr>
          <w:lang w:val="cs-CZ"/>
        </w:rPr>
        <w:t xml:space="preserve"> způsobené druhé Straně porušením povinnosti stanovené v této </w:t>
      </w:r>
      <w:r>
        <w:rPr>
          <w:lang w:val="cs-CZ"/>
        </w:rPr>
        <w:t>Rámcové dohod</w:t>
      </w:r>
      <w:r w:rsidRPr="000F48A9">
        <w:rPr>
          <w:lang w:val="cs-CZ"/>
        </w:rPr>
        <w:t>ě</w:t>
      </w:r>
      <w:r>
        <w:rPr>
          <w:lang w:val="cs-CZ"/>
        </w:rPr>
        <w:t xml:space="preserve"> a Prováděcích smlouvách</w:t>
      </w:r>
      <w:r w:rsidRPr="000F48A9">
        <w:rPr>
          <w:lang w:val="cs-CZ"/>
        </w:rPr>
        <w:t xml:space="preserve">. V případě, že smluvní pokuta definovaná v této </w:t>
      </w:r>
      <w:r>
        <w:rPr>
          <w:lang w:val="cs-CZ"/>
        </w:rPr>
        <w:t>Rámcové dohod</w:t>
      </w:r>
      <w:r w:rsidRPr="000F48A9">
        <w:rPr>
          <w:lang w:val="cs-CZ"/>
        </w:rPr>
        <w:t xml:space="preserve">ě představuje procento </w:t>
      </w:r>
      <w:r>
        <w:rPr>
          <w:lang w:val="cs-CZ"/>
        </w:rPr>
        <w:t>Ceny Předmětu plnění nebo její části</w:t>
      </w:r>
      <w:r w:rsidRPr="000F48A9">
        <w:rPr>
          <w:lang w:val="cs-CZ"/>
        </w:rPr>
        <w:t xml:space="preserve">, základem pro výpočet takové smluvní pokuty bude příslušná </w:t>
      </w:r>
      <w:r>
        <w:rPr>
          <w:lang w:val="cs-CZ"/>
        </w:rPr>
        <w:t>hodnota této částky</w:t>
      </w:r>
      <w:r w:rsidRPr="000F48A9">
        <w:rPr>
          <w:lang w:val="cs-CZ"/>
        </w:rPr>
        <w:t xml:space="preserve"> bez DPH; stejný princip platí i pro omezení týkající se maximální výše smluvních pokut.</w:t>
      </w:r>
    </w:p>
    <w:p w14:paraId="651EB76B" w14:textId="393AE27C"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Každá ze Stran odpovídá druhé Straně za újmu vzniklou v důsledku porušení této </w:t>
      </w:r>
      <w:r>
        <w:rPr>
          <w:lang w:val="cs-CZ"/>
        </w:rPr>
        <w:t>Rámcové dohod</w:t>
      </w:r>
      <w:r w:rsidRPr="000F48A9">
        <w:rPr>
          <w:lang w:val="cs-CZ"/>
        </w:rPr>
        <w:t>y</w:t>
      </w:r>
      <w:r>
        <w:rPr>
          <w:lang w:val="cs-CZ"/>
        </w:rPr>
        <w:t>, respektive příslušné Prováděcí smlouvy</w:t>
      </w:r>
      <w:r w:rsidRPr="000F48A9">
        <w:rPr>
          <w:lang w:val="cs-CZ"/>
        </w:rPr>
        <w:t xml:space="preserve"> dotyčnou Stranou, a to v rozsahu skutečné škody. Každá Strana se zavazuje přijímat přiměřená opatření k prevenci škodních událostí a minimalizaci vzniklých škod.</w:t>
      </w:r>
    </w:p>
    <w:p w14:paraId="666F6281"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Každá ze Stran nese v rozsahu dle této </w:t>
      </w:r>
      <w:r>
        <w:rPr>
          <w:lang w:val="cs-CZ"/>
        </w:rPr>
        <w:t>Rámcové dohod</w:t>
      </w:r>
      <w:r w:rsidRPr="000F48A9">
        <w:rPr>
          <w:lang w:val="cs-CZ"/>
        </w:rPr>
        <w:t>y</w:t>
      </w:r>
      <w:r>
        <w:rPr>
          <w:lang w:val="cs-CZ"/>
        </w:rPr>
        <w:t xml:space="preserve"> a Prováděcích smluv</w:t>
      </w:r>
      <w:r w:rsidRPr="000F48A9">
        <w:rPr>
          <w:lang w:val="cs-CZ"/>
        </w:rPr>
        <w:t xml:space="preserve"> odpovědnost za škodu způsobenou v důsledku porušení povinností vyplývajících z obecně závazných právních předpisů či vyplývajících z této </w:t>
      </w:r>
      <w:r>
        <w:rPr>
          <w:lang w:val="cs-CZ"/>
        </w:rPr>
        <w:t>Rámcové dohod</w:t>
      </w:r>
      <w:r w:rsidRPr="000F48A9">
        <w:rPr>
          <w:lang w:val="cs-CZ"/>
        </w:rPr>
        <w:t>y</w:t>
      </w:r>
      <w:r>
        <w:rPr>
          <w:lang w:val="cs-CZ"/>
        </w:rPr>
        <w:t xml:space="preserve"> a jednotlivých Prováděcích smluv</w:t>
      </w:r>
      <w:r w:rsidRPr="000F48A9">
        <w:rPr>
          <w:lang w:val="cs-CZ"/>
        </w:rPr>
        <w:t xml:space="preserve">. </w:t>
      </w:r>
    </w:p>
    <w:p w14:paraId="5A22D883"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Strany se zavazují, že v průběhu plnění závazků plynoucích z této </w:t>
      </w:r>
      <w:r>
        <w:rPr>
          <w:lang w:val="cs-CZ"/>
        </w:rPr>
        <w:t>Rámcové dohod</w:t>
      </w:r>
      <w:r w:rsidRPr="000F48A9">
        <w:rPr>
          <w:lang w:val="cs-CZ"/>
        </w:rPr>
        <w:t>y</w:t>
      </w:r>
      <w:r>
        <w:rPr>
          <w:lang w:val="cs-CZ"/>
        </w:rPr>
        <w:t xml:space="preserve"> a jednotlivých Prováděcích smluv</w:t>
      </w:r>
      <w:r w:rsidRPr="000F48A9">
        <w:rPr>
          <w:lang w:val="cs-CZ"/>
        </w:rPr>
        <w:t xml:space="preserve"> zajistí, aby také jejich zaměstnanci a třetí strany (zejména </w:t>
      </w:r>
      <w:r>
        <w:rPr>
          <w:lang w:val="cs-CZ"/>
        </w:rPr>
        <w:t>p</w:t>
      </w:r>
      <w:r w:rsidRPr="000F48A9">
        <w:rPr>
          <w:lang w:val="cs-CZ"/>
        </w:rPr>
        <w:t xml:space="preserve">oddodavatelé), </w:t>
      </w:r>
      <w:r>
        <w:rPr>
          <w:lang w:val="cs-CZ"/>
        </w:rPr>
        <w:t>jež</w:t>
      </w:r>
      <w:r w:rsidRPr="000F48A9">
        <w:rPr>
          <w:lang w:val="cs-CZ"/>
        </w:rPr>
        <w:t xml:space="preserve"> se budou podílet na realizaci závazků z této </w:t>
      </w:r>
      <w:r>
        <w:rPr>
          <w:lang w:val="cs-CZ"/>
        </w:rPr>
        <w:t>Rámcové dohod</w:t>
      </w:r>
      <w:r w:rsidRPr="000F48A9">
        <w:rPr>
          <w:lang w:val="cs-CZ"/>
        </w:rPr>
        <w:t>y</w:t>
      </w:r>
      <w:r>
        <w:rPr>
          <w:lang w:val="cs-CZ"/>
        </w:rPr>
        <w:t xml:space="preserve"> a jednotlivých Prováděcích smluv</w:t>
      </w:r>
      <w:r w:rsidRPr="000F48A9">
        <w:rPr>
          <w:lang w:val="cs-CZ"/>
        </w:rPr>
        <w:t xml:space="preserve">, přijali veškerá nezbytná opatření k prevenci škodních událostí a minimalizaci vzniklých škod. V případě, že budou povinnosti z této </w:t>
      </w:r>
      <w:r>
        <w:rPr>
          <w:lang w:val="cs-CZ"/>
        </w:rPr>
        <w:t>Rámcové dohod</w:t>
      </w:r>
      <w:r w:rsidRPr="000F48A9">
        <w:rPr>
          <w:lang w:val="cs-CZ"/>
        </w:rPr>
        <w:t>y</w:t>
      </w:r>
      <w:r>
        <w:rPr>
          <w:lang w:val="cs-CZ"/>
        </w:rPr>
        <w:t xml:space="preserve"> či Prováděcích smluv</w:t>
      </w:r>
      <w:r w:rsidRPr="000F48A9">
        <w:rPr>
          <w:lang w:val="cs-CZ"/>
        </w:rPr>
        <w:t xml:space="preserve"> porušeny zaměstnanci Stran, nebo třetími osobami, které se podílí na realizaci závazků vyplývajících z této </w:t>
      </w:r>
      <w:r>
        <w:rPr>
          <w:lang w:val="cs-CZ"/>
        </w:rPr>
        <w:t>Rámcové dohod</w:t>
      </w:r>
      <w:r w:rsidRPr="000F48A9">
        <w:rPr>
          <w:lang w:val="cs-CZ"/>
        </w:rPr>
        <w:t>y</w:t>
      </w:r>
      <w:r>
        <w:rPr>
          <w:lang w:val="cs-CZ"/>
        </w:rPr>
        <w:t xml:space="preserve"> či Prováděcích smluv</w:t>
      </w:r>
      <w:r w:rsidRPr="000F48A9">
        <w:rPr>
          <w:lang w:val="cs-CZ"/>
        </w:rPr>
        <w:t>, odpovídají Strany za toto porušení jako by jej způsobily sami. Toto ustanovení se použije také v případě vzniku škody.</w:t>
      </w:r>
    </w:p>
    <w:p w14:paraId="05D8F7C7" w14:textId="5A26CE19" w:rsidR="000D5682" w:rsidRPr="000F48A9" w:rsidRDefault="000D5682" w:rsidP="000605E4">
      <w:pPr>
        <w:pStyle w:val="09SVAgr12"/>
        <w:tabs>
          <w:tab w:val="num" w:pos="567"/>
        </w:tabs>
        <w:spacing w:line="300" w:lineRule="exact"/>
        <w:ind w:left="567" w:hanging="567"/>
        <w:rPr>
          <w:lang w:val="cs-CZ"/>
        </w:rPr>
      </w:pPr>
      <w:r w:rsidRPr="000F48A9">
        <w:rPr>
          <w:lang w:val="cs-CZ"/>
        </w:rPr>
        <w:t>Žádná ze Stran neodpovídá za škodu, která vznikla v důsledku chybného zadání, které obdržela od druhé Strany</w:t>
      </w:r>
      <w:r w:rsidR="00744872">
        <w:rPr>
          <w:lang w:val="cs-CZ"/>
        </w:rPr>
        <w:t>, jež i přes upozornění o jeho nevhodnosti trvala na jeho realizaci</w:t>
      </w:r>
      <w:r w:rsidRPr="000F48A9">
        <w:rPr>
          <w:lang w:val="cs-CZ"/>
        </w:rPr>
        <w:t xml:space="preserve"> a za škodu, která vznikla výlučně v důsledku prodlení druhé Strany.</w:t>
      </w:r>
    </w:p>
    <w:p w14:paraId="59E9E1E6" w14:textId="5E7958B3" w:rsidR="000D5682" w:rsidRPr="000F48A9" w:rsidRDefault="000D5682" w:rsidP="000605E4">
      <w:pPr>
        <w:pStyle w:val="09SVAgr12"/>
        <w:tabs>
          <w:tab w:val="num" w:pos="567"/>
        </w:tabs>
        <w:spacing w:line="300" w:lineRule="exact"/>
        <w:ind w:left="567" w:hanging="567"/>
        <w:rPr>
          <w:lang w:val="cs-CZ"/>
        </w:rPr>
      </w:pPr>
      <w:bookmarkStart w:id="74" w:name="_Ref36833245"/>
      <w:bookmarkStart w:id="75" w:name="_Ref506467397"/>
      <w:r w:rsidRPr="000F48A9">
        <w:rPr>
          <w:lang w:val="cs-CZ"/>
        </w:rPr>
        <w:t xml:space="preserve">Pojmem „Vyšší moc“ se pro účely této </w:t>
      </w:r>
      <w:r>
        <w:rPr>
          <w:lang w:val="cs-CZ"/>
        </w:rPr>
        <w:t>Rámcové dohod</w:t>
      </w:r>
      <w:r w:rsidRPr="000F48A9">
        <w:rPr>
          <w:lang w:val="cs-CZ"/>
        </w:rPr>
        <w:t>y</w:t>
      </w:r>
      <w:r>
        <w:rPr>
          <w:lang w:val="cs-CZ"/>
        </w:rPr>
        <w:t xml:space="preserve"> a jednotlivých Prováděcích smluv</w:t>
      </w:r>
      <w:r w:rsidRPr="000F48A9">
        <w:rPr>
          <w:lang w:val="cs-CZ"/>
        </w:rPr>
        <w:t xml:space="preserve"> rozumí jakákoli okolnost vylučující odpovědnost ve smyslu § 2913 odst. 2 Občanského zákoníku</w:t>
      </w:r>
      <w:r w:rsidR="00D61195">
        <w:rPr>
          <w:lang w:val="cs-CZ"/>
        </w:rPr>
        <w:t xml:space="preserve">. </w:t>
      </w:r>
      <w:r w:rsidRPr="009D4118">
        <w:rPr>
          <w:lang w:val="cs-CZ"/>
        </w:rPr>
        <w:t xml:space="preserve">Za Vyšší moc se pro účely této </w:t>
      </w:r>
      <w:r>
        <w:rPr>
          <w:lang w:val="cs-CZ"/>
        </w:rPr>
        <w:t>Rámcové dohod</w:t>
      </w:r>
      <w:r w:rsidRPr="009D4118">
        <w:rPr>
          <w:lang w:val="cs-CZ"/>
        </w:rPr>
        <w:t>y</w:t>
      </w:r>
      <w:r>
        <w:rPr>
          <w:lang w:val="cs-CZ"/>
        </w:rPr>
        <w:t xml:space="preserve"> a jednotlivých Prováděcích smluv</w:t>
      </w:r>
      <w:r w:rsidRPr="009D4118">
        <w:rPr>
          <w:lang w:val="cs-CZ"/>
        </w:rPr>
        <w:t xml:space="preserve"> nepovažují předvídatelné důsledky současné pandemie COVID-19, ledaže je v souvislosti s nimi vydáno rozhodnutí nebo normativní akt nebo jiný zásah, které bezprostředně brání plnění povinnosti z </w:t>
      </w:r>
      <w:r>
        <w:rPr>
          <w:lang w:val="cs-CZ"/>
        </w:rPr>
        <w:t>Rámcové dohod</w:t>
      </w:r>
      <w:r w:rsidRPr="009D4118">
        <w:rPr>
          <w:lang w:val="cs-CZ"/>
        </w:rPr>
        <w:t>y</w:t>
      </w:r>
      <w:r>
        <w:rPr>
          <w:lang w:val="cs-CZ"/>
        </w:rPr>
        <w:t xml:space="preserve"> a/nebo Prováděcích smluv</w:t>
      </w:r>
      <w:r w:rsidRPr="000F48A9">
        <w:rPr>
          <w:lang w:val="cs-CZ"/>
        </w:rPr>
        <w:t>.</w:t>
      </w:r>
      <w:bookmarkEnd w:id="74"/>
    </w:p>
    <w:p w14:paraId="7C8C1895" w14:textId="7CC07A54" w:rsidR="000D5682" w:rsidRPr="000F48A9" w:rsidRDefault="000D5682" w:rsidP="000605E4">
      <w:pPr>
        <w:pStyle w:val="09SVAgr12"/>
        <w:tabs>
          <w:tab w:val="num" w:pos="567"/>
        </w:tabs>
        <w:spacing w:line="300" w:lineRule="exact"/>
        <w:ind w:left="567" w:hanging="567"/>
        <w:rPr>
          <w:lang w:val="cs-CZ"/>
        </w:rPr>
      </w:pPr>
      <w:bookmarkStart w:id="76" w:name="_Ref53160336"/>
      <w:bookmarkStart w:id="77" w:name="_Ref345352774"/>
      <w:bookmarkEnd w:id="75"/>
      <w:r w:rsidRPr="000F48A9">
        <w:rPr>
          <w:lang w:val="cs-CZ"/>
        </w:rPr>
        <w:t xml:space="preserve">Pokud některé ze Stran brání Vyšší moc v plnění jakéhokoliv závazku podle této </w:t>
      </w:r>
      <w:r>
        <w:rPr>
          <w:lang w:val="cs-CZ"/>
        </w:rPr>
        <w:t>Rámcové dohod</w:t>
      </w:r>
      <w:r w:rsidRPr="000F48A9">
        <w:rPr>
          <w:lang w:val="cs-CZ"/>
        </w:rPr>
        <w:t>y</w:t>
      </w:r>
      <w:r>
        <w:rPr>
          <w:lang w:val="cs-CZ"/>
        </w:rPr>
        <w:t xml:space="preserve"> a/nebo Prováděcí smlouvy</w:t>
      </w:r>
      <w:r w:rsidRPr="000F48A9">
        <w:rPr>
          <w:lang w:val="cs-CZ"/>
        </w:rPr>
        <w:t xml:space="preserve"> nebo se Strana v důsledku Vyšší moci dostane do prodlení s plněním jakéhokoliv závazku podle této </w:t>
      </w:r>
      <w:r>
        <w:rPr>
          <w:lang w:val="cs-CZ"/>
        </w:rPr>
        <w:t>Rámcové dohod</w:t>
      </w:r>
      <w:r w:rsidRPr="000F48A9">
        <w:rPr>
          <w:lang w:val="cs-CZ"/>
        </w:rPr>
        <w:t>y</w:t>
      </w:r>
      <w:r>
        <w:rPr>
          <w:lang w:val="cs-CZ"/>
        </w:rPr>
        <w:t xml:space="preserve"> a/nebo Prováděcí smlouvy</w:t>
      </w:r>
      <w:r w:rsidRPr="000F48A9">
        <w:rPr>
          <w:lang w:val="cs-CZ"/>
        </w:rPr>
        <w:t xml:space="preserve">, je taková Strana povinna o této skutečnosti neprodleně, nejpozději však do </w:t>
      </w:r>
      <w:r w:rsidR="00D61195">
        <w:rPr>
          <w:lang w:val="cs-CZ"/>
        </w:rPr>
        <w:t>tří</w:t>
      </w:r>
      <w:r w:rsidRPr="000F48A9">
        <w:rPr>
          <w:lang w:val="cs-CZ"/>
        </w:rPr>
        <w:t xml:space="preserve"> (</w:t>
      </w:r>
      <w:r w:rsidR="00D61195">
        <w:rPr>
          <w:lang w:val="cs-CZ"/>
        </w:rPr>
        <w:t>3</w:t>
      </w:r>
      <w:r w:rsidRPr="000F48A9">
        <w:rPr>
          <w:lang w:val="cs-CZ"/>
        </w:rPr>
        <w:t>) pracovních dnů ode dne, kdy se o takové překážce dozvěděla nebo při náležité péči mohla dozvědět, písemně informovat druhou Stranu společně s uvedením povahy, rozsahu a doby trvání Vyšší moci. Oznámení dle tohoto u</w:t>
      </w:r>
      <w:r>
        <w:rPr>
          <w:lang w:val="cs-CZ"/>
        </w:rPr>
        <w:t>stanovení</w:t>
      </w:r>
      <w:r w:rsidRPr="000F48A9">
        <w:rPr>
          <w:lang w:val="cs-CZ"/>
        </w:rPr>
        <w:t xml:space="preserve"> musí obsahovat dostatečně podrobný popis podstaty a povahy Vyšší moci, důvody, proč dotčená Strana není schopna plnit své závazky podle této </w:t>
      </w:r>
      <w:r>
        <w:rPr>
          <w:lang w:val="cs-CZ"/>
        </w:rPr>
        <w:t>Rámcové dohod</w:t>
      </w:r>
      <w:r w:rsidRPr="000F48A9">
        <w:rPr>
          <w:lang w:val="cs-CZ"/>
        </w:rPr>
        <w:t>y</w:t>
      </w:r>
      <w:r>
        <w:rPr>
          <w:lang w:val="cs-CZ"/>
        </w:rPr>
        <w:t xml:space="preserve"> a/nebo Prováděcí smlouvy</w:t>
      </w:r>
      <w:r w:rsidRPr="000F48A9">
        <w:rPr>
          <w:lang w:val="cs-CZ"/>
        </w:rPr>
        <w:t xml:space="preserve"> a doložení existence Vyšší moci. Po zániku události Vyšší moci, Strana, které Vyšší moc bránila v plnění závazků podle této </w:t>
      </w:r>
      <w:r>
        <w:rPr>
          <w:lang w:val="cs-CZ"/>
        </w:rPr>
        <w:t>Rámcové dohod</w:t>
      </w:r>
      <w:r w:rsidRPr="000F48A9">
        <w:rPr>
          <w:lang w:val="cs-CZ"/>
        </w:rPr>
        <w:t>y</w:t>
      </w:r>
      <w:r>
        <w:rPr>
          <w:lang w:val="cs-CZ"/>
        </w:rPr>
        <w:t xml:space="preserve"> a/nebo Prováděcí smlouvy</w:t>
      </w:r>
      <w:r w:rsidRPr="000F48A9">
        <w:rPr>
          <w:lang w:val="cs-CZ"/>
        </w:rPr>
        <w:t xml:space="preserve">, nebo Strana, jenž se v důsledku Vyšší moci dostala do prodlení s plněním závazků podle této </w:t>
      </w:r>
      <w:r>
        <w:rPr>
          <w:lang w:val="cs-CZ"/>
        </w:rPr>
        <w:t>Rámcové dohod</w:t>
      </w:r>
      <w:r w:rsidRPr="000F48A9">
        <w:rPr>
          <w:lang w:val="cs-CZ"/>
        </w:rPr>
        <w:t>y</w:t>
      </w:r>
      <w:r>
        <w:rPr>
          <w:lang w:val="cs-CZ"/>
        </w:rPr>
        <w:t xml:space="preserve"> a/nebo Prováděcí smlouvy</w:t>
      </w:r>
      <w:r w:rsidRPr="000F48A9">
        <w:rPr>
          <w:lang w:val="cs-CZ"/>
        </w:rPr>
        <w:t xml:space="preserve">, neprodleně, nejpozději však do </w:t>
      </w:r>
      <w:r w:rsidR="00D61195">
        <w:rPr>
          <w:lang w:val="cs-CZ"/>
        </w:rPr>
        <w:t>tří</w:t>
      </w:r>
      <w:r w:rsidRPr="000F48A9">
        <w:rPr>
          <w:lang w:val="cs-CZ"/>
        </w:rPr>
        <w:t xml:space="preserve"> (</w:t>
      </w:r>
      <w:r w:rsidR="00D61195">
        <w:rPr>
          <w:lang w:val="cs-CZ"/>
        </w:rPr>
        <w:t>3</w:t>
      </w:r>
      <w:r w:rsidRPr="000F48A9">
        <w:rPr>
          <w:lang w:val="cs-CZ"/>
        </w:rPr>
        <w:t>) pracovních dnů písemně oznámí druhé Straně tuto skutečnost a vynaloží maximální úsilí ke zmírnění vzniklé újmy v souladu s obecně závaznými právními předpisy</w:t>
      </w:r>
      <w:r>
        <w:rPr>
          <w:lang w:val="cs-CZ"/>
        </w:rPr>
        <w:t xml:space="preserve">, </w:t>
      </w:r>
      <w:r w:rsidRPr="000F48A9">
        <w:rPr>
          <w:lang w:val="cs-CZ"/>
        </w:rPr>
        <w:t xml:space="preserve">touto </w:t>
      </w:r>
      <w:r>
        <w:rPr>
          <w:lang w:val="cs-CZ"/>
        </w:rPr>
        <w:t>Rámcovou dohod</w:t>
      </w:r>
      <w:r w:rsidRPr="000F48A9">
        <w:rPr>
          <w:lang w:val="cs-CZ"/>
        </w:rPr>
        <w:t>ou</w:t>
      </w:r>
      <w:r>
        <w:rPr>
          <w:lang w:val="cs-CZ"/>
        </w:rPr>
        <w:t xml:space="preserve"> či příslušnou Prováděcí smlouvou</w:t>
      </w:r>
      <w:r w:rsidRPr="000F48A9">
        <w:rPr>
          <w:lang w:val="cs-CZ"/>
        </w:rPr>
        <w:t>.</w:t>
      </w:r>
      <w:bookmarkEnd w:id="76"/>
    </w:p>
    <w:bookmarkEnd w:id="77"/>
    <w:p w14:paraId="2597F8C7"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V případě, že některá ze Stran nemůže plnit své závazky podle této </w:t>
      </w:r>
      <w:r>
        <w:rPr>
          <w:lang w:val="cs-CZ"/>
        </w:rPr>
        <w:t>Rámcové dohod</w:t>
      </w:r>
      <w:r w:rsidRPr="000F48A9">
        <w:rPr>
          <w:lang w:val="cs-CZ"/>
        </w:rPr>
        <w:t>y</w:t>
      </w:r>
      <w:r>
        <w:rPr>
          <w:lang w:val="cs-CZ"/>
        </w:rPr>
        <w:t xml:space="preserve"> a/nebo Prováděcí smlouvy</w:t>
      </w:r>
      <w:r w:rsidRPr="000F48A9">
        <w:rPr>
          <w:lang w:val="cs-CZ"/>
        </w:rPr>
        <w:t xml:space="preserve"> z důvodu Vyšší moci, není taková Strana odpovědná za neplnění závazků podle této </w:t>
      </w:r>
      <w:r>
        <w:rPr>
          <w:lang w:val="cs-CZ"/>
        </w:rPr>
        <w:t>Rámcové dohod</w:t>
      </w:r>
      <w:r w:rsidRPr="000F48A9">
        <w:rPr>
          <w:lang w:val="cs-CZ"/>
        </w:rPr>
        <w:t>y</w:t>
      </w:r>
      <w:r>
        <w:rPr>
          <w:lang w:val="cs-CZ"/>
        </w:rPr>
        <w:t xml:space="preserve"> a/nebo příslušné Prováděcí smlouvy</w:t>
      </w:r>
      <w:r w:rsidRPr="000F48A9">
        <w:rPr>
          <w:lang w:val="cs-CZ"/>
        </w:rPr>
        <w:t xml:space="preserve">. V souladu s tím není žádná ze Stran povinna platit smluvní pokuty nebo náhradu újmy v rozsahu, kdy splnění příslušných závazků této Strany prokazatelně brání Vyšší moc. Strana, která prohlašuje, že jí Vyšší moc brání v plnění závazků podle této </w:t>
      </w:r>
      <w:r>
        <w:rPr>
          <w:lang w:val="cs-CZ"/>
        </w:rPr>
        <w:t>Rámcové dohod</w:t>
      </w:r>
      <w:r w:rsidRPr="000F48A9">
        <w:rPr>
          <w:lang w:val="cs-CZ"/>
        </w:rPr>
        <w:t>y</w:t>
      </w:r>
      <w:r>
        <w:rPr>
          <w:lang w:val="cs-CZ"/>
        </w:rPr>
        <w:t xml:space="preserve"> a/nebo příslušné Prováděcí smlouvy</w:t>
      </w:r>
      <w:r w:rsidRPr="000F48A9">
        <w:rPr>
          <w:lang w:val="cs-CZ"/>
        </w:rPr>
        <w:t xml:space="preserve">, nebo se v důsledku Vyšší moci dostala do prodlení s plněním závazků podle této </w:t>
      </w:r>
      <w:r>
        <w:rPr>
          <w:lang w:val="cs-CZ"/>
        </w:rPr>
        <w:t>Rámcové dohod</w:t>
      </w:r>
      <w:r w:rsidRPr="000F48A9">
        <w:rPr>
          <w:lang w:val="cs-CZ"/>
        </w:rPr>
        <w:t>y</w:t>
      </w:r>
      <w:r>
        <w:rPr>
          <w:lang w:val="cs-CZ"/>
        </w:rPr>
        <w:t xml:space="preserve"> a/nebo příslušné Prováděcí smlouvy</w:t>
      </w:r>
      <w:r w:rsidRPr="000F48A9">
        <w:rPr>
          <w:lang w:val="cs-CZ"/>
        </w:rPr>
        <w:t xml:space="preserve">, vynaloží </w:t>
      </w:r>
      <w:r>
        <w:rPr>
          <w:lang w:val="cs-CZ"/>
        </w:rPr>
        <w:t>maximální</w:t>
      </w:r>
      <w:r w:rsidRPr="000F48A9">
        <w:rPr>
          <w:lang w:val="cs-CZ"/>
        </w:rPr>
        <w:t xml:space="preserve"> úsilí, aby okolnost vyvolávající Vyšší moc byla ukončena, nebo aby nalezla řešení, na jehož základě bude možné v plnění této </w:t>
      </w:r>
      <w:r>
        <w:rPr>
          <w:lang w:val="cs-CZ"/>
        </w:rPr>
        <w:t>Rámcové dohod</w:t>
      </w:r>
      <w:r w:rsidRPr="000F48A9">
        <w:rPr>
          <w:lang w:val="cs-CZ"/>
        </w:rPr>
        <w:t>y</w:t>
      </w:r>
      <w:r>
        <w:rPr>
          <w:lang w:val="cs-CZ"/>
        </w:rPr>
        <w:t xml:space="preserve"> a/nebo Prováděcí smlouvy</w:t>
      </w:r>
      <w:r w:rsidRPr="000F48A9">
        <w:rPr>
          <w:lang w:val="cs-CZ"/>
        </w:rPr>
        <w:t xml:space="preserve"> pokračovat navzdory trvání Vyšší moci. Existence Vyšší moci nezbavuje dotyčnou Stranu splnit všechny ostatní závazky podle této </w:t>
      </w:r>
      <w:r>
        <w:rPr>
          <w:lang w:val="cs-CZ"/>
        </w:rPr>
        <w:t>Rámcové dohod</w:t>
      </w:r>
      <w:r w:rsidRPr="000F48A9">
        <w:rPr>
          <w:lang w:val="cs-CZ"/>
        </w:rPr>
        <w:t>y</w:t>
      </w:r>
      <w:r>
        <w:rPr>
          <w:lang w:val="cs-CZ"/>
        </w:rPr>
        <w:t xml:space="preserve"> a/nebo Prováděcích smluv</w:t>
      </w:r>
      <w:r w:rsidRPr="000F48A9">
        <w:rPr>
          <w:lang w:val="cs-CZ"/>
        </w:rPr>
        <w:t>, které nejsou ovlivněny Vyšší mocí.</w:t>
      </w:r>
    </w:p>
    <w:p w14:paraId="522FAC74"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Strany výslovně uvádějí, že za překážku způsobenou Vyšší mocí pro účely této </w:t>
      </w:r>
      <w:r>
        <w:rPr>
          <w:lang w:val="cs-CZ"/>
        </w:rPr>
        <w:t>Rámcové dohod</w:t>
      </w:r>
      <w:r w:rsidRPr="000F48A9">
        <w:rPr>
          <w:lang w:val="cs-CZ"/>
        </w:rPr>
        <w:t>y</w:t>
      </w:r>
      <w:r>
        <w:rPr>
          <w:lang w:val="cs-CZ"/>
        </w:rPr>
        <w:t xml:space="preserve"> a jednotlivých prováděcích Smluv</w:t>
      </w:r>
      <w:r w:rsidRPr="000F48A9">
        <w:rPr>
          <w:lang w:val="cs-CZ"/>
        </w:rPr>
        <w:t xml:space="preserve"> není považována překážka vzniklá z osobních poměrů dotčené Strany nebo vzniklá až v době, kdy byla dotčená Strana s plněním ujednané povinnosti v prodlení ani překážka, kterou Strana měla a mohla</w:t>
      </w:r>
      <w:r>
        <w:rPr>
          <w:lang w:val="cs-CZ"/>
        </w:rPr>
        <w:t xml:space="preserve"> předvídat nebo</w:t>
      </w:r>
      <w:r w:rsidRPr="000F48A9">
        <w:rPr>
          <w:lang w:val="cs-CZ"/>
        </w:rPr>
        <w:t xml:space="preserve"> překonat. </w:t>
      </w:r>
    </w:p>
    <w:p w14:paraId="09F7C6E5" w14:textId="5D74FD32"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Pokud překážka způsobená Vyšší mocí nepomine do deseti (10) </w:t>
      </w:r>
      <w:r w:rsidR="00D61195">
        <w:rPr>
          <w:lang w:val="cs-CZ"/>
        </w:rPr>
        <w:t xml:space="preserve">pracovních </w:t>
      </w:r>
      <w:r w:rsidRPr="000F48A9">
        <w:rPr>
          <w:lang w:val="cs-CZ"/>
        </w:rPr>
        <w:t xml:space="preserve">dnů ode dne oznámení druhé Straně, sejdou se oprávnění </w:t>
      </w:r>
      <w:r>
        <w:rPr>
          <w:lang w:val="cs-CZ"/>
        </w:rPr>
        <w:t>Z</w:t>
      </w:r>
      <w:r w:rsidRPr="000F48A9">
        <w:rPr>
          <w:lang w:val="cs-CZ"/>
        </w:rPr>
        <w:t>ástupci Stran</w:t>
      </w:r>
      <w:r>
        <w:rPr>
          <w:lang w:val="cs-CZ"/>
        </w:rPr>
        <w:t xml:space="preserve"> (dle aktuální potřeby vzniklé překážky)</w:t>
      </w:r>
      <w:r w:rsidRPr="000F48A9">
        <w:rPr>
          <w:lang w:val="cs-CZ"/>
        </w:rPr>
        <w:t xml:space="preserve"> za účelem projednání dalšího postupu při plnění závazků z této </w:t>
      </w:r>
      <w:r>
        <w:rPr>
          <w:lang w:val="cs-CZ"/>
        </w:rPr>
        <w:t>Rámcové dohod</w:t>
      </w:r>
      <w:r w:rsidRPr="000F48A9">
        <w:rPr>
          <w:lang w:val="cs-CZ"/>
        </w:rPr>
        <w:t>y</w:t>
      </w:r>
      <w:r>
        <w:rPr>
          <w:lang w:val="cs-CZ"/>
        </w:rPr>
        <w:t xml:space="preserve"> a/nebo příslušných Prováděcích smluv, a to buď osobně, nebo prostřednictvím prostředků elektronické komunikace</w:t>
      </w:r>
      <w:r w:rsidRPr="000F48A9">
        <w:rPr>
          <w:lang w:val="cs-CZ"/>
        </w:rPr>
        <w:t>.</w:t>
      </w:r>
    </w:p>
    <w:p w14:paraId="0195F020"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Strany se zavazují vždy před uplatněním nároku na náhradu škody bez zbytečného odkladu po objektivním zjištění škodní události písemně vyzvat povinnou Stranu k projednání okolností škodní události a určení výše škody. Toto ustanovení se neuplatní v případech, kdy by tímto postupem hrozilo promlčení nároku na náhradu škody jedné ze Stran nebo by bylo jinak ohroženo řádné uplatnění nároku na náhradu škody.</w:t>
      </w:r>
    </w:p>
    <w:p w14:paraId="7029A030" w14:textId="77777777" w:rsidR="000D5682" w:rsidRPr="00AF278D" w:rsidRDefault="000D5682" w:rsidP="000605E4">
      <w:pPr>
        <w:pStyle w:val="09SVAgr11"/>
        <w:keepNext/>
        <w:tabs>
          <w:tab w:val="clear" w:pos="0"/>
          <w:tab w:val="num" w:pos="567"/>
        </w:tabs>
        <w:spacing w:line="300" w:lineRule="exact"/>
        <w:ind w:left="567" w:hanging="567"/>
        <w:jc w:val="both"/>
        <w:rPr>
          <w:sz w:val="28"/>
          <w:szCs w:val="28"/>
          <w:lang w:val="cs-CZ"/>
        </w:rPr>
      </w:pPr>
      <w:bookmarkStart w:id="78" w:name="_Ref53144926"/>
      <w:bookmarkStart w:id="79" w:name="_Ref36833965"/>
      <w:r w:rsidRPr="00AF278D">
        <w:rPr>
          <w:sz w:val="28"/>
          <w:szCs w:val="28"/>
          <w:lang w:val="cs-CZ"/>
        </w:rPr>
        <w:t>Smluvní pokuty</w:t>
      </w:r>
      <w:bookmarkEnd w:id="78"/>
    </w:p>
    <w:p w14:paraId="07F343DC" w14:textId="5C0F9430" w:rsidR="000D5682" w:rsidRPr="0059789F" w:rsidRDefault="000D5682" w:rsidP="000605E4">
      <w:pPr>
        <w:pStyle w:val="09SVAgr12"/>
        <w:tabs>
          <w:tab w:val="num" w:pos="567"/>
        </w:tabs>
        <w:spacing w:line="300" w:lineRule="exact"/>
        <w:ind w:left="567" w:hanging="567"/>
        <w:rPr>
          <w:lang w:val="cs-CZ"/>
        </w:rPr>
      </w:pPr>
      <w:r>
        <w:rPr>
          <w:lang w:val="cs-CZ"/>
        </w:rPr>
        <w:t xml:space="preserve">V případě, že je Objednatel v prodlení se zaplacením </w:t>
      </w:r>
      <w:r w:rsidR="005D35D9">
        <w:rPr>
          <w:lang w:val="cs-CZ"/>
        </w:rPr>
        <w:t>c</w:t>
      </w:r>
      <w:r>
        <w:rPr>
          <w:lang w:val="cs-CZ"/>
        </w:rPr>
        <w:t>eny Předmětu plnění</w:t>
      </w:r>
      <w:r w:rsidR="005D35D9">
        <w:rPr>
          <w:lang w:val="cs-CZ"/>
        </w:rPr>
        <w:t xml:space="preserve"> (Služeb)</w:t>
      </w:r>
      <w:r>
        <w:rPr>
          <w:lang w:val="cs-CZ"/>
        </w:rPr>
        <w:t xml:space="preserve"> dle příslušné Prováděcí smlouvy, má </w:t>
      </w:r>
      <w:r w:rsidR="003E37AF">
        <w:rPr>
          <w:lang w:val="cs-CZ"/>
        </w:rPr>
        <w:t>Poskytovatel</w:t>
      </w:r>
      <w:r>
        <w:rPr>
          <w:lang w:val="cs-CZ"/>
        </w:rPr>
        <w:t xml:space="preserve"> nárok na ú</w:t>
      </w:r>
      <w:r w:rsidRPr="0059789F">
        <w:rPr>
          <w:lang w:val="cs-CZ"/>
        </w:rPr>
        <w:t xml:space="preserve">rok z prodlení ve výši </w:t>
      </w:r>
      <w:r>
        <w:rPr>
          <w:lang w:val="cs-CZ"/>
        </w:rPr>
        <w:t>0,05 % (slovy: pět setin procenta) z příslušné dlužné částky, a to</w:t>
      </w:r>
      <w:r w:rsidRPr="0059789F">
        <w:rPr>
          <w:lang w:val="cs-CZ"/>
        </w:rPr>
        <w:t xml:space="preserve"> za každý den prodlení </w:t>
      </w:r>
      <w:r>
        <w:rPr>
          <w:lang w:val="cs-CZ"/>
        </w:rPr>
        <w:t>až do řádného splnění této povinnosti</w:t>
      </w:r>
      <w:r w:rsidRPr="0059789F">
        <w:rPr>
          <w:lang w:val="cs-CZ"/>
        </w:rPr>
        <w:t>.</w:t>
      </w:r>
    </w:p>
    <w:p w14:paraId="1A7EF5AA" w14:textId="6BB19901" w:rsidR="000D5682" w:rsidRDefault="000D5682" w:rsidP="000605E4">
      <w:pPr>
        <w:pStyle w:val="09SVAgr12"/>
        <w:tabs>
          <w:tab w:val="num" w:pos="567"/>
        </w:tabs>
        <w:spacing w:line="300" w:lineRule="exact"/>
        <w:ind w:left="567" w:hanging="567"/>
        <w:rPr>
          <w:lang w:val="cs-CZ"/>
        </w:rPr>
      </w:pPr>
      <w:r w:rsidRPr="5B74A132">
        <w:rPr>
          <w:lang w:val="cs-CZ"/>
        </w:rPr>
        <w:t xml:space="preserve">V případě, že </w:t>
      </w:r>
      <w:r w:rsidR="003E37AF" w:rsidRPr="5B74A132">
        <w:rPr>
          <w:lang w:val="cs-CZ"/>
        </w:rPr>
        <w:t>Poskytovatel</w:t>
      </w:r>
      <w:r w:rsidRPr="5B74A132">
        <w:rPr>
          <w:lang w:val="cs-CZ"/>
        </w:rPr>
        <w:t xml:space="preserve"> </w:t>
      </w:r>
      <w:r w:rsidR="005D35D9" w:rsidRPr="5B74A132">
        <w:rPr>
          <w:lang w:val="cs-CZ"/>
        </w:rPr>
        <w:t>řádně neposkytne Služby v termínech uvedených v příslušné Prováděcí smlouvě</w:t>
      </w:r>
      <w:r w:rsidRPr="5B74A132">
        <w:rPr>
          <w:lang w:val="cs-CZ"/>
        </w:rPr>
        <w:t xml:space="preserve">, má Objednatel nárok na úhradu smluvní pokuty ve výši </w:t>
      </w:r>
      <w:r w:rsidR="00A27121" w:rsidRPr="5B74A132">
        <w:rPr>
          <w:lang w:val="cs-CZ"/>
        </w:rPr>
        <w:t>5.000, -</w:t>
      </w:r>
      <w:r w:rsidRPr="5B74A132">
        <w:rPr>
          <w:lang w:val="cs-CZ"/>
        </w:rPr>
        <w:t xml:space="preserve"> Kč (slovy: </w:t>
      </w:r>
      <w:r w:rsidR="000C2961" w:rsidRPr="5B74A132">
        <w:rPr>
          <w:lang w:val="cs-CZ"/>
        </w:rPr>
        <w:t>pět</w:t>
      </w:r>
      <w:r w:rsidR="00FC4FE1" w:rsidRPr="5B74A132">
        <w:rPr>
          <w:lang w:val="cs-CZ"/>
        </w:rPr>
        <w:t xml:space="preserve"> tisíc</w:t>
      </w:r>
      <w:r w:rsidRPr="5B74A132">
        <w:rPr>
          <w:lang w:val="cs-CZ"/>
        </w:rPr>
        <w:t xml:space="preserve"> korun</w:t>
      </w:r>
      <w:r w:rsidR="00654D1F" w:rsidRPr="5B74A132">
        <w:rPr>
          <w:lang w:val="cs-CZ"/>
        </w:rPr>
        <w:t xml:space="preserve"> českých</w:t>
      </w:r>
      <w:r w:rsidRPr="5B74A132">
        <w:rPr>
          <w:lang w:val="cs-CZ"/>
        </w:rPr>
        <w:t>), a to za každ</w:t>
      </w:r>
      <w:r w:rsidR="003E37AF" w:rsidRPr="5B74A132">
        <w:rPr>
          <w:lang w:val="cs-CZ"/>
        </w:rPr>
        <w:t>é takové porušení povinnosti</w:t>
      </w:r>
      <w:r w:rsidRPr="5B74A132">
        <w:rPr>
          <w:lang w:val="cs-CZ"/>
        </w:rPr>
        <w:t>.</w:t>
      </w:r>
    </w:p>
    <w:p w14:paraId="032024E1" w14:textId="23C07CEC" w:rsidR="00980AD8" w:rsidRDefault="00980AD8" w:rsidP="000605E4">
      <w:pPr>
        <w:pStyle w:val="09SVAgr12"/>
        <w:tabs>
          <w:tab w:val="num" w:pos="567"/>
        </w:tabs>
        <w:spacing w:line="300" w:lineRule="exact"/>
        <w:ind w:left="567" w:hanging="567"/>
        <w:rPr>
          <w:lang w:val="cs-CZ"/>
        </w:rPr>
      </w:pPr>
      <w:r>
        <w:rPr>
          <w:lang w:val="cs-CZ"/>
        </w:rPr>
        <w:t>V případě, že Poskytovatel řádně a úplně nepředá potvrzení o zaplacení Rodičovského příspěvku</w:t>
      </w:r>
      <w:r w:rsidR="00356556">
        <w:rPr>
          <w:lang w:val="cs-CZ"/>
        </w:rPr>
        <w:t xml:space="preserve"> dle pravidel uvedených v odst. </w:t>
      </w:r>
      <w:r w:rsidR="00356556">
        <w:rPr>
          <w:lang w:val="cs-CZ"/>
        </w:rPr>
        <w:fldChar w:fldCharType="begin"/>
      </w:r>
      <w:r w:rsidR="00356556">
        <w:rPr>
          <w:lang w:val="cs-CZ"/>
        </w:rPr>
        <w:instrText xml:space="preserve"> REF _Ref94712164 \r \h </w:instrText>
      </w:r>
      <w:r w:rsidR="00356556">
        <w:rPr>
          <w:lang w:val="cs-CZ"/>
        </w:rPr>
      </w:r>
      <w:r w:rsidR="00356556">
        <w:rPr>
          <w:lang w:val="cs-CZ"/>
        </w:rPr>
        <w:fldChar w:fldCharType="separate"/>
      </w:r>
      <w:r w:rsidR="003B21C5">
        <w:rPr>
          <w:lang w:val="cs-CZ"/>
        </w:rPr>
        <w:t>1.5</w:t>
      </w:r>
      <w:r w:rsidR="00356556">
        <w:rPr>
          <w:lang w:val="cs-CZ"/>
        </w:rPr>
        <w:fldChar w:fldCharType="end"/>
      </w:r>
      <w:r w:rsidR="00356556">
        <w:rPr>
          <w:lang w:val="cs-CZ"/>
        </w:rPr>
        <w:t xml:space="preserve"> a násl. této Rámcové dohody</w:t>
      </w:r>
      <w:r>
        <w:rPr>
          <w:lang w:val="cs-CZ"/>
        </w:rPr>
        <w:t>, má Objednatel nárok na úhradu smluvní pokuty</w:t>
      </w:r>
      <w:r w:rsidRPr="0059789F">
        <w:rPr>
          <w:lang w:val="cs-CZ"/>
        </w:rPr>
        <w:t xml:space="preserve"> ve výši </w:t>
      </w:r>
      <w:r w:rsidR="00A27121" w:rsidRPr="5B74A132">
        <w:rPr>
          <w:lang w:val="cs-CZ"/>
        </w:rPr>
        <w:t>20.000</w:t>
      </w:r>
      <w:r w:rsidR="00A27121">
        <w:rPr>
          <w:lang w:val="cs-CZ"/>
        </w:rPr>
        <w:t>, -</w:t>
      </w:r>
      <w:r>
        <w:rPr>
          <w:lang w:val="cs-CZ"/>
        </w:rPr>
        <w:t xml:space="preserve"> Kč (slovy: </w:t>
      </w:r>
      <w:r w:rsidR="000C2961" w:rsidRPr="5B74A132">
        <w:rPr>
          <w:lang w:val="cs-CZ"/>
        </w:rPr>
        <w:t>dvacet tisíc</w:t>
      </w:r>
      <w:r>
        <w:rPr>
          <w:lang w:val="cs-CZ"/>
        </w:rPr>
        <w:t xml:space="preserve"> korun českých), a to</w:t>
      </w:r>
      <w:r w:rsidRPr="0059789F">
        <w:rPr>
          <w:lang w:val="cs-CZ"/>
        </w:rPr>
        <w:t xml:space="preserve"> za každ</w:t>
      </w:r>
      <w:r>
        <w:rPr>
          <w:lang w:val="cs-CZ"/>
        </w:rPr>
        <w:t>é takové porušení povinnosti</w:t>
      </w:r>
      <w:r w:rsidRPr="0059789F">
        <w:rPr>
          <w:lang w:val="cs-CZ"/>
        </w:rPr>
        <w:t>.</w:t>
      </w:r>
    </w:p>
    <w:p w14:paraId="3A54AEC3" w14:textId="68F41991" w:rsidR="003E37AF" w:rsidRDefault="003E37AF" w:rsidP="000605E4">
      <w:pPr>
        <w:pStyle w:val="09SVAgr12"/>
        <w:tabs>
          <w:tab w:val="num" w:pos="567"/>
        </w:tabs>
        <w:spacing w:line="300" w:lineRule="exact"/>
        <w:ind w:left="567" w:hanging="567"/>
        <w:rPr>
          <w:lang w:val="cs-CZ"/>
        </w:rPr>
      </w:pPr>
      <w:r>
        <w:rPr>
          <w:lang w:val="cs-CZ"/>
        </w:rPr>
        <w:t xml:space="preserve">V případě prodlení Poskytovatele s předáním </w:t>
      </w:r>
      <w:r w:rsidR="00980AD8">
        <w:rPr>
          <w:lang w:val="cs-CZ"/>
        </w:rPr>
        <w:t xml:space="preserve">potvrzení o zaplacení Rodičovského příspěvku ve lhůtě uvedené v odst. </w:t>
      </w:r>
      <w:r w:rsidR="00980AD8">
        <w:rPr>
          <w:lang w:val="cs-CZ"/>
        </w:rPr>
        <w:fldChar w:fldCharType="begin"/>
      </w:r>
      <w:r w:rsidR="00980AD8">
        <w:rPr>
          <w:lang w:val="cs-CZ"/>
        </w:rPr>
        <w:instrText xml:space="preserve"> REF _Ref94716174 \r \h </w:instrText>
      </w:r>
      <w:r w:rsidR="00980AD8">
        <w:rPr>
          <w:lang w:val="cs-CZ"/>
        </w:rPr>
      </w:r>
      <w:r w:rsidR="00980AD8">
        <w:rPr>
          <w:lang w:val="cs-CZ"/>
        </w:rPr>
        <w:fldChar w:fldCharType="separate"/>
      </w:r>
      <w:r w:rsidR="003B21C5">
        <w:rPr>
          <w:lang w:val="cs-CZ"/>
        </w:rPr>
        <w:t>1.8</w:t>
      </w:r>
      <w:r w:rsidR="00980AD8">
        <w:rPr>
          <w:lang w:val="cs-CZ"/>
        </w:rPr>
        <w:fldChar w:fldCharType="end"/>
      </w:r>
      <w:r w:rsidR="00980AD8">
        <w:rPr>
          <w:lang w:val="cs-CZ"/>
        </w:rPr>
        <w:t xml:space="preserve"> této Rámcové dohody, má Objednatel nárok na uhrazení smluvní pokuty ve výši </w:t>
      </w:r>
      <w:r w:rsidR="00A27121" w:rsidRPr="5B74A132">
        <w:rPr>
          <w:lang w:val="cs-CZ"/>
        </w:rPr>
        <w:t>2.000</w:t>
      </w:r>
      <w:r w:rsidR="00A27121">
        <w:rPr>
          <w:lang w:val="cs-CZ"/>
        </w:rPr>
        <w:t>, -</w:t>
      </w:r>
      <w:r w:rsidR="00980AD8">
        <w:rPr>
          <w:lang w:val="cs-CZ"/>
        </w:rPr>
        <w:t xml:space="preserve"> Kč (slovy: </w:t>
      </w:r>
      <w:r w:rsidR="00FA1926" w:rsidRPr="5B74A132">
        <w:rPr>
          <w:lang w:val="cs-CZ"/>
        </w:rPr>
        <w:t>dva tisíce</w:t>
      </w:r>
      <w:r w:rsidR="00980AD8">
        <w:rPr>
          <w:lang w:val="cs-CZ"/>
        </w:rPr>
        <w:t xml:space="preserve"> korun českých), a to za každý den prodlení, až do řádného splnění této povinnosti.</w:t>
      </w:r>
    </w:p>
    <w:p w14:paraId="13A32AB7" w14:textId="5E592637" w:rsidR="000D5682" w:rsidRDefault="000D5682" w:rsidP="000605E4">
      <w:pPr>
        <w:pStyle w:val="09SVAgr12"/>
        <w:tabs>
          <w:tab w:val="num" w:pos="567"/>
        </w:tabs>
        <w:spacing w:line="300" w:lineRule="exact"/>
        <w:ind w:left="567" w:hanging="567"/>
        <w:rPr>
          <w:lang w:val="cs-CZ"/>
        </w:rPr>
      </w:pPr>
      <w:r>
        <w:rPr>
          <w:lang w:val="cs-CZ"/>
        </w:rPr>
        <w:t xml:space="preserve">V případě, že je </w:t>
      </w:r>
      <w:r w:rsidR="003E37AF">
        <w:rPr>
          <w:lang w:val="cs-CZ"/>
        </w:rPr>
        <w:t>Poskytovatel</w:t>
      </w:r>
      <w:r>
        <w:rPr>
          <w:lang w:val="cs-CZ"/>
        </w:rPr>
        <w:t xml:space="preserve"> v prodlení se splněním povinnosti nahrazení člena Realizačního týmu ve smyslu odst. </w:t>
      </w:r>
      <w:r>
        <w:rPr>
          <w:lang w:val="cs-CZ"/>
        </w:rPr>
        <w:fldChar w:fldCharType="begin"/>
      </w:r>
      <w:r>
        <w:rPr>
          <w:lang w:val="cs-CZ"/>
        </w:rPr>
        <w:instrText xml:space="preserve"> REF _Ref53144698 \r \h </w:instrText>
      </w:r>
      <w:r>
        <w:rPr>
          <w:lang w:val="cs-CZ"/>
        </w:rPr>
      </w:r>
      <w:r>
        <w:rPr>
          <w:lang w:val="cs-CZ"/>
        </w:rPr>
        <w:fldChar w:fldCharType="separate"/>
      </w:r>
      <w:r w:rsidR="003B21C5">
        <w:rPr>
          <w:lang w:val="cs-CZ"/>
        </w:rPr>
        <w:t>6.10</w:t>
      </w:r>
      <w:r>
        <w:rPr>
          <w:lang w:val="cs-CZ"/>
        </w:rPr>
        <w:fldChar w:fldCharType="end"/>
      </w:r>
      <w:r>
        <w:rPr>
          <w:lang w:val="cs-CZ"/>
        </w:rPr>
        <w:t xml:space="preserve"> Rámcové dohody, má Objednatel nárok na uhrazení smluvní pokuty ve výši </w:t>
      </w:r>
      <w:r w:rsidR="00A27121" w:rsidRPr="5B74A132">
        <w:rPr>
          <w:lang w:val="cs-CZ"/>
        </w:rPr>
        <w:t>8.000</w:t>
      </w:r>
      <w:r w:rsidR="00A27121">
        <w:rPr>
          <w:lang w:val="cs-CZ"/>
        </w:rPr>
        <w:t>, -</w:t>
      </w:r>
      <w:r w:rsidR="003E37AF">
        <w:rPr>
          <w:lang w:val="cs-CZ"/>
        </w:rPr>
        <w:t xml:space="preserve"> Kč (slovy: </w:t>
      </w:r>
      <w:r w:rsidR="000C2961" w:rsidRPr="5B74A132">
        <w:rPr>
          <w:lang w:val="cs-CZ"/>
        </w:rPr>
        <w:t>osm tisíc</w:t>
      </w:r>
      <w:r w:rsidR="003E37AF">
        <w:rPr>
          <w:lang w:val="cs-CZ"/>
        </w:rPr>
        <w:t xml:space="preserve"> korun českých)</w:t>
      </w:r>
      <w:r>
        <w:rPr>
          <w:lang w:val="cs-CZ"/>
        </w:rPr>
        <w:t>, a to za každý den prodlení, až do řádného splnění této povinnosti.</w:t>
      </w:r>
    </w:p>
    <w:p w14:paraId="1BF05DBC" w14:textId="1490F6B4"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Ujednání obsažená v tomto čl. </w:t>
      </w:r>
      <w:r w:rsidRPr="000F48A9">
        <w:rPr>
          <w:lang w:val="cs-CZ"/>
        </w:rPr>
        <w:fldChar w:fldCharType="begin"/>
      </w:r>
      <w:r w:rsidRPr="000F48A9">
        <w:rPr>
          <w:lang w:val="cs-CZ"/>
        </w:rPr>
        <w:instrText xml:space="preserve"> REF _Ref36833965 \r \h  \* MERGEFORMAT </w:instrText>
      </w:r>
      <w:r w:rsidRPr="000F48A9">
        <w:rPr>
          <w:lang w:val="cs-CZ"/>
        </w:rPr>
      </w:r>
      <w:r w:rsidRPr="000F48A9">
        <w:rPr>
          <w:lang w:val="cs-CZ"/>
        </w:rPr>
        <w:fldChar w:fldCharType="separate"/>
      </w:r>
      <w:r w:rsidR="003B21C5">
        <w:rPr>
          <w:lang w:val="cs-CZ"/>
        </w:rPr>
        <w:t>11</w:t>
      </w:r>
      <w:r w:rsidRPr="000F48A9">
        <w:rPr>
          <w:lang w:val="cs-CZ"/>
        </w:rPr>
        <w:fldChar w:fldCharType="end"/>
      </w:r>
      <w:r w:rsidRPr="000F48A9">
        <w:rPr>
          <w:lang w:val="cs-CZ"/>
        </w:rPr>
        <w:t xml:space="preserve"> </w:t>
      </w:r>
      <w:r>
        <w:rPr>
          <w:lang w:val="cs-CZ"/>
        </w:rPr>
        <w:t>Rámcové dohod</w:t>
      </w:r>
      <w:r w:rsidRPr="000F48A9">
        <w:rPr>
          <w:lang w:val="cs-CZ"/>
        </w:rPr>
        <w:t xml:space="preserve">y zůstávají v platnosti a účinnosti i po ukončení této </w:t>
      </w:r>
      <w:r>
        <w:rPr>
          <w:lang w:val="cs-CZ"/>
        </w:rPr>
        <w:t>Rámcové dohod</w:t>
      </w:r>
      <w:r w:rsidRPr="000F48A9">
        <w:rPr>
          <w:lang w:val="cs-CZ"/>
        </w:rPr>
        <w:t>y</w:t>
      </w:r>
      <w:r>
        <w:rPr>
          <w:lang w:val="cs-CZ"/>
        </w:rPr>
        <w:t xml:space="preserve"> a Prováděcích smluv, a to </w:t>
      </w:r>
      <w:r w:rsidRPr="000F48A9">
        <w:rPr>
          <w:lang w:val="cs-CZ"/>
        </w:rPr>
        <w:t>bez ohledu na důvod ukončení.</w:t>
      </w:r>
    </w:p>
    <w:p w14:paraId="6F48A540" w14:textId="132CA5B3" w:rsidR="000D5682" w:rsidRDefault="000D5682" w:rsidP="000605E4">
      <w:pPr>
        <w:pStyle w:val="09SVAgr12"/>
        <w:tabs>
          <w:tab w:val="num" w:pos="567"/>
        </w:tabs>
        <w:spacing w:line="300" w:lineRule="exact"/>
        <w:ind w:left="567" w:hanging="567"/>
        <w:rPr>
          <w:lang w:val="cs-CZ"/>
        </w:rPr>
      </w:pPr>
      <w:r w:rsidRPr="000F48A9">
        <w:rPr>
          <w:lang w:val="cs-CZ"/>
        </w:rPr>
        <w:t xml:space="preserve">Zaplacením úroku z prodlení či smluvní pokuty dle tohoto čl. </w:t>
      </w:r>
      <w:r w:rsidRPr="000F48A9">
        <w:rPr>
          <w:lang w:val="cs-CZ"/>
        </w:rPr>
        <w:fldChar w:fldCharType="begin"/>
      </w:r>
      <w:r w:rsidRPr="000F48A9">
        <w:rPr>
          <w:lang w:val="cs-CZ"/>
        </w:rPr>
        <w:instrText xml:space="preserve"> REF _Ref36833965 \r \h  \* MERGEFORMAT </w:instrText>
      </w:r>
      <w:r w:rsidRPr="000F48A9">
        <w:rPr>
          <w:lang w:val="cs-CZ"/>
        </w:rPr>
      </w:r>
      <w:r w:rsidRPr="000F48A9">
        <w:rPr>
          <w:lang w:val="cs-CZ"/>
        </w:rPr>
        <w:fldChar w:fldCharType="separate"/>
      </w:r>
      <w:r w:rsidR="003B21C5">
        <w:rPr>
          <w:lang w:val="cs-CZ"/>
        </w:rPr>
        <w:t>11</w:t>
      </w:r>
      <w:r w:rsidRPr="000F48A9">
        <w:rPr>
          <w:lang w:val="cs-CZ"/>
        </w:rPr>
        <w:fldChar w:fldCharType="end"/>
      </w:r>
      <w:r w:rsidRPr="000F48A9">
        <w:rPr>
          <w:lang w:val="cs-CZ"/>
        </w:rPr>
        <w:t xml:space="preserve"> </w:t>
      </w:r>
      <w:r>
        <w:rPr>
          <w:lang w:val="cs-CZ"/>
        </w:rPr>
        <w:t>Rámcové dohod</w:t>
      </w:r>
      <w:r w:rsidRPr="000F48A9">
        <w:rPr>
          <w:lang w:val="cs-CZ"/>
        </w:rPr>
        <w:t xml:space="preserve">y se Strany nezprostí povinnosti plnit své závazky dle této </w:t>
      </w:r>
      <w:r>
        <w:rPr>
          <w:lang w:val="cs-CZ"/>
        </w:rPr>
        <w:t>Rámcové dohod</w:t>
      </w:r>
      <w:r w:rsidRPr="000F48A9">
        <w:rPr>
          <w:lang w:val="cs-CZ"/>
        </w:rPr>
        <w:t>y</w:t>
      </w:r>
      <w:r>
        <w:rPr>
          <w:lang w:val="cs-CZ"/>
        </w:rPr>
        <w:t>, respektive Prováděcích smluv</w:t>
      </w:r>
      <w:r w:rsidRPr="000F48A9">
        <w:rPr>
          <w:lang w:val="cs-CZ"/>
        </w:rPr>
        <w:t>.</w:t>
      </w:r>
    </w:p>
    <w:p w14:paraId="50F86BAE" w14:textId="77777777" w:rsidR="000D5682" w:rsidRPr="000605E8" w:rsidRDefault="000D5682" w:rsidP="000605E4">
      <w:pPr>
        <w:pStyle w:val="09SVAgr12"/>
        <w:tabs>
          <w:tab w:val="num" w:pos="567"/>
        </w:tabs>
        <w:spacing w:line="300" w:lineRule="exact"/>
        <w:ind w:left="567" w:hanging="567"/>
        <w:rPr>
          <w:lang w:val="cs-CZ"/>
        </w:rPr>
      </w:pPr>
      <w:r w:rsidRPr="000605E8">
        <w:rPr>
          <w:lang w:val="cs-CZ"/>
        </w:rPr>
        <w:t xml:space="preserve">Smluvní pokuty mohou být kombinovány (tzn., že uplatnění jedné smluvní pokuty nevylučuje souběžné uplatnění jakékoliv jiné smluvní pokuty). Ustanovením o smluvní pokutě není dotčeno právo oprávněné </w:t>
      </w:r>
      <w:r>
        <w:rPr>
          <w:lang w:val="cs-CZ"/>
        </w:rPr>
        <w:t>S</w:t>
      </w:r>
      <w:r w:rsidRPr="000605E8">
        <w:rPr>
          <w:lang w:val="cs-CZ"/>
        </w:rPr>
        <w:t>trany na náhradu škody v plné výši.</w:t>
      </w:r>
    </w:p>
    <w:p w14:paraId="0EA55DD0" w14:textId="77777777" w:rsidR="000D5682" w:rsidRPr="003F0FDC" w:rsidRDefault="000D5682" w:rsidP="000605E4">
      <w:pPr>
        <w:pStyle w:val="09SVAgr12"/>
        <w:tabs>
          <w:tab w:val="num" w:pos="567"/>
        </w:tabs>
        <w:spacing w:line="300" w:lineRule="exact"/>
        <w:ind w:left="567" w:hanging="567"/>
        <w:rPr>
          <w:lang w:val="cs-CZ"/>
        </w:rPr>
      </w:pPr>
      <w:r w:rsidRPr="000F48A9">
        <w:rPr>
          <w:lang w:val="cs-CZ"/>
        </w:rPr>
        <w:t>Smluvní pokuty, pokud na ně Straně uplatňující smluvní pokutu vznikl oprávněný nárok, jsou splatné do třiceti (30) dnů od doručení písemného uplatnění smluvní pokuty oprávněnou Stranou.</w:t>
      </w:r>
    </w:p>
    <w:bookmarkEnd w:id="79"/>
    <w:p w14:paraId="068DF6AF" w14:textId="3D140DC4" w:rsidR="000D5682" w:rsidRPr="000F48A9" w:rsidRDefault="000D5682" w:rsidP="000605E4">
      <w:pPr>
        <w:pStyle w:val="09SVAgr11"/>
        <w:keepNext/>
        <w:tabs>
          <w:tab w:val="clear" w:pos="0"/>
          <w:tab w:val="num" w:pos="567"/>
        </w:tabs>
        <w:spacing w:line="300" w:lineRule="exact"/>
        <w:ind w:left="567" w:hanging="567"/>
        <w:jc w:val="both"/>
        <w:rPr>
          <w:sz w:val="28"/>
          <w:szCs w:val="28"/>
          <w:lang w:val="cs-CZ"/>
        </w:rPr>
      </w:pPr>
      <w:r w:rsidRPr="000F48A9">
        <w:rPr>
          <w:sz w:val="28"/>
          <w:szCs w:val="28"/>
          <w:lang w:val="cs-CZ"/>
        </w:rPr>
        <w:t>Závěrečná u</w:t>
      </w:r>
      <w:r w:rsidR="00980AD8">
        <w:rPr>
          <w:sz w:val="28"/>
          <w:szCs w:val="28"/>
          <w:lang w:val="cs-CZ"/>
        </w:rPr>
        <w:t>stanovení</w:t>
      </w:r>
    </w:p>
    <w:p w14:paraId="3ABD62B1" w14:textId="5C6D7B39" w:rsidR="000D5682" w:rsidRPr="00D45CC0" w:rsidRDefault="000D5682" w:rsidP="000605E4">
      <w:pPr>
        <w:pStyle w:val="09SVAgr12"/>
        <w:tabs>
          <w:tab w:val="num" w:pos="567"/>
        </w:tabs>
        <w:spacing w:line="300" w:lineRule="exact"/>
        <w:ind w:left="567" w:hanging="567"/>
        <w:rPr>
          <w:lang w:val="cs-CZ"/>
        </w:rPr>
      </w:pPr>
      <w:bookmarkStart w:id="80" w:name="_Ref54007946"/>
      <w:bookmarkStart w:id="81" w:name="_Ref485543324"/>
      <w:bookmarkStart w:id="82" w:name="_Toc211663220"/>
      <w:r w:rsidRPr="00D45CC0">
        <w:rPr>
          <w:lang w:val="cs-CZ"/>
        </w:rPr>
        <w:t xml:space="preserve">Tato </w:t>
      </w:r>
      <w:r>
        <w:rPr>
          <w:lang w:val="cs-CZ"/>
        </w:rPr>
        <w:t>Rámcové dohod</w:t>
      </w:r>
      <w:r w:rsidRPr="00D45CC0">
        <w:rPr>
          <w:lang w:val="cs-CZ"/>
        </w:rPr>
        <w:t xml:space="preserve">a nabývá platnosti okamžikem podpisu této </w:t>
      </w:r>
      <w:r>
        <w:rPr>
          <w:lang w:val="cs-CZ"/>
        </w:rPr>
        <w:t>Rámcové dohod</w:t>
      </w:r>
      <w:r w:rsidRPr="00D45CC0">
        <w:rPr>
          <w:lang w:val="cs-CZ"/>
        </w:rPr>
        <w:t xml:space="preserve">y oběma Stranami a účinnosti zveřejněním v registru smluv dle zákona č. 340/2015 Sb., o zvláštních podmínkách účinnosti některých smluv, uveřejňování těchto smluv a o registru smluv, ve znění pozdějších předpisů. Strany se dohodly, že subjektem, který vloží </w:t>
      </w:r>
      <w:r>
        <w:rPr>
          <w:lang w:val="cs-CZ"/>
        </w:rPr>
        <w:t>Rámcové dohod</w:t>
      </w:r>
      <w:r w:rsidRPr="00D45CC0">
        <w:rPr>
          <w:lang w:val="cs-CZ"/>
        </w:rPr>
        <w:t>u a její případné dodatky do registru smluv</w:t>
      </w:r>
      <w:r w:rsidR="00DD4CFC">
        <w:rPr>
          <w:lang w:val="cs-CZ"/>
        </w:rPr>
        <w:t>,</w:t>
      </w:r>
      <w:r w:rsidRPr="00D45CC0">
        <w:rPr>
          <w:lang w:val="cs-CZ"/>
        </w:rPr>
        <w:t xml:space="preserve"> bude Objednatel.</w:t>
      </w:r>
      <w:bookmarkEnd w:id="80"/>
    </w:p>
    <w:p w14:paraId="0E7FF98B" w14:textId="55DCAA81"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Tato </w:t>
      </w:r>
      <w:r>
        <w:rPr>
          <w:lang w:val="cs-CZ"/>
        </w:rPr>
        <w:t>Rámcové dohod</w:t>
      </w:r>
      <w:r w:rsidRPr="000F48A9">
        <w:rPr>
          <w:lang w:val="cs-CZ"/>
        </w:rPr>
        <w:t>a a veškeré právní vztahy Stran na ní založené, s ní související, či z ní vyplývající</w:t>
      </w:r>
      <w:r>
        <w:rPr>
          <w:lang w:val="cs-CZ"/>
        </w:rPr>
        <w:t>, či vyplývající z Prováděcích smluv uzavřených na základě této Rámcové dohody</w:t>
      </w:r>
      <w:r w:rsidRPr="000F48A9">
        <w:rPr>
          <w:lang w:val="cs-CZ"/>
        </w:rPr>
        <w:t xml:space="preserve"> se řídí právním řádem České republiky. </w:t>
      </w:r>
      <w:r w:rsidR="00C00EE7">
        <w:rPr>
          <w:lang w:val="cs-CZ"/>
        </w:rPr>
        <w:t>Strany se dohodly, že v</w:t>
      </w:r>
      <w:r w:rsidRPr="000F48A9">
        <w:rPr>
          <w:lang w:val="cs-CZ"/>
        </w:rPr>
        <w:t xml:space="preserve">eškeré spory mezi Stranami vyplývající z této </w:t>
      </w:r>
      <w:r>
        <w:rPr>
          <w:lang w:val="cs-CZ"/>
        </w:rPr>
        <w:t>Rámcové dohod</w:t>
      </w:r>
      <w:r w:rsidRPr="000F48A9">
        <w:rPr>
          <w:lang w:val="cs-CZ"/>
        </w:rPr>
        <w:t>y</w:t>
      </w:r>
      <w:r>
        <w:rPr>
          <w:lang w:val="cs-CZ"/>
        </w:rPr>
        <w:t xml:space="preserve"> a/nebo Prováděcích smluv</w:t>
      </w:r>
      <w:r w:rsidRPr="000F48A9">
        <w:rPr>
          <w:lang w:val="cs-CZ"/>
        </w:rPr>
        <w:t xml:space="preserve"> nebo v souvislosti s n</w:t>
      </w:r>
      <w:r>
        <w:rPr>
          <w:lang w:val="cs-CZ"/>
        </w:rPr>
        <w:t>imi</w:t>
      </w:r>
      <w:r w:rsidRPr="000F48A9">
        <w:rPr>
          <w:lang w:val="cs-CZ"/>
        </w:rPr>
        <w:t xml:space="preserve"> budou řešit přednostně smírem nebo dohodou.</w:t>
      </w:r>
    </w:p>
    <w:p w14:paraId="5E9509C8"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Tato </w:t>
      </w:r>
      <w:r>
        <w:rPr>
          <w:lang w:val="cs-CZ"/>
        </w:rPr>
        <w:t>Rámcová dohod</w:t>
      </w:r>
      <w:r w:rsidRPr="000F48A9">
        <w:rPr>
          <w:lang w:val="cs-CZ"/>
        </w:rPr>
        <w:t xml:space="preserve">a může být měněna pouze písemně, a to právními jednáními Stran výslovně označenými za dodatky k této </w:t>
      </w:r>
      <w:r>
        <w:rPr>
          <w:lang w:val="cs-CZ"/>
        </w:rPr>
        <w:t>Rámcové dohod</w:t>
      </w:r>
      <w:r w:rsidRPr="000F48A9">
        <w:rPr>
          <w:lang w:val="cs-CZ"/>
        </w:rPr>
        <w:t xml:space="preserve">ě s podpisy osob oprávněných jednat za Strany na téže listině, pokud není v této </w:t>
      </w:r>
      <w:r>
        <w:rPr>
          <w:lang w:val="cs-CZ"/>
        </w:rPr>
        <w:t>Rámcové dohod</w:t>
      </w:r>
      <w:r w:rsidRPr="000F48A9">
        <w:rPr>
          <w:lang w:val="cs-CZ"/>
        </w:rPr>
        <w:t xml:space="preserve">ě uvedeno jinak. Strany výslovně vylučují změnu této </w:t>
      </w:r>
      <w:r>
        <w:rPr>
          <w:lang w:val="cs-CZ"/>
        </w:rPr>
        <w:t>Rámcové dohod</w:t>
      </w:r>
      <w:r w:rsidRPr="000F48A9">
        <w:rPr>
          <w:lang w:val="cs-CZ"/>
        </w:rPr>
        <w:t xml:space="preserve">y ústní dohodou nebo na základě praxe či zvyklostí zavedené mezi Stranami. Jakékoli změny této </w:t>
      </w:r>
      <w:r>
        <w:rPr>
          <w:lang w:val="cs-CZ"/>
        </w:rPr>
        <w:t>Rámcové dohod</w:t>
      </w:r>
      <w:r w:rsidRPr="000F48A9">
        <w:rPr>
          <w:lang w:val="cs-CZ"/>
        </w:rPr>
        <w:t xml:space="preserve">y mohou být provedeny pouze, pokud Strany dosáhnou výslovné, bezvýhradné a bezpodmínečné shody na každém jednotlivém aspektu takové změny. Plnění jakékoliv Strany nebrání jakékoliv Straně domáhat se neplatnosti jakékoli změny této </w:t>
      </w:r>
      <w:r>
        <w:rPr>
          <w:lang w:val="cs-CZ"/>
        </w:rPr>
        <w:t>Rámcové dohod</w:t>
      </w:r>
      <w:r w:rsidRPr="000F48A9">
        <w:rPr>
          <w:lang w:val="cs-CZ"/>
        </w:rPr>
        <w:t>y, která nebyla provedena v souladu s tímto ujednáním.</w:t>
      </w:r>
      <w:r>
        <w:rPr>
          <w:lang w:val="cs-CZ"/>
        </w:rPr>
        <w:t xml:space="preserve"> </w:t>
      </w:r>
    </w:p>
    <w:p w14:paraId="16A53804" w14:textId="77777777" w:rsidR="000D5682" w:rsidRDefault="000D5682" w:rsidP="000605E4">
      <w:pPr>
        <w:pStyle w:val="09SVAgr12"/>
        <w:tabs>
          <w:tab w:val="num" w:pos="567"/>
        </w:tabs>
        <w:spacing w:line="300" w:lineRule="exact"/>
        <w:ind w:left="567" w:hanging="567"/>
        <w:rPr>
          <w:lang w:val="cs-CZ"/>
        </w:rPr>
      </w:pPr>
      <w:r w:rsidRPr="000F48A9">
        <w:rPr>
          <w:lang w:val="cs-CZ"/>
        </w:rPr>
        <w:t xml:space="preserve">Pokud není v této </w:t>
      </w:r>
      <w:r>
        <w:rPr>
          <w:lang w:val="cs-CZ"/>
        </w:rPr>
        <w:t>Rámcové dohod</w:t>
      </w:r>
      <w:r w:rsidRPr="000F48A9">
        <w:rPr>
          <w:lang w:val="cs-CZ"/>
        </w:rPr>
        <w:t xml:space="preserve">ě </w:t>
      </w:r>
      <w:r>
        <w:rPr>
          <w:lang w:val="cs-CZ"/>
        </w:rPr>
        <w:t xml:space="preserve">či Prováděcí smlouvě </w:t>
      </w:r>
      <w:r w:rsidRPr="000F48A9">
        <w:rPr>
          <w:lang w:val="cs-CZ"/>
        </w:rPr>
        <w:t xml:space="preserve">výslovně uvedeno jinak, nesmí žádná ze Stran postoupit ani převést jakákoliv práva a povinnosti vyplývající z této </w:t>
      </w:r>
      <w:r>
        <w:rPr>
          <w:lang w:val="cs-CZ"/>
        </w:rPr>
        <w:t>Rámcové dohod</w:t>
      </w:r>
      <w:r w:rsidRPr="000F48A9">
        <w:rPr>
          <w:lang w:val="cs-CZ"/>
        </w:rPr>
        <w:t>y</w:t>
      </w:r>
      <w:r>
        <w:rPr>
          <w:lang w:val="cs-CZ"/>
        </w:rPr>
        <w:t xml:space="preserve"> či příslušné Prováděcí smlouvy</w:t>
      </w:r>
      <w:r w:rsidRPr="000F48A9">
        <w:rPr>
          <w:lang w:val="cs-CZ"/>
        </w:rPr>
        <w:t xml:space="preserve"> na třetí osobu bez předchozího písemného souhlasu druhé Strany. </w:t>
      </w:r>
    </w:p>
    <w:p w14:paraId="5B62BCAE" w14:textId="0BD9821F" w:rsidR="000D5682" w:rsidRPr="008A56F3" w:rsidRDefault="000D5682" w:rsidP="000605E4">
      <w:pPr>
        <w:pStyle w:val="09SVAgr12"/>
        <w:spacing w:line="300" w:lineRule="exact"/>
        <w:ind w:left="567" w:hanging="567"/>
        <w:rPr>
          <w:lang w:val="cs-CZ"/>
        </w:rPr>
      </w:pPr>
      <w:r w:rsidRPr="008A56F3">
        <w:rPr>
          <w:lang w:val="cs-CZ"/>
        </w:rPr>
        <w:t xml:space="preserve">Jakékoli pohledávky vzniklé na základě této </w:t>
      </w:r>
      <w:r>
        <w:rPr>
          <w:lang w:val="cs-CZ"/>
        </w:rPr>
        <w:t>Rámcové dohod</w:t>
      </w:r>
      <w:r w:rsidRPr="008A56F3">
        <w:rPr>
          <w:lang w:val="cs-CZ"/>
        </w:rPr>
        <w:t>y</w:t>
      </w:r>
      <w:r>
        <w:rPr>
          <w:lang w:val="cs-CZ"/>
        </w:rPr>
        <w:t>, respektive jednotlivých Prováděcích smluv</w:t>
      </w:r>
      <w:r w:rsidR="00541EE2">
        <w:rPr>
          <w:lang w:val="cs-CZ"/>
        </w:rPr>
        <w:t>,</w:t>
      </w:r>
      <w:r w:rsidRPr="008A56F3">
        <w:rPr>
          <w:lang w:val="cs-CZ"/>
        </w:rPr>
        <w:t xml:space="preserve"> jsou započitatelné pouze s písemným souhlasem obou </w:t>
      </w:r>
      <w:r>
        <w:rPr>
          <w:lang w:val="cs-CZ"/>
        </w:rPr>
        <w:t>S</w:t>
      </w:r>
      <w:r w:rsidRPr="008A56F3">
        <w:rPr>
          <w:lang w:val="cs-CZ"/>
        </w:rPr>
        <w:t xml:space="preserve">tran.  </w:t>
      </w:r>
    </w:p>
    <w:p w14:paraId="75ED4722" w14:textId="2BDA440A"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Strany prohlašují a vzájemně si potvrzují, že zavedení a/nebo nahrazení stávající měny České republiky novou měnou nebude mít žádný vliv na práva a povinnosti vyplývající z této </w:t>
      </w:r>
      <w:r>
        <w:rPr>
          <w:lang w:val="cs-CZ"/>
        </w:rPr>
        <w:t>Rámcové dohod</w:t>
      </w:r>
      <w:r w:rsidRPr="000F48A9">
        <w:rPr>
          <w:lang w:val="cs-CZ"/>
        </w:rPr>
        <w:t>y</w:t>
      </w:r>
      <w:r>
        <w:rPr>
          <w:lang w:val="cs-CZ"/>
        </w:rPr>
        <w:t xml:space="preserve"> a Prováděcích smluv</w:t>
      </w:r>
      <w:r w:rsidRPr="000F48A9">
        <w:rPr>
          <w:lang w:val="cs-CZ"/>
        </w:rPr>
        <w:t>.</w:t>
      </w:r>
      <w:bookmarkStart w:id="83" w:name="_Ref485534176"/>
      <w:r w:rsidR="0091774B">
        <w:rPr>
          <w:lang w:val="cs-CZ"/>
        </w:rPr>
        <w:t xml:space="preserve"> </w:t>
      </w:r>
      <w:r w:rsidR="00BA4899">
        <w:rPr>
          <w:lang w:val="cs-CZ"/>
        </w:rPr>
        <w:t xml:space="preserve">V případě zavedení </w:t>
      </w:r>
      <w:r w:rsidR="00BB3059">
        <w:rPr>
          <w:lang w:val="cs-CZ"/>
        </w:rPr>
        <w:t xml:space="preserve">a/nebo nahrazení stávající měny České republiky novou měnou se Strany zavazují </w:t>
      </w:r>
      <w:r w:rsidR="00336F20">
        <w:rPr>
          <w:lang w:val="cs-CZ"/>
        </w:rPr>
        <w:t xml:space="preserve">všechny relevantní změny z toho vyplývající </w:t>
      </w:r>
      <w:r w:rsidR="00F12186">
        <w:rPr>
          <w:lang w:val="cs-CZ"/>
        </w:rPr>
        <w:t>upravit dodatkem k Rámcové dohodě a/nebo již uzavřeným Prováděcím smlouvám.</w:t>
      </w:r>
    </w:p>
    <w:p w14:paraId="2ACEE115"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Pokud není v této </w:t>
      </w:r>
      <w:r>
        <w:rPr>
          <w:lang w:val="cs-CZ"/>
        </w:rPr>
        <w:t>Rámcové dohod</w:t>
      </w:r>
      <w:r w:rsidRPr="000F48A9">
        <w:rPr>
          <w:lang w:val="cs-CZ"/>
        </w:rPr>
        <w:t xml:space="preserve">ě výslovně uvedeno jinak, tato </w:t>
      </w:r>
      <w:r>
        <w:rPr>
          <w:lang w:val="cs-CZ"/>
        </w:rPr>
        <w:t>Rámcová dohod</w:t>
      </w:r>
      <w:r w:rsidRPr="000F48A9">
        <w:rPr>
          <w:lang w:val="cs-CZ"/>
        </w:rPr>
        <w:t xml:space="preserve">a obsahuje úplné ujednání Stran o předmětu této </w:t>
      </w:r>
      <w:r>
        <w:rPr>
          <w:lang w:val="cs-CZ"/>
        </w:rPr>
        <w:t>Rámcové dohod</w:t>
      </w:r>
      <w:r w:rsidRPr="000F48A9">
        <w:rPr>
          <w:lang w:val="cs-CZ"/>
        </w:rPr>
        <w:t xml:space="preserve">y a všech náležitostech, které Strany měly a chtěly v této </w:t>
      </w:r>
      <w:r>
        <w:rPr>
          <w:lang w:val="cs-CZ"/>
        </w:rPr>
        <w:t>Rámcové dohod</w:t>
      </w:r>
      <w:r w:rsidRPr="000F48A9">
        <w:rPr>
          <w:lang w:val="cs-CZ"/>
        </w:rPr>
        <w:t xml:space="preserve">ě ujednat, a které považují za důležité pro závaznost této </w:t>
      </w:r>
      <w:r>
        <w:rPr>
          <w:lang w:val="cs-CZ"/>
        </w:rPr>
        <w:t>Rámcové dohod</w:t>
      </w:r>
      <w:r w:rsidRPr="000F48A9">
        <w:rPr>
          <w:lang w:val="cs-CZ"/>
        </w:rPr>
        <w:t xml:space="preserve">y. Žádný projev vůle Stran učiněný při jednání o této </w:t>
      </w:r>
      <w:r>
        <w:rPr>
          <w:lang w:val="cs-CZ"/>
        </w:rPr>
        <w:t>Rámcové dohod</w:t>
      </w:r>
      <w:r w:rsidRPr="000F48A9">
        <w:rPr>
          <w:lang w:val="cs-CZ"/>
        </w:rPr>
        <w:t xml:space="preserve">ě ani projev učiněný po uzavření této </w:t>
      </w:r>
      <w:r>
        <w:rPr>
          <w:lang w:val="cs-CZ"/>
        </w:rPr>
        <w:t>Rámcové dohod</w:t>
      </w:r>
      <w:r w:rsidRPr="000F48A9">
        <w:rPr>
          <w:lang w:val="cs-CZ"/>
        </w:rPr>
        <w:t xml:space="preserve">y nesmí být vykládán v rozporu s výslovnými ujednáními této </w:t>
      </w:r>
      <w:r>
        <w:rPr>
          <w:lang w:val="cs-CZ"/>
        </w:rPr>
        <w:t>Rámcové dohod</w:t>
      </w:r>
      <w:r w:rsidRPr="000F48A9">
        <w:rPr>
          <w:lang w:val="cs-CZ"/>
        </w:rPr>
        <w:t>y a nezakládá žádný závazek žádné ze Stran ve smyslu ustanovení § 556 odst. 2 a § 1726 Občanského zákoníku.</w:t>
      </w:r>
    </w:p>
    <w:p w14:paraId="5D9DB4AD" w14:textId="3D4D0C66" w:rsidR="000D5682" w:rsidRPr="000F48A9" w:rsidRDefault="000D5682" w:rsidP="000605E4">
      <w:pPr>
        <w:pStyle w:val="09SVAgr12"/>
        <w:tabs>
          <w:tab w:val="num" w:pos="567"/>
        </w:tabs>
        <w:spacing w:line="300" w:lineRule="exact"/>
        <w:ind w:left="567" w:hanging="567"/>
        <w:rPr>
          <w:lang w:val="cs-CZ"/>
        </w:rPr>
      </w:pPr>
      <w:bookmarkStart w:id="84" w:name="_Ref36834033"/>
      <w:r w:rsidRPr="000F48A9">
        <w:rPr>
          <w:lang w:val="cs-CZ"/>
        </w:rPr>
        <w:t xml:space="preserve">Stane-li se některé ujednání této </w:t>
      </w:r>
      <w:r>
        <w:rPr>
          <w:lang w:val="cs-CZ"/>
        </w:rPr>
        <w:t>Rámcové dohod</w:t>
      </w:r>
      <w:r w:rsidRPr="000F48A9">
        <w:rPr>
          <w:lang w:val="cs-CZ"/>
        </w:rPr>
        <w:t xml:space="preserve">y neplatným, zdánlivým, protiprávním, neúčinným nebo nevymahatelným, nemá toto vliv na platnost, účinnost nebo vymahatelnost ostatních ujednání této </w:t>
      </w:r>
      <w:r>
        <w:rPr>
          <w:lang w:val="cs-CZ"/>
        </w:rPr>
        <w:t>Rámcové dohod</w:t>
      </w:r>
      <w:r w:rsidRPr="000F48A9">
        <w:rPr>
          <w:lang w:val="cs-CZ"/>
        </w:rPr>
        <w:t xml:space="preserve">y. Pro případ, že se některé ujednání této </w:t>
      </w:r>
      <w:r>
        <w:rPr>
          <w:lang w:val="cs-CZ"/>
        </w:rPr>
        <w:t>Rámcové dohod</w:t>
      </w:r>
      <w:r w:rsidRPr="000F48A9">
        <w:rPr>
          <w:lang w:val="cs-CZ"/>
        </w:rPr>
        <w:t xml:space="preserve">y stane neplatným, zdánlivým, protiprávním, neúčinným nebo nevymahatelným, Strany se zavazují v dobré víře jednat o dodatku k této </w:t>
      </w:r>
      <w:r>
        <w:rPr>
          <w:lang w:val="cs-CZ"/>
        </w:rPr>
        <w:t>Rámcové dohod</w:t>
      </w:r>
      <w:r w:rsidRPr="000F48A9">
        <w:rPr>
          <w:lang w:val="cs-CZ"/>
        </w:rPr>
        <w:t>ě, který</w:t>
      </w:r>
      <w:r w:rsidR="0073130D">
        <w:rPr>
          <w:lang w:val="cs-CZ"/>
        </w:rPr>
        <w:t xml:space="preserve"> tuto skutečnost zhojí.</w:t>
      </w:r>
      <w:bookmarkEnd w:id="84"/>
    </w:p>
    <w:p w14:paraId="06D061D5" w14:textId="77777777" w:rsidR="000D5682" w:rsidRPr="000F48A9" w:rsidRDefault="000D5682" w:rsidP="000605E4">
      <w:pPr>
        <w:pStyle w:val="09SVAgr12"/>
        <w:tabs>
          <w:tab w:val="num" w:pos="567"/>
        </w:tabs>
        <w:spacing w:after="120" w:line="300" w:lineRule="exact"/>
        <w:ind w:left="567" w:hanging="567"/>
        <w:rPr>
          <w:lang w:val="cs-CZ"/>
        </w:rPr>
      </w:pPr>
      <w:bookmarkStart w:id="85" w:name="_Ref345083313"/>
      <w:bookmarkEnd w:id="81"/>
      <w:bookmarkEnd w:id="82"/>
      <w:bookmarkEnd w:id="83"/>
      <w:r w:rsidRPr="000F48A9">
        <w:rPr>
          <w:lang w:val="cs-CZ"/>
        </w:rPr>
        <w:t>Každá ze Stran se zavazuje bez zbytečného odkladu oznámit druhé Straně:</w:t>
      </w:r>
      <w:bookmarkEnd w:id="85"/>
    </w:p>
    <w:p w14:paraId="0345DFE8" w14:textId="77777777" w:rsidR="000D5682" w:rsidRPr="000F48A9" w:rsidRDefault="000D5682" w:rsidP="005C006C">
      <w:pPr>
        <w:pStyle w:val="09SVAgr12"/>
        <w:numPr>
          <w:ilvl w:val="0"/>
          <w:numId w:val="22"/>
        </w:numPr>
        <w:spacing w:after="120" w:line="300" w:lineRule="exact"/>
        <w:rPr>
          <w:lang w:val="cs-CZ"/>
        </w:rPr>
      </w:pPr>
      <w:bookmarkStart w:id="86" w:name="_Ref345083315"/>
      <w:r w:rsidRPr="000F48A9">
        <w:rPr>
          <w:lang w:val="cs-CZ"/>
        </w:rPr>
        <w:t xml:space="preserve">neplatnost, zdánlivost, protiprávnost, neúčinnost a nevymahatelnost jakéhokoliv ujednání této </w:t>
      </w:r>
      <w:bookmarkEnd w:id="86"/>
      <w:r>
        <w:rPr>
          <w:lang w:val="cs-CZ"/>
        </w:rPr>
        <w:t>Rámcové dohod</w:t>
      </w:r>
      <w:r w:rsidRPr="000F48A9">
        <w:rPr>
          <w:lang w:val="cs-CZ"/>
        </w:rPr>
        <w:t xml:space="preserve">y, </w:t>
      </w:r>
    </w:p>
    <w:p w14:paraId="2AAB6B40" w14:textId="77777777" w:rsidR="000D5682" w:rsidRPr="000F48A9" w:rsidRDefault="000D5682" w:rsidP="005C006C">
      <w:pPr>
        <w:pStyle w:val="09SVAgr12"/>
        <w:numPr>
          <w:ilvl w:val="0"/>
          <w:numId w:val="22"/>
        </w:numPr>
        <w:spacing w:after="120" w:line="300" w:lineRule="exact"/>
        <w:rPr>
          <w:lang w:val="cs-CZ"/>
        </w:rPr>
      </w:pPr>
      <w:r w:rsidRPr="000F48A9">
        <w:rPr>
          <w:lang w:val="cs-CZ"/>
        </w:rPr>
        <w:t xml:space="preserve">jakékoliv relevantní změny v příslušných právních předpisech, které by mohly mít dopad na práva a povinnosti vyplývající z této </w:t>
      </w:r>
      <w:r>
        <w:rPr>
          <w:lang w:val="cs-CZ"/>
        </w:rPr>
        <w:t>Rámcové dohod</w:t>
      </w:r>
      <w:r w:rsidRPr="000F48A9">
        <w:rPr>
          <w:lang w:val="cs-CZ"/>
        </w:rPr>
        <w:t>y.</w:t>
      </w:r>
    </w:p>
    <w:p w14:paraId="0D3E30ED"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Strany výslovně potvrzují, že žádná ze Stran není slabší stranou ve smyslu ustanovení </w:t>
      </w:r>
      <w:r w:rsidRPr="000F48A9">
        <w:rPr>
          <w:lang w:val="cs-CZ"/>
        </w:rPr>
        <w:br/>
        <w:t xml:space="preserve">§ 1768 Občanského zákoníku. Odpověď Strany podle § 1740 odst. 3 Občanského zákoníku, s dodatkem nebo odchylkou, není přijetím nabídky na uzavření </w:t>
      </w:r>
      <w:r>
        <w:rPr>
          <w:lang w:val="cs-CZ"/>
        </w:rPr>
        <w:t>Rámcové dohod</w:t>
      </w:r>
      <w:r w:rsidRPr="000F48A9">
        <w:rPr>
          <w:lang w:val="cs-CZ"/>
        </w:rPr>
        <w:t xml:space="preserve">y nebo změnu této </w:t>
      </w:r>
      <w:r>
        <w:rPr>
          <w:lang w:val="cs-CZ"/>
        </w:rPr>
        <w:t>Rámcové dohod</w:t>
      </w:r>
      <w:r w:rsidRPr="000F48A9">
        <w:rPr>
          <w:lang w:val="cs-CZ"/>
        </w:rPr>
        <w:t>y, ani když podstatně nemění podmínky nabídky.</w:t>
      </w:r>
    </w:p>
    <w:p w14:paraId="25E7A0D5"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Jestliže se některá Strana v určitém čase nebo opakovaně nebude domáhat plnění ujednání této </w:t>
      </w:r>
      <w:r>
        <w:rPr>
          <w:lang w:val="cs-CZ"/>
        </w:rPr>
        <w:t>Rámcové dohod</w:t>
      </w:r>
      <w:r w:rsidRPr="000F48A9">
        <w:rPr>
          <w:lang w:val="cs-CZ"/>
        </w:rPr>
        <w:t>y</w:t>
      </w:r>
      <w:r>
        <w:rPr>
          <w:lang w:val="cs-CZ"/>
        </w:rPr>
        <w:t xml:space="preserve"> či Prováděcí smlouvy</w:t>
      </w:r>
      <w:r w:rsidRPr="000F48A9">
        <w:rPr>
          <w:lang w:val="cs-CZ"/>
        </w:rPr>
        <w:t xml:space="preserve">, v žádném případě to neovlivňuje její právo toto plnění vymáhat. Jestliže jedna ze Stran promine porušení některého ujednání této </w:t>
      </w:r>
      <w:r>
        <w:rPr>
          <w:lang w:val="cs-CZ"/>
        </w:rPr>
        <w:t>Rámcové dohod</w:t>
      </w:r>
      <w:r w:rsidRPr="000F48A9">
        <w:rPr>
          <w:lang w:val="cs-CZ"/>
        </w:rPr>
        <w:t>y</w:t>
      </w:r>
      <w:r>
        <w:rPr>
          <w:lang w:val="cs-CZ"/>
        </w:rPr>
        <w:t xml:space="preserve"> či příslušné Prováděcí smlouvy</w:t>
      </w:r>
      <w:r w:rsidRPr="000F48A9">
        <w:rPr>
          <w:lang w:val="cs-CZ"/>
        </w:rPr>
        <w:t xml:space="preserve">, nebude to chápáno jako prominutí příštích porušení těchto ujednání dotyčnou Stranou ani jiných porušení jiných ujednání této </w:t>
      </w:r>
      <w:r>
        <w:rPr>
          <w:lang w:val="cs-CZ"/>
        </w:rPr>
        <w:t>Rámcové dohod</w:t>
      </w:r>
      <w:r w:rsidRPr="000F48A9">
        <w:rPr>
          <w:lang w:val="cs-CZ"/>
        </w:rPr>
        <w:t>y</w:t>
      </w:r>
      <w:r>
        <w:rPr>
          <w:lang w:val="cs-CZ"/>
        </w:rPr>
        <w:t xml:space="preserve"> či Prováděcích smluv na základě této Rámcové dohody uzavřených</w:t>
      </w:r>
      <w:r w:rsidRPr="000F48A9">
        <w:rPr>
          <w:lang w:val="cs-CZ"/>
        </w:rPr>
        <w:t xml:space="preserve">. </w:t>
      </w:r>
    </w:p>
    <w:p w14:paraId="4211CFB7" w14:textId="77777777" w:rsidR="000D5682" w:rsidRPr="000F48A9" w:rsidRDefault="000D5682" w:rsidP="000605E4">
      <w:pPr>
        <w:pStyle w:val="09SVAgr12"/>
        <w:tabs>
          <w:tab w:val="num" w:pos="567"/>
        </w:tabs>
        <w:spacing w:line="300" w:lineRule="exact"/>
        <w:ind w:left="567" w:hanging="567"/>
        <w:rPr>
          <w:lang w:val="cs-CZ"/>
        </w:rPr>
      </w:pPr>
      <w:r w:rsidRPr="000F48A9">
        <w:rPr>
          <w:lang w:val="cs-CZ"/>
        </w:rPr>
        <w:t xml:space="preserve">Jakékoli oznámení učiněné na základě této </w:t>
      </w:r>
      <w:r>
        <w:rPr>
          <w:lang w:val="cs-CZ"/>
        </w:rPr>
        <w:t>Rámcové dohod</w:t>
      </w:r>
      <w:r w:rsidRPr="000F48A9">
        <w:rPr>
          <w:lang w:val="cs-CZ"/>
        </w:rPr>
        <w:t>y</w:t>
      </w:r>
      <w:r>
        <w:rPr>
          <w:lang w:val="cs-CZ"/>
        </w:rPr>
        <w:t xml:space="preserve"> a/nebo na základě Prováděcích smluv</w:t>
      </w:r>
      <w:r w:rsidRPr="000F48A9">
        <w:rPr>
          <w:lang w:val="cs-CZ"/>
        </w:rPr>
        <w:t xml:space="preserve"> nebo v souvislosti s</w:t>
      </w:r>
      <w:r>
        <w:rPr>
          <w:lang w:val="cs-CZ"/>
        </w:rPr>
        <w:t> </w:t>
      </w:r>
      <w:r w:rsidRPr="000F48A9">
        <w:rPr>
          <w:lang w:val="cs-CZ"/>
        </w:rPr>
        <w:t>n</w:t>
      </w:r>
      <w:r>
        <w:rPr>
          <w:lang w:val="cs-CZ"/>
        </w:rPr>
        <w:t xml:space="preserve">imi </w:t>
      </w:r>
      <w:r w:rsidRPr="000F48A9">
        <w:rPr>
          <w:lang w:val="cs-CZ"/>
        </w:rPr>
        <w:t xml:space="preserve">musí být vyhotoveno v českém jazyce. Všechny ostatní dokumenty poskytnuté na základě této </w:t>
      </w:r>
      <w:r>
        <w:rPr>
          <w:lang w:val="cs-CZ"/>
        </w:rPr>
        <w:t>Rámcové dohod</w:t>
      </w:r>
      <w:r w:rsidRPr="000F48A9">
        <w:rPr>
          <w:lang w:val="cs-CZ"/>
        </w:rPr>
        <w:t>y</w:t>
      </w:r>
      <w:r>
        <w:rPr>
          <w:lang w:val="cs-CZ"/>
        </w:rPr>
        <w:t xml:space="preserve"> a/nebo na základě Prováděcích smluv</w:t>
      </w:r>
      <w:r w:rsidRPr="000F48A9">
        <w:rPr>
          <w:lang w:val="cs-CZ"/>
        </w:rPr>
        <w:t xml:space="preserve"> nebo v souvislosti s n</w:t>
      </w:r>
      <w:r>
        <w:rPr>
          <w:lang w:val="cs-CZ"/>
        </w:rPr>
        <w:t>imi</w:t>
      </w:r>
      <w:r w:rsidRPr="000F48A9">
        <w:rPr>
          <w:lang w:val="cs-CZ"/>
        </w:rPr>
        <w:t xml:space="preserve"> musí být rovněž v českém jazyce</w:t>
      </w:r>
      <w:r>
        <w:rPr>
          <w:lang w:val="cs-CZ"/>
        </w:rPr>
        <w:t>, není-li výslovně stanoveno jinak</w:t>
      </w:r>
      <w:r w:rsidRPr="000F48A9">
        <w:rPr>
          <w:lang w:val="cs-CZ"/>
        </w:rPr>
        <w:t>.</w:t>
      </w:r>
    </w:p>
    <w:p w14:paraId="405A6C22" w14:textId="77777777" w:rsidR="000D5682" w:rsidRPr="000F48A9" w:rsidRDefault="000D5682" w:rsidP="00AE3CA7">
      <w:pPr>
        <w:pStyle w:val="09SVAgr12"/>
        <w:tabs>
          <w:tab w:val="num" w:pos="567"/>
        </w:tabs>
        <w:spacing w:after="120" w:line="300" w:lineRule="exact"/>
        <w:ind w:left="567" w:hanging="567"/>
        <w:rPr>
          <w:lang w:val="cs-CZ"/>
        </w:rPr>
      </w:pPr>
      <w:r w:rsidRPr="000F48A9">
        <w:rPr>
          <w:lang w:val="cs-CZ"/>
        </w:rPr>
        <w:t xml:space="preserve">Následující přílohy tvoří nedílnou součást této </w:t>
      </w:r>
      <w:r>
        <w:rPr>
          <w:lang w:val="cs-CZ"/>
        </w:rPr>
        <w:t>Rámcové dohod</w:t>
      </w:r>
      <w:r w:rsidRPr="000F48A9">
        <w:rPr>
          <w:lang w:val="cs-CZ"/>
        </w:rPr>
        <w:t>y:</w:t>
      </w:r>
    </w:p>
    <w:p w14:paraId="67F32738" w14:textId="78899FB4" w:rsidR="000D5682" w:rsidRPr="000F48A9" w:rsidRDefault="000D5682" w:rsidP="000605E4">
      <w:pPr>
        <w:pStyle w:val="09SVAgr11"/>
        <w:numPr>
          <w:ilvl w:val="0"/>
          <w:numId w:val="0"/>
        </w:numPr>
        <w:spacing w:before="0" w:after="120" w:line="300" w:lineRule="exact"/>
        <w:ind w:left="1985" w:hanging="1418"/>
        <w:jc w:val="both"/>
        <w:rPr>
          <w:b w:val="0"/>
          <w:lang w:val="cs-CZ"/>
        </w:rPr>
      </w:pPr>
      <w:r w:rsidRPr="000F48A9">
        <w:rPr>
          <w:b w:val="0"/>
          <w:lang w:val="cs-CZ"/>
        </w:rPr>
        <w:t xml:space="preserve">Příloha č. 1 – </w:t>
      </w:r>
      <w:bookmarkStart w:id="87" w:name="_Hlk37853723"/>
      <w:r w:rsidRPr="000F48A9">
        <w:rPr>
          <w:b w:val="0"/>
          <w:lang w:val="cs-CZ"/>
        </w:rPr>
        <w:t xml:space="preserve">Specifikace </w:t>
      </w:r>
      <w:bookmarkEnd w:id="87"/>
      <w:r w:rsidR="00AC421A">
        <w:rPr>
          <w:b w:val="0"/>
          <w:lang w:val="cs-CZ"/>
        </w:rPr>
        <w:t>a předpokládaný rozsah Předmětu plnění (Služeb)</w:t>
      </w:r>
    </w:p>
    <w:p w14:paraId="58D88683" w14:textId="701ECE66" w:rsidR="000D5682" w:rsidRDefault="000D5682" w:rsidP="000605E4">
      <w:pPr>
        <w:pStyle w:val="09SVAgr11"/>
        <w:numPr>
          <w:ilvl w:val="0"/>
          <w:numId w:val="0"/>
        </w:numPr>
        <w:spacing w:before="0" w:after="120" w:line="300" w:lineRule="exact"/>
        <w:ind w:left="993" w:hanging="426"/>
        <w:jc w:val="both"/>
        <w:rPr>
          <w:b w:val="0"/>
          <w:lang w:val="cs-CZ"/>
        </w:rPr>
      </w:pPr>
      <w:r w:rsidRPr="000F48A9">
        <w:rPr>
          <w:b w:val="0"/>
          <w:lang w:val="cs-CZ"/>
        </w:rPr>
        <w:t xml:space="preserve">Příloha č. </w:t>
      </w:r>
      <w:r w:rsidR="00AF5AAF">
        <w:rPr>
          <w:b w:val="0"/>
          <w:lang w:val="cs-CZ"/>
        </w:rPr>
        <w:t>2</w:t>
      </w:r>
      <w:r w:rsidRPr="000F48A9">
        <w:rPr>
          <w:b w:val="0"/>
          <w:lang w:val="cs-CZ"/>
        </w:rPr>
        <w:t xml:space="preserve"> – </w:t>
      </w:r>
      <w:r>
        <w:rPr>
          <w:b w:val="0"/>
          <w:lang w:val="cs-CZ"/>
        </w:rPr>
        <w:t xml:space="preserve">Složení a odbornost Realizačního týmu </w:t>
      </w:r>
    </w:p>
    <w:p w14:paraId="18F24494" w14:textId="65125548" w:rsidR="000D5682" w:rsidRPr="000F48A9" w:rsidRDefault="000D5682" w:rsidP="00AE3CA7">
      <w:pPr>
        <w:pStyle w:val="09SVAgr11"/>
        <w:numPr>
          <w:ilvl w:val="0"/>
          <w:numId w:val="0"/>
        </w:numPr>
        <w:spacing w:before="0" w:line="300" w:lineRule="exact"/>
        <w:ind w:left="993" w:hanging="426"/>
        <w:jc w:val="both"/>
        <w:rPr>
          <w:b w:val="0"/>
          <w:lang w:val="cs-CZ"/>
        </w:rPr>
      </w:pPr>
      <w:r>
        <w:rPr>
          <w:b w:val="0"/>
          <w:lang w:val="cs-CZ"/>
        </w:rPr>
        <w:t xml:space="preserve">Příloha č. </w:t>
      </w:r>
      <w:r w:rsidR="00BC3A3D">
        <w:rPr>
          <w:b w:val="0"/>
          <w:lang w:val="cs-CZ"/>
        </w:rPr>
        <w:t xml:space="preserve">3 </w:t>
      </w:r>
      <w:r>
        <w:rPr>
          <w:b w:val="0"/>
          <w:lang w:val="cs-CZ"/>
        </w:rPr>
        <w:t>– Vzor Prováděcí smlouvy</w:t>
      </w:r>
    </w:p>
    <w:p w14:paraId="213DAE0B" w14:textId="77777777" w:rsidR="000D5682" w:rsidRPr="0078764D" w:rsidRDefault="000D5682" w:rsidP="000605E4">
      <w:pPr>
        <w:pStyle w:val="09SVAgr12"/>
        <w:spacing w:line="300" w:lineRule="exact"/>
        <w:ind w:left="567" w:hanging="567"/>
      </w:pPr>
      <w:r w:rsidRPr="00CA53E5">
        <w:rPr>
          <w:lang w:val="cs-CZ"/>
        </w:rPr>
        <w:t xml:space="preserve">Tato </w:t>
      </w:r>
      <w:r>
        <w:rPr>
          <w:lang w:val="cs-CZ"/>
        </w:rPr>
        <w:t>Rámcová dohod</w:t>
      </w:r>
      <w:r w:rsidRPr="00CA53E5">
        <w:rPr>
          <w:lang w:val="cs-CZ"/>
        </w:rPr>
        <w:t>a je uzavřena</w:t>
      </w:r>
      <w:r w:rsidRPr="0078764D">
        <w:rPr>
          <w:lang w:val="cs-CZ"/>
        </w:rPr>
        <w:t xml:space="preserve"> elektronicky</w:t>
      </w:r>
      <w:r>
        <w:rPr>
          <w:lang w:val="cs-CZ"/>
        </w:rPr>
        <w:t xml:space="preserve">, a </w:t>
      </w:r>
      <w:r w:rsidRPr="0078764D">
        <w:rPr>
          <w:lang w:val="cs-CZ"/>
        </w:rPr>
        <w:t xml:space="preserve">to tak, že je opatřena uznávanými elektronickými podpisy oprávněných zástupců </w:t>
      </w:r>
      <w:r>
        <w:rPr>
          <w:lang w:val="cs-CZ"/>
        </w:rPr>
        <w:t>S</w:t>
      </w:r>
      <w:r w:rsidRPr="0078764D">
        <w:rPr>
          <w:lang w:val="cs-CZ"/>
        </w:rPr>
        <w:t>tran (dle § 6 odst. 2 zákona č. 297/2016 Sb., o službách vytvářejících důvěru pro elektronické transakce ve znění pozdějších předpisů).</w:t>
      </w:r>
    </w:p>
    <w:p w14:paraId="564AB263" w14:textId="77777777" w:rsidR="000D5682" w:rsidRPr="0078764D" w:rsidRDefault="000D5682" w:rsidP="000605E4">
      <w:pPr>
        <w:pStyle w:val="09SVAgr12"/>
        <w:tabs>
          <w:tab w:val="num" w:pos="142"/>
          <w:tab w:val="num" w:pos="567"/>
        </w:tabs>
        <w:spacing w:line="300" w:lineRule="exact"/>
        <w:ind w:left="567" w:hanging="567"/>
        <w:rPr>
          <w:lang w:val="cs-CZ"/>
        </w:rPr>
      </w:pPr>
      <w:r w:rsidRPr="0078764D">
        <w:rPr>
          <w:lang w:val="cs-CZ"/>
        </w:rPr>
        <w:t xml:space="preserve">Strany po přečtení této </w:t>
      </w:r>
      <w:r>
        <w:rPr>
          <w:lang w:val="cs-CZ"/>
        </w:rPr>
        <w:t>Rámcové dohod</w:t>
      </w:r>
      <w:r w:rsidRPr="0078764D">
        <w:rPr>
          <w:lang w:val="cs-CZ"/>
        </w:rPr>
        <w:t>y prohlašují, že byla uzavřena po vzájemném projednání, určitě a srozumitelně, na základě jejich pravé, vážně míněné a svobodné vůle. Na důkaz uvedených skutečností připojují podpisy svých oprávněných osob či zástupců.</w:t>
      </w:r>
    </w:p>
    <w:p w14:paraId="0AAA6A5E" w14:textId="77777777" w:rsidR="000D5682" w:rsidRDefault="000D5682" w:rsidP="000605E4">
      <w:pPr>
        <w:spacing w:line="300" w:lineRule="exact"/>
        <w:jc w:val="center"/>
        <w:rPr>
          <w:b/>
          <w:sz w:val="22"/>
          <w:szCs w:val="22"/>
        </w:rPr>
      </w:pPr>
    </w:p>
    <w:p w14:paraId="46BF48ED" w14:textId="77777777" w:rsidR="000D5682" w:rsidRDefault="000D5682" w:rsidP="000605E4">
      <w:pPr>
        <w:spacing w:line="300" w:lineRule="exact"/>
        <w:jc w:val="center"/>
        <w:rPr>
          <w:b/>
          <w:sz w:val="22"/>
          <w:szCs w:val="22"/>
        </w:rPr>
      </w:pPr>
    </w:p>
    <w:p w14:paraId="335D8F74" w14:textId="77777777" w:rsidR="000D5682" w:rsidRPr="0001339B" w:rsidRDefault="000D5682" w:rsidP="000605E4">
      <w:pPr>
        <w:spacing w:line="300" w:lineRule="exact"/>
        <w:jc w:val="center"/>
        <w:rPr>
          <w:b/>
          <w:sz w:val="22"/>
          <w:szCs w:val="22"/>
        </w:rPr>
      </w:pPr>
    </w:p>
    <w:p w14:paraId="24352373" w14:textId="77777777" w:rsidR="0053726E" w:rsidRDefault="0053726E">
      <w:r>
        <w:br w:type="page"/>
      </w:r>
    </w:p>
    <w:tbl>
      <w:tblPr>
        <w:tblW w:w="9349" w:type="dxa"/>
        <w:tblLook w:val="04A0" w:firstRow="1" w:lastRow="0" w:firstColumn="1" w:lastColumn="0" w:noHBand="0" w:noVBand="1"/>
      </w:tblPr>
      <w:tblGrid>
        <w:gridCol w:w="4962"/>
        <w:gridCol w:w="4387"/>
      </w:tblGrid>
      <w:tr w:rsidR="000D5682" w:rsidRPr="000F48A9" w14:paraId="0ABBFE0F" w14:textId="77777777" w:rsidTr="5B74A132">
        <w:tc>
          <w:tcPr>
            <w:tcW w:w="4962" w:type="dxa"/>
            <w:shd w:val="clear" w:color="auto" w:fill="auto"/>
          </w:tcPr>
          <w:p w14:paraId="27552970" w14:textId="6F22C6E5" w:rsidR="000D5682" w:rsidRPr="000F48A9" w:rsidRDefault="000D5682" w:rsidP="000605E4">
            <w:pPr>
              <w:spacing w:line="300" w:lineRule="exact"/>
              <w:rPr>
                <w:smallCaps/>
                <w:sz w:val="22"/>
              </w:rPr>
            </w:pPr>
            <w:r w:rsidRPr="000F48A9">
              <w:rPr>
                <w:sz w:val="22"/>
              </w:rPr>
              <w:t>Za Objednatele</w:t>
            </w:r>
            <w:r w:rsidRPr="000F48A9">
              <w:rPr>
                <w:smallCaps/>
                <w:sz w:val="22"/>
              </w:rPr>
              <w:t>:</w:t>
            </w:r>
          </w:p>
          <w:p w14:paraId="09236E6E" w14:textId="77777777" w:rsidR="000D5682" w:rsidRPr="000F48A9" w:rsidRDefault="000D5682" w:rsidP="000605E4">
            <w:pPr>
              <w:spacing w:line="300" w:lineRule="exact"/>
              <w:rPr>
                <w:sz w:val="22"/>
              </w:rPr>
            </w:pPr>
          </w:p>
          <w:p w14:paraId="2F50230A" w14:textId="77777777" w:rsidR="000D5682" w:rsidRPr="000F48A9" w:rsidRDefault="000D5682" w:rsidP="000605E4">
            <w:pPr>
              <w:spacing w:line="300" w:lineRule="exact"/>
              <w:rPr>
                <w:sz w:val="22"/>
              </w:rPr>
            </w:pPr>
            <w:r w:rsidRPr="000F48A9">
              <w:rPr>
                <w:sz w:val="22"/>
              </w:rPr>
              <w:t>V Praze dne _____________</w:t>
            </w:r>
          </w:p>
          <w:p w14:paraId="305D0F80" w14:textId="77777777" w:rsidR="000D5682" w:rsidRPr="000F48A9" w:rsidRDefault="000D5682" w:rsidP="000605E4">
            <w:pPr>
              <w:spacing w:line="300" w:lineRule="exact"/>
              <w:rPr>
                <w:sz w:val="22"/>
              </w:rPr>
            </w:pPr>
          </w:p>
          <w:p w14:paraId="7D28654F" w14:textId="3BD3634F" w:rsidR="000D5682" w:rsidRDefault="007366C9" w:rsidP="000605E4">
            <w:pPr>
              <w:spacing w:line="300" w:lineRule="exact"/>
              <w:contextualSpacing/>
              <w:rPr>
                <w:b/>
                <w:sz w:val="22"/>
                <w:szCs w:val="22"/>
              </w:rPr>
            </w:pPr>
            <w:r w:rsidRPr="00F31390">
              <w:rPr>
                <w:b/>
                <w:sz w:val="22"/>
                <w:szCs w:val="22"/>
              </w:rPr>
              <w:t>Městská část Praha 3</w:t>
            </w:r>
          </w:p>
          <w:p w14:paraId="11C3704D" w14:textId="77777777" w:rsidR="000D5682" w:rsidRPr="000F48A9" w:rsidRDefault="000D5682" w:rsidP="000605E4">
            <w:pPr>
              <w:spacing w:line="300" w:lineRule="exact"/>
              <w:rPr>
                <w:b/>
                <w:sz w:val="22"/>
              </w:rPr>
            </w:pPr>
          </w:p>
          <w:p w14:paraId="11B80355" w14:textId="77777777" w:rsidR="000D5682" w:rsidRPr="000F48A9" w:rsidRDefault="000D5682" w:rsidP="000605E4">
            <w:pPr>
              <w:spacing w:line="300" w:lineRule="exact"/>
              <w:rPr>
                <w:b/>
                <w:sz w:val="22"/>
              </w:rPr>
            </w:pPr>
          </w:p>
          <w:p w14:paraId="5B6480AF" w14:textId="77777777" w:rsidR="000D5682" w:rsidRPr="000F48A9" w:rsidRDefault="000D5682" w:rsidP="000605E4">
            <w:pPr>
              <w:spacing w:line="300" w:lineRule="exact"/>
              <w:rPr>
                <w:sz w:val="22"/>
              </w:rPr>
            </w:pPr>
          </w:p>
          <w:p w14:paraId="39A9AB3E" w14:textId="77777777" w:rsidR="000D5682" w:rsidRPr="000F48A9" w:rsidRDefault="000D5682" w:rsidP="000605E4">
            <w:pPr>
              <w:spacing w:line="300" w:lineRule="exact"/>
              <w:rPr>
                <w:sz w:val="22"/>
              </w:rPr>
            </w:pPr>
          </w:p>
          <w:p w14:paraId="3D1B320E" w14:textId="77777777" w:rsidR="000D5682" w:rsidRPr="000F48A9" w:rsidRDefault="000D5682" w:rsidP="000605E4">
            <w:pPr>
              <w:spacing w:line="300" w:lineRule="exact"/>
              <w:rPr>
                <w:sz w:val="22"/>
                <w:szCs w:val="22"/>
              </w:rPr>
            </w:pPr>
            <w:r w:rsidRPr="000F48A9">
              <w:rPr>
                <w:sz w:val="22"/>
                <w:szCs w:val="22"/>
              </w:rPr>
              <w:t>_______________________________</w:t>
            </w:r>
          </w:p>
          <w:p w14:paraId="575C1655" w14:textId="5CB5775E" w:rsidR="000D5682" w:rsidRDefault="00927653" w:rsidP="000605E4">
            <w:pPr>
              <w:spacing w:line="300" w:lineRule="exact"/>
              <w:ind w:left="-1304"/>
              <w:jc w:val="center"/>
              <w:rPr>
                <w:sz w:val="22"/>
                <w:szCs w:val="22"/>
              </w:rPr>
            </w:pPr>
            <w:r>
              <w:rPr>
                <w:sz w:val="22"/>
                <w:szCs w:val="22"/>
              </w:rPr>
              <w:t>Margita Brychtová</w:t>
            </w:r>
          </w:p>
          <w:p w14:paraId="02D18D27" w14:textId="29EBCBD9" w:rsidR="000D5682" w:rsidRPr="000F48A9" w:rsidRDefault="009F1338" w:rsidP="000605E4">
            <w:pPr>
              <w:spacing w:line="300" w:lineRule="exact"/>
              <w:ind w:left="-1304"/>
              <w:jc w:val="center"/>
              <w:rPr>
                <w:sz w:val="22"/>
              </w:rPr>
            </w:pPr>
            <w:r>
              <w:rPr>
                <w:sz w:val="22"/>
                <w:szCs w:val="22"/>
              </w:rPr>
              <w:t>m</w:t>
            </w:r>
            <w:r w:rsidR="00927653">
              <w:rPr>
                <w:sz w:val="22"/>
                <w:szCs w:val="22"/>
              </w:rPr>
              <w:t>ísto</w:t>
            </w:r>
            <w:r w:rsidR="007366C9" w:rsidRPr="00517BCA">
              <w:rPr>
                <w:sz w:val="22"/>
                <w:szCs w:val="22"/>
              </w:rPr>
              <w:t>starosta</w:t>
            </w:r>
            <w:r w:rsidR="00927653">
              <w:rPr>
                <w:sz w:val="22"/>
                <w:szCs w:val="22"/>
              </w:rPr>
              <w:t xml:space="preserve">, radní pro školství </w:t>
            </w:r>
          </w:p>
        </w:tc>
        <w:tc>
          <w:tcPr>
            <w:tcW w:w="4387" w:type="dxa"/>
            <w:shd w:val="clear" w:color="auto" w:fill="auto"/>
          </w:tcPr>
          <w:p w14:paraId="3C20D594" w14:textId="5DC9988B" w:rsidR="000D5682" w:rsidRPr="000F48A9" w:rsidRDefault="000D5682" w:rsidP="000605E4">
            <w:pPr>
              <w:spacing w:line="300" w:lineRule="exact"/>
              <w:rPr>
                <w:smallCaps/>
                <w:sz w:val="22"/>
              </w:rPr>
            </w:pPr>
            <w:bookmarkStart w:id="88" w:name="_Hlk85638552"/>
            <w:r w:rsidRPr="000F48A9">
              <w:rPr>
                <w:sz w:val="22"/>
              </w:rPr>
              <w:t xml:space="preserve">Za </w:t>
            </w:r>
            <w:r w:rsidR="003E37AF">
              <w:rPr>
                <w:sz w:val="22"/>
              </w:rPr>
              <w:t>Poskytovatel</w:t>
            </w:r>
            <w:r w:rsidRPr="000F48A9">
              <w:rPr>
                <w:sz w:val="22"/>
              </w:rPr>
              <w:t>e</w:t>
            </w:r>
            <w:r w:rsidRPr="000F48A9">
              <w:rPr>
                <w:smallCaps/>
                <w:sz w:val="22"/>
              </w:rPr>
              <w:t>:</w:t>
            </w:r>
          </w:p>
          <w:p w14:paraId="52AE6263" w14:textId="77777777" w:rsidR="000D5682" w:rsidRPr="000F48A9" w:rsidRDefault="000D5682" w:rsidP="000605E4">
            <w:pPr>
              <w:spacing w:line="300" w:lineRule="exact"/>
              <w:rPr>
                <w:sz w:val="22"/>
              </w:rPr>
            </w:pPr>
          </w:p>
          <w:p w14:paraId="070155B9" w14:textId="5D62FD95" w:rsidR="000D5682" w:rsidRPr="000F48A9" w:rsidRDefault="000D5682" w:rsidP="000605E4">
            <w:pPr>
              <w:spacing w:line="300" w:lineRule="exact"/>
              <w:rPr>
                <w:sz w:val="22"/>
              </w:rPr>
            </w:pPr>
            <w:r w:rsidRPr="000F48A9">
              <w:rPr>
                <w:sz w:val="22"/>
              </w:rPr>
              <w:t>V</w:t>
            </w:r>
            <w:r w:rsidR="00102DF1">
              <w:rPr>
                <w:sz w:val="22"/>
              </w:rPr>
              <w:t> Praze</w:t>
            </w:r>
            <w:r w:rsidRPr="000F48A9">
              <w:rPr>
                <w:sz w:val="22"/>
              </w:rPr>
              <w:t xml:space="preserve"> dne _____________</w:t>
            </w:r>
          </w:p>
          <w:p w14:paraId="594240F2" w14:textId="77777777" w:rsidR="000D5682" w:rsidRPr="000F48A9" w:rsidRDefault="000D5682" w:rsidP="000605E4">
            <w:pPr>
              <w:spacing w:line="300" w:lineRule="exact"/>
              <w:rPr>
                <w:sz w:val="22"/>
              </w:rPr>
            </w:pPr>
          </w:p>
          <w:p w14:paraId="5DC25A3B" w14:textId="6F2377F2" w:rsidR="000D5682" w:rsidRPr="00102DF1" w:rsidRDefault="00102DF1" w:rsidP="000605E4">
            <w:pPr>
              <w:spacing w:line="300" w:lineRule="exact"/>
              <w:rPr>
                <w:b/>
                <w:bCs/>
                <w:sz w:val="22"/>
              </w:rPr>
            </w:pPr>
            <w:r w:rsidRPr="00102DF1">
              <w:rPr>
                <w:b/>
                <w:bCs/>
                <w:sz w:val="22"/>
              </w:rPr>
              <w:t>SPĚVÁČEK vzdělávací centrum s.r.o.</w:t>
            </w:r>
            <w:r w:rsidR="000D5682" w:rsidRPr="00102DF1">
              <w:rPr>
                <w:b/>
                <w:bCs/>
                <w:sz w:val="22"/>
              </w:rPr>
              <w:t xml:space="preserve"> </w:t>
            </w:r>
          </w:p>
          <w:p w14:paraId="040C6CDE" w14:textId="77777777" w:rsidR="000D5682" w:rsidRPr="000F48A9" w:rsidRDefault="000D5682" w:rsidP="000605E4">
            <w:pPr>
              <w:spacing w:line="300" w:lineRule="exact"/>
              <w:rPr>
                <w:b/>
                <w:sz w:val="22"/>
              </w:rPr>
            </w:pPr>
          </w:p>
          <w:p w14:paraId="6BB9358C" w14:textId="77777777" w:rsidR="000D5682" w:rsidRPr="000F48A9" w:rsidRDefault="000D5682" w:rsidP="000605E4">
            <w:pPr>
              <w:spacing w:line="300" w:lineRule="exact"/>
              <w:rPr>
                <w:sz w:val="22"/>
              </w:rPr>
            </w:pPr>
          </w:p>
          <w:p w14:paraId="3B481ED7" w14:textId="04AA1026" w:rsidR="000D5682" w:rsidRDefault="000D5682" w:rsidP="000605E4">
            <w:pPr>
              <w:spacing w:line="300" w:lineRule="exact"/>
              <w:rPr>
                <w:sz w:val="22"/>
              </w:rPr>
            </w:pPr>
          </w:p>
          <w:p w14:paraId="0B3A43BF" w14:textId="77777777" w:rsidR="00102DF1" w:rsidRPr="000F48A9" w:rsidRDefault="00102DF1" w:rsidP="000605E4">
            <w:pPr>
              <w:spacing w:line="300" w:lineRule="exact"/>
              <w:rPr>
                <w:sz w:val="22"/>
              </w:rPr>
            </w:pPr>
          </w:p>
          <w:p w14:paraId="58D3F5FF" w14:textId="77777777" w:rsidR="000D5682" w:rsidRPr="000F48A9" w:rsidRDefault="000D5682" w:rsidP="000605E4">
            <w:pPr>
              <w:spacing w:line="300" w:lineRule="exact"/>
              <w:rPr>
                <w:sz w:val="22"/>
                <w:szCs w:val="22"/>
              </w:rPr>
            </w:pPr>
            <w:r w:rsidRPr="000F48A9">
              <w:rPr>
                <w:sz w:val="22"/>
                <w:szCs w:val="22"/>
              </w:rPr>
              <w:t>_____________________________</w:t>
            </w:r>
          </w:p>
          <w:p w14:paraId="569113F3" w14:textId="0B05C3C7" w:rsidR="000D5682" w:rsidRDefault="00102DF1" w:rsidP="000605E4">
            <w:pPr>
              <w:spacing w:line="300" w:lineRule="exact"/>
              <w:ind w:left="-964"/>
              <w:jc w:val="center"/>
              <w:rPr>
                <w:sz w:val="22"/>
              </w:rPr>
            </w:pPr>
            <w:r>
              <w:rPr>
                <w:sz w:val="22"/>
              </w:rPr>
              <w:t>Martin Hejhal</w:t>
            </w:r>
          </w:p>
          <w:bookmarkEnd w:id="88"/>
          <w:p w14:paraId="4CCEE3CE" w14:textId="4B5E8891" w:rsidR="000D5682" w:rsidRDefault="00102DF1" w:rsidP="000605E4">
            <w:pPr>
              <w:spacing w:line="300" w:lineRule="exact"/>
              <w:ind w:left="-964"/>
              <w:jc w:val="center"/>
              <w:rPr>
                <w:sz w:val="22"/>
              </w:rPr>
            </w:pPr>
            <w:r>
              <w:rPr>
                <w:sz w:val="22"/>
              </w:rPr>
              <w:t>ředitel</w:t>
            </w:r>
          </w:p>
          <w:p w14:paraId="16B722BA" w14:textId="3AD65D87" w:rsidR="002A0306" w:rsidRPr="000F48A9" w:rsidRDefault="002A0306" w:rsidP="000605E4">
            <w:pPr>
              <w:spacing w:line="300" w:lineRule="exact"/>
              <w:ind w:left="-964"/>
              <w:jc w:val="center"/>
              <w:rPr>
                <w:sz w:val="22"/>
              </w:rPr>
            </w:pPr>
          </w:p>
        </w:tc>
      </w:tr>
    </w:tbl>
    <w:p w14:paraId="61C76C79" w14:textId="491E0425" w:rsidR="0053726E" w:rsidRDefault="0053726E" w:rsidP="00F161BA">
      <w:pPr>
        <w:pStyle w:val="09SVAgr12"/>
        <w:numPr>
          <w:ilvl w:val="0"/>
          <w:numId w:val="0"/>
        </w:numPr>
        <w:spacing w:line="300" w:lineRule="exact"/>
        <w:rPr>
          <w:lang w:val="cs-CZ"/>
        </w:rPr>
      </w:pPr>
    </w:p>
    <w:p w14:paraId="1F91D550" w14:textId="77777777" w:rsidR="0053726E" w:rsidRDefault="0053726E">
      <w:pPr>
        <w:spacing w:after="160" w:line="259" w:lineRule="auto"/>
        <w:rPr>
          <w:bCs/>
          <w:sz w:val="22"/>
          <w:szCs w:val="22"/>
          <w:lang w:eastAsia="ja-JP"/>
        </w:rPr>
      </w:pPr>
      <w:r>
        <w:br w:type="page"/>
      </w:r>
    </w:p>
    <w:p w14:paraId="11AD86EE" w14:textId="77777777" w:rsidR="000D5682" w:rsidRDefault="000D5682" w:rsidP="00F161BA">
      <w:pPr>
        <w:pStyle w:val="09SVAgr12"/>
        <w:numPr>
          <w:ilvl w:val="0"/>
          <w:numId w:val="0"/>
        </w:numPr>
        <w:spacing w:line="300" w:lineRule="exact"/>
        <w:rPr>
          <w:lang w:val="cs-CZ"/>
        </w:rPr>
      </w:pPr>
    </w:p>
    <w:p w14:paraId="719AC9F3" w14:textId="77777777" w:rsidR="008473AE" w:rsidRDefault="008473AE" w:rsidP="006A3F9A">
      <w:pPr>
        <w:spacing w:after="200" w:line="276" w:lineRule="auto"/>
        <w:jc w:val="center"/>
        <w:rPr>
          <w:rFonts w:eastAsiaTheme="minorEastAsia"/>
          <w:b/>
          <w:sz w:val="24"/>
          <w:szCs w:val="24"/>
          <w:u w:val="single"/>
          <w:lang w:eastAsia="cs-CZ"/>
        </w:rPr>
      </w:pPr>
      <w:r w:rsidRPr="008473AE">
        <w:rPr>
          <w:rFonts w:eastAsiaTheme="minorEastAsia"/>
          <w:b/>
          <w:sz w:val="24"/>
          <w:szCs w:val="24"/>
          <w:u w:val="single"/>
          <w:lang w:eastAsia="cs-CZ"/>
        </w:rPr>
        <w:t>PŘÍLOHA Č. 1 RÁMCOVÉ SMLOUVY (DOHODY)</w:t>
      </w:r>
    </w:p>
    <w:p w14:paraId="5395D4A9" w14:textId="63954C3E" w:rsidR="006A3F9A" w:rsidRPr="008473AE" w:rsidRDefault="006A3F9A" w:rsidP="006A3F9A">
      <w:pPr>
        <w:spacing w:after="200" w:line="276" w:lineRule="auto"/>
        <w:jc w:val="center"/>
        <w:rPr>
          <w:rFonts w:eastAsiaTheme="minorEastAsia"/>
          <w:b/>
          <w:sz w:val="24"/>
          <w:szCs w:val="24"/>
          <w:u w:val="single"/>
          <w:lang w:eastAsia="cs-CZ"/>
        </w:rPr>
      </w:pPr>
      <w:r w:rsidRPr="008473AE">
        <w:rPr>
          <w:rFonts w:eastAsiaTheme="minorEastAsia"/>
          <w:b/>
          <w:sz w:val="24"/>
          <w:szCs w:val="24"/>
          <w:u w:val="single"/>
          <w:lang w:eastAsia="cs-CZ"/>
        </w:rPr>
        <w:t>Specifikace</w:t>
      </w:r>
      <w:r w:rsidR="0015350E" w:rsidRPr="008473AE">
        <w:rPr>
          <w:rFonts w:eastAsiaTheme="minorEastAsia"/>
          <w:b/>
          <w:sz w:val="24"/>
          <w:szCs w:val="24"/>
          <w:u w:val="single"/>
          <w:lang w:eastAsia="cs-CZ"/>
        </w:rPr>
        <w:t xml:space="preserve"> a předpokládaný rozsah</w:t>
      </w:r>
      <w:r w:rsidRPr="008473AE">
        <w:rPr>
          <w:rFonts w:eastAsiaTheme="minorEastAsia"/>
          <w:b/>
          <w:sz w:val="24"/>
          <w:szCs w:val="24"/>
          <w:u w:val="single"/>
          <w:lang w:eastAsia="cs-CZ"/>
        </w:rPr>
        <w:t xml:space="preserve"> Předmětu plnění</w:t>
      </w:r>
    </w:p>
    <w:p w14:paraId="5F03AECD" w14:textId="30010E28" w:rsidR="00F25998" w:rsidRDefault="0015350E" w:rsidP="005C006C">
      <w:pPr>
        <w:pStyle w:val="Odstavecseseznamem"/>
        <w:numPr>
          <w:ilvl w:val="1"/>
          <w:numId w:val="38"/>
        </w:numPr>
        <w:spacing w:before="120" w:after="120"/>
        <w:jc w:val="both"/>
        <w:rPr>
          <w:sz w:val="22"/>
          <w:szCs w:val="22"/>
        </w:rPr>
      </w:pPr>
      <w:r w:rsidRPr="00F25998">
        <w:rPr>
          <w:sz w:val="22"/>
          <w:szCs w:val="22"/>
        </w:rPr>
        <w:t xml:space="preserve">Předmětem plnění </w:t>
      </w:r>
      <w:r w:rsidR="00106F0E">
        <w:rPr>
          <w:sz w:val="22"/>
          <w:szCs w:val="22"/>
        </w:rPr>
        <w:t>Rámcové dohody</w:t>
      </w:r>
      <w:r w:rsidRPr="00F25998">
        <w:rPr>
          <w:sz w:val="22"/>
          <w:szCs w:val="22"/>
        </w:rPr>
        <w:t xml:space="preserve"> je rozšiřující výuka anglického jazyka kvalifikovanými lektory pro žáky a pedagogy základních škol zřizovaných Městskou částí Praha 3 pro období od května 2022 do srpna 2024 (dále také jako „Služba“)</w:t>
      </w:r>
      <w:r w:rsidR="00F25998">
        <w:rPr>
          <w:sz w:val="22"/>
          <w:szCs w:val="22"/>
        </w:rPr>
        <w:t>.</w:t>
      </w:r>
      <w:bookmarkStart w:id="89" w:name="_Hlk94776168"/>
    </w:p>
    <w:p w14:paraId="2BE37280" w14:textId="77777777" w:rsidR="00F25998" w:rsidRDefault="00F25998" w:rsidP="00F25998">
      <w:pPr>
        <w:pStyle w:val="Odstavecseseznamem"/>
        <w:spacing w:before="120" w:after="120"/>
        <w:ind w:left="900"/>
        <w:jc w:val="both"/>
        <w:rPr>
          <w:sz w:val="22"/>
          <w:szCs w:val="22"/>
        </w:rPr>
      </w:pPr>
    </w:p>
    <w:p w14:paraId="367E88D3" w14:textId="708F6148" w:rsidR="0015350E" w:rsidRPr="00F72F47" w:rsidRDefault="00F25998" w:rsidP="005C006C">
      <w:pPr>
        <w:pStyle w:val="Odstavecseseznamem"/>
        <w:numPr>
          <w:ilvl w:val="1"/>
          <w:numId w:val="38"/>
        </w:numPr>
        <w:spacing w:before="120" w:after="120"/>
        <w:jc w:val="both"/>
        <w:rPr>
          <w:sz w:val="22"/>
          <w:szCs w:val="22"/>
        </w:rPr>
      </w:pPr>
      <w:r w:rsidRPr="00F72F47">
        <w:rPr>
          <w:sz w:val="22"/>
          <w:szCs w:val="22"/>
        </w:rPr>
        <w:t xml:space="preserve">Objednatel </w:t>
      </w:r>
      <w:r w:rsidR="0015350E" w:rsidRPr="00F72F47">
        <w:rPr>
          <w:sz w:val="22"/>
          <w:szCs w:val="22"/>
        </w:rPr>
        <w:t xml:space="preserve">předpokládá, že za doby trvání </w:t>
      </w:r>
      <w:r w:rsidR="00106F0E">
        <w:rPr>
          <w:sz w:val="22"/>
          <w:szCs w:val="22"/>
        </w:rPr>
        <w:t>Rámcové dohody</w:t>
      </w:r>
      <w:r w:rsidR="0015350E" w:rsidRPr="00F72F47">
        <w:rPr>
          <w:sz w:val="22"/>
          <w:szCs w:val="22"/>
        </w:rPr>
        <w:t xml:space="preserve"> v období květen 2022 až červen 2022 </w:t>
      </w:r>
      <w:r w:rsidR="00106F0E">
        <w:rPr>
          <w:sz w:val="22"/>
          <w:szCs w:val="22"/>
        </w:rPr>
        <w:t>odebere</w:t>
      </w:r>
      <w:r w:rsidR="0015350E" w:rsidRPr="00F72F47">
        <w:rPr>
          <w:sz w:val="22"/>
          <w:szCs w:val="22"/>
        </w:rPr>
        <w:t xml:space="preserve"> služby výuky anglického jazyka kvalifikovanými lektory v předpokládaném objemu:</w:t>
      </w:r>
    </w:p>
    <w:bookmarkEnd w:id="89"/>
    <w:p w14:paraId="2F53D926" w14:textId="77777777" w:rsidR="0015350E" w:rsidRPr="00F72F47" w:rsidRDefault="0015350E" w:rsidP="005C006C">
      <w:pPr>
        <w:pStyle w:val="Odstavecseseznamem"/>
        <w:numPr>
          <w:ilvl w:val="0"/>
          <w:numId w:val="35"/>
        </w:numPr>
        <w:spacing w:before="120" w:after="120"/>
        <w:ind w:hanging="357"/>
        <w:contextualSpacing w:val="0"/>
        <w:jc w:val="both"/>
        <w:rPr>
          <w:sz w:val="22"/>
          <w:szCs w:val="22"/>
        </w:rPr>
      </w:pPr>
      <w:r w:rsidRPr="00F72F47">
        <w:rPr>
          <w:sz w:val="22"/>
          <w:szCs w:val="22"/>
        </w:rPr>
        <w:t xml:space="preserve">V období </w:t>
      </w:r>
      <w:bookmarkStart w:id="90" w:name="_Hlk94776233"/>
      <w:r w:rsidRPr="00F72F47">
        <w:rPr>
          <w:sz w:val="22"/>
          <w:szCs w:val="22"/>
        </w:rPr>
        <w:t>květen 2022 až červen 2022</w:t>
      </w:r>
      <w:bookmarkEnd w:id="90"/>
      <w:r w:rsidRPr="00F72F47">
        <w:rPr>
          <w:sz w:val="22"/>
          <w:szCs w:val="22"/>
        </w:rPr>
        <w:t>:</w:t>
      </w:r>
    </w:p>
    <w:p w14:paraId="3EBE601F" w14:textId="77777777" w:rsidR="0015350E" w:rsidRPr="00F72F47" w:rsidRDefault="0015350E" w:rsidP="005C006C">
      <w:pPr>
        <w:pStyle w:val="Odstavecseseznamem"/>
        <w:numPr>
          <w:ilvl w:val="1"/>
          <w:numId w:val="35"/>
        </w:numPr>
        <w:spacing w:before="120" w:after="120"/>
        <w:ind w:hanging="357"/>
        <w:contextualSpacing w:val="0"/>
        <w:jc w:val="both"/>
        <w:rPr>
          <w:sz w:val="22"/>
          <w:szCs w:val="22"/>
        </w:rPr>
      </w:pPr>
      <w:r w:rsidRPr="00F72F47">
        <w:rPr>
          <w:sz w:val="22"/>
          <w:szCs w:val="22"/>
        </w:rPr>
        <w:t>19 prezenčních kurzů anglického jazyka s kvalifikovanými rodilými mluvčími pro děti (1x týdně 45 min),</w:t>
      </w:r>
    </w:p>
    <w:p w14:paraId="287A4C85" w14:textId="77777777" w:rsidR="0015350E" w:rsidRPr="00F72F47" w:rsidRDefault="0015350E" w:rsidP="005C006C">
      <w:pPr>
        <w:pStyle w:val="Odstavecseseznamem"/>
        <w:numPr>
          <w:ilvl w:val="1"/>
          <w:numId w:val="35"/>
        </w:numPr>
        <w:spacing w:before="120" w:after="120"/>
        <w:ind w:hanging="357"/>
        <w:contextualSpacing w:val="0"/>
        <w:jc w:val="both"/>
        <w:rPr>
          <w:sz w:val="22"/>
          <w:szCs w:val="22"/>
        </w:rPr>
      </w:pPr>
      <w:r w:rsidRPr="00F72F47">
        <w:rPr>
          <w:sz w:val="22"/>
          <w:szCs w:val="22"/>
        </w:rPr>
        <w:t>1 on-line kurz anglického jazyka s kvalifikovanými rodilými mluvčími pro děti (1x týdně 45 min), a</w:t>
      </w:r>
    </w:p>
    <w:p w14:paraId="76D65A30" w14:textId="77777777" w:rsidR="0015350E" w:rsidRPr="00F72F47" w:rsidRDefault="0015350E" w:rsidP="005C006C">
      <w:pPr>
        <w:pStyle w:val="Odstavecseseznamem"/>
        <w:numPr>
          <w:ilvl w:val="1"/>
          <w:numId w:val="35"/>
        </w:numPr>
        <w:spacing w:before="120" w:after="120"/>
        <w:ind w:hanging="357"/>
        <w:contextualSpacing w:val="0"/>
        <w:jc w:val="both"/>
        <w:rPr>
          <w:sz w:val="22"/>
          <w:szCs w:val="22"/>
        </w:rPr>
      </w:pPr>
      <w:r w:rsidRPr="00F72F47">
        <w:rPr>
          <w:sz w:val="22"/>
          <w:szCs w:val="22"/>
        </w:rPr>
        <w:t>8 kurzů prezenčních kurzů anglického jazyka s kvalifikovanými lektory pro pedagogy (1x týdně 90 min).</w:t>
      </w:r>
    </w:p>
    <w:p w14:paraId="184ED568" w14:textId="7F2CF252" w:rsidR="0015350E" w:rsidRPr="00F72F47" w:rsidRDefault="0015350E" w:rsidP="005C006C">
      <w:pPr>
        <w:pStyle w:val="Odstavecseseznamem"/>
        <w:numPr>
          <w:ilvl w:val="1"/>
          <w:numId w:val="38"/>
        </w:numPr>
        <w:spacing w:before="120" w:after="120"/>
        <w:jc w:val="both"/>
        <w:rPr>
          <w:sz w:val="22"/>
          <w:szCs w:val="22"/>
        </w:rPr>
      </w:pPr>
      <w:r w:rsidRPr="00F72F47">
        <w:rPr>
          <w:sz w:val="22"/>
          <w:szCs w:val="22"/>
        </w:rPr>
        <w:t xml:space="preserve">V zájmu zachování kontinuity již probíhajících kurzů pro děti ve školním roce 2021/22 </w:t>
      </w:r>
      <w:r w:rsidR="00127B48">
        <w:rPr>
          <w:sz w:val="22"/>
          <w:szCs w:val="22"/>
        </w:rPr>
        <w:t>O</w:t>
      </w:r>
      <w:r w:rsidR="00F25998" w:rsidRPr="00F72F47">
        <w:rPr>
          <w:sz w:val="22"/>
          <w:szCs w:val="22"/>
        </w:rPr>
        <w:t xml:space="preserve">bjednatel </w:t>
      </w:r>
      <w:r w:rsidRPr="00F72F47">
        <w:rPr>
          <w:sz w:val="22"/>
          <w:szCs w:val="22"/>
        </w:rPr>
        <w:t xml:space="preserve">požaduje ze strany </w:t>
      </w:r>
      <w:r w:rsidR="00127B48">
        <w:rPr>
          <w:sz w:val="22"/>
          <w:szCs w:val="22"/>
        </w:rPr>
        <w:t>P</w:t>
      </w:r>
      <w:r w:rsidR="00F25998" w:rsidRPr="00F72F47">
        <w:rPr>
          <w:sz w:val="22"/>
          <w:szCs w:val="22"/>
        </w:rPr>
        <w:t>oskytovatele</w:t>
      </w:r>
      <w:r w:rsidRPr="00F72F47">
        <w:rPr>
          <w:sz w:val="22"/>
          <w:szCs w:val="22"/>
        </w:rPr>
        <w:t xml:space="preserve"> zachování poskytovaných služeb dle písm. a. a b. </w:t>
      </w:r>
      <w:r w:rsidR="00F25998" w:rsidRPr="00F72F47">
        <w:rPr>
          <w:sz w:val="22"/>
          <w:szCs w:val="22"/>
        </w:rPr>
        <w:t>čl. 1.</w:t>
      </w:r>
      <w:r w:rsidR="00F72F47">
        <w:rPr>
          <w:sz w:val="22"/>
          <w:szCs w:val="22"/>
        </w:rPr>
        <w:t>2</w:t>
      </w:r>
      <w:r w:rsidR="00F25998" w:rsidRPr="00F72F47">
        <w:rPr>
          <w:sz w:val="22"/>
          <w:szCs w:val="22"/>
        </w:rPr>
        <w:t>.</w:t>
      </w:r>
      <w:r w:rsidRPr="00F72F47">
        <w:rPr>
          <w:sz w:val="22"/>
          <w:szCs w:val="22"/>
        </w:rPr>
        <w:t xml:space="preserve"> </w:t>
      </w:r>
      <w:r w:rsidR="00F72F47" w:rsidRPr="00F72F47">
        <w:rPr>
          <w:sz w:val="22"/>
          <w:szCs w:val="22"/>
        </w:rPr>
        <w:t>této Přílohy č. 1 – Specifikace a předpokládaný rozsah Předmětu plnění</w:t>
      </w:r>
      <w:r w:rsidR="00127B48">
        <w:rPr>
          <w:sz w:val="22"/>
          <w:szCs w:val="22"/>
        </w:rPr>
        <w:t xml:space="preserve"> Rámcové dohody</w:t>
      </w:r>
      <w:r w:rsidRPr="00F72F47">
        <w:rPr>
          <w:sz w:val="22"/>
          <w:szCs w:val="22"/>
        </w:rPr>
        <w:t xml:space="preserve"> v níže stanovených objemech, termínech a místech plnění, a to v období od účinnosti této Rámcové dohody do 30. 6. 2022:</w:t>
      </w:r>
    </w:p>
    <w:p w14:paraId="235DB4E6" w14:textId="77777777" w:rsidR="0015350E" w:rsidRPr="00F72F47" w:rsidRDefault="0015350E" w:rsidP="0015350E">
      <w:pPr>
        <w:spacing w:before="120" w:after="120"/>
        <w:ind w:left="963"/>
        <w:jc w:val="both"/>
        <w:rPr>
          <w:sz w:val="22"/>
          <w:szCs w:val="22"/>
        </w:rPr>
      </w:pPr>
    </w:p>
    <w:p w14:paraId="5CF1A548" w14:textId="6F54E405" w:rsidR="0015350E" w:rsidRPr="00F72F47" w:rsidRDefault="0015350E" w:rsidP="005C006C">
      <w:pPr>
        <w:pStyle w:val="Odstavecseseznamem"/>
        <w:numPr>
          <w:ilvl w:val="3"/>
          <w:numId w:val="35"/>
        </w:numPr>
        <w:spacing w:before="120" w:after="120"/>
        <w:ind w:left="1276"/>
        <w:jc w:val="both"/>
        <w:rPr>
          <w:sz w:val="22"/>
          <w:szCs w:val="22"/>
          <w:u w:val="single"/>
        </w:rPr>
      </w:pPr>
      <w:r w:rsidRPr="00F72F47">
        <w:rPr>
          <w:sz w:val="22"/>
          <w:szCs w:val="22"/>
          <w:u w:val="single"/>
        </w:rPr>
        <w:t>Základní škola, Praha 3, Lupáčova 1/1200</w:t>
      </w:r>
    </w:p>
    <w:p w14:paraId="3D5EB12B" w14:textId="77777777" w:rsidR="0015350E" w:rsidRPr="00F72F47" w:rsidRDefault="0015350E" w:rsidP="0015350E">
      <w:pPr>
        <w:spacing w:before="120" w:after="120"/>
        <w:ind w:left="963" w:firstLine="453"/>
        <w:jc w:val="both"/>
        <w:rPr>
          <w:sz w:val="22"/>
          <w:szCs w:val="22"/>
        </w:rPr>
      </w:pPr>
      <w:r w:rsidRPr="00F72F47">
        <w:rPr>
          <w:sz w:val="22"/>
          <w:szCs w:val="22"/>
        </w:rPr>
        <w:t>Po 14:15 -15:15 (5. + 6. třída)</w:t>
      </w:r>
    </w:p>
    <w:p w14:paraId="74BF9BAE" w14:textId="77777777" w:rsidR="0015350E" w:rsidRPr="00F72F47" w:rsidRDefault="0015350E" w:rsidP="0015350E">
      <w:pPr>
        <w:spacing w:before="120" w:after="120"/>
        <w:ind w:left="963" w:firstLine="453"/>
        <w:jc w:val="both"/>
        <w:rPr>
          <w:sz w:val="22"/>
          <w:szCs w:val="22"/>
        </w:rPr>
      </w:pPr>
      <w:r w:rsidRPr="00F72F47">
        <w:rPr>
          <w:sz w:val="22"/>
          <w:szCs w:val="22"/>
        </w:rPr>
        <w:t>Po 15:15 -16:15 (5. + 6. třída)</w:t>
      </w:r>
    </w:p>
    <w:p w14:paraId="75C452FA" w14:textId="77777777" w:rsidR="0015350E" w:rsidRPr="00F72F47" w:rsidRDefault="0015350E" w:rsidP="0015350E">
      <w:pPr>
        <w:spacing w:before="120" w:after="120"/>
        <w:ind w:left="963" w:firstLine="453"/>
        <w:jc w:val="both"/>
        <w:rPr>
          <w:sz w:val="22"/>
          <w:szCs w:val="22"/>
        </w:rPr>
      </w:pPr>
      <w:r w:rsidRPr="00F72F47">
        <w:rPr>
          <w:sz w:val="22"/>
          <w:szCs w:val="22"/>
        </w:rPr>
        <w:t>Út 14:15 -15:15 (7., 8. a 9. třída)</w:t>
      </w:r>
    </w:p>
    <w:p w14:paraId="07B028E6" w14:textId="77777777" w:rsidR="0015350E" w:rsidRPr="0015350E" w:rsidRDefault="0015350E" w:rsidP="0015350E">
      <w:pPr>
        <w:spacing w:before="120" w:after="120"/>
        <w:ind w:left="963" w:firstLine="453"/>
        <w:jc w:val="both"/>
        <w:rPr>
          <w:sz w:val="22"/>
          <w:szCs w:val="22"/>
        </w:rPr>
      </w:pPr>
    </w:p>
    <w:p w14:paraId="0C1DBE93" w14:textId="77777777" w:rsidR="0015350E" w:rsidRPr="00F72F47" w:rsidRDefault="0015350E" w:rsidP="005C006C">
      <w:pPr>
        <w:pStyle w:val="Odstavecseseznamem"/>
        <w:numPr>
          <w:ilvl w:val="3"/>
          <w:numId w:val="35"/>
        </w:numPr>
        <w:spacing w:before="120" w:after="120"/>
        <w:ind w:left="1276"/>
        <w:jc w:val="both"/>
        <w:rPr>
          <w:sz w:val="22"/>
          <w:szCs w:val="22"/>
          <w:u w:val="single"/>
        </w:rPr>
      </w:pPr>
      <w:r w:rsidRPr="00F72F47">
        <w:rPr>
          <w:sz w:val="22"/>
          <w:szCs w:val="22"/>
          <w:u w:val="single"/>
        </w:rPr>
        <w:t>Základní škola Pražačka, Praha 3, Nad Ohradou 25/1700</w:t>
      </w:r>
    </w:p>
    <w:p w14:paraId="6C24B7A9" w14:textId="77777777" w:rsidR="0015350E" w:rsidRPr="0015350E" w:rsidRDefault="0015350E" w:rsidP="0015350E">
      <w:pPr>
        <w:spacing w:before="120" w:after="120"/>
        <w:ind w:left="963" w:firstLine="453"/>
        <w:jc w:val="both"/>
        <w:rPr>
          <w:sz w:val="22"/>
          <w:szCs w:val="22"/>
        </w:rPr>
      </w:pPr>
      <w:r w:rsidRPr="0015350E">
        <w:rPr>
          <w:sz w:val="22"/>
          <w:szCs w:val="22"/>
        </w:rPr>
        <w:t>Čt 14:00-15:00 (5. třída)</w:t>
      </w:r>
    </w:p>
    <w:p w14:paraId="57A6B951" w14:textId="77777777" w:rsidR="0015350E" w:rsidRPr="0015350E" w:rsidRDefault="0015350E" w:rsidP="0015350E">
      <w:pPr>
        <w:spacing w:before="120" w:after="120"/>
        <w:ind w:left="963" w:firstLine="453"/>
        <w:jc w:val="both"/>
        <w:rPr>
          <w:sz w:val="22"/>
          <w:szCs w:val="22"/>
        </w:rPr>
      </w:pPr>
      <w:r w:rsidRPr="0015350E">
        <w:rPr>
          <w:sz w:val="22"/>
          <w:szCs w:val="22"/>
        </w:rPr>
        <w:t>Čt 15:00-16:00 (6. třída)</w:t>
      </w:r>
    </w:p>
    <w:p w14:paraId="32203A0F" w14:textId="77777777" w:rsidR="0015350E" w:rsidRPr="0015350E" w:rsidRDefault="0015350E" w:rsidP="0015350E">
      <w:pPr>
        <w:spacing w:before="120" w:after="120"/>
        <w:ind w:left="708" w:firstLine="708"/>
        <w:jc w:val="both"/>
        <w:rPr>
          <w:sz w:val="22"/>
          <w:szCs w:val="22"/>
        </w:rPr>
      </w:pPr>
      <w:r w:rsidRPr="0015350E">
        <w:rPr>
          <w:sz w:val="22"/>
          <w:szCs w:val="22"/>
        </w:rPr>
        <w:t>St 14:00-15:00 (7. třída)</w:t>
      </w:r>
    </w:p>
    <w:p w14:paraId="19601EEE" w14:textId="77777777" w:rsidR="0015350E" w:rsidRPr="0015350E" w:rsidRDefault="0015350E" w:rsidP="0015350E">
      <w:pPr>
        <w:spacing w:before="120" w:after="120"/>
        <w:ind w:left="708" w:firstLine="708"/>
        <w:jc w:val="both"/>
        <w:rPr>
          <w:sz w:val="22"/>
          <w:szCs w:val="22"/>
        </w:rPr>
      </w:pPr>
      <w:r w:rsidRPr="0015350E">
        <w:rPr>
          <w:sz w:val="22"/>
          <w:szCs w:val="22"/>
        </w:rPr>
        <w:t>St 15:00-16:00 (8. + 9. třída)</w:t>
      </w:r>
    </w:p>
    <w:p w14:paraId="178F3CE5" w14:textId="77777777" w:rsidR="0015350E" w:rsidRPr="0015350E" w:rsidRDefault="0015350E" w:rsidP="0015350E">
      <w:pPr>
        <w:spacing w:before="120" w:after="120"/>
        <w:ind w:left="963"/>
        <w:jc w:val="both"/>
        <w:rPr>
          <w:sz w:val="22"/>
          <w:szCs w:val="22"/>
        </w:rPr>
      </w:pPr>
    </w:p>
    <w:p w14:paraId="6D1FEC03" w14:textId="77777777" w:rsidR="0015350E" w:rsidRPr="0015350E" w:rsidRDefault="0015350E" w:rsidP="005C006C">
      <w:pPr>
        <w:pStyle w:val="Odstavecseseznamem"/>
        <w:numPr>
          <w:ilvl w:val="3"/>
          <w:numId w:val="35"/>
        </w:numPr>
        <w:spacing w:before="120" w:after="120"/>
        <w:ind w:left="1276"/>
        <w:jc w:val="both"/>
        <w:rPr>
          <w:sz w:val="22"/>
          <w:szCs w:val="22"/>
          <w:u w:val="single"/>
        </w:rPr>
      </w:pPr>
      <w:r w:rsidRPr="0015350E">
        <w:rPr>
          <w:sz w:val="22"/>
          <w:szCs w:val="22"/>
          <w:u w:val="single"/>
        </w:rPr>
        <w:t>Základní škola a mateřská škola, Praha 3, nám. Jiřího z Lobkovic 22/121</w:t>
      </w:r>
    </w:p>
    <w:p w14:paraId="7CAE3296" w14:textId="77777777" w:rsidR="0015350E" w:rsidRPr="0015350E" w:rsidRDefault="0015350E" w:rsidP="0015350E">
      <w:pPr>
        <w:spacing w:before="120" w:after="120"/>
        <w:ind w:left="963" w:firstLine="453"/>
        <w:jc w:val="both"/>
        <w:rPr>
          <w:sz w:val="22"/>
          <w:szCs w:val="22"/>
        </w:rPr>
      </w:pPr>
      <w:r w:rsidRPr="0015350E">
        <w:rPr>
          <w:sz w:val="22"/>
          <w:szCs w:val="22"/>
        </w:rPr>
        <w:t>Út 14:00-15:00 (5. třída)</w:t>
      </w:r>
    </w:p>
    <w:p w14:paraId="41D79C4E" w14:textId="77777777" w:rsidR="0015350E" w:rsidRPr="0015350E" w:rsidRDefault="0015350E" w:rsidP="0015350E">
      <w:pPr>
        <w:spacing w:before="120" w:after="120"/>
        <w:ind w:left="963" w:firstLine="453"/>
        <w:jc w:val="both"/>
        <w:rPr>
          <w:sz w:val="22"/>
          <w:szCs w:val="22"/>
        </w:rPr>
      </w:pPr>
      <w:r w:rsidRPr="0015350E">
        <w:rPr>
          <w:sz w:val="22"/>
          <w:szCs w:val="22"/>
        </w:rPr>
        <w:t>Čt 14:00-15:00 (5. třída)</w:t>
      </w:r>
    </w:p>
    <w:p w14:paraId="079420E6" w14:textId="77777777" w:rsidR="0015350E" w:rsidRPr="0015350E" w:rsidRDefault="0015350E" w:rsidP="0015350E">
      <w:pPr>
        <w:spacing w:before="120" w:after="120"/>
        <w:ind w:left="963" w:firstLine="453"/>
        <w:jc w:val="both"/>
        <w:rPr>
          <w:sz w:val="22"/>
          <w:szCs w:val="22"/>
        </w:rPr>
      </w:pPr>
      <w:r w:rsidRPr="0015350E">
        <w:rPr>
          <w:sz w:val="22"/>
          <w:szCs w:val="22"/>
        </w:rPr>
        <w:t>Út 15:00-16:00 (6. třída)</w:t>
      </w:r>
    </w:p>
    <w:p w14:paraId="58BED2BF" w14:textId="77777777" w:rsidR="0015350E" w:rsidRPr="0015350E" w:rsidRDefault="0015350E" w:rsidP="0015350E">
      <w:pPr>
        <w:spacing w:before="120" w:after="120"/>
        <w:ind w:left="963" w:firstLine="453"/>
        <w:jc w:val="both"/>
        <w:rPr>
          <w:sz w:val="22"/>
          <w:szCs w:val="22"/>
        </w:rPr>
      </w:pPr>
      <w:r w:rsidRPr="0015350E">
        <w:rPr>
          <w:sz w:val="22"/>
          <w:szCs w:val="22"/>
        </w:rPr>
        <w:t>Út 15:00-16:00 (7. třída)</w:t>
      </w:r>
    </w:p>
    <w:p w14:paraId="2BA7D642" w14:textId="77777777" w:rsidR="0015350E" w:rsidRPr="0015350E" w:rsidRDefault="0015350E" w:rsidP="0015350E">
      <w:pPr>
        <w:spacing w:before="120" w:after="120"/>
        <w:ind w:left="963" w:firstLine="453"/>
        <w:jc w:val="both"/>
        <w:rPr>
          <w:sz w:val="22"/>
          <w:szCs w:val="22"/>
        </w:rPr>
      </w:pPr>
      <w:r w:rsidRPr="0015350E">
        <w:rPr>
          <w:sz w:val="22"/>
          <w:szCs w:val="22"/>
        </w:rPr>
        <w:t>Čt 15:00-16:00 (8. třída)</w:t>
      </w:r>
    </w:p>
    <w:p w14:paraId="60D378E4" w14:textId="77777777" w:rsidR="0015350E" w:rsidRPr="0015350E" w:rsidRDefault="0015350E" w:rsidP="0015350E">
      <w:pPr>
        <w:spacing w:before="120" w:after="120"/>
        <w:ind w:left="963" w:firstLine="453"/>
        <w:jc w:val="both"/>
        <w:rPr>
          <w:sz w:val="22"/>
          <w:szCs w:val="22"/>
        </w:rPr>
      </w:pPr>
      <w:r w:rsidRPr="0015350E">
        <w:rPr>
          <w:sz w:val="22"/>
          <w:szCs w:val="22"/>
        </w:rPr>
        <w:t>Čt 15:00-16:00 (9. třída)</w:t>
      </w:r>
    </w:p>
    <w:p w14:paraId="2BD1B7A5" w14:textId="237E4A65" w:rsidR="0015350E" w:rsidRDefault="0015350E" w:rsidP="00F72F47">
      <w:pPr>
        <w:pStyle w:val="Odstavecseseznamem"/>
        <w:spacing w:before="120" w:after="120"/>
        <w:ind w:left="1276"/>
        <w:jc w:val="both"/>
        <w:rPr>
          <w:sz w:val="22"/>
          <w:szCs w:val="22"/>
          <w:u w:val="single"/>
        </w:rPr>
      </w:pPr>
    </w:p>
    <w:p w14:paraId="3EF8D83D" w14:textId="7D7D2119" w:rsidR="00F72F47" w:rsidRDefault="00F72F47" w:rsidP="00F72F47">
      <w:pPr>
        <w:pStyle w:val="Odstavecseseznamem"/>
        <w:spacing w:before="120" w:after="120"/>
        <w:ind w:left="1276"/>
        <w:jc w:val="both"/>
        <w:rPr>
          <w:sz w:val="22"/>
          <w:szCs w:val="22"/>
          <w:u w:val="single"/>
        </w:rPr>
      </w:pPr>
    </w:p>
    <w:p w14:paraId="446BAC40" w14:textId="77777777" w:rsidR="00F72F47" w:rsidRPr="00F72F47" w:rsidRDefault="00F72F47" w:rsidP="00F72F47">
      <w:pPr>
        <w:pStyle w:val="Odstavecseseznamem"/>
        <w:spacing w:before="120" w:after="120"/>
        <w:ind w:left="1276"/>
        <w:jc w:val="both"/>
        <w:rPr>
          <w:sz w:val="22"/>
          <w:szCs w:val="22"/>
          <w:u w:val="single"/>
        </w:rPr>
      </w:pPr>
    </w:p>
    <w:p w14:paraId="277EEF3D" w14:textId="77777777" w:rsidR="0015350E" w:rsidRPr="0015350E" w:rsidRDefault="0015350E" w:rsidP="005C006C">
      <w:pPr>
        <w:pStyle w:val="Odstavecseseznamem"/>
        <w:numPr>
          <w:ilvl w:val="3"/>
          <w:numId w:val="35"/>
        </w:numPr>
        <w:spacing w:before="120" w:after="120"/>
        <w:ind w:left="1276"/>
        <w:jc w:val="both"/>
        <w:rPr>
          <w:sz w:val="22"/>
          <w:szCs w:val="22"/>
          <w:u w:val="single"/>
        </w:rPr>
      </w:pPr>
      <w:r w:rsidRPr="0015350E">
        <w:rPr>
          <w:sz w:val="22"/>
          <w:szCs w:val="22"/>
          <w:u w:val="single"/>
        </w:rPr>
        <w:t>Základní škola, Praha 3, Jeseniova 96/2400</w:t>
      </w:r>
    </w:p>
    <w:p w14:paraId="4BACB6C6" w14:textId="77777777" w:rsidR="0015350E" w:rsidRPr="0015350E" w:rsidRDefault="0015350E" w:rsidP="0015350E">
      <w:pPr>
        <w:spacing w:before="120" w:after="120"/>
        <w:ind w:left="963" w:firstLine="453"/>
        <w:jc w:val="both"/>
        <w:rPr>
          <w:sz w:val="22"/>
          <w:szCs w:val="22"/>
        </w:rPr>
      </w:pPr>
      <w:r w:rsidRPr="0015350E">
        <w:rPr>
          <w:sz w:val="22"/>
          <w:szCs w:val="22"/>
        </w:rPr>
        <w:t>St 13:30-14:30 (5. třída)</w:t>
      </w:r>
    </w:p>
    <w:p w14:paraId="3BECABF0" w14:textId="77777777" w:rsidR="0015350E" w:rsidRPr="0015350E" w:rsidRDefault="0015350E" w:rsidP="0015350E">
      <w:pPr>
        <w:spacing w:before="120" w:after="120"/>
        <w:ind w:left="963" w:firstLine="453"/>
        <w:jc w:val="both"/>
        <w:rPr>
          <w:sz w:val="22"/>
          <w:szCs w:val="22"/>
        </w:rPr>
      </w:pPr>
      <w:r w:rsidRPr="0015350E">
        <w:rPr>
          <w:sz w:val="22"/>
          <w:szCs w:val="22"/>
        </w:rPr>
        <w:t>Čt 14:15-15:15 (6. třída)</w:t>
      </w:r>
    </w:p>
    <w:p w14:paraId="018CE025" w14:textId="77777777" w:rsidR="0015350E" w:rsidRPr="0015350E" w:rsidRDefault="0015350E" w:rsidP="0015350E">
      <w:pPr>
        <w:spacing w:before="120" w:after="120"/>
        <w:ind w:left="963" w:firstLine="453"/>
        <w:jc w:val="both"/>
        <w:rPr>
          <w:sz w:val="22"/>
          <w:szCs w:val="22"/>
        </w:rPr>
      </w:pPr>
      <w:r w:rsidRPr="0015350E">
        <w:rPr>
          <w:sz w:val="22"/>
          <w:szCs w:val="22"/>
        </w:rPr>
        <w:t>Po 14:15-15:15 (7. A + 7. B)</w:t>
      </w:r>
    </w:p>
    <w:p w14:paraId="147FA9A3" w14:textId="77777777" w:rsidR="0015350E" w:rsidRPr="0015350E" w:rsidRDefault="0015350E" w:rsidP="0015350E">
      <w:pPr>
        <w:spacing w:before="120" w:after="120"/>
        <w:ind w:left="963" w:firstLine="453"/>
        <w:jc w:val="both"/>
        <w:rPr>
          <w:sz w:val="22"/>
          <w:szCs w:val="22"/>
        </w:rPr>
      </w:pPr>
      <w:r w:rsidRPr="0015350E">
        <w:rPr>
          <w:sz w:val="22"/>
          <w:szCs w:val="22"/>
        </w:rPr>
        <w:t>Čt 15:30-16:30 (7.C)</w:t>
      </w:r>
    </w:p>
    <w:p w14:paraId="009B7C8E" w14:textId="77777777" w:rsidR="0015350E" w:rsidRPr="0015350E" w:rsidRDefault="0015350E" w:rsidP="0015350E">
      <w:pPr>
        <w:spacing w:before="120" w:after="120"/>
        <w:ind w:left="963" w:firstLine="453"/>
        <w:jc w:val="both"/>
        <w:rPr>
          <w:sz w:val="22"/>
          <w:szCs w:val="22"/>
        </w:rPr>
      </w:pPr>
      <w:r w:rsidRPr="0015350E">
        <w:rPr>
          <w:sz w:val="22"/>
          <w:szCs w:val="22"/>
        </w:rPr>
        <w:t>St 14:40-15:40 (8. třída)</w:t>
      </w:r>
    </w:p>
    <w:p w14:paraId="68060440" w14:textId="77777777" w:rsidR="0015350E" w:rsidRPr="0015350E" w:rsidRDefault="0015350E" w:rsidP="0015350E">
      <w:pPr>
        <w:spacing w:before="120" w:after="120"/>
        <w:ind w:left="963" w:firstLine="453"/>
        <w:jc w:val="both"/>
        <w:rPr>
          <w:sz w:val="22"/>
          <w:szCs w:val="22"/>
        </w:rPr>
      </w:pPr>
      <w:r w:rsidRPr="0015350E">
        <w:rPr>
          <w:sz w:val="22"/>
          <w:szCs w:val="22"/>
        </w:rPr>
        <w:t>St 115:50-16:50 (9. třída)</w:t>
      </w:r>
    </w:p>
    <w:p w14:paraId="49DDF756" w14:textId="77777777" w:rsidR="0015350E" w:rsidRPr="0015350E" w:rsidRDefault="0015350E" w:rsidP="0015350E">
      <w:pPr>
        <w:spacing w:before="120" w:after="120"/>
        <w:ind w:left="963"/>
        <w:jc w:val="both"/>
        <w:rPr>
          <w:sz w:val="22"/>
          <w:szCs w:val="22"/>
        </w:rPr>
      </w:pPr>
    </w:p>
    <w:p w14:paraId="63667109" w14:textId="77777777" w:rsidR="0015350E" w:rsidRPr="0015350E" w:rsidRDefault="0015350E" w:rsidP="005C006C">
      <w:pPr>
        <w:pStyle w:val="Odstavecseseznamem"/>
        <w:numPr>
          <w:ilvl w:val="3"/>
          <w:numId w:val="35"/>
        </w:numPr>
        <w:spacing w:before="120" w:after="120"/>
        <w:ind w:left="1276"/>
        <w:jc w:val="both"/>
        <w:rPr>
          <w:sz w:val="22"/>
          <w:szCs w:val="22"/>
          <w:u w:val="single"/>
        </w:rPr>
      </w:pPr>
      <w:r w:rsidRPr="0015350E">
        <w:rPr>
          <w:sz w:val="22"/>
          <w:szCs w:val="22"/>
          <w:u w:val="single"/>
        </w:rPr>
        <w:t>On-line skupina anglického jazyka</w:t>
      </w:r>
    </w:p>
    <w:p w14:paraId="6C0B5B74" w14:textId="77777777" w:rsidR="0015350E" w:rsidRPr="0015350E" w:rsidRDefault="0015350E" w:rsidP="0015350E">
      <w:pPr>
        <w:spacing w:before="120" w:after="120"/>
        <w:ind w:left="963" w:firstLine="453"/>
        <w:jc w:val="both"/>
        <w:rPr>
          <w:sz w:val="22"/>
          <w:szCs w:val="22"/>
        </w:rPr>
      </w:pPr>
      <w:r w:rsidRPr="0015350E">
        <w:rPr>
          <w:sz w:val="22"/>
          <w:szCs w:val="22"/>
        </w:rPr>
        <w:t>Út 15:00-16:00 (5. a 6. třída)</w:t>
      </w:r>
    </w:p>
    <w:p w14:paraId="0AC074A5" w14:textId="77777777" w:rsidR="0015350E" w:rsidRPr="0015350E" w:rsidRDefault="0015350E" w:rsidP="0015350E">
      <w:pPr>
        <w:spacing w:before="120" w:after="120"/>
        <w:ind w:left="963"/>
        <w:jc w:val="both"/>
        <w:rPr>
          <w:sz w:val="22"/>
          <w:szCs w:val="22"/>
        </w:rPr>
      </w:pPr>
    </w:p>
    <w:p w14:paraId="14478907" w14:textId="2CB027A7" w:rsidR="0015350E" w:rsidRPr="0015350E" w:rsidRDefault="0015350E" w:rsidP="005C006C">
      <w:pPr>
        <w:pStyle w:val="Odstavecseseznamem"/>
        <w:numPr>
          <w:ilvl w:val="1"/>
          <w:numId w:val="38"/>
        </w:numPr>
        <w:spacing w:before="120" w:after="120"/>
        <w:jc w:val="both"/>
        <w:rPr>
          <w:sz w:val="22"/>
          <w:szCs w:val="22"/>
        </w:rPr>
      </w:pPr>
      <w:r w:rsidRPr="0015350E">
        <w:rPr>
          <w:sz w:val="22"/>
          <w:szCs w:val="22"/>
        </w:rPr>
        <w:t xml:space="preserve">V zájmu zachování kontinuity </w:t>
      </w:r>
      <w:r w:rsidRPr="00F72F47">
        <w:rPr>
          <w:sz w:val="22"/>
          <w:szCs w:val="22"/>
        </w:rPr>
        <w:t xml:space="preserve">již probíhajících kurzů pro pedagogy ve školním roce 2021/22 </w:t>
      </w:r>
      <w:r w:rsidR="00127B48">
        <w:rPr>
          <w:sz w:val="22"/>
          <w:szCs w:val="22"/>
        </w:rPr>
        <w:t>O</w:t>
      </w:r>
      <w:r w:rsidR="00F72F47">
        <w:rPr>
          <w:sz w:val="22"/>
          <w:szCs w:val="22"/>
        </w:rPr>
        <w:t xml:space="preserve">bjednatel </w:t>
      </w:r>
      <w:r w:rsidRPr="0015350E">
        <w:rPr>
          <w:sz w:val="22"/>
          <w:szCs w:val="22"/>
        </w:rPr>
        <w:t xml:space="preserve">požaduje ze strany </w:t>
      </w:r>
      <w:r w:rsidR="00127B48">
        <w:rPr>
          <w:sz w:val="22"/>
          <w:szCs w:val="22"/>
        </w:rPr>
        <w:t>P</w:t>
      </w:r>
      <w:r w:rsidR="00F72F47">
        <w:rPr>
          <w:sz w:val="22"/>
          <w:szCs w:val="22"/>
        </w:rPr>
        <w:t xml:space="preserve">oskytovatele </w:t>
      </w:r>
      <w:r w:rsidRPr="0015350E">
        <w:rPr>
          <w:sz w:val="22"/>
          <w:szCs w:val="22"/>
        </w:rPr>
        <w:t>zachování poskytovaných služeb dle písm. c</w:t>
      </w:r>
      <w:r w:rsidR="00F72F47">
        <w:rPr>
          <w:sz w:val="22"/>
          <w:szCs w:val="22"/>
        </w:rPr>
        <w:t xml:space="preserve">. </w:t>
      </w:r>
      <w:r w:rsidR="00F72F47" w:rsidRPr="00F72F47">
        <w:rPr>
          <w:sz w:val="22"/>
          <w:szCs w:val="22"/>
        </w:rPr>
        <w:t xml:space="preserve"> čl. 1.</w:t>
      </w:r>
      <w:r w:rsidR="00F72F47">
        <w:rPr>
          <w:sz w:val="22"/>
          <w:szCs w:val="22"/>
        </w:rPr>
        <w:t>2</w:t>
      </w:r>
      <w:r w:rsidR="00F72F47" w:rsidRPr="00F72F47">
        <w:rPr>
          <w:sz w:val="22"/>
          <w:szCs w:val="22"/>
        </w:rPr>
        <w:t>. této Přílohy č. 1 – Specifikace a předpokládaný rozsah Předmětu plnění</w:t>
      </w:r>
      <w:r w:rsidRPr="0015350E">
        <w:rPr>
          <w:sz w:val="22"/>
          <w:szCs w:val="22"/>
        </w:rPr>
        <w:t xml:space="preserve"> </w:t>
      </w:r>
      <w:r w:rsidR="00127B48">
        <w:rPr>
          <w:sz w:val="22"/>
          <w:szCs w:val="22"/>
        </w:rPr>
        <w:t>Rámcové dohody</w:t>
      </w:r>
      <w:r w:rsidRPr="0015350E">
        <w:rPr>
          <w:sz w:val="22"/>
          <w:szCs w:val="22"/>
        </w:rPr>
        <w:t xml:space="preserve"> v níže stanovených objemech, termínech a místech plnění, a to v období od účinnosti Rámcové dohody do 30. 6. 2022:</w:t>
      </w:r>
    </w:p>
    <w:p w14:paraId="17609608" w14:textId="77777777" w:rsidR="0015350E" w:rsidRPr="0015350E" w:rsidRDefault="0015350E" w:rsidP="0015350E">
      <w:pPr>
        <w:spacing w:before="120" w:after="120"/>
        <w:ind w:left="963"/>
        <w:jc w:val="both"/>
        <w:rPr>
          <w:sz w:val="22"/>
          <w:szCs w:val="22"/>
        </w:rPr>
      </w:pPr>
    </w:p>
    <w:p w14:paraId="6F686521"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St: 17:00 - 18:30; úplní začátečníci (A1), MČ Praha 3, Lipanská 7, Praha 3</w:t>
      </w:r>
    </w:p>
    <w:p w14:paraId="12FC93FC"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Út: 16:30 - 18:00; středně pokročilí (B1), ZŠ Jeseniova, Jeseniova 2400/96, Praha 3</w:t>
      </w:r>
    </w:p>
    <w:p w14:paraId="7EC5DAB9"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Út: 16:45 - 18:15; falešní začátečníci (A2), MČ Praha 3, Lipanská 7, Praha 3</w:t>
      </w:r>
    </w:p>
    <w:p w14:paraId="0764E38C"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Čt: 16:30 - 18:00; začátečníci (A1), ZŠ Lupáčova, Lupáčova 1200, Žižkov Praha 3</w:t>
      </w:r>
    </w:p>
    <w:p w14:paraId="447A1A8C"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Čt: 16:30 - 18:00; pokročilí (B2), místo zajišťuje dodavatel</w:t>
      </w:r>
    </w:p>
    <w:p w14:paraId="1B59388A"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Út: 13:30 - 15:00; velmi pokročilí (C1), místo zajišťuje dodavatel</w:t>
      </w:r>
    </w:p>
    <w:p w14:paraId="48DACB24" w14:textId="5CB9CB21" w:rsidR="0015350E" w:rsidRPr="0015350E" w:rsidRDefault="00CF67C8" w:rsidP="005C006C">
      <w:pPr>
        <w:pStyle w:val="Odstavecseseznamem"/>
        <w:numPr>
          <w:ilvl w:val="0"/>
          <w:numId w:val="36"/>
        </w:numPr>
        <w:spacing w:before="120" w:after="120"/>
        <w:jc w:val="both"/>
        <w:rPr>
          <w:sz w:val="22"/>
          <w:szCs w:val="22"/>
        </w:rPr>
      </w:pPr>
      <w:r>
        <w:rPr>
          <w:sz w:val="22"/>
          <w:szCs w:val="22"/>
        </w:rPr>
        <w:t xml:space="preserve">Po: </w:t>
      </w:r>
      <w:r w:rsidR="0015350E" w:rsidRPr="0015350E">
        <w:rPr>
          <w:sz w:val="22"/>
          <w:szCs w:val="22"/>
        </w:rPr>
        <w:t>14:00 - 15:30; mírně pokročilí (B1-), ZŠ, Náměstí Jiřího z Lobkovic 119/23, Vinohrady (Praha 3)</w:t>
      </w:r>
    </w:p>
    <w:p w14:paraId="0CB00916" w14:textId="77777777" w:rsidR="0015350E" w:rsidRPr="0015350E" w:rsidRDefault="0015350E" w:rsidP="005C006C">
      <w:pPr>
        <w:pStyle w:val="Odstavecseseznamem"/>
        <w:numPr>
          <w:ilvl w:val="0"/>
          <w:numId w:val="36"/>
        </w:numPr>
        <w:spacing w:before="120" w:after="120"/>
        <w:jc w:val="both"/>
        <w:rPr>
          <w:sz w:val="22"/>
          <w:szCs w:val="22"/>
        </w:rPr>
      </w:pPr>
      <w:r w:rsidRPr="0015350E">
        <w:rPr>
          <w:sz w:val="22"/>
          <w:szCs w:val="22"/>
        </w:rPr>
        <w:t>St: 16:00 - 17:30; mírně pokročilí (B1-), MČ Praha 3, Lipanská 7, Praha 3</w:t>
      </w:r>
    </w:p>
    <w:p w14:paraId="4C187767" w14:textId="77777777" w:rsidR="0015350E" w:rsidRPr="0015350E" w:rsidRDefault="0015350E" w:rsidP="0015350E">
      <w:pPr>
        <w:spacing w:before="120" w:after="120"/>
        <w:jc w:val="both"/>
        <w:rPr>
          <w:sz w:val="22"/>
          <w:szCs w:val="22"/>
          <w:highlight w:val="green"/>
        </w:rPr>
      </w:pPr>
    </w:p>
    <w:p w14:paraId="61A9829B" w14:textId="2D89AB8A" w:rsidR="0015350E" w:rsidRDefault="00F72F47" w:rsidP="005C006C">
      <w:pPr>
        <w:pStyle w:val="Odstavecseseznamem"/>
        <w:numPr>
          <w:ilvl w:val="1"/>
          <w:numId w:val="38"/>
        </w:numPr>
        <w:spacing w:before="120" w:after="120"/>
        <w:jc w:val="both"/>
        <w:rPr>
          <w:sz w:val="22"/>
          <w:szCs w:val="22"/>
        </w:rPr>
      </w:pPr>
      <w:r>
        <w:rPr>
          <w:sz w:val="22"/>
          <w:szCs w:val="22"/>
        </w:rPr>
        <w:t>Z</w:t>
      </w:r>
      <w:r w:rsidR="0015350E" w:rsidRPr="0015350E">
        <w:rPr>
          <w:sz w:val="22"/>
          <w:szCs w:val="22"/>
        </w:rPr>
        <w:t xml:space="preserve">a doby trvání smlouvy </w:t>
      </w:r>
      <w:r w:rsidR="0015350E" w:rsidRPr="00F72F47">
        <w:rPr>
          <w:sz w:val="22"/>
          <w:szCs w:val="22"/>
        </w:rPr>
        <w:t xml:space="preserve">v období červenec 2022 až srpen 2024 </w:t>
      </w:r>
      <w:r w:rsidR="0015350E" w:rsidRPr="0015350E">
        <w:rPr>
          <w:sz w:val="22"/>
          <w:szCs w:val="22"/>
        </w:rPr>
        <w:t>má</w:t>
      </w:r>
      <w:r>
        <w:rPr>
          <w:sz w:val="22"/>
          <w:szCs w:val="22"/>
        </w:rPr>
        <w:t xml:space="preserve"> </w:t>
      </w:r>
      <w:r w:rsidR="00127B48">
        <w:rPr>
          <w:sz w:val="22"/>
          <w:szCs w:val="22"/>
        </w:rPr>
        <w:t>O</w:t>
      </w:r>
      <w:r>
        <w:rPr>
          <w:sz w:val="22"/>
          <w:szCs w:val="22"/>
        </w:rPr>
        <w:t>bjednatele</w:t>
      </w:r>
      <w:r w:rsidR="0015350E" w:rsidRPr="0015350E">
        <w:rPr>
          <w:sz w:val="22"/>
          <w:szCs w:val="22"/>
        </w:rPr>
        <w:t xml:space="preserve"> v úmyslu odebrat služby výuky anglického jazyka kvalifikovanými lektory v </w:t>
      </w:r>
      <w:r w:rsidR="0015350E" w:rsidRPr="00F72F47">
        <w:rPr>
          <w:sz w:val="22"/>
          <w:szCs w:val="22"/>
        </w:rPr>
        <w:t>předpokládaném</w:t>
      </w:r>
      <w:r w:rsidR="0015350E" w:rsidRPr="0015350E">
        <w:rPr>
          <w:sz w:val="22"/>
          <w:szCs w:val="22"/>
        </w:rPr>
        <w:t xml:space="preserve"> objemu:</w:t>
      </w:r>
    </w:p>
    <w:p w14:paraId="22BBB897" w14:textId="77777777" w:rsidR="00F72F47" w:rsidRPr="0015350E" w:rsidRDefault="00F72F47" w:rsidP="00F72F47">
      <w:pPr>
        <w:pStyle w:val="Odstavecseseznamem"/>
        <w:spacing w:before="120" w:after="120"/>
        <w:ind w:left="900"/>
        <w:jc w:val="both"/>
        <w:rPr>
          <w:sz w:val="22"/>
          <w:szCs w:val="22"/>
        </w:rPr>
      </w:pPr>
    </w:p>
    <w:p w14:paraId="3F046C7E" w14:textId="77777777" w:rsidR="0015350E" w:rsidRPr="0015350E" w:rsidRDefault="0015350E" w:rsidP="005C006C">
      <w:pPr>
        <w:pStyle w:val="Odstavecseseznamem"/>
        <w:numPr>
          <w:ilvl w:val="0"/>
          <w:numId w:val="35"/>
        </w:numPr>
        <w:spacing w:before="120" w:after="120"/>
        <w:jc w:val="both"/>
        <w:rPr>
          <w:b/>
          <w:bCs/>
          <w:sz w:val="22"/>
          <w:szCs w:val="22"/>
        </w:rPr>
      </w:pPr>
      <w:r w:rsidRPr="0015350E">
        <w:rPr>
          <w:b/>
          <w:bCs/>
          <w:sz w:val="22"/>
          <w:szCs w:val="22"/>
        </w:rPr>
        <w:t>V období červenec 2022 až srpen 2024:</w:t>
      </w:r>
    </w:p>
    <w:p w14:paraId="27C3051A" w14:textId="77777777" w:rsidR="0015350E" w:rsidRPr="0015350E" w:rsidRDefault="0015350E" w:rsidP="005C006C">
      <w:pPr>
        <w:pStyle w:val="Odstavecseseznamem"/>
        <w:numPr>
          <w:ilvl w:val="0"/>
          <w:numId w:val="37"/>
        </w:numPr>
        <w:spacing w:before="120" w:after="120"/>
        <w:contextualSpacing w:val="0"/>
        <w:jc w:val="both"/>
        <w:rPr>
          <w:sz w:val="22"/>
          <w:szCs w:val="22"/>
        </w:rPr>
      </w:pPr>
      <w:r w:rsidRPr="0015350E">
        <w:rPr>
          <w:sz w:val="22"/>
          <w:szCs w:val="22"/>
        </w:rPr>
        <w:t>48 ročních prezenčních kurzů anglického jazyka s kvalifikovanými rodilými mluvčími pro děti (1x týdně 45 min, od října do června, max. 24 kurzů na 1 školní rok),</w:t>
      </w:r>
    </w:p>
    <w:p w14:paraId="7FA77C6D" w14:textId="77777777" w:rsidR="0015350E" w:rsidRPr="0015350E" w:rsidRDefault="0015350E" w:rsidP="005C006C">
      <w:pPr>
        <w:pStyle w:val="Odstavecseseznamem"/>
        <w:numPr>
          <w:ilvl w:val="0"/>
          <w:numId w:val="37"/>
        </w:numPr>
        <w:spacing w:before="120" w:after="120"/>
        <w:contextualSpacing w:val="0"/>
        <w:jc w:val="both"/>
        <w:rPr>
          <w:sz w:val="22"/>
          <w:szCs w:val="22"/>
        </w:rPr>
      </w:pPr>
      <w:r w:rsidRPr="0015350E">
        <w:rPr>
          <w:sz w:val="22"/>
          <w:szCs w:val="22"/>
        </w:rPr>
        <w:t>18 kurzů anglického jazyka pro pedagogy s kvalifikovanými lektory (1x týdně 90 min, od října do června, max. 9 kurzů na 1 školní rok), a</w:t>
      </w:r>
    </w:p>
    <w:p w14:paraId="575D5476" w14:textId="32D7BED1" w:rsidR="0015350E" w:rsidRDefault="0015350E" w:rsidP="005C006C">
      <w:pPr>
        <w:pStyle w:val="Odstavecseseznamem"/>
        <w:numPr>
          <w:ilvl w:val="0"/>
          <w:numId w:val="37"/>
        </w:numPr>
        <w:spacing w:before="120" w:after="120"/>
        <w:contextualSpacing w:val="0"/>
        <w:jc w:val="both"/>
        <w:rPr>
          <w:sz w:val="22"/>
          <w:szCs w:val="22"/>
        </w:rPr>
      </w:pPr>
      <w:r w:rsidRPr="0015350E">
        <w:rPr>
          <w:sz w:val="22"/>
          <w:szCs w:val="22"/>
        </w:rPr>
        <w:t>zajištění lektorů pro 16 týdenních summercampů s angličtinou s rodilými mluvčími pro děti v průběhu letních prázdnin (červenec-srpen, max. 8 summercampů v jednom roce).</w:t>
      </w:r>
    </w:p>
    <w:p w14:paraId="19C02CAC" w14:textId="3465AE42" w:rsidR="00E358D7" w:rsidRDefault="00E358D7" w:rsidP="00E358D7">
      <w:pPr>
        <w:spacing w:before="120" w:after="120"/>
        <w:jc w:val="both"/>
        <w:rPr>
          <w:sz w:val="22"/>
          <w:szCs w:val="22"/>
        </w:rPr>
      </w:pPr>
    </w:p>
    <w:p w14:paraId="3BDAEF18" w14:textId="43EACF85" w:rsidR="0053726E" w:rsidRDefault="0053726E">
      <w:pPr>
        <w:spacing w:after="160" w:line="259" w:lineRule="auto"/>
      </w:pPr>
      <w:r>
        <w:br w:type="page"/>
      </w:r>
    </w:p>
    <w:p w14:paraId="2227F790" w14:textId="77777777" w:rsidR="00E358D7" w:rsidRDefault="00E358D7" w:rsidP="00E358D7">
      <w:pPr>
        <w:pStyle w:val="Odstavecseseznamem"/>
        <w:spacing w:before="120" w:after="120"/>
        <w:ind w:left="2040"/>
        <w:contextualSpacing w:val="0"/>
        <w:jc w:val="both"/>
      </w:pPr>
    </w:p>
    <w:p w14:paraId="56195391" w14:textId="32B24CEE" w:rsidR="008473AE" w:rsidRPr="008473AE" w:rsidRDefault="008473AE" w:rsidP="008473AE">
      <w:pPr>
        <w:spacing w:after="200" w:line="276" w:lineRule="auto"/>
        <w:jc w:val="center"/>
        <w:rPr>
          <w:rFonts w:eastAsiaTheme="minorEastAsia"/>
          <w:b/>
          <w:sz w:val="24"/>
          <w:szCs w:val="24"/>
          <w:u w:val="single"/>
          <w:lang w:eastAsia="cs-CZ"/>
        </w:rPr>
      </w:pPr>
      <w:r w:rsidRPr="008473AE">
        <w:rPr>
          <w:rFonts w:eastAsiaTheme="minorEastAsia"/>
          <w:b/>
          <w:sz w:val="24"/>
          <w:szCs w:val="24"/>
          <w:u w:val="single"/>
          <w:lang w:eastAsia="cs-CZ"/>
        </w:rPr>
        <w:t xml:space="preserve">PŘÍLOHA Č. 2 RÁMCOVÉ SMLOUVY (DOHODY) </w:t>
      </w:r>
    </w:p>
    <w:p w14:paraId="0E1E0985" w14:textId="6297014A" w:rsidR="00F25998" w:rsidRPr="008473AE" w:rsidRDefault="00F25998" w:rsidP="00F25998">
      <w:pPr>
        <w:spacing w:after="200" w:line="276" w:lineRule="auto"/>
        <w:jc w:val="center"/>
        <w:rPr>
          <w:rFonts w:eastAsiaTheme="minorEastAsia"/>
          <w:b/>
          <w:sz w:val="24"/>
          <w:szCs w:val="24"/>
          <w:u w:val="single"/>
          <w:lang w:eastAsia="cs-CZ"/>
        </w:rPr>
      </w:pPr>
      <w:r w:rsidRPr="008473AE">
        <w:rPr>
          <w:rFonts w:eastAsiaTheme="minorEastAsia"/>
          <w:b/>
          <w:sz w:val="24"/>
          <w:szCs w:val="24"/>
          <w:u w:val="single"/>
          <w:lang w:eastAsia="cs-CZ"/>
        </w:rPr>
        <w:t xml:space="preserve">Složení a odbornost Realizačního týmu </w:t>
      </w:r>
    </w:p>
    <w:p w14:paraId="2E8B5FCF" w14:textId="26AE7F7D"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067489" w:rsidRPr="007D7406" w14:paraId="7DE5B293"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05DD6991"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1A27A4B0" w14:textId="2926C651" w:rsidR="00067489" w:rsidRPr="007D7406" w:rsidRDefault="00F913AF" w:rsidP="00CF67C8">
            <w:r>
              <w:t>XXXXX</w:t>
            </w:r>
          </w:p>
        </w:tc>
      </w:tr>
      <w:tr w:rsidR="00067489" w:rsidRPr="007D7406" w14:paraId="163FDED5"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000ABE8" w14:textId="77777777" w:rsidR="00067489" w:rsidRPr="00FC2C3F" w:rsidRDefault="00067489"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64CFE2E2" w14:textId="7A968472" w:rsidR="00067489" w:rsidRPr="007D7406" w:rsidRDefault="00102DF1" w:rsidP="00CF67C8">
            <w:r>
              <w:t>USA</w:t>
            </w:r>
          </w:p>
        </w:tc>
      </w:tr>
      <w:tr w:rsidR="00067489" w:rsidRPr="007D7406" w14:paraId="5C214106"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B5445FB" w14:textId="07893357" w:rsidR="00067489" w:rsidRPr="00497F2B" w:rsidRDefault="00067489"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5B0D754A" w14:textId="77777777" w:rsidR="00067489" w:rsidRPr="00497F2B" w:rsidRDefault="00067489"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2E59802F" w14:textId="77777777" w:rsidR="00067489" w:rsidRDefault="00067489"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3A975EEB" w14:textId="0620E1CE" w:rsidR="00067489" w:rsidRPr="007D7406" w:rsidRDefault="00102DF1" w:rsidP="00CF67C8">
            <w:r w:rsidRPr="00102DF1">
              <w:t>odborná praxe minimálně pět (5) let jako lektor ve výuce anglického jazyka</w:t>
            </w:r>
          </w:p>
        </w:tc>
      </w:tr>
      <w:tr w:rsidR="00067489" w:rsidRPr="007D7406" w14:paraId="4F848A38"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2C8735A"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5EFDF3F3" w14:textId="18502D13" w:rsidR="00067489" w:rsidRPr="007D7406" w:rsidRDefault="00102DF1" w:rsidP="00CF67C8">
            <w:r>
              <w:t>Ano</w:t>
            </w:r>
          </w:p>
        </w:tc>
      </w:tr>
    </w:tbl>
    <w:p w14:paraId="25CB9348" w14:textId="3133EE15" w:rsidR="00067489" w:rsidRDefault="00067489" w:rsidP="00067489"/>
    <w:p w14:paraId="304167FB" w14:textId="77777777" w:rsidR="00067489" w:rsidRDefault="00067489" w:rsidP="00067489"/>
    <w:p w14:paraId="15764291" w14:textId="57E26A16"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067489" w:rsidRPr="007D7406" w14:paraId="7FD998CD"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2F11DC6"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37101A9C" w14:textId="11C24E4C" w:rsidR="00067489" w:rsidRPr="007D7406" w:rsidRDefault="00F913AF" w:rsidP="00CF67C8">
            <w:r>
              <w:t>XXXX</w:t>
            </w:r>
          </w:p>
        </w:tc>
      </w:tr>
      <w:tr w:rsidR="00067489" w:rsidRPr="007D7406" w14:paraId="54C96CB3"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9C7F146" w14:textId="77777777" w:rsidR="00067489" w:rsidRPr="00FC2C3F" w:rsidRDefault="00067489"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667FED8F" w14:textId="241E5483" w:rsidR="00067489" w:rsidRPr="007D7406" w:rsidRDefault="00102DF1" w:rsidP="00CF67C8">
            <w:r>
              <w:t>USA</w:t>
            </w:r>
          </w:p>
        </w:tc>
      </w:tr>
      <w:tr w:rsidR="00067489" w:rsidRPr="007D7406" w14:paraId="49AE7623"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E5C027E" w14:textId="73022708" w:rsidR="00067489" w:rsidRPr="00497F2B" w:rsidRDefault="00067489"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3AD87217" w14:textId="77777777" w:rsidR="00067489" w:rsidRPr="00497F2B" w:rsidRDefault="00067489"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1C9DBFCA" w14:textId="77777777" w:rsidR="00067489" w:rsidRDefault="00067489"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6AD35D48" w14:textId="55A10F78" w:rsidR="00067489" w:rsidRPr="007D7406" w:rsidRDefault="00102DF1" w:rsidP="00CF67C8">
            <w:r>
              <w:t>odborná praxe minimálně pět (5) let jako lektor ve výuce anglického jazyka:</w:t>
            </w:r>
          </w:p>
        </w:tc>
      </w:tr>
      <w:tr w:rsidR="00067489" w:rsidRPr="007D7406" w14:paraId="568E3735"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4F6F49B"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5112BA9F" w14:textId="0CAB58F3" w:rsidR="00067489" w:rsidRPr="007D7406" w:rsidRDefault="00102DF1" w:rsidP="00CF67C8">
            <w:r>
              <w:t>Ano</w:t>
            </w:r>
          </w:p>
        </w:tc>
      </w:tr>
    </w:tbl>
    <w:p w14:paraId="1AE8B8E5" w14:textId="42670F2C" w:rsidR="00067489" w:rsidRDefault="00067489" w:rsidP="00067489"/>
    <w:p w14:paraId="06BDE7D3" w14:textId="77777777" w:rsidR="00067489" w:rsidRPr="004F307B" w:rsidRDefault="00067489" w:rsidP="00067489"/>
    <w:p w14:paraId="2A561FFE" w14:textId="77777777"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71F754DB"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1748184C"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43D8DF32" w14:textId="754F5D71" w:rsidR="00EA2D73" w:rsidRPr="007D7406" w:rsidRDefault="00F913AF" w:rsidP="00CF67C8">
            <w:r>
              <w:t>XXXX</w:t>
            </w:r>
          </w:p>
        </w:tc>
      </w:tr>
      <w:tr w:rsidR="00EA2D73" w:rsidRPr="007D7406" w14:paraId="4E7C19FE"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87F51A4"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076BD2A1" w14:textId="017298DC" w:rsidR="00EA2D73" w:rsidRPr="007D7406" w:rsidRDefault="00102DF1" w:rsidP="00CF67C8">
            <w:r>
              <w:t>USA</w:t>
            </w:r>
          </w:p>
        </w:tc>
      </w:tr>
      <w:tr w:rsidR="00EA2D73" w:rsidRPr="007D7406" w14:paraId="43FE1C94"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9FE0543" w14:textId="39D1CD42"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711C8299"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6DCB2EAD"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26CA8FDF" w14:textId="6B733576" w:rsidR="00EA2D73" w:rsidRPr="007D7406" w:rsidRDefault="00102DF1" w:rsidP="00CF67C8">
            <w:r w:rsidRPr="00102DF1">
              <w:rPr>
                <w:sz w:val="22"/>
                <w:szCs w:val="22"/>
              </w:rPr>
              <w:t>Odborná praxe minimálně dva (2) roky jako lektor ve výuce anglického jazyka a současně odborná kvalifikace podle zákona č. 563/2004 Sb., o pedagogických pracovnících a o změně některých zákonů, ve znění pozdějších předpisů</w:t>
            </w:r>
          </w:p>
        </w:tc>
      </w:tr>
      <w:tr w:rsidR="00EA2D73" w:rsidRPr="007D7406" w14:paraId="55F2990D"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69B26F2"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0931C8D7" w14:textId="4793E328" w:rsidR="00EA2D73" w:rsidRPr="007D7406" w:rsidRDefault="00102DF1" w:rsidP="00CF67C8">
            <w:r>
              <w:t>Ano</w:t>
            </w:r>
          </w:p>
        </w:tc>
      </w:tr>
    </w:tbl>
    <w:p w14:paraId="4516118A" w14:textId="55B11432" w:rsidR="00067489" w:rsidRDefault="00067489" w:rsidP="00067489">
      <w:pPr>
        <w:spacing w:after="120"/>
      </w:pPr>
    </w:p>
    <w:p w14:paraId="4D30D5C1" w14:textId="53C50D39" w:rsidR="008473AE"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1CD21D8B"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0A5CC3FD"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40C44E46" w14:textId="007086CC" w:rsidR="00102DF1" w:rsidRDefault="00F913AF" w:rsidP="00102DF1">
            <w:pPr>
              <w:pStyle w:val="Default"/>
            </w:pPr>
            <w:r>
              <w:rPr>
                <w:sz w:val="20"/>
                <w:szCs w:val="20"/>
              </w:rPr>
              <w:t>XXXX</w:t>
            </w:r>
          </w:p>
          <w:p w14:paraId="23D77C8E" w14:textId="0070A202" w:rsidR="00EA2D73" w:rsidRPr="007D7406" w:rsidRDefault="00EA2D73" w:rsidP="00CF67C8"/>
        </w:tc>
      </w:tr>
      <w:tr w:rsidR="00EA2D73" w:rsidRPr="007D7406" w14:paraId="6B69DBBE"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3C41BB0"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5566FFA2" w14:textId="52A0C74D" w:rsidR="00EA2D73" w:rsidRPr="007D7406" w:rsidRDefault="00102DF1" w:rsidP="00CF67C8">
            <w:r>
              <w:t>USA</w:t>
            </w:r>
          </w:p>
        </w:tc>
      </w:tr>
      <w:tr w:rsidR="00EA2D73" w:rsidRPr="007D7406" w14:paraId="38D610C8"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71FE575" w14:textId="22BE8427"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7DB2A6D2"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49B6C704"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2BCCAFB2" w14:textId="77777777" w:rsidR="00102DF1" w:rsidRDefault="00102DF1" w:rsidP="00102DF1">
            <w:pPr>
              <w:pStyle w:val="Default"/>
              <w:rPr>
                <w:sz w:val="22"/>
                <w:szCs w:val="22"/>
              </w:rPr>
            </w:pPr>
            <w:r>
              <w:rPr>
                <w:sz w:val="22"/>
                <w:szCs w:val="22"/>
              </w:rPr>
              <w:t xml:space="preserve">Odborná praxe minimálně dva (2) roky jako lektor ve výuce anglického jazyka a současně odborná kvalifikace podle zákona č. 563/2004 Sb., o pedagogických pracovnících a o změně některých zákonů, ve znění pozdějších předpisů </w:t>
            </w:r>
          </w:p>
          <w:p w14:paraId="03FDC0B2" w14:textId="611405D8" w:rsidR="00EA2D73" w:rsidRPr="007D7406" w:rsidRDefault="00EA2D73" w:rsidP="00CF67C8"/>
        </w:tc>
      </w:tr>
      <w:tr w:rsidR="00EA2D73" w:rsidRPr="007D7406" w14:paraId="4507C2BC"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74E9144"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6C27918D" w14:textId="6F1931EC" w:rsidR="00EA2D73" w:rsidRPr="007D7406" w:rsidRDefault="00102DF1" w:rsidP="00CF67C8">
            <w:r>
              <w:t>Ano</w:t>
            </w:r>
          </w:p>
        </w:tc>
      </w:tr>
    </w:tbl>
    <w:p w14:paraId="0D754C0C" w14:textId="77777777" w:rsidR="00EA2D73" w:rsidRPr="007D7406" w:rsidRDefault="00EA2D73" w:rsidP="00067489">
      <w:pPr>
        <w:spacing w:after="120"/>
      </w:pPr>
    </w:p>
    <w:p w14:paraId="2B5C4947" w14:textId="77777777" w:rsidR="00067489" w:rsidRPr="004F307B" w:rsidRDefault="00067489" w:rsidP="00067489"/>
    <w:p w14:paraId="106B36FF" w14:textId="4110BBBE"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78627982"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51D1BF9D"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2564BA77" w14:textId="4C7D2D46" w:rsidR="00102DF1" w:rsidRDefault="00F913AF" w:rsidP="00102DF1">
            <w:pPr>
              <w:pStyle w:val="Default"/>
            </w:pPr>
            <w:r>
              <w:rPr>
                <w:sz w:val="20"/>
                <w:szCs w:val="20"/>
              </w:rPr>
              <w:t>XXXX</w:t>
            </w:r>
          </w:p>
          <w:p w14:paraId="76B0D183" w14:textId="0A747F67" w:rsidR="00EA2D73" w:rsidRPr="007D7406" w:rsidRDefault="00EA2D73" w:rsidP="00CF67C8"/>
        </w:tc>
      </w:tr>
      <w:tr w:rsidR="00EA2D73" w:rsidRPr="007D7406" w14:paraId="2A99EDD1"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4DC7838"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48FCF042" w14:textId="6F1D9D09" w:rsidR="00EA2D73" w:rsidRPr="007D7406" w:rsidRDefault="00102DF1" w:rsidP="00CF67C8">
            <w:r>
              <w:t>USA</w:t>
            </w:r>
          </w:p>
        </w:tc>
      </w:tr>
      <w:tr w:rsidR="00EA2D73" w:rsidRPr="007D7406" w14:paraId="7BD9E540"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E453C98" w14:textId="0CF7942E"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713292F8"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3C3D28C2"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569B52FB" w14:textId="77777777" w:rsidR="00102DF1" w:rsidRDefault="00102DF1" w:rsidP="00102DF1">
            <w:pPr>
              <w:pStyle w:val="Default"/>
              <w:rPr>
                <w:sz w:val="22"/>
                <w:szCs w:val="22"/>
              </w:rPr>
            </w:pPr>
            <w:r>
              <w:rPr>
                <w:sz w:val="22"/>
                <w:szCs w:val="22"/>
              </w:rPr>
              <w:t xml:space="preserve">Odborná praxe minimálně dva (2) roky jako lektor ve výuce anglického jazyka a současně odborná kvalifikace podle zákona č. 563/2004 Sb., o pedagogických pracovnících a o změně některých zákonů, ve znění pozdějších předpisů </w:t>
            </w:r>
          </w:p>
          <w:p w14:paraId="11516D47" w14:textId="25575F7B" w:rsidR="00EA2D73" w:rsidRPr="007D7406" w:rsidRDefault="00EA2D73" w:rsidP="00CF67C8"/>
        </w:tc>
      </w:tr>
      <w:tr w:rsidR="00EA2D73" w:rsidRPr="007D7406" w14:paraId="6534A716"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13CCBBF"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44615632" w14:textId="46AA135C" w:rsidR="00EA2D73" w:rsidRPr="007D7406" w:rsidRDefault="00102DF1" w:rsidP="00CF67C8">
            <w:r>
              <w:t>ANO</w:t>
            </w:r>
          </w:p>
        </w:tc>
      </w:tr>
    </w:tbl>
    <w:p w14:paraId="648014DE" w14:textId="77777777" w:rsidR="00EA2D73" w:rsidRPr="007D7406" w:rsidRDefault="00EA2D73" w:rsidP="00067489">
      <w:pPr>
        <w:spacing w:after="120"/>
      </w:pPr>
    </w:p>
    <w:p w14:paraId="65B8F513" w14:textId="77777777" w:rsidR="00CF197B" w:rsidRPr="004F307B" w:rsidRDefault="00CF197B" w:rsidP="00067489"/>
    <w:p w14:paraId="12595F8E" w14:textId="46F79A5C"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21D9AEC4"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368CC4EC"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24274F30" w14:textId="12D3AA29" w:rsidR="005457A6" w:rsidRDefault="00F913AF" w:rsidP="005457A6">
            <w:pPr>
              <w:pStyle w:val="Default"/>
            </w:pPr>
            <w:r>
              <w:rPr>
                <w:sz w:val="20"/>
                <w:szCs w:val="20"/>
              </w:rPr>
              <w:t>XXXX</w:t>
            </w:r>
          </w:p>
          <w:p w14:paraId="516B70F8" w14:textId="7E8A3B33" w:rsidR="00EA2D73" w:rsidRPr="007D7406" w:rsidRDefault="00EA2D73" w:rsidP="00CF67C8"/>
        </w:tc>
      </w:tr>
      <w:tr w:rsidR="00EA2D73" w:rsidRPr="007D7406" w14:paraId="326BD947"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712526C"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713751A3" w14:textId="77777777" w:rsidR="005457A6" w:rsidRDefault="005457A6" w:rsidP="005457A6">
            <w:pPr>
              <w:pStyle w:val="Default"/>
            </w:pPr>
            <w:r>
              <w:rPr>
                <w:sz w:val="20"/>
                <w:szCs w:val="20"/>
              </w:rPr>
              <w:t xml:space="preserve">Austrálie </w:t>
            </w:r>
          </w:p>
          <w:p w14:paraId="54F0BC12" w14:textId="1B3D61CC" w:rsidR="00EA2D73" w:rsidRPr="007D7406" w:rsidRDefault="00EA2D73" w:rsidP="00CF67C8"/>
        </w:tc>
      </w:tr>
      <w:tr w:rsidR="00EA2D73" w:rsidRPr="007D7406" w14:paraId="441A0F93"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E7B515B" w14:textId="378E2632"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0BED04BA"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1EDB0001"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30D8746D" w14:textId="77777777" w:rsidR="005457A6" w:rsidRDefault="005457A6" w:rsidP="005457A6">
            <w:pPr>
              <w:pStyle w:val="Default"/>
              <w:rPr>
                <w:sz w:val="22"/>
                <w:szCs w:val="22"/>
              </w:rPr>
            </w:pPr>
            <w:r>
              <w:rPr>
                <w:sz w:val="22"/>
                <w:szCs w:val="22"/>
              </w:rPr>
              <w:t xml:space="preserve">odborná praxe minimálně pět (5) let jako lektor ve výuce anglického jazyka </w:t>
            </w:r>
          </w:p>
          <w:p w14:paraId="529BF530" w14:textId="72BE3047" w:rsidR="00EA2D73" w:rsidRPr="007D7406" w:rsidRDefault="00EA2D73" w:rsidP="00CF67C8"/>
        </w:tc>
      </w:tr>
      <w:tr w:rsidR="00EA2D73" w:rsidRPr="007D7406" w14:paraId="07E9B9EA"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6D44BC6"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096BCED0" w14:textId="6F220A54" w:rsidR="00EA2D73" w:rsidRPr="007D7406" w:rsidRDefault="005457A6" w:rsidP="00CF67C8">
            <w:r>
              <w:t>ANO</w:t>
            </w:r>
          </w:p>
        </w:tc>
      </w:tr>
    </w:tbl>
    <w:p w14:paraId="5CA306DA" w14:textId="6BB2BFB8" w:rsidR="00067489" w:rsidRDefault="00067489" w:rsidP="00067489"/>
    <w:p w14:paraId="4371F72C" w14:textId="77777777" w:rsidR="00EA2D73" w:rsidRPr="004F307B" w:rsidRDefault="00EA2D73" w:rsidP="00067489"/>
    <w:p w14:paraId="50F94CF4" w14:textId="46F39A0D"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rodilý mluvčí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1E0EA6DA"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29A343E2"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1E375161" w14:textId="20C8B7C9" w:rsidR="005457A6" w:rsidRDefault="00F913AF" w:rsidP="005457A6">
            <w:pPr>
              <w:pStyle w:val="Default"/>
            </w:pPr>
            <w:r>
              <w:rPr>
                <w:sz w:val="20"/>
                <w:szCs w:val="20"/>
              </w:rPr>
              <w:t>XXXX</w:t>
            </w:r>
          </w:p>
          <w:p w14:paraId="776FFB75" w14:textId="5CD32D5B" w:rsidR="00EA2D73" w:rsidRPr="007D7406" w:rsidRDefault="00EA2D73" w:rsidP="00CF67C8"/>
        </w:tc>
      </w:tr>
      <w:tr w:rsidR="00EA2D73" w:rsidRPr="007D7406" w14:paraId="48A5904B"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323A9AD"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7A311953" w14:textId="7C6A0C7E" w:rsidR="00EA2D73" w:rsidRPr="007D7406" w:rsidRDefault="005457A6" w:rsidP="00CF67C8">
            <w:r w:rsidRPr="005457A6">
              <w:t>Jihoafrická republika</w:t>
            </w:r>
          </w:p>
        </w:tc>
      </w:tr>
      <w:tr w:rsidR="00EA2D73" w:rsidRPr="007D7406" w14:paraId="3C543DF6"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29D72ED" w14:textId="566F8A67"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3D4EB43B"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0F6515E0"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4E82A2F2" w14:textId="77777777" w:rsidR="005457A6" w:rsidRDefault="005457A6" w:rsidP="005457A6">
            <w:pPr>
              <w:pStyle w:val="Default"/>
              <w:rPr>
                <w:sz w:val="22"/>
                <w:szCs w:val="22"/>
              </w:rPr>
            </w:pPr>
            <w:r>
              <w:rPr>
                <w:sz w:val="22"/>
                <w:szCs w:val="22"/>
              </w:rPr>
              <w:t xml:space="preserve">Odborná praxe minimálně dva (2) roky jako lektor ve výuce anglického jazyka a současně odborná kvalifikace podle zákona č. 563/2004 Sb., o pedagogických pracovnících a o změně některých zákonů, ve znění pozdějších předpisů </w:t>
            </w:r>
          </w:p>
          <w:p w14:paraId="3404EF11" w14:textId="23B4E633" w:rsidR="00EA2D73" w:rsidRPr="007D7406" w:rsidRDefault="00EA2D73" w:rsidP="00CF67C8"/>
        </w:tc>
      </w:tr>
      <w:tr w:rsidR="00EA2D73" w:rsidRPr="007D7406" w14:paraId="5856260F"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6D9D798"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6E3091CC" w14:textId="607AC031" w:rsidR="00EA2D73" w:rsidRPr="007D7406" w:rsidRDefault="005457A6" w:rsidP="00CF67C8">
            <w:r>
              <w:t>ANO</w:t>
            </w:r>
          </w:p>
        </w:tc>
      </w:tr>
    </w:tbl>
    <w:p w14:paraId="6820461B" w14:textId="77777777" w:rsidR="00067489" w:rsidRPr="009E2545" w:rsidRDefault="00067489" w:rsidP="00067489">
      <w:pPr>
        <w:spacing w:after="120"/>
        <w:rPr>
          <w:b/>
          <w:sz w:val="28"/>
          <w:szCs w:val="28"/>
        </w:rPr>
      </w:pPr>
    </w:p>
    <w:p w14:paraId="4487B3BB" w14:textId="2F7A7E6D"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lektor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7A63EB0D"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346C0B43"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5405AF9C" w14:textId="58E79579" w:rsidR="005457A6" w:rsidRDefault="00F913AF" w:rsidP="005457A6">
            <w:pPr>
              <w:pStyle w:val="Default"/>
            </w:pPr>
            <w:r>
              <w:rPr>
                <w:sz w:val="20"/>
                <w:szCs w:val="20"/>
              </w:rPr>
              <w:t>XXXX</w:t>
            </w:r>
          </w:p>
          <w:p w14:paraId="2FF8E487" w14:textId="5754DCFC" w:rsidR="00EA2D73" w:rsidRPr="007D7406" w:rsidRDefault="00EA2D73" w:rsidP="00CF67C8"/>
        </w:tc>
      </w:tr>
      <w:tr w:rsidR="00EA2D73" w:rsidRPr="007D7406" w14:paraId="31FF4DC4"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63D5405"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2F990460" w14:textId="77777777" w:rsidR="005457A6" w:rsidRDefault="005457A6" w:rsidP="005457A6">
            <w:pPr>
              <w:pStyle w:val="Default"/>
            </w:pPr>
            <w:r>
              <w:rPr>
                <w:sz w:val="20"/>
                <w:szCs w:val="20"/>
              </w:rPr>
              <w:t xml:space="preserve">Česká republika </w:t>
            </w:r>
          </w:p>
          <w:p w14:paraId="59CD3F39" w14:textId="3AB9C529" w:rsidR="00EA2D73" w:rsidRPr="007D7406" w:rsidRDefault="00EA2D73" w:rsidP="00CF67C8"/>
        </w:tc>
      </w:tr>
      <w:tr w:rsidR="00EA2D73" w:rsidRPr="007D7406" w14:paraId="458E92B8"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A572CCC" w14:textId="00A4DDDF"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6D5E6AB8"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5A31022A"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062DBB4C" w14:textId="77777777" w:rsidR="005457A6" w:rsidRDefault="005457A6" w:rsidP="005457A6">
            <w:pPr>
              <w:pStyle w:val="Default"/>
              <w:rPr>
                <w:sz w:val="22"/>
                <w:szCs w:val="22"/>
              </w:rPr>
            </w:pPr>
            <w:r>
              <w:rPr>
                <w:sz w:val="22"/>
                <w:szCs w:val="22"/>
              </w:rPr>
              <w:t xml:space="preserve">odborná praxe minimálně pět (5) let jako lektor ve výuce anglického jazyka </w:t>
            </w:r>
          </w:p>
          <w:p w14:paraId="252CDFB3" w14:textId="42363537" w:rsidR="00EA2D73" w:rsidRPr="007D7406" w:rsidRDefault="00EA2D73" w:rsidP="00CF67C8"/>
        </w:tc>
      </w:tr>
      <w:tr w:rsidR="00EA2D73" w:rsidRPr="007D7406" w14:paraId="04603C10"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99F7BA2"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4656A0B6" w14:textId="65611864" w:rsidR="00EA2D73" w:rsidRPr="007D7406" w:rsidRDefault="005457A6" w:rsidP="00CF67C8">
            <w:r>
              <w:t>ANO</w:t>
            </w:r>
          </w:p>
        </w:tc>
      </w:tr>
    </w:tbl>
    <w:p w14:paraId="773C5886" w14:textId="77777777" w:rsidR="00067489" w:rsidRDefault="00067489" w:rsidP="00067489"/>
    <w:p w14:paraId="301A0794" w14:textId="1F15BC7D"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lektor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EA2D73" w:rsidRPr="007D7406" w14:paraId="69C91D69"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6B07359"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45A80F90" w14:textId="7213B79E" w:rsidR="005457A6" w:rsidRDefault="00F913AF" w:rsidP="005457A6">
            <w:pPr>
              <w:pStyle w:val="Default"/>
            </w:pPr>
            <w:r>
              <w:rPr>
                <w:sz w:val="20"/>
                <w:szCs w:val="20"/>
              </w:rPr>
              <w:t>XXXX</w:t>
            </w:r>
            <w:r w:rsidR="005457A6">
              <w:rPr>
                <w:sz w:val="20"/>
                <w:szCs w:val="20"/>
              </w:rPr>
              <w:t xml:space="preserve"> </w:t>
            </w:r>
          </w:p>
          <w:p w14:paraId="7A45FB5D" w14:textId="2AC0AF07" w:rsidR="00EA2D73" w:rsidRPr="007D7406" w:rsidRDefault="00EA2D73" w:rsidP="00CF67C8"/>
        </w:tc>
      </w:tr>
      <w:tr w:rsidR="00EA2D73" w:rsidRPr="007D7406" w14:paraId="0521BE12"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37A4472" w14:textId="77777777" w:rsidR="00EA2D73" w:rsidRPr="00FC2C3F" w:rsidRDefault="00EA2D73"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0D4D8C71" w14:textId="77777777" w:rsidR="005457A6" w:rsidRDefault="005457A6" w:rsidP="005457A6">
            <w:pPr>
              <w:pStyle w:val="Default"/>
            </w:pPr>
            <w:r>
              <w:rPr>
                <w:sz w:val="20"/>
                <w:szCs w:val="20"/>
              </w:rPr>
              <w:t xml:space="preserve">Česká republika </w:t>
            </w:r>
          </w:p>
          <w:p w14:paraId="64A0BA8E" w14:textId="03D852C9" w:rsidR="00EA2D73" w:rsidRPr="007D7406" w:rsidRDefault="00EA2D73" w:rsidP="00CF67C8"/>
        </w:tc>
      </w:tr>
      <w:tr w:rsidR="00EA2D73" w:rsidRPr="007D7406" w14:paraId="1568A386"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A855BE7" w14:textId="27191DDC" w:rsidR="00EA2D73" w:rsidRPr="00497F2B" w:rsidRDefault="00EA2D73"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6923A2EE" w14:textId="77777777" w:rsidR="00EA2D73" w:rsidRPr="00497F2B" w:rsidRDefault="00EA2D73"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172E619A" w14:textId="77777777" w:rsidR="00EA2D73" w:rsidRDefault="00EA2D73"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6962FBF4" w14:textId="7093DB59" w:rsidR="00EA2D73" w:rsidRPr="005457A6" w:rsidRDefault="005457A6" w:rsidP="005457A6">
            <w:pPr>
              <w:pStyle w:val="Default"/>
              <w:rPr>
                <w:sz w:val="22"/>
                <w:szCs w:val="22"/>
              </w:rPr>
            </w:pPr>
            <w:r>
              <w:rPr>
                <w:sz w:val="22"/>
                <w:szCs w:val="22"/>
              </w:rPr>
              <w:t xml:space="preserve">Odborná praxe minimálně dva (2) roky jako lektor ve výuce anglického jazyka a současně odborná kvalifikace podle zákona č. 563/2004 Sb., o pedagogických pracovnících a o změně některých zákonů, ve znění pozdějších předpisů </w:t>
            </w:r>
          </w:p>
        </w:tc>
      </w:tr>
      <w:tr w:rsidR="00EA2D73" w:rsidRPr="007D7406" w14:paraId="77734E2C"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A560406" w14:textId="77777777" w:rsidR="00EA2D73" w:rsidRPr="007D7406" w:rsidRDefault="00EA2D73"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00E54ACD" w14:textId="4373BEA9" w:rsidR="00EA2D73" w:rsidRPr="007D7406" w:rsidRDefault="005457A6" w:rsidP="00CF67C8">
            <w:r>
              <w:t>Ano</w:t>
            </w:r>
          </w:p>
        </w:tc>
      </w:tr>
    </w:tbl>
    <w:p w14:paraId="4E407EE7" w14:textId="77777777" w:rsidR="00067489" w:rsidRDefault="00067489" w:rsidP="00067489"/>
    <w:p w14:paraId="17422713" w14:textId="5DA7995A" w:rsidR="00067489" w:rsidRPr="008473AE" w:rsidRDefault="00067489" w:rsidP="00067489">
      <w:pPr>
        <w:pStyle w:val="Odstavecseseznamem"/>
        <w:numPr>
          <w:ilvl w:val="0"/>
          <w:numId w:val="39"/>
        </w:numPr>
        <w:spacing w:after="120"/>
        <w:ind w:hanging="720"/>
        <w:rPr>
          <w:b/>
          <w:sz w:val="22"/>
          <w:szCs w:val="22"/>
        </w:rPr>
      </w:pPr>
      <w:r w:rsidRPr="008473AE">
        <w:rPr>
          <w:b/>
          <w:sz w:val="22"/>
          <w:szCs w:val="22"/>
        </w:rPr>
        <w:t xml:space="preserve">Lektor anglického jazyka – kvalifikovaný lektor </w:t>
      </w:r>
    </w:p>
    <w:tbl>
      <w:tblPr>
        <w:tblW w:w="9157" w:type="dxa"/>
        <w:tblInd w:w="-15" w:type="dxa"/>
        <w:tblLayout w:type="fixed"/>
        <w:tblCellMar>
          <w:left w:w="70" w:type="dxa"/>
          <w:right w:w="70" w:type="dxa"/>
        </w:tblCellMar>
        <w:tblLook w:val="0000" w:firstRow="0" w:lastRow="0" w:firstColumn="0" w:lastColumn="0" w:noHBand="0" w:noVBand="0"/>
      </w:tblPr>
      <w:tblGrid>
        <w:gridCol w:w="3913"/>
        <w:gridCol w:w="5244"/>
      </w:tblGrid>
      <w:tr w:rsidR="00067489" w:rsidRPr="007D7406" w14:paraId="1E48526D" w14:textId="77777777" w:rsidTr="00CF67C8">
        <w:trPr>
          <w:trHeight w:val="479"/>
        </w:trPr>
        <w:tc>
          <w:tcPr>
            <w:tcW w:w="3913"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5FE1B50E"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Jméno a příjmení:</w:t>
            </w:r>
          </w:p>
        </w:tc>
        <w:tc>
          <w:tcPr>
            <w:tcW w:w="5244" w:type="dxa"/>
            <w:tcBorders>
              <w:top w:val="double" w:sz="4" w:space="0" w:color="auto"/>
              <w:left w:val="double" w:sz="4" w:space="0" w:color="auto"/>
              <w:bottom w:val="single" w:sz="4" w:space="0" w:color="000000"/>
              <w:right w:val="double" w:sz="4" w:space="0" w:color="auto"/>
            </w:tcBorders>
          </w:tcPr>
          <w:p w14:paraId="1B9824FC" w14:textId="740D6027" w:rsidR="005457A6" w:rsidRDefault="00F913AF" w:rsidP="005457A6">
            <w:pPr>
              <w:pStyle w:val="Default"/>
            </w:pPr>
            <w:r>
              <w:rPr>
                <w:sz w:val="20"/>
                <w:szCs w:val="20"/>
              </w:rPr>
              <w:t>XXXX</w:t>
            </w:r>
            <w:bookmarkStart w:id="91" w:name="_GoBack"/>
            <w:bookmarkEnd w:id="91"/>
          </w:p>
          <w:p w14:paraId="70EBB9EB" w14:textId="7C87247D" w:rsidR="00067489" w:rsidRPr="007D7406" w:rsidRDefault="00067489" w:rsidP="00CF67C8"/>
        </w:tc>
      </w:tr>
      <w:tr w:rsidR="00067489" w:rsidRPr="007D7406" w14:paraId="1997AA22"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5AD349D" w14:textId="77777777" w:rsidR="00067489" w:rsidRPr="00FC2C3F" w:rsidRDefault="00067489" w:rsidP="00CF67C8">
            <w:pPr>
              <w:pStyle w:val="Hlavikaobsahu2"/>
              <w:snapToGrid w:val="0"/>
              <w:spacing w:line="276" w:lineRule="auto"/>
              <w:rPr>
                <w:rFonts w:ascii="Times New Roman" w:hAnsi="Times New Roman"/>
                <w:sz w:val="22"/>
                <w:szCs w:val="22"/>
                <w:lang w:val="cs-CZ"/>
              </w:rPr>
            </w:pPr>
            <w:r>
              <w:rPr>
                <w:rFonts w:ascii="Times New Roman" w:hAnsi="Times New Roman"/>
                <w:sz w:val="22"/>
                <w:szCs w:val="22"/>
                <w:lang w:val="cs-CZ"/>
              </w:rPr>
              <w:t>Země původu:</w:t>
            </w:r>
          </w:p>
        </w:tc>
        <w:tc>
          <w:tcPr>
            <w:tcW w:w="5244" w:type="dxa"/>
            <w:tcBorders>
              <w:top w:val="double" w:sz="4" w:space="0" w:color="auto"/>
              <w:left w:val="double" w:sz="4" w:space="0" w:color="auto"/>
              <w:bottom w:val="double" w:sz="4" w:space="0" w:color="auto"/>
              <w:right w:val="double" w:sz="4" w:space="0" w:color="auto"/>
            </w:tcBorders>
          </w:tcPr>
          <w:p w14:paraId="1311875B" w14:textId="77777777" w:rsidR="005457A6" w:rsidRDefault="005457A6" w:rsidP="005457A6">
            <w:pPr>
              <w:pStyle w:val="Default"/>
            </w:pPr>
            <w:r>
              <w:rPr>
                <w:sz w:val="20"/>
                <w:szCs w:val="20"/>
              </w:rPr>
              <w:t xml:space="preserve">Ruská federace </w:t>
            </w:r>
          </w:p>
          <w:p w14:paraId="00C82748" w14:textId="23621096" w:rsidR="00067489" w:rsidRPr="007D7406" w:rsidRDefault="00067489" w:rsidP="00CF67C8"/>
        </w:tc>
      </w:tr>
      <w:tr w:rsidR="00067489" w:rsidRPr="007D7406" w14:paraId="4818912E"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A669DF0" w14:textId="767B4817" w:rsidR="00067489" w:rsidRPr="00497F2B" w:rsidRDefault="00067489" w:rsidP="00CF67C8">
            <w:pPr>
              <w:pStyle w:val="Hlavikaobsahu2"/>
              <w:snapToGrid w:val="0"/>
              <w:rPr>
                <w:rFonts w:ascii="Times New Roman" w:hAnsi="Times New Roman"/>
                <w:sz w:val="22"/>
                <w:szCs w:val="22"/>
                <w:lang w:val="cs-CZ"/>
              </w:rPr>
            </w:pPr>
            <w:r>
              <w:rPr>
                <w:rFonts w:ascii="Times New Roman" w:hAnsi="Times New Roman"/>
                <w:sz w:val="22"/>
                <w:szCs w:val="22"/>
                <w:lang w:val="cs-CZ"/>
              </w:rPr>
              <w:t>O</w:t>
            </w:r>
            <w:r w:rsidRPr="00497F2B">
              <w:rPr>
                <w:rFonts w:ascii="Times New Roman" w:hAnsi="Times New Roman"/>
                <w:sz w:val="22"/>
                <w:szCs w:val="22"/>
                <w:lang w:val="cs-CZ"/>
              </w:rPr>
              <w:t>dborná praxe minimálně dva (2) roky jako lektor ve výuce anglického jazyka a současně odborná kvalifikace podle zákona č. 563/2004 Sb., o pedagogických pracovnících a o změně některých zákonů, ve znění pozdějších předpisů</w:t>
            </w:r>
          </w:p>
          <w:p w14:paraId="7DC5DF61" w14:textId="77777777" w:rsidR="00067489" w:rsidRPr="00497F2B" w:rsidRDefault="00067489" w:rsidP="00CF67C8">
            <w:pPr>
              <w:pStyle w:val="Hlavikaobsahu2"/>
              <w:snapToGrid w:val="0"/>
              <w:rPr>
                <w:rFonts w:ascii="Times New Roman" w:hAnsi="Times New Roman"/>
                <w:b/>
                <w:bCs/>
                <w:i/>
                <w:iCs/>
                <w:sz w:val="22"/>
                <w:szCs w:val="22"/>
                <w:lang w:val="cs-CZ"/>
              </w:rPr>
            </w:pPr>
            <w:r w:rsidRPr="00497F2B">
              <w:rPr>
                <w:rFonts w:ascii="Times New Roman" w:hAnsi="Times New Roman"/>
                <w:b/>
                <w:bCs/>
                <w:i/>
                <w:iCs/>
                <w:sz w:val="22"/>
                <w:szCs w:val="22"/>
                <w:lang w:val="cs-CZ"/>
              </w:rPr>
              <w:t>nebo</w:t>
            </w:r>
          </w:p>
          <w:p w14:paraId="2B179702" w14:textId="77777777" w:rsidR="00067489" w:rsidRDefault="00067489" w:rsidP="00CF67C8">
            <w:pPr>
              <w:pStyle w:val="Hlavikaobsahu2"/>
              <w:snapToGrid w:val="0"/>
              <w:spacing w:line="276" w:lineRule="auto"/>
              <w:rPr>
                <w:rFonts w:ascii="Times New Roman" w:hAnsi="Times New Roman"/>
                <w:sz w:val="22"/>
                <w:szCs w:val="22"/>
                <w:lang w:val="cs-CZ"/>
              </w:rPr>
            </w:pPr>
            <w:r w:rsidRPr="00497F2B">
              <w:rPr>
                <w:rFonts w:ascii="Times New Roman" w:hAnsi="Times New Roman"/>
                <w:sz w:val="22"/>
                <w:szCs w:val="22"/>
                <w:lang w:val="cs-CZ"/>
              </w:rPr>
              <w:t>odborná praxe minimálně pět (5) let jako lektor ve výuce anglického jazyka</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4308EA7D" w14:textId="17030774" w:rsidR="00067489" w:rsidRPr="005457A6" w:rsidRDefault="005457A6" w:rsidP="005457A6">
            <w:pPr>
              <w:pStyle w:val="Default"/>
              <w:rPr>
                <w:sz w:val="22"/>
                <w:szCs w:val="22"/>
              </w:rPr>
            </w:pPr>
            <w:r>
              <w:rPr>
                <w:sz w:val="22"/>
                <w:szCs w:val="22"/>
              </w:rPr>
              <w:t xml:space="preserve">Odborná praxe minimálně dva (2) roky jako lektor ve výuce anglického jazyka a současně odborná kvalifikace podle zákona č. 563/2004 Sb., o pedagogických pracovnících a o změně některých zákonů, ve znění pozdějších předpisů </w:t>
            </w:r>
          </w:p>
        </w:tc>
      </w:tr>
      <w:tr w:rsidR="00067489" w:rsidRPr="007D7406" w14:paraId="136CCF6E" w14:textId="77777777" w:rsidTr="00CF67C8">
        <w:trPr>
          <w:trHeight w:val="479"/>
        </w:trPr>
        <w:tc>
          <w:tcPr>
            <w:tcW w:w="391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1866E65" w14:textId="77777777" w:rsidR="00067489" w:rsidRPr="007D7406" w:rsidRDefault="00067489" w:rsidP="00CF67C8">
            <w:pPr>
              <w:pStyle w:val="Hlavikaobsahu2"/>
              <w:snapToGrid w:val="0"/>
              <w:spacing w:line="276" w:lineRule="auto"/>
              <w:rPr>
                <w:rFonts w:ascii="Times New Roman" w:hAnsi="Times New Roman"/>
                <w:sz w:val="22"/>
                <w:szCs w:val="22"/>
                <w:lang w:val="cs-CZ"/>
              </w:rPr>
            </w:pPr>
            <w:r w:rsidRPr="007D7406">
              <w:rPr>
                <w:rFonts w:ascii="Times New Roman" w:hAnsi="Times New Roman"/>
                <w:sz w:val="22"/>
                <w:szCs w:val="22"/>
                <w:lang w:val="cs-CZ"/>
              </w:rPr>
              <w:t xml:space="preserve">Znalost českého </w:t>
            </w:r>
            <w:r>
              <w:rPr>
                <w:rFonts w:ascii="Times New Roman" w:hAnsi="Times New Roman"/>
                <w:sz w:val="22"/>
                <w:szCs w:val="22"/>
                <w:lang w:val="cs-CZ"/>
              </w:rPr>
              <w:t xml:space="preserve">a anglického </w:t>
            </w:r>
            <w:r w:rsidRPr="007D7406">
              <w:rPr>
                <w:rFonts w:ascii="Times New Roman" w:hAnsi="Times New Roman"/>
                <w:sz w:val="22"/>
                <w:szCs w:val="22"/>
                <w:lang w:val="cs-CZ"/>
              </w:rPr>
              <w:t>jazyka slovem a písmem</w:t>
            </w:r>
            <w:r>
              <w:rPr>
                <w:rFonts w:ascii="Times New Roman" w:hAnsi="Times New Roman"/>
                <w:sz w:val="22"/>
                <w:szCs w:val="22"/>
                <w:lang w:val="cs-CZ"/>
              </w:rPr>
              <w:t>:</w:t>
            </w:r>
          </w:p>
        </w:tc>
        <w:tc>
          <w:tcPr>
            <w:tcW w:w="5244" w:type="dxa"/>
            <w:tcBorders>
              <w:top w:val="double" w:sz="4" w:space="0" w:color="auto"/>
              <w:left w:val="double" w:sz="4" w:space="0" w:color="auto"/>
              <w:bottom w:val="double" w:sz="4" w:space="0" w:color="auto"/>
              <w:right w:val="double" w:sz="4" w:space="0" w:color="auto"/>
            </w:tcBorders>
          </w:tcPr>
          <w:p w14:paraId="4D460CFB" w14:textId="6F1AA569" w:rsidR="00067489" w:rsidRPr="007D7406" w:rsidRDefault="005457A6" w:rsidP="00CF67C8">
            <w:r>
              <w:t>ANO</w:t>
            </w:r>
          </w:p>
        </w:tc>
      </w:tr>
    </w:tbl>
    <w:p w14:paraId="505E650F" w14:textId="77777777" w:rsidR="00067489" w:rsidRDefault="00067489" w:rsidP="00067489"/>
    <w:p w14:paraId="7809F0EA" w14:textId="77777777" w:rsidR="0053726E" w:rsidRDefault="0053726E">
      <w:pPr>
        <w:spacing w:after="160" w:line="259" w:lineRule="auto"/>
        <w:rPr>
          <w:rFonts w:eastAsia="SimSun"/>
          <w:b/>
          <w:caps/>
          <w:w w:val="90"/>
          <w:sz w:val="24"/>
          <w:szCs w:val="24"/>
          <w:lang w:eastAsia="en-US"/>
        </w:rPr>
      </w:pPr>
      <w:bookmarkStart w:id="92" w:name="_Hlk96088339"/>
      <w:r>
        <w:rPr>
          <w:sz w:val="24"/>
          <w:szCs w:val="24"/>
        </w:rPr>
        <w:br w:type="page"/>
      </w:r>
    </w:p>
    <w:p w14:paraId="69652737" w14:textId="265077A0" w:rsidR="008473AE" w:rsidRPr="009D1E98" w:rsidRDefault="008473AE" w:rsidP="008473AE">
      <w:pPr>
        <w:pStyle w:val="KSBPPTitle"/>
        <w:spacing w:line="276" w:lineRule="auto"/>
        <w:rPr>
          <w:rFonts w:ascii="Times New Roman" w:hAnsi="Times New Roman"/>
          <w:color w:val="auto"/>
          <w:sz w:val="24"/>
          <w:szCs w:val="24"/>
        </w:rPr>
      </w:pPr>
      <w:r w:rsidRPr="009D1E98">
        <w:rPr>
          <w:rFonts w:ascii="Times New Roman" w:hAnsi="Times New Roman"/>
          <w:color w:val="auto"/>
          <w:sz w:val="24"/>
          <w:szCs w:val="24"/>
        </w:rPr>
        <w:t>příloha č. 3 rámcové SMLOUVy (dohody</w:t>
      </w:r>
      <w:bookmarkStart w:id="93" w:name="_Hlk96088521"/>
      <w:bookmarkEnd w:id="92"/>
    </w:p>
    <w:p w14:paraId="48BBA44E" w14:textId="51287809" w:rsidR="009D1E98" w:rsidRPr="009D1E98" w:rsidRDefault="009D1E98" w:rsidP="008473AE">
      <w:pPr>
        <w:pStyle w:val="KSBPPTitle"/>
        <w:spacing w:line="276" w:lineRule="auto"/>
        <w:rPr>
          <w:rFonts w:ascii="Times New Roman" w:hAnsi="Times New Roman"/>
          <w:color w:val="auto"/>
          <w:sz w:val="24"/>
          <w:szCs w:val="24"/>
        </w:rPr>
      </w:pPr>
    </w:p>
    <w:p w14:paraId="1891CD6F" w14:textId="6153E400" w:rsidR="009D1E98" w:rsidRPr="009D1E98" w:rsidRDefault="009D1E98" w:rsidP="008473AE">
      <w:pPr>
        <w:pStyle w:val="KSBPPTitle"/>
        <w:spacing w:line="276" w:lineRule="auto"/>
        <w:rPr>
          <w:rFonts w:ascii="Times New Roman" w:hAnsi="Times New Roman"/>
          <w:color w:val="auto"/>
          <w:sz w:val="24"/>
          <w:szCs w:val="24"/>
        </w:rPr>
      </w:pPr>
      <w:r w:rsidRPr="009D1E98">
        <w:rPr>
          <w:rFonts w:ascii="Times New Roman" w:hAnsi="Times New Roman"/>
          <w:color w:val="auto"/>
          <w:sz w:val="24"/>
          <w:szCs w:val="24"/>
        </w:rPr>
        <w:t>Vzor prováděcí smlouvy</w:t>
      </w:r>
    </w:p>
    <w:bookmarkEnd w:id="93"/>
    <w:p w14:paraId="689E68A8" w14:textId="77777777" w:rsidR="008473AE" w:rsidRPr="00EA540D" w:rsidRDefault="008473AE" w:rsidP="008473AE">
      <w:pPr>
        <w:pStyle w:val="CZNzevlnku"/>
      </w:pPr>
    </w:p>
    <w:p w14:paraId="2021E2A7" w14:textId="64953B5C" w:rsidR="008473AE" w:rsidRPr="00EA540D" w:rsidRDefault="008473AE" w:rsidP="008473AE">
      <w:pPr>
        <w:pStyle w:val="CZNzevlnku"/>
      </w:pPr>
      <w:r w:rsidRPr="00EA540D">
        <w:t xml:space="preserve">Prováděcí </w:t>
      </w:r>
      <w:r w:rsidRPr="00B42867">
        <w:t>smlouva č. 1</w:t>
      </w:r>
    </w:p>
    <w:p w14:paraId="69666F60" w14:textId="385B3084" w:rsidR="009D1E98" w:rsidRPr="00EA540D" w:rsidRDefault="009D1E98" w:rsidP="009D1E98">
      <w:pPr>
        <w:pStyle w:val="CZNzevlnku"/>
      </w:pPr>
      <w:r w:rsidRPr="00EA540D">
        <w:t>k Rámcové smlouvě (dohodě)</w:t>
      </w:r>
      <w:r>
        <w:t xml:space="preserve">, </w:t>
      </w:r>
      <w:bookmarkStart w:id="94" w:name="_Hlk96089595"/>
      <w:r>
        <w:t>kterou se ujednávají podmínky týkající se plnění veřejné zakázky</w:t>
      </w:r>
      <w:r w:rsidRPr="009D1E98">
        <w:t xml:space="preserve"> „ZAJIŠTĚNÍ ROZŠIŘUJÍCÍ VÝUKY AJ KVALIFIKOVANÝMI RODILÝMI MLUVČÍMI A KVALIFIKOVANÝMI LEKTORY PRO ŽÁKY A PEDAGOGY ZÁKLADNÍCH ŠKOL ZŘIZOVANÝCH MČ PRAHA 3 PRO OBDOBÍ 05/2022 - 08/20</w:t>
      </w:r>
      <w:r w:rsidR="00CF67C8">
        <w:t>24</w:t>
      </w:r>
      <w:r>
        <w:t xml:space="preserve">“ </w:t>
      </w:r>
      <w:bookmarkEnd w:id="94"/>
      <w:r w:rsidRPr="00EA540D">
        <w:t>ze dne [</w:t>
      </w:r>
      <w:r w:rsidRPr="00EA540D">
        <w:rPr>
          <w:highlight w:val="yellow"/>
        </w:rPr>
        <w:t>BUDE DOPLNĚNO</w:t>
      </w:r>
      <w:r w:rsidRPr="00EA540D">
        <w:t>]</w:t>
      </w:r>
    </w:p>
    <w:p w14:paraId="7218D019" w14:textId="77777777" w:rsidR="008473AE" w:rsidRPr="00EA540D" w:rsidRDefault="008473AE" w:rsidP="008473AE">
      <w:r w:rsidRPr="00EA540D">
        <w:t xml:space="preserve">Níže uvedeného dne, měsíce a roku smluvní strany </w:t>
      </w:r>
    </w:p>
    <w:p w14:paraId="3CF4337D" w14:textId="77777777" w:rsidR="008473AE" w:rsidRPr="00EA540D" w:rsidRDefault="008473AE" w:rsidP="008473AE"/>
    <w:p w14:paraId="7F68052B" w14:textId="537F43C1" w:rsidR="008473AE" w:rsidRPr="00EA540D" w:rsidRDefault="00B940A4" w:rsidP="008473AE">
      <w:pPr>
        <w:rPr>
          <w:rFonts w:eastAsia="Times New Roman"/>
          <w:b/>
        </w:rPr>
      </w:pPr>
      <w:r>
        <w:rPr>
          <w:rFonts w:eastAsia="Times New Roman"/>
          <w:b/>
        </w:rPr>
        <w:t>Městská část Praha 3</w:t>
      </w:r>
      <w:r w:rsidR="008473AE" w:rsidRPr="00EA540D">
        <w:rPr>
          <w:rFonts w:eastAsia="Times New Roman"/>
          <w:b/>
        </w:rPr>
        <w:t xml:space="preserve"> </w:t>
      </w:r>
    </w:p>
    <w:p w14:paraId="549B3CC1" w14:textId="77777777" w:rsidR="008473AE" w:rsidRPr="00EA540D" w:rsidRDefault="008473AE" w:rsidP="008473AE">
      <w:pPr>
        <w:rPr>
          <w:rFonts w:eastAsia="Times New Roman"/>
          <w:b/>
        </w:rPr>
      </w:pPr>
    </w:p>
    <w:p w14:paraId="627694F3" w14:textId="3E06C144" w:rsidR="008473AE" w:rsidRPr="00EA540D" w:rsidRDefault="008473AE" w:rsidP="008473AE">
      <w:pPr>
        <w:rPr>
          <w:rFonts w:eastAsia="Times New Roman"/>
        </w:rPr>
      </w:pPr>
      <w:r w:rsidRPr="00EA540D">
        <w:rPr>
          <w:rFonts w:eastAsia="Times New Roman"/>
        </w:rPr>
        <w:t xml:space="preserve">Sídlo: </w:t>
      </w:r>
      <w:r w:rsidRPr="00EA540D">
        <w:rPr>
          <w:rFonts w:eastAsia="Times New Roman"/>
        </w:rPr>
        <w:tab/>
      </w:r>
      <w:r w:rsidRPr="00EA540D">
        <w:rPr>
          <w:rFonts w:eastAsia="Times New Roman"/>
        </w:rPr>
        <w:tab/>
      </w:r>
      <w:r w:rsidRPr="00EA540D">
        <w:rPr>
          <w:rFonts w:eastAsia="Times New Roman"/>
        </w:rPr>
        <w:tab/>
      </w:r>
      <w:r w:rsidR="00F17158" w:rsidRPr="00F17158">
        <w:rPr>
          <w:rFonts w:eastAsia="Times New Roman"/>
        </w:rPr>
        <w:t>Havlíčkovo náměstí 700/9, Praha 3, 130 00</w:t>
      </w:r>
    </w:p>
    <w:p w14:paraId="7A3D0A23" w14:textId="33389FFD" w:rsidR="008473AE" w:rsidRPr="00EA540D" w:rsidRDefault="008473AE" w:rsidP="008473AE">
      <w:pPr>
        <w:rPr>
          <w:rFonts w:eastAsia="Times New Roman"/>
        </w:rPr>
      </w:pPr>
      <w:r w:rsidRPr="00EA540D">
        <w:rPr>
          <w:rFonts w:eastAsia="Times New Roman"/>
        </w:rPr>
        <w:t xml:space="preserve">IČ: </w:t>
      </w:r>
      <w:r w:rsidRPr="00EA540D">
        <w:rPr>
          <w:rFonts w:eastAsia="Times New Roman"/>
        </w:rPr>
        <w:tab/>
      </w:r>
      <w:r w:rsidRPr="00EA540D">
        <w:rPr>
          <w:rFonts w:eastAsia="Times New Roman"/>
        </w:rPr>
        <w:tab/>
      </w:r>
      <w:r w:rsidRPr="00EA540D">
        <w:rPr>
          <w:rFonts w:eastAsia="Times New Roman"/>
        </w:rPr>
        <w:tab/>
      </w:r>
      <w:r w:rsidR="00880030" w:rsidRPr="00880030">
        <w:rPr>
          <w:rFonts w:eastAsia="Times New Roman"/>
        </w:rPr>
        <w:t>00063517</w:t>
      </w:r>
    </w:p>
    <w:p w14:paraId="12BAD515" w14:textId="207BEE58" w:rsidR="008473AE" w:rsidRPr="00EA540D" w:rsidRDefault="008473AE" w:rsidP="008473AE">
      <w:pPr>
        <w:rPr>
          <w:rFonts w:eastAsia="Times New Roman"/>
        </w:rPr>
      </w:pPr>
      <w:r w:rsidRPr="00EA540D">
        <w:rPr>
          <w:rFonts w:eastAsia="Times New Roman"/>
        </w:rPr>
        <w:t>DIČ:</w:t>
      </w:r>
      <w:r w:rsidRPr="00EA540D">
        <w:rPr>
          <w:rFonts w:eastAsia="Times New Roman"/>
        </w:rPr>
        <w:tab/>
      </w:r>
      <w:r w:rsidRPr="00EA540D">
        <w:rPr>
          <w:rFonts w:eastAsia="Times New Roman"/>
        </w:rPr>
        <w:tab/>
      </w:r>
      <w:r w:rsidRPr="00EA540D">
        <w:rPr>
          <w:rFonts w:eastAsia="Times New Roman"/>
        </w:rPr>
        <w:tab/>
        <w:t>CZ</w:t>
      </w:r>
      <w:r w:rsidR="00880030" w:rsidRPr="00880030">
        <w:rPr>
          <w:rFonts w:eastAsia="Times New Roman"/>
        </w:rPr>
        <w:t>00063517</w:t>
      </w:r>
    </w:p>
    <w:p w14:paraId="248D3D8E" w14:textId="12107824" w:rsidR="008473AE" w:rsidRPr="00EA540D" w:rsidRDefault="008473AE" w:rsidP="008473AE">
      <w:pPr>
        <w:rPr>
          <w:rFonts w:eastAsia="Times New Roman"/>
        </w:rPr>
      </w:pPr>
      <w:r w:rsidRPr="00EA540D">
        <w:rPr>
          <w:rFonts w:eastAsia="Times New Roman"/>
        </w:rPr>
        <w:t>Jejímž jménem jedná:</w:t>
      </w:r>
      <w:r w:rsidRPr="00EA540D">
        <w:rPr>
          <w:rFonts w:eastAsia="Times New Roman"/>
        </w:rPr>
        <w:tab/>
      </w:r>
      <w:r w:rsidR="0036546E" w:rsidRPr="0036546E">
        <w:rPr>
          <w:rFonts w:eastAsia="Times New Roman"/>
        </w:rPr>
        <w:t>Jiří Ptáček, starosta</w:t>
      </w:r>
    </w:p>
    <w:p w14:paraId="597F2988" w14:textId="64928A83" w:rsidR="008473AE" w:rsidRPr="00EA540D" w:rsidRDefault="008473AE" w:rsidP="008473AE">
      <w:pPr>
        <w:rPr>
          <w:rFonts w:eastAsia="Times New Roman"/>
        </w:rPr>
      </w:pPr>
      <w:r w:rsidRPr="00EA540D">
        <w:rPr>
          <w:rFonts w:eastAsia="Times New Roman"/>
        </w:rPr>
        <w:t>Bankovní spojení:</w:t>
      </w:r>
      <w:r w:rsidRPr="00EA540D">
        <w:rPr>
          <w:rFonts w:eastAsia="Times New Roman"/>
        </w:rPr>
        <w:tab/>
      </w:r>
      <w:r w:rsidR="008C6F94" w:rsidRPr="008C6F94">
        <w:rPr>
          <w:rFonts w:eastAsia="Times New Roman"/>
        </w:rPr>
        <w:t>Česká spořitelna, a.s.</w:t>
      </w:r>
    </w:p>
    <w:p w14:paraId="7E69220A" w14:textId="57C0DE32" w:rsidR="008473AE" w:rsidRPr="00EA540D" w:rsidRDefault="008473AE" w:rsidP="008473AE">
      <w:pPr>
        <w:rPr>
          <w:rFonts w:eastAsia="Times New Roman"/>
        </w:rPr>
      </w:pPr>
      <w:r w:rsidRPr="00EA540D">
        <w:rPr>
          <w:rFonts w:eastAsia="Times New Roman"/>
        </w:rPr>
        <w:t>Číslo účtu</w:t>
      </w:r>
      <w:r w:rsidRPr="00EA540D">
        <w:rPr>
          <w:rFonts w:eastAsia="Times New Roman"/>
        </w:rPr>
        <w:tab/>
      </w:r>
      <w:r w:rsidRPr="00EA540D">
        <w:rPr>
          <w:rFonts w:eastAsia="Times New Roman"/>
        </w:rPr>
        <w:tab/>
      </w:r>
      <w:r w:rsidR="00EC7E15" w:rsidRPr="00EC7E15">
        <w:rPr>
          <w:rFonts w:eastAsia="Times New Roman"/>
        </w:rPr>
        <w:t>27-2000781379/0800</w:t>
      </w:r>
    </w:p>
    <w:p w14:paraId="224BDF75" w14:textId="63FCC9DF" w:rsidR="008473AE" w:rsidRPr="00EA540D" w:rsidRDefault="008473AE" w:rsidP="008473AE">
      <w:pPr>
        <w:rPr>
          <w:rFonts w:eastAsia="Times New Roman"/>
        </w:rPr>
      </w:pPr>
      <w:r w:rsidRPr="00EA540D">
        <w:rPr>
          <w:rFonts w:eastAsia="Times New Roman"/>
        </w:rPr>
        <w:t>E-mail:</w:t>
      </w:r>
      <w:r w:rsidRPr="00EA540D">
        <w:rPr>
          <w:rFonts w:eastAsia="Times New Roman"/>
        </w:rPr>
        <w:tab/>
      </w:r>
      <w:r w:rsidRPr="00EA540D">
        <w:rPr>
          <w:rFonts w:eastAsia="Times New Roman"/>
        </w:rPr>
        <w:tab/>
      </w:r>
      <w:r w:rsidRPr="00EA540D">
        <w:rPr>
          <w:rFonts w:eastAsia="Times New Roman"/>
        </w:rPr>
        <w:tab/>
      </w:r>
      <w:hyperlink r:id="rId14" w:history="1">
        <w:r w:rsidR="00435AFE" w:rsidRPr="006C0B73">
          <w:rPr>
            <w:rStyle w:val="Hypertextovodkaz"/>
          </w:rPr>
          <w:t>podatelna@praha3.cz</w:t>
        </w:r>
      </w:hyperlink>
    </w:p>
    <w:p w14:paraId="53C84EDD" w14:textId="39D52B16" w:rsidR="008473AE" w:rsidRPr="00EA540D" w:rsidRDefault="008473AE" w:rsidP="008473AE">
      <w:pPr>
        <w:rPr>
          <w:rFonts w:eastAsia="Times New Roman"/>
        </w:rPr>
      </w:pPr>
      <w:r w:rsidRPr="00EA540D">
        <w:rPr>
          <w:rFonts w:eastAsia="Times New Roman"/>
        </w:rPr>
        <w:t>Datová schránka:</w:t>
      </w:r>
      <w:r w:rsidRPr="00EA540D">
        <w:rPr>
          <w:rFonts w:eastAsia="Times New Roman"/>
        </w:rPr>
        <w:tab/>
      </w:r>
      <w:r w:rsidR="00435AFE" w:rsidRPr="00435AFE">
        <w:rPr>
          <w:rFonts w:eastAsia="Times New Roman"/>
        </w:rPr>
        <w:t>eqkbt8g</w:t>
      </w:r>
    </w:p>
    <w:p w14:paraId="46865970" w14:textId="6BC43AD3" w:rsidR="008473AE" w:rsidRPr="00EA540D" w:rsidRDefault="008473AE" w:rsidP="008473AE">
      <w:pPr>
        <w:spacing w:after="120"/>
        <w:rPr>
          <w:rFonts w:eastAsia="Times New Roman"/>
          <w:lang w:val="en-GB"/>
        </w:rPr>
      </w:pPr>
      <w:r w:rsidRPr="00EA540D">
        <w:rPr>
          <w:rFonts w:eastAsia="Times New Roman"/>
        </w:rPr>
        <w:t xml:space="preserve">Osoba odpovědná za </w:t>
      </w:r>
      <w:r w:rsidR="00E26814" w:rsidRPr="00E26814">
        <w:rPr>
          <w:rFonts w:eastAsia="Times New Roman"/>
        </w:rPr>
        <w:t>komunikaci s Poskytovatelem a kontrolu plnění Služeb</w:t>
      </w:r>
      <w:r w:rsidRPr="00EA540D">
        <w:rPr>
          <w:rFonts w:eastAsia="Times New Roman"/>
        </w:rPr>
        <w:t xml:space="preserve">: </w:t>
      </w:r>
      <w:r w:rsidRPr="00EA540D">
        <w:t>[</w:t>
      </w:r>
      <w:r w:rsidRPr="00EA540D">
        <w:rPr>
          <w:highlight w:val="yellow"/>
        </w:rPr>
        <w:t>BUDE DOPLNĚNO</w:t>
      </w:r>
      <w:r w:rsidRPr="00EA540D">
        <w:t>]</w:t>
      </w:r>
      <w:r w:rsidRPr="00EA540D">
        <w:rPr>
          <w:rFonts w:eastAsia="Times New Roman"/>
        </w:rPr>
        <w:t xml:space="preserve"> </w:t>
      </w:r>
    </w:p>
    <w:p w14:paraId="2B21FFC5" w14:textId="0B7178B0" w:rsidR="008473AE" w:rsidRPr="00EA540D" w:rsidRDefault="008473AE" w:rsidP="008473AE">
      <w:pPr>
        <w:spacing w:after="120"/>
        <w:rPr>
          <w:rFonts w:eastAsia="Times New Roman"/>
        </w:rPr>
      </w:pPr>
      <w:r w:rsidRPr="00EA540D">
        <w:rPr>
          <w:rFonts w:eastAsia="Times New Roman"/>
        </w:rPr>
        <w:t xml:space="preserve">Osoba odpovědná za smluvní jednání: </w:t>
      </w:r>
      <w:r w:rsidR="00C50DD5" w:rsidRPr="00EA540D">
        <w:t>[</w:t>
      </w:r>
      <w:r w:rsidR="00C50DD5" w:rsidRPr="00EA540D">
        <w:rPr>
          <w:highlight w:val="yellow"/>
        </w:rPr>
        <w:t>BUDE DOPLNĚNO</w:t>
      </w:r>
      <w:r w:rsidR="00C50DD5" w:rsidRPr="00EA540D">
        <w:t>]</w:t>
      </w:r>
    </w:p>
    <w:p w14:paraId="525DF97D"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7A3910D7"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Objednatel</w:t>
      </w:r>
      <w:r w:rsidRPr="00EA540D">
        <w:rPr>
          <w:rFonts w:eastAsia="Times New Roman"/>
        </w:rPr>
        <w:t>")</w:t>
      </w:r>
    </w:p>
    <w:p w14:paraId="7A47FF8A"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37233FA7"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a</w:t>
      </w:r>
    </w:p>
    <w:p w14:paraId="5E4DC082"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3EE64859" w14:textId="77777777" w:rsidR="005457A6" w:rsidRPr="005457A6" w:rsidRDefault="005457A6" w:rsidP="005457A6">
      <w:pPr>
        <w:spacing w:line="300" w:lineRule="exact"/>
        <w:contextualSpacing/>
        <w:rPr>
          <w:b/>
          <w:bCs/>
        </w:rPr>
      </w:pPr>
      <w:r w:rsidRPr="005457A6">
        <w:rPr>
          <w:b/>
          <w:bCs/>
        </w:rPr>
        <w:t xml:space="preserve">SPĚVÁČEK vzdělávací centrum s.r.o. </w:t>
      </w:r>
    </w:p>
    <w:p w14:paraId="23725ADF" w14:textId="414BA963" w:rsidR="005457A6" w:rsidRPr="005457A6" w:rsidRDefault="005457A6" w:rsidP="005457A6">
      <w:pPr>
        <w:spacing w:line="300" w:lineRule="exact"/>
        <w:contextualSpacing/>
        <w:rPr>
          <w:szCs w:val="18"/>
        </w:rPr>
      </w:pPr>
      <w:r w:rsidRPr="005457A6">
        <w:rPr>
          <w:szCs w:val="18"/>
        </w:rPr>
        <w:t xml:space="preserve">zapsaná v obchodním rejstříku vedeném </w:t>
      </w:r>
      <w:r w:rsidRPr="005457A6">
        <w:t>u Městského soudu v Praze,</w:t>
      </w:r>
      <w:r w:rsidR="00CF67C8">
        <w:rPr>
          <w:szCs w:val="18"/>
        </w:rPr>
        <w:t xml:space="preserve"> </w:t>
      </w:r>
      <w:r w:rsidRPr="005457A6">
        <w:rPr>
          <w:szCs w:val="18"/>
        </w:rPr>
        <w:t xml:space="preserve">oddíl </w:t>
      </w:r>
      <w:r w:rsidRPr="005457A6">
        <w:t>C</w:t>
      </w:r>
      <w:r w:rsidRPr="005457A6">
        <w:rPr>
          <w:szCs w:val="18"/>
        </w:rPr>
        <w:t xml:space="preserve">, vložka </w:t>
      </w:r>
      <w:r w:rsidRPr="005457A6">
        <w:t>71367</w:t>
      </w:r>
    </w:p>
    <w:p w14:paraId="7514DCFF" w14:textId="77777777" w:rsidR="005457A6" w:rsidRPr="005457A6" w:rsidRDefault="005457A6" w:rsidP="005457A6">
      <w:pPr>
        <w:spacing w:line="300" w:lineRule="exact"/>
        <w:contextualSpacing/>
        <w:rPr>
          <w:szCs w:val="18"/>
        </w:rPr>
      </w:pPr>
      <w:r w:rsidRPr="005457A6">
        <w:rPr>
          <w:szCs w:val="18"/>
        </w:rPr>
        <w:t>Sídlo:</w:t>
      </w:r>
      <w:r w:rsidRPr="005457A6">
        <w:rPr>
          <w:szCs w:val="18"/>
        </w:rPr>
        <w:tab/>
      </w:r>
      <w:r w:rsidRPr="005457A6">
        <w:rPr>
          <w:szCs w:val="18"/>
        </w:rPr>
        <w:tab/>
      </w:r>
      <w:r w:rsidRPr="005457A6">
        <w:rPr>
          <w:szCs w:val="18"/>
        </w:rPr>
        <w:tab/>
      </w:r>
      <w:r w:rsidRPr="005457A6">
        <w:t>Praha 6, náměstí Na Santince 1554/2, PSČ 16000</w:t>
      </w:r>
    </w:p>
    <w:p w14:paraId="3C6F277C" w14:textId="77777777" w:rsidR="005457A6" w:rsidRPr="005457A6" w:rsidRDefault="005457A6" w:rsidP="005457A6">
      <w:pPr>
        <w:spacing w:line="300" w:lineRule="exact"/>
        <w:contextualSpacing/>
        <w:rPr>
          <w:szCs w:val="18"/>
        </w:rPr>
      </w:pPr>
      <w:r w:rsidRPr="005457A6">
        <w:rPr>
          <w:szCs w:val="18"/>
        </w:rPr>
        <w:t>Kontaktní adresa:</w:t>
      </w:r>
      <w:r w:rsidRPr="005457A6">
        <w:rPr>
          <w:szCs w:val="18"/>
        </w:rPr>
        <w:tab/>
      </w:r>
      <w:r w:rsidRPr="005457A6">
        <w:t>Praha 6, náměstí Na Santince 1554/2, PSČ 16000</w:t>
      </w:r>
    </w:p>
    <w:p w14:paraId="0F4A9BD6" w14:textId="77777777" w:rsidR="005457A6" w:rsidRPr="005457A6" w:rsidRDefault="005457A6" w:rsidP="005457A6">
      <w:pPr>
        <w:spacing w:line="300" w:lineRule="exact"/>
        <w:contextualSpacing/>
        <w:rPr>
          <w:szCs w:val="18"/>
        </w:rPr>
      </w:pPr>
      <w:r w:rsidRPr="005457A6">
        <w:rPr>
          <w:szCs w:val="18"/>
        </w:rPr>
        <w:t>IČ:</w:t>
      </w:r>
      <w:r w:rsidRPr="005457A6">
        <w:rPr>
          <w:szCs w:val="18"/>
        </w:rPr>
        <w:tab/>
      </w:r>
      <w:r w:rsidRPr="005457A6">
        <w:rPr>
          <w:szCs w:val="18"/>
        </w:rPr>
        <w:tab/>
      </w:r>
      <w:r w:rsidRPr="005457A6">
        <w:rPr>
          <w:szCs w:val="18"/>
        </w:rPr>
        <w:tab/>
      </w:r>
      <w:r w:rsidRPr="005457A6">
        <w:t>25799789</w:t>
      </w:r>
    </w:p>
    <w:p w14:paraId="3C4927C6" w14:textId="77777777" w:rsidR="005457A6" w:rsidRPr="005457A6" w:rsidRDefault="005457A6" w:rsidP="005457A6">
      <w:pPr>
        <w:spacing w:line="300" w:lineRule="exact"/>
        <w:contextualSpacing/>
        <w:rPr>
          <w:szCs w:val="18"/>
        </w:rPr>
      </w:pPr>
      <w:r w:rsidRPr="005457A6">
        <w:rPr>
          <w:szCs w:val="18"/>
        </w:rPr>
        <w:t>DIČ:</w:t>
      </w:r>
      <w:r w:rsidRPr="005457A6">
        <w:rPr>
          <w:szCs w:val="18"/>
        </w:rPr>
        <w:tab/>
      </w:r>
      <w:r w:rsidRPr="005457A6">
        <w:rPr>
          <w:szCs w:val="18"/>
        </w:rPr>
        <w:tab/>
      </w:r>
      <w:r w:rsidRPr="005457A6">
        <w:rPr>
          <w:szCs w:val="18"/>
        </w:rPr>
        <w:tab/>
      </w:r>
      <w:r w:rsidRPr="005457A6">
        <w:t>CZ25799789</w:t>
      </w:r>
    </w:p>
    <w:p w14:paraId="5D87B843" w14:textId="77777777" w:rsidR="005457A6" w:rsidRPr="005457A6" w:rsidRDefault="005457A6" w:rsidP="005457A6">
      <w:pPr>
        <w:spacing w:line="300" w:lineRule="exact"/>
        <w:ind w:left="2155" w:hanging="2155"/>
        <w:contextualSpacing/>
        <w:rPr>
          <w:szCs w:val="18"/>
        </w:rPr>
      </w:pPr>
      <w:r w:rsidRPr="005457A6">
        <w:rPr>
          <w:szCs w:val="18"/>
        </w:rPr>
        <w:t>Zastoupená:</w:t>
      </w:r>
      <w:r w:rsidRPr="005457A6">
        <w:rPr>
          <w:szCs w:val="18"/>
        </w:rPr>
        <w:tab/>
      </w:r>
      <w:r w:rsidRPr="005457A6">
        <w:t>Mgr. Martinem Hejhalem</w:t>
      </w:r>
    </w:p>
    <w:p w14:paraId="3AB4BA4E" w14:textId="77777777" w:rsidR="005457A6" w:rsidRPr="005457A6" w:rsidRDefault="005457A6" w:rsidP="005457A6">
      <w:pPr>
        <w:spacing w:line="300" w:lineRule="exact"/>
        <w:contextualSpacing/>
        <w:rPr>
          <w:szCs w:val="18"/>
        </w:rPr>
      </w:pPr>
      <w:r w:rsidRPr="005457A6">
        <w:rPr>
          <w:szCs w:val="18"/>
        </w:rPr>
        <w:t>Bankovní spojení:</w:t>
      </w:r>
      <w:r w:rsidRPr="005457A6">
        <w:rPr>
          <w:szCs w:val="18"/>
        </w:rPr>
        <w:tab/>
      </w:r>
      <w:r w:rsidRPr="005457A6">
        <w:t>ČSOB a.s., Praha 1</w:t>
      </w:r>
    </w:p>
    <w:p w14:paraId="425C259E" w14:textId="77777777" w:rsidR="005457A6" w:rsidRPr="005457A6" w:rsidRDefault="005457A6" w:rsidP="005457A6">
      <w:pPr>
        <w:spacing w:line="300" w:lineRule="exact"/>
        <w:contextualSpacing/>
        <w:rPr>
          <w:szCs w:val="18"/>
        </w:rPr>
      </w:pPr>
      <w:r w:rsidRPr="005457A6">
        <w:rPr>
          <w:szCs w:val="18"/>
        </w:rPr>
        <w:t>Číslo účtu:</w:t>
      </w:r>
      <w:r w:rsidRPr="005457A6">
        <w:rPr>
          <w:szCs w:val="18"/>
        </w:rPr>
        <w:tab/>
      </w:r>
      <w:r w:rsidRPr="005457A6">
        <w:rPr>
          <w:szCs w:val="18"/>
        </w:rPr>
        <w:tab/>
      </w:r>
      <w:r w:rsidRPr="005457A6">
        <w:t>209934322/030</w:t>
      </w:r>
    </w:p>
    <w:p w14:paraId="641BEBB9" w14:textId="77777777" w:rsidR="005457A6" w:rsidRPr="005457A6" w:rsidRDefault="005457A6" w:rsidP="005457A6">
      <w:pPr>
        <w:spacing w:line="300" w:lineRule="exact"/>
        <w:contextualSpacing/>
        <w:rPr>
          <w:szCs w:val="18"/>
        </w:rPr>
      </w:pPr>
      <w:r w:rsidRPr="005457A6">
        <w:rPr>
          <w:szCs w:val="18"/>
        </w:rPr>
        <w:t>Datová schránka:</w:t>
      </w:r>
      <w:r w:rsidRPr="005457A6">
        <w:rPr>
          <w:szCs w:val="18"/>
        </w:rPr>
        <w:tab/>
      </w:r>
      <w:r w:rsidRPr="005457A6">
        <w:t>u3c3yvj</w:t>
      </w:r>
    </w:p>
    <w:p w14:paraId="1E2F036F" w14:textId="77777777" w:rsidR="005457A6" w:rsidRPr="005457A6" w:rsidRDefault="005457A6" w:rsidP="005457A6">
      <w:pPr>
        <w:spacing w:after="120" w:line="300" w:lineRule="exact"/>
      </w:pPr>
      <w:r w:rsidRPr="005457A6">
        <w:t>Osoba odpovědná za komunikaci s Objednatelem a plnění Služeb: Mgr. Martin Hejhal, ředitel</w:t>
      </w:r>
    </w:p>
    <w:p w14:paraId="569557E5" w14:textId="1DEE922F"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sidR="00C50DD5">
        <w:rPr>
          <w:rFonts w:eastAsia="Times New Roman"/>
          <w:b/>
        </w:rPr>
        <w:t>Poskytovatel</w:t>
      </w:r>
      <w:r w:rsidRPr="00EA540D">
        <w:rPr>
          <w:rFonts w:eastAsia="Times New Roman"/>
        </w:rPr>
        <w:t>")</w:t>
      </w:r>
    </w:p>
    <w:p w14:paraId="3A59D82A" w14:textId="77777777"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23C69349" w14:textId="5F0E426F" w:rsidR="008473AE" w:rsidRPr="00EA540D" w:rsidRDefault="008473AE" w:rsidP="008473AE">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w:t>
      </w:r>
      <w:r>
        <w:rPr>
          <w:rFonts w:eastAsia="Times New Roman"/>
        </w:rPr>
        <w:t xml:space="preserve">Objednatel a </w:t>
      </w:r>
      <w:r w:rsidR="000C7781">
        <w:rPr>
          <w:rFonts w:eastAsia="Times New Roman"/>
        </w:rPr>
        <w:t>Poskytovatel</w:t>
      </w:r>
      <w:r w:rsidRPr="00EA540D">
        <w:rPr>
          <w:rFonts w:eastAsia="Times New Roman"/>
        </w:rPr>
        <w:t xml:space="preserve"> dále společně jen „</w:t>
      </w:r>
      <w:r w:rsidRPr="00EA540D">
        <w:rPr>
          <w:rFonts w:eastAsia="Times New Roman"/>
          <w:b/>
        </w:rPr>
        <w:t>Smluvní strany</w:t>
      </w:r>
      <w:r w:rsidRPr="00EA540D">
        <w:rPr>
          <w:rFonts w:eastAsia="Times New Roman"/>
        </w:rPr>
        <w:t>“, jednotlivě „</w:t>
      </w:r>
      <w:r w:rsidRPr="00EA540D">
        <w:rPr>
          <w:rFonts w:eastAsia="Times New Roman"/>
          <w:b/>
        </w:rPr>
        <w:t>Smluvní strana</w:t>
      </w:r>
      <w:r w:rsidRPr="00EA540D">
        <w:rPr>
          <w:rFonts w:eastAsia="Times New Roman"/>
        </w:rPr>
        <w:t>“)</w:t>
      </w:r>
    </w:p>
    <w:p w14:paraId="140D0AB3" w14:textId="77777777" w:rsidR="008473AE" w:rsidRPr="00EA540D" w:rsidRDefault="008473AE" w:rsidP="008473AE">
      <w:pPr>
        <w:jc w:val="center"/>
      </w:pPr>
    </w:p>
    <w:p w14:paraId="53602AD3" w14:textId="59A52878" w:rsidR="008473AE" w:rsidRPr="00EA540D" w:rsidRDefault="008473AE" w:rsidP="000C7781">
      <w:pPr>
        <w:jc w:val="both"/>
      </w:pPr>
      <w:r w:rsidRPr="00EA540D">
        <w:t>uzavřely tuto Prováděcí smlouvu (dále jen „</w:t>
      </w:r>
      <w:r w:rsidRPr="00EA540D">
        <w:rPr>
          <w:b/>
        </w:rPr>
        <w:t>Prováděcí smlouva</w:t>
      </w:r>
      <w:r w:rsidRPr="00EA540D">
        <w:t>“) k Rámcové smlouvě (dohodě)</w:t>
      </w:r>
      <w:r w:rsidR="000C7781">
        <w:t>,</w:t>
      </w:r>
      <w:r w:rsidRPr="00EA540D">
        <w:t xml:space="preserve"> </w:t>
      </w:r>
      <w:r w:rsidR="000C7781" w:rsidRPr="000C7781">
        <w:t>kterou se</w:t>
      </w:r>
      <w:r w:rsidR="000C7781">
        <w:t xml:space="preserve"> </w:t>
      </w:r>
      <w:r w:rsidR="000C7781" w:rsidRPr="000C7781">
        <w:t>ujednávají podmínky týkající se plnění veřejné zakázky „ZAJIŠTĚNÍ ROZŠIŘUJÍCÍ VÝUKY AJ KVALIFIKOVANÝMI RODILÝMI MLUVČÍMI A KVALIFIKOVANÝMI LEKTORY PRO ŽÁKY A PEDAGOGY ZÁKLADNÍCH ŠKOL ZŘIZOVANÝCH MČ PRAHA 3 PRO OBDOBÍ 05/2022 - 08/</w:t>
      </w:r>
      <w:r w:rsidR="00CF67C8">
        <w:t>2024</w:t>
      </w:r>
      <w:r w:rsidR="000C7781" w:rsidRPr="000C7781">
        <w:t xml:space="preserve">“ </w:t>
      </w:r>
      <w:r w:rsidRPr="00EA540D">
        <w:t>ze dne [</w:t>
      </w:r>
      <w:r w:rsidRPr="00EA540D">
        <w:rPr>
          <w:highlight w:val="yellow"/>
        </w:rPr>
        <w:t>BUDE DOPLNĚNO</w:t>
      </w:r>
      <w:r w:rsidRPr="00EA540D">
        <w:t>], č. j. [</w:t>
      </w:r>
      <w:r w:rsidRPr="00EA540D">
        <w:rPr>
          <w:highlight w:val="yellow"/>
        </w:rPr>
        <w:t>BUDE DOPLNĚNO</w:t>
      </w:r>
      <w:r w:rsidRPr="00EA540D">
        <w:t>] (dále jen „</w:t>
      </w:r>
      <w:r>
        <w:rPr>
          <w:b/>
        </w:rPr>
        <w:t>Rámcová dohoda</w:t>
      </w:r>
      <w:r w:rsidRPr="00EA540D">
        <w:t>“) dle zákona č. 134/2016 Sb., o zadávání veřejných zakázek, v platném znění (dále jen „</w:t>
      </w:r>
      <w:r w:rsidRPr="00EA540D">
        <w:rPr>
          <w:b/>
        </w:rPr>
        <w:t>ZZVZ</w:t>
      </w:r>
      <w:r w:rsidRPr="00EA540D">
        <w:t>“) a v souladu s ustanovením § 1746 odst. 2 zákona č. 89/2012 Sb., občanský zákoník, ve znění pozdějších předpisů.</w:t>
      </w:r>
    </w:p>
    <w:p w14:paraId="2B57CA87" w14:textId="77777777" w:rsidR="008473AE" w:rsidRPr="00EA540D" w:rsidRDefault="008473AE" w:rsidP="008473AE"/>
    <w:p w14:paraId="620169C5" w14:textId="77777777" w:rsidR="008473AE" w:rsidRPr="00EA540D" w:rsidRDefault="008473AE" w:rsidP="008473AE">
      <w:pPr>
        <w:jc w:val="center"/>
      </w:pPr>
      <w:r w:rsidRPr="00EA540D">
        <w:t>Smluvní strany vědomy si svých závazků v této Prováděcí smlouvě obsažených a v úmyslu být touto Prováděcí smlouvou vázány, se dohodly na následujícím znění Prováděcí smlouvy.</w:t>
      </w:r>
    </w:p>
    <w:p w14:paraId="6B438467" w14:textId="77777777" w:rsidR="008473AE" w:rsidRPr="00EA540D" w:rsidRDefault="008473AE" w:rsidP="008473AE">
      <w:pPr>
        <w:jc w:val="center"/>
        <w:rPr>
          <w:b/>
        </w:rPr>
      </w:pPr>
    </w:p>
    <w:p w14:paraId="183B5B75" w14:textId="77777777" w:rsidR="008473AE" w:rsidRPr="00EA540D" w:rsidRDefault="008473AE" w:rsidP="008473AE">
      <w:pPr>
        <w:jc w:val="center"/>
        <w:rPr>
          <w:b/>
        </w:rPr>
      </w:pPr>
      <w:r w:rsidRPr="00EA540D">
        <w:rPr>
          <w:b/>
        </w:rPr>
        <w:t>Preambule</w:t>
      </w:r>
    </w:p>
    <w:p w14:paraId="38304AAE" w14:textId="77777777" w:rsidR="008473AE" w:rsidRPr="00EA540D" w:rsidRDefault="008473AE" w:rsidP="008473AE">
      <w:pPr>
        <w:jc w:val="center"/>
      </w:pPr>
    </w:p>
    <w:p w14:paraId="2FADD160" w14:textId="4CDB97C0" w:rsidR="008473AE" w:rsidRPr="00EA540D" w:rsidRDefault="008473AE" w:rsidP="008473AE">
      <w:pPr>
        <w:pStyle w:val="Odstavecseseznamem"/>
        <w:numPr>
          <w:ilvl w:val="0"/>
          <w:numId w:val="43"/>
        </w:numPr>
        <w:spacing w:line="288" w:lineRule="auto"/>
        <w:ind w:left="426" w:hanging="426"/>
        <w:jc w:val="both"/>
      </w:pPr>
      <w:r w:rsidRPr="00EA540D">
        <w:t>Dne [</w:t>
      </w:r>
      <w:r w:rsidRPr="00EA540D">
        <w:rPr>
          <w:highlight w:val="yellow"/>
        </w:rPr>
        <w:t>BUDE DOPLNĚNO</w:t>
      </w:r>
      <w:r w:rsidRPr="00EA540D">
        <w:t xml:space="preserve">] uzavřel </w:t>
      </w:r>
      <w:r>
        <w:t>Objednatel</w:t>
      </w:r>
      <w:r w:rsidRPr="00EA540D">
        <w:t xml:space="preserve"> </w:t>
      </w:r>
      <w:r w:rsidR="000C7781">
        <w:t>s Poskytovatelem</w:t>
      </w:r>
      <w:r w:rsidRPr="00EA540D">
        <w:t xml:space="preserve"> </w:t>
      </w:r>
      <w:r>
        <w:t>Rámcovou dohodu</w:t>
      </w:r>
      <w:r w:rsidRPr="00EA540D">
        <w:t xml:space="preserve">, na základě které se </w:t>
      </w:r>
      <w:r w:rsidR="000C7781">
        <w:t>Poskytovatel</w:t>
      </w:r>
      <w:r w:rsidRPr="00EA540D">
        <w:t xml:space="preserve"> zavázal poskytovat </w:t>
      </w:r>
      <w:r>
        <w:t>Objednateli</w:t>
      </w:r>
      <w:r w:rsidRPr="00EA540D">
        <w:t xml:space="preserve"> Služby spočívající ve </w:t>
      </w:r>
      <w:r w:rsidR="00B66E28">
        <w:t>výuce anglického jazyka</w:t>
      </w:r>
      <w:r w:rsidRPr="00EA540D">
        <w:t xml:space="preserve"> v </w:t>
      </w:r>
      <w:r w:rsidR="00B66E28">
        <w:t>rozsahu</w:t>
      </w:r>
      <w:r w:rsidRPr="00EA540D">
        <w:t xml:space="preserve"> vymezené</w:t>
      </w:r>
      <w:r w:rsidR="00B66E28">
        <w:t>m</w:t>
      </w:r>
      <w:r w:rsidRPr="00EA540D">
        <w:t xml:space="preserve"> </w:t>
      </w:r>
      <w:r>
        <w:t>v Rámcové dohodě</w:t>
      </w:r>
      <w:r w:rsidRPr="00EA540D">
        <w:t>.</w:t>
      </w:r>
    </w:p>
    <w:p w14:paraId="3A461363" w14:textId="77777777" w:rsidR="008473AE" w:rsidRPr="00EA540D" w:rsidRDefault="008473AE" w:rsidP="008473AE">
      <w:pPr>
        <w:pStyle w:val="Odstavecseseznamem"/>
        <w:ind w:left="426"/>
      </w:pPr>
    </w:p>
    <w:p w14:paraId="2D6289B1" w14:textId="2DDC79EB" w:rsidR="008473AE" w:rsidRPr="005205B2" w:rsidRDefault="008473AE" w:rsidP="008473AE">
      <w:pPr>
        <w:pStyle w:val="Odstavecseseznamem"/>
        <w:numPr>
          <w:ilvl w:val="0"/>
          <w:numId w:val="43"/>
        </w:numPr>
        <w:spacing w:line="288" w:lineRule="auto"/>
        <w:ind w:left="426" w:hanging="426"/>
        <w:jc w:val="both"/>
      </w:pPr>
      <w:r w:rsidRPr="005205B2">
        <w:t xml:space="preserve">Za účelem sjednání dohody o rozsahu konkrétních Služeb požadovaných ze strany Objednatele od </w:t>
      </w:r>
      <w:r w:rsidR="00B66E28">
        <w:t>Poskytovatele</w:t>
      </w:r>
      <w:r w:rsidRPr="005205B2">
        <w:t>, uzavírají Smluvní strany, v souladu s </w:t>
      </w:r>
      <w:r w:rsidRPr="00B66E28">
        <w:t xml:space="preserve">čl. </w:t>
      </w:r>
      <w:r w:rsidR="00B66E28">
        <w:t>2</w:t>
      </w:r>
      <w:r w:rsidRPr="00B66E28">
        <w:t xml:space="preserve"> Rámcové dohody</w:t>
      </w:r>
      <w:r w:rsidRPr="005205B2">
        <w:t>, tuto Prováděcí smlouvu na Dílčí zakázku.</w:t>
      </w:r>
    </w:p>
    <w:p w14:paraId="38492524" w14:textId="77777777" w:rsidR="008473AE" w:rsidRPr="00EA540D" w:rsidRDefault="008473AE" w:rsidP="008473AE">
      <w:pPr>
        <w:pStyle w:val="Odstavecseseznamem"/>
      </w:pPr>
    </w:p>
    <w:p w14:paraId="6922A7BF" w14:textId="77777777" w:rsidR="008473AE" w:rsidRPr="00EA540D" w:rsidRDefault="008473AE" w:rsidP="008473AE">
      <w:pPr>
        <w:pStyle w:val="Odstavecseseznamem"/>
        <w:numPr>
          <w:ilvl w:val="0"/>
          <w:numId w:val="43"/>
        </w:numPr>
        <w:spacing w:line="288" w:lineRule="auto"/>
        <w:ind w:left="426" w:hanging="426"/>
        <w:jc w:val="both"/>
      </w:pPr>
      <w:r w:rsidRPr="00EA540D">
        <w:t xml:space="preserve">Smluvní strany se dohodly, že pojmy, uvedené v této Prováděcí smlouvě velkými písmeny, mají stejný význam jako tytéž pojmy, uvedené </w:t>
      </w:r>
      <w:r>
        <w:t>v Rámcové dohodě</w:t>
      </w:r>
      <w:r w:rsidRPr="00EA540D">
        <w:t xml:space="preserve">, není-li dále v této Prováděcí smlouvě stanoveno jinak. Smluvní strany se dále dohodly, že otázky, neupravené v této Prováděcí smlouvě, se řídí </w:t>
      </w:r>
      <w:r>
        <w:t>Rámcovou dohodou</w:t>
      </w:r>
      <w:r w:rsidRPr="00EA540D">
        <w:t xml:space="preserve"> a jsou nedílnou součástí této Prováděcí smlouvy.</w:t>
      </w:r>
    </w:p>
    <w:p w14:paraId="718A4A23" w14:textId="77777777" w:rsidR="008473AE" w:rsidRPr="00B66E28" w:rsidRDefault="008473AE" w:rsidP="008473AE">
      <w:pPr>
        <w:pStyle w:val="CZslolnku"/>
        <w:numPr>
          <w:ilvl w:val="0"/>
          <w:numId w:val="44"/>
        </w:numPr>
        <w:ind w:left="0" w:firstLine="0"/>
        <w:rPr>
          <w:rFonts w:ascii="Times New Roman" w:hAnsi="Times New Roman"/>
          <w:sz w:val="20"/>
          <w:szCs w:val="20"/>
        </w:rPr>
      </w:pPr>
      <w:bookmarkStart w:id="95" w:name="_Ref61603894"/>
    </w:p>
    <w:bookmarkEnd w:id="95"/>
    <w:p w14:paraId="614B154D" w14:textId="77777777" w:rsidR="008473AE" w:rsidRPr="00B66E28" w:rsidRDefault="008473AE" w:rsidP="008473AE">
      <w:pPr>
        <w:pStyle w:val="CZNzevlnku"/>
        <w:rPr>
          <w:sz w:val="20"/>
          <w:szCs w:val="20"/>
        </w:rPr>
      </w:pPr>
      <w:r w:rsidRPr="00B66E28">
        <w:rPr>
          <w:sz w:val="20"/>
          <w:szCs w:val="20"/>
        </w:rPr>
        <w:t>Předmět Prováděcí smlouvy</w:t>
      </w:r>
    </w:p>
    <w:p w14:paraId="187D1D17" w14:textId="3BC9198E" w:rsidR="008473AE" w:rsidRPr="00B66E28" w:rsidRDefault="00B66E28" w:rsidP="008473AE">
      <w:pPr>
        <w:pStyle w:val="CZodstavec"/>
        <w:numPr>
          <w:ilvl w:val="0"/>
          <w:numId w:val="45"/>
        </w:numPr>
        <w:rPr>
          <w:rFonts w:ascii="Times New Roman" w:hAnsi="Times New Roman"/>
          <w:sz w:val="20"/>
          <w:szCs w:val="20"/>
        </w:rPr>
      </w:pPr>
      <w:bookmarkStart w:id="96" w:name="_Ref61603903"/>
      <w:r>
        <w:rPr>
          <w:rFonts w:ascii="Times New Roman" w:hAnsi="Times New Roman"/>
          <w:sz w:val="20"/>
          <w:szCs w:val="20"/>
        </w:rPr>
        <w:t>Poskytovatel</w:t>
      </w:r>
      <w:r w:rsidR="008473AE" w:rsidRPr="00B66E28">
        <w:rPr>
          <w:rFonts w:ascii="Times New Roman" w:hAnsi="Times New Roman"/>
          <w:sz w:val="20"/>
          <w:szCs w:val="20"/>
        </w:rPr>
        <w:t xml:space="preserve"> se touto </w:t>
      </w:r>
      <w:r w:rsidR="008473AE" w:rsidRPr="002F4016">
        <w:rPr>
          <w:rFonts w:ascii="Times New Roman" w:hAnsi="Times New Roman"/>
          <w:sz w:val="20"/>
          <w:szCs w:val="20"/>
        </w:rPr>
        <w:t>Prováděcí smlouvou, v souladu s Rámcovou dohodou, zavazuje poskytovat Objednateli Služby na Dílčí zakázku ve smyslu a za podmínek stanovených v Rámcové dohodě. Konkrétní popis a specifikace Služeb poskytovanýc</w:t>
      </w:r>
      <w:r w:rsidR="008473AE" w:rsidRPr="00B66E28">
        <w:rPr>
          <w:rFonts w:ascii="Times New Roman" w:hAnsi="Times New Roman"/>
          <w:sz w:val="20"/>
          <w:szCs w:val="20"/>
        </w:rPr>
        <w:t>h v rámci této Dílčí zakázky, respektive další náležitosti pro realizaci předmětu této Prováděcí smlouvy jsou uvedeny v Příloze č. 1 této Prováděcí smlouvy.</w:t>
      </w:r>
      <w:bookmarkEnd w:id="96"/>
    </w:p>
    <w:p w14:paraId="12D1C756" w14:textId="10AE4011" w:rsidR="008473AE" w:rsidRPr="00B66E28" w:rsidRDefault="008473AE" w:rsidP="008473AE">
      <w:pPr>
        <w:pStyle w:val="CZodstavec"/>
        <w:numPr>
          <w:ilvl w:val="0"/>
          <w:numId w:val="45"/>
        </w:numPr>
        <w:rPr>
          <w:rFonts w:ascii="Times New Roman" w:hAnsi="Times New Roman"/>
          <w:sz w:val="20"/>
          <w:szCs w:val="20"/>
        </w:rPr>
      </w:pPr>
      <w:bookmarkStart w:id="97" w:name="_Ref61605736"/>
      <w:r w:rsidRPr="00B66E28">
        <w:rPr>
          <w:rFonts w:ascii="Times New Roman" w:hAnsi="Times New Roman"/>
          <w:sz w:val="20"/>
          <w:szCs w:val="20"/>
        </w:rPr>
        <w:t>Maximální a nepřekročitelný rozsah Služeb tvořících předmět Dílčí zakázky stanovený touto Prováděcí smlouvou je Smluvními stranami stanoven na [</w:t>
      </w:r>
      <w:r w:rsidRPr="00B66E28">
        <w:rPr>
          <w:rFonts w:ascii="Times New Roman" w:hAnsi="Times New Roman"/>
          <w:sz w:val="20"/>
          <w:szCs w:val="20"/>
          <w:highlight w:val="green"/>
        </w:rPr>
        <w:t>BUDE DOPLNĚNO</w:t>
      </w:r>
      <w:r w:rsidRPr="00B66E28">
        <w:rPr>
          <w:rFonts w:ascii="Times New Roman" w:hAnsi="Times New Roman"/>
          <w:sz w:val="20"/>
          <w:szCs w:val="20"/>
        </w:rPr>
        <w:t>] (slovy: [</w:t>
      </w:r>
      <w:r w:rsidRPr="00B66E28">
        <w:rPr>
          <w:rFonts w:ascii="Times New Roman" w:hAnsi="Times New Roman"/>
          <w:sz w:val="20"/>
          <w:szCs w:val="20"/>
          <w:highlight w:val="green"/>
        </w:rPr>
        <w:t>BUDE DOPLNĚNO</w:t>
      </w:r>
      <w:r w:rsidRPr="00B66E28">
        <w:rPr>
          <w:rFonts w:ascii="Times New Roman" w:hAnsi="Times New Roman"/>
          <w:sz w:val="20"/>
          <w:szCs w:val="20"/>
        </w:rPr>
        <w:t>]) člověkohodin</w:t>
      </w:r>
      <w:r w:rsidR="002F4016">
        <w:rPr>
          <w:rFonts w:ascii="Times New Roman" w:hAnsi="Times New Roman"/>
          <w:sz w:val="20"/>
          <w:szCs w:val="20"/>
        </w:rPr>
        <w:t xml:space="preserve"> </w:t>
      </w:r>
      <w:r w:rsidR="002F4016" w:rsidRPr="002F4016">
        <w:rPr>
          <w:rFonts w:ascii="Times New Roman" w:hAnsi="Times New Roman"/>
          <w:sz w:val="20"/>
          <w:szCs w:val="20"/>
        </w:rPr>
        <w:t>v rozsahu čtyřiceti pěti (45) minut</w:t>
      </w:r>
      <w:r w:rsidR="002F4016">
        <w:rPr>
          <w:rFonts w:ascii="Times New Roman" w:hAnsi="Times New Roman"/>
          <w:sz w:val="20"/>
          <w:szCs w:val="20"/>
        </w:rPr>
        <w:t xml:space="preserve"> dle č. </w:t>
      </w:r>
      <w:r w:rsidR="00186BC2">
        <w:rPr>
          <w:rFonts w:ascii="Times New Roman" w:hAnsi="Times New Roman"/>
          <w:sz w:val="20"/>
          <w:szCs w:val="20"/>
        </w:rPr>
        <w:t>4.2. Rámcové dohody</w:t>
      </w:r>
      <w:r w:rsidRPr="00B66E28">
        <w:rPr>
          <w:rFonts w:ascii="Times New Roman" w:hAnsi="Times New Roman"/>
          <w:sz w:val="20"/>
          <w:szCs w:val="20"/>
        </w:rPr>
        <w:t>.</w:t>
      </w:r>
      <w:bookmarkEnd w:id="97"/>
      <w:r w:rsidRPr="00B66E28">
        <w:rPr>
          <w:rFonts w:ascii="Times New Roman" w:hAnsi="Times New Roman"/>
          <w:sz w:val="20"/>
          <w:szCs w:val="20"/>
        </w:rPr>
        <w:t xml:space="preserve"> </w:t>
      </w:r>
    </w:p>
    <w:p w14:paraId="14D8E8C4" w14:textId="77777777" w:rsidR="008473AE" w:rsidRPr="00B66E28" w:rsidRDefault="008473AE" w:rsidP="008473AE">
      <w:pPr>
        <w:pStyle w:val="CZodstavec"/>
        <w:numPr>
          <w:ilvl w:val="0"/>
          <w:numId w:val="45"/>
        </w:numPr>
        <w:rPr>
          <w:rFonts w:ascii="Times New Roman" w:hAnsi="Times New Roman"/>
          <w:sz w:val="20"/>
          <w:szCs w:val="20"/>
        </w:rPr>
      </w:pPr>
      <w:r w:rsidRPr="00B66E28">
        <w:rPr>
          <w:rFonts w:ascii="Times New Roman" w:hAnsi="Times New Roman"/>
          <w:sz w:val="20"/>
          <w:szCs w:val="20"/>
        </w:rPr>
        <w:t>Konkrétní rozložení a maximální (nepřekročitelný) rozsah jednotlivých činností realizovaných v rámci Služeb tvořících předmět Dílčí zakázky stanovený touto Prováděcí smlouvou je dále uveden také v Příloze č. 3 této Prováděcí smlouvy.</w:t>
      </w:r>
    </w:p>
    <w:p w14:paraId="6066555B" w14:textId="7BB4C490" w:rsidR="008473AE" w:rsidRPr="00B66E28" w:rsidRDefault="008473AE" w:rsidP="008473AE">
      <w:pPr>
        <w:pStyle w:val="CZodstavec"/>
        <w:numPr>
          <w:ilvl w:val="0"/>
          <w:numId w:val="45"/>
        </w:numPr>
        <w:rPr>
          <w:rFonts w:ascii="Times New Roman" w:hAnsi="Times New Roman"/>
          <w:sz w:val="20"/>
          <w:szCs w:val="20"/>
        </w:rPr>
      </w:pPr>
      <w:r w:rsidRPr="00B66E28">
        <w:rPr>
          <w:rFonts w:ascii="Times New Roman" w:hAnsi="Times New Roman"/>
          <w:sz w:val="20"/>
          <w:szCs w:val="20"/>
        </w:rPr>
        <w:t xml:space="preserve">Objednatel se zavazuje zaplatit </w:t>
      </w:r>
      <w:r w:rsidR="00186BC2">
        <w:rPr>
          <w:rFonts w:ascii="Times New Roman" w:hAnsi="Times New Roman"/>
          <w:sz w:val="20"/>
          <w:szCs w:val="20"/>
        </w:rPr>
        <w:t>Poskytovateli</w:t>
      </w:r>
      <w:r w:rsidRPr="00B66E28">
        <w:rPr>
          <w:rFonts w:ascii="Times New Roman" w:hAnsi="Times New Roman"/>
          <w:sz w:val="20"/>
          <w:szCs w:val="20"/>
        </w:rPr>
        <w:t xml:space="preserve"> Smluvní cenu za poskytnuté plnění, a to v rozsahu a způsobem stanoveným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_Ref61603830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III</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w:t>
      </w:r>
    </w:p>
    <w:p w14:paraId="50E58010" w14:textId="77777777" w:rsidR="008473AE" w:rsidRPr="00B66E28" w:rsidRDefault="008473AE" w:rsidP="008473AE">
      <w:pPr>
        <w:pStyle w:val="CZodstavec"/>
        <w:numPr>
          <w:ilvl w:val="0"/>
          <w:numId w:val="45"/>
        </w:numPr>
        <w:rPr>
          <w:rFonts w:ascii="Times New Roman" w:hAnsi="Times New Roman"/>
          <w:sz w:val="20"/>
          <w:szCs w:val="20"/>
        </w:rPr>
      </w:pPr>
      <w:r w:rsidRPr="00B66E28">
        <w:rPr>
          <w:rFonts w:ascii="Times New Roman" w:hAnsi="Times New Roman"/>
          <w:sz w:val="20"/>
          <w:szCs w:val="20"/>
        </w:rPr>
        <w:t>Smluvní strany se zavazují poskytnout si navzájem součinnost nezbytnou k řádnému splnění jejich povinností dle této Prováděcí smlouvy.</w:t>
      </w:r>
    </w:p>
    <w:p w14:paraId="0F6ED742" w14:textId="77777777" w:rsidR="008473AE" w:rsidRPr="00B66E28" w:rsidRDefault="008473AE" w:rsidP="008473AE">
      <w:pPr>
        <w:pStyle w:val="CZodstavec"/>
        <w:numPr>
          <w:ilvl w:val="0"/>
          <w:numId w:val="45"/>
        </w:numPr>
        <w:rPr>
          <w:rFonts w:ascii="Times New Roman" w:hAnsi="Times New Roman"/>
          <w:sz w:val="20"/>
          <w:szCs w:val="20"/>
        </w:rPr>
      </w:pPr>
      <w:r w:rsidRPr="00B66E28">
        <w:rPr>
          <w:rFonts w:ascii="Times New Roman" w:hAnsi="Times New Roman"/>
          <w:sz w:val="20"/>
          <w:szCs w:val="20"/>
        </w:rPr>
        <w:t>[</w:t>
      </w:r>
      <w:r w:rsidRPr="00B66E28">
        <w:rPr>
          <w:rFonts w:ascii="Times New Roman" w:hAnsi="Times New Roman"/>
          <w:sz w:val="20"/>
          <w:szCs w:val="20"/>
          <w:highlight w:val="green"/>
        </w:rPr>
        <w:t>Případné další podmínky pro předmět plnění této Prováděcí smlouvy – BUDE DOPLNĚNO</w:t>
      </w:r>
      <w:r w:rsidRPr="00B66E28">
        <w:rPr>
          <w:rFonts w:ascii="Times New Roman" w:hAnsi="Times New Roman"/>
          <w:sz w:val="20"/>
          <w:szCs w:val="20"/>
        </w:rPr>
        <w:t>].</w:t>
      </w:r>
    </w:p>
    <w:p w14:paraId="2A44B29B" w14:textId="77777777" w:rsidR="008473AE" w:rsidRPr="00B66E28" w:rsidRDefault="008473AE" w:rsidP="008473AE">
      <w:pPr>
        <w:pStyle w:val="CZslolnku"/>
        <w:numPr>
          <w:ilvl w:val="0"/>
          <w:numId w:val="44"/>
        </w:numPr>
        <w:ind w:left="0" w:firstLine="0"/>
        <w:rPr>
          <w:rFonts w:ascii="Times New Roman" w:hAnsi="Times New Roman"/>
          <w:sz w:val="20"/>
          <w:szCs w:val="20"/>
        </w:rPr>
      </w:pPr>
    </w:p>
    <w:p w14:paraId="28849D8E" w14:textId="77777777" w:rsidR="008473AE" w:rsidRPr="00B66E28" w:rsidRDefault="008473AE" w:rsidP="008473AE">
      <w:pPr>
        <w:pStyle w:val="CZNzevlnku"/>
        <w:rPr>
          <w:sz w:val="20"/>
          <w:szCs w:val="20"/>
        </w:rPr>
      </w:pPr>
      <w:r w:rsidRPr="00B66E28">
        <w:rPr>
          <w:sz w:val="20"/>
          <w:szCs w:val="20"/>
        </w:rPr>
        <w:t>Doba a místo plnění</w:t>
      </w:r>
    </w:p>
    <w:p w14:paraId="029D21BD" w14:textId="15936CDD" w:rsidR="008473AE" w:rsidRPr="00B66E28" w:rsidRDefault="008473AE" w:rsidP="008473AE">
      <w:pPr>
        <w:pStyle w:val="CZodstavec"/>
        <w:numPr>
          <w:ilvl w:val="0"/>
          <w:numId w:val="46"/>
        </w:numPr>
        <w:rPr>
          <w:rFonts w:ascii="Times New Roman" w:hAnsi="Times New Roman"/>
          <w:sz w:val="20"/>
          <w:szCs w:val="20"/>
        </w:rPr>
      </w:pPr>
      <w:r w:rsidRPr="00B66E28">
        <w:rPr>
          <w:rFonts w:ascii="Times New Roman" w:hAnsi="Times New Roman"/>
          <w:sz w:val="20"/>
          <w:szCs w:val="20"/>
        </w:rPr>
        <w:t xml:space="preserve">Smluvní strany se dohodly, že </w:t>
      </w:r>
      <w:r w:rsidR="006C0B73">
        <w:rPr>
          <w:rFonts w:ascii="Times New Roman" w:hAnsi="Times New Roman"/>
          <w:sz w:val="20"/>
          <w:szCs w:val="20"/>
        </w:rPr>
        <w:t>Poskytovatel</w:t>
      </w:r>
      <w:r w:rsidRPr="00B66E28">
        <w:rPr>
          <w:rFonts w:ascii="Times New Roman" w:hAnsi="Times New Roman"/>
          <w:sz w:val="20"/>
          <w:szCs w:val="20"/>
        </w:rPr>
        <w:t xml:space="preserve"> je povinen poskytovat Objednateli Služby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v termínech uvedených v Časovém harmonogramu, jež tvoří Přílohu č. </w:t>
      </w:r>
      <w:r w:rsidR="00681A8A">
        <w:rPr>
          <w:rFonts w:ascii="Times New Roman" w:hAnsi="Times New Roman"/>
          <w:sz w:val="20"/>
          <w:szCs w:val="20"/>
        </w:rPr>
        <w:t>1</w:t>
      </w:r>
      <w:r w:rsidRPr="00B66E28">
        <w:rPr>
          <w:rFonts w:ascii="Times New Roman" w:hAnsi="Times New Roman"/>
          <w:sz w:val="20"/>
          <w:szCs w:val="20"/>
        </w:rPr>
        <w:t xml:space="preserve"> této Prováděcí smlouvy.</w:t>
      </w:r>
    </w:p>
    <w:p w14:paraId="6123F845" w14:textId="77777777" w:rsidR="008473AE" w:rsidRPr="00B66E28" w:rsidRDefault="008473AE" w:rsidP="008473AE">
      <w:pPr>
        <w:pStyle w:val="CZodstavec"/>
        <w:rPr>
          <w:rFonts w:ascii="Times New Roman" w:hAnsi="Times New Roman"/>
          <w:b/>
          <w:sz w:val="20"/>
          <w:szCs w:val="20"/>
        </w:rPr>
      </w:pPr>
      <w:r w:rsidRPr="00B66E28">
        <w:rPr>
          <w:rFonts w:ascii="Times New Roman" w:hAnsi="Times New Roman"/>
          <w:sz w:val="20"/>
          <w:szCs w:val="20"/>
        </w:rPr>
        <w:t>Místem plnění Služeb dle této Prováděcí smlouvy je [</w:t>
      </w:r>
      <w:r w:rsidRPr="00B66E28">
        <w:rPr>
          <w:rFonts w:ascii="Times New Roman" w:hAnsi="Times New Roman"/>
          <w:sz w:val="20"/>
          <w:szCs w:val="20"/>
          <w:highlight w:val="green"/>
        </w:rPr>
        <w:t>BUDE DOPLNĚNO</w:t>
      </w:r>
      <w:r w:rsidRPr="00B66E28">
        <w:rPr>
          <w:rFonts w:ascii="Times New Roman" w:hAnsi="Times New Roman"/>
          <w:sz w:val="20"/>
          <w:szCs w:val="20"/>
        </w:rPr>
        <w:t>]</w:t>
      </w:r>
      <w:r w:rsidRPr="00B66E28">
        <w:rPr>
          <w:rFonts w:ascii="Times New Roman" w:hAnsi="Times New Roman"/>
          <w:b/>
          <w:sz w:val="20"/>
          <w:szCs w:val="20"/>
        </w:rPr>
        <w:t xml:space="preserve">. </w:t>
      </w:r>
    </w:p>
    <w:p w14:paraId="3BF85A24" w14:textId="77777777" w:rsidR="008473AE" w:rsidRPr="00B66E28" w:rsidRDefault="008473AE" w:rsidP="008473AE">
      <w:pPr>
        <w:pStyle w:val="CZslolnku"/>
        <w:numPr>
          <w:ilvl w:val="0"/>
          <w:numId w:val="44"/>
        </w:numPr>
        <w:ind w:left="0" w:firstLine="0"/>
        <w:rPr>
          <w:rFonts w:ascii="Times New Roman" w:hAnsi="Times New Roman"/>
          <w:sz w:val="20"/>
          <w:szCs w:val="20"/>
        </w:rPr>
      </w:pPr>
      <w:bookmarkStart w:id="98" w:name="_Ref61603830"/>
    </w:p>
    <w:bookmarkEnd w:id="98"/>
    <w:p w14:paraId="41A6F736" w14:textId="77777777" w:rsidR="008473AE" w:rsidRPr="00B66E28" w:rsidRDefault="008473AE" w:rsidP="008473AE">
      <w:pPr>
        <w:pStyle w:val="CZNzevlnku"/>
        <w:rPr>
          <w:sz w:val="20"/>
          <w:szCs w:val="20"/>
        </w:rPr>
      </w:pPr>
      <w:r w:rsidRPr="00B66E28">
        <w:rPr>
          <w:sz w:val="20"/>
          <w:szCs w:val="20"/>
        </w:rPr>
        <w:t>Smluvní cena za předmět plnění Dílčí zakázky</w:t>
      </w:r>
    </w:p>
    <w:p w14:paraId="3D66AE2E" w14:textId="0DE7C6B5" w:rsidR="008473AE" w:rsidRPr="00B66E28" w:rsidRDefault="008473AE" w:rsidP="008473AE">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Smluvní strany se dohodly, že maximální možná a nepřekročitelná Smluvní cena za poskytování Služeb tvořících Dílčí zakázku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činí maximálně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006443FF" w:rsidRPr="006443FF">
        <w:rPr>
          <w:rFonts w:ascii="Times New Roman" w:hAnsi="Times New Roman"/>
          <w:b/>
          <w:sz w:val="20"/>
          <w:szCs w:val="20"/>
          <w:highlight w:val="yellow"/>
        </w:rPr>
        <w:t>POSKYTOVATEL</w:t>
      </w:r>
      <w:r w:rsidRPr="00B66E28">
        <w:rPr>
          <w:rFonts w:ascii="Times New Roman" w:hAnsi="Times New Roman"/>
          <w:b/>
          <w:sz w:val="20"/>
          <w:szCs w:val="20"/>
        </w:rPr>
        <w:t>] Kč</w:t>
      </w:r>
      <w:r w:rsidRPr="00B66E28">
        <w:rPr>
          <w:rFonts w:ascii="Times New Roman" w:hAnsi="Times New Roman"/>
          <w:sz w:val="20"/>
          <w:szCs w:val="20"/>
        </w:rPr>
        <w:t xml:space="preserve"> (slovy: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00D80560" w:rsidRPr="006443FF">
        <w:rPr>
          <w:rFonts w:ascii="Times New Roman" w:hAnsi="Times New Roman"/>
          <w:b/>
          <w:sz w:val="20"/>
          <w:szCs w:val="20"/>
          <w:highlight w:val="yellow"/>
        </w:rPr>
        <w:t>POSKYTOVATEL</w:t>
      </w:r>
      <w:r w:rsidRPr="00B66E28">
        <w:rPr>
          <w:rFonts w:ascii="Times New Roman" w:hAnsi="Times New Roman"/>
          <w:b/>
          <w:sz w:val="20"/>
          <w:szCs w:val="20"/>
        </w:rPr>
        <w:t>] korun českých</w:t>
      </w:r>
      <w:r w:rsidRPr="00B66E28">
        <w:rPr>
          <w:rFonts w:ascii="Times New Roman" w:hAnsi="Times New Roman"/>
          <w:sz w:val="20"/>
          <w:szCs w:val="20"/>
        </w:rPr>
        <w:t xml:space="preserve">) bez DPH, tj.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00D80560" w:rsidRPr="006443FF">
        <w:rPr>
          <w:rFonts w:ascii="Times New Roman" w:hAnsi="Times New Roman"/>
          <w:b/>
          <w:sz w:val="20"/>
          <w:szCs w:val="20"/>
          <w:highlight w:val="yellow"/>
        </w:rPr>
        <w:t>POSKYTOVATEL</w:t>
      </w:r>
      <w:r w:rsidRPr="00B66E28">
        <w:rPr>
          <w:rFonts w:ascii="Times New Roman" w:hAnsi="Times New Roman"/>
          <w:b/>
          <w:sz w:val="20"/>
          <w:szCs w:val="20"/>
        </w:rPr>
        <w:t>] Kč</w:t>
      </w:r>
      <w:r w:rsidRPr="00B66E28">
        <w:rPr>
          <w:rFonts w:ascii="Times New Roman" w:hAnsi="Times New Roman"/>
          <w:sz w:val="20"/>
          <w:szCs w:val="20"/>
        </w:rPr>
        <w:t xml:space="preserve"> (slovy: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00D80560" w:rsidRPr="006443FF">
        <w:rPr>
          <w:rFonts w:ascii="Times New Roman" w:hAnsi="Times New Roman"/>
          <w:b/>
          <w:sz w:val="20"/>
          <w:szCs w:val="20"/>
          <w:highlight w:val="yellow"/>
        </w:rPr>
        <w:t>POSKYTOVATEL</w:t>
      </w:r>
      <w:r w:rsidRPr="00B66E28">
        <w:rPr>
          <w:rFonts w:ascii="Times New Roman" w:hAnsi="Times New Roman"/>
          <w:b/>
          <w:sz w:val="20"/>
          <w:szCs w:val="20"/>
        </w:rPr>
        <w:t>] korun českých</w:t>
      </w:r>
      <w:r w:rsidRPr="00B66E28">
        <w:rPr>
          <w:rFonts w:ascii="Times New Roman" w:hAnsi="Times New Roman"/>
          <w:sz w:val="20"/>
          <w:szCs w:val="20"/>
        </w:rPr>
        <w:t>) včetně DPH.</w:t>
      </w:r>
    </w:p>
    <w:p w14:paraId="2734F334" w14:textId="30CC3746" w:rsidR="008473AE" w:rsidRPr="00B66E28" w:rsidRDefault="008473AE" w:rsidP="008473AE">
      <w:pPr>
        <w:pStyle w:val="CZodstavec"/>
        <w:numPr>
          <w:ilvl w:val="0"/>
          <w:numId w:val="0"/>
        </w:numPr>
        <w:tabs>
          <w:tab w:val="left" w:pos="708"/>
        </w:tabs>
        <w:ind w:left="360"/>
        <w:rPr>
          <w:rFonts w:ascii="Times New Roman" w:hAnsi="Times New Roman"/>
          <w:sz w:val="20"/>
          <w:szCs w:val="20"/>
        </w:rPr>
      </w:pPr>
      <w:r w:rsidRPr="00B66E28">
        <w:rPr>
          <w:rFonts w:ascii="Times New Roman" w:hAnsi="Times New Roman"/>
          <w:sz w:val="20"/>
          <w:szCs w:val="20"/>
        </w:rPr>
        <w:t xml:space="preserve">Maximální Smluvní cena za poskytování Služeb tvořících Dílčí zakázku specifikovanou touto Prováděcí smlouvou je stanovena na základě maximálního rozsahu Služeb uvedeného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w:t>
      </w:r>
      <w:r w:rsidRPr="00B66E28">
        <w:rPr>
          <w:rFonts w:ascii="Times New Roman" w:hAnsi="Times New Roman"/>
          <w:sz w:val="20"/>
          <w:szCs w:val="20"/>
        </w:rPr>
        <w:br/>
        <w:t xml:space="preserve">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_Ref61605736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2</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a příslušných hodinových sazeb, které jsou uvedeny v č</w:t>
      </w:r>
      <w:r w:rsidR="00D80560">
        <w:rPr>
          <w:rFonts w:ascii="Times New Roman" w:hAnsi="Times New Roman"/>
          <w:sz w:val="20"/>
          <w:szCs w:val="20"/>
        </w:rPr>
        <w:t>l</w:t>
      </w:r>
      <w:r w:rsidRPr="00B66E28">
        <w:rPr>
          <w:rFonts w:ascii="Times New Roman" w:hAnsi="Times New Roman"/>
          <w:sz w:val="20"/>
          <w:szCs w:val="20"/>
        </w:rPr>
        <w:t>. 4</w:t>
      </w:r>
      <w:r w:rsidR="00D80560">
        <w:rPr>
          <w:rFonts w:ascii="Times New Roman" w:hAnsi="Times New Roman"/>
          <w:sz w:val="20"/>
          <w:szCs w:val="20"/>
        </w:rPr>
        <w:t>.2.</w:t>
      </w:r>
      <w:r w:rsidRPr="00B66E28">
        <w:rPr>
          <w:rFonts w:ascii="Times New Roman" w:hAnsi="Times New Roman"/>
          <w:sz w:val="20"/>
          <w:szCs w:val="20"/>
        </w:rPr>
        <w:t xml:space="preserve"> Rámcové dohody.</w:t>
      </w:r>
    </w:p>
    <w:p w14:paraId="3562D939" w14:textId="74AF8E2C" w:rsidR="008473AE" w:rsidRPr="00B66E28" w:rsidRDefault="008473AE" w:rsidP="008473AE">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Pro vyloučení všech pochybností Smluvní strany uvádí, že </w:t>
      </w:r>
      <w:r w:rsidR="00D80560">
        <w:rPr>
          <w:rFonts w:ascii="Times New Roman" w:hAnsi="Times New Roman"/>
          <w:sz w:val="20"/>
          <w:szCs w:val="20"/>
        </w:rPr>
        <w:t>Poskytovatel</w:t>
      </w:r>
      <w:r w:rsidRPr="00B66E28">
        <w:rPr>
          <w:rFonts w:ascii="Times New Roman" w:hAnsi="Times New Roman"/>
          <w:sz w:val="20"/>
          <w:szCs w:val="20"/>
        </w:rPr>
        <w:t xml:space="preserve"> je oprávněn fakturovat </w:t>
      </w:r>
      <w:r w:rsidRPr="00B66E28">
        <w:rPr>
          <w:rFonts w:ascii="Times New Roman" w:hAnsi="Times New Roman"/>
          <w:sz w:val="20"/>
          <w:szCs w:val="20"/>
        </w:rPr>
        <w:br/>
        <w:t>(i) Smluvní cenu pouze za skutečně realizované Služby.</w:t>
      </w:r>
    </w:p>
    <w:p w14:paraId="2C34368D" w14:textId="683A6732" w:rsidR="008473AE" w:rsidRPr="00B66E28" w:rsidRDefault="008473AE" w:rsidP="008473AE">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Ostatní podmínky vztahující se k platbě Smluvní ceny za plnění poskytnuté </w:t>
      </w:r>
      <w:r w:rsidR="00D80560">
        <w:rPr>
          <w:rFonts w:ascii="Times New Roman" w:hAnsi="Times New Roman"/>
          <w:sz w:val="20"/>
          <w:szCs w:val="20"/>
        </w:rPr>
        <w:t xml:space="preserve">Poskytovatelem </w:t>
      </w:r>
      <w:r w:rsidRPr="00B66E28">
        <w:rPr>
          <w:rFonts w:ascii="Times New Roman" w:hAnsi="Times New Roman"/>
          <w:sz w:val="20"/>
          <w:szCs w:val="20"/>
        </w:rPr>
        <w:t>dle této Prováděcí smlouvy, jakož i lhůta splatnosti, jsou uvedeny v Rámcové dohodě.</w:t>
      </w:r>
    </w:p>
    <w:p w14:paraId="6A1D86B4" w14:textId="77777777" w:rsidR="008473AE" w:rsidRPr="00B66E28" w:rsidRDefault="008473AE" w:rsidP="008473AE">
      <w:pPr>
        <w:pStyle w:val="CZslolnku"/>
        <w:numPr>
          <w:ilvl w:val="0"/>
          <w:numId w:val="44"/>
        </w:numPr>
        <w:ind w:left="0" w:firstLine="0"/>
        <w:rPr>
          <w:rFonts w:ascii="Times New Roman" w:hAnsi="Times New Roman"/>
          <w:sz w:val="20"/>
          <w:szCs w:val="20"/>
        </w:rPr>
      </w:pPr>
    </w:p>
    <w:p w14:paraId="09C58C2C" w14:textId="77777777" w:rsidR="008473AE" w:rsidRPr="00B66E28" w:rsidRDefault="008473AE" w:rsidP="008473AE">
      <w:pPr>
        <w:pStyle w:val="CZslolnku"/>
        <w:numPr>
          <w:ilvl w:val="0"/>
          <w:numId w:val="0"/>
        </w:numPr>
        <w:spacing w:before="0" w:after="0"/>
        <w:rPr>
          <w:rFonts w:ascii="Times New Roman" w:hAnsi="Times New Roman"/>
          <w:sz w:val="20"/>
          <w:szCs w:val="20"/>
        </w:rPr>
      </w:pPr>
      <w:r w:rsidRPr="00B66E28">
        <w:rPr>
          <w:rFonts w:ascii="Times New Roman" w:hAnsi="Times New Roman"/>
          <w:sz w:val="20"/>
          <w:szCs w:val="20"/>
        </w:rPr>
        <w:t>Ostatní ujednání</w:t>
      </w:r>
    </w:p>
    <w:p w14:paraId="7A9F3338" w14:textId="77777777" w:rsidR="008473AE" w:rsidRPr="00B66E28" w:rsidRDefault="008473AE" w:rsidP="008473AE">
      <w:pPr>
        <w:pStyle w:val="CZodstavec"/>
        <w:numPr>
          <w:ilvl w:val="0"/>
          <w:numId w:val="0"/>
        </w:numPr>
        <w:tabs>
          <w:tab w:val="left" w:pos="708"/>
        </w:tabs>
        <w:spacing w:after="0"/>
        <w:ind w:left="360"/>
        <w:rPr>
          <w:rFonts w:ascii="Times New Roman" w:hAnsi="Times New Roman"/>
          <w:sz w:val="20"/>
          <w:szCs w:val="20"/>
        </w:rPr>
      </w:pPr>
    </w:p>
    <w:p w14:paraId="487CF73C" w14:textId="77777777" w:rsidR="008473AE" w:rsidRPr="00B66E28" w:rsidRDefault="008473AE" w:rsidP="008473AE">
      <w:pPr>
        <w:pStyle w:val="CZodstavec"/>
        <w:numPr>
          <w:ilvl w:val="0"/>
          <w:numId w:val="48"/>
        </w:numPr>
        <w:rPr>
          <w:rFonts w:ascii="Times New Roman" w:hAnsi="Times New Roman"/>
          <w:sz w:val="20"/>
          <w:szCs w:val="20"/>
        </w:rPr>
      </w:pPr>
      <w:r w:rsidRPr="00B66E28">
        <w:rPr>
          <w:rFonts w:ascii="Times New Roman" w:hAnsi="Times New Roman"/>
          <w:sz w:val="20"/>
          <w:szCs w:val="20"/>
        </w:rPr>
        <w:t xml:space="preserve">Veškerá ujednání této Prováděcí smlouvy navazují na Rámcovou dohodu a Rámcovou dohodou se také řídí, tj. práva, povinnosti či skutečnosti neupravené v této Prováděcí smlouvě se řídí ustanoveními Rámcové dohody. </w:t>
      </w:r>
    </w:p>
    <w:p w14:paraId="7D25976E"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V případě, že se 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a pokud neodporuje principům stanoveným v Rámcové dohodě.</w:t>
      </w:r>
    </w:p>
    <w:p w14:paraId="262F409D"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Pro vyloučení pochybností Smluvní strany uvádí, že sankční ujednání a pravidla pro trvání závazků této Prováděcí smlouvy jsou uvedeny v Rámcové dohodě.</w:t>
      </w:r>
    </w:p>
    <w:p w14:paraId="7DCE7F01"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75EB3D80"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5CA34651"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Nedílnou součástí této Prováděcí smlouvy jsou následující přílohy:</w:t>
      </w:r>
    </w:p>
    <w:p w14:paraId="7ECD8423" w14:textId="304CB9ED" w:rsidR="008473AE" w:rsidRPr="00B66E28" w:rsidRDefault="008473AE" w:rsidP="008473AE">
      <w:pPr>
        <w:pStyle w:val="CZodstavec"/>
        <w:numPr>
          <w:ilvl w:val="0"/>
          <w:numId w:val="0"/>
        </w:numPr>
        <w:tabs>
          <w:tab w:val="left" w:pos="708"/>
        </w:tabs>
        <w:ind w:left="360" w:firstLine="348"/>
        <w:rPr>
          <w:rFonts w:ascii="Times New Roman" w:hAnsi="Times New Roman"/>
          <w:sz w:val="20"/>
          <w:szCs w:val="20"/>
        </w:rPr>
      </w:pPr>
      <w:r w:rsidRPr="00B66E28">
        <w:rPr>
          <w:rFonts w:ascii="Times New Roman" w:hAnsi="Times New Roman"/>
          <w:sz w:val="20"/>
          <w:szCs w:val="20"/>
        </w:rPr>
        <w:t>Příloha č. 1 – Popis a specifikace předmětu plnění Dílčí zakázky</w:t>
      </w:r>
      <w:r w:rsidR="002E0210">
        <w:rPr>
          <w:rFonts w:ascii="Times New Roman" w:hAnsi="Times New Roman"/>
          <w:sz w:val="20"/>
          <w:szCs w:val="20"/>
        </w:rPr>
        <w:t xml:space="preserve"> a časový harmonogram </w:t>
      </w:r>
    </w:p>
    <w:p w14:paraId="2C0736FD" w14:textId="77777777" w:rsidR="008473AE" w:rsidRPr="00B66E28" w:rsidRDefault="008473AE" w:rsidP="008473AE">
      <w:pPr>
        <w:pStyle w:val="CZodstavec"/>
        <w:rPr>
          <w:rFonts w:ascii="Times New Roman" w:hAnsi="Times New Roman"/>
          <w:sz w:val="20"/>
          <w:szCs w:val="20"/>
        </w:rPr>
      </w:pPr>
      <w:r w:rsidRPr="00B66E28">
        <w:rPr>
          <w:rFonts w:ascii="Times New Roman" w:hAnsi="Times New Roman"/>
          <w:sz w:val="20"/>
          <w:szCs w:val="20"/>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BD55FA7" w14:textId="6105A918" w:rsidR="008473AE" w:rsidRDefault="008473AE" w:rsidP="008473AE">
      <w:pPr>
        <w:rPr>
          <w:b/>
          <w:sz w:val="22"/>
          <w:szCs w:val="22"/>
        </w:rPr>
      </w:pPr>
    </w:p>
    <w:p w14:paraId="3134DB75" w14:textId="5C70180F" w:rsidR="00681A8A" w:rsidRDefault="00681A8A" w:rsidP="008473AE">
      <w:pPr>
        <w:rPr>
          <w:b/>
          <w:sz w:val="22"/>
          <w:szCs w:val="22"/>
        </w:rPr>
      </w:pPr>
    </w:p>
    <w:p w14:paraId="5357D8EE" w14:textId="77777777" w:rsidR="00681A8A" w:rsidRDefault="00681A8A" w:rsidP="008473AE">
      <w:pPr>
        <w:rPr>
          <w:b/>
          <w:sz w:val="22"/>
          <w:szCs w:val="22"/>
        </w:rPr>
      </w:pPr>
    </w:p>
    <w:p w14:paraId="31E5ECAD" w14:textId="77777777" w:rsidR="00D80560" w:rsidRPr="00B66E28" w:rsidRDefault="00D80560" w:rsidP="008473AE">
      <w:pPr>
        <w:rPr>
          <w:b/>
          <w:sz w:val="22"/>
          <w:szCs w:val="22"/>
        </w:rPr>
      </w:pPr>
    </w:p>
    <w:p w14:paraId="33C3580B" w14:textId="73F85192" w:rsidR="008473AE" w:rsidRPr="00B66E28" w:rsidRDefault="008473AE" w:rsidP="008473AE">
      <w:pPr>
        <w:rPr>
          <w:b/>
          <w:sz w:val="22"/>
          <w:szCs w:val="22"/>
        </w:rPr>
      </w:pPr>
      <w:r w:rsidRPr="00B66E28">
        <w:rPr>
          <w:b/>
          <w:sz w:val="22"/>
          <w:szCs w:val="22"/>
        </w:rPr>
        <w:t>Objednatel</w:t>
      </w:r>
      <w:r w:rsidRPr="00B66E28">
        <w:rPr>
          <w:b/>
          <w:sz w:val="22"/>
          <w:szCs w:val="22"/>
        </w:rPr>
        <w:tab/>
      </w:r>
      <w:r w:rsidRPr="00B66E28">
        <w:rPr>
          <w:b/>
          <w:sz w:val="22"/>
          <w:szCs w:val="22"/>
        </w:rPr>
        <w:tab/>
      </w:r>
      <w:r w:rsidRPr="00B66E28">
        <w:rPr>
          <w:b/>
          <w:sz w:val="22"/>
          <w:szCs w:val="22"/>
        </w:rPr>
        <w:tab/>
      </w:r>
      <w:r w:rsidRPr="00B66E28">
        <w:rPr>
          <w:b/>
          <w:sz w:val="22"/>
          <w:szCs w:val="22"/>
        </w:rPr>
        <w:tab/>
      </w:r>
      <w:r w:rsidRPr="00B66E28">
        <w:rPr>
          <w:b/>
          <w:sz w:val="22"/>
          <w:szCs w:val="22"/>
        </w:rPr>
        <w:tab/>
      </w:r>
      <w:r w:rsidR="00B66E28">
        <w:rPr>
          <w:b/>
          <w:sz w:val="22"/>
          <w:szCs w:val="22"/>
        </w:rPr>
        <w:t>Poskytovatel</w:t>
      </w:r>
    </w:p>
    <w:p w14:paraId="681577AF" w14:textId="77777777" w:rsidR="008473AE" w:rsidRPr="00B66E28" w:rsidRDefault="008473AE" w:rsidP="008473AE">
      <w:pPr>
        <w:rPr>
          <w:sz w:val="22"/>
          <w:szCs w:val="22"/>
        </w:rPr>
      </w:pPr>
      <w:r w:rsidRPr="00B66E28">
        <w:rPr>
          <w:sz w:val="22"/>
          <w:szCs w:val="22"/>
        </w:rPr>
        <w:t xml:space="preserve">V </w:t>
      </w:r>
      <w:r w:rsidRPr="00B66E28">
        <w:rPr>
          <w:sz w:val="22"/>
          <w:szCs w:val="22"/>
          <w:highlight w:val="green"/>
        </w:rPr>
        <w:t>[bude doplněno]</w:t>
      </w:r>
      <w:r w:rsidRPr="00B66E28">
        <w:rPr>
          <w:sz w:val="22"/>
          <w:szCs w:val="22"/>
        </w:rPr>
        <w:t xml:space="preserve"> dne </w:t>
      </w:r>
      <w:r w:rsidRPr="00B66E28">
        <w:rPr>
          <w:sz w:val="22"/>
          <w:szCs w:val="22"/>
          <w:highlight w:val="green"/>
        </w:rPr>
        <w:t>[bude doplněno]</w:t>
      </w:r>
      <w:r w:rsidRPr="00B66E28">
        <w:rPr>
          <w:sz w:val="22"/>
          <w:szCs w:val="22"/>
        </w:rPr>
        <w:tab/>
      </w:r>
      <w:r w:rsidRPr="00B66E28">
        <w:rPr>
          <w:sz w:val="22"/>
          <w:szCs w:val="22"/>
        </w:rPr>
        <w:tab/>
        <w:t xml:space="preserve">V </w:t>
      </w:r>
      <w:r w:rsidRPr="00B66E28">
        <w:rPr>
          <w:sz w:val="22"/>
          <w:szCs w:val="22"/>
          <w:highlight w:val="yellow"/>
        </w:rPr>
        <w:t>[bude doplněno]</w:t>
      </w:r>
      <w:r w:rsidRPr="00B66E28">
        <w:rPr>
          <w:sz w:val="22"/>
          <w:szCs w:val="22"/>
        </w:rPr>
        <w:t xml:space="preserve"> dne </w:t>
      </w:r>
      <w:r w:rsidRPr="00B66E28">
        <w:rPr>
          <w:sz w:val="22"/>
          <w:szCs w:val="22"/>
          <w:highlight w:val="yellow"/>
        </w:rPr>
        <w:t>[bude doplněno]</w:t>
      </w:r>
      <w:r w:rsidRPr="00B66E28">
        <w:rPr>
          <w:sz w:val="22"/>
          <w:szCs w:val="22"/>
        </w:rPr>
        <w:tab/>
      </w:r>
    </w:p>
    <w:p w14:paraId="1A9D5EAD" w14:textId="77777777" w:rsidR="008473AE" w:rsidRPr="00B66E28" w:rsidRDefault="008473AE" w:rsidP="008473AE">
      <w:pPr>
        <w:rPr>
          <w:sz w:val="22"/>
          <w:szCs w:val="22"/>
        </w:rPr>
      </w:pPr>
    </w:p>
    <w:p w14:paraId="2245CE1E" w14:textId="77777777" w:rsidR="008473AE" w:rsidRPr="00B66E28" w:rsidRDefault="008473AE" w:rsidP="008473AE">
      <w:pPr>
        <w:rPr>
          <w:sz w:val="22"/>
          <w:szCs w:val="22"/>
        </w:rPr>
      </w:pPr>
      <w:r w:rsidRPr="00B66E28">
        <w:rPr>
          <w:sz w:val="22"/>
          <w:szCs w:val="22"/>
        </w:rPr>
        <w:t>.......................................</w:t>
      </w:r>
      <w:r w:rsidRPr="00B66E28">
        <w:rPr>
          <w:sz w:val="22"/>
          <w:szCs w:val="22"/>
        </w:rPr>
        <w:tab/>
      </w:r>
      <w:r w:rsidRPr="00B66E28">
        <w:rPr>
          <w:sz w:val="22"/>
          <w:szCs w:val="22"/>
        </w:rPr>
        <w:tab/>
      </w:r>
      <w:r w:rsidRPr="00B66E28">
        <w:rPr>
          <w:sz w:val="22"/>
          <w:szCs w:val="22"/>
        </w:rPr>
        <w:tab/>
        <w:t>......................................</w:t>
      </w:r>
    </w:p>
    <w:p w14:paraId="6B01225F" w14:textId="77777777" w:rsidR="008473AE" w:rsidRPr="00B66E28" w:rsidRDefault="008473AE" w:rsidP="008473AE">
      <w:pPr>
        <w:rPr>
          <w:sz w:val="22"/>
          <w:szCs w:val="22"/>
        </w:rPr>
      </w:pPr>
      <w:r w:rsidRPr="00B66E28">
        <w:rPr>
          <w:sz w:val="22"/>
          <w:szCs w:val="22"/>
          <w:highlight w:val="green"/>
        </w:rPr>
        <w:t>[bude doplněno]</w:t>
      </w:r>
      <w:r w:rsidRPr="00B66E28">
        <w:rPr>
          <w:sz w:val="22"/>
          <w:szCs w:val="22"/>
        </w:rPr>
        <w:tab/>
      </w:r>
      <w:r w:rsidRPr="00B66E28">
        <w:rPr>
          <w:sz w:val="22"/>
          <w:szCs w:val="22"/>
        </w:rPr>
        <w:tab/>
      </w:r>
      <w:r w:rsidRPr="00B66E28">
        <w:rPr>
          <w:sz w:val="22"/>
          <w:szCs w:val="22"/>
        </w:rPr>
        <w:tab/>
      </w:r>
      <w:r w:rsidRPr="00B66E28">
        <w:rPr>
          <w:sz w:val="22"/>
          <w:szCs w:val="22"/>
        </w:rPr>
        <w:tab/>
      </w:r>
      <w:r w:rsidRPr="00B66E28">
        <w:rPr>
          <w:sz w:val="22"/>
          <w:szCs w:val="22"/>
          <w:highlight w:val="yellow"/>
        </w:rPr>
        <w:t>[bude doplněno]</w:t>
      </w:r>
    </w:p>
    <w:p w14:paraId="09412482" w14:textId="0149C7CD" w:rsidR="008473AE" w:rsidRPr="00BA36D5" w:rsidRDefault="008473AE" w:rsidP="008473AE">
      <w:pPr>
        <w:rPr>
          <w:ins w:id="99" w:author="Hana Drapelova" w:date="2022-02-18T14:50:00Z"/>
          <w:sz w:val="22"/>
          <w:szCs w:val="22"/>
        </w:rPr>
      </w:pPr>
      <w:r w:rsidRPr="00B66E28">
        <w:rPr>
          <w:sz w:val="22"/>
          <w:szCs w:val="22"/>
          <w:highlight w:val="green"/>
        </w:rPr>
        <w:t>[bude doplněno]</w:t>
      </w:r>
      <w:r w:rsidRPr="00B66E28">
        <w:rPr>
          <w:sz w:val="22"/>
          <w:szCs w:val="22"/>
        </w:rPr>
        <w:tab/>
      </w:r>
      <w:r w:rsidRPr="00B66E28">
        <w:rPr>
          <w:sz w:val="22"/>
          <w:szCs w:val="22"/>
        </w:rPr>
        <w:tab/>
      </w:r>
      <w:r w:rsidRPr="00B66E28">
        <w:rPr>
          <w:sz w:val="22"/>
          <w:szCs w:val="22"/>
        </w:rPr>
        <w:tab/>
      </w:r>
      <w:r w:rsidRPr="00B66E28">
        <w:rPr>
          <w:sz w:val="22"/>
          <w:szCs w:val="22"/>
        </w:rPr>
        <w:tab/>
      </w:r>
      <w:r w:rsidRPr="00B66E28">
        <w:rPr>
          <w:sz w:val="22"/>
          <w:szCs w:val="22"/>
          <w:highlight w:val="yellow"/>
        </w:rPr>
        <w:t>[bude doplněno]</w:t>
      </w:r>
      <w:ins w:id="100" w:author="Hana Drapelova" w:date="2022-02-18T14:50:00Z">
        <w:r w:rsidRPr="00B66E28">
          <w:rPr>
            <w:b/>
            <w:sz w:val="22"/>
            <w:szCs w:val="22"/>
          </w:rPr>
          <w:br w:type="page"/>
        </w:r>
      </w:ins>
    </w:p>
    <w:p w14:paraId="232244CD" w14:textId="77777777" w:rsidR="008473AE" w:rsidRPr="00EA540D" w:rsidRDefault="008473AE" w:rsidP="008473AE">
      <w:pPr>
        <w:jc w:val="center"/>
        <w:rPr>
          <w:b/>
        </w:rPr>
      </w:pPr>
      <w:r w:rsidRPr="00EA540D">
        <w:rPr>
          <w:b/>
        </w:rPr>
        <w:t>Příloha č. 1</w:t>
      </w:r>
    </w:p>
    <w:p w14:paraId="74B64170" w14:textId="4103BBE4" w:rsidR="008473AE" w:rsidRPr="00EA540D" w:rsidRDefault="008473AE" w:rsidP="008473AE">
      <w:pPr>
        <w:jc w:val="center"/>
        <w:rPr>
          <w:b/>
        </w:rPr>
      </w:pPr>
      <w:r w:rsidRPr="00EA540D">
        <w:rPr>
          <w:b/>
        </w:rPr>
        <w:t>Popis a specifikace předmětu plnění Dílčí zakázky</w:t>
      </w:r>
      <w:r w:rsidR="002E0210">
        <w:rPr>
          <w:b/>
        </w:rPr>
        <w:t xml:space="preserve"> a časový harmonogram </w:t>
      </w:r>
    </w:p>
    <w:p w14:paraId="0EF96525" w14:textId="77777777" w:rsidR="008473AE" w:rsidRPr="00EA540D" w:rsidRDefault="008473AE" w:rsidP="008473AE">
      <w:pPr>
        <w:jc w:val="center"/>
        <w:rPr>
          <w:highlight w:val="green"/>
        </w:rPr>
      </w:pPr>
    </w:p>
    <w:p w14:paraId="623D9DDA" w14:textId="77777777" w:rsidR="008473AE" w:rsidRPr="00EA540D" w:rsidRDefault="008473AE" w:rsidP="008473AE">
      <w:pPr>
        <w:jc w:val="center"/>
      </w:pPr>
    </w:p>
    <w:p w14:paraId="450AE0A0" w14:textId="04AAD471" w:rsidR="00E358D7" w:rsidRPr="000A1141" w:rsidRDefault="00E358D7" w:rsidP="00E358D7">
      <w:pPr>
        <w:spacing w:before="120" w:after="120"/>
        <w:ind w:left="540"/>
        <w:jc w:val="both"/>
      </w:pPr>
      <w:r>
        <w:t xml:space="preserve">Objednatel </w:t>
      </w:r>
      <w:r w:rsidRPr="00C35947">
        <w:t xml:space="preserve">za doby trvání smlouvy </w:t>
      </w:r>
      <w:r>
        <w:rPr>
          <w:b/>
          <w:bCs/>
        </w:rPr>
        <w:t>v</w:t>
      </w:r>
      <w:r w:rsidRPr="008A076B">
        <w:rPr>
          <w:b/>
          <w:bCs/>
        </w:rPr>
        <w:t xml:space="preserve"> období </w:t>
      </w:r>
      <w:r w:rsidRPr="00C35947">
        <w:rPr>
          <w:b/>
          <w:bCs/>
        </w:rPr>
        <w:t>květen 2022 až červen 2022</w:t>
      </w:r>
      <w:r>
        <w:rPr>
          <w:b/>
          <w:bCs/>
        </w:rPr>
        <w:t xml:space="preserve"> </w:t>
      </w:r>
      <w:r>
        <w:t>odebere</w:t>
      </w:r>
      <w:r w:rsidRPr="00C35947">
        <w:t xml:space="preserve"> služby výuky anglického jazyka kvalifikovanými lektory v předpokládaném objemu</w:t>
      </w:r>
      <w:r w:rsidRPr="000A1141">
        <w:t>:</w:t>
      </w:r>
    </w:p>
    <w:p w14:paraId="4D582BDF" w14:textId="77777777" w:rsidR="00E358D7" w:rsidRPr="006A0FBD" w:rsidRDefault="00E358D7" w:rsidP="00E358D7">
      <w:pPr>
        <w:pStyle w:val="Odstavecseseznamem"/>
        <w:numPr>
          <w:ilvl w:val="0"/>
          <w:numId w:val="50"/>
        </w:numPr>
        <w:spacing w:before="120" w:after="120"/>
        <w:contextualSpacing w:val="0"/>
        <w:jc w:val="both"/>
        <w:rPr>
          <w:b/>
          <w:bCs/>
        </w:rPr>
      </w:pPr>
      <w:r w:rsidRPr="006A0FBD">
        <w:rPr>
          <w:b/>
          <w:bCs/>
        </w:rPr>
        <w:t>V období květen 2022 až červen 2022:</w:t>
      </w:r>
    </w:p>
    <w:p w14:paraId="4A97EA5F" w14:textId="77777777" w:rsidR="00E358D7" w:rsidRPr="000A1141" w:rsidRDefault="00E358D7" w:rsidP="00E358D7">
      <w:pPr>
        <w:pStyle w:val="Odstavecseseznamem"/>
        <w:numPr>
          <w:ilvl w:val="1"/>
          <w:numId w:val="50"/>
        </w:numPr>
        <w:spacing w:before="120" w:after="120"/>
        <w:ind w:hanging="357"/>
        <w:contextualSpacing w:val="0"/>
        <w:jc w:val="both"/>
      </w:pPr>
      <w:r w:rsidRPr="000A1141">
        <w:t>19 prezenčních kurzů anglického jazyka s kvalifikovanými rodilými mluvčími pro děti (1x týdně 45 min),</w:t>
      </w:r>
    </w:p>
    <w:p w14:paraId="4107089E" w14:textId="77777777" w:rsidR="00E358D7" w:rsidRPr="000A1141" w:rsidRDefault="00E358D7" w:rsidP="00E358D7">
      <w:pPr>
        <w:pStyle w:val="Odstavecseseznamem"/>
        <w:numPr>
          <w:ilvl w:val="1"/>
          <w:numId w:val="50"/>
        </w:numPr>
        <w:spacing w:before="120" w:after="120"/>
        <w:ind w:hanging="357"/>
        <w:contextualSpacing w:val="0"/>
        <w:jc w:val="both"/>
      </w:pPr>
      <w:r w:rsidRPr="000A1141">
        <w:t>1 on-line kurz anglického jazyka s kvalifikovanými rodilými mluvčími pro děti (1x týdně 45 min), a</w:t>
      </w:r>
    </w:p>
    <w:p w14:paraId="45E26187" w14:textId="77777777" w:rsidR="00E358D7" w:rsidRPr="000A1141" w:rsidRDefault="00E358D7" w:rsidP="00E358D7">
      <w:pPr>
        <w:pStyle w:val="Odstavecseseznamem"/>
        <w:numPr>
          <w:ilvl w:val="1"/>
          <w:numId w:val="50"/>
        </w:numPr>
        <w:spacing w:before="120" w:after="120"/>
        <w:ind w:hanging="357"/>
        <w:contextualSpacing w:val="0"/>
        <w:jc w:val="both"/>
      </w:pPr>
      <w:r w:rsidRPr="000A1141">
        <w:t>8 kurzů prezenčních kurzů anglického jazyka s kvalifikovanými lektory pro pedagogy (1x týdně 90 min).</w:t>
      </w:r>
    </w:p>
    <w:p w14:paraId="18C44080" w14:textId="289BFEC0" w:rsidR="00E358D7" w:rsidRPr="00A439BD" w:rsidRDefault="00E358D7" w:rsidP="00E358D7">
      <w:pPr>
        <w:spacing w:before="120" w:after="120"/>
        <w:ind w:left="963"/>
        <w:jc w:val="both"/>
        <w:rPr>
          <w:b/>
          <w:bCs/>
        </w:rPr>
      </w:pPr>
      <w:r w:rsidRPr="000A1141">
        <w:t xml:space="preserve">V zájmu zachování kontinuity </w:t>
      </w:r>
      <w:r w:rsidRPr="00F72620">
        <w:rPr>
          <w:b/>
          <w:bCs/>
        </w:rPr>
        <w:t xml:space="preserve">kurzů pro děti ve školním roce 2021/22 </w:t>
      </w:r>
      <w:r w:rsidR="00A439BD">
        <w:t xml:space="preserve">Objednatel </w:t>
      </w:r>
      <w:r w:rsidRPr="000A1141">
        <w:t xml:space="preserve">požaduje ze strany </w:t>
      </w:r>
      <w:r w:rsidR="00A439BD">
        <w:t>Poskytovatele</w:t>
      </w:r>
      <w:r w:rsidRPr="000A1141">
        <w:t xml:space="preserve"> zachování poskytovaných služeb dle písm. a. a b. uvedených v bodě 1. </w:t>
      </w:r>
      <w:bookmarkStart w:id="101" w:name="_Hlk96090920"/>
      <w:r w:rsidR="00A439BD">
        <w:t>této Přílohy č. 1 Prováděcí smlouvy</w:t>
      </w:r>
      <w:bookmarkEnd w:id="101"/>
      <w:r w:rsidRPr="000A1141">
        <w:t xml:space="preserve"> v</w:t>
      </w:r>
      <w:r>
        <w:t> níže</w:t>
      </w:r>
      <w:r w:rsidRPr="000A1141">
        <w:t xml:space="preserve"> stanovených objemech, termínech a místech plnění, </w:t>
      </w:r>
      <w:r w:rsidRPr="00A439BD">
        <w:rPr>
          <w:b/>
          <w:bCs/>
        </w:rPr>
        <w:t>a to v období od účinnosti této Rámcové dohody do 30. 6. 2022:</w:t>
      </w:r>
    </w:p>
    <w:p w14:paraId="3BEB3AC7" w14:textId="77777777" w:rsidR="00E358D7" w:rsidRDefault="00E358D7" w:rsidP="00E358D7">
      <w:pPr>
        <w:spacing w:before="120" w:after="120"/>
        <w:ind w:left="963"/>
        <w:jc w:val="both"/>
      </w:pPr>
    </w:p>
    <w:p w14:paraId="4A3ABAAF" w14:textId="77777777" w:rsidR="00E358D7" w:rsidRPr="00947D09" w:rsidRDefault="00E358D7" w:rsidP="00E358D7">
      <w:pPr>
        <w:spacing w:before="120" w:after="120"/>
        <w:ind w:left="963"/>
        <w:jc w:val="both"/>
        <w:rPr>
          <w:u w:val="single"/>
        </w:rPr>
      </w:pPr>
      <w:r w:rsidRPr="00947D09">
        <w:rPr>
          <w:u w:val="single"/>
        </w:rPr>
        <w:t>Základní škola, Praha 3, Lupáčova 1/1200</w:t>
      </w:r>
    </w:p>
    <w:p w14:paraId="4A18B5F9" w14:textId="77777777" w:rsidR="00E358D7" w:rsidRPr="003D15D8" w:rsidRDefault="00E358D7" w:rsidP="00E358D7">
      <w:pPr>
        <w:spacing w:before="120" w:after="120"/>
        <w:ind w:left="963" w:firstLine="453"/>
        <w:jc w:val="both"/>
      </w:pPr>
      <w:r w:rsidRPr="003D15D8">
        <w:t>Po 14:15 -15:15 (5. + 6. třída)</w:t>
      </w:r>
    </w:p>
    <w:p w14:paraId="3109E89A" w14:textId="77777777" w:rsidR="00E358D7" w:rsidRPr="003D15D8" w:rsidRDefault="00E358D7" w:rsidP="00E358D7">
      <w:pPr>
        <w:spacing w:before="120" w:after="120"/>
        <w:ind w:left="963" w:firstLine="453"/>
        <w:jc w:val="both"/>
      </w:pPr>
      <w:r w:rsidRPr="003D15D8">
        <w:t>Po 15:15 -16:15 (5. + 6. třída)</w:t>
      </w:r>
    </w:p>
    <w:p w14:paraId="642D18EF" w14:textId="77777777" w:rsidR="00E358D7" w:rsidRDefault="00E358D7" w:rsidP="00E358D7">
      <w:pPr>
        <w:spacing w:before="120" w:after="120"/>
        <w:ind w:left="963" w:firstLine="453"/>
        <w:jc w:val="both"/>
      </w:pPr>
      <w:r w:rsidRPr="003D15D8">
        <w:t>Út 14:15 -15:15 (7., 8. a 9. třída)</w:t>
      </w:r>
    </w:p>
    <w:p w14:paraId="3122837C" w14:textId="77777777" w:rsidR="00E358D7" w:rsidRPr="003D15D8" w:rsidRDefault="00E358D7" w:rsidP="00E358D7">
      <w:pPr>
        <w:spacing w:before="120" w:after="120"/>
        <w:ind w:left="963" w:firstLine="453"/>
        <w:jc w:val="both"/>
      </w:pPr>
    </w:p>
    <w:p w14:paraId="141AECCA" w14:textId="77777777" w:rsidR="00E358D7" w:rsidRPr="00947D09" w:rsidRDefault="00E358D7" w:rsidP="00E358D7">
      <w:pPr>
        <w:spacing w:before="120" w:after="120"/>
        <w:ind w:left="963"/>
        <w:jc w:val="both"/>
        <w:rPr>
          <w:u w:val="single"/>
        </w:rPr>
      </w:pPr>
      <w:r w:rsidRPr="00947D09">
        <w:rPr>
          <w:u w:val="single"/>
        </w:rPr>
        <w:t>Základní škola Pražačka, Praha 3, Nad Ohradou 25/1700</w:t>
      </w:r>
    </w:p>
    <w:p w14:paraId="67FAB275" w14:textId="77777777" w:rsidR="00E358D7" w:rsidRPr="003D15D8" w:rsidRDefault="00E358D7" w:rsidP="00E358D7">
      <w:pPr>
        <w:spacing w:before="120" w:after="120"/>
        <w:ind w:left="963" w:firstLine="453"/>
        <w:jc w:val="both"/>
      </w:pPr>
      <w:r w:rsidRPr="003D15D8">
        <w:t>Čt 14:00-15:00 (5. třída)</w:t>
      </w:r>
    </w:p>
    <w:p w14:paraId="179D31BC" w14:textId="77777777" w:rsidR="00E358D7" w:rsidRPr="003D15D8" w:rsidRDefault="00E358D7" w:rsidP="00E358D7">
      <w:pPr>
        <w:spacing w:before="120" w:after="120"/>
        <w:ind w:left="963" w:firstLine="453"/>
        <w:jc w:val="both"/>
      </w:pPr>
      <w:r w:rsidRPr="003D15D8">
        <w:t>Čt 15:00-16:00 (6. třída)</w:t>
      </w:r>
    </w:p>
    <w:p w14:paraId="0489BD1C" w14:textId="77777777" w:rsidR="00E358D7" w:rsidRPr="003D15D8" w:rsidRDefault="00E358D7" w:rsidP="00E358D7">
      <w:pPr>
        <w:spacing w:before="120" w:after="120"/>
        <w:ind w:left="708" w:firstLine="708"/>
        <w:jc w:val="both"/>
      </w:pPr>
      <w:r w:rsidRPr="003D15D8">
        <w:t>St 14:00-15:00 (7. třída)</w:t>
      </w:r>
    </w:p>
    <w:p w14:paraId="33289D69" w14:textId="77777777" w:rsidR="00E358D7" w:rsidRPr="003D15D8" w:rsidRDefault="00E358D7" w:rsidP="00E358D7">
      <w:pPr>
        <w:spacing w:before="120" w:after="120"/>
        <w:ind w:left="708" w:firstLine="708"/>
        <w:jc w:val="both"/>
      </w:pPr>
      <w:r w:rsidRPr="003D15D8">
        <w:t>St 15:00-16:00 (8. + 9. třída)</w:t>
      </w:r>
    </w:p>
    <w:p w14:paraId="382B8E80" w14:textId="77777777" w:rsidR="00E358D7" w:rsidRDefault="00E358D7" w:rsidP="00E358D7">
      <w:pPr>
        <w:spacing w:before="120" w:after="120"/>
        <w:ind w:left="963"/>
        <w:jc w:val="both"/>
      </w:pPr>
    </w:p>
    <w:p w14:paraId="7A0697AB" w14:textId="77777777" w:rsidR="00E358D7" w:rsidRPr="00947D09" w:rsidRDefault="00E358D7" w:rsidP="00E358D7">
      <w:pPr>
        <w:spacing w:before="120" w:after="120"/>
        <w:ind w:left="963"/>
        <w:jc w:val="both"/>
        <w:rPr>
          <w:u w:val="single"/>
        </w:rPr>
      </w:pPr>
      <w:r w:rsidRPr="00947D09">
        <w:rPr>
          <w:u w:val="single"/>
        </w:rPr>
        <w:t>Základní škola a mateřská škola, Praha 3, nám. Jiřího z Lobkovic 22/121</w:t>
      </w:r>
    </w:p>
    <w:p w14:paraId="69F56CC9" w14:textId="77777777" w:rsidR="00E358D7" w:rsidRPr="003D15D8" w:rsidRDefault="00E358D7" w:rsidP="00E358D7">
      <w:pPr>
        <w:spacing w:before="120" w:after="120"/>
        <w:ind w:left="963" w:firstLine="453"/>
        <w:jc w:val="both"/>
      </w:pPr>
      <w:r w:rsidRPr="003D15D8">
        <w:t>Út 14:00-15:00 (5. třída)</w:t>
      </w:r>
    </w:p>
    <w:p w14:paraId="075B49FE" w14:textId="77777777" w:rsidR="00E358D7" w:rsidRPr="003D15D8" w:rsidRDefault="00E358D7" w:rsidP="00E358D7">
      <w:pPr>
        <w:spacing w:before="120" w:after="120"/>
        <w:ind w:left="963" w:firstLine="453"/>
        <w:jc w:val="both"/>
      </w:pPr>
      <w:r w:rsidRPr="003D15D8">
        <w:t>Čt 14:00-15:00 (5. třída)</w:t>
      </w:r>
    </w:p>
    <w:p w14:paraId="5432491F" w14:textId="77777777" w:rsidR="00E358D7" w:rsidRPr="003D15D8" w:rsidRDefault="00E358D7" w:rsidP="00E358D7">
      <w:pPr>
        <w:spacing w:before="120" w:after="120"/>
        <w:ind w:left="963" w:firstLine="453"/>
        <w:jc w:val="both"/>
      </w:pPr>
      <w:r w:rsidRPr="003D15D8">
        <w:t>Út 15:00-16:00 (6. třída)</w:t>
      </w:r>
    </w:p>
    <w:p w14:paraId="282C1EC7" w14:textId="77777777" w:rsidR="00E358D7" w:rsidRPr="003D15D8" w:rsidRDefault="00E358D7" w:rsidP="00E358D7">
      <w:pPr>
        <w:spacing w:before="120" w:after="120"/>
        <w:ind w:left="963" w:firstLine="453"/>
        <w:jc w:val="both"/>
      </w:pPr>
      <w:r w:rsidRPr="003D15D8">
        <w:t>Út 15:00-16:00 (7. třída)</w:t>
      </w:r>
    </w:p>
    <w:p w14:paraId="3FA57D14" w14:textId="77777777" w:rsidR="00E358D7" w:rsidRPr="003D15D8" w:rsidRDefault="00E358D7" w:rsidP="00E358D7">
      <w:pPr>
        <w:spacing w:before="120" w:after="120"/>
        <w:ind w:left="963" w:firstLine="453"/>
        <w:jc w:val="both"/>
      </w:pPr>
      <w:r w:rsidRPr="003D15D8">
        <w:t>Čt 15:00-16:00 (8. třída)</w:t>
      </w:r>
    </w:p>
    <w:p w14:paraId="4ABC385D" w14:textId="77777777" w:rsidR="00E358D7" w:rsidRPr="003D15D8" w:rsidRDefault="00E358D7" w:rsidP="00E358D7">
      <w:pPr>
        <w:spacing w:before="120" w:after="120"/>
        <w:ind w:left="963" w:firstLine="453"/>
        <w:jc w:val="both"/>
      </w:pPr>
      <w:r w:rsidRPr="003D15D8">
        <w:t>Čt 15:00-16:00 (9. třída)</w:t>
      </w:r>
    </w:p>
    <w:p w14:paraId="31CB284B" w14:textId="77777777" w:rsidR="00E358D7" w:rsidRDefault="00E358D7" w:rsidP="00E358D7">
      <w:pPr>
        <w:spacing w:before="120" w:after="120"/>
        <w:ind w:left="963"/>
        <w:jc w:val="both"/>
      </w:pPr>
    </w:p>
    <w:p w14:paraId="59D59D49" w14:textId="77777777" w:rsidR="00E358D7" w:rsidRPr="00947D09" w:rsidRDefault="00E358D7" w:rsidP="00E358D7">
      <w:pPr>
        <w:spacing w:before="120" w:after="120"/>
        <w:ind w:left="963"/>
        <w:jc w:val="both"/>
        <w:rPr>
          <w:u w:val="single"/>
        </w:rPr>
      </w:pPr>
      <w:r w:rsidRPr="00947D09">
        <w:rPr>
          <w:u w:val="single"/>
        </w:rPr>
        <w:t>Základní škola, Praha 3, Jeseniova 96/2400</w:t>
      </w:r>
    </w:p>
    <w:p w14:paraId="72FFE3C4" w14:textId="77777777" w:rsidR="00E358D7" w:rsidRPr="003D15D8" w:rsidRDefault="00E358D7" w:rsidP="00E358D7">
      <w:pPr>
        <w:spacing w:before="120" w:after="120"/>
        <w:ind w:left="963" w:firstLine="453"/>
        <w:jc w:val="both"/>
      </w:pPr>
      <w:r w:rsidRPr="003D15D8">
        <w:t>St 13:30-14:30 (5. třída)</w:t>
      </w:r>
    </w:p>
    <w:p w14:paraId="5DD1C5C5" w14:textId="77777777" w:rsidR="00E358D7" w:rsidRPr="003D15D8" w:rsidRDefault="00E358D7" w:rsidP="00E358D7">
      <w:pPr>
        <w:spacing w:before="120" w:after="120"/>
        <w:ind w:left="963" w:firstLine="453"/>
        <w:jc w:val="both"/>
      </w:pPr>
      <w:r w:rsidRPr="003D15D8">
        <w:t>Čt 14:15-15:15 (6. třída)</w:t>
      </w:r>
    </w:p>
    <w:p w14:paraId="539D023D" w14:textId="77777777" w:rsidR="00E358D7" w:rsidRPr="003D15D8" w:rsidRDefault="00E358D7" w:rsidP="00E358D7">
      <w:pPr>
        <w:spacing w:before="120" w:after="120"/>
        <w:ind w:left="963" w:firstLine="453"/>
        <w:jc w:val="both"/>
      </w:pPr>
      <w:r w:rsidRPr="003D15D8">
        <w:t>Po 14:15-15:15 (7. A + 7. B)</w:t>
      </w:r>
    </w:p>
    <w:p w14:paraId="496BB8AC" w14:textId="77777777" w:rsidR="00E358D7" w:rsidRPr="003D15D8" w:rsidRDefault="00E358D7" w:rsidP="00E358D7">
      <w:pPr>
        <w:spacing w:before="120" w:after="120"/>
        <w:ind w:left="963" w:firstLine="453"/>
        <w:jc w:val="both"/>
      </w:pPr>
      <w:r w:rsidRPr="003D15D8">
        <w:t>Čt 15:30-16:30 (7.C)</w:t>
      </w:r>
    </w:p>
    <w:p w14:paraId="44988882" w14:textId="77777777" w:rsidR="00E358D7" w:rsidRPr="003D15D8" w:rsidRDefault="00E358D7" w:rsidP="00E358D7">
      <w:pPr>
        <w:spacing w:before="120" w:after="120"/>
        <w:ind w:left="963" w:firstLine="453"/>
        <w:jc w:val="both"/>
      </w:pPr>
      <w:r w:rsidRPr="003D15D8">
        <w:t>St 14:40-15:40 (8. třída)</w:t>
      </w:r>
    </w:p>
    <w:p w14:paraId="2AB9BDE4" w14:textId="77777777" w:rsidR="00E358D7" w:rsidRPr="003D15D8" w:rsidRDefault="00E358D7" w:rsidP="00E358D7">
      <w:pPr>
        <w:spacing w:before="120" w:after="120"/>
        <w:ind w:left="963" w:firstLine="453"/>
        <w:jc w:val="both"/>
      </w:pPr>
      <w:r w:rsidRPr="003D15D8">
        <w:t>St 115:50-16:50 (9. třída)</w:t>
      </w:r>
    </w:p>
    <w:p w14:paraId="32B6A56D" w14:textId="77777777" w:rsidR="00E358D7" w:rsidRDefault="00E358D7" w:rsidP="00E358D7">
      <w:pPr>
        <w:spacing w:before="120" w:after="120"/>
        <w:ind w:left="963"/>
        <w:jc w:val="both"/>
      </w:pPr>
    </w:p>
    <w:p w14:paraId="23F51905" w14:textId="77777777" w:rsidR="00E358D7" w:rsidRPr="00947D09" w:rsidRDefault="00E358D7" w:rsidP="00E358D7">
      <w:pPr>
        <w:spacing w:before="120" w:after="120"/>
        <w:ind w:left="963"/>
        <w:jc w:val="both"/>
        <w:rPr>
          <w:u w:val="single"/>
        </w:rPr>
      </w:pPr>
      <w:r w:rsidRPr="00947D09">
        <w:rPr>
          <w:u w:val="single"/>
        </w:rPr>
        <w:t>On-line skupina anglického jazyka</w:t>
      </w:r>
    </w:p>
    <w:p w14:paraId="0CCDA72B" w14:textId="77777777" w:rsidR="00E358D7" w:rsidRDefault="00E358D7" w:rsidP="00E358D7">
      <w:pPr>
        <w:spacing w:before="120" w:after="120"/>
        <w:ind w:left="963" w:firstLine="453"/>
        <w:jc w:val="both"/>
      </w:pPr>
      <w:r w:rsidRPr="003D15D8">
        <w:t>Út 15:00-16:00 (5. a 6. třída)</w:t>
      </w:r>
    </w:p>
    <w:p w14:paraId="4892C1A3" w14:textId="77777777" w:rsidR="00E358D7" w:rsidRDefault="00E358D7" w:rsidP="00E358D7">
      <w:pPr>
        <w:spacing w:before="120" w:after="120"/>
        <w:ind w:left="963"/>
        <w:jc w:val="both"/>
      </w:pPr>
    </w:p>
    <w:p w14:paraId="411B59B7" w14:textId="4BA79B82" w:rsidR="00E358D7" w:rsidRPr="00A439BD" w:rsidRDefault="00E358D7" w:rsidP="00E358D7">
      <w:pPr>
        <w:spacing w:before="120" w:after="120"/>
        <w:ind w:left="963"/>
        <w:jc w:val="both"/>
        <w:rPr>
          <w:b/>
          <w:bCs/>
        </w:rPr>
      </w:pPr>
      <w:r w:rsidRPr="000A1141">
        <w:t xml:space="preserve">V zájmu zachování kontinuity </w:t>
      </w:r>
      <w:r w:rsidRPr="00F72620">
        <w:rPr>
          <w:b/>
          <w:bCs/>
        </w:rPr>
        <w:t xml:space="preserve">kurzů pro pedagogy ve školním roce 2021/22 </w:t>
      </w:r>
      <w:r w:rsidR="00A439BD">
        <w:t>Objednatel</w:t>
      </w:r>
      <w:r w:rsidRPr="000A1141">
        <w:t xml:space="preserve"> požaduje ze strany </w:t>
      </w:r>
      <w:r w:rsidR="00A439BD">
        <w:t>Poskytovatele</w:t>
      </w:r>
      <w:r w:rsidRPr="000A1141">
        <w:t xml:space="preserve"> zachování poskytovaných služeb dle písm. </w:t>
      </w:r>
      <w:r>
        <w:t>c</w:t>
      </w:r>
      <w:r w:rsidRPr="000A1141">
        <w:t xml:space="preserve">. uvedených v bodě 1. </w:t>
      </w:r>
      <w:r w:rsidR="00A439BD" w:rsidRPr="00A439BD">
        <w:t>této Přílohy č. 1 Prováděcí smlouvy</w:t>
      </w:r>
      <w:r w:rsidRPr="000A1141">
        <w:t xml:space="preserve"> v</w:t>
      </w:r>
      <w:r>
        <w:t> níže</w:t>
      </w:r>
      <w:r w:rsidRPr="000A1141">
        <w:t xml:space="preserve"> stanovených objemech, termínech a místech plnění, </w:t>
      </w:r>
      <w:r w:rsidRPr="00A439BD">
        <w:rPr>
          <w:b/>
          <w:bCs/>
        </w:rPr>
        <w:t>a to v období od účinnosti této Rámcové dohody do 30. 6. 2022:</w:t>
      </w:r>
    </w:p>
    <w:p w14:paraId="514D909B" w14:textId="77777777" w:rsidR="00E358D7" w:rsidRDefault="00E358D7" w:rsidP="00E358D7">
      <w:pPr>
        <w:spacing w:before="120" w:after="120"/>
        <w:ind w:left="963"/>
        <w:jc w:val="both"/>
      </w:pPr>
    </w:p>
    <w:p w14:paraId="27B15CF5" w14:textId="77777777" w:rsidR="00E358D7" w:rsidRPr="00322445" w:rsidRDefault="00E358D7" w:rsidP="00E358D7">
      <w:pPr>
        <w:pStyle w:val="Odstavecseseznamem"/>
        <w:numPr>
          <w:ilvl w:val="0"/>
          <w:numId w:val="36"/>
        </w:numPr>
        <w:spacing w:before="120" w:after="120"/>
        <w:jc w:val="both"/>
      </w:pPr>
      <w:r w:rsidRPr="00322445">
        <w:t>St: 17:00 - 18:30; úplní začátečníci (A1), MČ Praha 3, Lipanská 7, Praha 3</w:t>
      </w:r>
    </w:p>
    <w:p w14:paraId="5A47E3E4" w14:textId="77777777" w:rsidR="00E358D7" w:rsidRPr="00322445" w:rsidRDefault="00E358D7" w:rsidP="00E358D7">
      <w:pPr>
        <w:pStyle w:val="Odstavecseseznamem"/>
        <w:numPr>
          <w:ilvl w:val="0"/>
          <w:numId w:val="36"/>
        </w:numPr>
        <w:spacing w:before="120" w:after="120"/>
        <w:jc w:val="both"/>
      </w:pPr>
      <w:r w:rsidRPr="00322445">
        <w:t>Út: 16:30 - 18:00; středně pokročilí (B1), ZŠ Jeseniova, Jeseniova 2400/96, Praha 3</w:t>
      </w:r>
    </w:p>
    <w:p w14:paraId="12FE8736" w14:textId="77777777" w:rsidR="00E358D7" w:rsidRPr="00322445" w:rsidRDefault="00E358D7" w:rsidP="00E358D7">
      <w:pPr>
        <w:pStyle w:val="Odstavecseseznamem"/>
        <w:numPr>
          <w:ilvl w:val="0"/>
          <w:numId w:val="36"/>
        </w:numPr>
        <w:spacing w:before="120" w:after="120"/>
        <w:jc w:val="both"/>
      </w:pPr>
      <w:r w:rsidRPr="00322445">
        <w:t>Út: 16:45 - 18:15; falešní začátečníci (A2), MČ Praha 3, Lipanská 7, Praha 3</w:t>
      </w:r>
    </w:p>
    <w:p w14:paraId="4995CCE0" w14:textId="77777777" w:rsidR="00E358D7" w:rsidRPr="00322445" w:rsidRDefault="00E358D7" w:rsidP="00E358D7">
      <w:pPr>
        <w:pStyle w:val="Odstavecseseznamem"/>
        <w:numPr>
          <w:ilvl w:val="0"/>
          <w:numId w:val="36"/>
        </w:numPr>
        <w:spacing w:before="120" w:after="120"/>
        <w:jc w:val="both"/>
      </w:pPr>
      <w:r w:rsidRPr="00322445">
        <w:t>Čt: 16:30 - 18:00; začátečníci (A1), ZŠ Lupáčova, Lupáčova 1200, Žižkov Praha 3</w:t>
      </w:r>
    </w:p>
    <w:p w14:paraId="12E1984D" w14:textId="77777777" w:rsidR="00E358D7" w:rsidRPr="00322445" w:rsidRDefault="00E358D7" w:rsidP="00E358D7">
      <w:pPr>
        <w:pStyle w:val="Odstavecseseznamem"/>
        <w:numPr>
          <w:ilvl w:val="0"/>
          <w:numId w:val="36"/>
        </w:numPr>
        <w:spacing w:before="120" w:after="120"/>
        <w:jc w:val="both"/>
      </w:pPr>
      <w:r w:rsidRPr="00322445">
        <w:t>Čt: 16:30 - 18:00; pokročilí (B2), místo zajišťuje dodavatel</w:t>
      </w:r>
    </w:p>
    <w:p w14:paraId="739C7D2A" w14:textId="77777777" w:rsidR="00E358D7" w:rsidRPr="00322445" w:rsidRDefault="00E358D7" w:rsidP="00E358D7">
      <w:pPr>
        <w:pStyle w:val="Odstavecseseznamem"/>
        <w:numPr>
          <w:ilvl w:val="0"/>
          <w:numId w:val="36"/>
        </w:numPr>
        <w:spacing w:before="120" w:after="120"/>
        <w:jc w:val="both"/>
      </w:pPr>
      <w:r w:rsidRPr="00322445">
        <w:t>Út: 13:30 - 15:00; velmi pokročilí (C1), místo zajišťuje dodavatel</w:t>
      </w:r>
    </w:p>
    <w:p w14:paraId="557AA121" w14:textId="77777777" w:rsidR="00E358D7" w:rsidRPr="00322445" w:rsidRDefault="00E358D7" w:rsidP="00E358D7">
      <w:pPr>
        <w:pStyle w:val="Odstavecseseznamem"/>
        <w:numPr>
          <w:ilvl w:val="0"/>
          <w:numId w:val="36"/>
        </w:numPr>
        <w:spacing w:before="120" w:after="120"/>
        <w:jc w:val="both"/>
      </w:pPr>
      <w:r w:rsidRPr="00322445">
        <w:t>Po: 14:00 - 15:30; mírně pokročilí (B1-), ZŠ, Náměstí Jiřího z Lobkovic 119/23, Vinohrady (Praha 3)</w:t>
      </w:r>
    </w:p>
    <w:p w14:paraId="5C8445FB" w14:textId="77777777" w:rsidR="00E358D7" w:rsidRPr="00322445" w:rsidRDefault="00E358D7" w:rsidP="00E358D7">
      <w:pPr>
        <w:pStyle w:val="Odstavecseseznamem"/>
        <w:numPr>
          <w:ilvl w:val="0"/>
          <w:numId w:val="36"/>
        </w:numPr>
        <w:spacing w:before="120" w:after="120"/>
        <w:jc w:val="both"/>
      </w:pPr>
      <w:r w:rsidRPr="00322445">
        <w:t>St: 16:00 - 17:30; mírně pokročilí (B1-), MČ Praha 3, Lipanská 7, Praha 3</w:t>
      </w:r>
    </w:p>
    <w:p w14:paraId="69DBC347" w14:textId="2FD59701" w:rsidR="008473AE" w:rsidRPr="00EA540D" w:rsidRDefault="008473AE">
      <w:pPr>
        <w:rPr>
          <w:ins w:id="102" w:author="Hana Drapelova" w:date="2022-02-18T14:50:00Z"/>
        </w:rPr>
        <w:pPrChange w:id="103" w:author="Hana Drapelova" w:date="2022-02-18T15:28:00Z">
          <w:pPr>
            <w:jc w:val="center"/>
          </w:pPr>
        </w:pPrChange>
      </w:pPr>
      <w:r w:rsidRPr="00EA540D">
        <w:rPr>
          <w:sz w:val="24"/>
          <w:szCs w:val="24"/>
        </w:rPr>
        <w:br w:type="page"/>
      </w:r>
    </w:p>
    <w:p w14:paraId="28BC997B" w14:textId="25428084" w:rsidR="006C0B73" w:rsidRPr="00EA540D" w:rsidRDefault="006C0B73" w:rsidP="006C0B73">
      <w:pPr>
        <w:pStyle w:val="CZNzevlnku"/>
      </w:pPr>
      <w:r w:rsidRPr="00EA540D">
        <w:t xml:space="preserve">Prováděcí smlouva č. </w:t>
      </w:r>
      <w:r>
        <w:t>2 a následujících</w:t>
      </w:r>
    </w:p>
    <w:p w14:paraId="6658BF2D" w14:textId="6F110BE8" w:rsidR="006C0B73" w:rsidRPr="00EA540D" w:rsidRDefault="006C0B73" w:rsidP="006C0B73">
      <w:pPr>
        <w:pStyle w:val="CZNzevlnku"/>
      </w:pPr>
      <w:r w:rsidRPr="00EA540D">
        <w:t>k Rámcové smlouvě (dohodě)</w:t>
      </w:r>
      <w:r>
        <w:t>, kterou se ujednávají podmínky týkající se plnění veřejné zakázky</w:t>
      </w:r>
      <w:r w:rsidRPr="009D1E98">
        <w:t xml:space="preserve"> „ZAJIŠTĚNÍ ROZŠIŘUJÍCÍ VÝUKY AJ KVALIFIKOVANÝMI RODILÝMI MLUVČÍMI A KVALIFIKOVANÝMI LEKTORY PRO ŽÁKY A PEDAGOGY ZÁKLADNÍCH ŠKOL ZŘIZOVANÝCH MČ PRAHA 3 PRO OBDOBÍ 05/2022 - 08/20</w:t>
      </w:r>
      <w:r w:rsidR="00BA36D5">
        <w:t>24</w:t>
      </w:r>
      <w:r>
        <w:t xml:space="preserve">“ </w:t>
      </w:r>
      <w:r w:rsidRPr="00EA540D">
        <w:t>ze dne [</w:t>
      </w:r>
      <w:r w:rsidRPr="00EA540D">
        <w:rPr>
          <w:highlight w:val="yellow"/>
        </w:rPr>
        <w:t>BUDE DOPLNĚNO</w:t>
      </w:r>
      <w:r w:rsidRPr="00EA540D">
        <w:t>]</w:t>
      </w:r>
    </w:p>
    <w:p w14:paraId="75AB03BA" w14:textId="77777777" w:rsidR="006C0B73" w:rsidRPr="00EA540D" w:rsidRDefault="006C0B73" w:rsidP="006C0B73">
      <w:r w:rsidRPr="00EA540D">
        <w:t xml:space="preserve">Níže uvedeného dne, měsíce a roku smluvní strany </w:t>
      </w:r>
    </w:p>
    <w:p w14:paraId="3CBAE35E" w14:textId="77777777" w:rsidR="006C0B73" w:rsidRPr="00EA540D" w:rsidRDefault="006C0B73" w:rsidP="006C0B73"/>
    <w:p w14:paraId="68B15D18" w14:textId="77777777" w:rsidR="006C0B73" w:rsidRPr="00EA540D" w:rsidRDefault="006C0B73" w:rsidP="006C0B73">
      <w:pPr>
        <w:rPr>
          <w:rFonts w:eastAsia="Times New Roman"/>
          <w:b/>
        </w:rPr>
      </w:pPr>
      <w:r>
        <w:rPr>
          <w:rFonts w:eastAsia="Times New Roman"/>
          <w:b/>
        </w:rPr>
        <w:t>Městská část Praha 3</w:t>
      </w:r>
      <w:r w:rsidRPr="00EA540D">
        <w:rPr>
          <w:rFonts w:eastAsia="Times New Roman"/>
          <w:b/>
        </w:rPr>
        <w:t xml:space="preserve"> </w:t>
      </w:r>
    </w:p>
    <w:p w14:paraId="774D5AA6" w14:textId="77777777" w:rsidR="006C0B73" w:rsidRPr="00EA540D" w:rsidRDefault="006C0B73" w:rsidP="006C0B73">
      <w:pPr>
        <w:rPr>
          <w:rFonts w:eastAsia="Times New Roman"/>
          <w:b/>
        </w:rPr>
      </w:pPr>
    </w:p>
    <w:p w14:paraId="6D9B98F3" w14:textId="77777777" w:rsidR="006C0B73" w:rsidRPr="00EA540D" w:rsidRDefault="006C0B73" w:rsidP="006C0B73">
      <w:pPr>
        <w:rPr>
          <w:rFonts w:eastAsia="Times New Roman"/>
        </w:rPr>
      </w:pPr>
      <w:r w:rsidRPr="00EA540D">
        <w:rPr>
          <w:rFonts w:eastAsia="Times New Roman"/>
        </w:rPr>
        <w:t xml:space="preserve">Sídlo: </w:t>
      </w:r>
      <w:r w:rsidRPr="00EA540D">
        <w:rPr>
          <w:rFonts w:eastAsia="Times New Roman"/>
        </w:rPr>
        <w:tab/>
      </w:r>
      <w:r w:rsidRPr="00EA540D">
        <w:rPr>
          <w:rFonts w:eastAsia="Times New Roman"/>
        </w:rPr>
        <w:tab/>
      </w:r>
      <w:r w:rsidRPr="00EA540D">
        <w:rPr>
          <w:rFonts w:eastAsia="Times New Roman"/>
        </w:rPr>
        <w:tab/>
      </w:r>
      <w:r w:rsidRPr="00F17158">
        <w:rPr>
          <w:rFonts w:eastAsia="Times New Roman"/>
        </w:rPr>
        <w:t>Havlíčkovo náměstí 700/9, Praha 3, 130 00</w:t>
      </w:r>
    </w:p>
    <w:p w14:paraId="05478BDB" w14:textId="77777777" w:rsidR="006C0B73" w:rsidRPr="00EA540D" w:rsidRDefault="006C0B73" w:rsidP="006C0B73">
      <w:pPr>
        <w:rPr>
          <w:rFonts w:eastAsia="Times New Roman"/>
        </w:rPr>
      </w:pPr>
      <w:r w:rsidRPr="00EA540D">
        <w:rPr>
          <w:rFonts w:eastAsia="Times New Roman"/>
        </w:rPr>
        <w:t xml:space="preserve">IČ: </w:t>
      </w:r>
      <w:r w:rsidRPr="00EA540D">
        <w:rPr>
          <w:rFonts w:eastAsia="Times New Roman"/>
        </w:rPr>
        <w:tab/>
      </w:r>
      <w:r w:rsidRPr="00EA540D">
        <w:rPr>
          <w:rFonts w:eastAsia="Times New Roman"/>
        </w:rPr>
        <w:tab/>
      </w:r>
      <w:r w:rsidRPr="00EA540D">
        <w:rPr>
          <w:rFonts w:eastAsia="Times New Roman"/>
        </w:rPr>
        <w:tab/>
      </w:r>
      <w:r w:rsidRPr="00880030">
        <w:rPr>
          <w:rFonts w:eastAsia="Times New Roman"/>
        </w:rPr>
        <w:t>00063517</w:t>
      </w:r>
    </w:p>
    <w:p w14:paraId="24CD017D" w14:textId="77777777" w:rsidR="006C0B73" w:rsidRPr="00EA540D" w:rsidRDefault="006C0B73" w:rsidP="006C0B73">
      <w:pPr>
        <w:rPr>
          <w:rFonts w:eastAsia="Times New Roman"/>
        </w:rPr>
      </w:pPr>
      <w:r w:rsidRPr="00EA540D">
        <w:rPr>
          <w:rFonts w:eastAsia="Times New Roman"/>
        </w:rPr>
        <w:t>DIČ:</w:t>
      </w:r>
      <w:r w:rsidRPr="00EA540D">
        <w:rPr>
          <w:rFonts w:eastAsia="Times New Roman"/>
        </w:rPr>
        <w:tab/>
      </w:r>
      <w:r w:rsidRPr="00EA540D">
        <w:rPr>
          <w:rFonts w:eastAsia="Times New Roman"/>
        </w:rPr>
        <w:tab/>
      </w:r>
      <w:r w:rsidRPr="00EA540D">
        <w:rPr>
          <w:rFonts w:eastAsia="Times New Roman"/>
        </w:rPr>
        <w:tab/>
        <w:t>CZ</w:t>
      </w:r>
      <w:r w:rsidRPr="00880030">
        <w:rPr>
          <w:rFonts w:eastAsia="Times New Roman"/>
        </w:rPr>
        <w:t>00063517</w:t>
      </w:r>
    </w:p>
    <w:p w14:paraId="67BEE356" w14:textId="77777777" w:rsidR="006C0B73" w:rsidRPr="00EA540D" w:rsidRDefault="006C0B73" w:rsidP="006C0B73">
      <w:pPr>
        <w:rPr>
          <w:rFonts w:eastAsia="Times New Roman"/>
        </w:rPr>
      </w:pPr>
      <w:r w:rsidRPr="00EA540D">
        <w:rPr>
          <w:rFonts w:eastAsia="Times New Roman"/>
        </w:rPr>
        <w:t>Jejímž jménem jedná:</w:t>
      </w:r>
      <w:r w:rsidRPr="00EA540D">
        <w:rPr>
          <w:rFonts w:eastAsia="Times New Roman"/>
        </w:rPr>
        <w:tab/>
      </w:r>
      <w:r w:rsidRPr="0036546E">
        <w:rPr>
          <w:rFonts w:eastAsia="Times New Roman"/>
        </w:rPr>
        <w:t>Jiří Ptáček, starosta</w:t>
      </w:r>
    </w:p>
    <w:p w14:paraId="21244CA9" w14:textId="77777777" w:rsidR="006C0B73" w:rsidRPr="00EA540D" w:rsidRDefault="006C0B73" w:rsidP="006C0B73">
      <w:pPr>
        <w:rPr>
          <w:rFonts w:eastAsia="Times New Roman"/>
        </w:rPr>
      </w:pPr>
      <w:r w:rsidRPr="00EA540D">
        <w:rPr>
          <w:rFonts w:eastAsia="Times New Roman"/>
        </w:rPr>
        <w:t>Bankovní spojení:</w:t>
      </w:r>
      <w:r w:rsidRPr="00EA540D">
        <w:rPr>
          <w:rFonts w:eastAsia="Times New Roman"/>
        </w:rPr>
        <w:tab/>
      </w:r>
      <w:r w:rsidRPr="008C6F94">
        <w:rPr>
          <w:rFonts w:eastAsia="Times New Roman"/>
        </w:rPr>
        <w:t>Česká spořitelna, a.s.</w:t>
      </w:r>
    </w:p>
    <w:p w14:paraId="089DB0E3" w14:textId="77777777" w:rsidR="006C0B73" w:rsidRPr="00EA540D" w:rsidRDefault="006C0B73" w:rsidP="006C0B73">
      <w:pPr>
        <w:rPr>
          <w:rFonts w:eastAsia="Times New Roman"/>
        </w:rPr>
      </w:pPr>
      <w:r w:rsidRPr="00EA540D">
        <w:rPr>
          <w:rFonts w:eastAsia="Times New Roman"/>
        </w:rPr>
        <w:t>Číslo účtu</w:t>
      </w:r>
      <w:r w:rsidRPr="00EA540D">
        <w:rPr>
          <w:rFonts w:eastAsia="Times New Roman"/>
        </w:rPr>
        <w:tab/>
      </w:r>
      <w:r w:rsidRPr="00EA540D">
        <w:rPr>
          <w:rFonts w:eastAsia="Times New Roman"/>
        </w:rPr>
        <w:tab/>
      </w:r>
      <w:r w:rsidRPr="00EC7E15">
        <w:rPr>
          <w:rFonts w:eastAsia="Times New Roman"/>
        </w:rPr>
        <w:t>27-2000781379/0800</w:t>
      </w:r>
    </w:p>
    <w:p w14:paraId="24979E80" w14:textId="77777777" w:rsidR="006C0B73" w:rsidRPr="00EA540D" w:rsidRDefault="006C0B73" w:rsidP="006C0B73">
      <w:pPr>
        <w:rPr>
          <w:rFonts w:eastAsia="Times New Roman"/>
        </w:rPr>
      </w:pPr>
      <w:r w:rsidRPr="00EA540D">
        <w:rPr>
          <w:rFonts w:eastAsia="Times New Roman"/>
        </w:rPr>
        <w:t>E-mail:</w:t>
      </w:r>
      <w:r w:rsidRPr="00EA540D">
        <w:rPr>
          <w:rFonts w:eastAsia="Times New Roman"/>
        </w:rPr>
        <w:tab/>
      </w:r>
      <w:r w:rsidRPr="00EA540D">
        <w:rPr>
          <w:rFonts w:eastAsia="Times New Roman"/>
        </w:rPr>
        <w:tab/>
      </w:r>
      <w:r w:rsidRPr="00EA540D">
        <w:rPr>
          <w:rFonts w:eastAsia="Times New Roman"/>
        </w:rPr>
        <w:tab/>
      </w:r>
      <w:hyperlink r:id="rId15" w:history="1">
        <w:r w:rsidRPr="006C0B73">
          <w:rPr>
            <w:rStyle w:val="Hypertextovodkaz"/>
          </w:rPr>
          <w:t>podatelna@praha3.cz</w:t>
        </w:r>
      </w:hyperlink>
    </w:p>
    <w:p w14:paraId="67A86A84" w14:textId="77777777" w:rsidR="006C0B73" w:rsidRPr="00EA540D" w:rsidRDefault="006C0B73" w:rsidP="006C0B73">
      <w:pPr>
        <w:rPr>
          <w:rFonts w:eastAsia="Times New Roman"/>
        </w:rPr>
      </w:pPr>
      <w:r w:rsidRPr="00EA540D">
        <w:rPr>
          <w:rFonts w:eastAsia="Times New Roman"/>
        </w:rPr>
        <w:t>Datová schránka:</w:t>
      </w:r>
      <w:r w:rsidRPr="00EA540D">
        <w:rPr>
          <w:rFonts w:eastAsia="Times New Roman"/>
        </w:rPr>
        <w:tab/>
      </w:r>
      <w:r w:rsidRPr="00435AFE">
        <w:rPr>
          <w:rFonts w:eastAsia="Times New Roman"/>
        </w:rPr>
        <w:t>eqkbt8g</w:t>
      </w:r>
    </w:p>
    <w:p w14:paraId="430B37E0" w14:textId="77777777" w:rsidR="006C0B73" w:rsidRPr="00EA540D" w:rsidRDefault="006C0B73" w:rsidP="006C0B73">
      <w:pPr>
        <w:spacing w:after="120"/>
        <w:rPr>
          <w:rFonts w:eastAsia="Times New Roman"/>
          <w:lang w:val="en-GB"/>
        </w:rPr>
      </w:pPr>
      <w:r w:rsidRPr="00EA540D">
        <w:rPr>
          <w:rFonts w:eastAsia="Times New Roman"/>
        </w:rPr>
        <w:t xml:space="preserve">Osoba odpovědná za </w:t>
      </w:r>
      <w:r w:rsidRPr="00E26814">
        <w:rPr>
          <w:rFonts w:eastAsia="Times New Roman"/>
        </w:rPr>
        <w:t>komunikaci s Poskytovatelem a kontrolu plnění Služeb</w:t>
      </w:r>
      <w:r w:rsidRPr="00EA540D">
        <w:rPr>
          <w:rFonts w:eastAsia="Times New Roman"/>
        </w:rPr>
        <w:t xml:space="preserve">: </w:t>
      </w:r>
      <w:r w:rsidRPr="00EA540D">
        <w:t>[</w:t>
      </w:r>
      <w:r w:rsidRPr="00EA540D">
        <w:rPr>
          <w:highlight w:val="yellow"/>
        </w:rPr>
        <w:t>BUDE DOPLNĚNO</w:t>
      </w:r>
      <w:r w:rsidRPr="00EA540D">
        <w:t>]</w:t>
      </w:r>
      <w:r w:rsidRPr="00EA540D">
        <w:rPr>
          <w:rFonts w:eastAsia="Times New Roman"/>
        </w:rPr>
        <w:t xml:space="preserve"> </w:t>
      </w:r>
    </w:p>
    <w:p w14:paraId="206B51C3" w14:textId="77777777" w:rsidR="006C0B73" w:rsidRPr="00EA540D" w:rsidRDefault="006C0B73" w:rsidP="006C0B73">
      <w:pPr>
        <w:spacing w:after="120"/>
        <w:rPr>
          <w:rFonts w:eastAsia="Times New Roman"/>
        </w:rPr>
      </w:pPr>
      <w:r w:rsidRPr="00EA540D">
        <w:rPr>
          <w:rFonts w:eastAsia="Times New Roman"/>
        </w:rPr>
        <w:t xml:space="preserve">Osoba odpovědná za smluvní jednání: </w:t>
      </w:r>
      <w:r w:rsidRPr="00EA540D">
        <w:t>[</w:t>
      </w:r>
      <w:r w:rsidRPr="00EA540D">
        <w:rPr>
          <w:highlight w:val="yellow"/>
        </w:rPr>
        <w:t>BUDE DOPLNĚNO</w:t>
      </w:r>
      <w:r w:rsidRPr="00EA540D">
        <w:t>]</w:t>
      </w:r>
    </w:p>
    <w:p w14:paraId="502C60F5"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51907CE8"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(dále jen "</w:t>
      </w:r>
      <w:r>
        <w:rPr>
          <w:rFonts w:eastAsia="Times New Roman"/>
          <w:b/>
        </w:rPr>
        <w:t>Objednatel</w:t>
      </w:r>
      <w:r w:rsidRPr="00EA540D">
        <w:rPr>
          <w:rFonts w:eastAsia="Times New Roman"/>
        </w:rPr>
        <w:t>")</w:t>
      </w:r>
    </w:p>
    <w:p w14:paraId="2F14AB52"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46FD36DD"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a</w:t>
      </w:r>
    </w:p>
    <w:p w14:paraId="7B2EA076"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32DBF0AA" w14:textId="2DF06DE2" w:rsidR="005457A6" w:rsidRPr="005457A6" w:rsidRDefault="005457A6" w:rsidP="005457A6">
      <w:pPr>
        <w:spacing w:line="300" w:lineRule="exact"/>
        <w:contextualSpacing/>
        <w:rPr>
          <w:b/>
          <w:bCs/>
        </w:rPr>
      </w:pPr>
      <w:r w:rsidRPr="005457A6">
        <w:rPr>
          <w:b/>
          <w:bCs/>
        </w:rPr>
        <w:t xml:space="preserve">SPĚVÁČEK vzdělávací centrum s.r.o. </w:t>
      </w:r>
    </w:p>
    <w:p w14:paraId="3AAC8698" w14:textId="7E5ABBBF" w:rsidR="005457A6" w:rsidRPr="005457A6" w:rsidRDefault="005457A6" w:rsidP="005457A6">
      <w:pPr>
        <w:spacing w:line="300" w:lineRule="exact"/>
        <w:contextualSpacing/>
        <w:rPr>
          <w:szCs w:val="18"/>
        </w:rPr>
      </w:pPr>
      <w:r w:rsidRPr="005457A6">
        <w:rPr>
          <w:szCs w:val="18"/>
        </w:rPr>
        <w:t xml:space="preserve">zapsaná v obchodním rejstříku vedeném </w:t>
      </w:r>
      <w:r w:rsidRPr="005457A6">
        <w:t>u Městského soudu v Praze,</w:t>
      </w:r>
      <w:r w:rsidRPr="005457A6">
        <w:rPr>
          <w:szCs w:val="18"/>
        </w:rPr>
        <w:t xml:space="preserve"> oddíl </w:t>
      </w:r>
      <w:r w:rsidRPr="005457A6">
        <w:t>C</w:t>
      </w:r>
      <w:r w:rsidRPr="005457A6">
        <w:rPr>
          <w:szCs w:val="18"/>
        </w:rPr>
        <w:t xml:space="preserve">, vložka </w:t>
      </w:r>
      <w:r w:rsidRPr="005457A6">
        <w:t>71367</w:t>
      </w:r>
    </w:p>
    <w:p w14:paraId="07B45116" w14:textId="77777777" w:rsidR="005457A6" w:rsidRPr="005457A6" w:rsidRDefault="005457A6" w:rsidP="005457A6">
      <w:pPr>
        <w:spacing w:line="300" w:lineRule="exact"/>
        <w:contextualSpacing/>
        <w:rPr>
          <w:szCs w:val="18"/>
        </w:rPr>
      </w:pPr>
      <w:r w:rsidRPr="005457A6">
        <w:rPr>
          <w:szCs w:val="18"/>
        </w:rPr>
        <w:t>Sídlo:</w:t>
      </w:r>
      <w:r w:rsidRPr="005457A6">
        <w:rPr>
          <w:szCs w:val="18"/>
        </w:rPr>
        <w:tab/>
      </w:r>
      <w:r w:rsidRPr="005457A6">
        <w:rPr>
          <w:szCs w:val="18"/>
        </w:rPr>
        <w:tab/>
      </w:r>
      <w:r w:rsidRPr="005457A6">
        <w:rPr>
          <w:szCs w:val="18"/>
        </w:rPr>
        <w:tab/>
      </w:r>
      <w:r w:rsidRPr="005457A6">
        <w:t>Praha 6, náměstí Na Santince 1554/2, PSČ 16000</w:t>
      </w:r>
    </w:p>
    <w:p w14:paraId="2B9760A1" w14:textId="77777777" w:rsidR="005457A6" w:rsidRPr="005457A6" w:rsidRDefault="005457A6" w:rsidP="005457A6">
      <w:pPr>
        <w:spacing w:line="300" w:lineRule="exact"/>
        <w:contextualSpacing/>
        <w:rPr>
          <w:szCs w:val="18"/>
        </w:rPr>
      </w:pPr>
      <w:r w:rsidRPr="005457A6">
        <w:rPr>
          <w:szCs w:val="18"/>
        </w:rPr>
        <w:t>Kontaktní adresa:</w:t>
      </w:r>
      <w:r w:rsidRPr="005457A6">
        <w:rPr>
          <w:szCs w:val="18"/>
        </w:rPr>
        <w:tab/>
      </w:r>
      <w:r w:rsidRPr="005457A6">
        <w:t>Praha 6, náměstí Na Santince 1554/2, PSČ 16000</w:t>
      </w:r>
    </w:p>
    <w:p w14:paraId="6962DDB2" w14:textId="77777777" w:rsidR="005457A6" w:rsidRPr="005457A6" w:rsidRDefault="005457A6" w:rsidP="005457A6">
      <w:pPr>
        <w:spacing w:line="300" w:lineRule="exact"/>
        <w:contextualSpacing/>
        <w:rPr>
          <w:szCs w:val="18"/>
        </w:rPr>
      </w:pPr>
      <w:r w:rsidRPr="005457A6">
        <w:rPr>
          <w:szCs w:val="18"/>
        </w:rPr>
        <w:t>IČ:</w:t>
      </w:r>
      <w:r w:rsidRPr="005457A6">
        <w:rPr>
          <w:szCs w:val="18"/>
        </w:rPr>
        <w:tab/>
      </w:r>
      <w:r w:rsidRPr="005457A6">
        <w:rPr>
          <w:szCs w:val="18"/>
        </w:rPr>
        <w:tab/>
      </w:r>
      <w:r w:rsidRPr="005457A6">
        <w:rPr>
          <w:szCs w:val="18"/>
        </w:rPr>
        <w:tab/>
      </w:r>
      <w:r w:rsidRPr="005457A6">
        <w:t>25799789</w:t>
      </w:r>
    </w:p>
    <w:p w14:paraId="10DFF45F" w14:textId="77777777" w:rsidR="005457A6" w:rsidRPr="005457A6" w:rsidRDefault="005457A6" w:rsidP="005457A6">
      <w:pPr>
        <w:spacing w:line="300" w:lineRule="exact"/>
        <w:contextualSpacing/>
        <w:rPr>
          <w:szCs w:val="18"/>
        </w:rPr>
      </w:pPr>
      <w:r w:rsidRPr="005457A6">
        <w:rPr>
          <w:szCs w:val="18"/>
        </w:rPr>
        <w:t>DIČ:</w:t>
      </w:r>
      <w:r w:rsidRPr="005457A6">
        <w:rPr>
          <w:szCs w:val="18"/>
        </w:rPr>
        <w:tab/>
      </w:r>
      <w:r w:rsidRPr="005457A6">
        <w:rPr>
          <w:szCs w:val="18"/>
        </w:rPr>
        <w:tab/>
      </w:r>
      <w:r w:rsidRPr="005457A6">
        <w:rPr>
          <w:szCs w:val="18"/>
        </w:rPr>
        <w:tab/>
      </w:r>
      <w:r w:rsidRPr="005457A6">
        <w:t>CZ25799789</w:t>
      </w:r>
    </w:p>
    <w:p w14:paraId="7AAE99E7" w14:textId="77777777" w:rsidR="005457A6" w:rsidRPr="005457A6" w:rsidRDefault="005457A6" w:rsidP="005457A6">
      <w:pPr>
        <w:spacing w:line="300" w:lineRule="exact"/>
        <w:ind w:left="2155" w:hanging="2155"/>
        <w:contextualSpacing/>
        <w:rPr>
          <w:szCs w:val="18"/>
        </w:rPr>
      </w:pPr>
      <w:r w:rsidRPr="005457A6">
        <w:rPr>
          <w:szCs w:val="18"/>
        </w:rPr>
        <w:t>Zastoupená:</w:t>
      </w:r>
      <w:r w:rsidRPr="005457A6">
        <w:rPr>
          <w:szCs w:val="18"/>
        </w:rPr>
        <w:tab/>
      </w:r>
      <w:r w:rsidRPr="005457A6">
        <w:t>Mgr. Martinem Hejhalem</w:t>
      </w:r>
    </w:p>
    <w:p w14:paraId="1753385E" w14:textId="77777777" w:rsidR="005457A6" w:rsidRPr="005457A6" w:rsidRDefault="005457A6" w:rsidP="005457A6">
      <w:pPr>
        <w:spacing w:line="300" w:lineRule="exact"/>
        <w:contextualSpacing/>
        <w:rPr>
          <w:szCs w:val="18"/>
        </w:rPr>
      </w:pPr>
      <w:r w:rsidRPr="005457A6">
        <w:rPr>
          <w:szCs w:val="18"/>
        </w:rPr>
        <w:t>Bankovní spojení:</w:t>
      </w:r>
      <w:r w:rsidRPr="005457A6">
        <w:rPr>
          <w:szCs w:val="18"/>
        </w:rPr>
        <w:tab/>
      </w:r>
      <w:r w:rsidRPr="005457A6">
        <w:t>ČSOB a.s., Praha 1</w:t>
      </w:r>
    </w:p>
    <w:p w14:paraId="6EA634F4" w14:textId="77777777" w:rsidR="005457A6" w:rsidRPr="005457A6" w:rsidRDefault="005457A6" w:rsidP="005457A6">
      <w:pPr>
        <w:spacing w:line="300" w:lineRule="exact"/>
        <w:contextualSpacing/>
        <w:rPr>
          <w:szCs w:val="18"/>
        </w:rPr>
      </w:pPr>
      <w:r w:rsidRPr="005457A6">
        <w:rPr>
          <w:szCs w:val="18"/>
        </w:rPr>
        <w:t>Číslo účtu:</w:t>
      </w:r>
      <w:r w:rsidRPr="005457A6">
        <w:rPr>
          <w:szCs w:val="18"/>
        </w:rPr>
        <w:tab/>
      </w:r>
      <w:r w:rsidRPr="005457A6">
        <w:rPr>
          <w:szCs w:val="18"/>
        </w:rPr>
        <w:tab/>
      </w:r>
      <w:r w:rsidRPr="005457A6">
        <w:t>209934322/030</w:t>
      </w:r>
    </w:p>
    <w:p w14:paraId="794A676D" w14:textId="77777777" w:rsidR="005457A6" w:rsidRPr="005457A6" w:rsidRDefault="005457A6" w:rsidP="005457A6">
      <w:pPr>
        <w:spacing w:line="300" w:lineRule="exact"/>
        <w:contextualSpacing/>
        <w:rPr>
          <w:szCs w:val="18"/>
        </w:rPr>
      </w:pPr>
      <w:r w:rsidRPr="005457A6">
        <w:rPr>
          <w:szCs w:val="18"/>
        </w:rPr>
        <w:t>Datová schránka:</w:t>
      </w:r>
      <w:r w:rsidRPr="005457A6">
        <w:rPr>
          <w:szCs w:val="18"/>
        </w:rPr>
        <w:tab/>
      </w:r>
      <w:r w:rsidRPr="005457A6">
        <w:t>u3c3yvj</w:t>
      </w:r>
    </w:p>
    <w:p w14:paraId="366ECB4A" w14:textId="77777777" w:rsidR="005457A6" w:rsidRPr="005457A6" w:rsidRDefault="005457A6" w:rsidP="005457A6">
      <w:pPr>
        <w:spacing w:after="120" w:line="300" w:lineRule="exact"/>
      </w:pPr>
      <w:r w:rsidRPr="005457A6">
        <w:t>Osoba odpovědná za komunikaci s Objednatelem a plnění Služeb: Mgr. Martin Hejhal, ředitel</w:t>
      </w:r>
    </w:p>
    <w:p w14:paraId="2BECDE38" w14:textId="7F990F64" w:rsidR="006C0B73" w:rsidRPr="00EA540D" w:rsidRDefault="006C0B73" w:rsidP="005457A6">
      <w:pPr>
        <w:rPr>
          <w:rFonts w:eastAsia="Times New Roman"/>
        </w:rPr>
      </w:pPr>
      <w:r w:rsidRPr="00EA540D">
        <w:rPr>
          <w:rFonts w:eastAsia="Times New Roman"/>
        </w:rPr>
        <w:t>(dále jen "</w:t>
      </w:r>
      <w:r>
        <w:rPr>
          <w:rFonts w:eastAsia="Times New Roman"/>
          <w:b/>
        </w:rPr>
        <w:t>Poskytovatel</w:t>
      </w:r>
      <w:r w:rsidRPr="00EA540D">
        <w:rPr>
          <w:rFonts w:eastAsia="Times New Roman"/>
        </w:rPr>
        <w:t>")</w:t>
      </w:r>
    </w:p>
    <w:p w14:paraId="3915D80C"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p>
    <w:p w14:paraId="160E05B3" w14:textId="77777777" w:rsidR="006C0B73" w:rsidRPr="00EA540D" w:rsidRDefault="006C0B73" w:rsidP="006C0B7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spacing w:line="276" w:lineRule="auto"/>
        <w:rPr>
          <w:rFonts w:eastAsia="Times New Roman"/>
        </w:rPr>
      </w:pPr>
      <w:r w:rsidRPr="00EA540D">
        <w:rPr>
          <w:rFonts w:eastAsia="Times New Roman"/>
        </w:rPr>
        <w:t>(</w:t>
      </w:r>
      <w:r>
        <w:rPr>
          <w:rFonts w:eastAsia="Times New Roman"/>
        </w:rPr>
        <w:t>Objednatel a Poskytovatel</w:t>
      </w:r>
      <w:r w:rsidRPr="00EA540D">
        <w:rPr>
          <w:rFonts w:eastAsia="Times New Roman"/>
        </w:rPr>
        <w:t xml:space="preserve"> dále společně jen „</w:t>
      </w:r>
      <w:r w:rsidRPr="00EA540D">
        <w:rPr>
          <w:rFonts w:eastAsia="Times New Roman"/>
          <w:b/>
        </w:rPr>
        <w:t>Smluvní strany</w:t>
      </w:r>
      <w:r w:rsidRPr="00EA540D">
        <w:rPr>
          <w:rFonts w:eastAsia="Times New Roman"/>
        </w:rPr>
        <w:t>“, jednotlivě „</w:t>
      </w:r>
      <w:r w:rsidRPr="00EA540D">
        <w:rPr>
          <w:rFonts w:eastAsia="Times New Roman"/>
          <w:b/>
        </w:rPr>
        <w:t>Smluvní strana</w:t>
      </w:r>
      <w:r w:rsidRPr="00EA540D">
        <w:rPr>
          <w:rFonts w:eastAsia="Times New Roman"/>
        </w:rPr>
        <w:t>“)</w:t>
      </w:r>
    </w:p>
    <w:p w14:paraId="32FD667D" w14:textId="77777777" w:rsidR="006C0B73" w:rsidRPr="00EA540D" w:rsidRDefault="006C0B73" w:rsidP="006C0B73">
      <w:pPr>
        <w:jc w:val="center"/>
      </w:pPr>
    </w:p>
    <w:p w14:paraId="3E51A7AC" w14:textId="11A2CA4A" w:rsidR="006C0B73" w:rsidRPr="00EA540D" w:rsidRDefault="006C0B73" w:rsidP="006C0B73">
      <w:pPr>
        <w:jc w:val="both"/>
      </w:pPr>
      <w:r w:rsidRPr="00EA540D">
        <w:t>uzavřely tuto Prováděcí smlouvu (dále jen „</w:t>
      </w:r>
      <w:r w:rsidRPr="00EA540D">
        <w:rPr>
          <w:b/>
        </w:rPr>
        <w:t>Prováděcí smlouva</w:t>
      </w:r>
      <w:r w:rsidRPr="00EA540D">
        <w:t>“) k Rámcové smlouvě (dohodě)</w:t>
      </w:r>
      <w:r>
        <w:t>,</w:t>
      </w:r>
      <w:r w:rsidRPr="00EA540D">
        <w:t xml:space="preserve"> </w:t>
      </w:r>
      <w:r w:rsidRPr="000C7781">
        <w:t>kterou se</w:t>
      </w:r>
      <w:r>
        <w:t xml:space="preserve"> </w:t>
      </w:r>
      <w:r w:rsidRPr="000C7781">
        <w:t>ujednávají podmínky týkající se plnění veřejné zakázky „ZAJIŠTĚNÍ ROZŠIŘUJÍCÍ VÝUKY AJ KVALIFIKOVANÝMI RODILÝMI MLUVČÍMI A KVALIFIKOVANÝMI LEKTORY PRO ŽÁKY A PEDAGOGY ZÁKLADNÍCH ŠKOL ZŘIZOVANÝCH MČ PRAHA 3 PRO OBDOBÍ 05/2022 - 08/20</w:t>
      </w:r>
      <w:r w:rsidR="00CF67C8">
        <w:t>24</w:t>
      </w:r>
      <w:r w:rsidRPr="000C7781">
        <w:t xml:space="preserve">“ </w:t>
      </w:r>
      <w:r w:rsidRPr="00EA540D">
        <w:t>ze dne [</w:t>
      </w:r>
      <w:r w:rsidRPr="00EA540D">
        <w:rPr>
          <w:highlight w:val="yellow"/>
        </w:rPr>
        <w:t>BUDE DOPLNĚNO</w:t>
      </w:r>
      <w:r w:rsidRPr="00EA540D">
        <w:t>], č. j. [</w:t>
      </w:r>
      <w:r w:rsidRPr="00EA540D">
        <w:rPr>
          <w:highlight w:val="yellow"/>
        </w:rPr>
        <w:t>BUDE DOPLNĚNO</w:t>
      </w:r>
      <w:r w:rsidRPr="00EA540D">
        <w:t>] (dále jen „</w:t>
      </w:r>
      <w:r>
        <w:rPr>
          <w:b/>
        </w:rPr>
        <w:t>Rámcová dohoda</w:t>
      </w:r>
      <w:r w:rsidRPr="00EA540D">
        <w:t>“) dle zákona č. 134/2016 Sb., o zadávání veřejných zakázek, v platném znění (dále jen „</w:t>
      </w:r>
      <w:r w:rsidRPr="00EA540D">
        <w:rPr>
          <w:b/>
        </w:rPr>
        <w:t>ZZVZ</w:t>
      </w:r>
      <w:r w:rsidRPr="00EA540D">
        <w:t>“) a v souladu s ustanovením § 1746 odst. 2 zákona č. 89/2012 Sb., občanský zákoník, ve znění pozdějších předpisů.</w:t>
      </w:r>
    </w:p>
    <w:p w14:paraId="5D9A384A" w14:textId="77777777" w:rsidR="006C0B73" w:rsidRPr="00EA540D" w:rsidRDefault="006C0B73" w:rsidP="006C0B73"/>
    <w:p w14:paraId="006E61AD" w14:textId="77777777" w:rsidR="006C0B73" w:rsidRPr="00EA540D" w:rsidRDefault="006C0B73" w:rsidP="006C0B73">
      <w:pPr>
        <w:jc w:val="center"/>
      </w:pPr>
      <w:r w:rsidRPr="00EA540D">
        <w:t>Smluvní strany vědomy si svých závazků v této Prováděcí smlouvě obsažených a v úmyslu být touto Prováděcí smlouvou vázány, se dohodly na následujícím znění Prováděcí smlouvy.</w:t>
      </w:r>
    </w:p>
    <w:p w14:paraId="25A5E7D1" w14:textId="77777777" w:rsidR="006C0B73" w:rsidRPr="00EA540D" w:rsidRDefault="006C0B73" w:rsidP="006C0B73">
      <w:pPr>
        <w:jc w:val="center"/>
        <w:rPr>
          <w:b/>
        </w:rPr>
      </w:pPr>
    </w:p>
    <w:p w14:paraId="68BAF8B8" w14:textId="77777777" w:rsidR="006C0B73" w:rsidRPr="00EA540D" w:rsidRDefault="006C0B73" w:rsidP="006C0B73">
      <w:pPr>
        <w:jc w:val="center"/>
        <w:rPr>
          <w:b/>
        </w:rPr>
      </w:pPr>
      <w:r w:rsidRPr="00EA540D">
        <w:rPr>
          <w:b/>
        </w:rPr>
        <w:t>Preambule</w:t>
      </w:r>
    </w:p>
    <w:p w14:paraId="67E48E3C" w14:textId="77777777" w:rsidR="006C0B73" w:rsidRPr="00EA540D" w:rsidRDefault="006C0B73" w:rsidP="006C0B73">
      <w:pPr>
        <w:jc w:val="center"/>
      </w:pPr>
    </w:p>
    <w:p w14:paraId="46317ECB" w14:textId="77777777" w:rsidR="006C0B73" w:rsidRPr="00EA540D" w:rsidRDefault="006C0B73" w:rsidP="006C0B73">
      <w:pPr>
        <w:pStyle w:val="Odstavecseseznamem"/>
        <w:numPr>
          <w:ilvl w:val="0"/>
          <w:numId w:val="43"/>
        </w:numPr>
        <w:spacing w:line="288" w:lineRule="auto"/>
        <w:ind w:left="426" w:hanging="426"/>
        <w:jc w:val="both"/>
      </w:pPr>
      <w:r w:rsidRPr="00EA540D">
        <w:t>Dne [</w:t>
      </w:r>
      <w:r w:rsidRPr="00EA540D">
        <w:rPr>
          <w:highlight w:val="yellow"/>
        </w:rPr>
        <w:t>BUDE DOPLNĚNO</w:t>
      </w:r>
      <w:r w:rsidRPr="00EA540D">
        <w:t xml:space="preserve">] uzavřel </w:t>
      </w:r>
      <w:r>
        <w:t>Objednatel</w:t>
      </w:r>
      <w:r w:rsidRPr="00EA540D">
        <w:t xml:space="preserve"> </w:t>
      </w:r>
      <w:r>
        <w:t>s Poskytovatelem</w:t>
      </w:r>
      <w:r w:rsidRPr="00EA540D">
        <w:t xml:space="preserve"> </w:t>
      </w:r>
      <w:r>
        <w:t>Rámcovou dohodu</w:t>
      </w:r>
      <w:r w:rsidRPr="00EA540D">
        <w:t xml:space="preserve">, na základě které se </w:t>
      </w:r>
      <w:r>
        <w:t>Poskytovatel</w:t>
      </w:r>
      <w:r w:rsidRPr="00EA540D">
        <w:t xml:space="preserve"> zavázal poskytovat </w:t>
      </w:r>
      <w:r>
        <w:t>Objednateli</w:t>
      </w:r>
      <w:r w:rsidRPr="00EA540D">
        <w:t xml:space="preserve"> Služby spočívající ve </w:t>
      </w:r>
      <w:r>
        <w:t>výuce anglického jazyka</w:t>
      </w:r>
      <w:r w:rsidRPr="00EA540D">
        <w:t xml:space="preserve"> v </w:t>
      </w:r>
      <w:r>
        <w:t>rozsahu</w:t>
      </w:r>
      <w:r w:rsidRPr="00EA540D">
        <w:t xml:space="preserve"> vymezené</w:t>
      </w:r>
      <w:r>
        <w:t>m</w:t>
      </w:r>
      <w:r w:rsidRPr="00EA540D">
        <w:t xml:space="preserve"> </w:t>
      </w:r>
      <w:r>
        <w:t>v Rámcové dohodě</w:t>
      </w:r>
      <w:r w:rsidRPr="00EA540D">
        <w:t>.</w:t>
      </w:r>
    </w:p>
    <w:p w14:paraId="73DA1A45" w14:textId="77777777" w:rsidR="006C0B73" w:rsidRPr="00EA540D" w:rsidRDefault="006C0B73" w:rsidP="006C0B73">
      <w:pPr>
        <w:pStyle w:val="Odstavecseseznamem"/>
        <w:ind w:left="426"/>
      </w:pPr>
    </w:p>
    <w:p w14:paraId="112EB1D2" w14:textId="77777777" w:rsidR="006C0B73" w:rsidRPr="005205B2" w:rsidRDefault="006C0B73" w:rsidP="006C0B73">
      <w:pPr>
        <w:pStyle w:val="Odstavecseseznamem"/>
        <w:numPr>
          <w:ilvl w:val="0"/>
          <w:numId w:val="43"/>
        </w:numPr>
        <w:spacing w:line="288" w:lineRule="auto"/>
        <w:ind w:left="426" w:hanging="426"/>
        <w:jc w:val="both"/>
      </w:pPr>
      <w:r w:rsidRPr="005205B2">
        <w:t xml:space="preserve">Za účelem sjednání dohody o rozsahu konkrétních Služeb požadovaných ze strany Objednatele od </w:t>
      </w:r>
      <w:r>
        <w:t>Poskytovatele</w:t>
      </w:r>
      <w:r w:rsidRPr="005205B2">
        <w:t>, uzavírají Smluvní strany, v souladu s </w:t>
      </w:r>
      <w:r w:rsidRPr="00B66E28">
        <w:t xml:space="preserve">čl. </w:t>
      </w:r>
      <w:r>
        <w:t>2</w:t>
      </w:r>
      <w:r w:rsidRPr="00B66E28">
        <w:t xml:space="preserve"> Rámcové dohody</w:t>
      </w:r>
      <w:r w:rsidRPr="005205B2">
        <w:t>, tuto Prováděcí smlouvu na Dílčí zakázku.</w:t>
      </w:r>
    </w:p>
    <w:p w14:paraId="4768765E" w14:textId="77777777" w:rsidR="006C0B73" w:rsidRPr="00EA540D" w:rsidRDefault="006C0B73" w:rsidP="006C0B73">
      <w:pPr>
        <w:pStyle w:val="Odstavecseseznamem"/>
      </w:pPr>
    </w:p>
    <w:p w14:paraId="0D91CD04" w14:textId="77777777" w:rsidR="006C0B73" w:rsidRPr="00EA540D" w:rsidRDefault="006C0B73" w:rsidP="006C0B73">
      <w:pPr>
        <w:pStyle w:val="Odstavecseseznamem"/>
        <w:numPr>
          <w:ilvl w:val="0"/>
          <w:numId w:val="43"/>
        </w:numPr>
        <w:spacing w:line="288" w:lineRule="auto"/>
        <w:ind w:left="426" w:hanging="426"/>
        <w:jc w:val="both"/>
      </w:pPr>
      <w:r w:rsidRPr="00EA540D">
        <w:t xml:space="preserve">Smluvní strany se dohodly, že pojmy, uvedené v této Prováděcí smlouvě velkými písmeny, mají stejný význam jako tytéž pojmy, uvedené </w:t>
      </w:r>
      <w:r>
        <w:t>v Rámcové dohodě</w:t>
      </w:r>
      <w:r w:rsidRPr="00EA540D">
        <w:t xml:space="preserve">, není-li dále v této Prováděcí smlouvě stanoveno jinak. Smluvní strany se dále dohodly, že otázky, neupravené v této Prováděcí smlouvě, se řídí </w:t>
      </w:r>
      <w:r>
        <w:t>Rámcovou dohodou</w:t>
      </w:r>
      <w:r w:rsidRPr="00EA540D">
        <w:t xml:space="preserve"> a jsou nedílnou součástí této Prováděcí smlouvy.</w:t>
      </w:r>
    </w:p>
    <w:p w14:paraId="2D72D644" w14:textId="77777777" w:rsidR="006C0B73" w:rsidRPr="00B66E28" w:rsidRDefault="006C0B73" w:rsidP="006C0B73">
      <w:pPr>
        <w:pStyle w:val="CZslolnku"/>
        <w:numPr>
          <w:ilvl w:val="0"/>
          <w:numId w:val="44"/>
        </w:numPr>
        <w:ind w:left="0" w:firstLine="0"/>
        <w:rPr>
          <w:rFonts w:ascii="Times New Roman" w:hAnsi="Times New Roman"/>
          <w:sz w:val="20"/>
          <w:szCs w:val="20"/>
        </w:rPr>
      </w:pPr>
    </w:p>
    <w:p w14:paraId="2992B0F1" w14:textId="77777777" w:rsidR="006C0B73" w:rsidRPr="00B66E28" w:rsidRDefault="006C0B73" w:rsidP="006C0B73">
      <w:pPr>
        <w:pStyle w:val="CZNzevlnku"/>
        <w:rPr>
          <w:sz w:val="20"/>
          <w:szCs w:val="20"/>
        </w:rPr>
      </w:pPr>
      <w:r w:rsidRPr="00B66E28">
        <w:rPr>
          <w:sz w:val="20"/>
          <w:szCs w:val="20"/>
        </w:rPr>
        <w:t>Předmět Prováděcí smlouvy</w:t>
      </w:r>
    </w:p>
    <w:p w14:paraId="7B9AD6E7" w14:textId="77777777" w:rsidR="006C0B73" w:rsidRPr="00B66E28" w:rsidRDefault="006C0B73" w:rsidP="006C0B73">
      <w:pPr>
        <w:pStyle w:val="CZodstavec"/>
        <w:numPr>
          <w:ilvl w:val="0"/>
          <w:numId w:val="45"/>
        </w:numPr>
        <w:rPr>
          <w:rFonts w:ascii="Times New Roman" w:hAnsi="Times New Roman"/>
          <w:sz w:val="20"/>
          <w:szCs w:val="20"/>
        </w:rPr>
      </w:pPr>
      <w:r>
        <w:rPr>
          <w:rFonts w:ascii="Times New Roman" w:hAnsi="Times New Roman"/>
          <w:sz w:val="20"/>
          <w:szCs w:val="20"/>
        </w:rPr>
        <w:t>Poskytovatel</w:t>
      </w:r>
      <w:r w:rsidRPr="00B66E28">
        <w:rPr>
          <w:rFonts w:ascii="Times New Roman" w:hAnsi="Times New Roman"/>
          <w:sz w:val="20"/>
          <w:szCs w:val="20"/>
        </w:rPr>
        <w:t xml:space="preserve"> se touto </w:t>
      </w:r>
      <w:r w:rsidRPr="002F4016">
        <w:rPr>
          <w:rFonts w:ascii="Times New Roman" w:hAnsi="Times New Roman"/>
          <w:sz w:val="20"/>
          <w:szCs w:val="20"/>
        </w:rPr>
        <w:t>Prováděcí smlouvou, v souladu s Rámcovou dohodou, zavazuje poskytovat Objednateli Služby na Dílčí zakázku ve smyslu a za podmínek stanovených v Rámcové dohodě. Konkrétní popis a specifikace Služeb poskytovanýc</w:t>
      </w:r>
      <w:r w:rsidRPr="00B66E28">
        <w:rPr>
          <w:rFonts w:ascii="Times New Roman" w:hAnsi="Times New Roman"/>
          <w:sz w:val="20"/>
          <w:szCs w:val="20"/>
        </w:rPr>
        <w:t>h v rámci této Dílčí zakázky, respektive další náležitosti pro realizaci předmětu této Prováděcí smlouvy jsou uvedeny v Příloze č. 1 této Prováděcí smlouvy.</w:t>
      </w:r>
    </w:p>
    <w:p w14:paraId="7E335573" w14:textId="77777777" w:rsidR="006C0B73" w:rsidRPr="00B66E28" w:rsidRDefault="006C0B73" w:rsidP="006C0B73">
      <w:pPr>
        <w:pStyle w:val="CZodstavec"/>
        <w:numPr>
          <w:ilvl w:val="0"/>
          <w:numId w:val="45"/>
        </w:numPr>
        <w:rPr>
          <w:rFonts w:ascii="Times New Roman" w:hAnsi="Times New Roman"/>
          <w:sz w:val="20"/>
          <w:szCs w:val="20"/>
        </w:rPr>
      </w:pPr>
      <w:r w:rsidRPr="00B66E28">
        <w:rPr>
          <w:rFonts w:ascii="Times New Roman" w:hAnsi="Times New Roman"/>
          <w:sz w:val="20"/>
          <w:szCs w:val="20"/>
        </w:rPr>
        <w:t>Maximální a nepřekročitelný rozsah Služeb tvořících předmět Dílčí zakázky stanovený touto Prováděcí smlouvou je Smluvními stranami stanoven na [</w:t>
      </w:r>
      <w:r w:rsidRPr="00B66E28">
        <w:rPr>
          <w:rFonts w:ascii="Times New Roman" w:hAnsi="Times New Roman"/>
          <w:sz w:val="20"/>
          <w:szCs w:val="20"/>
          <w:highlight w:val="green"/>
        </w:rPr>
        <w:t>BUDE DOPLNĚNO</w:t>
      </w:r>
      <w:r w:rsidRPr="00B66E28">
        <w:rPr>
          <w:rFonts w:ascii="Times New Roman" w:hAnsi="Times New Roman"/>
          <w:sz w:val="20"/>
          <w:szCs w:val="20"/>
        </w:rPr>
        <w:t>] (slovy: [</w:t>
      </w:r>
      <w:r w:rsidRPr="00B66E28">
        <w:rPr>
          <w:rFonts w:ascii="Times New Roman" w:hAnsi="Times New Roman"/>
          <w:sz w:val="20"/>
          <w:szCs w:val="20"/>
          <w:highlight w:val="green"/>
        </w:rPr>
        <w:t>BUDE DOPLNĚNO</w:t>
      </w:r>
      <w:r w:rsidRPr="00B66E28">
        <w:rPr>
          <w:rFonts w:ascii="Times New Roman" w:hAnsi="Times New Roman"/>
          <w:sz w:val="20"/>
          <w:szCs w:val="20"/>
        </w:rPr>
        <w:t>]) člověkohodin</w:t>
      </w:r>
      <w:r>
        <w:rPr>
          <w:rFonts w:ascii="Times New Roman" w:hAnsi="Times New Roman"/>
          <w:sz w:val="20"/>
          <w:szCs w:val="20"/>
        </w:rPr>
        <w:t xml:space="preserve"> </w:t>
      </w:r>
      <w:r w:rsidRPr="002F4016">
        <w:rPr>
          <w:rFonts w:ascii="Times New Roman" w:hAnsi="Times New Roman"/>
          <w:sz w:val="20"/>
          <w:szCs w:val="20"/>
        </w:rPr>
        <w:t>v rozsahu čtyřiceti pěti (45) minut</w:t>
      </w:r>
      <w:r>
        <w:rPr>
          <w:rFonts w:ascii="Times New Roman" w:hAnsi="Times New Roman"/>
          <w:sz w:val="20"/>
          <w:szCs w:val="20"/>
        </w:rPr>
        <w:t xml:space="preserve"> dle č. 4.2. Rámcové dohody</w:t>
      </w:r>
      <w:r w:rsidRPr="00B66E28">
        <w:rPr>
          <w:rFonts w:ascii="Times New Roman" w:hAnsi="Times New Roman"/>
          <w:sz w:val="20"/>
          <w:szCs w:val="20"/>
        </w:rPr>
        <w:t xml:space="preserve">. </w:t>
      </w:r>
    </w:p>
    <w:p w14:paraId="12620E99" w14:textId="77777777" w:rsidR="006C0B73" w:rsidRPr="00B66E28" w:rsidRDefault="006C0B73" w:rsidP="006C0B73">
      <w:pPr>
        <w:pStyle w:val="CZodstavec"/>
        <w:numPr>
          <w:ilvl w:val="0"/>
          <w:numId w:val="45"/>
        </w:numPr>
        <w:rPr>
          <w:rFonts w:ascii="Times New Roman" w:hAnsi="Times New Roman"/>
          <w:sz w:val="20"/>
          <w:szCs w:val="20"/>
        </w:rPr>
      </w:pPr>
      <w:r w:rsidRPr="00B66E28">
        <w:rPr>
          <w:rFonts w:ascii="Times New Roman" w:hAnsi="Times New Roman"/>
          <w:sz w:val="20"/>
          <w:szCs w:val="20"/>
        </w:rPr>
        <w:t>Konkrétní rozložení a maximální (nepřekročitelný) rozsah jednotlivých činností realizovaných v rámci Služeb tvořících předmět Dílčí zakázky stanovený touto Prováděcí smlouvou je dále uveden také v Příloze č. 3 této Prováděcí smlouvy.</w:t>
      </w:r>
    </w:p>
    <w:p w14:paraId="56D6B3C3" w14:textId="77777777" w:rsidR="006C0B73" w:rsidRPr="00B66E28" w:rsidRDefault="006C0B73" w:rsidP="006C0B73">
      <w:pPr>
        <w:pStyle w:val="CZodstavec"/>
        <w:numPr>
          <w:ilvl w:val="0"/>
          <w:numId w:val="45"/>
        </w:numPr>
        <w:rPr>
          <w:rFonts w:ascii="Times New Roman" w:hAnsi="Times New Roman"/>
          <w:sz w:val="20"/>
          <w:szCs w:val="20"/>
        </w:rPr>
      </w:pPr>
      <w:r w:rsidRPr="00B66E28">
        <w:rPr>
          <w:rFonts w:ascii="Times New Roman" w:hAnsi="Times New Roman"/>
          <w:sz w:val="20"/>
          <w:szCs w:val="20"/>
        </w:rPr>
        <w:t xml:space="preserve">Objednatel se zavazuje zaplatit </w:t>
      </w:r>
      <w:r>
        <w:rPr>
          <w:rFonts w:ascii="Times New Roman" w:hAnsi="Times New Roman"/>
          <w:sz w:val="20"/>
          <w:szCs w:val="20"/>
        </w:rPr>
        <w:t>Poskytovateli</w:t>
      </w:r>
      <w:r w:rsidRPr="00B66E28">
        <w:rPr>
          <w:rFonts w:ascii="Times New Roman" w:hAnsi="Times New Roman"/>
          <w:sz w:val="20"/>
          <w:szCs w:val="20"/>
        </w:rPr>
        <w:t xml:space="preserve"> Smluvní cenu za poskytnuté plnění, a to v rozsahu a způsobem stanoveným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_Ref61603830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III</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w:t>
      </w:r>
    </w:p>
    <w:p w14:paraId="05BB11D1" w14:textId="77777777" w:rsidR="006C0B73" w:rsidRPr="00B66E28" w:rsidRDefault="006C0B73" w:rsidP="006C0B73">
      <w:pPr>
        <w:pStyle w:val="CZodstavec"/>
        <w:numPr>
          <w:ilvl w:val="0"/>
          <w:numId w:val="45"/>
        </w:numPr>
        <w:rPr>
          <w:rFonts w:ascii="Times New Roman" w:hAnsi="Times New Roman"/>
          <w:sz w:val="20"/>
          <w:szCs w:val="20"/>
        </w:rPr>
      </w:pPr>
      <w:r w:rsidRPr="00B66E28">
        <w:rPr>
          <w:rFonts w:ascii="Times New Roman" w:hAnsi="Times New Roman"/>
          <w:sz w:val="20"/>
          <w:szCs w:val="20"/>
        </w:rPr>
        <w:t>Smluvní strany se zavazují poskytnout si navzájem součinnost nezbytnou k řádnému splnění jejich povinností dle této Prováděcí smlouvy.</w:t>
      </w:r>
    </w:p>
    <w:p w14:paraId="74A72776" w14:textId="77777777" w:rsidR="006C0B73" w:rsidRPr="00B66E28" w:rsidRDefault="006C0B73" w:rsidP="006C0B73">
      <w:pPr>
        <w:pStyle w:val="CZodstavec"/>
        <w:numPr>
          <w:ilvl w:val="0"/>
          <w:numId w:val="45"/>
        </w:numPr>
        <w:rPr>
          <w:rFonts w:ascii="Times New Roman" w:hAnsi="Times New Roman"/>
          <w:sz w:val="20"/>
          <w:szCs w:val="20"/>
        </w:rPr>
      </w:pPr>
      <w:r w:rsidRPr="00B66E28">
        <w:rPr>
          <w:rFonts w:ascii="Times New Roman" w:hAnsi="Times New Roman"/>
          <w:sz w:val="20"/>
          <w:szCs w:val="20"/>
        </w:rPr>
        <w:t>[</w:t>
      </w:r>
      <w:r w:rsidRPr="00B66E28">
        <w:rPr>
          <w:rFonts w:ascii="Times New Roman" w:hAnsi="Times New Roman"/>
          <w:sz w:val="20"/>
          <w:szCs w:val="20"/>
          <w:highlight w:val="green"/>
        </w:rPr>
        <w:t>Případné další podmínky pro předmět plnění této Prováděcí smlouvy – BUDE DOPLNĚNO</w:t>
      </w:r>
      <w:r w:rsidRPr="00B66E28">
        <w:rPr>
          <w:rFonts w:ascii="Times New Roman" w:hAnsi="Times New Roman"/>
          <w:sz w:val="20"/>
          <w:szCs w:val="20"/>
        </w:rPr>
        <w:t>].</w:t>
      </w:r>
    </w:p>
    <w:p w14:paraId="4BA1BDF9" w14:textId="77777777" w:rsidR="006C0B73" w:rsidRPr="00B66E28" w:rsidRDefault="006C0B73" w:rsidP="006C0B73">
      <w:pPr>
        <w:pStyle w:val="CZslolnku"/>
        <w:numPr>
          <w:ilvl w:val="0"/>
          <w:numId w:val="44"/>
        </w:numPr>
        <w:ind w:left="0" w:firstLine="0"/>
        <w:rPr>
          <w:rFonts w:ascii="Times New Roman" w:hAnsi="Times New Roman"/>
          <w:sz w:val="20"/>
          <w:szCs w:val="20"/>
        </w:rPr>
      </w:pPr>
    </w:p>
    <w:p w14:paraId="1701C6B6" w14:textId="77777777" w:rsidR="006C0B73" w:rsidRPr="00B66E28" w:rsidRDefault="006C0B73" w:rsidP="006C0B73">
      <w:pPr>
        <w:pStyle w:val="CZNzevlnku"/>
        <w:rPr>
          <w:sz w:val="20"/>
          <w:szCs w:val="20"/>
        </w:rPr>
      </w:pPr>
      <w:r w:rsidRPr="00B66E28">
        <w:rPr>
          <w:sz w:val="20"/>
          <w:szCs w:val="20"/>
        </w:rPr>
        <w:t>Doba a místo plnění</w:t>
      </w:r>
    </w:p>
    <w:p w14:paraId="3A30F202" w14:textId="3900DEA5" w:rsidR="006C0B73" w:rsidRPr="00B66E28" w:rsidRDefault="006C0B73" w:rsidP="006C0B73">
      <w:pPr>
        <w:pStyle w:val="CZodstavec"/>
        <w:numPr>
          <w:ilvl w:val="0"/>
          <w:numId w:val="46"/>
        </w:numPr>
        <w:rPr>
          <w:rFonts w:ascii="Times New Roman" w:hAnsi="Times New Roman"/>
          <w:sz w:val="20"/>
          <w:szCs w:val="20"/>
        </w:rPr>
      </w:pPr>
      <w:r w:rsidRPr="00B66E28">
        <w:rPr>
          <w:rFonts w:ascii="Times New Roman" w:hAnsi="Times New Roman"/>
          <w:sz w:val="20"/>
          <w:szCs w:val="20"/>
        </w:rPr>
        <w:t xml:space="preserve">Smluvní strany se dohodly, že </w:t>
      </w:r>
      <w:r>
        <w:rPr>
          <w:rFonts w:ascii="Times New Roman" w:hAnsi="Times New Roman"/>
          <w:sz w:val="20"/>
          <w:szCs w:val="20"/>
        </w:rPr>
        <w:t>Poskytovatel</w:t>
      </w:r>
      <w:r w:rsidRPr="00B66E28">
        <w:rPr>
          <w:rFonts w:ascii="Times New Roman" w:hAnsi="Times New Roman"/>
          <w:sz w:val="20"/>
          <w:szCs w:val="20"/>
        </w:rPr>
        <w:t xml:space="preserve"> je povinen poskytovat Objednateli Služby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v termínech uvedených v Časovém harmonogramu, jež tvoří Přílohu č. </w:t>
      </w:r>
      <w:r w:rsidR="00681A8A">
        <w:rPr>
          <w:rFonts w:ascii="Times New Roman" w:hAnsi="Times New Roman"/>
          <w:sz w:val="20"/>
          <w:szCs w:val="20"/>
        </w:rPr>
        <w:t>1</w:t>
      </w:r>
      <w:r w:rsidRPr="00B66E28">
        <w:rPr>
          <w:rFonts w:ascii="Times New Roman" w:hAnsi="Times New Roman"/>
          <w:sz w:val="20"/>
          <w:szCs w:val="20"/>
        </w:rPr>
        <w:t xml:space="preserve"> této Prováděcí smlouvy.</w:t>
      </w:r>
    </w:p>
    <w:p w14:paraId="02C111EB" w14:textId="77777777" w:rsidR="006C0B73" w:rsidRPr="00B66E28" w:rsidRDefault="006C0B73" w:rsidP="006C0B73">
      <w:pPr>
        <w:pStyle w:val="CZodstavec"/>
        <w:rPr>
          <w:rFonts w:ascii="Times New Roman" w:hAnsi="Times New Roman"/>
          <w:b/>
          <w:sz w:val="20"/>
          <w:szCs w:val="20"/>
        </w:rPr>
      </w:pPr>
      <w:r w:rsidRPr="00B66E28">
        <w:rPr>
          <w:rFonts w:ascii="Times New Roman" w:hAnsi="Times New Roman"/>
          <w:sz w:val="20"/>
          <w:szCs w:val="20"/>
        </w:rPr>
        <w:t>Místem plnění Služeb dle této Prováděcí smlouvy je [</w:t>
      </w:r>
      <w:r w:rsidRPr="00B66E28">
        <w:rPr>
          <w:rFonts w:ascii="Times New Roman" w:hAnsi="Times New Roman"/>
          <w:sz w:val="20"/>
          <w:szCs w:val="20"/>
          <w:highlight w:val="green"/>
        </w:rPr>
        <w:t>BUDE DOPLNĚNO</w:t>
      </w:r>
      <w:r w:rsidRPr="00B66E28">
        <w:rPr>
          <w:rFonts w:ascii="Times New Roman" w:hAnsi="Times New Roman"/>
          <w:sz w:val="20"/>
          <w:szCs w:val="20"/>
        </w:rPr>
        <w:t>]</w:t>
      </w:r>
      <w:r w:rsidRPr="00B66E28">
        <w:rPr>
          <w:rFonts w:ascii="Times New Roman" w:hAnsi="Times New Roman"/>
          <w:b/>
          <w:sz w:val="20"/>
          <w:szCs w:val="20"/>
        </w:rPr>
        <w:t xml:space="preserve">. </w:t>
      </w:r>
    </w:p>
    <w:p w14:paraId="43D91A05" w14:textId="77777777" w:rsidR="006C0B73" w:rsidRPr="00B66E28" w:rsidRDefault="006C0B73" w:rsidP="006C0B73">
      <w:pPr>
        <w:pStyle w:val="CZslolnku"/>
        <w:numPr>
          <w:ilvl w:val="0"/>
          <w:numId w:val="44"/>
        </w:numPr>
        <w:ind w:left="0" w:firstLine="0"/>
        <w:rPr>
          <w:rFonts w:ascii="Times New Roman" w:hAnsi="Times New Roman"/>
          <w:sz w:val="20"/>
          <w:szCs w:val="20"/>
        </w:rPr>
      </w:pPr>
    </w:p>
    <w:p w14:paraId="7AC80DC1" w14:textId="77777777" w:rsidR="006C0B73" w:rsidRPr="00B66E28" w:rsidRDefault="006C0B73" w:rsidP="006C0B73">
      <w:pPr>
        <w:pStyle w:val="CZNzevlnku"/>
        <w:rPr>
          <w:sz w:val="20"/>
          <w:szCs w:val="20"/>
        </w:rPr>
      </w:pPr>
      <w:r w:rsidRPr="00B66E28">
        <w:rPr>
          <w:sz w:val="20"/>
          <w:szCs w:val="20"/>
        </w:rPr>
        <w:t>Smluvní cena za předmět plnění Dílčí zakázky</w:t>
      </w:r>
    </w:p>
    <w:p w14:paraId="67C49115" w14:textId="77777777" w:rsidR="006C0B73" w:rsidRPr="00B66E28" w:rsidRDefault="006C0B73" w:rsidP="006C0B73">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Smluvní strany se dohodly, že maximální možná a nepřekročitelná Smluvní cena za poskytování Služeb tvořících Dílčí zakázku dle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_Ref61603903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1</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činí maximálně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Pr="006443FF">
        <w:rPr>
          <w:rFonts w:ascii="Times New Roman" w:hAnsi="Times New Roman"/>
          <w:b/>
          <w:sz w:val="20"/>
          <w:szCs w:val="20"/>
          <w:highlight w:val="yellow"/>
        </w:rPr>
        <w:t>POSKYTOVATEL</w:t>
      </w:r>
      <w:r w:rsidRPr="00B66E28">
        <w:rPr>
          <w:rFonts w:ascii="Times New Roman" w:hAnsi="Times New Roman"/>
          <w:b/>
          <w:sz w:val="20"/>
          <w:szCs w:val="20"/>
        </w:rPr>
        <w:t>] Kč</w:t>
      </w:r>
      <w:r w:rsidRPr="00B66E28">
        <w:rPr>
          <w:rFonts w:ascii="Times New Roman" w:hAnsi="Times New Roman"/>
          <w:sz w:val="20"/>
          <w:szCs w:val="20"/>
        </w:rPr>
        <w:t xml:space="preserve"> (slovy: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Pr="006443FF">
        <w:rPr>
          <w:rFonts w:ascii="Times New Roman" w:hAnsi="Times New Roman"/>
          <w:b/>
          <w:sz w:val="20"/>
          <w:szCs w:val="20"/>
          <w:highlight w:val="yellow"/>
        </w:rPr>
        <w:t>POSKYTOVATEL</w:t>
      </w:r>
      <w:r w:rsidRPr="00B66E28">
        <w:rPr>
          <w:rFonts w:ascii="Times New Roman" w:hAnsi="Times New Roman"/>
          <w:b/>
          <w:sz w:val="20"/>
          <w:szCs w:val="20"/>
        </w:rPr>
        <w:t>] korun českých</w:t>
      </w:r>
      <w:r w:rsidRPr="00B66E28">
        <w:rPr>
          <w:rFonts w:ascii="Times New Roman" w:hAnsi="Times New Roman"/>
          <w:sz w:val="20"/>
          <w:szCs w:val="20"/>
        </w:rPr>
        <w:t xml:space="preserve">) bez DPH, tj.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Pr="006443FF">
        <w:rPr>
          <w:rFonts w:ascii="Times New Roman" w:hAnsi="Times New Roman"/>
          <w:b/>
          <w:sz w:val="20"/>
          <w:szCs w:val="20"/>
          <w:highlight w:val="yellow"/>
        </w:rPr>
        <w:t>POSKYTOVATEL</w:t>
      </w:r>
      <w:r w:rsidRPr="00B66E28">
        <w:rPr>
          <w:rFonts w:ascii="Times New Roman" w:hAnsi="Times New Roman"/>
          <w:b/>
          <w:sz w:val="20"/>
          <w:szCs w:val="20"/>
        </w:rPr>
        <w:t>] Kč</w:t>
      </w:r>
      <w:r w:rsidRPr="00B66E28">
        <w:rPr>
          <w:rFonts w:ascii="Times New Roman" w:hAnsi="Times New Roman"/>
          <w:sz w:val="20"/>
          <w:szCs w:val="20"/>
        </w:rPr>
        <w:t xml:space="preserve"> (slovy: </w:t>
      </w:r>
      <w:r w:rsidRPr="00B66E28">
        <w:rPr>
          <w:rFonts w:ascii="Times New Roman" w:hAnsi="Times New Roman"/>
          <w:b/>
          <w:sz w:val="20"/>
          <w:szCs w:val="20"/>
        </w:rPr>
        <w:t>[</w:t>
      </w:r>
      <w:r w:rsidRPr="00B66E28">
        <w:rPr>
          <w:rFonts w:ascii="Times New Roman" w:hAnsi="Times New Roman"/>
          <w:b/>
          <w:sz w:val="20"/>
          <w:szCs w:val="20"/>
          <w:highlight w:val="yellow"/>
        </w:rPr>
        <w:t xml:space="preserve">DOPLNÍ </w:t>
      </w:r>
      <w:r w:rsidRPr="006443FF">
        <w:rPr>
          <w:rFonts w:ascii="Times New Roman" w:hAnsi="Times New Roman"/>
          <w:b/>
          <w:sz w:val="20"/>
          <w:szCs w:val="20"/>
          <w:highlight w:val="yellow"/>
        </w:rPr>
        <w:t>POSKYTOVATEL</w:t>
      </w:r>
      <w:r w:rsidRPr="00B66E28">
        <w:rPr>
          <w:rFonts w:ascii="Times New Roman" w:hAnsi="Times New Roman"/>
          <w:b/>
          <w:sz w:val="20"/>
          <w:szCs w:val="20"/>
        </w:rPr>
        <w:t>] korun českých</w:t>
      </w:r>
      <w:r w:rsidRPr="00B66E28">
        <w:rPr>
          <w:rFonts w:ascii="Times New Roman" w:hAnsi="Times New Roman"/>
          <w:sz w:val="20"/>
          <w:szCs w:val="20"/>
        </w:rPr>
        <w:t>) včetně DPH.</w:t>
      </w:r>
    </w:p>
    <w:p w14:paraId="7AFEC916" w14:textId="77777777" w:rsidR="006C0B73" w:rsidRPr="00B66E28" w:rsidRDefault="006C0B73" w:rsidP="006C0B73">
      <w:pPr>
        <w:pStyle w:val="CZodstavec"/>
        <w:numPr>
          <w:ilvl w:val="0"/>
          <w:numId w:val="0"/>
        </w:numPr>
        <w:tabs>
          <w:tab w:val="left" w:pos="708"/>
        </w:tabs>
        <w:ind w:left="360"/>
        <w:rPr>
          <w:rFonts w:ascii="Times New Roman" w:hAnsi="Times New Roman"/>
          <w:sz w:val="20"/>
          <w:szCs w:val="20"/>
        </w:rPr>
      </w:pPr>
      <w:r w:rsidRPr="00B66E28">
        <w:rPr>
          <w:rFonts w:ascii="Times New Roman" w:hAnsi="Times New Roman"/>
          <w:sz w:val="20"/>
          <w:szCs w:val="20"/>
        </w:rPr>
        <w:t xml:space="preserve">Maximální Smluvní cena za poskytování Služeb tvořících Dílčí zakázku specifikovanou touto Prováděcí smlouvou je stanovena na základě maximálního rozsahu Služeb uvedeného v čl.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_Ref61603894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I</w:t>
      </w:r>
      <w:r w:rsidRPr="00B66E28">
        <w:rPr>
          <w:rFonts w:ascii="Times New Roman" w:hAnsi="Times New Roman"/>
          <w:sz w:val="20"/>
          <w:szCs w:val="20"/>
        </w:rPr>
        <w:fldChar w:fldCharType="end"/>
      </w:r>
      <w:r w:rsidRPr="00B66E28">
        <w:rPr>
          <w:rFonts w:ascii="Times New Roman" w:hAnsi="Times New Roman"/>
          <w:sz w:val="20"/>
          <w:szCs w:val="20"/>
        </w:rPr>
        <w:t xml:space="preserve">  </w:t>
      </w:r>
      <w:r w:rsidRPr="00B66E28">
        <w:rPr>
          <w:rFonts w:ascii="Times New Roman" w:hAnsi="Times New Roman"/>
          <w:sz w:val="20"/>
          <w:szCs w:val="20"/>
        </w:rPr>
        <w:br/>
        <w:t xml:space="preserve">odst. </w:t>
      </w:r>
      <w:r w:rsidRPr="00B66E28">
        <w:rPr>
          <w:rFonts w:ascii="Times New Roman" w:hAnsi="Times New Roman"/>
          <w:sz w:val="20"/>
          <w:szCs w:val="20"/>
        </w:rPr>
        <w:fldChar w:fldCharType="begin"/>
      </w:r>
      <w:r w:rsidRPr="00B66E28">
        <w:rPr>
          <w:rFonts w:ascii="Times New Roman" w:hAnsi="Times New Roman"/>
          <w:sz w:val="20"/>
          <w:szCs w:val="20"/>
        </w:rPr>
        <w:instrText xml:space="preserve"> REF _Ref61605736 \r \h  \* MERGEFORMAT </w:instrText>
      </w:r>
      <w:r w:rsidRPr="00B66E28">
        <w:rPr>
          <w:rFonts w:ascii="Times New Roman" w:hAnsi="Times New Roman"/>
          <w:sz w:val="20"/>
          <w:szCs w:val="20"/>
        </w:rPr>
      </w:r>
      <w:r w:rsidRPr="00B66E28">
        <w:rPr>
          <w:rFonts w:ascii="Times New Roman" w:hAnsi="Times New Roman"/>
          <w:sz w:val="20"/>
          <w:szCs w:val="20"/>
        </w:rPr>
        <w:fldChar w:fldCharType="separate"/>
      </w:r>
      <w:r w:rsidRPr="00B66E28">
        <w:rPr>
          <w:rFonts w:ascii="Times New Roman" w:hAnsi="Times New Roman"/>
          <w:sz w:val="20"/>
          <w:szCs w:val="20"/>
        </w:rPr>
        <w:t>2</w:t>
      </w:r>
      <w:r w:rsidRPr="00B66E28">
        <w:rPr>
          <w:rFonts w:ascii="Times New Roman" w:hAnsi="Times New Roman"/>
          <w:sz w:val="20"/>
          <w:szCs w:val="20"/>
        </w:rPr>
        <w:fldChar w:fldCharType="end"/>
      </w:r>
      <w:r w:rsidRPr="00B66E28">
        <w:rPr>
          <w:rFonts w:ascii="Times New Roman" w:hAnsi="Times New Roman"/>
          <w:sz w:val="20"/>
          <w:szCs w:val="20"/>
        </w:rPr>
        <w:t xml:space="preserve"> této Prováděcí smlouvy a příslušných hodinových sazeb, které jsou uvedeny v č</w:t>
      </w:r>
      <w:r>
        <w:rPr>
          <w:rFonts w:ascii="Times New Roman" w:hAnsi="Times New Roman"/>
          <w:sz w:val="20"/>
          <w:szCs w:val="20"/>
        </w:rPr>
        <w:t>l</w:t>
      </w:r>
      <w:r w:rsidRPr="00B66E28">
        <w:rPr>
          <w:rFonts w:ascii="Times New Roman" w:hAnsi="Times New Roman"/>
          <w:sz w:val="20"/>
          <w:szCs w:val="20"/>
        </w:rPr>
        <w:t>. 4</w:t>
      </w:r>
      <w:r>
        <w:rPr>
          <w:rFonts w:ascii="Times New Roman" w:hAnsi="Times New Roman"/>
          <w:sz w:val="20"/>
          <w:szCs w:val="20"/>
        </w:rPr>
        <w:t>.2.</w:t>
      </w:r>
      <w:r w:rsidRPr="00B66E28">
        <w:rPr>
          <w:rFonts w:ascii="Times New Roman" w:hAnsi="Times New Roman"/>
          <w:sz w:val="20"/>
          <w:szCs w:val="20"/>
        </w:rPr>
        <w:t xml:space="preserve"> Rámcové dohody.</w:t>
      </w:r>
    </w:p>
    <w:p w14:paraId="1B7557DE" w14:textId="77777777" w:rsidR="006C0B73" w:rsidRPr="00B66E28" w:rsidRDefault="006C0B73" w:rsidP="006C0B73">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Pro vyloučení všech pochybností Smluvní strany uvádí, že </w:t>
      </w:r>
      <w:r>
        <w:rPr>
          <w:rFonts w:ascii="Times New Roman" w:hAnsi="Times New Roman"/>
          <w:sz w:val="20"/>
          <w:szCs w:val="20"/>
        </w:rPr>
        <w:t>Poskytovatel</w:t>
      </w:r>
      <w:r w:rsidRPr="00B66E28">
        <w:rPr>
          <w:rFonts w:ascii="Times New Roman" w:hAnsi="Times New Roman"/>
          <w:sz w:val="20"/>
          <w:szCs w:val="20"/>
        </w:rPr>
        <w:t xml:space="preserve"> je oprávněn fakturovat </w:t>
      </w:r>
      <w:r w:rsidRPr="00B66E28">
        <w:rPr>
          <w:rFonts w:ascii="Times New Roman" w:hAnsi="Times New Roman"/>
          <w:sz w:val="20"/>
          <w:szCs w:val="20"/>
        </w:rPr>
        <w:br/>
        <w:t>(i) Smluvní cenu pouze za skutečně realizované Služby.</w:t>
      </w:r>
    </w:p>
    <w:p w14:paraId="7FB89153" w14:textId="77777777" w:rsidR="006C0B73" w:rsidRPr="00B66E28" w:rsidRDefault="006C0B73" w:rsidP="006C0B73">
      <w:pPr>
        <w:pStyle w:val="CZodstavec"/>
        <w:numPr>
          <w:ilvl w:val="0"/>
          <w:numId w:val="47"/>
        </w:numPr>
        <w:rPr>
          <w:rFonts w:ascii="Times New Roman" w:hAnsi="Times New Roman"/>
          <w:sz w:val="20"/>
          <w:szCs w:val="20"/>
        </w:rPr>
      </w:pPr>
      <w:r w:rsidRPr="00B66E28">
        <w:rPr>
          <w:rFonts w:ascii="Times New Roman" w:hAnsi="Times New Roman"/>
          <w:sz w:val="20"/>
          <w:szCs w:val="20"/>
        </w:rPr>
        <w:t xml:space="preserve">Ostatní podmínky vztahující se k platbě Smluvní ceny za plnění poskytnuté </w:t>
      </w:r>
      <w:r>
        <w:rPr>
          <w:rFonts w:ascii="Times New Roman" w:hAnsi="Times New Roman"/>
          <w:sz w:val="20"/>
          <w:szCs w:val="20"/>
        </w:rPr>
        <w:t xml:space="preserve">Poskytovatelem </w:t>
      </w:r>
      <w:r w:rsidRPr="00B66E28">
        <w:rPr>
          <w:rFonts w:ascii="Times New Roman" w:hAnsi="Times New Roman"/>
          <w:sz w:val="20"/>
          <w:szCs w:val="20"/>
        </w:rPr>
        <w:t>dle této Prováděcí smlouvy, jakož i lhůta splatnosti, jsou uvedeny v Rámcové dohodě.</w:t>
      </w:r>
    </w:p>
    <w:p w14:paraId="66AC0766" w14:textId="77777777" w:rsidR="006C0B73" w:rsidRPr="00B66E28" w:rsidRDefault="006C0B73" w:rsidP="006C0B73">
      <w:pPr>
        <w:pStyle w:val="CZslolnku"/>
        <w:numPr>
          <w:ilvl w:val="0"/>
          <w:numId w:val="44"/>
        </w:numPr>
        <w:ind w:left="0" w:firstLine="0"/>
        <w:rPr>
          <w:rFonts w:ascii="Times New Roman" w:hAnsi="Times New Roman"/>
          <w:sz w:val="20"/>
          <w:szCs w:val="20"/>
        </w:rPr>
      </w:pPr>
    </w:p>
    <w:p w14:paraId="70A4C3C5" w14:textId="77777777" w:rsidR="006C0B73" w:rsidRPr="00B66E28" w:rsidRDefault="006C0B73" w:rsidP="006C0B73">
      <w:pPr>
        <w:pStyle w:val="CZslolnku"/>
        <w:numPr>
          <w:ilvl w:val="0"/>
          <w:numId w:val="0"/>
        </w:numPr>
        <w:spacing w:before="0" w:after="0"/>
        <w:rPr>
          <w:rFonts w:ascii="Times New Roman" w:hAnsi="Times New Roman"/>
          <w:sz w:val="20"/>
          <w:szCs w:val="20"/>
        </w:rPr>
      </w:pPr>
      <w:r w:rsidRPr="00B66E28">
        <w:rPr>
          <w:rFonts w:ascii="Times New Roman" w:hAnsi="Times New Roman"/>
          <w:sz w:val="20"/>
          <w:szCs w:val="20"/>
        </w:rPr>
        <w:t>Ostatní ujednání</w:t>
      </w:r>
    </w:p>
    <w:p w14:paraId="7BF75619" w14:textId="77777777" w:rsidR="006C0B73" w:rsidRPr="00B66E28" w:rsidRDefault="006C0B73" w:rsidP="006C0B73">
      <w:pPr>
        <w:pStyle w:val="CZodstavec"/>
        <w:numPr>
          <w:ilvl w:val="0"/>
          <w:numId w:val="0"/>
        </w:numPr>
        <w:tabs>
          <w:tab w:val="left" w:pos="708"/>
        </w:tabs>
        <w:spacing w:after="0"/>
        <w:ind w:left="360"/>
        <w:rPr>
          <w:rFonts w:ascii="Times New Roman" w:hAnsi="Times New Roman"/>
          <w:sz w:val="20"/>
          <w:szCs w:val="20"/>
        </w:rPr>
      </w:pPr>
    </w:p>
    <w:p w14:paraId="5AAEEEE6" w14:textId="77777777" w:rsidR="006C0B73" w:rsidRPr="00B66E28" w:rsidRDefault="006C0B73" w:rsidP="006C0B73">
      <w:pPr>
        <w:pStyle w:val="CZodstavec"/>
        <w:numPr>
          <w:ilvl w:val="0"/>
          <w:numId w:val="48"/>
        </w:numPr>
        <w:rPr>
          <w:rFonts w:ascii="Times New Roman" w:hAnsi="Times New Roman"/>
          <w:sz w:val="20"/>
          <w:szCs w:val="20"/>
        </w:rPr>
      </w:pPr>
      <w:r w:rsidRPr="00B66E28">
        <w:rPr>
          <w:rFonts w:ascii="Times New Roman" w:hAnsi="Times New Roman"/>
          <w:sz w:val="20"/>
          <w:szCs w:val="20"/>
        </w:rPr>
        <w:t xml:space="preserve">Veškerá ujednání této Prováděcí smlouvy navazují na Rámcovou dohodu a Rámcovou dohodou se také řídí, tj. práva, povinnosti či skutečnosti neupravené v této Prováděcí smlouvě se řídí ustanoveními Rámcové dohody. </w:t>
      </w:r>
    </w:p>
    <w:p w14:paraId="040FC41A"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V případě, že se ujednání obsažené v této Prováděcí smlouvě bude odchylovat od ustanovení obsaženého v Rámcové dohodě, má ujednání obsažené v této Prováděcí smlouvě přednost před ustanovením obsaženým v Rámcové dohodě, ovšem pouze ohledně plnění sjednaného v této Prováděcí smlouvě a pokud neodporuje principům stanoveným v Rámcové dohodě.</w:t>
      </w:r>
    </w:p>
    <w:p w14:paraId="6BE2C50D"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Pro vyloučení pochybností Smluvní strany uvádí, že sankční ujednání a pravidla pro trvání závazků této Prováděcí smlouvy jsou uvedeny v Rámcové dohodě.</w:t>
      </w:r>
    </w:p>
    <w:p w14:paraId="75AE78FC"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41643FBA"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Tato Prováděcí smlouva nabývá platnosti dnem jejího podpisu oběma Smluvními stranami a účinnosti dnem jejího zveřejnění v souladu se zákonem č. 340/2015 Sb., o zvláštních podmínkách účinnosti některých smluv, uveřejňování těchto smluv a o registru smluv (zákon o registru smluv), v registru smluv.</w:t>
      </w:r>
    </w:p>
    <w:p w14:paraId="3DED96DD"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Nedílnou součástí této Prováděcí smlouvy jsou následující přílohy:</w:t>
      </w:r>
    </w:p>
    <w:p w14:paraId="5EC18363" w14:textId="23C59B3E" w:rsidR="006C0B73" w:rsidRPr="00B66E28" w:rsidRDefault="006C0B73" w:rsidP="006C0B73">
      <w:pPr>
        <w:pStyle w:val="CZodstavec"/>
        <w:numPr>
          <w:ilvl w:val="0"/>
          <w:numId w:val="0"/>
        </w:numPr>
        <w:tabs>
          <w:tab w:val="left" w:pos="708"/>
        </w:tabs>
        <w:ind w:left="360" w:firstLine="348"/>
        <w:rPr>
          <w:rFonts w:ascii="Times New Roman" w:hAnsi="Times New Roman"/>
          <w:sz w:val="20"/>
          <w:szCs w:val="20"/>
        </w:rPr>
      </w:pPr>
      <w:r w:rsidRPr="00B66E28">
        <w:rPr>
          <w:rFonts w:ascii="Times New Roman" w:hAnsi="Times New Roman"/>
          <w:sz w:val="20"/>
          <w:szCs w:val="20"/>
        </w:rPr>
        <w:t>Příloha č. 1 – Popis a specifikace předmětu plnění Dílčí zakázky</w:t>
      </w:r>
      <w:r w:rsidR="002E0210">
        <w:rPr>
          <w:rFonts w:ascii="Times New Roman" w:hAnsi="Times New Roman"/>
          <w:sz w:val="20"/>
          <w:szCs w:val="20"/>
        </w:rPr>
        <w:t xml:space="preserve"> a časový harmonogram </w:t>
      </w:r>
    </w:p>
    <w:p w14:paraId="107F22A6" w14:textId="77777777" w:rsidR="006C0B73" w:rsidRPr="00B66E28" w:rsidRDefault="006C0B73" w:rsidP="006C0B73">
      <w:pPr>
        <w:pStyle w:val="CZodstavec"/>
        <w:rPr>
          <w:rFonts w:ascii="Times New Roman" w:hAnsi="Times New Roman"/>
          <w:sz w:val="20"/>
          <w:szCs w:val="20"/>
        </w:rPr>
      </w:pPr>
      <w:r w:rsidRPr="00B66E28">
        <w:rPr>
          <w:rFonts w:ascii="Times New Roman" w:hAnsi="Times New Roman"/>
          <w:sz w:val="20"/>
          <w:szCs w:val="20"/>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7860FE1D" w14:textId="576E60FD" w:rsidR="006C0B73" w:rsidRDefault="006C0B73" w:rsidP="006C0B73">
      <w:pPr>
        <w:rPr>
          <w:b/>
          <w:sz w:val="22"/>
          <w:szCs w:val="22"/>
        </w:rPr>
      </w:pPr>
    </w:p>
    <w:p w14:paraId="408BAD91" w14:textId="3D8573DD" w:rsidR="00690CB9" w:rsidRDefault="00690CB9" w:rsidP="006C0B73">
      <w:pPr>
        <w:rPr>
          <w:b/>
          <w:sz w:val="22"/>
          <w:szCs w:val="22"/>
        </w:rPr>
      </w:pPr>
    </w:p>
    <w:p w14:paraId="43BAAA5F" w14:textId="03F12F10" w:rsidR="00690CB9" w:rsidRDefault="00690CB9" w:rsidP="006C0B73">
      <w:pPr>
        <w:rPr>
          <w:b/>
          <w:sz w:val="22"/>
          <w:szCs w:val="22"/>
        </w:rPr>
      </w:pPr>
    </w:p>
    <w:p w14:paraId="56A72E9C" w14:textId="01469F56" w:rsidR="00690CB9" w:rsidRDefault="00690CB9" w:rsidP="006C0B73">
      <w:pPr>
        <w:rPr>
          <w:b/>
          <w:sz w:val="22"/>
          <w:szCs w:val="22"/>
        </w:rPr>
      </w:pPr>
    </w:p>
    <w:p w14:paraId="0D5B518E" w14:textId="23F0D23F" w:rsidR="00690CB9" w:rsidRDefault="00690CB9" w:rsidP="006C0B73">
      <w:pPr>
        <w:rPr>
          <w:b/>
          <w:sz w:val="22"/>
          <w:szCs w:val="22"/>
        </w:rPr>
      </w:pPr>
    </w:p>
    <w:p w14:paraId="68BE77E0" w14:textId="77777777" w:rsidR="00690CB9" w:rsidRDefault="00690CB9" w:rsidP="006C0B73">
      <w:pPr>
        <w:rPr>
          <w:b/>
          <w:sz w:val="22"/>
          <w:szCs w:val="22"/>
        </w:rPr>
      </w:pPr>
    </w:p>
    <w:p w14:paraId="3C018723" w14:textId="77777777" w:rsidR="006C0B73" w:rsidRPr="00B66E28" w:rsidRDefault="006C0B73" w:rsidP="006C0B73">
      <w:pPr>
        <w:rPr>
          <w:b/>
          <w:sz w:val="22"/>
          <w:szCs w:val="22"/>
        </w:rPr>
      </w:pPr>
    </w:p>
    <w:p w14:paraId="21AA1312" w14:textId="77777777" w:rsidR="006C0B73" w:rsidRPr="00B66E28" w:rsidRDefault="006C0B73" w:rsidP="006C0B73">
      <w:pPr>
        <w:rPr>
          <w:b/>
          <w:sz w:val="22"/>
          <w:szCs w:val="22"/>
        </w:rPr>
      </w:pPr>
      <w:r w:rsidRPr="00B66E28">
        <w:rPr>
          <w:b/>
          <w:sz w:val="22"/>
          <w:szCs w:val="22"/>
        </w:rPr>
        <w:t>Objednatel</w:t>
      </w:r>
      <w:r w:rsidRPr="00B66E28">
        <w:rPr>
          <w:b/>
          <w:sz w:val="22"/>
          <w:szCs w:val="22"/>
        </w:rPr>
        <w:tab/>
      </w:r>
      <w:r w:rsidRPr="00B66E28">
        <w:rPr>
          <w:b/>
          <w:sz w:val="22"/>
          <w:szCs w:val="22"/>
        </w:rPr>
        <w:tab/>
      </w:r>
      <w:r w:rsidRPr="00B66E28">
        <w:rPr>
          <w:b/>
          <w:sz w:val="22"/>
          <w:szCs w:val="22"/>
        </w:rPr>
        <w:tab/>
      </w:r>
      <w:r w:rsidRPr="00B66E28">
        <w:rPr>
          <w:b/>
          <w:sz w:val="22"/>
          <w:szCs w:val="22"/>
        </w:rPr>
        <w:tab/>
      </w:r>
      <w:r w:rsidRPr="00B66E28">
        <w:rPr>
          <w:b/>
          <w:sz w:val="22"/>
          <w:szCs w:val="22"/>
        </w:rPr>
        <w:tab/>
      </w:r>
      <w:r>
        <w:rPr>
          <w:b/>
          <w:sz w:val="22"/>
          <w:szCs w:val="22"/>
        </w:rPr>
        <w:t>Poskytovatel</w:t>
      </w:r>
    </w:p>
    <w:p w14:paraId="14AA6CB6" w14:textId="77777777" w:rsidR="006C0B73" w:rsidRPr="00B66E28" w:rsidRDefault="006C0B73" w:rsidP="006C0B73">
      <w:pPr>
        <w:rPr>
          <w:sz w:val="22"/>
          <w:szCs w:val="22"/>
        </w:rPr>
      </w:pPr>
      <w:r w:rsidRPr="00B66E28">
        <w:rPr>
          <w:sz w:val="22"/>
          <w:szCs w:val="22"/>
        </w:rPr>
        <w:t xml:space="preserve">V </w:t>
      </w:r>
      <w:r w:rsidRPr="00B66E28">
        <w:rPr>
          <w:sz w:val="22"/>
          <w:szCs w:val="22"/>
          <w:highlight w:val="green"/>
        </w:rPr>
        <w:t>[bude doplněno]</w:t>
      </w:r>
      <w:r w:rsidRPr="00B66E28">
        <w:rPr>
          <w:sz w:val="22"/>
          <w:szCs w:val="22"/>
        </w:rPr>
        <w:t xml:space="preserve"> dne </w:t>
      </w:r>
      <w:r w:rsidRPr="00B66E28">
        <w:rPr>
          <w:sz w:val="22"/>
          <w:szCs w:val="22"/>
          <w:highlight w:val="green"/>
        </w:rPr>
        <w:t>[bude doplněno]</w:t>
      </w:r>
      <w:r w:rsidRPr="00B66E28">
        <w:rPr>
          <w:sz w:val="22"/>
          <w:szCs w:val="22"/>
        </w:rPr>
        <w:tab/>
      </w:r>
      <w:r w:rsidRPr="00B66E28">
        <w:rPr>
          <w:sz w:val="22"/>
          <w:szCs w:val="22"/>
        </w:rPr>
        <w:tab/>
        <w:t xml:space="preserve">V </w:t>
      </w:r>
      <w:r w:rsidRPr="00B66E28">
        <w:rPr>
          <w:sz w:val="22"/>
          <w:szCs w:val="22"/>
          <w:highlight w:val="yellow"/>
        </w:rPr>
        <w:t>[bude doplněno]</w:t>
      </w:r>
      <w:r w:rsidRPr="00B66E28">
        <w:rPr>
          <w:sz w:val="22"/>
          <w:szCs w:val="22"/>
        </w:rPr>
        <w:t xml:space="preserve"> dne </w:t>
      </w:r>
      <w:r w:rsidRPr="00B66E28">
        <w:rPr>
          <w:sz w:val="22"/>
          <w:szCs w:val="22"/>
          <w:highlight w:val="yellow"/>
        </w:rPr>
        <w:t>[bude doplněno]</w:t>
      </w:r>
      <w:r w:rsidRPr="00B66E28">
        <w:rPr>
          <w:sz w:val="22"/>
          <w:szCs w:val="22"/>
        </w:rPr>
        <w:tab/>
      </w:r>
    </w:p>
    <w:p w14:paraId="69194D6B" w14:textId="77777777" w:rsidR="006C0B73" w:rsidRPr="00B66E28" w:rsidRDefault="006C0B73" w:rsidP="006C0B73">
      <w:pPr>
        <w:rPr>
          <w:sz w:val="22"/>
          <w:szCs w:val="22"/>
        </w:rPr>
      </w:pPr>
    </w:p>
    <w:p w14:paraId="0ABBF0C5" w14:textId="77777777" w:rsidR="006C0B73" w:rsidRPr="00B66E28" w:rsidRDefault="006C0B73" w:rsidP="006C0B73">
      <w:pPr>
        <w:rPr>
          <w:sz w:val="22"/>
          <w:szCs w:val="22"/>
        </w:rPr>
      </w:pPr>
      <w:r w:rsidRPr="00B66E28">
        <w:rPr>
          <w:sz w:val="22"/>
          <w:szCs w:val="22"/>
        </w:rPr>
        <w:t>.......................................</w:t>
      </w:r>
      <w:r w:rsidRPr="00B66E28">
        <w:rPr>
          <w:sz w:val="22"/>
          <w:szCs w:val="22"/>
        </w:rPr>
        <w:tab/>
      </w:r>
      <w:r w:rsidRPr="00B66E28">
        <w:rPr>
          <w:sz w:val="22"/>
          <w:szCs w:val="22"/>
        </w:rPr>
        <w:tab/>
      </w:r>
      <w:r w:rsidRPr="00B66E28">
        <w:rPr>
          <w:sz w:val="22"/>
          <w:szCs w:val="22"/>
        </w:rPr>
        <w:tab/>
        <w:t>......................................</w:t>
      </w:r>
    </w:p>
    <w:p w14:paraId="67106272" w14:textId="77777777" w:rsidR="006C0B73" w:rsidRPr="00B66E28" w:rsidRDefault="006C0B73" w:rsidP="006C0B73">
      <w:pPr>
        <w:rPr>
          <w:sz w:val="22"/>
          <w:szCs w:val="22"/>
        </w:rPr>
      </w:pPr>
      <w:r w:rsidRPr="00B66E28">
        <w:rPr>
          <w:sz w:val="22"/>
          <w:szCs w:val="22"/>
          <w:highlight w:val="green"/>
        </w:rPr>
        <w:t>[bude doplněno]</w:t>
      </w:r>
      <w:r w:rsidRPr="00B66E28">
        <w:rPr>
          <w:sz w:val="22"/>
          <w:szCs w:val="22"/>
        </w:rPr>
        <w:tab/>
      </w:r>
      <w:r w:rsidRPr="00B66E28">
        <w:rPr>
          <w:sz w:val="22"/>
          <w:szCs w:val="22"/>
        </w:rPr>
        <w:tab/>
      </w:r>
      <w:r w:rsidRPr="00B66E28">
        <w:rPr>
          <w:sz w:val="22"/>
          <w:szCs w:val="22"/>
        </w:rPr>
        <w:tab/>
      </w:r>
      <w:r w:rsidRPr="00B66E28">
        <w:rPr>
          <w:sz w:val="22"/>
          <w:szCs w:val="22"/>
        </w:rPr>
        <w:tab/>
      </w:r>
      <w:r w:rsidRPr="00B66E28">
        <w:rPr>
          <w:sz w:val="22"/>
          <w:szCs w:val="22"/>
          <w:highlight w:val="yellow"/>
        </w:rPr>
        <w:t>[bude doplněno]</w:t>
      </w:r>
    </w:p>
    <w:p w14:paraId="7A9DA80C" w14:textId="77777777" w:rsidR="006C0B73" w:rsidRPr="00B66E28" w:rsidRDefault="006C0B73" w:rsidP="006C0B73">
      <w:pPr>
        <w:rPr>
          <w:sz w:val="22"/>
          <w:szCs w:val="22"/>
        </w:rPr>
      </w:pPr>
      <w:r w:rsidRPr="00B66E28">
        <w:rPr>
          <w:sz w:val="22"/>
          <w:szCs w:val="22"/>
          <w:highlight w:val="green"/>
        </w:rPr>
        <w:t>[bude doplněno]</w:t>
      </w:r>
      <w:r w:rsidRPr="00B66E28">
        <w:rPr>
          <w:sz w:val="22"/>
          <w:szCs w:val="22"/>
        </w:rPr>
        <w:tab/>
      </w:r>
      <w:r w:rsidRPr="00B66E28">
        <w:rPr>
          <w:sz w:val="22"/>
          <w:szCs w:val="22"/>
        </w:rPr>
        <w:tab/>
      </w:r>
      <w:r w:rsidRPr="00B66E28">
        <w:rPr>
          <w:sz w:val="22"/>
          <w:szCs w:val="22"/>
        </w:rPr>
        <w:tab/>
      </w:r>
      <w:r w:rsidRPr="00B66E28">
        <w:rPr>
          <w:sz w:val="22"/>
          <w:szCs w:val="22"/>
        </w:rPr>
        <w:tab/>
      </w:r>
      <w:r w:rsidRPr="00B66E28">
        <w:rPr>
          <w:sz w:val="22"/>
          <w:szCs w:val="22"/>
          <w:highlight w:val="yellow"/>
        </w:rPr>
        <w:t>[bude doplněno]</w:t>
      </w:r>
    </w:p>
    <w:p w14:paraId="0D44BF23" w14:textId="77777777" w:rsidR="006C0B73" w:rsidRPr="00B66E28" w:rsidRDefault="006C0B73" w:rsidP="006C0B73">
      <w:pPr>
        <w:jc w:val="center"/>
        <w:rPr>
          <w:b/>
          <w:sz w:val="22"/>
          <w:szCs w:val="22"/>
        </w:rPr>
      </w:pPr>
    </w:p>
    <w:p w14:paraId="21654F0C" w14:textId="77777777" w:rsidR="006C0B73" w:rsidRPr="00B66E28" w:rsidRDefault="006C0B73" w:rsidP="006C0B73">
      <w:pPr>
        <w:jc w:val="center"/>
        <w:rPr>
          <w:b/>
          <w:sz w:val="22"/>
          <w:szCs w:val="22"/>
        </w:rPr>
      </w:pPr>
    </w:p>
    <w:p w14:paraId="46965514" w14:textId="77777777" w:rsidR="006C0B73" w:rsidRPr="00B66E28" w:rsidRDefault="006C0B73" w:rsidP="006C0B73">
      <w:pPr>
        <w:jc w:val="center"/>
        <w:rPr>
          <w:b/>
          <w:sz w:val="22"/>
          <w:szCs w:val="22"/>
        </w:rPr>
      </w:pPr>
    </w:p>
    <w:p w14:paraId="104AB251" w14:textId="77777777" w:rsidR="006C0B73" w:rsidRPr="00B66E28" w:rsidRDefault="006C0B73" w:rsidP="006C0B73">
      <w:pPr>
        <w:jc w:val="center"/>
        <w:rPr>
          <w:b/>
          <w:sz w:val="22"/>
          <w:szCs w:val="22"/>
        </w:rPr>
      </w:pPr>
    </w:p>
    <w:p w14:paraId="1CA77CEF" w14:textId="77777777" w:rsidR="006C0B73" w:rsidRPr="00B66E28" w:rsidRDefault="006C0B73" w:rsidP="006C0B73">
      <w:pPr>
        <w:jc w:val="center"/>
        <w:rPr>
          <w:b/>
          <w:sz w:val="22"/>
          <w:szCs w:val="22"/>
        </w:rPr>
      </w:pPr>
    </w:p>
    <w:p w14:paraId="60709671" w14:textId="77777777" w:rsidR="006C0B73" w:rsidRPr="00B66E28" w:rsidRDefault="006C0B73" w:rsidP="006C0B73">
      <w:pPr>
        <w:rPr>
          <w:b/>
          <w:sz w:val="22"/>
          <w:szCs w:val="22"/>
        </w:rPr>
      </w:pPr>
      <w:r w:rsidRPr="00B66E28">
        <w:rPr>
          <w:b/>
          <w:sz w:val="22"/>
          <w:szCs w:val="22"/>
        </w:rPr>
        <w:br w:type="page"/>
      </w:r>
    </w:p>
    <w:p w14:paraId="5A48610A" w14:textId="77777777" w:rsidR="006C0B73" w:rsidRPr="00EA540D" w:rsidRDefault="006C0B73" w:rsidP="006C0B73">
      <w:pPr>
        <w:jc w:val="center"/>
        <w:rPr>
          <w:b/>
        </w:rPr>
      </w:pPr>
      <w:r w:rsidRPr="00EA540D">
        <w:rPr>
          <w:b/>
        </w:rPr>
        <w:t>Příloha č. 1</w:t>
      </w:r>
    </w:p>
    <w:p w14:paraId="25BF9D5E" w14:textId="6D1A2B4F" w:rsidR="006C0B73" w:rsidRPr="00EA540D" w:rsidRDefault="006C0B73" w:rsidP="006C0B73">
      <w:pPr>
        <w:jc w:val="center"/>
        <w:rPr>
          <w:b/>
        </w:rPr>
      </w:pPr>
      <w:r w:rsidRPr="00EA540D">
        <w:rPr>
          <w:b/>
        </w:rPr>
        <w:t>Popis a specifikace předmětu plnění Dílčí zakázky</w:t>
      </w:r>
      <w:r w:rsidR="002E0210">
        <w:rPr>
          <w:b/>
        </w:rPr>
        <w:t xml:space="preserve"> a časový harmonogram </w:t>
      </w:r>
    </w:p>
    <w:p w14:paraId="4304E5BB" w14:textId="77777777" w:rsidR="006C0B73" w:rsidRPr="00EA540D" w:rsidRDefault="006C0B73" w:rsidP="006C0B73">
      <w:pPr>
        <w:jc w:val="center"/>
        <w:rPr>
          <w:highlight w:val="green"/>
        </w:rPr>
      </w:pPr>
    </w:p>
    <w:p w14:paraId="2DEE14D2" w14:textId="77777777" w:rsidR="006C0B73" w:rsidRPr="00EA540D" w:rsidRDefault="006C0B73" w:rsidP="006C0B73">
      <w:pPr>
        <w:jc w:val="center"/>
      </w:pPr>
      <w:r w:rsidRPr="00EA540D">
        <w:t>[</w:t>
      </w:r>
      <w:r w:rsidRPr="00EA540D">
        <w:rPr>
          <w:highlight w:val="green"/>
        </w:rPr>
        <w:t xml:space="preserve">BUDE DOPLNĚNO </w:t>
      </w:r>
      <w:r>
        <w:rPr>
          <w:highlight w:val="green"/>
        </w:rPr>
        <w:t>OBJEDNATELEM</w:t>
      </w:r>
      <w:r w:rsidRPr="00EA540D">
        <w:rPr>
          <w:highlight w:val="green"/>
        </w:rPr>
        <w:t xml:space="preserve">, PŘÍPADNĚ NA ZÁKLADĚ VÝZVY </w:t>
      </w:r>
      <w:r>
        <w:rPr>
          <w:highlight w:val="green"/>
        </w:rPr>
        <w:t>OBJEDNATELE</w:t>
      </w:r>
      <w:r w:rsidRPr="00EA540D">
        <w:rPr>
          <w:highlight w:val="green"/>
        </w:rPr>
        <w:t xml:space="preserve"> </w:t>
      </w:r>
      <w:r w:rsidRPr="00D80560">
        <w:rPr>
          <w:highlight w:val="green"/>
        </w:rPr>
        <w:t xml:space="preserve">VYTVOŘENO </w:t>
      </w:r>
      <w:r w:rsidRPr="000A7C22">
        <w:rPr>
          <w:highlight w:val="green"/>
        </w:rPr>
        <w:t>POSKYTOVATELEM</w:t>
      </w:r>
      <w:r w:rsidRPr="00EA540D">
        <w:t>]</w:t>
      </w:r>
    </w:p>
    <w:p w14:paraId="21A1869F" w14:textId="77777777" w:rsidR="006C0B73" w:rsidRPr="00EA540D" w:rsidRDefault="006C0B73" w:rsidP="006C0B73">
      <w:pPr>
        <w:jc w:val="center"/>
      </w:pPr>
    </w:p>
    <w:p w14:paraId="48F9572D" w14:textId="66203F32" w:rsidR="00FB5D8B" w:rsidRPr="002E0210" w:rsidRDefault="00FB5D8B" w:rsidP="006F48A0"/>
    <w:sectPr w:rsidR="00FB5D8B" w:rsidRPr="002E0210" w:rsidSect="00CF67C8">
      <w:headerReference w:type="default" r:id="rId16"/>
      <w:footerReference w:type="default" r:id="rId17"/>
      <w:headerReference w:type="first" r:id="rId18"/>
      <w:footerReference w:type="first" r:id="rId19"/>
      <w:pgSz w:w="11909" w:h="16834"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2A1B" w14:textId="77777777" w:rsidR="006216FE" w:rsidRDefault="006216FE">
      <w:r>
        <w:separator/>
      </w:r>
    </w:p>
  </w:endnote>
  <w:endnote w:type="continuationSeparator" w:id="0">
    <w:p w14:paraId="409583F2" w14:textId="77777777" w:rsidR="006216FE" w:rsidRDefault="006216FE">
      <w:r>
        <w:continuationSeparator/>
      </w:r>
    </w:p>
  </w:endnote>
  <w:endnote w:type="continuationNotice" w:id="1">
    <w:p w14:paraId="1833DB44" w14:textId="77777777" w:rsidR="006216FE" w:rsidRDefault="00621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ngraversGothic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885B" w14:textId="780C12BE" w:rsidR="00BA36D5" w:rsidRDefault="00BA36D5" w:rsidP="00CF67C8">
    <w:pPr>
      <w:pStyle w:val="Zpat"/>
      <w:tabs>
        <w:tab w:val="left" w:pos="5733"/>
      </w:tabs>
      <w:jc w:val="right"/>
    </w:pPr>
    <w:r w:rsidRPr="00ED2ACF">
      <w:fldChar w:fldCharType="begin"/>
    </w:r>
    <w:r w:rsidRPr="00ED2ACF">
      <w:instrText xml:space="preserve">Page </w:instrText>
    </w:r>
    <w:r w:rsidRPr="00ED2ACF">
      <w:fldChar w:fldCharType="separate"/>
    </w:r>
    <w:r w:rsidR="00F913AF">
      <w:rPr>
        <w:noProof/>
      </w:rPr>
      <w:t>30</w:t>
    </w:r>
    <w:r w:rsidRPr="00ED2ACF">
      <w:fldChar w:fldCharType="end"/>
    </w:r>
    <w:r>
      <w:t>/</w:t>
    </w:r>
    <w:r>
      <w:rPr>
        <w:noProof/>
      </w:rPr>
      <w:fldChar w:fldCharType="begin"/>
    </w:r>
    <w:r>
      <w:rPr>
        <w:noProof/>
      </w:rPr>
      <w:instrText xml:space="preserve"> NUMPAGES   \* MERGEFORMAT </w:instrText>
    </w:r>
    <w:r>
      <w:rPr>
        <w:noProof/>
      </w:rPr>
      <w:fldChar w:fldCharType="separate"/>
    </w:r>
    <w:r w:rsidR="00F913AF">
      <w:rPr>
        <w:noProof/>
      </w:rPr>
      <w:t>38</w:t>
    </w:r>
    <w:r>
      <w:rPr>
        <w:noProof/>
      </w:rPr>
      <w:fldChar w:fldCharType="end"/>
    </w:r>
  </w:p>
  <w:p w14:paraId="055ADE4F" w14:textId="77777777" w:rsidR="00BA36D5" w:rsidRPr="00F42A0D" w:rsidRDefault="00BA36D5" w:rsidP="00CF67C8">
    <w:pPr>
      <w:pStyle w:val="Zpat"/>
      <w:tabs>
        <w:tab w:val="left" w:pos="573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36753"/>
      <w:docPartObj>
        <w:docPartGallery w:val="Page Numbers (Bottom of Page)"/>
        <w:docPartUnique/>
      </w:docPartObj>
    </w:sdtPr>
    <w:sdtEndPr/>
    <w:sdtContent>
      <w:p w14:paraId="6A17B000" w14:textId="7CD79CCD" w:rsidR="00BA36D5" w:rsidRDefault="00BA36D5">
        <w:pPr>
          <w:pStyle w:val="Zpat"/>
          <w:jc w:val="right"/>
        </w:pPr>
        <w:r>
          <w:fldChar w:fldCharType="begin"/>
        </w:r>
        <w:r>
          <w:instrText>PAGE   \* MERGEFORMAT</w:instrText>
        </w:r>
        <w:r>
          <w:fldChar w:fldCharType="separate"/>
        </w:r>
        <w:r w:rsidR="006216FE">
          <w:rPr>
            <w:noProof/>
          </w:rPr>
          <w:t>1</w:t>
        </w:r>
        <w:r>
          <w:fldChar w:fldCharType="end"/>
        </w:r>
        <w:r>
          <w:t>/</w:t>
        </w:r>
        <w:r>
          <w:rPr>
            <w:noProof/>
          </w:rPr>
          <w:fldChar w:fldCharType="begin"/>
        </w:r>
        <w:r>
          <w:rPr>
            <w:noProof/>
          </w:rPr>
          <w:instrText xml:space="preserve"> NUMPAGES   \* MERGEFORMAT </w:instrText>
        </w:r>
        <w:r>
          <w:rPr>
            <w:noProof/>
          </w:rPr>
          <w:fldChar w:fldCharType="separate"/>
        </w:r>
        <w:r w:rsidR="006216FE">
          <w:rPr>
            <w:noProof/>
          </w:rPr>
          <w:t>1</w:t>
        </w:r>
        <w:r>
          <w:rPr>
            <w:noProof/>
          </w:rPr>
          <w:fldChar w:fldCharType="end"/>
        </w:r>
      </w:p>
    </w:sdtContent>
  </w:sdt>
  <w:p w14:paraId="29C7DD2C" w14:textId="77777777" w:rsidR="00BA36D5" w:rsidRDefault="00BA36D5" w:rsidP="00CF67C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4865" w14:textId="77777777" w:rsidR="006216FE" w:rsidRDefault="006216FE">
      <w:r>
        <w:separator/>
      </w:r>
    </w:p>
  </w:footnote>
  <w:footnote w:type="continuationSeparator" w:id="0">
    <w:p w14:paraId="19BDF52D" w14:textId="77777777" w:rsidR="006216FE" w:rsidRDefault="006216FE">
      <w:r>
        <w:continuationSeparator/>
      </w:r>
    </w:p>
  </w:footnote>
  <w:footnote w:type="continuationNotice" w:id="1">
    <w:p w14:paraId="170B0C28" w14:textId="77777777" w:rsidR="006216FE" w:rsidRDefault="006216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4716" w14:textId="77777777" w:rsidR="00BA36D5" w:rsidRDefault="00BA36D5" w:rsidP="00CF67C8">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AD16" w14:textId="77777777" w:rsidR="00BA36D5" w:rsidRDefault="00BA36D5" w:rsidP="00CF67C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slovanseznam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15:restartNumberingAfterBreak="0">
    <w:nsid w:val="040303AC"/>
    <w:multiLevelType w:val="multilevel"/>
    <w:tmpl w:val="1230FF16"/>
    <w:lvl w:ilvl="0">
      <w:start w:val="1"/>
      <w:numFmt w:val="decimal"/>
      <w:pStyle w:val="04LOLglNew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4LOLglNew2"/>
      <w:lvlText w:val="%1.%2"/>
      <w:lvlJc w:val="left"/>
      <w:pPr>
        <w:tabs>
          <w:tab w:val="num" w:pos="0"/>
        </w:tabs>
        <w:ind w:left="720" w:hanging="720"/>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4LOLglNew3"/>
      <w:lvlText w:val="(%3)"/>
      <w:lvlJc w:val="left"/>
      <w:pPr>
        <w:tabs>
          <w:tab w:val="num" w:pos="0"/>
        </w:tabs>
        <w:ind w:left="1418" w:hanging="709"/>
      </w:pPr>
      <w:rPr>
        <w:rFonts w:ascii="Arial" w:hAnsi="Arial" w:cs="Arial" w:hint="default"/>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04LOLglNew4"/>
      <w:lvlText w:val="(%4)"/>
      <w:lvlJc w:val="left"/>
      <w:pPr>
        <w:tabs>
          <w:tab w:val="num" w:pos="0"/>
        </w:tabs>
        <w:ind w:left="2127" w:hanging="709"/>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835" w:hanging="708"/>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544" w:hanging="709"/>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253" w:hanging="709"/>
      </w:pPr>
      <w:rPr>
        <w:rFonts w:ascii="Times New Roman" w:hAnsi="Times New Roman" w:cs="Times New Roman"/>
        <w:b/>
        <w:i w:val="0"/>
        <w:caps w:val="0"/>
        <w:small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2" w15:restartNumberingAfterBreak="0">
    <w:nsid w:val="0A064BA1"/>
    <w:multiLevelType w:val="hybridMultilevel"/>
    <w:tmpl w:val="DE867D64"/>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4" w15:restartNumberingAfterBreak="0">
    <w:nsid w:val="16C94019"/>
    <w:multiLevelType w:val="multilevel"/>
    <w:tmpl w:val="660681C4"/>
    <w:lvl w:ilvl="0">
      <w:start w:val="1"/>
      <w:numFmt w:val="decimal"/>
      <w:pStyle w:val="09SVAgr11"/>
      <w:lvlText w:val="%1."/>
      <w:lvlJc w:val="left"/>
      <w:pPr>
        <w:tabs>
          <w:tab w:val="num" w:pos="1418"/>
        </w:tabs>
        <w:ind w:left="1418" w:firstLine="0"/>
      </w:pPr>
      <w:rPr>
        <w:rFonts w:ascii="Times New Roman" w:hAnsi="Times New Roman" w:cs="Times New Roman" w:hint="default"/>
        <w:b/>
        <w:i w:val="0"/>
        <w:caps/>
        <w:smallCaps w:val="0"/>
        <w:strike w:val="0"/>
        <w:dstrike w:val="0"/>
        <w:vanish w:val="0"/>
        <w:color w:val="00000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9SVAgr12"/>
      <w:lvlText w:val="%1.%2"/>
      <w:lvlJc w:val="left"/>
      <w:pPr>
        <w:tabs>
          <w:tab w:val="num" w:pos="-578"/>
        </w:tabs>
        <w:ind w:left="-578" w:firstLine="72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09SVAgr14"/>
      <w:lvlText w:val="(%4)"/>
      <w:lvlJc w:val="left"/>
      <w:pPr>
        <w:tabs>
          <w:tab w:val="num" w:pos="-600"/>
        </w:tabs>
        <w:ind w:left="-600" w:firstLine="2160"/>
      </w:pPr>
      <w:rPr>
        <w:rFonts w:ascii="Georgia" w:eastAsia="Batang" w:hAnsi="Georgia" w:cs="Times New Roman" w:hint="default"/>
        <w:b w:val="0"/>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09SVAgr15"/>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09SVAgr16"/>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09SVAgr17"/>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9SVAgr1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9SVAgr1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761AF0"/>
    <w:multiLevelType w:val="hybridMultilevel"/>
    <w:tmpl w:val="7C38F858"/>
    <w:lvl w:ilvl="0" w:tplc="CEC0536C">
      <w:start w:val="1"/>
      <w:numFmt w:val="bullet"/>
      <w:pStyle w:val="OdsazenRAO"/>
      <w:lvlText w:val=""/>
      <w:lvlJc w:val="left"/>
      <w:pPr>
        <w:ind w:left="1741" w:hanging="360"/>
      </w:pPr>
      <w:rPr>
        <w:rFonts w:ascii="Symbol" w:hAnsi="Symbol" w:hint="default"/>
      </w:rPr>
    </w:lvl>
    <w:lvl w:ilvl="1" w:tplc="04050003">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6" w15:restartNumberingAfterBreak="0">
    <w:nsid w:val="24947976"/>
    <w:multiLevelType w:val="multilevel"/>
    <w:tmpl w:val="CF50DEAA"/>
    <w:lvl w:ilvl="0">
      <w:start w:val="1"/>
      <w:numFmt w:val="decimal"/>
      <w:pStyle w:val="01LOLglMain1"/>
      <w:lvlText w:val="%1."/>
      <w:lvlJc w:val="left"/>
      <w:pPr>
        <w:tabs>
          <w:tab w:val="num" w:pos="0"/>
        </w:tabs>
        <w:ind w:left="601" w:hanging="567"/>
      </w:pPr>
      <w:rPr>
        <w:rFonts w:ascii="Arial" w:hAnsi="Arial" w:cs="Arial"/>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1LOLglMain2"/>
      <w:lvlText w:val="%1.%2"/>
      <w:lvlJc w:val="left"/>
      <w:pPr>
        <w:tabs>
          <w:tab w:val="num" w:pos="534"/>
        </w:tabs>
        <w:ind w:left="1135" w:hanging="567"/>
      </w:pPr>
      <w:rPr>
        <w:rFonts w:ascii="Arial" w:hAnsi="Arial" w:cs="Arial"/>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1LOLglMain3"/>
      <w:lvlText w:val="(%3)"/>
      <w:lvlJc w:val="left"/>
      <w:pPr>
        <w:tabs>
          <w:tab w:val="num" w:pos="0"/>
        </w:tabs>
        <w:ind w:left="72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01LOLglMain4"/>
      <w:lvlText w:val="(%4)"/>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01LOLglMain5"/>
      <w:lvlText w:val="(%5)"/>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1LOLglMain6"/>
      <w:lvlText w:val="(%6)"/>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01LOLglMain7"/>
      <w:lvlText w:val="(%7)"/>
      <w:lvlJc w:val="left"/>
      <w:pPr>
        <w:tabs>
          <w:tab w:val="num" w:pos="0"/>
        </w:tabs>
        <w:ind w:left="3600" w:hanging="720"/>
      </w:pPr>
      <w:rPr>
        <w:rFonts w:ascii="Times New Roman" w:hAnsi="Times New Roman" w:cs="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1LOLglMain8"/>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1LOLglMain9"/>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18" w15:restartNumberingAfterBreak="0">
    <w:nsid w:val="37DB1BFA"/>
    <w:multiLevelType w:val="multilevel"/>
    <w:tmpl w:val="D60294AE"/>
    <w:lvl w:ilvl="0">
      <w:start w:val="1"/>
      <w:numFmt w:val="upperRoman"/>
      <w:pStyle w:val="CZslolnku"/>
      <w:suff w:val="nothing"/>
      <w:lvlText w:val="%1."/>
      <w:lvlJc w:val="center"/>
      <w:pPr>
        <w:ind w:left="4609" w:hanging="72"/>
      </w:pPr>
      <w:rPr>
        <w:rFonts w:ascii="Times New Roman" w:hAnsi="Times New Roman" w:cs="Times New Roman" w:hint="default"/>
        <w:sz w:val="24"/>
      </w:rPr>
    </w:lvl>
    <w:lvl w:ilvl="1">
      <w:start w:val="1"/>
      <w:numFmt w:val="lowerLetter"/>
      <w:lvlText w:val="%2)"/>
      <w:lvlJc w:val="left"/>
      <w:pPr>
        <w:tabs>
          <w:tab w:val="num" w:pos="-1694"/>
        </w:tabs>
        <w:ind w:left="-1694" w:hanging="360"/>
      </w:pPr>
    </w:lvl>
    <w:lvl w:ilvl="2">
      <w:start w:val="1"/>
      <w:numFmt w:val="lowerRoman"/>
      <w:lvlText w:val="%3)"/>
      <w:lvlJc w:val="left"/>
      <w:pPr>
        <w:tabs>
          <w:tab w:val="num" w:pos="-1334"/>
        </w:tabs>
        <w:ind w:left="-1334" w:hanging="360"/>
      </w:pPr>
    </w:lvl>
    <w:lvl w:ilvl="3">
      <w:start w:val="1"/>
      <w:numFmt w:val="decimal"/>
      <w:lvlText w:val="(%4)"/>
      <w:lvlJc w:val="left"/>
      <w:pPr>
        <w:tabs>
          <w:tab w:val="num" w:pos="-974"/>
        </w:tabs>
        <w:ind w:left="-974" w:hanging="360"/>
      </w:pPr>
    </w:lvl>
    <w:lvl w:ilvl="4">
      <w:start w:val="1"/>
      <w:numFmt w:val="lowerLetter"/>
      <w:lvlText w:val="(%5)"/>
      <w:lvlJc w:val="left"/>
      <w:pPr>
        <w:tabs>
          <w:tab w:val="num" w:pos="-614"/>
        </w:tabs>
        <w:ind w:left="-614" w:hanging="360"/>
      </w:pPr>
    </w:lvl>
    <w:lvl w:ilvl="5">
      <w:start w:val="1"/>
      <w:numFmt w:val="lowerRoman"/>
      <w:lvlText w:val="(%6)"/>
      <w:lvlJc w:val="left"/>
      <w:pPr>
        <w:tabs>
          <w:tab w:val="num" w:pos="-254"/>
        </w:tabs>
        <w:ind w:left="-254" w:hanging="360"/>
      </w:pPr>
    </w:lvl>
    <w:lvl w:ilvl="6">
      <w:start w:val="1"/>
      <w:numFmt w:val="decimal"/>
      <w:lvlText w:val="%7."/>
      <w:lvlJc w:val="left"/>
      <w:pPr>
        <w:tabs>
          <w:tab w:val="num" w:pos="-1766"/>
        </w:tabs>
        <w:ind w:left="-1766" w:hanging="360"/>
      </w:pPr>
    </w:lvl>
    <w:lvl w:ilvl="7">
      <w:start w:val="1"/>
      <w:numFmt w:val="lowerLetter"/>
      <w:lvlText w:val="%8."/>
      <w:lvlJc w:val="left"/>
      <w:pPr>
        <w:tabs>
          <w:tab w:val="num" w:pos="-1199"/>
        </w:tabs>
        <w:ind w:left="-1199" w:hanging="360"/>
      </w:pPr>
    </w:lvl>
    <w:lvl w:ilvl="8">
      <w:start w:val="1"/>
      <w:numFmt w:val="lowerRoman"/>
      <w:lvlText w:val="%9."/>
      <w:lvlJc w:val="left"/>
      <w:pPr>
        <w:tabs>
          <w:tab w:val="num" w:pos="826"/>
        </w:tabs>
        <w:ind w:left="826" w:hanging="360"/>
      </w:pPr>
    </w:lvl>
  </w:abstractNum>
  <w:abstractNum w:abstractNumId="19" w15:restartNumberingAfterBreak="0">
    <w:nsid w:val="3ABA2E17"/>
    <w:multiLevelType w:val="hybridMultilevel"/>
    <w:tmpl w:val="7F183A98"/>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3ECF464B"/>
    <w:multiLevelType w:val="hybridMultilevel"/>
    <w:tmpl w:val="4D78554C"/>
    <w:lvl w:ilvl="0" w:tplc="0405000F">
      <w:start w:val="1"/>
      <w:numFmt w:val="decimal"/>
      <w:lvlText w:val="%1."/>
      <w:lvlJc w:val="left"/>
      <w:pPr>
        <w:ind w:left="1320" w:hanging="360"/>
      </w:pPr>
    </w:lvl>
    <w:lvl w:ilvl="1" w:tplc="04050019">
      <w:start w:val="1"/>
      <w:numFmt w:val="lowerLetter"/>
      <w:lvlText w:val="%2."/>
      <w:lvlJc w:val="left"/>
      <w:pPr>
        <w:ind w:left="2040" w:hanging="360"/>
      </w:pPr>
    </w:lvl>
    <w:lvl w:ilvl="2" w:tplc="0405001B">
      <w:start w:val="1"/>
      <w:numFmt w:val="lowerRoman"/>
      <w:lvlText w:val="%3."/>
      <w:lvlJc w:val="right"/>
      <w:pPr>
        <w:ind w:left="2760" w:hanging="180"/>
      </w:pPr>
    </w:lvl>
    <w:lvl w:ilvl="3" w:tplc="D0EA2948">
      <w:start w:val="1"/>
      <w:numFmt w:val="lowerLetter"/>
      <w:lvlText w:val="%4)"/>
      <w:lvlJc w:val="left"/>
      <w:pPr>
        <w:ind w:left="3480" w:hanging="360"/>
      </w:pPr>
      <w:rPr>
        <w:rFonts w:hint="default"/>
      </w:r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1" w15:restartNumberingAfterBreak="0">
    <w:nsid w:val="40DC7C57"/>
    <w:multiLevelType w:val="hybridMultilevel"/>
    <w:tmpl w:val="C1A2DF74"/>
    <w:lvl w:ilvl="0" w:tplc="E2929CC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3D34936"/>
    <w:multiLevelType w:val="hybridMultilevel"/>
    <w:tmpl w:val="6A248806"/>
    <w:lvl w:ilvl="0" w:tplc="FFFFFFFF">
      <w:start w:val="1"/>
      <w:numFmt w:val="decimal"/>
      <w:pStyle w:val="CZodstavec"/>
      <w:lvlText w:val="%1."/>
      <w:lvlJc w:val="left"/>
      <w:pPr>
        <w:tabs>
          <w:tab w:val="num" w:pos="360"/>
        </w:tabs>
        <w:ind w:left="360" w:hanging="360"/>
      </w:pPr>
      <w:rPr>
        <w:b w:val="0"/>
      </w:rPr>
    </w:lvl>
    <w:lvl w:ilvl="1" w:tplc="FFFFFFFF">
      <w:start w:val="1"/>
      <w:numFmt w:val="lowerLetter"/>
      <w:lvlText w:val="%2)"/>
      <w:lvlJc w:val="left"/>
      <w:pPr>
        <w:tabs>
          <w:tab w:val="num" w:pos="927"/>
        </w:tabs>
        <w:ind w:left="927"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23" w15:restartNumberingAfterBreak="0">
    <w:nsid w:val="500341A8"/>
    <w:multiLevelType w:val="hybridMultilevel"/>
    <w:tmpl w:val="4D78554C"/>
    <w:lvl w:ilvl="0" w:tplc="FFFFFFFF">
      <w:start w:val="1"/>
      <w:numFmt w:val="decimal"/>
      <w:lvlText w:val="%1."/>
      <w:lvlJc w:val="left"/>
      <w:pPr>
        <w:ind w:left="1320" w:hanging="360"/>
      </w:pPr>
    </w:lvl>
    <w:lvl w:ilvl="1" w:tplc="FFFFFFFF">
      <w:start w:val="1"/>
      <w:numFmt w:val="lowerLetter"/>
      <w:lvlText w:val="%2."/>
      <w:lvlJc w:val="left"/>
      <w:pPr>
        <w:ind w:left="2040" w:hanging="360"/>
      </w:pPr>
    </w:lvl>
    <w:lvl w:ilvl="2" w:tplc="FFFFFFFF">
      <w:start w:val="1"/>
      <w:numFmt w:val="lowerRoman"/>
      <w:lvlText w:val="%3."/>
      <w:lvlJc w:val="right"/>
      <w:pPr>
        <w:ind w:left="2760" w:hanging="180"/>
      </w:pPr>
    </w:lvl>
    <w:lvl w:ilvl="3" w:tplc="FFFFFFFF">
      <w:start w:val="1"/>
      <w:numFmt w:val="lowerLetter"/>
      <w:lvlText w:val="%4)"/>
      <w:lvlJc w:val="left"/>
      <w:pPr>
        <w:ind w:left="3480" w:hanging="360"/>
      </w:pPr>
      <w:rPr>
        <w:rFonts w:hint="default"/>
      </w:r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24" w15:restartNumberingAfterBreak="0">
    <w:nsid w:val="508C5A27"/>
    <w:multiLevelType w:val="multilevel"/>
    <w:tmpl w:val="A88A32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22E023B"/>
    <w:multiLevelType w:val="hybridMultilevel"/>
    <w:tmpl w:val="7F183A98"/>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5C111D7"/>
    <w:multiLevelType w:val="hybridMultilevel"/>
    <w:tmpl w:val="F8C8D402"/>
    <w:lvl w:ilvl="0" w:tplc="AE8EEC4C">
      <w:start w:val="1"/>
      <w:numFmt w:val="lowerLetter"/>
      <w:lvlText w:val="(%1)"/>
      <w:legacy w:legacy="1" w:legacySpace="0" w:legacyIndent="680"/>
      <w:lvlJc w:val="left"/>
      <w:pPr>
        <w:ind w:left="1531" w:hanging="680"/>
      </w:pPr>
      <w:rPr>
        <w:rFonts w:ascii="Times New Roman" w:eastAsia="Times New Roman" w:hAnsi="Times New Roman" w:cs="Times New Roman"/>
      </w:rPr>
    </w:lvl>
    <w:lvl w:ilvl="1" w:tplc="04050001">
      <w:start w:val="1"/>
      <w:numFmt w:val="bullet"/>
      <w:lvlText w:val=""/>
      <w:lvlJc w:val="left"/>
      <w:pPr>
        <w:tabs>
          <w:tab w:val="num" w:pos="1211"/>
        </w:tabs>
        <w:ind w:left="1211" w:hanging="360"/>
      </w:pPr>
      <w:rPr>
        <w:rFonts w:ascii="Symbol" w:hAnsi="Symbol" w:hint="default"/>
      </w:rPr>
    </w:lvl>
    <w:lvl w:ilvl="2" w:tplc="0405001B">
      <w:start w:val="1"/>
      <w:numFmt w:val="lowerRoman"/>
      <w:lvlText w:val="%3."/>
      <w:lvlJc w:val="right"/>
      <w:pPr>
        <w:tabs>
          <w:tab w:val="num" w:pos="1571"/>
        </w:tabs>
        <w:ind w:left="1571" w:hanging="180"/>
      </w:pPr>
    </w:lvl>
    <w:lvl w:ilvl="3" w:tplc="0405000F" w:tentative="1">
      <w:start w:val="1"/>
      <w:numFmt w:val="decimal"/>
      <w:lvlText w:val="%4."/>
      <w:lvlJc w:val="left"/>
      <w:pPr>
        <w:tabs>
          <w:tab w:val="num" w:pos="2291"/>
        </w:tabs>
        <w:ind w:left="2291" w:hanging="360"/>
      </w:pPr>
    </w:lvl>
    <w:lvl w:ilvl="4" w:tplc="04050019" w:tentative="1">
      <w:start w:val="1"/>
      <w:numFmt w:val="lowerLetter"/>
      <w:lvlText w:val="%5."/>
      <w:lvlJc w:val="left"/>
      <w:pPr>
        <w:tabs>
          <w:tab w:val="num" w:pos="3011"/>
        </w:tabs>
        <w:ind w:left="3011" w:hanging="360"/>
      </w:pPr>
    </w:lvl>
    <w:lvl w:ilvl="5" w:tplc="0405001B" w:tentative="1">
      <w:start w:val="1"/>
      <w:numFmt w:val="lowerRoman"/>
      <w:lvlText w:val="%6."/>
      <w:lvlJc w:val="right"/>
      <w:pPr>
        <w:tabs>
          <w:tab w:val="num" w:pos="3731"/>
        </w:tabs>
        <w:ind w:left="3731" w:hanging="180"/>
      </w:pPr>
    </w:lvl>
    <w:lvl w:ilvl="6" w:tplc="0405000F" w:tentative="1">
      <w:start w:val="1"/>
      <w:numFmt w:val="decimal"/>
      <w:lvlText w:val="%7."/>
      <w:lvlJc w:val="left"/>
      <w:pPr>
        <w:tabs>
          <w:tab w:val="num" w:pos="4451"/>
        </w:tabs>
        <w:ind w:left="4451" w:hanging="360"/>
      </w:pPr>
    </w:lvl>
    <w:lvl w:ilvl="7" w:tplc="04050019" w:tentative="1">
      <w:start w:val="1"/>
      <w:numFmt w:val="lowerLetter"/>
      <w:lvlText w:val="%8."/>
      <w:lvlJc w:val="left"/>
      <w:pPr>
        <w:tabs>
          <w:tab w:val="num" w:pos="5171"/>
        </w:tabs>
        <w:ind w:left="5171" w:hanging="360"/>
      </w:pPr>
    </w:lvl>
    <w:lvl w:ilvl="8" w:tplc="0405001B" w:tentative="1">
      <w:start w:val="1"/>
      <w:numFmt w:val="lowerRoman"/>
      <w:lvlText w:val="%9."/>
      <w:lvlJc w:val="right"/>
      <w:pPr>
        <w:tabs>
          <w:tab w:val="num" w:pos="5891"/>
        </w:tabs>
        <w:ind w:left="5891" w:hanging="180"/>
      </w:pPr>
    </w:lvl>
  </w:abstractNum>
  <w:abstractNum w:abstractNumId="28" w15:restartNumberingAfterBreak="0">
    <w:nsid w:val="55D502D6"/>
    <w:multiLevelType w:val="hybridMultilevel"/>
    <w:tmpl w:val="EE1C2E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A34FA3"/>
    <w:multiLevelType w:val="multilevel"/>
    <w:tmpl w:val="BE229E50"/>
    <w:lvl w:ilvl="0">
      <w:start w:val="1"/>
      <w:numFmt w:val="decimal"/>
      <w:pStyle w:val="1AaE1"/>
      <w:lvlText w:val="%1."/>
      <w:lvlJc w:val="left"/>
      <w:pPr>
        <w:ind w:left="360" w:hanging="360"/>
      </w:pPr>
      <w:rPr>
        <w:rFonts w:hint="default"/>
      </w:rPr>
    </w:lvl>
    <w:lvl w:ilvl="1">
      <w:start w:val="1"/>
      <w:numFmt w:val="decimal"/>
      <w:pStyle w:val="11AaE2"/>
      <w:lvlText w:val="%1.%2."/>
      <w:lvlJc w:val="left"/>
      <w:pPr>
        <w:ind w:left="792" w:hanging="432"/>
      </w:pPr>
      <w:rPr>
        <w:rFonts w:hint="default"/>
        <w:color w:val="auto"/>
      </w:rPr>
    </w:lvl>
    <w:lvl w:ilvl="2">
      <w:start w:val="1"/>
      <w:numFmt w:val="decimal"/>
      <w:pStyle w:val="111AaE3"/>
      <w:lvlText w:val="%1.%2.%3."/>
      <w:lvlJc w:val="left"/>
      <w:pPr>
        <w:ind w:left="1224" w:hanging="504"/>
      </w:pPr>
      <w:rPr>
        <w:rFonts w:hint="default"/>
        <w:color w:val="auto"/>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CD3D6A"/>
    <w:multiLevelType w:val="hybridMultilevel"/>
    <w:tmpl w:val="BD781A6A"/>
    <w:lvl w:ilvl="0" w:tplc="D346DD5C">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32" w15:restartNumberingAfterBreak="0">
    <w:nsid w:val="68DD3DDF"/>
    <w:multiLevelType w:val="hybridMultilevel"/>
    <w:tmpl w:val="AB428AFA"/>
    <w:lvl w:ilvl="0" w:tplc="845C4BAE">
      <w:start w:val="1"/>
      <w:numFmt w:val="lowerLetter"/>
      <w:lvlText w:val="(%1)"/>
      <w:lvlJc w:val="left"/>
      <w:pPr>
        <w:ind w:left="720" w:hanging="360"/>
      </w:pPr>
      <w:rPr>
        <w:rFonts w:cs="Times New Roman" w:hint="default"/>
      </w:rPr>
    </w:lvl>
    <w:lvl w:ilvl="1" w:tplc="01ACA552">
      <w:start w:val="1"/>
      <w:numFmt w:val="lowerLetter"/>
      <w:lvlText w:val="%2)"/>
      <w:lvlJc w:val="left"/>
      <w:pPr>
        <w:ind w:left="1440" w:hanging="360"/>
      </w:pPr>
      <w:rPr>
        <w:rFonts w:hint="default"/>
      </w:rPr>
    </w:lvl>
    <w:lvl w:ilvl="2" w:tplc="F41A2A12">
      <w:start w:val="1"/>
      <w:numFmt w:val="lowerRoman"/>
      <w:lvlText w:val="(%3)"/>
      <w:lvlJc w:val="left"/>
      <w:pPr>
        <w:ind w:left="18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C27D94"/>
    <w:multiLevelType w:val="hybridMultilevel"/>
    <w:tmpl w:val="991A196E"/>
    <w:lvl w:ilvl="0" w:tplc="FFFFFFFF">
      <w:start w:val="1"/>
      <w:numFmt w:val="lowerRoman"/>
      <w:lvlText w:val="(%1)"/>
      <w:lvlJc w:val="left"/>
      <w:pPr>
        <w:ind w:left="1287" w:hanging="720"/>
      </w:pPr>
      <w:rPr>
        <w:rFonts w:hint="default"/>
        <w:sz w:val="22"/>
        <w:szCs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70A672C8"/>
    <w:multiLevelType w:val="hybridMultilevel"/>
    <w:tmpl w:val="0B3E9218"/>
    <w:lvl w:ilvl="0" w:tplc="CFCC74D2">
      <w:start w:val="5"/>
      <w:numFmt w:val="bullet"/>
      <w:lvlText w:val="-"/>
      <w:lvlJc w:val="left"/>
      <w:pPr>
        <w:ind w:left="1323" w:hanging="360"/>
      </w:pPr>
      <w:rPr>
        <w:rFonts w:ascii="Times New Roman" w:eastAsia="Times New Roman" w:hAnsi="Times New Roman" w:cs="Times New Roman" w:hint="default"/>
      </w:rPr>
    </w:lvl>
    <w:lvl w:ilvl="1" w:tplc="04050003" w:tentative="1">
      <w:start w:val="1"/>
      <w:numFmt w:val="bullet"/>
      <w:lvlText w:val="o"/>
      <w:lvlJc w:val="left"/>
      <w:pPr>
        <w:ind w:left="2043" w:hanging="360"/>
      </w:pPr>
      <w:rPr>
        <w:rFonts w:ascii="Courier New" w:hAnsi="Courier New" w:cs="Courier New" w:hint="default"/>
      </w:rPr>
    </w:lvl>
    <w:lvl w:ilvl="2" w:tplc="04050005" w:tentative="1">
      <w:start w:val="1"/>
      <w:numFmt w:val="bullet"/>
      <w:lvlText w:val=""/>
      <w:lvlJc w:val="left"/>
      <w:pPr>
        <w:ind w:left="2763" w:hanging="360"/>
      </w:pPr>
      <w:rPr>
        <w:rFonts w:ascii="Wingdings" w:hAnsi="Wingdings" w:hint="default"/>
      </w:rPr>
    </w:lvl>
    <w:lvl w:ilvl="3" w:tplc="04050001" w:tentative="1">
      <w:start w:val="1"/>
      <w:numFmt w:val="bullet"/>
      <w:lvlText w:val=""/>
      <w:lvlJc w:val="left"/>
      <w:pPr>
        <w:ind w:left="3483" w:hanging="360"/>
      </w:pPr>
      <w:rPr>
        <w:rFonts w:ascii="Symbol" w:hAnsi="Symbol" w:hint="default"/>
      </w:rPr>
    </w:lvl>
    <w:lvl w:ilvl="4" w:tplc="04050003" w:tentative="1">
      <w:start w:val="1"/>
      <w:numFmt w:val="bullet"/>
      <w:lvlText w:val="o"/>
      <w:lvlJc w:val="left"/>
      <w:pPr>
        <w:ind w:left="4203" w:hanging="360"/>
      </w:pPr>
      <w:rPr>
        <w:rFonts w:ascii="Courier New" w:hAnsi="Courier New" w:cs="Courier New" w:hint="default"/>
      </w:rPr>
    </w:lvl>
    <w:lvl w:ilvl="5" w:tplc="04050005" w:tentative="1">
      <w:start w:val="1"/>
      <w:numFmt w:val="bullet"/>
      <w:lvlText w:val=""/>
      <w:lvlJc w:val="left"/>
      <w:pPr>
        <w:ind w:left="4923" w:hanging="360"/>
      </w:pPr>
      <w:rPr>
        <w:rFonts w:ascii="Wingdings" w:hAnsi="Wingdings" w:hint="default"/>
      </w:rPr>
    </w:lvl>
    <w:lvl w:ilvl="6" w:tplc="04050001" w:tentative="1">
      <w:start w:val="1"/>
      <w:numFmt w:val="bullet"/>
      <w:lvlText w:val=""/>
      <w:lvlJc w:val="left"/>
      <w:pPr>
        <w:ind w:left="5643" w:hanging="360"/>
      </w:pPr>
      <w:rPr>
        <w:rFonts w:ascii="Symbol" w:hAnsi="Symbol" w:hint="default"/>
      </w:rPr>
    </w:lvl>
    <w:lvl w:ilvl="7" w:tplc="04050003" w:tentative="1">
      <w:start w:val="1"/>
      <w:numFmt w:val="bullet"/>
      <w:lvlText w:val="o"/>
      <w:lvlJc w:val="left"/>
      <w:pPr>
        <w:ind w:left="6363" w:hanging="360"/>
      </w:pPr>
      <w:rPr>
        <w:rFonts w:ascii="Courier New" w:hAnsi="Courier New" w:cs="Courier New" w:hint="default"/>
      </w:rPr>
    </w:lvl>
    <w:lvl w:ilvl="8" w:tplc="04050005" w:tentative="1">
      <w:start w:val="1"/>
      <w:numFmt w:val="bullet"/>
      <w:lvlText w:val=""/>
      <w:lvlJc w:val="left"/>
      <w:pPr>
        <w:ind w:left="7083" w:hanging="360"/>
      </w:pPr>
      <w:rPr>
        <w:rFonts w:ascii="Wingdings" w:hAnsi="Wingdings" w:hint="default"/>
      </w:rPr>
    </w:lvl>
  </w:abstractNum>
  <w:abstractNum w:abstractNumId="35" w15:restartNumberingAfterBreak="0">
    <w:nsid w:val="73F25368"/>
    <w:multiLevelType w:val="hybridMultilevel"/>
    <w:tmpl w:val="991A196E"/>
    <w:lvl w:ilvl="0" w:tplc="FFFFFFFF">
      <w:start w:val="1"/>
      <w:numFmt w:val="lowerRoman"/>
      <w:lvlText w:val="(%1)"/>
      <w:lvlJc w:val="left"/>
      <w:pPr>
        <w:ind w:left="1287" w:hanging="720"/>
      </w:pPr>
      <w:rPr>
        <w:rFonts w:hint="default"/>
        <w:sz w:val="22"/>
        <w:szCs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790F02F7"/>
    <w:multiLevelType w:val="hybridMultilevel"/>
    <w:tmpl w:val="EB6873AC"/>
    <w:lvl w:ilvl="0" w:tplc="04050019">
      <w:start w:val="1"/>
      <w:numFmt w:val="lowerLetter"/>
      <w:lvlText w:val="%1."/>
      <w:lvlJc w:val="left"/>
      <w:pPr>
        <w:ind w:left="2040" w:hanging="360"/>
      </w:pPr>
    </w:lvl>
    <w:lvl w:ilvl="1" w:tplc="04050019" w:tentative="1">
      <w:start w:val="1"/>
      <w:numFmt w:val="lowerLetter"/>
      <w:lvlText w:val="%2."/>
      <w:lvlJc w:val="left"/>
      <w:pPr>
        <w:ind w:left="2760" w:hanging="360"/>
      </w:pPr>
    </w:lvl>
    <w:lvl w:ilvl="2" w:tplc="0405001B" w:tentative="1">
      <w:start w:val="1"/>
      <w:numFmt w:val="lowerRoman"/>
      <w:lvlText w:val="%3."/>
      <w:lvlJc w:val="right"/>
      <w:pPr>
        <w:ind w:left="3480" w:hanging="180"/>
      </w:pPr>
    </w:lvl>
    <w:lvl w:ilvl="3" w:tplc="0405000F" w:tentative="1">
      <w:start w:val="1"/>
      <w:numFmt w:val="decimal"/>
      <w:lvlText w:val="%4."/>
      <w:lvlJc w:val="left"/>
      <w:pPr>
        <w:ind w:left="4200" w:hanging="360"/>
      </w:pPr>
    </w:lvl>
    <w:lvl w:ilvl="4" w:tplc="04050019" w:tentative="1">
      <w:start w:val="1"/>
      <w:numFmt w:val="lowerLetter"/>
      <w:lvlText w:val="%5."/>
      <w:lvlJc w:val="left"/>
      <w:pPr>
        <w:ind w:left="4920" w:hanging="360"/>
      </w:pPr>
    </w:lvl>
    <w:lvl w:ilvl="5" w:tplc="0405001B" w:tentative="1">
      <w:start w:val="1"/>
      <w:numFmt w:val="lowerRoman"/>
      <w:lvlText w:val="%6."/>
      <w:lvlJc w:val="right"/>
      <w:pPr>
        <w:ind w:left="5640" w:hanging="180"/>
      </w:pPr>
    </w:lvl>
    <w:lvl w:ilvl="6" w:tplc="0405000F" w:tentative="1">
      <w:start w:val="1"/>
      <w:numFmt w:val="decimal"/>
      <w:lvlText w:val="%7."/>
      <w:lvlJc w:val="left"/>
      <w:pPr>
        <w:ind w:left="6360" w:hanging="360"/>
      </w:pPr>
    </w:lvl>
    <w:lvl w:ilvl="7" w:tplc="04050019" w:tentative="1">
      <w:start w:val="1"/>
      <w:numFmt w:val="lowerLetter"/>
      <w:lvlText w:val="%8."/>
      <w:lvlJc w:val="left"/>
      <w:pPr>
        <w:ind w:left="7080" w:hanging="360"/>
      </w:pPr>
    </w:lvl>
    <w:lvl w:ilvl="8" w:tplc="0405001B" w:tentative="1">
      <w:start w:val="1"/>
      <w:numFmt w:val="lowerRoman"/>
      <w:lvlText w:val="%9."/>
      <w:lvlJc w:val="right"/>
      <w:pPr>
        <w:ind w:left="7800" w:hanging="180"/>
      </w:pPr>
    </w:lvl>
  </w:abstractNum>
  <w:abstractNum w:abstractNumId="37"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abstractNum w:abstractNumId="38" w15:restartNumberingAfterBreak="0">
    <w:nsid w:val="79F61B70"/>
    <w:multiLevelType w:val="hybridMultilevel"/>
    <w:tmpl w:val="5DAC14BA"/>
    <w:lvl w:ilvl="0" w:tplc="7D5E0F2E">
      <w:start w:val="1"/>
      <w:numFmt w:val="lowerLetter"/>
      <w:pStyle w:val="09SVAgr13"/>
      <w:lvlText w:val="%1)"/>
      <w:lvlJc w:val="left"/>
      <w:pPr>
        <w:ind w:left="1494" w:hanging="360"/>
      </w:pPr>
      <w:rPr>
        <w:rFonts w:ascii="Times New Roman" w:hAnsi="Times New Roman" w:cs="Times New Roman" w:hint="default"/>
        <w:i w:val="0"/>
      </w:rPr>
    </w:lvl>
    <w:lvl w:ilvl="1" w:tplc="0405001B">
      <w:start w:val="1"/>
      <w:numFmt w:val="lowerRoman"/>
      <w:lvlText w:val="%2."/>
      <w:lvlJc w:val="righ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9" w15:restartNumberingAfterBreak="0">
    <w:nsid w:val="7A4D2AD6"/>
    <w:multiLevelType w:val="hybridMultilevel"/>
    <w:tmpl w:val="AC06138E"/>
    <w:lvl w:ilvl="0" w:tplc="D346DD5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B973468"/>
    <w:multiLevelType w:val="hybridMultilevel"/>
    <w:tmpl w:val="E7E82ED4"/>
    <w:lvl w:ilvl="0" w:tplc="F0DCB232">
      <w:start w:val="1"/>
      <w:numFmt w:val="lowerLetter"/>
      <w:pStyle w:val="rove2Oddl"/>
      <w:lvlText w:val="%1."/>
      <w:lvlJc w:val="left"/>
      <w:pPr>
        <w:ind w:left="144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3B6122"/>
    <w:multiLevelType w:val="hybridMultilevel"/>
    <w:tmpl w:val="621C683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7"/>
  </w:num>
  <w:num w:numId="3">
    <w:abstractNumId w:val="17"/>
  </w:num>
  <w:num w:numId="4">
    <w:abstractNumId w:val="3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4"/>
  </w:num>
  <w:num w:numId="19">
    <w:abstractNumId w:val="29"/>
  </w:num>
  <w:num w:numId="20">
    <w:abstractNumId w:val="32"/>
  </w:num>
  <w:num w:numId="21">
    <w:abstractNumId w:val="21"/>
  </w:num>
  <w:num w:numId="22">
    <w:abstractNumId w:val="12"/>
  </w:num>
  <w:num w:numId="23">
    <w:abstractNumId w:val="41"/>
  </w:num>
  <w:num w:numId="24">
    <w:abstractNumId w:val="27"/>
  </w:num>
  <w:num w:numId="25">
    <w:abstractNumId w:val="39"/>
  </w:num>
  <w:num w:numId="26">
    <w:abstractNumId w:val="15"/>
  </w:num>
  <w:num w:numId="27">
    <w:abstractNumId w:val="38"/>
    <w:lvlOverride w:ilvl="0">
      <w:startOverride w:val="1"/>
    </w:lvlOverride>
  </w:num>
  <w:num w:numId="28">
    <w:abstractNumId w:val="25"/>
  </w:num>
  <w:num w:numId="29">
    <w:abstractNumId w:val="30"/>
  </w:num>
  <w:num w:numId="30">
    <w:abstractNumId w:val="40"/>
  </w:num>
  <w:num w:numId="31">
    <w:abstractNumId w:val="40"/>
    <w:lvlOverride w:ilvl="0">
      <w:startOverride w:val="1"/>
    </w:lvlOverride>
  </w:num>
  <w:num w:numId="32">
    <w:abstractNumId w:val="19"/>
  </w:num>
  <w:num w:numId="33">
    <w:abstractNumId w:val="35"/>
  </w:num>
  <w:num w:numId="34">
    <w:abstractNumId w:val="33"/>
  </w:num>
  <w:num w:numId="35">
    <w:abstractNumId w:val="20"/>
  </w:num>
  <w:num w:numId="36">
    <w:abstractNumId w:val="34"/>
  </w:num>
  <w:num w:numId="37">
    <w:abstractNumId w:val="36"/>
  </w:num>
  <w:num w:numId="38">
    <w:abstractNumId w:val="24"/>
  </w:num>
  <w:num w:numId="39">
    <w:abstractNumId w:val="28"/>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82"/>
    <w:rsid w:val="000119C3"/>
    <w:rsid w:val="00015452"/>
    <w:rsid w:val="0002111A"/>
    <w:rsid w:val="000213C5"/>
    <w:rsid w:val="00030159"/>
    <w:rsid w:val="00041E85"/>
    <w:rsid w:val="0004643B"/>
    <w:rsid w:val="000605E4"/>
    <w:rsid w:val="0006371B"/>
    <w:rsid w:val="00067489"/>
    <w:rsid w:val="00067E41"/>
    <w:rsid w:val="0008318E"/>
    <w:rsid w:val="00091716"/>
    <w:rsid w:val="000A0D41"/>
    <w:rsid w:val="000B3AE4"/>
    <w:rsid w:val="000C08C8"/>
    <w:rsid w:val="000C2961"/>
    <w:rsid w:val="000C6558"/>
    <w:rsid w:val="000C7781"/>
    <w:rsid w:val="000D0EAB"/>
    <w:rsid w:val="000D5682"/>
    <w:rsid w:val="000D5C59"/>
    <w:rsid w:val="000E3455"/>
    <w:rsid w:val="000E462A"/>
    <w:rsid w:val="000E7463"/>
    <w:rsid w:val="000E7F9F"/>
    <w:rsid w:val="000F4732"/>
    <w:rsid w:val="000F7F29"/>
    <w:rsid w:val="00102DF1"/>
    <w:rsid w:val="00104FEC"/>
    <w:rsid w:val="00106030"/>
    <w:rsid w:val="00106F0E"/>
    <w:rsid w:val="001172E8"/>
    <w:rsid w:val="00120DFE"/>
    <w:rsid w:val="00123453"/>
    <w:rsid w:val="00127B48"/>
    <w:rsid w:val="001307B6"/>
    <w:rsid w:val="0015350E"/>
    <w:rsid w:val="00154D56"/>
    <w:rsid w:val="00164206"/>
    <w:rsid w:val="00164637"/>
    <w:rsid w:val="00164AC5"/>
    <w:rsid w:val="001670D3"/>
    <w:rsid w:val="00176B26"/>
    <w:rsid w:val="00186BC2"/>
    <w:rsid w:val="0019038E"/>
    <w:rsid w:val="00192626"/>
    <w:rsid w:val="00197A0D"/>
    <w:rsid w:val="001A159B"/>
    <w:rsid w:val="001B5BA1"/>
    <w:rsid w:val="001B6238"/>
    <w:rsid w:val="001B7D2E"/>
    <w:rsid w:val="001C0ACC"/>
    <w:rsid w:val="001C5186"/>
    <w:rsid w:val="001C5CDD"/>
    <w:rsid w:val="001D2EE0"/>
    <w:rsid w:val="001D5947"/>
    <w:rsid w:val="001E0CA0"/>
    <w:rsid w:val="00210932"/>
    <w:rsid w:val="00220A52"/>
    <w:rsid w:val="00226A1D"/>
    <w:rsid w:val="00226E68"/>
    <w:rsid w:val="00234D7F"/>
    <w:rsid w:val="00240E6B"/>
    <w:rsid w:val="00250228"/>
    <w:rsid w:val="0026176E"/>
    <w:rsid w:val="00262072"/>
    <w:rsid w:val="00270F8F"/>
    <w:rsid w:val="0028191D"/>
    <w:rsid w:val="002A013B"/>
    <w:rsid w:val="002A0306"/>
    <w:rsid w:val="002A03EF"/>
    <w:rsid w:val="002A1DC2"/>
    <w:rsid w:val="002A36C9"/>
    <w:rsid w:val="002B4DCC"/>
    <w:rsid w:val="002C4CFE"/>
    <w:rsid w:val="002C5262"/>
    <w:rsid w:val="002C6B3C"/>
    <w:rsid w:val="002C7FF9"/>
    <w:rsid w:val="002D6642"/>
    <w:rsid w:val="002E0210"/>
    <w:rsid w:val="002E119D"/>
    <w:rsid w:val="002E66B9"/>
    <w:rsid w:val="002F4016"/>
    <w:rsid w:val="003107A6"/>
    <w:rsid w:val="00322C7B"/>
    <w:rsid w:val="00323B1A"/>
    <w:rsid w:val="00330CB3"/>
    <w:rsid w:val="00336F20"/>
    <w:rsid w:val="003410D7"/>
    <w:rsid w:val="003432E0"/>
    <w:rsid w:val="003442E6"/>
    <w:rsid w:val="00345CBA"/>
    <w:rsid w:val="00356556"/>
    <w:rsid w:val="00357B84"/>
    <w:rsid w:val="00363152"/>
    <w:rsid w:val="0036546E"/>
    <w:rsid w:val="00366D1E"/>
    <w:rsid w:val="003739E0"/>
    <w:rsid w:val="00374D79"/>
    <w:rsid w:val="00385386"/>
    <w:rsid w:val="0038675F"/>
    <w:rsid w:val="00386D1E"/>
    <w:rsid w:val="003875D4"/>
    <w:rsid w:val="00392667"/>
    <w:rsid w:val="003950BF"/>
    <w:rsid w:val="003B21C5"/>
    <w:rsid w:val="003B554A"/>
    <w:rsid w:val="003D19DF"/>
    <w:rsid w:val="003E37AF"/>
    <w:rsid w:val="003E3E8A"/>
    <w:rsid w:val="003E5998"/>
    <w:rsid w:val="003E5F7F"/>
    <w:rsid w:val="0040046B"/>
    <w:rsid w:val="0040385E"/>
    <w:rsid w:val="0042423B"/>
    <w:rsid w:val="00426052"/>
    <w:rsid w:val="00435AFE"/>
    <w:rsid w:val="004368EA"/>
    <w:rsid w:val="00436C3F"/>
    <w:rsid w:val="004404BE"/>
    <w:rsid w:val="00443D9E"/>
    <w:rsid w:val="00447AC4"/>
    <w:rsid w:val="0045125B"/>
    <w:rsid w:val="0045740D"/>
    <w:rsid w:val="00457C0F"/>
    <w:rsid w:val="00465080"/>
    <w:rsid w:val="00465BCF"/>
    <w:rsid w:val="004733A7"/>
    <w:rsid w:val="00474A77"/>
    <w:rsid w:val="00474C54"/>
    <w:rsid w:val="00480424"/>
    <w:rsid w:val="004829B0"/>
    <w:rsid w:val="004B4EF0"/>
    <w:rsid w:val="004B6931"/>
    <w:rsid w:val="004C50F4"/>
    <w:rsid w:val="004C6F04"/>
    <w:rsid w:val="004D2AE8"/>
    <w:rsid w:val="004E03B3"/>
    <w:rsid w:val="004E1CE0"/>
    <w:rsid w:val="004F6F28"/>
    <w:rsid w:val="0050000D"/>
    <w:rsid w:val="005027B7"/>
    <w:rsid w:val="00511A36"/>
    <w:rsid w:val="00512B08"/>
    <w:rsid w:val="005170BA"/>
    <w:rsid w:val="0051781D"/>
    <w:rsid w:val="00517BCA"/>
    <w:rsid w:val="00517E60"/>
    <w:rsid w:val="00522B57"/>
    <w:rsid w:val="005261D2"/>
    <w:rsid w:val="0053726E"/>
    <w:rsid w:val="00540977"/>
    <w:rsid w:val="00541EE2"/>
    <w:rsid w:val="005457A6"/>
    <w:rsid w:val="00550396"/>
    <w:rsid w:val="00554E1D"/>
    <w:rsid w:val="00557313"/>
    <w:rsid w:val="00562BD1"/>
    <w:rsid w:val="00563DC0"/>
    <w:rsid w:val="00567C36"/>
    <w:rsid w:val="00583324"/>
    <w:rsid w:val="005841AE"/>
    <w:rsid w:val="00584491"/>
    <w:rsid w:val="00585C75"/>
    <w:rsid w:val="0059759F"/>
    <w:rsid w:val="005A4D58"/>
    <w:rsid w:val="005A59E6"/>
    <w:rsid w:val="005B1FFD"/>
    <w:rsid w:val="005B274A"/>
    <w:rsid w:val="005B5215"/>
    <w:rsid w:val="005B5D2C"/>
    <w:rsid w:val="005C006C"/>
    <w:rsid w:val="005D34F7"/>
    <w:rsid w:val="005D35D9"/>
    <w:rsid w:val="005D504A"/>
    <w:rsid w:val="005D66F1"/>
    <w:rsid w:val="005E0807"/>
    <w:rsid w:val="005E4A53"/>
    <w:rsid w:val="005F1993"/>
    <w:rsid w:val="00616579"/>
    <w:rsid w:val="006216FE"/>
    <w:rsid w:val="006229DE"/>
    <w:rsid w:val="00625313"/>
    <w:rsid w:val="00627DC3"/>
    <w:rsid w:val="0063079E"/>
    <w:rsid w:val="0063159E"/>
    <w:rsid w:val="00642438"/>
    <w:rsid w:val="00643B1B"/>
    <w:rsid w:val="006443FF"/>
    <w:rsid w:val="006475BC"/>
    <w:rsid w:val="00654D1F"/>
    <w:rsid w:val="00657E98"/>
    <w:rsid w:val="006615BA"/>
    <w:rsid w:val="00673689"/>
    <w:rsid w:val="00676529"/>
    <w:rsid w:val="00681A8A"/>
    <w:rsid w:val="00690CB9"/>
    <w:rsid w:val="00696DBC"/>
    <w:rsid w:val="006A3F9A"/>
    <w:rsid w:val="006A6BF3"/>
    <w:rsid w:val="006A7451"/>
    <w:rsid w:val="006B1E25"/>
    <w:rsid w:val="006B2939"/>
    <w:rsid w:val="006B3E32"/>
    <w:rsid w:val="006C0B73"/>
    <w:rsid w:val="006D4CC2"/>
    <w:rsid w:val="006E6936"/>
    <w:rsid w:val="006F48A0"/>
    <w:rsid w:val="00710373"/>
    <w:rsid w:val="007151C6"/>
    <w:rsid w:val="007162D7"/>
    <w:rsid w:val="00721E32"/>
    <w:rsid w:val="0073130D"/>
    <w:rsid w:val="00731F6C"/>
    <w:rsid w:val="007357C2"/>
    <w:rsid w:val="007366C9"/>
    <w:rsid w:val="00744872"/>
    <w:rsid w:val="00774BCE"/>
    <w:rsid w:val="00784EC2"/>
    <w:rsid w:val="00795D41"/>
    <w:rsid w:val="007A0474"/>
    <w:rsid w:val="007A39FD"/>
    <w:rsid w:val="007C3CD4"/>
    <w:rsid w:val="007C4A98"/>
    <w:rsid w:val="007C66B2"/>
    <w:rsid w:val="007C6833"/>
    <w:rsid w:val="007D00B4"/>
    <w:rsid w:val="007D1E1E"/>
    <w:rsid w:val="007D3E7A"/>
    <w:rsid w:val="007D63BA"/>
    <w:rsid w:val="007E7EF9"/>
    <w:rsid w:val="007F5E5F"/>
    <w:rsid w:val="0080317F"/>
    <w:rsid w:val="00806927"/>
    <w:rsid w:val="00807A09"/>
    <w:rsid w:val="008135F0"/>
    <w:rsid w:val="00832D03"/>
    <w:rsid w:val="00834044"/>
    <w:rsid w:val="00843552"/>
    <w:rsid w:val="00843F8E"/>
    <w:rsid w:val="0084546D"/>
    <w:rsid w:val="0084730B"/>
    <w:rsid w:val="008473AE"/>
    <w:rsid w:val="00852D47"/>
    <w:rsid w:val="00852F84"/>
    <w:rsid w:val="00854EBC"/>
    <w:rsid w:val="00880030"/>
    <w:rsid w:val="00891E30"/>
    <w:rsid w:val="00896B6A"/>
    <w:rsid w:val="008A1119"/>
    <w:rsid w:val="008A791A"/>
    <w:rsid w:val="008C0BA0"/>
    <w:rsid w:val="008C2D2A"/>
    <w:rsid w:val="008C6F94"/>
    <w:rsid w:val="008C7678"/>
    <w:rsid w:val="008D10A7"/>
    <w:rsid w:val="008D6EE2"/>
    <w:rsid w:val="008D7CA2"/>
    <w:rsid w:val="00907FC7"/>
    <w:rsid w:val="009149D3"/>
    <w:rsid w:val="00915506"/>
    <w:rsid w:val="0091774B"/>
    <w:rsid w:val="0092463A"/>
    <w:rsid w:val="00927653"/>
    <w:rsid w:val="00927AB7"/>
    <w:rsid w:val="009325F9"/>
    <w:rsid w:val="009329D1"/>
    <w:rsid w:val="009466CA"/>
    <w:rsid w:val="00953BD5"/>
    <w:rsid w:val="009544EE"/>
    <w:rsid w:val="00961871"/>
    <w:rsid w:val="00980AD8"/>
    <w:rsid w:val="00981519"/>
    <w:rsid w:val="00990432"/>
    <w:rsid w:val="00994104"/>
    <w:rsid w:val="00997893"/>
    <w:rsid w:val="009A4FBA"/>
    <w:rsid w:val="009B4C6B"/>
    <w:rsid w:val="009B74A8"/>
    <w:rsid w:val="009C1101"/>
    <w:rsid w:val="009C5639"/>
    <w:rsid w:val="009C6874"/>
    <w:rsid w:val="009D1E98"/>
    <w:rsid w:val="009D3F6F"/>
    <w:rsid w:val="009D767F"/>
    <w:rsid w:val="009E09F8"/>
    <w:rsid w:val="009E79FA"/>
    <w:rsid w:val="009E7D62"/>
    <w:rsid w:val="009F1338"/>
    <w:rsid w:val="009F76BF"/>
    <w:rsid w:val="00A05237"/>
    <w:rsid w:val="00A11A68"/>
    <w:rsid w:val="00A27121"/>
    <w:rsid w:val="00A279D0"/>
    <w:rsid w:val="00A3424A"/>
    <w:rsid w:val="00A439BD"/>
    <w:rsid w:val="00A466CB"/>
    <w:rsid w:val="00A46A26"/>
    <w:rsid w:val="00A620EE"/>
    <w:rsid w:val="00A65B0D"/>
    <w:rsid w:val="00A723AA"/>
    <w:rsid w:val="00A77223"/>
    <w:rsid w:val="00A91D9A"/>
    <w:rsid w:val="00AA559A"/>
    <w:rsid w:val="00AB14B3"/>
    <w:rsid w:val="00AB6607"/>
    <w:rsid w:val="00AB6B11"/>
    <w:rsid w:val="00AC421A"/>
    <w:rsid w:val="00AC4481"/>
    <w:rsid w:val="00AC7FDF"/>
    <w:rsid w:val="00AD4D59"/>
    <w:rsid w:val="00AE0D75"/>
    <w:rsid w:val="00AE3CA7"/>
    <w:rsid w:val="00AF5AAF"/>
    <w:rsid w:val="00B27649"/>
    <w:rsid w:val="00B31387"/>
    <w:rsid w:val="00B3192F"/>
    <w:rsid w:val="00B35C5E"/>
    <w:rsid w:val="00B37A2A"/>
    <w:rsid w:val="00B42867"/>
    <w:rsid w:val="00B51E36"/>
    <w:rsid w:val="00B66E28"/>
    <w:rsid w:val="00B7304F"/>
    <w:rsid w:val="00B81283"/>
    <w:rsid w:val="00B940A4"/>
    <w:rsid w:val="00B95E04"/>
    <w:rsid w:val="00BA36D5"/>
    <w:rsid w:val="00BA4899"/>
    <w:rsid w:val="00BB0A50"/>
    <w:rsid w:val="00BB3059"/>
    <w:rsid w:val="00BB7983"/>
    <w:rsid w:val="00BC3A3D"/>
    <w:rsid w:val="00BC7D8D"/>
    <w:rsid w:val="00BD6143"/>
    <w:rsid w:val="00BE00D6"/>
    <w:rsid w:val="00BE066F"/>
    <w:rsid w:val="00BE1B48"/>
    <w:rsid w:val="00BE6724"/>
    <w:rsid w:val="00BF05C5"/>
    <w:rsid w:val="00BF2657"/>
    <w:rsid w:val="00C00EE7"/>
    <w:rsid w:val="00C13C32"/>
    <w:rsid w:val="00C2078B"/>
    <w:rsid w:val="00C20F54"/>
    <w:rsid w:val="00C23854"/>
    <w:rsid w:val="00C25C22"/>
    <w:rsid w:val="00C4388B"/>
    <w:rsid w:val="00C473C6"/>
    <w:rsid w:val="00C50DD5"/>
    <w:rsid w:val="00C607F7"/>
    <w:rsid w:val="00C64217"/>
    <w:rsid w:val="00C7630A"/>
    <w:rsid w:val="00C803A5"/>
    <w:rsid w:val="00C870FE"/>
    <w:rsid w:val="00CA39EB"/>
    <w:rsid w:val="00CB5A67"/>
    <w:rsid w:val="00CC20AC"/>
    <w:rsid w:val="00CD66F4"/>
    <w:rsid w:val="00CE0B67"/>
    <w:rsid w:val="00CE44FA"/>
    <w:rsid w:val="00CE48DE"/>
    <w:rsid w:val="00CE5D9C"/>
    <w:rsid w:val="00CE7377"/>
    <w:rsid w:val="00CF197B"/>
    <w:rsid w:val="00CF32CC"/>
    <w:rsid w:val="00CF4C62"/>
    <w:rsid w:val="00CF67C8"/>
    <w:rsid w:val="00D171B5"/>
    <w:rsid w:val="00D21909"/>
    <w:rsid w:val="00D23EDA"/>
    <w:rsid w:val="00D26BE4"/>
    <w:rsid w:val="00D41282"/>
    <w:rsid w:val="00D43CA7"/>
    <w:rsid w:val="00D44B87"/>
    <w:rsid w:val="00D5650F"/>
    <w:rsid w:val="00D61195"/>
    <w:rsid w:val="00D6140D"/>
    <w:rsid w:val="00D61460"/>
    <w:rsid w:val="00D80560"/>
    <w:rsid w:val="00D84C69"/>
    <w:rsid w:val="00D91861"/>
    <w:rsid w:val="00D92C94"/>
    <w:rsid w:val="00D9342D"/>
    <w:rsid w:val="00DA5A3B"/>
    <w:rsid w:val="00DB4ECD"/>
    <w:rsid w:val="00DB695E"/>
    <w:rsid w:val="00DD2D02"/>
    <w:rsid w:val="00DD4CFC"/>
    <w:rsid w:val="00DD5832"/>
    <w:rsid w:val="00DE1CF4"/>
    <w:rsid w:val="00DF2F3C"/>
    <w:rsid w:val="00DF47CF"/>
    <w:rsid w:val="00DF7CFB"/>
    <w:rsid w:val="00E05E39"/>
    <w:rsid w:val="00E11815"/>
    <w:rsid w:val="00E16AF2"/>
    <w:rsid w:val="00E22030"/>
    <w:rsid w:val="00E23628"/>
    <w:rsid w:val="00E26814"/>
    <w:rsid w:val="00E27440"/>
    <w:rsid w:val="00E358D7"/>
    <w:rsid w:val="00E52B68"/>
    <w:rsid w:val="00E65FA8"/>
    <w:rsid w:val="00E6726D"/>
    <w:rsid w:val="00E70196"/>
    <w:rsid w:val="00E75857"/>
    <w:rsid w:val="00E86140"/>
    <w:rsid w:val="00E86516"/>
    <w:rsid w:val="00EA2D73"/>
    <w:rsid w:val="00EA6EAB"/>
    <w:rsid w:val="00EB2212"/>
    <w:rsid w:val="00EC664D"/>
    <w:rsid w:val="00EC7E15"/>
    <w:rsid w:val="00ED2ACC"/>
    <w:rsid w:val="00ED3550"/>
    <w:rsid w:val="00ED5916"/>
    <w:rsid w:val="00EE6777"/>
    <w:rsid w:val="00EE73D9"/>
    <w:rsid w:val="00EF10B6"/>
    <w:rsid w:val="00F070B8"/>
    <w:rsid w:val="00F102A6"/>
    <w:rsid w:val="00F12186"/>
    <w:rsid w:val="00F14412"/>
    <w:rsid w:val="00F14462"/>
    <w:rsid w:val="00F14624"/>
    <w:rsid w:val="00F161BA"/>
    <w:rsid w:val="00F17158"/>
    <w:rsid w:val="00F25998"/>
    <w:rsid w:val="00F31390"/>
    <w:rsid w:val="00F36C72"/>
    <w:rsid w:val="00F42427"/>
    <w:rsid w:val="00F72F47"/>
    <w:rsid w:val="00F73BFE"/>
    <w:rsid w:val="00F807F3"/>
    <w:rsid w:val="00F8388F"/>
    <w:rsid w:val="00F86F15"/>
    <w:rsid w:val="00F913AF"/>
    <w:rsid w:val="00F94BA7"/>
    <w:rsid w:val="00FA1926"/>
    <w:rsid w:val="00FA1FFB"/>
    <w:rsid w:val="00FA31CC"/>
    <w:rsid w:val="00FA4375"/>
    <w:rsid w:val="00FA7891"/>
    <w:rsid w:val="00FB5592"/>
    <w:rsid w:val="00FB5D8B"/>
    <w:rsid w:val="00FC0B6B"/>
    <w:rsid w:val="00FC4FE1"/>
    <w:rsid w:val="00FD04FF"/>
    <w:rsid w:val="00FD14CC"/>
    <w:rsid w:val="00FE504E"/>
    <w:rsid w:val="00FE541F"/>
    <w:rsid w:val="00FE76E3"/>
    <w:rsid w:val="00FE7FB7"/>
    <w:rsid w:val="00FF1A04"/>
    <w:rsid w:val="01294D0C"/>
    <w:rsid w:val="02F24607"/>
    <w:rsid w:val="29A6715A"/>
    <w:rsid w:val="4215879D"/>
    <w:rsid w:val="48EBDBAF"/>
    <w:rsid w:val="5B74A132"/>
    <w:rsid w:val="61BF438B"/>
    <w:rsid w:val="73F0629F"/>
    <w:rsid w:val="77898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E6DA"/>
  <w15:chartTrackingRefBased/>
  <w15:docId w15:val="{D84DE9E9-33CA-4F67-B762-E051F9DF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iPriority="44" w:unhideWhenUsed="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682"/>
    <w:pPr>
      <w:spacing w:after="0" w:line="240" w:lineRule="auto"/>
    </w:pPr>
    <w:rPr>
      <w:rFonts w:ascii="Times New Roman" w:eastAsia="Batang" w:hAnsi="Times New Roman" w:cs="Times New Roman"/>
      <w:sz w:val="20"/>
      <w:szCs w:val="20"/>
      <w:lang w:eastAsia="ko-KR"/>
    </w:rPr>
  </w:style>
  <w:style w:type="paragraph" w:styleId="Nadpis1">
    <w:name w:val="heading 1"/>
    <w:aliases w:val="h1,Heading1,11,12,111,13,112,121,1111,Nadpis 11"/>
    <w:basedOn w:val="Normln"/>
    <w:next w:val="Normln"/>
    <w:link w:val="Nadpis1Char"/>
    <w:uiPriority w:val="9"/>
    <w:qFormat/>
    <w:rsid w:val="000D5682"/>
    <w:pPr>
      <w:keepNext/>
      <w:spacing w:after="240"/>
      <w:outlineLvl w:val="0"/>
    </w:pPr>
    <w:rPr>
      <w:rFonts w:eastAsia="Times New Roman"/>
      <w:b/>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
    <w:basedOn w:val="Normln"/>
    <w:next w:val="Normln"/>
    <w:link w:val="Nadpis2Char"/>
    <w:uiPriority w:val="9"/>
    <w:qFormat/>
    <w:rsid w:val="000D5682"/>
    <w:pPr>
      <w:keepNext/>
      <w:spacing w:after="240"/>
      <w:outlineLvl w:val="1"/>
    </w:pPr>
    <w:rPr>
      <w:rFonts w:eastAsia="Times New Roman"/>
      <w:i/>
    </w:rPr>
  </w:style>
  <w:style w:type="paragraph" w:styleId="Nadpis3">
    <w:name w:val="heading 3"/>
    <w:basedOn w:val="Normln"/>
    <w:next w:val="Normln"/>
    <w:link w:val="Nadpis3Char"/>
    <w:uiPriority w:val="9"/>
    <w:qFormat/>
    <w:rsid w:val="000D5682"/>
    <w:pPr>
      <w:keepNext/>
      <w:spacing w:after="240"/>
      <w:outlineLvl w:val="2"/>
    </w:pPr>
    <w:rPr>
      <w:rFonts w:eastAsia="Times New Roman"/>
      <w:u w:val="single"/>
    </w:rPr>
  </w:style>
  <w:style w:type="paragraph" w:styleId="Nadpis4">
    <w:name w:val="heading 4"/>
    <w:basedOn w:val="Normln"/>
    <w:next w:val="Normln"/>
    <w:link w:val="Nadpis4Char"/>
    <w:uiPriority w:val="9"/>
    <w:qFormat/>
    <w:rsid w:val="000D5682"/>
    <w:pPr>
      <w:keepNext/>
      <w:spacing w:after="240"/>
      <w:outlineLvl w:val="3"/>
    </w:pPr>
    <w:rPr>
      <w:rFonts w:eastAsia="Times New Roman"/>
      <w:b/>
      <w:u w:val="single"/>
    </w:rPr>
  </w:style>
  <w:style w:type="paragraph" w:styleId="Nadpis5">
    <w:name w:val="heading 5"/>
    <w:basedOn w:val="Normln"/>
    <w:next w:val="Normln"/>
    <w:link w:val="Nadpis5Char"/>
    <w:uiPriority w:val="9"/>
    <w:qFormat/>
    <w:rsid w:val="000D5682"/>
    <w:pPr>
      <w:spacing w:after="240"/>
      <w:outlineLvl w:val="4"/>
    </w:pPr>
    <w:rPr>
      <w:rFonts w:eastAsia="Times New Roman"/>
      <w:bCs/>
      <w:i/>
      <w:iCs/>
      <w:szCs w:val="26"/>
      <w:u w:val="single"/>
    </w:rPr>
  </w:style>
  <w:style w:type="paragraph" w:styleId="Nadpis6">
    <w:name w:val="heading 6"/>
    <w:basedOn w:val="Normln"/>
    <w:next w:val="Normln"/>
    <w:link w:val="Nadpis6Char"/>
    <w:qFormat/>
    <w:rsid w:val="000D5682"/>
    <w:pPr>
      <w:spacing w:after="240"/>
      <w:outlineLvl w:val="5"/>
    </w:pPr>
    <w:rPr>
      <w:rFonts w:eastAsia="Times New Roman"/>
      <w:b/>
      <w:bCs/>
      <w:i/>
      <w:szCs w:val="22"/>
    </w:rPr>
  </w:style>
  <w:style w:type="paragraph" w:styleId="Nadpis7">
    <w:name w:val="heading 7"/>
    <w:basedOn w:val="Normln"/>
    <w:next w:val="Normln"/>
    <w:link w:val="Nadpis7Char"/>
    <w:qFormat/>
    <w:rsid w:val="000D5682"/>
    <w:pPr>
      <w:spacing w:after="240"/>
      <w:outlineLvl w:val="6"/>
    </w:pPr>
    <w:rPr>
      <w:rFonts w:eastAsia="Times New Roman"/>
    </w:rPr>
  </w:style>
  <w:style w:type="paragraph" w:styleId="Nadpis8">
    <w:name w:val="heading 8"/>
    <w:basedOn w:val="Normln"/>
    <w:next w:val="Normln"/>
    <w:link w:val="Nadpis8Char"/>
    <w:qFormat/>
    <w:rsid w:val="000D5682"/>
    <w:pPr>
      <w:spacing w:after="240"/>
      <w:outlineLvl w:val="7"/>
    </w:pPr>
    <w:rPr>
      <w:rFonts w:eastAsia="Times New Roman"/>
    </w:rPr>
  </w:style>
  <w:style w:type="paragraph" w:styleId="Nadpis9">
    <w:name w:val="heading 9"/>
    <w:basedOn w:val="Normln"/>
    <w:next w:val="Normln"/>
    <w:link w:val="Nadpis9Char"/>
    <w:qFormat/>
    <w:rsid w:val="000D5682"/>
    <w:pPr>
      <w:spacing w:after="24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eading1 Char,11 Char,12 Char,111 Char,13 Char,112 Char,121 Char,1111 Char,Nadpis 11 Char"/>
    <w:basedOn w:val="Standardnpsmoodstavce"/>
    <w:link w:val="Nadpis1"/>
    <w:uiPriority w:val="9"/>
    <w:rsid w:val="000D5682"/>
    <w:rPr>
      <w:rFonts w:ascii="Times New Roman" w:eastAsia="Times New Roman" w:hAnsi="Times New Roman" w:cs="Times New Roman"/>
      <w:b/>
      <w:sz w:val="20"/>
      <w:szCs w:val="20"/>
      <w:lang w:eastAsia="ko-KR"/>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uiPriority w:val="9"/>
    <w:rsid w:val="000D5682"/>
    <w:rPr>
      <w:rFonts w:ascii="Times New Roman" w:eastAsia="Times New Roman" w:hAnsi="Times New Roman" w:cs="Times New Roman"/>
      <w:i/>
      <w:sz w:val="20"/>
      <w:szCs w:val="20"/>
      <w:lang w:eastAsia="ko-KR"/>
    </w:rPr>
  </w:style>
  <w:style w:type="character" w:customStyle="1" w:styleId="Nadpis3Char">
    <w:name w:val="Nadpis 3 Char"/>
    <w:basedOn w:val="Standardnpsmoodstavce"/>
    <w:link w:val="Nadpis3"/>
    <w:uiPriority w:val="9"/>
    <w:rsid w:val="000D5682"/>
    <w:rPr>
      <w:rFonts w:ascii="Times New Roman" w:eastAsia="Times New Roman" w:hAnsi="Times New Roman" w:cs="Times New Roman"/>
      <w:sz w:val="20"/>
      <w:szCs w:val="20"/>
      <w:u w:val="single"/>
      <w:lang w:eastAsia="ko-KR"/>
    </w:rPr>
  </w:style>
  <w:style w:type="character" w:customStyle="1" w:styleId="Nadpis4Char">
    <w:name w:val="Nadpis 4 Char"/>
    <w:basedOn w:val="Standardnpsmoodstavce"/>
    <w:link w:val="Nadpis4"/>
    <w:uiPriority w:val="9"/>
    <w:rsid w:val="000D5682"/>
    <w:rPr>
      <w:rFonts w:ascii="Times New Roman" w:eastAsia="Times New Roman" w:hAnsi="Times New Roman" w:cs="Times New Roman"/>
      <w:b/>
      <w:sz w:val="20"/>
      <w:szCs w:val="20"/>
      <w:u w:val="single"/>
      <w:lang w:eastAsia="ko-KR"/>
    </w:rPr>
  </w:style>
  <w:style w:type="character" w:customStyle="1" w:styleId="Nadpis5Char">
    <w:name w:val="Nadpis 5 Char"/>
    <w:basedOn w:val="Standardnpsmoodstavce"/>
    <w:link w:val="Nadpis5"/>
    <w:uiPriority w:val="9"/>
    <w:rsid w:val="000D5682"/>
    <w:rPr>
      <w:rFonts w:ascii="Times New Roman" w:eastAsia="Times New Roman" w:hAnsi="Times New Roman" w:cs="Times New Roman"/>
      <w:bCs/>
      <w:i/>
      <w:iCs/>
      <w:sz w:val="20"/>
      <w:szCs w:val="26"/>
      <w:u w:val="single"/>
      <w:lang w:eastAsia="ko-KR"/>
    </w:rPr>
  </w:style>
  <w:style w:type="character" w:customStyle="1" w:styleId="Nadpis6Char">
    <w:name w:val="Nadpis 6 Char"/>
    <w:basedOn w:val="Standardnpsmoodstavce"/>
    <w:link w:val="Nadpis6"/>
    <w:rsid w:val="000D5682"/>
    <w:rPr>
      <w:rFonts w:ascii="Times New Roman" w:eastAsia="Times New Roman" w:hAnsi="Times New Roman" w:cs="Times New Roman"/>
      <w:b/>
      <w:bCs/>
      <w:i/>
      <w:sz w:val="20"/>
      <w:lang w:eastAsia="ko-KR"/>
    </w:rPr>
  </w:style>
  <w:style w:type="character" w:customStyle="1" w:styleId="Nadpis7Char">
    <w:name w:val="Nadpis 7 Char"/>
    <w:basedOn w:val="Standardnpsmoodstavce"/>
    <w:link w:val="Nadpis7"/>
    <w:rsid w:val="000D5682"/>
    <w:rPr>
      <w:rFonts w:ascii="Times New Roman" w:eastAsia="Times New Roman" w:hAnsi="Times New Roman" w:cs="Times New Roman"/>
      <w:sz w:val="20"/>
      <w:szCs w:val="20"/>
      <w:lang w:eastAsia="ko-KR"/>
    </w:rPr>
  </w:style>
  <w:style w:type="character" w:customStyle="1" w:styleId="Nadpis8Char">
    <w:name w:val="Nadpis 8 Char"/>
    <w:basedOn w:val="Standardnpsmoodstavce"/>
    <w:link w:val="Nadpis8"/>
    <w:rsid w:val="000D5682"/>
    <w:rPr>
      <w:rFonts w:ascii="Times New Roman" w:eastAsia="Times New Roman" w:hAnsi="Times New Roman" w:cs="Times New Roman"/>
      <w:sz w:val="20"/>
      <w:szCs w:val="20"/>
      <w:lang w:eastAsia="ko-KR"/>
    </w:rPr>
  </w:style>
  <w:style w:type="character" w:customStyle="1" w:styleId="Nadpis9Char">
    <w:name w:val="Nadpis 9 Char"/>
    <w:basedOn w:val="Standardnpsmoodstavce"/>
    <w:link w:val="Nadpis9"/>
    <w:rsid w:val="000D5682"/>
    <w:rPr>
      <w:rFonts w:ascii="Times New Roman" w:eastAsia="Times New Roman" w:hAnsi="Times New Roman" w:cs="Times New Roman"/>
      <w:sz w:val="20"/>
      <w:szCs w:val="20"/>
      <w:lang w:eastAsia="ko-KR"/>
    </w:rPr>
  </w:style>
  <w:style w:type="paragraph" w:styleId="Seznam">
    <w:name w:val="List"/>
    <w:basedOn w:val="Normln"/>
    <w:uiPriority w:val="21"/>
    <w:qFormat/>
    <w:rsid w:val="000D5682"/>
    <w:pPr>
      <w:numPr>
        <w:numId w:val="1"/>
      </w:numPr>
      <w:spacing w:after="240"/>
    </w:pPr>
    <w:rPr>
      <w:rFonts w:eastAsia="Times New Roman"/>
    </w:rPr>
  </w:style>
  <w:style w:type="paragraph" w:styleId="Seznamsodrkami">
    <w:name w:val="List Bullet"/>
    <w:basedOn w:val="Normln"/>
    <w:uiPriority w:val="17"/>
    <w:qFormat/>
    <w:rsid w:val="000D5682"/>
    <w:pPr>
      <w:numPr>
        <w:numId w:val="6"/>
      </w:numPr>
      <w:spacing w:after="240"/>
    </w:pPr>
    <w:rPr>
      <w:rFonts w:eastAsia="Times New Roman"/>
    </w:rPr>
  </w:style>
  <w:style w:type="paragraph" w:styleId="slovanseznam">
    <w:name w:val="List Number"/>
    <w:basedOn w:val="Normln"/>
    <w:uiPriority w:val="17"/>
    <w:qFormat/>
    <w:rsid w:val="000D5682"/>
    <w:pPr>
      <w:numPr>
        <w:numId w:val="11"/>
      </w:numPr>
      <w:spacing w:after="240"/>
    </w:pPr>
    <w:rPr>
      <w:rFonts w:eastAsia="Times New Roman"/>
    </w:rPr>
  </w:style>
  <w:style w:type="paragraph" w:styleId="Nzev">
    <w:name w:val="Title"/>
    <w:basedOn w:val="Normln"/>
    <w:link w:val="NzevChar"/>
    <w:uiPriority w:val="11"/>
    <w:qFormat/>
    <w:rsid w:val="000D5682"/>
    <w:pPr>
      <w:keepNext/>
      <w:spacing w:after="240"/>
      <w:jc w:val="center"/>
      <w:outlineLvl w:val="0"/>
    </w:pPr>
    <w:rPr>
      <w:rFonts w:eastAsia="Times New Roman"/>
      <w:b/>
    </w:rPr>
  </w:style>
  <w:style w:type="character" w:customStyle="1" w:styleId="NzevChar">
    <w:name w:val="Název Char"/>
    <w:basedOn w:val="Standardnpsmoodstavce"/>
    <w:link w:val="Nzev"/>
    <w:uiPriority w:val="11"/>
    <w:rsid w:val="000D5682"/>
    <w:rPr>
      <w:rFonts w:ascii="Times New Roman" w:eastAsia="Times New Roman" w:hAnsi="Times New Roman" w:cs="Times New Roman"/>
      <w:b/>
      <w:sz w:val="20"/>
      <w:szCs w:val="20"/>
      <w:lang w:eastAsia="ko-KR"/>
    </w:rPr>
  </w:style>
  <w:style w:type="paragraph" w:styleId="Zkladntext">
    <w:name w:val="Body Text"/>
    <w:basedOn w:val="Normln"/>
    <w:link w:val="ZkladntextChar"/>
    <w:uiPriority w:val="7"/>
    <w:qFormat/>
    <w:rsid w:val="000D5682"/>
    <w:pPr>
      <w:spacing w:after="240"/>
      <w:ind w:firstLine="1440"/>
    </w:pPr>
    <w:rPr>
      <w:rFonts w:eastAsia="Times New Roman"/>
    </w:rPr>
  </w:style>
  <w:style w:type="character" w:customStyle="1" w:styleId="ZkladntextChar">
    <w:name w:val="Základní text Char"/>
    <w:basedOn w:val="Standardnpsmoodstavce"/>
    <w:link w:val="Zkladntext"/>
    <w:uiPriority w:val="7"/>
    <w:rsid w:val="000D5682"/>
    <w:rPr>
      <w:rFonts w:ascii="Times New Roman" w:eastAsia="Times New Roman" w:hAnsi="Times New Roman" w:cs="Times New Roman"/>
      <w:sz w:val="20"/>
      <w:szCs w:val="20"/>
      <w:lang w:eastAsia="ko-KR"/>
    </w:rPr>
  </w:style>
  <w:style w:type="paragraph" w:styleId="Podnadpis">
    <w:name w:val="Subtitle"/>
    <w:basedOn w:val="Normln"/>
    <w:link w:val="PodnadpisChar"/>
    <w:uiPriority w:val="12"/>
    <w:qFormat/>
    <w:rsid w:val="000D5682"/>
    <w:pPr>
      <w:keepNext/>
      <w:spacing w:after="240"/>
      <w:jc w:val="center"/>
      <w:outlineLvl w:val="1"/>
    </w:pPr>
    <w:rPr>
      <w:rFonts w:eastAsia="Times New Roman"/>
    </w:rPr>
  </w:style>
  <w:style w:type="character" w:customStyle="1" w:styleId="PodnadpisChar">
    <w:name w:val="Podnadpis Char"/>
    <w:basedOn w:val="Standardnpsmoodstavce"/>
    <w:link w:val="Podnadpis"/>
    <w:uiPriority w:val="12"/>
    <w:rsid w:val="000D5682"/>
    <w:rPr>
      <w:rFonts w:ascii="Times New Roman" w:eastAsia="Times New Roman" w:hAnsi="Times New Roman" w:cs="Times New Roman"/>
      <w:sz w:val="20"/>
      <w:szCs w:val="20"/>
      <w:lang w:eastAsia="ko-KR"/>
    </w:rPr>
  </w:style>
  <w:style w:type="paragraph" w:styleId="Zkladntext3">
    <w:name w:val="Body Text 3"/>
    <w:basedOn w:val="Normln"/>
    <w:link w:val="Zkladntext3Char"/>
    <w:uiPriority w:val="7"/>
    <w:qFormat/>
    <w:rsid w:val="000D5682"/>
    <w:pPr>
      <w:spacing w:after="240"/>
    </w:pPr>
    <w:rPr>
      <w:rFonts w:eastAsia="Times New Roman"/>
    </w:rPr>
  </w:style>
  <w:style w:type="character" w:customStyle="1" w:styleId="Zkladntext3Char">
    <w:name w:val="Základní text 3 Char"/>
    <w:basedOn w:val="Standardnpsmoodstavce"/>
    <w:link w:val="Zkladntext3"/>
    <w:uiPriority w:val="7"/>
    <w:rsid w:val="000D5682"/>
    <w:rPr>
      <w:rFonts w:ascii="Times New Roman" w:eastAsia="Times New Roman" w:hAnsi="Times New Roman" w:cs="Times New Roman"/>
      <w:sz w:val="20"/>
      <w:szCs w:val="20"/>
      <w:lang w:eastAsia="ko-KR"/>
    </w:rPr>
  </w:style>
  <w:style w:type="paragraph" w:styleId="Textvbloku">
    <w:name w:val="Block Text"/>
    <w:basedOn w:val="Normln"/>
    <w:uiPriority w:val="13"/>
    <w:qFormat/>
    <w:rsid w:val="000D5682"/>
    <w:pPr>
      <w:spacing w:after="240"/>
      <w:ind w:left="1440" w:right="1440"/>
    </w:pPr>
    <w:rPr>
      <w:rFonts w:eastAsia="Times New Roman"/>
    </w:rPr>
  </w:style>
  <w:style w:type="paragraph" w:styleId="Seznam2">
    <w:name w:val="List 2"/>
    <w:basedOn w:val="Normln"/>
    <w:uiPriority w:val="21"/>
    <w:rsid w:val="000D5682"/>
    <w:pPr>
      <w:numPr>
        <w:numId w:val="2"/>
      </w:numPr>
      <w:spacing w:after="240"/>
    </w:pPr>
    <w:rPr>
      <w:rFonts w:eastAsia="Times New Roman"/>
    </w:rPr>
  </w:style>
  <w:style w:type="paragraph" w:styleId="Seznam3">
    <w:name w:val="List 3"/>
    <w:basedOn w:val="Normln"/>
    <w:uiPriority w:val="21"/>
    <w:rsid w:val="000D5682"/>
    <w:pPr>
      <w:numPr>
        <w:numId w:val="3"/>
      </w:numPr>
      <w:spacing w:after="240"/>
    </w:pPr>
    <w:rPr>
      <w:rFonts w:eastAsia="Times New Roman"/>
    </w:rPr>
  </w:style>
  <w:style w:type="paragraph" w:styleId="Seznam4">
    <w:name w:val="List 4"/>
    <w:basedOn w:val="Normln"/>
    <w:uiPriority w:val="21"/>
    <w:rsid w:val="000D5682"/>
    <w:pPr>
      <w:numPr>
        <w:numId w:val="4"/>
      </w:numPr>
      <w:spacing w:after="240"/>
    </w:pPr>
    <w:rPr>
      <w:rFonts w:eastAsia="Times New Roman"/>
    </w:rPr>
  </w:style>
  <w:style w:type="paragraph" w:styleId="Seznam5">
    <w:name w:val="List 5"/>
    <w:basedOn w:val="Normln"/>
    <w:uiPriority w:val="21"/>
    <w:rsid w:val="000D5682"/>
    <w:pPr>
      <w:numPr>
        <w:numId w:val="5"/>
      </w:numPr>
      <w:spacing w:after="240"/>
    </w:pPr>
    <w:rPr>
      <w:rFonts w:eastAsia="Times New Roman"/>
    </w:rPr>
  </w:style>
  <w:style w:type="paragraph" w:styleId="Seznamsodrkami2">
    <w:name w:val="List Bullet 2"/>
    <w:basedOn w:val="Normln"/>
    <w:uiPriority w:val="17"/>
    <w:rsid w:val="000D5682"/>
    <w:pPr>
      <w:numPr>
        <w:numId w:val="7"/>
      </w:numPr>
      <w:spacing w:after="240"/>
    </w:pPr>
    <w:rPr>
      <w:rFonts w:eastAsia="Times New Roman"/>
    </w:rPr>
  </w:style>
  <w:style w:type="paragraph" w:styleId="Seznamsodrkami3">
    <w:name w:val="List Bullet 3"/>
    <w:basedOn w:val="Normln"/>
    <w:uiPriority w:val="17"/>
    <w:rsid w:val="000D5682"/>
    <w:pPr>
      <w:numPr>
        <w:numId w:val="8"/>
      </w:numPr>
      <w:spacing w:after="240"/>
    </w:pPr>
    <w:rPr>
      <w:rFonts w:eastAsia="Times New Roman"/>
    </w:rPr>
  </w:style>
  <w:style w:type="paragraph" w:styleId="Seznamsodrkami4">
    <w:name w:val="List Bullet 4"/>
    <w:basedOn w:val="Normln"/>
    <w:uiPriority w:val="17"/>
    <w:rsid w:val="000D5682"/>
    <w:pPr>
      <w:numPr>
        <w:numId w:val="9"/>
      </w:numPr>
      <w:spacing w:after="240"/>
    </w:pPr>
    <w:rPr>
      <w:rFonts w:eastAsia="Times New Roman"/>
    </w:rPr>
  </w:style>
  <w:style w:type="paragraph" w:styleId="Seznamsodrkami5">
    <w:name w:val="List Bullet 5"/>
    <w:basedOn w:val="Normln"/>
    <w:uiPriority w:val="17"/>
    <w:rsid w:val="000D5682"/>
    <w:pPr>
      <w:numPr>
        <w:numId w:val="10"/>
      </w:numPr>
      <w:spacing w:after="240"/>
    </w:pPr>
    <w:rPr>
      <w:rFonts w:eastAsia="Times New Roman"/>
    </w:rPr>
  </w:style>
  <w:style w:type="paragraph" w:styleId="Pokraovnseznamu">
    <w:name w:val="List Continue"/>
    <w:basedOn w:val="Normln"/>
    <w:uiPriority w:val="21"/>
    <w:rsid w:val="000D5682"/>
    <w:pPr>
      <w:spacing w:after="240"/>
      <w:ind w:left="720"/>
    </w:pPr>
    <w:rPr>
      <w:rFonts w:eastAsia="Times New Roman"/>
    </w:rPr>
  </w:style>
  <w:style w:type="paragraph" w:styleId="Pokraovnseznamu2">
    <w:name w:val="List Continue 2"/>
    <w:basedOn w:val="Normln"/>
    <w:uiPriority w:val="21"/>
    <w:rsid w:val="000D5682"/>
    <w:pPr>
      <w:spacing w:after="240"/>
      <w:ind w:left="1440"/>
    </w:pPr>
    <w:rPr>
      <w:rFonts w:eastAsia="Times New Roman"/>
    </w:rPr>
  </w:style>
  <w:style w:type="paragraph" w:styleId="Pokraovnseznamu3">
    <w:name w:val="List Continue 3"/>
    <w:basedOn w:val="Normln"/>
    <w:uiPriority w:val="21"/>
    <w:rsid w:val="000D5682"/>
    <w:pPr>
      <w:spacing w:after="240"/>
      <w:ind w:left="2160"/>
    </w:pPr>
    <w:rPr>
      <w:rFonts w:eastAsia="Times New Roman"/>
    </w:rPr>
  </w:style>
  <w:style w:type="paragraph" w:styleId="Pokraovnseznamu4">
    <w:name w:val="List Continue 4"/>
    <w:basedOn w:val="Normln"/>
    <w:uiPriority w:val="21"/>
    <w:rsid w:val="000D5682"/>
    <w:pPr>
      <w:spacing w:after="240"/>
      <w:ind w:left="2880"/>
    </w:pPr>
    <w:rPr>
      <w:rFonts w:eastAsia="Times New Roman"/>
    </w:rPr>
  </w:style>
  <w:style w:type="paragraph" w:styleId="Pokraovnseznamu5">
    <w:name w:val="List Continue 5"/>
    <w:basedOn w:val="Normln"/>
    <w:uiPriority w:val="21"/>
    <w:rsid w:val="000D5682"/>
    <w:pPr>
      <w:spacing w:after="240"/>
      <w:ind w:left="3600"/>
    </w:pPr>
    <w:rPr>
      <w:rFonts w:eastAsia="Times New Roman"/>
    </w:rPr>
  </w:style>
  <w:style w:type="paragraph" w:styleId="slovanseznam2">
    <w:name w:val="List Number 2"/>
    <w:basedOn w:val="Normln"/>
    <w:uiPriority w:val="17"/>
    <w:rsid w:val="000D5682"/>
    <w:pPr>
      <w:numPr>
        <w:numId w:val="12"/>
      </w:numPr>
      <w:spacing w:after="240"/>
    </w:pPr>
    <w:rPr>
      <w:rFonts w:eastAsia="Times New Roman"/>
    </w:rPr>
  </w:style>
  <w:style w:type="paragraph" w:styleId="slovanseznam3">
    <w:name w:val="List Number 3"/>
    <w:basedOn w:val="Normln"/>
    <w:uiPriority w:val="17"/>
    <w:rsid w:val="000D5682"/>
    <w:pPr>
      <w:numPr>
        <w:numId w:val="13"/>
      </w:numPr>
      <w:spacing w:after="240"/>
    </w:pPr>
    <w:rPr>
      <w:rFonts w:eastAsia="Times New Roman"/>
    </w:rPr>
  </w:style>
  <w:style w:type="paragraph" w:styleId="slovanseznam4">
    <w:name w:val="List Number 4"/>
    <w:basedOn w:val="Normln"/>
    <w:uiPriority w:val="17"/>
    <w:rsid w:val="000D5682"/>
    <w:pPr>
      <w:numPr>
        <w:numId w:val="14"/>
      </w:numPr>
      <w:spacing w:after="240"/>
    </w:pPr>
    <w:rPr>
      <w:rFonts w:eastAsia="Times New Roman"/>
    </w:rPr>
  </w:style>
  <w:style w:type="paragraph" w:styleId="slovanseznam5">
    <w:name w:val="List Number 5"/>
    <w:basedOn w:val="Normln"/>
    <w:uiPriority w:val="17"/>
    <w:rsid w:val="000D5682"/>
    <w:pPr>
      <w:numPr>
        <w:numId w:val="15"/>
      </w:numPr>
      <w:spacing w:after="240"/>
    </w:pPr>
    <w:rPr>
      <w:rFonts w:eastAsia="Times New Roman"/>
    </w:rPr>
  </w:style>
  <w:style w:type="paragraph" w:customStyle="1" w:styleId="BlockText2">
    <w:name w:val="Block Text 2"/>
    <w:basedOn w:val="Normln"/>
    <w:uiPriority w:val="39"/>
    <w:rsid w:val="000D5682"/>
    <w:pPr>
      <w:spacing w:line="480" w:lineRule="auto"/>
      <w:ind w:left="1440" w:right="1440"/>
    </w:pPr>
    <w:rPr>
      <w:rFonts w:eastAsia="Times New Roman"/>
    </w:rPr>
  </w:style>
  <w:style w:type="paragraph" w:customStyle="1" w:styleId="BlockTextTab">
    <w:name w:val="Block Text Tab"/>
    <w:basedOn w:val="Normln"/>
    <w:uiPriority w:val="39"/>
    <w:rsid w:val="000D5682"/>
    <w:pPr>
      <w:spacing w:after="240"/>
      <w:ind w:left="1440" w:right="1440" w:firstLine="720"/>
    </w:pPr>
    <w:rPr>
      <w:rFonts w:eastAsia="Times New Roman"/>
    </w:rPr>
  </w:style>
  <w:style w:type="paragraph" w:styleId="Zkladntext2">
    <w:name w:val="Body Text 2"/>
    <w:basedOn w:val="Normln"/>
    <w:link w:val="Zkladntext2Char"/>
    <w:uiPriority w:val="7"/>
    <w:qFormat/>
    <w:rsid w:val="000D5682"/>
    <w:pPr>
      <w:spacing w:line="480" w:lineRule="auto"/>
      <w:ind w:firstLine="1440"/>
    </w:pPr>
    <w:rPr>
      <w:rFonts w:eastAsia="Times New Roman"/>
    </w:rPr>
  </w:style>
  <w:style w:type="character" w:customStyle="1" w:styleId="Zkladntext2Char">
    <w:name w:val="Základní text 2 Char"/>
    <w:basedOn w:val="Standardnpsmoodstavce"/>
    <w:link w:val="Zkladntext2"/>
    <w:uiPriority w:val="7"/>
    <w:rsid w:val="000D5682"/>
    <w:rPr>
      <w:rFonts w:ascii="Times New Roman" w:eastAsia="Times New Roman" w:hAnsi="Times New Roman" w:cs="Times New Roman"/>
      <w:sz w:val="20"/>
      <w:szCs w:val="20"/>
      <w:lang w:eastAsia="ko-KR"/>
    </w:rPr>
  </w:style>
  <w:style w:type="paragraph" w:customStyle="1" w:styleId="BodyText4">
    <w:name w:val="Body Text 4"/>
    <w:basedOn w:val="Normln"/>
    <w:uiPriority w:val="39"/>
    <w:rsid w:val="000D5682"/>
    <w:pPr>
      <w:spacing w:line="480" w:lineRule="auto"/>
    </w:pPr>
    <w:rPr>
      <w:rFonts w:eastAsia="Times New Roman"/>
    </w:rPr>
  </w:style>
  <w:style w:type="paragraph" w:styleId="Zkladntext-prvnodsazen">
    <w:name w:val="Body Text First Indent"/>
    <w:basedOn w:val="Normln"/>
    <w:link w:val="Zkladntext-prvnodsazenChar"/>
    <w:uiPriority w:val="39"/>
    <w:rsid w:val="000D5682"/>
    <w:pPr>
      <w:spacing w:after="240"/>
      <w:ind w:left="1440" w:firstLine="720"/>
    </w:pPr>
    <w:rPr>
      <w:rFonts w:eastAsia="Times New Roman"/>
    </w:rPr>
  </w:style>
  <w:style w:type="character" w:customStyle="1" w:styleId="Zkladntext-prvnodsazenChar">
    <w:name w:val="Základní text - první odsazený Char"/>
    <w:basedOn w:val="ZkladntextChar"/>
    <w:link w:val="Zkladntext-prvnodsazen"/>
    <w:uiPriority w:val="39"/>
    <w:rsid w:val="000D5682"/>
    <w:rPr>
      <w:rFonts w:ascii="Times New Roman" w:eastAsia="Times New Roman" w:hAnsi="Times New Roman" w:cs="Times New Roman"/>
      <w:sz w:val="20"/>
      <w:szCs w:val="20"/>
      <w:lang w:eastAsia="ko-KR"/>
    </w:rPr>
  </w:style>
  <w:style w:type="paragraph" w:styleId="Zkladntextodsazen">
    <w:name w:val="Body Text Indent"/>
    <w:basedOn w:val="Normln"/>
    <w:link w:val="ZkladntextodsazenChar"/>
    <w:uiPriority w:val="39"/>
    <w:rsid w:val="000D5682"/>
    <w:pPr>
      <w:spacing w:after="240"/>
      <w:ind w:left="1440"/>
    </w:pPr>
    <w:rPr>
      <w:rFonts w:eastAsia="Times New Roman"/>
    </w:rPr>
  </w:style>
  <w:style w:type="character" w:customStyle="1" w:styleId="ZkladntextodsazenChar">
    <w:name w:val="Základní text odsazený Char"/>
    <w:basedOn w:val="Standardnpsmoodstavce"/>
    <w:link w:val="Zkladntextodsazen"/>
    <w:uiPriority w:val="39"/>
    <w:rsid w:val="000D5682"/>
    <w:rPr>
      <w:rFonts w:ascii="Times New Roman" w:eastAsia="Times New Roman" w:hAnsi="Times New Roman" w:cs="Times New Roman"/>
      <w:sz w:val="20"/>
      <w:szCs w:val="20"/>
      <w:lang w:eastAsia="ko-KR"/>
    </w:rPr>
  </w:style>
  <w:style w:type="paragraph" w:styleId="Zkladntext-prvnodsazen2">
    <w:name w:val="Body Text First Indent 2"/>
    <w:basedOn w:val="Normln"/>
    <w:link w:val="Zkladntext-prvnodsazen2Char"/>
    <w:uiPriority w:val="39"/>
    <w:rsid w:val="000D5682"/>
    <w:pPr>
      <w:spacing w:line="480" w:lineRule="auto"/>
      <w:ind w:left="1440" w:firstLine="720"/>
    </w:pPr>
    <w:rPr>
      <w:rFonts w:eastAsia="Times New Roman"/>
    </w:rPr>
  </w:style>
  <w:style w:type="character" w:customStyle="1" w:styleId="Zkladntext-prvnodsazen2Char">
    <w:name w:val="Základní text - první odsazený 2 Char"/>
    <w:basedOn w:val="ZkladntextodsazenChar"/>
    <w:link w:val="Zkladntext-prvnodsazen2"/>
    <w:uiPriority w:val="39"/>
    <w:rsid w:val="000D5682"/>
    <w:rPr>
      <w:rFonts w:ascii="Times New Roman" w:eastAsia="Times New Roman" w:hAnsi="Times New Roman" w:cs="Times New Roman"/>
      <w:sz w:val="20"/>
      <w:szCs w:val="20"/>
      <w:lang w:eastAsia="ko-KR"/>
    </w:rPr>
  </w:style>
  <w:style w:type="paragraph" w:styleId="Zkladntextodsazen2">
    <w:name w:val="Body Text Indent 2"/>
    <w:basedOn w:val="Normln"/>
    <w:link w:val="Zkladntextodsazen2Char"/>
    <w:uiPriority w:val="39"/>
    <w:rsid w:val="000D5682"/>
    <w:pPr>
      <w:spacing w:line="480" w:lineRule="auto"/>
      <w:ind w:left="1440"/>
    </w:pPr>
    <w:rPr>
      <w:rFonts w:eastAsia="Times New Roman"/>
    </w:rPr>
  </w:style>
  <w:style w:type="character" w:customStyle="1" w:styleId="Zkladntextodsazen2Char">
    <w:name w:val="Základní text odsazený 2 Char"/>
    <w:basedOn w:val="Standardnpsmoodstavce"/>
    <w:link w:val="Zkladntextodsazen2"/>
    <w:uiPriority w:val="39"/>
    <w:rsid w:val="000D5682"/>
    <w:rPr>
      <w:rFonts w:ascii="Times New Roman" w:eastAsia="Times New Roman" w:hAnsi="Times New Roman" w:cs="Times New Roman"/>
      <w:sz w:val="20"/>
      <w:szCs w:val="20"/>
      <w:lang w:eastAsia="ko-KR"/>
    </w:rPr>
  </w:style>
  <w:style w:type="paragraph" w:styleId="Zkladntextodsazen3">
    <w:name w:val="Body Text Indent 3"/>
    <w:basedOn w:val="Normln"/>
    <w:link w:val="Zkladntextodsazen3Char"/>
    <w:uiPriority w:val="39"/>
    <w:rsid w:val="000D5682"/>
    <w:pPr>
      <w:tabs>
        <w:tab w:val="left" w:pos="4320"/>
      </w:tabs>
      <w:spacing w:after="240"/>
      <w:ind w:left="4320" w:hanging="4320"/>
    </w:pPr>
    <w:rPr>
      <w:rFonts w:eastAsia="Times New Roman"/>
    </w:rPr>
  </w:style>
  <w:style w:type="character" w:customStyle="1" w:styleId="Zkladntextodsazen3Char">
    <w:name w:val="Základní text odsazený 3 Char"/>
    <w:basedOn w:val="Standardnpsmoodstavce"/>
    <w:link w:val="Zkladntextodsazen3"/>
    <w:uiPriority w:val="39"/>
    <w:rsid w:val="000D5682"/>
    <w:rPr>
      <w:rFonts w:ascii="Times New Roman" w:eastAsia="Times New Roman" w:hAnsi="Times New Roman" w:cs="Times New Roman"/>
      <w:sz w:val="20"/>
      <w:szCs w:val="20"/>
      <w:lang w:eastAsia="ko-KR"/>
    </w:rPr>
  </w:style>
  <w:style w:type="character" w:styleId="Zdraznn">
    <w:name w:val="Emphasis"/>
    <w:aliases w:val="Zvýraznění"/>
    <w:uiPriority w:val="99"/>
    <w:qFormat/>
    <w:rsid w:val="000D5682"/>
    <w:rPr>
      <w:i/>
      <w:iCs/>
    </w:rPr>
  </w:style>
  <w:style w:type="character" w:styleId="Odkaznavysvtlivky">
    <w:name w:val="endnote reference"/>
    <w:uiPriority w:val="99"/>
    <w:semiHidden/>
    <w:unhideWhenUsed/>
    <w:rsid w:val="000D5682"/>
    <w:rPr>
      <w:vertAlign w:val="superscript"/>
    </w:rPr>
  </w:style>
  <w:style w:type="paragraph" w:styleId="Textvysvtlivek">
    <w:name w:val="endnote text"/>
    <w:basedOn w:val="Normln"/>
    <w:link w:val="TextvysvtlivekChar"/>
    <w:uiPriority w:val="99"/>
    <w:semiHidden/>
    <w:unhideWhenUsed/>
    <w:rsid w:val="000D5682"/>
    <w:pPr>
      <w:spacing w:after="240"/>
    </w:pPr>
  </w:style>
  <w:style w:type="character" w:customStyle="1" w:styleId="TextvysvtlivekChar">
    <w:name w:val="Text vysvětlivek Char"/>
    <w:basedOn w:val="Standardnpsmoodstavce"/>
    <w:link w:val="Textvysvtlivek"/>
    <w:uiPriority w:val="99"/>
    <w:semiHidden/>
    <w:rsid w:val="000D5682"/>
    <w:rPr>
      <w:rFonts w:ascii="Times New Roman" w:eastAsia="Batang" w:hAnsi="Times New Roman" w:cs="Times New Roman"/>
      <w:sz w:val="20"/>
      <w:szCs w:val="20"/>
      <w:lang w:eastAsia="ko-KR"/>
    </w:rPr>
  </w:style>
  <w:style w:type="paragraph" w:styleId="Zpat">
    <w:name w:val="footer"/>
    <w:basedOn w:val="Normln"/>
    <w:link w:val="ZpatChar"/>
    <w:uiPriority w:val="99"/>
    <w:rsid w:val="000D5682"/>
  </w:style>
  <w:style w:type="character" w:customStyle="1" w:styleId="ZpatChar">
    <w:name w:val="Zápatí Char"/>
    <w:basedOn w:val="Standardnpsmoodstavce"/>
    <w:link w:val="Zpat"/>
    <w:uiPriority w:val="99"/>
    <w:rsid w:val="000D5682"/>
    <w:rPr>
      <w:rFonts w:ascii="Times New Roman" w:eastAsia="Batang" w:hAnsi="Times New Roman" w:cs="Times New Roman"/>
      <w:sz w:val="20"/>
      <w:szCs w:val="20"/>
      <w:lang w:eastAsia="ko-KR"/>
    </w:rPr>
  </w:style>
  <w:style w:type="character" w:styleId="Znakapoznpodarou">
    <w:name w:val="footnote reference"/>
    <w:semiHidden/>
    <w:unhideWhenUsed/>
    <w:rsid w:val="000D5682"/>
    <w:rPr>
      <w:vertAlign w:val="superscript"/>
    </w:rPr>
  </w:style>
  <w:style w:type="paragraph" w:styleId="Textpoznpodarou">
    <w:name w:val="footnote text"/>
    <w:basedOn w:val="Normln"/>
    <w:link w:val="TextpoznpodarouChar"/>
    <w:semiHidden/>
    <w:unhideWhenUsed/>
    <w:rsid w:val="000D5682"/>
    <w:pPr>
      <w:spacing w:after="240"/>
    </w:pPr>
  </w:style>
  <w:style w:type="character" w:customStyle="1" w:styleId="TextpoznpodarouChar">
    <w:name w:val="Text pozn. pod čarou Char"/>
    <w:basedOn w:val="Standardnpsmoodstavce"/>
    <w:link w:val="Textpoznpodarou"/>
    <w:semiHidden/>
    <w:rsid w:val="000D5682"/>
    <w:rPr>
      <w:rFonts w:ascii="Times New Roman" w:eastAsia="Batang" w:hAnsi="Times New Roman" w:cs="Times New Roman"/>
      <w:sz w:val="20"/>
      <w:szCs w:val="20"/>
      <w:lang w:eastAsia="ko-KR"/>
    </w:rPr>
  </w:style>
  <w:style w:type="paragraph" w:styleId="Zhlav">
    <w:name w:val="header"/>
    <w:basedOn w:val="Normln"/>
    <w:link w:val="ZhlavChar"/>
    <w:uiPriority w:val="99"/>
    <w:semiHidden/>
    <w:rsid w:val="000D5682"/>
    <w:rPr>
      <w:rFonts w:eastAsia="Times New Roman"/>
    </w:rPr>
  </w:style>
  <w:style w:type="character" w:customStyle="1" w:styleId="ZhlavChar">
    <w:name w:val="Záhlaví Char"/>
    <w:basedOn w:val="Standardnpsmoodstavce"/>
    <w:link w:val="Zhlav"/>
    <w:uiPriority w:val="99"/>
    <w:semiHidden/>
    <w:rsid w:val="000D5682"/>
    <w:rPr>
      <w:rFonts w:ascii="Times New Roman" w:eastAsia="Times New Roman" w:hAnsi="Times New Roman" w:cs="Times New Roman"/>
      <w:sz w:val="20"/>
      <w:szCs w:val="20"/>
      <w:lang w:eastAsia="ko-KR"/>
    </w:rPr>
  </w:style>
  <w:style w:type="paragraph" w:customStyle="1" w:styleId="Memohead">
    <w:name w:val="Memohead"/>
    <w:uiPriority w:val="99"/>
    <w:semiHidden/>
    <w:rsid w:val="000D5682"/>
    <w:pPr>
      <w:spacing w:after="0" w:line="240" w:lineRule="auto"/>
    </w:pPr>
    <w:rPr>
      <w:rFonts w:ascii="Times New Roman" w:eastAsia="Times New Roman" w:hAnsi="Times New Roman" w:cs="Times New Roman"/>
      <w:b/>
      <w:noProof/>
      <w:sz w:val="24"/>
      <w:szCs w:val="24"/>
      <w:lang w:val="en-US"/>
    </w:rPr>
  </w:style>
  <w:style w:type="paragraph" w:customStyle="1" w:styleId="Memorandum">
    <w:name w:val="Memorandum"/>
    <w:basedOn w:val="Normln"/>
    <w:uiPriority w:val="99"/>
    <w:semiHidden/>
    <w:rsid w:val="000D5682"/>
    <w:pPr>
      <w:spacing w:after="720"/>
      <w:jc w:val="center"/>
    </w:pPr>
    <w:rPr>
      <w:rFonts w:ascii="EngraversGothic BT" w:eastAsia="Times New Roman" w:hAnsi="EngraversGothic BT"/>
      <w:b/>
      <w:spacing w:val="100"/>
      <w:sz w:val="28"/>
    </w:rPr>
  </w:style>
  <w:style w:type="paragraph" w:customStyle="1" w:styleId="Svtlmkazvraznn31">
    <w:name w:val="Světlá mřížka – zvýraznění 31"/>
    <w:basedOn w:val="Normln"/>
    <w:uiPriority w:val="99"/>
    <w:qFormat/>
    <w:rsid w:val="000D5682"/>
    <w:pPr>
      <w:spacing w:after="240"/>
      <w:ind w:left="720"/>
      <w:contextualSpacing/>
    </w:pPr>
  </w:style>
  <w:style w:type="paragraph" w:styleId="Prosttext">
    <w:name w:val="Plain Text"/>
    <w:basedOn w:val="Normln"/>
    <w:link w:val="ProsttextChar"/>
    <w:uiPriority w:val="99"/>
    <w:semiHidden/>
    <w:rsid w:val="000D5682"/>
    <w:rPr>
      <w:rFonts w:eastAsia="Times New Roman"/>
    </w:rPr>
  </w:style>
  <w:style w:type="character" w:customStyle="1" w:styleId="ProsttextChar">
    <w:name w:val="Prostý text Char"/>
    <w:basedOn w:val="Standardnpsmoodstavce"/>
    <w:link w:val="Prosttext"/>
    <w:uiPriority w:val="99"/>
    <w:semiHidden/>
    <w:rsid w:val="000D5682"/>
    <w:rPr>
      <w:rFonts w:ascii="Times New Roman" w:eastAsia="Times New Roman" w:hAnsi="Times New Roman" w:cs="Times New Roman"/>
      <w:sz w:val="20"/>
      <w:szCs w:val="20"/>
      <w:lang w:eastAsia="ko-KR"/>
    </w:rPr>
  </w:style>
  <w:style w:type="paragraph" w:customStyle="1" w:styleId="Stednstnovn1zvraznn31">
    <w:name w:val="Střední stínování 1 – zvýraznění 31"/>
    <w:basedOn w:val="Normln"/>
    <w:next w:val="Normln"/>
    <w:link w:val="Stednstnovn1zvraznn3Char"/>
    <w:uiPriority w:val="99"/>
    <w:semiHidden/>
    <w:rsid w:val="000D5682"/>
    <w:rPr>
      <w:i/>
      <w:iCs/>
      <w:color w:val="000000"/>
    </w:rPr>
  </w:style>
  <w:style w:type="character" w:customStyle="1" w:styleId="Stednstnovn1zvraznn3Char">
    <w:name w:val="Střední stínování 1 – zvýraznění 3 Char"/>
    <w:link w:val="Stednstnovn1zvraznn31"/>
    <w:uiPriority w:val="99"/>
    <w:semiHidden/>
    <w:rsid w:val="000D5682"/>
    <w:rPr>
      <w:rFonts w:ascii="Times New Roman" w:eastAsia="Batang" w:hAnsi="Times New Roman" w:cs="Times New Roman"/>
      <w:i/>
      <w:iCs/>
      <w:color w:val="000000"/>
      <w:sz w:val="20"/>
      <w:szCs w:val="20"/>
      <w:lang w:eastAsia="ko-KR"/>
    </w:rPr>
  </w:style>
  <w:style w:type="paragraph" w:styleId="Podpis">
    <w:name w:val="Signature"/>
    <w:basedOn w:val="Normln"/>
    <w:link w:val="PodpisChar"/>
    <w:uiPriority w:val="44"/>
    <w:rsid w:val="000D5682"/>
    <w:pPr>
      <w:spacing w:after="240"/>
      <w:ind w:left="4320"/>
    </w:pPr>
    <w:rPr>
      <w:rFonts w:eastAsia="Times New Roman"/>
    </w:rPr>
  </w:style>
  <w:style w:type="character" w:customStyle="1" w:styleId="PodpisChar">
    <w:name w:val="Podpis Char"/>
    <w:basedOn w:val="Standardnpsmoodstavce"/>
    <w:link w:val="Podpis"/>
    <w:uiPriority w:val="44"/>
    <w:rsid w:val="000D5682"/>
    <w:rPr>
      <w:rFonts w:ascii="Times New Roman" w:eastAsia="Times New Roman" w:hAnsi="Times New Roman" w:cs="Times New Roman"/>
      <w:sz w:val="20"/>
      <w:szCs w:val="20"/>
      <w:lang w:eastAsia="ko-KR"/>
    </w:rPr>
  </w:style>
  <w:style w:type="character" w:styleId="Siln">
    <w:name w:val="Strong"/>
    <w:uiPriority w:val="99"/>
    <w:qFormat/>
    <w:rsid w:val="000D5682"/>
    <w:rPr>
      <w:b/>
      <w:bCs/>
    </w:rPr>
  </w:style>
  <w:style w:type="character" w:customStyle="1" w:styleId="SubtleEmphasis1">
    <w:name w:val="Subtle Emphasis1"/>
    <w:uiPriority w:val="99"/>
    <w:semiHidden/>
    <w:rsid w:val="000D5682"/>
    <w:rPr>
      <w:i/>
      <w:iCs/>
      <w:color w:val="808080"/>
    </w:rPr>
  </w:style>
  <w:style w:type="character" w:customStyle="1" w:styleId="SubtleReference1">
    <w:name w:val="Subtle Reference1"/>
    <w:uiPriority w:val="99"/>
    <w:semiHidden/>
    <w:rsid w:val="000D5682"/>
    <w:rPr>
      <w:smallCaps/>
      <w:color w:val="C0504D"/>
      <w:u w:val="single"/>
    </w:rPr>
  </w:style>
  <w:style w:type="character" w:customStyle="1" w:styleId="TrailerWGM">
    <w:name w:val="Trailer WGM"/>
    <w:uiPriority w:val="99"/>
    <w:semiHidden/>
    <w:rsid w:val="000D5682"/>
    <w:rPr>
      <w:rFonts w:ascii="Arial" w:hAnsi="Arial" w:cs="Arial"/>
      <w:caps/>
      <w:sz w:val="14"/>
    </w:rPr>
  </w:style>
  <w:style w:type="table" w:styleId="Mkatabulky">
    <w:name w:val="Table Grid"/>
    <w:basedOn w:val="Normlntabulka"/>
    <w:uiPriority w:val="59"/>
    <w:rsid w:val="000D5682"/>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qFormat/>
    <w:rsid w:val="000D5682"/>
    <w:pPr>
      <w:spacing w:after="240"/>
    </w:pPr>
    <w:rPr>
      <w:b/>
      <w:bCs/>
      <w:color w:val="4F81BD"/>
      <w:sz w:val="18"/>
      <w:szCs w:val="18"/>
    </w:rPr>
  </w:style>
  <w:style w:type="character" w:customStyle="1" w:styleId="IntenseEmphasis1">
    <w:name w:val="Intense Emphasis1"/>
    <w:uiPriority w:val="99"/>
    <w:semiHidden/>
    <w:rsid w:val="000D5682"/>
    <w:rPr>
      <w:b/>
      <w:bCs/>
      <w:i/>
      <w:iCs/>
      <w:color w:val="4F81BD"/>
    </w:rPr>
  </w:style>
  <w:style w:type="paragraph" w:customStyle="1" w:styleId="Stednstnovn2zvraznn31">
    <w:name w:val="Střední stínování 2 – zvýraznění 31"/>
    <w:basedOn w:val="Normln"/>
    <w:next w:val="Normln"/>
    <w:link w:val="Stednstnovn2zvraznn3Char"/>
    <w:uiPriority w:val="99"/>
    <w:semiHidden/>
    <w:rsid w:val="000D5682"/>
    <w:pPr>
      <w:pBdr>
        <w:bottom w:val="single" w:sz="4" w:space="4" w:color="4F81BD"/>
      </w:pBdr>
      <w:spacing w:before="200" w:after="280"/>
      <w:ind w:left="936" w:right="936"/>
    </w:pPr>
    <w:rPr>
      <w:b/>
      <w:bCs/>
      <w:i/>
      <w:iCs/>
      <w:color w:val="4F81BD"/>
    </w:rPr>
  </w:style>
  <w:style w:type="character" w:customStyle="1" w:styleId="Stednstnovn2zvraznn3Char">
    <w:name w:val="Střední stínování 2 – zvýraznění 3 Char"/>
    <w:link w:val="Stednstnovn2zvraznn31"/>
    <w:uiPriority w:val="99"/>
    <w:semiHidden/>
    <w:rsid w:val="000D5682"/>
    <w:rPr>
      <w:rFonts w:ascii="Times New Roman" w:eastAsia="Batang" w:hAnsi="Times New Roman" w:cs="Times New Roman"/>
      <w:b/>
      <w:bCs/>
      <w:i/>
      <w:iCs/>
      <w:color w:val="4F81BD"/>
      <w:sz w:val="20"/>
      <w:szCs w:val="20"/>
      <w:lang w:eastAsia="ko-KR"/>
    </w:rPr>
  </w:style>
  <w:style w:type="paragraph" w:customStyle="1" w:styleId="TOCHeading1">
    <w:name w:val="TOC Heading1"/>
    <w:basedOn w:val="Normln"/>
    <w:next w:val="Normln"/>
    <w:uiPriority w:val="49"/>
    <w:semiHidden/>
    <w:unhideWhenUsed/>
    <w:rsid w:val="000D5682"/>
    <w:pPr>
      <w:keepLines/>
      <w:spacing w:after="240"/>
    </w:pPr>
    <w:rPr>
      <w:rFonts w:eastAsia="SimSun"/>
      <w:b/>
      <w:bCs/>
      <w:szCs w:val="28"/>
    </w:rPr>
  </w:style>
  <w:style w:type="character" w:customStyle="1" w:styleId="BookTitle1">
    <w:name w:val="Book Title1"/>
    <w:uiPriority w:val="99"/>
    <w:semiHidden/>
    <w:rsid w:val="000D5682"/>
    <w:rPr>
      <w:b/>
      <w:bCs/>
      <w:smallCaps/>
      <w:spacing w:val="5"/>
    </w:rPr>
  </w:style>
  <w:style w:type="character" w:customStyle="1" w:styleId="IntenseReference1">
    <w:name w:val="Intense Reference1"/>
    <w:uiPriority w:val="99"/>
    <w:semiHidden/>
    <w:rsid w:val="000D5682"/>
    <w:rPr>
      <w:b/>
      <w:bCs/>
      <w:smallCaps/>
      <w:color w:val="C0504D"/>
      <w:spacing w:val="5"/>
      <w:u w:val="single"/>
    </w:rPr>
  </w:style>
  <w:style w:type="paragraph" w:customStyle="1" w:styleId="Bibliography1">
    <w:name w:val="Bibliography1"/>
    <w:basedOn w:val="Normln"/>
    <w:next w:val="Normln"/>
    <w:uiPriority w:val="37"/>
    <w:semiHidden/>
    <w:unhideWhenUsed/>
    <w:rsid w:val="000D5682"/>
    <w:pPr>
      <w:spacing w:after="240"/>
    </w:pPr>
  </w:style>
  <w:style w:type="paragraph" w:styleId="Adresanaoblku">
    <w:name w:val="envelope address"/>
    <w:basedOn w:val="Normln"/>
    <w:uiPriority w:val="99"/>
    <w:semiHidden/>
    <w:unhideWhenUsed/>
    <w:rsid w:val="000D5682"/>
    <w:pPr>
      <w:framePr w:w="7920" w:h="1980" w:hRule="exact" w:hSpace="180" w:wrap="auto" w:hAnchor="page" w:xAlign="center" w:yAlign="bottom"/>
      <w:ind w:left="2880"/>
    </w:pPr>
    <w:rPr>
      <w:rFonts w:eastAsia="SimSun"/>
    </w:rPr>
  </w:style>
  <w:style w:type="paragraph" w:styleId="Zptenadresanaoblku">
    <w:name w:val="envelope return"/>
    <w:basedOn w:val="Normln"/>
    <w:uiPriority w:val="99"/>
    <w:semiHidden/>
    <w:unhideWhenUsed/>
    <w:rsid w:val="000D5682"/>
    <w:rPr>
      <w:rFonts w:eastAsia="SimSun"/>
    </w:rPr>
  </w:style>
  <w:style w:type="paragraph" w:styleId="Rejstk1">
    <w:name w:val="index 1"/>
    <w:basedOn w:val="Normln"/>
    <w:next w:val="Normln"/>
    <w:autoRedefine/>
    <w:uiPriority w:val="99"/>
    <w:semiHidden/>
    <w:unhideWhenUsed/>
    <w:rsid w:val="000D5682"/>
    <w:pPr>
      <w:ind w:left="240" w:hanging="240"/>
    </w:pPr>
  </w:style>
  <w:style w:type="paragraph" w:styleId="Hlavikarejstku">
    <w:name w:val="index heading"/>
    <w:basedOn w:val="Normln"/>
    <w:next w:val="Rejstk1"/>
    <w:uiPriority w:val="99"/>
    <w:semiHidden/>
    <w:unhideWhenUsed/>
    <w:rsid w:val="000D5682"/>
    <w:pPr>
      <w:spacing w:after="240"/>
    </w:pPr>
    <w:rPr>
      <w:rFonts w:eastAsia="SimSun"/>
      <w:b/>
      <w:bCs/>
    </w:rPr>
  </w:style>
  <w:style w:type="character" w:styleId="slostrnky">
    <w:name w:val="page number"/>
    <w:uiPriority w:val="99"/>
    <w:semiHidden/>
    <w:unhideWhenUsed/>
    <w:rsid w:val="000D5682"/>
    <w:rPr>
      <w:rFonts w:ascii="Times New Roman" w:hAnsi="Times New Roman" w:cs="Times New Roman"/>
      <w:sz w:val="24"/>
    </w:rPr>
  </w:style>
  <w:style w:type="paragraph" w:styleId="Osloven">
    <w:name w:val="Salutation"/>
    <w:basedOn w:val="Normln"/>
    <w:next w:val="Normln"/>
    <w:link w:val="OslovenChar"/>
    <w:uiPriority w:val="99"/>
    <w:semiHidden/>
    <w:unhideWhenUsed/>
    <w:rsid w:val="000D5682"/>
    <w:pPr>
      <w:spacing w:after="240"/>
    </w:pPr>
  </w:style>
  <w:style w:type="character" w:customStyle="1" w:styleId="OslovenChar">
    <w:name w:val="Oslovení Char"/>
    <w:basedOn w:val="Standardnpsmoodstavce"/>
    <w:link w:val="Osloven"/>
    <w:uiPriority w:val="99"/>
    <w:semiHidden/>
    <w:rsid w:val="000D5682"/>
    <w:rPr>
      <w:rFonts w:ascii="Times New Roman" w:eastAsia="Batang" w:hAnsi="Times New Roman" w:cs="Times New Roman"/>
      <w:sz w:val="20"/>
      <w:szCs w:val="20"/>
      <w:lang w:eastAsia="ko-KR"/>
    </w:rPr>
  </w:style>
  <w:style w:type="paragraph" w:styleId="Hlavikaobsahu">
    <w:name w:val="toa heading"/>
    <w:basedOn w:val="Normln"/>
    <w:next w:val="Normln"/>
    <w:uiPriority w:val="99"/>
    <w:semiHidden/>
    <w:unhideWhenUsed/>
    <w:rsid w:val="000D5682"/>
    <w:pPr>
      <w:spacing w:after="240"/>
    </w:pPr>
    <w:rPr>
      <w:rFonts w:eastAsia="SimSun"/>
      <w:b/>
      <w:bCs/>
    </w:rPr>
  </w:style>
  <w:style w:type="paragraph" w:styleId="Obsah1">
    <w:name w:val="toc 1"/>
    <w:basedOn w:val="Normln"/>
    <w:next w:val="Normln"/>
    <w:autoRedefine/>
    <w:uiPriority w:val="49"/>
    <w:semiHidden/>
    <w:unhideWhenUsed/>
    <w:rsid w:val="000D5682"/>
    <w:pPr>
      <w:spacing w:after="120"/>
      <w:ind w:left="720" w:right="720" w:hanging="720"/>
    </w:pPr>
  </w:style>
  <w:style w:type="paragraph" w:styleId="Obsah2">
    <w:name w:val="toc 2"/>
    <w:basedOn w:val="Normln"/>
    <w:next w:val="Normln"/>
    <w:autoRedefine/>
    <w:uiPriority w:val="49"/>
    <w:semiHidden/>
    <w:unhideWhenUsed/>
    <w:rsid w:val="000D5682"/>
    <w:pPr>
      <w:spacing w:after="120"/>
      <w:ind w:left="1440" w:right="720" w:hanging="720"/>
    </w:pPr>
  </w:style>
  <w:style w:type="paragraph" w:styleId="Obsah3">
    <w:name w:val="toc 3"/>
    <w:basedOn w:val="Normln"/>
    <w:next w:val="Normln"/>
    <w:autoRedefine/>
    <w:uiPriority w:val="49"/>
    <w:semiHidden/>
    <w:unhideWhenUsed/>
    <w:rsid w:val="000D5682"/>
    <w:pPr>
      <w:spacing w:after="120"/>
      <w:ind w:left="2160" w:right="720" w:hanging="720"/>
    </w:pPr>
  </w:style>
  <w:style w:type="paragraph" w:styleId="Obsah4">
    <w:name w:val="toc 4"/>
    <w:basedOn w:val="Normln"/>
    <w:next w:val="Normln"/>
    <w:autoRedefine/>
    <w:uiPriority w:val="49"/>
    <w:semiHidden/>
    <w:unhideWhenUsed/>
    <w:rsid w:val="000D5682"/>
    <w:pPr>
      <w:spacing w:after="120"/>
      <w:ind w:left="2880" w:right="720" w:hanging="720"/>
    </w:pPr>
  </w:style>
  <w:style w:type="paragraph" w:styleId="Obsah5">
    <w:name w:val="toc 5"/>
    <w:basedOn w:val="Normln"/>
    <w:next w:val="Normln"/>
    <w:autoRedefine/>
    <w:uiPriority w:val="49"/>
    <w:semiHidden/>
    <w:unhideWhenUsed/>
    <w:rsid w:val="000D5682"/>
    <w:pPr>
      <w:spacing w:after="120"/>
      <w:ind w:left="3600" w:right="720" w:hanging="720"/>
    </w:pPr>
  </w:style>
  <w:style w:type="paragraph" w:styleId="Obsah6">
    <w:name w:val="toc 6"/>
    <w:basedOn w:val="Normln"/>
    <w:next w:val="Normln"/>
    <w:autoRedefine/>
    <w:uiPriority w:val="49"/>
    <w:semiHidden/>
    <w:unhideWhenUsed/>
    <w:rsid w:val="000D5682"/>
    <w:pPr>
      <w:spacing w:after="120"/>
      <w:ind w:left="4320" w:right="720" w:hanging="720"/>
    </w:pPr>
  </w:style>
  <w:style w:type="paragraph" w:styleId="Obsah7">
    <w:name w:val="toc 7"/>
    <w:basedOn w:val="Normln"/>
    <w:next w:val="Normln"/>
    <w:autoRedefine/>
    <w:uiPriority w:val="49"/>
    <w:semiHidden/>
    <w:unhideWhenUsed/>
    <w:rsid w:val="000D5682"/>
    <w:pPr>
      <w:spacing w:after="120"/>
      <w:ind w:left="4320" w:right="720" w:hanging="720"/>
    </w:pPr>
  </w:style>
  <w:style w:type="paragraph" w:styleId="Obsah8">
    <w:name w:val="toc 8"/>
    <w:basedOn w:val="Normln"/>
    <w:next w:val="Normln"/>
    <w:autoRedefine/>
    <w:uiPriority w:val="49"/>
    <w:semiHidden/>
    <w:unhideWhenUsed/>
    <w:rsid w:val="000D5682"/>
    <w:pPr>
      <w:spacing w:after="120"/>
      <w:ind w:left="4320" w:right="720" w:hanging="720"/>
    </w:pPr>
  </w:style>
  <w:style w:type="paragraph" w:styleId="Obsah9">
    <w:name w:val="toc 9"/>
    <w:basedOn w:val="Normln"/>
    <w:next w:val="Normln"/>
    <w:autoRedefine/>
    <w:uiPriority w:val="49"/>
    <w:semiHidden/>
    <w:unhideWhenUsed/>
    <w:rsid w:val="000D5682"/>
    <w:pPr>
      <w:spacing w:after="120"/>
      <w:ind w:left="4320" w:right="720" w:hanging="720"/>
    </w:pPr>
  </w:style>
  <w:style w:type="paragraph" w:styleId="Normlnodsazen">
    <w:name w:val="Normal Indent"/>
    <w:basedOn w:val="Normln"/>
    <w:link w:val="NormlnodsazenChar"/>
    <w:rsid w:val="000D5682"/>
    <w:pPr>
      <w:ind w:left="851"/>
    </w:pPr>
  </w:style>
  <w:style w:type="character" w:customStyle="1" w:styleId="NormlnodsazenChar">
    <w:name w:val="Normální odsazený Char"/>
    <w:link w:val="Normlnodsazen"/>
    <w:rsid w:val="000D5682"/>
    <w:rPr>
      <w:rFonts w:ascii="Times New Roman" w:eastAsia="Batang" w:hAnsi="Times New Roman" w:cs="Times New Roman"/>
      <w:sz w:val="20"/>
      <w:szCs w:val="20"/>
      <w:lang w:eastAsia="ko-KR"/>
    </w:rPr>
  </w:style>
  <w:style w:type="paragraph" w:customStyle="1" w:styleId="04LOLglNew1">
    <w:name w:val="04 LOLglNew 1"/>
    <w:basedOn w:val="Normln"/>
    <w:next w:val="Normln"/>
    <w:uiPriority w:val="99"/>
    <w:rsid w:val="000D5682"/>
    <w:pPr>
      <w:keepNext/>
      <w:numPr>
        <w:numId w:val="16"/>
      </w:numPr>
      <w:spacing w:after="240"/>
      <w:jc w:val="both"/>
      <w:outlineLvl w:val="0"/>
    </w:pPr>
    <w:rPr>
      <w:rFonts w:eastAsia="Calibri"/>
      <w:b/>
      <w:caps/>
      <w:sz w:val="21"/>
      <w:szCs w:val="24"/>
      <w:lang w:eastAsia="en-US"/>
    </w:rPr>
  </w:style>
  <w:style w:type="paragraph" w:customStyle="1" w:styleId="04LOLglNew2">
    <w:name w:val="04 LOLglNew 2"/>
    <w:basedOn w:val="Normln"/>
    <w:next w:val="Normln"/>
    <w:uiPriority w:val="99"/>
    <w:rsid w:val="000D5682"/>
    <w:pPr>
      <w:numPr>
        <w:ilvl w:val="1"/>
        <w:numId w:val="16"/>
      </w:numPr>
      <w:spacing w:after="240"/>
      <w:jc w:val="both"/>
      <w:outlineLvl w:val="1"/>
    </w:pPr>
    <w:rPr>
      <w:rFonts w:eastAsia="Calibri"/>
      <w:sz w:val="21"/>
      <w:szCs w:val="24"/>
      <w:lang w:eastAsia="en-US"/>
    </w:rPr>
  </w:style>
  <w:style w:type="paragraph" w:customStyle="1" w:styleId="04LOLglNew3">
    <w:name w:val="04 LOLglNew 3"/>
    <w:basedOn w:val="Normln"/>
    <w:next w:val="Normln"/>
    <w:uiPriority w:val="99"/>
    <w:rsid w:val="000D5682"/>
    <w:pPr>
      <w:numPr>
        <w:ilvl w:val="2"/>
        <w:numId w:val="16"/>
      </w:numPr>
      <w:spacing w:after="240"/>
      <w:jc w:val="both"/>
      <w:outlineLvl w:val="2"/>
    </w:pPr>
    <w:rPr>
      <w:rFonts w:eastAsia="Calibri"/>
      <w:sz w:val="21"/>
      <w:szCs w:val="24"/>
      <w:lang w:eastAsia="en-US"/>
    </w:rPr>
  </w:style>
  <w:style w:type="paragraph" w:customStyle="1" w:styleId="04LOLglNew4">
    <w:name w:val="04 LOLglNew 4"/>
    <w:basedOn w:val="Normln"/>
    <w:next w:val="Normln"/>
    <w:uiPriority w:val="99"/>
    <w:rsid w:val="000D5682"/>
    <w:pPr>
      <w:numPr>
        <w:ilvl w:val="3"/>
        <w:numId w:val="16"/>
      </w:numPr>
      <w:spacing w:after="240"/>
      <w:jc w:val="both"/>
      <w:outlineLvl w:val="3"/>
    </w:pPr>
    <w:rPr>
      <w:rFonts w:eastAsia="Calibri"/>
      <w:sz w:val="21"/>
      <w:szCs w:val="24"/>
      <w:lang w:eastAsia="en-US"/>
    </w:rPr>
  </w:style>
  <w:style w:type="paragraph" w:customStyle="1" w:styleId="04LOLglNewCont2">
    <w:name w:val="04LOLglNew Cont 2"/>
    <w:basedOn w:val="Normln"/>
    <w:rsid w:val="000D5682"/>
    <w:pPr>
      <w:spacing w:after="240"/>
      <w:ind w:left="720"/>
      <w:jc w:val="both"/>
    </w:pPr>
    <w:rPr>
      <w:rFonts w:eastAsia="Calibri"/>
      <w:sz w:val="21"/>
      <w:szCs w:val="24"/>
      <w:lang w:eastAsia="en-US"/>
    </w:rPr>
  </w:style>
  <w:style w:type="paragraph" w:customStyle="1" w:styleId="01LOLglMain1">
    <w:name w:val="01 LOLglMain 1"/>
    <w:basedOn w:val="Normln"/>
    <w:link w:val="01LOLglMain1Char"/>
    <w:rsid w:val="000D5682"/>
    <w:pPr>
      <w:numPr>
        <w:numId w:val="17"/>
      </w:numPr>
      <w:spacing w:before="240" w:after="240"/>
      <w:outlineLvl w:val="0"/>
    </w:pPr>
    <w:rPr>
      <w:rFonts w:ascii="Arial" w:hAnsi="Arial"/>
      <w:b/>
      <w:sz w:val="22"/>
      <w:lang w:val="en-US" w:eastAsia="ja-JP"/>
    </w:rPr>
  </w:style>
  <w:style w:type="character" w:customStyle="1" w:styleId="01LOLglMain1Char">
    <w:name w:val="01 LOLglMain 1 Char"/>
    <w:link w:val="01LOLglMain1"/>
    <w:rsid w:val="000D5682"/>
    <w:rPr>
      <w:rFonts w:ascii="Arial" w:eastAsia="Batang" w:hAnsi="Arial" w:cs="Times New Roman"/>
      <w:b/>
      <w:szCs w:val="20"/>
      <w:lang w:val="en-US" w:eastAsia="ja-JP"/>
    </w:rPr>
  </w:style>
  <w:style w:type="paragraph" w:customStyle="1" w:styleId="01LOLglMain2">
    <w:name w:val="01 LOLglMain 2"/>
    <w:basedOn w:val="Normln"/>
    <w:link w:val="01LOLglMain2Char"/>
    <w:rsid w:val="000D5682"/>
    <w:pPr>
      <w:numPr>
        <w:ilvl w:val="1"/>
        <w:numId w:val="17"/>
      </w:numPr>
      <w:spacing w:before="120" w:after="120"/>
      <w:jc w:val="both"/>
      <w:outlineLvl w:val="1"/>
    </w:pPr>
    <w:rPr>
      <w:rFonts w:ascii="Arial" w:hAnsi="Arial"/>
      <w:sz w:val="22"/>
      <w:lang w:val="en-US" w:eastAsia="ja-JP"/>
    </w:rPr>
  </w:style>
  <w:style w:type="character" w:customStyle="1" w:styleId="01LOLglMain2Char">
    <w:name w:val="01 LOLglMain 2 Char"/>
    <w:link w:val="01LOLglMain2"/>
    <w:rsid w:val="000D5682"/>
    <w:rPr>
      <w:rFonts w:ascii="Arial" w:eastAsia="Batang" w:hAnsi="Arial" w:cs="Times New Roman"/>
      <w:szCs w:val="20"/>
      <w:lang w:val="en-US" w:eastAsia="ja-JP"/>
    </w:rPr>
  </w:style>
  <w:style w:type="paragraph" w:customStyle="1" w:styleId="01LOLglMain3">
    <w:name w:val="01 LOLglMain 3"/>
    <w:basedOn w:val="Normln"/>
    <w:link w:val="01LOLglMain3Char"/>
    <w:rsid w:val="000D5682"/>
    <w:pPr>
      <w:numPr>
        <w:ilvl w:val="2"/>
        <w:numId w:val="17"/>
      </w:numPr>
      <w:spacing w:after="240"/>
      <w:outlineLvl w:val="2"/>
    </w:pPr>
    <w:rPr>
      <w:sz w:val="24"/>
    </w:rPr>
  </w:style>
  <w:style w:type="character" w:customStyle="1" w:styleId="01LOLglMain3Char">
    <w:name w:val="01 LOLglMain 3 Char"/>
    <w:link w:val="01LOLglMain3"/>
    <w:rsid w:val="000D5682"/>
    <w:rPr>
      <w:rFonts w:ascii="Times New Roman" w:eastAsia="Batang" w:hAnsi="Times New Roman" w:cs="Times New Roman"/>
      <w:sz w:val="24"/>
      <w:szCs w:val="20"/>
      <w:lang w:eastAsia="ko-KR"/>
    </w:rPr>
  </w:style>
  <w:style w:type="paragraph" w:customStyle="1" w:styleId="01LOLglMain4">
    <w:name w:val="01 LOLglMain 4"/>
    <w:basedOn w:val="Normln"/>
    <w:link w:val="01LOLglMain4Char"/>
    <w:rsid w:val="000D5682"/>
    <w:pPr>
      <w:numPr>
        <w:ilvl w:val="3"/>
        <w:numId w:val="17"/>
      </w:numPr>
      <w:spacing w:after="240"/>
      <w:outlineLvl w:val="3"/>
    </w:pPr>
    <w:rPr>
      <w:sz w:val="24"/>
    </w:rPr>
  </w:style>
  <w:style w:type="character" w:customStyle="1" w:styleId="01LOLglMain4Char">
    <w:name w:val="01 LOLglMain 4 Char"/>
    <w:link w:val="01LOLglMain4"/>
    <w:rsid w:val="000D5682"/>
    <w:rPr>
      <w:rFonts w:ascii="Times New Roman" w:eastAsia="Batang" w:hAnsi="Times New Roman" w:cs="Times New Roman"/>
      <w:sz w:val="24"/>
      <w:szCs w:val="20"/>
      <w:lang w:eastAsia="ko-KR"/>
    </w:rPr>
  </w:style>
  <w:style w:type="paragraph" w:customStyle="1" w:styleId="01LOLglMain5">
    <w:name w:val="01 LOLglMain 5"/>
    <w:basedOn w:val="Normln"/>
    <w:link w:val="01LOLglMain5Char"/>
    <w:rsid w:val="000D5682"/>
    <w:pPr>
      <w:numPr>
        <w:ilvl w:val="4"/>
        <w:numId w:val="17"/>
      </w:numPr>
      <w:spacing w:after="240"/>
      <w:outlineLvl w:val="4"/>
    </w:pPr>
    <w:rPr>
      <w:sz w:val="24"/>
    </w:rPr>
  </w:style>
  <w:style w:type="character" w:customStyle="1" w:styleId="01LOLglMain5Char">
    <w:name w:val="01 LOLglMain 5 Char"/>
    <w:link w:val="01LOLglMain5"/>
    <w:rsid w:val="000D5682"/>
    <w:rPr>
      <w:rFonts w:ascii="Times New Roman" w:eastAsia="Batang" w:hAnsi="Times New Roman" w:cs="Times New Roman"/>
      <w:sz w:val="24"/>
      <w:szCs w:val="20"/>
      <w:lang w:eastAsia="ko-KR"/>
    </w:rPr>
  </w:style>
  <w:style w:type="paragraph" w:customStyle="1" w:styleId="01LOLglMain6">
    <w:name w:val="01 LOLglMain 6"/>
    <w:basedOn w:val="Normln"/>
    <w:link w:val="01LOLglMain6Char"/>
    <w:rsid w:val="000D5682"/>
    <w:pPr>
      <w:numPr>
        <w:ilvl w:val="5"/>
        <w:numId w:val="17"/>
      </w:numPr>
      <w:spacing w:after="240"/>
      <w:outlineLvl w:val="5"/>
    </w:pPr>
    <w:rPr>
      <w:sz w:val="24"/>
    </w:rPr>
  </w:style>
  <w:style w:type="character" w:customStyle="1" w:styleId="01LOLglMain6Char">
    <w:name w:val="01 LOLglMain 6 Char"/>
    <w:link w:val="01LOLglMain6"/>
    <w:rsid w:val="000D5682"/>
    <w:rPr>
      <w:rFonts w:ascii="Times New Roman" w:eastAsia="Batang" w:hAnsi="Times New Roman" w:cs="Times New Roman"/>
      <w:sz w:val="24"/>
      <w:szCs w:val="20"/>
      <w:lang w:eastAsia="ko-KR"/>
    </w:rPr>
  </w:style>
  <w:style w:type="paragraph" w:customStyle="1" w:styleId="01LOLglMain7">
    <w:name w:val="01 LOLglMain 7"/>
    <w:basedOn w:val="Normln"/>
    <w:link w:val="01LOLglMain7Char"/>
    <w:rsid w:val="000D5682"/>
    <w:pPr>
      <w:numPr>
        <w:ilvl w:val="6"/>
        <w:numId w:val="17"/>
      </w:numPr>
      <w:spacing w:after="240"/>
      <w:outlineLvl w:val="6"/>
    </w:pPr>
    <w:rPr>
      <w:sz w:val="24"/>
    </w:rPr>
  </w:style>
  <w:style w:type="character" w:customStyle="1" w:styleId="01LOLglMain7Char">
    <w:name w:val="01 LOLglMain 7 Char"/>
    <w:link w:val="01LOLglMain7"/>
    <w:rsid w:val="000D5682"/>
    <w:rPr>
      <w:rFonts w:ascii="Times New Roman" w:eastAsia="Batang" w:hAnsi="Times New Roman" w:cs="Times New Roman"/>
      <w:sz w:val="24"/>
      <w:szCs w:val="20"/>
      <w:lang w:eastAsia="ko-KR"/>
    </w:rPr>
  </w:style>
  <w:style w:type="paragraph" w:customStyle="1" w:styleId="01LOLglMain8">
    <w:name w:val="01 LOLglMain 8"/>
    <w:basedOn w:val="Normln"/>
    <w:link w:val="01LOLglMain8Char"/>
    <w:rsid w:val="000D5682"/>
    <w:pPr>
      <w:numPr>
        <w:ilvl w:val="7"/>
        <w:numId w:val="17"/>
      </w:numPr>
    </w:pPr>
    <w:rPr>
      <w:sz w:val="24"/>
    </w:rPr>
  </w:style>
  <w:style w:type="character" w:customStyle="1" w:styleId="01LOLglMain8Char">
    <w:name w:val="01 LOLglMain 8 Char"/>
    <w:link w:val="01LOLglMain8"/>
    <w:rsid w:val="000D5682"/>
    <w:rPr>
      <w:rFonts w:ascii="Times New Roman" w:eastAsia="Batang" w:hAnsi="Times New Roman" w:cs="Times New Roman"/>
      <w:sz w:val="24"/>
      <w:szCs w:val="20"/>
      <w:lang w:eastAsia="ko-KR"/>
    </w:rPr>
  </w:style>
  <w:style w:type="paragraph" w:customStyle="1" w:styleId="01LOLglMain9">
    <w:name w:val="01 LOLglMain 9"/>
    <w:basedOn w:val="Normln"/>
    <w:link w:val="01LOLglMain9Char"/>
    <w:rsid w:val="000D5682"/>
    <w:pPr>
      <w:numPr>
        <w:ilvl w:val="8"/>
        <w:numId w:val="17"/>
      </w:numPr>
    </w:pPr>
    <w:rPr>
      <w:sz w:val="24"/>
    </w:rPr>
  </w:style>
  <w:style w:type="character" w:customStyle="1" w:styleId="01LOLglMain9Char">
    <w:name w:val="01 LOLglMain 9 Char"/>
    <w:link w:val="01LOLglMain9"/>
    <w:rsid w:val="000D5682"/>
    <w:rPr>
      <w:rFonts w:ascii="Times New Roman" w:eastAsia="Batang" w:hAnsi="Times New Roman" w:cs="Times New Roman"/>
      <w:sz w:val="24"/>
      <w:szCs w:val="20"/>
      <w:lang w:eastAsia="ko-KR"/>
    </w:rPr>
  </w:style>
  <w:style w:type="paragraph" w:styleId="Textbubliny">
    <w:name w:val="Balloon Text"/>
    <w:basedOn w:val="Normln"/>
    <w:link w:val="TextbublinyChar"/>
    <w:uiPriority w:val="99"/>
    <w:semiHidden/>
    <w:unhideWhenUsed/>
    <w:rsid w:val="000D5682"/>
    <w:rPr>
      <w:rFonts w:ascii="Tahoma" w:hAnsi="Tahoma" w:cs="Tahoma"/>
      <w:sz w:val="16"/>
      <w:szCs w:val="16"/>
    </w:rPr>
  </w:style>
  <w:style w:type="character" w:customStyle="1" w:styleId="TextbublinyChar">
    <w:name w:val="Text bubliny Char"/>
    <w:basedOn w:val="Standardnpsmoodstavce"/>
    <w:link w:val="Textbubliny"/>
    <w:uiPriority w:val="99"/>
    <w:semiHidden/>
    <w:rsid w:val="000D5682"/>
    <w:rPr>
      <w:rFonts w:ascii="Tahoma" w:eastAsia="Batang" w:hAnsi="Tahoma" w:cs="Tahoma"/>
      <w:sz w:val="16"/>
      <w:szCs w:val="16"/>
      <w:lang w:eastAsia="ko-KR"/>
    </w:rPr>
  </w:style>
  <w:style w:type="character" w:styleId="Odkaznakoment">
    <w:name w:val="annotation reference"/>
    <w:uiPriority w:val="99"/>
    <w:unhideWhenUsed/>
    <w:rsid w:val="000D5682"/>
    <w:rPr>
      <w:sz w:val="16"/>
      <w:szCs w:val="16"/>
    </w:rPr>
  </w:style>
  <w:style w:type="paragraph" w:styleId="Textkomente">
    <w:name w:val="annotation text"/>
    <w:basedOn w:val="Normln"/>
    <w:link w:val="TextkomenteChar"/>
    <w:uiPriority w:val="99"/>
    <w:unhideWhenUsed/>
    <w:rsid w:val="000D5682"/>
  </w:style>
  <w:style w:type="character" w:customStyle="1" w:styleId="TextkomenteChar">
    <w:name w:val="Text komentáře Char"/>
    <w:basedOn w:val="Standardnpsmoodstavce"/>
    <w:link w:val="Textkomente"/>
    <w:uiPriority w:val="99"/>
    <w:rsid w:val="000D5682"/>
    <w:rPr>
      <w:rFonts w:ascii="Times New Roman" w:eastAsia="Batang" w:hAnsi="Times New Roman" w:cs="Times New Roman"/>
      <w:sz w:val="20"/>
      <w:szCs w:val="20"/>
      <w:lang w:eastAsia="ko-KR"/>
    </w:rPr>
  </w:style>
  <w:style w:type="paragraph" w:styleId="Pedmtkomente">
    <w:name w:val="annotation subject"/>
    <w:basedOn w:val="Textkomente"/>
    <w:next w:val="Textkomente"/>
    <w:link w:val="PedmtkomenteChar"/>
    <w:uiPriority w:val="99"/>
    <w:semiHidden/>
    <w:unhideWhenUsed/>
    <w:rsid w:val="000D5682"/>
    <w:rPr>
      <w:b/>
      <w:bCs/>
    </w:rPr>
  </w:style>
  <w:style w:type="character" w:customStyle="1" w:styleId="PedmtkomenteChar">
    <w:name w:val="Předmět komentáře Char"/>
    <w:basedOn w:val="TextkomenteChar"/>
    <w:link w:val="Pedmtkomente"/>
    <w:uiPriority w:val="99"/>
    <w:semiHidden/>
    <w:rsid w:val="000D5682"/>
    <w:rPr>
      <w:rFonts w:ascii="Times New Roman" w:eastAsia="Batang" w:hAnsi="Times New Roman" w:cs="Times New Roman"/>
      <w:b/>
      <w:bCs/>
      <w:sz w:val="20"/>
      <w:szCs w:val="20"/>
      <w:lang w:eastAsia="ko-KR"/>
    </w:rPr>
  </w:style>
  <w:style w:type="paragraph" w:styleId="Normlnweb">
    <w:name w:val="Normal (Web)"/>
    <w:basedOn w:val="Normln"/>
    <w:uiPriority w:val="99"/>
    <w:semiHidden/>
    <w:unhideWhenUsed/>
    <w:rsid w:val="000D5682"/>
    <w:pPr>
      <w:spacing w:before="100" w:beforeAutospacing="1" w:after="100" w:afterAutospacing="1"/>
    </w:pPr>
    <w:rPr>
      <w:rFonts w:eastAsia="Times New Roman"/>
      <w:sz w:val="24"/>
      <w:szCs w:val="24"/>
      <w:lang w:eastAsia="cs-CZ"/>
    </w:rPr>
  </w:style>
  <w:style w:type="paragraph" w:customStyle="1" w:styleId="Svtlseznamzvraznn31">
    <w:name w:val="Světlý seznam – zvýraznění 31"/>
    <w:hidden/>
    <w:uiPriority w:val="99"/>
    <w:semiHidden/>
    <w:rsid w:val="000D5682"/>
    <w:pPr>
      <w:spacing w:after="0" w:line="240" w:lineRule="auto"/>
    </w:pPr>
    <w:rPr>
      <w:rFonts w:ascii="Times New Roman" w:eastAsia="Batang" w:hAnsi="Times New Roman" w:cs="Times New Roman"/>
      <w:sz w:val="20"/>
      <w:szCs w:val="20"/>
      <w:lang w:val="en-GB" w:eastAsia="ko-KR"/>
    </w:rPr>
  </w:style>
  <w:style w:type="paragraph" w:customStyle="1" w:styleId="09SVAgr11">
    <w:name w:val="09 SVAgr1 1"/>
    <w:basedOn w:val="Normln"/>
    <w:link w:val="09SVAgr11Char"/>
    <w:qFormat/>
    <w:rsid w:val="000D5682"/>
    <w:pPr>
      <w:numPr>
        <w:numId w:val="18"/>
      </w:numPr>
      <w:tabs>
        <w:tab w:val="clear" w:pos="1418"/>
        <w:tab w:val="num" w:pos="0"/>
      </w:tabs>
      <w:suppressAutoHyphens/>
      <w:autoSpaceDE w:val="0"/>
      <w:autoSpaceDN w:val="0"/>
      <w:adjustRightInd w:val="0"/>
      <w:spacing w:before="360" w:after="240"/>
      <w:ind w:left="0"/>
      <w:outlineLvl w:val="0"/>
    </w:pPr>
    <w:rPr>
      <w:b/>
      <w:bCs/>
      <w:sz w:val="22"/>
      <w:szCs w:val="22"/>
      <w:lang w:val="en-US" w:eastAsia="ja-JP"/>
    </w:rPr>
  </w:style>
  <w:style w:type="character" w:customStyle="1" w:styleId="09SVAgr11Char">
    <w:name w:val="09 SVAgr1 1 Char"/>
    <w:link w:val="09SVAgr11"/>
    <w:rsid w:val="000D5682"/>
    <w:rPr>
      <w:rFonts w:ascii="Times New Roman" w:eastAsia="Batang" w:hAnsi="Times New Roman" w:cs="Times New Roman"/>
      <w:b/>
      <w:bCs/>
      <w:lang w:val="en-US" w:eastAsia="ja-JP"/>
    </w:rPr>
  </w:style>
  <w:style w:type="paragraph" w:customStyle="1" w:styleId="09SVAgr12">
    <w:name w:val="09 SVAgr1 2"/>
    <w:basedOn w:val="Normln"/>
    <w:link w:val="09SVAgr12Char"/>
    <w:qFormat/>
    <w:rsid w:val="000D5682"/>
    <w:pPr>
      <w:numPr>
        <w:ilvl w:val="1"/>
        <w:numId w:val="18"/>
      </w:numPr>
      <w:autoSpaceDE w:val="0"/>
      <w:autoSpaceDN w:val="0"/>
      <w:adjustRightInd w:val="0"/>
      <w:spacing w:after="240"/>
      <w:jc w:val="both"/>
      <w:outlineLvl w:val="1"/>
    </w:pPr>
    <w:rPr>
      <w:bCs/>
      <w:sz w:val="22"/>
      <w:szCs w:val="22"/>
      <w:lang w:val="en-US" w:eastAsia="ja-JP"/>
    </w:rPr>
  </w:style>
  <w:style w:type="character" w:customStyle="1" w:styleId="09SVAgr12Char">
    <w:name w:val="09 SVAgr1 2 Char"/>
    <w:link w:val="09SVAgr12"/>
    <w:rsid w:val="000D5682"/>
    <w:rPr>
      <w:rFonts w:ascii="Times New Roman" w:eastAsia="Batang" w:hAnsi="Times New Roman" w:cs="Times New Roman"/>
      <w:bCs/>
      <w:lang w:val="en-US" w:eastAsia="ja-JP"/>
    </w:rPr>
  </w:style>
  <w:style w:type="paragraph" w:customStyle="1" w:styleId="09SVAgr13">
    <w:name w:val="09 SVAgr1 3"/>
    <w:basedOn w:val="Normln"/>
    <w:link w:val="09SVAgr13Char"/>
    <w:qFormat/>
    <w:rsid w:val="000D5682"/>
    <w:pPr>
      <w:numPr>
        <w:numId w:val="27"/>
      </w:numPr>
      <w:autoSpaceDE w:val="0"/>
      <w:autoSpaceDN w:val="0"/>
      <w:adjustRightInd w:val="0"/>
      <w:spacing w:after="120"/>
      <w:outlineLvl w:val="2"/>
    </w:pPr>
    <w:rPr>
      <w:rFonts w:ascii="Georgia" w:hAnsi="Georgia"/>
      <w:bCs/>
      <w:sz w:val="22"/>
      <w:szCs w:val="22"/>
      <w:lang w:eastAsia="ja-JP"/>
    </w:rPr>
  </w:style>
  <w:style w:type="character" w:customStyle="1" w:styleId="09SVAgr13Char">
    <w:name w:val="09 SVAgr1 3 Char"/>
    <w:link w:val="09SVAgr13"/>
    <w:rsid w:val="000D5682"/>
    <w:rPr>
      <w:rFonts w:ascii="Georgia" w:eastAsia="Batang" w:hAnsi="Georgia" w:cs="Times New Roman"/>
      <w:bCs/>
      <w:lang w:eastAsia="ja-JP"/>
    </w:rPr>
  </w:style>
  <w:style w:type="paragraph" w:customStyle="1" w:styleId="09SVAgr14">
    <w:name w:val="09 SVAgr1 4"/>
    <w:basedOn w:val="Normln"/>
    <w:link w:val="09SVAgr14Char"/>
    <w:rsid w:val="000D5682"/>
    <w:pPr>
      <w:numPr>
        <w:ilvl w:val="3"/>
        <w:numId w:val="18"/>
      </w:numPr>
      <w:autoSpaceDE w:val="0"/>
      <w:autoSpaceDN w:val="0"/>
      <w:adjustRightInd w:val="0"/>
      <w:spacing w:after="240"/>
      <w:outlineLvl w:val="3"/>
    </w:pPr>
    <w:rPr>
      <w:bCs/>
      <w:sz w:val="22"/>
      <w:szCs w:val="22"/>
      <w:lang w:val="en-US" w:eastAsia="ja-JP"/>
    </w:rPr>
  </w:style>
  <w:style w:type="character" w:customStyle="1" w:styleId="09SVAgr14Char">
    <w:name w:val="09 SVAgr1 4 Char"/>
    <w:link w:val="09SVAgr14"/>
    <w:rsid w:val="000D5682"/>
    <w:rPr>
      <w:rFonts w:ascii="Times New Roman" w:eastAsia="Batang" w:hAnsi="Times New Roman" w:cs="Times New Roman"/>
      <w:bCs/>
      <w:lang w:val="en-US" w:eastAsia="ja-JP"/>
    </w:rPr>
  </w:style>
  <w:style w:type="paragraph" w:customStyle="1" w:styleId="09SVAgr15">
    <w:name w:val="09 SVAgr1 5"/>
    <w:basedOn w:val="Normln"/>
    <w:link w:val="09SVAgr15Char"/>
    <w:rsid w:val="000D5682"/>
    <w:pPr>
      <w:numPr>
        <w:ilvl w:val="4"/>
        <w:numId w:val="18"/>
      </w:numPr>
      <w:autoSpaceDE w:val="0"/>
      <w:autoSpaceDN w:val="0"/>
      <w:adjustRightInd w:val="0"/>
    </w:pPr>
    <w:rPr>
      <w:bCs/>
      <w:sz w:val="24"/>
      <w:szCs w:val="22"/>
      <w:lang w:val="en-US" w:eastAsia="ja-JP"/>
    </w:rPr>
  </w:style>
  <w:style w:type="character" w:customStyle="1" w:styleId="09SVAgr15Char">
    <w:name w:val="09 SVAgr1 5 Char"/>
    <w:link w:val="09SVAgr15"/>
    <w:rsid w:val="000D5682"/>
    <w:rPr>
      <w:rFonts w:ascii="Times New Roman" w:eastAsia="Batang" w:hAnsi="Times New Roman" w:cs="Times New Roman"/>
      <w:bCs/>
      <w:sz w:val="24"/>
      <w:lang w:val="en-US" w:eastAsia="ja-JP"/>
    </w:rPr>
  </w:style>
  <w:style w:type="paragraph" w:customStyle="1" w:styleId="09SVAgr16">
    <w:name w:val="09 SVAgr1 6"/>
    <w:basedOn w:val="Normln"/>
    <w:link w:val="09SVAgr16Char"/>
    <w:rsid w:val="000D5682"/>
    <w:pPr>
      <w:numPr>
        <w:ilvl w:val="5"/>
        <w:numId w:val="18"/>
      </w:numPr>
      <w:autoSpaceDE w:val="0"/>
      <w:autoSpaceDN w:val="0"/>
      <w:adjustRightInd w:val="0"/>
    </w:pPr>
    <w:rPr>
      <w:bCs/>
      <w:sz w:val="24"/>
      <w:szCs w:val="22"/>
      <w:lang w:val="en-US" w:eastAsia="ja-JP"/>
    </w:rPr>
  </w:style>
  <w:style w:type="character" w:customStyle="1" w:styleId="09SVAgr16Char">
    <w:name w:val="09 SVAgr1 6 Char"/>
    <w:link w:val="09SVAgr16"/>
    <w:rsid w:val="000D5682"/>
    <w:rPr>
      <w:rFonts w:ascii="Times New Roman" w:eastAsia="Batang" w:hAnsi="Times New Roman" w:cs="Times New Roman"/>
      <w:bCs/>
      <w:sz w:val="24"/>
      <w:lang w:val="en-US" w:eastAsia="ja-JP"/>
    </w:rPr>
  </w:style>
  <w:style w:type="paragraph" w:customStyle="1" w:styleId="09SVAgr17">
    <w:name w:val="09 SVAgr1 7"/>
    <w:basedOn w:val="Normln"/>
    <w:link w:val="09SVAgr17Char"/>
    <w:rsid w:val="000D5682"/>
    <w:pPr>
      <w:numPr>
        <w:ilvl w:val="6"/>
        <w:numId w:val="18"/>
      </w:numPr>
      <w:autoSpaceDE w:val="0"/>
      <w:autoSpaceDN w:val="0"/>
      <w:adjustRightInd w:val="0"/>
    </w:pPr>
    <w:rPr>
      <w:bCs/>
      <w:sz w:val="24"/>
      <w:szCs w:val="22"/>
      <w:lang w:val="en-US" w:eastAsia="ja-JP"/>
    </w:rPr>
  </w:style>
  <w:style w:type="character" w:customStyle="1" w:styleId="09SVAgr17Char">
    <w:name w:val="09 SVAgr1 7 Char"/>
    <w:link w:val="09SVAgr17"/>
    <w:rsid w:val="000D5682"/>
    <w:rPr>
      <w:rFonts w:ascii="Times New Roman" w:eastAsia="Batang" w:hAnsi="Times New Roman" w:cs="Times New Roman"/>
      <w:bCs/>
      <w:sz w:val="24"/>
      <w:lang w:val="en-US" w:eastAsia="ja-JP"/>
    </w:rPr>
  </w:style>
  <w:style w:type="paragraph" w:customStyle="1" w:styleId="09SVAgr18">
    <w:name w:val="09 SVAgr1 8"/>
    <w:basedOn w:val="Normln"/>
    <w:link w:val="09SVAgr18Char"/>
    <w:rsid w:val="000D5682"/>
    <w:pPr>
      <w:numPr>
        <w:ilvl w:val="7"/>
        <w:numId w:val="18"/>
      </w:numPr>
      <w:autoSpaceDE w:val="0"/>
      <w:autoSpaceDN w:val="0"/>
      <w:adjustRightInd w:val="0"/>
    </w:pPr>
    <w:rPr>
      <w:bCs/>
      <w:sz w:val="24"/>
      <w:szCs w:val="22"/>
      <w:lang w:val="en-US" w:eastAsia="ja-JP"/>
    </w:rPr>
  </w:style>
  <w:style w:type="character" w:customStyle="1" w:styleId="09SVAgr18Char">
    <w:name w:val="09 SVAgr1 8 Char"/>
    <w:link w:val="09SVAgr18"/>
    <w:rsid w:val="000D5682"/>
    <w:rPr>
      <w:rFonts w:ascii="Times New Roman" w:eastAsia="Batang" w:hAnsi="Times New Roman" w:cs="Times New Roman"/>
      <w:bCs/>
      <w:sz w:val="24"/>
      <w:lang w:val="en-US" w:eastAsia="ja-JP"/>
    </w:rPr>
  </w:style>
  <w:style w:type="paragraph" w:customStyle="1" w:styleId="09SVAgr19">
    <w:name w:val="09 SVAgr1 9"/>
    <w:basedOn w:val="Normln"/>
    <w:link w:val="09SVAgr19Char"/>
    <w:rsid w:val="000D5682"/>
    <w:pPr>
      <w:numPr>
        <w:ilvl w:val="8"/>
        <w:numId w:val="18"/>
      </w:numPr>
      <w:autoSpaceDE w:val="0"/>
      <w:autoSpaceDN w:val="0"/>
      <w:adjustRightInd w:val="0"/>
    </w:pPr>
    <w:rPr>
      <w:bCs/>
      <w:sz w:val="24"/>
      <w:szCs w:val="22"/>
      <w:lang w:val="en-US" w:eastAsia="ja-JP"/>
    </w:rPr>
  </w:style>
  <w:style w:type="character" w:customStyle="1" w:styleId="09SVAgr19Char">
    <w:name w:val="09 SVAgr1 9 Char"/>
    <w:link w:val="09SVAgr19"/>
    <w:rsid w:val="000D5682"/>
    <w:rPr>
      <w:rFonts w:ascii="Times New Roman" w:eastAsia="Batang" w:hAnsi="Times New Roman" w:cs="Times New Roman"/>
      <w:bCs/>
      <w:sz w:val="24"/>
      <w:lang w:val="en-US" w:eastAsia="ja-JP"/>
    </w:rPr>
  </w:style>
  <w:style w:type="paragraph" w:customStyle="1" w:styleId="Parties">
    <w:name w:val="Parties"/>
    <w:basedOn w:val="Normln"/>
    <w:rsid w:val="000D5682"/>
    <w:pPr>
      <w:spacing w:after="240"/>
      <w:ind w:left="737" w:hanging="737"/>
      <w:jc w:val="both"/>
    </w:pPr>
    <w:rPr>
      <w:rFonts w:eastAsia="Calibri"/>
      <w:sz w:val="21"/>
      <w:szCs w:val="24"/>
      <w:lang w:eastAsia="en-US"/>
    </w:rPr>
  </w:style>
  <w:style w:type="character" w:customStyle="1" w:styleId="ya-q-full-text">
    <w:name w:val="ya-q-full-text"/>
    <w:rsid w:val="000D5682"/>
  </w:style>
  <w:style w:type="paragraph" w:customStyle="1" w:styleId="1AaE1">
    <w:name w:val="1 AaE1"/>
    <w:basedOn w:val="Nadpis1"/>
    <w:qFormat/>
    <w:rsid w:val="000D5682"/>
    <w:pPr>
      <w:numPr>
        <w:numId w:val="19"/>
      </w:numPr>
      <w:spacing w:before="240" w:after="60"/>
      <w:jc w:val="both"/>
    </w:pPr>
    <w:rPr>
      <w:rFonts w:ascii="Arial" w:eastAsia="SimSun" w:hAnsi="Arial" w:cs="Arial"/>
      <w:b w:val="0"/>
      <w:kern w:val="28"/>
      <w:sz w:val="28"/>
      <w:szCs w:val="28"/>
      <w:lang w:val="en-US" w:eastAsia="de-DE"/>
    </w:rPr>
  </w:style>
  <w:style w:type="paragraph" w:customStyle="1" w:styleId="11AaE2">
    <w:name w:val="1.1 AaE2"/>
    <w:basedOn w:val="Nadpis2"/>
    <w:qFormat/>
    <w:rsid w:val="000D5682"/>
    <w:pPr>
      <w:keepLines/>
      <w:numPr>
        <w:ilvl w:val="1"/>
        <w:numId w:val="19"/>
      </w:numPr>
      <w:tabs>
        <w:tab w:val="num" w:pos="720"/>
      </w:tabs>
      <w:spacing w:before="40" w:line="276" w:lineRule="auto"/>
      <w:ind w:left="720" w:hanging="720"/>
      <w:jc w:val="both"/>
    </w:pPr>
    <w:rPr>
      <w:rFonts w:ascii="Arial" w:hAnsi="Arial" w:cs="Arial"/>
      <w:i w:val="0"/>
      <w:sz w:val="26"/>
      <w:szCs w:val="26"/>
      <w:lang w:val="en-US" w:eastAsia="en-US"/>
    </w:rPr>
  </w:style>
  <w:style w:type="paragraph" w:customStyle="1" w:styleId="111AaE3">
    <w:name w:val="1.1.1. AaE3"/>
    <w:basedOn w:val="Prosttext"/>
    <w:link w:val="111AaE3Char"/>
    <w:qFormat/>
    <w:rsid w:val="000D5682"/>
    <w:pPr>
      <w:numPr>
        <w:ilvl w:val="2"/>
        <w:numId w:val="19"/>
      </w:numPr>
      <w:spacing w:after="240"/>
      <w:jc w:val="both"/>
    </w:pPr>
    <w:rPr>
      <w:rFonts w:ascii="Arial" w:eastAsia="SimSun" w:hAnsi="Arial" w:cs="Arial"/>
      <w:sz w:val="22"/>
      <w:szCs w:val="21"/>
      <w:lang w:eastAsia="de-DE"/>
    </w:rPr>
  </w:style>
  <w:style w:type="character" w:customStyle="1" w:styleId="111AaE3Char">
    <w:name w:val="1.1.1. AaE3 Char"/>
    <w:link w:val="111AaE3"/>
    <w:rsid w:val="000D5682"/>
    <w:rPr>
      <w:rFonts w:ascii="Arial" w:eastAsia="SimSun" w:hAnsi="Arial" w:cs="Arial"/>
      <w:szCs w:val="21"/>
      <w:lang w:eastAsia="de-DE"/>
    </w:rPr>
  </w:style>
  <w:style w:type="paragraph" w:styleId="Revize">
    <w:name w:val="Revision"/>
    <w:hidden/>
    <w:uiPriority w:val="99"/>
    <w:semiHidden/>
    <w:rsid w:val="000D5682"/>
    <w:pPr>
      <w:spacing w:after="0" w:line="240" w:lineRule="auto"/>
    </w:pPr>
    <w:rPr>
      <w:rFonts w:ascii="Times New Roman" w:eastAsia="Batang" w:hAnsi="Times New Roman" w:cs="Times New Roman"/>
      <w:sz w:val="20"/>
      <w:szCs w:val="20"/>
      <w:lang w:val="en-GB" w:eastAsia="ko-KR"/>
    </w:rPr>
  </w:style>
  <w:style w:type="paragraph" w:customStyle="1" w:styleId="1">
    <w:name w:val="1"/>
    <w:basedOn w:val="Normln"/>
    <w:next w:val="Podnadpis"/>
    <w:link w:val="PodtitulChar"/>
    <w:uiPriority w:val="12"/>
    <w:qFormat/>
    <w:rsid w:val="000D5682"/>
    <w:pPr>
      <w:keepNext/>
      <w:spacing w:after="240"/>
      <w:jc w:val="center"/>
      <w:outlineLvl w:val="1"/>
    </w:pPr>
    <w:rPr>
      <w:rFonts w:eastAsia="Times New Roman"/>
      <w:lang w:eastAsia="cs-CZ"/>
    </w:rPr>
  </w:style>
  <w:style w:type="character" w:customStyle="1" w:styleId="PodtitulChar">
    <w:name w:val="Podtitul Char"/>
    <w:link w:val="1"/>
    <w:uiPriority w:val="12"/>
    <w:rsid w:val="000D5682"/>
    <w:rPr>
      <w:rFonts w:ascii="Times New Roman" w:eastAsia="Times New Roman" w:hAnsi="Times New Roman" w:cs="Times New Roman"/>
      <w:sz w:val="20"/>
      <w:szCs w:val="20"/>
      <w:lang w:eastAsia="cs-CZ"/>
    </w:rPr>
  </w:style>
  <w:style w:type="paragraph" w:styleId="Odstavecseseznamem">
    <w:name w:val="List Paragraph"/>
    <w:aliases w:val="Odstavec,Odstavec v text,tab obr,tabulka"/>
    <w:basedOn w:val="Normln"/>
    <w:link w:val="OdstavecseseznamemChar"/>
    <w:uiPriority w:val="34"/>
    <w:qFormat/>
    <w:rsid w:val="000D5682"/>
    <w:pPr>
      <w:ind w:left="720"/>
      <w:contextualSpacing/>
    </w:pPr>
  </w:style>
  <w:style w:type="character" w:styleId="Hypertextovodkaz">
    <w:name w:val="Hyperlink"/>
    <w:uiPriority w:val="99"/>
    <w:qFormat/>
    <w:rsid w:val="000D5682"/>
    <w:rPr>
      <w:color w:val="0000FF"/>
      <w:u w:val="single"/>
    </w:rPr>
  </w:style>
  <w:style w:type="paragraph" w:customStyle="1" w:styleId="Odst4-odst">
    <w:name w:val="Odst.4-odst"/>
    <w:basedOn w:val="Normln"/>
    <w:rsid w:val="000D5682"/>
    <w:pPr>
      <w:widowControl w:val="0"/>
      <w:tabs>
        <w:tab w:val="left" w:pos="851"/>
        <w:tab w:val="left" w:pos="1418"/>
        <w:tab w:val="left" w:pos="1701"/>
        <w:tab w:val="left" w:pos="2268"/>
        <w:tab w:val="left" w:pos="2835"/>
      </w:tabs>
      <w:spacing w:after="120"/>
      <w:ind w:left="2269" w:hanging="1418"/>
      <w:jc w:val="both"/>
    </w:pPr>
    <w:rPr>
      <w:rFonts w:ascii="Arial" w:eastAsia="Times New Roman" w:hAnsi="Arial"/>
      <w:sz w:val="24"/>
      <w:lang w:eastAsia="cs-CZ"/>
    </w:rPr>
  </w:style>
  <w:style w:type="paragraph" w:customStyle="1" w:styleId="StylNadpis2Zarovnatdobloku">
    <w:name w:val="Styl Nadpis 2 + Zarovnat do bloku"/>
    <w:basedOn w:val="Nadpis2"/>
    <w:rsid w:val="000D5682"/>
    <w:pPr>
      <w:keepNext w:val="0"/>
      <w:widowControl w:val="0"/>
      <w:spacing w:after="120" w:line="300" w:lineRule="exact"/>
      <w:ind w:left="432" w:hanging="432"/>
      <w:jc w:val="both"/>
    </w:pPr>
    <w:rPr>
      <w:rFonts w:ascii="Georgia" w:hAnsi="Georgia" w:cs="Arial"/>
      <w:i w:val="0"/>
      <w:sz w:val="22"/>
      <w:szCs w:val="21"/>
      <w:lang w:eastAsia="cs-CZ"/>
    </w:rPr>
  </w:style>
  <w:style w:type="paragraph" w:customStyle="1" w:styleId="bno">
    <w:name w:val="_bno"/>
    <w:basedOn w:val="Normln"/>
    <w:link w:val="bnoChar"/>
    <w:uiPriority w:val="99"/>
    <w:rsid w:val="000D5682"/>
    <w:pPr>
      <w:spacing w:after="120" w:line="320" w:lineRule="atLeast"/>
      <w:ind w:left="720"/>
      <w:jc w:val="both"/>
    </w:pPr>
    <w:rPr>
      <w:rFonts w:eastAsia="Times New Roman"/>
      <w:sz w:val="24"/>
      <w:lang w:eastAsia="cs-CZ"/>
    </w:rPr>
  </w:style>
  <w:style w:type="character" w:customStyle="1" w:styleId="bnoChar">
    <w:name w:val="_bno Char"/>
    <w:link w:val="bno"/>
    <w:uiPriority w:val="99"/>
    <w:locked/>
    <w:rsid w:val="000D5682"/>
    <w:rPr>
      <w:rFonts w:ascii="Times New Roman" w:eastAsia="Times New Roman" w:hAnsi="Times New Roman" w:cs="Times New Roman"/>
      <w:sz w:val="24"/>
      <w:szCs w:val="20"/>
      <w:lang w:eastAsia="cs-CZ"/>
    </w:rPr>
  </w:style>
  <w:style w:type="paragraph" w:customStyle="1" w:styleId="OdsazenRAO">
    <w:name w:val="Odsazený RAO"/>
    <w:basedOn w:val="Bezmezer"/>
    <w:rsid w:val="000D5682"/>
    <w:pPr>
      <w:numPr>
        <w:numId w:val="26"/>
      </w:numPr>
      <w:tabs>
        <w:tab w:val="num" w:pos="3600"/>
      </w:tabs>
      <w:ind w:left="3600" w:hanging="720"/>
      <w:jc w:val="both"/>
    </w:pPr>
    <w:rPr>
      <w:rFonts w:ascii="Calibri" w:eastAsia="Calibri" w:hAnsi="Calibri"/>
      <w:color w:val="1F497D"/>
      <w:sz w:val="22"/>
      <w:lang w:val="cs-CZ" w:eastAsia="cs-CZ"/>
    </w:rPr>
  </w:style>
  <w:style w:type="character" w:customStyle="1" w:styleId="OdstavecseseznamemChar">
    <w:name w:val="Odstavec se seznamem Char"/>
    <w:aliases w:val="Odstavec Char,Odstavec v text Char,tab obr Char,tabulka Char"/>
    <w:basedOn w:val="Standardnpsmoodstavce"/>
    <w:link w:val="Odstavecseseznamem"/>
    <w:uiPriority w:val="34"/>
    <w:rsid w:val="000D5682"/>
    <w:rPr>
      <w:rFonts w:ascii="Times New Roman" w:eastAsia="Batang" w:hAnsi="Times New Roman" w:cs="Times New Roman"/>
      <w:sz w:val="20"/>
      <w:szCs w:val="20"/>
      <w:lang w:eastAsia="ko-KR"/>
    </w:rPr>
  </w:style>
  <w:style w:type="paragraph" w:styleId="Bezmezer">
    <w:name w:val="No Spacing"/>
    <w:uiPriority w:val="1"/>
    <w:qFormat/>
    <w:rsid w:val="000D5682"/>
    <w:pPr>
      <w:spacing w:after="0" w:line="240" w:lineRule="auto"/>
    </w:pPr>
    <w:rPr>
      <w:rFonts w:ascii="Times New Roman" w:eastAsia="Batang" w:hAnsi="Times New Roman" w:cs="Times New Roman"/>
      <w:sz w:val="20"/>
      <w:szCs w:val="20"/>
      <w:lang w:val="en-GB" w:eastAsia="ko-KR"/>
    </w:rPr>
  </w:style>
  <w:style w:type="paragraph" w:customStyle="1" w:styleId="odsazen1">
    <w:name w:val="odsazení 1"/>
    <w:basedOn w:val="Normln"/>
    <w:next w:val="Normln"/>
    <w:qFormat/>
    <w:rsid w:val="000D5682"/>
    <w:pPr>
      <w:spacing w:after="340" w:line="322" w:lineRule="auto"/>
      <w:ind w:left="142"/>
    </w:pPr>
    <w:rPr>
      <w:rFonts w:ascii="Arial" w:eastAsia="Arial" w:hAnsi="Arial" w:cs="Arial"/>
      <w:noProof/>
      <w:color w:val="000000"/>
      <w:kern w:val="34"/>
      <w:sz w:val="22"/>
      <w:szCs w:val="22"/>
      <w:lang w:eastAsia="cs-CZ"/>
    </w:rPr>
  </w:style>
  <w:style w:type="paragraph" w:customStyle="1" w:styleId="body-dal">
    <w:name w:val="body - další"/>
    <w:basedOn w:val="Normln"/>
    <w:link w:val="body-dalChar"/>
    <w:qFormat/>
    <w:rsid w:val="000D5682"/>
    <w:pPr>
      <w:spacing w:after="120" w:line="276" w:lineRule="auto"/>
      <w:ind w:left="425"/>
    </w:pPr>
    <w:rPr>
      <w:rFonts w:ascii="Arial" w:eastAsiaTheme="minorHAnsi" w:hAnsi="Arial" w:cstheme="minorBidi"/>
      <w:spacing w:val="-6"/>
      <w:szCs w:val="22"/>
      <w:lang w:eastAsia="en-US"/>
    </w:rPr>
  </w:style>
  <w:style w:type="character" w:customStyle="1" w:styleId="body-dalChar">
    <w:name w:val="body - další Char"/>
    <w:basedOn w:val="Standardnpsmoodstavce"/>
    <w:link w:val="body-dal"/>
    <w:rsid w:val="000D5682"/>
    <w:rPr>
      <w:rFonts w:ascii="Arial" w:hAnsi="Arial"/>
      <w:spacing w:val="-6"/>
      <w:sz w:val="20"/>
    </w:rPr>
  </w:style>
  <w:style w:type="character" w:customStyle="1" w:styleId="Nevyeenzmnka1">
    <w:name w:val="Nevyřešená zmínka1"/>
    <w:basedOn w:val="Standardnpsmoodstavce"/>
    <w:uiPriority w:val="99"/>
    <w:semiHidden/>
    <w:unhideWhenUsed/>
    <w:rsid w:val="000D5682"/>
    <w:rPr>
      <w:color w:val="605E5C"/>
      <w:shd w:val="clear" w:color="auto" w:fill="E1DFDD"/>
    </w:rPr>
  </w:style>
  <w:style w:type="character" w:customStyle="1" w:styleId="Nevyeenzmnka2">
    <w:name w:val="Nevyřešená zmínka2"/>
    <w:basedOn w:val="Standardnpsmoodstavce"/>
    <w:uiPriority w:val="99"/>
    <w:semiHidden/>
    <w:unhideWhenUsed/>
    <w:rsid w:val="000D5682"/>
    <w:rPr>
      <w:color w:val="605E5C"/>
      <w:shd w:val="clear" w:color="auto" w:fill="E1DFDD"/>
    </w:rPr>
  </w:style>
  <w:style w:type="paragraph" w:customStyle="1" w:styleId="rove2Oddl">
    <w:name w:val="Úroveň 2: Oddíl"/>
    <w:basedOn w:val="Normln"/>
    <w:autoRedefine/>
    <w:rsid w:val="00DF2F3C"/>
    <w:pPr>
      <w:widowControl w:val="0"/>
      <w:numPr>
        <w:numId w:val="30"/>
      </w:numPr>
      <w:tabs>
        <w:tab w:val="left" w:pos="851"/>
      </w:tabs>
      <w:suppressAutoHyphens/>
      <w:spacing w:after="120" w:line="300" w:lineRule="exact"/>
      <w:jc w:val="both"/>
    </w:pPr>
    <w:rPr>
      <w:rFonts w:ascii="Arial" w:eastAsia="Times New Roman" w:hAnsi="Arial" w:cs="Arial"/>
      <w:sz w:val="22"/>
      <w:szCs w:val="22"/>
      <w:lang w:eastAsia="en-US"/>
    </w:rPr>
  </w:style>
  <w:style w:type="character" w:customStyle="1" w:styleId="normaltextrun">
    <w:name w:val="normaltextrun"/>
    <w:basedOn w:val="Standardnpsmoodstavce"/>
    <w:rsid w:val="000D5682"/>
  </w:style>
  <w:style w:type="paragraph" w:customStyle="1" w:styleId="Hlavikaobsahu2">
    <w:name w:val="Hlavička obsahu2"/>
    <w:basedOn w:val="Normln"/>
    <w:next w:val="Normln"/>
    <w:rsid w:val="00067489"/>
    <w:pPr>
      <w:tabs>
        <w:tab w:val="left" w:pos="9000"/>
        <w:tab w:val="right" w:pos="9360"/>
      </w:tabs>
      <w:suppressAutoHyphens/>
      <w:spacing w:line="100" w:lineRule="atLeast"/>
    </w:pPr>
    <w:rPr>
      <w:rFonts w:ascii="Courier New" w:eastAsia="Times New Roman" w:hAnsi="Courier New"/>
      <w:color w:val="000000"/>
      <w:lang w:val="en-US" w:eastAsia="ar-SA"/>
    </w:rPr>
  </w:style>
  <w:style w:type="paragraph" w:customStyle="1" w:styleId="CZNzevlnku">
    <w:name w:val="CZ Název článku"/>
    <w:basedOn w:val="Normln"/>
    <w:rsid w:val="008473AE"/>
    <w:pPr>
      <w:spacing w:after="240" w:line="288" w:lineRule="auto"/>
      <w:jc w:val="center"/>
    </w:pPr>
    <w:rPr>
      <w:rFonts w:eastAsia="Calibri"/>
      <w:b/>
      <w:sz w:val="22"/>
      <w:szCs w:val="22"/>
      <w:lang w:eastAsia="cs-CZ"/>
    </w:rPr>
  </w:style>
  <w:style w:type="paragraph" w:customStyle="1" w:styleId="CZslolnku">
    <w:name w:val="CZ číslo článku"/>
    <w:next w:val="CZNzevlnku"/>
    <w:rsid w:val="008473AE"/>
    <w:pPr>
      <w:numPr>
        <w:numId w:val="41"/>
      </w:numPr>
      <w:spacing w:before="360" w:after="120" w:line="240" w:lineRule="auto"/>
      <w:jc w:val="center"/>
    </w:pPr>
    <w:rPr>
      <w:rFonts w:ascii="Century Gothic" w:eastAsia="Calibri" w:hAnsi="Century Gothic" w:cs="Times New Roman"/>
      <w:b/>
      <w:szCs w:val="24"/>
      <w:lang w:eastAsia="cs-CZ"/>
    </w:rPr>
  </w:style>
  <w:style w:type="paragraph" w:customStyle="1" w:styleId="CZodstavec">
    <w:name w:val="CZ odstavec"/>
    <w:rsid w:val="008473AE"/>
    <w:pPr>
      <w:numPr>
        <w:numId w:val="42"/>
      </w:numPr>
      <w:spacing w:after="120" w:line="288" w:lineRule="auto"/>
      <w:jc w:val="both"/>
    </w:pPr>
    <w:rPr>
      <w:rFonts w:ascii="Century Gothic" w:eastAsia="Calibri" w:hAnsi="Century Gothic" w:cs="Times New Roman"/>
      <w:szCs w:val="24"/>
      <w:lang w:eastAsia="cs-CZ"/>
    </w:rPr>
  </w:style>
  <w:style w:type="paragraph" w:customStyle="1" w:styleId="KSBPPTitle">
    <w:name w:val="KSB PP Title"/>
    <w:basedOn w:val="Normln"/>
    <w:uiPriority w:val="2"/>
    <w:semiHidden/>
    <w:rsid w:val="008473AE"/>
    <w:pPr>
      <w:suppressAutoHyphens/>
      <w:spacing w:line="260" w:lineRule="atLeast"/>
      <w:jc w:val="center"/>
    </w:pPr>
    <w:rPr>
      <w:rFonts w:ascii="Calibri Light" w:eastAsia="SimSun" w:hAnsi="Calibri Light"/>
      <w:b/>
      <w:caps/>
      <w:color w:val="00499E"/>
      <w:w w:val="90"/>
      <w:sz w:val="48"/>
      <w:szCs w:val="22"/>
      <w:lang w:eastAsia="en-US"/>
    </w:rPr>
  </w:style>
  <w:style w:type="paragraph" w:customStyle="1" w:styleId="Default">
    <w:name w:val="Default"/>
    <w:rsid w:val="00102D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3">
    <w:name w:val="Nevyřešená zmínka3"/>
    <w:basedOn w:val="Standardnpsmoodstavce"/>
    <w:uiPriority w:val="99"/>
    <w:semiHidden/>
    <w:unhideWhenUsed/>
    <w:rsid w:val="006B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9491">
      <w:bodyDiv w:val="1"/>
      <w:marLeft w:val="0"/>
      <w:marRight w:val="0"/>
      <w:marTop w:val="0"/>
      <w:marBottom w:val="0"/>
      <w:divBdr>
        <w:top w:val="none" w:sz="0" w:space="0" w:color="auto"/>
        <w:left w:val="none" w:sz="0" w:space="0" w:color="auto"/>
        <w:bottom w:val="none" w:sz="0" w:space="0" w:color="auto"/>
        <w:right w:val="none" w:sz="0" w:space="0" w:color="auto"/>
      </w:divBdr>
    </w:div>
    <w:div w:id="1371420689">
      <w:bodyDiv w:val="1"/>
      <w:marLeft w:val="0"/>
      <w:marRight w:val="0"/>
      <w:marTop w:val="0"/>
      <w:marBottom w:val="0"/>
      <w:divBdr>
        <w:top w:val="none" w:sz="0" w:space="0" w:color="auto"/>
        <w:left w:val="none" w:sz="0" w:space="0" w:color="auto"/>
        <w:bottom w:val="none" w:sz="0" w:space="0" w:color="auto"/>
        <w:right w:val="none" w:sz="0" w:space="0" w:color="auto"/>
      </w:divBdr>
    </w:div>
    <w:div w:id="16589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praha3.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akazky.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praha3.cz" TargetMode="External"/><Relationship Id="rId5" Type="http://schemas.openxmlformats.org/officeDocument/2006/relationships/numbering" Target="numbering.xml"/><Relationship Id="rId15" Type="http://schemas.openxmlformats.org/officeDocument/2006/relationships/hyperlink" Target="mailto:podatelna@praha3.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datelna@praha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1CF2005B8DCA42846B8B2DCC79F337" ma:contentTypeVersion="11" ma:contentTypeDescription="Vytvoří nový dokument" ma:contentTypeScope="" ma:versionID="822a16d9b02cbe8a1151f0074208f66c">
  <xsd:schema xmlns:xsd="http://www.w3.org/2001/XMLSchema" xmlns:xs="http://www.w3.org/2001/XMLSchema" xmlns:p="http://schemas.microsoft.com/office/2006/metadata/properties" xmlns:ns2="5c66a6d3-c51a-4e46-a8c8-d4339b4f7b25" xmlns:ns3="126e575c-5b15-43f1-b817-d948846fcbc1" targetNamespace="http://schemas.microsoft.com/office/2006/metadata/properties" ma:root="true" ma:fieldsID="c54891d62ccc85b017d605aa8bbb9f7d" ns2:_="" ns3:_="">
    <xsd:import namespace="5c66a6d3-c51a-4e46-a8c8-d4339b4f7b25"/>
    <xsd:import namespace="126e575c-5b15-43f1-b817-d948846fc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6d3-c51a-4e46-a8c8-d4339b4f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e575c-5b15-43f1-b817-d948846fcbc1"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5981-4ADC-48CE-8C03-E4C7896B23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B4DFA-5B73-4A80-9D51-DAD68A7FC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6d3-c51a-4e46-a8c8-d4339b4f7b25"/>
    <ds:schemaRef ds:uri="126e575c-5b15-43f1-b817-d948846f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5BBA2-0C2B-4301-8F04-390CC3EB9B77}">
  <ds:schemaRefs>
    <ds:schemaRef ds:uri="http://schemas.microsoft.com/sharepoint/v3/contenttype/forms"/>
  </ds:schemaRefs>
</ds:datastoreItem>
</file>

<file path=customXml/itemProps4.xml><?xml version="1.0" encoding="utf-8"?>
<ds:datastoreItem xmlns:ds="http://schemas.openxmlformats.org/officeDocument/2006/customXml" ds:itemID="{5E916B1A-1912-4A03-BEA7-F6BE9FEF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12468</Words>
  <Characters>73566</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Drapelova</dc:creator>
  <cp:keywords/>
  <dc:description/>
  <cp:lastModifiedBy>Vojtěch Pavel (ÚMČ Praha 3)</cp:lastModifiedBy>
  <cp:revision>2</cp:revision>
  <dcterms:created xsi:type="dcterms:W3CDTF">2022-04-28T12:39:00Z</dcterms:created>
  <dcterms:modified xsi:type="dcterms:W3CDTF">2022-04-28T12:39:00Z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0x010100BA1CF2005B8DCA42846B8B2DCC79F337</vt:lpwstr>
  </property>
  <property fmtid="{D5CDD505-2E9C-101B-9397-08002B2CF9AE}" pid="3" name="MSIP_Label_41ab47b9-8587-4cea-9f3e-42a91d1b73ad_Enabled">
    <vt:lpwstr>true</vt:lpwstr>
  </property>
  <property fmtid="{D5CDD505-2E9C-101B-9397-08002B2CF9AE}" pid="4" name="MSIP_Label_41ab47b9-8587-4cea-9f3e-42a91d1b73ad_SetDate">
    <vt:lpwstr>2022-04-28T12:20:29Z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ddf4d92f-f304-4a06-80c6-8120287ce7a7</vt:lpwstr>
  </property>
  <property fmtid="{D5CDD505-2E9C-101B-9397-08002B2CF9AE}" pid="9" name="MSIP_Label_41ab47b9-8587-4cea-9f3e-42a91d1b73ad_ContentBits">
    <vt:lpwstr>0</vt:lpwstr>
  </property>
</Properties>
</file>