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0F97E21D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B12001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0347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46623E4C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F03472">
        <w:rPr>
          <w:rFonts w:ascii="Arial Narrow" w:hAnsi="Arial Narrow" w:cs="Arial"/>
          <w:sz w:val="22"/>
          <w:szCs w:val="22"/>
        </w:rPr>
        <w:t>2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0524C7" w:rsidRPr="00F03472">
        <w:rPr>
          <w:rFonts w:ascii="Arial Narrow" w:hAnsi="Arial Narrow" w:cs="Arial"/>
          <w:sz w:val="22"/>
          <w:szCs w:val="22"/>
        </w:rPr>
        <w:t>00011</w:t>
      </w:r>
      <w:r w:rsidR="000524C7">
        <w:rPr>
          <w:rFonts w:ascii="Arial Narrow" w:hAnsi="Arial Narrow" w:cs="Arial"/>
          <w:sz w:val="22"/>
          <w:szCs w:val="22"/>
        </w:rPr>
        <w:t>134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1B93E8D1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0D7E11">
        <w:rPr>
          <w:rFonts w:ascii="Arial Narrow" w:hAnsi="Arial Narrow" w:cs="Tahoma"/>
          <w:sz w:val="20"/>
          <w:u w:val="none"/>
        </w:rPr>
        <w:t xml:space="preserve">Výroba </w:t>
      </w:r>
      <w:r w:rsidR="000524C7">
        <w:rPr>
          <w:rFonts w:ascii="Arial Narrow" w:hAnsi="Arial Narrow" w:cs="Tahoma"/>
          <w:sz w:val="20"/>
          <w:u w:val="none"/>
        </w:rPr>
        <w:t>pohonu dekorace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0D7E11">
        <w:rPr>
          <w:rFonts w:ascii="Arial Narrow" w:hAnsi="Arial Narrow" w:cs="Tahoma"/>
          <w:sz w:val="20"/>
          <w:u w:val="none"/>
        </w:rPr>
        <w:t>P</w:t>
      </w:r>
      <w:r w:rsidR="000524C7">
        <w:rPr>
          <w:rFonts w:ascii="Arial Narrow" w:hAnsi="Arial Narrow" w:cs="Tahoma"/>
          <w:sz w:val="20"/>
          <w:u w:val="none"/>
        </w:rPr>
        <w:t>OE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2A81112F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620220">
        <w:rPr>
          <w:rFonts w:ascii="Arial Narrow" w:hAnsi="Arial Narrow"/>
          <w:sz w:val="20"/>
        </w:rPr>
        <w:t>XXXX</w:t>
      </w:r>
    </w:p>
    <w:p w14:paraId="10FD49B9" w14:textId="472D4873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620220">
        <w:rPr>
          <w:rFonts w:ascii="Arial Narrow" w:hAnsi="Arial Narrow"/>
          <w:sz w:val="20"/>
        </w:rPr>
        <w:t>XXXX</w:t>
      </w:r>
    </w:p>
    <w:p w14:paraId="6001EB50" w14:textId="67C083BD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620220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2C0FD94C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620220">
        <w:rPr>
          <w:rFonts w:ascii="Arial Narrow" w:hAnsi="Arial Narrow"/>
          <w:sz w:val="20"/>
        </w:rPr>
        <w:t>XXXX</w:t>
      </w:r>
    </w:p>
    <w:p w14:paraId="6B5B5AB6" w14:textId="3AB99795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620220">
        <w:rPr>
          <w:rFonts w:ascii="Arial Narrow" w:hAnsi="Arial Narrow"/>
          <w:sz w:val="20"/>
        </w:rPr>
        <w:t>XXXX</w:t>
      </w:r>
    </w:p>
    <w:p w14:paraId="2AB3FB18" w14:textId="10476B76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620220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5CB3ABCD" w14:textId="77777777" w:rsidR="0036445C" w:rsidRPr="000F1454" w:rsidRDefault="0036445C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5B066622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32909">
        <w:rPr>
          <w:rFonts w:ascii="Arial Narrow" w:hAnsi="Arial Narrow"/>
          <w:b/>
          <w:sz w:val="20"/>
        </w:rPr>
        <w:t xml:space="preserve">výroba </w:t>
      </w:r>
      <w:r w:rsidR="001C217F">
        <w:rPr>
          <w:rFonts w:ascii="Arial Narrow" w:hAnsi="Arial Narrow"/>
          <w:b/>
          <w:sz w:val="20"/>
        </w:rPr>
        <w:t>pohonu dekorace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následující specifikace: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236A21E2" w14:textId="65152BBF" w:rsidR="00B7602F" w:rsidRDefault="001C4E2D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1C217F">
        <w:rPr>
          <w:rFonts w:ascii="Arial Narrow" w:hAnsi="Arial Narrow"/>
          <w:sz w:val="20"/>
        </w:rPr>
        <w:t>výroba elektrického pohonu kyvadla, vč. převodovky a ovládací jednotky</w:t>
      </w:r>
      <w:r w:rsidR="00B7602F" w:rsidRPr="00B7602F">
        <w:rPr>
          <w:rFonts w:ascii="Arial Narrow" w:hAnsi="Arial Narrow"/>
          <w:sz w:val="20"/>
        </w:rPr>
        <w:t xml:space="preserve"> 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536AF5B6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68019D">
        <w:rPr>
          <w:rFonts w:ascii="Arial Narrow" w:hAnsi="Arial Narrow"/>
          <w:sz w:val="20"/>
        </w:rPr>
        <w:br/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7539F956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620220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620220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33090AE8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305E8B">
        <w:rPr>
          <w:rFonts w:ascii="Arial Narrow" w:hAnsi="Arial Narrow"/>
          <w:b/>
          <w:sz w:val="20"/>
        </w:rPr>
        <w:t>2</w:t>
      </w:r>
      <w:r w:rsidR="00073151">
        <w:rPr>
          <w:rFonts w:ascii="Arial Narrow" w:hAnsi="Arial Narrow"/>
          <w:b/>
          <w:sz w:val="20"/>
        </w:rPr>
        <w:t>5</w:t>
      </w:r>
      <w:r w:rsidR="00F03472">
        <w:rPr>
          <w:rFonts w:ascii="Arial Narrow" w:hAnsi="Arial Narrow"/>
          <w:b/>
          <w:sz w:val="20"/>
        </w:rPr>
        <w:t>.4.2022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36DE75DA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5E523C" w:rsidRPr="00F65568">
        <w:rPr>
          <w:rFonts w:ascii="Arial Narrow" w:hAnsi="Arial Narrow" w:cs="Arial"/>
          <w:sz w:val="20"/>
        </w:rPr>
        <w:t xml:space="preserve"> </w:t>
      </w:r>
      <w:r w:rsidR="00DB3F31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>7</w:t>
      </w:r>
      <w:r w:rsidR="006664EF">
        <w:rPr>
          <w:rFonts w:ascii="Arial Narrow" w:hAnsi="Arial Narrow" w:cs="Arial"/>
          <w:sz w:val="20"/>
        </w:rPr>
        <w:t>0</w:t>
      </w:r>
      <w:r w:rsidR="0036445C">
        <w:rPr>
          <w:rFonts w:ascii="Arial Narrow" w:hAnsi="Arial Narrow" w:cs="Arial"/>
          <w:sz w:val="20"/>
        </w:rPr>
        <w:t>.000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62BB769B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6664EF">
        <w:rPr>
          <w:rFonts w:ascii="Arial Narrow" w:hAnsi="Arial Narrow" w:cs="Arial"/>
          <w:sz w:val="20"/>
        </w:rPr>
        <w:t>14.700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77DF414F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F65568">
        <w:rPr>
          <w:rFonts w:ascii="Arial Narrow" w:hAnsi="Arial Narrow" w:cs="Arial"/>
          <w:b/>
          <w:sz w:val="20"/>
        </w:rPr>
        <w:t xml:space="preserve">  </w:t>
      </w:r>
      <w:r w:rsidR="006664EF">
        <w:rPr>
          <w:rFonts w:ascii="Arial Narrow" w:hAnsi="Arial Narrow" w:cs="Arial"/>
          <w:b/>
          <w:sz w:val="20"/>
        </w:rPr>
        <w:t>84.700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77777777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194235A8" w:rsidR="00172DD5" w:rsidRPr="00172DD5" w:rsidRDefault="00620220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0730706D" w:rsidR="00172DD5" w:rsidRPr="00172DD5" w:rsidRDefault="00620220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31102DA6" w:rsidR="00056ABE" w:rsidRPr="00056ABE" w:rsidRDefault="00620220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093938B4" w:rsidR="00056ABE" w:rsidRPr="00E751C2" w:rsidRDefault="00620220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82C3" w14:textId="77777777" w:rsidR="007352AD" w:rsidRDefault="007352AD">
      <w:r>
        <w:separator/>
      </w:r>
    </w:p>
  </w:endnote>
  <w:endnote w:type="continuationSeparator" w:id="0">
    <w:p w14:paraId="742DF216" w14:textId="77777777" w:rsidR="007352AD" w:rsidRDefault="007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7FAA1AE2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4466C5">
      <w:rPr>
        <w:rFonts w:ascii="Arial Narrow" w:hAnsi="Arial Narrow"/>
        <w:i/>
        <w:sz w:val="18"/>
        <w:szCs w:val="18"/>
      </w:rPr>
      <w:t>4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2C5D0CF6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620220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441A843E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4466C5">
      <w:rPr>
        <w:rFonts w:ascii="Arial Narrow" w:hAnsi="Arial Narrow"/>
        <w:i/>
        <w:sz w:val="18"/>
        <w:szCs w:val="18"/>
      </w:rPr>
      <w:t>4</w:t>
    </w:r>
    <w:r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2BD7D5DB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620220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93F7" w14:textId="77777777" w:rsidR="007352AD" w:rsidRDefault="007352AD">
      <w:r>
        <w:separator/>
      </w:r>
    </w:p>
  </w:footnote>
  <w:footnote w:type="continuationSeparator" w:id="0">
    <w:p w14:paraId="3361B989" w14:textId="77777777" w:rsidR="007352AD" w:rsidRDefault="0073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524C7"/>
    <w:rsid w:val="00055093"/>
    <w:rsid w:val="00056ABE"/>
    <w:rsid w:val="00061B4C"/>
    <w:rsid w:val="00073151"/>
    <w:rsid w:val="00077741"/>
    <w:rsid w:val="00083B05"/>
    <w:rsid w:val="000957C9"/>
    <w:rsid w:val="000A3417"/>
    <w:rsid w:val="000B35C8"/>
    <w:rsid w:val="000D7E11"/>
    <w:rsid w:val="000E6021"/>
    <w:rsid w:val="000F1454"/>
    <w:rsid w:val="000F496F"/>
    <w:rsid w:val="0010444A"/>
    <w:rsid w:val="00121A7A"/>
    <w:rsid w:val="00133E9B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6445C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0220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F1F85"/>
    <w:rsid w:val="006F57B3"/>
    <w:rsid w:val="006F7307"/>
    <w:rsid w:val="0070002C"/>
    <w:rsid w:val="00712C4F"/>
    <w:rsid w:val="0072518E"/>
    <w:rsid w:val="007312A9"/>
    <w:rsid w:val="007331F3"/>
    <w:rsid w:val="007352AD"/>
    <w:rsid w:val="00750333"/>
    <w:rsid w:val="007630E4"/>
    <w:rsid w:val="007729A0"/>
    <w:rsid w:val="007764A3"/>
    <w:rsid w:val="0079083F"/>
    <w:rsid w:val="007C0A4E"/>
    <w:rsid w:val="007E15D0"/>
    <w:rsid w:val="007F065B"/>
    <w:rsid w:val="007F3639"/>
    <w:rsid w:val="007F5973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864DE"/>
    <w:rsid w:val="00992B11"/>
    <w:rsid w:val="009C710D"/>
    <w:rsid w:val="009D2B26"/>
    <w:rsid w:val="00A03F77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B01F2C"/>
    <w:rsid w:val="00B12001"/>
    <w:rsid w:val="00B471FA"/>
    <w:rsid w:val="00B54644"/>
    <w:rsid w:val="00B66AF0"/>
    <w:rsid w:val="00B7602F"/>
    <w:rsid w:val="00B97FED"/>
    <w:rsid w:val="00BD5362"/>
    <w:rsid w:val="00BE56CE"/>
    <w:rsid w:val="00BF1FB1"/>
    <w:rsid w:val="00BF5685"/>
    <w:rsid w:val="00C2473E"/>
    <w:rsid w:val="00C3277B"/>
    <w:rsid w:val="00C33003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54F7"/>
    <w:rsid w:val="00D830D7"/>
    <w:rsid w:val="00D94D4C"/>
    <w:rsid w:val="00DB3F31"/>
    <w:rsid w:val="00DC75E2"/>
    <w:rsid w:val="00DE3397"/>
    <w:rsid w:val="00DE4B49"/>
    <w:rsid w:val="00DE606D"/>
    <w:rsid w:val="00E12583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9321A"/>
    <w:rsid w:val="00E9663B"/>
    <w:rsid w:val="00ED7E8D"/>
    <w:rsid w:val="00EF70E2"/>
    <w:rsid w:val="00F03472"/>
    <w:rsid w:val="00F10B9F"/>
    <w:rsid w:val="00F22BCD"/>
    <w:rsid w:val="00F24907"/>
    <w:rsid w:val="00F42150"/>
    <w:rsid w:val="00F435AF"/>
    <w:rsid w:val="00F46C32"/>
    <w:rsid w:val="00F56AED"/>
    <w:rsid w:val="00F6276E"/>
    <w:rsid w:val="00F64922"/>
    <w:rsid w:val="00F65568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829B-E659-43BF-B471-3F8BB321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2022-04-28T12:43:00Z</dcterms:created>
  <dcterms:modified xsi:type="dcterms:W3CDTF">2022-04-28T12:43:00Z</dcterms:modified>
</cp:coreProperties>
</file>