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 w14:paraId="422A2220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B58" w14:textId="77777777"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237EE70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36C2EC65" w14:textId="77777777"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14:paraId="6EF3B0E3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15D5EF46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4B491F2E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4F3DFDE1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1841763C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226198F1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1535116C" w14:textId="77777777"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EA14BB" w14:textId="77777777"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56BF772" w14:textId="77777777"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14:paraId="7A00B7BD" w14:textId="77777777"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6DD8A170" wp14:editId="2AB637BB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5BA03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730DAB60" w14:textId="77777777"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14:paraId="6E747B1B" w14:textId="77777777"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14:paraId="05A3B71E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B4BA8F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</w:t>
      </w:r>
      <w:r w:rsidR="00326420" w:rsidRPr="00326420">
        <w:rPr>
          <w:rFonts w:ascii="Arial" w:hAnsi="Arial" w:cs="Arial"/>
          <w:b/>
          <w:bCs/>
          <w:sz w:val="22"/>
          <w:szCs w:val="22"/>
        </w:rPr>
        <w:t>CZ.03.1.48/0.0/0.0/15_010/0000027</w:t>
      </w:r>
      <w:r w:rsidRPr="003A6680">
        <w:rPr>
          <w:rFonts w:ascii="Arial" w:hAnsi="Arial" w:cs="Arial"/>
          <w:b/>
          <w:bCs/>
          <w:sz w:val="22"/>
          <w:szCs w:val="22"/>
        </w:rPr>
        <w:t>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465F6C9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66B95A27" w14:textId="77777777"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6FC481E7" w14:textId="77777777"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 w14:paraId="11D27BB6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85ECC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C1996E5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06B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81CD873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ABA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4C171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6CC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380432B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A9DB84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B2D4E8" w14:textId="77777777"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7B5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12EC2E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F83B6A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30C1205" w14:textId="77777777"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1C32B7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8B81C58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B7CD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6A4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C05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FBB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2C7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79A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71C857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1F597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27C3AB29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44E4F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D0DBB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4A163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046E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BFF8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5C292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6123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4894B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50A86C14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E1E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7D8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23A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AB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EF9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A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86CA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DCAB66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56644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733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FAD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30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2C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512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A47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8EC1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C5915B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1B7609A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F89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2F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67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16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B04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01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6658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81891F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D170CD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FFE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493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1F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2A1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E0C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67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AA95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6F121E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1AAE0BF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4B5BB" w14:textId="77777777"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C72B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8CD2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2939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A462C5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DD66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778D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73FC97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20CE349" w14:textId="77777777"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3782CFA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4625B46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C5447DA" w14:textId="77777777"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8552B3E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14:paraId="2668DA71" w14:textId="77777777" w:rsidR="00216B2E" w:rsidRPr="003A6680" w:rsidRDefault="004130B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14:paraId="1F90F0A0" w14:textId="77777777"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6C0038" w14:textId="77777777"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14:paraId="485132DE" w14:textId="77777777"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14:paraId="6E195646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14:paraId="5D0F9D49" w14:textId="77777777"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3B11DC0D" w14:textId="77777777"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3733B318" w14:textId="77777777"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56A676D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14:paraId="6E0E93EA" w14:textId="77777777"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404D779C" w14:textId="77777777"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6F28265" w14:textId="77777777"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0815E04" w14:textId="77777777"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00AD14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4AFC81C7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40B7AE5" w14:textId="77777777"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7768798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14:paraId="793CBB57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29EBF2BE" w14:textId="77777777"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BCC197F" w14:textId="77777777"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3FFAF900" w14:textId="77777777"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A2F4301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14:paraId="222A3437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821D3F5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4CD3DC3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0C740EC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7128AD4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D64D2D6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FF94432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14:paraId="38B9EDBC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FE20848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D649AD5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794ADB5" w14:textId="77777777"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281" w14:textId="77777777" w:rsidR="006D597C" w:rsidRDefault="006D597C">
      <w:r>
        <w:separator/>
      </w:r>
    </w:p>
  </w:endnote>
  <w:endnote w:type="continuationSeparator" w:id="0">
    <w:p w14:paraId="1C0C1AF4" w14:textId="77777777"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AAC0" w14:textId="77777777"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264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7EC4425" w14:textId="77777777"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C618" w14:textId="77777777" w:rsidR="006D597C" w:rsidRDefault="006D597C">
      <w:r>
        <w:separator/>
      </w:r>
    </w:p>
  </w:footnote>
  <w:footnote w:type="continuationSeparator" w:id="0">
    <w:p w14:paraId="4A785683" w14:textId="77777777"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E"/>
    <w:rsid w:val="00216B2E"/>
    <w:rsid w:val="00326420"/>
    <w:rsid w:val="003A6680"/>
    <w:rsid w:val="004130B5"/>
    <w:rsid w:val="006D597C"/>
    <w:rsid w:val="00781852"/>
    <w:rsid w:val="00BD6281"/>
    <w:rsid w:val="00D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91BF5"/>
  <w15:docId w15:val="{9B1A25A2-5742-41AF-83EB-465B72A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B45-23B9-4776-AEFC-24FEDA3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Alexandra (UPT-KRP)</cp:lastModifiedBy>
  <cp:revision>2</cp:revision>
  <cp:lastPrinted>2015-12-30T08:23:00Z</cp:lastPrinted>
  <dcterms:created xsi:type="dcterms:W3CDTF">2022-04-27T08:10:00Z</dcterms:created>
  <dcterms:modified xsi:type="dcterms:W3CDTF">2022-04-27T08:10:00Z</dcterms:modified>
</cp:coreProperties>
</file>