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F6DD" w14:textId="77777777" w:rsidR="00143C83" w:rsidRPr="007A445A" w:rsidRDefault="00143C83" w:rsidP="003355DD">
      <w:pPr>
        <w:jc w:val="center"/>
        <w:rPr>
          <w:b/>
          <w:bCs/>
          <w:sz w:val="28"/>
          <w:szCs w:val="28"/>
        </w:rPr>
      </w:pPr>
      <w:r w:rsidRPr="007A445A">
        <w:rPr>
          <w:b/>
          <w:bCs/>
          <w:sz w:val="28"/>
          <w:szCs w:val="28"/>
        </w:rPr>
        <w:t xml:space="preserve">Nájemní smlouva </w:t>
      </w:r>
    </w:p>
    <w:p w14:paraId="256B5839" w14:textId="77777777" w:rsidR="00143C83" w:rsidRDefault="00143C83" w:rsidP="004219C0">
      <w:pPr>
        <w:jc w:val="both"/>
        <w:rPr>
          <w:sz w:val="24"/>
          <w:szCs w:val="24"/>
        </w:rPr>
      </w:pPr>
    </w:p>
    <w:p w14:paraId="4547AFE7" w14:textId="77777777" w:rsidR="00143C83" w:rsidRPr="00DF790A" w:rsidRDefault="00143C83" w:rsidP="00DF790A">
      <w:pPr>
        <w:rPr>
          <w:b/>
          <w:bCs/>
          <w:sz w:val="24"/>
          <w:szCs w:val="24"/>
        </w:rPr>
      </w:pPr>
    </w:p>
    <w:p w14:paraId="6A340D27" w14:textId="77777777" w:rsidR="00143C83" w:rsidRPr="00DF790A" w:rsidRDefault="00143C83" w:rsidP="00DF790A">
      <w:pPr>
        <w:jc w:val="center"/>
        <w:rPr>
          <w:b/>
          <w:bCs/>
          <w:sz w:val="24"/>
          <w:szCs w:val="24"/>
        </w:rPr>
      </w:pPr>
      <w:r w:rsidRPr="00DF790A">
        <w:rPr>
          <w:b/>
          <w:bCs/>
          <w:sz w:val="24"/>
          <w:szCs w:val="24"/>
        </w:rPr>
        <w:t xml:space="preserve">PŘÍRODNÍHO DIVADLA NA KONOPIŠTI </w:t>
      </w:r>
    </w:p>
    <w:p w14:paraId="69E98202" w14:textId="77777777" w:rsidR="00143C83" w:rsidRPr="00800BE9" w:rsidRDefault="00143C83" w:rsidP="00DF790A">
      <w:pPr>
        <w:pStyle w:val="nadpisClanek"/>
        <w:rPr>
          <w:sz w:val="24"/>
          <w:szCs w:val="24"/>
        </w:rPr>
      </w:pPr>
      <w:r w:rsidRPr="00800BE9">
        <w:rPr>
          <w:sz w:val="24"/>
          <w:szCs w:val="24"/>
        </w:rPr>
        <w:t xml:space="preserve"> I. Smluvní strany</w:t>
      </w:r>
    </w:p>
    <w:p w14:paraId="3E2D75B2" w14:textId="77777777" w:rsidR="00143C83" w:rsidRPr="0026288C" w:rsidRDefault="00143C83" w:rsidP="00DF790A">
      <w:pPr>
        <w:tabs>
          <w:tab w:val="left" w:pos="1620"/>
          <w:tab w:val="left" w:pos="4860"/>
          <w:tab w:val="left" w:pos="6660"/>
        </w:tabs>
        <w:rPr>
          <w:sz w:val="24"/>
          <w:szCs w:val="24"/>
        </w:rPr>
      </w:pPr>
      <w:r w:rsidRPr="0026288C">
        <w:rPr>
          <w:b/>
          <w:bCs/>
          <w:sz w:val="24"/>
          <w:szCs w:val="24"/>
        </w:rPr>
        <w:t>Kulturní a informační centrum</w:t>
      </w:r>
      <w:r w:rsidR="00933BC5">
        <w:rPr>
          <w:b/>
          <w:bCs/>
          <w:sz w:val="24"/>
          <w:szCs w:val="24"/>
        </w:rPr>
        <w:t xml:space="preserve"> Benešov</w:t>
      </w:r>
      <w:r w:rsidRPr="00933BC5">
        <w:rPr>
          <w:b/>
          <w:sz w:val="24"/>
          <w:szCs w:val="24"/>
        </w:rPr>
        <w:t>,</w:t>
      </w:r>
      <w:r w:rsidR="00933BC5" w:rsidRPr="00933BC5">
        <w:rPr>
          <w:b/>
          <w:sz w:val="24"/>
          <w:szCs w:val="24"/>
        </w:rPr>
        <w:t xml:space="preserve"> s.r.o.</w:t>
      </w:r>
      <w:r w:rsidRPr="0026288C">
        <w:rPr>
          <w:sz w:val="24"/>
          <w:szCs w:val="24"/>
        </w:rPr>
        <w:t xml:space="preserve"> </w:t>
      </w:r>
      <w:r>
        <w:rPr>
          <w:sz w:val="24"/>
          <w:szCs w:val="24"/>
        </w:rPr>
        <w:t>(dále také</w:t>
      </w:r>
      <w:r w:rsidRPr="0026288C">
        <w:rPr>
          <w:sz w:val="24"/>
          <w:szCs w:val="24"/>
        </w:rPr>
        <w:t xml:space="preserve"> KIC)</w:t>
      </w:r>
      <w:r w:rsidRPr="0026288C">
        <w:rPr>
          <w:sz w:val="24"/>
          <w:szCs w:val="24"/>
        </w:rPr>
        <w:tab/>
      </w:r>
    </w:p>
    <w:p w14:paraId="710907E0" w14:textId="77777777" w:rsidR="00143C83" w:rsidRPr="0026288C" w:rsidRDefault="00933BC5" w:rsidP="00DF790A">
      <w:pPr>
        <w:tabs>
          <w:tab w:val="left" w:pos="1620"/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>Na Karlově 2064</w:t>
      </w:r>
      <w:r w:rsidR="00143C83" w:rsidRPr="0026288C">
        <w:rPr>
          <w:sz w:val="24"/>
          <w:szCs w:val="24"/>
        </w:rPr>
        <w:tab/>
      </w:r>
    </w:p>
    <w:p w14:paraId="028010E4" w14:textId="77777777" w:rsidR="00143C83" w:rsidRPr="0026288C" w:rsidRDefault="00143C83" w:rsidP="00DF790A">
      <w:pPr>
        <w:tabs>
          <w:tab w:val="left" w:pos="1620"/>
          <w:tab w:val="left" w:pos="6660"/>
        </w:tabs>
        <w:rPr>
          <w:sz w:val="24"/>
          <w:szCs w:val="24"/>
        </w:rPr>
      </w:pPr>
      <w:r w:rsidRPr="0026288C">
        <w:rPr>
          <w:sz w:val="24"/>
          <w:szCs w:val="24"/>
        </w:rPr>
        <w:t>256 01 Benešov</w:t>
      </w:r>
    </w:p>
    <w:p w14:paraId="0614BFB1" w14:textId="77777777" w:rsidR="00143C83" w:rsidRPr="0026288C" w:rsidRDefault="00143C83" w:rsidP="00DF790A">
      <w:pPr>
        <w:tabs>
          <w:tab w:val="left" w:pos="1620"/>
          <w:tab w:val="left" w:pos="6660"/>
        </w:tabs>
        <w:rPr>
          <w:sz w:val="24"/>
          <w:szCs w:val="24"/>
        </w:rPr>
      </w:pPr>
      <w:r w:rsidRPr="0026288C">
        <w:rPr>
          <w:sz w:val="24"/>
          <w:szCs w:val="24"/>
        </w:rPr>
        <w:t xml:space="preserve">IČ: </w:t>
      </w:r>
      <w:r w:rsidR="00933BC5">
        <w:rPr>
          <w:sz w:val="24"/>
          <w:szCs w:val="24"/>
        </w:rPr>
        <w:t>05508339</w:t>
      </w:r>
      <w:r w:rsidRPr="0026288C">
        <w:rPr>
          <w:sz w:val="24"/>
          <w:szCs w:val="24"/>
        </w:rPr>
        <w:t>, DIČ: CZ</w:t>
      </w:r>
      <w:r w:rsidR="00933BC5">
        <w:rPr>
          <w:sz w:val="24"/>
          <w:szCs w:val="24"/>
        </w:rPr>
        <w:t>05508339</w:t>
      </w:r>
      <w:r w:rsidRPr="0026288C">
        <w:rPr>
          <w:sz w:val="24"/>
          <w:szCs w:val="24"/>
        </w:rPr>
        <w:t xml:space="preserve"> </w:t>
      </w:r>
    </w:p>
    <w:p w14:paraId="650A9A01" w14:textId="0EED9BA3" w:rsidR="00143C83" w:rsidRPr="000C78D7" w:rsidRDefault="00143C83" w:rsidP="00DF790A">
      <w:pPr>
        <w:tabs>
          <w:tab w:val="left" w:pos="1620"/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>zastoupena:</w:t>
      </w:r>
      <w:r w:rsidRPr="0026288C">
        <w:rPr>
          <w:sz w:val="24"/>
          <w:szCs w:val="24"/>
        </w:rPr>
        <w:t xml:space="preserve"> </w:t>
      </w:r>
      <w:r w:rsidR="0001702C" w:rsidRPr="000C78D7">
        <w:rPr>
          <w:sz w:val="24"/>
          <w:szCs w:val="24"/>
        </w:rPr>
        <w:t>jedna</w:t>
      </w:r>
      <w:r w:rsidR="00D3424C" w:rsidRPr="000C78D7">
        <w:rPr>
          <w:sz w:val="24"/>
          <w:szCs w:val="24"/>
        </w:rPr>
        <w:t>tel</w:t>
      </w:r>
      <w:r w:rsidR="0001702C" w:rsidRPr="000C78D7">
        <w:rPr>
          <w:sz w:val="24"/>
          <w:szCs w:val="24"/>
        </w:rPr>
        <w:t xml:space="preserve">kou </w:t>
      </w:r>
      <w:r w:rsidR="00D362AF" w:rsidRPr="000C78D7">
        <w:rPr>
          <w:sz w:val="24"/>
          <w:szCs w:val="24"/>
        </w:rPr>
        <w:t xml:space="preserve">Ing. Janou Pěnčíkovou </w:t>
      </w:r>
      <w:r w:rsidR="0001702C" w:rsidRPr="000C78D7">
        <w:rPr>
          <w:sz w:val="24"/>
          <w:szCs w:val="24"/>
        </w:rPr>
        <w:t xml:space="preserve"> </w:t>
      </w:r>
    </w:p>
    <w:p w14:paraId="62C30BBE" w14:textId="77777777" w:rsidR="00143C83" w:rsidRPr="0026288C" w:rsidRDefault="00143C83" w:rsidP="00DF790A">
      <w:pPr>
        <w:tabs>
          <w:tab w:val="left" w:pos="1620"/>
          <w:tab w:val="left" w:pos="6660"/>
        </w:tabs>
        <w:rPr>
          <w:sz w:val="24"/>
          <w:szCs w:val="24"/>
        </w:rPr>
      </w:pPr>
      <w:r w:rsidRPr="000C78D7">
        <w:rPr>
          <w:sz w:val="24"/>
          <w:szCs w:val="24"/>
        </w:rPr>
        <w:t>Zapsaná v OR vedeným M</w:t>
      </w:r>
      <w:r w:rsidR="00933BC5" w:rsidRPr="000C78D7">
        <w:rPr>
          <w:sz w:val="24"/>
          <w:szCs w:val="24"/>
        </w:rPr>
        <w:t>ěstským soudem</w:t>
      </w:r>
      <w:r w:rsidR="00933BC5">
        <w:rPr>
          <w:sz w:val="24"/>
          <w:szCs w:val="24"/>
        </w:rPr>
        <w:t xml:space="preserve"> v Praze, oddíl C</w:t>
      </w:r>
      <w:r w:rsidRPr="0026288C">
        <w:rPr>
          <w:sz w:val="24"/>
          <w:szCs w:val="24"/>
        </w:rPr>
        <w:t xml:space="preserve">, vložka </w:t>
      </w:r>
      <w:r w:rsidR="00933BC5">
        <w:rPr>
          <w:sz w:val="24"/>
          <w:szCs w:val="24"/>
        </w:rPr>
        <w:t>264861</w:t>
      </w:r>
      <w:r w:rsidRPr="0026288C">
        <w:rPr>
          <w:sz w:val="24"/>
          <w:szCs w:val="24"/>
        </w:rPr>
        <w:tab/>
      </w:r>
    </w:p>
    <w:p w14:paraId="6FA65E73" w14:textId="77777777" w:rsidR="00143C83" w:rsidRPr="0026288C" w:rsidRDefault="00143C83" w:rsidP="00DF790A">
      <w:pPr>
        <w:tabs>
          <w:tab w:val="left" w:pos="1620"/>
          <w:tab w:val="left" w:pos="6660"/>
        </w:tabs>
        <w:rPr>
          <w:sz w:val="24"/>
          <w:szCs w:val="24"/>
        </w:rPr>
      </w:pPr>
      <w:r w:rsidRPr="0026288C">
        <w:rPr>
          <w:sz w:val="24"/>
          <w:szCs w:val="24"/>
        </w:rPr>
        <w:t>č. účtu: 1</w:t>
      </w:r>
      <w:r w:rsidR="00933BC5">
        <w:rPr>
          <w:sz w:val="24"/>
          <w:szCs w:val="24"/>
        </w:rPr>
        <w:t>15</w:t>
      </w:r>
      <w:r w:rsidRPr="0026288C">
        <w:rPr>
          <w:sz w:val="24"/>
          <w:szCs w:val="24"/>
        </w:rPr>
        <w:t>-</w:t>
      </w:r>
      <w:r w:rsidR="00933BC5">
        <w:rPr>
          <w:sz w:val="24"/>
          <w:szCs w:val="24"/>
        </w:rPr>
        <w:t>3430690287</w:t>
      </w:r>
      <w:r w:rsidRPr="0026288C">
        <w:rPr>
          <w:sz w:val="24"/>
          <w:szCs w:val="24"/>
        </w:rPr>
        <w:t>/0100</w:t>
      </w:r>
      <w:r>
        <w:rPr>
          <w:sz w:val="24"/>
          <w:szCs w:val="24"/>
        </w:rPr>
        <w:t>, KB a.s., Benešov</w:t>
      </w:r>
    </w:p>
    <w:p w14:paraId="5C82473B" w14:textId="77777777" w:rsidR="00143C83" w:rsidRDefault="00143C83" w:rsidP="00DF790A">
      <w:pPr>
        <w:tabs>
          <w:tab w:val="left" w:pos="1620"/>
          <w:tab w:val="left" w:pos="6660"/>
        </w:tabs>
      </w:pPr>
    </w:p>
    <w:p w14:paraId="0CF37A2E" w14:textId="77777777" w:rsidR="00143C83" w:rsidRPr="0026288C" w:rsidRDefault="00143C83" w:rsidP="00DF790A">
      <w:pPr>
        <w:tabs>
          <w:tab w:val="left" w:pos="1620"/>
          <w:tab w:val="left" w:pos="6660"/>
        </w:tabs>
        <w:rPr>
          <w:sz w:val="24"/>
          <w:szCs w:val="24"/>
        </w:rPr>
      </w:pPr>
      <w:r w:rsidRPr="0026288C">
        <w:rPr>
          <w:sz w:val="24"/>
          <w:szCs w:val="24"/>
        </w:rPr>
        <w:t>(dále jen „</w:t>
      </w:r>
      <w:r w:rsidRPr="0026288C">
        <w:rPr>
          <w:b/>
          <w:bCs/>
          <w:sz w:val="24"/>
          <w:szCs w:val="24"/>
        </w:rPr>
        <w:t>Pronajímatel</w:t>
      </w:r>
      <w:r w:rsidRPr="0026288C">
        <w:rPr>
          <w:sz w:val="24"/>
          <w:szCs w:val="24"/>
        </w:rPr>
        <w:t>“)</w:t>
      </w:r>
      <w:r w:rsidRPr="0026288C">
        <w:rPr>
          <w:sz w:val="24"/>
          <w:szCs w:val="24"/>
        </w:rPr>
        <w:tab/>
      </w:r>
    </w:p>
    <w:p w14:paraId="32B3A48D" w14:textId="77777777" w:rsidR="00715D9D" w:rsidRDefault="00715D9D" w:rsidP="00DF790A"/>
    <w:p w14:paraId="73A2DEB8" w14:textId="445958E2" w:rsidR="00143C83" w:rsidRPr="00800BE9" w:rsidRDefault="00143C83" w:rsidP="00DF790A">
      <w:r w:rsidRPr="00800BE9">
        <w:t>a</w:t>
      </w:r>
    </w:p>
    <w:p w14:paraId="4A4738E5" w14:textId="77777777" w:rsidR="00143C83" w:rsidRPr="00800BE9" w:rsidRDefault="00143C83" w:rsidP="00DF790A"/>
    <w:p w14:paraId="241E563C" w14:textId="77777777" w:rsidR="00076A70" w:rsidRDefault="00076A70" w:rsidP="00076A70">
      <w:pPr>
        <w:tabs>
          <w:tab w:val="left" w:pos="1260"/>
        </w:tabs>
        <w:rPr>
          <w:b/>
          <w:sz w:val="24"/>
          <w:szCs w:val="24"/>
        </w:rPr>
      </w:pPr>
      <w:proofErr w:type="spellStart"/>
      <w:r w:rsidRPr="00955EDB">
        <w:rPr>
          <w:b/>
          <w:sz w:val="24"/>
          <w:szCs w:val="24"/>
        </w:rPr>
        <w:t>Mottygo</w:t>
      </w:r>
      <w:proofErr w:type="spellEnd"/>
      <w:r w:rsidRPr="00955EDB">
        <w:rPr>
          <w:b/>
          <w:sz w:val="24"/>
          <w:szCs w:val="24"/>
        </w:rPr>
        <w:t xml:space="preserve"> s.r</w:t>
      </w:r>
      <w:r>
        <w:rPr>
          <w:b/>
          <w:sz w:val="24"/>
          <w:szCs w:val="24"/>
        </w:rPr>
        <w:t>.o.</w:t>
      </w:r>
    </w:p>
    <w:p w14:paraId="3ADF0E72" w14:textId="77777777" w:rsidR="00076A70" w:rsidRPr="00955EDB" w:rsidRDefault="00076A70" w:rsidP="00076A70">
      <w:pPr>
        <w:tabs>
          <w:tab w:val="left" w:pos="1260"/>
        </w:tabs>
        <w:rPr>
          <w:sz w:val="24"/>
          <w:szCs w:val="24"/>
        </w:rPr>
      </w:pPr>
      <w:r w:rsidRPr="00955EDB">
        <w:rPr>
          <w:bCs/>
          <w:sz w:val="24"/>
          <w:szCs w:val="24"/>
        </w:rPr>
        <w:t>Olšanská 2898/4e, 130 00 Praha 3</w:t>
      </w:r>
    </w:p>
    <w:p w14:paraId="1A39EC4E" w14:textId="77777777" w:rsidR="00076A70" w:rsidRPr="00955EDB" w:rsidRDefault="00076A70" w:rsidP="00076A70">
      <w:pPr>
        <w:tabs>
          <w:tab w:val="left" w:pos="1260"/>
          <w:tab w:val="left" w:pos="4680"/>
          <w:tab w:val="left" w:pos="5760"/>
        </w:tabs>
        <w:rPr>
          <w:bCs/>
          <w:sz w:val="24"/>
          <w:szCs w:val="24"/>
        </w:rPr>
      </w:pPr>
      <w:r w:rsidRPr="00955EDB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 xml:space="preserve">: </w:t>
      </w:r>
      <w:r w:rsidRPr="00955EDB">
        <w:rPr>
          <w:bCs/>
          <w:sz w:val="24"/>
          <w:szCs w:val="24"/>
        </w:rPr>
        <w:t>06165702</w:t>
      </w:r>
      <w:r>
        <w:rPr>
          <w:bCs/>
          <w:sz w:val="24"/>
          <w:szCs w:val="24"/>
        </w:rPr>
        <w:t xml:space="preserve">, </w:t>
      </w:r>
      <w:r w:rsidRPr="00955EDB">
        <w:rPr>
          <w:bCs/>
          <w:sz w:val="24"/>
          <w:szCs w:val="24"/>
        </w:rPr>
        <w:t>DIČ: CZ06165702</w:t>
      </w:r>
    </w:p>
    <w:p w14:paraId="3B2B2B5A" w14:textId="77777777" w:rsidR="00076A70" w:rsidRDefault="00076A70" w:rsidP="00076A70">
      <w:pPr>
        <w:tabs>
          <w:tab w:val="left" w:pos="1260"/>
          <w:tab w:val="left" w:pos="4680"/>
          <w:tab w:val="left" w:pos="5760"/>
        </w:tabs>
        <w:rPr>
          <w:sz w:val="24"/>
          <w:szCs w:val="24"/>
        </w:rPr>
      </w:pPr>
      <w:r w:rsidRPr="00955EDB">
        <w:rPr>
          <w:sz w:val="24"/>
          <w:szCs w:val="24"/>
        </w:rPr>
        <w:t>Zastoupený: Jaroslavem Mottlem, jednatelem</w:t>
      </w:r>
    </w:p>
    <w:p w14:paraId="022AEC52" w14:textId="77777777" w:rsidR="00076A70" w:rsidRPr="00955EDB" w:rsidRDefault="00076A70" w:rsidP="00076A70">
      <w:pPr>
        <w:tabs>
          <w:tab w:val="left" w:pos="1260"/>
          <w:tab w:val="left" w:pos="46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Zapsaný v OR vedeným Městským soudem v Praze, oddíl C, vložka 277347</w:t>
      </w:r>
    </w:p>
    <w:p w14:paraId="43B8CA59" w14:textId="77777777" w:rsidR="00076A70" w:rsidRPr="00955EDB" w:rsidRDefault="00076A70" w:rsidP="00076A70">
      <w:pPr>
        <w:tabs>
          <w:tab w:val="left" w:pos="1260"/>
          <w:tab w:val="left" w:pos="4680"/>
          <w:tab w:val="left" w:pos="5760"/>
        </w:tabs>
        <w:rPr>
          <w:bCs/>
          <w:sz w:val="24"/>
          <w:szCs w:val="24"/>
        </w:rPr>
      </w:pPr>
      <w:r w:rsidRPr="00955EDB">
        <w:rPr>
          <w:bCs/>
          <w:sz w:val="24"/>
          <w:szCs w:val="24"/>
        </w:rPr>
        <w:t>číslo účtu:</w:t>
      </w:r>
      <w:r w:rsidRPr="00955EDB">
        <w:rPr>
          <w:bCs/>
          <w:sz w:val="24"/>
          <w:szCs w:val="24"/>
        </w:rPr>
        <w:tab/>
        <w:t>279254277/0300</w:t>
      </w:r>
      <w:r w:rsidRPr="00955EDB">
        <w:rPr>
          <w:sz w:val="24"/>
          <w:szCs w:val="24"/>
        </w:rPr>
        <w:tab/>
      </w:r>
      <w:r w:rsidRPr="00955EDB">
        <w:rPr>
          <w:bCs/>
          <w:sz w:val="24"/>
          <w:szCs w:val="24"/>
        </w:rPr>
        <w:t>vedený u:</w:t>
      </w:r>
      <w:r w:rsidRPr="00955EDB">
        <w:rPr>
          <w:bCs/>
          <w:sz w:val="24"/>
          <w:szCs w:val="24"/>
        </w:rPr>
        <w:tab/>
        <w:t>ČSOB</w:t>
      </w:r>
    </w:p>
    <w:p w14:paraId="233799E5" w14:textId="77777777" w:rsidR="00076A70" w:rsidRPr="00955EDB" w:rsidRDefault="00076A70" w:rsidP="00076A70">
      <w:pPr>
        <w:tabs>
          <w:tab w:val="left" w:pos="1260"/>
          <w:tab w:val="left" w:pos="4680"/>
          <w:tab w:val="left" w:pos="5760"/>
        </w:tabs>
        <w:rPr>
          <w:bCs/>
          <w:sz w:val="24"/>
          <w:szCs w:val="24"/>
        </w:rPr>
      </w:pPr>
      <w:r w:rsidRPr="00955EDB">
        <w:rPr>
          <w:bCs/>
          <w:sz w:val="24"/>
          <w:szCs w:val="24"/>
        </w:rPr>
        <w:t>e-mail:</w:t>
      </w:r>
      <w:r w:rsidRPr="00955EDB">
        <w:rPr>
          <w:bCs/>
          <w:sz w:val="24"/>
          <w:szCs w:val="24"/>
        </w:rPr>
        <w:tab/>
        <w:t>stistkopoupenka@gmail.com</w:t>
      </w:r>
      <w:r w:rsidRPr="00955EDB">
        <w:rPr>
          <w:bCs/>
          <w:sz w:val="24"/>
          <w:szCs w:val="24"/>
        </w:rPr>
        <w:tab/>
        <w:t>telefon: 777018010</w:t>
      </w:r>
    </w:p>
    <w:p w14:paraId="27179D57" w14:textId="77777777" w:rsidR="00076A70" w:rsidRDefault="00076A70" w:rsidP="00076A70">
      <w:pPr>
        <w:rPr>
          <w:sz w:val="24"/>
          <w:szCs w:val="24"/>
        </w:rPr>
      </w:pPr>
    </w:p>
    <w:p w14:paraId="2079A64D" w14:textId="77777777" w:rsidR="00143C83" w:rsidRDefault="00143C83" w:rsidP="00DF790A">
      <w:pPr>
        <w:rPr>
          <w:sz w:val="24"/>
          <w:szCs w:val="24"/>
        </w:rPr>
      </w:pPr>
    </w:p>
    <w:p w14:paraId="75ED9C61" w14:textId="77777777" w:rsidR="00143C83" w:rsidRDefault="00143C83" w:rsidP="00DF790A">
      <w:pPr>
        <w:rPr>
          <w:sz w:val="24"/>
          <w:szCs w:val="24"/>
        </w:rPr>
      </w:pPr>
      <w:r>
        <w:rPr>
          <w:sz w:val="24"/>
          <w:szCs w:val="24"/>
        </w:rPr>
        <w:t>(dále jen „</w:t>
      </w:r>
      <w:r w:rsidRPr="0026288C">
        <w:rPr>
          <w:b/>
          <w:bCs/>
          <w:sz w:val="24"/>
          <w:szCs w:val="24"/>
        </w:rPr>
        <w:t>Nájemce</w:t>
      </w:r>
      <w:r>
        <w:rPr>
          <w:sz w:val="24"/>
          <w:szCs w:val="24"/>
        </w:rPr>
        <w:t>“)</w:t>
      </w:r>
    </w:p>
    <w:p w14:paraId="37952F39" w14:textId="77777777" w:rsidR="00143C83" w:rsidRPr="0026288C" w:rsidRDefault="00143C83" w:rsidP="00DF790A">
      <w:pPr>
        <w:rPr>
          <w:sz w:val="24"/>
          <w:szCs w:val="24"/>
        </w:rPr>
      </w:pPr>
    </w:p>
    <w:p w14:paraId="71416C74" w14:textId="77777777" w:rsidR="00143C83" w:rsidRPr="0026288C" w:rsidRDefault="00143C83" w:rsidP="00DF790A">
      <w:pPr>
        <w:rPr>
          <w:sz w:val="24"/>
          <w:szCs w:val="24"/>
        </w:rPr>
      </w:pPr>
      <w:r w:rsidRPr="0026288C">
        <w:rPr>
          <w:sz w:val="24"/>
          <w:szCs w:val="24"/>
        </w:rPr>
        <w:t>(dále společně jen „smluvní strany“)</w:t>
      </w:r>
    </w:p>
    <w:p w14:paraId="75EA9AAB" w14:textId="5CA120A6" w:rsidR="00143C83" w:rsidRDefault="00143C83" w:rsidP="00EA2BBF">
      <w:pPr>
        <w:pStyle w:val="nadpisClanek"/>
        <w:ind w:left="0" w:firstLine="0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uzavřely na základě úplného a vzájemného konsenzu níže uvedeného dne, měsíce a roku následující </w:t>
      </w:r>
      <w:r w:rsidR="00E625A0">
        <w:rPr>
          <w:sz w:val="24"/>
          <w:szCs w:val="24"/>
        </w:rPr>
        <w:t>Nájemní smlouvu.</w:t>
      </w:r>
    </w:p>
    <w:p w14:paraId="443C8E21" w14:textId="77777777" w:rsidR="00143C83" w:rsidRPr="00800BE9" w:rsidRDefault="00143C83" w:rsidP="00DF790A">
      <w:pPr>
        <w:pStyle w:val="nadpisClanek"/>
        <w:ind w:left="0" w:firstLine="0"/>
        <w:rPr>
          <w:sz w:val="24"/>
          <w:szCs w:val="24"/>
        </w:rPr>
      </w:pPr>
      <w:r w:rsidRPr="00800BE9">
        <w:rPr>
          <w:sz w:val="24"/>
          <w:szCs w:val="24"/>
        </w:rPr>
        <w:t xml:space="preserve"> II. Předmět smlouvy a způsob užívání</w:t>
      </w:r>
    </w:p>
    <w:p w14:paraId="62255324" w14:textId="3766289E" w:rsidR="00143C83" w:rsidRDefault="00143C83" w:rsidP="00DF790A">
      <w:pPr>
        <w:pStyle w:val="Textvbloku"/>
        <w:tabs>
          <w:tab w:val="clear" w:pos="900"/>
          <w:tab w:val="left" w:pos="540"/>
        </w:tabs>
        <w:ind w:left="539" w:right="74" w:hanging="539"/>
        <w:jc w:val="both"/>
      </w:pPr>
      <w:r>
        <w:t>1)</w:t>
      </w:r>
      <w:r>
        <w:tab/>
        <w:t xml:space="preserve">Pronajímatel </w:t>
      </w:r>
      <w:r w:rsidR="001D7847">
        <w:t>je vlastníkem následujících nemovitých a movitých věcí</w:t>
      </w:r>
      <w:r>
        <w:t>:</w:t>
      </w:r>
    </w:p>
    <w:p w14:paraId="4CF36D09" w14:textId="37A376F1" w:rsidR="00143C83" w:rsidRDefault="00143C83" w:rsidP="00DF790A">
      <w:pPr>
        <w:pStyle w:val="Textvbloku"/>
        <w:tabs>
          <w:tab w:val="clear" w:pos="900"/>
          <w:tab w:val="left" w:pos="540"/>
        </w:tabs>
        <w:ind w:left="539" w:right="74" w:hanging="539"/>
        <w:jc w:val="both"/>
      </w:pPr>
      <w:r>
        <w:tab/>
      </w:r>
      <w:r w:rsidRPr="00F656B1">
        <w:rPr>
          <w:b/>
          <w:bCs/>
        </w:rPr>
        <w:t>Přírodní divadlo Konopiště</w:t>
      </w:r>
      <w:r>
        <w:rPr>
          <w:b/>
          <w:bCs/>
        </w:rPr>
        <w:t xml:space="preserve"> </w:t>
      </w:r>
      <w:r>
        <w:t>na pozemku parcelní číslo 4266/1 o výměře 47 744 m</w:t>
      </w:r>
      <w:r w:rsidRPr="000C4C81">
        <w:rPr>
          <w:vertAlign w:val="superscript"/>
        </w:rPr>
        <w:t>2</w:t>
      </w:r>
      <w:r>
        <w:t xml:space="preserve">, v katastrálním území Benešov u Prahy, nebytové prostory přírodního divadla Konopiště jsou bez č.p. a obsahují: jeviště, hlediště, šatny herců, kancelář, přípravnu s kuchyní, sklad, toalety, sprchy (dále také jen „předmět nájmu“ nebo „pronajaté prostory“). </w:t>
      </w:r>
    </w:p>
    <w:p w14:paraId="00A45D01" w14:textId="07736CE4" w:rsidR="00143C83" w:rsidRPr="008700B0" w:rsidRDefault="00D3424C" w:rsidP="00444B09">
      <w:pPr>
        <w:pStyle w:val="Textvbloku"/>
        <w:tabs>
          <w:tab w:val="clear" w:pos="900"/>
          <w:tab w:val="left" w:pos="540"/>
        </w:tabs>
        <w:ind w:left="539" w:right="0" w:hanging="539"/>
        <w:jc w:val="both"/>
        <w:rPr>
          <w:color w:val="FF0000"/>
        </w:rPr>
      </w:pPr>
      <w:r>
        <w:t>2</w:t>
      </w:r>
      <w:r w:rsidR="00143C83" w:rsidRPr="00B451F7">
        <w:t>)</w:t>
      </w:r>
      <w:r w:rsidR="00143C83" w:rsidRPr="00F9117A">
        <w:tab/>
        <w:t xml:space="preserve">Touto Nájemní smlouvou přenechává </w:t>
      </w:r>
      <w:r w:rsidR="00E625A0">
        <w:t>P</w:t>
      </w:r>
      <w:r w:rsidR="00143C83" w:rsidRPr="00F9117A">
        <w:t xml:space="preserve">ronajímatel </w:t>
      </w:r>
      <w:r w:rsidR="00E625A0">
        <w:t>N</w:t>
      </w:r>
      <w:r w:rsidR="00143C83" w:rsidRPr="00F9117A">
        <w:t xml:space="preserve">ájemci ke krátkodobému užívání nebytové prostory, otevřené prostranství Přírodního divadla na Konopišti </w:t>
      </w:r>
      <w:r w:rsidR="005F1307" w:rsidRPr="00F9117A">
        <w:t xml:space="preserve">vyjma </w:t>
      </w:r>
      <w:r w:rsidR="00143C83" w:rsidRPr="00F9117A">
        <w:t>části pozemku</w:t>
      </w:r>
      <w:r w:rsidR="00B74E22" w:rsidRPr="00F9117A">
        <w:t xml:space="preserve"> pod </w:t>
      </w:r>
      <w:r w:rsidR="00BD5678" w:rsidRPr="00F9117A">
        <w:t xml:space="preserve">bývalou </w:t>
      </w:r>
      <w:r w:rsidR="005F1307" w:rsidRPr="00F9117A">
        <w:t>S</w:t>
      </w:r>
      <w:r w:rsidR="00B74E22" w:rsidRPr="00F9117A">
        <w:t>udovou restaurací a veřejný</w:t>
      </w:r>
      <w:r w:rsidR="005F1307" w:rsidRPr="00F9117A">
        <w:t>ch</w:t>
      </w:r>
      <w:r w:rsidR="00B74E22" w:rsidRPr="00F9117A">
        <w:t xml:space="preserve"> toalet s přístupovou cestou</w:t>
      </w:r>
      <w:r w:rsidR="005F1307" w:rsidRPr="00F9117A">
        <w:t xml:space="preserve"> vše na pozemku parc.č.4266/1 v </w:t>
      </w:r>
      <w:proofErr w:type="spellStart"/>
      <w:r w:rsidR="005F1307" w:rsidRPr="00F9117A">
        <w:t>k.ú</w:t>
      </w:r>
      <w:proofErr w:type="spellEnd"/>
      <w:r w:rsidR="005F1307" w:rsidRPr="00F9117A">
        <w:t>. Benešov u Prahy</w:t>
      </w:r>
      <w:r w:rsidR="007E45D7" w:rsidRPr="00F9117A">
        <w:t>. Předmět nájmu je vyznačen na</w:t>
      </w:r>
      <w:r w:rsidR="00143C83" w:rsidRPr="00F9117A">
        <w:t xml:space="preserve"> situačním plánku, který tvoří přílohu č. </w:t>
      </w:r>
      <w:r w:rsidR="00E625A0">
        <w:t>II.</w:t>
      </w:r>
      <w:r w:rsidR="00143C83" w:rsidRPr="00F9117A">
        <w:t xml:space="preserve"> Nájemní smlouvy</w:t>
      </w:r>
      <w:r w:rsidR="007E45D7" w:rsidRPr="00F9117A">
        <w:t xml:space="preserve"> </w:t>
      </w:r>
      <w:r w:rsidR="00E625A0">
        <w:t xml:space="preserve">a </w:t>
      </w:r>
      <w:r w:rsidR="00143C83" w:rsidRPr="00F9117A">
        <w:t xml:space="preserve">je </w:t>
      </w:r>
      <w:r w:rsidR="00E625A0">
        <w:t xml:space="preserve">její </w:t>
      </w:r>
      <w:r w:rsidR="00143C83" w:rsidRPr="00F9117A">
        <w:t>nedílno</w:t>
      </w:r>
      <w:r w:rsidR="00B11D30" w:rsidRPr="00F9117A">
        <w:t>u součástí</w:t>
      </w:r>
      <w:r w:rsidR="00E625A0">
        <w:t>.</w:t>
      </w:r>
      <w:r w:rsidR="00B11D30" w:rsidRPr="00F9117A">
        <w:t xml:space="preserve"> </w:t>
      </w:r>
      <w:r w:rsidR="00E625A0">
        <w:t xml:space="preserve">Pronajímatel se </w:t>
      </w:r>
      <w:r w:rsidR="00143C83" w:rsidRPr="00F9117A">
        <w:t xml:space="preserve">zavazuje poskytnout </w:t>
      </w:r>
      <w:r w:rsidR="00E625A0">
        <w:t xml:space="preserve">Nájemci </w:t>
      </w:r>
      <w:r w:rsidR="00143C83" w:rsidRPr="00F9117A">
        <w:t>služby v dohodnutém rozsahu</w:t>
      </w:r>
      <w:r w:rsidR="00143C83" w:rsidRPr="008700B0">
        <w:rPr>
          <w:color w:val="FF0000"/>
        </w:rPr>
        <w:t>.</w:t>
      </w:r>
    </w:p>
    <w:p w14:paraId="3C909474" w14:textId="652D6474" w:rsidR="00143C83" w:rsidRPr="00B451F7" w:rsidRDefault="00D3424C" w:rsidP="00444B09">
      <w:pPr>
        <w:tabs>
          <w:tab w:val="left" w:pos="540"/>
        </w:tabs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43C83" w:rsidRPr="00B451F7">
        <w:rPr>
          <w:sz w:val="24"/>
          <w:szCs w:val="24"/>
        </w:rPr>
        <w:t>)</w:t>
      </w:r>
      <w:r w:rsidR="00143C83" w:rsidRPr="00B451F7">
        <w:rPr>
          <w:sz w:val="24"/>
          <w:szCs w:val="24"/>
        </w:rPr>
        <w:tab/>
        <w:t>Nebytovými prostorami se pro účely této Nájemní smlouvy rozumí: jeviště, hlediště, šatny herců, kancelář, přípravna s kuchyní, toalety, sprchy.</w:t>
      </w:r>
    </w:p>
    <w:p w14:paraId="119BFC9D" w14:textId="4259664B" w:rsidR="00143C83" w:rsidRPr="00B451F7" w:rsidRDefault="00D3424C" w:rsidP="00444B09">
      <w:pPr>
        <w:tabs>
          <w:tab w:val="left" w:pos="540"/>
        </w:tabs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143C83" w:rsidRPr="00B451F7">
        <w:rPr>
          <w:sz w:val="24"/>
          <w:szCs w:val="24"/>
        </w:rPr>
        <w:t>)</w:t>
      </w:r>
      <w:r w:rsidR="00143C83" w:rsidRPr="00B451F7">
        <w:rPr>
          <w:sz w:val="24"/>
          <w:szCs w:val="24"/>
        </w:rPr>
        <w:tab/>
        <w:t xml:space="preserve">Nájemce pořádá v Přírodním divadle akci: </w:t>
      </w:r>
      <w:proofErr w:type="spellStart"/>
      <w:r w:rsidR="00E27379">
        <w:rPr>
          <w:b/>
          <w:bCs/>
          <w:sz w:val="24"/>
          <w:szCs w:val="24"/>
        </w:rPr>
        <w:t>Kukino</w:t>
      </w:r>
      <w:proofErr w:type="spellEnd"/>
      <w:r w:rsidR="00E27379">
        <w:rPr>
          <w:b/>
          <w:bCs/>
          <w:sz w:val="24"/>
          <w:szCs w:val="24"/>
        </w:rPr>
        <w:t xml:space="preserve"> Show (Štístko a </w:t>
      </w:r>
      <w:proofErr w:type="spellStart"/>
      <w:r w:rsidR="00E27379">
        <w:rPr>
          <w:b/>
          <w:bCs/>
          <w:sz w:val="24"/>
          <w:szCs w:val="24"/>
        </w:rPr>
        <w:t>Poupěnka</w:t>
      </w:r>
      <w:proofErr w:type="spellEnd"/>
      <w:r w:rsidR="00E27379">
        <w:rPr>
          <w:b/>
          <w:bCs/>
          <w:sz w:val="24"/>
          <w:szCs w:val="24"/>
        </w:rPr>
        <w:t xml:space="preserve">, </w:t>
      </w:r>
      <w:proofErr w:type="spellStart"/>
      <w:r w:rsidR="00E27379">
        <w:rPr>
          <w:b/>
          <w:bCs/>
          <w:sz w:val="24"/>
          <w:szCs w:val="24"/>
        </w:rPr>
        <w:t>Smejko</w:t>
      </w:r>
      <w:proofErr w:type="spellEnd"/>
      <w:r w:rsidR="00E27379">
        <w:rPr>
          <w:b/>
          <w:bCs/>
          <w:sz w:val="24"/>
          <w:szCs w:val="24"/>
        </w:rPr>
        <w:t xml:space="preserve"> a </w:t>
      </w:r>
      <w:proofErr w:type="spellStart"/>
      <w:r w:rsidR="00E27379">
        <w:rPr>
          <w:b/>
          <w:bCs/>
          <w:sz w:val="24"/>
          <w:szCs w:val="24"/>
        </w:rPr>
        <w:t>Tanculienka</w:t>
      </w:r>
      <w:proofErr w:type="spellEnd"/>
      <w:r w:rsidR="00E27379">
        <w:rPr>
          <w:b/>
          <w:bCs/>
          <w:sz w:val="24"/>
          <w:szCs w:val="24"/>
        </w:rPr>
        <w:t>)</w:t>
      </w:r>
      <w:r w:rsidR="005562C8">
        <w:rPr>
          <w:sz w:val="24"/>
          <w:szCs w:val="24"/>
        </w:rPr>
        <w:t xml:space="preserve"> (</w:t>
      </w:r>
      <w:r w:rsidR="00143C83" w:rsidRPr="00B451F7">
        <w:rPr>
          <w:sz w:val="24"/>
          <w:szCs w:val="24"/>
        </w:rPr>
        <w:t>dále také jen „akce“).</w:t>
      </w:r>
    </w:p>
    <w:p w14:paraId="7A495484" w14:textId="1B1E682E" w:rsidR="005562C8" w:rsidRPr="00600809" w:rsidRDefault="00D3424C" w:rsidP="005562C8">
      <w:pPr>
        <w:tabs>
          <w:tab w:val="left" w:pos="540"/>
        </w:tabs>
        <w:ind w:left="539" w:hanging="53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5</w:t>
      </w:r>
      <w:r w:rsidR="00143C83" w:rsidRPr="00B451F7">
        <w:rPr>
          <w:sz w:val="24"/>
          <w:szCs w:val="24"/>
        </w:rPr>
        <w:t>)</w:t>
      </w:r>
      <w:r w:rsidR="00143C83" w:rsidRPr="00B451F7">
        <w:rPr>
          <w:sz w:val="24"/>
          <w:szCs w:val="24"/>
        </w:rPr>
        <w:tab/>
        <w:t xml:space="preserve">Nájemce </w:t>
      </w:r>
      <w:r w:rsidR="00E27379">
        <w:rPr>
          <w:sz w:val="24"/>
          <w:szCs w:val="24"/>
        </w:rPr>
        <w:t>ne</w:t>
      </w:r>
      <w:r w:rsidR="00143C83" w:rsidRPr="00B451F7">
        <w:rPr>
          <w:sz w:val="24"/>
          <w:szCs w:val="24"/>
        </w:rPr>
        <w:t xml:space="preserve">využije </w:t>
      </w:r>
      <w:r w:rsidR="00143C83" w:rsidRPr="002D207A">
        <w:rPr>
          <w:sz w:val="24"/>
          <w:szCs w:val="24"/>
        </w:rPr>
        <w:t>pozemek</w:t>
      </w:r>
      <w:r w:rsidR="00E625A0">
        <w:rPr>
          <w:sz w:val="24"/>
          <w:szCs w:val="24"/>
        </w:rPr>
        <w:t>, který je předmětem pronájmu Nájemní smlouvy dle čl. II, odst. 2</w:t>
      </w:r>
      <w:r w:rsidR="00143C83" w:rsidRPr="002D207A">
        <w:rPr>
          <w:sz w:val="24"/>
          <w:szCs w:val="24"/>
        </w:rPr>
        <w:t xml:space="preserve"> mimo Přírodní divadlo</w:t>
      </w:r>
      <w:r w:rsidR="00E27379">
        <w:rPr>
          <w:sz w:val="24"/>
          <w:szCs w:val="24"/>
        </w:rPr>
        <w:t>.</w:t>
      </w:r>
    </w:p>
    <w:p w14:paraId="01A747B3" w14:textId="711B505A" w:rsidR="00AB267C" w:rsidRDefault="00D3424C" w:rsidP="005562C8">
      <w:pPr>
        <w:tabs>
          <w:tab w:val="left" w:pos="540"/>
        </w:tabs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43C83" w:rsidRPr="00B451F7">
        <w:rPr>
          <w:sz w:val="24"/>
          <w:szCs w:val="24"/>
        </w:rPr>
        <w:t>)</w:t>
      </w:r>
      <w:r w:rsidR="00143C83" w:rsidRPr="00B451F7">
        <w:rPr>
          <w:sz w:val="24"/>
          <w:szCs w:val="24"/>
        </w:rPr>
        <w:tab/>
        <w:t xml:space="preserve">Provoz veřejných toalet, které </w:t>
      </w:r>
      <w:r w:rsidR="00E27379">
        <w:rPr>
          <w:sz w:val="24"/>
          <w:szCs w:val="24"/>
        </w:rPr>
        <w:t xml:space="preserve">jsou také </w:t>
      </w:r>
      <w:r w:rsidR="00143C83" w:rsidRPr="00B451F7">
        <w:rPr>
          <w:sz w:val="24"/>
          <w:szCs w:val="24"/>
        </w:rPr>
        <w:t>předmětem nájmu dle této Nájemní smlouvy</w:t>
      </w:r>
      <w:r w:rsidR="00E27379">
        <w:rPr>
          <w:sz w:val="24"/>
          <w:szCs w:val="24"/>
        </w:rPr>
        <w:t xml:space="preserve"> budou pro veřejnost otevřeny od 1</w:t>
      </w:r>
      <w:r w:rsidR="00790D62">
        <w:rPr>
          <w:sz w:val="24"/>
          <w:szCs w:val="24"/>
        </w:rPr>
        <w:t>5</w:t>
      </w:r>
      <w:r w:rsidR="00E27379">
        <w:rPr>
          <w:sz w:val="24"/>
          <w:szCs w:val="24"/>
        </w:rPr>
        <w:t xml:space="preserve">:00 do </w:t>
      </w:r>
      <w:r w:rsidR="0041008E">
        <w:rPr>
          <w:sz w:val="24"/>
          <w:szCs w:val="24"/>
        </w:rPr>
        <w:t>20</w:t>
      </w:r>
      <w:r w:rsidR="00E27379">
        <w:rPr>
          <w:sz w:val="24"/>
          <w:szCs w:val="24"/>
        </w:rPr>
        <w:t xml:space="preserve">:00 hodin. </w:t>
      </w:r>
      <w:r w:rsidR="00143C83">
        <w:rPr>
          <w:sz w:val="24"/>
          <w:szCs w:val="24"/>
        </w:rPr>
        <w:t>Nájemce bere na vědomí, že kapacita veřejných toalet pro konání akcí je určena pro 3.500 návštěvníků pronajatých prostor. V případě, že nájemce bude pořádat akci pro více návštěvníků, zavazuje se zajistit takové množství mobilních toalet, aby zajistily potřebnou kapacitu pro nájemcem plánovaný počet návštěvníků</w:t>
      </w:r>
      <w:r w:rsidR="00143C83" w:rsidRPr="00B451F7">
        <w:rPr>
          <w:sz w:val="24"/>
          <w:szCs w:val="24"/>
        </w:rPr>
        <w:t>.</w:t>
      </w:r>
      <w:r w:rsidR="00143C83">
        <w:rPr>
          <w:sz w:val="24"/>
          <w:szCs w:val="24"/>
        </w:rPr>
        <w:t xml:space="preserve"> </w:t>
      </w:r>
      <w:r w:rsidR="00E625A0">
        <w:rPr>
          <w:sz w:val="24"/>
          <w:szCs w:val="24"/>
        </w:rPr>
        <w:t>Nájemce bere na vědomí, že k</w:t>
      </w:r>
      <w:r w:rsidR="00143C83">
        <w:rPr>
          <w:sz w:val="24"/>
          <w:szCs w:val="24"/>
        </w:rPr>
        <w:t xml:space="preserve">apacita míst pro sezení předmětu nájmu je 6.000 </w:t>
      </w:r>
      <w:r w:rsidR="00FA0122">
        <w:rPr>
          <w:sz w:val="24"/>
          <w:szCs w:val="24"/>
        </w:rPr>
        <w:t xml:space="preserve">osob </w:t>
      </w:r>
      <w:r w:rsidR="00143C83">
        <w:rPr>
          <w:sz w:val="24"/>
          <w:szCs w:val="24"/>
        </w:rPr>
        <w:t xml:space="preserve">a celková návštěvnická kapacita dle Požárně technických směrnic je </w:t>
      </w:r>
      <w:r w:rsidR="00654753">
        <w:rPr>
          <w:sz w:val="24"/>
          <w:szCs w:val="24"/>
        </w:rPr>
        <w:t xml:space="preserve">maximálně </w:t>
      </w:r>
      <w:r w:rsidR="00143C83">
        <w:rPr>
          <w:sz w:val="24"/>
          <w:szCs w:val="24"/>
        </w:rPr>
        <w:t>10.000</w:t>
      </w:r>
      <w:r w:rsidR="00FA0122">
        <w:rPr>
          <w:sz w:val="24"/>
          <w:szCs w:val="24"/>
        </w:rPr>
        <w:t xml:space="preserve"> osob</w:t>
      </w:r>
      <w:r w:rsidR="00143C83">
        <w:rPr>
          <w:sz w:val="24"/>
          <w:szCs w:val="24"/>
        </w:rPr>
        <w:t xml:space="preserve">. </w:t>
      </w:r>
    </w:p>
    <w:p w14:paraId="4A48B8D1" w14:textId="77777777" w:rsidR="005562C8" w:rsidRPr="00AB267C" w:rsidRDefault="005562C8" w:rsidP="00AB267C">
      <w:pPr>
        <w:tabs>
          <w:tab w:val="left" w:pos="540"/>
        </w:tabs>
        <w:ind w:left="539" w:hanging="539"/>
        <w:jc w:val="both"/>
        <w:rPr>
          <w:b/>
          <w:bCs/>
          <w:sz w:val="24"/>
          <w:szCs w:val="24"/>
        </w:rPr>
      </w:pPr>
    </w:p>
    <w:p w14:paraId="21C183A7" w14:textId="77777777" w:rsidR="00143C83" w:rsidRPr="00B451F7" w:rsidRDefault="00143C83" w:rsidP="00DF790A">
      <w:pPr>
        <w:pStyle w:val="Odstavecseseznamem"/>
        <w:spacing w:before="360" w:after="240"/>
        <w:ind w:left="57"/>
        <w:jc w:val="center"/>
        <w:rPr>
          <w:b/>
          <w:bCs/>
          <w:sz w:val="24"/>
          <w:szCs w:val="24"/>
        </w:rPr>
      </w:pPr>
      <w:r w:rsidRPr="00B451F7">
        <w:rPr>
          <w:b/>
          <w:bCs/>
          <w:sz w:val="24"/>
          <w:szCs w:val="24"/>
        </w:rPr>
        <w:t>III. Doba nájmu</w:t>
      </w:r>
    </w:p>
    <w:p w14:paraId="7F3A868B" w14:textId="22E895A0" w:rsidR="00AE36E3" w:rsidRDefault="00143C83" w:rsidP="00444B09">
      <w:pPr>
        <w:pStyle w:val="Odstavecseseznamem"/>
        <w:ind w:left="539" w:hanging="539"/>
        <w:jc w:val="both"/>
        <w:rPr>
          <w:b/>
          <w:bCs/>
          <w:sz w:val="24"/>
          <w:szCs w:val="24"/>
        </w:rPr>
      </w:pPr>
      <w:r w:rsidRPr="00DF790A">
        <w:rPr>
          <w:sz w:val="24"/>
          <w:szCs w:val="24"/>
        </w:rPr>
        <w:t xml:space="preserve">1) </w:t>
      </w:r>
      <w:r w:rsidRPr="00DF790A">
        <w:rPr>
          <w:sz w:val="24"/>
          <w:szCs w:val="24"/>
        </w:rPr>
        <w:tab/>
        <w:t xml:space="preserve">Tato </w:t>
      </w:r>
      <w:r w:rsidRPr="00B451F7">
        <w:rPr>
          <w:sz w:val="24"/>
          <w:szCs w:val="24"/>
        </w:rPr>
        <w:t>Nájemní</w:t>
      </w:r>
      <w:r w:rsidRPr="00DF790A">
        <w:rPr>
          <w:sz w:val="24"/>
          <w:szCs w:val="24"/>
        </w:rPr>
        <w:t xml:space="preserve"> smlouva se uzavírá na dobu určitou, a to v délce trvání od </w:t>
      </w:r>
      <w:r w:rsidR="00E27379">
        <w:rPr>
          <w:sz w:val="24"/>
          <w:szCs w:val="24"/>
        </w:rPr>
        <w:t>2</w:t>
      </w:r>
      <w:r w:rsidR="00790D62">
        <w:rPr>
          <w:sz w:val="24"/>
          <w:szCs w:val="24"/>
        </w:rPr>
        <w:t>4</w:t>
      </w:r>
      <w:r w:rsidR="00E27379">
        <w:rPr>
          <w:sz w:val="24"/>
          <w:szCs w:val="24"/>
        </w:rPr>
        <w:t>.07.202</w:t>
      </w:r>
      <w:r w:rsidR="00790D62">
        <w:rPr>
          <w:sz w:val="24"/>
          <w:szCs w:val="24"/>
        </w:rPr>
        <w:t>2</w:t>
      </w:r>
      <w:r w:rsidRPr="00DF790A">
        <w:rPr>
          <w:sz w:val="24"/>
          <w:szCs w:val="24"/>
        </w:rPr>
        <w:t xml:space="preserve"> od </w:t>
      </w:r>
      <w:r w:rsidR="005562C8">
        <w:rPr>
          <w:sz w:val="24"/>
          <w:szCs w:val="24"/>
        </w:rPr>
        <w:t>0</w:t>
      </w:r>
      <w:r w:rsidR="00790D62">
        <w:rPr>
          <w:sz w:val="24"/>
          <w:szCs w:val="24"/>
        </w:rPr>
        <w:t>7</w:t>
      </w:r>
      <w:r w:rsidR="005562C8">
        <w:rPr>
          <w:sz w:val="24"/>
          <w:szCs w:val="24"/>
        </w:rPr>
        <w:t>:00</w:t>
      </w:r>
      <w:r w:rsidRPr="00DF790A">
        <w:rPr>
          <w:sz w:val="24"/>
          <w:szCs w:val="24"/>
        </w:rPr>
        <w:t xml:space="preserve"> hod. do</w:t>
      </w:r>
      <w:r>
        <w:rPr>
          <w:sz w:val="24"/>
          <w:szCs w:val="24"/>
        </w:rPr>
        <w:t xml:space="preserve"> </w:t>
      </w:r>
      <w:r w:rsidR="00E27379">
        <w:rPr>
          <w:sz w:val="24"/>
          <w:szCs w:val="24"/>
        </w:rPr>
        <w:t>2</w:t>
      </w:r>
      <w:r w:rsidR="00790D62">
        <w:rPr>
          <w:sz w:val="24"/>
          <w:szCs w:val="24"/>
        </w:rPr>
        <w:t>4</w:t>
      </w:r>
      <w:r w:rsidR="00E27379">
        <w:rPr>
          <w:sz w:val="24"/>
          <w:szCs w:val="24"/>
        </w:rPr>
        <w:t>.07.202</w:t>
      </w:r>
      <w:r w:rsidR="00790D62">
        <w:rPr>
          <w:sz w:val="24"/>
          <w:szCs w:val="24"/>
        </w:rPr>
        <w:t>2</w:t>
      </w:r>
      <w:r>
        <w:rPr>
          <w:sz w:val="24"/>
          <w:szCs w:val="24"/>
        </w:rPr>
        <w:t xml:space="preserve"> do </w:t>
      </w:r>
      <w:r w:rsidR="00E27379">
        <w:rPr>
          <w:sz w:val="24"/>
          <w:szCs w:val="24"/>
        </w:rPr>
        <w:t>24</w:t>
      </w:r>
      <w:r w:rsidR="005562C8">
        <w:rPr>
          <w:sz w:val="24"/>
          <w:szCs w:val="24"/>
        </w:rPr>
        <w:t>:00</w:t>
      </w:r>
      <w:r w:rsidRPr="00444B09">
        <w:rPr>
          <w:sz w:val="24"/>
          <w:szCs w:val="24"/>
        </w:rPr>
        <w:t xml:space="preserve"> hod. Dohodou smluvních stran může být doba nájmu prodloužena.</w:t>
      </w:r>
      <w:r w:rsidR="00600809">
        <w:rPr>
          <w:sz w:val="24"/>
          <w:szCs w:val="24"/>
        </w:rPr>
        <w:t xml:space="preserve"> </w:t>
      </w:r>
    </w:p>
    <w:p w14:paraId="62E6F7B3" w14:textId="77777777" w:rsidR="005562C8" w:rsidRPr="00444B09" w:rsidRDefault="005562C8" w:rsidP="00444B09">
      <w:pPr>
        <w:pStyle w:val="Odstavecseseznamem"/>
        <w:ind w:left="539" w:hanging="539"/>
        <w:jc w:val="both"/>
        <w:rPr>
          <w:b/>
          <w:bCs/>
          <w:sz w:val="24"/>
          <w:szCs w:val="24"/>
        </w:rPr>
      </w:pPr>
    </w:p>
    <w:p w14:paraId="2E85390B" w14:textId="77777777" w:rsidR="00143C83" w:rsidRPr="00DF790A" w:rsidRDefault="00143C83" w:rsidP="00DF790A">
      <w:pPr>
        <w:pStyle w:val="nadpisClanek"/>
        <w:rPr>
          <w:sz w:val="24"/>
          <w:szCs w:val="24"/>
        </w:rPr>
      </w:pPr>
      <w:r w:rsidRPr="00DF790A">
        <w:rPr>
          <w:sz w:val="24"/>
          <w:szCs w:val="24"/>
        </w:rPr>
        <w:t>IV. Práva a povinnosti pronajímatele</w:t>
      </w:r>
    </w:p>
    <w:p w14:paraId="47EA2D7E" w14:textId="74F4477C" w:rsidR="00143C83" w:rsidRPr="00AB42F6" w:rsidRDefault="00143C83" w:rsidP="00AB42F6">
      <w:pPr>
        <w:pStyle w:val="Odstavecseseznamem"/>
        <w:numPr>
          <w:ilvl w:val="0"/>
          <w:numId w:val="39"/>
        </w:numPr>
        <w:tabs>
          <w:tab w:val="left" w:pos="540"/>
        </w:tabs>
        <w:jc w:val="both"/>
        <w:rPr>
          <w:sz w:val="24"/>
          <w:szCs w:val="24"/>
        </w:rPr>
      </w:pPr>
      <w:r w:rsidRPr="00AB42F6">
        <w:rPr>
          <w:sz w:val="24"/>
          <w:szCs w:val="24"/>
        </w:rPr>
        <w:t xml:space="preserve">Pronajímatel si vyhrazuje uvedení přesných požadavků pro technickou přípravu </w:t>
      </w:r>
      <w:r w:rsidRPr="00AB42F6">
        <w:rPr>
          <w:sz w:val="24"/>
          <w:szCs w:val="24"/>
        </w:rPr>
        <w:br/>
        <w:t>akce v objektu ze strany nájemce.</w:t>
      </w:r>
    </w:p>
    <w:p w14:paraId="7DE01416" w14:textId="77777777" w:rsidR="00143C83" w:rsidRPr="00DF790A" w:rsidRDefault="00143C83" w:rsidP="00DF790A">
      <w:pPr>
        <w:ind w:left="540"/>
        <w:rPr>
          <w:sz w:val="24"/>
          <w:szCs w:val="24"/>
        </w:rPr>
      </w:pPr>
    </w:p>
    <w:p w14:paraId="186F7D9D" w14:textId="0AF06B40" w:rsidR="0081066D" w:rsidRDefault="00143C83" w:rsidP="00DF790A">
      <w:pPr>
        <w:numPr>
          <w:ilvl w:val="0"/>
          <w:numId w:val="30"/>
        </w:numPr>
        <w:tabs>
          <w:tab w:val="right" w:pos="9000"/>
        </w:tabs>
        <w:spacing w:line="360" w:lineRule="auto"/>
        <w:rPr>
          <w:sz w:val="24"/>
          <w:szCs w:val="24"/>
        </w:rPr>
      </w:pPr>
      <w:r w:rsidRPr="0081066D">
        <w:rPr>
          <w:sz w:val="24"/>
          <w:szCs w:val="24"/>
        </w:rPr>
        <w:t xml:space="preserve">termín akce: </w:t>
      </w:r>
      <w:r w:rsidR="007162A2">
        <w:rPr>
          <w:sz w:val="24"/>
          <w:szCs w:val="24"/>
        </w:rPr>
        <w:t>2</w:t>
      </w:r>
      <w:r w:rsidR="00790D62">
        <w:rPr>
          <w:sz w:val="24"/>
          <w:szCs w:val="24"/>
        </w:rPr>
        <w:t>4</w:t>
      </w:r>
      <w:r w:rsidR="005562C8">
        <w:rPr>
          <w:sz w:val="24"/>
          <w:szCs w:val="24"/>
        </w:rPr>
        <w:t>.0</w:t>
      </w:r>
      <w:r w:rsidR="00E27379">
        <w:rPr>
          <w:sz w:val="24"/>
          <w:szCs w:val="24"/>
        </w:rPr>
        <w:t>7</w:t>
      </w:r>
      <w:r w:rsidR="005562C8">
        <w:rPr>
          <w:sz w:val="24"/>
          <w:szCs w:val="24"/>
        </w:rPr>
        <w:t>.20</w:t>
      </w:r>
      <w:r w:rsidR="001E2820">
        <w:rPr>
          <w:sz w:val="24"/>
          <w:szCs w:val="24"/>
        </w:rPr>
        <w:t>2</w:t>
      </w:r>
      <w:r w:rsidR="00790D62">
        <w:rPr>
          <w:sz w:val="24"/>
          <w:szCs w:val="24"/>
        </w:rPr>
        <w:t>2</w:t>
      </w:r>
    </w:p>
    <w:p w14:paraId="0832BFFD" w14:textId="1FD4EBAA" w:rsidR="00143C83" w:rsidRPr="0081066D" w:rsidRDefault="00143C83" w:rsidP="00DF790A">
      <w:pPr>
        <w:numPr>
          <w:ilvl w:val="0"/>
          <w:numId w:val="30"/>
        </w:numPr>
        <w:tabs>
          <w:tab w:val="right" w:pos="9000"/>
        </w:tabs>
        <w:spacing w:line="360" w:lineRule="auto"/>
        <w:rPr>
          <w:sz w:val="24"/>
          <w:szCs w:val="24"/>
        </w:rPr>
      </w:pPr>
      <w:r w:rsidRPr="0081066D">
        <w:rPr>
          <w:sz w:val="24"/>
          <w:szCs w:val="24"/>
        </w:rPr>
        <w:t xml:space="preserve">čas otevření objektů v den akce: </w:t>
      </w:r>
      <w:r w:rsidR="007162A2">
        <w:rPr>
          <w:sz w:val="24"/>
          <w:szCs w:val="24"/>
        </w:rPr>
        <w:t>2</w:t>
      </w:r>
      <w:r w:rsidR="00790D62">
        <w:rPr>
          <w:sz w:val="24"/>
          <w:szCs w:val="24"/>
        </w:rPr>
        <w:t>4</w:t>
      </w:r>
      <w:r w:rsidR="007162A2">
        <w:rPr>
          <w:sz w:val="24"/>
          <w:szCs w:val="24"/>
        </w:rPr>
        <w:t>.0</w:t>
      </w:r>
      <w:r w:rsidR="00E27379">
        <w:rPr>
          <w:sz w:val="24"/>
          <w:szCs w:val="24"/>
        </w:rPr>
        <w:t>7</w:t>
      </w:r>
      <w:r w:rsidR="005562C8">
        <w:rPr>
          <w:sz w:val="24"/>
          <w:szCs w:val="24"/>
        </w:rPr>
        <w:t>.20</w:t>
      </w:r>
      <w:r w:rsidR="001E2820">
        <w:rPr>
          <w:sz w:val="24"/>
          <w:szCs w:val="24"/>
        </w:rPr>
        <w:t>2</w:t>
      </w:r>
      <w:r w:rsidR="00790D62">
        <w:rPr>
          <w:sz w:val="24"/>
          <w:szCs w:val="24"/>
        </w:rPr>
        <w:t>2</w:t>
      </w:r>
      <w:r w:rsidR="005562C8">
        <w:rPr>
          <w:sz w:val="24"/>
          <w:szCs w:val="24"/>
        </w:rPr>
        <w:t xml:space="preserve"> otevření objektu</w:t>
      </w:r>
      <w:r w:rsidR="0041008E">
        <w:rPr>
          <w:sz w:val="24"/>
          <w:szCs w:val="24"/>
        </w:rPr>
        <w:t xml:space="preserve"> předání </w:t>
      </w:r>
      <w:r w:rsidR="005562C8">
        <w:rPr>
          <w:sz w:val="24"/>
          <w:szCs w:val="24"/>
        </w:rPr>
        <w:t>od 0</w:t>
      </w:r>
      <w:r w:rsidR="00790D62">
        <w:rPr>
          <w:sz w:val="24"/>
          <w:szCs w:val="24"/>
        </w:rPr>
        <w:t>7</w:t>
      </w:r>
      <w:r w:rsidR="005562C8">
        <w:rPr>
          <w:sz w:val="24"/>
          <w:szCs w:val="24"/>
        </w:rPr>
        <w:t>:00 hod. do 24:00 hod.</w:t>
      </w:r>
      <w:r w:rsidR="0041008E">
        <w:rPr>
          <w:sz w:val="24"/>
          <w:szCs w:val="24"/>
        </w:rPr>
        <w:t>, čas otevření objektu pro veřejnost od 1</w:t>
      </w:r>
      <w:r w:rsidR="00790D62">
        <w:rPr>
          <w:sz w:val="24"/>
          <w:szCs w:val="24"/>
        </w:rPr>
        <w:t>5</w:t>
      </w:r>
      <w:r w:rsidR="0041008E">
        <w:rPr>
          <w:sz w:val="24"/>
          <w:szCs w:val="24"/>
        </w:rPr>
        <w:t>:00 hod.</w:t>
      </w:r>
    </w:p>
    <w:p w14:paraId="1DFBF91F" w14:textId="75E44EA6" w:rsidR="00143C83" w:rsidRPr="00DF790A" w:rsidRDefault="00143C83" w:rsidP="00DF790A">
      <w:pPr>
        <w:numPr>
          <w:ilvl w:val="0"/>
          <w:numId w:val="30"/>
        </w:numPr>
        <w:tabs>
          <w:tab w:val="right" w:pos="9000"/>
        </w:tabs>
        <w:spacing w:line="360" w:lineRule="auto"/>
        <w:rPr>
          <w:sz w:val="24"/>
          <w:szCs w:val="24"/>
        </w:rPr>
      </w:pPr>
      <w:r w:rsidRPr="00DF790A">
        <w:rPr>
          <w:sz w:val="24"/>
          <w:szCs w:val="24"/>
        </w:rPr>
        <w:t xml:space="preserve">přípravný </w:t>
      </w:r>
      <w:proofErr w:type="gramStart"/>
      <w:r w:rsidRPr="00DF790A">
        <w:rPr>
          <w:sz w:val="24"/>
          <w:szCs w:val="24"/>
        </w:rPr>
        <w:t xml:space="preserve">den: </w:t>
      </w:r>
      <w:r w:rsidR="005562C8">
        <w:rPr>
          <w:sz w:val="24"/>
          <w:szCs w:val="24"/>
        </w:rPr>
        <w:t xml:space="preserve">  </w:t>
      </w:r>
      <w:proofErr w:type="gramEnd"/>
      <w:r w:rsidR="005562C8">
        <w:rPr>
          <w:sz w:val="24"/>
          <w:szCs w:val="24"/>
        </w:rPr>
        <w:t xml:space="preserve">  </w:t>
      </w:r>
      <w:r w:rsidR="00E27379">
        <w:rPr>
          <w:sz w:val="24"/>
          <w:szCs w:val="24"/>
        </w:rPr>
        <w:t>pouze den akce</w:t>
      </w:r>
      <w:r w:rsidR="005562C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</w:p>
    <w:p w14:paraId="6690D42E" w14:textId="0E0945A1" w:rsidR="00143C83" w:rsidRPr="00DF790A" w:rsidRDefault="00143C83" w:rsidP="00DF790A">
      <w:pPr>
        <w:numPr>
          <w:ilvl w:val="0"/>
          <w:numId w:val="30"/>
        </w:numPr>
        <w:tabs>
          <w:tab w:val="right" w:pos="9000"/>
        </w:tabs>
        <w:spacing w:line="360" w:lineRule="auto"/>
        <w:rPr>
          <w:sz w:val="24"/>
          <w:szCs w:val="24"/>
        </w:rPr>
      </w:pPr>
      <w:r w:rsidRPr="00DF790A">
        <w:rPr>
          <w:sz w:val="24"/>
          <w:szCs w:val="24"/>
        </w:rPr>
        <w:t>demontáž/</w:t>
      </w:r>
      <w:proofErr w:type="gramStart"/>
      <w:r w:rsidRPr="00DF790A">
        <w:rPr>
          <w:sz w:val="24"/>
          <w:szCs w:val="24"/>
        </w:rPr>
        <w:t xml:space="preserve">úklid: </w:t>
      </w:r>
      <w:r>
        <w:rPr>
          <w:sz w:val="24"/>
          <w:szCs w:val="24"/>
        </w:rPr>
        <w:t xml:space="preserve"> </w:t>
      </w:r>
      <w:r w:rsidR="005562C8">
        <w:rPr>
          <w:sz w:val="24"/>
          <w:szCs w:val="24"/>
        </w:rPr>
        <w:t xml:space="preserve"> </w:t>
      </w:r>
      <w:proofErr w:type="gramEnd"/>
      <w:r w:rsidR="00E27379">
        <w:rPr>
          <w:sz w:val="24"/>
          <w:szCs w:val="24"/>
        </w:rPr>
        <w:t>pouze den akce</w:t>
      </w:r>
      <w:r w:rsidR="005562C8">
        <w:rPr>
          <w:sz w:val="24"/>
          <w:szCs w:val="24"/>
        </w:rPr>
        <w:t xml:space="preserve">                     </w:t>
      </w:r>
    </w:p>
    <w:p w14:paraId="5D28D235" w14:textId="730281CF" w:rsidR="00143C83" w:rsidRPr="00DF790A" w:rsidRDefault="00143C83" w:rsidP="00DF790A">
      <w:pPr>
        <w:numPr>
          <w:ilvl w:val="0"/>
          <w:numId w:val="30"/>
        </w:numPr>
        <w:tabs>
          <w:tab w:val="right" w:pos="9000"/>
        </w:tabs>
        <w:spacing w:line="360" w:lineRule="auto"/>
        <w:rPr>
          <w:sz w:val="24"/>
          <w:szCs w:val="24"/>
        </w:rPr>
      </w:pPr>
      <w:r w:rsidRPr="00DF790A">
        <w:rPr>
          <w:sz w:val="24"/>
          <w:szCs w:val="24"/>
        </w:rPr>
        <w:t>šatny účinkujících pro:</w:t>
      </w:r>
      <w:r w:rsidR="005562C8">
        <w:rPr>
          <w:sz w:val="24"/>
          <w:szCs w:val="24"/>
        </w:rPr>
        <w:t xml:space="preserve"> ano</w:t>
      </w:r>
      <w:r w:rsidRPr="00DF790A">
        <w:rPr>
          <w:sz w:val="24"/>
          <w:szCs w:val="24"/>
        </w:rPr>
        <w:tab/>
      </w:r>
    </w:p>
    <w:p w14:paraId="021531DF" w14:textId="423AD31E" w:rsidR="00143C83" w:rsidRPr="00DF790A" w:rsidRDefault="00143C83" w:rsidP="00DF790A">
      <w:pPr>
        <w:numPr>
          <w:ilvl w:val="0"/>
          <w:numId w:val="30"/>
        </w:numPr>
        <w:tabs>
          <w:tab w:val="right" w:pos="9000"/>
        </w:tabs>
        <w:spacing w:line="360" w:lineRule="auto"/>
        <w:rPr>
          <w:sz w:val="24"/>
          <w:szCs w:val="24"/>
        </w:rPr>
      </w:pPr>
      <w:r w:rsidRPr="00DF790A">
        <w:rPr>
          <w:sz w:val="24"/>
          <w:szCs w:val="24"/>
        </w:rPr>
        <w:t xml:space="preserve">uzamykatelnou pokladnu u hlavní brány: </w:t>
      </w:r>
      <w:r w:rsidR="005562C8">
        <w:rPr>
          <w:sz w:val="24"/>
          <w:szCs w:val="24"/>
        </w:rPr>
        <w:t>ano</w:t>
      </w:r>
      <w:r w:rsidRPr="00DF790A">
        <w:rPr>
          <w:sz w:val="24"/>
          <w:szCs w:val="24"/>
        </w:rPr>
        <w:tab/>
      </w:r>
    </w:p>
    <w:p w14:paraId="0226D9BC" w14:textId="65C1F58C" w:rsidR="00143C83" w:rsidRPr="00DF790A" w:rsidRDefault="00143C83" w:rsidP="00DF790A">
      <w:pPr>
        <w:numPr>
          <w:ilvl w:val="0"/>
          <w:numId w:val="30"/>
        </w:numPr>
        <w:tabs>
          <w:tab w:val="right" w:pos="9000"/>
        </w:tabs>
        <w:spacing w:line="360" w:lineRule="auto"/>
        <w:rPr>
          <w:sz w:val="24"/>
          <w:szCs w:val="24"/>
        </w:rPr>
      </w:pPr>
      <w:r w:rsidRPr="00DF790A">
        <w:rPr>
          <w:sz w:val="24"/>
          <w:szCs w:val="24"/>
        </w:rPr>
        <w:t xml:space="preserve">kancelář pro pořadatele: </w:t>
      </w:r>
      <w:r w:rsidR="005562C8">
        <w:rPr>
          <w:sz w:val="24"/>
          <w:szCs w:val="24"/>
        </w:rPr>
        <w:t>ano</w:t>
      </w:r>
    </w:p>
    <w:p w14:paraId="277BAABD" w14:textId="25147DBC" w:rsidR="00143C83" w:rsidRPr="00DF790A" w:rsidRDefault="00143C83" w:rsidP="00DF790A">
      <w:pPr>
        <w:numPr>
          <w:ilvl w:val="0"/>
          <w:numId w:val="30"/>
        </w:numPr>
        <w:tabs>
          <w:tab w:val="right" w:pos="9000"/>
        </w:tabs>
        <w:spacing w:line="360" w:lineRule="auto"/>
        <w:rPr>
          <w:sz w:val="24"/>
          <w:szCs w:val="24"/>
        </w:rPr>
      </w:pPr>
      <w:r w:rsidRPr="00DF790A">
        <w:rPr>
          <w:sz w:val="24"/>
          <w:szCs w:val="24"/>
        </w:rPr>
        <w:t>počet prodejních stánků v areálu</w:t>
      </w:r>
      <w:r>
        <w:rPr>
          <w:sz w:val="24"/>
          <w:szCs w:val="24"/>
        </w:rPr>
        <w:t xml:space="preserve">: </w:t>
      </w:r>
      <w:r w:rsidRPr="00DF790A">
        <w:rPr>
          <w:sz w:val="24"/>
          <w:szCs w:val="24"/>
        </w:rPr>
        <w:t>- rozmístění viz plánek</w:t>
      </w:r>
      <w:r w:rsidR="00D40857">
        <w:rPr>
          <w:sz w:val="24"/>
          <w:szCs w:val="24"/>
        </w:rPr>
        <w:t xml:space="preserve"> včetně názvu jejich provozovatele</w:t>
      </w:r>
    </w:p>
    <w:p w14:paraId="4E51C9EE" w14:textId="5E8FA023" w:rsidR="00143C83" w:rsidRPr="00DF790A" w:rsidRDefault="00143C83" w:rsidP="00DF790A">
      <w:pPr>
        <w:numPr>
          <w:ilvl w:val="0"/>
          <w:numId w:val="30"/>
        </w:numPr>
        <w:tabs>
          <w:tab w:val="right" w:pos="9000"/>
        </w:tabs>
        <w:spacing w:line="360" w:lineRule="auto"/>
        <w:rPr>
          <w:sz w:val="24"/>
          <w:szCs w:val="24"/>
        </w:rPr>
      </w:pPr>
      <w:r w:rsidRPr="00DF790A">
        <w:rPr>
          <w:sz w:val="24"/>
          <w:szCs w:val="24"/>
        </w:rPr>
        <w:t xml:space="preserve">požadavek na připojení k rozvodům </w:t>
      </w:r>
      <w:proofErr w:type="spellStart"/>
      <w:proofErr w:type="gramStart"/>
      <w:r w:rsidRPr="00DF790A">
        <w:rPr>
          <w:sz w:val="24"/>
          <w:szCs w:val="24"/>
        </w:rPr>
        <w:t>el.energie</w:t>
      </w:r>
      <w:proofErr w:type="spellEnd"/>
      <w:proofErr w:type="gramEnd"/>
      <w:r w:rsidRPr="00DF790A">
        <w:rPr>
          <w:sz w:val="24"/>
          <w:szCs w:val="24"/>
        </w:rPr>
        <w:t xml:space="preserve"> – specifikace zařízení:</w:t>
      </w:r>
      <w:r w:rsidR="005562C8">
        <w:rPr>
          <w:sz w:val="24"/>
          <w:szCs w:val="24"/>
        </w:rPr>
        <w:t xml:space="preserve"> dle domluvy</w:t>
      </w:r>
    </w:p>
    <w:p w14:paraId="32BC8747" w14:textId="46FF46B7" w:rsidR="00143C83" w:rsidRPr="001424B2" w:rsidRDefault="00143C83" w:rsidP="001424B2">
      <w:pPr>
        <w:numPr>
          <w:ilvl w:val="0"/>
          <w:numId w:val="30"/>
        </w:numPr>
        <w:tabs>
          <w:tab w:val="right" w:pos="9000"/>
        </w:tabs>
        <w:spacing w:line="360" w:lineRule="auto"/>
        <w:rPr>
          <w:sz w:val="24"/>
          <w:szCs w:val="24"/>
        </w:rPr>
      </w:pPr>
      <w:r w:rsidRPr="00DF790A">
        <w:rPr>
          <w:sz w:val="24"/>
          <w:szCs w:val="24"/>
        </w:rPr>
        <w:t xml:space="preserve">další ujednání: </w:t>
      </w:r>
      <w:r w:rsidR="005562C8">
        <w:rPr>
          <w:sz w:val="24"/>
          <w:szCs w:val="24"/>
        </w:rPr>
        <w:t>ne</w:t>
      </w:r>
    </w:p>
    <w:p w14:paraId="51B97CB2" w14:textId="77777777" w:rsidR="005562C8" w:rsidRDefault="005562C8" w:rsidP="001424B2">
      <w:pPr>
        <w:pStyle w:val="Zkladntextodsazen2"/>
        <w:tabs>
          <w:tab w:val="left" w:pos="540"/>
        </w:tabs>
        <w:spacing w:after="0" w:line="240" w:lineRule="auto"/>
        <w:ind w:left="539" w:hanging="539"/>
        <w:rPr>
          <w:sz w:val="24"/>
          <w:szCs w:val="24"/>
        </w:rPr>
      </w:pPr>
    </w:p>
    <w:p w14:paraId="53F19D5E" w14:textId="77777777" w:rsidR="005562C8" w:rsidRDefault="005562C8" w:rsidP="001424B2">
      <w:pPr>
        <w:pStyle w:val="Zkladntextodsazen2"/>
        <w:tabs>
          <w:tab w:val="left" w:pos="540"/>
        </w:tabs>
        <w:spacing w:after="0" w:line="240" w:lineRule="auto"/>
        <w:ind w:left="539" w:hanging="539"/>
        <w:rPr>
          <w:sz w:val="24"/>
          <w:szCs w:val="24"/>
        </w:rPr>
      </w:pPr>
    </w:p>
    <w:p w14:paraId="772EFDC8" w14:textId="77777777" w:rsidR="005562C8" w:rsidRDefault="005562C8" w:rsidP="001424B2">
      <w:pPr>
        <w:pStyle w:val="Zkladntextodsazen2"/>
        <w:tabs>
          <w:tab w:val="left" w:pos="540"/>
        </w:tabs>
        <w:spacing w:after="0" w:line="240" w:lineRule="auto"/>
        <w:ind w:left="539" w:hanging="539"/>
        <w:rPr>
          <w:sz w:val="24"/>
          <w:szCs w:val="24"/>
        </w:rPr>
      </w:pPr>
    </w:p>
    <w:p w14:paraId="059E8424" w14:textId="77777777" w:rsidR="00143C83" w:rsidRPr="00DF790A" w:rsidRDefault="00143C83" w:rsidP="001424B2">
      <w:pPr>
        <w:pStyle w:val="Zkladntextodsazen2"/>
        <w:tabs>
          <w:tab w:val="left" w:pos="540"/>
        </w:tabs>
        <w:spacing w:after="0" w:line="240" w:lineRule="auto"/>
        <w:ind w:left="539" w:hanging="539"/>
        <w:rPr>
          <w:sz w:val="24"/>
          <w:szCs w:val="24"/>
        </w:rPr>
      </w:pPr>
      <w:r w:rsidRPr="00DF790A">
        <w:rPr>
          <w:sz w:val="24"/>
          <w:szCs w:val="24"/>
        </w:rPr>
        <w:t>2)</w:t>
      </w:r>
      <w:r w:rsidRPr="00DF790A">
        <w:rPr>
          <w:sz w:val="24"/>
          <w:szCs w:val="24"/>
        </w:rPr>
        <w:tab/>
        <w:t>Pronajímatel je povinen předložit, na vyžádání nájemce, podrobný popis elektrického</w:t>
      </w:r>
      <w:r w:rsidRPr="001424B2">
        <w:rPr>
          <w:sz w:val="24"/>
          <w:szCs w:val="24"/>
        </w:rPr>
        <w:t xml:space="preserve"> </w:t>
      </w:r>
      <w:r w:rsidRPr="00DF790A">
        <w:rPr>
          <w:sz w:val="24"/>
          <w:szCs w:val="24"/>
        </w:rPr>
        <w:t>zařízení včetně platných revizí.</w:t>
      </w:r>
    </w:p>
    <w:p w14:paraId="2D400849" w14:textId="5A6768CA" w:rsidR="00143C83" w:rsidRPr="00DF790A" w:rsidRDefault="00143C83" w:rsidP="00444B09">
      <w:pPr>
        <w:tabs>
          <w:tab w:val="left" w:pos="540"/>
        </w:tabs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lastRenderedPageBreak/>
        <w:t>3)</w:t>
      </w:r>
      <w:r w:rsidRPr="00DF790A">
        <w:rPr>
          <w:sz w:val="24"/>
          <w:szCs w:val="24"/>
        </w:rPr>
        <w:tab/>
      </w:r>
      <w:r w:rsidRPr="00FC5106">
        <w:rPr>
          <w:sz w:val="24"/>
          <w:szCs w:val="24"/>
        </w:rPr>
        <w:t>Při poskytnutém nájmu bude po dobu konání akce i její přípravy a demontáže přítomna služba – technik s platným osvědčením pro samostatnou činnost na elektrickém zařízení do 1000</w:t>
      </w:r>
      <w:r w:rsidR="00AB42F6">
        <w:rPr>
          <w:sz w:val="24"/>
          <w:szCs w:val="24"/>
        </w:rPr>
        <w:t xml:space="preserve"> </w:t>
      </w:r>
      <w:r w:rsidRPr="00FC5106">
        <w:rPr>
          <w:sz w:val="24"/>
          <w:szCs w:val="24"/>
        </w:rPr>
        <w:t xml:space="preserve">V </w:t>
      </w:r>
      <w:proofErr w:type="spellStart"/>
      <w:r w:rsidRPr="00FC5106">
        <w:rPr>
          <w:sz w:val="24"/>
          <w:szCs w:val="24"/>
        </w:rPr>
        <w:t>obj</w:t>
      </w:r>
      <w:proofErr w:type="spellEnd"/>
      <w:r w:rsidRPr="00FC5106">
        <w:rPr>
          <w:sz w:val="24"/>
          <w:szCs w:val="24"/>
        </w:rPr>
        <w:t>. tř. A.</w:t>
      </w:r>
    </w:p>
    <w:p w14:paraId="0C8A9CA2" w14:textId="2E62A9AB" w:rsidR="00143C83" w:rsidRPr="00DF790A" w:rsidRDefault="00143C83" w:rsidP="00E93350">
      <w:pPr>
        <w:pStyle w:val="Zkladntextodsazen3"/>
        <w:spacing w:after="0"/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t>4)</w:t>
      </w:r>
      <w:r w:rsidRPr="00DF790A">
        <w:rPr>
          <w:sz w:val="24"/>
          <w:szCs w:val="24"/>
        </w:rPr>
        <w:tab/>
        <w:t>Pronajímatel zajistí včasné otevření objektu a po ukončení akce i jeho kontrolu</w:t>
      </w:r>
      <w:r w:rsidR="00E93350">
        <w:rPr>
          <w:sz w:val="24"/>
          <w:szCs w:val="24"/>
        </w:rPr>
        <w:t xml:space="preserve"> </w:t>
      </w:r>
      <w:r w:rsidRPr="00DF790A">
        <w:rPr>
          <w:sz w:val="24"/>
          <w:szCs w:val="24"/>
        </w:rPr>
        <w:t>a uzamčení.</w:t>
      </w:r>
    </w:p>
    <w:p w14:paraId="3CA7AA99" w14:textId="77777777" w:rsidR="00143C83" w:rsidRDefault="00143C83" w:rsidP="00EA6B31">
      <w:pPr>
        <w:tabs>
          <w:tab w:val="left" w:pos="540"/>
        </w:tabs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t>5)</w:t>
      </w:r>
      <w:r w:rsidRPr="00DF790A">
        <w:rPr>
          <w:sz w:val="24"/>
          <w:szCs w:val="24"/>
        </w:rPr>
        <w:tab/>
        <w:t>Pronajaté prostory budo</w:t>
      </w:r>
      <w:r>
        <w:rPr>
          <w:sz w:val="24"/>
          <w:szCs w:val="24"/>
        </w:rPr>
        <w:t>u předány zástupci nájemce</w:t>
      </w:r>
      <w:r w:rsidRPr="00DF790A">
        <w:rPr>
          <w:sz w:val="24"/>
          <w:szCs w:val="24"/>
        </w:rPr>
        <w:t xml:space="preserve"> uklizené</w:t>
      </w:r>
      <w:r>
        <w:rPr>
          <w:sz w:val="24"/>
          <w:szCs w:val="24"/>
        </w:rPr>
        <w:t>, způsobilé ke sjednanému účelu nájmu</w:t>
      </w:r>
      <w:r w:rsidRPr="00DF790A">
        <w:rPr>
          <w:sz w:val="24"/>
          <w:szCs w:val="24"/>
        </w:rPr>
        <w:t>. Stav opotřebení prostor odpovídá běžnému používání a provozu. O převzetí pronajatých prostor bude sepsán „Předávací protokol – před akcí“.</w:t>
      </w:r>
    </w:p>
    <w:p w14:paraId="059BBC99" w14:textId="473CD22F" w:rsidR="00143C83" w:rsidRDefault="00143C83" w:rsidP="00AE36E3">
      <w:pPr>
        <w:tabs>
          <w:tab w:val="left" w:pos="540"/>
        </w:tabs>
        <w:spacing w:after="120"/>
        <w:ind w:left="539" w:hanging="539"/>
        <w:jc w:val="both"/>
        <w:rPr>
          <w:sz w:val="24"/>
        </w:rPr>
      </w:pPr>
      <w:r w:rsidRPr="00FC5106">
        <w:rPr>
          <w:sz w:val="24"/>
        </w:rPr>
        <w:t xml:space="preserve">6) </w:t>
      </w:r>
      <w:r w:rsidRPr="00FC5106">
        <w:rPr>
          <w:sz w:val="24"/>
        </w:rPr>
        <w:tab/>
      </w:r>
      <w:r w:rsidR="00F76ADD" w:rsidRPr="00F76ADD">
        <w:rPr>
          <w:sz w:val="24"/>
        </w:rPr>
        <w:t>Pronajímatel si vyhrazuje právo omezit užívání areálu Přírodního divadla Konopiště, pokud by jeho stav byl ovlivněn vyšší mocí, jako např. nepříznivým počasím apod. a hrozilo by jeho poškození nebo i zničení. Jedná se např. o zákaz vjezdu dopravních prostředků a instalace zařízení na nezpevněné části pozemků areálu divadla a louky.</w:t>
      </w:r>
      <w:r w:rsidRPr="002913F0">
        <w:rPr>
          <w:sz w:val="24"/>
        </w:rPr>
        <w:t xml:space="preserve"> </w:t>
      </w:r>
      <w:r w:rsidR="00F76ADD" w:rsidRPr="00F76ADD">
        <w:rPr>
          <w:sz w:val="24"/>
        </w:rPr>
        <w:t>K</w:t>
      </w:r>
      <w:r w:rsidR="00F76ADD">
        <w:rPr>
          <w:sz w:val="24"/>
        </w:rPr>
        <w:t> </w:t>
      </w:r>
      <w:r w:rsidR="00F76ADD" w:rsidRPr="00F76ADD">
        <w:rPr>
          <w:sz w:val="24"/>
        </w:rPr>
        <w:t>tomuto omezení užívání může nastat kdykoli v</w:t>
      </w:r>
      <w:r w:rsidR="00F76ADD">
        <w:rPr>
          <w:sz w:val="24"/>
        </w:rPr>
        <w:t> </w:t>
      </w:r>
      <w:r w:rsidR="00F76ADD" w:rsidRPr="00F76ADD">
        <w:rPr>
          <w:sz w:val="24"/>
        </w:rPr>
        <w:t>průběhu trvání této smlouvy a nájemce o tomto omezení bude neprodleně informován ihned po jeho vydání a je povinen se tímto řídit a dodržovat ho.</w:t>
      </w:r>
      <w:r w:rsidRPr="00FC5106">
        <w:rPr>
          <w:sz w:val="24"/>
        </w:rPr>
        <w:t xml:space="preserve">    </w:t>
      </w:r>
    </w:p>
    <w:p w14:paraId="03582CAB" w14:textId="77777777" w:rsidR="00AE36E3" w:rsidRPr="00AE36E3" w:rsidRDefault="00AE36E3" w:rsidP="00AE36E3">
      <w:pPr>
        <w:tabs>
          <w:tab w:val="left" w:pos="540"/>
        </w:tabs>
        <w:spacing w:after="120"/>
        <w:ind w:left="539" w:hanging="539"/>
        <w:jc w:val="both"/>
        <w:rPr>
          <w:sz w:val="24"/>
        </w:rPr>
      </w:pPr>
    </w:p>
    <w:p w14:paraId="429EF6CC" w14:textId="77777777" w:rsidR="00143C83" w:rsidRPr="00DF790A" w:rsidRDefault="00143C83" w:rsidP="00DF790A">
      <w:pPr>
        <w:pStyle w:val="nadpisClanek"/>
        <w:rPr>
          <w:sz w:val="24"/>
          <w:szCs w:val="24"/>
        </w:rPr>
      </w:pPr>
      <w:r w:rsidRPr="00DF790A">
        <w:rPr>
          <w:sz w:val="24"/>
          <w:szCs w:val="24"/>
        </w:rPr>
        <w:t>V. Práva a povinnosti nájemce</w:t>
      </w:r>
    </w:p>
    <w:p w14:paraId="676ED94E" w14:textId="77777777" w:rsidR="00143C83" w:rsidRPr="00324918" w:rsidRDefault="00143C83" w:rsidP="002C66F4">
      <w:pPr>
        <w:tabs>
          <w:tab w:val="left" w:pos="540"/>
        </w:tabs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t>1)</w:t>
      </w:r>
      <w:r w:rsidRPr="00DF790A">
        <w:rPr>
          <w:sz w:val="24"/>
          <w:szCs w:val="24"/>
        </w:rPr>
        <w:tab/>
        <w:t>Nájemce je oprávněn využívat pronajaté prostory v </w:t>
      </w:r>
      <w:r w:rsidRPr="00324918">
        <w:rPr>
          <w:sz w:val="24"/>
          <w:szCs w:val="24"/>
        </w:rPr>
        <w:t xml:space="preserve">rozsahu vymezeném v čl. II této </w:t>
      </w:r>
      <w:r w:rsidRPr="00B451F7">
        <w:rPr>
          <w:sz w:val="24"/>
          <w:szCs w:val="24"/>
        </w:rPr>
        <w:t>Nájemní</w:t>
      </w:r>
      <w:r w:rsidRPr="00324918">
        <w:rPr>
          <w:sz w:val="24"/>
          <w:szCs w:val="24"/>
        </w:rPr>
        <w:t xml:space="preserve"> smlouvy a je oprávněn prostory a pozemek nebo jeho část přenechat k užívání třetím stranám za účelem provozování prodejních stánků ve smyslu odst. </w:t>
      </w:r>
      <w:r w:rsidRPr="004A74B2">
        <w:rPr>
          <w:sz w:val="24"/>
          <w:szCs w:val="24"/>
        </w:rPr>
        <w:t>16</w:t>
      </w:r>
      <w:r w:rsidRPr="00324918">
        <w:rPr>
          <w:sz w:val="24"/>
          <w:szCs w:val="24"/>
        </w:rPr>
        <w:t xml:space="preserve">) tohoto článku; odpovědnost nájemce pronajímateli za předmět nájmu v celém rozsahu dle této </w:t>
      </w:r>
      <w:r w:rsidRPr="00B451F7">
        <w:rPr>
          <w:sz w:val="24"/>
          <w:szCs w:val="24"/>
        </w:rPr>
        <w:t>Nájemní</w:t>
      </w:r>
      <w:r w:rsidRPr="00324918">
        <w:rPr>
          <w:sz w:val="24"/>
          <w:szCs w:val="24"/>
        </w:rPr>
        <w:t xml:space="preserve"> smlouvy tím zůstává nedotčena.  </w:t>
      </w:r>
    </w:p>
    <w:p w14:paraId="22938671" w14:textId="77777777" w:rsidR="00143C83" w:rsidRPr="00324918" w:rsidRDefault="00143C83" w:rsidP="002C66F4">
      <w:pPr>
        <w:tabs>
          <w:tab w:val="left" w:pos="540"/>
        </w:tabs>
        <w:ind w:left="539" w:hanging="539"/>
        <w:jc w:val="both"/>
        <w:rPr>
          <w:sz w:val="24"/>
          <w:szCs w:val="24"/>
        </w:rPr>
      </w:pPr>
      <w:r w:rsidRPr="00324918">
        <w:rPr>
          <w:sz w:val="24"/>
          <w:szCs w:val="24"/>
        </w:rPr>
        <w:t>2)</w:t>
      </w:r>
      <w:r w:rsidRPr="00324918">
        <w:rPr>
          <w:sz w:val="24"/>
          <w:szCs w:val="24"/>
        </w:rPr>
        <w:tab/>
        <w:t xml:space="preserve">Zavazuje se řádně a včas uhradit nájemné podle čl. VI. této </w:t>
      </w:r>
      <w:r w:rsidRPr="00B451F7">
        <w:rPr>
          <w:sz w:val="24"/>
          <w:szCs w:val="24"/>
        </w:rPr>
        <w:t>Nájemní</w:t>
      </w:r>
      <w:r w:rsidRPr="00324918">
        <w:rPr>
          <w:sz w:val="24"/>
          <w:szCs w:val="24"/>
        </w:rPr>
        <w:t xml:space="preserve"> smlouvy.</w:t>
      </w:r>
    </w:p>
    <w:p w14:paraId="10994F42" w14:textId="77777777" w:rsidR="00143C83" w:rsidRPr="00DF790A" w:rsidRDefault="00143C83" w:rsidP="002C66F4">
      <w:pPr>
        <w:tabs>
          <w:tab w:val="left" w:pos="540"/>
        </w:tabs>
        <w:ind w:left="539" w:hanging="539"/>
        <w:jc w:val="both"/>
        <w:rPr>
          <w:sz w:val="24"/>
          <w:szCs w:val="24"/>
        </w:rPr>
      </w:pPr>
      <w:r w:rsidRPr="00324918">
        <w:rPr>
          <w:sz w:val="24"/>
          <w:szCs w:val="24"/>
        </w:rPr>
        <w:t>3)</w:t>
      </w:r>
      <w:r w:rsidRPr="00324918">
        <w:rPr>
          <w:sz w:val="24"/>
          <w:szCs w:val="24"/>
        </w:rPr>
        <w:tab/>
        <w:t>Případné úpravy na stávajícím stavu pronajatých prostor, pozemku či jiném inventáři v objektu Přírodního divadla a přilehlého pozemku může nájemce</w:t>
      </w:r>
      <w:r w:rsidRPr="00DF790A">
        <w:rPr>
          <w:sz w:val="24"/>
          <w:szCs w:val="24"/>
        </w:rPr>
        <w:t xml:space="preserve"> provádět pouze po předchozím písemném souhlasu pronajímatele a pouze na své vlastní náklady.</w:t>
      </w:r>
    </w:p>
    <w:p w14:paraId="64823EE9" w14:textId="77777777" w:rsidR="00143C83" w:rsidRPr="00DF790A" w:rsidRDefault="00143C83" w:rsidP="002C66F4">
      <w:pPr>
        <w:tabs>
          <w:tab w:val="left" w:pos="540"/>
        </w:tabs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t>4)</w:t>
      </w:r>
      <w:r w:rsidRPr="00DF790A">
        <w:rPr>
          <w:sz w:val="24"/>
          <w:szCs w:val="24"/>
        </w:rPr>
        <w:tab/>
        <w:t>Nájemce umožní vstup do pronajatých prostor pověřenému zástupci pronajímatele a dále:</w:t>
      </w:r>
    </w:p>
    <w:p w14:paraId="73B469BA" w14:textId="77777777" w:rsidR="00143C83" w:rsidRPr="00DF790A" w:rsidRDefault="00143C83" w:rsidP="00DF790A">
      <w:pPr>
        <w:numPr>
          <w:ilvl w:val="0"/>
          <w:numId w:val="31"/>
        </w:numPr>
        <w:tabs>
          <w:tab w:val="clear" w:pos="1080"/>
          <w:tab w:val="left" w:pos="900"/>
        </w:tabs>
        <w:ind w:left="900"/>
        <w:jc w:val="both"/>
        <w:rPr>
          <w:sz w:val="24"/>
          <w:szCs w:val="24"/>
        </w:rPr>
      </w:pPr>
      <w:r w:rsidRPr="00DF790A">
        <w:rPr>
          <w:sz w:val="24"/>
          <w:szCs w:val="24"/>
        </w:rPr>
        <w:t>technikovi bezpečnosti a ochrany zdraví při práci</w:t>
      </w:r>
    </w:p>
    <w:p w14:paraId="6B48F2CA" w14:textId="77777777" w:rsidR="00143C83" w:rsidRPr="00DF790A" w:rsidRDefault="00143C83" w:rsidP="00DF790A">
      <w:pPr>
        <w:numPr>
          <w:ilvl w:val="0"/>
          <w:numId w:val="31"/>
        </w:numPr>
        <w:tabs>
          <w:tab w:val="clear" w:pos="1080"/>
          <w:tab w:val="left" w:pos="900"/>
        </w:tabs>
        <w:ind w:left="900"/>
        <w:jc w:val="both"/>
        <w:rPr>
          <w:sz w:val="24"/>
          <w:szCs w:val="24"/>
        </w:rPr>
      </w:pPr>
      <w:r w:rsidRPr="00DF790A">
        <w:rPr>
          <w:sz w:val="24"/>
          <w:szCs w:val="24"/>
        </w:rPr>
        <w:t>technikovi požární ochrany</w:t>
      </w:r>
    </w:p>
    <w:p w14:paraId="689710B6" w14:textId="77777777" w:rsidR="00143C83" w:rsidRPr="00DF790A" w:rsidRDefault="00143C83" w:rsidP="00DF790A">
      <w:pPr>
        <w:numPr>
          <w:ilvl w:val="0"/>
          <w:numId w:val="31"/>
        </w:numPr>
        <w:tabs>
          <w:tab w:val="clear" w:pos="1080"/>
          <w:tab w:val="left" w:pos="900"/>
        </w:tabs>
        <w:ind w:left="900"/>
        <w:jc w:val="both"/>
        <w:rPr>
          <w:sz w:val="24"/>
          <w:szCs w:val="24"/>
        </w:rPr>
      </w:pPr>
      <w:r w:rsidRPr="00DF790A">
        <w:rPr>
          <w:sz w:val="24"/>
          <w:szCs w:val="24"/>
        </w:rPr>
        <w:t xml:space="preserve">technikovi obsluhujícímu elektrická zařízení a osvětlení </w:t>
      </w:r>
    </w:p>
    <w:p w14:paraId="06691486" w14:textId="77777777" w:rsidR="0081066D" w:rsidRDefault="0081066D" w:rsidP="00DF790A">
      <w:pPr>
        <w:numPr>
          <w:ilvl w:val="0"/>
          <w:numId w:val="31"/>
        </w:numPr>
        <w:tabs>
          <w:tab w:val="clear" w:pos="1080"/>
          <w:tab w:val="left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službu konajícím zaměstnancům</w:t>
      </w:r>
      <w:r w:rsidR="00143C83" w:rsidRPr="00DF790A">
        <w:rPr>
          <w:sz w:val="24"/>
          <w:szCs w:val="24"/>
        </w:rPr>
        <w:t xml:space="preserve"> pronajímatele</w:t>
      </w:r>
    </w:p>
    <w:p w14:paraId="08451C92" w14:textId="77777777" w:rsidR="00143C83" w:rsidRPr="00DF790A" w:rsidRDefault="0081066D" w:rsidP="00DF790A">
      <w:pPr>
        <w:numPr>
          <w:ilvl w:val="0"/>
          <w:numId w:val="31"/>
        </w:numPr>
        <w:tabs>
          <w:tab w:val="clear" w:pos="1080"/>
          <w:tab w:val="left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obsluze WC (zaměstnanci KIC) </w:t>
      </w:r>
    </w:p>
    <w:p w14:paraId="5E65AFE1" w14:textId="77777777" w:rsidR="00143C83" w:rsidRDefault="0081066D" w:rsidP="00DF790A">
      <w:pPr>
        <w:numPr>
          <w:ilvl w:val="0"/>
          <w:numId w:val="31"/>
        </w:numPr>
        <w:tabs>
          <w:tab w:val="clear" w:pos="1080"/>
          <w:tab w:val="left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provoznímu řediteli</w:t>
      </w:r>
      <w:r w:rsidR="00143C83" w:rsidRPr="00DF790A">
        <w:rPr>
          <w:sz w:val="24"/>
          <w:szCs w:val="24"/>
        </w:rPr>
        <w:t xml:space="preserve"> KIC</w:t>
      </w:r>
    </w:p>
    <w:p w14:paraId="7E193655" w14:textId="77777777" w:rsidR="00143C83" w:rsidRPr="002C66F4" w:rsidRDefault="0081066D" w:rsidP="002C66F4">
      <w:pPr>
        <w:numPr>
          <w:ilvl w:val="0"/>
          <w:numId w:val="31"/>
        </w:numPr>
        <w:tabs>
          <w:tab w:val="clear" w:pos="1080"/>
          <w:tab w:val="left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jednatelům</w:t>
      </w:r>
      <w:r w:rsidR="00143C83" w:rsidRPr="002C66F4">
        <w:rPr>
          <w:sz w:val="24"/>
          <w:szCs w:val="24"/>
        </w:rPr>
        <w:t xml:space="preserve"> KIC</w:t>
      </w:r>
    </w:p>
    <w:p w14:paraId="284654CA" w14:textId="3A20915A" w:rsidR="00143C83" w:rsidRPr="00DF790A" w:rsidRDefault="00143C83" w:rsidP="00890161">
      <w:pPr>
        <w:tabs>
          <w:tab w:val="left" w:pos="540"/>
        </w:tabs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t>5)</w:t>
      </w:r>
      <w:r w:rsidRPr="00DF790A">
        <w:rPr>
          <w:sz w:val="24"/>
          <w:szCs w:val="24"/>
        </w:rPr>
        <w:tab/>
      </w:r>
      <w:r w:rsidR="00D362AF" w:rsidRPr="00D362AF">
        <w:rPr>
          <w:sz w:val="24"/>
          <w:szCs w:val="24"/>
        </w:rPr>
        <w:t xml:space="preserve"> </w:t>
      </w:r>
      <w:r w:rsidR="00D362AF" w:rsidRPr="00DF790A">
        <w:rPr>
          <w:sz w:val="24"/>
          <w:szCs w:val="24"/>
        </w:rPr>
        <w:t>Nájemce zajistí v pronajatých prostorách dodržování podmínek bezpečnosti a ochrany zdraví při práci, dodržování požadavků požární ochrany, ochrany životního prostředí a hygienických předpisů dle platných obecně závazných právních předpisů a zákonných norem v rámci činnosti a respektuje přísný zákaz vstupu psů</w:t>
      </w:r>
      <w:r w:rsidR="00D362AF">
        <w:rPr>
          <w:sz w:val="24"/>
          <w:szCs w:val="24"/>
        </w:rPr>
        <w:t>,</w:t>
      </w:r>
      <w:r w:rsidR="00D362AF" w:rsidRPr="00DF790A">
        <w:rPr>
          <w:sz w:val="24"/>
          <w:szCs w:val="24"/>
        </w:rPr>
        <w:t xml:space="preserve"> </w:t>
      </w:r>
      <w:r w:rsidR="00D362AF">
        <w:rPr>
          <w:sz w:val="24"/>
          <w:szCs w:val="24"/>
        </w:rPr>
        <w:t xml:space="preserve">s výjimkou vodících psů, </w:t>
      </w:r>
      <w:r w:rsidR="00D362AF" w:rsidRPr="00DF790A">
        <w:rPr>
          <w:sz w:val="24"/>
          <w:szCs w:val="24"/>
        </w:rPr>
        <w:t>a jiných domácích zvířat a přísný zákaz rozdělávání ohňů.</w:t>
      </w:r>
      <w:r w:rsidR="00D362AF">
        <w:rPr>
          <w:sz w:val="24"/>
          <w:szCs w:val="24"/>
        </w:rPr>
        <w:t xml:space="preserve"> Nájemce je současně povinen dodržovat veškerá platná omezení vztahující se na pořádanou akci vyplývající z obecně závazných právních předpisů nebo opatření včetně omezení přípustné kapacity nebo užívání ochranných pomůcek. Bude-li takovým</w:t>
      </w:r>
      <w:r w:rsidR="00D362AF" w:rsidRPr="00550BEB">
        <w:t xml:space="preserve"> </w:t>
      </w:r>
      <w:r w:rsidR="00D362AF" w:rsidRPr="00550BEB">
        <w:rPr>
          <w:sz w:val="24"/>
          <w:szCs w:val="24"/>
        </w:rPr>
        <w:t>obecně závazný</w:t>
      </w:r>
      <w:r w:rsidR="00D362AF">
        <w:rPr>
          <w:sz w:val="24"/>
          <w:szCs w:val="24"/>
        </w:rPr>
        <w:t>m</w:t>
      </w:r>
      <w:r w:rsidR="00D362AF" w:rsidRPr="00550BEB">
        <w:rPr>
          <w:sz w:val="24"/>
          <w:szCs w:val="24"/>
        </w:rPr>
        <w:t xml:space="preserve"> právní</w:t>
      </w:r>
      <w:r w:rsidR="00D362AF">
        <w:rPr>
          <w:sz w:val="24"/>
          <w:szCs w:val="24"/>
        </w:rPr>
        <w:t>m</w:t>
      </w:r>
      <w:r w:rsidR="00D362AF" w:rsidRPr="00550BEB">
        <w:rPr>
          <w:sz w:val="24"/>
          <w:szCs w:val="24"/>
        </w:rPr>
        <w:t xml:space="preserve"> předpis</w:t>
      </w:r>
      <w:r w:rsidR="00D362AF">
        <w:rPr>
          <w:sz w:val="24"/>
          <w:szCs w:val="24"/>
        </w:rPr>
        <w:t>em</w:t>
      </w:r>
      <w:r w:rsidR="00D362AF" w:rsidRPr="00550BEB">
        <w:rPr>
          <w:sz w:val="24"/>
          <w:szCs w:val="24"/>
        </w:rPr>
        <w:t xml:space="preserve"> nebo opatření</w:t>
      </w:r>
      <w:r w:rsidR="00D362AF">
        <w:rPr>
          <w:sz w:val="24"/>
          <w:szCs w:val="24"/>
        </w:rPr>
        <w:t>m omezena možnost využití předmětu nájmu nebo jeho rozsah, nevzniká nájemci z důvodu takového omezení vůči pronajímateli žádný nárok</w:t>
      </w:r>
      <w:r w:rsidR="00AB267C">
        <w:rPr>
          <w:sz w:val="24"/>
          <w:szCs w:val="24"/>
        </w:rPr>
        <w:t>, není-li jinde v této smlouvě výslovně sjednáno jinak (viz např. v čl. VI. odst. 1. této smlouvy)</w:t>
      </w:r>
      <w:r w:rsidR="00D362AF">
        <w:rPr>
          <w:sz w:val="24"/>
          <w:szCs w:val="24"/>
        </w:rPr>
        <w:t xml:space="preserve">.   </w:t>
      </w:r>
    </w:p>
    <w:p w14:paraId="2D2F913E" w14:textId="0303DD03" w:rsidR="00143C83" w:rsidRPr="00324918" w:rsidRDefault="00143C83" w:rsidP="005505E8">
      <w:pPr>
        <w:tabs>
          <w:tab w:val="left" w:pos="540"/>
        </w:tabs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t>6)</w:t>
      </w:r>
      <w:r w:rsidRPr="00DF790A">
        <w:rPr>
          <w:sz w:val="24"/>
          <w:szCs w:val="24"/>
        </w:rPr>
        <w:tab/>
        <w:t xml:space="preserve">Nájemce zajistí, aby k pohybu jeho zaměstnanců, spolupracujících a dodavatelských firem a jeho návštěvníků docházelo pouze v pronajatých prostorách nebo prostorách </w:t>
      </w:r>
      <w:r w:rsidRPr="00DF790A">
        <w:rPr>
          <w:sz w:val="24"/>
          <w:szCs w:val="24"/>
        </w:rPr>
        <w:lastRenderedPageBreak/>
        <w:t xml:space="preserve">přímo souvisejících s poskytovanými službami. Za úrazy, které </w:t>
      </w:r>
      <w:r w:rsidR="00E07C28">
        <w:rPr>
          <w:sz w:val="24"/>
          <w:szCs w:val="24"/>
        </w:rPr>
        <w:t xml:space="preserve">si </w:t>
      </w:r>
      <w:r w:rsidR="00240735">
        <w:rPr>
          <w:sz w:val="24"/>
          <w:szCs w:val="24"/>
        </w:rPr>
        <w:t xml:space="preserve">tyto osoby </w:t>
      </w:r>
      <w:r w:rsidR="00E07C28">
        <w:rPr>
          <w:sz w:val="24"/>
          <w:szCs w:val="24"/>
        </w:rPr>
        <w:t xml:space="preserve">způsobí </w:t>
      </w:r>
      <w:r w:rsidRPr="00DF790A">
        <w:rPr>
          <w:sz w:val="24"/>
          <w:szCs w:val="24"/>
        </w:rPr>
        <w:t xml:space="preserve">při pohybu v komplexu pronajímatele, odpovídá nájemce. Odpovědnost </w:t>
      </w:r>
      <w:r w:rsidRPr="00324918">
        <w:rPr>
          <w:sz w:val="24"/>
          <w:szCs w:val="24"/>
        </w:rPr>
        <w:t>pronajímatele je dána pouze v případě jeho prokázaného zavinění.</w:t>
      </w:r>
    </w:p>
    <w:p w14:paraId="14E3B26C" w14:textId="29A39092" w:rsidR="00143C83" w:rsidRDefault="00143C83" w:rsidP="002C66F4">
      <w:pPr>
        <w:tabs>
          <w:tab w:val="left" w:pos="540"/>
        </w:tabs>
        <w:ind w:left="539" w:hanging="539"/>
        <w:jc w:val="both"/>
        <w:rPr>
          <w:sz w:val="24"/>
          <w:szCs w:val="24"/>
        </w:rPr>
      </w:pPr>
      <w:r w:rsidRPr="00324918">
        <w:rPr>
          <w:sz w:val="24"/>
          <w:szCs w:val="24"/>
        </w:rPr>
        <w:t>7)</w:t>
      </w:r>
      <w:r w:rsidRPr="00324918">
        <w:rPr>
          <w:sz w:val="24"/>
          <w:szCs w:val="24"/>
        </w:rPr>
        <w:tab/>
        <w:t>Nájemce je povinen uhradit případnou škodu, kterou prokazatelně svojí činností způsobí pronajímateli</w:t>
      </w:r>
      <w:r>
        <w:rPr>
          <w:sz w:val="24"/>
          <w:szCs w:val="24"/>
        </w:rPr>
        <w:t xml:space="preserve"> buď sám nebo osoby, kterým do pronajímaných prostor a přilehlých pozemků umožní přístup</w:t>
      </w:r>
      <w:r w:rsidRPr="002913F0">
        <w:rPr>
          <w:sz w:val="24"/>
          <w:szCs w:val="24"/>
        </w:rPr>
        <w:t>. Pro odstranění všech pochybností se má za to, že po dobu konání akce jsou osoby nacházející se v</w:t>
      </w:r>
      <w:r w:rsidR="00F76ADD">
        <w:rPr>
          <w:sz w:val="24"/>
          <w:szCs w:val="24"/>
        </w:rPr>
        <w:t> </w:t>
      </w:r>
      <w:r w:rsidRPr="002913F0">
        <w:rPr>
          <w:sz w:val="24"/>
          <w:szCs w:val="24"/>
        </w:rPr>
        <w:t>pronajímaných prostorách a na okolních pozemcích</w:t>
      </w:r>
      <w:r w:rsidR="00952F6C">
        <w:rPr>
          <w:sz w:val="24"/>
          <w:szCs w:val="24"/>
        </w:rPr>
        <w:t>, které tvoří předmět nájmu podle čl. II. této smlouvy,</w:t>
      </w:r>
      <w:r w:rsidRPr="002913F0">
        <w:rPr>
          <w:sz w:val="24"/>
          <w:szCs w:val="24"/>
        </w:rPr>
        <w:t xml:space="preserve"> osoby, </w:t>
      </w:r>
      <w:r w:rsidR="00F76ADD" w:rsidRPr="00F76ADD">
        <w:rPr>
          <w:sz w:val="24"/>
          <w:szCs w:val="24"/>
        </w:rPr>
        <w:t>kterým nájemce umožnil přístup</w:t>
      </w:r>
      <w:r w:rsidR="00924739">
        <w:rPr>
          <w:sz w:val="24"/>
          <w:szCs w:val="24"/>
        </w:rPr>
        <w:t>.</w:t>
      </w:r>
      <w:r w:rsidR="00F76ADD" w:rsidRPr="00F76ADD">
        <w:rPr>
          <w:sz w:val="24"/>
          <w:szCs w:val="24"/>
        </w:rPr>
        <w:t xml:space="preserve"> </w:t>
      </w:r>
      <w:r w:rsidR="00F76ADD" w:rsidRPr="00F76ADD">
        <w:rPr>
          <w:sz w:val="24"/>
        </w:rPr>
        <w:t>Pro úhradu případných škod složí nájemce na účet pron</w:t>
      </w:r>
      <w:r w:rsidR="00933BC5">
        <w:rPr>
          <w:sz w:val="24"/>
        </w:rPr>
        <w:t>ajímatele kauci ve výši 30.000</w:t>
      </w:r>
      <w:r w:rsidR="00887691">
        <w:rPr>
          <w:sz w:val="24"/>
        </w:rPr>
        <w:t xml:space="preserve"> Kč (slovy: </w:t>
      </w:r>
      <w:proofErr w:type="spellStart"/>
      <w:r w:rsidR="001D7847">
        <w:rPr>
          <w:sz w:val="24"/>
        </w:rPr>
        <w:t>třicet</w:t>
      </w:r>
      <w:r w:rsidR="00F76ADD" w:rsidRPr="00F76ADD">
        <w:rPr>
          <w:sz w:val="24"/>
        </w:rPr>
        <w:t>tisíckorunčeských</w:t>
      </w:r>
      <w:proofErr w:type="spellEnd"/>
      <w:r w:rsidR="00F76ADD" w:rsidRPr="00F76ADD">
        <w:rPr>
          <w:sz w:val="24"/>
        </w:rPr>
        <w:t>), která je splatná nejpozději 7 dnů před předáním pronajímaných prostor</w:t>
      </w:r>
      <w:r w:rsidR="001D7847">
        <w:rPr>
          <w:sz w:val="24"/>
        </w:rPr>
        <w:t>,</w:t>
      </w:r>
      <w:r w:rsidR="00F76ADD" w:rsidRPr="00F76ADD">
        <w:rPr>
          <w:sz w:val="24"/>
        </w:rPr>
        <w:t xml:space="preserve"> tj. do </w:t>
      </w:r>
      <w:r w:rsidR="00D362AF">
        <w:rPr>
          <w:sz w:val="24"/>
        </w:rPr>
        <w:t>1</w:t>
      </w:r>
      <w:r w:rsidR="00790D62">
        <w:rPr>
          <w:sz w:val="24"/>
        </w:rPr>
        <w:t>5</w:t>
      </w:r>
      <w:r w:rsidR="00D3424C">
        <w:rPr>
          <w:sz w:val="24"/>
        </w:rPr>
        <w:t>.0</w:t>
      </w:r>
      <w:r w:rsidR="00E27379">
        <w:rPr>
          <w:sz w:val="24"/>
        </w:rPr>
        <w:t>7</w:t>
      </w:r>
      <w:r w:rsidR="00D3424C">
        <w:rPr>
          <w:sz w:val="24"/>
        </w:rPr>
        <w:t>.20</w:t>
      </w:r>
      <w:r w:rsidR="001E2820">
        <w:rPr>
          <w:sz w:val="24"/>
        </w:rPr>
        <w:t>2</w:t>
      </w:r>
      <w:r w:rsidR="00790D62">
        <w:rPr>
          <w:sz w:val="24"/>
        </w:rPr>
        <w:t>2</w:t>
      </w:r>
      <w:r w:rsidR="00F76ADD" w:rsidRPr="00F76ADD">
        <w:rPr>
          <w:sz w:val="24"/>
        </w:rPr>
        <w:t xml:space="preserve">. </w:t>
      </w:r>
      <w:r w:rsidR="00F76ADD" w:rsidRPr="00F76ADD">
        <w:rPr>
          <w:bCs/>
          <w:color w:val="000000"/>
          <w:sz w:val="24"/>
        </w:rPr>
        <w:t>Tato k</w:t>
      </w:r>
      <w:r w:rsidR="00F76ADD" w:rsidRPr="00F76ADD">
        <w:rPr>
          <w:bCs/>
          <w:sz w:val="24"/>
        </w:rPr>
        <w:t>auce bude použita pronajímatelem k</w:t>
      </w:r>
      <w:r w:rsidRPr="00444EBA">
        <w:rPr>
          <w:bCs/>
          <w:sz w:val="24"/>
        </w:rPr>
        <w:t> </w:t>
      </w:r>
      <w:r w:rsidR="00F76ADD" w:rsidRPr="00F76ADD">
        <w:rPr>
          <w:bCs/>
          <w:sz w:val="24"/>
        </w:rPr>
        <w:t>úhradě případných škod, které nájemce v</w:t>
      </w:r>
      <w:r w:rsidRPr="00444EBA">
        <w:rPr>
          <w:bCs/>
          <w:sz w:val="24"/>
        </w:rPr>
        <w:t> </w:t>
      </w:r>
      <w:r w:rsidR="00F76ADD" w:rsidRPr="00F76ADD">
        <w:rPr>
          <w:bCs/>
          <w:sz w:val="24"/>
        </w:rPr>
        <w:t>pronajatých prostorách způsobí</w:t>
      </w:r>
      <w:r w:rsidR="00752ABD">
        <w:rPr>
          <w:bCs/>
          <w:sz w:val="24"/>
        </w:rPr>
        <w:t xml:space="preserve"> a/nebo k úhradě pokut uplatněných z plnění této Nájemní smlouvy</w:t>
      </w:r>
      <w:r w:rsidR="00F76ADD" w:rsidRPr="00F76ADD">
        <w:rPr>
          <w:bCs/>
          <w:sz w:val="24"/>
        </w:rPr>
        <w:t xml:space="preserve">. Kauce bude nájemci vyúčtována po převzetí areálu pronajímatelem a vrácena zpět na účet nájemce </w:t>
      </w:r>
      <w:r w:rsidR="00F76ADD" w:rsidRPr="00C533E2">
        <w:rPr>
          <w:bCs/>
          <w:sz w:val="24"/>
        </w:rPr>
        <w:t>uvedený v</w:t>
      </w:r>
      <w:r w:rsidRPr="00C533E2">
        <w:rPr>
          <w:bCs/>
          <w:sz w:val="24"/>
        </w:rPr>
        <w:t> </w:t>
      </w:r>
      <w:r w:rsidR="00F76ADD" w:rsidRPr="00C533E2">
        <w:rPr>
          <w:bCs/>
          <w:sz w:val="24"/>
        </w:rPr>
        <w:t>této Nájemní smlouvě.</w:t>
      </w:r>
      <w:r>
        <w:rPr>
          <w:sz w:val="24"/>
          <w:szCs w:val="24"/>
        </w:rPr>
        <w:t xml:space="preserve"> </w:t>
      </w:r>
    </w:p>
    <w:p w14:paraId="7E4083DD" w14:textId="77777777" w:rsidR="00143C83" w:rsidRPr="00324918" w:rsidRDefault="00143C83" w:rsidP="002C66F4">
      <w:pPr>
        <w:tabs>
          <w:tab w:val="left" w:pos="540"/>
        </w:tabs>
        <w:ind w:left="539" w:hanging="539"/>
        <w:jc w:val="both"/>
        <w:rPr>
          <w:sz w:val="24"/>
          <w:szCs w:val="24"/>
        </w:rPr>
      </w:pPr>
      <w:r w:rsidRPr="00324918">
        <w:rPr>
          <w:sz w:val="24"/>
          <w:szCs w:val="24"/>
        </w:rPr>
        <w:t>8)</w:t>
      </w:r>
      <w:r w:rsidRPr="00324918">
        <w:rPr>
          <w:sz w:val="24"/>
          <w:szCs w:val="24"/>
        </w:rPr>
        <w:tab/>
        <w:t xml:space="preserve">Nájemce je povinen prostory a pozemek vrátit v původním stavu s přihlédnutím k obvyklému opotřebení – opotřebení nad tuto míru bude považováno za škodu podle </w:t>
      </w:r>
      <w:r>
        <w:rPr>
          <w:sz w:val="24"/>
          <w:szCs w:val="24"/>
        </w:rPr>
        <w:br/>
      </w:r>
      <w:r w:rsidRPr="00324918">
        <w:rPr>
          <w:sz w:val="24"/>
          <w:szCs w:val="24"/>
        </w:rPr>
        <w:t>čl. V. odstavce 7</w:t>
      </w:r>
      <w:r>
        <w:rPr>
          <w:sz w:val="24"/>
          <w:szCs w:val="24"/>
        </w:rPr>
        <w:t>)</w:t>
      </w:r>
      <w:r w:rsidRPr="00324918">
        <w:rPr>
          <w:sz w:val="24"/>
          <w:szCs w:val="24"/>
        </w:rPr>
        <w:t>.  O převzetí pronajatých prostor od nájemce bude sepsán „Předávací protokol – po akci“.</w:t>
      </w:r>
    </w:p>
    <w:p w14:paraId="0C0FC30E" w14:textId="77777777" w:rsidR="00143C83" w:rsidRPr="00324918" w:rsidRDefault="00143C83" w:rsidP="002C66F4">
      <w:pPr>
        <w:pStyle w:val="Zkladntextodsazen2"/>
        <w:tabs>
          <w:tab w:val="left" w:pos="540"/>
        </w:tabs>
        <w:spacing w:after="0" w:line="240" w:lineRule="auto"/>
        <w:ind w:left="539" w:hanging="539"/>
        <w:rPr>
          <w:sz w:val="24"/>
          <w:szCs w:val="24"/>
        </w:rPr>
      </w:pPr>
      <w:r w:rsidRPr="00324918">
        <w:rPr>
          <w:sz w:val="24"/>
          <w:szCs w:val="24"/>
        </w:rPr>
        <w:t>9)</w:t>
      </w:r>
      <w:r w:rsidRPr="00324918">
        <w:rPr>
          <w:sz w:val="24"/>
          <w:szCs w:val="24"/>
        </w:rPr>
        <w:tab/>
        <w:t>Nájemce je povinen zajistit vlastní pořadatelskou službu v dostatečném počtu osob odpovídajícímu charakteru akce.</w:t>
      </w:r>
    </w:p>
    <w:p w14:paraId="53BA96AC" w14:textId="77777777" w:rsidR="00143C83" w:rsidRPr="00DF790A" w:rsidRDefault="00143C83" w:rsidP="002C66F4">
      <w:pPr>
        <w:tabs>
          <w:tab w:val="left" w:pos="540"/>
        </w:tabs>
        <w:ind w:left="539" w:hanging="539"/>
        <w:jc w:val="both"/>
        <w:rPr>
          <w:sz w:val="24"/>
          <w:szCs w:val="24"/>
        </w:rPr>
      </w:pPr>
      <w:r w:rsidRPr="00324918">
        <w:rPr>
          <w:sz w:val="24"/>
          <w:szCs w:val="24"/>
        </w:rPr>
        <w:t>10)</w:t>
      </w:r>
      <w:r w:rsidRPr="00324918">
        <w:rPr>
          <w:sz w:val="24"/>
          <w:szCs w:val="24"/>
        </w:rPr>
        <w:tab/>
        <w:t>Nájemce je povinen zajistit zdravotnické služby a</w:t>
      </w:r>
      <w:r w:rsidRPr="00DF790A">
        <w:rPr>
          <w:sz w:val="24"/>
          <w:szCs w:val="24"/>
        </w:rPr>
        <w:t xml:space="preserve"> protipožární služby na celý průběh akce v pronajatých prostorách dle zákonných předpisů.</w:t>
      </w:r>
    </w:p>
    <w:p w14:paraId="3833333B" w14:textId="0B418FD0" w:rsidR="00143C83" w:rsidRPr="00F9117A" w:rsidRDefault="00143C83" w:rsidP="002C66F4">
      <w:pPr>
        <w:tabs>
          <w:tab w:val="left" w:pos="540"/>
        </w:tabs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t>11)</w:t>
      </w:r>
      <w:r w:rsidRPr="00DF790A">
        <w:rPr>
          <w:sz w:val="24"/>
          <w:szCs w:val="24"/>
        </w:rPr>
        <w:tab/>
      </w:r>
      <w:r w:rsidRPr="00F9117A">
        <w:rPr>
          <w:sz w:val="24"/>
          <w:szCs w:val="24"/>
        </w:rPr>
        <w:t>Nájemce je povinen ve všech pronajatých prostorách a na všech pozemcích a v okolí udržovat pořádek dle vyhlášky o veřejném pořádku a čistotě a zajistit na vlastní náklady úklid a odvoz odpadu po ukončení akce.</w:t>
      </w:r>
      <w:r w:rsidR="00BD5678" w:rsidRPr="00F9117A">
        <w:rPr>
          <w:sz w:val="24"/>
          <w:szCs w:val="24"/>
        </w:rPr>
        <w:t xml:space="preserve"> To se týká i úklidu hlavních přístupových cest od parkovišť v areálu zámeckého parku.</w:t>
      </w:r>
    </w:p>
    <w:p w14:paraId="1F4123BF" w14:textId="1614EA2C" w:rsidR="00143C83" w:rsidRDefault="00143C83" w:rsidP="002C66F4">
      <w:pPr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t xml:space="preserve">12)  </w:t>
      </w:r>
      <w:r>
        <w:rPr>
          <w:sz w:val="24"/>
          <w:szCs w:val="24"/>
        </w:rPr>
        <w:tab/>
      </w:r>
      <w:r w:rsidRPr="00DF790A">
        <w:rPr>
          <w:sz w:val="24"/>
          <w:szCs w:val="24"/>
        </w:rPr>
        <w:t>Při požadavku zapojení jakékoliv vlastní techniky (i prodlužovacích kabelů) na elektrické rozvody – předloží nájemce pronajímateli platné revize. Při nepředložení platných revizí k připojovaným zařízením, nebude takové zařízení připojeno k elektrickým rozvodům, které</w:t>
      </w:r>
      <w:r>
        <w:rPr>
          <w:sz w:val="24"/>
          <w:szCs w:val="24"/>
        </w:rPr>
        <w:t xml:space="preserve"> </w:t>
      </w:r>
      <w:r w:rsidRPr="00DF790A">
        <w:rPr>
          <w:sz w:val="24"/>
          <w:szCs w:val="24"/>
        </w:rPr>
        <w:t>jsou součástí pozemku nebo</w:t>
      </w:r>
      <w:r>
        <w:rPr>
          <w:sz w:val="24"/>
          <w:szCs w:val="24"/>
        </w:rPr>
        <w:t xml:space="preserve"> Přírodního divadla Konopiště. </w:t>
      </w:r>
      <w:r w:rsidRPr="00DF790A">
        <w:rPr>
          <w:sz w:val="24"/>
          <w:szCs w:val="24"/>
        </w:rPr>
        <w:t>Nájemce bere na vědomí, že nesplnění tohoto ustanovení může znemožnit dodávku elektrické energie. Nájemce se zavazuje, že nebude přetěžovat jednotlivá přípojná místa</w:t>
      </w:r>
      <w:r>
        <w:rPr>
          <w:sz w:val="24"/>
          <w:szCs w:val="24"/>
        </w:rPr>
        <w:t>, která jsou vyznačena v Plánku přípojných míst, který se stává nedílnou součástí této Nájemní smlouvy a je</w:t>
      </w:r>
      <w:r w:rsidRPr="00DF790A">
        <w:rPr>
          <w:sz w:val="24"/>
          <w:szCs w:val="24"/>
        </w:rPr>
        <w:t xml:space="preserve"> </w:t>
      </w:r>
      <w:r w:rsidR="0081066D">
        <w:rPr>
          <w:sz w:val="24"/>
          <w:szCs w:val="24"/>
        </w:rPr>
        <w:t>Přílohou č.</w:t>
      </w:r>
      <w:r w:rsidR="00B11D30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Pr="00DF790A">
        <w:rPr>
          <w:sz w:val="24"/>
          <w:szCs w:val="24"/>
        </w:rPr>
        <w:t xml:space="preserve">a případné škody vzniklé pronajímateli, porušením tohoto ustanovení, se </w:t>
      </w:r>
      <w:r>
        <w:rPr>
          <w:sz w:val="24"/>
          <w:szCs w:val="24"/>
        </w:rPr>
        <w:t>zavazuje uhradit na základě pře</w:t>
      </w:r>
      <w:r w:rsidRPr="00DF790A">
        <w:rPr>
          <w:sz w:val="24"/>
          <w:szCs w:val="24"/>
        </w:rPr>
        <w:t xml:space="preserve">fakturace provedené </w:t>
      </w:r>
      <w:proofErr w:type="spellStart"/>
      <w:proofErr w:type="gramStart"/>
      <w:r w:rsidRPr="00DF790A">
        <w:rPr>
          <w:sz w:val="24"/>
          <w:szCs w:val="24"/>
        </w:rPr>
        <w:t>pronaj</w:t>
      </w:r>
      <w:r w:rsidR="00715D9D">
        <w:rPr>
          <w:sz w:val="24"/>
          <w:szCs w:val="24"/>
        </w:rPr>
        <w:t>i</w:t>
      </w:r>
      <w:r w:rsidRPr="00DF790A">
        <w:rPr>
          <w:sz w:val="24"/>
          <w:szCs w:val="24"/>
        </w:rPr>
        <w:t>matelem</w:t>
      </w:r>
      <w:proofErr w:type="spellEnd"/>
      <w:r w:rsidRPr="00DF790A">
        <w:rPr>
          <w:sz w:val="24"/>
          <w:szCs w:val="24"/>
        </w:rPr>
        <w:t xml:space="preserve">- </w:t>
      </w:r>
      <w:proofErr w:type="spellStart"/>
      <w:r w:rsidRPr="00DF790A">
        <w:rPr>
          <w:sz w:val="24"/>
          <w:szCs w:val="24"/>
        </w:rPr>
        <w:t>dstranění</w:t>
      </w:r>
      <w:proofErr w:type="spellEnd"/>
      <w:proofErr w:type="gramEnd"/>
      <w:r w:rsidRPr="00DF790A">
        <w:rPr>
          <w:sz w:val="24"/>
          <w:szCs w:val="24"/>
        </w:rPr>
        <w:t xml:space="preserve"> škod a uvedení do původního stavu.</w:t>
      </w:r>
    </w:p>
    <w:p w14:paraId="597213CB" w14:textId="1B44F11C" w:rsidR="00143C83" w:rsidRDefault="000C4C44" w:rsidP="000C4C44">
      <w:pPr>
        <w:ind w:left="539" w:hanging="539"/>
        <w:jc w:val="both"/>
        <w:rPr>
          <w:sz w:val="24"/>
        </w:rPr>
      </w:pPr>
      <w:r>
        <w:rPr>
          <w:sz w:val="24"/>
          <w:szCs w:val="24"/>
        </w:rPr>
        <w:t xml:space="preserve">13) </w:t>
      </w:r>
      <w:r w:rsidR="00143C83" w:rsidRPr="00C469E0">
        <w:rPr>
          <w:sz w:val="24"/>
        </w:rPr>
        <w:t>Nájemce je povinen zajistit veškerou oznamovací a finanční odpovědnost vůči</w:t>
      </w:r>
      <w:r>
        <w:rPr>
          <w:sz w:val="24"/>
        </w:rPr>
        <w:t xml:space="preserve"> s</w:t>
      </w:r>
      <w:r w:rsidR="00143C83" w:rsidRPr="00C469E0">
        <w:rPr>
          <w:sz w:val="24"/>
        </w:rPr>
        <w:t xml:space="preserve">polečnostem jako např. OSA a/nebo </w:t>
      </w:r>
      <w:proofErr w:type="spellStart"/>
      <w:r w:rsidR="00143C83" w:rsidRPr="00C469E0">
        <w:rPr>
          <w:sz w:val="24"/>
        </w:rPr>
        <w:t>Intergram</w:t>
      </w:r>
      <w:proofErr w:type="spellEnd"/>
      <w:r w:rsidR="00143C83" w:rsidRPr="00C469E0">
        <w:rPr>
          <w:sz w:val="24"/>
        </w:rPr>
        <w:t xml:space="preserve"> atd.</w:t>
      </w:r>
    </w:p>
    <w:p w14:paraId="086E2D6A" w14:textId="77777777" w:rsidR="00143C83" w:rsidRPr="002913F0" w:rsidRDefault="00143C83" w:rsidP="000C4C44">
      <w:pPr>
        <w:ind w:left="539" w:hanging="539"/>
        <w:jc w:val="both"/>
        <w:rPr>
          <w:color w:val="000000"/>
          <w:sz w:val="24"/>
        </w:rPr>
      </w:pPr>
      <w:r w:rsidRPr="002913F0">
        <w:rPr>
          <w:sz w:val="24"/>
        </w:rPr>
        <w:t xml:space="preserve">14)   </w:t>
      </w:r>
      <w:r w:rsidR="008B4EB5">
        <w:rPr>
          <w:sz w:val="24"/>
        </w:rPr>
        <w:t xml:space="preserve"> </w:t>
      </w:r>
      <w:r w:rsidRPr="002913F0">
        <w:rPr>
          <w:sz w:val="24"/>
        </w:rPr>
        <w:t xml:space="preserve">Nájemce je povinen </w:t>
      </w:r>
      <w:r w:rsidRPr="002913F0">
        <w:rPr>
          <w:color w:val="000000"/>
          <w:sz w:val="24"/>
        </w:rPr>
        <w:t>konzultovat předem s pr</w:t>
      </w:r>
      <w:r w:rsidR="00F76ADD">
        <w:rPr>
          <w:color w:val="000000"/>
          <w:sz w:val="24"/>
        </w:rPr>
        <w:t xml:space="preserve">onajímatelem činnosti, které mohou narušit   </w:t>
      </w:r>
    </w:p>
    <w:p w14:paraId="3A30D972" w14:textId="01648CE1" w:rsidR="00143C83" w:rsidRPr="002913F0" w:rsidRDefault="00F76ADD" w:rsidP="000C4C44">
      <w:pPr>
        <w:ind w:left="539" w:firstLine="1"/>
        <w:jc w:val="both"/>
        <w:rPr>
          <w:color w:val="000000"/>
          <w:sz w:val="24"/>
        </w:rPr>
      </w:pPr>
      <w:r>
        <w:rPr>
          <w:color w:val="000000"/>
          <w:sz w:val="24"/>
        </w:rPr>
        <w:t>průběh akce, způsobit škody na majetku či na zdraví a vyžádat si k nim písemný</w:t>
      </w:r>
      <w:r w:rsidR="000C4C44">
        <w:rPr>
          <w:color w:val="000000"/>
          <w:sz w:val="24"/>
        </w:rPr>
        <w:t xml:space="preserve"> </w:t>
      </w:r>
      <w:r>
        <w:rPr>
          <w:color w:val="000000"/>
          <w:sz w:val="24"/>
        </w:rPr>
        <w:t>souhlas. Jedná se zejména o:</w:t>
      </w:r>
    </w:p>
    <w:p w14:paraId="0F0B81D6" w14:textId="2F8C16B9" w:rsidR="00143C83" w:rsidRPr="00C469E0" w:rsidRDefault="00F76ADD" w:rsidP="000C4C44">
      <w:pPr>
        <w:ind w:left="539" w:firstLine="1"/>
        <w:jc w:val="both"/>
        <w:rPr>
          <w:color w:val="000000"/>
          <w:sz w:val="24"/>
        </w:rPr>
      </w:pPr>
      <w:r>
        <w:rPr>
          <w:color w:val="000000"/>
          <w:sz w:val="24"/>
        </w:rPr>
        <w:t>- vystoupení nebo činnosti, při kterých je používán ot</w:t>
      </w:r>
      <w:r w:rsidR="000C4C44">
        <w:rPr>
          <w:color w:val="000000"/>
          <w:sz w:val="24"/>
        </w:rPr>
        <w:t xml:space="preserve">evřený oheň a </w:t>
      </w:r>
      <w:proofErr w:type="gramStart"/>
      <w:r w:rsidR="000C4C44">
        <w:rPr>
          <w:color w:val="000000"/>
          <w:sz w:val="24"/>
        </w:rPr>
        <w:t xml:space="preserve">pyrotechnika- </w:t>
      </w:r>
      <w:r>
        <w:rPr>
          <w:color w:val="000000"/>
          <w:sz w:val="24"/>
        </w:rPr>
        <w:t>vztahuje</w:t>
      </w:r>
      <w:proofErr w:type="gramEnd"/>
      <w:r>
        <w:rPr>
          <w:color w:val="000000"/>
          <w:sz w:val="24"/>
        </w:rPr>
        <w:t xml:space="preserve"> se i na návštěvníky akce. Povolení užívání pyrotechnických efektů a          otevřeného ohně v </w:t>
      </w:r>
      <w:r w:rsidR="00143C83" w:rsidRPr="002913F0">
        <w:rPr>
          <w:color w:val="000000"/>
          <w:sz w:val="24"/>
        </w:rPr>
        <w:t>pronajatých prostorách, bude nájemci vydáno pouze v</w:t>
      </w:r>
      <w:r>
        <w:rPr>
          <w:color w:val="000000"/>
          <w:sz w:val="24"/>
        </w:rPr>
        <w:t> </w:t>
      </w:r>
      <w:r w:rsidR="00143C83" w:rsidRPr="002913F0">
        <w:rPr>
          <w:color w:val="000000"/>
          <w:sz w:val="24"/>
        </w:rPr>
        <w:t>případě, že</w:t>
      </w:r>
      <w:r w:rsidR="000C4C44">
        <w:rPr>
          <w:color w:val="000000"/>
          <w:sz w:val="24"/>
        </w:rPr>
        <w:t xml:space="preserve"> t</w:t>
      </w:r>
      <w:r>
        <w:rPr>
          <w:color w:val="000000"/>
          <w:sz w:val="24"/>
        </w:rPr>
        <w:t>yto činnosti bude pro nájemce na místě vykonávat jím najatá a přítomná specializovaná         firma s </w:t>
      </w:r>
      <w:r w:rsidR="00143C83" w:rsidRPr="002913F0">
        <w:rPr>
          <w:color w:val="000000"/>
          <w:sz w:val="24"/>
        </w:rPr>
        <w:t xml:space="preserve">certifikací jak pro činnost, tak pro používaný materiál. Patřičná oprávnění </w:t>
      </w:r>
      <w:r>
        <w:rPr>
          <w:color w:val="000000"/>
          <w:sz w:val="24"/>
        </w:rPr>
        <w:t xml:space="preserve">         předloží nájemce pronajímateli při předání předmětu nájmu před akcí. Nedílnou         podmínkou této realizace je zajištění odborného požárního dohledu.</w:t>
      </w:r>
      <w:r w:rsidR="00143C83" w:rsidRPr="00C469E0">
        <w:rPr>
          <w:color w:val="000000"/>
          <w:sz w:val="24"/>
        </w:rPr>
        <w:t xml:space="preserve"> </w:t>
      </w:r>
    </w:p>
    <w:p w14:paraId="3715177D" w14:textId="23A81AA2" w:rsidR="00715D9D" w:rsidRPr="00B511F8" w:rsidRDefault="00143C83" w:rsidP="00CA6AA3">
      <w:pPr>
        <w:pStyle w:val="Zkladntextodsazen3"/>
        <w:spacing w:after="0"/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15</w:t>
      </w:r>
      <w:r w:rsidRPr="00DF790A">
        <w:rPr>
          <w:sz w:val="24"/>
          <w:szCs w:val="24"/>
        </w:rPr>
        <w:t>)</w:t>
      </w:r>
      <w:r w:rsidRPr="00DF790A">
        <w:rPr>
          <w:sz w:val="24"/>
          <w:szCs w:val="24"/>
        </w:rPr>
        <w:tab/>
        <w:t xml:space="preserve">Po podpisu </w:t>
      </w:r>
      <w:r w:rsidRPr="00B451F7">
        <w:rPr>
          <w:sz w:val="24"/>
          <w:szCs w:val="24"/>
        </w:rPr>
        <w:t>Nájemní</w:t>
      </w:r>
      <w:r w:rsidRPr="00DF790A">
        <w:rPr>
          <w:sz w:val="24"/>
          <w:szCs w:val="24"/>
        </w:rPr>
        <w:t xml:space="preserve"> smlouvy mezi nájemcem a pronajímatelem je k řešení provozních otázek kompetentní za pronajímatele</w:t>
      </w:r>
    </w:p>
    <w:p w14:paraId="2B7D5FCC" w14:textId="16A28041" w:rsidR="00143C83" w:rsidRPr="00DF790A" w:rsidRDefault="00143C83" w:rsidP="002C66F4">
      <w:pPr>
        <w:pStyle w:val="Zkladntextodsazen3"/>
        <w:spacing w:after="0"/>
        <w:ind w:left="539" w:hanging="539"/>
        <w:jc w:val="both"/>
        <w:rPr>
          <w:sz w:val="24"/>
          <w:szCs w:val="24"/>
        </w:rPr>
      </w:pPr>
      <w:r w:rsidRPr="001F3E58">
        <w:rPr>
          <w:sz w:val="24"/>
          <w:szCs w:val="24"/>
        </w:rPr>
        <w:t>16</w:t>
      </w:r>
      <w:r w:rsidRPr="00AB5B21">
        <w:rPr>
          <w:sz w:val="24"/>
          <w:szCs w:val="24"/>
        </w:rPr>
        <w:t xml:space="preserve">)  </w:t>
      </w:r>
      <w:r w:rsidR="008B4EB5">
        <w:rPr>
          <w:sz w:val="24"/>
          <w:szCs w:val="24"/>
        </w:rPr>
        <w:t xml:space="preserve"> </w:t>
      </w:r>
      <w:r w:rsidR="008B4EB5">
        <w:rPr>
          <w:sz w:val="24"/>
          <w:szCs w:val="24"/>
        </w:rPr>
        <w:tab/>
      </w:r>
      <w:r w:rsidRPr="00AB5B21">
        <w:rPr>
          <w:sz w:val="24"/>
          <w:szCs w:val="24"/>
        </w:rPr>
        <w:t xml:space="preserve">Nájemce nahlásí předem pronajímateli počet prodejních stánků, které bude provozovat v areálu </w:t>
      </w:r>
      <w:r w:rsidRPr="001F3E58">
        <w:rPr>
          <w:sz w:val="24"/>
          <w:szCs w:val="24"/>
        </w:rPr>
        <w:t>Přírodního divadla, a tyto budou zakresleny do plánku – mapy areálu Přírodního divadla a pozemků náležejících k areálu. Tento oběma stranami odsouhlasený a potvrzený plánek se stává nedílnou součástí této Ná</w:t>
      </w:r>
      <w:r w:rsidR="0081066D">
        <w:rPr>
          <w:sz w:val="24"/>
          <w:szCs w:val="24"/>
        </w:rPr>
        <w:t>jemní smlouvy</w:t>
      </w:r>
      <w:r w:rsidR="005562C8">
        <w:rPr>
          <w:sz w:val="24"/>
          <w:szCs w:val="24"/>
        </w:rPr>
        <w:t>.</w:t>
      </w:r>
    </w:p>
    <w:p w14:paraId="03D0CC30" w14:textId="1B9988BA" w:rsidR="00143C83" w:rsidRDefault="00143C83" w:rsidP="000C4C44">
      <w:pPr>
        <w:pStyle w:val="Zkladntextodsazen3"/>
        <w:spacing w:after="0"/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DF790A">
        <w:rPr>
          <w:sz w:val="24"/>
          <w:szCs w:val="24"/>
        </w:rPr>
        <w:t>)</w:t>
      </w:r>
      <w:r w:rsidRPr="00DF790A">
        <w:rPr>
          <w:sz w:val="24"/>
          <w:szCs w:val="24"/>
        </w:rPr>
        <w:tab/>
      </w:r>
      <w:r w:rsidR="004A74B2">
        <w:rPr>
          <w:sz w:val="24"/>
          <w:szCs w:val="24"/>
        </w:rPr>
        <w:t xml:space="preserve">Nájemce odpovídá za škody </w:t>
      </w:r>
      <w:r w:rsidR="00F76ADD" w:rsidRPr="00F76ADD">
        <w:rPr>
          <w:sz w:val="24"/>
          <w:szCs w:val="24"/>
        </w:rPr>
        <w:t>způsobené v</w:t>
      </w:r>
      <w:r w:rsidRPr="00444EBA">
        <w:rPr>
          <w:sz w:val="24"/>
          <w:szCs w:val="24"/>
        </w:rPr>
        <w:t> </w:t>
      </w:r>
      <w:r w:rsidR="00F76ADD" w:rsidRPr="00F76ADD">
        <w:rPr>
          <w:sz w:val="24"/>
          <w:szCs w:val="24"/>
        </w:rPr>
        <w:t xml:space="preserve">pronajatých prostorách a pronajatém pozemku a dává souhlas, aby tyto byly hrazeny ze složené kauce. Přesáhne-li způsobená škoda výši složené kauce, je nájemce </w:t>
      </w:r>
      <w:r w:rsidR="004A74B2">
        <w:rPr>
          <w:sz w:val="24"/>
          <w:szCs w:val="24"/>
        </w:rPr>
        <w:t xml:space="preserve">povinen </w:t>
      </w:r>
      <w:r w:rsidR="00F76ADD" w:rsidRPr="00F76ADD">
        <w:rPr>
          <w:sz w:val="24"/>
          <w:szCs w:val="24"/>
        </w:rPr>
        <w:t xml:space="preserve">tuto škodu, </w:t>
      </w:r>
      <w:r w:rsidR="00F76ADD" w:rsidRPr="00A20386">
        <w:rPr>
          <w:sz w:val="24"/>
          <w:szCs w:val="24"/>
        </w:rPr>
        <w:t>v</w:t>
      </w:r>
      <w:r w:rsidRPr="00A20386">
        <w:rPr>
          <w:sz w:val="24"/>
          <w:szCs w:val="24"/>
        </w:rPr>
        <w:t> </w:t>
      </w:r>
      <w:r w:rsidR="00F76ADD" w:rsidRPr="00A20386">
        <w:rPr>
          <w:sz w:val="24"/>
          <w:szCs w:val="24"/>
        </w:rPr>
        <w:t xml:space="preserve">doložené výši, pronajímateli </w:t>
      </w:r>
      <w:r w:rsidR="00F76ADD" w:rsidRPr="009D54B3">
        <w:rPr>
          <w:sz w:val="24"/>
          <w:szCs w:val="24"/>
        </w:rPr>
        <w:t>po obdržení výzvy uhradit.</w:t>
      </w:r>
      <w:r w:rsidRPr="00AB5B21">
        <w:rPr>
          <w:sz w:val="24"/>
          <w:szCs w:val="24"/>
        </w:rPr>
        <w:t xml:space="preserve"> </w:t>
      </w:r>
      <w:r w:rsidR="00AB4690" w:rsidRPr="002E300E">
        <w:rPr>
          <w:bCs/>
          <w:sz w:val="24"/>
          <w:szCs w:val="24"/>
        </w:rPr>
        <w:t xml:space="preserve">Smluvní strany se výslovně dohodly, </w:t>
      </w:r>
      <w:r w:rsidR="00AB4690" w:rsidRPr="002E300E">
        <w:rPr>
          <w:sz w:val="24"/>
          <w:szCs w:val="24"/>
        </w:rPr>
        <w:t>že škoda se hradí v penězích a odchylují se tak od ustanovení § 2951 občanského zákoníku, nedojde-li k jiné dohodě</w:t>
      </w:r>
      <w:r w:rsidR="00AB4690">
        <w:rPr>
          <w:sz w:val="24"/>
          <w:szCs w:val="24"/>
        </w:rPr>
        <w:t>.</w:t>
      </w:r>
      <w:r w:rsidR="00000B7F">
        <w:rPr>
          <w:sz w:val="24"/>
          <w:szCs w:val="24"/>
        </w:rPr>
        <w:t xml:space="preserve"> Bude-li škůdce zajištěn či jeho činnost prokázána v průběhu trvání nájemního vztahu nebo po něm, bude náhradu způsobené škody po škůdci v rámci regresu vymáhat nájemce.</w:t>
      </w:r>
    </w:p>
    <w:p w14:paraId="37ED4689" w14:textId="2C50844F" w:rsidR="00D362AF" w:rsidRPr="00AB42F6" w:rsidRDefault="00933BC5" w:rsidP="00D362AF">
      <w:pPr>
        <w:pStyle w:val="Zkladntextodsazen3"/>
        <w:spacing w:after="0"/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t>18)</w:t>
      </w:r>
      <w:r>
        <w:rPr>
          <w:sz w:val="24"/>
          <w:szCs w:val="24"/>
        </w:rPr>
        <w:tab/>
      </w:r>
      <w:r w:rsidR="00D362AF" w:rsidRPr="00AB42F6">
        <w:rPr>
          <w:sz w:val="24"/>
          <w:szCs w:val="24"/>
        </w:rPr>
        <w:t xml:space="preserve">Nájemce bere na vědomí, že v době akce jsou v provozu veřejné toalety spolu s přístupovou cestou na části pozemku </w:t>
      </w:r>
      <w:proofErr w:type="spellStart"/>
      <w:r w:rsidR="00D362AF" w:rsidRPr="00AB42F6">
        <w:rPr>
          <w:sz w:val="24"/>
          <w:szCs w:val="24"/>
        </w:rPr>
        <w:t>parc</w:t>
      </w:r>
      <w:proofErr w:type="spellEnd"/>
      <w:r w:rsidR="00D362AF" w:rsidRPr="00AB42F6">
        <w:rPr>
          <w:sz w:val="24"/>
          <w:szCs w:val="24"/>
        </w:rPr>
        <w:t>. č. 4266/1, které provozuje Pronajímatel nebo jím pověřená osoba a nájemce se zavazuje, že nijak neomezí možnost přístupu provozního personálu a návštěvníků do prostor veřejných toalet, a to i návštěvníků, kteří nejsou návštěvníky nájemce. V případě porušení tohoto ustanovení je Nájemce povinen zaplatit pronajímateli smluvní pokutu ve výši 10.000 Kč za každé porušení.</w:t>
      </w:r>
    </w:p>
    <w:p w14:paraId="66393796" w14:textId="56F89821" w:rsidR="00174F31" w:rsidRPr="00174F31" w:rsidRDefault="00174F31" w:rsidP="00174F31">
      <w:pPr>
        <w:pStyle w:val="Zkladntextodsazen3"/>
        <w:spacing w:after="0"/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t>19)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Nájemce bere na vědomí, že pronajímatel </w:t>
      </w:r>
      <w:r w:rsidRPr="00FD1D56">
        <w:rPr>
          <w:color w:val="000000"/>
          <w:sz w:val="24"/>
        </w:rPr>
        <w:t>s ohledem na povinnosti vyplývající ze zákona č. 340/2015 Sb., o registru smluv („</w:t>
      </w:r>
      <w:r w:rsidRPr="00FD1D56">
        <w:rPr>
          <w:b/>
          <w:bCs/>
          <w:color w:val="000000"/>
          <w:sz w:val="24"/>
        </w:rPr>
        <w:t>Zákon o registru smluv</w:t>
      </w:r>
      <w:r w:rsidRPr="00FD1D56">
        <w:rPr>
          <w:color w:val="000000"/>
          <w:sz w:val="24"/>
        </w:rPr>
        <w:t xml:space="preserve">“) je povinnou osobou dle § 2 odst. 1 Zákona o registru smluv a bude postupovat dle Zákona o registru smluv a tuto smlouvu, jestliže její hodnota přesáhne </w:t>
      </w:r>
      <w:proofErr w:type="gramStart"/>
      <w:r w:rsidRPr="00FD1D56">
        <w:rPr>
          <w:color w:val="000000"/>
          <w:sz w:val="24"/>
        </w:rPr>
        <w:t>50.000</w:t>
      </w:r>
      <w:r>
        <w:rPr>
          <w:color w:val="000000"/>
          <w:sz w:val="24"/>
        </w:rPr>
        <w:t>,-</w:t>
      </w:r>
      <w:proofErr w:type="gramEnd"/>
      <w:r w:rsidRPr="00FD1D56">
        <w:rPr>
          <w:color w:val="000000"/>
          <w:sz w:val="24"/>
        </w:rPr>
        <w:t xml:space="preserve"> Kč bez DPH, zašle správci registru smluv zřízeného tímto zákonem k uveřejnění. Smlouva bude v takovém případě zaslána k uveřejnění ve formátu a znění požadovaném Zákonem o registru smluv a nájemce s takovým zveřejněním souhlasí. Pokud pronajímateli vznikne povinnost smlouvu zveřejnit, se dále zavazuje ze zveřejnění vyloučit, tj. v elektronickém obrazu textového obsahu této smlouvy zaslané k uveřejnění znečitelnit, ty informace, které splňují podmínky vyloučení ze zveřejnění dle Zákona o registru smluv, zejm. dle § 3 odst. 1 anebo § 5 odst. 6 Zákona o registru smluv, zejména, ale ne výlučně, jakékoliv údaje o jednotkových cenách nebo způsobu výpočtu. Pronajímatel rovněž prohlašuje, že znečitelní závazky vůči jiným Stranám než nájemci v této smlouvě uvedené, pokud jejich hodnota nepřesáhne </w:t>
      </w:r>
      <w:proofErr w:type="gramStart"/>
      <w:r w:rsidRPr="00FD1D56">
        <w:rPr>
          <w:color w:val="000000"/>
          <w:sz w:val="24"/>
        </w:rPr>
        <w:t>50.000,-</w:t>
      </w:r>
      <w:proofErr w:type="gramEnd"/>
      <w:r w:rsidRPr="00FD1D56">
        <w:rPr>
          <w:color w:val="000000"/>
          <w:sz w:val="24"/>
        </w:rPr>
        <w:t xml:space="preserve"> Kč bez DPH. </w:t>
      </w:r>
    </w:p>
    <w:p w14:paraId="51A39399" w14:textId="1A6625D2" w:rsidR="007428FF" w:rsidRPr="00AB5B21" w:rsidRDefault="007428FF" w:rsidP="00AE36E3">
      <w:pPr>
        <w:pStyle w:val="Zkladntextodsazen3"/>
        <w:spacing w:after="0"/>
        <w:ind w:left="0"/>
        <w:jc w:val="both"/>
        <w:rPr>
          <w:sz w:val="24"/>
          <w:szCs w:val="24"/>
        </w:rPr>
      </w:pPr>
    </w:p>
    <w:p w14:paraId="3BF6A366" w14:textId="42FD64C1" w:rsidR="00143C83" w:rsidRPr="00DF790A" w:rsidRDefault="00143C83" w:rsidP="00DF790A">
      <w:pPr>
        <w:pStyle w:val="nadpisClanek"/>
        <w:rPr>
          <w:sz w:val="24"/>
          <w:szCs w:val="24"/>
        </w:rPr>
      </w:pPr>
      <w:r w:rsidRPr="00AB5B21">
        <w:rPr>
          <w:sz w:val="24"/>
          <w:szCs w:val="24"/>
        </w:rPr>
        <w:t>VI. Nájemné</w:t>
      </w:r>
      <w:r w:rsidR="00C1741D">
        <w:rPr>
          <w:sz w:val="24"/>
          <w:szCs w:val="24"/>
        </w:rPr>
        <w:t xml:space="preserve"> </w:t>
      </w:r>
    </w:p>
    <w:p w14:paraId="0E6861FB" w14:textId="7D92EC6F" w:rsidR="00A6775C" w:rsidRPr="00563D6B" w:rsidRDefault="00143C83" w:rsidP="00A6775C">
      <w:pPr>
        <w:pStyle w:val="Odstavecseseznamem"/>
        <w:numPr>
          <w:ilvl w:val="0"/>
          <w:numId w:val="35"/>
        </w:numPr>
        <w:tabs>
          <w:tab w:val="left" w:pos="540"/>
          <w:tab w:val="left" w:pos="4680"/>
        </w:tabs>
        <w:ind w:left="426" w:hanging="426"/>
        <w:jc w:val="both"/>
        <w:rPr>
          <w:sz w:val="24"/>
          <w:szCs w:val="24"/>
        </w:rPr>
      </w:pPr>
      <w:r w:rsidRPr="00563D6B">
        <w:rPr>
          <w:sz w:val="24"/>
          <w:szCs w:val="24"/>
        </w:rPr>
        <w:t xml:space="preserve">Výše úhrady nájemného dle Zadávacího listu akce – Příloha č.1 této Nájemní smlouvy, </w:t>
      </w:r>
      <w:r w:rsidR="00933BC5" w:rsidRPr="00563D6B">
        <w:rPr>
          <w:sz w:val="24"/>
          <w:szCs w:val="24"/>
        </w:rPr>
        <w:t>bez skutečných hodin technika</w:t>
      </w:r>
      <w:r w:rsidRPr="00563D6B">
        <w:rPr>
          <w:sz w:val="24"/>
          <w:szCs w:val="24"/>
        </w:rPr>
        <w:t xml:space="preserve"> a skutečné spotřeby elektrické energie a vody na akci činí: </w:t>
      </w:r>
      <w:proofErr w:type="gramStart"/>
      <w:r w:rsidR="00715D9D">
        <w:rPr>
          <w:sz w:val="24"/>
          <w:szCs w:val="24"/>
        </w:rPr>
        <w:t>6</w:t>
      </w:r>
      <w:r w:rsidR="00784D73" w:rsidRPr="00563D6B">
        <w:rPr>
          <w:sz w:val="24"/>
          <w:szCs w:val="24"/>
        </w:rPr>
        <w:t>5.</w:t>
      </w:r>
      <w:r w:rsidR="00A6775C" w:rsidRPr="00563D6B">
        <w:rPr>
          <w:sz w:val="24"/>
          <w:szCs w:val="24"/>
        </w:rPr>
        <w:t>0</w:t>
      </w:r>
      <w:r w:rsidR="00784D73" w:rsidRPr="00563D6B">
        <w:rPr>
          <w:sz w:val="24"/>
          <w:szCs w:val="24"/>
        </w:rPr>
        <w:t>00,-</w:t>
      </w:r>
      <w:proofErr w:type="gramEnd"/>
      <w:r w:rsidRPr="00563D6B">
        <w:rPr>
          <w:sz w:val="24"/>
          <w:szCs w:val="24"/>
        </w:rPr>
        <w:t xml:space="preserve"> Kč (slovy:</w:t>
      </w:r>
      <w:r w:rsidR="00784D73" w:rsidRPr="00563D6B">
        <w:rPr>
          <w:sz w:val="24"/>
          <w:szCs w:val="24"/>
        </w:rPr>
        <w:t xml:space="preserve"> </w:t>
      </w:r>
      <w:proofErr w:type="spellStart"/>
      <w:r w:rsidR="00715D9D">
        <w:rPr>
          <w:sz w:val="24"/>
          <w:szCs w:val="24"/>
        </w:rPr>
        <w:t>šedesátpět</w:t>
      </w:r>
      <w:r w:rsidR="00784D73" w:rsidRPr="00563D6B">
        <w:rPr>
          <w:sz w:val="24"/>
          <w:szCs w:val="24"/>
        </w:rPr>
        <w:t>tisíc</w:t>
      </w:r>
      <w:r w:rsidRPr="00563D6B">
        <w:rPr>
          <w:sz w:val="24"/>
          <w:szCs w:val="24"/>
        </w:rPr>
        <w:t>korunčeských</w:t>
      </w:r>
      <w:proofErr w:type="spellEnd"/>
      <w:r w:rsidRPr="00563D6B">
        <w:rPr>
          <w:sz w:val="24"/>
          <w:szCs w:val="24"/>
        </w:rPr>
        <w:t xml:space="preserve">) + zákonem stanovená výše DPH. </w:t>
      </w:r>
    </w:p>
    <w:p w14:paraId="6A67ACBD" w14:textId="6A8D59C5" w:rsidR="00143C83" w:rsidRPr="00D51785" w:rsidRDefault="00143C83" w:rsidP="003A4787">
      <w:pPr>
        <w:pStyle w:val="Odstavecseseznamem"/>
        <w:numPr>
          <w:ilvl w:val="0"/>
          <w:numId w:val="35"/>
        </w:numPr>
        <w:tabs>
          <w:tab w:val="left" w:pos="540"/>
          <w:tab w:val="left" w:pos="4680"/>
        </w:tabs>
        <w:ind w:left="426" w:hanging="426"/>
        <w:jc w:val="both"/>
        <w:rPr>
          <w:sz w:val="32"/>
          <w:szCs w:val="24"/>
        </w:rPr>
      </w:pPr>
      <w:r w:rsidRPr="001B3837">
        <w:rPr>
          <w:bCs/>
          <w:color w:val="000000"/>
          <w:sz w:val="24"/>
        </w:rPr>
        <w:t>Platbu provede nájemce na základě vystavené zálohové faktury</w:t>
      </w:r>
      <w:r w:rsidRPr="001B3837">
        <w:rPr>
          <w:bCs/>
          <w:sz w:val="24"/>
        </w:rPr>
        <w:t xml:space="preserve"> pronajímatelem se splatností 14</w:t>
      </w:r>
      <w:r>
        <w:rPr>
          <w:bCs/>
          <w:sz w:val="24"/>
        </w:rPr>
        <w:t xml:space="preserve"> </w:t>
      </w:r>
      <w:r w:rsidRPr="001B3837">
        <w:rPr>
          <w:bCs/>
          <w:sz w:val="24"/>
        </w:rPr>
        <w:t xml:space="preserve">dnů od podpisu </w:t>
      </w:r>
      <w:r>
        <w:rPr>
          <w:bCs/>
          <w:sz w:val="24"/>
        </w:rPr>
        <w:t xml:space="preserve">Nájemní </w:t>
      </w:r>
      <w:r w:rsidRPr="001B3837">
        <w:rPr>
          <w:bCs/>
          <w:sz w:val="24"/>
        </w:rPr>
        <w:t xml:space="preserve">smlouvy. </w:t>
      </w:r>
      <w:r w:rsidR="00895C83">
        <w:rPr>
          <w:bCs/>
          <w:sz w:val="24"/>
        </w:rPr>
        <w:t xml:space="preserve">V případě, že nebude zálohová faktura uhrazena nájemcem řádně a včas, právní následky vyplývající z této smlouvy podle ustanovení §548 odst.2. občanského zákoníku pominou vyjma povinnosti nájemce uhradit </w:t>
      </w:r>
      <w:r w:rsidR="001D7847">
        <w:rPr>
          <w:bCs/>
          <w:sz w:val="24"/>
        </w:rPr>
        <w:t xml:space="preserve">smluvní pokutu ve výši </w:t>
      </w:r>
      <w:r w:rsidR="00895C83">
        <w:rPr>
          <w:bCs/>
          <w:sz w:val="24"/>
        </w:rPr>
        <w:t>stornopopla</w:t>
      </w:r>
      <w:r w:rsidR="00AB4690">
        <w:rPr>
          <w:bCs/>
          <w:sz w:val="24"/>
        </w:rPr>
        <w:t>t</w:t>
      </w:r>
      <w:r w:rsidR="001D7847">
        <w:rPr>
          <w:bCs/>
          <w:sz w:val="24"/>
        </w:rPr>
        <w:t>ku sjednaném v této smlouvě</w:t>
      </w:r>
      <w:r w:rsidR="00895C83">
        <w:rPr>
          <w:bCs/>
          <w:sz w:val="24"/>
        </w:rPr>
        <w:t xml:space="preserve">, </w:t>
      </w:r>
      <w:r w:rsidR="001D7847">
        <w:rPr>
          <w:bCs/>
          <w:sz w:val="24"/>
        </w:rPr>
        <w:t>když se v takovém případě bude postupovat shodně jako v čl. VII. této smlouvy s ohledem na termín, kdy k zániku smlouvy podle tohoto ujednání dojde</w:t>
      </w:r>
      <w:r w:rsidR="00895C83">
        <w:rPr>
          <w:bCs/>
          <w:sz w:val="24"/>
        </w:rPr>
        <w:t>.</w:t>
      </w:r>
      <w:r w:rsidR="001D7847">
        <w:rPr>
          <w:bCs/>
          <w:sz w:val="24"/>
        </w:rPr>
        <w:t xml:space="preserve"> </w:t>
      </w:r>
      <w:r w:rsidRPr="001B3837">
        <w:rPr>
          <w:bCs/>
          <w:sz w:val="24"/>
        </w:rPr>
        <w:t xml:space="preserve">Vyúčtovací faktura bude vystavena po </w:t>
      </w:r>
      <w:r w:rsidRPr="00D51785">
        <w:rPr>
          <w:bCs/>
          <w:sz w:val="24"/>
        </w:rPr>
        <w:t>vlastní realizaci akce.</w:t>
      </w:r>
    </w:p>
    <w:p w14:paraId="265AC546" w14:textId="7B2DEC4C" w:rsidR="00143C83" w:rsidRPr="00143C83" w:rsidRDefault="00895C83" w:rsidP="003A4787">
      <w:pPr>
        <w:pStyle w:val="Odstavecseseznamem"/>
        <w:numPr>
          <w:ilvl w:val="0"/>
          <w:numId w:val="35"/>
        </w:numPr>
        <w:tabs>
          <w:tab w:val="left" w:pos="540"/>
          <w:tab w:val="left" w:pos="4680"/>
        </w:tabs>
        <w:ind w:left="426" w:hanging="426"/>
        <w:jc w:val="both"/>
        <w:rPr>
          <w:sz w:val="40"/>
          <w:szCs w:val="24"/>
        </w:rPr>
      </w:pPr>
      <w:bookmarkStart w:id="0" w:name="_Hlk498418506"/>
      <w:r>
        <w:rPr>
          <w:bCs/>
          <w:sz w:val="24"/>
          <w:szCs w:val="24"/>
        </w:rPr>
        <w:t>V případě prodlení úhrady jakékoli platby, ke které je nájemce podle této smlouvy povinen</w:t>
      </w:r>
      <w:r w:rsidR="005F1307">
        <w:rPr>
          <w:bCs/>
          <w:sz w:val="24"/>
          <w:szCs w:val="24"/>
        </w:rPr>
        <w:t xml:space="preserve"> včetně úhrady kauce dle této smlouvy</w:t>
      </w:r>
      <w:r>
        <w:rPr>
          <w:bCs/>
          <w:sz w:val="24"/>
          <w:szCs w:val="24"/>
        </w:rPr>
        <w:t xml:space="preserve">, </w:t>
      </w:r>
      <w:bookmarkEnd w:id="0"/>
      <w:r w:rsidR="00F76ADD" w:rsidRPr="00F76ADD">
        <w:rPr>
          <w:bCs/>
          <w:sz w:val="24"/>
          <w:szCs w:val="24"/>
        </w:rPr>
        <w:t>k</w:t>
      </w:r>
      <w:r w:rsidR="00143C83" w:rsidRPr="00444EBA">
        <w:rPr>
          <w:bCs/>
          <w:sz w:val="24"/>
          <w:szCs w:val="24"/>
        </w:rPr>
        <w:t> </w:t>
      </w:r>
      <w:r w:rsidR="00F76ADD" w:rsidRPr="00F76ADD">
        <w:rPr>
          <w:bCs/>
          <w:sz w:val="24"/>
          <w:szCs w:val="24"/>
        </w:rPr>
        <w:t>němuž dojde v</w:t>
      </w:r>
      <w:r w:rsidR="00143C83" w:rsidRPr="00444EBA">
        <w:rPr>
          <w:bCs/>
          <w:sz w:val="24"/>
          <w:szCs w:val="24"/>
        </w:rPr>
        <w:t> </w:t>
      </w:r>
      <w:r w:rsidR="00F76ADD" w:rsidRPr="00F76ADD">
        <w:rPr>
          <w:bCs/>
          <w:sz w:val="24"/>
          <w:szCs w:val="24"/>
        </w:rPr>
        <w:t xml:space="preserve">době kratší než 30 dnů před </w:t>
      </w:r>
      <w:r w:rsidR="00F76ADD" w:rsidRPr="00F76ADD">
        <w:rPr>
          <w:bCs/>
          <w:sz w:val="24"/>
          <w:szCs w:val="24"/>
        </w:rPr>
        <w:lastRenderedPageBreak/>
        <w:t xml:space="preserve">termínem začátku pronájmu, je toto bráno za hrubé porušení této </w:t>
      </w:r>
      <w:r w:rsidR="00F76ADD" w:rsidRPr="00C533E2">
        <w:rPr>
          <w:bCs/>
          <w:sz w:val="24"/>
          <w:szCs w:val="24"/>
        </w:rPr>
        <w:t>Nájemní</w:t>
      </w:r>
      <w:r w:rsidR="00F76ADD" w:rsidRPr="00F76ADD">
        <w:rPr>
          <w:bCs/>
          <w:sz w:val="24"/>
          <w:szCs w:val="24"/>
        </w:rPr>
        <w:t xml:space="preserve"> smlouvy a je považováno za právní jednání, kterým nájemce zrušil akci dle této N</w:t>
      </w:r>
      <w:r w:rsidR="00F76ADD" w:rsidRPr="00C533E2">
        <w:rPr>
          <w:bCs/>
          <w:sz w:val="24"/>
          <w:szCs w:val="24"/>
        </w:rPr>
        <w:t>ájemní</w:t>
      </w:r>
      <w:r w:rsidR="00F76ADD" w:rsidRPr="00F76ADD">
        <w:rPr>
          <w:bCs/>
          <w:sz w:val="24"/>
          <w:szCs w:val="24"/>
        </w:rPr>
        <w:t xml:space="preserve"> smlouvy, přičemž takovým právním jednáním nezaniká povinnost úhrady stornopoplatku dle Čl. VII. stornopoplatky dle této </w:t>
      </w:r>
      <w:r w:rsidR="00F76ADD" w:rsidRPr="00C533E2">
        <w:rPr>
          <w:bCs/>
          <w:sz w:val="24"/>
          <w:szCs w:val="24"/>
        </w:rPr>
        <w:t>Nájemní</w:t>
      </w:r>
      <w:r w:rsidR="00F76ADD" w:rsidRPr="00F76ADD">
        <w:rPr>
          <w:bCs/>
          <w:sz w:val="24"/>
          <w:szCs w:val="24"/>
        </w:rPr>
        <w:t xml:space="preserve"> smlouvy.</w:t>
      </w:r>
    </w:p>
    <w:p w14:paraId="034ED684" w14:textId="0FC6B869" w:rsidR="00143C83" w:rsidRPr="004A2421" w:rsidRDefault="00143C83" w:rsidP="003011C2">
      <w:pPr>
        <w:pStyle w:val="Odstavecseseznamem"/>
        <w:numPr>
          <w:ilvl w:val="0"/>
          <w:numId w:val="35"/>
        </w:numPr>
        <w:tabs>
          <w:tab w:val="left" w:pos="540"/>
          <w:tab w:val="left" w:pos="4680"/>
        </w:tabs>
        <w:ind w:left="426" w:hanging="426"/>
        <w:jc w:val="both"/>
        <w:rPr>
          <w:sz w:val="24"/>
          <w:szCs w:val="24"/>
        </w:rPr>
      </w:pPr>
      <w:r w:rsidRPr="00EA2BBF">
        <w:rPr>
          <w:sz w:val="24"/>
          <w:szCs w:val="24"/>
        </w:rPr>
        <w:t>N</w:t>
      </w:r>
      <w:r>
        <w:rPr>
          <w:sz w:val="24"/>
          <w:szCs w:val="24"/>
        </w:rPr>
        <w:t>ájemce se dále zavazuje zaplatit</w:t>
      </w:r>
      <w:r w:rsidRPr="00EA2BBF">
        <w:rPr>
          <w:sz w:val="24"/>
          <w:szCs w:val="24"/>
        </w:rPr>
        <w:t xml:space="preserve"> pronajímateli úhradu za služby spojené s užíváním areálu</w:t>
      </w:r>
      <w:r w:rsidR="0041008E">
        <w:rPr>
          <w:sz w:val="24"/>
          <w:szCs w:val="24"/>
        </w:rPr>
        <w:t>,</w:t>
      </w:r>
      <w:r w:rsidRPr="00EA2BBF">
        <w:rPr>
          <w:sz w:val="24"/>
          <w:szCs w:val="24"/>
        </w:rPr>
        <w:t xml:space="preserve"> spotřeba elektrické energie</w:t>
      </w:r>
      <w:r>
        <w:rPr>
          <w:sz w:val="24"/>
          <w:szCs w:val="24"/>
        </w:rPr>
        <w:t xml:space="preserve"> a vody </w:t>
      </w:r>
      <w:r w:rsidRPr="002913F0">
        <w:rPr>
          <w:sz w:val="24"/>
          <w:szCs w:val="24"/>
        </w:rPr>
        <w:t>a skutečný počet hodin technika, které budou vyúčtovány po ukončení akce podle skutečně vynaložených nákladů ve vyúčtovací faktuře, která bude vystavena po vlastní realizaci akce</w:t>
      </w:r>
      <w:r>
        <w:rPr>
          <w:sz w:val="24"/>
          <w:szCs w:val="24"/>
        </w:rPr>
        <w:t>.</w:t>
      </w:r>
    </w:p>
    <w:p w14:paraId="02882F64" w14:textId="23AA3800" w:rsidR="00143C83" w:rsidRDefault="00143C83" w:rsidP="00466846">
      <w:pPr>
        <w:pStyle w:val="nadpisClanek"/>
        <w:numPr>
          <w:ilvl w:val="0"/>
          <w:numId w:val="35"/>
        </w:numPr>
        <w:spacing w:before="0" w:after="120"/>
        <w:ind w:left="426" w:hanging="426"/>
        <w:jc w:val="both"/>
        <w:rPr>
          <w:b w:val="0"/>
          <w:bCs w:val="0"/>
          <w:sz w:val="24"/>
          <w:szCs w:val="24"/>
        </w:rPr>
      </w:pPr>
      <w:r w:rsidRPr="002913F0">
        <w:rPr>
          <w:b w:val="0"/>
          <w:bCs w:val="0"/>
          <w:sz w:val="24"/>
          <w:szCs w:val="24"/>
        </w:rPr>
        <w:t xml:space="preserve">V případě prodlení s placením faktury za nájem, tak jak je uvedeno v odst. 3 tohoto článku, bude nájemce povinen uhradit pronajímateli smluvní úrok z prodlení </w:t>
      </w:r>
      <w:r w:rsidR="00F76ADD" w:rsidRPr="00F76ADD">
        <w:rPr>
          <w:b w:val="0"/>
          <w:bCs w:val="0"/>
          <w:sz w:val="24"/>
          <w:szCs w:val="24"/>
        </w:rPr>
        <w:t>ve výši 1</w:t>
      </w:r>
      <w:r w:rsidR="00D362AF">
        <w:rPr>
          <w:b w:val="0"/>
          <w:bCs w:val="0"/>
          <w:sz w:val="24"/>
          <w:szCs w:val="24"/>
        </w:rPr>
        <w:t xml:space="preserve"> </w:t>
      </w:r>
      <w:r w:rsidR="00F76ADD" w:rsidRPr="00F76ADD">
        <w:rPr>
          <w:b w:val="0"/>
          <w:bCs w:val="0"/>
          <w:sz w:val="24"/>
          <w:szCs w:val="24"/>
        </w:rPr>
        <w:t>% z</w:t>
      </w:r>
      <w:r w:rsidR="00F76ADD">
        <w:rPr>
          <w:b w:val="0"/>
          <w:bCs w:val="0"/>
          <w:sz w:val="24"/>
          <w:szCs w:val="24"/>
        </w:rPr>
        <w:t> </w:t>
      </w:r>
      <w:r w:rsidR="00F76ADD" w:rsidRPr="00F76ADD">
        <w:rPr>
          <w:b w:val="0"/>
          <w:bCs w:val="0"/>
          <w:sz w:val="24"/>
          <w:szCs w:val="24"/>
        </w:rPr>
        <w:t xml:space="preserve">dlužné částky za každý den prodlení. </w:t>
      </w:r>
    </w:p>
    <w:p w14:paraId="19CAF9FD" w14:textId="1AE51DED" w:rsidR="0067172B" w:rsidRDefault="0067172B" w:rsidP="0067172B">
      <w:pPr>
        <w:pStyle w:val="nadpisClanek"/>
        <w:spacing w:before="0" w:after="120"/>
        <w:ind w:left="426" w:firstLine="0"/>
        <w:jc w:val="both"/>
        <w:rPr>
          <w:b w:val="0"/>
          <w:bCs w:val="0"/>
          <w:sz w:val="24"/>
          <w:szCs w:val="24"/>
        </w:rPr>
      </w:pPr>
    </w:p>
    <w:p w14:paraId="3D8ED3F7" w14:textId="77777777" w:rsidR="00143C83" w:rsidRPr="00DF790A" w:rsidRDefault="00143C83" w:rsidP="00DF790A">
      <w:pPr>
        <w:pStyle w:val="nadpisClanek"/>
        <w:rPr>
          <w:sz w:val="24"/>
          <w:szCs w:val="24"/>
        </w:rPr>
      </w:pPr>
      <w:r w:rsidRPr="00DF790A">
        <w:rPr>
          <w:sz w:val="24"/>
          <w:szCs w:val="24"/>
        </w:rPr>
        <w:t>VII. Storno poplatky</w:t>
      </w:r>
    </w:p>
    <w:p w14:paraId="2B6683E4" w14:textId="515353F7" w:rsidR="00143C83" w:rsidRPr="00DF790A" w:rsidRDefault="00143C83" w:rsidP="00DF790A">
      <w:pPr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t>1)</w:t>
      </w:r>
      <w:r w:rsidRPr="00DF790A">
        <w:rPr>
          <w:sz w:val="24"/>
          <w:szCs w:val="24"/>
        </w:rPr>
        <w:tab/>
        <w:t xml:space="preserve">Nájemce je oprávněn </w:t>
      </w:r>
      <w:r w:rsidR="00895C83">
        <w:rPr>
          <w:sz w:val="24"/>
          <w:szCs w:val="24"/>
        </w:rPr>
        <w:t>tuto smlouvu</w:t>
      </w:r>
      <w:r w:rsidRPr="00DF790A">
        <w:rPr>
          <w:sz w:val="24"/>
          <w:szCs w:val="24"/>
        </w:rPr>
        <w:t xml:space="preserve"> písemně </w:t>
      </w:r>
      <w:r w:rsidR="00895C83">
        <w:rPr>
          <w:sz w:val="24"/>
          <w:szCs w:val="24"/>
        </w:rPr>
        <w:t>vypovědět</w:t>
      </w:r>
      <w:r w:rsidRPr="00DF790A">
        <w:rPr>
          <w:sz w:val="24"/>
          <w:szCs w:val="24"/>
        </w:rPr>
        <w:t xml:space="preserve">; </w:t>
      </w:r>
      <w:r w:rsidR="00895C83">
        <w:rPr>
          <w:sz w:val="24"/>
          <w:szCs w:val="24"/>
        </w:rPr>
        <w:t>výpověď</w:t>
      </w:r>
      <w:r w:rsidR="00895C83" w:rsidRPr="00DF790A">
        <w:rPr>
          <w:sz w:val="24"/>
          <w:szCs w:val="24"/>
        </w:rPr>
        <w:t xml:space="preserve"> </w:t>
      </w:r>
      <w:r w:rsidRPr="00DF790A">
        <w:rPr>
          <w:sz w:val="24"/>
          <w:szCs w:val="24"/>
        </w:rPr>
        <w:t xml:space="preserve">nabývá účinnosti dnem doručení </w:t>
      </w:r>
      <w:r w:rsidR="00895C83">
        <w:rPr>
          <w:sz w:val="24"/>
          <w:szCs w:val="24"/>
        </w:rPr>
        <w:t>výpovědi</w:t>
      </w:r>
      <w:r w:rsidRPr="00DF790A">
        <w:rPr>
          <w:sz w:val="24"/>
          <w:szCs w:val="24"/>
        </w:rPr>
        <w:t xml:space="preserve"> na adresu pronajímatele</w:t>
      </w:r>
      <w:r w:rsidR="00895C83">
        <w:rPr>
          <w:sz w:val="24"/>
          <w:szCs w:val="24"/>
        </w:rPr>
        <w:t xml:space="preserve"> nebo učinit právní jednání uvede</w:t>
      </w:r>
      <w:r w:rsidR="00073DEA">
        <w:rPr>
          <w:sz w:val="24"/>
          <w:szCs w:val="24"/>
        </w:rPr>
        <w:t>n</w:t>
      </w:r>
      <w:r w:rsidR="00895C83">
        <w:rPr>
          <w:sz w:val="24"/>
          <w:szCs w:val="24"/>
        </w:rPr>
        <w:t>é v této smlouvě, kterými dojde ke zrušení akce</w:t>
      </w:r>
      <w:r w:rsidRPr="00DF790A">
        <w:rPr>
          <w:sz w:val="24"/>
          <w:szCs w:val="24"/>
        </w:rPr>
        <w:t xml:space="preserve">. V případě </w:t>
      </w:r>
      <w:r w:rsidR="00895C83">
        <w:rPr>
          <w:sz w:val="24"/>
          <w:szCs w:val="24"/>
        </w:rPr>
        <w:t>výpovědi</w:t>
      </w:r>
      <w:r w:rsidRPr="00DF790A">
        <w:rPr>
          <w:sz w:val="24"/>
          <w:szCs w:val="24"/>
        </w:rPr>
        <w:t xml:space="preserve"> této </w:t>
      </w:r>
      <w:r w:rsidRPr="00B451F7">
        <w:rPr>
          <w:sz w:val="24"/>
          <w:szCs w:val="24"/>
        </w:rPr>
        <w:t>Nájemní</w:t>
      </w:r>
      <w:r w:rsidRPr="00DF790A">
        <w:rPr>
          <w:sz w:val="24"/>
          <w:szCs w:val="24"/>
        </w:rPr>
        <w:t xml:space="preserve"> smlouvy ze strany nájemce</w:t>
      </w:r>
      <w:r w:rsidR="00895C83">
        <w:rPr>
          <w:sz w:val="24"/>
          <w:szCs w:val="24"/>
        </w:rPr>
        <w:t xml:space="preserve"> nebo zrušení akce ze strany nájemce</w:t>
      </w:r>
      <w:r w:rsidRPr="00DF790A">
        <w:rPr>
          <w:sz w:val="24"/>
          <w:szCs w:val="24"/>
        </w:rPr>
        <w:t xml:space="preserve">, je nájemce povinen uhradit pronajímateli storno poplatek ve výši v závislosti na okamžiku nabytí účinnosti </w:t>
      </w:r>
      <w:r w:rsidR="00895C83">
        <w:rPr>
          <w:sz w:val="24"/>
          <w:szCs w:val="24"/>
        </w:rPr>
        <w:t xml:space="preserve">výpovědi nebo zrušení akce ze strany nájemce </w:t>
      </w:r>
      <w:r w:rsidRPr="00DF790A">
        <w:rPr>
          <w:sz w:val="24"/>
          <w:szCs w:val="24"/>
        </w:rPr>
        <w:t>následujícím způsobem:</w:t>
      </w:r>
    </w:p>
    <w:p w14:paraId="16DE99DF" w14:textId="77777777" w:rsidR="00143C83" w:rsidRPr="00DF790A" w:rsidRDefault="00143C83" w:rsidP="004A2421">
      <w:pPr>
        <w:numPr>
          <w:ilvl w:val="0"/>
          <w:numId w:val="33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data podpisu této </w:t>
      </w:r>
      <w:r w:rsidRPr="00B451F7">
        <w:rPr>
          <w:sz w:val="24"/>
          <w:szCs w:val="24"/>
        </w:rPr>
        <w:t>Nájemní</w:t>
      </w:r>
      <w:r>
        <w:rPr>
          <w:sz w:val="24"/>
          <w:szCs w:val="24"/>
        </w:rPr>
        <w:t xml:space="preserve"> smlouvy do </w:t>
      </w:r>
      <w:r w:rsidRPr="00DF790A">
        <w:rPr>
          <w:sz w:val="24"/>
          <w:szCs w:val="24"/>
        </w:rPr>
        <w:t xml:space="preserve">31 dnů před začátkem doby nájmu storno poplatek ve výši 80 % z celkové výše nájemného dle čl. VI. této </w:t>
      </w:r>
      <w:r w:rsidRPr="00B451F7">
        <w:rPr>
          <w:sz w:val="24"/>
          <w:szCs w:val="24"/>
        </w:rPr>
        <w:t>Nájemní</w:t>
      </w:r>
      <w:r w:rsidRPr="00DF790A">
        <w:rPr>
          <w:sz w:val="24"/>
          <w:szCs w:val="24"/>
        </w:rPr>
        <w:t xml:space="preserve"> smlouvy,</w:t>
      </w:r>
    </w:p>
    <w:p w14:paraId="74C1C3E5" w14:textId="77777777" w:rsidR="00143C83" w:rsidRPr="00DF790A" w:rsidRDefault="00143C83" w:rsidP="004A2421">
      <w:pPr>
        <w:ind w:left="709" w:right="-2" w:hanging="349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F790A">
        <w:rPr>
          <w:sz w:val="24"/>
          <w:szCs w:val="24"/>
        </w:rPr>
        <w:t xml:space="preserve">) 30 dnů a méně před začátkem doby nájmu storno poplatek ve výši 100 % z celkové výše nájemného dle čl. VI. této </w:t>
      </w:r>
      <w:r w:rsidRPr="00B451F7">
        <w:rPr>
          <w:sz w:val="24"/>
          <w:szCs w:val="24"/>
        </w:rPr>
        <w:t>Nájemní</w:t>
      </w:r>
      <w:r w:rsidRPr="00DF790A">
        <w:rPr>
          <w:sz w:val="24"/>
          <w:szCs w:val="24"/>
        </w:rPr>
        <w:t xml:space="preserve"> smlouvy.</w:t>
      </w:r>
    </w:p>
    <w:p w14:paraId="488517C2" w14:textId="77777777" w:rsidR="00143C83" w:rsidRDefault="00143C83" w:rsidP="00C533E2">
      <w:pPr>
        <w:tabs>
          <w:tab w:val="left" w:pos="1080"/>
          <w:tab w:val="left" w:pos="4680"/>
        </w:tabs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t>2)</w:t>
      </w:r>
      <w:r w:rsidRPr="00DF790A">
        <w:rPr>
          <w:sz w:val="24"/>
          <w:szCs w:val="24"/>
        </w:rPr>
        <w:tab/>
        <w:t>Již uhrazená záloha na nájem se na základě dohody smluvních stran započítává s nárokem na storno poplatek.</w:t>
      </w:r>
    </w:p>
    <w:p w14:paraId="61ADCA73" w14:textId="4C60BB65" w:rsidR="00143C83" w:rsidRDefault="00143C83" w:rsidP="00F96C0B">
      <w:pPr>
        <w:tabs>
          <w:tab w:val="left" w:pos="1080"/>
          <w:tab w:val="left" w:pos="4680"/>
        </w:tabs>
        <w:spacing w:after="120"/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  </w:t>
      </w:r>
      <w:r w:rsidRPr="00A20386">
        <w:rPr>
          <w:sz w:val="24"/>
          <w:szCs w:val="24"/>
        </w:rPr>
        <w:t>V</w:t>
      </w:r>
      <w:r w:rsidR="00A20386">
        <w:rPr>
          <w:sz w:val="24"/>
          <w:szCs w:val="24"/>
        </w:rPr>
        <w:t> </w:t>
      </w:r>
      <w:r w:rsidRPr="00A20386">
        <w:rPr>
          <w:sz w:val="24"/>
          <w:szCs w:val="24"/>
        </w:rPr>
        <w:t>případě</w:t>
      </w:r>
      <w:r w:rsidR="00A20386">
        <w:rPr>
          <w:sz w:val="24"/>
          <w:szCs w:val="24"/>
        </w:rPr>
        <w:t>, že</w:t>
      </w:r>
      <w:r w:rsidRPr="00A20386">
        <w:rPr>
          <w:sz w:val="24"/>
          <w:szCs w:val="24"/>
        </w:rPr>
        <w:t xml:space="preserve"> n</w:t>
      </w:r>
      <w:r w:rsidR="00A20386">
        <w:rPr>
          <w:sz w:val="24"/>
          <w:szCs w:val="24"/>
        </w:rPr>
        <w:t>ebude</w:t>
      </w:r>
      <w:r w:rsidRPr="00A20386">
        <w:rPr>
          <w:sz w:val="24"/>
          <w:szCs w:val="24"/>
        </w:rPr>
        <w:t xml:space="preserve"> nájemce pořádat akci v termínu dle čl. IV. odst. 1) písm. a) této Nájemní smlouvy z důvodu vyšší moci tj. </w:t>
      </w:r>
      <w:r w:rsidR="00E910E0">
        <w:rPr>
          <w:sz w:val="24"/>
          <w:szCs w:val="24"/>
        </w:rPr>
        <w:t xml:space="preserve">z důvodu mimořádné nepředvídatelné a nepřekonatelné překážky, vzniklé nezávisle na vůli nájemce (např. </w:t>
      </w:r>
      <w:r w:rsidRPr="00A20386">
        <w:rPr>
          <w:sz w:val="24"/>
          <w:szCs w:val="24"/>
        </w:rPr>
        <w:t>z</w:t>
      </w:r>
      <w:r w:rsidR="00A20386">
        <w:rPr>
          <w:sz w:val="24"/>
          <w:szCs w:val="24"/>
        </w:rPr>
        <w:t xml:space="preserve"> důvodu špatného počasí, </w:t>
      </w:r>
      <w:r w:rsidR="00E910E0">
        <w:rPr>
          <w:sz w:val="24"/>
          <w:szCs w:val="24"/>
        </w:rPr>
        <w:t xml:space="preserve">pandemie, nákazy, </w:t>
      </w:r>
      <w:r w:rsidR="007A113D">
        <w:rPr>
          <w:sz w:val="24"/>
          <w:szCs w:val="24"/>
        </w:rPr>
        <w:t>přírodní</w:t>
      </w:r>
      <w:r w:rsidR="00E910E0">
        <w:rPr>
          <w:sz w:val="24"/>
          <w:szCs w:val="24"/>
        </w:rPr>
        <w:t xml:space="preserve"> katastrofy, stávky, revoluce, válečného stavu)</w:t>
      </w:r>
      <w:r w:rsidR="00F96C0B">
        <w:rPr>
          <w:sz w:val="24"/>
          <w:szCs w:val="24"/>
        </w:rPr>
        <w:t xml:space="preserve"> nebo na základě mimořádných a krizových opatření zakazujících  provozování činnosti nájemce, k jejímuž účelu si nájemce předmět nájmu podle této smlouvy pronajal</w:t>
      </w:r>
      <w:r w:rsidR="007A113D">
        <w:rPr>
          <w:sz w:val="24"/>
          <w:szCs w:val="24"/>
        </w:rPr>
        <w:t>,</w:t>
      </w:r>
      <w:r w:rsidR="00E910E0">
        <w:rPr>
          <w:sz w:val="24"/>
          <w:szCs w:val="24"/>
        </w:rPr>
        <w:t xml:space="preserve"> </w:t>
      </w:r>
      <w:r w:rsidR="00A20386">
        <w:rPr>
          <w:sz w:val="24"/>
          <w:szCs w:val="24"/>
        </w:rPr>
        <w:t>umožní</w:t>
      </w:r>
      <w:r w:rsidRPr="00A20386">
        <w:rPr>
          <w:sz w:val="24"/>
          <w:szCs w:val="24"/>
        </w:rPr>
        <w:t xml:space="preserve"> pronajímatel </w:t>
      </w:r>
      <w:r w:rsidR="00A20386">
        <w:rPr>
          <w:sz w:val="24"/>
          <w:szCs w:val="24"/>
        </w:rPr>
        <w:t xml:space="preserve">nájemci plnění dle této Nájemní smlouvy </w:t>
      </w:r>
      <w:r w:rsidRPr="00A20386">
        <w:rPr>
          <w:sz w:val="24"/>
          <w:szCs w:val="24"/>
        </w:rPr>
        <w:t>ve stejné</w:t>
      </w:r>
      <w:r w:rsidR="00A20386">
        <w:rPr>
          <w:sz w:val="24"/>
          <w:szCs w:val="24"/>
        </w:rPr>
        <w:t xml:space="preserve">m rozsahu v náhradním termínu, </w:t>
      </w:r>
      <w:r w:rsidRPr="00A20386">
        <w:rPr>
          <w:sz w:val="24"/>
          <w:szCs w:val="24"/>
        </w:rPr>
        <w:t xml:space="preserve">na kterém se smluvní strany domluví, a to do </w:t>
      </w:r>
      <w:r w:rsidR="006C40D8">
        <w:rPr>
          <w:sz w:val="24"/>
          <w:szCs w:val="24"/>
        </w:rPr>
        <w:t>12</w:t>
      </w:r>
      <w:r w:rsidRPr="00A20386">
        <w:rPr>
          <w:sz w:val="24"/>
          <w:szCs w:val="24"/>
        </w:rPr>
        <w:t xml:space="preserve"> měsíců od původního termínu zrušené akce.</w:t>
      </w:r>
      <w:r w:rsidR="00A20386">
        <w:rPr>
          <w:sz w:val="24"/>
          <w:szCs w:val="24"/>
        </w:rPr>
        <w:t xml:space="preserve"> Jestliže nájemce neuskuteční akci ani v tomto náhradním termínu</w:t>
      </w:r>
      <w:r w:rsidR="00715D9D">
        <w:rPr>
          <w:sz w:val="24"/>
          <w:szCs w:val="24"/>
        </w:rPr>
        <w:t>,</w:t>
      </w:r>
      <w:r w:rsidR="00425223">
        <w:rPr>
          <w:sz w:val="24"/>
          <w:szCs w:val="24"/>
        </w:rPr>
        <w:t xml:space="preserve"> přestože</w:t>
      </w:r>
      <w:r w:rsidR="00F96C0B">
        <w:rPr>
          <w:sz w:val="24"/>
          <w:szCs w:val="24"/>
        </w:rPr>
        <w:t xml:space="preserve"> překážka vyšší moci již odpadla nebo již přestala platit mimořádná a krizová opatření zakazující provozování činnosti nájemce, k jejímuž účelu si nájemce předmět nájmu pronajal</w:t>
      </w:r>
      <w:r w:rsidR="00A20386">
        <w:rPr>
          <w:sz w:val="24"/>
          <w:szCs w:val="24"/>
        </w:rPr>
        <w:t xml:space="preserve">, náleží pronajímateli </w:t>
      </w:r>
      <w:r w:rsidR="00C533E2">
        <w:rPr>
          <w:sz w:val="24"/>
          <w:szCs w:val="24"/>
        </w:rPr>
        <w:t xml:space="preserve">stornopoplatek ve výši </w:t>
      </w:r>
      <w:proofErr w:type="gramStart"/>
      <w:r w:rsidR="00C533E2">
        <w:rPr>
          <w:sz w:val="24"/>
          <w:szCs w:val="24"/>
        </w:rPr>
        <w:t>100%</w:t>
      </w:r>
      <w:proofErr w:type="gramEnd"/>
      <w:r w:rsidR="00C533E2">
        <w:rPr>
          <w:sz w:val="24"/>
          <w:szCs w:val="24"/>
        </w:rPr>
        <w:t xml:space="preserve"> z celkové výše nájemného </w:t>
      </w:r>
      <w:r w:rsidR="00C533E2" w:rsidRPr="00DF790A">
        <w:rPr>
          <w:sz w:val="24"/>
          <w:szCs w:val="24"/>
        </w:rPr>
        <w:t xml:space="preserve">dle čl. VI. této </w:t>
      </w:r>
      <w:r w:rsidR="00C533E2" w:rsidRPr="00B451F7">
        <w:rPr>
          <w:sz w:val="24"/>
          <w:szCs w:val="24"/>
        </w:rPr>
        <w:t>Nájemní</w:t>
      </w:r>
      <w:r w:rsidR="00C533E2" w:rsidRPr="00DF790A">
        <w:rPr>
          <w:sz w:val="24"/>
          <w:szCs w:val="24"/>
        </w:rPr>
        <w:t xml:space="preserve"> smlouvy.</w:t>
      </w:r>
      <w:r w:rsidR="00F96C0B">
        <w:rPr>
          <w:sz w:val="24"/>
          <w:szCs w:val="24"/>
        </w:rPr>
        <w:t xml:space="preserve"> Pokud nájemce nebude moci uspořádat akci ani v tomto náhradním termínu z důvodu, že překážka vyšší moci stále trvá nebo stále platí mimořádná a krizová opatření zakazující provozování činnosti nájemce, k jejímuž účelu si nájemce předmět nájmu pronajal, nemá pronajímatel vůči nájemci nárok na úhradu storno poplatku, ani na náhradu škody</w:t>
      </w:r>
      <w:r w:rsidR="00425223">
        <w:rPr>
          <w:sz w:val="24"/>
          <w:szCs w:val="24"/>
        </w:rPr>
        <w:t xml:space="preserve">. V takovém případě může kterákoliv smluvní strana od této smlouvy odstoupit. </w:t>
      </w:r>
      <w:r w:rsidR="00F96C0B">
        <w:rPr>
          <w:sz w:val="24"/>
          <w:szCs w:val="24"/>
        </w:rPr>
        <w:t xml:space="preserve"> </w:t>
      </w:r>
    </w:p>
    <w:p w14:paraId="7FC850FE" w14:textId="77777777" w:rsidR="00617D05" w:rsidRDefault="00617D05" w:rsidP="00425223">
      <w:pPr>
        <w:pStyle w:val="nadpisClanek"/>
        <w:ind w:left="0" w:firstLine="0"/>
        <w:jc w:val="left"/>
        <w:rPr>
          <w:sz w:val="24"/>
          <w:szCs w:val="24"/>
        </w:rPr>
      </w:pPr>
    </w:p>
    <w:p w14:paraId="633C7870" w14:textId="1C72EBAF" w:rsidR="00143C83" w:rsidRPr="00DF790A" w:rsidRDefault="00143C83" w:rsidP="00DF790A">
      <w:pPr>
        <w:pStyle w:val="nadpisClanek"/>
        <w:rPr>
          <w:sz w:val="24"/>
          <w:szCs w:val="24"/>
        </w:rPr>
      </w:pPr>
      <w:r w:rsidRPr="00DF790A">
        <w:rPr>
          <w:sz w:val="24"/>
          <w:szCs w:val="24"/>
        </w:rPr>
        <w:t>VIII. Povolení k vjezdu</w:t>
      </w:r>
    </w:p>
    <w:p w14:paraId="7686AAB9" w14:textId="353F553F" w:rsidR="00143C83" w:rsidRDefault="00143C83" w:rsidP="00AE36E3">
      <w:pPr>
        <w:jc w:val="both"/>
        <w:rPr>
          <w:sz w:val="24"/>
          <w:szCs w:val="24"/>
        </w:rPr>
      </w:pPr>
      <w:r w:rsidRPr="00DF790A">
        <w:rPr>
          <w:sz w:val="24"/>
          <w:szCs w:val="24"/>
        </w:rPr>
        <w:lastRenderedPageBreak/>
        <w:t xml:space="preserve">Povolení k vjezdu do areálu zámeckého parku a přírodního divadla na Konopišti si musí nájemce zajistit na Odboru </w:t>
      </w:r>
      <w:r w:rsidR="00C73943">
        <w:rPr>
          <w:sz w:val="24"/>
          <w:szCs w:val="24"/>
        </w:rPr>
        <w:t>výstavby a územního plánování</w:t>
      </w:r>
      <w:r w:rsidRPr="00DF790A">
        <w:rPr>
          <w:sz w:val="24"/>
          <w:szCs w:val="24"/>
        </w:rPr>
        <w:t xml:space="preserve"> Městského úřadu Benešov.</w:t>
      </w:r>
    </w:p>
    <w:p w14:paraId="59B614CC" w14:textId="77777777" w:rsidR="00AE36E3" w:rsidRDefault="00AE36E3" w:rsidP="00AE36E3">
      <w:pPr>
        <w:jc w:val="both"/>
        <w:rPr>
          <w:sz w:val="24"/>
          <w:szCs w:val="24"/>
        </w:rPr>
      </w:pPr>
    </w:p>
    <w:p w14:paraId="7BD7B0F2" w14:textId="77777777" w:rsidR="00A127E0" w:rsidRDefault="00A127E0" w:rsidP="00425223">
      <w:pPr>
        <w:pStyle w:val="nadpisClanek"/>
        <w:ind w:left="0" w:firstLine="0"/>
        <w:jc w:val="left"/>
        <w:rPr>
          <w:sz w:val="24"/>
          <w:szCs w:val="24"/>
        </w:rPr>
      </w:pPr>
    </w:p>
    <w:p w14:paraId="275073EB" w14:textId="5D46AFEB" w:rsidR="00143C83" w:rsidRPr="00DF790A" w:rsidRDefault="00143C83" w:rsidP="00DF790A">
      <w:pPr>
        <w:pStyle w:val="nadpisClanek"/>
        <w:rPr>
          <w:sz w:val="24"/>
          <w:szCs w:val="24"/>
        </w:rPr>
      </w:pPr>
      <w:r w:rsidRPr="00DF790A">
        <w:rPr>
          <w:sz w:val="24"/>
          <w:szCs w:val="24"/>
        </w:rPr>
        <w:t xml:space="preserve">IX. Závěrečná ustanovení </w:t>
      </w:r>
    </w:p>
    <w:p w14:paraId="547BC9D3" w14:textId="77777777" w:rsidR="00143C83" w:rsidRPr="00DF790A" w:rsidRDefault="00143C83" w:rsidP="004A2421">
      <w:pPr>
        <w:numPr>
          <w:ilvl w:val="0"/>
          <w:numId w:val="32"/>
        </w:numPr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t xml:space="preserve">Tuto </w:t>
      </w:r>
      <w:r w:rsidRPr="00B451F7">
        <w:rPr>
          <w:sz w:val="24"/>
          <w:szCs w:val="24"/>
        </w:rPr>
        <w:t>Nájemní</w:t>
      </w:r>
      <w:r w:rsidRPr="00DF790A">
        <w:rPr>
          <w:sz w:val="24"/>
          <w:szCs w:val="24"/>
        </w:rPr>
        <w:t xml:space="preserve"> smlouvu lze měnit pouze písemnými změnami či dodatky podepsanými oběma smluvními stranami. Tato </w:t>
      </w:r>
      <w:r w:rsidRPr="00B451F7">
        <w:rPr>
          <w:sz w:val="24"/>
          <w:szCs w:val="24"/>
        </w:rPr>
        <w:t>Nájemní</w:t>
      </w:r>
      <w:r w:rsidRPr="00DF790A">
        <w:rPr>
          <w:sz w:val="24"/>
          <w:szCs w:val="24"/>
        </w:rPr>
        <w:t xml:space="preserve"> smlouva nabývá platnosti a účinnosti dnem jejího podpisu.</w:t>
      </w:r>
    </w:p>
    <w:p w14:paraId="2BFA7A1F" w14:textId="77777777" w:rsidR="00143C83" w:rsidRPr="00DF790A" w:rsidRDefault="00143C83" w:rsidP="004A2421">
      <w:pPr>
        <w:numPr>
          <w:ilvl w:val="0"/>
          <w:numId w:val="32"/>
        </w:numPr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t xml:space="preserve">V případě, že se některé ustanovení této </w:t>
      </w:r>
      <w:r w:rsidRPr="00B451F7">
        <w:rPr>
          <w:sz w:val="24"/>
          <w:szCs w:val="24"/>
        </w:rPr>
        <w:t>Nájemní</w:t>
      </w:r>
      <w:r w:rsidRPr="00DF790A">
        <w:rPr>
          <w:sz w:val="24"/>
          <w:szCs w:val="24"/>
        </w:rPr>
        <w:t xml:space="preserve"> smlouvy ukáže neplatným, není tím dotčena platnost ostatních ustanovení.</w:t>
      </w:r>
    </w:p>
    <w:p w14:paraId="432BC244" w14:textId="77777777" w:rsidR="00143C83" w:rsidRPr="00DF790A" w:rsidRDefault="00143C83" w:rsidP="004A2421">
      <w:pPr>
        <w:numPr>
          <w:ilvl w:val="0"/>
          <w:numId w:val="32"/>
        </w:numPr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t xml:space="preserve">Skutečnosti v této </w:t>
      </w:r>
      <w:r w:rsidRPr="00B451F7">
        <w:rPr>
          <w:sz w:val="24"/>
          <w:szCs w:val="24"/>
        </w:rPr>
        <w:t>Nájemní</w:t>
      </w:r>
      <w:r w:rsidRPr="00DF790A">
        <w:rPr>
          <w:sz w:val="24"/>
          <w:szCs w:val="24"/>
        </w:rPr>
        <w:t xml:space="preserve"> smlouvě výslovně neupravené, se řídí obecně závaznými právními předpisy. </w:t>
      </w:r>
    </w:p>
    <w:p w14:paraId="00C87DBA" w14:textId="77777777" w:rsidR="00143C83" w:rsidRPr="00DF790A" w:rsidRDefault="00143C83" w:rsidP="004A2421">
      <w:pPr>
        <w:numPr>
          <w:ilvl w:val="0"/>
          <w:numId w:val="32"/>
        </w:numPr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t>Ta</w:t>
      </w:r>
      <w:r>
        <w:rPr>
          <w:sz w:val="24"/>
          <w:szCs w:val="24"/>
        </w:rPr>
        <w:t xml:space="preserve">to </w:t>
      </w:r>
      <w:r w:rsidRPr="00B451F7">
        <w:rPr>
          <w:sz w:val="24"/>
          <w:szCs w:val="24"/>
        </w:rPr>
        <w:t>Nájemní</w:t>
      </w:r>
      <w:r>
        <w:rPr>
          <w:sz w:val="24"/>
          <w:szCs w:val="24"/>
        </w:rPr>
        <w:t xml:space="preserve"> smlouva je vyhotovena ve dvou stejnopisech</w:t>
      </w:r>
      <w:r w:rsidRPr="00DF790A">
        <w:rPr>
          <w:sz w:val="24"/>
          <w:szCs w:val="24"/>
        </w:rPr>
        <w:t xml:space="preserve">, z nichž </w:t>
      </w:r>
      <w:r>
        <w:rPr>
          <w:sz w:val="24"/>
          <w:szCs w:val="24"/>
        </w:rPr>
        <w:t>nájemce i pronajímatel obdrží jedno vyhotovení.</w:t>
      </w:r>
    </w:p>
    <w:p w14:paraId="268C05F0" w14:textId="77777777" w:rsidR="00143C83" w:rsidRPr="00DF790A" w:rsidRDefault="00143C83" w:rsidP="00DF790A">
      <w:pPr>
        <w:numPr>
          <w:ilvl w:val="0"/>
          <w:numId w:val="32"/>
        </w:numPr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t xml:space="preserve">Nedílnou součástí této </w:t>
      </w:r>
      <w:r w:rsidRPr="00B451F7">
        <w:rPr>
          <w:sz w:val="24"/>
          <w:szCs w:val="24"/>
        </w:rPr>
        <w:t>Nájemní</w:t>
      </w:r>
      <w:r w:rsidRPr="00DF790A">
        <w:rPr>
          <w:sz w:val="24"/>
          <w:szCs w:val="24"/>
        </w:rPr>
        <w:t xml:space="preserve"> smlouvy tvoří následující přílohy: </w:t>
      </w:r>
    </w:p>
    <w:p w14:paraId="06B510A3" w14:textId="77777777" w:rsidR="00B11D30" w:rsidRDefault="00143C83" w:rsidP="00DF790A">
      <w:pPr>
        <w:jc w:val="both"/>
        <w:rPr>
          <w:b/>
          <w:bCs/>
          <w:sz w:val="24"/>
          <w:szCs w:val="24"/>
        </w:rPr>
      </w:pPr>
      <w:r w:rsidRPr="00DF790A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Příloha č. 1 – Zadávací list akce</w:t>
      </w:r>
    </w:p>
    <w:p w14:paraId="64CC98F6" w14:textId="7E768A6F" w:rsidR="00143C83" w:rsidRDefault="00B11D30" w:rsidP="00DF790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Příloha č.</w:t>
      </w:r>
      <w:r w:rsidR="00D3424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 – Situační plánek</w:t>
      </w:r>
      <w:r w:rsidR="00143C83">
        <w:rPr>
          <w:b/>
          <w:bCs/>
          <w:sz w:val="24"/>
          <w:szCs w:val="24"/>
        </w:rPr>
        <w:t xml:space="preserve"> </w:t>
      </w:r>
    </w:p>
    <w:p w14:paraId="1814F35E" w14:textId="5EF63629" w:rsidR="0081066D" w:rsidRDefault="00143C83" w:rsidP="0081066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81066D">
        <w:rPr>
          <w:b/>
          <w:sz w:val="24"/>
          <w:szCs w:val="24"/>
        </w:rPr>
        <w:t xml:space="preserve">Příloha č. </w:t>
      </w:r>
      <w:r w:rsidR="00B11D30">
        <w:rPr>
          <w:b/>
          <w:sz w:val="24"/>
          <w:szCs w:val="24"/>
        </w:rPr>
        <w:t xml:space="preserve">3 </w:t>
      </w:r>
      <w:r>
        <w:rPr>
          <w:b/>
          <w:sz w:val="24"/>
          <w:szCs w:val="24"/>
        </w:rPr>
        <w:t>– Plánek přípojných míst k el. rozvodům</w:t>
      </w:r>
      <w:r w:rsidR="0081066D" w:rsidRPr="0081066D">
        <w:rPr>
          <w:b/>
          <w:bCs/>
          <w:sz w:val="24"/>
          <w:szCs w:val="24"/>
        </w:rPr>
        <w:t xml:space="preserve"> </w:t>
      </w:r>
    </w:p>
    <w:p w14:paraId="2688B995" w14:textId="48D93F0B" w:rsidR="00600809" w:rsidRDefault="00600809" w:rsidP="0081066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Příloha č. 4 – Požadavky Integrovaného záchranného systému</w:t>
      </w:r>
    </w:p>
    <w:p w14:paraId="1CAEE35B" w14:textId="51546575" w:rsidR="00143C83" w:rsidRDefault="00143C83" w:rsidP="0069608D">
      <w:pPr>
        <w:jc w:val="both"/>
        <w:rPr>
          <w:sz w:val="24"/>
          <w:szCs w:val="24"/>
        </w:rPr>
      </w:pPr>
      <w:r w:rsidRPr="00EC3A26">
        <w:rPr>
          <w:bCs/>
          <w:sz w:val="24"/>
          <w:szCs w:val="24"/>
        </w:rPr>
        <w:t>6)</w:t>
      </w:r>
      <w:r>
        <w:rPr>
          <w:b/>
          <w:bCs/>
          <w:sz w:val="24"/>
          <w:szCs w:val="24"/>
        </w:rPr>
        <w:t xml:space="preserve">      </w:t>
      </w:r>
      <w:r w:rsidRPr="00DF790A">
        <w:rPr>
          <w:sz w:val="24"/>
          <w:szCs w:val="24"/>
        </w:rPr>
        <w:t xml:space="preserve">Obě smluvní strany potvrzují autentičnost této </w:t>
      </w:r>
      <w:r w:rsidRPr="00B451F7">
        <w:rPr>
          <w:sz w:val="24"/>
          <w:szCs w:val="24"/>
        </w:rPr>
        <w:t>Nájemní</w:t>
      </w:r>
      <w:r>
        <w:rPr>
          <w:sz w:val="24"/>
          <w:szCs w:val="24"/>
        </w:rPr>
        <w:t xml:space="preserve"> smlouvy svým podpisem. </w:t>
      </w:r>
    </w:p>
    <w:p w14:paraId="7C54E7E8" w14:textId="77777777" w:rsidR="00143C83" w:rsidRDefault="00143C83" w:rsidP="006960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F790A">
        <w:rPr>
          <w:sz w:val="24"/>
          <w:szCs w:val="24"/>
        </w:rPr>
        <w:t xml:space="preserve">Zároveň smluvní strany prohlašují, že si tuto </w:t>
      </w:r>
      <w:r w:rsidRPr="00B451F7">
        <w:rPr>
          <w:sz w:val="24"/>
          <w:szCs w:val="24"/>
        </w:rPr>
        <w:t>Nájemní</w:t>
      </w:r>
      <w:r>
        <w:rPr>
          <w:sz w:val="24"/>
          <w:szCs w:val="24"/>
        </w:rPr>
        <w:t xml:space="preserve"> smlouvu přečetly, že byla </w:t>
      </w:r>
    </w:p>
    <w:p w14:paraId="6051A4EB" w14:textId="77777777" w:rsidR="00143C83" w:rsidRDefault="00143C83" w:rsidP="006960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F790A">
        <w:rPr>
          <w:sz w:val="24"/>
          <w:szCs w:val="24"/>
        </w:rPr>
        <w:t xml:space="preserve">uzavřena po vzájemné dohodě podle jejich pravé a svobodné vůle, vážně a </w:t>
      </w:r>
    </w:p>
    <w:p w14:paraId="3730AC1B" w14:textId="77777777" w:rsidR="00143C83" w:rsidRDefault="00143C83" w:rsidP="006960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F790A">
        <w:rPr>
          <w:sz w:val="24"/>
          <w:szCs w:val="24"/>
        </w:rPr>
        <w:t>srozumitelně, nikoli v tísni za nápadně nevýhodných podmínek. Na důkaz tohoto</w:t>
      </w:r>
    </w:p>
    <w:p w14:paraId="61474E64" w14:textId="77777777" w:rsidR="00143C83" w:rsidRPr="00DF790A" w:rsidRDefault="00143C83" w:rsidP="006960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F790A">
        <w:rPr>
          <w:sz w:val="24"/>
          <w:szCs w:val="24"/>
        </w:rPr>
        <w:t>smluvní strany připojují své podpisy.</w:t>
      </w:r>
    </w:p>
    <w:p w14:paraId="07973038" w14:textId="77777777" w:rsidR="00143C83" w:rsidRPr="00DF790A" w:rsidRDefault="00143C83" w:rsidP="00DF790A">
      <w:pPr>
        <w:pStyle w:val="Zpat"/>
        <w:tabs>
          <w:tab w:val="clear" w:pos="4536"/>
          <w:tab w:val="clear" w:pos="9072"/>
        </w:tabs>
        <w:spacing w:before="100" w:beforeAutospacing="1"/>
        <w:rPr>
          <w:sz w:val="24"/>
          <w:szCs w:val="24"/>
        </w:rPr>
      </w:pPr>
    </w:p>
    <w:p w14:paraId="4E21784F" w14:textId="711E8B8E" w:rsidR="00143C83" w:rsidRPr="00DF790A" w:rsidRDefault="00143C83" w:rsidP="00DF790A">
      <w:pPr>
        <w:pStyle w:val="Zpat"/>
        <w:tabs>
          <w:tab w:val="clear" w:pos="4536"/>
          <w:tab w:val="clear" w:pos="9072"/>
        </w:tabs>
        <w:spacing w:before="100" w:beforeAutospacing="1"/>
        <w:rPr>
          <w:sz w:val="24"/>
          <w:szCs w:val="24"/>
        </w:rPr>
      </w:pPr>
      <w:r w:rsidRPr="00DF790A">
        <w:rPr>
          <w:sz w:val="24"/>
          <w:szCs w:val="24"/>
        </w:rPr>
        <w:t>V Benešově dne</w:t>
      </w:r>
      <w:r w:rsidR="00887691">
        <w:rPr>
          <w:sz w:val="24"/>
          <w:szCs w:val="24"/>
        </w:rPr>
        <w:t xml:space="preserve">   </w:t>
      </w:r>
      <w:r w:rsidR="00617D0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        </w:t>
      </w:r>
      <w:r w:rsidRPr="00DF790A">
        <w:rPr>
          <w:sz w:val="24"/>
          <w:szCs w:val="24"/>
        </w:rPr>
        <w:t xml:space="preserve"> </w:t>
      </w:r>
      <w:r w:rsidR="00887691">
        <w:rPr>
          <w:sz w:val="24"/>
          <w:szCs w:val="24"/>
        </w:rPr>
        <w:t>V </w:t>
      </w:r>
      <w:r w:rsidR="00D744DD">
        <w:rPr>
          <w:sz w:val="24"/>
          <w:szCs w:val="24"/>
        </w:rPr>
        <w:t xml:space="preserve">                          </w:t>
      </w:r>
      <w:r w:rsidR="00887691">
        <w:rPr>
          <w:sz w:val="24"/>
          <w:szCs w:val="24"/>
        </w:rPr>
        <w:t xml:space="preserve"> dne</w:t>
      </w:r>
    </w:p>
    <w:p w14:paraId="75114FBA" w14:textId="77777777" w:rsidR="00143C83" w:rsidRPr="00DF790A" w:rsidRDefault="00143C83" w:rsidP="00DF790A">
      <w:pPr>
        <w:rPr>
          <w:sz w:val="24"/>
          <w:szCs w:val="24"/>
        </w:rPr>
      </w:pPr>
    </w:p>
    <w:p w14:paraId="342C9B64" w14:textId="77777777" w:rsidR="00143C83" w:rsidRDefault="00143C83" w:rsidP="00DF790A">
      <w:pPr>
        <w:rPr>
          <w:sz w:val="24"/>
          <w:szCs w:val="24"/>
        </w:rPr>
      </w:pPr>
    </w:p>
    <w:p w14:paraId="2E5218E1" w14:textId="77777777" w:rsidR="00143C83" w:rsidRPr="00DF790A" w:rsidRDefault="00143C83" w:rsidP="00DF790A">
      <w:pPr>
        <w:rPr>
          <w:sz w:val="24"/>
          <w:szCs w:val="24"/>
        </w:rPr>
      </w:pPr>
    </w:p>
    <w:p w14:paraId="1E914981" w14:textId="77777777" w:rsidR="00143C83" w:rsidRPr="00DF790A" w:rsidRDefault="00143C83" w:rsidP="00FF5C55">
      <w:pPr>
        <w:tabs>
          <w:tab w:val="center" w:pos="1800"/>
          <w:tab w:val="center" w:pos="7200"/>
        </w:tabs>
        <w:rPr>
          <w:sz w:val="24"/>
          <w:szCs w:val="24"/>
        </w:rPr>
      </w:pPr>
    </w:p>
    <w:p w14:paraId="46BDA491" w14:textId="77777777" w:rsidR="00143C83" w:rsidRPr="00DF790A" w:rsidRDefault="00143C83" w:rsidP="00DF790A">
      <w:pPr>
        <w:tabs>
          <w:tab w:val="center" w:pos="0"/>
          <w:tab w:val="center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DF790A">
        <w:rPr>
          <w:sz w:val="24"/>
          <w:szCs w:val="24"/>
        </w:rPr>
        <w:t xml:space="preserve">……………………………………       </w:t>
      </w:r>
    </w:p>
    <w:p w14:paraId="745F2C2F" w14:textId="7CF1100D" w:rsidR="00143C83" w:rsidRPr="007A113D" w:rsidRDefault="00887691" w:rsidP="00DF790A">
      <w:pPr>
        <w:tabs>
          <w:tab w:val="left" w:pos="1080"/>
          <w:tab w:val="left" w:pos="1260"/>
          <w:tab w:val="left" w:pos="1620"/>
        </w:tabs>
        <w:rPr>
          <w:b/>
          <w:sz w:val="24"/>
          <w:szCs w:val="24"/>
        </w:rPr>
      </w:pPr>
      <w:r w:rsidRPr="00946B1A">
        <w:rPr>
          <w:b/>
          <w:sz w:val="24"/>
          <w:szCs w:val="24"/>
        </w:rPr>
        <w:t>Kulturní a informační centrum</w:t>
      </w:r>
      <w:r>
        <w:rPr>
          <w:sz w:val="24"/>
          <w:szCs w:val="24"/>
        </w:rPr>
        <w:t xml:space="preserve"> </w:t>
      </w:r>
      <w:r w:rsidR="00143C83">
        <w:rPr>
          <w:sz w:val="24"/>
          <w:szCs w:val="24"/>
        </w:rPr>
        <w:t xml:space="preserve">                                </w:t>
      </w:r>
      <w:proofErr w:type="spellStart"/>
      <w:r w:rsidR="0041008E">
        <w:rPr>
          <w:b/>
          <w:sz w:val="24"/>
          <w:szCs w:val="24"/>
        </w:rPr>
        <w:t>Mottygo</w:t>
      </w:r>
      <w:proofErr w:type="spellEnd"/>
      <w:r w:rsidR="0041008E">
        <w:rPr>
          <w:b/>
          <w:sz w:val="24"/>
          <w:szCs w:val="24"/>
        </w:rPr>
        <w:t xml:space="preserve"> s.r.o.</w:t>
      </w:r>
    </w:p>
    <w:p w14:paraId="022EFB4B" w14:textId="46264F73" w:rsidR="00143C83" w:rsidRDefault="00887691" w:rsidP="00DF790A">
      <w:pPr>
        <w:tabs>
          <w:tab w:val="left" w:pos="1080"/>
          <w:tab w:val="left" w:pos="1260"/>
          <w:tab w:val="left" w:pos="1620"/>
        </w:tabs>
        <w:rPr>
          <w:b/>
          <w:bCs/>
          <w:sz w:val="24"/>
          <w:szCs w:val="24"/>
        </w:rPr>
      </w:pPr>
      <w:r w:rsidRPr="007A113D">
        <w:rPr>
          <w:b/>
          <w:sz w:val="24"/>
          <w:szCs w:val="24"/>
        </w:rPr>
        <w:t>Benešov, s.r.o.</w:t>
      </w:r>
      <w:r w:rsidRPr="007A113D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="00143C83">
        <w:rPr>
          <w:b/>
          <w:bCs/>
          <w:sz w:val="24"/>
          <w:szCs w:val="24"/>
        </w:rPr>
        <w:tab/>
      </w:r>
      <w:r w:rsidR="00143C83">
        <w:rPr>
          <w:b/>
          <w:bCs/>
          <w:sz w:val="24"/>
          <w:szCs w:val="24"/>
        </w:rPr>
        <w:tab/>
      </w:r>
      <w:r w:rsidR="00143C83">
        <w:rPr>
          <w:b/>
          <w:bCs/>
          <w:sz w:val="24"/>
          <w:szCs w:val="24"/>
        </w:rPr>
        <w:tab/>
        <w:t xml:space="preserve">               </w:t>
      </w:r>
      <w:r w:rsidR="007A113D">
        <w:rPr>
          <w:b/>
          <w:bCs/>
          <w:sz w:val="24"/>
          <w:szCs w:val="24"/>
        </w:rPr>
        <w:t xml:space="preserve"> </w:t>
      </w:r>
      <w:r w:rsidR="0041008E">
        <w:rPr>
          <w:bCs/>
          <w:sz w:val="24"/>
          <w:szCs w:val="24"/>
        </w:rPr>
        <w:t xml:space="preserve">Jaroslav Mottl, </w:t>
      </w:r>
      <w:r w:rsidR="007A113D" w:rsidRPr="007A113D">
        <w:rPr>
          <w:bCs/>
          <w:sz w:val="24"/>
          <w:szCs w:val="24"/>
        </w:rPr>
        <w:t>jednatel</w:t>
      </w:r>
    </w:p>
    <w:p w14:paraId="0271D8EF" w14:textId="3D3031BE" w:rsidR="007A113D" w:rsidRDefault="00AB42F6" w:rsidP="00DF790A">
      <w:pPr>
        <w:tabs>
          <w:tab w:val="left" w:pos="1080"/>
          <w:tab w:val="left" w:pos="1260"/>
          <w:tab w:val="left" w:pos="1620"/>
        </w:tabs>
        <w:rPr>
          <w:sz w:val="24"/>
          <w:szCs w:val="24"/>
        </w:rPr>
      </w:pPr>
      <w:r w:rsidRPr="000C78D7">
        <w:rPr>
          <w:sz w:val="24"/>
          <w:szCs w:val="24"/>
        </w:rPr>
        <w:t>Ing.</w:t>
      </w:r>
      <w:r w:rsidR="0041008E">
        <w:rPr>
          <w:sz w:val="24"/>
          <w:szCs w:val="24"/>
        </w:rPr>
        <w:t xml:space="preserve"> </w:t>
      </w:r>
      <w:r w:rsidRPr="000C78D7">
        <w:rPr>
          <w:sz w:val="24"/>
          <w:szCs w:val="24"/>
        </w:rPr>
        <w:t>Jana Pěnčíková</w:t>
      </w:r>
      <w:r w:rsidR="007A113D" w:rsidRPr="000C78D7">
        <w:rPr>
          <w:sz w:val="24"/>
          <w:szCs w:val="24"/>
        </w:rPr>
        <w:t>, jednatelka</w:t>
      </w:r>
      <w:r w:rsidR="007A113D">
        <w:rPr>
          <w:sz w:val="24"/>
          <w:szCs w:val="24"/>
        </w:rPr>
        <w:t xml:space="preserve"> </w:t>
      </w:r>
    </w:p>
    <w:p w14:paraId="4862834D" w14:textId="340A280B" w:rsidR="004776D9" w:rsidRDefault="004776D9" w:rsidP="00DF790A">
      <w:pPr>
        <w:tabs>
          <w:tab w:val="left" w:pos="1080"/>
          <w:tab w:val="left" w:pos="1260"/>
          <w:tab w:val="left" w:pos="1620"/>
        </w:tabs>
        <w:rPr>
          <w:b/>
          <w:bCs/>
          <w:sz w:val="24"/>
          <w:szCs w:val="24"/>
        </w:rPr>
      </w:pPr>
    </w:p>
    <w:p w14:paraId="5C48CC13" w14:textId="6FC9CC91" w:rsidR="004776D9" w:rsidRDefault="004776D9" w:rsidP="00DF790A">
      <w:pPr>
        <w:tabs>
          <w:tab w:val="left" w:pos="1080"/>
          <w:tab w:val="left" w:pos="1260"/>
          <w:tab w:val="left" w:pos="1620"/>
        </w:tabs>
        <w:rPr>
          <w:b/>
          <w:bCs/>
          <w:sz w:val="24"/>
          <w:szCs w:val="24"/>
        </w:rPr>
      </w:pPr>
    </w:p>
    <w:p w14:paraId="2B61DDE0" w14:textId="4FC0E72D" w:rsidR="000C78D7" w:rsidRDefault="000C78D7" w:rsidP="004776D9">
      <w:pPr>
        <w:jc w:val="center"/>
        <w:rPr>
          <w:b/>
          <w:sz w:val="28"/>
          <w:szCs w:val="28"/>
        </w:rPr>
      </w:pPr>
    </w:p>
    <w:p w14:paraId="36719133" w14:textId="079834D2" w:rsidR="00790D62" w:rsidRDefault="00790D62" w:rsidP="004776D9">
      <w:pPr>
        <w:jc w:val="center"/>
        <w:rPr>
          <w:b/>
          <w:sz w:val="28"/>
          <w:szCs w:val="28"/>
        </w:rPr>
      </w:pPr>
    </w:p>
    <w:p w14:paraId="752F10F6" w14:textId="1126CF0B" w:rsidR="00790D62" w:rsidRDefault="00790D62" w:rsidP="004776D9">
      <w:pPr>
        <w:jc w:val="center"/>
        <w:rPr>
          <w:ins w:id="1" w:author="Kancelář - KIC Benešov" w:date="2022-04-25T13:34:00Z"/>
          <w:b/>
          <w:sz w:val="28"/>
          <w:szCs w:val="28"/>
        </w:rPr>
      </w:pPr>
    </w:p>
    <w:p w14:paraId="18E1A3B4" w14:textId="77777777" w:rsidR="00CA6AA3" w:rsidRDefault="00CA6AA3" w:rsidP="004776D9">
      <w:pPr>
        <w:jc w:val="center"/>
        <w:rPr>
          <w:b/>
          <w:sz w:val="28"/>
          <w:szCs w:val="28"/>
        </w:rPr>
      </w:pPr>
    </w:p>
    <w:p w14:paraId="090FCBB7" w14:textId="65B39E31" w:rsidR="00790D62" w:rsidRDefault="00790D62" w:rsidP="004776D9">
      <w:pPr>
        <w:jc w:val="center"/>
        <w:rPr>
          <w:b/>
          <w:sz w:val="28"/>
          <w:szCs w:val="28"/>
        </w:rPr>
      </w:pPr>
    </w:p>
    <w:p w14:paraId="36C897DE" w14:textId="77777777" w:rsidR="00790D62" w:rsidRDefault="00790D62" w:rsidP="004776D9">
      <w:pPr>
        <w:jc w:val="center"/>
        <w:rPr>
          <w:b/>
          <w:sz w:val="28"/>
          <w:szCs w:val="28"/>
        </w:rPr>
      </w:pPr>
    </w:p>
    <w:p w14:paraId="5D4D3378" w14:textId="77777777" w:rsidR="000C78D7" w:rsidRDefault="000C78D7" w:rsidP="004776D9">
      <w:pPr>
        <w:jc w:val="center"/>
        <w:rPr>
          <w:b/>
          <w:sz w:val="28"/>
          <w:szCs w:val="28"/>
        </w:rPr>
      </w:pPr>
    </w:p>
    <w:p w14:paraId="00034164" w14:textId="2937D0AD" w:rsidR="004776D9" w:rsidRPr="00A3694C" w:rsidRDefault="004776D9" w:rsidP="004776D9">
      <w:pPr>
        <w:jc w:val="center"/>
        <w:rPr>
          <w:b/>
          <w:bCs/>
          <w:sz w:val="28"/>
          <w:szCs w:val="28"/>
        </w:rPr>
      </w:pPr>
      <w:r w:rsidRPr="00A3694C">
        <w:rPr>
          <w:b/>
          <w:sz w:val="28"/>
          <w:szCs w:val="28"/>
        </w:rPr>
        <w:t>Příloha č.</w:t>
      </w:r>
      <w:r>
        <w:rPr>
          <w:b/>
          <w:sz w:val="28"/>
          <w:szCs w:val="28"/>
        </w:rPr>
        <w:t xml:space="preserve"> 4</w:t>
      </w:r>
      <w:r w:rsidRPr="00A3694C">
        <w:rPr>
          <w:b/>
          <w:bCs/>
          <w:sz w:val="28"/>
          <w:szCs w:val="28"/>
        </w:rPr>
        <w:t xml:space="preserve"> k Nájemní smlouvě </w:t>
      </w:r>
    </w:p>
    <w:p w14:paraId="17F04517" w14:textId="77777777" w:rsidR="004776D9" w:rsidRPr="00DF790A" w:rsidRDefault="004776D9" w:rsidP="004776D9">
      <w:pPr>
        <w:jc w:val="center"/>
        <w:rPr>
          <w:b/>
          <w:bCs/>
          <w:sz w:val="24"/>
          <w:szCs w:val="24"/>
        </w:rPr>
      </w:pPr>
      <w:r w:rsidRPr="00DF790A">
        <w:rPr>
          <w:b/>
          <w:bCs/>
          <w:sz w:val="24"/>
          <w:szCs w:val="24"/>
        </w:rPr>
        <w:t xml:space="preserve">Přírodního divadla na </w:t>
      </w:r>
      <w:r>
        <w:rPr>
          <w:b/>
          <w:bCs/>
          <w:sz w:val="24"/>
          <w:szCs w:val="24"/>
        </w:rPr>
        <w:t>K</w:t>
      </w:r>
      <w:r w:rsidRPr="00DF790A">
        <w:rPr>
          <w:b/>
          <w:bCs/>
          <w:sz w:val="24"/>
          <w:szCs w:val="24"/>
        </w:rPr>
        <w:t>onopišti</w:t>
      </w:r>
      <w:r>
        <w:rPr>
          <w:b/>
          <w:bCs/>
          <w:sz w:val="24"/>
          <w:szCs w:val="24"/>
        </w:rPr>
        <w:t xml:space="preserve"> </w:t>
      </w:r>
      <w:r w:rsidRPr="00DF790A">
        <w:rPr>
          <w:b/>
          <w:bCs/>
          <w:sz w:val="24"/>
          <w:szCs w:val="24"/>
        </w:rPr>
        <w:t xml:space="preserve"> </w:t>
      </w:r>
    </w:p>
    <w:p w14:paraId="779739D4" w14:textId="77777777" w:rsidR="004776D9" w:rsidRDefault="004776D9" w:rsidP="004776D9">
      <w:pPr>
        <w:pStyle w:val="nadpisClanek"/>
        <w:rPr>
          <w:sz w:val="24"/>
          <w:szCs w:val="24"/>
        </w:rPr>
      </w:pPr>
      <w:r w:rsidRPr="00800BE9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POŽADAVKY INTEGROVANÉHO ZÁCHRANNÉHO SYSTÉMU (IZS)</w:t>
      </w:r>
    </w:p>
    <w:p w14:paraId="7F9263B3" w14:textId="77777777" w:rsidR="004776D9" w:rsidRDefault="004776D9" w:rsidP="004776D9">
      <w:pPr>
        <w:tabs>
          <w:tab w:val="left" w:pos="1080"/>
          <w:tab w:val="left" w:pos="1260"/>
          <w:tab w:val="left" w:pos="1620"/>
        </w:tabs>
        <w:rPr>
          <w:sz w:val="24"/>
          <w:szCs w:val="24"/>
        </w:rPr>
      </w:pPr>
    </w:p>
    <w:p w14:paraId="2E07BEFE" w14:textId="77777777" w:rsidR="004776D9" w:rsidRPr="00A3694C" w:rsidRDefault="004776D9" w:rsidP="004776D9">
      <w:pPr>
        <w:pStyle w:val="Odstavecseseznamem"/>
        <w:numPr>
          <w:ilvl w:val="0"/>
          <w:numId w:val="38"/>
        </w:numPr>
        <w:ind w:left="714" w:hanging="357"/>
        <w:jc w:val="both"/>
        <w:rPr>
          <w:bCs/>
          <w:sz w:val="24"/>
          <w:szCs w:val="24"/>
        </w:rPr>
      </w:pPr>
      <w:r w:rsidRPr="00A3694C">
        <w:rPr>
          <w:sz w:val="24"/>
          <w:szCs w:val="24"/>
        </w:rPr>
        <w:t xml:space="preserve">Celková návštěvnická kapacita uvedená v odst. II, bod 7) je maximální a pronajímatel musí učinit veškerá dostupná opatření k jejímu dodržení včetně kontroly počtu návštěvníků areálu. </w:t>
      </w:r>
    </w:p>
    <w:p w14:paraId="7A36DE93" w14:textId="77777777" w:rsidR="004776D9" w:rsidRPr="00A3694C" w:rsidRDefault="004776D9" w:rsidP="004776D9">
      <w:pPr>
        <w:pStyle w:val="Odstavecseseznamem"/>
        <w:numPr>
          <w:ilvl w:val="0"/>
          <w:numId w:val="38"/>
        </w:numPr>
        <w:tabs>
          <w:tab w:val="right" w:pos="9000"/>
        </w:tabs>
        <w:ind w:left="714" w:hanging="357"/>
        <w:jc w:val="both"/>
        <w:rPr>
          <w:sz w:val="24"/>
          <w:szCs w:val="24"/>
        </w:rPr>
      </w:pPr>
      <w:r w:rsidRPr="00A3694C">
        <w:rPr>
          <w:sz w:val="24"/>
          <w:szCs w:val="24"/>
        </w:rPr>
        <w:t>Nájemce se zavazuje vypracovat pro potřeby IZS kompletní seznam kontaktů třetích stran, kterým přenechal části pozemků k užívání nebo které pro něj zajišťují služby při konání akce.</w:t>
      </w:r>
    </w:p>
    <w:p w14:paraId="2605B879" w14:textId="77777777" w:rsidR="004776D9" w:rsidRPr="00A3694C" w:rsidRDefault="004776D9" w:rsidP="004776D9">
      <w:pPr>
        <w:pStyle w:val="Odstavecseseznamem"/>
        <w:numPr>
          <w:ilvl w:val="0"/>
          <w:numId w:val="38"/>
        </w:numPr>
        <w:tabs>
          <w:tab w:val="right" w:pos="9000"/>
        </w:tabs>
        <w:ind w:left="714" w:hanging="357"/>
        <w:jc w:val="both"/>
        <w:rPr>
          <w:sz w:val="24"/>
          <w:szCs w:val="24"/>
        </w:rPr>
      </w:pPr>
      <w:r w:rsidRPr="00A3694C">
        <w:rPr>
          <w:sz w:val="24"/>
          <w:szCs w:val="24"/>
        </w:rPr>
        <w:t xml:space="preserve">Pronajímatel upozorňuje nájemce, že v prostoru zámeckého parku, který je </w:t>
      </w:r>
      <w:r>
        <w:rPr>
          <w:sz w:val="24"/>
          <w:szCs w:val="24"/>
        </w:rPr>
        <w:t xml:space="preserve">národní </w:t>
      </w:r>
      <w:r w:rsidRPr="00A3694C">
        <w:rPr>
          <w:sz w:val="24"/>
          <w:szCs w:val="24"/>
        </w:rPr>
        <w:t>kulturní nemovitou památkou, není umožněno parkování mimo vyhrazená parkoviště. Povolení k vjezdu do areálu neumožňují parkování v areálu mimo vyhrazená parkoviště. Pro konání akce je možno vyhradit po konzultaci se složkami IZS mimořádná místa pro parkování – tato budou vyznačena v plánku – mapce areálu. Auta mimo vyhrazená parkoviště mohou být pro zajištění bezpečnosti a průjezdu složek IZS před konáním Akce odtažena.</w:t>
      </w:r>
    </w:p>
    <w:p w14:paraId="4482B23A" w14:textId="77777777" w:rsidR="004776D9" w:rsidRDefault="004776D9" w:rsidP="004776D9">
      <w:pPr>
        <w:tabs>
          <w:tab w:val="left" w:pos="1080"/>
          <w:tab w:val="left" w:pos="126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FC44B8" w14:textId="77777777" w:rsidR="004776D9" w:rsidRDefault="004776D9" w:rsidP="004776D9">
      <w:pPr>
        <w:tabs>
          <w:tab w:val="left" w:pos="1080"/>
          <w:tab w:val="left" w:pos="126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>Nájemce bere výše uvedené požadavky na vědomí.</w:t>
      </w:r>
    </w:p>
    <w:p w14:paraId="3CE52507" w14:textId="77777777" w:rsidR="004776D9" w:rsidRDefault="004776D9" w:rsidP="004776D9">
      <w:pPr>
        <w:tabs>
          <w:tab w:val="left" w:pos="1080"/>
          <w:tab w:val="left" w:pos="1260"/>
          <w:tab w:val="left" w:pos="1620"/>
        </w:tabs>
        <w:rPr>
          <w:sz w:val="24"/>
          <w:szCs w:val="24"/>
        </w:rPr>
      </w:pPr>
    </w:p>
    <w:p w14:paraId="3DCA63BF" w14:textId="5B56BF8A" w:rsidR="004776D9" w:rsidRPr="00DF790A" w:rsidRDefault="004776D9" w:rsidP="004776D9">
      <w:pPr>
        <w:pStyle w:val="Zpat"/>
        <w:tabs>
          <w:tab w:val="clear" w:pos="4536"/>
          <w:tab w:val="clear" w:pos="9072"/>
        </w:tabs>
        <w:spacing w:before="100" w:beforeAutospacing="1"/>
        <w:rPr>
          <w:sz w:val="24"/>
          <w:szCs w:val="24"/>
        </w:rPr>
      </w:pPr>
      <w:r w:rsidRPr="00DF790A">
        <w:rPr>
          <w:sz w:val="24"/>
          <w:szCs w:val="24"/>
        </w:rPr>
        <w:t>V Benešově dne</w:t>
      </w:r>
      <w:r>
        <w:rPr>
          <w:sz w:val="24"/>
          <w:szCs w:val="24"/>
        </w:rPr>
        <w:t xml:space="preserve"> </w:t>
      </w:r>
      <w:r w:rsidR="007E0E9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                           dne</w:t>
      </w:r>
    </w:p>
    <w:p w14:paraId="186166F0" w14:textId="77777777" w:rsidR="004776D9" w:rsidRPr="00DF790A" w:rsidRDefault="004776D9" w:rsidP="004776D9">
      <w:pPr>
        <w:rPr>
          <w:sz w:val="24"/>
          <w:szCs w:val="24"/>
        </w:rPr>
      </w:pPr>
    </w:p>
    <w:p w14:paraId="6BB6C2C7" w14:textId="77777777" w:rsidR="004776D9" w:rsidRDefault="004776D9" w:rsidP="004776D9">
      <w:pPr>
        <w:rPr>
          <w:sz w:val="24"/>
          <w:szCs w:val="24"/>
        </w:rPr>
      </w:pPr>
    </w:p>
    <w:p w14:paraId="5D5B31F8" w14:textId="77777777" w:rsidR="004776D9" w:rsidRPr="00DF790A" w:rsidRDefault="004776D9" w:rsidP="004776D9">
      <w:pPr>
        <w:rPr>
          <w:sz w:val="24"/>
          <w:szCs w:val="24"/>
        </w:rPr>
      </w:pPr>
    </w:p>
    <w:p w14:paraId="0E98E3AB" w14:textId="77777777" w:rsidR="004776D9" w:rsidRPr="00DF790A" w:rsidRDefault="004776D9" w:rsidP="004776D9">
      <w:pPr>
        <w:tabs>
          <w:tab w:val="center" w:pos="1800"/>
          <w:tab w:val="center" w:pos="7200"/>
        </w:tabs>
        <w:rPr>
          <w:sz w:val="24"/>
          <w:szCs w:val="24"/>
        </w:rPr>
      </w:pPr>
    </w:p>
    <w:p w14:paraId="1A62D22B" w14:textId="77777777" w:rsidR="004776D9" w:rsidRPr="00DF790A" w:rsidRDefault="004776D9" w:rsidP="004776D9">
      <w:pPr>
        <w:tabs>
          <w:tab w:val="center" w:pos="0"/>
          <w:tab w:val="center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DF790A">
        <w:rPr>
          <w:sz w:val="24"/>
          <w:szCs w:val="24"/>
        </w:rPr>
        <w:t xml:space="preserve">……………………………………       </w:t>
      </w:r>
    </w:p>
    <w:p w14:paraId="4721740B" w14:textId="77777777" w:rsidR="0041008E" w:rsidRPr="007A113D" w:rsidRDefault="0041008E" w:rsidP="0041008E">
      <w:pPr>
        <w:tabs>
          <w:tab w:val="left" w:pos="1080"/>
          <w:tab w:val="left" w:pos="1260"/>
          <w:tab w:val="left" w:pos="1620"/>
        </w:tabs>
        <w:rPr>
          <w:b/>
          <w:sz w:val="24"/>
          <w:szCs w:val="24"/>
        </w:rPr>
      </w:pPr>
      <w:r w:rsidRPr="00946B1A">
        <w:rPr>
          <w:b/>
          <w:sz w:val="24"/>
          <w:szCs w:val="24"/>
        </w:rPr>
        <w:t>Kulturní a informační centrum</w:t>
      </w:r>
      <w:r>
        <w:rPr>
          <w:sz w:val="24"/>
          <w:szCs w:val="24"/>
        </w:rPr>
        <w:t xml:space="preserve">                                 </w:t>
      </w:r>
      <w:proofErr w:type="spellStart"/>
      <w:r>
        <w:rPr>
          <w:b/>
          <w:sz w:val="24"/>
          <w:szCs w:val="24"/>
        </w:rPr>
        <w:t>Mottygo</w:t>
      </w:r>
      <w:proofErr w:type="spellEnd"/>
      <w:r>
        <w:rPr>
          <w:b/>
          <w:sz w:val="24"/>
          <w:szCs w:val="24"/>
        </w:rPr>
        <w:t xml:space="preserve"> s.r.o.</w:t>
      </w:r>
    </w:p>
    <w:p w14:paraId="696DB464" w14:textId="77777777" w:rsidR="0041008E" w:rsidRDefault="0041008E" w:rsidP="0041008E">
      <w:pPr>
        <w:tabs>
          <w:tab w:val="left" w:pos="1080"/>
          <w:tab w:val="left" w:pos="1260"/>
          <w:tab w:val="left" w:pos="1620"/>
        </w:tabs>
        <w:rPr>
          <w:b/>
          <w:bCs/>
          <w:sz w:val="24"/>
          <w:szCs w:val="24"/>
        </w:rPr>
      </w:pPr>
      <w:r w:rsidRPr="007A113D">
        <w:rPr>
          <w:b/>
          <w:sz w:val="24"/>
          <w:szCs w:val="24"/>
        </w:rPr>
        <w:t>Benešov, s.r.o.</w:t>
      </w:r>
      <w:r w:rsidRPr="007A113D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</w:t>
      </w:r>
      <w:r>
        <w:rPr>
          <w:bCs/>
          <w:sz w:val="24"/>
          <w:szCs w:val="24"/>
        </w:rPr>
        <w:t xml:space="preserve">Jaroslav Mottl, </w:t>
      </w:r>
      <w:r w:rsidRPr="007A113D">
        <w:rPr>
          <w:bCs/>
          <w:sz w:val="24"/>
          <w:szCs w:val="24"/>
        </w:rPr>
        <w:t>jednatel</w:t>
      </w:r>
    </w:p>
    <w:p w14:paraId="103C9A97" w14:textId="30AE5DD6" w:rsidR="004776D9" w:rsidRDefault="0041008E" w:rsidP="0041008E">
      <w:pPr>
        <w:tabs>
          <w:tab w:val="left" w:pos="1080"/>
          <w:tab w:val="left" w:pos="1260"/>
          <w:tab w:val="left" w:pos="1620"/>
        </w:tabs>
        <w:rPr>
          <w:sz w:val="24"/>
          <w:szCs w:val="24"/>
        </w:rPr>
      </w:pPr>
      <w:r w:rsidRPr="000C78D7">
        <w:rPr>
          <w:sz w:val="24"/>
          <w:szCs w:val="24"/>
        </w:rPr>
        <w:t>Ing.</w:t>
      </w:r>
      <w:r>
        <w:rPr>
          <w:sz w:val="24"/>
          <w:szCs w:val="24"/>
        </w:rPr>
        <w:t xml:space="preserve"> </w:t>
      </w:r>
      <w:r w:rsidRPr="000C78D7">
        <w:rPr>
          <w:sz w:val="24"/>
          <w:szCs w:val="24"/>
        </w:rPr>
        <w:t>Jana Pěnčíková, jednatelka</w:t>
      </w:r>
    </w:p>
    <w:sectPr w:rsidR="004776D9" w:rsidSect="00AB403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7548B" w14:textId="77777777" w:rsidR="00467F9E" w:rsidRDefault="00467F9E" w:rsidP="004219C0">
      <w:r>
        <w:separator/>
      </w:r>
    </w:p>
  </w:endnote>
  <w:endnote w:type="continuationSeparator" w:id="0">
    <w:p w14:paraId="520685C4" w14:textId="77777777" w:rsidR="00467F9E" w:rsidRDefault="00467F9E" w:rsidP="0042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AD18" w14:textId="573EF452" w:rsidR="00467F9E" w:rsidRDefault="00467F9E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14:paraId="69A5761D" w14:textId="77777777" w:rsidR="00467F9E" w:rsidRDefault="00467F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85147" w14:textId="77777777" w:rsidR="00467F9E" w:rsidRDefault="00467F9E" w:rsidP="004219C0">
      <w:r>
        <w:separator/>
      </w:r>
    </w:p>
  </w:footnote>
  <w:footnote w:type="continuationSeparator" w:id="0">
    <w:p w14:paraId="70CA60EE" w14:textId="77777777" w:rsidR="00467F9E" w:rsidRDefault="00467F9E" w:rsidP="00421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3E9A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06871EBA"/>
    <w:multiLevelType w:val="hybridMultilevel"/>
    <w:tmpl w:val="E3EA3A8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79569E"/>
    <w:multiLevelType w:val="hybridMultilevel"/>
    <w:tmpl w:val="11A8BAC4"/>
    <w:lvl w:ilvl="0" w:tplc="A63605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F95A98"/>
    <w:multiLevelType w:val="hybridMultilevel"/>
    <w:tmpl w:val="8CBA66E4"/>
    <w:lvl w:ilvl="0" w:tplc="A99A0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10618E1"/>
    <w:multiLevelType w:val="hybridMultilevel"/>
    <w:tmpl w:val="353ED7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F008B4"/>
    <w:multiLevelType w:val="hybridMultilevel"/>
    <w:tmpl w:val="569AD312"/>
    <w:lvl w:ilvl="0" w:tplc="DAF6A47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25E639E0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905229EE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16D2EAD2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1A580BEA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6C58CC16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26002300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A1E88C2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EBCA33FC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3A3F391E"/>
    <w:multiLevelType w:val="multilevel"/>
    <w:tmpl w:val="19AC6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 w15:restartNumberingAfterBreak="0">
    <w:nsid w:val="3FAF68C6"/>
    <w:multiLevelType w:val="hybridMultilevel"/>
    <w:tmpl w:val="5478D0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0B4301"/>
    <w:multiLevelType w:val="multilevel"/>
    <w:tmpl w:val="E3166CA4"/>
    <w:lvl w:ilvl="0">
      <w:start w:val="1"/>
      <w:numFmt w:val="decimal"/>
      <w:pStyle w:val="slovanseznam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 w15:restartNumberingAfterBreak="0">
    <w:nsid w:val="47DD39FD"/>
    <w:multiLevelType w:val="hybridMultilevel"/>
    <w:tmpl w:val="43BE5952"/>
    <w:lvl w:ilvl="0" w:tplc="7E389C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99AFD1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9822D3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5DE544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60126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8F2968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2182D5F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B98CC3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2A27B5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CDF4E4F"/>
    <w:multiLevelType w:val="hybridMultilevel"/>
    <w:tmpl w:val="D6948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150BB"/>
    <w:multiLevelType w:val="hybridMultilevel"/>
    <w:tmpl w:val="B85E9EE2"/>
    <w:lvl w:ilvl="0" w:tplc="D5CEBF26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2" w15:restartNumberingAfterBreak="0">
    <w:nsid w:val="5EBA507A"/>
    <w:multiLevelType w:val="hybridMultilevel"/>
    <w:tmpl w:val="485EA91E"/>
    <w:lvl w:ilvl="0" w:tplc="A58EA4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48B015A"/>
    <w:multiLevelType w:val="hybridMultilevel"/>
    <w:tmpl w:val="119CCAC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ECF3E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eastAsia="Times New Roman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90F3FD3"/>
    <w:multiLevelType w:val="hybridMultilevel"/>
    <w:tmpl w:val="5816CBA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FF351D5"/>
    <w:multiLevelType w:val="hybridMultilevel"/>
    <w:tmpl w:val="5C70A5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2768424">
    <w:abstractNumId w:val="0"/>
  </w:num>
  <w:num w:numId="2" w16cid:durableId="711806372">
    <w:abstractNumId w:val="0"/>
  </w:num>
  <w:num w:numId="3" w16cid:durableId="1892964136">
    <w:abstractNumId w:val="0"/>
  </w:num>
  <w:num w:numId="4" w16cid:durableId="1181352833">
    <w:abstractNumId w:val="0"/>
  </w:num>
  <w:num w:numId="5" w16cid:durableId="491336472">
    <w:abstractNumId w:val="0"/>
  </w:num>
  <w:num w:numId="6" w16cid:durableId="458383680">
    <w:abstractNumId w:val="0"/>
  </w:num>
  <w:num w:numId="7" w16cid:durableId="1308168721">
    <w:abstractNumId w:val="0"/>
  </w:num>
  <w:num w:numId="8" w16cid:durableId="1623266177">
    <w:abstractNumId w:val="0"/>
  </w:num>
  <w:num w:numId="9" w16cid:durableId="571045287">
    <w:abstractNumId w:val="0"/>
  </w:num>
  <w:num w:numId="10" w16cid:durableId="1504970729">
    <w:abstractNumId w:val="0"/>
  </w:num>
  <w:num w:numId="11" w16cid:durableId="111826300">
    <w:abstractNumId w:val="0"/>
  </w:num>
  <w:num w:numId="12" w16cid:durableId="1241911307">
    <w:abstractNumId w:val="0"/>
  </w:num>
  <w:num w:numId="13" w16cid:durableId="611323344">
    <w:abstractNumId w:val="0"/>
  </w:num>
  <w:num w:numId="14" w16cid:durableId="1969630388">
    <w:abstractNumId w:val="0"/>
  </w:num>
  <w:num w:numId="15" w16cid:durableId="136579291">
    <w:abstractNumId w:val="0"/>
  </w:num>
  <w:num w:numId="16" w16cid:durableId="43258833">
    <w:abstractNumId w:val="0"/>
  </w:num>
  <w:num w:numId="17" w16cid:durableId="11608602">
    <w:abstractNumId w:val="0"/>
  </w:num>
  <w:num w:numId="18" w16cid:durableId="1400979468">
    <w:abstractNumId w:val="0"/>
  </w:num>
  <w:num w:numId="19" w16cid:durableId="571820556">
    <w:abstractNumId w:val="0"/>
  </w:num>
  <w:num w:numId="20" w16cid:durableId="1682857437">
    <w:abstractNumId w:val="0"/>
  </w:num>
  <w:num w:numId="21" w16cid:durableId="1766412534">
    <w:abstractNumId w:val="0"/>
  </w:num>
  <w:num w:numId="22" w16cid:durableId="622615361">
    <w:abstractNumId w:val="0"/>
  </w:num>
  <w:num w:numId="23" w16cid:durableId="1324815586">
    <w:abstractNumId w:val="0"/>
  </w:num>
  <w:num w:numId="24" w16cid:durableId="943731663">
    <w:abstractNumId w:val="0"/>
  </w:num>
  <w:num w:numId="25" w16cid:durableId="910429323">
    <w:abstractNumId w:val="6"/>
  </w:num>
  <w:num w:numId="26" w16cid:durableId="642932471">
    <w:abstractNumId w:val="8"/>
  </w:num>
  <w:num w:numId="27" w16cid:durableId="1004279555">
    <w:abstractNumId w:val="5"/>
  </w:num>
  <w:num w:numId="28" w16cid:durableId="773671644">
    <w:abstractNumId w:val="9"/>
  </w:num>
  <w:num w:numId="29" w16cid:durableId="1307587207">
    <w:abstractNumId w:val="4"/>
  </w:num>
  <w:num w:numId="30" w16cid:durableId="1377971201">
    <w:abstractNumId w:val="11"/>
  </w:num>
  <w:num w:numId="31" w16cid:durableId="380400666">
    <w:abstractNumId w:val="1"/>
  </w:num>
  <w:num w:numId="32" w16cid:durableId="911961865">
    <w:abstractNumId w:val="14"/>
  </w:num>
  <w:num w:numId="33" w16cid:durableId="114905157">
    <w:abstractNumId w:val="7"/>
  </w:num>
  <w:num w:numId="34" w16cid:durableId="1151672243">
    <w:abstractNumId w:val="15"/>
  </w:num>
  <w:num w:numId="35" w16cid:durableId="693729287">
    <w:abstractNumId w:val="2"/>
  </w:num>
  <w:num w:numId="36" w16cid:durableId="1640843589">
    <w:abstractNumId w:val="13"/>
  </w:num>
  <w:num w:numId="37" w16cid:durableId="4162498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21683743">
    <w:abstractNumId w:val="10"/>
  </w:num>
  <w:num w:numId="39" w16cid:durableId="18529614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ář - KIC Benešov">
    <w15:presenceInfo w15:providerId="AD" w15:userId="S::kancelar@kicbenesov.cz::2b0487b9-6d88-421f-84b1-fe95990a5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0"/>
    <w:rsid w:val="00000B7F"/>
    <w:rsid w:val="000032A9"/>
    <w:rsid w:val="00005622"/>
    <w:rsid w:val="0001416E"/>
    <w:rsid w:val="0001702C"/>
    <w:rsid w:val="0002705C"/>
    <w:rsid w:val="00036866"/>
    <w:rsid w:val="00036F10"/>
    <w:rsid w:val="00041CE6"/>
    <w:rsid w:val="00044643"/>
    <w:rsid w:val="00055CDC"/>
    <w:rsid w:val="000717DF"/>
    <w:rsid w:val="00073DEA"/>
    <w:rsid w:val="00076A70"/>
    <w:rsid w:val="000A0B9C"/>
    <w:rsid w:val="000A33A4"/>
    <w:rsid w:val="000B0F10"/>
    <w:rsid w:val="000B38A5"/>
    <w:rsid w:val="000C4C44"/>
    <w:rsid w:val="000C4C81"/>
    <w:rsid w:val="000C78D7"/>
    <w:rsid w:val="000C7E21"/>
    <w:rsid w:val="000E06DC"/>
    <w:rsid w:val="00101294"/>
    <w:rsid w:val="001034E9"/>
    <w:rsid w:val="00111DB6"/>
    <w:rsid w:val="00125116"/>
    <w:rsid w:val="001424B2"/>
    <w:rsid w:val="00143C83"/>
    <w:rsid w:val="00146445"/>
    <w:rsid w:val="00173FE6"/>
    <w:rsid w:val="00174F31"/>
    <w:rsid w:val="00175EF1"/>
    <w:rsid w:val="001779DC"/>
    <w:rsid w:val="00192586"/>
    <w:rsid w:val="00195DEE"/>
    <w:rsid w:val="001A552C"/>
    <w:rsid w:val="001A7048"/>
    <w:rsid w:val="001B3837"/>
    <w:rsid w:val="001B5B41"/>
    <w:rsid w:val="001D3B5B"/>
    <w:rsid w:val="001D7847"/>
    <w:rsid w:val="001E2820"/>
    <w:rsid w:val="001E6429"/>
    <w:rsid w:val="001F3E58"/>
    <w:rsid w:val="00203C88"/>
    <w:rsid w:val="00203F53"/>
    <w:rsid w:val="00204BD8"/>
    <w:rsid w:val="00213EDE"/>
    <w:rsid w:val="00216B56"/>
    <w:rsid w:val="00221B75"/>
    <w:rsid w:val="00240735"/>
    <w:rsid w:val="00247F72"/>
    <w:rsid w:val="0025268D"/>
    <w:rsid w:val="0025565A"/>
    <w:rsid w:val="0026288C"/>
    <w:rsid w:val="002631BC"/>
    <w:rsid w:val="0027111A"/>
    <w:rsid w:val="0027730C"/>
    <w:rsid w:val="002807E9"/>
    <w:rsid w:val="002815A8"/>
    <w:rsid w:val="00284EB2"/>
    <w:rsid w:val="002913F0"/>
    <w:rsid w:val="00293782"/>
    <w:rsid w:val="002A4921"/>
    <w:rsid w:val="002A629C"/>
    <w:rsid w:val="002B0EB0"/>
    <w:rsid w:val="002B4C03"/>
    <w:rsid w:val="002C66F4"/>
    <w:rsid w:val="002D0A5B"/>
    <w:rsid w:val="002D207A"/>
    <w:rsid w:val="002D60D0"/>
    <w:rsid w:val="002E656C"/>
    <w:rsid w:val="002F0A25"/>
    <w:rsid w:val="002F2B00"/>
    <w:rsid w:val="00300362"/>
    <w:rsid w:val="003011C2"/>
    <w:rsid w:val="00320D23"/>
    <w:rsid w:val="00322DB5"/>
    <w:rsid w:val="00324918"/>
    <w:rsid w:val="003256AA"/>
    <w:rsid w:val="003355DD"/>
    <w:rsid w:val="00342D99"/>
    <w:rsid w:val="003452A1"/>
    <w:rsid w:val="0034793F"/>
    <w:rsid w:val="003516BD"/>
    <w:rsid w:val="00360789"/>
    <w:rsid w:val="00360B56"/>
    <w:rsid w:val="003806C2"/>
    <w:rsid w:val="00391AFB"/>
    <w:rsid w:val="0039361B"/>
    <w:rsid w:val="00393DE8"/>
    <w:rsid w:val="003A4787"/>
    <w:rsid w:val="003A7A25"/>
    <w:rsid w:val="003B0CF8"/>
    <w:rsid w:val="003B5155"/>
    <w:rsid w:val="003B77BB"/>
    <w:rsid w:val="003C0F56"/>
    <w:rsid w:val="003C0F88"/>
    <w:rsid w:val="003C3748"/>
    <w:rsid w:val="003D083E"/>
    <w:rsid w:val="00407125"/>
    <w:rsid w:val="0041008E"/>
    <w:rsid w:val="004145BC"/>
    <w:rsid w:val="004219C0"/>
    <w:rsid w:val="00425223"/>
    <w:rsid w:val="004259F0"/>
    <w:rsid w:val="004266E8"/>
    <w:rsid w:val="00431561"/>
    <w:rsid w:val="00431AA9"/>
    <w:rsid w:val="00435E59"/>
    <w:rsid w:val="00437CE8"/>
    <w:rsid w:val="00441E56"/>
    <w:rsid w:val="00444B09"/>
    <w:rsid w:val="00444EBA"/>
    <w:rsid w:val="00446EAA"/>
    <w:rsid w:val="00451455"/>
    <w:rsid w:val="00465D07"/>
    <w:rsid w:val="00466846"/>
    <w:rsid w:val="00467F9E"/>
    <w:rsid w:val="004710D8"/>
    <w:rsid w:val="0047164C"/>
    <w:rsid w:val="004776D9"/>
    <w:rsid w:val="004836FD"/>
    <w:rsid w:val="004926F2"/>
    <w:rsid w:val="004A0B55"/>
    <w:rsid w:val="004A2421"/>
    <w:rsid w:val="004A74B2"/>
    <w:rsid w:val="004B1F02"/>
    <w:rsid w:val="004C1BE3"/>
    <w:rsid w:val="004C5EC0"/>
    <w:rsid w:val="004E2A77"/>
    <w:rsid w:val="004F1954"/>
    <w:rsid w:val="004F396C"/>
    <w:rsid w:val="00500926"/>
    <w:rsid w:val="0050414E"/>
    <w:rsid w:val="00506EFD"/>
    <w:rsid w:val="005134CE"/>
    <w:rsid w:val="00515629"/>
    <w:rsid w:val="005313B7"/>
    <w:rsid w:val="00542CD5"/>
    <w:rsid w:val="005505E8"/>
    <w:rsid w:val="005562C8"/>
    <w:rsid w:val="005573A9"/>
    <w:rsid w:val="005577AC"/>
    <w:rsid w:val="00563D6B"/>
    <w:rsid w:val="00574A8E"/>
    <w:rsid w:val="00583391"/>
    <w:rsid w:val="005849D9"/>
    <w:rsid w:val="005952E5"/>
    <w:rsid w:val="005B713E"/>
    <w:rsid w:val="005C3C7C"/>
    <w:rsid w:val="005C6356"/>
    <w:rsid w:val="005E430D"/>
    <w:rsid w:val="005E55F9"/>
    <w:rsid w:val="005E760D"/>
    <w:rsid w:val="005F1307"/>
    <w:rsid w:val="00600809"/>
    <w:rsid w:val="00617D05"/>
    <w:rsid w:val="00621778"/>
    <w:rsid w:val="0063282B"/>
    <w:rsid w:val="00636C43"/>
    <w:rsid w:val="00654753"/>
    <w:rsid w:val="0065653C"/>
    <w:rsid w:val="00665AE2"/>
    <w:rsid w:val="0067172B"/>
    <w:rsid w:val="006839EF"/>
    <w:rsid w:val="006860DC"/>
    <w:rsid w:val="0069608D"/>
    <w:rsid w:val="00697D54"/>
    <w:rsid w:val="006B33E6"/>
    <w:rsid w:val="006C3A69"/>
    <w:rsid w:val="006C40D8"/>
    <w:rsid w:val="006D6501"/>
    <w:rsid w:val="006D6D45"/>
    <w:rsid w:val="006F5287"/>
    <w:rsid w:val="006F6F87"/>
    <w:rsid w:val="006F70DA"/>
    <w:rsid w:val="00704E9F"/>
    <w:rsid w:val="0070575E"/>
    <w:rsid w:val="00715D9D"/>
    <w:rsid w:val="007162A2"/>
    <w:rsid w:val="00716CBF"/>
    <w:rsid w:val="00722B33"/>
    <w:rsid w:val="007329E8"/>
    <w:rsid w:val="00741AAA"/>
    <w:rsid w:val="007428FF"/>
    <w:rsid w:val="007435E1"/>
    <w:rsid w:val="007472EE"/>
    <w:rsid w:val="00752ABD"/>
    <w:rsid w:val="0077547F"/>
    <w:rsid w:val="00784D73"/>
    <w:rsid w:val="007851A5"/>
    <w:rsid w:val="00790AB7"/>
    <w:rsid w:val="00790D62"/>
    <w:rsid w:val="007A113D"/>
    <w:rsid w:val="007A445A"/>
    <w:rsid w:val="007A4B84"/>
    <w:rsid w:val="007B133B"/>
    <w:rsid w:val="007B29EA"/>
    <w:rsid w:val="007B757C"/>
    <w:rsid w:val="007C7FA2"/>
    <w:rsid w:val="007D1614"/>
    <w:rsid w:val="007D5F63"/>
    <w:rsid w:val="007D6DD6"/>
    <w:rsid w:val="007E0E98"/>
    <w:rsid w:val="007E45D7"/>
    <w:rsid w:val="007E6560"/>
    <w:rsid w:val="007F13B6"/>
    <w:rsid w:val="007F191A"/>
    <w:rsid w:val="007F3D1A"/>
    <w:rsid w:val="00800BE9"/>
    <w:rsid w:val="0081066D"/>
    <w:rsid w:val="00811836"/>
    <w:rsid w:val="00821378"/>
    <w:rsid w:val="00825C54"/>
    <w:rsid w:val="00831666"/>
    <w:rsid w:val="008317ED"/>
    <w:rsid w:val="008425C6"/>
    <w:rsid w:val="008436A6"/>
    <w:rsid w:val="00847F0D"/>
    <w:rsid w:val="008700B0"/>
    <w:rsid w:val="00873DEB"/>
    <w:rsid w:val="00875241"/>
    <w:rsid w:val="00887691"/>
    <w:rsid w:val="00890161"/>
    <w:rsid w:val="00895703"/>
    <w:rsid w:val="00895C83"/>
    <w:rsid w:val="008976B9"/>
    <w:rsid w:val="008A0B44"/>
    <w:rsid w:val="008A4E26"/>
    <w:rsid w:val="008A4FE8"/>
    <w:rsid w:val="008B02C9"/>
    <w:rsid w:val="008B4EB5"/>
    <w:rsid w:val="008C5472"/>
    <w:rsid w:val="008C736E"/>
    <w:rsid w:val="00902D8D"/>
    <w:rsid w:val="0091094C"/>
    <w:rsid w:val="009119A4"/>
    <w:rsid w:val="00912816"/>
    <w:rsid w:val="00917EDA"/>
    <w:rsid w:val="00924739"/>
    <w:rsid w:val="00933BC5"/>
    <w:rsid w:val="00940D83"/>
    <w:rsid w:val="00946B1A"/>
    <w:rsid w:val="00947638"/>
    <w:rsid w:val="00952F6C"/>
    <w:rsid w:val="00966362"/>
    <w:rsid w:val="009728D2"/>
    <w:rsid w:val="009849D3"/>
    <w:rsid w:val="009C017E"/>
    <w:rsid w:val="009C76D7"/>
    <w:rsid w:val="009D1F8B"/>
    <w:rsid w:val="009D54B3"/>
    <w:rsid w:val="009E01DE"/>
    <w:rsid w:val="009E771C"/>
    <w:rsid w:val="009F16ED"/>
    <w:rsid w:val="009F19E3"/>
    <w:rsid w:val="00A127E0"/>
    <w:rsid w:val="00A200A3"/>
    <w:rsid w:val="00A20386"/>
    <w:rsid w:val="00A31FD7"/>
    <w:rsid w:val="00A3748B"/>
    <w:rsid w:val="00A5796D"/>
    <w:rsid w:val="00A615BF"/>
    <w:rsid w:val="00A6775C"/>
    <w:rsid w:val="00A712F7"/>
    <w:rsid w:val="00A72DEA"/>
    <w:rsid w:val="00A73959"/>
    <w:rsid w:val="00A739C0"/>
    <w:rsid w:val="00A760F1"/>
    <w:rsid w:val="00A860BB"/>
    <w:rsid w:val="00A923BA"/>
    <w:rsid w:val="00A93F43"/>
    <w:rsid w:val="00AA38DA"/>
    <w:rsid w:val="00AB267C"/>
    <w:rsid w:val="00AB403C"/>
    <w:rsid w:val="00AB42F6"/>
    <w:rsid w:val="00AB4690"/>
    <w:rsid w:val="00AB5B21"/>
    <w:rsid w:val="00AB7FB0"/>
    <w:rsid w:val="00AC2350"/>
    <w:rsid w:val="00AD51FA"/>
    <w:rsid w:val="00AD5634"/>
    <w:rsid w:val="00AE1D76"/>
    <w:rsid w:val="00AE36E3"/>
    <w:rsid w:val="00AE7134"/>
    <w:rsid w:val="00B11D30"/>
    <w:rsid w:val="00B17EEF"/>
    <w:rsid w:val="00B24EFE"/>
    <w:rsid w:val="00B30C9F"/>
    <w:rsid w:val="00B34F70"/>
    <w:rsid w:val="00B451F7"/>
    <w:rsid w:val="00B5250E"/>
    <w:rsid w:val="00B537B1"/>
    <w:rsid w:val="00B70324"/>
    <w:rsid w:val="00B74E22"/>
    <w:rsid w:val="00B827F8"/>
    <w:rsid w:val="00B96CBB"/>
    <w:rsid w:val="00BA0C56"/>
    <w:rsid w:val="00BA50E1"/>
    <w:rsid w:val="00BA662B"/>
    <w:rsid w:val="00BB0D27"/>
    <w:rsid w:val="00BC1D7F"/>
    <w:rsid w:val="00BD32A7"/>
    <w:rsid w:val="00BD5678"/>
    <w:rsid w:val="00BE1120"/>
    <w:rsid w:val="00C0083B"/>
    <w:rsid w:val="00C1741D"/>
    <w:rsid w:val="00C3417B"/>
    <w:rsid w:val="00C42EB5"/>
    <w:rsid w:val="00C441A4"/>
    <w:rsid w:val="00C469E0"/>
    <w:rsid w:val="00C52B10"/>
    <w:rsid w:val="00C533E2"/>
    <w:rsid w:val="00C56FBE"/>
    <w:rsid w:val="00C63E2B"/>
    <w:rsid w:val="00C66C17"/>
    <w:rsid w:val="00C72B34"/>
    <w:rsid w:val="00C73943"/>
    <w:rsid w:val="00C87C94"/>
    <w:rsid w:val="00CA0B9D"/>
    <w:rsid w:val="00CA0BAE"/>
    <w:rsid w:val="00CA2D86"/>
    <w:rsid w:val="00CA5AC0"/>
    <w:rsid w:val="00CA5D2F"/>
    <w:rsid w:val="00CA6AA3"/>
    <w:rsid w:val="00CB01E7"/>
    <w:rsid w:val="00CB4CAA"/>
    <w:rsid w:val="00CC153B"/>
    <w:rsid w:val="00CD043B"/>
    <w:rsid w:val="00CE7702"/>
    <w:rsid w:val="00CE7E6E"/>
    <w:rsid w:val="00CF4871"/>
    <w:rsid w:val="00CF67C4"/>
    <w:rsid w:val="00D0064C"/>
    <w:rsid w:val="00D05933"/>
    <w:rsid w:val="00D243BB"/>
    <w:rsid w:val="00D3424C"/>
    <w:rsid w:val="00D362AF"/>
    <w:rsid w:val="00D3712F"/>
    <w:rsid w:val="00D40857"/>
    <w:rsid w:val="00D51785"/>
    <w:rsid w:val="00D52D47"/>
    <w:rsid w:val="00D61E42"/>
    <w:rsid w:val="00D744DD"/>
    <w:rsid w:val="00D7452B"/>
    <w:rsid w:val="00D76B9E"/>
    <w:rsid w:val="00D87265"/>
    <w:rsid w:val="00D92DFF"/>
    <w:rsid w:val="00DA08A9"/>
    <w:rsid w:val="00DA166A"/>
    <w:rsid w:val="00DA503C"/>
    <w:rsid w:val="00DA77AF"/>
    <w:rsid w:val="00DB0AA7"/>
    <w:rsid w:val="00DB5322"/>
    <w:rsid w:val="00DC20C2"/>
    <w:rsid w:val="00DC4A68"/>
    <w:rsid w:val="00DE6801"/>
    <w:rsid w:val="00DF790A"/>
    <w:rsid w:val="00E02EF1"/>
    <w:rsid w:val="00E07C28"/>
    <w:rsid w:val="00E14AFC"/>
    <w:rsid w:val="00E202C9"/>
    <w:rsid w:val="00E2208D"/>
    <w:rsid w:val="00E24E3D"/>
    <w:rsid w:val="00E27379"/>
    <w:rsid w:val="00E31E26"/>
    <w:rsid w:val="00E33842"/>
    <w:rsid w:val="00E358CB"/>
    <w:rsid w:val="00E42902"/>
    <w:rsid w:val="00E625A0"/>
    <w:rsid w:val="00E65C82"/>
    <w:rsid w:val="00E83BFC"/>
    <w:rsid w:val="00E910E0"/>
    <w:rsid w:val="00E93350"/>
    <w:rsid w:val="00E96191"/>
    <w:rsid w:val="00EA2BBF"/>
    <w:rsid w:val="00EA6B31"/>
    <w:rsid w:val="00EB6CF4"/>
    <w:rsid w:val="00EC01C3"/>
    <w:rsid w:val="00EC3A26"/>
    <w:rsid w:val="00EC3F36"/>
    <w:rsid w:val="00ED379D"/>
    <w:rsid w:val="00EE1F0D"/>
    <w:rsid w:val="00EE41ED"/>
    <w:rsid w:val="00EE4A68"/>
    <w:rsid w:val="00EF0C4E"/>
    <w:rsid w:val="00EF7E0D"/>
    <w:rsid w:val="00F02893"/>
    <w:rsid w:val="00F035E3"/>
    <w:rsid w:val="00F03E84"/>
    <w:rsid w:val="00F05B45"/>
    <w:rsid w:val="00F15DBE"/>
    <w:rsid w:val="00F3647E"/>
    <w:rsid w:val="00F421EB"/>
    <w:rsid w:val="00F42299"/>
    <w:rsid w:val="00F55A84"/>
    <w:rsid w:val="00F56E9E"/>
    <w:rsid w:val="00F656B1"/>
    <w:rsid w:val="00F732DE"/>
    <w:rsid w:val="00F76ADD"/>
    <w:rsid w:val="00F9117A"/>
    <w:rsid w:val="00F96611"/>
    <w:rsid w:val="00F96C0B"/>
    <w:rsid w:val="00FA0122"/>
    <w:rsid w:val="00FA4A97"/>
    <w:rsid w:val="00FC5106"/>
    <w:rsid w:val="00FD1A3E"/>
    <w:rsid w:val="00FD5048"/>
    <w:rsid w:val="00FE7086"/>
    <w:rsid w:val="00FF32BC"/>
    <w:rsid w:val="00FF44F6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37B13D"/>
  <w15:docId w15:val="{59B86A1D-63A8-4D88-B020-3C7217DC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19C0"/>
    <w:rPr>
      <w:rFonts w:eastAsia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4219C0"/>
    <w:pPr>
      <w:keepNext/>
      <w:jc w:val="center"/>
      <w:outlineLvl w:val="0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219C0"/>
    <w:rPr>
      <w:rFonts w:eastAsia="Times New Roman" w:cs="Times New Roman"/>
      <w:b/>
      <w:bCs/>
      <w:sz w:val="20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219C0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219C0"/>
    <w:rPr>
      <w:rFonts w:eastAsia="Times New Roman" w:cs="Times New Roman"/>
      <w:sz w:val="20"/>
      <w:szCs w:val="20"/>
      <w:lang w:eastAsia="cs-CZ"/>
    </w:rPr>
  </w:style>
  <w:style w:type="paragraph" w:styleId="slovanseznam5">
    <w:name w:val="List Number 5"/>
    <w:basedOn w:val="Normln"/>
    <w:uiPriority w:val="99"/>
    <w:rsid w:val="004219C0"/>
    <w:pPr>
      <w:numPr>
        <w:numId w:val="26"/>
      </w:num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noProof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4219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19C0"/>
    <w:rPr>
      <w:rFonts w:ascii="Tahoma" w:hAnsi="Tahoma" w:cs="Tahoma"/>
      <w:sz w:val="16"/>
      <w:szCs w:val="16"/>
      <w:lang w:eastAsia="cs-CZ"/>
    </w:rPr>
  </w:style>
  <w:style w:type="paragraph" w:customStyle="1" w:styleId="NormlnZarovnatdobloku">
    <w:name w:val="Normální + Zarovnat do bloku"/>
    <w:aliases w:val="Vpravo:  0,28 cm"/>
    <w:basedOn w:val="Normln"/>
    <w:uiPriority w:val="99"/>
    <w:rsid w:val="004219C0"/>
    <w:pPr>
      <w:ind w:right="157"/>
      <w:jc w:val="both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219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219C0"/>
    <w:rPr>
      <w:rFonts w:eastAsia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4219C0"/>
    <w:rPr>
      <w:rFonts w:cs="Times New Roman"/>
    </w:rPr>
  </w:style>
  <w:style w:type="paragraph" w:styleId="Zhlav">
    <w:name w:val="header"/>
    <w:basedOn w:val="Normln"/>
    <w:link w:val="ZhlavChar"/>
    <w:uiPriority w:val="99"/>
    <w:rsid w:val="004219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219C0"/>
    <w:rPr>
      <w:rFonts w:eastAsia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4219C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219C0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219C0"/>
    <w:rPr>
      <w:rFonts w:eastAsia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4219C0"/>
    <w:pPr>
      <w:ind w:left="720"/>
    </w:pPr>
  </w:style>
  <w:style w:type="paragraph" w:styleId="Zkladntextodsazen2">
    <w:name w:val="Body Text Indent 2"/>
    <w:basedOn w:val="Normln"/>
    <w:link w:val="Zkladntextodsazen2Char"/>
    <w:uiPriority w:val="99"/>
    <w:semiHidden/>
    <w:rsid w:val="00DF790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DF790A"/>
    <w:rPr>
      <w:rFonts w:eastAsia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DF790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DF790A"/>
    <w:rPr>
      <w:rFonts w:eastAsia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DF790A"/>
    <w:rPr>
      <w:rFonts w:cs="Times New Roman"/>
      <w:color w:val="0000FF"/>
      <w:u w:val="single"/>
    </w:rPr>
  </w:style>
  <w:style w:type="paragraph" w:styleId="Textvbloku">
    <w:name w:val="Block Text"/>
    <w:basedOn w:val="Normln"/>
    <w:uiPriority w:val="99"/>
    <w:rsid w:val="00DF790A"/>
    <w:pPr>
      <w:tabs>
        <w:tab w:val="left" w:pos="900"/>
      </w:tabs>
      <w:ind w:left="900" w:right="252" w:hanging="360"/>
    </w:pPr>
    <w:rPr>
      <w:sz w:val="24"/>
      <w:szCs w:val="24"/>
    </w:rPr>
  </w:style>
  <w:style w:type="paragraph" w:customStyle="1" w:styleId="nadpisClanek">
    <w:name w:val="nadpisClanek"/>
    <w:basedOn w:val="Normln"/>
    <w:uiPriority w:val="99"/>
    <w:rsid w:val="00DF790A"/>
    <w:pPr>
      <w:spacing w:before="360" w:after="240"/>
      <w:ind w:left="11" w:hanging="11"/>
      <w:jc w:val="center"/>
    </w:pPr>
    <w:rPr>
      <w:b/>
      <w:bCs/>
      <w:sz w:val="28"/>
      <w:szCs w:val="28"/>
    </w:rPr>
  </w:style>
  <w:style w:type="paragraph" w:styleId="Revize">
    <w:name w:val="Revision"/>
    <w:hidden/>
    <w:uiPriority w:val="99"/>
    <w:semiHidden/>
    <w:rsid w:val="00DF790A"/>
    <w:rPr>
      <w:rFonts w:eastAsia="Times New Roman"/>
    </w:rPr>
  </w:style>
  <w:style w:type="paragraph" w:customStyle="1" w:styleId="podods">
    <w:name w:val="podods."/>
    <w:basedOn w:val="Normln"/>
    <w:uiPriority w:val="99"/>
    <w:rsid w:val="00AA38DA"/>
    <w:pPr>
      <w:overflowPunct w:val="0"/>
      <w:autoSpaceDE w:val="0"/>
      <w:autoSpaceDN w:val="0"/>
      <w:adjustRightInd w:val="0"/>
      <w:ind w:left="284" w:hanging="284"/>
    </w:pPr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119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D1614"/>
    <w:rPr>
      <w:rFonts w:eastAsia="Times New Roman" w:cs="Times New Roman"/>
      <w:b/>
      <w:bCs/>
      <w:sz w:val="20"/>
      <w:szCs w:val="20"/>
      <w:lang w:eastAsia="cs-CZ"/>
    </w:rPr>
  </w:style>
  <w:style w:type="paragraph" w:customStyle="1" w:styleId="CharCharCharCharCharCharChar">
    <w:name w:val="Char Char Char Char Char Char Char"/>
    <w:basedOn w:val="Normln"/>
    <w:uiPriority w:val="99"/>
    <w:rsid w:val="00CF67C4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apple-converted-space">
    <w:name w:val="apple-converted-space"/>
    <w:basedOn w:val="Standardnpsmoodstavce"/>
    <w:rsid w:val="00E91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7414F-213D-47D7-8345-BF1A06D6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2970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</vt:lpstr>
    </vt:vector>
  </TitlesOfParts>
  <Company>ATC</Company>
  <LinksUpToDate>false</LinksUpToDate>
  <CharactersWithSpaces>20689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Dvořák, Hubáček</dc:creator>
  <cp:lastModifiedBy>Kancelář - KIC Benešov</cp:lastModifiedBy>
  <cp:revision>5</cp:revision>
  <cp:lastPrinted>2021-11-12T10:59:00Z</cp:lastPrinted>
  <dcterms:created xsi:type="dcterms:W3CDTF">2021-11-12T10:45:00Z</dcterms:created>
  <dcterms:modified xsi:type="dcterms:W3CDTF">2022-04-25T11:34:00Z</dcterms:modified>
</cp:coreProperties>
</file>