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BD9F" w14:textId="77777777" w:rsidR="006F0674" w:rsidRDefault="006F0674" w:rsidP="006F0674">
      <w:pPr>
        <w:widowControl w:val="0"/>
        <w:autoSpaceDE w:val="0"/>
        <w:autoSpaceDN w:val="0"/>
        <w:adjustRightInd w:val="0"/>
        <w:spacing w:after="0" w:line="240" w:lineRule="auto"/>
        <w:jc w:val="center"/>
        <w:rPr>
          <w:rFonts w:ascii="Times New Roman" w:eastAsia="Times New Roman" w:hAnsi="Times New Roman"/>
          <w:b/>
          <w:sz w:val="36"/>
          <w:szCs w:val="20"/>
          <w:lang w:eastAsia="cs-CZ"/>
        </w:rPr>
      </w:pPr>
      <w:r>
        <w:rPr>
          <w:rFonts w:ascii="Times New Roman" w:eastAsia="Times New Roman" w:hAnsi="Times New Roman"/>
          <w:b/>
          <w:sz w:val="36"/>
          <w:szCs w:val="20"/>
          <w:lang w:eastAsia="cs-CZ"/>
        </w:rPr>
        <w:t>N Á J E M N Í     S M L O U V A</w:t>
      </w:r>
    </w:p>
    <w:p w14:paraId="0B5F2AB2" w14:textId="50D3EFA5" w:rsidR="006F0674" w:rsidRDefault="006F0674" w:rsidP="006F0674">
      <w:pPr>
        <w:widowControl w:val="0"/>
        <w:autoSpaceDE w:val="0"/>
        <w:autoSpaceDN w:val="0"/>
        <w:adjustRightInd w:val="0"/>
        <w:spacing w:after="0" w:line="240" w:lineRule="auto"/>
        <w:jc w:val="center"/>
        <w:rPr>
          <w:rFonts w:ascii="Times New Roman" w:eastAsia="Times New Roman" w:hAnsi="Times New Roman"/>
          <w:b/>
          <w:sz w:val="32"/>
          <w:szCs w:val="20"/>
          <w:lang w:eastAsia="cs-CZ"/>
        </w:rPr>
      </w:pPr>
      <w:r>
        <w:rPr>
          <w:rFonts w:ascii="Times New Roman" w:eastAsia="Times New Roman" w:hAnsi="Times New Roman"/>
          <w:b/>
          <w:sz w:val="32"/>
          <w:szCs w:val="20"/>
          <w:lang w:eastAsia="cs-CZ"/>
        </w:rPr>
        <w:t xml:space="preserve">č. </w:t>
      </w:r>
      <w:r w:rsidR="001A3F38">
        <w:rPr>
          <w:rFonts w:ascii="Times New Roman" w:eastAsia="Times New Roman" w:hAnsi="Times New Roman"/>
          <w:b/>
          <w:sz w:val="32"/>
          <w:szCs w:val="20"/>
          <w:lang w:eastAsia="cs-CZ"/>
        </w:rPr>
        <w:t xml:space="preserve">  </w:t>
      </w:r>
      <w:r w:rsidR="000A6106">
        <w:rPr>
          <w:rFonts w:ascii="Times New Roman" w:eastAsia="Times New Roman" w:hAnsi="Times New Roman"/>
          <w:b/>
          <w:sz w:val="32"/>
          <w:szCs w:val="20"/>
          <w:lang w:eastAsia="cs-CZ"/>
        </w:rPr>
        <w:t>163</w:t>
      </w:r>
      <w:r>
        <w:rPr>
          <w:rFonts w:ascii="Times New Roman" w:eastAsia="Times New Roman" w:hAnsi="Times New Roman"/>
          <w:b/>
          <w:sz w:val="32"/>
          <w:szCs w:val="20"/>
          <w:lang w:eastAsia="cs-CZ"/>
        </w:rPr>
        <w:t>/2022-POH</w:t>
      </w:r>
    </w:p>
    <w:p w14:paraId="5CF5AF67" w14:textId="6F7AFF2F" w:rsidR="001A3F38" w:rsidRDefault="006F0674" w:rsidP="006F0674">
      <w:pPr>
        <w:widowControl w:val="0"/>
        <w:autoSpaceDE w:val="0"/>
        <w:autoSpaceDN w:val="0"/>
        <w:adjustRightInd w:val="0"/>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 xml:space="preserve">č. nájemce </w:t>
      </w:r>
      <w:r w:rsidR="004B30C1">
        <w:rPr>
          <w:rFonts w:ascii="Times New Roman" w:eastAsia="Times New Roman" w:hAnsi="Times New Roman"/>
          <w:b/>
          <w:sz w:val="28"/>
          <w:szCs w:val="28"/>
          <w:lang w:eastAsia="cs-CZ"/>
        </w:rPr>
        <w:t>22/SML</w:t>
      </w:r>
      <w:r w:rsidR="0033753D">
        <w:rPr>
          <w:rFonts w:ascii="Times New Roman" w:eastAsia="Times New Roman" w:hAnsi="Times New Roman"/>
          <w:b/>
          <w:sz w:val="28"/>
          <w:szCs w:val="28"/>
          <w:lang w:eastAsia="cs-CZ"/>
        </w:rPr>
        <w:t>0878</w:t>
      </w:r>
      <w:r w:rsidR="004B30C1">
        <w:rPr>
          <w:rFonts w:ascii="Times New Roman" w:eastAsia="Times New Roman" w:hAnsi="Times New Roman"/>
          <w:b/>
          <w:sz w:val="28"/>
          <w:szCs w:val="28"/>
          <w:lang w:eastAsia="cs-CZ"/>
        </w:rPr>
        <w:t>/NSN/MAJ</w:t>
      </w:r>
    </w:p>
    <w:p w14:paraId="5856D9DC" w14:textId="77777777" w:rsidR="006F0674" w:rsidRDefault="006F0674" w:rsidP="006F0674">
      <w:pPr>
        <w:widowControl w:val="0"/>
        <w:autoSpaceDE w:val="0"/>
        <w:autoSpaceDN w:val="0"/>
        <w:adjustRightInd w:val="0"/>
        <w:spacing w:after="0" w:line="240" w:lineRule="auto"/>
        <w:jc w:val="center"/>
        <w:rPr>
          <w:rFonts w:ascii="Times New Roman" w:eastAsia="Times New Roman" w:hAnsi="Times New Roman"/>
          <w:u w:val="single"/>
          <w:lang w:eastAsia="cs-CZ"/>
        </w:rPr>
      </w:pPr>
      <w:r>
        <w:rPr>
          <w:rFonts w:ascii="Times New Roman" w:eastAsia="Times New Roman" w:hAnsi="Times New Roman"/>
          <w:u w:val="single"/>
          <w:lang w:eastAsia="cs-CZ"/>
        </w:rPr>
        <w:t>uzavřena podle § 2201 a násl. zákona č. 89/2012 Sb., občanského zákoníku v platném znění</w:t>
      </w:r>
    </w:p>
    <w:p w14:paraId="16F0A5CA" w14:textId="77777777" w:rsidR="006F0674" w:rsidRDefault="006F0674" w:rsidP="006F0674">
      <w:pPr>
        <w:widowControl w:val="0"/>
        <w:autoSpaceDE w:val="0"/>
        <w:autoSpaceDN w:val="0"/>
        <w:adjustRightInd w:val="0"/>
        <w:spacing w:after="0" w:line="240" w:lineRule="auto"/>
        <w:jc w:val="center"/>
        <w:rPr>
          <w:rFonts w:ascii="Times New Roman" w:eastAsia="Times New Roman" w:hAnsi="Times New Roman"/>
          <w:u w:val="single"/>
          <w:lang w:eastAsia="cs-CZ"/>
        </w:rPr>
      </w:pPr>
    </w:p>
    <w:p w14:paraId="2914FA32" w14:textId="77777777" w:rsidR="006F0674" w:rsidRDefault="006F0674" w:rsidP="006F0674">
      <w:pPr>
        <w:widowControl w:val="0"/>
        <w:autoSpaceDE w:val="0"/>
        <w:autoSpaceDN w:val="0"/>
        <w:adjustRightInd w:val="0"/>
        <w:spacing w:after="0" w:line="240" w:lineRule="auto"/>
        <w:jc w:val="center"/>
        <w:rPr>
          <w:rFonts w:ascii="Times New Roman" w:eastAsia="Times New Roman" w:hAnsi="Times New Roman"/>
          <w:u w:val="single"/>
          <w:lang w:eastAsia="cs-CZ"/>
        </w:rPr>
      </w:pPr>
    </w:p>
    <w:p w14:paraId="24CF1267" w14:textId="77777777" w:rsidR="006F0674" w:rsidRPr="00AE5F7C" w:rsidRDefault="006F0674" w:rsidP="006F0674">
      <w:pPr>
        <w:widowControl w:val="0"/>
        <w:autoSpaceDE w:val="0"/>
        <w:autoSpaceDN w:val="0"/>
        <w:adjustRightInd w:val="0"/>
        <w:spacing w:after="0" w:line="240" w:lineRule="auto"/>
        <w:jc w:val="both"/>
        <w:rPr>
          <w:rFonts w:ascii="Arial" w:eastAsia="Times New Roman" w:hAnsi="Arial" w:cs="Arial"/>
          <w:b/>
          <w:lang w:eastAsia="cs-CZ"/>
        </w:rPr>
      </w:pPr>
    </w:p>
    <w:p w14:paraId="3701C2C6" w14:textId="77777777" w:rsidR="006F0674" w:rsidRPr="00AE5F7C" w:rsidRDefault="006F0674" w:rsidP="006F0674">
      <w:pPr>
        <w:widowControl w:val="0"/>
        <w:autoSpaceDE w:val="0"/>
        <w:autoSpaceDN w:val="0"/>
        <w:adjustRightInd w:val="0"/>
        <w:spacing w:after="0" w:line="240" w:lineRule="auto"/>
        <w:jc w:val="center"/>
        <w:rPr>
          <w:rFonts w:ascii="Arial" w:eastAsia="Times New Roman" w:hAnsi="Arial" w:cs="Arial"/>
          <w:b/>
          <w:lang w:eastAsia="cs-CZ"/>
        </w:rPr>
      </w:pPr>
      <w:r w:rsidRPr="00AE5F7C">
        <w:rPr>
          <w:rFonts w:ascii="Arial" w:eastAsia="Times New Roman" w:hAnsi="Arial" w:cs="Arial"/>
          <w:b/>
          <w:lang w:eastAsia="cs-CZ"/>
        </w:rPr>
        <w:t>I. SMLUVNÍ STRANY</w:t>
      </w:r>
    </w:p>
    <w:p w14:paraId="5999F919" w14:textId="77777777" w:rsidR="006F0674" w:rsidRPr="00AE5F7C" w:rsidRDefault="006F0674" w:rsidP="006F0674">
      <w:pPr>
        <w:widowControl w:val="0"/>
        <w:tabs>
          <w:tab w:val="left" w:pos="284"/>
          <w:tab w:val="left" w:pos="1814"/>
        </w:tabs>
        <w:autoSpaceDE w:val="0"/>
        <w:autoSpaceDN w:val="0"/>
        <w:adjustRightInd w:val="0"/>
        <w:spacing w:after="0" w:line="240" w:lineRule="auto"/>
        <w:jc w:val="both"/>
        <w:rPr>
          <w:rFonts w:ascii="Arial" w:eastAsia="Times New Roman" w:hAnsi="Arial" w:cs="Arial"/>
          <w:lang w:eastAsia="cs-CZ"/>
        </w:rPr>
      </w:pPr>
      <w:r w:rsidRPr="00AE5F7C">
        <w:rPr>
          <w:rFonts w:ascii="Arial" w:eastAsia="Times New Roman" w:hAnsi="Arial" w:cs="Arial"/>
          <w:b/>
          <w:lang w:eastAsia="cs-CZ"/>
        </w:rPr>
        <w:t>Pronajímatel</w:t>
      </w:r>
      <w:r w:rsidRPr="00AE5F7C">
        <w:rPr>
          <w:rFonts w:ascii="Arial" w:eastAsia="Times New Roman" w:hAnsi="Arial" w:cs="Arial"/>
          <w:lang w:eastAsia="cs-CZ"/>
        </w:rPr>
        <w:t>:</w:t>
      </w:r>
    </w:p>
    <w:p w14:paraId="02F625C1" w14:textId="77777777" w:rsidR="006F0674" w:rsidRPr="00AE5F7C" w:rsidRDefault="006F0674" w:rsidP="006F0674">
      <w:pPr>
        <w:widowControl w:val="0"/>
        <w:tabs>
          <w:tab w:val="left" w:pos="284"/>
          <w:tab w:val="left" w:pos="1814"/>
        </w:tabs>
        <w:autoSpaceDE w:val="0"/>
        <w:autoSpaceDN w:val="0"/>
        <w:adjustRightInd w:val="0"/>
        <w:spacing w:after="0" w:line="240" w:lineRule="auto"/>
        <w:jc w:val="both"/>
        <w:rPr>
          <w:rFonts w:ascii="Arial" w:eastAsia="Times New Roman" w:hAnsi="Arial" w:cs="Arial"/>
          <w:b/>
          <w:lang w:eastAsia="cs-CZ"/>
        </w:rPr>
      </w:pPr>
    </w:p>
    <w:p w14:paraId="3812FF48" w14:textId="77777777"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b/>
          <w:lang w:eastAsia="cs-CZ"/>
        </w:rPr>
        <w:t xml:space="preserve">Povodí Ohře, státní </w:t>
      </w:r>
      <w:proofErr w:type="gramStart"/>
      <w:r w:rsidRPr="00AE5F7C">
        <w:rPr>
          <w:rFonts w:ascii="Arial" w:eastAsia="Times New Roman" w:hAnsi="Arial" w:cs="Arial"/>
          <w:b/>
          <w:lang w:eastAsia="cs-CZ"/>
        </w:rPr>
        <w:t xml:space="preserve">podnik  </w:t>
      </w:r>
      <w:r w:rsidRPr="00AE5F7C">
        <w:rPr>
          <w:rFonts w:ascii="Arial" w:eastAsia="Times New Roman" w:hAnsi="Arial" w:cs="Arial"/>
          <w:lang w:eastAsia="cs-CZ"/>
        </w:rPr>
        <w:tab/>
      </w:r>
      <w:proofErr w:type="gramEnd"/>
      <w:r w:rsidRPr="00AE5F7C">
        <w:rPr>
          <w:rFonts w:ascii="Arial" w:eastAsia="Times New Roman" w:hAnsi="Arial" w:cs="Arial"/>
          <w:lang w:eastAsia="cs-CZ"/>
        </w:rPr>
        <w:t>Bezručova 4219, 430 03 Chomutov</w:t>
      </w:r>
    </w:p>
    <w:p w14:paraId="4BD84067" w14:textId="21339611"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statutární orgán:</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p>
    <w:p w14:paraId="422B98B1" w14:textId="5310CAC3"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 xml:space="preserve">zastoupen ve věcech smluvních:    </w:t>
      </w:r>
      <w:r w:rsidRPr="00AE5F7C">
        <w:rPr>
          <w:rFonts w:ascii="Arial" w:eastAsia="Times New Roman" w:hAnsi="Arial" w:cs="Arial"/>
          <w:lang w:eastAsia="cs-CZ"/>
        </w:rPr>
        <w:tab/>
      </w:r>
    </w:p>
    <w:p w14:paraId="1D8DA002" w14:textId="77777777"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IČO:</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t>70889988</w:t>
      </w:r>
    </w:p>
    <w:p w14:paraId="5D40412B" w14:textId="463F8AB5"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DIČ:</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t xml:space="preserve">            CZ70889988</w:t>
      </w:r>
    </w:p>
    <w:p w14:paraId="051103AA" w14:textId="71B4A6E7"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 xml:space="preserve">bankovní spojení: </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p>
    <w:p w14:paraId="78C63997" w14:textId="3A73F1F7"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 xml:space="preserve">číslo účtu: </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p>
    <w:p w14:paraId="679C55D5" w14:textId="77777777" w:rsidR="006F0674" w:rsidRPr="00AE5F7C" w:rsidRDefault="006F0674" w:rsidP="006F0674">
      <w:pPr>
        <w:spacing w:after="0" w:line="240" w:lineRule="auto"/>
        <w:rPr>
          <w:rFonts w:ascii="Arial" w:eastAsia="Times New Roman" w:hAnsi="Arial" w:cs="Arial"/>
          <w:lang w:eastAsia="cs-CZ"/>
        </w:rPr>
      </w:pPr>
      <w:r w:rsidRPr="00AE5F7C">
        <w:rPr>
          <w:rFonts w:ascii="Arial" w:eastAsia="Times New Roman" w:hAnsi="Arial" w:cs="Arial"/>
          <w:lang w:eastAsia="cs-CZ"/>
        </w:rPr>
        <w:t>Zapsán v obchodním rejstříku u Krajského soudu v Ústí nad Labem, oddíl A, vložka 13052,</w:t>
      </w:r>
    </w:p>
    <w:p w14:paraId="7395AF82" w14:textId="77777777" w:rsidR="006F0674" w:rsidRPr="00AE5F7C" w:rsidRDefault="006F0674" w:rsidP="006F0674">
      <w:pPr>
        <w:widowControl w:val="0"/>
        <w:autoSpaceDE w:val="0"/>
        <w:autoSpaceDN w:val="0"/>
        <w:adjustRightInd w:val="0"/>
        <w:spacing w:after="0" w:line="240" w:lineRule="auto"/>
        <w:jc w:val="both"/>
        <w:rPr>
          <w:rFonts w:ascii="Arial" w:eastAsia="Times New Roman" w:hAnsi="Arial" w:cs="Arial"/>
          <w:b/>
          <w:lang w:eastAsia="cs-CZ"/>
        </w:rPr>
      </w:pPr>
    </w:p>
    <w:p w14:paraId="507AF3FB" w14:textId="77777777" w:rsidR="006F0674" w:rsidRPr="00AE5F7C" w:rsidRDefault="00820BF0" w:rsidP="006F0674">
      <w:pPr>
        <w:widowControl w:val="0"/>
        <w:tabs>
          <w:tab w:val="left" w:pos="284"/>
          <w:tab w:val="left" w:pos="2268"/>
        </w:tabs>
        <w:autoSpaceDE w:val="0"/>
        <w:autoSpaceDN w:val="0"/>
        <w:adjustRightInd w:val="0"/>
        <w:spacing w:after="0" w:line="240" w:lineRule="auto"/>
        <w:jc w:val="both"/>
        <w:rPr>
          <w:rFonts w:ascii="Arial" w:eastAsia="Times New Roman" w:hAnsi="Arial" w:cs="Arial"/>
          <w:b/>
          <w:lang w:eastAsia="cs-CZ"/>
        </w:rPr>
      </w:pPr>
      <w:r>
        <w:rPr>
          <w:rFonts w:ascii="Arial" w:eastAsia="Times New Roman" w:hAnsi="Arial" w:cs="Arial"/>
          <w:b/>
          <w:lang w:eastAsia="cs-CZ"/>
        </w:rPr>
        <w:t xml:space="preserve">a </w:t>
      </w:r>
    </w:p>
    <w:p w14:paraId="17EEB170" w14:textId="77777777" w:rsidR="00820BF0" w:rsidRDefault="00820BF0" w:rsidP="006F0674">
      <w:pPr>
        <w:tabs>
          <w:tab w:val="left" w:pos="284"/>
          <w:tab w:val="right" w:pos="7009"/>
        </w:tabs>
        <w:spacing w:after="0" w:line="240" w:lineRule="atLeast"/>
        <w:jc w:val="both"/>
        <w:rPr>
          <w:rFonts w:ascii="Arial" w:eastAsia="Times New Roman" w:hAnsi="Arial" w:cs="Arial"/>
          <w:b/>
          <w:lang w:eastAsia="cs-CZ"/>
        </w:rPr>
      </w:pPr>
    </w:p>
    <w:p w14:paraId="3B19D394" w14:textId="77777777" w:rsidR="006F0674" w:rsidRPr="00AE5F7C" w:rsidRDefault="006F0674" w:rsidP="006F0674">
      <w:pPr>
        <w:tabs>
          <w:tab w:val="left" w:pos="284"/>
          <w:tab w:val="right" w:pos="7009"/>
        </w:tabs>
        <w:spacing w:after="0" w:line="240" w:lineRule="atLeast"/>
        <w:jc w:val="both"/>
        <w:rPr>
          <w:rFonts w:ascii="Arial" w:eastAsia="Times New Roman" w:hAnsi="Arial" w:cs="Arial"/>
          <w:lang w:eastAsia="cs-CZ"/>
        </w:rPr>
      </w:pPr>
      <w:r w:rsidRPr="00AE5F7C">
        <w:rPr>
          <w:rFonts w:ascii="Arial" w:eastAsia="Times New Roman" w:hAnsi="Arial" w:cs="Arial"/>
          <w:b/>
          <w:lang w:eastAsia="cs-CZ"/>
        </w:rPr>
        <w:t>Nájemce</w:t>
      </w:r>
      <w:r w:rsidRPr="00AE5F7C">
        <w:rPr>
          <w:rFonts w:ascii="Arial" w:eastAsia="Times New Roman" w:hAnsi="Arial" w:cs="Arial"/>
          <w:lang w:eastAsia="cs-CZ"/>
        </w:rPr>
        <w:t xml:space="preserve">: </w:t>
      </w:r>
      <w:r w:rsidRPr="00AE5F7C">
        <w:rPr>
          <w:rFonts w:ascii="Arial" w:eastAsia="Times New Roman" w:hAnsi="Arial" w:cs="Arial"/>
          <w:lang w:eastAsia="cs-CZ"/>
        </w:rPr>
        <w:tab/>
      </w:r>
    </w:p>
    <w:p w14:paraId="68D6AFF4" w14:textId="77777777" w:rsidR="006F0674" w:rsidRPr="00AE5F7C" w:rsidRDefault="006F0674" w:rsidP="006F0674">
      <w:pPr>
        <w:spacing w:after="0" w:line="240" w:lineRule="auto"/>
        <w:jc w:val="both"/>
        <w:rPr>
          <w:rFonts w:ascii="Arial" w:eastAsia="Times New Roman" w:hAnsi="Arial" w:cs="Arial"/>
          <w:lang w:eastAsia="cs-CZ"/>
        </w:rPr>
      </w:pPr>
      <w:r w:rsidRPr="00AE5F7C">
        <w:rPr>
          <w:rFonts w:ascii="Arial" w:eastAsia="Times New Roman" w:hAnsi="Arial" w:cs="Arial"/>
          <w:lang w:eastAsia="cs-CZ"/>
        </w:rPr>
        <w:t xml:space="preserve">                                                                 </w:t>
      </w:r>
    </w:p>
    <w:p w14:paraId="0F28FFA8" w14:textId="77777777" w:rsidR="006F0674" w:rsidRPr="00AE5F7C" w:rsidRDefault="006F0674" w:rsidP="006F0674">
      <w:pPr>
        <w:spacing w:after="0" w:line="240" w:lineRule="auto"/>
        <w:jc w:val="both"/>
        <w:rPr>
          <w:rFonts w:ascii="Arial" w:eastAsia="Times New Roman" w:hAnsi="Arial" w:cs="Arial"/>
          <w:b/>
          <w:bCs/>
          <w:lang w:eastAsia="cs-CZ"/>
        </w:rPr>
      </w:pPr>
      <w:r w:rsidRPr="00AE5F7C">
        <w:rPr>
          <w:rFonts w:ascii="Arial" w:eastAsia="Times New Roman" w:hAnsi="Arial" w:cs="Arial"/>
          <w:b/>
          <w:bCs/>
          <w:lang w:eastAsia="cs-CZ"/>
        </w:rPr>
        <w:t xml:space="preserve">Ústecký kraj </w:t>
      </w:r>
    </w:p>
    <w:p w14:paraId="32E4859B" w14:textId="77777777" w:rsidR="006F0674" w:rsidRPr="00AE5F7C" w:rsidRDefault="006F0674" w:rsidP="006F0674">
      <w:pPr>
        <w:spacing w:after="0" w:line="240" w:lineRule="auto"/>
        <w:jc w:val="both"/>
        <w:rPr>
          <w:rFonts w:ascii="Arial" w:eastAsia="Times New Roman" w:hAnsi="Arial" w:cs="Arial"/>
          <w:lang w:eastAsia="cs-CZ"/>
        </w:rPr>
      </w:pPr>
      <w:r w:rsidRPr="00AE5F7C">
        <w:rPr>
          <w:rFonts w:ascii="Arial" w:eastAsia="Times New Roman" w:hAnsi="Arial" w:cs="Arial"/>
          <w:bCs/>
          <w:lang w:eastAsia="cs-CZ"/>
        </w:rPr>
        <w:t>sídlo:</w:t>
      </w:r>
      <w:r w:rsidRPr="00AE5F7C">
        <w:rPr>
          <w:rFonts w:ascii="Arial" w:eastAsia="Times New Roman" w:hAnsi="Arial" w:cs="Arial"/>
          <w:bCs/>
          <w:lang w:eastAsia="cs-CZ"/>
        </w:rPr>
        <w:tab/>
      </w:r>
      <w:r w:rsidRPr="00AE5F7C">
        <w:rPr>
          <w:rFonts w:ascii="Arial" w:eastAsia="Times New Roman" w:hAnsi="Arial" w:cs="Arial"/>
          <w:bCs/>
          <w:lang w:eastAsia="cs-CZ"/>
        </w:rPr>
        <w:tab/>
      </w:r>
      <w:r w:rsidRPr="00AE5F7C">
        <w:rPr>
          <w:rFonts w:ascii="Arial" w:eastAsia="Times New Roman" w:hAnsi="Arial" w:cs="Arial"/>
          <w:bCs/>
          <w:lang w:eastAsia="cs-CZ"/>
        </w:rPr>
        <w:tab/>
      </w:r>
      <w:r w:rsidRPr="00AE5F7C">
        <w:rPr>
          <w:rFonts w:ascii="Arial" w:eastAsia="Times New Roman" w:hAnsi="Arial" w:cs="Arial"/>
          <w:bCs/>
          <w:lang w:eastAsia="cs-CZ"/>
        </w:rPr>
        <w:tab/>
      </w:r>
      <w:r w:rsidRPr="00AE5F7C">
        <w:rPr>
          <w:rFonts w:ascii="Arial" w:eastAsia="Times New Roman" w:hAnsi="Arial" w:cs="Arial"/>
          <w:bCs/>
          <w:lang w:eastAsia="cs-CZ"/>
        </w:rPr>
        <w:tab/>
        <w:t>Velká Hradební 3118/48, 400 02 Ústí nad Labem</w:t>
      </w:r>
    </w:p>
    <w:p w14:paraId="03E66048" w14:textId="77777777" w:rsidR="006F0674" w:rsidRPr="00AE5F7C" w:rsidRDefault="006F0674" w:rsidP="006F0674">
      <w:pPr>
        <w:spacing w:after="0" w:line="240" w:lineRule="auto"/>
        <w:jc w:val="both"/>
        <w:rPr>
          <w:rFonts w:ascii="Arial" w:eastAsia="Times New Roman" w:hAnsi="Arial" w:cs="Arial"/>
          <w:lang w:eastAsia="cs-CZ"/>
        </w:rPr>
      </w:pPr>
      <w:proofErr w:type="gramStart"/>
      <w:r w:rsidRPr="00AE5F7C">
        <w:rPr>
          <w:rFonts w:ascii="Arial" w:eastAsia="Times New Roman" w:hAnsi="Arial" w:cs="Arial"/>
          <w:lang w:eastAsia="cs-CZ"/>
        </w:rPr>
        <w:t>IČO:   </w:t>
      </w:r>
      <w:proofErr w:type="gramEnd"/>
      <w:r w:rsidRPr="00AE5F7C">
        <w:rPr>
          <w:rFonts w:ascii="Arial" w:eastAsia="Times New Roman" w:hAnsi="Arial" w:cs="Arial"/>
          <w:lang w:eastAsia="cs-CZ"/>
        </w:rPr>
        <w:t xml:space="preserve">                         </w:t>
      </w:r>
      <w:r w:rsidRPr="00AE5F7C">
        <w:rPr>
          <w:rFonts w:ascii="Arial" w:eastAsia="Times New Roman" w:hAnsi="Arial" w:cs="Arial"/>
          <w:lang w:eastAsia="cs-CZ"/>
        </w:rPr>
        <w:tab/>
      </w:r>
      <w:r w:rsidRPr="00AE5F7C">
        <w:rPr>
          <w:rFonts w:ascii="Arial" w:eastAsia="Times New Roman" w:hAnsi="Arial" w:cs="Arial"/>
          <w:lang w:eastAsia="cs-CZ"/>
        </w:rPr>
        <w:tab/>
        <w:t>70892156</w:t>
      </w:r>
    </w:p>
    <w:p w14:paraId="38085CE2" w14:textId="77777777" w:rsidR="006F0674" w:rsidRPr="00AE5F7C" w:rsidRDefault="006F0674" w:rsidP="006F0674">
      <w:pPr>
        <w:spacing w:after="0" w:line="240" w:lineRule="auto"/>
        <w:jc w:val="both"/>
        <w:rPr>
          <w:rFonts w:ascii="Arial" w:eastAsia="Times New Roman" w:hAnsi="Arial" w:cs="Arial"/>
          <w:lang w:eastAsia="cs-CZ"/>
        </w:rPr>
      </w:pPr>
      <w:proofErr w:type="gramStart"/>
      <w:r w:rsidRPr="00AE5F7C">
        <w:rPr>
          <w:rFonts w:ascii="Arial" w:eastAsia="Times New Roman" w:hAnsi="Arial" w:cs="Arial"/>
          <w:lang w:eastAsia="cs-CZ"/>
        </w:rPr>
        <w:t>DIČ:   </w:t>
      </w:r>
      <w:proofErr w:type="gramEnd"/>
      <w:r w:rsidRPr="00AE5F7C">
        <w:rPr>
          <w:rFonts w:ascii="Arial" w:eastAsia="Times New Roman" w:hAnsi="Arial" w:cs="Arial"/>
          <w:lang w:eastAsia="cs-CZ"/>
        </w:rPr>
        <w:t xml:space="preserve">                         </w:t>
      </w:r>
      <w:r w:rsidRPr="00AE5F7C">
        <w:rPr>
          <w:rFonts w:ascii="Arial" w:eastAsia="Times New Roman" w:hAnsi="Arial" w:cs="Arial"/>
          <w:lang w:eastAsia="cs-CZ"/>
        </w:rPr>
        <w:tab/>
      </w:r>
      <w:r w:rsidRPr="00AE5F7C">
        <w:rPr>
          <w:rFonts w:ascii="Arial" w:eastAsia="Times New Roman" w:hAnsi="Arial" w:cs="Arial"/>
          <w:lang w:eastAsia="cs-CZ"/>
        </w:rPr>
        <w:tab/>
        <w:t>CZ70892156</w:t>
      </w:r>
    </w:p>
    <w:p w14:paraId="33E022D1" w14:textId="6F7B3B58" w:rsidR="006F0674" w:rsidRPr="00AE5F7C" w:rsidRDefault="006F0674" w:rsidP="006F0674">
      <w:pPr>
        <w:spacing w:after="0" w:line="240" w:lineRule="auto"/>
        <w:jc w:val="both"/>
        <w:rPr>
          <w:rFonts w:ascii="Arial" w:eastAsia="Times New Roman" w:hAnsi="Arial" w:cs="Arial"/>
          <w:lang w:eastAsia="cs-CZ"/>
        </w:rPr>
      </w:pPr>
      <w:r w:rsidRPr="00AE5F7C">
        <w:rPr>
          <w:rFonts w:ascii="Arial" w:eastAsia="Times New Roman" w:hAnsi="Arial" w:cs="Arial"/>
          <w:lang w:eastAsia="cs-CZ"/>
        </w:rPr>
        <w:t>statutární orgán:</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p>
    <w:p w14:paraId="38A4882A" w14:textId="0BFCE9EA" w:rsidR="006F0674" w:rsidRPr="00AE5F7C" w:rsidRDefault="006F0674" w:rsidP="006F0674">
      <w:pPr>
        <w:spacing w:after="0" w:line="240" w:lineRule="auto"/>
        <w:jc w:val="both"/>
        <w:rPr>
          <w:rFonts w:ascii="Arial" w:eastAsia="Times New Roman" w:hAnsi="Arial" w:cs="Arial"/>
          <w:lang w:eastAsia="cs-CZ"/>
        </w:rPr>
      </w:pPr>
      <w:r w:rsidRPr="00AE5F7C">
        <w:rPr>
          <w:rFonts w:ascii="Arial" w:eastAsia="Times New Roman" w:hAnsi="Arial" w:cs="Arial"/>
          <w:lang w:eastAsia="cs-CZ"/>
        </w:rPr>
        <w:t>bankovní spojení:       </w:t>
      </w:r>
      <w:r w:rsidRPr="00AE5F7C">
        <w:rPr>
          <w:rFonts w:ascii="Arial" w:eastAsia="Times New Roman" w:hAnsi="Arial" w:cs="Arial"/>
          <w:lang w:eastAsia="cs-CZ"/>
        </w:rPr>
        <w:tab/>
      </w:r>
      <w:r w:rsidRPr="00AE5F7C">
        <w:rPr>
          <w:rFonts w:ascii="Arial" w:eastAsia="Times New Roman" w:hAnsi="Arial" w:cs="Arial"/>
          <w:lang w:eastAsia="cs-CZ"/>
        </w:rPr>
        <w:tab/>
      </w:r>
    </w:p>
    <w:p w14:paraId="1B087DBD" w14:textId="00A67BFF" w:rsidR="006F0674" w:rsidRPr="00AE5F7C" w:rsidRDefault="006F0674" w:rsidP="006F0674">
      <w:pPr>
        <w:spacing w:after="0" w:line="240" w:lineRule="auto"/>
        <w:jc w:val="both"/>
        <w:rPr>
          <w:rFonts w:ascii="Arial" w:eastAsia="Times New Roman" w:hAnsi="Arial" w:cs="Arial"/>
          <w:lang w:eastAsia="cs-CZ"/>
        </w:rPr>
      </w:pPr>
      <w:r w:rsidRPr="00AE5F7C">
        <w:rPr>
          <w:rFonts w:ascii="Arial" w:eastAsia="Times New Roman" w:hAnsi="Arial" w:cs="Arial"/>
          <w:lang w:eastAsia="cs-CZ"/>
        </w:rPr>
        <w:t>číslo účtu</w:t>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r w:rsidRPr="00AE5F7C">
        <w:rPr>
          <w:rFonts w:ascii="Arial" w:eastAsia="Times New Roman" w:hAnsi="Arial" w:cs="Arial"/>
          <w:lang w:eastAsia="cs-CZ"/>
        </w:rPr>
        <w:tab/>
      </w:r>
    </w:p>
    <w:p w14:paraId="2FCC8444" w14:textId="77777777" w:rsidR="00846A9E" w:rsidRPr="00AE5F7C" w:rsidRDefault="00846A9E">
      <w:pPr>
        <w:rPr>
          <w:rFonts w:ascii="Arial" w:hAnsi="Arial" w:cs="Arial"/>
        </w:rPr>
      </w:pPr>
    </w:p>
    <w:p w14:paraId="53FAFEEA" w14:textId="77777777" w:rsidR="003E7054" w:rsidRPr="00AE5F7C" w:rsidRDefault="003E7054" w:rsidP="003E7054">
      <w:pPr>
        <w:spacing w:after="0"/>
        <w:jc w:val="center"/>
        <w:rPr>
          <w:rFonts w:ascii="Arial" w:hAnsi="Arial" w:cs="Arial"/>
          <w:b/>
          <w:i/>
          <w:u w:val="single"/>
        </w:rPr>
      </w:pPr>
      <w:bookmarkStart w:id="0" w:name="_GoBack"/>
      <w:bookmarkEnd w:id="0"/>
      <w:r w:rsidRPr="00AE5F7C">
        <w:rPr>
          <w:rFonts w:ascii="Arial" w:hAnsi="Arial" w:cs="Arial"/>
        </w:rPr>
        <w:t>uzavírají níže uvedeného dne, měsíce a roku tuto</w:t>
      </w:r>
    </w:p>
    <w:p w14:paraId="5F124B85" w14:textId="77777777" w:rsidR="003E7054" w:rsidRPr="00AE5F7C" w:rsidRDefault="003E7054" w:rsidP="003E7054">
      <w:pPr>
        <w:pStyle w:val="Zkladntext"/>
        <w:jc w:val="center"/>
        <w:rPr>
          <w:rFonts w:ascii="Arial" w:hAnsi="Arial" w:cs="Arial"/>
          <w:b/>
          <w:caps/>
          <w:sz w:val="22"/>
          <w:szCs w:val="22"/>
        </w:rPr>
      </w:pPr>
    </w:p>
    <w:p w14:paraId="5BE81876" w14:textId="77777777" w:rsidR="003E7054" w:rsidRDefault="003E7054" w:rsidP="003E7054">
      <w:pPr>
        <w:pStyle w:val="Zkladntext"/>
        <w:jc w:val="center"/>
        <w:rPr>
          <w:rFonts w:ascii="Arial" w:hAnsi="Arial" w:cs="Arial"/>
          <w:b/>
          <w:caps/>
          <w:sz w:val="36"/>
          <w:szCs w:val="36"/>
        </w:rPr>
      </w:pPr>
      <w:r>
        <w:rPr>
          <w:rFonts w:ascii="Arial" w:hAnsi="Arial" w:cs="Arial"/>
          <w:b/>
          <w:caps/>
          <w:sz w:val="36"/>
          <w:szCs w:val="36"/>
        </w:rPr>
        <w:t>SMLOUVA O NÁJMU NEMOVITÝCH VĚCÍ:</w:t>
      </w:r>
    </w:p>
    <w:p w14:paraId="71FF5D53" w14:textId="77777777" w:rsidR="003E7054" w:rsidRPr="00787413" w:rsidRDefault="003E7054" w:rsidP="003E7054">
      <w:pPr>
        <w:pStyle w:val="Zkladntext"/>
      </w:pPr>
    </w:p>
    <w:p w14:paraId="6CAC4005" w14:textId="77777777" w:rsidR="003E7054" w:rsidRPr="00AE5F7C" w:rsidRDefault="003E7054" w:rsidP="003E7054">
      <w:pPr>
        <w:pStyle w:val="NadpisPoznmky"/>
        <w:spacing w:after="0" w:line="240" w:lineRule="auto"/>
        <w:rPr>
          <w:rFonts w:ascii="Arial" w:hAnsi="Arial" w:cs="Arial"/>
          <w:sz w:val="22"/>
          <w:szCs w:val="22"/>
        </w:rPr>
      </w:pPr>
    </w:p>
    <w:p w14:paraId="2720FE39" w14:textId="77777777" w:rsidR="003E7054" w:rsidRPr="00AE5F7C" w:rsidRDefault="003E7054" w:rsidP="00AE5F7C">
      <w:pPr>
        <w:pStyle w:val="NadpisPoznmky"/>
        <w:numPr>
          <w:ilvl w:val="0"/>
          <w:numId w:val="11"/>
        </w:numPr>
        <w:tabs>
          <w:tab w:val="clear" w:pos="283"/>
          <w:tab w:val="left" w:pos="0"/>
        </w:tabs>
        <w:spacing w:after="0" w:line="240" w:lineRule="auto"/>
        <w:ind w:left="284" w:hanging="284"/>
        <w:rPr>
          <w:rFonts w:ascii="Arial" w:hAnsi="Arial" w:cs="Arial"/>
          <w:caps/>
          <w:sz w:val="22"/>
          <w:szCs w:val="22"/>
        </w:rPr>
      </w:pPr>
      <w:r w:rsidRPr="00AE5F7C">
        <w:rPr>
          <w:rFonts w:ascii="Arial" w:hAnsi="Arial" w:cs="Arial"/>
          <w:caps/>
          <w:sz w:val="22"/>
          <w:szCs w:val="22"/>
        </w:rPr>
        <w:t>Předmět a účel nájmu</w:t>
      </w:r>
    </w:p>
    <w:p w14:paraId="37C594AB" w14:textId="77777777" w:rsidR="003E7054" w:rsidRPr="00AE5F7C" w:rsidRDefault="003E7054" w:rsidP="003E7054">
      <w:pPr>
        <w:pStyle w:val="Zkladntext"/>
        <w:numPr>
          <w:ilvl w:val="0"/>
          <w:numId w:val="1"/>
        </w:numPr>
        <w:spacing w:after="120"/>
        <w:ind w:left="425" w:hanging="425"/>
        <w:rPr>
          <w:rFonts w:ascii="Arial" w:hAnsi="Arial" w:cs="Arial"/>
          <w:sz w:val="22"/>
          <w:szCs w:val="22"/>
        </w:rPr>
      </w:pPr>
      <w:r w:rsidRPr="00AE5F7C">
        <w:rPr>
          <w:rFonts w:ascii="Arial" w:hAnsi="Arial" w:cs="Arial"/>
          <w:sz w:val="22"/>
          <w:szCs w:val="22"/>
        </w:rPr>
        <w:t>Předmětem této smlouvy je úprava práv a povinností mezi pronajímatelem a nájemcem vyplývajících z dočasného užívání věcí (nájmu nemovitých věcí).</w:t>
      </w:r>
    </w:p>
    <w:p w14:paraId="31E5344C" w14:textId="77777777" w:rsidR="003E7054" w:rsidRDefault="003E7054" w:rsidP="003E7054">
      <w:pPr>
        <w:numPr>
          <w:ilvl w:val="0"/>
          <w:numId w:val="1"/>
        </w:numPr>
        <w:spacing w:after="0" w:line="240" w:lineRule="auto"/>
        <w:ind w:left="425" w:hanging="425"/>
        <w:jc w:val="both"/>
        <w:rPr>
          <w:rFonts w:ascii="Arial" w:hAnsi="Arial" w:cs="Arial"/>
        </w:rPr>
      </w:pPr>
      <w:r w:rsidRPr="00AE5F7C">
        <w:rPr>
          <w:rFonts w:ascii="Arial" w:hAnsi="Arial" w:cs="Arial"/>
        </w:rPr>
        <w:t>Česká republika je vlastníkem a Pronajímatel má právo hospodařit s majetkem státu k těmto nemovitým věcem:</w:t>
      </w:r>
    </w:p>
    <w:p w14:paraId="411408B9" w14:textId="77777777" w:rsidR="00021494" w:rsidRPr="00AE5F7C" w:rsidRDefault="00021494" w:rsidP="00021494">
      <w:pPr>
        <w:spacing w:after="0" w:line="240" w:lineRule="auto"/>
        <w:jc w:val="both"/>
        <w:rPr>
          <w:rFonts w:ascii="Arial" w:hAnsi="Arial" w:cs="Arial"/>
        </w:rPr>
      </w:pPr>
    </w:p>
    <w:p w14:paraId="389F7521" w14:textId="77777777" w:rsidR="003E7054" w:rsidRPr="00AE5F7C" w:rsidRDefault="003E7054" w:rsidP="003E7054">
      <w:pPr>
        <w:numPr>
          <w:ilvl w:val="1"/>
          <w:numId w:val="1"/>
        </w:numPr>
        <w:spacing w:after="0" w:line="240" w:lineRule="auto"/>
        <w:ind w:left="709" w:hanging="284"/>
        <w:jc w:val="both"/>
        <w:rPr>
          <w:rFonts w:ascii="Arial" w:hAnsi="Arial" w:cs="Arial"/>
        </w:rPr>
      </w:pPr>
      <w:r w:rsidRPr="00AE5F7C">
        <w:rPr>
          <w:rFonts w:ascii="Arial" w:hAnsi="Arial" w:cs="Arial"/>
        </w:rPr>
        <w:t xml:space="preserve">pozemek </w:t>
      </w:r>
      <w:r w:rsidRPr="00AE5F7C">
        <w:rPr>
          <w:rFonts w:ascii="Arial" w:hAnsi="Arial" w:cs="Arial"/>
          <w:b/>
        </w:rPr>
        <w:t>p. č. 617/1</w:t>
      </w:r>
      <w:r w:rsidRPr="00AE5F7C">
        <w:rPr>
          <w:rFonts w:ascii="Arial" w:hAnsi="Arial" w:cs="Arial"/>
        </w:rPr>
        <w:t xml:space="preserve"> o výměře</w:t>
      </w:r>
      <w:r w:rsidR="00F83EED" w:rsidRPr="00AE5F7C">
        <w:rPr>
          <w:rFonts w:ascii="Arial" w:hAnsi="Arial" w:cs="Arial"/>
        </w:rPr>
        <w:t xml:space="preserve"> 31362</w:t>
      </w:r>
      <w:r w:rsidRPr="00AE5F7C">
        <w:rPr>
          <w:rFonts w:ascii="Arial" w:hAnsi="Arial" w:cs="Arial"/>
        </w:rPr>
        <w:t xml:space="preserve"> m</w:t>
      </w:r>
      <w:r w:rsidRPr="00AE5F7C">
        <w:rPr>
          <w:rFonts w:ascii="Arial" w:hAnsi="Arial" w:cs="Arial"/>
          <w:vertAlign w:val="superscript"/>
        </w:rPr>
        <w:t>2</w:t>
      </w:r>
      <w:r w:rsidRPr="00AE5F7C">
        <w:rPr>
          <w:rFonts w:ascii="Arial" w:hAnsi="Arial" w:cs="Arial"/>
        </w:rPr>
        <w:t>, druh pozemku: vodní plocha, způsob využití: koryto vodního toku přirozené nebo upravené,</w:t>
      </w:r>
    </w:p>
    <w:p w14:paraId="585D373F" w14:textId="588EAE0E" w:rsidR="00D06DCB" w:rsidRPr="00AE5F7C" w:rsidRDefault="003E7054" w:rsidP="003E7054">
      <w:pPr>
        <w:spacing w:after="0"/>
        <w:ind w:left="425"/>
        <w:jc w:val="both"/>
        <w:rPr>
          <w:rFonts w:ascii="Arial" w:hAnsi="Arial" w:cs="Arial"/>
        </w:rPr>
      </w:pPr>
      <w:r w:rsidRPr="00AE5F7C">
        <w:rPr>
          <w:rFonts w:ascii="Arial" w:hAnsi="Arial" w:cs="Arial"/>
          <w:b/>
        </w:rPr>
        <w:t xml:space="preserve">k. </w:t>
      </w:r>
      <w:proofErr w:type="spellStart"/>
      <w:r w:rsidRPr="00AE5F7C">
        <w:rPr>
          <w:rFonts w:ascii="Arial" w:hAnsi="Arial" w:cs="Arial"/>
          <w:b/>
        </w:rPr>
        <w:t>ú.</w:t>
      </w:r>
      <w:proofErr w:type="spellEnd"/>
      <w:r w:rsidRPr="00AE5F7C">
        <w:rPr>
          <w:rFonts w:ascii="Arial" w:hAnsi="Arial" w:cs="Arial"/>
          <w:b/>
        </w:rPr>
        <w:t xml:space="preserve"> </w:t>
      </w:r>
      <w:proofErr w:type="spellStart"/>
      <w:r w:rsidRPr="00AE5F7C">
        <w:rPr>
          <w:rFonts w:ascii="Arial" w:hAnsi="Arial" w:cs="Arial"/>
          <w:b/>
        </w:rPr>
        <w:t>Františkov</w:t>
      </w:r>
      <w:proofErr w:type="spellEnd"/>
      <w:r w:rsidRPr="00AE5F7C">
        <w:rPr>
          <w:rFonts w:ascii="Arial" w:hAnsi="Arial" w:cs="Arial"/>
          <w:b/>
        </w:rPr>
        <w:t xml:space="preserve"> nad Ploučnicí</w:t>
      </w:r>
      <w:r w:rsidRPr="00AE5F7C">
        <w:rPr>
          <w:rFonts w:ascii="Arial" w:hAnsi="Arial" w:cs="Arial"/>
        </w:rPr>
        <w:t xml:space="preserve">, obec </w:t>
      </w:r>
      <w:proofErr w:type="spellStart"/>
      <w:r w:rsidRPr="00AE5F7C">
        <w:rPr>
          <w:rFonts w:ascii="Arial" w:hAnsi="Arial" w:cs="Arial"/>
        </w:rPr>
        <w:t>Františkov</w:t>
      </w:r>
      <w:proofErr w:type="spellEnd"/>
      <w:r w:rsidRPr="00AE5F7C">
        <w:rPr>
          <w:rFonts w:ascii="Arial" w:hAnsi="Arial" w:cs="Arial"/>
        </w:rPr>
        <w:t xml:space="preserve"> nad Ploučnicí, zapsaný na LV č. 122 u Katastrálního úřadu pro Ústecký kraj</w:t>
      </w:r>
      <w:r w:rsidR="00F83EED" w:rsidRPr="00AE5F7C">
        <w:rPr>
          <w:rFonts w:ascii="Arial" w:hAnsi="Arial" w:cs="Arial"/>
        </w:rPr>
        <w:t>,</w:t>
      </w:r>
      <w:r w:rsidRPr="00AE5F7C">
        <w:rPr>
          <w:rFonts w:ascii="Arial" w:hAnsi="Arial" w:cs="Arial"/>
        </w:rPr>
        <w:t xml:space="preserve"> Katastrálního pracoviště Děčín</w:t>
      </w:r>
      <w:r w:rsidR="000A6106">
        <w:rPr>
          <w:rFonts w:ascii="Arial" w:hAnsi="Arial" w:cs="Arial"/>
        </w:rPr>
        <w:t>,</w:t>
      </w:r>
    </w:p>
    <w:p w14:paraId="0B1D57F0" w14:textId="77777777" w:rsidR="003E7054" w:rsidRPr="00AE5F7C" w:rsidRDefault="003E7054" w:rsidP="003E7054">
      <w:pPr>
        <w:spacing w:after="0"/>
        <w:ind w:left="425"/>
        <w:jc w:val="both"/>
        <w:rPr>
          <w:rFonts w:ascii="Arial" w:hAnsi="Arial" w:cs="Arial"/>
        </w:rPr>
      </w:pPr>
      <w:r w:rsidRPr="00AE5F7C">
        <w:rPr>
          <w:rFonts w:ascii="Arial" w:hAnsi="Arial" w:cs="Arial"/>
        </w:rPr>
        <w:t xml:space="preserve"> </w:t>
      </w:r>
    </w:p>
    <w:p w14:paraId="49348037" w14:textId="0C4C8ABA" w:rsidR="003E7054" w:rsidRPr="00AE5F7C" w:rsidRDefault="003E7054" w:rsidP="00BD263D">
      <w:pPr>
        <w:spacing w:after="0"/>
        <w:ind w:left="708" w:hanging="283"/>
        <w:jc w:val="both"/>
        <w:rPr>
          <w:rFonts w:ascii="Arial" w:hAnsi="Arial" w:cs="Arial"/>
        </w:rPr>
      </w:pPr>
      <w:r w:rsidRPr="00AE5F7C">
        <w:rPr>
          <w:rFonts w:ascii="Arial" w:hAnsi="Arial" w:cs="Arial"/>
        </w:rPr>
        <w:t>-</w:t>
      </w:r>
      <w:r w:rsidRPr="00AE5F7C">
        <w:rPr>
          <w:rFonts w:ascii="Arial" w:hAnsi="Arial" w:cs="Arial"/>
        </w:rPr>
        <w:tab/>
        <w:t xml:space="preserve">pozemek </w:t>
      </w:r>
      <w:r w:rsidRPr="00AE5F7C">
        <w:rPr>
          <w:rFonts w:ascii="Arial" w:hAnsi="Arial" w:cs="Arial"/>
          <w:b/>
        </w:rPr>
        <w:t>p. č. 556/1</w:t>
      </w:r>
      <w:r w:rsidRPr="00AE5F7C">
        <w:rPr>
          <w:rFonts w:ascii="Arial" w:hAnsi="Arial" w:cs="Arial"/>
        </w:rPr>
        <w:t xml:space="preserve"> o výměře 1</w:t>
      </w:r>
      <w:r w:rsidR="00D06DCB" w:rsidRPr="00AE5F7C">
        <w:rPr>
          <w:rFonts w:ascii="Arial" w:hAnsi="Arial" w:cs="Arial"/>
        </w:rPr>
        <w:t>207</w:t>
      </w:r>
      <w:r w:rsidRPr="00AE5F7C">
        <w:rPr>
          <w:rFonts w:ascii="Arial" w:hAnsi="Arial" w:cs="Arial"/>
        </w:rPr>
        <w:t xml:space="preserve"> m</w:t>
      </w:r>
      <w:r w:rsidRPr="00AE5F7C">
        <w:rPr>
          <w:rFonts w:ascii="Arial" w:hAnsi="Arial" w:cs="Arial"/>
          <w:vertAlign w:val="superscript"/>
        </w:rPr>
        <w:t>2</w:t>
      </w:r>
      <w:r w:rsidRPr="00AE5F7C">
        <w:rPr>
          <w:rFonts w:ascii="Arial" w:hAnsi="Arial" w:cs="Arial"/>
        </w:rPr>
        <w:t xml:space="preserve">, druh pozemku: vodní plocha, způsob využití: koryto vodního toku přirozené nebo </w:t>
      </w:r>
      <w:proofErr w:type="spellStart"/>
      <w:proofErr w:type="gramStart"/>
      <w:r w:rsidRPr="00AE5F7C">
        <w:rPr>
          <w:rFonts w:ascii="Arial" w:hAnsi="Arial" w:cs="Arial"/>
        </w:rPr>
        <w:t>upravené,</w:t>
      </w:r>
      <w:r w:rsidRPr="00AE5F7C">
        <w:rPr>
          <w:rFonts w:ascii="Arial" w:hAnsi="Arial" w:cs="Arial"/>
          <w:b/>
        </w:rPr>
        <w:t>k</w:t>
      </w:r>
      <w:proofErr w:type="spellEnd"/>
      <w:r w:rsidRPr="00AE5F7C">
        <w:rPr>
          <w:rFonts w:ascii="Arial" w:hAnsi="Arial" w:cs="Arial"/>
          <w:b/>
        </w:rPr>
        <w:t>.</w:t>
      </w:r>
      <w:proofErr w:type="gramEnd"/>
      <w:r w:rsidRPr="00AE5F7C">
        <w:rPr>
          <w:rFonts w:ascii="Arial" w:hAnsi="Arial" w:cs="Arial"/>
          <w:b/>
        </w:rPr>
        <w:t xml:space="preserve"> </w:t>
      </w:r>
      <w:proofErr w:type="spellStart"/>
      <w:r w:rsidRPr="00AE5F7C">
        <w:rPr>
          <w:rFonts w:ascii="Arial" w:hAnsi="Arial" w:cs="Arial"/>
          <w:b/>
        </w:rPr>
        <w:t>ú.</w:t>
      </w:r>
      <w:proofErr w:type="spellEnd"/>
      <w:r w:rsidRPr="00AE5F7C">
        <w:rPr>
          <w:rFonts w:ascii="Arial" w:hAnsi="Arial" w:cs="Arial"/>
          <w:b/>
        </w:rPr>
        <w:t xml:space="preserve"> Oldřichov nad Ploučnicí</w:t>
      </w:r>
      <w:r w:rsidRPr="00AE5F7C">
        <w:rPr>
          <w:rFonts w:ascii="Arial" w:hAnsi="Arial" w:cs="Arial"/>
        </w:rPr>
        <w:t xml:space="preserve">, obec </w:t>
      </w:r>
      <w:proofErr w:type="spellStart"/>
      <w:r w:rsidRPr="00AE5F7C">
        <w:rPr>
          <w:rFonts w:ascii="Arial" w:hAnsi="Arial" w:cs="Arial"/>
        </w:rPr>
        <w:t>Františkov</w:t>
      </w:r>
      <w:proofErr w:type="spellEnd"/>
      <w:r w:rsidRPr="00AE5F7C">
        <w:rPr>
          <w:rFonts w:ascii="Arial" w:hAnsi="Arial" w:cs="Arial"/>
        </w:rPr>
        <w:t xml:space="preserve"> nad Ploučnicí, zapsaný na LV č. 122 u Katastrálního úřadu pro Ústecký kraj</w:t>
      </w:r>
      <w:r w:rsidR="00D06DCB" w:rsidRPr="00AE5F7C">
        <w:rPr>
          <w:rFonts w:ascii="Arial" w:hAnsi="Arial" w:cs="Arial"/>
        </w:rPr>
        <w:t>,</w:t>
      </w:r>
      <w:r w:rsidRPr="00AE5F7C">
        <w:rPr>
          <w:rFonts w:ascii="Arial" w:hAnsi="Arial" w:cs="Arial"/>
        </w:rPr>
        <w:t xml:space="preserve"> Katastrálního pracoviště Děčín</w:t>
      </w:r>
      <w:r w:rsidR="000A6106">
        <w:rPr>
          <w:rFonts w:ascii="Arial" w:hAnsi="Arial" w:cs="Arial"/>
        </w:rPr>
        <w:t>,</w:t>
      </w:r>
      <w:r w:rsidRPr="00AE5F7C">
        <w:rPr>
          <w:rFonts w:ascii="Arial" w:hAnsi="Arial" w:cs="Arial"/>
        </w:rPr>
        <w:t xml:space="preserve"> </w:t>
      </w:r>
    </w:p>
    <w:p w14:paraId="7E27A7ED" w14:textId="77777777" w:rsidR="003E7054" w:rsidRPr="00AE5F7C" w:rsidRDefault="003E7054" w:rsidP="003E7054">
      <w:pPr>
        <w:spacing w:after="0"/>
        <w:ind w:left="708" w:hanging="283"/>
        <w:jc w:val="both"/>
        <w:rPr>
          <w:rFonts w:ascii="Arial" w:hAnsi="Arial" w:cs="Arial"/>
        </w:rPr>
      </w:pPr>
      <w:r w:rsidRPr="00AE5F7C">
        <w:rPr>
          <w:rFonts w:ascii="Arial" w:hAnsi="Arial" w:cs="Arial"/>
        </w:rPr>
        <w:lastRenderedPageBreak/>
        <w:t xml:space="preserve">- </w:t>
      </w:r>
      <w:r w:rsidRPr="00AE5F7C">
        <w:rPr>
          <w:rFonts w:ascii="Arial" w:hAnsi="Arial" w:cs="Arial"/>
        </w:rPr>
        <w:tab/>
        <w:t xml:space="preserve">pozemek </w:t>
      </w:r>
      <w:r w:rsidRPr="00AE5F7C">
        <w:rPr>
          <w:rFonts w:ascii="Arial" w:hAnsi="Arial" w:cs="Arial"/>
          <w:b/>
        </w:rPr>
        <w:t>p. č. 1297/2</w:t>
      </w:r>
      <w:r w:rsidRPr="00AE5F7C">
        <w:rPr>
          <w:rFonts w:ascii="Arial" w:hAnsi="Arial" w:cs="Arial"/>
        </w:rPr>
        <w:t xml:space="preserve"> o výměře 41238 m</w:t>
      </w:r>
      <w:r w:rsidRPr="00AE5F7C">
        <w:rPr>
          <w:rFonts w:ascii="Arial" w:hAnsi="Arial" w:cs="Arial"/>
          <w:vertAlign w:val="superscript"/>
        </w:rPr>
        <w:t>2</w:t>
      </w:r>
      <w:r w:rsidRPr="00AE5F7C">
        <w:rPr>
          <w:rFonts w:ascii="Arial" w:hAnsi="Arial" w:cs="Arial"/>
        </w:rPr>
        <w:t>, druh pozemku: vodní plocha, způsob využití: koryto vodního toku přirozené nebo upravené,</w:t>
      </w:r>
    </w:p>
    <w:p w14:paraId="52622928" w14:textId="77777777" w:rsidR="003E7054" w:rsidRPr="00AE5F7C" w:rsidRDefault="003E7054" w:rsidP="003E7054">
      <w:pPr>
        <w:spacing w:after="0"/>
        <w:ind w:left="708" w:hanging="283"/>
        <w:jc w:val="both"/>
        <w:rPr>
          <w:rFonts w:ascii="Arial" w:hAnsi="Arial" w:cs="Arial"/>
        </w:rPr>
      </w:pPr>
      <w:r w:rsidRPr="00AE5F7C">
        <w:rPr>
          <w:rFonts w:ascii="Arial" w:hAnsi="Arial" w:cs="Arial"/>
        </w:rPr>
        <w:t xml:space="preserve">- </w:t>
      </w:r>
      <w:r w:rsidRPr="00AE5F7C">
        <w:rPr>
          <w:rFonts w:ascii="Arial" w:hAnsi="Arial" w:cs="Arial"/>
        </w:rPr>
        <w:tab/>
        <w:t xml:space="preserve">pozemek </w:t>
      </w:r>
      <w:r w:rsidRPr="00AE5F7C">
        <w:rPr>
          <w:rFonts w:ascii="Arial" w:hAnsi="Arial" w:cs="Arial"/>
          <w:b/>
        </w:rPr>
        <w:t xml:space="preserve">p. č. 1257/18 </w:t>
      </w:r>
      <w:r w:rsidRPr="00AE5F7C">
        <w:rPr>
          <w:rFonts w:ascii="Arial" w:hAnsi="Arial" w:cs="Arial"/>
        </w:rPr>
        <w:t>o výměře 3 m</w:t>
      </w:r>
      <w:r w:rsidRPr="00AE5F7C">
        <w:rPr>
          <w:rFonts w:ascii="Arial" w:hAnsi="Arial" w:cs="Arial"/>
          <w:vertAlign w:val="superscript"/>
        </w:rPr>
        <w:t>2</w:t>
      </w:r>
      <w:r w:rsidRPr="00AE5F7C">
        <w:rPr>
          <w:rFonts w:ascii="Arial" w:hAnsi="Arial" w:cs="Arial"/>
        </w:rPr>
        <w:t>, druh pozemku: vodní plocha, způsob využití: koryto vodního toku přirozené nebo upravené</w:t>
      </w:r>
    </w:p>
    <w:p w14:paraId="1AD1B954" w14:textId="77777777" w:rsidR="003E7054" w:rsidRPr="00AE5F7C" w:rsidRDefault="003E7054" w:rsidP="003E7054">
      <w:pPr>
        <w:spacing w:after="0"/>
        <w:ind w:left="425"/>
        <w:jc w:val="both"/>
        <w:rPr>
          <w:rFonts w:ascii="Arial" w:hAnsi="Arial" w:cs="Arial"/>
        </w:rPr>
      </w:pPr>
      <w:r w:rsidRPr="00AE5F7C">
        <w:rPr>
          <w:rFonts w:ascii="Arial" w:hAnsi="Arial" w:cs="Arial"/>
          <w:b/>
        </w:rPr>
        <w:t xml:space="preserve">k. </w:t>
      </w:r>
      <w:proofErr w:type="spellStart"/>
      <w:r w:rsidRPr="00AE5F7C">
        <w:rPr>
          <w:rFonts w:ascii="Arial" w:hAnsi="Arial" w:cs="Arial"/>
          <w:b/>
        </w:rPr>
        <w:t>ú.</w:t>
      </w:r>
      <w:proofErr w:type="spellEnd"/>
      <w:r w:rsidRPr="00AE5F7C">
        <w:rPr>
          <w:rFonts w:ascii="Arial" w:hAnsi="Arial" w:cs="Arial"/>
          <w:b/>
        </w:rPr>
        <w:t xml:space="preserve"> Benešov nad Ploučnicí</w:t>
      </w:r>
      <w:r w:rsidRPr="00AE5F7C">
        <w:rPr>
          <w:rFonts w:ascii="Arial" w:hAnsi="Arial" w:cs="Arial"/>
        </w:rPr>
        <w:t>, obec Benešov nad Ploučnicí, zapsané na LV č. 468 u Katastrálního úřadu pro Ústecký kraj</w:t>
      </w:r>
      <w:r w:rsidR="00D06DCB" w:rsidRPr="00AE5F7C">
        <w:rPr>
          <w:rFonts w:ascii="Arial" w:hAnsi="Arial" w:cs="Arial"/>
        </w:rPr>
        <w:t>,</w:t>
      </w:r>
      <w:r w:rsidRPr="00AE5F7C">
        <w:rPr>
          <w:rFonts w:ascii="Arial" w:hAnsi="Arial" w:cs="Arial"/>
        </w:rPr>
        <w:t xml:space="preserve"> Katastrálního pracoviště Děčín,</w:t>
      </w:r>
    </w:p>
    <w:p w14:paraId="7ABF7E2A" w14:textId="77777777" w:rsidR="00D06DCB" w:rsidRPr="00AE5F7C" w:rsidRDefault="00D06DCB" w:rsidP="003E7054">
      <w:pPr>
        <w:spacing w:after="0"/>
        <w:ind w:left="425"/>
        <w:jc w:val="both"/>
        <w:rPr>
          <w:rFonts w:ascii="Arial" w:hAnsi="Arial" w:cs="Arial"/>
        </w:rPr>
      </w:pPr>
    </w:p>
    <w:p w14:paraId="1F58095F" w14:textId="77777777" w:rsidR="003E7054" w:rsidRPr="00AE5F7C" w:rsidRDefault="003E7054" w:rsidP="003E7054">
      <w:pPr>
        <w:pStyle w:val="Zkladntext"/>
        <w:tabs>
          <w:tab w:val="left" w:pos="426"/>
          <w:tab w:val="left" w:pos="709"/>
        </w:tabs>
        <w:ind w:left="708" w:hanging="282"/>
        <w:rPr>
          <w:rFonts w:ascii="Arial" w:hAnsi="Arial" w:cs="Arial"/>
          <w:sz w:val="22"/>
          <w:szCs w:val="22"/>
        </w:rPr>
      </w:pPr>
      <w:r w:rsidRPr="00AE5F7C">
        <w:rPr>
          <w:rFonts w:ascii="Arial" w:hAnsi="Arial" w:cs="Arial"/>
          <w:sz w:val="22"/>
          <w:szCs w:val="22"/>
        </w:rPr>
        <w:tab/>
        <w:t xml:space="preserve">- </w:t>
      </w:r>
      <w:r w:rsidRPr="00AE5F7C">
        <w:rPr>
          <w:rFonts w:ascii="Arial" w:hAnsi="Arial" w:cs="Arial"/>
          <w:sz w:val="22"/>
          <w:szCs w:val="22"/>
        </w:rPr>
        <w:tab/>
        <w:t xml:space="preserve">pozemek </w:t>
      </w:r>
      <w:r w:rsidRPr="00AE5F7C">
        <w:rPr>
          <w:rFonts w:ascii="Arial" w:hAnsi="Arial" w:cs="Arial"/>
          <w:b/>
          <w:sz w:val="22"/>
          <w:szCs w:val="22"/>
        </w:rPr>
        <w:t>p. č. 708/2</w:t>
      </w:r>
      <w:r w:rsidRPr="00AE5F7C">
        <w:rPr>
          <w:rFonts w:ascii="Arial" w:hAnsi="Arial" w:cs="Arial"/>
          <w:sz w:val="22"/>
          <w:szCs w:val="22"/>
        </w:rPr>
        <w:t xml:space="preserve"> o výměře 9265 m</w:t>
      </w:r>
      <w:r w:rsidRPr="00AE5F7C">
        <w:rPr>
          <w:rFonts w:ascii="Arial" w:hAnsi="Arial" w:cs="Arial"/>
          <w:sz w:val="22"/>
          <w:szCs w:val="22"/>
          <w:vertAlign w:val="superscript"/>
        </w:rPr>
        <w:t>2</w:t>
      </w:r>
      <w:r w:rsidRPr="00AE5F7C">
        <w:rPr>
          <w:rFonts w:ascii="Arial" w:hAnsi="Arial" w:cs="Arial"/>
          <w:sz w:val="22"/>
          <w:szCs w:val="22"/>
        </w:rPr>
        <w:t>, druh pozemku: vodní plocha, způsob využití: koryto vodního toku přirozené nebo upravené,</w:t>
      </w:r>
    </w:p>
    <w:p w14:paraId="0F6C3B96" w14:textId="77777777" w:rsidR="003E7054" w:rsidRPr="00AE5F7C" w:rsidRDefault="003E7054" w:rsidP="003E7054">
      <w:pPr>
        <w:pStyle w:val="Zkladntext"/>
        <w:tabs>
          <w:tab w:val="left" w:pos="426"/>
        </w:tabs>
        <w:ind w:left="426"/>
        <w:rPr>
          <w:rFonts w:ascii="Arial" w:hAnsi="Arial" w:cs="Arial"/>
          <w:sz w:val="22"/>
          <w:szCs w:val="22"/>
        </w:rPr>
      </w:pPr>
      <w:r w:rsidRPr="00AE5F7C">
        <w:rPr>
          <w:rFonts w:ascii="Arial" w:hAnsi="Arial" w:cs="Arial"/>
          <w:b/>
          <w:sz w:val="22"/>
          <w:szCs w:val="22"/>
        </w:rPr>
        <w:t xml:space="preserve">k. </w:t>
      </w:r>
      <w:proofErr w:type="spellStart"/>
      <w:r w:rsidRPr="00AE5F7C">
        <w:rPr>
          <w:rFonts w:ascii="Arial" w:hAnsi="Arial" w:cs="Arial"/>
          <w:b/>
          <w:sz w:val="22"/>
          <w:szCs w:val="22"/>
        </w:rPr>
        <w:t>ú.</w:t>
      </w:r>
      <w:proofErr w:type="spellEnd"/>
      <w:r w:rsidRPr="00AE5F7C">
        <w:rPr>
          <w:rFonts w:ascii="Arial" w:hAnsi="Arial" w:cs="Arial"/>
          <w:b/>
          <w:sz w:val="22"/>
          <w:szCs w:val="22"/>
        </w:rPr>
        <w:t xml:space="preserve"> Starý </w:t>
      </w:r>
      <w:proofErr w:type="spellStart"/>
      <w:r w:rsidRPr="00AE5F7C">
        <w:rPr>
          <w:rFonts w:ascii="Arial" w:hAnsi="Arial" w:cs="Arial"/>
          <w:b/>
          <w:sz w:val="22"/>
          <w:szCs w:val="22"/>
        </w:rPr>
        <w:t>Šachov</w:t>
      </w:r>
      <w:proofErr w:type="spellEnd"/>
      <w:r w:rsidRPr="00AE5F7C">
        <w:rPr>
          <w:rFonts w:ascii="Arial" w:hAnsi="Arial" w:cs="Arial"/>
          <w:sz w:val="22"/>
          <w:szCs w:val="22"/>
        </w:rPr>
        <w:t xml:space="preserve">, obec Starý </w:t>
      </w:r>
      <w:proofErr w:type="spellStart"/>
      <w:r w:rsidRPr="00AE5F7C">
        <w:rPr>
          <w:rFonts w:ascii="Arial" w:hAnsi="Arial" w:cs="Arial"/>
          <w:sz w:val="22"/>
          <w:szCs w:val="22"/>
        </w:rPr>
        <w:t>Šachov</w:t>
      </w:r>
      <w:proofErr w:type="spellEnd"/>
      <w:r w:rsidRPr="00AE5F7C">
        <w:rPr>
          <w:rFonts w:ascii="Arial" w:hAnsi="Arial" w:cs="Arial"/>
          <w:sz w:val="22"/>
          <w:szCs w:val="22"/>
        </w:rPr>
        <w:t>, zapsaný na LV 101 u katastrálního úřadu pro Ústecký kraj, Katastrální pracoviště Děčín</w:t>
      </w:r>
    </w:p>
    <w:p w14:paraId="46369434" w14:textId="77777777" w:rsidR="00D06DCB" w:rsidRPr="00AE5F7C" w:rsidRDefault="00D06DCB" w:rsidP="003E7054">
      <w:pPr>
        <w:pStyle w:val="Zkladntext"/>
        <w:tabs>
          <w:tab w:val="left" w:pos="426"/>
        </w:tabs>
        <w:ind w:left="426"/>
        <w:rPr>
          <w:rFonts w:ascii="Arial" w:hAnsi="Arial" w:cs="Arial"/>
          <w:sz w:val="22"/>
          <w:szCs w:val="22"/>
        </w:rPr>
      </w:pPr>
    </w:p>
    <w:p w14:paraId="36E056E6" w14:textId="77777777" w:rsidR="003E7054" w:rsidRPr="00AE5F7C" w:rsidRDefault="003E7054" w:rsidP="003E7054">
      <w:pPr>
        <w:pStyle w:val="Zkladntext"/>
        <w:ind w:left="708" w:hanging="282"/>
        <w:rPr>
          <w:rFonts w:ascii="Arial" w:hAnsi="Arial" w:cs="Arial"/>
          <w:sz w:val="22"/>
          <w:szCs w:val="22"/>
        </w:rPr>
      </w:pPr>
      <w:r w:rsidRPr="00AE5F7C">
        <w:rPr>
          <w:rFonts w:ascii="Arial" w:hAnsi="Arial" w:cs="Arial"/>
          <w:sz w:val="22"/>
          <w:szCs w:val="22"/>
        </w:rPr>
        <w:t xml:space="preserve">- </w:t>
      </w:r>
      <w:r w:rsidRPr="00AE5F7C">
        <w:rPr>
          <w:rFonts w:ascii="Arial" w:hAnsi="Arial" w:cs="Arial"/>
          <w:sz w:val="22"/>
          <w:szCs w:val="22"/>
        </w:rPr>
        <w:tab/>
        <w:t xml:space="preserve">pozemek </w:t>
      </w:r>
      <w:r w:rsidRPr="00AE5F7C">
        <w:rPr>
          <w:rFonts w:ascii="Arial" w:hAnsi="Arial" w:cs="Arial"/>
          <w:b/>
          <w:sz w:val="22"/>
          <w:szCs w:val="22"/>
        </w:rPr>
        <w:t>p. č. 2399/1</w:t>
      </w:r>
      <w:r w:rsidRPr="00AE5F7C">
        <w:rPr>
          <w:rFonts w:ascii="Arial" w:hAnsi="Arial" w:cs="Arial"/>
          <w:sz w:val="22"/>
          <w:szCs w:val="22"/>
        </w:rPr>
        <w:t xml:space="preserve"> o výměře 17315 m</w:t>
      </w:r>
      <w:r w:rsidRPr="00AE5F7C">
        <w:rPr>
          <w:rFonts w:ascii="Arial" w:hAnsi="Arial" w:cs="Arial"/>
          <w:sz w:val="22"/>
          <w:szCs w:val="22"/>
          <w:vertAlign w:val="superscript"/>
        </w:rPr>
        <w:t>2</w:t>
      </w:r>
      <w:r w:rsidRPr="00AE5F7C">
        <w:rPr>
          <w:rFonts w:ascii="Arial" w:hAnsi="Arial" w:cs="Arial"/>
          <w:sz w:val="22"/>
          <w:szCs w:val="22"/>
        </w:rPr>
        <w:t>, druh pozemku: vodní plocha, způsob využití: koryto vodního toku přirozené nebo upravené,</w:t>
      </w:r>
    </w:p>
    <w:p w14:paraId="57727E62" w14:textId="77777777" w:rsidR="00D06DCB" w:rsidRPr="00AE5F7C" w:rsidRDefault="003E7054" w:rsidP="003E7054">
      <w:pPr>
        <w:pStyle w:val="Zkladntext"/>
        <w:ind w:left="426"/>
        <w:rPr>
          <w:rFonts w:ascii="Arial" w:hAnsi="Arial" w:cs="Arial"/>
          <w:sz w:val="22"/>
          <w:szCs w:val="22"/>
        </w:rPr>
      </w:pPr>
      <w:r w:rsidRPr="00AE5F7C">
        <w:rPr>
          <w:rFonts w:ascii="Arial" w:hAnsi="Arial" w:cs="Arial"/>
          <w:b/>
          <w:sz w:val="22"/>
          <w:szCs w:val="22"/>
        </w:rPr>
        <w:t xml:space="preserve">k. </w:t>
      </w:r>
      <w:proofErr w:type="spellStart"/>
      <w:r w:rsidRPr="00AE5F7C">
        <w:rPr>
          <w:rFonts w:ascii="Arial" w:hAnsi="Arial" w:cs="Arial"/>
          <w:b/>
          <w:sz w:val="22"/>
          <w:szCs w:val="22"/>
        </w:rPr>
        <w:t>ú.</w:t>
      </w:r>
      <w:proofErr w:type="spellEnd"/>
      <w:r w:rsidRPr="00AE5F7C">
        <w:rPr>
          <w:rFonts w:ascii="Arial" w:hAnsi="Arial" w:cs="Arial"/>
          <w:b/>
          <w:sz w:val="22"/>
          <w:szCs w:val="22"/>
        </w:rPr>
        <w:t xml:space="preserve"> Malý </w:t>
      </w:r>
      <w:proofErr w:type="spellStart"/>
      <w:r w:rsidRPr="00AE5F7C">
        <w:rPr>
          <w:rFonts w:ascii="Arial" w:hAnsi="Arial" w:cs="Arial"/>
          <w:b/>
          <w:sz w:val="22"/>
          <w:szCs w:val="22"/>
        </w:rPr>
        <w:t>Šachov</w:t>
      </w:r>
      <w:proofErr w:type="spellEnd"/>
      <w:r w:rsidRPr="00AE5F7C">
        <w:rPr>
          <w:rFonts w:ascii="Arial" w:hAnsi="Arial" w:cs="Arial"/>
          <w:sz w:val="22"/>
          <w:szCs w:val="22"/>
        </w:rPr>
        <w:t xml:space="preserve">, obec Starý </w:t>
      </w:r>
      <w:proofErr w:type="spellStart"/>
      <w:r w:rsidRPr="00AE5F7C">
        <w:rPr>
          <w:rFonts w:ascii="Arial" w:hAnsi="Arial" w:cs="Arial"/>
          <w:sz w:val="22"/>
          <w:szCs w:val="22"/>
        </w:rPr>
        <w:t>Šachov</w:t>
      </w:r>
      <w:proofErr w:type="spellEnd"/>
      <w:r w:rsidRPr="00AE5F7C">
        <w:rPr>
          <w:rFonts w:ascii="Arial" w:hAnsi="Arial" w:cs="Arial"/>
          <w:sz w:val="22"/>
          <w:szCs w:val="22"/>
        </w:rPr>
        <w:t>, zapsaný na LV 101 u katastrálního úřadu pro Ústecký kraj, Katastrální pracoviště Děčín</w:t>
      </w:r>
    </w:p>
    <w:p w14:paraId="5E6764B8" w14:textId="77777777" w:rsidR="00D06DCB" w:rsidRDefault="00D06DCB" w:rsidP="003E7054">
      <w:pPr>
        <w:pStyle w:val="Zkladntext"/>
        <w:ind w:left="426"/>
        <w:rPr>
          <w:rFonts w:ascii="Arial" w:hAnsi="Arial" w:cs="Arial"/>
          <w:sz w:val="22"/>
          <w:szCs w:val="22"/>
        </w:rPr>
      </w:pPr>
    </w:p>
    <w:p w14:paraId="3F8FCEFF" w14:textId="77777777" w:rsidR="00F246E1" w:rsidRDefault="00F246E1" w:rsidP="00F246E1">
      <w:pPr>
        <w:pStyle w:val="Zkladntext"/>
        <w:numPr>
          <w:ilvl w:val="0"/>
          <w:numId w:val="1"/>
        </w:numPr>
        <w:rPr>
          <w:rFonts w:ascii="Arial" w:hAnsi="Arial" w:cs="Arial"/>
          <w:sz w:val="22"/>
          <w:szCs w:val="22"/>
        </w:rPr>
      </w:pPr>
      <w:r>
        <w:rPr>
          <w:rFonts w:ascii="Arial" w:hAnsi="Arial" w:cs="Arial"/>
          <w:sz w:val="22"/>
          <w:szCs w:val="22"/>
        </w:rPr>
        <w:t xml:space="preserve">Pronajímatel přenechává nájemci tyto části pozemků: </w:t>
      </w:r>
    </w:p>
    <w:tbl>
      <w:tblPr>
        <w:tblpPr w:leftFromText="141" w:rightFromText="141" w:bottomFromText="160" w:vertAnchor="text" w:horzAnchor="margin" w:tblpX="-436" w:tblpY="410"/>
        <w:tblW w:w="10632"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408"/>
        <w:gridCol w:w="1417"/>
        <w:gridCol w:w="993"/>
        <w:gridCol w:w="1003"/>
        <w:gridCol w:w="860"/>
        <w:gridCol w:w="699"/>
        <w:gridCol w:w="1285"/>
        <w:gridCol w:w="992"/>
        <w:gridCol w:w="993"/>
        <w:gridCol w:w="982"/>
      </w:tblGrid>
      <w:tr w:rsidR="00F246E1" w14:paraId="22B32DF1" w14:textId="77777777" w:rsidTr="00F675A7">
        <w:trPr>
          <w:trHeight w:val="878"/>
        </w:trPr>
        <w:tc>
          <w:tcPr>
            <w:tcW w:w="1408" w:type="dxa"/>
            <w:tcBorders>
              <w:top w:val="single" w:sz="8" w:space="0" w:color="auto"/>
              <w:left w:val="single" w:sz="8" w:space="0" w:color="auto"/>
              <w:bottom w:val="single" w:sz="8" w:space="0" w:color="auto"/>
              <w:right w:val="dashSmallGap" w:sz="4" w:space="0" w:color="auto"/>
            </w:tcBorders>
            <w:shd w:val="clear" w:color="auto" w:fill="C0C0C0"/>
            <w:noWrap/>
            <w:vAlign w:val="center"/>
            <w:hideMark/>
          </w:tcPr>
          <w:p w14:paraId="0B04D28C"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color w:val="000000" w:themeColor="text1"/>
                <w:lang w:eastAsia="cs-CZ"/>
              </w:rPr>
              <w:t>Obec</w:t>
            </w:r>
          </w:p>
        </w:tc>
        <w:tc>
          <w:tcPr>
            <w:tcW w:w="1417" w:type="dxa"/>
            <w:tcBorders>
              <w:top w:val="single" w:sz="8" w:space="0" w:color="auto"/>
              <w:left w:val="dashSmallGap" w:sz="4" w:space="0" w:color="auto"/>
              <w:bottom w:val="single" w:sz="8" w:space="0" w:color="auto"/>
              <w:right w:val="dashSmallGap" w:sz="4" w:space="0" w:color="auto"/>
            </w:tcBorders>
            <w:shd w:val="clear" w:color="auto" w:fill="C0C0C0"/>
            <w:vAlign w:val="center"/>
            <w:hideMark/>
          </w:tcPr>
          <w:p w14:paraId="530E0A6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Katastrální území</w:t>
            </w:r>
          </w:p>
        </w:tc>
        <w:tc>
          <w:tcPr>
            <w:tcW w:w="993"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14:paraId="5CB18DB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roofErr w:type="spellStart"/>
            <w:r>
              <w:rPr>
                <w:rFonts w:ascii="Times New Roman" w:eastAsia="Times New Roman" w:hAnsi="Times New Roman"/>
                <w:b/>
                <w:bCs/>
                <w:color w:val="000000" w:themeColor="text1"/>
                <w:lang w:eastAsia="cs-CZ"/>
              </w:rPr>
              <w:t>p.p.č</w:t>
            </w:r>
            <w:proofErr w:type="spellEnd"/>
            <w:r>
              <w:rPr>
                <w:rFonts w:ascii="Times New Roman" w:eastAsia="Times New Roman" w:hAnsi="Times New Roman"/>
                <w:b/>
                <w:bCs/>
                <w:color w:val="000000" w:themeColor="text1"/>
                <w:lang w:eastAsia="cs-CZ"/>
              </w:rPr>
              <w:t>.</w:t>
            </w:r>
          </w:p>
        </w:tc>
        <w:tc>
          <w:tcPr>
            <w:tcW w:w="1003"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14:paraId="2297B60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druh pozemku </w:t>
            </w:r>
          </w:p>
        </w:tc>
        <w:tc>
          <w:tcPr>
            <w:tcW w:w="860"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14:paraId="312FC626" w14:textId="77777777" w:rsidR="00F246E1" w:rsidRDefault="00F246E1" w:rsidP="00F246E1">
            <w:pPr>
              <w:spacing w:after="0" w:line="240" w:lineRule="auto"/>
              <w:jc w:val="center"/>
              <w:rPr>
                <w:rFonts w:ascii="Times New Roman" w:eastAsia="Times New Roman" w:hAnsi="Times New Roman"/>
                <w:b/>
                <w:bCs/>
                <w:color w:val="000000" w:themeColor="text1"/>
                <w:vertAlign w:val="superscript"/>
                <w:lang w:eastAsia="cs-CZ"/>
              </w:rPr>
            </w:pPr>
            <w:r>
              <w:rPr>
                <w:rFonts w:ascii="Times New Roman" w:eastAsia="Times New Roman" w:hAnsi="Times New Roman"/>
                <w:b/>
                <w:bCs/>
                <w:color w:val="000000" w:themeColor="text1"/>
                <w:lang w:eastAsia="cs-CZ"/>
              </w:rPr>
              <w:t xml:space="preserve"> celková </w:t>
            </w:r>
            <w:proofErr w:type="gramStart"/>
            <w:r>
              <w:rPr>
                <w:rFonts w:ascii="Times New Roman" w:eastAsia="Times New Roman" w:hAnsi="Times New Roman"/>
                <w:b/>
                <w:bCs/>
                <w:color w:val="000000" w:themeColor="text1"/>
                <w:lang w:eastAsia="cs-CZ"/>
              </w:rPr>
              <w:t>výměra  m</w:t>
            </w:r>
            <w:proofErr w:type="gramEnd"/>
            <w:r>
              <w:rPr>
                <w:rFonts w:ascii="Times New Roman" w:eastAsia="Times New Roman" w:hAnsi="Times New Roman"/>
                <w:b/>
                <w:bCs/>
                <w:color w:val="000000" w:themeColor="text1"/>
                <w:vertAlign w:val="superscript"/>
                <w:lang w:eastAsia="cs-CZ"/>
              </w:rPr>
              <w:t>2</w:t>
            </w:r>
          </w:p>
        </w:tc>
        <w:tc>
          <w:tcPr>
            <w:tcW w:w="699" w:type="dxa"/>
            <w:tcBorders>
              <w:top w:val="single" w:sz="8" w:space="0" w:color="auto"/>
              <w:left w:val="dashSmallGap" w:sz="4" w:space="0" w:color="auto"/>
              <w:bottom w:val="single" w:sz="8" w:space="0" w:color="auto"/>
              <w:right w:val="dashSmallGap" w:sz="4" w:space="0" w:color="auto"/>
            </w:tcBorders>
            <w:shd w:val="clear" w:color="auto" w:fill="C0C0C0"/>
          </w:tcPr>
          <w:p w14:paraId="10D166D7"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p w14:paraId="4C630113"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číslo</w:t>
            </w:r>
          </w:p>
          <w:p w14:paraId="0D2D0DD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LV</w:t>
            </w:r>
          </w:p>
        </w:tc>
        <w:tc>
          <w:tcPr>
            <w:tcW w:w="1285"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14:paraId="1479E0EE" w14:textId="77777777" w:rsidR="00F246E1" w:rsidRDefault="00F246E1" w:rsidP="00F246E1">
            <w:pPr>
              <w:spacing w:after="0" w:line="240" w:lineRule="auto"/>
              <w:jc w:val="center"/>
              <w:rPr>
                <w:rFonts w:ascii="Times New Roman" w:eastAsia="Times New Roman" w:hAnsi="Times New Roman"/>
                <w:b/>
                <w:bCs/>
                <w:color w:val="000000" w:themeColor="text1"/>
                <w:vertAlign w:val="superscript"/>
                <w:lang w:eastAsia="cs-CZ"/>
              </w:rPr>
            </w:pPr>
            <w:r>
              <w:rPr>
                <w:rFonts w:ascii="Times New Roman" w:eastAsia="Times New Roman" w:hAnsi="Times New Roman"/>
                <w:b/>
                <w:bCs/>
                <w:color w:val="000000" w:themeColor="text1"/>
                <w:lang w:eastAsia="cs-CZ"/>
              </w:rPr>
              <w:t xml:space="preserve"> trvalý </w:t>
            </w:r>
            <w:proofErr w:type="gramStart"/>
            <w:r>
              <w:rPr>
                <w:rFonts w:ascii="Times New Roman" w:eastAsia="Times New Roman" w:hAnsi="Times New Roman"/>
                <w:b/>
                <w:bCs/>
                <w:color w:val="000000" w:themeColor="text1"/>
                <w:lang w:eastAsia="cs-CZ"/>
              </w:rPr>
              <w:t>zábor  m</w:t>
            </w:r>
            <w:proofErr w:type="gramEnd"/>
            <w:r>
              <w:rPr>
                <w:rFonts w:ascii="Times New Roman" w:eastAsia="Times New Roman" w:hAnsi="Times New Roman"/>
                <w:b/>
                <w:bCs/>
                <w:color w:val="000000" w:themeColor="text1"/>
                <w:vertAlign w:val="superscript"/>
                <w:lang w:eastAsia="cs-CZ"/>
              </w:rPr>
              <w:t>2</w:t>
            </w:r>
          </w:p>
        </w:tc>
        <w:tc>
          <w:tcPr>
            <w:tcW w:w="992" w:type="dxa"/>
            <w:tcBorders>
              <w:top w:val="single" w:sz="8" w:space="0" w:color="auto"/>
              <w:left w:val="dashSmallGap" w:sz="4" w:space="0" w:color="auto"/>
              <w:bottom w:val="single" w:sz="8" w:space="0" w:color="auto"/>
              <w:right w:val="dashSmallGap" w:sz="4" w:space="0" w:color="auto"/>
            </w:tcBorders>
            <w:shd w:val="clear" w:color="auto" w:fill="C0C0C0"/>
            <w:vAlign w:val="center"/>
            <w:hideMark/>
          </w:tcPr>
          <w:p w14:paraId="22B6D7C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dočasný zábor m</w:t>
            </w:r>
            <w:r>
              <w:rPr>
                <w:rFonts w:ascii="Times New Roman" w:eastAsia="Times New Roman" w:hAnsi="Times New Roman"/>
                <w:b/>
                <w:bCs/>
                <w:color w:val="000000" w:themeColor="text1"/>
                <w:vertAlign w:val="superscript"/>
                <w:lang w:eastAsia="cs-CZ"/>
              </w:rPr>
              <w:t>2</w:t>
            </w:r>
          </w:p>
        </w:tc>
        <w:tc>
          <w:tcPr>
            <w:tcW w:w="993" w:type="dxa"/>
            <w:tcBorders>
              <w:top w:val="single" w:sz="8" w:space="0" w:color="auto"/>
              <w:left w:val="dashSmallGap" w:sz="4" w:space="0" w:color="auto"/>
              <w:bottom w:val="single" w:sz="8" w:space="0" w:color="auto"/>
              <w:right w:val="dashSmallGap" w:sz="4" w:space="0" w:color="auto"/>
            </w:tcBorders>
            <w:shd w:val="clear" w:color="auto" w:fill="C0C0C0"/>
            <w:vAlign w:val="center"/>
          </w:tcPr>
          <w:p w14:paraId="5B81253E"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cena Kč/m</w:t>
            </w:r>
            <w:r>
              <w:rPr>
                <w:rFonts w:ascii="Times New Roman" w:eastAsia="Times New Roman" w:hAnsi="Times New Roman"/>
                <w:b/>
                <w:bCs/>
                <w:color w:val="000000" w:themeColor="text1"/>
                <w:vertAlign w:val="superscript"/>
                <w:lang w:eastAsia="cs-CZ"/>
              </w:rPr>
              <w:t>2</w:t>
            </w:r>
            <w:r>
              <w:rPr>
                <w:rFonts w:ascii="Times New Roman" w:eastAsia="Times New Roman" w:hAnsi="Times New Roman"/>
                <w:b/>
                <w:bCs/>
                <w:color w:val="000000" w:themeColor="text1"/>
                <w:lang w:eastAsia="cs-CZ"/>
              </w:rPr>
              <w:t>/rok</w:t>
            </w:r>
          </w:p>
          <w:p w14:paraId="047E9298"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982" w:type="dxa"/>
            <w:tcBorders>
              <w:top w:val="single" w:sz="8" w:space="0" w:color="auto"/>
              <w:left w:val="dashSmallGap" w:sz="4" w:space="0" w:color="auto"/>
              <w:bottom w:val="single" w:sz="8" w:space="0" w:color="auto"/>
              <w:right w:val="single" w:sz="8" w:space="0" w:color="auto"/>
            </w:tcBorders>
            <w:shd w:val="clear" w:color="auto" w:fill="C0C0C0"/>
            <w:vAlign w:val="center"/>
            <w:hideMark/>
          </w:tcPr>
          <w:p w14:paraId="06CA873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celkem Kč/rok</w:t>
            </w:r>
          </w:p>
        </w:tc>
      </w:tr>
      <w:tr w:rsidR="00F246E1" w14:paraId="2977346B" w14:textId="77777777" w:rsidTr="00F675A7">
        <w:trPr>
          <w:trHeight w:val="567"/>
        </w:trPr>
        <w:tc>
          <w:tcPr>
            <w:tcW w:w="1408"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14:paraId="4EF636E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roofErr w:type="spellStart"/>
            <w:r>
              <w:rPr>
                <w:rFonts w:ascii="Times New Roman" w:eastAsia="Times New Roman" w:hAnsi="Times New Roman"/>
                <w:b/>
                <w:bCs/>
                <w:color w:val="000000" w:themeColor="text1"/>
                <w:lang w:eastAsia="cs-CZ"/>
              </w:rPr>
              <w:t>Františkov</w:t>
            </w:r>
            <w:proofErr w:type="spellEnd"/>
            <w:r>
              <w:rPr>
                <w:rFonts w:ascii="Times New Roman" w:eastAsia="Times New Roman" w:hAnsi="Times New Roman"/>
                <w:b/>
                <w:bCs/>
                <w:color w:val="000000" w:themeColor="text1"/>
                <w:lang w:eastAsia="cs-CZ"/>
              </w:rPr>
              <w:t xml:space="preserve"> nad Ploučnicí</w:t>
            </w:r>
          </w:p>
        </w:tc>
        <w:tc>
          <w:tcPr>
            <w:tcW w:w="1417"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14:paraId="56A589F8"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roofErr w:type="spellStart"/>
            <w:r>
              <w:rPr>
                <w:rFonts w:ascii="Times New Roman" w:eastAsia="Times New Roman" w:hAnsi="Times New Roman"/>
                <w:b/>
                <w:bCs/>
                <w:color w:val="000000" w:themeColor="text1"/>
                <w:lang w:eastAsia="cs-CZ"/>
              </w:rPr>
              <w:t>Františkov</w:t>
            </w:r>
            <w:proofErr w:type="spellEnd"/>
            <w:r>
              <w:rPr>
                <w:rFonts w:ascii="Times New Roman" w:eastAsia="Times New Roman" w:hAnsi="Times New Roman"/>
                <w:b/>
                <w:bCs/>
                <w:color w:val="000000" w:themeColor="text1"/>
                <w:lang w:eastAsia="cs-CZ"/>
              </w:rPr>
              <w:t xml:space="preserve"> nad Ploučnicí</w:t>
            </w:r>
          </w:p>
        </w:tc>
        <w:tc>
          <w:tcPr>
            <w:tcW w:w="99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27AADC91"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617/1</w:t>
            </w:r>
          </w:p>
        </w:tc>
        <w:tc>
          <w:tcPr>
            <w:tcW w:w="100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60DC689C"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02A622E2"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31362</w:t>
            </w:r>
          </w:p>
        </w:tc>
        <w:tc>
          <w:tcPr>
            <w:tcW w:w="699" w:type="dxa"/>
            <w:tcBorders>
              <w:top w:val="single" w:sz="8" w:space="0" w:color="auto"/>
              <w:left w:val="dashSmallGap" w:sz="4" w:space="0" w:color="auto"/>
              <w:bottom w:val="single" w:sz="8" w:space="0" w:color="auto"/>
              <w:right w:val="dashSmallGap" w:sz="4" w:space="0" w:color="auto"/>
            </w:tcBorders>
          </w:tcPr>
          <w:p w14:paraId="3A94F565"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p w14:paraId="7F96ED7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122</w:t>
            </w:r>
          </w:p>
        </w:tc>
        <w:tc>
          <w:tcPr>
            <w:tcW w:w="1285" w:type="dxa"/>
            <w:tcBorders>
              <w:top w:val="single" w:sz="8" w:space="0" w:color="auto"/>
              <w:left w:val="dashSmallGap" w:sz="4" w:space="0" w:color="auto"/>
              <w:bottom w:val="single" w:sz="8" w:space="0" w:color="auto"/>
              <w:right w:val="dashSmallGap" w:sz="4" w:space="0" w:color="auto"/>
            </w:tcBorders>
            <w:noWrap/>
            <w:vAlign w:val="center"/>
            <w:hideMark/>
          </w:tcPr>
          <w:p w14:paraId="5C220EC1"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0</w:t>
            </w:r>
          </w:p>
        </w:tc>
        <w:tc>
          <w:tcPr>
            <w:tcW w:w="992" w:type="dxa"/>
            <w:tcBorders>
              <w:top w:val="single" w:sz="8" w:space="0" w:color="auto"/>
              <w:left w:val="dashSmallGap" w:sz="4" w:space="0" w:color="auto"/>
              <w:bottom w:val="single" w:sz="8" w:space="0" w:color="auto"/>
              <w:right w:val="dashSmallGap" w:sz="4" w:space="0" w:color="auto"/>
            </w:tcBorders>
            <w:vAlign w:val="center"/>
            <w:hideMark/>
          </w:tcPr>
          <w:p w14:paraId="219CF86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145</w:t>
            </w:r>
          </w:p>
        </w:tc>
        <w:tc>
          <w:tcPr>
            <w:tcW w:w="993" w:type="dxa"/>
            <w:tcBorders>
              <w:top w:val="single" w:sz="8" w:space="0" w:color="auto"/>
              <w:left w:val="dashSmallGap" w:sz="4" w:space="0" w:color="auto"/>
              <w:bottom w:val="single" w:sz="8" w:space="0" w:color="auto"/>
              <w:right w:val="dashSmallGap" w:sz="4" w:space="0" w:color="auto"/>
            </w:tcBorders>
            <w:vAlign w:val="center"/>
            <w:hideMark/>
          </w:tcPr>
          <w:p w14:paraId="1DF3402C"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w:t>
            </w:r>
          </w:p>
        </w:tc>
        <w:tc>
          <w:tcPr>
            <w:tcW w:w="982" w:type="dxa"/>
            <w:tcBorders>
              <w:top w:val="single" w:sz="8" w:space="0" w:color="auto"/>
              <w:left w:val="dashSmallGap" w:sz="4" w:space="0" w:color="auto"/>
              <w:bottom w:val="single" w:sz="8" w:space="0" w:color="auto"/>
              <w:right w:val="single" w:sz="8" w:space="0" w:color="auto"/>
            </w:tcBorders>
            <w:vAlign w:val="center"/>
            <w:hideMark/>
          </w:tcPr>
          <w:p w14:paraId="17F191E8"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1.015</w:t>
            </w:r>
          </w:p>
        </w:tc>
      </w:tr>
      <w:tr w:rsidR="00F246E1" w14:paraId="5D78D194" w14:textId="77777777" w:rsidTr="00F675A7">
        <w:trPr>
          <w:trHeight w:val="567"/>
        </w:trPr>
        <w:tc>
          <w:tcPr>
            <w:tcW w:w="1408"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14:paraId="5D22BD1E" w14:textId="6D9D7D2E" w:rsidR="00F246E1" w:rsidRDefault="00AA0D34" w:rsidP="00F246E1">
            <w:pPr>
              <w:spacing w:after="0" w:line="240" w:lineRule="auto"/>
              <w:jc w:val="center"/>
              <w:rPr>
                <w:rFonts w:ascii="Times New Roman" w:eastAsia="Times New Roman" w:hAnsi="Times New Roman"/>
                <w:b/>
                <w:bCs/>
                <w:color w:val="000000" w:themeColor="text1"/>
                <w:lang w:eastAsia="cs-CZ"/>
              </w:rPr>
            </w:pPr>
            <w:proofErr w:type="spellStart"/>
            <w:r>
              <w:rPr>
                <w:rFonts w:ascii="Times New Roman" w:eastAsia="Times New Roman" w:hAnsi="Times New Roman"/>
                <w:b/>
                <w:bCs/>
                <w:color w:val="000000" w:themeColor="text1"/>
                <w:lang w:eastAsia="cs-CZ"/>
              </w:rPr>
              <w:t>Františkov</w:t>
            </w:r>
            <w:proofErr w:type="spellEnd"/>
            <w:r>
              <w:rPr>
                <w:rFonts w:ascii="Times New Roman" w:eastAsia="Times New Roman" w:hAnsi="Times New Roman"/>
                <w:b/>
                <w:bCs/>
                <w:color w:val="000000" w:themeColor="text1"/>
                <w:lang w:eastAsia="cs-CZ"/>
              </w:rPr>
              <w:t xml:space="preserve"> </w:t>
            </w:r>
            <w:r w:rsidR="00F246E1">
              <w:rPr>
                <w:rFonts w:ascii="Times New Roman" w:eastAsia="Times New Roman" w:hAnsi="Times New Roman"/>
                <w:b/>
                <w:bCs/>
                <w:color w:val="000000" w:themeColor="text1"/>
                <w:lang w:eastAsia="cs-CZ"/>
              </w:rPr>
              <w:t>nad Ploučnicí</w:t>
            </w:r>
          </w:p>
        </w:tc>
        <w:tc>
          <w:tcPr>
            <w:tcW w:w="1417"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14:paraId="18BE1658" w14:textId="02D5A103" w:rsidR="00F246E1" w:rsidRDefault="00AA0D34"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Oldřichov </w:t>
            </w:r>
            <w:r w:rsidR="00F246E1">
              <w:rPr>
                <w:rFonts w:ascii="Times New Roman" w:eastAsia="Times New Roman" w:hAnsi="Times New Roman"/>
                <w:b/>
                <w:bCs/>
                <w:color w:val="000000" w:themeColor="text1"/>
                <w:lang w:eastAsia="cs-CZ"/>
              </w:rPr>
              <w:t>nad Ploučnicí</w:t>
            </w:r>
          </w:p>
        </w:tc>
        <w:tc>
          <w:tcPr>
            <w:tcW w:w="99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4F6BFDC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556/1</w:t>
            </w:r>
          </w:p>
        </w:tc>
        <w:tc>
          <w:tcPr>
            <w:tcW w:w="100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7CF33333"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14:paraId="1900140E"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1207</w:t>
            </w:r>
          </w:p>
        </w:tc>
        <w:tc>
          <w:tcPr>
            <w:tcW w:w="699" w:type="dxa"/>
            <w:tcBorders>
              <w:top w:val="single" w:sz="8" w:space="0" w:color="auto"/>
              <w:left w:val="dashSmallGap" w:sz="4" w:space="0" w:color="auto"/>
              <w:bottom w:val="single" w:sz="8" w:space="0" w:color="auto"/>
              <w:right w:val="dashSmallGap" w:sz="4" w:space="0" w:color="auto"/>
            </w:tcBorders>
          </w:tcPr>
          <w:p w14:paraId="330E1F8C"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p w14:paraId="3FDD1C1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122</w:t>
            </w:r>
          </w:p>
          <w:p w14:paraId="208C9812"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1285" w:type="dxa"/>
            <w:tcBorders>
              <w:top w:val="single" w:sz="8" w:space="0" w:color="auto"/>
              <w:left w:val="dashSmallGap" w:sz="4" w:space="0" w:color="auto"/>
              <w:bottom w:val="single" w:sz="8" w:space="0" w:color="auto"/>
              <w:right w:val="dashSmallGap" w:sz="4" w:space="0" w:color="auto"/>
            </w:tcBorders>
            <w:noWrap/>
            <w:vAlign w:val="center"/>
            <w:hideMark/>
          </w:tcPr>
          <w:p w14:paraId="4CB2B6F7"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67</w:t>
            </w:r>
          </w:p>
        </w:tc>
        <w:tc>
          <w:tcPr>
            <w:tcW w:w="992" w:type="dxa"/>
            <w:tcBorders>
              <w:top w:val="single" w:sz="8" w:space="0" w:color="auto"/>
              <w:left w:val="dashSmallGap" w:sz="4" w:space="0" w:color="auto"/>
              <w:bottom w:val="single" w:sz="8" w:space="0" w:color="auto"/>
              <w:right w:val="dashSmallGap" w:sz="4" w:space="0" w:color="auto"/>
            </w:tcBorders>
            <w:vAlign w:val="center"/>
            <w:hideMark/>
          </w:tcPr>
          <w:p w14:paraId="7F22060E"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76</w:t>
            </w:r>
          </w:p>
        </w:tc>
        <w:tc>
          <w:tcPr>
            <w:tcW w:w="993" w:type="dxa"/>
            <w:tcBorders>
              <w:top w:val="single" w:sz="8" w:space="0" w:color="auto"/>
              <w:left w:val="dashSmallGap" w:sz="4" w:space="0" w:color="auto"/>
              <w:bottom w:val="single" w:sz="8" w:space="0" w:color="auto"/>
              <w:right w:val="dashSmallGap" w:sz="4" w:space="0" w:color="auto"/>
            </w:tcBorders>
            <w:vAlign w:val="center"/>
            <w:hideMark/>
          </w:tcPr>
          <w:p w14:paraId="574F4F9B"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w:t>
            </w:r>
          </w:p>
        </w:tc>
        <w:tc>
          <w:tcPr>
            <w:tcW w:w="982" w:type="dxa"/>
            <w:tcBorders>
              <w:top w:val="single" w:sz="8" w:space="0" w:color="auto"/>
              <w:left w:val="dashSmallGap" w:sz="4" w:space="0" w:color="auto"/>
              <w:bottom w:val="single" w:sz="8" w:space="0" w:color="auto"/>
              <w:right w:val="single" w:sz="8" w:space="0" w:color="auto"/>
            </w:tcBorders>
            <w:vAlign w:val="center"/>
            <w:hideMark/>
          </w:tcPr>
          <w:p w14:paraId="18ADC55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1.001</w:t>
            </w:r>
          </w:p>
        </w:tc>
      </w:tr>
      <w:tr w:rsidR="00F246E1" w14:paraId="7A4306A6" w14:textId="77777777" w:rsidTr="00F675A7">
        <w:trPr>
          <w:trHeight w:val="567"/>
        </w:trPr>
        <w:tc>
          <w:tcPr>
            <w:tcW w:w="1408" w:type="dxa"/>
            <w:tcBorders>
              <w:top w:val="single" w:sz="8" w:space="0" w:color="auto"/>
              <w:left w:val="single" w:sz="8" w:space="0" w:color="auto"/>
              <w:bottom w:val="single" w:sz="8" w:space="0" w:color="auto"/>
              <w:right w:val="dashSmallGap" w:sz="4" w:space="0" w:color="auto"/>
            </w:tcBorders>
            <w:shd w:val="clear" w:color="auto" w:fill="FFFFFF"/>
            <w:noWrap/>
            <w:vAlign w:val="center"/>
          </w:tcPr>
          <w:p w14:paraId="7F0D0A55"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Benešov nad Ploučnicí</w:t>
            </w:r>
          </w:p>
        </w:tc>
        <w:tc>
          <w:tcPr>
            <w:tcW w:w="1417" w:type="dxa"/>
            <w:tcBorders>
              <w:top w:val="single" w:sz="8" w:space="0" w:color="auto"/>
              <w:left w:val="dashSmallGap" w:sz="4" w:space="0" w:color="auto"/>
              <w:bottom w:val="single" w:sz="8" w:space="0" w:color="auto"/>
              <w:right w:val="dashSmallGap" w:sz="4" w:space="0" w:color="auto"/>
            </w:tcBorders>
            <w:shd w:val="clear" w:color="auto" w:fill="FFFFFF"/>
            <w:vAlign w:val="center"/>
          </w:tcPr>
          <w:p w14:paraId="32524A7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Benešov nad Ploučnicí</w:t>
            </w:r>
          </w:p>
        </w:tc>
        <w:tc>
          <w:tcPr>
            <w:tcW w:w="99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19FFFDDE"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1257/18</w:t>
            </w:r>
          </w:p>
        </w:tc>
        <w:tc>
          <w:tcPr>
            <w:tcW w:w="100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0CBAF56F"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7B66573F"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3</w:t>
            </w:r>
          </w:p>
        </w:tc>
        <w:tc>
          <w:tcPr>
            <w:tcW w:w="699" w:type="dxa"/>
            <w:tcBorders>
              <w:top w:val="single" w:sz="8" w:space="0" w:color="auto"/>
              <w:left w:val="dashSmallGap" w:sz="4" w:space="0" w:color="auto"/>
              <w:bottom w:val="single" w:sz="8" w:space="0" w:color="auto"/>
              <w:right w:val="dashSmallGap" w:sz="4" w:space="0" w:color="auto"/>
            </w:tcBorders>
          </w:tcPr>
          <w:p w14:paraId="202E075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p w14:paraId="20DD882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468</w:t>
            </w:r>
          </w:p>
        </w:tc>
        <w:tc>
          <w:tcPr>
            <w:tcW w:w="1285" w:type="dxa"/>
            <w:tcBorders>
              <w:top w:val="single" w:sz="8" w:space="0" w:color="auto"/>
              <w:left w:val="dashSmallGap" w:sz="4" w:space="0" w:color="auto"/>
              <w:bottom w:val="single" w:sz="8" w:space="0" w:color="auto"/>
              <w:right w:val="dashSmallGap" w:sz="4" w:space="0" w:color="auto"/>
            </w:tcBorders>
            <w:noWrap/>
            <w:vAlign w:val="center"/>
          </w:tcPr>
          <w:p w14:paraId="6DBDF6D1"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3</w:t>
            </w:r>
          </w:p>
        </w:tc>
        <w:tc>
          <w:tcPr>
            <w:tcW w:w="992" w:type="dxa"/>
            <w:tcBorders>
              <w:top w:val="single" w:sz="8" w:space="0" w:color="auto"/>
              <w:left w:val="dashSmallGap" w:sz="4" w:space="0" w:color="auto"/>
              <w:bottom w:val="single" w:sz="8" w:space="0" w:color="auto"/>
              <w:right w:val="dashSmallGap" w:sz="4" w:space="0" w:color="auto"/>
            </w:tcBorders>
            <w:vAlign w:val="center"/>
          </w:tcPr>
          <w:p w14:paraId="2BB2B347"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0</w:t>
            </w:r>
          </w:p>
        </w:tc>
        <w:tc>
          <w:tcPr>
            <w:tcW w:w="993" w:type="dxa"/>
            <w:tcBorders>
              <w:top w:val="single" w:sz="8" w:space="0" w:color="auto"/>
              <w:left w:val="dashSmallGap" w:sz="4" w:space="0" w:color="auto"/>
              <w:bottom w:val="single" w:sz="8" w:space="0" w:color="auto"/>
              <w:right w:val="dashSmallGap" w:sz="4" w:space="0" w:color="auto"/>
            </w:tcBorders>
            <w:vAlign w:val="center"/>
          </w:tcPr>
          <w:p w14:paraId="01946E4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9,80</w:t>
            </w:r>
          </w:p>
        </w:tc>
        <w:tc>
          <w:tcPr>
            <w:tcW w:w="982" w:type="dxa"/>
            <w:tcBorders>
              <w:top w:val="single" w:sz="8" w:space="0" w:color="auto"/>
              <w:left w:val="dashSmallGap" w:sz="4" w:space="0" w:color="auto"/>
              <w:bottom w:val="single" w:sz="8" w:space="0" w:color="auto"/>
              <w:right w:val="single" w:sz="8" w:space="0" w:color="auto"/>
            </w:tcBorders>
            <w:vAlign w:val="center"/>
          </w:tcPr>
          <w:p w14:paraId="36587310"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29,40</w:t>
            </w:r>
          </w:p>
        </w:tc>
      </w:tr>
      <w:tr w:rsidR="00F246E1" w14:paraId="51B97FBC" w14:textId="77777777" w:rsidTr="00F675A7">
        <w:trPr>
          <w:trHeight w:val="567"/>
        </w:trPr>
        <w:tc>
          <w:tcPr>
            <w:tcW w:w="1408" w:type="dxa"/>
            <w:tcBorders>
              <w:top w:val="single" w:sz="8" w:space="0" w:color="auto"/>
              <w:left w:val="single" w:sz="8" w:space="0" w:color="auto"/>
              <w:bottom w:val="single" w:sz="8" w:space="0" w:color="auto"/>
              <w:right w:val="dashSmallGap" w:sz="4" w:space="0" w:color="auto"/>
            </w:tcBorders>
            <w:shd w:val="clear" w:color="auto" w:fill="FFFFFF"/>
            <w:noWrap/>
            <w:vAlign w:val="center"/>
          </w:tcPr>
          <w:p w14:paraId="786311C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Benešov nad Ploučnicí</w:t>
            </w:r>
          </w:p>
        </w:tc>
        <w:tc>
          <w:tcPr>
            <w:tcW w:w="1417" w:type="dxa"/>
            <w:tcBorders>
              <w:top w:val="single" w:sz="8" w:space="0" w:color="auto"/>
              <w:left w:val="dashSmallGap" w:sz="4" w:space="0" w:color="auto"/>
              <w:bottom w:val="single" w:sz="8" w:space="0" w:color="auto"/>
              <w:right w:val="dashSmallGap" w:sz="4" w:space="0" w:color="auto"/>
            </w:tcBorders>
            <w:shd w:val="clear" w:color="auto" w:fill="FFFFFF"/>
            <w:vAlign w:val="center"/>
          </w:tcPr>
          <w:p w14:paraId="0BAEDD49"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Benešov nad Ploučnicí</w:t>
            </w:r>
          </w:p>
        </w:tc>
        <w:tc>
          <w:tcPr>
            <w:tcW w:w="99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4E6BFE1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1297/2</w:t>
            </w:r>
          </w:p>
        </w:tc>
        <w:tc>
          <w:tcPr>
            <w:tcW w:w="100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1FFF26D3"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1A81332A"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41238</w:t>
            </w:r>
          </w:p>
        </w:tc>
        <w:tc>
          <w:tcPr>
            <w:tcW w:w="699" w:type="dxa"/>
            <w:tcBorders>
              <w:top w:val="single" w:sz="8" w:space="0" w:color="auto"/>
              <w:left w:val="dashSmallGap" w:sz="4" w:space="0" w:color="auto"/>
              <w:bottom w:val="single" w:sz="8" w:space="0" w:color="auto"/>
              <w:right w:val="dashSmallGap" w:sz="4" w:space="0" w:color="auto"/>
            </w:tcBorders>
          </w:tcPr>
          <w:p w14:paraId="699482C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p w14:paraId="016B340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468</w:t>
            </w:r>
          </w:p>
        </w:tc>
        <w:tc>
          <w:tcPr>
            <w:tcW w:w="1285" w:type="dxa"/>
            <w:tcBorders>
              <w:top w:val="single" w:sz="8" w:space="0" w:color="auto"/>
              <w:left w:val="dashSmallGap" w:sz="4" w:space="0" w:color="auto"/>
              <w:bottom w:val="single" w:sz="8" w:space="0" w:color="auto"/>
              <w:right w:val="dashSmallGap" w:sz="4" w:space="0" w:color="auto"/>
            </w:tcBorders>
            <w:noWrap/>
            <w:vAlign w:val="center"/>
          </w:tcPr>
          <w:p w14:paraId="08B737C0"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380</w:t>
            </w:r>
          </w:p>
        </w:tc>
        <w:tc>
          <w:tcPr>
            <w:tcW w:w="992" w:type="dxa"/>
            <w:tcBorders>
              <w:top w:val="single" w:sz="8" w:space="0" w:color="auto"/>
              <w:left w:val="dashSmallGap" w:sz="4" w:space="0" w:color="auto"/>
              <w:bottom w:val="single" w:sz="8" w:space="0" w:color="auto"/>
              <w:right w:val="dashSmallGap" w:sz="4" w:space="0" w:color="auto"/>
            </w:tcBorders>
            <w:vAlign w:val="center"/>
          </w:tcPr>
          <w:p w14:paraId="77E2805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0</w:t>
            </w:r>
          </w:p>
        </w:tc>
        <w:tc>
          <w:tcPr>
            <w:tcW w:w="993" w:type="dxa"/>
            <w:tcBorders>
              <w:top w:val="single" w:sz="8" w:space="0" w:color="auto"/>
              <w:left w:val="dashSmallGap" w:sz="4" w:space="0" w:color="auto"/>
              <w:bottom w:val="single" w:sz="8" w:space="0" w:color="auto"/>
              <w:right w:val="dashSmallGap" w:sz="4" w:space="0" w:color="auto"/>
            </w:tcBorders>
            <w:vAlign w:val="center"/>
          </w:tcPr>
          <w:p w14:paraId="47635D4B"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9,80</w:t>
            </w:r>
          </w:p>
        </w:tc>
        <w:tc>
          <w:tcPr>
            <w:tcW w:w="982" w:type="dxa"/>
            <w:tcBorders>
              <w:top w:val="single" w:sz="8" w:space="0" w:color="auto"/>
              <w:left w:val="dashSmallGap" w:sz="4" w:space="0" w:color="auto"/>
              <w:bottom w:val="single" w:sz="8" w:space="0" w:color="auto"/>
              <w:right w:val="single" w:sz="8" w:space="0" w:color="auto"/>
            </w:tcBorders>
            <w:vAlign w:val="center"/>
          </w:tcPr>
          <w:p w14:paraId="49FEDEE3"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3.724</w:t>
            </w:r>
          </w:p>
        </w:tc>
      </w:tr>
      <w:tr w:rsidR="00F246E1" w14:paraId="3857E932" w14:textId="77777777" w:rsidTr="00F675A7">
        <w:trPr>
          <w:trHeight w:val="567"/>
        </w:trPr>
        <w:tc>
          <w:tcPr>
            <w:tcW w:w="1408" w:type="dxa"/>
            <w:tcBorders>
              <w:top w:val="single" w:sz="8" w:space="0" w:color="auto"/>
              <w:left w:val="single" w:sz="8" w:space="0" w:color="auto"/>
              <w:bottom w:val="single" w:sz="8" w:space="0" w:color="auto"/>
              <w:right w:val="dashSmallGap" w:sz="4" w:space="0" w:color="auto"/>
            </w:tcBorders>
            <w:shd w:val="clear" w:color="auto" w:fill="FFFFFF"/>
            <w:noWrap/>
            <w:vAlign w:val="center"/>
          </w:tcPr>
          <w:p w14:paraId="54661DE5"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Starý </w:t>
            </w:r>
            <w:proofErr w:type="spellStart"/>
            <w:r>
              <w:rPr>
                <w:rFonts w:ascii="Times New Roman" w:eastAsia="Times New Roman" w:hAnsi="Times New Roman"/>
                <w:b/>
                <w:bCs/>
                <w:color w:val="000000" w:themeColor="text1"/>
                <w:lang w:eastAsia="cs-CZ"/>
              </w:rPr>
              <w:t>Šachov</w:t>
            </w:r>
            <w:proofErr w:type="spellEnd"/>
          </w:p>
        </w:tc>
        <w:tc>
          <w:tcPr>
            <w:tcW w:w="1417" w:type="dxa"/>
            <w:tcBorders>
              <w:top w:val="single" w:sz="8" w:space="0" w:color="auto"/>
              <w:left w:val="dashSmallGap" w:sz="4" w:space="0" w:color="auto"/>
              <w:bottom w:val="single" w:sz="8" w:space="0" w:color="auto"/>
              <w:right w:val="dashSmallGap" w:sz="4" w:space="0" w:color="auto"/>
            </w:tcBorders>
            <w:shd w:val="clear" w:color="auto" w:fill="FFFFFF"/>
            <w:vAlign w:val="center"/>
          </w:tcPr>
          <w:p w14:paraId="6C95C8C8"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Starý </w:t>
            </w:r>
            <w:proofErr w:type="spellStart"/>
            <w:r>
              <w:rPr>
                <w:rFonts w:ascii="Times New Roman" w:eastAsia="Times New Roman" w:hAnsi="Times New Roman"/>
                <w:b/>
                <w:bCs/>
                <w:color w:val="000000" w:themeColor="text1"/>
                <w:lang w:eastAsia="cs-CZ"/>
              </w:rPr>
              <w:t>Šachov</w:t>
            </w:r>
            <w:proofErr w:type="spellEnd"/>
          </w:p>
        </w:tc>
        <w:tc>
          <w:tcPr>
            <w:tcW w:w="99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4944A4C1"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708/2</w:t>
            </w:r>
          </w:p>
        </w:tc>
        <w:tc>
          <w:tcPr>
            <w:tcW w:w="100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697162F1"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14:paraId="3DEDA7CB"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9265</w:t>
            </w:r>
          </w:p>
        </w:tc>
        <w:tc>
          <w:tcPr>
            <w:tcW w:w="699" w:type="dxa"/>
            <w:tcBorders>
              <w:top w:val="single" w:sz="8" w:space="0" w:color="auto"/>
              <w:left w:val="dashSmallGap" w:sz="4" w:space="0" w:color="auto"/>
              <w:bottom w:val="single" w:sz="8" w:space="0" w:color="auto"/>
              <w:right w:val="dashSmallGap" w:sz="4" w:space="0" w:color="auto"/>
            </w:tcBorders>
            <w:vAlign w:val="center"/>
          </w:tcPr>
          <w:p w14:paraId="614AF45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101</w:t>
            </w:r>
          </w:p>
        </w:tc>
        <w:tc>
          <w:tcPr>
            <w:tcW w:w="1285" w:type="dxa"/>
            <w:tcBorders>
              <w:top w:val="single" w:sz="8" w:space="0" w:color="auto"/>
              <w:left w:val="dashSmallGap" w:sz="4" w:space="0" w:color="auto"/>
              <w:bottom w:val="single" w:sz="8" w:space="0" w:color="auto"/>
              <w:right w:val="dashSmallGap" w:sz="4" w:space="0" w:color="auto"/>
            </w:tcBorders>
            <w:noWrap/>
            <w:vAlign w:val="center"/>
          </w:tcPr>
          <w:p w14:paraId="138C35B3"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145,5</w:t>
            </w:r>
          </w:p>
        </w:tc>
        <w:tc>
          <w:tcPr>
            <w:tcW w:w="992" w:type="dxa"/>
            <w:tcBorders>
              <w:top w:val="single" w:sz="8" w:space="0" w:color="auto"/>
              <w:left w:val="dashSmallGap" w:sz="4" w:space="0" w:color="auto"/>
              <w:bottom w:val="single" w:sz="8" w:space="0" w:color="auto"/>
              <w:right w:val="dashSmallGap" w:sz="4" w:space="0" w:color="auto"/>
            </w:tcBorders>
            <w:vAlign w:val="center"/>
          </w:tcPr>
          <w:p w14:paraId="04F4DF2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65</w:t>
            </w:r>
          </w:p>
        </w:tc>
        <w:tc>
          <w:tcPr>
            <w:tcW w:w="993" w:type="dxa"/>
            <w:tcBorders>
              <w:top w:val="single" w:sz="8" w:space="0" w:color="auto"/>
              <w:left w:val="dashSmallGap" w:sz="4" w:space="0" w:color="auto"/>
              <w:bottom w:val="single" w:sz="8" w:space="0" w:color="auto"/>
              <w:right w:val="dashSmallGap" w:sz="4" w:space="0" w:color="auto"/>
            </w:tcBorders>
            <w:vAlign w:val="center"/>
          </w:tcPr>
          <w:p w14:paraId="4122C8AB"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w:t>
            </w:r>
          </w:p>
        </w:tc>
        <w:tc>
          <w:tcPr>
            <w:tcW w:w="982" w:type="dxa"/>
            <w:tcBorders>
              <w:top w:val="single" w:sz="8" w:space="0" w:color="auto"/>
              <w:left w:val="dashSmallGap" w:sz="4" w:space="0" w:color="auto"/>
              <w:bottom w:val="single" w:sz="8" w:space="0" w:color="auto"/>
              <w:right w:val="single" w:sz="8" w:space="0" w:color="auto"/>
            </w:tcBorders>
            <w:vAlign w:val="center"/>
          </w:tcPr>
          <w:p w14:paraId="6E79239B"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1.473,50</w:t>
            </w:r>
          </w:p>
        </w:tc>
      </w:tr>
      <w:tr w:rsidR="00F246E1" w14:paraId="5218EEFD" w14:textId="77777777" w:rsidTr="00F675A7">
        <w:trPr>
          <w:trHeight w:val="567"/>
        </w:trPr>
        <w:tc>
          <w:tcPr>
            <w:tcW w:w="1408" w:type="dxa"/>
            <w:tcBorders>
              <w:top w:val="single" w:sz="8" w:space="0" w:color="auto"/>
              <w:left w:val="single" w:sz="8" w:space="0" w:color="auto"/>
              <w:bottom w:val="single" w:sz="4" w:space="0" w:color="auto"/>
              <w:right w:val="dashSmallGap" w:sz="4" w:space="0" w:color="auto"/>
            </w:tcBorders>
            <w:shd w:val="clear" w:color="auto" w:fill="FFFFFF"/>
            <w:noWrap/>
            <w:vAlign w:val="center"/>
          </w:tcPr>
          <w:p w14:paraId="1F99EE9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Starý </w:t>
            </w:r>
            <w:proofErr w:type="spellStart"/>
            <w:r>
              <w:rPr>
                <w:rFonts w:ascii="Times New Roman" w:eastAsia="Times New Roman" w:hAnsi="Times New Roman"/>
                <w:b/>
                <w:bCs/>
                <w:color w:val="000000" w:themeColor="text1"/>
                <w:lang w:eastAsia="cs-CZ"/>
              </w:rPr>
              <w:t>Šachov</w:t>
            </w:r>
            <w:proofErr w:type="spellEnd"/>
          </w:p>
        </w:tc>
        <w:tc>
          <w:tcPr>
            <w:tcW w:w="1417" w:type="dxa"/>
            <w:tcBorders>
              <w:top w:val="single" w:sz="8" w:space="0" w:color="auto"/>
              <w:left w:val="dashSmallGap" w:sz="4" w:space="0" w:color="auto"/>
              <w:bottom w:val="single" w:sz="4" w:space="0" w:color="auto"/>
              <w:right w:val="dashSmallGap" w:sz="4" w:space="0" w:color="auto"/>
            </w:tcBorders>
            <w:shd w:val="clear" w:color="auto" w:fill="FFFFFF"/>
            <w:vAlign w:val="center"/>
          </w:tcPr>
          <w:p w14:paraId="6F63F9DD"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 xml:space="preserve">Malý </w:t>
            </w:r>
            <w:proofErr w:type="spellStart"/>
            <w:r>
              <w:rPr>
                <w:rFonts w:ascii="Times New Roman" w:eastAsia="Times New Roman" w:hAnsi="Times New Roman"/>
                <w:b/>
                <w:bCs/>
                <w:color w:val="000000" w:themeColor="text1"/>
                <w:lang w:eastAsia="cs-CZ"/>
              </w:rPr>
              <w:t>Šachov</w:t>
            </w:r>
            <w:proofErr w:type="spellEnd"/>
          </w:p>
        </w:tc>
        <w:tc>
          <w:tcPr>
            <w:tcW w:w="993" w:type="dxa"/>
            <w:tcBorders>
              <w:top w:val="single" w:sz="8" w:space="0" w:color="auto"/>
              <w:left w:val="dashSmallGap" w:sz="4" w:space="0" w:color="auto"/>
              <w:bottom w:val="single" w:sz="4" w:space="0" w:color="auto"/>
              <w:right w:val="dashSmallGap" w:sz="4" w:space="0" w:color="auto"/>
            </w:tcBorders>
            <w:shd w:val="clear" w:color="auto" w:fill="FFFFFF"/>
            <w:noWrap/>
            <w:vAlign w:val="center"/>
          </w:tcPr>
          <w:p w14:paraId="697584A6"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2399/1</w:t>
            </w:r>
          </w:p>
        </w:tc>
        <w:tc>
          <w:tcPr>
            <w:tcW w:w="1003" w:type="dxa"/>
            <w:tcBorders>
              <w:top w:val="single" w:sz="8" w:space="0" w:color="auto"/>
              <w:left w:val="dashSmallGap" w:sz="4" w:space="0" w:color="auto"/>
              <w:bottom w:val="single" w:sz="4" w:space="0" w:color="auto"/>
              <w:right w:val="dashSmallGap" w:sz="4" w:space="0" w:color="auto"/>
            </w:tcBorders>
            <w:shd w:val="clear" w:color="auto" w:fill="FFFFFF"/>
            <w:noWrap/>
            <w:vAlign w:val="center"/>
          </w:tcPr>
          <w:p w14:paraId="5C6ECDC3"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vodní plocha</w:t>
            </w:r>
          </w:p>
        </w:tc>
        <w:tc>
          <w:tcPr>
            <w:tcW w:w="860" w:type="dxa"/>
            <w:tcBorders>
              <w:top w:val="single" w:sz="8" w:space="0" w:color="auto"/>
              <w:left w:val="dashSmallGap" w:sz="4" w:space="0" w:color="auto"/>
              <w:bottom w:val="single" w:sz="4" w:space="0" w:color="auto"/>
              <w:right w:val="dashSmallGap" w:sz="4" w:space="0" w:color="auto"/>
            </w:tcBorders>
            <w:shd w:val="clear" w:color="auto" w:fill="FFFFFF"/>
            <w:noWrap/>
            <w:vAlign w:val="center"/>
          </w:tcPr>
          <w:p w14:paraId="21D89C8A" w14:textId="77777777" w:rsidR="00F246E1" w:rsidRDefault="00F246E1" w:rsidP="00F246E1">
            <w:pPr>
              <w:spacing w:after="0" w:line="240" w:lineRule="auto"/>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17315</w:t>
            </w:r>
          </w:p>
        </w:tc>
        <w:tc>
          <w:tcPr>
            <w:tcW w:w="699" w:type="dxa"/>
            <w:tcBorders>
              <w:top w:val="single" w:sz="8" w:space="0" w:color="auto"/>
              <w:left w:val="dashSmallGap" w:sz="4" w:space="0" w:color="auto"/>
              <w:bottom w:val="single" w:sz="4" w:space="0" w:color="auto"/>
              <w:right w:val="dashSmallGap" w:sz="4" w:space="0" w:color="auto"/>
            </w:tcBorders>
            <w:vAlign w:val="center"/>
          </w:tcPr>
          <w:p w14:paraId="0DFA26C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101</w:t>
            </w:r>
          </w:p>
        </w:tc>
        <w:tc>
          <w:tcPr>
            <w:tcW w:w="1285" w:type="dxa"/>
            <w:tcBorders>
              <w:top w:val="single" w:sz="8" w:space="0" w:color="auto"/>
              <w:left w:val="dashSmallGap" w:sz="4" w:space="0" w:color="auto"/>
              <w:bottom w:val="single" w:sz="4" w:space="0" w:color="auto"/>
              <w:right w:val="dashSmallGap" w:sz="4" w:space="0" w:color="auto"/>
            </w:tcBorders>
            <w:noWrap/>
            <w:vAlign w:val="center"/>
          </w:tcPr>
          <w:p w14:paraId="50AEBFE4"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177</w:t>
            </w:r>
          </w:p>
        </w:tc>
        <w:tc>
          <w:tcPr>
            <w:tcW w:w="992" w:type="dxa"/>
            <w:tcBorders>
              <w:top w:val="single" w:sz="8" w:space="0" w:color="auto"/>
              <w:left w:val="dashSmallGap" w:sz="4" w:space="0" w:color="auto"/>
              <w:bottom w:val="single" w:sz="4" w:space="0" w:color="auto"/>
              <w:right w:val="dashSmallGap" w:sz="4" w:space="0" w:color="auto"/>
            </w:tcBorders>
            <w:vAlign w:val="center"/>
          </w:tcPr>
          <w:p w14:paraId="5B04639F"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111,5</w:t>
            </w:r>
          </w:p>
        </w:tc>
        <w:tc>
          <w:tcPr>
            <w:tcW w:w="993" w:type="dxa"/>
            <w:tcBorders>
              <w:top w:val="single" w:sz="8" w:space="0" w:color="auto"/>
              <w:left w:val="dashSmallGap" w:sz="4" w:space="0" w:color="auto"/>
              <w:bottom w:val="single" w:sz="4" w:space="0" w:color="auto"/>
              <w:right w:val="dashSmallGap" w:sz="4" w:space="0" w:color="auto"/>
            </w:tcBorders>
            <w:vAlign w:val="center"/>
          </w:tcPr>
          <w:p w14:paraId="526EA3C7"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w:t>
            </w:r>
          </w:p>
        </w:tc>
        <w:tc>
          <w:tcPr>
            <w:tcW w:w="982" w:type="dxa"/>
            <w:tcBorders>
              <w:top w:val="single" w:sz="8" w:space="0" w:color="auto"/>
              <w:left w:val="dashSmallGap" w:sz="4" w:space="0" w:color="auto"/>
              <w:bottom w:val="single" w:sz="4" w:space="0" w:color="auto"/>
              <w:right w:val="single" w:sz="8" w:space="0" w:color="auto"/>
            </w:tcBorders>
            <w:vAlign w:val="center"/>
          </w:tcPr>
          <w:p w14:paraId="798DDB09"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2.019,50</w:t>
            </w:r>
          </w:p>
        </w:tc>
      </w:tr>
      <w:tr w:rsidR="00F246E1" w14:paraId="3150F987" w14:textId="77777777" w:rsidTr="00F675A7">
        <w:trPr>
          <w:trHeight w:val="567"/>
        </w:trPr>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955088"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Celkem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3F251B"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7F6363"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10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149A12" w14:textId="77777777" w:rsidR="00F246E1" w:rsidRDefault="00F246E1" w:rsidP="00F246E1">
            <w:pPr>
              <w:spacing w:after="0" w:line="240" w:lineRule="auto"/>
              <w:jc w:val="center"/>
              <w:rPr>
                <w:rFonts w:ascii="Times New Roman" w:eastAsia="Times New Roman" w:hAnsi="Times New Roman"/>
                <w:color w:val="000000" w:themeColor="text1"/>
                <w:lang w:eastAsia="cs-CZ"/>
              </w:rPr>
            </w:pPr>
          </w:p>
        </w:tc>
        <w:tc>
          <w:tcPr>
            <w:tcW w:w="8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67547F" w14:textId="77777777" w:rsidR="00F246E1" w:rsidRDefault="00F246E1" w:rsidP="00F246E1">
            <w:pPr>
              <w:spacing w:after="0" w:line="240" w:lineRule="auto"/>
              <w:jc w:val="center"/>
              <w:rPr>
                <w:rFonts w:ascii="Times New Roman" w:eastAsia="Times New Roman" w:hAnsi="Times New Roman"/>
                <w:color w:val="000000" w:themeColor="text1"/>
                <w:lang w:eastAsia="cs-CZ"/>
              </w:rPr>
            </w:pPr>
          </w:p>
        </w:tc>
        <w:tc>
          <w:tcPr>
            <w:tcW w:w="699" w:type="dxa"/>
            <w:tcBorders>
              <w:top w:val="single" w:sz="4" w:space="0" w:color="auto"/>
              <w:left w:val="single" w:sz="4" w:space="0" w:color="auto"/>
              <w:bottom w:val="single" w:sz="4" w:space="0" w:color="auto"/>
              <w:right w:val="single" w:sz="4" w:space="0" w:color="auto"/>
            </w:tcBorders>
          </w:tcPr>
          <w:p w14:paraId="73214933"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5F022B27"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772,5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E5A4C"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397,5</w:t>
            </w:r>
          </w:p>
        </w:tc>
        <w:tc>
          <w:tcPr>
            <w:tcW w:w="993" w:type="dxa"/>
            <w:tcBorders>
              <w:top w:val="single" w:sz="4" w:space="0" w:color="auto"/>
              <w:left w:val="single" w:sz="4" w:space="0" w:color="auto"/>
              <w:bottom w:val="single" w:sz="4" w:space="0" w:color="auto"/>
              <w:right w:val="single" w:sz="4" w:space="0" w:color="auto"/>
            </w:tcBorders>
            <w:vAlign w:val="center"/>
          </w:tcPr>
          <w:p w14:paraId="001AFB5E"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p>
        </w:tc>
        <w:tc>
          <w:tcPr>
            <w:tcW w:w="982" w:type="dxa"/>
            <w:tcBorders>
              <w:top w:val="single" w:sz="4" w:space="0" w:color="auto"/>
              <w:left w:val="single" w:sz="4" w:space="0" w:color="auto"/>
              <w:bottom w:val="single" w:sz="4" w:space="0" w:color="auto"/>
              <w:right w:val="single" w:sz="4" w:space="0" w:color="auto"/>
            </w:tcBorders>
            <w:vAlign w:val="center"/>
            <w:hideMark/>
          </w:tcPr>
          <w:p w14:paraId="2629EC0A" w14:textId="77777777" w:rsidR="00F246E1" w:rsidRDefault="00F246E1" w:rsidP="00F246E1">
            <w:pPr>
              <w:spacing w:after="0" w:line="240" w:lineRule="auto"/>
              <w:jc w:val="center"/>
              <w:rPr>
                <w:rFonts w:ascii="Times New Roman" w:eastAsia="Times New Roman" w:hAnsi="Times New Roman"/>
                <w:b/>
                <w:bCs/>
                <w:color w:val="000000" w:themeColor="text1"/>
                <w:lang w:eastAsia="cs-CZ"/>
              </w:rPr>
            </w:pPr>
            <w:r>
              <w:rPr>
                <w:rFonts w:ascii="Times New Roman" w:eastAsia="Times New Roman" w:hAnsi="Times New Roman"/>
                <w:b/>
                <w:bCs/>
                <w:color w:val="000000" w:themeColor="text1"/>
                <w:lang w:eastAsia="cs-CZ"/>
              </w:rPr>
              <w:t>9.262,40</w:t>
            </w:r>
          </w:p>
        </w:tc>
      </w:tr>
    </w:tbl>
    <w:p w14:paraId="0A817342" w14:textId="77777777" w:rsidR="00F246E1" w:rsidRPr="00AE5F7C" w:rsidRDefault="00F246E1" w:rsidP="00F246E1">
      <w:pPr>
        <w:pStyle w:val="Zkladntext"/>
        <w:ind w:left="720"/>
        <w:rPr>
          <w:rFonts w:ascii="Arial" w:hAnsi="Arial" w:cs="Arial"/>
          <w:sz w:val="22"/>
          <w:szCs w:val="22"/>
        </w:rPr>
      </w:pPr>
    </w:p>
    <w:p w14:paraId="17ACDFC8" w14:textId="77777777" w:rsidR="00820BF0" w:rsidRDefault="00820BF0" w:rsidP="00D06DCB">
      <w:pPr>
        <w:pStyle w:val="Zkladntext"/>
        <w:rPr>
          <w:rFonts w:ascii="Arial" w:hAnsi="Arial" w:cs="Arial"/>
          <w:sz w:val="22"/>
          <w:szCs w:val="22"/>
          <w:u w:val="single"/>
        </w:rPr>
      </w:pPr>
    </w:p>
    <w:p w14:paraId="5E11BCEB" w14:textId="77777777" w:rsidR="00D06DCB" w:rsidRPr="00AE5F7C" w:rsidRDefault="00D06DCB" w:rsidP="00D06DCB">
      <w:pPr>
        <w:pStyle w:val="Zkladntext"/>
        <w:rPr>
          <w:rFonts w:ascii="Arial" w:hAnsi="Arial" w:cs="Arial"/>
          <w:sz w:val="22"/>
          <w:szCs w:val="22"/>
          <w:u w:val="single"/>
        </w:rPr>
      </w:pPr>
      <w:r w:rsidRPr="00AE5F7C">
        <w:rPr>
          <w:rFonts w:ascii="Arial" w:hAnsi="Arial" w:cs="Arial"/>
          <w:sz w:val="22"/>
          <w:szCs w:val="22"/>
          <w:u w:val="single"/>
        </w:rPr>
        <w:t>Části pozemků dočasných záborů</w:t>
      </w:r>
    </w:p>
    <w:p w14:paraId="6989653A"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617/1 </w:t>
      </w:r>
      <w:proofErr w:type="spellStart"/>
      <w:r w:rsidRPr="00AE5F7C">
        <w:rPr>
          <w:rFonts w:ascii="Arial" w:hAnsi="Arial" w:cs="Arial"/>
          <w:b/>
          <w:sz w:val="22"/>
          <w:szCs w:val="22"/>
        </w:rPr>
        <w:t>k.ú</w:t>
      </w:r>
      <w:proofErr w:type="spellEnd"/>
      <w:r w:rsidRPr="00AE5F7C">
        <w:rPr>
          <w:rFonts w:ascii="Arial" w:hAnsi="Arial" w:cs="Arial"/>
          <w:b/>
          <w:sz w:val="22"/>
          <w:szCs w:val="22"/>
        </w:rPr>
        <w:t xml:space="preserve">. </w:t>
      </w:r>
      <w:proofErr w:type="spellStart"/>
      <w:r w:rsidRPr="00AE5F7C">
        <w:rPr>
          <w:rFonts w:ascii="Arial" w:hAnsi="Arial" w:cs="Arial"/>
          <w:b/>
          <w:sz w:val="22"/>
          <w:szCs w:val="22"/>
        </w:rPr>
        <w:t>Františkov</w:t>
      </w:r>
      <w:proofErr w:type="spellEnd"/>
      <w:r w:rsidRPr="00AE5F7C">
        <w:rPr>
          <w:rFonts w:ascii="Arial" w:hAnsi="Arial" w:cs="Arial"/>
          <w:b/>
          <w:sz w:val="22"/>
          <w:szCs w:val="22"/>
        </w:rPr>
        <w:t xml:space="preserve"> nad Ploučnicí </w:t>
      </w:r>
      <w:r w:rsidRPr="00AE5F7C">
        <w:rPr>
          <w:rFonts w:ascii="Arial" w:hAnsi="Arial" w:cs="Arial"/>
          <w:sz w:val="22"/>
          <w:szCs w:val="22"/>
        </w:rPr>
        <w:t xml:space="preserve">o výměře </w:t>
      </w:r>
      <w:r w:rsidRPr="00AE5F7C">
        <w:rPr>
          <w:rFonts w:ascii="Arial" w:hAnsi="Arial" w:cs="Arial"/>
          <w:b/>
          <w:sz w:val="22"/>
          <w:szCs w:val="22"/>
        </w:rPr>
        <w:t>145 m</w:t>
      </w:r>
      <w:r w:rsidRPr="00AE5F7C">
        <w:rPr>
          <w:rFonts w:ascii="Arial" w:hAnsi="Arial" w:cs="Arial"/>
          <w:b/>
          <w:sz w:val="22"/>
          <w:szCs w:val="22"/>
          <w:vertAlign w:val="superscript"/>
        </w:rPr>
        <w:t>2</w:t>
      </w:r>
      <w:r w:rsidRPr="00AE5F7C">
        <w:rPr>
          <w:rFonts w:ascii="Arial" w:hAnsi="Arial" w:cs="Arial"/>
          <w:sz w:val="22"/>
          <w:szCs w:val="22"/>
        </w:rPr>
        <w:t xml:space="preserve"> (SO 204 rekonstrukce opěrné zdi v km 27,90-28,40)</w:t>
      </w:r>
    </w:p>
    <w:p w14:paraId="56FD4473"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556/1 </w:t>
      </w:r>
      <w:proofErr w:type="spellStart"/>
      <w:r w:rsidRPr="00AE5F7C">
        <w:rPr>
          <w:rFonts w:ascii="Arial" w:hAnsi="Arial" w:cs="Arial"/>
          <w:b/>
          <w:sz w:val="22"/>
          <w:szCs w:val="22"/>
        </w:rPr>
        <w:t>k.ú</w:t>
      </w:r>
      <w:proofErr w:type="spellEnd"/>
      <w:r w:rsidRPr="00AE5F7C">
        <w:rPr>
          <w:rFonts w:ascii="Arial" w:hAnsi="Arial" w:cs="Arial"/>
          <w:b/>
          <w:sz w:val="22"/>
          <w:szCs w:val="22"/>
        </w:rPr>
        <w:t>. Oldřichov nad Ploučnicí</w:t>
      </w:r>
      <w:r w:rsidRPr="00AE5F7C">
        <w:rPr>
          <w:rFonts w:ascii="Arial" w:hAnsi="Arial" w:cs="Arial"/>
          <w:sz w:val="22"/>
          <w:szCs w:val="22"/>
        </w:rPr>
        <w:t xml:space="preserve"> o výměře </w:t>
      </w:r>
      <w:r w:rsidRPr="00AE5F7C">
        <w:rPr>
          <w:rFonts w:ascii="Arial" w:hAnsi="Arial" w:cs="Arial"/>
          <w:b/>
          <w:sz w:val="22"/>
          <w:szCs w:val="22"/>
        </w:rPr>
        <w:t>76 m</w:t>
      </w:r>
      <w:r w:rsidRPr="00AE5F7C">
        <w:rPr>
          <w:rFonts w:ascii="Arial" w:hAnsi="Arial" w:cs="Arial"/>
          <w:b/>
          <w:sz w:val="22"/>
          <w:szCs w:val="22"/>
          <w:vertAlign w:val="superscript"/>
        </w:rPr>
        <w:t>2</w:t>
      </w:r>
      <w:r w:rsidRPr="00AE5F7C">
        <w:rPr>
          <w:rFonts w:ascii="Arial" w:hAnsi="Arial" w:cs="Arial"/>
          <w:sz w:val="22"/>
          <w:szCs w:val="22"/>
        </w:rPr>
        <w:t xml:space="preserve"> (SO 101 rekonstrukce krytu km 22,101-39,265; SO 214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262-025)</w:t>
      </w:r>
    </w:p>
    <w:p w14:paraId="4D37DC93"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708/2 </w:t>
      </w:r>
      <w:proofErr w:type="spellStart"/>
      <w:r w:rsidRPr="00AE5F7C">
        <w:rPr>
          <w:rFonts w:ascii="Arial" w:hAnsi="Arial" w:cs="Arial"/>
          <w:b/>
          <w:sz w:val="22"/>
          <w:szCs w:val="22"/>
        </w:rPr>
        <w:t>k.ú</w:t>
      </w:r>
      <w:proofErr w:type="spellEnd"/>
      <w:r w:rsidRPr="00AE5F7C">
        <w:rPr>
          <w:rFonts w:ascii="Arial" w:hAnsi="Arial" w:cs="Arial"/>
          <w:b/>
          <w:sz w:val="22"/>
          <w:szCs w:val="22"/>
        </w:rPr>
        <w:t xml:space="preserve">. Starý </w:t>
      </w:r>
      <w:proofErr w:type="spellStart"/>
      <w:r w:rsidRPr="00AE5F7C">
        <w:rPr>
          <w:rFonts w:ascii="Arial" w:hAnsi="Arial" w:cs="Arial"/>
          <w:b/>
          <w:sz w:val="22"/>
          <w:szCs w:val="22"/>
        </w:rPr>
        <w:t>Šachov</w:t>
      </w:r>
      <w:proofErr w:type="spellEnd"/>
      <w:r w:rsidRPr="00AE5F7C">
        <w:rPr>
          <w:rFonts w:ascii="Arial" w:hAnsi="Arial" w:cs="Arial"/>
          <w:sz w:val="22"/>
          <w:szCs w:val="22"/>
        </w:rPr>
        <w:t xml:space="preserve"> o výměře </w:t>
      </w:r>
      <w:r w:rsidRPr="00AE5F7C">
        <w:rPr>
          <w:rFonts w:ascii="Arial" w:hAnsi="Arial" w:cs="Arial"/>
          <w:b/>
          <w:sz w:val="22"/>
          <w:szCs w:val="22"/>
        </w:rPr>
        <w:t>65 m</w:t>
      </w:r>
      <w:r w:rsidRPr="00AE5F7C">
        <w:rPr>
          <w:rFonts w:ascii="Arial" w:hAnsi="Arial" w:cs="Arial"/>
          <w:b/>
          <w:sz w:val="22"/>
          <w:szCs w:val="22"/>
          <w:vertAlign w:val="superscript"/>
        </w:rPr>
        <w:t>2</w:t>
      </w:r>
      <w:r w:rsidRPr="00AE5F7C">
        <w:rPr>
          <w:rFonts w:ascii="Arial" w:hAnsi="Arial" w:cs="Arial"/>
          <w:sz w:val="22"/>
          <w:szCs w:val="22"/>
        </w:rPr>
        <w:t xml:space="preserve"> (SO 101 rekonstrukce krytu km 22,101-39,265; SO 213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262-024)</w:t>
      </w:r>
    </w:p>
    <w:p w14:paraId="7315C359" w14:textId="77777777" w:rsidR="00D06DCB"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2399/1 </w:t>
      </w:r>
      <w:proofErr w:type="spellStart"/>
      <w:r w:rsidRPr="00AE5F7C">
        <w:rPr>
          <w:rFonts w:ascii="Arial" w:hAnsi="Arial" w:cs="Arial"/>
          <w:b/>
          <w:sz w:val="22"/>
          <w:szCs w:val="22"/>
        </w:rPr>
        <w:t>k.ú</w:t>
      </w:r>
      <w:proofErr w:type="spellEnd"/>
      <w:r w:rsidRPr="00AE5F7C">
        <w:rPr>
          <w:rFonts w:ascii="Arial" w:hAnsi="Arial" w:cs="Arial"/>
          <w:b/>
          <w:sz w:val="22"/>
          <w:szCs w:val="22"/>
        </w:rPr>
        <w:t xml:space="preserve">. Malý </w:t>
      </w:r>
      <w:proofErr w:type="spellStart"/>
      <w:r w:rsidRPr="00AE5F7C">
        <w:rPr>
          <w:rFonts w:ascii="Arial" w:hAnsi="Arial" w:cs="Arial"/>
          <w:b/>
          <w:sz w:val="22"/>
          <w:szCs w:val="22"/>
        </w:rPr>
        <w:t>Šachov</w:t>
      </w:r>
      <w:proofErr w:type="spellEnd"/>
      <w:r w:rsidRPr="00AE5F7C">
        <w:rPr>
          <w:rFonts w:ascii="Arial" w:hAnsi="Arial" w:cs="Arial"/>
          <w:sz w:val="22"/>
          <w:szCs w:val="22"/>
        </w:rPr>
        <w:t xml:space="preserve"> o výměře </w:t>
      </w:r>
      <w:r w:rsidRPr="00AE5F7C">
        <w:rPr>
          <w:rFonts w:ascii="Arial" w:hAnsi="Arial" w:cs="Arial"/>
          <w:b/>
          <w:sz w:val="22"/>
          <w:szCs w:val="22"/>
        </w:rPr>
        <w:t>111,5 m</w:t>
      </w:r>
      <w:r w:rsidRPr="00AE5F7C">
        <w:rPr>
          <w:rFonts w:ascii="Arial" w:hAnsi="Arial" w:cs="Arial"/>
          <w:b/>
          <w:sz w:val="22"/>
          <w:szCs w:val="22"/>
          <w:vertAlign w:val="superscript"/>
        </w:rPr>
        <w:t>2</w:t>
      </w:r>
      <w:r w:rsidRPr="00AE5F7C">
        <w:rPr>
          <w:rFonts w:ascii="Arial" w:hAnsi="Arial" w:cs="Arial"/>
          <w:sz w:val="22"/>
          <w:szCs w:val="22"/>
        </w:rPr>
        <w:t xml:space="preserve"> (SO 101 rekonstrukce krytu km 22,101-39,265; SO 213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262-024)</w:t>
      </w:r>
    </w:p>
    <w:p w14:paraId="24F42645" w14:textId="77777777" w:rsidR="00820BF0" w:rsidRDefault="00820BF0" w:rsidP="00820BF0">
      <w:pPr>
        <w:pStyle w:val="Zkladntext"/>
        <w:rPr>
          <w:rFonts w:ascii="Arial" w:hAnsi="Arial" w:cs="Arial"/>
          <w:sz w:val="22"/>
          <w:szCs w:val="22"/>
        </w:rPr>
      </w:pPr>
    </w:p>
    <w:p w14:paraId="456CDF23" w14:textId="6F72C467" w:rsidR="00820BF0" w:rsidRDefault="00820BF0" w:rsidP="00820BF0">
      <w:pPr>
        <w:pStyle w:val="Zkladntext"/>
        <w:rPr>
          <w:ins w:id="1" w:author="Letafková Jana" w:date="2022-02-09T11:42:00Z"/>
          <w:rFonts w:ascii="Arial" w:hAnsi="Arial" w:cs="Arial"/>
          <w:sz w:val="22"/>
          <w:szCs w:val="22"/>
        </w:rPr>
      </w:pPr>
    </w:p>
    <w:p w14:paraId="20E5A486" w14:textId="77777777" w:rsidR="00BD263D" w:rsidRPr="00AE5F7C" w:rsidRDefault="00BD263D" w:rsidP="00820BF0">
      <w:pPr>
        <w:pStyle w:val="Zkladntext"/>
        <w:rPr>
          <w:rFonts w:ascii="Arial" w:hAnsi="Arial" w:cs="Arial"/>
          <w:sz w:val="22"/>
          <w:szCs w:val="22"/>
        </w:rPr>
      </w:pPr>
    </w:p>
    <w:p w14:paraId="7CB912C9" w14:textId="77777777" w:rsidR="00D06DCB" w:rsidRPr="00AE5F7C" w:rsidRDefault="00D06DCB" w:rsidP="00D06DCB">
      <w:pPr>
        <w:pStyle w:val="Zkladntext"/>
        <w:rPr>
          <w:rFonts w:ascii="Arial" w:hAnsi="Arial" w:cs="Arial"/>
          <w:sz w:val="22"/>
          <w:szCs w:val="22"/>
          <w:u w:val="single"/>
        </w:rPr>
      </w:pPr>
      <w:r w:rsidRPr="00AE5F7C">
        <w:rPr>
          <w:rFonts w:ascii="Arial" w:hAnsi="Arial" w:cs="Arial"/>
          <w:sz w:val="22"/>
          <w:szCs w:val="22"/>
          <w:u w:val="single"/>
        </w:rPr>
        <w:lastRenderedPageBreak/>
        <w:t>Části pozemků trvalých záborů</w:t>
      </w:r>
    </w:p>
    <w:p w14:paraId="63129763"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556/1</w:t>
      </w:r>
      <w:r w:rsidRPr="00AE5F7C">
        <w:rPr>
          <w:rFonts w:ascii="Arial" w:hAnsi="Arial" w:cs="Arial"/>
          <w:sz w:val="22"/>
          <w:szCs w:val="22"/>
        </w:rPr>
        <w:t xml:space="preserve"> </w:t>
      </w:r>
      <w:proofErr w:type="spellStart"/>
      <w:r w:rsidRPr="00AE5F7C">
        <w:rPr>
          <w:rFonts w:ascii="Arial" w:hAnsi="Arial" w:cs="Arial"/>
          <w:b/>
          <w:sz w:val="22"/>
          <w:szCs w:val="22"/>
        </w:rPr>
        <w:t>k.ú</w:t>
      </w:r>
      <w:proofErr w:type="spellEnd"/>
      <w:r w:rsidRPr="00AE5F7C">
        <w:rPr>
          <w:rFonts w:ascii="Arial" w:hAnsi="Arial" w:cs="Arial"/>
          <w:b/>
          <w:sz w:val="22"/>
          <w:szCs w:val="22"/>
        </w:rPr>
        <w:t>. Oldřichov nad Ploučnicí</w:t>
      </w:r>
      <w:r w:rsidRPr="00AE5F7C">
        <w:rPr>
          <w:rFonts w:ascii="Arial" w:hAnsi="Arial" w:cs="Arial"/>
          <w:sz w:val="22"/>
          <w:szCs w:val="22"/>
        </w:rPr>
        <w:t xml:space="preserve"> o výměře </w:t>
      </w:r>
      <w:r w:rsidRPr="00AE5F7C">
        <w:rPr>
          <w:rFonts w:ascii="Arial" w:hAnsi="Arial" w:cs="Arial"/>
          <w:b/>
          <w:sz w:val="22"/>
          <w:szCs w:val="22"/>
        </w:rPr>
        <w:t>67 m</w:t>
      </w:r>
      <w:r w:rsidRPr="00AE5F7C">
        <w:rPr>
          <w:rFonts w:ascii="Arial" w:hAnsi="Arial" w:cs="Arial"/>
          <w:b/>
          <w:sz w:val="22"/>
          <w:szCs w:val="22"/>
          <w:vertAlign w:val="superscript"/>
        </w:rPr>
        <w:t>2</w:t>
      </w:r>
      <w:r w:rsidRPr="00AE5F7C">
        <w:rPr>
          <w:rFonts w:ascii="Arial" w:hAnsi="Arial" w:cs="Arial"/>
          <w:sz w:val="22"/>
          <w:szCs w:val="22"/>
          <w:vertAlign w:val="superscript"/>
        </w:rPr>
        <w:t xml:space="preserve"> </w:t>
      </w:r>
      <w:r w:rsidRPr="00AE5F7C">
        <w:rPr>
          <w:rFonts w:ascii="Arial" w:hAnsi="Arial" w:cs="Arial"/>
          <w:sz w:val="22"/>
          <w:szCs w:val="22"/>
        </w:rPr>
        <w:t xml:space="preserve">(SO 101 rekonstrukce krytu km 22,101-39,265; SO 214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xml:space="preserve">. 262-025) </w:t>
      </w:r>
    </w:p>
    <w:p w14:paraId="5B46A03B"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sz w:val="22"/>
          <w:szCs w:val="22"/>
        </w:rPr>
        <w:t>p.č</w:t>
      </w:r>
      <w:proofErr w:type="spellEnd"/>
      <w:r w:rsidRPr="00AE5F7C">
        <w:rPr>
          <w:rFonts w:ascii="Arial" w:hAnsi="Arial" w:cs="Arial"/>
          <w:sz w:val="22"/>
          <w:szCs w:val="22"/>
        </w:rPr>
        <w:t xml:space="preserve">. </w:t>
      </w:r>
      <w:r w:rsidRPr="00AE5F7C">
        <w:rPr>
          <w:rFonts w:ascii="Arial" w:hAnsi="Arial" w:cs="Arial"/>
          <w:b/>
          <w:sz w:val="22"/>
          <w:szCs w:val="22"/>
        </w:rPr>
        <w:t>708/2</w:t>
      </w:r>
      <w:r w:rsidRPr="00AE5F7C">
        <w:rPr>
          <w:rFonts w:ascii="Arial" w:hAnsi="Arial" w:cs="Arial"/>
          <w:sz w:val="22"/>
          <w:szCs w:val="22"/>
        </w:rPr>
        <w:t xml:space="preserve"> </w:t>
      </w:r>
      <w:proofErr w:type="spellStart"/>
      <w:r w:rsidRPr="00AE5F7C">
        <w:rPr>
          <w:rFonts w:ascii="Arial" w:hAnsi="Arial" w:cs="Arial"/>
          <w:b/>
          <w:sz w:val="22"/>
          <w:szCs w:val="22"/>
        </w:rPr>
        <w:t>k.ú</w:t>
      </w:r>
      <w:proofErr w:type="spellEnd"/>
      <w:r w:rsidRPr="00AE5F7C">
        <w:rPr>
          <w:rFonts w:ascii="Arial" w:hAnsi="Arial" w:cs="Arial"/>
          <w:b/>
          <w:sz w:val="22"/>
          <w:szCs w:val="22"/>
        </w:rPr>
        <w:t xml:space="preserve">. Starý </w:t>
      </w:r>
      <w:proofErr w:type="spellStart"/>
      <w:r w:rsidRPr="00AE5F7C">
        <w:rPr>
          <w:rFonts w:ascii="Arial" w:hAnsi="Arial" w:cs="Arial"/>
          <w:b/>
          <w:sz w:val="22"/>
          <w:szCs w:val="22"/>
        </w:rPr>
        <w:t>Šachov</w:t>
      </w:r>
      <w:proofErr w:type="spellEnd"/>
      <w:r w:rsidRPr="00AE5F7C">
        <w:rPr>
          <w:rFonts w:ascii="Arial" w:hAnsi="Arial" w:cs="Arial"/>
          <w:sz w:val="22"/>
          <w:szCs w:val="22"/>
        </w:rPr>
        <w:t xml:space="preserve"> o výměře </w:t>
      </w:r>
      <w:r w:rsidRPr="00AE5F7C">
        <w:rPr>
          <w:rFonts w:ascii="Arial" w:hAnsi="Arial" w:cs="Arial"/>
          <w:b/>
          <w:sz w:val="22"/>
          <w:szCs w:val="22"/>
        </w:rPr>
        <w:t>145,5 m</w:t>
      </w:r>
      <w:r w:rsidRPr="00AE5F7C">
        <w:rPr>
          <w:rFonts w:ascii="Arial" w:hAnsi="Arial" w:cs="Arial"/>
          <w:b/>
          <w:sz w:val="22"/>
          <w:szCs w:val="22"/>
          <w:vertAlign w:val="superscript"/>
        </w:rPr>
        <w:t>2</w:t>
      </w:r>
      <w:r w:rsidRPr="00AE5F7C">
        <w:rPr>
          <w:rFonts w:ascii="Arial" w:hAnsi="Arial" w:cs="Arial"/>
          <w:sz w:val="22"/>
          <w:szCs w:val="22"/>
          <w:vertAlign w:val="superscript"/>
        </w:rPr>
        <w:t xml:space="preserve"> </w:t>
      </w:r>
      <w:r w:rsidRPr="00AE5F7C">
        <w:rPr>
          <w:rFonts w:ascii="Arial" w:hAnsi="Arial" w:cs="Arial"/>
          <w:sz w:val="22"/>
          <w:szCs w:val="22"/>
        </w:rPr>
        <w:t xml:space="preserve">(SO 101 rekonstrukce krytu km 22,101-39,265; SO 213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xml:space="preserve">. 262-024)  </w:t>
      </w:r>
    </w:p>
    <w:p w14:paraId="3F7DED85"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color w:val="000000" w:themeColor="text1"/>
          <w:sz w:val="22"/>
          <w:szCs w:val="22"/>
        </w:rPr>
        <w:t>p.č</w:t>
      </w:r>
      <w:proofErr w:type="spellEnd"/>
      <w:r w:rsidRPr="00AE5F7C">
        <w:rPr>
          <w:rFonts w:ascii="Arial" w:hAnsi="Arial" w:cs="Arial"/>
          <w:b/>
          <w:color w:val="000000" w:themeColor="text1"/>
          <w:sz w:val="22"/>
          <w:szCs w:val="22"/>
        </w:rPr>
        <w:t>. 2399/1</w:t>
      </w:r>
      <w:r w:rsidRPr="00AE5F7C">
        <w:rPr>
          <w:rFonts w:ascii="Arial" w:hAnsi="Arial" w:cs="Arial"/>
          <w:sz w:val="22"/>
          <w:szCs w:val="22"/>
        </w:rPr>
        <w:t> </w:t>
      </w:r>
      <w:proofErr w:type="spellStart"/>
      <w:r w:rsidRPr="00AE5F7C">
        <w:rPr>
          <w:rFonts w:ascii="Arial" w:hAnsi="Arial" w:cs="Arial"/>
          <w:b/>
          <w:color w:val="000000" w:themeColor="text1"/>
          <w:sz w:val="22"/>
          <w:szCs w:val="22"/>
        </w:rPr>
        <w:t>k.ú</w:t>
      </w:r>
      <w:proofErr w:type="spellEnd"/>
      <w:r w:rsidRPr="00AE5F7C">
        <w:rPr>
          <w:rFonts w:ascii="Arial" w:hAnsi="Arial" w:cs="Arial"/>
          <w:b/>
          <w:color w:val="000000" w:themeColor="text1"/>
          <w:sz w:val="22"/>
          <w:szCs w:val="22"/>
        </w:rPr>
        <w:t xml:space="preserve">. Malý </w:t>
      </w:r>
      <w:proofErr w:type="spellStart"/>
      <w:r w:rsidRPr="00AE5F7C">
        <w:rPr>
          <w:rFonts w:ascii="Arial" w:hAnsi="Arial" w:cs="Arial"/>
          <w:b/>
          <w:color w:val="000000" w:themeColor="text1"/>
          <w:sz w:val="22"/>
          <w:szCs w:val="22"/>
        </w:rPr>
        <w:t>Šachov</w:t>
      </w:r>
      <w:proofErr w:type="spellEnd"/>
      <w:r w:rsidRPr="00AE5F7C">
        <w:rPr>
          <w:rFonts w:ascii="Arial" w:hAnsi="Arial" w:cs="Arial"/>
          <w:sz w:val="22"/>
          <w:szCs w:val="22"/>
        </w:rPr>
        <w:t xml:space="preserve"> o výměře </w:t>
      </w:r>
      <w:r w:rsidRPr="00AE5F7C">
        <w:rPr>
          <w:rFonts w:ascii="Arial" w:hAnsi="Arial" w:cs="Arial"/>
          <w:b/>
          <w:color w:val="000000" w:themeColor="text1"/>
          <w:sz w:val="22"/>
          <w:szCs w:val="22"/>
        </w:rPr>
        <w:t>177 m</w:t>
      </w:r>
      <w:r w:rsidRPr="00AE5F7C">
        <w:rPr>
          <w:rFonts w:ascii="Arial" w:hAnsi="Arial" w:cs="Arial"/>
          <w:b/>
          <w:color w:val="000000" w:themeColor="text1"/>
          <w:sz w:val="22"/>
          <w:szCs w:val="22"/>
          <w:vertAlign w:val="superscript"/>
        </w:rPr>
        <w:t>2</w:t>
      </w:r>
      <w:r w:rsidRPr="00AE5F7C">
        <w:rPr>
          <w:rFonts w:ascii="Arial" w:hAnsi="Arial" w:cs="Arial"/>
          <w:sz w:val="22"/>
          <w:szCs w:val="22"/>
          <w:vertAlign w:val="superscript"/>
        </w:rPr>
        <w:t xml:space="preserve"> </w:t>
      </w:r>
      <w:r w:rsidRPr="00AE5F7C">
        <w:rPr>
          <w:rFonts w:ascii="Arial" w:hAnsi="Arial" w:cs="Arial"/>
          <w:sz w:val="22"/>
          <w:szCs w:val="22"/>
        </w:rPr>
        <w:t xml:space="preserve">(SO 101 rekonstrukce krytu km 22,101-39,265; SO 213 rekonstrukce mostu </w:t>
      </w:r>
      <w:proofErr w:type="spellStart"/>
      <w:r w:rsidRPr="00AE5F7C">
        <w:rPr>
          <w:rFonts w:ascii="Arial" w:hAnsi="Arial" w:cs="Arial"/>
          <w:sz w:val="22"/>
          <w:szCs w:val="22"/>
        </w:rPr>
        <w:t>ev.č</w:t>
      </w:r>
      <w:proofErr w:type="spellEnd"/>
      <w:r w:rsidRPr="00AE5F7C">
        <w:rPr>
          <w:rFonts w:ascii="Arial" w:hAnsi="Arial" w:cs="Arial"/>
          <w:sz w:val="22"/>
          <w:szCs w:val="22"/>
        </w:rPr>
        <w:t xml:space="preserve">. 262-024) </w:t>
      </w:r>
    </w:p>
    <w:p w14:paraId="5D0DEB58"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1257/18 </w:t>
      </w:r>
      <w:proofErr w:type="spellStart"/>
      <w:r w:rsidRPr="00AE5F7C">
        <w:rPr>
          <w:rFonts w:ascii="Arial" w:hAnsi="Arial" w:cs="Arial"/>
          <w:b/>
          <w:sz w:val="22"/>
          <w:szCs w:val="22"/>
        </w:rPr>
        <w:t>k.ú</w:t>
      </w:r>
      <w:proofErr w:type="spellEnd"/>
      <w:r w:rsidRPr="00AE5F7C">
        <w:rPr>
          <w:rFonts w:ascii="Arial" w:hAnsi="Arial" w:cs="Arial"/>
          <w:b/>
          <w:sz w:val="22"/>
          <w:szCs w:val="22"/>
        </w:rPr>
        <w:t xml:space="preserve">. Benešov nad Ploučnicí </w:t>
      </w:r>
      <w:r w:rsidRPr="00AE5F7C">
        <w:rPr>
          <w:rFonts w:ascii="Arial" w:hAnsi="Arial" w:cs="Arial"/>
          <w:sz w:val="22"/>
          <w:szCs w:val="22"/>
        </w:rPr>
        <w:t xml:space="preserve">o výměře </w:t>
      </w:r>
      <w:r w:rsidRPr="00AE5F7C">
        <w:rPr>
          <w:rFonts w:ascii="Arial" w:hAnsi="Arial" w:cs="Arial"/>
          <w:b/>
          <w:sz w:val="22"/>
          <w:szCs w:val="22"/>
        </w:rPr>
        <w:t>3 m</w:t>
      </w:r>
      <w:r w:rsidRPr="00AE5F7C">
        <w:rPr>
          <w:rFonts w:ascii="Arial" w:hAnsi="Arial" w:cs="Arial"/>
          <w:b/>
          <w:sz w:val="22"/>
          <w:szCs w:val="22"/>
          <w:vertAlign w:val="superscript"/>
        </w:rPr>
        <w:t>2</w:t>
      </w:r>
      <w:r w:rsidRPr="00AE5F7C">
        <w:rPr>
          <w:rFonts w:ascii="Arial" w:hAnsi="Arial" w:cs="Arial"/>
          <w:sz w:val="22"/>
          <w:szCs w:val="22"/>
          <w:vertAlign w:val="superscript"/>
        </w:rPr>
        <w:t xml:space="preserve"> </w:t>
      </w:r>
      <w:r w:rsidRPr="00AE5F7C">
        <w:rPr>
          <w:rFonts w:ascii="Arial" w:hAnsi="Arial" w:cs="Arial"/>
          <w:sz w:val="22"/>
          <w:szCs w:val="22"/>
        </w:rPr>
        <w:t>(SO 101 rekonstrukce krytu km 22,101-39,265)</w:t>
      </w:r>
    </w:p>
    <w:p w14:paraId="7A0A7B9D" w14:textId="77777777" w:rsidR="00D06DCB" w:rsidRPr="00AE5F7C" w:rsidRDefault="00D06DCB" w:rsidP="00D06DCB">
      <w:pPr>
        <w:pStyle w:val="Zkladntext"/>
        <w:numPr>
          <w:ilvl w:val="0"/>
          <w:numId w:val="2"/>
        </w:numPr>
        <w:rPr>
          <w:rFonts w:ascii="Arial" w:hAnsi="Arial" w:cs="Arial"/>
          <w:sz w:val="22"/>
          <w:szCs w:val="22"/>
        </w:rPr>
      </w:pPr>
      <w:r w:rsidRPr="00AE5F7C">
        <w:rPr>
          <w:rFonts w:ascii="Arial" w:hAnsi="Arial" w:cs="Arial"/>
          <w:sz w:val="22"/>
          <w:szCs w:val="22"/>
        </w:rPr>
        <w:t xml:space="preserve">pozemek </w:t>
      </w:r>
      <w:proofErr w:type="spellStart"/>
      <w:r w:rsidRPr="00AE5F7C">
        <w:rPr>
          <w:rFonts w:ascii="Arial" w:hAnsi="Arial" w:cs="Arial"/>
          <w:b/>
          <w:sz w:val="22"/>
          <w:szCs w:val="22"/>
        </w:rPr>
        <w:t>p.č</w:t>
      </w:r>
      <w:proofErr w:type="spellEnd"/>
      <w:r w:rsidRPr="00AE5F7C">
        <w:rPr>
          <w:rFonts w:ascii="Arial" w:hAnsi="Arial" w:cs="Arial"/>
          <w:b/>
          <w:sz w:val="22"/>
          <w:szCs w:val="22"/>
        </w:rPr>
        <w:t xml:space="preserve">. 1297/2 </w:t>
      </w:r>
      <w:proofErr w:type="spellStart"/>
      <w:r w:rsidRPr="00AE5F7C">
        <w:rPr>
          <w:rFonts w:ascii="Arial" w:hAnsi="Arial" w:cs="Arial"/>
          <w:b/>
          <w:sz w:val="22"/>
          <w:szCs w:val="22"/>
        </w:rPr>
        <w:t>k.ú</w:t>
      </w:r>
      <w:proofErr w:type="spellEnd"/>
      <w:r w:rsidRPr="00AE5F7C">
        <w:rPr>
          <w:rFonts w:ascii="Arial" w:hAnsi="Arial" w:cs="Arial"/>
          <w:b/>
          <w:sz w:val="22"/>
          <w:szCs w:val="22"/>
        </w:rPr>
        <w:t>. Benešov nad Ploučnicí</w:t>
      </w:r>
      <w:r w:rsidRPr="00AE5F7C">
        <w:rPr>
          <w:rFonts w:ascii="Arial" w:hAnsi="Arial" w:cs="Arial"/>
          <w:sz w:val="22"/>
          <w:szCs w:val="22"/>
        </w:rPr>
        <w:t xml:space="preserve"> o výměře </w:t>
      </w:r>
      <w:r w:rsidRPr="00AE5F7C">
        <w:rPr>
          <w:rFonts w:ascii="Arial" w:hAnsi="Arial" w:cs="Arial"/>
          <w:b/>
          <w:sz w:val="22"/>
          <w:szCs w:val="22"/>
        </w:rPr>
        <w:t>380 m</w:t>
      </w:r>
      <w:r w:rsidRPr="00AE5F7C">
        <w:rPr>
          <w:rFonts w:ascii="Arial" w:hAnsi="Arial" w:cs="Arial"/>
          <w:b/>
          <w:sz w:val="22"/>
          <w:szCs w:val="22"/>
          <w:vertAlign w:val="superscript"/>
        </w:rPr>
        <w:t>2</w:t>
      </w:r>
      <w:r w:rsidRPr="00AE5F7C">
        <w:rPr>
          <w:rFonts w:ascii="Arial" w:hAnsi="Arial" w:cs="Arial"/>
          <w:sz w:val="22"/>
          <w:szCs w:val="22"/>
          <w:vertAlign w:val="superscript"/>
        </w:rPr>
        <w:t xml:space="preserve"> </w:t>
      </w:r>
      <w:r w:rsidRPr="00AE5F7C">
        <w:rPr>
          <w:rFonts w:ascii="Arial" w:hAnsi="Arial" w:cs="Arial"/>
          <w:sz w:val="22"/>
          <w:szCs w:val="22"/>
        </w:rPr>
        <w:t>(SO 101 rekonstrukce krytu km 22,101-39,265)</w:t>
      </w:r>
    </w:p>
    <w:p w14:paraId="7F351E68" w14:textId="77777777" w:rsidR="00D06DCB" w:rsidRDefault="00D06DCB" w:rsidP="00D06DCB">
      <w:pPr>
        <w:pStyle w:val="Zkladntext"/>
        <w:rPr>
          <w:rFonts w:ascii="Arial" w:hAnsi="Arial" w:cs="Arial"/>
          <w:sz w:val="22"/>
          <w:szCs w:val="22"/>
        </w:rPr>
      </w:pPr>
      <w:r w:rsidRPr="00AE5F7C">
        <w:rPr>
          <w:rFonts w:ascii="Arial" w:hAnsi="Arial" w:cs="Arial"/>
          <w:sz w:val="22"/>
          <w:szCs w:val="22"/>
        </w:rPr>
        <w:t xml:space="preserve">dle zákresů, které tvoří přílohu č. 1 této smlouvy, budou využity pro realizaci projektu „REKO silnice II/262 Starý </w:t>
      </w:r>
      <w:proofErr w:type="spellStart"/>
      <w:r w:rsidRPr="00AE5F7C">
        <w:rPr>
          <w:rFonts w:ascii="Arial" w:hAnsi="Arial" w:cs="Arial"/>
          <w:sz w:val="22"/>
          <w:szCs w:val="22"/>
        </w:rPr>
        <w:t>Šachov</w:t>
      </w:r>
      <w:proofErr w:type="spellEnd"/>
      <w:r w:rsidRPr="00AE5F7C">
        <w:rPr>
          <w:rFonts w:ascii="Arial" w:hAnsi="Arial" w:cs="Arial"/>
          <w:sz w:val="22"/>
          <w:szCs w:val="22"/>
        </w:rPr>
        <w:t xml:space="preserve"> – Děčín“ (dále jako „</w:t>
      </w:r>
      <w:r w:rsidRPr="00AE5F7C">
        <w:rPr>
          <w:rFonts w:ascii="Arial" w:hAnsi="Arial" w:cs="Arial"/>
          <w:b/>
          <w:sz w:val="22"/>
          <w:szCs w:val="22"/>
        </w:rPr>
        <w:t>předmět nájmu</w:t>
      </w:r>
      <w:r w:rsidRPr="00AE5F7C">
        <w:rPr>
          <w:rFonts w:ascii="Arial" w:hAnsi="Arial" w:cs="Arial"/>
          <w:sz w:val="22"/>
          <w:szCs w:val="22"/>
        </w:rPr>
        <w:t>“).</w:t>
      </w:r>
    </w:p>
    <w:p w14:paraId="33DC7D09" w14:textId="77777777" w:rsidR="00AE5F7C" w:rsidRPr="00AE5F7C" w:rsidRDefault="00AE5F7C" w:rsidP="00D06DCB">
      <w:pPr>
        <w:pStyle w:val="Zkladntext"/>
        <w:rPr>
          <w:rFonts w:ascii="Arial" w:hAnsi="Arial" w:cs="Arial"/>
          <w:sz w:val="22"/>
          <w:szCs w:val="22"/>
        </w:rPr>
      </w:pPr>
    </w:p>
    <w:p w14:paraId="2CB5827C" w14:textId="77777777" w:rsidR="00D06DCB" w:rsidRPr="00AE5F7C" w:rsidRDefault="00D06DCB" w:rsidP="00D06DCB">
      <w:pPr>
        <w:pStyle w:val="Zkladntext"/>
        <w:rPr>
          <w:rFonts w:ascii="Arial" w:hAnsi="Arial" w:cs="Arial"/>
          <w:sz w:val="22"/>
          <w:szCs w:val="22"/>
        </w:rPr>
      </w:pPr>
    </w:p>
    <w:p w14:paraId="4A5B9C13" w14:textId="77777777" w:rsidR="00AE5F7C" w:rsidRPr="00AE5F7C" w:rsidRDefault="00AE5F7C" w:rsidP="00AE5F7C">
      <w:pPr>
        <w:widowControl w:val="0"/>
        <w:autoSpaceDE w:val="0"/>
        <w:autoSpaceDN w:val="0"/>
        <w:adjustRightInd w:val="0"/>
        <w:spacing w:after="0" w:line="240" w:lineRule="auto"/>
        <w:jc w:val="center"/>
        <w:rPr>
          <w:rFonts w:ascii="Arial" w:eastAsia="Times New Roman" w:hAnsi="Arial" w:cs="Arial"/>
          <w:b/>
          <w:lang w:eastAsia="cs-CZ"/>
        </w:rPr>
      </w:pPr>
      <w:r w:rsidRPr="00AE5F7C">
        <w:rPr>
          <w:rFonts w:ascii="Arial" w:eastAsia="Times New Roman" w:hAnsi="Arial" w:cs="Arial"/>
          <w:b/>
          <w:lang w:eastAsia="cs-CZ"/>
        </w:rPr>
        <w:t>II. DOBA NÁJMU</w:t>
      </w:r>
    </w:p>
    <w:p w14:paraId="377F5441" w14:textId="19C80D28" w:rsidR="00AE5F7C" w:rsidRPr="00AE5F7C" w:rsidRDefault="00AE5F7C" w:rsidP="00AE5F7C">
      <w:pPr>
        <w:tabs>
          <w:tab w:val="left" w:pos="0"/>
          <w:tab w:val="left" w:pos="426"/>
        </w:tabs>
        <w:spacing w:after="0" w:line="240" w:lineRule="auto"/>
        <w:ind w:left="420" w:hanging="420"/>
        <w:jc w:val="both"/>
        <w:rPr>
          <w:rFonts w:ascii="Arial" w:hAnsi="Arial" w:cs="Arial"/>
          <w:b/>
        </w:rPr>
      </w:pPr>
      <w:r w:rsidRPr="00AE5F7C">
        <w:rPr>
          <w:rFonts w:ascii="Arial" w:hAnsi="Arial" w:cs="Arial"/>
        </w:rPr>
        <w:t>1.</w:t>
      </w:r>
      <w:r w:rsidRPr="00AE5F7C">
        <w:rPr>
          <w:rFonts w:ascii="Arial" w:hAnsi="Arial" w:cs="Arial"/>
        </w:rPr>
        <w:tab/>
        <w:t xml:space="preserve">Pronajímatel přenechává Nájemci k užívání předmět nájmu na dobu určitou, a to od </w:t>
      </w:r>
      <w:r w:rsidR="003206F9">
        <w:rPr>
          <w:rFonts w:ascii="Arial" w:hAnsi="Arial" w:cs="Arial"/>
        </w:rPr>
        <w:t>účinnosti této smlouvy</w:t>
      </w:r>
      <w:r w:rsidRPr="00AE5F7C">
        <w:rPr>
          <w:rFonts w:ascii="Arial" w:hAnsi="Arial" w:cs="Arial"/>
        </w:rPr>
        <w:t xml:space="preserve"> do převzetí pozemků zpět Pronajímatelem, učiněné protokolem, max. však </w:t>
      </w:r>
      <w:r w:rsidRPr="00AE5F7C">
        <w:rPr>
          <w:rFonts w:ascii="Arial" w:hAnsi="Arial" w:cs="Arial"/>
          <w:b/>
        </w:rPr>
        <w:t>do 31.</w:t>
      </w:r>
      <w:r w:rsidR="003F57A7">
        <w:rPr>
          <w:rFonts w:ascii="Arial" w:hAnsi="Arial" w:cs="Arial"/>
          <w:b/>
        </w:rPr>
        <w:t xml:space="preserve"> </w:t>
      </w:r>
      <w:r w:rsidRPr="00AE5F7C">
        <w:rPr>
          <w:rFonts w:ascii="Arial" w:hAnsi="Arial" w:cs="Arial"/>
          <w:b/>
        </w:rPr>
        <w:t>12.</w:t>
      </w:r>
      <w:r w:rsidR="003F57A7">
        <w:rPr>
          <w:rFonts w:ascii="Arial" w:hAnsi="Arial" w:cs="Arial"/>
          <w:b/>
        </w:rPr>
        <w:t xml:space="preserve"> </w:t>
      </w:r>
      <w:r w:rsidRPr="00AE5F7C">
        <w:rPr>
          <w:rFonts w:ascii="Arial" w:hAnsi="Arial" w:cs="Arial"/>
          <w:b/>
        </w:rPr>
        <w:t>2026</w:t>
      </w:r>
      <w:r>
        <w:rPr>
          <w:rFonts w:ascii="Arial" w:hAnsi="Arial" w:cs="Arial"/>
          <w:b/>
        </w:rPr>
        <w:t>.</w:t>
      </w:r>
    </w:p>
    <w:p w14:paraId="2AD002CD" w14:textId="24E55AF5" w:rsidR="00AE5F7C" w:rsidRDefault="00AE5F7C" w:rsidP="00AE5F7C">
      <w:pPr>
        <w:tabs>
          <w:tab w:val="left" w:pos="0"/>
        </w:tabs>
        <w:spacing w:after="0" w:line="240" w:lineRule="auto"/>
        <w:jc w:val="both"/>
        <w:rPr>
          <w:rFonts w:ascii="Arial" w:eastAsia="Times New Roman" w:hAnsi="Arial" w:cs="Arial"/>
          <w:lang w:eastAsia="cs-CZ"/>
        </w:rPr>
      </w:pPr>
    </w:p>
    <w:p w14:paraId="0DDF3E47" w14:textId="77777777" w:rsidR="00BD263D" w:rsidRPr="00AE5F7C" w:rsidRDefault="00BD263D" w:rsidP="00AE5F7C">
      <w:pPr>
        <w:tabs>
          <w:tab w:val="left" w:pos="0"/>
        </w:tabs>
        <w:spacing w:after="0" w:line="240" w:lineRule="auto"/>
        <w:jc w:val="both"/>
        <w:rPr>
          <w:rFonts w:ascii="Arial" w:eastAsia="Times New Roman" w:hAnsi="Arial" w:cs="Arial"/>
          <w:lang w:eastAsia="cs-CZ"/>
        </w:rPr>
      </w:pPr>
    </w:p>
    <w:p w14:paraId="09084D5D" w14:textId="77777777" w:rsidR="00AE5F7C" w:rsidRPr="00AE5F7C" w:rsidRDefault="00AE5F7C" w:rsidP="00AE5F7C">
      <w:pPr>
        <w:tabs>
          <w:tab w:val="left" w:pos="0"/>
        </w:tabs>
        <w:spacing w:after="0" w:line="240" w:lineRule="auto"/>
        <w:jc w:val="center"/>
        <w:rPr>
          <w:rFonts w:ascii="Arial" w:eastAsia="Times New Roman" w:hAnsi="Arial" w:cs="Arial"/>
          <w:b/>
          <w:lang w:eastAsia="cs-CZ"/>
        </w:rPr>
      </w:pPr>
      <w:r w:rsidRPr="00AE5F7C">
        <w:rPr>
          <w:rFonts w:ascii="Arial" w:eastAsia="Times New Roman" w:hAnsi="Arial" w:cs="Arial"/>
          <w:b/>
          <w:lang w:eastAsia="cs-CZ"/>
        </w:rPr>
        <w:t>III. SMLUVNÍ PODMÍNKY</w:t>
      </w:r>
    </w:p>
    <w:p w14:paraId="1E8CA8ED" w14:textId="53762639" w:rsidR="00AE5F7C" w:rsidRPr="00AE5F7C" w:rsidRDefault="00AD4719" w:rsidP="00DC003F">
      <w:pPr>
        <w:widowControl w:val="0"/>
        <w:tabs>
          <w:tab w:val="left" w:pos="426"/>
        </w:tabs>
        <w:autoSpaceDE w:val="0"/>
        <w:autoSpaceDN w:val="0"/>
        <w:adjustRightInd w:val="0"/>
        <w:spacing w:after="0" w:line="240" w:lineRule="auto"/>
        <w:jc w:val="both"/>
        <w:rPr>
          <w:rFonts w:ascii="Arial" w:eastAsia="Times New Roman" w:hAnsi="Arial" w:cs="Arial"/>
          <w:i/>
          <w:lang w:eastAsia="cs-CZ"/>
        </w:rPr>
      </w:pPr>
      <w:r>
        <w:rPr>
          <w:rFonts w:ascii="Arial" w:eastAsia="Times New Roman" w:hAnsi="Arial" w:cs="Arial"/>
          <w:lang w:eastAsia="cs-CZ"/>
        </w:rPr>
        <w:t>1.</w:t>
      </w:r>
      <w:r w:rsidR="00AE5F7C" w:rsidRPr="00AE5F7C">
        <w:rPr>
          <w:rFonts w:ascii="Arial" w:eastAsia="Times New Roman" w:hAnsi="Arial" w:cs="Arial"/>
          <w:i/>
          <w:lang w:eastAsia="cs-CZ"/>
        </w:rPr>
        <w:t>Nájem může být ukončen:</w:t>
      </w:r>
    </w:p>
    <w:p w14:paraId="15395229" w14:textId="77777777" w:rsidR="00AE5F7C" w:rsidRPr="00AE5F7C" w:rsidRDefault="00AE5F7C" w:rsidP="00AE5F7C">
      <w:pPr>
        <w:widowControl w:val="0"/>
        <w:numPr>
          <w:ilvl w:val="0"/>
          <w:numId w:val="3"/>
        </w:numPr>
        <w:autoSpaceDE w:val="0"/>
        <w:autoSpaceDN w:val="0"/>
        <w:adjustRightInd w:val="0"/>
        <w:spacing w:after="0" w:line="240" w:lineRule="auto"/>
        <w:ind w:hanging="279"/>
        <w:contextualSpacing/>
        <w:jc w:val="both"/>
        <w:rPr>
          <w:rFonts w:ascii="Arial" w:eastAsia="Times New Roman" w:hAnsi="Arial" w:cs="Arial"/>
          <w:lang w:eastAsia="cs-CZ"/>
        </w:rPr>
      </w:pPr>
      <w:r w:rsidRPr="00AE5F7C">
        <w:rPr>
          <w:rFonts w:ascii="Arial" w:eastAsia="Times New Roman" w:hAnsi="Arial" w:cs="Arial"/>
          <w:lang w:eastAsia="cs-CZ"/>
        </w:rPr>
        <w:tab/>
        <w:t>Uplynutím sjednané doby nájmu.</w:t>
      </w:r>
    </w:p>
    <w:p w14:paraId="53119C00" w14:textId="77777777" w:rsidR="00AE5F7C" w:rsidRPr="00AE5F7C" w:rsidRDefault="00AE5F7C" w:rsidP="00AE5F7C">
      <w:pPr>
        <w:widowControl w:val="0"/>
        <w:numPr>
          <w:ilvl w:val="0"/>
          <w:numId w:val="3"/>
        </w:numPr>
        <w:autoSpaceDE w:val="0"/>
        <w:autoSpaceDN w:val="0"/>
        <w:adjustRightInd w:val="0"/>
        <w:spacing w:after="0" w:line="240" w:lineRule="auto"/>
        <w:ind w:hanging="279"/>
        <w:contextualSpacing/>
        <w:jc w:val="both"/>
        <w:rPr>
          <w:rFonts w:ascii="Arial" w:eastAsia="Times New Roman" w:hAnsi="Arial" w:cs="Arial"/>
          <w:lang w:eastAsia="cs-CZ"/>
        </w:rPr>
      </w:pPr>
      <w:r w:rsidRPr="00AE5F7C">
        <w:rPr>
          <w:rFonts w:ascii="Arial" w:eastAsia="Times New Roman" w:hAnsi="Arial" w:cs="Arial"/>
          <w:lang w:eastAsia="cs-CZ"/>
        </w:rPr>
        <w:t>Dohodou smluvních stran.</w:t>
      </w:r>
    </w:p>
    <w:p w14:paraId="659A932D" w14:textId="77777777" w:rsidR="00AE5F7C" w:rsidRPr="00AE5F7C" w:rsidRDefault="00AE5F7C" w:rsidP="00AE5F7C">
      <w:pPr>
        <w:widowControl w:val="0"/>
        <w:numPr>
          <w:ilvl w:val="0"/>
          <w:numId w:val="3"/>
        </w:numPr>
        <w:autoSpaceDE w:val="0"/>
        <w:autoSpaceDN w:val="0"/>
        <w:adjustRightInd w:val="0"/>
        <w:spacing w:after="0" w:line="240" w:lineRule="auto"/>
        <w:ind w:hanging="279"/>
        <w:contextualSpacing/>
        <w:jc w:val="both"/>
        <w:rPr>
          <w:rFonts w:ascii="Arial" w:eastAsia="Times New Roman" w:hAnsi="Arial" w:cs="Arial"/>
          <w:lang w:eastAsia="cs-CZ"/>
        </w:rPr>
      </w:pPr>
      <w:r w:rsidRPr="00AE5F7C">
        <w:rPr>
          <w:rFonts w:ascii="Arial" w:eastAsia="Times New Roman" w:hAnsi="Arial" w:cs="Arial"/>
          <w:lang w:eastAsia="cs-CZ"/>
        </w:rPr>
        <w:t>Výpovědí ze strany Pronajímatele:</w:t>
      </w:r>
    </w:p>
    <w:p w14:paraId="760D03C1" w14:textId="662C865D" w:rsidR="00AE5F7C" w:rsidRPr="00AE5F7C" w:rsidRDefault="00AD4719" w:rsidP="00DC003F">
      <w:pPr>
        <w:widowControl w:val="0"/>
        <w:tabs>
          <w:tab w:val="left" w:pos="340"/>
        </w:tabs>
        <w:autoSpaceDE w:val="0"/>
        <w:autoSpaceDN w:val="0"/>
        <w:adjustRightInd w:val="0"/>
        <w:spacing w:after="0" w:line="240" w:lineRule="auto"/>
        <w:contextualSpacing/>
        <w:jc w:val="both"/>
        <w:rPr>
          <w:rFonts w:ascii="Arial" w:eastAsia="Times New Roman" w:hAnsi="Arial" w:cs="Arial"/>
          <w:lang w:eastAsia="cs-CZ"/>
        </w:rPr>
      </w:pPr>
      <w:r>
        <w:rPr>
          <w:rFonts w:ascii="Arial" w:eastAsia="Times New Roman" w:hAnsi="Arial" w:cs="Arial"/>
          <w:lang w:eastAsia="cs-CZ"/>
        </w:rPr>
        <w:tab/>
        <w:t xml:space="preserve">c1) </w:t>
      </w:r>
      <w:r w:rsidR="00AE5F7C" w:rsidRPr="00AE5F7C">
        <w:rPr>
          <w:rFonts w:ascii="Arial" w:eastAsia="Times New Roman" w:hAnsi="Arial" w:cs="Arial"/>
          <w:lang w:eastAsia="cs-CZ"/>
        </w:rPr>
        <w:t xml:space="preserve">z provozních důvodů   </w:t>
      </w:r>
    </w:p>
    <w:p w14:paraId="6C55FE38" w14:textId="12D4FEB6" w:rsidR="00AE5F7C" w:rsidRPr="00AE5F7C" w:rsidRDefault="00AD4719" w:rsidP="00DC003F">
      <w:pPr>
        <w:widowControl w:val="0"/>
        <w:tabs>
          <w:tab w:val="left" w:pos="340"/>
        </w:tabs>
        <w:autoSpaceDE w:val="0"/>
        <w:autoSpaceDN w:val="0"/>
        <w:adjustRightInd w:val="0"/>
        <w:spacing w:after="0" w:line="240" w:lineRule="auto"/>
        <w:ind w:left="708" w:hanging="705"/>
        <w:contextualSpacing/>
        <w:jc w:val="both"/>
        <w:rPr>
          <w:rFonts w:ascii="Arial" w:eastAsia="Times New Roman" w:hAnsi="Arial" w:cs="Arial"/>
          <w:lang w:eastAsia="cs-CZ"/>
        </w:rPr>
      </w:pPr>
      <w:r>
        <w:rPr>
          <w:rFonts w:ascii="Arial" w:eastAsia="Times New Roman" w:hAnsi="Arial" w:cs="Arial"/>
          <w:lang w:eastAsia="cs-CZ"/>
        </w:rPr>
        <w:tab/>
        <w:t xml:space="preserve">c2) </w:t>
      </w:r>
      <w:r w:rsidR="00AE5F7C" w:rsidRPr="00AE5F7C">
        <w:rPr>
          <w:rFonts w:ascii="Arial" w:eastAsia="Times New Roman" w:hAnsi="Arial" w:cs="Arial"/>
          <w:lang w:eastAsia="cs-CZ"/>
        </w:rPr>
        <w:t xml:space="preserve">v případě, že předmět nájmu bude užíván v rozporu s dohodnutým účelem nebo dojde-li ze strany Nájemce k porušování obecně platných právních předpisů a nařízení úřadů nebo poruší-li Nájemce některé z ustanovení této smlouvy, zejména povinnosti uvedené v čl. I., </w:t>
      </w:r>
      <w:r w:rsidR="002178AA">
        <w:rPr>
          <w:rFonts w:ascii="Arial" w:eastAsia="Times New Roman" w:hAnsi="Arial" w:cs="Arial"/>
          <w:lang w:eastAsia="cs-CZ"/>
        </w:rPr>
        <w:t>I</w:t>
      </w:r>
      <w:r w:rsidR="00AE5F7C" w:rsidRPr="00AE5F7C">
        <w:rPr>
          <w:rFonts w:ascii="Arial" w:eastAsia="Times New Roman" w:hAnsi="Arial" w:cs="Arial"/>
          <w:lang w:eastAsia="cs-CZ"/>
        </w:rPr>
        <w:t>V. a VIII.</w:t>
      </w:r>
    </w:p>
    <w:p w14:paraId="3A0694F8" w14:textId="20F6C7DE" w:rsidR="00AE5F7C" w:rsidRPr="00AE5F7C" w:rsidRDefault="00AD4719" w:rsidP="00DC003F">
      <w:pPr>
        <w:widowControl w:val="0"/>
        <w:tabs>
          <w:tab w:val="left" w:pos="340"/>
        </w:tabs>
        <w:autoSpaceDE w:val="0"/>
        <w:autoSpaceDN w:val="0"/>
        <w:adjustRightInd w:val="0"/>
        <w:spacing w:after="0" w:line="240" w:lineRule="auto"/>
        <w:ind w:left="705" w:hanging="705"/>
        <w:contextualSpacing/>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t xml:space="preserve">c3) </w:t>
      </w:r>
      <w:r w:rsidR="00AE5F7C" w:rsidRPr="00AE5F7C">
        <w:rPr>
          <w:rFonts w:ascii="Arial" w:eastAsia="Times New Roman" w:hAnsi="Arial" w:cs="Arial"/>
          <w:lang w:eastAsia="cs-CZ"/>
        </w:rPr>
        <w:t>v případě, že Nájemce ztratí způsobilost k činnosti, k jejímuž výkonu je předmět nájmu určen.</w:t>
      </w:r>
    </w:p>
    <w:p w14:paraId="298DB3DB" w14:textId="77777777" w:rsidR="00AE5F7C" w:rsidRPr="00AE5F7C" w:rsidRDefault="00AE5F7C" w:rsidP="00AE5F7C">
      <w:pPr>
        <w:widowControl w:val="0"/>
        <w:numPr>
          <w:ilvl w:val="0"/>
          <w:numId w:val="3"/>
        </w:numPr>
        <w:autoSpaceDE w:val="0"/>
        <w:autoSpaceDN w:val="0"/>
        <w:adjustRightInd w:val="0"/>
        <w:spacing w:after="0" w:line="240" w:lineRule="auto"/>
        <w:ind w:hanging="279"/>
        <w:contextualSpacing/>
        <w:jc w:val="both"/>
        <w:rPr>
          <w:rFonts w:ascii="Arial" w:eastAsia="Times New Roman" w:hAnsi="Arial" w:cs="Arial"/>
          <w:lang w:eastAsia="cs-CZ"/>
        </w:rPr>
      </w:pPr>
      <w:r w:rsidRPr="00AE5F7C">
        <w:rPr>
          <w:rFonts w:ascii="Arial" w:eastAsia="Times New Roman" w:hAnsi="Arial" w:cs="Arial"/>
          <w:lang w:eastAsia="cs-CZ"/>
        </w:rPr>
        <w:t>Výpovědí ze strany Nájemce.</w:t>
      </w:r>
    </w:p>
    <w:p w14:paraId="3C399028" w14:textId="77777777" w:rsidR="00AE5F7C" w:rsidRPr="00AE5F7C" w:rsidRDefault="00AE5F7C" w:rsidP="00AE5F7C">
      <w:pPr>
        <w:widowControl w:val="0"/>
        <w:numPr>
          <w:ilvl w:val="0"/>
          <w:numId w:val="3"/>
        </w:numPr>
        <w:autoSpaceDE w:val="0"/>
        <w:autoSpaceDN w:val="0"/>
        <w:adjustRightInd w:val="0"/>
        <w:spacing w:after="0" w:line="240" w:lineRule="auto"/>
        <w:ind w:hanging="279"/>
        <w:contextualSpacing/>
        <w:jc w:val="both"/>
        <w:rPr>
          <w:rFonts w:ascii="Arial" w:eastAsia="Times New Roman" w:hAnsi="Arial" w:cs="Arial"/>
          <w:lang w:eastAsia="cs-CZ"/>
        </w:rPr>
      </w:pPr>
      <w:r w:rsidRPr="00AE5F7C">
        <w:rPr>
          <w:rFonts w:ascii="Arial" w:eastAsia="Times New Roman" w:hAnsi="Arial" w:cs="Arial"/>
          <w:lang w:eastAsia="cs-CZ"/>
        </w:rPr>
        <w:t xml:space="preserve">Smluvní strany jsou dále oprávněny písemně vypovědět nájem pronajatého pozemku </w:t>
      </w:r>
      <w:r w:rsidRPr="00AE5F7C">
        <w:rPr>
          <w:rFonts w:ascii="Arial" w:eastAsia="Times New Roman" w:hAnsi="Arial" w:cs="Arial"/>
          <w:lang w:eastAsia="cs-CZ"/>
        </w:rPr>
        <w:br/>
        <w:t>z důvodů uvedených v občanském zákoníku.</w:t>
      </w:r>
    </w:p>
    <w:p w14:paraId="075C1FD5" w14:textId="77777777" w:rsidR="00AE5F7C" w:rsidRPr="00AE5F7C" w:rsidRDefault="00AE5F7C" w:rsidP="00AE5F7C">
      <w:pPr>
        <w:widowControl w:val="0"/>
        <w:tabs>
          <w:tab w:val="left" w:pos="426"/>
        </w:tabs>
        <w:autoSpaceDE w:val="0"/>
        <w:autoSpaceDN w:val="0"/>
        <w:adjustRightInd w:val="0"/>
        <w:spacing w:after="0" w:line="240" w:lineRule="auto"/>
        <w:ind w:left="705"/>
        <w:contextualSpacing/>
        <w:jc w:val="both"/>
        <w:rPr>
          <w:rFonts w:ascii="Arial" w:eastAsia="Times New Roman" w:hAnsi="Arial" w:cs="Arial"/>
          <w:lang w:eastAsia="cs-CZ"/>
        </w:rPr>
      </w:pPr>
    </w:p>
    <w:p w14:paraId="743DE4ED" w14:textId="77777777" w:rsidR="00AE5F7C" w:rsidRPr="00AE5F7C" w:rsidRDefault="00AE5F7C" w:rsidP="00AE5F7C">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2.</w:t>
      </w:r>
      <w:r w:rsidRPr="00AE5F7C">
        <w:rPr>
          <w:rFonts w:ascii="Arial" w:eastAsia="Times New Roman" w:hAnsi="Arial" w:cs="Arial"/>
          <w:lang w:eastAsia="cs-CZ"/>
        </w:rPr>
        <w:tab/>
      </w:r>
      <w:r w:rsidRPr="00AE5F7C">
        <w:rPr>
          <w:rFonts w:ascii="Arial" w:eastAsia="Times New Roman" w:hAnsi="Arial" w:cs="Arial"/>
          <w:lang w:eastAsia="cs-CZ"/>
        </w:rPr>
        <w:tab/>
        <w:t xml:space="preserve">Ustanovením odst. 2 tohoto článku této smlouvy není vyloučeno právo kterékoliv smluvní strany písemně vypovědět nájem předmětu nájmu pro důvody uvedené </w:t>
      </w:r>
      <w:r w:rsidRPr="00AE5F7C">
        <w:rPr>
          <w:rFonts w:ascii="Arial" w:eastAsia="Times New Roman" w:hAnsi="Arial" w:cs="Arial"/>
          <w:lang w:eastAsia="cs-CZ"/>
        </w:rPr>
        <w:br/>
        <w:t>v občanském zákoníku.</w:t>
      </w:r>
    </w:p>
    <w:p w14:paraId="05843AEF" w14:textId="77777777" w:rsidR="00AE5F7C" w:rsidRPr="00AE5F7C" w:rsidRDefault="00AE5F7C" w:rsidP="00AE5F7C">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3.</w:t>
      </w:r>
      <w:r w:rsidRPr="00AE5F7C">
        <w:rPr>
          <w:rFonts w:ascii="Arial" w:eastAsia="Times New Roman" w:hAnsi="Arial" w:cs="Arial"/>
          <w:lang w:eastAsia="cs-CZ"/>
        </w:rPr>
        <w:tab/>
      </w:r>
      <w:r w:rsidRPr="00AE5F7C">
        <w:rPr>
          <w:rFonts w:ascii="Arial" w:eastAsia="Times New Roman" w:hAnsi="Arial" w:cs="Arial"/>
          <w:lang w:eastAsia="cs-CZ"/>
        </w:rPr>
        <w:tab/>
        <w:t xml:space="preserve">Při ukončení nájmu jakýmkoliv způsobem je Nájemce povinen předmět nájmu vyklidit a uvést do původního stavu a ke dni ukončení nájmu je odevzdat zástupci Pronajímatele, pokud se nedohodnou jinak. </w:t>
      </w:r>
    </w:p>
    <w:p w14:paraId="3CD5866A" w14:textId="2CEC6B8B" w:rsidR="00AE5F7C" w:rsidRPr="00AE5F7C" w:rsidRDefault="00AE5F7C" w:rsidP="00AE5F7C">
      <w:pPr>
        <w:widowControl w:val="0"/>
        <w:tabs>
          <w:tab w:val="left" w:pos="426"/>
        </w:tabs>
        <w:autoSpaceDE w:val="0"/>
        <w:autoSpaceDN w:val="0"/>
        <w:adjustRightInd w:val="0"/>
        <w:spacing w:after="0" w:line="240" w:lineRule="auto"/>
        <w:ind w:left="426" w:hanging="426"/>
        <w:contextualSpacing/>
        <w:jc w:val="both"/>
        <w:rPr>
          <w:rFonts w:ascii="Arial" w:eastAsia="Times New Roman" w:hAnsi="Arial" w:cs="Arial"/>
          <w:lang w:eastAsia="cs-CZ"/>
        </w:rPr>
      </w:pPr>
      <w:r w:rsidRPr="00AE5F7C">
        <w:rPr>
          <w:rFonts w:ascii="Arial" w:eastAsia="Times New Roman" w:hAnsi="Arial" w:cs="Arial"/>
          <w:lang w:eastAsia="cs-CZ"/>
        </w:rPr>
        <w:t>4.</w:t>
      </w:r>
      <w:r w:rsidRPr="00AE5F7C">
        <w:rPr>
          <w:rFonts w:ascii="Arial" w:eastAsia="Times New Roman" w:hAnsi="Arial" w:cs="Arial"/>
          <w:lang w:eastAsia="cs-CZ"/>
        </w:rPr>
        <w:tab/>
        <w:t xml:space="preserve">Výpovědní doba je stanovena dohodou smluvních stran pro obě strany v délce 3 měsíců. </w:t>
      </w:r>
      <w:r w:rsidRPr="00AE5F7C">
        <w:rPr>
          <w:rFonts w:ascii="Arial" w:eastAsia="Times New Roman" w:hAnsi="Arial" w:cs="Arial"/>
          <w:lang w:eastAsia="cs-CZ"/>
        </w:rPr>
        <w:br/>
        <w:t xml:space="preserve">V případě ukončení smlouvy dohodou obou smluvních stran dle </w:t>
      </w:r>
      <w:proofErr w:type="spellStart"/>
      <w:r w:rsidRPr="00AE5F7C">
        <w:rPr>
          <w:rFonts w:ascii="Arial" w:eastAsia="Times New Roman" w:hAnsi="Arial" w:cs="Arial"/>
          <w:lang w:eastAsia="cs-CZ"/>
        </w:rPr>
        <w:t>ust</w:t>
      </w:r>
      <w:proofErr w:type="spellEnd"/>
      <w:r w:rsidRPr="00AE5F7C">
        <w:rPr>
          <w:rFonts w:ascii="Arial" w:eastAsia="Times New Roman" w:hAnsi="Arial" w:cs="Arial"/>
          <w:lang w:eastAsia="cs-CZ"/>
        </w:rPr>
        <w:t xml:space="preserve">. čl. </w:t>
      </w:r>
      <w:r w:rsidRPr="00AD4719">
        <w:rPr>
          <w:rFonts w:ascii="Arial" w:eastAsia="Times New Roman" w:hAnsi="Arial" w:cs="Arial"/>
          <w:lang w:eastAsia="cs-CZ"/>
        </w:rPr>
        <w:t>I</w:t>
      </w:r>
      <w:r w:rsidR="00AD4719" w:rsidRPr="00AD4719">
        <w:rPr>
          <w:rFonts w:ascii="Arial" w:eastAsia="Times New Roman" w:hAnsi="Arial" w:cs="Arial"/>
          <w:lang w:eastAsia="cs-CZ"/>
        </w:rPr>
        <w:t>II</w:t>
      </w:r>
      <w:r w:rsidRPr="00AE5F7C">
        <w:rPr>
          <w:rFonts w:ascii="Arial" w:eastAsia="Times New Roman" w:hAnsi="Arial" w:cs="Arial"/>
          <w:lang w:eastAsia="cs-CZ"/>
        </w:rPr>
        <w:t xml:space="preserve">., bod </w:t>
      </w:r>
      <w:r w:rsidR="00AD4719">
        <w:rPr>
          <w:rFonts w:ascii="Arial" w:eastAsia="Times New Roman" w:hAnsi="Arial" w:cs="Arial"/>
          <w:lang w:eastAsia="cs-CZ"/>
        </w:rPr>
        <w:t>1</w:t>
      </w:r>
      <w:r w:rsidRPr="00AE5F7C">
        <w:rPr>
          <w:rFonts w:ascii="Arial" w:eastAsia="Times New Roman" w:hAnsi="Arial" w:cs="Arial"/>
          <w:lang w:eastAsia="cs-CZ"/>
        </w:rPr>
        <w:t xml:space="preserve">, písm. </w:t>
      </w:r>
      <w:r w:rsidR="00AD4719">
        <w:rPr>
          <w:rFonts w:ascii="Arial" w:eastAsia="Times New Roman" w:hAnsi="Arial" w:cs="Arial"/>
          <w:lang w:eastAsia="cs-CZ"/>
        </w:rPr>
        <w:t>c1</w:t>
      </w:r>
      <w:r w:rsidRPr="00AE5F7C">
        <w:rPr>
          <w:rFonts w:ascii="Arial" w:eastAsia="Times New Roman" w:hAnsi="Arial" w:cs="Arial"/>
          <w:lang w:eastAsia="cs-CZ"/>
        </w:rPr>
        <w:t>) zaniknou závazky vyplývající z této smlouvy uplynutím 1 měsíce.</w:t>
      </w:r>
    </w:p>
    <w:p w14:paraId="6692750F" w14:textId="77777777" w:rsidR="00AE5F7C" w:rsidRPr="00AE5F7C" w:rsidRDefault="00AE5F7C" w:rsidP="00AE5F7C">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5.</w:t>
      </w:r>
      <w:r w:rsidRPr="00AE5F7C">
        <w:rPr>
          <w:rFonts w:ascii="Arial" w:eastAsia="Times New Roman" w:hAnsi="Arial" w:cs="Arial"/>
          <w:lang w:eastAsia="cs-CZ"/>
        </w:rPr>
        <w:tab/>
        <w:t>Smluvní strany si výslovně ujednaly právo Pronajímatele písemně odstoupit od smlouvy, vedle zákonem upravených důvodů také pro tyto důvody:</w:t>
      </w:r>
    </w:p>
    <w:p w14:paraId="1BA1B783" w14:textId="77777777" w:rsidR="00F246E1" w:rsidRPr="00AE5F7C" w:rsidRDefault="00AE5F7C" w:rsidP="00F246E1">
      <w:pPr>
        <w:widowControl w:val="0"/>
        <w:autoSpaceDE w:val="0"/>
        <w:autoSpaceDN w:val="0"/>
        <w:adjustRightInd w:val="0"/>
        <w:spacing w:after="0" w:line="240" w:lineRule="auto"/>
        <w:ind w:left="1134" w:hanging="425"/>
        <w:jc w:val="both"/>
        <w:rPr>
          <w:rFonts w:ascii="Arial" w:eastAsia="Times New Roman" w:hAnsi="Arial" w:cs="Arial"/>
          <w:lang w:eastAsia="cs-CZ"/>
        </w:rPr>
      </w:pPr>
      <w:r w:rsidRPr="00AE5F7C">
        <w:rPr>
          <w:rFonts w:ascii="Arial" w:eastAsia="Times New Roman" w:hAnsi="Arial" w:cs="Arial"/>
          <w:lang w:eastAsia="cs-CZ"/>
        </w:rPr>
        <w:t>a)</w:t>
      </w:r>
      <w:r w:rsidRPr="00AE5F7C">
        <w:rPr>
          <w:rFonts w:ascii="Arial" w:eastAsia="Times New Roman" w:hAnsi="Arial" w:cs="Arial"/>
          <w:lang w:eastAsia="cs-CZ"/>
        </w:rPr>
        <w:tab/>
        <w:t>s ohledem na pravomocné rozhodnutí příslušného státního orgánu je třeba předmět nájmu vyklidit,</w:t>
      </w:r>
    </w:p>
    <w:p w14:paraId="2609E81F" w14:textId="77777777" w:rsidR="00AE5F7C" w:rsidRPr="00AE5F7C" w:rsidRDefault="00AE5F7C" w:rsidP="00AE5F7C">
      <w:pPr>
        <w:widowControl w:val="0"/>
        <w:autoSpaceDE w:val="0"/>
        <w:autoSpaceDN w:val="0"/>
        <w:adjustRightInd w:val="0"/>
        <w:spacing w:after="0" w:line="240" w:lineRule="auto"/>
        <w:ind w:left="1134" w:hanging="425"/>
        <w:jc w:val="both"/>
        <w:rPr>
          <w:rFonts w:ascii="Arial" w:eastAsia="Times New Roman" w:hAnsi="Arial" w:cs="Arial"/>
          <w:lang w:eastAsia="cs-CZ"/>
        </w:rPr>
      </w:pPr>
      <w:r w:rsidRPr="00AE5F7C">
        <w:rPr>
          <w:rFonts w:ascii="Arial" w:eastAsia="Times New Roman" w:hAnsi="Arial" w:cs="Arial"/>
          <w:lang w:eastAsia="cs-CZ"/>
        </w:rPr>
        <w:t>b)</w:t>
      </w:r>
      <w:r w:rsidRPr="00AE5F7C">
        <w:rPr>
          <w:rFonts w:ascii="Arial" w:eastAsia="Times New Roman" w:hAnsi="Arial" w:cs="Arial"/>
          <w:lang w:eastAsia="cs-CZ"/>
        </w:rPr>
        <w:tab/>
        <w:t xml:space="preserve">Nájemce dá předmět nájmu do pronájmu třetí osobě bez písemného souhlasu pronajímatele, </w:t>
      </w:r>
    </w:p>
    <w:p w14:paraId="651AA455" w14:textId="77777777" w:rsidR="00AE5F7C" w:rsidRPr="00AE5F7C" w:rsidRDefault="00AE5F7C" w:rsidP="00AE5F7C">
      <w:pPr>
        <w:widowControl w:val="0"/>
        <w:autoSpaceDE w:val="0"/>
        <w:autoSpaceDN w:val="0"/>
        <w:adjustRightInd w:val="0"/>
        <w:spacing w:after="0" w:line="240" w:lineRule="auto"/>
        <w:ind w:left="1134" w:hanging="425"/>
        <w:jc w:val="both"/>
        <w:rPr>
          <w:rFonts w:ascii="Arial" w:eastAsia="Times New Roman" w:hAnsi="Arial" w:cs="Arial"/>
          <w:lang w:eastAsia="cs-CZ"/>
        </w:rPr>
      </w:pPr>
      <w:r w:rsidRPr="00AE5F7C">
        <w:rPr>
          <w:rFonts w:ascii="Arial" w:eastAsia="Times New Roman" w:hAnsi="Arial" w:cs="Arial"/>
          <w:lang w:eastAsia="cs-CZ"/>
        </w:rPr>
        <w:t>c)</w:t>
      </w:r>
      <w:r w:rsidRPr="00AE5F7C">
        <w:rPr>
          <w:rFonts w:ascii="Arial" w:eastAsia="Times New Roman" w:hAnsi="Arial" w:cs="Arial"/>
          <w:lang w:eastAsia="cs-CZ"/>
        </w:rPr>
        <w:tab/>
        <w:t>je vydáno soudní rozhodnutí, že je Nájemce v úpadku,</w:t>
      </w:r>
    </w:p>
    <w:p w14:paraId="4A1F3E20" w14:textId="769B2D72" w:rsidR="00AE5F7C" w:rsidRDefault="00AE5F7C" w:rsidP="00AE5F7C">
      <w:pPr>
        <w:widowControl w:val="0"/>
        <w:autoSpaceDE w:val="0"/>
        <w:autoSpaceDN w:val="0"/>
        <w:adjustRightInd w:val="0"/>
        <w:spacing w:after="0" w:line="240" w:lineRule="auto"/>
        <w:ind w:left="1134" w:hanging="425"/>
        <w:jc w:val="both"/>
        <w:rPr>
          <w:rFonts w:ascii="Arial" w:eastAsia="Times New Roman" w:hAnsi="Arial" w:cs="Arial"/>
          <w:lang w:eastAsia="cs-CZ"/>
        </w:rPr>
      </w:pPr>
      <w:r w:rsidRPr="00AE5F7C">
        <w:rPr>
          <w:rFonts w:ascii="Arial" w:eastAsia="Times New Roman" w:hAnsi="Arial" w:cs="Arial"/>
          <w:lang w:eastAsia="cs-CZ"/>
        </w:rPr>
        <w:t>d)</w:t>
      </w:r>
      <w:r w:rsidRPr="00AE5F7C">
        <w:rPr>
          <w:rFonts w:ascii="Arial" w:eastAsia="Times New Roman" w:hAnsi="Arial" w:cs="Arial"/>
          <w:lang w:eastAsia="cs-CZ"/>
        </w:rPr>
        <w:tab/>
        <w:t>Nájemce bude způsobem užívání předmětu nájmu ohrožovat dobré jméno a pověst (goodwill) Pronajímatele,</w:t>
      </w:r>
    </w:p>
    <w:p w14:paraId="3A2B7789" w14:textId="77777777" w:rsidR="00BD263D" w:rsidRDefault="00BD263D" w:rsidP="00AE5F7C">
      <w:pPr>
        <w:widowControl w:val="0"/>
        <w:autoSpaceDE w:val="0"/>
        <w:autoSpaceDN w:val="0"/>
        <w:adjustRightInd w:val="0"/>
        <w:spacing w:after="0" w:line="240" w:lineRule="auto"/>
        <w:ind w:left="1134" w:hanging="425"/>
        <w:jc w:val="both"/>
        <w:rPr>
          <w:rFonts w:ascii="Arial" w:eastAsia="Times New Roman" w:hAnsi="Arial" w:cs="Arial"/>
          <w:lang w:eastAsia="cs-CZ"/>
        </w:rPr>
      </w:pPr>
    </w:p>
    <w:p w14:paraId="5EDA4523" w14:textId="77777777" w:rsidR="00BD263D" w:rsidRPr="00AE5F7C" w:rsidRDefault="00BD263D" w:rsidP="00AE5F7C">
      <w:pPr>
        <w:widowControl w:val="0"/>
        <w:autoSpaceDE w:val="0"/>
        <w:autoSpaceDN w:val="0"/>
        <w:adjustRightInd w:val="0"/>
        <w:spacing w:after="0" w:line="240" w:lineRule="auto"/>
        <w:ind w:left="1134" w:hanging="425"/>
        <w:jc w:val="both"/>
        <w:rPr>
          <w:rFonts w:ascii="Arial" w:eastAsia="Times New Roman" w:hAnsi="Arial" w:cs="Arial"/>
          <w:lang w:eastAsia="cs-CZ"/>
        </w:rPr>
      </w:pPr>
    </w:p>
    <w:p w14:paraId="2B9F2506" w14:textId="77777777" w:rsidR="00AE5F7C" w:rsidRPr="00AE5F7C" w:rsidRDefault="00AE5F7C" w:rsidP="00F246E1">
      <w:pPr>
        <w:widowControl w:val="0"/>
        <w:autoSpaceDE w:val="0"/>
        <w:autoSpaceDN w:val="0"/>
        <w:adjustRightInd w:val="0"/>
        <w:spacing w:after="0" w:line="240" w:lineRule="auto"/>
        <w:ind w:left="1134" w:hanging="425"/>
        <w:jc w:val="both"/>
        <w:rPr>
          <w:rFonts w:ascii="Arial" w:eastAsia="Times New Roman" w:hAnsi="Arial" w:cs="Arial"/>
          <w:lang w:eastAsia="cs-CZ"/>
        </w:rPr>
      </w:pPr>
      <w:r w:rsidRPr="00AE5F7C">
        <w:rPr>
          <w:rFonts w:ascii="Arial" w:eastAsia="Times New Roman" w:hAnsi="Arial" w:cs="Arial"/>
          <w:lang w:eastAsia="cs-CZ"/>
        </w:rPr>
        <w:t>e)</w:t>
      </w:r>
      <w:r w:rsidRPr="00AE5F7C">
        <w:rPr>
          <w:rFonts w:ascii="Arial" w:eastAsia="Times New Roman" w:hAnsi="Arial" w:cs="Arial"/>
          <w:lang w:eastAsia="cs-CZ"/>
        </w:rPr>
        <w:tab/>
        <w:t>dojde k prokazatelnému porušení takové povinnosti Nájemce, o jejímž porušení si smluvní strany v této smlouvě ujednaly, že je považováno za podstatné porušení smlouvy.</w:t>
      </w:r>
    </w:p>
    <w:p w14:paraId="135C1107" w14:textId="77777777" w:rsidR="00AE5F7C" w:rsidRPr="00AE5F7C" w:rsidRDefault="00AE5F7C" w:rsidP="00AE5F7C">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6.</w:t>
      </w:r>
      <w:r w:rsidRPr="00AE5F7C">
        <w:rPr>
          <w:rFonts w:ascii="Arial" w:eastAsia="Times New Roman" w:hAnsi="Arial" w:cs="Arial"/>
          <w:lang w:eastAsia="cs-CZ"/>
        </w:rPr>
        <w:tab/>
        <w:t xml:space="preserve">Podstatným porušením smlouvy opravňujícím Pronajímatele písemně odstoupit od smlouvy dle </w:t>
      </w:r>
      <w:proofErr w:type="spellStart"/>
      <w:proofErr w:type="gramStart"/>
      <w:r w:rsidRPr="00AE5F7C">
        <w:rPr>
          <w:rFonts w:ascii="Arial" w:eastAsia="Times New Roman" w:hAnsi="Arial" w:cs="Arial"/>
          <w:lang w:eastAsia="cs-CZ"/>
        </w:rPr>
        <w:t>písm.e</w:t>
      </w:r>
      <w:proofErr w:type="spellEnd"/>
      <w:proofErr w:type="gramEnd"/>
      <w:r w:rsidRPr="00AE5F7C">
        <w:rPr>
          <w:rFonts w:ascii="Arial" w:eastAsia="Times New Roman" w:hAnsi="Arial" w:cs="Arial"/>
          <w:lang w:eastAsia="cs-CZ"/>
        </w:rPr>
        <w:t>) odst. 5 tohoto článku této smlouvy je:</w:t>
      </w:r>
    </w:p>
    <w:p w14:paraId="4E05F5B6" w14:textId="77777777" w:rsidR="00AE5F7C" w:rsidRPr="00AE5F7C" w:rsidRDefault="00AE5F7C" w:rsidP="00AE5F7C">
      <w:pPr>
        <w:widowControl w:val="0"/>
        <w:autoSpaceDE w:val="0"/>
        <w:autoSpaceDN w:val="0"/>
        <w:adjustRightInd w:val="0"/>
        <w:spacing w:after="0" w:line="240" w:lineRule="auto"/>
        <w:ind w:left="709" w:hanging="283"/>
        <w:jc w:val="both"/>
        <w:rPr>
          <w:rFonts w:ascii="Arial" w:eastAsia="Times New Roman" w:hAnsi="Arial" w:cs="Arial"/>
          <w:lang w:eastAsia="cs-CZ"/>
        </w:rPr>
      </w:pPr>
      <w:r w:rsidRPr="00AE5F7C">
        <w:rPr>
          <w:rFonts w:ascii="Arial" w:eastAsia="Times New Roman" w:hAnsi="Arial" w:cs="Arial"/>
          <w:lang w:eastAsia="cs-CZ"/>
        </w:rPr>
        <w:t>a)</w:t>
      </w:r>
      <w:r w:rsidRPr="00AE5F7C">
        <w:rPr>
          <w:rFonts w:ascii="Arial" w:eastAsia="Times New Roman" w:hAnsi="Arial" w:cs="Arial"/>
          <w:lang w:eastAsia="cs-CZ"/>
        </w:rPr>
        <w:tab/>
        <w:t>prodlení Nájemce s placením nájemného či jeho částí delším než 1 měsíc od doručení výzvy nájemci k úhradě dlužného nájmu,</w:t>
      </w:r>
    </w:p>
    <w:p w14:paraId="55B01B7C" w14:textId="77777777" w:rsidR="00AE5F7C" w:rsidRPr="00AE5F7C" w:rsidRDefault="00AE5F7C" w:rsidP="00AE5F7C">
      <w:pPr>
        <w:widowControl w:val="0"/>
        <w:autoSpaceDE w:val="0"/>
        <w:autoSpaceDN w:val="0"/>
        <w:adjustRightInd w:val="0"/>
        <w:spacing w:after="0" w:line="240" w:lineRule="auto"/>
        <w:ind w:left="709" w:hanging="283"/>
        <w:jc w:val="both"/>
        <w:rPr>
          <w:rFonts w:ascii="Arial" w:eastAsia="Times New Roman" w:hAnsi="Arial" w:cs="Arial"/>
          <w:lang w:eastAsia="cs-CZ"/>
        </w:rPr>
      </w:pPr>
      <w:r w:rsidRPr="00AE5F7C">
        <w:rPr>
          <w:rFonts w:ascii="Arial" w:eastAsia="Times New Roman" w:hAnsi="Arial" w:cs="Arial"/>
          <w:lang w:eastAsia="cs-CZ"/>
        </w:rPr>
        <w:t>b)</w:t>
      </w:r>
      <w:r w:rsidRPr="00AE5F7C">
        <w:rPr>
          <w:rFonts w:ascii="Arial" w:eastAsia="Times New Roman" w:hAnsi="Arial" w:cs="Arial"/>
          <w:lang w:eastAsia="cs-CZ"/>
        </w:rPr>
        <w:tab/>
        <w:t xml:space="preserve">porušení jakékoliv povinnosti dané právními předpisy či smlouvou v oblasti PO, BOZP </w:t>
      </w:r>
      <w:r w:rsidRPr="00AE5F7C">
        <w:rPr>
          <w:rFonts w:ascii="Arial" w:eastAsia="Times New Roman" w:hAnsi="Arial" w:cs="Arial"/>
          <w:lang w:eastAsia="cs-CZ"/>
        </w:rPr>
        <w:br/>
        <w:t>a OŽP ze strany Nájemce,</w:t>
      </w:r>
    </w:p>
    <w:p w14:paraId="601B521D" w14:textId="04E67E34" w:rsidR="00AE5F7C" w:rsidRPr="00AE5F7C" w:rsidRDefault="00AE5F7C" w:rsidP="00AE5F7C">
      <w:pPr>
        <w:widowControl w:val="0"/>
        <w:autoSpaceDE w:val="0"/>
        <w:autoSpaceDN w:val="0"/>
        <w:adjustRightInd w:val="0"/>
        <w:spacing w:after="0" w:line="240" w:lineRule="auto"/>
        <w:ind w:left="709" w:hanging="283"/>
        <w:jc w:val="both"/>
        <w:rPr>
          <w:rFonts w:ascii="Arial" w:eastAsia="Times New Roman" w:hAnsi="Arial" w:cs="Arial"/>
          <w:lang w:eastAsia="cs-CZ"/>
        </w:rPr>
      </w:pPr>
      <w:r w:rsidRPr="00AE5F7C">
        <w:rPr>
          <w:rFonts w:ascii="Arial" w:eastAsia="Times New Roman" w:hAnsi="Arial" w:cs="Arial"/>
          <w:lang w:eastAsia="cs-CZ"/>
        </w:rPr>
        <w:t>c)</w:t>
      </w:r>
      <w:r w:rsidRPr="00AE5F7C">
        <w:rPr>
          <w:rFonts w:ascii="Arial" w:eastAsia="Times New Roman" w:hAnsi="Arial" w:cs="Arial"/>
          <w:lang w:eastAsia="cs-CZ"/>
        </w:rPr>
        <w:tab/>
        <w:t xml:space="preserve">opakované (tj. více než dvakrát) porušování jiné povinnosti, než je uvedena pod. písm. a), b) odst. </w:t>
      </w:r>
      <w:r w:rsidR="007C429F">
        <w:rPr>
          <w:rFonts w:ascii="Arial" w:eastAsia="Times New Roman" w:hAnsi="Arial" w:cs="Arial"/>
          <w:lang w:eastAsia="cs-CZ"/>
        </w:rPr>
        <w:t>6</w:t>
      </w:r>
      <w:r w:rsidRPr="00AE5F7C">
        <w:rPr>
          <w:rFonts w:ascii="Arial" w:eastAsia="Times New Roman" w:hAnsi="Arial" w:cs="Arial"/>
          <w:lang w:eastAsia="cs-CZ"/>
        </w:rPr>
        <w:t>tohoto článku této smlouvy, Nájemcem vyplývající pro něj ze smlouvy či právních předpisů.</w:t>
      </w:r>
    </w:p>
    <w:p w14:paraId="132A1C39" w14:textId="77777777" w:rsidR="00AE5F7C" w:rsidRPr="00AE5F7C" w:rsidRDefault="00AE5F7C" w:rsidP="00AE5F7C">
      <w:pPr>
        <w:widowControl w:val="0"/>
        <w:tabs>
          <w:tab w:val="left" w:pos="426"/>
        </w:tabs>
        <w:autoSpaceDE w:val="0"/>
        <w:autoSpaceDN w:val="0"/>
        <w:adjustRightInd w:val="0"/>
        <w:spacing w:after="0" w:line="240" w:lineRule="auto"/>
        <w:contextualSpacing/>
        <w:jc w:val="both"/>
        <w:rPr>
          <w:rFonts w:ascii="Arial" w:eastAsia="Times New Roman" w:hAnsi="Arial" w:cs="Arial"/>
          <w:lang w:eastAsia="cs-CZ"/>
        </w:rPr>
      </w:pPr>
      <w:r w:rsidRPr="00AE5F7C">
        <w:rPr>
          <w:rFonts w:ascii="Arial" w:eastAsia="Times New Roman" w:hAnsi="Arial" w:cs="Arial"/>
          <w:lang w:eastAsia="cs-CZ"/>
        </w:rPr>
        <w:t>7.</w:t>
      </w:r>
      <w:r w:rsidRPr="00AE5F7C">
        <w:rPr>
          <w:rFonts w:ascii="Arial" w:eastAsia="Times New Roman" w:hAnsi="Arial" w:cs="Arial"/>
          <w:lang w:eastAsia="cs-CZ"/>
        </w:rPr>
        <w:tab/>
        <w:t>Odstoupení od smlouvy je účinné datem jeho doručení druhé smluvní straně.</w:t>
      </w:r>
    </w:p>
    <w:p w14:paraId="51896995" w14:textId="77777777" w:rsidR="00AE5F7C" w:rsidRPr="00AE5F7C" w:rsidRDefault="00AE5F7C" w:rsidP="00AE5F7C">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8.</w:t>
      </w:r>
      <w:r w:rsidRPr="00AE5F7C">
        <w:rPr>
          <w:rFonts w:ascii="Arial" w:eastAsia="Times New Roman" w:hAnsi="Arial" w:cs="Arial"/>
          <w:lang w:eastAsia="cs-CZ"/>
        </w:rPr>
        <w:tab/>
        <w:t>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14:paraId="1FA45FC8" w14:textId="77777777" w:rsidR="00AE5F7C" w:rsidRPr="00AE5F7C" w:rsidRDefault="00AE5F7C" w:rsidP="00F246E1">
      <w:pPr>
        <w:widowControl w:val="0"/>
        <w:tabs>
          <w:tab w:val="left" w:pos="426"/>
        </w:tabs>
        <w:autoSpaceDE w:val="0"/>
        <w:autoSpaceDN w:val="0"/>
        <w:adjustRightInd w:val="0"/>
        <w:spacing w:after="0" w:line="240" w:lineRule="auto"/>
        <w:ind w:left="420" w:hanging="420"/>
        <w:contextualSpacing/>
        <w:jc w:val="both"/>
        <w:rPr>
          <w:rFonts w:ascii="Arial" w:eastAsia="Times New Roman" w:hAnsi="Arial" w:cs="Arial"/>
          <w:lang w:eastAsia="cs-CZ"/>
        </w:rPr>
      </w:pPr>
      <w:r w:rsidRPr="00AE5F7C">
        <w:rPr>
          <w:rFonts w:ascii="Arial" w:eastAsia="Times New Roman" w:hAnsi="Arial" w:cs="Arial"/>
          <w:lang w:eastAsia="cs-CZ"/>
        </w:rPr>
        <w:t>9.</w:t>
      </w:r>
      <w:r w:rsidRPr="00AE5F7C">
        <w:rPr>
          <w:rFonts w:ascii="Arial" w:eastAsia="Times New Roman" w:hAnsi="Arial" w:cs="Arial"/>
          <w:lang w:eastAsia="cs-CZ"/>
        </w:rPr>
        <w:tab/>
        <w:t>Smluvní strany si výslovně ujednaly vyloučení automatického znovu uzavření této smlouvy tak, že tato smlouva se znovu neuzavírá za podmínek ujednaných původně dle pravidel</w:t>
      </w:r>
      <w:r w:rsidR="007F3247">
        <w:rPr>
          <w:rFonts w:ascii="Arial" w:eastAsia="Times New Roman" w:hAnsi="Arial" w:cs="Arial"/>
          <w:lang w:eastAsia="cs-CZ"/>
        </w:rPr>
        <w:t xml:space="preserve"> </w:t>
      </w:r>
      <w:r w:rsidRPr="00AE5F7C">
        <w:rPr>
          <w:rFonts w:ascii="Arial" w:eastAsia="Times New Roman" w:hAnsi="Arial" w:cs="Arial"/>
          <w:lang w:eastAsia="cs-CZ"/>
        </w:rPr>
        <w:t>uvedených</w:t>
      </w:r>
      <w:r w:rsidR="007F3247">
        <w:rPr>
          <w:rFonts w:ascii="Arial" w:eastAsia="Times New Roman" w:hAnsi="Arial" w:cs="Arial"/>
          <w:lang w:eastAsia="cs-CZ"/>
        </w:rPr>
        <w:t xml:space="preserve"> </w:t>
      </w:r>
      <w:r w:rsidRPr="00AE5F7C">
        <w:rPr>
          <w:rFonts w:ascii="Arial" w:eastAsia="Times New Roman" w:hAnsi="Arial" w:cs="Arial"/>
          <w:lang w:eastAsia="cs-CZ"/>
        </w:rPr>
        <w:t xml:space="preserve">v </w:t>
      </w:r>
      <w:proofErr w:type="spellStart"/>
      <w:r w:rsidRPr="00AE5F7C">
        <w:rPr>
          <w:rFonts w:ascii="Arial" w:eastAsia="Times New Roman" w:hAnsi="Arial" w:cs="Arial"/>
          <w:lang w:eastAsia="cs-CZ"/>
        </w:rPr>
        <w:t>ust</w:t>
      </w:r>
      <w:proofErr w:type="spellEnd"/>
      <w:r w:rsidRPr="00AE5F7C">
        <w:rPr>
          <w:rFonts w:ascii="Arial" w:eastAsia="Times New Roman" w:hAnsi="Arial" w:cs="Arial"/>
          <w:lang w:eastAsia="cs-CZ"/>
        </w:rPr>
        <w:t xml:space="preserve">. § 2230 odst. 1 občanského zákoníku, užívá-li nájemce předmět nájmu i po uplynutí nájemní doby či ukončení nájemního vztahu a Pronajímatel ho do jednoho měsíce nevyzval, aby mu předmět nájmu odevzdal. </w:t>
      </w:r>
    </w:p>
    <w:p w14:paraId="7FFB4FA6" w14:textId="77777777" w:rsidR="00AE5F7C" w:rsidRDefault="00AE5F7C" w:rsidP="00AE5F7C">
      <w:pPr>
        <w:widowControl w:val="0"/>
        <w:autoSpaceDE w:val="0"/>
        <w:autoSpaceDN w:val="0"/>
        <w:adjustRightInd w:val="0"/>
        <w:spacing w:after="0" w:line="240" w:lineRule="auto"/>
        <w:ind w:left="426" w:hanging="426"/>
        <w:contextualSpacing/>
        <w:jc w:val="both"/>
        <w:rPr>
          <w:rFonts w:ascii="Arial" w:eastAsia="Times New Roman" w:hAnsi="Arial" w:cs="Arial"/>
          <w:lang w:eastAsia="cs-CZ"/>
        </w:rPr>
      </w:pPr>
      <w:r w:rsidRPr="00AE5F7C">
        <w:rPr>
          <w:rFonts w:ascii="Arial" w:eastAsia="Times New Roman" w:hAnsi="Arial" w:cs="Arial"/>
          <w:lang w:eastAsia="cs-CZ"/>
        </w:rPr>
        <w:t>10.</w:t>
      </w:r>
      <w:r w:rsidRPr="00AE5F7C">
        <w:rPr>
          <w:rFonts w:ascii="Arial" w:eastAsia="Times New Roman" w:hAnsi="Arial" w:cs="Arial"/>
          <w:lang w:eastAsia="cs-CZ"/>
        </w:rPr>
        <w:tab/>
        <w:t>Smluvní strany si výslovně ujednaly, že Pronajímatel má právo na náhradu ve výši ujednaného nájemného, neodevzdá-li nájemce předmět nájmu pronajímateli v den skončení nájmu až do dne, kdy nájemce pronajímateli předmět nájmu předá.</w:t>
      </w:r>
    </w:p>
    <w:p w14:paraId="672B84E5" w14:textId="77777777" w:rsidR="004A7521" w:rsidRPr="004A7521" w:rsidRDefault="004A7521" w:rsidP="004A7521">
      <w:pPr>
        <w:widowControl w:val="0"/>
        <w:suppressLineNumbers/>
        <w:suppressAutoHyphens/>
        <w:spacing w:after="0" w:line="240" w:lineRule="auto"/>
        <w:ind w:left="426" w:hanging="426"/>
        <w:jc w:val="both"/>
        <w:rPr>
          <w:rFonts w:ascii="Arial" w:eastAsia="Times New Roman" w:hAnsi="Arial" w:cs="Arial"/>
          <w:lang w:eastAsia="ar-SA"/>
        </w:rPr>
      </w:pPr>
      <w:r w:rsidRPr="004A7521">
        <w:rPr>
          <w:rFonts w:ascii="Arial" w:eastAsia="Times New Roman" w:hAnsi="Arial" w:cs="Arial"/>
          <w:lang w:eastAsia="cs-CZ"/>
        </w:rPr>
        <w:t>11.</w:t>
      </w:r>
      <w:r w:rsidRPr="004A7521">
        <w:rPr>
          <w:rFonts w:ascii="Arial" w:eastAsia="Times New Roman" w:hAnsi="Arial" w:cs="Arial"/>
          <w:lang w:eastAsia="cs-CZ"/>
        </w:rPr>
        <w:tab/>
      </w:r>
      <w:r w:rsidRPr="004A7521">
        <w:rPr>
          <w:rFonts w:ascii="Arial" w:eastAsia="Times New Roman" w:hAnsi="Arial" w:cs="Arial"/>
          <w:lang w:eastAsia="ar-SA"/>
        </w:rPr>
        <w:t>Nájemce se zavazuje, že v souvislosti s realizací stavby bude do vlastnických práv a oprávněných zájmů pronajímatele zasahovat pouze v nezbytné míře a bude si počínat tak, aby na majetku pronajímatele nedocházelo ke škodám. Dojde-li přesto nájemcem, případně jím pověřenými třetími osobami k zásahu do dotčených nemovitých věcí nad smluvně sjednaný rámec, případně ke vzniku škody na majetku pronajímatele, zavazuje se nájemce pro takový případ k uvedení dotčených nemovitých věcí do původního stavu a v případě vzniku majetkové újmy k její úhradě, pokud nebude dohodnuto jinak.</w:t>
      </w:r>
    </w:p>
    <w:p w14:paraId="0B962D1F" w14:textId="77777777" w:rsidR="00D06DCB" w:rsidRPr="00AE5F7C" w:rsidRDefault="00D06DCB" w:rsidP="00D06DCB">
      <w:pPr>
        <w:pStyle w:val="Zkladntext"/>
        <w:rPr>
          <w:rFonts w:ascii="Arial" w:hAnsi="Arial" w:cs="Arial"/>
          <w:sz w:val="22"/>
          <w:szCs w:val="22"/>
        </w:rPr>
      </w:pPr>
    </w:p>
    <w:p w14:paraId="1B4DAF44" w14:textId="77777777" w:rsidR="00E8033A" w:rsidRPr="00E63923" w:rsidRDefault="00E8033A" w:rsidP="00E8033A">
      <w:pPr>
        <w:spacing w:after="0" w:line="240" w:lineRule="auto"/>
        <w:rPr>
          <w:rFonts w:ascii="Times New Roman" w:eastAsia="Times New Roman" w:hAnsi="Times New Roman"/>
          <w:b/>
          <w:lang w:eastAsia="cs-CZ"/>
        </w:rPr>
      </w:pPr>
    </w:p>
    <w:p w14:paraId="0E49959A" w14:textId="77777777" w:rsidR="00E8033A" w:rsidRPr="00F246E1" w:rsidRDefault="004A7521" w:rsidP="00E8033A">
      <w:pPr>
        <w:spacing w:after="0" w:line="240" w:lineRule="auto"/>
        <w:jc w:val="center"/>
        <w:rPr>
          <w:rFonts w:ascii="Arial" w:eastAsia="Times New Roman" w:hAnsi="Arial" w:cs="Arial"/>
          <w:i/>
          <w:lang w:eastAsia="cs-CZ"/>
        </w:rPr>
      </w:pPr>
      <w:r>
        <w:rPr>
          <w:rFonts w:ascii="Arial" w:eastAsia="Times New Roman" w:hAnsi="Arial" w:cs="Arial"/>
          <w:b/>
          <w:lang w:eastAsia="cs-CZ"/>
        </w:rPr>
        <w:t>I</w:t>
      </w:r>
      <w:r w:rsidR="00E8033A" w:rsidRPr="00F246E1">
        <w:rPr>
          <w:rFonts w:ascii="Arial" w:eastAsia="Times New Roman" w:hAnsi="Arial" w:cs="Arial"/>
          <w:b/>
          <w:lang w:eastAsia="cs-CZ"/>
        </w:rPr>
        <w:t xml:space="preserve">V. CENA A PLATEBNÍ PODMÍNKY   </w:t>
      </w:r>
    </w:p>
    <w:p w14:paraId="37FCFCE1" w14:textId="77777777" w:rsidR="00E8033A" w:rsidRPr="00F246E1" w:rsidRDefault="00E8033A"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eastAsia="Times New Roman" w:hAnsi="Arial" w:cs="Arial"/>
          <w:lang w:eastAsia="cs-CZ"/>
        </w:rPr>
        <w:t>Cena nájmu je stanovena na základě zákona č. 526/1990 Sb., o cenách.</w:t>
      </w:r>
    </w:p>
    <w:p w14:paraId="7F7E0599" w14:textId="77777777" w:rsidR="00E8033A" w:rsidRPr="00F246E1" w:rsidRDefault="00E8033A"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eastAsia="Times New Roman" w:hAnsi="Arial" w:cs="Arial"/>
          <w:snapToGrid w:val="0"/>
          <w:lang w:eastAsia="cs-CZ"/>
        </w:rPr>
        <w:t xml:space="preserve">Nájem pozemků bude v souladu se zákonem č. 235/2004 Sb., o DPH v platném znění považován za plnění od daně osvobozené. </w:t>
      </w:r>
    </w:p>
    <w:p w14:paraId="20A9B1D3" w14:textId="776162C1" w:rsidR="00E8033A" w:rsidRPr="00F246E1" w:rsidRDefault="00F246E1"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eastAsia="Times New Roman" w:hAnsi="Arial" w:cs="Arial"/>
          <w:lang w:eastAsia="cs-CZ"/>
        </w:rPr>
        <w:t>Roční n</w:t>
      </w:r>
      <w:r w:rsidR="00E8033A" w:rsidRPr="00F246E1">
        <w:rPr>
          <w:rFonts w:ascii="Arial" w:eastAsia="Times New Roman" w:hAnsi="Arial" w:cs="Arial"/>
          <w:lang w:eastAsia="cs-CZ"/>
        </w:rPr>
        <w:t>áj</w:t>
      </w:r>
      <w:r>
        <w:rPr>
          <w:rFonts w:ascii="Arial" w:eastAsia="Times New Roman" w:hAnsi="Arial" w:cs="Arial"/>
          <w:lang w:eastAsia="cs-CZ"/>
        </w:rPr>
        <w:t>emné</w:t>
      </w:r>
      <w:r w:rsidR="00E8033A" w:rsidRPr="00F246E1">
        <w:rPr>
          <w:rFonts w:ascii="Arial" w:eastAsia="Times New Roman" w:hAnsi="Arial" w:cs="Arial"/>
          <w:lang w:eastAsia="cs-CZ"/>
        </w:rPr>
        <w:t xml:space="preserve"> je stanoven</w:t>
      </w:r>
      <w:r>
        <w:rPr>
          <w:rFonts w:ascii="Arial" w:eastAsia="Times New Roman" w:hAnsi="Arial" w:cs="Arial"/>
          <w:lang w:eastAsia="cs-CZ"/>
        </w:rPr>
        <w:t>o</w:t>
      </w:r>
      <w:r w:rsidR="00E8033A" w:rsidRPr="00F246E1">
        <w:rPr>
          <w:rFonts w:ascii="Arial" w:eastAsia="Times New Roman" w:hAnsi="Arial" w:cs="Arial"/>
          <w:lang w:eastAsia="cs-CZ"/>
        </w:rPr>
        <w:t xml:space="preserve"> ve výši </w:t>
      </w:r>
      <w:r w:rsidR="00AD5245">
        <w:rPr>
          <w:rFonts w:ascii="Arial" w:eastAsia="Times New Roman" w:hAnsi="Arial" w:cs="Arial"/>
          <w:b/>
          <w:lang w:eastAsia="cs-CZ"/>
        </w:rPr>
        <w:t>9</w:t>
      </w:r>
      <w:r w:rsidR="00E8033A" w:rsidRPr="00F246E1">
        <w:rPr>
          <w:rFonts w:ascii="Arial" w:eastAsia="Times New Roman" w:hAnsi="Arial" w:cs="Arial"/>
          <w:b/>
          <w:lang w:eastAsia="cs-CZ"/>
        </w:rPr>
        <w:t>.</w:t>
      </w:r>
      <w:r w:rsidR="00AD5245">
        <w:rPr>
          <w:rFonts w:ascii="Arial" w:eastAsia="Times New Roman" w:hAnsi="Arial" w:cs="Arial"/>
          <w:b/>
          <w:lang w:eastAsia="cs-CZ"/>
        </w:rPr>
        <w:t>262,40 K</w:t>
      </w:r>
      <w:r w:rsidR="00E8033A" w:rsidRPr="00F246E1">
        <w:rPr>
          <w:rFonts w:ascii="Arial" w:eastAsia="Times New Roman" w:hAnsi="Arial" w:cs="Arial"/>
          <w:b/>
          <w:lang w:eastAsia="cs-CZ"/>
        </w:rPr>
        <w:t>č</w:t>
      </w:r>
      <w:r w:rsidR="00E8033A" w:rsidRPr="00F246E1">
        <w:rPr>
          <w:rFonts w:ascii="Arial" w:eastAsia="Times New Roman" w:hAnsi="Arial" w:cs="Arial"/>
          <w:lang w:eastAsia="cs-CZ"/>
        </w:rPr>
        <w:t xml:space="preserve"> (slovy: </w:t>
      </w:r>
      <w:r w:rsidR="00AD5245">
        <w:rPr>
          <w:rFonts w:ascii="Arial" w:eastAsia="Times New Roman" w:hAnsi="Arial" w:cs="Arial"/>
          <w:lang w:eastAsia="cs-CZ"/>
        </w:rPr>
        <w:t>devět</w:t>
      </w:r>
      <w:r w:rsidR="004B30C1">
        <w:rPr>
          <w:rFonts w:ascii="Arial" w:eastAsia="Times New Roman" w:hAnsi="Arial" w:cs="Arial"/>
          <w:lang w:eastAsia="cs-CZ"/>
        </w:rPr>
        <w:t xml:space="preserve"> </w:t>
      </w:r>
      <w:r w:rsidR="00AD5245">
        <w:rPr>
          <w:rFonts w:ascii="Arial" w:eastAsia="Times New Roman" w:hAnsi="Arial" w:cs="Arial"/>
          <w:lang w:eastAsia="cs-CZ"/>
        </w:rPr>
        <w:t>tisíc</w:t>
      </w:r>
      <w:r w:rsidR="004B30C1">
        <w:rPr>
          <w:rFonts w:ascii="Arial" w:eastAsia="Times New Roman" w:hAnsi="Arial" w:cs="Arial"/>
          <w:lang w:eastAsia="cs-CZ"/>
        </w:rPr>
        <w:t xml:space="preserve"> </w:t>
      </w:r>
      <w:r w:rsidR="00AD5245">
        <w:rPr>
          <w:rFonts w:ascii="Arial" w:eastAsia="Times New Roman" w:hAnsi="Arial" w:cs="Arial"/>
          <w:lang w:eastAsia="cs-CZ"/>
        </w:rPr>
        <w:t>dvě</w:t>
      </w:r>
      <w:r w:rsidR="004B30C1">
        <w:rPr>
          <w:rFonts w:ascii="Arial" w:eastAsia="Times New Roman" w:hAnsi="Arial" w:cs="Arial"/>
          <w:lang w:eastAsia="cs-CZ"/>
        </w:rPr>
        <w:t xml:space="preserve"> </w:t>
      </w:r>
      <w:r w:rsidR="00AD5245">
        <w:rPr>
          <w:rFonts w:ascii="Arial" w:eastAsia="Times New Roman" w:hAnsi="Arial" w:cs="Arial"/>
          <w:lang w:eastAsia="cs-CZ"/>
        </w:rPr>
        <w:t>stě</w:t>
      </w:r>
      <w:r w:rsidR="004B30C1">
        <w:rPr>
          <w:rFonts w:ascii="Arial" w:eastAsia="Times New Roman" w:hAnsi="Arial" w:cs="Arial"/>
          <w:lang w:eastAsia="cs-CZ"/>
        </w:rPr>
        <w:t xml:space="preserve"> </w:t>
      </w:r>
      <w:r w:rsidR="00AD5245">
        <w:rPr>
          <w:rFonts w:ascii="Arial" w:eastAsia="Times New Roman" w:hAnsi="Arial" w:cs="Arial"/>
          <w:lang w:eastAsia="cs-CZ"/>
        </w:rPr>
        <w:t>šedesát</w:t>
      </w:r>
      <w:r w:rsidR="004B30C1">
        <w:rPr>
          <w:rFonts w:ascii="Arial" w:eastAsia="Times New Roman" w:hAnsi="Arial" w:cs="Arial"/>
          <w:lang w:eastAsia="cs-CZ"/>
        </w:rPr>
        <w:t xml:space="preserve"> </w:t>
      </w:r>
      <w:r w:rsidR="00AD5245">
        <w:rPr>
          <w:rFonts w:ascii="Arial" w:eastAsia="Times New Roman" w:hAnsi="Arial" w:cs="Arial"/>
          <w:lang w:eastAsia="cs-CZ"/>
        </w:rPr>
        <w:t>dva</w:t>
      </w:r>
      <w:r w:rsidR="00E8033A" w:rsidRPr="00F246E1">
        <w:rPr>
          <w:rFonts w:ascii="Arial" w:eastAsia="Times New Roman" w:hAnsi="Arial" w:cs="Arial"/>
          <w:lang w:eastAsia="cs-CZ"/>
        </w:rPr>
        <w:t xml:space="preserve"> korun českých</w:t>
      </w:r>
      <w:r w:rsidR="00AD5245">
        <w:rPr>
          <w:rFonts w:ascii="Arial" w:eastAsia="Times New Roman" w:hAnsi="Arial" w:cs="Arial"/>
          <w:lang w:eastAsia="cs-CZ"/>
        </w:rPr>
        <w:t xml:space="preserve"> čtyřicet haléřů</w:t>
      </w:r>
      <w:r w:rsidR="00E8033A" w:rsidRPr="00F246E1">
        <w:rPr>
          <w:rFonts w:ascii="Arial" w:eastAsia="Times New Roman" w:hAnsi="Arial" w:cs="Arial"/>
          <w:lang w:eastAsia="cs-CZ"/>
        </w:rPr>
        <w:t xml:space="preserve">).  Pokud nebude předmět nájmu užíván celý rok, bude vypočtena poměrná část nájemného. </w:t>
      </w:r>
    </w:p>
    <w:p w14:paraId="2917AD37" w14:textId="77777777" w:rsidR="00E8033A" w:rsidRPr="00F246E1" w:rsidRDefault="00E8033A"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hAnsi="Arial" w:cs="Arial"/>
        </w:rPr>
        <w:t xml:space="preserve">Při kratším období činí nájemné 1/12 ročního nájemného i za každý započatý měsíc pronájmu příslušného roku, </w:t>
      </w:r>
      <w:r w:rsidRPr="00F246E1">
        <w:rPr>
          <w:rFonts w:ascii="Arial" w:hAnsi="Arial" w:cs="Arial"/>
          <w:b/>
        </w:rPr>
        <w:t xml:space="preserve">minimálně však </w:t>
      </w:r>
      <w:r w:rsidR="00AD5245">
        <w:rPr>
          <w:rFonts w:ascii="Arial" w:hAnsi="Arial" w:cs="Arial"/>
          <w:b/>
        </w:rPr>
        <w:t>9</w:t>
      </w:r>
      <w:r w:rsidRPr="00F246E1">
        <w:rPr>
          <w:rFonts w:ascii="Arial" w:hAnsi="Arial" w:cs="Arial"/>
          <w:b/>
        </w:rPr>
        <w:t>00 Kč</w:t>
      </w:r>
      <w:r w:rsidRPr="00F246E1">
        <w:rPr>
          <w:rFonts w:ascii="Arial" w:hAnsi="Arial" w:cs="Arial"/>
        </w:rPr>
        <w:t xml:space="preserve"> za celou dobu nájmu.</w:t>
      </w:r>
    </w:p>
    <w:p w14:paraId="0C5CEE5A" w14:textId="02CC757D" w:rsidR="00E8033A" w:rsidRPr="00F246E1" w:rsidRDefault="004B30C1"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Pr>
          <w:rFonts w:ascii="Arial" w:eastAsia="Times New Roman" w:hAnsi="Arial" w:cs="Arial"/>
          <w:lang w:eastAsia="cs-CZ"/>
        </w:rPr>
        <w:t>D</w:t>
      </w:r>
      <w:r w:rsidR="00E8033A" w:rsidRPr="00F246E1">
        <w:rPr>
          <w:rFonts w:ascii="Arial" w:eastAsia="Times New Roman" w:hAnsi="Arial" w:cs="Arial"/>
          <w:lang w:eastAsia="cs-CZ"/>
        </w:rPr>
        <w:t>atum uskutečnění osvobozeného plnění</w:t>
      </w:r>
      <w:r>
        <w:rPr>
          <w:rFonts w:ascii="Arial" w:eastAsia="Times New Roman" w:hAnsi="Arial" w:cs="Arial"/>
          <w:lang w:eastAsia="cs-CZ"/>
        </w:rPr>
        <w:t xml:space="preserve"> je</w:t>
      </w:r>
      <w:r w:rsidR="00E8033A" w:rsidRPr="00F246E1">
        <w:rPr>
          <w:rFonts w:ascii="Arial" w:eastAsia="Times New Roman" w:hAnsi="Arial" w:cs="Arial"/>
          <w:lang w:eastAsia="cs-CZ"/>
        </w:rPr>
        <w:t xml:space="preserve"> stanoven buď na den protokolárního převzetí pozemku Pronajímatelem při ukončení užívání pozemku</w:t>
      </w:r>
      <w:r>
        <w:rPr>
          <w:rFonts w:ascii="Arial" w:eastAsia="Times New Roman" w:hAnsi="Arial" w:cs="Arial"/>
          <w:lang w:eastAsia="cs-CZ"/>
        </w:rPr>
        <w:t>,</w:t>
      </w:r>
      <w:r w:rsidR="00E8033A" w:rsidRPr="00F246E1">
        <w:rPr>
          <w:rFonts w:ascii="Arial" w:eastAsia="Times New Roman" w:hAnsi="Arial" w:cs="Arial"/>
          <w:lang w:eastAsia="cs-CZ"/>
        </w:rPr>
        <w:t xml:space="preserve"> nebo na 31.</w:t>
      </w:r>
      <w:r>
        <w:rPr>
          <w:rFonts w:ascii="Arial" w:eastAsia="Times New Roman" w:hAnsi="Arial" w:cs="Arial"/>
          <w:lang w:eastAsia="cs-CZ"/>
        </w:rPr>
        <w:t xml:space="preserve"> </w:t>
      </w:r>
      <w:r w:rsidR="00E8033A" w:rsidRPr="00F246E1">
        <w:rPr>
          <w:rFonts w:ascii="Arial" w:eastAsia="Times New Roman" w:hAnsi="Arial" w:cs="Arial"/>
          <w:lang w:eastAsia="cs-CZ"/>
        </w:rPr>
        <w:t>12. kalendářního roku, a to na den, který nastane dříve.</w:t>
      </w:r>
    </w:p>
    <w:p w14:paraId="64309E3A" w14:textId="77777777" w:rsidR="00E8033A" w:rsidRPr="00F246E1" w:rsidRDefault="00E8033A"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eastAsia="Times New Roman" w:hAnsi="Arial" w:cs="Arial"/>
          <w:snapToGrid w:val="0"/>
          <w:lang w:eastAsia="cs-CZ"/>
        </w:rPr>
        <w:t xml:space="preserve">Cenu za užívání pozemku bude nájemce hradit ročně jednou splátkou na účet Pronajímatele na základě daňového dokladu vystaveného Pronajímatelem do </w:t>
      </w:r>
      <w:proofErr w:type="gramStart"/>
      <w:r w:rsidRPr="00F246E1">
        <w:rPr>
          <w:rFonts w:ascii="Arial" w:eastAsia="Times New Roman" w:hAnsi="Arial" w:cs="Arial"/>
          <w:snapToGrid w:val="0"/>
          <w:lang w:eastAsia="cs-CZ"/>
        </w:rPr>
        <w:t>15-ti</w:t>
      </w:r>
      <w:proofErr w:type="gramEnd"/>
      <w:r w:rsidRPr="00F246E1">
        <w:rPr>
          <w:rFonts w:ascii="Arial" w:eastAsia="Times New Roman" w:hAnsi="Arial" w:cs="Arial"/>
          <w:snapToGrid w:val="0"/>
          <w:lang w:eastAsia="cs-CZ"/>
        </w:rPr>
        <w:t xml:space="preserve"> dnů ode dne uskutečnění zdanitelného plnění se splatností 30 dnů od data vystavení. </w:t>
      </w:r>
    </w:p>
    <w:p w14:paraId="1861A903" w14:textId="77777777" w:rsidR="00E8033A" w:rsidRDefault="00E8033A" w:rsidP="00E8033A">
      <w:pPr>
        <w:numPr>
          <w:ilvl w:val="0"/>
          <w:numId w:val="12"/>
        </w:numPr>
        <w:spacing w:after="0" w:line="240" w:lineRule="auto"/>
        <w:ind w:left="426" w:hanging="426"/>
        <w:contextualSpacing/>
        <w:jc w:val="both"/>
        <w:rPr>
          <w:rFonts w:ascii="Arial" w:eastAsia="Times New Roman" w:hAnsi="Arial" w:cs="Arial"/>
          <w:snapToGrid w:val="0"/>
          <w:lang w:eastAsia="cs-CZ"/>
        </w:rPr>
      </w:pPr>
      <w:r w:rsidRPr="00F246E1">
        <w:rPr>
          <w:rFonts w:ascii="Arial" w:eastAsia="Times New Roman" w:hAnsi="Arial" w:cs="Arial"/>
          <w:snapToGrid w:val="0"/>
          <w:lang w:eastAsia="cs-CZ"/>
        </w:rPr>
        <w:t>Neuhradí-li Nájemce cenu ročního nájemného ve lhůtě splatnosti, bude mu účtován úrok z prodlení ve výši 0,3 % z částky včas nezaplacené za každý den prodlení.</w:t>
      </w:r>
    </w:p>
    <w:p w14:paraId="759DA4F7" w14:textId="77777777" w:rsidR="00820BF0" w:rsidRDefault="00820BF0" w:rsidP="00820BF0">
      <w:pPr>
        <w:spacing w:after="0" w:line="240" w:lineRule="auto"/>
        <w:ind w:left="426"/>
        <w:contextualSpacing/>
        <w:jc w:val="both"/>
        <w:rPr>
          <w:rFonts w:ascii="Arial" w:eastAsia="Times New Roman" w:hAnsi="Arial" w:cs="Arial"/>
          <w:snapToGrid w:val="0"/>
          <w:lang w:eastAsia="cs-CZ"/>
        </w:rPr>
      </w:pPr>
    </w:p>
    <w:p w14:paraId="3BCE7F82" w14:textId="309585D5" w:rsidR="00820BF0" w:rsidRDefault="00820BF0" w:rsidP="00820BF0">
      <w:pPr>
        <w:spacing w:after="0" w:line="240" w:lineRule="auto"/>
        <w:contextualSpacing/>
        <w:jc w:val="both"/>
        <w:rPr>
          <w:rFonts w:ascii="Arial" w:eastAsia="Times New Roman" w:hAnsi="Arial" w:cs="Arial"/>
          <w:snapToGrid w:val="0"/>
          <w:lang w:eastAsia="cs-CZ"/>
        </w:rPr>
      </w:pPr>
    </w:p>
    <w:p w14:paraId="733C05A8" w14:textId="60B1F098" w:rsidR="00BD263D" w:rsidRDefault="00BD263D" w:rsidP="00820BF0">
      <w:pPr>
        <w:spacing w:after="0" w:line="240" w:lineRule="auto"/>
        <w:contextualSpacing/>
        <w:jc w:val="both"/>
        <w:rPr>
          <w:rFonts w:ascii="Arial" w:eastAsia="Times New Roman" w:hAnsi="Arial" w:cs="Arial"/>
          <w:snapToGrid w:val="0"/>
          <w:lang w:eastAsia="cs-CZ"/>
        </w:rPr>
      </w:pPr>
    </w:p>
    <w:p w14:paraId="2567ED15" w14:textId="77777777" w:rsidR="00BD263D" w:rsidRDefault="00BD263D" w:rsidP="00820BF0">
      <w:pPr>
        <w:spacing w:after="0" w:line="240" w:lineRule="auto"/>
        <w:contextualSpacing/>
        <w:jc w:val="both"/>
        <w:rPr>
          <w:rFonts w:ascii="Arial" w:eastAsia="Times New Roman" w:hAnsi="Arial" w:cs="Arial"/>
          <w:snapToGrid w:val="0"/>
          <w:lang w:eastAsia="cs-CZ"/>
        </w:rPr>
      </w:pPr>
    </w:p>
    <w:p w14:paraId="7BFE67BA" w14:textId="77777777" w:rsidR="008145B3" w:rsidRDefault="008145B3" w:rsidP="00820BF0">
      <w:pPr>
        <w:spacing w:after="0" w:line="240" w:lineRule="auto"/>
        <w:jc w:val="center"/>
        <w:rPr>
          <w:rFonts w:ascii="Arial" w:eastAsia="Times New Roman" w:hAnsi="Arial" w:cs="Arial"/>
          <w:b/>
          <w:caps/>
          <w:snapToGrid w:val="0"/>
          <w:lang w:eastAsia="cs-CZ"/>
        </w:rPr>
      </w:pPr>
    </w:p>
    <w:p w14:paraId="69DE520A" w14:textId="0622EB17" w:rsidR="00820BF0" w:rsidRPr="002178AA" w:rsidRDefault="00820BF0" w:rsidP="00820BF0">
      <w:pPr>
        <w:spacing w:after="0" w:line="240" w:lineRule="auto"/>
        <w:jc w:val="center"/>
        <w:rPr>
          <w:rFonts w:ascii="Arial" w:eastAsia="Times New Roman" w:hAnsi="Arial" w:cs="Arial"/>
          <w:b/>
          <w:caps/>
          <w:lang w:eastAsia="cs-CZ"/>
        </w:rPr>
      </w:pPr>
      <w:r w:rsidRPr="002178AA">
        <w:rPr>
          <w:rFonts w:ascii="Arial" w:eastAsia="Times New Roman" w:hAnsi="Arial" w:cs="Arial"/>
          <w:b/>
          <w:caps/>
          <w:snapToGrid w:val="0"/>
          <w:lang w:eastAsia="cs-CZ"/>
        </w:rPr>
        <w:lastRenderedPageBreak/>
        <w:t>V.</w:t>
      </w:r>
      <w:r w:rsidRPr="002178AA">
        <w:rPr>
          <w:rFonts w:ascii="Arial" w:eastAsia="Times New Roman" w:hAnsi="Arial" w:cs="Arial"/>
          <w:b/>
          <w:caps/>
          <w:lang w:eastAsia="cs-CZ"/>
        </w:rPr>
        <w:t xml:space="preserve"> Ostatní ujednání</w:t>
      </w:r>
      <w:r w:rsidR="00296AC0">
        <w:rPr>
          <w:rFonts w:ascii="Arial" w:eastAsia="Times New Roman" w:hAnsi="Arial" w:cs="Arial"/>
          <w:b/>
          <w:caps/>
          <w:lang w:eastAsia="cs-CZ"/>
        </w:rPr>
        <w:t>, dohoda o narovnání</w:t>
      </w:r>
    </w:p>
    <w:p w14:paraId="10FE330F" w14:textId="77777777" w:rsidR="00820BF0" w:rsidRPr="002178AA" w:rsidRDefault="00820BF0" w:rsidP="00820BF0">
      <w:pPr>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 xml:space="preserve">1. </w:t>
      </w:r>
      <w:r w:rsidRPr="002178AA">
        <w:rPr>
          <w:rFonts w:ascii="Arial" w:eastAsia="Times New Roman" w:hAnsi="Arial" w:cs="Arial"/>
          <w:lang w:eastAsia="cs-CZ"/>
        </w:rPr>
        <w:tab/>
        <w:t>V případě změny vlastníka dotčených nemovitých věcí se pronajímatel zavazuje převést smlouvou závazky vyplývající z této smlouvy na nového vlastníka nemovitých věcí. Změnu vlastnictví je původní vlastník povinen oznámit bez zbytečného odkladu nájemci.</w:t>
      </w:r>
    </w:p>
    <w:p w14:paraId="02F98FBC" w14:textId="77777777" w:rsidR="00820BF0" w:rsidRPr="002178AA" w:rsidRDefault="00820BF0" w:rsidP="00820BF0">
      <w:pPr>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2.</w:t>
      </w:r>
      <w:r w:rsidRPr="002178AA">
        <w:rPr>
          <w:rFonts w:ascii="Arial" w:eastAsia="Times New Roman" w:hAnsi="Arial" w:cs="Arial"/>
          <w:lang w:eastAsia="cs-CZ"/>
        </w:rPr>
        <w:tab/>
        <w:t>Práva a povinnosti vyplývající z této smlouvy přecházejí i na právního nástupce nájemce.</w:t>
      </w:r>
    </w:p>
    <w:p w14:paraId="3BC8FEF3" w14:textId="77777777" w:rsidR="00296AC0" w:rsidRDefault="00820BF0" w:rsidP="00296AC0">
      <w:pPr>
        <w:tabs>
          <w:tab w:val="left" w:pos="426"/>
        </w:tabs>
        <w:spacing w:after="0" w:line="240" w:lineRule="auto"/>
        <w:ind w:left="420" w:hanging="420"/>
        <w:jc w:val="both"/>
        <w:rPr>
          <w:rFonts w:ascii="Arial" w:eastAsia="Times New Roman" w:hAnsi="Arial" w:cs="Arial"/>
          <w:lang w:eastAsia="cs-CZ"/>
        </w:rPr>
      </w:pPr>
      <w:r w:rsidRPr="002178AA">
        <w:rPr>
          <w:rFonts w:ascii="Arial" w:eastAsia="Times New Roman" w:hAnsi="Arial" w:cs="Arial"/>
          <w:lang w:eastAsia="cs-CZ"/>
        </w:rPr>
        <w:t>3.</w:t>
      </w:r>
      <w:r w:rsidRPr="002178AA">
        <w:rPr>
          <w:rFonts w:ascii="Arial" w:eastAsia="Times New Roman" w:hAnsi="Arial" w:cs="Arial"/>
          <w:lang w:eastAsia="cs-CZ"/>
        </w:rPr>
        <w:tab/>
        <w:t>Pronajímatel se zavazuje neprovádět na předmětu nájmu, popř. jeho částech, žádné následné změny, které by mohly mít vliv na přípravu stavby, resp. její celkový charakter bez předchozího projednání a případného souhlasu s realizací ze strany nájemce.</w:t>
      </w:r>
    </w:p>
    <w:p w14:paraId="3B533429" w14:textId="47045979" w:rsidR="00296AC0" w:rsidRDefault="00296AC0" w:rsidP="00CF3D4B">
      <w:pPr>
        <w:spacing w:after="0" w:line="240" w:lineRule="auto"/>
        <w:ind w:left="426" w:hanging="426"/>
        <w:jc w:val="both"/>
        <w:rPr>
          <w:rFonts w:ascii="Arial" w:hAnsi="Arial" w:cs="Arial"/>
        </w:rPr>
      </w:pPr>
      <w:r>
        <w:rPr>
          <w:rFonts w:ascii="Arial" w:eastAsia="Times New Roman" w:hAnsi="Arial" w:cs="Arial"/>
          <w:lang w:eastAsia="cs-CZ"/>
        </w:rPr>
        <w:t xml:space="preserve">4. </w:t>
      </w:r>
      <w:r w:rsidR="00CF3D4B">
        <w:rPr>
          <w:rFonts w:ascii="Arial" w:eastAsia="Times New Roman" w:hAnsi="Arial" w:cs="Arial"/>
          <w:lang w:eastAsia="cs-CZ"/>
        </w:rPr>
        <w:t xml:space="preserve">  </w:t>
      </w:r>
      <w:r w:rsidRPr="00CF3D4B">
        <w:rPr>
          <w:rFonts w:ascii="Arial" w:hAnsi="Arial" w:cs="Arial"/>
        </w:rPr>
        <w:t>Smluvní st</w:t>
      </w:r>
      <w:r w:rsidRPr="00296AC0">
        <w:rPr>
          <w:rFonts w:ascii="Arial" w:hAnsi="Arial" w:cs="Arial"/>
        </w:rPr>
        <w:t xml:space="preserve">rany nesporně prohlašují, že </w:t>
      </w:r>
      <w:r w:rsidRPr="00CF3D4B">
        <w:rPr>
          <w:rFonts w:ascii="Arial" w:hAnsi="Arial" w:cs="Arial"/>
        </w:rPr>
        <w:t>nájemce už</w:t>
      </w:r>
      <w:r w:rsidRPr="00296AC0">
        <w:rPr>
          <w:rFonts w:ascii="Arial" w:hAnsi="Arial" w:cs="Arial"/>
        </w:rPr>
        <w:t>íval předmět nájmu pro</w:t>
      </w:r>
      <w:r w:rsidRPr="00AE5F7C">
        <w:rPr>
          <w:rFonts w:ascii="Arial" w:hAnsi="Arial" w:cs="Arial"/>
        </w:rPr>
        <w:t xml:space="preserve"> realizaci projektu „REKO silnice II/262 Starý </w:t>
      </w:r>
      <w:proofErr w:type="spellStart"/>
      <w:r w:rsidRPr="00AE5F7C">
        <w:rPr>
          <w:rFonts w:ascii="Arial" w:hAnsi="Arial" w:cs="Arial"/>
        </w:rPr>
        <w:t>Šachov</w:t>
      </w:r>
      <w:proofErr w:type="spellEnd"/>
      <w:r w:rsidRPr="00AE5F7C">
        <w:rPr>
          <w:rFonts w:ascii="Arial" w:hAnsi="Arial" w:cs="Arial"/>
        </w:rPr>
        <w:t xml:space="preserve"> – Děčín</w:t>
      </w:r>
      <w:proofErr w:type="gramStart"/>
      <w:r w:rsidRPr="00AE5F7C">
        <w:rPr>
          <w:rFonts w:ascii="Arial" w:hAnsi="Arial" w:cs="Arial"/>
        </w:rPr>
        <w:t>“</w:t>
      </w:r>
      <w:r w:rsidRPr="00296AC0">
        <w:rPr>
          <w:rFonts w:ascii="Arial" w:hAnsi="Arial" w:cs="Arial"/>
        </w:rPr>
        <w:t xml:space="preserve"> </w:t>
      </w:r>
      <w:r w:rsidRPr="00CF3D4B">
        <w:rPr>
          <w:rFonts w:ascii="Arial" w:hAnsi="Arial" w:cs="Arial"/>
        </w:rPr>
        <w:t xml:space="preserve"> již</w:t>
      </w:r>
      <w:proofErr w:type="gramEnd"/>
      <w:r w:rsidRPr="00CF3D4B">
        <w:rPr>
          <w:rFonts w:ascii="Arial" w:hAnsi="Arial" w:cs="Arial"/>
        </w:rPr>
        <w:t xml:space="preserve"> přede dnem podpisu </w:t>
      </w:r>
      <w:r w:rsidRPr="00296AC0">
        <w:rPr>
          <w:rFonts w:ascii="Arial" w:hAnsi="Arial" w:cs="Arial"/>
        </w:rPr>
        <w:t>této smlouvy, a to od 1. 1. 2022</w:t>
      </w:r>
      <w:r>
        <w:rPr>
          <w:rFonts w:ascii="Arial" w:hAnsi="Arial" w:cs="Arial"/>
        </w:rPr>
        <w:t xml:space="preserve"> do nabytí účinnosti této smlouvy</w:t>
      </w:r>
      <w:r w:rsidRPr="00296AC0">
        <w:rPr>
          <w:rFonts w:ascii="Arial" w:hAnsi="Arial" w:cs="Arial"/>
        </w:rPr>
        <w:t>. Pro</w:t>
      </w:r>
      <w:r w:rsidRPr="00CF3D4B">
        <w:rPr>
          <w:rFonts w:ascii="Arial" w:hAnsi="Arial" w:cs="Arial"/>
        </w:rPr>
        <w:t xml:space="preserve"> tuto dobu nebyla mezi smluvními stranami uzavřena písemná smlouva. Mezi smluvními stranami tak vzniká pochybnost o povaze vzájemného </w:t>
      </w:r>
      <w:r w:rsidRPr="00296AC0">
        <w:rPr>
          <w:rFonts w:ascii="Arial" w:hAnsi="Arial" w:cs="Arial"/>
        </w:rPr>
        <w:t>právního vztahu do doby účinnosti</w:t>
      </w:r>
      <w:r w:rsidRPr="00CF3D4B">
        <w:rPr>
          <w:rFonts w:ascii="Arial" w:hAnsi="Arial" w:cs="Arial"/>
        </w:rPr>
        <w:t xml:space="preserve"> této smlouvy.</w:t>
      </w:r>
      <w:r>
        <w:rPr>
          <w:rFonts w:ascii="Arial" w:hAnsi="Arial" w:cs="Arial"/>
        </w:rPr>
        <w:t xml:space="preserve"> </w:t>
      </w:r>
    </w:p>
    <w:p w14:paraId="166D060D" w14:textId="2F673B94" w:rsidR="00296AC0" w:rsidRDefault="00296AC0" w:rsidP="00CF3D4B">
      <w:pPr>
        <w:spacing w:after="0" w:line="240" w:lineRule="auto"/>
        <w:ind w:left="426" w:hanging="426"/>
        <w:jc w:val="both"/>
        <w:rPr>
          <w:rFonts w:ascii="Arial" w:hAnsi="Arial" w:cs="Arial"/>
        </w:rPr>
      </w:pPr>
      <w:r>
        <w:rPr>
          <w:rFonts w:ascii="Arial" w:hAnsi="Arial" w:cs="Arial"/>
        </w:rPr>
        <w:t xml:space="preserve">5. </w:t>
      </w:r>
      <w:r w:rsidR="00CF3D4B">
        <w:rPr>
          <w:rFonts w:ascii="Arial" w:hAnsi="Arial" w:cs="Arial"/>
        </w:rPr>
        <w:t xml:space="preserve"> </w:t>
      </w:r>
      <w:r w:rsidRPr="00CF3D4B">
        <w:rPr>
          <w:rFonts w:ascii="Arial" w:hAnsi="Arial" w:cs="Arial"/>
        </w:rPr>
        <w:t xml:space="preserve">Smluvní strany vedeny úmyslem odstranit pochybnosti a dosáhnout spravedlivého vyrovnání, se dohodly na narovnání vzájemných </w:t>
      </w:r>
      <w:r w:rsidRPr="00296AC0">
        <w:rPr>
          <w:rFonts w:ascii="Arial" w:hAnsi="Arial" w:cs="Arial"/>
        </w:rPr>
        <w:t xml:space="preserve">práv a povinností dle </w:t>
      </w:r>
      <w:proofErr w:type="spellStart"/>
      <w:r w:rsidRPr="00296AC0">
        <w:rPr>
          <w:rFonts w:ascii="Arial" w:hAnsi="Arial" w:cs="Arial"/>
        </w:rPr>
        <w:t>ust</w:t>
      </w:r>
      <w:proofErr w:type="spellEnd"/>
      <w:r w:rsidRPr="00296AC0">
        <w:rPr>
          <w:rFonts w:ascii="Arial" w:hAnsi="Arial" w:cs="Arial"/>
        </w:rPr>
        <w:t>. §</w:t>
      </w:r>
      <w:r>
        <w:rPr>
          <w:rFonts w:ascii="Arial" w:hAnsi="Arial" w:cs="Arial"/>
        </w:rPr>
        <w:t xml:space="preserve"> 1903 </w:t>
      </w:r>
      <w:r w:rsidRPr="008145B3">
        <w:rPr>
          <w:rFonts w:ascii="Arial" w:eastAsia="Times New Roman" w:hAnsi="Arial" w:cs="Arial"/>
          <w:lang w:eastAsia="cs-CZ"/>
        </w:rPr>
        <w:t>zákona č. 89/2012 Sb., občanského zákoníku, ve znění pozdějších předpisů</w:t>
      </w:r>
      <w:r w:rsidR="007C2B52">
        <w:rPr>
          <w:rFonts w:ascii="Arial" w:eastAsia="Times New Roman" w:hAnsi="Arial" w:cs="Arial"/>
          <w:lang w:eastAsia="cs-CZ"/>
        </w:rPr>
        <w:t>,</w:t>
      </w:r>
      <w:r w:rsidR="00CF3D4B">
        <w:rPr>
          <w:rFonts w:ascii="Arial" w:eastAsia="Times New Roman" w:hAnsi="Arial" w:cs="Arial"/>
          <w:lang w:eastAsia="cs-CZ"/>
        </w:rPr>
        <w:t xml:space="preserve"> způsobem dle odst. 6 tohoto článku této smlouvy</w:t>
      </w:r>
      <w:r w:rsidRPr="00CF3D4B">
        <w:rPr>
          <w:rFonts w:ascii="Arial" w:hAnsi="Arial" w:cs="Arial"/>
        </w:rPr>
        <w:t xml:space="preserve">. </w:t>
      </w:r>
    </w:p>
    <w:p w14:paraId="3C077BBE" w14:textId="18D734A8" w:rsidR="00296AC0" w:rsidRPr="00CF3D4B" w:rsidRDefault="00CF3D4B" w:rsidP="00CF3D4B">
      <w:pPr>
        <w:spacing w:after="0" w:line="240" w:lineRule="auto"/>
        <w:ind w:left="426" w:hanging="426"/>
        <w:jc w:val="both"/>
        <w:rPr>
          <w:rFonts w:ascii="Arial" w:hAnsi="Arial" w:cs="Arial"/>
        </w:rPr>
      </w:pPr>
      <w:r>
        <w:rPr>
          <w:rFonts w:ascii="Arial" w:hAnsi="Arial" w:cs="Arial"/>
        </w:rPr>
        <w:t>6</w:t>
      </w:r>
      <w:r w:rsidR="00296AC0">
        <w:rPr>
          <w:rFonts w:ascii="Arial" w:hAnsi="Arial" w:cs="Arial"/>
        </w:rPr>
        <w:t xml:space="preserve">. </w:t>
      </w:r>
      <w:r>
        <w:rPr>
          <w:rFonts w:ascii="Arial" w:hAnsi="Arial" w:cs="Arial"/>
        </w:rPr>
        <w:t xml:space="preserve">   </w:t>
      </w:r>
      <w:r w:rsidR="0010103A" w:rsidRPr="0010103A">
        <w:rPr>
          <w:rFonts w:ascii="Arial" w:hAnsi="Arial" w:cs="Arial"/>
        </w:rPr>
        <w:t>Práva a povinnosti pronajímatele</w:t>
      </w:r>
      <w:r w:rsidR="00296AC0" w:rsidRPr="00CF3D4B">
        <w:rPr>
          <w:rFonts w:ascii="Arial" w:hAnsi="Arial" w:cs="Arial"/>
        </w:rPr>
        <w:t xml:space="preserve"> </w:t>
      </w:r>
      <w:r w:rsidR="0010103A">
        <w:rPr>
          <w:rFonts w:ascii="Arial" w:hAnsi="Arial" w:cs="Arial"/>
        </w:rPr>
        <w:t xml:space="preserve">a </w:t>
      </w:r>
      <w:r w:rsidR="00296AC0" w:rsidRPr="00296AC0">
        <w:rPr>
          <w:rFonts w:ascii="Arial" w:hAnsi="Arial" w:cs="Arial"/>
        </w:rPr>
        <w:t>nájemce za dobu od 1.</w:t>
      </w:r>
      <w:r w:rsidR="0010103A">
        <w:rPr>
          <w:rFonts w:ascii="Arial" w:hAnsi="Arial" w:cs="Arial"/>
        </w:rPr>
        <w:t xml:space="preserve"> </w:t>
      </w:r>
      <w:r w:rsidR="00296AC0" w:rsidRPr="00296AC0">
        <w:rPr>
          <w:rFonts w:ascii="Arial" w:hAnsi="Arial" w:cs="Arial"/>
        </w:rPr>
        <w:t>1.</w:t>
      </w:r>
      <w:r w:rsidR="0010103A">
        <w:rPr>
          <w:rFonts w:ascii="Arial" w:hAnsi="Arial" w:cs="Arial"/>
        </w:rPr>
        <w:t xml:space="preserve"> </w:t>
      </w:r>
      <w:r w:rsidR="00296AC0" w:rsidRPr="00296AC0">
        <w:rPr>
          <w:rFonts w:ascii="Arial" w:hAnsi="Arial" w:cs="Arial"/>
        </w:rPr>
        <w:t>2022</w:t>
      </w:r>
      <w:r w:rsidR="00296AC0" w:rsidRPr="00CF3D4B">
        <w:rPr>
          <w:rFonts w:ascii="Arial" w:hAnsi="Arial" w:cs="Arial"/>
        </w:rPr>
        <w:t xml:space="preserve"> do dne</w:t>
      </w:r>
      <w:r w:rsidR="00296AC0" w:rsidRPr="0010103A">
        <w:rPr>
          <w:rFonts w:ascii="Arial" w:hAnsi="Arial" w:cs="Arial"/>
        </w:rPr>
        <w:t xml:space="preserve"> účinnosti</w:t>
      </w:r>
      <w:r w:rsidR="00296AC0" w:rsidRPr="00CF3D4B">
        <w:rPr>
          <w:rFonts w:ascii="Arial" w:hAnsi="Arial" w:cs="Arial"/>
        </w:rPr>
        <w:t xml:space="preserve"> této smlouvy</w:t>
      </w:r>
      <w:r w:rsidR="00295530">
        <w:rPr>
          <w:rFonts w:ascii="Arial" w:hAnsi="Arial" w:cs="Arial"/>
        </w:rPr>
        <w:t xml:space="preserve"> k předmětu nájmu</w:t>
      </w:r>
      <w:r w:rsidR="00296AC0" w:rsidRPr="00CF3D4B">
        <w:rPr>
          <w:rFonts w:ascii="Arial" w:hAnsi="Arial" w:cs="Arial"/>
        </w:rPr>
        <w:t xml:space="preserve"> odpovíd</w:t>
      </w:r>
      <w:r w:rsidR="0010103A" w:rsidRPr="0010103A">
        <w:rPr>
          <w:rFonts w:ascii="Arial" w:hAnsi="Arial" w:cs="Arial"/>
        </w:rPr>
        <w:t>ají právům a povinnostem pronajímatele</w:t>
      </w:r>
      <w:r w:rsidR="0010103A" w:rsidRPr="00CF3D4B">
        <w:rPr>
          <w:rFonts w:ascii="Arial" w:hAnsi="Arial" w:cs="Arial"/>
        </w:rPr>
        <w:t xml:space="preserve"> a </w:t>
      </w:r>
      <w:r w:rsidR="00296AC0" w:rsidRPr="00CF3D4B">
        <w:rPr>
          <w:rFonts w:ascii="Arial" w:hAnsi="Arial" w:cs="Arial"/>
        </w:rPr>
        <w:t>nájemce dle této smlouvy.</w:t>
      </w:r>
    </w:p>
    <w:p w14:paraId="354EA753" w14:textId="77777777" w:rsidR="00296AC0" w:rsidRPr="002178AA" w:rsidRDefault="00296AC0" w:rsidP="00820BF0">
      <w:pPr>
        <w:tabs>
          <w:tab w:val="left" w:pos="426"/>
        </w:tabs>
        <w:spacing w:after="0" w:line="240" w:lineRule="auto"/>
        <w:ind w:left="420" w:hanging="420"/>
        <w:jc w:val="both"/>
        <w:rPr>
          <w:rFonts w:ascii="Arial" w:eastAsia="Times New Roman" w:hAnsi="Arial" w:cs="Arial"/>
          <w:lang w:eastAsia="cs-CZ"/>
        </w:rPr>
      </w:pPr>
    </w:p>
    <w:p w14:paraId="4D969F24" w14:textId="77777777" w:rsidR="00820BF0" w:rsidRPr="002178AA" w:rsidRDefault="00820BF0" w:rsidP="00820BF0">
      <w:pPr>
        <w:spacing w:after="0"/>
        <w:rPr>
          <w:rFonts w:ascii="Times New Roman" w:eastAsia="Times New Roman" w:hAnsi="Times New Roman"/>
          <w:b/>
          <w:caps/>
        </w:rPr>
      </w:pPr>
    </w:p>
    <w:p w14:paraId="2664073D" w14:textId="77777777" w:rsidR="00820BF0" w:rsidRPr="002178AA" w:rsidRDefault="002178AA" w:rsidP="00820BF0">
      <w:pPr>
        <w:spacing w:after="0"/>
        <w:jc w:val="center"/>
        <w:rPr>
          <w:rFonts w:ascii="Arial" w:eastAsia="Times New Roman" w:hAnsi="Arial" w:cs="Arial"/>
          <w:caps/>
        </w:rPr>
      </w:pPr>
      <w:r w:rsidRPr="002178AA">
        <w:rPr>
          <w:rFonts w:ascii="Arial" w:eastAsia="Times New Roman" w:hAnsi="Arial" w:cs="Arial"/>
          <w:b/>
          <w:caps/>
        </w:rPr>
        <w:t>VI</w:t>
      </w:r>
      <w:r w:rsidR="00820BF0" w:rsidRPr="002178AA">
        <w:rPr>
          <w:rFonts w:ascii="Arial" w:eastAsia="Times New Roman" w:hAnsi="Arial" w:cs="Arial"/>
          <w:b/>
          <w:caps/>
        </w:rPr>
        <w:t>. Budoucí majetkoprávní vypořádání</w:t>
      </w:r>
      <w:r w:rsidR="00820BF0" w:rsidRPr="002178AA">
        <w:rPr>
          <w:rFonts w:ascii="Arial" w:eastAsia="Times New Roman" w:hAnsi="Arial" w:cs="Arial"/>
          <w:caps/>
        </w:rPr>
        <w:t xml:space="preserve"> </w:t>
      </w:r>
    </w:p>
    <w:p w14:paraId="66767CDC" w14:textId="77777777"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 xml:space="preserve">Pronajímatel nebude přejímat do svého majetku žádné stavby ani objekty vybudované v rámci stavby. </w:t>
      </w:r>
    </w:p>
    <w:p w14:paraId="6AA0EB9F" w14:textId="77777777"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rPr>
        <w:t>Po dokončení stavby bude na náklady nájemce celá situace zaměřena geometrickým plánem a tím určena přesná výměra části pozemků, které budou předmětem smlouvy o zřízení VB – služebnosti umístění stavby.</w:t>
      </w:r>
    </w:p>
    <w:p w14:paraId="3A7C1B96" w14:textId="77777777"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 xml:space="preserve">Smluvní strany se dohodly, že nejpozději do 3 měsíců od data vydání příslušného kolaudačního souhlasu ke stavbě uzavřou smlouvu o zřízení služebnosti, </w:t>
      </w:r>
      <w:r w:rsidRPr="002178AA">
        <w:rPr>
          <w:rFonts w:ascii="Arial" w:eastAsia="Times New Roman" w:hAnsi="Arial" w:cs="Arial"/>
          <w:b/>
          <w:bCs/>
          <w:lang w:eastAsia="cs-CZ"/>
        </w:rPr>
        <w:t>a to na dobu životnosti stavby.</w:t>
      </w:r>
    </w:p>
    <w:p w14:paraId="463B27C0" w14:textId="77777777"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ar-SA"/>
        </w:rPr>
        <w:t xml:space="preserve">Pronajímatel se zavazuje, že do </w:t>
      </w:r>
      <w:r w:rsidR="002178AA" w:rsidRPr="002178AA">
        <w:rPr>
          <w:rFonts w:ascii="Arial" w:eastAsia="Times New Roman" w:hAnsi="Arial" w:cs="Arial"/>
          <w:lang w:eastAsia="ar-SA"/>
        </w:rPr>
        <w:t>6</w:t>
      </w:r>
      <w:r w:rsidRPr="002178AA">
        <w:rPr>
          <w:rFonts w:ascii="Arial" w:eastAsia="Times New Roman" w:hAnsi="Arial" w:cs="Arial"/>
          <w:lang w:eastAsia="ar-SA"/>
        </w:rPr>
        <w:t xml:space="preserve">0 dnů ode dne, kdy obdrží geometrický plán a návrh smlouvy o zřízení služebnosti ve smyslu ustanovení § 1274 a následných občanského zákoníku, uzavře s nájemcem smlouvu o zřízení služebnosti. Ve smlouvě o zřízení služebnosti, zřídí pronajímatel nájemci </w:t>
      </w:r>
      <w:r w:rsidRPr="002178AA">
        <w:rPr>
          <w:rFonts w:ascii="Arial" w:eastAsia="Times New Roman" w:hAnsi="Arial" w:cs="Arial"/>
          <w:color w:val="000000" w:themeColor="text1"/>
          <w:lang w:eastAsia="ar-SA"/>
        </w:rPr>
        <w:t xml:space="preserve">na </w:t>
      </w:r>
      <w:r w:rsidR="002178AA" w:rsidRPr="002178AA">
        <w:rPr>
          <w:rFonts w:ascii="Arial" w:eastAsia="Times New Roman" w:hAnsi="Arial" w:cs="Arial"/>
          <w:color w:val="000000" w:themeColor="text1"/>
          <w:lang w:eastAsia="ar-SA"/>
        </w:rPr>
        <w:t>dotčených pozem</w:t>
      </w:r>
      <w:r w:rsidRPr="002178AA">
        <w:rPr>
          <w:rFonts w:ascii="Arial" w:eastAsia="Times New Roman" w:hAnsi="Arial" w:cs="Arial"/>
          <w:color w:val="000000" w:themeColor="text1"/>
          <w:lang w:eastAsia="ar-SA"/>
        </w:rPr>
        <w:t xml:space="preserve">cích služebnost spočívající v právu umístit stavbu a v právu vstupu nájemce na tyto pozemky </w:t>
      </w:r>
      <w:r w:rsidRPr="002178AA">
        <w:rPr>
          <w:rFonts w:ascii="Arial" w:eastAsia="Times New Roman" w:hAnsi="Arial" w:cs="Arial"/>
          <w:lang w:eastAsia="ar-SA"/>
        </w:rPr>
        <w:t>v souvislosti se zřízením, provozem, opravami a údržbou stavby. Obsah práva služebnosti bude dále upřesněn v samotné smlouvě o zřízení služebnosti.</w:t>
      </w:r>
    </w:p>
    <w:p w14:paraId="6670DDEB" w14:textId="6E1EAE38"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rPr>
        <w:t>Věcné břemeno – s</w:t>
      </w:r>
      <w:r w:rsidRPr="002178AA">
        <w:rPr>
          <w:rFonts w:ascii="Arial" w:eastAsia="Times New Roman" w:hAnsi="Arial" w:cs="Arial"/>
          <w:bCs/>
          <w:lang w:eastAsia="cs-CZ"/>
        </w:rPr>
        <w:t xml:space="preserve">lužebnost bude zřízena za jednorázovou úplatu. Výše jednorázové úhrady za zřízení služebnosti na předmětných pozemcích, kterou se nájemce zavazuje uhradit, bude stanovena ve výši </w:t>
      </w:r>
      <w:r w:rsidR="002178AA" w:rsidRPr="002178AA">
        <w:rPr>
          <w:rFonts w:ascii="Arial" w:eastAsia="Times New Roman" w:hAnsi="Arial" w:cs="Arial"/>
          <w:bCs/>
          <w:lang w:eastAsia="cs-CZ"/>
        </w:rPr>
        <w:t>75</w:t>
      </w:r>
      <w:r w:rsidRPr="002178AA">
        <w:rPr>
          <w:rFonts w:ascii="Arial" w:eastAsia="Times New Roman" w:hAnsi="Arial" w:cs="Arial"/>
          <w:bCs/>
          <w:lang w:eastAsia="cs-CZ"/>
        </w:rPr>
        <w:t xml:space="preserve"> Kč/</w:t>
      </w:r>
      <w:r w:rsidRPr="002178AA">
        <w:rPr>
          <w:rFonts w:ascii="Arial" w:eastAsia="Times New Roman" w:hAnsi="Arial" w:cs="Arial"/>
          <w:lang w:eastAsia="cs-CZ"/>
        </w:rPr>
        <w:t>m</w:t>
      </w:r>
      <w:r w:rsidRPr="002178AA">
        <w:rPr>
          <w:rFonts w:ascii="Arial" w:eastAsia="Times New Roman" w:hAnsi="Arial" w:cs="Arial"/>
          <w:vertAlign w:val="superscript"/>
          <w:lang w:eastAsia="cs-CZ"/>
        </w:rPr>
        <w:t>2</w:t>
      </w:r>
      <w:r w:rsidRPr="002178AA">
        <w:rPr>
          <w:rFonts w:ascii="Arial" w:eastAsia="Times New Roman" w:hAnsi="Arial" w:cs="Arial"/>
          <w:lang w:eastAsia="cs-CZ"/>
        </w:rPr>
        <w:t xml:space="preserve">, minimálně však </w:t>
      </w:r>
      <w:r w:rsidR="002178AA" w:rsidRPr="002178AA">
        <w:rPr>
          <w:rFonts w:ascii="Arial" w:eastAsia="Times New Roman" w:hAnsi="Arial" w:cs="Arial"/>
          <w:lang w:eastAsia="cs-CZ"/>
        </w:rPr>
        <w:t>1.300</w:t>
      </w:r>
      <w:r w:rsidRPr="002178AA">
        <w:rPr>
          <w:rFonts w:ascii="Arial" w:eastAsia="Times New Roman" w:hAnsi="Arial" w:cs="Arial"/>
          <w:lang w:eastAsia="cs-CZ"/>
        </w:rPr>
        <w:t>,- Kč. Výsledná částka bude dodaněna platnou sazbou DPH.</w:t>
      </w:r>
      <w:r w:rsidRPr="002178AA">
        <w:rPr>
          <w:rFonts w:ascii="Arial" w:eastAsia="Times New Roman" w:hAnsi="Arial" w:cs="Arial"/>
          <w:snapToGrid w:val="0"/>
          <w:lang w:eastAsia="cs-CZ"/>
        </w:rPr>
        <w:t xml:space="preserve"> </w:t>
      </w:r>
    </w:p>
    <w:p w14:paraId="12FE732A" w14:textId="77777777" w:rsidR="002178AA"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Dohodnutá částka bude uhrazena na základě daňového dokladu, který pronajímatel vystaví do 15 dnů ode dne uskutečnění zdanitelného plnění. Dnem uskutečnění zdanitelného plnění bude datum podpisu smlouvy o zřízení VB – služebnosti. Splatnost bude stanovena na 30 dnů od data vystavení daňového dokladu.</w:t>
      </w:r>
      <w:r w:rsidRPr="002178AA">
        <w:rPr>
          <w:rFonts w:ascii="Arial" w:eastAsia="Times New Roman" w:hAnsi="Arial" w:cs="Arial"/>
          <w:snapToGrid w:val="0"/>
          <w:lang w:eastAsia="cs-CZ"/>
        </w:rPr>
        <w:t xml:space="preserve"> Neuhradí-li nájemce částku ve lhůtě splatnosti, bude mu účtován smluvní úrok ve výši 0,3 % z částky včas nezaplacené za každý den prodlení.</w:t>
      </w:r>
    </w:p>
    <w:p w14:paraId="4694D039" w14:textId="77777777" w:rsidR="00820BF0" w:rsidRPr="002178AA" w:rsidRDefault="00820BF0" w:rsidP="002178AA">
      <w:pPr>
        <w:pStyle w:val="Odstavecseseznamem"/>
        <w:numPr>
          <w:ilvl w:val="0"/>
          <w:numId w:val="14"/>
        </w:numPr>
        <w:tabs>
          <w:tab w:val="left" w:pos="426"/>
        </w:tabs>
        <w:spacing w:after="0" w:line="240" w:lineRule="auto"/>
        <w:ind w:left="426" w:hanging="426"/>
        <w:jc w:val="both"/>
        <w:rPr>
          <w:rFonts w:ascii="Arial" w:eastAsia="Times New Roman" w:hAnsi="Arial" w:cs="Arial"/>
          <w:lang w:eastAsia="cs-CZ"/>
        </w:rPr>
      </w:pPr>
      <w:r w:rsidRPr="002178AA">
        <w:rPr>
          <w:rFonts w:ascii="Arial" w:eastAsia="Times New Roman" w:hAnsi="Arial" w:cs="Arial"/>
          <w:lang w:eastAsia="cs-CZ"/>
        </w:rPr>
        <w:t>Nájemce se zavazuje odstranit na výzvu pronajímatele na své náklady stavbu v případě ukončení užívání, funkčnosti či ztráty účelu stavby, pro kterou bude služebnost zřízena. Při odstraňování stavby se zavazuje co nejvíce šetřit majetek pronajímatele a poskytne pronajímateli součinnost při výmazu věcného břemena – služebnosti z katastru nemovitostí.</w:t>
      </w:r>
    </w:p>
    <w:p w14:paraId="5604FCDD" w14:textId="6B45FDEA" w:rsidR="00820BF0" w:rsidRDefault="00820BF0" w:rsidP="00820BF0">
      <w:pPr>
        <w:spacing w:after="0" w:line="240" w:lineRule="auto"/>
        <w:contextualSpacing/>
        <w:jc w:val="both"/>
        <w:rPr>
          <w:rFonts w:ascii="Arial" w:eastAsia="Times New Roman" w:hAnsi="Arial" w:cs="Arial"/>
          <w:snapToGrid w:val="0"/>
          <w:lang w:eastAsia="cs-CZ"/>
        </w:rPr>
      </w:pPr>
    </w:p>
    <w:p w14:paraId="772AE441" w14:textId="77777777" w:rsidR="007220C1" w:rsidRDefault="007220C1" w:rsidP="00820BF0">
      <w:pPr>
        <w:spacing w:after="0" w:line="240" w:lineRule="auto"/>
        <w:contextualSpacing/>
        <w:jc w:val="both"/>
        <w:rPr>
          <w:rFonts w:ascii="Arial" w:eastAsia="Times New Roman" w:hAnsi="Arial" w:cs="Arial"/>
          <w:snapToGrid w:val="0"/>
          <w:lang w:eastAsia="cs-CZ"/>
        </w:rPr>
      </w:pPr>
    </w:p>
    <w:p w14:paraId="39BF77C3" w14:textId="016234BB" w:rsidR="00BD263D" w:rsidRDefault="00BD263D" w:rsidP="00820BF0">
      <w:pPr>
        <w:spacing w:after="0" w:line="240" w:lineRule="auto"/>
        <w:contextualSpacing/>
        <w:jc w:val="both"/>
        <w:rPr>
          <w:rFonts w:ascii="Arial" w:eastAsia="Times New Roman" w:hAnsi="Arial" w:cs="Arial"/>
          <w:snapToGrid w:val="0"/>
          <w:lang w:eastAsia="cs-CZ"/>
        </w:rPr>
      </w:pPr>
    </w:p>
    <w:p w14:paraId="2F8DA8F3" w14:textId="77777777" w:rsidR="00BD263D" w:rsidRPr="002178AA" w:rsidRDefault="00BD263D" w:rsidP="00820BF0">
      <w:pPr>
        <w:spacing w:after="0" w:line="240" w:lineRule="auto"/>
        <w:contextualSpacing/>
        <w:jc w:val="both"/>
        <w:rPr>
          <w:rFonts w:ascii="Arial" w:eastAsia="Times New Roman" w:hAnsi="Arial" w:cs="Arial"/>
          <w:snapToGrid w:val="0"/>
          <w:lang w:eastAsia="cs-CZ"/>
        </w:rPr>
      </w:pPr>
    </w:p>
    <w:p w14:paraId="3EDBC0E7" w14:textId="0292D720" w:rsidR="007220C1" w:rsidRPr="002178AA" w:rsidRDefault="007220C1" w:rsidP="007220C1">
      <w:pPr>
        <w:overflowPunct w:val="0"/>
        <w:autoSpaceDE w:val="0"/>
        <w:autoSpaceDN w:val="0"/>
        <w:adjustRightInd w:val="0"/>
        <w:spacing w:after="0" w:line="240" w:lineRule="auto"/>
        <w:jc w:val="center"/>
        <w:textAlignment w:val="baseline"/>
        <w:rPr>
          <w:rFonts w:ascii="Arial" w:eastAsia="Times New Roman" w:hAnsi="Arial" w:cs="Arial"/>
          <w:b/>
          <w:caps/>
          <w:lang w:eastAsia="cs-CZ"/>
        </w:rPr>
      </w:pPr>
      <w:r w:rsidRPr="002178AA">
        <w:rPr>
          <w:rFonts w:ascii="Arial" w:eastAsia="Times New Roman" w:hAnsi="Arial" w:cs="Arial"/>
          <w:b/>
          <w:caps/>
          <w:lang w:eastAsia="cs-CZ"/>
        </w:rPr>
        <w:t>VII. Compliance doložka</w:t>
      </w:r>
    </w:p>
    <w:p w14:paraId="0F842A46" w14:textId="77777777" w:rsidR="007220C1" w:rsidRPr="002178AA" w:rsidRDefault="007220C1" w:rsidP="007220C1">
      <w:pPr>
        <w:pStyle w:val="Odstavecseseznamem"/>
        <w:numPr>
          <w:ilvl w:val="0"/>
          <w:numId w:val="15"/>
        </w:numPr>
        <w:tabs>
          <w:tab w:val="left" w:pos="426"/>
        </w:tabs>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r w:rsidRPr="002178AA">
        <w:rPr>
          <w:rFonts w:ascii="Arial" w:eastAsia="Times New Roman" w:hAnsi="Arial" w:cs="Arial"/>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DDD73A9" w14:textId="57590FAD" w:rsidR="007220C1" w:rsidRPr="007220C1" w:rsidRDefault="007220C1" w:rsidP="007220C1">
      <w:pPr>
        <w:pStyle w:val="Odstavecseseznamem"/>
        <w:numPr>
          <w:ilvl w:val="0"/>
          <w:numId w:val="15"/>
        </w:numPr>
        <w:tabs>
          <w:tab w:val="left" w:pos="426"/>
        </w:tabs>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r w:rsidRPr="002178AA">
        <w:rPr>
          <w:rFonts w:ascii="Arial" w:eastAsia="Times New Roman" w:hAnsi="Arial" w:cs="Arial"/>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3AB0073" w14:textId="77777777" w:rsidR="007220C1" w:rsidRPr="002178AA" w:rsidRDefault="007220C1" w:rsidP="007220C1">
      <w:pPr>
        <w:pStyle w:val="Odstavecseseznamem"/>
        <w:numPr>
          <w:ilvl w:val="0"/>
          <w:numId w:val="15"/>
        </w:numPr>
        <w:tabs>
          <w:tab w:val="left" w:pos="426"/>
        </w:tabs>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r w:rsidRPr="002178AA">
        <w:rPr>
          <w:rFonts w:ascii="Arial" w:eastAsia="Times New Roman" w:hAnsi="Arial" w:cs="Arial"/>
          <w:lang w:eastAsia="cs-CZ"/>
        </w:rPr>
        <w:t xml:space="preserve">Nájemce prohlašuje, že se seznámil se zásadami, hodnotami a cíli </w:t>
      </w:r>
      <w:proofErr w:type="spellStart"/>
      <w:r w:rsidRPr="002178AA">
        <w:rPr>
          <w:rFonts w:ascii="Arial" w:eastAsia="Times New Roman" w:hAnsi="Arial" w:cs="Arial"/>
          <w:lang w:eastAsia="cs-CZ"/>
        </w:rPr>
        <w:t>Compliance</w:t>
      </w:r>
      <w:proofErr w:type="spellEnd"/>
      <w:r w:rsidRPr="002178AA">
        <w:rPr>
          <w:rFonts w:ascii="Arial" w:eastAsia="Times New Roman" w:hAnsi="Arial" w:cs="Arial"/>
          <w:lang w:eastAsia="cs-CZ"/>
        </w:rPr>
        <w:t xml:space="preserve"> programu Povodí Ohře, státní podnik (viz </w:t>
      </w:r>
      <w:hyperlink r:id="rId7" w:history="1">
        <w:r w:rsidRPr="002178AA">
          <w:rPr>
            <w:rStyle w:val="Hypertextovodkaz"/>
            <w:rFonts w:ascii="Arial" w:eastAsia="Times New Roman" w:hAnsi="Arial" w:cs="Arial"/>
            <w:lang w:eastAsia="cs-CZ"/>
          </w:rPr>
          <w:t>http://www.poh.cz/protikorupcni-a-compliance-program/d-1346/p1=1458</w:t>
        </w:r>
      </w:hyperlink>
      <w:r w:rsidRPr="002178AA">
        <w:rPr>
          <w:rFonts w:ascii="Arial" w:eastAsia="Times New Roman" w:hAnsi="Arial" w:cs="Arial"/>
          <w:lang w:eastAsia="cs-CZ"/>
        </w:rPr>
        <w:t>), dále s Etickým kodexem Povodí Ohře, státní podnik a Protikorupčním programem Povodí Ohře, státní podnik. Nájemce se při plnění této Smlouvy zavazuje po celou dobu jejího trvání dodržovat zásady a hodnoty obsažené v uvedených dokumentech, pokud to jejich povaha umožňuje.</w:t>
      </w:r>
    </w:p>
    <w:p w14:paraId="223CFE64" w14:textId="77777777" w:rsidR="007220C1" w:rsidRPr="002178AA" w:rsidRDefault="007220C1" w:rsidP="007220C1">
      <w:pPr>
        <w:pStyle w:val="Odstavecseseznamem"/>
        <w:numPr>
          <w:ilvl w:val="0"/>
          <w:numId w:val="15"/>
        </w:numPr>
        <w:tabs>
          <w:tab w:val="left" w:pos="426"/>
        </w:tabs>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r w:rsidRPr="002178AA">
        <w:rPr>
          <w:rFonts w:ascii="Arial" w:eastAsia="Times New Roman" w:hAnsi="Arial" w:cs="Arial"/>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05B3AC3" w14:textId="77777777" w:rsidR="007220C1" w:rsidRDefault="007220C1" w:rsidP="002178AA">
      <w:pPr>
        <w:overflowPunct w:val="0"/>
        <w:autoSpaceDE w:val="0"/>
        <w:autoSpaceDN w:val="0"/>
        <w:adjustRightInd w:val="0"/>
        <w:spacing w:after="0" w:line="240" w:lineRule="auto"/>
        <w:jc w:val="center"/>
        <w:textAlignment w:val="baseline"/>
        <w:rPr>
          <w:rFonts w:ascii="Arial" w:eastAsia="Times New Roman" w:hAnsi="Arial" w:cs="Arial"/>
          <w:lang w:eastAsia="cs-CZ"/>
        </w:rPr>
      </w:pPr>
    </w:p>
    <w:p w14:paraId="5050348B" w14:textId="77777777" w:rsidR="002178AA" w:rsidRPr="008145B3" w:rsidRDefault="002178AA" w:rsidP="002178AA">
      <w:pPr>
        <w:overflowPunct w:val="0"/>
        <w:autoSpaceDE w:val="0"/>
        <w:autoSpaceDN w:val="0"/>
        <w:adjustRightInd w:val="0"/>
        <w:spacing w:after="0" w:line="240" w:lineRule="auto"/>
        <w:textAlignment w:val="baseline"/>
        <w:rPr>
          <w:rFonts w:ascii="Arial" w:eastAsia="Times New Roman" w:hAnsi="Arial" w:cs="Arial"/>
          <w:lang w:eastAsia="cs-CZ"/>
        </w:rPr>
      </w:pPr>
    </w:p>
    <w:p w14:paraId="2FFC99C1" w14:textId="77777777" w:rsidR="002178AA" w:rsidRPr="008145B3" w:rsidRDefault="008145B3" w:rsidP="002178AA">
      <w:pPr>
        <w:widowControl w:val="0"/>
        <w:autoSpaceDE w:val="0"/>
        <w:autoSpaceDN w:val="0"/>
        <w:adjustRightInd w:val="0"/>
        <w:spacing w:after="0" w:line="240" w:lineRule="auto"/>
        <w:jc w:val="center"/>
        <w:rPr>
          <w:rFonts w:ascii="Arial" w:eastAsia="Times New Roman" w:hAnsi="Arial" w:cs="Arial"/>
          <w:b/>
          <w:bCs/>
          <w:caps/>
          <w:lang w:eastAsia="cs-CZ"/>
        </w:rPr>
      </w:pPr>
      <w:r w:rsidRPr="008145B3">
        <w:rPr>
          <w:rFonts w:ascii="Arial" w:eastAsia="Times New Roman" w:hAnsi="Arial" w:cs="Arial"/>
          <w:b/>
          <w:caps/>
          <w:lang w:eastAsia="cs-CZ"/>
        </w:rPr>
        <w:t xml:space="preserve">VIII. </w:t>
      </w:r>
      <w:r w:rsidR="002178AA" w:rsidRPr="008145B3">
        <w:rPr>
          <w:rFonts w:ascii="Arial" w:eastAsia="Times New Roman" w:hAnsi="Arial" w:cs="Arial"/>
          <w:b/>
          <w:caps/>
          <w:lang w:eastAsia="cs-CZ"/>
        </w:rPr>
        <w:t>Ochrana a zpracování osobní údajů</w:t>
      </w:r>
    </w:p>
    <w:p w14:paraId="08A3521D" w14:textId="77777777" w:rsidR="002178AA" w:rsidRPr="008145B3" w:rsidRDefault="002178AA" w:rsidP="002178AA">
      <w:pPr>
        <w:widowControl w:val="0"/>
        <w:autoSpaceDE w:val="0"/>
        <w:autoSpaceDN w:val="0"/>
        <w:adjustRightInd w:val="0"/>
        <w:spacing w:after="0" w:line="240" w:lineRule="auto"/>
        <w:jc w:val="both"/>
        <w:rPr>
          <w:rFonts w:ascii="Arial" w:eastAsia="Times New Roman" w:hAnsi="Arial" w:cs="Arial"/>
          <w:lang w:eastAsia="cs-CZ"/>
        </w:rPr>
      </w:pPr>
      <w:r w:rsidRPr="008145B3">
        <w:rPr>
          <w:rFonts w:ascii="Arial" w:eastAsia="Times New Roman" w:hAnsi="Arial" w:cs="Arial"/>
          <w:bCs/>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8145B3">
          <w:rPr>
            <w:rStyle w:val="Hypertextovodkaz"/>
            <w:rFonts w:ascii="Arial" w:eastAsia="Times New Roman" w:hAnsi="Arial" w:cs="Arial"/>
            <w:lang w:eastAsia="cs-CZ"/>
          </w:rPr>
          <w:t>http://www.poh.cz/informace-o-zpracovani-osobnich-udaju/d-1369/p1=1459</w:t>
        </w:r>
      </w:hyperlink>
      <w:r w:rsidRPr="008145B3">
        <w:rPr>
          <w:rFonts w:ascii="Arial" w:eastAsia="Times New Roman" w:hAnsi="Arial" w:cs="Arial"/>
          <w:lang w:eastAsia="cs-CZ"/>
        </w:rPr>
        <w:t>.</w:t>
      </w:r>
    </w:p>
    <w:p w14:paraId="7C91E392" w14:textId="43838155" w:rsidR="003E7054" w:rsidRDefault="003E7054" w:rsidP="003E7054">
      <w:pPr>
        <w:pStyle w:val="Zkladntext"/>
        <w:ind w:left="426"/>
        <w:rPr>
          <w:rFonts w:ascii="Arial" w:hAnsi="Arial" w:cs="Arial"/>
          <w:sz w:val="22"/>
          <w:szCs w:val="22"/>
        </w:rPr>
      </w:pPr>
    </w:p>
    <w:p w14:paraId="27056D20" w14:textId="77777777" w:rsidR="007220C1" w:rsidRPr="008145B3" w:rsidRDefault="007220C1" w:rsidP="003E7054">
      <w:pPr>
        <w:pStyle w:val="Zkladntext"/>
        <w:ind w:left="426"/>
        <w:rPr>
          <w:rFonts w:ascii="Arial" w:hAnsi="Arial" w:cs="Arial"/>
          <w:sz w:val="22"/>
          <w:szCs w:val="22"/>
        </w:rPr>
      </w:pPr>
    </w:p>
    <w:p w14:paraId="03D44B5C" w14:textId="77777777" w:rsidR="008145B3" w:rsidRPr="008145B3" w:rsidRDefault="008145B3" w:rsidP="008145B3">
      <w:pPr>
        <w:spacing w:after="0" w:line="240" w:lineRule="auto"/>
        <w:ind w:left="2832" w:firstLine="429"/>
        <w:rPr>
          <w:rFonts w:ascii="Arial" w:eastAsia="Times New Roman" w:hAnsi="Arial" w:cs="Arial"/>
          <w:b/>
          <w:caps/>
          <w:lang w:eastAsia="cs-CZ"/>
        </w:rPr>
      </w:pPr>
      <w:r w:rsidRPr="008145B3">
        <w:rPr>
          <w:rFonts w:ascii="Arial" w:eastAsia="Times New Roman" w:hAnsi="Arial" w:cs="Arial"/>
          <w:b/>
          <w:caps/>
          <w:lang w:eastAsia="cs-CZ"/>
        </w:rPr>
        <w:t>IX. Závěrečná ustanovení</w:t>
      </w:r>
    </w:p>
    <w:p w14:paraId="025BAA85" w14:textId="77777777" w:rsidR="008145B3" w:rsidRPr="008145B3" w:rsidRDefault="008145B3" w:rsidP="008145B3">
      <w:pPr>
        <w:pStyle w:val="Odstavecseseznamem"/>
        <w:numPr>
          <w:ilvl w:val="0"/>
          <w:numId w:val="16"/>
        </w:numPr>
        <w:tabs>
          <w:tab w:val="left" w:pos="-4680"/>
          <w:tab w:val="left" w:pos="426"/>
        </w:tabs>
        <w:spacing w:before="120" w:line="240" w:lineRule="auto"/>
        <w:ind w:left="426" w:hanging="426"/>
        <w:jc w:val="both"/>
        <w:rPr>
          <w:rFonts w:ascii="Arial" w:eastAsia="Times New Roman" w:hAnsi="Arial" w:cs="Arial"/>
          <w:lang w:eastAsia="cs-CZ"/>
        </w:rPr>
      </w:pPr>
      <w:r w:rsidRPr="008145B3">
        <w:rPr>
          <w:rFonts w:ascii="Arial" w:eastAsia="Times New Roman" w:hAnsi="Arial" w:cs="Arial"/>
          <w:lang w:eastAsia="cs-CZ"/>
        </w:rPr>
        <w:t>Tato smlouva byla uzavřena podle § 2201 a násl. zákona č. 89/2012 Sb., občanského zákoníku, ve znění pozdějších předpisů. Smlouva je vyhotovena ve 4 stejnopisech, z nichž každá strana obdrží dva stejnopisy.</w:t>
      </w:r>
    </w:p>
    <w:p w14:paraId="11A9563C" w14:textId="77777777" w:rsidR="008145B3" w:rsidRPr="008145B3" w:rsidRDefault="008145B3" w:rsidP="002D2B37">
      <w:pPr>
        <w:pStyle w:val="Odstavecseseznamem"/>
        <w:numPr>
          <w:ilvl w:val="0"/>
          <w:numId w:val="16"/>
        </w:numPr>
        <w:tabs>
          <w:tab w:val="left" w:pos="-4680"/>
          <w:tab w:val="left" w:pos="426"/>
        </w:tabs>
        <w:spacing w:before="120" w:line="240" w:lineRule="auto"/>
        <w:ind w:left="426" w:hanging="426"/>
        <w:jc w:val="both"/>
        <w:rPr>
          <w:rFonts w:ascii="Arial" w:eastAsia="Times New Roman" w:hAnsi="Arial" w:cs="Arial"/>
          <w:lang w:eastAsia="cs-CZ"/>
        </w:rPr>
      </w:pPr>
      <w:r w:rsidRPr="002D2B37">
        <w:rPr>
          <w:rFonts w:ascii="Arial" w:eastAsia="Times New Roman" w:hAnsi="Arial" w:cs="Arial"/>
          <w:lang w:eastAsia="cs-CZ"/>
        </w:rPr>
        <w:t>Smluvní strany nepovažují žádné ustanovení smlouvy za obchodní tajemství.</w:t>
      </w:r>
    </w:p>
    <w:p w14:paraId="285DEBD4" w14:textId="77777777" w:rsidR="008145B3" w:rsidRDefault="008145B3" w:rsidP="002D2B37">
      <w:pPr>
        <w:pStyle w:val="Odstavecseseznamem"/>
        <w:numPr>
          <w:ilvl w:val="0"/>
          <w:numId w:val="16"/>
        </w:numPr>
        <w:tabs>
          <w:tab w:val="left" w:pos="-4680"/>
          <w:tab w:val="left" w:pos="426"/>
        </w:tabs>
        <w:spacing w:before="120" w:line="240" w:lineRule="auto"/>
        <w:ind w:left="426" w:hanging="426"/>
        <w:jc w:val="both"/>
        <w:rPr>
          <w:rFonts w:ascii="Arial" w:eastAsia="Times New Roman" w:hAnsi="Arial" w:cs="Arial"/>
          <w:lang w:eastAsia="cs-CZ"/>
        </w:rPr>
      </w:pPr>
      <w:r w:rsidRPr="002D2B37">
        <w:rPr>
          <w:rFonts w:ascii="Arial" w:eastAsia="Times New Roman" w:hAnsi="Arial" w:cs="Arial"/>
          <w:lang w:eastAsia="cs-CZ"/>
        </w:rPr>
        <w:t>Dodatky a změny ke smlouvě musí být učiněny písemnou formou. Ústní ujednání jsou neplatná.</w:t>
      </w:r>
    </w:p>
    <w:p w14:paraId="362CFF0E" w14:textId="6B2970E6" w:rsidR="00AF16F9" w:rsidRPr="002D2B37" w:rsidRDefault="00AF16F9" w:rsidP="002D2B37">
      <w:pPr>
        <w:pStyle w:val="Odstavecseseznamem"/>
        <w:numPr>
          <w:ilvl w:val="0"/>
          <w:numId w:val="16"/>
        </w:numPr>
        <w:tabs>
          <w:tab w:val="left" w:pos="-4680"/>
          <w:tab w:val="left" w:pos="426"/>
        </w:tabs>
        <w:spacing w:before="120" w:line="240" w:lineRule="auto"/>
        <w:ind w:left="426" w:hanging="426"/>
        <w:jc w:val="both"/>
        <w:rPr>
          <w:rFonts w:ascii="Arial" w:eastAsia="Times New Roman" w:hAnsi="Arial" w:cs="Arial"/>
          <w:lang w:eastAsia="cs-CZ"/>
        </w:rPr>
      </w:pPr>
      <w:r w:rsidRPr="002D2B37">
        <w:rPr>
          <w:rFonts w:ascii="Arial" w:eastAsia="Times New Roman" w:hAnsi="Arial" w:cs="Arial"/>
          <w:lang w:eastAsia="cs-CZ"/>
        </w:rPr>
        <w:t xml:space="preserve">O uzavření této smlouvy rozhodla Rada Ústeckého kraje usnesením č. </w:t>
      </w:r>
      <w:r w:rsidR="0033753D">
        <w:rPr>
          <w:rFonts w:ascii="Arial" w:eastAsia="Times New Roman" w:hAnsi="Arial" w:cs="Arial"/>
          <w:lang w:eastAsia="cs-CZ"/>
        </w:rPr>
        <w:t>109/39R/2022</w:t>
      </w:r>
      <w:r w:rsidRPr="002D2B37">
        <w:rPr>
          <w:rFonts w:ascii="Arial" w:eastAsia="Times New Roman" w:hAnsi="Arial" w:cs="Arial"/>
          <w:lang w:eastAsia="cs-CZ"/>
        </w:rPr>
        <w:t xml:space="preserve"> ze dne</w:t>
      </w:r>
      <w:r w:rsidR="0033753D">
        <w:rPr>
          <w:rFonts w:ascii="Arial" w:eastAsia="Times New Roman" w:hAnsi="Arial" w:cs="Arial"/>
          <w:lang w:eastAsia="cs-CZ"/>
        </w:rPr>
        <w:t xml:space="preserve"> 9. 3. 2022.</w:t>
      </w:r>
    </w:p>
    <w:p w14:paraId="77418A28" w14:textId="77777777" w:rsidR="00AF16F9" w:rsidRPr="002D2B37" w:rsidRDefault="00AF16F9" w:rsidP="002D2B37">
      <w:pPr>
        <w:pStyle w:val="Odstavecseseznamem"/>
        <w:numPr>
          <w:ilvl w:val="0"/>
          <w:numId w:val="16"/>
        </w:numPr>
        <w:tabs>
          <w:tab w:val="left" w:pos="-4680"/>
          <w:tab w:val="left" w:pos="426"/>
        </w:tabs>
        <w:spacing w:before="120" w:line="240" w:lineRule="auto"/>
        <w:ind w:left="426" w:hanging="426"/>
        <w:jc w:val="both"/>
        <w:rPr>
          <w:rFonts w:ascii="Arial" w:eastAsia="Times New Roman" w:hAnsi="Arial" w:cs="Arial"/>
          <w:lang w:eastAsia="cs-CZ"/>
        </w:rPr>
      </w:pPr>
      <w:r w:rsidRPr="002D2B37">
        <w:rPr>
          <w:rFonts w:ascii="Arial" w:eastAsia="Times New Roman" w:hAnsi="Arial" w:cs="Arial"/>
          <w:lang w:eastAsia="cs-CZ"/>
        </w:rPr>
        <w:t xml:space="preserve">Tato smlouva je vyhotovena v 4 vyhotoveních s platností originálu přičemž pronajímatel obdrží 2 vyhotovení a nájemce obdrží 2 vyhotovení smlouvy. </w:t>
      </w:r>
    </w:p>
    <w:p w14:paraId="285E2B13" w14:textId="163836E6" w:rsidR="008145B3" w:rsidRDefault="008145B3" w:rsidP="00494EC5">
      <w:pPr>
        <w:pStyle w:val="Odstavecseseznamem"/>
        <w:numPr>
          <w:ilvl w:val="0"/>
          <w:numId w:val="16"/>
        </w:numPr>
        <w:tabs>
          <w:tab w:val="left" w:pos="-4680"/>
          <w:tab w:val="left" w:pos="426"/>
        </w:tabs>
        <w:spacing w:before="120" w:after="0" w:line="240" w:lineRule="auto"/>
        <w:ind w:left="426" w:hanging="426"/>
        <w:jc w:val="both"/>
        <w:rPr>
          <w:rFonts w:ascii="Arial" w:eastAsia="Times New Roman" w:hAnsi="Arial" w:cs="Arial"/>
          <w:lang w:eastAsia="cs-CZ"/>
        </w:rPr>
      </w:pPr>
      <w:r w:rsidRPr="002D2B37">
        <w:rPr>
          <w:rFonts w:ascii="Arial" w:eastAsia="Times New Roman" w:hAnsi="Arial" w:cs="Arial"/>
          <w:lang w:eastAsia="cs-CZ"/>
        </w:rPr>
        <w:t xml:space="preserve">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w:t>
      </w:r>
      <w:r w:rsidRPr="00494EC5">
        <w:rPr>
          <w:rFonts w:ascii="Arial" w:eastAsia="Times New Roman" w:hAnsi="Arial" w:cs="Arial"/>
          <w:lang w:eastAsia="cs-CZ"/>
        </w:rPr>
        <w:t>podpisy.</w:t>
      </w:r>
    </w:p>
    <w:p w14:paraId="059ED9F8" w14:textId="6204D6FC" w:rsidR="007220C1" w:rsidRDefault="007220C1" w:rsidP="007220C1">
      <w:pPr>
        <w:tabs>
          <w:tab w:val="left" w:pos="-4680"/>
          <w:tab w:val="left" w:pos="426"/>
        </w:tabs>
        <w:spacing w:before="120" w:after="0" w:line="240" w:lineRule="auto"/>
        <w:jc w:val="both"/>
        <w:rPr>
          <w:rFonts w:ascii="Arial" w:eastAsia="Times New Roman" w:hAnsi="Arial" w:cs="Arial"/>
          <w:lang w:eastAsia="cs-CZ"/>
        </w:rPr>
      </w:pPr>
    </w:p>
    <w:p w14:paraId="6EB85EFB" w14:textId="77777777" w:rsidR="007220C1" w:rsidRDefault="007220C1" w:rsidP="007220C1">
      <w:pPr>
        <w:tabs>
          <w:tab w:val="left" w:pos="-4680"/>
          <w:tab w:val="left" w:pos="426"/>
        </w:tabs>
        <w:spacing w:before="120" w:after="0" w:line="240" w:lineRule="auto"/>
        <w:jc w:val="both"/>
        <w:rPr>
          <w:rFonts w:ascii="Arial" w:eastAsia="Times New Roman" w:hAnsi="Arial" w:cs="Arial"/>
          <w:lang w:eastAsia="cs-CZ"/>
        </w:rPr>
      </w:pPr>
    </w:p>
    <w:p w14:paraId="54B5D5FB" w14:textId="5EDECFB4" w:rsidR="007220C1" w:rsidRDefault="007220C1" w:rsidP="007220C1">
      <w:pPr>
        <w:tabs>
          <w:tab w:val="left" w:pos="-4680"/>
          <w:tab w:val="left" w:pos="426"/>
        </w:tabs>
        <w:spacing w:before="120" w:after="0" w:line="240" w:lineRule="auto"/>
        <w:jc w:val="both"/>
        <w:rPr>
          <w:rFonts w:ascii="Arial" w:eastAsia="Times New Roman" w:hAnsi="Arial" w:cs="Arial"/>
          <w:lang w:eastAsia="cs-CZ"/>
        </w:rPr>
      </w:pPr>
    </w:p>
    <w:p w14:paraId="0E1ECD76" w14:textId="6BEC73B0" w:rsidR="00494EC5" w:rsidRPr="007220C1" w:rsidRDefault="00F61720" w:rsidP="007220C1">
      <w:pPr>
        <w:pStyle w:val="Zkladntext"/>
        <w:widowControl w:val="0"/>
        <w:numPr>
          <w:ilvl w:val="0"/>
          <w:numId w:val="16"/>
        </w:numPr>
        <w:autoSpaceDE w:val="0"/>
        <w:autoSpaceDN w:val="0"/>
        <w:adjustRightInd w:val="0"/>
        <w:ind w:left="426" w:hanging="426"/>
        <w:rPr>
          <w:rFonts w:ascii="Arial" w:hAnsi="Arial" w:cs="Arial"/>
          <w:sz w:val="22"/>
          <w:szCs w:val="22"/>
        </w:rPr>
      </w:pPr>
      <w:r w:rsidRPr="00494EC5">
        <w:rPr>
          <w:rFonts w:ascii="Arial" w:hAnsi="Arial" w:cs="Arial"/>
          <w:sz w:val="22"/>
          <w:szCs w:val="22"/>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Nájemce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pronajímatel, který zároveň zajistí, aby informace o uveřejnění této smlouvy byla zaslána nájemci do datové schránky ID</w:t>
      </w:r>
      <w:r w:rsidR="00861C2D" w:rsidRPr="00494EC5">
        <w:rPr>
          <w:rFonts w:ascii="Arial" w:hAnsi="Arial" w:cs="Arial"/>
          <w:sz w:val="22"/>
          <w:szCs w:val="22"/>
        </w:rPr>
        <w:t xml:space="preserve"> t9zbsva</w:t>
      </w:r>
      <w:r w:rsidRPr="00494EC5">
        <w:rPr>
          <w:rFonts w:ascii="Arial" w:hAnsi="Arial" w:cs="Arial"/>
          <w:sz w:val="22"/>
          <w:szCs w:val="22"/>
        </w:rPr>
        <w:t xml:space="preserve">/na </w:t>
      </w:r>
    </w:p>
    <w:p w14:paraId="70336AE4" w14:textId="09CF0780" w:rsidR="00F61720" w:rsidRPr="007220C1" w:rsidRDefault="00F61720" w:rsidP="009D5A21">
      <w:pPr>
        <w:pStyle w:val="Zkladntext"/>
        <w:widowControl w:val="0"/>
        <w:numPr>
          <w:ilvl w:val="0"/>
          <w:numId w:val="16"/>
        </w:numPr>
        <w:autoSpaceDE w:val="0"/>
        <w:autoSpaceDN w:val="0"/>
        <w:adjustRightInd w:val="0"/>
        <w:ind w:left="426" w:hanging="426"/>
        <w:rPr>
          <w:rFonts w:ascii="Arial" w:hAnsi="Arial" w:cs="Arial"/>
          <w:sz w:val="22"/>
          <w:szCs w:val="22"/>
        </w:rPr>
      </w:pPr>
      <w:r w:rsidRPr="007220C1">
        <w:rPr>
          <w:rFonts w:ascii="Arial" w:hAnsi="Arial" w:cs="Arial"/>
          <w:szCs w:val="22"/>
        </w:rPr>
        <w:t>S</w:t>
      </w:r>
      <w:r w:rsidRPr="007220C1">
        <w:rPr>
          <w:rFonts w:ascii="Arial" w:hAnsi="Arial" w:cs="Arial"/>
          <w:sz w:val="22"/>
          <w:szCs w:val="22"/>
        </w:rPr>
        <w:t>mlouva nabývá platnosti dnem jejího uzavření a účinnosti dnem uveřejnění v registru smluv.</w:t>
      </w:r>
    </w:p>
    <w:p w14:paraId="70141179" w14:textId="77777777" w:rsidR="00E65040" w:rsidRPr="00494EC5" w:rsidRDefault="00E65040" w:rsidP="00494EC5">
      <w:pPr>
        <w:pStyle w:val="Odstavecseseznamem"/>
        <w:tabs>
          <w:tab w:val="left" w:pos="-4680"/>
          <w:tab w:val="left" w:pos="426"/>
        </w:tabs>
        <w:spacing w:before="120" w:line="240" w:lineRule="auto"/>
        <w:ind w:left="426"/>
        <w:jc w:val="both"/>
        <w:rPr>
          <w:rFonts w:ascii="Arial" w:eastAsia="Times New Roman" w:hAnsi="Arial" w:cs="Arial"/>
          <w:lang w:eastAsia="cs-CZ"/>
        </w:rPr>
      </w:pPr>
    </w:p>
    <w:p w14:paraId="3FA74C32" w14:textId="77777777" w:rsidR="008145B3" w:rsidRDefault="008145B3" w:rsidP="008145B3">
      <w:pPr>
        <w:spacing w:after="0" w:line="240" w:lineRule="auto"/>
        <w:jc w:val="both"/>
        <w:rPr>
          <w:rFonts w:ascii="Times New Roman" w:eastAsia="Times New Roman" w:hAnsi="Times New Roman"/>
          <w:lang w:eastAsia="cs-CZ"/>
        </w:rPr>
      </w:pPr>
    </w:p>
    <w:p w14:paraId="10230145" w14:textId="77777777" w:rsidR="008145B3" w:rsidRPr="00494EC5" w:rsidRDefault="008145B3" w:rsidP="008145B3">
      <w:pPr>
        <w:spacing w:after="0" w:line="240" w:lineRule="auto"/>
        <w:jc w:val="both"/>
        <w:rPr>
          <w:rFonts w:ascii="Arial" w:eastAsia="Times New Roman" w:hAnsi="Arial" w:cs="Arial"/>
          <w:lang w:eastAsia="cs-CZ"/>
        </w:rPr>
      </w:pPr>
      <w:r w:rsidRPr="00494EC5">
        <w:rPr>
          <w:rFonts w:ascii="Arial" w:eastAsia="Times New Roman" w:hAnsi="Arial" w:cs="Arial"/>
          <w:lang w:eastAsia="cs-CZ"/>
        </w:rPr>
        <w:t xml:space="preserve">Příloha: </w:t>
      </w:r>
    </w:p>
    <w:p w14:paraId="29F46525" w14:textId="258A8B1E" w:rsidR="008145B3" w:rsidRDefault="008145B3" w:rsidP="008145B3">
      <w:pPr>
        <w:spacing w:after="0" w:line="240" w:lineRule="auto"/>
        <w:jc w:val="both"/>
        <w:rPr>
          <w:rFonts w:ascii="Arial" w:eastAsia="Times New Roman" w:hAnsi="Arial" w:cs="Arial"/>
          <w:lang w:eastAsia="cs-CZ"/>
        </w:rPr>
      </w:pPr>
      <w:r w:rsidRPr="00494EC5">
        <w:rPr>
          <w:rFonts w:ascii="Arial" w:eastAsia="Times New Roman" w:hAnsi="Arial" w:cs="Arial"/>
          <w:lang w:eastAsia="cs-CZ"/>
        </w:rPr>
        <w:t>záborový elaborát – situace záboru</w:t>
      </w:r>
    </w:p>
    <w:p w14:paraId="4F07B1F9" w14:textId="77777777" w:rsidR="00494EC5" w:rsidRPr="00494EC5" w:rsidRDefault="00494EC5" w:rsidP="008145B3">
      <w:pPr>
        <w:spacing w:after="0" w:line="240" w:lineRule="auto"/>
        <w:jc w:val="both"/>
        <w:rPr>
          <w:rFonts w:ascii="Arial" w:eastAsia="Times New Roman" w:hAnsi="Arial" w:cs="Arial"/>
          <w:lang w:eastAsia="cs-CZ"/>
        </w:rPr>
      </w:pPr>
    </w:p>
    <w:p w14:paraId="1FD9154F" w14:textId="77777777" w:rsidR="008145B3" w:rsidRDefault="008145B3" w:rsidP="008145B3">
      <w:pPr>
        <w:spacing w:after="0" w:line="240" w:lineRule="auto"/>
        <w:jc w:val="both"/>
        <w:rPr>
          <w:rFonts w:ascii="Times New Roman" w:eastAsia="Times New Roman" w:hAnsi="Times New Roman"/>
          <w:lang w:eastAsia="cs-CZ"/>
        </w:rPr>
      </w:pPr>
    </w:p>
    <w:tbl>
      <w:tblPr>
        <w:tblW w:w="0" w:type="auto"/>
        <w:jc w:val="center"/>
        <w:tblLook w:val="01E0" w:firstRow="1" w:lastRow="1" w:firstColumn="1" w:lastColumn="1" w:noHBand="0" w:noVBand="0"/>
      </w:tblPr>
      <w:tblGrid>
        <w:gridCol w:w="4206"/>
        <w:gridCol w:w="795"/>
        <w:gridCol w:w="4069"/>
      </w:tblGrid>
      <w:tr w:rsidR="008145B3" w14:paraId="5D7AF344" w14:textId="77777777" w:rsidTr="008145B3">
        <w:trPr>
          <w:jc w:val="center"/>
        </w:trPr>
        <w:tc>
          <w:tcPr>
            <w:tcW w:w="4206" w:type="dxa"/>
          </w:tcPr>
          <w:p w14:paraId="66133B82" w14:textId="77777777" w:rsidR="008145B3" w:rsidRPr="00494EC5" w:rsidRDefault="008145B3" w:rsidP="003E76D9">
            <w:pPr>
              <w:spacing w:after="0" w:line="240" w:lineRule="auto"/>
              <w:rPr>
                <w:rFonts w:ascii="Arial" w:eastAsia="Times New Roman" w:hAnsi="Arial" w:cs="Arial"/>
                <w:lang w:eastAsia="cs-CZ"/>
              </w:rPr>
            </w:pPr>
          </w:p>
          <w:p w14:paraId="0ADED2D4" w14:textId="77777777" w:rsidR="008145B3" w:rsidRPr="00494EC5" w:rsidRDefault="008145B3" w:rsidP="007220C1">
            <w:pPr>
              <w:spacing w:after="0" w:line="240" w:lineRule="auto"/>
              <w:ind w:left="-247" w:firstLine="142"/>
              <w:rPr>
                <w:rFonts w:ascii="Arial" w:eastAsia="Times New Roman" w:hAnsi="Arial" w:cs="Arial"/>
                <w:lang w:eastAsia="cs-CZ"/>
              </w:rPr>
            </w:pPr>
            <w:r w:rsidRPr="00494EC5">
              <w:rPr>
                <w:rFonts w:ascii="Arial" w:eastAsia="Times New Roman" w:hAnsi="Arial" w:cs="Arial"/>
                <w:lang w:eastAsia="cs-CZ"/>
              </w:rPr>
              <w:t>V Chomutově dne …………….……..</w:t>
            </w:r>
          </w:p>
        </w:tc>
        <w:tc>
          <w:tcPr>
            <w:tcW w:w="795" w:type="dxa"/>
          </w:tcPr>
          <w:p w14:paraId="214AD85F" w14:textId="77777777" w:rsidR="008145B3" w:rsidRPr="00494EC5" w:rsidRDefault="008145B3" w:rsidP="003E76D9">
            <w:pPr>
              <w:spacing w:after="0" w:line="240" w:lineRule="auto"/>
              <w:rPr>
                <w:rFonts w:ascii="Arial" w:eastAsia="Times New Roman" w:hAnsi="Arial" w:cs="Arial"/>
                <w:b/>
                <w:lang w:eastAsia="cs-CZ"/>
              </w:rPr>
            </w:pPr>
          </w:p>
        </w:tc>
        <w:tc>
          <w:tcPr>
            <w:tcW w:w="4069" w:type="dxa"/>
          </w:tcPr>
          <w:p w14:paraId="4F5B87AE" w14:textId="77777777" w:rsidR="008145B3" w:rsidRPr="00494EC5" w:rsidRDefault="008145B3" w:rsidP="003E76D9">
            <w:pPr>
              <w:spacing w:after="0" w:line="240" w:lineRule="auto"/>
              <w:rPr>
                <w:rFonts w:ascii="Arial" w:eastAsia="Times New Roman" w:hAnsi="Arial" w:cs="Arial"/>
                <w:lang w:eastAsia="cs-CZ"/>
              </w:rPr>
            </w:pPr>
          </w:p>
          <w:p w14:paraId="05710FE2" w14:textId="735B5403" w:rsidR="008145B3" w:rsidRPr="00494EC5" w:rsidRDefault="008145B3" w:rsidP="00AF16F9">
            <w:pPr>
              <w:spacing w:after="0" w:line="240" w:lineRule="auto"/>
              <w:rPr>
                <w:rFonts w:ascii="Arial" w:eastAsia="Times New Roman" w:hAnsi="Arial" w:cs="Arial"/>
                <w:lang w:eastAsia="cs-CZ"/>
              </w:rPr>
            </w:pPr>
            <w:r w:rsidRPr="00494EC5">
              <w:rPr>
                <w:rFonts w:ascii="Arial" w:eastAsia="Times New Roman" w:hAnsi="Arial" w:cs="Arial"/>
                <w:lang w:eastAsia="cs-CZ"/>
              </w:rPr>
              <w:t>V</w:t>
            </w:r>
            <w:r w:rsidR="00AF16F9" w:rsidRPr="00494EC5">
              <w:rPr>
                <w:rFonts w:ascii="Arial" w:eastAsia="Times New Roman" w:hAnsi="Arial" w:cs="Arial"/>
                <w:lang w:eastAsia="cs-CZ"/>
              </w:rPr>
              <w:t> Ústí nad Labem</w:t>
            </w:r>
            <w:r w:rsidRPr="00494EC5">
              <w:rPr>
                <w:rFonts w:ascii="Arial" w:eastAsia="Times New Roman" w:hAnsi="Arial" w:cs="Arial"/>
                <w:lang w:eastAsia="cs-CZ"/>
              </w:rPr>
              <w:t xml:space="preserve"> dne …………..…..</w:t>
            </w:r>
          </w:p>
        </w:tc>
      </w:tr>
    </w:tbl>
    <w:p w14:paraId="50D37150" w14:textId="77777777" w:rsidR="008145B3" w:rsidRDefault="008145B3" w:rsidP="008145B3">
      <w:pPr>
        <w:spacing w:after="0" w:line="240" w:lineRule="auto"/>
        <w:jc w:val="both"/>
        <w:rPr>
          <w:rFonts w:ascii="Times New Roman" w:eastAsia="Times New Roman" w:hAnsi="Times New Roman"/>
          <w:lang w:eastAsia="cs-CZ"/>
        </w:rPr>
      </w:pPr>
    </w:p>
    <w:p w14:paraId="5AAEDC55" w14:textId="77777777" w:rsidR="008145B3" w:rsidRDefault="008145B3" w:rsidP="008145B3">
      <w:pPr>
        <w:spacing w:after="0" w:line="240" w:lineRule="auto"/>
        <w:jc w:val="both"/>
        <w:rPr>
          <w:rFonts w:ascii="Times New Roman" w:eastAsia="Times New Roman" w:hAnsi="Times New Roman"/>
          <w:lang w:eastAsia="cs-CZ"/>
        </w:rPr>
      </w:pPr>
    </w:p>
    <w:p w14:paraId="1BED82A3" w14:textId="4FA53D91" w:rsidR="008145B3" w:rsidRDefault="008145B3" w:rsidP="008145B3">
      <w:pPr>
        <w:spacing w:after="0" w:line="240" w:lineRule="auto"/>
        <w:jc w:val="both"/>
        <w:rPr>
          <w:rFonts w:ascii="Times New Roman" w:eastAsia="Times New Roman" w:hAnsi="Times New Roman"/>
          <w:lang w:eastAsia="cs-CZ"/>
        </w:rPr>
      </w:pPr>
    </w:p>
    <w:p w14:paraId="1137C622" w14:textId="77777777" w:rsidR="00494EC5" w:rsidRDefault="00494EC5" w:rsidP="008145B3">
      <w:pPr>
        <w:spacing w:after="0" w:line="240" w:lineRule="auto"/>
        <w:jc w:val="both"/>
        <w:rPr>
          <w:rFonts w:ascii="Times New Roman" w:eastAsia="Times New Roman" w:hAnsi="Times New Roman"/>
          <w:lang w:eastAsia="cs-CZ"/>
        </w:rPr>
      </w:pPr>
    </w:p>
    <w:tbl>
      <w:tblPr>
        <w:tblW w:w="9474" w:type="dxa"/>
        <w:jc w:val="center"/>
        <w:tblLook w:val="01E0" w:firstRow="1" w:lastRow="1" w:firstColumn="1" w:lastColumn="1" w:noHBand="0" w:noVBand="0"/>
      </w:tblPr>
      <w:tblGrid>
        <w:gridCol w:w="4423"/>
        <w:gridCol w:w="762"/>
        <w:gridCol w:w="4289"/>
      </w:tblGrid>
      <w:tr w:rsidR="008145B3" w14:paraId="52301D36" w14:textId="77777777" w:rsidTr="003E76D9">
        <w:trPr>
          <w:trHeight w:val="228"/>
          <w:jc w:val="center"/>
        </w:trPr>
        <w:tc>
          <w:tcPr>
            <w:tcW w:w="4423" w:type="dxa"/>
            <w:hideMark/>
          </w:tcPr>
          <w:p w14:paraId="01B96286" w14:textId="77777777" w:rsidR="008145B3" w:rsidRPr="00494EC5" w:rsidRDefault="008145B3" w:rsidP="003E76D9">
            <w:pPr>
              <w:spacing w:after="0" w:line="240" w:lineRule="auto"/>
              <w:rPr>
                <w:rFonts w:ascii="Arial" w:eastAsia="Times New Roman" w:hAnsi="Arial" w:cs="Arial"/>
                <w:lang w:eastAsia="cs-CZ"/>
              </w:rPr>
            </w:pPr>
            <w:r w:rsidRPr="00494EC5">
              <w:rPr>
                <w:rFonts w:ascii="Arial" w:eastAsia="Times New Roman" w:hAnsi="Arial" w:cs="Arial"/>
                <w:lang w:eastAsia="cs-CZ"/>
              </w:rPr>
              <w:t xml:space="preserve">…………………………………  </w:t>
            </w:r>
          </w:p>
        </w:tc>
        <w:tc>
          <w:tcPr>
            <w:tcW w:w="762" w:type="dxa"/>
          </w:tcPr>
          <w:p w14:paraId="40056C75" w14:textId="77777777" w:rsidR="008145B3" w:rsidRPr="00494EC5" w:rsidRDefault="008145B3" w:rsidP="003E76D9">
            <w:pPr>
              <w:spacing w:after="0" w:line="240" w:lineRule="auto"/>
              <w:rPr>
                <w:rFonts w:ascii="Arial" w:eastAsia="Times New Roman" w:hAnsi="Arial" w:cs="Arial"/>
                <w:lang w:eastAsia="cs-CZ"/>
              </w:rPr>
            </w:pPr>
          </w:p>
        </w:tc>
        <w:tc>
          <w:tcPr>
            <w:tcW w:w="4289" w:type="dxa"/>
            <w:hideMark/>
          </w:tcPr>
          <w:p w14:paraId="2B1EA86D" w14:textId="77777777" w:rsidR="008145B3" w:rsidRPr="00494EC5" w:rsidRDefault="008145B3" w:rsidP="003E76D9">
            <w:pPr>
              <w:spacing w:after="0" w:line="240" w:lineRule="auto"/>
              <w:rPr>
                <w:rFonts w:ascii="Arial" w:eastAsia="Times New Roman" w:hAnsi="Arial" w:cs="Arial"/>
                <w:lang w:eastAsia="cs-CZ"/>
              </w:rPr>
            </w:pPr>
            <w:r w:rsidRPr="00494EC5">
              <w:rPr>
                <w:rFonts w:ascii="Arial" w:eastAsia="Times New Roman" w:hAnsi="Arial" w:cs="Arial"/>
                <w:lang w:eastAsia="cs-CZ"/>
              </w:rPr>
              <w:t xml:space="preserve">…………………………………  </w:t>
            </w:r>
          </w:p>
        </w:tc>
      </w:tr>
      <w:tr w:rsidR="008145B3" w14:paraId="36192DFD" w14:textId="77777777" w:rsidTr="003E76D9">
        <w:trPr>
          <w:trHeight w:val="228"/>
          <w:jc w:val="center"/>
        </w:trPr>
        <w:tc>
          <w:tcPr>
            <w:tcW w:w="4423" w:type="dxa"/>
            <w:hideMark/>
          </w:tcPr>
          <w:p w14:paraId="1ADD82A0" w14:textId="77777777" w:rsidR="008145B3" w:rsidRPr="00494EC5" w:rsidRDefault="008145B3" w:rsidP="003E76D9">
            <w:pPr>
              <w:spacing w:after="0" w:line="240" w:lineRule="auto"/>
              <w:rPr>
                <w:rFonts w:ascii="Arial" w:eastAsia="Times New Roman" w:hAnsi="Arial" w:cs="Arial"/>
                <w:b/>
                <w:i/>
                <w:lang w:eastAsia="cs-CZ"/>
              </w:rPr>
            </w:pPr>
            <w:r w:rsidRPr="00494EC5">
              <w:rPr>
                <w:rFonts w:ascii="Arial" w:eastAsia="Times New Roman" w:hAnsi="Arial" w:cs="Arial"/>
                <w:b/>
                <w:i/>
                <w:lang w:eastAsia="cs-CZ"/>
              </w:rPr>
              <w:t>za pronajímatele</w:t>
            </w:r>
          </w:p>
        </w:tc>
        <w:tc>
          <w:tcPr>
            <w:tcW w:w="762" w:type="dxa"/>
          </w:tcPr>
          <w:p w14:paraId="3EE8FE14" w14:textId="77777777" w:rsidR="008145B3" w:rsidRPr="00494EC5" w:rsidRDefault="008145B3" w:rsidP="003E76D9">
            <w:pPr>
              <w:spacing w:after="0" w:line="240" w:lineRule="auto"/>
              <w:rPr>
                <w:rFonts w:ascii="Arial" w:eastAsia="Times New Roman" w:hAnsi="Arial" w:cs="Arial"/>
                <w:b/>
                <w:i/>
                <w:lang w:eastAsia="cs-CZ"/>
              </w:rPr>
            </w:pPr>
          </w:p>
        </w:tc>
        <w:tc>
          <w:tcPr>
            <w:tcW w:w="4289" w:type="dxa"/>
            <w:hideMark/>
          </w:tcPr>
          <w:p w14:paraId="0B6829D3" w14:textId="77777777" w:rsidR="008145B3" w:rsidRPr="00494EC5" w:rsidRDefault="008145B3" w:rsidP="003E76D9">
            <w:pPr>
              <w:spacing w:after="0" w:line="240" w:lineRule="auto"/>
              <w:rPr>
                <w:rFonts w:ascii="Arial" w:eastAsia="Times New Roman" w:hAnsi="Arial" w:cs="Arial"/>
                <w:b/>
                <w:i/>
                <w:lang w:eastAsia="cs-CZ"/>
              </w:rPr>
            </w:pPr>
            <w:r w:rsidRPr="00494EC5">
              <w:rPr>
                <w:rFonts w:ascii="Arial" w:eastAsia="Times New Roman" w:hAnsi="Arial" w:cs="Arial"/>
                <w:b/>
                <w:i/>
                <w:lang w:eastAsia="cs-CZ"/>
              </w:rPr>
              <w:t xml:space="preserve">za nájemce </w:t>
            </w:r>
          </w:p>
        </w:tc>
      </w:tr>
      <w:tr w:rsidR="008145B3" w14:paraId="5414D47E" w14:textId="77777777" w:rsidTr="00543A20">
        <w:trPr>
          <w:trHeight w:val="228"/>
          <w:jc w:val="center"/>
        </w:trPr>
        <w:tc>
          <w:tcPr>
            <w:tcW w:w="4423" w:type="dxa"/>
          </w:tcPr>
          <w:p w14:paraId="7F060E6F" w14:textId="21855854" w:rsidR="008145B3" w:rsidRPr="00494EC5" w:rsidRDefault="008145B3" w:rsidP="003E76D9">
            <w:pPr>
              <w:spacing w:after="0" w:line="240" w:lineRule="auto"/>
              <w:rPr>
                <w:rFonts w:ascii="Arial" w:eastAsia="Times New Roman" w:hAnsi="Arial" w:cs="Arial"/>
                <w:lang w:eastAsia="cs-CZ"/>
              </w:rPr>
            </w:pPr>
          </w:p>
        </w:tc>
        <w:tc>
          <w:tcPr>
            <w:tcW w:w="762" w:type="dxa"/>
          </w:tcPr>
          <w:p w14:paraId="2664BC20" w14:textId="77777777" w:rsidR="008145B3" w:rsidRPr="00494EC5" w:rsidRDefault="008145B3" w:rsidP="003E76D9">
            <w:pPr>
              <w:spacing w:after="0" w:line="240" w:lineRule="auto"/>
              <w:rPr>
                <w:rFonts w:ascii="Arial" w:eastAsia="Times New Roman" w:hAnsi="Arial" w:cs="Arial"/>
                <w:lang w:eastAsia="cs-CZ"/>
              </w:rPr>
            </w:pPr>
          </w:p>
        </w:tc>
        <w:tc>
          <w:tcPr>
            <w:tcW w:w="4289" w:type="dxa"/>
          </w:tcPr>
          <w:p w14:paraId="0191DE96" w14:textId="139A4E6F" w:rsidR="008145B3" w:rsidRPr="00494EC5" w:rsidRDefault="008145B3" w:rsidP="003E76D9">
            <w:pPr>
              <w:widowControl w:val="0"/>
              <w:suppressLineNumbers/>
              <w:tabs>
                <w:tab w:val="center" w:pos="1418"/>
                <w:tab w:val="left" w:pos="5954"/>
                <w:tab w:val="center" w:pos="7371"/>
              </w:tabs>
              <w:suppressAutoHyphens/>
              <w:spacing w:after="0" w:line="240" w:lineRule="auto"/>
              <w:jc w:val="both"/>
              <w:rPr>
                <w:rFonts w:ascii="Arial" w:eastAsia="Times New Roman" w:hAnsi="Arial" w:cs="Arial"/>
                <w:lang w:eastAsia="ar-SA"/>
              </w:rPr>
            </w:pPr>
          </w:p>
        </w:tc>
      </w:tr>
      <w:tr w:rsidR="008145B3" w14:paraId="33A08FB7" w14:textId="77777777" w:rsidTr="003E76D9">
        <w:trPr>
          <w:trHeight w:val="903"/>
          <w:jc w:val="center"/>
        </w:trPr>
        <w:tc>
          <w:tcPr>
            <w:tcW w:w="4423" w:type="dxa"/>
            <w:hideMark/>
          </w:tcPr>
          <w:p w14:paraId="3E28C1DD" w14:textId="77777777" w:rsidR="008145B3" w:rsidRPr="00494EC5" w:rsidRDefault="008145B3" w:rsidP="003E76D9">
            <w:pPr>
              <w:spacing w:after="0" w:line="240" w:lineRule="auto"/>
              <w:rPr>
                <w:rFonts w:ascii="Arial" w:eastAsia="Times New Roman" w:hAnsi="Arial" w:cs="Arial"/>
                <w:lang w:eastAsia="cs-CZ"/>
              </w:rPr>
            </w:pPr>
            <w:r w:rsidRPr="00494EC5">
              <w:rPr>
                <w:rFonts w:ascii="Arial" w:eastAsia="Times New Roman" w:hAnsi="Arial" w:cs="Arial"/>
                <w:lang w:eastAsia="cs-CZ"/>
              </w:rPr>
              <w:t>ekonomický ředitel</w:t>
            </w:r>
          </w:p>
          <w:p w14:paraId="3CA2034B" w14:textId="77777777" w:rsidR="008145B3" w:rsidRPr="00494EC5" w:rsidRDefault="008145B3" w:rsidP="003E76D9">
            <w:pPr>
              <w:spacing w:after="0" w:line="240" w:lineRule="auto"/>
              <w:rPr>
                <w:rFonts w:ascii="Arial" w:eastAsia="Times New Roman" w:hAnsi="Arial" w:cs="Arial"/>
                <w:lang w:eastAsia="cs-CZ"/>
              </w:rPr>
            </w:pPr>
            <w:r w:rsidRPr="00494EC5">
              <w:rPr>
                <w:rFonts w:ascii="Arial" w:eastAsia="Times New Roman" w:hAnsi="Arial" w:cs="Arial"/>
                <w:lang w:eastAsia="cs-CZ"/>
              </w:rPr>
              <w:t>Povodí Ohře, státní podnik</w:t>
            </w:r>
          </w:p>
        </w:tc>
        <w:tc>
          <w:tcPr>
            <w:tcW w:w="762" w:type="dxa"/>
          </w:tcPr>
          <w:p w14:paraId="2E651D14" w14:textId="77777777" w:rsidR="008145B3" w:rsidRPr="00494EC5" w:rsidRDefault="008145B3" w:rsidP="003E76D9">
            <w:pPr>
              <w:spacing w:after="0" w:line="240" w:lineRule="auto"/>
              <w:rPr>
                <w:rFonts w:ascii="Arial" w:eastAsia="Times New Roman" w:hAnsi="Arial" w:cs="Arial"/>
                <w:lang w:eastAsia="cs-CZ"/>
              </w:rPr>
            </w:pPr>
          </w:p>
        </w:tc>
        <w:tc>
          <w:tcPr>
            <w:tcW w:w="4289" w:type="dxa"/>
            <w:hideMark/>
          </w:tcPr>
          <w:p w14:paraId="78195105" w14:textId="77777777" w:rsidR="008145B3" w:rsidRPr="00494EC5" w:rsidRDefault="008145B3" w:rsidP="003E76D9">
            <w:pPr>
              <w:spacing w:after="0" w:line="240" w:lineRule="auto"/>
              <w:rPr>
                <w:rFonts w:ascii="Arial" w:eastAsia="Times New Roman" w:hAnsi="Arial" w:cs="Arial"/>
                <w:lang w:eastAsia="cs-CZ"/>
              </w:rPr>
            </w:pPr>
            <w:r w:rsidRPr="00494EC5">
              <w:rPr>
                <w:rFonts w:ascii="Arial" w:eastAsia="Times New Roman" w:hAnsi="Arial" w:cs="Arial"/>
                <w:lang w:eastAsia="cs-CZ"/>
              </w:rPr>
              <w:t>hejtman kraje</w:t>
            </w:r>
          </w:p>
          <w:p w14:paraId="619F3426" w14:textId="11B2F114" w:rsidR="008145B3" w:rsidRPr="00494EC5" w:rsidRDefault="008145B3" w:rsidP="003E76D9">
            <w:pPr>
              <w:spacing w:after="0" w:line="240" w:lineRule="auto"/>
              <w:ind w:right="-398"/>
              <w:rPr>
                <w:rFonts w:ascii="Arial" w:eastAsia="Times New Roman" w:hAnsi="Arial" w:cs="Arial"/>
                <w:lang w:eastAsia="cs-CZ"/>
              </w:rPr>
            </w:pPr>
            <w:r w:rsidRPr="00494EC5">
              <w:rPr>
                <w:rFonts w:ascii="Arial" w:eastAsia="Times New Roman" w:hAnsi="Arial" w:cs="Arial"/>
                <w:lang w:eastAsia="cs-CZ"/>
              </w:rPr>
              <w:t>Ústecký kraj</w:t>
            </w:r>
          </w:p>
        </w:tc>
      </w:tr>
    </w:tbl>
    <w:p w14:paraId="31B62743" w14:textId="77777777" w:rsidR="008145B3" w:rsidRDefault="008145B3" w:rsidP="008145B3"/>
    <w:p w14:paraId="340D0FA1" w14:textId="77777777" w:rsidR="003E7054" w:rsidRPr="00AE5F7C" w:rsidRDefault="003E7054" w:rsidP="003E7054">
      <w:pPr>
        <w:pStyle w:val="Zkladntext"/>
        <w:rPr>
          <w:rFonts w:ascii="Arial" w:hAnsi="Arial" w:cs="Arial"/>
          <w:sz w:val="22"/>
          <w:szCs w:val="22"/>
        </w:rPr>
      </w:pPr>
    </w:p>
    <w:sectPr w:rsidR="003E7054" w:rsidRPr="00AE5F7C" w:rsidSect="00BD263D">
      <w:footerReference w:type="default" r:id="rId9"/>
      <w:pgSz w:w="11906" w:h="16838"/>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5C10" w14:textId="77777777" w:rsidR="000E419E" w:rsidRDefault="000E419E" w:rsidP="00820BF0">
      <w:pPr>
        <w:spacing w:after="0" w:line="240" w:lineRule="auto"/>
      </w:pPr>
      <w:r>
        <w:separator/>
      </w:r>
    </w:p>
  </w:endnote>
  <w:endnote w:type="continuationSeparator" w:id="0">
    <w:p w14:paraId="78BEDA6D" w14:textId="77777777" w:rsidR="000E419E" w:rsidRDefault="000E419E" w:rsidP="0082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81298"/>
      <w:docPartObj>
        <w:docPartGallery w:val="Page Numbers (Bottom of Page)"/>
        <w:docPartUnique/>
      </w:docPartObj>
    </w:sdtPr>
    <w:sdtEndPr/>
    <w:sdtContent>
      <w:p w14:paraId="4C2F8D1F" w14:textId="77777777" w:rsidR="00820BF0" w:rsidRDefault="00820BF0">
        <w:pPr>
          <w:pStyle w:val="Zpat"/>
          <w:jc w:val="center"/>
        </w:pPr>
        <w:r>
          <w:fldChar w:fldCharType="begin"/>
        </w:r>
        <w:r>
          <w:instrText>PAGE   \* MERGEFORMAT</w:instrText>
        </w:r>
        <w:r>
          <w:fldChar w:fldCharType="separate"/>
        </w:r>
        <w:r w:rsidR="004771D5">
          <w:rPr>
            <w:noProof/>
          </w:rPr>
          <w:t>7</w:t>
        </w:r>
        <w:r>
          <w:fldChar w:fldCharType="end"/>
        </w:r>
      </w:p>
    </w:sdtContent>
  </w:sdt>
  <w:p w14:paraId="5745CDE7" w14:textId="77777777" w:rsidR="00820BF0" w:rsidRDefault="00820B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3BD5" w14:textId="77777777" w:rsidR="000E419E" w:rsidRDefault="000E419E" w:rsidP="00820BF0">
      <w:pPr>
        <w:spacing w:after="0" w:line="240" w:lineRule="auto"/>
      </w:pPr>
      <w:r>
        <w:separator/>
      </w:r>
    </w:p>
  </w:footnote>
  <w:footnote w:type="continuationSeparator" w:id="0">
    <w:p w14:paraId="198C18D0" w14:textId="77777777" w:rsidR="000E419E" w:rsidRDefault="000E419E" w:rsidP="00820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5C69"/>
    <w:multiLevelType w:val="hybridMultilevel"/>
    <w:tmpl w:val="B128007A"/>
    <w:lvl w:ilvl="0" w:tplc="3ACC36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1E40FE"/>
    <w:multiLevelType w:val="hybridMultilevel"/>
    <w:tmpl w:val="667AD8FC"/>
    <w:lvl w:ilvl="0" w:tplc="8E00FE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23483E"/>
    <w:multiLevelType w:val="hybridMultilevel"/>
    <w:tmpl w:val="0AE0AB6E"/>
    <w:lvl w:ilvl="0" w:tplc="488CB7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DA5358"/>
    <w:multiLevelType w:val="hybridMultilevel"/>
    <w:tmpl w:val="45124E14"/>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4" w15:restartNumberingAfterBreak="0">
    <w:nsid w:val="3AA055B6"/>
    <w:multiLevelType w:val="hybridMultilevel"/>
    <w:tmpl w:val="D9A2C100"/>
    <w:lvl w:ilvl="0" w:tplc="D6E0F6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908C2"/>
    <w:multiLevelType w:val="hybridMultilevel"/>
    <w:tmpl w:val="2C9250C0"/>
    <w:lvl w:ilvl="0" w:tplc="E28C9D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177AE9"/>
    <w:multiLevelType w:val="hybridMultilevel"/>
    <w:tmpl w:val="6C9E6E72"/>
    <w:lvl w:ilvl="0" w:tplc="5016ED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9C1F9C"/>
    <w:multiLevelType w:val="hybridMultilevel"/>
    <w:tmpl w:val="C14295E6"/>
    <w:lvl w:ilvl="0" w:tplc="3F02BF4C">
      <w:start w:val="5"/>
      <w:numFmt w:val="bullet"/>
      <w:lvlText w:val="-"/>
      <w:lvlJc w:val="left"/>
      <w:pPr>
        <w:ind w:left="1200" w:hanging="360"/>
      </w:pPr>
      <w:rPr>
        <w:rFonts w:ascii="Times New Roman" w:eastAsia="Times New Roman" w:hAnsi="Times New Roman" w:cs="Times New Roman" w:hint="default"/>
      </w:rPr>
    </w:lvl>
    <w:lvl w:ilvl="1" w:tplc="04050003">
      <w:start w:val="1"/>
      <w:numFmt w:val="bullet"/>
      <w:lvlText w:val="o"/>
      <w:lvlJc w:val="left"/>
      <w:pPr>
        <w:ind w:left="1920" w:hanging="360"/>
      </w:pPr>
      <w:rPr>
        <w:rFonts w:ascii="Courier New" w:hAnsi="Courier New" w:cs="Courier New" w:hint="default"/>
      </w:rPr>
    </w:lvl>
    <w:lvl w:ilvl="2" w:tplc="04050005">
      <w:start w:val="1"/>
      <w:numFmt w:val="bullet"/>
      <w:lvlText w:val=""/>
      <w:lvlJc w:val="left"/>
      <w:pPr>
        <w:ind w:left="2640" w:hanging="360"/>
      </w:pPr>
      <w:rPr>
        <w:rFonts w:ascii="Wingdings" w:hAnsi="Wingdings" w:hint="default"/>
      </w:rPr>
    </w:lvl>
    <w:lvl w:ilvl="3" w:tplc="04050001">
      <w:start w:val="1"/>
      <w:numFmt w:val="bullet"/>
      <w:lvlText w:val=""/>
      <w:lvlJc w:val="left"/>
      <w:pPr>
        <w:ind w:left="3360" w:hanging="360"/>
      </w:pPr>
      <w:rPr>
        <w:rFonts w:ascii="Symbol" w:hAnsi="Symbol" w:hint="default"/>
      </w:rPr>
    </w:lvl>
    <w:lvl w:ilvl="4" w:tplc="04050003">
      <w:start w:val="1"/>
      <w:numFmt w:val="bullet"/>
      <w:lvlText w:val="o"/>
      <w:lvlJc w:val="left"/>
      <w:pPr>
        <w:ind w:left="4080" w:hanging="360"/>
      </w:pPr>
      <w:rPr>
        <w:rFonts w:ascii="Courier New" w:hAnsi="Courier New" w:cs="Courier New" w:hint="default"/>
      </w:rPr>
    </w:lvl>
    <w:lvl w:ilvl="5" w:tplc="04050005">
      <w:start w:val="1"/>
      <w:numFmt w:val="bullet"/>
      <w:lvlText w:val=""/>
      <w:lvlJc w:val="left"/>
      <w:pPr>
        <w:ind w:left="4800" w:hanging="360"/>
      </w:pPr>
      <w:rPr>
        <w:rFonts w:ascii="Wingdings" w:hAnsi="Wingdings" w:hint="default"/>
      </w:rPr>
    </w:lvl>
    <w:lvl w:ilvl="6" w:tplc="04050001">
      <w:start w:val="1"/>
      <w:numFmt w:val="bullet"/>
      <w:lvlText w:val=""/>
      <w:lvlJc w:val="left"/>
      <w:pPr>
        <w:ind w:left="5520" w:hanging="360"/>
      </w:pPr>
      <w:rPr>
        <w:rFonts w:ascii="Symbol" w:hAnsi="Symbol" w:hint="default"/>
      </w:rPr>
    </w:lvl>
    <w:lvl w:ilvl="7" w:tplc="04050003">
      <w:start w:val="1"/>
      <w:numFmt w:val="bullet"/>
      <w:lvlText w:val="o"/>
      <w:lvlJc w:val="left"/>
      <w:pPr>
        <w:ind w:left="6240" w:hanging="360"/>
      </w:pPr>
      <w:rPr>
        <w:rFonts w:ascii="Courier New" w:hAnsi="Courier New" w:cs="Courier New" w:hint="default"/>
      </w:rPr>
    </w:lvl>
    <w:lvl w:ilvl="8" w:tplc="04050005">
      <w:start w:val="1"/>
      <w:numFmt w:val="bullet"/>
      <w:lvlText w:val=""/>
      <w:lvlJc w:val="left"/>
      <w:pPr>
        <w:ind w:left="6960" w:hanging="360"/>
      </w:pPr>
      <w:rPr>
        <w:rFonts w:ascii="Wingdings" w:hAnsi="Wingdings" w:hint="default"/>
      </w:rPr>
    </w:lvl>
  </w:abstractNum>
  <w:abstractNum w:abstractNumId="8" w15:restartNumberingAfterBreak="0">
    <w:nsid w:val="5CAA283B"/>
    <w:multiLevelType w:val="hybridMultilevel"/>
    <w:tmpl w:val="8A9E5D4C"/>
    <w:lvl w:ilvl="0" w:tplc="08B8FE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720F3A"/>
    <w:multiLevelType w:val="hybridMultilevel"/>
    <w:tmpl w:val="C5C6F7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3CF4F64"/>
    <w:multiLevelType w:val="hybridMultilevel"/>
    <w:tmpl w:val="92101006"/>
    <w:lvl w:ilvl="0" w:tplc="04050017">
      <w:start w:val="1"/>
      <w:numFmt w:val="lowerLetter"/>
      <w:lvlText w:val="%1)"/>
      <w:lvlJc w:val="left"/>
      <w:pPr>
        <w:ind w:left="705" w:hanging="36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11" w15:restartNumberingAfterBreak="0">
    <w:nsid w:val="6735216E"/>
    <w:multiLevelType w:val="hybridMultilevel"/>
    <w:tmpl w:val="03B0D4C8"/>
    <w:lvl w:ilvl="0" w:tplc="F580F2B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656FA0"/>
    <w:multiLevelType w:val="hybridMultilevel"/>
    <w:tmpl w:val="F34A273C"/>
    <w:lvl w:ilvl="0" w:tplc="0405000F">
      <w:start w:val="1"/>
      <w:numFmt w:val="decimal"/>
      <w:lvlText w:val="%1."/>
      <w:lvlJc w:val="left"/>
      <w:pPr>
        <w:ind w:left="720" w:hanging="360"/>
      </w:pPr>
    </w:lvl>
    <w:lvl w:ilvl="1" w:tplc="DF8EDEF6">
      <w:start w:val="1"/>
      <w:numFmt w:val="bullet"/>
      <w:lvlText w:val="-"/>
      <w:lvlJc w:val="left"/>
      <w:pPr>
        <w:ind w:left="1440" w:hanging="360"/>
      </w:pPr>
      <w:rPr>
        <w:rFonts w:ascii="Arial" w:eastAsia="Times New Roman" w:hAnsi="Arial" w:hint="default"/>
        <w:b w:val="0"/>
        <w:i w:val="0"/>
        <w:sz w:val="24"/>
        <w:szCs w:val="24"/>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551D42"/>
    <w:multiLevelType w:val="hybridMultilevel"/>
    <w:tmpl w:val="EC30B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CA3897"/>
    <w:multiLevelType w:val="hybridMultilevel"/>
    <w:tmpl w:val="23560E50"/>
    <w:lvl w:ilvl="0" w:tplc="B1B29A98">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63461B"/>
    <w:multiLevelType w:val="hybridMultilevel"/>
    <w:tmpl w:val="8F5C3638"/>
    <w:lvl w:ilvl="0" w:tplc="389E7F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0"/>
  </w:num>
  <w:num w:numId="7">
    <w:abstractNumId w:val="8"/>
  </w:num>
  <w:num w:numId="8">
    <w:abstractNumId w:val="6"/>
  </w:num>
  <w:num w:numId="9">
    <w:abstractNumId w:val="5"/>
  </w:num>
  <w:num w:numId="10">
    <w:abstractNumId w:val="2"/>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4"/>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tafková Jana">
    <w15:presenceInfo w15:providerId="AD" w15:userId="S-1-5-21-436374069-1417001333-725345543-6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74"/>
    <w:rsid w:val="00021494"/>
    <w:rsid w:val="00085A05"/>
    <w:rsid w:val="000A6106"/>
    <w:rsid w:val="000E419E"/>
    <w:rsid w:val="0010103A"/>
    <w:rsid w:val="001A3F38"/>
    <w:rsid w:val="00216919"/>
    <w:rsid w:val="002178AA"/>
    <w:rsid w:val="00227C69"/>
    <w:rsid w:val="00295530"/>
    <w:rsid w:val="00296AC0"/>
    <w:rsid w:val="002D2B37"/>
    <w:rsid w:val="003206F9"/>
    <w:rsid w:val="0033753D"/>
    <w:rsid w:val="003445A8"/>
    <w:rsid w:val="003B516A"/>
    <w:rsid w:val="003E7054"/>
    <w:rsid w:val="003F57A7"/>
    <w:rsid w:val="004771D5"/>
    <w:rsid w:val="00494EC5"/>
    <w:rsid w:val="004A7521"/>
    <w:rsid w:val="004B30C1"/>
    <w:rsid w:val="00505020"/>
    <w:rsid w:val="00543A20"/>
    <w:rsid w:val="00564AC0"/>
    <w:rsid w:val="00653756"/>
    <w:rsid w:val="00662ABB"/>
    <w:rsid w:val="006666F1"/>
    <w:rsid w:val="00677E7C"/>
    <w:rsid w:val="006C102B"/>
    <w:rsid w:val="006F0674"/>
    <w:rsid w:val="007220C1"/>
    <w:rsid w:val="007A5C9E"/>
    <w:rsid w:val="007C2B52"/>
    <w:rsid w:val="007C429F"/>
    <w:rsid w:val="007F3247"/>
    <w:rsid w:val="008145B3"/>
    <w:rsid w:val="00820BF0"/>
    <w:rsid w:val="00846A9E"/>
    <w:rsid w:val="00861C2D"/>
    <w:rsid w:val="00893038"/>
    <w:rsid w:val="009D5A21"/>
    <w:rsid w:val="00A14869"/>
    <w:rsid w:val="00A56BE0"/>
    <w:rsid w:val="00A650F3"/>
    <w:rsid w:val="00AA0D34"/>
    <w:rsid w:val="00AD4719"/>
    <w:rsid w:val="00AD5245"/>
    <w:rsid w:val="00AE5F7C"/>
    <w:rsid w:val="00AF16F9"/>
    <w:rsid w:val="00AF4702"/>
    <w:rsid w:val="00B03752"/>
    <w:rsid w:val="00BD263D"/>
    <w:rsid w:val="00BF06DD"/>
    <w:rsid w:val="00C67A43"/>
    <w:rsid w:val="00CF0443"/>
    <w:rsid w:val="00CF3D4B"/>
    <w:rsid w:val="00D06DCB"/>
    <w:rsid w:val="00DC003F"/>
    <w:rsid w:val="00E32854"/>
    <w:rsid w:val="00E65040"/>
    <w:rsid w:val="00E75909"/>
    <w:rsid w:val="00E8033A"/>
    <w:rsid w:val="00EA4866"/>
    <w:rsid w:val="00EE7738"/>
    <w:rsid w:val="00F246E1"/>
    <w:rsid w:val="00F4783D"/>
    <w:rsid w:val="00F61720"/>
    <w:rsid w:val="00F675A7"/>
    <w:rsid w:val="00F83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E24D"/>
  <w15:chartTrackingRefBased/>
  <w15:docId w15:val="{8F60B434-CCCD-4344-82EA-67A11062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0674"/>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E7054"/>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3E7054"/>
    <w:rPr>
      <w:rFonts w:ascii="Times New Roman" w:eastAsia="Times New Roman" w:hAnsi="Times New Roman" w:cs="Times New Roman"/>
      <w:sz w:val="24"/>
      <w:szCs w:val="20"/>
      <w:lang w:eastAsia="cs-CZ"/>
    </w:rPr>
  </w:style>
  <w:style w:type="paragraph" w:customStyle="1" w:styleId="NadpisPoznmky">
    <w:name w:val="Nadpis Poznámky"/>
    <w:next w:val="Zkladntext"/>
    <w:rsid w:val="003E7054"/>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Odstavecseseznamem">
    <w:name w:val="List Paragraph"/>
    <w:basedOn w:val="Normln"/>
    <w:uiPriority w:val="34"/>
    <w:qFormat/>
    <w:rsid w:val="00F246E1"/>
    <w:pPr>
      <w:ind w:left="720"/>
      <w:contextualSpacing/>
    </w:pPr>
  </w:style>
  <w:style w:type="paragraph" w:styleId="Zhlav">
    <w:name w:val="header"/>
    <w:basedOn w:val="Normln"/>
    <w:link w:val="ZhlavChar"/>
    <w:uiPriority w:val="99"/>
    <w:unhideWhenUsed/>
    <w:rsid w:val="00820B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BF0"/>
    <w:rPr>
      <w:rFonts w:ascii="Calibri" w:eastAsia="Calibri" w:hAnsi="Calibri" w:cs="Times New Roman"/>
    </w:rPr>
  </w:style>
  <w:style w:type="paragraph" w:styleId="Zpat">
    <w:name w:val="footer"/>
    <w:basedOn w:val="Normln"/>
    <w:link w:val="ZpatChar"/>
    <w:uiPriority w:val="99"/>
    <w:unhideWhenUsed/>
    <w:rsid w:val="00820BF0"/>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BF0"/>
    <w:rPr>
      <w:rFonts w:ascii="Calibri" w:eastAsia="Calibri" w:hAnsi="Calibri" w:cs="Times New Roman"/>
    </w:rPr>
  </w:style>
  <w:style w:type="character" w:styleId="Hypertextovodkaz">
    <w:name w:val="Hyperlink"/>
    <w:basedOn w:val="Standardnpsmoodstavce"/>
    <w:uiPriority w:val="99"/>
    <w:semiHidden/>
    <w:unhideWhenUsed/>
    <w:rsid w:val="002178AA"/>
    <w:rPr>
      <w:color w:val="0563C1" w:themeColor="hyperlink"/>
      <w:u w:val="single"/>
    </w:rPr>
  </w:style>
  <w:style w:type="paragraph" w:styleId="Textbubliny">
    <w:name w:val="Balloon Text"/>
    <w:basedOn w:val="Normln"/>
    <w:link w:val="TextbublinyChar"/>
    <w:uiPriority w:val="99"/>
    <w:semiHidden/>
    <w:unhideWhenUsed/>
    <w:rsid w:val="00677E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7E7C"/>
    <w:rPr>
      <w:rFonts w:ascii="Segoe UI" w:eastAsia="Calibri" w:hAnsi="Segoe UI" w:cs="Segoe UI"/>
      <w:sz w:val="18"/>
      <w:szCs w:val="18"/>
    </w:rPr>
  </w:style>
  <w:style w:type="character" w:styleId="Odkaznakoment">
    <w:name w:val="annotation reference"/>
    <w:basedOn w:val="Standardnpsmoodstavce"/>
    <w:uiPriority w:val="99"/>
    <w:semiHidden/>
    <w:unhideWhenUsed/>
    <w:rsid w:val="00AF16F9"/>
    <w:rPr>
      <w:sz w:val="16"/>
      <w:szCs w:val="16"/>
    </w:rPr>
  </w:style>
  <w:style w:type="paragraph" w:styleId="Textkomente">
    <w:name w:val="annotation text"/>
    <w:basedOn w:val="Normln"/>
    <w:link w:val="TextkomenteChar"/>
    <w:uiPriority w:val="99"/>
    <w:semiHidden/>
    <w:unhideWhenUsed/>
    <w:rsid w:val="00AF16F9"/>
    <w:pPr>
      <w:spacing w:line="240" w:lineRule="auto"/>
    </w:pPr>
    <w:rPr>
      <w:sz w:val="20"/>
      <w:szCs w:val="20"/>
    </w:rPr>
  </w:style>
  <w:style w:type="character" w:customStyle="1" w:styleId="TextkomenteChar">
    <w:name w:val="Text komentáře Char"/>
    <w:basedOn w:val="Standardnpsmoodstavce"/>
    <w:link w:val="Textkomente"/>
    <w:uiPriority w:val="99"/>
    <w:semiHidden/>
    <w:rsid w:val="00AF16F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F16F9"/>
    <w:rPr>
      <w:b/>
      <w:bCs/>
    </w:rPr>
  </w:style>
  <w:style w:type="character" w:customStyle="1" w:styleId="PedmtkomenteChar">
    <w:name w:val="Předmět komentáře Char"/>
    <w:basedOn w:val="TextkomenteChar"/>
    <w:link w:val="Pedmtkomente"/>
    <w:uiPriority w:val="99"/>
    <w:semiHidden/>
    <w:rsid w:val="00AF16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2692</Words>
  <Characters>15889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Letafková Jana</dc:creator>
  <cp:keywords/>
  <dc:description/>
  <cp:lastModifiedBy>Letafková Jana</cp:lastModifiedBy>
  <cp:revision>9</cp:revision>
  <cp:lastPrinted>2022-01-05T12:54:00Z</cp:lastPrinted>
  <dcterms:created xsi:type="dcterms:W3CDTF">2022-02-03T07:48:00Z</dcterms:created>
  <dcterms:modified xsi:type="dcterms:W3CDTF">2022-04-14T10:36:00Z</dcterms:modified>
</cp:coreProperties>
</file>