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F69C" w14:textId="77777777" w:rsidR="007F710C" w:rsidRPr="00B063B1" w:rsidRDefault="001B4329" w:rsidP="00046690">
      <w:pPr>
        <w:pStyle w:val="Nzev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SMLOUVA O</w:t>
      </w:r>
      <w:r w:rsidR="007F710C" w:rsidRPr="00B063B1">
        <w:rPr>
          <w:rFonts w:ascii="Arial" w:hAnsi="Arial" w:cs="Arial"/>
          <w:sz w:val="28"/>
          <w:szCs w:val="28"/>
          <w:u w:val="none"/>
        </w:rPr>
        <w:t xml:space="preserve"> DÍLO </w:t>
      </w:r>
    </w:p>
    <w:p w14:paraId="620BF69D" w14:textId="77777777" w:rsidR="007F710C" w:rsidRDefault="007F710C" w:rsidP="00046690">
      <w:pPr>
        <w:jc w:val="center"/>
        <w:rPr>
          <w:rFonts w:ascii="Arial" w:hAnsi="Arial"/>
          <w:iCs/>
          <w:sz w:val="22"/>
          <w:szCs w:val="22"/>
        </w:rPr>
      </w:pPr>
    </w:p>
    <w:p w14:paraId="620BF69E" w14:textId="6EDA8843" w:rsidR="007F710C" w:rsidRPr="00A34E33" w:rsidRDefault="00F826B8" w:rsidP="00A34E33">
      <w:pPr>
        <w:jc w:val="center"/>
        <w:rPr>
          <w:rFonts w:ascii="Arial" w:hAnsi="Arial" w:cs="Arial"/>
          <w:iCs/>
          <w:sz w:val="22"/>
          <w:szCs w:val="22"/>
        </w:rPr>
      </w:pPr>
      <w:r w:rsidRPr="00A34E33">
        <w:rPr>
          <w:rFonts w:ascii="Arial" w:hAnsi="Arial" w:cs="Arial"/>
          <w:iCs/>
          <w:sz w:val="22"/>
          <w:szCs w:val="22"/>
        </w:rPr>
        <w:t xml:space="preserve">č. </w:t>
      </w:r>
      <w:r w:rsidR="000F6657">
        <w:rPr>
          <w:rFonts w:ascii="Arial" w:hAnsi="Arial" w:cs="Arial"/>
          <w:iCs/>
          <w:sz w:val="22"/>
          <w:szCs w:val="22"/>
        </w:rPr>
        <w:t>O04-2022</w:t>
      </w:r>
    </w:p>
    <w:p w14:paraId="620BF69F" w14:textId="77777777" w:rsidR="007F710C" w:rsidRPr="00A34E33" w:rsidRDefault="007F710C" w:rsidP="00A34E33">
      <w:pPr>
        <w:jc w:val="center"/>
        <w:rPr>
          <w:rFonts w:ascii="Arial" w:hAnsi="Arial" w:cs="Arial"/>
          <w:iCs/>
          <w:sz w:val="22"/>
          <w:szCs w:val="22"/>
        </w:rPr>
      </w:pPr>
    </w:p>
    <w:p w14:paraId="620BF6A0" w14:textId="77777777" w:rsidR="007F710C" w:rsidRPr="00A34E33" w:rsidRDefault="007F710C" w:rsidP="00A34E33">
      <w:pPr>
        <w:pStyle w:val="Nadpis3"/>
        <w:tabs>
          <w:tab w:val="left" w:pos="567"/>
          <w:tab w:val="num" w:pos="720"/>
        </w:tabs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A34E33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14:paraId="620BF6A1" w14:textId="77777777" w:rsidR="007F710C" w:rsidRPr="00A34E33" w:rsidRDefault="007F710C" w:rsidP="00A34E33">
      <w:pPr>
        <w:rPr>
          <w:rFonts w:ascii="Arial" w:hAnsi="Arial" w:cs="Arial"/>
          <w:sz w:val="22"/>
          <w:szCs w:val="22"/>
        </w:rPr>
      </w:pPr>
    </w:p>
    <w:p w14:paraId="620BF6A2" w14:textId="77777777" w:rsidR="007F710C" w:rsidRPr="00A34E33" w:rsidRDefault="007F710C" w:rsidP="00A34E33">
      <w:pPr>
        <w:jc w:val="both"/>
        <w:rPr>
          <w:rFonts w:ascii="Arial" w:hAnsi="Arial" w:cs="Arial"/>
          <w:b/>
          <w:sz w:val="22"/>
          <w:szCs w:val="22"/>
        </w:rPr>
      </w:pPr>
      <w:r w:rsidRPr="00A34E33">
        <w:rPr>
          <w:rFonts w:ascii="Arial" w:hAnsi="Arial" w:cs="Arial"/>
          <w:b/>
          <w:sz w:val="22"/>
          <w:szCs w:val="22"/>
        </w:rPr>
        <w:t xml:space="preserve">Objednatel :  </w:t>
      </w:r>
      <w:r w:rsidR="00CF72DF" w:rsidRPr="00A34E33">
        <w:rPr>
          <w:rFonts w:ascii="Arial" w:hAnsi="Arial" w:cs="Arial"/>
          <w:b/>
          <w:sz w:val="22"/>
          <w:szCs w:val="22"/>
        </w:rPr>
        <w:t>Divadlo v Dlouhé</w:t>
      </w:r>
      <w:r w:rsidR="00CF72DF" w:rsidRPr="00A34E33">
        <w:rPr>
          <w:rFonts w:ascii="Arial" w:hAnsi="Arial" w:cs="Arial"/>
          <w:b/>
          <w:sz w:val="22"/>
          <w:szCs w:val="22"/>
        </w:rPr>
        <w:tab/>
      </w:r>
    </w:p>
    <w:p w14:paraId="620BF6A3" w14:textId="77777777" w:rsidR="007F710C" w:rsidRPr="00A34E33" w:rsidRDefault="007F710C" w:rsidP="00A34E33">
      <w:pPr>
        <w:tabs>
          <w:tab w:val="num" w:pos="567"/>
          <w:tab w:val="left" w:pos="2977"/>
        </w:tabs>
        <w:jc w:val="both"/>
        <w:rPr>
          <w:rFonts w:ascii="Arial" w:hAnsi="Arial" w:cs="Arial"/>
          <w:bCs/>
          <w:sz w:val="22"/>
          <w:szCs w:val="22"/>
        </w:rPr>
      </w:pPr>
      <w:r w:rsidRPr="00A34E33">
        <w:rPr>
          <w:rFonts w:ascii="Arial" w:hAnsi="Arial" w:cs="Arial"/>
          <w:sz w:val="22"/>
          <w:szCs w:val="22"/>
        </w:rPr>
        <w:t xml:space="preserve">se sídlem:      </w:t>
      </w:r>
      <w:r w:rsidR="00CF72DF" w:rsidRPr="00A34E33">
        <w:rPr>
          <w:rFonts w:ascii="Arial" w:hAnsi="Arial" w:cs="Arial"/>
          <w:sz w:val="22"/>
          <w:szCs w:val="22"/>
        </w:rPr>
        <w:t>Dlouhá 727/39,  110 00 Praha 1</w:t>
      </w:r>
      <w:r w:rsidRPr="00A34E33">
        <w:rPr>
          <w:rFonts w:ascii="Arial" w:hAnsi="Arial" w:cs="Arial"/>
          <w:bCs/>
          <w:sz w:val="22"/>
          <w:szCs w:val="22"/>
        </w:rPr>
        <w:t xml:space="preserve">           </w:t>
      </w:r>
      <w:r w:rsidRPr="00A34E33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620BF6A4" w14:textId="77777777" w:rsidR="007F710C" w:rsidRPr="00A34E33" w:rsidRDefault="00A34E33" w:rsidP="00A34E33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A34E33">
        <w:rPr>
          <w:rFonts w:ascii="Arial" w:hAnsi="Arial" w:cs="Arial"/>
          <w:bCs/>
          <w:sz w:val="22"/>
          <w:szCs w:val="22"/>
        </w:rPr>
        <w:t>z</w:t>
      </w:r>
      <w:r w:rsidR="007F710C" w:rsidRPr="00A34E33">
        <w:rPr>
          <w:rFonts w:ascii="Arial" w:hAnsi="Arial" w:cs="Arial"/>
          <w:bCs/>
          <w:sz w:val="22"/>
          <w:szCs w:val="22"/>
        </w:rPr>
        <w:t xml:space="preserve">astoupený:   </w:t>
      </w:r>
      <w:r w:rsidR="00CF72DF" w:rsidRPr="00A34E33">
        <w:rPr>
          <w:rFonts w:ascii="Arial" w:hAnsi="Arial" w:cs="Arial"/>
          <w:bCs/>
          <w:sz w:val="22"/>
          <w:szCs w:val="22"/>
        </w:rPr>
        <w:t>Mgr. Danielou Šálkovou</w:t>
      </w:r>
      <w:r w:rsidR="007F710C" w:rsidRPr="00A34E33">
        <w:rPr>
          <w:rFonts w:ascii="Arial" w:hAnsi="Arial" w:cs="Arial"/>
          <w:bCs/>
          <w:sz w:val="22"/>
          <w:szCs w:val="22"/>
        </w:rPr>
        <w:t xml:space="preserve"> </w:t>
      </w:r>
      <w:r w:rsidR="007F710C" w:rsidRPr="00A34E33">
        <w:rPr>
          <w:rFonts w:ascii="Arial" w:hAnsi="Arial" w:cs="Arial"/>
          <w:sz w:val="22"/>
          <w:szCs w:val="22"/>
        </w:rPr>
        <w:tab/>
        <w:t xml:space="preserve"> </w:t>
      </w:r>
    </w:p>
    <w:p w14:paraId="620BF6A5" w14:textId="77777777" w:rsidR="007F710C" w:rsidRPr="00A34E33" w:rsidRDefault="007F710C" w:rsidP="00A34E33">
      <w:pPr>
        <w:tabs>
          <w:tab w:val="num" w:pos="567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A34E33">
        <w:rPr>
          <w:rFonts w:ascii="Arial" w:hAnsi="Arial" w:cs="Arial"/>
          <w:sz w:val="22"/>
          <w:szCs w:val="22"/>
        </w:rPr>
        <w:t xml:space="preserve">e-mail:   </w:t>
      </w:r>
      <w:r w:rsidR="00CF72DF" w:rsidRPr="00A34E33">
        <w:rPr>
          <w:rFonts w:ascii="Arial" w:hAnsi="Arial" w:cs="Arial"/>
          <w:sz w:val="22"/>
          <w:szCs w:val="22"/>
        </w:rPr>
        <w:t xml:space="preserve">         salkova@divadlovdlouhe.cz</w:t>
      </w:r>
    </w:p>
    <w:p w14:paraId="620BF6A6" w14:textId="77807BEA" w:rsidR="007F710C" w:rsidRPr="00A34E33" w:rsidRDefault="007F710C" w:rsidP="00A34E33">
      <w:pPr>
        <w:tabs>
          <w:tab w:val="num" w:pos="567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A34E33">
        <w:rPr>
          <w:rFonts w:ascii="Arial" w:hAnsi="Arial" w:cs="Arial"/>
          <w:sz w:val="22"/>
          <w:szCs w:val="22"/>
        </w:rPr>
        <w:t xml:space="preserve">tel:                  </w:t>
      </w:r>
    </w:p>
    <w:p w14:paraId="620BF6A7" w14:textId="77777777" w:rsidR="007F710C" w:rsidRPr="00A34E33" w:rsidRDefault="007F710C" w:rsidP="00A34E33">
      <w:pPr>
        <w:tabs>
          <w:tab w:val="left" w:pos="567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A34E33">
        <w:rPr>
          <w:rFonts w:ascii="Arial" w:hAnsi="Arial" w:cs="Arial"/>
          <w:sz w:val="22"/>
          <w:szCs w:val="22"/>
        </w:rPr>
        <w:t xml:space="preserve">IČ:   </w:t>
      </w:r>
      <w:r w:rsidR="00CF72DF" w:rsidRPr="00A34E33">
        <w:rPr>
          <w:rFonts w:ascii="Arial" w:hAnsi="Arial" w:cs="Arial"/>
          <w:sz w:val="22"/>
          <w:szCs w:val="22"/>
        </w:rPr>
        <w:t xml:space="preserve">               00064343</w:t>
      </w:r>
    </w:p>
    <w:p w14:paraId="620BF6A8" w14:textId="77777777" w:rsidR="00FF7564" w:rsidRPr="00A34E33" w:rsidRDefault="00FF7564" w:rsidP="00A34E33">
      <w:pPr>
        <w:tabs>
          <w:tab w:val="left" w:pos="567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A34E33">
        <w:rPr>
          <w:rFonts w:ascii="Arial" w:hAnsi="Arial" w:cs="Arial"/>
          <w:sz w:val="22"/>
          <w:szCs w:val="22"/>
        </w:rPr>
        <w:t>DIČ:</w:t>
      </w:r>
      <w:r w:rsidR="00CF72DF" w:rsidRPr="00A34E33">
        <w:rPr>
          <w:rFonts w:ascii="Arial" w:hAnsi="Arial" w:cs="Arial"/>
          <w:sz w:val="22"/>
          <w:szCs w:val="22"/>
        </w:rPr>
        <w:t xml:space="preserve">               CZ00064343</w:t>
      </w:r>
    </w:p>
    <w:p w14:paraId="620BF6A9" w14:textId="77777777" w:rsidR="007F710C" w:rsidRPr="00A34E33" w:rsidRDefault="007F710C" w:rsidP="00A34E33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</w:p>
    <w:p w14:paraId="620BF6AA" w14:textId="77777777" w:rsidR="007F710C" w:rsidRPr="00A34E33" w:rsidRDefault="007F710C" w:rsidP="00A34E33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  <w:r w:rsidRPr="00A34E33">
        <w:rPr>
          <w:rFonts w:ascii="Arial" w:hAnsi="Arial" w:cs="Arial"/>
          <w:b/>
          <w:sz w:val="22"/>
          <w:szCs w:val="22"/>
        </w:rPr>
        <w:t>Dále jen „Objednatel“</w:t>
      </w:r>
    </w:p>
    <w:p w14:paraId="620BF6AB" w14:textId="77777777" w:rsidR="007F710C" w:rsidRPr="00A34E33" w:rsidRDefault="007F710C" w:rsidP="00A34E33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</w:p>
    <w:p w14:paraId="620BF6AC" w14:textId="77777777" w:rsidR="007F710C" w:rsidRPr="00A34E33" w:rsidRDefault="007F710C" w:rsidP="00A34E33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  <w:r w:rsidRPr="00A34E33">
        <w:rPr>
          <w:rFonts w:ascii="Arial" w:hAnsi="Arial" w:cs="Arial"/>
          <w:b/>
          <w:sz w:val="22"/>
          <w:szCs w:val="22"/>
        </w:rPr>
        <w:t>a</w:t>
      </w:r>
    </w:p>
    <w:p w14:paraId="620BF6AD" w14:textId="77777777" w:rsidR="007F710C" w:rsidRPr="00A34E33" w:rsidRDefault="007F710C" w:rsidP="00A34E33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</w:p>
    <w:p w14:paraId="620BF6AE" w14:textId="77777777" w:rsidR="007F710C" w:rsidRPr="00A34E33" w:rsidRDefault="007F710C" w:rsidP="00A34E33">
      <w:pPr>
        <w:rPr>
          <w:rFonts w:ascii="Arial" w:hAnsi="Arial" w:cs="Arial"/>
          <w:b/>
          <w:bCs/>
          <w:sz w:val="22"/>
          <w:szCs w:val="22"/>
        </w:rPr>
      </w:pPr>
      <w:r w:rsidRPr="00A34E33">
        <w:rPr>
          <w:rFonts w:ascii="Arial" w:hAnsi="Arial" w:cs="Arial"/>
          <w:b/>
          <w:sz w:val="22"/>
          <w:szCs w:val="22"/>
        </w:rPr>
        <w:t>Zhotovitel:</w:t>
      </w:r>
      <w:r w:rsidRPr="00A34E33">
        <w:rPr>
          <w:rFonts w:ascii="Arial" w:hAnsi="Arial" w:cs="Arial"/>
          <w:sz w:val="22"/>
          <w:szCs w:val="22"/>
        </w:rPr>
        <w:t xml:space="preserve">      </w:t>
      </w:r>
      <w:r w:rsidRPr="00A34E33">
        <w:rPr>
          <w:rFonts w:ascii="Arial" w:hAnsi="Arial" w:cs="Arial"/>
          <w:sz w:val="22"/>
          <w:szCs w:val="22"/>
        </w:rPr>
        <w:tab/>
      </w:r>
      <w:r w:rsidR="00EA0246" w:rsidRPr="00A34E33">
        <w:rPr>
          <w:rFonts w:ascii="Arial" w:hAnsi="Arial" w:cs="Arial"/>
          <w:sz w:val="22"/>
          <w:szCs w:val="22"/>
        </w:rPr>
        <w:t xml:space="preserve">             </w:t>
      </w:r>
      <w:r w:rsidR="00A34E33" w:rsidRPr="00A34E33">
        <w:rPr>
          <w:rFonts w:ascii="Arial" w:hAnsi="Arial" w:cs="Arial"/>
          <w:b/>
          <w:sz w:val="22"/>
          <w:szCs w:val="22"/>
        </w:rPr>
        <w:t>Br-montage s.r.o.</w:t>
      </w:r>
    </w:p>
    <w:p w14:paraId="620BF6AF" w14:textId="77777777" w:rsidR="007F710C" w:rsidRPr="00254110" w:rsidRDefault="00EA0246" w:rsidP="00A34E33">
      <w:pPr>
        <w:rPr>
          <w:rFonts w:ascii="Arial" w:hAnsi="Arial" w:cs="Arial"/>
          <w:b/>
          <w:sz w:val="22"/>
          <w:szCs w:val="22"/>
        </w:rPr>
      </w:pPr>
      <w:r w:rsidRPr="00254110">
        <w:rPr>
          <w:rFonts w:ascii="Arial" w:hAnsi="Arial" w:cs="Arial"/>
          <w:sz w:val="22"/>
          <w:szCs w:val="22"/>
        </w:rPr>
        <w:t xml:space="preserve">Se </w:t>
      </w:r>
      <w:r w:rsidR="007F710C" w:rsidRPr="00254110">
        <w:rPr>
          <w:rFonts w:ascii="Arial" w:hAnsi="Arial" w:cs="Arial"/>
          <w:sz w:val="22"/>
          <w:szCs w:val="22"/>
        </w:rPr>
        <w:t xml:space="preserve">sídlem :        </w:t>
      </w:r>
      <w:r w:rsidRPr="00254110">
        <w:rPr>
          <w:rFonts w:ascii="Arial" w:hAnsi="Arial" w:cs="Arial"/>
          <w:sz w:val="22"/>
          <w:szCs w:val="22"/>
        </w:rPr>
        <w:t xml:space="preserve">            </w:t>
      </w:r>
      <w:r w:rsidR="00A34E33" w:rsidRPr="00254110">
        <w:rPr>
          <w:rFonts w:ascii="Arial" w:hAnsi="Arial" w:cs="Arial"/>
          <w:sz w:val="22"/>
          <w:szCs w:val="22"/>
        </w:rPr>
        <w:t>Jaurisova 515/4 Praha 4 140 00</w:t>
      </w:r>
      <w:r w:rsidR="00A34E33" w:rsidRPr="00254110">
        <w:rPr>
          <w:rFonts w:ascii="Arial" w:hAnsi="Arial" w:cs="Arial"/>
          <w:b/>
          <w:sz w:val="22"/>
          <w:szCs w:val="22"/>
        </w:rPr>
        <w:t xml:space="preserve">     </w:t>
      </w:r>
    </w:p>
    <w:p w14:paraId="620BF6B0" w14:textId="3DC491F3" w:rsidR="007F710C" w:rsidRPr="00254110" w:rsidRDefault="007F710C" w:rsidP="00254110">
      <w:pPr>
        <w:rPr>
          <w:rFonts w:ascii="Arial" w:hAnsi="Arial" w:cs="Arial"/>
          <w:sz w:val="22"/>
          <w:szCs w:val="22"/>
        </w:rPr>
      </w:pPr>
      <w:r w:rsidRPr="00254110">
        <w:rPr>
          <w:rFonts w:ascii="Arial" w:hAnsi="Arial" w:cs="Arial"/>
          <w:sz w:val="22"/>
          <w:szCs w:val="22"/>
        </w:rPr>
        <w:t>zastoupený</w:t>
      </w:r>
      <w:r w:rsidR="00A34E33" w:rsidRPr="00254110">
        <w:rPr>
          <w:rFonts w:ascii="Arial" w:hAnsi="Arial" w:cs="Arial"/>
          <w:sz w:val="22"/>
          <w:szCs w:val="22"/>
        </w:rPr>
        <w:t>:</w:t>
      </w:r>
      <w:r w:rsidRPr="00254110">
        <w:rPr>
          <w:rFonts w:ascii="Arial" w:hAnsi="Arial" w:cs="Arial"/>
          <w:sz w:val="22"/>
          <w:szCs w:val="22"/>
        </w:rPr>
        <w:t xml:space="preserve"> </w:t>
      </w:r>
      <w:r w:rsidRPr="00254110">
        <w:rPr>
          <w:rFonts w:ascii="Arial" w:hAnsi="Arial" w:cs="Arial"/>
          <w:sz w:val="22"/>
          <w:szCs w:val="22"/>
        </w:rPr>
        <w:tab/>
      </w:r>
      <w:r w:rsidRPr="00254110">
        <w:rPr>
          <w:rFonts w:ascii="Arial" w:hAnsi="Arial" w:cs="Arial"/>
          <w:sz w:val="22"/>
          <w:szCs w:val="22"/>
        </w:rPr>
        <w:tab/>
      </w:r>
      <w:r w:rsidR="00254110" w:rsidRPr="00254110">
        <w:rPr>
          <w:rFonts w:ascii="Arial" w:hAnsi="Arial" w:cs="Arial"/>
          <w:sz w:val="22"/>
          <w:szCs w:val="22"/>
        </w:rPr>
        <w:t xml:space="preserve">   Michalem Turynským</w:t>
      </w:r>
    </w:p>
    <w:p w14:paraId="620BF6B1" w14:textId="72A9D31A" w:rsidR="007F710C" w:rsidRPr="00254110" w:rsidRDefault="007F710C" w:rsidP="00254110">
      <w:pPr>
        <w:rPr>
          <w:rFonts w:ascii="Arial" w:hAnsi="Arial" w:cs="Arial"/>
          <w:sz w:val="22"/>
          <w:szCs w:val="22"/>
        </w:rPr>
      </w:pPr>
      <w:r w:rsidRPr="00254110">
        <w:rPr>
          <w:rFonts w:ascii="Arial" w:hAnsi="Arial" w:cs="Arial"/>
          <w:sz w:val="22"/>
          <w:szCs w:val="22"/>
        </w:rPr>
        <w:t xml:space="preserve">Bankovní spojení :  </w:t>
      </w:r>
      <w:r w:rsidR="00F72EC9">
        <w:rPr>
          <w:rFonts w:ascii="Arial" w:hAnsi="Arial" w:cs="Arial"/>
          <w:sz w:val="22"/>
          <w:szCs w:val="22"/>
        </w:rPr>
        <w:t xml:space="preserve">  </w:t>
      </w:r>
      <w:r w:rsidRPr="00254110">
        <w:rPr>
          <w:rFonts w:ascii="Arial" w:hAnsi="Arial" w:cs="Arial"/>
          <w:sz w:val="22"/>
          <w:szCs w:val="22"/>
        </w:rPr>
        <w:tab/>
      </w:r>
      <w:r w:rsidR="00F72EC9">
        <w:rPr>
          <w:rFonts w:ascii="Arial" w:hAnsi="Arial" w:cs="Arial"/>
          <w:sz w:val="22"/>
          <w:szCs w:val="22"/>
        </w:rPr>
        <w:t xml:space="preserve">   </w:t>
      </w:r>
      <w:r w:rsidR="00A34E33" w:rsidRPr="00254110">
        <w:rPr>
          <w:rFonts w:ascii="Arial" w:hAnsi="Arial" w:cs="Arial"/>
          <w:sz w:val="22"/>
          <w:szCs w:val="22"/>
        </w:rPr>
        <w:t>č. ú. 225889058/0600</w:t>
      </w:r>
      <w:r w:rsidRPr="00254110">
        <w:rPr>
          <w:rFonts w:ascii="Arial" w:hAnsi="Arial" w:cs="Arial"/>
          <w:sz w:val="22"/>
          <w:szCs w:val="22"/>
        </w:rPr>
        <w:tab/>
      </w:r>
    </w:p>
    <w:p w14:paraId="620BF6B3" w14:textId="171EA95C" w:rsidR="007F710C" w:rsidRPr="00254110" w:rsidRDefault="007F710C" w:rsidP="00254110">
      <w:pPr>
        <w:rPr>
          <w:rFonts w:ascii="Arial" w:hAnsi="Arial" w:cs="Arial"/>
          <w:sz w:val="22"/>
          <w:szCs w:val="22"/>
        </w:rPr>
      </w:pPr>
      <w:r w:rsidRPr="00254110">
        <w:rPr>
          <w:rFonts w:ascii="Arial" w:hAnsi="Arial" w:cs="Arial"/>
          <w:sz w:val="22"/>
          <w:szCs w:val="22"/>
        </w:rPr>
        <w:t>Telefon :</w:t>
      </w:r>
      <w:r w:rsidRPr="00254110">
        <w:rPr>
          <w:rFonts w:ascii="Arial" w:hAnsi="Arial" w:cs="Arial"/>
          <w:sz w:val="22"/>
          <w:szCs w:val="22"/>
        </w:rPr>
        <w:tab/>
      </w:r>
      <w:r w:rsidRPr="00254110">
        <w:rPr>
          <w:rFonts w:ascii="Arial" w:hAnsi="Arial" w:cs="Arial"/>
          <w:sz w:val="22"/>
          <w:szCs w:val="22"/>
        </w:rPr>
        <w:tab/>
      </w:r>
      <w:r w:rsidR="00F72EC9">
        <w:rPr>
          <w:rFonts w:ascii="Arial" w:hAnsi="Arial" w:cs="Arial"/>
          <w:sz w:val="22"/>
          <w:szCs w:val="22"/>
        </w:rPr>
        <w:t xml:space="preserve">  </w:t>
      </w:r>
      <w:r w:rsidRPr="00254110">
        <w:rPr>
          <w:rFonts w:ascii="Arial" w:hAnsi="Arial" w:cs="Arial"/>
          <w:sz w:val="22"/>
          <w:szCs w:val="22"/>
        </w:rPr>
        <w:tab/>
      </w:r>
      <w:r w:rsidRPr="00254110">
        <w:rPr>
          <w:rFonts w:ascii="Arial" w:hAnsi="Arial" w:cs="Arial"/>
          <w:sz w:val="22"/>
          <w:szCs w:val="22"/>
        </w:rPr>
        <w:tab/>
      </w:r>
      <w:r w:rsidRPr="00254110">
        <w:rPr>
          <w:rFonts w:ascii="Arial" w:hAnsi="Arial" w:cs="Arial"/>
          <w:sz w:val="22"/>
          <w:szCs w:val="22"/>
        </w:rPr>
        <w:tab/>
      </w:r>
    </w:p>
    <w:p w14:paraId="620BF6B4" w14:textId="43B2D886" w:rsidR="007F710C" w:rsidRPr="00A34E33" w:rsidRDefault="007F710C" w:rsidP="00254110">
      <w:pPr>
        <w:rPr>
          <w:rFonts w:ascii="Arial" w:hAnsi="Arial" w:cs="Arial"/>
          <w:sz w:val="22"/>
          <w:szCs w:val="22"/>
        </w:rPr>
      </w:pPr>
      <w:r w:rsidRPr="00254110">
        <w:rPr>
          <w:rFonts w:ascii="Arial" w:hAnsi="Arial" w:cs="Arial"/>
          <w:sz w:val="22"/>
          <w:szCs w:val="22"/>
        </w:rPr>
        <w:t>E-mail:</w:t>
      </w:r>
      <w:r w:rsidRPr="00254110">
        <w:rPr>
          <w:rFonts w:ascii="Arial" w:hAnsi="Arial" w:cs="Arial"/>
          <w:sz w:val="22"/>
          <w:szCs w:val="22"/>
        </w:rPr>
        <w:tab/>
      </w:r>
      <w:r w:rsidR="00EA0246" w:rsidRPr="00254110">
        <w:rPr>
          <w:rFonts w:ascii="Arial" w:hAnsi="Arial" w:cs="Arial"/>
          <w:sz w:val="22"/>
          <w:szCs w:val="22"/>
        </w:rPr>
        <w:tab/>
      </w:r>
      <w:r w:rsidR="00EA0246" w:rsidRPr="00254110">
        <w:rPr>
          <w:rFonts w:ascii="Arial" w:hAnsi="Arial" w:cs="Arial"/>
          <w:sz w:val="22"/>
          <w:szCs w:val="22"/>
        </w:rPr>
        <w:tab/>
      </w:r>
      <w:r w:rsidR="00F72EC9">
        <w:rPr>
          <w:rFonts w:ascii="Arial" w:hAnsi="Arial" w:cs="Arial"/>
          <w:sz w:val="22"/>
          <w:szCs w:val="22"/>
        </w:rPr>
        <w:t xml:space="preserve">  </w:t>
      </w:r>
      <w:r w:rsidR="00254110" w:rsidRPr="00254110">
        <w:rPr>
          <w:rFonts w:ascii="Arial" w:hAnsi="Arial" w:cs="Arial"/>
          <w:sz w:val="22"/>
          <w:szCs w:val="22"/>
        </w:rPr>
        <w:t>turynsky@br-montage.eu</w:t>
      </w:r>
    </w:p>
    <w:p w14:paraId="620BF6B5" w14:textId="77777777" w:rsidR="00A34E33" w:rsidRPr="00A34E33" w:rsidRDefault="00A34E33" w:rsidP="00A34E33">
      <w:pPr>
        <w:rPr>
          <w:rFonts w:ascii="Arial" w:hAnsi="Arial" w:cs="Arial"/>
          <w:sz w:val="22"/>
          <w:szCs w:val="22"/>
        </w:rPr>
      </w:pPr>
      <w:r w:rsidRPr="00A34E33">
        <w:rPr>
          <w:rFonts w:ascii="Arial" w:hAnsi="Arial" w:cs="Arial"/>
          <w:sz w:val="22"/>
          <w:szCs w:val="22"/>
        </w:rPr>
        <w:t xml:space="preserve">IČ :   07111843      </w:t>
      </w:r>
    </w:p>
    <w:p w14:paraId="620BF6B6" w14:textId="77777777" w:rsidR="007F710C" w:rsidRPr="00A34E33" w:rsidRDefault="00A34E33" w:rsidP="00A34E33">
      <w:pPr>
        <w:rPr>
          <w:rFonts w:ascii="Arial" w:hAnsi="Arial" w:cs="Arial"/>
          <w:sz w:val="22"/>
          <w:szCs w:val="22"/>
        </w:rPr>
      </w:pPr>
      <w:r w:rsidRPr="00A34E33">
        <w:rPr>
          <w:rFonts w:ascii="Arial" w:hAnsi="Arial" w:cs="Arial"/>
          <w:sz w:val="22"/>
          <w:szCs w:val="22"/>
        </w:rPr>
        <w:t>DIČ : CZ 07111843</w:t>
      </w:r>
    </w:p>
    <w:p w14:paraId="620BF6B7" w14:textId="77777777" w:rsidR="007F710C" w:rsidRPr="009169B1" w:rsidRDefault="007F710C" w:rsidP="00A34E33">
      <w:pPr>
        <w:rPr>
          <w:rFonts w:ascii="Arial Narrow" w:hAnsi="Arial Narrow"/>
          <w:b/>
          <w:sz w:val="24"/>
          <w:szCs w:val="24"/>
        </w:rPr>
      </w:pPr>
      <w:r w:rsidRPr="00A34E33">
        <w:rPr>
          <w:rFonts w:ascii="Arial" w:hAnsi="Arial" w:cs="Arial"/>
          <w:b/>
          <w:sz w:val="22"/>
          <w:szCs w:val="22"/>
        </w:rPr>
        <w:t>Dále jen „Zhotovitel“</w:t>
      </w:r>
      <w:r w:rsidRPr="00A34E33">
        <w:rPr>
          <w:rFonts w:ascii="Arial" w:hAnsi="Arial" w:cs="Arial"/>
          <w:b/>
          <w:sz w:val="22"/>
          <w:szCs w:val="22"/>
        </w:rPr>
        <w:tab/>
      </w:r>
      <w:r w:rsidRPr="009169B1">
        <w:rPr>
          <w:rFonts w:ascii="Arial Narrow" w:hAnsi="Arial Narrow"/>
          <w:b/>
          <w:sz w:val="24"/>
          <w:szCs w:val="24"/>
        </w:rPr>
        <w:tab/>
      </w:r>
      <w:r w:rsidRPr="009169B1">
        <w:rPr>
          <w:rFonts w:ascii="Arial Narrow" w:hAnsi="Arial Narrow"/>
          <w:b/>
          <w:sz w:val="24"/>
          <w:szCs w:val="24"/>
        </w:rPr>
        <w:tab/>
      </w:r>
    </w:p>
    <w:p w14:paraId="620BF6B8" w14:textId="77777777" w:rsidR="007F710C" w:rsidRPr="009169B1" w:rsidRDefault="007F710C" w:rsidP="00046690">
      <w:pPr>
        <w:rPr>
          <w:rFonts w:ascii="Arial Narrow" w:hAnsi="Arial Narrow"/>
          <w:sz w:val="24"/>
          <w:szCs w:val="24"/>
        </w:rPr>
      </w:pPr>
    </w:p>
    <w:p w14:paraId="620BF6B9" w14:textId="77777777" w:rsidR="007F710C" w:rsidRPr="009169B1" w:rsidRDefault="007F710C" w:rsidP="00046690">
      <w:pPr>
        <w:pStyle w:val="Zkladntext"/>
        <w:rPr>
          <w:rFonts w:ascii="Arial Narrow" w:hAnsi="Arial Narrow"/>
        </w:rPr>
      </w:pPr>
      <w:r w:rsidRPr="009169B1">
        <w:rPr>
          <w:rFonts w:ascii="Arial Narrow" w:hAnsi="Arial Narrow"/>
        </w:rPr>
        <w:t>Zástupci ve věcech smluvních prohlašují, že jsou oprávněni strany této smlouvy zastupovat, je bez omezení zavazovat, zejména tuto smlouvu platně uzavřít.</w:t>
      </w:r>
    </w:p>
    <w:p w14:paraId="620BF6BA" w14:textId="77777777" w:rsidR="007F710C" w:rsidRDefault="007F710C" w:rsidP="00046690">
      <w:pPr>
        <w:jc w:val="both"/>
        <w:rPr>
          <w:rFonts w:ascii="Arial Narrow" w:hAnsi="Arial Narrow"/>
          <w:sz w:val="24"/>
          <w:szCs w:val="24"/>
        </w:rPr>
      </w:pPr>
    </w:p>
    <w:p w14:paraId="620BF6BB" w14:textId="77777777" w:rsidR="007F710C" w:rsidRPr="00046690" w:rsidRDefault="007F710C" w:rsidP="00046690"/>
    <w:p w14:paraId="620BF6BC" w14:textId="77777777" w:rsidR="007F710C" w:rsidRPr="001F30B0" w:rsidRDefault="007F710C" w:rsidP="00046690">
      <w:pPr>
        <w:pStyle w:val="Nadpis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F30B0">
        <w:rPr>
          <w:rFonts w:ascii="Arial" w:hAnsi="Arial" w:cs="Arial"/>
          <w:color w:val="auto"/>
          <w:sz w:val="24"/>
          <w:szCs w:val="24"/>
          <w:u w:val="single"/>
        </w:rPr>
        <w:t>Preambule</w:t>
      </w:r>
    </w:p>
    <w:p w14:paraId="620BF6BD" w14:textId="77777777" w:rsidR="007F710C" w:rsidRPr="001F30B0" w:rsidRDefault="007F710C" w:rsidP="00046690">
      <w:pPr>
        <w:rPr>
          <w:rFonts w:ascii="Arial" w:hAnsi="Arial" w:cs="Arial"/>
          <w:sz w:val="22"/>
          <w:szCs w:val="22"/>
        </w:rPr>
      </w:pPr>
    </w:p>
    <w:p w14:paraId="620BF6BE" w14:textId="77777777" w:rsidR="007F710C" w:rsidRDefault="007F710C" w:rsidP="00046690">
      <w:pPr>
        <w:jc w:val="both"/>
        <w:rPr>
          <w:rFonts w:ascii="Arial" w:hAnsi="Arial" w:cs="Arial"/>
          <w:sz w:val="22"/>
          <w:szCs w:val="22"/>
        </w:rPr>
      </w:pPr>
    </w:p>
    <w:p w14:paraId="620BF6BF" w14:textId="77777777" w:rsidR="00FF7564" w:rsidRDefault="007F710C" w:rsidP="00046690">
      <w:pPr>
        <w:jc w:val="both"/>
        <w:rPr>
          <w:rFonts w:ascii="Arial" w:hAnsi="Arial"/>
          <w:iCs/>
          <w:sz w:val="22"/>
          <w:szCs w:val="22"/>
        </w:rPr>
      </w:pPr>
      <w:r w:rsidRPr="001F30B0">
        <w:rPr>
          <w:rFonts w:ascii="Arial" w:hAnsi="Arial" w:cs="Arial"/>
          <w:sz w:val="22"/>
          <w:szCs w:val="22"/>
        </w:rPr>
        <w:t>Obě smluvní strany se zavazují plnit podmínky obsažené v následujích ustanoveních této smlouvy. Zhotovitel se zavazuje provést dílo v so</w:t>
      </w:r>
      <w:r w:rsidR="00A34E33">
        <w:rPr>
          <w:rFonts w:ascii="Arial" w:hAnsi="Arial" w:cs="Arial"/>
          <w:sz w:val="22"/>
          <w:szCs w:val="22"/>
        </w:rPr>
        <w:t xml:space="preserve">uladu s podmínkami této smlouvy </w:t>
      </w:r>
      <w:r>
        <w:rPr>
          <w:rFonts w:ascii="Arial" w:hAnsi="Arial" w:cs="Arial"/>
          <w:sz w:val="22"/>
          <w:szCs w:val="22"/>
        </w:rPr>
        <w:t xml:space="preserve">a objednatel </w:t>
      </w:r>
      <w:r>
        <w:rPr>
          <w:rFonts w:ascii="Arial" w:hAnsi="Arial"/>
          <w:iCs/>
          <w:sz w:val="22"/>
          <w:szCs w:val="22"/>
        </w:rPr>
        <w:t xml:space="preserve">se zavazuje, že předmět díla bez vad a nedodělků převezme a zaplatí sjednanou cenu.  </w:t>
      </w:r>
    </w:p>
    <w:p w14:paraId="620BF6C0" w14:textId="77777777" w:rsidR="00FF7564" w:rsidRDefault="00FF7564" w:rsidP="00046690">
      <w:pPr>
        <w:jc w:val="both"/>
        <w:rPr>
          <w:rFonts w:ascii="Arial" w:hAnsi="Arial"/>
          <w:iCs/>
          <w:sz w:val="22"/>
          <w:szCs w:val="22"/>
        </w:rPr>
      </w:pPr>
    </w:p>
    <w:p w14:paraId="620BF6C1" w14:textId="77777777" w:rsidR="00EA0246" w:rsidRDefault="00EA0246" w:rsidP="00046690">
      <w:pPr>
        <w:jc w:val="both"/>
        <w:rPr>
          <w:rFonts w:ascii="Arial" w:hAnsi="Arial" w:cs="Arial"/>
          <w:sz w:val="22"/>
          <w:szCs w:val="22"/>
        </w:rPr>
      </w:pPr>
    </w:p>
    <w:p w14:paraId="620BF6C2" w14:textId="77777777" w:rsidR="007F710C" w:rsidRDefault="007F710C" w:rsidP="00046690">
      <w:pPr>
        <w:pStyle w:val="Nadpis02"/>
        <w:numPr>
          <w:ilvl w:val="0"/>
          <w:numId w:val="1"/>
        </w:numPr>
        <w:spacing w:before="0"/>
        <w:ind w:left="684" w:hanging="684"/>
        <w:jc w:val="center"/>
        <w:rPr>
          <w:sz w:val="24"/>
          <w:szCs w:val="24"/>
        </w:rPr>
      </w:pPr>
      <w:r w:rsidRPr="008B66CE">
        <w:rPr>
          <w:sz w:val="24"/>
          <w:szCs w:val="24"/>
        </w:rPr>
        <w:t>předmět smlouvy</w:t>
      </w:r>
      <w:r>
        <w:rPr>
          <w:sz w:val="24"/>
          <w:szCs w:val="24"/>
        </w:rPr>
        <w:t xml:space="preserve"> (díla) </w:t>
      </w:r>
    </w:p>
    <w:p w14:paraId="620BF6C3" w14:textId="77777777" w:rsidR="007F710C" w:rsidRPr="00046690" w:rsidRDefault="007F710C" w:rsidP="00046690">
      <w:pPr>
        <w:rPr>
          <w:lang w:eastAsia="zh-CN"/>
        </w:rPr>
      </w:pPr>
    </w:p>
    <w:p w14:paraId="7142DC51" w14:textId="17AEEC98" w:rsidR="002A0C3F" w:rsidRPr="00034E2E" w:rsidRDefault="00416239" w:rsidP="009276E0">
      <w:pPr>
        <w:ind w:left="684" w:hanging="6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1.1</w:t>
      </w:r>
      <w:r w:rsidR="009276E0">
        <w:rPr>
          <w:rFonts w:ascii="Arial" w:hAnsi="Arial" w:cs="Arial"/>
          <w:sz w:val="22"/>
          <w:szCs w:val="22"/>
        </w:rPr>
        <w:tab/>
      </w:r>
      <w:r w:rsidR="007F710C">
        <w:rPr>
          <w:rFonts w:ascii="Arial" w:hAnsi="Arial" w:cs="Arial"/>
          <w:sz w:val="22"/>
          <w:szCs w:val="22"/>
        </w:rPr>
        <w:t xml:space="preserve">Zhotovitel  </w:t>
      </w:r>
      <w:r w:rsidR="007F710C" w:rsidRPr="001F30B0">
        <w:rPr>
          <w:rFonts w:ascii="Arial" w:hAnsi="Arial" w:cs="Arial"/>
          <w:sz w:val="22"/>
          <w:szCs w:val="22"/>
        </w:rPr>
        <w:t xml:space="preserve"> byl vybrán v souladu </w:t>
      </w:r>
      <w:r w:rsidR="00A34E33">
        <w:rPr>
          <w:rFonts w:ascii="Arial" w:hAnsi="Arial" w:cs="Arial"/>
          <w:sz w:val="22"/>
          <w:szCs w:val="22"/>
        </w:rPr>
        <w:t>s pravidly pro zadávání zakázek</w:t>
      </w:r>
      <w:r w:rsidR="007F710C">
        <w:rPr>
          <w:rFonts w:ascii="Arial" w:hAnsi="Arial" w:cs="Arial"/>
          <w:sz w:val="22"/>
          <w:szCs w:val="22"/>
        </w:rPr>
        <w:t xml:space="preserve"> malého rozsahu </w:t>
      </w:r>
      <w:r w:rsidR="007F710C" w:rsidRPr="001F30B0">
        <w:rPr>
          <w:rFonts w:ascii="Arial" w:hAnsi="Arial" w:cs="Arial"/>
          <w:sz w:val="22"/>
          <w:szCs w:val="22"/>
        </w:rPr>
        <w:t xml:space="preserve"> </w:t>
      </w:r>
      <w:r w:rsidR="007F710C">
        <w:rPr>
          <w:rFonts w:ascii="Arial" w:hAnsi="Arial" w:cs="Arial"/>
          <w:sz w:val="22"/>
          <w:szCs w:val="22"/>
        </w:rPr>
        <w:t>na</w:t>
      </w:r>
      <w:r w:rsidR="007F710C" w:rsidRPr="00D8094F">
        <w:rPr>
          <w:rFonts w:ascii="Arial" w:hAnsi="Arial" w:cs="Arial"/>
          <w:sz w:val="22"/>
          <w:szCs w:val="22"/>
        </w:rPr>
        <w:t xml:space="preserve"> služby s</w:t>
      </w:r>
      <w:r w:rsidR="004E7D57">
        <w:rPr>
          <w:rFonts w:ascii="Arial" w:hAnsi="Arial" w:cs="Arial"/>
          <w:sz w:val="22"/>
          <w:szCs w:val="22"/>
        </w:rPr>
        <w:t> </w:t>
      </w:r>
      <w:r w:rsidR="007F710C" w:rsidRPr="00D8094F">
        <w:rPr>
          <w:rFonts w:ascii="Arial" w:hAnsi="Arial" w:cs="Arial"/>
          <w:sz w:val="22"/>
          <w:szCs w:val="22"/>
        </w:rPr>
        <w:t>názvem</w:t>
      </w:r>
      <w:r w:rsidR="004E7D57" w:rsidRPr="00034E2E">
        <w:rPr>
          <w:rFonts w:ascii="Arial" w:hAnsi="Arial" w:cs="Arial"/>
          <w:sz w:val="22"/>
          <w:szCs w:val="22"/>
        </w:rPr>
        <w:t>.</w:t>
      </w:r>
      <w:r w:rsidR="007F710C" w:rsidRPr="00034E2E">
        <w:rPr>
          <w:rFonts w:ascii="Arial" w:hAnsi="Arial" w:cs="Arial"/>
          <w:sz w:val="22"/>
          <w:szCs w:val="22"/>
        </w:rPr>
        <w:t xml:space="preserve"> </w:t>
      </w:r>
      <w:r w:rsidR="004E7D57" w:rsidRPr="00034E2E">
        <w:rPr>
          <w:rFonts w:ascii="Arial" w:hAnsi="Arial" w:cs="Arial"/>
          <w:sz w:val="22"/>
          <w:szCs w:val="22"/>
        </w:rPr>
        <w:t>„</w:t>
      </w:r>
      <w:r w:rsidR="00C47291" w:rsidRPr="00034E2E">
        <w:rPr>
          <w:rFonts w:ascii="Arial" w:hAnsi="Arial" w:cs="Arial"/>
          <w:b/>
          <w:bCs/>
          <w:sz w:val="24"/>
          <w:szCs w:val="24"/>
        </w:rPr>
        <w:t>Výměna lávky a navýšen</w:t>
      </w:r>
      <w:r w:rsidR="00674B81">
        <w:rPr>
          <w:rFonts w:ascii="Arial" w:hAnsi="Arial" w:cs="Arial"/>
          <w:b/>
          <w:bCs/>
          <w:sz w:val="24"/>
          <w:szCs w:val="24"/>
        </w:rPr>
        <w:t>í</w:t>
      </w:r>
      <w:r w:rsidR="00C47291" w:rsidRPr="00034E2E">
        <w:rPr>
          <w:rFonts w:ascii="Arial" w:hAnsi="Arial" w:cs="Arial"/>
          <w:b/>
          <w:bCs/>
          <w:sz w:val="24"/>
          <w:szCs w:val="24"/>
        </w:rPr>
        <w:t xml:space="preserve"> její nosnosti na </w:t>
      </w:r>
      <w:r w:rsidR="00F37D8F" w:rsidRPr="00034E2E">
        <w:rPr>
          <w:rFonts w:ascii="Arial" w:hAnsi="Arial" w:cs="Arial"/>
          <w:b/>
          <w:bCs/>
          <w:sz w:val="24"/>
          <w:szCs w:val="24"/>
        </w:rPr>
        <w:t>1500</w:t>
      </w:r>
      <w:r w:rsidR="00C47291" w:rsidRPr="00034E2E">
        <w:rPr>
          <w:rFonts w:ascii="Arial" w:hAnsi="Arial" w:cs="Arial"/>
          <w:b/>
          <w:bCs/>
          <w:sz w:val="24"/>
          <w:szCs w:val="24"/>
        </w:rPr>
        <w:t xml:space="preserve"> kg</w:t>
      </w:r>
      <w:r w:rsidR="00C47291" w:rsidRPr="00034E2E">
        <w:rPr>
          <w:rFonts w:ascii="Arial" w:hAnsi="Arial" w:cs="Arial"/>
          <w:b/>
          <w:sz w:val="24"/>
          <w:szCs w:val="24"/>
        </w:rPr>
        <w:t>. úprava projektové dokumentace</w:t>
      </w:r>
      <w:r w:rsidR="00AF4065" w:rsidRPr="00034E2E">
        <w:rPr>
          <w:rFonts w:ascii="Arial" w:hAnsi="Arial" w:cs="Arial"/>
          <w:b/>
          <w:sz w:val="24"/>
          <w:szCs w:val="24"/>
        </w:rPr>
        <w:t>“</w:t>
      </w:r>
    </w:p>
    <w:p w14:paraId="620BF6C5" w14:textId="75201800" w:rsidR="007F710C" w:rsidRPr="002A0C3F" w:rsidRDefault="009276E0" w:rsidP="00416239">
      <w:pPr>
        <w:ind w:left="684" w:hanging="68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/>
          <w:iCs/>
          <w:sz w:val="22"/>
          <w:szCs w:val="22"/>
        </w:rPr>
        <w:t>1.2</w:t>
      </w:r>
      <w:r>
        <w:rPr>
          <w:rFonts w:ascii="Arial" w:hAnsi="Arial"/>
          <w:iCs/>
          <w:sz w:val="22"/>
          <w:szCs w:val="22"/>
        </w:rPr>
        <w:tab/>
      </w:r>
      <w:r w:rsidR="007F710C">
        <w:rPr>
          <w:rFonts w:ascii="Arial" w:hAnsi="Arial"/>
          <w:iCs/>
          <w:sz w:val="22"/>
          <w:szCs w:val="22"/>
        </w:rPr>
        <w:t xml:space="preserve">Touto smlouvou o dílo 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(dále jen </w:t>
      </w:r>
      <w:r w:rsidR="007F710C" w:rsidRPr="003504FA">
        <w:rPr>
          <w:rFonts w:ascii="Arial" w:hAnsi="Arial"/>
          <w:b/>
          <w:iCs/>
          <w:sz w:val="22"/>
          <w:szCs w:val="22"/>
        </w:rPr>
        <w:t>„dílo“</w:t>
      </w:r>
      <w:r w:rsidR="007F710C" w:rsidRPr="003504FA">
        <w:rPr>
          <w:rFonts w:ascii="Arial" w:hAnsi="Arial"/>
          <w:iCs/>
          <w:sz w:val="22"/>
          <w:szCs w:val="22"/>
        </w:rPr>
        <w:t xml:space="preserve">) </w:t>
      </w:r>
      <w:r w:rsidR="007F710C">
        <w:rPr>
          <w:rFonts w:ascii="Arial" w:hAnsi="Arial"/>
          <w:iCs/>
          <w:sz w:val="22"/>
          <w:szCs w:val="22"/>
        </w:rPr>
        <w:t xml:space="preserve"> s odpovídající profesní úrovní a péčí a při respektování oprávněných zájmů a dobrého jména objednatele.</w:t>
      </w:r>
    </w:p>
    <w:p w14:paraId="3FFDD40E" w14:textId="6AD6FA80" w:rsidR="00E037F2" w:rsidRPr="00E037F2" w:rsidRDefault="009276E0" w:rsidP="00E037F2">
      <w:pPr>
        <w:ind w:left="684" w:hanging="6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</w:r>
      <w:r w:rsidR="007F710C" w:rsidRPr="00A121FE">
        <w:rPr>
          <w:rFonts w:ascii="Arial" w:hAnsi="Arial" w:cs="Arial"/>
          <w:sz w:val="22"/>
          <w:szCs w:val="22"/>
        </w:rPr>
        <w:t>Předmětem smlouvy o dílo jsou veškeré činnosti související s</w:t>
      </w:r>
      <w:r w:rsidR="00FF7564">
        <w:rPr>
          <w:rFonts w:ascii="Arial" w:hAnsi="Arial" w:cs="Arial"/>
          <w:sz w:val="22"/>
          <w:szCs w:val="22"/>
        </w:rPr>
        <w:t xml:space="preserve"> realizací </w:t>
      </w:r>
      <w:r w:rsidR="007F710C" w:rsidRPr="000A0488">
        <w:rPr>
          <w:rFonts w:ascii="Arial" w:hAnsi="Arial" w:cs="Arial"/>
          <w:sz w:val="22"/>
          <w:szCs w:val="22"/>
        </w:rPr>
        <w:t>budoucího</w:t>
      </w:r>
      <w:r w:rsidR="007F710C" w:rsidRPr="00A121FE">
        <w:rPr>
          <w:rFonts w:ascii="Arial" w:hAnsi="Arial" w:cs="Arial"/>
          <w:sz w:val="22"/>
          <w:szCs w:val="22"/>
        </w:rPr>
        <w:t xml:space="preserve"> </w:t>
      </w:r>
      <w:r w:rsidR="00FF7564">
        <w:rPr>
          <w:rFonts w:ascii="Arial" w:hAnsi="Arial" w:cs="Arial"/>
          <w:sz w:val="22"/>
          <w:szCs w:val="22"/>
        </w:rPr>
        <w:t>d</w:t>
      </w:r>
      <w:r w:rsidR="007F710C" w:rsidRPr="00A121FE">
        <w:rPr>
          <w:rFonts w:ascii="Arial" w:hAnsi="Arial" w:cs="Arial"/>
          <w:sz w:val="22"/>
          <w:szCs w:val="22"/>
        </w:rPr>
        <w:t xml:space="preserve">íla </w:t>
      </w:r>
      <w:r w:rsidR="00E037F2" w:rsidRPr="00E037F2">
        <w:rPr>
          <w:rFonts w:ascii="Arial" w:hAnsi="Arial" w:cs="Arial"/>
          <w:sz w:val="22"/>
          <w:szCs w:val="22"/>
        </w:rPr>
        <w:t>„</w:t>
      </w:r>
      <w:r w:rsidR="00E037F2" w:rsidRPr="00E037F2">
        <w:rPr>
          <w:rFonts w:ascii="Arial" w:hAnsi="Arial" w:cs="Arial"/>
          <w:bCs/>
          <w:sz w:val="22"/>
          <w:szCs w:val="22"/>
        </w:rPr>
        <w:t>Výměna lávky a navýšení její nosnosti na 1500 kg</w:t>
      </w:r>
      <w:r w:rsidR="00E037F2" w:rsidRPr="00E037F2">
        <w:rPr>
          <w:rFonts w:ascii="Arial" w:hAnsi="Arial" w:cs="Arial"/>
          <w:sz w:val="22"/>
          <w:szCs w:val="22"/>
        </w:rPr>
        <w:t>. úprava projektové dokumentace“</w:t>
      </w:r>
    </w:p>
    <w:p w14:paraId="620BF6C6" w14:textId="1A4E21D3" w:rsidR="007F710C" w:rsidRPr="00A121FE" w:rsidRDefault="007F710C" w:rsidP="009276E0">
      <w:pPr>
        <w:ind w:left="684" w:hanging="684"/>
        <w:jc w:val="both"/>
        <w:rPr>
          <w:rFonts w:ascii="Arial" w:hAnsi="Arial" w:cs="Arial"/>
          <w:iCs/>
          <w:sz w:val="22"/>
          <w:szCs w:val="22"/>
        </w:rPr>
      </w:pPr>
    </w:p>
    <w:p w14:paraId="620BF6C7" w14:textId="7642300B" w:rsidR="007F710C" w:rsidRPr="00623BAE" w:rsidRDefault="009276E0" w:rsidP="009276E0">
      <w:pPr>
        <w:ind w:left="684" w:hanging="6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1.4</w:t>
      </w:r>
      <w:r>
        <w:rPr>
          <w:rFonts w:ascii="Arial" w:hAnsi="Arial" w:cs="Arial"/>
          <w:sz w:val="22"/>
          <w:szCs w:val="22"/>
        </w:rPr>
        <w:tab/>
      </w:r>
      <w:r w:rsidR="00A34E33">
        <w:rPr>
          <w:rFonts w:ascii="Arial" w:hAnsi="Arial" w:cs="Arial"/>
          <w:sz w:val="22"/>
          <w:szCs w:val="22"/>
        </w:rPr>
        <w:t>Podrobná</w:t>
      </w:r>
      <w:r w:rsidR="007F710C" w:rsidRPr="002B15FB">
        <w:rPr>
          <w:rFonts w:ascii="Arial" w:hAnsi="Arial" w:cs="Arial"/>
          <w:sz w:val="22"/>
          <w:szCs w:val="22"/>
        </w:rPr>
        <w:t xml:space="preserve"> definice</w:t>
      </w:r>
      <w:r w:rsidR="007F710C" w:rsidRPr="002B15FB">
        <w:rPr>
          <w:rFonts w:ascii="Arial" w:hAnsi="Arial" w:cs="Arial"/>
          <w:b/>
          <w:sz w:val="22"/>
          <w:szCs w:val="22"/>
        </w:rPr>
        <w:t xml:space="preserve"> </w:t>
      </w:r>
      <w:r w:rsidR="007F710C" w:rsidRPr="002B15FB">
        <w:rPr>
          <w:rFonts w:ascii="Arial" w:hAnsi="Arial" w:cs="Arial"/>
          <w:sz w:val="22"/>
          <w:szCs w:val="22"/>
        </w:rPr>
        <w:t xml:space="preserve">rozsahu </w:t>
      </w:r>
      <w:r w:rsidR="00A34E33">
        <w:rPr>
          <w:rFonts w:ascii="Arial" w:hAnsi="Arial" w:cs="Arial"/>
          <w:sz w:val="22"/>
          <w:szCs w:val="22"/>
        </w:rPr>
        <w:t>činností,</w:t>
      </w:r>
      <w:r w:rsidR="007F710C" w:rsidRPr="002B15FB">
        <w:rPr>
          <w:rFonts w:ascii="Arial" w:hAnsi="Arial" w:cs="Arial"/>
          <w:sz w:val="22"/>
          <w:szCs w:val="22"/>
        </w:rPr>
        <w:t xml:space="preserve"> které bude </w:t>
      </w:r>
      <w:r w:rsidR="007F710C">
        <w:rPr>
          <w:rFonts w:ascii="Arial" w:hAnsi="Arial" w:cs="Arial"/>
          <w:sz w:val="22"/>
          <w:szCs w:val="22"/>
        </w:rPr>
        <w:t>zhot</w:t>
      </w:r>
      <w:r w:rsidR="007F710C" w:rsidRPr="002B15FB">
        <w:rPr>
          <w:rFonts w:ascii="Arial" w:hAnsi="Arial" w:cs="Arial"/>
          <w:sz w:val="22"/>
          <w:szCs w:val="22"/>
        </w:rPr>
        <w:t xml:space="preserve">ovitel </w:t>
      </w:r>
      <w:r w:rsidR="00A34E33" w:rsidRPr="002B15FB">
        <w:rPr>
          <w:rFonts w:ascii="Arial" w:hAnsi="Arial" w:cs="Arial"/>
          <w:sz w:val="22"/>
          <w:szCs w:val="22"/>
        </w:rPr>
        <w:t xml:space="preserve">realizovat </w:t>
      </w:r>
      <w:r w:rsidR="007F710C" w:rsidRPr="002B15FB">
        <w:rPr>
          <w:rFonts w:ascii="Arial" w:hAnsi="Arial" w:cs="Arial"/>
          <w:sz w:val="22"/>
          <w:szCs w:val="22"/>
        </w:rPr>
        <w:t xml:space="preserve">je přílohou č. </w:t>
      </w:r>
      <w:r w:rsidR="00A34E33">
        <w:rPr>
          <w:rFonts w:ascii="Arial" w:hAnsi="Arial" w:cs="Arial"/>
          <w:sz w:val="22"/>
          <w:szCs w:val="22"/>
        </w:rPr>
        <w:t xml:space="preserve">1) </w:t>
      </w:r>
      <w:r w:rsidR="007F710C" w:rsidRPr="002B15FB">
        <w:rPr>
          <w:rFonts w:ascii="Arial" w:hAnsi="Arial" w:cs="Arial"/>
          <w:sz w:val="22"/>
          <w:szCs w:val="22"/>
        </w:rPr>
        <w:t>této Smlouvy.</w:t>
      </w:r>
      <w:r w:rsidR="00623BAE">
        <w:rPr>
          <w:rFonts w:ascii="Arial" w:hAnsi="Arial" w:cs="Arial"/>
          <w:sz w:val="22"/>
          <w:szCs w:val="22"/>
        </w:rPr>
        <w:t xml:space="preserve"> </w:t>
      </w:r>
      <w:r w:rsidR="007F710C" w:rsidRPr="00623BAE">
        <w:rPr>
          <w:rFonts w:ascii="Arial" w:hAnsi="Arial" w:cs="Arial"/>
          <w:sz w:val="22"/>
          <w:szCs w:val="22"/>
        </w:rPr>
        <w:t xml:space="preserve">Detailní parametry daných zařízení budou upřesněny v průběhu </w:t>
      </w:r>
      <w:r w:rsidR="00FF7564" w:rsidRPr="00623BAE">
        <w:rPr>
          <w:rFonts w:ascii="Arial" w:hAnsi="Arial" w:cs="Arial"/>
          <w:sz w:val="22"/>
          <w:szCs w:val="22"/>
        </w:rPr>
        <w:t>realizace</w:t>
      </w:r>
      <w:r w:rsidR="00623BAE">
        <w:rPr>
          <w:rFonts w:ascii="Arial" w:hAnsi="Arial" w:cs="Arial"/>
          <w:sz w:val="22"/>
          <w:szCs w:val="22"/>
        </w:rPr>
        <w:t>, vždy však musí být odsouhlaseny objednatelem</w:t>
      </w:r>
      <w:r w:rsidR="007F710C" w:rsidRPr="00623BAE">
        <w:rPr>
          <w:rFonts w:ascii="Arial" w:hAnsi="Arial" w:cs="Arial"/>
          <w:sz w:val="22"/>
          <w:szCs w:val="22"/>
        </w:rPr>
        <w:t>.</w:t>
      </w:r>
    </w:p>
    <w:p w14:paraId="620BF6C8" w14:textId="77777777" w:rsidR="007F710C" w:rsidRPr="002769C5" w:rsidRDefault="007F710C" w:rsidP="00046690">
      <w:pPr>
        <w:jc w:val="both"/>
        <w:rPr>
          <w:rFonts w:ascii="Arial" w:hAnsi="Arial" w:cs="Arial"/>
          <w:sz w:val="22"/>
          <w:szCs w:val="22"/>
        </w:rPr>
      </w:pPr>
    </w:p>
    <w:p w14:paraId="620BF6C9" w14:textId="10309994" w:rsidR="007F710C" w:rsidRDefault="000C3AA0" w:rsidP="000C3AA0">
      <w:pPr>
        <w:pStyle w:val="lnek"/>
        <w:numPr>
          <w:ilvl w:val="0"/>
          <w:numId w:val="0"/>
        </w:numPr>
        <w:ind w:left="709" w:hanging="709"/>
        <w:jc w:val="both"/>
        <w:outlineLvl w:val="2"/>
        <w:rPr>
          <w:rFonts w:ascii="Arial" w:hAnsi="Arial" w:cs="Arial"/>
          <w:b/>
          <w:sz w:val="22"/>
          <w:szCs w:val="22"/>
          <w:u w:val="single"/>
        </w:rPr>
      </w:pPr>
      <w:r w:rsidRPr="00FC3FDA">
        <w:rPr>
          <w:rFonts w:ascii="Arial" w:hAnsi="Arial" w:cs="Arial"/>
          <w:bCs/>
          <w:sz w:val="22"/>
          <w:szCs w:val="22"/>
        </w:rPr>
        <w:t>1.5</w:t>
      </w:r>
      <w:r w:rsidRPr="000C3AA0">
        <w:rPr>
          <w:rFonts w:ascii="Arial" w:hAnsi="Arial" w:cs="Arial"/>
          <w:b/>
          <w:sz w:val="22"/>
          <w:szCs w:val="22"/>
        </w:rPr>
        <w:tab/>
      </w:r>
      <w:r w:rsidR="007F710C" w:rsidRPr="000C3AA0">
        <w:rPr>
          <w:rFonts w:ascii="Arial" w:hAnsi="Arial" w:cs="Arial"/>
          <w:b/>
          <w:sz w:val="22"/>
          <w:szCs w:val="22"/>
          <w:u w:val="single"/>
        </w:rPr>
        <w:t xml:space="preserve">Jednotlivé </w:t>
      </w:r>
      <w:r w:rsidR="007F710C" w:rsidRPr="00A0625E">
        <w:rPr>
          <w:rFonts w:ascii="Arial" w:hAnsi="Arial" w:cs="Arial"/>
          <w:b/>
          <w:sz w:val="22"/>
          <w:szCs w:val="22"/>
          <w:u w:val="single"/>
        </w:rPr>
        <w:t xml:space="preserve">části – etapy díla tvoří: </w:t>
      </w:r>
    </w:p>
    <w:p w14:paraId="620BF6CA" w14:textId="77777777" w:rsidR="007F710C" w:rsidRPr="00A0625E" w:rsidRDefault="007F710C" w:rsidP="003075BF">
      <w:pPr>
        <w:pStyle w:val="lnek"/>
        <w:numPr>
          <w:ilvl w:val="0"/>
          <w:numId w:val="0"/>
        </w:numPr>
        <w:ind w:left="709"/>
        <w:jc w:val="both"/>
        <w:outlineLvl w:val="2"/>
        <w:rPr>
          <w:rFonts w:ascii="Arial" w:hAnsi="Arial" w:cs="Arial"/>
          <w:b/>
          <w:sz w:val="22"/>
          <w:szCs w:val="22"/>
          <w:u w:val="single"/>
        </w:rPr>
      </w:pPr>
    </w:p>
    <w:p w14:paraId="620BF6CB" w14:textId="101D0AF2" w:rsidR="00FF7564" w:rsidRPr="00566CCE" w:rsidRDefault="00FF7564" w:rsidP="00046690">
      <w:pPr>
        <w:pStyle w:val="lnek"/>
        <w:numPr>
          <w:ilvl w:val="0"/>
          <w:numId w:val="25"/>
        </w:numPr>
        <w:tabs>
          <w:tab w:val="clear" w:pos="709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Prohlídka a zaměření</w:t>
      </w:r>
      <w:r w:rsidR="004D1527">
        <w:rPr>
          <w:rFonts w:ascii="Arial" w:hAnsi="Arial" w:cs="Arial"/>
          <w:b/>
          <w:sz w:val="22"/>
          <w:szCs w:val="22"/>
        </w:rPr>
        <w:t>.</w:t>
      </w:r>
    </w:p>
    <w:p w14:paraId="620BF6CC" w14:textId="2CB74AED" w:rsidR="007F710C" w:rsidRPr="00566CCE" w:rsidRDefault="007F710C" w:rsidP="00046690">
      <w:pPr>
        <w:pStyle w:val="lnek"/>
        <w:numPr>
          <w:ilvl w:val="0"/>
          <w:numId w:val="25"/>
        </w:numPr>
        <w:tabs>
          <w:tab w:val="clear" w:pos="709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b/>
          <w:sz w:val="22"/>
          <w:szCs w:val="22"/>
        </w:rPr>
        <w:t>Zpracování</w:t>
      </w:r>
      <w:r w:rsidR="00CF3486" w:rsidRPr="00566CCE">
        <w:rPr>
          <w:rFonts w:ascii="Arial" w:hAnsi="Arial" w:cs="Arial"/>
          <w:b/>
          <w:sz w:val="22"/>
          <w:szCs w:val="22"/>
        </w:rPr>
        <w:t xml:space="preserve"> a </w:t>
      </w:r>
      <w:r w:rsidR="00A31F50" w:rsidRPr="00566CCE">
        <w:rPr>
          <w:rFonts w:ascii="Arial" w:hAnsi="Arial" w:cs="Arial"/>
          <w:b/>
          <w:sz w:val="22"/>
          <w:szCs w:val="22"/>
        </w:rPr>
        <w:t>předání</w:t>
      </w:r>
      <w:r w:rsidRPr="00566CCE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="00FF7564" w:rsidRPr="00566CCE">
        <w:rPr>
          <w:rFonts w:ascii="Arial" w:hAnsi="Arial" w:cs="Arial"/>
          <w:b/>
          <w:spacing w:val="-9"/>
          <w:sz w:val="22"/>
          <w:szCs w:val="22"/>
        </w:rPr>
        <w:t>realizační dokumentace</w:t>
      </w:r>
      <w:r w:rsidR="00EF4AE2" w:rsidRPr="00566CCE">
        <w:rPr>
          <w:rFonts w:ascii="Arial" w:hAnsi="Arial" w:cs="Arial"/>
          <w:b/>
          <w:spacing w:val="-9"/>
          <w:sz w:val="22"/>
          <w:szCs w:val="22"/>
        </w:rPr>
        <w:t xml:space="preserve"> a její </w:t>
      </w:r>
      <w:r w:rsidR="00A31F50" w:rsidRPr="00566CCE">
        <w:rPr>
          <w:rFonts w:ascii="Arial" w:hAnsi="Arial" w:cs="Arial"/>
          <w:b/>
          <w:spacing w:val="-9"/>
          <w:sz w:val="22"/>
          <w:szCs w:val="22"/>
        </w:rPr>
        <w:t>schválení</w:t>
      </w:r>
      <w:r w:rsidR="00405F5C" w:rsidRPr="00566CCE">
        <w:rPr>
          <w:rFonts w:ascii="Arial" w:hAnsi="Arial" w:cs="Arial"/>
          <w:b/>
          <w:spacing w:val="-9"/>
          <w:sz w:val="22"/>
          <w:szCs w:val="22"/>
        </w:rPr>
        <w:t xml:space="preserve"> objednate</w:t>
      </w:r>
      <w:r w:rsidR="004D1527" w:rsidRPr="00566CCE">
        <w:rPr>
          <w:rFonts w:ascii="Arial" w:hAnsi="Arial" w:cs="Arial"/>
          <w:b/>
          <w:spacing w:val="-9"/>
          <w:sz w:val="22"/>
          <w:szCs w:val="22"/>
        </w:rPr>
        <w:t>lem.</w:t>
      </w:r>
    </w:p>
    <w:p w14:paraId="620BF6CD" w14:textId="4539927F" w:rsidR="007F710C" w:rsidRPr="00566CCE" w:rsidRDefault="00FF7564" w:rsidP="00046690">
      <w:pPr>
        <w:pStyle w:val="lnek"/>
        <w:numPr>
          <w:ilvl w:val="0"/>
          <w:numId w:val="25"/>
        </w:numPr>
        <w:tabs>
          <w:tab w:val="clear" w:pos="709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b/>
          <w:sz w:val="22"/>
          <w:szCs w:val="22"/>
        </w:rPr>
        <w:t>Realizace díla</w:t>
      </w:r>
      <w:r w:rsidR="004D1527" w:rsidRPr="00566CCE">
        <w:rPr>
          <w:rFonts w:ascii="Arial" w:hAnsi="Arial" w:cs="Arial"/>
          <w:b/>
          <w:sz w:val="22"/>
          <w:szCs w:val="22"/>
        </w:rPr>
        <w:t>.</w:t>
      </w:r>
    </w:p>
    <w:p w14:paraId="1E2287E7" w14:textId="77777777" w:rsidR="004D1527" w:rsidRPr="00566CCE" w:rsidRDefault="00E93AA0" w:rsidP="00046690">
      <w:pPr>
        <w:pStyle w:val="lnek"/>
        <w:numPr>
          <w:ilvl w:val="0"/>
          <w:numId w:val="25"/>
        </w:numPr>
        <w:tabs>
          <w:tab w:val="clear" w:pos="709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b/>
          <w:sz w:val="22"/>
          <w:szCs w:val="22"/>
        </w:rPr>
        <w:t>Dozor</w:t>
      </w:r>
      <w:r w:rsidR="007F710C" w:rsidRPr="00566CCE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7F710C" w:rsidRPr="00566CCE">
        <w:rPr>
          <w:rFonts w:ascii="Arial" w:hAnsi="Arial" w:cs="Arial"/>
          <w:b/>
          <w:sz w:val="22"/>
          <w:szCs w:val="22"/>
        </w:rPr>
        <w:t>během</w:t>
      </w:r>
      <w:r w:rsidR="007F710C" w:rsidRPr="00566CCE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7F710C" w:rsidRPr="00566CCE">
        <w:rPr>
          <w:rFonts w:ascii="Arial" w:hAnsi="Arial" w:cs="Arial"/>
          <w:b/>
          <w:sz w:val="22"/>
          <w:szCs w:val="22"/>
        </w:rPr>
        <w:t>realizace</w:t>
      </w:r>
      <w:r w:rsidR="007F710C" w:rsidRPr="00566CCE">
        <w:rPr>
          <w:rFonts w:ascii="Arial" w:hAnsi="Arial" w:cs="Arial"/>
          <w:b/>
          <w:spacing w:val="-15"/>
          <w:sz w:val="22"/>
          <w:szCs w:val="22"/>
        </w:rPr>
        <w:t xml:space="preserve"> </w:t>
      </w:r>
      <w:r w:rsidR="00FF7564" w:rsidRPr="00566CCE">
        <w:rPr>
          <w:rFonts w:ascii="Arial" w:hAnsi="Arial" w:cs="Arial"/>
          <w:b/>
          <w:spacing w:val="-15"/>
          <w:sz w:val="22"/>
          <w:szCs w:val="22"/>
        </w:rPr>
        <w:t>díla</w:t>
      </w:r>
      <w:r w:rsidR="004D1527" w:rsidRPr="00566CCE">
        <w:rPr>
          <w:rFonts w:ascii="Arial" w:hAnsi="Arial" w:cs="Arial"/>
          <w:b/>
          <w:spacing w:val="-15"/>
          <w:sz w:val="22"/>
          <w:szCs w:val="22"/>
        </w:rPr>
        <w:t>.</w:t>
      </w:r>
    </w:p>
    <w:p w14:paraId="620BF6CE" w14:textId="4C21971C" w:rsidR="007F710C" w:rsidRPr="00566CCE" w:rsidRDefault="0013113E" w:rsidP="00046690">
      <w:pPr>
        <w:pStyle w:val="lnek"/>
        <w:numPr>
          <w:ilvl w:val="0"/>
          <w:numId w:val="25"/>
        </w:numPr>
        <w:tabs>
          <w:tab w:val="clear" w:pos="709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b/>
          <w:spacing w:val="-15"/>
          <w:sz w:val="22"/>
          <w:szCs w:val="22"/>
        </w:rPr>
        <w:t>Předání díla objedna</w:t>
      </w:r>
      <w:r w:rsidR="006B6A0F" w:rsidRPr="00566CCE">
        <w:rPr>
          <w:rFonts w:ascii="Arial" w:hAnsi="Arial" w:cs="Arial"/>
          <w:b/>
          <w:spacing w:val="-15"/>
          <w:sz w:val="22"/>
          <w:szCs w:val="22"/>
        </w:rPr>
        <w:t xml:space="preserve">teli včetně </w:t>
      </w:r>
      <w:proofErr w:type="gramStart"/>
      <w:r w:rsidR="006B6A0F" w:rsidRPr="00566CCE">
        <w:rPr>
          <w:rFonts w:ascii="Arial" w:hAnsi="Arial" w:cs="Arial"/>
          <w:b/>
          <w:spacing w:val="-15"/>
          <w:sz w:val="22"/>
          <w:szCs w:val="22"/>
        </w:rPr>
        <w:t xml:space="preserve">revize </w:t>
      </w:r>
      <w:r w:rsidR="008B45D0">
        <w:rPr>
          <w:rFonts w:ascii="Arial" w:hAnsi="Arial" w:cs="Arial"/>
          <w:b/>
          <w:spacing w:val="-15"/>
          <w:sz w:val="22"/>
          <w:szCs w:val="22"/>
        </w:rPr>
        <w:t xml:space="preserve"> </w:t>
      </w:r>
      <w:r w:rsidR="006B6A0F" w:rsidRPr="00566CCE">
        <w:rPr>
          <w:rFonts w:ascii="Arial" w:hAnsi="Arial" w:cs="Arial"/>
          <w:b/>
          <w:spacing w:val="-15"/>
          <w:sz w:val="22"/>
          <w:szCs w:val="22"/>
        </w:rPr>
        <w:t>a zatě</w:t>
      </w:r>
      <w:r w:rsidR="00260802" w:rsidRPr="00566CCE">
        <w:rPr>
          <w:rFonts w:ascii="Arial" w:hAnsi="Arial" w:cs="Arial"/>
          <w:b/>
          <w:spacing w:val="-15"/>
          <w:sz w:val="22"/>
          <w:szCs w:val="22"/>
        </w:rPr>
        <w:t>ž</w:t>
      </w:r>
      <w:r w:rsidR="006B6A0F" w:rsidRPr="00566CCE">
        <w:rPr>
          <w:rFonts w:ascii="Arial" w:hAnsi="Arial" w:cs="Arial"/>
          <w:b/>
          <w:spacing w:val="-15"/>
          <w:sz w:val="22"/>
          <w:szCs w:val="22"/>
        </w:rPr>
        <w:t>kávací</w:t>
      </w:r>
      <w:proofErr w:type="gramEnd"/>
      <w:r w:rsidR="006B6A0F" w:rsidRPr="00566CCE">
        <w:rPr>
          <w:rFonts w:ascii="Arial" w:hAnsi="Arial" w:cs="Arial"/>
          <w:b/>
          <w:spacing w:val="-15"/>
          <w:sz w:val="22"/>
          <w:szCs w:val="22"/>
        </w:rPr>
        <w:t xml:space="preserve"> zkoušky</w:t>
      </w:r>
      <w:r w:rsidR="00260802" w:rsidRPr="00566CCE">
        <w:rPr>
          <w:rFonts w:ascii="Arial" w:hAnsi="Arial" w:cs="Arial"/>
          <w:b/>
          <w:spacing w:val="-3"/>
          <w:sz w:val="22"/>
          <w:szCs w:val="22"/>
        </w:rPr>
        <w:t>.</w:t>
      </w:r>
    </w:p>
    <w:p w14:paraId="620BF6CF" w14:textId="77777777" w:rsidR="007F710C" w:rsidRPr="00566CCE" w:rsidRDefault="007F710C" w:rsidP="00046690">
      <w:pPr>
        <w:pStyle w:val="lnek"/>
        <w:numPr>
          <w:ilvl w:val="0"/>
          <w:numId w:val="0"/>
        </w:numPr>
        <w:ind w:left="1134"/>
        <w:rPr>
          <w:rFonts w:ascii="Arial" w:hAnsi="Arial" w:cs="Arial"/>
          <w:b/>
          <w:sz w:val="22"/>
          <w:szCs w:val="22"/>
        </w:rPr>
      </w:pPr>
    </w:p>
    <w:p w14:paraId="620BF6D0" w14:textId="3C8B9F53" w:rsidR="007F710C" w:rsidRPr="00566CCE" w:rsidRDefault="006E4353" w:rsidP="006E4353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1.6</w:t>
      </w:r>
      <w:r w:rsidRPr="00566CCE">
        <w:rPr>
          <w:rFonts w:ascii="Arial" w:hAnsi="Arial" w:cs="Arial"/>
          <w:sz w:val="22"/>
          <w:szCs w:val="22"/>
        </w:rPr>
        <w:tab/>
      </w:r>
      <w:r w:rsidR="007F710C" w:rsidRPr="00566CCE">
        <w:rPr>
          <w:rFonts w:ascii="Arial" w:hAnsi="Arial" w:cs="Arial"/>
          <w:sz w:val="22"/>
          <w:szCs w:val="22"/>
        </w:rPr>
        <w:t xml:space="preserve">Jednotlivé části - etapy díla jsou věcně a technicky podrobně specifikované v Příloze č. 1, která je nedílnou součástí této smlouvy. </w:t>
      </w:r>
    </w:p>
    <w:p w14:paraId="620BF6D1" w14:textId="3B6C8345" w:rsidR="007F710C" w:rsidRPr="00566CCE" w:rsidRDefault="00BC3118" w:rsidP="00BC3118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1.7</w:t>
      </w:r>
      <w:r w:rsidRPr="00566CCE">
        <w:rPr>
          <w:rFonts w:ascii="Arial" w:hAnsi="Arial" w:cs="Arial"/>
          <w:sz w:val="22"/>
          <w:szCs w:val="22"/>
        </w:rPr>
        <w:tab/>
      </w:r>
      <w:r w:rsidR="007F710C" w:rsidRPr="00566CCE">
        <w:rPr>
          <w:rFonts w:ascii="Arial" w:hAnsi="Arial" w:cs="Arial"/>
          <w:sz w:val="22"/>
          <w:szCs w:val="22"/>
        </w:rPr>
        <w:t>Zhotovitel se bude v průběhu realizace díla řídit pokyny objednatele, touto smlouvou, jejími přílohami, doplňky a dohodami na ni navazujícími.</w:t>
      </w:r>
    </w:p>
    <w:p w14:paraId="620BF6D2" w14:textId="5EE2BF54" w:rsidR="007F710C" w:rsidRPr="00566CCE" w:rsidRDefault="003731B7" w:rsidP="00BC3118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1.8</w:t>
      </w:r>
      <w:r w:rsidRPr="00566CCE">
        <w:rPr>
          <w:rFonts w:ascii="Arial" w:hAnsi="Arial" w:cs="Arial"/>
          <w:sz w:val="22"/>
          <w:szCs w:val="22"/>
        </w:rPr>
        <w:tab/>
      </w:r>
      <w:r w:rsidR="007F710C" w:rsidRPr="00566CCE">
        <w:rPr>
          <w:rFonts w:ascii="Arial" w:hAnsi="Arial" w:cs="Arial"/>
          <w:sz w:val="22"/>
          <w:szCs w:val="22"/>
        </w:rPr>
        <w:t xml:space="preserve">Zhotovitel je dále povinen a zavazuje se provést v přímém vztahu ke shora uvedenému  předmětu smlouvy i další, ve smlouvě a jejích přílohách neuvedené činnosti, o jejichž nutnosti, potřebnosti či vhodnosti provedení ví, či s ohledem na svoji odbornost musí vědět, a které objednatel spravedlivě očekává, či může očekávat, a které jsou obvyklé v rámci plnění předmětu této smlouvy s ohledem na stav informací ke dni podpisu této smlouvy. </w:t>
      </w:r>
    </w:p>
    <w:p w14:paraId="620BF6D3" w14:textId="5DAD0E5E" w:rsidR="007F710C" w:rsidRPr="00566CCE" w:rsidRDefault="003731B7" w:rsidP="003731B7">
      <w:pPr>
        <w:pStyle w:val="lnek"/>
        <w:numPr>
          <w:ilvl w:val="0"/>
          <w:numId w:val="0"/>
        </w:numPr>
        <w:tabs>
          <w:tab w:val="left" w:pos="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1.9</w:t>
      </w:r>
      <w:r w:rsidRPr="00566CCE">
        <w:rPr>
          <w:rFonts w:ascii="Arial" w:hAnsi="Arial" w:cs="Arial"/>
          <w:sz w:val="22"/>
          <w:szCs w:val="22"/>
        </w:rPr>
        <w:tab/>
      </w:r>
      <w:r w:rsidR="007F710C" w:rsidRPr="00566CCE">
        <w:rPr>
          <w:rFonts w:ascii="Arial" w:hAnsi="Arial" w:cs="Arial"/>
          <w:sz w:val="22"/>
          <w:szCs w:val="22"/>
        </w:rPr>
        <w:t>Objednatel poskytne zhotoviteli veškerou nezbytnou součinnost pro řádné vyhotovení díla.</w:t>
      </w:r>
    </w:p>
    <w:p w14:paraId="620BF6D4" w14:textId="2D131BB2" w:rsidR="007F710C" w:rsidRPr="00566CCE" w:rsidRDefault="00271A7B" w:rsidP="003731B7">
      <w:pPr>
        <w:pStyle w:val="lnek"/>
        <w:numPr>
          <w:ilvl w:val="0"/>
          <w:numId w:val="0"/>
        </w:numPr>
        <w:tabs>
          <w:tab w:val="left" w:pos="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1.10</w:t>
      </w:r>
      <w:r w:rsidRPr="00566CCE">
        <w:rPr>
          <w:rFonts w:ascii="Arial" w:hAnsi="Arial" w:cs="Arial"/>
          <w:sz w:val="22"/>
          <w:szCs w:val="22"/>
        </w:rPr>
        <w:tab/>
      </w:r>
      <w:r w:rsidR="007F710C" w:rsidRPr="00566CCE">
        <w:rPr>
          <w:rFonts w:ascii="Arial" w:hAnsi="Arial" w:cs="Arial"/>
          <w:sz w:val="22"/>
          <w:szCs w:val="22"/>
        </w:rPr>
        <w:t>Objednatel poskytne zhotoviteli podklady, jejichž je vlastníkem a které se mohou před zahájením činnosti zhotovitele jevit jako nezbytné.</w:t>
      </w:r>
    </w:p>
    <w:p w14:paraId="620BF6D5" w14:textId="05698924" w:rsidR="007F710C" w:rsidRPr="00566CCE" w:rsidRDefault="00271A7B" w:rsidP="00271A7B">
      <w:pPr>
        <w:pStyle w:val="lnek"/>
        <w:numPr>
          <w:ilvl w:val="0"/>
          <w:numId w:val="0"/>
        </w:numPr>
        <w:tabs>
          <w:tab w:val="left" w:pos="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1.11</w:t>
      </w:r>
      <w:r w:rsidRPr="00566CCE">
        <w:rPr>
          <w:rFonts w:ascii="Arial" w:hAnsi="Arial" w:cs="Arial"/>
          <w:sz w:val="22"/>
          <w:szCs w:val="22"/>
        </w:rPr>
        <w:tab/>
      </w:r>
      <w:r w:rsidR="007F710C" w:rsidRPr="00566CCE">
        <w:rPr>
          <w:rFonts w:ascii="Arial" w:hAnsi="Arial" w:cs="Arial"/>
          <w:sz w:val="22"/>
          <w:szCs w:val="22"/>
        </w:rPr>
        <w:t xml:space="preserve">Podklady poskytnuté zhotoviteli objednatelem nesnižují výši ceny (honoráře). Objednatel zůstává jejich vlastníkem. Zhotovitel je povinen tyto podklady po ukončení díla nebo skončení této smlouvy vrátit objednateli, ledaže se staly nutnou a neoddělitelnou součástí zhotoveného díla, a to bez zbytečného prodlení a v původním a nepoškozeném stavu. </w:t>
      </w:r>
    </w:p>
    <w:p w14:paraId="620BF6D6" w14:textId="03221C09" w:rsidR="007F710C" w:rsidRPr="00566CCE" w:rsidRDefault="00271A7B" w:rsidP="00271A7B">
      <w:pPr>
        <w:pStyle w:val="lnek"/>
        <w:numPr>
          <w:ilvl w:val="0"/>
          <w:numId w:val="0"/>
        </w:numPr>
        <w:tabs>
          <w:tab w:val="left" w:pos="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1.12</w:t>
      </w:r>
      <w:r w:rsidRPr="00566CCE">
        <w:rPr>
          <w:rFonts w:ascii="Arial" w:hAnsi="Arial" w:cs="Arial"/>
          <w:sz w:val="22"/>
          <w:szCs w:val="22"/>
        </w:rPr>
        <w:tab/>
      </w:r>
      <w:r w:rsidR="007F710C" w:rsidRPr="00566CCE">
        <w:rPr>
          <w:rFonts w:ascii="Arial" w:hAnsi="Arial" w:cs="Arial"/>
          <w:sz w:val="22"/>
          <w:szCs w:val="22"/>
        </w:rPr>
        <w:t>Na veškerých případných změnách díla se smluvní strany musí dohodnout formou dodatku k této smlouvě o dílo.</w:t>
      </w:r>
    </w:p>
    <w:p w14:paraId="620BF6D7" w14:textId="3FAEF3D3" w:rsidR="007F710C" w:rsidRPr="00566CCE" w:rsidRDefault="008715C5" w:rsidP="00271A7B">
      <w:pPr>
        <w:pStyle w:val="lnek"/>
        <w:numPr>
          <w:ilvl w:val="0"/>
          <w:numId w:val="0"/>
        </w:numPr>
        <w:tabs>
          <w:tab w:val="left" w:pos="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1.13</w:t>
      </w:r>
      <w:r w:rsidRPr="00566CCE">
        <w:rPr>
          <w:rFonts w:ascii="Arial" w:hAnsi="Arial" w:cs="Arial"/>
          <w:sz w:val="22"/>
          <w:szCs w:val="22"/>
        </w:rPr>
        <w:tab/>
      </w:r>
      <w:r w:rsidR="007F710C" w:rsidRPr="00566CCE">
        <w:rPr>
          <w:rFonts w:ascii="Arial" w:hAnsi="Arial" w:cs="Arial"/>
          <w:sz w:val="22"/>
          <w:szCs w:val="22"/>
        </w:rPr>
        <w:t xml:space="preserve">Předpokládané náklady budoucího </w:t>
      </w:r>
      <w:r w:rsidR="00FF7564" w:rsidRPr="00566CCE">
        <w:rPr>
          <w:rFonts w:ascii="Arial" w:hAnsi="Arial" w:cs="Arial"/>
          <w:sz w:val="22"/>
          <w:szCs w:val="22"/>
        </w:rPr>
        <w:t>d</w:t>
      </w:r>
      <w:r w:rsidR="007F710C" w:rsidRPr="00566CCE">
        <w:rPr>
          <w:rFonts w:ascii="Arial" w:hAnsi="Arial" w:cs="Arial"/>
          <w:sz w:val="22"/>
          <w:szCs w:val="22"/>
        </w:rPr>
        <w:t xml:space="preserve">íla (investiční a neinvestiční) jsou objednatelem stanoveny jako </w:t>
      </w:r>
      <w:r w:rsidR="007F710C" w:rsidRPr="00566CCE">
        <w:rPr>
          <w:rFonts w:ascii="Arial" w:hAnsi="Arial" w:cs="Arial"/>
          <w:b/>
          <w:sz w:val="22"/>
          <w:szCs w:val="22"/>
          <w:u w:val="single"/>
        </w:rPr>
        <w:t>maximální a současně i nepřekročitelný celkový limit veškerých nákladů,</w:t>
      </w:r>
      <w:r w:rsidR="007F710C" w:rsidRPr="00566CCE">
        <w:rPr>
          <w:rFonts w:ascii="Arial" w:hAnsi="Arial" w:cs="Arial"/>
          <w:sz w:val="22"/>
          <w:szCs w:val="22"/>
        </w:rPr>
        <w:t xml:space="preserve"> a to ve výši </w:t>
      </w:r>
      <w:r w:rsidR="00047927" w:rsidRPr="00566CCE">
        <w:rPr>
          <w:rFonts w:ascii="Arial" w:hAnsi="Arial" w:cs="Arial"/>
          <w:b/>
          <w:sz w:val="22"/>
          <w:szCs w:val="22"/>
        </w:rPr>
        <w:t>498 540</w:t>
      </w:r>
      <w:r w:rsidR="00623BAE" w:rsidRPr="00566CCE">
        <w:rPr>
          <w:rFonts w:ascii="Arial" w:hAnsi="Arial" w:cs="Arial"/>
          <w:b/>
          <w:sz w:val="22"/>
          <w:szCs w:val="22"/>
        </w:rPr>
        <w:t>,- K</w:t>
      </w:r>
      <w:r w:rsidR="00623BAE" w:rsidRPr="00566CCE">
        <w:rPr>
          <w:rFonts w:ascii="Arial" w:hAnsi="Arial" w:cs="Arial" w:hint="eastAsia"/>
          <w:b/>
          <w:sz w:val="22"/>
          <w:szCs w:val="22"/>
        </w:rPr>
        <w:t>č</w:t>
      </w:r>
      <w:r w:rsidR="00623BAE" w:rsidRPr="00566CCE">
        <w:rPr>
          <w:rFonts w:ascii="Arial" w:hAnsi="Arial" w:cs="Arial"/>
          <w:b/>
          <w:sz w:val="22"/>
          <w:szCs w:val="22"/>
        </w:rPr>
        <w:t xml:space="preserve"> bez DPH. </w:t>
      </w:r>
      <w:r w:rsidR="007F710C" w:rsidRPr="00566CCE">
        <w:rPr>
          <w:rFonts w:ascii="Arial" w:hAnsi="Arial" w:cs="Arial"/>
          <w:b/>
          <w:i/>
          <w:sz w:val="22"/>
          <w:szCs w:val="22"/>
        </w:rPr>
        <w:t>(slovy:</w:t>
      </w:r>
      <w:r w:rsidR="00034E2E" w:rsidRPr="00566CCE">
        <w:rPr>
          <w:rFonts w:ascii="Arial" w:hAnsi="Arial" w:cs="Arial"/>
          <w:b/>
          <w:i/>
          <w:sz w:val="22"/>
          <w:szCs w:val="22"/>
        </w:rPr>
        <w:t xml:space="preserve"> </w:t>
      </w:r>
      <w:r w:rsidR="00C034CC" w:rsidRPr="00566CCE">
        <w:rPr>
          <w:rFonts w:ascii="Arial" w:hAnsi="Arial" w:cs="Arial"/>
          <w:b/>
          <w:i/>
          <w:sz w:val="22"/>
          <w:szCs w:val="22"/>
        </w:rPr>
        <w:t>čtyři</w:t>
      </w:r>
      <w:r w:rsidR="00034E2E" w:rsidRPr="00566CCE">
        <w:rPr>
          <w:rFonts w:ascii="Arial" w:hAnsi="Arial" w:cs="Arial"/>
          <w:b/>
          <w:i/>
          <w:sz w:val="22"/>
          <w:szCs w:val="22"/>
        </w:rPr>
        <w:t xml:space="preserve"> </w:t>
      </w:r>
      <w:r w:rsidR="00C034CC" w:rsidRPr="00566CCE">
        <w:rPr>
          <w:rFonts w:ascii="Arial" w:hAnsi="Arial" w:cs="Arial"/>
          <w:b/>
          <w:i/>
          <w:sz w:val="22"/>
          <w:szCs w:val="22"/>
        </w:rPr>
        <w:t>sta</w:t>
      </w:r>
      <w:r w:rsidR="00AD5416" w:rsidRPr="00566CCE">
        <w:rPr>
          <w:rFonts w:ascii="Arial" w:hAnsi="Arial" w:cs="Arial"/>
          <w:b/>
          <w:i/>
          <w:sz w:val="22"/>
          <w:szCs w:val="22"/>
        </w:rPr>
        <w:t xml:space="preserve"> </w:t>
      </w:r>
      <w:r w:rsidR="00C034CC" w:rsidRPr="00566CCE">
        <w:rPr>
          <w:rFonts w:ascii="Arial" w:hAnsi="Arial" w:cs="Arial"/>
          <w:b/>
          <w:i/>
          <w:sz w:val="22"/>
          <w:szCs w:val="22"/>
        </w:rPr>
        <w:t>devadesát</w:t>
      </w:r>
      <w:r w:rsidR="00AD5416" w:rsidRPr="00566CCE">
        <w:rPr>
          <w:rFonts w:ascii="Arial" w:hAnsi="Arial" w:cs="Arial"/>
          <w:b/>
          <w:i/>
          <w:sz w:val="22"/>
          <w:szCs w:val="22"/>
        </w:rPr>
        <w:t xml:space="preserve"> </w:t>
      </w:r>
      <w:r w:rsidR="00C034CC" w:rsidRPr="00566CCE">
        <w:rPr>
          <w:rFonts w:ascii="Arial" w:hAnsi="Arial" w:cs="Arial"/>
          <w:b/>
          <w:i/>
          <w:sz w:val="22"/>
          <w:szCs w:val="22"/>
        </w:rPr>
        <w:t>osm</w:t>
      </w:r>
      <w:r w:rsidR="00104E63" w:rsidRPr="00566CCE">
        <w:rPr>
          <w:rFonts w:ascii="Arial" w:hAnsi="Arial" w:cs="Arial"/>
          <w:b/>
          <w:i/>
          <w:sz w:val="22"/>
          <w:szCs w:val="22"/>
        </w:rPr>
        <w:t xml:space="preserve"> tisíc </w:t>
      </w:r>
      <w:r w:rsidR="00AD5416" w:rsidRPr="00566CCE">
        <w:rPr>
          <w:rFonts w:ascii="Arial" w:hAnsi="Arial" w:cs="Arial"/>
          <w:b/>
          <w:i/>
          <w:sz w:val="22"/>
          <w:szCs w:val="22"/>
        </w:rPr>
        <w:t>pět</w:t>
      </w:r>
      <w:r w:rsidR="008B0346" w:rsidRPr="00566CCE">
        <w:rPr>
          <w:rFonts w:ascii="Arial" w:hAnsi="Arial" w:cs="Arial"/>
          <w:b/>
          <w:i/>
          <w:sz w:val="22"/>
          <w:szCs w:val="22"/>
        </w:rPr>
        <w:t xml:space="preserve"> </w:t>
      </w:r>
      <w:r w:rsidR="00AD5416" w:rsidRPr="00566CCE">
        <w:rPr>
          <w:rFonts w:ascii="Arial" w:hAnsi="Arial" w:cs="Arial"/>
          <w:b/>
          <w:i/>
          <w:sz w:val="22"/>
          <w:szCs w:val="22"/>
        </w:rPr>
        <w:t>set</w:t>
      </w:r>
      <w:r w:rsidR="00104E63" w:rsidRPr="00566CCE">
        <w:rPr>
          <w:rFonts w:ascii="Arial" w:hAnsi="Arial" w:cs="Arial"/>
          <w:b/>
          <w:i/>
          <w:sz w:val="22"/>
          <w:szCs w:val="22"/>
        </w:rPr>
        <w:t xml:space="preserve"> </w:t>
      </w:r>
      <w:r w:rsidR="00AD5416" w:rsidRPr="00566CCE">
        <w:rPr>
          <w:rFonts w:ascii="Arial" w:hAnsi="Arial" w:cs="Arial"/>
          <w:b/>
          <w:i/>
          <w:sz w:val="22"/>
          <w:szCs w:val="22"/>
        </w:rPr>
        <w:t>čtyřicet</w:t>
      </w:r>
      <w:r w:rsidR="00623BAE" w:rsidRPr="00566CCE">
        <w:rPr>
          <w:rFonts w:ascii="Arial" w:hAnsi="Arial" w:cs="Arial"/>
          <w:b/>
          <w:i/>
          <w:sz w:val="22"/>
          <w:szCs w:val="22"/>
        </w:rPr>
        <w:t xml:space="preserve"> </w:t>
      </w:r>
      <w:r w:rsidR="00EA4E9F">
        <w:rPr>
          <w:rFonts w:ascii="Arial" w:hAnsi="Arial" w:cs="Arial"/>
          <w:b/>
          <w:i/>
          <w:sz w:val="22"/>
          <w:szCs w:val="22"/>
        </w:rPr>
        <w:t>korun českých</w:t>
      </w:r>
      <w:r w:rsidR="007F710C" w:rsidRPr="00566CCE">
        <w:rPr>
          <w:rFonts w:ascii="Arial" w:hAnsi="Arial" w:cs="Arial"/>
          <w:b/>
          <w:i/>
          <w:sz w:val="22"/>
          <w:szCs w:val="22"/>
        </w:rPr>
        <w:t>)</w:t>
      </w:r>
      <w:r w:rsidR="007F710C" w:rsidRPr="00566CCE">
        <w:rPr>
          <w:rFonts w:ascii="Arial" w:hAnsi="Arial" w:cs="Arial"/>
          <w:b/>
          <w:sz w:val="22"/>
          <w:szCs w:val="22"/>
        </w:rPr>
        <w:t xml:space="preserve">. </w:t>
      </w:r>
      <w:r w:rsidR="007F710C" w:rsidRPr="00566CCE">
        <w:rPr>
          <w:rFonts w:ascii="Arial" w:hAnsi="Arial" w:cs="Arial"/>
          <w:sz w:val="22"/>
          <w:szCs w:val="22"/>
        </w:rPr>
        <w:t>Tento limit musí být zhotovitelem dodržen.</w:t>
      </w:r>
    </w:p>
    <w:p w14:paraId="620BF6D8" w14:textId="77777777" w:rsidR="007F710C" w:rsidRPr="00566CCE" w:rsidRDefault="007F710C" w:rsidP="00046690">
      <w:pPr>
        <w:pStyle w:val="lnek"/>
        <w:numPr>
          <w:ilvl w:val="0"/>
          <w:numId w:val="0"/>
        </w:numPr>
      </w:pPr>
    </w:p>
    <w:p w14:paraId="620BF6D9" w14:textId="77777777" w:rsidR="00115B1C" w:rsidRPr="00566CCE" w:rsidRDefault="00115B1C" w:rsidP="00046690">
      <w:pPr>
        <w:pStyle w:val="lnek"/>
        <w:numPr>
          <w:ilvl w:val="0"/>
          <w:numId w:val="0"/>
        </w:numPr>
      </w:pPr>
    </w:p>
    <w:p w14:paraId="620BF6DA" w14:textId="77777777" w:rsidR="007F710C" w:rsidRPr="00566CCE" w:rsidRDefault="007F710C" w:rsidP="00046690">
      <w:pPr>
        <w:pStyle w:val="lnek"/>
        <w:numPr>
          <w:ilvl w:val="0"/>
          <w:numId w:val="0"/>
        </w:numPr>
      </w:pPr>
    </w:p>
    <w:p w14:paraId="620BF6DB" w14:textId="77777777" w:rsidR="007F710C" w:rsidRPr="00566CCE" w:rsidRDefault="007F710C" w:rsidP="00046690">
      <w:pPr>
        <w:pStyle w:val="lnek"/>
        <w:jc w:val="center"/>
        <w:rPr>
          <w:rFonts w:ascii="Arial" w:hAnsi="Arial" w:cs="Arial"/>
          <w:b/>
          <w:caps/>
        </w:rPr>
      </w:pPr>
      <w:r w:rsidRPr="00566CCE">
        <w:rPr>
          <w:rFonts w:ascii="Arial" w:hAnsi="Arial" w:cs="Arial"/>
          <w:b/>
          <w:caps/>
        </w:rPr>
        <w:t>Doba plnění</w:t>
      </w:r>
    </w:p>
    <w:p w14:paraId="620BF6DC" w14:textId="77777777" w:rsidR="007F710C" w:rsidRPr="00566CCE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  <w:b/>
          <w:sz w:val="22"/>
          <w:szCs w:val="22"/>
        </w:rPr>
      </w:pPr>
    </w:p>
    <w:p w14:paraId="620BF6DD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b/>
          <w:sz w:val="22"/>
          <w:szCs w:val="22"/>
        </w:rPr>
        <w:t>Zhotovitel se zavazuje provést dílo uvedené v čl. 1 Předmět smlouvy v</w:t>
      </w:r>
      <w:r w:rsidR="00623BAE" w:rsidRPr="00566CCE">
        <w:rPr>
          <w:rFonts w:ascii="Arial" w:hAnsi="Arial" w:cs="Arial"/>
          <w:b/>
          <w:sz w:val="22"/>
          <w:szCs w:val="22"/>
        </w:rPr>
        <w:t> </w:t>
      </w:r>
      <w:r w:rsidRPr="00566CCE">
        <w:rPr>
          <w:rFonts w:ascii="Arial" w:hAnsi="Arial" w:cs="Arial"/>
          <w:b/>
          <w:sz w:val="22"/>
          <w:szCs w:val="22"/>
        </w:rPr>
        <w:t>termínech</w:t>
      </w:r>
      <w:r w:rsidR="00623BAE" w:rsidRPr="00566CCE">
        <w:rPr>
          <w:rFonts w:ascii="Arial" w:hAnsi="Arial" w:cs="Arial"/>
          <w:b/>
          <w:sz w:val="22"/>
          <w:szCs w:val="22"/>
        </w:rPr>
        <w:t xml:space="preserve">, uvedených v příloze číslo 2 (Harmonogram prací) této smlouvy. </w:t>
      </w:r>
    </w:p>
    <w:p w14:paraId="620BF6DE" w14:textId="77777777" w:rsidR="007F710C" w:rsidRPr="00566CCE" w:rsidRDefault="007F710C" w:rsidP="0079409C">
      <w:pPr>
        <w:pStyle w:val="Zkladntext"/>
        <w:ind w:right="158"/>
        <w:rPr>
          <w:rFonts w:ascii="Arial" w:hAnsi="Arial" w:cs="Arial"/>
          <w:sz w:val="22"/>
          <w:szCs w:val="22"/>
        </w:rPr>
      </w:pPr>
    </w:p>
    <w:p w14:paraId="620BF6DF" w14:textId="09FAE089" w:rsidR="007F710C" w:rsidRPr="00566CCE" w:rsidRDefault="007F710C" w:rsidP="00046690">
      <w:pPr>
        <w:pStyle w:val="Zkladntext"/>
        <w:ind w:left="675" w:right="158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Činnost zhotovitele </w:t>
      </w:r>
      <w:r w:rsidR="00623BAE" w:rsidRPr="00566CCE">
        <w:rPr>
          <w:rFonts w:ascii="Arial" w:hAnsi="Arial" w:cs="Arial"/>
          <w:sz w:val="22"/>
          <w:szCs w:val="22"/>
        </w:rPr>
        <w:t>dle této smlouvy</w:t>
      </w:r>
      <w:r w:rsidRPr="00566CCE">
        <w:rPr>
          <w:rFonts w:ascii="Arial" w:hAnsi="Arial" w:cs="Arial"/>
          <w:sz w:val="22"/>
          <w:szCs w:val="22"/>
        </w:rPr>
        <w:t xml:space="preserve"> bude</w:t>
      </w:r>
      <w:r w:rsidRPr="00566CCE">
        <w:rPr>
          <w:rFonts w:ascii="Arial" w:hAnsi="Arial" w:cs="Arial"/>
          <w:spacing w:val="34"/>
          <w:sz w:val="22"/>
          <w:szCs w:val="22"/>
        </w:rPr>
        <w:t xml:space="preserve"> </w:t>
      </w:r>
      <w:r w:rsidRPr="00566CCE">
        <w:rPr>
          <w:rFonts w:ascii="Arial" w:hAnsi="Arial" w:cs="Arial"/>
          <w:sz w:val="22"/>
          <w:szCs w:val="22"/>
        </w:rPr>
        <w:t>ukončena</w:t>
      </w:r>
      <w:r w:rsidRPr="00566CCE">
        <w:rPr>
          <w:rFonts w:ascii="Arial" w:hAnsi="Arial" w:cs="Arial"/>
          <w:spacing w:val="-4"/>
          <w:sz w:val="22"/>
          <w:szCs w:val="22"/>
        </w:rPr>
        <w:t xml:space="preserve"> </w:t>
      </w:r>
      <w:r w:rsidRPr="00566CCE">
        <w:rPr>
          <w:rFonts w:ascii="Arial" w:hAnsi="Arial" w:cs="Arial"/>
          <w:sz w:val="22"/>
          <w:szCs w:val="22"/>
        </w:rPr>
        <w:t>nejpozději</w:t>
      </w:r>
      <w:r w:rsidRPr="00566CCE">
        <w:rPr>
          <w:rFonts w:ascii="Arial" w:hAnsi="Arial" w:cs="Arial"/>
          <w:spacing w:val="-4"/>
          <w:sz w:val="22"/>
          <w:szCs w:val="22"/>
        </w:rPr>
        <w:t xml:space="preserve"> </w:t>
      </w:r>
      <w:r w:rsidRPr="00566CCE">
        <w:rPr>
          <w:rFonts w:ascii="Arial" w:hAnsi="Arial" w:cs="Arial"/>
          <w:sz w:val="22"/>
          <w:szCs w:val="22"/>
        </w:rPr>
        <w:t xml:space="preserve">do </w:t>
      </w:r>
      <w:r w:rsidR="00405F5C" w:rsidRPr="00566CCE">
        <w:rPr>
          <w:rFonts w:ascii="Arial" w:hAnsi="Arial" w:cs="Arial"/>
          <w:sz w:val="22"/>
          <w:szCs w:val="22"/>
        </w:rPr>
        <w:t>15</w:t>
      </w:r>
      <w:r w:rsidR="00623BAE" w:rsidRPr="00566CCE">
        <w:rPr>
          <w:rFonts w:ascii="Arial" w:hAnsi="Arial" w:cs="Arial"/>
          <w:sz w:val="22"/>
          <w:szCs w:val="22"/>
        </w:rPr>
        <w:t>. 8. 2022</w:t>
      </w:r>
      <w:r w:rsidR="0079409C" w:rsidRPr="00566CCE">
        <w:rPr>
          <w:rFonts w:ascii="Arial" w:hAnsi="Arial" w:cs="Arial"/>
          <w:sz w:val="22"/>
          <w:szCs w:val="22"/>
        </w:rPr>
        <w:t xml:space="preserve"> (nepřekročitelný termín řádného dokončení a předání díla)</w:t>
      </w:r>
      <w:r w:rsidR="00623BAE" w:rsidRPr="00566CCE">
        <w:rPr>
          <w:rFonts w:ascii="Arial" w:hAnsi="Arial" w:cs="Arial"/>
          <w:sz w:val="22"/>
          <w:szCs w:val="22"/>
        </w:rPr>
        <w:t>.</w:t>
      </w:r>
    </w:p>
    <w:p w14:paraId="620BF6E0" w14:textId="77777777" w:rsidR="00623BAE" w:rsidRPr="00566CCE" w:rsidRDefault="00623BAE" w:rsidP="00046690">
      <w:pPr>
        <w:pStyle w:val="Zkladntext"/>
        <w:ind w:left="675" w:right="158"/>
        <w:rPr>
          <w:rFonts w:ascii="Arial" w:hAnsi="Arial" w:cs="Arial"/>
          <w:sz w:val="22"/>
          <w:szCs w:val="22"/>
        </w:rPr>
      </w:pPr>
    </w:p>
    <w:p w14:paraId="38D25447" w14:textId="77777777" w:rsidR="009B3291" w:rsidRPr="00566CCE" w:rsidRDefault="007F710C" w:rsidP="00046690">
      <w:pPr>
        <w:ind w:left="675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Ukončením činnosti se rozumí protokolární. Předmětný protokol bude podepsán oboustranně oprávněnými osobami.</w:t>
      </w:r>
    </w:p>
    <w:p w14:paraId="7CE57DBE" w14:textId="77777777" w:rsidR="009B3291" w:rsidRPr="00566CCE" w:rsidRDefault="009B3291" w:rsidP="00046690">
      <w:pPr>
        <w:ind w:left="675"/>
        <w:jc w:val="both"/>
        <w:rPr>
          <w:rFonts w:ascii="Arial" w:hAnsi="Arial" w:cs="Arial"/>
          <w:sz w:val="22"/>
          <w:szCs w:val="22"/>
        </w:rPr>
      </w:pPr>
    </w:p>
    <w:p w14:paraId="5E1F44A6" w14:textId="77777777" w:rsidR="009B3291" w:rsidRPr="00566CCE" w:rsidRDefault="009B3291" w:rsidP="00046690">
      <w:pPr>
        <w:ind w:left="675"/>
        <w:jc w:val="both"/>
        <w:rPr>
          <w:rFonts w:ascii="Arial" w:hAnsi="Arial" w:cs="Arial"/>
          <w:sz w:val="22"/>
          <w:szCs w:val="22"/>
        </w:rPr>
      </w:pPr>
    </w:p>
    <w:p w14:paraId="4A9BE22C" w14:textId="77777777" w:rsidR="009B3291" w:rsidRPr="00566CCE" w:rsidRDefault="009B3291" w:rsidP="00046690">
      <w:pPr>
        <w:ind w:left="675"/>
        <w:jc w:val="both"/>
        <w:rPr>
          <w:rFonts w:ascii="Arial" w:hAnsi="Arial" w:cs="Arial"/>
          <w:sz w:val="22"/>
          <w:szCs w:val="22"/>
        </w:rPr>
      </w:pPr>
    </w:p>
    <w:p w14:paraId="1BC834C2" w14:textId="77777777" w:rsidR="009B3291" w:rsidRPr="00566CCE" w:rsidRDefault="009B3291" w:rsidP="00046690">
      <w:pPr>
        <w:ind w:left="675"/>
        <w:jc w:val="both"/>
        <w:rPr>
          <w:rFonts w:ascii="Arial" w:hAnsi="Arial" w:cs="Arial"/>
          <w:sz w:val="22"/>
          <w:szCs w:val="22"/>
        </w:rPr>
      </w:pPr>
    </w:p>
    <w:p w14:paraId="620BF6E1" w14:textId="6A9CBD22" w:rsidR="007F710C" w:rsidRPr="00566CCE" w:rsidRDefault="007F710C" w:rsidP="00046690">
      <w:pPr>
        <w:ind w:left="675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  </w:t>
      </w:r>
    </w:p>
    <w:p w14:paraId="620BF6E2" w14:textId="77777777" w:rsidR="007F710C" w:rsidRPr="00566CCE" w:rsidRDefault="007F710C" w:rsidP="00046690">
      <w:pPr>
        <w:pStyle w:val="Zkladntext"/>
        <w:widowControl w:val="0"/>
        <w:tabs>
          <w:tab w:val="left" w:pos="536"/>
        </w:tabs>
        <w:rPr>
          <w:rFonts w:ascii="Arial" w:hAnsi="Arial" w:cs="Arial"/>
          <w:b/>
          <w:sz w:val="20"/>
          <w:szCs w:val="20"/>
        </w:rPr>
      </w:pPr>
    </w:p>
    <w:p w14:paraId="620BF6E3" w14:textId="77777777" w:rsidR="007F710C" w:rsidRPr="00566CCE" w:rsidRDefault="007F710C" w:rsidP="00046690">
      <w:pPr>
        <w:pStyle w:val="lnek"/>
        <w:numPr>
          <w:ilvl w:val="0"/>
          <w:numId w:val="0"/>
        </w:numPr>
        <w:jc w:val="both"/>
        <w:rPr>
          <w:rFonts w:ascii="Arial Narrow" w:hAnsi="Arial Narrow"/>
        </w:rPr>
      </w:pPr>
    </w:p>
    <w:p w14:paraId="620BF6E4" w14:textId="77777777" w:rsidR="007F710C" w:rsidRPr="00566CCE" w:rsidRDefault="007F710C" w:rsidP="0004669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6CCE">
        <w:rPr>
          <w:sz w:val="24"/>
          <w:szCs w:val="24"/>
        </w:rPr>
        <w:t>cena Díla</w:t>
      </w:r>
    </w:p>
    <w:p w14:paraId="620BF6E5" w14:textId="77777777" w:rsidR="007F710C" w:rsidRPr="00566CCE" w:rsidRDefault="007F710C" w:rsidP="00046690">
      <w:pPr>
        <w:rPr>
          <w:lang w:eastAsia="zh-CN"/>
        </w:rPr>
      </w:pPr>
    </w:p>
    <w:p w14:paraId="620BF6E6" w14:textId="428673A3" w:rsidR="0079409C" w:rsidRPr="00566CCE" w:rsidRDefault="0079409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</w:rPr>
        <w:t xml:space="preserve">Celkem výše ceny díla činí </w:t>
      </w:r>
      <w:r w:rsidR="005C4093" w:rsidRPr="00566CCE">
        <w:rPr>
          <w:rFonts w:ascii="Arial" w:hAnsi="Arial" w:cs="Arial"/>
          <w:b/>
          <w:sz w:val="22"/>
          <w:szCs w:val="22"/>
        </w:rPr>
        <w:t>498 540</w:t>
      </w:r>
      <w:r w:rsidRPr="00566CCE">
        <w:rPr>
          <w:rFonts w:ascii="Arial" w:hAnsi="Arial" w:cs="Arial"/>
          <w:b/>
          <w:sz w:val="22"/>
          <w:szCs w:val="22"/>
        </w:rPr>
        <w:t>,- K</w:t>
      </w:r>
      <w:r w:rsidRPr="00566CCE">
        <w:rPr>
          <w:rFonts w:ascii="Arial" w:hAnsi="Arial" w:cs="Arial" w:hint="eastAsia"/>
          <w:b/>
          <w:sz w:val="22"/>
          <w:szCs w:val="22"/>
        </w:rPr>
        <w:t>č</w:t>
      </w:r>
      <w:r w:rsidRPr="00566CCE">
        <w:rPr>
          <w:rFonts w:ascii="Arial" w:hAnsi="Arial" w:cs="Arial"/>
          <w:b/>
          <w:sz w:val="22"/>
          <w:szCs w:val="22"/>
        </w:rPr>
        <w:t xml:space="preserve"> bez DPH.</w:t>
      </w:r>
      <w:r w:rsidRPr="00566CCE">
        <w:rPr>
          <w:rFonts w:ascii="Arial" w:hAnsi="Arial" w:cs="Arial"/>
          <w:sz w:val="22"/>
          <w:szCs w:val="22"/>
        </w:rPr>
        <w:t xml:space="preserve"> K celkové ceně bude účtována daň z přidané hodnoty</w:t>
      </w:r>
      <w:r w:rsidR="007D67A6">
        <w:rPr>
          <w:rFonts w:ascii="Arial" w:hAnsi="Arial" w:cs="Arial"/>
          <w:sz w:val="22"/>
          <w:szCs w:val="22"/>
        </w:rPr>
        <w:t xml:space="preserve"> v zákonem stanovené výši</w:t>
      </w:r>
      <w:r w:rsidRPr="00566CCE">
        <w:rPr>
          <w:rFonts w:ascii="Arial" w:hAnsi="Arial" w:cs="Arial"/>
          <w:sz w:val="22"/>
          <w:szCs w:val="22"/>
        </w:rPr>
        <w:t>.</w:t>
      </w:r>
      <w:r w:rsidRPr="00566CCE">
        <w:rPr>
          <w:rFonts w:ascii="Arial" w:hAnsi="Arial" w:cs="Arial"/>
          <w:sz w:val="22"/>
        </w:rPr>
        <w:t xml:space="preserve"> </w:t>
      </w:r>
      <w:r w:rsidRPr="00566CCE">
        <w:rPr>
          <w:rFonts w:ascii="Arial" w:hAnsi="Arial" w:cs="Arial"/>
          <w:sz w:val="22"/>
          <w:szCs w:val="22"/>
        </w:rPr>
        <w:t>Sjednaná cena včetně DPH nesmí být překročena</w:t>
      </w:r>
      <w:r w:rsidR="007D67A6">
        <w:rPr>
          <w:rFonts w:ascii="Arial" w:hAnsi="Arial" w:cs="Arial"/>
          <w:sz w:val="22"/>
          <w:szCs w:val="22"/>
        </w:rPr>
        <w:t>.</w:t>
      </w:r>
      <w:r w:rsidRPr="00566CCE">
        <w:rPr>
          <w:rFonts w:ascii="Arial" w:hAnsi="Arial" w:cs="Arial"/>
          <w:sz w:val="22"/>
          <w:szCs w:val="22"/>
        </w:rPr>
        <w:t xml:space="preserve"> </w:t>
      </w:r>
    </w:p>
    <w:p w14:paraId="620BF6E7" w14:textId="77777777" w:rsidR="007F710C" w:rsidRPr="00566CCE" w:rsidRDefault="007F710C" w:rsidP="0079409C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</w:rPr>
      </w:pPr>
      <w:r w:rsidRPr="00566CCE">
        <w:rPr>
          <w:rFonts w:ascii="Arial" w:hAnsi="Arial" w:cs="Arial"/>
          <w:sz w:val="22"/>
        </w:rPr>
        <w:t xml:space="preserve">Cena díla představuje souhrn cen všech prací a dodávek, dodaných zhotovitelem v rozsahu a obsahu stanoveném touto smlouvou a jejími přílohami a dodatky, zajišťující </w:t>
      </w:r>
      <w:r w:rsidRPr="00566CCE">
        <w:rPr>
          <w:rFonts w:ascii="Arial" w:hAnsi="Arial" w:cs="Arial"/>
          <w:sz w:val="22"/>
          <w:szCs w:val="22"/>
        </w:rPr>
        <w:t>kompletní splnění veřejné zakázky v souladu se zadávací dokumentací</w:t>
      </w:r>
      <w:r w:rsidRPr="00566CCE">
        <w:rPr>
          <w:rFonts w:ascii="Arial" w:hAnsi="Arial" w:cs="Arial"/>
          <w:sz w:val="22"/>
        </w:rPr>
        <w:t xml:space="preserve"> a podmínkami této smlouvy (dále jen „cena díla“).</w:t>
      </w:r>
    </w:p>
    <w:p w14:paraId="620BF6E8" w14:textId="77777777" w:rsidR="0079409C" w:rsidRPr="00566CCE" w:rsidRDefault="007F710C" w:rsidP="0004669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 w:rsidRPr="00566CCE">
        <w:rPr>
          <w:rFonts w:ascii="Arial" w:hAnsi="Arial" w:cs="Arial"/>
          <w:sz w:val="22"/>
          <w:szCs w:val="22"/>
        </w:rPr>
        <w:t>Zhotovitel výslovně prohlašuje, že v celkové ceně díla jsou zahrnuty veškeré náklady zhoto</w:t>
      </w:r>
      <w:r w:rsidR="0079409C" w:rsidRPr="00566CCE">
        <w:rPr>
          <w:rFonts w:ascii="Arial" w:hAnsi="Arial" w:cs="Arial"/>
          <w:sz w:val="22"/>
          <w:szCs w:val="22"/>
        </w:rPr>
        <w:t>vitele spojené s realizací díla.</w:t>
      </w:r>
    </w:p>
    <w:p w14:paraId="620BF6E9" w14:textId="77777777" w:rsidR="007F710C" w:rsidRPr="00566CCE" w:rsidRDefault="007F710C" w:rsidP="0004669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 w:rsidRPr="00566CCE">
        <w:rPr>
          <w:rFonts w:ascii="Arial" w:hAnsi="Arial" w:cs="Arial"/>
          <w:sz w:val="22"/>
        </w:rPr>
        <w:t>Součástí ceny za dílo jsou i činnosti výslovně neuvedené, jejichž provedení zhotovitelem je nezbytné a zároveň nutnost jejich provedení zhotovitel měl či mohl předpokládat, nebo jejichž provedení objednatel s přihlédnutím k okolnostem spravedlivě očekává.</w:t>
      </w:r>
    </w:p>
    <w:p w14:paraId="620BF6EA" w14:textId="77777777" w:rsidR="007F710C" w:rsidRPr="00566CCE" w:rsidRDefault="007F710C" w:rsidP="00A65B0D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  <w:sz w:val="22"/>
        </w:rPr>
      </w:pPr>
    </w:p>
    <w:p w14:paraId="620BF6EB" w14:textId="77777777" w:rsidR="007F710C" w:rsidRPr="00566CCE" w:rsidRDefault="007F710C" w:rsidP="00A65B0D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  <w:sz w:val="22"/>
        </w:rPr>
      </w:pPr>
    </w:p>
    <w:p w14:paraId="620BF6EC" w14:textId="77777777" w:rsidR="007F710C" w:rsidRPr="00566CCE" w:rsidRDefault="007F710C" w:rsidP="0004669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6CCE">
        <w:rPr>
          <w:sz w:val="24"/>
          <w:szCs w:val="24"/>
        </w:rPr>
        <w:t>PLATEBNÍ PODMÍNKY</w:t>
      </w:r>
    </w:p>
    <w:p w14:paraId="620BF6ED" w14:textId="77777777" w:rsidR="007F710C" w:rsidRPr="00566CCE" w:rsidRDefault="007F710C" w:rsidP="00A65B0D">
      <w:pPr>
        <w:rPr>
          <w:lang w:eastAsia="zh-CN"/>
        </w:rPr>
      </w:pPr>
    </w:p>
    <w:p w14:paraId="620BF6EE" w14:textId="77777777" w:rsidR="007F710C" w:rsidRPr="00566CCE" w:rsidRDefault="007F710C" w:rsidP="00254110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Cena za provedení díla bude hrazena</w:t>
      </w:r>
      <w:r w:rsidR="0079409C" w:rsidRPr="00566CCE">
        <w:rPr>
          <w:rFonts w:ascii="Arial" w:hAnsi="Arial" w:cs="Arial"/>
          <w:sz w:val="22"/>
          <w:szCs w:val="22"/>
        </w:rPr>
        <w:t xml:space="preserve"> objednatelem formou bezhotovostního p</w:t>
      </w:r>
      <w:r w:rsidR="0079409C" w:rsidRPr="00566CCE">
        <w:rPr>
          <w:rFonts w:ascii="Arial" w:hAnsi="Arial" w:cs="Arial" w:hint="eastAsia"/>
          <w:sz w:val="22"/>
          <w:szCs w:val="22"/>
        </w:rPr>
        <w:t>ř</w:t>
      </w:r>
      <w:r w:rsidR="0079409C" w:rsidRPr="00566CCE">
        <w:rPr>
          <w:rFonts w:ascii="Arial" w:hAnsi="Arial" w:cs="Arial"/>
          <w:sz w:val="22"/>
          <w:szCs w:val="22"/>
        </w:rPr>
        <w:t>evodu na ú</w:t>
      </w:r>
      <w:r w:rsidR="0079409C" w:rsidRPr="00566CCE">
        <w:rPr>
          <w:rFonts w:ascii="Arial" w:hAnsi="Arial" w:cs="Arial" w:hint="eastAsia"/>
          <w:sz w:val="22"/>
          <w:szCs w:val="22"/>
        </w:rPr>
        <w:t>č</w:t>
      </w:r>
      <w:r w:rsidR="0079409C" w:rsidRPr="00566CCE">
        <w:rPr>
          <w:rFonts w:ascii="Arial" w:hAnsi="Arial" w:cs="Arial"/>
          <w:sz w:val="22"/>
          <w:szCs w:val="22"/>
        </w:rPr>
        <w:t>et zhotovitele uvedený v záhlaví této smlouvy na základ</w:t>
      </w:r>
      <w:r w:rsidR="0079409C" w:rsidRPr="00566CCE">
        <w:rPr>
          <w:rFonts w:ascii="Arial" w:hAnsi="Arial" w:cs="Arial" w:hint="eastAsia"/>
          <w:sz w:val="22"/>
          <w:szCs w:val="22"/>
        </w:rPr>
        <w:t>ě</w:t>
      </w:r>
      <w:r w:rsidR="0079409C" w:rsidRPr="00566CCE">
        <w:rPr>
          <w:rFonts w:ascii="Arial" w:hAnsi="Arial" w:cs="Arial"/>
          <w:sz w:val="22"/>
          <w:szCs w:val="22"/>
        </w:rPr>
        <w:t xml:space="preserve"> faktury</w:t>
      </w:r>
      <w:r w:rsidRPr="00566CCE">
        <w:rPr>
          <w:rFonts w:ascii="Arial" w:hAnsi="Arial" w:cs="Arial"/>
          <w:sz w:val="22"/>
          <w:szCs w:val="22"/>
        </w:rPr>
        <w:t xml:space="preserve"> takto:</w:t>
      </w:r>
    </w:p>
    <w:p w14:paraId="620BF6EF" w14:textId="77777777" w:rsidR="007F710C" w:rsidRPr="00566CCE" w:rsidRDefault="007F710C" w:rsidP="00254110">
      <w:pPr>
        <w:pStyle w:val="lnek"/>
        <w:numPr>
          <w:ilvl w:val="0"/>
          <w:numId w:val="0"/>
        </w:numPr>
        <w:tabs>
          <w:tab w:val="left" w:pos="0"/>
        </w:tabs>
        <w:ind w:left="1418"/>
        <w:jc w:val="both"/>
        <w:rPr>
          <w:rFonts w:ascii="Arial" w:hAnsi="Arial" w:cs="Arial"/>
          <w:sz w:val="22"/>
          <w:szCs w:val="22"/>
        </w:rPr>
      </w:pPr>
    </w:p>
    <w:p w14:paraId="620BF6F0" w14:textId="63AC76AD" w:rsidR="0079409C" w:rsidRPr="00254110" w:rsidRDefault="0079409C" w:rsidP="00254110">
      <w:pPr>
        <w:pStyle w:val="lnek"/>
        <w:numPr>
          <w:ilvl w:val="0"/>
          <w:numId w:val="9"/>
        </w:numPr>
        <w:tabs>
          <w:tab w:val="clear" w:pos="709"/>
          <w:tab w:val="num" w:pos="1843"/>
        </w:tabs>
        <w:ind w:left="1843" w:hanging="425"/>
        <w:rPr>
          <w:rFonts w:ascii="Arial" w:hAnsi="Arial" w:cs="Arial"/>
          <w:b/>
          <w:sz w:val="22"/>
          <w:szCs w:val="22"/>
        </w:rPr>
      </w:pPr>
      <w:r w:rsidRPr="00254110">
        <w:rPr>
          <w:rFonts w:ascii="Arial" w:hAnsi="Arial" w:cs="Arial"/>
          <w:b/>
          <w:sz w:val="22"/>
          <w:szCs w:val="22"/>
        </w:rPr>
        <w:t xml:space="preserve">Záloha ve výši </w:t>
      </w:r>
      <w:r w:rsidR="00254110" w:rsidRPr="00254110">
        <w:rPr>
          <w:rFonts w:ascii="Arial" w:hAnsi="Arial" w:cs="Arial"/>
          <w:b/>
          <w:sz w:val="22"/>
          <w:szCs w:val="22"/>
          <w:shd w:val="clear" w:color="auto" w:fill="FFFF00"/>
        </w:rPr>
        <w:t>250.000 Kč</w:t>
      </w:r>
      <w:r w:rsidRPr="00254110">
        <w:rPr>
          <w:rFonts w:ascii="Arial" w:hAnsi="Arial" w:cs="Arial"/>
          <w:b/>
          <w:sz w:val="22"/>
          <w:szCs w:val="22"/>
        </w:rPr>
        <w:t xml:space="preserve"> bude uhrazena po podpisu smlouvy</w:t>
      </w:r>
    </w:p>
    <w:p w14:paraId="620BF6F1" w14:textId="5D7A73D1" w:rsidR="00F2386E" w:rsidRPr="00254110" w:rsidRDefault="0079409C" w:rsidP="00254110">
      <w:pPr>
        <w:pStyle w:val="lnek"/>
        <w:numPr>
          <w:ilvl w:val="0"/>
          <w:numId w:val="9"/>
        </w:numPr>
        <w:tabs>
          <w:tab w:val="clear" w:pos="709"/>
          <w:tab w:val="num" w:pos="1843"/>
        </w:tabs>
        <w:ind w:left="1843" w:hanging="425"/>
        <w:rPr>
          <w:rFonts w:ascii="Arial" w:hAnsi="Arial" w:cs="Arial"/>
          <w:b/>
          <w:sz w:val="22"/>
          <w:szCs w:val="22"/>
        </w:rPr>
      </w:pPr>
      <w:r w:rsidRPr="00254110">
        <w:rPr>
          <w:rFonts w:ascii="Arial" w:hAnsi="Arial" w:cs="Arial"/>
          <w:b/>
          <w:sz w:val="22"/>
          <w:szCs w:val="22"/>
        </w:rPr>
        <w:t xml:space="preserve">Doplatek ve výši </w:t>
      </w:r>
      <w:r w:rsidR="00254110" w:rsidRPr="00254110">
        <w:rPr>
          <w:rFonts w:ascii="Arial" w:hAnsi="Arial" w:cs="Arial"/>
          <w:b/>
          <w:sz w:val="22"/>
          <w:szCs w:val="22"/>
          <w:shd w:val="clear" w:color="auto" w:fill="FFFF00"/>
        </w:rPr>
        <w:t>248.540 Kč</w:t>
      </w:r>
      <w:r w:rsidRPr="00254110">
        <w:rPr>
          <w:rFonts w:ascii="Arial" w:hAnsi="Arial" w:cs="Arial"/>
          <w:b/>
          <w:sz w:val="22"/>
          <w:szCs w:val="22"/>
          <w:shd w:val="clear" w:color="auto" w:fill="FFFF00"/>
        </w:rPr>
        <w:t xml:space="preserve"> </w:t>
      </w:r>
      <w:r w:rsidRPr="00254110">
        <w:rPr>
          <w:rFonts w:ascii="Arial" w:hAnsi="Arial" w:cs="Arial"/>
          <w:b/>
          <w:sz w:val="22"/>
          <w:szCs w:val="22"/>
        </w:rPr>
        <w:t xml:space="preserve">bude </w:t>
      </w:r>
      <w:r w:rsidR="008B45D0" w:rsidRPr="00254110">
        <w:rPr>
          <w:rFonts w:ascii="Arial" w:hAnsi="Arial" w:cs="Arial"/>
          <w:b/>
          <w:sz w:val="22"/>
          <w:szCs w:val="22"/>
        </w:rPr>
        <w:t>u</w:t>
      </w:r>
      <w:r w:rsidRPr="00254110">
        <w:rPr>
          <w:rFonts w:ascii="Arial" w:hAnsi="Arial" w:cs="Arial"/>
          <w:b/>
          <w:sz w:val="22"/>
          <w:szCs w:val="22"/>
        </w:rPr>
        <w:t>hrazen po</w:t>
      </w:r>
      <w:r w:rsidR="000C466D" w:rsidRPr="00254110">
        <w:rPr>
          <w:rFonts w:ascii="Arial" w:hAnsi="Arial" w:cs="Arial"/>
          <w:b/>
          <w:sz w:val="22"/>
          <w:szCs w:val="22"/>
        </w:rPr>
        <w:t xml:space="preserve"> převzetí a odsouhlasení díla objednatelem. </w:t>
      </w:r>
    </w:p>
    <w:p w14:paraId="620BF6F2" w14:textId="77777777" w:rsidR="00F2386E" w:rsidRPr="00566CCE" w:rsidRDefault="00F2386E" w:rsidP="0025411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  <w:sz w:val="22"/>
          <w:szCs w:val="22"/>
        </w:rPr>
      </w:pPr>
    </w:p>
    <w:p w14:paraId="620BF6F3" w14:textId="77777777" w:rsidR="007F710C" w:rsidRPr="00566CCE" w:rsidRDefault="007F710C" w:rsidP="0025411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Splatnost zhoto</w:t>
      </w:r>
      <w:r w:rsidR="00614A36" w:rsidRPr="00566CCE">
        <w:rPr>
          <w:rFonts w:ascii="Arial" w:hAnsi="Arial" w:cs="Arial"/>
          <w:sz w:val="22"/>
          <w:szCs w:val="22"/>
        </w:rPr>
        <w:t>vitelem vystavené faktury činí 14</w:t>
      </w:r>
      <w:r w:rsidRPr="00566CCE">
        <w:rPr>
          <w:rFonts w:ascii="Arial" w:hAnsi="Arial" w:cs="Arial"/>
          <w:sz w:val="22"/>
          <w:szCs w:val="22"/>
        </w:rPr>
        <w:t xml:space="preserve"> (</w:t>
      </w:r>
      <w:r w:rsidR="00614A36" w:rsidRPr="00566CCE">
        <w:rPr>
          <w:rFonts w:ascii="Arial" w:hAnsi="Arial" w:cs="Arial"/>
          <w:sz w:val="22"/>
          <w:szCs w:val="22"/>
        </w:rPr>
        <w:t>čtrnáct</w:t>
      </w:r>
      <w:r w:rsidRPr="00566CCE">
        <w:rPr>
          <w:rFonts w:ascii="Arial" w:hAnsi="Arial" w:cs="Arial"/>
          <w:sz w:val="22"/>
          <w:szCs w:val="22"/>
        </w:rPr>
        <w:t xml:space="preserve">) kalendářních dnů od doručení objednateli a úhrada se bude provádět převodem účtované částky z účtu objednatele na účet zhotovitele. </w:t>
      </w:r>
    </w:p>
    <w:p w14:paraId="620BF6F4" w14:textId="6746B7C8" w:rsidR="007F710C" w:rsidRPr="00566CCE" w:rsidRDefault="007F710C" w:rsidP="00254110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Faktura jako daňový a účetní doklad musí obsahovat zákonem předepsané údaje a bude předána objednateli v jednom vyhotovení.</w:t>
      </w:r>
    </w:p>
    <w:p w14:paraId="620BF6F5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Bude-li faktura obsahovat nesprávné nebo neúplné údaje a náležitosti, je objednatel oprávněn ji do data splatnosti vrátit zhotoviteli, který nesprávnou nebo neúplnou fakturu zneplatní a doručí objednateli fakturu novou. V těchto případech začíná běžet znovu celá lhůta splatnosti</w:t>
      </w:r>
    </w:p>
    <w:p w14:paraId="620BF6F6" w14:textId="77777777" w:rsidR="007F710C" w:rsidRPr="00566CCE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  <w:sz w:val="22"/>
          <w:szCs w:val="22"/>
        </w:rPr>
      </w:pPr>
    </w:p>
    <w:p w14:paraId="620BF6F7" w14:textId="77777777" w:rsidR="007F710C" w:rsidRPr="00566CCE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  <w:sz w:val="22"/>
          <w:szCs w:val="22"/>
        </w:rPr>
      </w:pPr>
    </w:p>
    <w:p w14:paraId="620BF6F8" w14:textId="77777777" w:rsidR="007F710C" w:rsidRPr="00566CCE" w:rsidRDefault="007F710C" w:rsidP="0004669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6CCE">
        <w:rPr>
          <w:sz w:val="24"/>
          <w:szCs w:val="24"/>
        </w:rPr>
        <w:t>Záruka ZA JAKOST, vady díla</w:t>
      </w:r>
    </w:p>
    <w:p w14:paraId="620BF6F9" w14:textId="77777777" w:rsidR="007F710C" w:rsidRPr="00566CCE" w:rsidRDefault="007F710C" w:rsidP="001C6FC5">
      <w:pPr>
        <w:rPr>
          <w:lang w:eastAsia="zh-CN"/>
        </w:rPr>
      </w:pPr>
    </w:p>
    <w:p w14:paraId="620BF6FA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Zhotovitel prohlašuje a zaručuje, že dílo bude mít vlastnosti vyplývající z čl. 1 </w:t>
      </w:r>
      <w:r w:rsidRPr="00566CCE">
        <w:rPr>
          <w:rFonts w:ascii="Arial" w:hAnsi="Arial" w:cs="Arial"/>
          <w:b/>
          <w:sz w:val="22"/>
          <w:szCs w:val="22"/>
        </w:rPr>
        <w:t>Předmět smlouvy (díla)</w:t>
      </w:r>
      <w:r w:rsidRPr="00566CCE">
        <w:rPr>
          <w:rFonts w:ascii="Arial" w:hAnsi="Arial" w:cs="Arial"/>
          <w:sz w:val="22"/>
          <w:szCs w:val="22"/>
        </w:rPr>
        <w:t>, tj. zejména vlastnosti uvedené v právních předpisech, technických a jiných normách, předpisech a rozhodnutích, které se k dílu vztahují, a to i pokud tyto normy a předpisy nejsou obecně závazné; jinak vlastnosti obvyklé, vyplývající z účelu díla.</w:t>
      </w:r>
    </w:p>
    <w:p w14:paraId="620BF6FB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Jestliže nemá dílo výše uvedené vlastnosti, má vady; zhotovitel zejména odpovídá za správnost, celistvost, úplnost a bezpečnost stavby provedené podle jím zpracované projektové dokumentace a proveditelnost stavby podle této dokumentace, jakož i za technickou a ekonomickou úroveň projektu. </w:t>
      </w:r>
    </w:p>
    <w:p w14:paraId="620BF6FC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Zhotovitel poskytuje objednateli záruku na zhotovené dílo (jeho části) na celou dobu, po kterou bude dílo zhotovováno s tím, že záruka skončí uplynutím doby </w:t>
      </w:r>
      <w:r w:rsidR="00614A36" w:rsidRPr="00566CCE">
        <w:rPr>
          <w:rFonts w:ascii="Arial" w:hAnsi="Arial" w:cs="Arial"/>
          <w:sz w:val="22"/>
          <w:szCs w:val="22"/>
        </w:rPr>
        <w:t>24</w:t>
      </w:r>
      <w:r w:rsidRPr="00566CCE">
        <w:rPr>
          <w:rFonts w:ascii="Arial" w:hAnsi="Arial" w:cs="Arial"/>
          <w:sz w:val="22"/>
          <w:szCs w:val="22"/>
        </w:rPr>
        <w:t xml:space="preserve"> kalendářních měsíců </w:t>
      </w:r>
      <w:r w:rsidR="00614A36" w:rsidRPr="00566CCE">
        <w:rPr>
          <w:rFonts w:ascii="Arial" w:hAnsi="Arial" w:cs="Arial"/>
          <w:sz w:val="22"/>
          <w:szCs w:val="22"/>
        </w:rPr>
        <w:t xml:space="preserve">po předání </w:t>
      </w:r>
      <w:r w:rsidRPr="00566CCE">
        <w:rPr>
          <w:rFonts w:ascii="Arial" w:hAnsi="Arial" w:cs="Arial"/>
          <w:sz w:val="22"/>
          <w:szCs w:val="22"/>
        </w:rPr>
        <w:t>díl</w:t>
      </w:r>
      <w:r w:rsidR="00614A36" w:rsidRPr="00566CCE">
        <w:rPr>
          <w:rFonts w:ascii="Arial" w:hAnsi="Arial" w:cs="Arial"/>
          <w:sz w:val="22"/>
          <w:szCs w:val="22"/>
        </w:rPr>
        <w:t>a</w:t>
      </w:r>
      <w:r w:rsidRPr="00566CCE">
        <w:rPr>
          <w:rFonts w:ascii="Arial" w:hAnsi="Arial" w:cs="Arial"/>
          <w:sz w:val="22"/>
          <w:szCs w:val="22"/>
        </w:rPr>
        <w:t>.</w:t>
      </w:r>
    </w:p>
    <w:p w14:paraId="620BF6FD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Záruční doba týkající se díla počíná běžet dnem převzetí (předání) díla nebo jeho dílčí části.  Od oznámení vady do jejího odstranění záruční doba neběží.</w:t>
      </w:r>
    </w:p>
    <w:p w14:paraId="620BF6FE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Vady, které objednatel zjistil a které reklamoval v záruční době, je zhotovitel povinen bez zbytečného odkladu bezplatně odstranit.</w:t>
      </w:r>
    </w:p>
    <w:p w14:paraId="620BF6FF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lastRenderedPageBreak/>
        <w:t xml:space="preserve">Objednatel je povinen zjištěné vady neprodleně oznámit zhotoviteli písemnou formou. V reklamaci musí být vady popsány. Zhotovitel bezodkladně navrhne a projedná s objednatelem způsob odstranění vad. </w:t>
      </w:r>
    </w:p>
    <w:p w14:paraId="620BF700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V případě zjištění vady v kvalitě díla nebo jeho nedodělku po převzetí díla v průběhu záruční doby, sdělí tuto skutečnost objednatel zhotoviteli písemně. K oznámené vadě zhotovitel předá objednateli průkazné písemné stanovisko nejpozději do 5 kalendářních dnů, jinak se má za to, že vadu uznává. </w:t>
      </w:r>
    </w:p>
    <w:p w14:paraId="620BF701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Zhotovitel se zavazuje oprávněné nároky odstranit v termínu určeném objednatelem a provést na vlastní náklady nezbytné související činnosti k odstranění vad</w:t>
      </w:r>
      <w:r w:rsidR="0020604F" w:rsidRPr="00566CCE">
        <w:rPr>
          <w:rFonts w:ascii="Arial" w:hAnsi="Arial" w:cs="Arial"/>
          <w:sz w:val="22"/>
          <w:szCs w:val="22"/>
        </w:rPr>
        <w:t xml:space="preserve"> díla</w:t>
      </w:r>
      <w:r w:rsidRPr="00566CCE">
        <w:rPr>
          <w:rFonts w:ascii="Arial" w:hAnsi="Arial" w:cs="Arial"/>
          <w:sz w:val="22"/>
          <w:szCs w:val="22"/>
        </w:rPr>
        <w:t>.</w:t>
      </w:r>
    </w:p>
    <w:p w14:paraId="620BF702" w14:textId="055CD46E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Jestliže zhotovitel ve sjednané době neodstraní vady, může objednatel zajistit odstranění vad třetími osobami; zhotovitel je v tom případě povinen objednateli nahradit </w:t>
      </w:r>
      <w:r w:rsidR="00067C48" w:rsidRPr="00566CCE">
        <w:rPr>
          <w:rFonts w:ascii="Arial" w:hAnsi="Arial" w:cs="Arial"/>
          <w:sz w:val="22"/>
          <w:szCs w:val="22"/>
        </w:rPr>
        <w:t xml:space="preserve">vzniklé škody a </w:t>
      </w:r>
      <w:r w:rsidRPr="00566CCE">
        <w:rPr>
          <w:rFonts w:ascii="Arial" w:hAnsi="Arial" w:cs="Arial"/>
          <w:sz w:val="22"/>
          <w:szCs w:val="22"/>
        </w:rPr>
        <w:t>náklady spojené s odstraněním vad do 10 kalendářních dnů od vyúčtování, povinnost zhotovitele zaplatit objednateli smluvní pokutu tím není dotčena.</w:t>
      </w:r>
    </w:p>
    <w:p w14:paraId="620BF703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Reklamaci lze uplatnit nejpozději do posledního dne záruční lhůty, přičemž i reklamace odeslaná objednatelem prostřednictvím držitele poštovní licence v poslední den záruční lhůty se považuje za včas uplatněnou.</w:t>
      </w:r>
    </w:p>
    <w:p w14:paraId="620BF704" w14:textId="77777777" w:rsidR="007F710C" w:rsidRPr="00566CCE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  <w:sz w:val="22"/>
        </w:rPr>
      </w:pPr>
    </w:p>
    <w:p w14:paraId="620BF705" w14:textId="77777777" w:rsidR="007F710C" w:rsidRPr="00566CCE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  <w:sz w:val="22"/>
        </w:rPr>
      </w:pPr>
    </w:p>
    <w:p w14:paraId="620BF706" w14:textId="77777777" w:rsidR="007F710C" w:rsidRPr="00566CCE" w:rsidRDefault="007F710C" w:rsidP="0004669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</w:pPr>
      <w:r w:rsidRPr="00566CCE">
        <w:t>Provádění díla a součinnost smluvních stran</w:t>
      </w:r>
    </w:p>
    <w:p w14:paraId="620BF707" w14:textId="77777777" w:rsidR="007F710C" w:rsidRPr="00566CCE" w:rsidRDefault="007F710C" w:rsidP="001C6FC5">
      <w:pPr>
        <w:rPr>
          <w:lang w:eastAsia="zh-CN"/>
        </w:rPr>
      </w:pPr>
    </w:p>
    <w:p w14:paraId="620BF708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bCs/>
          <w:sz w:val="22"/>
          <w:szCs w:val="22"/>
        </w:rPr>
        <w:t>Při provádění díla bude zhotovitel dodržovat všeobecně závazné předpisy, ujednání této smlouvy a bude se řídit dohodami smluvních stran uzavřenými odpovědnými zástupci v průběhu provádění díla a vyjádřeními veřejnoprávních orgánů a organizací.</w:t>
      </w:r>
    </w:p>
    <w:p w14:paraId="620BF709" w14:textId="77777777" w:rsidR="007F710C" w:rsidRPr="00566CCE" w:rsidRDefault="007F710C" w:rsidP="00055FBB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</w:rPr>
      </w:pPr>
      <w:r w:rsidRPr="00566CCE">
        <w:rPr>
          <w:rFonts w:ascii="Arial" w:hAnsi="Arial" w:cs="Arial"/>
          <w:sz w:val="22"/>
        </w:rPr>
        <w:t>K zajištění součinnosti objednatel ustanoví a pověří určité osoby, které se budou účastnit jeho jménem dalších pracovních schůzek, porad a úkonů (mimo kontrolní dny) potřebných pro úspěšné zajištění díla a vzájemné součinnosti, s plným oprávněním jednat ve všech věcech této smlouvy jménem objednatele.</w:t>
      </w:r>
    </w:p>
    <w:p w14:paraId="620BF70A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</w:rPr>
      </w:pPr>
      <w:r w:rsidRPr="00566CCE">
        <w:rPr>
          <w:rFonts w:ascii="Arial" w:hAnsi="Arial" w:cs="Arial"/>
          <w:sz w:val="22"/>
        </w:rPr>
        <w:t xml:space="preserve">Zhotovitel je povinen hájit zájmy objednatele podle svých nejlepších znalostí </w:t>
      </w:r>
      <w:r w:rsidRPr="00566CCE">
        <w:rPr>
          <w:rFonts w:ascii="Arial" w:hAnsi="Arial" w:cs="Arial"/>
          <w:sz w:val="22"/>
        </w:rPr>
        <w:br/>
        <w:t xml:space="preserve">a schopností. </w:t>
      </w:r>
    </w:p>
    <w:p w14:paraId="620BF70B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</w:rPr>
      </w:pPr>
      <w:r w:rsidRPr="00566CCE">
        <w:rPr>
          <w:rFonts w:ascii="Arial" w:hAnsi="Arial" w:cs="Arial"/>
          <w:sz w:val="22"/>
        </w:rPr>
        <w:t xml:space="preserve">S údaji týkajícími se zakázky bude zhotovitel zacházet šetrně a zachovávat o nich mlčenlivost, ledaže by byl této povinnosti písemně zproštěn objednatelem a toto zproštění písemně přijal. </w:t>
      </w:r>
    </w:p>
    <w:p w14:paraId="620BF70C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</w:rPr>
      </w:pPr>
      <w:r w:rsidRPr="00566CCE">
        <w:rPr>
          <w:rFonts w:ascii="Arial" w:hAnsi="Arial" w:cs="Arial"/>
          <w:sz w:val="22"/>
        </w:rPr>
        <w:t>Zhotovitel se zavazuje poskytnout objednateli nezbytný odborný výklad k dílu.</w:t>
      </w:r>
    </w:p>
    <w:p w14:paraId="620BF70D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</w:rPr>
      </w:pPr>
      <w:r w:rsidRPr="00566CCE">
        <w:rPr>
          <w:rFonts w:ascii="Arial" w:hAnsi="Arial" w:cs="Arial"/>
          <w:sz w:val="22"/>
        </w:rPr>
        <w:t>Zhotovitel se zavazuje neprodleně informovat objednatele o všech skutečnostech, které by mohly objednateli způsobit finanční, nebo jinou újmu, o překážkách, které by mohly ohrozit dokončení díla podle této smlouvy a o eventuálních vadách a nekompletnosti podkladů předaných mu objednatelem. Zhotovitel je povinen upozornit objednatele rovněž na následky takových objednatelových rozhodnutí a úkonů, které jsou zjevně neúčelné nebo samého objednatele poškozující nebo které jsou ve zjevném rozporu s chráněným veřejným zájmem.</w:t>
      </w:r>
    </w:p>
    <w:p w14:paraId="620BF70E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</w:rPr>
      </w:pPr>
      <w:r w:rsidRPr="00566CCE">
        <w:rPr>
          <w:rFonts w:ascii="Arial" w:hAnsi="Arial" w:cs="Arial"/>
          <w:sz w:val="22"/>
        </w:rPr>
        <w:t xml:space="preserve">Zhotovitel se zavazuje, že bez souhlasu objednatele neposkytne výsledky činnosti, jež jsou předmětem plnění smlouvy, jiné osobě než objednateli nebo jím k tomu zmocněné osobě. </w:t>
      </w:r>
    </w:p>
    <w:p w14:paraId="620BF70F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Objednatel je oprávněn kdykoli a bez předchozího upozornění, za předpokladu existence důvodných pochybností o tom, že zhotovitel nebude schopen splnit tuto smlouvu řádně a včas, jakož i v případě, že zhotovitel je s plněním této smlouvy v prodlení, zasáhnout do provádění díla, a to na náklady zhotovitele.</w:t>
      </w:r>
    </w:p>
    <w:p w14:paraId="620BF710" w14:textId="77777777" w:rsidR="007F710C" w:rsidRPr="00566CCE" w:rsidRDefault="007F710C" w:rsidP="00046690">
      <w:pPr>
        <w:widowControl w:val="0"/>
        <w:suppressAutoHyphens/>
        <w:jc w:val="both"/>
        <w:rPr>
          <w:lang w:eastAsia="zh-CN"/>
        </w:rPr>
      </w:pPr>
    </w:p>
    <w:p w14:paraId="620BF711" w14:textId="77777777" w:rsidR="007F710C" w:rsidRPr="00566CCE" w:rsidRDefault="007F710C" w:rsidP="00046690">
      <w:pPr>
        <w:widowControl w:val="0"/>
        <w:suppressAutoHyphens/>
        <w:jc w:val="both"/>
        <w:rPr>
          <w:lang w:eastAsia="zh-CN"/>
        </w:rPr>
      </w:pPr>
    </w:p>
    <w:p w14:paraId="620BF712" w14:textId="77777777" w:rsidR="007F710C" w:rsidRPr="00566CCE" w:rsidRDefault="007F710C" w:rsidP="0004669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</w:pPr>
      <w:r w:rsidRPr="00566CCE">
        <w:t>škody vzniklé prováděním díla</w:t>
      </w:r>
    </w:p>
    <w:p w14:paraId="620BF713" w14:textId="77777777" w:rsidR="007F710C" w:rsidRPr="00566CCE" w:rsidRDefault="007F710C" w:rsidP="005431EE">
      <w:pPr>
        <w:rPr>
          <w:lang w:eastAsia="zh-CN"/>
        </w:rPr>
      </w:pPr>
    </w:p>
    <w:p w14:paraId="620BF714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Zhotovitel prohlašuje, že uhradí veškeré škody, které jeho činností při provádění díla vzniknou, a to i třetím osobám.</w:t>
      </w:r>
    </w:p>
    <w:p w14:paraId="620BF715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Zhotovitel se zavazuje objednatele odškodnit a zprostit odpovědnosti za jakékoli ztráty, závazky z titulu odpovědnosti, náklady, nároky, škody, výdaje nebo požadavky </w:t>
      </w:r>
      <w:r w:rsidRPr="00566CCE">
        <w:rPr>
          <w:rFonts w:ascii="Arial" w:hAnsi="Arial" w:cs="Arial"/>
          <w:sz w:val="22"/>
          <w:szCs w:val="22"/>
        </w:rPr>
        <w:lastRenderedPageBreak/>
        <w:t xml:space="preserve">(nebo úkony s nimi související), které objednatel utrpí nebo které mu vzniknou či které budou proti němu uplatněny a které jsou vzhledem k účelu smlouvy a záměru objednatelem účelně vynaložené, pokud takové ztráty, závazky z titulu odpovědnosti, náklady, nároky, škody, výdaje (včetně nákladů právního zastoupení) nebo požadavky vzniknou přímo nebo nepřímo z titulu nebo v souvislosti s </w:t>
      </w:r>
    </w:p>
    <w:p w14:paraId="620BF716" w14:textId="77777777" w:rsidR="007F710C" w:rsidRPr="00566CCE" w:rsidRDefault="007F710C" w:rsidP="005431EE">
      <w:pPr>
        <w:pStyle w:val="lnek"/>
        <w:numPr>
          <w:ilvl w:val="0"/>
          <w:numId w:val="0"/>
        </w:numPr>
        <w:ind w:left="709" w:hanging="709"/>
      </w:pPr>
    </w:p>
    <w:p w14:paraId="620BF717" w14:textId="77777777" w:rsidR="007F710C" w:rsidRPr="00566CCE" w:rsidRDefault="007F710C" w:rsidP="00055FBB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jakýmkoli nesprávným, nepravdivým nebo zavádějícím prohlášením či ujištěním zhotovitele uvedeným v této smlouvě nebo</w:t>
      </w:r>
    </w:p>
    <w:p w14:paraId="620BF718" w14:textId="77777777" w:rsidR="007F710C" w:rsidRPr="00566CCE" w:rsidRDefault="007F710C" w:rsidP="00046690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porušením jakéhokoli ujednání nebo závazku zhotovitele stanoveného v této smlouvě;</w:t>
      </w:r>
    </w:p>
    <w:p w14:paraId="620BF719" w14:textId="77777777" w:rsidR="007F710C" w:rsidRPr="00566CCE" w:rsidRDefault="007F710C" w:rsidP="005431EE">
      <w:pPr>
        <w:pStyle w:val="rove2"/>
        <w:numPr>
          <w:ilvl w:val="0"/>
          <w:numId w:val="0"/>
        </w:numPr>
        <w:suppressAutoHyphens w:val="0"/>
        <w:spacing w:after="0"/>
        <w:ind w:left="1980"/>
        <w:rPr>
          <w:rFonts w:ascii="Arial" w:hAnsi="Arial" w:cs="Arial"/>
          <w:sz w:val="22"/>
          <w:szCs w:val="22"/>
        </w:rPr>
      </w:pPr>
    </w:p>
    <w:p w14:paraId="620BF71A" w14:textId="77777777" w:rsidR="007F710C" w:rsidRPr="00566CCE" w:rsidRDefault="007F710C" w:rsidP="00055FBB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a zhotovitel nahradí objednateli veškeré náklady, poplatky, platby a výdaje, které jsou vzhledem k účelu smlouvy a záměru objednatele účelně vynaložené a které objednatel uhradí nebo které mu vzniknou v souvislosti s vedením jakéhokoli řízení nebo popírání jakéhokoli nároku nebo obhajobou či v souvislosti s vymáháním tohoto závazku zhotovitele.</w:t>
      </w:r>
    </w:p>
    <w:p w14:paraId="620BF71B" w14:textId="77777777" w:rsidR="00115B1C" w:rsidRPr="00566CCE" w:rsidRDefault="00115B1C" w:rsidP="0004669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  <w:sz w:val="22"/>
          <w:szCs w:val="22"/>
        </w:rPr>
      </w:pPr>
    </w:p>
    <w:p w14:paraId="620BF71C" w14:textId="77777777" w:rsidR="007F710C" w:rsidRPr="00566CCE" w:rsidRDefault="007F710C" w:rsidP="00046690">
      <w:pPr>
        <w:pStyle w:val="lnek"/>
        <w:jc w:val="center"/>
        <w:rPr>
          <w:rFonts w:ascii="Arial" w:hAnsi="Arial" w:cs="Arial"/>
          <w:b/>
          <w:caps/>
        </w:rPr>
      </w:pPr>
      <w:bookmarkStart w:id="0" w:name="_Toc176666522"/>
      <w:r w:rsidRPr="00566CCE">
        <w:rPr>
          <w:rFonts w:ascii="Arial" w:hAnsi="Arial" w:cs="Arial"/>
          <w:b/>
          <w:caps/>
        </w:rPr>
        <w:t>Pojištění</w:t>
      </w:r>
      <w:bookmarkEnd w:id="0"/>
      <w:r w:rsidRPr="00566CCE">
        <w:rPr>
          <w:rFonts w:ascii="Arial" w:hAnsi="Arial" w:cs="Arial"/>
          <w:b/>
          <w:caps/>
        </w:rPr>
        <w:t xml:space="preserve"> </w:t>
      </w:r>
    </w:p>
    <w:p w14:paraId="620BF71D" w14:textId="77777777" w:rsidR="007F710C" w:rsidRPr="00566CCE" w:rsidRDefault="007F710C" w:rsidP="00254110">
      <w:pPr>
        <w:pStyle w:val="lnek"/>
        <w:numPr>
          <w:ilvl w:val="0"/>
          <w:numId w:val="0"/>
        </w:numPr>
        <w:shd w:val="clear" w:color="auto" w:fill="F2F2F2" w:themeFill="background1" w:themeFillShade="F2"/>
        <w:ind w:left="709"/>
        <w:rPr>
          <w:rFonts w:ascii="Arial" w:hAnsi="Arial" w:cs="Arial"/>
          <w:b/>
          <w:sz w:val="22"/>
          <w:szCs w:val="22"/>
        </w:rPr>
      </w:pPr>
    </w:p>
    <w:p w14:paraId="620BF71E" w14:textId="29098F29" w:rsidR="007F710C" w:rsidRPr="00254110" w:rsidRDefault="007F710C" w:rsidP="00254110">
      <w:pPr>
        <w:numPr>
          <w:ilvl w:val="1"/>
          <w:numId w:val="1"/>
        </w:numPr>
        <w:shd w:val="clear" w:color="auto" w:fill="F2F2F2" w:themeFill="background1" w:themeFillShade="F2"/>
        <w:jc w:val="both"/>
        <w:outlineLvl w:val="1"/>
        <w:rPr>
          <w:rFonts w:ascii="Arial" w:hAnsi="Arial" w:cs="Arial"/>
          <w:sz w:val="22"/>
          <w:szCs w:val="22"/>
        </w:rPr>
      </w:pPr>
      <w:r w:rsidRPr="00254110">
        <w:rPr>
          <w:rFonts w:ascii="Arial" w:hAnsi="Arial" w:cs="Arial"/>
          <w:sz w:val="22"/>
          <w:szCs w:val="22"/>
        </w:rPr>
        <w:t xml:space="preserve">Zhotovitel prohlašuje, že má </w:t>
      </w:r>
      <w:r w:rsidRPr="0025411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uzavřenou pojistnou smlouvu </w:t>
      </w:r>
      <w:r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č.</w:t>
      </w:r>
      <w:r w:rsidR="00254110"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6167040648</w:t>
      </w:r>
      <w:r w:rsidR="00EA0246" w:rsidRPr="0025411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254110">
        <w:rPr>
          <w:rFonts w:ascii="Arial" w:hAnsi="Arial" w:cs="Arial"/>
          <w:sz w:val="22"/>
          <w:szCs w:val="22"/>
          <w:shd w:val="clear" w:color="auto" w:fill="FFFFFF" w:themeFill="background1"/>
        </w:rPr>
        <w:t>obecné odpovědnosti za škodu způsobenou  svojí čin</w:t>
      </w:r>
      <w:r w:rsidR="00EA4E9F" w:rsidRPr="00254110">
        <w:rPr>
          <w:rFonts w:ascii="Arial" w:hAnsi="Arial" w:cs="Arial"/>
          <w:sz w:val="22"/>
          <w:szCs w:val="22"/>
          <w:shd w:val="clear" w:color="auto" w:fill="FFFFFF" w:themeFill="background1"/>
        </w:rPr>
        <w:t>n</w:t>
      </w:r>
      <w:r w:rsidRPr="0025411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ostí vůči třetím osobám  ve výši min.  </w:t>
      </w:r>
      <w:r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100 000,- Kč (slovy</w:t>
      </w:r>
      <w:r w:rsidR="0020604F"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:</w:t>
      </w:r>
      <w:r w:rsidR="00055FBB"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sto</w:t>
      </w:r>
      <w:r w:rsidR="00055FBB"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tisíc</w:t>
      </w:r>
      <w:r w:rsidR="00055FBB"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korun</w:t>
      </w:r>
      <w:r w:rsidR="00055FBB"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českých</w:t>
      </w:r>
      <w:r w:rsidR="00E037F2" w:rsidRPr="00254110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). </w:t>
      </w:r>
      <w:r w:rsidR="00055FBB" w:rsidRPr="0025411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Kopie pojistné smlouvy je přílohou číslo 3 této smlouvy. </w:t>
      </w:r>
      <w:r w:rsidRPr="00254110">
        <w:rPr>
          <w:rFonts w:ascii="Arial" w:hAnsi="Arial" w:cs="Arial"/>
          <w:sz w:val="22"/>
          <w:szCs w:val="22"/>
          <w:shd w:val="clear" w:color="auto" w:fill="FFFFFF" w:themeFill="background1"/>
        </w:rPr>
        <w:t>Současně se zavazuje udržovat tuto pojistnou smlouvu v platnosti po celou dobu provádění a dále 12</w:t>
      </w:r>
      <w:r w:rsidRPr="00254110">
        <w:rPr>
          <w:rFonts w:ascii="Arial" w:hAnsi="Arial" w:cs="Arial"/>
          <w:sz w:val="22"/>
          <w:szCs w:val="22"/>
        </w:rPr>
        <w:t xml:space="preserve"> měsíců po </w:t>
      </w:r>
      <w:r w:rsidR="0020604F" w:rsidRPr="00254110">
        <w:rPr>
          <w:rFonts w:ascii="Arial" w:hAnsi="Arial" w:cs="Arial"/>
          <w:sz w:val="22"/>
          <w:szCs w:val="22"/>
        </w:rPr>
        <w:t xml:space="preserve">předání </w:t>
      </w:r>
      <w:r w:rsidR="00EA4E9F" w:rsidRPr="00254110">
        <w:rPr>
          <w:rFonts w:ascii="Arial" w:hAnsi="Arial" w:cs="Arial"/>
          <w:sz w:val="22"/>
          <w:szCs w:val="22"/>
        </w:rPr>
        <w:t xml:space="preserve">díla </w:t>
      </w:r>
      <w:r w:rsidRPr="00254110">
        <w:rPr>
          <w:rFonts w:ascii="Arial" w:hAnsi="Arial" w:cs="Arial"/>
          <w:sz w:val="22"/>
          <w:szCs w:val="22"/>
        </w:rPr>
        <w:t>jako celku.</w:t>
      </w:r>
    </w:p>
    <w:p w14:paraId="620BF71F" w14:textId="77777777" w:rsidR="007F710C" w:rsidRPr="00254110" w:rsidRDefault="007F710C" w:rsidP="00046690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254110">
        <w:rPr>
          <w:rFonts w:ascii="Arial" w:hAnsi="Arial" w:cs="Arial"/>
          <w:sz w:val="22"/>
          <w:szCs w:val="22"/>
        </w:rPr>
        <w:t>Nebude-li zhotovitel udržovat platné pojištění ve smyslu ustanovení bodu 8.1. po celou výše uvedenou dobu bude tato skutečnost považována za podstatné porušení povinností, vyplývajících ze Smlouvy.</w:t>
      </w:r>
    </w:p>
    <w:p w14:paraId="620BF720" w14:textId="77777777" w:rsidR="007F710C" w:rsidRPr="00254110" w:rsidRDefault="00115B1C" w:rsidP="00046690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254110">
        <w:rPr>
          <w:rFonts w:ascii="Arial" w:hAnsi="Arial" w:cs="Arial"/>
          <w:sz w:val="22"/>
          <w:szCs w:val="22"/>
        </w:rPr>
        <w:t>S</w:t>
      </w:r>
      <w:r w:rsidR="007F710C" w:rsidRPr="00254110">
        <w:rPr>
          <w:rFonts w:ascii="Arial" w:hAnsi="Arial" w:cs="Arial"/>
          <w:sz w:val="22"/>
          <w:szCs w:val="22"/>
        </w:rPr>
        <w:t>mluvní strany shodně konstatují, že v souladu s obecnými podmínkami pojištění odpovědnosti zhotovitele a dle příslušných zákonných ustanovení bude případné pojistné plnění z titulu náhrady škody způsobené zhotovitelem nebo jeho subdodavateli na základě této Smlouvy hrazeno pojišťovnou přímo objednateli.</w:t>
      </w:r>
    </w:p>
    <w:p w14:paraId="620BF721" w14:textId="77777777" w:rsidR="007F710C" w:rsidRPr="00566CCE" w:rsidRDefault="007F710C" w:rsidP="006D5939">
      <w:pPr>
        <w:rPr>
          <w:lang w:eastAsia="zh-CN"/>
        </w:rPr>
      </w:pPr>
    </w:p>
    <w:p w14:paraId="620BF722" w14:textId="77777777" w:rsidR="007F710C" w:rsidRPr="00566CCE" w:rsidRDefault="007F710C" w:rsidP="0004669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</w:pPr>
      <w:r w:rsidRPr="00566CCE">
        <w:t>smluvní sankce a pokuty</w:t>
      </w:r>
    </w:p>
    <w:p w14:paraId="620BF723" w14:textId="77777777" w:rsidR="007F710C" w:rsidRPr="00566CCE" w:rsidRDefault="007F710C" w:rsidP="00E632DA">
      <w:pPr>
        <w:rPr>
          <w:lang w:eastAsia="zh-CN"/>
        </w:rPr>
      </w:pPr>
    </w:p>
    <w:p w14:paraId="620BF724" w14:textId="212A6139" w:rsidR="0020604F" w:rsidRPr="00566CCE" w:rsidRDefault="007F710C" w:rsidP="0020604F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V případě prodlení </w:t>
      </w:r>
      <w:r w:rsidR="008B45D0">
        <w:rPr>
          <w:rFonts w:ascii="Arial" w:hAnsi="Arial" w:cs="Arial"/>
          <w:sz w:val="22"/>
          <w:szCs w:val="22"/>
        </w:rPr>
        <w:t>z</w:t>
      </w:r>
      <w:r w:rsidRPr="00566CCE">
        <w:rPr>
          <w:rFonts w:ascii="Arial" w:hAnsi="Arial" w:cs="Arial"/>
          <w:sz w:val="22"/>
          <w:szCs w:val="22"/>
        </w:rPr>
        <w:t>hotovitele s časem plnění</w:t>
      </w:r>
      <w:r w:rsidRPr="00566CCE">
        <w:rPr>
          <w:rFonts w:ascii="Arial" w:hAnsi="Arial" w:cs="Arial"/>
          <w:b/>
          <w:sz w:val="22"/>
          <w:szCs w:val="22"/>
        </w:rPr>
        <w:t xml:space="preserve"> </w:t>
      </w:r>
      <w:r w:rsidRPr="00566CCE">
        <w:rPr>
          <w:rFonts w:ascii="Arial" w:hAnsi="Arial" w:cs="Arial"/>
          <w:sz w:val="22"/>
          <w:szCs w:val="22"/>
        </w:rPr>
        <w:t>dle čl. 2</w:t>
      </w:r>
      <w:r w:rsidRPr="00566CCE">
        <w:rPr>
          <w:rFonts w:ascii="Arial" w:hAnsi="Arial" w:cs="Arial"/>
          <w:b/>
          <w:sz w:val="22"/>
          <w:szCs w:val="22"/>
        </w:rPr>
        <w:t xml:space="preserve"> Doba plnění </w:t>
      </w:r>
      <w:r w:rsidRPr="00566CCE">
        <w:rPr>
          <w:rFonts w:ascii="Arial" w:hAnsi="Arial" w:cs="Arial"/>
          <w:sz w:val="22"/>
          <w:szCs w:val="22"/>
        </w:rPr>
        <w:t xml:space="preserve">této smlouvy zavazuje se tento uhradit </w:t>
      </w:r>
      <w:r w:rsidR="008B45D0">
        <w:rPr>
          <w:rFonts w:ascii="Arial" w:hAnsi="Arial" w:cs="Arial"/>
          <w:sz w:val="22"/>
          <w:szCs w:val="22"/>
        </w:rPr>
        <w:t>o</w:t>
      </w:r>
      <w:r w:rsidR="008637A1" w:rsidRPr="00566CCE">
        <w:rPr>
          <w:rFonts w:ascii="Arial" w:hAnsi="Arial" w:cs="Arial"/>
          <w:sz w:val="22"/>
          <w:szCs w:val="22"/>
        </w:rPr>
        <w:t xml:space="preserve">bjednateli </w:t>
      </w:r>
      <w:r w:rsidRPr="00566CCE">
        <w:rPr>
          <w:rFonts w:ascii="Arial" w:hAnsi="Arial" w:cs="Arial"/>
          <w:sz w:val="22"/>
          <w:szCs w:val="22"/>
        </w:rPr>
        <w:t>smluvní pokutu ve výši 0,15 % z ceny příslušné části díla za každý započatý den prodlení, přičemž prodlení začíná běžet nesplněním kteréhokoliv z dohodnutých termínů a to do 30 kalendářních dnů a smluvní pokutu ve výši 0,20 % z ceny příslušné části díla za každý započatý den prodlení nad 30 kalendářních dnů.</w:t>
      </w:r>
      <w:r w:rsidR="0020604F" w:rsidRPr="00566CCE">
        <w:rPr>
          <w:rFonts w:ascii="Arial" w:hAnsi="Arial" w:cs="Arial"/>
          <w:sz w:val="22"/>
          <w:szCs w:val="22"/>
        </w:rPr>
        <w:t xml:space="preserve"> Dané ustanovení se nepoužije v případě vis maior.</w:t>
      </w:r>
    </w:p>
    <w:p w14:paraId="620BF725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V případě prodlení objednatele s uhrazením ceny za dílo, či její části</w:t>
      </w:r>
      <w:r w:rsidRPr="00566CCE">
        <w:rPr>
          <w:rFonts w:ascii="Arial" w:hAnsi="Arial" w:cs="Arial"/>
          <w:b/>
          <w:sz w:val="22"/>
          <w:szCs w:val="22"/>
        </w:rPr>
        <w:t xml:space="preserve"> </w:t>
      </w:r>
      <w:r w:rsidRPr="00566CCE">
        <w:rPr>
          <w:rFonts w:ascii="Arial" w:hAnsi="Arial" w:cs="Arial"/>
          <w:sz w:val="22"/>
          <w:szCs w:val="22"/>
        </w:rPr>
        <w:t>dle této smlouvy, uhradí objednatel zhotoviteli smluvní pokutu ve výši 0,</w:t>
      </w:r>
      <w:r w:rsidR="0020604F" w:rsidRPr="00566CCE">
        <w:rPr>
          <w:rFonts w:ascii="Arial" w:hAnsi="Arial" w:cs="Arial"/>
          <w:sz w:val="22"/>
          <w:szCs w:val="22"/>
        </w:rPr>
        <w:t>1</w:t>
      </w:r>
      <w:r w:rsidRPr="00566CCE">
        <w:rPr>
          <w:rFonts w:ascii="Arial" w:hAnsi="Arial" w:cs="Arial"/>
          <w:sz w:val="22"/>
          <w:szCs w:val="22"/>
        </w:rPr>
        <w:t>5 % z dlužné částky za každý započatý den prodlení, přičemž prodlení začíná běžet nesplněním termínu stanoveného dle této smlouvy. Dané ustanovení se nepoužije v případě vis maior.</w:t>
      </w:r>
    </w:p>
    <w:p w14:paraId="620BF726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V případě prodlení zhotovitele s termínem odstranění záručních vad v průběhu záruční doby dle této Smlouvy, uhradí zhotovitel objednateli smluvní pokutu ve výši 1000,- Kč (slovy: jeden tisíc korun českých) za každou jednotlivou vadu a za každý započatý kalendářní den prodlení. Prodlením se v tomto případě rozumí doba, která uplyne ode dne doručení oprávněné reklamace do dne předání bezvadných prací. Vedle smluvní pokuty je zhotovitel povinen objednateli nahradit i škodu v plné výši, která porušením povinností zhotovitele vznikla. Smluvní pokuta se do náhrady škody nezapočítává. </w:t>
      </w:r>
    </w:p>
    <w:p w14:paraId="620BF727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Jakýmkoliv ujednáním o smluvní pokutě tak není dotčen nárok objednatele na náhradu škody v plné výši a objednatel je oprávněn požadovat též náhradu škody ve výši přesahující smluvní pokutu.</w:t>
      </w:r>
    </w:p>
    <w:p w14:paraId="620BF728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lastRenderedPageBreak/>
        <w:t>Na úhradu smluvní pokuty, případně náhradu škody, může objednatel započítat dosud nezaplacenou část ceny díla dle této smlouvy.</w:t>
      </w:r>
    </w:p>
    <w:p w14:paraId="620BF729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Smluvní pokuta je splatná do 30 dnů po doručení oznámení o uložení smluvní pokuty druhé smluvní straně. Oznámení o uložení smluvní pokuty musí vždy obsahovat popis a časové určení události, která v souladu s uzavřenou smlouvou zakládá právo objednatele či zhotovitele účtovat smluvní pokutu.</w:t>
      </w:r>
    </w:p>
    <w:p w14:paraId="620BF72A" w14:textId="77777777" w:rsidR="007F710C" w:rsidRPr="00566CCE" w:rsidRDefault="007F710C" w:rsidP="00E632DA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  <w:sz w:val="22"/>
          <w:szCs w:val="22"/>
        </w:rPr>
      </w:pPr>
    </w:p>
    <w:p w14:paraId="620BF72B" w14:textId="77777777" w:rsidR="007F710C" w:rsidRPr="00566CCE" w:rsidRDefault="007F710C" w:rsidP="0004669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  <w:sz w:val="22"/>
          <w:szCs w:val="22"/>
        </w:rPr>
      </w:pPr>
    </w:p>
    <w:p w14:paraId="620BF72C" w14:textId="77777777" w:rsidR="007F710C" w:rsidRPr="00566CCE" w:rsidRDefault="007F710C" w:rsidP="0004669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</w:pPr>
      <w:r w:rsidRPr="00566CCE">
        <w:t>Předání a převzetí díla</w:t>
      </w:r>
    </w:p>
    <w:p w14:paraId="620BF72D" w14:textId="77777777" w:rsidR="007F710C" w:rsidRPr="00566CCE" w:rsidRDefault="007F710C" w:rsidP="00E632DA">
      <w:pPr>
        <w:rPr>
          <w:lang w:eastAsia="zh-CN"/>
        </w:rPr>
      </w:pPr>
    </w:p>
    <w:p w14:paraId="620BF72E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Předáním a převzetím částí díla se ve smyslu ustanovení zákona rozumí okamžik protokolárního předání částí díla. Místem předání díla je sídlo objednatele uvedené v záhlaví této smlouvy. </w:t>
      </w:r>
    </w:p>
    <w:p w14:paraId="620BF72F" w14:textId="77777777" w:rsidR="007F710C" w:rsidRPr="00566CCE" w:rsidRDefault="007F710C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Vznese-li při předávání a převzetí plnění předmětu smlouvy objednatel vůči zhotoviteli námitky, zhotovitel odstraní vady plnění ve lhůtě objednatelem stanovené a teprve po jejich odstranění se má za to, že bylo plněno bezvadně a předmět smlouvy bude považován za způsobilý k využívání dnem jeho odevzdání.</w:t>
      </w:r>
    </w:p>
    <w:p w14:paraId="620BF730" w14:textId="77777777" w:rsidR="00EA5392" w:rsidRPr="00566CCE" w:rsidRDefault="00EA5392" w:rsidP="00046690">
      <w:pPr>
        <w:pStyle w:val="lnek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O provedení díla bude proveden záznam v Revizní knize (údržbový deník).</w:t>
      </w:r>
    </w:p>
    <w:p w14:paraId="620BF731" w14:textId="77777777" w:rsidR="007F710C" w:rsidRPr="00566CCE" w:rsidRDefault="007F710C" w:rsidP="00046690">
      <w:pPr>
        <w:pStyle w:val="Nadpis02"/>
        <w:tabs>
          <w:tab w:val="clear" w:pos="360"/>
          <w:tab w:val="left" w:pos="0"/>
        </w:tabs>
        <w:spacing w:before="0"/>
        <w:ind w:left="684"/>
        <w:rPr>
          <w:sz w:val="22"/>
          <w:szCs w:val="22"/>
        </w:rPr>
      </w:pPr>
    </w:p>
    <w:p w14:paraId="620BF732" w14:textId="77777777" w:rsidR="007F710C" w:rsidRPr="00566CCE" w:rsidRDefault="007F710C" w:rsidP="00FD481B">
      <w:pPr>
        <w:rPr>
          <w:rFonts w:ascii="Arial" w:hAnsi="Arial" w:cs="Arial"/>
          <w:szCs w:val="22"/>
          <w:lang w:eastAsia="zh-CN"/>
        </w:rPr>
      </w:pPr>
    </w:p>
    <w:p w14:paraId="620BF733" w14:textId="77777777" w:rsidR="007F710C" w:rsidRPr="00566CCE" w:rsidRDefault="007F710C" w:rsidP="0004669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2"/>
        </w:rPr>
      </w:pPr>
      <w:r w:rsidRPr="00566CCE">
        <w:rPr>
          <w:sz w:val="24"/>
          <w:szCs w:val="22"/>
        </w:rPr>
        <w:t>Společná a závěrečná ustanovení</w:t>
      </w:r>
    </w:p>
    <w:p w14:paraId="620BF734" w14:textId="77777777" w:rsidR="007F710C" w:rsidRPr="00566CCE" w:rsidRDefault="007F710C" w:rsidP="00E632DA">
      <w:pPr>
        <w:rPr>
          <w:rFonts w:ascii="Arial" w:hAnsi="Arial" w:cs="Arial"/>
          <w:sz w:val="22"/>
          <w:szCs w:val="22"/>
          <w:lang w:eastAsia="zh-CN"/>
        </w:rPr>
      </w:pPr>
    </w:p>
    <w:p w14:paraId="620BF735" w14:textId="77777777" w:rsidR="007F710C" w:rsidRPr="00566CCE" w:rsidRDefault="007F710C" w:rsidP="007A0627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 xml:space="preserve">Tato smlouva, výkony v jejím rámci prováděné a obsah a forma plnění se řídí právním řádem České republiky, zejména zákona č. 89/2012 Sb., občanským zákoníkem ve znění pozdějších předpisů. </w:t>
      </w:r>
    </w:p>
    <w:p w14:paraId="620BF736" w14:textId="77777777" w:rsidR="007F710C" w:rsidRPr="00566CCE" w:rsidRDefault="007F710C" w:rsidP="007A0627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b/>
          <w:sz w:val="22"/>
          <w:szCs w:val="22"/>
        </w:rPr>
        <w:t>Ukončení smlouvy</w:t>
      </w:r>
    </w:p>
    <w:p w14:paraId="620BF737" w14:textId="77777777" w:rsidR="007F710C" w:rsidRPr="00566CCE" w:rsidRDefault="007F710C" w:rsidP="0004669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>Účastníci jsou oprávněni od této smlouvy písemně odstoupit, neplní-li jedna ze smluvních stran podstatně svoje povinnosti. Odstoupit od této smlouvy není oprávněn ten účastník, který je s plněním smluvní povinnosti sám v prodlení. Smlouva bude v takovém případě ukončena v den doručení odstoupení, přičemž se za den doručení považuje nejpozději sedmý den ode dne, kdy bylo odstoupení uloženo na poště v případě nedoručitelnosti.</w:t>
      </w:r>
    </w:p>
    <w:p w14:paraId="620BF738" w14:textId="77777777" w:rsidR="007F710C" w:rsidRPr="00566CCE" w:rsidRDefault="007F710C" w:rsidP="007A0627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>Objednatel je oprávněn od smlouvy odstoupit zejména:</w:t>
      </w:r>
    </w:p>
    <w:p w14:paraId="620BF739" w14:textId="77777777" w:rsidR="007F710C" w:rsidRPr="00566CCE" w:rsidRDefault="007F710C" w:rsidP="00046690">
      <w:pPr>
        <w:pStyle w:val="Podlnek"/>
        <w:numPr>
          <w:ilvl w:val="0"/>
          <w:numId w:val="14"/>
        </w:numPr>
        <w:tabs>
          <w:tab w:val="left" w:pos="1368"/>
        </w:tabs>
        <w:rPr>
          <w:szCs w:val="22"/>
        </w:rPr>
      </w:pPr>
      <w:r w:rsidRPr="00566CCE">
        <w:rPr>
          <w:szCs w:val="22"/>
        </w:rPr>
        <w:t>pokud je zhotovitel v delším než třicetidenním prodlení s plněním svých závazků,</w:t>
      </w:r>
    </w:p>
    <w:p w14:paraId="620BF73A" w14:textId="77777777" w:rsidR="007F710C" w:rsidRPr="00566CCE" w:rsidRDefault="007F710C" w:rsidP="00046690">
      <w:pPr>
        <w:pStyle w:val="Podlnek"/>
        <w:numPr>
          <w:ilvl w:val="0"/>
          <w:numId w:val="14"/>
        </w:numPr>
        <w:tabs>
          <w:tab w:val="left" w:pos="1368"/>
        </w:tabs>
        <w:rPr>
          <w:szCs w:val="22"/>
        </w:rPr>
      </w:pPr>
      <w:r w:rsidRPr="00566CCE">
        <w:rPr>
          <w:szCs w:val="22"/>
        </w:rPr>
        <w:t xml:space="preserve">pokud zhotovitel nesplnil, nebo neplní podmínky udržovat pojistnou smlouvu v platnosti po celou dobu této smlouvy, </w:t>
      </w:r>
    </w:p>
    <w:p w14:paraId="620BF73B" w14:textId="77777777" w:rsidR="007F710C" w:rsidRPr="00566CCE" w:rsidRDefault="007F710C" w:rsidP="00046690">
      <w:pPr>
        <w:pStyle w:val="Podlnek"/>
        <w:numPr>
          <w:ilvl w:val="0"/>
          <w:numId w:val="14"/>
        </w:numPr>
        <w:tabs>
          <w:tab w:val="left" w:pos="1368"/>
        </w:tabs>
        <w:rPr>
          <w:szCs w:val="22"/>
        </w:rPr>
      </w:pPr>
      <w:r w:rsidRPr="00566CCE">
        <w:rPr>
          <w:szCs w:val="22"/>
        </w:rPr>
        <w:t>pokud je zhotovitel  po dobu delší třiceti dnů bez závažného důvodu nečinný</w:t>
      </w:r>
    </w:p>
    <w:p w14:paraId="620BF73C" w14:textId="77777777" w:rsidR="007F710C" w:rsidRPr="00566CCE" w:rsidRDefault="007F710C" w:rsidP="00046690">
      <w:pPr>
        <w:pStyle w:val="Podlnek"/>
        <w:numPr>
          <w:ilvl w:val="0"/>
          <w:numId w:val="14"/>
        </w:numPr>
        <w:tabs>
          <w:tab w:val="left" w:pos="1368"/>
        </w:tabs>
        <w:rPr>
          <w:szCs w:val="22"/>
        </w:rPr>
      </w:pPr>
      <w:r w:rsidRPr="00566CCE">
        <w:rPr>
          <w:szCs w:val="22"/>
        </w:rPr>
        <w:t>pokud zhotovitel jedná v rozporu s touto Smlouvou o dílo</w:t>
      </w:r>
    </w:p>
    <w:p w14:paraId="620BF73D" w14:textId="77777777" w:rsidR="0020604F" w:rsidRPr="00566CCE" w:rsidRDefault="007F710C" w:rsidP="007A0627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>V případě ukončení smlouvy z důvodů na straně objednatele bude zhotoviteli uhrazena poměrná část ceny díla za všechny činnosti prokazatelně provedené do doby ukončení smlouvy včetně úhrady účelně vynaložených nákladů a to do třiceti dnů po vystavení faktury.</w:t>
      </w:r>
    </w:p>
    <w:p w14:paraId="620BF73E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b/>
          <w:sz w:val="22"/>
          <w:szCs w:val="22"/>
        </w:rPr>
        <w:t>Závěrečná ustanovení</w:t>
      </w:r>
    </w:p>
    <w:p w14:paraId="620BF73F" w14:textId="77777777" w:rsidR="007F710C" w:rsidRPr="00566CCE" w:rsidRDefault="007F710C" w:rsidP="0004669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>Tato smlouva zavazuje smluvní strany navzájem a jejich právní nástupce.</w:t>
      </w:r>
    </w:p>
    <w:p w14:paraId="620BF740" w14:textId="77777777" w:rsidR="007F710C" w:rsidRPr="00566CCE" w:rsidRDefault="0020604F" w:rsidP="00EA5392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 xml:space="preserve"> </w:t>
      </w:r>
      <w:r w:rsidR="007F710C" w:rsidRPr="00566CCE">
        <w:rPr>
          <w:szCs w:val="22"/>
        </w:rPr>
        <w:t>Zhotovitel není oprávněn postoupit práva a závazky z této smlouvy plynoucí třetí straně</w:t>
      </w:r>
      <w:r w:rsidRPr="00566CCE">
        <w:rPr>
          <w:szCs w:val="22"/>
        </w:rPr>
        <w:t xml:space="preserve"> </w:t>
      </w:r>
      <w:r w:rsidR="007F710C" w:rsidRPr="00566CCE">
        <w:rPr>
          <w:szCs w:val="22"/>
        </w:rPr>
        <w:t xml:space="preserve">bez výslovného souhlasu objednatele. </w:t>
      </w:r>
    </w:p>
    <w:p w14:paraId="620BF741" w14:textId="77777777" w:rsidR="00EA5392" w:rsidRPr="00566CCE" w:rsidRDefault="00115B1C" w:rsidP="00EA5392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 xml:space="preserve"> </w:t>
      </w:r>
      <w:r w:rsidR="007F710C" w:rsidRPr="00566CCE">
        <w:rPr>
          <w:szCs w:val="22"/>
        </w:rPr>
        <w:t xml:space="preserve">Pokud by smlouva trpěla právními vadami v důsledku změny obecné právní úpravy nebo i jinak, nemohou takové právní vady způsobit neplatnost nebo neúčinnost celé smlouvy. Všechna ustanovení smlouvy jsou oddělitelná, a pokud se jakékoliv její ustanovení stane neplatným, protiprávním nebo v rozporu s veřejným zájmem, platnost ostatních ustanovení tím není dotčena a smlouva bude posuzována tak, jako by tato neplatná ustanovení nikdy neobsahovala. Na místo neplatného nebo neúčinného ujednání se smluvní </w:t>
      </w:r>
      <w:r w:rsidR="007F710C" w:rsidRPr="00566CCE">
        <w:rPr>
          <w:szCs w:val="22"/>
        </w:rPr>
        <w:lastRenderedPageBreak/>
        <w:t>strany zavazují nahradit tato ustanovení takovým obsahem, který umožní, aby účelu smlouvy bylo dosaženo.</w:t>
      </w:r>
    </w:p>
    <w:p w14:paraId="620BF742" w14:textId="77777777" w:rsidR="00EA5392" w:rsidRPr="00566CCE" w:rsidRDefault="00EA5392" w:rsidP="00EA5392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 xml:space="preserve">Dle zákona </w:t>
      </w:r>
      <w:r w:rsidRPr="00566CCE">
        <w:rPr>
          <w:rFonts w:hint="eastAsia"/>
          <w:szCs w:val="22"/>
        </w:rPr>
        <w:t>č</w:t>
      </w:r>
      <w:r w:rsidRPr="00566CCE">
        <w:rPr>
          <w:szCs w:val="22"/>
        </w:rPr>
        <w:t>. 340/2015 Sb. o zvláštních podmínkách ú</w:t>
      </w:r>
      <w:r w:rsidRPr="00566CCE">
        <w:rPr>
          <w:rFonts w:hint="eastAsia"/>
          <w:szCs w:val="22"/>
        </w:rPr>
        <w:t>č</w:t>
      </w:r>
      <w:r w:rsidRPr="00566CCE">
        <w:rPr>
          <w:szCs w:val="22"/>
        </w:rPr>
        <w:t>innosti n</w:t>
      </w:r>
      <w:r w:rsidRPr="00566CCE">
        <w:rPr>
          <w:rFonts w:hint="eastAsia"/>
          <w:szCs w:val="22"/>
        </w:rPr>
        <w:t>ě</w:t>
      </w:r>
      <w:r w:rsidRPr="00566CCE">
        <w:rPr>
          <w:szCs w:val="22"/>
        </w:rPr>
        <w:t>kterých smluv, uve</w:t>
      </w:r>
      <w:r w:rsidRPr="00566CCE">
        <w:rPr>
          <w:rFonts w:hint="eastAsia"/>
          <w:szCs w:val="22"/>
        </w:rPr>
        <w:t>ř</w:t>
      </w:r>
      <w:r w:rsidRPr="00566CCE">
        <w:rPr>
          <w:szCs w:val="22"/>
        </w:rPr>
        <w:t>ej</w:t>
      </w:r>
      <w:r w:rsidRPr="00566CCE">
        <w:rPr>
          <w:rFonts w:hint="eastAsia"/>
          <w:szCs w:val="22"/>
        </w:rPr>
        <w:t>ň</w:t>
      </w:r>
      <w:r w:rsidRPr="00566CCE">
        <w:rPr>
          <w:szCs w:val="22"/>
        </w:rPr>
        <w:t>ování t</w:t>
      </w:r>
      <w:r w:rsidRPr="00566CCE">
        <w:rPr>
          <w:rFonts w:hint="eastAsia"/>
          <w:szCs w:val="22"/>
        </w:rPr>
        <w:t>ě</w:t>
      </w:r>
      <w:r w:rsidRPr="00566CCE">
        <w:rPr>
          <w:szCs w:val="22"/>
        </w:rPr>
        <w:t>chto smluv a o registru smluv (zákon o registru smluv), je Divadlo povinno prost</w:t>
      </w:r>
      <w:r w:rsidRPr="00566CCE">
        <w:rPr>
          <w:rFonts w:hint="eastAsia"/>
          <w:szCs w:val="22"/>
        </w:rPr>
        <w:t>ř</w:t>
      </w:r>
      <w:r w:rsidRPr="00566CCE">
        <w:rPr>
          <w:szCs w:val="22"/>
        </w:rPr>
        <w:t>ednictvím registru smluv uve</w:t>
      </w:r>
      <w:r w:rsidRPr="00566CCE">
        <w:rPr>
          <w:rFonts w:hint="eastAsia"/>
          <w:szCs w:val="22"/>
        </w:rPr>
        <w:t>ř</w:t>
      </w:r>
      <w:r w:rsidRPr="00566CCE">
        <w:rPr>
          <w:szCs w:val="22"/>
        </w:rPr>
        <w:t>ej</w:t>
      </w:r>
      <w:r w:rsidRPr="00566CCE">
        <w:rPr>
          <w:rFonts w:hint="eastAsia"/>
          <w:szCs w:val="22"/>
        </w:rPr>
        <w:t>ň</w:t>
      </w:r>
      <w:r w:rsidRPr="00566CCE">
        <w:rPr>
          <w:szCs w:val="22"/>
        </w:rPr>
        <w:t>ovat soukromoprávní smlouvy, jakož i smlouvy o poskytnutí dotace nebo návratné finan</w:t>
      </w:r>
      <w:r w:rsidRPr="00566CCE">
        <w:rPr>
          <w:rFonts w:hint="eastAsia"/>
          <w:szCs w:val="22"/>
        </w:rPr>
        <w:t>č</w:t>
      </w:r>
      <w:r w:rsidRPr="00566CCE">
        <w:rPr>
          <w:szCs w:val="22"/>
        </w:rPr>
        <w:t>ní výpomoci. Vztahuje-li se na tuto rámcovou smlouvu povinnost uve</w:t>
      </w:r>
      <w:r w:rsidRPr="00566CCE">
        <w:rPr>
          <w:rFonts w:hint="eastAsia"/>
          <w:szCs w:val="22"/>
        </w:rPr>
        <w:t>ř</w:t>
      </w:r>
      <w:r w:rsidRPr="00566CCE">
        <w:rPr>
          <w:szCs w:val="22"/>
        </w:rPr>
        <w:t>ejn</w:t>
      </w:r>
      <w:r w:rsidRPr="00566CCE">
        <w:rPr>
          <w:rFonts w:hint="eastAsia"/>
          <w:szCs w:val="22"/>
        </w:rPr>
        <w:t>ě</w:t>
      </w:r>
      <w:r w:rsidRPr="00566CCE">
        <w:rPr>
          <w:szCs w:val="22"/>
        </w:rPr>
        <w:t>ní prost</w:t>
      </w:r>
      <w:r w:rsidRPr="00566CCE">
        <w:rPr>
          <w:rFonts w:hint="eastAsia"/>
          <w:szCs w:val="22"/>
        </w:rPr>
        <w:t>ř</w:t>
      </w:r>
      <w:r w:rsidRPr="00566CCE">
        <w:rPr>
          <w:szCs w:val="22"/>
        </w:rPr>
        <w:t>ednictvím registru smluv nebo vznikne-li taková povinnost v budoucnu, zavazuje se Divadlo tuto rámcovou smlouvu uve</w:t>
      </w:r>
      <w:r w:rsidRPr="00566CCE">
        <w:rPr>
          <w:rFonts w:hint="eastAsia"/>
          <w:szCs w:val="22"/>
        </w:rPr>
        <w:t>ř</w:t>
      </w:r>
      <w:r w:rsidRPr="00566CCE">
        <w:rPr>
          <w:szCs w:val="22"/>
        </w:rPr>
        <w:t>ejnit, a v takovém p</w:t>
      </w:r>
      <w:r w:rsidRPr="00566CCE">
        <w:rPr>
          <w:rFonts w:hint="eastAsia"/>
          <w:szCs w:val="22"/>
        </w:rPr>
        <w:t>ří</w:t>
      </w:r>
      <w:r w:rsidRPr="00566CCE">
        <w:rPr>
          <w:szCs w:val="22"/>
        </w:rPr>
        <w:t>pad</w:t>
      </w:r>
      <w:r w:rsidRPr="00566CCE">
        <w:rPr>
          <w:rFonts w:hint="eastAsia"/>
          <w:szCs w:val="22"/>
        </w:rPr>
        <w:t>ě</w:t>
      </w:r>
      <w:r w:rsidRPr="00566CCE">
        <w:rPr>
          <w:szCs w:val="22"/>
        </w:rPr>
        <w:t xml:space="preserve"> nabude tato rámcová smlouva ú</w:t>
      </w:r>
      <w:r w:rsidRPr="00566CCE">
        <w:rPr>
          <w:rFonts w:hint="eastAsia"/>
          <w:szCs w:val="22"/>
        </w:rPr>
        <w:t>č</w:t>
      </w:r>
      <w:r w:rsidRPr="00566CCE">
        <w:rPr>
          <w:szCs w:val="22"/>
        </w:rPr>
        <w:t>innosti uve</w:t>
      </w:r>
      <w:r w:rsidRPr="00566CCE">
        <w:rPr>
          <w:rFonts w:hint="eastAsia"/>
          <w:szCs w:val="22"/>
        </w:rPr>
        <w:t>ř</w:t>
      </w:r>
      <w:r w:rsidRPr="00566CCE">
        <w:rPr>
          <w:szCs w:val="22"/>
        </w:rPr>
        <w:t>ejn</w:t>
      </w:r>
      <w:r w:rsidRPr="00566CCE">
        <w:rPr>
          <w:rFonts w:hint="eastAsia"/>
          <w:szCs w:val="22"/>
        </w:rPr>
        <w:t>ě</w:t>
      </w:r>
      <w:r w:rsidRPr="00566CCE">
        <w:rPr>
          <w:szCs w:val="22"/>
        </w:rPr>
        <w:t>ním v registru smluv za podmínek stanovených zákonem.</w:t>
      </w:r>
    </w:p>
    <w:p w14:paraId="620BF743" w14:textId="77777777" w:rsidR="007F710C" w:rsidRPr="00566CCE" w:rsidRDefault="00115B1C" w:rsidP="0004669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 xml:space="preserve"> </w:t>
      </w:r>
      <w:r w:rsidR="007F710C" w:rsidRPr="00566CCE">
        <w:rPr>
          <w:szCs w:val="22"/>
        </w:rPr>
        <w:t>Není-li v této smlouvě stanoveno jinak, lze smlouvu doplnit a měnit výlučně formou písemných dodatků, opatřených časovým a místním určením a podepsaných oprávněnými osobami. Dodatky takto sjednané se smluvní strany zavazují akceptovat a plnit jako součást této smlouvy.</w:t>
      </w:r>
    </w:p>
    <w:p w14:paraId="620BF744" w14:textId="77777777" w:rsidR="007F710C" w:rsidRPr="00566CCE" w:rsidRDefault="00115B1C" w:rsidP="0004669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 xml:space="preserve"> </w:t>
      </w:r>
      <w:r w:rsidR="007F710C" w:rsidRPr="00566CCE">
        <w:rPr>
          <w:szCs w:val="22"/>
        </w:rPr>
        <w:t>Obě smluvní strany prohlašují, že předem souhlasí, v souladu se zněním zák. č. 106/1999 Sb., o svobodném přístupu k informacím, ve znění pozdějších předpisů a ZVZ, se zpřístupněním či zveřejněním celé této smlouvy o dílo v jejím plném znění včetně jejích příloh a případných dodatků, jakož i všech úkonů s touto smlouvou.</w:t>
      </w:r>
    </w:p>
    <w:p w14:paraId="620BF745" w14:textId="77777777" w:rsidR="007F710C" w:rsidRPr="00566CCE" w:rsidRDefault="007F710C" w:rsidP="0004669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Cs w:val="22"/>
        </w:rPr>
      </w:pPr>
      <w:r w:rsidRPr="00566CCE">
        <w:rPr>
          <w:szCs w:val="22"/>
        </w:rPr>
        <w:t>Tato smlouva je vyhotovena v</w:t>
      </w:r>
      <w:r w:rsidR="00115B1C" w:rsidRPr="00566CCE">
        <w:rPr>
          <w:szCs w:val="22"/>
        </w:rPr>
        <w:t>e</w:t>
      </w:r>
      <w:r w:rsidRPr="00566CCE">
        <w:rPr>
          <w:szCs w:val="22"/>
        </w:rPr>
        <w:t> </w:t>
      </w:r>
      <w:r w:rsidR="00115B1C" w:rsidRPr="00566CCE">
        <w:rPr>
          <w:szCs w:val="22"/>
        </w:rPr>
        <w:t>třech</w:t>
      </w:r>
      <w:r w:rsidRPr="00566CCE">
        <w:rPr>
          <w:szCs w:val="22"/>
        </w:rPr>
        <w:t xml:space="preserve"> exemplářích, z nichž </w:t>
      </w:r>
      <w:r w:rsidR="00115B1C" w:rsidRPr="00566CCE">
        <w:rPr>
          <w:szCs w:val="22"/>
        </w:rPr>
        <w:t>dva</w:t>
      </w:r>
      <w:r w:rsidRPr="00566CCE">
        <w:rPr>
          <w:szCs w:val="22"/>
        </w:rPr>
        <w:t xml:space="preserve"> obdrží objednatel a </w:t>
      </w:r>
      <w:r w:rsidR="00115B1C" w:rsidRPr="00566CCE">
        <w:rPr>
          <w:szCs w:val="22"/>
        </w:rPr>
        <w:t>jeden</w:t>
      </w:r>
      <w:r w:rsidRPr="00566CCE">
        <w:rPr>
          <w:szCs w:val="22"/>
        </w:rPr>
        <w:t xml:space="preserve"> zhotovitel. Každý stejnopis této smlouvy má platnost originálu.</w:t>
      </w:r>
    </w:p>
    <w:p w14:paraId="620BF746" w14:textId="77777777" w:rsidR="00E31703" w:rsidRPr="00566CCE" w:rsidRDefault="00E31703" w:rsidP="00F826B8">
      <w:pPr>
        <w:pStyle w:val="Podlnek"/>
        <w:numPr>
          <w:ilvl w:val="2"/>
          <w:numId w:val="1"/>
        </w:numPr>
        <w:tabs>
          <w:tab w:val="clear" w:pos="3616"/>
          <w:tab w:val="num" w:pos="709"/>
          <w:tab w:val="left" w:pos="1368"/>
        </w:tabs>
        <w:ind w:left="1418"/>
        <w:rPr>
          <w:szCs w:val="22"/>
        </w:rPr>
      </w:pPr>
      <w:r w:rsidRPr="00566CCE">
        <w:rPr>
          <w:szCs w:val="22"/>
        </w:rPr>
        <w:t>Smluvní strany souhlasí s tím, že bude tato smlouva na základě zákona 340/2015 sb. zveřejněna v registru smluv, a to včetně případných příloh a dodatků. Smluvní strany se dohodly, že smlouvu zveřejní Divadlo v Dlouhé.</w:t>
      </w:r>
    </w:p>
    <w:p w14:paraId="620BF747" w14:textId="77777777" w:rsidR="007F710C" w:rsidRPr="00566CCE" w:rsidRDefault="007F710C" w:rsidP="00E632DA">
      <w:pPr>
        <w:pStyle w:val="Podlnek"/>
        <w:tabs>
          <w:tab w:val="clear" w:pos="360"/>
          <w:tab w:val="left" w:pos="1368"/>
        </w:tabs>
        <w:ind w:left="1368"/>
        <w:rPr>
          <w:szCs w:val="22"/>
        </w:rPr>
      </w:pPr>
    </w:p>
    <w:p w14:paraId="620BF748" w14:textId="77777777" w:rsidR="007F710C" w:rsidRPr="00566CCE" w:rsidRDefault="007F710C" w:rsidP="0004669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b/>
          <w:sz w:val="22"/>
          <w:szCs w:val="22"/>
        </w:rPr>
        <w:t>Přílohy:</w:t>
      </w:r>
    </w:p>
    <w:p w14:paraId="620BF749" w14:textId="77777777" w:rsidR="007F710C" w:rsidRPr="00566CCE" w:rsidRDefault="007F710C" w:rsidP="00E632DA">
      <w:pPr>
        <w:pStyle w:val="lnek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</w:p>
    <w:p w14:paraId="620BF74A" w14:textId="77777777" w:rsidR="007F710C" w:rsidRPr="00254110" w:rsidRDefault="007F710C" w:rsidP="00046690">
      <w:pPr>
        <w:pStyle w:val="Podlnek"/>
        <w:numPr>
          <w:ilvl w:val="2"/>
          <w:numId w:val="1"/>
        </w:numPr>
        <w:tabs>
          <w:tab w:val="clear" w:pos="3616"/>
          <w:tab w:val="left" w:pos="1418"/>
          <w:tab w:val="num" w:pos="2835"/>
        </w:tabs>
        <w:ind w:left="2835" w:hanging="2126"/>
        <w:rPr>
          <w:szCs w:val="22"/>
        </w:rPr>
      </w:pPr>
      <w:r w:rsidRPr="00254110">
        <w:rPr>
          <w:szCs w:val="22"/>
        </w:rPr>
        <w:t>Příloha č.1:</w:t>
      </w:r>
      <w:r w:rsidRPr="00254110">
        <w:rPr>
          <w:szCs w:val="22"/>
        </w:rPr>
        <w:tab/>
        <w:t xml:space="preserve">Podrobná specifikace předmětu díla </w:t>
      </w:r>
    </w:p>
    <w:p w14:paraId="620BF74B" w14:textId="77777777" w:rsidR="00623BAE" w:rsidRPr="00254110" w:rsidRDefault="00623BAE" w:rsidP="00046690">
      <w:pPr>
        <w:pStyle w:val="Podlnek"/>
        <w:numPr>
          <w:ilvl w:val="2"/>
          <w:numId w:val="1"/>
        </w:numPr>
        <w:tabs>
          <w:tab w:val="clear" w:pos="3616"/>
          <w:tab w:val="left" w:pos="1418"/>
          <w:tab w:val="num" w:pos="2835"/>
        </w:tabs>
        <w:ind w:left="2835" w:hanging="2126"/>
        <w:rPr>
          <w:szCs w:val="22"/>
        </w:rPr>
      </w:pPr>
      <w:r w:rsidRPr="00254110">
        <w:rPr>
          <w:szCs w:val="22"/>
        </w:rPr>
        <w:t>Příloha č. 2.</w:t>
      </w:r>
      <w:r w:rsidRPr="00254110">
        <w:rPr>
          <w:szCs w:val="22"/>
        </w:rPr>
        <w:tab/>
        <w:t>Harmonogram prací</w:t>
      </w:r>
    </w:p>
    <w:p w14:paraId="620BF74C" w14:textId="77777777" w:rsidR="00055FBB" w:rsidRPr="00254110" w:rsidRDefault="00055FBB" w:rsidP="00046690">
      <w:pPr>
        <w:pStyle w:val="Podlnek"/>
        <w:numPr>
          <w:ilvl w:val="2"/>
          <w:numId w:val="1"/>
        </w:numPr>
        <w:tabs>
          <w:tab w:val="clear" w:pos="3616"/>
          <w:tab w:val="left" w:pos="1418"/>
          <w:tab w:val="num" w:pos="2835"/>
        </w:tabs>
        <w:ind w:left="2835" w:hanging="2126"/>
        <w:rPr>
          <w:szCs w:val="22"/>
        </w:rPr>
      </w:pPr>
      <w:r w:rsidRPr="00254110">
        <w:rPr>
          <w:szCs w:val="22"/>
        </w:rPr>
        <w:t>Příloha č. 3</w:t>
      </w:r>
      <w:r w:rsidRPr="00254110">
        <w:rPr>
          <w:szCs w:val="22"/>
        </w:rPr>
        <w:tab/>
        <w:t>Kopie pojistné smlouvy zhotovitele</w:t>
      </w:r>
    </w:p>
    <w:p w14:paraId="620BF74D" w14:textId="77777777" w:rsidR="007F710C" w:rsidRPr="00254110" w:rsidRDefault="007F710C" w:rsidP="00E632DA">
      <w:pPr>
        <w:pStyle w:val="Podlnek"/>
        <w:tabs>
          <w:tab w:val="clear" w:pos="360"/>
          <w:tab w:val="left" w:pos="1418"/>
        </w:tabs>
        <w:ind w:left="2835"/>
        <w:rPr>
          <w:szCs w:val="22"/>
        </w:rPr>
      </w:pPr>
    </w:p>
    <w:p w14:paraId="620BF74E" w14:textId="77777777" w:rsidR="007F710C" w:rsidRPr="00254110" w:rsidRDefault="007F710C" w:rsidP="00046690">
      <w:pPr>
        <w:pStyle w:val="Zkladntext22"/>
        <w:jc w:val="both"/>
        <w:rPr>
          <w:szCs w:val="22"/>
        </w:rPr>
      </w:pPr>
      <w:r w:rsidRPr="00254110">
        <w:rPr>
          <w:szCs w:val="22"/>
        </w:rPr>
        <w:t>Smluvní strany výslovně prohlašují, že je jim obsah smlouvy dobře znám v celém jeho rozsahu s tím, že smlouva je projevem pravé a svobodné vůle smluvních stran a nebyla uzavřena v tísni či za nápadně nevýhodných podmínek. Na důkaz souhlasu připojují oprávnění zástupci smluvních stran své vlastnoruční podpisy, jak následuje.</w:t>
      </w:r>
    </w:p>
    <w:p w14:paraId="620BF74F" w14:textId="77777777" w:rsidR="007F710C" w:rsidRPr="00254110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0BF750" w14:textId="77777777" w:rsidR="00EA5392" w:rsidRPr="00254110" w:rsidRDefault="00EA5392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0BF751" w14:textId="77777777" w:rsidR="00EA5392" w:rsidRPr="00254110" w:rsidRDefault="00EA5392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0BF752" w14:textId="1B21E8EA" w:rsidR="007F710C" w:rsidRPr="00566CCE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54110">
        <w:rPr>
          <w:rFonts w:ascii="Arial" w:hAnsi="Arial" w:cs="Arial"/>
          <w:sz w:val="22"/>
          <w:szCs w:val="22"/>
        </w:rPr>
        <w:t>V</w:t>
      </w:r>
      <w:r w:rsidR="00B34B0F" w:rsidRPr="00254110">
        <w:rPr>
          <w:rFonts w:ascii="Arial" w:hAnsi="Arial" w:cs="Arial"/>
          <w:sz w:val="22"/>
          <w:szCs w:val="22"/>
        </w:rPr>
        <w:t xml:space="preserve"> Praze </w:t>
      </w:r>
      <w:r w:rsidRPr="00254110">
        <w:rPr>
          <w:rFonts w:ascii="Arial" w:hAnsi="Arial" w:cs="Arial"/>
          <w:sz w:val="22"/>
          <w:szCs w:val="22"/>
        </w:rPr>
        <w:t xml:space="preserve">dne </w:t>
      </w:r>
      <w:r w:rsidR="00254110">
        <w:rPr>
          <w:rFonts w:ascii="Arial" w:hAnsi="Arial" w:cs="Arial"/>
          <w:sz w:val="22"/>
          <w:szCs w:val="22"/>
        </w:rPr>
        <w:t>12. 4. 2022</w:t>
      </w:r>
      <w:r w:rsidRPr="00254110">
        <w:rPr>
          <w:rFonts w:ascii="Arial" w:hAnsi="Arial" w:cs="Arial"/>
          <w:sz w:val="22"/>
          <w:szCs w:val="22"/>
        </w:rPr>
        <w:t xml:space="preserve">    </w:t>
      </w:r>
      <w:r w:rsidR="00254110">
        <w:rPr>
          <w:rFonts w:ascii="Arial" w:hAnsi="Arial" w:cs="Arial"/>
          <w:sz w:val="22"/>
          <w:szCs w:val="22"/>
        </w:rPr>
        <w:t xml:space="preserve"> </w:t>
      </w:r>
      <w:r w:rsidR="00254110">
        <w:rPr>
          <w:rFonts w:ascii="Arial" w:hAnsi="Arial" w:cs="Arial"/>
          <w:sz w:val="22"/>
          <w:szCs w:val="22"/>
        </w:rPr>
        <w:tab/>
      </w:r>
      <w:r w:rsidR="00254110">
        <w:rPr>
          <w:rFonts w:ascii="Arial" w:hAnsi="Arial" w:cs="Arial"/>
          <w:sz w:val="22"/>
          <w:szCs w:val="22"/>
        </w:rPr>
        <w:tab/>
      </w:r>
      <w:r w:rsidR="00254110">
        <w:rPr>
          <w:rFonts w:ascii="Arial" w:hAnsi="Arial" w:cs="Arial"/>
          <w:sz w:val="22"/>
          <w:szCs w:val="22"/>
        </w:rPr>
        <w:tab/>
        <w:t xml:space="preserve">               </w:t>
      </w:r>
      <w:r w:rsidR="00EA0246" w:rsidRPr="00254110">
        <w:rPr>
          <w:rFonts w:ascii="Arial" w:hAnsi="Arial" w:cs="Arial"/>
          <w:sz w:val="22"/>
          <w:szCs w:val="22"/>
        </w:rPr>
        <w:t xml:space="preserve">      </w:t>
      </w:r>
      <w:r w:rsidRPr="00254110">
        <w:rPr>
          <w:rFonts w:ascii="Arial" w:hAnsi="Arial" w:cs="Arial"/>
          <w:sz w:val="22"/>
          <w:szCs w:val="22"/>
        </w:rPr>
        <w:t>V</w:t>
      </w:r>
      <w:r w:rsidR="00EA0246" w:rsidRPr="00254110">
        <w:rPr>
          <w:rFonts w:ascii="Arial" w:hAnsi="Arial" w:cs="Arial"/>
          <w:sz w:val="22"/>
          <w:szCs w:val="22"/>
        </w:rPr>
        <w:t> </w:t>
      </w:r>
      <w:r w:rsidR="00EA5392" w:rsidRPr="00254110">
        <w:rPr>
          <w:rFonts w:ascii="Arial" w:hAnsi="Arial" w:cs="Arial"/>
          <w:sz w:val="22"/>
          <w:szCs w:val="22"/>
        </w:rPr>
        <w:t>Praze</w:t>
      </w:r>
      <w:r w:rsidR="00EA0246" w:rsidRPr="002541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4110">
        <w:rPr>
          <w:rFonts w:ascii="Arial" w:hAnsi="Arial" w:cs="Arial"/>
          <w:sz w:val="22"/>
          <w:szCs w:val="22"/>
        </w:rPr>
        <w:t>dne</w:t>
      </w:r>
      <w:r w:rsidRPr="00566CCE">
        <w:rPr>
          <w:rFonts w:ascii="Arial" w:hAnsi="Arial" w:cs="Arial"/>
          <w:sz w:val="22"/>
          <w:szCs w:val="22"/>
        </w:rPr>
        <w:t xml:space="preserve"> </w:t>
      </w:r>
      <w:r w:rsidR="00EA5392" w:rsidRPr="00566CCE">
        <w:rPr>
          <w:rFonts w:ascii="Arial" w:hAnsi="Arial" w:cs="Arial"/>
          <w:sz w:val="22"/>
          <w:szCs w:val="22"/>
        </w:rPr>
        <w:t xml:space="preserve"> </w:t>
      </w:r>
      <w:r w:rsidR="00254110">
        <w:rPr>
          <w:rFonts w:ascii="Arial" w:hAnsi="Arial" w:cs="Arial"/>
          <w:sz w:val="22"/>
          <w:szCs w:val="22"/>
        </w:rPr>
        <w:t>12</w:t>
      </w:r>
      <w:proofErr w:type="gramEnd"/>
      <w:r w:rsidR="00254110">
        <w:rPr>
          <w:rFonts w:ascii="Arial" w:hAnsi="Arial" w:cs="Arial"/>
          <w:sz w:val="22"/>
          <w:szCs w:val="22"/>
        </w:rPr>
        <w:t>. 4. 2022</w:t>
      </w:r>
    </w:p>
    <w:p w14:paraId="620BF753" w14:textId="77777777" w:rsidR="007F710C" w:rsidRPr="00566CCE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0BF754" w14:textId="77777777" w:rsidR="007F710C" w:rsidRPr="00566CCE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0BF755" w14:textId="77777777" w:rsidR="00EA5392" w:rsidRPr="00566CCE" w:rsidRDefault="00EA5392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0BF756" w14:textId="77777777" w:rsidR="00EA5392" w:rsidRPr="00566CCE" w:rsidRDefault="00EA5392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0BF757" w14:textId="77777777" w:rsidR="00EA5392" w:rsidRPr="00566CCE" w:rsidRDefault="00EA5392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0BF758" w14:textId="77777777" w:rsidR="00EA5392" w:rsidRPr="00566CCE" w:rsidRDefault="00EA5392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0BF759" w14:textId="77777777" w:rsidR="007F710C" w:rsidRPr="00566CCE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66CCE">
        <w:rPr>
          <w:rFonts w:ascii="Arial" w:hAnsi="Arial" w:cs="Arial"/>
          <w:sz w:val="22"/>
          <w:szCs w:val="22"/>
        </w:rPr>
        <w:t>………………………………………                            ………………………………………….</w:t>
      </w:r>
    </w:p>
    <w:p w14:paraId="620BF75A" w14:textId="39D895DE" w:rsidR="007F710C" w:rsidRPr="00566CCE" w:rsidRDefault="007F710C" w:rsidP="00F05FFE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1" w:name="_Hlk99451386"/>
      <w:r w:rsidRPr="00566CCE">
        <w:rPr>
          <w:rFonts w:ascii="Arial" w:hAnsi="Arial" w:cs="Arial"/>
          <w:sz w:val="22"/>
          <w:szCs w:val="22"/>
        </w:rPr>
        <w:t>Za zhotovitele</w:t>
      </w:r>
      <w:bookmarkEnd w:id="1"/>
      <w:r w:rsidR="00540D50" w:rsidRPr="00566CCE">
        <w:rPr>
          <w:rFonts w:ascii="Arial" w:hAnsi="Arial" w:cs="Arial"/>
          <w:sz w:val="22"/>
          <w:szCs w:val="22"/>
        </w:rPr>
        <w:t xml:space="preserve">      </w:t>
      </w:r>
      <w:bookmarkStart w:id="2" w:name="_Hlk99451405"/>
      <w:r w:rsidR="00E93AA0" w:rsidRPr="00566CCE">
        <w:rPr>
          <w:rFonts w:ascii="Arial" w:hAnsi="Arial" w:cs="Arial"/>
          <w:sz w:val="22"/>
          <w:szCs w:val="22"/>
        </w:rPr>
        <w:tab/>
      </w:r>
      <w:r w:rsidR="00E93AA0" w:rsidRPr="00566CCE">
        <w:rPr>
          <w:rFonts w:ascii="Arial" w:hAnsi="Arial" w:cs="Arial"/>
          <w:sz w:val="22"/>
          <w:szCs w:val="22"/>
        </w:rPr>
        <w:tab/>
      </w:r>
      <w:r w:rsidR="00E93AA0" w:rsidRPr="00566CCE">
        <w:rPr>
          <w:rFonts w:ascii="Arial" w:hAnsi="Arial" w:cs="Arial"/>
          <w:sz w:val="22"/>
          <w:szCs w:val="22"/>
        </w:rPr>
        <w:tab/>
      </w:r>
      <w:r w:rsidR="00E93AA0" w:rsidRPr="00566CCE">
        <w:rPr>
          <w:rFonts w:ascii="Arial" w:hAnsi="Arial" w:cs="Arial"/>
          <w:sz w:val="22"/>
          <w:szCs w:val="22"/>
        </w:rPr>
        <w:tab/>
      </w:r>
      <w:r w:rsidR="00E93AA0" w:rsidRPr="00566CCE">
        <w:rPr>
          <w:rFonts w:ascii="Arial" w:hAnsi="Arial" w:cs="Arial"/>
          <w:sz w:val="22"/>
          <w:szCs w:val="22"/>
        </w:rPr>
        <w:tab/>
      </w:r>
      <w:r w:rsidR="00E93AA0" w:rsidRPr="00566CCE">
        <w:rPr>
          <w:rFonts w:ascii="Arial" w:hAnsi="Arial" w:cs="Arial"/>
          <w:sz w:val="22"/>
          <w:szCs w:val="22"/>
        </w:rPr>
        <w:tab/>
      </w:r>
      <w:r w:rsidR="00E93AA0" w:rsidRPr="00566CCE">
        <w:rPr>
          <w:rFonts w:ascii="Arial" w:hAnsi="Arial" w:cs="Arial"/>
          <w:sz w:val="22"/>
          <w:szCs w:val="22"/>
        </w:rPr>
        <w:tab/>
      </w:r>
      <w:r w:rsidR="00540D50" w:rsidRPr="00566CCE">
        <w:rPr>
          <w:rFonts w:ascii="Arial" w:hAnsi="Arial" w:cs="Arial"/>
          <w:sz w:val="22"/>
          <w:szCs w:val="22"/>
        </w:rPr>
        <w:t>Za objednatele</w:t>
      </w:r>
      <w:bookmarkEnd w:id="2"/>
      <w:r w:rsidR="00540D50" w:rsidRPr="00566CCE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14:paraId="620BF75B" w14:textId="77777777" w:rsidR="007F710C" w:rsidRPr="00566CCE" w:rsidRDefault="00EA0246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66CCE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14:paraId="620BF75C" w14:textId="77777777" w:rsidR="00EA5392" w:rsidRPr="00566CCE" w:rsidRDefault="00EA5392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620BF75D" w14:textId="77777777" w:rsidR="007F710C" w:rsidRDefault="007F710C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600ECC92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32CAF214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2EB5B877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7286D9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20ABEF9A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462C9539" w14:textId="77777777" w:rsidR="000F6657" w:rsidRPr="00254050" w:rsidRDefault="000F6657" w:rsidP="000F6657">
      <w:pPr>
        <w:jc w:val="center"/>
        <w:rPr>
          <w:rFonts w:ascii="Arial" w:hAnsi="Arial"/>
          <w:iCs/>
        </w:rPr>
      </w:pPr>
      <w:r w:rsidRPr="00254050">
        <w:rPr>
          <w:rFonts w:ascii="Arial" w:hAnsi="Arial"/>
          <w:iCs/>
        </w:rPr>
        <w:lastRenderedPageBreak/>
        <w:t>Příloha č.</w:t>
      </w:r>
      <w:r>
        <w:rPr>
          <w:rFonts w:ascii="Arial" w:hAnsi="Arial"/>
          <w:iCs/>
        </w:rPr>
        <w:t>1</w:t>
      </w:r>
      <w:r w:rsidRPr="00254050">
        <w:rPr>
          <w:rFonts w:ascii="Arial" w:hAnsi="Arial"/>
          <w:iCs/>
        </w:rPr>
        <w:t xml:space="preserve"> ke smlouvě číslo </w:t>
      </w:r>
    </w:p>
    <w:p w14:paraId="37659761" w14:textId="77777777" w:rsidR="000F6657" w:rsidRPr="00254050" w:rsidRDefault="000F6657" w:rsidP="000F6657">
      <w:pPr>
        <w:jc w:val="center"/>
        <w:rPr>
          <w:rFonts w:ascii="Arial" w:hAnsi="Arial"/>
          <w:iCs/>
        </w:rPr>
      </w:pPr>
    </w:p>
    <w:p w14:paraId="4F6D3EC0" w14:textId="77777777" w:rsidR="000F6657" w:rsidRPr="00254050" w:rsidRDefault="000F6657" w:rsidP="000F6657">
      <w:pPr>
        <w:jc w:val="center"/>
        <w:rPr>
          <w:rFonts w:ascii="Arial" w:hAnsi="Arial" w:cs="Arial"/>
          <w:b/>
          <w:bCs/>
          <w:iCs/>
        </w:rPr>
      </w:pPr>
      <w:r w:rsidRPr="00254050">
        <w:rPr>
          <w:rFonts w:ascii="Arial" w:hAnsi="Arial" w:cs="Arial"/>
          <w:b/>
          <w:bCs/>
        </w:rPr>
        <w:t>Podrobná definice rozsahu činností</w:t>
      </w:r>
    </w:p>
    <w:p w14:paraId="2D0D35C6" w14:textId="77777777" w:rsidR="000F6657" w:rsidRPr="00254050" w:rsidRDefault="000F6657" w:rsidP="000F6657">
      <w:pPr>
        <w:jc w:val="center"/>
        <w:rPr>
          <w:rFonts w:ascii="Arial" w:hAnsi="Arial" w:cs="Arial"/>
          <w:iCs/>
        </w:rPr>
      </w:pPr>
    </w:p>
    <w:p w14:paraId="6ED4C797" w14:textId="77777777" w:rsidR="000F6657" w:rsidRPr="00254050" w:rsidRDefault="000F6657" w:rsidP="000F6657">
      <w:pPr>
        <w:keepNext/>
        <w:tabs>
          <w:tab w:val="left" w:pos="567"/>
          <w:tab w:val="num" w:pos="720"/>
        </w:tabs>
        <w:ind w:left="720" w:hanging="720"/>
        <w:jc w:val="center"/>
        <w:outlineLvl w:val="2"/>
        <w:rPr>
          <w:rFonts w:ascii="Arial" w:hAnsi="Arial" w:cs="Arial"/>
          <w:b/>
        </w:rPr>
      </w:pPr>
      <w:r w:rsidRPr="00254050">
        <w:rPr>
          <w:rFonts w:ascii="Arial" w:hAnsi="Arial" w:cs="Arial"/>
          <w:b/>
          <w:u w:val="single"/>
        </w:rPr>
        <w:t>SMLUVNÍ STRANY</w:t>
      </w:r>
    </w:p>
    <w:p w14:paraId="73F9E3D0" w14:textId="77777777" w:rsidR="000F6657" w:rsidRPr="00254050" w:rsidRDefault="000F6657" w:rsidP="000F6657">
      <w:pPr>
        <w:rPr>
          <w:rFonts w:ascii="Arial" w:hAnsi="Arial" w:cs="Arial"/>
        </w:rPr>
      </w:pPr>
    </w:p>
    <w:p w14:paraId="54A59B6C" w14:textId="77777777" w:rsidR="000F6657" w:rsidRPr="00254050" w:rsidRDefault="000F6657" w:rsidP="000F6657">
      <w:pPr>
        <w:jc w:val="both"/>
        <w:rPr>
          <w:rFonts w:ascii="Arial" w:hAnsi="Arial" w:cs="Arial"/>
          <w:b/>
        </w:rPr>
      </w:pPr>
      <w:r w:rsidRPr="00254050">
        <w:rPr>
          <w:rFonts w:ascii="Arial" w:hAnsi="Arial" w:cs="Arial"/>
          <w:b/>
        </w:rPr>
        <w:t>Objednatel :  Divadlo v Dlouhé</w:t>
      </w:r>
      <w:r w:rsidRPr="00254050">
        <w:rPr>
          <w:rFonts w:ascii="Arial" w:hAnsi="Arial" w:cs="Arial"/>
          <w:b/>
        </w:rPr>
        <w:tab/>
      </w:r>
    </w:p>
    <w:p w14:paraId="7048579F" w14:textId="77777777" w:rsidR="000F6657" w:rsidRPr="00254050" w:rsidRDefault="000F6657" w:rsidP="000F6657">
      <w:pPr>
        <w:tabs>
          <w:tab w:val="num" w:pos="567"/>
          <w:tab w:val="left" w:pos="2977"/>
        </w:tabs>
        <w:jc w:val="both"/>
        <w:rPr>
          <w:rFonts w:ascii="Arial" w:hAnsi="Arial" w:cs="Arial"/>
          <w:bCs/>
        </w:rPr>
      </w:pPr>
      <w:r w:rsidRPr="00254050">
        <w:rPr>
          <w:rFonts w:ascii="Arial" w:hAnsi="Arial" w:cs="Arial"/>
        </w:rPr>
        <w:t>se sídlem:      Dlouhá 727/39,  110 00 Praha 1</w:t>
      </w:r>
      <w:r w:rsidRPr="00254050">
        <w:rPr>
          <w:rFonts w:ascii="Arial" w:hAnsi="Arial" w:cs="Arial"/>
          <w:bCs/>
        </w:rPr>
        <w:t xml:space="preserve">           </w:t>
      </w:r>
      <w:r w:rsidRPr="00254050">
        <w:rPr>
          <w:rFonts w:ascii="Arial" w:hAnsi="Arial" w:cs="Arial"/>
        </w:rPr>
        <w:t xml:space="preserve">                                 </w:t>
      </w:r>
    </w:p>
    <w:p w14:paraId="2256635A" w14:textId="77777777" w:rsidR="000F6657" w:rsidRPr="00254050" w:rsidRDefault="000F6657" w:rsidP="000F6657">
      <w:pPr>
        <w:tabs>
          <w:tab w:val="left" w:pos="2977"/>
        </w:tabs>
        <w:jc w:val="both"/>
        <w:rPr>
          <w:rFonts w:ascii="Arial" w:hAnsi="Arial" w:cs="Arial"/>
        </w:rPr>
      </w:pPr>
      <w:r w:rsidRPr="00254050">
        <w:rPr>
          <w:rFonts w:ascii="Arial" w:hAnsi="Arial" w:cs="Arial"/>
          <w:bCs/>
        </w:rPr>
        <w:t xml:space="preserve">zastoupený:   Mgr. Danielou Šálkovou </w:t>
      </w:r>
      <w:r w:rsidRPr="00254050">
        <w:rPr>
          <w:rFonts w:ascii="Arial" w:hAnsi="Arial" w:cs="Arial"/>
        </w:rPr>
        <w:tab/>
        <w:t xml:space="preserve"> </w:t>
      </w:r>
    </w:p>
    <w:p w14:paraId="672E3F72" w14:textId="77777777" w:rsidR="000F6657" w:rsidRPr="00254050" w:rsidRDefault="000F6657" w:rsidP="000F6657">
      <w:pPr>
        <w:tabs>
          <w:tab w:val="num" w:pos="567"/>
          <w:tab w:val="left" w:pos="2977"/>
        </w:tabs>
        <w:jc w:val="both"/>
        <w:rPr>
          <w:rFonts w:ascii="Arial" w:hAnsi="Arial" w:cs="Arial"/>
        </w:rPr>
      </w:pPr>
      <w:r w:rsidRPr="00254050">
        <w:rPr>
          <w:rFonts w:ascii="Arial" w:hAnsi="Arial" w:cs="Arial"/>
        </w:rPr>
        <w:t>e-mail:            salkova@divadlovdlouhe.cz</w:t>
      </w:r>
    </w:p>
    <w:p w14:paraId="7444EAC0" w14:textId="0E53F0E3" w:rsidR="000F6657" w:rsidRPr="00254050" w:rsidRDefault="000F6657" w:rsidP="000F6657">
      <w:pPr>
        <w:tabs>
          <w:tab w:val="num" w:pos="567"/>
          <w:tab w:val="left" w:pos="2977"/>
        </w:tabs>
        <w:jc w:val="both"/>
        <w:rPr>
          <w:rFonts w:ascii="Arial" w:hAnsi="Arial" w:cs="Arial"/>
        </w:rPr>
      </w:pPr>
      <w:r w:rsidRPr="00254050">
        <w:rPr>
          <w:rFonts w:ascii="Arial" w:hAnsi="Arial" w:cs="Arial"/>
        </w:rPr>
        <w:t xml:space="preserve">tel:                  </w:t>
      </w:r>
    </w:p>
    <w:p w14:paraId="12EECF00" w14:textId="77777777" w:rsidR="000F6657" w:rsidRPr="00254050" w:rsidRDefault="000F6657" w:rsidP="000F6657">
      <w:pPr>
        <w:tabs>
          <w:tab w:val="left" w:pos="567"/>
        </w:tabs>
        <w:ind w:left="283" w:hanging="283"/>
        <w:jc w:val="both"/>
        <w:rPr>
          <w:rFonts w:ascii="Arial" w:hAnsi="Arial" w:cs="Arial"/>
        </w:rPr>
      </w:pPr>
      <w:r w:rsidRPr="00254050">
        <w:rPr>
          <w:rFonts w:ascii="Arial" w:hAnsi="Arial" w:cs="Arial"/>
        </w:rPr>
        <w:t>IČ:                  00064343</w:t>
      </w:r>
    </w:p>
    <w:p w14:paraId="6E87E13A" w14:textId="77777777" w:rsidR="000F6657" w:rsidRPr="00254050" w:rsidRDefault="000F6657" w:rsidP="000F6657">
      <w:pPr>
        <w:tabs>
          <w:tab w:val="left" w:pos="567"/>
        </w:tabs>
        <w:ind w:left="283" w:hanging="283"/>
        <w:jc w:val="both"/>
        <w:rPr>
          <w:rFonts w:ascii="Arial" w:hAnsi="Arial" w:cs="Arial"/>
        </w:rPr>
      </w:pPr>
      <w:r w:rsidRPr="00254050">
        <w:rPr>
          <w:rFonts w:ascii="Arial" w:hAnsi="Arial" w:cs="Arial"/>
        </w:rPr>
        <w:t>DIČ:               CZ00064343</w:t>
      </w:r>
    </w:p>
    <w:p w14:paraId="6DD8710B" w14:textId="77777777" w:rsidR="000F6657" w:rsidRPr="00254050" w:rsidRDefault="000F6657" w:rsidP="000F6657">
      <w:pPr>
        <w:tabs>
          <w:tab w:val="left" w:pos="567"/>
        </w:tabs>
        <w:ind w:left="283" w:hanging="283"/>
        <w:jc w:val="both"/>
        <w:rPr>
          <w:rFonts w:ascii="Arial" w:hAnsi="Arial" w:cs="Arial"/>
          <w:b/>
        </w:rPr>
      </w:pPr>
    </w:p>
    <w:p w14:paraId="2375A052" w14:textId="77777777" w:rsidR="000F6657" w:rsidRPr="00254050" w:rsidRDefault="000F6657" w:rsidP="000F6657">
      <w:pPr>
        <w:tabs>
          <w:tab w:val="left" w:pos="567"/>
        </w:tabs>
        <w:ind w:left="283" w:hanging="283"/>
        <w:jc w:val="both"/>
        <w:rPr>
          <w:rFonts w:ascii="Arial" w:hAnsi="Arial" w:cs="Arial"/>
          <w:b/>
        </w:rPr>
      </w:pPr>
      <w:r w:rsidRPr="00254050">
        <w:rPr>
          <w:rFonts w:ascii="Arial" w:hAnsi="Arial" w:cs="Arial"/>
          <w:b/>
        </w:rPr>
        <w:t>Dále jen „Objednatel“</w:t>
      </w:r>
    </w:p>
    <w:p w14:paraId="72941DDD" w14:textId="77777777" w:rsidR="000F6657" w:rsidRPr="00254050" w:rsidRDefault="000F6657" w:rsidP="000F6657">
      <w:pPr>
        <w:tabs>
          <w:tab w:val="left" w:pos="567"/>
        </w:tabs>
        <w:ind w:left="283" w:hanging="283"/>
        <w:jc w:val="both"/>
        <w:rPr>
          <w:rFonts w:ascii="Arial" w:hAnsi="Arial" w:cs="Arial"/>
          <w:b/>
        </w:rPr>
      </w:pPr>
    </w:p>
    <w:p w14:paraId="374A8A57" w14:textId="77777777" w:rsidR="000F6657" w:rsidRPr="00254050" w:rsidRDefault="000F6657" w:rsidP="000F6657">
      <w:pPr>
        <w:tabs>
          <w:tab w:val="left" w:pos="567"/>
        </w:tabs>
        <w:ind w:left="283" w:hanging="283"/>
        <w:jc w:val="both"/>
        <w:rPr>
          <w:rFonts w:ascii="Arial" w:hAnsi="Arial" w:cs="Arial"/>
          <w:b/>
        </w:rPr>
      </w:pPr>
      <w:r w:rsidRPr="00254050">
        <w:rPr>
          <w:rFonts w:ascii="Arial" w:hAnsi="Arial" w:cs="Arial"/>
          <w:b/>
        </w:rPr>
        <w:t>a</w:t>
      </w:r>
    </w:p>
    <w:p w14:paraId="41AA0A8A" w14:textId="77777777" w:rsidR="000F6657" w:rsidRPr="00254050" w:rsidRDefault="000F6657" w:rsidP="000F6657">
      <w:pPr>
        <w:tabs>
          <w:tab w:val="left" w:pos="567"/>
        </w:tabs>
        <w:ind w:left="283" w:hanging="283"/>
        <w:jc w:val="both"/>
        <w:rPr>
          <w:rFonts w:ascii="Arial" w:hAnsi="Arial" w:cs="Arial"/>
          <w:b/>
        </w:rPr>
      </w:pPr>
    </w:p>
    <w:p w14:paraId="33632F4B" w14:textId="77777777" w:rsidR="000F6657" w:rsidRPr="00A34E33" w:rsidRDefault="000F6657" w:rsidP="000F6657">
      <w:pPr>
        <w:rPr>
          <w:rFonts w:ascii="Arial" w:hAnsi="Arial" w:cs="Arial"/>
          <w:b/>
          <w:bCs/>
        </w:rPr>
      </w:pPr>
      <w:r w:rsidRPr="00A34E33">
        <w:rPr>
          <w:rFonts w:ascii="Arial" w:hAnsi="Arial" w:cs="Arial"/>
          <w:b/>
        </w:rPr>
        <w:t>Zhotovitel:</w:t>
      </w:r>
      <w:r w:rsidRPr="00A34E33">
        <w:rPr>
          <w:rFonts w:ascii="Arial" w:hAnsi="Arial" w:cs="Arial"/>
        </w:rPr>
        <w:t xml:space="preserve">      </w:t>
      </w:r>
      <w:r w:rsidRPr="00A34E33">
        <w:rPr>
          <w:rFonts w:ascii="Arial" w:hAnsi="Arial" w:cs="Arial"/>
        </w:rPr>
        <w:tab/>
        <w:t xml:space="preserve">             </w:t>
      </w:r>
      <w:r w:rsidRPr="00A34E33">
        <w:rPr>
          <w:rFonts w:ascii="Arial" w:hAnsi="Arial" w:cs="Arial"/>
          <w:b/>
        </w:rPr>
        <w:t>Br-montage s.r.o.</w:t>
      </w:r>
    </w:p>
    <w:p w14:paraId="7F1A1DF1" w14:textId="77777777" w:rsidR="000F6657" w:rsidRPr="00254110" w:rsidRDefault="000F6657" w:rsidP="000F6657">
      <w:pPr>
        <w:rPr>
          <w:rFonts w:ascii="Arial" w:hAnsi="Arial" w:cs="Arial"/>
          <w:b/>
        </w:rPr>
      </w:pPr>
      <w:r w:rsidRPr="00254110">
        <w:rPr>
          <w:rFonts w:ascii="Arial" w:hAnsi="Arial" w:cs="Arial"/>
        </w:rPr>
        <w:t>Se sídlem :                    Jaurisova 515/4 Praha 4 140 00</w:t>
      </w:r>
      <w:r w:rsidRPr="00254110">
        <w:rPr>
          <w:rFonts w:ascii="Arial" w:hAnsi="Arial" w:cs="Arial"/>
          <w:b/>
        </w:rPr>
        <w:t xml:space="preserve">     </w:t>
      </w:r>
    </w:p>
    <w:p w14:paraId="27FBB49E" w14:textId="77777777" w:rsidR="000F6657" w:rsidRPr="00254110" w:rsidRDefault="000F6657" w:rsidP="000F6657">
      <w:pPr>
        <w:rPr>
          <w:rFonts w:ascii="Arial" w:hAnsi="Arial" w:cs="Arial"/>
        </w:rPr>
      </w:pPr>
      <w:r w:rsidRPr="00254110">
        <w:rPr>
          <w:rFonts w:ascii="Arial" w:hAnsi="Arial" w:cs="Arial"/>
        </w:rPr>
        <w:t xml:space="preserve">zastoupený: </w:t>
      </w:r>
      <w:r w:rsidRPr="00254110">
        <w:rPr>
          <w:rFonts w:ascii="Arial" w:hAnsi="Arial" w:cs="Arial"/>
        </w:rPr>
        <w:tab/>
      </w:r>
      <w:r w:rsidRPr="00254110">
        <w:rPr>
          <w:rFonts w:ascii="Arial" w:hAnsi="Arial" w:cs="Arial"/>
        </w:rPr>
        <w:tab/>
        <w:t xml:space="preserve">   Michalem Turynským</w:t>
      </w:r>
    </w:p>
    <w:p w14:paraId="7E4CD3DB" w14:textId="77777777" w:rsidR="000F6657" w:rsidRPr="00254110" w:rsidRDefault="000F6657" w:rsidP="000F6657">
      <w:pPr>
        <w:rPr>
          <w:rFonts w:ascii="Arial" w:hAnsi="Arial" w:cs="Arial"/>
        </w:rPr>
      </w:pPr>
      <w:r w:rsidRPr="00254110">
        <w:rPr>
          <w:rFonts w:ascii="Arial" w:hAnsi="Arial" w:cs="Arial"/>
        </w:rPr>
        <w:t xml:space="preserve">Bankovní spojení :  </w:t>
      </w:r>
      <w:r w:rsidRPr="00254110">
        <w:rPr>
          <w:rFonts w:ascii="Arial" w:hAnsi="Arial" w:cs="Arial"/>
        </w:rPr>
        <w:tab/>
        <w:t>č. ú. 225889058/0600</w:t>
      </w:r>
      <w:r w:rsidRPr="00254110">
        <w:rPr>
          <w:rFonts w:ascii="Arial" w:hAnsi="Arial" w:cs="Arial"/>
        </w:rPr>
        <w:tab/>
      </w:r>
    </w:p>
    <w:p w14:paraId="64687D2E" w14:textId="33147298" w:rsidR="000F6657" w:rsidRPr="00254110" w:rsidRDefault="000F6657" w:rsidP="000F6657">
      <w:pPr>
        <w:rPr>
          <w:rFonts w:ascii="Arial" w:hAnsi="Arial" w:cs="Arial"/>
        </w:rPr>
      </w:pPr>
      <w:r w:rsidRPr="00254110">
        <w:rPr>
          <w:rFonts w:ascii="Arial" w:hAnsi="Arial" w:cs="Arial"/>
        </w:rPr>
        <w:t>Telefon :</w:t>
      </w:r>
      <w:r w:rsidRPr="00254110">
        <w:rPr>
          <w:rFonts w:ascii="Arial" w:hAnsi="Arial" w:cs="Arial"/>
        </w:rPr>
        <w:tab/>
      </w:r>
      <w:r w:rsidRPr="00254110">
        <w:rPr>
          <w:rFonts w:ascii="Arial" w:hAnsi="Arial" w:cs="Arial"/>
        </w:rPr>
        <w:tab/>
      </w:r>
      <w:bookmarkStart w:id="3" w:name="_GoBack"/>
      <w:bookmarkEnd w:id="3"/>
      <w:r w:rsidRPr="00254110">
        <w:rPr>
          <w:rFonts w:ascii="Arial" w:hAnsi="Arial" w:cs="Arial"/>
        </w:rPr>
        <w:tab/>
      </w:r>
      <w:r w:rsidRPr="00254110">
        <w:rPr>
          <w:rFonts w:ascii="Arial" w:hAnsi="Arial" w:cs="Arial"/>
        </w:rPr>
        <w:tab/>
      </w:r>
      <w:r w:rsidRPr="00254110">
        <w:rPr>
          <w:rFonts w:ascii="Arial" w:hAnsi="Arial" w:cs="Arial"/>
        </w:rPr>
        <w:tab/>
      </w:r>
      <w:r w:rsidRPr="00254110">
        <w:rPr>
          <w:rFonts w:ascii="Arial" w:hAnsi="Arial" w:cs="Arial"/>
        </w:rPr>
        <w:tab/>
      </w:r>
    </w:p>
    <w:p w14:paraId="17973B09" w14:textId="77777777" w:rsidR="000F6657" w:rsidRPr="00A34E33" w:rsidRDefault="000F6657" w:rsidP="000F6657">
      <w:pPr>
        <w:rPr>
          <w:rFonts w:ascii="Arial" w:hAnsi="Arial" w:cs="Arial"/>
        </w:rPr>
      </w:pPr>
      <w:r w:rsidRPr="00254110">
        <w:rPr>
          <w:rFonts w:ascii="Arial" w:hAnsi="Arial" w:cs="Arial"/>
        </w:rPr>
        <w:t>E-mail:</w:t>
      </w:r>
      <w:r w:rsidRPr="00254110">
        <w:rPr>
          <w:rFonts w:ascii="Arial" w:hAnsi="Arial" w:cs="Arial"/>
        </w:rPr>
        <w:tab/>
      </w:r>
      <w:r w:rsidRPr="00254110">
        <w:rPr>
          <w:rFonts w:ascii="Arial" w:hAnsi="Arial" w:cs="Arial"/>
        </w:rPr>
        <w:tab/>
      </w:r>
      <w:r w:rsidRPr="00254110">
        <w:rPr>
          <w:rFonts w:ascii="Arial" w:hAnsi="Arial" w:cs="Arial"/>
        </w:rPr>
        <w:tab/>
        <w:t>turynsky@br-montage.eu</w:t>
      </w:r>
    </w:p>
    <w:p w14:paraId="1FC07C46" w14:textId="77777777" w:rsidR="000F6657" w:rsidRPr="00254050" w:rsidRDefault="000F6657" w:rsidP="000F6657">
      <w:pPr>
        <w:rPr>
          <w:rFonts w:ascii="Arial Narrow" w:hAnsi="Arial Narrow"/>
          <w:b/>
          <w:sz w:val="24"/>
          <w:szCs w:val="24"/>
        </w:rPr>
      </w:pPr>
      <w:r w:rsidRPr="00254050">
        <w:rPr>
          <w:rFonts w:ascii="Arial Narrow" w:hAnsi="Arial Narrow"/>
          <w:b/>
          <w:sz w:val="24"/>
          <w:szCs w:val="24"/>
        </w:rPr>
        <w:tab/>
      </w:r>
      <w:r w:rsidRPr="00254050">
        <w:rPr>
          <w:rFonts w:ascii="Arial Narrow" w:hAnsi="Arial Narrow"/>
          <w:b/>
          <w:sz w:val="24"/>
          <w:szCs w:val="24"/>
        </w:rPr>
        <w:tab/>
      </w:r>
    </w:p>
    <w:p w14:paraId="366C3F27" w14:textId="77777777" w:rsidR="000F6657" w:rsidRPr="00254050" w:rsidRDefault="000F6657" w:rsidP="000F6657">
      <w:pPr>
        <w:rPr>
          <w:rFonts w:ascii="Arial Narrow" w:hAnsi="Arial Narrow"/>
          <w:sz w:val="24"/>
          <w:szCs w:val="24"/>
        </w:rPr>
      </w:pPr>
    </w:p>
    <w:p w14:paraId="71BF9E12" w14:textId="77777777" w:rsidR="000F6657" w:rsidRDefault="000F6657" w:rsidP="000F6657">
      <w:pPr>
        <w:pStyle w:val="Zhlav"/>
      </w:pPr>
    </w:p>
    <w:p w14:paraId="5210562A" w14:textId="77777777" w:rsidR="000F6657" w:rsidRPr="003C238E" w:rsidRDefault="000F6657" w:rsidP="000F665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1.1  </w:t>
      </w:r>
      <w:r>
        <w:rPr>
          <w:rFonts w:ascii="Arial" w:hAnsi="Arial" w:cs="Arial"/>
        </w:rPr>
        <w:tab/>
        <w:t xml:space="preserve">Prohlídka a </w:t>
      </w:r>
      <w:r w:rsidRPr="003C238E">
        <w:rPr>
          <w:rFonts w:ascii="Arial" w:hAnsi="Arial" w:cs="Arial"/>
        </w:rPr>
        <w:t>odborné zaměření včetně statického výpočtu na navýšení nosnosti jevištní lávky na nosnost 1500 Kg. Před zahájením demontážních prací.</w:t>
      </w:r>
    </w:p>
    <w:p w14:paraId="57C674B4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>2.1      Zpracování realizační dokumentace a její předání objednateli.</w:t>
      </w:r>
    </w:p>
    <w:p w14:paraId="7378095C" w14:textId="77777777" w:rsidR="000F6657" w:rsidRPr="003C238E" w:rsidRDefault="000F6657" w:rsidP="000F6657">
      <w:pPr>
        <w:tabs>
          <w:tab w:val="left" w:pos="750"/>
        </w:tabs>
        <w:rPr>
          <w:rFonts w:ascii="Arial" w:hAnsi="Arial" w:cs="Arial"/>
        </w:rPr>
      </w:pPr>
      <w:r w:rsidRPr="003C238E">
        <w:rPr>
          <w:rFonts w:ascii="Arial" w:hAnsi="Arial" w:cs="Arial"/>
        </w:rPr>
        <w:t>3.1      Demontáž jevištní lávky</w:t>
      </w:r>
      <w:ins w:id="4" w:author="Markéta Průšková" w:date="2022-03-31T16:29:00Z">
        <w:r w:rsidRPr="003C238E">
          <w:rPr>
            <w:rFonts w:ascii="Arial" w:hAnsi="Arial" w:cs="Arial"/>
          </w:rPr>
          <w:t>,</w:t>
        </w:r>
      </w:ins>
      <w:r w:rsidRPr="003C238E">
        <w:rPr>
          <w:rFonts w:ascii="Arial" w:hAnsi="Arial" w:cs="Arial"/>
        </w:rPr>
        <w:t xml:space="preserve"> její odvoz a ekologická likvidace.</w:t>
      </w:r>
    </w:p>
    <w:p w14:paraId="5F0C04CF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>4.1      Vyztužení konstrukce k zavěšení pohonu jevištní lávky.</w:t>
      </w:r>
    </w:p>
    <w:p w14:paraId="6B2152BC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>5.1      Výroba segmentů jevištní lávky mimo Divadlo.</w:t>
      </w:r>
    </w:p>
    <w:p w14:paraId="786FF8D2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>6.1      Montáž jevištní lávky a její ošacení prkny dle původních rozměrů.</w:t>
      </w:r>
    </w:p>
    <w:p w14:paraId="7AA97A4F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>7.1      Výměna tažných lan.</w:t>
      </w:r>
    </w:p>
    <w:p w14:paraId="52C629CD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>8.1      Připojení jevištní lávky k zdvihovým motorům a jejich kalibrace.</w:t>
      </w:r>
    </w:p>
    <w:p w14:paraId="173E761E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>9.1      Povrchová úprava. (matná čerň).</w:t>
      </w:r>
    </w:p>
    <w:p w14:paraId="52460BCE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>10.1    Protipožární úprava.</w:t>
      </w:r>
    </w:p>
    <w:p w14:paraId="643FAC6F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>11.1    Uvedení jeviště a přilehlých prostor do původního stavu. Úklid, odvoz odpadu.</w:t>
      </w:r>
    </w:p>
    <w:p w14:paraId="79C70CEA" w14:textId="77777777" w:rsidR="000F6657" w:rsidRPr="003C238E" w:rsidRDefault="000F6657" w:rsidP="000F6657">
      <w:pPr>
        <w:tabs>
          <w:tab w:val="left" w:pos="1080"/>
        </w:tabs>
        <w:rPr>
          <w:rFonts w:ascii="Arial" w:hAnsi="Arial" w:cs="Arial"/>
        </w:rPr>
      </w:pPr>
      <w:r w:rsidRPr="003C238E">
        <w:rPr>
          <w:rFonts w:ascii="Arial" w:hAnsi="Arial" w:cs="Arial"/>
        </w:rPr>
        <w:t>12.1    Zatěžkávací zkouška.</w:t>
      </w:r>
    </w:p>
    <w:p w14:paraId="6447711B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 xml:space="preserve">13.1    </w:t>
      </w:r>
      <w:bookmarkStart w:id="5" w:name="_Hlk99455331"/>
      <w:r w:rsidRPr="003C238E">
        <w:rPr>
          <w:rFonts w:ascii="Arial" w:hAnsi="Arial" w:cs="Arial"/>
        </w:rPr>
        <w:t>Fyzické i protokolární předání díla nejpozději do 15.8.2022.</w:t>
      </w:r>
    </w:p>
    <w:p w14:paraId="23CAFBA4" w14:textId="77777777" w:rsidR="000F6657" w:rsidRPr="003C238E" w:rsidRDefault="000F6657" w:rsidP="000F6657">
      <w:pPr>
        <w:rPr>
          <w:rFonts w:ascii="Arial" w:hAnsi="Arial" w:cs="Arial"/>
        </w:rPr>
      </w:pPr>
      <w:r w:rsidRPr="003C238E">
        <w:rPr>
          <w:rFonts w:ascii="Arial" w:hAnsi="Arial" w:cs="Arial"/>
        </w:rPr>
        <w:t xml:space="preserve">14.1    Revizní zpráva. </w:t>
      </w:r>
      <w:bookmarkEnd w:id="5"/>
    </w:p>
    <w:p w14:paraId="3D248C75" w14:textId="77777777" w:rsidR="000F6657" w:rsidRPr="00C267B9" w:rsidRDefault="000F6657" w:rsidP="000F6657">
      <w:pPr>
        <w:rPr>
          <w:rFonts w:ascii="Arial" w:hAnsi="Arial" w:cs="Arial"/>
        </w:rPr>
      </w:pPr>
    </w:p>
    <w:p w14:paraId="3E2D4217" w14:textId="77777777" w:rsidR="000F6657" w:rsidRPr="00C267B9" w:rsidRDefault="000F6657" w:rsidP="000F6657">
      <w:pPr>
        <w:rPr>
          <w:rFonts w:ascii="Arial" w:hAnsi="Arial" w:cs="Arial"/>
        </w:rPr>
      </w:pPr>
      <w:bookmarkStart w:id="6" w:name="_Hlk99455618"/>
      <w:r w:rsidRPr="00C267B9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C267B9">
        <w:rPr>
          <w:rFonts w:ascii="Arial" w:hAnsi="Arial" w:cs="Arial"/>
        </w:rPr>
        <w:t>Praze dne</w:t>
      </w:r>
      <w:r>
        <w:rPr>
          <w:rFonts w:ascii="Arial" w:hAnsi="Arial" w:cs="Arial"/>
        </w:rPr>
        <w:t xml:space="preserve"> 12.4.22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C267B9">
        <w:rPr>
          <w:rFonts w:ascii="Arial" w:hAnsi="Arial" w:cs="Arial"/>
        </w:rPr>
        <w:t xml:space="preserve">   V Praze dne</w:t>
      </w:r>
      <w:r>
        <w:rPr>
          <w:rFonts w:ascii="Arial" w:hAnsi="Arial" w:cs="Arial"/>
        </w:rPr>
        <w:t>:</w:t>
      </w:r>
      <w:r w:rsidRPr="00C267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12. 4. 22</w:t>
      </w:r>
    </w:p>
    <w:p w14:paraId="694D412C" w14:textId="77777777" w:rsidR="000F6657" w:rsidRDefault="000F6657" w:rsidP="000F6657">
      <w:pPr>
        <w:rPr>
          <w:rFonts w:ascii="Arial" w:hAnsi="Arial" w:cs="Arial"/>
        </w:rPr>
      </w:pPr>
    </w:p>
    <w:p w14:paraId="53CA2680" w14:textId="77777777" w:rsidR="000F6657" w:rsidRDefault="000F6657" w:rsidP="000F6657">
      <w:pPr>
        <w:rPr>
          <w:rFonts w:ascii="Arial" w:hAnsi="Arial" w:cs="Arial"/>
        </w:rPr>
      </w:pPr>
    </w:p>
    <w:p w14:paraId="0D33DD76" w14:textId="77777777" w:rsidR="000F6657" w:rsidRPr="00C267B9" w:rsidRDefault="000F6657" w:rsidP="000F6657">
      <w:pPr>
        <w:rPr>
          <w:rFonts w:ascii="Arial" w:hAnsi="Arial" w:cs="Arial"/>
        </w:rPr>
      </w:pPr>
    </w:p>
    <w:p w14:paraId="19C3ACFE" w14:textId="77777777" w:rsidR="000F6657" w:rsidRDefault="000F6657" w:rsidP="000F66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………………..                                                                           …………………    </w:t>
      </w:r>
    </w:p>
    <w:bookmarkEnd w:id="6"/>
    <w:p w14:paraId="02D05DCD" w14:textId="77777777" w:rsidR="000F6657" w:rsidRPr="001D558B" w:rsidRDefault="000F6657" w:rsidP="000F6657">
      <w:pPr>
        <w:rPr>
          <w:rFonts w:ascii="Arial" w:hAnsi="Arial" w:cs="Arial"/>
        </w:rPr>
      </w:pPr>
      <w:r w:rsidRPr="001D558B">
        <w:rPr>
          <w:rFonts w:ascii="Arial" w:hAnsi="Arial" w:cs="Arial"/>
        </w:rPr>
        <w:t xml:space="preserve">Za zhotovitele 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1D558B">
        <w:rPr>
          <w:rFonts w:ascii="Arial" w:hAnsi="Arial" w:cs="Arial"/>
        </w:rPr>
        <w:t>Za objednatele</w:t>
      </w:r>
    </w:p>
    <w:p w14:paraId="7F13A655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EAB2691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56F338C8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4BD632A9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73626DB6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2217C3AC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4BA6E56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7F278C57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2B3FE12A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4CADCFF7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43100A0D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595E6DF6" w14:textId="77777777" w:rsidR="000F6657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8AC2423" w14:textId="77777777" w:rsidR="000F6657" w:rsidRDefault="000F6657" w:rsidP="000F6657">
      <w:pPr>
        <w:pBdr>
          <w:bottom w:val="single" w:sz="12" w:space="1" w:color="auto"/>
        </w:pBdr>
        <w:jc w:val="right"/>
        <w:rPr>
          <w:rFonts w:ascii="Arial" w:hAnsi="Arial" w:cs="Arial"/>
          <w:color w:val="000000"/>
          <w:sz w:val="24"/>
          <w:szCs w:val="24"/>
        </w:rPr>
      </w:pPr>
      <w:r w:rsidRPr="00F55929">
        <w:rPr>
          <w:rFonts w:ascii="Arial" w:hAnsi="Arial" w:cs="Arial"/>
          <w:color w:val="000000"/>
          <w:sz w:val="24"/>
          <w:szCs w:val="24"/>
        </w:rPr>
        <w:lastRenderedPageBreak/>
        <w:t>Příloha č.</w:t>
      </w:r>
      <w:r w:rsidRPr="00515E6B">
        <w:rPr>
          <w:rFonts w:ascii="Arial" w:hAnsi="Arial" w:cs="Arial"/>
          <w:sz w:val="24"/>
          <w:szCs w:val="24"/>
        </w:rPr>
        <w:t>2</w:t>
      </w:r>
      <w:r w:rsidRPr="00F55929">
        <w:rPr>
          <w:rFonts w:ascii="Arial" w:hAnsi="Arial" w:cs="Arial"/>
          <w:color w:val="000000"/>
          <w:sz w:val="24"/>
          <w:szCs w:val="24"/>
        </w:rPr>
        <w:t xml:space="preserve"> ke smlouvě číslo </w:t>
      </w:r>
    </w:p>
    <w:p w14:paraId="4EF2F94D" w14:textId="77777777" w:rsidR="000F6657" w:rsidRPr="00F55929" w:rsidRDefault="000F6657" w:rsidP="000F6657">
      <w:pPr>
        <w:pBdr>
          <w:bottom w:val="single" w:sz="12" w:space="1" w:color="auto"/>
        </w:pBdr>
        <w:jc w:val="right"/>
        <w:rPr>
          <w:rFonts w:ascii="Arial" w:hAnsi="Arial" w:cs="Arial"/>
          <w:color w:val="000000"/>
          <w:sz w:val="24"/>
          <w:szCs w:val="24"/>
        </w:rPr>
      </w:pPr>
    </w:p>
    <w:p w14:paraId="5A52EDB7" w14:textId="77777777" w:rsidR="000F6657" w:rsidRPr="00F55929" w:rsidRDefault="000F6657" w:rsidP="000F6657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HARMONOGRAM REALIZACE DÍLA</w:t>
      </w:r>
    </w:p>
    <w:p w14:paraId="3A767127" w14:textId="77777777" w:rsidR="000F6657" w:rsidRPr="00C9273E" w:rsidRDefault="000F6657" w:rsidP="000F665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9273E">
        <w:rPr>
          <w:rFonts w:ascii="Arial" w:hAnsi="Arial" w:cs="Arial"/>
          <w:b/>
          <w:bCs/>
          <w:sz w:val="24"/>
          <w:szCs w:val="24"/>
        </w:rPr>
        <w:t>Výměna lávky a navýšeni její nosnosti na 1500 kg</w:t>
      </w:r>
      <w:r w:rsidRPr="00C9273E">
        <w:rPr>
          <w:rFonts w:ascii="Arial" w:hAnsi="Arial" w:cs="Arial"/>
          <w:b/>
          <w:sz w:val="24"/>
          <w:szCs w:val="24"/>
        </w:rPr>
        <w:t>. úprava projektové dokumentace</w:t>
      </w:r>
    </w:p>
    <w:p w14:paraId="6CDFBFAE" w14:textId="77777777" w:rsidR="000F6657" w:rsidRPr="00F55929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Přípravu díla provádí zhotovitel ve svých dílnách dle vlastního časového harmonogramu tak, aby byl dodržen následující harmonogram.</w:t>
      </w:r>
    </w:p>
    <w:p w14:paraId="5EC9603C" w14:textId="77777777" w:rsidR="000F6657" w:rsidRPr="00F55929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6E7DB888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Nástup na montáž: od 11. července, přesný termín dle dohody stran</w:t>
      </w:r>
    </w:p>
    <w:p w14:paraId="681D3855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Transport nové lávky: doba trvání 1 den </w:t>
      </w:r>
    </w:p>
    <w:p w14:paraId="440709B1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Demontáž staré lávky: 3 dny</w:t>
      </w:r>
    </w:p>
    <w:p w14:paraId="5D0BABF5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Montáž nové lávky včetně zábradlí a dalších prvků: doba trvání 20 dnů</w:t>
      </w:r>
    </w:p>
    <w:p w14:paraId="23D0BBFC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Elektrické zapojení a zprovoznění, zkušební provoz: 7 dnů</w:t>
      </w:r>
    </w:p>
    <w:p w14:paraId="19C86E31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Transport staré lávky a úklid: 2 dny</w:t>
      </w:r>
    </w:p>
    <w:p w14:paraId="393817C1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Protokolární předání díla včetně dokumentace: nejpozději do 15. srpna 2022</w:t>
      </w:r>
    </w:p>
    <w:p w14:paraId="37F42BAB" w14:textId="77777777" w:rsidR="000F6657" w:rsidRPr="00F55929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2D3C0FD2" w14:textId="77777777" w:rsidR="000F6657" w:rsidRPr="00F55929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7437B6D0" w14:textId="77777777" w:rsidR="000F6657" w:rsidRPr="00F55929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F55929">
        <w:rPr>
          <w:rFonts w:ascii="Arial" w:hAnsi="Arial" w:cs="Arial"/>
          <w:color w:val="000000"/>
          <w:sz w:val="24"/>
          <w:szCs w:val="24"/>
        </w:rPr>
        <w:t>Budou</w:t>
      </w:r>
      <w:r>
        <w:rPr>
          <w:rFonts w:ascii="Arial" w:hAnsi="Arial" w:cs="Arial"/>
          <w:color w:val="000000"/>
          <w:sz w:val="24"/>
          <w:szCs w:val="24"/>
        </w:rPr>
        <w:t>-li</w:t>
      </w:r>
      <w:r w:rsidRPr="00F55929">
        <w:rPr>
          <w:rFonts w:ascii="Arial" w:hAnsi="Arial" w:cs="Arial"/>
          <w:color w:val="000000"/>
          <w:sz w:val="24"/>
          <w:szCs w:val="24"/>
        </w:rPr>
        <w:t xml:space="preserve"> prováděny svářečské práce</w:t>
      </w:r>
      <w:r>
        <w:rPr>
          <w:rFonts w:ascii="Arial" w:hAnsi="Arial" w:cs="Arial"/>
          <w:color w:val="000000"/>
          <w:sz w:val="24"/>
          <w:szCs w:val="24"/>
        </w:rPr>
        <w:t>, oznámí tuto skutečnost dodavatel s dostatečným předstihem, aby mohl objednatel zajistit požární dozor.</w:t>
      </w:r>
      <w:r w:rsidRPr="00F5592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6D4D5D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Bude-li od objednatele vydáno p</w:t>
      </w:r>
      <w:r w:rsidRPr="00F55929">
        <w:rPr>
          <w:rFonts w:ascii="Arial" w:hAnsi="Arial" w:cs="Arial"/>
          <w:color w:val="000000"/>
          <w:sz w:val="24"/>
          <w:szCs w:val="24"/>
        </w:rPr>
        <w:t>ovolení ke svařování</w:t>
      </w:r>
      <w:r>
        <w:rPr>
          <w:rFonts w:ascii="Arial" w:hAnsi="Arial" w:cs="Arial"/>
          <w:color w:val="000000"/>
          <w:sz w:val="24"/>
          <w:szCs w:val="24"/>
        </w:rPr>
        <w:t>, zajistí objednatel</w:t>
      </w:r>
      <w:r w:rsidRPr="00F55929">
        <w:rPr>
          <w:rFonts w:ascii="Arial" w:hAnsi="Arial" w:cs="Arial"/>
          <w:color w:val="000000"/>
          <w:sz w:val="24"/>
          <w:szCs w:val="24"/>
        </w:rPr>
        <w:t xml:space="preserve"> vždy po ukončení svářecích prací </w:t>
      </w:r>
      <w:r>
        <w:rPr>
          <w:rFonts w:ascii="Arial" w:hAnsi="Arial" w:cs="Arial"/>
          <w:color w:val="000000"/>
          <w:sz w:val="24"/>
          <w:szCs w:val="24"/>
        </w:rPr>
        <w:t>dozor v uvedeném</w:t>
      </w:r>
      <w:r w:rsidRPr="00F55929">
        <w:rPr>
          <w:rFonts w:ascii="Arial" w:hAnsi="Arial" w:cs="Arial"/>
          <w:color w:val="000000"/>
          <w:sz w:val="24"/>
          <w:szCs w:val="24"/>
        </w:rPr>
        <w:t xml:space="preserve"> prostor</w:t>
      </w:r>
      <w:r>
        <w:rPr>
          <w:rFonts w:ascii="Arial" w:hAnsi="Arial" w:cs="Arial"/>
          <w:color w:val="000000"/>
          <w:sz w:val="24"/>
          <w:szCs w:val="24"/>
        </w:rPr>
        <w:t>u po dobu 8 hodin.</w:t>
      </w:r>
    </w:p>
    <w:p w14:paraId="343DAFBE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3D8BE663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Praze dne: 12. 4. 2022</w:t>
      </w:r>
    </w:p>
    <w:p w14:paraId="3B12400D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463015A1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3DBA9256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398CC6B5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68AFE2F2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3EA24BE9" w14:textId="77777777" w:rsidR="000F6657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7346F5FE" w14:textId="77777777" w:rsidR="000F6657" w:rsidRPr="00B5294B" w:rsidRDefault="000F6657" w:rsidP="000F6657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Objednatel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Zhotovitel</w:t>
      </w:r>
    </w:p>
    <w:p w14:paraId="16AD5D06" w14:textId="04581500" w:rsidR="000F6657" w:rsidRPr="00566CCE" w:rsidRDefault="000F6657" w:rsidP="00046690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</w:p>
    <w:sectPr w:rsidR="000F6657" w:rsidRPr="00566CCE" w:rsidSect="003075BF">
      <w:headerReference w:type="even" r:id="rId9"/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D00EE" w14:textId="77777777" w:rsidR="00C62517" w:rsidRDefault="00C62517">
      <w:r>
        <w:separator/>
      </w:r>
    </w:p>
  </w:endnote>
  <w:endnote w:type="continuationSeparator" w:id="0">
    <w:p w14:paraId="0CA170F1" w14:textId="77777777" w:rsidR="00C62517" w:rsidRDefault="00C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F768" w14:textId="77777777" w:rsidR="007F710C" w:rsidRPr="00377D0C" w:rsidRDefault="007F710C" w:rsidP="001216DD">
    <w:pPr>
      <w:pStyle w:val="Zpat"/>
      <w:jc w:val="center"/>
      <w:rPr>
        <w:rFonts w:ascii="Arial" w:hAnsi="Arial" w:cs="Arial"/>
        <w:b/>
        <w:color w:val="A6A6A6"/>
        <w:sz w:val="22"/>
        <w:szCs w:val="22"/>
      </w:rPr>
    </w:pPr>
  </w:p>
  <w:p w14:paraId="620BF769" w14:textId="77777777" w:rsidR="007F710C" w:rsidRDefault="007F71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D5C13" w14:textId="77777777" w:rsidR="00C62517" w:rsidRDefault="00C62517">
      <w:r>
        <w:separator/>
      </w:r>
    </w:p>
  </w:footnote>
  <w:footnote w:type="continuationSeparator" w:id="0">
    <w:p w14:paraId="48E739E5" w14:textId="77777777" w:rsidR="00C62517" w:rsidRDefault="00C6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F766" w14:textId="77777777" w:rsidR="007F710C" w:rsidRDefault="00E31703">
    <w:pPr>
      <w:pStyle w:val="Zhlav"/>
    </w:pPr>
    <w:r>
      <w:drawing>
        <wp:anchor distT="0" distB="0" distL="114300" distR="114300" simplePos="0" relativeHeight="251660288" behindDoc="0" locked="0" layoutInCell="1" allowOverlap="1" wp14:anchorId="620BF76A" wp14:editId="620BF76B">
          <wp:simplePos x="0" y="0"/>
          <wp:positionH relativeFrom="column">
            <wp:posOffset>1697990</wp:posOffset>
          </wp:positionH>
          <wp:positionV relativeFrom="paragraph">
            <wp:posOffset>-323850</wp:posOffset>
          </wp:positionV>
          <wp:extent cx="2185670" cy="713740"/>
          <wp:effectExtent l="0" t="0" r="508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F767" w14:textId="77777777" w:rsidR="007F710C" w:rsidRDefault="007F71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E20B2A6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018B502E"/>
    <w:multiLevelType w:val="multilevel"/>
    <w:tmpl w:val="3F6EB99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E2545B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>
    <w:nsid w:val="1587015C"/>
    <w:multiLevelType w:val="hybridMultilevel"/>
    <w:tmpl w:val="9496CEC0"/>
    <w:lvl w:ilvl="0" w:tplc="349A8088">
      <w:start w:val="1"/>
      <w:numFmt w:val="lowerLetter"/>
      <w:lvlText w:val="%1)"/>
      <w:lvlJc w:val="left"/>
      <w:pPr>
        <w:ind w:left="541" w:hanging="422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54FE110A">
      <w:start w:val="1"/>
      <w:numFmt w:val="bullet"/>
      <w:lvlText w:val="•"/>
      <w:lvlJc w:val="left"/>
      <w:pPr>
        <w:ind w:left="972" w:hanging="441"/>
      </w:pPr>
      <w:rPr>
        <w:rFonts w:ascii="Arial" w:eastAsia="Times New Roman" w:hAnsi="Arial" w:hint="default"/>
        <w:w w:val="162"/>
        <w:sz w:val="20"/>
      </w:rPr>
    </w:lvl>
    <w:lvl w:ilvl="2" w:tplc="214269D4">
      <w:start w:val="1"/>
      <w:numFmt w:val="bullet"/>
      <w:lvlText w:val="•"/>
      <w:lvlJc w:val="left"/>
      <w:pPr>
        <w:ind w:left="972" w:hanging="441"/>
      </w:pPr>
      <w:rPr>
        <w:rFonts w:hint="default"/>
      </w:rPr>
    </w:lvl>
    <w:lvl w:ilvl="3" w:tplc="589003AC">
      <w:start w:val="1"/>
      <w:numFmt w:val="bullet"/>
      <w:lvlText w:val="•"/>
      <w:lvlJc w:val="left"/>
      <w:pPr>
        <w:ind w:left="2015" w:hanging="441"/>
      </w:pPr>
      <w:rPr>
        <w:rFonts w:hint="default"/>
      </w:rPr>
    </w:lvl>
    <w:lvl w:ilvl="4" w:tplc="4990A860">
      <w:start w:val="1"/>
      <w:numFmt w:val="bullet"/>
      <w:lvlText w:val="•"/>
      <w:lvlJc w:val="left"/>
      <w:pPr>
        <w:ind w:left="3059" w:hanging="441"/>
      </w:pPr>
      <w:rPr>
        <w:rFonts w:hint="default"/>
      </w:rPr>
    </w:lvl>
    <w:lvl w:ilvl="5" w:tplc="0764CFDA">
      <w:start w:val="1"/>
      <w:numFmt w:val="bullet"/>
      <w:lvlText w:val="•"/>
      <w:lvlJc w:val="left"/>
      <w:pPr>
        <w:ind w:left="4102" w:hanging="441"/>
      </w:pPr>
      <w:rPr>
        <w:rFonts w:hint="default"/>
      </w:rPr>
    </w:lvl>
    <w:lvl w:ilvl="6" w:tplc="6AA85064">
      <w:start w:val="1"/>
      <w:numFmt w:val="bullet"/>
      <w:lvlText w:val="•"/>
      <w:lvlJc w:val="left"/>
      <w:pPr>
        <w:ind w:left="5146" w:hanging="441"/>
      </w:pPr>
      <w:rPr>
        <w:rFonts w:hint="default"/>
      </w:rPr>
    </w:lvl>
    <w:lvl w:ilvl="7" w:tplc="7FA0C046">
      <w:start w:val="1"/>
      <w:numFmt w:val="bullet"/>
      <w:lvlText w:val="•"/>
      <w:lvlJc w:val="left"/>
      <w:pPr>
        <w:ind w:left="6189" w:hanging="441"/>
      </w:pPr>
      <w:rPr>
        <w:rFonts w:hint="default"/>
      </w:rPr>
    </w:lvl>
    <w:lvl w:ilvl="8" w:tplc="BB846D9E">
      <w:start w:val="1"/>
      <w:numFmt w:val="bullet"/>
      <w:lvlText w:val="•"/>
      <w:lvlJc w:val="left"/>
      <w:pPr>
        <w:ind w:left="7233" w:hanging="441"/>
      </w:pPr>
      <w:rPr>
        <w:rFonts w:hint="default"/>
      </w:rPr>
    </w:lvl>
  </w:abstractNum>
  <w:abstractNum w:abstractNumId="6">
    <w:nsid w:val="1BB403E8"/>
    <w:multiLevelType w:val="hybridMultilevel"/>
    <w:tmpl w:val="370AEF74"/>
    <w:lvl w:ilvl="0" w:tplc="DC82F580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E424C9F6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6EC26D1A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D6E837F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7A105364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734A49E8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D42C32CE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7566352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164CBC8C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7">
    <w:nsid w:val="1C2313AC"/>
    <w:multiLevelType w:val="multilevel"/>
    <w:tmpl w:val="FD02CCFC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1CDD0B59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9">
    <w:nsid w:val="21D51E2E"/>
    <w:multiLevelType w:val="hybridMultilevel"/>
    <w:tmpl w:val="0A6E81F6"/>
    <w:lvl w:ilvl="0" w:tplc="5D589408">
      <w:start w:val="1"/>
      <w:numFmt w:val="upperRoman"/>
      <w:lvlText w:val="%1)"/>
      <w:lvlJc w:val="left"/>
      <w:pPr>
        <w:ind w:left="549" w:hanging="425"/>
      </w:pPr>
      <w:rPr>
        <w:rFonts w:ascii="Arial" w:eastAsia="Times New Roman" w:hAnsi="Arial" w:cs="Times New Roman"/>
        <w:w w:val="102"/>
        <w:sz w:val="20"/>
        <w:szCs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0">
    <w:nsid w:val="24A33A57"/>
    <w:multiLevelType w:val="multilevel"/>
    <w:tmpl w:val="C958D2F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2AB762A6"/>
    <w:multiLevelType w:val="hybridMultilevel"/>
    <w:tmpl w:val="93D6E650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2D445818"/>
    <w:multiLevelType w:val="hybridMultilevel"/>
    <w:tmpl w:val="9A08B9CA"/>
    <w:lvl w:ilvl="0" w:tplc="04050001">
      <w:start w:val="1"/>
      <w:numFmt w:val="bullet"/>
      <w:lvlText w:val=""/>
      <w:lvlJc w:val="left"/>
      <w:pPr>
        <w:ind w:left="549" w:hanging="425"/>
      </w:pPr>
      <w:rPr>
        <w:rFonts w:ascii="Symbol" w:hAnsi="Symbol" w:hint="default"/>
        <w:w w:val="102"/>
        <w:sz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3">
    <w:nsid w:val="2DB233B6"/>
    <w:multiLevelType w:val="hybridMultilevel"/>
    <w:tmpl w:val="11BA8F82"/>
    <w:lvl w:ilvl="0" w:tplc="E1F87846">
      <w:start w:val="1"/>
      <w:numFmt w:val="bullet"/>
      <w:lvlText w:val="•"/>
      <w:lvlJc w:val="left"/>
      <w:pPr>
        <w:ind w:left="542" w:hanging="417"/>
      </w:pPr>
      <w:rPr>
        <w:rFonts w:ascii="Arial" w:eastAsia="Times New Roman" w:hAnsi="Arial" w:hint="default"/>
        <w:w w:val="152"/>
        <w:sz w:val="20"/>
      </w:rPr>
    </w:lvl>
    <w:lvl w:ilvl="1" w:tplc="82125140">
      <w:start w:val="1"/>
      <w:numFmt w:val="bullet"/>
      <w:lvlText w:val="•"/>
      <w:lvlJc w:val="left"/>
      <w:pPr>
        <w:ind w:left="1417" w:hanging="417"/>
      </w:pPr>
      <w:rPr>
        <w:rFonts w:hint="default"/>
      </w:rPr>
    </w:lvl>
    <w:lvl w:ilvl="2" w:tplc="5858BFE2">
      <w:start w:val="1"/>
      <w:numFmt w:val="bullet"/>
      <w:lvlText w:val="•"/>
      <w:lvlJc w:val="left"/>
      <w:pPr>
        <w:ind w:left="2293" w:hanging="417"/>
      </w:pPr>
      <w:rPr>
        <w:rFonts w:hint="default"/>
      </w:rPr>
    </w:lvl>
    <w:lvl w:ilvl="3" w:tplc="C9020930">
      <w:start w:val="1"/>
      <w:numFmt w:val="bullet"/>
      <w:lvlText w:val="•"/>
      <w:lvlJc w:val="left"/>
      <w:pPr>
        <w:ind w:left="3169" w:hanging="417"/>
      </w:pPr>
      <w:rPr>
        <w:rFonts w:hint="default"/>
      </w:rPr>
    </w:lvl>
    <w:lvl w:ilvl="4" w:tplc="C400C496">
      <w:start w:val="1"/>
      <w:numFmt w:val="bullet"/>
      <w:lvlText w:val="•"/>
      <w:lvlJc w:val="left"/>
      <w:pPr>
        <w:ind w:left="4045" w:hanging="417"/>
      </w:pPr>
      <w:rPr>
        <w:rFonts w:hint="default"/>
      </w:rPr>
    </w:lvl>
    <w:lvl w:ilvl="5" w:tplc="64325FB0">
      <w:start w:val="1"/>
      <w:numFmt w:val="bullet"/>
      <w:lvlText w:val="•"/>
      <w:lvlJc w:val="left"/>
      <w:pPr>
        <w:ind w:left="4921" w:hanging="417"/>
      </w:pPr>
      <w:rPr>
        <w:rFonts w:hint="default"/>
      </w:rPr>
    </w:lvl>
    <w:lvl w:ilvl="6" w:tplc="630C2E0A">
      <w:start w:val="1"/>
      <w:numFmt w:val="bullet"/>
      <w:lvlText w:val="•"/>
      <w:lvlJc w:val="left"/>
      <w:pPr>
        <w:ind w:left="5796" w:hanging="417"/>
      </w:pPr>
      <w:rPr>
        <w:rFonts w:hint="default"/>
      </w:rPr>
    </w:lvl>
    <w:lvl w:ilvl="7" w:tplc="AB209C7C">
      <w:start w:val="1"/>
      <w:numFmt w:val="bullet"/>
      <w:lvlText w:val="•"/>
      <w:lvlJc w:val="left"/>
      <w:pPr>
        <w:ind w:left="6672" w:hanging="417"/>
      </w:pPr>
      <w:rPr>
        <w:rFonts w:hint="default"/>
      </w:rPr>
    </w:lvl>
    <w:lvl w:ilvl="8" w:tplc="F21A7718">
      <w:start w:val="1"/>
      <w:numFmt w:val="bullet"/>
      <w:lvlText w:val="•"/>
      <w:lvlJc w:val="left"/>
      <w:pPr>
        <w:ind w:left="7548" w:hanging="417"/>
      </w:pPr>
      <w:rPr>
        <w:rFonts w:hint="default"/>
      </w:rPr>
    </w:lvl>
  </w:abstractNum>
  <w:abstractNum w:abstractNumId="14">
    <w:nsid w:val="2DEC01CA"/>
    <w:multiLevelType w:val="hybridMultilevel"/>
    <w:tmpl w:val="A4168D5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02A005F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6">
    <w:nsid w:val="38932FD6"/>
    <w:multiLevelType w:val="multilevel"/>
    <w:tmpl w:val="8EC82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CFB2C1A"/>
    <w:multiLevelType w:val="hybridMultilevel"/>
    <w:tmpl w:val="C90A3FD4"/>
    <w:lvl w:ilvl="0" w:tplc="231A18B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1B43A7"/>
    <w:multiLevelType w:val="hybridMultilevel"/>
    <w:tmpl w:val="5866C2D2"/>
    <w:lvl w:ilvl="0" w:tplc="801C1836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4D5EA880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B1CE9C5C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E96EDB9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A3D82FEE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1D9C5BB2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31AC0648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3FF62CB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5E4E6882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19">
    <w:nsid w:val="572D299E"/>
    <w:multiLevelType w:val="hybridMultilevel"/>
    <w:tmpl w:val="8C2C03C8"/>
    <w:lvl w:ilvl="0" w:tplc="6B8C5B90">
      <w:start w:val="1"/>
      <w:numFmt w:val="lowerLetter"/>
      <w:lvlText w:val="%1)"/>
      <w:lvlJc w:val="left"/>
      <w:pPr>
        <w:ind w:left="546" w:hanging="431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14B2765A">
      <w:start w:val="1"/>
      <w:numFmt w:val="bullet"/>
      <w:lvlText w:val="•"/>
      <w:lvlJc w:val="left"/>
      <w:pPr>
        <w:ind w:left="843" w:hanging="359"/>
      </w:pPr>
      <w:rPr>
        <w:rFonts w:ascii="Arial" w:eastAsia="Times New Roman" w:hAnsi="Arial" w:hint="default"/>
        <w:w w:val="143"/>
        <w:sz w:val="20"/>
      </w:rPr>
    </w:lvl>
    <w:lvl w:ilvl="2" w:tplc="D19E3EFE">
      <w:start w:val="1"/>
      <w:numFmt w:val="bullet"/>
      <w:lvlText w:val="•"/>
      <w:lvlJc w:val="left"/>
      <w:pPr>
        <w:ind w:left="1783" w:hanging="359"/>
      </w:pPr>
      <w:rPr>
        <w:rFonts w:hint="default"/>
      </w:rPr>
    </w:lvl>
    <w:lvl w:ilvl="3" w:tplc="26109770">
      <w:start w:val="1"/>
      <w:numFmt w:val="bullet"/>
      <w:lvlText w:val="•"/>
      <w:lvlJc w:val="left"/>
      <w:pPr>
        <w:ind w:left="2722" w:hanging="359"/>
      </w:pPr>
      <w:rPr>
        <w:rFonts w:hint="default"/>
      </w:rPr>
    </w:lvl>
    <w:lvl w:ilvl="4" w:tplc="4FBC68A0">
      <w:start w:val="1"/>
      <w:numFmt w:val="bullet"/>
      <w:lvlText w:val="•"/>
      <w:lvlJc w:val="left"/>
      <w:pPr>
        <w:ind w:left="3662" w:hanging="359"/>
      </w:pPr>
      <w:rPr>
        <w:rFonts w:hint="default"/>
      </w:rPr>
    </w:lvl>
    <w:lvl w:ilvl="5" w:tplc="1FAED4F8">
      <w:start w:val="1"/>
      <w:numFmt w:val="bullet"/>
      <w:lvlText w:val="•"/>
      <w:lvlJc w:val="left"/>
      <w:pPr>
        <w:ind w:left="4602" w:hanging="359"/>
      </w:pPr>
      <w:rPr>
        <w:rFonts w:hint="default"/>
      </w:rPr>
    </w:lvl>
    <w:lvl w:ilvl="6" w:tplc="DD2C6E26">
      <w:start w:val="1"/>
      <w:numFmt w:val="bullet"/>
      <w:lvlText w:val="•"/>
      <w:lvlJc w:val="left"/>
      <w:pPr>
        <w:ind w:left="5541" w:hanging="359"/>
      </w:pPr>
      <w:rPr>
        <w:rFonts w:hint="default"/>
      </w:rPr>
    </w:lvl>
    <w:lvl w:ilvl="7" w:tplc="3D2C2EF4">
      <w:start w:val="1"/>
      <w:numFmt w:val="bullet"/>
      <w:lvlText w:val="•"/>
      <w:lvlJc w:val="left"/>
      <w:pPr>
        <w:ind w:left="6481" w:hanging="359"/>
      </w:pPr>
      <w:rPr>
        <w:rFonts w:hint="default"/>
      </w:rPr>
    </w:lvl>
    <w:lvl w:ilvl="8" w:tplc="BB94C48A">
      <w:start w:val="1"/>
      <w:numFmt w:val="bullet"/>
      <w:lvlText w:val="•"/>
      <w:lvlJc w:val="left"/>
      <w:pPr>
        <w:ind w:left="7420" w:hanging="359"/>
      </w:pPr>
      <w:rPr>
        <w:rFonts w:hint="default"/>
      </w:rPr>
    </w:lvl>
  </w:abstractNum>
  <w:abstractNum w:abstractNumId="20">
    <w:nsid w:val="577141DB"/>
    <w:multiLevelType w:val="hybridMultilevel"/>
    <w:tmpl w:val="690EAE22"/>
    <w:lvl w:ilvl="0" w:tplc="32F89A0E">
      <w:start w:val="1"/>
      <w:numFmt w:val="lowerLetter"/>
      <w:lvlText w:val="%1)"/>
      <w:lvlJc w:val="left"/>
      <w:pPr>
        <w:tabs>
          <w:tab w:val="num" w:pos="357"/>
        </w:tabs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5F0340"/>
    <w:multiLevelType w:val="hybridMultilevel"/>
    <w:tmpl w:val="EFE6D96A"/>
    <w:lvl w:ilvl="0" w:tplc="1C3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678B0651"/>
    <w:multiLevelType w:val="singleLevel"/>
    <w:tmpl w:val="30D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abstractNum w:abstractNumId="24">
    <w:nsid w:val="67F57740"/>
    <w:multiLevelType w:val="multilevel"/>
    <w:tmpl w:val="39641AA6"/>
    <w:lvl w:ilvl="0">
      <w:start w:val="1"/>
      <w:numFmt w:val="decimal"/>
      <w:pStyle w:val="rove2"/>
      <w:lvlText w:val="Čl. %1."/>
      <w:lvlJc w:val="left"/>
      <w:pPr>
        <w:tabs>
          <w:tab w:val="num" w:pos="1277"/>
        </w:tabs>
        <w:ind w:left="3091" w:hanging="2665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68DD31C8"/>
    <w:multiLevelType w:val="multilevel"/>
    <w:tmpl w:val="B0E49AC2"/>
    <w:lvl w:ilvl="0">
      <w:start w:val="4"/>
      <w:numFmt w:val="decimal"/>
      <w:lvlText w:val="%1"/>
      <w:lvlJc w:val="left"/>
      <w:pPr>
        <w:ind w:left="723" w:hanging="5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3" w:hanging="575"/>
      </w:pPr>
      <w:rPr>
        <w:rFonts w:ascii="Arial" w:eastAsia="Times New Roman" w:hAnsi="Arial" w:cs="Times New Roman" w:hint="default"/>
        <w:b/>
        <w:bCs/>
        <w:sz w:val="26"/>
        <w:szCs w:val="26"/>
      </w:rPr>
    </w:lvl>
    <w:lvl w:ilvl="2">
      <w:start w:val="1"/>
      <w:numFmt w:val="lowerLetter"/>
      <w:lvlText w:val="%3)"/>
      <w:lvlJc w:val="left"/>
      <w:pPr>
        <w:ind w:left="546" w:hanging="374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3">
      <w:start w:val="1"/>
      <w:numFmt w:val="bullet"/>
      <w:lvlText w:val="•"/>
      <w:lvlJc w:val="left"/>
      <w:pPr>
        <w:ind w:left="838" w:hanging="369"/>
      </w:pPr>
      <w:rPr>
        <w:rFonts w:ascii="Arial" w:eastAsia="Times New Roman" w:hAnsi="Arial" w:hint="default"/>
        <w:w w:val="162"/>
        <w:sz w:val="20"/>
      </w:rPr>
    </w:lvl>
    <w:lvl w:ilvl="4">
      <w:start w:val="1"/>
      <w:numFmt w:val="bullet"/>
      <w:lvlText w:val="•"/>
      <w:lvlJc w:val="left"/>
      <w:pPr>
        <w:ind w:left="2958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9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9" w:hanging="369"/>
      </w:pPr>
      <w:rPr>
        <w:rFonts w:hint="default"/>
      </w:rPr>
    </w:lvl>
  </w:abstractNum>
  <w:abstractNum w:abstractNumId="2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7">
    <w:nsid w:val="7DAB69E7"/>
    <w:multiLevelType w:val="hybridMultilevel"/>
    <w:tmpl w:val="879CCD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A60E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FD306EE"/>
    <w:multiLevelType w:val="multilevel"/>
    <w:tmpl w:val="6BFC1D6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pStyle w:val="Obsah1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4"/>
  </w:num>
  <w:num w:numId="10">
    <w:abstractNumId w:val="8"/>
  </w:num>
  <w:num w:numId="11">
    <w:abstractNumId w:val="1"/>
  </w:num>
  <w:num w:numId="12">
    <w:abstractNumId w:val="27"/>
  </w:num>
  <w:num w:numId="13">
    <w:abstractNumId w:val="14"/>
  </w:num>
  <w:num w:numId="14">
    <w:abstractNumId w:val="11"/>
  </w:num>
  <w:num w:numId="15">
    <w:abstractNumId w:val="9"/>
  </w:num>
  <w:num w:numId="16">
    <w:abstractNumId w:val="18"/>
  </w:num>
  <w:num w:numId="17">
    <w:abstractNumId w:val="6"/>
  </w:num>
  <w:num w:numId="18">
    <w:abstractNumId w:val="19"/>
  </w:num>
  <w:num w:numId="19">
    <w:abstractNumId w:val="13"/>
  </w:num>
  <w:num w:numId="20">
    <w:abstractNumId w:val="25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7"/>
  </w:num>
  <w:num w:numId="26">
    <w:abstractNumId w:val="10"/>
  </w:num>
  <w:num w:numId="27">
    <w:abstractNumId w:val="20"/>
  </w:num>
  <w:num w:numId="28">
    <w:abstractNumId w:val="23"/>
  </w:num>
  <w:num w:numId="29">
    <w:abstractNumId w:val="21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3"/>
    <w:rsid w:val="00007E24"/>
    <w:rsid w:val="00034E2E"/>
    <w:rsid w:val="00046690"/>
    <w:rsid w:val="00047927"/>
    <w:rsid w:val="00050A91"/>
    <w:rsid w:val="00055FBB"/>
    <w:rsid w:val="00063D90"/>
    <w:rsid w:val="00067C48"/>
    <w:rsid w:val="00095AB2"/>
    <w:rsid w:val="000A0488"/>
    <w:rsid w:val="000A39D4"/>
    <w:rsid w:val="000C3AA0"/>
    <w:rsid w:val="000C466D"/>
    <w:rsid w:val="000D0E2D"/>
    <w:rsid w:val="000D3488"/>
    <w:rsid w:val="000F6657"/>
    <w:rsid w:val="00104E63"/>
    <w:rsid w:val="00115AB6"/>
    <w:rsid w:val="00115B1C"/>
    <w:rsid w:val="001216DD"/>
    <w:rsid w:val="0013113E"/>
    <w:rsid w:val="001B0380"/>
    <w:rsid w:val="001B4329"/>
    <w:rsid w:val="001B4570"/>
    <w:rsid w:val="001C6FC5"/>
    <w:rsid w:val="001E5711"/>
    <w:rsid w:val="001F2273"/>
    <w:rsid w:val="001F30B0"/>
    <w:rsid w:val="00203645"/>
    <w:rsid w:val="0020604F"/>
    <w:rsid w:val="002312E0"/>
    <w:rsid w:val="00254110"/>
    <w:rsid w:val="00260802"/>
    <w:rsid w:val="00266492"/>
    <w:rsid w:val="00271A7B"/>
    <w:rsid w:val="002740FB"/>
    <w:rsid w:val="002769C5"/>
    <w:rsid w:val="002A0C3F"/>
    <w:rsid w:val="002B15FB"/>
    <w:rsid w:val="002C1A47"/>
    <w:rsid w:val="002E4FA3"/>
    <w:rsid w:val="003075BF"/>
    <w:rsid w:val="00330109"/>
    <w:rsid w:val="00340638"/>
    <w:rsid w:val="003504FA"/>
    <w:rsid w:val="003731B7"/>
    <w:rsid w:val="00377D0C"/>
    <w:rsid w:val="003A4AC6"/>
    <w:rsid w:val="003B4C34"/>
    <w:rsid w:val="003C0F54"/>
    <w:rsid w:val="003C1108"/>
    <w:rsid w:val="003D53CA"/>
    <w:rsid w:val="003F059F"/>
    <w:rsid w:val="003F2B7E"/>
    <w:rsid w:val="003F5E46"/>
    <w:rsid w:val="00402244"/>
    <w:rsid w:val="00405F5C"/>
    <w:rsid w:val="00411F17"/>
    <w:rsid w:val="00415D23"/>
    <w:rsid w:val="00416239"/>
    <w:rsid w:val="00426FC7"/>
    <w:rsid w:val="00450CEF"/>
    <w:rsid w:val="00462F40"/>
    <w:rsid w:val="00476466"/>
    <w:rsid w:val="00483A73"/>
    <w:rsid w:val="0048437E"/>
    <w:rsid w:val="0048791E"/>
    <w:rsid w:val="00494CC9"/>
    <w:rsid w:val="004A1C94"/>
    <w:rsid w:val="004B371C"/>
    <w:rsid w:val="004C1294"/>
    <w:rsid w:val="004C1934"/>
    <w:rsid w:val="004D1527"/>
    <w:rsid w:val="004D6D9B"/>
    <w:rsid w:val="004E4547"/>
    <w:rsid w:val="004E7D57"/>
    <w:rsid w:val="00501CC7"/>
    <w:rsid w:val="005354D8"/>
    <w:rsid w:val="00540D50"/>
    <w:rsid w:val="005431EE"/>
    <w:rsid w:val="00566CCE"/>
    <w:rsid w:val="00570C3D"/>
    <w:rsid w:val="00593CD1"/>
    <w:rsid w:val="005A48D9"/>
    <w:rsid w:val="005C4093"/>
    <w:rsid w:val="005E5205"/>
    <w:rsid w:val="0061251A"/>
    <w:rsid w:val="00614A36"/>
    <w:rsid w:val="00623BAE"/>
    <w:rsid w:val="00640387"/>
    <w:rsid w:val="0067081B"/>
    <w:rsid w:val="00674B81"/>
    <w:rsid w:val="0067663A"/>
    <w:rsid w:val="00677269"/>
    <w:rsid w:val="006B6880"/>
    <w:rsid w:val="006B6A0F"/>
    <w:rsid w:val="006D5939"/>
    <w:rsid w:val="006E4353"/>
    <w:rsid w:val="00701763"/>
    <w:rsid w:val="00746AAF"/>
    <w:rsid w:val="00747F4E"/>
    <w:rsid w:val="00754D7E"/>
    <w:rsid w:val="00761CB8"/>
    <w:rsid w:val="00790EB4"/>
    <w:rsid w:val="007926AD"/>
    <w:rsid w:val="0079409C"/>
    <w:rsid w:val="007A0627"/>
    <w:rsid w:val="007A655C"/>
    <w:rsid w:val="007C26B3"/>
    <w:rsid w:val="007C3E1B"/>
    <w:rsid w:val="007D3B01"/>
    <w:rsid w:val="007D67A6"/>
    <w:rsid w:val="007E0AA0"/>
    <w:rsid w:val="007E2B94"/>
    <w:rsid w:val="007F710C"/>
    <w:rsid w:val="00801772"/>
    <w:rsid w:val="00821C52"/>
    <w:rsid w:val="00831526"/>
    <w:rsid w:val="008438DD"/>
    <w:rsid w:val="008545FB"/>
    <w:rsid w:val="008637A1"/>
    <w:rsid w:val="008715C5"/>
    <w:rsid w:val="00880D58"/>
    <w:rsid w:val="00885F36"/>
    <w:rsid w:val="008B0346"/>
    <w:rsid w:val="008B45D0"/>
    <w:rsid w:val="008B66CE"/>
    <w:rsid w:val="009169B1"/>
    <w:rsid w:val="009276E0"/>
    <w:rsid w:val="0095494E"/>
    <w:rsid w:val="00963A8B"/>
    <w:rsid w:val="0096723E"/>
    <w:rsid w:val="009871DF"/>
    <w:rsid w:val="009A622E"/>
    <w:rsid w:val="009B3291"/>
    <w:rsid w:val="009C085B"/>
    <w:rsid w:val="009C567E"/>
    <w:rsid w:val="00A012D2"/>
    <w:rsid w:val="00A0625E"/>
    <w:rsid w:val="00A121FE"/>
    <w:rsid w:val="00A132FA"/>
    <w:rsid w:val="00A20A7D"/>
    <w:rsid w:val="00A222F4"/>
    <w:rsid w:val="00A30E66"/>
    <w:rsid w:val="00A31F50"/>
    <w:rsid w:val="00A34790"/>
    <w:rsid w:val="00A349A9"/>
    <w:rsid w:val="00A34E33"/>
    <w:rsid w:val="00A65B0D"/>
    <w:rsid w:val="00A72A9F"/>
    <w:rsid w:val="00AB0495"/>
    <w:rsid w:val="00AC63FA"/>
    <w:rsid w:val="00AD535F"/>
    <w:rsid w:val="00AD5416"/>
    <w:rsid w:val="00AE3906"/>
    <w:rsid w:val="00AF12EB"/>
    <w:rsid w:val="00AF4065"/>
    <w:rsid w:val="00B013CE"/>
    <w:rsid w:val="00B063B1"/>
    <w:rsid w:val="00B16939"/>
    <w:rsid w:val="00B25DFB"/>
    <w:rsid w:val="00B32DE6"/>
    <w:rsid w:val="00B3373C"/>
    <w:rsid w:val="00B34B0F"/>
    <w:rsid w:val="00B74D6E"/>
    <w:rsid w:val="00B92218"/>
    <w:rsid w:val="00B9708A"/>
    <w:rsid w:val="00BA6FB1"/>
    <w:rsid w:val="00BA7CE7"/>
    <w:rsid w:val="00BB1825"/>
    <w:rsid w:val="00BC3118"/>
    <w:rsid w:val="00BD5301"/>
    <w:rsid w:val="00BD7781"/>
    <w:rsid w:val="00BF0D05"/>
    <w:rsid w:val="00BF179C"/>
    <w:rsid w:val="00BF488A"/>
    <w:rsid w:val="00C034CC"/>
    <w:rsid w:val="00C07F98"/>
    <w:rsid w:val="00C425BD"/>
    <w:rsid w:val="00C47291"/>
    <w:rsid w:val="00C52F19"/>
    <w:rsid w:val="00C53ABB"/>
    <w:rsid w:val="00C62517"/>
    <w:rsid w:val="00CA037E"/>
    <w:rsid w:val="00CC77E4"/>
    <w:rsid w:val="00CF0542"/>
    <w:rsid w:val="00CF3486"/>
    <w:rsid w:val="00CF36F3"/>
    <w:rsid w:val="00CF393B"/>
    <w:rsid w:val="00CF5C1B"/>
    <w:rsid w:val="00CF72DF"/>
    <w:rsid w:val="00D3381A"/>
    <w:rsid w:val="00D33AFE"/>
    <w:rsid w:val="00D37EEB"/>
    <w:rsid w:val="00D529E9"/>
    <w:rsid w:val="00D75C59"/>
    <w:rsid w:val="00D8094F"/>
    <w:rsid w:val="00D92034"/>
    <w:rsid w:val="00E037F2"/>
    <w:rsid w:val="00E11398"/>
    <w:rsid w:val="00E31703"/>
    <w:rsid w:val="00E36764"/>
    <w:rsid w:val="00E632DA"/>
    <w:rsid w:val="00E67802"/>
    <w:rsid w:val="00E74CB5"/>
    <w:rsid w:val="00E91692"/>
    <w:rsid w:val="00E93AA0"/>
    <w:rsid w:val="00EA0246"/>
    <w:rsid w:val="00EA4E9F"/>
    <w:rsid w:val="00EA5392"/>
    <w:rsid w:val="00EB2F96"/>
    <w:rsid w:val="00EC1F30"/>
    <w:rsid w:val="00EF4AE2"/>
    <w:rsid w:val="00F00CBA"/>
    <w:rsid w:val="00F02B45"/>
    <w:rsid w:val="00F05FFE"/>
    <w:rsid w:val="00F2386E"/>
    <w:rsid w:val="00F24CC2"/>
    <w:rsid w:val="00F32BFE"/>
    <w:rsid w:val="00F35549"/>
    <w:rsid w:val="00F37D8F"/>
    <w:rsid w:val="00F44A20"/>
    <w:rsid w:val="00F57A12"/>
    <w:rsid w:val="00F604F9"/>
    <w:rsid w:val="00F72E83"/>
    <w:rsid w:val="00F72EC9"/>
    <w:rsid w:val="00F826B8"/>
    <w:rsid w:val="00F92642"/>
    <w:rsid w:val="00FA33E5"/>
    <w:rsid w:val="00FB50BF"/>
    <w:rsid w:val="00FC3FDA"/>
    <w:rsid w:val="00FD123B"/>
    <w:rsid w:val="00FD481B"/>
    <w:rsid w:val="00FE27E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B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E537-BB94-462D-BA71-EC719CD8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3302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Švandovo divadlo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Petr</dc:creator>
  <cp:lastModifiedBy>Test</cp:lastModifiedBy>
  <cp:revision>7</cp:revision>
  <cp:lastPrinted>2022-04-12T08:29:00Z</cp:lastPrinted>
  <dcterms:created xsi:type="dcterms:W3CDTF">2022-03-31T14:38:00Z</dcterms:created>
  <dcterms:modified xsi:type="dcterms:W3CDTF">2022-04-14T10:29:00Z</dcterms:modified>
</cp:coreProperties>
</file>