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D474" w14:textId="5337A57D" w:rsidR="0012716D" w:rsidRPr="0012716D" w:rsidRDefault="0012716D" w:rsidP="0012716D">
      <w:pPr>
        <w:pStyle w:val="Zkladntext"/>
        <w:spacing w:after="120"/>
        <w:rPr>
          <w:rFonts w:ascii="Segoe UI" w:hAnsi="Segoe UI" w:cs="Segoe UI"/>
          <w:sz w:val="22"/>
          <w:szCs w:val="22"/>
        </w:rPr>
      </w:pPr>
      <w:r w:rsidRPr="0012716D">
        <w:rPr>
          <w:rFonts w:ascii="Segoe UI" w:hAnsi="Segoe UI" w:cs="Segoe UI"/>
          <w:sz w:val="22"/>
          <w:szCs w:val="22"/>
        </w:rPr>
        <w:t xml:space="preserve">Číslo smlouvy </w:t>
      </w:r>
      <w:r w:rsidR="00BB56B6">
        <w:rPr>
          <w:rFonts w:ascii="Segoe UI" w:hAnsi="Segoe UI" w:cs="Segoe UI"/>
          <w:sz w:val="22"/>
          <w:szCs w:val="22"/>
        </w:rPr>
        <w:t>Příkazce</w:t>
      </w:r>
      <w:r w:rsidRPr="0012716D">
        <w:rPr>
          <w:rFonts w:ascii="Segoe UI" w:hAnsi="Segoe UI" w:cs="Segoe UI"/>
          <w:sz w:val="22"/>
          <w:szCs w:val="22"/>
        </w:rPr>
        <w:t>:</w:t>
      </w:r>
      <w:r w:rsidRPr="0012716D">
        <w:rPr>
          <w:rFonts w:ascii="Segoe UI" w:hAnsi="Segoe UI" w:cs="Segoe UI"/>
          <w:sz w:val="22"/>
          <w:szCs w:val="22"/>
        </w:rPr>
        <w:tab/>
        <w:t>……………………….</w:t>
      </w:r>
    </w:p>
    <w:p w14:paraId="7489ABDA" w14:textId="18D47C36" w:rsidR="0012716D" w:rsidRDefault="0012716D" w:rsidP="0012716D">
      <w:pPr>
        <w:pStyle w:val="Zkladntext"/>
        <w:spacing w:after="120" w:line="276" w:lineRule="auto"/>
        <w:jc w:val="left"/>
        <w:rPr>
          <w:rFonts w:ascii="Segoe UI" w:hAnsi="Segoe UI" w:cs="Segoe UI"/>
          <w:sz w:val="22"/>
          <w:szCs w:val="22"/>
        </w:rPr>
      </w:pPr>
      <w:r w:rsidRPr="0012716D">
        <w:rPr>
          <w:rFonts w:ascii="Segoe UI" w:hAnsi="Segoe UI" w:cs="Segoe UI"/>
          <w:sz w:val="22"/>
          <w:szCs w:val="22"/>
        </w:rPr>
        <w:t xml:space="preserve">Číslo smlouvy </w:t>
      </w:r>
      <w:r w:rsidR="00BB56B6">
        <w:rPr>
          <w:rFonts w:ascii="Segoe UI" w:hAnsi="Segoe UI" w:cs="Segoe UI"/>
          <w:sz w:val="22"/>
          <w:szCs w:val="22"/>
        </w:rPr>
        <w:t>Příkazníka</w:t>
      </w:r>
      <w:r w:rsidRPr="0012716D">
        <w:rPr>
          <w:rFonts w:ascii="Segoe UI" w:hAnsi="Segoe UI" w:cs="Segoe UI"/>
          <w:sz w:val="22"/>
          <w:szCs w:val="22"/>
        </w:rPr>
        <w:t>:</w:t>
      </w:r>
      <w:r w:rsidRPr="0012716D">
        <w:rPr>
          <w:rFonts w:ascii="Segoe UI" w:hAnsi="Segoe UI" w:cs="Segoe UI"/>
          <w:sz w:val="22"/>
          <w:szCs w:val="22"/>
        </w:rPr>
        <w:tab/>
        <w:t>……………………….</w:t>
      </w:r>
    </w:p>
    <w:p w14:paraId="1BBF5D9F" w14:textId="77777777" w:rsidR="0012716D" w:rsidRPr="0012716D" w:rsidRDefault="0012716D" w:rsidP="0012716D">
      <w:pPr>
        <w:pStyle w:val="Zkladntext"/>
        <w:spacing w:after="120" w:line="276" w:lineRule="auto"/>
        <w:jc w:val="left"/>
        <w:rPr>
          <w:rFonts w:ascii="Segoe UI" w:hAnsi="Segoe UI" w:cs="Segoe UI"/>
          <w:sz w:val="22"/>
          <w:szCs w:val="22"/>
        </w:rPr>
      </w:pPr>
    </w:p>
    <w:p w14:paraId="12E27783" w14:textId="044D505E" w:rsidR="0012716D" w:rsidRPr="00FF0474" w:rsidRDefault="002E5128" w:rsidP="0012716D">
      <w:pPr>
        <w:pStyle w:val="Nzev"/>
        <w:widowControl w:val="0"/>
        <w:spacing w:after="120" w:line="276" w:lineRule="auto"/>
        <w:rPr>
          <w:rFonts w:ascii="Segoe UI" w:hAnsi="Segoe UI" w:cs="Segoe UI"/>
          <w:spacing w:val="60"/>
          <w:sz w:val="28"/>
          <w:szCs w:val="28"/>
          <w:lang w:val="cs-CZ"/>
        </w:rPr>
      </w:pPr>
      <w:r w:rsidRPr="002E5128">
        <w:rPr>
          <w:rFonts w:ascii="Segoe UI" w:hAnsi="Segoe UI" w:cs="Segoe UI"/>
          <w:spacing w:val="60"/>
          <w:sz w:val="28"/>
          <w:szCs w:val="28"/>
        </w:rPr>
        <w:t>Příkazní smlouva o výkonu technické dozoru stavebníka</w:t>
      </w:r>
    </w:p>
    <w:p w14:paraId="150F9B3C" w14:textId="1FF85A16" w:rsidR="0012716D" w:rsidRDefault="0012716D" w:rsidP="0012716D">
      <w:pPr>
        <w:spacing w:after="120"/>
        <w:jc w:val="center"/>
        <w:rPr>
          <w:rFonts w:ascii="Segoe UI" w:hAnsi="Segoe UI" w:cs="Segoe UI"/>
        </w:rPr>
      </w:pPr>
      <w:r w:rsidRPr="00FF0474">
        <w:rPr>
          <w:rFonts w:ascii="Segoe UI" w:hAnsi="Segoe UI" w:cs="Segoe UI"/>
        </w:rPr>
        <w:t>kterou uzavřely níže uvedeného dne, měsíce a roku tyto smluvní strany:</w:t>
      </w:r>
    </w:p>
    <w:p w14:paraId="15A4B9CA" w14:textId="77777777" w:rsidR="00BB56B6" w:rsidRPr="00FF0474" w:rsidRDefault="00BB56B6" w:rsidP="00820AF4">
      <w:pPr>
        <w:pStyle w:val="Smlouva2"/>
        <w:numPr>
          <w:ilvl w:val="0"/>
          <w:numId w:val="40"/>
        </w:numPr>
        <w:spacing w:before="600" w:line="276" w:lineRule="auto"/>
        <w:rPr>
          <w:rFonts w:ascii="Segoe UI" w:hAnsi="Segoe UI" w:cs="Segoe UI"/>
        </w:rPr>
      </w:pPr>
    </w:p>
    <w:p w14:paraId="12C2FA95" w14:textId="77777777" w:rsidR="0012716D" w:rsidRPr="00FF0474" w:rsidRDefault="0012716D" w:rsidP="0012716D">
      <w:pPr>
        <w:numPr>
          <w:ilvl w:val="0"/>
          <w:numId w:val="35"/>
        </w:numPr>
        <w:tabs>
          <w:tab w:val="left" w:pos="1560"/>
          <w:tab w:val="left" w:pos="3261"/>
        </w:tabs>
        <w:spacing w:before="240" w:after="120"/>
        <w:ind w:left="993" w:hanging="567"/>
        <w:jc w:val="both"/>
        <w:rPr>
          <w:rFonts w:ascii="Segoe UI" w:hAnsi="Segoe UI" w:cs="Segoe UI"/>
          <w:b/>
        </w:rPr>
      </w:pPr>
      <w:r>
        <w:rPr>
          <w:rFonts w:ascii="Segoe UI" w:hAnsi="Segoe UI" w:cs="Segoe UI"/>
          <w:b/>
        </w:rPr>
        <w:t>Muzeum města Brna, příspěvková organizace</w:t>
      </w:r>
      <w:r w:rsidRPr="00FF0474">
        <w:rPr>
          <w:rFonts w:ascii="Segoe UI" w:hAnsi="Segoe UI" w:cs="Segoe UI"/>
          <w:b/>
        </w:rPr>
        <w:t xml:space="preserve"> </w:t>
      </w:r>
    </w:p>
    <w:p w14:paraId="5D13D8EE" w14:textId="19A53070" w:rsidR="0012716D" w:rsidRPr="00FF0474" w:rsidRDefault="0012716D" w:rsidP="0012716D">
      <w:pPr>
        <w:tabs>
          <w:tab w:val="left" w:pos="426"/>
        </w:tabs>
        <w:ind w:left="426"/>
        <w:rPr>
          <w:rFonts w:ascii="Segoe UI" w:hAnsi="Segoe UI" w:cs="Segoe UI"/>
        </w:rPr>
      </w:pPr>
      <w:r w:rsidRPr="00FF0474">
        <w:rPr>
          <w:rFonts w:ascii="Segoe UI" w:hAnsi="Segoe UI" w:cs="Segoe UI"/>
        </w:rPr>
        <w:t>Zastoupené:</w:t>
      </w:r>
      <w:r w:rsidRPr="00FF0474">
        <w:rPr>
          <w:rFonts w:ascii="Segoe UI" w:hAnsi="Segoe UI" w:cs="Segoe UI"/>
        </w:rPr>
        <w:tab/>
      </w:r>
      <w:r w:rsidRPr="00FF0474">
        <w:rPr>
          <w:rFonts w:ascii="Segoe UI" w:hAnsi="Segoe UI" w:cs="Segoe UI"/>
        </w:rPr>
        <w:tab/>
      </w:r>
      <w:r w:rsidR="007B49A6" w:rsidRPr="007B49A6">
        <w:rPr>
          <w:rFonts w:ascii="Segoe UI" w:hAnsi="Segoe UI" w:cs="Segoe UI"/>
        </w:rPr>
        <w:t>Mgr. Zbyňkem Šolcem, ředitelem</w:t>
      </w:r>
    </w:p>
    <w:p w14:paraId="5D760225" w14:textId="77777777" w:rsidR="0012716D" w:rsidRPr="00FF0474" w:rsidRDefault="0012716D" w:rsidP="0012716D">
      <w:pPr>
        <w:tabs>
          <w:tab w:val="left" w:pos="426"/>
        </w:tabs>
        <w:ind w:left="426"/>
        <w:rPr>
          <w:rFonts w:ascii="Segoe UI" w:hAnsi="Segoe UI" w:cs="Segoe UI"/>
        </w:rPr>
      </w:pPr>
      <w:r w:rsidRPr="00FF0474">
        <w:rPr>
          <w:rFonts w:ascii="Segoe UI" w:hAnsi="Segoe UI" w:cs="Segoe UI"/>
        </w:rPr>
        <w:t>Se sídlem:</w:t>
      </w:r>
      <w:r w:rsidRPr="00FF0474">
        <w:rPr>
          <w:rFonts w:ascii="Segoe UI" w:hAnsi="Segoe UI" w:cs="Segoe UI"/>
        </w:rPr>
        <w:tab/>
      </w:r>
      <w:r w:rsidRPr="00FF0474">
        <w:rPr>
          <w:rFonts w:ascii="Segoe UI" w:hAnsi="Segoe UI" w:cs="Segoe UI"/>
        </w:rPr>
        <w:tab/>
      </w:r>
      <w:r w:rsidRPr="00FF0474">
        <w:rPr>
          <w:rFonts w:ascii="Segoe UI" w:hAnsi="Segoe UI" w:cs="Segoe UI"/>
        </w:rPr>
        <w:tab/>
      </w:r>
      <w:r>
        <w:rPr>
          <w:rFonts w:ascii="Segoe UI" w:hAnsi="Segoe UI" w:cs="Segoe UI"/>
        </w:rPr>
        <w:t>Špilberk 210/1, 662 24 Brno</w:t>
      </w:r>
    </w:p>
    <w:p w14:paraId="133D1D8F" w14:textId="77777777" w:rsidR="0012716D" w:rsidRPr="00FF0474" w:rsidRDefault="0012716D" w:rsidP="0012716D">
      <w:pPr>
        <w:tabs>
          <w:tab w:val="left" w:pos="426"/>
        </w:tabs>
        <w:ind w:left="426"/>
        <w:rPr>
          <w:rFonts w:ascii="Segoe UI" w:hAnsi="Segoe UI" w:cs="Segoe UI"/>
        </w:rPr>
      </w:pPr>
      <w:r w:rsidRPr="00FF0474">
        <w:rPr>
          <w:rFonts w:ascii="Segoe UI" w:hAnsi="Segoe UI" w:cs="Segoe UI"/>
        </w:rPr>
        <w:t>IČO:</w:t>
      </w:r>
      <w:r w:rsidRPr="00FF0474">
        <w:rPr>
          <w:rFonts w:ascii="Segoe UI" w:hAnsi="Segoe UI" w:cs="Segoe UI"/>
        </w:rPr>
        <w:tab/>
      </w:r>
      <w:r w:rsidRPr="00FF0474">
        <w:rPr>
          <w:rFonts w:ascii="Segoe UI" w:hAnsi="Segoe UI" w:cs="Segoe UI"/>
        </w:rPr>
        <w:tab/>
      </w:r>
      <w:r w:rsidRPr="00FF0474">
        <w:rPr>
          <w:rFonts w:ascii="Segoe UI" w:hAnsi="Segoe UI" w:cs="Segoe UI"/>
        </w:rPr>
        <w:tab/>
      </w:r>
      <w:r>
        <w:rPr>
          <w:rFonts w:ascii="Segoe UI" w:hAnsi="Segoe UI" w:cs="Segoe UI"/>
        </w:rPr>
        <w:t>00101427</w:t>
      </w:r>
    </w:p>
    <w:p w14:paraId="2AA3C1CE" w14:textId="77777777" w:rsidR="0012716D" w:rsidRPr="00FF0474" w:rsidRDefault="0012716D" w:rsidP="0012716D">
      <w:pPr>
        <w:tabs>
          <w:tab w:val="left" w:pos="426"/>
        </w:tabs>
        <w:ind w:left="426"/>
        <w:rPr>
          <w:rFonts w:ascii="Segoe UI" w:hAnsi="Segoe UI" w:cs="Segoe UI"/>
        </w:rPr>
      </w:pPr>
      <w:r w:rsidRPr="00FF0474">
        <w:rPr>
          <w:rFonts w:ascii="Segoe UI" w:hAnsi="Segoe UI" w:cs="Segoe UI"/>
        </w:rPr>
        <w:t>DIČ:</w:t>
      </w:r>
      <w:r w:rsidRPr="00FF0474">
        <w:rPr>
          <w:rFonts w:ascii="Segoe UI" w:hAnsi="Segoe UI" w:cs="Segoe UI"/>
        </w:rPr>
        <w:tab/>
      </w:r>
      <w:r w:rsidRPr="00FF0474">
        <w:rPr>
          <w:rFonts w:ascii="Segoe UI" w:hAnsi="Segoe UI" w:cs="Segoe UI"/>
        </w:rPr>
        <w:tab/>
      </w:r>
      <w:r w:rsidRPr="00FF0474">
        <w:rPr>
          <w:rFonts w:ascii="Segoe UI" w:hAnsi="Segoe UI" w:cs="Segoe UI"/>
        </w:rPr>
        <w:tab/>
        <w:t xml:space="preserve">CZ </w:t>
      </w:r>
      <w:r>
        <w:rPr>
          <w:rFonts w:ascii="Segoe UI" w:hAnsi="Segoe UI" w:cs="Segoe UI"/>
        </w:rPr>
        <w:t>00101427</w:t>
      </w:r>
    </w:p>
    <w:p w14:paraId="674EC0EB" w14:textId="77777777" w:rsidR="0012716D" w:rsidRPr="00FF0474" w:rsidRDefault="0012716D" w:rsidP="0012716D">
      <w:pPr>
        <w:widowControl w:val="0"/>
        <w:tabs>
          <w:tab w:val="left" w:pos="426"/>
        </w:tabs>
        <w:ind w:left="2835" w:hanging="2409"/>
        <w:jc w:val="both"/>
        <w:rPr>
          <w:rFonts w:ascii="Segoe UI" w:hAnsi="Segoe UI" w:cs="Segoe UI"/>
        </w:rPr>
      </w:pPr>
      <w:r w:rsidRPr="00FF0474">
        <w:rPr>
          <w:rFonts w:ascii="Segoe UI" w:hAnsi="Segoe UI" w:cs="Segoe UI"/>
        </w:rPr>
        <w:t>Bankovní spojení:</w:t>
      </w:r>
      <w:r w:rsidRPr="00FF0474">
        <w:rPr>
          <w:rFonts w:ascii="Segoe UI" w:hAnsi="Segoe UI" w:cs="Segoe UI"/>
        </w:rPr>
        <w:tab/>
      </w:r>
      <w:r>
        <w:rPr>
          <w:rFonts w:ascii="Segoe UI" w:hAnsi="Segoe UI" w:cs="Segoe UI"/>
        </w:rPr>
        <w:t>Komerční banka, a.s.</w:t>
      </w:r>
    </w:p>
    <w:p w14:paraId="534BE358" w14:textId="62DE1693" w:rsidR="0012716D" w:rsidRPr="00FF0474" w:rsidRDefault="0012716D" w:rsidP="0012716D">
      <w:pPr>
        <w:tabs>
          <w:tab w:val="left" w:pos="426"/>
        </w:tabs>
        <w:ind w:left="426"/>
        <w:rPr>
          <w:rFonts w:ascii="Segoe UI" w:hAnsi="Segoe UI" w:cs="Segoe UI"/>
        </w:rPr>
      </w:pPr>
      <w:r w:rsidRPr="00FF0474">
        <w:rPr>
          <w:rFonts w:ascii="Segoe UI" w:hAnsi="Segoe UI" w:cs="Segoe UI"/>
        </w:rPr>
        <w:t>Číslo účtu:</w:t>
      </w:r>
      <w:r w:rsidRPr="00FF0474">
        <w:rPr>
          <w:rFonts w:ascii="Segoe UI" w:hAnsi="Segoe UI" w:cs="Segoe UI"/>
        </w:rPr>
        <w:tab/>
      </w:r>
      <w:r w:rsidRPr="00FF0474">
        <w:rPr>
          <w:rFonts w:ascii="Segoe UI" w:hAnsi="Segoe UI" w:cs="Segoe UI"/>
        </w:rPr>
        <w:tab/>
      </w:r>
      <w:del w:id="0" w:author="Lavingrová, Veronika" w:date="2022-04-14T08:12:00Z">
        <w:r w:rsidDel="008D0D04">
          <w:rPr>
            <w:rFonts w:ascii="Segoe UI" w:hAnsi="Segoe UI" w:cs="Segoe UI"/>
          </w:rPr>
          <w:delText>9537621/0100</w:delText>
        </w:r>
      </w:del>
      <w:ins w:id="1" w:author="Lavingrová, Veronika" w:date="2022-04-14T08:12:00Z">
        <w:r w:rsidR="008D0D04">
          <w:rPr>
            <w:rFonts w:ascii="Segoe UI" w:hAnsi="Segoe UI" w:cs="Segoe UI"/>
          </w:rPr>
          <w:t>***</w:t>
        </w:r>
      </w:ins>
    </w:p>
    <w:p w14:paraId="19AAC7D1" w14:textId="225DD344" w:rsidR="0012716D" w:rsidRPr="00ED02C1" w:rsidRDefault="0012716D" w:rsidP="005C4A2A">
      <w:pPr>
        <w:tabs>
          <w:tab w:val="left" w:pos="426"/>
        </w:tabs>
        <w:spacing w:before="120"/>
        <w:ind w:left="4111" w:hanging="3686"/>
        <w:rPr>
          <w:rFonts w:ascii="Segoe UI" w:hAnsi="Segoe UI" w:cs="Segoe UI"/>
          <w:bCs/>
        </w:rPr>
      </w:pPr>
      <w:r w:rsidRPr="00ED02C1">
        <w:rPr>
          <w:rFonts w:ascii="Segoe UI" w:hAnsi="Segoe UI" w:cs="Segoe UI"/>
          <w:bCs/>
        </w:rPr>
        <w:t>Ve věcech technických je oprávněn jednat:</w:t>
      </w:r>
      <w:r w:rsidR="0011760A">
        <w:rPr>
          <w:rFonts w:ascii="Segoe UI" w:hAnsi="Segoe UI" w:cs="Segoe UI"/>
        </w:rPr>
        <w:t xml:space="preserve"> </w:t>
      </w:r>
      <w:del w:id="2" w:author="Lavingrová, Veronika" w:date="2022-04-14T08:12:00Z">
        <w:r w:rsidRPr="00ED02C1" w:rsidDel="008D0D04">
          <w:rPr>
            <w:rFonts w:ascii="Segoe UI" w:hAnsi="Segoe UI" w:cs="Segoe UI"/>
          </w:rPr>
          <w:delText>Ing. Libor Krejčí</w:delText>
        </w:r>
      </w:del>
      <w:ins w:id="3" w:author="Lavingrová, Veronika" w:date="2022-04-14T08:12:00Z">
        <w:r w:rsidR="008D0D04">
          <w:rPr>
            <w:rFonts w:ascii="Segoe UI" w:hAnsi="Segoe UI" w:cs="Segoe UI"/>
          </w:rPr>
          <w:t>***</w:t>
        </w:r>
      </w:ins>
    </w:p>
    <w:p w14:paraId="47C052B9" w14:textId="77777777" w:rsidR="0012716D" w:rsidRPr="00FF0474" w:rsidRDefault="0012716D" w:rsidP="0012716D">
      <w:pPr>
        <w:tabs>
          <w:tab w:val="left" w:pos="426"/>
        </w:tabs>
        <w:spacing w:after="120"/>
        <w:ind w:left="2835"/>
        <w:rPr>
          <w:rFonts w:ascii="Segoe UI" w:hAnsi="Segoe UI" w:cs="Segoe UI"/>
          <w:bCs/>
        </w:rPr>
      </w:pPr>
    </w:p>
    <w:p w14:paraId="38326D15" w14:textId="4FD0F9EA" w:rsidR="0012716D" w:rsidRPr="00FF0474" w:rsidRDefault="0012716D" w:rsidP="0012716D">
      <w:pPr>
        <w:tabs>
          <w:tab w:val="left" w:pos="426"/>
        </w:tabs>
        <w:spacing w:after="120"/>
        <w:ind w:left="284" w:firstLine="142"/>
        <w:jc w:val="both"/>
        <w:rPr>
          <w:rFonts w:ascii="Segoe UI" w:hAnsi="Segoe UI" w:cs="Segoe UI"/>
        </w:rPr>
      </w:pPr>
      <w:r w:rsidRPr="00FF0474">
        <w:rPr>
          <w:rFonts w:ascii="Segoe UI" w:hAnsi="Segoe UI" w:cs="Segoe UI"/>
        </w:rPr>
        <w:t>(dále jen „</w:t>
      </w:r>
      <w:r w:rsidR="002E5128">
        <w:rPr>
          <w:rFonts w:ascii="Segoe UI" w:hAnsi="Segoe UI" w:cs="Segoe UI"/>
          <w:b/>
          <w:i/>
        </w:rPr>
        <w:t>Příkazce</w:t>
      </w:r>
      <w:r w:rsidRPr="00FF0474">
        <w:rPr>
          <w:rFonts w:ascii="Segoe UI" w:hAnsi="Segoe UI" w:cs="Segoe UI"/>
        </w:rPr>
        <w:t>“)</w:t>
      </w:r>
    </w:p>
    <w:p w14:paraId="018F8B5C" w14:textId="77777777" w:rsidR="0012716D" w:rsidRPr="00FF0474" w:rsidRDefault="0012716D" w:rsidP="0012716D">
      <w:pPr>
        <w:rPr>
          <w:rFonts w:ascii="Segoe UI" w:hAnsi="Segoe UI" w:cs="Segoe UI"/>
          <w:b/>
        </w:rPr>
      </w:pPr>
    </w:p>
    <w:p w14:paraId="7AE1FBE5" w14:textId="77777777" w:rsidR="0012716D" w:rsidRPr="00FF0474" w:rsidRDefault="0012716D" w:rsidP="0012716D">
      <w:pPr>
        <w:ind w:firstLine="426"/>
        <w:rPr>
          <w:rFonts w:ascii="Segoe UI" w:hAnsi="Segoe UI" w:cs="Segoe UI"/>
          <w:b/>
        </w:rPr>
      </w:pPr>
      <w:r w:rsidRPr="00FF0474">
        <w:rPr>
          <w:rFonts w:ascii="Segoe UI" w:hAnsi="Segoe UI" w:cs="Segoe UI"/>
          <w:b/>
        </w:rPr>
        <w:t>a</w:t>
      </w:r>
    </w:p>
    <w:p w14:paraId="4A89783A" w14:textId="77777777" w:rsidR="0012716D" w:rsidRPr="00FF0474" w:rsidRDefault="0012716D" w:rsidP="0012716D">
      <w:pPr>
        <w:ind w:firstLine="426"/>
        <w:rPr>
          <w:rFonts w:ascii="Segoe UI" w:hAnsi="Segoe UI" w:cs="Segoe UI"/>
          <w:b/>
        </w:rPr>
      </w:pPr>
    </w:p>
    <w:p w14:paraId="0609FA9E" w14:textId="2B8F16E4" w:rsidR="00575C16" w:rsidRDefault="00575C16" w:rsidP="00575C16">
      <w:pPr>
        <w:numPr>
          <w:ilvl w:val="0"/>
          <w:numId w:val="35"/>
        </w:numPr>
        <w:tabs>
          <w:tab w:val="left" w:pos="3261"/>
        </w:tabs>
        <w:spacing w:before="240" w:after="120"/>
        <w:ind w:left="993" w:hanging="567"/>
        <w:jc w:val="both"/>
        <w:rPr>
          <w:rFonts w:ascii="Segoe UI" w:hAnsi="Segoe UI" w:cs="Segoe UI"/>
          <w:b/>
        </w:rPr>
      </w:pPr>
      <w:r w:rsidRPr="00575C16">
        <w:rPr>
          <w:rFonts w:ascii="Segoe UI" w:hAnsi="Segoe UI" w:cs="Segoe UI"/>
          <w:b/>
        </w:rPr>
        <w:t>Ing. Pavel Počinek</w:t>
      </w:r>
    </w:p>
    <w:p w14:paraId="2DCB5029" w14:textId="098EBDF0" w:rsidR="0012716D" w:rsidRPr="00FF0474" w:rsidRDefault="0012716D" w:rsidP="0012716D">
      <w:pPr>
        <w:ind w:left="426"/>
        <w:jc w:val="both"/>
        <w:rPr>
          <w:rFonts w:ascii="Segoe UI" w:hAnsi="Segoe UI" w:cs="Segoe UI"/>
        </w:rPr>
      </w:pPr>
      <w:r w:rsidRPr="00FF0474">
        <w:rPr>
          <w:rFonts w:ascii="Segoe UI" w:hAnsi="Segoe UI" w:cs="Segoe UI"/>
        </w:rPr>
        <w:t xml:space="preserve">Se sídlem: </w:t>
      </w:r>
      <w:r w:rsidRPr="00FF0474">
        <w:rPr>
          <w:rFonts w:ascii="Segoe UI" w:hAnsi="Segoe UI" w:cs="Segoe UI"/>
        </w:rPr>
        <w:tab/>
      </w:r>
      <w:r w:rsidRPr="00FF0474">
        <w:rPr>
          <w:rFonts w:ascii="Segoe UI" w:hAnsi="Segoe UI" w:cs="Segoe UI"/>
        </w:rPr>
        <w:tab/>
      </w:r>
      <w:proofErr w:type="spellStart"/>
      <w:r w:rsidR="00575C16" w:rsidRPr="00575C16">
        <w:rPr>
          <w:rFonts w:ascii="Segoe UI" w:hAnsi="Segoe UI" w:cs="Segoe UI"/>
        </w:rPr>
        <w:t>Neklež</w:t>
      </w:r>
      <w:proofErr w:type="spellEnd"/>
      <w:r w:rsidR="00575C16" w:rsidRPr="00575C16">
        <w:rPr>
          <w:rFonts w:ascii="Segoe UI" w:hAnsi="Segoe UI" w:cs="Segoe UI"/>
        </w:rPr>
        <w:t xml:space="preserve"> 2888/30, 628 00, Brno - Líšeň</w:t>
      </w:r>
    </w:p>
    <w:p w14:paraId="6BCF1088" w14:textId="441959CF" w:rsidR="0012716D" w:rsidRPr="00FF0474" w:rsidRDefault="0012716D" w:rsidP="0012716D">
      <w:pPr>
        <w:ind w:left="426"/>
        <w:jc w:val="both"/>
        <w:rPr>
          <w:rFonts w:ascii="Segoe UI" w:hAnsi="Segoe UI" w:cs="Segoe UI"/>
        </w:rPr>
      </w:pPr>
      <w:r w:rsidRPr="00FF0474">
        <w:rPr>
          <w:rFonts w:ascii="Segoe UI" w:hAnsi="Segoe UI" w:cs="Segoe UI"/>
        </w:rPr>
        <w:t xml:space="preserve">IČO: </w:t>
      </w:r>
      <w:r w:rsidRPr="00FF0474">
        <w:rPr>
          <w:rFonts w:ascii="Segoe UI" w:hAnsi="Segoe UI" w:cs="Segoe UI"/>
        </w:rPr>
        <w:tab/>
      </w:r>
      <w:r w:rsidRPr="00FF0474">
        <w:rPr>
          <w:rFonts w:ascii="Segoe UI" w:hAnsi="Segoe UI" w:cs="Segoe UI"/>
        </w:rPr>
        <w:tab/>
      </w:r>
      <w:r w:rsidRPr="00FF0474">
        <w:rPr>
          <w:rFonts w:ascii="Segoe UI" w:hAnsi="Segoe UI" w:cs="Segoe UI"/>
        </w:rPr>
        <w:tab/>
      </w:r>
      <w:r w:rsidR="00575C16" w:rsidRPr="00575C16">
        <w:rPr>
          <w:rFonts w:ascii="Segoe UI" w:hAnsi="Segoe UI" w:cs="Segoe UI"/>
        </w:rPr>
        <w:t>41343271</w:t>
      </w:r>
    </w:p>
    <w:p w14:paraId="4DC61787" w14:textId="10DFAA63" w:rsidR="004A56D5" w:rsidRPr="00FF0474" w:rsidRDefault="0012716D" w:rsidP="004A56D5">
      <w:pPr>
        <w:ind w:left="426"/>
        <w:jc w:val="both"/>
        <w:rPr>
          <w:rFonts w:ascii="Segoe UI" w:hAnsi="Segoe UI" w:cs="Segoe UI"/>
        </w:rPr>
      </w:pPr>
      <w:r w:rsidRPr="00FF0474">
        <w:rPr>
          <w:rFonts w:ascii="Segoe UI" w:hAnsi="Segoe UI" w:cs="Segoe UI"/>
        </w:rPr>
        <w:t xml:space="preserve">DIČ: </w:t>
      </w:r>
      <w:r w:rsidRPr="00FF0474">
        <w:rPr>
          <w:rFonts w:ascii="Segoe UI" w:hAnsi="Segoe UI" w:cs="Segoe UI"/>
        </w:rPr>
        <w:tab/>
      </w:r>
      <w:r w:rsidRPr="00FF0474">
        <w:rPr>
          <w:rFonts w:ascii="Segoe UI" w:hAnsi="Segoe UI" w:cs="Segoe UI"/>
        </w:rPr>
        <w:tab/>
      </w:r>
      <w:r w:rsidRPr="00FF0474">
        <w:rPr>
          <w:rFonts w:ascii="Segoe UI" w:hAnsi="Segoe UI" w:cs="Segoe UI"/>
        </w:rPr>
        <w:tab/>
      </w:r>
      <w:r w:rsidR="004A56D5" w:rsidRPr="004A56D5">
        <w:rPr>
          <w:rFonts w:ascii="Segoe UI" w:hAnsi="Segoe UI" w:cs="Segoe UI"/>
        </w:rPr>
        <w:t>CZ6909112375</w:t>
      </w:r>
    </w:p>
    <w:p w14:paraId="4E480782" w14:textId="529C63D2" w:rsidR="0012716D" w:rsidRPr="00A81337" w:rsidRDefault="0012716D" w:rsidP="0012716D">
      <w:pPr>
        <w:spacing w:after="120"/>
        <w:ind w:left="426"/>
        <w:jc w:val="both"/>
        <w:rPr>
          <w:rFonts w:ascii="Segoe UI" w:hAnsi="Segoe UI" w:cs="Segoe UI"/>
        </w:rPr>
      </w:pPr>
      <w:r w:rsidRPr="00A81337">
        <w:rPr>
          <w:rFonts w:ascii="Segoe UI" w:hAnsi="Segoe UI" w:cs="Segoe UI"/>
        </w:rPr>
        <w:t xml:space="preserve">Fyzická osoba zapsaná do živnostenského rejstříku evidovaná </w:t>
      </w:r>
      <w:bookmarkStart w:id="4" w:name="_Hlk71785349"/>
      <w:r w:rsidRPr="00A81337">
        <w:rPr>
          <w:rFonts w:ascii="Segoe UI" w:hAnsi="Segoe UI" w:cs="Segoe UI"/>
        </w:rPr>
        <w:t>u </w:t>
      </w:r>
      <w:bookmarkEnd w:id="4"/>
      <w:r w:rsidR="003B7F18">
        <w:rPr>
          <w:rFonts w:ascii="Segoe UI" w:hAnsi="Segoe UI" w:cs="Segoe UI"/>
        </w:rPr>
        <w:t>Živnostenského úřadu města Brna</w:t>
      </w:r>
      <w:r w:rsidR="003B7F18" w:rsidRPr="00A81337">
        <w:rPr>
          <w:rFonts w:ascii="Segoe UI" w:hAnsi="Segoe UI" w:cs="Segoe UI"/>
        </w:rPr>
        <w:t xml:space="preserve"> </w:t>
      </w:r>
    </w:p>
    <w:p w14:paraId="3C54E77C" w14:textId="54AE5ACF" w:rsidR="0012716D" w:rsidRPr="00A81337" w:rsidRDefault="0012716D" w:rsidP="0012716D">
      <w:pPr>
        <w:spacing w:after="120"/>
        <w:ind w:left="426"/>
        <w:jc w:val="both"/>
        <w:rPr>
          <w:rFonts w:ascii="Segoe UI" w:hAnsi="Segoe UI" w:cs="Segoe UI"/>
        </w:rPr>
      </w:pPr>
      <w:r w:rsidRPr="00A81337">
        <w:rPr>
          <w:rFonts w:ascii="Segoe UI" w:hAnsi="Segoe UI" w:cs="Segoe UI"/>
        </w:rPr>
        <w:t xml:space="preserve">Bankovní spojení: </w:t>
      </w:r>
      <w:r w:rsidR="00554492">
        <w:rPr>
          <w:rFonts w:ascii="Segoe UI" w:hAnsi="Segoe UI" w:cs="Segoe UI"/>
        </w:rPr>
        <w:tab/>
      </w:r>
      <w:r w:rsidR="0011760A" w:rsidRPr="0011760A">
        <w:rPr>
          <w:rFonts w:ascii="Segoe UI" w:hAnsi="Segoe UI" w:cs="Segoe UI"/>
        </w:rPr>
        <w:t>Československá obchodní banka, a. s.</w:t>
      </w:r>
    </w:p>
    <w:p w14:paraId="2041510C" w14:textId="49749C41" w:rsidR="0012716D" w:rsidRDefault="0012716D" w:rsidP="0012716D">
      <w:pPr>
        <w:spacing w:after="120"/>
        <w:ind w:left="426"/>
        <w:jc w:val="both"/>
        <w:rPr>
          <w:rFonts w:ascii="Segoe UI" w:hAnsi="Segoe UI" w:cs="Segoe UI"/>
        </w:rPr>
      </w:pPr>
      <w:r w:rsidRPr="00A81337">
        <w:rPr>
          <w:rFonts w:ascii="Segoe UI" w:hAnsi="Segoe UI" w:cs="Segoe UI"/>
        </w:rPr>
        <w:lastRenderedPageBreak/>
        <w:t xml:space="preserve">Číslo účtu: </w:t>
      </w:r>
      <w:r w:rsidR="00554492">
        <w:rPr>
          <w:rFonts w:ascii="Segoe UI" w:hAnsi="Segoe UI" w:cs="Segoe UI"/>
        </w:rPr>
        <w:tab/>
      </w:r>
      <w:r w:rsidR="00554492">
        <w:rPr>
          <w:rFonts w:ascii="Segoe UI" w:hAnsi="Segoe UI" w:cs="Segoe UI"/>
        </w:rPr>
        <w:tab/>
      </w:r>
      <w:del w:id="5" w:author="Lavingrová, Veronika" w:date="2022-04-14T08:40:00Z">
        <w:r w:rsidR="00554492" w:rsidRPr="00554492" w:rsidDel="003E3450">
          <w:rPr>
            <w:rFonts w:ascii="Segoe UI" w:hAnsi="Segoe UI" w:cs="Segoe UI"/>
          </w:rPr>
          <w:delText>265149505/0300</w:delText>
        </w:r>
      </w:del>
      <w:ins w:id="6" w:author="Lavingrová, Veronika" w:date="2022-04-14T08:40:00Z">
        <w:r w:rsidR="003E3450">
          <w:rPr>
            <w:rFonts w:ascii="Segoe UI" w:hAnsi="Segoe UI" w:cs="Segoe UI"/>
          </w:rPr>
          <w:t>***</w:t>
        </w:r>
      </w:ins>
      <w:bookmarkStart w:id="7" w:name="_GoBack"/>
      <w:bookmarkEnd w:id="7"/>
    </w:p>
    <w:p w14:paraId="04CEFA67" w14:textId="77777777" w:rsidR="0012716D" w:rsidRPr="00A81337" w:rsidRDefault="0012716D" w:rsidP="0012716D">
      <w:pPr>
        <w:tabs>
          <w:tab w:val="left" w:pos="360"/>
        </w:tabs>
        <w:spacing w:after="120"/>
        <w:ind w:left="284"/>
        <w:jc w:val="both"/>
        <w:rPr>
          <w:rFonts w:ascii="Segoe UI" w:hAnsi="Segoe UI" w:cs="Segoe UI"/>
        </w:rPr>
      </w:pPr>
    </w:p>
    <w:p w14:paraId="1368E802" w14:textId="34398986" w:rsidR="0012716D" w:rsidRPr="0053478F" w:rsidRDefault="0012716D" w:rsidP="0012716D">
      <w:pPr>
        <w:tabs>
          <w:tab w:val="left" w:pos="360"/>
        </w:tabs>
        <w:ind w:left="426"/>
        <w:jc w:val="both"/>
        <w:rPr>
          <w:rFonts w:ascii="Segoe UI" w:hAnsi="Segoe UI" w:cs="Segoe UI"/>
        </w:rPr>
      </w:pPr>
      <w:r w:rsidRPr="00A81337">
        <w:rPr>
          <w:rFonts w:ascii="Segoe UI" w:hAnsi="Segoe UI" w:cs="Segoe UI"/>
        </w:rPr>
        <w:t>(dále jen „</w:t>
      </w:r>
      <w:r w:rsidR="002E5128">
        <w:rPr>
          <w:rFonts w:ascii="Segoe UI" w:hAnsi="Segoe UI" w:cs="Segoe UI"/>
          <w:b/>
          <w:i/>
        </w:rPr>
        <w:t>Příkazník</w:t>
      </w:r>
      <w:r w:rsidRPr="00A81337">
        <w:rPr>
          <w:rFonts w:ascii="Segoe UI" w:hAnsi="Segoe UI" w:cs="Segoe UI"/>
        </w:rPr>
        <w:t>“)</w:t>
      </w:r>
    </w:p>
    <w:p w14:paraId="493922EA" w14:textId="6CB3C7C6" w:rsidR="0012716D" w:rsidRPr="00820AF4" w:rsidRDefault="0012716D" w:rsidP="00820AF4">
      <w:pPr>
        <w:pStyle w:val="Smlouva2"/>
        <w:numPr>
          <w:ilvl w:val="0"/>
          <w:numId w:val="40"/>
        </w:numPr>
        <w:spacing w:before="600" w:line="276" w:lineRule="auto"/>
        <w:rPr>
          <w:rFonts w:ascii="Segoe UI" w:hAnsi="Segoe UI" w:cs="Segoe UI"/>
        </w:rPr>
      </w:pPr>
    </w:p>
    <w:p w14:paraId="2FFD564E" w14:textId="77777777" w:rsidR="0012716D" w:rsidRPr="0012716D" w:rsidRDefault="0012716D" w:rsidP="0012716D">
      <w:pPr>
        <w:pStyle w:val="Smlouva2"/>
        <w:spacing w:after="120" w:line="276" w:lineRule="auto"/>
        <w:rPr>
          <w:rFonts w:ascii="Segoe UI" w:hAnsi="Segoe UI" w:cs="Segoe UI"/>
          <w:sz w:val="22"/>
          <w:szCs w:val="22"/>
        </w:rPr>
      </w:pPr>
      <w:r w:rsidRPr="0012716D">
        <w:rPr>
          <w:rFonts w:ascii="Segoe UI" w:hAnsi="Segoe UI" w:cs="Segoe UI"/>
          <w:sz w:val="22"/>
          <w:szCs w:val="22"/>
        </w:rPr>
        <w:t>Základní ustanovení</w:t>
      </w:r>
    </w:p>
    <w:p w14:paraId="24E4CC5F" w14:textId="5F67AC23" w:rsidR="0012716D" w:rsidRPr="0012716D" w:rsidRDefault="0012716D" w:rsidP="0012716D">
      <w:pPr>
        <w:pStyle w:val="OdstavecSmlouvy"/>
        <w:keepLines w:val="0"/>
        <w:widowControl w:val="0"/>
        <w:numPr>
          <w:ilvl w:val="0"/>
          <w:numId w:val="26"/>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Smluvní strany se dohodly, že se jejich závazkový vztah řídí zákonem</w:t>
      </w:r>
      <w:r w:rsidR="002E5128" w:rsidRPr="002E5128">
        <w:t xml:space="preserve"> </w:t>
      </w:r>
      <w:r w:rsidR="002E5128" w:rsidRPr="002E5128">
        <w:rPr>
          <w:rFonts w:ascii="Segoe UI" w:hAnsi="Segoe UI" w:cs="Segoe UI"/>
          <w:sz w:val="22"/>
          <w:szCs w:val="22"/>
        </w:rPr>
        <w:t>č. 89/2012 Sb., občanský zákoník, ve znění pozdějších předpisů (dále jen „</w:t>
      </w:r>
      <w:r w:rsidR="002E5128" w:rsidRPr="00820AF4">
        <w:rPr>
          <w:rFonts w:ascii="Segoe UI" w:hAnsi="Segoe UI" w:cs="Segoe UI"/>
          <w:i/>
          <w:iCs/>
          <w:sz w:val="22"/>
          <w:szCs w:val="22"/>
        </w:rPr>
        <w:t>OZ</w:t>
      </w:r>
      <w:r w:rsidR="002E5128" w:rsidRPr="002E5128">
        <w:rPr>
          <w:rFonts w:ascii="Segoe UI" w:hAnsi="Segoe UI" w:cs="Segoe UI"/>
          <w:sz w:val="22"/>
          <w:szCs w:val="22"/>
        </w:rPr>
        <w:t>“)</w:t>
      </w:r>
      <w:r w:rsidRPr="0012716D">
        <w:rPr>
          <w:rFonts w:ascii="Segoe UI" w:hAnsi="Segoe UI" w:cs="Segoe UI"/>
          <w:sz w:val="22"/>
          <w:szCs w:val="22"/>
        </w:rPr>
        <w:t xml:space="preserve">, a uzavírají </w:t>
      </w:r>
      <w:r w:rsidR="002E5128">
        <w:rPr>
          <w:rFonts w:ascii="Segoe UI" w:hAnsi="Segoe UI" w:cs="Segoe UI"/>
          <w:sz w:val="22"/>
          <w:szCs w:val="22"/>
        </w:rPr>
        <w:t>ve smyslu § 2430</w:t>
      </w:r>
      <w:r w:rsidRPr="0012716D">
        <w:rPr>
          <w:rFonts w:ascii="Segoe UI" w:hAnsi="Segoe UI" w:cs="Segoe UI"/>
          <w:sz w:val="22"/>
          <w:szCs w:val="22"/>
        </w:rPr>
        <w:t xml:space="preserve"> a násl. </w:t>
      </w:r>
      <w:r w:rsidR="002E5128">
        <w:rPr>
          <w:rFonts w:ascii="Segoe UI" w:hAnsi="Segoe UI" w:cs="Segoe UI"/>
          <w:sz w:val="22"/>
          <w:szCs w:val="22"/>
        </w:rPr>
        <w:t>OZ</w:t>
      </w:r>
      <w:r w:rsidRPr="0012716D">
        <w:rPr>
          <w:rFonts w:ascii="Segoe UI" w:hAnsi="Segoe UI" w:cs="Segoe UI"/>
          <w:sz w:val="22"/>
          <w:szCs w:val="22"/>
        </w:rPr>
        <w:t xml:space="preserve"> tuto </w:t>
      </w:r>
      <w:r w:rsidR="002E5128">
        <w:rPr>
          <w:rFonts w:ascii="Segoe UI" w:hAnsi="Segoe UI" w:cs="Segoe UI"/>
          <w:bCs/>
          <w:sz w:val="22"/>
          <w:szCs w:val="22"/>
        </w:rPr>
        <w:t>příkazní smlouvu</w:t>
      </w:r>
      <w:r w:rsidRPr="0012716D">
        <w:rPr>
          <w:rFonts w:ascii="Segoe UI" w:hAnsi="Segoe UI" w:cs="Segoe UI"/>
          <w:bCs/>
          <w:sz w:val="22"/>
          <w:szCs w:val="22"/>
        </w:rPr>
        <w:t xml:space="preserve"> (dále jen </w:t>
      </w:r>
      <w:r w:rsidRPr="002E5128">
        <w:rPr>
          <w:rFonts w:ascii="Segoe UI" w:hAnsi="Segoe UI" w:cs="Segoe UI"/>
          <w:bCs/>
          <w:i/>
          <w:iCs/>
          <w:sz w:val="22"/>
          <w:szCs w:val="22"/>
        </w:rPr>
        <w:t>„smlouva“</w:t>
      </w:r>
      <w:r w:rsidRPr="0012716D">
        <w:rPr>
          <w:rFonts w:ascii="Segoe UI" w:hAnsi="Segoe UI" w:cs="Segoe UI"/>
          <w:bCs/>
          <w:sz w:val="22"/>
          <w:szCs w:val="22"/>
        </w:rPr>
        <w:t>).</w:t>
      </w:r>
    </w:p>
    <w:p w14:paraId="788130C6" w14:textId="150A04F9" w:rsidR="0012716D" w:rsidRPr="0012716D" w:rsidRDefault="0012716D"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w:t>
      </w:r>
      <w:r w:rsidR="00A94AC2">
        <w:rPr>
          <w:rFonts w:ascii="Segoe UI" w:hAnsi="Segoe UI" w:cs="Segoe UI"/>
          <w:sz w:val="22"/>
          <w:szCs w:val="22"/>
        </w:rPr>
        <w:t>Příkazníka</w:t>
      </w:r>
      <w:r w:rsidRPr="0012716D">
        <w:rPr>
          <w:rFonts w:ascii="Segoe UI" w:hAnsi="Segoe UI" w:cs="Segoe UI"/>
          <w:sz w:val="22"/>
          <w:szCs w:val="22"/>
        </w:rPr>
        <w:t xml:space="preserve"> je </w:t>
      </w:r>
      <w:r w:rsidR="00A94AC2">
        <w:rPr>
          <w:rFonts w:ascii="Segoe UI" w:hAnsi="Segoe UI" w:cs="Segoe UI"/>
          <w:sz w:val="22"/>
          <w:szCs w:val="22"/>
        </w:rPr>
        <w:t>Příkazník</w:t>
      </w:r>
      <w:r w:rsidRPr="0012716D">
        <w:rPr>
          <w:rFonts w:ascii="Segoe UI" w:hAnsi="Segoe UI" w:cs="Segoe UI"/>
          <w:sz w:val="22"/>
          <w:szCs w:val="22"/>
        </w:rPr>
        <w:t xml:space="preserve"> povinen rovněž doložit vlastnictví k novému účtu, a to kopií příslušné smlouvy nebo potvrzením peněžního ústavu. Při změně identifikačních údajů smluvních stran včetně změny účtu není nutné uzavírat ke smlouvě dodatek.</w:t>
      </w:r>
    </w:p>
    <w:p w14:paraId="3D278D94" w14:textId="092FB3F2" w:rsidR="005106C1" w:rsidRDefault="005106C1"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sidRPr="00FF0474">
        <w:rPr>
          <w:rFonts w:ascii="Segoe UI" w:hAnsi="Segoe UI" w:cs="Segoe UI"/>
          <w:sz w:val="22"/>
          <w:szCs w:val="22"/>
        </w:rPr>
        <w:t xml:space="preserve">Tato smlouva je uzavřena v návaznosti na výsledek </w:t>
      </w:r>
      <w:r>
        <w:rPr>
          <w:rFonts w:ascii="Segoe UI" w:hAnsi="Segoe UI" w:cs="Segoe UI"/>
          <w:sz w:val="22"/>
          <w:szCs w:val="22"/>
        </w:rPr>
        <w:t>výběrového</w:t>
      </w:r>
      <w:r w:rsidRPr="00FF0474">
        <w:rPr>
          <w:rFonts w:ascii="Segoe UI" w:hAnsi="Segoe UI" w:cs="Segoe UI"/>
          <w:sz w:val="22"/>
          <w:szCs w:val="22"/>
        </w:rPr>
        <w:t xml:space="preserve"> řízení na veřejnou zakázku s názvem „</w:t>
      </w:r>
      <w:r w:rsidRPr="005106C1">
        <w:rPr>
          <w:rFonts w:ascii="Segoe UI" w:hAnsi="Segoe UI" w:cs="Segoe UI"/>
          <w:sz w:val="22"/>
          <w:szCs w:val="22"/>
        </w:rPr>
        <w:t xml:space="preserve">Technický dozor stavebníka pro projekt </w:t>
      </w:r>
      <w:r w:rsidRPr="001936CF">
        <w:rPr>
          <w:rFonts w:ascii="Segoe UI" w:hAnsi="Segoe UI" w:cs="Segoe UI"/>
          <w:sz w:val="22"/>
          <w:szCs w:val="22"/>
        </w:rPr>
        <w:t>Záchrana a rehabilitace Arnoldovy vily“</w:t>
      </w:r>
      <w:r w:rsidRPr="00FD331B">
        <w:rPr>
          <w:rFonts w:ascii="Segoe UI" w:hAnsi="Segoe UI" w:cs="Segoe UI"/>
          <w:sz w:val="22"/>
          <w:szCs w:val="22"/>
        </w:rPr>
        <w:t>,</w:t>
      </w:r>
      <w:r w:rsidRPr="00FF0474">
        <w:rPr>
          <w:rFonts w:ascii="Segoe UI" w:hAnsi="Segoe UI" w:cs="Segoe UI"/>
          <w:sz w:val="22"/>
          <w:szCs w:val="22"/>
        </w:rPr>
        <w:t xml:space="preserve"> které bylo realizováno </w:t>
      </w:r>
      <w:r>
        <w:rPr>
          <w:rFonts w:ascii="Segoe UI" w:hAnsi="Segoe UI" w:cs="Segoe UI"/>
          <w:sz w:val="22"/>
          <w:szCs w:val="22"/>
        </w:rPr>
        <w:t>Příkazcem, jakožto zadavatelem</w:t>
      </w:r>
      <w:r w:rsidRPr="00FF0474">
        <w:rPr>
          <w:rFonts w:ascii="Segoe UI" w:hAnsi="Segoe UI" w:cs="Segoe UI"/>
          <w:sz w:val="22"/>
          <w:szCs w:val="22"/>
        </w:rPr>
        <w:t xml:space="preserve"> veřejné zakázky </w:t>
      </w:r>
      <w:r>
        <w:rPr>
          <w:rFonts w:ascii="Segoe UI" w:hAnsi="Segoe UI" w:cs="Segoe UI"/>
          <w:sz w:val="22"/>
          <w:szCs w:val="22"/>
        </w:rPr>
        <w:t xml:space="preserve">zadávané jako veřejné zakázka malého rozsahu </w:t>
      </w:r>
      <w:r w:rsidRPr="00FD331B">
        <w:rPr>
          <w:rFonts w:ascii="Segoe UI" w:hAnsi="Segoe UI" w:cs="Segoe UI"/>
          <w:sz w:val="22"/>
          <w:szCs w:val="22"/>
        </w:rPr>
        <w:t>na služby podle § 27 zákona č. 134/2016 Sb., o zadávání veřejných zakázek, ve znění pozdějších předpisů</w:t>
      </w:r>
      <w:r>
        <w:rPr>
          <w:rFonts w:ascii="Segoe UI" w:hAnsi="Segoe UI" w:cs="Segoe UI"/>
          <w:sz w:val="22"/>
          <w:szCs w:val="22"/>
        </w:rPr>
        <w:t>.</w:t>
      </w:r>
    </w:p>
    <w:p w14:paraId="0F391B16" w14:textId="152B6753" w:rsidR="0012716D" w:rsidRPr="0012716D" w:rsidRDefault="0012716D"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Smluvní strany prohlašují, že osoby podepisující tuto smlouvu jsou k tomuto úkonu oprávněny.</w:t>
      </w:r>
    </w:p>
    <w:p w14:paraId="1CD0D7E9" w14:textId="04D33D3E" w:rsidR="0012716D" w:rsidRPr="0012716D" w:rsidRDefault="00A94AC2"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Pr>
          <w:rFonts w:ascii="Segoe UI" w:hAnsi="Segoe UI" w:cs="Segoe UI"/>
          <w:sz w:val="22"/>
          <w:szCs w:val="22"/>
        </w:rPr>
        <w:t>Příkazník</w:t>
      </w:r>
      <w:r w:rsidR="0012716D" w:rsidRPr="0012716D">
        <w:rPr>
          <w:rFonts w:ascii="Segoe UI" w:hAnsi="Segoe UI" w:cs="Segoe UI"/>
          <w:sz w:val="22"/>
          <w:szCs w:val="22"/>
        </w:rPr>
        <w:t xml:space="preserve"> prohlašuje, že je odborně způsobilý k zajištění předmětu plnění podle této smlouvy.</w:t>
      </w:r>
    </w:p>
    <w:p w14:paraId="12F7D2F9" w14:textId="781FF37C" w:rsidR="0012716D" w:rsidRDefault="00A94AC2"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Pr>
          <w:rFonts w:ascii="Segoe UI" w:hAnsi="Segoe UI" w:cs="Segoe UI"/>
          <w:sz w:val="22"/>
          <w:szCs w:val="22"/>
        </w:rPr>
        <w:t>Příkazník</w:t>
      </w:r>
      <w:r w:rsidR="0012716D" w:rsidRPr="0012716D">
        <w:rPr>
          <w:rFonts w:ascii="Segoe UI" w:hAnsi="Segoe UI" w:cs="Segoe UI"/>
          <w:sz w:val="22"/>
          <w:szCs w:val="22"/>
        </w:rPr>
        <w:t xml:space="preserve">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w:t>
      </w:r>
      <w:r w:rsidR="0012716D" w:rsidRPr="00E1684B">
        <w:rPr>
          <w:rFonts w:ascii="Segoe UI" w:hAnsi="Segoe UI" w:cs="Segoe UI"/>
          <w:sz w:val="22"/>
          <w:szCs w:val="22"/>
        </w:rPr>
        <w:t xml:space="preserve">článku </w:t>
      </w:r>
      <w:r w:rsidR="00402E84" w:rsidRPr="00E1684B">
        <w:rPr>
          <w:rFonts w:ascii="Segoe UI" w:hAnsi="Segoe UI" w:cs="Segoe UI"/>
          <w:sz w:val="22"/>
          <w:szCs w:val="22"/>
        </w:rPr>
        <w:t>V</w:t>
      </w:r>
      <w:r w:rsidR="0012716D" w:rsidRPr="00E1684B">
        <w:rPr>
          <w:rFonts w:ascii="Segoe UI" w:hAnsi="Segoe UI" w:cs="Segoe UI"/>
          <w:sz w:val="22"/>
          <w:szCs w:val="22"/>
        </w:rPr>
        <w:t xml:space="preserve"> odst. 1 této smlouvy</w:t>
      </w:r>
      <w:r w:rsidR="0012716D" w:rsidRPr="0012716D">
        <w:rPr>
          <w:rFonts w:ascii="Segoe UI" w:hAnsi="Segoe UI" w:cs="Segoe UI"/>
          <w:sz w:val="22"/>
          <w:szCs w:val="22"/>
        </w:rPr>
        <w:t>.</w:t>
      </w:r>
    </w:p>
    <w:p w14:paraId="69974214" w14:textId="77777777" w:rsidR="00A94AC2" w:rsidRPr="00A94AC2" w:rsidRDefault="00A94AC2" w:rsidP="00820AF4">
      <w:pPr>
        <w:pStyle w:val="OdstavecSmlouvy"/>
        <w:numPr>
          <w:ilvl w:val="0"/>
          <w:numId w:val="26"/>
        </w:numPr>
        <w:spacing w:before="120" w:after="0" w:line="276" w:lineRule="auto"/>
        <w:rPr>
          <w:rFonts w:ascii="Segoe UI" w:hAnsi="Segoe UI" w:cs="Segoe UI"/>
          <w:sz w:val="22"/>
          <w:szCs w:val="22"/>
        </w:rPr>
      </w:pPr>
      <w:r w:rsidRPr="00A94AC2">
        <w:rPr>
          <w:rFonts w:ascii="Segoe UI" w:hAnsi="Segoe UI" w:cs="Segoe UI"/>
          <w:sz w:val="22"/>
          <w:szCs w:val="22"/>
        </w:rPr>
        <w:t>Příkazník podpisem této smlouvy čestně prohlašuje, že se hlásí ke společensky odpovědnému plnění smlouvy, tedy že zajistí po celou dobu plnění smlouvy dodržování veškerých právních předpisů České republiky s důrazem na legální zaměstnávání, spravedlivé odměňování a dodržování bezpečnosti a ochrany zdraví při práci, přičemž uvedené zajistí i u svých poddodavatelů. Vůči svým poddodavatelům je Příkazník povinen zajistit srovnatelnou úroveň Příkazcem určených smluvních podmínek s podmínkami této smlouvy a řádné a včasné uhrazení svých finančních závazků.</w:t>
      </w:r>
    </w:p>
    <w:p w14:paraId="5A65DC6D" w14:textId="10C619B7" w:rsidR="00A94AC2" w:rsidRDefault="00A94AC2" w:rsidP="00820AF4">
      <w:pPr>
        <w:pStyle w:val="OdstavecSmlouvy"/>
        <w:numPr>
          <w:ilvl w:val="0"/>
          <w:numId w:val="26"/>
        </w:numPr>
        <w:tabs>
          <w:tab w:val="clear" w:pos="360"/>
        </w:tabs>
        <w:spacing w:before="120" w:after="0" w:line="276" w:lineRule="auto"/>
        <w:rPr>
          <w:rFonts w:ascii="Segoe UI" w:hAnsi="Segoe UI" w:cs="Segoe UI"/>
          <w:sz w:val="22"/>
          <w:szCs w:val="22"/>
        </w:rPr>
      </w:pPr>
      <w:r w:rsidRPr="00A94AC2">
        <w:rPr>
          <w:rFonts w:ascii="Segoe UI" w:hAnsi="Segoe UI" w:cs="Segoe UI"/>
          <w:sz w:val="22"/>
          <w:szCs w:val="22"/>
        </w:rPr>
        <w:t>Příkazník se konkrétně zavazuje, že zajistí po celou dobu plnění této Smlouvy</w:t>
      </w:r>
      <w:r>
        <w:rPr>
          <w:rFonts w:ascii="Segoe UI" w:hAnsi="Segoe UI" w:cs="Segoe UI"/>
          <w:sz w:val="22"/>
          <w:szCs w:val="22"/>
        </w:rPr>
        <w:t>:</w:t>
      </w:r>
    </w:p>
    <w:p w14:paraId="2131232C" w14:textId="2F57E7D6" w:rsidR="00A94AC2" w:rsidRPr="00A94AC2" w:rsidRDefault="00A94AC2" w:rsidP="00820AF4">
      <w:pPr>
        <w:pStyle w:val="OdstavecSmlouvy"/>
        <w:numPr>
          <w:ilvl w:val="0"/>
          <w:numId w:val="36"/>
        </w:numPr>
        <w:spacing w:before="120" w:after="0" w:line="276" w:lineRule="auto"/>
        <w:rPr>
          <w:rFonts w:ascii="Segoe UI" w:hAnsi="Segoe UI" w:cs="Segoe UI"/>
          <w:sz w:val="22"/>
          <w:szCs w:val="22"/>
        </w:rPr>
      </w:pPr>
      <w:r w:rsidRPr="00A94AC2">
        <w:rPr>
          <w:rFonts w:ascii="Segoe UI" w:hAnsi="Segoe UI" w:cs="Segoe UI"/>
          <w:sz w:val="22"/>
          <w:szCs w:val="22"/>
        </w:rPr>
        <w:lastRenderedPageBreak/>
        <w:t>plnění veškerých povinností vyplývajících z právních předpisů České republiky, zejména pak z předpisů pracovněprávních, předpisů z oblasti zaměstnanosti a bezpečnosti ochrany zdraví při práci, a to vůči všem osobám, které se na plnění smlouvy podílejí; plnění těchto povinností zajistí Příkazník i u svých poddodavatelů,</w:t>
      </w:r>
    </w:p>
    <w:p w14:paraId="751F1EEE" w14:textId="77777777" w:rsidR="00A94AC2" w:rsidRPr="00A94AC2" w:rsidRDefault="00A94AC2" w:rsidP="00820AF4">
      <w:pPr>
        <w:pStyle w:val="OdstavecSmlouvy"/>
        <w:numPr>
          <w:ilvl w:val="0"/>
          <w:numId w:val="36"/>
        </w:numPr>
        <w:spacing w:before="120" w:after="0" w:line="276" w:lineRule="auto"/>
        <w:rPr>
          <w:rFonts w:ascii="Segoe UI" w:hAnsi="Segoe UI" w:cs="Segoe UI"/>
          <w:sz w:val="22"/>
          <w:szCs w:val="22"/>
        </w:rPr>
      </w:pPr>
      <w:r w:rsidRPr="00A94AC2">
        <w:rPr>
          <w:rFonts w:ascii="Segoe UI" w:hAnsi="Segoe UI" w:cs="Segoe UI"/>
          <w:sz w:val="22"/>
          <w:szCs w:val="22"/>
        </w:rPr>
        <w:t>sjednání a dodržování smluvních podmínek se svými poddodavateli srovnatelných s podmínkami sjednanými v této smlouvě, a to zejména v rozsahu výše smluvních pokut; uvedené smluvní podmínky se považují za srovnatelné, bude-li výše smluvních pokut shodná s touto smlouvou,</w:t>
      </w:r>
    </w:p>
    <w:p w14:paraId="0BAA854A" w14:textId="7467B72D" w:rsidR="00A94AC2" w:rsidRPr="00A94AC2" w:rsidRDefault="00A94AC2" w:rsidP="00820AF4">
      <w:pPr>
        <w:pStyle w:val="OdstavecSmlouvy"/>
        <w:numPr>
          <w:ilvl w:val="0"/>
          <w:numId w:val="36"/>
        </w:numPr>
        <w:spacing w:before="120" w:after="0" w:line="276" w:lineRule="auto"/>
        <w:rPr>
          <w:rFonts w:ascii="Segoe UI" w:hAnsi="Segoe UI" w:cs="Segoe UI"/>
          <w:sz w:val="22"/>
          <w:szCs w:val="22"/>
        </w:rPr>
      </w:pPr>
      <w:r w:rsidRPr="00A94AC2">
        <w:rPr>
          <w:rFonts w:ascii="Segoe UI" w:hAnsi="Segoe UI" w:cs="Segoe UI"/>
          <w:sz w:val="22"/>
          <w:szCs w:val="22"/>
        </w:rPr>
        <w:t>řádné a včasné plnění finančních závazků svým poddodavatelům, kdy za řádné a včasné plnění se považuje plné uhrazení poddodavatelem vystavených faktur za plnění poskytnutá k plnění smlouvy, a to vždy do pěti (5) pracovních dnů od obdržení platby ze strany Příkazce za konkrétní plnění.</w:t>
      </w:r>
    </w:p>
    <w:p w14:paraId="48655F51" w14:textId="03F5161E" w:rsidR="0012716D" w:rsidRPr="0012716D" w:rsidRDefault="0012716D" w:rsidP="00BB56B6">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 xml:space="preserve">Účelem smlouvy je </w:t>
      </w:r>
      <w:r w:rsidR="00402E84" w:rsidRPr="00402E84">
        <w:rPr>
          <w:rFonts w:ascii="Segoe UI" w:hAnsi="Segoe UI" w:cs="Segoe UI"/>
          <w:sz w:val="22"/>
          <w:szCs w:val="22"/>
        </w:rPr>
        <w:t>zajištění výkonu technického dozoru stavebníka při realizaci stavebních prací v rámci projektu „Záchrana a rehabilitace Arnoldovy vily“.</w:t>
      </w:r>
    </w:p>
    <w:p w14:paraId="58A1E0B0" w14:textId="4803DFAE" w:rsidR="0012716D" w:rsidRPr="00820AF4" w:rsidRDefault="0012716D" w:rsidP="00820AF4">
      <w:pPr>
        <w:pStyle w:val="Smlouva2"/>
        <w:numPr>
          <w:ilvl w:val="0"/>
          <w:numId w:val="40"/>
        </w:numPr>
        <w:spacing w:before="600" w:line="276" w:lineRule="auto"/>
        <w:rPr>
          <w:rFonts w:ascii="Segoe UI" w:hAnsi="Segoe UI" w:cs="Segoe UI"/>
        </w:rPr>
      </w:pPr>
    </w:p>
    <w:p w14:paraId="5535B37A" w14:textId="77777777" w:rsidR="0012716D" w:rsidRPr="0012716D" w:rsidRDefault="0012716D" w:rsidP="0012716D">
      <w:pPr>
        <w:pStyle w:val="Smlouva2"/>
        <w:spacing w:after="120" w:line="276" w:lineRule="auto"/>
        <w:rPr>
          <w:rFonts w:ascii="Segoe UI" w:hAnsi="Segoe UI" w:cs="Segoe UI"/>
          <w:sz w:val="22"/>
          <w:szCs w:val="22"/>
        </w:rPr>
      </w:pPr>
      <w:r w:rsidRPr="0012716D">
        <w:rPr>
          <w:rFonts w:ascii="Segoe UI" w:hAnsi="Segoe UI" w:cs="Segoe UI"/>
          <w:sz w:val="22"/>
          <w:szCs w:val="22"/>
        </w:rPr>
        <w:t>Předmět smlouvy</w:t>
      </w:r>
    </w:p>
    <w:p w14:paraId="08332C9C" w14:textId="7E196008" w:rsidR="0012716D" w:rsidRPr="0012716D" w:rsidRDefault="00A94AC2" w:rsidP="0012716D">
      <w:pPr>
        <w:numPr>
          <w:ilvl w:val="0"/>
          <w:numId w:val="20"/>
        </w:numPr>
        <w:tabs>
          <w:tab w:val="left" w:pos="851"/>
          <w:tab w:val="num" w:pos="1348"/>
        </w:tabs>
        <w:spacing w:after="60"/>
        <w:jc w:val="both"/>
        <w:rPr>
          <w:rFonts w:ascii="Segoe UI" w:hAnsi="Segoe UI" w:cs="Segoe UI"/>
        </w:rPr>
      </w:pPr>
      <w:r>
        <w:rPr>
          <w:rFonts w:ascii="Segoe UI" w:hAnsi="Segoe UI" w:cs="Segoe UI"/>
        </w:rPr>
        <w:t>Příkazník</w:t>
      </w:r>
      <w:r w:rsidR="0012716D" w:rsidRPr="0012716D">
        <w:rPr>
          <w:rFonts w:ascii="Segoe UI" w:hAnsi="Segoe UI" w:cs="Segoe UI"/>
        </w:rPr>
        <w:t xml:space="preserve"> se zavazuje</w:t>
      </w:r>
      <w:r w:rsidR="00402E84">
        <w:rPr>
          <w:rFonts w:ascii="Segoe UI" w:hAnsi="Segoe UI" w:cs="Segoe UI"/>
        </w:rPr>
        <w:t>,</w:t>
      </w:r>
      <w:r w:rsidR="0012716D" w:rsidRPr="0012716D">
        <w:rPr>
          <w:rFonts w:ascii="Segoe UI" w:hAnsi="Segoe UI" w:cs="Segoe UI"/>
        </w:rPr>
        <w:t xml:space="preserve"> </w:t>
      </w:r>
      <w:r w:rsidR="00402E84">
        <w:rPr>
          <w:rFonts w:ascii="Segoe UI" w:hAnsi="Segoe UI" w:cs="Segoe UI"/>
        </w:rPr>
        <w:t xml:space="preserve">ve smyslu </w:t>
      </w:r>
      <w:r w:rsidR="0076149A">
        <w:rPr>
          <w:rFonts w:ascii="Segoe UI" w:hAnsi="Segoe UI" w:cs="Segoe UI"/>
        </w:rPr>
        <w:t xml:space="preserve">§ 152 odst. 4 zákona č. 183/2006 Sb., </w:t>
      </w:r>
      <w:r w:rsidR="0076149A" w:rsidRPr="0076149A">
        <w:rPr>
          <w:rFonts w:ascii="Segoe UI" w:hAnsi="Segoe UI" w:cs="Segoe UI"/>
        </w:rPr>
        <w:t>o územním plánování a stavebním řádu (stavební zákon)</w:t>
      </w:r>
      <w:r w:rsidR="0076149A">
        <w:rPr>
          <w:rFonts w:ascii="Segoe UI" w:hAnsi="Segoe UI" w:cs="Segoe UI"/>
        </w:rPr>
        <w:t xml:space="preserve">, ve znění pozdějších předpisů (dále jen </w:t>
      </w:r>
      <w:r w:rsidR="0076149A" w:rsidRPr="00402E84">
        <w:rPr>
          <w:rFonts w:ascii="Segoe UI" w:hAnsi="Segoe UI" w:cs="Segoe UI"/>
          <w:i/>
          <w:iCs/>
        </w:rPr>
        <w:t>„stavební zákon“</w:t>
      </w:r>
      <w:r w:rsidR="0076149A">
        <w:rPr>
          <w:rFonts w:ascii="Segoe UI" w:hAnsi="Segoe UI" w:cs="Segoe UI"/>
        </w:rPr>
        <w:t xml:space="preserve">), či ev. ve smyslu </w:t>
      </w:r>
      <w:r w:rsidR="00402E84">
        <w:rPr>
          <w:rFonts w:ascii="Segoe UI" w:hAnsi="Segoe UI" w:cs="Segoe UI"/>
        </w:rPr>
        <w:t xml:space="preserve">§ 161 odst. 2 zákona č. 283/2021 Sb., stavební zákon, </w:t>
      </w:r>
      <w:r w:rsidR="0076149A">
        <w:rPr>
          <w:rFonts w:ascii="Segoe UI" w:hAnsi="Segoe UI" w:cs="Segoe UI"/>
        </w:rPr>
        <w:t xml:space="preserve">pokud </w:t>
      </w:r>
      <w:r w:rsidR="00DC016C">
        <w:rPr>
          <w:rFonts w:ascii="Segoe UI" w:hAnsi="Segoe UI" w:cs="Segoe UI"/>
        </w:rPr>
        <w:t xml:space="preserve">tento </w:t>
      </w:r>
      <w:r w:rsidR="0076149A">
        <w:rPr>
          <w:rFonts w:ascii="Segoe UI" w:hAnsi="Segoe UI" w:cs="Segoe UI"/>
        </w:rPr>
        <w:t>nabude účinnosti během realizace tét</w:t>
      </w:r>
      <w:r w:rsidR="00DC016C">
        <w:rPr>
          <w:rFonts w:ascii="Segoe UI" w:hAnsi="Segoe UI" w:cs="Segoe UI"/>
        </w:rPr>
        <w:t>o</w:t>
      </w:r>
      <w:r w:rsidR="0076149A">
        <w:rPr>
          <w:rFonts w:ascii="Segoe UI" w:hAnsi="Segoe UI" w:cs="Segoe UI"/>
        </w:rPr>
        <w:t xml:space="preserve"> smlouvy, </w:t>
      </w:r>
      <w:r w:rsidR="00402E84">
        <w:rPr>
          <w:rFonts w:ascii="Segoe UI" w:hAnsi="Segoe UI" w:cs="Segoe UI"/>
        </w:rPr>
        <w:t>vykonávat</w:t>
      </w:r>
      <w:r w:rsidR="0012716D" w:rsidRPr="0012716D">
        <w:rPr>
          <w:rFonts w:ascii="Segoe UI" w:hAnsi="Segoe UI" w:cs="Segoe UI"/>
        </w:rPr>
        <w:t xml:space="preserve"> pro </w:t>
      </w:r>
      <w:r>
        <w:rPr>
          <w:rFonts w:ascii="Segoe UI" w:hAnsi="Segoe UI" w:cs="Segoe UI"/>
        </w:rPr>
        <w:t>Příkazce</w:t>
      </w:r>
      <w:r w:rsidR="0012716D" w:rsidRPr="0012716D">
        <w:rPr>
          <w:rFonts w:ascii="Segoe UI" w:hAnsi="Segoe UI" w:cs="Segoe UI"/>
        </w:rPr>
        <w:t xml:space="preserve"> </w:t>
      </w:r>
      <w:r w:rsidR="00402E84" w:rsidRPr="00402E84">
        <w:rPr>
          <w:rFonts w:ascii="Segoe UI" w:hAnsi="Segoe UI" w:cs="Segoe UI"/>
        </w:rPr>
        <w:t>technick</w:t>
      </w:r>
      <w:r>
        <w:rPr>
          <w:rFonts w:ascii="Segoe UI" w:hAnsi="Segoe UI" w:cs="Segoe UI"/>
        </w:rPr>
        <w:t>ý</w:t>
      </w:r>
      <w:r w:rsidR="00402E84" w:rsidRPr="00402E84">
        <w:rPr>
          <w:rFonts w:ascii="Segoe UI" w:hAnsi="Segoe UI" w:cs="Segoe UI"/>
        </w:rPr>
        <w:t xml:space="preserve"> dozor stavebníka </w:t>
      </w:r>
      <w:r w:rsidR="00402E84">
        <w:rPr>
          <w:rFonts w:ascii="Segoe UI" w:hAnsi="Segoe UI" w:cs="Segoe UI"/>
        </w:rPr>
        <w:t xml:space="preserve">(dále jen </w:t>
      </w:r>
      <w:r w:rsidR="00402E84" w:rsidRPr="00402E84">
        <w:rPr>
          <w:rFonts w:ascii="Segoe UI" w:hAnsi="Segoe UI" w:cs="Segoe UI"/>
          <w:i/>
          <w:iCs/>
        </w:rPr>
        <w:t>„TDS“</w:t>
      </w:r>
      <w:r w:rsidR="00402E84">
        <w:rPr>
          <w:rFonts w:ascii="Segoe UI" w:hAnsi="Segoe UI" w:cs="Segoe UI"/>
        </w:rPr>
        <w:t xml:space="preserve">) </w:t>
      </w:r>
      <w:r w:rsidR="00402E84" w:rsidRPr="00402E84">
        <w:rPr>
          <w:rFonts w:ascii="Segoe UI" w:hAnsi="Segoe UI" w:cs="Segoe UI"/>
        </w:rPr>
        <w:t>při realizaci stavebních prací v rámci projektu „Záchrana a rehabilitace Arnoldovy vily“</w:t>
      </w:r>
      <w:r w:rsidR="0012716D" w:rsidRPr="0012716D">
        <w:rPr>
          <w:rFonts w:ascii="Segoe UI" w:hAnsi="Segoe UI" w:cs="Segoe UI"/>
        </w:rPr>
        <w:t xml:space="preserve"> v rozsahu dle:</w:t>
      </w:r>
    </w:p>
    <w:p w14:paraId="2E43159E" w14:textId="139F9E30" w:rsidR="0012716D" w:rsidRPr="00FF3903" w:rsidRDefault="0012716D" w:rsidP="00FF3903">
      <w:pPr>
        <w:numPr>
          <w:ilvl w:val="0"/>
          <w:numId w:val="27"/>
        </w:numPr>
        <w:tabs>
          <w:tab w:val="clear" w:pos="2520"/>
          <w:tab w:val="num" w:pos="720"/>
        </w:tabs>
        <w:spacing w:after="60"/>
        <w:ind w:left="720"/>
        <w:jc w:val="both"/>
        <w:rPr>
          <w:rFonts w:ascii="Segoe UI" w:hAnsi="Segoe UI" w:cs="Segoe UI"/>
        </w:rPr>
      </w:pPr>
      <w:r w:rsidRPr="00FF3903">
        <w:rPr>
          <w:rFonts w:ascii="Segoe UI" w:hAnsi="Segoe UI" w:cs="Segoe UI"/>
        </w:rPr>
        <w:t>projektové</w:t>
      </w:r>
      <w:r w:rsidRPr="0012716D">
        <w:rPr>
          <w:rFonts w:ascii="Segoe UI" w:hAnsi="Segoe UI" w:cs="Segoe UI"/>
        </w:rPr>
        <w:t xml:space="preserve"> dokumentace stavby zpracované v 0</w:t>
      </w:r>
      <w:r w:rsidR="00402E84">
        <w:rPr>
          <w:rFonts w:ascii="Segoe UI" w:hAnsi="Segoe UI" w:cs="Segoe UI"/>
        </w:rPr>
        <w:t>2</w:t>
      </w:r>
      <w:r w:rsidRPr="0012716D">
        <w:rPr>
          <w:rFonts w:ascii="Segoe UI" w:hAnsi="Segoe UI" w:cs="Segoe UI"/>
        </w:rPr>
        <w:t>/20</w:t>
      </w:r>
      <w:r w:rsidR="00402E84">
        <w:rPr>
          <w:rFonts w:ascii="Segoe UI" w:hAnsi="Segoe UI" w:cs="Segoe UI"/>
        </w:rPr>
        <w:t>2</w:t>
      </w:r>
      <w:r w:rsidRPr="0012716D">
        <w:rPr>
          <w:rFonts w:ascii="Segoe UI" w:hAnsi="Segoe UI" w:cs="Segoe UI"/>
        </w:rPr>
        <w:t xml:space="preserve">1 společností </w:t>
      </w:r>
      <w:r w:rsidR="00FF3903" w:rsidRPr="00FF3903">
        <w:rPr>
          <w:rFonts w:ascii="Segoe UI" w:hAnsi="Segoe UI" w:cs="Segoe UI"/>
        </w:rPr>
        <w:t>Atelier 99 s.r.o.</w:t>
      </w:r>
      <w:r w:rsidR="00FF3903">
        <w:rPr>
          <w:rFonts w:ascii="Segoe UI" w:hAnsi="Segoe UI" w:cs="Segoe UI"/>
        </w:rPr>
        <w:t xml:space="preserve">, se sídlem </w:t>
      </w:r>
      <w:r w:rsidR="00FF3903" w:rsidRPr="00FF3903">
        <w:rPr>
          <w:rFonts w:ascii="Segoe UI" w:hAnsi="Segoe UI" w:cs="Segoe UI"/>
        </w:rPr>
        <w:t>Purkyňova 71/99</w:t>
      </w:r>
      <w:r w:rsidR="00FF3903">
        <w:rPr>
          <w:rFonts w:ascii="Segoe UI" w:hAnsi="Segoe UI" w:cs="Segoe UI"/>
        </w:rPr>
        <w:t xml:space="preserve">, </w:t>
      </w:r>
      <w:r w:rsidR="00FF3903" w:rsidRPr="00FF3903">
        <w:rPr>
          <w:rFonts w:ascii="Segoe UI" w:hAnsi="Segoe UI" w:cs="Segoe UI"/>
        </w:rPr>
        <w:t>612 00 Brno</w:t>
      </w:r>
      <w:r w:rsidRPr="00FF3903">
        <w:rPr>
          <w:rFonts w:ascii="Segoe UI" w:hAnsi="Segoe UI" w:cs="Segoe UI"/>
        </w:rPr>
        <w:t xml:space="preserve"> pod číslem </w:t>
      </w:r>
      <w:r w:rsidR="00FF3903" w:rsidRPr="00FF3903">
        <w:rPr>
          <w:rFonts w:ascii="Segoe UI" w:hAnsi="Segoe UI" w:cs="Segoe UI"/>
        </w:rPr>
        <w:t>A-18-48</w:t>
      </w:r>
      <w:r w:rsidRPr="00FF3903">
        <w:rPr>
          <w:rFonts w:ascii="Segoe UI" w:hAnsi="Segoe UI" w:cs="Segoe UI"/>
        </w:rPr>
        <w:t>,</w:t>
      </w:r>
    </w:p>
    <w:p w14:paraId="62621623" w14:textId="666A4401" w:rsidR="00FF3903" w:rsidRPr="00FF3903" w:rsidRDefault="0012716D" w:rsidP="0012716D">
      <w:pPr>
        <w:numPr>
          <w:ilvl w:val="0"/>
          <w:numId w:val="27"/>
        </w:numPr>
        <w:tabs>
          <w:tab w:val="clear" w:pos="2520"/>
          <w:tab w:val="num" w:pos="720"/>
        </w:tabs>
        <w:spacing w:after="60"/>
        <w:ind w:left="720"/>
        <w:jc w:val="both"/>
        <w:rPr>
          <w:rFonts w:ascii="Segoe UI" w:hAnsi="Segoe UI" w:cs="Segoe UI"/>
          <w:b/>
          <w:color w:val="FF0000"/>
        </w:rPr>
      </w:pPr>
      <w:r w:rsidRPr="0012716D">
        <w:rPr>
          <w:rFonts w:ascii="Segoe UI" w:hAnsi="Segoe UI" w:cs="Segoe UI"/>
        </w:rPr>
        <w:t xml:space="preserve">podmínek pravomocných </w:t>
      </w:r>
      <w:r w:rsidR="00FF3903" w:rsidRPr="00FF3903">
        <w:rPr>
          <w:rFonts w:ascii="Segoe UI" w:hAnsi="Segoe UI" w:cs="Segoe UI"/>
        </w:rPr>
        <w:t>rozhodnutí o povolení stavby</w:t>
      </w:r>
      <w:r w:rsidR="00FF3903">
        <w:rPr>
          <w:rFonts w:ascii="Segoe UI" w:hAnsi="Segoe UI" w:cs="Segoe UI"/>
        </w:rPr>
        <w:t xml:space="preserve"> </w:t>
      </w:r>
      <w:r w:rsidR="00FF3903" w:rsidRPr="00FF3903">
        <w:rPr>
          <w:rFonts w:ascii="Segoe UI" w:hAnsi="Segoe UI" w:cs="Segoe UI"/>
        </w:rPr>
        <w:t>a vydanými stanovisky</w:t>
      </w:r>
      <w:r w:rsidR="0076149A">
        <w:rPr>
          <w:rFonts w:ascii="Segoe UI" w:hAnsi="Segoe UI" w:cs="Segoe UI"/>
        </w:rPr>
        <w:t xml:space="preserve"> ke stavbě </w:t>
      </w:r>
      <w:r w:rsidR="00FF3903" w:rsidRPr="00FF3903">
        <w:rPr>
          <w:rFonts w:ascii="Segoe UI" w:hAnsi="Segoe UI" w:cs="Segoe UI"/>
        </w:rPr>
        <w:t>„Záchrana a rehabilitace Arnoldovy vily“</w:t>
      </w:r>
      <w:r w:rsidR="00FF3903">
        <w:rPr>
          <w:rFonts w:ascii="Segoe UI" w:hAnsi="Segoe UI" w:cs="Segoe UI"/>
        </w:rPr>
        <w:t>,</w:t>
      </w:r>
    </w:p>
    <w:p w14:paraId="67D67ABA" w14:textId="77777777" w:rsidR="0012716D" w:rsidRPr="0012716D" w:rsidRDefault="0012716D" w:rsidP="0012716D">
      <w:pPr>
        <w:numPr>
          <w:ilvl w:val="0"/>
          <w:numId w:val="27"/>
        </w:numPr>
        <w:tabs>
          <w:tab w:val="clear" w:pos="2520"/>
          <w:tab w:val="num" w:pos="720"/>
        </w:tabs>
        <w:spacing w:after="60"/>
        <w:ind w:left="720"/>
        <w:jc w:val="both"/>
        <w:rPr>
          <w:rFonts w:ascii="Segoe UI" w:hAnsi="Segoe UI" w:cs="Segoe UI"/>
        </w:rPr>
      </w:pPr>
      <w:r w:rsidRPr="0012716D">
        <w:rPr>
          <w:rFonts w:ascii="Segoe UI" w:hAnsi="Segoe UI" w:cs="Segoe UI"/>
        </w:rPr>
        <w:t>předpisů upravujících provádění stavebních děl a ustanovení této smlouvy,</w:t>
      </w:r>
    </w:p>
    <w:p w14:paraId="2A2F1B25" w14:textId="77777777" w:rsidR="0012716D" w:rsidRPr="0012716D" w:rsidRDefault="0012716D" w:rsidP="0012716D">
      <w:pPr>
        <w:spacing w:before="120" w:after="60"/>
        <w:ind w:firstLine="357"/>
        <w:jc w:val="both"/>
        <w:rPr>
          <w:rFonts w:ascii="Segoe UI" w:hAnsi="Segoe UI" w:cs="Segoe UI"/>
        </w:rPr>
      </w:pPr>
      <w:r w:rsidRPr="0012716D">
        <w:rPr>
          <w:rFonts w:ascii="Segoe UI" w:hAnsi="Segoe UI" w:cs="Segoe UI"/>
        </w:rPr>
        <w:t>(dále jen „</w:t>
      </w:r>
      <w:r w:rsidRPr="00820AF4">
        <w:rPr>
          <w:rFonts w:ascii="Segoe UI" w:hAnsi="Segoe UI" w:cs="Segoe UI"/>
          <w:i/>
          <w:iCs/>
        </w:rPr>
        <w:t>dílo</w:t>
      </w:r>
      <w:r w:rsidRPr="0012716D">
        <w:rPr>
          <w:rFonts w:ascii="Segoe UI" w:hAnsi="Segoe UI" w:cs="Segoe UI"/>
        </w:rPr>
        <w:t>“).</w:t>
      </w:r>
    </w:p>
    <w:p w14:paraId="374D3781" w14:textId="5809ED8E" w:rsidR="0012716D" w:rsidRPr="0076149A" w:rsidRDefault="0012716D" w:rsidP="0076149A">
      <w:pPr>
        <w:pStyle w:val="OdstavecSmlouvy"/>
        <w:keepLines w:val="0"/>
        <w:numPr>
          <w:ilvl w:val="0"/>
          <w:numId w:val="20"/>
        </w:numPr>
        <w:tabs>
          <w:tab w:val="clear" w:pos="426"/>
          <w:tab w:val="clear" w:pos="1701"/>
          <w:tab w:val="left" w:pos="851"/>
          <w:tab w:val="num" w:pos="1348"/>
        </w:tabs>
        <w:spacing w:after="60" w:line="276" w:lineRule="auto"/>
        <w:rPr>
          <w:rFonts w:ascii="Segoe UI" w:hAnsi="Segoe UI" w:cs="Segoe UI"/>
          <w:sz w:val="22"/>
          <w:szCs w:val="22"/>
        </w:rPr>
      </w:pPr>
      <w:r w:rsidRPr="0076149A">
        <w:rPr>
          <w:rFonts w:ascii="Segoe UI" w:hAnsi="Segoe UI" w:cs="Segoe UI"/>
          <w:sz w:val="22"/>
          <w:szCs w:val="22"/>
        </w:rPr>
        <w:t xml:space="preserve">Součástí </w:t>
      </w:r>
      <w:r w:rsidR="006B51FA" w:rsidRPr="0076149A">
        <w:rPr>
          <w:rFonts w:ascii="Segoe UI" w:hAnsi="Segoe UI" w:cs="Segoe UI"/>
          <w:sz w:val="22"/>
          <w:szCs w:val="22"/>
        </w:rPr>
        <w:t>činnosti TDI</w:t>
      </w:r>
      <w:r w:rsidRPr="0076149A">
        <w:rPr>
          <w:rFonts w:ascii="Segoe UI" w:hAnsi="Segoe UI" w:cs="Segoe UI"/>
          <w:sz w:val="22"/>
          <w:szCs w:val="22"/>
        </w:rPr>
        <w:t xml:space="preserve"> je </w:t>
      </w:r>
      <w:r w:rsidR="006B51FA" w:rsidRPr="0076149A">
        <w:rPr>
          <w:rFonts w:ascii="Segoe UI" w:hAnsi="Segoe UI" w:cs="Segoe UI"/>
          <w:sz w:val="22"/>
          <w:szCs w:val="22"/>
        </w:rPr>
        <w:t>zejména</w:t>
      </w:r>
      <w:r w:rsidRPr="0076149A">
        <w:rPr>
          <w:rFonts w:ascii="Segoe UI" w:hAnsi="Segoe UI" w:cs="Segoe UI"/>
          <w:sz w:val="22"/>
          <w:szCs w:val="22"/>
        </w:rPr>
        <w:t>:</w:t>
      </w:r>
    </w:p>
    <w:p w14:paraId="7EE4269A" w14:textId="3122CDBD"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seznámení se s podklady, podle kterých se připravuje realizace stavby, zejména s obsahem projektové dokumentace uvedené v odst. 1 tohoto článku smlouvy, obsahem smlouvy o dílo se zhotovitelem stavby, stejně jako s obsahem všech dalších smluv vztahujících se ke stavbě, dále s obsahem sdělení, ohlášení, stavebních povolení a jiných rozhodnutí vztahujících se ke stavbě,</w:t>
      </w:r>
    </w:p>
    <w:p w14:paraId="11A9D42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předání staveniště zhotoviteli stavby včetně zajištění předávacího protokolu a ohlášení zahájení stavby podle podmínek sdělení, ohlášení nebo stavebního povolení,</w:t>
      </w:r>
    </w:p>
    <w:p w14:paraId="3B3C15A9" w14:textId="1F3B999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DC016C">
        <w:rPr>
          <w:rFonts w:ascii="Segoe UI" w:hAnsi="Segoe UI" w:cs="Segoe UI"/>
          <w:sz w:val="22"/>
          <w:szCs w:val="22"/>
        </w:rPr>
        <w:lastRenderedPageBreak/>
        <w:t xml:space="preserve">výkon odborného technického dozoru dle </w:t>
      </w:r>
      <w:r w:rsidR="00E12F3E" w:rsidRPr="00DC016C">
        <w:rPr>
          <w:rFonts w:ascii="Segoe UI" w:hAnsi="Segoe UI" w:cs="Segoe UI"/>
          <w:sz w:val="22"/>
          <w:szCs w:val="22"/>
        </w:rPr>
        <w:t>stavebního zákona</w:t>
      </w:r>
      <w:r w:rsidRPr="00DC016C">
        <w:rPr>
          <w:rFonts w:ascii="Segoe UI" w:hAnsi="Segoe UI" w:cs="Segoe UI"/>
          <w:sz w:val="22"/>
          <w:szCs w:val="22"/>
        </w:rPr>
        <w:t xml:space="preserve"> při realizaci všech prací na stavbě, spočívající v provádění fyzické kontro</w:t>
      </w:r>
      <w:r w:rsidRPr="00B17D1B">
        <w:rPr>
          <w:rFonts w:ascii="Segoe UI" w:hAnsi="Segoe UI" w:cs="Segoe UI"/>
          <w:sz w:val="22"/>
          <w:szCs w:val="22"/>
        </w:rPr>
        <w:t xml:space="preserve">ly stavby v potřebném rozsahu – min. </w:t>
      </w:r>
      <w:r w:rsidR="007476A3">
        <w:rPr>
          <w:rFonts w:ascii="Segoe UI" w:hAnsi="Segoe UI" w:cs="Segoe UI"/>
          <w:sz w:val="22"/>
          <w:szCs w:val="22"/>
        </w:rPr>
        <w:t>10 hodin týdně</w:t>
      </w:r>
      <w:r w:rsidRPr="00B17D1B">
        <w:rPr>
          <w:rFonts w:ascii="Segoe UI" w:hAnsi="Segoe UI" w:cs="Segoe UI"/>
          <w:sz w:val="22"/>
          <w:szCs w:val="22"/>
        </w:rPr>
        <w:t xml:space="preserve"> </w:t>
      </w:r>
      <w:r w:rsidRPr="0076149A">
        <w:rPr>
          <w:rFonts w:ascii="Segoe UI" w:hAnsi="Segoe UI" w:cs="Segoe UI"/>
          <w:sz w:val="22"/>
          <w:szCs w:val="22"/>
        </w:rPr>
        <w:t>po dobu provádění stavebních prací, dodávek a služeb zhotovitelem stavby, sledování postupu provádění díla; v rámci každé fyzické kontroly stavby bude proveden zápis TDS do stavebního deníku, který bude mimo jiné obsahovat rozsah kontroly a zhodnocení závěrů z provedené kontroly,</w:t>
      </w:r>
    </w:p>
    <w:p w14:paraId="2BBFC06D"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76149A">
        <w:rPr>
          <w:rFonts w:ascii="Segoe UI" w:hAnsi="Segoe UI" w:cs="Segoe UI"/>
          <w:sz w:val="22"/>
          <w:szCs w:val="22"/>
        </w:rPr>
        <w:t>protokolární předání základních vytyčovacích prvků zhotoviteli stavby,</w:t>
      </w:r>
    </w:p>
    <w:p w14:paraId="7645E7B7" w14:textId="77777777" w:rsidR="006B51FA" w:rsidRPr="00DC016C"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DC016C">
        <w:rPr>
          <w:rFonts w:ascii="Segoe UI" w:hAnsi="Segoe UI" w:cs="Segoe UI"/>
          <w:sz w:val="22"/>
          <w:szCs w:val="22"/>
        </w:rPr>
        <w:t>účast na kontrolním zaměření terénu zhotovitelem stavby před zahájením prací,</w:t>
      </w:r>
    </w:p>
    <w:p w14:paraId="72D75AAD"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DC016C">
        <w:rPr>
          <w:rFonts w:ascii="Segoe UI" w:hAnsi="Segoe UI" w:cs="Segoe UI"/>
          <w:sz w:val="22"/>
          <w:szCs w:val="22"/>
        </w:rPr>
        <w:t xml:space="preserve">provedení kontroly projektové dokumentace pro provádění stavby z hlediska jejího souladu s podmínkami stavebního povolení, s dokumentací ověřenou ve stavebním řízení, s podmínkami smlouvy o dílo a předpisy a normami vztahujícími se k příslušným částem díla (ve spolupráci s </w:t>
      </w:r>
      <w:r w:rsidRPr="002A4402">
        <w:rPr>
          <w:rFonts w:ascii="Segoe UI" w:hAnsi="Segoe UI" w:cs="Segoe UI"/>
          <w:sz w:val="22"/>
          <w:szCs w:val="22"/>
        </w:rPr>
        <w:t>autorským dozorem), posuzování a projednávání případných návrhů zhotovitele na změny a úpravy projektů nebo postupů výstavby v případě jejich dopadů na schválené stavební náklady (cenu díla) nebo termín provedení díla, předložení návrhu na konečné rozhodnu</w:t>
      </w:r>
      <w:r w:rsidRPr="0076149A">
        <w:rPr>
          <w:rFonts w:ascii="Segoe UI" w:hAnsi="Segoe UI" w:cs="Segoe UI"/>
          <w:sz w:val="22"/>
          <w:szCs w:val="22"/>
        </w:rPr>
        <w:t xml:space="preserve">tí Příkazci, </w:t>
      </w:r>
    </w:p>
    <w:p w14:paraId="4ABEA126"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76149A">
        <w:rPr>
          <w:rFonts w:ascii="Segoe UI" w:hAnsi="Segoe UI" w:cs="Segoe UI"/>
          <w:sz w:val="22"/>
          <w:szCs w:val="22"/>
        </w:rPr>
        <w:t>kontrola shody prováděné stavby s projektovou dokumentací stavby,</w:t>
      </w:r>
    </w:p>
    <w:p w14:paraId="0E3903DA"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svolávání a řízení kontrolních dnů stavby včetně zpracování zápisů z kontrolních dnů (zápis bude zpracován v textovém editoru a zaslán Příkazci nejpozději do 3 pracovních dnů od konání kontrolního dne, včetně fotodokumentace průběhu realizace stavby v min. počtu 3 fotek, min. 1x týdně),</w:t>
      </w:r>
    </w:p>
    <w:p w14:paraId="3C557BE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prověřování cenových návrhů a rozpočtů předkládaných zhotovitelem stavby podle ceníků pro investiční výstavbu,</w:t>
      </w:r>
    </w:p>
    <w:p w14:paraId="367EAE6C"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v případě předložení změn vyvolávajících vícepráce či méněpráce svolávání a vedení jednání včetně zpracování zápisů, které budou obsahovat jasnou specifikaci a návrhy řešení změn,</w:t>
      </w:r>
    </w:p>
    <w:p w14:paraId="34F641D9"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zajištění přípravy evidenčních listů změny stavby (změnových listů) včetně konzultace s Příkazcem, kompletace příloh změnových listů a následné předkládání těchto listů Příkazci k odsouhlasení, Příkazník bude kontrolovat, potvrzovat a plně zodpovídat za formální, číselnou, věcnou a cenovou správnost víceprací a méněprací uvedených ve změnových listech,</w:t>
      </w:r>
    </w:p>
    <w:p w14:paraId="6648E8CA"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kontrola nad zajištěním kvalitních, včasných a hospodárně prováděných prací a dodávek, a to v souladu s projektovou dokumentací stavby a smluvními podmínkami stavby,</w:t>
      </w:r>
    </w:p>
    <w:p w14:paraId="161767C0"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 xml:space="preserve">provádění věcného, kvalitativního a hodnotového odsouhlasení dokladů a provedení prací a dodávek zhotovitelem stavby, tzn. kontrola kvality stavebních, montážních a technologických prací a dodávek, kontrola technologické kázně při provádění prací a kontrola správného zpracování stavebních hmot, v případě potřeby odebírání vzorků hmot a materiálů, kontrola provádění předepsaných zkoušek, v případě zjištěných závad a porušení smluvních povinností provedení zápisu do elektronického stavebního </w:t>
      </w:r>
      <w:r w:rsidRPr="0076149A">
        <w:rPr>
          <w:rFonts w:ascii="Segoe UI" w:hAnsi="Segoe UI" w:cs="Segoe UI"/>
          <w:sz w:val="22"/>
          <w:szCs w:val="22"/>
        </w:rPr>
        <w:lastRenderedPageBreak/>
        <w:t>deníku včetně negativního vyjádření a zdůvodnění požadavků na sjednání nápravy a dohled nad kvalitou odstraněných závad,</w:t>
      </w:r>
    </w:p>
    <w:p w14:paraId="1AF3E67A" w14:textId="3BB16693"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spolupráce s projektantem a se zhotovitelem stavby při provádění nebo navrhování opatření na odstranění případných závad projektu stavby,</w:t>
      </w:r>
    </w:p>
    <w:p w14:paraId="19DD92DD"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projednání dodatků a změn projektu stavby, které mění náklady stavby nebo prodlužují lhůty výstavby, k tomuto budou ve spolupráci se zhotovitelem vypracovány změnové listy včetně položkových rozpočtů a dalších příloh, pokud Příkazník s návrhem změny projektu stavby předloženým zhotovitelem stavby nesouhlasí, musí toto své stanovisko písemně odůvodnit a navrhnout jiné vhodné řešení, řešení navržené ze strany Příkazníka musí být pro Příkazce ekonomicky výhodné při zachování celkové kvality a jakosti díla,</w:t>
      </w:r>
    </w:p>
    <w:p w14:paraId="6457F922" w14:textId="15BFDAF1" w:rsidR="006B51FA" w:rsidRPr="00DC016C"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 xml:space="preserve">vedení přehledu o všech naběhlých finančních nákladech spojených se stavbou </w:t>
      </w:r>
      <w:r w:rsidR="00DC016C" w:rsidRPr="0076149A">
        <w:rPr>
          <w:rFonts w:ascii="Segoe UI" w:hAnsi="Segoe UI" w:cs="Segoe UI"/>
          <w:sz w:val="22"/>
          <w:szCs w:val="22"/>
        </w:rPr>
        <w:t>a</w:t>
      </w:r>
      <w:r w:rsidR="00DC016C">
        <w:rPr>
          <w:rFonts w:ascii="Segoe UI" w:hAnsi="Segoe UI" w:cs="Segoe UI"/>
          <w:sz w:val="22"/>
          <w:szCs w:val="22"/>
        </w:rPr>
        <w:t> </w:t>
      </w:r>
      <w:r w:rsidRPr="00DC016C">
        <w:rPr>
          <w:rFonts w:ascii="Segoe UI" w:hAnsi="Segoe UI" w:cs="Segoe UI"/>
          <w:sz w:val="22"/>
          <w:szCs w:val="22"/>
        </w:rPr>
        <w:t>evidence faktur,</w:t>
      </w:r>
    </w:p>
    <w:p w14:paraId="1DFD66D1" w14:textId="77777777" w:rsidR="006B51FA" w:rsidRPr="00DC016C"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DC016C">
        <w:rPr>
          <w:rFonts w:ascii="Segoe UI" w:hAnsi="Segoe UI" w:cs="Segoe UI"/>
          <w:sz w:val="22"/>
          <w:szCs w:val="22"/>
        </w:rPr>
        <w:t>kontrola postupu prací dle zpracovaného a odsouhlaseného harmonogramu stavby včetně upozornění zhotovitele stavby a Příkazce na nedodržení termínů a včetně přípravy sankcí,</w:t>
      </w:r>
    </w:p>
    <w:p w14:paraId="1D5E351F" w14:textId="77777777" w:rsidR="006B51FA" w:rsidRPr="002A4402"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DC016C">
        <w:rPr>
          <w:rFonts w:ascii="Segoe UI" w:hAnsi="Segoe UI" w:cs="Segoe UI"/>
          <w:sz w:val="22"/>
          <w:szCs w:val="22"/>
        </w:rPr>
        <w:t xml:space="preserve">kontrola dodržení podmínek uvedených v sdělení, ohlášení nebo stavebním povolení pro stavbu a </w:t>
      </w:r>
      <w:r w:rsidRPr="002A4402">
        <w:rPr>
          <w:rFonts w:ascii="Segoe UI" w:hAnsi="Segoe UI" w:cs="Segoe UI"/>
          <w:sz w:val="22"/>
          <w:szCs w:val="22"/>
        </w:rPr>
        <w:t>kontrola opatření státního stavebního dozoru po dobu realizace stavby,</w:t>
      </w:r>
    </w:p>
    <w:p w14:paraId="4228ADE5"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76149A">
        <w:rPr>
          <w:rFonts w:ascii="Segoe UI" w:hAnsi="Segoe UI" w:cs="Segoe UI"/>
          <w:sz w:val="22"/>
          <w:szCs w:val="22"/>
        </w:rPr>
        <w:t>kontrola dodržení technologických postupů,</w:t>
      </w:r>
    </w:p>
    <w:p w14:paraId="2DA3F68B"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 xml:space="preserve">kontrola nad systematickým doplňováním dokumentace pro provedení stavby a evidence dokumentace dokončených částí stavby, provedení kontroly projektové dokumentace skutečného provedení z hlediska úplnosti, splnění technických a jiných příslušných předpisů a pokynů Příkazce, </w:t>
      </w:r>
    </w:p>
    <w:p w14:paraId="06360FDC"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odborná pomoc a spolupráce při aktualizaci smluvních vztahů v souladu s postupem výstavby a finančními možnostmi Příkazce,</w:t>
      </w:r>
    </w:p>
    <w:p w14:paraId="630B2AD5"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spolupráce se zhotovitelem stavby při odvracení nebo omezení škod při ohrožení stavby živelnými událostmi,</w:t>
      </w:r>
    </w:p>
    <w:p w14:paraId="3E772B42"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kontrola správnosti a úplnosti zápisů v elektronickém stavebním deníku v souladu s platnými právními předpisy a v souladu s podmínkami v uzavřených smlouvách, zapsání stanovisek technického dozoru a průběžné předávání kopií těchto zápisů Příkazci (min. 1x týdně),</w:t>
      </w:r>
    </w:p>
    <w:p w14:paraId="7CC362CE"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organizační zabezpečení povinnosti Příkazce při předepsaných zkouškách a účast na těchto zkouškách,</w:t>
      </w:r>
    </w:p>
    <w:p w14:paraId="6EB28540"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kontrola předepsaných zkoušek materiálů, konstrukcí a prací, kontrola jejich výsledků a kontrola dokladů o kvalitě prováděných prací a materiálů (certifikáty, atesty, protokoly apod.),</w:t>
      </w:r>
    </w:p>
    <w:p w14:paraId="51AED160" w14:textId="77777777" w:rsidR="006B51FA" w:rsidRPr="0076149A" w:rsidRDefault="006B51FA" w:rsidP="00820AF4">
      <w:pPr>
        <w:pStyle w:val="Zkladntext"/>
        <w:numPr>
          <w:ilvl w:val="0"/>
          <w:numId w:val="5"/>
        </w:numPr>
        <w:tabs>
          <w:tab w:val="left" w:pos="709"/>
          <w:tab w:val="left" w:pos="851"/>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kontrola technického stavu a kvality těch částí dodávek, které budou v dalším postupu zakryty nebo se stanou nepřístupnými, zapsání kontroly do elektronického stavebního deníku,</w:t>
      </w:r>
    </w:p>
    <w:p w14:paraId="3AA323B8"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kontrola řádného uskladnění materiálu, strojů a konstrukcí,</w:t>
      </w:r>
    </w:p>
    <w:p w14:paraId="1F9E2D80"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lastRenderedPageBreak/>
        <w:t>organizační zajištění přejímacích řízení předávané stavby, kontrola předávané stavby nebo její části, zjištění vad, kontrola dokumentace skutečného provedení stavby, kontrola správnosti a úplnosti dokladů, které doloží zhotovitel při předání a převzetí dokončené stavby, včetně účasti na těchto řízeních a včetně vyhotovení příslušných protokolů (zápis o předání a převzetí),</w:t>
      </w:r>
    </w:p>
    <w:p w14:paraId="1244514F"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hlášení případných archeologických nálezů,</w:t>
      </w:r>
    </w:p>
    <w:p w14:paraId="61EFF3F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poskytnutí součinnosti zhotoviteli stavby při vypracování žádosti o případnou změnu stavby před jejím dokončením, účast na řízeních, obstarání rozhodnutí o změně stavby v právní moci včetně vyjádření dotčených subjektů,</w:t>
      </w:r>
    </w:p>
    <w:p w14:paraId="4D6EB09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 xml:space="preserve">zajištění splnění požadavků a podmínek z přejímacího řízení, </w:t>
      </w:r>
    </w:p>
    <w:p w14:paraId="2A790EE9" w14:textId="77777777" w:rsidR="006B51FA" w:rsidRPr="0076149A" w:rsidRDefault="006B51FA" w:rsidP="00820AF4">
      <w:pPr>
        <w:pStyle w:val="Zkladntext"/>
        <w:numPr>
          <w:ilvl w:val="0"/>
          <w:numId w:val="5"/>
        </w:numPr>
        <w:tabs>
          <w:tab w:val="left" w:pos="360"/>
          <w:tab w:val="left" w:pos="851"/>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 xml:space="preserve">zajištění přípravy stavby pro kolaudační řízení (vypracování a podání žádostí pro kolaudační řízení vč. příloh apod.), zajištění příslušných kolaudačních souhlasů ve spolupráci se zhotovitelem stavby a Příkazcem, koordinace závěrečných kontrolních prohlídek stavby včetně účasti na nich, kompletace a zajištění všech příslušných dokladů, změnových listů a účast na kolaudačních řízeních, </w:t>
      </w:r>
    </w:p>
    <w:p w14:paraId="013DBEC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předání kolaudačního souhlasu včetně všech souvisejících dokumentů Příkazci do 14 kalendářních dnů od obdržení ze strany příslušných úřadů,</w:t>
      </w:r>
    </w:p>
    <w:p w14:paraId="38CC0892"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hanging="709"/>
        <w:rPr>
          <w:rFonts w:ascii="Segoe UI" w:hAnsi="Segoe UI" w:cs="Segoe UI"/>
          <w:sz w:val="22"/>
          <w:szCs w:val="22"/>
        </w:rPr>
      </w:pPr>
      <w:r w:rsidRPr="0076149A">
        <w:rPr>
          <w:rFonts w:ascii="Segoe UI" w:hAnsi="Segoe UI" w:cs="Segoe UI"/>
          <w:sz w:val="22"/>
          <w:szCs w:val="22"/>
        </w:rPr>
        <w:t xml:space="preserve">zajištění splnění požadavků a podmínek z kolaudačního řízení ve spolupráci s Příkazcem, </w:t>
      </w:r>
    </w:p>
    <w:p w14:paraId="067198B1"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zajištění uvedení stavby nebo její části do zkušebního provozu nebo předčasného užívání ve spolupráci se zhotovitelem stavby a Příkazcem včetně zajištění všech příslušných dokladů,</w:t>
      </w:r>
    </w:p>
    <w:p w14:paraId="4EFB8076" w14:textId="77777777" w:rsidR="006B51FA" w:rsidRPr="0076149A" w:rsidRDefault="006B51FA" w:rsidP="00820AF4">
      <w:pPr>
        <w:pStyle w:val="Zkladntext"/>
        <w:numPr>
          <w:ilvl w:val="0"/>
          <w:numId w:val="5"/>
        </w:numPr>
        <w:tabs>
          <w:tab w:val="left" w:pos="709"/>
          <w:tab w:val="left" w:pos="851"/>
          <w:tab w:val="left" w:pos="993"/>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kontrola vyklizení staveniště,</w:t>
      </w:r>
    </w:p>
    <w:p w14:paraId="217C179E"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hanging="709"/>
        <w:rPr>
          <w:rFonts w:ascii="Segoe UI" w:hAnsi="Segoe UI" w:cs="Segoe UI"/>
          <w:sz w:val="22"/>
          <w:szCs w:val="22"/>
        </w:rPr>
      </w:pPr>
      <w:r w:rsidRPr="0076149A">
        <w:rPr>
          <w:rFonts w:ascii="Segoe UI" w:hAnsi="Segoe UI" w:cs="Segoe UI"/>
          <w:sz w:val="22"/>
          <w:szCs w:val="22"/>
        </w:rPr>
        <w:t>zajištění odstranění vad z přejímacích a kolaudačních řízení ve spolupráci s Příkazcem,</w:t>
      </w:r>
    </w:p>
    <w:p w14:paraId="30A2DFB1" w14:textId="77777777" w:rsidR="006B51FA" w:rsidRPr="0076149A" w:rsidRDefault="006B51FA" w:rsidP="00820AF4">
      <w:pPr>
        <w:pStyle w:val="Zkladntext"/>
        <w:numPr>
          <w:ilvl w:val="0"/>
          <w:numId w:val="5"/>
        </w:numPr>
        <w:tabs>
          <w:tab w:val="left" w:pos="709"/>
          <w:tab w:val="left" w:pos="851"/>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spolupráce při reklamačním řízení se zhotovitelem stavby na základě žádosti Příkazce v průběhu záruční doby,</w:t>
      </w:r>
    </w:p>
    <w:p w14:paraId="736C543A"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709"/>
        <w:rPr>
          <w:rFonts w:ascii="Segoe UI" w:hAnsi="Segoe UI" w:cs="Segoe UI"/>
          <w:sz w:val="22"/>
          <w:szCs w:val="22"/>
        </w:rPr>
      </w:pPr>
      <w:r w:rsidRPr="0076149A">
        <w:rPr>
          <w:rFonts w:ascii="Segoe UI" w:hAnsi="Segoe UI" w:cs="Segoe UI"/>
          <w:sz w:val="22"/>
          <w:szCs w:val="22"/>
        </w:rPr>
        <w:t>zabezpečení podkladů pro zpracování údajů z oblasti základních prostředků a investic specifikovaných předem Příkazcem,</w:t>
      </w:r>
    </w:p>
    <w:p w14:paraId="1DE8277D"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 xml:space="preserve">spolupráce a kontrola při tvorbě geodetického zaměření stavby, geometrických plánů stavby a geometrických plánů pro vyřešení majetkoprávních vztahů, </w:t>
      </w:r>
    </w:p>
    <w:p w14:paraId="6E3FA7F8"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kontrola fakturačních podkladů, které bude Příkazník (TDS) potvrzovat svým podpisem, Příkazník bude plně odpovídat za číselnou, věcnou a cenovou správnost, úplnost a oprávněnost oceňovacích a fakturačních podkladů zhotovitele stavby za stavební práce, dodávky a služby (výkaz výměr, výkazy skutečně provedených prací) a kontrola jejich souladu s rozpočtem stavby a podmínkami sjednanými ve smlouvách o dílo se zhotovitelem stavby, dále bude provádět kontrolu faktur zhotovitele stavby (včetně případného uplatňování zádržného), odsouhlasení faktur a předkládání odsouhlasených faktur k úhradě Příkazci,</w:t>
      </w:r>
    </w:p>
    <w:p w14:paraId="1B1BD2D3"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lastRenderedPageBreak/>
        <w:t xml:space="preserve">kontrola stanovení DPH u všech fakturovaných položek, výpočet DPH v souladu s §92a a ostatními ustanoveními zákona č. 235/2004 Sb., o dani z přidané hodnoty, ve znění pozdějších předpisů, </w:t>
      </w:r>
    </w:p>
    <w:p w14:paraId="1573BAB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567"/>
        <w:rPr>
          <w:rFonts w:ascii="Segoe UI" w:hAnsi="Segoe UI" w:cs="Segoe UI"/>
          <w:sz w:val="22"/>
          <w:szCs w:val="22"/>
        </w:rPr>
      </w:pPr>
      <w:r w:rsidRPr="0076149A">
        <w:rPr>
          <w:rFonts w:ascii="Segoe UI" w:hAnsi="Segoe UI" w:cs="Segoe UI"/>
          <w:sz w:val="22"/>
          <w:szCs w:val="22"/>
        </w:rPr>
        <w:t xml:space="preserve">zajištění všech majetkoprávních vztahů ke stavbou dotčeným pozemkům, včetně přípravy návrhů smluv a jejich projednání s vlastníky nemovitostí, včetně zajištění jejich podpisů (tj. předávací protokoly, smlouvy o zřízení služebnosti, nájemní smlouvy, darovací a směnné smlouvy, geometrické plány, znalecké posudky apod.), </w:t>
      </w:r>
    </w:p>
    <w:p w14:paraId="13CE3AE6"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v průběhu stavby zabezpečení podkladů pro evidenci majetku a jeho zatřídění podle zákona o daních z příjmů a Pokynu Generálního finančního ředitelství k jednotnému postupu při uplatňování některých ustanovení zákona č. 586/1992 Sb., o daních z příjmů, ve znění pozdějších předpisů,</w:t>
      </w:r>
    </w:p>
    <w:p w14:paraId="69B6432C"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hanging="567"/>
        <w:rPr>
          <w:rFonts w:ascii="Segoe UI" w:hAnsi="Segoe UI" w:cs="Segoe UI"/>
          <w:sz w:val="22"/>
          <w:szCs w:val="22"/>
        </w:rPr>
      </w:pPr>
      <w:r w:rsidRPr="0076149A">
        <w:rPr>
          <w:rFonts w:ascii="Segoe UI" w:hAnsi="Segoe UI" w:cs="Segoe UI"/>
          <w:sz w:val="22"/>
          <w:szCs w:val="22"/>
        </w:rPr>
        <w:t>zajištění obnovy vyjádření dotčených orgánů a organizací a správců sítí,</w:t>
      </w:r>
    </w:p>
    <w:p w14:paraId="103BE2FA" w14:textId="7DFC5DE8" w:rsidR="006B51FA" w:rsidRPr="0076149A" w:rsidRDefault="006B51FA" w:rsidP="00820AF4">
      <w:pPr>
        <w:pStyle w:val="Zkladntext"/>
        <w:numPr>
          <w:ilvl w:val="0"/>
          <w:numId w:val="5"/>
        </w:numPr>
        <w:tabs>
          <w:tab w:val="clear" w:pos="851"/>
          <w:tab w:val="left" w:pos="360"/>
          <w:tab w:val="left" w:pos="709"/>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 xml:space="preserve">poskytování součinnosti zhotoviteli stavby při zajištění vydaní příslušných rozhodnutí příslušných orgánů veřejné správy, zejména pak těch, na které je odkazováno v </w:t>
      </w:r>
      <w:r w:rsidR="00E1684B" w:rsidRPr="0076149A">
        <w:rPr>
          <w:rFonts w:ascii="Segoe UI" w:hAnsi="Segoe UI" w:cs="Segoe UI"/>
          <w:sz w:val="22"/>
          <w:szCs w:val="22"/>
        </w:rPr>
        <w:t>Harmonogramu</w:t>
      </w:r>
      <w:r w:rsidRPr="0076149A">
        <w:rPr>
          <w:rFonts w:ascii="Segoe UI" w:hAnsi="Segoe UI" w:cs="Segoe UI"/>
          <w:sz w:val="22"/>
          <w:szCs w:val="22"/>
        </w:rPr>
        <w:t xml:space="preserve"> ve smlouvě o dílo se zhotovitelem stavby včetně příslušn</w:t>
      </w:r>
      <w:r w:rsidR="00E1684B" w:rsidRPr="0076149A">
        <w:rPr>
          <w:rFonts w:ascii="Segoe UI" w:hAnsi="Segoe UI" w:cs="Segoe UI"/>
          <w:sz w:val="22"/>
          <w:szCs w:val="22"/>
        </w:rPr>
        <w:t>ých</w:t>
      </w:r>
      <w:r w:rsidRPr="0076149A">
        <w:rPr>
          <w:rFonts w:ascii="Segoe UI" w:hAnsi="Segoe UI" w:cs="Segoe UI"/>
          <w:sz w:val="22"/>
          <w:szCs w:val="22"/>
        </w:rPr>
        <w:t xml:space="preserve"> </w:t>
      </w:r>
      <w:r w:rsidR="00E1684B" w:rsidRPr="0076149A">
        <w:rPr>
          <w:rFonts w:ascii="Segoe UI" w:hAnsi="Segoe UI" w:cs="Segoe UI"/>
          <w:sz w:val="22"/>
          <w:szCs w:val="22"/>
        </w:rPr>
        <w:t>dokladů</w:t>
      </w:r>
      <w:r w:rsidRPr="0076149A">
        <w:rPr>
          <w:rFonts w:ascii="Segoe UI" w:hAnsi="Segoe UI" w:cs="Segoe UI"/>
          <w:sz w:val="22"/>
          <w:szCs w:val="22"/>
        </w:rPr>
        <w:t xml:space="preserve"> ohledně stavby, včetně doložení podkladů požadovaných orgány veřejné správy v této souvislosti,</w:t>
      </w:r>
    </w:p>
    <w:p w14:paraId="647F4B30"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zajištění podrobné fotodokumentace průběhu stavby a zařízení staveniště, zejména před zakrytím prací a konstrukcí díla, kdy nebude možno dodatečně zjistit jejich rozsah a kvalitu, fotodokumentace bude předána Příkazci po dokončení realizace stavby na CD/DVD nosiči ve 2 vyhotoveních včetně popisu fotografie a uvedení termínů pořízení (datum, čas pořízení fotografie),</w:t>
      </w:r>
    </w:p>
    <w:p w14:paraId="1FDD92CF" w14:textId="65A56EFC" w:rsidR="006B51FA" w:rsidRPr="0076149A" w:rsidRDefault="007B49A6" w:rsidP="0076149A">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další činnosti související výkonem technického dozoru stavebníka na stavbě až do jejího úplného ukončení, tj. do odstranění poslední vady z přejímacího řízení a kolaudačního řízení stavby</w:t>
      </w:r>
      <w:r w:rsidR="006B51FA" w:rsidRPr="0076149A">
        <w:rPr>
          <w:rFonts w:ascii="Segoe UI" w:hAnsi="Segoe UI" w:cs="Segoe UI"/>
          <w:sz w:val="22"/>
          <w:szCs w:val="22"/>
        </w:rPr>
        <w:t>.</w:t>
      </w:r>
    </w:p>
    <w:p w14:paraId="7AE61247" w14:textId="330BEC73" w:rsidR="00E12F3E" w:rsidRPr="0076149A" w:rsidRDefault="00E12F3E" w:rsidP="0076149A">
      <w:pPr>
        <w:numPr>
          <w:ilvl w:val="0"/>
          <w:numId w:val="20"/>
        </w:numPr>
        <w:tabs>
          <w:tab w:val="left" w:pos="851"/>
        </w:tabs>
        <w:spacing w:before="120" w:after="0"/>
        <w:jc w:val="both"/>
        <w:rPr>
          <w:rFonts w:ascii="Segoe UI" w:hAnsi="Segoe UI" w:cs="Segoe UI"/>
        </w:rPr>
      </w:pPr>
      <w:r w:rsidRPr="0076149A">
        <w:rPr>
          <w:rFonts w:ascii="Segoe UI" w:hAnsi="Segoe UI" w:cs="Segoe UI"/>
        </w:rPr>
        <w:t>Příkazce se zavazuje za činnosti uvedené v odst. 1 tohoto článku smlouvy Příkazníkovi zaplatit odměnu sjednanou v čl. V této smlouvy.</w:t>
      </w:r>
    </w:p>
    <w:p w14:paraId="6758290C" w14:textId="7C3F1DB3" w:rsidR="00E12F3E" w:rsidRPr="00E12F3E" w:rsidRDefault="00E12F3E" w:rsidP="0076149A">
      <w:pPr>
        <w:numPr>
          <w:ilvl w:val="0"/>
          <w:numId w:val="20"/>
        </w:numPr>
        <w:tabs>
          <w:tab w:val="left" w:pos="851"/>
        </w:tabs>
        <w:spacing w:before="120" w:after="0"/>
        <w:jc w:val="both"/>
        <w:rPr>
          <w:rFonts w:ascii="Segoe UI" w:hAnsi="Segoe UI" w:cs="Segoe UI"/>
        </w:rPr>
      </w:pPr>
      <w:r w:rsidRPr="0076149A">
        <w:rPr>
          <w:rFonts w:ascii="Segoe UI" w:hAnsi="Segoe UI" w:cs="Segoe UI"/>
        </w:rPr>
        <w:t>Příkazník se zavazuje veškeré výše uvedené činnosti provádět s odbornou způsobilostí a vyčerpávajícím způsobem při vědomí nezastupitelnosti své úlohy v procesu zabezpečení realizace výše uvedené</w:t>
      </w:r>
      <w:r w:rsidRPr="00E12F3E">
        <w:rPr>
          <w:rFonts w:ascii="Segoe UI" w:hAnsi="Segoe UI" w:cs="Segoe UI"/>
        </w:rPr>
        <w:t xml:space="preserve"> stavby.</w:t>
      </w:r>
    </w:p>
    <w:p w14:paraId="3C2BA9EB" w14:textId="77777777" w:rsidR="00E12F3E" w:rsidRPr="00E12F3E" w:rsidRDefault="00E12F3E" w:rsidP="00E12F3E">
      <w:pPr>
        <w:numPr>
          <w:ilvl w:val="0"/>
          <w:numId w:val="20"/>
        </w:numPr>
        <w:tabs>
          <w:tab w:val="left" w:pos="851"/>
        </w:tabs>
        <w:spacing w:before="120" w:after="0"/>
        <w:jc w:val="both"/>
        <w:rPr>
          <w:rFonts w:ascii="Segoe UI" w:hAnsi="Segoe UI" w:cs="Segoe UI"/>
        </w:rPr>
      </w:pPr>
      <w:r w:rsidRPr="00E12F3E">
        <w:rPr>
          <w:rFonts w:ascii="Segoe UI" w:hAnsi="Segoe UI" w:cs="Segoe UI"/>
        </w:rPr>
        <w:t>Příkazník se zavazuje vykonat činnosti, jež jsou předmětem této smlouvy, z pohledu dosažení největšího prospěchu Příkazce a v tomto smyslu optimalizovat dopady své činnosti do kvality, harmonogramu a rozpočtu stavby.</w:t>
      </w:r>
    </w:p>
    <w:p w14:paraId="7222802C" w14:textId="77777777" w:rsidR="00E12F3E" w:rsidRPr="00E12F3E" w:rsidRDefault="00E12F3E" w:rsidP="00E12F3E">
      <w:pPr>
        <w:numPr>
          <w:ilvl w:val="0"/>
          <w:numId w:val="20"/>
        </w:numPr>
        <w:tabs>
          <w:tab w:val="left" w:pos="851"/>
        </w:tabs>
        <w:spacing w:before="120" w:after="0"/>
        <w:jc w:val="both"/>
        <w:rPr>
          <w:rFonts w:ascii="Segoe UI" w:hAnsi="Segoe UI" w:cs="Segoe UI"/>
        </w:rPr>
      </w:pPr>
      <w:r w:rsidRPr="00E12F3E">
        <w:rPr>
          <w:rFonts w:ascii="Segoe UI" w:hAnsi="Segoe UI" w:cs="Segoe UI"/>
        </w:rPr>
        <w:t xml:space="preserve">Příkazník se zavazuje po celou dobu trvání smluvního poměru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w:t>
      </w:r>
      <w:r w:rsidRPr="00E12F3E">
        <w:rPr>
          <w:rFonts w:ascii="Segoe UI" w:hAnsi="Segoe UI" w:cs="Segoe UI"/>
        </w:rPr>
        <w:lastRenderedPageBreak/>
        <w:t>předmětu smlouvy podílejí a bez ohledu na to, zda budou činnosti spojené s plněním předmětu smlouvy prováděny Příkazníkem či jeho poddodavatelem. Příkazník se také zavazuje zajistit, že všechny osoby, které se na plnění zakázky podílejí (a bez ohledu na to, zda budou činnosti prováděny Příkazníkem či jeho poddodavateli), jsou vedeny v příslušných registrech, jako například v registru pojištěnců ČSSZ, a mají příslušná povolení k pobytu v ČR. Příkazník je dále povinen zajistit, že všechny osoby, které se na plnění zakázky podílejí (a bez ohledu na to, zda budou činnosti prováděny Příkazníkem či jeho poddodavateli) budou proškoleny z problematiky BOZP a že jsou vybaveny osobními ochrannými pracovními prostředky dle účinné legislativy.</w:t>
      </w:r>
    </w:p>
    <w:p w14:paraId="60844780" w14:textId="309C1617" w:rsidR="0012716D" w:rsidRPr="0012716D" w:rsidRDefault="00E12F3E" w:rsidP="00E12F3E">
      <w:pPr>
        <w:numPr>
          <w:ilvl w:val="0"/>
          <w:numId w:val="20"/>
        </w:numPr>
        <w:tabs>
          <w:tab w:val="left" w:pos="851"/>
        </w:tabs>
        <w:spacing w:before="120" w:after="0"/>
        <w:jc w:val="both"/>
        <w:rPr>
          <w:rFonts w:ascii="Segoe UI" w:hAnsi="Segoe UI" w:cs="Segoe UI"/>
        </w:rPr>
      </w:pPr>
      <w:r w:rsidRPr="00E12F3E">
        <w:rPr>
          <w:rFonts w:ascii="Segoe UI" w:hAnsi="Segoe UI" w:cs="Segoe UI"/>
        </w:rPr>
        <w:t>Příkazce je oprávněn kdykoliv dodržení podmínek uvedených v odst. 6 tohoto článku kontrolovat. Příkazník je povinen tuto kontrolu umožnit a poskytnout Příkazci nezbytnou součinnost k jejímu provedení.</w:t>
      </w:r>
    </w:p>
    <w:p w14:paraId="4DB7E6F8" w14:textId="1C63472D" w:rsidR="0012716D" w:rsidRPr="00820AF4" w:rsidRDefault="0012716D" w:rsidP="00820AF4">
      <w:pPr>
        <w:pStyle w:val="Smlouva2"/>
        <w:numPr>
          <w:ilvl w:val="0"/>
          <w:numId w:val="40"/>
        </w:numPr>
        <w:spacing w:before="600" w:line="276" w:lineRule="auto"/>
        <w:rPr>
          <w:rFonts w:ascii="Segoe UI" w:hAnsi="Segoe UI" w:cs="Segoe UI"/>
        </w:rPr>
      </w:pPr>
    </w:p>
    <w:p w14:paraId="2324A065" w14:textId="77777777" w:rsidR="0012716D" w:rsidRPr="0012716D" w:rsidRDefault="0012716D" w:rsidP="0012716D">
      <w:pPr>
        <w:pStyle w:val="Smlouva2"/>
        <w:spacing w:line="276" w:lineRule="auto"/>
        <w:rPr>
          <w:rFonts w:ascii="Segoe UI" w:hAnsi="Segoe UI" w:cs="Segoe UI"/>
          <w:sz w:val="22"/>
          <w:szCs w:val="22"/>
        </w:rPr>
      </w:pPr>
      <w:r w:rsidRPr="0012716D">
        <w:rPr>
          <w:rFonts w:ascii="Segoe UI" w:hAnsi="Segoe UI" w:cs="Segoe UI"/>
          <w:sz w:val="22"/>
          <w:szCs w:val="22"/>
        </w:rPr>
        <w:t xml:space="preserve">Doba a místo plnění </w:t>
      </w:r>
    </w:p>
    <w:p w14:paraId="60D21978" w14:textId="408CC645" w:rsidR="00173994" w:rsidRPr="00173994" w:rsidRDefault="00173994" w:rsidP="00173994">
      <w:pPr>
        <w:widowControl w:val="0"/>
        <w:numPr>
          <w:ilvl w:val="0"/>
          <w:numId w:val="21"/>
        </w:numPr>
        <w:spacing w:before="120" w:after="0"/>
        <w:jc w:val="both"/>
        <w:rPr>
          <w:rFonts w:ascii="Segoe UI" w:hAnsi="Segoe UI" w:cs="Segoe UI"/>
        </w:rPr>
      </w:pPr>
      <w:r w:rsidRPr="00173994">
        <w:rPr>
          <w:rFonts w:ascii="Segoe UI" w:hAnsi="Segoe UI" w:cs="Segoe UI"/>
        </w:rPr>
        <w:t>Práce na realizaci předmětu plnění dle čl. I</w:t>
      </w:r>
      <w:r w:rsidR="00FA4BFA">
        <w:rPr>
          <w:rFonts w:ascii="Segoe UI" w:hAnsi="Segoe UI" w:cs="Segoe UI"/>
        </w:rPr>
        <w:t>II</w:t>
      </w:r>
      <w:r w:rsidRPr="00173994">
        <w:rPr>
          <w:rFonts w:ascii="Segoe UI" w:hAnsi="Segoe UI" w:cs="Segoe UI"/>
        </w:rPr>
        <w:t>. této části smlouvy budou zahájeny ihned po nabytí účinnosti této smlouvy.</w:t>
      </w:r>
    </w:p>
    <w:p w14:paraId="7727F7D8" w14:textId="1A08D648" w:rsidR="00173994" w:rsidRDefault="00173994" w:rsidP="00173994">
      <w:pPr>
        <w:widowControl w:val="0"/>
        <w:numPr>
          <w:ilvl w:val="0"/>
          <w:numId w:val="21"/>
        </w:numPr>
        <w:spacing w:before="120" w:after="0"/>
        <w:jc w:val="both"/>
        <w:rPr>
          <w:rFonts w:ascii="Segoe UI" w:hAnsi="Segoe UI" w:cs="Segoe UI"/>
        </w:rPr>
      </w:pPr>
      <w:r w:rsidRPr="00173994">
        <w:rPr>
          <w:rFonts w:ascii="Segoe UI" w:hAnsi="Segoe UI" w:cs="Segoe UI"/>
        </w:rPr>
        <w:t xml:space="preserve">Technický dozor stavebníka </w:t>
      </w:r>
      <w:r w:rsidR="007B49A6" w:rsidRPr="007B49A6">
        <w:rPr>
          <w:rFonts w:ascii="Segoe UI" w:hAnsi="Segoe UI" w:cs="Segoe UI"/>
        </w:rPr>
        <w:t>bud</w:t>
      </w:r>
      <w:r w:rsidR="007B49A6">
        <w:rPr>
          <w:rFonts w:ascii="Segoe UI" w:hAnsi="Segoe UI" w:cs="Segoe UI"/>
        </w:rPr>
        <w:t>e</w:t>
      </w:r>
      <w:r w:rsidR="007B49A6" w:rsidRPr="007B49A6">
        <w:rPr>
          <w:rFonts w:ascii="Segoe UI" w:hAnsi="Segoe UI" w:cs="Segoe UI"/>
        </w:rPr>
        <w:t xml:space="preserve"> vykonáván v předpokládaném rozsahu 2</w:t>
      </w:r>
      <w:r w:rsidR="007476A3">
        <w:rPr>
          <w:rFonts w:ascii="Segoe UI" w:hAnsi="Segoe UI" w:cs="Segoe UI"/>
        </w:rPr>
        <w:t>1</w:t>
      </w:r>
      <w:r w:rsidR="007B49A6" w:rsidRPr="007B49A6">
        <w:rPr>
          <w:rFonts w:ascii="Segoe UI" w:hAnsi="Segoe UI" w:cs="Segoe UI"/>
        </w:rPr>
        <w:t xml:space="preserve"> měsíců, vždy však </w:t>
      </w:r>
      <w:r w:rsidRPr="00173994">
        <w:rPr>
          <w:rFonts w:ascii="Segoe UI" w:hAnsi="Segoe UI" w:cs="Segoe UI"/>
        </w:rPr>
        <w:t>do úplného dokončení realizace stavby dle této smlouvy, tj. do odstranění poslední vady z přejímacího řízení a kolaudačního řízení stavby vč. splnění všech činností uvedených v čl. I. této části smlouvy.</w:t>
      </w:r>
      <w:bookmarkStart w:id="8" w:name="_Hlk85978190"/>
      <w:r w:rsidR="007476A3">
        <w:rPr>
          <w:rFonts w:ascii="Segoe UI" w:hAnsi="Segoe UI" w:cs="Segoe UI"/>
        </w:rPr>
        <w:t xml:space="preserve"> Příkazce nepředpokládá překročení maximálního rozsahu 30 měsíců.</w:t>
      </w:r>
      <w:bookmarkEnd w:id="8"/>
    </w:p>
    <w:p w14:paraId="5993F486" w14:textId="3C4589F6" w:rsidR="007B49A6" w:rsidRPr="00173994" w:rsidRDefault="007B49A6" w:rsidP="00173994">
      <w:pPr>
        <w:widowControl w:val="0"/>
        <w:numPr>
          <w:ilvl w:val="0"/>
          <w:numId w:val="21"/>
        </w:numPr>
        <w:spacing w:before="120" w:after="0"/>
        <w:jc w:val="both"/>
        <w:rPr>
          <w:rFonts w:ascii="Segoe UI" w:hAnsi="Segoe UI" w:cs="Segoe UI"/>
        </w:rPr>
      </w:pPr>
      <w:r w:rsidRPr="007B49A6">
        <w:rPr>
          <w:rFonts w:ascii="Segoe UI" w:hAnsi="Segoe UI" w:cs="Segoe UI"/>
        </w:rPr>
        <w:t xml:space="preserve">Následně je Příkazník také povinen na písemnou výzvu Příkazce vykonávat pro něj činnosti dle čl. III této smlouvy během záruční doby v předpokládaném rozsahu </w:t>
      </w:r>
      <w:r w:rsidR="007476A3">
        <w:rPr>
          <w:rFonts w:ascii="Segoe UI" w:hAnsi="Segoe UI" w:cs="Segoe UI"/>
        </w:rPr>
        <w:t>5</w:t>
      </w:r>
      <w:r w:rsidRPr="007B49A6">
        <w:rPr>
          <w:rFonts w:ascii="Segoe UI" w:hAnsi="Segoe UI" w:cs="Segoe UI"/>
        </w:rPr>
        <w:t>0 hodin.</w:t>
      </w:r>
    </w:p>
    <w:p w14:paraId="0B4C9B89" w14:textId="732DBA00" w:rsidR="00173994" w:rsidRPr="00173994" w:rsidRDefault="00173994" w:rsidP="00173994">
      <w:pPr>
        <w:widowControl w:val="0"/>
        <w:numPr>
          <w:ilvl w:val="0"/>
          <w:numId w:val="21"/>
        </w:numPr>
        <w:spacing w:before="120" w:after="0"/>
        <w:jc w:val="both"/>
        <w:rPr>
          <w:rFonts w:ascii="Segoe UI" w:hAnsi="Segoe UI" w:cs="Segoe UI"/>
        </w:rPr>
      </w:pPr>
      <w:r w:rsidRPr="00173994">
        <w:rPr>
          <w:rFonts w:ascii="Segoe UI" w:hAnsi="Segoe UI" w:cs="Segoe UI"/>
        </w:rPr>
        <w:t xml:space="preserve">Smluvní strany se dohodly, že po dobu přerušení provádění stavby, u které Příkazník vykonává svou činnost dle této smlouvy, z důvodů uvedených ve smlouvě o dílo se zhotovitelem stavby, bude Příkazník provádět kontrolu stavby a staveniště </w:t>
      </w:r>
      <w:r w:rsidRPr="004A24F1">
        <w:rPr>
          <w:rFonts w:ascii="Segoe UI" w:hAnsi="Segoe UI" w:cs="Segoe UI"/>
        </w:rPr>
        <w:t xml:space="preserve">2x </w:t>
      </w:r>
      <w:r w:rsidR="007476A3">
        <w:rPr>
          <w:rFonts w:ascii="Segoe UI" w:hAnsi="Segoe UI" w:cs="Segoe UI"/>
        </w:rPr>
        <w:t>týdně</w:t>
      </w:r>
      <w:r w:rsidRPr="00173994">
        <w:rPr>
          <w:rFonts w:ascii="Segoe UI" w:hAnsi="Segoe UI" w:cs="Segoe UI"/>
        </w:rPr>
        <w:t>, přičemž musí zároveň vždy vyhodnotit jako osoba odborně znalá, zda v období přerušení provádění stavby nehrozí riziko vzniku jakékoliv újmy na majetku Příkazce, a v takovém případě je Příkazník povinen provádět kontrolu stavby a staveniště častěji.</w:t>
      </w:r>
    </w:p>
    <w:p w14:paraId="35ED0436" w14:textId="7AD7A560" w:rsidR="0012716D" w:rsidRPr="00173994" w:rsidRDefault="00173994" w:rsidP="00173994">
      <w:pPr>
        <w:widowControl w:val="0"/>
        <w:numPr>
          <w:ilvl w:val="0"/>
          <w:numId w:val="21"/>
        </w:numPr>
        <w:spacing w:before="120" w:after="0"/>
        <w:jc w:val="both"/>
        <w:rPr>
          <w:rFonts w:ascii="Segoe UI" w:hAnsi="Segoe UI" w:cs="Segoe UI"/>
        </w:rPr>
      </w:pPr>
      <w:r w:rsidRPr="00173994">
        <w:rPr>
          <w:rFonts w:ascii="Segoe UI" w:hAnsi="Segoe UI" w:cs="Segoe UI"/>
        </w:rPr>
        <w:t>Místem plnění je místo stavby, jež je vymezeno projektovou dokumentací stavby uvedenou v čl. I</w:t>
      </w:r>
      <w:r w:rsidR="00FA4BFA">
        <w:rPr>
          <w:rFonts w:ascii="Segoe UI" w:hAnsi="Segoe UI" w:cs="Segoe UI"/>
        </w:rPr>
        <w:t>II. odst. 1</w:t>
      </w:r>
      <w:r w:rsidRPr="00173994">
        <w:rPr>
          <w:rFonts w:ascii="Segoe UI" w:hAnsi="Segoe UI" w:cs="Segoe UI"/>
        </w:rPr>
        <w:t xml:space="preserve"> této smlouvy.</w:t>
      </w:r>
    </w:p>
    <w:p w14:paraId="60C75665" w14:textId="27AE5999" w:rsidR="0012716D" w:rsidRPr="00820AF4" w:rsidRDefault="0012716D" w:rsidP="00820AF4">
      <w:pPr>
        <w:pStyle w:val="Smlouva2"/>
        <w:numPr>
          <w:ilvl w:val="0"/>
          <w:numId w:val="40"/>
        </w:numPr>
        <w:spacing w:before="600" w:line="276" w:lineRule="auto"/>
        <w:rPr>
          <w:rFonts w:ascii="Segoe UI" w:hAnsi="Segoe UI" w:cs="Segoe UI"/>
        </w:rPr>
      </w:pPr>
    </w:p>
    <w:p w14:paraId="3BC5C81D" w14:textId="256B4C92" w:rsidR="007B49A6" w:rsidRPr="007B49A6" w:rsidRDefault="0012716D" w:rsidP="007B49A6">
      <w:pPr>
        <w:pStyle w:val="Nadpis2"/>
        <w:tabs>
          <w:tab w:val="num" w:pos="284"/>
        </w:tabs>
        <w:spacing w:line="276" w:lineRule="auto"/>
        <w:jc w:val="center"/>
      </w:pPr>
      <w:r w:rsidRPr="00B20C04">
        <w:rPr>
          <w:rFonts w:ascii="Segoe UI" w:hAnsi="Segoe UI" w:cs="Segoe UI"/>
          <w:b/>
          <w:bCs/>
          <w:sz w:val="22"/>
          <w:szCs w:val="22"/>
        </w:rPr>
        <w:lastRenderedPageBreak/>
        <w:t>Cena za dílo</w:t>
      </w:r>
    </w:p>
    <w:p w14:paraId="42C56CA2" w14:textId="5C31F2FB" w:rsidR="007B49A6" w:rsidRPr="007B49A6" w:rsidRDefault="007B49A6" w:rsidP="007B49A6">
      <w:pPr>
        <w:numPr>
          <w:ilvl w:val="0"/>
          <w:numId w:val="22"/>
        </w:numPr>
        <w:tabs>
          <w:tab w:val="left" w:pos="360"/>
          <w:tab w:val="left" w:pos="1980"/>
          <w:tab w:val="left" w:pos="7380"/>
        </w:tabs>
        <w:spacing w:before="120" w:after="0"/>
        <w:jc w:val="both"/>
        <w:rPr>
          <w:rFonts w:ascii="Segoe UI" w:hAnsi="Segoe UI" w:cs="Segoe UI"/>
        </w:rPr>
      </w:pPr>
      <w:r w:rsidRPr="007B49A6">
        <w:rPr>
          <w:rFonts w:ascii="Segoe UI" w:hAnsi="Segoe UI" w:cs="Segoe UI"/>
        </w:rPr>
        <w:t xml:space="preserve">Cena za provedené práce je stanovena dohodou smluvních stran jako měsíční paušál za výkon činností dle čl. III této smlouvy po celou dobu realizace stavby dle projektové dokumentace uvedené v čl. III odst. 1 této smlouvy, a to ve výši </w:t>
      </w:r>
      <w:r w:rsidR="004A56D5" w:rsidRPr="005C4A2A">
        <w:rPr>
          <w:rFonts w:ascii="Segoe UI" w:hAnsi="Segoe UI" w:cs="Segoe UI"/>
        </w:rPr>
        <w:t>56.000,-</w:t>
      </w:r>
      <w:r w:rsidRPr="005C4A2A">
        <w:rPr>
          <w:rFonts w:ascii="Segoe UI" w:hAnsi="Segoe UI" w:cs="Segoe UI"/>
        </w:rPr>
        <w:t xml:space="preserve"> </w:t>
      </w:r>
      <w:r w:rsidRPr="007B49A6">
        <w:rPr>
          <w:rFonts w:ascii="Segoe UI" w:hAnsi="Segoe UI" w:cs="Segoe UI"/>
        </w:rPr>
        <w:t>Kč bez DPH</w:t>
      </w:r>
      <w:r w:rsidR="00B17D1B">
        <w:rPr>
          <w:rFonts w:ascii="Segoe UI" w:hAnsi="Segoe UI" w:cs="Segoe UI"/>
        </w:rPr>
        <w:t>/měsíc</w:t>
      </w:r>
      <w:r w:rsidRPr="007B49A6">
        <w:rPr>
          <w:rFonts w:ascii="Segoe UI" w:hAnsi="Segoe UI" w:cs="Segoe UI"/>
        </w:rPr>
        <w:t>.</w:t>
      </w:r>
    </w:p>
    <w:p w14:paraId="6E4C72B6" w14:textId="0343611A" w:rsidR="0012716D" w:rsidRPr="007B49A6" w:rsidRDefault="007B49A6" w:rsidP="007B49A6">
      <w:pPr>
        <w:numPr>
          <w:ilvl w:val="0"/>
          <w:numId w:val="22"/>
        </w:numPr>
        <w:tabs>
          <w:tab w:val="left" w:pos="360"/>
          <w:tab w:val="left" w:pos="1980"/>
          <w:tab w:val="left" w:pos="7380"/>
        </w:tabs>
        <w:spacing w:before="120" w:after="0"/>
        <w:jc w:val="both"/>
        <w:rPr>
          <w:rFonts w:ascii="Segoe UI" w:hAnsi="Segoe UI" w:cs="Segoe UI"/>
        </w:rPr>
      </w:pPr>
      <w:r w:rsidRPr="007B49A6">
        <w:rPr>
          <w:rFonts w:ascii="Segoe UI" w:hAnsi="Segoe UI" w:cs="Segoe UI"/>
        </w:rPr>
        <w:t xml:space="preserve">Strany se také dohodly že nad výše uvedené je součástí ceny za provedené práce je také hodinová sazba za služby poskytnuté na vyžádání v průběhu trvání záruční doby, a to ve výši </w:t>
      </w:r>
      <w:r w:rsidR="004A56D5" w:rsidRPr="005C4A2A">
        <w:rPr>
          <w:rFonts w:ascii="Segoe UI" w:hAnsi="Segoe UI" w:cs="Segoe UI"/>
        </w:rPr>
        <w:t>600,-</w:t>
      </w:r>
      <w:r w:rsidRPr="004A56D5">
        <w:rPr>
          <w:rFonts w:ascii="Segoe UI" w:hAnsi="Segoe UI" w:cs="Segoe UI"/>
        </w:rPr>
        <w:t xml:space="preserve"> </w:t>
      </w:r>
      <w:r w:rsidRPr="007B49A6">
        <w:rPr>
          <w:rFonts w:ascii="Segoe UI" w:hAnsi="Segoe UI" w:cs="Segoe UI"/>
        </w:rPr>
        <w:t>Kč bez DPH</w:t>
      </w:r>
      <w:r w:rsidR="00B17D1B">
        <w:rPr>
          <w:rFonts w:ascii="Segoe UI" w:hAnsi="Segoe UI" w:cs="Segoe UI"/>
        </w:rPr>
        <w:t>/člověkohodina</w:t>
      </w:r>
      <w:r w:rsidRPr="007B49A6">
        <w:rPr>
          <w:rFonts w:ascii="Segoe UI" w:hAnsi="Segoe UI" w:cs="Segoe UI"/>
        </w:rPr>
        <w:t>.</w:t>
      </w:r>
    </w:p>
    <w:p w14:paraId="1F14ABD8"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Daň z přidané hodnoty se bude řídit právními předpisy platnými a účinnými ke dni uskutečnění zdanitelného plnění.</w:t>
      </w:r>
    </w:p>
    <w:p w14:paraId="77114446"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 xml:space="preserve">Cena bez DPH a odměna bez DPH jsou dohodnuty jako nejvýše přípustné a platí po celou dobu účinnosti smlouvy. </w:t>
      </w:r>
    </w:p>
    <w:p w14:paraId="6C752438"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Součástí sjednané ceny bez DPH a odměny bez DPH jsou veškeré práce, dodávky, služby a jiné náklady nutné a účelně vynaložené při plnění závazků ze smlouvy.</w:t>
      </w:r>
    </w:p>
    <w:p w14:paraId="64FB5CAC"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Cena bez DPH i odměna bez DPH obsahují i případné zvýšené náklady spojené s vývojem cen vstupních nákladů, a to až do doby předání díla.</w:t>
      </w:r>
    </w:p>
    <w:p w14:paraId="1A1F14B8"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Smluvní strany se dohodly, že dojde-li v průběhu plnění předmětu této smlouvy ke změně zákonné sazby DPH stanovené pro příslušné plnění vyplývající z této smlouvy, je smluvní strana odpovědná za odvedení DPH povinna stanovit DPH v platné sazbě. Smluvní strany si tímto vyhrazují změnu závazku ze smlouvy v úpravě sazby DPH. O změně sazby DPH není nutné uzavírat dodatek k této smlouvě.</w:t>
      </w:r>
    </w:p>
    <w:p w14:paraId="0A92CD6D" w14:textId="69DB3CD3" w:rsidR="0012716D" w:rsidRDefault="00B20C04" w:rsidP="00114AC0">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Smluvní strany se dohodly, že vylučují ustanovení § 2620 odst. 2 a § 2436 OZ.</w:t>
      </w:r>
    </w:p>
    <w:p w14:paraId="1AB961F1" w14:textId="024BC624" w:rsidR="007B49A6" w:rsidRPr="007B49A6" w:rsidRDefault="007B49A6" w:rsidP="00114AC0">
      <w:pPr>
        <w:pStyle w:val="Odstavecseseznamem"/>
        <w:numPr>
          <w:ilvl w:val="0"/>
          <w:numId w:val="22"/>
        </w:numPr>
        <w:jc w:val="both"/>
        <w:rPr>
          <w:rFonts w:ascii="Segoe UI" w:hAnsi="Segoe UI" w:cs="Segoe UI"/>
        </w:rPr>
      </w:pPr>
      <w:r w:rsidRPr="007B49A6">
        <w:rPr>
          <w:rFonts w:ascii="Segoe UI" w:hAnsi="Segoe UI" w:cs="Segoe UI"/>
        </w:rPr>
        <w:t>V případě, že budou práce na stavbě zcela přerušeny nebo budou probíhat ve zcela zanedbatelném rozsahu má Příkazník právo na úhradu fakturace ve výši pouze jedné třetiny měsíčního paušálu.</w:t>
      </w:r>
    </w:p>
    <w:p w14:paraId="3CDF7C4E" w14:textId="66B00AA9" w:rsidR="0012716D" w:rsidRPr="00820AF4" w:rsidRDefault="0012716D" w:rsidP="00820AF4">
      <w:pPr>
        <w:pStyle w:val="Smlouva2"/>
        <w:numPr>
          <w:ilvl w:val="0"/>
          <w:numId w:val="40"/>
        </w:numPr>
        <w:spacing w:before="600" w:line="276" w:lineRule="auto"/>
        <w:rPr>
          <w:rFonts w:ascii="Segoe UI" w:hAnsi="Segoe UI" w:cs="Segoe UI"/>
        </w:rPr>
      </w:pPr>
    </w:p>
    <w:p w14:paraId="64B08E88" w14:textId="77777777" w:rsidR="0012716D" w:rsidRPr="0012716D" w:rsidRDefault="0012716D" w:rsidP="0012716D">
      <w:pPr>
        <w:widowControl w:val="0"/>
        <w:shd w:val="clear" w:color="auto" w:fill="FFFFFF"/>
        <w:snapToGrid w:val="0"/>
        <w:ind w:left="14"/>
        <w:jc w:val="center"/>
        <w:rPr>
          <w:rFonts w:ascii="Segoe UI" w:hAnsi="Segoe UI" w:cs="Segoe UI"/>
          <w:b/>
          <w:bCs/>
        </w:rPr>
      </w:pPr>
      <w:r w:rsidRPr="0012716D">
        <w:rPr>
          <w:rFonts w:ascii="Segoe UI" w:hAnsi="Segoe UI" w:cs="Segoe UI"/>
          <w:b/>
          <w:bCs/>
        </w:rPr>
        <w:t>Platební podmínky</w:t>
      </w:r>
    </w:p>
    <w:p w14:paraId="20962568" w14:textId="7BC2E88F" w:rsidR="00A3493A" w:rsidRPr="00B17D1B" w:rsidRDefault="0012716D" w:rsidP="00B17D1B">
      <w:pPr>
        <w:widowControl w:val="0"/>
        <w:numPr>
          <w:ilvl w:val="1"/>
          <w:numId w:val="7"/>
        </w:numPr>
        <w:tabs>
          <w:tab w:val="left" w:pos="426"/>
          <w:tab w:val="left" w:pos="709"/>
        </w:tabs>
        <w:snapToGrid w:val="0"/>
        <w:spacing w:before="120" w:after="0"/>
        <w:jc w:val="both"/>
        <w:rPr>
          <w:rFonts w:ascii="Segoe UI" w:hAnsi="Segoe UI" w:cs="Segoe UI"/>
        </w:rPr>
      </w:pPr>
      <w:r w:rsidRPr="00B17D1B">
        <w:rPr>
          <w:rFonts w:ascii="Segoe UI" w:hAnsi="Segoe UI" w:cs="Segoe UI"/>
        </w:rPr>
        <w:t>Zálohy na platby nejsou sjednány.</w:t>
      </w:r>
    </w:p>
    <w:p w14:paraId="3B25C173"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Podkladem pro úhradu smluvní ceny nebo odměny je vyúčtování nazvané FAKTURA (dále jen „</w:t>
      </w:r>
      <w:r w:rsidRPr="00820AF4">
        <w:rPr>
          <w:rFonts w:ascii="Segoe UI" w:hAnsi="Segoe UI" w:cs="Segoe UI"/>
          <w:i/>
          <w:iCs/>
          <w:sz w:val="22"/>
          <w:szCs w:val="22"/>
        </w:rPr>
        <w:t>faktura</w:t>
      </w:r>
      <w:r w:rsidRPr="00B17D1B">
        <w:rPr>
          <w:rFonts w:ascii="Segoe UI" w:hAnsi="Segoe UI" w:cs="Segoe UI"/>
          <w:sz w:val="22"/>
          <w:szCs w:val="22"/>
        </w:rPr>
        <w:t>“), která bude mít náležitosti daňového dokladu dle zákona č. 235/2004 Sb., o dani z přidané hodnoty, ve znění pozdějších předpisů (dále jen „</w:t>
      </w:r>
      <w:r w:rsidRPr="00820AF4">
        <w:rPr>
          <w:rFonts w:ascii="Segoe UI" w:hAnsi="Segoe UI" w:cs="Segoe UI"/>
          <w:i/>
          <w:iCs/>
          <w:sz w:val="22"/>
          <w:szCs w:val="22"/>
        </w:rPr>
        <w:t>zákon o DPH</w:t>
      </w:r>
      <w:r w:rsidRPr="00B17D1B">
        <w:rPr>
          <w:rFonts w:ascii="Segoe UI" w:hAnsi="Segoe UI" w:cs="Segoe UI"/>
          <w:sz w:val="22"/>
          <w:szCs w:val="22"/>
        </w:rPr>
        <w:t xml:space="preserve">“). </w:t>
      </w:r>
    </w:p>
    <w:p w14:paraId="3C9C3A33" w14:textId="52F361C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2A4402">
        <w:rPr>
          <w:rFonts w:ascii="Segoe UI" w:hAnsi="Segoe UI" w:cs="Segoe UI"/>
          <w:sz w:val="22"/>
          <w:szCs w:val="22"/>
        </w:rPr>
        <w:t>Cena za dílo bude hrazena na bázi měsíčních faktur, kdy každá faktura</w:t>
      </w:r>
      <w:r w:rsidRPr="00B17D1B">
        <w:rPr>
          <w:rFonts w:ascii="Segoe UI" w:hAnsi="Segoe UI" w:cs="Segoe UI"/>
          <w:sz w:val="22"/>
          <w:szCs w:val="22"/>
        </w:rPr>
        <w:t xml:space="preserve">, musí kromě náležitostí stanovených platnými právními předpisy pro daňový doklad dle § 29 zákona o DPH obsahovat také tyto údaje: </w:t>
      </w:r>
    </w:p>
    <w:p w14:paraId="5071825B"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číslo a datum vystavení faktury,</w:t>
      </w:r>
    </w:p>
    <w:p w14:paraId="2DA2B001"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lastRenderedPageBreak/>
        <w:t xml:space="preserve">číslo smlouvy a datum jejího uzavření, číslo investiční akce, </w:t>
      </w:r>
    </w:p>
    <w:p w14:paraId="5546F320"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předmět plnění a jeho přesnou specifikaci ve slovním vyjádření (nestačí pouze odkaz na číslo uzavřené smlouvy),</w:t>
      </w:r>
    </w:p>
    <w:p w14:paraId="1DE9E785"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IČO a DIČ Příkazce a Příkazníka, jejich přesné názvy a sídla,</w:t>
      </w:r>
    </w:p>
    <w:p w14:paraId="3163AB70"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dobu splatnosti faktury,</w:t>
      </w:r>
    </w:p>
    <w:p w14:paraId="57B4C486"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soupis provedených prací,</w:t>
      </w:r>
    </w:p>
    <w:p w14:paraId="4CE4248B"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 xml:space="preserve">označení banky a číslo účtu, na který musí být zaplaceno, </w:t>
      </w:r>
    </w:p>
    <w:p w14:paraId="675AB67F"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kopie dokladů vynaložených nákladů, odsouhlasených objednatelem (příkazcem),</w:t>
      </w:r>
    </w:p>
    <w:p w14:paraId="1E18035A"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označení osoby, která fakturu vyhotovila, včetně kontaktního telefonu, v případě, že faktura bude vyhotovena v listinné podobě včetně podpisu osoby, která fakturu vyhotovila.</w:t>
      </w:r>
    </w:p>
    <w:p w14:paraId="1A4545AD"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Doba splatnosti všech faktur je dohodou stanovena na 30 kalendářních dnů po jejich doručení Příkazci. Pro placení jiných plateb (např. úroků z prodlení, smluvních pokut, náhrad škody, aj.) si smluvní strany sjednávají 10denní dobu splatnosti.</w:t>
      </w:r>
    </w:p>
    <w:p w14:paraId="6E8EB73D"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Doručení faktur provede Příkazník osobně proti podpisu zástupce Příkazce nebo jako doporučené psaní prostřednictvím držitele poštovní licence nebo v elektronické podobě prostřednictvím datové schránky.</w:t>
      </w:r>
    </w:p>
    <w:p w14:paraId="7418A49B"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Nebude-li faktura obsahovat některou povinnou nebo dohodnutou náležitost, bude-li nesprávně vyúčtována cena nebo odměna nebo nesprávně uvedena DPH nebo sazba DPH (DPH, resp. sazba DPH se nestanoví v případě aplikace režimu přenesení daňové povinnosti), nebo Příkazník vyúčtuje práce, které neprovedl, je Příkazce oprávněn vadnou fakturu před uplynutím doby splatnosti vrátit bez zaplacení Příkazníkovi k provedení opravy. Ve vrácené faktuře vyznačí důvod vrácení. Příkazník provede opravu vystavením nové faktury. Ode dne odeslání vadné faktury přestává běžet původní doba splatnosti. Celá doba splatnosti běží opět ode dne doručení nově vyhotovené faktury Příkazci.</w:t>
      </w:r>
    </w:p>
    <w:p w14:paraId="706FBB7A"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Příkazce je oprávněn provést kontrolu vyfakturovaných prací a činností. Příkazník je povinen oprávněným zástupcům Příkazce provedení kontroly umožnit.</w:t>
      </w:r>
    </w:p>
    <w:p w14:paraId="09782A30"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Smluvní strany se dohodly, že platba bude provedena na číslo účtu uvedené Příkazníkem ve faktuře bez ohledu na číslo účtu uvedené v záhlaví této smlouvy. Musí se však jednat o číslo účtu zveřejněné způsobem umožňujícím dálkový přístup podle § 96 zákona o DPH. Zároveň se musí jednat o účet vedený v tuzemsku.</w:t>
      </w:r>
    </w:p>
    <w:p w14:paraId="61F73872"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Pokud se stane Příkazník nespolehlivým plátcem daně dle § 106a zákona o DPH, je objednatel Příkazce oprávněn uhradit Příkazníkovi za zdanitelné plnění částku bez DPH a úhradu samotné DPH provést přímo na příslušný účet daného finančního úřadu dle § 109a zákona o DPH. Zaplacením částky ve výši daně na účet správce daně Příkazníka a zaplacením ceny bez DPH Příkazníkovi je splněn závazek Příkazce uhradit sjednanou cenu.</w:t>
      </w:r>
    </w:p>
    <w:p w14:paraId="643D526A"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lastRenderedPageBreak/>
        <w:t>Povinnost zaplatit je splněna odepsáním příslušné částky z účtu Příkazce.</w:t>
      </w:r>
    </w:p>
    <w:p w14:paraId="1CDD3E61" w14:textId="7F5E2C2D" w:rsidR="0012716D" w:rsidRPr="00B17D1B" w:rsidRDefault="00A3493A" w:rsidP="00B17D1B">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Smluvní strany se dohodly, že vylučují použití ustanovení § 2611 OZ.</w:t>
      </w:r>
    </w:p>
    <w:p w14:paraId="6EAED3DF" w14:textId="0A95EB8F" w:rsidR="0012716D" w:rsidRPr="00B17D1B" w:rsidRDefault="0012716D" w:rsidP="00820AF4">
      <w:pPr>
        <w:pStyle w:val="Smlouva2"/>
        <w:numPr>
          <w:ilvl w:val="0"/>
          <w:numId w:val="40"/>
        </w:numPr>
        <w:spacing w:before="600" w:line="276" w:lineRule="auto"/>
        <w:rPr>
          <w:rFonts w:ascii="Segoe UI" w:hAnsi="Segoe UI" w:cs="Segoe UI"/>
          <w:sz w:val="22"/>
          <w:szCs w:val="22"/>
        </w:rPr>
      </w:pPr>
    </w:p>
    <w:p w14:paraId="4402FA89" w14:textId="0571C56F" w:rsidR="0012716D" w:rsidRPr="00B17D1B" w:rsidRDefault="0012716D" w:rsidP="00B17D1B">
      <w:pPr>
        <w:jc w:val="center"/>
        <w:rPr>
          <w:rFonts w:ascii="Segoe UI" w:hAnsi="Segoe UI" w:cs="Segoe UI"/>
          <w:b/>
          <w:bCs/>
        </w:rPr>
      </w:pPr>
      <w:r w:rsidRPr="00B17D1B">
        <w:rPr>
          <w:rFonts w:ascii="Segoe UI" w:hAnsi="Segoe UI" w:cs="Segoe UI"/>
          <w:b/>
          <w:bCs/>
        </w:rPr>
        <w:t>Práva a povinnosti smluvních stran</w:t>
      </w:r>
      <w:r w:rsidR="007F7C4D" w:rsidRPr="00B17D1B">
        <w:rPr>
          <w:rFonts w:ascii="Segoe UI" w:hAnsi="Segoe UI" w:cs="Segoe UI"/>
          <w:b/>
          <w:bCs/>
        </w:rPr>
        <w:t>, náhrada újmy</w:t>
      </w:r>
    </w:p>
    <w:p w14:paraId="6734E34F"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Příkazce je povinen přizvat Příkazníka ke všem rozhodujícím jednáním, resp. předat neprodleně zápis nebo informace o jednáních, kterých se Příkazník nezúčastní. </w:t>
      </w:r>
    </w:p>
    <w:p w14:paraId="73012F41"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Příkazce se zúčastní předání staveniště zhotoviteli, přejímacího řízení stavby od zhotovitele s právem rozhodovacím a kolaudačního řízení, popř. závěrečné kontrolní prohlídky stavby. </w:t>
      </w:r>
    </w:p>
    <w:p w14:paraId="319A78DF" w14:textId="3ABD85AD" w:rsidR="00A3493A" w:rsidRPr="00B17D1B" w:rsidRDefault="00A3493A" w:rsidP="00B17D1B">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Příkazce se zavazuje, v rozsahu nevyhnutelně potřebném, poskytnout Příkazníkovi pomoc při zajištění podkladů, doplňujících údajů, upřesnění, vyjádření stanovisek, jejichž potřeba vznikne v průběhu plnění této smlouvy</w:t>
      </w:r>
    </w:p>
    <w:p w14:paraId="2A2CC6D6"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Při plnění předmětu této smlouvy se Příkazník zavazuje dodržovat právní předpisy, technické normy, dohody vyplývající z této smlouvy, pokyny Příkazce, dohody smluvních stran a vyjádření veřejnoprávních orgánů a organizací.</w:t>
      </w:r>
    </w:p>
    <w:p w14:paraId="2BC845B5" w14:textId="35660B6B" w:rsidR="00307FD7" w:rsidRDefault="00307FD7" w:rsidP="00820AF4">
      <w:pPr>
        <w:pStyle w:val="Smlouva-slo"/>
        <w:numPr>
          <w:ilvl w:val="0"/>
          <w:numId w:val="6"/>
        </w:numPr>
        <w:spacing w:line="276" w:lineRule="auto"/>
        <w:rPr>
          <w:rFonts w:ascii="Segoe UI" w:hAnsi="Segoe UI" w:cs="Segoe UI"/>
          <w:sz w:val="22"/>
          <w:szCs w:val="22"/>
        </w:rPr>
      </w:pPr>
      <w:r w:rsidRPr="00307FD7">
        <w:rPr>
          <w:rFonts w:ascii="Segoe UI" w:hAnsi="Segoe UI" w:cs="Segoe UI"/>
          <w:sz w:val="22"/>
          <w:szCs w:val="22"/>
        </w:rPr>
        <w:t xml:space="preserve">Příkazník se zavazuje po celou dobu plnění dle této smlouvy disponovat kvalifikací, kterou prokázal ve výběrovém řízení na veřejnou zakázku, jakož i maximálně využívat k plnění osobu hlavního technika, prostřednictvím kterého </w:t>
      </w:r>
      <w:r>
        <w:rPr>
          <w:rFonts w:ascii="Segoe UI" w:hAnsi="Segoe UI" w:cs="Segoe UI"/>
          <w:sz w:val="22"/>
          <w:szCs w:val="22"/>
        </w:rPr>
        <w:t>P</w:t>
      </w:r>
      <w:r w:rsidRPr="00307FD7">
        <w:rPr>
          <w:rFonts w:ascii="Segoe UI" w:hAnsi="Segoe UI" w:cs="Segoe UI"/>
          <w:sz w:val="22"/>
          <w:szCs w:val="22"/>
        </w:rPr>
        <w:t xml:space="preserve">říkazník prokázal kvalifikaci. To zahrnuje zejména povinnosti, aby se hlavní technik osobně účastnil fyzické kontroly stavby na staveništi, všech jednání, kontrolních dnů či jiných jednání, jakož i vykonával osobně další činnosti, u kterých je řešena klíčová problematika týkající se provádění předmětu této smlouvy. Současně je hlavní technik, vyjma výjimečných případů, povinen se účastnit každého jednání či poskytnout jinou součinnost na vyžádání </w:t>
      </w:r>
      <w:r>
        <w:rPr>
          <w:rFonts w:ascii="Segoe UI" w:hAnsi="Segoe UI" w:cs="Segoe UI"/>
          <w:sz w:val="22"/>
          <w:szCs w:val="22"/>
        </w:rPr>
        <w:t>P</w:t>
      </w:r>
      <w:r w:rsidRPr="00307FD7">
        <w:rPr>
          <w:rFonts w:ascii="Segoe UI" w:hAnsi="Segoe UI" w:cs="Segoe UI"/>
          <w:sz w:val="22"/>
          <w:szCs w:val="22"/>
        </w:rPr>
        <w:t>říkazce.</w:t>
      </w:r>
    </w:p>
    <w:p w14:paraId="12D4D6E3" w14:textId="6ED63BFD"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se řídit pokyny Příkazce a jednat v jeho zájmu.</w:t>
      </w:r>
    </w:p>
    <w:p w14:paraId="0A447F76"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 za škodu takto vzniklou.</w:t>
      </w:r>
    </w:p>
    <w:p w14:paraId="00DA7FCD"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se může odchýlit od pokynů Příkazce jen, je-li to nezbytné v zájmu Příkazce, a pokud nemůže včas obdržet jeho souhlas. Je však povinen bezodkladně o těchto skutečnostech informovat Příkazce.</w:t>
      </w:r>
    </w:p>
    <w:p w14:paraId="59659C36"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postupovat při zařizování záležitostí, plynoucích z této smlouvy, osobně a s odbornou péčí.</w:t>
      </w:r>
    </w:p>
    <w:p w14:paraId="2A269B10"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Příkazník je povinen předkládat Příkazci k odsouhlasení rozhodující písemnosti. </w:t>
      </w:r>
    </w:p>
    <w:p w14:paraId="261772C8"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Příkazník je povinen informovat Příkazce o možnosti uplatňovat práva Příkazce ze závazkových vztahů v rozsahu jím vykonávaných činností a taková práva uplatnit, pokud </w:t>
      </w:r>
      <w:r w:rsidRPr="00B17D1B">
        <w:rPr>
          <w:rFonts w:ascii="Segoe UI" w:hAnsi="Segoe UI" w:cs="Segoe UI"/>
          <w:sz w:val="22"/>
          <w:szCs w:val="22"/>
        </w:rPr>
        <w:lastRenderedPageBreak/>
        <w:t>Příkazce rozhodne o učinění příslušného právního jednání.</w:t>
      </w:r>
    </w:p>
    <w:p w14:paraId="6C9B1E72"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bez odkladů oznámit Příkazci veškeré skutečnosti, které by mohly vést ke změně pokynů Příkazce.</w:t>
      </w:r>
    </w:p>
    <w:p w14:paraId="15EBF9AC"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Jestliže Příkazník při své činnosti získá pro Příkazce jakékoliv věci, je povinen mu je ihned vydat.</w:t>
      </w:r>
    </w:p>
    <w:p w14:paraId="13BE0E66" w14:textId="611DE923" w:rsidR="00A3493A" w:rsidRPr="00B17D1B" w:rsidRDefault="00A3493A" w:rsidP="00B17D1B">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bude Příkazci předkládat veškeré fakturační podklady zhotovitele stavby za stavební práce, dodávky a služby do 3 pracovních dnů od převzetí od zhotovitele stavby, a to dle čl. I odst. 1 bodu 1.1 písm. pp) této části smlouvy.</w:t>
      </w:r>
    </w:p>
    <w:p w14:paraId="50FA16B4" w14:textId="77777777" w:rsidR="007F7C4D" w:rsidRPr="00B17D1B" w:rsidRDefault="007F7C4D"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Odpovědnost za újmu způsobenou vadným provedením předmětu smlouvy nebo jeho části nese Příkazník v plném rozsahu. </w:t>
      </w:r>
    </w:p>
    <w:p w14:paraId="2545E2D7" w14:textId="77777777" w:rsidR="007F7C4D" w:rsidRPr="00B17D1B" w:rsidRDefault="007F7C4D"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Za újmu se považuje i újma vzniklá Příkazci tím, že Příkazce musel vynaložit náklady v důsledku porušení povinnosti Příkazníka.</w:t>
      </w:r>
    </w:p>
    <w:p w14:paraId="051C17B8" w14:textId="77777777" w:rsidR="007F7C4D" w:rsidRPr="00B17D1B" w:rsidRDefault="007F7C4D"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Příkazník uhradí Příkazci újmu v plném rozsahu, pokud byla způsobena vadným plněním předmětu této smlouvy. </w:t>
      </w:r>
    </w:p>
    <w:p w14:paraId="2518733E" w14:textId="7EA4007F" w:rsidR="00A3493A" w:rsidRPr="00B17D1B" w:rsidRDefault="007F7C4D" w:rsidP="00B17D1B">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učinit veškerá opatření potřebná k odvrácení újmy nebo k jejímu zmírnění.</w:t>
      </w:r>
    </w:p>
    <w:p w14:paraId="1F56669C" w14:textId="1223946C" w:rsidR="0012716D" w:rsidRPr="00B17D1B" w:rsidRDefault="0012716D" w:rsidP="00820AF4">
      <w:pPr>
        <w:pStyle w:val="Smlouva2"/>
        <w:numPr>
          <w:ilvl w:val="0"/>
          <w:numId w:val="40"/>
        </w:numPr>
        <w:spacing w:before="600" w:line="276" w:lineRule="auto"/>
        <w:rPr>
          <w:rFonts w:ascii="Segoe UI" w:hAnsi="Segoe UI" w:cs="Segoe UI"/>
          <w:sz w:val="22"/>
          <w:szCs w:val="22"/>
        </w:rPr>
      </w:pPr>
    </w:p>
    <w:p w14:paraId="50AB2286" w14:textId="77777777" w:rsidR="0012716D" w:rsidRPr="0012716D" w:rsidRDefault="0012716D" w:rsidP="0012716D">
      <w:pPr>
        <w:pStyle w:val="Smlouva2"/>
        <w:spacing w:line="276" w:lineRule="auto"/>
        <w:rPr>
          <w:rFonts w:ascii="Segoe UI" w:hAnsi="Segoe UI" w:cs="Segoe UI"/>
          <w:bCs/>
          <w:sz w:val="22"/>
          <w:szCs w:val="22"/>
        </w:rPr>
      </w:pPr>
      <w:r w:rsidRPr="0012716D">
        <w:rPr>
          <w:rFonts w:ascii="Segoe UI" w:hAnsi="Segoe UI" w:cs="Segoe UI"/>
          <w:bCs/>
          <w:sz w:val="22"/>
          <w:szCs w:val="22"/>
        </w:rPr>
        <w:t xml:space="preserve">Sankční ujednání </w:t>
      </w:r>
    </w:p>
    <w:p w14:paraId="05440299" w14:textId="7777777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V případě, že Příkazce neuhradí fakturu v době splatnosti, je povinen zaplatit Příkazníkovi úrok z prodlení ve výši 0,015 % z dlužné částky za každý i započatý den prodlení.</w:t>
      </w:r>
    </w:p>
    <w:p w14:paraId="1D244F5F" w14:textId="75784141"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 xml:space="preserve">Za neplnění </w:t>
      </w:r>
      <w:r>
        <w:rPr>
          <w:rFonts w:ascii="Segoe UI" w:hAnsi="Segoe UI" w:cs="Segoe UI"/>
        </w:rPr>
        <w:t xml:space="preserve">svých </w:t>
      </w:r>
      <w:r w:rsidRPr="00756E80">
        <w:rPr>
          <w:rFonts w:ascii="Segoe UI" w:hAnsi="Segoe UI" w:cs="Segoe UI"/>
        </w:rPr>
        <w:t>závazk</w:t>
      </w:r>
      <w:r>
        <w:rPr>
          <w:rFonts w:ascii="Segoe UI" w:hAnsi="Segoe UI" w:cs="Segoe UI"/>
        </w:rPr>
        <w:t>ů z</w:t>
      </w:r>
      <w:r w:rsidRPr="00756E80">
        <w:rPr>
          <w:rFonts w:ascii="Segoe UI" w:hAnsi="Segoe UI" w:cs="Segoe UI"/>
        </w:rPr>
        <w:t xml:space="preserve"> této smlouvy je Příkazník povinen zaplatit Příkazci:</w:t>
      </w:r>
    </w:p>
    <w:p w14:paraId="1505B44D" w14:textId="4F5F5886" w:rsidR="00756E80" w:rsidRPr="00756E80" w:rsidRDefault="00756E80" w:rsidP="00756E80">
      <w:pPr>
        <w:numPr>
          <w:ilvl w:val="0"/>
          <w:numId w:val="39"/>
        </w:numPr>
        <w:tabs>
          <w:tab w:val="clear" w:pos="360"/>
          <w:tab w:val="left" w:pos="426"/>
        </w:tabs>
        <w:spacing w:before="120" w:after="0"/>
        <w:ind w:left="1276"/>
        <w:jc w:val="both"/>
        <w:rPr>
          <w:rFonts w:ascii="Segoe UI" w:hAnsi="Segoe UI" w:cs="Segoe UI"/>
        </w:rPr>
      </w:pPr>
      <w:r w:rsidRPr="00756E80">
        <w:rPr>
          <w:rFonts w:ascii="Segoe UI" w:hAnsi="Segoe UI" w:cs="Segoe UI"/>
        </w:rPr>
        <w:t>za každý případ, kdy Příkazník odsouhlasí vícepráce/méněpráce bez odsouhlasení Příkazcem smluvní pokutu ve výši 1/3 hodnoty těchto víceprací, jak tyto budou ohodnoceny v rámci změnového listu, avšak v minimální výši 15.000 Kč</w:t>
      </w:r>
      <w:r w:rsidR="00114AC0">
        <w:rPr>
          <w:rFonts w:ascii="Segoe UI" w:hAnsi="Segoe UI" w:cs="Segoe UI"/>
        </w:rPr>
        <w:t>,</w:t>
      </w:r>
    </w:p>
    <w:p w14:paraId="16E297B6" w14:textId="32DC93A3" w:rsidR="00756E80" w:rsidRPr="00756E80" w:rsidRDefault="00756E80" w:rsidP="00756E80">
      <w:pPr>
        <w:numPr>
          <w:ilvl w:val="0"/>
          <w:numId w:val="39"/>
        </w:numPr>
        <w:tabs>
          <w:tab w:val="clear" w:pos="360"/>
          <w:tab w:val="left" w:pos="426"/>
        </w:tabs>
        <w:spacing w:before="120" w:after="0"/>
        <w:ind w:left="1276"/>
        <w:jc w:val="both"/>
        <w:rPr>
          <w:rFonts w:ascii="Segoe UI" w:hAnsi="Segoe UI" w:cs="Segoe UI"/>
        </w:rPr>
      </w:pPr>
      <w:r w:rsidRPr="00756E80">
        <w:rPr>
          <w:rFonts w:ascii="Segoe UI" w:hAnsi="Segoe UI" w:cs="Segoe UI"/>
        </w:rPr>
        <w:t>nebude-li Příkazník plnit ani po písemném upozornění ze strany Příkazce své povinnosti dle čl. I</w:t>
      </w:r>
      <w:r>
        <w:rPr>
          <w:rFonts w:ascii="Segoe UI" w:hAnsi="Segoe UI" w:cs="Segoe UI"/>
        </w:rPr>
        <w:t>II</w:t>
      </w:r>
      <w:r w:rsidRPr="00756E80">
        <w:rPr>
          <w:rFonts w:ascii="Segoe UI" w:hAnsi="Segoe UI" w:cs="Segoe UI"/>
        </w:rPr>
        <w:t xml:space="preserve"> odst. </w:t>
      </w:r>
      <w:r>
        <w:rPr>
          <w:rFonts w:ascii="Segoe UI" w:hAnsi="Segoe UI" w:cs="Segoe UI"/>
        </w:rPr>
        <w:t>2</w:t>
      </w:r>
      <w:r w:rsidRPr="00756E80">
        <w:rPr>
          <w:rFonts w:ascii="Segoe UI" w:hAnsi="Segoe UI" w:cs="Segoe UI"/>
        </w:rPr>
        <w:t xml:space="preserve"> této smlouvy a v požadovaném rozsahu, zavazuje se uhradit smluvní pokutu ve výši 20.000 Kč za každé porušení povinností Příkazníka,</w:t>
      </w:r>
    </w:p>
    <w:p w14:paraId="0DE2DB44" w14:textId="3E4A30B2" w:rsidR="00756E80" w:rsidRPr="00756E80" w:rsidRDefault="00756E80" w:rsidP="00756E80">
      <w:pPr>
        <w:numPr>
          <w:ilvl w:val="0"/>
          <w:numId w:val="39"/>
        </w:numPr>
        <w:tabs>
          <w:tab w:val="clear" w:pos="360"/>
          <w:tab w:val="left" w:pos="426"/>
        </w:tabs>
        <w:spacing w:before="120" w:after="0"/>
        <w:ind w:left="1276"/>
        <w:jc w:val="both"/>
        <w:rPr>
          <w:rFonts w:ascii="Segoe UI" w:hAnsi="Segoe UI" w:cs="Segoe UI"/>
        </w:rPr>
      </w:pPr>
      <w:r w:rsidRPr="00756E80">
        <w:rPr>
          <w:rFonts w:ascii="Segoe UI" w:hAnsi="Segoe UI" w:cs="Segoe UI"/>
        </w:rPr>
        <w:t>za každý zjištěný případ odsouhlasení chybné fakturace, nedodání úplných a nesprávných podkladů k fakturaci zhotovovaného díla (stavby), je Příkazník povinen zaplatit Příkazci smluvní pokutu ve výši 10.000 Kč.</w:t>
      </w:r>
    </w:p>
    <w:p w14:paraId="53027161" w14:textId="65A4EBC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 xml:space="preserve">Provede-li Příkazník změnu osoby nebo poddodavatele, která se bude podílet na plnění veřejné zakázky a bude odpovědná za poskytování příslušných služeb, v rozporu s ustanovením čl. IX. odst. 6 této části smlouvy, je Příkazník povinen zaplatit Příkazci smluvní pokutu ve výši </w:t>
      </w:r>
      <w:r w:rsidR="00AA7239">
        <w:rPr>
          <w:rFonts w:ascii="Segoe UI" w:hAnsi="Segoe UI" w:cs="Segoe UI"/>
        </w:rPr>
        <w:t>80.000</w:t>
      </w:r>
      <w:r w:rsidR="00AA7239" w:rsidRPr="00756E80">
        <w:rPr>
          <w:rFonts w:ascii="Segoe UI" w:hAnsi="Segoe UI" w:cs="Segoe UI"/>
        </w:rPr>
        <w:t xml:space="preserve"> </w:t>
      </w:r>
      <w:r w:rsidRPr="00756E80">
        <w:rPr>
          <w:rFonts w:ascii="Segoe UI" w:hAnsi="Segoe UI" w:cs="Segoe UI"/>
        </w:rPr>
        <w:t xml:space="preserve">Kč (slovy </w:t>
      </w:r>
      <w:r w:rsidR="00AA7239">
        <w:rPr>
          <w:rFonts w:ascii="Segoe UI" w:hAnsi="Segoe UI" w:cs="Segoe UI"/>
        </w:rPr>
        <w:t>osmdesát tisíc</w:t>
      </w:r>
      <w:r w:rsidR="00AA7239" w:rsidRPr="00756E80">
        <w:rPr>
          <w:rFonts w:ascii="Segoe UI" w:hAnsi="Segoe UI" w:cs="Segoe UI"/>
        </w:rPr>
        <w:t xml:space="preserve"> </w:t>
      </w:r>
      <w:r w:rsidRPr="00756E80">
        <w:rPr>
          <w:rFonts w:ascii="Segoe UI" w:hAnsi="Segoe UI" w:cs="Segoe UI"/>
        </w:rPr>
        <w:t xml:space="preserve">korun českých) za každý jednotlivý případ. </w:t>
      </w:r>
      <w:r w:rsidRPr="00756E80">
        <w:rPr>
          <w:rFonts w:ascii="Segoe UI" w:hAnsi="Segoe UI" w:cs="Segoe UI"/>
        </w:rPr>
        <w:lastRenderedPageBreak/>
        <w:t>Příkazník je srozuměn s výší smluvní pokuty, která byla ujednána v této výši vzhledem k utvrzovanému závazku.</w:t>
      </w:r>
    </w:p>
    <w:p w14:paraId="1FC4807D" w14:textId="23A4BF7E"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 xml:space="preserve">V případě nesplnění jakýchkoliv dalších povinností Příkazníka vyplývajících z této smlouvy, mimo povinností uvedených výše, je Příkazník povinen zaplatit Příkazci smluvní pokutu ve výši </w:t>
      </w:r>
      <w:r w:rsidR="00B17D1B">
        <w:rPr>
          <w:rFonts w:ascii="Segoe UI" w:hAnsi="Segoe UI" w:cs="Segoe UI"/>
        </w:rPr>
        <w:t>5</w:t>
      </w:r>
      <w:r w:rsidRPr="00756E80">
        <w:rPr>
          <w:rFonts w:ascii="Segoe UI" w:hAnsi="Segoe UI" w:cs="Segoe UI"/>
        </w:rPr>
        <w:t>.000</w:t>
      </w:r>
      <w:r>
        <w:rPr>
          <w:rFonts w:ascii="Segoe UI" w:hAnsi="Segoe UI" w:cs="Segoe UI"/>
        </w:rPr>
        <w:t xml:space="preserve"> </w:t>
      </w:r>
      <w:r w:rsidRPr="00756E80">
        <w:rPr>
          <w:rFonts w:ascii="Segoe UI" w:hAnsi="Segoe UI" w:cs="Segoe UI"/>
        </w:rPr>
        <w:t>Kč za každý zjištěný případ porušení smlouvy.</w:t>
      </w:r>
    </w:p>
    <w:p w14:paraId="5082049D" w14:textId="7777777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Pokud závazek splnit předmět smlouvy zanikne před řádným termínem plnění, nezaniká nárok na smluvní pokutu, pokud vznikl dřívějším porušením povinností.</w:t>
      </w:r>
    </w:p>
    <w:p w14:paraId="26F7E6A2" w14:textId="7777777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 xml:space="preserve">Zánik závazku jeho pozdním splněním neznamená zánik nároku na smluvní pokutu za prodlení s plněním. </w:t>
      </w:r>
    </w:p>
    <w:p w14:paraId="0F57A866" w14:textId="7777777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14:paraId="084FDA9C" w14:textId="572215E8"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Smluvní pokuty je Příkazce oprávněn započíst proti pohledávce Příkazníka.</w:t>
      </w:r>
    </w:p>
    <w:p w14:paraId="5C61C481" w14:textId="462408BD" w:rsidR="0012716D" w:rsidRPr="00820AF4" w:rsidRDefault="0012716D" w:rsidP="00820AF4">
      <w:pPr>
        <w:pStyle w:val="Smlouva2"/>
        <w:numPr>
          <w:ilvl w:val="0"/>
          <w:numId w:val="40"/>
        </w:numPr>
        <w:spacing w:before="600" w:line="276" w:lineRule="auto"/>
        <w:rPr>
          <w:rFonts w:ascii="Segoe UI" w:hAnsi="Segoe UI" w:cs="Segoe UI"/>
        </w:rPr>
      </w:pPr>
    </w:p>
    <w:p w14:paraId="2DBC7C08" w14:textId="77777777" w:rsidR="0012716D" w:rsidRPr="00756E80" w:rsidRDefault="0012716D" w:rsidP="0012716D">
      <w:pPr>
        <w:pStyle w:val="Nadpis1"/>
        <w:spacing w:line="276" w:lineRule="auto"/>
        <w:rPr>
          <w:rFonts w:ascii="Segoe UI" w:hAnsi="Segoe UI" w:cs="Segoe UI"/>
          <w:b/>
          <w:bCs/>
          <w:sz w:val="22"/>
          <w:szCs w:val="22"/>
        </w:rPr>
      </w:pPr>
      <w:r w:rsidRPr="00756E80">
        <w:rPr>
          <w:rFonts w:ascii="Segoe UI" w:hAnsi="Segoe UI" w:cs="Segoe UI"/>
          <w:b/>
          <w:bCs/>
          <w:sz w:val="22"/>
          <w:szCs w:val="22"/>
        </w:rPr>
        <w:t>Závěrečná ujednání</w:t>
      </w:r>
    </w:p>
    <w:p w14:paraId="37DB1D80" w14:textId="6F7010AD" w:rsidR="00756E80" w:rsidRPr="00B17D1B" w:rsidRDefault="00756E80" w:rsidP="00820AF4">
      <w:pPr>
        <w:pStyle w:val="Smlouva-slo"/>
        <w:numPr>
          <w:ilvl w:val="0"/>
          <w:numId w:val="19"/>
        </w:numPr>
        <w:spacing w:line="276" w:lineRule="auto"/>
        <w:rPr>
          <w:rFonts w:ascii="Segoe UI" w:hAnsi="Segoe UI" w:cs="Segoe UI"/>
          <w:sz w:val="22"/>
          <w:szCs w:val="22"/>
        </w:rPr>
      </w:pPr>
      <w:r w:rsidRPr="00756E80">
        <w:rPr>
          <w:rFonts w:ascii="Segoe UI" w:hAnsi="Segoe UI" w:cs="Segoe UI"/>
          <w:sz w:val="22"/>
          <w:szCs w:val="22"/>
        </w:rPr>
        <w:t xml:space="preserve">Tato </w:t>
      </w:r>
      <w:r w:rsidRPr="00B17D1B">
        <w:rPr>
          <w:rFonts w:ascii="Segoe UI" w:hAnsi="Segoe UI" w:cs="Segoe UI"/>
          <w:sz w:val="22"/>
          <w:szCs w:val="22"/>
        </w:rPr>
        <w:t xml:space="preserve">smlouva nabývá platnosti </w:t>
      </w:r>
      <w:r w:rsidR="00B17D1B" w:rsidRPr="00B17D1B">
        <w:rPr>
          <w:rFonts w:ascii="Segoe UI" w:hAnsi="Segoe UI" w:cs="Segoe UI"/>
          <w:sz w:val="22"/>
          <w:szCs w:val="22"/>
        </w:rPr>
        <w:t>dnem jejího podpisu oběma smluvními stranami a účinnosti dnem zveřejnění v registru smluv dle zákona č. zákona č. 340/2015 Sb., o zvláštních podmínkách účinnosti některých smluv, uveřejňování těchto smluv a o registru smluv (zákon</w:t>
      </w:r>
      <w:r w:rsidR="00B17D1B" w:rsidRPr="002A4402">
        <w:rPr>
          <w:rFonts w:ascii="Segoe UI" w:hAnsi="Segoe UI" w:cs="Segoe UI"/>
          <w:sz w:val="22"/>
          <w:szCs w:val="22"/>
        </w:rPr>
        <w:t xml:space="preserve"> o registru smluv). Smluvní strany se dohodly, že tuto smlouvu zašle k uveřejnění v registru smluv </w:t>
      </w:r>
      <w:r w:rsidR="00B17D1B" w:rsidRPr="00B17D1B">
        <w:rPr>
          <w:rFonts w:ascii="Segoe UI" w:hAnsi="Segoe UI" w:cs="Segoe UI"/>
          <w:sz w:val="22"/>
          <w:szCs w:val="22"/>
        </w:rPr>
        <w:t>Příkazce</w:t>
      </w:r>
      <w:r w:rsidRPr="00B17D1B">
        <w:rPr>
          <w:rFonts w:ascii="Segoe UI" w:hAnsi="Segoe UI" w:cs="Segoe UI"/>
          <w:sz w:val="22"/>
          <w:szCs w:val="22"/>
        </w:rPr>
        <w:t>.</w:t>
      </w:r>
    </w:p>
    <w:p w14:paraId="6C078918"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Smluvní strany se dohodly, že pro tento svůj závazkový vztah vylučují použití ustanovení § 1765, § 1978 odst. 2 a § 2591 OZ.</w:t>
      </w:r>
    </w:p>
    <w:p w14:paraId="78235680"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Smluvní strany se dále dohodly ve smyslu § 1740 odst. 2 a 3 OZ, že vylučují přijetí nabídky, která vyjadřuje obsah návrhu smlouvy jinými slovy, i přijetí nabídky s dodatkem nebo odchylkou, i když dodatek či odchylka podstatně nemění podmínky nabídky.</w:t>
      </w:r>
    </w:p>
    <w:p w14:paraId="7EBA6535"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FC99412"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Nad rámec ujednání uvedených v této smlouvě si smluvní strany sjednávají, že žádná ze smluvních stran nenese odpovědnost za prodlení anebo nesplnění závazků založených touto smlouvou z důvodu okolností vylučujících odpovědnost, mezi něž mimo jiné patří válka, mobilizace, stávka, požár, záplavy, pandemie a jiné objektivní skutkové a právní </w:t>
      </w:r>
      <w:r w:rsidRPr="00B17D1B">
        <w:rPr>
          <w:rFonts w:ascii="Segoe UI" w:hAnsi="Segoe UI" w:cs="Segoe UI"/>
          <w:sz w:val="22"/>
          <w:szCs w:val="22"/>
        </w:rPr>
        <w:lastRenderedPageBreak/>
        <w:t>okolnosti ležící mimo kontrolu té které smluvní strany. Smluvní strany se dohodly, že o dobu trvání těchto okolností se prodlužuje doba plnění příslušných závazků.</w:t>
      </w:r>
    </w:p>
    <w:p w14:paraId="2193F09A" w14:textId="1237426A"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Příkazník je oprávněn změnit </w:t>
      </w:r>
      <w:r w:rsidR="002A4402" w:rsidRPr="00B17D1B">
        <w:rPr>
          <w:rFonts w:ascii="Segoe UI" w:hAnsi="Segoe UI" w:cs="Segoe UI"/>
          <w:sz w:val="22"/>
          <w:szCs w:val="22"/>
        </w:rPr>
        <w:t>osob</w:t>
      </w:r>
      <w:r w:rsidR="002A4402">
        <w:rPr>
          <w:rFonts w:ascii="Segoe UI" w:hAnsi="Segoe UI" w:cs="Segoe UI"/>
          <w:sz w:val="22"/>
          <w:szCs w:val="22"/>
        </w:rPr>
        <w:t>u</w:t>
      </w:r>
      <w:r w:rsidR="00702E0F">
        <w:rPr>
          <w:rFonts w:ascii="Segoe UI" w:hAnsi="Segoe UI" w:cs="Segoe UI"/>
          <w:sz w:val="22"/>
          <w:szCs w:val="22"/>
        </w:rPr>
        <w:t xml:space="preserve"> hlavního technika</w:t>
      </w:r>
      <w:r w:rsidRPr="002A4402">
        <w:rPr>
          <w:rFonts w:ascii="Segoe UI" w:hAnsi="Segoe UI" w:cs="Segoe UI"/>
          <w:sz w:val="22"/>
          <w:szCs w:val="22"/>
        </w:rPr>
        <w:t xml:space="preserve">, </w:t>
      </w:r>
      <w:r w:rsidR="00702E0F" w:rsidRPr="002A4402">
        <w:rPr>
          <w:rFonts w:ascii="Segoe UI" w:hAnsi="Segoe UI" w:cs="Segoe UI"/>
          <w:sz w:val="22"/>
          <w:szCs w:val="22"/>
        </w:rPr>
        <w:t>kter</w:t>
      </w:r>
      <w:r w:rsidR="00702E0F">
        <w:rPr>
          <w:rFonts w:ascii="Segoe UI" w:hAnsi="Segoe UI" w:cs="Segoe UI"/>
          <w:sz w:val="22"/>
          <w:szCs w:val="22"/>
        </w:rPr>
        <w:t>ý</w:t>
      </w:r>
      <w:r w:rsidR="00702E0F" w:rsidRPr="002A4402">
        <w:rPr>
          <w:rFonts w:ascii="Segoe UI" w:hAnsi="Segoe UI" w:cs="Segoe UI"/>
          <w:sz w:val="22"/>
          <w:szCs w:val="22"/>
        </w:rPr>
        <w:t xml:space="preserve"> </w:t>
      </w:r>
      <w:r w:rsidRPr="002A4402">
        <w:rPr>
          <w:rFonts w:ascii="Segoe UI" w:hAnsi="Segoe UI" w:cs="Segoe UI"/>
          <w:sz w:val="22"/>
          <w:szCs w:val="22"/>
        </w:rPr>
        <w:t>se bud</w:t>
      </w:r>
      <w:r w:rsidR="002A4402">
        <w:rPr>
          <w:rFonts w:ascii="Segoe UI" w:hAnsi="Segoe UI" w:cs="Segoe UI"/>
          <w:sz w:val="22"/>
          <w:szCs w:val="22"/>
        </w:rPr>
        <w:t>e</w:t>
      </w:r>
      <w:r w:rsidRPr="002A4402">
        <w:rPr>
          <w:rFonts w:ascii="Segoe UI" w:hAnsi="Segoe UI" w:cs="Segoe UI"/>
          <w:sz w:val="22"/>
          <w:szCs w:val="22"/>
        </w:rPr>
        <w:t xml:space="preserve"> podílet na plnění veřejné zakázky a bud</w:t>
      </w:r>
      <w:r w:rsidR="002A4402">
        <w:rPr>
          <w:rFonts w:ascii="Segoe UI" w:hAnsi="Segoe UI" w:cs="Segoe UI"/>
          <w:sz w:val="22"/>
          <w:szCs w:val="22"/>
        </w:rPr>
        <w:t>e</w:t>
      </w:r>
      <w:r w:rsidRPr="002A4402">
        <w:rPr>
          <w:rFonts w:ascii="Segoe UI" w:hAnsi="Segoe UI" w:cs="Segoe UI"/>
          <w:sz w:val="22"/>
          <w:szCs w:val="22"/>
        </w:rPr>
        <w:t xml:space="preserve"> </w:t>
      </w:r>
      <w:r w:rsidR="00702E0F" w:rsidRPr="002A4402">
        <w:rPr>
          <w:rFonts w:ascii="Segoe UI" w:hAnsi="Segoe UI" w:cs="Segoe UI"/>
          <w:sz w:val="22"/>
          <w:szCs w:val="22"/>
        </w:rPr>
        <w:t>odpovědn</w:t>
      </w:r>
      <w:r w:rsidR="00702E0F">
        <w:rPr>
          <w:rFonts w:ascii="Segoe UI" w:hAnsi="Segoe UI" w:cs="Segoe UI"/>
          <w:sz w:val="22"/>
          <w:szCs w:val="22"/>
        </w:rPr>
        <w:t>ý</w:t>
      </w:r>
      <w:r w:rsidR="00702E0F" w:rsidRPr="002A4402">
        <w:rPr>
          <w:rFonts w:ascii="Segoe UI" w:hAnsi="Segoe UI" w:cs="Segoe UI"/>
          <w:sz w:val="22"/>
          <w:szCs w:val="22"/>
        </w:rPr>
        <w:t xml:space="preserve"> </w:t>
      </w:r>
      <w:r w:rsidRPr="002A4402">
        <w:rPr>
          <w:rFonts w:ascii="Segoe UI" w:hAnsi="Segoe UI" w:cs="Segoe UI"/>
          <w:sz w:val="22"/>
          <w:szCs w:val="22"/>
        </w:rPr>
        <w:t>za poskytování příslušných služeb (dále jen „</w:t>
      </w:r>
      <w:r w:rsidRPr="00820AF4">
        <w:rPr>
          <w:rFonts w:ascii="Segoe UI" w:hAnsi="Segoe UI" w:cs="Segoe UI"/>
          <w:i/>
          <w:iCs/>
          <w:sz w:val="22"/>
          <w:szCs w:val="22"/>
        </w:rPr>
        <w:t>osob</w:t>
      </w:r>
      <w:r w:rsidR="002A4402" w:rsidRPr="00820AF4">
        <w:rPr>
          <w:rFonts w:ascii="Segoe UI" w:hAnsi="Segoe UI" w:cs="Segoe UI"/>
          <w:i/>
          <w:iCs/>
          <w:sz w:val="22"/>
          <w:szCs w:val="22"/>
        </w:rPr>
        <w:t>a</w:t>
      </w:r>
      <w:r w:rsidRPr="002A4402">
        <w:rPr>
          <w:rFonts w:ascii="Segoe UI" w:hAnsi="Segoe UI" w:cs="Segoe UI"/>
          <w:sz w:val="22"/>
          <w:szCs w:val="22"/>
        </w:rPr>
        <w:t>“), prostřednictvím kter</w:t>
      </w:r>
      <w:r w:rsidR="002A4402">
        <w:rPr>
          <w:rFonts w:ascii="Segoe UI" w:hAnsi="Segoe UI" w:cs="Segoe UI"/>
          <w:sz w:val="22"/>
          <w:szCs w:val="22"/>
        </w:rPr>
        <w:t>é</w:t>
      </w:r>
      <w:r w:rsidR="00702E0F">
        <w:rPr>
          <w:rFonts w:ascii="Segoe UI" w:hAnsi="Segoe UI" w:cs="Segoe UI"/>
          <w:sz w:val="22"/>
          <w:szCs w:val="22"/>
        </w:rPr>
        <w:t>ho</w:t>
      </w:r>
      <w:r w:rsidRPr="002A4402">
        <w:rPr>
          <w:rFonts w:ascii="Segoe UI" w:hAnsi="Segoe UI" w:cs="Segoe UI"/>
          <w:sz w:val="22"/>
          <w:szCs w:val="22"/>
        </w:rPr>
        <w:t xml:space="preserve"> ve své nabídce podané k této veřejné zakázce prokázal splnění kvalifikace pro plnění veřejné zakázky, pouze s předchozím písemným souhlasem Příkazce. Nová osoba musí splňovat technickou kvalifikaci stanovenou v</w:t>
      </w:r>
      <w:r w:rsidR="00114AC0" w:rsidRPr="002A4402">
        <w:rPr>
          <w:rFonts w:ascii="Segoe UI" w:hAnsi="Segoe UI" w:cs="Segoe UI"/>
          <w:sz w:val="22"/>
          <w:szCs w:val="22"/>
        </w:rPr>
        <w:t xml:space="preserve">e výzvě k účasti a </w:t>
      </w:r>
      <w:r w:rsidRPr="00B17D1B">
        <w:rPr>
          <w:rFonts w:ascii="Segoe UI" w:hAnsi="Segoe UI" w:cs="Segoe UI"/>
          <w:sz w:val="22"/>
          <w:szCs w:val="22"/>
        </w:rPr>
        <w:t>zadávací dokumentaci k této veřejné zakázce. Příkazce vydá písemný souhlas se změnou do 14 dnů od doručení žádosti a potřebných dokladů, disponuje-li nová osoba potřebnými zkušenostmi. Příkazce nesmí souhlas se změnou osoby bez objektivních důvodů odmítnout, pokud mu budou Příkazníkem příslušné doklady předloženy. O změně poddodavatele je nutné uzavírat dodatek k této smlouvě.</w:t>
      </w:r>
    </w:p>
    <w:p w14:paraId="438212D9"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Smluvní strany mohou ukončit smluvní vztah písemnou dohodou.</w:t>
      </w:r>
    </w:p>
    <w:p w14:paraId="7019E393" w14:textId="19D30DD6"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Příkazce může smlouvu vypovědět i bez udání důvodů písemnou výpovědí s</w:t>
      </w:r>
      <w:r w:rsidR="006A61FE" w:rsidRPr="00B17D1B">
        <w:rPr>
          <w:rFonts w:ascii="Segoe UI" w:hAnsi="Segoe UI" w:cs="Segoe UI"/>
          <w:sz w:val="22"/>
          <w:szCs w:val="22"/>
        </w:rPr>
        <w:t xml:space="preserve"> </w:t>
      </w:r>
      <w:r w:rsidRPr="00B17D1B">
        <w:rPr>
          <w:rFonts w:ascii="Segoe UI" w:hAnsi="Segoe UI" w:cs="Segoe UI"/>
          <w:sz w:val="22"/>
          <w:szCs w:val="22"/>
        </w:rPr>
        <w:t>výpovědní dobou</w:t>
      </w:r>
      <w:r w:rsidR="006A61FE" w:rsidRPr="00B17D1B">
        <w:rPr>
          <w:rFonts w:ascii="Segoe UI" w:hAnsi="Segoe UI" w:cs="Segoe UI"/>
          <w:sz w:val="22"/>
          <w:szCs w:val="22"/>
        </w:rPr>
        <w:t xml:space="preserve"> tři (3) měsíce</w:t>
      </w:r>
      <w:r w:rsidRPr="00B17D1B">
        <w:rPr>
          <w:rFonts w:ascii="Segoe UI" w:hAnsi="Segoe UI" w:cs="Segoe UI"/>
          <w:sz w:val="22"/>
          <w:szCs w:val="22"/>
        </w:rPr>
        <w:t>, která začíná běžet dnem doručení výpovědi druhé smluvní straně. Ustanovení odst. 12 tohoto článku smlouvy tím není dotčeno.</w:t>
      </w:r>
    </w:p>
    <w:p w14:paraId="2C3C68F4"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Příkazce může v případě rozhodnutí insolvenčního soudu o tom, že se Příkazník nachází v úpadku smlouvu vypovědět písemnou výpovědí bez výpovědní doby, výpověď je účinná doručením Příkazníkovi. </w:t>
      </w:r>
    </w:p>
    <w:p w14:paraId="24931782"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Ustanovení § 2443 OZ, pokud jde o náhradu újmy, se nepoužije v případě výpovědi ze strany Příkazce z důvodu porušení povinností Příkazníka dle této smlouvy.</w:t>
      </w:r>
    </w:p>
    <w:p w14:paraId="39F998EA" w14:textId="54724C1B"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Příkazce dále může závazek ze smlouvy vypovědět bez výpovědní doby nebo od smlouvy odstoupit s okamžitou účinností v případě, že v jejím plnění nelze pokračovat. Příkazce může dále závazek ze smlouvy vypovědět bez výpovědní doby nebo od smlouvy odstoupit s okamžitou účinností</w:t>
      </w:r>
      <w:r w:rsidR="006A61FE" w:rsidRPr="00B17D1B">
        <w:rPr>
          <w:rFonts w:ascii="Segoe UI" w:hAnsi="Segoe UI" w:cs="Segoe UI"/>
          <w:sz w:val="22"/>
          <w:szCs w:val="22"/>
        </w:rPr>
        <w:t>.</w:t>
      </w:r>
    </w:p>
    <w:p w14:paraId="376C15CF"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Účinností výpovědi zaniká závazek Příkazníka uskutečňovat činnosti, na které se výpověď vztahuje. Od účinnosti výpovědi je Příkazník povinen nepokračovat v činnosti, na kterou se výpověď vztahuje. Je však povinen ihned upozornit Příkazce na opatření potřebná k tomu, aby nedošlo ke vzniku škody hrozící z nedokončené činnosti.</w:t>
      </w:r>
    </w:p>
    <w:p w14:paraId="488D8702"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V případě zániku závazku před jeho řádným splněním je Příkazník povinen ihned předat Příkazci nedokončené plnění včetně věcí, které opatřil a které jsou součástí plnění této smlouvy, a uhradit případně vzniklou újmu, pokud je jejím prokazatelným původcem. Příkazce je povinen uhradit příkazníkovi cenu dodávek, prací či služeb, které příkazník poskytnul, popř. které se staly součástí díla. Smluvní strany uzavřou dohodu, ve které upraví vzájemná práva a povinnosti.</w:t>
      </w:r>
    </w:p>
    <w:p w14:paraId="78812546"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Příkazník se zavazuje, že jakékoliv informace, které se dozvěděl v souvislosti s plněním této smlouvy, neposkytne třetím osobám.</w:t>
      </w:r>
    </w:p>
    <w:p w14:paraId="0D7FEE8F"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Změnit nebo doplnit tuto smlouvu mohou smluvní strany pouze formou písemných </w:t>
      </w:r>
      <w:r w:rsidRPr="00B17D1B">
        <w:rPr>
          <w:rFonts w:ascii="Segoe UI" w:hAnsi="Segoe UI" w:cs="Segoe UI"/>
          <w:sz w:val="22"/>
          <w:szCs w:val="22"/>
        </w:rPr>
        <w:lastRenderedPageBreak/>
        <w:t>dodatků (s výjimkou změn přepokládaných výslovně touto smlouvou), které budou vzestupně číslovány, výslovně prohlášeny za dodatek této smlouvy a podepsány oprávněnými zástupci smluvních stran. Za písemnou formu nebude pro tento účel považována výměna e-mailových zpráv.</w:t>
      </w:r>
    </w:p>
    <w:p w14:paraId="7FEFAECD"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Příkazník se zavazuje účastnit se na základě pozvánky Příkazce všech jednání týkajících se předmětu smlouvy. </w:t>
      </w:r>
    </w:p>
    <w:p w14:paraId="2911D9EC"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Příkazník nemůže bez písemného souhlasu příkazce postoupit svá práva ani převést své povinnosti plynoucí ze smlouvy třetí osobě. Příkazník nemůže tuto smlouvu bez souhlasu Příkazce dále postupovat.</w:t>
      </w:r>
    </w:p>
    <w:p w14:paraId="2CE1F87E"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w:t>
      </w:r>
    </w:p>
    <w:p w14:paraId="7406D7BB"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Ukáže-li se některé z ustanovení této smlouvy, nebo jeho část, neplatným, posoudí se vliv této vady na ostatní ustanovení smlouvy podle § 576 OZ. </w:t>
      </w:r>
    </w:p>
    <w:p w14:paraId="458F1898"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Písemnosti se považují za doručené i v případě, že kterákoliv ze stran její doručení odmítne, či jinak znemožní.</w:t>
      </w:r>
    </w:p>
    <w:p w14:paraId="1DAF5C35"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Příkazník je povinen poskytovat příkazci veškeré informace, doklady apod. písemnou formou.</w:t>
      </w:r>
    </w:p>
    <w:p w14:paraId="6B7120B0"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Vše, co bylo dohodnuto před uzavřením smlouvy je právně irelevantní a mezi stranami platí jen to, co je dohodnuto ve smlouvě. </w:t>
      </w:r>
    </w:p>
    <w:p w14:paraId="6DFFEC0E" w14:textId="2F2CB22A"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Tato smlouva je uzavřena v </w:t>
      </w:r>
      <w:r w:rsidR="00AA7239">
        <w:rPr>
          <w:rFonts w:ascii="Segoe UI" w:hAnsi="Segoe UI" w:cs="Segoe UI"/>
          <w:sz w:val="22"/>
          <w:szCs w:val="22"/>
        </w:rPr>
        <w:t>listinné</w:t>
      </w:r>
      <w:r w:rsidR="00AA7239" w:rsidRPr="00B17D1B">
        <w:rPr>
          <w:rFonts w:ascii="Segoe UI" w:hAnsi="Segoe UI" w:cs="Segoe UI"/>
          <w:sz w:val="22"/>
          <w:szCs w:val="22"/>
        </w:rPr>
        <w:t xml:space="preserve"> </w:t>
      </w:r>
      <w:r w:rsidRPr="00B17D1B">
        <w:rPr>
          <w:rFonts w:ascii="Segoe UI" w:hAnsi="Segoe UI" w:cs="Segoe UI"/>
          <w:sz w:val="22"/>
          <w:szCs w:val="22"/>
        </w:rPr>
        <w:t>podobě.</w:t>
      </w:r>
    </w:p>
    <w:p w14:paraId="0E0FD97D" w14:textId="77777777" w:rsidR="00756E80" w:rsidRPr="002A4402"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Osoby podepisující tuto smlouvu svým podpisem stvrzují platnost oprávnění.</w:t>
      </w:r>
    </w:p>
    <w:p w14:paraId="11174264" w14:textId="77777777" w:rsidR="00756E80" w:rsidRPr="002A4402" w:rsidRDefault="00756E80" w:rsidP="00820AF4">
      <w:pPr>
        <w:pStyle w:val="Smlouva-slo"/>
        <w:numPr>
          <w:ilvl w:val="0"/>
          <w:numId w:val="19"/>
        </w:numPr>
        <w:spacing w:line="276" w:lineRule="auto"/>
        <w:rPr>
          <w:rFonts w:ascii="Segoe UI" w:hAnsi="Segoe UI" w:cs="Segoe UI"/>
          <w:sz w:val="22"/>
          <w:szCs w:val="22"/>
        </w:rPr>
      </w:pPr>
      <w:r w:rsidRPr="002A4402">
        <w:rPr>
          <w:rFonts w:ascii="Segoe UI" w:hAnsi="Segoe UI" w:cs="Segoe UI"/>
          <w:sz w:val="22"/>
          <w:szCs w:val="22"/>
        </w:rPr>
        <w:t>Nedílnou součástí této smlouvy je:</w:t>
      </w:r>
    </w:p>
    <w:p w14:paraId="445AAFB9" w14:textId="69409F64" w:rsidR="00756E80" w:rsidRPr="002A4402" w:rsidRDefault="00756E80" w:rsidP="00820AF4">
      <w:pPr>
        <w:pStyle w:val="Smlouva-slo"/>
        <w:spacing w:line="276" w:lineRule="auto"/>
        <w:ind w:left="357"/>
        <w:rPr>
          <w:rFonts w:ascii="Segoe UI" w:hAnsi="Segoe UI" w:cs="Segoe UI"/>
          <w:sz w:val="22"/>
          <w:szCs w:val="22"/>
        </w:rPr>
      </w:pPr>
      <w:r w:rsidRPr="002A4402">
        <w:rPr>
          <w:rFonts w:ascii="Segoe UI" w:hAnsi="Segoe UI" w:cs="Segoe UI"/>
          <w:sz w:val="22"/>
          <w:szCs w:val="22"/>
        </w:rPr>
        <w:t>Příloha č. 1: Plná moc</w:t>
      </w:r>
    </w:p>
    <w:p w14:paraId="2ECDA2FB" w14:textId="4B47933C" w:rsidR="00756E80" w:rsidRPr="00B17D1B" w:rsidRDefault="00756E80" w:rsidP="00820AF4">
      <w:pPr>
        <w:pStyle w:val="Smlouva-slo"/>
        <w:spacing w:line="276" w:lineRule="auto"/>
        <w:ind w:left="357"/>
        <w:rPr>
          <w:rFonts w:ascii="Segoe UI" w:hAnsi="Segoe UI" w:cs="Segoe UI"/>
          <w:sz w:val="22"/>
          <w:szCs w:val="22"/>
        </w:rPr>
      </w:pPr>
      <w:r w:rsidRPr="002A4402">
        <w:rPr>
          <w:rFonts w:ascii="Segoe UI" w:hAnsi="Segoe UI" w:cs="Segoe UI"/>
          <w:sz w:val="22"/>
          <w:szCs w:val="22"/>
        </w:rPr>
        <w:t xml:space="preserve">Příloha č. </w:t>
      </w:r>
      <w:r w:rsidR="006A61FE" w:rsidRPr="002A4402">
        <w:rPr>
          <w:rFonts w:ascii="Segoe UI" w:hAnsi="Segoe UI" w:cs="Segoe UI"/>
          <w:sz w:val="22"/>
          <w:szCs w:val="22"/>
        </w:rPr>
        <w:t>2</w:t>
      </w:r>
      <w:r w:rsidRPr="00B17D1B">
        <w:rPr>
          <w:rFonts w:ascii="Segoe UI" w:hAnsi="Segoe UI" w:cs="Segoe UI"/>
          <w:sz w:val="22"/>
          <w:szCs w:val="22"/>
        </w:rPr>
        <w:t xml:space="preserve">: </w:t>
      </w:r>
      <w:r w:rsidR="00114AC0" w:rsidRPr="00B17D1B">
        <w:rPr>
          <w:rFonts w:ascii="Segoe UI" w:hAnsi="Segoe UI" w:cs="Segoe UI"/>
          <w:sz w:val="22"/>
          <w:szCs w:val="22"/>
        </w:rPr>
        <w:t>Návrh s</w:t>
      </w:r>
      <w:r w:rsidRPr="00B17D1B">
        <w:rPr>
          <w:rFonts w:ascii="Segoe UI" w:hAnsi="Segoe UI" w:cs="Segoe UI"/>
          <w:sz w:val="22"/>
          <w:szCs w:val="22"/>
        </w:rPr>
        <w:t>mlouv</w:t>
      </w:r>
      <w:r w:rsidR="00114AC0" w:rsidRPr="00B17D1B">
        <w:rPr>
          <w:rFonts w:ascii="Segoe UI" w:hAnsi="Segoe UI" w:cs="Segoe UI"/>
          <w:sz w:val="22"/>
          <w:szCs w:val="22"/>
        </w:rPr>
        <w:t>y</w:t>
      </w:r>
      <w:r w:rsidRPr="00B17D1B">
        <w:rPr>
          <w:rFonts w:ascii="Segoe UI" w:hAnsi="Segoe UI" w:cs="Segoe UI"/>
          <w:sz w:val="22"/>
          <w:szCs w:val="22"/>
        </w:rPr>
        <w:t xml:space="preserve"> o dílo se zhotovitelem stavby</w:t>
      </w:r>
    </w:p>
    <w:p w14:paraId="7C08AE58" w14:textId="4D8937EC" w:rsidR="0012716D" w:rsidRDefault="0012716D" w:rsidP="00B17D1B">
      <w:pPr>
        <w:pStyle w:val="Smlouva-slo"/>
        <w:spacing w:before="0" w:after="60" w:line="276" w:lineRule="auto"/>
        <w:rPr>
          <w:rFonts w:ascii="Segoe UI" w:hAnsi="Segoe UI" w:cs="Segoe UI"/>
          <w:i/>
          <w:iCs/>
          <w:sz w:val="22"/>
          <w:szCs w:val="22"/>
        </w:rPr>
      </w:pPr>
    </w:p>
    <w:p w14:paraId="24333E44" w14:textId="5CE86EE6" w:rsidR="005C4A2A" w:rsidRDefault="005C4A2A" w:rsidP="00B17D1B">
      <w:pPr>
        <w:pStyle w:val="Smlouva-slo"/>
        <w:spacing w:before="0" w:after="60" w:line="276" w:lineRule="auto"/>
        <w:rPr>
          <w:rFonts w:ascii="Segoe UI" w:hAnsi="Segoe UI" w:cs="Segoe UI"/>
          <w:i/>
          <w:iCs/>
          <w:sz w:val="22"/>
          <w:szCs w:val="22"/>
        </w:rPr>
      </w:pPr>
    </w:p>
    <w:p w14:paraId="5BF3503C" w14:textId="2059F01B" w:rsidR="005C4A2A" w:rsidRDefault="005C4A2A" w:rsidP="00B17D1B">
      <w:pPr>
        <w:pStyle w:val="Smlouva-slo"/>
        <w:spacing w:before="0" w:after="60" w:line="276" w:lineRule="auto"/>
        <w:rPr>
          <w:rFonts w:ascii="Segoe UI" w:hAnsi="Segoe UI" w:cs="Segoe UI"/>
          <w:i/>
          <w:iCs/>
          <w:sz w:val="22"/>
          <w:szCs w:val="22"/>
        </w:rPr>
      </w:pPr>
    </w:p>
    <w:p w14:paraId="355CFB46" w14:textId="4B208080" w:rsidR="005C4A2A" w:rsidRDefault="005C4A2A" w:rsidP="00B17D1B">
      <w:pPr>
        <w:pStyle w:val="Smlouva-slo"/>
        <w:spacing w:before="0" w:after="60" w:line="276" w:lineRule="auto"/>
        <w:rPr>
          <w:rFonts w:ascii="Segoe UI" w:hAnsi="Segoe UI" w:cs="Segoe UI"/>
          <w:i/>
          <w:iCs/>
          <w:sz w:val="22"/>
          <w:szCs w:val="22"/>
        </w:rPr>
      </w:pPr>
    </w:p>
    <w:p w14:paraId="38EE80B2" w14:textId="30CC1078" w:rsidR="005C4A2A" w:rsidRDefault="005C4A2A" w:rsidP="00B17D1B">
      <w:pPr>
        <w:pStyle w:val="Smlouva-slo"/>
        <w:spacing w:before="0" w:after="60" w:line="276" w:lineRule="auto"/>
        <w:rPr>
          <w:rFonts w:ascii="Segoe UI" w:hAnsi="Segoe UI" w:cs="Segoe UI"/>
          <w:i/>
          <w:iCs/>
          <w:sz w:val="22"/>
          <w:szCs w:val="22"/>
        </w:rPr>
      </w:pPr>
    </w:p>
    <w:p w14:paraId="1FA0A356" w14:textId="70A6E89D" w:rsidR="005C4A2A" w:rsidRDefault="005C4A2A" w:rsidP="00B17D1B">
      <w:pPr>
        <w:pStyle w:val="Smlouva-slo"/>
        <w:spacing w:before="0" w:after="60" w:line="276" w:lineRule="auto"/>
        <w:rPr>
          <w:rFonts w:ascii="Segoe UI" w:hAnsi="Segoe UI" w:cs="Segoe UI"/>
          <w:i/>
          <w:iCs/>
          <w:sz w:val="22"/>
          <w:szCs w:val="22"/>
        </w:rPr>
      </w:pPr>
    </w:p>
    <w:p w14:paraId="4E36CF16" w14:textId="77777777" w:rsidR="005C4A2A" w:rsidRPr="002A4402" w:rsidRDefault="005C4A2A" w:rsidP="00B17D1B">
      <w:pPr>
        <w:pStyle w:val="Smlouva-slo"/>
        <w:spacing w:before="0" w:after="60" w:line="276" w:lineRule="auto"/>
        <w:rPr>
          <w:rFonts w:ascii="Segoe UI" w:hAnsi="Segoe UI" w:cs="Segoe UI"/>
          <w:i/>
          <w:iCs/>
          <w:sz w:val="22"/>
          <w:szCs w:val="22"/>
        </w:rPr>
      </w:pPr>
    </w:p>
    <w:p w14:paraId="741561D3" w14:textId="77777777" w:rsidR="0012716D" w:rsidRPr="0012716D" w:rsidRDefault="0012716D" w:rsidP="0012716D">
      <w:pPr>
        <w:pStyle w:val="Smlouva-slo"/>
        <w:tabs>
          <w:tab w:val="left" w:pos="426"/>
        </w:tabs>
        <w:spacing w:before="0" w:line="276" w:lineRule="auto"/>
        <w:ind w:left="357"/>
        <w:rPr>
          <w:rFonts w:ascii="Segoe UI" w:hAnsi="Segoe UI" w:cs="Segoe UI"/>
          <w:sz w:val="22"/>
          <w:szCs w:val="22"/>
        </w:rPr>
      </w:pPr>
    </w:p>
    <w:p w14:paraId="7356BF3B" w14:textId="77777777" w:rsidR="0012716D" w:rsidRPr="0012716D" w:rsidRDefault="0012716D" w:rsidP="0012716D">
      <w:pPr>
        <w:pStyle w:val="Smlouva-slo"/>
        <w:tabs>
          <w:tab w:val="left" w:pos="426"/>
        </w:tabs>
        <w:spacing w:before="0" w:line="276" w:lineRule="auto"/>
        <w:ind w:left="357"/>
        <w:rPr>
          <w:rFonts w:ascii="Segoe UI" w:hAnsi="Segoe UI" w:cs="Segoe UI"/>
          <w:sz w:val="22"/>
          <w:szCs w:val="22"/>
        </w:rPr>
      </w:pPr>
    </w:p>
    <w:tbl>
      <w:tblPr>
        <w:tblW w:w="0" w:type="auto"/>
        <w:tblInd w:w="70" w:type="dxa"/>
        <w:tblCellMar>
          <w:left w:w="70" w:type="dxa"/>
          <w:right w:w="70" w:type="dxa"/>
        </w:tblCellMar>
        <w:tblLook w:val="0000" w:firstRow="0" w:lastRow="0" w:firstColumn="0" w:lastColumn="0" w:noHBand="0" w:noVBand="0"/>
      </w:tblPr>
      <w:tblGrid>
        <w:gridCol w:w="3516"/>
        <w:gridCol w:w="1303"/>
        <w:gridCol w:w="4181"/>
      </w:tblGrid>
      <w:tr w:rsidR="0012716D" w:rsidRPr="0012716D" w14:paraId="3B2444A1" w14:textId="77777777" w:rsidTr="00756E80">
        <w:tc>
          <w:tcPr>
            <w:tcW w:w="3544" w:type="dxa"/>
          </w:tcPr>
          <w:p w14:paraId="61F323B5" w14:textId="3CADF048" w:rsidR="0012716D" w:rsidRPr="0012716D" w:rsidRDefault="0012716D" w:rsidP="00756E80">
            <w:pPr>
              <w:jc w:val="center"/>
              <w:rPr>
                <w:rFonts w:ascii="Segoe UI" w:hAnsi="Segoe UI" w:cs="Segoe UI"/>
              </w:rPr>
            </w:pPr>
            <w:r w:rsidRPr="0012716D">
              <w:rPr>
                <w:rFonts w:ascii="Segoe UI" w:hAnsi="Segoe UI" w:cs="Segoe UI"/>
              </w:rPr>
              <w:lastRenderedPageBreak/>
              <w:t>V Brně dne __________</w:t>
            </w:r>
          </w:p>
        </w:tc>
        <w:tc>
          <w:tcPr>
            <w:tcW w:w="1316" w:type="dxa"/>
          </w:tcPr>
          <w:p w14:paraId="47ADB889" w14:textId="77777777" w:rsidR="0012716D" w:rsidRPr="0012716D" w:rsidRDefault="0012716D" w:rsidP="004624AA">
            <w:pPr>
              <w:rPr>
                <w:rFonts w:ascii="Segoe UI" w:hAnsi="Segoe UI" w:cs="Segoe UI"/>
              </w:rPr>
            </w:pPr>
          </w:p>
        </w:tc>
        <w:tc>
          <w:tcPr>
            <w:tcW w:w="4212" w:type="dxa"/>
          </w:tcPr>
          <w:p w14:paraId="6E8D3B2E" w14:textId="4AF0D4B9" w:rsidR="0012716D" w:rsidRPr="0012716D" w:rsidRDefault="0012716D" w:rsidP="00756E80">
            <w:pPr>
              <w:jc w:val="center"/>
              <w:rPr>
                <w:rFonts w:ascii="Segoe UI" w:hAnsi="Segoe UI" w:cs="Segoe UI"/>
              </w:rPr>
            </w:pPr>
            <w:r w:rsidRPr="0012716D">
              <w:rPr>
                <w:rFonts w:ascii="Segoe UI" w:hAnsi="Segoe UI" w:cs="Segoe UI"/>
              </w:rPr>
              <w:t xml:space="preserve">V </w:t>
            </w:r>
            <w:r w:rsidR="004A56D5">
              <w:rPr>
                <w:rFonts w:ascii="Segoe UI" w:hAnsi="Segoe UI" w:cs="Segoe UI"/>
              </w:rPr>
              <w:t>Brně</w:t>
            </w:r>
            <w:r w:rsidR="004A56D5" w:rsidRPr="0012716D">
              <w:rPr>
                <w:rFonts w:ascii="Segoe UI" w:hAnsi="Segoe UI" w:cs="Segoe UI"/>
              </w:rPr>
              <w:t xml:space="preserve"> </w:t>
            </w:r>
            <w:r w:rsidRPr="0012716D">
              <w:rPr>
                <w:rFonts w:ascii="Segoe UI" w:hAnsi="Segoe UI" w:cs="Segoe UI"/>
              </w:rPr>
              <w:t>dne _______________</w:t>
            </w:r>
          </w:p>
        </w:tc>
      </w:tr>
      <w:tr w:rsidR="0012716D" w:rsidRPr="0012716D" w14:paraId="24266768" w14:textId="77777777" w:rsidTr="00756E80">
        <w:trPr>
          <w:trHeight w:val="1404"/>
        </w:trPr>
        <w:tc>
          <w:tcPr>
            <w:tcW w:w="3544" w:type="dxa"/>
            <w:tcBorders>
              <w:bottom w:val="single" w:sz="4" w:space="0" w:color="auto"/>
            </w:tcBorders>
            <w:vAlign w:val="center"/>
          </w:tcPr>
          <w:p w14:paraId="7969A422" w14:textId="77777777" w:rsidR="0012716D" w:rsidRPr="0012716D" w:rsidRDefault="0012716D" w:rsidP="004624AA">
            <w:pPr>
              <w:rPr>
                <w:rFonts w:ascii="Segoe UI" w:hAnsi="Segoe UI" w:cs="Segoe UI"/>
              </w:rPr>
            </w:pPr>
          </w:p>
        </w:tc>
        <w:tc>
          <w:tcPr>
            <w:tcW w:w="1316" w:type="dxa"/>
            <w:vAlign w:val="center"/>
          </w:tcPr>
          <w:p w14:paraId="64CAAFC6" w14:textId="77777777" w:rsidR="0012716D" w:rsidRPr="0012716D" w:rsidRDefault="0012716D" w:rsidP="004624AA">
            <w:pPr>
              <w:jc w:val="center"/>
              <w:rPr>
                <w:rFonts w:ascii="Segoe UI" w:hAnsi="Segoe UI" w:cs="Segoe UI"/>
              </w:rPr>
            </w:pPr>
          </w:p>
        </w:tc>
        <w:tc>
          <w:tcPr>
            <w:tcW w:w="4212" w:type="dxa"/>
            <w:tcBorders>
              <w:bottom w:val="single" w:sz="4" w:space="0" w:color="auto"/>
            </w:tcBorders>
            <w:vAlign w:val="center"/>
          </w:tcPr>
          <w:p w14:paraId="4EC62FD9" w14:textId="77777777" w:rsidR="0012716D" w:rsidRPr="0012716D" w:rsidRDefault="0012716D" w:rsidP="004624AA">
            <w:pPr>
              <w:rPr>
                <w:rFonts w:ascii="Segoe UI" w:hAnsi="Segoe UI" w:cs="Segoe UI"/>
              </w:rPr>
            </w:pPr>
          </w:p>
        </w:tc>
      </w:tr>
      <w:tr w:rsidR="0012716D" w:rsidRPr="0012716D" w14:paraId="25F38C8B" w14:textId="77777777" w:rsidTr="00756E80">
        <w:tc>
          <w:tcPr>
            <w:tcW w:w="3544" w:type="dxa"/>
            <w:tcBorders>
              <w:top w:val="single" w:sz="4" w:space="0" w:color="auto"/>
            </w:tcBorders>
          </w:tcPr>
          <w:p w14:paraId="7059D6DF" w14:textId="1CBCF677" w:rsidR="0012716D" w:rsidRPr="0012716D" w:rsidRDefault="0012716D" w:rsidP="004624AA">
            <w:pPr>
              <w:jc w:val="center"/>
              <w:rPr>
                <w:rFonts w:ascii="Segoe UI" w:hAnsi="Segoe UI" w:cs="Segoe UI"/>
              </w:rPr>
            </w:pPr>
            <w:r w:rsidRPr="0012716D">
              <w:rPr>
                <w:rFonts w:ascii="Segoe UI" w:hAnsi="Segoe UI" w:cs="Segoe UI"/>
              </w:rPr>
              <w:t xml:space="preserve">za </w:t>
            </w:r>
            <w:r w:rsidR="006A61FE">
              <w:rPr>
                <w:rFonts w:ascii="Segoe UI" w:hAnsi="Segoe UI" w:cs="Segoe UI"/>
              </w:rPr>
              <w:t>Příkazce</w:t>
            </w:r>
          </w:p>
          <w:p w14:paraId="162330A2" w14:textId="77777777" w:rsidR="00114AC0" w:rsidRDefault="00114AC0" w:rsidP="00114AC0">
            <w:pPr>
              <w:pStyle w:val="Nadpis6"/>
              <w:spacing w:line="276" w:lineRule="auto"/>
              <w:jc w:val="center"/>
              <w:rPr>
                <w:rFonts w:ascii="Segoe UI" w:hAnsi="Segoe UI" w:cs="Segoe UI"/>
                <w:sz w:val="22"/>
                <w:szCs w:val="22"/>
                <w:lang w:val="cs-CZ"/>
              </w:rPr>
            </w:pPr>
            <w:r w:rsidRPr="00A71E47">
              <w:rPr>
                <w:rFonts w:ascii="Segoe UI" w:hAnsi="Segoe UI" w:cs="Segoe UI"/>
                <w:sz w:val="22"/>
                <w:szCs w:val="22"/>
                <w:lang w:val="cs-CZ"/>
              </w:rPr>
              <w:t>Mgr. Zbyněk Šolc</w:t>
            </w:r>
            <w:r>
              <w:rPr>
                <w:rFonts w:ascii="Segoe UI" w:hAnsi="Segoe UI" w:cs="Segoe UI"/>
                <w:sz w:val="22"/>
                <w:szCs w:val="22"/>
                <w:lang w:val="cs-CZ"/>
              </w:rPr>
              <w:t>,</w:t>
            </w:r>
          </w:p>
          <w:p w14:paraId="10A8E82F" w14:textId="6581A60C" w:rsidR="0012716D" w:rsidRPr="0012716D" w:rsidRDefault="00114AC0" w:rsidP="00114AC0">
            <w:pPr>
              <w:pStyle w:val="Nadpis6"/>
              <w:spacing w:line="276" w:lineRule="auto"/>
              <w:jc w:val="center"/>
              <w:rPr>
                <w:rFonts w:ascii="Segoe UI" w:hAnsi="Segoe UI" w:cs="Segoe UI"/>
                <w:sz w:val="22"/>
                <w:szCs w:val="22"/>
                <w:lang w:val="cs-CZ"/>
              </w:rPr>
            </w:pPr>
            <w:r w:rsidRPr="00114AC0">
              <w:rPr>
                <w:rFonts w:ascii="Segoe UI" w:hAnsi="Segoe UI" w:cs="Segoe UI"/>
                <w:sz w:val="22"/>
                <w:szCs w:val="16"/>
              </w:rPr>
              <w:t>ředitel</w:t>
            </w:r>
          </w:p>
        </w:tc>
        <w:tc>
          <w:tcPr>
            <w:tcW w:w="1316" w:type="dxa"/>
            <w:vAlign w:val="center"/>
          </w:tcPr>
          <w:p w14:paraId="3AE00E91" w14:textId="77777777" w:rsidR="0012716D" w:rsidRPr="0012716D" w:rsidRDefault="0012716D" w:rsidP="004624AA">
            <w:pPr>
              <w:jc w:val="center"/>
              <w:rPr>
                <w:rFonts w:ascii="Segoe UI" w:hAnsi="Segoe UI" w:cs="Segoe UI"/>
              </w:rPr>
            </w:pPr>
          </w:p>
        </w:tc>
        <w:tc>
          <w:tcPr>
            <w:tcW w:w="4212" w:type="dxa"/>
            <w:tcBorders>
              <w:top w:val="single" w:sz="4" w:space="0" w:color="auto"/>
            </w:tcBorders>
          </w:tcPr>
          <w:p w14:paraId="409BB30F" w14:textId="5AC298CF" w:rsidR="0012716D" w:rsidRDefault="0012716D" w:rsidP="004624AA">
            <w:pPr>
              <w:jc w:val="center"/>
              <w:rPr>
                <w:rFonts w:ascii="Segoe UI" w:hAnsi="Segoe UI" w:cs="Segoe UI"/>
              </w:rPr>
            </w:pPr>
            <w:r w:rsidRPr="0012716D">
              <w:rPr>
                <w:rFonts w:ascii="Segoe UI" w:hAnsi="Segoe UI" w:cs="Segoe UI"/>
              </w:rPr>
              <w:t xml:space="preserve">za </w:t>
            </w:r>
            <w:r w:rsidR="006A61FE">
              <w:rPr>
                <w:rFonts w:ascii="Segoe UI" w:hAnsi="Segoe UI" w:cs="Segoe UI"/>
              </w:rPr>
              <w:t>Příkazníka</w:t>
            </w:r>
          </w:p>
          <w:p w14:paraId="67258887" w14:textId="141D927B" w:rsidR="0012716D" w:rsidRPr="0012716D" w:rsidRDefault="004A56D5" w:rsidP="00756E80">
            <w:pPr>
              <w:jc w:val="center"/>
              <w:rPr>
                <w:rFonts w:ascii="Segoe UI" w:hAnsi="Segoe UI" w:cs="Segoe UI"/>
              </w:rPr>
            </w:pPr>
            <w:r w:rsidRPr="005C4A2A">
              <w:rPr>
                <w:rFonts w:ascii="Segoe UI" w:hAnsi="Segoe UI" w:cs="Segoe UI"/>
              </w:rPr>
              <w:t>Ing. Pavel Počinek</w:t>
            </w:r>
          </w:p>
        </w:tc>
      </w:tr>
    </w:tbl>
    <w:p w14:paraId="0B6380BF" w14:textId="77777777" w:rsidR="0012716D" w:rsidRPr="0012716D" w:rsidRDefault="0012716D" w:rsidP="0012716D">
      <w:pPr>
        <w:pStyle w:val="Smlouva-slo"/>
        <w:tabs>
          <w:tab w:val="left" w:pos="426"/>
        </w:tabs>
        <w:spacing w:before="0" w:line="276" w:lineRule="auto"/>
        <w:rPr>
          <w:rFonts w:ascii="Segoe UI" w:hAnsi="Segoe UI" w:cs="Segoe UI"/>
          <w:sz w:val="22"/>
          <w:szCs w:val="22"/>
        </w:rPr>
      </w:pPr>
    </w:p>
    <w:p w14:paraId="73CF180C" w14:textId="77777777" w:rsidR="00A27590" w:rsidRPr="0012716D" w:rsidRDefault="00A27590">
      <w:pPr>
        <w:rPr>
          <w:rFonts w:ascii="Segoe UI" w:hAnsi="Segoe UI" w:cs="Segoe UI"/>
        </w:rPr>
      </w:pPr>
    </w:p>
    <w:p w14:paraId="3CDA1F85" w14:textId="77777777" w:rsidR="001B4348" w:rsidRDefault="001B4348"/>
    <w:sectPr w:rsidR="001B4348" w:rsidSect="00FC325E">
      <w:footerReference w:type="default" r:id="rId8"/>
      <w:footerReference w:type="first" r:id="rId9"/>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DA67" w14:textId="77777777" w:rsidR="006B0A44" w:rsidRDefault="006B0A44">
      <w:pPr>
        <w:spacing w:after="0" w:line="240" w:lineRule="auto"/>
      </w:pPr>
      <w:r>
        <w:separator/>
      </w:r>
    </w:p>
  </w:endnote>
  <w:endnote w:type="continuationSeparator" w:id="0">
    <w:p w14:paraId="40990460" w14:textId="77777777" w:rsidR="006B0A44" w:rsidRDefault="006B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572296"/>
      <w:docPartObj>
        <w:docPartGallery w:val="Page Numbers (Bottom of Page)"/>
        <w:docPartUnique/>
      </w:docPartObj>
    </w:sdtPr>
    <w:sdtEndPr>
      <w:rPr>
        <w:rFonts w:ascii="Segoe UI" w:hAnsi="Segoe UI" w:cs="Segoe UI"/>
        <w:sz w:val="22"/>
        <w:szCs w:val="22"/>
      </w:rPr>
    </w:sdtEndPr>
    <w:sdtContent>
      <w:sdt>
        <w:sdtPr>
          <w:rPr>
            <w:rFonts w:ascii="Segoe UI" w:hAnsi="Segoe UI" w:cs="Segoe UI"/>
            <w:sz w:val="22"/>
            <w:szCs w:val="22"/>
          </w:rPr>
          <w:id w:val="1728636285"/>
          <w:docPartObj>
            <w:docPartGallery w:val="Page Numbers (Top of Page)"/>
            <w:docPartUnique/>
          </w:docPartObj>
        </w:sdtPr>
        <w:sdtEndPr/>
        <w:sdtContent>
          <w:p w14:paraId="08FD0EE4" w14:textId="4715C39B" w:rsidR="002A4402" w:rsidRPr="00820AF4" w:rsidRDefault="002A4402">
            <w:pPr>
              <w:pStyle w:val="Zpat"/>
              <w:jc w:val="center"/>
              <w:rPr>
                <w:rFonts w:ascii="Segoe UI" w:hAnsi="Segoe UI" w:cs="Segoe UI"/>
                <w:sz w:val="22"/>
                <w:szCs w:val="22"/>
              </w:rPr>
            </w:pPr>
            <w:r w:rsidRPr="00820AF4">
              <w:rPr>
                <w:rFonts w:ascii="Segoe UI" w:hAnsi="Segoe UI" w:cs="Segoe UI"/>
                <w:sz w:val="22"/>
                <w:szCs w:val="22"/>
              </w:rPr>
              <w:t xml:space="preserve">Stránka </w:t>
            </w:r>
            <w:r w:rsidRPr="00820AF4">
              <w:rPr>
                <w:rFonts w:ascii="Segoe UI" w:hAnsi="Segoe UI" w:cs="Segoe UI"/>
                <w:b/>
                <w:bCs/>
                <w:sz w:val="22"/>
                <w:szCs w:val="22"/>
              </w:rPr>
              <w:fldChar w:fldCharType="begin"/>
            </w:r>
            <w:r w:rsidRPr="00820AF4">
              <w:rPr>
                <w:rFonts w:ascii="Segoe UI" w:hAnsi="Segoe UI" w:cs="Segoe UI"/>
                <w:b/>
                <w:bCs/>
                <w:sz w:val="22"/>
                <w:szCs w:val="22"/>
              </w:rPr>
              <w:instrText>PAGE</w:instrText>
            </w:r>
            <w:r w:rsidRPr="00820AF4">
              <w:rPr>
                <w:rFonts w:ascii="Segoe UI" w:hAnsi="Segoe UI" w:cs="Segoe UI"/>
                <w:b/>
                <w:bCs/>
                <w:sz w:val="22"/>
                <w:szCs w:val="22"/>
              </w:rPr>
              <w:fldChar w:fldCharType="separate"/>
            </w:r>
            <w:r w:rsidRPr="00820AF4">
              <w:rPr>
                <w:rFonts w:ascii="Segoe UI" w:hAnsi="Segoe UI" w:cs="Segoe UI"/>
                <w:b/>
                <w:bCs/>
                <w:sz w:val="22"/>
                <w:szCs w:val="22"/>
              </w:rPr>
              <w:t>2</w:t>
            </w:r>
            <w:r w:rsidRPr="00820AF4">
              <w:rPr>
                <w:rFonts w:ascii="Segoe UI" w:hAnsi="Segoe UI" w:cs="Segoe UI"/>
                <w:b/>
                <w:bCs/>
                <w:sz w:val="22"/>
                <w:szCs w:val="22"/>
              </w:rPr>
              <w:fldChar w:fldCharType="end"/>
            </w:r>
            <w:r w:rsidRPr="00820AF4">
              <w:rPr>
                <w:rFonts w:ascii="Segoe UI" w:hAnsi="Segoe UI" w:cs="Segoe UI"/>
                <w:sz w:val="22"/>
                <w:szCs w:val="22"/>
              </w:rPr>
              <w:t xml:space="preserve"> z </w:t>
            </w:r>
            <w:r w:rsidRPr="00820AF4">
              <w:rPr>
                <w:rFonts w:ascii="Segoe UI" w:hAnsi="Segoe UI" w:cs="Segoe UI"/>
                <w:b/>
                <w:bCs/>
                <w:sz w:val="22"/>
                <w:szCs w:val="22"/>
              </w:rPr>
              <w:fldChar w:fldCharType="begin"/>
            </w:r>
            <w:r w:rsidRPr="00820AF4">
              <w:rPr>
                <w:rFonts w:ascii="Segoe UI" w:hAnsi="Segoe UI" w:cs="Segoe UI"/>
                <w:b/>
                <w:bCs/>
                <w:sz w:val="22"/>
                <w:szCs w:val="22"/>
              </w:rPr>
              <w:instrText>NUMPAGES</w:instrText>
            </w:r>
            <w:r w:rsidRPr="00820AF4">
              <w:rPr>
                <w:rFonts w:ascii="Segoe UI" w:hAnsi="Segoe UI" w:cs="Segoe UI"/>
                <w:b/>
                <w:bCs/>
                <w:sz w:val="22"/>
                <w:szCs w:val="22"/>
              </w:rPr>
              <w:fldChar w:fldCharType="separate"/>
            </w:r>
            <w:r w:rsidRPr="00820AF4">
              <w:rPr>
                <w:rFonts w:ascii="Segoe UI" w:hAnsi="Segoe UI" w:cs="Segoe UI"/>
                <w:b/>
                <w:bCs/>
                <w:sz w:val="22"/>
                <w:szCs w:val="22"/>
              </w:rPr>
              <w:t>2</w:t>
            </w:r>
            <w:r w:rsidRPr="00820AF4">
              <w:rPr>
                <w:rFonts w:ascii="Segoe UI" w:hAnsi="Segoe UI" w:cs="Segoe UI"/>
                <w:b/>
                <w:bCs/>
                <w:sz w:val="22"/>
                <w:szCs w:val="22"/>
              </w:rPr>
              <w:fldChar w:fldCharType="end"/>
            </w:r>
          </w:p>
        </w:sdtContent>
      </w:sdt>
    </w:sdtContent>
  </w:sdt>
  <w:p w14:paraId="1B2214A0" w14:textId="77801D9D" w:rsidR="008E1286" w:rsidRPr="0080168D" w:rsidRDefault="003E3450">
    <w:pPr>
      <w:pStyle w:val="Zpat"/>
      <w:pBdr>
        <w:top w:val="single" w:sz="4" w:space="1" w:color="auto"/>
      </w:pBdr>
      <w:tabs>
        <w:tab w:val="left" w:pos="8820"/>
      </w:tabs>
      <w:rPr>
        <w:rFonts w:ascii="Palatino Linotype" w:hAnsi="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7108" w14:textId="7EBA3AF8" w:rsidR="008E1286" w:rsidRPr="0080168D" w:rsidRDefault="003E3450">
    <w:pPr>
      <w:pStyle w:val="Zpat"/>
      <w:pBdr>
        <w:top w:val="single" w:sz="4" w:space="0" w:color="auto"/>
      </w:pBdr>
      <w:rPr>
        <w:rFonts w:ascii="Palatino Linotype" w:hAnsi="Palatino Linotyp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1C99" w14:textId="77777777" w:rsidR="006B0A44" w:rsidRDefault="006B0A44">
      <w:pPr>
        <w:spacing w:after="0" w:line="240" w:lineRule="auto"/>
      </w:pPr>
      <w:r>
        <w:separator/>
      </w:r>
    </w:p>
  </w:footnote>
  <w:footnote w:type="continuationSeparator" w:id="0">
    <w:p w14:paraId="3E9F61F1" w14:textId="77777777" w:rsidR="006B0A44" w:rsidRDefault="006B0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1700B8B6"/>
    <w:lvl w:ilvl="0" w:tplc="ACEA0BB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EA6E09"/>
    <w:multiLevelType w:val="hybridMultilevel"/>
    <w:tmpl w:val="B0D0CB9A"/>
    <w:lvl w:ilvl="0" w:tplc="6D62E6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5813F7"/>
    <w:multiLevelType w:val="hybridMultilevel"/>
    <w:tmpl w:val="31C6E73C"/>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614BC6"/>
    <w:multiLevelType w:val="hybridMultilevel"/>
    <w:tmpl w:val="0F3A7EA6"/>
    <w:lvl w:ilvl="0" w:tplc="3F96C070">
      <w:start w:val="1"/>
      <w:numFmt w:val="decimal"/>
      <w:lvlText w:val="%1."/>
      <w:lvlJc w:val="left"/>
      <w:pPr>
        <w:tabs>
          <w:tab w:val="num" w:pos="360"/>
        </w:tabs>
        <w:ind w:left="340" w:hanging="340"/>
      </w:pPr>
      <w:rPr>
        <w:rFonts w:ascii="Segoe UI" w:hAnsi="Segoe UI" w:cs="Segoe UI"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A212693"/>
    <w:multiLevelType w:val="hybridMultilevel"/>
    <w:tmpl w:val="4158348A"/>
    <w:lvl w:ilvl="0" w:tplc="D28242EA">
      <w:start w:val="1"/>
      <w:numFmt w:val="lowerLetter"/>
      <w:lvlText w:val="%1)"/>
      <w:lvlJc w:val="left"/>
      <w:pPr>
        <w:tabs>
          <w:tab w:val="num" w:pos="717"/>
        </w:tabs>
        <w:ind w:left="717" w:hanging="360"/>
      </w:pPr>
    </w:lvl>
    <w:lvl w:ilvl="1" w:tplc="04050017">
      <w:start w:val="1"/>
      <w:numFmt w:val="lowerLetter"/>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E5A1FED"/>
    <w:multiLevelType w:val="singleLevel"/>
    <w:tmpl w:val="DF182272"/>
    <w:lvl w:ilvl="0">
      <w:start w:val="1"/>
      <w:numFmt w:val="decimal"/>
      <w:lvlText w:val="%1."/>
      <w:legacy w:legacy="1" w:legacySpace="57" w:legacyIndent="0"/>
      <w:lvlJc w:val="left"/>
      <w:pPr>
        <w:ind w:left="720" w:firstLine="0"/>
      </w:pPr>
      <w:rPr>
        <w:b/>
        <w:sz w:val="24"/>
      </w:r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655C53"/>
    <w:multiLevelType w:val="hybridMultilevel"/>
    <w:tmpl w:val="41EC8002"/>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65A03026">
      <w:start w:val="2"/>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2CF735B7"/>
    <w:multiLevelType w:val="hybridMultilevel"/>
    <w:tmpl w:val="41F00072"/>
    <w:lvl w:ilvl="0" w:tplc="5DFE5066">
      <w:start w:val="1"/>
      <w:numFmt w:val="decimal"/>
      <w:lvlText w:val="%1."/>
      <w:lvlJc w:val="left"/>
      <w:pPr>
        <w:tabs>
          <w:tab w:val="num" w:pos="397"/>
        </w:tabs>
        <w:ind w:left="397" w:hanging="397"/>
      </w:pPr>
      <w:rPr>
        <w:rFonts w:ascii="Segoe UI" w:hAnsi="Segoe UI" w:cs="Segoe UI"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FB2724C"/>
    <w:multiLevelType w:val="hybridMultilevel"/>
    <w:tmpl w:val="33361DC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2CA6060"/>
    <w:multiLevelType w:val="hybridMultilevel"/>
    <w:tmpl w:val="3B36EB02"/>
    <w:lvl w:ilvl="0" w:tplc="04050017">
      <w:start w:val="1"/>
      <w:numFmt w:val="lowerLetter"/>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28"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9"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2BB77D2"/>
    <w:multiLevelType w:val="hybridMultilevel"/>
    <w:tmpl w:val="544C3C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8" w15:restartNumberingAfterBreak="0">
    <w:nsid w:val="7D6E3A2E"/>
    <w:multiLevelType w:val="multilevel"/>
    <w:tmpl w:val="D5C6BB52"/>
    <w:styleLink w:val="slovn"/>
    <w:lvl w:ilvl="0">
      <w:start w:val="1"/>
      <w:numFmt w:val="upperRoman"/>
      <w:lvlText w:val="Čl.%1."/>
      <w:lvlJc w:val="left"/>
      <w:pPr>
        <w:ind w:left="1440" w:hanging="360"/>
      </w:pPr>
      <w:rPr>
        <w:rFonts w:ascii="Segoe UI" w:hAnsi="Segoe UI" w:hint="default"/>
        <w:sz w:val="24"/>
      </w:rPr>
    </w:lvl>
    <w:lvl w:ilvl="1">
      <w:start w:val="1"/>
      <w:numFmt w:val="decimal"/>
      <w:lvlText w:val="%1.%2."/>
      <w:lvlJc w:val="left"/>
      <w:pPr>
        <w:ind w:left="1800" w:hanging="360"/>
      </w:pPr>
      <w:rPr>
        <w:rFonts w:ascii="Segoe UI" w:hAnsi="Segoe UI" w:hint="default"/>
        <w:sz w:val="24"/>
      </w:rPr>
    </w:lvl>
    <w:lvl w:ilvl="2">
      <w:start w:val="1"/>
      <w:numFmt w:val="decimal"/>
      <w:lvlText w:val="%1.%2.%3."/>
      <w:lvlJc w:val="left"/>
      <w:pPr>
        <w:ind w:left="2160" w:hanging="360"/>
      </w:pPr>
      <w:rPr>
        <w:rFonts w:ascii="Segoe UI" w:hAnsi="Segoe UI"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38"/>
  </w:num>
  <w:num w:numId="2">
    <w:abstractNumId w:val="38"/>
  </w:num>
  <w:num w:numId="3">
    <w:abstractNumId w:val="32"/>
  </w:num>
  <w:num w:numId="4">
    <w:abstractNumId w:val="24"/>
  </w:num>
  <w:num w:numId="5">
    <w:abstractNumId w:val="0"/>
  </w:num>
  <w:num w:numId="6">
    <w:abstractNumId w:val="10"/>
  </w:num>
  <w:num w:numId="7">
    <w:abstractNumId w:val="1"/>
  </w:num>
  <w:num w:numId="8">
    <w:abstractNumId w:val="22"/>
  </w:num>
  <w:num w:numId="9">
    <w:abstractNumId w:val="33"/>
  </w:num>
  <w:num w:numId="10">
    <w:abstractNumId w:val="15"/>
  </w:num>
  <w:num w:numId="11">
    <w:abstractNumId w:val="26"/>
  </w:num>
  <w:num w:numId="12">
    <w:abstractNumId w:val="34"/>
  </w:num>
  <w:num w:numId="13">
    <w:abstractNumId w:val="4"/>
  </w:num>
  <w:num w:numId="14">
    <w:abstractNumId w:val="21"/>
  </w:num>
  <w:num w:numId="15">
    <w:abstractNumId w:val="6"/>
  </w:num>
  <w:num w:numId="16">
    <w:abstractNumId w:val="27"/>
  </w:num>
  <w:num w:numId="17">
    <w:abstractNumId w:val="5"/>
  </w:num>
  <w:num w:numId="18">
    <w:abstractNumId w:val="13"/>
  </w:num>
  <w:num w:numId="19">
    <w:abstractNumId w:val="7"/>
  </w:num>
  <w:num w:numId="20">
    <w:abstractNumId w:val="36"/>
  </w:num>
  <w:num w:numId="21">
    <w:abstractNumId w:val="9"/>
  </w:num>
  <w:num w:numId="22">
    <w:abstractNumId w:val="17"/>
  </w:num>
  <w:num w:numId="23">
    <w:abstractNumId w:val="23"/>
  </w:num>
  <w:num w:numId="24">
    <w:abstractNumId w:val="31"/>
  </w:num>
  <w:num w:numId="25">
    <w:abstractNumId w:val="20"/>
  </w:num>
  <w:num w:numId="26">
    <w:abstractNumId w:val="37"/>
  </w:num>
  <w:num w:numId="27">
    <w:abstractNumId w:val="16"/>
  </w:num>
  <w:num w:numId="28">
    <w:abstractNumId w:val="14"/>
  </w:num>
  <w:num w:numId="29">
    <w:abstractNumId w:val="29"/>
  </w:num>
  <w:num w:numId="30">
    <w:abstractNumId w:val="28"/>
  </w:num>
  <w:num w:numId="31">
    <w:abstractNumId w:val="3"/>
  </w:num>
  <w:num w:numId="32">
    <w:abstractNumId w:val="30"/>
  </w:num>
  <w:num w:numId="33">
    <w:abstractNumId w:val="2"/>
  </w:num>
  <w:num w:numId="34">
    <w:abstractNumId w:val="35"/>
  </w:num>
  <w:num w:numId="35">
    <w:abstractNumId w:val="19"/>
  </w:num>
  <w:num w:numId="36">
    <w:abstractNumId w:val="18"/>
  </w:num>
  <w:num w:numId="37">
    <w:abstractNumId w:val="12"/>
  </w:num>
  <w:num w:numId="38">
    <w:abstractNumId w:val="11"/>
  </w:num>
  <w:num w:numId="39">
    <w:abstractNumId w:val="25"/>
  </w:num>
  <w:num w:numId="4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vingrová, Veronika">
    <w15:presenceInfo w15:providerId="AD" w15:userId="S-1-5-21-3703295273-3127910424-35917836-3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6D"/>
    <w:rsid w:val="000D0FDE"/>
    <w:rsid w:val="00114AC0"/>
    <w:rsid w:val="0011760A"/>
    <w:rsid w:val="0012716D"/>
    <w:rsid w:val="00173994"/>
    <w:rsid w:val="001B4348"/>
    <w:rsid w:val="001E1BE3"/>
    <w:rsid w:val="002207A6"/>
    <w:rsid w:val="00272EBD"/>
    <w:rsid w:val="002A4402"/>
    <w:rsid w:val="002C235C"/>
    <w:rsid w:val="002E5128"/>
    <w:rsid w:val="00307FD7"/>
    <w:rsid w:val="00350FC8"/>
    <w:rsid w:val="00387E08"/>
    <w:rsid w:val="003B7F18"/>
    <w:rsid w:val="003E3450"/>
    <w:rsid w:val="003F0B2B"/>
    <w:rsid w:val="00402E84"/>
    <w:rsid w:val="004436C3"/>
    <w:rsid w:val="00480F33"/>
    <w:rsid w:val="004A24F1"/>
    <w:rsid w:val="004A56D5"/>
    <w:rsid w:val="004C3D01"/>
    <w:rsid w:val="005106C1"/>
    <w:rsid w:val="00554492"/>
    <w:rsid w:val="00575C16"/>
    <w:rsid w:val="005C4A2A"/>
    <w:rsid w:val="00655ECC"/>
    <w:rsid w:val="006A61FE"/>
    <w:rsid w:val="006B0A44"/>
    <w:rsid w:val="006B51FA"/>
    <w:rsid w:val="00702E0F"/>
    <w:rsid w:val="007476A3"/>
    <w:rsid w:val="00756E80"/>
    <w:rsid w:val="0076149A"/>
    <w:rsid w:val="007B49A6"/>
    <w:rsid w:val="007F7C4D"/>
    <w:rsid w:val="00820AF4"/>
    <w:rsid w:val="00841F87"/>
    <w:rsid w:val="00863FD7"/>
    <w:rsid w:val="008742A7"/>
    <w:rsid w:val="008D0D04"/>
    <w:rsid w:val="009D7630"/>
    <w:rsid w:val="00A27590"/>
    <w:rsid w:val="00A3493A"/>
    <w:rsid w:val="00A5574E"/>
    <w:rsid w:val="00A94AC2"/>
    <w:rsid w:val="00AA7239"/>
    <w:rsid w:val="00AC52BB"/>
    <w:rsid w:val="00B17D1B"/>
    <w:rsid w:val="00B20C04"/>
    <w:rsid w:val="00BB56B6"/>
    <w:rsid w:val="00C85277"/>
    <w:rsid w:val="00C97444"/>
    <w:rsid w:val="00CE6EF4"/>
    <w:rsid w:val="00DA454E"/>
    <w:rsid w:val="00DC016C"/>
    <w:rsid w:val="00E12F3E"/>
    <w:rsid w:val="00E1684B"/>
    <w:rsid w:val="00EA58AC"/>
    <w:rsid w:val="00F40D4E"/>
    <w:rsid w:val="00FA4BFA"/>
    <w:rsid w:val="00FD7F1D"/>
    <w:rsid w:val="00FF3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6679"/>
  <w15:chartTrackingRefBased/>
  <w15:docId w15:val="{B2E97C59-454A-46F7-A1BB-1DFC42A1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716D"/>
    <w:pPr>
      <w:spacing w:after="200" w:line="276" w:lineRule="auto"/>
    </w:pPr>
    <w:rPr>
      <w:rFonts w:ascii="Calibri" w:eastAsia="Calibri" w:hAnsi="Calibri" w:cs="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12716D"/>
    <w:pPr>
      <w:keepNext/>
      <w:spacing w:after="0" w:line="240" w:lineRule="auto"/>
      <w:jc w:val="center"/>
      <w:outlineLvl w:val="0"/>
    </w:pPr>
    <w:rPr>
      <w:rFonts w:ascii="Times New Roman" w:eastAsia="Times New Roman" w:hAnsi="Times New Roman"/>
      <w:sz w:val="28"/>
      <w:szCs w:val="20"/>
      <w:lang w:eastAsia="cs-CZ"/>
    </w:rPr>
  </w:style>
  <w:style w:type="paragraph" w:styleId="Nadpis2">
    <w:name w:val="heading 2"/>
    <w:aliases w:val="Podkapitola1,hlavicka,l2,h2,list2,head2,G2,PA Major Section,hlavní odstavec,Nadpis 21"/>
    <w:basedOn w:val="Normln"/>
    <w:next w:val="Normln"/>
    <w:link w:val="Nadpis2Char"/>
    <w:qFormat/>
    <w:rsid w:val="0012716D"/>
    <w:pPr>
      <w:keepNext/>
      <w:spacing w:after="0" w:line="240" w:lineRule="auto"/>
      <w:outlineLvl w:val="1"/>
    </w:pPr>
    <w:rPr>
      <w:rFonts w:ascii="Times New Roman" w:eastAsia="Times New Roman" w:hAnsi="Times New Roman"/>
      <w:sz w:val="24"/>
      <w:szCs w:val="20"/>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12716D"/>
    <w:pPr>
      <w:keepNext/>
      <w:spacing w:after="0" w:line="240" w:lineRule="auto"/>
      <w:jc w:val="both"/>
      <w:outlineLvl w:val="2"/>
    </w:pPr>
    <w:rPr>
      <w:rFonts w:ascii="Times New Roman" w:eastAsia="Times New Roman" w:hAnsi="Times New Roman"/>
      <w:b/>
      <w:sz w:val="24"/>
      <w:szCs w:val="20"/>
      <w:lang w:eastAsia="cs-CZ"/>
    </w:rPr>
  </w:style>
  <w:style w:type="paragraph" w:styleId="Nadpis6">
    <w:name w:val="heading 6"/>
    <w:aliases w:val="H6"/>
    <w:basedOn w:val="Normln"/>
    <w:next w:val="Normln"/>
    <w:link w:val="Nadpis6Char"/>
    <w:qFormat/>
    <w:rsid w:val="0012716D"/>
    <w:pPr>
      <w:keepNext/>
      <w:spacing w:after="0" w:line="240" w:lineRule="auto"/>
      <w:outlineLvl w:val="5"/>
    </w:pPr>
    <w:rPr>
      <w:rFonts w:ascii="Times New Roman" w:eastAsia="Times New Roman" w:hAnsi="Times New Roman"/>
      <w:sz w:val="2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lovn">
    <w:name w:val="Číslování"/>
    <w:uiPriority w:val="99"/>
    <w:rsid w:val="00272EBD"/>
    <w:pPr>
      <w:numPr>
        <w:numId w:val="1"/>
      </w:numPr>
    </w:p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12716D"/>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12716D"/>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12716D"/>
    <w:rPr>
      <w:rFonts w:ascii="Times New Roman" w:eastAsia="Times New Roman" w:hAnsi="Times New Roman" w:cs="Times New Roman"/>
      <w:b/>
      <w:sz w:val="24"/>
      <w:szCs w:val="20"/>
      <w:lang w:eastAsia="cs-CZ"/>
    </w:rPr>
  </w:style>
  <w:style w:type="character" w:customStyle="1" w:styleId="Nadpis6Char">
    <w:name w:val="Nadpis 6 Char"/>
    <w:aliases w:val="H6 Char"/>
    <w:basedOn w:val="Standardnpsmoodstavce"/>
    <w:link w:val="Nadpis6"/>
    <w:rsid w:val="0012716D"/>
    <w:rPr>
      <w:rFonts w:ascii="Times New Roman" w:eastAsia="Times New Roman" w:hAnsi="Times New Roman" w:cs="Times New Roman"/>
      <w:sz w:val="28"/>
      <w:szCs w:val="20"/>
      <w:lang w:val="x-none" w:eastAsia="x-none"/>
    </w:rPr>
  </w:style>
  <w:style w:type="paragraph" w:styleId="Zkladntext">
    <w:name w:val="Body Text"/>
    <w:aliases w:val="subtitle2,Základní tZákladní text,Body Text"/>
    <w:basedOn w:val="Normln"/>
    <w:link w:val="ZkladntextChar"/>
    <w:rsid w:val="0012716D"/>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subtitle2 Char,Základní tZákladní text Char,Body Text Char"/>
    <w:basedOn w:val="Standardnpsmoodstavce"/>
    <w:link w:val="Zkladntext"/>
    <w:rsid w:val="0012716D"/>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12716D"/>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patChar">
    <w:name w:val="Zápatí Char"/>
    <w:basedOn w:val="Standardnpsmoodstavce"/>
    <w:link w:val="Zpat"/>
    <w:uiPriority w:val="99"/>
    <w:rsid w:val="0012716D"/>
    <w:rPr>
      <w:rFonts w:ascii="Times New Roman" w:eastAsia="Times New Roman" w:hAnsi="Times New Roman" w:cs="Times New Roman"/>
      <w:sz w:val="20"/>
      <w:szCs w:val="20"/>
      <w:lang w:eastAsia="cs-CZ"/>
    </w:rPr>
  </w:style>
  <w:style w:type="character" w:styleId="slostrnky">
    <w:name w:val="page number"/>
    <w:rsid w:val="0012716D"/>
  </w:style>
  <w:style w:type="paragraph" w:styleId="Textkomente">
    <w:name w:val="annotation text"/>
    <w:basedOn w:val="Normln"/>
    <w:link w:val="TextkomenteChar1"/>
    <w:unhideWhenUsed/>
    <w:rsid w:val="0012716D"/>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uiPriority w:val="99"/>
    <w:semiHidden/>
    <w:rsid w:val="0012716D"/>
    <w:rPr>
      <w:rFonts w:ascii="Calibri" w:eastAsia="Calibri" w:hAnsi="Calibri" w:cs="Times New Roman"/>
      <w:sz w:val="20"/>
      <w:szCs w:val="20"/>
    </w:rPr>
  </w:style>
  <w:style w:type="paragraph" w:styleId="Zhlav">
    <w:name w:val="header"/>
    <w:aliases w:val="záhlaví,Příjmy,zisk,optimum"/>
    <w:basedOn w:val="Normln"/>
    <w:link w:val="ZhlavChar"/>
    <w:uiPriority w:val="99"/>
    <w:unhideWhenUsed/>
    <w:rsid w:val="0012716D"/>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aliases w:val="záhlaví Char,Příjmy Char,zisk Char,optimum Char"/>
    <w:basedOn w:val="Standardnpsmoodstavce"/>
    <w:link w:val="Zhlav"/>
    <w:uiPriority w:val="99"/>
    <w:rsid w:val="0012716D"/>
    <w:rPr>
      <w:rFonts w:ascii="Times New Roman" w:eastAsia="Times New Roman" w:hAnsi="Times New Roman" w:cs="Times New Roman"/>
      <w:sz w:val="20"/>
      <w:szCs w:val="20"/>
      <w:lang w:eastAsia="cs-CZ"/>
    </w:rPr>
  </w:style>
  <w:style w:type="paragraph" w:customStyle="1" w:styleId="Smlouva-slo">
    <w:name w:val="Smlouva-číslo"/>
    <w:basedOn w:val="Normln"/>
    <w:rsid w:val="0012716D"/>
    <w:pPr>
      <w:widowControl w:val="0"/>
      <w:spacing w:before="120" w:after="0" w:line="240" w:lineRule="atLeast"/>
      <w:jc w:val="both"/>
    </w:pPr>
    <w:rPr>
      <w:rFonts w:ascii="Times New Roman" w:eastAsia="Times New Roman" w:hAnsi="Times New Roman"/>
      <w:snapToGrid w:val="0"/>
      <w:sz w:val="24"/>
      <w:szCs w:val="20"/>
      <w:lang w:eastAsia="cs-CZ"/>
    </w:rPr>
  </w:style>
  <w:style w:type="paragraph" w:customStyle="1" w:styleId="OdstavecSmlouvy">
    <w:name w:val="OdstavecSmlouvy"/>
    <w:basedOn w:val="Normln"/>
    <w:rsid w:val="0012716D"/>
    <w:pPr>
      <w:keepLines/>
      <w:numPr>
        <w:numId w:val="3"/>
      </w:numPr>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mlouva2">
    <w:name w:val="Smlouva2"/>
    <w:basedOn w:val="Normln"/>
    <w:rsid w:val="0012716D"/>
    <w:pPr>
      <w:widowControl w:val="0"/>
      <w:spacing w:after="0" w:line="240" w:lineRule="auto"/>
      <w:jc w:val="center"/>
    </w:pPr>
    <w:rPr>
      <w:rFonts w:ascii="Times New Roman" w:eastAsia="Times New Roman" w:hAnsi="Times New Roman"/>
      <w:b/>
      <w:sz w:val="24"/>
      <w:szCs w:val="20"/>
      <w:lang w:eastAsia="cs-CZ"/>
    </w:rPr>
  </w:style>
  <w:style w:type="paragraph" w:customStyle="1" w:styleId="Smlouva-slo0">
    <w:name w:val="Smlouva-èíslo"/>
    <w:basedOn w:val="Normln"/>
    <w:rsid w:val="0012716D"/>
    <w:pPr>
      <w:spacing w:before="120" w:after="0" w:line="240" w:lineRule="atLeast"/>
      <w:jc w:val="both"/>
    </w:pPr>
    <w:rPr>
      <w:rFonts w:ascii="Times New Roman" w:eastAsia="Times New Roman" w:hAnsi="Times New Roman"/>
      <w:sz w:val="24"/>
      <w:szCs w:val="20"/>
      <w:lang w:eastAsia="cs-CZ"/>
    </w:rPr>
  </w:style>
  <w:style w:type="paragraph" w:customStyle="1" w:styleId="slovnvSOD">
    <w:name w:val="číslování v SOD"/>
    <w:basedOn w:val="Zkladntext"/>
    <w:rsid w:val="0012716D"/>
    <w:pPr>
      <w:widowControl w:val="0"/>
      <w:numPr>
        <w:numId w:val="4"/>
      </w:numPr>
      <w:spacing w:after="120"/>
    </w:pPr>
    <w:rPr>
      <w:rFonts w:ascii="Arial" w:hAnsi="Arial"/>
      <w:sz w:val="22"/>
    </w:rPr>
  </w:style>
  <w:style w:type="paragraph" w:customStyle="1" w:styleId="Smlouva3">
    <w:name w:val="Smlouva3"/>
    <w:basedOn w:val="Normln"/>
    <w:rsid w:val="0012716D"/>
    <w:pPr>
      <w:widowControl w:val="0"/>
      <w:spacing w:before="120" w:after="0" w:line="240" w:lineRule="auto"/>
      <w:jc w:val="both"/>
    </w:pPr>
    <w:rPr>
      <w:rFonts w:ascii="Times New Roman" w:eastAsia="Times New Roman" w:hAnsi="Times New Roman"/>
      <w:snapToGrid w:val="0"/>
      <w:sz w:val="24"/>
      <w:szCs w:val="20"/>
      <w:lang w:eastAsia="cs-CZ"/>
    </w:rPr>
  </w:style>
  <w:style w:type="paragraph" w:customStyle="1" w:styleId="dajeOSmluvnStran">
    <w:name w:val="ÚdajeOSmluvníStraně"/>
    <w:basedOn w:val="Normln"/>
    <w:rsid w:val="0012716D"/>
    <w:pPr>
      <w:numPr>
        <w:ilvl w:val="12"/>
      </w:numPr>
      <w:spacing w:after="0" w:line="240" w:lineRule="auto"/>
      <w:ind w:left="357"/>
    </w:pPr>
    <w:rPr>
      <w:rFonts w:ascii="Times New Roman" w:eastAsia="Times New Roman" w:hAnsi="Times New Roman"/>
      <w:sz w:val="24"/>
      <w:szCs w:val="20"/>
      <w:lang w:eastAsia="cs-CZ"/>
    </w:rPr>
  </w:style>
  <w:style w:type="paragraph" w:customStyle="1" w:styleId="2">
    <w:name w:val="2"/>
    <w:basedOn w:val="Normln"/>
    <w:next w:val="Podnadpis"/>
    <w:link w:val="PodtitulChar"/>
    <w:qFormat/>
    <w:rsid w:val="0012716D"/>
    <w:pPr>
      <w:spacing w:after="0" w:line="240" w:lineRule="auto"/>
      <w:jc w:val="center"/>
    </w:pPr>
    <w:rPr>
      <w:rFonts w:ascii="Times New Roman" w:eastAsia="Times New Roman" w:hAnsi="Times New Roman" w:cstheme="minorBidi"/>
      <w:b/>
      <w:color w:val="000000"/>
      <w:sz w:val="28"/>
    </w:rPr>
  </w:style>
  <w:style w:type="character" w:customStyle="1" w:styleId="PodtitulChar">
    <w:name w:val="Podtitul Char"/>
    <w:link w:val="2"/>
    <w:rsid w:val="0012716D"/>
    <w:rPr>
      <w:rFonts w:ascii="Times New Roman" w:eastAsia="Times New Roman" w:hAnsi="Times New Roman"/>
      <w:b/>
      <w:color w:val="000000"/>
      <w:sz w:val="28"/>
    </w:rPr>
  </w:style>
  <w:style w:type="character" w:customStyle="1" w:styleId="TextkomenteChar1">
    <w:name w:val="Text komentáře Char1"/>
    <w:link w:val="Textkomente"/>
    <w:locked/>
    <w:rsid w:val="0012716D"/>
    <w:rPr>
      <w:rFonts w:ascii="Times New Roman" w:eastAsia="Times New Roman" w:hAnsi="Times New Roman" w:cs="Times New Roman"/>
      <w:sz w:val="20"/>
      <w:szCs w:val="20"/>
      <w:lang w:eastAsia="cs-CZ"/>
    </w:rPr>
  </w:style>
  <w:style w:type="paragraph" w:styleId="Podnadpis">
    <w:name w:val="Subtitle"/>
    <w:basedOn w:val="Normln"/>
    <w:next w:val="Normln"/>
    <w:link w:val="PodnadpisChar"/>
    <w:uiPriority w:val="11"/>
    <w:qFormat/>
    <w:rsid w:val="0012716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12716D"/>
    <w:rPr>
      <w:rFonts w:eastAsiaTheme="minorEastAsia"/>
      <w:color w:val="5A5A5A" w:themeColor="text1" w:themeTint="A5"/>
      <w:spacing w:val="15"/>
    </w:rPr>
  </w:style>
  <w:style w:type="paragraph" w:styleId="Nzev">
    <w:name w:val="Title"/>
    <w:basedOn w:val="Normln"/>
    <w:link w:val="NzevChar1"/>
    <w:qFormat/>
    <w:rsid w:val="0012716D"/>
    <w:pPr>
      <w:spacing w:after="0" w:line="240" w:lineRule="auto"/>
      <w:jc w:val="center"/>
    </w:pPr>
    <w:rPr>
      <w:rFonts w:ascii="Times New Roman" w:eastAsia="Times New Roman" w:hAnsi="Times New Roman"/>
      <w:b/>
      <w:bCs/>
      <w:sz w:val="44"/>
      <w:szCs w:val="24"/>
      <w:lang w:val="x-none" w:eastAsia="cs-CZ"/>
    </w:rPr>
  </w:style>
  <w:style w:type="character" w:customStyle="1" w:styleId="NzevChar">
    <w:name w:val="Název Char"/>
    <w:basedOn w:val="Standardnpsmoodstavce"/>
    <w:uiPriority w:val="10"/>
    <w:rsid w:val="0012716D"/>
    <w:rPr>
      <w:rFonts w:asciiTheme="majorHAnsi" w:eastAsiaTheme="majorEastAsia" w:hAnsiTheme="majorHAnsi" w:cstheme="majorBidi"/>
      <w:spacing w:val="-10"/>
      <w:kern w:val="28"/>
      <w:sz w:val="56"/>
      <w:szCs w:val="56"/>
    </w:rPr>
  </w:style>
  <w:style w:type="character" w:customStyle="1" w:styleId="NzevChar1">
    <w:name w:val="Název Char1"/>
    <w:link w:val="Nzev"/>
    <w:rsid w:val="0012716D"/>
    <w:rPr>
      <w:rFonts w:ascii="Times New Roman" w:eastAsia="Times New Roman" w:hAnsi="Times New Roman" w:cs="Times New Roman"/>
      <w:b/>
      <w:bCs/>
      <w:sz w:val="44"/>
      <w:szCs w:val="24"/>
      <w:lang w:val="x-none" w:eastAsia="cs-CZ"/>
    </w:rPr>
  </w:style>
  <w:style w:type="character" w:styleId="Odkaznakoment">
    <w:name w:val="annotation reference"/>
    <w:basedOn w:val="Standardnpsmoodstavce"/>
    <w:uiPriority w:val="99"/>
    <w:semiHidden/>
    <w:unhideWhenUsed/>
    <w:rsid w:val="00E12F3E"/>
    <w:rPr>
      <w:sz w:val="16"/>
      <w:szCs w:val="16"/>
    </w:rPr>
  </w:style>
  <w:style w:type="paragraph" w:styleId="Pedmtkomente">
    <w:name w:val="annotation subject"/>
    <w:basedOn w:val="Textkomente"/>
    <w:next w:val="Textkomente"/>
    <w:link w:val="PedmtkomenteChar"/>
    <w:uiPriority w:val="99"/>
    <w:semiHidden/>
    <w:unhideWhenUsed/>
    <w:rsid w:val="00E12F3E"/>
    <w:pPr>
      <w:spacing w:after="200"/>
    </w:pPr>
    <w:rPr>
      <w:rFonts w:ascii="Calibri" w:eastAsia="Calibri" w:hAnsi="Calibri"/>
      <w:b/>
      <w:bCs/>
      <w:lang w:eastAsia="en-US"/>
    </w:rPr>
  </w:style>
  <w:style w:type="character" w:customStyle="1" w:styleId="PedmtkomenteChar">
    <w:name w:val="Předmět komentáře Char"/>
    <w:basedOn w:val="TextkomenteChar1"/>
    <w:link w:val="Pedmtkomente"/>
    <w:uiPriority w:val="99"/>
    <w:semiHidden/>
    <w:rsid w:val="00E12F3E"/>
    <w:rPr>
      <w:rFonts w:ascii="Calibri" w:eastAsia="Calibri" w:hAnsi="Calibri" w:cs="Times New Roman"/>
      <w:b/>
      <w:bCs/>
      <w:sz w:val="20"/>
      <w:szCs w:val="20"/>
      <w:lang w:eastAsia="cs-CZ"/>
    </w:rPr>
  </w:style>
  <w:style w:type="table" w:styleId="Mkatabulky">
    <w:name w:val="Table Grid"/>
    <w:basedOn w:val="Normlntabulka"/>
    <w:uiPriority w:val="39"/>
    <w:rsid w:val="0035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B49A6"/>
    <w:pPr>
      <w:ind w:left="720"/>
      <w:contextualSpacing/>
    </w:pPr>
  </w:style>
  <w:style w:type="paragraph" w:styleId="Textbubliny">
    <w:name w:val="Balloon Text"/>
    <w:basedOn w:val="Normln"/>
    <w:link w:val="TextbublinyChar"/>
    <w:uiPriority w:val="99"/>
    <w:semiHidden/>
    <w:unhideWhenUsed/>
    <w:rsid w:val="00655E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5ECC"/>
    <w:rPr>
      <w:rFonts w:ascii="Segoe UI" w:eastAsia="Calibri" w:hAnsi="Segoe UI" w:cs="Segoe UI"/>
      <w:sz w:val="18"/>
      <w:szCs w:val="18"/>
    </w:rPr>
  </w:style>
  <w:style w:type="paragraph" w:styleId="Revize">
    <w:name w:val="Revision"/>
    <w:hidden/>
    <w:uiPriority w:val="99"/>
    <w:semiHidden/>
    <w:rsid w:val="00575C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B369-5A40-4E56-AFFD-4F1EB5C2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5141</Words>
  <Characters>30336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Dudycha</dc:creator>
  <cp:keywords/>
  <dc:description/>
  <cp:lastModifiedBy>Lavingrová, Veronika</cp:lastModifiedBy>
  <cp:revision>3</cp:revision>
  <dcterms:created xsi:type="dcterms:W3CDTF">2022-04-14T06:34:00Z</dcterms:created>
  <dcterms:modified xsi:type="dcterms:W3CDTF">2022-04-14T06:40:00Z</dcterms:modified>
</cp:coreProperties>
</file>