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648C" w14:textId="77777777" w:rsidR="00D95BC3" w:rsidRPr="0087250A" w:rsidRDefault="00D95BC3" w:rsidP="00D95BC3">
      <w:pPr>
        <w:pStyle w:val="Zkladntext"/>
        <w:spacing w:before="2"/>
        <w:rPr>
          <w:sz w:val="19"/>
          <w:lang w:val="cs-CZ"/>
        </w:rPr>
      </w:pPr>
    </w:p>
    <w:p w14:paraId="1174204F" w14:textId="070FBDB7" w:rsidR="00D95BC3" w:rsidRPr="0087250A" w:rsidRDefault="00D95BC3" w:rsidP="00D95BC3">
      <w:pPr>
        <w:pStyle w:val="Zkladntext"/>
        <w:ind w:left="762" w:right="4670"/>
        <w:jc w:val="center"/>
        <w:rPr>
          <w:lang w:val="cs-CZ"/>
        </w:rPr>
      </w:pPr>
    </w:p>
    <w:p w14:paraId="2F083B2F" w14:textId="77777777" w:rsidR="00D95BC3" w:rsidRPr="0087250A" w:rsidRDefault="00D95BC3" w:rsidP="00D95BC3">
      <w:pPr>
        <w:pStyle w:val="Zkladntext"/>
        <w:rPr>
          <w:sz w:val="22"/>
          <w:lang w:val="cs-CZ"/>
        </w:rPr>
      </w:pPr>
    </w:p>
    <w:p w14:paraId="69D354A9" w14:textId="77777777" w:rsidR="00D95BC3" w:rsidRPr="0087250A" w:rsidRDefault="00D95BC3" w:rsidP="00D95BC3">
      <w:pPr>
        <w:pStyle w:val="Zkladntext"/>
        <w:rPr>
          <w:sz w:val="22"/>
          <w:lang w:val="cs-CZ"/>
        </w:rPr>
      </w:pPr>
    </w:p>
    <w:p w14:paraId="6B63C862" w14:textId="77777777" w:rsidR="00D95BC3" w:rsidRPr="0087250A" w:rsidRDefault="00D95BC3" w:rsidP="00D95BC3">
      <w:pPr>
        <w:pStyle w:val="Zkladntext"/>
        <w:rPr>
          <w:sz w:val="22"/>
          <w:lang w:val="cs-CZ"/>
        </w:rPr>
      </w:pPr>
    </w:p>
    <w:p w14:paraId="6E0B5481" w14:textId="77777777" w:rsidR="00D95BC3" w:rsidRPr="0087250A" w:rsidRDefault="00D95BC3" w:rsidP="00D95BC3">
      <w:pPr>
        <w:pStyle w:val="Zkladntext"/>
        <w:rPr>
          <w:sz w:val="22"/>
          <w:lang w:val="cs-CZ"/>
        </w:rPr>
      </w:pPr>
    </w:p>
    <w:p w14:paraId="43B5D146" w14:textId="049A6E09" w:rsidR="00D95BC3" w:rsidRDefault="00D95BC3" w:rsidP="00D95BC3">
      <w:pPr>
        <w:pStyle w:val="Zkladntext"/>
        <w:spacing w:before="8"/>
        <w:rPr>
          <w:sz w:val="22"/>
          <w:lang w:val="cs-CZ"/>
        </w:rPr>
      </w:pPr>
    </w:p>
    <w:p w14:paraId="45C86D69" w14:textId="6515B213" w:rsidR="002E1FCA" w:rsidRDefault="002E1FCA" w:rsidP="00D95BC3">
      <w:pPr>
        <w:pStyle w:val="Zkladntext"/>
        <w:spacing w:before="8"/>
        <w:rPr>
          <w:sz w:val="22"/>
          <w:lang w:val="cs-CZ"/>
        </w:rPr>
      </w:pPr>
    </w:p>
    <w:p w14:paraId="0C5D6D87" w14:textId="773F99B9" w:rsidR="002E1FCA" w:rsidRDefault="002E1FCA" w:rsidP="00D95BC3">
      <w:pPr>
        <w:pStyle w:val="Zkladntext"/>
        <w:spacing w:before="8"/>
        <w:rPr>
          <w:sz w:val="22"/>
          <w:lang w:val="cs-CZ"/>
        </w:rPr>
      </w:pPr>
    </w:p>
    <w:p w14:paraId="5DF94B90" w14:textId="3FD4A8CE" w:rsidR="002E1FCA" w:rsidRDefault="002E1FCA" w:rsidP="00D95BC3">
      <w:pPr>
        <w:pStyle w:val="Zkladntext"/>
        <w:spacing w:before="8"/>
        <w:rPr>
          <w:sz w:val="22"/>
          <w:lang w:val="cs-CZ"/>
        </w:rPr>
      </w:pPr>
    </w:p>
    <w:p w14:paraId="5C5CCA57" w14:textId="6EC86F50" w:rsidR="002E1FCA" w:rsidRDefault="002E1FCA" w:rsidP="00D95BC3">
      <w:pPr>
        <w:pStyle w:val="Zkladntext"/>
        <w:spacing w:before="8"/>
        <w:rPr>
          <w:sz w:val="22"/>
          <w:lang w:val="cs-CZ"/>
        </w:rPr>
      </w:pPr>
    </w:p>
    <w:p w14:paraId="1A6343C1" w14:textId="6D2B07F8" w:rsidR="002E1FCA" w:rsidRDefault="002E1FCA" w:rsidP="00D95BC3">
      <w:pPr>
        <w:pStyle w:val="Zkladntext"/>
        <w:spacing w:before="8"/>
        <w:rPr>
          <w:sz w:val="22"/>
          <w:lang w:val="cs-CZ"/>
        </w:rPr>
      </w:pPr>
    </w:p>
    <w:p w14:paraId="26DDB287" w14:textId="22169B38" w:rsidR="002E1FCA" w:rsidRDefault="002E1FCA" w:rsidP="00D95BC3">
      <w:pPr>
        <w:pStyle w:val="Zkladntext"/>
        <w:spacing w:before="8"/>
        <w:rPr>
          <w:sz w:val="22"/>
          <w:lang w:val="cs-CZ"/>
        </w:rPr>
      </w:pPr>
    </w:p>
    <w:p w14:paraId="584D7355" w14:textId="2C106BE5" w:rsidR="002E1FCA" w:rsidRDefault="002E1FCA" w:rsidP="00D95BC3">
      <w:pPr>
        <w:pStyle w:val="Zkladntext"/>
        <w:spacing w:before="8"/>
        <w:rPr>
          <w:sz w:val="22"/>
          <w:lang w:val="cs-CZ"/>
        </w:rPr>
      </w:pPr>
    </w:p>
    <w:p w14:paraId="0D08022B" w14:textId="0747D429" w:rsidR="002E1FCA" w:rsidRDefault="002E1FCA" w:rsidP="00D95BC3">
      <w:pPr>
        <w:pStyle w:val="Zkladntext"/>
        <w:spacing w:before="8"/>
        <w:rPr>
          <w:sz w:val="22"/>
          <w:lang w:val="cs-CZ"/>
        </w:rPr>
      </w:pPr>
    </w:p>
    <w:p w14:paraId="69A2E6A2" w14:textId="77777777" w:rsidR="002E1FCA" w:rsidRPr="0087250A" w:rsidRDefault="002E1FCA" w:rsidP="00D95BC3">
      <w:pPr>
        <w:pStyle w:val="Zkladntext"/>
        <w:spacing w:before="8"/>
        <w:rPr>
          <w:sz w:val="22"/>
          <w:lang w:val="cs-CZ"/>
        </w:rPr>
      </w:pPr>
    </w:p>
    <w:p w14:paraId="312A4060" w14:textId="77777777" w:rsidR="00D95BC3" w:rsidRPr="00F16D7F" w:rsidRDefault="00D95BC3" w:rsidP="00D95BC3">
      <w:pPr>
        <w:pStyle w:val="Zkladntext"/>
        <w:spacing w:before="1"/>
        <w:ind w:left="749" w:right="4670"/>
        <w:jc w:val="center"/>
        <w:rPr>
          <w:b/>
          <w:sz w:val="24"/>
          <w:szCs w:val="24"/>
          <w:lang w:val="cs-CZ"/>
        </w:rPr>
      </w:pPr>
      <w:r w:rsidRPr="00F16D7F">
        <w:rPr>
          <w:b/>
          <w:w w:val="105"/>
          <w:sz w:val="24"/>
          <w:szCs w:val="24"/>
          <w:lang w:val="cs-CZ"/>
        </w:rPr>
        <w:t xml:space="preserve">KV </w:t>
      </w:r>
      <w:r w:rsidRPr="00F16D7F">
        <w:rPr>
          <w:b/>
          <w:spacing w:val="-5"/>
          <w:w w:val="105"/>
          <w:sz w:val="24"/>
          <w:szCs w:val="24"/>
          <w:lang w:val="cs-CZ"/>
        </w:rPr>
        <w:t xml:space="preserve">Arena, </w:t>
      </w:r>
      <w:r w:rsidRPr="00F16D7F">
        <w:rPr>
          <w:b/>
          <w:w w:val="105"/>
          <w:sz w:val="24"/>
          <w:szCs w:val="24"/>
          <w:lang w:val="cs-CZ"/>
        </w:rPr>
        <w:t>s. r.</w:t>
      </w:r>
      <w:r w:rsidRPr="00F16D7F">
        <w:rPr>
          <w:b/>
          <w:spacing w:val="17"/>
          <w:w w:val="105"/>
          <w:sz w:val="24"/>
          <w:szCs w:val="24"/>
          <w:lang w:val="cs-CZ"/>
        </w:rPr>
        <w:t xml:space="preserve"> </w:t>
      </w:r>
      <w:r w:rsidRPr="00F16D7F">
        <w:rPr>
          <w:b/>
          <w:w w:val="105"/>
          <w:sz w:val="24"/>
          <w:szCs w:val="24"/>
          <w:lang w:val="cs-CZ"/>
        </w:rPr>
        <w:t>o.</w:t>
      </w:r>
    </w:p>
    <w:p w14:paraId="3CF46377" w14:textId="77777777" w:rsidR="00D95BC3" w:rsidRPr="0004042C" w:rsidRDefault="00D95BC3" w:rsidP="00D95BC3">
      <w:pPr>
        <w:pStyle w:val="Zkladntext"/>
        <w:spacing w:before="3"/>
        <w:rPr>
          <w:sz w:val="24"/>
          <w:szCs w:val="24"/>
          <w:lang w:val="cs-CZ"/>
        </w:rPr>
      </w:pPr>
    </w:p>
    <w:p w14:paraId="069895BD" w14:textId="77777777" w:rsidR="00D95BC3" w:rsidRPr="0004042C" w:rsidRDefault="00D95BC3" w:rsidP="00D95BC3">
      <w:pPr>
        <w:ind w:right="3923"/>
        <w:jc w:val="center"/>
        <w:rPr>
          <w:sz w:val="24"/>
          <w:szCs w:val="24"/>
          <w:lang w:val="cs-CZ"/>
        </w:rPr>
      </w:pPr>
      <w:r w:rsidRPr="0004042C">
        <w:rPr>
          <w:w w:val="103"/>
          <w:sz w:val="24"/>
          <w:szCs w:val="24"/>
          <w:lang w:val="cs-CZ"/>
        </w:rPr>
        <w:t>a</w:t>
      </w:r>
    </w:p>
    <w:p w14:paraId="26B52E68" w14:textId="77777777" w:rsidR="00D95BC3" w:rsidRPr="002E1FCA" w:rsidRDefault="00D95BC3" w:rsidP="00D95BC3">
      <w:pPr>
        <w:pStyle w:val="Zkladntext"/>
        <w:spacing w:before="1"/>
        <w:rPr>
          <w:sz w:val="24"/>
          <w:szCs w:val="24"/>
          <w:lang w:val="cs-CZ"/>
        </w:rPr>
      </w:pPr>
    </w:p>
    <w:p w14:paraId="0FC20ED8" w14:textId="46436B7C" w:rsidR="00D95BC3" w:rsidRPr="00F16D7F" w:rsidRDefault="0070647D" w:rsidP="00F16D7F">
      <w:pPr>
        <w:pStyle w:val="Zkladntext"/>
        <w:spacing w:before="1"/>
        <w:ind w:left="567" w:right="4462"/>
        <w:jc w:val="center"/>
        <w:rPr>
          <w:b/>
          <w:sz w:val="24"/>
          <w:szCs w:val="24"/>
          <w:lang w:val="cs-CZ"/>
        </w:rPr>
      </w:pPr>
      <w:r>
        <w:rPr>
          <w:b/>
          <w:w w:val="105"/>
          <w:sz w:val="24"/>
          <w:szCs w:val="24"/>
          <w:lang w:val="cs-CZ"/>
        </w:rPr>
        <w:t>ALL SPORTS a.s.</w:t>
      </w:r>
    </w:p>
    <w:p w14:paraId="22C03DC0" w14:textId="77777777" w:rsidR="00D95BC3" w:rsidRPr="0087250A" w:rsidRDefault="00D95BC3" w:rsidP="00D95BC3">
      <w:pPr>
        <w:jc w:val="center"/>
        <w:rPr>
          <w:lang w:val="cs-CZ"/>
        </w:rPr>
        <w:sectPr w:rsidR="00D95BC3" w:rsidRPr="0087250A" w:rsidSect="00D95BC3">
          <w:footerReference w:type="even" r:id="rId10"/>
          <w:pgSz w:w="11910" w:h="16840"/>
          <w:pgMar w:top="620" w:right="0" w:bottom="280" w:left="0" w:header="708" w:footer="708" w:gutter="0"/>
          <w:cols w:num="2" w:space="708" w:equalWidth="0">
            <w:col w:w="3473" w:space="998"/>
            <w:col w:w="7439"/>
          </w:cols>
        </w:sectPr>
      </w:pPr>
    </w:p>
    <w:p w14:paraId="440DBAF4" w14:textId="77777777" w:rsidR="00D95BC3" w:rsidRPr="0087250A" w:rsidRDefault="00D95BC3" w:rsidP="00D95BC3">
      <w:pPr>
        <w:pStyle w:val="Zkladntext"/>
        <w:rPr>
          <w:sz w:val="20"/>
          <w:lang w:val="cs-CZ"/>
        </w:rPr>
      </w:pPr>
    </w:p>
    <w:p w14:paraId="5DC9F210" w14:textId="77777777" w:rsidR="00D95BC3" w:rsidRPr="0087250A" w:rsidRDefault="00D95BC3" w:rsidP="00D95BC3">
      <w:pPr>
        <w:pStyle w:val="Zkladntext"/>
        <w:rPr>
          <w:sz w:val="20"/>
          <w:lang w:val="cs-CZ"/>
        </w:rPr>
      </w:pPr>
    </w:p>
    <w:p w14:paraId="27583E55" w14:textId="77777777" w:rsidR="00D95BC3" w:rsidRPr="0087250A" w:rsidRDefault="00D95BC3" w:rsidP="00D95BC3">
      <w:pPr>
        <w:pStyle w:val="Zkladntext"/>
        <w:rPr>
          <w:sz w:val="20"/>
          <w:lang w:val="cs-CZ"/>
        </w:rPr>
      </w:pPr>
    </w:p>
    <w:p w14:paraId="7F5C19A4" w14:textId="77777777" w:rsidR="00D95BC3" w:rsidRPr="0087250A" w:rsidRDefault="00D95BC3" w:rsidP="00D95BC3">
      <w:pPr>
        <w:pStyle w:val="Zkladntext"/>
        <w:rPr>
          <w:sz w:val="20"/>
          <w:lang w:val="cs-CZ"/>
        </w:rPr>
      </w:pPr>
    </w:p>
    <w:p w14:paraId="0B50B5D2" w14:textId="77777777" w:rsidR="00D95BC3" w:rsidRPr="0087250A" w:rsidRDefault="00D95BC3" w:rsidP="00D95BC3">
      <w:pPr>
        <w:pStyle w:val="Zkladntext"/>
        <w:rPr>
          <w:sz w:val="20"/>
          <w:lang w:val="cs-CZ"/>
        </w:rPr>
      </w:pPr>
    </w:p>
    <w:p w14:paraId="325BFBE7" w14:textId="77777777" w:rsidR="00D95BC3" w:rsidRPr="0087250A" w:rsidRDefault="00D95BC3" w:rsidP="00D95BC3">
      <w:pPr>
        <w:pStyle w:val="Zkladntext"/>
        <w:rPr>
          <w:sz w:val="20"/>
          <w:lang w:val="cs-CZ"/>
        </w:rPr>
      </w:pPr>
    </w:p>
    <w:p w14:paraId="0DDB92C1" w14:textId="77777777" w:rsidR="00D95BC3" w:rsidRPr="0087250A" w:rsidRDefault="00D95BC3" w:rsidP="00D95BC3">
      <w:pPr>
        <w:pStyle w:val="Zkladntext"/>
        <w:rPr>
          <w:sz w:val="20"/>
          <w:lang w:val="cs-CZ"/>
        </w:rPr>
      </w:pPr>
    </w:p>
    <w:p w14:paraId="3B99B4AE" w14:textId="77777777" w:rsidR="00D95BC3" w:rsidRPr="0087250A" w:rsidRDefault="00D95BC3" w:rsidP="00D95BC3">
      <w:pPr>
        <w:pStyle w:val="Zkladntext"/>
        <w:rPr>
          <w:sz w:val="20"/>
          <w:lang w:val="cs-CZ"/>
        </w:rPr>
      </w:pPr>
    </w:p>
    <w:p w14:paraId="12B54464" w14:textId="77777777" w:rsidR="00D95BC3" w:rsidRPr="0087250A" w:rsidRDefault="00D95BC3" w:rsidP="00D95BC3">
      <w:pPr>
        <w:pStyle w:val="Zkladntext"/>
        <w:spacing w:before="3"/>
        <w:rPr>
          <w:sz w:val="17"/>
          <w:lang w:val="cs-CZ"/>
        </w:rPr>
      </w:pPr>
    </w:p>
    <w:p w14:paraId="4F0D6740" w14:textId="34D1045F" w:rsidR="00D95BC3" w:rsidRPr="0087250A" w:rsidRDefault="00D95BC3" w:rsidP="002E1FCA">
      <w:pPr>
        <w:pStyle w:val="Zkladntext"/>
        <w:ind w:left="1418"/>
        <w:rPr>
          <w:sz w:val="20"/>
          <w:lang w:val="cs-CZ"/>
        </w:rPr>
      </w:pPr>
      <w:r w:rsidRPr="0087250A">
        <w:rPr>
          <w:noProof/>
          <w:sz w:val="20"/>
          <w:lang w:val="cs-CZ" w:eastAsia="cs-CZ"/>
        </w:rPr>
        <mc:AlternateContent>
          <mc:Choice Requires="wps">
            <w:drawing>
              <wp:inline distT="0" distB="0" distL="0" distR="0" wp14:anchorId="722BC88E" wp14:editId="72B232D3">
                <wp:extent cx="6010275" cy="1714500"/>
                <wp:effectExtent l="0" t="0" r="9525" b="0"/>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3FF2" w14:textId="77777777" w:rsidR="002752F1" w:rsidRPr="0004042C" w:rsidRDefault="002752F1" w:rsidP="00D95BC3">
                            <w:pPr>
                              <w:pStyle w:val="Zkladntext"/>
                              <w:spacing w:before="11"/>
                              <w:rPr>
                                <w:b/>
                                <w:color w:val="000000" w:themeColor="text1"/>
                                <w:sz w:val="24"/>
                              </w:rPr>
                            </w:pPr>
                          </w:p>
                          <w:p w14:paraId="478CA50A" w14:textId="77777777" w:rsidR="002752F1" w:rsidRDefault="002752F1" w:rsidP="009632D5">
                            <w:pPr>
                              <w:pStyle w:val="Zkladntext"/>
                              <w:spacing w:line="252" w:lineRule="auto"/>
                              <w:ind w:left="314" w:right="302"/>
                              <w:jc w:val="center"/>
                              <w:rPr>
                                <w:b/>
                                <w:color w:val="000000" w:themeColor="text1"/>
                                <w:w w:val="105"/>
                                <w:sz w:val="24"/>
                                <w:szCs w:val="24"/>
                              </w:rPr>
                            </w:pPr>
                            <w:r w:rsidRPr="0004042C">
                              <w:rPr>
                                <w:b/>
                                <w:color w:val="000000" w:themeColor="text1"/>
                                <w:w w:val="105"/>
                                <w:sz w:val="24"/>
                                <w:szCs w:val="24"/>
                              </w:rPr>
                              <w:t>PODNÁJEMNÍ SMLOUVA</w:t>
                            </w:r>
                          </w:p>
                          <w:p w14:paraId="56AC6A28" w14:textId="4E2D32DA" w:rsidR="002752F1" w:rsidRDefault="002752F1" w:rsidP="009632D5">
                            <w:pPr>
                              <w:pStyle w:val="Zkladntext"/>
                              <w:spacing w:line="252" w:lineRule="auto"/>
                              <w:ind w:left="314" w:right="302"/>
                              <w:jc w:val="center"/>
                              <w:rPr>
                                <w:b/>
                                <w:color w:val="000000" w:themeColor="text1"/>
                                <w:w w:val="105"/>
                                <w:sz w:val="24"/>
                                <w:szCs w:val="24"/>
                              </w:rPr>
                            </w:pPr>
                            <w:r>
                              <w:rPr>
                                <w:b/>
                                <w:color w:val="000000" w:themeColor="text1"/>
                                <w:w w:val="105"/>
                                <w:sz w:val="24"/>
                                <w:szCs w:val="24"/>
                              </w:rPr>
                              <w:t>O</w:t>
                            </w:r>
                            <w:r w:rsidRPr="0004042C">
                              <w:rPr>
                                <w:b/>
                                <w:color w:val="000000" w:themeColor="text1"/>
                                <w:w w:val="105"/>
                                <w:sz w:val="24"/>
                                <w:szCs w:val="24"/>
                              </w:rPr>
                              <w:t xml:space="preserve"> PODNÁJ</w:t>
                            </w:r>
                            <w:r>
                              <w:rPr>
                                <w:b/>
                                <w:color w:val="000000" w:themeColor="text1"/>
                                <w:w w:val="105"/>
                                <w:sz w:val="24"/>
                                <w:szCs w:val="24"/>
                              </w:rPr>
                              <w:t>MU</w:t>
                            </w:r>
                            <w:r w:rsidRPr="0004042C">
                              <w:rPr>
                                <w:b/>
                                <w:color w:val="000000" w:themeColor="text1"/>
                                <w:w w:val="105"/>
                                <w:sz w:val="24"/>
                                <w:szCs w:val="24"/>
                              </w:rPr>
                              <w:t xml:space="preserve"> </w:t>
                            </w:r>
                            <w:r>
                              <w:rPr>
                                <w:b/>
                                <w:color w:val="000000" w:themeColor="text1"/>
                                <w:w w:val="105"/>
                                <w:sz w:val="24"/>
                                <w:szCs w:val="24"/>
                              </w:rPr>
                              <w:t>PROSTORŮ SLOUŽÍCÍCH PODNIKÁNÍ</w:t>
                            </w:r>
                          </w:p>
                          <w:p w14:paraId="714A02C6" w14:textId="11E343CA" w:rsidR="002752F1" w:rsidRPr="0004042C" w:rsidRDefault="002752F1" w:rsidP="009632D5">
                            <w:pPr>
                              <w:pStyle w:val="Zkladntext"/>
                              <w:spacing w:line="252" w:lineRule="auto"/>
                              <w:ind w:left="314" w:right="302"/>
                              <w:jc w:val="center"/>
                              <w:rPr>
                                <w:b/>
                                <w:color w:val="000000" w:themeColor="text1"/>
                                <w:sz w:val="24"/>
                                <w:szCs w:val="24"/>
                              </w:rPr>
                            </w:pPr>
                            <w:r w:rsidRPr="0004042C">
                              <w:rPr>
                                <w:b/>
                                <w:color w:val="000000" w:themeColor="text1"/>
                                <w:w w:val="105"/>
                                <w:sz w:val="24"/>
                                <w:szCs w:val="24"/>
                              </w:rPr>
                              <w:t>NACHÁZEJÍCÍCH SE</w:t>
                            </w:r>
                          </w:p>
                          <w:p w14:paraId="3F595A4B" w14:textId="26143E1C" w:rsidR="002752F1" w:rsidRDefault="002752F1" w:rsidP="009632D5">
                            <w:pPr>
                              <w:pStyle w:val="Zkladntext"/>
                              <w:spacing w:line="252" w:lineRule="auto"/>
                              <w:ind w:left="308" w:right="302"/>
                              <w:jc w:val="center"/>
                              <w:rPr>
                                <w:b/>
                                <w:color w:val="000000" w:themeColor="text1"/>
                                <w:w w:val="105"/>
                                <w:sz w:val="24"/>
                                <w:szCs w:val="24"/>
                              </w:rPr>
                            </w:pPr>
                            <w:proofErr w:type="gramStart"/>
                            <w:r w:rsidRPr="0004042C">
                              <w:rPr>
                                <w:b/>
                                <w:color w:val="000000" w:themeColor="text1"/>
                                <w:w w:val="105"/>
                                <w:sz w:val="24"/>
                                <w:szCs w:val="24"/>
                              </w:rPr>
                              <w:t>VE ,,VÝSTAVNÍM</w:t>
                            </w:r>
                            <w:proofErr w:type="gramEnd"/>
                            <w:r w:rsidRPr="0004042C">
                              <w:rPr>
                                <w:b/>
                                <w:color w:val="000000" w:themeColor="text1"/>
                                <w:w w:val="105"/>
                                <w:sz w:val="24"/>
                                <w:szCs w:val="24"/>
                              </w:rPr>
                              <w:t>, SPORTOVNĚ-KULTURNÍM A KONGRESOVÉM CENTRU</w:t>
                            </w:r>
                            <w:r>
                              <w:rPr>
                                <w:b/>
                                <w:color w:val="000000" w:themeColor="text1"/>
                                <w:w w:val="105"/>
                                <w:sz w:val="24"/>
                                <w:szCs w:val="24"/>
                                <w:lang w:val="cs-CZ"/>
                              </w:rPr>
                              <w:t>“</w:t>
                            </w:r>
                            <w:r>
                              <w:rPr>
                                <w:b/>
                                <w:color w:val="000000" w:themeColor="text1"/>
                                <w:w w:val="105"/>
                                <w:sz w:val="24"/>
                                <w:szCs w:val="24"/>
                              </w:rPr>
                              <w:t xml:space="preserve"> </w:t>
                            </w:r>
                            <w:r w:rsidRPr="0004042C">
                              <w:rPr>
                                <w:b/>
                                <w:color w:val="000000" w:themeColor="text1"/>
                                <w:w w:val="105"/>
                                <w:sz w:val="24"/>
                                <w:szCs w:val="24"/>
                              </w:rPr>
                              <w:t>V KARLOVÝCH VARECH</w:t>
                            </w:r>
                          </w:p>
                          <w:p w14:paraId="10978B7E" w14:textId="3B77160F" w:rsidR="002752F1" w:rsidRPr="0004042C" w:rsidRDefault="002752F1" w:rsidP="009632D5">
                            <w:pPr>
                              <w:pStyle w:val="Zkladntext"/>
                              <w:spacing w:line="252" w:lineRule="auto"/>
                              <w:ind w:left="308" w:right="302"/>
                              <w:jc w:val="center"/>
                              <w:rPr>
                                <w:b/>
                                <w:color w:val="000000" w:themeColor="text1"/>
                                <w:sz w:val="24"/>
                                <w:szCs w:val="24"/>
                              </w:rPr>
                            </w:pPr>
                            <w:r>
                              <w:rPr>
                                <w:b/>
                                <w:color w:val="000000" w:themeColor="text1"/>
                                <w:w w:val="105"/>
                                <w:sz w:val="24"/>
                                <w:szCs w:val="24"/>
                              </w:rPr>
                              <w:t>(FAN SHOP)</w:t>
                            </w:r>
                          </w:p>
                        </w:txbxContent>
                      </wps:txbx>
                      <wps:bodyPr rot="0" vert="horz" wrap="square" lIns="0" tIns="0" rIns="0" bIns="0" anchor="t" anchorCtr="0" upright="1">
                        <a:noAutofit/>
                      </wps:bodyPr>
                    </wps:wsp>
                  </a:graphicData>
                </a:graphic>
              </wp:inline>
            </w:drawing>
          </mc:Choice>
          <mc:Fallback>
            <w:pict>
              <v:shapetype w14:anchorId="722BC88E" id="_x0000_t202" coordsize="21600,21600" o:spt="202" path="m,l,21600r21600,l21600,xe">
                <v:stroke joinstyle="miter"/>
                <v:path gradientshapeok="t" o:connecttype="rect"/>
              </v:shapetype>
              <v:shape id="Textové pole 7" o:spid="_x0000_s1026" type="#_x0000_t202" style="width:473.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" filled="f" stroked="f">
                <v:textbox inset="0,0,0,0">
                  <w:txbxContent>
                    <w:p w14:paraId="64C83FF2" w14:textId="77777777" w:rsidR="002752F1" w:rsidRPr="0004042C" w:rsidRDefault="002752F1" w:rsidP="00D95BC3">
                      <w:pPr>
                        <w:pStyle w:val="Zkladntext"/>
                        <w:spacing w:before="11"/>
                        <w:rPr>
                          <w:b/>
                          <w:color w:val="000000" w:themeColor="text1"/>
                          <w:sz w:val="24"/>
                        </w:rPr>
                      </w:pPr>
                    </w:p>
                    <w:p w14:paraId="478CA50A" w14:textId="77777777" w:rsidR="002752F1" w:rsidRDefault="002752F1" w:rsidP="009632D5">
                      <w:pPr>
                        <w:pStyle w:val="Zkladntext"/>
                        <w:spacing w:line="252" w:lineRule="auto"/>
                        <w:ind w:left="314" w:right="302"/>
                        <w:jc w:val="center"/>
                        <w:rPr>
                          <w:b/>
                          <w:color w:val="000000" w:themeColor="text1"/>
                          <w:w w:val="105"/>
                          <w:sz w:val="24"/>
                          <w:szCs w:val="24"/>
                        </w:rPr>
                      </w:pPr>
                      <w:r w:rsidRPr="0004042C">
                        <w:rPr>
                          <w:b/>
                          <w:color w:val="000000" w:themeColor="text1"/>
                          <w:w w:val="105"/>
                          <w:sz w:val="24"/>
                          <w:szCs w:val="24"/>
                        </w:rPr>
                        <w:t>PODNÁJEMNÍ SMLOUVA</w:t>
                      </w:r>
                    </w:p>
                    <w:p w14:paraId="56AC6A28" w14:textId="4E2D32DA" w:rsidR="002752F1" w:rsidRDefault="002752F1" w:rsidP="009632D5">
                      <w:pPr>
                        <w:pStyle w:val="Zkladntext"/>
                        <w:spacing w:line="252" w:lineRule="auto"/>
                        <w:ind w:left="314" w:right="302"/>
                        <w:jc w:val="center"/>
                        <w:rPr>
                          <w:b/>
                          <w:color w:val="000000" w:themeColor="text1"/>
                          <w:w w:val="105"/>
                          <w:sz w:val="24"/>
                          <w:szCs w:val="24"/>
                        </w:rPr>
                      </w:pPr>
                      <w:r>
                        <w:rPr>
                          <w:b/>
                          <w:color w:val="000000" w:themeColor="text1"/>
                          <w:w w:val="105"/>
                          <w:sz w:val="24"/>
                          <w:szCs w:val="24"/>
                        </w:rPr>
                        <w:t>O</w:t>
                      </w:r>
                      <w:r w:rsidRPr="0004042C">
                        <w:rPr>
                          <w:b/>
                          <w:color w:val="000000" w:themeColor="text1"/>
                          <w:w w:val="105"/>
                          <w:sz w:val="24"/>
                          <w:szCs w:val="24"/>
                        </w:rPr>
                        <w:t xml:space="preserve"> PODNÁJ</w:t>
                      </w:r>
                      <w:r>
                        <w:rPr>
                          <w:b/>
                          <w:color w:val="000000" w:themeColor="text1"/>
                          <w:w w:val="105"/>
                          <w:sz w:val="24"/>
                          <w:szCs w:val="24"/>
                        </w:rPr>
                        <w:t>MU</w:t>
                      </w:r>
                      <w:r w:rsidRPr="0004042C">
                        <w:rPr>
                          <w:b/>
                          <w:color w:val="000000" w:themeColor="text1"/>
                          <w:w w:val="105"/>
                          <w:sz w:val="24"/>
                          <w:szCs w:val="24"/>
                        </w:rPr>
                        <w:t xml:space="preserve"> </w:t>
                      </w:r>
                      <w:r>
                        <w:rPr>
                          <w:b/>
                          <w:color w:val="000000" w:themeColor="text1"/>
                          <w:w w:val="105"/>
                          <w:sz w:val="24"/>
                          <w:szCs w:val="24"/>
                        </w:rPr>
                        <w:t>PROSTORŮ SLOUŽÍCÍCH PODNIKÁNÍ</w:t>
                      </w:r>
                    </w:p>
                    <w:p w14:paraId="714A02C6" w14:textId="11E343CA" w:rsidR="002752F1" w:rsidRPr="0004042C" w:rsidRDefault="002752F1" w:rsidP="009632D5">
                      <w:pPr>
                        <w:pStyle w:val="Zkladntext"/>
                        <w:spacing w:line="252" w:lineRule="auto"/>
                        <w:ind w:left="314" w:right="302"/>
                        <w:jc w:val="center"/>
                        <w:rPr>
                          <w:b/>
                          <w:color w:val="000000" w:themeColor="text1"/>
                          <w:sz w:val="24"/>
                          <w:szCs w:val="24"/>
                        </w:rPr>
                      </w:pPr>
                      <w:r w:rsidRPr="0004042C">
                        <w:rPr>
                          <w:b/>
                          <w:color w:val="000000" w:themeColor="text1"/>
                          <w:w w:val="105"/>
                          <w:sz w:val="24"/>
                          <w:szCs w:val="24"/>
                        </w:rPr>
                        <w:t>NACHÁZEJÍCÍCH SE</w:t>
                      </w:r>
                    </w:p>
                    <w:p w14:paraId="3F595A4B" w14:textId="26143E1C" w:rsidR="002752F1" w:rsidRDefault="002752F1" w:rsidP="009632D5">
                      <w:pPr>
                        <w:pStyle w:val="Zkladntext"/>
                        <w:spacing w:line="252" w:lineRule="auto"/>
                        <w:ind w:left="308" w:right="302"/>
                        <w:jc w:val="center"/>
                        <w:rPr>
                          <w:b/>
                          <w:color w:val="000000" w:themeColor="text1"/>
                          <w:w w:val="105"/>
                          <w:sz w:val="24"/>
                          <w:szCs w:val="24"/>
                        </w:rPr>
                      </w:pPr>
                      <w:proofErr w:type="gramStart"/>
                      <w:r w:rsidRPr="0004042C">
                        <w:rPr>
                          <w:b/>
                          <w:color w:val="000000" w:themeColor="text1"/>
                          <w:w w:val="105"/>
                          <w:sz w:val="24"/>
                          <w:szCs w:val="24"/>
                        </w:rPr>
                        <w:t>VE ,,VÝSTAVNÍM</w:t>
                      </w:r>
                      <w:proofErr w:type="gramEnd"/>
                      <w:r w:rsidRPr="0004042C">
                        <w:rPr>
                          <w:b/>
                          <w:color w:val="000000" w:themeColor="text1"/>
                          <w:w w:val="105"/>
                          <w:sz w:val="24"/>
                          <w:szCs w:val="24"/>
                        </w:rPr>
                        <w:t>, SPORTOVNĚ-KULTURNÍM A KONGRESOVÉM CENTRU</w:t>
                      </w:r>
                      <w:r>
                        <w:rPr>
                          <w:b/>
                          <w:color w:val="000000" w:themeColor="text1"/>
                          <w:w w:val="105"/>
                          <w:sz w:val="24"/>
                          <w:szCs w:val="24"/>
                          <w:lang w:val="cs-CZ"/>
                        </w:rPr>
                        <w:t>“</w:t>
                      </w:r>
                      <w:r>
                        <w:rPr>
                          <w:b/>
                          <w:color w:val="000000" w:themeColor="text1"/>
                          <w:w w:val="105"/>
                          <w:sz w:val="24"/>
                          <w:szCs w:val="24"/>
                        </w:rPr>
                        <w:t xml:space="preserve"> </w:t>
                      </w:r>
                      <w:r w:rsidRPr="0004042C">
                        <w:rPr>
                          <w:b/>
                          <w:color w:val="000000" w:themeColor="text1"/>
                          <w:w w:val="105"/>
                          <w:sz w:val="24"/>
                          <w:szCs w:val="24"/>
                        </w:rPr>
                        <w:t>V KARLOVÝCH VARECH</w:t>
                      </w:r>
                    </w:p>
                    <w:p w14:paraId="10978B7E" w14:textId="3B77160F" w:rsidR="002752F1" w:rsidRPr="0004042C" w:rsidRDefault="002752F1" w:rsidP="009632D5">
                      <w:pPr>
                        <w:pStyle w:val="Zkladntext"/>
                        <w:spacing w:line="252" w:lineRule="auto"/>
                        <w:ind w:left="308" w:right="302"/>
                        <w:jc w:val="center"/>
                        <w:rPr>
                          <w:b/>
                          <w:color w:val="000000" w:themeColor="text1"/>
                          <w:sz w:val="24"/>
                          <w:szCs w:val="24"/>
                        </w:rPr>
                      </w:pPr>
                      <w:r>
                        <w:rPr>
                          <w:b/>
                          <w:color w:val="000000" w:themeColor="text1"/>
                          <w:w w:val="105"/>
                          <w:sz w:val="24"/>
                          <w:szCs w:val="24"/>
                        </w:rPr>
                        <w:t>(FAN SHOP)</w:t>
                      </w:r>
                    </w:p>
                  </w:txbxContent>
                </v:textbox>
                <w10:anchorlock/>
              </v:shape>
            </w:pict>
          </mc:Fallback>
        </mc:AlternateContent>
      </w:r>
    </w:p>
    <w:p w14:paraId="503EE18F" w14:textId="4A39A2DF" w:rsidR="00D95BC3" w:rsidRDefault="00D95BC3" w:rsidP="00D95BC3">
      <w:pPr>
        <w:rPr>
          <w:sz w:val="20"/>
          <w:lang w:val="cs-CZ"/>
        </w:rPr>
      </w:pPr>
    </w:p>
    <w:p w14:paraId="202A18DC" w14:textId="6BF47DA1" w:rsidR="002E1FCA" w:rsidRDefault="002E1FCA" w:rsidP="00D95BC3">
      <w:pPr>
        <w:rPr>
          <w:sz w:val="20"/>
          <w:lang w:val="cs-CZ"/>
        </w:rPr>
      </w:pPr>
    </w:p>
    <w:p w14:paraId="1D848798" w14:textId="5026D845" w:rsidR="002E1FCA" w:rsidRDefault="002E1FCA" w:rsidP="00D95BC3">
      <w:pPr>
        <w:rPr>
          <w:sz w:val="20"/>
          <w:lang w:val="cs-CZ"/>
        </w:rPr>
      </w:pPr>
    </w:p>
    <w:p w14:paraId="7D43BF88" w14:textId="0F68851D" w:rsidR="002E1FCA" w:rsidRDefault="002E1FCA" w:rsidP="00D95BC3">
      <w:pPr>
        <w:rPr>
          <w:sz w:val="20"/>
          <w:lang w:val="cs-CZ"/>
        </w:rPr>
      </w:pPr>
    </w:p>
    <w:p w14:paraId="37C7572B" w14:textId="79F4F4EA" w:rsidR="002E1FCA" w:rsidRDefault="002E1FCA" w:rsidP="00D95BC3">
      <w:pPr>
        <w:rPr>
          <w:sz w:val="20"/>
          <w:lang w:val="cs-CZ"/>
        </w:rPr>
      </w:pPr>
    </w:p>
    <w:p w14:paraId="4564B43C" w14:textId="73E5B6CC" w:rsidR="002E1FCA" w:rsidRDefault="002E1FCA" w:rsidP="00D95BC3">
      <w:pPr>
        <w:rPr>
          <w:sz w:val="20"/>
          <w:lang w:val="cs-CZ"/>
        </w:rPr>
      </w:pPr>
    </w:p>
    <w:p w14:paraId="4EA2AA64" w14:textId="067C6D26" w:rsidR="002E1FCA" w:rsidRDefault="002E1FCA" w:rsidP="00D95BC3">
      <w:pPr>
        <w:rPr>
          <w:sz w:val="20"/>
          <w:lang w:val="cs-CZ"/>
        </w:rPr>
      </w:pPr>
    </w:p>
    <w:p w14:paraId="6E73F9DB" w14:textId="4FDDD6FD" w:rsidR="002E1FCA" w:rsidRDefault="002E1FCA" w:rsidP="00D95BC3">
      <w:pPr>
        <w:rPr>
          <w:sz w:val="20"/>
          <w:lang w:val="cs-CZ"/>
        </w:rPr>
      </w:pPr>
    </w:p>
    <w:p w14:paraId="0C8D8679" w14:textId="6356811F" w:rsidR="002E1FCA" w:rsidRDefault="002E1FCA" w:rsidP="00D95BC3">
      <w:pPr>
        <w:rPr>
          <w:sz w:val="20"/>
          <w:lang w:val="cs-CZ"/>
        </w:rPr>
      </w:pPr>
    </w:p>
    <w:p w14:paraId="08A47CB3" w14:textId="2571A050" w:rsidR="002E1FCA" w:rsidRDefault="002E1FCA" w:rsidP="00D95BC3">
      <w:pPr>
        <w:rPr>
          <w:sz w:val="20"/>
          <w:lang w:val="cs-CZ"/>
        </w:rPr>
      </w:pPr>
    </w:p>
    <w:p w14:paraId="131FEB71" w14:textId="0A7A9718" w:rsidR="002E1FCA" w:rsidRDefault="002E1FCA" w:rsidP="00D95BC3">
      <w:pPr>
        <w:rPr>
          <w:sz w:val="20"/>
          <w:lang w:val="cs-CZ"/>
        </w:rPr>
      </w:pPr>
    </w:p>
    <w:p w14:paraId="1C031AD5" w14:textId="5EE25E1E" w:rsidR="002E1FCA" w:rsidRDefault="002E1FCA" w:rsidP="00D95BC3">
      <w:pPr>
        <w:rPr>
          <w:sz w:val="20"/>
          <w:lang w:val="cs-CZ"/>
        </w:rPr>
      </w:pPr>
    </w:p>
    <w:p w14:paraId="2D419CA3" w14:textId="59305E32" w:rsidR="002E1FCA" w:rsidRDefault="002E1FCA" w:rsidP="00D95BC3">
      <w:pPr>
        <w:rPr>
          <w:sz w:val="20"/>
          <w:lang w:val="cs-CZ"/>
        </w:rPr>
      </w:pPr>
    </w:p>
    <w:p w14:paraId="2F9A7E3B" w14:textId="675A6A3A" w:rsidR="002E1FCA" w:rsidRDefault="002E1FCA" w:rsidP="00D95BC3">
      <w:pPr>
        <w:rPr>
          <w:sz w:val="20"/>
          <w:lang w:val="cs-CZ"/>
        </w:rPr>
      </w:pPr>
    </w:p>
    <w:p w14:paraId="12AA1AA0" w14:textId="792DD941" w:rsidR="002E1FCA" w:rsidRDefault="002E1FCA" w:rsidP="00D95BC3">
      <w:pPr>
        <w:rPr>
          <w:sz w:val="20"/>
          <w:lang w:val="cs-CZ"/>
        </w:rPr>
      </w:pPr>
    </w:p>
    <w:p w14:paraId="6EF48C72" w14:textId="2623741A" w:rsidR="002E1FCA" w:rsidRDefault="002E1FCA" w:rsidP="00D95BC3">
      <w:pPr>
        <w:rPr>
          <w:sz w:val="20"/>
          <w:lang w:val="cs-CZ"/>
        </w:rPr>
      </w:pPr>
    </w:p>
    <w:p w14:paraId="3929CA42" w14:textId="212A104E" w:rsidR="002E1FCA" w:rsidRDefault="002E1FCA" w:rsidP="00D95BC3">
      <w:pPr>
        <w:rPr>
          <w:sz w:val="20"/>
          <w:lang w:val="cs-CZ"/>
        </w:rPr>
      </w:pPr>
    </w:p>
    <w:p w14:paraId="65C03F0D" w14:textId="5E8FBD13" w:rsidR="002E1FCA" w:rsidRDefault="002E1FCA" w:rsidP="00D95BC3">
      <w:pPr>
        <w:rPr>
          <w:sz w:val="20"/>
          <w:lang w:val="cs-CZ"/>
        </w:rPr>
      </w:pPr>
    </w:p>
    <w:p w14:paraId="4B557D02" w14:textId="3C799057" w:rsidR="002E1FCA" w:rsidRDefault="002E1FCA" w:rsidP="00D95BC3">
      <w:pPr>
        <w:rPr>
          <w:sz w:val="20"/>
          <w:lang w:val="cs-CZ"/>
        </w:rPr>
      </w:pPr>
    </w:p>
    <w:p w14:paraId="1EA32EA7" w14:textId="5B703FEC" w:rsidR="002E1FCA" w:rsidRDefault="002E1FCA" w:rsidP="00D95BC3">
      <w:pPr>
        <w:rPr>
          <w:sz w:val="20"/>
          <w:lang w:val="cs-CZ"/>
        </w:rPr>
      </w:pPr>
    </w:p>
    <w:p w14:paraId="7C513518" w14:textId="7B35803F" w:rsidR="002E1FCA" w:rsidRDefault="002E1FCA" w:rsidP="00D95BC3">
      <w:pPr>
        <w:rPr>
          <w:sz w:val="20"/>
          <w:lang w:val="cs-CZ"/>
        </w:rPr>
      </w:pPr>
    </w:p>
    <w:p w14:paraId="4E85F656" w14:textId="7268D3AD" w:rsidR="002E1FCA" w:rsidRDefault="002E1FCA" w:rsidP="00D95BC3">
      <w:pPr>
        <w:rPr>
          <w:sz w:val="20"/>
          <w:lang w:val="cs-CZ"/>
        </w:rPr>
      </w:pPr>
    </w:p>
    <w:p w14:paraId="3A8D758E" w14:textId="7AFEC553" w:rsidR="002E1FCA" w:rsidRDefault="002E1FCA" w:rsidP="00D95BC3">
      <w:pPr>
        <w:rPr>
          <w:sz w:val="20"/>
          <w:lang w:val="cs-CZ"/>
        </w:rPr>
      </w:pPr>
    </w:p>
    <w:p w14:paraId="1AE50122" w14:textId="1DD169C6" w:rsidR="002E1FCA" w:rsidRDefault="002E1FCA" w:rsidP="00D95BC3">
      <w:pPr>
        <w:rPr>
          <w:sz w:val="20"/>
          <w:lang w:val="cs-CZ"/>
        </w:rPr>
      </w:pPr>
    </w:p>
    <w:p w14:paraId="05D380E3" w14:textId="1975581B" w:rsidR="002E1FCA" w:rsidRDefault="002E1FCA" w:rsidP="00D95BC3">
      <w:pPr>
        <w:rPr>
          <w:sz w:val="20"/>
          <w:lang w:val="cs-CZ"/>
        </w:rPr>
      </w:pPr>
    </w:p>
    <w:p w14:paraId="45C1B543" w14:textId="2E45628D" w:rsidR="002E1FCA" w:rsidRDefault="002E1FCA" w:rsidP="00D95BC3">
      <w:pPr>
        <w:rPr>
          <w:sz w:val="20"/>
          <w:lang w:val="cs-CZ"/>
        </w:rPr>
      </w:pPr>
    </w:p>
    <w:p w14:paraId="36E29955" w14:textId="453C8078" w:rsidR="002E1FCA" w:rsidRDefault="002E1FCA" w:rsidP="00D95BC3">
      <w:pPr>
        <w:rPr>
          <w:sz w:val="20"/>
          <w:lang w:val="cs-CZ"/>
        </w:rPr>
      </w:pPr>
    </w:p>
    <w:p w14:paraId="3D1964CB" w14:textId="1503D857" w:rsidR="002E1FCA" w:rsidRDefault="002E1FCA" w:rsidP="00D95BC3">
      <w:pPr>
        <w:rPr>
          <w:sz w:val="20"/>
          <w:lang w:val="cs-CZ"/>
        </w:rPr>
      </w:pPr>
    </w:p>
    <w:p w14:paraId="4F8F2DF6" w14:textId="486EE9BF" w:rsidR="002E1FCA" w:rsidRDefault="002E1FCA" w:rsidP="00D95BC3">
      <w:pPr>
        <w:rPr>
          <w:sz w:val="20"/>
          <w:lang w:val="cs-CZ"/>
        </w:rPr>
      </w:pPr>
    </w:p>
    <w:p w14:paraId="50BFA845" w14:textId="25FD074C" w:rsidR="002E1FCA" w:rsidRDefault="002E1FCA" w:rsidP="00D95BC3">
      <w:pPr>
        <w:rPr>
          <w:sz w:val="20"/>
          <w:lang w:val="cs-CZ"/>
        </w:rPr>
      </w:pPr>
    </w:p>
    <w:p w14:paraId="0AAA2DFA" w14:textId="1EBDACDF" w:rsidR="002E1FCA" w:rsidRDefault="002E1FCA" w:rsidP="00D95BC3">
      <w:pPr>
        <w:rPr>
          <w:sz w:val="20"/>
          <w:lang w:val="cs-CZ"/>
        </w:rPr>
      </w:pPr>
    </w:p>
    <w:p w14:paraId="6D9D9D8F" w14:textId="24B4A177" w:rsidR="002E1FCA" w:rsidRDefault="002E1FCA" w:rsidP="00D95BC3">
      <w:pPr>
        <w:rPr>
          <w:sz w:val="20"/>
          <w:lang w:val="cs-CZ"/>
        </w:rPr>
      </w:pPr>
    </w:p>
    <w:p w14:paraId="40A327CD" w14:textId="02A34C66" w:rsidR="002E1FCA" w:rsidRDefault="002E1FCA" w:rsidP="00D95BC3">
      <w:pPr>
        <w:rPr>
          <w:sz w:val="20"/>
          <w:lang w:val="cs-CZ"/>
        </w:rPr>
      </w:pPr>
    </w:p>
    <w:p w14:paraId="4DB6935C" w14:textId="39E150A3" w:rsidR="002E1FCA" w:rsidRDefault="002E1FCA" w:rsidP="00D95BC3">
      <w:pPr>
        <w:rPr>
          <w:sz w:val="20"/>
          <w:lang w:val="cs-CZ"/>
        </w:rPr>
      </w:pPr>
    </w:p>
    <w:p w14:paraId="13DF5D93" w14:textId="3D062084" w:rsidR="002E1FCA" w:rsidRDefault="002E1FCA" w:rsidP="00D95BC3">
      <w:pPr>
        <w:rPr>
          <w:sz w:val="20"/>
          <w:lang w:val="cs-CZ"/>
        </w:rPr>
      </w:pPr>
    </w:p>
    <w:p w14:paraId="2F1A343B" w14:textId="3C4E8FD9" w:rsidR="004C7194" w:rsidRPr="0004042C" w:rsidRDefault="002E1FCA" w:rsidP="0004042C">
      <w:pPr>
        <w:ind w:right="570"/>
        <w:jc w:val="center"/>
        <w:rPr>
          <w:b/>
          <w:sz w:val="24"/>
          <w:szCs w:val="24"/>
          <w:lang w:val="cs-CZ"/>
        </w:rPr>
        <w:sectPr w:rsidR="004C7194" w:rsidRPr="0004042C">
          <w:type w:val="continuous"/>
          <w:pgSz w:w="11910" w:h="16840"/>
          <w:pgMar w:top="620" w:right="0" w:bottom="280" w:left="0" w:header="708" w:footer="708" w:gutter="0"/>
          <w:cols w:space="708"/>
        </w:sectPr>
      </w:pPr>
      <w:r>
        <w:rPr>
          <w:sz w:val="20"/>
          <w:lang w:val="cs-CZ"/>
        </w:rPr>
        <w:tab/>
      </w:r>
      <w:r w:rsidRPr="0004042C">
        <w:rPr>
          <w:b/>
          <w:sz w:val="24"/>
          <w:szCs w:val="24"/>
          <w:lang w:val="cs-CZ"/>
        </w:rPr>
        <w:t>Karlovy Vary 202</w:t>
      </w:r>
      <w:r w:rsidR="006722AC">
        <w:rPr>
          <w:b/>
          <w:sz w:val="24"/>
          <w:szCs w:val="24"/>
          <w:lang w:val="cs-CZ"/>
        </w:rPr>
        <w:t>2</w:t>
      </w:r>
    </w:p>
    <w:p w14:paraId="17600697" w14:textId="77777777" w:rsidR="00D95BC3" w:rsidRPr="0087250A" w:rsidRDefault="00D95BC3" w:rsidP="00D95BC3">
      <w:pPr>
        <w:pStyle w:val="Zkladntext"/>
        <w:rPr>
          <w:sz w:val="20"/>
          <w:lang w:val="cs-CZ"/>
        </w:rPr>
      </w:pPr>
    </w:p>
    <w:p w14:paraId="59E987F3" w14:textId="77777777" w:rsidR="00D95BC3" w:rsidRPr="0087250A" w:rsidRDefault="00D95BC3" w:rsidP="00D95BC3">
      <w:pPr>
        <w:pStyle w:val="Zkladntext"/>
        <w:rPr>
          <w:sz w:val="20"/>
          <w:lang w:val="cs-CZ"/>
        </w:rPr>
      </w:pPr>
    </w:p>
    <w:p w14:paraId="6F115ED9" w14:textId="77777777" w:rsidR="00D95BC3" w:rsidRPr="0087250A" w:rsidRDefault="00D95BC3" w:rsidP="00D95BC3">
      <w:pPr>
        <w:pStyle w:val="Zkladntext"/>
        <w:rPr>
          <w:sz w:val="20"/>
          <w:lang w:val="cs-CZ"/>
        </w:rPr>
      </w:pPr>
    </w:p>
    <w:p w14:paraId="0870A86A" w14:textId="77777777" w:rsidR="00D95BC3" w:rsidRPr="0087250A" w:rsidRDefault="00D95BC3" w:rsidP="00D95BC3">
      <w:pPr>
        <w:pStyle w:val="Zkladntext"/>
        <w:rPr>
          <w:sz w:val="20"/>
          <w:lang w:val="cs-CZ"/>
        </w:rPr>
      </w:pPr>
    </w:p>
    <w:p w14:paraId="64F9AE77" w14:textId="77777777" w:rsidR="00D95BC3" w:rsidRPr="0087250A" w:rsidRDefault="00D95BC3" w:rsidP="00D95BC3">
      <w:pPr>
        <w:pStyle w:val="Zkladntext"/>
        <w:rPr>
          <w:sz w:val="20"/>
          <w:lang w:val="cs-CZ"/>
        </w:rPr>
      </w:pPr>
    </w:p>
    <w:p w14:paraId="59A701C4" w14:textId="77777777" w:rsidR="00D95BC3" w:rsidRPr="0087250A" w:rsidRDefault="00D95BC3" w:rsidP="00D95BC3">
      <w:pPr>
        <w:pStyle w:val="Zkladntext"/>
        <w:spacing w:before="3"/>
        <w:rPr>
          <w:sz w:val="27"/>
          <w:lang w:val="cs-CZ"/>
        </w:rPr>
      </w:pPr>
    </w:p>
    <w:p w14:paraId="76FBA3AD" w14:textId="77777777" w:rsidR="00D95BC3" w:rsidRPr="0087250A" w:rsidRDefault="00D95BC3" w:rsidP="00D95BC3">
      <w:pPr>
        <w:pStyle w:val="Nadpis1"/>
        <w:ind w:left="2522" w:right="2020" w:firstLine="0"/>
        <w:jc w:val="center"/>
        <w:rPr>
          <w:lang w:val="cs-CZ"/>
        </w:rPr>
      </w:pPr>
      <w:r w:rsidRPr="0087250A">
        <w:rPr>
          <w:w w:val="130"/>
          <w:lang w:val="cs-CZ"/>
        </w:rPr>
        <w:t>OBSAH</w:t>
      </w:r>
    </w:p>
    <w:p w14:paraId="2EC31E22" w14:textId="77777777" w:rsidR="00D95BC3" w:rsidRPr="0087250A" w:rsidRDefault="00D95BC3" w:rsidP="00D95BC3">
      <w:pPr>
        <w:pStyle w:val="Zkladntext"/>
        <w:rPr>
          <w:b/>
          <w:sz w:val="20"/>
          <w:lang w:val="cs-CZ"/>
        </w:rPr>
      </w:pPr>
    </w:p>
    <w:p w14:paraId="0E67C29D" w14:textId="77777777" w:rsidR="00D95BC3" w:rsidRPr="0087250A" w:rsidRDefault="00D95BC3" w:rsidP="00D95BC3">
      <w:pPr>
        <w:pStyle w:val="Zkladntext"/>
        <w:spacing w:before="2"/>
        <w:rPr>
          <w:b/>
          <w:sz w:val="29"/>
          <w:lang w:val="cs-CZ"/>
        </w:rPr>
      </w:pPr>
    </w:p>
    <w:p w14:paraId="3DA1C6B8" w14:textId="77777777" w:rsidR="00D95BC3" w:rsidRPr="0087250A" w:rsidRDefault="00D95BC3" w:rsidP="00D95BC3">
      <w:pPr>
        <w:tabs>
          <w:tab w:val="left" w:pos="2102"/>
          <w:tab w:val="right" w:leader="dot" w:pos="10731"/>
        </w:tabs>
        <w:spacing w:before="95"/>
        <w:ind w:left="1668"/>
        <w:rPr>
          <w:b/>
          <w:sz w:val="16"/>
          <w:lang w:val="cs-CZ"/>
        </w:rPr>
      </w:pPr>
      <w:r w:rsidRPr="0087250A">
        <w:rPr>
          <w:b/>
          <w:w w:val="110"/>
          <w:sz w:val="16"/>
          <w:lang w:val="cs-CZ"/>
        </w:rPr>
        <w:t>1.</w:t>
      </w:r>
      <w:r w:rsidRPr="0087250A">
        <w:rPr>
          <w:b/>
          <w:w w:val="110"/>
          <w:sz w:val="16"/>
          <w:lang w:val="cs-CZ"/>
        </w:rPr>
        <w:tab/>
      </w:r>
      <w:r w:rsidRPr="0087250A">
        <w:rPr>
          <w:b/>
          <w:spacing w:val="-7"/>
          <w:w w:val="110"/>
          <w:sz w:val="16"/>
          <w:lang w:val="cs-CZ"/>
        </w:rPr>
        <w:t>DEFIN</w:t>
      </w:r>
      <w:r w:rsidRPr="0087250A">
        <w:rPr>
          <w:b/>
          <w:spacing w:val="-28"/>
          <w:w w:val="110"/>
          <w:sz w:val="16"/>
          <w:lang w:val="cs-CZ"/>
        </w:rPr>
        <w:t xml:space="preserve"> </w:t>
      </w:r>
      <w:r w:rsidRPr="0087250A">
        <w:rPr>
          <w:b/>
          <w:w w:val="110"/>
          <w:sz w:val="16"/>
          <w:lang w:val="cs-CZ"/>
        </w:rPr>
        <w:t>ICE</w:t>
      </w:r>
      <w:r w:rsidRPr="0087250A">
        <w:rPr>
          <w:b/>
          <w:w w:val="110"/>
          <w:sz w:val="16"/>
          <w:lang w:val="cs-CZ"/>
        </w:rPr>
        <w:tab/>
        <w:t>4</w:t>
      </w:r>
    </w:p>
    <w:p w14:paraId="025157D7" w14:textId="243160E5" w:rsidR="00D95BC3" w:rsidRPr="0087250A" w:rsidRDefault="00D95BC3" w:rsidP="00D95BC3">
      <w:pPr>
        <w:tabs>
          <w:tab w:val="left" w:pos="2104"/>
          <w:tab w:val="right" w:leader="dot" w:pos="10739"/>
        </w:tabs>
        <w:spacing w:before="177"/>
        <w:ind w:left="1679"/>
        <w:rPr>
          <w:b/>
          <w:sz w:val="16"/>
          <w:lang w:val="cs-CZ"/>
        </w:rPr>
      </w:pPr>
      <w:r w:rsidRPr="0087250A">
        <w:rPr>
          <w:b/>
          <w:w w:val="105"/>
          <w:sz w:val="16"/>
          <w:lang w:val="cs-CZ"/>
        </w:rPr>
        <w:t>2.</w:t>
      </w:r>
      <w:r w:rsidRPr="0087250A">
        <w:rPr>
          <w:b/>
          <w:w w:val="105"/>
          <w:sz w:val="16"/>
          <w:lang w:val="cs-CZ"/>
        </w:rPr>
        <w:tab/>
        <w:t>ZÁKLADNÍ VYMEZENÍ</w:t>
      </w:r>
      <w:r w:rsidRPr="0087250A">
        <w:rPr>
          <w:b/>
          <w:spacing w:val="-6"/>
          <w:w w:val="105"/>
          <w:sz w:val="16"/>
          <w:lang w:val="cs-CZ"/>
        </w:rPr>
        <w:t xml:space="preserve"> </w:t>
      </w:r>
      <w:r w:rsidRPr="0087250A">
        <w:rPr>
          <w:b/>
          <w:w w:val="105"/>
          <w:sz w:val="16"/>
          <w:lang w:val="cs-CZ"/>
        </w:rPr>
        <w:t>PŘEDMĚTU</w:t>
      </w:r>
      <w:r w:rsidRPr="0087250A">
        <w:rPr>
          <w:b/>
          <w:spacing w:val="3"/>
          <w:w w:val="105"/>
          <w:sz w:val="16"/>
          <w:lang w:val="cs-CZ"/>
        </w:rPr>
        <w:t xml:space="preserve"> </w:t>
      </w:r>
      <w:r w:rsidRPr="0087250A">
        <w:rPr>
          <w:b/>
          <w:w w:val="105"/>
          <w:sz w:val="16"/>
          <w:lang w:val="cs-CZ"/>
        </w:rPr>
        <w:t>SMLOUVY</w:t>
      </w:r>
      <w:r w:rsidRPr="0087250A">
        <w:rPr>
          <w:b/>
          <w:w w:val="105"/>
          <w:sz w:val="16"/>
          <w:lang w:val="cs-CZ"/>
        </w:rPr>
        <w:tab/>
      </w:r>
      <w:r w:rsidR="00F92046">
        <w:rPr>
          <w:b/>
          <w:w w:val="105"/>
          <w:sz w:val="16"/>
          <w:lang w:val="cs-CZ"/>
        </w:rPr>
        <w:t>5</w:t>
      </w:r>
    </w:p>
    <w:p w14:paraId="05A3822A" w14:textId="67CEA6B5" w:rsidR="00D95BC3" w:rsidRPr="0087250A" w:rsidRDefault="00D95BC3" w:rsidP="00D32F2D">
      <w:pPr>
        <w:pStyle w:val="Odstavecseseznamem"/>
        <w:numPr>
          <w:ilvl w:val="1"/>
          <w:numId w:val="17"/>
        </w:numPr>
        <w:tabs>
          <w:tab w:val="left" w:pos="2543"/>
          <w:tab w:val="left" w:pos="2544"/>
          <w:tab w:val="right" w:leader="dot" w:pos="10720"/>
        </w:tabs>
        <w:spacing w:before="193"/>
        <w:ind w:hanging="700"/>
        <w:rPr>
          <w:sz w:val="15"/>
          <w:lang w:val="cs-CZ"/>
        </w:rPr>
      </w:pPr>
      <w:r w:rsidRPr="0087250A">
        <w:rPr>
          <w:spacing w:val="-3"/>
          <w:sz w:val="15"/>
          <w:lang w:val="cs-CZ"/>
        </w:rPr>
        <w:t>PŘEDMĚT SMLOUVY</w:t>
      </w:r>
      <w:r w:rsidRPr="0087250A">
        <w:rPr>
          <w:spacing w:val="-3"/>
          <w:sz w:val="15"/>
          <w:lang w:val="cs-CZ"/>
        </w:rPr>
        <w:tab/>
      </w:r>
      <w:r w:rsidR="00F92046">
        <w:rPr>
          <w:sz w:val="15"/>
          <w:lang w:val="cs-CZ"/>
        </w:rPr>
        <w:t>5</w:t>
      </w:r>
    </w:p>
    <w:p w14:paraId="6CC53B6E" w14:textId="4292C9AE" w:rsidR="00D95BC3" w:rsidRDefault="00D95BC3" w:rsidP="00D32F2D">
      <w:pPr>
        <w:pStyle w:val="Odstavecseseznamem"/>
        <w:numPr>
          <w:ilvl w:val="1"/>
          <w:numId w:val="17"/>
        </w:numPr>
        <w:tabs>
          <w:tab w:val="left" w:pos="2540"/>
          <w:tab w:val="left" w:pos="2541"/>
          <w:tab w:val="right" w:leader="dot" w:pos="10721"/>
        </w:tabs>
        <w:spacing w:before="63"/>
        <w:ind w:left="2540" w:hanging="697"/>
        <w:rPr>
          <w:sz w:val="16"/>
          <w:lang w:val="cs-CZ"/>
        </w:rPr>
      </w:pPr>
      <w:proofErr w:type="gramStart"/>
      <w:r w:rsidRPr="0087250A">
        <w:rPr>
          <w:spacing w:val="-11"/>
          <w:sz w:val="15"/>
          <w:lang w:val="cs-CZ"/>
        </w:rPr>
        <w:t xml:space="preserve">SPECIFIKACE </w:t>
      </w:r>
      <w:r w:rsidR="004D12D5">
        <w:rPr>
          <w:spacing w:val="-11"/>
          <w:sz w:val="15"/>
          <w:lang w:val="cs-CZ"/>
        </w:rPr>
        <w:t xml:space="preserve"> </w:t>
      </w:r>
      <w:r w:rsidRPr="0087250A">
        <w:rPr>
          <w:spacing w:val="-4"/>
          <w:sz w:val="15"/>
          <w:lang w:val="cs-CZ"/>
        </w:rPr>
        <w:t>PROSTOR</w:t>
      </w:r>
      <w:r w:rsidR="00F104D1">
        <w:rPr>
          <w:spacing w:val="-4"/>
          <w:sz w:val="15"/>
          <w:lang w:val="cs-CZ"/>
        </w:rPr>
        <w:t>Ů</w:t>
      </w:r>
      <w:proofErr w:type="gramEnd"/>
      <w:r w:rsidR="004D12D5">
        <w:rPr>
          <w:spacing w:val="-4"/>
          <w:sz w:val="15"/>
          <w:lang w:val="cs-CZ"/>
        </w:rPr>
        <w:t xml:space="preserve"> SLOUŽÍCÍCH PODNIKÁNÍ</w:t>
      </w:r>
      <w:r w:rsidR="00F104D1">
        <w:rPr>
          <w:spacing w:val="-4"/>
          <w:sz w:val="15"/>
          <w:lang w:val="cs-CZ"/>
        </w:rPr>
        <w:t xml:space="preserve"> V HLAVNÍ HALE</w:t>
      </w:r>
      <w:r w:rsidRPr="0087250A">
        <w:rPr>
          <w:spacing w:val="-4"/>
          <w:sz w:val="15"/>
          <w:lang w:val="cs-CZ"/>
        </w:rPr>
        <w:tab/>
      </w:r>
      <w:r w:rsidR="00F92046">
        <w:rPr>
          <w:sz w:val="16"/>
          <w:lang w:val="cs-CZ"/>
        </w:rPr>
        <w:t>5</w:t>
      </w:r>
    </w:p>
    <w:p w14:paraId="6585E84E" w14:textId="34F2C8AB" w:rsidR="00D95BC3" w:rsidRPr="0087250A" w:rsidRDefault="00D95BC3" w:rsidP="00D32F2D">
      <w:pPr>
        <w:pStyle w:val="Odstavecseseznamem"/>
        <w:numPr>
          <w:ilvl w:val="0"/>
          <w:numId w:val="16"/>
        </w:numPr>
        <w:tabs>
          <w:tab w:val="left" w:pos="2102"/>
          <w:tab w:val="left" w:pos="2103"/>
          <w:tab w:val="right" w:leader="dot" w:pos="10730"/>
        </w:tabs>
        <w:spacing w:before="184"/>
        <w:rPr>
          <w:b/>
          <w:sz w:val="16"/>
          <w:lang w:val="cs-CZ"/>
        </w:rPr>
      </w:pPr>
      <w:r w:rsidRPr="0087250A">
        <w:rPr>
          <w:b/>
          <w:w w:val="105"/>
          <w:sz w:val="16"/>
          <w:lang w:val="cs-CZ"/>
        </w:rPr>
        <w:t>PŘEDMĚT PODNIKÁNÍ,</w:t>
      </w:r>
      <w:r w:rsidRPr="0087250A">
        <w:rPr>
          <w:b/>
          <w:spacing w:val="6"/>
          <w:w w:val="105"/>
          <w:sz w:val="16"/>
          <w:lang w:val="cs-CZ"/>
        </w:rPr>
        <w:t xml:space="preserve"> </w:t>
      </w:r>
      <w:r w:rsidRPr="0087250A">
        <w:rPr>
          <w:b/>
          <w:w w:val="105"/>
          <w:sz w:val="16"/>
          <w:lang w:val="cs-CZ"/>
        </w:rPr>
        <w:t>ÚČEL</w:t>
      </w:r>
      <w:r w:rsidRPr="0087250A">
        <w:rPr>
          <w:b/>
          <w:spacing w:val="-5"/>
          <w:w w:val="105"/>
          <w:sz w:val="16"/>
          <w:lang w:val="cs-CZ"/>
        </w:rPr>
        <w:t xml:space="preserve"> </w:t>
      </w:r>
      <w:r w:rsidR="00F104D1">
        <w:rPr>
          <w:b/>
          <w:w w:val="105"/>
          <w:sz w:val="16"/>
          <w:lang w:val="cs-CZ"/>
        </w:rPr>
        <w:t>PODNÁJMU</w:t>
      </w:r>
      <w:r w:rsidR="00F104D1">
        <w:rPr>
          <w:b/>
          <w:w w:val="105"/>
          <w:sz w:val="16"/>
          <w:lang w:val="cs-CZ"/>
        </w:rPr>
        <w:tab/>
      </w:r>
      <w:r w:rsidR="00F92046">
        <w:rPr>
          <w:b/>
          <w:w w:val="105"/>
          <w:sz w:val="16"/>
          <w:lang w:val="cs-CZ"/>
        </w:rPr>
        <w:t>5</w:t>
      </w:r>
    </w:p>
    <w:p w14:paraId="5D2DE4E8" w14:textId="69FF4671" w:rsidR="00D95BC3" w:rsidRPr="0087250A" w:rsidRDefault="00D95BC3" w:rsidP="00D32F2D">
      <w:pPr>
        <w:pStyle w:val="Odstavecseseznamem"/>
        <w:numPr>
          <w:ilvl w:val="1"/>
          <w:numId w:val="16"/>
        </w:numPr>
        <w:tabs>
          <w:tab w:val="right" w:leader="dot" w:pos="10724"/>
        </w:tabs>
        <w:spacing w:before="193"/>
        <w:ind w:left="2552" w:hanging="709"/>
        <w:rPr>
          <w:sz w:val="15"/>
          <w:szCs w:val="15"/>
          <w:lang w:val="cs-CZ"/>
        </w:rPr>
      </w:pPr>
      <w:r w:rsidRPr="0087250A">
        <w:rPr>
          <w:spacing w:val="-5"/>
          <w:sz w:val="15"/>
          <w:szCs w:val="15"/>
          <w:lang w:val="cs-CZ"/>
        </w:rPr>
        <w:t>PŘEDMĚT</w:t>
      </w:r>
      <w:r w:rsidRPr="0087250A">
        <w:rPr>
          <w:spacing w:val="-28"/>
          <w:sz w:val="15"/>
          <w:szCs w:val="15"/>
          <w:lang w:val="cs-CZ"/>
        </w:rPr>
        <w:t xml:space="preserve">    </w:t>
      </w:r>
      <w:r w:rsidR="00F104D1">
        <w:rPr>
          <w:sz w:val="15"/>
          <w:szCs w:val="15"/>
          <w:lang w:val="cs-CZ"/>
        </w:rPr>
        <w:t>PODNIKÁNÍ</w:t>
      </w:r>
      <w:r w:rsidR="00F104D1">
        <w:rPr>
          <w:sz w:val="15"/>
          <w:szCs w:val="15"/>
          <w:lang w:val="cs-CZ"/>
        </w:rPr>
        <w:tab/>
      </w:r>
      <w:r w:rsidR="00F92046">
        <w:rPr>
          <w:sz w:val="15"/>
          <w:szCs w:val="15"/>
          <w:lang w:val="cs-CZ"/>
        </w:rPr>
        <w:t>5</w:t>
      </w:r>
    </w:p>
    <w:p w14:paraId="44B379B0" w14:textId="05658060" w:rsidR="00D95BC3" w:rsidRPr="00F104D1" w:rsidRDefault="00D95BC3" w:rsidP="00D32F2D">
      <w:pPr>
        <w:pStyle w:val="Odstavecseseznamem"/>
        <w:numPr>
          <w:ilvl w:val="1"/>
          <w:numId w:val="16"/>
        </w:numPr>
        <w:tabs>
          <w:tab w:val="right" w:leader="dot" w:pos="10726"/>
        </w:tabs>
        <w:spacing w:before="29"/>
        <w:ind w:left="2544" w:hanging="701"/>
        <w:rPr>
          <w:sz w:val="19"/>
          <w:lang w:val="cs-CZ"/>
        </w:rPr>
      </w:pPr>
      <w:r w:rsidRPr="0087250A">
        <w:rPr>
          <w:spacing w:val="-3"/>
          <w:sz w:val="15"/>
          <w:szCs w:val="15"/>
          <w:lang w:val="cs-CZ"/>
        </w:rPr>
        <w:t>ÚČEL PODNÁJMU</w:t>
      </w:r>
      <w:r w:rsidRPr="0087250A">
        <w:rPr>
          <w:spacing w:val="-3"/>
          <w:sz w:val="15"/>
          <w:lang w:val="cs-CZ"/>
        </w:rPr>
        <w:tab/>
      </w:r>
      <w:r w:rsidR="00F92046">
        <w:rPr>
          <w:sz w:val="15"/>
          <w:lang w:val="cs-CZ"/>
        </w:rPr>
        <w:t>6</w:t>
      </w:r>
    </w:p>
    <w:p w14:paraId="4293EB46" w14:textId="385D7EC5" w:rsidR="00D95BC3" w:rsidRPr="0087250A" w:rsidRDefault="002C1F2E" w:rsidP="00D95BC3">
      <w:pPr>
        <w:tabs>
          <w:tab w:val="left" w:pos="2102"/>
          <w:tab w:val="right" w:leader="dot" w:pos="10726"/>
        </w:tabs>
        <w:spacing w:before="170"/>
        <w:ind w:left="1670"/>
        <w:rPr>
          <w:b/>
          <w:sz w:val="16"/>
          <w:lang w:val="cs-CZ"/>
        </w:rPr>
      </w:pPr>
      <w:r>
        <w:rPr>
          <w:b/>
          <w:sz w:val="16"/>
          <w:lang w:val="cs-CZ"/>
        </w:rPr>
        <w:t>4</w:t>
      </w:r>
      <w:r w:rsidR="00F104D1">
        <w:rPr>
          <w:b/>
          <w:sz w:val="16"/>
          <w:lang w:val="cs-CZ"/>
        </w:rPr>
        <w:t>.</w:t>
      </w:r>
      <w:r w:rsidR="00F104D1">
        <w:rPr>
          <w:b/>
          <w:sz w:val="16"/>
          <w:lang w:val="cs-CZ"/>
        </w:rPr>
        <w:tab/>
        <w:t>NÁJEMNÉ</w:t>
      </w:r>
      <w:r w:rsidR="00F104D1">
        <w:rPr>
          <w:b/>
          <w:sz w:val="16"/>
          <w:lang w:val="cs-CZ"/>
        </w:rPr>
        <w:tab/>
      </w:r>
      <w:r w:rsidR="00F92046">
        <w:rPr>
          <w:b/>
          <w:sz w:val="16"/>
          <w:lang w:val="cs-CZ"/>
        </w:rPr>
        <w:t>6</w:t>
      </w:r>
    </w:p>
    <w:p w14:paraId="3FB5C541" w14:textId="6C4017FE" w:rsidR="00D95BC3" w:rsidRPr="0087250A" w:rsidRDefault="002C1F2E" w:rsidP="00500101">
      <w:pPr>
        <w:tabs>
          <w:tab w:val="left" w:pos="2547"/>
          <w:tab w:val="right" w:leader="dot" w:pos="10732"/>
        </w:tabs>
        <w:spacing w:before="165"/>
        <w:ind w:left="1843"/>
        <w:rPr>
          <w:sz w:val="15"/>
          <w:szCs w:val="15"/>
          <w:lang w:val="cs-CZ"/>
        </w:rPr>
      </w:pPr>
      <w:r>
        <w:rPr>
          <w:w w:val="105"/>
          <w:sz w:val="15"/>
          <w:szCs w:val="15"/>
          <w:lang w:val="cs-CZ"/>
        </w:rPr>
        <w:t>4</w:t>
      </w:r>
      <w:r w:rsidR="00D95BC3" w:rsidRPr="0087250A">
        <w:rPr>
          <w:w w:val="105"/>
          <w:sz w:val="15"/>
          <w:szCs w:val="15"/>
          <w:lang w:val="cs-CZ"/>
        </w:rPr>
        <w:t>.1.</w:t>
      </w:r>
      <w:r w:rsidR="00D95BC3" w:rsidRPr="0087250A">
        <w:rPr>
          <w:w w:val="105"/>
          <w:sz w:val="15"/>
          <w:szCs w:val="15"/>
          <w:lang w:val="cs-CZ"/>
        </w:rPr>
        <w:tab/>
      </w:r>
      <w:r w:rsidR="00F92046">
        <w:rPr>
          <w:w w:val="105"/>
          <w:sz w:val="15"/>
          <w:szCs w:val="15"/>
          <w:lang w:val="cs-CZ"/>
        </w:rPr>
        <w:t>VÝŠE NÁJEMNÉHO</w:t>
      </w:r>
      <w:r w:rsidR="00F104D1">
        <w:rPr>
          <w:w w:val="105"/>
          <w:sz w:val="15"/>
          <w:szCs w:val="15"/>
          <w:lang w:val="cs-CZ"/>
        </w:rPr>
        <w:tab/>
      </w:r>
      <w:r w:rsidR="00F92046">
        <w:rPr>
          <w:w w:val="105"/>
          <w:sz w:val="15"/>
          <w:szCs w:val="15"/>
          <w:lang w:val="cs-CZ"/>
        </w:rPr>
        <w:t>6</w:t>
      </w:r>
    </w:p>
    <w:p w14:paraId="3B5D2CE0" w14:textId="70677E8F" w:rsidR="00D95BC3" w:rsidRPr="0087250A" w:rsidRDefault="002C1F2E" w:rsidP="00500101">
      <w:pPr>
        <w:tabs>
          <w:tab w:val="left" w:pos="2552"/>
        </w:tabs>
        <w:spacing w:before="57"/>
        <w:ind w:left="1843" w:right="286"/>
        <w:rPr>
          <w:sz w:val="15"/>
          <w:szCs w:val="15"/>
          <w:lang w:val="cs-CZ"/>
        </w:rPr>
      </w:pPr>
      <w:r>
        <w:rPr>
          <w:sz w:val="15"/>
          <w:szCs w:val="15"/>
          <w:lang w:val="cs-CZ"/>
        </w:rPr>
        <w:t>4</w:t>
      </w:r>
      <w:r w:rsidR="00500101">
        <w:rPr>
          <w:sz w:val="15"/>
          <w:szCs w:val="15"/>
          <w:lang w:val="cs-CZ"/>
        </w:rPr>
        <w:t>.2.</w:t>
      </w:r>
      <w:r w:rsidR="00500101">
        <w:rPr>
          <w:sz w:val="15"/>
          <w:szCs w:val="15"/>
          <w:lang w:val="cs-CZ"/>
        </w:rPr>
        <w:tab/>
      </w:r>
      <w:r w:rsidR="00D95BC3" w:rsidRPr="0087250A">
        <w:rPr>
          <w:sz w:val="15"/>
          <w:szCs w:val="15"/>
          <w:lang w:val="cs-CZ"/>
        </w:rPr>
        <w:t>SPLATNOST</w:t>
      </w:r>
      <w:r w:rsidR="00D95BC3" w:rsidRPr="0087250A">
        <w:rPr>
          <w:spacing w:val="-7"/>
          <w:sz w:val="15"/>
          <w:szCs w:val="15"/>
          <w:lang w:val="cs-CZ"/>
        </w:rPr>
        <w:t xml:space="preserve"> </w:t>
      </w:r>
      <w:r w:rsidR="00D95BC3" w:rsidRPr="0087250A">
        <w:rPr>
          <w:sz w:val="15"/>
          <w:szCs w:val="15"/>
          <w:lang w:val="cs-CZ"/>
        </w:rPr>
        <w:t>N</w:t>
      </w:r>
      <w:r w:rsidR="00D95BC3" w:rsidRPr="0087250A">
        <w:rPr>
          <w:spacing w:val="-7"/>
          <w:sz w:val="15"/>
          <w:szCs w:val="15"/>
          <w:lang w:val="cs-CZ"/>
        </w:rPr>
        <w:t>Á</w:t>
      </w:r>
      <w:r w:rsidR="00D95BC3" w:rsidRPr="0087250A">
        <w:rPr>
          <w:sz w:val="15"/>
          <w:szCs w:val="15"/>
          <w:lang w:val="cs-CZ"/>
        </w:rPr>
        <w:t>JEMNÉHO</w:t>
      </w:r>
      <w:r w:rsidR="00FE3DA9">
        <w:rPr>
          <w:sz w:val="15"/>
          <w:szCs w:val="15"/>
          <w:lang w:val="cs-CZ"/>
        </w:rPr>
        <w:t>…………………………………………………………………………………………………………</w:t>
      </w:r>
      <w:proofErr w:type="gramStart"/>
      <w:r w:rsidR="00FE3DA9">
        <w:rPr>
          <w:sz w:val="15"/>
          <w:szCs w:val="15"/>
          <w:lang w:val="cs-CZ"/>
        </w:rPr>
        <w:t>…</w:t>
      </w:r>
      <w:r w:rsidR="00F104D1">
        <w:rPr>
          <w:sz w:val="15"/>
          <w:szCs w:val="15"/>
          <w:lang w:val="cs-CZ"/>
        </w:rPr>
        <w:t>...</w:t>
      </w:r>
      <w:r w:rsidR="00F92046">
        <w:rPr>
          <w:sz w:val="15"/>
          <w:szCs w:val="15"/>
          <w:lang w:val="cs-CZ"/>
        </w:rPr>
        <w:t>.</w:t>
      </w:r>
      <w:proofErr w:type="gramEnd"/>
      <w:r w:rsidR="00F92046">
        <w:rPr>
          <w:sz w:val="15"/>
          <w:szCs w:val="15"/>
          <w:lang w:val="cs-CZ"/>
        </w:rPr>
        <w:t>6</w:t>
      </w:r>
    </w:p>
    <w:p w14:paraId="008F5430" w14:textId="406EC269" w:rsidR="00D95BC3" w:rsidRPr="002C1F2E" w:rsidRDefault="00D95BC3" w:rsidP="00D32F2D">
      <w:pPr>
        <w:pStyle w:val="Odstavecseseznamem"/>
        <w:numPr>
          <w:ilvl w:val="1"/>
          <w:numId w:val="21"/>
        </w:numPr>
        <w:tabs>
          <w:tab w:val="right" w:leader="dot" w:pos="10741"/>
        </w:tabs>
        <w:spacing w:before="34"/>
        <w:ind w:left="2552" w:hanging="709"/>
        <w:rPr>
          <w:sz w:val="15"/>
          <w:szCs w:val="15"/>
          <w:lang w:val="cs-CZ"/>
        </w:rPr>
      </w:pPr>
      <w:r w:rsidRPr="002C1F2E">
        <w:rPr>
          <w:sz w:val="15"/>
          <w:szCs w:val="15"/>
          <w:lang w:val="cs-CZ"/>
        </w:rPr>
        <w:t>ZPŮSOB ÚHRADY N</w:t>
      </w:r>
      <w:r w:rsidRPr="002C1F2E">
        <w:rPr>
          <w:spacing w:val="-25"/>
          <w:sz w:val="15"/>
          <w:szCs w:val="15"/>
          <w:lang w:val="cs-CZ"/>
        </w:rPr>
        <w:t xml:space="preserve"> </w:t>
      </w:r>
      <w:r w:rsidRPr="002C1F2E">
        <w:rPr>
          <w:sz w:val="15"/>
          <w:szCs w:val="15"/>
          <w:lang w:val="cs-CZ"/>
        </w:rPr>
        <w:t>ÁJEM</w:t>
      </w:r>
      <w:r w:rsidRPr="002C1F2E">
        <w:rPr>
          <w:spacing w:val="-25"/>
          <w:sz w:val="15"/>
          <w:szCs w:val="15"/>
          <w:lang w:val="cs-CZ"/>
        </w:rPr>
        <w:t xml:space="preserve"> </w:t>
      </w:r>
      <w:r w:rsidRPr="002C1F2E">
        <w:rPr>
          <w:spacing w:val="-8"/>
          <w:sz w:val="15"/>
          <w:szCs w:val="15"/>
          <w:lang w:val="cs-CZ"/>
        </w:rPr>
        <w:t>NÉHO</w:t>
      </w:r>
      <w:r w:rsidRPr="002C1F2E">
        <w:rPr>
          <w:spacing w:val="-8"/>
          <w:sz w:val="15"/>
          <w:szCs w:val="15"/>
          <w:lang w:val="cs-CZ"/>
        </w:rPr>
        <w:tab/>
      </w:r>
      <w:r w:rsidR="00F92046">
        <w:rPr>
          <w:sz w:val="15"/>
          <w:szCs w:val="15"/>
          <w:lang w:val="cs-CZ"/>
        </w:rPr>
        <w:t>6</w:t>
      </w:r>
    </w:p>
    <w:p w14:paraId="159D5B81" w14:textId="66EAE1A4" w:rsidR="00D95BC3" w:rsidRPr="002C1F2E" w:rsidRDefault="002C1F2E" w:rsidP="002C1F2E">
      <w:pPr>
        <w:tabs>
          <w:tab w:val="right" w:leader="dot" w:pos="10754"/>
        </w:tabs>
        <w:spacing w:before="18"/>
        <w:ind w:left="2552" w:hanging="709"/>
        <w:rPr>
          <w:sz w:val="15"/>
          <w:szCs w:val="15"/>
          <w:lang w:val="cs-CZ"/>
        </w:rPr>
      </w:pPr>
      <w:r>
        <w:rPr>
          <w:spacing w:val="-3"/>
          <w:w w:val="113"/>
          <w:sz w:val="15"/>
          <w:szCs w:val="15"/>
          <w:lang w:val="cs-CZ"/>
        </w:rPr>
        <w:t>4.4.</w:t>
      </w:r>
      <w:r>
        <w:rPr>
          <w:spacing w:val="-3"/>
          <w:w w:val="113"/>
          <w:sz w:val="15"/>
          <w:szCs w:val="15"/>
          <w:lang w:val="cs-CZ"/>
        </w:rPr>
        <w:tab/>
      </w:r>
      <w:r w:rsidR="00D95BC3" w:rsidRPr="002C1F2E">
        <w:rPr>
          <w:spacing w:val="-3"/>
          <w:w w:val="113"/>
          <w:sz w:val="15"/>
          <w:szCs w:val="15"/>
          <w:lang w:val="cs-CZ"/>
        </w:rPr>
        <w:t>D</w:t>
      </w:r>
      <w:r w:rsidR="00D95BC3" w:rsidRPr="002C1F2E">
        <w:rPr>
          <w:spacing w:val="-9"/>
          <w:w w:val="105"/>
          <w:sz w:val="15"/>
          <w:szCs w:val="15"/>
          <w:lang w:val="cs-CZ"/>
        </w:rPr>
        <w:t xml:space="preserve">AŇ </w:t>
      </w:r>
      <w:r w:rsidR="00D95BC3" w:rsidRPr="002C1F2E">
        <w:rPr>
          <w:w w:val="89"/>
          <w:sz w:val="15"/>
          <w:szCs w:val="15"/>
          <w:lang w:val="cs-CZ"/>
        </w:rPr>
        <w:t>Z</w:t>
      </w:r>
      <w:r w:rsidR="00D95BC3" w:rsidRPr="002C1F2E">
        <w:rPr>
          <w:spacing w:val="-1"/>
          <w:w w:val="86"/>
          <w:sz w:val="15"/>
          <w:szCs w:val="15"/>
          <w:lang w:val="cs-CZ"/>
        </w:rPr>
        <w:t xml:space="preserve"> PŘIDANÉ</w:t>
      </w:r>
      <w:r w:rsidR="00D95BC3" w:rsidRPr="002C1F2E">
        <w:rPr>
          <w:spacing w:val="-3"/>
          <w:sz w:val="15"/>
          <w:szCs w:val="15"/>
          <w:lang w:val="cs-CZ"/>
        </w:rPr>
        <w:t xml:space="preserve"> </w:t>
      </w:r>
      <w:r w:rsidR="00D95BC3" w:rsidRPr="002C1F2E">
        <w:rPr>
          <w:spacing w:val="-1"/>
          <w:w w:val="109"/>
          <w:sz w:val="15"/>
          <w:szCs w:val="15"/>
          <w:lang w:val="cs-CZ"/>
        </w:rPr>
        <w:t>HODNOTY</w:t>
      </w:r>
      <w:r w:rsidR="00D95BC3" w:rsidRPr="002C1F2E">
        <w:rPr>
          <w:sz w:val="15"/>
          <w:szCs w:val="15"/>
          <w:lang w:val="cs-CZ"/>
        </w:rPr>
        <w:t xml:space="preserve"> </w:t>
      </w:r>
      <w:r w:rsidR="00D95BC3" w:rsidRPr="002C1F2E">
        <w:rPr>
          <w:sz w:val="15"/>
          <w:szCs w:val="15"/>
          <w:lang w:val="cs-CZ"/>
        </w:rPr>
        <w:tab/>
      </w:r>
      <w:r w:rsidR="00F92046">
        <w:rPr>
          <w:w w:val="122"/>
          <w:sz w:val="15"/>
          <w:szCs w:val="15"/>
          <w:lang w:val="cs-CZ"/>
        </w:rPr>
        <w:t>6</w:t>
      </w:r>
    </w:p>
    <w:p w14:paraId="423AAFAC" w14:textId="1E956E17" w:rsidR="00D95BC3" w:rsidRDefault="00414F8B" w:rsidP="00500101">
      <w:pPr>
        <w:tabs>
          <w:tab w:val="left" w:pos="2540"/>
          <w:tab w:val="left" w:pos="5760"/>
          <w:tab w:val="left" w:pos="7023"/>
          <w:tab w:val="right" w:pos="10729"/>
        </w:tabs>
        <w:spacing w:before="24"/>
        <w:ind w:left="1843"/>
        <w:rPr>
          <w:sz w:val="15"/>
          <w:szCs w:val="15"/>
          <w:lang w:val="cs-CZ"/>
        </w:rPr>
      </w:pPr>
      <w:r>
        <w:rPr>
          <w:sz w:val="15"/>
          <w:szCs w:val="15"/>
          <w:lang w:val="cs-CZ"/>
        </w:rPr>
        <w:t>4</w:t>
      </w:r>
      <w:r w:rsidR="00D95BC3" w:rsidRPr="0087250A">
        <w:rPr>
          <w:sz w:val="15"/>
          <w:szCs w:val="15"/>
          <w:lang w:val="cs-CZ"/>
        </w:rPr>
        <w:t>.</w:t>
      </w:r>
      <w:r w:rsidR="000153D5">
        <w:rPr>
          <w:sz w:val="15"/>
          <w:szCs w:val="15"/>
          <w:lang w:val="cs-CZ"/>
        </w:rPr>
        <w:t>5</w:t>
      </w:r>
      <w:r w:rsidR="00D95BC3" w:rsidRPr="0087250A">
        <w:rPr>
          <w:sz w:val="15"/>
          <w:szCs w:val="15"/>
          <w:lang w:val="cs-CZ"/>
        </w:rPr>
        <w:t>.</w:t>
      </w:r>
      <w:r w:rsidR="00D95BC3" w:rsidRPr="0087250A">
        <w:rPr>
          <w:sz w:val="15"/>
          <w:szCs w:val="15"/>
          <w:lang w:val="cs-CZ"/>
        </w:rPr>
        <w:tab/>
      </w:r>
      <w:r w:rsidR="00D95BC3" w:rsidRPr="0087250A">
        <w:rPr>
          <w:w w:val="95"/>
          <w:sz w:val="15"/>
          <w:szCs w:val="15"/>
          <w:lang w:val="cs-CZ"/>
        </w:rPr>
        <w:t>INFLAČNÍ</w:t>
      </w:r>
      <w:r w:rsidR="00D95BC3" w:rsidRPr="0087250A">
        <w:rPr>
          <w:spacing w:val="-11"/>
          <w:w w:val="95"/>
          <w:sz w:val="15"/>
          <w:szCs w:val="15"/>
          <w:lang w:val="cs-CZ"/>
        </w:rPr>
        <w:t xml:space="preserve"> </w:t>
      </w:r>
      <w:r w:rsidR="00D95BC3" w:rsidRPr="0087250A">
        <w:rPr>
          <w:w w:val="95"/>
          <w:sz w:val="15"/>
          <w:szCs w:val="15"/>
          <w:lang w:val="cs-CZ"/>
        </w:rPr>
        <w:t>DOLOŽKA</w:t>
      </w:r>
      <w:r w:rsidR="00D95BC3" w:rsidRPr="0087250A">
        <w:rPr>
          <w:spacing w:val="-29"/>
          <w:w w:val="95"/>
          <w:sz w:val="15"/>
          <w:szCs w:val="15"/>
          <w:lang w:val="cs-CZ"/>
        </w:rPr>
        <w:t xml:space="preserve"> </w:t>
      </w:r>
      <w:r w:rsidR="00D95BC3" w:rsidRPr="0087250A">
        <w:rPr>
          <w:w w:val="95"/>
          <w:sz w:val="15"/>
          <w:szCs w:val="15"/>
          <w:lang w:val="cs-CZ"/>
        </w:rPr>
        <w:t>..........................................................................</w:t>
      </w:r>
      <w:r w:rsidR="00D95BC3" w:rsidRPr="0087250A">
        <w:rPr>
          <w:sz w:val="15"/>
          <w:szCs w:val="15"/>
          <w:lang w:val="cs-CZ"/>
        </w:rPr>
        <w:t>............................................................................................</w:t>
      </w:r>
      <w:r w:rsidR="002820C4">
        <w:rPr>
          <w:sz w:val="15"/>
          <w:szCs w:val="15"/>
          <w:lang w:val="cs-CZ"/>
        </w:rPr>
        <w:t>...............</w:t>
      </w:r>
      <w:r w:rsidR="00D95BC3" w:rsidRPr="0087250A">
        <w:rPr>
          <w:sz w:val="15"/>
          <w:szCs w:val="15"/>
          <w:lang w:val="cs-CZ"/>
        </w:rPr>
        <w:tab/>
      </w:r>
      <w:r w:rsidR="00F92046">
        <w:rPr>
          <w:sz w:val="15"/>
          <w:szCs w:val="15"/>
          <w:lang w:val="cs-CZ"/>
        </w:rPr>
        <w:t>6</w:t>
      </w:r>
    </w:p>
    <w:p w14:paraId="65AD256C" w14:textId="39825CD0" w:rsidR="00F92046" w:rsidRPr="0087250A" w:rsidRDefault="00F92046" w:rsidP="00500101">
      <w:pPr>
        <w:tabs>
          <w:tab w:val="left" w:pos="2540"/>
          <w:tab w:val="left" w:pos="5760"/>
          <w:tab w:val="left" w:pos="7023"/>
          <w:tab w:val="right" w:pos="10729"/>
        </w:tabs>
        <w:spacing w:before="24"/>
        <w:ind w:left="1843"/>
        <w:rPr>
          <w:sz w:val="15"/>
          <w:szCs w:val="15"/>
          <w:lang w:val="cs-CZ"/>
        </w:rPr>
      </w:pPr>
      <w:r>
        <w:rPr>
          <w:sz w:val="15"/>
          <w:szCs w:val="15"/>
          <w:lang w:val="cs-CZ"/>
        </w:rPr>
        <w:t>4.6.</w:t>
      </w:r>
      <w:r>
        <w:rPr>
          <w:sz w:val="15"/>
          <w:szCs w:val="15"/>
          <w:lang w:val="cs-CZ"/>
        </w:rPr>
        <w:tab/>
        <w:t>JISTOTA………………………………………………………………………………………………………………………………</w:t>
      </w:r>
      <w:proofErr w:type="gramStart"/>
      <w:r>
        <w:rPr>
          <w:sz w:val="15"/>
          <w:szCs w:val="15"/>
          <w:lang w:val="cs-CZ"/>
        </w:rPr>
        <w:t>…….</w:t>
      </w:r>
      <w:proofErr w:type="gramEnd"/>
      <w:r>
        <w:rPr>
          <w:sz w:val="15"/>
          <w:szCs w:val="15"/>
          <w:lang w:val="cs-CZ"/>
        </w:rPr>
        <w:t>7</w:t>
      </w:r>
    </w:p>
    <w:p w14:paraId="60723FFC" w14:textId="2E34022F" w:rsidR="00D95BC3" w:rsidRPr="00414F8B" w:rsidRDefault="00D95BC3" w:rsidP="00D32F2D">
      <w:pPr>
        <w:pStyle w:val="Odstavecseseznamem"/>
        <w:numPr>
          <w:ilvl w:val="0"/>
          <w:numId w:val="18"/>
        </w:numPr>
        <w:tabs>
          <w:tab w:val="right" w:leader="dot" w:pos="10721"/>
        </w:tabs>
        <w:spacing w:before="169"/>
        <w:ind w:left="1985"/>
        <w:rPr>
          <w:b/>
          <w:sz w:val="16"/>
          <w:szCs w:val="16"/>
          <w:lang w:val="cs-CZ"/>
        </w:rPr>
      </w:pPr>
      <w:r w:rsidRPr="00414F8B">
        <w:rPr>
          <w:b/>
          <w:w w:val="105"/>
          <w:sz w:val="16"/>
          <w:szCs w:val="16"/>
          <w:lang w:val="cs-CZ"/>
        </w:rPr>
        <w:t xml:space="preserve">DODÁVKA SLUŽEB, </w:t>
      </w:r>
      <w:proofErr w:type="spellStart"/>
      <w:r w:rsidRPr="00414F8B">
        <w:rPr>
          <w:b/>
          <w:w w:val="105"/>
          <w:sz w:val="16"/>
          <w:szCs w:val="16"/>
          <w:lang w:val="cs-CZ"/>
        </w:rPr>
        <w:t>MEDlÍ</w:t>
      </w:r>
      <w:proofErr w:type="spellEnd"/>
      <w:r w:rsidRPr="00414F8B">
        <w:rPr>
          <w:b/>
          <w:spacing w:val="-7"/>
          <w:w w:val="105"/>
          <w:sz w:val="16"/>
          <w:szCs w:val="16"/>
          <w:lang w:val="cs-CZ"/>
        </w:rPr>
        <w:t xml:space="preserve"> </w:t>
      </w:r>
      <w:r w:rsidRPr="00414F8B">
        <w:rPr>
          <w:b/>
          <w:w w:val="105"/>
          <w:sz w:val="16"/>
          <w:szCs w:val="16"/>
          <w:lang w:val="cs-CZ"/>
        </w:rPr>
        <w:t>A</w:t>
      </w:r>
      <w:r w:rsidRPr="00414F8B">
        <w:rPr>
          <w:b/>
          <w:spacing w:val="-18"/>
          <w:w w:val="105"/>
          <w:sz w:val="16"/>
          <w:szCs w:val="16"/>
          <w:lang w:val="cs-CZ"/>
        </w:rPr>
        <w:t xml:space="preserve"> </w:t>
      </w:r>
      <w:proofErr w:type="spellStart"/>
      <w:r w:rsidRPr="00414F8B">
        <w:rPr>
          <w:b/>
          <w:w w:val="105"/>
          <w:sz w:val="16"/>
          <w:szCs w:val="16"/>
          <w:lang w:val="cs-CZ"/>
        </w:rPr>
        <w:t>ENERGlÍ</w:t>
      </w:r>
      <w:proofErr w:type="spellEnd"/>
      <w:r w:rsidRPr="00414F8B">
        <w:rPr>
          <w:b/>
          <w:w w:val="105"/>
          <w:sz w:val="16"/>
          <w:szCs w:val="16"/>
          <w:lang w:val="cs-CZ"/>
        </w:rPr>
        <w:tab/>
      </w:r>
      <w:r w:rsidR="00F92046">
        <w:rPr>
          <w:b/>
          <w:w w:val="105"/>
          <w:sz w:val="16"/>
          <w:szCs w:val="16"/>
          <w:lang w:val="cs-CZ"/>
        </w:rPr>
        <w:t>7</w:t>
      </w:r>
    </w:p>
    <w:p w14:paraId="1A0D92F9" w14:textId="4BDD2309" w:rsidR="00D95BC3" w:rsidRDefault="00D95BC3" w:rsidP="00D32F2D">
      <w:pPr>
        <w:pStyle w:val="Odstavecseseznamem"/>
        <w:numPr>
          <w:ilvl w:val="1"/>
          <w:numId w:val="18"/>
        </w:numPr>
        <w:tabs>
          <w:tab w:val="left" w:pos="2543"/>
          <w:tab w:val="left" w:pos="2544"/>
          <w:tab w:val="right" w:leader="dot" w:pos="10689"/>
        </w:tabs>
        <w:spacing w:before="157"/>
        <w:ind w:hanging="408"/>
        <w:rPr>
          <w:sz w:val="15"/>
          <w:szCs w:val="15"/>
          <w:lang w:val="cs-CZ"/>
        </w:rPr>
      </w:pPr>
      <w:r w:rsidRPr="0087250A">
        <w:rPr>
          <w:sz w:val="15"/>
          <w:szCs w:val="15"/>
          <w:lang w:val="cs-CZ"/>
        </w:rPr>
        <w:t xml:space="preserve">       </w:t>
      </w:r>
      <w:r w:rsidR="00500101">
        <w:rPr>
          <w:sz w:val="15"/>
          <w:szCs w:val="15"/>
          <w:lang w:val="cs-CZ"/>
        </w:rPr>
        <w:tab/>
      </w:r>
      <w:r w:rsidRPr="0087250A">
        <w:rPr>
          <w:sz w:val="15"/>
          <w:szCs w:val="15"/>
          <w:lang w:val="cs-CZ"/>
        </w:rPr>
        <w:t>MÉDIA</w:t>
      </w:r>
      <w:r w:rsidRPr="0087250A">
        <w:rPr>
          <w:spacing w:val="-5"/>
          <w:sz w:val="15"/>
          <w:szCs w:val="15"/>
          <w:lang w:val="cs-CZ"/>
        </w:rPr>
        <w:t xml:space="preserve"> </w:t>
      </w:r>
      <w:r w:rsidRPr="0087250A">
        <w:rPr>
          <w:sz w:val="15"/>
          <w:szCs w:val="15"/>
          <w:lang w:val="cs-CZ"/>
        </w:rPr>
        <w:t>A</w:t>
      </w:r>
      <w:r w:rsidRPr="0087250A">
        <w:rPr>
          <w:spacing w:val="-16"/>
          <w:sz w:val="15"/>
          <w:szCs w:val="15"/>
          <w:lang w:val="cs-CZ"/>
        </w:rPr>
        <w:t xml:space="preserve"> </w:t>
      </w:r>
      <w:r w:rsidRPr="0087250A">
        <w:rPr>
          <w:spacing w:val="-3"/>
          <w:sz w:val="15"/>
          <w:szCs w:val="15"/>
          <w:lang w:val="cs-CZ"/>
        </w:rPr>
        <w:t>ENERGIE</w:t>
      </w:r>
      <w:r w:rsidRPr="0087250A">
        <w:rPr>
          <w:spacing w:val="-16"/>
          <w:sz w:val="15"/>
          <w:szCs w:val="15"/>
          <w:lang w:val="cs-CZ"/>
        </w:rPr>
        <w:t xml:space="preserve"> </w:t>
      </w:r>
      <w:r w:rsidRPr="0087250A">
        <w:rPr>
          <w:spacing w:val="-5"/>
          <w:sz w:val="15"/>
          <w:szCs w:val="15"/>
          <w:lang w:val="cs-CZ"/>
        </w:rPr>
        <w:t xml:space="preserve">POSKYTOVANÉ </w:t>
      </w:r>
      <w:r w:rsidRPr="0087250A">
        <w:rPr>
          <w:spacing w:val="-6"/>
          <w:sz w:val="15"/>
          <w:szCs w:val="15"/>
          <w:lang w:val="cs-CZ"/>
        </w:rPr>
        <w:t>NÁJEMCEM</w:t>
      </w:r>
      <w:proofErr w:type="gramStart"/>
      <w:r w:rsidRPr="0087250A">
        <w:rPr>
          <w:spacing w:val="-6"/>
          <w:sz w:val="15"/>
          <w:szCs w:val="15"/>
          <w:lang w:val="cs-CZ"/>
        </w:rPr>
        <w:tab/>
      </w:r>
      <w:r w:rsidR="00F92046">
        <w:rPr>
          <w:spacing w:val="-6"/>
          <w:sz w:val="15"/>
          <w:szCs w:val="15"/>
          <w:lang w:val="cs-CZ"/>
        </w:rPr>
        <w:t>….</w:t>
      </w:r>
      <w:proofErr w:type="gramEnd"/>
      <w:r w:rsidR="00F92046">
        <w:rPr>
          <w:sz w:val="15"/>
          <w:szCs w:val="15"/>
          <w:lang w:val="cs-CZ"/>
        </w:rPr>
        <w:t>7</w:t>
      </w:r>
    </w:p>
    <w:p w14:paraId="3FE80262" w14:textId="6E3CF5D4" w:rsidR="00414F8B" w:rsidRDefault="00414F8B" w:rsidP="00D32F2D">
      <w:pPr>
        <w:pStyle w:val="Odstavecseseznamem"/>
        <w:numPr>
          <w:ilvl w:val="1"/>
          <w:numId w:val="18"/>
        </w:numPr>
        <w:tabs>
          <w:tab w:val="right" w:leader="dot" w:pos="10689"/>
        </w:tabs>
        <w:spacing w:before="157"/>
        <w:ind w:left="2552" w:hanging="709"/>
        <w:rPr>
          <w:sz w:val="15"/>
          <w:szCs w:val="15"/>
          <w:lang w:val="cs-CZ"/>
        </w:rPr>
      </w:pPr>
      <w:r>
        <w:rPr>
          <w:sz w:val="15"/>
          <w:szCs w:val="15"/>
          <w:lang w:val="cs-CZ"/>
        </w:rPr>
        <w:t>CENA MÉDIÍ A ENERGIÍ POSKYTOVANÝCH NÁJEMCEM……………………………………………………………………</w:t>
      </w:r>
      <w:proofErr w:type="gramStart"/>
      <w:r>
        <w:rPr>
          <w:sz w:val="15"/>
          <w:szCs w:val="15"/>
          <w:lang w:val="cs-CZ"/>
        </w:rPr>
        <w:t>…</w:t>
      </w:r>
      <w:r w:rsidR="00F92046">
        <w:rPr>
          <w:sz w:val="15"/>
          <w:szCs w:val="15"/>
          <w:lang w:val="cs-CZ"/>
        </w:rPr>
        <w:t>....</w:t>
      </w:r>
      <w:proofErr w:type="gramEnd"/>
      <w:r w:rsidR="00F92046">
        <w:rPr>
          <w:sz w:val="15"/>
          <w:szCs w:val="15"/>
          <w:lang w:val="cs-CZ"/>
        </w:rPr>
        <w:t>7</w:t>
      </w:r>
    </w:p>
    <w:p w14:paraId="4F4B067D" w14:textId="5E15ED30" w:rsidR="00D95BC3" w:rsidRPr="00414F8B" w:rsidRDefault="00D95BC3" w:rsidP="00D32F2D">
      <w:pPr>
        <w:pStyle w:val="Odstavecseseznamem"/>
        <w:numPr>
          <w:ilvl w:val="0"/>
          <w:numId w:val="19"/>
        </w:numPr>
        <w:tabs>
          <w:tab w:val="right" w:leader="dot" w:pos="10733"/>
        </w:tabs>
        <w:spacing w:before="186"/>
        <w:ind w:left="1985"/>
        <w:rPr>
          <w:b/>
          <w:sz w:val="16"/>
          <w:lang w:val="cs-CZ"/>
        </w:rPr>
      </w:pPr>
      <w:r w:rsidRPr="00414F8B">
        <w:rPr>
          <w:b/>
          <w:w w:val="105"/>
          <w:sz w:val="16"/>
          <w:lang w:val="cs-CZ"/>
        </w:rPr>
        <w:t>DOBA</w:t>
      </w:r>
      <w:r w:rsidRPr="00414F8B">
        <w:rPr>
          <w:b/>
          <w:spacing w:val="-9"/>
          <w:w w:val="105"/>
          <w:sz w:val="16"/>
          <w:lang w:val="cs-CZ"/>
        </w:rPr>
        <w:t xml:space="preserve"> </w:t>
      </w:r>
      <w:r w:rsidRPr="00414F8B">
        <w:rPr>
          <w:b/>
          <w:w w:val="105"/>
          <w:sz w:val="16"/>
          <w:lang w:val="cs-CZ"/>
        </w:rPr>
        <w:t>TRVÁNÍ</w:t>
      </w:r>
      <w:r w:rsidRPr="00414F8B">
        <w:rPr>
          <w:b/>
          <w:spacing w:val="-1"/>
          <w:w w:val="105"/>
          <w:sz w:val="16"/>
          <w:lang w:val="cs-CZ"/>
        </w:rPr>
        <w:t xml:space="preserve"> </w:t>
      </w:r>
      <w:r w:rsidRPr="00414F8B">
        <w:rPr>
          <w:b/>
          <w:w w:val="105"/>
          <w:sz w:val="16"/>
          <w:lang w:val="cs-CZ"/>
        </w:rPr>
        <w:t>SMLOUVY</w:t>
      </w:r>
      <w:r w:rsidRPr="00414F8B">
        <w:rPr>
          <w:b/>
          <w:w w:val="105"/>
          <w:sz w:val="16"/>
          <w:lang w:val="cs-CZ"/>
        </w:rPr>
        <w:tab/>
      </w:r>
      <w:r w:rsidR="00F92046">
        <w:rPr>
          <w:b/>
          <w:w w:val="105"/>
          <w:sz w:val="16"/>
          <w:lang w:val="cs-CZ"/>
        </w:rPr>
        <w:t>8</w:t>
      </w:r>
    </w:p>
    <w:p w14:paraId="0C44C7D3" w14:textId="612286F1" w:rsidR="00D95BC3" w:rsidRPr="0087250A" w:rsidRDefault="00D95BC3" w:rsidP="00D32F2D">
      <w:pPr>
        <w:pStyle w:val="Odstavecseseznamem"/>
        <w:numPr>
          <w:ilvl w:val="1"/>
          <w:numId w:val="19"/>
        </w:numPr>
        <w:tabs>
          <w:tab w:val="left" w:pos="2547"/>
          <w:tab w:val="left" w:pos="2548"/>
          <w:tab w:val="right" w:leader="dot" w:pos="10703"/>
        </w:tabs>
        <w:spacing w:before="186"/>
        <w:ind w:left="2268" w:hanging="425"/>
        <w:rPr>
          <w:sz w:val="15"/>
          <w:lang w:val="cs-CZ"/>
        </w:rPr>
      </w:pPr>
      <w:r w:rsidRPr="0087250A">
        <w:rPr>
          <w:sz w:val="15"/>
          <w:lang w:val="cs-CZ"/>
        </w:rPr>
        <w:t xml:space="preserve">       DOBA</w:t>
      </w:r>
      <w:r w:rsidRPr="0087250A">
        <w:rPr>
          <w:spacing w:val="-12"/>
          <w:sz w:val="15"/>
          <w:lang w:val="cs-CZ"/>
        </w:rPr>
        <w:t xml:space="preserve"> </w:t>
      </w:r>
      <w:r w:rsidRPr="0087250A">
        <w:rPr>
          <w:sz w:val="15"/>
          <w:lang w:val="cs-CZ"/>
        </w:rPr>
        <w:t>PODNÁJMU</w:t>
      </w:r>
      <w:r w:rsidRPr="0087250A">
        <w:rPr>
          <w:sz w:val="15"/>
          <w:lang w:val="cs-CZ"/>
        </w:rPr>
        <w:tab/>
      </w:r>
      <w:r w:rsidR="00F92046">
        <w:rPr>
          <w:sz w:val="15"/>
          <w:lang w:val="cs-CZ"/>
        </w:rPr>
        <w:t>8</w:t>
      </w:r>
    </w:p>
    <w:p w14:paraId="45B29808" w14:textId="24B30C35" w:rsidR="00D95BC3" w:rsidRPr="0087250A" w:rsidRDefault="00414F8B" w:rsidP="00D95BC3">
      <w:pPr>
        <w:tabs>
          <w:tab w:val="left" w:pos="2544"/>
          <w:tab w:val="right" w:leader="dot" w:pos="10691"/>
        </w:tabs>
        <w:spacing w:before="80"/>
        <w:ind w:left="1843"/>
        <w:rPr>
          <w:sz w:val="15"/>
          <w:lang w:val="cs-CZ"/>
        </w:rPr>
      </w:pPr>
      <w:proofErr w:type="gramStart"/>
      <w:r>
        <w:rPr>
          <w:sz w:val="15"/>
          <w:lang w:val="cs-CZ"/>
        </w:rPr>
        <w:t>6</w:t>
      </w:r>
      <w:r w:rsidR="00D95BC3" w:rsidRPr="0087250A">
        <w:rPr>
          <w:spacing w:val="-30"/>
          <w:sz w:val="15"/>
          <w:lang w:val="cs-CZ"/>
        </w:rPr>
        <w:t xml:space="preserve"> </w:t>
      </w:r>
      <w:r w:rsidR="00D95BC3" w:rsidRPr="0087250A">
        <w:rPr>
          <w:sz w:val="15"/>
          <w:lang w:val="cs-CZ"/>
        </w:rPr>
        <w:t>.</w:t>
      </w:r>
      <w:proofErr w:type="gramEnd"/>
      <w:r w:rsidR="00D95BC3" w:rsidRPr="0087250A">
        <w:rPr>
          <w:sz w:val="15"/>
          <w:lang w:val="cs-CZ"/>
        </w:rPr>
        <w:t>2.</w:t>
      </w:r>
      <w:r w:rsidR="00D95BC3" w:rsidRPr="0087250A">
        <w:rPr>
          <w:sz w:val="15"/>
          <w:lang w:val="cs-CZ"/>
        </w:rPr>
        <w:tab/>
      </w:r>
      <w:r w:rsidR="00D95BC3" w:rsidRPr="0087250A">
        <w:rPr>
          <w:spacing w:val="-6"/>
          <w:sz w:val="15"/>
          <w:lang w:val="cs-CZ"/>
        </w:rPr>
        <w:t>ZÁNIK</w:t>
      </w:r>
      <w:r w:rsidR="00D95BC3" w:rsidRPr="0087250A">
        <w:rPr>
          <w:spacing w:val="-17"/>
          <w:sz w:val="15"/>
          <w:lang w:val="cs-CZ"/>
        </w:rPr>
        <w:t xml:space="preserve"> </w:t>
      </w:r>
      <w:r w:rsidR="00D95BC3" w:rsidRPr="0087250A">
        <w:rPr>
          <w:spacing w:val="-10"/>
          <w:sz w:val="15"/>
          <w:lang w:val="cs-CZ"/>
        </w:rPr>
        <w:t>SMLO</w:t>
      </w:r>
      <w:r w:rsidR="00D95BC3" w:rsidRPr="0087250A">
        <w:rPr>
          <w:spacing w:val="-6"/>
          <w:sz w:val="15"/>
          <w:lang w:val="cs-CZ"/>
        </w:rPr>
        <w:t>UVY</w:t>
      </w:r>
      <w:r w:rsidR="00D95BC3" w:rsidRPr="0087250A">
        <w:rPr>
          <w:spacing w:val="-6"/>
          <w:sz w:val="15"/>
          <w:lang w:val="cs-CZ"/>
        </w:rPr>
        <w:tab/>
      </w:r>
      <w:r w:rsidR="00F92046">
        <w:rPr>
          <w:sz w:val="15"/>
          <w:lang w:val="cs-CZ"/>
        </w:rPr>
        <w:t>8</w:t>
      </w:r>
    </w:p>
    <w:p w14:paraId="6F7F5574" w14:textId="1A9AAC02" w:rsidR="00D95BC3" w:rsidRPr="0087250A" w:rsidRDefault="00D95BC3" w:rsidP="00D32F2D">
      <w:pPr>
        <w:pStyle w:val="Odstavecseseznamem"/>
        <w:numPr>
          <w:ilvl w:val="0"/>
          <w:numId w:val="19"/>
        </w:numPr>
        <w:tabs>
          <w:tab w:val="left" w:pos="2107"/>
          <w:tab w:val="left" w:pos="2108"/>
          <w:tab w:val="right" w:leader="dot" w:pos="10730"/>
        </w:tabs>
        <w:spacing w:before="179"/>
        <w:ind w:left="2107" w:hanging="448"/>
        <w:rPr>
          <w:b/>
          <w:sz w:val="16"/>
          <w:lang w:val="cs-CZ"/>
        </w:rPr>
      </w:pPr>
      <w:r w:rsidRPr="0087250A">
        <w:rPr>
          <w:b/>
          <w:w w:val="105"/>
          <w:sz w:val="16"/>
          <w:lang w:val="cs-CZ"/>
        </w:rPr>
        <w:t>VYMEZENÍ OSTATNÍCH PRÁV A</w:t>
      </w:r>
      <w:r w:rsidRPr="0087250A">
        <w:rPr>
          <w:b/>
          <w:spacing w:val="-9"/>
          <w:w w:val="105"/>
          <w:sz w:val="16"/>
          <w:lang w:val="cs-CZ"/>
        </w:rPr>
        <w:t xml:space="preserve"> </w:t>
      </w:r>
      <w:r w:rsidR="003C6384">
        <w:rPr>
          <w:b/>
          <w:w w:val="105"/>
          <w:sz w:val="16"/>
          <w:lang w:val="cs-CZ"/>
        </w:rPr>
        <w:t>POVINNOSTÍ ÚČASTNÍKŮ</w:t>
      </w:r>
      <w:r w:rsidR="003C6384">
        <w:rPr>
          <w:b/>
          <w:w w:val="105"/>
          <w:sz w:val="16"/>
          <w:lang w:val="cs-CZ"/>
        </w:rPr>
        <w:tab/>
      </w:r>
      <w:r w:rsidR="00F92046">
        <w:rPr>
          <w:b/>
          <w:w w:val="105"/>
          <w:sz w:val="16"/>
          <w:lang w:val="cs-CZ"/>
        </w:rPr>
        <w:t>9</w:t>
      </w:r>
    </w:p>
    <w:p w14:paraId="02FE2839" w14:textId="57828600" w:rsidR="00D95BC3" w:rsidRPr="0087250A" w:rsidRDefault="00D95BC3" w:rsidP="00D32F2D">
      <w:pPr>
        <w:pStyle w:val="Odstavecseseznamem"/>
        <w:numPr>
          <w:ilvl w:val="1"/>
          <w:numId w:val="19"/>
        </w:numPr>
        <w:tabs>
          <w:tab w:val="left" w:pos="2540"/>
          <w:tab w:val="left" w:pos="2541"/>
          <w:tab w:val="right" w:leader="dot" w:pos="10697"/>
        </w:tabs>
        <w:spacing w:before="156"/>
        <w:ind w:left="1843" w:firstLine="0"/>
        <w:rPr>
          <w:sz w:val="19"/>
          <w:lang w:val="cs-CZ"/>
        </w:rPr>
      </w:pPr>
      <w:r w:rsidRPr="0087250A">
        <w:rPr>
          <w:spacing w:val="-8"/>
          <w:sz w:val="15"/>
          <w:lang w:val="cs-CZ"/>
        </w:rPr>
        <w:t>OPRÁVNĚNÍ NÁJEMCE</w:t>
      </w:r>
      <w:r w:rsidRPr="0087250A">
        <w:rPr>
          <w:spacing w:val="-3"/>
          <w:sz w:val="15"/>
          <w:lang w:val="cs-CZ"/>
        </w:rPr>
        <w:tab/>
      </w:r>
      <w:r w:rsidR="00F92046">
        <w:rPr>
          <w:sz w:val="15"/>
          <w:lang w:val="cs-CZ"/>
        </w:rPr>
        <w:t>9</w:t>
      </w:r>
    </w:p>
    <w:p w14:paraId="6B59C787" w14:textId="2E35BEFF" w:rsidR="00D95BC3" w:rsidRPr="0087250A" w:rsidRDefault="00414F8B" w:rsidP="00D95BC3">
      <w:pPr>
        <w:tabs>
          <w:tab w:val="left" w:pos="2543"/>
          <w:tab w:val="right" w:leader="dot" w:pos="10697"/>
        </w:tabs>
        <w:spacing w:before="57"/>
        <w:ind w:left="1843"/>
        <w:rPr>
          <w:sz w:val="15"/>
          <w:szCs w:val="15"/>
          <w:lang w:val="cs-CZ"/>
        </w:rPr>
      </w:pPr>
      <w:proofErr w:type="gramStart"/>
      <w:r>
        <w:rPr>
          <w:sz w:val="15"/>
          <w:szCs w:val="15"/>
          <w:lang w:val="cs-CZ"/>
        </w:rPr>
        <w:t>7</w:t>
      </w:r>
      <w:r w:rsidR="00D95BC3" w:rsidRPr="0087250A">
        <w:rPr>
          <w:spacing w:val="-21"/>
          <w:sz w:val="15"/>
          <w:szCs w:val="15"/>
          <w:lang w:val="cs-CZ"/>
        </w:rPr>
        <w:t xml:space="preserve"> </w:t>
      </w:r>
      <w:r w:rsidR="00D95BC3" w:rsidRPr="0087250A">
        <w:rPr>
          <w:sz w:val="15"/>
          <w:szCs w:val="15"/>
          <w:lang w:val="cs-CZ"/>
        </w:rPr>
        <w:t>.</w:t>
      </w:r>
      <w:proofErr w:type="gramEnd"/>
      <w:r w:rsidR="00D95BC3" w:rsidRPr="0087250A">
        <w:rPr>
          <w:sz w:val="15"/>
          <w:szCs w:val="15"/>
          <w:lang w:val="cs-CZ"/>
        </w:rPr>
        <w:t>2.</w:t>
      </w:r>
      <w:r w:rsidR="00D95BC3" w:rsidRPr="0087250A">
        <w:rPr>
          <w:sz w:val="15"/>
          <w:szCs w:val="15"/>
          <w:lang w:val="cs-CZ"/>
        </w:rPr>
        <w:tab/>
        <w:t>POVINNOSTI NÁJEMCE</w:t>
      </w:r>
      <w:r w:rsidR="00D95BC3" w:rsidRPr="0087250A">
        <w:rPr>
          <w:spacing w:val="-15"/>
          <w:sz w:val="15"/>
          <w:szCs w:val="15"/>
          <w:lang w:val="cs-CZ"/>
        </w:rPr>
        <w:tab/>
      </w:r>
      <w:r w:rsidR="00F92046">
        <w:rPr>
          <w:sz w:val="15"/>
          <w:szCs w:val="15"/>
          <w:lang w:val="cs-CZ"/>
        </w:rPr>
        <w:t>9</w:t>
      </w:r>
    </w:p>
    <w:p w14:paraId="6E48886B" w14:textId="6227FFA2" w:rsidR="00D95BC3" w:rsidRPr="0087250A" w:rsidRDefault="00414F8B" w:rsidP="00D95BC3">
      <w:pPr>
        <w:tabs>
          <w:tab w:val="left" w:pos="2540"/>
          <w:tab w:val="left" w:pos="5355"/>
          <w:tab w:val="left" w:pos="6315"/>
          <w:tab w:val="right" w:pos="10674"/>
        </w:tabs>
        <w:spacing w:before="36"/>
        <w:ind w:left="1843"/>
        <w:rPr>
          <w:sz w:val="15"/>
          <w:lang w:val="cs-CZ"/>
        </w:rPr>
      </w:pPr>
      <w:r>
        <w:rPr>
          <w:w w:val="95"/>
          <w:sz w:val="15"/>
          <w:szCs w:val="15"/>
          <w:lang w:val="cs-CZ"/>
        </w:rPr>
        <w:t>7</w:t>
      </w:r>
      <w:r w:rsidR="00D95BC3" w:rsidRPr="0087250A">
        <w:rPr>
          <w:w w:val="95"/>
          <w:sz w:val="15"/>
          <w:szCs w:val="15"/>
          <w:lang w:val="cs-CZ"/>
        </w:rPr>
        <w:t>.3.</w:t>
      </w:r>
      <w:r w:rsidR="00D95BC3" w:rsidRPr="0087250A">
        <w:rPr>
          <w:w w:val="95"/>
          <w:sz w:val="15"/>
          <w:szCs w:val="15"/>
          <w:lang w:val="cs-CZ"/>
        </w:rPr>
        <w:tab/>
      </w:r>
      <w:r w:rsidR="00D95BC3" w:rsidRPr="0087250A">
        <w:rPr>
          <w:spacing w:val="-8"/>
          <w:w w:val="90"/>
          <w:sz w:val="15"/>
          <w:szCs w:val="15"/>
          <w:lang w:val="cs-CZ"/>
        </w:rPr>
        <w:t>OPRÁVNĚNÍ PODNÁJEMCE</w:t>
      </w:r>
      <w:r w:rsidR="00D95BC3" w:rsidRPr="0087250A">
        <w:rPr>
          <w:w w:val="90"/>
          <w:sz w:val="15"/>
          <w:szCs w:val="15"/>
          <w:lang w:val="cs-CZ"/>
        </w:rPr>
        <w:t>…</w:t>
      </w:r>
      <w:r w:rsidR="00D95BC3" w:rsidRPr="0087250A">
        <w:rPr>
          <w:spacing w:val="-22"/>
          <w:w w:val="90"/>
          <w:sz w:val="15"/>
          <w:szCs w:val="15"/>
          <w:lang w:val="cs-CZ"/>
        </w:rPr>
        <w:t>……………………………………………………………………</w:t>
      </w:r>
      <w:r w:rsidR="00E05B46">
        <w:rPr>
          <w:spacing w:val="-22"/>
          <w:w w:val="90"/>
          <w:sz w:val="15"/>
          <w:szCs w:val="15"/>
          <w:lang w:val="cs-CZ"/>
        </w:rPr>
        <w:t>……………………………………………………………………………</w:t>
      </w:r>
      <w:proofErr w:type="gramStart"/>
      <w:r w:rsidR="00E05B46">
        <w:rPr>
          <w:spacing w:val="-22"/>
          <w:w w:val="90"/>
          <w:sz w:val="15"/>
          <w:szCs w:val="15"/>
          <w:lang w:val="cs-CZ"/>
        </w:rPr>
        <w:t>. . . .</w:t>
      </w:r>
      <w:proofErr w:type="gramEnd"/>
      <w:r w:rsidR="00E05B46">
        <w:rPr>
          <w:spacing w:val="-22"/>
          <w:w w:val="90"/>
          <w:sz w:val="15"/>
          <w:szCs w:val="15"/>
          <w:lang w:val="cs-CZ"/>
        </w:rPr>
        <w:t xml:space="preserve"> </w:t>
      </w:r>
      <w:r w:rsidR="00F92046">
        <w:rPr>
          <w:spacing w:val="-22"/>
          <w:w w:val="90"/>
          <w:sz w:val="15"/>
          <w:szCs w:val="15"/>
          <w:lang w:val="cs-CZ"/>
        </w:rPr>
        <w:t>…</w:t>
      </w:r>
      <w:r w:rsidR="00E05B46">
        <w:rPr>
          <w:spacing w:val="-22"/>
          <w:w w:val="90"/>
          <w:sz w:val="15"/>
          <w:szCs w:val="15"/>
          <w:lang w:val="cs-CZ"/>
        </w:rPr>
        <w:t xml:space="preserve"> </w:t>
      </w:r>
      <w:r w:rsidR="00F92046">
        <w:rPr>
          <w:spacing w:val="-22"/>
          <w:w w:val="90"/>
          <w:sz w:val="15"/>
          <w:szCs w:val="15"/>
          <w:lang w:val="cs-CZ"/>
        </w:rPr>
        <w:t>9</w:t>
      </w:r>
    </w:p>
    <w:p w14:paraId="6FA663E2" w14:textId="26BF6B00" w:rsidR="00D95BC3" w:rsidRPr="0087250A" w:rsidRDefault="00414F8B" w:rsidP="00D95BC3">
      <w:pPr>
        <w:tabs>
          <w:tab w:val="left" w:pos="1843"/>
          <w:tab w:val="left" w:pos="2552"/>
          <w:tab w:val="right" w:leader="dot" w:pos="10712"/>
        </w:tabs>
        <w:spacing w:before="26"/>
        <w:ind w:left="1843"/>
        <w:rPr>
          <w:sz w:val="19"/>
          <w:lang w:val="cs-CZ"/>
        </w:rPr>
      </w:pPr>
      <w:r>
        <w:rPr>
          <w:sz w:val="15"/>
          <w:szCs w:val="15"/>
          <w:lang w:val="cs-CZ"/>
        </w:rPr>
        <w:t>7</w:t>
      </w:r>
      <w:r w:rsidR="00D95BC3" w:rsidRPr="0087250A">
        <w:rPr>
          <w:sz w:val="15"/>
          <w:szCs w:val="15"/>
          <w:lang w:val="cs-CZ"/>
        </w:rPr>
        <w:t xml:space="preserve">.4. </w:t>
      </w:r>
      <w:r w:rsidR="00D95BC3" w:rsidRPr="0087250A">
        <w:rPr>
          <w:sz w:val="15"/>
          <w:szCs w:val="15"/>
          <w:lang w:val="cs-CZ"/>
        </w:rPr>
        <w:tab/>
        <w:t>POVINNOSTI PODNÁJEMCE</w:t>
      </w:r>
      <w:r w:rsidR="00D95BC3" w:rsidRPr="0087250A">
        <w:rPr>
          <w:spacing w:val="-5"/>
          <w:sz w:val="15"/>
          <w:lang w:val="cs-CZ"/>
        </w:rPr>
        <w:t>……………</w:t>
      </w:r>
      <w:proofErr w:type="gramStart"/>
      <w:r w:rsidR="00D95BC3" w:rsidRPr="0087250A">
        <w:rPr>
          <w:spacing w:val="-5"/>
          <w:sz w:val="15"/>
          <w:lang w:val="cs-CZ"/>
        </w:rPr>
        <w:t>…….</w:t>
      </w:r>
      <w:proofErr w:type="gramEnd"/>
      <w:r w:rsidR="00D95BC3" w:rsidRPr="0087250A">
        <w:rPr>
          <w:spacing w:val="-5"/>
          <w:sz w:val="15"/>
          <w:lang w:val="cs-CZ"/>
        </w:rPr>
        <w:t>…………………………………………………………………………………………</w:t>
      </w:r>
      <w:r w:rsidR="00E05B46">
        <w:rPr>
          <w:spacing w:val="-5"/>
          <w:sz w:val="15"/>
          <w:lang w:val="cs-CZ"/>
        </w:rPr>
        <w:t>...</w:t>
      </w:r>
      <w:r w:rsidR="00F92046">
        <w:rPr>
          <w:spacing w:val="-5"/>
          <w:sz w:val="15"/>
          <w:lang w:val="cs-CZ"/>
        </w:rPr>
        <w:t>..</w:t>
      </w:r>
      <w:r w:rsidR="00F92046">
        <w:rPr>
          <w:sz w:val="15"/>
          <w:lang w:val="cs-CZ"/>
        </w:rPr>
        <w:t>10</w:t>
      </w:r>
    </w:p>
    <w:p w14:paraId="5D52CE69" w14:textId="1ED513F7" w:rsidR="00D95BC3" w:rsidRPr="0087250A" w:rsidRDefault="00D95BC3" w:rsidP="00D32F2D">
      <w:pPr>
        <w:pStyle w:val="Odstavecseseznamem"/>
        <w:numPr>
          <w:ilvl w:val="0"/>
          <w:numId w:val="19"/>
        </w:numPr>
        <w:tabs>
          <w:tab w:val="left" w:pos="2112"/>
          <w:tab w:val="left" w:pos="2113"/>
          <w:tab w:val="right" w:leader="dot" w:pos="10730"/>
        </w:tabs>
        <w:spacing w:before="177"/>
        <w:ind w:left="1701" w:firstLine="0"/>
        <w:rPr>
          <w:b/>
          <w:sz w:val="16"/>
          <w:lang w:val="cs-CZ"/>
        </w:rPr>
      </w:pPr>
      <w:r w:rsidRPr="0087250A">
        <w:rPr>
          <w:b/>
          <w:sz w:val="16"/>
          <w:lang w:val="cs-CZ"/>
        </w:rPr>
        <w:t>ZÁVĚREČNÁ</w:t>
      </w:r>
      <w:r w:rsidRPr="0087250A">
        <w:rPr>
          <w:b/>
          <w:spacing w:val="18"/>
          <w:sz w:val="16"/>
          <w:lang w:val="cs-CZ"/>
        </w:rPr>
        <w:t xml:space="preserve"> </w:t>
      </w:r>
      <w:r w:rsidR="003C6384">
        <w:rPr>
          <w:b/>
          <w:sz w:val="16"/>
          <w:lang w:val="cs-CZ"/>
        </w:rPr>
        <w:t>UJEDNÁNÍ</w:t>
      </w:r>
      <w:r w:rsidR="003C6384">
        <w:rPr>
          <w:b/>
          <w:sz w:val="16"/>
          <w:lang w:val="cs-CZ"/>
        </w:rPr>
        <w:tab/>
      </w:r>
      <w:r w:rsidR="00F92046">
        <w:rPr>
          <w:b/>
          <w:sz w:val="16"/>
          <w:lang w:val="cs-CZ"/>
        </w:rPr>
        <w:t>11</w:t>
      </w:r>
    </w:p>
    <w:p w14:paraId="4CC56EFB" w14:textId="6133D675" w:rsidR="00D95BC3" w:rsidRPr="0087250A" w:rsidRDefault="00D95BC3" w:rsidP="00D32F2D">
      <w:pPr>
        <w:pStyle w:val="Odstavecseseznamem"/>
        <w:numPr>
          <w:ilvl w:val="1"/>
          <w:numId w:val="19"/>
        </w:numPr>
        <w:tabs>
          <w:tab w:val="left" w:pos="2540"/>
          <w:tab w:val="left" w:pos="2541"/>
          <w:tab w:val="right" w:leader="dot" w:pos="10687"/>
        </w:tabs>
        <w:spacing w:before="149"/>
        <w:ind w:left="1843" w:firstLine="0"/>
        <w:rPr>
          <w:sz w:val="15"/>
          <w:szCs w:val="15"/>
          <w:lang w:val="cs-CZ"/>
        </w:rPr>
      </w:pPr>
      <w:r w:rsidRPr="0087250A">
        <w:rPr>
          <w:sz w:val="15"/>
          <w:szCs w:val="15"/>
          <w:lang w:val="cs-CZ"/>
        </w:rPr>
        <w:t>OBCHODNÍ</w:t>
      </w:r>
      <w:r w:rsidRPr="0087250A">
        <w:rPr>
          <w:spacing w:val="1"/>
          <w:sz w:val="15"/>
          <w:szCs w:val="15"/>
          <w:lang w:val="cs-CZ"/>
        </w:rPr>
        <w:t xml:space="preserve"> </w:t>
      </w:r>
      <w:r w:rsidRPr="0087250A">
        <w:rPr>
          <w:sz w:val="15"/>
          <w:szCs w:val="15"/>
          <w:lang w:val="cs-CZ"/>
        </w:rPr>
        <w:t>PODMÍNKY</w:t>
      </w:r>
      <w:r w:rsidRPr="0087250A">
        <w:rPr>
          <w:sz w:val="15"/>
          <w:szCs w:val="15"/>
          <w:lang w:val="cs-CZ"/>
        </w:rPr>
        <w:tab/>
      </w:r>
      <w:r w:rsidR="003C6384">
        <w:rPr>
          <w:sz w:val="15"/>
          <w:szCs w:val="15"/>
          <w:lang w:val="cs-CZ"/>
        </w:rPr>
        <w:t>………</w:t>
      </w:r>
      <w:r w:rsidR="00F92046">
        <w:rPr>
          <w:sz w:val="15"/>
          <w:szCs w:val="15"/>
          <w:lang w:val="cs-CZ"/>
        </w:rPr>
        <w:t>11</w:t>
      </w:r>
    </w:p>
    <w:p w14:paraId="4D3F6F0C" w14:textId="7F6C9BDC" w:rsidR="00D95BC3" w:rsidRPr="0087250A" w:rsidRDefault="00D95BC3" w:rsidP="00D32F2D">
      <w:pPr>
        <w:pStyle w:val="Odstavecseseznamem"/>
        <w:numPr>
          <w:ilvl w:val="1"/>
          <w:numId w:val="19"/>
        </w:numPr>
        <w:tabs>
          <w:tab w:val="left" w:pos="2547"/>
          <w:tab w:val="left" w:pos="2548"/>
          <w:tab w:val="right" w:leader="dot" w:pos="10717"/>
        </w:tabs>
        <w:spacing w:before="27"/>
        <w:ind w:left="2547" w:hanging="704"/>
        <w:rPr>
          <w:sz w:val="15"/>
          <w:szCs w:val="15"/>
          <w:lang w:val="cs-CZ"/>
        </w:rPr>
      </w:pPr>
      <w:r w:rsidRPr="0087250A">
        <w:rPr>
          <w:spacing w:val="-3"/>
          <w:sz w:val="15"/>
          <w:szCs w:val="15"/>
          <w:lang w:val="cs-CZ"/>
        </w:rPr>
        <w:t xml:space="preserve">DORUČOVÁNÍ </w:t>
      </w:r>
      <w:r w:rsidR="003C6384">
        <w:rPr>
          <w:sz w:val="15"/>
          <w:szCs w:val="15"/>
          <w:lang w:val="cs-CZ"/>
        </w:rPr>
        <w:t>PÍSEMNOSTÍ</w:t>
      </w:r>
      <w:r w:rsidR="003C6384">
        <w:rPr>
          <w:sz w:val="15"/>
          <w:szCs w:val="15"/>
          <w:lang w:val="cs-CZ"/>
        </w:rPr>
        <w:tab/>
      </w:r>
      <w:r w:rsidR="00F92046">
        <w:rPr>
          <w:sz w:val="15"/>
          <w:szCs w:val="15"/>
          <w:lang w:val="cs-CZ"/>
        </w:rPr>
        <w:t>11</w:t>
      </w:r>
    </w:p>
    <w:p w14:paraId="1593ED5D" w14:textId="2AE1E473" w:rsidR="00D95BC3" w:rsidRPr="0087250A" w:rsidRDefault="00D95BC3" w:rsidP="00D32F2D">
      <w:pPr>
        <w:pStyle w:val="Odstavecseseznamem"/>
        <w:numPr>
          <w:ilvl w:val="1"/>
          <w:numId w:val="19"/>
        </w:numPr>
        <w:tabs>
          <w:tab w:val="left" w:pos="2550"/>
          <w:tab w:val="left" w:pos="2551"/>
          <w:tab w:val="right" w:leader="dot" w:pos="10719"/>
        </w:tabs>
        <w:spacing w:before="34"/>
        <w:ind w:left="2550" w:hanging="707"/>
        <w:rPr>
          <w:sz w:val="15"/>
          <w:szCs w:val="15"/>
          <w:lang w:val="cs-CZ"/>
        </w:rPr>
      </w:pPr>
      <w:r w:rsidRPr="0087250A">
        <w:rPr>
          <w:spacing w:val="-5"/>
          <w:sz w:val="15"/>
          <w:szCs w:val="15"/>
          <w:lang w:val="cs-CZ"/>
        </w:rPr>
        <w:t>PLATNOST A ÚČINNOST</w:t>
      </w:r>
      <w:r w:rsidRPr="0087250A">
        <w:rPr>
          <w:spacing w:val="-11"/>
          <w:sz w:val="15"/>
          <w:szCs w:val="15"/>
          <w:lang w:val="cs-CZ"/>
        </w:rPr>
        <w:t xml:space="preserve"> </w:t>
      </w:r>
      <w:r w:rsidR="003C6384">
        <w:rPr>
          <w:sz w:val="15"/>
          <w:szCs w:val="15"/>
          <w:lang w:val="cs-CZ"/>
        </w:rPr>
        <w:t>SMLOUVY</w:t>
      </w:r>
      <w:r w:rsidR="003C6384">
        <w:rPr>
          <w:sz w:val="15"/>
          <w:szCs w:val="15"/>
          <w:lang w:val="cs-CZ"/>
        </w:rPr>
        <w:tab/>
        <w:t>1</w:t>
      </w:r>
      <w:r w:rsidR="00F92046">
        <w:rPr>
          <w:sz w:val="15"/>
          <w:szCs w:val="15"/>
          <w:lang w:val="cs-CZ"/>
        </w:rPr>
        <w:t>2</w:t>
      </w:r>
    </w:p>
    <w:p w14:paraId="6705BFA1" w14:textId="55707865" w:rsidR="00D95BC3" w:rsidRPr="00414F8B" w:rsidRDefault="00D95BC3" w:rsidP="00D32F2D">
      <w:pPr>
        <w:pStyle w:val="Odstavecseseznamem"/>
        <w:numPr>
          <w:ilvl w:val="1"/>
          <w:numId w:val="19"/>
        </w:numPr>
        <w:tabs>
          <w:tab w:val="left" w:pos="2550"/>
          <w:tab w:val="left" w:pos="2551"/>
          <w:tab w:val="right" w:leader="dot" w:pos="10736"/>
        </w:tabs>
        <w:spacing w:before="19"/>
        <w:ind w:left="2550" w:hanging="707"/>
        <w:rPr>
          <w:sz w:val="15"/>
          <w:szCs w:val="15"/>
          <w:lang w:val="cs-CZ"/>
        </w:rPr>
      </w:pPr>
      <w:proofErr w:type="gramStart"/>
      <w:r w:rsidRPr="0087250A">
        <w:rPr>
          <w:sz w:val="15"/>
          <w:szCs w:val="15"/>
          <w:lang w:val="cs-CZ"/>
        </w:rPr>
        <w:t>ROZHODNÉ</w:t>
      </w:r>
      <w:r w:rsidR="00414F8B">
        <w:rPr>
          <w:sz w:val="15"/>
          <w:szCs w:val="15"/>
          <w:lang w:val="cs-CZ"/>
        </w:rPr>
        <w:t xml:space="preserve"> </w:t>
      </w:r>
      <w:r w:rsidRPr="0087250A">
        <w:rPr>
          <w:spacing w:val="-31"/>
          <w:sz w:val="15"/>
          <w:szCs w:val="15"/>
          <w:lang w:val="cs-CZ"/>
        </w:rPr>
        <w:t xml:space="preserve"> </w:t>
      </w:r>
      <w:r w:rsidRPr="0087250A">
        <w:rPr>
          <w:sz w:val="15"/>
          <w:szCs w:val="15"/>
          <w:lang w:val="cs-CZ"/>
        </w:rPr>
        <w:t>PRÁVO</w:t>
      </w:r>
      <w:proofErr w:type="gramEnd"/>
      <w:r w:rsidRPr="0087250A">
        <w:rPr>
          <w:sz w:val="15"/>
          <w:szCs w:val="15"/>
          <w:lang w:val="cs-CZ"/>
        </w:rPr>
        <w:tab/>
      </w:r>
      <w:r w:rsidRPr="0087250A">
        <w:rPr>
          <w:w w:val="95"/>
          <w:sz w:val="15"/>
          <w:szCs w:val="15"/>
          <w:lang w:val="cs-CZ"/>
        </w:rPr>
        <w:t>1</w:t>
      </w:r>
      <w:r w:rsidRPr="0087250A">
        <w:rPr>
          <w:spacing w:val="-33"/>
          <w:w w:val="95"/>
          <w:sz w:val="15"/>
          <w:szCs w:val="15"/>
          <w:lang w:val="cs-CZ"/>
        </w:rPr>
        <w:t xml:space="preserve"> </w:t>
      </w:r>
      <w:r w:rsidR="00F92046">
        <w:rPr>
          <w:w w:val="95"/>
          <w:sz w:val="15"/>
          <w:szCs w:val="15"/>
          <w:lang w:val="cs-CZ"/>
        </w:rPr>
        <w:t>2</w:t>
      </w:r>
    </w:p>
    <w:p w14:paraId="6571F695" w14:textId="6DC1B445" w:rsidR="00414F8B" w:rsidRPr="0087250A" w:rsidRDefault="00414F8B" w:rsidP="00D32F2D">
      <w:pPr>
        <w:pStyle w:val="Odstavecseseznamem"/>
        <w:numPr>
          <w:ilvl w:val="1"/>
          <w:numId w:val="19"/>
        </w:numPr>
        <w:tabs>
          <w:tab w:val="left" w:pos="2550"/>
          <w:tab w:val="left" w:pos="2551"/>
          <w:tab w:val="right" w:leader="dot" w:pos="10736"/>
        </w:tabs>
        <w:spacing w:before="19"/>
        <w:ind w:left="2550" w:hanging="707"/>
        <w:rPr>
          <w:sz w:val="15"/>
          <w:szCs w:val="15"/>
          <w:lang w:val="cs-CZ"/>
        </w:rPr>
      </w:pPr>
      <w:r>
        <w:rPr>
          <w:sz w:val="15"/>
          <w:szCs w:val="15"/>
          <w:lang w:val="cs-CZ"/>
        </w:rPr>
        <w:t>NAROVNÁNÍ………………………………………………………………………………………………………………………</w:t>
      </w:r>
      <w:proofErr w:type="gramStart"/>
      <w:r>
        <w:rPr>
          <w:sz w:val="15"/>
          <w:szCs w:val="15"/>
          <w:lang w:val="cs-CZ"/>
        </w:rPr>
        <w:t>…….</w:t>
      </w:r>
      <w:proofErr w:type="gramEnd"/>
      <w:r>
        <w:rPr>
          <w:sz w:val="15"/>
          <w:szCs w:val="15"/>
          <w:lang w:val="cs-CZ"/>
        </w:rPr>
        <w:t>.</w:t>
      </w:r>
    </w:p>
    <w:p w14:paraId="62958231" w14:textId="05037482" w:rsidR="00D95BC3" w:rsidRPr="0087250A" w:rsidRDefault="00D95BC3" w:rsidP="00D32F2D">
      <w:pPr>
        <w:pStyle w:val="Odstavecseseznamem"/>
        <w:numPr>
          <w:ilvl w:val="1"/>
          <w:numId w:val="19"/>
        </w:numPr>
        <w:tabs>
          <w:tab w:val="left" w:pos="2544"/>
          <w:tab w:val="left" w:pos="2545"/>
          <w:tab w:val="right" w:leader="dot" w:pos="10726"/>
        </w:tabs>
        <w:spacing w:before="34"/>
        <w:ind w:left="2544" w:hanging="701"/>
        <w:rPr>
          <w:sz w:val="15"/>
          <w:szCs w:val="15"/>
          <w:lang w:val="cs-CZ"/>
        </w:rPr>
      </w:pPr>
      <w:r w:rsidRPr="0087250A">
        <w:rPr>
          <w:spacing w:val="-6"/>
          <w:sz w:val="15"/>
          <w:szCs w:val="15"/>
          <w:lang w:val="cs-CZ"/>
        </w:rPr>
        <w:t>ZMĚNY</w:t>
      </w:r>
      <w:r w:rsidRPr="0087250A">
        <w:rPr>
          <w:spacing w:val="-20"/>
          <w:sz w:val="15"/>
          <w:szCs w:val="15"/>
          <w:lang w:val="cs-CZ"/>
        </w:rPr>
        <w:t xml:space="preserve"> </w:t>
      </w:r>
      <w:r w:rsidR="003C6384">
        <w:rPr>
          <w:sz w:val="15"/>
          <w:szCs w:val="15"/>
          <w:lang w:val="cs-CZ"/>
        </w:rPr>
        <w:t>SMLOUVY</w:t>
      </w:r>
      <w:r w:rsidR="003C6384">
        <w:rPr>
          <w:sz w:val="15"/>
          <w:szCs w:val="15"/>
          <w:lang w:val="cs-CZ"/>
        </w:rPr>
        <w:tab/>
        <w:t>1</w:t>
      </w:r>
      <w:r w:rsidR="00F92046">
        <w:rPr>
          <w:sz w:val="15"/>
          <w:szCs w:val="15"/>
          <w:lang w:val="cs-CZ"/>
        </w:rPr>
        <w:t>2</w:t>
      </w:r>
    </w:p>
    <w:p w14:paraId="1CB07190" w14:textId="57533F87" w:rsidR="00D95BC3" w:rsidRPr="0087250A" w:rsidRDefault="00D95BC3" w:rsidP="00D32F2D">
      <w:pPr>
        <w:pStyle w:val="Odstavecseseznamem"/>
        <w:numPr>
          <w:ilvl w:val="1"/>
          <w:numId w:val="19"/>
        </w:numPr>
        <w:tabs>
          <w:tab w:val="left" w:pos="2540"/>
          <w:tab w:val="left" w:pos="2541"/>
          <w:tab w:val="right" w:leader="dot" w:pos="10706"/>
        </w:tabs>
        <w:spacing w:before="27"/>
        <w:ind w:hanging="2281"/>
        <w:rPr>
          <w:sz w:val="15"/>
          <w:szCs w:val="15"/>
          <w:lang w:val="cs-CZ"/>
        </w:rPr>
      </w:pPr>
      <w:r w:rsidRPr="0087250A">
        <w:rPr>
          <w:spacing w:val="-11"/>
          <w:sz w:val="15"/>
          <w:szCs w:val="15"/>
          <w:lang w:val="cs-CZ"/>
        </w:rPr>
        <w:t>ODDĚLITELNOST JEDNOTLIVÝCH UJEDNÁNÍ SMLOUVY</w:t>
      </w:r>
      <w:r w:rsidRPr="0087250A">
        <w:rPr>
          <w:spacing w:val="-4"/>
          <w:sz w:val="15"/>
          <w:szCs w:val="15"/>
          <w:lang w:val="cs-CZ"/>
        </w:rPr>
        <w:tab/>
      </w:r>
      <w:r w:rsidR="00F92046">
        <w:rPr>
          <w:sz w:val="15"/>
          <w:szCs w:val="15"/>
          <w:lang w:val="cs-CZ"/>
        </w:rPr>
        <w:t>13</w:t>
      </w:r>
    </w:p>
    <w:p w14:paraId="38015A09" w14:textId="4F066821" w:rsidR="00D95BC3" w:rsidRPr="0087250A" w:rsidRDefault="00D95BC3" w:rsidP="00D32F2D">
      <w:pPr>
        <w:pStyle w:val="Odstavecseseznamem"/>
        <w:numPr>
          <w:ilvl w:val="1"/>
          <w:numId w:val="19"/>
        </w:numPr>
        <w:tabs>
          <w:tab w:val="left" w:pos="2550"/>
          <w:tab w:val="left" w:pos="2551"/>
          <w:tab w:val="right" w:leader="dot" w:pos="10706"/>
        </w:tabs>
        <w:spacing w:before="27"/>
        <w:ind w:left="2550" w:hanging="707"/>
        <w:rPr>
          <w:sz w:val="15"/>
          <w:szCs w:val="15"/>
          <w:lang w:val="cs-CZ"/>
        </w:rPr>
      </w:pPr>
      <w:r w:rsidRPr="0087250A">
        <w:rPr>
          <w:spacing w:val="-3"/>
          <w:sz w:val="15"/>
          <w:szCs w:val="15"/>
          <w:lang w:val="cs-CZ"/>
        </w:rPr>
        <w:t>POČET VYHOTOVENÍ SMLOUVY</w:t>
      </w:r>
      <w:r w:rsidRPr="0087250A">
        <w:rPr>
          <w:spacing w:val="-4"/>
          <w:sz w:val="15"/>
          <w:szCs w:val="15"/>
          <w:lang w:val="cs-CZ"/>
        </w:rPr>
        <w:tab/>
      </w:r>
      <w:r w:rsidR="003C6384">
        <w:rPr>
          <w:sz w:val="15"/>
          <w:szCs w:val="15"/>
          <w:lang w:val="cs-CZ"/>
        </w:rPr>
        <w:t>1</w:t>
      </w:r>
      <w:r w:rsidR="00F92046">
        <w:rPr>
          <w:sz w:val="15"/>
          <w:szCs w:val="15"/>
          <w:lang w:val="cs-CZ"/>
        </w:rPr>
        <w:t>3</w:t>
      </w:r>
    </w:p>
    <w:p w14:paraId="26E7D201" w14:textId="35E9F3C6" w:rsidR="00D95BC3" w:rsidRPr="0087250A" w:rsidRDefault="00D95BC3" w:rsidP="00D32F2D">
      <w:pPr>
        <w:pStyle w:val="Odstavecseseznamem"/>
        <w:numPr>
          <w:ilvl w:val="1"/>
          <w:numId w:val="19"/>
        </w:numPr>
        <w:tabs>
          <w:tab w:val="left" w:pos="2543"/>
          <w:tab w:val="left" w:pos="2544"/>
          <w:tab w:val="right" w:leader="dot" w:pos="10734"/>
        </w:tabs>
        <w:spacing w:before="27"/>
        <w:ind w:left="2543" w:hanging="700"/>
        <w:rPr>
          <w:sz w:val="15"/>
          <w:szCs w:val="15"/>
          <w:lang w:val="cs-CZ"/>
        </w:rPr>
      </w:pPr>
      <w:r w:rsidRPr="0087250A">
        <w:rPr>
          <w:spacing w:val="-5"/>
          <w:sz w:val="15"/>
          <w:szCs w:val="15"/>
          <w:lang w:val="cs-CZ"/>
        </w:rPr>
        <w:t>PROHLÁŠENÍ O PRÁVNÍ A FINANČNÍ ZPŮSOBILOSTI</w:t>
      </w:r>
      <w:r w:rsidRPr="0087250A">
        <w:rPr>
          <w:spacing w:val="-5"/>
          <w:sz w:val="15"/>
          <w:szCs w:val="15"/>
          <w:lang w:val="cs-CZ"/>
        </w:rPr>
        <w:tab/>
      </w:r>
      <w:r w:rsidR="003C6384">
        <w:rPr>
          <w:sz w:val="15"/>
          <w:szCs w:val="15"/>
          <w:lang w:val="cs-CZ"/>
        </w:rPr>
        <w:t>1</w:t>
      </w:r>
      <w:r w:rsidR="00F92046">
        <w:rPr>
          <w:sz w:val="15"/>
          <w:szCs w:val="15"/>
          <w:lang w:val="cs-CZ"/>
        </w:rPr>
        <w:t>3</w:t>
      </w:r>
    </w:p>
    <w:p w14:paraId="267035D3" w14:textId="182E7D5D" w:rsidR="00D95BC3" w:rsidRPr="0087250A" w:rsidRDefault="00D95BC3" w:rsidP="00D32F2D">
      <w:pPr>
        <w:pStyle w:val="Odstavecseseznamem"/>
        <w:numPr>
          <w:ilvl w:val="1"/>
          <w:numId w:val="19"/>
        </w:numPr>
        <w:tabs>
          <w:tab w:val="left" w:pos="2543"/>
          <w:tab w:val="left" w:pos="2544"/>
          <w:tab w:val="right" w:leader="dot" w:pos="10704"/>
        </w:tabs>
        <w:spacing w:before="19"/>
        <w:ind w:left="2543" w:hanging="700"/>
        <w:rPr>
          <w:sz w:val="15"/>
          <w:szCs w:val="15"/>
          <w:lang w:val="cs-CZ"/>
        </w:rPr>
      </w:pPr>
      <w:r w:rsidRPr="0087250A">
        <w:rPr>
          <w:spacing w:val="-10"/>
          <w:sz w:val="15"/>
          <w:szCs w:val="15"/>
          <w:lang w:val="cs-CZ"/>
        </w:rPr>
        <w:t>DŮVĚRNOST INFORMACÍ</w:t>
      </w:r>
      <w:r w:rsidR="00F92046">
        <w:rPr>
          <w:sz w:val="15"/>
          <w:szCs w:val="15"/>
          <w:lang w:val="cs-CZ"/>
        </w:rPr>
        <w:tab/>
        <w:t>13</w:t>
      </w:r>
    </w:p>
    <w:p w14:paraId="39CDA1BD" w14:textId="29024A8B" w:rsidR="00D95BC3" w:rsidRPr="0087250A" w:rsidRDefault="00D95BC3" w:rsidP="00D32F2D">
      <w:pPr>
        <w:pStyle w:val="Odstavecseseznamem"/>
        <w:numPr>
          <w:ilvl w:val="1"/>
          <w:numId w:val="19"/>
        </w:numPr>
        <w:tabs>
          <w:tab w:val="left" w:pos="2544"/>
          <w:tab w:val="left" w:pos="2545"/>
          <w:tab w:val="right" w:leader="dot" w:pos="10693"/>
        </w:tabs>
        <w:spacing w:before="71"/>
        <w:ind w:left="2544" w:hanging="701"/>
        <w:rPr>
          <w:sz w:val="15"/>
          <w:szCs w:val="15"/>
          <w:lang w:val="cs-CZ"/>
        </w:rPr>
      </w:pPr>
      <w:r w:rsidRPr="0087250A">
        <w:rPr>
          <w:w w:val="95"/>
          <w:sz w:val="15"/>
          <w:szCs w:val="15"/>
          <w:lang w:val="cs-CZ"/>
        </w:rPr>
        <w:t>ZÁ</w:t>
      </w:r>
      <w:r w:rsidR="003C6384">
        <w:rPr>
          <w:w w:val="95"/>
          <w:sz w:val="15"/>
          <w:szCs w:val="15"/>
          <w:lang w:val="cs-CZ"/>
        </w:rPr>
        <w:t>VĚREČNÉ PROHLÁŠENÍ ÚČASTNÍKŮ</w:t>
      </w:r>
      <w:r w:rsidR="003C6384">
        <w:rPr>
          <w:w w:val="95"/>
          <w:sz w:val="15"/>
          <w:szCs w:val="15"/>
          <w:lang w:val="cs-CZ"/>
        </w:rPr>
        <w:tab/>
        <w:t>…1</w:t>
      </w:r>
      <w:r w:rsidR="00F92046">
        <w:rPr>
          <w:w w:val="95"/>
          <w:sz w:val="15"/>
          <w:szCs w:val="15"/>
          <w:lang w:val="cs-CZ"/>
        </w:rPr>
        <w:t>3</w:t>
      </w:r>
    </w:p>
    <w:p w14:paraId="20C2B172" w14:textId="77777777" w:rsidR="00D95BC3" w:rsidRPr="0087250A" w:rsidRDefault="00D95BC3" w:rsidP="00D95BC3">
      <w:pPr>
        <w:rPr>
          <w:sz w:val="15"/>
          <w:lang w:val="cs-CZ"/>
        </w:rPr>
        <w:sectPr w:rsidR="00D95BC3" w:rsidRPr="0087250A">
          <w:footerReference w:type="default" r:id="rId11"/>
          <w:pgSz w:w="11910" w:h="16840"/>
          <w:pgMar w:top="80" w:right="0" w:bottom="660" w:left="0" w:header="0" w:footer="463" w:gutter="0"/>
          <w:pgNumType w:start="2"/>
          <w:cols w:space="708"/>
        </w:sectPr>
      </w:pPr>
    </w:p>
    <w:p w14:paraId="681E1776" w14:textId="77777777" w:rsidR="00D95BC3" w:rsidRPr="0087250A" w:rsidRDefault="00D95BC3" w:rsidP="00D95BC3">
      <w:pPr>
        <w:pStyle w:val="Zkladntext"/>
        <w:spacing w:before="2" w:after="1"/>
        <w:rPr>
          <w:sz w:val="10"/>
          <w:lang w:val="cs-CZ"/>
        </w:rPr>
      </w:pPr>
    </w:p>
    <w:p w14:paraId="6576FAC8" w14:textId="77777777" w:rsidR="00D95BC3" w:rsidRPr="0087250A" w:rsidRDefault="00D95BC3" w:rsidP="00D95BC3">
      <w:pPr>
        <w:pStyle w:val="Zkladntext"/>
        <w:ind w:left="2078"/>
        <w:rPr>
          <w:sz w:val="20"/>
          <w:lang w:val="cs-CZ"/>
        </w:rPr>
      </w:pPr>
    </w:p>
    <w:p w14:paraId="207FC098" w14:textId="77777777" w:rsidR="00D95BC3" w:rsidRPr="0087250A" w:rsidRDefault="00D95BC3" w:rsidP="00D95BC3">
      <w:pPr>
        <w:pStyle w:val="Zkladntext"/>
        <w:spacing w:before="7"/>
        <w:rPr>
          <w:sz w:val="27"/>
          <w:lang w:val="cs-CZ"/>
        </w:rPr>
      </w:pPr>
    </w:p>
    <w:p w14:paraId="600C5D4F" w14:textId="0E1D7D97" w:rsidR="00D95BC3" w:rsidRDefault="00D95BC3" w:rsidP="00925EFA">
      <w:pPr>
        <w:pStyle w:val="Zkladntext"/>
        <w:ind w:left="1560"/>
        <w:rPr>
          <w:w w:val="105"/>
          <w:lang w:val="cs-CZ"/>
        </w:rPr>
      </w:pPr>
      <w:r w:rsidRPr="0087250A">
        <w:rPr>
          <w:noProof/>
          <w:lang w:val="cs-CZ" w:eastAsia="cs-CZ"/>
        </w:rPr>
        <mc:AlternateContent>
          <mc:Choice Requires="wpg">
            <w:drawing>
              <wp:anchor distT="0" distB="0" distL="114300" distR="114300" simplePos="0" relativeHeight="251659264" behindDoc="1" locked="0" layoutInCell="1" allowOverlap="1" wp14:anchorId="14B9E6A6" wp14:editId="612701BF">
                <wp:simplePos x="0" y="0"/>
                <wp:positionH relativeFrom="page">
                  <wp:posOffset>1709420</wp:posOffset>
                </wp:positionH>
                <wp:positionV relativeFrom="paragraph">
                  <wp:posOffset>-942340</wp:posOffset>
                </wp:positionV>
                <wp:extent cx="5848350" cy="1410970"/>
                <wp:effectExtent l="13970" t="10160" r="14605" b="762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410970"/>
                          <a:chOff x="2692" y="-1484"/>
                          <a:chExt cx="9210" cy="2222"/>
                        </a:xfrm>
                      </wpg:grpSpPr>
                      <wps:wsp>
                        <wps:cNvPr id="5" name="Line 4"/>
                        <wps:cNvCnPr>
                          <a:cxnSpLocks noChangeShapeType="1"/>
                        </wps:cNvCnPr>
                        <wps:spPr bwMode="auto">
                          <a:xfrm>
                            <a:off x="11873" y="737"/>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692" y="-1470"/>
                            <a:ext cx="9210" cy="0"/>
                          </a:xfrm>
                          <a:prstGeom prst="line">
                            <a:avLst/>
                          </a:prstGeom>
                          <a:noFill/>
                          <a:ln w="137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ACB61" id="Skupina 4" o:spid="_x0000_s1026" style="position:absolute;margin-left:134.6pt;margin-top:-74.2pt;width:460.5pt;height:111.1pt;z-index:-251657216;mso-position-horizontal-relative:page" coordorigin="2692,-1484" coordsize="9210,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">
                <v:line id="Line 4" o:spid="_x0000_s1027" style="position:absolute;visibility:visible;mso-wrap-style:square" from="11873,737" to="1187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" strokeweight=".1273mm"/>
                <v:line id="Line 5" o:spid="_x0000_s1028" style="position:absolute;visibility:visible;mso-wrap-style:square" from="2692,-1470" to="11902,-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" strokeweight=".38164mm"/>
                <w10:wrap anchorx="page"/>
              </v:group>
            </w:pict>
          </mc:Fallback>
        </mc:AlternateContent>
      </w:r>
      <w:r w:rsidR="00974F09">
        <w:rPr>
          <w:w w:val="105"/>
          <w:lang w:val="cs-CZ"/>
        </w:rPr>
        <w:t>NÍŽE UVEDENÉHO</w:t>
      </w:r>
      <w:r w:rsidRPr="0087250A">
        <w:rPr>
          <w:w w:val="105"/>
          <w:lang w:val="cs-CZ"/>
        </w:rPr>
        <w:t xml:space="preserve"> DNE</w:t>
      </w:r>
      <w:r w:rsidR="00974F09">
        <w:rPr>
          <w:w w:val="105"/>
          <w:lang w:val="cs-CZ"/>
        </w:rPr>
        <w:t>, MĚSÍCE A ROKU</w:t>
      </w:r>
      <w:r w:rsidRPr="0087250A">
        <w:rPr>
          <w:w w:val="105"/>
          <w:lang w:val="cs-CZ"/>
        </w:rPr>
        <w:t>:</w:t>
      </w:r>
    </w:p>
    <w:p w14:paraId="44240D84" w14:textId="5B52E0B8" w:rsidR="00974F09" w:rsidRPr="0087250A" w:rsidRDefault="00974F09" w:rsidP="00925EFA">
      <w:pPr>
        <w:pStyle w:val="Zkladntext"/>
        <w:ind w:left="1560"/>
        <w:rPr>
          <w:lang w:val="cs-CZ"/>
        </w:rPr>
      </w:pPr>
    </w:p>
    <w:p w14:paraId="55649496" w14:textId="77777777" w:rsidR="00D95BC3" w:rsidRPr="0087250A" w:rsidRDefault="00D95BC3" w:rsidP="00D95BC3">
      <w:pPr>
        <w:pStyle w:val="Zkladntext"/>
        <w:spacing w:before="9"/>
        <w:jc w:val="both"/>
        <w:rPr>
          <w:lang w:val="cs-CZ"/>
        </w:rPr>
      </w:pPr>
    </w:p>
    <w:p w14:paraId="0EA5261F" w14:textId="77777777" w:rsidR="00D95BC3" w:rsidRPr="00814FB7" w:rsidRDefault="00D95BC3" w:rsidP="00D32F2D">
      <w:pPr>
        <w:pStyle w:val="Odstavecseseznamem"/>
        <w:numPr>
          <w:ilvl w:val="0"/>
          <w:numId w:val="15"/>
        </w:numPr>
        <w:spacing w:before="1"/>
        <w:jc w:val="both"/>
        <w:rPr>
          <w:sz w:val="21"/>
          <w:szCs w:val="21"/>
          <w:lang w:val="cs-CZ"/>
        </w:rPr>
      </w:pPr>
      <w:r w:rsidRPr="00814FB7">
        <w:rPr>
          <w:b/>
          <w:w w:val="105"/>
          <w:sz w:val="21"/>
          <w:szCs w:val="21"/>
          <w:lang w:val="cs-CZ"/>
        </w:rPr>
        <w:t>KV Arena, s. r.</w:t>
      </w:r>
      <w:r w:rsidRPr="00814FB7">
        <w:rPr>
          <w:b/>
          <w:spacing w:val="-15"/>
          <w:w w:val="105"/>
          <w:sz w:val="21"/>
          <w:szCs w:val="21"/>
          <w:lang w:val="cs-CZ"/>
        </w:rPr>
        <w:t xml:space="preserve"> </w:t>
      </w:r>
      <w:r w:rsidRPr="00814FB7">
        <w:rPr>
          <w:b/>
          <w:bCs/>
          <w:w w:val="105"/>
          <w:sz w:val="21"/>
          <w:szCs w:val="21"/>
          <w:lang w:val="cs-CZ"/>
        </w:rPr>
        <w:t>o.</w:t>
      </w:r>
    </w:p>
    <w:p w14:paraId="70B42EC1" w14:textId="70470ED0" w:rsidR="00D95BC3" w:rsidRPr="00814FB7" w:rsidRDefault="00D95BC3" w:rsidP="00925EFA">
      <w:pPr>
        <w:tabs>
          <w:tab w:val="left" w:pos="2976"/>
        </w:tabs>
        <w:spacing w:before="233"/>
        <w:ind w:left="2268"/>
        <w:jc w:val="both"/>
        <w:rPr>
          <w:sz w:val="21"/>
          <w:szCs w:val="21"/>
          <w:lang w:val="cs-CZ"/>
        </w:rPr>
      </w:pPr>
      <w:r w:rsidRPr="00814FB7">
        <w:rPr>
          <w:w w:val="110"/>
          <w:sz w:val="21"/>
          <w:szCs w:val="21"/>
          <w:lang w:val="cs-CZ"/>
        </w:rPr>
        <w:t>IČ</w:t>
      </w:r>
      <w:r w:rsidR="002E1FCA" w:rsidRPr="00814FB7">
        <w:rPr>
          <w:w w:val="110"/>
          <w:sz w:val="21"/>
          <w:szCs w:val="21"/>
          <w:lang w:val="cs-CZ"/>
        </w:rPr>
        <w:t>O</w:t>
      </w:r>
      <w:r w:rsidRPr="00814FB7">
        <w:rPr>
          <w:w w:val="110"/>
          <w:sz w:val="21"/>
          <w:szCs w:val="21"/>
          <w:lang w:val="cs-CZ"/>
        </w:rPr>
        <w:t>:</w:t>
      </w:r>
      <w:r w:rsidRPr="00814FB7">
        <w:rPr>
          <w:w w:val="110"/>
          <w:sz w:val="21"/>
          <w:szCs w:val="21"/>
          <w:lang w:val="cs-CZ"/>
        </w:rPr>
        <w:tab/>
        <w:t>279 68</w:t>
      </w:r>
      <w:r w:rsidRPr="00814FB7">
        <w:rPr>
          <w:spacing w:val="-24"/>
          <w:w w:val="110"/>
          <w:sz w:val="21"/>
          <w:szCs w:val="21"/>
          <w:lang w:val="cs-CZ"/>
        </w:rPr>
        <w:t xml:space="preserve"> </w:t>
      </w:r>
      <w:r w:rsidRPr="00814FB7">
        <w:rPr>
          <w:w w:val="110"/>
          <w:sz w:val="21"/>
          <w:szCs w:val="21"/>
          <w:lang w:val="cs-CZ"/>
        </w:rPr>
        <w:t>561</w:t>
      </w:r>
    </w:p>
    <w:p w14:paraId="0351C2A6" w14:textId="2BB5F008" w:rsidR="00D95BC3" w:rsidRPr="00814FB7" w:rsidRDefault="00D95BC3" w:rsidP="00814FB7">
      <w:pPr>
        <w:tabs>
          <w:tab w:val="left" w:pos="2973"/>
        </w:tabs>
        <w:spacing w:before="20"/>
        <w:ind w:left="2263"/>
        <w:jc w:val="both"/>
        <w:rPr>
          <w:sz w:val="21"/>
          <w:szCs w:val="21"/>
          <w:lang w:val="cs-CZ"/>
        </w:rPr>
      </w:pPr>
      <w:r w:rsidRPr="00814FB7">
        <w:rPr>
          <w:w w:val="105"/>
          <w:sz w:val="21"/>
          <w:szCs w:val="21"/>
          <w:lang w:val="cs-CZ"/>
        </w:rPr>
        <w:t>DIČ:</w:t>
      </w:r>
      <w:r w:rsidRPr="00814FB7">
        <w:rPr>
          <w:w w:val="105"/>
          <w:sz w:val="21"/>
          <w:szCs w:val="21"/>
          <w:lang w:val="cs-CZ"/>
        </w:rPr>
        <w:tab/>
        <w:t>CZ27968561</w:t>
      </w:r>
    </w:p>
    <w:p w14:paraId="409E6860" w14:textId="34AF1161" w:rsidR="00D95BC3" w:rsidRPr="00814FB7" w:rsidRDefault="00D95BC3" w:rsidP="00814FB7">
      <w:pPr>
        <w:spacing w:before="1"/>
        <w:ind w:left="2264"/>
        <w:jc w:val="both"/>
        <w:rPr>
          <w:sz w:val="21"/>
          <w:szCs w:val="21"/>
          <w:lang w:val="cs-CZ"/>
        </w:rPr>
      </w:pPr>
      <w:r w:rsidRPr="00814FB7">
        <w:rPr>
          <w:w w:val="105"/>
          <w:sz w:val="21"/>
          <w:szCs w:val="21"/>
          <w:lang w:val="cs-CZ"/>
        </w:rPr>
        <w:t>se sídlem Karlovy Vary, Západní 1812/73, PSČ 360 01</w:t>
      </w:r>
    </w:p>
    <w:p w14:paraId="2E40DDC9" w14:textId="77777777" w:rsidR="00814FB7" w:rsidRPr="00814FB7" w:rsidRDefault="00D95BC3" w:rsidP="00925EFA">
      <w:pPr>
        <w:ind w:left="2259" w:right="1738" w:firstLine="3"/>
        <w:jc w:val="both"/>
        <w:rPr>
          <w:w w:val="105"/>
          <w:sz w:val="21"/>
          <w:szCs w:val="21"/>
          <w:lang w:val="cs-CZ"/>
        </w:rPr>
      </w:pPr>
      <w:r w:rsidRPr="00814FB7">
        <w:rPr>
          <w:w w:val="105"/>
          <w:sz w:val="21"/>
          <w:szCs w:val="21"/>
          <w:lang w:val="cs-CZ"/>
        </w:rPr>
        <w:t xml:space="preserve">zapsaná v obchodním rejstříku vedeném Krajským soudem v Plzni </w:t>
      </w:r>
      <w:r w:rsidR="00814FB7" w:rsidRPr="00814FB7">
        <w:rPr>
          <w:w w:val="105"/>
          <w:sz w:val="21"/>
          <w:szCs w:val="21"/>
          <w:lang w:val="cs-CZ"/>
        </w:rPr>
        <w:t xml:space="preserve">pod </w:t>
      </w:r>
      <w:proofErr w:type="spellStart"/>
      <w:r w:rsidR="00814FB7" w:rsidRPr="00814FB7">
        <w:rPr>
          <w:w w:val="105"/>
          <w:sz w:val="21"/>
          <w:szCs w:val="21"/>
          <w:lang w:val="cs-CZ"/>
        </w:rPr>
        <w:t>sp.zn</w:t>
      </w:r>
      <w:proofErr w:type="spellEnd"/>
      <w:r w:rsidR="00814FB7" w:rsidRPr="00814FB7">
        <w:rPr>
          <w:w w:val="105"/>
          <w:sz w:val="21"/>
          <w:szCs w:val="21"/>
          <w:lang w:val="cs-CZ"/>
        </w:rPr>
        <w:t xml:space="preserve">. C </w:t>
      </w:r>
      <w:r w:rsidRPr="00814FB7">
        <w:rPr>
          <w:w w:val="105"/>
          <w:sz w:val="21"/>
          <w:szCs w:val="21"/>
          <w:lang w:val="cs-CZ"/>
        </w:rPr>
        <w:t xml:space="preserve">19200 </w:t>
      </w:r>
    </w:p>
    <w:p w14:paraId="4C230A22" w14:textId="130DCE54" w:rsidR="00974F09" w:rsidRDefault="00814FB7" w:rsidP="00974F09">
      <w:pPr>
        <w:ind w:left="2259" w:right="1738" w:firstLine="3"/>
        <w:jc w:val="both"/>
        <w:rPr>
          <w:w w:val="105"/>
          <w:sz w:val="21"/>
          <w:szCs w:val="21"/>
          <w:lang w:val="cs-CZ"/>
        </w:rPr>
      </w:pPr>
      <w:r w:rsidRPr="00814FB7">
        <w:rPr>
          <w:w w:val="105"/>
          <w:sz w:val="21"/>
          <w:szCs w:val="21"/>
          <w:lang w:val="cs-CZ"/>
        </w:rPr>
        <w:t>zastoupena</w:t>
      </w:r>
      <w:r w:rsidR="00D95BC3" w:rsidRPr="00814FB7">
        <w:rPr>
          <w:w w:val="105"/>
          <w:sz w:val="21"/>
          <w:szCs w:val="21"/>
          <w:lang w:val="cs-CZ"/>
        </w:rPr>
        <w:t xml:space="preserve"> </w:t>
      </w:r>
      <w:r w:rsidRPr="00814FB7">
        <w:rPr>
          <w:w w:val="105"/>
          <w:sz w:val="21"/>
          <w:szCs w:val="21"/>
          <w:lang w:val="cs-CZ"/>
        </w:rPr>
        <w:t xml:space="preserve">Ing. </w:t>
      </w:r>
      <w:r w:rsidR="00D95BC3" w:rsidRPr="00814FB7">
        <w:rPr>
          <w:w w:val="105"/>
          <w:sz w:val="21"/>
          <w:szCs w:val="21"/>
          <w:lang w:val="cs-CZ"/>
        </w:rPr>
        <w:t xml:space="preserve">Romanem </w:t>
      </w:r>
      <w:proofErr w:type="spellStart"/>
      <w:r w:rsidR="00D95BC3" w:rsidRPr="00814FB7">
        <w:rPr>
          <w:w w:val="105"/>
          <w:sz w:val="21"/>
          <w:szCs w:val="21"/>
          <w:lang w:val="cs-CZ"/>
        </w:rPr>
        <w:t>Rokůskem</w:t>
      </w:r>
      <w:proofErr w:type="spellEnd"/>
      <w:r w:rsidR="00D95BC3" w:rsidRPr="00814FB7">
        <w:rPr>
          <w:b/>
          <w:w w:val="105"/>
          <w:sz w:val="21"/>
          <w:szCs w:val="21"/>
          <w:lang w:val="cs-CZ"/>
        </w:rPr>
        <w:t xml:space="preserve">, </w:t>
      </w:r>
      <w:r w:rsidR="00D95BC3" w:rsidRPr="00814FB7">
        <w:rPr>
          <w:w w:val="105"/>
          <w:sz w:val="21"/>
          <w:szCs w:val="21"/>
          <w:lang w:val="cs-CZ"/>
        </w:rPr>
        <w:t xml:space="preserve">jednatelem </w:t>
      </w:r>
    </w:p>
    <w:p w14:paraId="6A84CE91" w14:textId="285AB8CD" w:rsidR="00974F09" w:rsidRPr="000658DE" w:rsidRDefault="00974F09" w:rsidP="00974F09">
      <w:pPr>
        <w:ind w:left="2268" w:right="1738"/>
        <w:jc w:val="both"/>
        <w:rPr>
          <w:w w:val="105"/>
          <w:sz w:val="21"/>
          <w:szCs w:val="21"/>
          <w:lang w:val="cs-CZ"/>
        </w:rPr>
      </w:pPr>
      <w:r>
        <w:rPr>
          <w:w w:val="105"/>
          <w:sz w:val="21"/>
          <w:szCs w:val="21"/>
          <w:lang w:val="cs-CZ"/>
        </w:rPr>
        <w:t xml:space="preserve">kontaktní osoba ve věcech technických: </w:t>
      </w:r>
      <w:r>
        <w:rPr>
          <w:w w:val="105"/>
          <w:sz w:val="21"/>
          <w:szCs w:val="21"/>
          <w:lang w:val="cs-CZ"/>
        </w:rPr>
        <w:tab/>
      </w:r>
      <w:ins w:id="0" w:author="Jan Trubač" w:date="2022-03-30T09:49:00Z">
        <w:r w:rsidR="000658DE" w:rsidRPr="000658DE">
          <w:rPr>
            <w:w w:val="105"/>
            <w:sz w:val="21"/>
            <w:szCs w:val="21"/>
            <w:lang w:val="cs-CZ"/>
            <w:rPrChange w:id="1" w:author="Jan Trubač" w:date="2022-03-30T09:51:00Z">
              <w:rPr>
                <w:w w:val="105"/>
                <w:sz w:val="21"/>
                <w:szCs w:val="21"/>
                <w:highlight w:val="yellow"/>
                <w:lang w:val="cs-CZ"/>
              </w:rPr>
            </w:rPrChange>
          </w:rPr>
          <w:t>Jan Trubač</w:t>
        </w:r>
      </w:ins>
      <w:del w:id="2" w:author="Jan Trubač" w:date="2022-03-30T09:49:00Z">
        <w:r w:rsidRPr="000658DE" w:rsidDel="000658DE">
          <w:rPr>
            <w:w w:val="105"/>
            <w:sz w:val="21"/>
            <w:szCs w:val="21"/>
            <w:lang w:val="cs-CZ"/>
            <w:rPrChange w:id="3" w:author="Jan Trubač" w:date="2022-03-30T09:51:00Z">
              <w:rPr>
                <w:w w:val="105"/>
                <w:sz w:val="21"/>
                <w:szCs w:val="21"/>
                <w:highlight w:val="yellow"/>
                <w:lang w:val="cs-CZ"/>
              </w:rPr>
            </w:rPrChange>
          </w:rPr>
          <w:delText>Xxxxxxx Xxxxxxxxx</w:delText>
        </w:r>
      </w:del>
    </w:p>
    <w:p w14:paraId="396D345E" w14:textId="53D53EBD" w:rsidR="00974F09" w:rsidRPr="000658DE" w:rsidRDefault="00974F09" w:rsidP="00974F09">
      <w:pPr>
        <w:ind w:right="1738"/>
        <w:jc w:val="both"/>
        <w:rPr>
          <w:w w:val="105"/>
          <w:sz w:val="21"/>
          <w:szCs w:val="21"/>
          <w:lang w:val="cs-CZ"/>
        </w:rPr>
      </w:pPr>
      <w:r w:rsidRPr="000658DE">
        <w:rPr>
          <w:w w:val="105"/>
          <w:sz w:val="21"/>
          <w:szCs w:val="21"/>
          <w:lang w:val="cs-CZ"/>
        </w:rPr>
        <w:tab/>
      </w:r>
      <w:r w:rsidRPr="000658DE">
        <w:rPr>
          <w:w w:val="105"/>
          <w:sz w:val="21"/>
          <w:szCs w:val="21"/>
          <w:lang w:val="cs-CZ"/>
        </w:rPr>
        <w:tab/>
      </w:r>
      <w:r w:rsidRPr="000658DE">
        <w:rPr>
          <w:w w:val="105"/>
          <w:sz w:val="21"/>
          <w:szCs w:val="21"/>
          <w:lang w:val="cs-CZ"/>
        </w:rPr>
        <w:tab/>
      </w:r>
      <w:r w:rsidRPr="000658DE">
        <w:rPr>
          <w:w w:val="105"/>
          <w:sz w:val="21"/>
          <w:szCs w:val="21"/>
          <w:lang w:val="cs-CZ"/>
        </w:rPr>
        <w:tab/>
      </w:r>
      <w:r w:rsidRPr="000658DE">
        <w:rPr>
          <w:w w:val="105"/>
          <w:sz w:val="21"/>
          <w:szCs w:val="21"/>
          <w:lang w:val="cs-CZ"/>
        </w:rPr>
        <w:tab/>
      </w:r>
      <w:r w:rsidRPr="000658DE">
        <w:rPr>
          <w:w w:val="105"/>
          <w:sz w:val="21"/>
          <w:szCs w:val="21"/>
          <w:lang w:val="cs-CZ"/>
        </w:rPr>
        <w:tab/>
      </w:r>
      <w:r w:rsidRPr="000658DE">
        <w:rPr>
          <w:w w:val="105"/>
          <w:sz w:val="21"/>
          <w:szCs w:val="21"/>
          <w:lang w:val="cs-CZ"/>
        </w:rPr>
        <w:tab/>
      </w:r>
      <w:ins w:id="4" w:author="Jan Trubač" w:date="2022-04-05T10:46:00Z">
        <w:r w:rsidR="00092686">
          <w:rPr>
            <w:w w:val="105"/>
            <w:sz w:val="21"/>
            <w:szCs w:val="21"/>
            <w:lang w:val="cs-CZ"/>
          </w:rPr>
          <w:t xml:space="preserve">    </w:t>
        </w:r>
      </w:ins>
      <w:r w:rsidRPr="000658DE">
        <w:rPr>
          <w:w w:val="105"/>
          <w:sz w:val="21"/>
          <w:szCs w:val="21"/>
          <w:lang w:val="cs-CZ"/>
        </w:rPr>
        <w:t>Mobil:</w:t>
      </w:r>
      <w:r w:rsidRPr="000658DE">
        <w:rPr>
          <w:w w:val="105"/>
          <w:sz w:val="21"/>
          <w:szCs w:val="21"/>
          <w:lang w:val="cs-CZ"/>
        </w:rPr>
        <w:tab/>
      </w:r>
      <w:del w:id="5" w:author="Jan Trubač" w:date="2022-04-05T10:46:00Z">
        <w:r w:rsidRPr="000658DE" w:rsidDel="00092686">
          <w:rPr>
            <w:w w:val="105"/>
            <w:sz w:val="21"/>
            <w:szCs w:val="21"/>
            <w:lang w:val="cs-CZ"/>
          </w:rPr>
          <w:tab/>
        </w:r>
      </w:del>
      <w:ins w:id="6" w:author="Jan Trubač" w:date="2022-03-30T09:50:00Z">
        <w:r w:rsidR="000658DE" w:rsidRPr="000658DE">
          <w:rPr>
            <w:w w:val="105"/>
            <w:sz w:val="21"/>
            <w:szCs w:val="21"/>
            <w:lang w:val="cs-CZ"/>
            <w:rPrChange w:id="7" w:author="Jan Trubač" w:date="2022-03-30T09:51:00Z">
              <w:rPr>
                <w:w w:val="105"/>
                <w:sz w:val="21"/>
                <w:szCs w:val="21"/>
                <w:highlight w:val="yellow"/>
                <w:lang w:val="cs-CZ"/>
              </w:rPr>
            </w:rPrChange>
          </w:rPr>
          <w:t>+420724274380</w:t>
        </w:r>
      </w:ins>
      <w:del w:id="8" w:author="Jan Trubač" w:date="2022-03-30T09:49:00Z">
        <w:r w:rsidRPr="000658DE" w:rsidDel="000658DE">
          <w:rPr>
            <w:w w:val="105"/>
            <w:sz w:val="21"/>
            <w:szCs w:val="21"/>
            <w:lang w:val="cs-CZ"/>
            <w:rPrChange w:id="9" w:author="Jan Trubač" w:date="2022-03-30T09:51:00Z">
              <w:rPr>
                <w:w w:val="105"/>
                <w:sz w:val="21"/>
                <w:szCs w:val="21"/>
                <w:highlight w:val="yellow"/>
                <w:lang w:val="cs-CZ"/>
              </w:rPr>
            </w:rPrChange>
          </w:rPr>
          <w:delText>xxxxxxx</w:delText>
        </w:r>
      </w:del>
    </w:p>
    <w:p w14:paraId="7300169B" w14:textId="53598EAB" w:rsidR="00974F09" w:rsidRDefault="00974F09" w:rsidP="00974F09">
      <w:pPr>
        <w:ind w:right="1738"/>
        <w:jc w:val="both"/>
        <w:rPr>
          <w:w w:val="105"/>
          <w:sz w:val="21"/>
          <w:szCs w:val="21"/>
          <w:lang w:val="cs-CZ"/>
        </w:rPr>
      </w:pPr>
      <w:r w:rsidRPr="000658DE">
        <w:rPr>
          <w:w w:val="105"/>
          <w:sz w:val="21"/>
          <w:szCs w:val="21"/>
          <w:lang w:val="cs-CZ"/>
        </w:rPr>
        <w:tab/>
      </w:r>
      <w:r w:rsidRPr="000658DE">
        <w:rPr>
          <w:w w:val="105"/>
          <w:sz w:val="21"/>
          <w:szCs w:val="21"/>
          <w:lang w:val="cs-CZ"/>
        </w:rPr>
        <w:tab/>
      </w:r>
      <w:r w:rsidRPr="000658DE">
        <w:rPr>
          <w:w w:val="105"/>
          <w:sz w:val="21"/>
          <w:szCs w:val="21"/>
          <w:lang w:val="cs-CZ"/>
        </w:rPr>
        <w:tab/>
      </w:r>
      <w:r w:rsidRPr="000658DE">
        <w:rPr>
          <w:w w:val="105"/>
          <w:sz w:val="21"/>
          <w:szCs w:val="21"/>
          <w:lang w:val="cs-CZ"/>
        </w:rPr>
        <w:tab/>
      </w:r>
      <w:r w:rsidRPr="000658DE">
        <w:rPr>
          <w:w w:val="105"/>
          <w:sz w:val="21"/>
          <w:szCs w:val="21"/>
          <w:lang w:val="cs-CZ"/>
        </w:rPr>
        <w:tab/>
      </w:r>
      <w:r w:rsidRPr="000658DE">
        <w:rPr>
          <w:w w:val="105"/>
          <w:sz w:val="21"/>
          <w:szCs w:val="21"/>
          <w:lang w:val="cs-CZ"/>
        </w:rPr>
        <w:tab/>
      </w:r>
      <w:r w:rsidRPr="000658DE">
        <w:rPr>
          <w:w w:val="105"/>
          <w:sz w:val="21"/>
          <w:szCs w:val="21"/>
          <w:lang w:val="cs-CZ"/>
        </w:rPr>
        <w:tab/>
      </w:r>
      <w:ins w:id="10" w:author="Jan Trubač" w:date="2022-04-05T10:46:00Z">
        <w:r w:rsidR="00092686">
          <w:rPr>
            <w:w w:val="105"/>
            <w:sz w:val="21"/>
            <w:szCs w:val="21"/>
            <w:lang w:val="cs-CZ"/>
          </w:rPr>
          <w:t xml:space="preserve">    </w:t>
        </w:r>
      </w:ins>
      <w:ins w:id="11" w:author="Jan Trubač" w:date="2022-03-30T09:50:00Z">
        <w:r w:rsidR="000658DE" w:rsidRPr="000658DE">
          <w:rPr>
            <w:w w:val="105"/>
            <w:sz w:val="21"/>
            <w:szCs w:val="21"/>
            <w:lang w:val="cs-CZ"/>
          </w:rPr>
          <w:t>Email</w:t>
        </w:r>
      </w:ins>
      <w:del w:id="12" w:author="Jan Trubač" w:date="2022-03-30T09:50:00Z">
        <w:r w:rsidRPr="000658DE" w:rsidDel="000658DE">
          <w:rPr>
            <w:w w:val="105"/>
            <w:sz w:val="21"/>
            <w:szCs w:val="21"/>
            <w:lang w:val="cs-CZ"/>
          </w:rPr>
          <w:delText>Telefon</w:delText>
        </w:r>
      </w:del>
      <w:r w:rsidRPr="000658DE">
        <w:rPr>
          <w:w w:val="105"/>
          <w:sz w:val="21"/>
          <w:szCs w:val="21"/>
          <w:lang w:val="cs-CZ"/>
        </w:rPr>
        <w:t>:</w:t>
      </w:r>
      <w:r w:rsidRPr="000658DE">
        <w:rPr>
          <w:w w:val="105"/>
          <w:sz w:val="21"/>
          <w:szCs w:val="21"/>
          <w:lang w:val="cs-CZ"/>
        </w:rPr>
        <w:tab/>
      </w:r>
      <w:ins w:id="13" w:author="Jan Trubač" w:date="2022-03-30T09:50:00Z">
        <w:r w:rsidR="000658DE" w:rsidRPr="000658DE">
          <w:rPr>
            <w:w w:val="105"/>
            <w:sz w:val="21"/>
            <w:szCs w:val="21"/>
            <w:lang w:val="cs-CZ"/>
            <w:rPrChange w:id="14" w:author="Jan Trubač" w:date="2022-03-30T09:51:00Z">
              <w:rPr>
                <w:w w:val="105"/>
                <w:sz w:val="21"/>
                <w:szCs w:val="21"/>
                <w:highlight w:val="yellow"/>
                <w:lang w:val="cs-CZ"/>
              </w:rPr>
            </w:rPrChange>
          </w:rPr>
          <w:t>trubac</w:t>
        </w:r>
      </w:ins>
      <w:ins w:id="15" w:author="Jan Trubač" w:date="2022-03-30T09:51:00Z">
        <w:r w:rsidR="000658DE" w:rsidRPr="000658DE">
          <w:rPr>
            <w:w w:val="105"/>
            <w:sz w:val="21"/>
            <w:szCs w:val="21"/>
            <w:lang w:val="cs-CZ"/>
          </w:rPr>
          <w:t>@kvarena.cz</w:t>
        </w:r>
      </w:ins>
      <w:del w:id="16" w:author="Jan Trubač" w:date="2022-03-30T09:50:00Z">
        <w:r w:rsidRPr="000658DE" w:rsidDel="000658DE">
          <w:rPr>
            <w:w w:val="105"/>
            <w:sz w:val="21"/>
            <w:szCs w:val="21"/>
            <w:lang w:val="cs-CZ"/>
            <w:rPrChange w:id="17" w:author="Jan Trubač" w:date="2022-03-30T09:51:00Z">
              <w:rPr>
                <w:w w:val="105"/>
                <w:sz w:val="21"/>
                <w:szCs w:val="21"/>
                <w:highlight w:val="yellow"/>
                <w:lang w:val="cs-CZ"/>
              </w:rPr>
            </w:rPrChange>
          </w:rPr>
          <w:delText>xxxxxxx</w:delText>
        </w:r>
      </w:del>
    </w:p>
    <w:p w14:paraId="2A03A140" w14:textId="68CCB2CD" w:rsidR="00974F09" w:rsidRPr="00974F09" w:rsidRDefault="00974F09" w:rsidP="00974F09">
      <w:pPr>
        <w:ind w:right="1738"/>
        <w:jc w:val="both"/>
        <w:rPr>
          <w:w w:val="105"/>
          <w:sz w:val="21"/>
          <w:szCs w:val="21"/>
          <w:lang w:val="cs-CZ"/>
        </w:rPr>
        <w:sectPr w:rsidR="00974F09" w:rsidRPr="00974F09">
          <w:pgSz w:w="11910" w:h="16840"/>
          <w:pgMar w:top="20" w:right="0" w:bottom="780" w:left="0" w:header="0" w:footer="463" w:gutter="0"/>
          <w:cols w:space="708"/>
        </w:sectPr>
      </w:pPr>
    </w:p>
    <w:p w14:paraId="6F445184" w14:textId="7D19F155" w:rsidR="00D95BC3" w:rsidRPr="0087250A" w:rsidRDefault="00D95BC3" w:rsidP="00925EFA">
      <w:pPr>
        <w:pStyle w:val="Zkladntext"/>
        <w:spacing w:before="7"/>
        <w:jc w:val="both"/>
        <w:rPr>
          <w:sz w:val="9"/>
          <w:lang w:val="cs-CZ"/>
        </w:rPr>
      </w:pPr>
    </w:p>
    <w:p w14:paraId="2AF82FC3" w14:textId="4B91853C" w:rsidR="00D95BC3" w:rsidRPr="00974F09" w:rsidRDefault="00974F09" w:rsidP="00925EFA">
      <w:pPr>
        <w:spacing w:before="93"/>
        <w:ind w:left="2236"/>
        <w:jc w:val="both"/>
        <w:rPr>
          <w:sz w:val="21"/>
          <w:szCs w:val="21"/>
          <w:lang w:val="cs-CZ"/>
        </w:rPr>
      </w:pPr>
      <w:r>
        <w:rPr>
          <w:w w:val="105"/>
          <w:sz w:val="21"/>
          <w:szCs w:val="21"/>
          <w:lang w:val="cs-CZ"/>
        </w:rPr>
        <w:t>(dále jen „</w:t>
      </w:r>
      <w:r w:rsidR="00D95BC3" w:rsidRPr="00974F09">
        <w:rPr>
          <w:w w:val="105"/>
          <w:sz w:val="21"/>
          <w:szCs w:val="21"/>
          <w:lang w:val="cs-CZ"/>
        </w:rPr>
        <w:t>Nájemce</w:t>
      </w:r>
      <w:r w:rsidR="00814FB7" w:rsidRPr="00974F09">
        <w:rPr>
          <w:w w:val="105"/>
          <w:sz w:val="21"/>
          <w:szCs w:val="21"/>
          <w:lang w:val="cs-CZ"/>
        </w:rPr>
        <w:t>“</w:t>
      </w:r>
      <w:r w:rsidR="00D95BC3" w:rsidRPr="00974F09">
        <w:rPr>
          <w:w w:val="105"/>
          <w:sz w:val="21"/>
          <w:szCs w:val="21"/>
          <w:lang w:val="cs-CZ"/>
        </w:rPr>
        <w:t>)</w:t>
      </w:r>
    </w:p>
    <w:p w14:paraId="0E4D1A98" w14:textId="77777777" w:rsidR="00D95BC3" w:rsidRPr="0087250A" w:rsidRDefault="00D95BC3" w:rsidP="00D95BC3">
      <w:pPr>
        <w:pStyle w:val="Zkladntext"/>
        <w:spacing w:before="2"/>
        <w:jc w:val="both"/>
        <w:rPr>
          <w:sz w:val="16"/>
          <w:lang w:val="cs-CZ"/>
        </w:rPr>
      </w:pPr>
    </w:p>
    <w:p w14:paraId="3F01E906" w14:textId="77777777" w:rsidR="00D95BC3" w:rsidRPr="0087250A" w:rsidRDefault="00D95BC3" w:rsidP="00D95BC3">
      <w:pPr>
        <w:spacing w:before="94"/>
        <w:ind w:left="1530"/>
        <w:jc w:val="both"/>
        <w:rPr>
          <w:sz w:val="18"/>
          <w:lang w:val="cs-CZ"/>
        </w:rPr>
      </w:pPr>
      <w:r w:rsidRPr="0087250A">
        <w:rPr>
          <w:w w:val="105"/>
          <w:sz w:val="18"/>
          <w:lang w:val="cs-CZ"/>
        </w:rPr>
        <w:t>a</w:t>
      </w:r>
    </w:p>
    <w:p w14:paraId="475560AC" w14:textId="77777777" w:rsidR="00D95BC3" w:rsidRPr="0087250A" w:rsidRDefault="00D95BC3" w:rsidP="00D95BC3">
      <w:pPr>
        <w:pStyle w:val="Zkladntext"/>
        <w:jc w:val="both"/>
        <w:rPr>
          <w:sz w:val="20"/>
          <w:lang w:val="cs-CZ"/>
        </w:rPr>
      </w:pPr>
    </w:p>
    <w:p w14:paraId="316A89FE" w14:textId="77777777" w:rsidR="00D95BC3" w:rsidRPr="0087250A" w:rsidRDefault="00D95BC3" w:rsidP="00D95BC3">
      <w:pPr>
        <w:pStyle w:val="Zkladntext"/>
        <w:jc w:val="both"/>
        <w:rPr>
          <w:sz w:val="20"/>
          <w:lang w:val="cs-CZ"/>
        </w:rPr>
      </w:pPr>
    </w:p>
    <w:p w14:paraId="5F3C9124" w14:textId="77777777" w:rsidR="00D95BC3" w:rsidRPr="0087250A" w:rsidRDefault="00D95BC3" w:rsidP="00D95BC3">
      <w:pPr>
        <w:pStyle w:val="Zkladntext"/>
        <w:spacing w:before="8"/>
        <w:jc w:val="both"/>
        <w:rPr>
          <w:sz w:val="29"/>
          <w:lang w:val="cs-CZ"/>
        </w:rPr>
      </w:pPr>
    </w:p>
    <w:p w14:paraId="535FFF61" w14:textId="6B857431" w:rsidR="00D95BC3" w:rsidRPr="00814FB7" w:rsidRDefault="00414F8B" w:rsidP="00D32F2D">
      <w:pPr>
        <w:pStyle w:val="Odstavecseseznamem"/>
        <w:numPr>
          <w:ilvl w:val="0"/>
          <w:numId w:val="15"/>
        </w:numPr>
        <w:tabs>
          <w:tab w:val="left" w:pos="2232"/>
          <w:tab w:val="left" w:pos="2233"/>
        </w:tabs>
        <w:spacing w:before="0"/>
        <w:ind w:left="2232" w:hanging="708"/>
        <w:jc w:val="both"/>
        <w:rPr>
          <w:b/>
          <w:sz w:val="21"/>
          <w:szCs w:val="21"/>
          <w:lang w:val="cs-CZ"/>
        </w:rPr>
      </w:pPr>
      <w:r>
        <w:rPr>
          <w:b/>
          <w:w w:val="105"/>
          <w:sz w:val="21"/>
          <w:szCs w:val="21"/>
          <w:lang w:val="cs-CZ"/>
        </w:rPr>
        <w:t>ALL SPORTS a.s.</w:t>
      </w:r>
    </w:p>
    <w:p w14:paraId="5F102380" w14:textId="77777777" w:rsidR="00814FB7" w:rsidRPr="00814FB7" w:rsidRDefault="00814FB7" w:rsidP="00814FB7">
      <w:pPr>
        <w:pStyle w:val="Odstavecseseznamem"/>
        <w:tabs>
          <w:tab w:val="left" w:pos="2232"/>
          <w:tab w:val="left" w:pos="2233"/>
        </w:tabs>
        <w:spacing w:before="0"/>
        <w:ind w:left="2232" w:firstLine="0"/>
        <w:jc w:val="both"/>
        <w:rPr>
          <w:b/>
          <w:sz w:val="21"/>
          <w:szCs w:val="21"/>
          <w:lang w:val="cs-CZ"/>
        </w:rPr>
      </w:pPr>
    </w:p>
    <w:p w14:paraId="24D4FE10" w14:textId="7E79DC86" w:rsidR="00D95BC3" w:rsidRPr="00814FB7" w:rsidRDefault="00D95BC3" w:rsidP="00D95BC3">
      <w:pPr>
        <w:ind w:left="2225"/>
        <w:jc w:val="both"/>
        <w:rPr>
          <w:w w:val="105"/>
          <w:sz w:val="21"/>
          <w:szCs w:val="21"/>
          <w:lang w:val="cs-CZ"/>
        </w:rPr>
      </w:pPr>
      <w:r w:rsidRPr="00814FB7">
        <w:rPr>
          <w:w w:val="105"/>
          <w:sz w:val="21"/>
          <w:szCs w:val="21"/>
          <w:lang w:val="cs-CZ"/>
        </w:rPr>
        <w:t>IČ</w:t>
      </w:r>
      <w:r w:rsidR="002E1FCA" w:rsidRPr="00814FB7">
        <w:rPr>
          <w:w w:val="105"/>
          <w:sz w:val="21"/>
          <w:szCs w:val="21"/>
          <w:lang w:val="cs-CZ"/>
        </w:rPr>
        <w:t>O</w:t>
      </w:r>
      <w:r w:rsidRPr="00814FB7">
        <w:rPr>
          <w:w w:val="105"/>
          <w:sz w:val="21"/>
          <w:szCs w:val="21"/>
          <w:lang w:val="cs-CZ"/>
        </w:rPr>
        <w:t xml:space="preserve">: </w:t>
      </w:r>
      <w:r w:rsidR="002752F1">
        <w:rPr>
          <w:w w:val="105"/>
          <w:sz w:val="21"/>
          <w:szCs w:val="21"/>
          <w:lang w:val="cs-CZ"/>
        </w:rPr>
        <w:t>267 70 164</w:t>
      </w:r>
    </w:p>
    <w:p w14:paraId="5C10D446" w14:textId="76C26238" w:rsidR="00D95BC3" w:rsidRPr="00814FB7" w:rsidRDefault="00814FB7" w:rsidP="00814FB7">
      <w:pPr>
        <w:ind w:left="2225"/>
        <w:jc w:val="both"/>
        <w:rPr>
          <w:sz w:val="21"/>
          <w:szCs w:val="21"/>
          <w:lang w:val="cs-CZ"/>
        </w:rPr>
      </w:pPr>
      <w:r w:rsidRPr="00814FB7">
        <w:rPr>
          <w:w w:val="105"/>
          <w:sz w:val="21"/>
          <w:szCs w:val="21"/>
          <w:lang w:val="cs-CZ"/>
        </w:rPr>
        <w:t>DIČ: CZ</w:t>
      </w:r>
      <w:r w:rsidR="002752F1">
        <w:rPr>
          <w:w w:val="105"/>
          <w:sz w:val="21"/>
          <w:szCs w:val="21"/>
          <w:lang w:val="cs-CZ"/>
        </w:rPr>
        <w:t>26770164</w:t>
      </w:r>
    </w:p>
    <w:p w14:paraId="4EF64C8B" w14:textId="62235D28" w:rsidR="00D95BC3" w:rsidRPr="00814FB7" w:rsidRDefault="00D95BC3" w:rsidP="00814FB7">
      <w:pPr>
        <w:ind w:left="2213"/>
        <w:jc w:val="both"/>
        <w:rPr>
          <w:sz w:val="21"/>
          <w:szCs w:val="21"/>
          <w:lang w:val="cs-CZ"/>
        </w:rPr>
      </w:pPr>
      <w:r w:rsidRPr="00814FB7">
        <w:rPr>
          <w:w w:val="105"/>
          <w:sz w:val="21"/>
          <w:szCs w:val="21"/>
          <w:lang w:val="cs-CZ"/>
        </w:rPr>
        <w:t xml:space="preserve">se sídlem </w:t>
      </w:r>
      <w:r w:rsidR="002752F1">
        <w:rPr>
          <w:w w:val="105"/>
          <w:sz w:val="21"/>
          <w:szCs w:val="21"/>
          <w:lang w:val="cs-CZ"/>
        </w:rPr>
        <w:t>Blanenská 1996/</w:t>
      </w:r>
      <w:proofErr w:type="gramStart"/>
      <w:r w:rsidR="002752F1">
        <w:rPr>
          <w:w w:val="105"/>
          <w:sz w:val="21"/>
          <w:szCs w:val="21"/>
          <w:lang w:val="cs-CZ"/>
        </w:rPr>
        <w:t>12a</w:t>
      </w:r>
      <w:proofErr w:type="gramEnd"/>
      <w:r w:rsidR="002752F1">
        <w:rPr>
          <w:w w:val="105"/>
          <w:sz w:val="21"/>
          <w:szCs w:val="21"/>
          <w:lang w:val="cs-CZ"/>
        </w:rPr>
        <w:t>, 664 34 Kuřim</w:t>
      </w:r>
    </w:p>
    <w:p w14:paraId="59E34E88" w14:textId="65FF865C" w:rsidR="00D95BC3" w:rsidRPr="00814FB7" w:rsidRDefault="00D95BC3" w:rsidP="00D95BC3">
      <w:pPr>
        <w:ind w:left="2208" w:right="1738" w:firstLine="10"/>
        <w:jc w:val="both"/>
        <w:rPr>
          <w:w w:val="105"/>
          <w:sz w:val="21"/>
          <w:szCs w:val="21"/>
          <w:lang w:val="cs-CZ"/>
        </w:rPr>
      </w:pPr>
      <w:r w:rsidRPr="00814FB7">
        <w:rPr>
          <w:w w:val="105"/>
          <w:sz w:val="21"/>
          <w:szCs w:val="21"/>
          <w:lang w:val="cs-CZ"/>
        </w:rPr>
        <w:t xml:space="preserve">zapsaná v obchodním rejstříku </w:t>
      </w:r>
      <w:r w:rsidR="00814FB7" w:rsidRPr="00814FB7">
        <w:rPr>
          <w:w w:val="105"/>
          <w:sz w:val="21"/>
          <w:szCs w:val="21"/>
          <w:lang w:val="cs-CZ"/>
        </w:rPr>
        <w:t xml:space="preserve">vedeném </w:t>
      </w:r>
      <w:r w:rsidR="002752F1">
        <w:rPr>
          <w:w w:val="105"/>
          <w:sz w:val="21"/>
          <w:szCs w:val="21"/>
          <w:lang w:val="cs-CZ"/>
        </w:rPr>
        <w:t>Městským soudem v Praze</w:t>
      </w:r>
      <w:r w:rsidR="00814FB7" w:rsidRPr="00814FB7">
        <w:rPr>
          <w:w w:val="105"/>
          <w:sz w:val="21"/>
          <w:szCs w:val="21"/>
          <w:lang w:val="cs-CZ"/>
        </w:rPr>
        <w:t xml:space="preserve"> pod </w:t>
      </w:r>
      <w:proofErr w:type="spellStart"/>
      <w:r w:rsidR="00814FB7" w:rsidRPr="00814FB7">
        <w:rPr>
          <w:w w:val="105"/>
          <w:sz w:val="21"/>
          <w:szCs w:val="21"/>
          <w:lang w:val="cs-CZ"/>
        </w:rPr>
        <w:t>sp.zn</w:t>
      </w:r>
      <w:proofErr w:type="spellEnd"/>
      <w:r w:rsidR="00814FB7" w:rsidRPr="00814FB7">
        <w:rPr>
          <w:w w:val="105"/>
          <w:sz w:val="21"/>
          <w:szCs w:val="21"/>
          <w:lang w:val="cs-CZ"/>
        </w:rPr>
        <w:t xml:space="preserve">. </w:t>
      </w:r>
      <w:r w:rsidR="002752F1">
        <w:rPr>
          <w:w w:val="105"/>
          <w:sz w:val="21"/>
          <w:szCs w:val="21"/>
          <w:lang w:val="cs-CZ"/>
        </w:rPr>
        <w:t>B 7963</w:t>
      </w:r>
    </w:p>
    <w:p w14:paraId="2A5A3B55" w14:textId="2EDE3C00" w:rsidR="00814FB7" w:rsidRDefault="00814FB7" w:rsidP="00D95BC3">
      <w:pPr>
        <w:ind w:left="2208" w:right="1738" w:firstLine="10"/>
        <w:jc w:val="both"/>
        <w:rPr>
          <w:w w:val="105"/>
          <w:sz w:val="21"/>
          <w:szCs w:val="21"/>
          <w:lang w:val="cs-CZ"/>
        </w:rPr>
      </w:pPr>
      <w:r w:rsidRPr="00814FB7">
        <w:rPr>
          <w:w w:val="105"/>
          <w:sz w:val="21"/>
          <w:szCs w:val="21"/>
          <w:lang w:val="cs-CZ"/>
        </w:rPr>
        <w:t xml:space="preserve">zastoupena </w:t>
      </w:r>
      <w:r w:rsidR="002752F1">
        <w:rPr>
          <w:w w:val="105"/>
          <w:sz w:val="21"/>
          <w:szCs w:val="21"/>
          <w:lang w:val="cs-CZ"/>
        </w:rPr>
        <w:t>Mgr. Igorem Novotným</w:t>
      </w:r>
      <w:r w:rsidRPr="00814FB7">
        <w:rPr>
          <w:w w:val="105"/>
          <w:sz w:val="21"/>
          <w:szCs w:val="21"/>
          <w:lang w:val="cs-CZ"/>
        </w:rPr>
        <w:t xml:space="preserve">, </w:t>
      </w:r>
      <w:r w:rsidR="002752F1">
        <w:rPr>
          <w:w w:val="105"/>
          <w:sz w:val="21"/>
          <w:szCs w:val="21"/>
          <w:lang w:val="cs-CZ"/>
        </w:rPr>
        <w:t>předsedou představenstva</w:t>
      </w:r>
    </w:p>
    <w:p w14:paraId="63C4F055" w14:textId="51E130FC" w:rsidR="00974F09" w:rsidRDefault="00974F09" w:rsidP="00D95BC3">
      <w:pPr>
        <w:ind w:left="2208" w:right="1738" w:firstLine="10"/>
        <w:jc w:val="both"/>
        <w:rPr>
          <w:w w:val="105"/>
          <w:sz w:val="21"/>
          <w:szCs w:val="21"/>
          <w:lang w:val="cs-CZ"/>
        </w:rPr>
      </w:pPr>
      <w:r>
        <w:rPr>
          <w:w w:val="105"/>
          <w:sz w:val="21"/>
          <w:szCs w:val="21"/>
          <w:lang w:val="cs-CZ"/>
        </w:rPr>
        <w:t xml:space="preserve">kontaktní osoba ve věcech technických: </w:t>
      </w:r>
      <w:r>
        <w:rPr>
          <w:w w:val="105"/>
          <w:sz w:val="21"/>
          <w:szCs w:val="21"/>
          <w:lang w:val="cs-CZ"/>
        </w:rPr>
        <w:tab/>
      </w:r>
      <w:del w:id="18" w:author="Jan Trubač" w:date="2022-04-05T10:46:00Z">
        <w:r w:rsidRPr="00974F09" w:rsidDel="00092686">
          <w:rPr>
            <w:w w:val="105"/>
            <w:sz w:val="21"/>
            <w:szCs w:val="21"/>
            <w:highlight w:val="yellow"/>
            <w:lang w:val="cs-CZ"/>
          </w:rPr>
          <w:delText>Xxxxxx Xxxxxxxx</w:delText>
        </w:r>
      </w:del>
    </w:p>
    <w:p w14:paraId="527CD0FE" w14:textId="08D0B6AF" w:rsidR="00974F09" w:rsidRDefault="00974F09" w:rsidP="00D95BC3">
      <w:pPr>
        <w:ind w:left="2208" w:right="1738" w:firstLine="10"/>
        <w:jc w:val="both"/>
        <w:rPr>
          <w:w w:val="105"/>
          <w:sz w:val="21"/>
          <w:szCs w:val="21"/>
          <w:lang w:val="cs-CZ"/>
        </w:rPr>
      </w:pPr>
      <w:r>
        <w:rPr>
          <w:w w:val="105"/>
          <w:sz w:val="21"/>
          <w:szCs w:val="21"/>
          <w:lang w:val="cs-CZ"/>
        </w:rPr>
        <w:tab/>
      </w:r>
      <w:r>
        <w:rPr>
          <w:w w:val="105"/>
          <w:sz w:val="21"/>
          <w:szCs w:val="21"/>
          <w:lang w:val="cs-CZ"/>
        </w:rPr>
        <w:tab/>
      </w:r>
      <w:r>
        <w:rPr>
          <w:w w:val="105"/>
          <w:sz w:val="21"/>
          <w:szCs w:val="21"/>
          <w:lang w:val="cs-CZ"/>
        </w:rPr>
        <w:tab/>
      </w:r>
      <w:r>
        <w:rPr>
          <w:w w:val="105"/>
          <w:sz w:val="21"/>
          <w:szCs w:val="21"/>
          <w:lang w:val="cs-CZ"/>
        </w:rPr>
        <w:tab/>
      </w:r>
      <w:ins w:id="19" w:author="Jan Trubač" w:date="2022-04-05T10:46:00Z">
        <w:r w:rsidR="00092686">
          <w:rPr>
            <w:w w:val="105"/>
            <w:sz w:val="21"/>
            <w:szCs w:val="21"/>
            <w:lang w:val="cs-CZ"/>
          </w:rPr>
          <w:t xml:space="preserve">   </w:t>
        </w:r>
      </w:ins>
      <w:r>
        <w:rPr>
          <w:w w:val="105"/>
          <w:sz w:val="21"/>
          <w:szCs w:val="21"/>
          <w:lang w:val="cs-CZ"/>
        </w:rPr>
        <w:t>Mobil:</w:t>
      </w:r>
      <w:r>
        <w:rPr>
          <w:w w:val="105"/>
          <w:sz w:val="21"/>
          <w:szCs w:val="21"/>
          <w:lang w:val="cs-CZ"/>
        </w:rPr>
        <w:tab/>
      </w:r>
      <w:r>
        <w:rPr>
          <w:w w:val="105"/>
          <w:sz w:val="21"/>
          <w:szCs w:val="21"/>
          <w:lang w:val="cs-CZ"/>
        </w:rPr>
        <w:tab/>
      </w:r>
      <w:del w:id="20" w:author="Jan Trubač" w:date="2022-04-05T10:46:00Z">
        <w:r w:rsidRPr="00974F09" w:rsidDel="00092686">
          <w:rPr>
            <w:w w:val="105"/>
            <w:sz w:val="21"/>
            <w:szCs w:val="21"/>
            <w:highlight w:val="yellow"/>
            <w:lang w:val="cs-CZ"/>
          </w:rPr>
          <w:delText>xxxxxxxxx</w:delText>
        </w:r>
      </w:del>
    </w:p>
    <w:p w14:paraId="1D385E47" w14:textId="12D2A22F" w:rsidR="00974F09" w:rsidRPr="00814FB7" w:rsidDel="00092686" w:rsidRDefault="00974F09" w:rsidP="00D95BC3">
      <w:pPr>
        <w:ind w:left="2208" w:right="1738" w:firstLine="10"/>
        <w:jc w:val="both"/>
        <w:rPr>
          <w:del w:id="21" w:author="Jan Trubač" w:date="2022-04-05T10:46:00Z"/>
          <w:sz w:val="21"/>
          <w:szCs w:val="21"/>
          <w:lang w:val="cs-CZ"/>
        </w:rPr>
      </w:pPr>
      <w:r>
        <w:rPr>
          <w:w w:val="105"/>
          <w:sz w:val="21"/>
          <w:szCs w:val="21"/>
          <w:lang w:val="cs-CZ"/>
        </w:rPr>
        <w:tab/>
      </w:r>
      <w:r>
        <w:rPr>
          <w:w w:val="105"/>
          <w:sz w:val="21"/>
          <w:szCs w:val="21"/>
          <w:lang w:val="cs-CZ"/>
        </w:rPr>
        <w:tab/>
      </w:r>
      <w:r>
        <w:rPr>
          <w:w w:val="105"/>
          <w:sz w:val="21"/>
          <w:szCs w:val="21"/>
          <w:lang w:val="cs-CZ"/>
        </w:rPr>
        <w:tab/>
      </w:r>
      <w:r>
        <w:rPr>
          <w:w w:val="105"/>
          <w:sz w:val="21"/>
          <w:szCs w:val="21"/>
          <w:lang w:val="cs-CZ"/>
        </w:rPr>
        <w:tab/>
      </w:r>
      <w:ins w:id="22" w:author="Jan Trubač" w:date="2022-04-05T10:46:00Z">
        <w:r w:rsidR="00092686">
          <w:rPr>
            <w:w w:val="105"/>
            <w:sz w:val="21"/>
            <w:szCs w:val="21"/>
            <w:lang w:val="cs-CZ"/>
          </w:rPr>
          <w:t xml:space="preserve">   </w:t>
        </w:r>
      </w:ins>
      <w:ins w:id="23" w:author="Jan Trubač" w:date="2022-03-30T09:50:00Z">
        <w:r w:rsidR="000658DE">
          <w:rPr>
            <w:w w:val="105"/>
            <w:sz w:val="21"/>
            <w:szCs w:val="21"/>
            <w:lang w:val="cs-CZ"/>
          </w:rPr>
          <w:t>Email</w:t>
        </w:r>
      </w:ins>
      <w:del w:id="24" w:author="Jan Trubač" w:date="2022-03-30T09:50:00Z">
        <w:r w:rsidDel="000658DE">
          <w:rPr>
            <w:w w:val="105"/>
            <w:sz w:val="21"/>
            <w:szCs w:val="21"/>
            <w:lang w:val="cs-CZ"/>
          </w:rPr>
          <w:delText>Telefon</w:delText>
        </w:r>
      </w:del>
      <w:r>
        <w:rPr>
          <w:w w:val="105"/>
          <w:sz w:val="21"/>
          <w:szCs w:val="21"/>
          <w:lang w:val="cs-CZ"/>
        </w:rPr>
        <w:t>:</w:t>
      </w:r>
      <w:r>
        <w:rPr>
          <w:w w:val="105"/>
          <w:sz w:val="21"/>
          <w:szCs w:val="21"/>
          <w:lang w:val="cs-CZ"/>
        </w:rPr>
        <w:tab/>
      </w:r>
      <w:ins w:id="25" w:author="Jan Trubač" w:date="2022-03-30T09:51:00Z">
        <w:r w:rsidR="008B45AC">
          <w:rPr>
            <w:w w:val="105"/>
            <w:sz w:val="21"/>
            <w:szCs w:val="21"/>
            <w:lang w:val="cs-CZ"/>
          </w:rPr>
          <w:tab/>
        </w:r>
      </w:ins>
      <w:del w:id="26" w:author="Jan Trubač" w:date="2022-04-05T10:46:00Z">
        <w:r w:rsidRPr="00974F09" w:rsidDel="00092686">
          <w:rPr>
            <w:w w:val="105"/>
            <w:sz w:val="21"/>
            <w:szCs w:val="21"/>
            <w:highlight w:val="yellow"/>
            <w:lang w:val="cs-CZ"/>
          </w:rPr>
          <w:delText>xxxxxxxxx</w:delText>
        </w:r>
      </w:del>
    </w:p>
    <w:p w14:paraId="6EBBC3F5" w14:textId="0733483A" w:rsidR="00D95BC3" w:rsidRPr="00814FB7" w:rsidRDefault="00D95BC3" w:rsidP="00092686">
      <w:pPr>
        <w:ind w:left="2208" w:right="1738" w:firstLine="10"/>
        <w:jc w:val="both"/>
        <w:rPr>
          <w:sz w:val="21"/>
          <w:szCs w:val="21"/>
          <w:lang w:val="cs-CZ"/>
        </w:rPr>
        <w:sectPr w:rsidR="00D95BC3" w:rsidRPr="00814FB7">
          <w:type w:val="continuous"/>
          <w:pgSz w:w="11910" w:h="16840"/>
          <w:pgMar w:top="620" w:right="0" w:bottom="280" w:left="0" w:header="708" w:footer="708" w:gutter="0"/>
          <w:cols w:space="708"/>
        </w:sectPr>
        <w:pPrChange w:id="27" w:author="Jan Trubač" w:date="2022-04-05T10:46:00Z">
          <w:pPr>
            <w:jc w:val="both"/>
          </w:pPr>
        </w:pPrChange>
      </w:pPr>
    </w:p>
    <w:p w14:paraId="012E8493" w14:textId="532D73B6" w:rsidR="000B369F" w:rsidRDefault="00974F09" w:rsidP="0004042C">
      <w:pPr>
        <w:pStyle w:val="Zkladntext"/>
        <w:spacing w:before="91"/>
        <w:ind w:left="1416" w:firstLine="708"/>
        <w:jc w:val="both"/>
        <w:rPr>
          <w:w w:val="105"/>
          <w:lang w:val="cs-CZ"/>
        </w:rPr>
      </w:pPr>
      <w:r w:rsidRPr="00814FB7">
        <w:rPr>
          <w:w w:val="105"/>
          <w:lang w:val="cs-CZ"/>
        </w:rPr>
        <w:t xml:space="preserve"> </w:t>
      </w:r>
      <w:r>
        <w:rPr>
          <w:w w:val="105"/>
          <w:lang w:val="cs-CZ"/>
        </w:rPr>
        <w:t>(dále jen „</w:t>
      </w:r>
      <w:r w:rsidR="00814FB7" w:rsidRPr="00814FB7">
        <w:rPr>
          <w:w w:val="105"/>
          <w:lang w:val="cs-CZ"/>
        </w:rPr>
        <w:t>Podnájemce“</w:t>
      </w:r>
      <w:r w:rsidR="000B369F" w:rsidRPr="00814FB7">
        <w:rPr>
          <w:w w:val="105"/>
          <w:lang w:val="cs-CZ"/>
        </w:rPr>
        <w:t>)</w:t>
      </w:r>
    </w:p>
    <w:p w14:paraId="11BCDC18" w14:textId="6244C15E" w:rsidR="00DC2CE6" w:rsidRDefault="00DC2CE6" w:rsidP="0004042C">
      <w:pPr>
        <w:pStyle w:val="Zkladntext"/>
        <w:spacing w:before="91"/>
        <w:ind w:left="1416" w:firstLine="708"/>
        <w:jc w:val="both"/>
        <w:rPr>
          <w:w w:val="105"/>
          <w:lang w:val="cs-CZ"/>
        </w:rPr>
      </w:pPr>
    </w:p>
    <w:p w14:paraId="02BB2A70" w14:textId="6B5B717C" w:rsidR="00DC2CE6" w:rsidRPr="00814FB7" w:rsidRDefault="00DC2CE6" w:rsidP="0004042C">
      <w:pPr>
        <w:pStyle w:val="Zkladntext"/>
        <w:spacing w:before="91"/>
        <w:ind w:left="1416" w:firstLine="708"/>
        <w:jc w:val="both"/>
        <w:rPr>
          <w:lang w:val="cs-CZ"/>
        </w:rPr>
      </w:pPr>
      <w:r>
        <w:rPr>
          <w:w w:val="105"/>
          <w:lang w:val="cs-CZ"/>
        </w:rPr>
        <w:t>obě společně (dále jako „Smluvní strany“)</w:t>
      </w:r>
    </w:p>
    <w:p w14:paraId="33358AD4" w14:textId="3B079A8E" w:rsidR="00D95BC3" w:rsidRPr="0087250A" w:rsidRDefault="00D95BC3" w:rsidP="00974F09">
      <w:pPr>
        <w:spacing w:before="92"/>
        <w:ind w:left="802"/>
        <w:jc w:val="both"/>
        <w:rPr>
          <w:sz w:val="19"/>
          <w:lang w:val="cs-CZ"/>
        </w:rPr>
      </w:pPr>
      <w:r w:rsidRPr="0087250A">
        <w:rPr>
          <w:lang w:val="cs-CZ"/>
        </w:rPr>
        <w:br w:type="column"/>
      </w:r>
    </w:p>
    <w:p w14:paraId="281BB3D2" w14:textId="77777777" w:rsidR="00D95BC3" w:rsidRPr="0087250A" w:rsidRDefault="00D95BC3" w:rsidP="00D95BC3">
      <w:pPr>
        <w:jc w:val="both"/>
        <w:rPr>
          <w:sz w:val="19"/>
          <w:lang w:val="cs-CZ"/>
        </w:rPr>
        <w:sectPr w:rsidR="00D95BC3" w:rsidRPr="0087250A">
          <w:type w:val="continuous"/>
          <w:pgSz w:w="11910" w:h="16840"/>
          <w:pgMar w:top="620" w:right="0" w:bottom="280" w:left="0" w:header="708" w:footer="708" w:gutter="0"/>
          <w:cols w:num="2" w:space="708" w:equalWidth="0">
            <w:col w:w="7758" w:space="40"/>
            <w:col w:w="4112"/>
          </w:cols>
        </w:sectPr>
      </w:pPr>
    </w:p>
    <w:p w14:paraId="30930BC1" w14:textId="595DFFF7" w:rsidR="00D95BC3" w:rsidRPr="0004042C" w:rsidRDefault="000B369F" w:rsidP="00650E27">
      <w:pPr>
        <w:pStyle w:val="Zkladntext"/>
        <w:spacing w:before="1"/>
        <w:ind w:right="1416"/>
        <w:jc w:val="both"/>
        <w:rPr>
          <w:lang w:val="cs-CZ"/>
        </w:rPr>
      </w:pPr>
      <w:r>
        <w:rPr>
          <w:sz w:val="20"/>
          <w:lang w:val="cs-CZ"/>
        </w:rPr>
        <w:lastRenderedPageBreak/>
        <w:tab/>
      </w:r>
      <w:r>
        <w:rPr>
          <w:sz w:val="20"/>
          <w:lang w:val="cs-CZ"/>
        </w:rPr>
        <w:tab/>
      </w:r>
      <w:r w:rsidR="00D95BC3" w:rsidRPr="00672924">
        <w:rPr>
          <w:w w:val="105"/>
          <w:lang w:val="cs-CZ"/>
        </w:rPr>
        <w:t xml:space="preserve">VZHLEDEM K TOMU, </w:t>
      </w:r>
      <w:r w:rsidR="00D95BC3" w:rsidRPr="0004042C">
        <w:rPr>
          <w:w w:val="105"/>
          <w:lang w:val="cs-CZ"/>
        </w:rPr>
        <w:t>ŽE:</w:t>
      </w:r>
    </w:p>
    <w:p w14:paraId="1436A556" w14:textId="77777777" w:rsidR="00D95BC3" w:rsidRPr="0004042C" w:rsidRDefault="00D95BC3" w:rsidP="00650E27">
      <w:pPr>
        <w:pStyle w:val="Zkladntext"/>
        <w:spacing w:before="3"/>
        <w:ind w:right="1416"/>
        <w:jc w:val="both"/>
        <w:rPr>
          <w:lang w:val="cs-CZ"/>
        </w:rPr>
      </w:pPr>
    </w:p>
    <w:p w14:paraId="0F718CE4" w14:textId="0FABA7A7" w:rsidR="00D95BC3" w:rsidRPr="0004042C" w:rsidRDefault="00D95BC3" w:rsidP="00D32F2D">
      <w:pPr>
        <w:pStyle w:val="Odstavecseseznamem"/>
        <w:numPr>
          <w:ilvl w:val="0"/>
          <w:numId w:val="14"/>
        </w:numPr>
        <w:spacing w:before="0"/>
        <w:ind w:left="1985" w:right="1416" w:hanging="567"/>
        <w:jc w:val="both"/>
        <w:rPr>
          <w:sz w:val="21"/>
          <w:szCs w:val="21"/>
          <w:lang w:val="cs-CZ"/>
        </w:rPr>
      </w:pPr>
      <w:r w:rsidRPr="00672924">
        <w:rPr>
          <w:w w:val="105"/>
          <w:sz w:val="21"/>
          <w:szCs w:val="21"/>
          <w:lang w:val="cs-CZ"/>
        </w:rPr>
        <w:t xml:space="preserve">Nájemce je na základě nájemní smlouvy ze dne </w:t>
      </w:r>
      <w:r w:rsidR="00C94B77">
        <w:rPr>
          <w:w w:val="105"/>
          <w:sz w:val="21"/>
          <w:szCs w:val="21"/>
          <w:lang w:val="cs-CZ"/>
        </w:rPr>
        <w:t>3.1.2022</w:t>
      </w:r>
      <w:r w:rsidRPr="00672924">
        <w:rPr>
          <w:w w:val="105"/>
          <w:sz w:val="21"/>
          <w:szCs w:val="21"/>
          <w:lang w:val="cs-CZ"/>
        </w:rPr>
        <w:t xml:space="preserve"> oprávněným uživatelem souboru nemovitostí tvořící funkční</w:t>
      </w:r>
      <w:r w:rsidR="0087250A" w:rsidRPr="00672924">
        <w:rPr>
          <w:w w:val="105"/>
          <w:sz w:val="21"/>
          <w:szCs w:val="21"/>
          <w:lang w:val="cs-CZ"/>
        </w:rPr>
        <w:t xml:space="preserve"> </w:t>
      </w:r>
      <w:r w:rsidRPr="00672924">
        <w:rPr>
          <w:w w:val="105"/>
          <w:sz w:val="21"/>
          <w:szCs w:val="21"/>
          <w:lang w:val="cs-CZ"/>
        </w:rPr>
        <w:t>celek</w:t>
      </w:r>
      <w:r w:rsidR="0087250A" w:rsidRPr="00672924">
        <w:rPr>
          <w:w w:val="105"/>
          <w:sz w:val="21"/>
          <w:szCs w:val="21"/>
          <w:lang w:val="cs-CZ"/>
        </w:rPr>
        <w:t xml:space="preserve"> </w:t>
      </w:r>
      <w:r w:rsidR="00672924" w:rsidRPr="0004042C">
        <w:rPr>
          <w:w w:val="105"/>
          <w:sz w:val="21"/>
          <w:szCs w:val="21"/>
          <w:lang w:val="cs-CZ"/>
        </w:rPr>
        <w:t>„</w:t>
      </w:r>
      <w:r w:rsidRPr="00672924">
        <w:rPr>
          <w:w w:val="105"/>
          <w:sz w:val="21"/>
          <w:szCs w:val="21"/>
          <w:lang w:val="cs-CZ"/>
        </w:rPr>
        <w:t>Výstavní, sportovně-kulturní a kongresové</w:t>
      </w:r>
      <w:r w:rsidRPr="00672924">
        <w:rPr>
          <w:spacing w:val="31"/>
          <w:w w:val="105"/>
          <w:sz w:val="21"/>
          <w:szCs w:val="21"/>
          <w:lang w:val="cs-CZ"/>
        </w:rPr>
        <w:t xml:space="preserve"> </w:t>
      </w:r>
      <w:r w:rsidRPr="00672924">
        <w:rPr>
          <w:w w:val="105"/>
          <w:sz w:val="21"/>
          <w:szCs w:val="21"/>
          <w:lang w:val="cs-CZ"/>
        </w:rPr>
        <w:t xml:space="preserve">centrum </w:t>
      </w:r>
      <w:r w:rsidRPr="0004042C">
        <w:rPr>
          <w:sz w:val="21"/>
          <w:szCs w:val="21"/>
          <w:lang w:val="cs-CZ"/>
        </w:rPr>
        <w:t>v Karlových Varec</w:t>
      </w:r>
      <w:r w:rsidR="00B718F4">
        <w:rPr>
          <w:sz w:val="21"/>
          <w:szCs w:val="21"/>
          <w:lang w:val="cs-CZ"/>
        </w:rPr>
        <w:t>h</w:t>
      </w:r>
      <w:r w:rsidR="00672924" w:rsidRPr="0004042C">
        <w:rPr>
          <w:sz w:val="21"/>
          <w:szCs w:val="21"/>
          <w:lang w:val="cs-CZ"/>
        </w:rPr>
        <w:t>“</w:t>
      </w:r>
      <w:r w:rsidRPr="0004042C">
        <w:rPr>
          <w:sz w:val="21"/>
          <w:szCs w:val="21"/>
          <w:lang w:val="cs-CZ"/>
        </w:rPr>
        <w:t xml:space="preserve"> s tím, že je oprávněn dále </w:t>
      </w:r>
      <w:proofErr w:type="spellStart"/>
      <w:r w:rsidR="00C94B77">
        <w:rPr>
          <w:sz w:val="21"/>
          <w:szCs w:val="21"/>
          <w:lang w:val="cs-CZ"/>
        </w:rPr>
        <w:t>pod</w:t>
      </w:r>
      <w:r w:rsidR="00DB1A3D" w:rsidRPr="0004042C">
        <w:rPr>
          <w:sz w:val="21"/>
          <w:szCs w:val="21"/>
          <w:lang w:val="cs-CZ"/>
        </w:rPr>
        <w:t>pronajímat</w:t>
      </w:r>
      <w:proofErr w:type="spellEnd"/>
      <w:r w:rsidRPr="0004042C">
        <w:rPr>
          <w:sz w:val="21"/>
          <w:szCs w:val="21"/>
          <w:lang w:val="cs-CZ"/>
        </w:rPr>
        <w:t xml:space="preserve"> prostory</w:t>
      </w:r>
      <w:r w:rsidR="00B718F4">
        <w:rPr>
          <w:sz w:val="21"/>
          <w:szCs w:val="21"/>
          <w:lang w:val="cs-CZ"/>
        </w:rPr>
        <w:t xml:space="preserve"> sloužící podnikání</w:t>
      </w:r>
      <w:r w:rsidRPr="0004042C">
        <w:rPr>
          <w:sz w:val="21"/>
          <w:szCs w:val="21"/>
          <w:lang w:val="cs-CZ"/>
        </w:rPr>
        <w:t xml:space="preserve"> </w:t>
      </w:r>
      <w:r w:rsidR="00DB1A3D" w:rsidRPr="0004042C">
        <w:rPr>
          <w:sz w:val="21"/>
          <w:szCs w:val="21"/>
          <w:lang w:val="cs-CZ"/>
        </w:rPr>
        <w:t>nacházející</w:t>
      </w:r>
      <w:r w:rsidRPr="0004042C">
        <w:rPr>
          <w:sz w:val="21"/>
          <w:szCs w:val="21"/>
          <w:lang w:val="cs-CZ"/>
        </w:rPr>
        <w:t xml:space="preserve"> se v uvedených nemovitostech</w:t>
      </w:r>
    </w:p>
    <w:p w14:paraId="35A64030" w14:textId="39AF97D2" w:rsidR="00D95BC3" w:rsidRPr="0004042C" w:rsidRDefault="00D95BC3" w:rsidP="00650E27">
      <w:pPr>
        <w:pStyle w:val="Zkladntext"/>
        <w:spacing w:before="3"/>
        <w:ind w:right="1416"/>
        <w:jc w:val="both"/>
        <w:rPr>
          <w:lang w:val="cs-CZ"/>
        </w:rPr>
      </w:pPr>
    </w:p>
    <w:p w14:paraId="45F93061" w14:textId="4C209424" w:rsidR="00D95BC3" w:rsidRPr="00672924" w:rsidRDefault="00D95BC3" w:rsidP="00D32F2D">
      <w:pPr>
        <w:pStyle w:val="Zkladntext"/>
        <w:numPr>
          <w:ilvl w:val="0"/>
          <w:numId w:val="14"/>
        </w:numPr>
        <w:spacing w:before="92"/>
        <w:ind w:left="1985" w:right="1416" w:hanging="567"/>
        <w:jc w:val="both"/>
        <w:rPr>
          <w:lang w:val="cs-CZ"/>
        </w:rPr>
      </w:pPr>
      <w:r w:rsidRPr="00672924">
        <w:rPr>
          <w:w w:val="105"/>
          <w:lang w:val="cs-CZ"/>
        </w:rPr>
        <w:t xml:space="preserve">Podnájemce je obchodní společností, která má zájem užívat prostory </w:t>
      </w:r>
      <w:r w:rsidR="00B718F4">
        <w:rPr>
          <w:lang w:val="cs-CZ"/>
        </w:rPr>
        <w:t>sloužící podnikání</w:t>
      </w:r>
      <w:r w:rsidR="00B718F4" w:rsidRPr="0004042C">
        <w:rPr>
          <w:lang w:val="cs-CZ"/>
        </w:rPr>
        <w:t xml:space="preserve"> </w:t>
      </w:r>
      <w:r w:rsidRPr="00672924">
        <w:rPr>
          <w:w w:val="105"/>
          <w:lang w:val="cs-CZ"/>
        </w:rPr>
        <w:t>ve výše uvedeném souboru nemovitostí, a to pro účely své podnikatelské činnosti.</w:t>
      </w:r>
    </w:p>
    <w:p w14:paraId="03C1C2E6" w14:textId="77777777" w:rsidR="00D95BC3" w:rsidRPr="00037211" w:rsidRDefault="00D95BC3" w:rsidP="00650E27">
      <w:pPr>
        <w:pStyle w:val="Zkladntext"/>
        <w:spacing w:before="7"/>
        <w:ind w:left="1985" w:right="1416" w:hanging="567"/>
        <w:jc w:val="both"/>
        <w:rPr>
          <w:lang w:val="cs-CZ"/>
        </w:rPr>
      </w:pPr>
    </w:p>
    <w:p w14:paraId="3B5E93DF" w14:textId="2C5DE94E" w:rsidR="00D95BC3" w:rsidRPr="00672924" w:rsidRDefault="00D95BC3" w:rsidP="00D32F2D">
      <w:pPr>
        <w:pStyle w:val="Zkladntext"/>
        <w:numPr>
          <w:ilvl w:val="0"/>
          <w:numId w:val="14"/>
        </w:numPr>
        <w:spacing w:before="1"/>
        <w:ind w:left="1985" w:right="1416" w:hanging="567"/>
        <w:jc w:val="both"/>
        <w:rPr>
          <w:lang w:val="cs-CZ"/>
        </w:rPr>
      </w:pPr>
      <w:r w:rsidRPr="00672924">
        <w:rPr>
          <w:w w:val="105"/>
          <w:lang w:val="cs-CZ"/>
        </w:rPr>
        <w:t xml:space="preserve">Nájemce je ochoten poskytnout Podnájemci </w:t>
      </w:r>
      <w:r w:rsidR="00A86901" w:rsidRPr="0004042C">
        <w:rPr>
          <w:lang w:val="cs-CZ"/>
        </w:rPr>
        <w:t>prostory</w:t>
      </w:r>
      <w:r w:rsidR="00A86901">
        <w:rPr>
          <w:lang w:val="cs-CZ"/>
        </w:rPr>
        <w:t xml:space="preserve"> sloužící podnikání</w:t>
      </w:r>
      <w:r w:rsidR="00A86901" w:rsidRPr="0004042C">
        <w:rPr>
          <w:lang w:val="cs-CZ"/>
        </w:rPr>
        <w:t xml:space="preserve"> </w:t>
      </w:r>
      <w:r w:rsidRPr="00672924">
        <w:rPr>
          <w:w w:val="105"/>
          <w:lang w:val="cs-CZ"/>
        </w:rPr>
        <w:t xml:space="preserve">včetně jejich součástí a příslušenství nacházející se v souboru nemovitostí popsaném v bodě (A) této </w:t>
      </w:r>
      <w:proofErr w:type="spellStart"/>
      <w:r w:rsidRPr="00672924">
        <w:rPr>
          <w:w w:val="105"/>
          <w:lang w:val="cs-CZ"/>
        </w:rPr>
        <w:t>preambuální</w:t>
      </w:r>
      <w:proofErr w:type="spellEnd"/>
      <w:r w:rsidRPr="00672924">
        <w:rPr>
          <w:w w:val="105"/>
          <w:lang w:val="cs-CZ"/>
        </w:rPr>
        <w:t xml:space="preserve"> části podnájemní smlouvy do dlouhodobého podnájmu a Podnájemce je připraven platit Nájemci za podnájem těchto </w:t>
      </w:r>
      <w:r w:rsidR="00A86901">
        <w:rPr>
          <w:lang w:val="cs-CZ"/>
        </w:rPr>
        <w:t>prostor sloužících podnikání</w:t>
      </w:r>
      <w:r w:rsidR="00A86901" w:rsidRPr="0004042C">
        <w:rPr>
          <w:lang w:val="cs-CZ"/>
        </w:rPr>
        <w:t xml:space="preserve"> </w:t>
      </w:r>
      <w:r w:rsidRPr="00672924">
        <w:rPr>
          <w:w w:val="105"/>
          <w:lang w:val="cs-CZ"/>
        </w:rPr>
        <w:t>včetně jejich součástí a příslušenství nájemné v tržní výši.</w:t>
      </w:r>
    </w:p>
    <w:p w14:paraId="365BB332" w14:textId="77777777" w:rsidR="00D95BC3" w:rsidRPr="0087250A" w:rsidRDefault="00D95BC3" w:rsidP="00650E27">
      <w:pPr>
        <w:pStyle w:val="Zkladntext"/>
        <w:ind w:right="1416"/>
        <w:jc w:val="both"/>
        <w:rPr>
          <w:sz w:val="22"/>
          <w:lang w:val="cs-CZ"/>
        </w:rPr>
      </w:pPr>
    </w:p>
    <w:p w14:paraId="76F64F31" w14:textId="77777777" w:rsidR="00D95BC3" w:rsidRPr="0087250A" w:rsidRDefault="00D95BC3" w:rsidP="00650E27">
      <w:pPr>
        <w:pStyle w:val="Zkladntext"/>
        <w:ind w:right="1416"/>
        <w:jc w:val="both"/>
        <w:rPr>
          <w:sz w:val="23"/>
          <w:lang w:val="cs-CZ"/>
        </w:rPr>
      </w:pPr>
    </w:p>
    <w:p w14:paraId="6248F652" w14:textId="268A2C90" w:rsidR="00D95BC3" w:rsidRPr="0087250A" w:rsidRDefault="00D95BC3" w:rsidP="00650E27">
      <w:pPr>
        <w:pStyle w:val="Zkladntext"/>
        <w:spacing w:before="1"/>
        <w:ind w:left="1418" w:right="1416"/>
        <w:jc w:val="both"/>
        <w:rPr>
          <w:lang w:val="cs-CZ"/>
        </w:rPr>
      </w:pPr>
      <w:r w:rsidRPr="0087250A">
        <w:rPr>
          <w:w w:val="105"/>
          <w:lang w:val="cs-CZ"/>
        </w:rPr>
        <w:t xml:space="preserve">SE </w:t>
      </w:r>
      <w:r w:rsidR="00DC2CE6">
        <w:rPr>
          <w:w w:val="105"/>
          <w:lang w:val="cs-CZ"/>
        </w:rPr>
        <w:t xml:space="preserve">SMLUVNÍ STRANY </w:t>
      </w:r>
      <w:r w:rsidRPr="0087250A">
        <w:rPr>
          <w:w w:val="105"/>
          <w:lang w:val="cs-CZ"/>
        </w:rPr>
        <w:t>DOHODL</w:t>
      </w:r>
      <w:r w:rsidR="00DC2CE6">
        <w:rPr>
          <w:w w:val="105"/>
          <w:lang w:val="cs-CZ"/>
        </w:rPr>
        <w:t>Y</w:t>
      </w:r>
      <w:r w:rsidRPr="0087250A">
        <w:rPr>
          <w:w w:val="105"/>
          <w:lang w:val="cs-CZ"/>
        </w:rPr>
        <w:t xml:space="preserve"> NA NÁSLEDUJÍCÍM:</w:t>
      </w:r>
    </w:p>
    <w:p w14:paraId="241E9ACE" w14:textId="77777777" w:rsidR="00D95BC3" w:rsidRPr="0087250A" w:rsidRDefault="00D95BC3" w:rsidP="00650E27">
      <w:pPr>
        <w:pStyle w:val="Zkladntext"/>
        <w:spacing w:before="10"/>
        <w:ind w:right="1416"/>
        <w:jc w:val="both"/>
        <w:rPr>
          <w:sz w:val="22"/>
          <w:lang w:val="cs-CZ"/>
        </w:rPr>
      </w:pPr>
    </w:p>
    <w:p w14:paraId="4525A3B5" w14:textId="77777777" w:rsidR="00D95BC3" w:rsidRPr="0087250A" w:rsidRDefault="00D95BC3" w:rsidP="00D32F2D">
      <w:pPr>
        <w:pStyle w:val="Nadpis4"/>
        <w:numPr>
          <w:ilvl w:val="1"/>
          <w:numId w:val="14"/>
        </w:numPr>
        <w:ind w:left="1985" w:right="1416" w:hanging="567"/>
        <w:jc w:val="both"/>
        <w:rPr>
          <w:lang w:val="cs-CZ"/>
        </w:rPr>
      </w:pPr>
      <w:r w:rsidRPr="0087250A">
        <w:rPr>
          <w:w w:val="105"/>
          <w:lang w:val="cs-CZ"/>
        </w:rPr>
        <w:t>DEFINICE</w:t>
      </w:r>
    </w:p>
    <w:p w14:paraId="50062C8C" w14:textId="77777777" w:rsidR="00D95BC3" w:rsidRPr="0087250A" w:rsidRDefault="00D95BC3" w:rsidP="00650E27">
      <w:pPr>
        <w:pStyle w:val="Zkladntext"/>
        <w:spacing w:before="134"/>
        <w:ind w:left="1985" w:right="1416" w:hanging="4"/>
        <w:jc w:val="both"/>
        <w:rPr>
          <w:lang w:val="cs-CZ"/>
        </w:rPr>
      </w:pPr>
      <w:r w:rsidRPr="0087250A">
        <w:rPr>
          <w:w w:val="105"/>
          <w:lang w:val="cs-CZ"/>
        </w:rPr>
        <w:t>Zde uvedené pojmy mají v následujícím textu definovaný význam, začínají-li velkým písmenem a z kontextu nevyplývá opak.</w:t>
      </w:r>
    </w:p>
    <w:p w14:paraId="17E7CFE1" w14:textId="77777777" w:rsidR="00D95BC3" w:rsidRPr="0087250A" w:rsidRDefault="00D95BC3" w:rsidP="00650E27">
      <w:pPr>
        <w:pStyle w:val="Zkladntext"/>
        <w:spacing w:before="8"/>
        <w:ind w:left="1985" w:right="1416"/>
        <w:jc w:val="both"/>
        <w:rPr>
          <w:lang w:val="cs-CZ"/>
        </w:rPr>
      </w:pPr>
    </w:p>
    <w:p w14:paraId="331E961F" w14:textId="2F7E87D5" w:rsidR="00D95BC3" w:rsidRPr="0087250A" w:rsidRDefault="00037211" w:rsidP="00650E27">
      <w:pPr>
        <w:pStyle w:val="Zkladntext"/>
        <w:ind w:left="1985" w:right="1416" w:hanging="5"/>
        <w:jc w:val="both"/>
        <w:rPr>
          <w:lang w:val="cs-CZ"/>
        </w:rPr>
      </w:pPr>
      <w:r>
        <w:rPr>
          <w:w w:val="105"/>
          <w:lang w:val="cs-CZ"/>
        </w:rPr>
        <w:t>„</w:t>
      </w:r>
      <w:r w:rsidR="00D95BC3" w:rsidRPr="0087250A">
        <w:rPr>
          <w:w w:val="105"/>
          <w:lang w:val="cs-CZ"/>
        </w:rPr>
        <w:t>Smlouva</w:t>
      </w:r>
      <w:r w:rsidR="002F1880">
        <w:rPr>
          <w:w w:val="105"/>
          <w:lang w:val="cs-CZ"/>
        </w:rPr>
        <w:t>“</w:t>
      </w:r>
      <w:r w:rsidR="002F1880" w:rsidRPr="0087250A">
        <w:rPr>
          <w:w w:val="105"/>
          <w:lang w:val="cs-CZ"/>
        </w:rPr>
        <w:t xml:space="preserve"> </w:t>
      </w:r>
      <w:r w:rsidR="00D95BC3" w:rsidRPr="0087250A">
        <w:rPr>
          <w:w w:val="105"/>
          <w:lang w:val="cs-CZ"/>
        </w:rPr>
        <w:t xml:space="preserve">znamená podnájemní smlouva o podnájmu </w:t>
      </w:r>
      <w:r w:rsidR="00B718F4">
        <w:rPr>
          <w:w w:val="105"/>
          <w:lang w:val="cs-CZ"/>
        </w:rPr>
        <w:t>P</w:t>
      </w:r>
      <w:r w:rsidR="00D95BC3" w:rsidRPr="0087250A">
        <w:rPr>
          <w:w w:val="105"/>
          <w:lang w:val="cs-CZ"/>
        </w:rPr>
        <w:t>rostor</w:t>
      </w:r>
      <w:r w:rsidR="00B718F4" w:rsidRPr="00B718F4">
        <w:rPr>
          <w:lang w:val="cs-CZ"/>
        </w:rPr>
        <w:t xml:space="preserve"> </w:t>
      </w:r>
      <w:r w:rsidR="00B718F4">
        <w:rPr>
          <w:lang w:val="cs-CZ"/>
        </w:rPr>
        <w:t>sloužící podnikání</w:t>
      </w:r>
      <w:r w:rsidR="00D95BC3" w:rsidRPr="0087250A">
        <w:rPr>
          <w:w w:val="105"/>
          <w:lang w:val="cs-CZ"/>
        </w:rPr>
        <w:t xml:space="preserve"> uzavřená na této listině.</w:t>
      </w:r>
    </w:p>
    <w:p w14:paraId="3772039F" w14:textId="77777777" w:rsidR="00D95BC3" w:rsidRPr="0087250A" w:rsidRDefault="00D95BC3" w:rsidP="00650E27">
      <w:pPr>
        <w:pStyle w:val="Zkladntext"/>
        <w:spacing w:before="5"/>
        <w:ind w:left="1985" w:right="1416"/>
        <w:jc w:val="both"/>
        <w:rPr>
          <w:sz w:val="22"/>
          <w:lang w:val="cs-CZ"/>
        </w:rPr>
      </w:pPr>
    </w:p>
    <w:p w14:paraId="2C01B4DE" w14:textId="51A24BB0" w:rsidR="00D95BC3" w:rsidRPr="0087250A" w:rsidRDefault="00037211" w:rsidP="00650E27">
      <w:pPr>
        <w:pStyle w:val="Zkladntext"/>
        <w:ind w:left="1985" w:right="1416" w:hanging="4"/>
        <w:jc w:val="both"/>
        <w:rPr>
          <w:lang w:val="cs-CZ"/>
        </w:rPr>
      </w:pPr>
      <w:r>
        <w:rPr>
          <w:w w:val="105"/>
          <w:lang w:val="cs-CZ"/>
        </w:rPr>
        <w:t>„</w:t>
      </w:r>
      <w:r w:rsidR="00D95BC3" w:rsidRPr="0087250A">
        <w:rPr>
          <w:w w:val="105"/>
          <w:lang w:val="cs-CZ"/>
        </w:rPr>
        <w:t>Účastníci</w:t>
      </w:r>
      <w:r w:rsidR="002F1880">
        <w:rPr>
          <w:w w:val="105"/>
          <w:lang w:val="cs-CZ"/>
        </w:rPr>
        <w:t>“</w:t>
      </w:r>
      <w:r w:rsidR="002F1880" w:rsidRPr="0087250A">
        <w:rPr>
          <w:w w:val="105"/>
          <w:lang w:val="cs-CZ"/>
        </w:rPr>
        <w:t xml:space="preserve"> </w:t>
      </w:r>
      <w:r w:rsidR="00D95BC3" w:rsidRPr="0087250A">
        <w:rPr>
          <w:w w:val="105"/>
          <w:lang w:val="cs-CZ"/>
        </w:rPr>
        <w:t xml:space="preserve">znamenají </w:t>
      </w:r>
      <w:proofErr w:type="gramStart"/>
      <w:r w:rsidR="00175B17" w:rsidRPr="0087250A">
        <w:rPr>
          <w:w w:val="105"/>
          <w:lang w:val="cs-CZ"/>
        </w:rPr>
        <w:t>účastníci</w:t>
      </w:r>
      <w:r w:rsidR="00D95BC3" w:rsidRPr="0087250A">
        <w:rPr>
          <w:w w:val="105"/>
          <w:lang w:val="cs-CZ"/>
        </w:rPr>
        <w:t xml:space="preserve">  právních</w:t>
      </w:r>
      <w:proofErr w:type="gramEnd"/>
      <w:r w:rsidR="00D95BC3" w:rsidRPr="0087250A">
        <w:rPr>
          <w:w w:val="105"/>
          <w:lang w:val="cs-CZ"/>
        </w:rPr>
        <w:t xml:space="preserve">  vztahů založených  touto Smlouvou, tj. Nájemce a Podnájemce tak, jak jsou specifikováni v </w:t>
      </w:r>
      <w:proofErr w:type="spellStart"/>
      <w:r w:rsidR="00D95BC3" w:rsidRPr="0087250A">
        <w:rPr>
          <w:w w:val="105"/>
          <w:lang w:val="cs-CZ"/>
        </w:rPr>
        <w:t>preambuální</w:t>
      </w:r>
      <w:proofErr w:type="spellEnd"/>
      <w:r w:rsidR="00D95BC3" w:rsidRPr="0087250A">
        <w:rPr>
          <w:w w:val="105"/>
          <w:lang w:val="cs-CZ"/>
        </w:rPr>
        <w:t xml:space="preserve"> části</w:t>
      </w:r>
      <w:r w:rsidR="00D95BC3" w:rsidRPr="0087250A">
        <w:rPr>
          <w:spacing w:val="-8"/>
          <w:w w:val="105"/>
          <w:lang w:val="cs-CZ"/>
        </w:rPr>
        <w:t xml:space="preserve"> </w:t>
      </w:r>
      <w:r w:rsidR="00D95BC3" w:rsidRPr="0087250A">
        <w:rPr>
          <w:w w:val="105"/>
          <w:lang w:val="cs-CZ"/>
        </w:rPr>
        <w:t>Smlouvy.</w:t>
      </w:r>
    </w:p>
    <w:p w14:paraId="588474C6" w14:textId="77777777" w:rsidR="00D95BC3" w:rsidRPr="0087250A" w:rsidRDefault="00D95BC3" w:rsidP="00650E27">
      <w:pPr>
        <w:pStyle w:val="Zkladntext"/>
        <w:spacing w:before="8"/>
        <w:ind w:left="1985" w:right="1416"/>
        <w:jc w:val="both"/>
        <w:rPr>
          <w:lang w:val="cs-CZ"/>
        </w:rPr>
      </w:pPr>
    </w:p>
    <w:p w14:paraId="6C80BEBF" w14:textId="3FBC4A77" w:rsidR="00D95BC3" w:rsidRPr="0087250A" w:rsidRDefault="00037211" w:rsidP="00650E27">
      <w:pPr>
        <w:ind w:left="1985" w:right="1416" w:hanging="5"/>
        <w:jc w:val="both"/>
        <w:rPr>
          <w:i/>
          <w:sz w:val="21"/>
          <w:lang w:val="cs-CZ"/>
        </w:rPr>
      </w:pPr>
      <w:r>
        <w:rPr>
          <w:w w:val="105"/>
          <w:sz w:val="21"/>
          <w:lang w:val="cs-CZ"/>
        </w:rPr>
        <w:t>„</w:t>
      </w:r>
      <w:r w:rsidR="00D95BC3" w:rsidRPr="0087250A">
        <w:rPr>
          <w:w w:val="105"/>
          <w:sz w:val="21"/>
          <w:lang w:val="cs-CZ"/>
        </w:rPr>
        <w:t>Aréna</w:t>
      </w:r>
      <w:proofErr w:type="gramStart"/>
      <w:r w:rsidR="002F1880">
        <w:rPr>
          <w:w w:val="105"/>
          <w:sz w:val="21"/>
          <w:lang w:val="cs-CZ"/>
        </w:rPr>
        <w:t>“</w:t>
      </w:r>
      <w:r w:rsidR="002F1880" w:rsidRPr="0087250A">
        <w:rPr>
          <w:w w:val="105"/>
          <w:sz w:val="21"/>
          <w:lang w:val="cs-CZ"/>
        </w:rPr>
        <w:t xml:space="preserve">  </w:t>
      </w:r>
      <w:r w:rsidR="00D95BC3" w:rsidRPr="0087250A">
        <w:rPr>
          <w:w w:val="105"/>
          <w:sz w:val="21"/>
          <w:lang w:val="cs-CZ"/>
        </w:rPr>
        <w:t>znamená</w:t>
      </w:r>
      <w:proofErr w:type="gramEnd"/>
      <w:r w:rsidR="00D95BC3" w:rsidRPr="0087250A">
        <w:rPr>
          <w:w w:val="105"/>
          <w:sz w:val="21"/>
          <w:lang w:val="cs-CZ"/>
        </w:rPr>
        <w:t xml:space="preserve">  budova  ,,Výstavního,   sportovně   kulturního  a   kongresového   centra v Karlových Varech" vystavěná na pozem</w:t>
      </w:r>
      <w:r w:rsidR="00B718F4">
        <w:rPr>
          <w:w w:val="105"/>
          <w:sz w:val="21"/>
          <w:lang w:val="cs-CZ"/>
        </w:rPr>
        <w:t>ku</w:t>
      </w:r>
      <w:r w:rsidR="00D95BC3" w:rsidRPr="0087250A">
        <w:rPr>
          <w:w w:val="105"/>
          <w:sz w:val="21"/>
          <w:lang w:val="cs-CZ"/>
        </w:rPr>
        <w:t xml:space="preserve"> </w:t>
      </w:r>
      <w:proofErr w:type="spellStart"/>
      <w:r w:rsidR="00D95BC3" w:rsidRPr="0087250A">
        <w:rPr>
          <w:w w:val="105"/>
          <w:sz w:val="21"/>
          <w:lang w:val="cs-CZ"/>
        </w:rPr>
        <w:t>parc</w:t>
      </w:r>
      <w:proofErr w:type="spellEnd"/>
      <w:r w:rsidR="00D95BC3" w:rsidRPr="0087250A">
        <w:rPr>
          <w:w w:val="105"/>
          <w:sz w:val="21"/>
          <w:lang w:val="cs-CZ"/>
        </w:rPr>
        <w:t xml:space="preserve">. č. </w:t>
      </w:r>
      <w:r w:rsidR="0060418C">
        <w:rPr>
          <w:w w:val="105"/>
          <w:sz w:val="21"/>
          <w:lang w:val="cs-CZ"/>
        </w:rPr>
        <w:t>138/8,</w:t>
      </w:r>
      <w:r w:rsidR="00D95BC3" w:rsidRPr="0087250A">
        <w:rPr>
          <w:w w:val="105"/>
          <w:sz w:val="21"/>
          <w:lang w:val="cs-CZ"/>
        </w:rPr>
        <w:t xml:space="preserve"> v okrese a obci Karlovy Vary, </w:t>
      </w:r>
      <w:proofErr w:type="spellStart"/>
      <w:r w:rsidR="00D95BC3" w:rsidRPr="0087250A">
        <w:rPr>
          <w:w w:val="105"/>
          <w:sz w:val="21"/>
          <w:lang w:val="cs-CZ"/>
        </w:rPr>
        <w:t>k.ú</w:t>
      </w:r>
      <w:proofErr w:type="spellEnd"/>
      <w:r w:rsidR="00D95BC3" w:rsidRPr="0087250A">
        <w:rPr>
          <w:w w:val="105"/>
          <w:sz w:val="21"/>
          <w:lang w:val="cs-CZ"/>
        </w:rPr>
        <w:t xml:space="preserve">. Tuhnice, kdy tato budova je dispozičně tvořena dvěma objekty - </w:t>
      </w:r>
      <w:r w:rsidR="00D95BC3" w:rsidRPr="0087250A">
        <w:rPr>
          <w:i/>
          <w:w w:val="105"/>
          <w:sz w:val="21"/>
          <w:lang w:val="cs-CZ"/>
        </w:rPr>
        <w:t>vlastní multifunkční halou (SO 01) a tréninkovou sportovní halou (SO</w:t>
      </w:r>
      <w:r w:rsidR="00D95BC3" w:rsidRPr="0087250A">
        <w:rPr>
          <w:i/>
          <w:spacing w:val="-29"/>
          <w:w w:val="105"/>
          <w:sz w:val="21"/>
          <w:lang w:val="cs-CZ"/>
        </w:rPr>
        <w:t xml:space="preserve"> </w:t>
      </w:r>
      <w:r w:rsidR="00D95BC3" w:rsidRPr="0087250A">
        <w:rPr>
          <w:i/>
          <w:w w:val="105"/>
          <w:sz w:val="21"/>
          <w:lang w:val="cs-CZ"/>
        </w:rPr>
        <w:t>02).</w:t>
      </w:r>
    </w:p>
    <w:p w14:paraId="22229807" w14:textId="77777777" w:rsidR="00D95BC3" w:rsidRPr="0087250A" w:rsidRDefault="00D95BC3" w:rsidP="00650E27">
      <w:pPr>
        <w:pStyle w:val="Zkladntext"/>
        <w:ind w:left="1985" w:right="1416"/>
        <w:jc w:val="both"/>
        <w:rPr>
          <w:i/>
          <w:sz w:val="22"/>
          <w:lang w:val="cs-CZ"/>
        </w:rPr>
      </w:pPr>
    </w:p>
    <w:p w14:paraId="242F1B16" w14:textId="17FF170B" w:rsidR="00D95BC3" w:rsidRPr="0087250A" w:rsidRDefault="00037211" w:rsidP="00650E27">
      <w:pPr>
        <w:ind w:left="1985" w:right="1416" w:hanging="8"/>
        <w:jc w:val="both"/>
        <w:rPr>
          <w:i/>
          <w:sz w:val="21"/>
          <w:lang w:val="cs-CZ"/>
        </w:rPr>
      </w:pPr>
      <w:r>
        <w:rPr>
          <w:sz w:val="21"/>
          <w:lang w:val="cs-CZ"/>
        </w:rPr>
        <w:t>„</w:t>
      </w:r>
      <w:r w:rsidR="00D95BC3" w:rsidRPr="0087250A">
        <w:rPr>
          <w:sz w:val="21"/>
          <w:lang w:val="cs-CZ"/>
        </w:rPr>
        <w:t xml:space="preserve">Hlavní </w:t>
      </w:r>
      <w:r w:rsidR="00D95BC3" w:rsidRPr="0087250A">
        <w:rPr>
          <w:spacing w:val="-4"/>
          <w:sz w:val="21"/>
          <w:lang w:val="cs-CZ"/>
        </w:rPr>
        <w:t>hala</w:t>
      </w:r>
      <w:r w:rsidR="002F1880">
        <w:rPr>
          <w:spacing w:val="-4"/>
          <w:sz w:val="21"/>
          <w:lang w:val="cs-CZ"/>
        </w:rPr>
        <w:t>“</w:t>
      </w:r>
      <w:r w:rsidR="002F1880" w:rsidRPr="0087250A">
        <w:rPr>
          <w:spacing w:val="-4"/>
          <w:sz w:val="21"/>
          <w:lang w:val="cs-CZ"/>
        </w:rPr>
        <w:t xml:space="preserve"> </w:t>
      </w:r>
      <w:r w:rsidR="00D95BC3" w:rsidRPr="0087250A">
        <w:rPr>
          <w:sz w:val="21"/>
          <w:lang w:val="cs-CZ"/>
        </w:rPr>
        <w:t xml:space="preserve">je součást Arény označena v </w:t>
      </w:r>
      <w:proofErr w:type="gramStart"/>
      <w:r w:rsidR="00D95BC3" w:rsidRPr="0087250A">
        <w:rPr>
          <w:sz w:val="21"/>
          <w:lang w:val="cs-CZ"/>
        </w:rPr>
        <w:t>definici  v</w:t>
      </w:r>
      <w:proofErr w:type="gramEnd"/>
      <w:r w:rsidR="00D95BC3" w:rsidRPr="0087250A">
        <w:rPr>
          <w:sz w:val="21"/>
          <w:lang w:val="cs-CZ"/>
        </w:rPr>
        <w:t xml:space="preserve">  pojmu  Aréna jako  </w:t>
      </w:r>
      <w:r w:rsidR="00D95BC3" w:rsidRPr="0087250A">
        <w:rPr>
          <w:i/>
          <w:sz w:val="21"/>
          <w:lang w:val="cs-CZ"/>
        </w:rPr>
        <w:t xml:space="preserve">vlastní  </w:t>
      </w:r>
      <w:r w:rsidR="00D95BC3" w:rsidRPr="0087250A">
        <w:rPr>
          <w:i/>
          <w:spacing w:val="-4"/>
          <w:sz w:val="21"/>
          <w:lang w:val="cs-CZ"/>
        </w:rPr>
        <w:t xml:space="preserve">multifunkční </w:t>
      </w:r>
      <w:r w:rsidR="00D95BC3" w:rsidRPr="0087250A">
        <w:rPr>
          <w:i/>
          <w:sz w:val="21"/>
          <w:lang w:val="cs-CZ"/>
        </w:rPr>
        <w:t>hala</w:t>
      </w:r>
      <w:r w:rsidR="00D95BC3" w:rsidRPr="0087250A">
        <w:rPr>
          <w:i/>
          <w:spacing w:val="-14"/>
          <w:sz w:val="21"/>
          <w:lang w:val="cs-CZ"/>
        </w:rPr>
        <w:t xml:space="preserve"> </w:t>
      </w:r>
      <w:r w:rsidR="00D95BC3" w:rsidRPr="0087250A">
        <w:rPr>
          <w:i/>
          <w:sz w:val="21"/>
          <w:lang w:val="cs-CZ"/>
        </w:rPr>
        <w:t>(SO</w:t>
      </w:r>
      <w:r w:rsidR="00D95BC3" w:rsidRPr="0087250A">
        <w:rPr>
          <w:i/>
          <w:spacing w:val="-11"/>
          <w:sz w:val="21"/>
          <w:lang w:val="cs-CZ"/>
        </w:rPr>
        <w:t xml:space="preserve"> </w:t>
      </w:r>
      <w:r w:rsidR="00D95BC3" w:rsidRPr="0087250A">
        <w:rPr>
          <w:i/>
          <w:sz w:val="21"/>
          <w:lang w:val="cs-CZ"/>
        </w:rPr>
        <w:t>01</w:t>
      </w:r>
      <w:r w:rsidR="00D95BC3" w:rsidRPr="0087250A">
        <w:rPr>
          <w:i/>
          <w:spacing w:val="-24"/>
          <w:sz w:val="21"/>
          <w:lang w:val="cs-CZ"/>
        </w:rPr>
        <w:t xml:space="preserve"> </w:t>
      </w:r>
      <w:r w:rsidR="00D95BC3" w:rsidRPr="0087250A">
        <w:rPr>
          <w:i/>
          <w:sz w:val="21"/>
          <w:lang w:val="cs-CZ"/>
        </w:rPr>
        <w:t>).</w:t>
      </w:r>
    </w:p>
    <w:p w14:paraId="3E2EECF7" w14:textId="77777777" w:rsidR="00D95BC3" w:rsidRPr="0087250A" w:rsidRDefault="00D95BC3" w:rsidP="00650E27">
      <w:pPr>
        <w:pStyle w:val="Zkladntext"/>
        <w:ind w:left="1985" w:right="1416"/>
        <w:jc w:val="both"/>
        <w:rPr>
          <w:i/>
          <w:sz w:val="23"/>
          <w:lang w:val="cs-CZ"/>
        </w:rPr>
      </w:pPr>
    </w:p>
    <w:p w14:paraId="29458EA2" w14:textId="63FAA132" w:rsidR="00D95BC3" w:rsidRDefault="00037211" w:rsidP="00650E27">
      <w:pPr>
        <w:ind w:left="1985" w:right="1416" w:firstLine="1"/>
        <w:jc w:val="both"/>
        <w:rPr>
          <w:i/>
          <w:w w:val="105"/>
          <w:sz w:val="21"/>
          <w:lang w:val="cs-CZ"/>
        </w:rPr>
      </w:pPr>
      <w:r>
        <w:rPr>
          <w:w w:val="105"/>
          <w:sz w:val="21"/>
          <w:lang w:val="cs-CZ"/>
        </w:rPr>
        <w:t>„</w:t>
      </w:r>
      <w:r w:rsidR="00D95BC3" w:rsidRPr="0087250A">
        <w:rPr>
          <w:w w:val="105"/>
          <w:sz w:val="21"/>
          <w:lang w:val="cs-CZ"/>
        </w:rPr>
        <w:t>Tréninková hala</w:t>
      </w:r>
      <w:r w:rsidR="002F1880">
        <w:rPr>
          <w:w w:val="105"/>
          <w:sz w:val="21"/>
          <w:lang w:val="cs-CZ"/>
        </w:rPr>
        <w:t>“</w:t>
      </w:r>
      <w:r w:rsidR="002F1880" w:rsidRPr="0087250A">
        <w:rPr>
          <w:w w:val="105"/>
          <w:sz w:val="21"/>
          <w:lang w:val="cs-CZ"/>
        </w:rPr>
        <w:t xml:space="preserve"> </w:t>
      </w:r>
      <w:r w:rsidR="00D95BC3" w:rsidRPr="0087250A">
        <w:rPr>
          <w:w w:val="105"/>
          <w:sz w:val="21"/>
          <w:lang w:val="cs-CZ"/>
        </w:rPr>
        <w:t xml:space="preserve">je součást Arény označená v definici v pojmu Aréna jako </w:t>
      </w:r>
      <w:r w:rsidR="00D95BC3" w:rsidRPr="0087250A">
        <w:rPr>
          <w:i/>
          <w:w w:val="105"/>
          <w:sz w:val="21"/>
          <w:lang w:val="cs-CZ"/>
        </w:rPr>
        <w:t>tréninková sportovní hala (SO 02).</w:t>
      </w:r>
    </w:p>
    <w:p w14:paraId="6C7D9A97" w14:textId="6DC2EF75" w:rsidR="00D95BC3" w:rsidRPr="0087250A" w:rsidRDefault="00D95BC3" w:rsidP="00650E27">
      <w:pPr>
        <w:pStyle w:val="Zkladntext"/>
        <w:ind w:right="1416"/>
        <w:jc w:val="both"/>
        <w:rPr>
          <w:i/>
          <w:sz w:val="23"/>
          <w:lang w:val="cs-CZ"/>
        </w:rPr>
      </w:pPr>
    </w:p>
    <w:p w14:paraId="0E538DED" w14:textId="2DC810EB" w:rsidR="00D95BC3" w:rsidRPr="0027709A" w:rsidRDefault="00037211" w:rsidP="00650E27">
      <w:pPr>
        <w:pStyle w:val="Zkladntext"/>
        <w:spacing w:before="1"/>
        <w:ind w:left="1985" w:right="1416"/>
        <w:jc w:val="both"/>
        <w:rPr>
          <w:lang w:val="cs-CZ"/>
        </w:rPr>
      </w:pPr>
      <w:r w:rsidRPr="0027709A">
        <w:rPr>
          <w:w w:val="105"/>
          <w:lang w:val="cs-CZ"/>
        </w:rPr>
        <w:t>„</w:t>
      </w:r>
      <w:r w:rsidR="00D95BC3" w:rsidRPr="0027709A">
        <w:rPr>
          <w:w w:val="105"/>
          <w:lang w:val="cs-CZ"/>
        </w:rPr>
        <w:t>Nájemní smlouv</w:t>
      </w:r>
      <w:r w:rsidR="00C94B77">
        <w:rPr>
          <w:w w:val="105"/>
          <w:lang w:val="cs-CZ"/>
        </w:rPr>
        <w:t>a</w:t>
      </w:r>
      <w:r w:rsidR="002F1880" w:rsidRPr="0027709A">
        <w:rPr>
          <w:w w:val="105"/>
          <w:lang w:val="cs-CZ"/>
        </w:rPr>
        <w:t xml:space="preserve">“ </w:t>
      </w:r>
      <w:r w:rsidR="00D95BC3" w:rsidRPr="0027709A">
        <w:rPr>
          <w:w w:val="105"/>
          <w:lang w:val="cs-CZ"/>
        </w:rPr>
        <w:t>znamen</w:t>
      </w:r>
      <w:r w:rsidR="00C94B77">
        <w:rPr>
          <w:w w:val="105"/>
          <w:lang w:val="cs-CZ"/>
        </w:rPr>
        <w:t>á</w:t>
      </w:r>
      <w:r w:rsidR="00D95BC3" w:rsidRPr="0027709A">
        <w:rPr>
          <w:w w:val="105"/>
          <w:lang w:val="cs-CZ"/>
        </w:rPr>
        <w:t xml:space="preserve"> smlouv</w:t>
      </w:r>
      <w:r w:rsidR="00C94B77">
        <w:rPr>
          <w:w w:val="105"/>
          <w:lang w:val="cs-CZ"/>
        </w:rPr>
        <w:t>a</w:t>
      </w:r>
      <w:r w:rsidR="00D95BC3" w:rsidRPr="0027709A">
        <w:rPr>
          <w:w w:val="105"/>
          <w:lang w:val="cs-CZ"/>
        </w:rPr>
        <w:t xml:space="preserve"> o nájmu nemovitostí a movitých věcí uzavřená dne</w:t>
      </w:r>
      <w:r w:rsidR="008A097E" w:rsidRPr="0027709A">
        <w:rPr>
          <w:lang w:val="cs-CZ"/>
        </w:rPr>
        <w:t xml:space="preserve"> </w:t>
      </w:r>
      <w:r w:rsidR="00C94B77">
        <w:rPr>
          <w:w w:val="105"/>
          <w:lang w:val="cs-CZ"/>
        </w:rPr>
        <w:t>3</w:t>
      </w:r>
      <w:r w:rsidR="008A097E" w:rsidRPr="0027709A">
        <w:rPr>
          <w:w w:val="105"/>
          <w:lang w:val="cs-CZ"/>
        </w:rPr>
        <w:t>.</w:t>
      </w:r>
      <w:r w:rsidR="00C94B77">
        <w:rPr>
          <w:w w:val="105"/>
          <w:lang w:val="cs-CZ"/>
        </w:rPr>
        <w:t>1</w:t>
      </w:r>
      <w:r w:rsidR="008A097E" w:rsidRPr="0027709A">
        <w:rPr>
          <w:w w:val="105"/>
          <w:lang w:val="cs-CZ"/>
        </w:rPr>
        <w:t>.</w:t>
      </w:r>
      <w:r w:rsidR="00C94B77">
        <w:rPr>
          <w:w w:val="105"/>
          <w:lang w:val="cs-CZ"/>
        </w:rPr>
        <w:t>2022</w:t>
      </w:r>
      <w:r w:rsidR="002C3FF4" w:rsidRPr="0027709A">
        <w:rPr>
          <w:w w:val="105"/>
          <w:lang w:val="cs-CZ"/>
        </w:rPr>
        <w:t xml:space="preserve"> </w:t>
      </w:r>
      <w:r w:rsidR="00D95BC3" w:rsidRPr="0027709A">
        <w:rPr>
          <w:w w:val="105"/>
          <w:lang w:val="cs-CZ"/>
        </w:rPr>
        <w:t>mezi Městem Karlovy Vary jako pronajímatelem a Nájemcem, jejímž předmětem je pronájem Arény.</w:t>
      </w:r>
    </w:p>
    <w:p w14:paraId="367878E4" w14:textId="77777777" w:rsidR="00D95BC3" w:rsidRPr="0087250A" w:rsidRDefault="00D95BC3" w:rsidP="00650E27">
      <w:pPr>
        <w:pStyle w:val="Zkladntext"/>
        <w:spacing w:before="11"/>
        <w:ind w:left="1985" w:right="1416"/>
        <w:jc w:val="both"/>
        <w:rPr>
          <w:sz w:val="22"/>
          <w:lang w:val="cs-CZ"/>
        </w:rPr>
      </w:pPr>
    </w:p>
    <w:p w14:paraId="46C29AB8" w14:textId="74C354DC" w:rsidR="00D95BC3" w:rsidRPr="0087250A" w:rsidRDefault="00037211" w:rsidP="00650E27">
      <w:pPr>
        <w:pStyle w:val="Zkladntext"/>
        <w:ind w:left="1985" w:right="1416" w:hanging="1"/>
        <w:jc w:val="both"/>
        <w:rPr>
          <w:lang w:val="cs-CZ"/>
        </w:rPr>
      </w:pPr>
      <w:r>
        <w:rPr>
          <w:w w:val="105"/>
          <w:lang w:val="cs-CZ"/>
        </w:rPr>
        <w:t>„</w:t>
      </w:r>
      <w:r w:rsidR="00785769">
        <w:rPr>
          <w:w w:val="105"/>
          <w:lang w:val="cs-CZ"/>
        </w:rPr>
        <w:t>P</w:t>
      </w:r>
      <w:r w:rsidR="00D95BC3" w:rsidRPr="0087250A">
        <w:rPr>
          <w:w w:val="105"/>
          <w:lang w:val="cs-CZ"/>
        </w:rPr>
        <w:t>rostory</w:t>
      </w:r>
      <w:r w:rsidR="00785769">
        <w:rPr>
          <w:w w:val="105"/>
          <w:lang w:val="cs-CZ"/>
        </w:rPr>
        <w:t xml:space="preserve"> sloužící podnikání</w:t>
      </w:r>
      <w:r w:rsidR="002F1880">
        <w:rPr>
          <w:w w:val="105"/>
          <w:lang w:val="cs-CZ"/>
        </w:rPr>
        <w:t>“</w:t>
      </w:r>
      <w:r w:rsidR="002F1880" w:rsidRPr="0087250A">
        <w:rPr>
          <w:w w:val="105"/>
          <w:lang w:val="cs-CZ"/>
        </w:rPr>
        <w:t xml:space="preserve"> </w:t>
      </w:r>
      <w:r w:rsidR="00D95BC3" w:rsidRPr="0087250A">
        <w:rPr>
          <w:w w:val="105"/>
          <w:lang w:val="cs-CZ"/>
        </w:rPr>
        <w:t xml:space="preserve">znamenají prostory </w:t>
      </w:r>
      <w:r w:rsidR="00785769">
        <w:rPr>
          <w:w w:val="105"/>
          <w:lang w:val="cs-CZ"/>
        </w:rPr>
        <w:t xml:space="preserve">sloužící podnikání </w:t>
      </w:r>
      <w:r w:rsidR="00C94B77">
        <w:rPr>
          <w:w w:val="105"/>
          <w:lang w:val="cs-CZ"/>
        </w:rPr>
        <w:t>v Aréně</w:t>
      </w:r>
      <w:r w:rsidR="00A0780C">
        <w:rPr>
          <w:w w:val="105"/>
          <w:lang w:val="cs-CZ"/>
        </w:rPr>
        <w:t>,</w:t>
      </w:r>
      <w:r w:rsidR="00D95BC3" w:rsidRPr="0087250A">
        <w:rPr>
          <w:w w:val="105"/>
          <w:lang w:val="cs-CZ"/>
        </w:rPr>
        <w:t xml:space="preserve"> které Nájemce poskytuje Podnájemci do podnájmu za podmínek a účelem vymezeným smlouvou.</w:t>
      </w:r>
    </w:p>
    <w:p w14:paraId="1190BDAC" w14:textId="33D33E3A" w:rsidR="00D95BC3" w:rsidRPr="0087250A" w:rsidRDefault="00D95BC3" w:rsidP="00C94B77">
      <w:pPr>
        <w:pStyle w:val="Zkladntext"/>
        <w:spacing w:before="3"/>
        <w:ind w:right="1416"/>
        <w:jc w:val="both"/>
        <w:rPr>
          <w:sz w:val="22"/>
          <w:lang w:val="cs-CZ"/>
        </w:rPr>
      </w:pPr>
    </w:p>
    <w:p w14:paraId="78C923B5" w14:textId="52202E4F" w:rsidR="00D95BC3" w:rsidRPr="0087250A" w:rsidRDefault="00037211" w:rsidP="00650E27">
      <w:pPr>
        <w:pStyle w:val="Zkladntext"/>
        <w:ind w:left="1985" w:right="1416" w:hanging="3"/>
        <w:jc w:val="both"/>
        <w:rPr>
          <w:lang w:val="cs-CZ"/>
        </w:rPr>
      </w:pPr>
      <w:r>
        <w:rPr>
          <w:w w:val="105"/>
          <w:lang w:val="cs-CZ"/>
        </w:rPr>
        <w:t>„</w:t>
      </w:r>
      <w:r w:rsidR="00D95BC3" w:rsidRPr="0087250A">
        <w:rPr>
          <w:w w:val="105"/>
          <w:lang w:val="cs-CZ"/>
        </w:rPr>
        <w:t>Nájemné</w:t>
      </w:r>
      <w:r w:rsidR="002F1880">
        <w:rPr>
          <w:w w:val="105"/>
          <w:lang w:val="cs-CZ"/>
        </w:rPr>
        <w:t>“</w:t>
      </w:r>
      <w:r w:rsidR="002F1880" w:rsidRPr="0087250A">
        <w:rPr>
          <w:w w:val="105"/>
          <w:lang w:val="cs-CZ"/>
        </w:rPr>
        <w:t xml:space="preserve"> </w:t>
      </w:r>
      <w:r w:rsidR="00D95BC3" w:rsidRPr="0087250A">
        <w:rPr>
          <w:w w:val="105"/>
          <w:lang w:val="cs-CZ"/>
        </w:rPr>
        <w:t xml:space="preserve">znamená pro účely Smlouvy úhrada (odměna) za podnájem </w:t>
      </w:r>
      <w:r w:rsidR="00785769">
        <w:rPr>
          <w:w w:val="105"/>
          <w:lang w:val="cs-CZ"/>
        </w:rPr>
        <w:t>P</w:t>
      </w:r>
      <w:r w:rsidR="00D95BC3" w:rsidRPr="0087250A">
        <w:rPr>
          <w:w w:val="105"/>
          <w:lang w:val="cs-CZ"/>
        </w:rPr>
        <w:t>rostor</w:t>
      </w:r>
      <w:r w:rsidR="00785769">
        <w:rPr>
          <w:w w:val="105"/>
          <w:lang w:val="cs-CZ"/>
        </w:rPr>
        <w:t xml:space="preserve"> sloužících podnikání</w:t>
      </w:r>
      <w:r w:rsidR="00D95BC3" w:rsidRPr="0087250A">
        <w:rPr>
          <w:w w:val="105"/>
          <w:lang w:val="cs-CZ"/>
        </w:rPr>
        <w:t>. Výše Nájemného, jeho splatnost a způsob úhrady jsou specifikovány v bodě 5. Smlouvy.</w:t>
      </w:r>
    </w:p>
    <w:p w14:paraId="4F738375" w14:textId="01073BF1" w:rsidR="00D95BC3" w:rsidRPr="0087250A" w:rsidRDefault="00D95BC3" w:rsidP="00C94B77">
      <w:pPr>
        <w:pStyle w:val="Zkladntext"/>
        <w:spacing w:before="4"/>
        <w:ind w:right="1416"/>
        <w:jc w:val="both"/>
        <w:rPr>
          <w:lang w:val="cs-CZ"/>
        </w:rPr>
      </w:pPr>
    </w:p>
    <w:p w14:paraId="1D8707CE" w14:textId="4829E574" w:rsidR="00D95BC3" w:rsidRPr="0087250A" w:rsidRDefault="00037211" w:rsidP="00650E27">
      <w:pPr>
        <w:pStyle w:val="Zkladntext"/>
        <w:ind w:left="1985" w:right="1416" w:hanging="6"/>
        <w:jc w:val="both"/>
        <w:rPr>
          <w:lang w:val="cs-CZ"/>
        </w:rPr>
      </w:pPr>
      <w:r>
        <w:rPr>
          <w:w w:val="105"/>
          <w:lang w:val="cs-CZ"/>
        </w:rPr>
        <w:t>„</w:t>
      </w:r>
      <w:r w:rsidR="00D95BC3" w:rsidRPr="0087250A">
        <w:rPr>
          <w:w w:val="105"/>
          <w:lang w:val="cs-CZ"/>
        </w:rPr>
        <w:t>Obchodní podmínky</w:t>
      </w:r>
      <w:r w:rsidR="002F1880">
        <w:rPr>
          <w:w w:val="105"/>
          <w:lang w:val="cs-CZ"/>
        </w:rPr>
        <w:t>“</w:t>
      </w:r>
      <w:r w:rsidR="002F1880" w:rsidRPr="0087250A">
        <w:rPr>
          <w:w w:val="105"/>
          <w:lang w:val="cs-CZ"/>
        </w:rPr>
        <w:t xml:space="preserve"> </w:t>
      </w:r>
      <w:r w:rsidR="00D95BC3" w:rsidRPr="0087250A">
        <w:rPr>
          <w:w w:val="105"/>
          <w:lang w:val="cs-CZ"/>
        </w:rPr>
        <w:t xml:space="preserve">znamenají obchodní podmínky vydané Nájemcem ve smyslu ustanovení § </w:t>
      </w:r>
      <w:r w:rsidR="002D2399">
        <w:rPr>
          <w:w w:val="105"/>
          <w:lang w:val="cs-CZ"/>
        </w:rPr>
        <w:t>1751</w:t>
      </w:r>
      <w:r w:rsidR="002D2399" w:rsidRPr="0087250A">
        <w:rPr>
          <w:w w:val="105"/>
          <w:lang w:val="cs-CZ"/>
        </w:rPr>
        <w:t xml:space="preserve"> </w:t>
      </w:r>
      <w:r w:rsidR="00D95BC3" w:rsidRPr="0087250A">
        <w:rPr>
          <w:w w:val="105"/>
          <w:lang w:val="cs-CZ"/>
        </w:rPr>
        <w:t xml:space="preserve">odst. 1 </w:t>
      </w:r>
      <w:proofErr w:type="spellStart"/>
      <w:r w:rsidR="002D2399">
        <w:rPr>
          <w:w w:val="105"/>
          <w:lang w:val="cs-CZ"/>
        </w:rPr>
        <w:t>ObčZ</w:t>
      </w:r>
      <w:proofErr w:type="spellEnd"/>
      <w:r w:rsidR="00D95BC3" w:rsidRPr="0087250A">
        <w:rPr>
          <w:w w:val="105"/>
          <w:lang w:val="cs-CZ"/>
        </w:rPr>
        <w:t xml:space="preserve">, které vymezují další práva a povinnosti pro oba Účastníky závazným způsobem. Obchodní podmínky jsou specifikovány v </w:t>
      </w:r>
      <w:r w:rsidR="00D95BC3" w:rsidRPr="00481006">
        <w:rPr>
          <w:color w:val="000000" w:themeColor="text1"/>
          <w:w w:val="105"/>
          <w:lang w:val="cs-CZ"/>
        </w:rPr>
        <w:t xml:space="preserve">bodě 9.1. Smlouvy </w:t>
      </w:r>
      <w:r w:rsidR="00D95BC3" w:rsidRPr="0087250A">
        <w:rPr>
          <w:w w:val="105"/>
          <w:lang w:val="cs-CZ"/>
        </w:rPr>
        <w:t>a jsou její nedílnou součástí.</w:t>
      </w:r>
    </w:p>
    <w:p w14:paraId="60433DAE" w14:textId="77777777" w:rsidR="00D95BC3" w:rsidRPr="0087250A" w:rsidRDefault="00D95BC3" w:rsidP="00650E27">
      <w:pPr>
        <w:pStyle w:val="Zkladntext"/>
        <w:spacing w:before="6"/>
        <w:ind w:left="1985" w:right="1416"/>
        <w:jc w:val="both"/>
        <w:rPr>
          <w:lang w:val="cs-CZ"/>
        </w:rPr>
      </w:pPr>
    </w:p>
    <w:p w14:paraId="0EA21FDE" w14:textId="052CF5C2" w:rsidR="00D95BC3" w:rsidRDefault="00037211" w:rsidP="00650E27">
      <w:pPr>
        <w:pStyle w:val="Zkladntext"/>
        <w:spacing w:before="1"/>
        <w:ind w:left="1985" w:right="1416" w:hanging="2"/>
        <w:jc w:val="both"/>
        <w:rPr>
          <w:w w:val="105"/>
          <w:lang w:val="cs-CZ"/>
        </w:rPr>
      </w:pPr>
      <w:r>
        <w:rPr>
          <w:w w:val="105"/>
          <w:lang w:val="cs-CZ"/>
        </w:rPr>
        <w:t>„</w:t>
      </w:r>
      <w:r w:rsidR="00D95BC3" w:rsidRPr="0087250A">
        <w:rPr>
          <w:w w:val="105"/>
          <w:lang w:val="cs-CZ"/>
        </w:rPr>
        <w:t>Vstupní karta</w:t>
      </w:r>
      <w:r w:rsidR="002F1880">
        <w:rPr>
          <w:w w:val="105"/>
          <w:lang w:val="cs-CZ"/>
        </w:rPr>
        <w:t>“</w:t>
      </w:r>
      <w:r w:rsidR="002F1880" w:rsidRPr="0087250A">
        <w:rPr>
          <w:w w:val="105"/>
          <w:lang w:val="cs-CZ"/>
        </w:rPr>
        <w:t xml:space="preserve"> </w:t>
      </w:r>
      <w:proofErr w:type="gramStart"/>
      <w:r w:rsidR="00C615D6">
        <w:rPr>
          <w:w w:val="105"/>
          <w:lang w:val="cs-CZ"/>
        </w:rPr>
        <w:t>znamená  tzv.</w:t>
      </w:r>
      <w:proofErr w:type="gramEnd"/>
      <w:r w:rsidR="00D95BC3" w:rsidRPr="0087250A">
        <w:rPr>
          <w:w w:val="105"/>
          <w:lang w:val="cs-CZ"/>
        </w:rPr>
        <w:t xml:space="preserve"> vstupní plastová karta s inteligencí (S kontaktním  čipem, s </w:t>
      </w:r>
      <w:r w:rsidR="00D95BC3" w:rsidRPr="0087250A">
        <w:rPr>
          <w:w w:val="105"/>
          <w:lang w:val="cs-CZ"/>
        </w:rPr>
        <w:lastRenderedPageBreak/>
        <w:t xml:space="preserve">bezkontaktním čipem, s magnetickým </w:t>
      </w:r>
      <w:r w:rsidR="00D95BC3" w:rsidRPr="0087250A">
        <w:rPr>
          <w:spacing w:val="-7"/>
          <w:w w:val="105"/>
          <w:lang w:val="cs-CZ"/>
        </w:rPr>
        <w:t xml:space="preserve">proužkem, </w:t>
      </w:r>
      <w:r w:rsidR="00D95BC3" w:rsidRPr="0087250A">
        <w:rPr>
          <w:w w:val="105"/>
          <w:lang w:val="cs-CZ"/>
        </w:rPr>
        <w:t xml:space="preserve">čárovým kódem apod.), která držiteli umožňuje přístup do </w:t>
      </w:r>
      <w:r w:rsidR="00C615D6">
        <w:rPr>
          <w:w w:val="105"/>
          <w:lang w:val="cs-CZ"/>
        </w:rPr>
        <w:t>P</w:t>
      </w:r>
      <w:r w:rsidR="00D95BC3" w:rsidRPr="0087250A">
        <w:rPr>
          <w:w w:val="105"/>
          <w:lang w:val="cs-CZ"/>
        </w:rPr>
        <w:t>rostor</w:t>
      </w:r>
      <w:r w:rsidR="00C615D6">
        <w:rPr>
          <w:w w:val="105"/>
          <w:lang w:val="cs-CZ"/>
        </w:rPr>
        <w:t xml:space="preserve"> sloužících podnikání</w:t>
      </w:r>
      <w:r w:rsidR="00D95BC3" w:rsidRPr="0087250A">
        <w:rPr>
          <w:w w:val="105"/>
          <w:lang w:val="cs-CZ"/>
        </w:rPr>
        <w:t xml:space="preserve"> nebo jejich vymezených</w:t>
      </w:r>
      <w:r w:rsidR="00D95BC3" w:rsidRPr="0087250A">
        <w:rPr>
          <w:spacing w:val="20"/>
          <w:w w:val="105"/>
          <w:lang w:val="cs-CZ"/>
        </w:rPr>
        <w:t xml:space="preserve"> </w:t>
      </w:r>
      <w:r w:rsidR="00D95BC3" w:rsidRPr="0087250A">
        <w:rPr>
          <w:w w:val="105"/>
          <w:lang w:val="cs-CZ"/>
        </w:rPr>
        <w:t>částí.</w:t>
      </w:r>
    </w:p>
    <w:p w14:paraId="28DCC6F4" w14:textId="66249C0E" w:rsidR="00CA42DA" w:rsidRDefault="00CA42DA" w:rsidP="00650E27">
      <w:pPr>
        <w:pStyle w:val="Zkladntext"/>
        <w:spacing w:before="1"/>
        <w:ind w:left="1985" w:right="1416" w:hanging="2"/>
        <w:jc w:val="both"/>
        <w:rPr>
          <w:w w:val="105"/>
          <w:lang w:val="cs-CZ"/>
        </w:rPr>
      </w:pPr>
    </w:p>
    <w:p w14:paraId="2583B2A2" w14:textId="45933658" w:rsidR="00CA42DA" w:rsidRPr="0087250A" w:rsidRDefault="00CA42DA" w:rsidP="00650E27">
      <w:pPr>
        <w:pStyle w:val="Zkladntext"/>
        <w:spacing w:before="1"/>
        <w:ind w:left="1985" w:right="1416" w:hanging="2"/>
        <w:jc w:val="both"/>
        <w:rPr>
          <w:lang w:val="cs-CZ"/>
        </w:rPr>
      </w:pPr>
      <w:r>
        <w:rPr>
          <w:w w:val="105"/>
          <w:lang w:val="cs-CZ"/>
        </w:rPr>
        <w:t>„Jistota“ znamená smluvní zajišťovací institut ve smyslu ustanovení čl. 4. odst. 4.6 Smlouvy.</w:t>
      </w:r>
    </w:p>
    <w:p w14:paraId="7CAD5173" w14:textId="77777777" w:rsidR="00D95BC3" w:rsidRPr="0087250A" w:rsidRDefault="00D95BC3" w:rsidP="00650E27">
      <w:pPr>
        <w:pStyle w:val="Zkladntext"/>
        <w:spacing w:before="7"/>
        <w:ind w:left="1985" w:right="1416"/>
        <w:jc w:val="both"/>
        <w:rPr>
          <w:lang w:val="cs-CZ"/>
        </w:rPr>
      </w:pPr>
    </w:p>
    <w:p w14:paraId="201AA5C3" w14:textId="2972670A" w:rsidR="00D95BC3" w:rsidRPr="0087250A" w:rsidRDefault="00037211" w:rsidP="00650E27">
      <w:pPr>
        <w:pStyle w:val="Zkladntext"/>
        <w:ind w:left="1985" w:right="1416"/>
        <w:jc w:val="both"/>
        <w:rPr>
          <w:lang w:val="cs-CZ"/>
        </w:rPr>
      </w:pPr>
      <w:r>
        <w:rPr>
          <w:w w:val="105"/>
          <w:lang w:val="cs-CZ"/>
        </w:rPr>
        <w:t>„</w:t>
      </w:r>
      <w:proofErr w:type="spellStart"/>
      <w:r w:rsidR="00D95BC3" w:rsidRPr="0087250A">
        <w:rPr>
          <w:w w:val="105"/>
          <w:lang w:val="cs-CZ"/>
        </w:rPr>
        <w:t>ObčZ</w:t>
      </w:r>
      <w:proofErr w:type="spellEnd"/>
      <w:r w:rsidR="002F1880">
        <w:rPr>
          <w:w w:val="105"/>
          <w:lang w:val="cs-CZ"/>
        </w:rPr>
        <w:t>“</w:t>
      </w:r>
      <w:r w:rsidR="002F1880" w:rsidRPr="0087250A">
        <w:rPr>
          <w:w w:val="105"/>
          <w:lang w:val="cs-CZ"/>
        </w:rPr>
        <w:t xml:space="preserve"> </w:t>
      </w:r>
      <w:r w:rsidR="00D95BC3" w:rsidRPr="0087250A">
        <w:rPr>
          <w:w w:val="105"/>
          <w:lang w:val="cs-CZ"/>
        </w:rPr>
        <w:t xml:space="preserve">znamená zákon č. </w:t>
      </w:r>
      <w:r w:rsidR="002D2399">
        <w:rPr>
          <w:w w:val="105"/>
          <w:lang w:val="cs-CZ"/>
        </w:rPr>
        <w:t>89</w:t>
      </w:r>
      <w:r w:rsidR="00D95BC3" w:rsidRPr="0087250A">
        <w:rPr>
          <w:w w:val="105"/>
          <w:lang w:val="cs-CZ"/>
        </w:rPr>
        <w:t>/</w:t>
      </w:r>
      <w:r w:rsidR="002D2399">
        <w:rPr>
          <w:w w:val="105"/>
          <w:lang w:val="cs-CZ"/>
        </w:rPr>
        <w:t>2012</w:t>
      </w:r>
      <w:r w:rsidR="00D95BC3" w:rsidRPr="0087250A">
        <w:rPr>
          <w:w w:val="105"/>
          <w:lang w:val="cs-CZ"/>
        </w:rPr>
        <w:t xml:space="preserve"> Sb., občanský zákoník, ve znění pozdějších předpisů.</w:t>
      </w:r>
    </w:p>
    <w:p w14:paraId="47C627C9" w14:textId="77777777" w:rsidR="00D95BC3" w:rsidRPr="0087250A" w:rsidRDefault="00D95BC3" w:rsidP="00650E27">
      <w:pPr>
        <w:pStyle w:val="Zkladntext"/>
        <w:spacing w:before="10"/>
        <w:ind w:right="1416"/>
        <w:jc w:val="both"/>
        <w:rPr>
          <w:sz w:val="22"/>
          <w:lang w:val="cs-CZ"/>
        </w:rPr>
      </w:pPr>
    </w:p>
    <w:p w14:paraId="17F113C0" w14:textId="1C5E206B" w:rsidR="00D95BC3" w:rsidRPr="0087250A" w:rsidRDefault="00037211" w:rsidP="00650E27">
      <w:pPr>
        <w:pStyle w:val="Zkladntext"/>
        <w:spacing w:before="1"/>
        <w:ind w:left="1985" w:right="1416" w:hanging="13"/>
        <w:jc w:val="both"/>
        <w:rPr>
          <w:lang w:val="cs-CZ"/>
        </w:rPr>
      </w:pPr>
      <w:r>
        <w:rPr>
          <w:w w:val="105"/>
          <w:lang w:val="cs-CZ"/>
        </w:rPr>
        <w:t>„</w:t>
      </w:r>
      <w:r w:rsidR="00D95BC3" w:rsidRPr="0087250A">
        <w:rPr>
          <w:w w:val="105"/>
          <w:lang w:val="cs-CZ"/>
        </w:rPr>
        <w:t>ZDPH</w:t>
      </w:r>
      <w:r w:rsidR="002F1880">
        <w:rPr>
          <w:w w:val="105"/>
          <w:lang w:val="cs-CZ"/>
        </w:rPr>
        <w:t>“</w:t>
      </w:r>
      <w:r w:rsidR="002F1880" w:rsidRPr="0087250A">
        <w:rPr>
          <w:w w:val="105"/>
          <w:lang w:val="cs-CZ"/>
        </w:rPr>
        <w:t xml:space="preserve"> </w:t>
      </w:r>
      <w:r w:rsidR="00D95BC3" w:rsidRPr="0087250A">
        <w:rPr>
          <w:w w:val="105"/>
          <w:lang w:val="cs-CZ"/>
        </w:rPr>
        <w:t>znamená zákon č. 235/2004 Sb., o dani z přidané hodnoty, ve znění pozdějších předpisů.</w:t>
      </w:r>
    </w:p>
    <w:p w14:paraId="168F7C67" w14:textId="77777777" w:rsidR="00D95BC3" w:rsidRPr="0087250A" w:rsidRDefault="00D95BC3" w:rsidP="00650E27">
      <w:pPr>
        <w:pStyle w:val="Zkladntext"/>
        <w:spacing w:before="8"/>
        <w:ind w:left="1985" w:right="1416"/>
        <w:jc w:val="both"/>
        <w:rPr>
          <w:lang w:val="cs-CZ"/>
        </w:rPr>
      </w:pPr>
    </w:p>
    <w:p w14:paraId="19A4321E" w14:textId="5D1EC6D0" w:rsidR="00D95BC3" w:rsidRPr="0087250A" w:rsidRDefault="00037211" w:rsidP="00650E27">
      <w:pPr>
        <w:pStyle w:val="Zkladntext"/>
        <w:ind w:left="1985" w:right="1416"/>
        <w:jc w:val="both"/>
        <w:rPr>
          <w:lang w:val="cs-CZ"/>
        </w:rPr>
      </w:pPr>
      <w:r>
        <w:rPr>
          <w:w w:val="105"/>
          <w:lang w:val="cs-CZ"/>
        </w:rPr>
        <w:t>„</w:t>
      </w:r>
      <w:r w:rsidR="00D95BC3" w:rsidRPr="0087250A">
        <w:rPr>
          <w:w w:val="105"/>
          <w:lang w:val="cs-CZ"/>
        </w:rPr>
        <w:t>DPH</w:t>
      </w:r>
      <w:r w:rsidR="002F1880">
        <w:rPr>
          <w:w w:val="105"/>
          <w:lang w:val="cs-CZ"/>
        </w:rPr>
        <w:t>“</w:t>
      </w:r>
      <w:r w:rsidR="002F1880" w:rsidRPr="0087250A">
        <w:rPr>
          <w:w w:val="105"/>
          <w:lang w:val="cs-CZ"/>
        </w:rPr>
        <w:t xml:space="preserve"> </w:t>
      </w:r>
      <w:r w:rsidR="00D95BC3" w:rsidRPr="0087250A">
        <w:rPr>
          <w:w w:val="105"/>
          <w:lang w:val="cs-CZ"/>
        </w:rPr>
        <w:t>znamená daň z přidané hodnoty ve smyslu ZDPH.</w:t>
      </w:r>
    </w:p>
    <w:p w14:paraId="4B23734D" w14:textId="77777777" w:rsidR="00D95BC3" w:rsidRPr="0087250A" w:rsidRDefault="00D95BC3" w:rsidP="00650E27">
      <w:pPr>
        <w:pStyle w:val="Zkladntext"/>
        <w:spacing w:before="11"/>
        <w:ind w:left="1985" w:right="1416"/>
        <w:jc w:val="both"/>
        <w:rPr>
          <w:sz w:val="22"/>
          <w:lang w:val="cs-CZ"/>
        </w:rPr>
      </w:pPr>
    </w:p>
    <w:p w14:paraId="2A0B38FA" w14:textId="125D8606" w:rsidR="00D95BC3" w:rsidRPr="0087250A" w:rsidRDefault="00037211" w:rsidP="00650E27">
      <w:pPr>
        <w:pStyle w:val="Zkladntext"/>
        <w:ind w:left="1985" w:right="1416"/>
        <w:jc w:val="both"/>
        <w:rPr>
          <w:lang w:val="cs-CZ"/>
        </w:rPr>
      </w:pPr>
      <w:r>
        <w:rPr>
          <w:w w:val="105"/>
          <w:lang w:val="cs-CZ"/>
        </w:rPr>
        <w:t>„</w:t>
      </w:r>
      <w:r w:rsidR="00D95BC3" w:rsidRPr="0087250A">
        <w:rPr>
          <w:w w:val="105"/>
          <w:lang w:val="cs-CZ"/>
        </w:rPr>
        <w:t>Faktura</w:t>
      </w:r>
      <w:r w:rsidR="002F1880">
        <w:rPr>
          <w:w w:val="105"/>
          <w:lang w:val="cs-CZ"/>
        </w:rPr>
        <w:t>“</w:t>
      </w:r>
      <w:r w:rsidR="002F1880" w:rsidRPr="0087250A">
        <w:rPr>
          <w:w w:val="105"/>
          <w:lang w:val="cs-CZ"/>
        </w:rPr>
        <w:t xml:space="preserve"> </w:t>
      </w:r>
      <w:r w:rsidR="00D95BC3" w:rsidRPr="0087250A">
        <w:rPr>
          <w:w w:val="105"/>
          <w:lang w:val="cs-CZ"/>
        </w:rPr>
        <w:t>znamená daňový doklad ve smyslu ustanovení § 26 a násl. ZDPH.</w:t>
      </w:r>
    </w:p>
    <w:p w14:paraId="0B9586CC" w14:textId="77777777" w:rsidR="00D95BC3" w:rsidRPr="0087250A" w:rsidRDefault="00D95BC3" w:rsidP="00650E27">
      <w:pPr>
        <w:pStyle w:val="Zkladntext"/>
        <w:spacing w:before="6"/>
        <w:ind w:left="1985" w:right="1416"/>
        <w:jc w:val="both"/>
        <w:rPr>
          <w:sz w:val="23"/>
          <w:lang w:val="cs-CZ"/>
        </w:rPr>
      </w:pPr>
    </w:p>
    <w:p w14:paraId="0260E787" w14:textId="66B5835B" w:rsidR="00D95BC3" w:rsidRPr="0087250A" w:rsidRDefault="00037211" w:rsidP="00650E27">
      <w:pPr>
        <w:pStyle w:val="Zkladntext"/>
        <w:ind w:left="1985" w:right="1416"/>
        <w:jc w:val="both"/>
        <w:rPr>
          <w:lang w:val="cs-CZ"/>
        </w:rPr>
      </w:pPr>
      <w:r>
        <w:rPr>
          <w:w w:val="105"/>
          <w:lang w:val="cs-CZ"/>
        </w:rPr>
        <w:t>„</w:t>
      </w:r>
      <w:proofErr w:type="spellStart"/>
      <w:r w:rsidR="00D95BC3" w:rsidRPr="0087250A">
        <w:rPr>
          <w:w w:val="105"/>
          <w:lang w:val="cs-CZ"/>
        </w:rPr>
        <w:t>InsZ</w:t>
      </w:r>
      <w:proofErr w:type="spellEnd"/>
      <w:r w:rsidR="002F1880">
        <w:rPr>
          <w:w w:val="105"/>
          <w:lang w:val="cs-CZ"/>
        </w:rPr>
        <w:t>“</w:t>
      </w:r>
      <w:r w:rsidR="002F1880" w:rsidRPr="0087250A">
        <w:rPr>
          <w:w w:val="105"/>
          <w:lang w:val="cs-CZ"/>
        </w:rPr>
        <w:t xml:space="preserve"> </w:t>
      </w:r>
      <w:r w:rsidR="00D95BC3" w:rsidRPr="0087250A">
        <w:rPr>
          <w:w w:val="105"/>
          <w:lang w:val="cs-CZ"/>
        </w:rPr>
        <w:t>znamená zákon č. 182/2006 Sb., insolvenční zákon, ve znění pozdějších předpisů.</w:t>
      </w:r>
    </w:p>
    <w:p w14:paraId="5A9EC7FC" w14:textId="77777777" w:rsidR="00D95BC3" w:rsidRPr="0087250A" w:rsidRDefault="00D95BC3" w:rsidP="00650E27">
      <w:pPr>
        <w:pStyle w:val="Zkladntext"/>
        <w:spacing w:before="3"/>
        <w:ind w:left="1985" w:right="1416"/>
        <w:jc w:val="both"/>
        <w:rPr>
          <w:sz w:val="22"/>
          <w:lang w:val="cs-CZ"/>
        </w:rPr>
      </w:pPr>
    </w:p>
    <w:p w14:paraId="186AF341" w14:textId="73746334" w:rsidR="00D95BC3" w:rsidRPr="0087250A" w:rsidRDefault="00037211" w:rsidP="00650E27">
      <w:pPr>
        <w:pStyle w:val="Zkladntext"/>
        <w:ind w:left="1985" w:right="1416" w:hanging="13"/>
        <w:jc w:val="both"/>
        <w:rPr>
          <w:lang w:val="cs-CZ"/>
        </w:rPr>
      </w:pPr>
      <w:r>
        <w:rPr>
          <w:w w:val="105"/>
          <w:lang w:val="cs-CZ"/>
        </w:rPr>
        <w:t>„</w:t>
      </w:r>
      <w:r w:rsidR="00896E5C">
        <w:rPr>
          <w:w w:val="105"/>
          <w:lang w:val="cs-CZ"/>
        </w:rPr>
        <w:t>DŘ</w:t>
      </w:r>
      <w:r w:rsidR="002F1880">
        <w:rPr>
          <w:w w:val="105"/>
          <w:lang w:val="cs-CZ"/>
        </w:rPr>
        <w:t>“</w:t>
      </w:r>
      <w:r w:rsidR="00D95BC3" w:rsidRPr="0087250A">
        <w:rPr>
          <w:w w:val="105"/>
          <w:lang w:val="cs-CZ"/>
        </w:rPr>
        <w:t xml:space="preserve"> znamená zákon č. </w:t>
      </w:r>
      <w:r w:rsidR="00D306B9">
        <w:rPr>
          <w:w w:val="105"/>
          <w:lang w:val="cs-CZ"/>
        </w:rPr>
        <w:t>280/2009</w:t>
      </w:r>
      <w:r w:rsidR="00D95BC3" w:rsidRPr="0087250A">
        <w:rPr>
          <w:w w:val="105"/>
          <w:lang w:val="cs-CZ"/>
        </w:rPr>
        <w:t xml:space="preserve"> Sb., </w:t>
      </w:r>
      <w:r w:rsidR="00D306B9">
        <w:rPr>
          <w:w w:val="105"/>
          <w:lang w:val="cs-CZ"/>
        </w:rPr>
        <w:t>daňový řád</w:t>
      </w:r>
      <w:r w:rsidR="00D95BC3" w:rsidRPr="0087250A">
        <w:rPr>
          <w:w w:val="105"/>
          <w:lang w:val="cs-CZ"/>
        </w:rPr>
        <w:t>, ve znění pozdějších předpisů.</w:t>
      </w:r>
    </w:p>
    <w:p w14:paraId="5A02D3E3" w14:textId="77777777" w:rsidR="00D95BC3" w:rsidRPr="0087250A" w:rsidRDefault="00D95BC3" w:rsidP="00650E27">
      <w:pPr>
        <w:pStyle w:val="Zkladntext"/>
        <w:spacing w:before="9"/>
        <w:ind w:left="1985" w:right="1416"/>
        <w:jc w:val="both"/>
        <w:rPr>
          <w:lang w:val="cs-CZ"/>
        </w:rPr>
      </w:pPr>
    </w:p>
    <w:p w14:paraId="39878C0C" w14:textId="545A3C27" w:rsidR="00D95BC3" w:rsidRDefault="00037211" w:rsidP="00650E27">
      <w:pPr>
        <w:pStyle w:val="Zkladntext"/>
        <w:ind w:left="1985" w:right="1416" w:hanging="4"/>
        <w:jc w:val="both"/>
        <w:rPr>
          <w:w w:val="105"/>
          <w:lang w:val="cs-CZ"/>
        </w:rPr>
      </w:pPr>
      <w:r>
        <w:rPr>
          <w:w w:val="105"/>
          <w:lang w:val="cs-CZ"/>
        </w:rPr>
        <w:t>„</w:t>
      </w:r>
      <w:r w:rsidR="00D95BC3" w:rsidRPr="0087250A">
        <w:rPr>
          <w:w w:val="105"/>
          <w:lang w:val="cs-CZ"/>
        </w:rPr>
        <w:t>Příloha</w:t>
      </w:r>
      <w:r w:rsidR="00D95BC3" w:rsidRPr="0087250A">
        <w:rPr>
          <w:spacing w:val="16"/>
          <w:w w:val="105"/>
          <w:lang w:val="cs-CZ"/>
        </w:rPr>
        <w:t xml:space="preserve"> </w:t>
      </w:r>
      <w:r w:rsidR="00D95BC3" w:rsidRPr="0087250A">
        <w:rPr>
          <w:w w:val="105"/>
          <w:lang w:val="cs-CZ"/>
        </w:rPr>
        <w:t>č.</w:t>
      </w:r>
      <w:r w:rsidR="00D95BC3" w:rsidRPr="0087250A">
        <w:rPr>
          <w:spacing w:val="28"/>
          <w:w w:val="105"/>
          <w:lang w:val="cs-CZ"/>
        </w:rPr>
        <w:t xml:space="preserve"> </w:t>
      </w:r>
      <w:r w:rsidR="00D95BC3" w:rsidRPr="0087250A">
        <w:rPr>
          <w:w w:val="105"/>
          <w:lang w:val="cs-CZ"/>
        </w:rPr>
        <w:t>1</w:t>
      </w:r>
      <w:r w:rsidR="002F1880">
        <w:rPr>
          <w:w w:val="105"/>
          <w:lang w:val="cs-CZ"/>
        </w:rPr>
        <w:t>“</w:t>
      </w:r>
      <w:r w:rsidR="002F1880" w:rsidRPr="0087250A">
        <w:rPr>
          <w:spacing w:val="20"/>
          <w:w w:val="105"/>
          <w:lang w:val="cs-CZ"/>
        </w:rPr>
        <w:t xml:space="preserve"> </w:t>
      </w:r>
      <w:r w:rsidR="00D95BC3" w:rsidRPr="0087250A">
        <w:rPr>
          <w:w w:val="105"/>
          <w:lang w:val="cs-CZ"/>
        </w:rPr>
        <w:t>znamená</w:t>
      </w:r>
      <w:r w:rsidR="00D95BC3" w:rsidRPr="0087250A">
        <w:rPr>
          <w:spacing w:val="-10"/>
          <w:w w:val="105"/>
          <w:lang w:val="cs-CZ"/>
        </w:rPr>
        <w:t xml:space="preserve"> </w:t>
      </w:r>
      <w:r w:rsidR="00D95BC3" w:rsidRPr="0087250A">
        <w:rPr>
          <w:w w:val="105"/>
          <w:lang w:val="cs-CZ"/>
        </w:rPr>
        <w:t>příloha</w:t>
      </w:r>
      <w:r w:rsidR="00D95BC3" w:rsidRPr="0087250A">
        <w:rPr>
          <w:spacing w:val="-17"/>
          <w:w w:val="105"/>
          <w:lang w:val="cs-CZ"/>
        </w:rPr>
        <w:t xml:space="preserve"> </w:t>
      </w:r>
      <w:r w:rsidR="00D95BC3" w:rsidRPr="0087250A">
        <w:rPr>
          <w:w w:val="105"/>
          <w:lang w:val="cs-CZ"/>
        </w:rPr>
        <w:t>Smlouvy,</w:t>
      </w:r>
      <w:r w:rsidR="00D95BC3" w:rsidRPr="0087250A">
        <w:rPr>
          <w:spacing w:val="-3"/>
          <w:w w:val="105"/>
          <w:lang w:val="cs-CZ"/>
        </w:rPr>
        <w:t xml:space="preserve"> </w:t>
      </w:r>
      <w:r w:rsidR="00D95BC3" w:rsidRPr="0087250A">
        <w:rPr>
          <w:w w:val="105"/>
          <w:lang w:val="cs-CZ"/>
        </w:rPr>
        <w:t>která je</w:t>
      </w:r>
      <w:r w:rsidR="00D95BC3" w:rsidRPr="0087250A">
        <w:rPr>
          <w:spacing w:val="-15"/>
          <w:w w:val="105"/>
          <w:lang w:val="cs-CZ"/>
        </w:rPr>
        <w:t xml:space="preserve"> </w:t>
      </w:r>
      <w:r w:rsidR="00D95BC3" w:rsidRPr="0087250A">
        <w:rPr>
          <w:w w:val="105"/>
          <w:lang w:val="cs-CZ"/>
        </w:rPr>
        <w:t>její</w:t>
      </w:r>
      <w:r w:rsidR="00D95BC3" w:rsidRPr="0087250A">
        <w:rPr>
          <w:spacing w:val="-11"/>
          <w:w w:val="105"/>
          <w:lang w:val="cs-CZ"/>
        </w:rPr>
        <w:t xml:space="preserve"> </w:t>
      </w:r>
      <w:r w:rsidR="00D95BC3" w:rsidRPr="0087250A">
        <w:rPr>
          <w:w w:val="105"/>
          <w:lang w:val="cs-CZ"/>
        </w:rPr>
        <w:t>nedílnou</w:t>
      </w:r>
      <w:r w:rsidR="00D95BC3" w:rsidRPr="0087250A">
        <w:rPr>
          <w:spacing w:val="-7"/>
          <w:w w:val="105"/>
          <w:lang w:val="cs-CZ"/>
        </w:rPr>
        <w:t xml:space="preserve"> </w:t>
      </w:r>
      <w:r w:rsidR="00D95BC3" w:rsidRPr="0087250A">
        <w:rPr>
          <w:w w:val="105"/>
          <w:lang w:val="cs-CZ"/>
        </w:rPr>
        <w:t>součá</w:t>
      </w:r>
      <w:r w:rsidR="00D95BC3" w:rsidRPr="0087250A">
        <w:rPr>
          <w:spacing w:val="3"/>
          <w:w w:val="105"/>
          <w:lang w:val="cs-CZ"/>
        </w:rPr>
        <w:t>stí.</w:t>
      </w:r>
      <w:r w:rsidR="00D95BC3" w:rsidRPr="0087250A">
        <w:rPr>
          <w:spacing w:val="-12"/>
          <w:w w:val="105"/>
          <w:lang w:val="cs-CZ"/>
        </w:rPr>
        <w:t xml:space="preserve"> </w:t>
      </w:r>
      <w:r w:rsidR="00D95BC3" w:rsidRPr="0087250A">
        <w:rPr>
          <w:w w:val="105"/>
          <w:lang w:val="cs-CZ"/>
        </w:rPr>
        <w:t>Příloha</w:t>
      </w:r>
      <w:r w:rsidR="00D95BC3" w:rsidRPr="0087250A">
        <w:rPr>
          <w:spacing w:val="-17"/>
          <w:w w:val="105"/>
          <w:lang w:val="cs-CZ"/>
        </w:rPr>
        <w:t xml:space="preserve"> </w:t>
      </w:r>
      <w:r w:rsidR="00D95BC3" w:rsidRPr="0087250A">
        <w:rPr>
          <w:w w:val="105"/>
          <w:lang w:val="cs-CZ"/>
        </w:rPr>
        <w:t>č.</w:t>
      </w:r>
      <w:r w:rsidR="00D95BC3" w:rsidRPr="0087250A">
        <w:rPr>
          <w:spacing w:val="-5"/>
          <w:w w:val="105"/>
          <w:lang w:val="cs-CZ"/>
        </w:rPr>
        <w:t xml:space="preserve"> </w:t>
      </w:r>
      <w:r w:rsidR="00D95BC3" w:rsidRPr="0087250A">
        <w:rPr>
          <w:w w:val="105"/>
          <w:lang w:val="cs-CZ"/>
        </w:rPr>
        <w:t>1</w:t>
      </w:r>
      <w:r w:rsidR="00D95BC3" w:rsidRPr="0087250A">
        <w:rPr>
          <w:spacing w:val="-14"/>
          <w:w w:val="105"/>
          <w:lang w:val="cs-CZ"/>
        </w:rPr>
        <w:t xml:space="preserve"> </w:t>
      </w:r>
      <w:r w:rsidR="00D95BC3" w:rsidRPr="0087250A">
        <w:rPr>
          <w:w w:val="105"/>
          <w:lang w:val="cs-CZ"/>
        </w:rPr>
        <w:t xml:space="preserve">obsahuje orientační plán Arény s podrobnou specifikací jednotlivých </w:t>
      </w:r>
      <w:r w:rsidR="00863D89">
        <w:rPr>
          <w:w w:val="105"/>
          <w:lang w:val="cs-CZ"/>
        </w:rPr>
        <w:t xml:space="preserve">částí </w:t>
      </w:r>
      <w:r w:rsidR="00C615D6">
        <w:rPr>
          <w:w w:val="105"/>
          <w:lang w:val="cs-CZ"/>
        </w:rPr>
        <w:t>P</w:t>
      </w:r>
      <w:r w:rsidR="00D95BC3" w:rsidRPr="0087250A">
        <w:rPr>
          <w:w w:val="105"/>
          <w:lang w:val="cs-CZ"/>
        </w:rPr>
        <w:t>rostor</w:t>
      </w:r>
      <w:r w:rsidR="00C615D6">
        <w:rPr>
          <w:w w:val="105"/>
          <w:lang w:val="cs-CZ"/>
        </w:rPr>
        <w:t>ů sloužících podnikání</w:t>
      </w:r>
      <w:r w:rsidR="00D95BC3" w:rsidRPr="0087250A">
        <w:rPr>
          <w:w w:val="105"/>
          <w:lang w:val="cs-CZ"/>
        </w:rPr>
        <w:t>, které jsou předmětem</w:t>
      </w:r>
      <w:r w:rsidR="00D95BC3" w:rsidRPr="0087250A">
        <w:rPr>
          <w:spacing w:val="15"/>
          <w:w w:val="105"/>
          <w:lang w:val="cs-CZ"/>
        </w:rPr>
        <w:t xml:space="preserve"> </w:t>
      </w:r>
      <w:r w:rsidR="00C615D6">
        <w:rPr>
          <w:w w:val="105"/>
          <w:lang w:val="cs-CZ"/>
        </w:rPr>
        <w:t>S</w:t>
      </w:r>
      <w:r w:rsidR="00D95BC3" w:rsidRPr="0087250A">
        <w:rPr>
          <w:w w:val="105"/>
          <w:lang w:val="cs-CZ"/>
        </w:rPr>
        <w:t>mlouvy.</w:t>
      </w:r>
    </w:p>
    <w:p w14:paraId="67C68FD8" w14:textId="47893D84" w:rsidR="00D306B9" w:rsidRDefault="00D306B9" w:rsidP="00650E27">
      <w:pPr>
        <w:pStyle w:val="Zkladntext"/>
        <w:ind w:left="1985" w:right="1416" w:hanging="4"/>
        <w:jc w:val="both"/>
        <w:rPr>
          <w:lang w:val="cs-CZ"/>
        </w:rPr>
      </w:pPr>
    </w:p>
    <w:p w14:paraId="0615F860" w14:textId="77777777" w:rsidR="00D95BC3" w:rsidRPr="0087250A" w:rsidRDefault="00D95BC3" w:rsidP="00650E27">
      <w:pPr>
        <w:pStyle w:val="Zkladntext"/>
        <w:spacing w:before="2"/>
        <w:ind w:right="1416"/>
        <w:jc w:val="both"/>
        <w:rPr>
          <w:sz w:val="22"/>
          <w:lang w:val="cs-CZ"/>
        </w:rPr>
      </w:pPr>
    </w:p>
    <w:p w14:paraId="152FFAC4" w14:textId="77777777" w:rsidR="00D95BC3" w:rsidRPr="0087250A" w:rsidRDefault="00D95BC3" w:rsidP="00650E27">
      <w:pPr>
        <w:pStyle w:val="Zkladntext"/>
        <w:spacing w:before="11"/>
        <w:ind w:right="1416"/>
        <w:jc w:val="both"/>
        <w:rPr>
          <w:sz w:val="20"/>
          <w:lang w:val="cs-CZ"/>
        </w:rPr>
      </w:pPr>
    </w:p>
    <w:p w14:paraId="6CB3F9E2" w14:textId="77777777" w:rsidR="00D95BC3" w:rsidRPr="0087250A" w:rsidRDefault="00D95BC3" w:rsidP="00D32F2D">
      <w:pPr>
        <w:pStyle w:val="Odstavecseseznamem"/>
        <w:numPr>
          <w:ilvl w:val="1"/>
          <w:numId w:val="14"/>
        </w:numPr>
        <w:tabs>
          <w:tab w:val="left" w:pos="2553"/>
          <w:tab w:val="left" w:pos="2554"/>
        </w:tabs>
        <w:spacing w:before="0"/>
        <w:ind w:left="1985" w:right="1416" w:hanging="567"/>
        <w:jc w:val="both"/>
        <w:rPr>
          <w:b/>
          <w:i/>
          <w:lang w:val="cs-CZ"/>
        </w:rPr>
      </w:pPr>
      <w:r w:rsidRPr="0087250A">
        <w:rPr>
          <w:b/>
          <w:i/>
          <w:lang w:val="cs-CZ"/>
        </w:rPr>
        <w:t>ZAKLADNÍ VYMEZENÍ PŘEDMĚTU</w:t>
      </w:r>
      <w:r w:rsidRPr="0087250A">
        <w:rPr>
          <w:b/>
          <w:i/>
          <w:spacing w:val="-21"/>
          <w:lang w:val="cs-CZ"/>
        </w:rPr>
        <w:t xml:space="preserve"> </w:t>
      </w:r>
      <w:r w:rsidRPr="0087250A">
        <w:rPr>
          <w:b/>
          <w:i/>
          <w:lang w:val="cs-CZ"/>
        </w:rPr>
        <w:t>SMLOUVY</w:t>
      </w:r>
    </w:p>
    <w:p w14:paraId="4F864B49" w14:textId="77777777" w:rsidR="00D95BC3" w:rsidRPr="0087250A" w:rsidRDefault="00D95BC3" w:rsidP="00D32F2D">
      <w:pPr>
        <w:pStyle w:val="Nadpis3"/>
        <w:numPr>
          <w:ilvl w:val="2"/>
          <w:numId w:val="14"/>
        </w:numPr>
        <w:ind w:left="1985" w:right="1416" w:hanging="567"/>
        <w:rPr>
          <w:lang w:val="cs-CZ"/>
        </w:rPr>
      </w:pPr>
      <w:r w:rsidRPr="0087250A">
        <w:rPr>
          <w:w w:val="105"/>
          <w:lang w:val="cs-CZ"/>
        </w:rPr>
        <w:t>Předmět</w:t>
      </w:r>
      <w:r w:rsidRPr="0087250A">
        <w:rPr>
          <w:spacing w:val="-5"/>
          <w:w w:val="105"/>
          <w:lang w:val="cs-CZ"/>
        </w:rPr>
        <w:t xml:space="preserve"> </w:t>
      </w:r>
      <w:r w:rsidRPr="0087250A">
        <w:rPr>
          <w:w w:val="105"/>
          <w:lang w:val="cs-CZ"/>
        </w:rPr>
        <w:t>Smlouvy</w:t>
      </w:r>
    </w:p>
    <w:p w14:paraId="45464694" w14:textId="07EBCBAC" w:rsidR="00D95BC3" w:rsidRPr="0087250A" w:rsidRDefault="00D95BC3" w:rsidP="00D32F2D">
      <w:pPr>
        <w:pStyle w:val="Odstavecseseznamem"/>
        <w:numPr>
          <w:ilvl w:val="3"/>
          <w:numId w:val="14"/>
        </w:numPr>
        <w:spacing w:before="126"/>
        <w:ind w:left="1985" w:right="1416" w:hanging="567"/>
        <w:jc w:val="both"/>
        <w:rPr>
          <w:sz w:val="20"/>
          <w:lang w:val="cs-CZ"/>
        </w:rPr>
      </w:pPr>
      <w:r w:rsidRPr="0087250A">
        <w:rPr>
          <w:w w:val="105"/>
          <w:sz w:val="21"/>
          <w:lang w:val="cs-CZ"/>
        </w:rPr>
        <w:t>Nájemce je na základě Nájemní sml</w:t>
      </w:r>
      <w:r w:rsidR="00415E64">
        <w:rPr>
          <w:w w:val="105"/>
          <w:sz w:val="21"/>
          <w:lang w:val="cs-CZ"/>
        </w:rPr>
        <w:t>ouvy</w:t>
      </w:r>
      <w:r w:rsidRPr="0087250A">
        <w:rPr>
          <w:w w:val="105"/>
          <w:sz w:val="21"/>
          <w:lang w:val="cs-CZ"/>
        </w:rPr>
        <w:t xml:space="preserve"> řádným uživatelem Arény</w:t>
      </w:r>
      <w:r w:rsidR="00E759B1">
        <w:rPr>
          <w:w w:val="105"/>
          <w:sz w:val="21"/>
          <w:lang w:val="cs-CZ"/>
        </w:rPr>
        <w:t xml:space="preserve">, </w:t>
      </w:r>
      <w:r w:rsidRPr="0087250A">
        <w:rPr>
          <w:w w:val="105"/>
          <w:sz w:val="21"/>
          <w:lang w:val="cs-CZ"/>
        </w:rPr>
        <w:t xml:space="preserve">s tím, že podle Nájemní </w:t>
      </w:r>
      <w:r w:rsidRPr="0087250A">
        <w:rPr>
          <w:spacing w:val="-3"/>
          <w:w w:val="105"/>
          <w:sz w:val="21"/>
          <w:lang w:val="cs-CZ"/>
        </w:rPr>
        <w:t>sml</w:t>
      </w:r>
      <w:r w:rsidR="00415E64">
        <w:rPr>
          <w:spacing w:val="-3"/>
          <w:w w:val="105"/>
          <w:sz w:val="21"/>
          <w:lang w:val="cs-CZ"/>
        </w:rPr>
        <w:t>ouvy</w:t>
      </w:r>
      <w:r w:rsidRPr="0087250A">
        <w:rPr>
          <w:spacing w:val="-3"/>
          <w:w w:val="105"/>
          <w:sz w:val="21"/>
          <w:lang w:val="cs-CZ"/>
        </w:rPr>
        <w:t xml:space="preserve"> </w:t>
      </w:r>
      <w:r w:rsidRPr="0087250A">
        <w:rPr>
          <w:w w:val="105"/>
          <w:sz w:val="21"/>
          <w:lang w:val="cs-CZ"/>
        </w:rPr>
        <w:t xml:space="preserve">je oprávněn poskytovat </w:t>
      </w:r>
      <w:r w:rsidR="00F4494E">
        <w:rPr>
          <w:sz w:val="21"/>
          <w:szCs w:val="21"/>
          <w:lang w:val="cs-CZ"/>
        </w:rPr>
        <w:t>P</w:t>
      </w:r>
      <w:r w:rsidR="00F4494E" w:rsidRPr="0004042C">
        <w:rPr>
          <w:sz w:val="21"/>
          <w:szCs w:val="21"/>
          <w:lang w:val="cs-CZ"/>
        </w:rPr>
        <w:t>rostory</w:t>
      </w:r>
      <w:r w:rsidR="00F4494E">
        <w:rPr>
          <w:sz w:val="21"/>
          <w:szCs w:val="21"/>
          <w:lang w:val="cs-CZ"/>
        </w:rPr>
        <w:t xml:space="preserve"> sloužící podnikání</w:t>
      </w:r>
      <w:r w:rsidR="00F4494E" w:rsidRPr="0004042C">
        <w:rPr>
          <w:sz w:val="21"/>
          <w:szCs w:val="21"/>
          <w:lang w:val="cs-CZ"/>
        </w:rPr>
        <w:t xml:space="preserve"> </w:t>
      </w:r>
      <w:r w:rsidRPr="0087250A">
        <w:rPr>
          <w:w w:val="105"/>
          <w:sz w:val="21"/>
          <w:lang w:val="cs-CZ"/>
        </w:rPr>
        <w:t>do podnájmu třetím</w:t>
      </w:r>
      <w:r w:rsidRPr="0087250A">
        <w:rPr>
          <w:spacing w:val="-18"/>
          <w:w w:val="105"/>
          <w:sz w:val="21"/>
          <w:lang w:val="cs-CZ"/>
        </w:rPr>
        <w:t xml:space="preserve"> </w:t>
      </w:r>
      <w:r w:rsidRPr="0087250A">
        <w:rPr>
          <w:w w:val="105"/>
          <w:sz w:val="21"/>
          <w:lang w:val="cs-CZ"/>
        </w:rPr>
        <w:t>osobám</w:t>
      </w:r>
      <w:r w:rsidR="00037211">
        <w:rPr>
          <w:w w:val="105"/>
          <w:sz w:val="21"/>
          <w:lang w:val="cs-CZ"/>
        </w:rPr>
        <w:t>.</w:t>
      </w:r>
    </w:p>
    <w:p w14:paraId="340E6EA3" w14:textId="77777777" w:rsidR="00D95BC3" w:rsidRPr="0087250A" w:rsidRDefault="00D95BC3" w:rsidP="00650E27">
      <w:pPr>
        <w:pStyle w:val="Zkladntext"/>
        <w:spacing w:before="11"/>
        <w:ind w:left="1985" w:right="1416" w:hanging="567"/>
        <w:jc w:val="both"/>
        <w:rPr>
          <w:sz w:val="11"/>
          <w:lang w:val="cs-CZ"/>
        </w:rPr>
      </w:pPr>
    </w:p>
    <w:p w14:paraId="28B73902" w14:textId="1CF5B0AB" w:rsidR="00D95BC3" w:rsidRPr="0087250A" w:rsidRDefault="00D95BC3" w:rsidP="00D32F2D">
      <w:pPr>
        <w:pStyle w:val="Zkladntext"/>
        <w:numPr>
          <w:ilvl w:val="3"/>
          <w:numId w:val="14"/>
        </w:numPr>
        <w:spacing w:before="92"/>
        <w:ind w:left="1985" w:right="1416" w:hanging="567"/>
        <w:jc w:val="both"/>
        <w:rPr>
          <w:lang w:val="cs-CZ"/>
        </w:rPr>
      </w:pPr>
      <w:r w:rsidRPr="0087250A">
        <w:rPr>
          <w:w w:val="105"/>
          <w:lang w:val="cs-CZ"/>
        </w:rPr>
        <w:t xml:space="preserve">Smlouvou Nájemce p o s k y t u j e Podnájemci vymezené </w:t>
      </w:r>
      <w:r w:rsidR="00F4494E">
        <w:rPr>
          <w:lang w:val="cs-CZ"/>
        </w:rPr>
        <w:t>P</w:t>
      </w:r>
      <w:r w:rsidR="00F4494E" w:rsidRPr="0004042C">
        <w:rPr>
          <w:lang w:val="cs-CZ"/>
        </w:rPr>
        <w:t>rostory</w:t>
      </w:r>
      <w:r w:rsidR="00F4494E">
        <w:rPr>
          <w:lang w:val="cs-CZ"/>
        </w:rPr>
        <w:t xml:space="preserve"> sloužící podnikání</w:t>
      </w:r>
      <w:r w:rsidR="00F4494E" w:rsidRPr="0087250A">
        <w:rPr>
          <w:w w:val="105"/>
          <w:lang w:val="cs-CZ"/>
        </w:rPr>
        <w:t xml:space="preserve"> </w:t>
      </w:r>
      <w:r w:rsidRPr="0087250A">
        <w:rPr>
          <w:w w:val="105"/>
          <w:lang w:val="cs-CZ"/>
        </w:rPr>
        <w:t>do</w:t>
      </w:r>
      <w:r w:rsidR="00301572">
        <w:rPr>
          <w:w w:val="105"/>
          <w:lang w:val="cs-CZ"/>
        </w:rPr>
        <w:t xml:space="preserve"> </w:t>
      </w:r>
      <w:r w:rsidRPr="0087250A">
        <w:rPr>
          <w:w w:val="105"/>
          <w:lang w:val="cs-CZ"/>
        </w:rPr>
        <w:t>dlouhodobého</w:t>
      </w:r>
      <w:r w:rsidRPr="0087250A">
        <w:rPr>
          <w:spacing w:val="20"/>
          <w:w w:val="105"/>
          <w:lang w:val="cs-CZ"/>
        </w:rPr>
        <w:t xml:space="preserve"> </w:t>
      </w:r>
      <w:r w:rsidRPr="0087250A">
        <w:rPr>
          <w:w w:val="105"/>
          <w:lang w:val="cs-CZ"/>
        </w:rPr>
        <w:t>podnájmu.</w:t>
      </w:r>
    </w:p>
    <w:p w14:paraId="1812DABE" w14:textId="31A46039" w:rsidR="00D95BC3" w:rsidRDefault="00D95BC3" w:rsidP="00650E27">
      <w:pPr>
        <w:pStyle w:val="Zkladntext"/>
        <w:tabs>
          <w:tab w:val="left" w:pos="3150"/>
        </w:tabs>
        <w:spacing w:before="120"/>
        <w:ind w:left="1985" w:right="1416" w:hanging="567"/>
        <w:jc w:val="both"/>
        <w:rPr>
          <w:w w:val="105"/>
          <w:lang w:val="cs-CZ"/>
        </w:rPr>
      </w:pPr>
      <w:r w:rsidRPr="0087250A">
        <w:rPr>
          <w:w w:val="105"/>
          <w:lang w:val="cs-CZ"/>
        </w:rPr>
        <w:t>2.1.3</w:t>
      </w:r>
      <w:r w:rsidR="006302AD">
        <w:rPr>
          <w:w w:val="105"/>
          <w:lang w:val="cs-CZ"/>
        </w:rPr>
        <w:t>.</w:t>
      </w:r>
      <w:r w:rsidR="00E974C3">
        <w:rPr>
          <w:w w:val="105"/>
          <w:lang w:val="cs-CZ"/>
        </w:rPr>
        <w:tab/>
      </w:r>
      <w:r w:rsidRPr="0087250A">
        <w:rPr>
          <w:w w:val="105"/>
          <w:lang w:val="cs-CZ"/>
        </w:rPr>
        <w:t xml:space="preserve">Podnájemce přijímá od Nájemce vymezené </w:t>
      </w:r>
      <w:r w:rsidR="00F4494E">
        <w:rPr>
          <w:lang w:val="cs-CZ"/>
        </w:rPr>
        <w:t>P</w:t>
      </w:r>
      <w:r w:rsidR="00F4494E" w:rsidRPr="0004042C">
        <w:rPr>
          <w:lang w:val="cs-CZ"/>
        </w:rPr>
        <w:t>rostory</w:t>
      </w:r>
      <w:r w:rsidR="00F4494E">
        <w:rPr>
          <w:lang w:val="cs-CZ"/>
        </w:rPr>
        <w:t xml:space="preserve"> sloužící podnikání</w:t>
      </w:r>
      <w:r w:rsidR="00F4494E" w:rsidRPr="0087250A">
        <w:rPr>
          <w:w w:val="105"/>
          <w:lang w:val="cs-CZ"/>
        </w:rPr>
        <w:t xml:space="preserve"> </w:t>
      </w:r>
      <w:r w:rsidRPr="0087250A">
        <w:rPr>
          <w:w w:val="105"/>
          <w:lang w:val="cs-CZ"/>
        </w:rPr>
        <w:t xml:space="preserve">do dlouhodobého podnájmu </w:t>
      </w:r>
      <w:proofErr w:type="gramStart"/>
      <w:r w:rsidRPr="0087250A">
        <w:rPr>
          <w:w w:val="105"/>
          <w:lang w:val="cs-CZ"/>
        </w:rPr>
        <w:t>a  z</w:t>
      </w:r>
      <w:proofErr w:type="gramEnd"/>
      <w:r w:rsidRPr="0087250A">
        <w:rPr>
          <w:w w:val="105"/>
          <w:lang w:val="cs-CZ"/>
        </w:rPr>
        <w:t xml:space="preserve"> a v a z u j e   s e   zaplatit Nájemci za podnájem </w:t>
      </w:r>
      <w:r w:rsidR="00F4494E">
        <w:rPr>
          <w:lang w:val="cs-CZ"/>
        </w:rPr>
        <w:t>Prostor</w:t>
      </w:r>
      <w:r w:rsidR="00C13A4D">
        <w:rPr>
          <w:lang w:val="cs-CZ"/>
        </w:rPr>
        <w:t>ů</w:t>
      </w:r>
      <w:r w:rsidR="00F4494E">
        <w:rPr>
          <w:lang w:val="cs-CZ"/>
        </w:rPr>
        <w:t xml:space="preserve"> sloužících podnikání</w:t>
      </w:r>
      <w:r w:rsidR="00F4494E" w:rsidRPr="0087250A">
        <w:rPr>
          <w:w w:val="105"/>
          <w:lang w:val="cs-CZ"/>
        </w:rPr>
        <w:t xml:space="preserve"> </w:t>
      </w:r>
      <w:r w:rsidRPr="0087250A">
        <w:rPr>
          <w:w w:val="105"/>
          <w:lang w:val="cs-CZ"/>
        </w:rPr>
        <w:t>Nájemné a za související poskytnuté služby Cenu</w:t>
      </w:r>
      <w:r w:rsidRPr="0087250A">
        <w:rPr>
          <w:spacing w:val="-3"/>
          <w:w w:val="105"/>
          <w:lang w:val="cs-CZ"/>
        </w:rPr>
        <w:t xml:space="preserve"> </w:t>
      </w:r>
      <w:r w:rsidRPr="0087250A">
        <w:rPr>
          <w:w w:val="105"/>
          <w:lang w:val="cs-CZ"/>
        </w:rPr>
        <w:t>služeb.</w:t>
      </w:r>
    </w:p>
    <w:p w14:paraId="265E7CC6" w14:textId="6BC0FEEB" w:rsidR="00D95BC3" w:rsidRPr="0087250A" w:rsidRDefault="00D95BC3" w:rsidP="00D32F2D">
      <w:pPr>
        <w:pStyle w:val="Nadpis1"/>
        <w:numPr>
          <w:ilvl w:val="2"/>
          <w:numId w:val="14"/>
        </w:numPr>
        <w:spacing w:before="110"/>
        <w:ind w:left="1985" w:right="1416" w:hanging="567"/>
        <w:jc w:val="both"/>
        <w:rPr>
          <w:lang w:val="cs-CZ"/>
        </w:rPr>
      </w:pPr>
      <w:r w:rsidRPr="0087250A">
        <w:rPr>
          <w:lang w:val="cs-CZ"/>
        </w:rPr>
        <w:t xml:space="preserve">Specifikace </w:t>
      </w:r>
      <w:r w:rsidR="00F4494E">
        <w:rPr>
          <w:sz w:val="21"/>
          <w:szCs w:val="21"/>
          <w:lang w:val="cs-CZ"/>
        </w:rPr>
        <w:t>Prostor</w:t>
      </w:r>
      <w:r w:rsidR="00C13A4D">
        <w:rPr>
          <w:sz w:val="21"/>
          <w:szCs w:val="21"/>
          <w:lang w:val="cs-CZ"/>
        </w:rPr>
        <w:t>ů</w:t>
      </w:r>
      <w:r w:rsidR="00F4494E">
        <w:rPr>
          <w:sz w:val="21"/>
          <w:szCs w:val="21"/>
          <w:lang w:val="cs-CZ"/>
        </w:rPr>
        <w:t xml:space="preserve"> sloužících podnikání</w:t>
      </w:r>
      <w:r w:rsidR="00F4494E" w:rsidRPr="0087250A">
        <w:rPr>
          <w:lang w:val="cs-CZ"/>
        </w:rPr>
        <w:t xml:space="preserve"> </w:t>
      </w:r>
      <w:r w:rsidRPr="0087250A">
        <w:rPr>
          <w:lang w:val="cs-CZ"/>
        </w:rPr>
        <w:t>v Hlavní</w:t>
      </w:r>
      <w:r w:rsidRPr="0087250A">
        <w:rPr>
          <w:spacing w:val="-4"/>
          <w:lang w:val="cs-CZ"/>
        </w:rPr>
        <w:t xml:space="preserve"> </w:t>
      </w:r>
      <w:r w:rsidRPr="0087250A">
        <w:rPr>
          <w:lang w:val="cs-CZ"/>
        </w:rPr>
        <w:t>hale</w:t>
      </w:r>
    </w:p>
    <w:p w14:paraId="11E571ED" w14:textId="57CD5214" w:rsidR="00D95BC3" w:rsidRPr="0087250A" w:rsidRDefault="00D95BC3" w:rsidP="00650E27">
      <w:pPr>
        <w:pStyle w:val="Zkladntext"/>
        <w:spacing w:before="124"/>
        <w:ind w:left="1985" w:right="1416"/>
        <w:jc w:val="both"/>
        <w:rPr>
          <w:lang w:val="cs-CZ"/>
        </w:rPr>
      </w:pPr>
      <w:r w:rsidRPr="0087250A">
        <w:rPr>
          <w:w w:val="105"/>
          <w:lang w:val="cs-CZ"/>
        </w:rPr>
        <w:t xml:space="preserve">Nájemce p o s k y t u j e Podnájemci do podnájmu tyto </w:t>
      </w:r>
      <w:r w:rsidR="00C13A4D">
        <w:rPr>
          <w:lang w:val="cs-CZ"/>
        </w:rPr>
        <w:t>P</w:t>
      </w:r>
      <w:r w:rsidR="00C13A4D" w:rsidRPr="0004042C">
        <w:rPr>
          <w:lang w:val="cs-CZ"/>
        </w:rPr>
        <w:t>rostory</w:t>
      </w:r>
      <w:r w:rsidR="00C13A4D">
        <w:rPr>
          <w:lang w:val="cs-CZ"/>
        </w:rPr>
        <w:t xml:space="preserve"> sloužící podnikání</w:t>
      </w:r>
      <w:r w:rsidR="00C13A4D" w:rsidRPr="0087250A">
        <w:rPr>
          <w:w w:val="105"/>
          <w:lang w:val="cs-CZ"/>
        </w:rPr>
        <w:t xml:space="preserve"> </w:t>
      </w:r>
      <w:r w:rsidRPr="0087250A">
        <w:rPr>
          <w:w w:val="105"/>
          <w:lang w:val="cs-CZ"/>
        </w:rPr>
        <w:t>v Hlavní</w:t>
      </w:r>
      <w:r w:rsidRPr="0087250A">
        <w:rPr>
          <w:spacing w:val="54"/>
          <w:w w:val="105"/>
          <w:lang w:val="cs-CZ"/>
        </w:rPr>
        <w:t xml:space="preserve"> </w:t>
      </w:r>
      <w:r w:rsidRPr="0087250A">
        <w:rPr>
          <w:w w:val="105"/>
          <w:lang w:val="cs-CZ"/>
        </w:rPr>
        <w:t>hale:</w:t>
      </w:r>
    </w:p>
    <w:p w14:paraId="0ECB5CAA" w14:textId="40398A39" w:rsidR="0087250A" w:rsidRDefault="0087250A" w:rsidP="00D95BC3">
      <w:pPr>
        <w:jc w:val="both"/>
        <w:rPr>
          <w:sz w:val="19"/>
          <w:lang w:val="cs-CZ"/>
        </w:rPr>
      </w:pPr>
    </w:p>
    <w:p w14:paraId="07FCDBAE" w14:textId="6F70B473" w:rsidR="0087250A" w:rsidRDefault="0087250A" w:rsidP="00D95BC3">
      <w:pPr>
        <w:jc w:val="both"/>
        <w:rPr>
          <w:sz w:val="19"/>
          <w:lang w:val="cs-CZ"/>
        </w:rPr>
      </w:pPr>
    </w:p>
    <w:tbl>
      <w:tblPr>
        <w:tblStyle w:val="TableNormal"/>
        <w:tblW w:w="0" w:type="auto"/>
        <w:tblInd w:w="15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5"/>
        <w:gridCol w:w="3565"/>
        <w:gridCol w:w="830"/>
      </w:tblGrid>
      <w:tr w:rsidR="00A52BE0" w:rsidRPr="00A5674C" w14:paraId="7A5506D9" w14:textId="77777777" w:rsidTr="00C75A4A">
        <w:trPr>
          <w:trHeight w:val="496"/>
        </w:trPr>
        <w:tc>
          <w:tcPr>
            <w:tcW w:w="1275" w:type="dxa"/>
          </w:tcPr>
          <w:p w14:paraId="13C6935D" w14:textId="77777777" w:rsidR="00A52BE0" w:rsidRPr="00A72242" w:rsidRDefault="00A52BE0" w:rsidP="00B83F33">
            <w:pPr>
              <w:pStyle w:val="TableParagraph"/>
              <w:spacing w:before="2" w:line="240" w:lineRule="auto"/>
              <w:ind w:left="0"/>
              <w:rPr>
                <w:color w:val="000000" w:themeColor="text1"/>
                <w:lang w:val="cs-CZ"/>
              </w:rPr>
            </w:pPr>
          </w:p>
          <w:p w14:paraId="44101C05" w14:textId="77777777" w:rsidR="00A52BE0" w:rsidRPr="00A72242" w:rsidRDefault="00A52BE0" w:rsidP="00B83F33">
            <w:pPr>
              <w:pStyle w:val="TableParagraph"/>
              <w:spacing w:before="0" w:line="221" w:lineRule="exact"/>
              <w:ind w:left="81"/>
              <w:rPr>
                <w:b/>
                <w:color w:val="000000" w:themeColor="text1"/>
                <w:lang w:val="cs-CZ"/>
              </w:rPr>
            </w:pPr>
            <w:proofErr w:type="spellStart"/>
            <w:r w:rsidRPr="00A72242">
              <w:rPr>
                <w:b/>
                <w:color w:val="000000" w:themeColor="text1"/>
                <w:w w:val="105"/>
                <w:lang w:val="cs-CZ"/>
              </w:rPr>
              <w:t>Ozn</w:t>
            </w:r>
            <w:proofErr w:type="spellEnd"/>
            <w:r w:rsidRPr="00A72242">
              <w:rPr>
                <w:b/>
                <w:color w:val="000000" w:themeColor="text1"/>
                <w:w w:val="105"/>
                <w:lang w:val="cs-CZ"/>
              </w:rPr>
              <w:t>. míst.</w:t>
            </w:r>
          </w:p>
        </w:tc>
        <w:tc>
          <w:tcPr>
            <w:tcW w:w="3565" w:type="dxa"/>
          </w:tcPr>
          <w:p w14:paraId="390FBF5D" w14:textId="77777777" w:rsidR="00A52BE0" w:rsidRPr="00A72242" w:rsidRDefault="00A52BE0" w:rsidP="00B83F33">
            <w:pPr>
              <w:pStyle w:val="TableParagraph"/>
              <w:spacing w:before="2" w:line="240" w:lineRule="auto"/>
              <w:ind w:left="0"/>
              <w:rPr>
                <w:color w:val="000000" w:themeColor="text1"/>
                <w:lang w:val="cs-CZ"/>
              </w:rPr>
            </w:pPr>
          </w:p>
          <w:p w14:paraId="2C2D1A91" w14:textId="77777777" w:rsidR="00A52BE0" w:rsidRPr="00A72242" w:rsidRDefault="00A52BE0" w:rsidP="00B83F33">
            <w:pPr>
              <w:pStyle w:val="TableParagraph"/>
              <w:spacing w:before="0" w:line="221" w:lineRule="exact"/>
              <w:ind w:left="80"/>
              <w:rPr>
                <w:b/>
                <w:color w:val="000000" w:themeColor="text1"/>
                <w:lang w:val="cs-CZ"/>
              </w:rPr>
            </w:pPr>
            <w:r w:rsidRPr="00A72242">
              <w:rPr>
                <w:b/>
                <w:color w:val="000000" w:themeColor="text1"/>
                <w:lang w:val="cs-CZ"/>
              </w:rPr>
              <w:t>Název místnosti</w:t>
            </w:r>
          </w:p>
        </w:tc>
        <w:tc>
          <w:tcPr>
            <w:tcW w:w="830" w:type="dxa"/>
          </w:tcPr>
          <w:p w14:paraId="596106F7" w14:textId="77777777" w:rsidR="00A52BE0" w:rsidRPr="00A72242" w:rsidRDefault="00A52BE0" w:rsidP="00B83F33">
            <w:pPr>
              <w:pStyle w:val="TableParagraph"/>
              <w:spacing w:before="7" w:line="252" w:lineRule="exact"/>
              <w:ind w:left="81" w:right="23" w:hanging="4"/>
              <w:rPr>
                <w:b/>
                <w:color w:val="000000" w:themeColor="text1"/>
                <w:lang w:val="cs-CZ"/>
              </w:rPr>
            </w:pPr>
            <w:r w:rsidRPr="00A72242">
              <w:rPr>
                <w:b/>
                <w:color w:val="000000" w:themeColor="text1"/>
                <w:lang w:val="cs-CZ"/>
              </w:rPr>
              <w:t xml:space="preserve">Plocha </w:t>
            </w:r>
            <w:r w:rsidRPr="00A72242">
              <w:rPr>
                <w:b/>
                <w:color w:val="000000" w:themeColor="text1"/>
                <w:w w:val="105"/>
                <w:lang w:val="cs-CZ"/>
              </w:rPr>
              <w:t>(m2)</w:t>
            </w:r>
          </w:p>
        </w:tc>
      </w:tr>
      <w:tr w:rsidR="00A52BE0" w:rsidRPr="00A5674C" w14:paraId="4F446E23" w14:textId="77777777" w:rsidTr="00C75A4A">
        <w:trPr>
          <w:trHeight w:val="272"/>
        </w:trPr>
        <w:tc>
          <w:tcPr>
            <w:tcW w:w="1275" w:type="dxa"/>
          </w:tcPr>
          <w:p w14:paraId="33F4BC44" w14:textId="30E94848" w:rsidR="00A52BE0" w:rsidRPr="00041614" w:rsidRDefault="00415E64" w:rsidP="00B83F33">
            <w:pPr>
              <w:pStyle w:val="TableParagraph"/>
              <w:spacing w:before="48" w:line="204" w:lineRule="exact"/>
              <w:ind w:left="86"/>
              <w:rPr>
                <w:color w:val="000000" w:themeColor="text1"/>
                <w:sz w:val="21"/>
                <w:lang w:val="cs-CZ"/>
              </w:rPr>
            </w:pPr>
            <w:r>
              <w:rPr>
                <w:color w:val="000000" w:themeColor="text1"/>
                <w:w w:val="105"/>
                <w:sz w:val="21"/>
                <w:lang w:val="cs-CZ"/>
              </w:rPr>
              <w:t>2.058</w:t>
            </w:r>
          </w:p>
        </w:tc>
        <w:tc>
          <w:tcPr>
            <w:tcW w:w="3565" w:type="dxa"/>
          </w:tcPr>
          <w:p w14:paraId="4EE75724" w14:textId="3DA6843E" w:rsidR="00A52BE0" w:rsidRPr="00041614" w:rsidRDefault="00415E64" w:rsidP="00B83F33">
            <w:pPr>
              <w:pStyle w:val="TableParagraph"/>
              <w:spacing w:before="55"/>
              <w:ind w:left="79"/>
              <w:rPr>
                <w:color w:val="000000" w:themeColor="text1"/>
                <w:sz w:val="21"/>
                <w:lang w:val="cs-CZ"/>
              </w:rPr>
            </w:pPr>
            <w:proofErr w:type="spellStart"/>
            <w:r>
              <w:rPr>
                <w:color w:val="000000" w:themeColor="text1"/>
                <w:sz w:val="21"/>
                <w:lang w:val="cs-CZ"/>
              </w:rPr>
              <w:t>Fan</w:t>
            </w:r>
            <w:proofErr w:type="spellEnd"/>
            <w:r>
              <w:rPr>
                <w:color w:val="000000" w:themeColor="text1"/>
                <w:sz w:val="21"/>
                <w:lang w:val="cs-CZ"/>
              </w:rPr>
              <w:t xml:space="preserve"> shop</w:t>
            </w:r>
          </w:p>
        </w:tc>
        <w:tc>
          <w:tcPr>
            <w:tcW w:w="830" w:type="dxa"/>
          </w:tcPr>
          <w:p w14:paraId="1C06E323" w14:textId="21BBF303" w:rsidR="00A52BE0" w:rsidRPr="00A72242" w:rsidRDefault="00415E64" w:rsidP="00C75A4A">
            <w:pPr>
              <w:pStyle w:val="TableParagraph"/>
              <w:spacing w:before="48" w:line="204" w:lineRule="exact"/>
              <w:ind w:left="87"/>
              <w:jc w:val="right"/>
              <w:rPr>
                <w:color w:val="000000" w:themeColor="text1"/>
                <w:sz w:val="21"/>
                <w:lang w:val="cs-CZ"/>
              </w:rPr>
            </w:pPr>
            <w:r>
              <w:rPr>
                <w:color w:val="000000" w:themeColor="text1"/>
                <w:w w:val="105"/>
                <w:sz w:val="21"/>
                <w:lang w:val="cs-CZ"/>
              </w:rPr>
              <w:t>156,20</w:t>
            </w:r>
          </w:p>
        </w:tc>
      </w:tr>
      <w:tr w:rsidR="00A52BE0" w:rsidRPr="00A5674C" w14:paraId="69986D34" w14:textId="77777777" w:rsidTr="00C75A4A">
        <w:trPr>
          <w:trHeight w:val="294"/>
        </w:trPr>
        <w:tc>
          <w:tcPr>
            <w:tcW w:w="1275" w:type="dxa"/>
          </w:tcPr>
          <w:p w14:paraId="0F4205F1" w14:textId="756F453D" w:rsidR="00A52BE0" w:rsidRPr="00041614" w:rsidRDefault="00415E64" w:rsidP="00B83F33">
            <w:pPr>
              <w:pStyle w:val="TableParagraph"/>
              <w:spacing w:line="212" w:lineRule="exact"/>
              <w:ind w:left="86"/>
              <w:rPr>
                <w:color w:val="000000" w:themeColor="text1"/>
                <w:sz w:val="21"/>
                <w:lang w:val="cs-CZ"/>
              </w:rPr>
            </w:pPr>
            <w:r>
              <w:rPr>
                <w:color w:val="000000" w:themeColor="text1"/>
                <w:w w:val="105"/>
                <w:sz w:val="21"/>
                <w:lang w:val="cs-CZ"/>
              </w:rPr>
              <w:t>2.059</w:t>
            </w:r>
          </w:p>
        </w:tc>
        <w:tc>
          <w:tcPr>
            <w:tcW w:w="3565" w:type="dxa"/>
          </w:tcPr>
          <w:p w14:paraId="72EA9E21" w14:textId="454FE2AE" w:rsidR="00A52BE0" w:rsidRPr="00041614" w:rsidRDefault="00415E64" w:rsidP="00415E64">
            <w:pPr>
              <w:pStyle w:val="TableParagraph"/>
              <w:spacing w:line="212" w:lineRule="exact"/>
              <w:ind w:left="0"/>
              <w:rPr>
                <w:color w:val="000000" w:themeColor="text1"/>
                <w:sz w:val="21"/>
                <w:lang w:val="cs-CZ"/>
              </w:rPr>
            </w:pPr>
            <w:r>
              <w:rPr>
                <w:color w:val="000000" w:themeColor="text1"/>
                <w:w w:val="105"/>
                <w:sz w:val="21"/>
                <w:lang w:val="cs-CZ"/>
              </w:rPr>
              <w:t xml:space="preserve"> Kancelář (</w:t>
            </w:r>
            <w:proofErr w:type="spellStart"/>
            <w:r>
              <w:rPr>
                <w:color w:val="000000" w:themeColor="text1"/>
                <w:w w:val="105"/>
                <w:sz w:val="21"/>
                <w:lang w:val="cs-CZ"/>
              </w:rPr>
              <w:t>pův</w:t>
            </w:r>
            <w:proofErr w:type="spellEnd"/>
            <w:r>
              <w:rPr>
                <w:color w:val="000000" w:themeColor="text1"/>
                <w:w w:val="105"/>
                <w:sz w:val="21"/>
                <w:lang w:val="cs-CZ"/>
              </w:rPr>
              <w:t>. sklad)</w:t>
            </w:r>
          </w:p>
        </w:tc>
        <w:tc>
          <w:tcPr>
            <w:tcW w:w="830" w:type="dxa"/>
          </w:tcPr>
          <w:p w14:paraId="2DC13EF1" w14:textId="43CF54AC" w:rsidR="00A52BE0" w:rsidRPr="00A72242" w:rsidRDefault="00415E64" w:rsidP="00C75A4A">
            <w:pPr>
              <w:pStyle w:val="TableParagraph"/>
              <w:spacing w:line="212" w:lineRule="exact"/>
              <w:ind w:left="86"/>
              <w:jc w:val="right"/>
              <w:rPr>
                <w:color w:val="000000" w:themeColor="text1"/>
                <w:sz w:val="21"/>
                <w:lang w:val="cs-CZ"/>
              </w:rPr>
            </w:pPr>
            <w:r>
              <w:rPr>
                <w:color w:val="000000" w:themeColor="text1"/>
                <w:w w:val="105"/>
                <w:sz w:val="21"/>
                <w:lang w:val="cs-CZ"/>
              </w:rPr>
              <w:t>12,26</w:t>
            </w:r>
          </w:p>
        </w:tc>
      </w:tr>
      <w:tr w:rsidR="00A52BE0" w:rsidRPr="00A5674C" w14:paraId="571031A2" w14:textId="77777777" w:rsidTr="00C75A4A">
        <w:trPr>
          <w:trHeight w:val="272"/>
        </w:trPr>
        <w:tc>
          <w:tcPr>
            <w:tcW w:w="1275" w:type="dxa"/>
          </w:tcPr>
          <w:p w14:paraId="17A252F0" w14:textId="3FAA7F45" w:rsidR="00A52BE0" w:rsidRPr="00041614" w:rsidRDefault="00415E64" w:rsidP="00B83F33">
            <w:pPr>
              <w:pStyle w:val="TableParagraph"/>
              <w:spacing w:before="41" w:line="212" w:lineRule="exact"/>
              <w:ind w:left="86"/>
              <w:rPr>
                <w:color w:val="000000" w:themeColor="text1"/>
                <w:sz w:val="21"/>
                <w:lang w:val="cs-CZ"/>
              </w:rPr>
            </w:pPr>
            <w:r>
              <w:rPr>
                <w:color w:val="000000" w:themeColor="text1"/>
                <w:w w:val="105"/>
                <w:sz w:val="21"/>
                <w:lang w:val="cs-CZ"/>
              </w:rPr>
              <w:t>2.060</w:t>
            </w:r>
          </w:p>
        </w:tc>
        <w:tc>
          <w:tcPr>
            <w:tcW w:w="3565" w:type="dxa"/>
          </w:tcPr>
          <w:p w14:paraId="49547C02" w14:textId="7E1339D7" w:rsidR="00A52BE0" w:rsidRPr="00041614" w:rsidRDefault="00415E64" w:rsidP="00B83F33">
            <w:pPr>
              <w:pStyle w:val="TableParagraph"/>
              <w:spacing w:before="48" w:line="204" w:lineRule="exact"/>
              <w:ind w:left="75"/>
              <w:rPr>
                <w:color w:val="000000" w:themeColor="text1"/>
                <w:sz w:val="21"/>
                <w:lang w:val="cs-CZ"/>
              </w:rPr>
            </w:pPr>
            <w:r>
              <w:rPr>
                <w:color w:val="000000" w:themeColor="text1"/>
                <w:w w:val="105"/>
                <w:sz w:val="21"/>
                <w:lang w:val="cs-CZ"/>
              </w:rPr>
              <w:t>Šatna</w:t>
            </w:r>
          </w:p>
        </w:tc>
        <w:tc>
          <w:tcPr>
            <w:tcW w:w="830" w:type="dxa"/>
          </w:tcPr>
          <w:p w14:paraId="492622C1" w14:textId="2B486DF9" w:rsidR="00A52BE0" w:rsidRPr="00A72242" w:rsidRDefault="00415E64" w:rsidP="00C75A4A">
            <w:pPr>
              <w:pStyle w:val="TableParagraph"/>
              <w:spacing w:before="41" w:line="212" w:lineRule="exact"/>
              <w:ind w:left="81"/>
              <w:jc w:val="right"/>
              <w:rPr>
                <w:color w:val="000000" w:themeColor="text1"/>
                <w:sz w:val="21"/>
                <w:lang w:val="cs-CZ"/>
              </w:rPr>
            </w:pPr>
            <w:r>
              <w:rPr>
                <w:color w:val="000000" w:themeColor="text1"/>
                <w:w w:val="110"/>
                <w:sz w:val="21"/>
                <w:lang w:val="cs-CZ"/>
              </w:rPr>
              <w:t>4,90</w:t>
            </w:r>
          </w:p>
        </w:tc>
      </w:tr>
      <w:tr w:rsidR="00A52BE0" w:rsidRPr="00A5674C" w14:paraId="26201BFC" w14:textId="77777777" w:rsidTr="00C75A4A">
        <w:trPr>
          <w:trHeight w:val="280"/>
        </w:trPr>
        <w:tc>
          <w:tcPr>
            <w:tcW w:w="1275" w:type="dxa"/>
          </w:tcPr>
          <w:p w14:paraId="234D06CB" w14:textId="38BDFFA4" w:rsidR="00A52BE0" w:rsidRPr="00041614" w:rsidRDefault="00415E64" w:rsidP="00B83F33">
            <w:pPr>
              <w:pStyle w:val="TableParagraph"/>
              <w:spacing w:before="48" w:line="212" w:lineRule="exact"/>
              <w:ind w:left="79"/>
              <w:rPr>
                <w:color w:val="000000" w:themeColor="text1"/>
                <w:sz w:val="21"/>
                <w:lang w:val="cs-CZ"/>
              </w:rPr>
            </w:pPr>
            <w:r>
              <w:rPr>
                <w:color w:val="000000" w:themeColor="text1"/>
                <w:w w:val="105"/>
                <w:sz w:val="21"/>
                <w:lang w:val="cs-CZ"/>
              </w:rPr>
              <w:t>2.061</w:t>
            </w:r>
          </w:p>
        </w:tc>
        <w:tc>
          <w:tcPr>
            <w:tcW w:w="3565" w:type="dxa"/>
          </w:tcPr>
          <w:p w14:paraId="5D0A65A6" w14:textId="7E6D5A7A" w:rsidR="00A52BE0" w:rsidRPr="00041614" w:rsidRDefault="00415E64" w:rsidP="00B83F33">
            <w:pPr>
              <w:pStyle w:val="TableParagraph"/>
              <w:spacing w:before="48" w:line="212" w:lineRule="exact"/>
              <w:ind w:left="77"/>
              <w:rPr>
                <w:color w:val="000000" w:themeColor="text1"/>
                <w:sz w:val="21"/>
                <w:lang w:val="cs-CZ"/>
              </w:rPr>
            </w:pPr>
            <w:r>
              <w:rPr>
                <w:color w:val="000000" w:themeColor="text1"/>
                <w:w w:val="105"/>
                <w:sz w:val="21"/>
                <w:lang w:val="cs-CZ"/>
              </w:rPr>
              <w:t>WC</w:t>
            </w:r>
          </w:p>
        </w:tc>
        <w:tc>
          <w:tcPr>
            <w:tcW w:w="830" w:type="dxa"/>
          </w:tcPr>
          <w:p w14:paraId="72EA6B37" w14:textId="155A1300" w:rsidR="00A52BE0" w:rsidRPr="00A72242" w:rsidRDefault="00415E64" w:rsidP="00C75A4A">
            <w:pPr>
              <w:pStyle w:val="TableParagraph"/>
              <w:spacing w:before="48" w:line="212" w:lineRule="exact"/>
              <w:ind w:left="94"/>
              <w:jc w:val="right"/>
              <w:rPr>
                <w:color w:val="000000" w:themeColor="text1"/>
                <w:sz w:val="21"/>
                <w:lang w:val="cs-CZ"/>
              </w:rPr>
            </w:pPr>
            <w:r>
              <w:rPr>
                <w:color w:val="000000" w:themeColor="text1"/>
                <w:w w:val="105"/>
                <w:sz w:val="21"/>
                <w:lang w:val="cs-CZ"/>
              </w:rPr>
              <w:t>3,91</w:t>
            </w:r>
          </w:p>
        </w:tc>
      </w:tr>
    </w:tbl>
    <w:p w14:paraId="20295ACC" w14:textId="1ABF23FA" w:rsidR="00FB6A37" w:rsidRDefault="00FB6A37" w:rsidP="00D95BC3">
      <w:pPr>
        <w:pStyle w:val="Zkladntext"/>
        <w:jc w:val="both"/>
        <w:rPr>
          <w:sz w:val="20"/>
          <w:lang w:val="cs-CZ"/>
        </w:rPr>
      </w:pPr>
    </w:p>
    <w:p w14:paraId="414F25C9" w14:textId="3F66D902" w:rsidR="00FB6A37" w:rsidRPr="0087250A" w:rsidRDefault="00FB6A37" w:rsidP="00D95BC3">
      <w:pPr>
        <w:pStyle w:val="Zkladntext"/>
        <w:jc w:val="both"/>
        <w:rPr>
          <w:sz w:val="20"/>
          <w:lang w:val="cs-CZ"/>
        </w:rPr>
      </w:pPr>
    </w:p>
    <w:p w14:paraId="2E6AB4A1" w14:textId="77777777" w:rsidR="00D95BC3" w:rsidRPr="0087250A" w:rsidRDefault="00D95BC3" w:rsidP="00D95BC3">
      <w:pPr>
        <w:pStyle w:val="Zkladntext"/>
        <w:spacing w:before="11"/>
        <w:jc w:val="both"/>
        <w:rPr>
          <w:sz w:val="16"/>
          <w:lang w:val="cs-CZ"/>
        </w:rPr>
      </w:pPr>
    </w:p>
    <w:p w14:paraId="76642FCF" w14:textId="030377ED" w:rsidR="00D95BC3" w:rsidRPr="0087250A" w:rsidRDefault="00D95BC3" w:rsidP="00D32F2D">
      <w:pPr>
        <w:pStyle w:val="Odstavecseseznamem"/>
        <w:numPr>
          <w:ilvl w:val="0"/>
          <w:numId w:val="13"/>
        </w:numPr>
        <w:spacing w:before="89"/>
        <w:ind w:left="1985" w:right="1133" w:hanging="567"/>
        <w:jc w:val="both"/>
        <w:rPr>
          <w:lang w:val="cs-CZ"/>
        </w:rPr>
      </w:pPr>
      <w:r w:rsidRPr="0004042C">
        <w:rPr>
          <w:b/>
          <w:i/>
          <w:sz w:val="23"/>
          <w:lang w:val="cs-CZ"/>
        </w:rPr>
        <w:t>PŘEDMĚT PODNIKÁNÍ, ÚČEL PODNÁJMU</w:t>
      </w:r>
      <w:r w:rsidR="00EC4242" w:rsidRPr="0004042C">
        <w:rPr>
          <w:b/>
          <w:i/>
          <w:sz w:val="23"/>
          <w:lang w:val="cs-CZ"/>
        </w:rPr>
        <w:t xml:space="preserve">, </w:t>
      </w:r>
      <w:r w:rsidR="00A1409C">
        <w:rPr>
          <w:b/>
          <w:i/>
          <w:sz w:val="23"/>
          <w:lang w:val="cs-CZ"/>
        </w:rPr>
        <w:t>PODMÍNKY UŽÍVÁNÍ PROSTORŮ SLOUŽÍCÍCH PODNIKÁNÍ</w:t>
      </w:r>
    </w:p>
    <w:p w14:paraId="449E4EEF" w14:textId="77777777" w:rsidR="00D95BC3" w:rsidRPr="0087250A" w:rsidRDefault="00D95BC3" w:rsidP="0004042C">
      <w:pPr>
        <w:pStyle w:val="Zkladntext"/>
        <w:jc w:val="both"/>
        <w:rPr>
          <w:sz w:val="20"/>
          <w:lang w:val="cs-CZ"/>
        </w:rPr>
      </w:pPr>
    </w:p>
    <w:p w14:paraId="0846F055" w14:textId="77777777" w:rsidR="00D95BC3" w:rsidRPr="0087250A" w:rsidRDefault="00D95BC3" w:rsidP="00D95BC3">
      <w:pPr>
        <w:pStyle w:val="Zkladntext"/>
        <w:jc w:val="both"/>
        <w:rPr>
          <w:sz w:val="12"/>
          <w:lang w:val="cs-CZ"/>
        </w:rPr>
      </w:pPr>
    </w:p>
    <w:p w14:paraId="247EA7A0" w14:textId="77777777" w:rsidR="00D95BC3" w:rsidRPr="0087250A" w:rsidRDefault="00D95BC3" w:rsidP="00D32F2D">
      <w:pPr>
        <w:pStyle w:val="Nadpis1"/>
        <w:numPr>
          <w:ilvl w:val="1"/>
          <w:numId w:val="12"/>
        </w:numPr>
        <w:ind w:left="1985" w:hanging="567"/>
        <w:jc w:val="both"/>
        <w:rPr>
          <w:lang w:val="cs-CZ"/>
        </w:rPr>
      </w:pPr>
      <w:r w:rsidRPr="0087250A">
        <w:rPr>
          <w:lang w:val="cs-CZ"/>
        </w:rPr>
        <w:t>Předmět</w:t>
      </w:r>
      <w:r w:rsidRPr="0087250A">
        <w:rPr>
          <w:spacing w:val="3"/>
          <w:lang w:val="cs-CZ"/>
        </w:rPr>
        <w:t xml:space="preserve"> </w:t>
      </w:r>
      <w:r w:rsidRPr="0087250A">
        <w:rPr>
          <w:lang w:val="cs-CZ"/>
        </w:rPr>
        <w:t>podnikání</w:t>
      </w:r>
    </w:p>
    <w:p w14:paraId="29F16830" w14:textId="534E912C" w:rsidR="00D95BC3" w:rsidRPr="0087250A" w:rsidRDefault="00D95BC3" w:rsidP="00D32F2D">
      <w:pPr>
        <w:pStyle w:val="Odstavecseseznamem"/>
        <w:numPr>
          <w:ilvl w:val="2"/>
          <w:numId w:val="12"/>
        </w:numPr>
        <w:spacing w:before="125"/>
        <w:ind w:left="1985" w:right="1386" w:hanging="567"/>
        <w:jc w:val="both"/>
        <w:rPr>
          <w:sz w:val="21"/>
          <w:lang w:val="cs-CZ"/>
        </w:rPr>
      </w:pPr>
      <w:r w:rsidRPr="0087250A">
        <w:rPr>
          <w:w w:val="105"/>
          <w:sz w:val="21"/>
          <w:lang w:val="cs-CZ"/>
        </w:rPr>
        <w:t xml:space="preserve">Podnájemce bude </w:t>
      </w:r>
      <w:r w:rsidR="00C13A4D">
        <w:rPr>
          <w:sz w:val="21"/>
          <w:szCs w:val="21"/>
          <w:lang w:val="cs-CZ"/>
        </w:rPr>
        <w:t>P</w:t>
      </w:r>
      <w:r w:rsidR="00C13A4D" w:rsidRPr="0004042C">
        <w:rPr>
          <w:sz w:val="21"/>
          <w:szCs w:val="21"/>
          <w:lang w:val="cs-CZ"/>
        </w:rPr>
        <w:t>rostory</w:t>
      </w:r>
      <w:r w:rsidR="00C13A4D">
        <w:rPr>
          <w:sz w:val="21"/>
          <w:szCs w:val="21"/>
          <w:lang w:val="cs-CZ"/>
        </w:rPr>
        <w:t xml:space="preserve"> sloužící podnikání</w:t>
      </w:r>
      <w:r w:rsidR="00C13A4D" w:rsidRPr="0087250A">
        <w:rPr>
          <w:w w:val="105"/>
          <w:sz w:val="21"/>
          <w:lang w:val="cs-CZ"/>
        </w:rPr>
        <w:t xml:space="preserve"> </w:t>
      </w:r>
      <w:r w:rsidRPr="0087250A">
        <w:rPr>
          <w:w w:val="105"/>
          <w:sz w:val="21"/>
          <w:lang w:val="cs-CZ"/>
        </w:rPr>
        <w:t>využívat pouze pro potřeby své podnikatelské činnosti.</w:t>
      </w:r>
    </w:p>
    <w:p w14:paraId="2D36C2B8" w14:textId="77777777" w:rsidR="00D95BC3" w:rsidRPr="0087250A" w:rsidRDefault="00D95BC3" w:rsidP="00D32F2D">
      <w:pPr>
        <w:pStyle w:val="Odstavecseseznamem"/>
        <w:numPr>
          <w:ilvl w:val="2"/>
          <w:numId w:val="12"/>
        </w:numPr>
        <w:spacing w:before="120"/>
        <w:ind w:left="1985" w:hanging="567"/>
        <w:jc w:val="both"/>
        <w:rPr>
          <w:sz w:val="21"/>
          <w:lang w:val="cs-CZ"/>
        </w:rPr>
      </w:pPr>
      <w:r w:rsidRPr="0087250A">
        <w:rPr>
          <w:w w:val="105"/>
          <w:sz w:val="21"/>
          <w:lang w:val="cs-CZ"/>
        </w:rPr>
        <w:t>Podnájemce disponuje těmito oprávněními k podnikatelské</w:t>
      </w:r>
      <w:r w:rsidRPr="0087250A">
        <w:rPr>
          <w:spacing w:val="29"/>
          <w:w w:val="105"/>
          <w:sz w:val="21"/>
          <w:lang w:val="cs-CZ"/>
        </w:rPr>
        <w:t xml:space="preserve"> </w:t>
      </w:r>
      <w:r w:rsidRPr="0087250A">
        <w:rPr>
          <w:w w:val="105"/>
          <w:sz w:val="21"/>
          <w:lang w:val="cs-CZ"/>
        </w:rPr>
        <w:t>činnosti:</w:t>
      </w:r>
    </w:p>
    <w:p w14:paraId="220B70C9" w14:textId="7331CFED" w:rsidR="00D95BC3" w:rsidRPr="0004225B" w:rsidRDefault="00D95BC3" w:rsidP="00D32F2D">
      <w:pPr>
        <w:pStyle w:val="Odstavecseseznamem"/>
        <w:numPr>
          <w:ilvl w:val="3"/>
          <w:numId w:val="12"/>
        </w:numPr>
        <w:spacing w:before="141"/>
        <w:ind w:left="2268" w:right="1416" w:hanging="285"/>
        <w:jc w:val="both"/>
        <w:rPr>
          <w:sz w:val="21"/>
          <w:lang w:val="cs-CZ"/>
        </w:rPr>
      </w:pPr>
      <w:r w:rsidRPr="0087250A">
        <w:rPr>
          <w:w w:val="105"/>
          <w:sz w:val="21"/>
          <w:lang w:val="cs-CZ"/>
        </w:rPr>
        <w:lastRenderedPageBreak/>
        <w:t xml:space="preserve">Výroba, obchod a služby neuvedené v přílohách 1 až 3 </w:t>
      </w:r>
      <w:r w:rsidRPr="0087250A">
        <w:rPr>
          <w:spacing w:val="-3"/>
          <w:w w:val="105"/>
          <w:sz w:val="21"/>
          <w:lang w:val="cs-CZ"/>
        </w:rPr>
        <w:t>živnostenského</w:t>
      </w:r>
      <w:r w:rsidRPr="0087250A">
        <w:rPr>
          <w:spacing w:val="-28"/>
          <w:w w:val="105"/>
          <w:sz w:val="21"/>
          <w:lang w:val="cs-CZ"/>
        </w:rPr>
        <w:t xml:space="preserve"> </w:t>
      </w:r>
      <w:r w:rsidR="0011468D">
        <w:rPr>
          <w:w w:val="105"/>
          <w:sz w:val="21"/>
          <w:lang w:val="cs-CZ"/>
        </w:rPr>
        <w:t>zákona (obory: Zprostředkování obchodu, Velkoobchod, Specializovaný maloobchod, Zprostředkování služeb, Pronájem a půjčování věcí movitých, Činnost podnikatelských, finančních, organizačních a ekonomických poradců, Reklamní činnost a marketing)</w:t>
      </w:r>
    </w:p>
    <w:p w14:paraId="44EABDBA" w14:textId="215D4260" w:rsidR="0004225B" w:rsidRPr="0004225B" w:rsidRDefault="0004225B" w:rsidP="00D32F2D">
      <w:pPr>
        <w:pStyle w:val="Odstavecseseznamem"/>
        <w:numPr>
          <w:ilvl w:val="2"/>
          <w:numId w:val="12"/>
        </w:numPr>
        <w:spacing w:before="141"/>
        <w:ind w:left="1985" w:right="1416" w:hanging="567"/>
        <w:jc w:val="both"/>
        <w:rPr>
          <w:sz w:val="21"/>
          <w:lang w:val="cs-CZ"/>
        </w:rPr>
      </w:pPr>
      <w:r>
        <w:rPr>
          <w:sz w:val="21"/>
          <w:lang w:val="cs-CZ"/>
        </w:rPr>
        <w:t xml:space="preserve">Hodlá-li Podnájemce změnit v provozovně umístěné v Prostorech sloužících podnikání předmět podnikání a ovlivní-li tato změna podstatným způsobem využití Prostor sloužících podnikání, je povinen oznámit to Nájemci a vyžádat si jeho předchozí písemný souhlas, pokud se účastníci nedohodnou jinak. </w:t>
      </w:r>
    </w:p>
    <w:p w14:paraId="149E701E" w14:textId="77777777" w:rsidR="00D95BC3" w:rsidRPr="0087250A" w:rsidRDefault="00D95BC3" w:rsidP="00D95BC3">
      <w:pPr>
        <w:pStyle w:val="Zkladntext"/>
        <w:spacing w:before="4"/>
        <w:jc w:val="both"/>
        <w:rPr>
          <w:lang w:val="cs-CZ"/>
        </w:rPr>
      </w:pPr>
    </w:p>
    <w:p w14:paraId="1D3FEF6A" w14:textId="77777777" w:rsidR="00D95BC3" w:rsidRPr="0087250A" w:rsidRDefault="00D95BC3" w:rsidP="00D32F2D">
      <w:pPr>
        <w:pStyle w:val="Nadpis1"/>
        <w:numPr>
          <w:ilvl w:val="1"/>
          <w:numId w:val="12"/>
        </w:numPr>
        <w:spacing w:before="1"/>
        <w:ind w:left="1985" w:hanging="567"/>
        <w:jc w:val="both"/>
        <w:rPr>
          <w:lang w:val="cs-CZ"/>
        </w:rPr>
      </w:pPr>
      <w:r w:rsidRPr="0087250A">
        <w:rPr>
          <w:lang w:val="cs-CZ"/>
        </w:rPr>
        <w:t>Účel</w:t>
      </w:r>
      <w:r w:rsidRPr="0087250A">
        <w:rPr>
          <w:spacing w:val="4"/>
          <w:lang w:val="cs-CZ"/>
        </w:rPr>
        <w:t xml:space="preserve"> </w:t>
      </w:r>
      <w:r w:rsidRPr="0087250A">
        <w:rPr>
          <w:lang w:val="cs-CZ"/>
        </w:rPr>
        <w:t>podnájmu</w:t>
      </w:r>
    </w:p>
    <w:p w14:paraId="38D0780B" w14:textId="1B6F3677" w:rsidR="00D95BC3" w:rsidRPr="0087250A" w:rsidRDefault="00C13A4D" w:rsidP="00D32F2D">
      <w:pPr>
        <w:pStyle w:val="Odstavecseseznamem"/>
        <w:numPr>
          <w:ilvl w:val="2"/>
          <w:numId w:val="12"/>
        </w:numPr>
        <w:ind w:left="1985" w:hanging="567"/>
        <w:jc w:val="both"/>
        <w:rPr>
          <w:sz w:val="21"/>
          <w:lang w:val="cs-CZ"/>
        </w:rPr>
      </w:pPr>
      <w:r>
        <w:rPr>
          <w:sz w:val="21"/>
          <w:szCs w:val="21"/>
          <w:lang w:val="cs-CZ"/>
        </w:rPr>
        <w:t>P</w:t>
      </w:r>
      <w:r w:rsidRPr="0004042C">
        <w:rPr>
          <w:sz w:val="21"/>
          <w:szCs w:val="21"/>
          <w:lang w:val="cs-CZ"/>
        </w:rPr>
        <w:t>rostory</w:t>
      </w:r>
      <w:r>
        <w:rPr>
          <w:sz w:val="21"/>
          <w:szCs w:val="21"/>
          <w:lang w:val="cs-CZ"/>
        </w:rPr>
        <w:t xml:space="preserve"> sloužící podnikání</w:t>
      </w:r>
      <w:r w:rsidRPr="0087250A">
        <w:rPr>
          <w:w w:val="105"/>
          <w:sz w:val="21"/>
          <w:lang w:val="cs-CZ"/>
        </w:rPr>
        <w:t xml:space="preserve"> </w:t>
      </w:r>
      <w:r w:rsidR="00D95BC3" w:rsidRPr="0087250A">
        <w:rPr>
          <w:w w:val="105"/>
          <w:sz w:val="21"/>
          <w:lang w:val="cs-CZ"/>
        </w:rPr>
        <w:t xml:space="preserve">se poskytují Podnájemci </w:t>
      </w:r>
      <w:r w:rsidR="00D95BC3" w:rsidRPr="0087250A">
        <w:rPr>
          <w:spacing w:val="-3"/>
          <w:w w:val="105"/>
          <w:sz w:val="21"/>
          <w:lang w:val="cs-CZ"/>
        </w:rPr>
        <w:t xml:space="preserve">do </w:t>
      </w:r>
      <w:r w:rsidR="00D95BC3" w:rsidRPr="0087250A">
        <w:rPr>
          <w:w w:val="105"/>
          <w:sz w:val="21"/>
          <w:lang w:val="cs-CZ"/>
        </w:rPr>
        <w:t>podnájmu za</w:t>
      </w:r>
      <w:r w:rsidR="00D95BC3" w:rsidRPr="0087250A">
        <w:rPr>
          <w:spacing w:val="51"/>
          <w:w w:val="105"/>
          <w:sz w:val="21"/>
          <w:lang w:val="cs-CZ"/>
        </w:rPr>
        <w:t xml:space="preserve"> </w:t>
      </w:r>
      <w:r w:rsidR="00D95BC3" w:rsidRPr="0087250A">
        <w:rPr>
          <w:w w:val="105"/>
          <w:sz w:val="21"/>
          <w:lang w:val="cs-CZ"/>
        </w:rPr>
        <w:t>účelem:</w:t>
      </w:r>
    </w:p>
    <w:p w14:paraId="309A233A" w14:textId="045DDB2B" w:rsidR="00D95BC3" w:rsidRPr="0087250A" w:rsidRDefault="00D95BC3" w:rsidP="00D32F2D">
      <w:pPr>
        <w:pStyle w:val="Odstavecseseznamem"/>
        <w:numPr>
          <w:ilvl w:val="0"/>
          <w:numId w:val="11"/>
        </w:numPr>
        <w:spacing w:before="133"/>
        <w:ind w:left="2268" w:right="1391" w:hanging="283"/>
        <w:jc w:val="both"/>
        <w:rPr>
          <w:sz w:val="21"/>
          <w:lang w:val="cs-CZ"/>
        </w:rPr>
      </w:pPr>
      <w:r w:rsidRPr="0087250A">
        <w:rPr>
          <w:w w:val="105"/>
          <w:sz w:val="21"/>
          <w:lang w:val="cs-CZ"/>
        </w:rPr>
        <w:t xml:space="preserve">provozování </w:t>
      </w:r>
      <w:r w:rsidR="008E0535">
        <w:rPr>
          <w:w w:val="105"/>
          <w:sz w:val="21"/>
          <w:lang w:val="cs-CZ"/>
        </w:rPr>
        <w:t>maloobchodní prodejny se sportovním oblečením, obuví a vybavením</w:t>
      </w:r>
    </w:p>
    <w:p w14:paraId="4E80819A" w14:textId="77777777" w:rsidR="00D95BC3" w:rsidRPr="0087250A" w:rsidRDefault="00D95BC3" w:rsidP="00D32F2D">
      <w:pPr>
        <w:pStyle w:val="Odstavecseseznamem"/>
        <w:numPr>
          <w:ilvl w:val="0"/>
          <w:numId w:val="11"/>
        </w:numPr>
        <w:spacing w:before="134"/>
        <w:ind w:left="2268" w:right="1384" w:hanging="283"/>
        <w:jc w:val="both"/>
        <w:rPr>
          <w:sz w:val="21"/>
          <w:lang w:val="cs-CZ"/>
        </w:rPr>
      </w:pPr>
      <w:r w:rsidRPr="0087250A">
        <w:rPr>
          <w:w w:val="105"/>
          <w:sz w:val="21"/>
          <w:lang w:val="cs-CZ"/>
        </w:rPr>
        <w:t xml:space="preserve">zajištění </w:t>
      </w:r>
      <w:r w:rsidRPr="0087250A">
        <w:rPr>
          <w:spacing w:val="-4"/>
          <w:w w:val="105"/>
          <w:sz w:val="21"/>
          <w:lang w:val="cs-CZ"/>
        </w:rPr>
        <w:t xml:space="preserve">administrativního, </w:t>
      </w:r>
      <w:r w:rsidRPr="0087250A">
        <w:rPr>
          <w:w w:val="105"/>
          <w:sz w:val="21"/>
          <w:lang w:val="cs-CZ"/>
        </w:rPr>
        <w:t>technického, hygienického a sociálního zázemí zaměstnanců</w:t>
      </w:r>
      <w:r w:rsidRPr="0087250A">
        <w:rPr>
          <w:spacing w:val="25"/>
          <w:w w:val="105"/>
          <w:sz w:val="21"/>
          <w:lang w:val="cs-CZ"/>
        </w:rPr>
        <w:t xml:space="preserve"> </w:t>
      </w:r>
      <w:r w:rsidRPr="0087250A">
        <w:rPr>
          <w:w w:val="105"/>
          <w:sz w:val="21"/>
          <w:lang w:val="cs-CZ"/>
        </w:rPr>
        <w:t>Podnájemce</w:t>
      </w:r>
    </w:p>
    <w:p w14:paraId="5C16CA9B" w14:textId="6A98FB0F" w:rsidR="00617F0C" w:rsidRPr="008A35F9" w:rsidRDefault="00D95BC3" w:rsidP="00D32F2D">
      <w:pPr>
        <w:pStyle w:val="Odstavecseseznamem"/>
        <w:numPr>
          <w:ilvl w:val="2"/>
          <w:numId w:val="12"/>
        </w:numPr>
        <w:spacing w:before="120"/>
        <w:ind w:left="1985" w:right="1381" w:hanging="567"/>
        <w:jc w:val="both"/>
        <w:rPr>
          <w:lang w:val="cs-CZ"/>
        </w:rPr>
      </w:pPr>
      <w:r w:rsidRPr="0087250A">
        <w:rPr>
          <w:w w:val="105"/>
          <w:sz w:val="21"/>
          <w:lang w:val="cs-CZ"/>
        </w:rPr>
        <w:t xml:space="preserve">K jiným účelům, než které jsou vymezeny v bodě 3.2.1. Smlouvy, je Podnájemce oprávněn </w:t>
      </w:r>
      <w:r w:rsidR="00C13A4D">
        <w:rPr>
          <w:sz w:val="21"/>
          <w:szCs w:val="21"/>
          <w:lang w:val="cs-CZ"/>
        </w:rPr>
        <w:t>P</w:t>
      </w:r>
      <w:r w:rsidR="00C13A4D" w:rsidRPr="0004042C">
        <w:rPr>
          <w:sz w:val="21"/>
          <w:szCs w:val="21"/>
          <w:lang w:val="cs-CZ"/>
        </w:rPr>
        <w:t>rostory</w:t>
      </w:r>
      <w:r w:rsidR="00C13A4D">
        <w:rPr>
          <w:sz w:val="21"/>
          <w:szCs w:val="21"/>
          <w:lang w:val="cs-CZ"/>
        </w:rPr>
        <w:t xml:space="preserve"> sloužící podnikání</w:t>
      </w:r>
      <w:r w:rsidR="00C13A4D" w:rsidRPr="0087250A">
        <w:rPr>
          <w:spacing w:val="3"/>
          <w:w w:val="105"/>
          <w:sz w:val="21"/>
          <w:lang w:val="cs-CZ"/>
        </w:rPr>
        <w:t xml:space="preserve"> </w:t>
      </w:r>
      <w:r w:rsidRPr="0087250A">
        <w:rPr>
          <w:spacing w:val="3"/>
          <w:w w:val="105"/>
          <w:sz w:val="21"/>
          <w:lang w:val="cs-CZ"/>
        </w:rPr>
        <w:t xml:space="preserve">využívat </w:t>
      </w:r>
      <w:r w:rsidRPr="0087250A">
        <w:rPr>
          <w:w w:val="105"/>
          <w:sz w:val="21"/>
          <w:lang w:val="cs-CZ"/>
        </w:rPr>
        <w:t>pouze na zá</w:t>
      </w:r>
      <w:r w:rsidRPr="0087250A">
        <w:rPr>
          <w:spacing w:val="-5"/>
          <w:w w:val="105"/>
          <w:sz w:val="21"/>
          <w:lang w:val="cs-CZ"/>
        </w:rPr>
        <w:t xml:space="preserve">kladě </w:t>
      </w:r>
      <w:r w:rsidRPr="0087250A">
        <w:rPr>
          <w:spacing w:val="-4"/>
          <w:w w:val="105"/>
          <w:sz w:val="21"/>
          <w:lang w:val="cs-CZ"/>
        </w:rPr>
        <w:t xml:space="preserve">předchozího </w:t>
      </w:r>
      <w:r w:rsidRPr="0087250A">
        <w:rPr>
          <w:w w:val="105"/>
          <w:sz w:val="21"/>
          <w:lang w:val="cs-CZ"/>
        </w:rPr>
        <w:t>písemného souhlasu</w:t>
      </w:r>
      <w:r w:rsidRPr="0087250A">
        <w:rPr>
          <w:spacing w:val="14"/>
          <w:w w:val="105"/>
          <w:sz w:val="21"/>
          <w:lang w:val="cs-CZ"/>
        </w:rPr>
        <w:t xml:space="preserve"> </w:t>
      </w:r>
      <w:r w:rsidRPr="0087250A">
        <w:rPr>
          <w:w w:val="105"/>
          <w:sz w:val="21"/>
          <w:lang w:val="cs-CZ"/>
        </w:rPr>
        <w:t>Nájemce.</w:t>
      </w:r>
    </w:p>
    <w:p w14:paraId="27DA92EC" w14:textId="44037A62" w:rsidR="004A06E5" w:rsidRPr="0087250A" w:rsidRDefault="004A06E5" w:rsidP="00AA2C50">
      <w:pPr>
        <w:pStyle w:val="Zkladntext"/>
        <w:spacing w:before="2"/>
        <w:ind w:right="1420"/>
        <w:jc w:val="both"/>
        <w:rPr>
          <w:sz w:val="24"/>
          <w:lang w:val="cs-CZ"/>
        </w:rPr>
      </w:pPr>
    </w:p>
    <w:p w14:paraId="468D3D4C" w14:textId="6FC196B1" w:rsidR="00BD0730" w:rsidRDefault="008E0535" w:rsidP="00BD0730">
      <w:pPr>
        <w:pStyle w:val="Nadpis2"/>
        <w:spacing w:before="104"/>
        <w:ind w:left="1985" w:hanging="567"/>
        <w:jc w:val="both"/>
        <w:rPr>
          <w:color w:val="4F4F4F"/>
          <w:sz w:val="21"/>
          <w:lang w:val="cs-CZ"/>
        </w:rPr>
      </w:pPr>
      <w:r>
        <w:rPr>
          <w:lang w:val="cs-CZ"/>
        </w:rPr>
        <w:t>4</w:t>
      </w:r>
      <w:r w:rsidR="00BD0730" w:rsidRPr="00292447">
        <w:rPr>
          <w:lang w:val="cs-CZ"/>
        </w:rPr>
        <w:t xml:space="preserve">. </w:t>
      </w:r>
      <w:r w:rsidR="00EC6B04" w:rsidRPr="00292447">
        <w:rPr>
          <w:lang w:val="cs-CZ"/>
        </w:rPr>
        <w:tab/>
      </w:r>
      <w:r w:rsidR="00BD0730" w:rsidRPr="00292447">
        <w:rPr>
          <w:lang w:val="cs-CZ"/>
        </w:rPr>
        <w:t xml:space="preserve">NÁJEMNÉ </w:t>
      </w:r>
    </w:p>
    <w:p w14:paraId="5BA7384D" w14:textId="7C2B4E7A" w:rsidR="00EC6B04" w:rsidRPr="00292447" w:rsidRDefault="008E0535" w:rsidP="00BD0730">
      <w:pPr>
        <w:pStyle w:val="Nadpis3"/>
        <w:tabs>
          <w:tab w:val="left" w:pos="2574"/>
        </w:tabs>
        <w:spacing w:before="131"/>
        <w:ind w:left="1985" w:hanging="567"/>
        <w:rPr>
          <w:w w:val="105"/>
          <w:lang w:val="cs-CZ"/>
        </w:rPr>
      </w:pPr>
      <w:r>
        <w:rPr>
          <w:w w:val="105"/>
          <w:lang w:val="cs-CZ"/>
        </w:rPr>
        <w:t>4</w:t>
      </w:r>
      <w:r w:rsidR="00EC6B04" w:rsidRPr="00292447">
        <w:rPr>
          <w:w w:val="105"/>
          <w:lang w:val="cs-CZ"/>
        </w:rPr>
        <w:t>.1.</w:t>
      </w:r>
      <w:r w:rsidR="00EC6B04" w:rsidRPr="00292447">
        <w:rPr>
          <w:w w:val="105"/>
          <w:lang w:val="cs-CZ"/>
        </w:rPr>
        <w:tab/>
      </w:r>
      <w:r>
        <w:rPr>
          <w:w w:val="105"/>
          <w:lang w:val="cs-CZ"/>
        </w:rPr>
        <w:t xml:space="preserve">Výše </w:t>
      </w:r>
      <w:r w:rsidR="00EC6B04" w:rsidRPr="00292447">
        <w:rPr>
          <w:w w:val="105"/>
          <w:lang w:val="cs-CZ"/>
        </w:rPr>
        <w:t>Nájemné</w:t>
      </w:r>
      <w:r>
        <w:rPr>
          <w:w w:val="105"/>
          <w:lang w:val="cs-CZ"/>
        </w:rPr>
        <w:t>ho</w:t>
      </w:r>
    </w:p>
    <w:p w14:paraId="097114D5" w14:textId="36705C43" w:rsidR="00D95BC3" w:rsidRPr="0052796D" w:rsidRDefault="008E0535" w:rsidP="0052796D">
      <w:pPr>
        <w:pStyle w:val="Nadpis3"/>
        <w:tabs>
          <w:tab w:val="left" w:pos="2574"/>
        </w:tabs>
        <w:spacing w:before="131"/>
        <w:ind w:left="1985" w:right="1416" w:hanging="567"/>
        <w:rPr>
          <w:lang w:val="cs-CZ"/>
        </w:rPr>
      </w:pPr>
      <w:r>
        <w:rPr>
          <w:b w:val="0"/>
          <w:w w:val="105"/>
          <w:lang w:val="cs-CZ"/>
        </w:rPr>
        <w:t>4</w:t>
      </w:r>
      <w:r w:rsidR="00EC6B04" w:rsidRPr="008804D2">
        <w:rPr>
          <w:b w:val="0"/>
          <w:w w:val="105"/>
          <w:lang w:val="cs-CZ"/>
        </w:rPr>
        <w:t xml:space="preserve">.1.1 </w:t>
      </w:r>
      <w:r w:rsidR="00EC6B04" w:rsidRPr="008804D2">
        <w:rPr>
          <w:b w:val="0"/>
          <w:w w:val="105"/>
          <w:lang w:val="cs-CZ"/>
        </w:rPr>
        <w:tab/>
      </w:r>
      <w:r w:rsidR="0090151C">
        <w:rPr>
          <w:b w:val="0"/>
          <w:w w:val="105"/>
          <w:lang w:val="cs-CZ"/>
        </w:rPr>
        <w:t xml:space="preserve">Účastníci se dohodli, že Podnájemce bude platit Nájemci za podnájem Prostorů sloužících podnikání Nájemné ve </w:t>
      </w:r>
      <w:r w:rsidR="0090151C" w:rsidRPr="007E17C9">
        <w:rPr>
          <w:b w:val="0"/>
          <w:w w:val="105"/>
          <w:lang w:val="cs-CZ"/>
        </w:rPr>
        <w:t xml:space="preserve">výši </w:t>
      </w:r>
      <w:ins w:id="28" w:author="Jan Trubač" w:date="2022-03-30T09:28:00Z">
        <w:r w:rsidR="00F23D50" w:rsidRPr="007E17C9">
          <w:rPr>
            <w:b w:val="0"/>
            <w:w w:val="105"/>
            <w:lang w:val="cs-CZ"/>
            <w:rPrChange w:id="29" w:author="Jan Trubač" w:date="2022-04-04T14:11:00Z">
              <w:rPr>
                <w:b w:val="0"/>
                <w:w w:val="105"/>
                <w:highlight w:val="yellow"/>
                <w:lang w:val="cs-CZ"/>
              </w:rPr>
            </w:rPrChange>
          </w:rPr>
          <w:t>21 9</w:t>
        </w:r>
      </w:ins>
      <w:ins w:id="30" w:author="Jan Trubač" w:date="2022-03-30T09:30:00Z">
        <w:r w:rsidR="00BF43A2" w:rsidRPr="007E17C9">
          <w:rPr>
            <w:b w:val="0"/>
            <w:w w:val="105"/>
            <w:lang w:val="cs-CZ"/>
            <w:rPrChange w:id="31" w:author="Jan Trubač" w:date="2022-04-04T14:11:00Z">
              <w:rPr>
                <w:b w:val="0"/>
                <w:w w:val="105"/>
                <w:highlight w:val="yellow"/>
                <w:lang w:val="cs-CZ"/>
              </w:rPr>
            </w:rPrChange>
          </w:rPr>
          <w:t>81</w:t>
        </w:r>
      </w:ins>
      <w:del w:id="32" w:author="Jan Trubač" w:date="2022-03-30T09:28:00Z">
        <w:r w:rsidR="0090151C" w:rsidRPr="007E17C9" w:rsidDel="00F23D50">
          <w:rPr>
            <w:b w:val="0"/>
            <w:w w:val="105"/>
            <w:lang w:val="cs-CZ"/>
            <w:rPrChange w:id="33" w:author="Jan Trubač" w:date="2022-04-04T14:11:00Z">
              <w:rPr>
                <w:b w:val="0"/>
                <w:w w:val="105"/>
                <w:highlight w:val="yellow"/>
                <w:lang w:val="cs-CZ"/>
              </w:rPr>
            </w:rPrChange>
          </w:rPr>
          <w:delText>XX.XX</w:delText>
        </w:r>
      </w:del>
      <w:del w:id="34" w:author="Jan Trubač" w:date="2022-03-30T09:27:00Z">
        <w:r w:rsidR="0090151C" w:rsidRPr="007E17C9" w:rsidDel="00F23D50">
          <w:rPr>
            <w:b w:val="0"/>
            <w:w w:val="105"/>
            <w:lang w:val="cs-CZ"/>
            <w:rPrChange w:id="35" w:author="Jan Trubač" w:date="2022-04-04T14:11:00Z">
              <w:rPr>
                <w:b w:val="0"/>
                <w:w w:val="105"/>
                <w:highlight w:val="yellow"/>
                <w:lang w:val="cs-CZ"/>
              </w:rPr>
            </w:rPrChange>
          </w:rPr>
          <w:delText>X</w:delText>
        </w:r>
      </w:del>
      <w:r w:rsidR="0090151C" w:rsidRPr="007E17C9">
        <w:rPr>
          <w:b w:val="0"/>
          <w:w w:val="105"/>
          <w:lang w:val="cs-CZ"/>
        </w:rPr>
        <w:t>,- Kč bez DPH (slovy</w:t>
      </w:r>
      <w:r w:rsidR="0090151C" w:rsidRPr="007E17C9">
        <w:rPr>
          <w:b w:val="0"/>
          <w:w w:val="105"/>
          <w:lang w:val="cs-CZ"/>
          <w:rPrChange w:id="36" w:author="Jan Trubač" w:date="2022-04-04T14:11:00Z">
            <w:rPr>
              <w:b w:val="0"/>
              <w:w w:val="105"/>
              <w:highlight w:val="yellow"/>
              <w:lang w:val="cs-CZ"/>
            </w:rPr>
          </w:rPrChange>
        </w:rPr>
        <w:t>:</w:t>
      </w:r>
      <w:ins w:id="37" w:author="Jan Trubač" w:date="2022-03-30T09:31:00Z">
        <w:r w:rsidR="00BF43A2" w:rsidRPr="007E17C9">
          <w:t xml:space="preserve"> </w:t>
        </w:r>
        <w:r w:rsidR="00BF43A2" w:rsidRPr="007E17C9">
          <w:rPr>
            <w:b w:val="0"/>
            <w:w w:val="105"/>
            <w:lang w:val="cs-CZ"/>
          </w:rPr>
          <w:t>dvacet jedna tisíc devět set osmdesát jedna korun českých</w:t>
        </w:r>
      </w:ins>
      <w:r w:rsidR="0090151C" w:rsidRPr="007E17C9">
        <w:rPr>
          <w:b w:val="0"/>
          <w:w w:val="105"/>
          <w:lang w:val="cs-CZ"/>
          <w:rPrChange w:id="38" w:author="Jan Trubač" w:date="2022-04-04T14:11:00Z">
            <w:rPr>
              <w:b w:val="0"/>
              <w:w w:val="105"/>
              <w:highlight w:val="yellow"/>
              <w:lang w:val="cs-CZ"/>
            </w:rPr>
          </w:rPrChange>
        </w:rPr>
        <w:t xml:space="preserve"> </w:t>
      </w:r>
      <w:del w:id="39" w:author="Jan Trubač" w:date="2022-03-30T09:31:00Z">
        <w:r w:rsidR="0090151C" w:rsidRPr="007E17C9" w:rsidDel="00BF43A2">
          <w:rPr>
            <w:b w:val="0"/>
            <w:w w:val="105"/>
            <w:lang w:val="cs-CZ"/>
            <w:rPrChange w:id="40" w:author="Jan Trubač" w:date="2022-04-04T14:11:00Z">
              <w:rPr>
                <w:b w:val="0"/>
                <w:w w:val="105"/>
                <w:highlight w:val="yellow"/>
                <w:lang w:val="cs-CZ"/>
              </w:rPr>
            </w:rPrChange>
          </w:rPr>
          <w:delText>xxxxxx xxxxxx xxxxxx xxxx</w:delText>
        </w:r>
        <w:r w:rsidR="0090151C" w:rsidRPr="007E17C9" w:rsidDel="00BF43A2">
          <w:rPr>
            <w:b w:val="0"/>
            <w:w w:val="105"/>
            <w:lang w:val="cs-CZ"/>
          </w:rPr>
          <w:delText xml:space="preserve"> korun českých</w:delText>
        </w:r>
      </w:del>
      <w:r w:rsidR="0090151C" w:rsidRPr="007E17C9">
        <w:rPr>
          <w:b w:val="0"/>
          <w:w w:val="105"/>
          <w:lang w:val="cs-CZ"/>
        </w:rPr>
        <w:t>) měsíčně.</w:t>
      </w:r>
      <w:r w:rsidR="00BD0730" w:rsidRPr="008804D2">
        <w:rPr>
          <w:b w:val="0"/>
          <w:w w:val="105"/>
          <w:lang w:val="cs-CZ"/>
        </w:rPr>
        <w:t xml:space="preserve"> </w:t>
      </w:r>
    </w:p>
    <w:p w14:paraId="5238E6C0" w14:textId="6F9C5330" w:rsidR="00D95BC3" w:rsidRPr="0087250A" w:rsidRDefault="0090151C" w:rsidP="00EC6B04">
      <w:pPr>
        <w:spacing w:before="91"/>
        <w:ind w:left="1985" w:right="1420" w:hanging="567"/>
        <w:jc w:val="both"/>
        <w:rPr>
          <w:b/>
          <w:sz w:val="21"/>
          <w:lang w:val="cs-CZ"/>
        </w:rPr>
      </w:pPr>
      <w:r>
        <w:rPr>
          <w:b/>
          <w:w w:val="105"/>
          <w:sz w:val="21"/>
          <w:lang w:val="cs-CZ"/>
        </w:rPr>
        <w:t>4</w:t>
      </w:r>
      <w:r w:rsidR="00EC6B04" w:rsidRPr="0004042C">
        <w:rPr>
          <w:b/>
          <w:w w:val="105"/>
          <w:sz w:val="21"/>
          <w:lang w:val="cs-CZ"/>
        </w:rPr>
        <w:t xml:space="preserve">.2. </w:t>
      </w:r>
      <w:r w:rsidR="00EC6B04" w:rsidRPr="0004042C">
        <w:rPr>
          <w:b/>
          <w:w w:val="105"/>
          <w:sz w:val="21"/>
          <w:lang w:val="cs-CZ"/>
        </w:rPr>
        <w:tab/>
      </w:r>
      <w:r w:rsidR="00D95BC3" w:rsidRPr="00EC6B04">
        <w:rPr>
          <w:b/>
          <w:w w:val="105"/>
          <w:sz w:val="21"/>
          <w:lang w:val="cs-CZ"/>
        </w:rPr>
        <w:t>Splatnost Nájemného</w:t>
      </w:r>
    </w:p>
    <w:p w14:paraId="6BF93681" w14:textId="7D6205B6" w:rsidR="00D95BC3" w:rsidRPr="0004042C" w:rsidRDefault="0090151C" w:rsidP="00AA2C50">
      <w:pPr>
        <w:spacing w:before="108"/>
        <w:ind w:left="1985" w:right="1420" w:hanging="567"/>
        <w:jc w:val="both"/>
        <w:rPr>
          <w:sz w:val="21"/>
          <w:szCs w:val="21"/>
          <w:lang w:val="cs-CZ"/>
        </w:rPr>
      </w:pPr>
      <w:r>
        <w:rPr>
          <w:w w:val="110"/>
          <w:sz w:val="21"/>
          <w:szCs w:val="21"/>
          <w:lang w:val="cs-CZ"/>
        </w:rPr>
        <w:t>4</w:t>
      </w:r>
      <w:r w:rsidR="000940E6" w:rsidRPr="0004042C">
        <w:rPr>
          <w:w w:val="110"/>
          <w:sz w:val="21"/>
          <w:szCs w:val="21"/>
          <w:lang w:val="cs-CZ"/>
        </w:rPr>
        <w:t xml:space="preserve">.2.1. </w:t>
      </w:r>
      <w:r w:rsidR="00D95BC3" w:rsidRPr="0004042C">
        <w:rPr>
          <w:w w:val="110"/>
          <w:sz w:val="21"/>
          <w:szCs w:val="21"/>
          <w:lang w:val="cs-CZ"/>
        </w:rPr>
        <w:t>Účastníci se dohodli, že Nájemné j</w:t>
      </w:r>
      <w:r>
        <w:rPr>
          <w:w w:val="110"/>
          <w:sz w:val="21"/>
          <w:szCs w:val="21"/>
          <w:lang w:val="cs-CZ"/>
        </w:rPr>
        <w:t>e</w:t>
      </w:r>
      <w:r w:rsidR="00D95BC3" w:rsidRPr="0004042C">
        <w:rPr>
          <w:w w:val="110"/>
          <w:sz w:val="21"/>
          <w:szCs w:val="21"/>
          <w:lang w:val="cs-CZ"/>
        </w:rPr>
        <w:t xml:space="preserve"> splatné </w:t>
      </w:r>
      <w:ins w:id="41" w:author="Jan Trubač" w:date="2022-03-30T09:58:00Z">
        <w:r w:rsidR="00240CBB">
          <w:rPr>
            <w:w w:val="110"/>
            <w:sz w:val="21"/>
            <w:szCs w:val="21"/>
            <w:lang w:val="cs-CZ"/>
          </w:rPr>
          <w:t>měsíčně</w:t>
        </w:r>
      </w:ins>
      <w:del w:id="42" w:author="Jan Trubač" w:date="2022-03-30T09:58:00Z">
        <w:r w:rsidDel="00240CBB">
          <w:rPr>
            <w:w w:val="110"/>
            <w:sz w:val="21"/>
            <w:szCs w:val="21"/>
            <w:lang w:val="cs-CZ"/>
          </w:rPr>
          <w:delText>čtvrtletně</w:delText>
        </w:r>
      </w:del>
      <w:del w:id="43" w:author="Jan Trubač" w:date="2022-04-04T14:11:00Z">
        <w:r w:rsidR="00D95BC3" w:rsidRPr="0004042C" w:rsidDel="007E17C9">
          <w:rPr>
            <w:spacing w:val="-15"/>
            <w:w w:val="110"/>
            <w:sz w:val="21"/>
            <w:szCs w:val="21"/>
            <w:lang w:val="cs-CZ"/>
          </w:rPr>
          <w:delText xml:space="preserve"> </w:delText>
        </w:r>
        <w:r w:rsidDel="007E17C9">
          <w:rPr>
            <w:w w:val="110"/>
            <w:sz w:val="21"/>
            <w:szCs w:val="21"/>
            <w:lang w:val="cs-CZ"/>
          </w:rPr>
          <w:delText>předem</w:delText>
        </w:r>
      </w:del>
      <w:r w:rsidR="00D95BC3" w:rsidRPr="0004042C">
        <w:rPr>
          <w:w w:val="110"/>
          <w:sz w:val="21"/>
          <w:szCs w:val="21"/>
          <w:lang w:val="cs-CZ"/>
        </w:rPr>
        <w:t>.</w:t>
      </w:r>
    </w:p>
    <w:p w14:paraId="52ACDC23" w14:textId="78FEA89C" w:rsidR="00D95BC3" w:rsidRPr="0004042C" w:rsidRDefault="0090151C" w:rsidP="00AA2C50">
      <w:pPr>
        <w:spacing w:before="131"/>
        <w:ind w:left="1985" w:right="1420" w:hanging="567"/>
        <w:jc w:val="both"/>
        <w:rPr>
          <w:sz w:val="21"/>
          <w:szCs w:val="21"/>
          <w:lang w:val="cs-CZ"/>
        </w:rPr>
      </w:pPr>
      <w:r>
        <w:rPr>
          <w:w w:val="110"/>
          <w:sz w:val="21"/>
          <w:szCs w:val="21"/>
          <w:lang w:val="cs-CZ"/>
        </w:rPr>
        <w:t>4</w:t>
      </w:r>
      <w:r w:rsidR="00D95BC3" w:rsidRPr="0004042C">
        <w:rPr>
          <w:w w:val="110"/>
          <w:sz w:val="21"/>
          <w:szCs w:val="21"/>
          <w:lang w:val="cs-CZ"/>
        </w:rPr>
        <w:t>.2.2.</w:t>
      </w:r>
      <w:r w:rsidR="00D95BC3" w:rsidRPr="0004042C">
        <w:rPr>
          <w:w w:val="110"/>
          <w:sz w:val="21"/>
          <w:szCs w:val="21"/>
          <w:lang w:val="cs-CZ"/>
        </w:rPr>
        <w:tab/>
      </w:r>
      <w:r w:rsidR="00D95BC3" w:rsidRPr="00E726E6">
        <w:rPr>
          <w:w w:val="110"/>
          <w:sz w:val="21"/>
          <w:szCs w:val="21"/>
          <w:lang w:val="cs-CZ"/>
        </w:rPr>
        <w:t>Nájemné</w:t>
      </w:r>
      <w:r w:rsidR="00C377DD" w:rsidRPr="00E726E6">
        <w:rPr>
          <w:w w:val="110"/>
          <w:sz w:val="21"/>
          <w:szCs w:val="21"/>
          <w:lang w:val="cs-CZ"/>
        </w:rPr>
        <w:t xml:space="preserve"> </w:t>
      </w:r>
      <w:r w:rsidR="00D95BC3" w:rsidRPr="00E726E6">
        <w:rPr>
          <w:w w:val="110"/>
          <w:sz w:val="21"/>
          <w:szCs w:val="21"/>
          <w:lang w:val="cs-CZ"/>
        </w:rPr>
        <w:t>je podnájemce povinen uhradit Nájemci vždy nejpozději do 15. dne</w:t>
      </w:r>
      <w:ins w:id="44" w:author="Jan Trubač" w:date="2022-04-04T14:12:00Z">
        <w:r w:rsidR="007E17C9" w:rsidRPr="00E726E6">
          <w:rPr>
            <w:w w:val="110"/>
            <w:sz w:val="21"/>
            <w:szCs w:val="21"/>
            <w:lang w:val="cs-CZ"/>
          </w:rPr>
          <w:t xml:space="preserve"> následujícího</w:t>
        </w:r>
      </w:ins>
      <w:del w:id="45" w:author="Jan Trubač" w:date="2022-04-04T14:12:00Z">
        <w:r w:rsidR="00D95BC3" w:rsidRPr="00E726E6" w:rsidDel="007E17C9">
          <w:rPr>
            <w:w w:val="110"/>
            <w:sz w:val="21"/>
            <w:szCs w:val="21"/>
            <w:lang w:val="cs-CZ"/>
          </w:rPr>
          <w:delText xml:space="preserve"> </w:delText>
        </w:r>
        <w:r w:rsidRPr="00E726E6" w:rsidDel="007E17C9">
          <w:rPr>
            <w:w w:val="110"/>
            <w:sz w:val="21"/>
            <w:szCs w:val="21"/>
            <w:lang w:val="cs-CZ"/>
          </w:rPr>
          <w:delText>prvního</w:delText>
        </w:r>
      </w:del>
      <w:r w:rsidRPr="00E726E6">
        <w:rPr>
          <w:w w:val="110"/>
          <w:sz w:val="21"/>
          <w:szCs w:val="21"/>
          <w:lang w:val="cs-CZ"/>
        </w:rPr>
        <w:t xml:space="preserve"> měsíce příslušného kalendářního </w:t>
      </w:r>
      <w:ins w:id="46" w:author="Jan Trubač" w:date="2022-04-04T14:12:00Z">
        <w:r w:rsidR="007E17C9" w:rsidRPr="00E726E6">
          <w:rPr>
            <w:w w:val="110"/>
            <w:sz w:val="21"/>
            <w:szCs w:val="21"/>
            <w:lang w:val="cs-CZ"/>
          </w:rPr>
          <w:t>roku</w:t>
        </w:r>
      </w:ins>
      <w:del w:id="47" w:author="Jan Trubač" w:date="2022-03-30T09:59:00Z">
        <w:r w:rsidRPr="00E726E6" w:rsidDel="00240CBB">
          <w:rPr>
            <w:w w:val="110"/>
            <w:sz w:val="21"/>
            <w:szCs w:val="21"/>
            <w:lang w:val="cs-CZ"/>
          </w:rPr>
          <w:delText>čtvrtletí</w:delText>
        </w:r>
      </w:del>
      <w:r w:rsidRPr="00E726E6">
        <w:rPr>
          <w:w w:val="110"/>
          <w:sz w:val="21"/>
          <w:szCs w:val="21"/>
          <w:lang w:val="cs-CZ"/>
        </w:rPr>
        <w:t>, za které se nájemné hradí</w:t>
      </w:r>
      <w:r w:rsidR="00D95BC3" w:rsidRPr="00E726E6">
        <w:rPr>
          <w:w w:val="110"/>
          <w:sz w:val="21"/>
          <w:szCs w:val="21"/>
          <w:lang w:val="cs-CZ"/>
        </w:rPr>
        <w:t>.</w:t>
      </w:r>
    </w:p>
    <w:p w14:paraId="4C860C7F" w14:textId="21887094" w:rsidR="00D95BC3" w:rsidRPr="0090151C" w:rsidRDefault="00D95BC3" w:rsidP="00D32F2D">
      <w:pPr>
        <w:pStyle w:val="Odstavecseseznamem"/>
        <w:numPr>
          <w:ilvl w:val="2"/>
          <w:numId w:val="22"/>
        </w:numPr>
        <w:spacing w:before="108"/>
        <w:ind w:left="1985" w:right="1420" w:hanging="567"/>
        <w:jc w:val="both"/>
        <w:rPr>
          <w:sz w:val="21"/>
          <w:szCs w:val="21"/>
          <w:lang w:val="cs-CZ"/>
        </w:rPr>
      </w:pPr>
      <w:r w:rsidRPr="0090151C">
        <w:rPr>
          <w:w w:val="110"/>
          <w:sz w:val="21"/>
          <w:szCs w:val="21"/>
          <w:lang w:val="cs-CZ"/>
        </w:rPr>
        <w:t>Na úhradu Nájemného</w:t>
      </w:r>
      <w:r w:rsidR="00C377DD" w:rsidRPr="0090151C">
        <w:rPr>
          <w:w w:val="110"/>
          <w:sz w:val="21"/>
          <w:szCs w:val="21"/>
          <w:lang w:val="cs-CZ"/>
        </w:rPr>
        <w:t xml:space="preserve"> </w:t>
      </w:r>
      <w:r w:rsidRPr="0090151C">
        <w:rPr>
          <w:w w:val="110"/>
          <w:sz w:val="21"/>
          <w:szCs w:val="21"/>
          <w:lang w:val="cs-CZ"/>
        </w:rPr>
        <w:t xml:space="preserve">je Nájemce povinen vystavit Podnájemci Fakturu, která musí obsahovat všechny podstatné náležitostí ve smyslu ZDPH a údaj, za jaké časové období se </w:t>
      </w:r>
      <w:r w:rsidR="00C627A3" w:rsidRPr="0090151C">
        <w:rPr>
          <w:w w:val="110"/>
          <w:sz w:val="21"/>
          <w:szCs w:val="21"/>
          <w:lang w:val="cs-CZ"/>
        </w:rPr>
        <w:t>Nájemné</w:t>
      </w:r>
      <w:r w:rsidR="00C377DD" w:rsidRPr="0090151C">
        <w:rPr>
          <w:w w:val="110"/>
          <w:sz w:val="21"/>
          <w:szCs w:val="21"/>
          <w:lang w:val="cs-CZ"/>
        </w:rPr>
        <w:t xml:space="preserve"> a záloha za energie</w:t>
      </w:r>
      <w:r w:rsidRPr="0090151C">
        <w:rPr>
          <w:w w:val="110"/>
          <w:sz w:val="21"/>
          <w:szCs w:val="21"/>
          <w:lang w:val="cs-CZ"/>
        </w:rPr>
        <w:t xml:space="preserve"> Fakturou</w:t>
      </w:r>
      <w:r w:rsidRPr="0090151C">
        <w:rPr>
          <w:spacing w:val="26"/>
          <w:w w:val="110"/>
          <w:sz w:val="21"/>
          <w:szCs w:val="21"/>
          <w:lang w:val="cs-CZ"/>
        </w:rPr>
        <w:t xml:space="preserve"> </w:t>
      </w:r>
      <w:r w:rsidRPr="0090151C">
        <w:rPr>
          <w:w w:val="110"/>
          <w:sz w:val="21"/>
          <w:szCs w:val="21"/>
          <w:lang w:val="cs-CZ"/>
        </w:rPr>
        <w:t>účtuje.</w:t>
      </w:r>
    </w:p>
    <w:p w14:paraId="3184CEC7" w14:textId="05E15A6D" w:rsidR="00D95BC3" w:rsidRPr="00AA2C50" w:rsidRDefault="00D95BC3" w:rsidP="00D32F2D">
      <w:pPr>
        <w:pStyle w:val="Nadpis3"/>
        <w:numPr>
          <w:ilvl w:val="1"/>
          <w:numId w:val="22"/>
        </w:numPr>
        <w:spacing w:before="118"/>
        <w:ind w:left="1985" w:right="1420" w:hanging="567"/>
        <w:rPr>
          <w:lang w:val="cs-CZ"/>
        </w:rPr>
      </w:pPr>
      <w:r w:rsidRPr="00AA2C50">
        <w:rPr>
          <w:w w:val="105"/>
          <w:lang w:val="cs-CZ"/>
        </w:rPr>
        <w:t>Způsob úhrady</w:t>
      </w:r>
      <w:r w:rsidRPr="00AA2C50">
        <w:rPr>
          <w:spacing w:val="5"/>
          <w:w w:val="105"/>
          <w:lang w:val="cs-CZ"/>
        </w:rPr>
        <w:t xml:space="preserve"> </w:t>
      </w:r>
      <w:r w:rsidRPr="00AA2C50">
        <w:rPr>
          <w:w w:val="105"/>
          <w:lang w:val="cs-CZ"/>
        </w:rPr>
        <w:t>Nájemného</w:t>
      </w:r>
    </w:p>
    <w:p w14:paraId="4EFD77DE" w14:textId="4FCBA835" w:rsidR="00D95BC3" w:rsidRPr="0090151C" w:rsidRDefault="00D95BC3" w:rsidP="00D32F2D">
      <w:pPr>
        <w:pStyle w:val="Odstavecseseznamem"/>
        <w:numPr>
          <w:ilvl w:val="2"/>
          <w:numId w:val="21"/>
        </w:numPr>
        <w:spacing w:before="136"/>
        <w:ind w:left="1985" w:right="1420" w:hanging="567"/>
        <w:jc w:val="both"/>
        <w:rPr>
          <w:sz w:val="21"/>
          <w:szCs w:val="21"/>
          <w:lang w:val="cs-CZ"/>
        </w:rPr>
      </w:pPr>
      <w:r w:rsidRPr="0090151C">
        <w:rPr>
          <w:w w:val="110"/>
          <w:sz w:val="21"/>
          <w:szCs w:val="21"/>
          <w:lang w:val="cs-CZ"/>
        </w:rPr>
        <w:t>Nájemné je Podnájemce povinen hradit bezhotovostním převodem na bankovní účet Nájemce uvedeny v dané</w:t>
      </w:r>
      <w:r w:rsidRPr="0090151C">
        <w:rPr>
          <w:spacing w:val="-4"/>
          <w:w w:val="110"/>
          <w:sz w:val="21"/>
          <w:szCs w:val="21"/>
          <w:lang w:val="cs-CZ"/>
        </w:rPr>
        <w:t xml:space="preserve"> </w:t>
      </w:r>
      <w:r w:rsidRPr="0090151C">
        <w:rPr>
          <w:w w:val="110"/>
          <w:sz w:val="21"/>
          <w:szCs w:val="21"/>
          <w:lang w:val="cs-CZ"/>
        </w:rPr>
        <w:t>Faktuře.</w:t>
      </w:r>
    </w:p>
    <w:p w14:paraId="6CEC55BD" w14:textId="307DD592" w:rsidR="00D95BC3" w:rsidRPr="0004042C" w:rsidRDefault="00D95BC3" w:rsidP="00D32F2D">
      <w:pPr>
        <w:pStyle w:val="Odstavecseseznamem"/>
        <w:numPr>
          <w:ilvl w:val="2"/>
          <w:numId w:val="21"/>
        </w:numPr>
        <w:tabs>
          <w:tab w:val="left" w:pos="3149"/>
          <w:tab w:val="left" w:pos="3150"/>
        </w:tabs>
        <w:spacing w:before="121"/>
        <w:ind w:left="1985" w:right="1420" w:hanging="567"/>
        <w:jc w:val="both"/>
        <w:rPr>
          <w:sz w:val="21"/>
          <w:szCs w:val="21"/>
          <w:lang w:val="cs-CZ"/>
        </w:rPr>
      </w:pPr>
      <w:r w:rsidRPr="0004042C">
        <w:rPr>
          <w:w w:val="110"/>
          <w:sz w:val="21"/>
          <w:szCs w:val="21"/>
          <w:lang w:val="cs-CZ"/>
        </w:rPr>
        <w:t xml:space="preserve">Nájemné se považuje za uhrazené dnem, kdy byla úhrada daného </w:t>
      </w:r>
      <w:r w:rsidR="00C627A3" w:rsidRPr="0004042C">
        <w:rPr>
          <w:w w:val="110"/>
          <w:sz w:val="21"/>
          <w:szCs w:val="21"/>
          <w:lang w:val="cs-CZ"/>
        </w:rPr>
        <w:t>Nájemného</w:t>
      </w:r>
      <w:r w:rsidR="00865E2E">
        <w:rPr>
          <w:w w:val="110"/>
          <w:sz w:val="21"/>
          <w:szCs w:val="21"/>
          <w:lang w:val="cs-CZ"/>
        </w:rPr>
        <w:t xml:space="preserve"> a zálohy za energie</w:t>
      </w:r>
      <w:r w:rsidRPr="0004042C">
        <w:rPr>
          <w:w w:val="110"/>
          <w:sz w:val="21"/>
          <w:szCs w:val="21"/>
          <w:lang w:val="cs-CZ"/>
        </w:rPr>
        <w:t xml:space="preserve"> připsána na bankovní účet</w:t>
      </w:r>
      <w:r w:rsidRPr="0004042C">
        <w:rPr>
          <w:spacing w:val="-9"/>
          <w:w w:val="110"/>
          <w:sz w:val="21"/>
          <w:szCs w:val="21"/>
          <w:lang w:val="cs-CZ"/>
        </w:rPr>
        <w:t xml:space="preserve"> </w:t>
      </w:r>
      <w:r w:rsidRPr="0004042C">
        <w:rPr>
          <w:w w:val="110"/>
          <w:sz w:val="21"/>
          <w:szCs w:val="21"/>
          <w:lang w:val="cs-CZ"/>
        </w:rPr>
        <w:t>Nájemce.</w:t>
      </w:r>
    </w:p>
    <w:p w14:paraId="41A2288C" w14:textId="77777777" w:rsidR="00D95BC3" w:rsidRPr="00AA2C50" w:rsidRDefault="00D95BC3" w:rsidP="00D32F2D">
      <w:pPr>
        <w:pStyle w:val="Nadpis3"/>
        <w:numPr>
          <w:ilvl w:val="1"/>
          <w:numId w:val="21"/>
        </w:numPr>
        <w:spacing w:before="113"/>
        <w:ind w:left="1985" w:right="1420" w:hanging="567"/>
        <w:rPr>
          <w:lang w:val="cs-CZ"/>
        </w:rPr>
      </w:pPr>
      <w:r w:rsidRPr="00AA2C50">
        <w:rPr>
          <w:w w:val="105"/>
          <w:lang w:val="cs-CZ"/>
        </w:rPr>
        <w:t>Daň z přidané</w:t>
      </w:r>
      <w:r w:rsidRPr="00AA2C50">
        <w:rPr>
          <w:spacing w:val="6"/>
          <w:w w:val="105"/>
          <w:lang w:val="cs-CZ"/>
        </w:rPr>
        <w:t xml:space="preserve"> </w:t>
      </w:r>
      <w:r w:rsidRPr="00AA2C50">
        <w:rPr>
          <w:w w:val="105"/>
          <w:lang w:val="cs-CZ"/>
        </w:rPr>
        <w:t>hodnoty</w:t>
      </w:r>
    </w:p>
    <w:p w14:paraId="04FA6A7D" w14:textId="38DD2D09" w:rsidR="00D95BC3" w:rsidRPr="0004042C" w:rsidRDefault="00D95BC3" w:rsidP="00D32F2D">
      <w:pPr>
        <w:pStyle w:val="Odstavecseseznamem"/>
        <w:numPr>
          <w:ilvl w:val="2"/>
          <w:numId w:val="21"/>
        </w:numPr>
        <w:tabs>
          <w:tab w:val="left" w:pos="3142"/>
          <w:tab w:val="left" w:pos="3143"/>
        </w:tabs>
        <w:spacing w:before="135"/>
        <w:ind w:left="1985" w:right="1420" w:hanging="567"/>
        <w:jc w:val="both"/>
        <w:rPr>
          <w:sz w:val="21"/>
          <w:szCs w:val="21"/>
          <w:lang w:val="cs-CZ"/>
        </w:rPr>
      </w:pPr>
      <w:r w:rsidRPr="0004042C">
        <w:rPr>
          <w:w w:val="110"/>
          <w:sz w:val="21"/>
          <w:szCs w:val="21"/>
          <w:lang w:val="cs-CZ"/>
        </w:rPr>
        <w:t xml:space="preserve">Nájemce se </w:t>
      </w:r>
      <w:r w:rsidRPr="008B0F76">
        <w:rPr>
          <w:w w:val="110"/>
          <w:sz w:val="21"/>
          <w:szCs w:val="21"/>
          <w:lang w:val="cs-CZ"/>
        </w:rPr>
        <w:t>podle ustanovení § 56</w:t>
      </w:r>
      <w:r w:rsidR="008B0F76" w:rsidRPr="008B0F76">
        <w:rPr>
          <w:w w:val="110"/>
          <w:sz w:val="21"/>
          <w:szCs w:val="21"/>
          <w:lang w:val="cs-CZ"/>
        </w:rPr>
        <w:t>a</w:t>
      </w:r>
      <w:r w:rsidRPr="008B0F76">
        <w:rPr>
          <w:w w:val="110"/>
          <w:sz w:val="21"/>
          <w:szCs w:val="21"/>
          <w:lang w:val="cs-CZ"/>
        </w:rPr>
        <w:t xml:space="preserve"> odst. </w:t>
      </w:r>
      <w:r w:rsidR="008B0F76" w:rsidRPr="008B0F76">
        <w:rPr>
          <w:w w:val="110"/>
          <w:sz w:val="21"/>
          <w:szCs w:val="21"/>
          <w:lang w:val="cs-CZ"/>
        </w:rPr>
        <w:t>3</w:t>
      </w:r>
      <w:r w:rsidRPr="008B0F76">
        <w:rPr>
          <w:w w:val="110"/>
          <w:sz w:val="21"/>
          <w:szCs w:val="21"/>
          <w:lang w:val="cs-CZ"/>
        </w:rPr>
        <w:t xml:space="preserve"> ZDPH rozhodl, že podnájem veškerých </w:t>
      </w:r>
      <w:r w:rsidR="00090DA7" w:rsidRPr="008B0F76">
        <w:rPr>
          <w:sz w:val="21"/>
          <w:szCs w:val="21"/>
          <w:lang w:val="cs-CZ"/>
        </w:rPr>
        <w:t>Prostorů sloužících podnikání</w:t>
      </w:r>
      <w:r w:rsidR="00090DA7" w:rsidRPr="008B0F76">
        <w:rPr>
          <w:w w:val="110"/>
          <w:sz w:val="21"/>
          <w:szCs w:val="21"/>
          <w:lang w:val="cs-CZ"/>
        </w:rPr>
        <w:t xml:space="preserve"> </w:t>
      </w:r>
      <w:r w:rsidRPr="008B0F76">
        <w:rPr>
          <w:w w:val="110"/>
          <w:sz w:val="21"/>
          <w:szCs w:val="21"/>
          <w:lang w:val="cs-CZ"/>
        </w:rPr>
        <w:t>založeny touto Smlouvou podléhá</w:t>
      </w:r>
      <w:r w:rsidRPr="008B0F76">
        <w:rPr>
          <w:spacing w:val="-12"/>
          <w:w w:val="110"/>
          <w:sz w:val="21"/>
          <w:szCs w:val="21"/>
          <w:lang w:val="cs-CZ"/>
        </w:rPr>
        <w:t xml:space="preserve"> </w:t>
      </w:r>
      <w:r w:rsidRPr="008B0F76">
        <w:rPr>
          <w:w w:val="110"/>
          <w:sz w:val="21"/>
          <w:szCs w:val="21"/>
          <w:lang w:val="cs-CZ"/>
        </w:rPr>
        <w:t>DPH.</w:t>
      </w:r>
    </w:p>
    <w:p w14:paraId="15D3F8E8" w14:textId="3776DF01" w:rsidR="00D95BC3" w:rsidRPr="00224B11" w:rsidRDefault="00D95BC3" w:rsidP="00D32F2D">
      <w:pPr>
        <w:pStyle w:val="Odstavecseseznamem"/>
        <w:numPr>
          <w:ilvl w:val="2"/>
          <w:numId w:val="21"/>
        </w:numPr>
        <w:tabs>
          <w:tab w:val="left" w:pos="3151"/>
          <w:tab w:val="left" w:pos="3152"/>
        </w:tabs>
        <w:spacing w:before="122"/>
        <w:ind w:left="1985" w:right="1420" w:hanging="567"/>
        <w:jc w:val="both"/>
        <w:rPr>
          <w:sz w:val="21"/>
          <w:szCs w:val="21"/>
          <w:lang w:val="cs-CZ"/>
        </w:rPr>
      </w:pPr>
      <w:r w:rsidRPr="0004042C">
        <w:rPr>
          <w:w w:val="110"/>
          <w:sz w:val="21"/>
          <w:szCs w:val="21"/>
          <w:lang w:val="cs-CZ"/>
        </w:rPr>
        <w:t xml:space="preserve">Zdanitelné plnění ve smyslu ZDPH nastává k prvnímu dni příslušného kalendářního </w:t>
      </w:r>
      <w:ins w:id="48" w:author="Jan Trubač" w:date="2022-03-30T09:59:00Z">
        <w:r w:rsidR="00240CBB">
          <w:rPr>
            <w:w w:val="110"/>
            <w:sz w:val="21"/>
            <w:szCs w:val="21"/>
            <w:lang w:val="cs-CZ"/>
          </w:rPr>
          <w:t>měsíce</w:t>
        </w:r>
      </w:ins>
      <w:del w:id="49" w:author="Jan Trubač" w:date="2022-03-30T09:59:00Z">
        <w:r w:rsidR="0090151C" w:rsidDel="00240CBB">
          <w:rPr>
            <w:w w:val="110"/>
            <w:sz w:val="21"/>
            <w:szCs w:val="21"/>
            <w:lang w:val="cs-CZ"/>
          </w:rPr>
          <w:delText>čtvrtletí</w:delText>
        </w:r>
      </w:del>
      <w:r w:rsidRPr="0004042C">
        <w:rPr>
          <w:w w:val="110"/>
          <w:sz w:val="21"/>
          <w:szCs w:val="21"/>
          <w:lang w:val="cs-CZ"/>
        </w:rPr>
        <w:t>, za které se Nájemné</w:t>
      </w:r>
      <w:r w:rsidRPr="0004042C">
        <w:rPr>
          <w:spacing w:val="-7"/>
          <w:w w:val="110"/>
          <w:sz w:val="21"/>
          <w:szCs w:val="21"/>
          <w:lang w:val="cs-CZ"/>
        </w:rPr>
        <w:t xml:space="preserve"> </w:t>
      </w:r>
      <w:r w:rsidRPr="0004042C">
        <w:rPr>
          <w:w w:val="110"/>
          <w:sz w:val="21"/>
          <w:szCs w:val="21"/>
          <w:lang w:val="cs-CZ"/>
        </w:rPr>
        <w:t>hradí.</w:t>
      </w:r>
    </w:p>
    <w:p w14:paraId="7E6EEF30" w14:textId="6C546430" w:rsidR="00224B11" w:rsidRDefault="00224B11" w:rsidP="00D32F2D">
      <w:pPr>
        <w:pStyle w:val="Odstavecseseznamem"/>
        <w:numPr>
          <w:ilvl w:val="1"/>
          <w:numId w:val="21"/>
        </w:numPr>
        <w:tabs>
          <w:tab w:val="left" w:pos="3151"/>
          <w:tab w:val="left" w:pos="3152"/>
        </w:tabs>
        <w:spacing w:before="122"/>
        <w:ind w:left="1985" w:right="1420" w:hanging="567"/>
        <w:jc w:val="both"/>
        <w:rPr>
          <w:b/>
          <w:sz w:val="21"/>
          <w:szCs w:val="21"/>
          <w:lang w:val="cs-CZ"/>
        </w:rPr>
      </w:pPr>
      <w:r w:rsidRPr="00224B11">
        <w:rPr>
          <w:b/>
          <w:sz w:val="21"/>
          <w:szCs w:val="21"/>
          <w:lang w:val="cs-CZ"/>
        </w:rPr>
        <w:t>Inflační doložka</w:t>
      </w:r>
    </w:p>
    <w:p w14:paraId="7C947347" w14:textId="5754641F" w:rsidR="00224B11" w:rsidRDefault="00224B11">
      <w:pPr>
        <w:pStyle w:val="Odstavecseseznamem"/>
        <w:numPr>
          <w:ilvl w:val="2"/>
          <w:numId w:val="21"/>
        </w:numPr>
        <w:spacing w:before="122"/>
        <w:ind w:left="1985" w:right="1420" w:hanging="567"/>
        <w:jc w:val="both"/>
        <w:rPr>
          <w:sz w:val="21"/>
          <w:szCs w:val="21"/>
          <w:lang w:val="cs-CZ"/>
        </w:rPr>
      </w:pPr>
      <w:r w:rsidRPr="000C11D9">
        <w:rPr>
          <w:sz w:val="21"/>
          <w:szCs w:val="21"/>
          <w:lang w:val="cs-CZ"/>
        </w:rPr>
        <w:t xml:space="preserve">Smluvní </w:t>
      </w:r>
      <w:r w:rsidRPr="00C75E86">
        <w:rPr>
          <w:sz w:val="21"/>
          <w:szCs w:val="21"/>
          <w:lang w:val="cs-CZ"/>
        </w:rPr>
        <w:t>strany se dohodly na inflační doložce k výši nájemného tak, že Nájemce je za trvání nájmu vždy k 1.únoru příslušného roku, počínaje 1.únorem 202</w:t>
      </w:r>
      <w:r w:rsidR="00F91E18">
        <w:rPr>
          <w:sz w:val="21"/>
          <w:szCs w:val="21"/>
          <w:lang w:val="cs-CZ"/>
        </w:rPr>
        <w:t>3</w:t>
      </w:r>
      <w:r w:rsidRPr="00C10BBE">
        <w:rPr>
          <w:sz w:val="21"/>
          <w:szCs w:val="21"/>
          <w:lang w:val="cs-CZ"/>
        </w:rPr>
        <w:t>, oprávněn jednostranně zvýšit nájemné o roční míru inflace vyjádřenou přírůstkem průměrného ročního indexu spotřebitelských cen za uplynulý kalendářní rok, vyhlášenou Českým statistickým úřadem.</w:t>
      </w:r>
      <w:del w:id="50" w:author="Jan Trubač" w:date="2022-03-31T09:03:00Z">
        <w:r w:rsidRPr="00C10BBE" w:rsidDel="003C5E1D">
          <w:rPr>
            <w:sz w:val="21"/>
            <w:szCs w:val="21"/>
            <w:lang w:val="cs-CZ"/>
          </w:rPr>
          <w:delText xml:space="preserve"> </w:delText>
        </w:r>
        <w:r w:rsidRPr="000C11D9" w:rsidDel="003C5E1D">
          <w:rPr>
            <w:sz w:val="21"/>
            <w:szCs w:val="21"/>
            <w:lang w:val="cs-CZ"/>
          </w:rPr>
          <w:delText>Toto zvýšení nájemného je Nájemce povinen Podnájemci oznámit do 31.1. příslušného roku, jinak toto právo zaniká.</w:delText>
        </w:r>
      </w:del>
    </w:p>
    <w:p w14:paraId="35F46E9E" w14:textId="0EC4D9FD" w:rsidR="00EF0D03" w:rsidRDefault="00EF0D03" w:rsidP="00EF0D03">
      <w:pPr>
        <w:pStyle w:val="Odstavecseseznamem"/>
        <w:spacing w:before="122"/>
        <w:ind w:left="1985" w:right="1420" w:firstLine="0"/>
        <w:jc w:val="both"/>
        <w:rPr>
          <w:sz w:val="21"/>
          <w:szCs w:val="21"/>
          <w:lang w:val="cs-CZ"/>
        </w:rPr>
      </w:pPr>
    </w:p>
    <w:p w14:paraId="30EB72C3" w14:textId="5B91CD1B" w:rsidR="0052796D" w:rsidRDefault="0052796D" w:rsidP="00EF0D03">
      <w:pPr>
        <w:pStyle w:val="Odstavecseseznamem"/>
        <w:spacing w:before="122"/>
        <w:ind w:left="1985" w:right="1420" w:firstLine="0"/>
        <w:jc w:val="both"/>
        <w:rPr>
          <w:ins w:id="51" w:author="Jan Trubač" w:date="2022-03-31T09:04:00Z"/>
          <w:sz w:val="21"/>
          <w:szCs w:val="21"/>
          <w:lang w:val="cs-CZ"/>
        </w:rPr>
      </w:pPr>
    </w:p>
    <w:p w14:paraId="03766878" w14:textId="77777777" w:rsidR="003C5E1D" w:rsidRDefault="003C5E1D" w:rsidP="00EF0D03">
      <w:pPr>
        <w:pStyle w:val="Odstavecseseznamem"/>
        <w:spacing w:before="122"/>
        <w:ind w:left="1985" w:right="1420" w:firstLine="0"/>
        <w:jc w:val="both"/>
        <w:rPr>
          <w:sz w:val="21"/>
          <w:szCs w:val="21"/>
          <w:lang w:val="cs-CZ"/>
        </w:rPr>
      </w:pPr>
    </w:p>
    <w:p w14:paraId="086C5B1D" w14:textId="6CD19AF8" w:rsidR="00EF0D03" w:rsidRDefault="00EF0D03" w:rsidP="00D32F2D">
      <w:pPr>
        <w:pStyle w:val="Odstavecseseznamem"/>
        <w:numPr>
          <w:ilvl w:val="1"/>
          <w:numId w:val="21"/>
        </w:numPr>
        <w:spacing w:before="122"/>
        <w:ind w:left="1985" w:right="1420" w:hanging="567"/>
        <w:jc w:val="both"/>
        <w:rPr>
          <w:b/>
          <w:sz w:val="21"/>
          <w:szCs w:val="21"/>
          <w:lang w:val="cs-CZ"/>
        </w:rPr>
      </w:pPr>
      <w:r w:rsidRPr="00EF0D03">
        <w:rPr>
          <w:b/>
          <w:sz w:val="21"/>
          <w:szCs w:val="21"/>
          <w:lang w:val="cs-CZ"/>
        </w:rPr>
        <w:t>Jistota</w:t>
      </w:r>
    </w:p>
    <w:p w14:paraId="40330020" w14:textId="5C55135E" w:rsidR="00EF0D03" w:rsidRPr="00EF0D03" w:rsidRDefault="00EF0D03" w:rsidP="00D32F2D">
      <w:pPr>
        <w:pStyle w:val="Odstavecseseznamem"/>
        <w:numPr>
          <w:ilvl w:val="2"/>
          <w:numId w:val="21"/>
        </w:numPr>
        <w:spacing w:before="122"/>
        <w:ind w:left="1985" w:right="1420" w:hanging="567"/>
        <w:jc w:val="both"/>
        <w:rPr>
          <w:b/>
          <w:sz w:val="21"/>
          <w:szCs w:val="21"/>
          <w:lang w:val="cs-CZ"/>
        </w:rPr>
      </w:pPr>
      <w:r w:rsidRPr="00EF0D03">
        <w:rPr>
          <w:sz w:val="21"/>
          <w:szCs w:val="21"/>
          <w:lang w:val="cs-CZ"/>
        </w:rPr>
        <w:t xml:space="preserve">Podnájemce se zavazuje na zvláštní účet Nájemce č. </w:t>
      </w:r>
      <w:proofErr w:type="spellStart"/>
      <w:r w:rsidRPr="00EF0D03">
        <w:rPr>
          <w:sz w:val="21"/>
          <w:szCs w:val="21"/>
          <w:lang w:val="cs-CZ"/>
        </w:rPr>
        <w:t>ú.</w:t>
      </w:r>
      <w:proofErr w:type="spellEnd"/>
      <w:r w:rsidRPr="00EF0D03">
        <w:rPr>
          <w:sz w:val="21"/>
          <w:szCs w:val="21"/>
          <w:lang w:val="cs-CZ"/>
        </w:rPr>
        <w:t xml:space="preserve"> </w:t>
      </w:r>
      <w:r w:rsidRPr="00F91E18">
        <w:rPr>
          <w:sz w:val="21"/>
          <w:szCs w:val="21"/>
          <w:lang w:val="cs-CZ"/>
        </w:rPr>
        <w:t>43-3207660237/0100</w:t>
      </w:r>
      <w:r w:rsidRPr="00EF0D03">
        <w:rPr>
          <w:sz w:val="21"/>
          <w:szCs w:val="21"/>
          <w:lang w:val="cs-CZ"/>
        </w:rPr>
        <w:t xml:space="preserve"> vedený peněžním ústavem Komerční banka, a.s. pobočka Karlovy Vary složit jako </w:t>
      </w:r>
      <w:r>
        <w:rPr>
          <w:sz w:val="21"/>
          <w:szCs w:val="21"/>
          <w:lang w:val="cs-CZ"/>
        </w:rPr>
        <w:t>Jistotu</w:t>
      </w:r>
      <w:r w:rsidRPr="00EF0D03">
        <w:rPr>
          <w:sz w:val="21"/>
          <w:szCs w:val="21"/>
          <w:lang w:val="cs-CZ"/>
        </w:rPr>
        <w:t xml:space="preserve"> peněžitou částku ve výši trojnásobku měsíčního podnájemného ve výši sjednané v bodě 4.1. Smlouvy. </w:t>
      </w:r>
      <w:r>
        <w:rPr>
          <w:sz w:val="21"/>
          <w:szCs w:val="21"/>
          <w:lang w:val="cs-CZ"/>
        </w:rPr>
        <w:t>Jistotu</w:t>
      </w:r>
      <w:r w:rsidRPr="00EF0D03">
        <w:rPr>
          <w:sz w:val="21"/>
          <w:szCs w:val="21"/>
          <w:lang w:val="cs-CZ"/>
        </w:rPr>
        <w:t xml:space="preserve"> je Podnájemce povinen poukázat na uvedený účet do deseti kalendářních dnů od uzavření Smlouvy. Porušení této povinnosti Podnájemce je důvodem pro odstoupení od Smlouvy ze strany Nájemce.</w:t>
      </w:r>
    </w:p>
    <w:p w14:paraId="3A217C00" w14:textId="6CB08EFB" w:rsidR="00EF0D03" w:rsidRPr="00EF0D03" w:rsidRDefault="00EF0D03" w:rsidP="00D32F2D">
      <w:pPr>
        <w:pStyle w:val="Odstavecseseznamem"/>
        <w:numPr>
          <w:ilvl w:val="2"/>
          <w:numId w:val="21"/>
        </w:numPr>
        <w:spacing w:before="122"/>
        <w:ind w:left="1985" w:right="1420" w:hanging="567"/>
        <w:jc w:val="both"/>
        <w:rPr>
          <w:b/>
          <w:sz w:val="21"/>
          <w:szCs w:val="21"/>
          <w:lang w:val="cs-CZ"/>
        </w:rPr>
      </w:pPr>
      <w:r w:rsidRPr="00EF0D03">
        <w:rPr>
          <w:sz w:val="21"/>
          <w:szCs w:val="21"/>
          <w:lang w:val="cs-CZ"/>
        </w:rPr>
        <w:t xml:space="preserve">Účelem </w:t>
      </w:r>
      <w:r>
        <w:rPr>
          <w:sz w:val="21"/>
          <w:szCs w:val="21"/>
          <w:lang w:val="cs-CZ"/>
        </w:rPr>
        <w:t>Jistoty</w:t>
      </w:r>
      <w:r w:rsidRPr="00EF0D03">
        <w:rPr>
          <w:sz w:val="21"/>
          <w:szCs w:val="21"/>
          <w:lang w:val="cs-CZ"/>
        </w:rPr>
        <w:t xml:space="preserve"> je zajištění úhrad budoucích eventuálních peněžitých pohledávek Nájemce vůči Podnájemci, které vzniknou z titulu poškození Arény při užívání </w:t>
      </w:r>
      <w:proofErr w:type="spellStart"/>
      <w:r w:rsidRPr="00EF0D03">
        <w:rPr>
          <w:sz w:val="21"/>
          <w:szCs w:val="21"/>
          <w:lang w:val="cs-CZ"/>
        </w:rPr>
        <w:t>podnajatých</w:t>
      </w:r>
      <w:proofErr w:type="spellEnd"/>
      <w:r w:rsidRPr="00EF0D03">
        <w:rPr>
          <w:sz w:val="21"/>
          <w:szCs w:val="21"/>
          <w:lang w:val="cs-CZ"/>
        </w:rPr>
        <w:t xml:space="preserve"> </w:t>
      </w:r>
      <w:r>
        <w:rPr>
          <w:sz w:val="21"/>
          <w:szCs w:val="21"/>
          <w:lang w:val="cs-CZ"/>
        </w:rPr>
        <w:t>P</w:t>
      </w:r>
      <w:ins w:id="52" w:author="Burda Vojtěch" w:date="2022-03-29T12:44:00Z">
        <w:r w:rsidR="00AC3802">
          <w:rPr>
            <w:sz w:val="21"/>
            <w:szCs w:val="21"/>
            <w:lang w:val="cs-CZ"/>
          </w:rPr>
          <w:t>r</w:t>
        </w:r>
      </w:ins>
      <w:r>
        <w:rPr>
          <w:sz w:val="21"/>
          <w:szCs w:val="21"/>
          <w:lang w:val="cs-CZ"/>
        </w:rPr>
        <w:t>ostorů slo</w:t>
      </w:r>
      <w:ins w:id="53" w:author="Burda Vojtěch" w:date="2022-03-29T12:44:00Z">
        <w:r w:rsidR="00AC3802">
          <w:rPr>
            <w:sz w:val="21"/>
            <w:szCs w:val="21"/>
            <w:lang w:val="cs-CZ"/>
          </w:rPr>
          <w:t>u</w:t>
        </w:r>
      </w:ins>
      <w:r>
        <w:rPr>
          <w:sz w:val="21"/>
          <w:szCs w:val="21"/>
          <w:lang w:val="cs-CZ"/>
        </w:rPr>
        <w:t>žících podnikání</w:t>
      </w:r>
      <w:r w:rsidRPr="00EF0D03">
        <w:rPr>
          <w:sz w:val="21"/>
          <w:szCs w:val="21"/>
          <w:lang w:val="cs-CZ"/>
        </w:rPr>
        <w:t>, prodlení s úhradou Nájemného, záloh a doplatků úhrad cen služeb poskytovaných v souvislosti s podnájmem, jakož i smluvních pokut a jiných majetkových sankcí (úrok z prodlení, poplatek z prodlení apod.).</w:t>
      </w:r>
    </w:p>
    <w:p w14:paraId="294118E7" w14:textId="65466A4E" w:rsidR="00EF0D03" w:rsidRPr="00EF0D03" w:rsidRDefault="00EF0D03" w:rsidP="00D32F2D">
      <w:pPr>
        <w:pStyle w:val="Odstavecseseznamem"/>
        <w:numPr>
          <w:ilvl w:val="2"/>
          <w:numId w:val="21"/>
        </w:numPr>
        <w:spacing w:before="122"/>
        <w:ind w:left="1985" w:right="1420" w:hanging="567"/>
        <w:jc w:val="both"/>
        <w:rPr>
          <w:b/>
          <w:sz w:val="21"/>
          <w:szCs w:val="21"/>
          <w:lang w:val="cs-CZ"/>
        </w:rPr>
      </w:pPr>
      <w:r w:rsidRPr="00EF0D03">
        <w:rPr>
          <w:sz w:val="21"/>
          <w:szCs w:val="21"/>
          <w:lang w:val="cs-CZ"/>
        </w:rPr>
        <w:t xml:space="preserve">V případě vzniku splatné peněžité pohledávky Nájemce vůči Podnájemci ve smyslu předchozího ujednání, je Nájemce oprávněn započítat takovou svou splatnou peněžitou pohledávku proti složené </w:t>
      </w:r>
      <w:r>
        <w:rPr>
          <w:sz w:val="21"/>
          <w:szCs w:val="21"/>
          <w:lang w:val="cs-CZ"/>
        </w:rPr>
        <w:t>Jistotě</w:t>
      </w:r>
      <w:r w:rsidRPr="00EF0D03">
        <w:rPr>
          <w:sz w:val="21"/>
          <w:szCs w:val="21"/>
          <w:lang w:val="cs-CZ"/>
        </w:rPr>
        <w:t>, o čemž je Nájemce povinen Podnájemce bez zbytečného odkladu písemnou formou informovat.</w:t>
      </w:r>
    </w:p>
    <w:p w14:paraId="38B9151F" w14:textId="48B35508" w:rsidR="00EF0D03" w:rsidRPr="00EF0D03" w:rsidRDefault="00EF0D03" w:rsidP="00D32F2D">
      <w:pPr>
        <w:pStyle w:val="Odstavecseseznamem"/>
        <w:numPr>
          <w:ilvl w:val="2"/>
          <w:numId w:val="21"/>
        </w:numPr>
        <w:spacing w:before="122"/>
        <w:ind w:left="1985" w:right="1420" w:hanging="567"/>
        <w:jc w:val="both"/>
        <w:rPr>
          <w:b/>
          <w:sz w:val="21"/>
          <w:szCs w:val="21"/>
          <w:lang w:val="cs-CZ"/>
        </w:rPr>
      </w:pPr>
      <w:r w:rsidRPr="00EF0D03">
        <w:rPr>
          <w:sz w:val="21"/>
          <w:szCs w:val="21"/>
          <w:lang w:val="cs-CZ"/>
        </w:rPr>
        <w:t xml:space="preserve">V případě oprávněného čerpání </w:t>
      </w:r>
      <w:r>
        <w:rPr>
          <w:sz w:val="21"/>
          <w:szCs w:val="21"/>
          <w:lang w:val="cs-CZ"/>
        </w:rPr>
        <w:t>Jis</w:t>
      </w:r>
      <w:ins w:id="54" w:author="Burda Vojtěch" w:date="2022-03-29T12:44:00Z">
        <w:r w:rsidR="00AC3802">
          <w:rPr>
            <w:sz w:val="21"/>
            <w:szCs w:val="21"/>
            <w:lang w:val="cs-CZ"/>
          </w:rPr>
          <w:t>t</w:t>
        </w:r>
      </w:ins>
      <w:r>
        <w:rPr>
          <w:sz w:val="21"/>
          <w:szCs w:val="21"/>
          <w:lang w:val="cs-CZ"/>
        </w:rPr>
        <w:t>oty</w:t>
      </w:r>
      <w:r w:rsidRPr="00EF0D03">
        <w:rPr>
          <w:sz w:val="21"/>
          <w:szCs w:val="21"/>
          <w:lang w:val="cs-CZ"/>
        </w:rPr>
        <w:t xml:space="preserve"> za trvání Smlouvy je Podnájemce povinen </w:t>
      </w:r>
      <w:r>
        <w:rPr>
          <w:sz w:val="21"/>
          <w:szCs w:val="21"/>
          <w:lang w:val="cs-CZ"/>
        </w:rPr>
        <w:t>Jistotu</w:t>
      </w:r>
      <w:r w:rsidRPr="00EF0D03">
        <w:rPr>
          <w:sz w:val="21"/>
          <w:szCs w:val="21"/>
          <w:lang w:val="cs-CZ"/>
        </w:rPr>
        <w:t xml:space="preserve"> doplnit do původně sjednané výše do 30 dnů poté, co byl o čerpání </w:t>
      </w:r>
      <w:r>
        <w:rPr>
          <w:sz w:val="21"/>
          <w:szCs w:val="21"/>
          <w:lang w:val="cs-CZ"/>
        </w:rPr>
        <w:t>Jistoty</w:t>
      </w:r>
      <w:r w:rsidRPr="00EF0D03">
        <w:rPr>
          <w:sz w:val="21"/>
          <w:szCs w:val="21"/>
          <w:lang w:val="cs-CZ"/>
        </w:rPr>
        <w:t xml:space="preserve"> ze strany Nájemce písemně informován ve smyslu předchozího ujednání. Porušení této povinnosti Podnájemce je důvodem pro odstoupení od Smlouvy ze strany Nájemce.</w:t>
      </w:r>
    </w:p>
    <w:p w14:paraId="1789D80D" w14:textId="53738CD6" w:rsidR="00EF0D03" w:rsidRPr="00EF0D03" w:rsidRDefault="00EF0D03" w:rsidP="00D32F2D">
      <w:pPr>
        <w:pStyle w:val="Odstavecseseznamem"/>
        <w:numPr>
          <w:ilvl w:val="2"/>
          <w:numId w:val="21"/>
        </w:numPr>
        <w:spacing w:before="122"/>
        <w:ind w:left="1985" w:right="1420" w:hanging="567"/>
        <w:jc w:val="both"/>
        <w:rPr>
          <w:b/>
          <w:sz w:val="21"/>
          <w:szCs w:val="21"/>
          <w:lang w:val="cs-CZ"/>
        </w:rPr>
      </w:pPr>
      <w:r w:rsidRPr="00EF0D03">
        <w:rPr>
          <w:sz w:val="21"/>
          <w:szCs w:val="21"/>
          <w:lang w:val="cs-CZ"/>
        </w:rPr>
        <w:t xml:space="preserve">Po skončení nájmu je Nájemce povinen vrátit </w:t>
      </w:r>
      <w:r>
        <w:rPr>
          <w:sz w:val="21"/>
          <w:szCs w:val="21"/>
          <w:lang w:val="cs-CZ"/>
        </w:rPr>
        <w:t>Jistotu</w:t>
      </w:r>
      <w:r w:rsidRPr="00EF0D03">
        <w:rPr>
          <w:sz w:val="21"/>
          <w:szCs w:val="21"/>
          <w:lang w:val="cs-CZ"/>
        </w:rPr>
        <w:t xml:space="preserve"> Podnájemci do 30 dnů od předání předmětu užívání zpět Nájemci, a to v částce odpovídající aktuální výši </w:t>
      </w:r>
      <w:r>
        <w:rPr>
          <w:sz w:val="21"/>
          <w:szCs w:val="21"/>
          <w:lang w:val="cs-CZ"/>
        </w:rPr>
        <w:t>Jistoty</w:t>
      </w:r>
      <w:r w:rsidRPr="00EF0D03">
        <w:rPr>
          <w:sz w:val="21"/>
          <w:szCs w:val="21"/>
          <w:lang w:val="cs-CZ"/>
        </w:rPr>
        <w:t xml:space="preserve">. Aktuální výší </w:t>
      </w:r>
      <w:r>
        <w:rPr>
          <w:sz w:val="21"/>
          <w:szCs w:val="21"/>
          <w:lang w:val="cs-CZ"/>
        </w:rPr>
        <w:t>Jistoty</w:t>
      </w:r>
      <w:r w:rsidRPr="00EF0D03">
        <w:rPr>
          <w:sz w:val="21"/>
          <w:szCs w:val="21"/>
          <w:lang w:val="cs-CZ"/>
        </w:rPr>
        <w:t xml:space="preserve"> se pro tyto účely rozumí částka odpovídající původně sjednané výši </w:t>
      </w:r>
      <w:r>
        <w:rPr>
          <w:sz w:val="21"/>
          <w:szCs w:val="21"/>
          <w:lang w:val="cs-CZ"/>
        </w:rPr>
        <w:t>Jistoty</w:t>
      </w:r>
      <w:r w:rsidRPr="00EF0D03">
        <w:rPr>
          <w:sz w:val="21"/>
          <w:szCs w:val="21"/>
          <w:lang w:val="cs-CZ"/>
        </w:rPr>
        <w:t xml:space="preserve"> ponížená o eventuální zápočty pohledávek Nájemce a doplněná o částky eventuálně doplacené Podnájemcem.</w:t>
      </w:r>
    </w:p>
    <w:p w14:paraId="27DD338D" w14:textId="67BA7893" w:rsidR="00EF0D03" w:rsidRPr="0068355D" w:rsidRDefault="00EF0D03" w:rsidP="00D32F2D">
      <w:pPr>
        <w:pStyle w:val="Odstavecseseznamem"/>
        <w:numPr>
          <w:ilvl w:val="2"/>
          <w:numId w:val="21"/>
        </w:numPr>
        <w:spacing w:before="122"/>
        <w:ind w:left="1985" w:right="1420" w:hanging="567"/>
        <w:jc w:val="both"/>
        <w:rPr>
          <w:ins w:id="55" w:author="Jan Trubač" w:date="2022-04-04T14:22:00Z"/>
          <w:b/>
          <w:sz w:val="21"/>
          <w:szCs w:val="21"/>
          <w:lang w:val="cs-CZ"/>
          <w:rPrChange w:id="56" w:author="Jan Trubač" w:date="2022-04-04T14:22:00Z">
            <w:rPr>
              <w:ins w:id="57" w:author="Jan Trubač" w:date="2022-04-04T14:22:00Z"/>
              <w:sz w:val="21"/>
              <w:szCs w:val="21"/>
              <w:lang w:val="cs-CZ"/>
            </w:rPr>
          </w:rPrChange>
        </w:rPr>
      </w:pPr>
      <w:r w:rsidRPr="00EF0D03">
        <w:rPr>
          <w:sz w:val="21"/>
          <w:szCs w:val="21"/>
          <w:lang w:val="cs-CZ"/>
        </w:rPr>
        <w:t xml:space="preserve">Nájemce je povinen vždy ke konci kalendářního roku provést vyúčtování úroků připsaných z poskytnuté </w:t>
      </w:r>
      <w:r>
        <w:rPr>
          <w:sz w:val="21"/>
          <w:szCs w:val="21"/>
          <w:lang w:val="cs-CZ"/>
        </w:rPr>
        <w:t>Jistoty</w:t>
      </w:r>
      <w:r w:rsidRPr="00EF0D03">
        <w:rPr>
          <w:sz w:val="21"/>
          <w:szCs w:val="21"/>
          <w:lang w:val="cs-CZ"/>
        </w:rPr>
        <w:t xml:space="preserve"> ban</w:t>
      </w:r>
      <w:r>
        <w:rPr>
          <w:sz w:val="21"/>
          <w:szCs w:val="21"/>
          <w:lang w:val="cs-CZ"/>
        </w:rPr>
        <w:t>kou na účet uvedený v bodě 4.6.</w:t>
      </w:r>
      <w:r w:rsidRPr="00EF0D03">
        <w:rPr>
          <w:sz w:val="21"/>
          <w:szCs w:val="21"/>
          <w:lang w:val="cs-CZ"/>
        </w:rPr>
        <w:t>l. Smlouvy v daném kalendářním roce a přírůstek odpovídající těmto úrokům po odečtení bankovních poplatků za vedení tohoto účtu poukázat na účet Podnájemce, a to vždy nejpozději do konce února následujícího roku. Písemné vyúčtování je Nájemce povinen ve stejné lhůtě zaslat Podnájemci.</w:t>
      </w:r>
    </w:p>
    <w:p w14:paraId="77B09184" w14:textId="56221A97" w:rsidR="0068355D" w:rsidRPr="00E726E6" w:rsidRDefault="0068355D" w:rsidP="00D32F2D">
      <w:pPr>
        <w:pStyle w:val="Odstavecseseznamem"/>
        <w:numPr>
          <w:ilvl w:val="2"/>
          <w:numId w:val="21"/>
        </w:numPr>
        <w:spacing w:before="122"/>
        <w:ind w:left="1985" w:right="1420" w:hanging="567"/>
        <w:jc w:val="both"/>
        <w:rPr>
          <w:b/>
          <w:sz w:val="21"/>
          <w:szCs w:val="21"/>
          <w:lang w:val="cs-CZ"/>
        </w:rPr>
      </w:pPr>
      <w:ins w:id="58" w:author="Jan Trubač" w:date="2022-04-04T14:22:00Z">
        <w:r w:rsidRPr="00E726E6">
          <w:rPr>
            <w:b/>
            <w:sz w:val="21"/>
            <w:szCs w:val="21"/>
            <w:lang w:val="cs-CZ"/>
          </w:rPr>
          <w:t xml:space="preserve">Bod 4.6. pro firmu </w:t>
        </w:r>
      </w:ins>
      <w:ins w:id="59" w:author="Jan Trubač" w:date="2022-04-04T15:12:00Z">
        <w:r w:rsidR="00312FAC" w:rsidRPr="00E726E6">
          <w:rPr>
            <w:b/>
            <w:sz w:val="21"/>
            <w:szCs w:val="21"/>
            <w:lang w:val="cs-CZ"/>
          </w:rPr>
          <w:t>ALL SPORTS a.s.</w:t>
        </w:r>
      </w:ins>
      <w:ins w:id="60" w:author="Jan Trubač" w:date="2022-04-04T14:22:00Z">
        <w:r w:rsidRPr="00E726E6">
          <w:rPr>
            <w:b/>
            <w:sz w:val="21"/>
            <w:szCs w:val="21"/>
            <w:lang w:val="cs-CZ"/>
          </w:rPr>
          <w:t xml:space="preserve"> nebude v této smlouvě aplikován vzhledem k dlouhodobé bezproblémové spolupráci v předchozích letech.</w:t>
        </w:r>
      </w:ins>
    </w:p>
    <w:p w14:paraId="48C3E125" w14:textId="77777777" w:rsidR="00AA2C50" w:rsidRPr="0004042C" w:rsidRDefault="00AA2C50" w:rsidP="0004042C">
      <w:pPr>
        <w:pStyle w:val="Odstavecseseznamem"/>
        <w:tabs>
          <w:tab w:val="left" w:pos="3151"/>
          <w:tab w:val="left" w:pos="3152"/>
        </w:tabs>
        <w:spacing w:before="122"/>
        <w:ind w:left="1985" w:right="1420" w:firstLine="0"/>
        <w:jc w:val="both"/>
        <w:rPr>
          <w:sz w:val="21"/>
          <w:szCs w:val="21"/>
          <w:lang w:val="cs-CZ"/>
        </w:rPr>
      </w:pPr>
    </w:p>
    <w:p w14:paraId="2858D667" w14:textId="6F884E6D" w:rsidR="00D95BC3" w:rsidRPr="0004042C" w:rsidRDefault="00EF0D03" w:rsidP="00AA2C50">
      <w:pPr>
        <w:spacing w:before="106"/>
        <w:ind w:left="1985" w:right="1420" w:hanging="567"/>
        <w:jc w:val="both"/>
        <w:rPr>
          <w:b/>
          <w:i/>
          <w:sz w:val="21"/>
          <w:szCs w:val="21"/>
          <w:lang w:val="cs-CZ"/>
        </w:rPr>
      </w:pPr>
      <w:r>
        <w:rPr>
          <w:b/>
          <w:i/>
          <w:w w:val="105"/>
          <w:sz w:val="21"/>
          <w:szCs w:val="21"/>
          <w:lang w:val="cs-CZ"/>
        </w:rPr>
        <w:t>5</w:t>
      </w:r>
      <w:r w:rsidR="00D95BC3" w:rsidRPr="0004042C">
        <w:rPr>
          <w:b/>
          <w:i/>
          <w:w w:val="105"/>
          <w:sz w:val="21"/>
          <w:szCs w:val="21"/>
          <w:lang w:val="cs-CZ"/>
        </w:rPr>
        <w:t>.       DODÁVKA SLUŽEB, MÉDIÍ A</w:t>
      </w:r>
      <w:r w:rsidR="00D95BC3" w:rsidRPr="0004042C">
        <w:rPr>
          <w:b/>
          <w:i/>
          <w:spacing w:val="-30"/>
          <w:w w:val="105"/>
          <w:sz w:val="21"/>
          <w:szCs w:val="21"/>
          <w:lang w:val="cs-CZ"/>
        </w:rPr>
        <w:t xml:space="preserve"> </w:t>
      </w:r>
      <w:r w:rsidR="00D95BC3" w:rsidRPr="0004042C">
        <w:rPr>
          <w:b/>
          <w:i/>
          <w:w w:val="105"/>
          <w:sz w:val="21"/>
          <w:szCs w:val="21"/>
          <w:lang w:val="cs-CZ"/>
        </w:rPr>
        <w:t>ENERGIÍ</w:t>
      </w:r>
    </w:p>
    <w:p w14:paraId="73260023" w14:textId="6E72878B" w:rsidR="00D95BC3" w:rsidRPr="00AA2C50" w:rsidRDefault="00EF0D03" w:rsidP="00AA2C50">
      <w:pPr>
        <w:pStyle w:val="Nadpis3"/>
        <w:spacing w:before="132"/>
        <w:ind w:left="1985" w:right="1420" w:hanging="567"/>
        <w:rPr>
          <w:lang w:val="cs-CZ"/>
        </w:rPr>
      </w:pPr>
      <w:r>
        <w:rPr>
          <w:w w:val="105"/>
          <w:lang w:val="cs-CZ"/>
        </w:rPr>
        <w:t>5</w:t>
      </w:r>
      <w:r w:rsidR="00292447">
        <w:rPr>
          <w:w w:val="105"/>
          <w:lang w:val="cs-CZ"/>
        </w:rPr>
        <w:t xml:space="preserve">.1.    </w:t>
      </w:r>
      <w:r w:rsidR="00D95BC3" w:rsidRPr="00AA2C50">
        <w:rPr>
          <w:w w:val="105"/>
          <w:lang w:val="cs-CZ"/>
        </w:rPr>
        <w:t>Média a energie poskytované</w:t>
      </w:r>
      <w:r w:rsidR="00D95BC3" w:rsidRPr="00AA2C50">
        <w:rPr>
          <w:spacing w:val="6"/>
          <w:w w:val="105"/>
          <w:lang w:val="cs-CZ"/>
        </w:rPr>
        <w:t xml:space="preserve"> </w:t>
      </w:r>
      <w:r w:rsidR="00D95BC3" w:rsidRPr="00AA2C50">
        <w:rPr>
          <w:w w:val="105"/>
          <w:lang w:val="cs-CZ"/>
        </w:rPr>
        <w:t>Nájemcem</w:t>
      </w:r>
    </w:p>
    <w:p w14:paraId="7C8A8EAE" w14:textId="160C8399" w:rsidR="00C91C1F" w:rsidRPr="00AA2C50" w:rsidRDefault="00EF0D03" w:rsidP="00EF0D03">
      <w:pPr>
        <w:pStyle w:val="Zkladntext"/>
        <w:spacing w:before="126"/>
        <w:ind w:left="1985" w:right="1420" w:hanging="567"/>
        <w:jc w:val="both"/>
        <w:rPr>
          <w:w w:val="105"/>
          <w:lang w:val="cs-CZ"/>
        </w:rPr>
      </w:pPr>
      <w:r>
        <w:rPr>
          <w:w w:val="105"/>
          <w:lang w:val="cs-CZ"/>
        </w:rPr>
        <w:t>5.1.1.</w:t>
      </w:r>
      <w:r>
        <w:rPr>
          <w:w w:val="105"/>
          <w:lang w:val="cs-CZ"/>
        </w:rPr>
        <w:tab/>
      </w:r>
      <w:r w:rsidR="00D95BC3" w:rsidRPr="00AA2C50">
        <w:rPr>
          <w:w w:val="105"/>
          <w:lang w:val="cs-CZ"/>
        </w:rPr>
        <w:t xml:space="preserve">Nájemce bude poskytovat Podnájemci dodávku těchto médií a energií: </w:t>
      </w:r>
    </w:p>
    <w:p w14:paraId="13E02CF0" w14:textId="4D1605DA" w:rsidR="00D95BC3" w:rsidRPr="001604FF" w:rsidRDefault="00D95BC3" w:rsidP="0004042C">
      <w:pPr>
        <w:pStyle w:val="Zkladntext"/>
        <w:spacing w:before="126"/>
        <w:ind w:left="1985" w:right="1420"/>
        <w:jc w:val="both"/>
        <w:rPr>
          <w:lang w:val="cs-CZ"/>
        </w:rPr>
      </w:pPr>
      <w:r w:rsidRPr="00AA2C50">
        <w:rPr>
          <w:w w:val="105"/>
          <w:lang w:val="cs-CZ"/>
        </w:rPr>
        <w:t>a)</w:t>
      </w:r>
      <w:r w:rsidR="00C627A3" w:rsidRPr="00AA2C50">
        <w:rPr>
          <w:w w:val="105"/>
          <w:lang w:val="cs-CZ"/>
        </w:rPr>
        <w:t xml:space="preserve"> </w:t>
      </w:r>
      <w:r w:rsidRPr="005A368C">
        <w:rPr>
          <w:w w:val="105"/>
          <w:lang w:val="cs-CZ"/>
        </w:rPr>
        <w:t>Voda (TUV</w:t>
      </w:r>
      <w:r w:rsidR="00A6262F">
        <w:rPr>
          <w:w w:val="105"/>
          <w:lang w:val="cs-CZ"/>
        </w:rPr>
        <w:t xml:space="preserve"> pitná,</w:t>
      </w:r>
      <w:r w:rsidRPr="005A368C">
        <w:rPr>
          <w:w w:val="105"/>
          <w:lang w:val="cs-CZ"/>
        </w:rPr>
        <w:t xml:space="preserve"> S</w:t>
      </w:r>
      <w:r w:rsidR="00A6262F">
        <w:rPr>
          <w:w w:val="105"/>
          <w:lang w:val="cs-CZ"/>
        </w:rPr>
        <w:t>U</w:t>
      </w:r>
      <w:r w:rsidRPr="005A368C">
        <w:rPr>
          <w:w w:val="105"/>
          <w:lang w:val="cs-CZ"/>
        </w:rPr>
        <w:t>V pitná)</w:t>
      </w:r>
    </w:p>
    <w:p w14:paraId="1A28AE29" w14:textId="28759E56" w:rsidR="00D95BC3" w:rsidRDefault="00D95BC3" w:rsidP="0004042C">
      <w:pPr>
        <w:pStyle w:val="Zkladntext"/>
        <w:spacing w:before="1"/>
        <w:ind w:left="1277" w:right="1420" w:firstLine="708"/>
        <w:jc w:val="both"/>
        <w:rPr>
          <w:w w:val="110"/>
          <w:lang w:val="cs-CZ"/>
        </w:rPr>
      </w:pPr>
      <w:r w:rsidRPr="001604FF">
        <w:rPr>
          <w:w w:val="110"/>
          <w:lang w:val="cs-CZ"/>
        </w:rPr>
        <w:t>b)</w:t>
      </w:r>
      <w:r w:rsidR="00C627A3" w:rsidRPr="003E5F2B">
        <w:rPr>
          <w:w w:val="110"/>
          <w:lang w:val="cs-CZ"/>
        </w:rPr>
        <w:t xml:space="preserve"> </w:t>
      </w:r>
      <w:r w:rsidRPr="003E5F2B">
        <w:rPr>
          <w:w w:val="110"/>
          <w:lang w:val="cs-CZ"/>
        </w:rPr>
        <w:t>Elektrická energie</w:t>
      </w:r>
    </w:p>
    <w:p w14:paraId="434823C1" w14:textId="7B249A98" w:rsidR="00F91E18" w:rsidRDefault="00F91E18" w:rsidP="0004042C">
      <w:pPr>
        <w:pStyle w:val="Zkladntext"/>
        <w:spacing w:before="1"/>
        <w:ind w:left="1277" w:right="1420" w:firstLine="708"/>
        <w:jc w:val="both"/>
        <w:rPr>
          <w:w w:val="110"/>
          <w:lang w:val="cs-CZ"/>
        </w:rPr>
      </w:pPr>
      <w:r>
        <w:rPr>
          <w:w w:val="110"/>
          <w:lang w:val="cs-CZ"/>
        </w:rPr>
        <w:t>c) Teplo (vytápění)</w:t>
      </w:r>
    </w:p>
    <w:p w14:paraId="1F2F2772" w14:textId="5FB3D166" w:rsidR="00EF0D03" w:rsidRDefault="00F91E18" w:rsidP="0004042C">
      <w:pPr>
        <w:pStyle w:val="Zkladntext"/>
        <w:spacing w:before="1"/>
        <w:ind w:left="1277" w:right="1420" w:firstLine="708"/>
        <w:jc w:val="both"/>
        <w:rPr>
          <w:w w:val="110"/>
          <w:lang w:val="cs-CZ"/>
        </w:rPr>
      </w:pPr>
      <w:r>
        <w:rPr>
          <w:w w:val="110"/>
          <w:lang w:val="cs-CZ"/>
        </w:rPr>
        <w:t>d</w:t>
      </w:r>
      <w:r w:rsidR="00EF0D03">
        <w:rPr>
          <w:w w:val="110"/>
          <w:lang w:val="cs-CZ"/>
        </w:rPr>
        <w:t>) Připojení k internetu pomocí sítě LAN (ethernet)</w:t>
      </w:r>
    </w:p>
    <w:p w14:paraId="7962E87A" w14:textId="77777777" w:rsidR="00EF0D03" w:rsidRDefault="00EF0D03" w:rsidP="0004042C">
      <w:pPr>
        <w:pStyle w:val="Zkladntext"/>
        <w:spacing w:before="1"/>
        <w:ind w:left="1277" w:right="1420" w:firstLine="708"/>
        <w:jc w:val="both"/>
        <w:rPr>
          <w:w w:val="110"/>
          <w:lang w:val="cs-CZ"/>
        </w:rPr>
      </w:pPr>
    </w:p>
    <w:p w14:paraId="0A50EE1D" w14:textId="365CD2ED" w:rsidR="00EF0D03" w:rsidRDefault="00EF0D03" w:rsidP="00EF0D03">
      <w:pPr>
        <w:pStyle w:val="Zkladntext"/>
        <w:spacing w:before="1"/>
        <w:ind w:left="1985" w:right="1420" w:hanging="567"/>
        <w:jc w:val="both"/>
        <w:rPr>
          <w:ins w:id="61" w:author="Jan Trubač" w:date="2022-04-04T14:31:00Z"/>
          <w:b/>
          <w:w w:val="110"/>
          <w:lang w:val="cs-CZ"/>
        </w:rPr>
      </w:pPr>
      <w:r w:rsidRPr="00EF0D03">
        <w:rPr>
          <w:b/>
          <w:w w:val="110"/>
          <w:lang w:val="cs-CZ"/>
        </w:rPr>
        <w:t>5.2.</w:t>
      </w:r>
      <w:r w:rsidRPr="00EF0D03">
        <w:rPr>
          <w:b/>
          <w:w w:val="110"/>
          <w:lang w:val="cs-CZ"/>
        </w:rPr>
        <w:tab/>
      </w:r>
      <w:r>
        <w:rPr>
          <w:b/>
          <w:w w:val="110"/>
          <w:lang w:val="cs-CZ"/>
        </w:rPr>
        <w:t>Cena médií a energií poskytovaných Nájemcem</w:t>
      </w:r>
      <w:ins w:id="62" w:author="Jan Trubač" w:date="2022-03-31T09:27:00Z">
        <w:r w:rsidR="00592E35">
          <w:rPr>
            <w:b/>
            <w:w w:val="110"/>
            <w:lang w:val="cs-CZ"/>
          </w:rPr>
          <w:t xml:space="preserve"> a způsob jejich výpočtu</w:t>
        </w:r>
      </w:ins>
    </w:p>
    <w:p w14:paraId="22149189" w14:textId="77777777" w:rsidR="00C867AF" w:rsidRPr="00EF0D03" w:rsidDel="001300F2" w:rsidRDefault="00C867AF" w:rsidP="00EF0D03">
      <w:pPr>
        <w:pStyle w:val="Zkladntext"/>
        <w:spacing w:before="1"/>
        <w:ind w:left="1985" w:right="1420" w:hanging="567"/>
        <w:jc w:val="both"/>
        <w:rPr>
          <w:del w:id="63" w:author="Jan Trubač" w:date="2022-04-04T15:07:00Z"/>
          <w:b/>
          <w:lang w:val="cs-CZ"/>
        </w:rPr>
      </w:pPr>
    </w:p>
    <w:p w14:paraId="4883C897" w14:textId="77777777" w:rsidR="001300F2" w:rsidRDefault="001300F2">
      <w:pPr>
        <w:pStyle w:val="Nadpis3"/>
        <w:spacing w:before="134"/>
        <w:ind w:left="0" w:right="1420" w:firstLine="0"/>
        <w:rPr>
          <w:ins w:id="64" w:author="Jan Trubač" w:date="2022-04-04T15:06:00Z"/>
          <w:bCs w:val="0"/>
          <w:i/>
          <w:iCs/>
          <w:color w:val="FF0000"/>
          <w:w w:val="105"/>
          <w:lang w:val="cs-CZ"/>
        </w:rPr>
        <w:pPrChange w:id="65" w:author="Jan Trubač" w:date="2022-04-04T15:07:00Z">
          <w:pPr>
            <w:pStyle w:val="Nadpis3"/>
            <w:spacing w:before="134"/>
            <w:ind w:left="1985" w:right="1420" w:hanging="567"/>
          </w:pPr>
        </w:pPrChange>
      </w:pPr>
    </w:p>
    <w:p w14:paraId="399EC91F" w14:textId="6F86A7CC" w:rsidR="00D95BC3" w:rsidRPr="005E6A01" w:rsidRDefault="00EF0D03">
      <w:pPr>
        <w:pStyle w:val="Nadpis3"/>
        <w:spacing w:before="134"/>
        <w:ind w:left="1985" w:right="1420" w:hanging="567"/>
        <w:rPr>
          <w:b w:val="0"/>
          <w:w w:val="105"/>
          <w:lang w:val="cs-CZ"/>
        </w:rPr>
      </w:pPr>
      <w:r w:rsidRPr="005E6A01">
        <w:rPr>
          <w:b w:val="0"/>
          <w:w w:val="105"/>
          <w:lang w:val="cs-CZ"/>
        </w:rPr>
        <w:t>5.2.1</w:t>
      </w:r>
      <w:r w:rsidRPr="005E6A01">
        <w:rPr>
          <w:b w:val="0"/>
          <w:i/>
          <w:iCs/>
          <w:w w:val="105"/>
          <w:lang w:val="cs-CZ"/>
          <w:rPrChange w:id="66" w:author="Jan Trubač" w:date="2022-04-05T08:14:00Z">
            <w:rPr>
              <w:b w:val="0"/>
              <w:w w:val="105"/>
              <w:lang w:val="cs-CZ"/>
            </w:rPr>
          </w:rPrChange>
        </w:rPr>
        <w:t xml:space="preserve">. </w:t>
      </w:r>
      <w:r w:rsidRPr="005E6A01">
        <w:rPr>
          <w:b w:val="0"/>
          <w:w w:val="105"/>
          <w:lang w:val="cs-CZ"/>
        </w:rPr>
        <w:t>Podnájemce je povinen hradit</w:t>
      </w:r>
      <w:del w:id="67" w:author="Jan Trubač" w:date="2022-04-04T15:18:00Z">
        <w:r w:rsidRPr="005E6A01" w:rsidDel="00D71673">
          <w:rPr>
            <w:b w:val="0"/>
            <w:w w:val="105"/>
            <w:lang w:val="cs-CZ"/>
          </w:rPr>
          <w:delText xml:space="preserve"> spot</w:delText>
        </w:r>
        <w:r w:rsidR="00A6262F" w:rsidRPr="005E6A01" w:rsidDel="00D71673">
          <w:rPr>
            <w:b w:val="0"/>
            <w:w w:val="105"/>
            <w:lang w:val="cs-CZ"/>
          </w:rPr>
          <w:delText>ř</w:delText>
        </w:r>
        <w:r w:rsidRPr="005E6A01" w:rsidDel="00D71673">
          <w:rPr>
            <w:b w:val="0"/>
            <w:w w:val="105"/>
            <w:lang w:val="cs-CZ"/>
          </w:rPr>
          <w:delText>ebu</w:delText>
        </w:r>
      </w:del>
      <w:r w:rsidRPr="005E6A01">
        <w:rPr>
          <w:b w:val="0"/>
          <w:w w:val="105"/>
          <w:lang w:val="cs-CZ"/>
        </w:rPr>
        <w:t xml:space="preserve"> méd</w:t>
      </w:r>
      <w:ins w:id="68" w:author="Jan Trubač" w:date="2022-04-04T15:18:00Z">
        <w:r w:rsidR="00D71673" w:rsidRPr="005E6A01">
          <w:rPr>
            <w:b w:val="0"/>
            <w:w w:val="105"/>
            <w:lang w:val="cs-CZ"/>
            <w:rPrChange w:id="69" w:author="Jan Trubač" w:date="2022-04-05T08:14:00Z">
              <w:rPr>
                <w:b w:val="0"/>
                <w:w w:val="105"/>
                <w:highlight w:val="yellow"/>
                <w:lang w:val="cs-CZ"/>
              </w:rPr>
            </w:rPrChange>
          </w:rPr>
          <w:t>i</w:t>
        </w:r>
      </w:ins>
      <w:del w:id="70" w:author="Jan Trubač" w:date="2022-04-04T15:18:00Z">
        <w:r w:rsidRPr="005E6A01" w:rsidDel="00D71673">
          <w:rPr>
            <w:b w:val="0"/>
            <w:w w:val="105"/>
            <w:lang w:val="cs-CZ"/>
          </w:rPr>
          <w:delText>i</w:delText>
        </w:r>
      </w:del>
      <w:ins w:id="71" w:author="Jan Trubač" w:date="2022-04-04T15:18:00Z">
        <w:r w:rsidR="00D71673" w:rsidRPr="005E6A01">
          <w:rPr>
            <w:b w:val="0"/>
            <w:w w:val="105"/>
            <w:lang w:val="cs-CZ"/>
            <w:rPrChange w:id="72" w:author="Jan Trubač" w:date="2022-04-05T08:14:00Z">
              <w:rPr>
                <w:b w:val="0"/>
                <w:w w:val="105"/>
                <w:highlight w:val="yellow"/>
                <w:lang w:val="cs-CZ"/>
              </w:rPr>
            </w:rPrChange>
          </w:rPr>
          <w:t>a</w:t>
        </w:r>
      </w:ins>
      <w:del w:id="73" w:author="Jan Trubač" w:date="2022-04-04T15:18:00Z">
        <w:r w:rsidRPr="005E6A01" w:rsidDel="00D71673">
          <w:rPr>
            <w:b w:val="0"/>
            <w:w w:val="105"/>
            <w:lang w:val="cs-CZ"/>
          </w:rPr>
          <w:delText>í</w:delText>
        </w:r>
      </w:del>
      <w:r w:rsidRPr="005E6A01">
        <w:rPr>
          <w:b w:val="0"/>
          <w:w w:val="105"/>
          <w:lang w:val="cs-CZ"/>
        </w:rPr>
        <w:t xml:space="preserve"> a</w:t>
      </w:r>
      <w:ins w:id="74" w:author="Jan Trubač" w:date="2022-04-04T15:18:00Z">
        <w:r w:rsidR="00D71673" w:rsidRPr="005E6A01">
          <w:rPr>
            <w:b w:val="0"/>
            <w:w w:val="105"/>
            <w:lang w:val="cs-CZ"/>
            <w:rPrChange w:id="75" w:author="Jan Trubač" w:date="2022-04-05T08:14:00Z">
              <w:rPr>
                <w:b w:val="0"/>
                <w:w w:val="105"/>
                <w:highlight w:val="yellow"/>
                <w:lang w:val="cs-CZ"/>
              </w:rPr>
            </w:rPrChange>
          </w:rPr>
          <w:t xml:space="preserve"> spotřebu</w:t>
        </w:r>
      </w:ins>
      <w:r w:rsidRPr="005E6A01">
        <w:rPr>
          <w:b w:val="0"/>
          <w:w w:val="105"/>
          <w:lang w:val="cs-CZ"/>
        </w:rPr>
        <w:t xml:space="preserve"> energií uvedených v čl. 5. odst. 5.1</w:t>
      </w:r>
      <w:r w:rsidR="00A6262F" w:rsidRPr="005E6A01">
        <w:rPr>
          <w:b w:val="0"/>
          <w:w w:val="105"/>
          <w:lang w:val="cs-CZ"/>
        </w:rPr>
        <w:t>.</w:t>
      </w:r>
      <w:ins w:id="76" w:author="Jan Trubač" w:date="2022-04-04T14:25:00Z">
        <w:r w:rsidR="00C36CE4" w:rsidRPr="005E6A01">
          <w:rPr>
            <w:b w:val="0"/>
            <w:w w:val="105"/>
            <w:lang w:val="cs-CZ"/>
            <w:rPrChange w:id="77" w:author="Jan Trubač" w:date="2022-04-05T08:14:00Z">
              <w:rPr>
                <w:bCs w:val="0"/>
                <w:i/>
                <w:iCs/>
                <w:color w:val="FF0000"/>
                <w:w w:val="105"/>
                <w:lang w:val="cs-CZ"/>
              </w:rPr>
            </w:rPrChange>
          </w:rPr>
          <w:t>1.</w:t>
        </w:r>
      </w:ins>
      <w:r w:rsidR="00A6262F" w:rsidRPr="005E6A01">
        <w:rPr>
          <w:b w:val="0"/>
          <w:w w:val="105"/>
          <w:lang w:val="cs-CZ"/>
        </w:rPr>
        <w:t xml:space="preserve"> Smlouvy </w:t>
      </w:r>
      <w:del w:id="78" w:author="Burda Vojtěch" w:date="2022-03-29T12:41:00Z">
        <w:r w:rsidR="00A6262F" w:rsidRPr="005E6A01" w:rsidDel="004B7BAF">
          <w:rPr>
            <w:b w:val="0"/>
            <w:w w:val="105"/>
            <w:lang w:val="cs-CZ"/>
          </w:rPr>
          <w:delText>zálohově</w:delText>
        </w:r>
      </w:del>
      <w:ins w:id="79" w:author="Burda Vojtěch" w:date="2022-03-29T12:41:00Z">
        <w:r w:rsidR="004B7BAF" w:rsidRPr="005E6A01">
          <w:rPr>
            <w:b w:val="0"/>
            <w:w w:val="105"/>
            <w:lang w:val="cs-CZ"/>
          </w:rPr>
          <w:t>paušálně</w:t>
        </w:r>
      </w:ins>
      <w:r w:rsidR="00A6262F" w:rsidRPr="005E6A01">
        <w:rPr>
          <w:b w:val="0"/>
          <w:w w:val="105"/>
          <w:lang w:val="cs-CZ"/>
        </w:rPr>
        <w:t xml:space="preserve">, </w:t>
      </w:r>
      <w:del w:id="80" w:author="Jan Trubač" w:date="2022-03-31T09:13:00Z">
        <w:r w:rsidR="00A6262F" w:rsidRPr="005E6A01" w:rsidDel="00316D67">
          <w:rPr>
            <w:b w:val="0"/>
            <w:w w:val="105"/>
            <w:lang w:val="cs-CZ"/>
          </w:rPr>
          <w:delText xml:space="preserve">a to </w:delText>
        </w:r>
      </w:del>
      <w:del w:id="81" w:author="Jan Trubač" w:date="2022-03-30T09:58:00Z">
        <w:r w:rsidR="00A6262F" w:rsidRPr="005E6A01" w:rsidDel="00240CBB">
          <w:rPr>
            <w:b w:val="0"/>
            <w:w w:val="105"/>
            <w:lang w:val="cs-CZ"/>
          </w:rPr>
          <w:delText>čtvrtletně</w:delText>
        </w:r>
      </w:del>
      <w:del w:id="82" w:author="Jan Trubač" w:date="2022-03-31T09:13:00Z">
        <w:r w:rsidR="00A6262F" w:rsidRPr="005E6A01" w:rsidDel="00316D67">
          <w:rPr>
            <w:b w:val="0"/>
            <w:w w:val="105"/>
            <w:lang w:val="cs-CZ"/>
          </w:rPr>
          <w:delText xml:space="preserve"> předem</w:delText>
        </w:r>
      </w:del>
      <w:ins w:id="83" w:author="Jan Trubač" w:date="2022-03-31T09:13:00Z">
        <w:r w:rsidR="00316D67" w:rsidRPr="005E6A01">
          <w:rPr>
            <w:b w:val="0"/>
            <w:w w:val="105"/>
            <w:lang w:val="cs-CZ"/>
            <w:rPrChange w:id="84" w:author="Jan Trubač" w:date="2022-04-05T08:14:00Z">
              <w:rPr>
                <w:bCs w:val="0"/>
                <w:i/>
                <w:iCs/>
                <w:color w:val="FF0000"/>
                <w:w w:val="105"/>
                <w:lang w:val="cs-CZ"/>
              </w:rPr>
            </w:rPrChange>
          </w:rPr>
          <w:t>každý měsíc</w:t>
        </w:r>
      </w:ins>
      <w:ins w:id="85" w:author="Jan Trubač" w:date="2022-03-31T09:14:00Z">
        <w:r w:rsidR="008A56F9" w:rsidRPr="005E6A01">
          <w:rPr>
            <w:b w:val="0"/>
            <w:w w:val="105"/>
            <w:lang w:val="cs-CZ"/>
            <w:rPrChange w:id="86" w:author="Jan Trubač" w:date="2022-04-05T08:14:00Z">
              <w:rPr>
                <w:bCs w:val="0"/>
                <w:i/>
                <w:iCs/>
                <w:color w:val="FF0000"/>
                <w:w w:val="105"/>
                <w:lang w:val="cs-CZ"/>
              </w:rPr>
            </w:rPrChange>
          </w:rPr>
          <w:t>,</w:t>
        </w:r>
      </w:ins>
      <w:del w:id="87" w:author="Jan Trubač" w:date="2022-03-31T09:14:00Z">
        <w:r w:rsidR="00A6262F" w:rsidRPr="005E6A01" w:rsidDel="008A56F9">
          <w:rPr>
            <w:b w:val="0"/>
            <w:w w:val="105"/>
            <w:lang w:val="cs-CZ"/>
          </w:rPr>
          <w:delText>.</w:delText>
        </w:r>
      </w:del>
      <w:r w:rsidR="00D95BC3" w:rsidRPr="005E6A01">
        <w:rPr>
          <w:b w:val="0"/>
          <w:w w:val="105"/>
          <w:lang w:val="cs-CZ"/>
        </w:rPr>
        <w:t xml:space="preserve"> </w:t>
      </w:r>
      <w:ins w:id="88" w:author="Jan Trubač" w:date="2022-04-04T14:25:00Z">
        <w:r w:rsidR="00C36CE4" w:rsidRPr="005E6A01">
          <w:rPr>
            <w:b w:val="0"/>
            <w:w w:val="105"/>
            <w:lang w:val="cs-CZ"/>
            <w:rPrChange w:id="89" w:author="Jan Trubač" w:date="2022-04-05T08:14:00Z">
              <w:rPr>
                <w:bCs w:val="0"/>
                <w:i/>
                <w:iCs/>
                <w:color w:val="FF0000"/>
                <w:w w:val="105"/>
                <w:lang w:val="cs-CZ"/>
              </w:rPr>
            </w:rPrChange>
          </w:rPr>
          <w:t>d</w:t>
        </w:r>
      </w:ins>
      <w:ins w:id="90" w:author="Jan Trubač" w:date="2022-03-31T09:10:00Z">
        <w:r w:rsidR="00316D67" w:rsidRPr="005E6A01">
          <w:rPr>
            <w:b w:val="0"/>
            <w:w w:val="105"/>
            <w:lang w:val="cs-CZ"/>
          </w:rPr>
          <w:t>le přílohy č. 1</w:t>
        </w:r>
      </w:ins>
      <w:ins w:id="91" w:author="Jan Trubač" w:date="2022-04-04T14:26:00Z">
        <w:r w:rsidR="00C867AF" w:rsidRPr="005E6A01">
          <w:rPr>
            <w:b w:val="0"/>
            <w:w w:val="105"/>
            <w:lang w:val="cs-CZ"/>
            <w:rPrChange w:id="92" w:author="Jan Trubač" w:date="2022-04-05T08:14:00Z">
              <w:rPr>
                <w:bCs w:val="0"/>
                <w:i/>
                <w:iCs/>
                <w:color w:val="FF0000"/>
                <w:w w:val="105"/>
                <w:lang w:val="cs-CZ"/>
              </w:rPr>
            </w:rPrChange>
          </w:rPr>
          <w:t xml:space="preserve">. </w:t>
        </w:r>
      </w:ins>
      <w:ins w:id="93" w:author="Jan Trubač" w:date="2022-04-04T14:27:00Z">
        <w:r w:rsidR="00C867AF" w:rsidRPr="005E6A01">
          <w:rPr>
            <w:b w:val="0"/>
            <w:w w:val="105"/>
            <w:lang w:val="cs-CZ"/>
            <w:rPrChange w:id="94" w:author="Jan Trubač" w:date="2022-04-05T08:14:00Z">
              <w:rPr>
                <w:bCs w:val="0"/>
                <w:i/>
                <w:iCs/>
                <w:color w:val="FF0000"/>
                <w:w w:val="105"/>
                <w:lang w:val="cs-CZ"/>
              </w:rPr>
            </w:rPrChange>
          </w:rPr>
          <w:t>Nájemce</w:t>
        </w:r>
      </w:ins>
      <w:ins w:id="95" w:author="Jan Trubač" w:date="2022-03-31T09:10:00Z">
        <w:r w:rsidR="00316D67" w:rsidRPr="005E6A01">
          <w:rPr>
            <w:b w:val="0"/>
            <w:w w:val="105"/>
            <w:lang w:val="cs-CZ"/>
          </w:rPr>
          <w:t xml:space="preserve"> </w:t>
        </w:r>
      </w:ins>
      <w:proofErr w:type="gramStart"/>
      <w:ins w:id="96" w:author="Jan Trubač" w:date="2022-03-31T09:11:00Z">
        <w:r w:rsidR="00316D67" w:rsidRPr="005E6A01">
          <w:rPr>
            <w:b w:val="0"/>
            <w:w w:val="105"/>
            <w:lang w:val="cs-CZ"/>
            <w:rPrChange w:id="97" w:author="Jan Trubač" w:date="2022-04-05T08:14:00Z">
              <w:rPr>
                <w:bCs w:val="0"/>
                <w:i/>
                <w:iCs/>
                <w:color w:val="FF0000"/>
                <w:w w:val="105"/>
                <w:lang w:val="cs-CZ"/>
              </w:rPr>
            </w:rPrChange>
          </w:rPr>
          <w:t>předlo</w:t>
        </w:r>
      </w:ins>
      <w:ins w:id="98" w:author="Jan Trubač" w:date="2022-03-31T09:12:00Z">
        <w:r w:rsidR="00316D67" w:rsidRPr="005E6A01">
          <w:rPr>
            <w:b w:val="0"/>
            <w:w w:val="105"/>
            <w:lang w:val="cs-CZ"/>
            <w:rPrChange w:id="99" w:author="Jan Trubač" w:date="2022-04-05T08:14:00Z">
              <w:rPr>
                <w:bCs w:val="0"/>
                <w:i/>
                <w:iCs/>
                <w:color w:val="FF0000"/>
                <w:w w:val="105"/>
                <w:lang w:val="cs-CZ"/>
              </w:rPr>
            </w:rPrChange>
          </w:rPr>
          <w:t>ž</w:t>
        </w:r>
      </w:ins>
      <w:ins w:id="100" w:author="Jan Trubač" w:date="2022-04-04T14:27:00Z">
        <w:r w:rsidR="00C867AF" w:rsidRPr="005E6A01">
          <w:rPr>
            <w:b w:val="0"/>
            <w:w w:val="105"/>
            <w:lang w:val="cs-CZ"/>
            <w:rPrChange w:id="101" w:author="Jan Trubač" w:date="2022-04-05T08:14:00Z">
              <w:rPr>
                <w:bCs w:val="0"/>
                <w:i/>
                <w:iCs/>
                <w:color w:val="FF0000"/>
                <w:w w:val="105"/>
                <w:lang w:val="cs-CZ"/>
              </w:rPr>
            </w:rPrChange>
          </w:rPr>
          <w:t>í</w:t>
        </w:r>
      </w:ins>
      <w:proofErr w:type="gramEnd"/>
      <w:ins w:id="102" w:author="Jan Trubač" w:date="2022-03-31T09:11:00Z">
        <w:r w:rsidR="00316D67" w:rsidRPr="005E6A01">
          <w:rPr>
            <w:b w:val="0"/>
            <w:w w:val="105"/>
            <w:lang w:val="cs-CZ"/>
            <w:rPrChange w:id="103" w:author="Jan Trubač" w:date="2022-04-05T08:14:00Z">
              <w:rPr>
                <w:bCs w:val="0"/>
                <w:i/>
                <w:iCs/>
                <w:color w:val="FF0000"/>
                <w:w w:val="105"/>
                <w:lang w:val="cs-CZ"/>
              </w:rPr>
            </w:rPrChange>
          </w:rPr>
          <w:t xml:space="preserve"> do </w:t>
        </w:r>
      </w:ins>
      <w:ins w:id="104" w:author="Jan Trubač" w:date="2022-03-31T09:12:00Z">
        <w:r w:rsidR="00316D67" w:rsidRPr="005E6A01">
          <w:rPr>
            <w:b w:val="0"/>
            <w:w w:val="105"/>
            <w:lang w:val="cs-CZ"/>
            <w:rPrChange w:id="105" w:author="Jan Trubač" w:date="2022-04-05T08:14:00Z">
              <w:rPr>
                <w:bCs w:val="0"/>
                <w:i/>
                <w:iCs/>
                <w:color w:val="FF0000"/>
                <w:w w:val="105"/>
                <w:lang w:val="cs-CZ"/>
              </w:rPr>
            </w:rPrChange>
          </w:rPr>
          <w:t>31.12</w:t>
        </w:r>
      </w:ins>
      <w:ins w:id="106" w:author="Jan Trubač" w:date="2022-03-31T09:14:00Z">
        <w:r w:rsidR="008A56F9" w:rsidRPr="005E6A01">
          <w:rPr>
            <w:b w:val="0"/>
            <w:w w:val="105"/>
            <w:lang w:val="cs-CZ"/>
            <w:rPrChange w:id="107" w:author="Jan Trubač" w:date="2022-04-05T08:14:00Z">
              <w:rPr>
                <w:bCs w:val="0"/>
                <w:i/>
                <w:iCs/>
                <w:color w:val="FF0000"/>
                <w:w w:val="105"/>
                <w:lang w:val="cs-CZ"/>
              </w:rPr>
            </w:rPrChange>
          </w:rPr>
          <w:t xml:space="preserve"> </w:t>
        </w:r>
      </w:ins>
      <w:ins w:id="108" w:author="Jan Trubač" w:date="2022-04-04T14:27:00Z">
        <w:r w:rsidR="00C867AF" w:rsidRPr="005E6A01">
          <w:rPr>
            <w:b w:val="0"/>
            <w:w w:val="105"/>
            <w:lang w:val="cs-CZ"/>
            <w:rPrChange w:id="109" w:author="Jan Trubač" w:date="2022-04-05T08:14:00Z">
              <w:rPr>
                <w:bCs w:val="0"/>
                <w:i/>
                <w:iCs/>
                <w:color w:val="FF0000"/>
                <w:w w:val="105"/>
                <w:lang w:val="cs-CZ"/>
              </w:rPr>
            </w:rPrChange>
          </w:rPr>
          <w:t>každého kalendářního roku ceny energií</w:t>
        </w:r>
      </w:ins>
      <w:ins w:id="110" w:author="Jan Trubač" w:date="2022-04-04T15:20:00Z">
        <w:r w:rsidR="00D71673" w:rsidRPr="005E6A01">
          <w:rPr>
            <w:b w:val="0"/>
            <w:w w:val="105"/>
            <w:lang w:val="cs-CZ"/>
            <w:rPrChange w:id="111" w:author="Jan Trubač" w:date="2022-04-05T08:14:00Z">
              <w:rPr>
                <w:b w:val="0"/>
                <w:w w:val="105"/>
                <w:highlight w:val="yellow"/>
                <w:lang w:val="cs-CZ"/>
              </w:rPr>
            </w:rPrChange>
          </w:rPr>
          <w:t>, které budou platné pro</w:t>
        </w:r>
      </w:ins>
      <w:ins w:id="112" w:author="Jan Trubač" w:date="2022-04-04T14:28:00Z">
        <w:r w:rsidR="00C867AF" w:rsidRPr="005E6A01">
          <w:rPr>
            <w:b w:val="0"/>
            <w:w w:val="105"/>
            <w:lang w:val="cs-CZ"/>
            <w:rPrChange w:id="113" w:author="Jan Trubač" w:date="2022-04-05T08:14:00Z">
              <w:rPr>
                <w:bCs w:val="0"/>
                <w:i/>
                <w:iCs/>
                <w:color w:val="FF0000"/>
                <w:w w:val="105"/>
                <w:lang w:val="cs-CZ"/>
              </w:rPr>
            </w:rPrChange>
          </w:rPr>
          <w:t xml:space="preserve"> Podnájemce </w:t>
        </w:r>
      </w:ins>
      <w:ins w:id="114" w:author="Jan Trubač" w:date="2022-04-04T15:20:00Z">
        <w:r w:rsidR="00D71673" w:rsidRPr="005E6A01">
          <w:rPr>
            <w:b w:val="0"/>
            <w:w w:val="105"/>
            <w:lang w:val="cs-CZ"/>
            <w:rPrChange w:id="115" w:author="Jan Trubač" w:date="2022-04-05T08:14:00Z">
              <w:rPr>
                <w:b w:val="0"/>
                <w:w w:val="105"/>
                <w:highlight w:val="yellow"/>
                <w:lang w:val="cs-CZ"/>
              </w:rPr>
            </w:rPrChange>
          </w:rPr>
          <w:t>v</w:t>
        </w:r>
      </w:ins>
      <w:ins w:id="116" w:author="Jan Trubač" w:date="2022-03-31T09:12:00Z">
        <w:r w:rsidR="00316D67" w:rsidRPr="005E6A01">
          <w:rPr>
            <w:b w:val="0"/>
            <w:w w:val="105"/>
            <w:lang w:val="cs-CZ"/>
            <w:rPrChange w:id="117" w:author="Jan Trubač" w:date="2022-04-05T08:14:00Z">
              <w:rPr>
                <w:bCs w:val="0"/>
                <w:i/>
                <w:iCs/>
                <w:color w:val="FF0000"/>
                <w:w w:val="105"/>
                <w:lang w:val="cs-CZ"/>
              </w:rPr>
            </w:rPrChange>
          </w:rPr>
          <w:t xml:space="preserve"> následující</w:t>
        </w:r>
      </w:ins>
      <w:ins w:id="118" w:author="Jan Trubač" w:date="2022-04-04T15:20:00Z">
        <w:r w:rsidR="00D71673" w:rsidRPr="005E6A01">
          <w:rPr>
            <w:b w:val="0"/>
            <w:w w:val="105"/>
            <w:lang w:val="cs-CZ"/>
            <w:rPrChange w:id="119" w:author="Jan Trubač" w:date="2022-04-05T08:14:00Z">
              <w:rPr>
                <w:b w:val="0"/>
                <w:w w:val="105"/>
                <w:highlight w:val="yellow"/>
                <w:lang w:val="cs-CZ"/>
              </w:rPr>
            </w:rPrChange>
          </w:rPr>
          <w:t>m</w:t>
        </w:r>
      </w:ins>
      <w:ins w:id="120" w:author="Jan Trubač" w:date="2022-03-31T09:12:00Z">
        <w:r w:rsidR="00316D67" w:rsidRPr="005E6A01">
          <w:rPr>
            <w:b w:val="0"/>
            <w:w w:val="105"/>
            <w:lang w:val="cs-CZ"/>
            <w:rPrChange w:id="121" w:author="Jan Trubač" w:date="2022-04-05T08:14:00Z">
              <w:rPr>
                <w:bCs w:val="0"/>
                <w:i/>
                <w:iCs/>
                <w:color w:val="FF0000"/>
                <w:w w:val="105"/>
                <w:lang w:val="cs-CZ"/>
              </w:rPr>
            </w:rPrChange>
          </w:rPr>
          <w:t xml:space="preserve"> kalendářní</w:t>
        </w:r>
      </w:ins>
      <w:ins w:id="122" w:author="Jan Trubač" w:date="2022-04-04T15:20:00Z">
        <w:r w:rsidR="00D71673" w:rsidRPr="005E6A01">
          <w:rPr>
            <w:b w:val="0"/>
            <w:w w:val="105"/>
            <w:lang w:val="cs-CZ"/>
            <w:rPrChange w:id="123" w:author="Jan Trubač" w:date="2022-04-05T08:14:00Z">
              <w:rPr>
                <w:b w:val="0"/>
                <w:w w:val="105"/>
                <w:highlight w:val="yellow"/>
                <w:lang w:val="cs-CZ"/>
              </w:rPr>
            </w:rPrChange>
          </w:rPr>
          <w:t>m</w:t>
        </w:r>
      </w:ins>
      <w:ins w:id="124" w:author="Jan Trubač" w:date="2022-03-31T09:12:00Z">
        <w:r w:rsidR="00316D67" w:rsidRPr="005E6A01">
          <w:rPr>
            <w:b w:val="0"/>
            <w:w w:val="105"/>
            <w:lang w:val="cs-CZ"/>
            <w:rPrChange w:id="125" w:author="Jan Trubač" w:date="2022-04-05T08:14:00Z">
              <w:rPr>
                <w:bCs w:val="0"/>
                <w:i/>
                <w:iCs/>
                <w:color w:val="FF0000"/>
                <w:w w:val="105"/>
                <w:lang w:val="cs-CZ"/>
              </w:rPr>
            </w:rPrChange>
          </w:rPr>
          <w:t xml:space="preserve"> ro</w:t>
        </w:r>
      </w:ins>
      <w:ins w:id="126" w:author="Jan Trubač" w:date="2022-04-04T15:20:00Z">
        <w:r w:rsidR="00D71673" w:rsidRPr="005E6A01">
          <w:rPr>
            <w:b w:val="0"/>
            <w:w w:val="105"/>
            <w:lang w:val="cs-CZ"/>
            <w:rPrChange w:id="127" w:author="Jan Trubač" w:date="2022-04-05T08:14:00Z">
              <w:rPr>
                <w:b w:val="0"/>
                <w:w w:val="105"/>
                <w:highlight w:val="yellow"/>
                <w:lang w:val="cs-CZ"/>
              </w:rPr>
            </w:rPrChange>
          </w:rPr>
          <w:t>ce</w:t>
        </w:r>
      </w:ins>
      <w:ins w:id="128" w:author="Jan Trubač" w:date="2022-04-04T14:28:00Z">
        <w:r w:rsidR="00C867AF" w:rsidRPr="005E6A01">
          <w:rPr>
            <w:b w:val="0"/>
            <w:w w:val="105"/>
            <w:lang w:val="cs-CZ"/>
            <w:rPrChange w:id="129" w:author="Jan Trubač" w:date="2022-04-05T08:14:00Z">
              <w:rPr>
                <w:bCs w:val="0"/>
                <w:i/>
                <w:iCs/>
                <w:color w:val="FF0000"/>
                <w:w w:val="105"/>
                <w:lang w:val="cs-CZ"/>
              </w:rPr>
            </w:rPrChange>
          </w:rPr>
          <w:t>.</w:t>
        </w:r>
      </w:ins>
      <w:r w:rsidR="00D95BC3" w:rsidRPr="005E6A01">
        <w:rPr>
          <w:b w:val="0"/>
          <w:w w:val="105"/>
          <w:lang w:val="cs-CZ"/>
        </w:rPr>
        <w:t xml:space="preserve"> </w:t>
      </w:r>
    </w:p>
    <w:p w14:paraId="74B4B493" w14:textId="22C68EB1" w:rsidR="00A6262F" w:rsidRPr="005E6A01" w:rsidDel="00197CB4" w:rsidRDefault="00A6262F">
      <w:pPr>
        <w:pStyle w:val="Nadpis3"/>
        <w:spacing w:before="134"/>
        <w:ind w:right="1420"/>
        <w:rPr>
          <w:del w:id="130" w:author="Jan Trubač" w:date="2022-03-31T09:08:00Z"/>
          <w:b w:val="0"/>
          <w:w w:val="105"/>
          <w:lang w:val="cs-CZ"/>
          <w:rPrChange w:id="131" w:author="Jan Trubač" w:date="2022-04-05T08:14:00Z">
            <w:rPr>
              <w:del w:id="132" w:author="Jan Trubač" w:date="2022-03-31T09:08:00Z"/>
              <w:b w:val="0"/>
              <w:color w:val="000000" w:themeColor="text1"/>
              <w:w w:val="105"/>
              <w:lang w:val="cs-CZ"/>
            </w:rPr>
          </w:rPrChange>
        </w:rPr>
        <w:pPrChange w:id="133" w:author="Jan Trubač" w:date="2022-04-04T14:30:00Z">
          <w:pPr>
            <w:pStyle w:val="Nadpis3"/>
            <w:spacing w:before="134"/>
            <w:ind w:left="1985" w:right="1420" w:hanging="567"/>
          </w:pPr>
        </w:pPrChange>
      </w:pPr>
      <w:del w:id="134" w:author="Jan Trubač" w:date="2022-04-04T14:30:00Z">
        <w:r w:rsidRPr="005E6A01" w:rsidDel="00C867AF">
          <w:rPr>
            <w:b w:val="0"/>
            <w:w w:val="105"/>
            <w:lang w:val="cs-CZ"/>
          </w:rPr>
          <w:delText>5.2.2.</w:delText>
        </w:r>
        <w:r w:rsidRPr="005E6A01" w:rsidDel="00C867AF">
          <w:rPr>
            <w:b w:val="0"/>
            <w:w w:val="105"/>
            <w:lang w:val="cs-CZ"/>
          </w:rPr>
          <w:tab/>
        </w:r>
      </w:del>
      <w:del w:id="135" w:author="Jan Trubač" w:date="2022-03-31T09:08:00Z">
        <w:r w:rsidRPr="005E6A01" w:rsidDel="003C5E1D">
          <w:rPr>
            <w:b w:val="0"/>
            <w:w w:val="105"/>
            <w:lang w:val="cs-CZ"/>
          </w:rPr>
          <w:delText xml:space="preserve">Výše </w:delText>
        </w:r>
      </w:del>
      <w:del w:id="136" w:author="Jan Trubač" w:date="2022-03-30T09:58:00Z">
        <w:r w:rsidRPr="005E6A01" w:rsidDel="00240CBB">
          <w:rPr>
            <w:b w:val="0"/>
            <w:w w:val="105"/>
            <w:lang w:val="cs-CZ"/>
          </w:rPr>
          <w:delText>čtvrtletní</w:delText>
        </w:r>
      </w:del>
      <w:del w:id="137" w:author="Jan Trubač" w:date="2022-03-31T09:08:00Z">
        <w:r w:rsidRPr="005E6A01" w:rsidDel="003C5E1D">
          <w:rPr>
            <w:b w:val="0"/>
            <w:w w:val="105"/>
            <w:lang w:val="cs-CZ"/>
          </w:rPr>
          <w:delText xml:space="preserve"> zálohy </w:delText>
        </w:r>
      </w:del>
      <w:ins w:id="138" w:author="Burda Vojtěch" w:date="2022-03-29T12:41:00Z">
        <w:del w:id="139" w:author="Jan Trubač" w:date="2022-03-31T09:08:00Z">
          <w:r w:rsidR="004B7BAF" w:rsidRPr="005E6A01" w:rsidDel="003C5E1D">
            <w:rPr>
              <w:b w:val="0"/>
              <w:w w:val="105"/>
              <w:lang w:val="cs-CZ"/>
            </w:rPr>
            <w:delText xml:space="preserve">paušální </w:delText>
          </w:r>
        </w:del>
      </w:ins>
      <w:del w:id="140" w:author="Jan Trubač" w:date="2022-03-31T09:08:00Z">
        <w:r w:rsidRPr="005E6A01" w:rsidDel="003C5E1D">
          <w:rPr>
            <w:b w:val="0"/>
            <w:w w:val="105"/>
            <w:lang w:val="cs-CZ"/>
          </w:rPr>
          <w:delText>ceny médií a energií uvedených v čl. 5. odst. 5.1. Smlouvy činí:</w:delText>
        </w:r>
      </w:del>
    </w:p>
    <w:p w14:paraId="521CBB95" w14:textId="5C74E944" w:rsidR="00197CB4" w:rsidRPr="005E6A01" w:rsidRDefault="00197CB4">
      <w:pPr>
        <w:pStyle w:val="Nadpis3"/>
        <w:spacing w:before="134"/>
        <w:ind w:right="1420"/>
        <w:rPr>
          <w:ins w:id="141" w:author="Jan Trubač" w:date="2022-03-31T09:22:00Z"/>
          <w:b w:val="0"/>
          <w:w w:val="105"/>
          <w:lang w:val="cs-CZ"/>
          <w:rPrChange w:id="142" w:author="Jan Trubač" w:date="2022-04-05T08:14:00Z">
            <w:rPr>
              <w:ins w:id="143" w:author="Jan Trubač" w:date="2022-03-31T09:22:00Z"/>
              <w:b w:val="0"/>
              <w:color w:val="000000" w:themeColor="text1"/>
              <w:w w:val="105"/>
              <w:lang w:val="cs-CZ"/>
            </w:rPr>
          </w:rPrChange>
        </w:rPr>
        <w:pPrChange w:id="144" w:author="Jan Trubač" w:date="2022-04-04T14:30:00Z">
          <w:pPr>
            <w:pStyle w:val="Nadpis3"/>
            <w:spacing w:before="134"/>
            <w:ind w:left="1985" w:right="1420" w:hanging="567"/>
          </w:pPr>
        </w:pPrChange>
      </w:pPr>
    </w:p>
    <w:p w14:paraId="0C25BBFC" w14:textId="372A5A37" w:rsidR="00197CB4" w:rsidRPr="005E6A01" w:rsidRDefault="00197CB4">
      <w:pPr>
        <w:pStyle w:val="Nadpis3"/>
        <w:spacing w:before="134"/>
        <w:ind w:left="1985" w:right="1420" w:hanging="567"/>
        <w:rPr>
          <w:ins w:id="145" w:author="Jan Trubač" w:date="2022-04-04T14:59:00Z"/>
          <w:b w:val="0"/>
          <w:w w:val="105"/>
          <w:lang w:val="cs-CZ"/>
          <w:rPrChange w:id="146" w:author="Jan Trubač" w:date="2022-04-05T08:14:00Z">
            <w:rPr>
              <w:ins w:id="147" w:author="Jan Trubač" w:date="2022-04-04T14:59:00Z"/>
              <w:b w:val="0"/>
              <w:color w:val="FF0000"/>
              <w:w w:val="105"/>
              <w:lang w:val="cs-CZ"/>
            </w:rPr>
          </w:rPrChange>
        </w:rPr>
      </w:pPr>
      <w:ins w:id="148" w:author="Jan Trubač" w:date="2022-03-31T09:24:00Z">
        <w:r w:rsidRPr="005E6A01">
          <w:rPr>
            <w:b w:val="0"/>
            <w:w w:val="105"/>
            <w:lang w:val="cs-CZ"/>
            <w:rPrChange w:id="149" w:author="Jan Trubač" w:date="2022-04-05T08:14:00Z">
              <w:rPr>
                <w:b w:val="0"/>
                <w:color w:val="000000" w:themeColor="text1"/>
                <w:w w:val="105"/>
                <w:lang w:val="cs-CZ"/>
              </w:rPr>
            </w:rPrChange>
          </w:rPr>
          <w:lastRenderedPageBreak/>
          <w:t>5.2.</w:t>
        </w:r>
      </w:ins>
      <w:ins w:id="150" w:author="Jan Trubač" w:date="2022-04-04T14:31:00Z">
        <w:r w:rsidR="00DA37F5" w:rsidRPr="005E6A01">
          <w:rPr>
            <w:b w:val="0"/>
            <w:w w:val="105"/>
            <w:lang w:val="cs-CZ"/>
            <w:rPrChange w:id="151" w:author="Jan Trubač" w:date="2022-04-05T08:14:00Z">
              <w:rPr>
                <w:b w:val="0"/>
                <w:color w:val="000000" w:themeColor="text1"/>
                <w:w w:val="105"/>
                <w:lang w:val="cs-CZ"/>
              </w:rPr>
            </w:rPrChange>
          </w:rPr>
          <w:t>2</w:t>
        </w:r>
      </w:ins>
      <w:ins w:id="152" w:author="Jan Trubač" w:date="2022-03-31T09:24:00Z">
        <w:r w:rsidR="00592E35" w:rsidRPr="005E6A01">
          <w:rPr>
            <w:b w:val="0"/>
            <w:w w:val="105"/>
            <w:lang w:val="cs-CZ"/>
            <w:rPrChange w:id="153" w:author="Jan Trubač" w:date="2022-04-05T08:14:00Z">
              <w:rPr>
                <w:b w:val="0"/>
                <w:color w:val="000000" w:themeColor="text1"/>
                <w:w w:val="105"/>
                <w:lang w:val="cs-CZ"/>
              </w:rPr>
            </w:rPrChange>
          </w:rPr>
          <w:t xml:space="preserve">. </w:t>
        </w:r>
      </w:ins>
      <w:ins w:id="154" w:author="Jan Trubač" w:date="2022-03-31T09:22:00Z">
        <w:r w:rsidRPr="005E6A01">
          <w:rPr>
            <w:b w:val="0"/>
            <w:w w:val="105"/>
            <w:lang w:val="cs-CZ"/>
            <w:rPrChange w:id="155" w:author="Jan Trubač" w:date="2022-04-05T08:14:00Z">
              <w:rPr>
                <w:b w:val="0"/>
                <w:color w:val="000000" w:themeColor="text1"/>
                <w:w w:val="105"/>
                <w:lang w:val="cs-CZ"/>
              </w:rPr>
            </w:rPrChange>
          </w:rPr>
          <w:t xml:space="preserve">Paušál na </w:t>
        </w:r>
      </w:ins>
      <w:ins w:id="156" w:author="Jan Trubač" w:date="2022-03-31T09:26:00Z">
        <w:r w:rsidR="00592E35" w:rsidRPr="005E6A01">
          <w:rPr>
            <w:b w:val="0"/>
            <w:w w:val="105"/>
            <w:lang w:val="cs-CZ"/>
            <w:rPrChange w:id="157" w:author="Jan Trubač" w:date="2022-04-05T08:14:00Z">
              <w:rPr>
                <w:b w:val="0"/>
                <w:color w:val="000000" w:themeColor="text1"/>
                <w:w w:val="105"/>
                <w:lang w:val="cs-CZ"/>
              </w:rPr>
            </w:rPrChange>
          </w:rPr>
          <w:t>ele</w:t>
        </w:r>
      </w:ins>
      <w:ins w:id="158" w:author="Jan Trubač" w:date="2022-04-04T14:32:00Z">
        <w:r w:rsidR="00DA37F5" w:rsidRPr="005E6A01">
          <w:rPr>
            <w:b w:val="0"/>
            <w:w w:val="105"/>
            <w:lang w:val="cs-CZ"/>
            <w:rPrChange w:id="159" w:author="Jan Trubač" w:date="2022-04-05T08:14:00Z">
              <w:rPr>
                <w:b w:val="0"/>
                <w:color w:val="FF0000"/>
                <w:w w:val="105"/>
                <w:lang w:val="cs-CZ"/>
              </w:rPr>
            </w:rPrChange>
          </w:rPr>
          <w:t>ktrickou</w:t>
        </w:r>
      </w:ins>
      <w:ins w:id="160" w:author="Jan Trubač" w:date="2022-03-31T09:26:00Z">
        <w:r w:rsidR="00592E35" w:rsidRPr="005E6A01">
          <w:rPr>
            <w:b w:val="0"/>
            <w:w w:val="105"/>
            <w:lang w:val="cs-CZ"/>
            <w:rPrChange w:id="161" w:author="Jan Trubač" w:date="2022-04-05T08:14:00Z">
              <w:rPr>
                <w:b w:val="0"/>
                <w:color w:val="000000" w:themeColor="text1"/>
                <w:w w:val="105"/>
                <w:lang w:val="cs-CZ"/>
              </w:rPr>
            </w:rPrChange>
          </w:rPr>
          <w:t xml:space="preserve"> </w:t>
        </w:r>
      </w:ins>
      <w:ins w:id="162" w:author="Jan Trubač" w:date="2022-03-31T09:25:00Z">
        <w:r w:rsidR="00592E35" w:rsidRPr="005E6A01">
          <w:rPr>
            <w:b w:val="0"/>
            <w:w w:val="105"/>
            <w:lang w:val="cs-CZ"/>
            <w:rPrChange w:id="163" w:author="Jan Trubač" w:date="2022-04-05T08:14:00Z">
              <w:rPr>
                <w:b w:val="0"/>
                <w:color w:val="000000" w:themeColor="text1"/>
                <w:w w:val="105"/>
                <w:lang w:val="cs-CZ"/>
              </w:rPr>
            </w:rPrChange>
          </w:rPr>
          <w:t>ener</w:t>
        </w:r>
      </w:ins>
      <w:ins w:id="164" w:author="Jan Trubač" w:date="2022-03-31T09:26:00Z">
        <w:r w:rsidR="00592E35" w:rsidRPr="005E6A01">
          <w:rPr>
            <w:b w:val="0"/>
            <w:w w:val="105"/>
            <w:lang w:val="cs-CZ"/>
            <w:rPrChange w:id="165" w:author="Jan Trubač" w:date="2022-04-05T08:14:00Z">
              <w:rPr>
                <w:b w:val="0"/>
                <w:color w:val="000000" w:themeColor="text1"/>
                <w:w w:val="105"/>
                <w:lang w:val="cs-CZ"/>
              </w:rPr>
            </w:rPrChange>
          </w:rPr>
          <w:t xml:space="preserve">gie a vodu pro </w:t>
        </w:r>
      </w:ins>
      <w:ins w:id="166" w:author="Jan Trubač" w:date="2022-03-31T09:22:00Z">
        <w:r w:rsidRPr="005E6A01">
          <w:rPr>
            <w:b w:val="0"/>
            <w:w w:val="105"/>
            <w:lang w:val="cs-CZ"/>
            <w:rPrChange w:id="167" w:author="Jan Trubač" w:date="2022-04-05T08:14:00Z">
              <w:rPr>
                <w:b w:val="0"/>
                <w:color w:val="000000" w:themeColor="text1"/>
                <w:w w:val="105"/>
                <w:lang w:val="cs-CZ"/>
              </w:rPr>
            </w:rPrChange>
          </w:rPr>
          <w:t>roky následující po roce 2022 bude zvyšován či snižován na základě procentuá</w:t>
        </w:r>
      </w:ins>
      <w:ins w:id="168" w:author="Jan Trubač" w:date="2022-03-31T09:23:00Z">
        <w:r w:rsidRPr="005E6A01">
          <w:rPr>
            <w:b w:val="0"/>
            <w:w w:val="105"/>
            <w:lang w:val="cs-CZ"/>
            <w:rPrChange w:id="169" w:author="Jan Trubač" w:date="2022-04-05T08:14:00Z">
              <w:rPr>
                <w:b w:val="0"/>
                <w:color w:val="000000" w:themeColor="text1"/>
                <w:w w:val="105"/>
                <w:lang w:val="cs-CZ"/>
              </w:rPr>
            </w:rPrChange>
          </w:rPr>
          <w:t xml:space="preserve">lního nákupu energií či vody </w:t>
        </w:r>
      </w:ins>
      <w:ins w:id="170" w:author="Jan Trubač" w:date="2022-04-04T14:31:00Z">
        <w:r w:rsidR="00DA37F5" w:rsidRPr="005E6A01">
          <w:rPr>
            <w:b w:val="0"/>
            <w:w w:val="105"/>
            <w:lang w:val="cs-CZ"/>
            <w:rPrChange w:id="171" w:author="Jan Trubač" w:date="2022-04-05T08:14:00Z">
              <w:rPr>
                <w:b w:val="0"/>
                <w:color w:val="FF0000"/>
                <w:w w:val="105"/>
                <w:lang w:val="cs-CZ"/>
              </w:rPr>
            </w:rPrChange>
          </w:rPr>
          <w:t>Ná</w:t>
        </w:r>
      </w:ins>
      <w:ins w:id="172" w:author="Jan Trubač" w:date="2022-04-04T14:32:00Z">
        <w:r w:rsidR="00DA37F5" w:rsidRPr="005E6A01">
          <w:rPr>
            <w:b w:val="0"/>
            <w:w w:val="105"/>
            <w:lang w:val="cs-CZ"/>
            <w:rPrChange w:id="173" w:author="Jan Trubač" w:date="2022-04-05T08:14:00Z">
              <w:rPr>
                <w:b w:val="0"/>
                <w:color w:val="FF0000"/>
                <w:w w:val="105"/>
                <w:lang w:val="cs-CZ"/>
              </w:rPr>
            </w:rPrChange>
          </w:rPr>
          <w:t>jemcem</w:t>
        </w:r>
      </w:ins>
      <w:ins w:id="174" w:author="Jan Trubač" w:date="2022-03-31T09:26:00Z">
        <w:r w:rsidR="00592E35" w:rsidRPr="005E6A01">
          <w:rPr>
            <w:b w:val="0"/>
            <w:w w:val="105"/>
            <w:lang w:val="cs-CZ"/>
            <w:rPrChange w:id="175" w:author="Jan Trubač" w:date="2022-04-05T08:14:00Z">
              <w:rPr>
                <w:b w:val="0"/>
                <w:color w:val="000000" w:themeColor="text1"/>
                <w:w w:val="105"/>
                <w:lang w:val="cs-CZ"/>
              </w:rPr>
            </w:rPrChange>
          </w:rPr>
          <w:t xml:space="preserve"> od svých dodavatelů na následující roky</w:t>
        </w:r>
      </w:ins>
      <w:ins w:id="176" w:author="Jan Trubač" w:date="2022-03-31T09:23:00Z">
        <w:r w:rsidRPr="005E6A01">
          <w:rPr>
            <w:b w:val="0"/>
            <w:w w:val="105"/>
            <w:lang w:val="cs-CZ"/>
            <w:rPrChange w:id="177" w:author="Jan Trubač" w:date="2022-04-05T08:14:00Z">
              <w:rPr>
                <w:b w:val="0"/>
                <w:color w:val="000000" w:themeColor="text1"/>
                <w:w w:val="105"/>
                <w:lang w:val="cs-CZ"/>
              </w:rPr>
            </w:rPrChange>
          </w:rPr>
          <w:t xml:space="preserve"> oproti roku 2022</w:t>
        </w:r>
      </w:ins>
      <w:ins w:id="178" w:author="Jan Trubač" w:date="2022-04-04T14:32:00Z">
        <w:r w:rsidR="00DA37F5" w:rsidRPr="005E6A01">
          <w:rPr>
            <w:b w:val="0"/>
            <w:w w:val="105"/>
            <w:lang w:val="cs-CZ"/>
            <w:rPrChange w:id="179" w:author="Jan Trubač" w:date="2022-04-05T08:14:00Z">
              <w:rPr>
                <w:b w:val="0"/>
                <w:color w:val="FF0000"/>
                <w:w w:val="105"/>
                <w:lang w:val="cs-CZ"/>
              </w:rPr>
            </w:rPrChange>
          </w:rPr>
          <w:t>.</w:t>
        </w:r>
      </w:ins>
    </w:p>
    <w:p w14:paraId="63A15F62" w14:textId="15947DCE" w:rsidR="007314E6" w:rsidRPr="005E6A01" w:rsidRDefault="007314E6">
      <w:pPr>
        <w:pStyle w:val="Nadpis3"/>
        <w:spacing w:before="134"/>
        <w:ind w:left="1985" w:right="1420" w:hanging="567"/>
        <w:rPr>
          <w:ins w:id="180" w:author="Jan Trubač" w:date="2022-03-31T09:21:00Z"/>
          <w:b w:val="0"/>
          <w:rPrChange w:id="181" w:author="Jan Trubač" w:date="2022-04-05T08:14:00Z">
            <w:rPr>
              <w:ins w:id="182" w:author="Jan Trubač" w:date="2022-03-31T09:21:00Z"/>
              <w:b w:val="0"/>
              <w:w w:val="105"/>
              <w:lang w:val="cs-CZ"/>
            </w:rPr>
          </w:rPrChange>
        </w:rPr>
      </w:pPr>
      <w:proofErr w:type="gramStart"/>
      <w:ins w:id="183" w:author="Jan Trubač" w:date="2022-04-04T14:59:00Z">
        <w:r w:rsidRPr="005E6A01">
          <w:rPr>
            <w:b w:val="0"/>
            <w:w w:val="105"/>
            <w:lang w:val="cs-CZ"/>
            <w:rPrChange w:id="184" w:author="Jan Trubač" w:date="2022-04-05T08:14:00Z">
              <w:rPr>
                <w:b w:val="0"/>
                <w:color w:val="000000" w:themeColor="text1"/>
                <w:w w:val="105"/>
                <w:lang w:val="cs-CZ"/>
              </w:rPr>
            </w:rPrChange>
          </w:rPr>
          <w:t>5.</w:t>
        </w:r>
        <w:r w:rsidRPr="005E6A01">
          <w:rPr>
            <w:b w:val="0"/>
            <w:w w:val="105"/>
            <w:lang w:val="cs-CZ"/>
            <w:rPrChange w:id="185" w:author="Jan Trubač" w:date="2022-04-05T08:14:00Z">
              <w:rPr>
                <w:b w:val="0"/>
                <w:color w:val="FF0000"/>
                <w:w w:val="105"/>
                <w:lang w:val="cs-CZ"/>
              </w:rPr>
            </w:rPrChange>
          </w:rPr>
          <w:t>2</w:t>
        </w:r>
      </w:ins>
      <w:ins w:id="186" w:author="Jan Trubač" w:date="2022-04-04T15:00:00Z">
        <w:r w:rsidRPr="005E6A01">
          <w:rPr>
            <w:b w:val="0"/>
            <w:w w:val="105"/>
            <w:lang w:val="cs-CZ"/>
            <w:rPrChange w:id="187" w:author="Jan Trubač" w:date="2022-04-05T08:14:00Z">
              <w:rPr>
                <w:b w:val="0"/>
                <w:color w:val="FF0000"/>
                <w:w w:val="105"/>
                <w:lang w:val="cs-CZ"/>
              </w:rPr>
            </w:rPrChange>
          </w:rPr>
          <w:t>.3.</w:t>
        </w:r>
      </w:ins>
      <w:ins w:id="188" w:author="Jan Trubač" w:date="2022-04-04T15:03:00Z">
        <w:r w:rsidRPr="005E6A01">
          <w:rPr>
            <w:b w:val="0"/>
            <w:w w:val="105"/>
            <w:lang w:val="cs-CZ"/>
            <w:rPrChange w:id="189" w:author="Jan Trubač" w:date="2022-04-05T08:14:00Z">
              <w:rPr>
                <w:b w:val="0"/>
                <w:color w:val="FF0000"/>
                <w:w w:val="105"/>
                <w:lang w:val="cs-CZ"/>
              </w:rPr>
            </w:rPrChange>
          </w:rPr>
          <w:t xml:space="preserve"> </w:t>
        </w:r>
      </w:ins>
      <w:ins w:id="190" w:author="Jan Trubač" w:date="2022-04-04T15:00:00Z">
        <w:r w:rsidRPr="005E6A01">
          <w:rPr>
            <w:b w:val="0"/>
            <w:rPrChange w:id="191" w:author="Jan Trubač" w:date="2022-04-05T08:14:00Z">
              <w:rPr/>
            </w:rPrChange>
          </w:rPr>
          <w:t xml:space="preserve"> </w:t>
        </w:r>
      </w:ins>
      <w:proofErr w:type="spellStart"/>
      <w:ins w:id="192" w:author="Jan Trubač" w:date="2022-04-04T15:03:00Z">
        <w:r w:rsidRPr="005E6A01">
          <w:rPr>
            <w:b w:val="0"/>
            <w:rPrChange w:id="193" w:author="Jan Trubač" w:date="2022-04-05T08:14:00Z">
              <w:rPr/>
            </w:rPrChange>
          </w:rPr>
          <w:t>Podklad</w:t>
        </w:r>
        <w:proofErr w:type="spellEnd"/>
        <w:proofErr w:type="gramEnd"/>
        <w:r w:rsidRPr="005E6A01">
          <w:rPr>
            <w:b w:val="0"/>
            <w:rPrChange w:id="194" w:author="Jan Trubač" w:date="2022-04-05T08:14:00Z">
              <w:rPr/>
            </w:rPrChange>
          </w:rPr>
          <w:t xml:space="preserve"> pro </w:t>
        </w:r>
        <w:proofErr w:type="spellStart"/>
        <w:r w:rsidRPr="005E6A01">
          <w:rPr>
            <w:b w:val="0"/>
            <w:rPrChange w:id="195" w:author="Jan Trubač" w:date="2022-04-05T08:14:00Z">
              <w:rPr/>
            </w:rPrChange>
          </w:rPr>
          <w:t>vyúčtování</w:t>
        </w:r>
        <w:proofErr w:type="spellEnd"/>
        <w:r w:rsidRPr="005E6A01">
          <w:rPr>
            <w:b w:val="0"/>
            <w:rPrChange w:id="196" w:author="Jan Trubač" w:date="2022-04-05T08:14:00Z">
              <w:rPr/>
            </w:rPrChange>
          </w:rPr>
          <w:t xml:space="preserve"> </w:t>
        </w:r>
        <w:proofErr w:type="spellStart"/>
        <w:r w:rsidRPr="005E6A01">
          <w:rPr>
            <w:b w:val="0"/>
            <w:rPrChange w:id="197" w:author="Jan Trubač" w:date="2022-04-05T08:14:00Z">
              <w:rPr/>
            </w:rPrChange>
          </w:rPr>
          <w:t>nákladů</w:t>
        </w:r>
        <w:proofErr w:type="spellEnd"/>
        <w:r w:rsidRPr="005E6A01">
          <w:rPr>
            <w:b w:val="0"/>
            <w:rPrChange w:id="198" w:author="Jan Trubač" w:date="2022-04-05T08:14:00Z">
              <w:rPr/>
            </w:rPrChange>
          </w:rPr>
          <w:t xml:space="preserve"> na </w:t>
        </w:r>
        <w:proofErr w:type="spellStart"/>
        <w:r w:rsidRPr="005E6A01">
          <w:rPr>
            <w:b w:val="0"/>
            <w:rPrChange w:id="199" w:author="Jan Trubač" w:date="2022-04-05T08:14:00Z">
              <w:rPr/>
            </w:rPrChange>
          </w:rPr>
          <w:t>vytápění</w:t>
        </w:r>
        <w:proofErr w:type="spellEnd"/>
        <w:r w:rsidRPr="005E6A01">
          <w:rPr>
            <w:b w:val="0"/>
            <w:rPrChange w:id="200" w:author="Jan Trubač" w:date="2022-04-05T08:14:00Z">
              <w:rPr/>
            </w:rPrChange>
          </w:rPr>
          <w:t xml:space="preserve"> </w:t>
        </w:r>
      </w:ins>
      <w:ins w:id="201" w:author="Jan Trubač" w:date="2022-04-04T15:05:00Z">
        <w:r w:rsidR="001300F2" w:rsidRPr="0082559B">
          <w:rPr>
            <w:b w:val="0"/>
          </w:rPr>
          <w:t xml:space="preserve">se </w:t>
        </w:r>
        <w:proofErr w:type="spellStart"/>
        <w:r w:rsidR="001300F2" w:rsidRPr="0082559B">
          <w:rPr>
            <w:b w:val="0"/>
          </w:rPr>
          <w:t>řídí</w:t>
        </w:r>
      </w:ins>
      <w:proofErr w:type="spellEnd"/>
      <w:ins w:id="202" w:author="Jan Trubač" w:date="2022-04-04T15:02:00Z">
        <w:r w:rsidRPr="005E6A01">
          <w:rPr>
            <w:b w:val="0"/>
            <w:rPrChange w:id="203" w:author="Jan Trubač" w:date="2022-04-05T08:14:00Z">
              <w:rPr/>
            </w:rPrChange>
          </w:rPr>
          <w:t xml:space="preserve"> </w:t>
        </w:r>
        <w:proofErr w:type="spellStart"/>
        <w:r w:rsidRPr="005E6A01">
          <w:rPr>
            <w:b w:val="0"/>
            <w:rPrChange w:id="204" w:author="Jan Trubač" w:date="2022-04-05T08:14:00Z">
              <w:rPr/>
            </w:rPrChange>
          </w:rPr>
          <w:t>dle</w:t>
        </w:r>
        <w:proofErr w:type="spellEnd"/>
        <w:r w:rsidRPr="005E6A01">
          <w:rPr>
            <w:b w:val="0"/>
            <w:rPrChange w:id="205" w:author="Jan Trubač" w:date="2022-04-05T08:14:00Z">
              <w:rPr/>
            </w:rPrChange>
          </w:rPr>
          <w:t xml:space="preserve"> </w:t>
        </w:r>
        <w:proofErr w:type="spellStart"/>
        <w:r w:rsidRPr="005E6A01">
          <w:rPr>
            <w:b w:val="0"/>
            <w:rPrChange w:id="206" w:author="Jan Trubač" w:date="2022-04-05T08:14:00Z">
              <w:rPr/>
            </w:rPrChange>
          </w:rPr>
          <w:t>vyhlášky</w:t>
        </w:r>
        <w:proofErr w:type="spellEnd"/>
        <w:r w:rsidRPr="005E6A01">
          <w:rPr>
            <w:b w:val="0"/>
            <w:rPrChange w:id="207" w:author="Jan Trubač" w:date="2022-04-05T08:14:00Z">
              <w:rPr/>
            </w:rPrChange>
          </w:rPr>
          <w:t xml:space="preserve"> 269/2015 Sb. z </w:t>
        </w:r>
        <w:proofErr w:type="spellStart"/>
        <w:r w:rsidRPr="005E6A01">
          <w:rPr>
            <w:b w:val="0"/>
            <w:rPrChange w:id="208" w:author="Jan Trubač" w:date="2022-04-05T08:14:00Z">
              <w:rPr/>
            </w:rPrChange>
          </w:rPr>
          <w:t>centrálního</w:t>
        </w:r>
        <w:proofErr w:type="spellEnd"/>
        <w:r w:rsidRPr="005E6A01">
          <w:rPr>
            <w:b w:val="0"/>
            <w:rPrChange w:id="209" w:author="Jan Trubač" w:date="2022-04-05T08:14:00Z">
              <w:rPr/>
            </w:rPrChange>
          </w:rPr>
          <w:t xml:space="preserve"> </w:t>
        </w:r>
        <w:proofErr w:type="spellStart"/>
        <w:r w:rsidRPr="005E6A01">
          <w:rPr>
            <w:b w:val="0"/>
            <w:rPrChange w:id="210" w:author="Jan Trubač" w:date="2022-04-05T08:14:00Z">
              <w:rPr/>
            </w:rPrChange>
          </w:rPr>
          <w:t>zdroje</w:t>
        </w:r>
        <w:proofErr w:type="spellEnd"/>
        <w:r w:rsidRPr="005E6A01">
          <w:rPr>
            <w:b w:val="0"/>
            <w:rPrChange w:id="211" w:author="Jan Trubač" w:date="2022-04-05T08:14:00Z">
              <w:rPr/>
            </w:rPrChange>
          </w:rPr>
          <w:t xml:space="preserve"> </w:t>
        </w:r>
        <w:proofErr w:type="spellStart"/>
        <w:r w:rsidRPr="005E6A01">
          <w:rPr>
            <w:b w:val="0"/>
            <w:rPrChange w:id="212" w:author="Jan Trubač" w:date="2022-04-05T08:14:00Z">
              <w:rPr/>
            </w:rPrChange>
          </w:rPr>
          <w:t>tepla</w:t>
        </w:r>
        <w:proofErr w:type="spellEnd"/>
        <w:r w:rsidRPr="005E6A01">
          <w:rPr>
            <w:b w:val="0"/>
            <w:rPrChange w:id="213" w:author="Jan Trubač" w:date="2022-04-05T08:14:00Z">
              <w:rPr/>
            </w:rPrChange>
          </w:rPr>
          <w:t xml:space="preserve"> a </w:t>
        </w:r>
        <w:proofErr w:type="spellStart"/>
        <w:r w:rsidRPr="005E6A01">
          <w:rPr>
            <w:b w:val="0"/>
            <w:rPrChange w:id="214" w:author="Jan Trubač" w:date="2022-04-05T08:14:00Z">
              <w:rPr/>
            </w:rPrChange>
          </w:rPr>
          <w:t>koeficin</w:t>
        </w:r>
      </w:ins>
      <w:ins w:id="215" w:author="Jan Trubač" w:date="2022-04-05T08:13:00Z">
        <w:r w:rsidR="005E6A01" w:rsidRPr="005E6A01">
          <w:rPr>
            <w:b w:val="0"/>
            <w:rPrChange w:id="216" w:author="Jan Trubač" w:date="2022-04-05T08:14:00Z">
              <w:rPr>
                <w:b w:val="0"/>
                <w:highlight w:val="yellow"/>
              </w:rPr>
            </w:rPrChange>
          </w:rPr>
          <w:t>tem</w:t>
        </w:r>
      </w:ins>
      <w:proofErr w:type="spellEnd"/>
      <w:ins w:id="217" w:author="Jan Trubač" w:date="2022-04-04T15:02:00Z">
        <w:r w:rsidRPr="005E6A01">
          <w:rPr>
            <w:b w:val="0"/>
            <w:rPrChange w:id="218" w:author="Jan Trubač" w:date="2022-04-05T08:14:00Z">
              <w:rPr/>
            </w:rPrChange>
          </w:rPr>
          <w:t xml:space="preserve"> </w:t>
        </w:r>
        <w:proofErr w:type="spellStart"/>
        <w:r w:rsidRPr="005E6A01">
          <w:rPr>
            <w:b w:val="0"/>
            <w:rPrChange w:id="219" w:author="Jan Trubač" w:date="2022-04-05T08:14:00Z">
              <w:rPr/>
            </w:rPrChange>
          </w:rPr>
          <w:t>dle</w:t>
        </w:r>
        <w:proofErr w:type="spellEnd"/>
        <w:r w:rsidRPr="005E6A01">
          <w:rPr>
            <w:b w:val="0"/>
            <w:rPrChange w:id="220" w:author="Jan Trubač" w:date="2022-04-05T08:14:00Z">
              <w:rPr/>
            </w:rPrChange>
          </w:rPr>
          <w:t xml:space="preserve"> </w:t>
        </w:r>
        <w:proofErr w:type="spellStart"/>
        <w:r w:rsidRPr="005E6A01">
          <w:rPr>
            <w:b w:val="0"/>
            <w:rPrChange w:id="221" w:author="Jan Trubač" w:date="2022-04-05T08:14:00Z">
              <w:rPr/>
            </w:rPrChange>
          </w:rPr>
          <w:t>vyhlášky</w:t>
        </w:r>
        <w:proofErr w:type="spellEnd"/>
        <w:r w:rsidRPr="005E6A01">
          <w:rPr>
            <w:b w:val="0"/>
            <w:rPrChange w:id="222" w:author="Jan Trubač" w:date="2022-04-05T08:14:00Z">
              <w:rPr/>
            </w:rPrChange>
          </w:rPr>
          <w:t xml:space="preserve"> 269/2015 Sb. </w:t>
        </w:r>
        <w:proofErr w:type="spellStart"/>
        <w:r w:rsidRPr="005E6A01">
          <w:rPr>
            <w:b w:val="0"/>
            <w:rPrChange w:id="223" w:author="Jan Trubač" w:date="2022-04-05T08:14:00Z">
              <w:rPr/>
            </w:rPrChange>
          </w:rPr>
          <w:t>Příloha</w:t>
        </w:r>
        <w:proofErr w:type="spellEnd"/>
        <w:r w:rsidRPr="005E6A01">
          <w:rPr>
            <w:b w:val="0"/>
            <w:rPrChange w:id="224" w:author="Jan Trubač" w:date="2022-04-05T08:14:00Z">
              <w:rPr/>
            </w:rPrChange>
          </w:rPr>
          <w:t xml:space="preserve"> 1.1 a </w:t>
        </w:r>
        <w:proofErr w:type="spellStart"/>
        <w:r w:rsidRPr="005E6A01">
          <w:rPr>
            <w:b w:val="0"/>
            <w:rPrChange w:id="225" w:author="Jan Trubač" w:date="2022-04-05T08:14:00Z">
              <w:rPr/>
            </w:rPrChange>
          </w:rPr>
          <w:t>dle</w:t>
        </w:r>
        <w:proofErr w:type="spellEnd"/>
        <w:r w:rsidRPr="0082559B">
          <w:rPr>
            <w:b w:val="0"/>
          </w:rPr>
          <w:t xml:space="preserve"> </w:t>
        </w:r>
        <w:r w:rsidRPr="005E6A01">
          <w:rPr>
            <w:b w:val="0"/>
            <w:rPrChange w:id="226" w:author="Jan Trubač" w:date="2022-04-05T08:14:00Z">
              <w:rPr/>
            </w:rPrChange>
          </w:rPr>
          <w:t xml:space="preserve">§ 5vyhlášky 194/2007 Sb. </w:t>
        </w:r>
        <w:proofErr w:type="spellStart"/>
        <w:r w:rsidRPr="005E6A01">
          <w:rPr>
            <w:b w:val="0"/>
            <w:rPrChange w:id="227" w:author="Jan Trubač" w:date="2022-04-05T08:14:00Z">
              <w:rPr/>
            </w:rPrChange>
          </w:rPr>
          <w:t>Příloha</w:t>
        </w:r>
        <w:proofErr w:type="spellEnd"/>
        <w:r w:rsidRPr="005E6A01">
          <w:rPr>
            <w:b w:val="0"/>
            <w:rPrChange w:id="228" w:author="Jan Trubač" w:date="2022-04-05T08:14:00Z">
              <w:rPr/>
            </w:rPrChange>
          </w:rPr>
          <w:t xml:space="preserve"> 2 </w:t>
        </w:r>
      </w:ins>
    </w:p>
    <w:p w14:paraId="419E8B84" w14:textId="725434D6" w:rsidR="00A6262F" w:rsidDel="003C5E1D" w:rsidRDefault="00A6262F">
      <w:pPr>
        <w:pStyle w:val="Nadpis3"/>
        <w:spacing w:before="134"/>
        <w:ind w:right="1420"/>
        <w:rPr>
          <w:del w:id="229" w:author="Jan Trubač" w:date="2022-03-31T09:08:00Z"/>
          <w:b w:val="0"/>
          <w:w w:val="105"/>
          <w:lang w:val="cs-CZ"/>
        </w:rPr>
        <w:pPrChange w:id="230" w:author="Jan Trubač" w:date="2022-04-05T10:16:00Z">
          <w:pPr>
            <w:pStyle w:val="Nadpis3"/>
            <w:spacing w:before="134"/>
            <w:ind w:left="1985" w:right="1420" w:hanging="567"/>
          </w:pPr>
        </w:pPrChange>
      </w:pPr>
      <w:del w:id="231" w:author="Jan Trubač" w:date="2022-03-31T09:08:00Z">
        <w:r w:rsidDel="003C5E1D">
          <w:rPr>
            <w:b w:val="0"/>
            <w:w w:val="105"/>
            <w:lang w:val="cs-CZ"/>
          </w:rPr>
          <w:tab/>
          <w:delText xml:space="preserve">a) </w:delText>
        </w:r>
      </w:del>
      <w:del w:id="232" w:author="Jan Trubač" w:date="2022-03-30T09:26:00Z">
        <w:r w:rsidRPr="00A6262F" w:rsidDel="00F23D50">
          <w:rPr>
            <w:b w:val="0"/>
            <w:w w:val="105"/>
            <w:highlight w:val="yellow"/>
            <w:lang w:val="cs-CZ"/>
          </w:rPr>
          <w:delText>xxxx</w:delText>
        </w:r>
      </w:del>
      <w:del w:id="233" w:author="Jan Trubač" w:date="2022-03-31T09:08:00Z">
        <w:r w:rsidDel="003C5E1D">
          <w:rPr>
            <w:b w:val="0"/>
            <w:w w:val="105"/>
            <w:lang w:val="cs-CZ"/>
          </w:rPr>
          <w:delText>,- bez DPH – voda (TUV, SUV)</w:delText>
        </w:r>
      </w:del>
    </w:p>
    <w:p w14:paraId="11D4B04A" w14:textId="6B9D699C" w:rsidR="00A6262F" w:rsidDel="003C5E1D" w:rsidRDefault="00A6262F">
      <w:pPr>
        <w:pStyle w:val="Nadpis3"/>
        <w:spacing w:before="134"/>
        <w:ind w:right="1420"/>
        <w:rPr>
          <w:del w:id="234" w:author="Jan Trubač" w:date="2022-03-31T09:08:00Z"/>
          <w:b w:val="0"/>
          <w:w w:val="105"/>
          <w:lang w:val="cs-CZ"/>
        </w:rPr>
        <w:pPrChange w:id="235" w:author="Jan Trubač" w:date="2022-04-05T10:16:00Z">
          <w:pPr>
            <w:pStyle w:val="Nadpis3"/>
            <w:spacing w:before="134"/>
            <w:ind w:left="1985" w:right="1420" w:hanging="567"/>
          </w:pPr>
        </w:pPrChange>
      </w:pPr>
      <w:del w:id="236" w:author="Jan Trubač" w:date="2022-03-31T09:08:00Z">
        <w:r w:rsidDel="003C5E1D">
          <w:rPr>
            <w:b w:val="0"/>
            <w:w w:val="105"/>
            <w:lang w:val="cs-CZ"/>
          </w:rPr>
          <w:tab/>
          <w:delText xml:space="preserve">b) </w:delText>
        </w:r>
      </w:del>
      <w:del w:id="237" w:author="Jan Trubač" w:date="2022-03-30T09:25:00Z">
        <w:r w:rsidRPr="00A6262F" w:rsidDel="00F23D50">
          <w:rPr>
            <w:b w:val="0"/>
            <w:w w:val="105"/>
            <w:highlight w:val="yellow"/>
            <w:lang w:val="cs-CZ"/>
          </w:rPr>
          <w:delText>xxxxx</w:delText>
        </w:r>
      </w:del>
      <w:del w:id="238" w:author="Jan Trubač" w:date="2022-03-31T09:08:00Z">
        <w:r w:rsidDel="003C5E1D">
          <w:rPr>
            <w:b w:val="0"/>
            <w:w w:val="105"/>
            <w:lang w:val="cs-CZ"/>
          </w:rPr>
          <w:delText>,- bez DPH – elektrická energie</w:delText>
        </w:r>
      </w:del>
    </w:p>
    <w:p w14:paraId="759C399C" w14:textId="3DBE4135" w:rsidR="00F91E18" w:rsidDel="003C5E1D" w:rsidRDefault="00F91E18">
      <w:pPr>
        <w:pStyle w:val="Nadpis3"/>
        <w:spacing w:before="134"/>
        <w:ind w:right="1420"/>
        <w:rPr>
          <w:del w:id="239" w:author="Jan Trubač" w:date="2022-03-31T09:08:00Z"/>
          <w:b w:val="0"/>
          <w:w w:val="105"/>
          <w:lang w:val="cs-CZ"/>
        </w:rPr>
        <w:pPrChange w:id="240" w:author="Jan Trubač" w:date="2022-04-05T10:16:00Z">
          <w:pPr>
            <w:pStyle w:val="Nadpis3"/>
            <w:spacing w:before="134"/>
            <w:ind w:left="1985" w:right="1420" w:hanging="567"/>
          </w:pPr>
        </w:pPrChange>
      </w:pPr>
      <w:del w:id="241" w:author="Jan Trubač" w:date="2022-03-31T09:08:00Z">
        <w:r w:rsidDel="003C5E1D">
          <w:rPr>
            <w:b w:val="0"/>
            <w:w w:val="105"/>
            <w:lang w:val="cs-CZ"/>
          </w:rPr>
          <w:tab/>
        </w:r>
      </w:del>
      <w:del w:id="242" w:author="Jan Trubač" w:date="2022-03-30T10:05:00Z">
        <w:r w:rsidRPr="0009157E" w:rsidDel="005E51BB">
          <w:rPr>
            <w:b w:val="0"/>
            <w:color w:val="000000" w:themeColor="text1"/>
            <w:w w:val="105"/>
            <w:highlight w:val="yellow"/>
            <w:lang w:val="cs-CZ"/>
            <w:rPrChange w:id="243" w:author="Jan Trubač" w:date="2022-03-30T10:05:00Z">
              <w:rPr>
                <w:b w:val="0"/>
                <w:w w:val="105"/>
                <w:lang w:val="cs-CZ"/>
              </w:rPr>
            </w:rPrChange>
          </w:rPr>
          <w:delText xml:space="preserve">c) </w:delText>
        </w:r>
      </w:del>
      <w:del w:id="244" w:author="Jan Trubač" w:date="2022-03-30T09:24:00Z">
        <w:r w:rsidRPr="00A6262F" w:rsidDel="00F23D50">
          <w:rPr>
            <w:b w:val="0"/>
            <w:w w:val="105"/>
            <w:highlight w:val="yellow"/>
            <w:lang w:val="cs-CZ"/>
          </w:rPr>
          <w:delText>xxxxx</w:delText>
        </w:r>
      </w:del>
      <w:del w:id="245" w:author="Jan Trubač" w:date="2022-03-30T10:04:00Z">
        <w:r w:rsidDel="005E51BB">
          <w:rPr>
            <w:b w:val="0"/>
            <w:w w:val="105"/>
            <w:lang w:val="cs-CZ"/>
          </w:rPr>
          <w:delText xml:space="preserve">,- bez DPH – náklady na </w:delText>
        </w:r>
        <w:r w:rsidR="00EE59D3" w:rsidDel="005E51BB">
          <w:rPr>
            <w:b w:val="0"/>
            <w:w w:val="105"/>
            <w:lang w:val="cs-CZ"/>
          </w:rPr>
          <w:delText>vytápění</w:delText>
        </w:r>
      </w:del>
    </w:p>
    <w:p w14:paraId="00F95BA4" w14:textId="4C14A8E9" w:rsidR="00A6262F" w:rsidDel="003C5E1D" w:rsidRDefault="00A6262F">
      <w:pPr>
        <w:pStyle w:val="Nadpis3"/>
        <w:spacing w:before="134"/>
        <w:ind w:right="1420"/>
        <w:rPr>
          <w:del w:id="246" w:author="Jan Trubač" w:date="2022-03-31T09:08:00Z"/>
          <w:b w:val="0"/>
          <w:w w:val="105"/>
          <w:lang w:val="cs-CZ"/>
        </w:rPr>
        <w:pPrChange w:id="247" w:author="Jan Trubač" w:date="2022-04-05T10:16:00Z">
          <w:pPr>
            <w:pStyle w:val="Nadpis3"/>
            <w:spacing w:before="134"/>
            <w:ind w:left="1985" w:right="1420" w:hanging="567"/>
          </w:pPr>
        </w:pPrChange>
      </w:pPr>
      <w:del w:id="248" w:author="Jan Trubač" w:date="2022-03-31T09:08:00Z">
        <w:r w:rsidDel="003C5E1D">
          <w:rPr>
            <w:b w:val="0"/>
            <w:w w:val="105"/>
            <w:lang w:val="cs-CZ"/>
          </w:rPr>
          <w:tab/>
        </w:r>
        <w:r w:rsidR="00EE59D3" w:rsidDel="003C5E1D">
          <w:rPr>
            <w:b w:val="0"/>
            <w:w w:val="105"/>
            <w:lang w:val="cs-CZ"/>
          </w:rPr>
          <w:delText>d</w:delText>
        </w:r>
        <w:r w:rsidDel="003C5E1D">
          <w:rPr>
            <w:b w:val="0"/>
            <w:w w:val="105"/>
            <w:lang w:val="cs-CZ"/>
          </w:rPr>
          <w:delText>)</w:delText>
        </w:r>
      </w:del>
      <w:del w:id="249" w:author="Jan Trubač" w:date="2022-03-30T09:25:00Z">
        <w:r w:rsidDel="00F23D50">
          <w:rPr>
            <w:b w:val="0"/>
            <w:w w:val="105"/>
            <w:lang w:val="cs-CZ"/>
          </w:rPr>
          <w:delText xml:space="preserve"> </w:delText>
        </w:r>
      </w:del>
      <w:del w:id="250" w:author="Jan Trubač" w:date="2022-03-30T09:24:00Z">
        <w:r w:rsidRPr="00A6262F" w:rsidDel="00F23D50">
          <w:rPr>
            <w:b w:val="0"/>
            <w:w w:val="105"/>
            <w:highlight w:val="yellow"/>
            <w:lang w:val="cs-CZ"/>
          </w:rPr>
          <w:delText>xxxx</w:delText>
        </w:r>
      </w:del>
      <w:del w:id="251" w:author="Jan Trubač" w:date="2022-03-31T09:08:00Z">
        <w:r w:rsidDel="003C5E1D">
          <w:rPr>
            <w:b w:val="0"/>
            <w:w w:val="105"/>
            <w:lang w:val="cs-CZ"/>
          </w:rPr>
          <w:delText>,- bez DPH – připojení k internetu</w:delText>
        </w:r>
      </w:del>
    </w:p>
    <w:p w14:paraId="46D97533" w14:textId="77777777" w:rsidR="004B7BAF" w:rsidRDefault="004B7BAF">
      <w:pPr>
        <w:pStyle w:val="Nadpis3"/>
        <w:spacing w:before="134"/>
        <w:ind w:right="1420"/>
        <w:rPr>
          <w:ins w:id="252" w:author="Burda Vojtěch" w:date="2022-03-29T12:42:00Z"/>
          <w:b w:val="0"/>
          <w:w w:val="105"/>
          <w:lang w:val="cs-CZ"/>
        </w:rPr>
        <w:pPrChange w:id="253" w:author="Jan Trubač" w:date="2022-04-05T10:16:00Z">
          <w:pPr>
            <w:pStyle w:val="Nadpis3"/>
            <w:spacing w:before="134"/>
            <w:ind w:left="1985" w:right="1420" w:hanging="567"/>
          </w:pPr>
        </w:pPrChange>
      </w:pPr>
    </w:p>
    <w:p w14:paraId="141C75EC" w14:textId="4561752F" w:rsidR="00A6262F" w:rsidRPr="00A6262F" w:rsidDel="004B7BAF" w:rsidRDefault="00A6262F">
      <w:pPr>
        <w:pStyle w:val="Nadpis3"/>
        <w:spacing w:before="134"/>
        <w:ind w:right="1420"/>
        <w:rPr>
          <w:del w:id="254" w:author="Burda Vojtěch" w:date="2022-03-29T12:42:00Z"/>
          <w:b w:val="0"/>
          <w:lang w:val="cs-CZ"/>
        </w:rPr>
        <w:pPrChange w:id="255" w:author="Jan Trubač" w:date="2022-04-05T08:21:00Z">
          <w:pPr>
            <w:pStyle w:val="Nadpis3"/>
            <w:spacing w:before="134"/>
            <w:ind w:left="1985" w:right="1420" w:hanging="567"/>
          </w:pPr>
        </w:pPrChange>
      </w:pPr>
      <w:del w:id="256" w:author="Burda Vojtěch" w:date="2022-03-29T12:42:00Z">
        <w:r w:rsidRPr="00A6262F" w:rsidDel="004B7BAF">
          <w:rPr>
            <w:b w:val="0"/>
            <w:w w:val="105"/>
            <w:lang w:val="cs-CZ"/>
          </w:rPr>
          <w:delText>5.2.3.</w:delText>
        </w:r>
        <w:r w:rsidRPr="00A6262F" w:rsidDel="004B7BAF">
          <w:rPr>
            <w:b w:val="0"/>
            <w:w w:val="105"/>
            <w:lang w:val="cs-CZ"/>
          </w:rPr>
          <w:tab/>
        </w:r>
        <w:r w:rsidRPr="002C6D03" w:rsidDel="004B7BAF">
          <w:rPr>
            <w:b w:val="0"/>
            <w:highlight w:val="green"/>
            <w:lang w:val="cs-CZ"/>
          </w:rPr>
          <w:delText>Konečné vyúčtování bude Nájemcem provedeno jednou ročně vždy do jednoho měsíce od ročního zúčtování provedeného příslušným dodavatelem daného média či energie, a to na základě nainstalovaných podružných měřidel vody (TUV, SUV) a elektrické energie ve vymezených Prostorech sloužících podnikání užívaných v rámci podnájmu Podnájemcem.</w:delText>
        </w:r>
      </w:del>
    </w:p>
    <w:p w14:paraId="509808A8" w14:textId="77250895" w:rsidR="00A6262F" w:rsidRPr="00A6262F" w:rsidDel="004B7BAF" w:rsidRDefault="00A6262F">
      <w:pPr>
        <w:pStyle w:val="Nadpis3"/>
        <w:spacing w:before="134"/>
        <w:ind w:right="1420"/>
        <w:rPr>
          <w:del w:id="257" w:author="Burda Vojtěch" w:date="2022-03-29T12:42:00Z"/>
          <w:b w:val="0"/>
          <w:lang w:val="cs-CZ"/>
        </w:rPr>
        <w:pPrChange w:id="258" w:author="Jan Trubač" w:date="2022-04-05T08:21:00Z">
          <w:pPr>
            <w:pStyle w:val="Nadpis3"/>
            <w:spacing w:before="134"/>
            <w:ind w:left="1985" w:right="1420" w:hanging="567"/>
          </w:pPr>
        </w:pPrChange>
      </w:pPr>
      <w:del w:id="259" w:author="Burda Vojtěch" w:date="2022-03-29T12:42:00Z">
        <w:r w:rsidRPr="00A6262F" w:rsidDel="004B7BAF">
          <w:rPr>
            <w:b w:val="0"/>
            <w:w w:val="105"/>
            <w:lang w:val="cs-CZ"/>
          </w:rPr>
          <w:delText>5.</w:delText>
        </w:r>
        <w:r w:rsidRPr="00A6262F" w:rsidDel="004B7BAF">
          <w:rPr>
            <w:b w:val="0"/>
            <w:lang w:val="cs-CZ"/>
          </w:rPr>
          <w:delText>2.4.</w:delText>
        </w:r>
        <w:r w:rsidRPr="00A6262F" w:rsidDel="004B7BAF">
          <w:rPr>
            <w:b w:val="0"/>
            <w:lang w:val="cs-CZ"/>
          </w:rPr>
          <w:tab/>
        </w:r>
        <w:r w:rsidRPr="002C6D03" w:rsidDel="004B7BAF">
          <w:rPr>
            <w:b w:val="0"/>
            <w:highlight w:val="green"/>
            <w:lang w:val="cs-CZ"/>
          </w:rPr>
          <w:delText>Roční vyúčtování ceny vody (TUV, SUV), elektrické energie a služby připojení k internetu musí být provedeno řádnou Fakturou se splatností minimálně 30 dnů od data jejího doručení Podnájemci.</w:delText>
        </w:r>
      </w:del>
    </w:p>
    <w:p w14:paraId="59F0B168" w14:textId="378352AF" w:rsidR="00A6262F" w:rsidDel="00A70C79" w:rsidRDefault="00A6262F">
      <w:pPr>
        <w:pStyle w:val="Nadpis3"/>
        <w:spacing w:before="134"/>
        <w:ind w:right="1420"/>
        <w:rPr>
          <w:del w:id="260" w:author="Jan Trubač" w:date="2022-03-30T10:06:00Z"/>
          <w:b w:val="0"/>
          <w:lang w:val="cs-CZ"/>
        </w:rPr>
        <w:pPrChange w:id="261" w:author="Jan Trubač" w:date="2022-04-05T08:21:00Z">
          <w:pPr>
            <w:pStyle w:val="Nadpis3"/>
            <w:spacing w:before="134"/>
            <w:ind w:left="1985" w:right="1420" w:hanging="567"/>
          </w:pPr>
        </w:pPrChange>
      </w:pPr>
      <w:del w:id="262" w:author="Burda Vojtěch" w:date="2022-03-29T12:42:00Z">
        <w:r w:rsidRPr="00A6262F" w:rsidDel="004B7BAF">
          <w:rPr>
            <w:b w:val="0"/>
            <w:w w:val="105"/>
            <w:lang w:val="cs-CZ"/>
          </w:rPr>
          <w:delText>5.</w:delText>
        </w:r>
        <w:r w:rsidRPr="00A6262F" w:rsidDel="004B7BAF">
          <w:rPr>
            <w:b w:val="0"/>
            <w:lang w:val="cs-CZ"/>
          </w:rPr>
          <w:delText>2.5.</w:delText>
        </w:r>
        <w:r w:rsidRPr="00A6262F" w:rsidDel="004B7BAF">
          <w:rPr>
            <w:b w:val="0"/>
            <w:lang w:val="cs-CZ"/>
          </w:rPr>
          <w:tab/>
        </w:r>
        <w:r w:rsidRPr="002C6D03" w:rsidDel="004B7BAF">
          <w:rPr>
            <w:b w:val="0"/>
            <w:highlight w:val="green"/>
            <w:lang w:val="cs-CZ"/>
          </w:rPr>
          <w:delText>Ujednání obsažené v bodě 4.3. Smlouvy se pro úhradu záloh a konečného vyúčtování cen médií a energií aplikuje analog</w:delText>
        </w:r>
      </w:del>
      <w:ins w:id="263" w:author="Jan Trubač" w:date="2022-04-05T08:21:00Z">
        <w:r w:rsidR="00E3616E">
          <w:rPr>
            <w:lang w:val="cs-CZ"/>
          </w:rPr>
          <w:tab/>
        </w:r>
        <w:r w:rsidR="00E3616E">
          <w:rPr>
            <w:lang w:val="cs-CZ"/>
          </w:rPr>
          <w:tab/>
        </w:r>
      </w:ins>
      <w:del w:id="264" w:author="Burda Vojtěch" w:date="2022-03-29T12:42:00Z">
        <w:r w:rsidRPr="002C6D03" w:rsidDel="004B7BAF">
          <w:rPr>
            <w:b w:val="0"/>
            <w:highlight w:val="green"/>
            <w:lang w:val="cs-CZ"/>
          </w:rPr>
          <w:delText>icky.</w:delText>
        </w:r>
      </w:del>
    </w:p>
    <w:p w14:paraId="0969D096" w14:textId="77777777" w:rsidR="001A0B79" w:rsidRPr="00A6262F" w:rsidDel="00E3616E" w:rsidRDefault="001A0B79">
      <w:pPr>
        <w:pStyle w:val="Nadpis3"/>
        <w:spacing w:before="134"/>
        <w:ind w:right="1420"/>
        <w:rPr>
          <w:del w:id="265" w:author="Jan Trubač" w:date="2022-04-05T08:21:00Z"/>
          <w:b w:val="0"/>
          <w:lang w:val="cs-CZ"/>
        </w:rPr>
        <w:pPrChange w:id="266" w:author="Jan Trubač" w:date="2022-04-05T08:21:00Z">
          <w:pPr>
            <w:pStyle w:val="Nadpis3"/>
            <w:spacing w:before="134"/>
            <w:ind w:left="1985" w:right="1420" w:hanging="567"/>
          </w:pPr>
        </w:pPrChange>
      </w:pPr>
    </w:p>
    <w:p w14:paraId="1B96854D" w14:textId="1A31755B" w:rsidR="00D95BC3" w:rsidRPr="00AA2C50" w:rsidRDefault="001A0B79">
      <w:pPr>
        <w:pStyle w:val="Nadpis2"/>
        <w:spacing w:before="104"/>
        <w:ind w:left="0" w:right="1420" w:firstLine="0"/>
        <w:jc w:val="both"/>
        <w:rPr>
          <w:sz w:val="21"/>
          <w:szCs w:val="21"/>
          <w:lang w:val="cs-CZ"/>
        </w:rPr>
        <w:pPrChange w:id="267" w:author="Jan Trubač" w:date="2022-04-05T08:21:00Z">
          <w:pPr>
            <w:pStyle w:val="Nadpis2"/>
            <w:spacing w:before="104"/>
            <w:ind w:left="1985" w:right="1420" w:hanging="567"/>
            <w:jc w:val="both"/>
          </w:pPr>
        </w:pPrChange>
      </w:pPr>
      <w:r>
        <w:rPr>
          <w:sz w:val="21"/>
          <w:szCs w:val="21"/>
          <w:lang w:val="cs-CZ"/>
        </w:rPr>
        <w:t>6</w:t>
      </w:r>
      <w:r w:rsidR="00D95BC3" w:rsidRPr="0004042C">
        <w:rPr>
          <w:sz w:val="21"/>
          <w:szCs w:val="21"/>
          <w:lang w:val="cs-CZ"/>
        </w:rPr>
        <w:t>.       DOBA TRVÁNÍ</w:t>
      </w:r>
      <w:r w:rsidR="00D95BC3" w:rsidRPr="0004042C">
        <w:rPr>
          <w:spacing w:val="-12"/>
          <w:sz w:val="21"/>
          <w:szCs w:val="21"/>
          <w:lang w:val="cs-CZ"/>
        </w:rPr>
        <w:t xml:space="preserve"> </w:t>
      </w:r>
      <w:r w:rsidR="00D95BC3" w:rsidRPr="0004042C">
        <w:rPr>
          <w:sz w:val="21"/>
          <w:szCs w:val="21"/>
          <w:lang w:val="cs-CZ"/>
        </w:rPr>
        <w:t>SMLOUVY</w:t>
      </w:r>
    </w:p>
    <w:p w14:paraId="7884A90B" w14:textId="5397EF17" w:rsidR="00D95BC3" w:rsidRPr="00AA2C50" w:rsidRDefault="001A0B79" w:rsidP="00AA2C50">
      <w:pPr>
        <w:pStyle w:val="Nadpis3"/>
        <w:spacing w:before="131"/>
        <w:ind w:left="1985" w:right="1420" w:hanging="567"/>
        <w:rPr>
          <w:lang w:val="cs-CZ"/>
        </w:rPr>
      </w:pPr>
      <w:r>
        <w:rPr>
          <w:w w:val="105"/>
          <w:lang w:val="cs-CZ"/>
        </w:rPr>
        <w:t>6</w:t>
      </w:r>
      <w:r w:rsidR="00D95BC3" w:rsidRPr="00AA2C50">
        <w:rPr>
          <w:w w:val="105"/>
          <w:lang w:val="cs-CZ"/>
        </w:rPr>
        <w:t>.1.    Doba</w:t>
      </w:r>
      <w:r w:rsidR="00D95BC3" w:rsidRPr="00AA2C50">
        <w:rPr>
          <w:spacing w:val="-2"/>
          <w:w w:val="105"/>
          <w:lang w:val="cs-CZ"/>
        </w:rPr>
        <w:t xml:space="preserve"> </w:t>
      </w:r>
      <w:r w:rsidR="00D95BC3" w:rsidRPr="00AA2C50">
        <w:rPr>
          <w:w w:val="105"/>
          <w:lang w:val="cs-CZ"/>
        </w:rPr>
        <w:t>podnájmu</w:t>
      </w:r>
    </w:p>
    <w:p w14:paraId="490DF178" w14:textId="65818912" w:rsidR="00D95BC3" w:rsidRPr="0004042C" w:rsidRDefault="00D95BC3" w:rsidP="000C11D9">
      <w:pPr>
        <w:spacing w:before="117"/>
        <w:ind w:left="1985" w:right="1420"/>
        <w:jc w:val="both"/>
        <w:rPr>
          <w:b/>
          <w:sz w:val="21"/>
          <w:szCs w:val="21"/>
          <w:lang w:val="cs-CZ"/>
        </w:rPr>
      </w:pPr>
      <w:r w:rsidRPr="00AA2C50">
        <w:rPr>
          <w:w w:val="115"/>
          <w:sz w:val="21"/>
          <w:szCs w:val="21"/>
          <w:lang w:val="cs-CZ"/>
        </w:rPr>
        <w:t>Účastníci</w:t>
      </w:r>
      <w:r w:rsidRPr="00AA2C50">
        <w:rPr>
          <w:spacing w:val="-35"/>
          <w:w w:val="115"/>
          <w:sz w:val="21"/>
          <w:szCs w:val="21"/>
          <w:lang w:val="cs-CZ"/>
        </w:rPr>
        <w:t xml:space="preserve"> </w:t>
      </w:r>
      <w:r w:rsidRPr="005A368C">
        <w:rPr>
          <w:w w:val="115"/>
          <w:sz w:val="21"/>
          <w:szCs w:val="21"/>
          <w:lang w:val="cs-CZ"/>
        </w:rPr>
        <w:t>se</w:t>
      </w:r>
      <w:r w:rsidRPr="001604FF">
        <w:rPr>
          <w:spacing w:val="-40"/>
          <w:w w:val="115"/>
          <w:sz w:val="21"/>
          <w:szCs w:val="21"/>
          <w:lang w:val="cs-CZ"/>
        </w:rPr>
        <w:t xml:space="preserve"> </w:t>
      </w:r>
      <w:r w:rsidRPr="001604FF">
        <w:rPr>
          <w:w w:val="115"/>
          <w:sz w:val="21"/>
          <w:szCs w:val="21"/>
          <w:lang w:val="cs-CZ"/>
        </w:rPr>
        <w:t>dohodli,</w:t>
      </w:r>
      <w:r w:rsidRPr="003E5F2B">
        <w:rPr>
          <w:spacing w:val="-38"/>
          <w:w w:val="115"/>
          <w:sz w:val="21"/>
          <w:szCs w:val="21"/>
          <w:lang w:val="cs-CZ"/>
        </w:rPr>
        <w:t xml:space="preserve"> </w:t>
      </w:r>
      <w:r w:rsidRPr="003E5F2B">
        <w:rPr>
          <w:w w:val="115"/>
          <w:sz w:val="21"/>
          <w:szCs w:val="21"/>
          <w:lang w:val="cs-CZ"/>
        </w:rPr>
        <w:t>že</w:t>
      </w:r>
      <w:r w:rsidRPr="003E5F2B">
        <w:rPr>
          <w:spacing w:val="-41"/>
          <w:w w:val="115"/>
          <w:sz w:val="21"/>
          <w:szCs w:val="21"/>
          <w:lang w:val="cs-CZ"/>
        </w:rPr>
        <w:t xml:space="preserve"> </w:t>
      </w:r>
      <w:r w:rsidRPr="00FB3470">
        <w:rPr>
          <w:w w:val="115"/>
          <w:sz w:val="21"/>
          <w:szCs w:val="21"/>
          <w:lang w:val="cs-CZ"/>
        </w:rPr>
        <w:t>podnájem</w:t>
      </w:r>
      <w:r w:rsidRPr="00707D50">
        <w:rPr>
          <w:spacing w:val="-36"/>
          <w:w w:val="115"/>
          <w:sz w:val="21"/>
          <w:szCs w:val="21"/>
          <w:lang w:val="cs-CZ"/>
        </w:rPr>
        <w:t xml:space="preserve"> </w:t>
      </w:r>
      <w:r w:rsidR="00090DA7">
        <w:rPr>
          <w:sz w:val="21"/>
          <w:szCs w:val="21"/>
          <w:lang w:val="cs-CZ"/>
        </w:rPr>
        <w:t>P</w:t>
      </w:r>
      <w:r w:rsidR="00090DA7" w:rsidRPr="0004042C">
        <w:rPr>
          <w:sz w:val="21"/>
          <w:szCs w:val="21"/>
          <w:lang w:val="cs-CZ"/>
        </w:rPr>
        <w:t>rostor</w:t>
      </w:r>
      <w:r w:rsidR="00090DA7">
        <w:rPr>
          <w:sz w:val="21"/>
          <w:szCs w:val="21"/>
          <w:lang w:val="cs-CZ"/>
        </w:rPr>
        <w:t>ů sloužících podnikání</w:t>
      </w:r>
      <w:r w:rsidR="00090DA7" w:rsidRPr="00925EFA">
        <w:rPr>
          <w:w w:val="115"/>
          <w:sz w:val="21"/>
          <w:szCs w:val="21"/>
          <w:lang w:val="cs-CZ"/>
        </w:rPr>
        <w:t xml:space="preserve"> </w:t>
      </w:r>
      <w:r w:rsidRPr="00925EFA">
        <w:rPr>
          <w:w w:val="115"/>
          <w:sz w:val="21"/>
          <w:szCs w:val="21"/>
          <w:lang w:val="cs-CZ"/>
        </w:rPr>
        <w:t>se</w:t>
      </w:r>
      <w:r w:rsidRPr="00925EFA">
        <w:rPr>
          <w:spacing w:val="-40"/>
          <w:w w:val="115"/>
          <w:sz w:val="21"/>
          <w:szCs w:val="21"/>
          <w:lang w:val="cs-CZ"/>
        </w:rPr>
        <w:t xml:space="preserve"> </w:t>
      </w:r>
      <w:r w:rsidRPr="00925EFA">
        <w:rPr>
          <w:w w:val="115"/>
          <w:sz w:val="21"/>
          <w:szCs w:val="21"/>
          <w:lang w:val="cs-CZ"/>
        </w:rPr>
        <w:t>sjednává</w:t>
      </w:r>
      <w:r w:rsidRPr="00925EFA">
        <w:rPr>
          <w:spacing w:val="-12"/>
          <w:w w:val="115"/>
          <w:sz w:val="21"/>
          <w:szCs w:val="21"/>
          <w:lang w:val="cs-CZ"/>
        </w:rPr>
        <w:t xml:space="preserve"> </w:t>
      </w:r>
      <w:r w:rsidRPr="00925EFA">
        <w:rPr>
          <w:b/>
          <w:w w:val="115"/>
          <w:sz w:val="21"/>
          <w:szCs w:val="21"/>
          <w:lang w:val="cs-CZ"/>
        </w:rPr>
        <w:t>n</w:t>
      </w:r>
      <w:r w:rsidRPr="00925EFA">
        <w:rPr>
          <w:b/>
          <w:spacing w:val="-41"/>
          <w:w w:val="115"/>
          <w:sz w:val="21"/>
          <w:szCs w:val="21"/>
          <w:lang w:val="cs-CZ"/>
        </w:rPr>
        <w:t xml:space="preserve"> </w:t>
      </w:r>
      <w:r w:rsidRPr="00925EFA">
        <w:rPr>
          <w:b/>
          <w:w w:val="115"/>
          <w:sz w:val="21"/>
          <w:szCs w:val="21"/>
          <w:lang w:val="cs-CZ"/>
        </w:rPr>
        <w:t>a</w:t>
      </w:r>
      <w:r w:rsidRPr="00AA2C50">
        <w:rPr>
          <w:b/>
          <w:spacing w:val="4"/>
          <w:w w:val="115"/>
          <w:sz w:val="21"/>
          <w:szCs w:val="21"/>
          <w:lang w:val="cs-CZ"/>
        </w:rPr>
        <w:t xml:space="preserve"> </w:t>
      </w:r>
      <w:r w:rsidRPr="0004042C">
        <w:rPr>
          <w:b/>
          <w:w w:val="115"/>
          <w:sz w:val="21"/>
          <w:szCs w:val="21"/>
          <w:lang w:val="cs-CZ"/>
        </w:rPr>
        <w:t>d</w:t>
      </w:r>
      <w:r w:rsidRPr="0004042C">
        <w:rPr>
          <w:b/>
          <w:spacing w:val="-43"/>
          <w:w w:val="115"/>
          <w:sz w:val="21"/>
          <w:szCs w:val="21"/>
          <w:lang w:val="cs-CZ"/>
        </w:rPr>
        <w:t xml:space="preserve"> </w:t>
      </w:r>
      <w:r w:rsidRPr="00AA2C50">
        <w:rPr>
          <w:b/>
          <w:w w:val="115"/>
          <w:sz w:val="21"/>
          <w:szCs w:val="21"/>
          <w:lang w:val="cs-CZ"/>
        </w:rPr>
        <w:t>o</w:t>
      </w:r>
      <w:r w:rsidRPr="00AA2C50">
        <w:rPr>
          <w:b/>
          <w:spacing w:val="-34"/>
          <w:w w:val="115"/>
          <w:sz w:val="21"/>
          <w:szCs w:val="21"/>
          <w:lang w:val="cs-CZ"/>
        </w:rPr>
        <w:t xml:space="preserve"> </w:t>
      </w:r>
      <w:r w:rsidRPr="0004042C">
        <w:rPr>
          <w:b/>
          <w:w w:val="115"/>
          <w:sz w:val="21"/>
          <w:szCs w:val="21"/>
          <w:lang w:val="cs-CZ"/>
        </w:rPr>
        <w:t>b</w:t>
      </w:r>
      <w:r w:rsidRPr="0004042C">
        <w:rPr>
          <w:b/>
          <w:spacing w:val="-41"/>
          <w:w w:val="115"/>
          <w:sz w:val="21"/>
          <w:szCs w:val="21"/>
          <w:lang w:val="cs-CZ"/>
        </w:rPr>
        <w:t xml:space="preserve"> </w:t>
      </w:r>
      <w:r w:rsidR="00090DA7">
        <w:rPr>
          <w:b/>
          <w:w w:val="115"/>
          <w:sz w:val="21"/>
          <w:szCs w:val="21"/>
          <w:lang w:val="cs-CZ"/>
        </w:rPr>
        <w:t>u                n e u r č i t o u</w:t>
      </w:r>
      <w:r w:rsidR="00865E2E">
        <w:rPr>
          <w:b/>
          <w:w w:val="150"/>
          <w:sz w:val="21"/>
          <w:szCs w:val="21"/>
          <w:lang w:val="cs-CZ"/>
        </w:rPr>
        <w:t>.</w:t>
      </w:r>
      <w:r w:rsidRPr="00AA2C50">
        <w:rPr>
          <w:b/>
          <w:w w:val="150"/>
          <w:sz w:val="21"/>
          <w:szCs w:val="21"/>
          <w:lang w:val="cs-CZ"/>
        </w:rPr>
        <w:t xml:space="preserve"> </w:t>
      </w:r>
    </w:p>
    <w:p w14:paraId="7EA8AFAC" w14:textId="65CFCE79" w:rsidR="00D95BC3" w:rsidRPr="0004042C" w:rsidRDefault="001A0B79" w:rsidP="0004042C">
      <w:pPr>
        <w:spacing w:before="97"/>
        <w:ind w:left="1985" w:right="1420" w:hanging="567"/>
        <w:jc w:val="both"/>
        <w:rPr>
          <w:w w:val="110"/>
          <w:sz w:val="21"/>
          <w:szCs w:val="21"/>
          <w:lang w:val="cs-CZ"/>
        </w:rPr>
      </w:pPr>
      <w:r>
        <w:rPr>
          <w:b/>
          <w:sz w:val="21"/>
          <w:szCs w:val="21"/>
          <w:lang w:val="cs-CZ"/>
        </w:rPr>
        <w:t>6</w:t>
      </w:r>
      <w:r w:rsidR="00C91C1F" w:rsidRPr="0004042C">
        <w:rPr>
          <w:b/>
          <w:sz w:val="21"/>
          <w:szCs w:val="21"/>
          <w:lang w:val="cs-CZ"/>
        </w:rPr>
        <w:t xml:space="preserve">.2. </w:t>
      </w:r>
      <w:r w:rsidR="00C91C1F" w:rsidRPr="0004042C">
        <w:rPr>
          <w:b/>
          <w:sz w:val="21"/>
          <w:szCs w:val="21"/>
          <w:lang w:val="cs-CZ"/>
        </w:rPr>
        <w:tab/>
      </w:r>
      <w:r w:rsidR="00D95BC3" w:rsidRPr="0004042C">
        <w:rPr>
          <w:b/>
          <w:sz w:val="21"/>
          <w:szCs w:val="21"/>
          <w:lang w:val="cs-CZ"/>
        </w:rPr>
        <w:t>Zánik smlouvy</w:t>
      </w:r>
    </w:p>
    <w:p w14:paraId="28686873" w14:textId="79D48335" w:rsidR="00D95BC3" w:rsidRPr="0004042C" w:rsidRDefault="001A0B79" w:rsidP="00AA2C50">
      <w:pPr>
        <w:spacing w:before="97"/>
        <w:ind w:left="1985" w:right="1420" w:hanging="567"/>
        <w:jc w:val="both"/>
        <w:rPr>
          <w:sz w:val="21"/>
          <w:szCs w:val="21"/>
          <w:lang w:val="cs-CZ"/>
        </w:rPr>
      </w:pPr>
      <w:r>
        <w:rPr>
          <w:w w:val="110"/>
          <w:sz w:val="21"/>
          <w:szCs w:val="21"/>
          <w:lang w:val="cs-CZ"/>
        </w:rPr>
        <w:t>6</w:t>
      </w:r>
      <w:r w:rsidR="00D95BC3" w:rsidRPr="0004042C">
        <w:rPr>
          <w:w w:val="110"/>
          <w:sz w:val="21"/>
          <w:szCs w:val="21"/>
          <w:lang w:val="cs-CZ"/>
        </w:rPr>
        <w:t>.2.1. Smlouva zaniká:</w:t>
      </w:r>
    </w:p>
    <w:p w14:paraId="487BCD22" w14:textId="77777777" w:rsidR="00D95BC3" w:rsidRPr="00AA2C50" w:rsidRDefault="00D95BC3" w:rsidP="00AA2C50">
      <w:pPr>
        <w:pStyle w:val="Odstavecseseznamem"/>
        <w:numPr>
          <w:ilvl w:val="0"/>
          <w:numId w:val="10"/>
        </w:numPr>
        <w:spacing w:before="136"/>
        <w:ind w:left="2268" w:right="1420" w:hanging="283"/>
        <w:jc w:val="both"/>
        <w:rPr>
          <w:sz w:val="21"/>
          <w:szCs w:val="21"/>
          <w:lang w:val="cs-CZ"/>
        </w:rPr>
      </w:pPr>
      <w:r w:rsidRPr="0004042C">
        <w:rPr>
          <w:w w:val="110"/>
          <w:sz w:val="21"/>
          <w:szCs w:val="21"/>
          <w:lang w:val="cs-CZ"/>
        </w:rPr>
        <w:t>uplynutím sjednané doby</w:t>
      </w:r>
      <w:r w:rsidRPr="0004042C">
        <w:rPr>
          <w:spacing w:val="-11"/>
          <w:w w:val="110"/>
          <w:sz w:val="21"/>
          <w:szCs w:val="21"/>
          <w:lang w:val="cs-CZ"/>
        </w:rPr>
        <w:t xml:space="preserve"> </w:t>
      </w:r>
      <w:r w:rsidRPr="0004042C">
        <w:rPr>
          <w:w w:val="110"/>
          <w:sz w:val="21"/>
          <w:szCs w:val="21"/>
          <w:lang w:val="cs-CZ"/>
        </w:rPr>
        <w:t>podnájmu</w:t>
      </w:r>
    </w:p>
    <w:p w14:paraId="50796485" w14:textId="77777777" w:rsidR="00D95BC3" w:rsidRPr="0004042C" w:rsidRDefault="00D95BC3" w:rsidP="00AA2C50">
      <w:pPr>
        <w:pStyle w:val="Odstavecseseznamem"/>
        <w:numPr>
          <w:ilvl w:val="0"/>
          <w:numId w:val="10"/>
        </w:numPr>
        <w:spacing w:before="143"/>
        <w:ind w:left="2268" w:right="1420" w:hanging="283"/>
        <w:jc w:val="both"/>
        <w:rPr>
          <w:sz w:val="21"/>
          <w:szCs w:val="21"/>
          <w:lang w:val="cs-CZ"/>
        </w:rPr>
      </w:pPr>
      <w:r w:rsidRPr="0004042C">
        <w:rPr>
          <w:w w:val="110"/>
          <w:sz w:val="21"/>
          <w:szCs w:val="21"/>
          <w:lang w:val="cs-CZ"/>
        </w:rPr>
        <w:t>dohodou</w:t>
      </w:r>
      <w:r w:rsidRPr="0004042C">
        <w:rPr>
          <w:spacing w:val="7"/>
          <w:w w:val="110"/>
          <w:sz w:val="21"/>
          <w:szCs w:val="21"/>
          <w:lang w:val="cs-CZ"/>
        </w:rPr>
        <w:t xml:space="preserve"> </w:t>
      </w:r>
      <w:r w:rsidRPr="0004042C">
        <w:rPr>
          <w:w w:val="110"/>
          <w:sz w:val="21"/>
          <w:szCs w:val="21"/>
          <w:lang w:val="cs-CZ"/>
        </w:rPr>
        <w:t>Účastníků</w:t>
      </w:r>
    </w:p>
    <w:p w14:paraId="5C1233FB" w14:textId="77777777" w:rsidR="00D95BC3" w:rsidRPr="00AA2C50" w:rsidRDefault="00D95BC3" w:rsidP="00AA2C50">
      <w:pPr>
        <w:pStyle w:val="Odstavecseseznamem"/>
        <w:numPr>
          <w:ilvl w:val="0"/>
          <w:numId w:val="10"/>
        </w:numPr>
        <w:spacing w:before="128"/>
        <w:ind w:left="2268" w:right="1420" w:hanging="283"/>
        <w:jc w:val="both"/>
        <w:rPr>
          <w:sz w:val="21"/>
          <w:szCs w:val="21"/>
          <w:lang w:val="cs-CZ"/>
        </w:rPr>
      </w:pPr>
      <w:r w:rsidRPr="0004042C">
        <w:rPr>
          <w:w w:val="110"/>
          <w:sz w:val="21"/>
          <w:szCs w:val="21"/>
          <w:lang w:val="cs-CZ"/>
        </w:rPr>
        <w:t>výpovědí, je-li dán výpovědní důvod předvídaný</w:t>
      </w:r>
      <w:r w:rsidRPr="0004042C">
        <w:rPr>
          <w:spacing w:val="17"/>
          <w:w w:val="110"/>
          <w:sz w:val="21"/>
          <w:szCs w:val="21"/>
          <w:lang w:val="cs-CZ"/>
        </w:rPr>
        <w:t xml:space="preserve"> </w:t>
      </w:r>
      <w:r w:rsidRPr="0004042C">
        <w:rPr>
          <w:w w:val="110"/>
          <w:sz w:val="21"/>
          <w:szCs w:val="21"/>
          <w:lang w:val="cs-CZ"/>
        </w:rPr>
        <w:t>Smlouvou</w:t>
      </w:r>
    </w:p>
    <w:p w14:paraId="41611314" w14:textId="77777777" w:rsidR="00D95BC3" w:rsidRPr="00AA2C50" w:rsidRDefault="00D95BC3" w:rsidP="00AA2C50">
      <w:pPr>
        <w:pStyle w:val="Odstavecseseznamem"/>
        <w:numPr>
          <w:ilvl w:val="0"/>
          <w:numId w:val="10"/>
        </w:numPr>
        <w:spacing w:before="127"/>
        <w:ind w:left="2268" w:right="1420" w:hanging="283"/>
        <w:jc w:val="both"/>
        <w:rPr>
          <w:sz w:val="21"/>
          <w:szCs w:val="21"/>
          <w:lang w:val="cs-CZ"/>
        </w:rPr>
      </w:pPr>
      <w:r w:rsidRPr="0004042C">
        <w:rPr>
          <w:w w:val="110"/>
          <w:sz w:val="21"/>
          <w:szCs w:val="21"/>
          <w:lang w:val="cs-CZ"/>
        </w:rPr>
        <w:t>odstoupením od</w:t>
      </w:r>
      <w:r w:rsidRPr="0004042C">
        <w:rPr>
          <w:spacing w:val="14"/>
          <w:w w:val="110"/>
          <w:sz w:val="21"/>
          <w:szCs w:val="21"/>
          <w:lang w:val="cs-CZ"/>
        </w:rPr>
        <w:t xml:space="preserve"> </w:t>
      </w:r>
      <w:r w:rsidRPr="0004042C">
        <w:rPr>
          <w:w w:val="110"/>
          <w:sz w:val="21"/>
          <w:szCs w:val="21"/>
          <w:lang w:val="cs-CZ"/>
        </w:rPr>
        <w:t>Smlouvy</w:t>
      </w:r>
    </w:p>
    <w:p w14:paraId="4425B983" w14:textId="77777777" w:rsidR="00D95BC3" w:rsidRPr="00AA2C50" w:rsidRDefault="00D95BC3" w:rsidP="00AA2C50">
      <w:pPr>
        <w:pStyle w:val="Odstavecseseznamem"/>
        <w:numPr>
          <w:ilvl w:val="0"/>
          <w:numId w:val="10"/>
        </w:numPr>
        <w:spacing w:before="133"/>
        <w:ind w:left="2268" w:right="1420" w:hanging="283"/>
        <w:jc w:val="both"/>
        <w:rPr>
          <w:sz w:val="21"/>
          <w:szCs w:val="21"/>
          <w:lang w:val="cs-CZ"/>
        </w:rPr>
      </w:pPr>
      <w:r w:rsidRPr="0004042C">
        <w:rPr>
          <w:w w:val="110"/>
          <w:sz w:val="21"/>
          <w:szCs w:val="21"/>
          <w:lang w:val="cs-CZ"/>
        </w:rPr>
        <w:t>zánikem Nájemní</w:t>
      </w:r>
      <w:r w:rsidRPr="0004042C">
        <w:rPr>
          <w:spacing w:val="8"/>
          <w:w w:val="110"/>
          <w:sz w:val="21"/>
          <w:szCs w:val="21"/>
          <w:lang w:val="cs-CZ"/>
        </w:rPr>
        <w:t xml:space="preserve"> </w:t>
      </w:r>
      <w:r w:rsidRPr="0004042C">
        <w:rPr>
          <w:w w:val="110"/>
          <w:sz w:val="21"/>
          <w:szCs w:val="21"/>
          <w:lang w:val="cs-CZ"/>
        </w:rPr>
        <w:t>smlouvy</w:t>
      </w:r>
    </w:p>
    <w:p w14:paraId="6FDBD98B" w14:textId="560863EF" w:rsidR="008A56F9" w:rsidRDefault="001A0B79">
      <w:pPr>
        <w:spacing w:before="143"/>
        <w:ind w:left="1985" w:right="1420" w:hanging="567"/>
        <w:jc w:val="both"/>
        <w:rPr>
          <w:ins w:id="268" w:author="Jan Trubač" w:date="2022-03-31T09:16:00Z"/>
          <w:w w:val="110"/>
          <w:sz w:val="21"/>
          <w:szCs w:val="21"/>
          <w:lang w:val="cs-CZ"/>
        </w:rPr>
      </w:pPr>
      <w:r>
        <w:rPr>
          <w:w w:val="110"/>
          <w:sz w:val="21"/>
          <w:szCs w:val="21"/>
          <w:lang w:val="cs-CZ"/>
        </w:rPr>
        <w:t>6</w:t>
      </w:r>
      <w:r w:rsidR="00D95BC3" w:rsidRPr="0004042C">
        <w:rPr>
          <w:w w:val="110"/>
          <w:sz w:val="21"/>
          <w:szCs w:val="21"/>
          <w:lang w:val="cs-CZ"/>
        </w:rPr>
        <w:t>.2.2.</w:t>
      </w:r>
      <w:r w:rsidR="00AA2C50">
        <w:rPr>
          <w:w w:val="110"/>
          <w:sz w:val="21"/>
          <w:szCs w:val="21"/>
          <w:lang w:val="cs-CZ"/>
        </w:rPr>
        <w:tab/>
      </w:r>
      <w:r w:rsidR="00D95BC3" w:rsidRPr="0004042C">
        <w:rPr>
          <w:w w:val="110"/>
          <w:sz w:val="21"/>
          <w:szCs w:val="21"/>
          <w:lang w:val="cs-CZ"/>
        </w:rPr>
        <w:t>Dohoda, kterou se ukončuje platnost Smlouvy, musí mít pod sankcí</w:t>
      </w:r>
      <w:r w:rsidR="00D95BC3" w:rsidRPr="0004042C">
        <w:rPr>
          <w:spacing w:val="53"/>
          <w:w w:val="110"/>
          <w:sz w:val="21"/>
          <w:szCs w:val="21"/>
          <w:lang w:val="cs-CZ"/>
        </w:rPr>
        <w:t xml:space="preserve"> </w:t>
      </w:r>
      <w:r w:rsidR="00D95BC3" w:rsidRPr="0004042C">
        <w:rPr>
          <w:w w:val="110"/>
          <w:sz w:val="21"/>
          <w:szCs w:val="21"/>
          <w:lang w:val="cs-CZ"/>
        </w:rPr>
        <w:t>neplatnosti</w:t>
      </w:r>
      <w:r w:rsidR="00C91C1F" w:rsidRPr="0004042C">
        <w:rPr>
          <w:w w:val="110"/>
          <w:sz w:val="21"/>
          <w:szCs w:val="21"/>
          <w:lang w:val="cs-CZ"/>
        </w:rPr>
        <w:t xml:space="preserve"> </w:t>
      </w:r>
      <w:r w:rsidR="00D95BC3" w:rsidRPr="0004042C">
        <w:rPr>
          <w:w w:val="110"/>
          <w:sz w:val="21"/>
          <w:szCs w:val="21"/>
          <w:lang w:val="cs-CZ"/>
        </w:rPr>
        <w:t>písemnou formou a musí být podepsána oběma Účastníky na téže listině.</w:t>
      </w:r>
    </w:p>
    <w:p w14:paraId="00EDC121" w14:textId="1BB025E6" w:rsidR="008A56F9" w:rsidRPr="00E3616E" w:rsidDel="00E3616E" w:rsidRDefault="008A56F9" w:rsidP="0004042C">
      <w:pPr>
        <w:spacing w:before="143"/>
        <w:ind w:left="1985" w:right="1420" w:hanging="567"/>
        <w:jc w:val="both"/>
        <w:rPr>
          <w:del w:id="269" w:author="Jan Trubač" w:date="2022-04-05T08:19:00Z"/>
          <w:sz w:val="21"/>
          <w:szCs w:val="21"/>
          <w:lang w:val="cs-CZ"/>
        </w:rPr>
      </w:pPr>
    </w:p>
    <w:p w14:paraId="2104825C" w14:textId="5D8E007A" w:rsidR="00D95BC3" w:rsidRPr="00E3616E" w:rsidRDefault="001A0B79" w:rsidP="00AA2C50">
      <w:pPr>
        <w:spacing w:before="145"/>
        <w:ind w:left="1985" w:right="1420" w:hanging="567"/>
        <w:jc w:val="both"/>
        <w:rPr>
          <w:sz w:val="21"/>
          <w:szCs w:val="21"/>
          <w:lang w:val="cs-CZ"/>
        </w:rPr>
      </w:pPr>
      <w:r w:rsidRPr="00E3616E">
        <w:rPr>
          <w:w w:val="110"/>
          <w:sz w:val="21"/>
          <w:szCs w:val="21"/>
          <w:lang w:val="cs-CZ"/>
        </w:rPr>
        <w:t>6</w:t>
      </w:r>
      <w:r w:rsidR="00D95BC3" w:rsidRPr="00E3616E">
        <w:rPr>
          <w:w w:val="110"/>
          <w:sz w:val="21"/>
          <w:szCs w:val="21"/>
          <w:lang w:val="cs-CZ"/>
        </w:rPr>
        <w:t>.2.3. Nájemce je oprávněn Smlouvu vypovědět z těchto důvodů:</w:t>
      </w:r>
    </w:p>
    <w:p w14:paraId="4509D924" w14:textId="78C8F344" w:rsidR="00D95BC3" w:rsidRPr="00E3616E" w:rsidRDefault="00D95BC3" w:rsidP="00AA2C50">
      <w:pPr>
        <w:pStyle w:val="Odstavecseseznamem"/>
        <w:numPr>
          <w:ilvl w:val="0"/>
          <w:numId w:val="9"/>
        </w:numPr>
        <w:spacing w:before="128"/>
        <w:ind w:left="2268" w:right="1420" w:hanging="283"/>
        <w:jc w:val="both"/>
        <w:rPr>
          <w:sz w:val="21"/>
          <w:szCs w:val="21"/>
          <w:lang w:val="cs-CZ"/>
        </w:rPr>
      </w:pPr>
      <w:r w:rsidRPr="00E3616E">
        <w:rPr>
          <w:w w:val="110"/>
          <w:sz w:val="21"/>
          <w:szCs w:val="21"/>
          <w:lang w:val="cs-CZ"/>
        </w:rPr>
        <w:t xml:space="preserve">Podnájemce užívá </w:t>
      </w:r>
      <w:r w:rsidR="00BC38EF" w:rsidRPr="00E3616E">
        <w:rPr>
          <w:sz w:val="21"/>
          <w:szCs w:val="21"/>
          <w:lang w:val="cs-CZ"/>
        </w:rPr>
        <w:t>Prostory sloužící podnikání</w:t>
      </w:r>
      <w:r w:rsidR="00BC38EF" w:rsidRPr="00E3616E">
        <w:rPr>
          <w:w w:val="110"/>
          <w:sz w:val="21"/>
          <w:szCs w:val="21"/>
          <w:lang w:val="cs-CZ"/>
        </w:rPr>
        <w:t xml:space="preserve"> </w:t>
      </w:r>
      <w:r w:rsidRPr="00E3616E">
        <w:rPr>
          <w:w w:val="110"/>
          <w:sz w:val="21"/>
          <w:szCs w:val="21"/>
          <w:lang w:val="cs-CZ"/>
        </w:rPr>
        <w:t>v rozporu se</w:t>
      </w:r>
      <w:r w:rsidRPr="00E3616E">
        <w:rPr>
          <w:spacing w:val="19"/>
          <w:w w:val="110"/>
          <w:sz w:val="21"/>
          <w:szCs w:val="21"/>
          <w:lang w:val="cs-CZ"/>
        </w:rPr>
        <w:t xml:space="preserve"> </w:t>
      </w:r>
      <w:r w:rsidRPr="00E3616E">
        <w:rPr>
          <w:w w:val="110"/>
          <w:sz w:val="21"/>
          <w:szCs w:val="21"/>
          <w:lang w:val="cs-CZ"/>
        </w:rPr>
        <w:t>Smlouvou</w:t>
      </w:r>
    </w:p>
    <w:p w14:paraId="25DC0C20" w14:textId="6EF44DAA" w:rsidR="00D95BC3" w:rsidRPr="00E3616E" w:rsidRDefault="00D95BC3" w:rsidP="00AA2C50">
      <w:pPr>
        <w:pStyle w:val="Odstavecseseznamem"/>
        <w:numPr>
          <w:ilvl w:val="0"/>
          <w:numId w:val="9"/>
        </w:numPr>
        <w:ind w:left="2268" w:right="1420" w:hanging="283"/>
        <w:jc w:val="both"/>
        <w:rPr>
          <w:sz w:val="21"/>
          <w:szCs w:val="21"/>
          <w:lang w:val="cs-CZ"/>
        </w:rPr>
      </w:pPr>
      <w:r w:rsidRPr="00E3616E">
        <w:rPr>
          <w:w w:val="110"/>
          <w:sz w:val="21"/>
          <w:szCs w:val="21"/>
          <w:lang w:val="cs-CZ"/>
        </w:rPr>
        <w:t xml:space="preserve">Podnájemce je o více než jeden </w:t>
      </w:r>
      <w:r w:rsidR="00C627A3" w:rsidRPr="00E3616E">
        <w:rPr>
          <w:w w:val="110"/>
          <w:sz w:val="21"/>
          <w:szCs w:val="21"/>
          <w:lang w:val="cs-CZ"/>
        </w:rPr>
        <w:t>měsíc</w:t>
      </w:r>
      <w:r w:rsidRPr="00E3616E">
        <w:rPr>
          <w:w w:val="110"/>
          <w:sz w:val="21"/>
          <w:szCs w:val="21"/>
          <w:lang w:val="cs-CZ"/>
        </w:rPr>
        <w:t xml:space="preserve"> v prodlení s placením Nájemného nebo ceny médií a energií (vč. záloh), jejíchž poskytování je spojeno s podnájmem </w:t>
      </w:r>
      <w:r w:rsidR="00BC38EF" w:rsidRPr="00E3616E">
        <w:rPr>
          <w:sz w:val="21"/>
          <w:szCs w:val="21"/>
          <w:lang w:val="cs-CZ"/>
        </w:rPr>
        <w:t>Prostorů sloužících podnikání</w:t>
      </w:r>
    </w:p>
    <w:p w14:paraId="05C9FD7F" w14:textId="2AAF9FE0" w:rsidR="00D95BC3" w:rsidRPr="00E3616E" w:rsidRDefault="00D95BC3" w:rsidP="00AA2C50">
      <w:pPr>
        <w:pStyle w:val="Odstavecseseznamem"/>
        <w:numPr>
          <w:ilvl w:val="0"/>
          <w:numId w:val="9"/>
        </w:numPr>
        <w:spacing w:before="100"/>
        <w:ind w:left="2268" w:right="1420" w:hanging="283"/>
        <w:jc w:val="both"/>
        <w:rPr>
          <w:sz w:val="21"/>
          <w:szCs w:val="21"/>
          <w:lang w:val="cs-CZ"/>
        </w:rPr>
      </w:pPr>
      <w:r w:rsidRPr="00E3616E">
        <w:rPr>
          <w:w w:val="110"/>
          <w:sz w:val="21"/>
          <w:szCs w:val="21"/>
          <w:lang w:val="cs-CZ"/>
        </w:rPr>
        <w:t xml:space="preserve">Podnájemce přenechá </w:t>
      </w:r>
      <w:r w:rsidR="00BC38EF" w:rsidRPr="00E3616E">
        <w:rPr>
          <w:sz w:val="21"/>
          <w:szCs w:val="21"/>
          <w:lang w:val="cs-CZ"/>
        </w:rPr>
        <w:t>Prostory sloužící podnikání</w:t>
      </w:r>
      <w:r w:rsidRPr="00E3616E">
        <w:rPr>
          <w:w w:val="110"/>
          <w:sz w:val="21"/>
          <w:szCs w:val="21"/>
          <w:lang w:val="cs-CZ"/>
        </w:rPr>
        <w:t xml:space="preserve"> nebo jeho část do dalšího podnájmu nebo do užívání třetí osobě bez souhlasu</w:t>
      </w:r>
      <w:r w:rsidRPr="00E3616E">
        <w:rPr>
          <w:spacing w:val="-14"/>
          <w:w w:val="110"/>
          <w:sz w:val="21"/>
          <w:szCs w:val="21"/>
          <w:lang w:val="cs-CZ"/>
        </w:rPr>
        <w:t xml:space="preserve"> </w:t>
      </w:r>
      <w:r w:rsidRPr="00E3616E">
        <w:rPr>
          <w:w w:val="110"/>
          <w:sz w:val="21"/>
          <w:szCs w:val="21"/>
          <w:lang w:val="cs-CZ"/>
        </w:rPr>
        <w:t>Nájemce</w:t>
      </w:r>
    </w:p>
    <w:p w14:paraId="310EAAC2" w14:textId="7D572CAE" w:rsidR="00D95BC3" w:rsidRPr="00E3616E" w:rsidRDefault="00D95BC3" w:rsidP="00AA2C50">
      <w:pPr>
        <w:pStyle w:val="Odstavecseseznamem"/>
        <w:numPr>
          <w:ilvl w:val="0"/>
          <w:numId w:val="9"/>
        </w:numPr>
        <w:spacing w:before="106"/>
        <w:ind w:left="2268" w:right="1420" w:hanging="283"/>
        <w:jc w:val="both"/>
        <w:rPr>
          <w:sz w:val="21"/>
          <w:szCs w:val="21"/>
          <w:lang w:val="cs-CZ"/>
        </w:rPr>
      </w:pPr>
      <w:r w:rsidRPr="00E3616E">
        <w:rPr>
          <w:w w:val="110"/>
          <w:sz w:val="21"/>
          <w:szCs w:val="21"/>
          <w:lang w:val="cs-CZ"/>
        </w:rPr>
        <w:t xml:space="preserve">Podnájemce změnil v </w:t>
      </w:r>
      <w:r w:rsidR="00BC38EF" w:rsidRPr="00E3616E">
        <w:rPr>
          <w:sz w:val="21"/>
          <w:szCs w:val="21"/>
          <w:lang w:val="cs-CZ"/>
        </w:rPr>
        <w:t>Prostorech sloužících podnikání</w:t>
      </w:r>
      <w:r w:rsidR="00BC38EF" w:rsidRPr="00E3616E">
        <w:rPr>
          <w:w w:val="110"/>
          <w:sz w:val="21"/>
          <w:szCs w:val="21"/>
          <w:lang w:val="cs-CZ"/>
        </w:rPr>
        <w:t xml:space="preserve"> </w:t>
      </w:r>
      <w:r w:rsidRPr="00E3616E">
        <w:rPr>
          <w:w w:val="110"/>
          <w:sz w:val="21"/>
          <w:szCs w:val="21"/>
          <w:lang w:val="cs-CZ"/>
        </w:rPr>
        <w:t>předmět podnikání bez předchozího písemného souhlasu Nájemce (srov. bod. 3.2.1</w:t>
      </w:r>
      <w:r w:rsidRPr="00E3616E">
        <w:rPr>
          <w:spacing w:val="-16"/>
          <w:w w:val="110"/>
          <w:sz w:val="21"/>
          <w:szCs w:val="21"/>
          <w:lang w:val="cs-CZ"/>
        </w:rPr>
        <w:t xml:space="preserve"> </w:t>
      </w:r>
      <w:r w:rsidRPr="00E3616E">
        <w:rPr>
          <w:w w:val="110"/>
          <w:sz w:val="21"/>
          <w:szCs w:val="21"/>
          <w:lang w:val="cs-CZ"/>
        </w:rPr>
        <w:t>Smlouvy)</w:t>
      </w:r>
    </w:p>
    <w:p w14:paraId="1AB9A21B" w14:textId="51CE6D48" w:rsidR="00D95BC3" w:rsidRPr="00E3616E" w:rsidRDefault="00C627A3" w:rsidP="00AA2C50">
      <w:pPr>
        <w:pStyle w:val="Odstavecseseznamem"/>
        <w:numPr>
          <w:ilvl w:val="0"/>
          <w:numId w:val="9"/>
        </w:numPr>
        <w:spacing w:before="106"/>
        <w:ind w:left="2268" w:right="1420" w:hanging="283"/>
        <w:jc w:val="both"/>
        <w:rPr>
          <w:sz w:val="21"/>
          <w:szCs w:val="21"/>
          <w:lang w:val="cs-CZ"/>
        </w:rPr>
      </w:pPr>
      <w:r w:rsidRPr="00E3616E">
        <w:rPr>
          <w:w w:val="110"/>
          <w:sz w:val="21"/>
          <w:szCs w:val="21"/>
          <w:lang w:val="cs-CZ"/>
        </w:rPr>
        <w:t>Podnájemce opakovaně</w:t>
      </w:r>
      <w:r w:rsidR="00D95BC3" w:rsidRPr="00E3616E">
        <w:rPr>
          <w:w w:val="110"/>
          <w:sz w:val="21"/>
          <w:szCs w:val="21"/>
          <w:lang w:val="cs-CZ"/>
        </w:rPr>
        <w:t xml:space="preserve"> porušuje své povinnosti vyplývající ze Smlouvy, ač   byl v uplynulých třech měsících ze strany Nájemce písemnou formou upozorněn na porušení </w:t>
      </w:r>
      <w:r w:rsidR="00D95BC3" w:rsidRPr="00E3616E">
        <w:rPr>
          <w:w w:val="110"/>
          <w:sz w:val="21"/>
          <w:szCs w:val="21"/>
          <w:lang w:val="cs-CZ"/>
        </w:rPr>
        <w:lastRenderedPageBreak/>
        <w:t>svých povinností a na možnost výpovědi ze Smlouvy v případě dalšího porušení svých</w:t>
      </w:r>
      <w:r w:rsidR="00D95BC3" w:rsidRPr="00E3616E">
        <w:rPr>
          <w:spacing w:val="7"/>
          <w:w w:val="110"/>
          <w:sz w:val="21"/>
          <w:szCs w:val="21"/>
          <w:lang w:val="cs-CZ"/>
        </w:rPr>
        <w:t xml:space="preserve"> </w:t>
      </w:r>
      <w:r w:rsidR="00D95BC3" w:rsidRPr="00E3616E">
        <w:rPr>
          <w:w w:val="110"/>
          <w:sz w:val="21"/>
          <w:szCs w:val="21"/>
          <w:lang w:val="cs-CZ"/>
        </w:rPr>
        <w:t>povinností</w:t>
      </w:r>
    </w:p>
    <w:p w14:paraId="53E9CB4B" w14:textId="6D6364C5" w:rsidR="00D95BC3" w:rsidRPr="00E3616E" w:rsidRDefault="00D95BC3" w:rsidP="0004042C">
      <w:pPr>
        <w:pStyle w:val="Odstavecseseznamem"/>
        <w:numPr>
          <w:ilvl w:val="0"/>
          <w:numId w:val="9"/>
        </w:numPr>
        <w:spacing w:before="112"/>
        <w:ind w:left="2268" w:right="1420" w:hanging="283"/>
        <w:jc w:val="both"/>
        <w:rPr>
          <w:sz w:val="21"/>
          <w:szCs w:val="21"/>
          <w:lang w:val="cs-CZ"/>
        </w:rPr>
      </w:pPr>
      <w:r w:rsidRPr="00E3616E">
        <w:rPr>
          <w:w w:val="110"/>
          <w:sz w:val="21"/>
          <w:szCs w:val="21"/>
          <w:lang w:val="cs-CZ"/>
        </w:rPr>
        <w:t>proti Podnájemci jako dlužníkovi bylo vydáno rozhodnutí o úpadku podle</w:t>
      </w:r>
      <w:r w:rsidRPr="00E3616E">
        <w:rPr>
          <w:spacing w:val="-21"/>
          <w:w w:val="110"/>
          <w:sz w:val="21"/>
          <w:szCs w:val="21"/>
          <w:lang w:val="cs-CZ"/>
        </w:rPr>
        <w:t xml:space="preserve"> </w:t>
      </w:r>
      <w:r w:rsidRPr="00E3616E">
        <w:rPr>
          <w:w w:val="110"/>
          <w:sz w:val="21"/>
          <w:szCs w:val="21"/>
          <w:lang w:val="cs-CZ"/>
        </w:rPr>
        <w:t>ustanovení</w:t>
      </w:r>
      <w:r w:rsidR="00AA2C50" w:rsidRPr="00E3616E">
        <w:rPr>
          <w:w w:val="110"/>
          <w:sz w:val="21"/>
          <w:szCs w:val="21"/>
          <w:lang w:val="cs-CZ"/>
        </w:rPr>
        <w:t xml:space="preserve"> </w:t>
      </w:r>
      <w:r w:rsidRPr="00E3616E">
        <w:rPr>
          <w:w w:val="110"/>
          <w:sz w:val="21"/>
          <w:szCs w:val="21"/>
          <w:lang w:val="cs-CZ"/>
        </w:rPr>
        <w:t xml:space="preserve">§ 136 a násl. </w:t>
      </w:r>
      <w:proofErr w:type="spellStart"/>
      <w:r w:rsidRPr="00E3616E">
        <w:rPr>
          <w:w w:val="110"/>
          <w:sz w:val="21"/>
          <w:szCs w:val="21"/>
          <w:lang w:val="cs-CZ"/>
        </w:rPr>
        <w:t>InsZ</w:t>
      </w:r>
      <w:proofErr w:type="spellEnd"/>
      <w:r w:rsidRPr="00E3616E">
        <w:rPr>
          <w:w w:val="110"/>
          <w:sz w:val="21"/>
          <w:szCs w:val="21"/>
          <w:lang w:val="cs-CZ"/>
        </w:rPr>
        <w:t xml:space="preserve"> nebo došlo k zamítnutí insolvenčního návrhu z důvodu nedostatku majetku dlužníka (Podnájemce) podle ustanovení § 144 </w:t>
      </w:r>
      <w:proofErr w:type="spellStart"/>
      <w:r w:rsidRPr="00E3616E">
        <w:rPr>
          <w:w w:val="110"/>
          <w:sz w:val="21"/>
          <w:szCs w:val="21"/>
          <w:lang w:val="cs-CZ"/>
        </w:rPr>
        <w:t>InsZ</w:t>
      </w:r>
      <w:proofErr w:type="spellEnd"/>
    </w:p>
    <w:p w14:paraId="1A64F5A2" w14:textId="14B6CA43" w:rsidR="00865E2E" w:rsidRPr="00E3616E" w:rsidRDefault="004C7194" w:rsidP="0004042C">
      <w:pPr>
        <w:pStyle w:val="Odstavecseseznamem"/>
        <w:numPr>
          <w:ilvl w:val="0"/>
          <w:numId w:val="9"/>
        </w:numPr>
        <w:spacing w:before="112"/>
        <w:ind w:left="2268" w:right="1420" w:hanging="283"/>
        <w:jc w:val="both"/>
        <w:rPr>
          <w:sz w:val="21"/>
          <w:szCs w:val="21"/>
          <w:lang w:val="cs-CZ"/>
        </w:rPr>
      </w:pPr>
      <w:r w:rsidRPr="00E3616E">
        <w:rPr>
          <w:w w:val="110"/>
          <w:sz w:val="21"/>
          <w:szCs w:val="21"/>
          <w:lang w:val="cs-CZ"/>
        </w:rPr>
        <w:t>b</w:t>
      </w:r>
      <w:r w:rsidR="00865E2E" w:rsidRPr="00E3616E">
        <w:rPr>
          <w:w w:val="110"/>
          <w:sz w:val="21"/>
          <w:szCs w:val="21"/>
          <w:lang w:val="cs-CZ"/>
        </w:rPr>
        <w:t xml:space="preserve">ez uvedení důvodu s délkou výpovědní lhůty </w:t>
      </w:r>
      <w:r w:rsidR="001A0B79" w:rsidRPr="00E3616E">
        <w:rPr>
          <w:w w:val="110"/>
          <w:sz w:val="21"/>
          <w:szCs w:val="21"/>
          <w:lang w:val="cs-CZ"/>
        </w:rPr>
        <w:t xml:space="preserve">dle čl. 6. odst. 6.2. </w:t>
      </w:r>
      <w:proofErr w:type="spellStart"/>
      <w:r w:rsidR="001A0B79" w:rsidRPr="00E3616E">
        <w:rPr>
          <w:w w:val="110"/>
          <w:sz w:val="21"/>
          <w:szCs w:val="21"/>
          <w:lang w:val="cs-CZ"/>
        </w:rPr>
        <w:t>pododst</w:t>
      </w:r>
      <w:proofErr w:type="spellEnd"/>
      <w:r w:rsidR="001A0B79" w:rsidRPr="00E3616E">
        <w:rPr>
          <w:w w:val="110"/>
          <w:sz w:val="21"/>
          <w:szCs w:val="21"/>
          <w:lang w:val="cs-CZ"/>
        </w:rPr>
        <w:t>. 6.2.5.</w:t>
      </w:r>
    </w:p>
    <w:p w14:paraId="4B28DA22" w14:textId="2F30C25F" w:rsidR="00D95BC3" w:rsidRPr="00E3616E" w:rsidRDefault="00D95BC3" w:rsidP="00D32F2D">
      <w:pPr>
        <w:pStyle w:val="Odstavecseseznamem"/>
        <w:numPr>
          <w:ilvl w:val="2"/>
          <w:numId w:val="23"/>
        </w:numPr>
        <w:spacing w:before="107"/>
        <w:ind w:left="1985" w:hanging="567"/>
        <w:jc w:val="both"/>
        <w:rPr>
          <w:sz w:val="21"/>
          <w:szCs w:val="21"/>
          <w:lang w:val="cs-CZ"/>
        </w:rPr>
      </w:pPr>
      <w:r w:rsidRPr="00E3616E">
        <w:rPr>
          <w:w w:val="110"/>
          <w:sz w:val="21"/>
          <w:szCs w:val="21"/>
          <w:lang w:val="cs-CZ"/>
        </w:rPr>
        <w:t>Podnájemce je oprávněn Smlouvu vypovědět z těchto</w:t>
      </w:r>
      <w:r w:rsidRPr="00E3616E">
        <w:rPr>
          <w:spacing w:val="-3"/>
          <w:w w:val="110"/>
          <w:sz w:val="21"/>
          <w:szCs w:val="21"/>
          <w:lang w:val="cs-CZ"/>
        </w:rPr>
        <w:t xml:space="preserve"> </w:t>
      </w:r>
      <w:r w:rsidRPr="00E3616E">
        <w:rPr>
          <w:w w:val="110"/>
          <w:sz w:val="21"/>
          <w:szCs w:val="21"/>
          <w:lang w:val="cs-CZ"/>
        </w:rPr>
        <w:t>důvodů:</w:t>
      </w:r>
    </w:p>
    <w:p w14:paraId="794514AD" w14:textId="663AB9EF" w:rsidR="00D95BC3" w:rsidRPr="00E3616E" w:rsidRDefault="00D95BC3" w:rsidP="00AA2C50">
      <w:pPr>
        <w:pStyle w:val="Odstavecseseznamem"/>
        <w:numPr>
          <w:ilvl w:val="3"/>
          <w:numId w:val="8"/>
        </w:numPr>
        <w:spacing w:before="129"/>
        <w:ind w:left="2268" w:right="1420" w:hanging="283"/>
        <w:jc w:val="both"/>
        <w:rPr>
          <w:sz w:val="21"/>
          <w:szCs w:val="21"/>
          <w:lang w:val="cs-CZ"/>
        </w:rPr>
      </w:pPr>
      <w:r w:rsidRPr="00E3616E">
        <w:rPr>
          <w:w w:val="110"/>
          <w:sz w:val="21"/>
          <w:szCs w:val="21"/>
          <w:lang w:val="cs-CZ"/>
        </w:rPr>
        <w:t xml:space="preserve">ztratí způsobilost k provozování činnosti, pro kterou si </w:t>
      </w:r>
      <w:r w:rsidR="00BC38EF" w:rsidRPr="00E3616E">
        <w:rPr>
          <w:sz w:val="21"/>
          <w:szCs w:val="21"/>
          <w:lang w:val="cs-CZ"/>
        </w:rPr>
        <w:t>Prostory sloužící podnikání</w:t>
      </w:r>
      <w:r w:rsidR="00BC38EF" w:rsidRPr="00E3616E">
        <w:rPr>
          <w:w w:val="110"/>
          <w:sz w:val="21"/>
          <w:szCs w:val="21"/>
          <w:lang w:val="cs-CZ"/>
        </w:rPr>
        <w:t xml:space="preserve"> </w:t>
      </w:r>
      <w:r w:rsidRPr="00E3616E">
        <w:rPr>
          <w:w w:val="110"/>
          <w:sz w:val="21"/>
          <w:szCs w:val="21"/>
          <w:lang w:val="cs-CZ"/>
        </w:rPr>
        <w:t>pronajal</w:t>
      </w:r>
    </w:p>
    <w:p w14:paraId="6A37383E" w14:textId="757A9501" w:rsidR="00D95BC3" w:rsidRPr="00E3616E" w:rsidRDefault="00BC38EF" w:rsidP="00AA2C50">
      <w:pPr>
        <w:pStyle w:val="Odstavecseseznamem"/>
        <w:numPr>
          <w:ilvl w:val="3"/>
          <w:numId w:val="8"/>
        </w:numPr>
        <w:spacing w:before="133"/>
        <w:ind w:left="2268" w:right="1420" w:hanging="283"/>
        <w:jc w:val="both"/>
        <w:rPr>
          <w:sz w:val="21"/>
          <w:szCs w:val="21"/>
          <w:lang w:val="cs-CZ"/>
        </w:rPr>
      </w:pPr>
      <w:r w:rsidRPr="00E3616E">
        <w:rPr>
          <w:sz w:val="21"/>
          <w:szCs w:val="21"/>
          <w:lang w:val="cs-CZ"/>
        </w:rPr>
        <w:t>Prostory sloužící podnikání</w:t>
      </w:r>
      <w:r w:rsidRPr="00E3616E">
        <w:rPr>
          <w:w w:val="110"/>
          <w:sz w:val="21"/>
          <w:szCs w:val="21"/>
          <w:lang w:val="cs-CZ"/>
        </w:rPr>
        <w:t xml:space="preserve"> </w:t>
      </w:r>
      <w:r w:rsidR="00D95BC3" w:rsidRPr="00E3616E">
        <w:rPr>
          <w:w w:val="110"/>
          <w:sz w:val="21"/>
          <w:szCs w:val="21"/>
          <w:lang w:val="cs-CZ"/>
        </w:rPr>
        <w:t>se stanou bez zavinění Podnájemce nezpůsobilé ke smluvenému užívání</w:t>
      </w:r>
    </w:p>
    <w:p w14:paraId="6375850D" w14:textId="013E55D7" w:rsidR="00D95BC3" w:rsidRPr="00E3616E" w:rsidRDefault="00C627A3" w:rsidP="00AA2C50">
      <w:pPr>
        <w:pStyle w:val="Odstavecseseznamem"/>
        <w:numPr>
          <w:ilvl w:val="3"/>
          <w:numId w:val="8"/>
        </w:numPr>
        <w:spacing w:before="121"/>
        <w:ind w:left="2268" w:right="1420" w:hanging="283"/>
        <w:jc w:val="both"/>
        <w:rPr>
          <w:sz w:val="21"/>
          <w:szCs w:val="21"/>
          <w:lang w:val="cs-CZ"/>
        </w:rPr>
      </w:pPr>
      <w:r w:rsidRPr="00E3616E">
        <w:rPr>
          <w:w w:val="110"/>
          <w:sz w:val="21"/>
          <w:szCs w:val="21"/>
          <w:lang w:val="cs-CZ"/>
        </w:rPr>
        <w:t>Nájemce opakovaně</w:t>
      </w:r>
      <w:r w:rsidR="00D95BC3" w:rsidRPr="00E3616E">
        <w:rPr>
          <w:w w:val="110"/>
          <w:sz w:val="21"/>
          <w:szCs w:val="21"/>
          <w:lang w:val="cs-CZ"/>
        </w:rPr>
        <w:t xml:space="preserve"> porušuje své povinnosti   vyplývající   ze   </w:t>
      </w:r>
      <w:proofErr w:type="gramStart"/>
      <w:r w:rsidR="00D95BC3" w:rsidRPr="00E3616E">
        <w:rPr>
          <w:w w:val="110"/>
          <w:sz w:val="21"/>
          <w:szCs w:val="21"/>
          <w:lang w:val="cs-CZ"/>
        </w:rPr>
        <w:t xml:space="preserve">Smlouvy,   </w:t>
      </w:r>
      <w:proofErr w:type="gramEnd"/>
      <w:r w:rsidR="00D95BC3" w:rsidRPr="00E3616E">
        <w:rPr>
          <w:w w:val="110"/>
          <w:sz w:val="21"/>
          <w:szCs w:val="21"/>
          <w:lang w:val="cs-CZ"/>
        </w:rPr>
        <w:t>ač   byl v uplynulých třech měsících ze strany Podnájemce písemnou formou upozorněn na porušen</w:t>
      </w:r>
      <w:r w:rsidR="00292447" w:rsidRPr="00E3616E">
        <w:rPr>
          <w:w w:val="110"/>
          <w:sz w:val="21"/>
          <w:szCs w:val="21"/>
          <w:lang w:val="cs-CZ"/>
        </w:rPr>
        <w:t>í</w:t>
      </w:r>
      <w:r w:rsidR="00D95BC3" w:rsidRPr="00E3616E">
        <w:rPr>
          <w:w w:val="110"/>
          <w:sz w:val="21"/>
          <w:szCs w:val="21"/>
          <w:lang w:val="cs-CZ"/>
        </w:rPr>
        <w:t xml:space="preserve"> svých povinností a na možnost výpovědi ze Smlouvy v případě dalšího porušení svých</w:t>
      </w:r>
      <w:r w:rsidR="00D95BC3" w:rsidRPr="00E3616E">
        <w:rPr>
          <w:spacing w:val="7"/>
          <w:w w:val="110"/>
          <w:sz w:val="21"/>
          <w:szCs w:val="21"/>
          <w:lang w:val="cs-CZ"/>
        </w:rPr>
        <w:t xml:space="preserve"> </w:t>
      </w:r>
      <w:r w:rsidR="00D95BC3" w:rsidRPr="00E3616E">
        <w:rPr>
          <w:w w:val="110"/>
          <w:sz w:val="21"/>
          <w:szCs w:val="21"/>
          <w:lang w:val="cs-CZ"/>
        </w:rPr>
        <w:t>povinností</w:t>
      </w:r>
    </w:p>
    <w:p w14:paraId="3C2ED636" w14:textId="4CF7FA80" w:rsidR="00D95BC3" w:rsidRPr="0082559B" w:rsidRDefault="00D95BC3" w:rsidP="0004042C">
      <w:pPr>
        <w:pStyle w:val="Odstavecseseznamem"/>
        <w:numPr>
          <w:ilvl w:val="3"/>
          <w:numId w:val="8"/>
        </w:numPr>
        <w:spacing w:before="121"/>
        <w:ind w:left="2268" w:right="1420" w:hanging="283"/>
        <w:jc w:val="both"/>
        <w:rPr>
          <w:ins w:id="270" w:author="Jan Trubač" w:date="2022-04-05T10:09:00Z"/>
          <w:sz w:val="21"/>
          <w:szCs w:val="21"/>
          <w:lang w:val="cs-CZ"/>
          <w:rPrChange w:id="271" w:author="Jan Trubač" w:date="2022-04-05T10:09:00Z">
            <w:rPr>
              <w:ins w:id="272" w:author="Jan Trubač" w:date="2022-04-05T10:09:00Z"/>
              <w:w w:val="110"/>
              <w:sz w:val="21"/>
              <w:szCs w:val="21"/>
              <w:lang w:val="cs-CZ"/>
            </w:rPr>
          </w:rPrChange>
        </w:rPr>
      </w:pPr>
      <w:r w:rsidRPr="00E3616E">
        <w:rPr>
          <w:w w:val="110"/>
          <w:sz w:val="21"/>
          <w:szCs w:val="21"/>
          <w:lang w:val="cs-CZ"/>
        </w:rPr>
        <w:t>proti Nájemci jako dlužníkovi bylo vydáno rozhodnutí o úpadku podle</w:t>
      </w:r>
      <w:r w:rsidRPr="00E3616E">
        <w:rPr>
          <w:spacing w:val="20"/>
          <w:w w:val="110"/>
          <w:sz w:val="21"/>
          <w:szCs w:val="21"/>
          <w:lang w:val="cs-CZ"/>
        </w:rPr>
        <w:t xml:space="preserve"> </w:t>
      </w:r>
      <w:r w:rsidRPr="00E3616E">
        <w:rPr>
          <w:w w:val="110"/>
          <w:sz w:val="21"/>
          <w:szCs w:val="21"/>
          <w:lang w:val="cs-CZ"/>
        </w:rPr>
        <w:t>ustanovení</w:t>
      </w:r>
      <w:r w:rsidR="00AA2C50" w:rsidRPr="00E3616E">
        <w:rPr>
          <w:w w:val="110"/>
          <w:sz w:val="21"/>
          <w:szCs w:val="21"/>
          <w:lang w:val="cs-CZ"/>
        </w:rPr>
        <w:t xml:space="preserve"> </w:t>
      </w:r>
      <w:r w:rsidRPr="00E3616E">
        <w:rPr>
          <w:w w:val="110"/>
          <w:sz w:val="21"/>
          <w:szCs w:val="21"/>
          <w:lang w:val="cs-CZ"/>
        </w:rPr>
        <w:t xml:space="preserve">§ 136 a násl. </w:t>
      </w:r>
      <w:proofErr w:type="spellStart"/>
      <w:r w:rsidRPr="00E3616E">
        <w:rPr>
          <w:w w:val="110"/>
          <w:sz w:val="21"/>
          <w:szCs w:val="21"/>
          <w:lang w:val="cs-CZ"/>
        </w:rPr>
        <w:t>InsZ</w:t>
      </w:r>
      <w:proofErr w:type="spellEnd"/>
      <w:r w:rsidRPr="00E3616E">
        <w:rPr>
          <w:w w:val="110"/>
          <w:sz w:val="21"/>
          <w:szCs w:val="21"/>
          <w:lang w:val="cs-CZ"/>
        </w:rPr>
        <w:t xml:space="preserve"> nebo došlo k zamítnutí insolvenčního návrhu z důvodu nedostatku majetku dlužníka (Nájemce) podle ustanovení § 144 </w:t>
      </w:r>
      <w:proofErr w:type="spellStart"/>
      <w:r w:rsidRPr="00E3616E">
        <w:rPr>
          <w:w w:val="110"/>
          <w:sz w:val="21"/>
          <w:szCs w:val="21"/>
          <w:lang w:val="cs-CZ"/>
        </w:rPr>
        <w:t>InsZ</w:t>
      </w:r>
      <w:proofErr w:type="spellEnd"/>
    </w:p>
    <w:p w14:paraId="6051D34B" w14:textId="28F74344" w:rsidR="0082559B" w:rsidRPr="00E3616E" w:rsidRDefault="0082559B" w:rsidP="0004042C">
      <w:pPr>
        <w:pStyle w:val="Odstavecseseznamem"/>
        <w:numPr>
          <w:ilvl w:val="3"/>
          <w:numId w:val="8"/>
        </w:numPr>
        <w:spacing w:before="121"/>
        <w:ind w:left="2268" w:right="1420" w:hanging="283"/>
        <w:jc w:val="both"/>
        <w:rPr>
          <w:sz w:val="21"/>
          <w:szCs w:val="21"/>
          <w:lang w:val="cs-CZ"/>
        </w:rPr>
      </w:pPr>
      <w:ins w:id="273" w:author="Jan Trubač" w:date="2022-04-05T10:09:00Z">
        <w:r w:rsidRPr="00E3616E">
          <w:rPr>
            <w:w w:val="110"/>
            <w:sz w:val="21"/>
            <w:szCs w:val="21"/>
            <w:lang w:val="cs-CZ"/>
          </w:rPr>
          <w:t xml:space="preserve">bez uvedení důvodu s délkou výpovědní lhůty dle čl. 6. odst. 6.2. </w:t>
        </w:r>
        <w:proofErr w:type="spellStart"/>
        <w:r w:rsidRPr="00E3616E">
          <w:rPr>
            <w:w w:val="110"/>
            <w:sz w:val="21"/>
            <w:szCs w:val="21"/>
            <w:lang w:val="cs-CZ"/>
          </w:rPr>
          <w:t>pododst</w:t>
        </w:r>
        <w:proofErr w:type="spellEnd"/>
        <w:r w:rsidRPr="00E3616E">
          <w:rPr>
            <w:w w:val="110"/>
            <w:sz w:val="21"/>
            <w:szCs w:val="21"/>
            <w:lang w:val="cs-CZ"/>
          </w:rPr>
          <w:t>. 6.2</w:t>
        </w:r>
      </w:ins>
      <w:ins w:id="274" w:author="Jan Trubač" w:date="2022-04-05T10:10:00Z">
        <w:r>
          <w:rPr>
            <w:w w:val="110"/>
            <w:sz w:val="21"/>
            <w:szCs w:val="21"/>
            <w:lang w:val="cs-CZ"/>
          </w:rPr>
          <w:t>.5.</w:t>
        </w:r>
      </w:ins>
    </w:p>
    <w:p w14:paraId="6BDCA8EF" w14:textId="454D1506" w:rsidR="00D95BC3" w:rsidRPr="00E3616E" w:rsidRDefault="00C627A3" w:rsidP="00D32F2D">
      <w:pPr>
        <w:pStyle w:val="Odstavecseseznamem"/>
        <w:numPr>
          <w:ilvl w:val="2"/>
          <w:numId w:val="23"/>
        </w:numPr>
        <w:spacing w:before="108"/>
        <w:ind w:left="1985" w:right="1113" w:hanging="567"/>
        <w:jc w:val="both"/>
        <w:rPr>
          <w:sz w:val="21"/>
          <w:szCs w:val="21"/>
          <w:lang w:val="cs-CZ"/>
        </w:rPr>
      </w:pPr>
      <w:r w:rsidRPr="00E3616E">
        <w:rPr>
          <w:w w:val="110"/>
          <w:sz w:val="21"/>
          <w:szCs w:val="21"/>
          <w:lang w:val="cs-CZ"/>
        </w:rPr>
        <w:t>Výpověď</w:t>
      </w:r>
      <w:r w:rsidR="00D95BC3" w:rsidRPr="00E3616E">
        <w:rPr>
          <w:w w:val="110"/>
          <w:sz w:val="21"/>
          <w:szCs w:val="21"/>
          <w:lang w:val="cs-CZ"/>
        </w:rPr>
        <w:t xml:space="preserve">' musí být pod sankcí neplatnosti učiněna písemnou formou a </w:t>
      </w:r>
      <w:ins w:id="275" w:author="Jan Trubač" w:date="2022-04-05T08:19:00Z">
        <w:r w:rsidR="00E3616E" w:rsidRPr="00E3616E">
          <w:rPr>
            <w:w w:val="110"/>
            <w:sz w:val="21"/>
            <w:szCs w:val="21"/>
            <w:lang w:val="cs-CZ"/>
            <w:rPrChange w:id="276" w:author="Jan Trubač" w:date="2022-04-05T08:19:00Z">
              <w:rPr>
                <w:w w:val="110"/>
                <w:sz w:val="21"/>
                <w:szCs w:val="21"/>
                <w:highlight w:val="yellow"/>
                <w:lang w:val="cs-CZ"/>
              </w:rPr>
            </w:rPrChange>
          </w:rPr>
          <w:t>ne</w:t>
        </w:r>
      </w:ins>
      <w:r w:rsidR="00D95BC3" w:rsidRPr="00E3616E">
        <w:rPr>
          <w:w w:val="110"/>
          <w:sz w:val="21"/>
          <w:szCs w:val="21"/>
          <w:lang w:val="cs-CZ"/>
        </w:rPr>
        <w:t>musí být</w:t>
      </w:r>
      <w:del w:id="277" w:author="Jan Trubač" w:date="2022-04-05T08:19:00Z">
        <w:r w:rsidR="004D2123" w:rsidRPr="00E3616E" w:rsidDel="00E3616E">
          <w:rPr>
            <w:w w:val="110"/>
            <w:sz w:val="21"/>
            <w:szCs w:val="21"/>
            <w:lang w:val="cs-CZ"/>
          </w:rPr>
          <w:delText>, k</w:delText>
        </w:r>
        <w:r w:rsidR="001A0B79" w:rsidRPr="00E3616E" w:rsidDel="00E3616E">
          <w:rPr>
            <w:w w:val="110"/>
            <w:sz w:val="21"/>
            <w:szCs w:val="21"/>
            <w:lang w:val="cs-CZ"/>
          </w:rPr>
          <w:delText>romě případu uvedeného v odst. 6</w:delText>
        </w:r>
        <w:r w:rsidR="004D2123" w:rsidRPr="00E3616E" w:rsidDel="00E3616E">
          <w:rPr>
            <w:w w:val="110"/>
            <w:sz w:val="21"/>
            <w:szCs w:val="21"/>
            <w:lang w:val="cs-CZ"/>
          </w:rPr>
          <w:delText>.2.3. písm g),</w:delText>
        </w:r>
      </w:del>
      <w:r w:rsidR="00D95BC3" w:rsidRPr="00E3616E">
        <w:rPr>
          <w:w w:val="110"/>
          <w:sz w:val="21"/>
          <w:szCs w:val="21"/>
          <w:lang w:val="cs-CZ"/>
        </w:rPr>
        <w:t xml:space="preserve"> odůvodněna. Výpovědní doba činí tři měsíce a začíná běžet prvního dne</w:t>
      </w:r>
      <w:ins w:id="278" w:author="Jan Trubač" w:date="2022-04-04T14:37:00Z">
        <w:r w:rsidR="00DC210F" w:rsidRPr="00E3616E">
          <w:rPr>
            <w:w w:val="110"/>
            <w:sz w:val="21"/>
            <w:szCs w:val="21"/>
            <w:lang w:val="cs-CZ"/>
          </w:rPr>
          <w:t xml:space="preserve"> </w:t>
        </w:r>
      </w:ins>
      <w:del w:id="279" w:author="Jan Trubač" w:date="2022-04-04T14:37:00Z">
        <w:r w:rsidR="00D95BC3" w:rsidRPr="00E3616E" w:rsidDel="00DC210F">
          <w:rPr>
            <w:w w:val="110"/>
            <w:sz w:val="21"/>
            <w:szCs w:val="21"/>
            <w:lang w:val="cs-CZ"/>
          </w:rPr>
          <w:delText xml:space="preserve">  </w:delText>
        </w:r>
      </w:del>
      <w:r w:rsidR="00D95BC3" w:rsidRPr="00E3616E">
        <w:rPr>
          <w:w w:val="110"/>
          <w:sz w:val="21"/>
          <w:szCs w:val="21"/>
          <w:lang w:val="cs-CZ"/>
        </w:rPr>
        <w:t xml:space="preserve">měsíce </w:t>
      </w:r>
      <w:r w:rsidRPr="00E3616E">
        <w:rPr>
          <w:w w:val="110"/>
          <w:sz w:val="21"/>
          <w:szCs w:val="21"/>
          <w:lang w:val="cs-CZ"/>
        </w:rPr>
        <w:t>následujícího</w:t>
      </w:r>
      <w:r w:rsidR="00D95BC3" w:rsidRPr="00E3616E">
        <w:rPr>
          <w:w w:val="110"/>
          <w:sz w:val="21"/>
          <w:szCs w:val="21"/>
          <w:lang w:val="cs-CZ"/>
        </w:rPr>
        <w:t xml:space="preserve"> po měsíci, ve kterém byla </w:t>
      </w:r>
      <w:r w:rsidRPr="00E3616E">
        <w:rPr>
          <w:w w:val="110"/>
          <w:sz w:val="21"/>
          <w:szCs w:val="21"/>
          <w:lang w:val="cs-CZ"/>
        </w:rPr>
        <w:t>výpověď</w:t>
      </w:r>
      <w:r w:rsidR="00D95BC3" w:rsidRPr="00E3616E">
        <w:rPr>
          <w:w w:val="110"/>
          <w:sz w:val="21"/>
          <w:szCs w:val="21"/>
          <w:lang w:val="cs-CZ"/>
        </w:rPr>
        <w:t xml:space="preserve">' doručena druhému Účastníkovi </w:t>
      </w:r>
      <w:del w:id="280" w:author="Jan Trubač" w:date="2022-04-05T10:10:00Z">
        <w:r w:rsidR="00D95BC3" w:rsidRPr="00E3616E" w:rsidDel="0082559B">
          <w:rPr>
            <w:w w:val="110"/>
            <w:sz w:val="21"/>
            <w:szCs w:val="21"/>
            <w:lang w:val="cs-CZ"/>
          </w:rPr>
          <w:delText xml:space="preserve"> </w:delText>
        </w:r>
      </w:del>
      <w:r w:rsidR="00D95BC3" w:rsidRPr="00E3616E">
        <w:rPr>
          <w:w w:val="110"/>
          <w:sz w:val="21"/>
          <w:szCs w:val="21"/>
          <w:lang w:val="cs-CZ"/>
        </w:rPr>
        <w:t>- adresátovi</w:t>
      </w:r>
      <w:r w:rsidR="00D95BC3" w:rsidRPr="00E3616E">
        <w:rPr>
          <w:spacing w:val="5"/>
          <w:w w:val="110"/>
          <w:sz w:val="21"/>
          <w:szCs w:val="21"/>
          <w:lang w:val="cs-CZ"/>
        </w:rPr>
        <w:t xml:space="preserve"> </w:t>
      </w:r>
      <w:r w:rsidR="00D95BC3" w:rsidRPr="00E3616E">
        <w:rPr>
          <w:w w:val="110"/>
          <w:sz w:val="21"/>
          <w:szCs w:val="21"/>
          <w:lang w:val="cs-CZ"/>
        </w:rPr>
        <w:t>výpovědi.</w:t>
      </w:r>
    </w:p>
    <w:p w14:paraId="0B49D86E" w14:textId="1AD3BB66" w:rsidR="00D95BC3" w:rsidRPr="001A0B79" w:rsidRDefault="00D95BC3" w:rsidP="00D32F2D">
      <w:pPr>
        <w:pStyle w:val="Odstavecseseznamem"/>
        <w:numPr>
          <w:ilvl w:val="2"/>
          <w:numId w:val="23"/>
        </w:numPr>
        <w:spacing w:before="111"/>
        <w:ind w:left="1985" w:right="1123" w:hanging="567"/>
        <w:jc w:val="both"/>
        <w:rPr>
          <w:sz w:val="21"/>
          <w:szCs w:val="21"/>
          <w:lang w:val="cs-CZ"/>
        </w:rPr>
      </w:pPr>
      <w:r w:rsidRPr="001A0B79">
        <w:rPr>
          <w:w w:val="110"/>
          <w:sz w:val="21"/>
          <w:szCs w:val="21"/>
          <w:lang w:val="cs-CZ"/>
        </w:rPr>
        <w:t>Smlouva zaniká odstoupením od Smlouvy z důvodů stanovených platnými právními normami nebo Smlouvou. Odstoupení od Smlouvy musí být pod sankcí neplatnosti učiněno písemnou formou a musí být</w:t>
      </w:r>
      <w:r w:rsidRPr="001A0B79">
        <w:rPr>
          <w:spacing w:val="8"/>
          <w:w w:val="110"/>
          <w:sz w:val="21"/>
          <w:szCs w:val="21"/>
          <w:lang w:val="cs-CZ"/>
        </w:rPr>
        <w:t xml:space="preserve"> </w:t>
      </w:r>
      <w:r w:rsidRPr="001A0B79">
        <w:rPr>
          <w:w w:val="110"/>
          <w:sz w:val="21"/>
          <w:szCs w:val="21"/>
          <w:lang w:val="cs-CZ"/>
        </w:rPr>
        <w:t>odůvodněno.</w:t>
      </w:r>
    </w:p>
    <w:p w14:paraId="2B00B453" w14:textId="0B303AC1" w:rsidR="00D95BC3" w:rsidRPr="0004042C" w:rsidRDefault="00D95BC3" w:rsidP="00D32F2D">
      <w:pPr>
        <w:pStyle w:val="Odstavecseseznamem"/>
        <w:numPr>
          <w:ilvl w:val="2"/>
          <w:numId w:val="23"/>
        </w:numPr>
        <w:spacing w:before="112"/>
        <w:ind w:left="1985" w:right="1345" w:hanging="567"/>
        <w:jc w:val="both"/>
        <w:rPr>
          <w:sz w:val="21"/>
          <w:szCs w:val="21"/>
          <w:lang w:val="cs-CZ"/>
        </w:rPr>
      </w:pPr>
      <w:r w:rsidRPr="0004042C">
        <w:rPr>
          <w:w w:val="110"/>
          <w:sz w:val="21"/>
          <w:szCs w:val="21"/>
          <w:lang w:val="cs-CZ"/>
        </w:rPr>
        <w:t xml:space="preserve">Podnájemce bere na vědomí, že Smlouva je jako </w:t>
      </w:r>
      <w:r w:rsidR="00C627A3" w:rsidRPr="00AA2C50">
        <w:rPr>
          <w:i/>
          <w:w w:val="110"/>
          <w:sz w:val="21"/>
          <w:szCs w:val="21"/>
          <w:lang w:val="cs-CZ"/>
        </w:rPr>
        <w:t>podnájemní</w:t>
      </w:r>
      <w:r w:rsidRPr="00AA2C50">
        <w:rPr>
          <w:i/>
          <w:w w:val="110"/>
          <w:sz w:val="21"/>
          <w:szCs w:val="21"/>
          <w:lang w:val="cs-CZ"/>
        </w:rPr>
        <w:t xml:space="preserve"> smlouva </w:t>
      </w:r>
      <w:r w:rsidRPr="0004042C">
        <w:rPr>
          <w:w w:val="110"/>
          <w:sz w:val="21"/>
          <w:szCs w:val="21"/>
          <w:lang w:val="cs-CZ"/>
        </w:rPr>
        <w:t xml:space="preserve">na základě </w:t>
      </w:r>
      <w:r w:rsidRPr="00AA2C50">
        <w:rPr>
          <w:i/>
          <w:w w:val="110"/>
          <w:sz w:val="21"/>
          <w:szCs w:val="21"/>
          <w:lang w:val="cs-CZ"/>
        </w:rPr>
        <w:t>principu</w:t>
      </w:r>
      <w:r w:rsidRPr="00AA2C50">
        <w:rPr>
          <w:i/>
          <w:spacing w:val="-21"/>
          <w:w w:val="110"/>
          <w:sz w:val="21"/>
          <w:szCs w:val="21"/>
          <w:lang w:val="cs-CZ"/>
        </w:rPr>
        <w:t xml:space="preserve"> </w:t>
      </w:r>
      <w:proofErr w:type="spellStart"/>
      <w:r w:rsidRPr="00AA2C50">
        <w:rPr>
          <w:i/>
          <w:w w:val="110"/>
          <w:sz w:val="21"/>
          <w:szCs w:val="21"/>
          <w:lang w:val="cs-CZ"/>
        </w:rPr>
        <w:t>akcesority</w:t>
      </w:r>
      <w:proofErr w:type="spellEnd"/>
      <w:r w:rsidRPr="00AA2C50">
        <w:rPr>
          <w:i/>
          <w:spacing w:val="-19"/>
          <w:w w:val="110"/>
          <w:sz w:val="21"/>
          <w:szCs w:val="21"/>
          <w:lang w:val="cs-CZ"/>
        </w:rPr>
        <w:t xml:space="preserve"> </w:t>
      </w:r>
      <w:r w:rsidRPr="0004042C">
        <w:rPr>
          <w:w w:val="110"/>
          <w:sz w:val="21"/>
          <w:szCs w:val="21"/>
          <w:lang w:val="cs-CZ"/>
        </w:rPr>
        <w:t>odvislá</w:t>
      </w:r>
      <w:r w:rsidRPr="0004042C">
        <w:rPr>
          <w:spacing w:val="-21"/>
          <w:w w:val="110"/>
          <w:sz w:val="21"/>
          <w:szCs w:val="21"/>
          <w:lang w:val="cs-CZ"/>
        </w:rPr>
        <w:t xml:space="preserve"> </w:t>
      </w:r>
      <w:r w:rsidRPr="0004042C">
        <w:rPr>
          <w:w w:val="110"/>
          <w:sz w:val="21"/>
          <w:szCs w:val="21"/>
          <w:lang w:val="cs-CZ"/>
        </w:rPr>
        <w:t>do</w:t>
      </w:r>
      <w:r w:rsidRPr="0004042C">
        <w:rPr>
          <w:spacing w:val="-12"/>
          <w:w w:val="110"/>
          <w:sz w:val="21"/>
          <w:szCs w:val="21"/>
          <w:lang w:val="cs-CZ"/>
        </w:rPr>
        <w:t xml:space="preserve"> </w:t>
      </w:r>
      <w:r w:rsidRPr="0004042C">
        <w:rPr>
          <w:w w:val="110"/>
          <w:sz w:val="21"/>
          <w:szCs w:val="21"/>
          <w:lang w:val="cs-CZ"/>
        </w:rPr>
        <w:t>existence</w:t>
      </w:r>
      <w:r w:rsidRPr="0004042C">
        <w:rPr>
          <w:spacing w:val="-13"/>
          <w:w w:val="110"/>
          <w:sz w:val="21"/>
          <w:szCs w:val="21"/>
          <w:lang w:val="cs-CZ"/>
        </w:rPr>
        <w:t xml:space="preserve"> </w:t>
      </w:r>
      <w:r w:rsidR="001A0B79">
        <w:rPr>
          <w:w w:val="110"/>
          <w:sz w:val="21"/>
          <w:szCs w:val="21"/>
          <w:lang w:val="cs-CZ"/>
        </w:rPr>
        <w:t>N</w:t>
      </w:r>
      <w:r w:rsidRPr="0004042C">
        <w:rPr>
          <w:w w:val="110"/>
          <w:sz w:val="21"/>
          <w:szCs w:val="21"/>
          <w:lang w:val="cs-CZ"/>
        </w:rPr>
        <w:t>ájemní</w:t>
      </w:r>
      <w:r w:rsidRPr="0004042C">
        <w:rPr>
          <w:spacing w:val="-17"/>
          <w:w w:val="110"/>
          <w:sz w:val="21"/>
          <w:szCs w:val="21"/>
          <w:lang w:val="cs-CZ"/>
        </w:rPr>
        <w:t xml:space="preserve"> </w:t>
      </w:r>
      <w:r w:rsidRPr="0004042C">
        <w:rPr>
          <w:w w:val="110"/>
          <w:sz w:val="21"/>
          <w:szCs w:val="21"/>
          <w:lang w:val="cs-CZ"/>
        </w:rPr>
        <w:t>smlouvy,</w:t>
      </w:r>
      <w:r w:rsidRPr="0004042C">
        <w:rPr>
          <w:spacing w:val="-13"/>
          <w:w w:val="110"/>
          <w:sz w:val="21"/>
          <w:szCs w:val="21"/>
          <w:lang w:val="cs-CZ"/>
        </w:rPr>
        <w:t xml:space="preserve"> </w:t>
      </w:r>
      <w:r w:rsidRPr="00AA2C50">
        <w:rPr>
          <w:w w:val="110"/>
          <w:sz w:val="21"/>
          <w:szCs w:val="21"/>
          <w:lang w:val="cs-CZ"/>
        </w:rPr>
        <w:t>tj.</w:t>
      </w:r>
      <w:r w:rsidRPr="00AA2C50">
        <w:rPr>
          <w:spacing w:val="-23"/>
          <w:w w:val="110"/>
          <w:sz w:val="21"/>
          <w:szCs w:val="21"/>
          <w:lang w:val="cs-CZ"/>
        </w:rPr>
        <w:t xml:space="preserve"> </w:t>
      </w:r>
      <w:r w:rsidRPr="0004042C">
        <w:rPr>
          <w:w w:val="110"/>
          <w:sz w:val="21"/>
          <w:szCs w:val="21"/>
          <w:lang w:val="cs-CZ"/>
        </w:rPr>
        <w:t>zanikne-li</w:t>
      </w:r>
      <w:r w:rsidR="001A0B79">
        <w:rPr>
          <w:spacing w:val="-9"/>
          <w:w w:val="110"/>
          <w:sz w:val="21"/>
          <w:szCs w:val="21"/>
          <w:lang w:val="cs-CZ"/>
        </w:rPr>
        <w:t xml:space="preserve"> N</w:t>
      </w:r>
      <w:r w:rsidRPr="0004042C">
        <w:rPr>
          <w:w w:val="110"/>
          <w:sz w:val="21"/>
          <w:szCs w:val="21"/>
          <w:lang w:val="cs-CZ"/>
        </w:rPr>
        <w:t>ájemní</w:t>
      </w:r>
      <w:r w:rsidRPr="0004042C">
        <w:rPr>
          <w:spacing w:val="-18"/>
          <w:w w:val="110"/>
          <w:sz w:val="21"/>
          <w:szCs w:val="21"/>
          <w:lang w:val="cs-CZ"/>
        </w:rPr>
        <w:t xml:space="preserve"> </w:t>
      </w:r>
      <w:r w:rsidR="00C627A3" w:rsidRPr="0004042C">
        <w:rPr>
          <w:w w:val="110"/>
          <w:sz w:val="21"/>
          <w:szCs w:val="21"/>
          <w:lang w:val="cs-CZ"/>
        </w:rPr>
        <w:t>smlouva</w:t>
      </w:r>
      <w:r w:rsidR="00C627A3" w:rsidRPr="0004042C">
        <w:rPr>
          <w:spacing w:val="-14"/>
          <w:w w:val="110"/>
          <w:sz w:val="21"/>
          <w:szCs w:val="21"/>
          <w:lang w:val="cs-CZ"/>
        </w:rPr>
        <w:t>,</w:t>
      </w:r>
      <w:r w:rsidRPr="0004042C">
        <w:rPr>
          <w:w w:val="110"/>
          <w:sz w:val="21"/>
          <w:szCs w:val="21"/>
          <w:lang w:val="cs-CZ"/>
        </w:rPr>
        <w:t xml:space="preserve"> zaniká</w:t>
      </w:r>
      <w:r w:rsidRPr="0004042C">
        <w:rPr>
          <w:spacing w:val="-14"/>
          <w:w w:val="110"/>
          <w:sz w:val="21"/>
          <w:szCs w:val="21"/>
          <w:lang w:val="cs-CZ"/>
        </w:rPr>
        <w:t xml:space="preserve"> </w:t>
      </w:r>
      <w:r w:rsidRPr="0004042C">
        <w:rPr>
          <w:w w:val="110"/>
          <w:sz w:val="21"/>
          <w:szCs w:val="21"/>
          <w:lang w:val="cs-CZ"/>
        </w:rPr>
        <w:t>od</w:t>
      </w:r>
      <w:r w:rsidRPr="0004042C">
        <w:rPr>
          <w:spacing w:val="3"/>
          <w:w w:val="110"/>
          <w:sz w:val="21"/>
          <w:szCs w:val="21"/>
          <w:lang w:val="cs-CZ"/>
        </w:rPr>
        <w:t xml:space="preserve"> </w:t>
      </w:r>
      <w:r w:rsidRPr="0004042C">
        <w:rPr>
          <w:w w:val="110"/>
          <w:sz w:val="21"/>
          <w:szCs w:val="21"/>
          <w:lang w:val="cs-CZ"/>
        </w:rPr>
        <w:t>takové</w:t>
      </w:r>
      <w:r w:rsidRPr="0004042C">
        <w:rPr>
          <w:spacing w:val="-8"/>
          <w:w w:val="110"/>
          <w:sz w:val="21"/>
          <w:szCs w:val="21"/>
          <w:lang w:val="cs-CZ"/>
        </w:rPr>
        <w:t xml:space="preserve"> </w:t>
      </w:r>
      <w:r w:rsidR="00C627A3" w:rsidRPr="0004042C">
        <w:rPr>
          <w:w w:val="110"/>
          <w:sz w:val="21"/>
          <w:szCs w:val="21"/>
          <w:lang w:val="cs-CZ"/>
        </w:rPr>
        <w:t>Nájemní</w:t>
      </w:r>
      <w:r w:rsidRPr="0004042C">
        <w:rPr>
          <w:spacing w:val="20"/>
          <w:w w:val="110"/>
          <w:sz w:val="21"/>
          <w:szCs w:val="21"/>
          <w:lang w:val="cs-CZ"/>
        </w:rPr>
        <w:t xml:space="preserve"> </w:t>
      </w:r>
      <w:r w:rsidRPr="0004042C">
        <w:rPr>
          <w:w w:val="110"/>
          <w:sz w:val="21"/>
          <w:szCs w:val="21"/>
          <w:lang w:val="cs-CZ"/>
        </w:rPr>
        <w:t>smlouvy</w:t>
      </w:r>
      <w:r w:rsidRPr="0004042C">
        <w:rPr>
          <w:spacing w:val="-2"/>
          <w:w w:val="110"/>
          <w:sz w:val="21"/>
          <w:szCs w:val="21"/>
          <w:lang w:val="cs-CZ"/>
        </w:rPr>
        <w:t xml:space="preserve"> </w:t>
      </w:r>
      <w:r w:rsidRPr="0004042C">
        <w:rPr>
          <w:w w:val="110"/>
          <w:sz w:val="21"/>
          <w:szCs w:val="21"/>
          <w:lang w:val="cs-CZ"/>
        </w:rPr>
        <w:t>odvozená</w:t>
      </w:r>
      <w:r w:rsidRPr="0004042C">
        <w:rPr>
          <w:spacing w:val="-8"/>
          <w:w w:val="110"/>
          <w:sz w:val="21"/>
          <w:szCs w:val="21"/>
          <w:lang w:val="cs-CZ"/>
        </w:rPr>
        <w:t xml:space="preserve"> </w:t>
      </w:r>
      <w:r w:rsidRPr="00AA2C50">
        <w:rPr>
          <w:i/>
          <w:w w:val="110"/>
          <w:sz w:val="21"/>
          <w:szCs w:val="21"/>
          <w:lang w:val="cs-CZ"/>
        </w:rPr>
        <w:t>smlouva</w:t>
      </w:r>
      <w:r w:rsidRPr="00AA2C50">
        <w:rPr>
          <w:i/>
          <w:spacing w:val="-12"/>
          <w:w w:val="110"/>
          <w:sz w:val="21"/>
          <w:szCs w:val="21"/>
          <w:lang w:val="cs-CZ"/>
        </w:rPr>
        <w:t xml:space="preserve"> </w:t>
      </w:r>
      <w:r w:rsidRPr="00AA2C50">
        <w:rPr>
          <w:i/>
          <w:w w:val="110"/>
          <w:sz w:val="21"/>
          <w:szCs w:val="21"/>
          <w:lang w:val="cs-CZ"/>
        </w:rPr>
        <w:t>podnájemní</w:t>
      </w:r>
      <w:r w:rsidRPr="00AA2C50">
        <w:rPr>
          <w:i/>
          <w:spacing w:val="-21"/>
          <w:w w:val="110"/>
          <w:sz w:val="21"/>
          <w:szCs w:val="21"/>
          <w:lang w:val="cs-CZ"/>
        </w:rPr>
        <w:t xml:space="preserve"> </w:t>
      </w:r>
      <w:r w:rsidRPr="0004042C">
        <w:rPr>
          <w:w w:val="110"/>
          <w:sz w:val="21"/>
          <w:szCs w:val="21"/>
          <w:lang w:val="cs-CZ"/>
        </w:rPr>
        <w:t>(tato</w:t>
      </w:r>
      <w:r w:rsidRPr="0004042C">
        <w:rPr>
          <w:spacing w:val="-15"/>
          <w:w w:val="110"/>
          <w:sz w:val="21"/>
          <w:szCs w:val="21"/>
          <w:lang w:val="cs-CZ"/>
        </w:rPr>
        <w:t xml:space="preserve"> </w:t>
      </w:r>
      <w:r w:rsidRPr="0004042C">
        <w:rPr>
          <w:w w:val="110"/>
          <w:sz w:val="21"/>
          <w:szCs w:val="21"/>
          <w:lang w:val="cs-CZ"/>
        </w:rPr>
        <w:t>Smlouva).</w:t>
      </w:r>
    </w:p>
    <w:p w14:paraId="48D4D901" w14:textId="77777777" w:rsidR="00D95BC3" w:rsidRPr="0087250A" w:rsidRDefault="00D95BC3" w:rsidP="00D95BC3">
      <w:pPr>
        <w:pStyle w:val="Zkladntext"/>
        <w:jc w:val="both"/>
        <w:rPr>
          <w:sz w:val="20"/>
          <w:lang w:val="cs-CZ"/>
        </w:rPr>
      </w:pPr>
    </w:p>
    <w:p w14:paraId="2B31A85E" w14:textId="351B7152" w:rsidR="00D95BC3" w:rsidRPr="0087250A" w:rsidRDefault="00D95BC3" w:rsidP="00D95BC3">
      <w:pPr>
        <w:pStyle w:val="Zkladntext"/>
        <w:spacing w:before="5"/>
        <w:jc w:val="both"/>
        <w:rPr>
          <w:sz w:val="26"/>
          <w:lang w:val="cs-CZ"/>
        </w:rPr>
      </w:pPr>
    </w:p>
    <w:p w14:paraId="2B14F717" w14:textId="671F9A34" w:rsidR="00D95BC3" w:rsidRPr="0087250A" w:rsidRDefault="00A00682" w:rsidP="0004042C">
      <w:pPr>
        <w:pStyle w:val="Nadpis4"/>
        <w:spacing w:before="92"/>
        <w:ind w:left="1985" w:hanging="567"/>
        <w:jc w:val="both"/>
        <w:rPr>
          <w:lang w:val="cs-CZ"/>
        </w:rPr>
      </w:pPr>
      <w:r>
        <w:rPr>
          <w:w w:val="105"/>
          <w:lang w:val="cs-CZ"/>
        </w:rPr>
        <w:t>7</w:t>
      </w:r>
      <w:r w:rsidR="00AA2C50">
        <w:rPr>
          <w:w w:val="105"/>
          <w:lang w:val="cs-CZ"/>
        </w:rPr>
        <w:t xml:space="preserve">. </w:t>
      </w:r>
      <w:r w:rsidR="00AA2C50">
        <w:rPr>
          <w:w w:val="105"/>
          <w:lang w:val="cs-CZ"/>
        </w:rPr>
        <w:tab/>
      </w:r>
      <w:r w:rsidR="00D95BC3" w:rsidRPr="0087250A">
        <w:rPr>
          <w:w w:val="105"/>
          <w:lang w:val="cs-CZ"/>
        </w:rPr>
        <w:t>VYMEZENÍ OSTATNÍCH PRÁV A POVINNOSTÍ ÚČASTNÍKŮ</w:t>
      </w:r>
    </w:p>
    <w:p w14:paraId="5E57F822" w14:textId="0D37D64A" w:rsidR="00D95BC3" w:rsidRPr="0087250A" w:rsidRDefault="00A00682" w:rsidP="00AA2C50">
      <w:pPr>
        <w:spacing w:before="131"/>
        <w:ind w:left="1985" w:right="1420" w:hanging="567"/>
        <w:jc w:val="both"/>
        <w:rPr>
          <w:b/>
          <w:lang w:val="cs-CZ"/>
        </w:rPr>
      </w:pPr>
      <w:r>
        <w:rPr>
          <w:b/>
          <w:lang w:val="cs-CZ"/>
        </w:rPr>
        <w:t>7</w:t>
      </w:r>
      <w:r w:rsidR="00D95BC3" w:rsidRPr="0087250A">
        <w:rPr>
          <w:b/>
          <w:lang w:val="cs-CZ"/>
        </w:rPr>
        <w:t>.1.     Oprávnění Nájemce</w:t>
      </w:r>
    </w:p>
    <w:p w14:paraId="6FD714D4" w14:textId="4297A2C5" w:rsidR="00D95BC3" w:rsidRPr="0087250A" w:rsidRDefault="00D95BC3" w:rsidP="00AA2C50">
      <w:pPr>
        <w:pStyle w:val="Odstavecseseznamem"/>
        <w:numPr>
          <w:ilvl w:val="2"/>
          <w:numId w:val="7"/>
        </w:numPr>
        <w:tabs>
          <w:tab w:val="left" w:pos="2889"/>
          <w:tab w:val="left" w:pos="2890"/>
        </w:tabs>
        <w:spacing w:before="125"/>
        <w:ind w:left="1985" w:right="1420" w:hanging="567"/>
        <w:jc w:val="both"/>
        <w:rPr>
          <w:sz w:val="21"/>
          <w:lang w:val="cs-CZ"/>
        </w:rPr>
      </w:pPr>
      <w:r w:rsidRPr="0087250A">
        <w:rPr>
          <w:w w:val="105"/>
          <w:sz w:val="21"/>
          <w:lang w:val="cs-CZ"/>
        </w:rPr>
        <w:t xml:space="preserve">Nájemce je oprávněn </w:t>
      </w:r>
      <w:r w:rsidRPr="0087250A">
        <w:rPr>
          <w:spacing w:val="2"/>
          <w:w w:val="105"/>
          <w:sz w:val="21"/>
          <w:lang w:val="cs-CZ"/>
        </w:rPr>
        <w:t xml:space="preserve">sám </w:t>
      </w:r>
      <w:r w:rsidRPr="0087250A">
        <w:rPr>
          <w:w w:val="105"/>
          <w:sz w:val="21"/>
          <w:lang w:val="cs-CZ"/>
        </w:rPr>
        <w:t xml:space="preserve">nebo prostřednictvím zmocněného zástupce kdykoliv po předchozím ohlášení vstoupit do </w:t>
      </w:r>
      <w:r w:rsidR="00BC38EF">
        <w:rPr>
          <w:sz w:val="21"/>
          <w:szCs w:val="21"/>
          <w:lang w:val="cs-CZ"/>
        </w:rPr>
        <w:t>P</w:t>
      </w:r>
      <w:r w:rsidR="00BC38EF" w:rsidRPr="0004042C">
        <w:rPr>
          <w:sz w:val="21"/>
          <w:szCs w:val="21"/>
          <w:lang w:val="cs-CZ"/>
        </w:rPr>
        <w:t>rostor</w:t>
      </w:r>
      <w:r w:rsidR="00BC38EF">
        <w:rPr>
          <w:sz w:val="21"/>
          <w:szCs w:val="21"/>
          <w:lang w:val="cs-CZ"/>
        </w:rPr>
        <w:t>ů sloužících podnikání</w:t>
      </w:r>
      <w:r w:rsidR="00BC38EF" w:rsidRPr="0087250A">
        <w:rPr>
          <w:w w:val="105"/>
          <w:sz w:val="21"/>
          <w:lang w:val="cs-CZ"/>
        </w:rPr>
        <w:t xml:space="preserve"> </w:t>
      </w:r>
      <w:r w:rsidRPr="0087250A">
        <w:rPr>
          <w:w w:val="105"/>
          <w:sz w:val="21"/>
          <w:lang w:val="cs-CZ"/>
        </w:rPr>
        <w:t>a zkontrolovat jejich stav a způsob užívání za spoluúčasti</w:t>
      </w:r>
      <w:r w:rsidRPr="0087250A">
        <w:rPr>
          <w:spacing w:val="-12"/>
          <w:w w:val="105"/>
          <w:sz w:val="21"/>
          <w:lang w:val="cs-CZ"/>
        </w:rPr>
        <w:t xml:space="preserve"> </w:t>
      </w:r>
      <w:r w:rsidRPr="0087250A">
        <w:rPr>
          <w:w w:val="105"/>
          <w:sz w:val="21"/>
          <w:lang w:val="cs-CZ"/>
        </w:rPr>
        <w:t>Podnájemce.</w:t>
      </w:r>
      <w:r w:rsidR="00400858">
        <w:rPr>
          <w:w w:val="105"/>
          <w:sz w:val="21"/>
          <w:lang w:val="cs-CZ"/>
        </w:rPr>
        <w:t xml:space="preserve"> Dostatečným intervalem mezi předchozím ohlášením a kontrolou uvedených Prostorů sloužících podnikání jsou dva pracovní dny.</w:t>
      </w:r>
    </w:p>
    <w:p w14:paraId="76EB0D81" w14:textId="77777777" w:rsidR="00D95BC3" w:rsidRPr="0087250A" w:rsidRDefault="00D95BC3" w:rsidP="00D95BC3">
      <w:pPr>
        <w:pStyle w:val="Zkladntext"/>
        <w:spacing w:before="7"/>
        <w:jc w:val="both"/>
        <w:rPr>
          <w:sz w:val="12"/>
          <w:lang w:val="cs-CZ"/>
        </w:rPr>
      </w:pPr>
    </w:p>
    <w:p w14:paraId="3271FCAF" w14:textId="77777777" w:rsidR="00D95BC3" w:rsidRPr="0087250A" w:rsidRDefault="00D95BC3" w:rsidP="00AA2C50">
      <w:pPr>
        <w:pStyle w:val="Odstavecseseznamem"/>
        <w:numPr>
          <w:ilvl w:val="2"/>
          <w:numId w:val="7"/>
        </w:numPr>
        <w:spacing w:before="91"/>
        <w:ind w:left="1985" w:hanging="567"/>
        <w:jc w:val="both"/>
        <w:rPr>
          <w:sz w:val="21"/>
          <w:lang w:val="cs-CZ"/>
        </w:rPr>
      </w:pPr>
      <w:r w:rsidRPr="0087250A">
        <w:rPr>
          <w:w w:val="105"/>
          <w:sz w:val="21"/>
          <w:lang w:val="cs-CZ"/>
        </w:rPr>
        <w:t>Nájemce je dále zejména</w:t>
      </w:r>
      <w:r w:rsidRPr="0087250A">
        <w:rPr>
          <w:spacing w:val="-7"/>
          <w:w w:val="105"/>
          <w:sz w:val="21"/>
          <w:lang w:val="cs-CZ"/>
        </w:rPr>
        <w:t xml:space="preserve"> </w:t>
      </w:r>
      <w:r w:rsidRPr="0087250A">
        <w:rPr>
          <w:w w:val="105"/>
          <w:sz w:val="21"/>
          <w:lang w:val="cs-CZ"/>
        </w:rPr>
        <w:t>oprávněn:</w:t>
      </w:r>
    </w:p>
    <w:p w14:paraId="59F791ED" w14:textId="1B7027B7" w:rsidR="00D95BC3" w:rsidRPr="0087250A" w:rsidRDefault="00D95BC3" w:rsidP="00AA2C50">
      <w:pPr>
        <w:pStyle w:val="Odstavecseseznamem"/>
        <w:numPr>
          <w:ilvl w:val="3"/>
          <w:numId w:val="7"/>
        </w:numPr>
        <w:ind w:left="2268" w:hanging="283"/>
        <w:jc w:val="both"/>
        <w:rPr>
          <w:sz w:val="21"/>
          <w:lang w:val="cs-CZ"/>
        </w:rPr>
      </w:pPr>
      <w:r w:rsidRPr="0087250A">
        <w:rPr>
          <w:w w:val="105"/>
          <w:sz w:val="21"/>
          <w:lang w:val="cs-CZ"/>
        </w:rPr>
        <w:t xml:space="preserve">požadovat zaplacení Nájemného a </w:t>
      </w:r>
      <w:ins w:id="281" w:author="Burda Vojtěch" w:date="2022-03-29T12:42:00Z">
        <w:r w:rsidR="004B7BAF">
          <w:rPr>
            <w:w w:val="105"/>
            <w:sz w:val="21"/>
            <w:lang w:val="cs-CZ"/>
          </w:rPr>
          <w:t xml:space="preserve">paušální </w:t>
        </w:r>
      </w:ins>
      <w:r w:rsidRPr="0087250A">
        <w:rPr>
          <w:w w:val="105"/>
          <w:sz w:val="21"/>
          <w:lang w:val="cs-CZ"/>
        </w:rPr>
        <w:t xml:space="preserve">ceny médií a energií </w:t>
      </w:r>
      <w:del w:id="282" w:author="Burda Vojtěch" w:date="2022-03-29T12:42:00Z">
        <w:r w:rsidRPr="00587AF0" w:rsidDel="004B7BAF">
          <w:rPr>
            <w:w w:val="105"/>
            <w:sz w:val="21"/>
            <w:highlight w:val="green"/>
            <w:lang w:val="cs-CZ"/>
          </w:rPr>
          <w:delText>(včetně záloh)</w:delText>
        </w:r>
      </w:del>
    </w:p>
    <w:p w14:paraId="09A60E76" w14:textId="431B0FF1" w:rsidR="00D95BC3" w:rsidRPr="0087250A" w:rsidRDefault="00D95BC3" w:rsidP="00AA2C50">
      <w:pPr>
        <w:pStyle w:val="Odstavecseseznamem"/>
        <w:numPr>
          <w:ilvl w:val="3"/>
          <w:numId w:val="7"/>
        </w:numPr>
        <w:spacing w:before="140"/>
        <w:ind w:left="2268" w:right="1367" w:hanging="283"/>
        <w:jc w:val="both"/>
        <w:rPr>
          <w:sz w:val="20"/>
          <w:lang w:val="cs-CZ"/>
        </w:rPr>
      </w:pPr>
      <w:r w:rsidRPr="0087250A">
        <w:rPr>
          <w:w w:val="105"/>
          <w:sz w:val="21"/>
          <w:lang w:val="cs-CZ"/>
        </w:rPr>
        <w:t xml:space="preserve">požadovat předložení originálu (úředně ověřené kopie) pojistné smlouvy prokazující splnění povinnosti Podnájemce </w:t>
      </w:r>
      <w:r w:rsidR="006C1A57" w:rsidRPr="0087250A">
        <w:rPr>
          <w:w w:val="105"/>
          <w:sz w:val="21"/>
          <w:lang w:val="cs-CZ"/>
        </w:rPr>
        <w:t>vyplývající</w:t>
      </w:r>
      <w:r w:rsidR="00400858">
        <w:rPr>
          <w:w w:val="105"/>
          <w:sz w:val="21"/>
          <w:lang w:val="cs-CZ"/>
        </w:rPr>
        <w:t xml:space="preserve"> z bodu 7</w:t>
      </w:r>
      <w:r w:rsidRPr="0087250A">
        <w:rPr>
          <w:w w:val="105"/>
          <w:sz w:val="21"/>
          <w:lang w:val="cs-CZ"/>
        </w:rPr>
        <w:t>.4.1.e)</w:t>
      </w:r>
      <w:r w:rsidRPr="0087250A">
        <w:rPr>
          <w:spacing w:val="36"/>
          <w:w w:val="105"/>
          <w:sz w:val="21"/>
          <w:lang w:val="cs-CZ"/>
        </w:rPr>
        <w:t xml:space="preserve"> </w:t>
      </w:r>
      <w:r w:rsidRPr="0087250A">
        <w:rPr>
          <w:w w:val="105"/>
          <w:sz w:val="21"/>
          <w:lang w:val="cs-CZ"/>
        </w:rPr>
        <w:t>Smlouvy</w:t>
      </w:r>
    </w:p>
    <w:p w14:paraId="536546C3" w14:textId="10C6181C" w:rsidR="00AA2C50" w:rsidRPr="00D407FD" w:rsidRDefault="00D95BC3" w:rsidP="000C11D9">
      <w:pPr>
        <w:pStyle w:val="Odstavecseseznamem"/>
        <w:numPr>
          <w:ilvl w:val="3"/>
          <w:numId w:val="7"/>
        </w:numPr>
        <w:spacing w:before="108"/>
        <w:ind w:left="2268" w:hanging="283"/>
        <w:jc w:val="both"/>
        <w:rPr>
          <w:lang w:val="cs-CZ"/>
        </w:rPr>
      </w:pPr>
      <w:r w:rsidRPr="0087250A">
        <w:rPr>
          <w:w w:val="105"/>
          <w:sz w:val="21"/>
          <w:lang w:val="cs-CZ"/>
        </w:rPr>
        <w:t>požadovat po Podnájemci plnění všech jeho povinností vyplývajících ze</w:t>
      </w:r>
      <w:r w:rsidRPr="0087250A">
        <w:rPr>
          <w:spacing w:val="4"/>
          <w:w w:val="105"/>
          <w:sz w:val="21"/>
          <w:lang w:val="cs-CZ"/>
        </w:rPr>
        <w:t xml:space="preserve"> </w:t>
      </w:r>
      <w:r w:rsidRPr="0087250A">
        <w:rPr>
          <w:w w:val="105"/>
          <w:sz w:val="21"/>
          <w:lang w:val="cs-CZ"/>
        </w:rPr>
        <w:t>Smlouvy</w:t>
      </w:r>
    </w:p>
    <w:p w14:paraId="1A9795DC" w14:textId="77777777" w:rsidR="00D407FD" w:rsidRPr="00D407FD" w:rsidRDefault="00D407FD" w:rsidP="00D407FD">
      <w:pPr>
        <w:pStyle w:val="Odstavecseseznamem"/>
        <w:spacing w:before="108"/>
        <w:ind w:left="2268" w:firstLine="0"/>
        <w:jc w:val="both"/>
        <w:rPr>
          <w:lang w:val="cs-CZ"/>
        </w:rPr>
      </w:pPr>
    </w:p>
    <w:p w14:paraId="796F8128" w14:textId="3DDECC13" w:rsidR="00D407FD" w:rsidRPr="0052796D" w:rsidRDefault="00D407FD" w:rsidP="0052796D">
      <w:pPr>
        <w:widowControl/>
        <w:autoSpaceDE/>
        <w:autoSpaceDN/>
        <w:spacing w:after="130" w:line="247" w:lineRule="auto"/>
        <w:ind w:left="1985" w:right="1416" w:hanging="567"/>
        <w:jc w:val="both"/>
      </w:pPr>
      <w:r>
        <w:rPr>
          <w:lang w:val="cs-CZ"/>
        </w:rPr>
        <w:t>7.1.3.</w:t>
      </w:r>
      <w:r>
        <w:rPr>
          <w:lang w:val="cs-CZ"/>
        </w:rPr>
        <w:tab/>
      </w:r>
      <w:r w:rsidRPr="00D407FD">
        <w:rPr>
          <w:lang w:val="cs-CZ"/>
        </w:rPr>
        <w:t xml:space="preserve">Nájemce je dále oprávněn sám, nebo prostřednictvím jím pověřených osob, vydávat pro Podnájemce závazné pokyny za účelem zamezení neoprávněného vstupu zaměstnanců Podnájemce či třetích osob do prostor Arény přes </w:t>
      </w:r>
      <w:r>
        <w:rPr>
          <w:lang w:val="cs-CZ"/>
        </w:rPr>
        <w:t>P</w:t>
      </w:r>
      <w:r w:rsidRPr="00D407FD">
        <w:rPr>
          <w:lang w:val="cs-CZ"/>
        </w:rPr>
        <w:t>rostory</w:t>
      </w:r>
      <w:r>
        <w:rPr>
          <w:lang w:val="cs-CZ"/>
        </w:rPr>
        <w:t xml:space="preserve"> sloužící podnikání</w:t>
      </w:r>
      <w:r w:rsidRPr="00D407FD">
        <w:rPr>
          <w:lang w:val="cs-CZ"/>
        </w:rPr>
        <w:t xml:space="preserve">, zejména během konání kulturně-společenských akcí (produkcí), sportovních akcí či jiných obdobných akcí v Aréně, na které je povolen vstup pouze osobám s platnou vstupenkou. Nájemce, nebo jím pověřená osoba, je zejména oprávněn dát Podnájemci závazný pokyn k uzamčení venkovních vstupních dveří do </w:t>
      </w:r>
      <w:r>
        <w:rPr>
          <w:lang w:val="cs-CZ"/>
        </w:rPr>
        <w:t>Prostorů sloužících podnikání</w:t>
      </w:r>
      <w:r w:rsidRPr="00D407FD">
        <w:rPr>
          <w:lang w:val="cs-CZ"/>
        </w:rPr>
        <w:t xml:space="preserve">, jakož i vnitřních vstupních dveří, umožňujících </w:t>
      </w:r>
      <w:r w:rsidRPr="00D407FD">
        <w:rPr>
          <w:lang w:val="cs-CZ"/>
        </w:rPr>
        <w:lastRenderedPageBreak/>
        <w:t>průchod z</w:t>
      </w:r>
      <w:r>
        <w:rPr>
          <w:lang w:val="cs-CZ"/>
        </w:rPr>
        <w:t> Prostorů sloužících podnikání</w:t>
      </w:r>
      <w:r w:rsidRPr="00D407FD">
        <w:rPr>
          <w:lang w:val="cs-CZ"/>
        </w:rPr>
        <w:t xml:space="preserve"> do ostatních částí Hlavní haly, či přijmout jiná vhodná opatření za účelem zamezení pohybu neoprávněných osob (viz výše).</w:t>
      </w:r>
    </w:p>
    <w:p w14:paraId="1743C42D" w14:textId="5ADDBE61" w:rsidR="00D95BC3" w:rsidRPr="0087250A" w:rsidRDefault="00400858" w:rsidP="00400858">
      <w:pPr>
        <w:pStyle w:val="Nadpis1"/>
        <w:spacing w:before="117"/>
        <w:ind w:left="1418" w:firstLine="0"/>
        <w:jc w:val="both"/>
        <w:rPr>
          <w:lang w:val="cs-CZ"/>
        </w:rPr>
      </w:pPr>
      <w:r>
        <w:rPr>
          <w:lang w:val="cs-CZ"/>
        </w:rPr>
        <w:t>7.2.</w:t>
      </w:r>
      <w:r>
        <w:rPr>
          <w:lang w:val="cs-CZ"/>
        </w:rPr>
        <w:tab/>
      </w:r>
      <w:r w:rsidR="00D95BC3" w:rsidRPr="0087250A">
        <w:rPr>
          <w:lang w:val="cs-CZ"/>
        </w:rPr>
        <w:t>Povinnosti</w:t>
      </w:r>
      <w:r w:rsidR="00D95BC3" w:rsidRPr="0087250A">
        <w:rPr>
          <w:spacing w:val="9"/>
          <w:lang w:val="cs-CZ"/>
        </w:rPr>
        <w:t xml:space="preserve"> </w:t>
      </w:r>
      <w:r w:rsidR="00D95BC3" w:rsidRPr="0087250A">
        <w:rPr>
          <w:lang w:val="cs-CZ"/>
        </w:rPr>
        <w:t>Nájemce</w:t>
      </w:r>
    </w:p>
    <w:p w14:paraId="1DC9ABD2" w14:textId="09B81AB5" w:rsidR="00D95BC3" w:rsidRPr="00D407FD" w:rsidRDefault="00D95BC3" w:rsidP="00D32F2D">
      <w:pPr>
        <w:pStyle w:val="Odstavecseseznamem"/>
        <w:numPr>
          <w:ilvl w:val="2"/>
          <w:numId w:val="24"/>
        </w:numPr>
        <w:spacing w:before="132"/>
        <w:ind w:left="2127"/>
        <w:jc w:val="both"/>
        <w:rPr>
          <w:sz w:val="21"/>
          <w:lang w:val="cs-CZ"/>
        </w:rPr>
      </w:pPr>
      <w:r w:rsidRPr="00D407FD">
        <w:rPr>
          <w:w w:val="105"/>
          <w:sz w:val="21"/>
          <w:lang w:val="cs-CZ"/>
        </w:rPr>
        <w:t>Nájemce je zejména</w:t>
      </w:r>
      <w:r w:rsidRPr="00D407FD">
        <w:rPr>
          <w:spacing w:val="6"/>
          <w:w w:val="105"/>
          <w:sz w:val="21"/>
          <w:lang w:val="cs-CZ"/>
        </w:rPr>
        <w:t xml:space="preserve"> </w:t>
      </w:r>
      <w:r w:rsidRPr="00D407FD">
        <w:rPr>
          <w:w w:val="105"/>
          <w:sz w:val="21"/>
          <w:lang w:val="cs-CZ"/>
        </w:rPr>
        <w:t>povinen:</w:t>
      </w:r>
    </w:p>
    <w:p w14:paraId="5CD156FA" w14:textId="46544E0E" w:rsidR="00D95BC3" w:rsidRPr="0087250A" w:rsidRDefault="00D95BC3" w:rsidP="00AA2C50">
      <w:pPr>
        <w:pStyle w:val="Odstavecseseznamem"/>
        <w:numPr>
          <w:ilvl w:val="3"/>
          <w:numId w:val="6"/>
        </w:numPr>
        <w:spacing w:before="123"/>
        <w:ind w:left="2268" w:right="1420" w:hanging="283"/>
        <w:jc w:val="both"/>
        <w:rPr>
          <w:sz w:val="21"/>
          <w:lang w:val="cs-CZ"/>
        </w:rPr>
      </w:pPr>
      <w:r w:rsidRPr="0087250A">
        <w:rPr>
          <w:w w:val="105"/>
          <w:sz w:val="21"/>
          <w:lang w:val="cs-CZ"/>
        </w:rPr>
        <w:t xml:space="preserve">zajistit v přiměřené </w:t>
      </w:r>
      <w:r w:rsidR="006C1A57" w:rsidRPr="0087250A">
        <w:rPr>
          <w:w w:val="105"/>
          <w:sz w:val="21"/>
          <w:lang w:val="cs-CZ"/>
        </w:rPr>
        <w:t>lhůtě</w:t>
      </w:r>
      <w:r w:rsidRPr="0087250A">
        <w:rPr>
          <w:w w:val="105"/>
          <w:sz w:val="21"/>
          <w:lang w:val="cs-CZ"/>
        </w:rPr>
        <w:t xml:space="preserve"> na své náklady odstranění </w:t>
      </w:r>
      <w:r w:rsidRPr="0087250A">
        <w:rPr>
          <w:spacing w:val="-4"/>
          <w:w w:val="105"/>
          <w:sz w:val="21"/>
          <w:lang w:val="cs-CZ"/>
        </w:rPr>
        <w:t xml:space="preserve">závad, </w:t>
      </w:r>
      <w:r w:rsidRPr="0087250A">
        <w:rPr>
          <w:w w:val="105"/>
          <w:sz w:val="21"/>
          <w:lang w:val="cs-CZ"/>
        </w:rPr>
        <w:t xml:space="preserve">které by bránily Podnájemci řádnému užívání </w:t>
      </w:r>
      <w:r w:rsidR="00BC38EF">
        <w:rPr>
          <w:sz w:val="21"/>
          <w:szCs w:val="21"/>
          <w:lang w:val="cs-CZ"/>
        </w:rPr>
        <w:t>Prostorů sloužících podnikání</w:t>
      </w:r>
      <w:r w:rsidRPr="0087250A">
        <w:rPr>
          <w:w w:val="105"/>
          <w:sz w:val="21"/>
          <w:lang w:val="cs-CZ"/>
        </w:rPr>
        <w:t xml:space="preserve">, s </w:t>
      </w:r>
      <w:r w:rsidR="006C1A57" w:rsidRPr="0087250A">
        <w:rPr>
          <w:w w:val="105"/>
          <w:sz w:val="21"/>
          <w:lang w:val="cs-CZ"/>
        </w:rPr>
        <w:t>výjimkou</w:t>
      </w:r>
      <w:r w:rsidRPr="0087250A">
        <w:rPr>
          <w:w w:val="105"/>
          <w:sz w:val="21"/>
          <w:lang w:val="cs-CZ"/>
        </w:rPr>
        <w:t xml:space="preserve"> škod a závad způsobených Podnájemcem nebo osobami, kterým Podnájemce umožnil přístup do </w:t>
      </w:r>
      <w:r w:rsidR="00BC38EF">
        <w:rPr>
          <w:sz w:val="21"/>
          <w:szCs w:val="21"/>
          <w:lang w:val="cs-CZ"/>
        </w:rPr>
        <w:t>Prostorů sloužících podnikání</w:t>
      </w:r>
      <w:r w:rsidRPr="0087250A">
        <w:rPr>
          <w:w w:val="105"/>
          <w:sz w:val="21"/>
          <w:lang w:val="cs-CZ"/>
        </w:rPr>
        <w:t xml:space="preserve">, jakož i s </w:t>
      </w:r>
      <w:r w:rsidR="006C1A57" w:rsidRPr="0087250A">
        <w:rPr>
          <w:w w:val="105"/>
          <w:sz w:val="21"/>
          <w:lang w:val="cs-CZ"/>
        </w:rPr>
        <w:t>výjimkou</w:t>
      </w:r>
      <w:r w:rsidRPr="0087250A">
        <w:rPr>
          <w:w w:val="105"/>
          <w:sz w:val="21"/>
          <w:lang w:val="cs-CZ"/>
        </w:rPr>
        <w:t xml:space="preserve"> provedení drobných oprav a běžné údržby </w:t>
      </w:r>
      <w:r w:rsidRPr="0087250A">
        <w:rPr>
          <w:spacing w:val="3"/>
          <w:w w:val="105"/>
          <w:sz w:val="21"/>
          <w:lang w:val="cs-CZ"/>
        </w:rPr>
        <w:t>(viz dále)</w:t>
      </w:r>
    </w:p>
    <w:p w14:paraId="66029DCB" w14:textId="4D2CECDC" w:rsidR="00D95BC3" w:rsidRPr="0087250A" w:rsidRDefault="00D95BC3" w:rsidP="00AA2C50">
      <w:pPr>
        <w:pStyle w:val="Odstavecseseznamem"/>
        <w:numPr>
          <w:ilvl w:val="3"/>
          <w:numId w:val="6"/>
        </w:numPr>
        <w:spacing w:before="117"/>
        <w:ind w:left="2268" w:right="1420" w:hanging="283"/>
        <w:jc w:val="both"/>
        <w:rPr>
          <w:sz w:val="21"/>
          <w:lang w:val="cs-CZ"/>
        </w:rPr>
      </w:pPr>
      <w:r w:rsidRPr="0087250A">
        <w:rPr>
          <w:w w:val="105"/>
          <w:sz w:val="21"/>
          <w:lang w:val="cs-CZ"/>
        </w:rPr>
        <w:t xml:space="preserve">umožnit Podnájemci za podmínek stanovených Smlouvou plný a nerušený výkon práv spojených s podnájmem </w:t>
      </w:r>
      <w:r w:rsidR="00BC38EF">
        <w:rPr>
          <w:sz w:val="21"/>
          <w:szCs w:val="21"/>
          <w:lang w:val="cs-CZ"/>
        </w:rPr>
        <w:t>Prostorů sloužících podnikání</w:t>
      </w:r>
    </w:p>
    <w:p w14:paraId="0D6C60F2" w14:textId="77777777" w:rsidR="00D95BC3" w:rsidRPr="0087250A" w:rsidRDefault="00D95BC3" w:rsidP="00AA2C50">
      <w:pPr>
        <w:pStyle w:val="Odstavecseseznamem"/>
        <w:numPr>
          <w:ilvl w:val="3"/>
          <w:numId w:val="6"/>
        </w:numPr>
        <w:spacing w:before="106"/>
        <w:ind w:left="2268" w:right="1420" w:hanging="283"/>
        <w:jc w:val="both"/>
        <w:rPr>
          <w:sz w:val="21"/>
          <w:lang w:val="cs-CZ"/>
        </w:rPr>
      </w:pPr>
      <w:r w:rsidRPr="0087250A">
        <w:rPr>
          <w:w w:val="105"/>
          <w:sz w:val="21"/>
          <w:lang w:val="cs-CZ"/>
        </w:rPr>
        <w:t>poskytnout Podnájemci v dohodnutém počtu Vstupní</w:t>
      </w:r>
      <w:r w:rsidRPr="0087250A">
        <w:rPr>
          <w:spacing w:val="38"/>
          <w:w w:val="105"/>
          <w:sz w:val="21"/>
          <w:lang w:val="cs-CZ"/>
        </w:rPr>
        <w:t xml:space="preserve"> </w:t>
      </w:r>
      <w:r w:rsidRPr="0087250A">
        <w:rPr>
          <w:w w:val="105"/>
          <w:sz w:val="21"/>
          <w:lang w:val="cs-CZ"/>
        </w:rPr>
        <w:t>karty</w:t>
      </w:r>
    </w:p>
    <w:p w14:paraId="1050E4A1" w14:textId="0145094D" w:rsidR="00D95BC3" w:rsidRPr="0087250A" w:rsidRDefault="00D407FD" w:rsidP="00D407FD">
      <w:pPr>
        <w:pStyle w:val="Nadpis1"/>
        <w:spacing w:before="108"/>
        <w:ind w:left="1442" w:firstLine="0"/>
        <w:jc w:val="both"/>
        <w:rPr>
          <w:lang w:val="cs-CZ"/>
        </w:rPr>
      </w:pPr>
      <w:r>
        <w:rPr>
          <w:lang w:val="cs-CZ"/>
        </w:rPr>
        <w:t>7.3.</w:t>
      </w:r>
      <w:r>
        <w:rPr>
          <w:lang w:val="cs-CZ"/>
        </w:rPr>
        <w:tab/>
      </w:r>
      <w:r w:rsidR="006C1A57" w:rsidRPr="0087250A">
        <w:rPr>
          <w:lang w:val="cs-CZ"/>
        </w:rPr>
        <w:t>Oprávnění</w:t>
      </w:r>
      <w:r w:rsidR="00D95BC3" w:rsidRPr="0087250A">
        <w:rPr>
          <w:spacing w:val="5"/>
          <w:lang w:val="cs-CZ"/>
        </w:rPr>
        <w:t xml:space="preserve"> </w:t>
      </w:r>
      <w:r w:rsidR="00D95BC3" w:rsidRPr="0087250A">
        <w:rPr>
          <w:lang w:val="cs-CZ"/>
        </w:rPr>
        <w:t>Podnájemce</w:t>
      </w:r>
    </w:p>
    <w:p w14:paraId="0A5FB814" w14:textId="77777777" w:rsidR="00D95BC3" w:rsidRPr="0087250A" w:rsidRDefault="00D95BC3" w:rsidP="0004042C">
      <w:pPr>
        <w:pStyle w:val="Zkladntext"/>
        <w:spacing w:before="117"/>
        <w:ind w:left="1985"/>
        <w:jc w:val="both"/>
        <w:rPr>
          <w:lang w:val="cs-CZ"/>
        </w:rPr>
      </w:pPr>
      <w:r w:rsidRPr="0087250A">
        <w:rPr>
          <w:w w:val="105"/>
          <w:lang w:val="cs-CZ"/>
        </w:rPr>
        <w:t>Podnájemce je zejména oprávněn:</w:t>
      </w:r>
    </w:p>
    <w:p w14:paraId="1525849A" w14:textId="7AC4559C" w:rsidR="00D95BC3" w:rsidRPr="0087250A" w:rsidRDefault="00D95BC3" w:rsidP="002D0667">
      <w:pPr>
        <w:pStyle w:val="Odstavecseseznamem"/>
        <w:numPr>
          <w:ilvl w:val="0"/>
          <w:numId w:val="5"/>
        </w:numPr>
        <w:spacing w:before="134"/>
        <w:ind w:left="2268" w:right="1420" w:hanging="283"/>
        <w:jc w:val="both"/>
        <w:rPr>
          <w:sz w:val="21"/>
          <w:lang w:val="cs-CZ"/>
        </w:rPr>
      </w:pPr>
      <w:r w:rsidRPr="0087250A">
        <w:rPr>
          <w:spacing w:val="-4"/>
          <w:w w:val="105"/>
          <w:sz w:val="21"/>
          <w:lang w:val="cs-CZ"/>
        </w:rPr>
        <w:t xml:space="preserve">požadovat, </w:t>
      </w:r>
      <w:r w:rsidRPr="0087250A">
        <w:rPr>
          <w:w w:val="105"/>
          <w:sz w:val="21"/>
          <w:lang w:val="cs-CZ"/>
        </w:rPr>
        <w:t xml:space="preserve">aby mu byly </w:t>
      </w:r>
      <w:r w:rsidR="00BC38EF">
        <w:rPr>
          <w:sz w:val="21"/>
          <w:szCs w:val="21"/>
          <w:lang w:val="cs-CZ"/>
        </w:rPr>
        <w:t>Prostory sloužící podnikání</w:t>
      </w:r>
      <w:r w:rsidR="00BC38EF" w:rsidRPr="0087250A">
        <w:rPr>
          <w:w w:val="105"/>
          <w:sz w:val="21"/>
          <w:lang w:val="cs-CZ"/>
        </w:rPr>
        <w:t xml:space="preserve"> </w:t>
      </w:r>
      <w:r w:rsidRPr="0087250A">
        <w:rPr>
          <w:w w:val="105"/>
          <w:sz w:val="21"/>
          <w:lang w:val="cs-CZ"/>
        </w:rPr>
        <w:t>předány ve stavu způsobilém k užívání za dohodnutým účelem</w:t>
      </w:r>
    </w:p>
    <w:p w14:paraId="5B5CB74C" w14:textId="24133103" w:rsidR="00D95BC3" w:rsidRPr="0052796D" w:rsidRDefault="00D95BC3" w:rsidP="002D0667">
      <w:pPr>
        <w:pStyle w:val="Odstavecseseznamem"/>
        <w:numPr>
          <w:ilvl w:val="0"/>
          <w:numId w:val="5"/>
        </w:numPr>
        <w:spacing w:before="120"/>
        <w:ind w:left="2268" w:right="1420" w:hanging="283"/>
        <w:jc w:val="both"/>
        <w:rPr>
          <w:sz w:val="21"/>
          <w:lang w:val="cs-CZ"/>
        </w:rPr>
      </w:pPr>
      <w:r w:rsidRPr="0087250A">
        <w:rPr>
          <w:w w:val="105"/>
          <w:sz w:val="21"/>
          <w:lang w:val="cs-CZ"/>
        </w:rPr>
        <w:t xml:space="preserve">užívat </w:t>
      </w:r>
      <w:r w:rsidR="00BC38EF">
        <w:rPr>
          <w:sz w:val="21"/>
          <w:szCs w:val="21"/>
          <w:lang w:val="cs-CZ"/>
        </w:rPr>
        <w:t>Prostory sloužící podnikání</w:t>
      </w:r>
      <w:r w:rsidRPr="0087250A">
        <w:rPr>
          <w:w w:val="105"/>
          <w:sz w:val="21"/>
          <w:lang w:val="cs-CZ"/>
        </w:rPr>
        <w:t xml:space="preserve"> po sjednanou dobu podnajmu k účelu a v rozsahu vymezeném</w:t>
      </w:r>
      <w:r w:rsidRPr="0087250A">
        <w:rPr>
          <w:spacing w:val="17"/>
          <w:w w:val="105"/>
          <w:sz w:val="21"/>
          <w:lang w:val="cs-CZ"/>
        </w:rPr>
        <w:t xml:space="preserve"> </w:t>
      </w:r>
      <w:r w:rsidRPr="0087250A">
        <w:rPr>
          <w:w w:val="105"/>
          <w:sz w:val="21"/>
          <w:lang w:val="cs-CZ"/>
        </w:rPr>
        <w:t>Smlouvou</w:t>
      </w:r>
    </w:p>
    <w:p w14:paraId="0F4C09E6" w14:textId="77777777" w:rsidR="0052796D" w:rsidRPr="0087250A" w:rsidRDefault="0052796D" w:rsidP="0052796D">
      <w:pPr>
        <w:pStyle w:val="Odstavecseseznamem"/>
        <w:spacing w:before="120"/>
        <w:ind w:left="2268" w:right="1420" w:firstLine="0"/>
        <w:jc w:val="both"/>
        <w:rPr>
          <w:sz w:val="21"/>
          <w:lang w:val="cs-CZ"/>
        </w:rPr>
      </w:pPr>
    </w:p>
    <w:p w14:paraId="4875B0AF" w14:textId="56C5FE48" w:rsidR="00D95BC3" w:rsidRPr="0087250A" w:rsidRDefault="00D407FD" w:rsidP="00D407FD">
      <w:pPr>
        <w:pStyle w:val="Nadpis1"/>
        <w:spacing w:before="108"/>
        <w:ind w:left="1442" w:firstLine="0"/>
        <w:jc w:val="both"/>
        <w:rPr>
          <w:lang w:val="cs-CZ"/>
        </w:rPr>
      </w:pPr>
      <w:r>
        <w:rPr>
          <w:lang w:val="cs-CZ"/>
        </w:rPr>
        <w:t xml:space="preserve">7.4. </w:t>
      </w:r>
      <w:r>
        <w:rPr>
          <w:lang w:val="cs-CZ"/>
        </w:rPr>
        <w:tab/>
      </w:r>
      <w:r w:rsidR="00D95BC3" w:rsidRPr="0087250A">
        <w:rPr>
          <w:lang w:val="cs-CZ"/>
        </w:rPr>
        <w:t>Povinnosti</w:t>
      </w:r>
      <w:r w:rsidR="00D95BC3" w:rsidRPr="0087250A">
        <w:rPr>
          <w:spacing w:val="12"/>
          <w:lang w:val="cs-CZ"/>
        </w:rPr>
        <w:t xml:space="preserve"> </w:t>
      </w:r>
      <w:r w:rsidR="00D95BC3" w:rsidRPr="0087250A">
        <w:rPr>
          <w:lang w:val="cs-CZ"/>
        </w:rPr>
        <w:t>Podnájemce</w:t>
      </w:r>
    </w:p>
    <w:p w14:paraId="6608098E" w14:textId="77777777" w:rsidR="00D95BC3" w:rsidRPr="0087250A" w:rsidRDefault="00D95BC3" w:rsidP="00D32F2D">
      <w:pPr>
        <w:pStyle w:val="Odstavecseseznamem"/>
        <w:numPr>
          <w:ilvl w:val="2"/>
          <w:numId w:val="25"/>
        </w:numPr>
        <w:spacing w:before="121"/>
        <w:ind w:left="1985" w:right="1416" w:hanging="567"/>
        <w:jc w:val="both"/>
        <w:rPr>
          <w:sz w:val="21"/>
          <w:lang w:val="cs-CZ"/>
        </w:rPr>
      </w:pPr>
      <w:r w:rsidRPr="0087250A">
        <w:rPr>
          <w:w w:val="105"/>
          <w:sz w:val="21"/>
          <w:lang w:val="cs-CZ"/>
        </w:rPr>
        <w:t>Podnájemce je zejména</w:t>
      </w:r>
      <w:r w:rsidRPr="0087250A">
        <w:rPr>
          <w:spacing w:val="16"/>
          <w:w w:val="105"/>
          <w:sz w:val="21"/>
          <w:lang w:val="cs-CZ"/>
        </w:rPr>
        <w:t xml:space="preserve"> </w:t>
      </w:r>
      <w:r w:rsidRPr="0087250A">
        <w:rPr>
          <w:w w:val="105"/>
          <w:sz w:val="21"/>
          <w:lang w:val="cs-CZ"/>
        </w:rPr>
        <w:t>povinen:</w:t>
      </w:r>
    </w:p>
    <w:p w14:paraId="5D638093" w14:textId="368DA78B" w:rsidR="00D95BC3" w:rsidRPr="0087250A" w:rsidRDefault="00D95BC3" w:rsidP="00D32F2D">
      <w:pPr>
        <w:pStyle w:val="Odstavecseseznamem"/>
        <w:numPr>
          <w:ilvl w:val="3"/>
          <w:numId w:val="25"/>
        </w:numPr>
        <w:ind w:left="2268" w:right="1416" w:hanging="283"/>
        <w:jc w:val="both"/>
        <w:rPr>
          <w:sz w:val="21"/>
          <w:lang w:val="cs-CZ"/>
        </w:rPr>
      </w:pPr>
      <w:r w:rsidRPr="0087250A">
        <w:rPr>
          <w:w w:val="105"/>
          <w:sz w:val="21"/>
          <w:lang w:val="cs-CZ"/>
        </w:rPr>
        <w:t xml:space="preserve">potvrdit Nájemci </w:t>
      </w:r>
      <w:r w:rsidR="006C1A57" w:rsidRPr="0087250A">
        <w:rPr>
          <w:w w:val="105"/>
          <w:sz w:val="21"/>
          <w:lang w:val="cs-CZ"/>
        </w:rPr>
        <w:t>písemné</w:t>
      </w:r>
      <w:r w:rsidRPr="0087250A">
        <w:rPr>
          <w:w w:val="105"/>
          <w:sz w:val="21"/>
          <w:lang w:val="cs-CZ"/>
        </w:rPr>
        <w:t xml:space="preserve"> převzetí </w:t>
      </w:r>
      <w:r w:rsidR="00BC38EF">
        <w:rPr>
          <w:sz w:val="21"/>
          <w:szCs w:val="21"/>
          <w:lang w:val="cs-CZ"/>
        </w:rPr>
        <w:t>Prostorů sloužících podnikání</w:t>
      </w:r>
      <w:r w:rsidR="00BC38EF" w:rsidRPr="0087250A">
        <w:rPr>
          <w:w w:val="105"/>
          <w:sz w:val="21"/>
          <w:lang w:val="cs-CZ"/>
        </w:rPr>
        <w:t xml:space="preserve"> </w:t>
      </w:r>
      <w:r w:rsidRPr="0087250A">
        <w:rPr>
          <w:w w:val="105"/>
          <w:sz w:val="21"/>
          <w:lang w:val="cs-CZ"/>
        </w:rPr>
        <w:t>formou předávacího</w:t>
      </w:r>
      <w:r w:rsidRPr="0087250A">
        <w:rPr>
          <w:spacing w:val="30"/>
          <w:w w:val="105"/>
          <w:sz w:val="21"/>
          <w:lang w:val="cs-CZ"/>
        </w:rPr>
        <w:t xml:space="preserve"> </w:t>
      </w:r>
      <w:r w:rsidRPr="0087250A">
        <w:rPr>
          <w:w w:val="105"/>
          <w:sz w:val="21"/>
          <w:lang w:val="cs-CZ"/>
        </w:rPr>
        <w:t>protokolu</w:t>
      </w:r>
    </w:p>
    <w:p w14:paraId="4D486822" w14:textId="101781EF" w:rsidR="00D95BC3" w:rsidRPr="00D407FD" w:rsidRDefault="00BC38EF" w:rsidP="00D32F2D">
      <w:pPr>
        <w:pStyle w:val="Odstavecseseznamem"/>
        <w:numPr>
          <w:ilvl w:val="3"/>
          <w:numId w:val="25"/>
        </w:numPr>
        <w:spacing w:before="126"/>
        <w:ind w:left="2268" w:right="1416" w:hanging="283"/>
        <w:jc w:val="both"/>
        <w:rPr>
          <w:sz w:val="20"/>
          <w:lang w:val="cs-CZ"/>
        </w:rPr>
      </w:pPr>
      <w:r>
        <w:rPr>
          <w:sz w:val="21"/>
          <w:szCs w:val="21"/>
          <w:lang w:val="cs-CZ"/>
        </w:rPr>
        <w:t>Prostory sloužící podnikání</w:t>
      </w:r>
      <w:r w:rsidR="00D95BC3" w:rsidRPr="0087250A">
        <w:rPr>
          <w:w w:val="105"/>
          <w:sz w:val="21"/>
          <w:lang w:val="cs-CZ"/>
        </w:rPr>
        <w:t xml:space="preserve"> používat pouze ke sjednanému účelu v souladu s vymezeným předmětem podnikaní</w:t>
      </w:r>
      <w:r w:rsidR="00D95BC3" w:rsidRPr="0087250A">
        <w:rPr>
          <w:spacing w:val="16"/>
          <w:w w:val="105"/>
          <w:sz w:val="21"/>
          <w:lang w:val="cs-CZ"/>
        </w:rPr>
        <w:t xml:space="preserve"> </w:t>
      </w:r>
      <w:r w:rsidR="00D95BC3" w:rsidRPr="0087250A">
        <w:rPr>
          <w:w w:val="105"/>
          <w:sz w:val="21"/>
          <w:lang w:val="cs-CZ"/>
        </w:rPr>
        <w:t>Podnájemce</w:t>
      </w:r>
    </w:p>
    <w:p w14:paraId="5730AA2C" w14:textId="77777777" w:rsidR="00D407FD" w:rsidRDefault="00D407FD" w:rsidP="00D32F2D">
      <w:pPr>
        <w:pStyle w:val="Odstavecseseznamem"/>
        <w:numPr>
          <w:ilvl w:val="3"/>
          <w:numId w:val="25"/>
        </w:numPr>
        <w:spacing w:before="126"/>
        <w:ind w:left="2268" w:right="1416" w:hanging="283"/>
        <w:jc w:val="both"/>
        <w:rPr>
          <w:sz w:val="21"/>
          <w:szCs w:val="21"/>
          <w:lang w:val="cs-CZ"/>
        </w:rPr>
      </w:pPr>
      <w:r w:rsidRPr="00D407FD">
        <w:rPr>
          <w:sz w:val="21"/>
          <w:szCs w:val="21"/>
          <w:lang w:val="cs-CZ"/>
        </w:rPr>
        <w:t>neužívat ostatní části Arény bez souhlasu nájemce</w:t>
      </w:r>
    </w:p>
    <w:p w14:paraId="41EEB074" w14:textId="33A7FBEA" w:rsidR="00D407FD" w:rsidRPr="000C47AA" w:rsidRDefault="00D407FD" w:rsidP="00D32F2D">
      <w:pPr>
        <w:pStyle w:val="Odstavecseseznamem"/>
        <w:numPr>
          <w:ilvl w:val="3"/>
          <w:numId w:val="25"/>
        </w:numPr>
        <w:spacing w:before="126"/>
        <w:ind w:left="2268" w:right="1416" w:hanging="283"/>
        <w:jc w:val="both"/>
        <w:rPr>
          <w:sz w:val="21"/>
          <w:szCs w:val="21"/>
          <w:lang w:val="cs-CZ"/>
        </w:rPr>
      </w:pPr>
      <w:r w:rsidRPr="000C47AA">
        <w:rPr>
          <w:sz w:val="21"/>
          <w:szCs w:val="21"/>
          <w:lang w:val="cs-CZ"/>
        </w:rPr>
        <w:t xml:space="preserve">dodržovat </w:t>
      </w:r>
      <w:r w:rsidRPr="000C47AA">
        <w:rPr>
          <w:lang w:val="cs-CZ"/>
        </w:rPr>
        <w:t xml:space="preserve">závazné pokyny Nájemce nebo jím pověřených osob (srov. bod 7.1.3. Smlouvy), ve věcech zamezení neoprávněného vstupu zaměstnanců Podnájemce či třetích osob do prostor Arény přes </w:t>
      </w:r>
      <w:r w:rsidR="00684E01">
        <w:rPr>
          <w:lang w:val="cs-CZ"/>
        </w:rPr>
        <w:t>P</w:t>
      </w:r>
      <w:r w:rsidRPr="000C47AA">
        <w:rPr>
          <w:lang w:val="cs-CZ"/>
        </w:rPr>
        <w:t>rostory</w:t>
      </w:r>
      <w:r w:rsidR="00684E01">
        <w:rPr>
          <w:lang w:val="cs-CZ"/>
        </w:rPr>
        <w:t xml:space="preserve"> sloužící podnikání</w:t>
      </w:r>
      <w:r w:rsidRPr="000C47AA">
        <w:rPr>
          <w:lang w:val="cs-CZ"/>
        </w:rPr>
        <w:t>, zejména během konání kulturně-společenských akcí (produkcí), sportovních akcí či jiných obdobných akcí v Aréně, na které je povolen vstup pouze osobám s platnou vstupenkou; Porušení této povinnosti ze strany Podnájemce zakládá Nájemci právo od Smlouvy odstoupit.</w:t>
      </w:r>
    </w:p>
    <w:p w14:paraId="6DCFCD4B" w14:textId="3F9D71B2" w:rsidR="00D95BC3" w:rsidRPr="0087250A" w:rsidRDefault="00D95BC3" w:rsidP="00D32F2D">
      <w:pPr>
        <w:pStyle w:val="Odstavecseseznamem"/>
        <w:numPr>
          <w:ilvl w:val="3"/>
          <w:numId w:val="25"/>
        </w:numPr>
        <w:spacing w:before="96"/>
        <w:ind w:left="2268" w:right="1416" w:hanging="283"/>
        <w:jc w:val="both"/>
        <w:rPr>
          <w:sz w:val="21"/>
          <w:lang w:val="cs-CZ"/>
        </w:rPr>
      </w:pPr>
      <w:r w:rsidRPr="0087250A">
        <w:rPr>
          <w:w w:val="105"/>
          <w:sz w:val="21"/>
          <w:lang w:val="cs-CZ"/>
        </w:rPr>
        <w:t>zajistit, aby při užívání</w:t>
      </w:r>
      <w:r w:rsidRPr="0087250A">
        <w:rPr>
          <w:spacing w:val="-42"/>
          <w:w w:val="105"/>
          <w:sz w:val="21"/>
          <w:lang w:val="cs-CZ"/>
        </w:rPr>
        <w:t xml:space="preserve"> </w:t>
      </w:r>
      <w:r w:rsidR="00145CFF">
        <w:rPr>
          <w:sz w:val="21"/>
          <w:szCs w:val="21"/>
          <w:lang w:val="cs-CZ"/>
        </w:rPr>
        <w:t>Prostorů sloužících podnikání</w:t>
      </w:r>
      <w:r w:rsidR="00145CFF" w:rsidRPr="0087250A">
        <w:rPr>
          <w:w w:val="105"/>
          <w:sz w:val="21"/>
          <w:lang w:val="cs-CZ"/>
        </w:rPr>
        <w:t xml:space="preserve"> </w:t>
      </w:r>
      <w:r w:rsidRPr="0087250A">
        <w:rPr>
          <w:w w:val="105"/>
          <w:sz w:val="21"/>
          <w:lang w:val="cs-CZ"/>
        </w:rPr>
        <w:t xml:space="preserve">byly v </w:t>
      </w:r>
      <w:r w:rsidR="00145CFF">
        <w:rPr>
          <w:sz w:val="21"/>
          <w:szCs w:val="21"/>
          <w:lang w:val="cs-CZ"/>
        </w:rPr>
        <w:t>Prostorech sloužících podnikání</w:t>
      </w:r>
      <w:r w:rsidR="00145CFF" w:rsidRPr="0087250A">
        <w:rPr>
          <w:w w:val="105"/>
          <w:sz w:val="21"/>
          <w:lang w:val="cs-CZ"/>
        </w:rPr>
        <w:t xml:space="preserve"> </w:t>
      </w:r>
      <w:r w:rsidR="006C1A57" w:rsidRPr="0087250A">
        <w:rPr>
          <w:w w:val="105"/>
          <w:sz w:val="21"/>
          <w:lang w:val="cs-CZ"/>
        </w:rPr>
        <w:t>dodržovány</w:t>
      </w:r>
      <w:r w:rsidRPr="0087250A">
        <w:rPr>
          <w:w w:val="105"/>
          <w:sz w:val="21"/>
          <w:lang w:val="cs-CZ"/>
        </w:rPr>
        <w:t xml:space="preserve"> </w:t>
      </w:r>
      <w:r w:rsidR="006C1A57" w:rsidRPr="0087250A">
        <w:rPr>
          <w:w w:val="105"/>
          <w:sz w:val="21"/>
          <w:lang w:val="cs-CZ"/>
        </w:rPr>
        <w:t>všechny</w:t>
      </w:r>
      <w:r w:rsidRPr="0087250A">
        <w:rPr>
          <w:w w:val="105"/>
          <w:sz w:val="21"/>
          <w:lang w:val="cs-CZ"/>
        </w:rPr>
        <w:t xml:space="preserve"> </w:t>
      </w:r>
      <w:r w:rsidR="006C1A57" w:rsidRPr="0087250A">
        <w:rPr>
          <w:w w:val="105"/>
          <w:sz w:val="21"/>
          <w:lang w:val="cs-CZ"/>
        </w:rPr>
        <w:t>související</w:t>
      </w:r>
      <w:r w:rsidRPr="0087250A">
        <w:rPr>
          <w:w w:val="105"/>
          <w:sz w:val="21"/>
          <w:lang w:val="cs-CZ"/>
        </w:rPr>
        <w:t xml:space="preserve"> právní, hygienické, zdravotní, požární, bezpečnostní a technické normy</w:t>
      </w:r>
    </w:p>
    <w:p w14:paraId="2216648B" w14:textId="6E78B427" w:rsidR="00D95BC3" w:rsidRPr="002D0667" w:rsidRDefault="00D95BC3" w:rsidP="00D32F2D">
      <w:pPr>
        <w:pStyle w:val="Odstavecseseznamem"/>
        <w:numPr>
          <w:ilvl w:val="3"/>
          <w:numId w:val="25"/>
        </w:numPr>
        <w:spacing w:before="119"/>
        <w:ind w:left="2268" w:right="1416" w:hanging="283"/>
        <w:jc w:val="both"/>
        <w:rPr>
          <w:lang w:val="cs-CZ"/>
        </w:rPr>
      </w:pPr>
      <w:r w:rsidRPr="0087250A">
        <w:rPr>
          <w:w w:val="105"/>
          <w:sz w:val="21"/>
          <w:lang w:val="cs-CZ"/>
        </w:rPr>
        <w:t xml:space="preserve">zajistit, aby byl ze strany zaměstnanců Podnájemce a Návštěvníků </w:t>
      </w:r>
      <w:r w:rsidR="006C1A57" w:rsidRPr="0087250A">
        <w:rPr>
          <w:w w:val="105"/>
          <w:sz w:val="21"/>
          <w:lang w:val="cs-CZ"/>
        </w:rPr>
        <w:t>dodržován</w:t>
      </w:r>
      <w:r w:rsidRPr="0087250A">
        <w:rPr>
          <w:w w:val="105"/>
          <w:sz w:val="21"/>
          <w:lang w:val="cs-CZ"/>
        </w:rPr>
        <w:t xml:space="preserve"> </w:t>
      </w:r>
      <w:r w:rsidRPr="0087250A">
        <w:rPr>
          <w:spacing w:val="2"/>
          <w:w w:val="105"/>
          <w:sz w:val="21"/>
          <w:lang w:val="cs-CZ"/>
        </w:rPr>
        <w:t>režim</w:t>
      </w:r>
      <w:r w:rsidR="002D0667">
        <w:rPr>
          <w:spacing w:val="2"/>
          <w:w w:val="105"/>
          <w:sz w:val="21"/>
          <w:lang w:val="cs-CZ"/>
        </w:rPr>
        <w:t xml:space="preserve"> </w:t>
      </w:r>
      <w:r w:rsidR="004C7194">
        <w:rPr>
          <w:w w:val="105"/>
          <w:lang w:val="cs-CZ"/>
        </w:rPr>
        <w:t>„</w:t>
      </w:r>
      <w:r w:rsidRPr="002D0667">
        <w:rPr>
          <w:w w:val="105"/>
          <w:lang w:val="cs-CZ"/>
        </w:rPr>
        <w:t>nekuřáckých prostor</w:t>
      </w:r>
      <w:r w:rsidR="00E81362">
        <w:rPr>
          <w:w w:val="105"/>
          <w:lang w:val="cs-CZ"/>
        </w:rPr>
        <w:t>“</w:t>
      </w:r>
    </w:p>
    <w:p w14:paraId="37ED3BB2" w14:textId="409D6801" w:rsidR="00684E01" w:rsidRPr="00684E01" w:rsidRDefault="00D95BC3" w:rsidP="00D32F2D">
      <w:pPr>
        <w:pStyle w:val="Odstavecseseznamem"/>
        <w:numPr>
          <w:ilvl w:val="3"/>
          <w:numId w:val="25"/>
        </w:numPr>
        <w:spacing w:before="127"/>
        <w:ind w:left="2268" w:right="1416" w:hanging="283"/>
        <w:jc w:val="both"/>
        <w:rPr>
          <w:sz w:val="21"/>
          <w:lang w:val="cs-CZ"/>
        </w:rPr>
      </w:pPr>
      <w:r w:rsidRPr="0087250A">
        <w:rPr>
          <w:w w:val="105"/>
          <w:sz w:val="21"/>
          <w:lang w:val="cs-CZ"/>
        </w:rPr>
        <w:t xml:space="preserve">mít uzavřené pojištění odpovědnosti za škodu způsobenou </w:t>
      </w:r>
      <w:r w:rsidR="00684E01">
        <w:rPr>
          <w:w w:val="105"/>
          <w:sz w:val="21"/>
          <w:lang w:val="cs-CZ"/>
        </w:rPr>
        <w:t>svou podnikatelskou činností</w:t>
      </w:r>
      <w:r w:rsidRPr="0087250A">
        <w:rPr>
          <w:w w:val="105"/>
          <w:sz w:val="21"/>
          <w:lang w:val="cs-CZ"/>
        </w:rPr>
        <w:t xml:space="preserve"> v </w:t>
      </w:r>
      <w:r w:rsidR="00145CFF">
        <w:rPr>
          <w:sz w:val="21"/>
          <w:szCs w:val="21"/>
          <w:lang w:val="cs-CZ"/>
        </w:rPr>
        <w:t>Prostorech sloužících podnikání</w:t>
      </w:r>
      <w:r w:rsidR="00145CFF" w:rsidRPr="0087250A">
        <w:rPr>
          <w:w w:val="105"/>
          <w:sz w:val="21"/>
          <w:lang w:val="cs-CZ"/>
        </w:rPr>
        <w:t xml:space="preserve"> </w:t>
      </w:r>
      <w:r w:rsidRPr="0087250A">
        <w:rPr>
          <w:w w:val="105"/>
          <w:sz w:val="21"/>
          <w:lang w:val="cs-CZ"/>
        </w:rPr>
        <w:t xml:space="preserve">na zdraví a majetku, kdy minimální horní hranice pojistného plnění musí činit </w:t>
      </w:r>
      <w:r w:rsidRPr="0087250A">
        <w:rPr>
          <w:spacing w:val="-4"/>
          <w:w w:val="105"/>
          <w:sz w:val="21"/>
          <w:lang w:val="cs-CZ"/>
        </w:rPr>
        <w:t>alespoň</w:t>
      </w:r>
      <w:r w:rsidRPr="0087250A">
        <w:rPr>
          <w:spacing w:val="-5"/>
          <w:w w:val="105"/>
          <w:sz w:val="21"/>
          <w:lang w:val="cs-CZ"/>
        </w:rPr>
        <w:t xml:space="preserve"> </w:t>
      </w:r>
      <w:r w:rsidR="00684E01">
        <w:rPr>
          <w:w w:val="105"/>
          <w:sz w:val="21"/>
          <w:lang w:val="cs-CZ"/>
        </w:rPr>
        <w:t>5</w:t>
      </w:r>
      <w:r w:rsidRPr="0087250A">
        <w:rPr>
          <w:w w:val="105"/>
          <w:sz w:val="21"/>
          <w:lang w:val="cs-CZ"/>
        </w:rPr>
        <w:t xml:space="preserve"> 000 000,00 Kč a vlastní spoluúčast oprávněné osoby na vzniklé škodě nesmí překročit </w:t>
      </w:r>
      <w:proofErr w:type="gramStart"/>
      <w:r w:rsidRPr="0087250A">
        <w:rPr>
          <w:w w:val="105"/>
          <w:sz w:val="21"/>
          <w:lang w:val="cs-CZ"/>
        </w:rPr>
        <w:t>10%</w:t>
      </w:r>
      <w:proofErr w:type="gramEnd"/>
      <w:r w:rsidRPr="0087250A">
        <w:rPr>
          <w:w w:val="105"/>
          <w:sz w:val="21"/>
          <w:lang w:val="cs-CZ"/>
        </w:rPr>
        <w:t xml:space="preserve"> přiznaného pojistného plněn</w:t>
      </w:r>
      <w:ins w:id="283" w:author="Jan Trubač" w:date="2022-03-30T09:16:00Z">
        <w:r w:rsidR="0073364C">
          <w:rPr>
            <w:w w:val="105"/>
            <w:sz w:val="21"/>
            <w:lang w:val="cs-CZ"/>
          </w:rPr>
          <w:t>í</w:t>
        </w:r>
      </w:ins>
      <w:del w:id="284" w:author="Jan Trubač" w:date="2022-03-30T09:16:00Z">
        <w:r w:rsidRPr="0087250A" w:rsidDel="0073364C">
          <w:rPr>
            <w:w w:val="105"/>
            <w:sz w:val="21"/>
            <w:lang w:val="cs-CZ"/>
          </w:rPr>
          <w:delText>i</w:delText>
        </w:r>
      </w:del>
      <w:r w:rsidRPr="0087250A">
        <w:rPr>
          <w:w w:val="105"/>
          <w:sz w:val="21"/>
          <w:lang w:val="cs-CZ"/>
        </w:rPr>
        <w:t>, maximálně však 100 000,00</w:t>
      </w:r>
      <w:r w:rsidRPr="0087250A">
        <w:rPr>
          <w:spacing w:val="-18"/>
          <w:w w:val="105"/>
          <w:sz w:val="21"/>
          <w:lang w:val="cs-CZ"/>
        </w:rPr>
        <w:t xml:space="preserve"> </w:t>
      </w:r>
      <w:r w:rsidRPr="0087250A">
        <w:rPr>
          <w:w w:val="105"/>
          <w:sz w:val="21"/>
          <w:lang w:val="cs-CZ"/>
        </w:rPr>
        <w:t>Kč</w:t>
      </w:r>
    </w:p>
    <w:p w14:paraId="7EA742F4" w14:textId="75CF9753" w:rsidR="00D95BC3" w:rsidRPr="00684E01" w:rsidRDefault="00D95BC3" w:rsidP="00D32F2D">
      <w:pPr>
        <w:pStyle w:val="Odstavecseseznamem"/>
        <w:numPr>
          <w:ilvl w:val="3"/>
          <w:numId w:val="25"/>
        </w:numPr>
        <w:spacing w:before="127"/>
        <w:ind w:left="2268" w:right="1416" w:hanging="283"/>
        <w:jc w:val="both"/>
        <w:rPr>
          <w:sz w:val="21"/>
          <w:lang w:val="cs-CZ"/>
        </w:rPr>
      </w:pPr>
      <w:r w:rsidRPr="0087250A">
        <w:rPr>
          <w:noProof/>
          <w:lang w:val="cs-CZ" w:eastAsia="cs-CZ"/>
        </w:rPr>
        <mc:AlternateContent>
          <mc:Choice Requires="wps">
            <w:drawing>
              <wp:anchor distT="0" distB="0" distL="114300" distR="114300" simplePos="0" relativeHeight="251662336" behindDoc="0" locked="0" layoutInCell="1" allowOverlap="1" wp14:anchorId="788AEBB2" wp14:editId="17441F83">
                <wp:simplePos x="0" y="0"/>
                <wp:positionH relativeFrom="page">
                  <wp:posOffset>7378700</wp:posOffset>
                </wp:positionH>
                <wp:positionV relativeFrom="paragraph">
                  <wp:posOffset>-224790</wp:posOffset>
                </wp:positionV>
                <wp:extent cx="0" cy="0"/>
                <wp:effectExtent l="6350" t="632460" r="12700" b="6330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71F0" id="Přímá spojnice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pt,-17.7pt" to="5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" strokeweight=".25461mm">
                <w10:wrap anchorx="page"/>
              </v:line>
            </w:pict>
          </mc:Fallback>
        </mc:AlternateContent>
      </w:r>
      <w:r w:rsidRPr="00684E01">
        <w:rPr>
          <w:w w:val="105"/>
          <w:sz w:val="21"/>
          <w:lang w:val="cs-CZ"/>
        </w:rPr>
        <w:t>dodržovat všechny povinnosti a respektovat všechna omezení stanovená Obchodními podmínkami</w:t>
      </w:r>
    </w:p>
    <w:p w14:paraId="71C079C2" w14:textId="01F21BDE" w:rsidR="00D95BC3" w:rsidRPr="0087250A" w:rsidRDefault="00D95BC3" w:rsidP="00FB3470">
      <w:pPr>
        <w:pStyle w:val="Odstavecseseznamem"/>
        <w:numPr>
          <w:ilvl w:val="0"/>
          <w:numId w:val="4"/>
        </w:numPr>
        <w:spacing w:before="105"/>
        <w:ind w:left="2268" w:right="1416" w:hanging="283"/>
        <w:jc w:val="both"/>
        <w:rPr>
          <w:sz w:val="21"/>
          <w:lang w:val="cs-CZ"/>
        </w:rPr>
      </w:pPr>
      <w:r w:rsidRPr="0087250A">
        <w:rPr>
          <w:w w:val="105"/>
          <w:sz w:val="21"/>
          <w:lang w:val="cs-CZ"/>
        </w:rPr>
        <w:t>dodržovat všechny povinnosti</w:t>
      </w:r>
      <w:r w:rsidR="00684E01">
        <w:rPr>
          <w:w w:val="105"/>
          <w:sz w:val="21"/>
          <w:lang w:val="cs-CZ"/>
        </w:rPr>
        <w:t xml:space="preserve"> ze Smlouvy</w:t>
      </w:r>
      <w:r w:rsidRPr="0087250A">
        <w:rPr>
          <w:w w:val="105"/>
          <w:sz w:val="21"/>
          <w:lang w:val="cs-CZ"/>
        </w:rPr>
        <w:t xml:space="preserve"> a respektovat všechna omezení stanovená bodem </w:t>
      </w:r>
      <w:r w:rsidR="00684E01">
        <w:rPr>
          <w:w w:val="105"/>
          <w:sz w:val="21"/>
          <w:lang w:val="cs-CZ"/>
        </w:rPr>
        <w:t>7</w:t>
      </w:r>
      <w:r w:rsidRPr="0087250A">
        <w:rPr>
          <w:w w:val="105"/>
          <w:sz w:val="21"/>
          <w:lang w:val="cs-CZ"/>
        </w:rPr>
        <w:t xml:space="preserve">.1.3. Smlouvy </w:t>
      </w:r>
    </w:p>
    <w:p w14:paraId="000BEFB5" w14:textId="620FE983" w:rsidR="00D95BC3" w:rsidRPr="0087250A" w:rsidRDefault="00D95BC3" w:rsidP="00D32F2D">
      <w:pPr>
        <w:pStyle w:val="Odstavecseseznamem"/>
        <w:numPr>
          <w:ilvl w:val="2"/>
          <w:numId w:val="25"/>
        </w:numPr>
        <w:spacing w:before="114"/>
        <w:ind w:left="1985" w:right="1416" w:hanging="567"/>
        <w:jc w:val="both"/>
        <w:rPr>
          <w:sz w:val="21"/>
          <w:lang w:val="cs-CZ"/>
        </w:rPr>
      </w:pPr>
      <w:r w:rsidRPr="0087250A">
        <w:rPr>
          <w:w w:val="105"/>
          <w:sz w:val="21"/>
          <w:lang w:val="cs-CZ"/>
        </w:rPr>
        <w:t xml:space="preserve">Podnájemce je povinen udržovat </w:t>
      </w:r>
      <w:r w:rsidR="00145CFF">
        <w:rPr>
          <w:sz w:val="21"/>
          <w:szCs w:val="21"/>
          <w:lang w:val="cs-CZ"/>
        </w:rPr>
        <w:t>Prostory sloužící podnikání</w:t>
      </w:r>
      <w:r w:rsidR="00145CFF" w:rsidRPr="0087250A">
        <w:rPr>
          <w:w w:val="105"/>
          <w:sz w:val="21"/>
          <w:lang w:val="cs-CZ"/>
        </w:rPr>
        <w:t xml:space="preserve"> </w:t>
      </w:r>
      <w:r w:rsidRPr="0087250A">
        <w:rPr>
          <w:w w:val="105"/>
          <w:sz w:val="21"/>
          <w:lang w:val="cs-CZ"/>
        </w:rPr>
        <w:t xml:space="preserve">ve stavu způsobilém k jejich užíváni a na svůj účet provádět drobné opravy a </w:t>
      </w:r>
      <w:r w:rsidR="006C1A57" w:rsidRPr="0087250A">
        <w:rPr>
          <w:w w:val="105"/>
          <w:sz w:val="21"/>
          <w:lang w:val="cs-CZ"/>
        </w:rPr>
        <w:t>běžnou</w:t>
      </w:r>
      <w:r w:rsidRPr="0087250A">
        <w:rPr>
          <w:w w:val="105"/>
          <w:sz w:val="21"/>
          <w:lang w:val="cs-CZ"/>
        </w:rPr>
        <w:t xml:space="preserve"> údržbu.</w:t>
      </w:r>
    </w:p>
    <w:p w14:paraId="64F79957" w14:textId="49401287" w:rsidR="00D95BC3" w:rsidRPr="0087250A" w:rsidRDefault="00D95BC3" w:rsidP="00D32F2D">
      <w:pPr>
        <w:pStyle w:val="Odstavecseseznamem"/>
        <w:numPr>
          <w:ilvl w:val="2"/>
          <w:numId w:val="25"/>
        </w:numPr>
        <w:spacing w:before="113"/>
        <w:ind w:left="1985" w:right="1416" w:hanging="567"/>
        <w:jc w:val="both"/>
        <w:rPr>
          <w:sz w:val="21"/>
          <w:lang w:val="cs-CZ"/>
        </w:rPr>
      </w:pPr>
      <w:r w:rsidRPr="0087250A">
        <w:rPr>
          <w:w w:val="105"/>
          <w:sz w:val="21"/>
          <w:lang w:val="cs-CZ"/>
        </w:rPr>
        <w:t xml:space="preserve">Za drobné opravy se považují opravy </w:t>
      </w:r>
      <w:r w:rsidR="00145CFF">
        <w:rPr>
          <w:sz w:val="21"/>
          <w:szCs w:val="21"/>
          <w:lang w:val="cs-CZ"/>
        </w:rPr>
        <w:t>Prostorů sloužících podnikání</w:t>
      </w:r>
      <w:r w:rsidRPr="0087250A">
        <w:rPr>
          <w:spacing w:val="-3"/>
          <w:w w:val="105"/>
          <w:sz w:val="21"/>
          <w:lang w:val="cs-CZ"/>
        </w:rPr>
        <w:t xml:space="preserve">, </w:t>
      </w:r>
      <w:r w:rsidRPr="0087250A">
        <w:rPr>
          <w:w w:val="105"/>
          <w:sz w:val="21"/>
          <w:lang w:val="cs-CZ"/>
        </w:rPr>
        <w:t xml:space="preserve">a jejich vnitřního vybavení, </w:t>
      </w:r>
      <w:r w:rsidRPr="0087250A">
        <w:rPr>
          <w:w w:val="105"/>
          <w:sz w:val="21"/>
          <w:lang w:val="cs-CZ"/>
        </w:rPr>
        <w:lastRenderedPageBreak/>
        <w:t xml:space="preserve">pokud je toto vybavení součástí uvedených </w:t>
      </w:r>
      <w:r w:rsidR="00145CFF">
        <w:rPr>
          <w:sz w:val="21"/>
          <w:szCs w:val="21"/>
          <w:lang w:val="cs-CZ"/>
        </w:rPr>
        <w:t>Prostorů sloužících podnikání</w:t>
      </w:r>
      <w:r w:rsidRPr="0087250A">
        <w:rPr>
          <w:w w:val="105"/>
          <w:sz w:val="21"/>
          <w:lang w:val="cs-CZ"/>
        </w:rPr>
        <w:t xml:space="preserve">, a to podle věcného vymezení nebo podle výše nákladu. Za drobné opravy se však nepovažují opravy, jež mají být provedeny v rámci záruky a opravy, jež mají být hrazeny v rámci pojištění </w:t>
      </w:r>
      <w:r w:rsidR="006C1A57" w:rsidRPr="0087250A">
        <w:rPr>
          <w:w w:val="105"/>
          <w:sz w:val="21"/>
          <w:lang w:val="cs-CZ"/>
        </w:rPr>
        <w:t>kryjícího</w:t>
      </w:r>
      <w:r w:rsidRPr="0087250A">
        <w:rPr>
          <w:w w:val="105"/>
          <w:sz w:val="21"/>
          <w:lang w:val="cs-CZ"/>
        </w:rPr>
        <w:t xml:space="preserve"> </w:t>
      </w:r>
      <w:r w:rsidR="0048658F">
        <w:rPr>
          <w:w w:val="105"/>
          <w:sz w:val="21"/>
          <w:lang w:val="cs-CZ"/>
        </w:rPr>
        <w:t>Nájemce</w:t>
      </w:r>
      <w:r w:rsidR="0048658F" w:rsidRPr="0087250A">
        <w:rPr>
          <w:w w:val="105"/>
          <w:sz w:val="21"/>
          <w:lang w:val="cs-CZ"/>
        </w:rPr>
        <w:t xml:space="preserve"> </w:t>
      </w:r>
      <w:r w:rsidRPr="0087250A">
        <w:rPr>
          <w:w w:val="105"/>
          <w:sz w:val="21"/>
          <w:lang w:val="cs-CZ"/>
        </w:rPr>
        <w:t>nebo majetek</w:t>
      </w:r>
      <w:r w:rsidR="0048658F">
        <w:rPr>
          <w:w w:val="105"/>
          <w:sz w:val="21"/>
          <w:lang w:val="cs-CZ"/>
        </w:rPr>
        <w:t>, který má Nájemce v nájmu, dle Nájemních smluv</w:t>
      </w:r>
      <w:r w:rsidRPr="0087250A">
        <w:rPr>
          <w:w w:val="105"/>
          <w:sz w:val="21"/>
          <w:lang w:val="cs-CZ"/>
        </w:rPr>
        <w:t>.</w:t>
      </w:r>
    </w:p>
    <w:p w14:paraId="09C28D5B" w14:textId="77777777" w:rsidR="00D95BC3" w:rsidRPr="0087250A" w:rsidRDefault="00D95BC3" w:rsidP="00D32F2D">
      <w:pPr>
        <w:pStyle w:val="Odstavecseseznamem"/>
        <w:numPr>
          <w:ilvl w:val="2"/>
          <w:numId w:val="25"/>
        </w:numPr>
        <w:ind w:left="1985" w:right="1416" w:hanging="567"/>
        <w:jc w:val="both"/>
        <w:rPr>
          <w:sz w:val="21"/>
          <w:lang w:val="cs-CZ"/>
        </w:rPr>
      </w:pPr>
      <w:r w:rsidRPr="0087250A">
        <w:rPr>
          <w:w w:val="105"/>
          <w:sz w:val="21"/>
          <w:lang w:val="cs-CZ"/>
        </w:rPr>
        <w:t>Podle věcného vymezení se za drobné opravy považují tyto opravy a</w:t>
      </w:r>
      <w:r w:rsidRPr="0087250A">
        <w:rPr>
          <w:spacing w:val="-35"/>
          <w:w w:val="105"/>
          <w:sz w:val="21"/>
          <w:lang w:val="cs-CZ"/>
        </w:rPr>
        <w:t xml:space="preserve"> </w:t>
      </w:r>
      <w:r w:rsidRPr="0087250A">
        <w:rPr>
          <w:w w:val="105"/>
          <w:sz w:val="21"/>
          <w:lang w:val="cs-CZ"/>
        </w:rPr>
        <w:t>výměny:</w:t>
      </w:r>
    </w:p>
    <w:p w14:paraId="07B588A5" w14:textId="77777777" w:rsidR="00D95BC3" w:rsidRPr="0087250A" w:rsidRDefault="00D95BC3" w:rsidP="00D32F2D">
      <w:pPr>
        <w:pStyle w:val="Odstavecseseznamem"/>
        <w:numPr>
          <w:ilvl w:val="3"/>
          <w:numId w:val="25"/>
        </w:numPr>
        <w:spacing w:before="133"/>
        <w:ind w:left="2268" w:right="1416" w:hanging="283"/>
        <w:jc w:val="both"/>
        <w:rPr>
          <w:sz w:val="21"/>
          <w:lang w:val="cs-CZ"/>
        </w:rPr>
      </w:pPr>
      <w:r w:rsidRPr="0087250A">
        <w:rPr>
          <w:w w:val="105"/>
          <w:sz w:val="21"/>
          <w:lang w:val="cs-CZ"/>
        </w:rPr>
        <w:t>opravy jednotlivých částí podlah, opravy podlahových krytin a výměny prahů a</w:t>
      </w:r>
      <w:r w:rsidRPr="0087250A">
        <w:rPr>
          <w:spacing w:val="17"/>
          <w:w w:val="105"/>
          <w:sz w:val="21"/>
          <w:lang w:val="cs-CZ"/>
        </w:rPr>
        <w:t xml:space="preserve"> </w:t>
      </w:r>
      <w:r w:rsidRPr="0087250A">
        <w:rPr>
          <w:w w:val="105"/>
          <w:sz w:val="21"/>
          <w:lang w:val="cs-CZ"/>
        </w:rPr>
        <w:t>lišt</w:t>
      </w:r>
    </w:p>
    <w:p w14:paraId="5A47D857" w14:textId="0C8BAB5D" w:rsidR="00D95BC3" w:rsidRPr="0087250A" w:rsidRDefault="00D95BC3" w:rsidP="00D32F2D">
      <w:pPr>
        <w:pStyle w:val="Odstavecseseznamem"/>
        <w:numPr>
          <w:ilvl w:val="3"/>
          <w:numId w:val="25"/>
        </w:numPr>
        <w:spacing w:before="127"/>
        <w:ind w:left="2268" w:right="1416" w:hanging="283"/>
        <w:jc w:val="both"/>
        <w:rPr>
          <w:sz w:val="19"/>
          <w:lang w:val="cs-CZ"/>
        </w:rPr>
      </w:pPr>
      <w:r w:rsidRPr="0087250A">
        <w:rPr>
          <w:w w:val="105"/>
          <w:sz w:val="21"/>
          <w:lang w:val="cs-CZ"/>
        </w:rPr>
        <w:t xml:space="preserve">opravy jednotlivých částí oken a dveří a jejich </w:t>
      </w:r>
      <w:r w:rsidR="006C1A57" w:rsidRPr="0087250A">
        <w:rPr>
          <w:w w:val="105"/>
          <w:sz w:val="21"/>
          <w:lang w:val="cs-CZ"/>
        </w:rPr>
        <w:t>součástí</w:t>
      </w:r>
      <w:r w:rsidRPr="0087250A">
        <w:rPr>
          <w:w w:val="105"/>
          <w:sz w:val="21"/>
          <w:lang w:val="cs-CZ"/>
        </w:rPr>
        <w:t xml:space="preserve"> a výměny zámků, </w:t>
      </w:r>
      <w:r w:rsidRPr="0087250A">
        <w:rPr>
          <w:spacing w:val="-5"/>
          <w:w w:val="105"/>
          <w:sz w:val="21"/>
          <w:lang w:val="cs-CZ"/>
        </w:rPr>
        <w:t xml:space="preserve">kováni, </w:t>
      </w:r>
      <w:r w:rsidRPr="0087250A">
        <w:rPr>
          <w:w w:val="105"/>
          <w:sz w:val="21"/>
          <w:lang w:val="cs-CZ"/>
        </w:rPr>
        <w:t>klik, rolet a</w:t>
      </w:r>
      <w:r w:rsidRPr="0087250A">
        <w:rPr>
          <w:spacing w:val="-4"/>
          <w:w w:val="105"/>
          <w:sz w:val="21"/>
          <w:lang w:val="cs-CZ"/>
        </w:rPr>
        <w:t xml:space="preserve"> </w:t>
      </w:r>
      <w:r w:rsidRPr="0087250A">
        <w:rPr>
          <w:w w:val="105"/>
          <w:sz w:val="21"/>
          <w:lang w:val="cs-CZ"/>
        </w:rPr>
        <w:t>žaluzií</w:t>
      </w:r>
    </w:p>
    <w:p w14:paraId="11435681" w14:textId="759BE1F7" w:rsidR="00D95BC3" w:rsidRPr="0087250A" w:rsidRDefault="00D95BC3" w:rsidP="00D32F2D">
      <w:pPr>
        <w:pStyle w:val="Odstavecseseznamem"/>
        <w:numPr>
          <w:ilvl w:val="3"/>
          <w:numId w:val="25"/>
        </w:numPr>
        <w:spacing w:before="106"/>
        <w:ind w:left="2268" w:right="1416" w:hanging="283"/>
        <w:jc w:val="both"/>
        <w:rPr>
          <w:sz w:val="21"/>
          <w:lang w:val="cs-CZ"/>
        </w:rPr>
      </w:pPr>
      <w:r w:rsidRPr="0087250A">
        <w:rPr>
          <w:w w:val="105"/>
          <w:sz w:val="21"/>
          <w:lang w:val="cs-CZ"/>
        </w:rPr>
        <w:t xml:space="preserve">výměny vypínačů, zásuvek, jističů, osvětlovacích těles, alarmů a </w:t>
      </w:r>
      <w:r w:rsidR="006C1A57" w:rsidRPr="0087250A">
        <w:rPr>
          <w:w w:val="105"/>
          <w:sz w:val="21"/>
          <w:lang w:val="cs-CZ"/>
        </w:rPr>
        <w:t>domácích</w:t>
      </w:r>
      <w:r w:rsidRPr="0087250A">
        <w:rPr>
          <w:w w:val="105"/>
          <w:sz w:val="21"/>
          <w:lang w:val="cs-CZ"/>
        </w:rPr>
        <w:t xml:space="preserve"> telefonů včetně elektrických</w:t>
      </w:r>
      <w:r w:rsidRPr="0087250A">
        <w:rPr>
          <w:spacing w:val="4"/>
          <w:w w:val="105"/>
          <w:sz w:val="21"/>
          <w:lang w:val="cs-CZ"/>
        </w:rPr>
        <w:t xml:space="preserve"> </w:t>
      </w:r>
      <w:r w:rsidRPr="0087250A">
        <w:rPr>
          <w:w w:val="105"/>
          <w:sz w:val="21"/>
          <w:lang w:val="cs-CZ"/>
        </w:rPr>
        <w:t>zámků</w:t>
      </w:r>
    </w:p>
    <w:p w14:paraId="5F5A3E9F" w14:textId="77777777" w:rsidR="00D95BC3" w:rsidRPr="0087250A" w:rsidRDefault="00D95BC3" w:rsidP="00D32F2D">
      <w:pPr>
        <w:pStyle w:val="Odstavecseseznamem"/>
        <w:numPr>
          <w:ilvl w:val="3"/>
          <w:numId w:val="25"/>
        </w:numPr>
        <w:spacing w:before="113"/>
        <w:ind w:left="2268" w:right="1416" w:hanging="283"/>
        <w:jc w:val="both"/>
        <w:rPr>
          <w:sz w:val="19"/>
          <w:lang w:val="cs-CZ"/>
        </w:rPr>
      </w:pPr>
      <w:r w:rsidRPr="0087250A">
        <w:rPr>
          <w:w w:val="105"/>
          <w:sz w:val="21"/>
          <w:lang w:val="cs-CZ"/>
        </w:rPr>
        <w:t>výměny sifonů</w:t>
      </w:r>
    </w:p>
    <w:p w14:paraId="2421369A" w14:textId="19D4E807" w:rsidR="00D95BC3" w:rsidRPr="0087250A" w:rsidRDefault="00D95BC3" w:rsidP="00D32F2D">
      <w:pPr>
        <w:pStyle w:val="Odstavecseseznamem"/>
        <w:numPr>
          <w:ilvl w:val="2"/>
          <w:numId w:val="25"/>
        </w:numPr>
        <w:spacing w:before="133"/>
        <w:ind w:left="2127" w:right="1416" w:hanging="709"/>
        <w:jc w:val="both"/>
        <w:rPr>
          <w:sz w:val="21"/>
          <w:lang w:val="cs-CZ"/>
        </w:rPr>
      </w:pPr>
      <w:r w:rsidRPr="0087250A">
        <w:rPr>
          <w:w w:val="105"/>
          <w:sz w:val="21"/>
          <w:lang w:val="cs-CZ"/>
        </w:rPr>
        <w:t>Za drobné opravy se dále považují opravy vodovodních výtoků, zápachových uzávěrek, mísicích baterií, sprch, ohřívačů vody, umyvadel, van, výlevek, dřezů, splachovačů, vařičů, vestavěných a přístavných</w:t>
      </w:r>
      <w:r w:rsidRPr="0087250A">
        <w:rPr>
          <w:spacing w:val="34"/>
          <w:w w:val="105"/>
          <w:sz w:val="21"/>
          <w:lang w:val="cs-CZ"/>
        </w:rPr>
        <w:t xml:space="preserve"> </w:t>
      </w:r>
      <w:r w:rsidRPr="0087250A">
        <w:rPr>
          <w:w w:val="105"/>
          <w:sz w:val="21"/>
          <w:lang w:val="cs-CZ"/>
        </w:rPr>
        <w:t>skříní.</w:t>
      </w:r>
    </w:p>
    <w:p w14:paraId="29386772" w14:textId="1A0392E6" w:rsidR="00D95BC3" w:rsidRPr="0087250A" w:rsidRDefault="00D95BC3" w:rsidP="00D32F2D">
      <w:pPr>
        <w:pStyle w:val="Odstavecseseznamem"/>
        <w:numPr>
          <w:ilvl w:val="2"/>
          <w:numId w:val="25"/>
        </w:numPr>
        <w:spacing w:before="112"/>
        <w:ind w:left="2127" w:right="1416" w:hanging="709"/>
        <w:jc w:val="both"/>
        <w:rPr>
          <w:sz w:val="21"/>
          <w:lang w:val="cs-CZ"/>
        </w:rPr>
      </w:pPr>
      <w:r w:rsidRPr="0087250A">
        <w:rPr>
          <w:w w:val="105"/>
          <w:sz w:val="21"/>
          <w:lang w:val="cs-CZ"/>
        </w:rPr>
        <w:t xml:space="preserve">Za drobné opravy se považují rovněž výměny drobných součástí </w:t>
      </w:r>
      <w:r w:rsidR="006C1A57" w:rsidRPr="0087250A">
        <w:rPr>
          <w:w w:val="105"/>
          <w:sz w:val="21"/>
          <w:lang w:val="cs-CZ"/>
        </w:rPr>
        <w:t>předmětů</w:t>
      </w:r>
      <w:r w:rsidRPr="0087250A">
        <w:rPr>
          <w:w w:val="105"/>
          <w:sz w:val="21"/>
          <w:lang w:val="cs-CZ"/>
        </w:rPr>
        <w:t xml:space="preserve"> uvedených v bodě </w:t>
      </w:r>
      <w:r w:rsidR="00684E01">
        <w:rPr>
          <w:w w:val="105"/>
          <w:sz w:val="21"/>
          <w:lang w:val="cs-CZ"/>
        </w:rPr>
        <w:t>7</w:t>
      </w:r>
      <w:r w:rsidRPr="0087250A">
        <w:rPr>
          <w:w w:val="105"/>
          <w:sz w:val="21"/>
          <w:lang w:val="cs-CZ"/>
        </w:rPr>
        <w:t>.4.5.</w:t>
      </w:r>
      <w:r w:rsidRPr="0087250A">
        <w:rPr>
          <w:spacing w:val="-7"/>
          <w:w w:val="105"/>
          <w:sz w:val="21"/>
          <w:lang w:val="cs-CZ"/>
        </w:rPr>
        <w:t xml:space="preserve"> </w:t>
      </w:r>
      <w:r w:rsidRPr="0087250A">
        <w:rPr>
          <w:w w:val="105"/>
          <w:sz w:val="21"/>
          <w:lang w:val="cs-CZ"/>
        </w:rPr>
        <w:t>Smlouvy.</w:t>
      </w:r>
    </w:p>
    <w:p w14:paraId="73E54E69" w14:textId="65A96E87" w:rsidR="00D95BC3" w:rsidRPr="0087250A" w:rsidRDefault="00D95BC3" w:rsidP="00D32F2D">
      <w:pPr>
        <w:pStyle w:val="Odstavecseseznamem"/>
        <w:numPr>
          <w:ilvl w:val="2"/>
          <w:numId w:val="25"/>
        </w:numPr>
        <w:spacing w:before="121"/>
        <w:ind w:left="2127" w:right="1416" w:hanging="709"/>
        <w:jc w:val="both"/>
        <w:rPr>
          <w:sz w:val="21"/>
          <w:lang w:val="cs-CZ"/>
        </w:rPr>
      </w:pPr>
      <w:r w:rsidRPr="0087250A">
        <w:rPr>
          <w:w w:val="110"/>
          <w:sz w:val="21"/>
          <w:lang w:val="cs-CZ"/>
        </w:rPr>
        <w:t>Podle</w:t>
      </w:r>
      <w:r w:rsidRPr="0087250A">
        <w:rPr>
          <w:spacing w:val="-13"/>
          <w:w w:val="110"/>
          <w:sz w:val="21"/>
          <w:lang w:val="cs-CZ"/>
        </w:rPr>
        <w:t xml:space="preserve"> </w:t>
      </w:r>
      <w:r w:rsidRPr="0087250A">
        <w:rPr>
          <w:w w:val="110"/>
          <w:sz w:val="21"/>
          <w:lang w:val="cs-CZ"/>
        </w:rPr>
        <w:t>výše</w:t>
      </w:r>
      <w:r w:rsidRPr="0087250A">
        <w:rPr>
          <w:spacing w:val="-18"/>
          <w:w w:val="110"/>
          <w:sz w:val="21"/>
          <w:lang w:val="cs-CZ"/>
        </w:rPr>
        <w:t xml:space="preserve"> </w:t>
      </w:r>
      <w:r w:rsidRPr="0087250A">
        <w:rPr>
          <w:w w:val="110"/>
          <w:sz w:val="21"/>
          <w:lang w:val="cs-CZ"/>
        </w:rPr>
        <w:t>nákladu</w:t>
      </w:r>
      <w:r w:rsidRPr="0087250A">
        <w:rPr>
          <w:spacing w:val="-14"/>
          <w:w w:val="110"/>
          <w:sz w:val="21"/>
          <w:lang w:val="cs-CZ"/>
        </w:rPr>
        <w:t xml:space="preserve"> </w:t>
      </w:r>
      <w:r w:rsidRPr="0087250A">
        <w:rPr>
          <w:w w:val="110"/>
          <w:sz w:val="21"/>
          <w:lang w:val="cs-CZ"/>
        </w:rPr>
        <w:t>se</w:t>
      </w:r>
      <w:r w:rsidRPr="0087250A">
        <w:rPr>
          <w:spacing w:val="-3"/>
          <w:w w:val="110"/>
          <w:sz w:val="21"/>
          <w:lang w:val="cs-CZ"/>
        </w:rPr>
        <w:t xml:space="preserve"> </w:t>
      </w:r>
      <w:r w:rsidRPr="0087250A">
        <w:rPr>
          <w:w w:val="110"/>
          <w:sz w:val="21"/>
          <w:lang w:val="cs-CZ"/>
        </w:rPr>
        <w:t>za</w:t>
      </w:r>
      <w:r w:rsidRPr="0087250A">
        <w:rPr>
          <w:spacing w:val="-20"/>
          <w:w w:val="110"/>
          <w:sz w:val="21"/>
          <w:lang w:val="cs-CZ"/>
        </w:rPr>
        <w:t xml:space="preserve"> </w:t>
      </w:r>
      <w:r w:rsidRPr="0087250A">
        <w:rPr>
          <w:w w:val="110"/>
          <w:sz w:val="21"/>
          <w:lang w:val="cs-CZ"/>
        </w:rPr>
        <w:t>drobné</w:t>
      </w:r>
      <w:r w:rsidRPr="0087250A">
        <w:rPr>
          <w:spacing w:val="-16"/>
          <w:w w:val="110"/>
          <w:sz w:val="21"/>
          <w:lang w:val="cs-CZ"/>
        </w:rPr>
        <w:t xml:space="preserve"> </w:t>
      </w:r>
      <w:r w:rsidRPr="0087250A">
        <w:rPr>
          <w:w w:val="110"/>
          <w:sz w:val="21"/>
          <w:lang w:val="cs-CZ"/>
        </w:rPr>
        <w:t>opravy</w:t>
      </w:r>
      <w:r w:rsidRPr="0087250A">
        <w:rPr>
          <w:spacing w:val="-5"/>
          <w:w w:val="110"/>
          <w:sz w:val="21"/>
          <w:lang w:val="cs-CZ"/>
        </w:rPr>
        <w:t xml:space="preserve"> </w:t>
      </w:r>
      <w:r w:rsidRPr="0087250A">
        <w:rPr>
          <w:w w:val="110"/>
          <w:sz w:val="21"/>
          <w:lang w:val="cs-CZ"/>
        </w:rPr>
        <w:t>považují</w:t>
      </w:r>
      <w:r w:rsidRPr="0087250A">
        <w:rPr>
          <w:spacing w:val="-11"/>
          <w:w w:val="110"/>
          <w:sz w:val="21"/>
          <w:lang w:val="cs-CZ"/>
        </w:rPr>
        <w:t xml:space="preserve"> </w:t>
      </w:r>
      <w:r w:rsidRPr="0087250A">
        <w:rPr>
          <w:w w:val="110"/>
          <w:sz w:val="21"/>
          <w:lang w:val="cs-CZ"/>
        </w:rPr>
        <w:t>další</w:t>
      </w:r>
      <w:r w:rsidRPr="0087250A">
        <w:rPr>
          <w:spacing w:val="-17"/>
          <w:w w:val="110"/>
          <w:sz w:val="21"/>
          <w:lang w:val="cs-CZ"/>
        </w:rPr>
        <w:t xml:space="preserve"> </w:t>
      </w:r>
      <w:r w:rsidRPr="0087250A">
        <w:rPr>
          <w:w w:val="110"/>
          <w:sz w:val="21"/>
          <w:lang w:val="cs-CZ"/>
        </w:rPr>
        <w:t>opravy</w:t>
      </w:r>
      <w:r w:rsidRPr="0087250A">
        <w:rPr>
          <w:spacing w:val="-15"/>
          <w:w w:val="110"/>
          <w:sz w:val="21"/>
          <w:lang w:val="cs-CZ"/>
        </w:rPr>
        <w:t xml:space="preserve"> </w:t>
      </w:r>
      <w:r w:rsidR="009628D8">
        <w:rPr>
          <w:sz w:val="21"/>
          <w:szCs w:val="21"/>
          <w:lang w:val="cs-CZ"/>
        </w:rPr>
        <w:t>Prostorů sloužících podnikání</w:t>
      </w:r>
      <w:r w:rsidR="009628D8" w:rsidRPr="0087250A">
        <w:rPr>
          <w:w w:val="105"/>
          <w:sz w:val="21"/>
          <w:lang w:val="cs-CZ"/>
        </w:rPr>
        <w:t xml:space="preserve"> </w:t>
      </w:r>
      <w:r w:rsidRPr="0087250A">
        <w:rPr>
          <w:w w:val="110"/>
          <w:sz w:val="21"/>
          <w:lang w:val="cs-CZ"/>
        </w:rPr>
        <w:t xml:space="preserve">a jejich vybavení a výměny součástí jednotlivých předmětů tohoto vybavení, </w:t>
      </w:r>
      <w:r w:rsidR="006C1A57" w:rsidRPr="0087250A">
        <w:rPr>
          <w:w w:val="110"/>
          <w:sz w:val="21"/>
          <w:lang w:val="cs-CZ"/>
        </w:rPr>
        <w:t>které</w:t>
      </w:r>
      <w:r w:rsidRPr="0087250A">
        <w:rPr>
          <w:w w:val="110"/>
          <w:sz w:val="21"/>
          <w:lang w:val="cs-CZ"/>
        </w:rPr>
        <w:t xml:space="preserve"> nejsou uvedeny</w:t>
      </w:r>
      <w:r w:rsidRPr="0087250A">
        <w:rPr>
          <w:spacing w:val="-25"/>
          <w:w w:val="110"/>
          <w:sz w:val="21"/>
          <w:lang w:val="cs-CZ"/>
        </w:rPr>
        <w:t xml:space="preserve"> </w:t>
      </w:r>
      <w:r w:rsidRPr="0087250A">
        <w:rPr>
          <w:w w:val="110"/>
          <w:sz w:val="21"/>
          <w:lang w:val="cs-CZ"/>
        </w:rPr>
        <w:t>v</w:t>
      </w:r>
      <w:r w:rsidRPr="0087250A">
        <w:rPr>
          <w:spacing w:val="-20"/>
          <w:w w:val="110"/>
          <w:sz w:val="21"/>
          <w:lang w:val="cs-CZ"/>
        </w:rPr>
        <w:t xml:space="preserve"> </w:t>
      </w:r>
      <w:r w:rsidRPr="0087250A">
        <w:rPr>
          <w:w w:val="110"/>
          <w:sz w:val="21"/>
          <w:lang w:val="cs-CZ"/>
        </w:rPr>
        <w:t>bodech</w:t>
      </w:r>
      <w:r w:rsidRPr="0087250A">
        <w:rPr>
          <w:spacing w:val="-26"/>
          <w:w w:val="110"/>
          <w:sz w:val="21"/>
          <w:lang w:val="cs-CZ"/>
        </w:rPr>
        <w:t xml:space="preserve"> </w:t>
      </w:r>
      <w:r w:rsidR="00684E01">
        <w:rPr>
          <w:w w:val="110"/>
          <w:sz w:val="21"/>
          <w:lang w:val="cs-CZ"/>
        </w:rPr>
        <w:t>7</w:t>
      </w:r>
      <w:r w:rsidRPr="0087250A">
        <w:rPr>
          <w:w w:val="110"/>
          <w:sz w:val="21"/>
          <w:lang w:val="cs-CZ"/>
        </w:rPr>
        <w:t>.4.4.</w:t>
      </w:r>
      <w:r w:rsidRPr="0087250A">
        <w:rPr>
          <w:spacing w:val="-34"/>
          <w:w w:val="110"/>
          <w:sz w:val="21"/>
          <w:lang w:val="cs-CZ"/>
        </w:rPr>
        <w:t xml:space="preserve"> </w:t>
      </w:r>
      <w:r w:rsidRPr="0087250A">
        <w:rPr>
          <w:w w:val="110"/>
          <w:sz w:val="21"/>
          <w:lang w:val="cs-CZ"/>
        </w:rPr>
        <w:t>a</w:t>
      </w:r>
      <w:r w:rsidRPr="0087250A">
        <w:rPr>
          <w:spacing w:val="-27"/>
          <w:w w:val="110"/>
          <w:sz w:val="21"/>
          <w:lang w:val="cs-CZ"/>
        </w:rPr>
        <w:t xml:space="preserve"> </w:t>
      </w:r>
      <w:r w:rsidR="00684E01">
        <w:rPr>
          <w:w w:val="110"/>
          <w:sz w:val="21"/>
          <w:lang w:val="cs-CZ"/>
        </w:rPr>
        <w:t>7</w:t>
      </w:r>
      <w:r w:rsidRPr="0087250A">
        <w:rPr>
          <w:w w:val="110"/>
          <w:sz w:val="21"/>
          <w:lang w:val="cs-CZ"/>
        </w:rPr>
        <w:t>.4.5.</w:t>
      </w:r>
      <w:r w:rsidRPr="0087250A">
        <w:rPr>
          <w:spacing w:val="-32"/>
          <w:w w:val="110"/>
          <w:sz w:val="21"/>
          <w:lang w:val="cs-CZ"/>
        </w:rPr>
        <w:t xml:space="preserve"> </w:t>
      </w:r>
      <w:r w:rsidRPr="0087250A">
        <w:rPr>
          <w:w w:val="110"/>
          <w:sz w:val="21"/>
          <w:lang w:val="cs-CZ"/>
        </w:rPr>
        <w:t>Smlouvy, jestliže</w:t>
      </w:r>
      <w:r w:rsidRPr="0087250A">
        <w:rPr>
          <w:spacing w:val="-37"/>
          <w:w w:val="110"/>
          <w:sz w:val="21"/>
          <w:lang w:val="cs-CZ"/>
        </w:rPr>
        <w:t xml:space="preserve"> </w:t>
      </w:r>
      <w:r w:rsidRPr="0087250A">
        <w:rPr>
          <w:w w:val="110"/>
          <w:sz w:val="21"/>
          <w:lang w:val="cs-CZ"/>
        </w:rPr>
        <w:t>náklad</w:t>
      </w:r>
      <w:r w:rsidRPr="0087250A">
        <w:rPr>
          <w:spacing w:val="-16"/>
          <w:w w:val="110"/>
          <w:sz w:val="21"/>
          <w:lang w:val="cs-CZ"/>
        </w:rPr>
        <w:t xml:space="preserve"> </w:t>
      </w:r>
      <w:r w:rsidRPr="0087250A">
        <w:rPr>
          <w:w w:val="110"/>
          <w:sz w:val="21"/>
          <w:lang w:val="cs-CZ"/>
        </w:rPr>
        <w:t>na jednu</w:t>
      </w:r>
      <w:r w:rsidRPr="0087250A">
        <w:rPr>
          <w:spacing w:val="-21"/>
          <w:w w:val="110"/>
          <w:sz w:val="21"/>
          <w:lang w:val="cs-CZ"/>
        </w:rPr>
        <w:t xml:space="preserve"> </w:t>
      </w:r>
      <w:r w:rsidRPr="0087250A">
        <w:rPr>
          <w:w w:val="110"/>
          <w:sz w:val="21"/>
          <w:lang w:val="cs-CZ"/>
        </w:rPr>
        <w:t>opravu</w:t>
      </w:r>
      <w:r w:rsidRPr="0087250A">
        <w:rPr>
          <w:spacing w:val="-24"/>
          <w:w w:val="110"/>
          <w:sz w:val="21"/>
          <w:lang w:val="cs-CZ"/>
        </w:rPr>
        <w:t xml:space="preserve"> </w:t>
      </w:r>
      <w:r w:rsidRPr="0087250A">
        <w:rPr>
          <w:w w:val="110"/>
          <w:sz w:val="21"/>
          <w:lang w:val="cs-CZ"/>
        </w:rPr>
        <w:t>nepřesáhne</w:t>
      </w:r>
      <w:r w:rsidRPr="0087250A">
        <w:rPr>
          <w:spacing w:val="-20"/>
          <w:w w:val="110"/>
          <w:sz w:val="21"/>
          <w:lang w:val="cs-CZ"/>
        </w:rPr>
        <w:t xml:space="preserve"> </w:t>
      </w:r>
      <w:r w:rsidR="006C1A57" w:rsidRPr="0087250A">
        <w:rPr>
          <w:w w:val="110"/>
          <w:sz w:val="21"/>
          <w:lang w:val="cs-CZ"/>
        </w:rPr>
        <w:t>částku</w:t>
      </w:r>
      <w:r w:rsidRPr="0087250A">
        <w:rPr>
          <w:w w:val="110"/>
          <w:sz w:val="21"/>
          <w:lang w:val="cs-CZ"/>
        </w:rPr>
        <w:t xml:space="preserve"> 25 000,00 Kč bez DPH. </w:t>
      </w:r>
      <w:r w:rsidR="006C1A57" w:rsidRPr="0087250A">
        <w:rPr>
          <w:w w:val="110"/>
          <w:sz w:val="21"/>
          <w:lang w:val="cs-CZ"/>
        </w:rPr>
        <w:t>Provádí-li</w:t>
      </w:r>
      <w:r w:rsidRPr="0087250A">
        <w:rPr>
          <w:w w:val="110"/>
          <w:sz w:val="21"/>
          <w:lang w:val="cs-CZ"/>
        </w:rPr>
        <w:t xml:space="preserve"> se na téže věci několik oprav, které spolu souvisejí a časově</w:t>
      </w:r>
      <w:r w:rsidRPr="0087250A">
        <w:rPr>
          <w:spacing w:val="-13"/>
          <w:w w:val="110"/>
          <w:sz w:val="21"/>
          <w:lang w:val="cs-CZ"/>
        </w:rPr>
        <w:t xml:space="preserve"> </w:t>
      </w:r>
      <w:r w:rsidRPr="0087250A">
        <w:rPr>
          <w:w w:val="110"/>
          <w:sz w:val="21"/>
          <w:lang w:val="cs-CZ"/>
        </w:rPr>
        <w:t>na</w:t>
      </w:r>
      <w:r w:rsidRPr="0087250A">
        <w:rPr>
          <w:spacing w:val="-23"/>
          <w:w w:val="110"/>
          <w:sz w:val="21"/>
          <w:lang w:val="cs-CZ"/>
        </w:rPr>
        <w:t xml:space="preserve"> </w:t>
      </w:r>
      <w:r w:rsidRPr="0087250A">
        <w:rPr>
          <w:w w:val="110"/>
          <w:sz w:val="21"/>
          <w:lang w:val="cs-CZ"/>
        </w:rPr>
        <w:t>sebe</w:t>
      </w:r>
      <w:r w:rsidRPr="0087250A">
        <w:rPr>
          <w:spacing w:val="-18"/>
          <w:w w:val="110"/>
          <w:sz w:val="21"/>
          <w:lang w:val="cs-CZ"/>
        </w:rPr>
        <w:t xml:space="preserve"> </w:t>
      </w:r>
      <w:r w:rsidRPr="0087250A">
        <w:rPr>
          <w:w w:val="110"/>
          <w:sz w:val="21"/>
          <w:lang w:val="cs-CZ"/>
        </w:rPr>
        <w:t>navazují,</w:t>
      </w:r>
      <w:r w:rsidRPr="0087250A">
        <w:rPr>
          <w:spacing w:val="-17"/>
          <w:w w:val="110"/>
          <w:sz w:val="21"/>
          <w:lang w:val="cs-CZ"/>
        </w:rPr>
        <w:t xml:space="preserve"> </w:t>
      </w:r>
      <w:r w:rsidRPr="0087250A">
        <w:rPr>
          <w:w w:val="110"/>
          <w:sz w:val="21"/>
          <w:lang w:val="cs-CZ"/>
        </w:rPr>
        <w:t>je</w:t>
      </w:r>
      <w:r w:rsidRPr="0087250A">
        <w:rPr>
          <w:spacing w:val="-7"/>
          <w:w w:val="110"/>
          <w:sz w:val="21"/>
          <w:lang w:val="cs-CZ"/>
        </w:rPr>
        <w:t xml:space="preserve"> </w:t>
      </w:r>
      <w:r w:rsidRPr="0087250A">
        <w:rPr>
          <w:w w:val="110"/>
          <w:sz w:val="21"/>
          <w:lang w:val="cs-CZ"/>
        </w:rPr>
        <w:t>rozhodující</w:t>
      </w:r>
      <w:r w:rsidRPr="0087250A">
        <w:rPr>
          <w:spacing w:val="-8"/>
          <w:w w:val="110"/>
          <w:sz w:val="21"/>
          <w:lang w:val="cs-CZ"/>
        </w:rPr>
        <w:t xml:space="preserve"> </w:t>
      </w:r>
      <w:r w:rsidRPr="0087250A">
        <w:rPr>
          <w:w w:val="110"/>
          <w:sz w:val="21"/>
          <w:lang w:val="cs-CZ"/>
        </w:rPr>
        <w:t>součet</w:t>
      </w:r>
      <w:r w:rsidRPr="0087250A">
        <w:rPr>
          <w:spacing w:val="-10"/>
          <w:w w:val="110"/>
          <w:sz w:val="21"/>
          <w:lang w:val="cs-CZ"/>
        </w:rPr>
        <w:t xml:space="preserve"> </w:t>
      </w:r>
      <w:proofErr w:type="gramStart"/>
      <w:r w:rsidRPr="0087250A">
        <w:rPr>
          <w:w w:val="110"/>
          <w:sz w:val="21"/>
          <w:lang w:val="cs-CZ"/>
        </w:rPr>
        <w:t>náklad</w:t>
      </w:r>
      <w:r w:rsidRPr="0087250A">
        <w:rPr>
          <w:spacing w:val="-25"/>
          <w:w w:val="110"/>
          <w:sz w:val="21"/>
          <w:lang w:val="cs-CZ"/>
        </w:rPr>
        <w:t>ů</w:t>
      </w:r>
      <w:r w:rsidRPr="0087250A">
        <w:rPr>
          <w:spacing w:val="-20"/>
          <w:w w:val="110"/>
          <w:sz w:val="21"/>
          <w:lang w:val="cs-CZ"/>
        </w:rPr>
        <w:t xml:space="preserve"> </w:t>
      </w:r>
      <w:r w:rsidR="0048658F">
        <w:rPr>
          <w:spacing w:val="-20"/>
          <w:w w:val="110"/>
          <w:sz w:val="21"/>
          <w:lang w:val="cs-CZ"/>
        </w:rPr>
        <w:t xml:space="preserve"> </w:t>
      </w:r>
      <w:r w:rsidRPr="0087250A">
        <w:rPr>
          <w:w w:val="110"/>
          <w:sz w:val="21"/>
          <w:lang w:val="cs-CZ"/>
        </w:rPr>
        <w:t>na</w:t>
      </w:r>
      <w:proofErr w:type="gramEnd"/>
      <w:r w:rsidRPr="0087250A">
        <w:rPr>
          <w:spacing w:val="5"/>
          <w:w w:val="110"/>
          <w:sz w:val="21"/>
          <w:lang w:val="cs-CZ"/>
        </w:rPr>
        <w:t xml:space="preserve"> </w:t>
      </w:r>
      <w:r w:rsidRPr="0087250A">
        <w:rPr>
          <w:w w:val="110"/>
          <w:sz w:val="21"/>
          <w:lang w:val="cs-CZ"/>
        </w:rPr>
        <w:t>související</w:t>
      </w:r>
      <w:r w:rsidRPr="0087250A">
        <w:rPr>
          <w:spacing w:val="-11"/>
          <w:w w:val="110"/>
          <w:sz w:val="21"/>
          <w:lang w:val="cs-CZ"/>
        </w:rPr>
        <w:t xml:space="preserve"> </w:t>
      </w:r>
      <w:r w:rsidRPr="0087250A">
        <w:rPr>
          <w:w w:val="110"/>
          <w:sz w:val="21"/>
          <w:lang w:val="cs-CZ"/>
        </w:rPr>
        <w:t>opravy.</w:t>
      </w:r>
    </w:p>
    <w:p w14:paraId="3EFE15B8" w14:textId="2BC7240D" w:rsidR="00D95BC3" w:rsidRPr="0087250A" w:rsidRDefault="00D95BC3" w:rsidP="00D32F2D">
      <w:pPr>
        <w:pStyle w:val="Odstavecseseznamem"/>
        <w:numPr>
          <w:ilvl w:val="2"/>
          <w:numId w:val="25"/>
        </w:numPr>
        <w:ind w:left="2127" w:right="1416" w:hanging="709"/>
        <w:jc w:val="both"/>
        <w:rPr>
          <w:sz w:val="21"/>
          <w:lang w:val="cs-CZ"/>
        </w:rPr>
      </w:pPr>
      <w:r w:rsidRPr="0087250A">
        <w:rPr>
          <w:w w:val="105"/>
          <w:sz w:val="21"/>
          <w:lang w:val="cs-CZ"/>
        </w:rPr>
        <w:t xml:space="preserve">Účastníci se dohodli, že běžnými náklady, tj. náklady spojenými s běžnou údržbou </w:t>
      </w:r>
      <w:r w:rsidR="009628D8">
        <w:rPr>
          <w:sz w:val="21"/>
          <w:szCs w:val="21"/>
          <w:lang w:val="cs-CZ"/>
        </w:rPr>
        <w:t>Prostorů sloužících podnikání</w:t>
      </w:r>
      <w:r w:rsidRPr="0087250A">
        <w:rPr>
          <w:w w:val="105"/>
          <w:sz w:val="21"/>
          <w:lang w:val="cs-CZ"/>
        </w:rPr>
        <w:t xml:space="preserve">, jsou náklady na udržování a běžnou správu těchto </w:t>
      </w:r>
      <w:r w:rsidR="009628D8">
        <w:rPr>
          <w:sz w:val="21"/>
          <w:szCs w:val="21"/>
          <w:lang w:val="cs-CZ"/>
        </w:rPr>
        <w:t>Prostorů sloužících podnikání</w:t>
      </w:r>
      <w:r w:rsidRPr="0087250A">
        <w:rPr>
          <w:w w:val="105"/>
          <w:sz w:val="21"/>
          <w:lang w:val="cs-CZ"/>
        </w:rPr>
        <w:t xml:space="preserve">, které se provádějí obvykle při delším užívání těchto </w:t>
      </w:r>
      <w:r w:rsidR="009628D8">
        <w:rPr>
          <w:sz w:val="21"/>
          <w:szCs w:val="21"/>
          <w:lang w:val="cs-CZ"/>
        </w:rPr>
        <w:t>Prostorů sloužících podnikání</w:t>
      </w:r>
      <w:r w:rsidRPr="0087250A">
        <w:rPr>
          <w:w w:val="105"/>
          <w:sz w:val="21"/>
          <w:lang w:val="cs-CZ"/>
        </w:rPr>
        <w:t>. Jsou jimi zejména pravidelné prohlídky a čiš</w:t>
      </w:r>
      <w:r w:rsidR="00684E01">
        <w:rPr>
          <w:w w:val="105"/>
          <w:sz w:val="21"/>
          <w:lang w:val="cs-CZ"/>
        </w:rPr>
        <w:t>tění předmětů uvedených v bodě 7</w:t>
      </w:r>
      <w:r w:rsidRPr="0087250A">
        <w:rPr>
          <w:w w:val="105"/>
          <w:sz w:val="21"/>
          <w:lang w:val="cs-CZ"/>
        </w:rPr>
        <w:t xml:space="preserve">.4.5. </w:t>
      </w:r>
      <w:r w:rsidRPr="0087250A">
        <w:rPr>
          <w:spacing w:val="-4"/>
          <w:w w:val="105"/>
          <w:sz w:val="21"/>
          <w:lang w:val="cs-CZ"/>
        </w:rPr>
        <w:t xml:space="preserve">Smlouvy, </w:t>
      </w:r>
      <w:r w:rsidRPr="0087250A">
        <w:rPr>
          <w:w w:val="105"/>
          <w:sz w:val="21"/>
          <w:lang w:val="cs-CZ"/>
        </w:rPr>
        <w:t>malování včetně opravy omítek, čistění podlah včetně podlahových</w:t>
      </w:r>
      <w:r w:rsidRPr="0087250A">
        <w:rPr>
          <w:spacing w:val="42"/>
          <w:w w:val="105"/>
          <w:sz w:val="21"/>
          <w:lang w:val="cs-CZ"/>
        </w:rPr>
        <w:t xml:space="preserve"> </w:t>
      </w:r>
      <w:r w:rsidRPr="0087250A">
        <w:rPr>
          <w:w w:val="105"/>
          <w:sz w:val="21"/>
          <w:lang w:val="cs-CZ"/>
        </w:rPr>
        <w:t>krytin.</w:t>
      </w:r>
    </w:p>
    <w:p w14:paraId="2EA446D5" w14:textId="390F5637" w:rsidR="00D95BC3" w:rsidRPr="008404D1" w:rsidRDefault="00D95BC3" w:rsidP="00D32F2D">
      <w:pPr>
        <w:pStyle w:val="Odstavecseseznamem"/>
        <w:numPr>
          <w:ilvl w:val="2"/>
          <w:numId w:val="25"/>
        </w:numPr>
        <w:spacing w:before="110"/>
        <w:ind w:left="2127" w:right="1416" w:hanging="709"/>
        <w:jc w:val="both"/>
        <w:rPr>
          <w:sz w:val="21"/>
          <w:szCs w:val="21"/>
          <w:lang w:val="cs-CZ"/>
        </w:rPr>
      </w:pPr>
      <w:r w:rsidRPr="008404D1">
        <w:rPr>
          <w:w w:val="105"/>
          <w:sz w:val="21"/>
          <w:lang w:val="cs-CZ"/>
        </w:rPr>
        <w:t>Podnájemce v případě vzniku potřeby provedení jakýchkoliv</w:t>
      </w:r>
      <w:r w:rsidRPr="008404D1">
        <w:rPr>
          <w:spacing w:val="-1"/>
          <w:w w:val="105"/>
          <w:sz w:val="21"/>
          <w:lang w:val="cs-CZ"/>
        </w:rPr>
        <w:t xml:space="preserve"> </w:t>
      </w:r>
      <w:r w:rsidRPr="008404D1">
        <w:rPr>
          <w:w w:val="105"/>
          <w:sz w:val="21"/>
          <w:lang w:val="cs-CZ"/>
        </w:rPr>
        <w:t>oprav,</w:t>
      </w:r>
      <w:r w:rsidR="003E5F2B" w:rsidRPr="008404D1">
        <w:rPr>
          <w:w w:val="105"/>
          <w:sz w:val="21"/>
          <w:lang w:val="cs-CZ"/>
        </w:rPr>
        <w:t xml:space="preserve"> </w:t>
      </w:r>
      <w:r w:rsidRPr="008404D1">
        <w:rPr>
          <w:w w:val="105"/>
          <w:lang w:val="cs-CZ"/>
        </w:rPr>
        <w:t xml:space="preserve">s </w:t>
      </w:r>
      <w:r w:rsidR="006C1A57" w:rsidRPr="008404D1">
        <w:rPr>
          <w:w w:val="105"/>
          <w:lang w:val="cs-CZ"/>
        </w:rPr>
        <w:t>výjimkou</w:t>
      </w:r>
      <w:r w:rsidRPr="008404D1">
        <w:rPr>
          <w:w w:val="105"/>
          <w:lang w:val="cs-CZ"/>
        </w:rPr>
        <w:t xml:space="preserve"> drobných </w:t>
      </w:r>
      <w:r w:rsidRPr="008404D1">
        <w:rPr>
          <w:w w:val="105"/>
          <w:sz w:val="21"/>
          <w:szCs w:val="21"/>
          <w:lang w:val="cs-CZ"/>
        </w:rPr>
        <w:t xml:space="preserve">oprav a běžné údržby </w:t>
      </w:r>
      <w:r w:rsidR="009628D8" w:rsidRPr="008404D1">
        <w:rPr>
          <w:sz w:val="21"/>
          <w:szCs w:val="21"/>
          <w:lang w:val="cs-CZ"/>
        </w:rPr>
        <w:t>Prostorů sloužících podnikání</w:t>
      </w:r>
      <w:r w:rsidR="009628D8" w:rsidRPr="008404D1">
        <w:rPr>
          <w:w w:val="105"/>
          <w:sz w:val="21"/>
          <w:szCs w:val="21"/>
          <w:lang w:val="cs-CZ"/>
        </w:rPr>
        <w:t xml:space="preserve"> </w:t>
      </w:r>
      <w:r w:rsidRPr="008404D1">
        <w:rPr>
          <w:w w:val="105"/>
          <w:sz w:val="21"/>
          <w:szCs w:val="21"/>
          <w:lang w:val="cs-CZ"/>
        </w:rPr>
        <w:t xml:space="preserve">(viz shora), </w:t>
      </w:r>
      <w:r w:rsidR="005D12AC" w:rsidRPr="008404D1">
        <w:rPr>
          <w:w w:val="105"/>
          <w:sz w:val="21"/>
          <w:szCs w:val="21"/>
          <w:lang w:val="cs-CZ"/>
        </w:rPr>
        <w:t xml:space="preserve">je povinen </w:t>
      </w:r>
      <w:r w:rsidR="005D12AC" w:rsidRPr="008404D1">
        <w:rPr>
          <w:sz w:val="21"/>
          <w:szCs w:val="21"/>
          <w:shd w:val="clear" w:color="auto" w:fill="FFFFFF"/>
          <w:lang w:val="cs-CZ"/>
        </w:rPr>
        <w:t>oznámit Nájemci, že věc má vadu, kterou má odstranit Nájemce, hned poté, kdy ji zjistí nebo kdy ji při pečlivém užívání věci zjistit mohl.</w:t>
      </w:r>
      <w:r w:rsidRPr="008404D1">
        <w:rPr>
          <w:w w:val="105"/>
          <w:sz w:val="21"/>
          <w:szCs w:val="21"/>
          <w:lang w:val="cs-CZ"/>
        </w:rPr>
        <w:t xml:space="preserve"> (viz ustanovení § </w:t>
      </w:r>
      <w:r w:rsidR="005D12AC" w:rsidRPr="008404D1">
        <w:rPr>
          <w:w w:val="105"/>
          <w:sz w:val="21"/>
          <w:szCs w:val="21"/>
          <w:lang w:val="cs-CZ"/>
        </w:rPr>
        <w:t>2214</w:t>
      </w:r>
      <w:r w:rsidRPr="008404D1">
        <w:rPr>
          <w:w w:val="105"/>
          <w:sz w:val="21"/>
          <w:szCs w:val="21"/>
          <w:lang w:val="cs-CZ"/>
        </w:rPr>
        <w:t xml:space="preserve"> </w:t>
      </w:r>
      <w:proofErr w:type="spellStart"/>
      <w:r w:rsidRPr="008404D1">
        <w:rPr>
          <w:w w:val="105"/>
          <w:sz w:val="21"/>
          <w:szCs w:val="21"/>
          <w:lang w:val="cs-CZ"/>
        </w:rPr>
        <w:t>Ob</w:t>
      </w:r>
      <w:r w:rsidR="0048658F" w:rsidRPr="008404D1">
        <w:rPr>
          <w:w w:val="105"/>
          <w:sz w:val="21"/>
          <w:szCs w:val="21"/>
          <w:lang w:val="cs-CZ"/>
        </w:rPr>
        <w:t>č</w:t>
      </w:r>
      <w:r w:rsidRPr="008404D1">
        <w:rPr>
          <w:w w:val="105"/>
          <w:sz w:val="21"/>
          <w:szCs w:val="21"/>
          <w:lang w:val="cs-CZ"/>
        </w:rPr>
        <w:t>Z</w:t>
      </w:r>
      <w:proofErr w:type="spellEnd"/>
      <w:r w:rsidRPr="008404D1">
        <w:rPr>
          <w:w w:val="105"/>
          <w:sz w:val="21"/>
          <w:szCs w:val="21"/>
          <w:lang w:val="cs-CZ"/>
        </w:rPr>
        <w:t>).</w:t>
      </w:r>
    </w:p>
    <w:p w14:paraId="6F3E3876" w14:textId="34F42E0F" w:rsidR="00D95BC3" w:rsidRPr="0087250A" w:rsidRDefault="00D95BC3" w:rsidP="00D32F2D">
      <w:pPr>
        <w:pStyle w:val="Odstavecseseznamem"/>
        <w:numPr>
          <w:ilvl w:val="2"/>
          <w:numId w:val="25"/>
        </w:numPr>
        <w:ind w:left="2127" w:right="1416" w:hanging="709"/>
        <w:jc w:val="both"/>
        <w:rPr>
          <w:sz w:val="21"/>
          <w:lang w:val="cs-CZ"/>
        </w:rPr>
      </w:pPr>
      <w:r w:rsidRPr="0087250A">
        <w:rPr>
          <w:w w:val="105"/>
          <w:sz w:val="21"/>
          <w:lang w:val="cs-CZ"/>
        </w:rPr>
        <w:t xml:space="preserve">Podnájemce není oprávněn provádět jakékoliv stavební úpravy </w:t>
      </w:r>
      <w:r w:rsidR="0004346C">
        <w:rPr>
          <w:sz w:val="21"/>
          <w:szCs w:val="21"/>
          <w:lang w:val="cs-CZ"/>
        </w:rPr>
        <w:t>Prostorů sloužících podnikání</w:t>
      </w:r>
      <w:r w:rsidR="0004346C" w:rsidRPr="0087250A">
        <w:rPr>
          <w:w w:val="105"/>
          <w:sz w:val="21"/>
          <w:lang w:val="cs-CZ"/>
        </w:rPr>
        <w:t xml:space="preserve"> </w:t>
      </w:r>
      <w:r w:rsidRPr="0087250A">
        <w:rPr>
          <w:w w:val="105"/>
          <w:sz w:val="21"/>
          <w:lang w:val="cs-CZ"/>
        </w:rPr>
        <w:t>bez předchozího písemného souhlasu</w:t>
      </w:r>
      <w:r w:rsidRPr="0087250A">
        <w:rPr>
          <w:spacing w:val="-19"/>
          <w:w w:val="105"/>
          <w:sz w:val="21"/>
          <w:lang w:val="cs-CZ"/>
        </w:rPr>
        <w:t xml:space="preserve"> </w:t>
      </w:r>
      <w:r w:rsidRPr="0087250A">
        <w:rPr>
          <w:w w:val="105"/>
          <w:sz w:val="21"/>
          <w:lang w:val="cs-CZ"/>
        </w:rPr>
        <w:t>Nájemce.</w:t>
      </w:r>
    </w:p>
    <w:p w14:paraId="4108F3F7" w14:textId="4A919DAE" w:rsidR="00D95BC3" w:rsidRPr="0087250A" w:rsidRDefault="00D95BC3" w:rsidP="00D32F2D">
      <w:pPr>
        <w:pStyle w:val="Odstavecseseznamem"/>
        <w:numPr>
          <w:ilvl w:val="2"/>
          <w:numId w:val="25"/>
        </w:numPr>
        <w:tabs>
          <w:tab w:val="left" w:pos="2746"/>
          <w:tab w:val="left" w:pos="2747"/>
        </w:tabs>
        <w:spacing w:before="121"/>
        <w:ind w:left="2127" w:right="1416" w:hanging="709"/>
        <w:jc w:val="both"/>
        <w:rPr>
          <w:sz w:val="21"/>
          <w:lang w:val="cs-CZ"/>
        </w:rPr>
      </w:pPr>
      <w:r w:rsidRPr="0087250A">
        <w:rPr>
          <w:w w:val="105"/>
          <w:sz w:val="21"/>
          <w:lang w:val="cs-CZ"/>
        </w:rPr>
        <w:t>Podnájemc</w:t>
      </w:r>
      <w:r w:rsidR="00B45181">
        <w:rPr>
          <w:w w:val="105"/>
          <w:sz w:val="21"/>
          <w:lang w:val="cs-CZ"/>
        </w:rPr>
        <w:t>e není oprávněn v prostorách Aré</w:t>
      </w:r>
      <w:r w:rsidRPr="0087250A">
        <w:rPr>
          <w:w w:val="105"/>
          <w:sz w:val="21"/>
          <w:lang w:val="cs-CZ"/>
        </w:rPr>
        <w:t>ny</w:t>
      </w:r>
      <w:r w:rsidR="0048658F">
        <w:rPr>
          <w:w w:val="105"/>
          <w:sz w:val="21"/>
          <w:lang w:val="cs-CZ"/>
        </w:rPr>
        <w:t xml:space="preserve"> </w:t>
      </w:r>
      <w:r w:rsidRPr="0087250A">
        <w:rPr>
          <w:w w:val="105"/>
          <w:sz w:val="21"/>
          <w:lang w:val="cs-CZ"/>
        </w:rPr>
        <w:t xml:space="preserve">nebo na </w:t>
      </w:r>
      <w:r w:rsidR="0048658F" w:rsidRPr="0087250A">
        <w:rPr>
          <w:w w:val="105"/>
          <w:sz w:val="21"/>
          <w:lang w:val="cs-CZ"/>
        </w:rPr>
        <w:t>jej</w:t>
      </w:r>
      <w:r w:rsidR="0048658F">
        <w:rPr>
          <w:w w:val="105"/>
          <w:sz w:val="21"/>
          <w:lang w:val="cs-CZ"/>
        </w:rPr>
        <w:t>ich</w:t>
      </w:r>
      <w:r w:rsidR="0048658F" w:rsidRPr="0087250A">
        <w:rPr>
          <w:w w:val="105"/>
          <w:sz w:val="21"/>
          <w:lang w:val="cs-CZ"/>
        </w:rPr>
        <w:t xml:space="preserve"> vnější</w:t>
      </w:r>
      <w:r w:rsidR="0048658F">
        <w:rPr>
          <w:w w:val="105"/>
          <w:sz w:val="21"/>
          <w:lang w:val="cs-CZ"/>
        </w:rPr>
        <w:t>m</w:t>
      </w:r>
      <w:r w:rsidR="0048658F" w:rsidRPr="0087250A">
        <w:rPr>
          <w:w w:val="105"/>
          <w:sz w:val="21"/>
          <w:lang w:val="cs-CZ"/>
        </w:rPr>
        <w:t xml:space="preserve"> </w:t>
      </w:r>
      <w:r w:rsidRPr="0087250A">
        <w:rPr>
          <w:w w:val="105"/>
          <w:sz w:val="21"/>
          <w:lang w:val="cs-CZ"/>
        </w:rPr>
        <w:t xml:space="preserve">obvodovém </w:t>
      </w:r>
      <w:r w:rsidRPr="0087250A">
        <w:rPr>
          <w:spacing w:val="-4"/>
          <w:w w:val="105"/>
          <w:sz w:val="21"/>
          <w:lang w:val="cs-CZ"/>
        </w:rPr>
        <w:t xml:space="preserve">plášti </w:t>
      </w:r>
      <w:r w:rsidRPr="0087250A">
        <w:rPr>
          <w:w w:val="105"/>
          <w:sz w:val="21"/>
          <w:lang w:val="cs-CZ"/>
        </w:rPr>
        <w:t>či vstupních dveří</w:t>
      </w:r>
      <w:r w:rsidR="0048658F">
        <w:rPr>
          <w:w w:val="105"/>
          <w:sz w:val="21"/>
          <w:lang w:val="cs-CZ"/>
        </w:rPr>
        <w:t>ch</w:t>
      </w:r>
      <w:r w:rsidRPr="0087250A">
        <w:rPr>
          <w:w w:val="105"/>
          <w:sz w:val="21"/>
          <w:lang w:val="cs-CZ"/>
        </w:rPr>
        <w:t xml:space="preserve"> </w:t>
      </w:r>
      <w:r w:rsidR="006C1A57" w:rsidRPr="0087250A">
        <w:rPr>
          <w:w w:val="105"/>
          <w:sz w:val="21"/>
          <w:lang w:val="cs-CZ"/>
        </w:rPr>
        <w:t>umisťovat</w:t>
      </w:r>
      <w:r w:rsidRPr="0087250A">
        <w:rPr>
          <w:w w:val="105"/>
          <w:sz w:val="21"/>
          <w:lang w:val="cs-CZ"/>
        </w:rPr>
        <w:t xml:space="preserve"> jakékoliv informační zařízení (poutač, tabule, deska, elektronické reklamní </w:t>
      </w:r>
      <w:r w:rsidR="006C1A57" w:rsidRPr="0087250A">
        <w:rPr>
          <w:w w:val="105"/>
          <w:sz w:val="21"/>
          <w:lang w:val="cs-CZ"/>
        </w:rPr>
        <w:t>zařízení</w:t>
      </w:r>
      <w:r w:rsidRPr="0087250A">
        <w:rPr>
          <w:w w:val="105"/>
          <w:sz w:val="21"/>
          <w:lang w:val="cs-CZ"/>
        </w:rPr>
        <w:t xml:space="preserve"> apod.) bez předchozího písemného souhlasu Nájemce. Tento zákaz se netýká </w:t>
      </w:r>
      <w:r w:rsidR="006C1A57" w:rsidRPr="0087250A">
        <w:rPr>
          <w:w w:val="105"/>
          <w:sz w:val="21"/>
          <w:lang w:val="cs-CZ"/>
        </w:rPr>
        <w:t>informačních</w:t>
      </w:r>
      <w:r w:rsidRPr="0087250A">
        <w:rPr>
          <w:w w:val="105"/>
          <w:sz w:val="21"/>
          <w:lang w:val="cs-CZ"/>
        </w:rPr>
        <w:t xml:space="preserve"> tabulek umístěných v rám</w:t>
      </w:r>
      <w:r w:rsidR="00B45181">
        <w:rPr>
          <w:w w:val="105"/>
          <w:sz w:val="21"/>
          <w:lang w:val="cs-CZ"/>
        </w:rPr>
        <w:t>ci informačního systému Aré</w:t>
      </w:r>
      <w:r w:rsidRPr="0087250A">
        <w:rPr>
          <w:w w:val="105"/>
          <w:sz w:val="21"/>
          <w:lang w:val="cs-CZ"/>
        </w:rPr>
        <w:t>ny se souhlasem</w:t>
      </w:r>
      <w:r w:rsidRPr="0087250A">
        <w:rPr>
          <w:spacing w:val="-24"/>
          <w:w w:val="105"/>
          <w:sz w:val="21"/>
          <w:lang w:val="cs-CZ"/>
        </w:rPr>
        <w:t xml:space="preserve"> </w:t>
      </w:r>
      <w:r w:rsidR="006C1A57" w:rsidRPr="0087250A">
        <w:rPr>
          <w:w w:val="105"/>
          <w:sz w:val="21"/>
          <w:lang w:val="cs-CZ"/>
        </w:rPr>
        <w:t>Nájemce</w:t>
      </w:r>
      <w:r w:rsidRPr="0087250A">
        <w:rPr>
          <w:w w:val="105"/>
          <w:sz w:val="21"/>
          <w:lang w:val="cs-CZ"/>
        </w:rPr>
        <w:t>.</w:t>
      </w:r>
    </w:p>
    <w:p w14:paraId="0F841031" w14:textId="63A4966A" w:rsidR="00D95BC3" w:rsidRPr="0087250A" w:rsidRDefault="00D95BC3" w:rsidP="00D32F2D">
      <w:pPr>
        <w:pStyle w:val="Odstavecseseznamem"/>
        <w:numPr>
          <w:ilvl w:val="2"/>
          <w:numId w:val="25"/>
        </w:numPr>
        <w:ind w:left="2127" w:right="1416" w:hanging="709"/>
        <w:jc w:val="both"/>
        <w:rPr>
          <w:sz w:val="21"/>
          <w:lang w:val="cs-CZ"/>
        </w:rPr>
      </w:pPr>
      <w:r w:rsidRPr="0087250A">
        <w:rPr>
          <w:w w:val="105"/>
          <w:sz w:val="21"/>
          <w:lang w:val="cs-CZ"/>
        </w:rPr>
        <w:t xml:space="preserve">Podnájemce je oprávněn dát </w:t>
      </w:r>
      <w:r w:rsidR="009628D8">
        <w:rPr>
          <w:sz w:val="21"/>
          <w:szCs w:val="21"/>
          <w:lang w:val="cs-CZ"/>
        </w:rPr>
        <w:t>Prostory sloužící podnikání</w:t>
      </w:r>
      <w:r w:rsidR="009628D8" w:rsidRPr="0087250A">
        <w:rPr>
          <w:w w:val="105"/>
          <w:sz w:val="21"/>
          <w:lang w:val="cs-CZ"/>
        </w:rPr>
        <w:t xml:space="preserve"> </w:t>
      </w:r>
      <w:r w:rsidRPr="0087250A">
        <w:rPr>
          <w:w w:val="105"/>
          <w:sz w:val="21"/>
          <w:lang w:val="cs-CZ"/>
        </w:rPr>
        <w:t>do dalšího podnájmu nebo do užívání třetí osobě pouze s předchozím písemným souhlasem</w:t>
      </w:r>
      <w:r w:rsidRPr="0087250A">
        <w:rPr>
          <w:spacing w:val="-33"/>
          <w:w w:val="105"/>
          <w:sz w:val="21"/>
          <w:lang w:val="cs-CZ"/>
        </w:rPr>
        <w:t xml:space="preserve"> </w:t>
      </w:r>
      <w:r w:rsidRPr="0087250A">
        <w:rPr>
          <w:w w:val="105"/>
          <w:sz w:val="21"/>
          <w:lang w:val="cs-CZ"/>
        </w:rPr>
        <w:t>Nájemce.</w:t>
      </w:r>
    </w:p>
    <w:p w14:paraId="4BB5256E" w14:textId="5A5B7351" w:rsidR="003E5F2B" w:rsidRDefault="00D95BC3" w:rsidP="00D32F2D">
      <w:pPr>
        <w:pStyle w:val="Zkladntext"/>
        <w:numPr>
          <w:ilvl w:val="2"/>
          <w:numId w:val="25"/>
        </w:numPr>
        <w:spacing w:before="92"/>
        <w:ind w:left="2127" w:right="1416" w:hanging="709"/>
        <w:jc w:val="both"/>
        <w:rPr>
          <w:w w:val="105"/>
          <w:lang w:val="cs-CZ"/>
        </w:rPr>
      </w:pPr>
      <w:r w:rsidRPr="0087250A">
        <w:rPr>
          <w:w w:val="105"/>
          <w:lang w:val="cs-CZ"/>
        </w:rPr>
        <w:t xml:space="preserve">Podnájemce není oprávněn převést práva a povinnosti ze Smlouvy vyplývající na třetí osobu bez předchozího písemného souhlasu Nájemce a poskytovatele </w:t>
      </w:r>
      <w:r w:rsidRPr="0087250A">
        <w:rPr>
          <w:spacing w:val="-3"/>
          <w:w w:val="105"/>
          <w:lang w:val="cs-CZ"/>
        </w:rPr>
        <w:t xml:space="preserve">dotace. </w:t>
      </w:r>
      <w:r w:rsidRPr="0087250A">
        <w:rPr>
          <w:w w:val="105"/>
          <w:lang w:val="cs-CZ"/>
        </w:rPr>
        <w:t xml:space="preserve">Za převod práv a povinností ze Smlouvy vyplývající na </w:t>
      </w:r>
      <w:r w:rsidRPr="0087250A">
        <w:rPr>
          <w:spacing w:val="-3"/>
          <w:w w:val="105"/>
          <w:lang w:val="cs-CZ"/>
        </w:rPr>
        <w:t xml:space="preserve">třetí </w:t>
      </w:r>
      <w:r w:rsidRPr="0087250A">
        <w:rPr>
          <w:w w:val="105"/>
          <w:lang w:val="cs-CZ"/>
        </w:rPr>
        <w:t>osobu se pro účely Smlouvy považuje</w:t>
      </w:r>
      <w:r w:rsidRPr="0087250A">
        <w:rPr>
          <w:spacing w:val="52"/>
          <w:w w:val="105"/>
          <w:lang w:val="cs-CZ"/>
        </w:rPr>
        <w:t xml:space="preserve"> </w:t>
      </w:r>
      <w:r w:rsidRPr="0087250A">
        <w:rPr>
          <w:w w:val="105"/>
          <w:lang w:val="cs-CZ"/>
        </w:rPr>
        <w:t>zejména</w:t>
      </w:r>
      <w:r w:rsidR="003E5F2B" w:rsidRPr="003E5F2B">
        <w:rPr>
          <w:w w:val="105"/>
          <w:lang w:val="cs-CZ"/>
        </w:rPr>
        <w:t xml:space="preserve"> </w:t>
      </w:r>
      <w:r w:rsidR="003E5F2B" w:rsidRPr="0087250A">
        <w:rPr>
          <w:w w:val="105"/>
          <w:lang w:val="cs-CZ"/>
        </w:rPr>
        <w:t>prodej podniku Podnájemce (nebo jeho části), pronájem podniku Podnájemce (nebo jeho části), vložení podniku Podnájemce (nebo jeho části) na základě kapitál</w:t>
      </w:r>
      <w:r w:rsidR="0048658F">
        <w:rPr>
          <w:w w:val="105"/>
          <w:lang w:val="cs-CZ"/>
        </w:rPr>
        <w:t>u</w:t>
      </w:r>
      <w:r w:rsidR="003E5F2B" w:rsidRPr="0087250A">
        <w:rPr>
          <w:w w:val="105"/>
          <w:lang w:val="cs-CZ"/>
        </w:rPr>
        <w:t xml:space="preserve"> (i mimo základní kapitál) obchodní společno</w:t>
      </w:r>
      <w:r w:rsidR="0048658F">
        <w:rPr>
          <w:w w:val="105"/>
          <w:lang w:val="cs-CZ"/>
        </w:rPr>
        <w:t>sti nebo družstva apod. Porušení</w:t>
      </w:r>
      <w:r w:rsidR="003E5F2B" w:rsidRPr="0087250A">
        <w:rPr>
          <w:w w:val="105"/>
          <w:lang w:val="cs-CZ"/>
        </w:rPr>
        <w:t xml:space="preserve"> této povinnosti ze strany Podnájemce zakládá Nájemci právo od Smlouvy odstoupit.</w:t>
      </w:r>
    </w:p>
    <w:p w14:paraId="0163BE93" w14:textId="77777777" w:rsidR="00A13AC6" w:rsidRPr="00A13AC6" w:rsidRDefault="00A13AC6" w:rsidP="00A13AC6">
      <w:pPr>
        <w:pStyle w:val="Zkladntext"/>
        <w:spacing w:before="92"/>
        <w:ind w:left="2127" w:right="1416"/>
        <w:jc w:val="both"/>
        <w:rPr>
          <w:w w:val="105"/>
          <w:lang w:val="cs-CZ"/>
        </w:rPr>
      </w:pPr>
    </w:p>
    <w:p w14:paraId="5B94CB4C" w14:textId="77777777" w:rsidR="00D95BC3" w:rsidRPr="0087250A" w:rsidRDefault="00D95BC3" w:rsidP="00D95BC3">
      <w:pPr>
        <w:pStyle w:val="Zkladntext"/>
        <w:ind w:left="8891"/>
        <w:jc w:val="both"/>
        <w:rPr>
          <w:sz w:val="2"/>
          <w:lang w:val="cs-CZ"/>
        </w:rPr>
      </w:pPr>
    </w:p>
    <w:p w14:paraId="26303F10" w14:textId="172C7036" w:rsidR="00D95BC3" w:rsidRPr="0087250A" w:rsidRDefault="00D95BC3" w:rsidP="00D95BC3">
      <w:pPr>
        <w:pStyle w:val="Zkladntext"/>
        <w:spacing w:before="7"/>
        <w:jc w:val="both"/>
        <w:rPr>
          <w:sz w:val="20"/>
          <w:lang w:val="cs-CZ"/>
        </w:rPr>
      </w:pPr>
    </w:p>
    <w:p w14:paraId="48E7F1F8" w14:textId="7FB61198" w:rsidR="00D95BC3" w:rsidRPr="00FA56D7" w:rsidRDefault="00D95BC3" w:rsidP="00FA56D7">
      <w:pPr>
        <w:pStyle w:val="Odstavecseseznamem"/>
        <w:numPr>
          <w:ilvl w:val="0"/>
          <w:numId w:val="3"/>
        </w:numPr>
        <w:spacing w:before="75"/>
        <w:ind w:left="2127" w:right="1416" w:hanging="709"/>
        <w:jc w:val="both"/>
        <w:rPr>
          <w:b/>
          <w:i/>
          <w:sz w:val="21"/>
          <w:szCs w:val="21"/>
          <w:lang w:val="cs-CZ"/>
        </w:rPr>
      </w:pPr>
      <w:r w:rsidRPr="00FA56D7">
        <w:rPr>
          <w:b/>
          <w:i/>
          <w:sz w:val="21"/>
          <w:szCs w:val="21"/>
          <w:lang w:val="cs-CZ"/>
        </w:rPr>
        <w:t>ZÁVĚREČNÁ UJEDNÁNÍ</w:t>
      </w:r>
    </w:p>
    <w:p w14:paraId="053A8ACB" w14:textId="6FED87C3" w:rsidR="00D95BC3" w:rsidRPr="0087250A" w:rsidRDefault="006C1A57" w:rsidP="009B5FC7">
      <w:pPr>
        <w:pStyle w:val="Nadpis1"/>
        <w:numPr>
          <w:ilvl w:val="1"/>
          <w:numId w:val="3"/>
        </w:numPr>
        <w:spacing w:before="107"/>
        <w:ind w:left="2127" w:right="1416" w:hanging="709"/>
        <w:jc w:val="both"/>
        <w:rPr>
          <w:lang w:val="cs-CZ"/>
        </w:rPr>
      </w:pPr>
      <w:r w:rsidRPr="0087250A">
        <w:rPr>
          <w:lang w:val="cs-CZ"/>
        </w:rPr>
        <w:t>Obchodní</w:t>
      </w:r>
      <w:r w:rsidR="00D95BC3" w:rsidRPr="0087250A">
        <w:rPr>
          <w:spacing w:val="9"/>
          <w:lang w:val="cs-CZ"/>
        </w:rPr>
        <w:t xml:space="preserve"> </w:t>
      </w:r>
      <w:r w:rsidRPr="0087250A">
        <w:rPr>
          <w:lang w:val="cs-CZ"/>
        </w:rPr>
        <w:t>podmínky</w:t>
      </w:r>
    </w:p>
    <w:p w14:paraId="31EB3D1A" w14:textId="1B1FB9D4" w:rsidR="00D95BC3" w:rsidRPr="0087250A" w:rsidRDefault="00FA56D7" w:rsidP="00BC70CF">
      <w:pPr>
        <w:pStyle w:val="Zkladntext"/>
        <w:spacing w:before="117"/>
        <w:ind w:left="2127" w:right="1416" w:hanging="709"/>
        <w:jc w:val="both"/>
        <w:rPr>
          <w:lang w:val="cs-CZ"/>
        </w:rPr>
      </w:pPr>
      <w:r>
        <w:rPr>
          <w:w w:val="105"/>
          <w:lang w:val="cs-CZ"/>
        </w:rPr>
        <w:t>8</w:t>
      </w:r>
      <w:r w:rsidR="00D95BC3" w:rsidRPr="0087250A">
        <w:rPr>
          <w:w w:val="105"/>
          <w:lang w:val="cs-CZ"/>
        </w:rPr>
        <w:t>.1.l.</w:t>
      </w:r>
      <w:r w:rsidR="00D95BC3" w:rsidRPr="0087250A">
        <w:rPr>
          <w:w w:val="105"/>
          <w:lang w:val="cs-CZ"/>
        </w:rPr>
        <w:tab/>
      </w:r>
      <w:r w:rsidR="006C1A57" w:rsidRPr="0087250A">
        <w:rPr>
          <w:w w:val="105"/>
          <w:lang w:val="cs-CZ"/>
        </w:rPr>
        <w:t>Nedílnou</w:t>
      </w:r>
      <w:r w:rsidR="00D95BC3" w:rsidRPr="0087250A">
        <w:rPr>
          <w:w w:val="105"/>
          <w:lang w:val="cs-CZ"/>
        </w:rPr>
        <w:t xml:space="preserve"> součástí Smlouvy se mohou </w:t>
      </w:r>
      <w:r w:rsidR="006C1A57" w:rsidRPr="0087250A">
        <w:rPr>
          <w:w w:val="105"/>
          <w:lang w:val="cs-CZ"/>
        </w:rPr>
        <w:t>stát</w:t>
      </w:r>
      <w:r w:rsidR="00D95BC3" w:rsidRPr="0087250A">
        <w:rPr>
          <w:w w:val="105"/>
          <w:lang w:val="cs-CZ"/>
        </w:rPr>
        <w:t xml:space="preserve"> Obchodní</w:t>
      </w:r>
      <w:r w:rsidR="00D95BC3" w:rsidRPr="0087250A">
        <w:rPr>
          <w:spacing w:val="12"/>
          <w:w w:val="105"/>
          <w:lang w:val="cs-CZ"/>
        </w:rPr>
        <w:t xml:space="preserve"> </w:t>
      </w:r>
      <w:r w:rsidR="00D95BC3" w:rsidRPr="0087250A">
        <w:rPr>
          <w:w w:val="105"/>
          <w:lang w:val="cs-CZ"/>
        </w:rPr>
        <w:t>podmínky.</w:t>
      </w:r>
    </w:p>
    <w:p w14:paraId="2893E07E" w14:textId="25027031" w:rsidR="00D95BC3" w:rsidRPr="0087250A" w:rsidRDefault="00D95BC3" w:rsidP="009B5FC7">
      <w:pPr>
        <w:pStyle w:val="Odstavecseseznamem"/>
        <w:numPr>
          <w:ilvl w:val="2"/>
          <w:numId w:val="2"/>
        </w:numPr>
        <w:tabs>
          <w:tab w:val="left" w:pos="2459"/>
          <w:tab w:val="left" w:pos="2460"/>
        </w:tabs>
        <w:spacing w:before="134"/>
        <w:ind w:left="2127" w:right="1416" w:hanging="709"/>
        <w:jc w:val="both"/>
        <w:rPr>
          <w:sz w:val="21"/>
          <w:lang w:val="cs-CZ"/>
        </w:rPr>
      </w:pPr>
      <w:r w:rsidRPr="0087250A">
        <w:rPr>
          <w:w w:val="105"/>
          <w:sz w:val="21"/>
          <w:lang w:val="cs-CZ"/>
        </w:rPr>
        <w:lastRenderedPageBreak/>
        <w:t>Účastníci se dohodli, že Obchodní podmínky je oprávněn jednostranně vydat</w:t>
      </w:r>
      <w:r w:rsidR="0048658F">
        <w:rPr>
          <w:w w:val="105"/>
          <w:sz w:val="21"/>
          <w:lang w:val="cs-CZ"/>
        </w:rPr>
        <w:t xml:space="preserve"> a měnit</w:t>
      </w:r>
      <w:r w:rsidRPr="0087250A">
        <w:rPr>
          <w:w w:val="105"/>
          <w:sz w:val="21"/>
          <w:lang w:val="cs-CZ"/>
        </w:rPr>
        <w:t xml:space="preserve"> Nájemce.</w:t>
      </w:r>
    </w:p>
    <w:p w14:paraId="4C1817A4" w14:textId="77777777" w:rsidR="00D95BC3" w:rsidRPr="0087250A" w:rsidRDefault="00D95BC3" w:rsidP="009B5FC7">
      <w:pPr>
        <w:pStyle w:val="Odstavecseseznamem"/>
        <w:numPr>
          <w:ilvl w:val="2"/>
          <w:numId w:val="2"/>
        </w:numPr>
        <w:tabs>
          <w:tab w:val="left" w:pos="2460"/>
          <w:tab w:val="left" w:pos="2461"/>
        </w:tabs>
        <w:spacing w:before="120"/>
        <w:ind w:left="2127" w:right="1416" w:hanging="709"/>
        <w:jc w:val="both"/>
        <w:rPr>
          <w:sz w:val="21"/>
          <w:lang w:val="cs-CZ"/>
        </w:rPr>
      </w:pPr>
      <w:r w:rsidRPr="0087250A">
        <w:rPr>
          <w:w w:val="105"/>
          <w:sz w:val="21"/>
          <w:lang w:val="cs-CZ"/>
        </w:rPr>
        <w:t>Obchodní podmínky mohou obsahovat zejména tyto</w:t>
      </w:r>
      <w:r w:rsidRPr="0087250A">
        <w:rPr>
          <w:spacing w:val="10"/>
          <w:w w:val="105"/>
          <w:sz w:val="21"/>
          <w:lang w:val="cs-CZ"/>
        </w:rPr>
        <w:t xml:space="preserve"> </w:t>
      </w:r>
      <w:r w:rsidRPr="0087250A">
        <w:rPr>
          <w:w w:val="105"/>
          <w:sz w:val="21"/>
          <w:lang w:val="cs-CZ"/>
        </w:rPr>
        <w:t>části:</w:t>
      </w:r>
    </w:p>
    <w:p w14:paraId="534FCE8F" w14:textId="77777777" w:rsidR="00D95BC3" w:rsidRPr="0087250A" w:rsidRDefault="00D95BC3" w:rsidP="009B5FC7">
      <w:pPr>
        <w:pStyle w:val="Odstavecseseznamem"/>
        <w:numPr>
          <w:ilvl w:val="3"/>
          <w:numId w:val="2"/>
        </w:numPr>
        <w:spacing w:before="141"/>
        <w:ind w:left="2410" w:right="1416" w:hanging="283"/>
        <w:jc w:val="both"/>
        <w:rPr>
          <w:sz w:val="21"/>
          <w:lang w:val="cs-CZ"/>
        </w:rPr>
      </w:pPr>
      <w:r w:rsidRPr="0087250A">
        <w:rPr>
          <w:w w:val="105"/>
          <w:sz w:val="21"/>
          <w:lang w:val="cs-CZ"/>
        </w:rPr>
        <w:t>všeobecné smluvní</w:t>
      </w:r>
      <w:r w:rsidRPr="0087250A">
        <w:rPr>
          <w:spacing w:val="13"/>
          <w:w w:val="105"/>
          <w:sz w:val="21"/>
          <w:lang w:val="cs-CZ"/>
        </w:rPr>
        <w:t xml:space="preserve"> </w:t>
      </w:r>
      <w:r w:rsidRPr="0087250A">
        <w:rPr>
          <w:w w:val="105"/>
          <w:sz w:val="21"/>
          <w:lang w:val="cs-CZ"/>
        </w:rPr>
        <w:t>podmínky</w:t>
      </w:r>
    </w:p>
    <w:p w14:paraId="37B437F0" w14:textId="47D423D2" w:rsidR="00D95BC3" w:rsidRPr="0087250A" w:rsidRDefault="00D95BC3" w:rsidP="009B5FC7">
      <w:pPr>
        <w:pStyle w:val="Odstavecseseznamem"/>
        <w:numPr>
          <w:ilvl w:val="3"/>
          <w:numId w:val="2"/>
        </w:numPr>
        <w:spacing w:before="148"/>
        <w:ind w:left="2410" w:right="1416" w:hanging="283"/>
        <w:jc w:val="both"/>
        <w:rPr>
          <w:sz w:val="21"/>
          <w:lang w:val="cs-CZ"/>
        </w:rPr>
      </w:pPr>
      <w:r w:rsidRPr="0087250A">
        <w:rPr>
          <w:w w:val="105"/>
          <w:sz w:val="21"/>
          <w:lang w:val="cs-CZ"/>
        </w:rPr>
        <w:t>návštěvní řád</w:t>
      </w:r>
      <w:r w:rsidRPr="0087250A">
        <w:rPr>
          <w:spacing w:val="12"/>
          <w:w w:val="105"/>
          <w:sz w:val="21"/>
          <w:lang w:val="cs-CZ"/>
        </w:rPr>
        <w:t xml:space="preserve"> </w:t>
      </w:r>
      <w:r w:rsidR="00B45181">
        <w:rPr>
          <w:w w:val="105"/>
          <w:sz w:val="21"/>
          <w:lang w:val="cs-CZ"/>
        </w:rPr>
        <w:t>Aré</w:t>
      </w:r>
      <w:r w:rsidRPr="0087250A">
        <w:rPr>
          <w:w w:val="105"/>
          <w:sz w:val="21"/>
          <w:lang w:val="cs-CZ"/>
        </w:rPr>
        <w:t>ny</w:t>
      </w:r>
    </w:p>
    <w:p w14:paraId="17D2D2EC" w14:textId="5C698B73" w:rsidR="00D95BC3" w:rsidRPr="0087250A" w:rsidRDefault="00B45181" w:rsidP="009B5FC7">
      <w:pPr>
        <w:pStyle w:val="Odstavecseseznamem"/>
        <w:numPr>
          <w:ilvl w:val="3"/>
          <w:numId w:val="2"/>
        </w:numPr>
        <w:spacing w:before="148"/>
        <w:ind w:left="2410" w:right="1416" w:hanging="283"/>
        <w:jc w:val="both"/>
        <w:rPr>
          <w:sz w:val="21"/>
          <w:lang w:val="cs-CZ"/>
        </w:rPr>
      </w:pPr>
      <w:r>
        <w:rPr>
          <w:w w:val="105"/>
          <w:sz w:val="21"/>
          <w:lang w:val="cs-CZ"/>
        </w:rPr>
        <w:t>požární řád Aré</w:t>
      </w:r>
      <w:r w:rsidR="00D95BC3" w:rsidRPr="0087250A">
        <w:rPr>
          <w:w w:val="105"/>
          <w:sz w:val="21"/>
          <w:lang w:val="cs-CZ"/>
        </w:rPr>
        <w:t>ny</w:t>
      </w:r>
    </w:p>
    <w:p w14:paraId="0DF26E52" w14:textId="2B3A7875" w:rsidR="00D95BC3" w:rsidRPr="0087250A" w:rsidRDefault="006C1A57" w:rsidP="009B5FC7">
      <w:pPr>
        <w:pStyle w:val="Odstavecseseznamem"/>
        <w:numPr>
          <w:ilvl w:val="3"/>
          <w:numId w:val="2"/>
        </w:numPr>
        <w:spacing w:before="148"/>
        <w:ind w:left="2410" w:right="1416" w:hanging="283"/>
        <w:jc w:val="both"/>
        <w:rPr>
          <w:sz w:val="21"/>
          <w:lang w:val="cs-CZ"/>
        </w:rPr>
      </w:pPr>
      <w:r w:rsidRPr="0087250A">
        <w:rPr>
          <w:w w:val="105"/>
          <w:sz w:val="21"/>
          <w:lang w:val="cs-CZ"/>
        </w:rPr>
        <w:t>grafická</w:t>
      </w:r>
      <w:r w:rsidR="00D95BC3" w:rsidRPr="0087250A">
        <w:rPr>
          <w:w w:val="105"/>
          <w:sz w:val="21"/>
          <w:lang w:val="cs-CZ"/>
        </w:rPr>
        <w:t xml:space="preserve"> schémata jednotlivých podlaží</w:t>
      </w:r>
      <w:r w:rsidR="00D95BC3" w:rsidRPr="0087250A">
        <w:rPr>
          <w:spacing w:val="-2"/>
          <w:w w:val="105"/>
          <w:sz w:val="21"/>
          <w:lang w:val="cs-CZ"/>
        </w:rPr>
        <w:t xml:space="preserve"> </w:t>
      </w:r>
      <w:r w:rsidR="00B45181">
        <w:rPr>
          <w:w w:val="105"/>
          <w:sz w:val="21"/>
          <w:lang w:val="cs-CZ"/>
        </w:rPr>
        <w:t>Aré</w:t>
      </w:r>
      <w:r w:rsidR="00D95BC3" w:rsidRPr="0087250A">
        <w:rPr>
          <w:w w:val="105"/>
          <w:sz w:val="21"/>
          <w:lang w:val="cs-CZ"/>
        </w:rPr>
        <w:t>ny</w:t>
      </w:r>
    </w:p>
    <w:p w14:paraId="287EF750" w14:textId="6996D340" w:rsidR="00D95BC3" w:rsidRPr="0087250A" w:rsidRDefault="00D95BC3" w:rsidP="009B5FC7">
      <w:pPr>
        <w:pStyle w:val="Odstavecseseznamem"/>
        <w:numPr>
          <w:ilvl w:val="2"/>
          <w:numId w:val="2"/>
        </w:numPr>
        <w:spacing w:before="133"/>
        <w:ind w:left="2127" w:right="1416" w:hanging="709"/>
        <w:jc w:val="both"/>
        <w:rPr>
          <w:sz w:val="21"/>
          <w:lang w:val="cs-CZ"/>
        </w:rPr>
      </w:pPr>
      <w:r w:rsidRPr="0087250A">
        <w:rPr>
          <w:w w:val="105"/>
          <w:sz w:val="21"/>
          <w:lang w:val="cs-CZ"/>
        </w:rPr>
        <w:t xml:space="preserve">Pro Podnájemce se Obchodní podmínky stávají závaznými uplynutím tříměsíční lhůty </w:t>
      </w:r>
      <w:r w:rsidRPr="0087250A">
        <w:rPr>
          <w:spacing w:val="-5"/>
          <w:w w:val="105"/>
          <w:sz w:val="21"/>
          <w:lang w:val="cs-CZ"/>
        </w:rPr>
        <w:t xml:space="preserve">poté, </w:t>
      </w:r>
      <w:r w:rsidRPr="0087250A">
        <w:rPr>
          <w:w w:val="105"/>
          <w:sz w:val="21"/>
          <w:lang w:val="cs-CZ"/>
        </w:rPr>
        <w:t xml:space="preserve">co mu byly Obchodní podmínky doručeny. Tříměsíční lhůta začíná běžet prvního dne měsíce </w:t>
      </w:r>
      <w:r w:rsidR="006C1A57" w:rsidRPr="0087250A">
        <w:rPr>
          <w:w w:val="105"/>
          <w:sz w:val="21"/>
          <w:lang w:val="cs-CZ"/>
        </w:rPr>
        <w:t>následujícího</w:t>
      </w:r>
      <w:r w:rsidRPr="0087250A">
        <w:rPr>
          <w:w w:val="105"/>
          <w:sz w:val="21"/>
          <w:lang w:val="cs-CZ"/>
        </w:rPr>
        <w:t xml:space="preserve"> po měsíci, ve kterém byly Obchodní podmínky doručeny Podnájemci. Nesouhlasí-li Podnájemce s Obchodními podmínkami, je oprávněn od Smlouvy odstoupit. Neuplatní-li toto právo nejpozději do nabytí závaznosti Obchodních podmínek ve vztahu k Podnájemci, toto právo Podnájemce na odstoupení od Smlouvy</w:t>
      </w:r>
      <w:r w:rsidRPr="0087250A">
        <w:rPr>
          <w:spacing w:val="-9"/>
          <w:w w:val="105"/>
          <w:sz w:val="21"/>
          <w:lang w:val="cs-CZ"/>
        </w:rPr>
        <w:t xml:space="preserve"> </w:t>
      </w:r>
      <w:r w:rsidRPr="0087250A">
        <w:rPr>
          <w:w w:val="105"/>
          <w:sz w:val="21"/>
          <w:lang w:val="cs-CZ"/>
        </w:rPr>
        <w:t>zaniká.</w:t>
      </w:r>
    </w:p>
    <w:p w14:paraId="29E28265" w14:textId="5A333B14" w:rsidR="00D95BC3" w:rsidRPr="0087250A" w:rsidRDefault="00D95BC3" w:rsidP="009B5FC7">
      <w:pPr>
        <w:pStyle w:val="Odstavecseseznamem"/>
        <w:numPr>
          <w:ilvl w:val="2"/>
          <w:numId w:val="2"/>
        </w:numPr>
        <w:spacing w:before="116"/>
        <w:ind w:left="2127" w:right="1416" w:hanging="709"/>
        <w:jc w:val="both"/>
        <w:rPr>
          <w:sz w:val="21"/>
          <w:lang w:val="cs-CZ"/>
        </w:rPr>
      </w:pPr>
      <w:r w:rsidRPr="0087250A">
        <w:rPr>
          <w:w w:val="105"/>
          <w:sz w:val="21"/>
          <w:lang w:val="cs-CZ"/>
        </w:rPr>
        <w:t xml:space="preserve">Obchodní podmínky mohou být vydány Nájemcem I v elektronické podobě na </w:t>
      </w:r>
      <w:r w:rsidRPr="0087250A">
        <w:rPr>
          <w:spacing w:val="-3"/>
          <w:w w:val="105"/>
          <w:sz w:val="21"/>
          <w:lang w:val="cs-CZ"/>
        </w:rPr>
        <w:t xml:space="preserve">běžně </w:t>
      </w:r>
      <w:r w:rsidRPr="0087250A">
        <w:rPr>
          <w:w w:val="105"/>
          <w:sz w:val="21"/>
          <w:lang w:val="cs-CZ"/>
        </w:rPr>
        <w:t>užívaném nosiči</w:t>
      </w:r>
      <w:r w:rsidRPr="0087250A">
        <w:rPr>
          <w:spacing w:val="7"/>
          <w:w w:val="105"/>
          <w:sz w:val="21"/>
          <w:lang w:val="cs-CZ"/>
        </w:rPr>
        <w:t xml:space="preserve"> </w:t>
      </w:r>
      <w:r w:rsidRPr="0087250A">
        <w:rPr>
          <w:w w:val="105"/>
          <w:sz w:val="21"/>
          <w:lang w:val="cs-CZ"/>
        </w:rPr>
        <w:t>dat.</w:t>
      </w:r>
    </w:p>
    <w:p w14:paraId="31DA06E1" w14:textId="173713AA" w:rsidR="00D95BC3" w:rsidRPr="000C11D9" w:rsidRDefault="00D95BC3" w:rsidP="000C11D9">
      <w:pPr>
        <w:pStyle w:val="Odstavecseseznamem"/>
        <w:numPr>
          <w:ilvl w:val="2"/>
          <w:numId w:val="2"/>
        </w:numPr>
        <w:spacing w:before="121"/>
        <w:ind w:left="2127" w:right="1416" w:hanging="709"/>
        <w:jc w:val="both"/>
        <w:rPr>
          <w:sz w:val="19"/>
          <w:lang w:val="cs-CZ"/>
        </w:rPr>
      </w:pPr>
      <w:r w:rsidRPr="0087250A">
        <w:rPr>
          <w:w w:val="105"/>
          <w:sz w:val="21"/>
          <w:lang w:val="cs-CZ"/>
        </w:rPr>
        <w:t xml:space="preserve">Obchodní </w:t>
      </w:r>
      <w:r w:rsidR="006C1A57" w:rsidRPr="0087250A">
        <w:rPr>
          <w:w w:val="105"/>
          <w:sz w:val="21"/>
          <w:lang w:val="cs-CZ"/>
        </w:rPr>
        <w:t>podmínky</w:t>
      </w:r>
      <w:r w:rsidRPr="0087250A">
        <w:rPr>
          <w:w w:val="105"/>
          <w:sz w:val="21"/>
          <w:lang w:val="cs-CZ"/>
        </w:rPr>
        <w:t xml:space="preserve"> mohou být za trvání Smlouvy Nájemcem jednostranně měněny. Pro změny Obchodních podmínek se </w:t>
      </w:r>
      <w:r w:rsidR="0048658F" w:rsidRPr="0087250A">
        <w:rPr>
          <w:w w:val="105"/>
          <w:sz w:val="21"/>
          <w:lang w:val="cs-CZ"/>
        </w:rPr>
        <w:t>ujedn</w:t>
      </w:r>
      <w:r w:rsidR="0048658F">
        <w:rPr>
          <w:w w:val="105"/>
          <w:sz w:val="21"/>
          <w:lang w:val="cs-CZ"/>
        </w:rPr>
        <w:t>á</w:t>
      </w:r>
      <w:r w:rsidR="0048658F" w:rsidRPr="0087250A">
        <w:rPr>
          <w:w w:val="105"/>
          <w:sz w:val="21"/>
          <w:lang w:val="cs-CZ"/>
        </w:rPr>
        <w:t xml:space="preserve">ní </w:t>
      </w:r>
      <w:r w:rsidRPr="0087250A">
        <w:rPr>
          <w:w w:val="105"/>
          <w:sz w:val="21"/>
          <w:lang w:val="cs-CZ"/>
        </w:rPr>
        <w:t>obsažené v bodě 9.1.4. Smlouvy aplikuje analogicky.</w:t>
      </w:r>
    </w:p>
    <w:p w14:paraId="1446B34B" w14:textId="77777777" w:rsidR="00D95BC3" w:rsidRPr="0087250A" w:rsidRDefault="00D95BC3" w:rsidP="00707D50">
      <w:pPr>
        <w:pStyle w:val="Nadpis1"/>
        <w:numPr>
          <w:ilvl w:val="1"/>
          <w:numId w:val="3"/>
        </w:numPr>
        <w:spacing w:before="117"/>
        <w:ind w:left="2127" w:right="1416" w:hanging="709"/>
        <w:jc w:val="both"/>
        <w:rPr>
          <w:lang w:val="cs-CZ"/>
        </w:rPr>
      </w:pPr>
      <w:r w:rsidRPr="0087250A">
        <w:rPr>
          <w:lang w:val="cs-CZ"/>
        </w:rPr>
        <w:t>Doručování</w:t>
      </w:r>
      <w:r w:rsidRPr="0087250A">
        <w:rPr>
          <w:spacing w:val="20"/>
          <w:lang w:val="cs-CZ"/>
        </w:rPr>
        <w:t xml:space="preserve"> </w:t>
      </w:r>
      <w:r w:rsidRPr="0087250A">
        <w:rPr>
          <w:lang w:val="cs-CZ"/>
        </w:rPr>
        <w:t>písemností</w:t>
      </w:r>
    </w:p>
    <w:p w14:paraId="7758F7A5" w14:textId="7729FABD" w:rsidR="00D95BC3" w:rsidRPr="0087250A" w:rsidRDefault="00D95BC3" w:rsidP="00707D50">
      <w:pPr>
        <w:pStyle w:val="Odstavecseseznamem"/>
        <w:numPr>
          <w:ilvl w:val="2"/>
          <w:numId w:val="3"/>
        </w:numPr>
        <w:tabs>
          <w:tab w:val="left" w:pos="2466"/>
          <w:tab w:val="left" w:pos="2467"/>
        </w:tabs>
        <w:spacing w:before="132"/>
        <w:ind w:left="2127" w:right="1416" w:hanging="709"/>
        <w:jc w:val="both"/>
        <w:rPr>
          <w:sz w:val="21"/>
          <w:lang w:val="cs-CZ"/>
        </w:rPr>
      </w:pPr>
      <w:r w:rsidRPr="0087250A">
        <w:rPr>
          <w:w w:val="110"/>
          <w:sz w:val="21"/>
          <w:lang w:val="cs-CZ"/>
        </w:rPr>
        <w:t xml:space="preserve">Veškeré listiny, jakož i další </w:t>
      </w:r>
      <w:r w:rsidRPr="0087250A">
        <w:rPr>
          <w:spacing w:val="-5"/>
          <w:w w:val="110"/>
          <w:sz w:val="21"/>
          <w:lang w:val="cs-CZ"/>
        </w:rPr>
        <w:t xml:space="preserve">podání, </w:t>
      </w:r>
      <w:r w:rsidRPr="0087250A">
        <w:rPr>
          <w:w w:val="110"/>
          <w:sz w:val="21"/>
          <w:lang w:val="cs-CZ"/>
        </w:rPr>
        <w:t xml:space="preserve">pokyny, podněty </w:t>
      </w:r>
      <w:r w:rsidRPr="0087250A">
        <w:rPr>
          <w:spacing w:val="5"/>
          <w:w w:val="110"/>
          <w:sz w:val="21"/>
          <w:lang w:val="cs-CZ"/>
        </w:rPr>
        <w:t xml:space="preserve">či </w:t>
      </w:r>
      <w:r w:rsidRPr="0087250A">
        <w:rPr>
          <w:w w:val="110"/>
          <w:sz w:val="21"/>
          <w:lang w:val="cs-CZ"/>
        </w:rPr>
        <w:t xml:space="preserve">oznámení, které si mezi sebou Účastníci doručují, je třeba doručit bud' osobně, poštou, faxem nebo e-mailem, </w:t>
      </w:r>
      <w:r w:rsidRPr="0087250A">
        <w:rPr>
          <w:spacing w:val="-4"/>
          <w:w w:val="110"/>
          <w:sz w:val="21"/>
          <w:lang w:val="cs-CZ"/>
        </w:rPr>
        <w:t>nestanoví-li</w:t>
      </w:r>
      <w:r w:rsidRPr="0087250A">
        <w:rPr>
          <w:spacing w:val="-7"/>
          <w:w w:val="110"/>
          <w:sz w:val="21"/>
          <w:lang w:val="cs-CZ"/>
        </w:rPr>
        <w:t xml:space="preserve"> </w:t>
      </w:r>
      <w:r w:rsidRPr="0087250A">
        <w:rPr>
          <w:w w:val="110"/>
          <w:sz w:val="21"/>
          <w:lang w:val="cs-CZ"/>
        </w:rPr>
        <w:t>Smlouva jinak.</w:t>
      </w:r>
    </w:p>
    <w:p w14:paraId="2B216603" w14:textId="2D8B138D" w:rsidR="00D95BC3" w:rsidRPr="0087250A" w:rsidRDefault="00D95BC3" w:rsidP="00BC70CF">
      <w:pPr>
        <w:pStyle w:val="Odstavecseseznamem"/>
        <w:numPr>
          <w:ilvl w:val="2"/>
          <w:numId w:val="3"/>
        </w:numPr>
        <w:spacing w:before="112"/>
        <w:ind w:left="2127" w:right="1416" w:hanging="709"/>
        <w:jc w:val="both"/>
        <w:rPr>
          <w:sz w:val="21"/>
          <w:lang w:val="cs-CZ"/>
        </w:rPr>
      </w:pPr>
      <w:r w:rsidRPr="0087250A">
        <w:rPr>
          <w:w w:val="105"/>
          <w:sz w:val="21"/>
          <w:lang w:val="cs-CZ"/>
        </w:rPr>
        <w:t xml:space="preserve">Aniž by tím byly dotčeny další prostředky, kterými lze prokázat </w:t>
      </w:r>
      <w:r w:rsidRPr="0087250A">
        <w:rPr>
          <w:spacing w:val="-3"/>
          <w:w w:val="105"/>
          <w:sz w:val="21"/>
          <w:lang w:val="cs-CZ"/>
        </w:rPr>
        <w:t xml:space="preserve">doručení, </w:t>
      </w:r>
      <w:r w:rsidRPr="0087250A">
        <w:rPr>
          <w:w w:val="105"/>
          <w:sz w:val="21"/>
          <w:lang w:val="cs-CZ"/>
        </w:rPr>
        <w:t xml:space="preserve">má se za </w:t>
      </w:r>
      <w:r w:rsidRPr="0087250A">
        <w:rPr>
          <w:spacing w:val="-6"/>
          <w:w w:val="105"/>
          <w:sz w:val="21"/>
          <w:lang w:val="cs-CZ"/>
        </w:rPr>
        <w:t xml:space="preserve">to, </w:t>
      </w:r>
      <w:r w:rsidR="00707D50">
        <w:rPr>
          <w:w w:val="105"/>
          <w:sz w:val="21"/>
          <w:lang w:val="cs-CZ"/>
        </w:rPr>
        <w:t>ž</w:t>
      </w:r>
      <w:r w:rsidRPr="0087250A">
        <w:rPr>
          <w:w w:val="105"/>
          <w:sz w:val="21"/>
          <w:lang w:val="cs-CZ"/>
        </w:rPr>
        <w:t>e takovéto listiny byly řádně</w:t>
      </w:r>
      <w:r w:rsidRPr="0087250A">
        <w:rPr>
          <w:spacing w:val="-2"/>
          <w:w w:val="105"/>
          <w:sz w:val="21"/>
          <w:lang w:val="cs-CZ"/>
        </w:rPr>
        <w:t xml:space="preserve"> </w:t>
      </w:r>
      <w:r w:rsidRPr="0087250A">
        <w:rPr>
          <w:spacing w:val="-3"/>
          <w:w w:val="105"/>
          <w:sz w:val="21"/>
          <w:lang w:val="cs-CZ"/>
        </w:rPr>
        <w:t>doručené:</w:t>
      </w:r>
    </w:p>
    <w:p w14:paraId="3B533850" w14:textId="77777777" w:rsidR="00D95BC3" w:rsidRPr="0087250A" w:rsidRDefault="00D95BC3" w:rsidP="00707D50">
      <w:pPr>
        <w:pStyle w:val="Odstavecseseznamem"/>
        <w:numPr>
          <w:ilvl w:val="3"/>
          <w:numId w:val="3"/>
        </w:numPr>
        <w:spacing w:before="113"/>
        <w:ind w:left="2410" w:right="1416" w:hanging="283"/>
        <w:jc w:val="both"/>
        <w:rPr>
          <w:sz w:val="21"/>
          <w:lang w:val="cs-CZ"/>
        </w:rPr>
      </w:pPr>
      <w:r w:rsidRPr="0087250A">
        <w:rPr>
          <w:w w:val="105"/>
          <w:sz w:val="21"/>
          <w:lang w:val="cs-CZ"/>
        </w:rPr>
        <w:t>při osobním</w:t>
      </w:r>
      <w:r w:rsidRPr="0087250A">
        <w:rPr>
          <w:spacing w:val="-1"/>
          <w:w w:val="105"/>
          <w:sz w:val="21"/>
          <w:lang w:val="cs-CZ"/>
        </w:rPr>
        <w:t xml:space="preserve"> </w:t>
      </w:r>
      <w:r w:rsidRPr="0087250A">
        <w:rPr>
          <w:w w:val="105"/>
          <w:sz w:val="21"/>
          <w:lang w:val="cs-CZ"/>
        </w:rPr>
        <w:t>doručování:</w:t>
      </w:r>
    </w:p>
    <w:p w14:paraId="02A429E3" w14:textId="77777777" w:rsidR="00D95BC3" w:rsidRPr="0087250A" w:rsidRDefault="00D95BC3" w:rsidP="00707D50">
      <w:pPr>
        <w:pStyle w:val="Odstavecseseznamem"/>
        <w:numPr>
          <w:ilvl w:val="4"/>
          <w:numId w:val="3"/>
        </w:numPr>
        <w:spacing w:before="148"/>
        <w:ind w:left="2694" w:right="1416" w:hanging="280"/>
        <w:jc w:val="both"/>
        <w:rPr>
          <w:sz w:val="21"/>
          <w:lang w:val="cs-CZ"/>
        </w:rPr>
      </w:pPr>
      <w:r w:rsidRPr="0087250A">
        <w:rPr>
          <w:w w:val="105"/>
          <w:sz w:val="21"/>
          <w:lang w:val="cs-CZ"/>
        </w:rPr>
        <w:t xml:space="preserve">dnem faktického doručení druhému </w:t>
      </w:r>
      <w:r w:rsidRPr="0087250A">
        <w:rPr>
          <w:spacing w:val="-3"/>
          <w:w w:val="105"/>
          <w:sz w:val="21"/>
          <w:lang w:val="cs-CZ"/>
        </w:rPr>
        <w:t>Účastníkovi</w:t>
      </w:r>
      <w:r w:rsidRPr="0087250A">
        <w:rPr>
          <w:spacing w:val="-7"/>
          <w:w w:val="105"/>
          <w:sz w:val="21"/>
          <w:lang w:val="cs-CZ"/>
        </w:rPr>
        <w:t xml:space="preserve"> </w:t>
      </w:r>
      <w:r w:rsidRPr="0087250A">
        <w:rPr>
          <w:w w:val="105"/>
          <w:sz w:val="21"/>
          <w:lang w:val="cs-CZ"/>
        </w:rPr>
        <w:t>(adresátovi)</w:t>
      </w:r>
    </w:p>
    <w:p w14:paraId="6EE78E41" w14:textId="77777777" w:rsidR="00D95BC3" w:rsidRPr="0087250A" w:rsidRDefault="00D95BC3" w:rsidP="00707D50">
      <w:pPr>
        <w:pStyle w:val="Odstavecseseznamem"/>
        <w:numPr>
          <w:ilvl w:val="4"/>
          <w:numId w:val="3"/>
        </w:numPr>
        <w:spacing w:before="148"/>
        <w:ind w:left="2694" w:right="1416" w:hanging="278"/>
        <w:jc w:val="both"/>
        <w:rPr>
          <w:sz w:val="21"/>
          <w:lang w:val="cs-CZ"/>
        </w:rPr>
      </w:pPr>
      <w:r w:rsidRPr="0087250A">
        <w:rPr>
          <w:w w:val="105"/>
          <w:sz w:val="21"/>
          <w:lang w:val="cs-CZ"/>
        </w:rPr>
        <w:t>dnem, v němž bylo vhodným způsobem doručeno na adresu druhého Účastníka (adresáta)</w:t>
      </w:r>
    </w:p>
    <w:p w14:paraId="44493493" w14:textId="77777777" w:rsidR="00D95BC3" w:rsidRPr="0087250A" w:rsidRDefault="00D95BC3" w:rsidP="00707D50">
      <w:pPr>
        <w:pStyle w:val="Odstavecseseznamem"/>
        <w:numPr>
          <w:ilvl w:val="3"/>
          <w:numId w:val="3"/>
        </w:numPr>
        <w:spacing w:before="120"/>
        <w:ind w:left="2410" w:right="1416" w:hanging="283"/>
        <w:jc w:val="both"/>
        <w:rPr>
          <w:sz w:val="21"/>
          <w:lang w:val="cs-CZ"/>
        </w:rPr>
      </w:pPr>
      <w:r w:rsidRPr="0087250A">
        <w:rPr>
          <w:w w:val="105"/>
          <w:sz w:val="21"/>
          <w:lang w:val="cs-CZ"/>
        </w:rPr>
        <w:t>při doručování poštou dnem faktického doručení nejpozději však sedmým pracovním dnem po řádném</w:t>
      </w:r>
      <w:r w:rsidRPr="0087250A">
        <w:rPr>
          <w:spacing w:val="8"/>
          <w:w w:val="105"/>
          <w:sz w:val="21"/>
          <w:lang w:val="cs-CZ"/>
        </w:rPr>
        <w:t xml:space="preserve"> </w:t>
      </w:r>
      <w:r w:rsidRPr="0087250A">
        <w:rPr>
          <w:w w:val="105"/>
          <w:sz w:val="21"/>
          <w:lang w:val="cs-CZ"/>
        </w:rPr>
        <w:t>odeslání</w:t>
      </w:r>
    </w:p>
    <w:p w14:paraId="4772B79B" w14:textId="77777777" w:rsidR="00D95BC3" w:rsidRPr="0087250A" w:rsidRDefault="00D95BC3" w:rsidP="00707D50">
      <w:pPr>
        <w:pStyle w:val="Odstavecseseznamem"/>
        <w:numPr>
          <w:ilvl w:val="3"/>
          <w:numId w:val="3"/>
        </w:numPr>
        <w:spacing w:before="113"/>
        <w:ind w:left="2410" w:right="1416" w:hanging="283"/>
        <w:jc w:val="both"/>
        <w:rPr>
          <w:sz w:val="21"/>
          <w:lang w:val="cs-CZ"/>
        </w:rPr>
      </w:pPr>
      <w:r w:rsidRPr="0087250A">
        <w:rPr>
          <w:w w:val="105"/>
          <w:sz w:val="21"/>
          <w:lang w:val="cs-CZ"/>
        </w:rPr>
        <w:t xml:space="preserve">při doručování e-mailem okamžikem, kdy odesílatel obdržel e-mailové potvrzení či zprávu o tom, že odeslaná zpráva byla touto formou doručena druhému </w:t>
      </w:r>
      <w:r w:rsidRPr="0087250A">
        <w:rPr>
          <w:spacing w:val="-6"/>
          <w:w w:val="105"/>
          <w:sz w:val="21"/>
          <w:lang w:val="cs-CZ"/>
        </w:rPr>
        <w:t xml:space="preserve">Účastníkovi </w:t>
      </w:r>
      <w:r w:rsidRPr="0087250A">
        <w:rPr>
          <w:w w:val="105"/>
          <w:sz w:val="21"/>
          <w:lang w:val="cs-CZ"/>
        </w:rPr>
        <w:t xml:space="preserve">(adresátovi), </w:t>
      </w:r>
      <w:r w:rsidRPr="0087250A">
        <w:rPr>
          <w:spacing w:val="-4"/>
          <w:w w:val="105"/>
          <w:sz w:val="21"/>
          <w:lang w:val="cs-CZ"/>
        </w:rPr>
        <w:t xml:space="preserve">nelze-li </w:t>
      </w:r>
      <w:r w:rsidRPr="0087250A">
        <w:rPr>
          <w:w w:val="105"/>
          <w:sz w:val="21"/>
          <w:lang w:val="cs-CZ"/>
        </w:rPr>
        <w:t>doručení takové zprávy prokázat i jiným</w:t>
      </w:r>
      <w:r w:rsidRPr="0087250A">
        <w:rPr>
          <w:spacing w:val="-4"/>
          <w:w w:val="105"/>
          <w:sz w:val="21"/>
          <w:lang w:val="cs-CZ"/>
        </w:rPr>
        <w:t xml:space="preserve"> </w:t>
      </w:r>
      <w:r w:rsidRPr="0087250A">
        <w:rPr>
          <w:w w:val="105"/>
          <w:sz w:val="21"/>
          <w:lang w:val="cs-CZ"/>
        </w:rPr>
        <w:t>způsobem</w:t>
      </w:r>
    </w:p>
    <w:p w14:paraId="16FA84BC" w14:textId="035D9647" w:rsidR="00D95BC3" w:rsidRPr="0087250A" w:rsidRDefault="00D95BC3" w:rsidP="00707D50">
      <w:pPr>
        <w:pStyle w:val="Odstavecseseznamem"/>
        <w:numPr>
          <w:ilvl w:val="3"/>
          <w:numId w:val="3"/>
        </w:numPr>
        <w:spacing w:before="112"/>
        <w:ind w:left="2410" w:right="1416" w:hanging="283"/>
        <w:jc w:val="both"/>
        <w:rPr>
          <w:sz w:val="21"/>
          <w:lang w:val="cs-CZ"/>
        </w:rPr>
      </w:pPr>
      <w:r w:rsidRPr="0087250A">
        <w:rPr>
          <w:w w:val="105"/>
          <w:sz w:val="21"/>
          <w:lang w:val="cs-CZ"/>
        </w:rPr>
        <w:t xml:space="preserve">při doručování faxem okamžikem, kdy odesílatel </w:t>
      </w:r>
      <w:r w:rsidR="006C1A57" w:rsidRPr="0087250A">
        <w:rPr>
          <w:w w:val="105"/>
          <w:sz w:val="21"/>
          <w:lang w:val="cs-CZ"/>
        </w:rPr>
        <w:t>obdržel faxové</w:t>
      </w:r>
      <w:r w:rsidRPr="0087250A">
        <w:rPr>
          <w:w w:val="105"/>
          <w:sz w:val="21"/>
          <w:lang w:val="cs-CZ"/>
        </w:rPr>
        <w:t xml:space="preserve"> </w:t>
      </w:r>
      <w:r w:rsidRPr="0087250A">
        <w:rPr>
          <w:spacing w:val="-3"/>
          <w:w w:val="105"/>
          <w:sz w:val="21"/>
          <w:lang w:val="cs-CZ"/>
        </w:rPr>
        <w:t xml:space="preserve">potvrzení </w:t>
      </w:r>
      <w:r w:rsidRPr="0087250A">
        <w:rPr>
          <w:w w:val="105"/>
          <w:sz w:val="21"/>
          <w:lang w:val="cs-CZ"/>
        </w:rPr>
        <w:t xml:space="preserve">či </w:t>
      </w:r>
      <w:proofErr w:type="gramStart"/>
      <w:r w:rsidRPr="0087250A">
        <w:rPr>
          <w:w w:val="105"/>
          <w:sz w:val="21"/>
          <w:lang w:val="cs-CZ"/>
        </w:rPr>
        <w:t>zprávu  o</w:t>
      </w:r>
      <w:proofErr w:type="gramEnd"/>
      <w:r w:rsidRPr="0087250A">
        <w:rPr>
          <w:w w:val="105"/>
          <w:sz w:val="21"/>
          <w:lang w:val="cs-CZ"/>
        </w:rPr>
        <w:t xml:space="preserve"> tom, </w:t>
      </w:r>
      <w:ins w:id="285" w:author="Burda Vojtěch" w:date="2022-03-29T12:44:00Z">
        <w:r w:rsidR="00AC3802">
          <w:rPr>
            <w:w w:val="105"/>
            <w:sz w:val="21"/>
            <w:lang w:val="cs-CZ"/>
          </w:rPr>
          <w:t>ž</w:t>
        </w:r>
      </w:ins>
      <w:del w:id="286" w:author="Burda Vojtěch" w:date="2022-03-29T12:44:00Z">
        <w:r w:rsidRPr="0087250A" w:rsidDel="00AC3802">
          <w:rPr>
            <w:w w:val="105"/>
            <w:sz w:val="21"/>
            <w:lang w:val="cs-CZ"/>
          </w:rPr>
          <w:delText>z</w:delText>
        </w:r>
      </w:del>
      <w:r w:rsidRPr="0087250A">
        <w:rPr>
          <w:w w:val="105"/>
          <w:sz w:val="21"/>
          <w:lang w:val="cs-CZ"/>
        </w:rPr>
        <w:t xml:space="preserve">e odeslaná zpráva </w:t>
      </w:r>
      <w:r w:rsidRPr="0087250A">
        <w:rPr>
          <w:spacing w:val="-4"/>
          <w:w w:val="105"/>
          <w:sz w:val="21"/>
          <w:lang w:val="cs-CZ"/>
        </w:rPr>
        <w:t xml:space="preserve">byla </w:t>
      </w:r>
      <w:r w:rsidRPr="0087250A">
        <w:rPr>
          <w:w w:val="105"/>
          <w:sz w:val="21"/>
          <w:lang w:val="cs-CZ"/>
        </w:rPr>
        <w:t>touto formou řádně doručena druhému Účastníkovi (adresátovi), nelze-li doručení takové zprávy prokázat i jiným</w:t>
      </w:r>
      <w:r w:rsidRPr="0087250A">
        <w:rPr>
          <w:spacing w:val="9"/>
          <w:w w:val="105"/>
          <w:sz w:val="21"/>
          <w:lang w:val="cs-CZ"/>
        </w:rPr>
        <w:t xml:space="preserve"> </w:t>
      </w:r>
      <w:r w:rsidRPr="0087250A">
        <w:rPr>
          <w:w w:val="105"/>
          <w:sz w:val="21"/>
          <w:lang w:val="cs-CZ"/>
        </w:rPr>
        <w:t>způsobem</w:t>
      </w:r>
    </w:p>
    <w:p w14:paraId="2615B216" w14:textId="2710944F" w:rsidR="00D95BC3" w:rsidRPr="0087250A" w:rsidRDefault="00D95BC3" w:rsidP="00707D50">
      <w:pPr>
        <w:pStyle w:val="Zkladntext"/>
        <w:tabs>
          <w:tab w:val="left" w:pos="3058"/>
        </w:tabs>
        <w:spacing w:before="92"/>
        <w:ind w:left="2127" w:right="1416"/>
        <w:jc w:val="both"/>
        <w:rPr>
          <w:lang w:val="cs-CZ"/>
        </w:rPr>
      </w:pPr>
      <w:r w:rsidRPr="0087250A">
        <w:rPr>
          <w:w w:val="105"/>
          <w:lang w:val="cs-CZ"/>
        </w:rPr>
        <w:t>V případě doručování písemností podle bo</w:t>
      </w:r>
      <w:r w:rsidR="000B771A">
        <w:rPr>
          <w:w w:val="105"/>
          <w:lang w:val="cs-CZ"/>
        </w:rPr>
        <w:t>du 8.2.2.c) a/nebo bodu 8</w:t>
      </w:r>
      <w:r w:rsidRPr="0087250A">
        <w:rPr>
          <w:w w:val="105"/>
          <w:lang w:val="cs-CZ"/>
        </w:rPr>
        <w:t xml:space="preserve">.2.2.d) Smlouvy je adresát </w:t>
      </w:r>
      <w:r w:rsidR="006C1A57" w:rsidRPr="0087250A">
        <w:rPr>
          <w:w w:val="105"/>
          <w:lang w:val="cs-CZ"/>
        </w:rPr>
        <w:t>písemnosti</w:t>
      </w:r>
      <w:r w:rsidRPr="0087250A">
        <w:rPr>
          <w:w w:val="105"/>
          <w:lang w:val="cs-CZ"/>
        </w:rPr>
        <w:t xml:space="preserve"> doručované uvedeným způsobem povinen vždy ově</w:t>
      </w:r>
      <w:r w:rsidR="006C1A57" w:rsidRPr="0087250A">
        <w:rPr>
          <w:w w:val="105"/>
          <w:lang w:val="cs-CZ"/>
        </w:rPr>
        <w:t>řit</w:t>
      </w:r>
      <w:r w:rsidRPr="0087250A">
        <w:rPr>
          <w:w w:val="105"/>
          <w:lang w:val="cs-CZ"/>
        </w:rPr>
        <w:t xml:space="preserve"> (autorizovat), zda tato písemnost byla odeslána odesílatelem (Účastníkem, který písemnost tímto způsobem odeslal), a to bud' telefonicky, nebo jiným vhodným způsobem. Do doby, než bude taková </w:t>
      </w:r>
      <w:r w:rsidR="006C1A57" w:rsidRPr="0087250A">
        <w:rPr>
          <w:w w:val="105"/>
          <w:lang w:val="cs-CZ"/>
        </w:rPr>
        <w:t>písemnost</w:t>
      </w:r>
      <w:r w:rsidRPr="0087250A">
        <w:rPr>
          <w:w w:val="105"/>
          <w:lang w:val="cs-CZ"/>
        </w:rPr>
        <w:t xml:space="preserve"> autorizována, adresát písemnosti není povinen se obsahem takové písemnosti řídit. V </w:t>
      </w:r>
      <w:r w:rsidRPr="0087250A">
        <w:rPr>
          <w:spacing w:val="-5"/>
          <w:w w:val="105"/>
          <w:lang w:val="cs-CZ"/>
        </w:rPr>
        <w:t xml:space="preserve">případě, </w:t>
      </w:r>
      <w:r w:rsidRPr="0087250A">
        <w:rPr>
          <w:w w:val="105"/>
          <w:lang w:val="cs-CZ"/>
        </w:rPr>
        <w:t xml:space="preserve">že adresát písemnosti začne na základě obsahu takové písemnosti jednat (např. začne plnit pokyny udělené touto </w:t>
      </w:r>
      <w:r w:rsidR="006C1A57" w:rsidRPr="0087250A">
        <w:rPr>
          <w:w w:val="105"/>
          <w:lang w:val="cs-CZ"/>
        </w:rPr>
        <w:t>písemností</w:t>
      </w:r>
      <w:r w:rsidRPr="0087250A">
        <w:rPr>
          <w:w w:val="105"/>
          <w:lang w:val="cs-CZ"/>
        </w:rPr>
        <w:t xml:space="preserve"> ze strany druhého Účastníka), má se za to, že taková písemnost byla řádně doručena a autorizována, pokud adresát této písemnosti neprokáže</w:t>
      </w:r>
      <w:r w:rsidRPr="0087250A">
        <w:rPr>
          <w:spacing w:val="7"/>
          <w:w w:val="105"/>
          <w:lang w:val="cs-CZ"/>
        </w:rPr>
        <w:t xml:space="preserve"> </w:t>
      </w:r>
      <w:r w:rsidRPr="0087250A">
        <w:rPr>
          <w:w w:val="105"/>
          <w:lang w:val="cs-CZ"/>
        </w:rPr>
        <w:t>opak.</w:t>
      </w:r>
    </w:p>
    <w:p w14:paraId="295DAEDD" w14:textId="77777777" w:rsidR="00D95BC3" w:rsidRPr="0087250A" w:rsidRDefault="00D95BC3" w:rsidP="0004042C">
      <w:pPr>
        <w:pStyle w:val="Zkladntext"/>
        <w:spacing w:before="134"/>
        <w:ind w:left="2127" w:right="1416" w:hanging="3"/>
        <w:jc w:val="both"/>
        <w:rPr>
          <w:lang w:val="cs-CZ"/>
        </w:rPr>
      </w:pPr>
      <w:r w:rsidRPr="0087250A">
        <w:rPr>
          <w:w w:val="105"/>
          <w:lang w:val="cs-CZ"/>
        </w:rPr>
        <w:t>Listiny o právních úkonech, kterými má docházet ke změnám či ukončení Smlouvy a listiny o právních úkonech, které se přímo dotýkají dalšího trvání Smlouvy, musí být doručovány vždy v listinné podobě do vlastních rukou bud' osobně, nebo formou doporučeného dopisu. U takovýchto listin nemůže platit fikce doručení.</w:t>
      </w:r>
    </w:p>
    <w:p w14:paraId="0A0A28F5" w14:textId="453D8F87" w:rsidR="00D95BC3" w:rsidRPr="0087250A" w:rsidRDefault="00D95BC3" w:rsidP="00707D50">
      <w:pPr>
        <w:pStyle w:val="Zkladntext"/>
        <w:spacing w:before="111"/>
        <w:ind w:left="2127" w:right="1416"/>
        <w:jc w:val="both"/>
        <w:rPr>
          <w:lang w:val="cs-CZ"/>
        </w:rPr>
      </w:pPr>
      <w:r w:rsidRPr="0087250A">
        <w:rPr>
          <w:w w:val="105"/>
          <w:lang w:val="cs-CZ"/>
        </w:rPr>
        <w:t xml:space="preserve">Při doručování, </w:t>
      </w:r>
      <w:r w:rsidR="006C1A57" w:rsidRPr="0087250A">
        <w:rPr>
          <w:w w:val="105"/>
          <w:lang w:val="cs-CZ"/>
        </w:rPr>
        <w:t>se použijí</w:t>
      </w:r>
      <w:r w:rsidRPr="0087250A">
        <w:rPr>
          <w:w w:val="105"/>
          <w:lang w:val="cs-CZ"/>
        </w:rPr>
        <w:t xml:space="preserve"> </w:t>
      </w:r>
      <w:proofErr w:type="gramStart"/>
      <w:r w:rsidRPr="0087250A">
        <w:rPr>
          <w:w w:val="105"/>
          <w:lang w:val="cs-CZ"/>
        </w:rPr>
        <w:t>identifikační  údaje</w:t>
      </w:r>
      <w:proofErr w:type="gramEnd"/>
      <w:r w:rsidRPr="0087250A">
        <w:rPr>
          <w:w w:val="105"/>
          <w:lang w:val="cs-CZ"/>
        </w:rPr>
        <w:t xml:space="preserve">  obsažené  u  jednotlivých  Účastníků v </w:t>
      </w:r>
      <w:r w:rsidR="006C1A57" w:rsidRPr="0087250A">
        <w:rPr>
          <w:w w:val="105"/>
          <w:lang w:val="cs-CZ"/>
        </w:rPr>
        <w:t>záhlaví</w:t>
      </w:r>
      <w:r w:rsidRPr="0087250A">
        <w:rPr>
          <w:spacing w:val="-10"/>
          <w:w w:val="105"/>
          <w:lang w:val="cs-CZ"/>
        </w:rPr>
        <w:t xml:space="preserve"> </w:t>
      </w:r>
      <w:r w:rsidRPr="0087250A">
        <w:rPr>
          <w:w w:val="105"/>
          <w:lang w:val="cs-CZ"/>
        </w:rPr>
        <w:t>Smlouvy.</w:t>
      </w:r>
    </w:p>
    <w:p w14:paraId="42D1FC38" w14:textId="5810E289" w:rsidR="00D95BC3" w:rsidRPr="0087250A" w:rsidRDefault="00D95BC3" w:rsidP="0004042C">
      <w:pPr>
        <w:pStyle w:val="Nadpis3"/>
        <w:numPr>
          <w:ilvl w:val="1"/>
          <w:numId w:val="3"/>
        </w:numPr>
        <w:spacing w:before="120"/>
        <w:ind w:left="2127" w:right="1416" w:hanging="709"/>
        <w:rPr>
          <w:lang w:val="cs-CZ"/>
        </w:rPr>
      </w:pPr>
      <w:r w:rsidRPr="0087250A">
        <w:rPr>
          <w:w w:val="105"/>
          <w:lang w:val="cs-CZ"/>
        </w:rPr>
        <w:t>Platnost a účinnost Smlouvy</w:t>
      </w:r>
    </w:p>
    <w:p w14:paraId="711C5892" w14:textId="11791250" w:rsidR="003C5E1D" w:rsidRPr="003C5E1D" w:rsidRDefault="003C5E1D" w:rsidP="0004042C">
      <w:pPr>
        <w:pStyle w:val="Zkladntext"/>
        <w:numPr>
          <w:ilvl w:val="2"/>
          <w:numId w:val="3"/>
        </w:numPr>
        <w:spacing w:before="127"/>
        <w:ind w:left="2127" w:right="1416" w:hanging="709"/>
        <w:jc w:val="both"/>
        <w:rPr>
          <w:ins w:id="287" w:author="Jan Trubač" w:date="2022-03-31T09:07:00Z"/>
          <w:lang w:val="cs-CZ"/>
          <w:rPrChange w:id="288" w:author="Jan Trubač" w:date="2022-03-31T09:07:00Z">
            <w:rPr>
              <w:ins w:id="289" w:author="Jan Trubač" w:date="2022-03-31T09:07:00Z"/>
              <w:w w:val="105"/>
              <w:lang w:val="cs-CZ"/>
            </w:rPr>
          </w:rPrChange>
        </w:rPr>
      </w:pPr>
      <w:ins w:id="290" w:author="Jan Trubač" w:date="2022-03-31T09:07:00Z">
        <w:r>
          <w:rPr>
            <w:w w:val="105"/>
            <w:lang w:val="cs-CZ"/>
          </w:rPr>
          <w:lastRenderedPageBreak/>
          <w:t xml:space="preserve">Bod 4.6. pro firmu ALL </w:t>
        </w:r>
        <w:proofErr w:type="spellStart"/>
        <w:r>
          <w:rPr>
            <w:w w:val="105"/>
            <w:lang w:val="cs-CZ"/>
          </w:rPr>
          <w:t>Sports</w:t>
        </w:r>
        <w:proofErr w:type="spellEnd"/>
        <w:r>
          <w:rPr>
            <w:w w:val="105"/>
            <w:lang w:val="cs-CZ"/>
          </w:rPr>
          <w:t xml:space="preserve"> a.s., nebude v této smlouvě aplikován vzhledem k dlouhodobé bezproblémové spolupráci v</w:t>
        </w:r>
      </w:ins>
      <w:ins w:id="291" w:author="Jan Trubač" w:date="2022-04-04T14:16:00Z">
        <w:r w:rsidR="00BC4634">
          <w:rPr>
            <w:w w:val="105"/>
            <w:lang w:val="cs-CZ"/>
          </w:rPr>
          <w:t> </w:t>
        </w:r>
      </w:ins>
      <w:ins w:id="292" w:author="Jan Trubač" w:date="2022-03-31T09:07:00Z">
        <w:r>
          <w:rPr>
            <w:w w:val="105"/>
            <w:lang w:val="cs-CZ"/>
          </w:rPr>
          <w:t>předchozí</w:t>
        </w:r>
      </w:ins>
      <w:ins w:id="293" w:author="Jan Trubač" w:date="2022-04-04T14:16:00Z">
        <w:r w:rsidR="00BC4634">
          <w:rPr>
            <w:w w:val="105"/>
            <w:lang w:val="cs-CZ"/>
          </w:rPr>
          <w:t>ch letech.</w:t>
        </w:r>
      </w:ins>
    </w:p>
    <w:p w14:paraId="31FC6574" w14:textId="67743B85" w:rsidR="00707D50" w:rsidRPr="003C5E1D" w:rsidRDefault="00D95BC3" w:rsidP="0004042C">
      <w:pPr>
        <w:pStyle w:val="Zkladntext"/>
        <w:numPr>
          <w:ilvl w:val="2"/>
          <w:numId w:val="3"/>
        </w:numPr>
        <w:spacing w:before="127"/>
        <w:ind w:left="2127" w:right="1416" w:hanging="709"/>
        <w:jc w:val="both"/>
        <w:rPr>
          <w:ins w:id="294" w:author="Jan Trubač" w:date="2022-03-31T09:05:00Z"/>
          <w:lang w:val="cs-CZ"/>
          <w:rPrChange w:id="295" w:author="Jan Trubač" w:date="2022-03-31T09:05:00Z">
            <w:rPr>
              <w:ins w:id="296" w:author="Jan Trubač" w:date="2022-03-31T09:05:00Z"/>
              <w:w w:val="105"/>
              <w:lang w:val="cs-CZ"/>
            </w:rPr>
          </w:rPrChange>
        </w:rPr>
      </w:pPr>
      <w:r w:rsidRPr="0087250A">
        <w:rPr>
          <w:w w:val="105"/>
          <w:lang w:val="cs-CZ"/>
        </w:rPr>
        <w:t>Smlouva nabývá platnosti okamžikem jejího podpisu.</w:t>
      </w:r>
    </w:p>
    <w:p w14:paraId="3B879AE3" w14:textId="677ED186" w:rsidR="003C5E1D" w:rsidRPr="0087250A" w:rsidDel="003C5E1D" w:rsidRDefault="003C5E1D" w:rsidP="0004042C">
      <w:pPr>
        <w:pStyle w:val="Zkladntext"/>
        <w:numPr>
          <w:ilvl w:val="2"/>
          <w:numId w:val="3"/>
        </w:numPr>
        <w:spacing w:before="127"/>
        <w:ind w:left="2127" w:right="1416" w:hanging="709"/>
        <w:jc w:val="both"/>
        <w:rPr>
          <w:del w:id="297" w:author="Jan Trubač" w:date="2022-03-31T09:07:00Z"/>
          <w:lang w:val="cs-CZ"/>
        </w:rPr>
      </w:pPr>
    </w:p>
    <w:p w14:paraId="4EADF0A1" w14:textId="36FA2F95" w:rsidR="00A13AC6" w:rsidRPr="0012155E" w:rsidRDefault="00D95BC3" w:rsidP="000C11D9">
      <w:pPr>
        <w:pStyle w:val="Zkladntext"/>
        <w:numPr>
          <w:ilvl w:val="2"/>
          <w:numId w:val="3"/>
        </w:numPr>
        <w:spacing w:before="127"/>
        <w:ind w:left="2127" w:right="1416" w:hanging="709"/>
        <w:jc w:val="both"/>
        <w:rPr>
          <w:lang w:val="cs-CZ"/>
        </w:rPr>
      </w:pPr>
      <w:r w:rsidRPr="0004042C">
        <w:rPr>
          <w:w w:val="105"/>
          <w:lang w:val="cs-CZ"/>
        </w:rPr>
        <w:t>Smlouva nabývá účinnosti dne</w:t>
      </w:r>
      <w:r w:rsidR="00BE0768" w:rsidRPr="0004042C">
        <w:rPr>
          <w:w w:val="105"/>
          <w:lang w:val="cs-CZ"/>
        </w:rPr>
        <w:t>m zveřejnění v Registru smluv.</w:t>
      </w:r>
    </w:p>
    <w:p w14:paraId="6383897B" w14:textId="639EFE43" w:rsidR="000B771A" w:rsidRPr="000B771A" w:rsidRDefault="00D95BC3" w:rsidP="000B771A">
      <w:pPr>
        <w:pStyle w:val="Nadpis3"/>
        <w:numPr>
          <w:ilvl w:val="1"/>
          <w:numId w:val="1"/>
        </w:numPr>
        <w:spacing w:before="134"/>
        <w:ind w:left="2127" w:right="1416" w:hanging="709"/>
        <w:rPr>
          <w:lang w:val="cs-CZ"/>
        </w:rPr>
      </w:pPr>
      <w:r w:rsidRPr="0087250A">
        <w:rPr>
          <w:w w:val="105"/>
          <w:lang w:val="cs-CZ"/>
        </w:rPr>
        <w:t>Rozhodné</w:t>
      </w:r>
      <w:r w:rsidRPr="0087250A">
        <w:rPr>
          <w:spacing w:val="18"/>
          <w:w w:val="105"/>
          <w:lang w:val="cs-CZ"/>
        </w:rPr>
        <w:t xml:space="preserve"> </w:t>
      </w:r>
      <w:r w:rsidRPr="0087250A">
        <w:rPr>
          <w:w w:val="105"/>
          <w:lang w:val="cs-CZ"/>
        </w:rPr>
        <w:t>právo</w:t>
      </w:r>
    </w:p>
    <w:p w14:paraId="18D82017" w14:textId="2C3A6C10" w:rsidR="00D95BC3" w:rsidRPr="0087250A" w:rsidRDefault="00D95BC3" w:rsidP="00BC70CF">
      <w:pPr>
        <w:pStyle w:val="Odstavecseseznamem"/>
        <w:numPr>
          <w:ilvl w:val="2"/>
          <w:numId w:val="1"/>
        </w:numPr>
        <w:tabs>
          <w:tab w:val="left" w:pos="3054"/>
          <w:tab w:val="left" w:pos="3055"/>
        </w:tabs>
        <w:spacing w:before="126"/>
        <w:ind w:left="2127" w:right="1416" w:hanging="709"/>
        <w:jc w:val="both"/>
        <w:rPr>
          <w:sz w:val="21"/>
          <w:lang w:val="cs-CZ"/>
        </w:rPr>
      </w:pPr>
      <w:r w:rsidRPr="0087250A">
        <w:rPr>
          <w:w w:val="105"/>
          <w:sz w:val="21"/>
          <w:lang w:val="cs-CZ"/>
        </w:rPr>
        <w:t xml:space="preserve">Smlouva byla sepsána a koncipována jako </w:t>
      </w:r>
      <w:r w:rsidRPr="0087250A">
        <w:rPr>
          <w:i/>
          <w:w w:val="105"/>
          <w:sz w:val="21"/>
          <w:lang w:val="cs-CZ"/>
        </w:rPr>
        <w:t xml:space="preserve">smlouva o podnájmu </w:t>
      </w:r>
      <w:r w:rsidR="00BE0768">
        <w:rPr>
          <w:i/>
          <w:w w:val="105"/>
          <w:sz w:val="21"/>
          <w:lang w:val="cs-CZ"/>
        </w:rPr>
        <w:t>prostor sloužících k podnikání</w:t>
      </w:r>
      <w:r w:rsidRPr="0087250A">
        <w:rPr>
          <w:i/>
          <w:w w:val="105"/>
          <w:sz w:val="21"/>
          <w:lang w:val="cs-CZ"/>
        </w:rPr>
        <w:t xml:space="preserve"> </w:t>
      </w:r>
      <w:r w:rsidRPr="0087250A">
        <w:rPr>
          <w:w w:val="105"/>
          <w:sz w:val="21"/>
          <w:lang w:val="cs-CZ"/>
        </w:rPr>
        <w:t xml:space="preserve">ve smyslu ustanovení </w:t>
      </w:r>
      <w:r w:rsidRPr="0087250A">
        <w:rPr>
          <w:w w:val="105"/>
          <w:sz w:val="23"/>
          <w:lang w:val="cs-CZ"/>
        </w:rPr>
        <w:t xml:space="preserve">§ </w:t>
      </w:r>
      <w:r w:rsidR="00BE0768">
        <w:rPr>
          <w:w w:val="105"/>
          <w:sz w:val="21"/>
          <w:lang w:val="cs-CZ"/>
        </w:rPr>
        <w:t>2302 a násl.</w:t>
      </w:r>
      <w:r w:rsidR="00BE0768">
        <w:rPr>
          <w:spacing w:val="-3"/>
          <w:w w:val="105"/>
          <w:sz w:val="21"/>
          <w:lang w:val="cs-CZ"/>
        </w:rPr>
        <w:t xml:space="preserve"> </w:t>
      </w:r>
      <w:proofErr w:type="spellStart"/>
      <w:r w:rsidR="00BE0768">
        <w:rPr>
          <w:spacing w:val="-3"/>
          <w:w w:val="105"/>
          <w:sz w:val="21"/>
          <w:lang w:val="cs-CZ"/>
        </w:rPr>
        <w:t>ObčZ</w:t>
      </w:r>
      <w:proofErr w:type="spellEnd"/>
      <w:r w:rsidRPr="0087250A">
        <w:rPr>
          <w:w w:val="105"/>
          <w:sz w:val="21"/>
          <w:lang w:val="cs-CZ"/>
        </w:rPr>
        <w:t>.</w:t>
      </w:r>
    </w:p>
    <w:p w14:paraId="4AF0A3C0" w14:textId="66828513" w:rsidR="000B771A" w:rsidRPr="000B771A" w:rsidRDefault="00D95BC3" w:rsidP="000B771A">
      <w:pPr>
        <w:pStyle w:val="Odstavecseseznamem"/>
        <w:numPr>
          <w:ilvl w:val="2"/>
          <w:numId w:val="1"/>
        </w:numPr>
        <w:tabs>
          <w:tab w:val="left" w:pos="3056"/>
          <w:tab w:val="left" w:pos="3057"/>
        </w:tabs>
        <w:spacing w:before="129"/>
        <w:ind w:left="2127" w:right="1416" w:hanging="709"/>
        <w:jc w:val="both"/>
        <w:rPr>
          <w:sz w:val="21"/>
          <w:lang w:val="cs-CZ"/>
        </w:rPr>
      </w:pPr>
      <w:r w:rsidRPr="0087250A">
        <w:rPr>
          <w:w w:val="105"/>
          <w:sz w:val="21"/>
          <w:lang w:val="cs-CZ"/>
        </w:rPr>
        <w:t>Právní vztahy založené Smlouvou se</w:t>
      </w:r>
      <w:r w:rsidR="00705221">
        <w:rPr>
          <w:w w:val="105"/>
          <w:sz w:val="21"/>
          <w:lang w:val="cs-CZ"/>
        </w:rPr>
        <w:t xml:space="preserve"> </w:t>
      </w:r>
      <w:r w:rsidRPr="0087250A">
        <w:rPr>
          <w:w w:val="105"/>
          <w:sz w:val="21"/>
          <w:lang w:val="cs-CZ"/>
        </w:rPr>
        <w:t xml:space="preserve">řídí </w:t>
      </w:r>
      <w:r w:rsidR="006C1A57" w:rsidRPr="0087250A">
        <w:rPr>
          <w:w w:val="105"/>
          <w:sz w:val="21"/>
          <w:lang w:val="cs-CZ"/>
        </w:rPr>
        <w:t>právním</w:t>
      </w:r>
      <w:r w:rsidRPr="0087250A">
        <w:rPr>
          <w:w w:val="105"/>
          <w:sz w:val="21"/>
          <w:lang w:val="cs-CZ"/>
        </w:rPr>
        <w:t xml:space="preserve"> řádem České</w:t>
      </w:r>
      <w:r w:rsidRPr="0087250A">
        <w:rPr>
          <w:spacing w:val="33"/>
          <w:w w:val="105"/>
          <w:sz w:val="21"/>
          <w:lang w:val="cs-CZ"/>
        </w:rPr>
        <w:t xml:space="preserve"> </w:t>
      </w:r>
      <w:r w:rsidRPr="0087250A">
        <w:rPr>
          <w:w w:val="105"/>
          <w:sz w:val="21"/>
          <w:lang w:val="cs-CZ"/>
        </w:rPr>
        <w:t>republiky.</w:t>
      </w:r>
    </w:p>
    <w:p w14:paraId="02754C5C" w14:textId="11B71FAE" w:rsidR="000B771A" w:rsidRDefault="000B771A" w:rsidP="00BC70CF">
      <w:pPr>
        <w:pStyle w:val="Nadpis3"/>
        <w:numPr>
          <w:ilvl w:val="1"/>
          <w:numId w:val="1"/>
        </w:numPr>
        <w:spacing w:before="126"/>
        <w:ind w:left="2127" w:right="1416" w:hanging="709"/>
        <w:rPr>
          <w:lang w:val="cs-CZ"/>
        </w:rPr>
      </w:pPr>
      <w:r>
        <w:rPr>
          <w:lang w:val="cs-CZ"/>
        </w:rPr>
        <w:t>Narovnání</w:t>
      </w:r>
    </w:p>
    <w:p w14:paraId="39470BB6" w14:textId="72576FD7" w:rsidR="000B771A" w:rsidRDefault="000B771A" w:rsidP="000B771A">
      <w:pPr>
        <w:pStyle w:val="Nadpis3"/>
        <w:spacing w:before="126"/>
        <w:ind w:left="2127" w:right="1416" w:hanging="709"/>
        <w:rPr>
          <w:b w:val="0"/>
          <w:lang w:val="cs-CZ"/>
        </w:rPr>
      </w:pPr>
      <w:r w:rsidRPr="000B771A">
        <w:rPr>
          <w:b w:val="0"/>
          <w:lang w:val="cs-CZ"/>
        </w:rPr>
        <w:t>8.5.1.</w:t>
      </w:r>
      <w:r>
        <w:rPr>
          <w:lang w:val="cs-CZ"/>
        </w:rPr>
        <w:t xml:space="preserve"> </w:t>
      </w:r>
      <w:r>
        <w:rPr>
          <w:lang w:val="cs-CZ"/>
        </w:rPr>
        <w:tab/>
      </w:r>
      <w:r w:rsidRPr="000B771A">
        <w:rPr>
          <w:b w:val="0"/>
          <w:lang w:val="cs-CZ"/>
        </w:rPr>
        <w:t>Účastníci se dohodli, že Smlouvou se řídí i právní vztahy od</w:t>
      </w:r>
      <w:r w:rsidR="00705221">
        <w:rPr>
          <w:b w:val="0"/>
          <w:lang w:val="cs-CZ"/>
        </w:rPr>
        <w:t>e dne</w:t>
      </w:r>
      <w:r w:rsidRPr="000B771A">
        <w:rPr>
          <w:b w:val="0"/>
          <w:lang w:val="cs-CZ"/>
        </w:rPr>
        <w:t>. 3. 1. 2022</w:t>
      </w:r>
      <w:r>
        <w:rPr>
          <w:b w:val="0"/>
          <w:lang w:val="cs-CZ"/>
        </w:rPr>
        <w:t xml:space="preserve"> do nabytí účinnosti této Smlouvy (viz bod 8.3.2 Smlouvy), kdy Podnájemce Prostory sloužící podnikání fakticky již užíval.</w:t>
      </w:r>
    </w:p>
    <w:p w14:paraId="586A0C2B" w14:textId="2AB49A75" w:rsidR="000B771A" w:rsidRPr="000B771A" w:rsidRDefault="000B771A" w:rsidP="000B771A">
      <w:pPr>
        <w:pStyle w:val="Nadpis3"/>
        <w:spacing w:before="126"/>
        <w:ind w:left="2127" w:right="1416" w:hanging="709"/>
        <w:rPr>
          <w:b w:val="0"/>
          <w:lang w:val="cs-CZ"/>
        </w:rPr>
      </w:pPr>
      <w:r w:rsidRPr="000B771A">
        <w:rPr>
          <w:b w:val="0"/>
          <w:lang w:val="cs-CZ"/>
        </w:rPr>
        <w:t>8.5.2.</w:t>
      </w:r>
      <w:r w:rsidRPr="000B771A">
        <w:rPr>
          <w:b w:val="0"/>
          <w:lang w:val="cs-CZ"/>
        </w:rPr>
        <w:tab/>
      </w:r>
      <w:r>
        <w:rPr>
          <w:b w:val="0"/>
          <w:lang w:val="cs-CZ"/>
        </w:rPr>
        <w:t>Podnájemce se zavazuje Nájemci za toto období zaplatit bezdůvodné obohacení ve výši Nájemného a sjednané ceny služeb, energií a médií s tím, že toto bezdůvodné obohacení bude účtováno Nájemcem jako Nájemné a cena služeb, energií a médií, a takto bude účtováno Fakturou vystavenou Nájemcem. Bezdůvodné obohacení musí být Podnájemcem vyrovnáno ve lhůtě splatnosti Faktury, tj. ve lhůtě 14 dní od doručení faktury Podnájemci bezhotovostním převodem na účet uvedený na faktuře.</w:t>
      </w:r>
    </w:p>
    <w:p w14:paraId="45CB1A35" w14:textId="28FCB9EC" w:rsidR="00D95BC3" w:rsidRPr="0087250A" w:rsidRDefault="00D95BC3" w:rsidP="00BC70CF">
      <w:pPr>
        <w:pStyle w:val="Nadpis3"/>
        <w:numPr>
          <w:ilvl w:val="1"/>
          <w:numId w:val="1"/>
        </w:numPr>
        <w:spacing w:before="126"/>
        <w:ind w:left="2127" w:right="1416" w:hanging="709"/>
        <w:rPr>
          <w:lang w:val="cs-CZ"/>
        </w:rPr>
      </w:pPr>
      <w:r w:rsidRPr="0087250A">
        <w:rPr>
          <w:w w:val="105"/>
          <w:lang w:val="cs-CZ"/>
        </w:rPr>
        <w:t>Změny</w:t>
      </w:r>
      <w:r w:rsidRPr="0087250A">
        <w:rPr>
          <w:spacing w:val="1"/>
          <w:w w:val="105"/>
          <w:lang w:val="cs-CZ"/>
        </w:rPr>
        <w:t xml:space="preserve"> </w:t>
      </w:r>
      <w:r w:rsidRPr="0087250A">
        <w:rPr>
          <w:w w:val="105"/>
          <w:lang w:val="cs-CZ"/>
        </w:rPr>
        <w:t>Smlouvy</w:t>
      </w:r>
    </w:p>
    <w:p w14:paraId="1BB94064" w14:textId="620EB20B" w:rsidR="00D95BC3" w:rsidRPr="0087250A" w:rsidRDefault="00D95BC3" w:rsidP="0004042C">
      <w:pPr>
        <w:pStyle w:val="Zkladntext"/>
        <w:spacing w:before="141"/>
        <w:ind w:left="2127" w:right="1416" w:hanging="3"/>
        <w:jc w:val="both"/>
        <w:rPr>
          <w:lang w:val="cs-CZ"/>
        </w:rPr>
      </w:pPr>
      <w:r w:rsidRPr="0087250A">
        <w:rPr>
          <w:w w:val="105"/>
          <w:lang w:val="cs-CZ"/>
        </w:rPr>
        <w:t xml:space="preserve">Jakékoliv změny či dodatky Smlouvy je podle dohody Účastníků možno činit pod sankcí neplatnosti pouze </w:t>
      </w:r>
      <w:r w:rsidR="006C1A57" w:rsidRPr="0087250A">
        <w:rPr>
          <w:w w:val="105"/>
          <w:lang w:val="cs-CZ"/>
        </w:rPr>
        <w:t>písemnou</w:t>
      </w:r>
      <w:r w:rsidRPr="0087250A">
        <w:rPr>
          <w:w w:val="105"/>
          <w:lang w:val="cs-CZ"/>
        </w:rPr>
        <w:t xml:space="preserve"> fo</w:t>
      </w:r>
      <w:r w:rsidR="006C1A57" w:rsidRPr="0087250A">
        <w:rPr>
          <w:w w:val="105"/>
          <w:lang w:val="cs-CZ"/>
        </w:rPr>
        <w:t>rm</w:t>
      </w:r>
      <w:r w:rsidRPr="0087250A">
        <w:rPr>
          <w:w w:val="105"/>
          <w:lang w:val="cs-CZ"/>
        </w:rPr>
        <w:t>ou</w:t>
      </w:r>
      <w:r w:rsidR="00BE0768">
        <w:rPr>
          <w:w w:val="105"/>
          <w:lang w:val="cs-CZ"/>
        </w:rPr>
        <w:t>, vzestupně číslovanými dodatky</w:t>
      </w:r>
      <w:r w:rsidRPr="0087250A">
        <w:rPr>
          <w:w w:val="105"/>
          <w:lang w:val="cs-CZ"/>
        </w:rPr>
        <w:t xml:space="preserve"> s podpisy obou Účastníků na téže listině.</w:t>
      </w:r>
    </w:p>
    <w:p w14:paraId="2CE80DB4" w14:textId="77777777" w:rsidR="00D95BC3" w:rsidRPr="0087250A" w:rsidRDefault="00D95BC3" w:rsidP="00BC70CF">
      <w:pPr>
        <w:pStyle w:val="Nadpis3"/>
        <w:numPr>
          <w:ilvl w:val="1"/>
          <w:numId w:val="1"/>
        </w:numPr>
        <w:spacing w:before="135"/>
        <w:ind w:left="2127" w:right="1416" w:hanging="709"/>
        <w:rPr>
          <w:sz w:val="22"/>
          <w:lang w:val="cs-CZ"/>
        </w:rPr>
      </w:pPr>
      <w:r w:rsidRPr="0087250A">
        <w:rPr>
          <w:w w:val="105"/>
          <w:lang w:val="cs-CZ"/>
        </w:rPr>
        <w:t>Oddělitelnost jednotlivých ujednaní</w:t>
      </w:r>
      <w:r w:rsidRPr="0087250A">
        <w:rPr>
          <w:spacing w:val="15"/>
          <w:w w:val="105"/>
          <w:lang w:val="cs-CZ"/>
        </w:rPr>
        <w:t xml:space="preserve"> </w:t>
      </w:r>
      <w:r w:rsidRPr="0087250A">
        <w:rPr>
          <w:w w:val="105"/>
          <w:lang w:val="cs-CZ"/>
        </w:rPr>
        <w:t>Smlouvy</w:t>
      </w:r>
    </w:p>
    <w:p w14:paraId="5D626FE8" w14:textId="25526145" w:rsidR="00D95BC3" w:rsidRPr="0087250A" w:rsidRDefault="00D95BC3" w:rsidP="0004042C">
      <w:pPr>
        <w:pStyle w:val="Zkladntext"/>
        <w:spacing w:before="124"/>
        <w:ind w:left="2127" w:right="1416" w:hanging="3"/>
        <w:jc w:val="both"/>
        <w:rPr>
          <w:lang w:val="cs-CZ"/>
        </w:rPr>
      </w:pPr>
      <w:r w:rsidRPr="0087250A">
        <w:rPr>
          <w:w w:val="105"/>
          <w:lang w:val="cs-CZ"/>
        </w:rPr>
        <w:t>Je-</w:t>
      </w:r>
      <w:r w:rsidR="006C1A57" w:rsidRPr="0087250A">
        <w:rPr>
          <w:w w:val="105"/>
          <w:lang w:val="cs-CZ"/>
        </w:rPr>
        <w:t xml:space="preserve">li </w:t>
      </w:r>
      <w:proofErr w:type="gramStart"/>
      <w:r w:rsidR="006C1A57" w:rsidRPr="0087250A">
        <w:rPr>
          <w:w w:val="105"/>
          <w:lang w:val="cs-CZ"/>
        </w:rPr>
        <w:t>kterékoliv</w:t>
      </w:r>
      <w:r w:rsidRPr="0087250A">
        <w:rPr>
          <w:w w:val="105"/>
          <w:lang w:val="cs-CZ"/>
        </w:rPr>
        <w:t xml:space="preserve">  ujednání</w:t>
      </w:r>
      <w:proofErr w:type="gramEnd"/>
      <w:r w:rsidRPr="0087250A">
        <w:rPr>
          <w:w w:val="105"/>
          <w:lang w:val="cs-CZ"/>
        </w:rPr>
        <w:t xml:space="preserve">  Smlouvy   neplatné  či  nevynutitelné  nebo  stane-li  se  takovým v </w:t>
      </w:r>
      <w:r w:rsidRPr="0087250A">
        <w:rPr>
          <w:spacing w:val="-4"/>
          <w:w w:val="105"/>
          <w:lang w:val="cs-CZ"/>
        </w:rPr>
        <w:t xml:space="preserve">budoucnu, </w:t>
      </w:r>
      <w:r w:rsidRPr="0087250A">
        <w:rPr>
          <w:w w:val="105"/>
          <w:lang w:val="cs-CZ"/>
        </w:rPr>
        <w:t xml:space="preserve">nemá toto vliv na </w:t>
      </w:r>
      <w:r w:rsidRPr="0087250A">
        <w:rPr>
          <w:spacing w:val="-3"/>
          <w:w w:val="105"/>
          <w:lang w:val="cs-CZ"/>
        </w:rPr>
        <w:t xml:space="preserve">platnost  </w:t>
      </w:r>
      <w:r w:rsidRPr="0087250A">
        <w:rPr>
          <w:w w:val="105"/>
          <w:lang w:val="cs-CZ"/>
        </w:rPr>
        <w:t>či vynutitelnost ostatních</w:t>
      </w:r>
      <w:r w:rsidRPr="0087250A">
        <w:rPr>
          <w:spacing w:val="55"/>
          <w:w w:val="105"/>
          <w:lang w:val="cs-CZ"/>
        </w:rPr>
        <w:t xml:space="preserve"> </w:t>
      </w:r>
      <w:r w:rsidRPr="0087250A">
        <w:rPr>
          <w:w w:val="105"/>
          <w:lang w:val="cs-CZ"/>
        </w:rPr>
        <w:t xml:space="preserve">ujednání  Smlouvy, pokud z povahy  neplatného  </w:t>
      </w:r>
      <w:r w:rsidR="006C1A57" w:rsidRPr="0087250A">
        <w:rPr>
          <w:w w:val="105"/>
          <w:lang w:val="cs-CZ"/>
        </w:rPr>
        <w:t>či</w:t>
      </w:r>
      <w:r w:rsidRPr="0087250A">
        <w:rPr>
          <w:w w:val="105"/>
          <w:lang w:val="cs-CZ"/>
        </w:rPr>
        <w:t xml:space="preserve">  nevynutitelného  ujednáni  Smlouvy  nebo  z jeho  obsahu   anebo  z okolností, za nichž bylo sjednáno, nevyplývá, že takovéto neplatné </w:t>
      </w:r>
      <w:r w:rsidRPr="0087250A">
        <w:rPr>
          <w:spacing w:val="6"/>
          <w:w w:val="105"/>
          <w:lang w:val="cs-CZ"/>
        </w:rPr>
        <w:t xml:space="preserve">či </w:t>
      </w:r>
      <w:r w:rsidRPr="0087250A">
        <w:rPr>
          <w:w w:val="105"/>
          <w:lang w:val="cs-CZ"/>
        </w:rPr>
        <w:t xml:space="preserve">nevynutitelné ujednání nelze oddělit od ostatního obsahu Smlouvy. </w:t>
      </w:r>
      <w:r w:rsidR="006C1A57" w:rsidRPr="0087250A">
        <w:rPr>
          <w:w w:val="105"/>
          <w:lang w:val="cs-CZ"/>
        </w:rPr>
        <w:t>Účastníci</w:t>
      </w:r>
      <w:r w:rsidRPr="0087250A">
        <w:rPr>
          <w:w w:val="105"/>
          <w:lang w:val="cs-CZ"/>
        </w:rPr>
        <w:t xml:space="preserve"> se dohodli, že takovéto neplatné či nevynutitelné ujednání vzájemnou dohodou nahradí </w:t>
      </w:r>
      <w:r w:rsidR="006C1A57" w:rsidRPr="0087250A">
        <w:rPr>
          <w:w w:val="105"/>
          <w:lang w:val="cs-CZ"/>
        </w:rPr>
        <w:t>uj</w:t>
      </w:r>
      <w:r w:rsidR="00BE0768">
        <w:rPr>
          <w:w w:val="105"/>
          <w:lang w:val="cs-CZ"/>
        </w:rPr>
        <w:t>e</w:t>
      </w:r>
      <w:r w:rsidR="006C1A57" w:rsidRPr="0087250A">
        <w:rPr>
          <w:w w:val="105"/>
          <w:lang w:val="cs-CZ"/>
        </w:rPr>
        <w:t>d</w:t>
      </w:r>
      <w:r w:rsidR="00030971">
        <w:rPr>
          <w:w w:val="105"/>
          <w:lang w:val="cs-CZ"/>
        </w:rPr>
        <w:t>n</w:t>
      </w:r>
      <w:r w:rsidR="006C1A57" w:rsidRPr="0087250A">
        <w:rPr>
          <w:w w:val="105"/>
          <w:lang w:val="cs-CZ"/>
        </w:rPr>
        <w:t>áním</w:t>
      </w:r>
      <w:r w:rsidRPr="0087250A">
        <w:rPr>
          <w:w w:val="105"/>
          <w:lang w:val="cs-CZ"/>
        </w:rPr>
        <w:t xml:space="preserve"> platným a vynutitelným, které se svým obsahem bude nejvíce přibližovat významu nahrazeného ujednání, a to do 30 kalendářních dnů od okamžiku, kdy byl o možné neplatnosti či</w:t>
      </w:r>
      <w:r w:rsidR="00BE0768">
        <w:rPr>
          <w:w w:val="105"/>
          <w:lang w:val="cs-CZ"/>
        </w:rPr>
        <w:t xml:space="preserve"> </w:t>
      </w:r>
      <w:r w:rsidRPr="0087250A">
        <w:rPr>
          <w:w w:val="105"/>
          <w:lang w:val="cs-CZ"/>
        </w:rPr>
        <w:t>nevynutitelnosti</w:t>
      </w:r>
      <w:r w:rsidR="00BE0768">
        <w:rPr>
          <w:w w:val="105"/>
          <w:lang w:val="cs-CZ"/>
        </w:rPr>
        <w:t xml:space="preserve"> </w:t>
      </w:r>
      <w:r w:rsidRPr="0087250A">
        <w:rPr>
          <w:w w:val="105"/>
          <w:lang w:val="cs-CZ"/>
        </w:rPr>
        <w:t>takového</w:t>
      </w:r>
      <w:r w:rsidR="00BE0768">
        <w:rPr>
          <w:w w:val="105"/>
          <w:lang w:val="cs-CZ"/>
        </w:rPr>
        <w:t xml:space="preserve"> </w:t>
      </w:r>
      <w:r w:rsidRPr="0087250A">
        <w:rPr>
          <w:w w:val="105"/>
          <w:lang w:val="cs-CZ"/>
        </w:rPr>
        <w:t>ujednání   prokazatelně informován poslední z</w:t>
      </w:r>
      <w:r w:rsidRPr="0087250A">
        <w:rPr>
          <w:spacing w:val="-4"/>
          <w:w w:val="105"/>
          <w:lang w:val="cs-CZ"/>
        </w:rPr>
        <w:t xml:space="preserve"> </w:t>
      </w:r>
      <w:r w:rsidRPr="0087250A">
        <w:rPr>
          <w:w w:val="105"/>
          <w:lang w:val="cs-CZ"/>
        </w:rPr>
        <w:t>Účastníků.</w:t>
      </w:r>
    </w:p>
    <w:p w14:paraId="246BF5FE" w14:textId="77777777" w:rsidR="00D95BC3" w:rsidRPr="0087250A" w:rsidRDefault="00D95BC3" w:rsidP="00BC70CF">
      <w:pPr>
        <w:pStyle w:val="Nadpis3"/>
        <w:numPr>
          <w:ilvl w:val="1"/>
          <w:numId w:val="1"/>
        </w:numPr>
        <w:spacing w:before="126"/>
        <w:ind w:left="2127" w:right="1416" w:hanging="709"/>
        <w:rPr>
          <w:lang w:val="cs-CZ"/>
        </w:rPr>
      </w:pPr>
      <w:r w:rsidRPr="0087250A">
        <w:rPr>
          <w:w w:val="105"/>
          <w:lang w:val="cs-CZ"/>
        </w:rPr>
        <w:t>Počet vyhotovení</w:t>
      </w:r>
      <w:r w:rsidRPr="0087250A">
        <w:rPr>
          <w:spacing w:val="1"/>
          <w:w w:val="105"/>
          <w:lang w:val="cs-CZ"/>
        </w:rPr>
        <w:t xml:space="preserve"> </w:t>
      </w:r>
      <w:r w:rsidRPr="0087250A">
        <w:rPr>
          <w:w w:val="105"/>
          <w:lang w:val="cs-CZ"/>
        </w:rPr>
        <w:t>Smlouvy</w:t>
      </w:r>
    </w:p>
    <w:p w14:paraId="5CC8DB87" w14:textId="77777777" w:rsidR="00D95BC3" w:rsidRPr="0087250A" w:rsidRDefault="00D95BC3" w:rsidP="0004042C">
      <w:pPr>
        <w:pStyle w:val="Zkladntext"/>
        <w:spacing w:before="126"/>
        <w:ind w:left="2127" w:right="1416" w:hanging="3"/>
        <w:jc w:val="both"/>
        <w:rPr>
          <w:lang w:val="cs-CZ"/>
        </w:rPr>
      </w:pPr>
      <w:r w:rsidRPr="0087250A">
        <w:rPr>
          <w:w w:val="105"/>
          <w:lang w:val="cs-CZ"/>
        </w:rPr>
        <w:t xml:space="preserve">Smlouva byla sepsána ve dvou stejnopisech s tím, že každý z Účastníků </w:t>
      </w:r>
      <w:proofErr w:type="gramStart"/>
      <w:r w:rsidRPr="0087250A">
        <w:rPr>
          <w:w w:val="105"/>
          <w:lang w:val="cs-CZ"/>
        </w:rPr>
        <w:t>obdrží</w:t>
      </w:r>
      <w:proofErr w:type="gramEnd"/>
      <w:r w:rsidRPr="0087250A">
        <w:rPr>
          <w:w w:val="105"/>
          <w:lang w:val="cs-CZ"/>
        </w:rPr>
        <w:t xml:space="preserve"> po jednom vyhotovení.</w:t>
      </w:r>
    </w:p>
    <w:p w14:paraId="209AA41C" w14:textId="4E4CFEB5" w:rsidR="00D95BC3" w:rsidRPr="0087250A" w:rsidRDefault="006C1A57" w:rsidP="00BC70CF">
      <w:pPr>
        <w:pStyle w:val="Nadpis3"/>
        <w:numPr>
          <w:ilvl w:val="1"/>
          <w:numId w:val="1"/>
        </w:numPr>
        <w:spacing w:before="127"/>
        <w:ind w:left="2127" w:right="1416" w:hanging="709"/>
        <w:rPr>
          <w:lang w:val="cs-CZ"/>
        </w:rPr>
      </w:pPr>
      <w:r w:rsidRPr="0087250A">
        <w:rPr>
          <w:w w:val="105"/>
          <w:lang w:val="cs-CZ"/>
        </w:rPr>
        <w:t>Prohlášení</w:t>
      </w:r>
      <w:r w:rsidR="00D95BC3" w:rsidRPr="0087250A">
        <w:rPr>
          <w:w w:val="105"/>
          <w:lang w:val="cs-CZ"/>
        </w:rPr>
        <w:t xml:space="preserve"> o právní a finanční</w:t>
      </w:r>
      <w:r w:rsidR="00D95BC3" w:rsidRPr="0087250A">
        <w:rPr>
          <w:spacing w:val="22"/>
          <w:w w:val="105"/>
          <w:lang w:val="cs-CZ"/>
        </w:rPr>
        <w:t xml:space="preserve"> </w:t>
      </w:r>
      <w:r w:rsidR="00D95BC3" w:rsidRPr="0087250A">
        <w:rPr>
          <w:w w:val="105"/>
          <w:lang w:val="cs-CZ"/>
        </w:rPr>
        <w:t>způsobilosti</w:t>
      </w:r>
    </w:p>
    <w:p w14:paraId="67968662" w14:textId="77777777" w:rsidR="00D95BC3" w:rsidRPr="0087250A" w:rsidRDefault="00D95BC3" w:rsidP="00BC70CF">
      <w:pPr>
        <w:pStyle w:val="Odstavecseseznamem"/>
        <w:numPr>
          <w:ilvl w:val="2"/>
          <w:numId w:val="1"/>
        </w:numPr>
        <w:tabs>
          <w:tab w:val="left" w:pos="3042"/>
          <w:tab w:val="left" w:pos="3043"/>
        </w:tabs>
        <w:spacing w:before="127"/>
        <w:ind w:left="2127" w:right="1416" w:hanging="709"/>
        <w:jc w:val="both"/>
        <w:rPr>
          <w:sz w:val="21"/>
          <w:lang w:val="cs-CZ"/>
        </w:rPr>
      </w:pPr>
      <w:r w:rsidRPr="0087250A">
        <w:rPr>
          <w:w w:val="105"/>
          <w:sz w:val="21"/>
          <w:lang w:val="cs-CZ"/>
        </w:rPr>
        <w:t xml:space="preserve">Každý z </w:t>
      </w:r>
      <w:r w:rsidRPr="0087250A">
        <w:rPr>
          <w:w w:val="105"/>
          <w:lang w:val="cs-CZ"/>
        </w:rPr>
        <w:t>Účastníků</w:t>
      </w:r>
      <w:r w:rsidRPr="0087250A">
        <w:rPr>
          <w:w w:val="105"/>
          <w:sz w:val="21"/>
          <w:lang w:val="cs-CZ"/>
        </w:rPr>
        <w:t xml:space="preserve"> shodně prohlašuje,</w:t>
      </w:r>
      <w:r w:rsidRPr="0087250A">
        <w:rPr>
          <w:spacing w:val="20"/>
          <w:w w:val="105"/>
          <w:sz w:val="21"/>
          <w:lang w:val="cs-CZ"/>
        </w:rPr>
        <w:t xml:space="preserve"> </w:t>
      </w:r>
      <w:r w:rsidRPr="0087250A">
        <w:rPr>
          <w:w w:val="105"/>
          <w:sz w:val="21"/>
          <w:lang w:val="cs-CZ"/>
        </w:rPr>
        <w:t>že:</w:t>
      </w:r>
    </w:p>
    <w:p w14:paraId="14AE50FE" w14:textId="39A74945" w:rsidR="00D95BC3" w:rsidRPr="0087250A" w:rsidRDefault="00D95BC3" w:rsidP="00707D50">
      <w:pPr>
        <w:pStyle w:val="Odstavecseseznamem"/>
        <w:numPr>
          <w:ilvl w:val="3"/>
          <w:numId w:val="1"/>
        </w:numPr>
        <w:spacing w:before="133"/>
        <w:ind w:left="2410" w:right="1416" w:hanging="283"/>
        <w:jc w:val="both"/>
        <w:rPr>
          <w:sz w:val="21"/>
          <w:lang w:val="cs-CZ"/>
        </w:rPr>
      </w:pPr>
      <w:r w:rsidRPr="0087250A">
        <w:rPr>
          <w:w w:val="105"/>
          <w:sz w:val="21"/>
          <w:lang w:val="cs-CZ"/>
        </w:rPr>
        <w:t xml:space="preserve">není v </w:t>
      </w:r>
      <w:r w:rsidR="006C1A57" w:rsidRPr="0087250A">
        <w:rPr>
          <w:w w:val="105"/>
          <w:sz w:val="21"/>
          <w:lang w:val="cs-CZ"/>
        </w:rPr>
        <w:t>úpadkové</w:t>
      </w:r>
      <w:r w:rsidRPr="0087250A">
        <w:rPr>
          <w:w w:val="105"/>
          <w:sz w:val="21"/>
          <w:lang w:val="cs-CZ"/>
        </w:rPr>
        <w:t xml:space="preserve"> situaci, kdy by mohlo být vydáno rozhodnutí o úpadku podle ustanovení § 136 a násl.</w:t>
      </w:r>
      <w:r w:rsidRPr="0087250A">
        <w:rPr>
          <w:spacing w:val="-6"/>
          <w:w w:val="105"/>
          <w:sz w:val="21"/>
          <w:lang w:val="cs-CZ"/>
        </w:rPr>
        <w:t xml:space="preserve"> </w:t>
      </w:r>
      <w:proofErr w:type="spellStart"/>
      <w:r w:rsidRPr="0087250A">
        <w:rPr>
          <w:w w:val="105"/>
          <w:sz w:val="21"/>
          <w:lang w:val="cs-CZ"/>
        </w:rPr>
        <w:t>InsZ</w:t>
      </w:r>
      <w:proofErr w:type="spellEnd"/>
    </w:p>
    <w:p w14:paraId="2DC2A986" w14:textId="59057233" w:rsidR="00D95BC3" w:rsidRPr="0087250A" w:rsidRDefault="00D95BC3" w:rsidP="0004042C">
      <w:pPr>
        <w:pStyle w:val="Odstavecseseznamem"/>
        <w:numPr>
          <w:ilvl w:val="3"/>
          <w:numId w:val="1"/>
        </w:numPr>
        <w:spacing w:before="121"/>
        <w:ind w:left="2410" w:right="1416" w:hanging="283"/>
        <w:jc w:val="both"/>
        <w:rPr>
          <w:lang w:val="cs-CZ"/>
        </w:rPr>
      </w:pPr>
      <w:r w:rsidRPr="0087250A">
        <w:rPr>
          <w:w w:val="105"/>
          <w:sz w:val="21"/>
          <w:lang w:val="cs-CZ"/>
        </w:rPr>
        <w:t xml:space="preserve">nebylo vydáno rozhodnutí o úpadku podle ustanovení § 136 a násl. </w:t>
      </w:r>
      <w:proofErr w:type="spellStart"/>
      <w:r w:rsidRPr="0087250A">
        <w:rPr>
          <w:w w:val="105"/>
          <w:sz w:val="21"/>
          <w:lang w:val="cs-CZ"/>
        </w:rPr>
        <w:t>InsZ</w:t>
      </w:r>
      <w:proofErr w:type="spellEnd"/>
      <w:r w:rsidRPr="0087250A">
        <w:rPr>
          <w:w w:val="105"/>
          <w:sz w:val="21"/>
          <w:lang w:val="cs-CZ"/>
        </w:rPr>
        <w:t xml:space="preserve"> nebo nedošlo k zamítnutí insolvenčního návrhu z důvodu nedostatku majetku dlužníka podle ustanovení § 144</w:t>
      </w:r>
      <w:r w:rsidRPr="0087250A">
        <w:rPr>
          <w:spacing w:val="-10"/>
          <w:w w:val="105"/>
          <w:sz w:val="21"/>
          <w:lang w:val="cs-CZ"/>
        </w:rPr>
        <w:t xml:space="preserve"> </w:t>
      </w:r>
      <w:proofErr w:type="spellStart"/>
      <w:r w:rsidRPr="0087250A">
        <w:rPr>
          <w:w w:val="105"/>
          <w:sz w:val="21"/>
          <w:lang w:val="cs-CZ"/>
        </w:rPr>
        <w:t>InsZ</w:t>
      </w:r>
      <w:proofErr w:type="spellEnd"/>
    </w:p>
    <w:p w14:paraId="1FEE377F" w14:textId="40FB037E" w:rsidR="00D95BC3" w:rsidRPr="0087250A" w:rsidRDefault="00D95BC3" w:rsidP="00707D50">
      <w:pPr>
        <w:pStyle w:val="Odstavecseseznamem"/>
        <w:numPr>
          <w:ilvl w:val="3"/>
          <w:numId w:val="1"/>
        </w:numPr>
        <w:spacing w:before="121"/>
        <w:ind w:left="2410" w:right="1416" w:hanging="283"/>
        <w:jc w:val="both"/>
        <w:rPr>
          <w:w w:val="105"/>
          <w:sz w:val="21"/>
          <w:lang w:val="cs-CZ"/>
        </w:rPr>
      </w:pPr>
      <w:r w:rsidRPr="0087250A">
        <w:rPr>
          <w:w w:val="105"/>
          <w:sz w:val="21"/>
          <w:lang w:val="cs-CZ"/>
        </w:rPr>
        <w:t xml:space="preserve">není proti němu v době uzavření Smlouvy vedeno žádné </w:t>
      </w:r>
      <w:r w:rsidR="006C1A57" w:rsidRPr="0087250A">
        <w:rPr>
          <w:w w:val="105"/>
          <w:sz w:val="21"/>
          <w:lang w:val="cs-CZ"/>
        </w:rPr>
        <w:t>vykonávací</w:t>
      </w:r>
      <w:r w:rsidRPr="0087250A">
        <w:rPr>
          <w:w w:val="105"/>
          <w:sz w:val="21"/>
          <w:lang w:val="cs-CZ"/>
        </w:rPr>
        <w:t xml:space="preserve"> ani exekuční řízení </w:t>
      </w:r>
    </w:p>
    <w:p w14:paraId="10D3D75C" w14:textId="6EEFC765" w:rsidR="00D95BC3" w:rsidRPr="0087250A" w:rsidRDefault="00D95BC3" w:rsidP="00707D50">
      <w:pPr>
        <w:pStyle w:val="Odstavecseseznamem"/>
        <w:numPr>
          <w:ilvl w:val="3"/>
          <w:numId w:val="1"/>
        </w:numPr>
        <w:spacing w:before="121"/>
        <w:ind w:left="2410" w:right="1416" w:hanging="283"/>
        <w:jc w:val="both"/>
        <w:rPr>
          <w:w w:val="105"/>
          <w:sz w:val="21"/>
          <w:lang w:val="cs-CZ"/>
        </w:rPr>
      </w:pPr>
      <w:r w:rsidRPr="0087250A">
        <w:rPr>
          <w:w w:val="105"/>
          <w:sz w:val="21"/>
          <w:lang w:val="cs-CZ"/>
        </w:rPr>
        <w:t xml:space="preserve">má v době uzavření Smlouvy </w:t>
      </w:r>
      <w:r w:rsidR="006C1A57" w:rsidRPr="0087250A">
        <w:rPr>
          <w:w w:val="105"/>
          <w:sz w:val="21"/>
          <w:lang w:val="cs-CZ"/>
        </w:rPr>
        <w:t>zajištěné</w:t>
      </w:r>
      <w:r w:rsidRPr="0087250A">
        <w:rPr>
          <w:w w:val="105"/>
          <w:sz w:val="21"/>
          <w:lang w:val="cs-CZ"/>
        </w:rPr>
        <w:t xml:space="preserve"> finanční prostředky pro splnění všech svých </w:t>
      </w:r>
      <w:r w:rsidR="006C1A57" w:rsidRPr="0087250A">
        <w:rPr>
          <w:w w:val="105"/>
          <w:sz w:val="21"/>
          <w:lang w:val="cs-CZ"/>
        </w:rPr>
        <w:t>peněžitých</w:t>
      </w:r>
      <w:r w:rsidRPr="0087250A">
        <w:rPr>
          <w:w w:val="105"/>
          <w:sz w:val="21"/>
          <w:lang w:val="cs-CZ"/>
        </w:rPr>
        <w:t xml:space="preserve"> závazků vyplývajících ze Smlouvy</w:t>
      </w:r>
    </w:p>
    <w:p w14:paraId="29F99E31" w14:textId="78C1C100" w:rsidR="00D95BC3" w:rsidRPr="0087250A" w:rsidRDefault="00D95BC3" w:rsidP="00707D50">
      <w:pPr>
        <w:pStyle w:val="Odstavecseseznamem"/>
        <w:numPr>
          <w:ilvl w:val="3"/>
          <w:numId w:val="1"/>
        </w:numPr>
        <w:spacing w:before="121"/>
        <w:ind w:left="2410" w:right="1416" w:hanging="283"/>
        <w:jc w:val="both"/>
        <w:rPr>
          <w:w w:val="105"/>
          <w:sz w:val="21"/>
          <w:lang w:val="cs-CZ"/>
        </w:rPr>
      </w:pPr>
      <w:r w:rsidRPr="0087250A">
        <w:rPr>
          <w:w w:val="105"/>
          <w:sz w:val="21"/>
          <w:lang w:val="cs-CZ"/>
        </w:rPr>
        <w:t xml:space="preserve">jménem Účastníka tuto Smlouvu uzavírá osoba plně právně způsobilá a </w:t>
      </w:r>
      <w:r w:rsidR="006C1A57" w:rsidRPr="0087250A">
        <w:rPr>
          <w:w w:val="105"/>
          <w:sz w:val="21"/>
          <w:lang w:val="cs-CZ"/>
        </w:rPr>
        <w:t>oprávněná</w:t>
      </w:r>
      <w:r w:rsidRPr="0087250A">
        <w:rPr>
          <w:w w:val="105"/>
          <w:sz w:val="21"/>
          <w:lang w:val="cs-CZ"/>
        </w:rPr>
        <w:t xml:space="preserve"> Smlouvu</w:t>
      </w:r>
      <w:r w:rsidR="00BE0768">
        <w:rPr>
          <w:w w:val="105"/>
          <w:sz w:val="21"/>
          <w:lang w:val="cs-CZ"/>
        </w:rPr>
        <w:t xml:space="preserve"> </w:t>
      </w:r>
      <w:r w:rsidRPr="0087250A">
        <w:rPr>
          <w:w w:val="105"/>
          <w:sz w:val="21"/>
          <w:lang w:val="cs-CZ"/>
        </w:rPr>
        <w:lastRenderedPageBreak/>
        <w:t>uzavřít</w:t>
      </w:r>
    </w:p>
    <w:p w14:paraId="6836995C" w14:textId="5C0EC43E" w:rsidR="00D95BC3" w:rsidRPr="0087250A" w:rsidRDefault="00D95BC3" w:rsidP="00BC70CF">
      <w:pPr>
        <w:pStyle w:val="Odstavecseseznamem"/>
        <w:numPr>
          <w:ilvl w:val="2"/>
          <w:numId w:val="1"/>
        </w:numPr>
        <w:spacing w:before="127"/>
        <w:ind w:left="2127" w:right="1416" w:hanging="709"/>
        <w:jc w:val="both"/>
        <w:rPr>
          <w:w w:val="105"/>
          <w:sz w:val="21"/>
          <w:lang w:val="cs-CZ"/>
        </w:rPr>
      </w:pPr>
      <w:r w:rsidRPr="0087250A">
        <w:rPr>
          <w:w w:val="105"/>
          <w:sz w:val="21"/>
          <w:lang w:val="cs-CZ"/>
        </w:rPr>
        <w:t xml:space="preserve">Nepravdivost </w:t>
      </w:r>
      <w:r w:rsidR="006C1A57" w:rsidRPr="0087250A">
        <w:rPr>
          <w:w w:val="105"/>
          <w:sz w:val="21"/>
          <w:lang w:val="cs-CZ"/>
        </w:rPr>
        <w:t>prohlášení</w:t>
      </w:r>
      <w:r w:rsidRPr="0087250A">
        <w:rPr>
          <w:w w:val="105"/>
          <w:sz w:val="21"/>
          <w:lang w:val="cs-CZ"/>
        </w:rPr>
        <w:t xml:space="preserve"> každého z Účastníků obsažené v bodě </w:t>
      </w:r>
      <w:r w:rsidR="00541879">
        <w:rPr>
          <w:w w:val="105"/>
          <w:sz w:val="21"/>
          <w:lang w:val="cs-CZ"/>
        </w:rPr>
        <w:t>8</w:t>
      </w:r>
      <w:r w:rsidRPr="0087250A">
        <w:rPr>
          <w:w w:val="105"/>
          <w:sz w:val="21"/>
          <w:lang w:val="cs-CZ"/>
        </w:rPr>
        <w:t xml:space="preserve">.9.1. Smlouvy zakládá druhému z Účastníků (poškozenému Účastníkovi) případný nárok na náhradu škody, která mu eventuálně vznikne v souvislost i s </w:t>
      </w:r>
      <w:r w:rsidR="006C1A57" w:rsidRPr="0087250A">
        <w:rPr>
          <w:w w:val="105"/>
          <w:sz w:val="21"/>
          <w:lang w:val="cs-CZ"/>
        </w:rPr>
        <w:t>uzavřením</w:t>
      </w:r>
      <w:r w:rsidRPr="0087250A">
        <w:rPr>
          <w:w w:val="105"/>
          <w:sz w:val="21"/>
          <w:lang w:val="cs-CZ"/>
        </w:rPr>
        <w:t xml:space="preserve"> Smlouvy, jakož i právo</w:t>
      </w:r>
      <w:r w:rsidR="00707D50">
        <w:rPr>
          <w:w w:val="105"/>
          <w:sz w:val="21"/>
          <w:lang w:val="cs-CZ"/>
        </w:rPr>
        <w:t xml:space="preserve"> </w:t>
      </w:r>
      <w:r w:rsidRPr="0087250A">
        <w:rPr>
          <w:w w:val="105"/>
          <w:sz w:val="21"/>
          <w:lang w:val="cs-CZ"/>
        </w:rPr>
        <w:t>dovolat</w:t>
      </w:r>
      <w:r w:rsidR="00707D50">
        <w:rPr>
          <w:w w:val="105"/>
          <w:sz w:val="21"/>
          <w:lang w:val="cs-CZ"/>
        </w:rPr>
        <w:t xml:space="preserve"> </w:t>
      </w:r>
      <w:r w:rsidRPr="0087250A">
        <w:rPr>
          <w:w w:val="105"/>
          <w:sz w:val="21"/>
          <w:lang w:val="cs-CZ"/>
        </w:rPr>
        <w:t>se</w:t>
      </w:r>
      <w:r w:rsidR="00707D50">
        <w:rPr>
          <w:w w:val="105"/>
          <w:sz w:val="21"/>
          <w:lang w:val="cs-CZ"/>
        </w:rPr>
        <w:t xml:space="preserve"> </w:t>
      </w:r>
      <w:r w:rsidRPr="0087250A">
        <w:rPr>
          <w:w w:val="105"/>
          <w:sz w:val="21"/>
          <w:lang w:val="cs-CZ"/>
        </w:rPr>
        <w:t>relativní</w:t>
      </w:r>
      <w:r w:rsidR="00707D50">
        <w:rPr>
          <w:w w:val="105"/>
          <w:sz w:val="21"/>
          <w:lang w:val="cs-CZ"/>
        </w:rPr>
        <w:t xml:space="preserve"> </w:t>
      </w:r>
      <w:r w:rsidRPr="0087250A">
        <w:rPr>
          <w:w w:val="105"/>
          <w:sz w:val="21"/>
          <w:lang w:val="cs-CZ"/>
        </w:rPr>
        <w:t>neplatnosti Smlouvy z důvodu omylu na straně poškozeného Účastníka ve smyslu</w:t>
      </w:r>
      <w:r w:rsidR="00707D50">
        <w:rPr>
          <w:w w:val="105"/>
          <w:sz w:val="21"/>
          <w:lang w:val="cs-CZ"/>
        </w:rPr>
        <w:t xml:space="preserve"> </w:t>
      </w:r>
      <w:r w:rsidRPr="0087250A">
        <w:rPr>
          <w:w w:val="105"/>
          <w:sz w:val="21"/>
          <w:lang w:val="cs-CZ"/>
        </w:rPr>
        <w:t xml:space="preserve">ustanovení § 49a </w:t>
      </w:r>
      <w:proofErr w:type="spellStart"/>
      <w:r w:rsidRPr="0087250A">
        <w:rPr>
          <w:w w:val="105"/>
          <w:sz w:val="21"/>
          <w:lang w:val="cs-CZ"/>
        </w:rPr>
        <w:t>Ob</w:t>
      </w:r>
      <w:r w:rsidR="00707D50">
        <w:rPr>
          <w:w w:val="105"/>
          <w:sz w:val="21"/>
          <w:lang w:val="cs-CZ"/>
        </w:rPr>
        <w:t>č</w:t>
      </w:r>
      <w:r w:rsidRPr="0087250A">
        <w:rPr>
          <w:w w:val="105"/>
          <w:sz w:val="21"/>
          <w:lang w:val="cs-CZ"/>
        </w:rPr>
        <w:t>Z</w:t>
      </w:r>
      <w:proofErr w:type="spellEnd"/>
      <w:r w:rsidRPr="0087250A">
        <w:rPr>
          <w:w w:val="105"/>
          <w:sz w:val="21"/>
          <w:lang w:val="cs-CZ"/>
        </w:rPr>
        <w:t>.</w:t>
      </w:r>
    </w:p>
    <w:p w14:paraId="11A65D47" w14:textId="6999A90A" w:rsidR="00D95BC3" w:rsidRPr="0087250A" w:rsidRDefault="006C1A57" w:rsidP="00BC70CF">
      <w:pPr>
        <w:pStyle w:val="Nadpis3"/>
        <w:numPr>
          <w:ilvl w:val="1"/>
          <w:numId w:val="1"/>
        </w:numPr>
        <w:spacing w:before="127"/>
        <w:ind w:left="2127" w:hanging="709"/>
        <w:rPr>
          <w:w w:val="105"/>
          <w:lang w:val="cs-CZ"/>
        </w:rPr>
      </w:pPr>
      <w:r w:rsidRPr="0087250A">
        <w:rPr>
          <w:w w:val="105"/>
          <w:lang w:val="cs-CZ"/>
        </w:rPr>
        <w:t>Důvěrnost</w:t>
      </w:r>
      <w:r w:rsidR="00D95BC3" w:rsidRPr="0087250A">
        <w:rPr>
          <w:w w:val="105"/>
          <w:lang w:val="cs-CZ"/>
        </w:rPr>
        <w:t xml:space="preserve"> informací</w:t>
      </w:r>
    </w:p>
    <w:p w14:paraId="36553420" w14:textId="14873FF4" w:rsidR="00D95BC3" w:rsidRPr="0087250A" w:rsidRDefault="00D95BC3" w:rsidP="00BC70CF">
      <w:pPr>
        <w:pStyle w:val="Odstavecseseznamem"/>
        <w:numPr>
          <w:ilvl w:val="2"/>
          <w:numId w:val="1"/>
        </w:numPr>
        <w:tabs>
          <w:tab w:val="left" w:pos="3042"/>
          <w:tab w:val="left" w:pos="3043"/>
        </w:tabs>
        <w:spacing w:before="127"/>
        <w:ind w:left="2127" w:right="1416" w:hanging="709"/>
        <w:jc w:val="both"/>
        <w:rPr>
          <w:w w:val="105"/>
          <w:sz w:val="21"/>
          <w:lang w:val="cs-CZ"/>
        </w:rPr>
      </w:pPr>
      <w:r w:rsidRPr="0087250A">
        <w:rPr>
          <w:w w:val="105"/>
          <w:sz w:val="21"/>
          <w:lang w:val="cs-CZ"/>
        </w:rPr>
        <w:t xml:space="preserve">Podnájemce tímto informuje Nájemce, že všechny informace týkající se výše </w:t>
      </w:r>
      <w:r w:rsidR="006C1A57" w:rsidRPr="0087250A">
        <w:rPr>
          <w:w w:val="105"/>
          <w:sz w:val="21"/>
          <w:lang w:val="cs-CZ"/>
        </w:rPr>
        <w:t>Nájemného</w:t>
      </w:r>
      <w:r w:rsidRPr="0087250A">
        <w:rPr>
          <w:w w:val="105"/>
          <w:sz w:val="21"/>
          <w:lang w:val="cs-CZ"/>
        </w:rPr>
        <w:t xml:space="preserve"> </w:t>
      </w:r>
      <w:r w:rsidR="00707D50">
        <w:rPr>
          <w:w w:val="105"/>
          <w:sz w:val="21"/>
          <w:lang w:val="cs-CZ"/>
        </w:rPr>
        <w:t xml:space="preserve">             </w:t>
      </w:r>
      <w:r w:rsidRPr="0087250A">
        <w:rPr>
          <w:w w:val="105"/>
          <w:sz w:val="21"/>
          <w:lang w:val="cs-CZ"/>
        </w:rPr>
        <w:t>považuje za důvěrné</w:t>
      </w:r>
      <w:r w:rsidR="00BE0768">
        <w:rPr>
          <w:w w:val="105"/>
          <w:sz w:val="21"/>
          <w:lang w:val="cs-CZ"/>
        </w:rPr>
        <w:t xml:space="preserve"> </w:t>
      </w:r>
      <w:r w:rsidRPr="0087250A">
        <w:rPr>
          <w:w w:val="105"/>
          <w:sz w:val="21"/>
          <w:lang w:val="cs-CZ"/>
        </w:rPr>
        <w:t>a za součást svého obchodního tajemstv</w:t>
      </w:r>
      <w:r w:rsidR="00BE0768">
        <w:rPr>
          <w:w w:val="105"/>
          <w:sz w:val="21"/>
          <w:lang w:val="cs-CZ"/>
        </w:rPr>
        <w:t>í</w:t>
      </w:r>
      <w:r w:rsidRPr="0087250A">
        <w:rPr>
          <w:w w:val="105"/>
          <w:sz w:val="21"/>
          <w:lang w:val="cs-CZ"/>
        </w:rPr>
        <w:t>.</w:t>
      </w:r>
    </w:p>
    <w:p w14:paraId="614C92EF" w14:textId="037B8845" w:rsidR="00A13AC6" w:rsidRPr="000C11D9" w:rsidRDefault="00D95BC3" w:rsidP="000C11D9">
      <w:pPr>
        <w:pStyle w:val="Odstavecseseznamem"/>
        <w:numPr>
          <w:ilvl w:val="2"/>
          <w:numId w:val="1"/>
        </w:numPr>
        <w:tabs>
          <w:tab w:val="left" w:pos="3042"/>
          <w:tab w:val="left" w:pos="3043"/>
        </w:tabs>
        <w:spacing w:before="127"/>
        <w:ind w:left="2127" w:right="1416" w:hanging="709"/>
        <w:jc w:val="both"/>
        <w:rPr>
          <w:w w:val="105"/>
          <w:sz w:val="21"/>
          <w:lang w:val="cs-CZ"/>
        </w:rPr>
      </w:pPr>
      <w:r w:rsidRPr="0087250A">
        <w:rPr>
          <w:w w:val="105"/>
          <w:sz w:val="21"/>
          <w:lang w:val="cs-CZ"/>
        </w:rPr>
        <w:t>Nájemce se pod sankcí odpovědnosti za způsobenou škodu zavazuje dodržovat povinnost</w:t>
      </w:r>
      <w:r w:rsidR="00707D50">
        <w:rPr>
          <w:w w:val="105"/>
          <w:sz w:val="21"/>
          <w:lang w:val="cs-CZ"/>
        </w:rPr>
        <w:t xml:space="preserve"> </w:t>
      </w:r>
      <w:r w:rsidRPr="0087250A">
        <w:rPr>
          <w:w w:val="105"/>
          <w:sz w:val="21"/>
          <w:lang w:val="cs-CZ"/>
        </w:rPr>
        <w:t>mlčenlivosti ohledně informací v</w:t>
      </w:r>
      <w:r w:rsidR="0055299C">
        <w:rPr>
          <w:w w:val="105"/>
          <w:sz w:val="21"/>
          <w:lang w:val="cs-CZ"/>
        </w:rPr>
        <w:t> </w:t>
      </w:r>
      <w:r w:rsidR="006C1A57" w:rsidRPr="0087250A">
        <w:rPr>
          <w:w w:val="105"/>
          <w:sz w:val="21"/>
          <w:lang w:val="cs-CZ"/>
        </w:rPr>
        <w:t>režimu</w:t>
      </w:r>
      <w:r w:rsidR="0055299C">
        <w:rPr>
          <w:w w:val="105"/>
          <w:sz w:val="21"/>
          <w:lang w:val="cs-CZ"/>
        </w:rPr>
        <w:t xml:space="preserve"> „</w:t>
      </w:r>
      <w:r w:rsidR="006C1A57" w:rsidRPr="0087250A">
        <w:rPr>
          <w:w w:val="105"/>
          <w:sz w:val="21"/>
          <w:lang w:val="cs-CZ"/>
        </w:rPr>
        <w:t>důvěrné</w:t>
      </w:r>
      <w:r w:rsidR="0055299C">
        <w:rPr>
          <w:w w:val="105"/>
          <w:sz w:val="21"/>
          <w:lang w:val="cs-CZ"/>
        </w:rPr>
        <w:t>“</w:t>
      </w:r>
      <w:r w:rsidRPr="0087250A">
        <w:rPr>
          <w:w w:val="105"/>
          <w:sz w:val="21"/>
          <w:lang w:val="cs-CZ"/>
        </w:rPr>
        <w:t xml:space="preserve"> a v režimu </w:t>
      </w:r>
      <w:r w:rsidR="0055299C">
        <w:rPr>
          <w:w w:val="105"/>
          <w:sz w:val="21"/>
          <w:lang w:val="cs-CZ"/>
        </w:rPr>
        <w:t>„</w:t>
      </w:r>
      <w:r w:rsidRPr="0087250A">
        <w:rPr>
          <w:w w:val="105"/>
          <w:sz w:val="21"/>
          <w:lang w:val="cs-CZ"/>
        </w:rPr>
        <w:t>obchodní tajemství</w:t>
      </w:r>
      <w:r w:rsidR="0055299C">
        <w:rPr>
          <w:w w:val="105"/>
          <w:sz w:val="21"/>
          <w:lang w:val="cs-CZ"/>
        </w:rPr>
        <w:t>“</w:t>
      </w:r>
      <w:r w:rsidRPr="0087250A">
        <w:rPr>
          <w:w w:val="105"/>
          <w:sz w:val="21"/>
          <w:lang w:val="cs-CZ"/>
        </w:rPr>
        <w:t xml:space="preserve"> tak, jak by</w:t>
      </w:r>
      <w:r w:rsidR="00541879">
        <w:rPr>
          <w:w w:val="105"/>
          <w:sz w:val="21"/>
          <w:lang w:val="cs-CZ"/>
        </w:rPr>
        <w:t>ly tyto režimy vymezeny v bodě 8</w:t>
      </w:r>
      <w:r w:rsidRPr="0087250A">
        <w:rPr>
          <w:w w:val="105"/>
          <w:sz w:val="21"/>
          <w:lang w:val="cs-CZ"/>
        </w:rPr>
        <w:t>.</w:t>
      </w:r>
      <w:r w:rsidR="00541879">
        <w:rPr>
          <w:w w:val="105"/>
          <w:sz w:val="21"/>
          <w:lang w:val="cs-CZ"/>
        </w:rPr>
        <w:t>10</w:t>
      </w:r>
      <w:r w:rsidRPr="0087250A">
        <w:rPr>
          <w:w w:val="105"/>
          <w:sz w:val="21"/>
          <w:lang w:val="cs-CZ"/>
        </w:rPr>
        <w:t>.1. Smlouvy. Uvedeného závazku může být Nájemce zproštěn pouze písemným Prohlášením Podnájemce, že na dodržení závazku mlčenlivosti v dané části nebo v celém rozsahu netrvá</w:t>
      </w:r>
      <w:r w:rsidR="0055299C">
        <w:rPr>
          <w:w w:val="105"/>
          <w:sz w:val="21"/>
          <w:lang w:val="cs-CZ"/>
        </w:rPr>
        <w:t>, nebo pokud se jedná</w:t>
      </w:r>
      <w:r w:rsidR="00BE0768">
        <w:rPr>
          <w:w w:val="105"/>
          <w:sz w:val="21"/>
          <w:lang w:val="cs-CZ"/>
        </w:rPr>
        <w:t xml:space="preserve"> o povinnost stanovenou Nájemci zákonem</w:t>
      </w:r>
      <w:r w:rsidRPr="0087250A">
        <w:rPr>
          <w:w w:val="105"/>
          <w:sz w:val="21"/>
          <w:lang w:val="cs-CZ"/>
        </w:rPr>
        <w:t>.</w:t>
      </w:r>
    </w:p>
    <w:p w14:paraId="6ADC7113" w14:textId="77777777" w:rsidR="00D95BC3" w:rsidRPr="0087250A" w:rsidRDefault="00D95BC3" w:rsidP="00BC70CF">
      <w:pPr>
        <w:pStyle w:val="Nadpis3"/>
        <w:numPr>
          <w:ilvl w:val="1"/>
          <w:numId w:val="1"/>
        </w:numPr>
        <w:spacing w:before="127"/>
        <w:ind w:left="2127" w:hanging="709"/>
        <w:rPr>
          <w:w w:val="105"/>
          <w:lang w:val="cs-CZ"/>
        </w:rPr>
      </w:pPr>
      <w:r w:rsidRPr="0087250A">
        <w:rPr>
          <w:w w:val="105"/>
          <w:lang w:val="cs-CZ"/>
        </w:rPr>
        <w:t>Závěrečné prohlášení Účastníků</w:t>
      </w:r>
    </w:p>
    <w:p w14:paraId="25EACAD5" w14:textId="27899B2D" w:rsidR="00D95BC3" w:rsidRDefault="006C1A57" w:rsidP="00BC70CF">
      <w:pPr>
        <w:pStyle w:val="Odstavecseseznamem"/>
        <w:numPr>
          <w:ilvl w:val="2"/>
          <w:numId w:val="1"/>
        </w:numPr>
        <w:tabs>
          <w:tab w:val="left" w:pos="3042"/>
          <w:tab w:val="left" w:pos="3043"/>
        </w:tabs>
        <w:spacing w:before="127"/>
        <w:ind w:left="2127" w:right="1416" w:hanging="709"/>
        <w:jc w:val="both"/>
        <w:rPr>
          <w:w w:val="105"/>
          <w:sz w:val="21"/>
          <w:lang w:val="cs-CZ"/>
        </w:rPr>
      </w:pPr>
      <w:r w:rsidRPr="0087250A">
        <w:rPr>
          <w:w w:val="105"/>
          <w:sz w:val="21"/>
          <w:lang w:val="cs-CZ"/>
        </w:rPr>
        <w:t>Účastníci</w:t>
      </w:r>
      <w:r w:rsidR="00D95BC3" w:rsidRPr="0087250A">
        <w:rPr>
          <w:w w:val="105"/>
          <w:sz w:val="21"/>
          <w:lang w:val="cs-CZ"/>
        </w:rPr>
        <w:t xml:space="preserve"> si Smlouvu </w:t>
      </w:r>
      <w:r w:rsidR="00BE0768">
        <w:rPr>
          <w:w w:val="105"/>
          <w:sz w:val="21"/>
          <w:lang w:val="cs-CZ"/>
        </w:rPr>
        <w:t xml:space="preserve">(včetně příloh) </w:t>
      </w:r>
      <w:r w:rsidR="00D95BC3" w:rsidRPr="0087250A">
        <w:rPr>
          <w:w w:val="105"/>
          <w:sz w:val="21"/>
          <w:lang w:val="cs-CZ"/>
        </w:rPr>
        <w:t>přečetli a souhlasí se všemi jejími ujednáními</w:t>
      </w:r>
      <w:r w:rsidR="00BE0768">
        <w:rPr>
          <w:w w:val="105"/>
          <w:sz w:val="21"/>
          <w:lang w:val="cs-CZ"/>
        </w:rPr>
        <w:t xml:space="preserve"> (včetně příloh</w:t>
      </w:r>
      <w:r w:rsidR="00D95BC3" w:rsidRPr="0087250A">
        <w:rPr>
          <w:w w:val="105"/>
          <w:sz w:val="21"/>
          <w:lang w:val="cs-CZ"/>
        </w:rPr>
        <w:t>, což na znamení svého</w:t>
      </w:r>
      <w:r w:rsidR="00BC70CF">
        <w:rPr>
          <w:w w:val="105"/>
          <w:sz w:val="21"/>
          <w:lang w:val="cs-CZ"/>
        </w:rPr>
        <w:t xml:space="preserve"> </w:t>
      </w:r>
      <w:r w:rsidRPr="0087250A">
        <w:rPr>
          <w:w w:val="105"/>
          <w:sz w:val="21"/>
          <w:lang w:val="cs-CZ"/>
        </w:rPr>
        <w:t>souhlasu a</w:t>
      </w:r>
      <w:r w:rsidR="00D95BC3" w:rsidRPr="0087250A">
        <w:rPr>
          <w:w w:val="105"/>
          <w:sz w:val="21"/>
          <w:lang w:val="cs-CZ"/>
        </w:rPr>
        <w:t xml:space="preserve"> </w:t>
      </w:r>
      <w:proofErr w:type="gramStart"/>
      <w:r w:rsidR="00D95BC3" w:rsidRPr="0087250A">
        <w:rPr>
          <w:w w:val="105"/>
          <w:sz w:val="21"/>
          <w:lang w:val="cs-CZ"/>
        </w:rPr>
        <w:t>jako  projev</w:t>
      </w:r>
      <w:proofErr w:type="gramEnd"/>
      <w:r w:rsidR="00D95BC3" w:rsidRPr="0087250A">
        <w:rPr>
          <w:w w:val="105"/>
          <w:sz w:val="21"/>
          <w:lang w:val="cs-CZ"/>
        </w:rPr>
        <w:t xml:space="preserve">  své  svobodné  a  ničím   nezpochybnitelné vůle stvrzují svými vlastnoručními podpisy.</w:t>
      </w:r>
    </w:p>
    <w:p w14:paraId="06F6E35A" w14:textId="77777777" w:rsidR="00874D16" w:rsidRDefault="00874D16" w:rsidP="0004042C">
      <w:pPr>
        <w:tabs>
          <w:tab w:val="left" w:pos="3042"/>
          <w:tab w:val="left" w:pos="3043"/>
        </w:tabs>
        <w:spacing w:before="127"/>
        <w:ind w:left="1418" w:right="1416"/>
        <w:jc w:val="both"/>
        <w:rPr>
          <w:ins w:id="298" w:author="Jan Trubač" w:date="2022-04-05T10:16:00Z"/>
          <w:w w:val="105"/>
          <w:sz w:val="21"/>
          <w:lang w:val="cs-CZ"/>
        </w:rPr>
      </w:pPr>
    </w:p>
    <w:p w14:paraId="73B5772B" w14:textId="77777777" w:rsidR="00874D16" w:rsidRDefault="00874D16" w:rsidP="0004042C">
      <w:pPr>
        <w:tabs>
          <w:tab w:val="left" w:pos="3042"/>
          <w:tab w:val="left" w:pos="3043"/>
        </w:tabs>
        <w:spacing w:before="127"/>
        <w:ind w:left="1418" w:right="1416"/>
        <w:jc w:val="both"/>
        <w:rPr>
          <w:ins w:id="299" w:author="Jan Trubač" w:date="2022-04-05T10:16:00Z"/>
          <w:w w:val="105"/>
          <w:sz w:val="21"/>
          <w:lang w:val="cs-CZ"/>
        </w:rPr>
      </w:pPr>
    </w:p>
    <w:p w14:paraId="6C724DC3" w14:textId="77777777" w:rsidR="00874D16" w:rsidRDefault="00874D16" w:rsidP="0004042C">
      <w:pPr>
        <w:tabs>
          <w:tab w:val="left" w:pos="3042"/>
          <w:tab w:val="left" w:pos="3043"/>
        </w:tabs>
        <w:spacing w:before="127"/>
        <w:ind w:left="1418" w:right="1416"/>
        <w:jc w:val="both"/>
        <w:rPr>
          <w:ins w:id="300" w:author="Jan Trubač" w:date="2022-04-05T10:16:00Z"/>
          <w:w w:val="105"/>
          <w:sz w:val="21"/>
          <w:lang w:val="cs-CZ"/>
        </w:rPr>
      </w:pPr>
    </w:p>
    <w:p w14:paraId="75E471A9" w14:textId="13A9997F" w:rsidR="00BE0768" w:rsidRDefault="00BE0768" w:rsidP="0004042C">
      <w:pPr>
        <w:tabs>
          <w:tab w:val="left" w:pos="3042"/>
          <w:tab w:val="left" w:pos="3043"/>
        </w:tabs>
        <w:spacing w:before="127"/>
        <w:ind w:left="1418" w:right="1416"/>
        <w:jc w:val="both"/>
        <w:rPr>
          <w:w w:val="105"/>
          <w:sz w:val="21"/>
          <w:lang w:val="cs-CZ"/>
        </w:rPr>
      </w:pPr>
      <w:r>
        <w:rPr>
          <w:w w:val="105"/>
          <w:sz w:val="21"/>
          <w:lang w:val="cs-CZ"/>
        </w:rPr>
        <w:t>Přílohy:</w:t>
      </w:r>
    </w:p>
    <w:p w14:paraId="3E2B2452" w14:textId="0B1D492F" w:rsidR="00BE0768" w:rsidRPr="00874D16" w:rsidRDefault="00E3616E">
      <w:pPr>
        <w:pStyle w:val="Odstavecseseznamem"/>
        <w:numPr>
          <w:ilvl w:val="0"/>
          <w:numId w:val="20"/>
        </w:numPr>
        <w:tabs>
          <w:tab w:val="left" w:pos="3042"/>
          <w:tab w:val="left" w:pos="3043"/>
        </w:tabs>
        <w:spacing w:before="127"/>
        <w:ind w:right="1416"/>
        <w:jc w:val="both"/>
        <w:rPr>
          <w:w w:val="105"/>
          <w:sz w:val="21"/>
          <w:lang w:val="cs-CZ"/>
          <w:rPrChange w:id="301" w:author="Jan Trubač" w:date="2022-04-05T10:15:00Z">
            <w:rPr>
              <w:w w:val="105"/>
              <w:sz w:val="21"/>
              <w:highlight w:val="yellow"/>
              <w:lang w:val="cs-CZ"/>
            </w:rPr>
          </w:rPrChange>
        </w:rPr>
      </w:pPr>
      <w:ins w:id="302" w:author="Jan Trubač" w:date="2022-04-05T08:20:00Z">
        <w:r w:rsidRPr="00E3616E">
          <w:rPr>
            <w:w w:val="105"/>
            <w:sz w:val="21"/>
            <w:lang w:val="cs-CZ"/>
          </w:rPr>
          <w:t xml:space="preserve">Příloha č. </w:t>
        </w:r>
      </w:ins>
      <w:ins w:id="303" w:author="Jan Trubač" w:date="2022-04-05T10:15:00Z">
        <w:r w:rsidR="00874D16">
          <w:rPr>
            <w:w w:val="105"/>
            <w:sz w:val="21"/>
            <w:lang w:val="cs-CZ"/>
          </w:rPr>
          <w:t xml:space="preserve">1 </w:t>
        </w:r>
        <w:r w:rsidR="00874D16" w:rsidRPr="00874D16">
          <w:rPr>
            <w:w w:val="105"/>
            <w:sz w:val="21"/>
            <w:lang w:val="cs-CZ"/>
          </w:rPr>
          <w:t>PODNÁJEMNÍ SMLOUVY NA PODNÁJEM PROSTORŮ SLOUŽÍCÍCH PODNIKÁNÍ NACHÁZEJÍCÍCH SE</w:t>
        </w:r>
      </w:ins>
      <w:ins w:id="304" w:author="Jan Trubač" w:date="2022-04-05T10:16:00Z">
        <w:r w:rsidR="00874D16">
          <w:rPr>
            <w:w w:val="105"/>
            <w:sz w:val="21"/>
            <w:lang w:val="cs-CZ"/>
          </w:rPr>
          <w:t xml:space="preserve"> </w:t>
        </w:r>
      </w:ins>
      <w:ins w:id="305" w:author="Jan Trubač" w:date="2022-04-05T10:15:00Z">
        <w:r w:rsidR="00874D16" w:rsidRPr="00874D16">
          <w:rPr>
            <w:w w:val="105"/>
            <w:sz w:val="21"/>
            <w:lang w:val="cs-CZ"/>
            <w:rPrChange w:id="306" w:author="Jan Trubač" w:date="2022-04-05T10:15:00Z">
              <w:rPr>
                <w:w w:val="105"/>
                <w:lang w:val="cs-CZ"/>
              </w:rPr>
            </w:rPrChange>
          </w:rPr>
          <w:t>VE „VÝSTAVNÍM, SPORTOVNĚ-KULTURNÍM A KONGRESOVÉM CENTRU“ V KARLOVÝCH VARECH</w:t>
        </w:r>
      </w:ins>
      <w:ins w:id="307" w:author="Jan Trubač" w:date="2022-04-05T10:17:00Z">
        <w:r w:rsidR="00874D16">
          <w:rPr>
            <w:w w:val="105"/>
            <w:sz w:val="21"/>
            <w:lang w:val="cs-CZ"/>
          </w:rPr>
          <w:t xml:space="preserve"> mezi KV Arenou, s.r.o. a ALL SPORTS</w:t>
        </w:r>
      </w:ins>
      <w:ins w:id="308" w:author="Jan Trubač" w:date="2022-04-05T10:18:00Z">
        <w:r w:rsidR="002F2D3A">
          <w:rPr>
            <w:w w:val="105"/>
            <w:sz w:val="21"/>
            <w:lang w:val="cs-CZ"/>
          </w:rPr>
          <w:t xml:space="preserve"> a.s.</w:t>
        </w:r>
      </w:ins>
      <w:ins w:id="309" w:author="Jan Trubač" w:date="2022-04-05T10:16:00Z">
        <w:r w:rsidR="00874D16">
          <w:rPr>
            <w:w w:val="105"/>
            <w:sz w:val="21"/>
            <w:lang w:val="cs-CZ"/>
          </w:rPr>
          <w:t xml:space="preserve"> </w:t>
        </w:r>
      </w:ins>
      <w:ins w:id="310" w:author="Jan Trubač" w:date="2022-04-05T08:20:00Z">
        <w:r w:rsidRPr="00874D16">
          <w:rPr>
            <w:w w:val="105"/>
            <w:sz w:val="21"/>
            <w:lang w:val="cs-CZ"/>
            <w:rPrChange w:id="311" w:author="Jan Trubač" w:date="2022-04-05T10:15:00Z">
              <w:rPr>
                <w:w w:val="105"/>
                <w:lang w:val="cs-CZ"/>
              </w:rPr>
            </w:rPrChange>
          </w:rPr>
          <w:t xml:space="preserve">- </w:t>
        </w:r>
      </w:ins>
      <w:ins w:id="312" w:author="Jan Trubač" w:date="2022-04-05T10:14:00Z">
        <w:r w:rsidR="00874D16" w:rsidRPr="00874D16">
          <w:rPr>
            <w:w w:val="105"/>
            <w:sz w:val="21"/>
            <w:lang w:val="cs-CZ"/>
            <w:rPrChange w:id="313" w:author="Jan Trubač" w:date="2022-04-05T10:15:00Z">
              <w:rPr>
                <w:w w:val="105"/>
                <w:lang w:val="cs-CZ"/>
              </w:rPr>
            </w:rPrChange>
          </w:rPr>
          <w:t>C</w:t>
        </w:r>
      </w:ins>
      <w:ins w:id="314" w:author="Jan Trubač" w:date="2022-04-05T08:20:00Z">
        <w:r w:rsidRPr="00874D16">
          <w:rPr>
            <w:w w:val="105"/>
            <w:sz w:val="21"/>
            <w:lang w:val="cs-CZ"/>
            <w:rPrChange w:id="315" w:author="Jan Trubač" w:date="2022-04-05T10:15:00Z">
              <w:rPr>
                <w:w w:val="105"/>
                <w:lang w:val="cs-CZ"/>
              </w:rPr>
            </w:rPrChange>
          </w:rPr>
          <w:t>ena médií a energií poskytované</w:t>
        </w:r>
      </w:ins>
      <w:ins w:id="316" w:author="Jan Trubač" w:date="2022-04-05T10:15:00Z">
        <w:r w:rsidR="00874D16">
          <w:rPr>
            <w:w w:val="105"/>
            <w:sz w:val="21"/>
            <w:lang w:val="cs-CZ"/>
          </w:rPr>
          <w:t xml:space="preserve"> </w:t>
        </w:r>
      </w:ins>
      <w:ins w:id="317" w:author="Jan Trubač" w:date="2022-04-05T08:20:00Z">
        <w:r w:rsidRPr="00874D16">
          <w:rPr>
            <w:w w:val="105"/>
            <w:sz w:val="21"/>
            <w:lang w:val="cs-CZ"/>
            <w:rPrChange w:id="318" w:author="Jan Trubač" w:date="2022-04-05T10:15:00Z">
              <w:rPr>
                <w:w w:val="105"/>
                <w:lang w:val="cs-CZ"/>
              </w:rPr>
            </w:rPrChange>
          </w:rPr>
          <w:t>Nájemcem</w:t>
        </w:r>
      </w:ins>
      <w:del w:id="319" w:author="Jan Trubač" w:date="2022-04-05T08:20:00Z">
        <w:r w:rsidR="00BE0768" w:rsidRPr="00874D16" w:rsidDel="00E3616E">
          <w:rPr>
            <w:w w:val="105"/>
            <w:sz w:val="21"/>
            <w:lang w:val="cs-CZ"/>
            <w:rPrChange w:id="320" w:author="Jan Trubač" w:date="2022-04-05T10:15:00Z">
              <w:rPr>
                <w:w w:val="105"/>
                <w:sz w:val="21"/>
                <w:highlight w:val="yellow"/>
                <w:lang w:val="cs-CZ"/>
              </w:rPr>
            </w:rPrChange>
          </w:rPr>
          <w:delText>Xxxxxx</w:delText>
        </w:r>
      </w:del>
    </w:p>
    <w:p w14:paraId="3B741AA1" w14:textId="53AABF16" w:rsidR="00D95BC3" w:rsidRPr="0087250A" w:rsidRDefault="00D95BC3" w:rsidP="00D95BC3">
      <w:pPr>
        <w:pStyle w:val="Zkladntext"/>
        <w:ind w:left="1440" w:right="2901"/>
        <w:jc w:val="both"/>
        <w:rPr>
          <w:lang w:val="cs-CZ"/>
        </w:rPr>
      </w:pPr>
    </w:p>
    <w:p w14:paraId="2AE47205" w14:textId="77777777" w:rsidR="00541879" w:rsidRDefault="00541879" w:rsidP="00BC70CF">
      <w:pPr>
        <w:ind w:left="1701" w:hanging="360"/>
        <w:rPr>
          <w:lang w:val="cs-CZ"/>
        </w:rPr>
      </w:pPr>
    </w:p>
    <w:p w14:paraId="4A2CCDAE" w14:textId="77777777" w:rsidR="002F2D3A" w:rsidRDefault="002F2D3A">
      <w:pPr>
        <w:ind w:left="1701" w:hanging="360"/>
        <w:rPr>
          <w:ins w:id="321" w:author="Jan Trubač" w:date="2022-04-05T10:18:00Z"/>
          <w:lang w:val="cs-CZ"/>
        </w:rPr>
      </w:pPr>
    </w:p>
    <w:p w14:paraId="64C8762B" w14:textId="5F57E659" w:rsidR="006C1A57" w:rsidRPr="0087250A" w:rsidDel="004B7BAF" w:rsidRDefault="006C1A57" w:rsidP="00BC70CF">
      <w:pPr>
        <w:ind w:left="1701" w:hanging="360"/>
        <w:rPr>
          <w:del w:id="322" w:author="Burda Vojtěch" w:date="2022-03-29T12:42:00Z"/>
          <w:lang w:val="cs-CZ"/>
        </w:rPr>
      </w:pPr>
      <w:r w:rsidRPr="0087250A">
        <w:rPr>
          <w:lang w:val="cs-CZ"/>
        </w:rPr>
        <w:t>V Karlových Varech dne</w:t>
      </w:r>
      <w:ins w:id="323" w:author="Jan Trubač" w:date="2022-04-05T10:14:00Z">
        <w:r w:rsidR="00874D16">
          <w:rPr>
            <w:lang w:val="cs-CZ"/>
          </w:rPr>
          <w:t xml:space="preserve"> 5. 4. 2022</w:t>
        </w:r>
      </w:ins>
      <w:del w:id="324" w:author="Jan Trubač" w:date="2022-04-05T10:14:00Z">
        <w:r w:rsidRPr="0087250A" w:rsidDel="00874D16">
          <w:rPr>
            <w:lang w:val="cs-CZ"/>
          </w:rPr>
          <w:delText xml:space="preserve"> </w:delText>
        </w:r>
        <w:r w:rsidRPr="0087250A" w:rsidDel="00874D16">
          <w:rPr>
            <w:highlight w:val="yellow"/>
            <w:lang w:val="cs-CZ"/>
          </w:rPr>
          <w:delText>…………..</w:delText>
        </w:r>
      </w:del>
    </w:p>
    <w:p w14:paraId="796A4E52" w14:textId="77777777" w:rsidR="006C1A57" w:rsidRPr="0087250A" w:rsidDel="004B7BAF" w:rsidRDefault="006C1A57" w:rsidP="00BC70CF">
      <w:pPr>
        <w:tabs>
          <w:tab w:val="left" w:pos="3496"/>
        </w:tabs>
        <w:ind w:left="1701"/>
        <w:jc w:val="both"/>
        <w:rPr>
          <w:del w:id="325" w:author="Burda Vojtěch" w:date="2022-03-29T12:42:00Z"/>
          <w:lang w:val="cs-CZ"/>
        </w:rPr>
      </w:pPr>
    </w:p>
    <w:p w14:paraId="7E4BA5E8" w14:textId="77777777" w:rsidR="006C1A57" w:rsidRPr="0087250A" w:rsidDel="004B7BAF" w:rsidRDefault="006C1A57" w:rsidP="00BC70CF">
      <w:pPr>
        <w:tabs>
          <w:tab w:val="left" w:pos="3496"/>
        </w:tabs>
        <w:ind w:left="1701"/>
        <w:jc w:val="both"/>
        <w:rPr>
          <w:del w:id="326" w:author="Burda Vojtěch" w:date="2022-03-29T12:42:00Z"/>
          <w:lang w:val="cs-CZ"/>
        </w:rPr>
      </w:pPr>
    </w:p>
    <w:p w14:paraId="3728BAE1" w14:textId="77777777" w:rsidR="006C1A57" w:rsidRPr="0087250A" w:rsidDel="004B7BAF" w:rsidRDefault="006C1A57" w:rsidP="00BC70CF">
      <w:pPr>
        <w:tabs>
          <w:tab w:val="left" w:pos="3496"/>
        </w:tabs>
        <w:ind w:left="1701"/>
        <w:jc w:val="both"/>
        <w:rPr>
          <w:del w:id="327" w:author="Burda Vojtěch" w:date="2022-03-29T12:42:00Z"/>
          <w:lang w:val="cs-CZ"/>
        </w:rPr>
      </w:pPr>
    </w:p>
    <w:p w14:paraId="30961E7C" w14:textId="77777777" w:rsidR="006C1A57" w:rsidRPr="0087250A" w:rsidDel="004B7BAF" w:rsidRDefault="006C1A57" w:rsidP="00BC70CF">
      <w:pPr>
        <w:tabs>
          <w:tab w:val="left" w:pos="3496"/>
        </w:tabs>
        <w:ind w:left="1701"/>
        <w:jc w:val="both"/>
        <w:rPr>
          <w:del w:id="328" w:author="Burda Vojtěch" w:date="2022-03-29T12:42:00Z"/>
          <w:lang w:val="cs-CZ"/>
        </w:rPr>
      </w:pPr>
    </w:p>
    <w:p w14:paraId="0A1C3F3C" w14:textId="77777777" w:rsidR="006C1A57" w:rsidRPr="0087250A" w:rsidRDefault="006C1A57">
      <w:pPr>
        <w:ind w:left="1701" w:hanging="360"/>
        <w:rPr>
          <w:lang w:val="cs-CZ"/>
        </w:rPr>
        <w:pPrChange w:id="329" w:author="Burda Vojtěch" w:date="2022-03-29T12:42:00Z">
          <w:pPr>
            <w:tabs>
              <w:tab w:val="left" w:pos="3496"/>
            </w:tabs>
            <w:ind w:left="1701"/>
            <w:jc w:val="both"/>
          </w:pPr>
        </w:pPrChange>
      </w:pPr>
    </w:p>
    <w:p w14:paraId="78B29F82" w14:textId="5911816C" w:rsidR="006C1A57" w:rsidRDefault="006C1A57" w:rsidP="00BC70CF">
      <w:pPr>
        <w:tabs>
          <w:tab w:val="left" w:pos="3496"/>
        </w:tabs>
        <w:ind w:left="1701" w:hanging="360"/>
        <w:jc w:val="both"/>
        <w:rPr>
          <w:ins w:id="330" w:author="Jan Trubač" w:date="2022-04-05T10:14:00Z"/>
          <w:lang w:val="cs-CZ"/>
        </w:rPr>
      </w:pPr>
    </w:p>
    <w:p w14:paraId="0F9EE900" w14:textId="5E5D5387" w:rsidR="00874D16" w:rsidRDefault="00874D16" w:rsidP="00BC70CF">
      <w:pPr>
        <w:tabs>
          <w:tab w:val="left" w:pos="3496"/>
        </w:tabs>
        <w:ind w:left="1701" w:hanging="360"/>
        <w:jc w:val="both"/>
        <w:rPr>
          <w:ins w:id="331" w:author="Jan Trubač" w:date="2022-04-05T10:14:00Z"/>
          <w:lang w:val="cs-CZ"/>
        </w:rPr>
      </w:pPr>
    </w:p>
    <w:p w14:paraId="3D5A5A87" w14:textId="33DB74E3" w:rsidR="00874D16" w:rsidRDefault="00874D16" w:rsidP="00BC70CF">
      <w:pPr>
        <w:tabs>
          <w:tab w:val="left" w:pos="3496"/>
        </w:tabs>
        <w:ind w:left="1701" w:hanging="360"/>
        <w:jc w:val="both"/>
        <w:rPr>
          <w:ins w:id="332" w:author="Jan Trubač" w:date="2022-04-05T10:18:00Z"/>
          <w:lang w:val="cs-CZ"/>
        </w:rPr>
      </w:pPr>
    </w:p>
    <w:p w14:paraId="051FF8CB" w14:textId="77777777" w:rsidR="002F2D3A" w:rsidRDefault="002F2D3A" w:rsidP="00BC70CF">
      <w:pPr>
        <w:tabs>
          <w:tab w:val="left" w:pos="3496"/>
        </w:tabs>
        <w:ind w:left="1701" w:hanging="360"/>
        <w:jc w:val="both"/>
        <w:rPr>
          <w:ins w:id="333" w:author="Jan Trubač" w:date="2022-04-05T10:14:00Z"/>
          <w:lang w:val="cs-CZ"/>
        </w:rPr>
      </w:pPr>
    </w:p>
    <w:p w14:paraId="66009899" w14:textId="3FEB19F2" w:rsidR="00874D16" w:rsidRDefault="00874D16" w:rsidP="00BC70CF">
      <w:pPr>
        <w:tabs>
          <w:tab w:val="left" w:pos="3496"/>
        </w:tabs>
        <w:ind w:left="1701" w:hanging="360"/>
        <w:jc w:val="both"/>
        <w:rPr>
          <w:ins w:id="334" w:author="Jan Trubač" w:date="2022-04-05T10:14:00Z"/>
          <w:lang w:val="cs-CZ"/>
        </w:rPr>
      </w:pPr>
    </w:p>
    <w:p w14:paraId="394F3620" w14:textId="77777777" w:rsidR="00874D16" w:rsidRPr="0087250A" w:rsidRDefault="00874D16" w:rsidP="00BC70CF">
      <w:pPr>
        <w:tabs>
          <w:tab w:val="left" w:pos="3496"/>
        </w:tabs>
        <w:ind w:left="1701" w:hanging="360"/>
        <w:jc w:val="both"/>
        <w:rPr>
          <w:lang w:val="cs-CZ"/>
        </w:rPr>
      </w:pPr>
    </w:p>
    <w:p w14:paraId="70BD0E2D" w14:textId="1AD3504E" w:rsidR="00BE0768" w:rsidRDefault="00172148" w:rsidP="00172148">
      <w:pPr>
        <w:ind w:left="1418"/>
        <w:rPr>
          <w:lang w:val="cs-CZ"/>
        </w:rPr>
      </w:pPr>
      <w:r>
        <w:rPr>
          <w:lang w:val="cs-CZ"/>
        </w:rPr>
        <w:t>_____________________________</w:t>
      </w:r>
      <w:r>
        <w:rPr>
          <w:lang w:val="cs-CZ"/>
        </w:rPr>
        <w:tab/>
      </w:r>
      <w:r>
        <w:rPr>
          <w:lang w:val="cs-CZ"/>
        </w:rPr>
        <w:tab/>
      </w:r>
      <w:r>
        <w:rPr>
          <w:lang w:val="cs-CZ"/>
        </w:rPr>
        <w:tab/>
      </w:r>
      <w:r>
        <w:rPr>
          <w:lang w:val="cs-CZ"/>
        </w:rPr>
        <w:tab/>
        <w:t>____________________________</w:t>
      </w:r>
      <w:r w:rsidR="006C1A57" w:rsidRPr="0087250A">
        <w:rPr>
          <w:lang w:val="cs-CZ"/>
        </w:rPr>
        <w:tab/>
      </w:r>
      <w:r w:rsidR="006C1A57" w:rsidRPr="0087250A">
        <w:rPr>
          <w:lang w:val="cs-CZ"/>
        </w:rPr>
        <w:tab/>
      </w:r>
      <w:r w:rsidR="006C1A57" w:rsidRPr="0087250A">
        <w:rPr>
          <w:lang w:val="cs-CZ"/>
        </w:rPr>
        <w:tab/>
      </w:r>
      <w:r w:rsidR="006C1A57" w:rsidRPr="0087250A">
        <w:rPr>
          <w:lang w:val="cs-CZ"/>
        </w:rPr>
        <w:tab/>
      </w:r>
      <w:r w:rsidR="006C1A57" w:rsidRPr="0087250A">
        <w:rPr>
          <w:lang w:val="cs-CZ"/>
        </w:rPr>
        <w:tab/>
      </w:r>
      <w:r w:rsidR="006C1A57" w:rsidRPr="0087250A">
        <w:rPr>
          <w:lang w:val="cs-CZ"/>
        </w:rPr>
        <w:tab/>
      </w:r>
    </w:p>
    <w:p w14:paraId="0CFEB170" w14:textId="20D64471" w:rsidR="006C1A57" w:rsidRPr="0087250A" w:rsidRDefault="006C1A57" w:rsidP="00172148">
      <w:pPr>
        <w:ind w:left="1418"/>
        <w:rPr>
          <w:lang w:val="cs-CZ"/>
        </w:rPr>
      </w:pPr>
      <w:r w:rsidRPr="0087250A">
        <w:rPr>
          <w:b/>
          <w:lang w:val="cs-CZ"/>
        </w:rPr>
        <w:t xml:space="preserve">KV Arena s. r. o. </w:t>
      </w:r>
      <w:r w:rsidR="00172148">
        <w:rPr>
          <w:b/>
          <w:lang w:val="cs-CZ"/>
        </w:rPr>
        <w:tab/>
      </w:r>
      <w:r w:rsidR="00172148">
        <w:rPr>
          <w:b/>
          <w:lang w:val="cs-CZ"/>
        </w:rPr>
        <w:tab/>
      </w:r>
      <w:r w:rsidR="00172148">
        <w:rPr>
          <w:b/>
          <w:lang w:val="cs-CZ"/>
        </w:rPr>
        <w:tab/>
      </w:r>
      <w:r w:rsidR="00172148">
        <w:rPr>
          <w:b/>
          <w:lang w:val="cs-CZ"/>
        </w:rPr>
        <w:tab/>
      </w:r>
      <w:r w:rsidR="00172148">
        <w:rPr>
          <w:b/>
          <w:lang w:val="cs-CZ"/>
        </w:rPr>
        <w:tab/>
      </w:r>
      <w:r w:rsidR="00172148">
        <w:rPr>
          <w:b/>
          <w:lang w:val="cs-CZ"/>
        </w:rPr>
        <w:tab/>
      </w:r>
      <w:r w:rsidR="00541879">
        <w:rPr>
          <w:b/>
          <w:lang w:val="cs-CZ"/>
        </w:rPr>
        <w:t>ALL SPORTS a.s.</w:t>
      </w:r>
    </w:p>
    <w:p w14:paraId="21E9CF76" w14:textId="5CB11656" w:rsidR="006C1A57" w:rsidRPr="0087250A" w:rsidRDefault="006C1A57" w:rsidP="00172148">
      <w:pPr>
        <w:ind w:left="1418"/>
        <w:rPr>
          <w:lang w:val="cs-CZ"/>
        </w:rPr>
      </w:pPr>
      <w:r w:rsidRPr="0087250A">
        <w:rPr>
          <w:lang w:val="cs-CZ"/>
        </w:rPr>
        <w:t>Ing. Roman Rokůsek</w:t>
      </w:r>
      <w:r w:rsidR="00172148">
        <w:rPr>
          <w:lang w:val="cs-CZ"/>
        </w:rPr>
        <w:tab/>
      </w:r>
      <w:r w:rsidR="00172148">
        <w:rPr>
          <w:lang w:val="cs-CZ"/>
        </w:rPr>
        <w:tab/>
      </w:r>
      <w:r w:rsidR="00172148">
        <w:rPr>
          <w:lang w:val="cs-CZ"/>
        </w:rPr>
        <w:tab/>
      </w:r>
      <w:r w:rsidR="00172148">
        <w:rPr>
          <w:lang w:val="cs-CZ"/>
        </w:rPr>
        <w:tab/>
      </w:r>
      <w:r w:rsidR="00172148">
        <w:rPr>
          <w:lang w:val="cs-CZ"/>
        </w:rPr>
        <w:tab/>
      </w:r>
      <w:r w:rsidR="00172148">
        <w:rPr>
          <w:lang w:val="cs-CZ"/>
        </w:rPr>
        <w:tab/>
      </w:r>
      <w:r w:rsidR="00541879">
        <w:rPr>
          <w:lang w:val="cs-CZ"/>
        </w:rPr>
        <w:t>Mgr. Igor Novotný</w:t>
      </w:r>
    </w:p>
    <w:p w14:paraId="21C89712" w14:textId="07B25002" w:rsidR="006C1A57" w:rsidRPr="0087250A" w:rsidRDefault="00172148" w:rsidP="00172148">
      <w:pPr>
        <w:ind w:left="708" w:firstLine="708"/>
        <w:rPr>
          <w:lang w:val="cs-CZ"/>
        </w:rPr>
      </w:pPr>
      <w:r>
        <w:rPr>
          <w:lang w:val="cs-CZ"/>
        </w:rPr>
        <w:t>j</w:t>
      </w:r>
      <w:r w:rsidR="006C1A57" w:rsidRPr="0087250A">
        <w:rPr>
          <w:lang w:val="cs-CZ"/>
        </w:rPr>
        <w:t>ednatel</w:t>
      </w:r>
      <w:r>
        <w:rPr>
          <w:lang w:val="cs-CZ"/>
        </w:rPr>
        <w:tab/>
      </w:r>
      <w:r>
        <w:rPr>
          <w:lang w:val="cs-CZ"/>
        </w:rPr>
        <w:tab/>
      </w:r>
      <w:r>
        <w:rPr>
          <w:lang w:val="cs-CZ"/>
        </w:rPr>
        <w:tab/>
      </w:r>
      <w:r>
        <w:rPr>
          <w:lang w:val="cs-CZ"/>
        </w:rPr>
        <w:tab/>
      </w:r>
      <w:r>
        <w:rPr>
          <w:lang w:val="cs-CZ"/>
        </w:rPr>
        <w:tab/>
      </w:r>
      <w:r>
        <w:rPr>
          <w:lang w:val="cs-CZ"/>
        </w:rPr>
        <w:tab/>
      </w:r>
      <w:r>
        <w:rPr>
          <w:lang w:val="cs-CZ"/>
        </w:rPr>
        <w:tab/>
      </w:r>
      <w:r w:rsidR="002F5038">
        <w:rPr>
          <w:lang w:val="cs-CZ"/>
        </w:rPr>
        <w:tab/>
      </w:r>
      <w:r w:rsidR="00541879">
        <w:rPr>
          <w:lang w:val="cs-CZ"/>
        </w:rPr>
        <w:t>předseda představenstva</w:t>
      </w:r>
    </w:p>
    <w:p w14:paraId="2807D0D8" w14:textId="14F9534B" w:rsidR="006C1A57" w:rsidRPr="0087250A" w:rsidRDefault="006C1A57" w:rsidP="006C1A57">
      <w:pPr>
        <w:ind w:left="4963" w:firstLine="709"/>
        <w:rPr>
          <w:lang w:val="cs-CZ"/>
        </w:rPr>
      </w:pPr>
    </w:p>
    <w:p w14:paraId="3BFD26DC" w14:textId="79C88BC0" w:rsidR="006C1A57" w:rsidRPr="0087250A" w:rsidDel="004B7BAF" w:rsidRDefault="006C1A57" w:rsidP="006C1A57">
      <w:pPr>
        <w:ind w:left="4963" w:firstLine="709"/>
        <w:rPr>
          <w:del w:id="335" w:author="Burda Vojtěch" w:date="2022-03-29T12:43:00Z"/>
          <w:lang w:val="cs-CZ"/>
        </w:rPr>
      </w:pPr>
    </w:p>
    <w:p w14:paraId="1DA6500B" w14:textId="10598340" w:rsidR="006C1A57" w:rsidRPr="0087250A" w:rsidDel="004B7BAF" w:rsidRDefault="006C1A57" w:rsidP="006C1A57">
      <w:pPr>
        <w:ind w:left="4963" w:firstLine="709"/>
        <w:rPr>
          <w:del w:id="336" w:author="Burda Vojtěch" w:date="2022-03-29T12:43:00Z"/>
          <w:lang w:val="cs-CZ"/>
        </w:rPr>
      </w:pPr>
    </w:p>
    <w:p w14:paraId="550CEC24" w14:textId="6BCBFC43" w:rsidR="006C1A57" w:rsidRPr="0087250A" w:rsidRDefault="006C1A57" w:rsidP="006C1A57">
      <w:pPr>
        <w:rPr>
          <w:lang w:val="cs-CZ"/>
        </w:rPr>
      </w:pPr>
    </w:p>
    <w:p w14:paraId="0B9998B8" w14:textId="1E84806B" w:rsidR="006C1A57" w:rsidRPr="0087250A" w:rsidRDefault="006C1A57">
      <w:pPr>
        <w:ind w:left="708" w:firstLine="708"/>
        <w:rPr>
          <w:lang w:val="cs-CZ"/>
        </w:rPr>
        <w:pPrChange w:id="337" w:author="Burda Vojtěch" w:date="2022-03-29T12:43:00Z">
          <w:pPr/>
        </w:pPrChange>
      </w:pPr>
    </w:p>
    <w:p w14:paraId="5C3F5DD7" w14:textId="05FFDA33" w:rsidR="006C1A57" w:rsidRPr="0087250A" w:rsidRDefault="006C1A57" w:rsidP="006C1A57">
      <w:pPr>
        <w:rPr>
          <w:lang w:val="cs-CZ"/>
        </w:rPr>
      </w:pPr>
    </w:p>
    <w:p w14:paraId="436288E1" w14:textId="5302439F" w:rsidR="006C1A57" w:rsidDel="00316D67" w:rsidRDefault="006C1A57" w:rsidP="00081887">
      <w:pPr>
        <w:jc w:val="center"/>
        <w:rPr>
          <w:del w:id="338" w:author="Burda Vojtěch" w:date="2022-03-29T12:43:00Z"/>
          <w:lang w:val="cs-CZ"/>
        </w:rPr>
      </w:pPr>
    </w:p>
    <w:p w14:paraId="18E90B59" w14:textId="3F650DFA" w:rsidR="00316D67" w:rsidRDefault="00316D67" w:rsidP="006C1A57">
      <w:pPr>
        <w:rPr>
          <w:ins w:id="339" w:author="Jan Trubač" w:date="2022-03-31T09:09:00Z"/>
          <w:lang w:val="cs-CZ"/>
        </w:rPr>
      </w:pPr>
    </w:p>
    <w:p w14:paraId="22D615F3" w14:textId="77777777" w:rsidR="00316D67" w:rsidRPr="0087250A" w:rsidRDefault="00316D67" w:rsidP="006C1A57">
      <w:pPr>
        <w:rPr>
          <w:ins w:id="340" w:author="Jan Trubač" w:date="2022-03-31T09:09:00Z"/>
          <w:lang w:val="cs-CZ"/>
        </w:rPr>
      </w:pPr>
    </w:p>
    <w:p w14:paraId="40A50ACC" w14:textId="627512AD" w:rsidR="006C1A57" w:rsidDel="004B7BAF" w:rsidRDefault="006C1A57" w:rsidP="006C1A57">
      <w:pPr>
        <w:rPr>
          <w:del w:id="341" w:author="Burda Vojtěch" w:date="2022-03-29T12:43:00Z"/>
          <w:lang w:val="cs-CZ"/>
        </w:rPr>
      </w:pPr>
    </w:p>
    <w:p w14:paraId="5C64B033" w14:textId="646A0758" w:rsidR="00172148" w:rsidDel="004B7BAF" w:rsidRDefault="00172148" w:rsidP="006C1A57">
      <w:pPr>
        <w:rPr>
          <w:del w:id="342" w:author="Burda Vojtěch" w:date="2022-03-29T12:43:00Z"/>
          <w:lang w:val="cs-CZ"/>
        </w:rPr>
      </w:pPr>
    </w:p>
    <w:p w14:paraId="44D170AC" w14:textId="716FD4D9" w:rsidR="00172148" w:rsidDel="004B7BAF" w:rsidRDefault="00172148" w:rsidP="006C1A57">
      <w:pPr>
        <w:rPr>
          <w:del w:id="343" w:author="Burda Vojtěch" w:date="2022-03-29T12:43:00Z"/>
          <w:lang w:val="cs-CZ"/>
        </w:rPr>
      </w:pPr>
    </w:p>
    <w:p w14:paraId="7586DC5F" w14:textId="0A8F40D3" w:rsidR="00172148" w:rsidDel="004B7BAF" w:rsidRDefault="00172148" w:rsidP="006C1A57">
      <w:pPr>
        <w:rPr>
          <w:del w:id="344" w:author="Burda Vojtěch" w:date="2022-03-29T12:43:00Z"/>
          <w:lang w:val="cs-CZ"/>
        </w:rPr>
      </w:pPr>
    </w:p>
    <w:p w14:paraId="023B801F" w14:textId="0B0F2505" w:rsidR="00172148" w:rsidDel="004B7BAF" w:rsidRDefault="00172148" w:rsidP="006C1A57">
      <w:pPr>
        <w:rPr>
          <w:del w:id="345" w:author="Burda Vojtěch" w:date="2022-03-29T12:43:00Z"/>
          <w:lang w:val="cs-CZ"/>
        </w:rPr>
      </w:pPr>
    </w:p>
    <w:p w14:paraId="67F57B38" w14:textId="7FCFFDD5" w:rsidR="00172148" w:rsidDel="004B7BAF" w:rsidRDefault="00172148" w:rsidP="006C1A57">
      <w:pPr>
        <w:rPr>
          <w:del w:id="346" w:author="Burda Vojtěch" w:date="2022-03-29T12:43:00Z"/>
          <w:lang w:val="cs-CZ"/>
        </w:rPr>
      </w:pPr>
    </w:p>
    <w:p w14:paraId="1B904FE1" w14:textId="6785886A" w:rsidR="00172148" w:rsidDel="004B7BAF" w:rsidRDefault="00172148" w:rsidP="006C1A57">
      <w:pPr>
        <w:rPr>
          <w:del w:id="347" w:author="Burda Vojtěch" w:date="2022-03-29T12:43:00Z"/>
          <w:lang w:val="cs-CZ"/>
        </w:rPr>
      </w:pPr>
    </w:p>
    <w:p w14:paraId="217EF345" w14:textId="6B7CC714" w:rsidR="00172148" w:rsidDel="004B7BAF" w:rsidRDefault="00172148" w:rsidP="006C1A57">
      <w:pPr>
        <w:rPr>
          <w:del w:id="348" w:author="Burda Vojtěch" w:date="2022-03-29T12:43:00Z"/>
          <w:lang w:val="cs-CZ"/>
        </w:rPr>
      </w:pPr>
    </w:p>
    <w:p w14:paraId="4E2EA1A3" w14:textId="40104C68" w:rsidR="00172148" w:rsidDel="004B7BAF" w:rsidRDefault="00172148" w:rsidP="006C1A57">
      <w:pPr>
        <w:rPr>
          <w:del w:id="349" w:author="Burda Vojtěch" w:date="2022-03-29T12:43:00Z"/>
          <w:lang w:val="cs-CZ"/>
        </w:rPr>
      </w:pPr>
    </w:p>
    <w:p w14:paraId="4B094D38" w14:textId="03E14DCD" w:rsidR="00172148" w:rsidDel="004B7BAF" w:rsidRDefault="00172148" w:rsidP="006C1A57">
      <w:pPr>
        <w:rPr>
          <w:del w:id="350" w:author="Burda Vojtěch" w:date="2022-03-29T12:43:00Z"/>
          <w:lang w:val="cs-CZ"/>
        </w:rPr>
      </w:pPr>
    </w:p>
    <w:p w14:paraId="28FFA0AE" w14:textId="1B280C3F" w:rsidR="00172148" w:rsidDel="004B7BAF" w:rsidRDefault="00172148" w:rsidP="006C1A57">
      <w:pPr>
        <w:rPr>
          <w:del w:id="351" w:author="Burda Vojtěch" w:date="2022-03-29T12:43:00Z"/>
          <w:lang w:val="cs-CZ"/>
        </w:rPr>
      </w:pPr>
    </w:p>
    <w:p w14:paraId="13A13486" w14:textId="611F4D65" w:rsidR="00172148" w:rsidDel="004B7BAF" w:rsidRDefault="00172148" w:rsidP="006C1A57">
      <w:pPr>
        <w:rPr>
          <w:del w:id="352" w:author="Burda Vojtěch" w:date="2022-03-29T12:43:00Z"/>
          <w:lang w:val="cs-CZ"/>
        </w:rPr>
      </w:pPr>
    </w:p>
    <w:p w14:paraId="4286C304" w14:textId="3D1E9B53" w:rsidR="00172148" w:rsidDel="004B7BAF" w:rsidRDefault="00172148" w:rsidP="006C1A57">
      <w:pPr>
        <w:rPr>
          <w:del w:id="353" w:author="Burda Vojtěch" w:date="2022-03-29T12:43:00Z"/>
          <w:lang w:val="cs-CZ"/>
        </w:rPr>
      </w:pPr>
    </w:p>
    <w:p w14:paraId="4E9C7D5D" w14:textId="31B7AEA4" w:rsidR="00172148" w:rsidDel="004B7BAF" w:rsidRDefault="00172148" w:rsidP="006C1A57">
      <w:pPr>
        <w:rPr>
          <w:del w:id="354" w:author="Burda Vojtěch" w:date="2022-03-29T12:43:00Z"/>
          <w:lang w:val="cs-CZ"/>
        </w:rPr>
      </w:pPr>
    </w:p>
    <w:p w14:paraId="06CFFE6C" w14:textId="3DB27B92" w:rsidR="00172148" w:rsidDel="004B7BAF" w:rsidRDefault="00172148" w:rsidP="006C1A57">
      <w:pPr>
        <w:rPr>
          <w:del w:id="355" w:author="Burda Vojtěch" w:date="2022-03-29T12:43:00Z"/>
          <w:lang w:val="cs-CZ"/>
        </w:rPr>
      </w:pPr>
    </w:p>
    <w:p w14:paraId="0A74400C" w14:textId="32CD2E36" w:rsidR="00172148" w:rsidDel="004B7BAF" w:rsidRDefault="00172148" w:rsidP="006C1A57">
      <w:pPr>
        <w:rPr>
          <w:del w:id="356" w:author="Burda Vojtěch" w:date="2022-03-29T12:43:00Z"/>
          <w:lang w:val="cs-CZ"/>
        </w:rPr>
      </w:pPr>
    </w:p>
    <w:p w14:paraId="37ECBFFC" w14:textId="101DD106" w:rsidR="00172148" w:rsidDel="004B7BAF" w:rsidRDefault="00172148" w:rsidP="006C1A57">
      <w:pPr>
        <w:rPr>
          <w:del w:id="357" w:author="Burda Vojtěch" w:date="2022-03-29T12:43:00Z"/>
          <w:lang w:val="cs-CZ"/>
        </w:rPr>
      </w:pPr>
    </w:p>
    <w:p w14:paraId="3D06D7C5" w14:textId="083FE716" w:rsidR="00172148" w:rsidDel="004B7BAF" w:rsidRDefault="00172148" w:rsidP="006C1A57">
      <w:pPr>
        <w:rPr>
          <w:del w:id="358" w:author="Burda Vojtěch" w:date="2022-03-29T12:43:00Z"/>
          <w:lang w:val="cs-CZ"/>
        </w:rPr>
      </w:pPr>
    </w:p>
    <w:p w14:paraId="1D49F9C2" w14:textId="275910D7" w:rsidR="00172148" w:rsidDel="004B7BAF" w:rsidRDefault="00172148" w:rsidP="006C1A57">
      <w:pPr>
        <w:rPr>
          <w:del w:id="359" w:author="Burda Vojtěch" w:date="2022-03-29T12:43:00Z"/>
          <w:lang w:val="cs-CZ"/>
        </w:rPr>
      </w:pPr>
    </w:p>
    <w:p w14:paraId="13717AC5" w14:textId="50BBEC93" w:rsidR="00172148" w:rsidDel="004B7BAF" w:rsidRDefault="00172148" w:rsidP="006C1A57">
      <w:pPr>
        <w:rPr>
          <w:del w:id="360" w:author="Burda Vojtěch" w:date="2022-03-29T12:43:00Z"/>
          <w:lang w:val="cs-CZ"/>
        </w:rPr>
      </w:pPr>
    </w:p>
    <w:p w14:paraId="51DE0F57" w14:textId="4D9432B8" w:rsidR="00172148" w:rsidDel="004B7BAF" w:rsidRDefault="00172148" w:rsidP="006C1A57">
      <w:pPr>
        <w:rPr>
          <w:del w:id="361" w:author="Burda Vojtěch" w:date="2022-03-29T12:43:00Z"/>
          <w:lang w:val="cs-CZ"/>
        </w:rPr>
      </w:pPr>
    </w:p>
    <w:p w14:paraId="72BBAB4E" w14:textId="4A7D2182" w:rsidR="00172148" w:rsidDel="004B7BAF" w:rsidRDefault="00172148" w:rsidP="006C1A57">
      <w:pPr>
        <w:rPr>
          <w:del w:id="362" w:author="Burda Vojtěch" w:date="2022-03-29T12:43:00Z"/>
          <w:lang w:val="cs-CZ"/>
        </w:rPr>
      </w:pPr>
    </w:p>
    <w:p w14:paraId="629DE438" w14:textId="66B730F7" w:rsidR="00172148" w:rsidDel="004B7BAF" w:rsidRDefault="00172148" w:rsidP="006C1A57">
      <w:pPr>
        <w:rPr>
          <w:del w:id="363" w:author="Burda Vojtěch" w:date="2022-03-29T12:43:00Z"/>
          <w:lang w:val="cs-CZ"/>
        </w:rPr>
      </w:pPr>
    </w:p>
    <w:p w14:paraId="3400D8BF" w14:textId="46B441F9" w:rsidR="00541879" w:rsidDel="004B7BAF" w:rsidRDefault="00541879" w:rsidP="006C1A57">
      <w:pPr>
        <w:rPr>
          <w:del w:id="364" w:author="Burda Vojtěch" w:date="2022-03-29T12:43:00Z"/>
          <w:lang w:val="cs-CZ"/>
        </w:rPr>
      </w:pPr>
    </w:p>
    <w:p w14:paraId="1CF8B98D" w14:textId="78873740" w:rsidR="00541879" w:rsidDel="004B7BAF" w:rsidRDefault="00541879" w:rsidP="006C1A57">
      <w:pPr>
        <w:rPr>
          <w:del w:id="365" w:author="Burda Vojtěch" w:date="2022-03-29T12:43:00Z"/>
          <w:lang w:val="cs-CZ"/>
        </w:rPr>
      </w:pPr>
    </w:p>
    <w:p w14:paraId="68BB6489" w14:textId="41112782" w:rsidR="00541879" w:rsidDel="004B7BAF" w:rsidRDefault="00541879" w:rsidP="006C1A57">
      <w:pPr>
        <w:rPr>
          <w:del w:id="366" w:author="Burda Vojtěch" w:date="2022-03-29T12:43:00Z"/>
          <w:lang w:val="cs-CZ"/>
        </w:rPr>
      </w:pPr>
    </w:p>
    <w:p w14:paraId="6B6BD812" w14:textId="6B657EA8" w:rsidR="00541879" w:rsidDel="004B7BAF" w:rsidRDefault="00541879" w:rsidP="006C1A57">
      <w:pPr>
        <w:rPr>
          <w:del w:id="367" w:author="Burda Vojtěch" w:date="2022-03-29T12:43:00Z"/>
          <w:lang w:val="cs-CZ"/>
        </w:rPr>
      </w:pPr>
    </w:p>
    <w:p w14:paraId="7BB50291" w14:textId="05533D78" w:rsidR="00541879" w:rsidDel="004B7BAF" w:rsidRDefault="00541879" w:rsidP="006C1A57">
      <w:pPr>
        <w:rPr>
          <w:del w:id="368" w:author="Burda Vojtěch" w:date="2022-03-29T12:43:00Z"/>
          <w:lang w:val="cs-CZ"/>
        </w:rPr>
      </w:pPr>
    </w:p>
    <w:p w14:paraId="00BBBA52" w14:textId="66C6341A" w:rsidR="00541879" w:rsidDel="004B7BAF" w:rsidRDefault="00541879" w:rsidP="006C1A57">
      <w:pPr>
        <w:rPr>
          <w:del w:id="369" w:author="Burda Vojtěch" w:date="2022-03-29T12:43:00Z"/>
          <w:lang w:val="cs-CZ"/>
        </w:rPr>
      </w:pPr>
    </w:p>
    <w:p w14:paraId="19B33E2A" w14:textId="603E57F7" w:rsidR="00541879" w:rsidDel="004B7BAF" w:rsidRDefault="00541879" w:rsidP="006C1A57">
      <w:pPr>
        <w:rPr>
          <w:del w:id="370" w:author="Burda Vojtěch" w:date="2022-03-29T12:43:00Z"/>
          <w:lang w:val="cs-CZ"/>
        </w:rPr>
      </w:pPr>
    </w:p>
    <w:p w14:paraId="6C6F8ADA" w14:textId="4D1153BA" w:rsidR="00541879" w:rsidDel="004B7BAF" w:rsidRDefault="00541879" w:rsidP="006C1A57">
      <w:pPr>
        <w:rPr>
          <w:del w:id="371" w:author="Burda Vojtěch" w:date="2022-03-29T12:43:00Z"/>
          <w:lang w:val="cs-CZ"/>
        </w:rPr>
      </w:pPr>
    </w:p>
    <w:p w14:paraId="60EE3459" w14:textId="283ED5F6" w:rsidR="00541879" w:rsidDel="004B7BAF" w:rsidRDefault="00541879" w:rsidP="006C1A57">
      <w:pPr>
        <w:rPr>
          <w:del w:id="372" w:author="Burda Vojtěch" w:date="2022-03-29T12:43:00Z"/>
          <w:lang w:val="cs-CZ"/>
        </w:rPr>
      </w:pPr>
    </w:p>
    <w:p w14:paraId="27E37D2F" w14:textId="054077E6" w:rsidR="00541879" w:rsidDel="004B7BAF" w:rsidRDefault="00541879" w:rsidP="006C1A57">
      <w:pPr>
        <w:rPr>
          <w:del w:id="373" w:author="Burda Vojtěch" w:date="2022-03-29T12:43:00Z"/>
          <w:lang w:val="cs-CZ"/>
        </w:rPr>
      </w:pPr>
    </w:p>
    <w:p w14:paraId="306CE97A" w14:textId="7A287905" w:rsidR="00541879" w:rsidDel="004B7BAF" w:rsidRDefault="00541879" w:rsidP="006C1A57">
      <w:pPr>
        <w:rPr>
          <w:del w:id="374" w:author="Burda Vojtěch" w:date="2022-03-29T12:43:00Z"/>
          <w:lang w:val="cs-CZ"/>
        </w:rPr>
      </w:pPr>
    </w:p>
    <w:p w14:paraId="7207E30B" w14:textId="337F52E0" w:rsidR="00541879" w:rsidDel="004B7BAF" w:rsidRDefault="00541879" w:rsidP="006C1A57">
      <w:pPr>
        <w:rPr>
          <w:del w:id="375" w:author="Burda Vojtěch" w:date="2022-03-29T12:43:00Z"/>
          <w:lang w:val="cs-CZ"/>
        </w:rPr>
      </w:pPr>
    </w:p>
    <w:p w14:paraId="332E9F0D" w14:textId="077CFAE4" w:rsidR="00541879" w:rsidDel="004B7BAF" w:rsidRDefault="00541879" w:rsidP="006C1A57">
      <w:pPr>
        <w:rPr>
          <w:del w:id="376" w:author="Burda Vojtěch" w:date="2022-03-29T12:43:00Z"/>
          <w:lang w:val="cs-CZ"/>
        </w:rPr>
      </w:pPr>
    </w:p>
    <w:p w14:paraId="7530D83A" w14:textId="2C37AEC1" w:rsidR="00541879" w:rsidRPr="0087250A" w:rsidDel="004B7BAF" w:rsidRDefault="00541879" w:rsidP="006C1A57">
      <w:pPr>
        <w:rPr>
          <w:del w:id="377" w:author="Burda Vojtěch" w:date="2022-03-29T12:43:00Z"/>
          <w:lang w:val="cs-CZ"/>
        </w:rPr>
      </w:pPr>
    </w:p>
    <w:p w14:paraId="7DA47FDE" w14:textId="3D4443F2" w:rsidR="006C1A57" w:rsidRPr="0087250A" w:rsidDel="004B7BAF" w:rsidRDefault="006C1A57" w:rsidP="006C1A57">
      <w:pPr>
        <w:rPr>
          <w:del w:id="378" w:author="Burda Vojtěch" w:date="2022-03-29T12:43:00Z"/>
          <w:lang w:val="cs-CZ"/>
        </w:rPr>
      </w:pPr>
    </w:p>
    <w:p w14:paraId="42459EA0" w14:textId="30472A4F" w:rsidR="00316D67" w:rsidDel="002F2D3A" w:rsidRDefault="006C1A57">
      <w:pPr>
        <w:ind w:left="2565" w:hanging="841"/>
        <w:jc w:val="center"/>
        <w:rPr>
          <w:del w:id="379" w:author="Jan Trubač" w:date="2022-04-05T10:18:00Z"/>
          <w:lang w:val="cs-CZ"/>
        </w:rPr>
        <w:pPrChange w:id="380" w:author="Jan Trubač" w:date="2022-04-05T10:18:00Z">
          <w:pPr>
            <w:jc w:val="center"/>
          </w:pPr>
        </w:pPrChange>
      </w:pPr>
      <w:del w:id="381" w:author="Jan Trubač" w:date="2022-04-05T10:18:00Z">
        <w:r w:rsidRPr="0087250A" w:rsidDel="002F2D3A">
          <w:rPr>
            <w:lang w:val="cs-CZ"/>
          </w:rPr>
          <w:delText xml:space="preserve">Příloha č.1 </w:delText>
        </w:r>
      </w:del>
      <w:del w:id="382" w:author="Jan Trubač" w:date="2022-04-05T08:22:00Z">
        <w:r w:rsidRPr="0087250A" w:rsidDel="00E3616E">
          <w:rPr>
            <w:lang w:val="cs-CZ"/>
          </w:rPr>
          <w:delText xml:space="preserve"> </w:delText>
        </w:r>
      </w:del>
    </w:p>
    <w:p w14:paraId="6EBC317C" w14:textId="316A75E6" w:rsidR="006C1A57" w:rsidRPr="0087250A" w:rsidDel="002F2D3A" w:rsidRDefault="006C1A57">
      <w:pPr>
        <w:ind w:left="2565" w:hanging="841"/>
        <w:jc w:val="center"/>
        <w:rPr>
          <w:del w:id="383" w:author="Jan Trubač" w:date="2022-04-05T10:18:00Z"/>
          <w:lang w:val="cs-CZ"/>
        </w:rPr>
        <w:pPrChange w:id="384" w:author="Jan Trubač" w:date="2022-04-05T10:18:00Z">
          <w:pPr>
            <w:jc w:val="center"/>
          </w:pPr>
        </w:pPrChange>
      </w:pPr>
      <w:del w:id="385" w:author="Jan Trubač" w:date="2022-04-05T10:18:00Z">
        <w:r w:rsidRPr="0087250A" w:rsidDel="002F2D3A">
          <w:rPr>
            <w:lang w:val="cs-CZ"/>
          </w:rPr>
          <w:delText>PODNÁJEMNÍ SMLOUV</w:delText>
        </w:r>
        <w:r w:rsidR="0053029A" w:rsidDel="002F2D3A">
          <w:rPr>
            <w:lang w:val="cs-CZ"/>
          </w:rPr>
          <w:delText>Y</w:delText>
        </w:r>
        <w:r w:rsidRPr="0087250A" w:rsidDel="002F2D3A">
          <w:rPr>
            <w:lang w:val="cs-CZ"/>
          </w:rPr>
          <w:delText xml:space="preserve"> NA PODNÁJEM </w:delText>
        </w:r>
        <w:r w:rsidR="0053029A" w:rsidDel="002F2D3A">
          <w:rPr>
            <w:sz w:val="21"/>
            <w:szCs w:val="21"/>
            <w:lang w:val="cs-CZ"/>
          </w:rPr>
          <w:delText>PROSTORŮ SLOUŽÍCÍCH PODNIKÁNÍ</w:delText>
        </w:r>
        <w:r w:rsidR="0053029A" w:rsidRPr="0087250A" w:rsidDel="002F2D3A">
          <w:rPr>
            <w:w w:val="105"/>
            <w:sz w:val="21"/>
            <w:lang w:val="cs-CZ"/>
          </w:rPr>
          <w:delText xml:space="preserve"> </w:delText>
        </w:r>
        <w:r w:rsidRPr="0087250A" w:rsidDel="002F2D3A">
          <w:rPr>
            <w:lang w:val="cs-CZ"/>
          </w:rPr>
          <w:delText>NACHÁZEJÍCÍCH SE</w:delText>
        </w:r>
      </w:del>
    </w:p>
    <w:p w14:paraId="2EFF6A66" w14:textId="6A842ED0" w:rsidR="006C1A57" w:rsidRPr="0087250A" w:rsidDel="002F2D3A" w:rsidRDefault="00541879">
      <w:pPr>
        <w:ind w:left="2565" w:hanging="841"/>
        <w:jc w:val="center"/>
        <w:rPr>
          <w:del w:id="386" w:author="Jan Trubač" w:date="2022-04-05T10:18:00Z"/>
          <w:lang w:val="cs-CZ"/>
        </w:rPr>
        <w:pPrChange w:id="387" w:author="Jan Trubač" w:date="2022-04-05T10:18:00Z">
          <w:pPr>
            <w:jc w:val="center"/>
          </w:pPr>
        </w:pPrChange>
      </w:pPr>
      <w:del w:id="388" w:author="Jan Trubač" w:date="2022-04-05T10:18:00Z">
        <w:r w:rsidDel="002F2D3A">
          <w:rPr>
            <w:lang w:val="cs-CZ"/>
          </w:rPr>
          <w:delText>VE „</w:delText>
        </w:r>
        <w:r w:rsidR="006C1A57" w:rsidRPr="0087250A" w:rsidDel="002F2D3A">
          <w:rPr>
            <w:lang w:val="cs-CZ"/>
          </w:rPr>
          <w:delText>VÝSTAVNÍM, SPORTOVNĚ</w:delText>
        </w:r>
        <w:r w:rsidDel="002F2D3A">
          <w:rPr>
            <w:lang w:val="cs-CZ"/>
          </w:rPr>
          <w:delText>-KULTURNÍM A KONGRESOVÉM CENTRU“</w:delText>
        </w:r>
        <w:r w:rsidR="006C1A57" w:rsidRPr="0087250A" w:rsidDel="002F2D3A">
          <w:rPr>
            <w:lang w:val="cs-CZ"/>
          </w:rPr>
          <w:delText xml:space="preserve"> V KARLOVÝCH VARECH</w:delText>
        </w:r>
      </w:del>
    </w:p>
    <w:p w14:paraId="2F5AE664" w14:textId="6C04CC42" w:rsidR="00835580" w:rsidRPr="0087250A" w:rsidDel="002F2D3A" w:rsidRDefault="00835580">
      <w:pPr>
        <w:ind w:left="2565" w:hanging="841"/>
        <w:rPr>
          <w:del w:id="389" w:author="Jan Trubač" w:date="2022-04-05T10:18:00Z"/>
          <w:lang w:val="cs-CZ"/>
        </w:rPr>
        <w:pPrChange w:id="390" w:author="Jan Trubač" w:date="2022-04-05T10:18:00Z">
          <w:pPr/>
        </w:pPrChange>
      </w:pPr>
    </w:p>
    <w:p w14:paraId="187D8A13" w14:textId="0F1CF2FF" w:rsidR="00081887" w:rsidRPr="0087250A" w:rsidDel="002F2D3A" w:rsidRDefault="00081887">
      <w:pPr>
        <w:ind w:left="2565" w:hanging="841"/>
        <w:rPr>
          <w:del w:id="391" w:author="Jan Trubač" w:date="2022-04-05T10:18:00Z"/>
          <w:lang w:val="cs-CZ"/>
        </w:rPr>
        <w:pPrChange w:id="392" w:author="Jan Trubač" w:date="2022-04-05T10:18:00Z">
          <w:pPr>
            <w:ind w:left="1418"/>
          </w:pPr>
        </w:pPrChange>
      </w:pPr>
    </w:p>
    <w:p w14:paraId="126EBC3B" w14:textId="54A7BA1B" w:rsidR="006C1A57" w:rsidRPr="0087250A" w:rsidDel="002F2D3A" w:rsidRDefault="006C1A57">
      <w:pPr>
        <w:ind w:left="2565" w:hanging="841"/>
        <w:rPr>
          <w:del w:id="393" w:author="Jan Trubač" w:date="2022-04-05T10:18:00Z"/>
          <w:lang w:val="cs-CZ"/>
        </w:rPr>
        <w:pPrChange w:id="394" w:author="Jan Trubač" w:date="2022-04-05T10:18:00Z">
          <w:pPr>
            <w:ind w:left="1418"/>
          </w:pPr>
        </w:pPrChange>
      </w:pPr>
      <w:del w:id="395" w:author="Jan Trubač" w:date="2022-04-05T10:18:00Z">
        <w:r w:rsidRPr="0087250A" w:rsidDel="002F2D3A">
          <w:rPr>
            <w:lang w:val="cs-CZ"/>
          </w:rPr>
          <w:delText xml:space="preserve">Mezi </w:delText>
        </w:r>
      </w:del>
    </w:p>
    <w:p w14:paraId="67CF6780" w14:textId="419B72B4" w:rsidR="006C1A57" w:rsidRPr="0087250A" w:rsidDel="002F2D3A" w:rsidRDefault="006C1A57">
      <w:pPr>
        <w:ind w:left="2565" w:hanging="841"/>
        <w:rPr>
          <w:del w:id="396" w:author="Jan Trubač" w:date="2022-04-05T10:18:00Z"/>
          <w:lang w:val="cs-CZ"/>
        </w:rPr>
        <w:pPrChange w:id="397" w:author="Jan Trubač" w:date="2022-04-05T10:18:00Z">
          <w:pPr>
            <w:ind w:left="1418"/>
          </w:pPr>
        </w:pPrChange>
      </w:pPr>
    </w:p>
    <w:p w14:paraId="31947274" w14:textId="34EDBF6D" w:rsidR="006C1A57" w:rsidRPr="0087250A" w:rsidDel="002F2D3A" w:rsidRDefault="006C1A57">
      <w:pPr>
        <w:ind w:left="2565" w:hanging="841"/>
        <w:rPr>
          <w:del w:id="398" w:author="Jan Trubač" w:date="2022-04-05T10:18:00Z"/>
          <w:lang w:val="cs-CZ"/>
        </w:rPr>
        <w:pPrChange w:id="399" w:author="Jan Trubač" w:date="2022-04-05T10:18:00Z">
          <w:pPr>
            <w:ind w:left="1418"/>
          </w:pPr>
        </w:pPrChange>
      </w:pPr>
      <w:del w:id="400" w:author="Jan Trubač" w:date="2022-04-05T10:18:00Z">
        <w:r w:rsidRPr="0087250A" w:rsidDel="002F2D3A">
          <w:rPr>
            <w:lang w:val="cs-CZ"/>
          </w:rPr>
          <w:delText>KV arena s.r.o.</w:delText>
        </w:r>
      </w:del>
    </w:p>
    <w:p w14:paraId="14ED21B5" w14:textId="1FD59476" w:rsidR="006C1A57" w:rsidRPr="0087250A" w:rsidDel="002F2D3A" w:rsidRDefault="006C1A57">
      <w:pPr>
        <w:ind w:left="2565" w:hanging="841"/>
        <w:rPr>
          <w:del w:id="401" w:author="Jan Trubač" w:date="2022-04-05T10:18:00Z"/>
          <w:lang w:val="cs-CZ"/>
        </w:rPr>
        <w:pPrChange w:id="402" w:author="Jan Trubač" w:date="2022-04-05T10:18:00Z">
          <w:pPr>
            <w:ind w:left="1418"/>
          </w:pPr>
        </w:pPrChange>
      </w:pPr>
    </w:p>
    <w:p w14:paraId="015CAE3F" w14:textId="149E61DD" w:rsidR="006C1A57" w:rsidRPr="0087250A" w:rsidDel="002F2D3A" w:rsidRDefault="006C1A57">
      <w:pPr>
        <w:ind w:left="2565" w:hanging="841"/>
        <w:rPr>
          <w:del w:id="403" w:author="Jan Trubač" w:date="2022-04-05T10:18:00Z"/>
          <w:lang w:val="cs-CZ"/>
        </w:rPr>
        <w:pPrChange w:id="404" w:author="Jan Trubač" w:date="2022-04-05T10:18:00Z">
          <w:pPr>
            <w:ind w:left="1418"/>
          </w:pPr>
        </w:pPrChange>
      </w:pPr>
      <w:del w:id="405" w:author="Jan Trubač" w:date="2022-04-05T10:18:00Z">
        <w:r w:rsidRPr="0087250A" w:rsidDel="002F2D3A">
          <w:rPr>
            <w:lang w:val="cs-CZ"/>
          </w:rPr>
          <w:delText>a</w:delText>
        </w:r>
      </w:del>
    </w:p>
    <w:p w14:paraId="1B57E7C2" w14:textId="1B1D0D44" w:rsidR="006C1A57" w:rsidRPr="0087250A" w:rsidDel="002F2D3A" w:rsidRDefault="006C1A57">
      <w:pPr>
        <w:ind w:left="2565" w:hanging="841"/>
        <w:rPr>
          <w:del w:id="406" w:author="Jan Trubač" w:date="2022-04-05T10:18:00Z"/>
          <w:lang w:val="cs-CZ"/>
        </w:rPr>
        <w:pPrChange w:id="407" w:author="Jan Trubač" w:date="2022-04-05T10:18:00Z">
          <w:pPr>
            <w:ind w:left="1418"/>
          </w:pPr>
        </w:pPrChange>
      </w:pPr>
    </w:p>
    <w:p w14:paraId="4776E6A6" w14:textId="31A69968" w:rsidR="003C5E1D" w:rsidRDefault="00B45181">
      <w:pPr>
        <w:pStyle w:val="Nadpis3"/>
        <w:spacing w:before="134"/>
        <w:ind w:right="1420"/>
        <w:rPr>
          <w:ins w:id="408" w:author="Jan Trubač" w:date="2022-03-31T09:09:00Z"/>
          <w:b w:val="0"/>
          <w:w w:val="105"/>
          <w:lang w:val="cs-CZ"/>
        </w:rPr>
        <w:pPrChange w:id="409" w:author="Jan Trubač" w:date="2022-04-05T10:18:00Z">
          <w:pPr>
            <w:pStyle w:val="Nadpis3"/>
            <w:spacing w:before="134"/>
            <w:ind w:left="1418" w:right="1420" w:firstLine="0"/>
          </w:pPr>
        </w:pPrChange>
      </w:pPr>
      <w:del w:id="410" w:author="Jan Trubač" w:date="2022-03-30T10:07:00Z">
        <w:r w:rsidDel="00A70C79">
          <w:rPr>
            <w:lang w:val="cs-CZ"/>
          </w:rPr>
          <w:delText>MBP GASTRO s.r.o.</w:delText>
        </w:r>
      </w:del>
    </w:p>
    <w:p w14:paraId="5435A16B" w14:textId="77777777" w:rsidR="003C5E1D" w:rsidRPr="0087250A" w:rsidRDefault="003C5E1D" w:rsidP="00BC70CF">
      <w:pPr>
        <w:ind w:left="1418"/>
        <w:rPr>
          <w:lang w:val="cs-CZ"/>
        </w:rPr>
      </w:pPr>
    </w:p>
    <w:sectPr w:rsidR="003C5E1D" w:rsidRPr="0087250A" w:rsidSect="00C45A12">
      <w:footerReference w:type="default" r:id="rId12"/>
      <w:pgSz w:w="11906" w:h="16838"/>
      <w:pgMar w:top="993" w:right="0" w:bottom="1417"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A011" w14:textId="77777777" w:rsidR="009D110B" w:rsidRDefault="009D110B">
      <w:r>
        <w:separator/>
      </w:r>
    </w:p>
  </w:endnote>
  <w:endnote w:type="continuationSeparator" w:id="0">
    <w:p w14:paraId="76B15E7F" w14:textId="77777777" w:rsidR="009D110B" w:rsidRDefault="009D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95828694"/>
      <w:docPartObj>
        <w:docPartGallery w:val="Page Numbers (Bottom of Page)"/>
        <w:docPartUnique/>
      </w:docPartObj>
    </w:sdtPr>
    <w:sdtEndPr>
      <w:rPr>
        <w:rStyle w:val="slostrnky"/>
      </w:rPr>
    </w:sdtEndPr>
    <w:sdtContent>
      <w:p w14:paraId="3B6389CF" w14:textId="77777777" w:rsidR="002752F1" w:rsidRDefault="002752F1" w:rsidP="00C9007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4AA9C2B" w14:textId="77777777" w:rsidR="002752F1" w:rsidRDefault="002752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4C48" w14:textId="3D0A4FD1" w:rsidR="002752F1" w:rsidRDefault="002752F1">
    <w:pPr>
      <w:pStyle w:val="Zkladntext"/>
      <w:spacing w:line="14" w:lineRule="auto"/>
      <w:rPr>
        <w:sz w:val="20"/>
      </w:rPr>
    </w:pPr>
    <w:r>
      <w:rPr>
        <w:noProof/>
        <w:lang w:val="cs-CZ" w:eastAsia="cs-CZ"/>
      </w:rPr>
      <mc:AlternateContent>
        <mc:Choice Requires="wps">
          <w:drawing>
            <wp:anchor distT="0" distB="0" distL="114300" distR="114300" simplePos="0" relativeHeight="251659264" behindDoc="1" locked="0" layoutInCell="1" allowOverlap="1" wp14:anchorId="23C2E874" wp14:editId="6837BAE8">
              <wp:simplePos x="0" y="0"/>
              <wp:positionH relativeFrom="page">
                <wp:posOffset>3872230</wp:posOffset>
              </wp:positionH>
              <wp:positionV relativeFrom="page">
                <wp:posOffset>10255885</wp:posOffset>
              </wp:positionV>
              <wp:extent cx="134620" cy="160655"/>
              <wp:effectExtent l="0" t="0" r="3175" b="381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3981" w14:textId="648FA999" w:rsidR="002752F1" w:rsidRPr="008907E8" w:rsidRDefault="002752F1">
                          <w:pPr>
                            <w:spacing w:before="14"/>
                            <w:ind w:left="60"/>
                            <w:rPr>
                              <w:rFonts w:ascii="Arial"/>
                              <w:color w:val="000000" w:themeColor="text1"/>
                            </w:rPr>
                          </w:pPr>
                          <w:r w:rsidRPr="008907E8">
                            <w:rPr>
                              <w:color w:val="000000" w:themeColor="text1"/>
                            </w:rPr>
                            <w:fldChar w:fldCharType="begin"/>
                          </w:r>
                          <w:r w:rsidRPr="008907E8">
                            <w:rPr>
                              <w:rFonts w:ascii="Arial"/>
                              <w:color w:val="000000" w:themeColor="text1"/>
                              <w:w w:val="86"/>
                            </w:rPr>
                            <w:instrText xml:space="preserve"> PAGE </w:instrText>
                          </w:r>
                          <w:r w:rsidRPr="008907E8">
                            <w:rPr>
                              <w:color w:val="000000" w:themeColor="text1"/>
                            </w:rPr>
                            <w:fldChar w:fldCharType="separate"/>
                          </w:r>
                          <w:r w:rsidR="00AC3802">
                            <w:rPr>
                              <w:rFonts w:ascii="Arial"/>
                              <w:noProof/>
                              <w:color w:val="000000" w:themeColor="text1"/>
                              <w:w w:val="86"/>
                            </w:rPr>
                            <w:t>3</w:t>
                          </w:r>
                          <w:r w:rsidRPr="008907E8">
                            <w:rPr>
                              <w:color w:val="000000" w:themeColor="text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2E874" id="_x0000_t202" coordsize="21600,21600" o:spt="202" path="m,l,21600r21600,l21600,xe">
              <v:stroke joinstyle="miter"/>
              <v:path gradientshapeok="t" o:connecttype="rect"/>
            </v:shapetype>
            <v:shape id="Textové pole 13" o:spid="_x0000_s1027" type="#_x0000_t202" style="position:absolute;margin-left:304.9pt;margin-top:807.55pt;width:10.6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Ek1AEAAJADAAAOAAAAZHJzL2Uyb0RvYy54bWysU9uO0zAQfUfiHyy/06SFrV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" filled="f" stroked="f">
              <v:textbox inset="0,0,0,0">
                <w:txbxContent>
                  <w:p w14:paraId="799A3981" w14:textId="648FA999" w:rsidR="002752F1" w:rsidRPr="008907E8" w:rsidRDefault="002752F1">
                    <w:pPr>
                      <w:spacing w:before="14"/>
                      <w:ind w:left="60"/>
                      <w:rPr>
                        <w:rFonts w:ascii="Arial"/>
                        <w:color w:val="000000" w:themeColor="text1"/>
                      </w:rPr>
                    </w:pPr>
                    <w:r w:rsidRPr="008907E8">
                      <w:rPr>
                        <w:color w:val="000000" w:themeColor="text1"/>
                      </w:rPr>
                      <w:fldChar w:fldCharType="begin"/>
                    </w:r>
                    <w:r w:rsidRPr="008907E8">
                      <w:rPr>
                        <w:rFonts w:ascii="Arial"/>
                        <w:color w:val="000000" w:themeColor="text1"/>
                        <w:w w:val="86"/>
                      </w:rPr>
                      <w:instrText xml:space="preserve"> PAGE </w:instrText>
                    </w:r>
                    <w:r w:rsidRPr="008907E8">
                      <w:rPr>
                        <w:color w:val="000000" w:themeColor="text1"/>
                      </w:rPr>
                      <w:fldChar w:fldCharType="separate"/>
                    </w:r>
                    <w:r w:rsidR="00AC3802">
                      <w:rPr>
                        <w:rFonts w:ascii="Arial"/>
                        <w:noProof/>
                        <w:color w:val="000000" w:themeColor="text1"/>
                        <w:w w:val="86"/>
                      </w:rPr>
                      <w:t>3</w:t>
                    </w:r>
                    <w:r w:rsidRPr="008907E8">
                      <w:rPr>
                        <w:color w:val="000000" w:themeColor="tex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894B" w14:textId="125ABC7C" w:rsidR="002752F1" w:rsidRDefault="002752F1">
    <w:pPr>
      <w:pStyle w:val="Zkladntext"/>
      <w:spacing w:line="14" w:lineRule="auto"/>
      <w:rPr>
        <w:sz w:val="20"/>
      </w:rPr>
    </w:pPr>
    <w:r>
      <w:rPr>
        <w:noProof/>
        <w:lang w:val="cs-CZ" w:eastAsia="cs-CZ"/>
      </w:rPr>
      <mc:AlternateContent>
        <mc:Choice Requires="wps">
          <w:drawing>
            <wp:anchor distT="0" distB="0" distL="114300" distR="114300" simplePos="0" relativeHeight="251664384" behindDoc="1" locked="0" layoutInCell="1" allowOverlap="1" wp14:anchorId="5113A47D" wp14:editId="58DF8769">
              <wp:simplePos x="0" y="0"/>
              <wp:positionH relativeFrom="page">
                <wp:posOffset>3608070</wp:posOffset>
              </wp:positionH>
              <wp:positionV relativeFrom="page">
                <wp:posOffset>10195560</wp:posOffset>
              </wp:positionV>
              <wp:extent cx="219710" cy="173355"/>
              <wp:effectExtent l="0" t="3810" r="1270" b="381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911F" w14:textId="44E0DA05" w:rsidR="002752F1" w:rsidRDefault="002752F1">
                          <w:pPr>
                            <w:pStyle w:val="Zkladntext"/>
                            <w:spacing w:before="11"/>
                            <w:ind w:left="60"/>
                          </w:pPr>
                          <w:r>
                            <w:fldChar w:fldCharType="begin"/>
                          </w:r>
                          <w:r>
                            <w:rPr>
                              <w:color w:val="3F3F3F"/>
                              <w:w w:val="105"/>
                            </w:rPr>
                            <w:instrText xml:space="preserve"> PAGE </w:instrText>
                          </w:r>
                          <w:r>
                            <w:fldChar w:fldCharType="separate"/>
                          </w:r>
                          <w:r w:rsidR="00AC3802">
                            <w:rPr>
                              <w:noProof/>
                              <w:color w:val="3F3F3F"/>
                              <w:w w:val="10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3A47D" id="_x0000_t202" coordsize="21600,21600" o:spt="202" path="m,l,21600r21600,l21600,xe">
              <v:stroke joinstyle="miter"/>
              <v:path gradientshapeok="t" o:connecttype="rect"/>
            </v:shapetype>
            <v:shape id="Textové pole 8" o:spid="_x0000_s1028" type="#_x0000_t202" style="position:absolute;margin-left:284.1pt;margin-top:802.8pt;width:17.3pt;height:1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" filled="f" stroked="f">
              <v:textbox inset="0,0,0,0">
                <w:txbxContent>
                  <w:p w14:paraId="6B4F911F" w14:textId="44E0DA05" w:rsidR="002752F1" w:rsidRDefault="002752F1">
                    <w:pPr>
                      <w:pStyle w:val="Zkladntext"/>
                      <w:spacing w:before="11"/>
                      <w:ind w:left="60"/>
                    </w:pPr>
                    <w:r>
                      <w:fldChar w:fldCharType="begin"/>
                    </w:r>
                    <w:r>
                      <w:rPr>
                        <w:color w:val="3F3F3F"/>
                        <w:w w:val="105"/>
                      </w:rPr>
                      <w:instrText xml:space="preserve"> PAGE </w:instrText>
                    </w:r>
                    <w:r>
                      <w:fldChar w:fldCharType="separate"/>
                    </w:r>
                    <w:r w:rsidR="00AC3802">
                      <w:rPr>
                        <w:noProof/>
                        <w:color w:val="3F3F3F"/>
                        <w:w w:val="105"/>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839E" w14:textId="77777777" w:rsidR="009D110B" w:rsidRDefault="009D110B">
      <w:r>
        <w:separator/>
      </w:r>
    </w:p>
  </w:footnote>
  <w:footnote w:type="continuationSeparator" w:id="0">
    <w:p w14:paraId="70734155" w14:textId="77777777" w:rsidR="009D110B" w:rsidRDefault="009D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16C"/>
    <w:multiLevelType w:val="multilevel"/>
    <w:tmpl w:val="5358D338"/>
    <w:lvl w:ilvl="0">
      <w:start w:val="6"/>
      <w:numFmt w:val="decimal"/>
      <w:lvlText w:val="%1."/>
      <w:lvlJc w:val="left"/>
      <w:pPr>
        <w:ind w:left="2245" w:hanging="360"/>
      </w:pPr>
      <w:rPr>
        <w:rFonts w:hint="default"/>
        <w:color w:val="3F3F3F"/>
      </w:rPr>
    </w:lvl>
    <w:lvl w:ilvl="1">
      <w:start w:val="1"/>
      <w:numFmt w:val="decimal"/>
      <w:lvlText w:val="%1.%2."/>
      <w:lvlJc w:val="left"/>
      <w:pPr>
        <w:ind w:left="4124" w:hanging="360"/>
      </w:pPr>
      <w:rPr>
        <w:rFonts w:hint="default"/>
        <w:color w:val="auto"/>
        <w:sz w:val="15"/>
        <w:szCs w:val="15"/>
      </w:rPr>
    </w:lvl>
    <w:lvl w:ilvl="2">
      <w:start w:val="1"/>
      <w:numFmt w:val="decimal"/>
      <w:lvlText w:val="%1.%2.%3."/>
      <w:lvlJc w:val="left"/>
      <w:pPr>
        <w:ind w:left="6363" w:hanging="720"/>
      </w:pPr>
      <w:rPr>
        <w:rFonts w:hint="default"/>
        <w:color w:val="3F3F3F"/>
      </w:rPr>
    </w:lvl>
    <w:lvl w:ilvl="3">
      <w:start w:val="1"/>
      <w:numFmt w:val="decimal"/>
      <w:lvlText w:val="%1.%2.%3.%4."/>
      <w:lvlJc w:val="left"/>
      <w:pPr>
        <w:ind w:left="8242" w:hanging="720"/>
      </w:pPr>
      <w:rPr>
        <w:rFonts w:hint="default"/>
        <w:color w:val="3F3F3F"/>
      </w:rPr>
    </w:lvl>
    <w:lvl w:ilvl="4">
      <w:start w:val="1"/>
      <w:numFmt w:val="decimal"/>
      <w:lvlText w:val="%1.%2.%3.%4.%5."/>
      <w:lvlJc w:val="left"/>
      <w:pPr>
        <w:ind w:left="10121" w:hanging="720"/>
      </w:pPr>
      <w:rPr>
        <w:rFonts w:hint="default"/>
        <w:color w:val="3F3F3F"/>
      </w:rPr>
    </w:lvl>
    <w:lvl w:ilvl="5">
      <w:start w:val="1"/>
      <w:numFmt w:val="decimal"/>
      <w:lvlText w:val="%1.%2.%3.%4.%5.%6."/>
      <w:lvlJc w:val="left"/>
      <w:pPr>
        <w:ind w:left="12360" w:hanging="1080"/>
      </w:pPr>
      <w:rPr>
        <w:rFonts w:hint="default"/>
        <w:color w:val="3F3F3F"/>
      </w:rPr>
    </w:lvl>
    <w:lvl w:ilvl="6">
      <w:start w:val="1"/>
      <w:numFmt w:val="decimal"/>
      <w:lvlText w:val="%1.%2.%3.%4.%5.%6.%7."/>
      <w:lvlJc w:val="left"/>
      <w:pPr>
        <w:ind w:left="14239" w:hanging="1080"/>
      </w:pPr>
      <w:rPr>
        <w:rFonts w:hint="default"/>
        <w:color w:val="3F3F3F"/>
      </w:rPr>
    </w:lvl>
    <w:lvl w:ilvl="7">
      <w:start w:val="1"/>
      <w:numFmt w:val="decimal"/>
      <w:lvlText w:val="%1.%2.%3.%4.%5.%6.%7.%8."/>
      <w:lvlJc w:val="left"/>
      <w:pPr>
        <w:ind w:left="16118" w:hanging="1080"/>
      </w:pPr>
      <w:rPr>
        <w:rFonts w:hint="default"/>
        <w:color w:val="3F3F3F"/>
      </w:rPr>
    </w:lvl>
    <w:lvl w:ilvl="8">
      <w:start w:val="1"/>
      <w:numFmt w:val="decimal"/>
      <w:lvlText w:val="%1.%2.%3.%4.%5.%6.%7.%8.%9."/>
      <w:lvlJc w:val="left"/>
      <w:pPr>
        <w:ind w:left="18357" w:hanging="1440"/>
      </w:pPr>
      <w:rPr>
        <w:rFonts w:hint="default"/>
        <w:color w:val="3F3F3F"/>
      </w:rPr>
    </w:lvl>
  </w:abstractNum>
  <w:abstractNum w:abstractNumId="1" w15:restartNumberingAfterBreak="0">
    <w:nsid w:val="02A80FF5"/>
    <w:multiLevelType w:val="multilevel"/>
    <w:tmpl w:val="B78E6804"/>
    <w:lvl w:ilvl="0">
      <w:start w:val="5"/>
      <w:numFmt w:val="decimal"/>
      <w:lvlText w:val="%1."/>
      <w:lvlJc w:val="left"/>
      <w:pPr>
        <w:ind w:left="2251" w:hanging="360"/>
      </w:pPr>
      <w:rPr>
        <w:rFonts w:hint="default"/>
        <w:w w:val="105"/>
      </w:rPr>
    </w:lvl>
    <w:lvl w:ilvl="1">
      <w:start w:val="1"/>
      <w:numFmt w:val="decimal"/>
      <w:isLgl/>
      <w:lvlText w:val="%1.%2."/>
      <w:lvlJc w:val="left"/>
      <w:pPr>
        <w:ind w:left="2251" w:hanging="360"/>
      </w:pPr>
      <w:rPr>
        <w:rFonts w:ascii="Times New Roman" w:hAnsi="Times New Roman" w:cs="Times New Roman" w:hint="default"/>
        <w:color w:val="2A2A2A"/>
      </w:rPr>
    </w:lvl>
    <w:lvl w:ilvl="2">
      <w:start w:val="1"/>
      <w:numFmt w:val="decimal"/>
      <w:isLgl/>
      <w:lvlText w:val="%1.%2.%3."/>
      <w:lvlJc w:val="left"/>
      <w:pPr>
        <w:ind w:left="2251" w:hanging="360"/>
      </w:pPr>
      <w:rPr>
        <w:rFonts w:ascii="Arial" w:hAnsi="Arial" w:cs="Arial" w:hint="default"/>
        <w:color w:val="2A2A2A"/>
      </w:rPr>
    </w:lvl>
    <w:lvl w:ilvl="3">
      <w:start w:val="1"/>
      <w:numFmt w:val="decimal"/>
      <w:isLgl/>
      <w:lvlText w:val="%1.%2.%3.%4."/>
      <w:lvlJc w:val="left"/>
      <w:pPr>
        <w:ind w:left="2611" w:hanging="720"/>
      </w:pPr>
      <w:rPr>
        <w:rFonts w:ascii="Arial" w:hAnsi="Arial" w:cs="Arial" w:hint="default"/>
        <w:color w:val="2A2A2A"/>
      </w:rPr>
    </w:lvl>
    <w:lvl w:ilvl="4">
      <w:start w:val="1"/>
      <w:numFmt w:val="decimal"/>
      <w:isLgl/>
      <w:lvlText w:val="%1.%2.%3.%4.%5."/>
      <w:lvlJc w:val="left"/>
      <w:pPr>
        <w:ind w:left="2611" w:hanging="720"/>
      </w:pPr>
      <w:rPr>
        <w:rFonts w:ascii="Arial" w:hAnsi="Arial" w:cs="Arial" w:hint="default"/>
        <w:color w:val="2A2A2A"/>
      </w:rPr>
    </w:lvl>
    <w:lvl w:ilvl="5">
      <w:start w:val="1"/>
      <w:numFmt w:val="decimal"/>
      <w:isLgl/>
      <w:lvlText w:val="%1.%2.%3.%4.%5.%6."/>
      <w:lvlJc w:val="left"/>
      <w:pPr>
        <w:ind w:left="2611" w:hanging="720"/>
      </w:pPr>
      <w:rPr>
        <w:rFonts w:ascii="Arial" w:hAnsi="Arial" w:cs="Arial" w:hint="default"/>
        <w:color w:val="2A2A2A"/>
      </w:rPr>
    </w:lvl>
    <w:lvl w:ilvl="6">
      <w:start w:val="1"/>
      <w:numFmt w:val="decimal"/>
      <w:isLgl/>
      <w:lvlText w:val="%1.%2.%3.%4.%5.%6.%7."/>
      <w:lvlJc w:val="left"/>
      <w:pPr>
        <w:ind w:left="2971" w:hanging="1080"/>
      </w:pPr>
      <w:rPr>
        <w:rFonts w:ascii="Arial" w:hAnsi="Arial" w:cs="Arial" w:hint="default"/>
        <w:color w:val="2A2A2A"/>
      </w:rPr>
    </w:lvl>
    <w:lvl w:ilvl="7">
      <w:start w:val="1"/>
      <w:numFmt w:val="decimal"/>
      <w:isLgl/>
      <w:lvlText w:val="%1.%2.%3.%4.%5.%6.%7.%8."/>
      <w:lvlJc w:val="left"/>
      <w:pPr>
        <w:ind w:left="2971" w:hanging="1080"/>
      </w:pPr>
      <w:rPr>
        <w:rFonts w:ascii="Arial" w:hAnsi="Arial" w:cs="Arial" w:hint="default"/>
        <w:color w:val="2A2A2A"/>
      </w:rPr>
    </w:lvl>
    <w:lvl w:ilvl="8">
      <w:start w:val="1"/>
      <w:numFmt w:val="decimal"/>
      <w:isLgl/>
      <w:lvlText w:val="%1.%2.%3.%4.%5.%6.%7.%8.%9."/>
      <w:lvlJc w:val="left"/>
      <w:pPr>
        <w:ind w:left="2971" w:hanging="1080"/>
      </w:pPr>
      <w:rPr>
        <w:rFonts w:ascii="Arial" w:hAnsi="Arial" w:cs="Arial" w:hint="default"/>
        <w:color w:val="2A2A2A"/>
      </w:rPr>
    </w:lvl>
  </w:abstractNum>
  <w:abstractNum w:abstractNumId="2" w15:restartNumberingAfterBreak="0">
    <w:nsid w:val="02B32C43"/>
    <w:multiLevelType w:val="multilevel"/>
    <w:tmpl w:val="B78E6804"/>
    <w:lvl w:ilvl="0">
      <w:start w:val="5"/>
      <w:numFmt w:val="decimal"/>
      <w:lvlText w:val="%1."/>
      <w:lvlJc w:val="left"/>
      <w:pPr>
        <w:ind w:left="2251" w:hanging="360"/>
      </w:pPr>
      <w:rPr>
        <w:rFonts w:hint="default"/>
        <w:w w:val="105"/>
      </w:rPr>
    </w:lvl>
    <w:lvl w:ilvl="1">
      <w:start w:val="1"/>
      <w:numFmt w:val="decimal"/>
      <w:isLgl/>
      <w:lvlText w:val="%1.%2."/>
      <w:lvlJc w:val="left"/>
      <w:pPr>
        <w:ind w:left="2251" w:hanging="360"/>
      </w:pPr>
      <w:rPr>
        <w:rFonts w:ascii="Times New Roman" w:hAnsi="Times New Roman" w:cs="Times New Roman" w:hint="default"/>
        <w:color w:val="2A2A2A"/>
      </w:rPr>
    </w:lvl>
    <w:lvl w:ilvl="2">
      <w:start w:val="1"/>
      <w:numFmt w:val="decimal"/>
      <w:isLgl/>
      <w:lvlText w:val="%1.%2.%3."/>
      <w:lvlJc w:val="left"/>
      <w:pPr>
        <w:ind w:left="2251" w:hanging="360"/>
      </w:pPr>
      <w:rPr>
        <w:rFonts w:ascii="Arial" w:hAnsi="Arial" w:cs="Arial" w:hint="default"/>
        <w:color w:val="2A2A2A"/>
      </w:rPr>
    </w:lvl>
    <w:lvl w:ilvl="3">
      <w:start w:val="1"/>
      <w:numFmt w:val="decimal"/>
      <w:isLgl/>
      <w:lvlText w:val="%1.%2.%3.%4."/>
      <w:lvlJc w:val="left"/>
      <w:pPr>
        <w:ind w:left="2611" w:hanging="720"/>
      </w:pPr>
      <w:rPr>
        <w:rFonts w:ascii="Arial" w:hAnsi="Arial" w:cs="Arial" w:hint="default"/>
        <w:color w:val="2A2A2A"/>
      </w:rPr>
    </w:lvl>
    <w:lvl w:ilvl="4">
      <w:start w:val="1"/>
      <w:numFmt w:val="decimal"/>
      <w:isLgl/>
      <w:lvlText w:val="%1.%2.%3.%4.%5."/>
      <w:lvlJc w:val="left"/>
      <w:pPr>
        <w:ind w:left="2611" w:hanging="720"/>
      </w:pPr>
      <w:rPr>
        <w:rFonts w:ascii="Arial" w:hAnsi="Arial" w:cs="Arial" w:hint="default"/>
        <w:color w:val="2A2A2A"/>
      </w:rPr>
    </w:lvl>
    <w:lvl w:ilvl="5">
      <w:start w:val="1"/>
      <w:numFmt w:val="decimal"/>
      <w:isLgl/>
      <w:lvlText w:val="%1.%2.%3.%4.%5.%6."/>
      <w:lvlJc w:val="left"/>
      <w:pPr>
        <w:ind w:left="2611" w:hanging="720"/>
      </w:pPr>
      <w:rPr>
        <w:rFonts w:ascii="Arial" w:hAnsi="Arial" w:cs="Arial" w:hint="default"/>
        <w:color w:val="2A2A2A"/>
      </w:rPr>
    </w:lvl>
    <w:lvl w:ilvl="6">
      <w:start w:val="1"/>
      <w:numFmt w:val="decimal"/>
      <w:isLgl/>
      <w:lvlText w:val="%1.%2.%3.%4.%5.%6.%7."/>
      <w:lvlJc w:val="left"/>
      <w:pPr>
        <w:ind w:left="2971" w:hanging="1080"/>
      </w:pPr>
      <w:rPr>
        <w:rFonts w:ascii="Arial" w:hAnsi="Arial" w:cs="Arial" w:hint="default"/>
        <w:color w:val="2A2A2A"/>
      </w:rPr>
    </w:lvl>
    <w:lvl w:ilvl="7">
      <w:start w:val="1"/>
      <w:numFmt w:val="decimal"/>
      <w:isLgl/>
      <w:lvlText w:val="%1.%2.%3.%4.%5.%6.%7.%8."/>
      <w:lvlJc w:val="left"/>
      <w:pPr>
        <w:ind w:left="2971" w:hanging="1080"/>
      </w:pPr>
      <w:rPr>
        <w:rFonts w:ascii="Arial" w:hAnsi="Arial" w:cs="Arial" w:hint="default"/>
        <w:color w:val="2A2A2A"/>
      </w:rPr>
    </w:lvl>
    <w:lvl w:ilvl="8">
      <w:start w:val="1"/>
      <w:numFmt w:val="decimal"/>
      <w:isLgl/>
      <w:lvlText w:val="%1.%2.%3.%4.%5.%6.%7.%8.%9."/>
      <w:lvlJc w:val="left"/>
      <w:pPr>
        <w:ind w:left="2971" w:hanging="1080"/>
      </w:pPr>
      <w:rPr>
        <w:rFonts w:ascii="Arial" w:hAnsi="Arial" w:cs="Arial" w:hint="default"/>
        <w:color w:val="2A2A2A"/>
      </w:rPr>
    </w:lvl>
  </w:abstractNum>
  <w:abstractNum w:abstractNumId="3" w15:restartNumberingAfterBreak="0">
    <w:nsid w:val="08391FF1"/>
    <w:multiLevelType w:val="multilevel"/>
    <w:tmpl w:val="E7369232"/>
    <w:lvl w:ilvl="0">
      <w:start w:val="8"/>
      <w:numFmt w:val="decimal"/>
      <w:lvlText w:val="%1"/>
      <w:lvlJc w:val="left"/>
      <w:pPr>
        <w:ind w:left="2282" w:hanging="840"/>
      </w:pPr>
      <w:rPr>
        <w:rFonts w:hint="default"/>
      </w:rPr>
    </w:lvl>
    <w:lvl w:ilvl="1">
      <w:start w:val="2"/>
      <w:numFmt w:val="decimal"/>
      <w:lvlText w:val="%1.%2."/>
      <w:lvlJc w:val="left"/>
      <w:pPr>
        <w:ind w:left="2282" w:hanging="840"/>
      </w:pPr>
      <w:rPr>
        <w:rFonts w:hint="default"/>
        <w:b/>
        <w:bCs/>
        <w:w w:val="102"/>
      </w:rPr>
    </w:lvl>
    <w:lvl w:ilvl="2">
      <w:start w:val="1"/>
      <w:numFmt w:val="decimal"/>
      <w:lvlText w:val="7.4.1%3."/>
      <w:lvlJc w:val="left"/>
      <w:pPr>
        <w:ind w:left="3056" w:hanging="1439"/>
      </w:pPr>
      <w:rPr>
        <w:rFonts w:hint="default"/>
        <w:w w:val="106"/>
        <w:position w:val="1"/>
      </w:rPr>
    </w:lvl>
    <w:lvl w:ilvl="3">
      <w:start w:val="1"/>
      <w:numFmt w:val="lowerLetter"/>
      <w:lvlText w:val="%4)"/>
      <w:lvlJc w:val="left"/>
      <w:pPr>
        <w:ind w:left="2720" w:hanging="203"/>
      </w:pPr>
      <w:rPr>
        <w:rFonts w:hint="default"/>
        <w:spacing w:val="-1"/>
        <w:w w:val="104"/>
      </w:rPr>
    </w:lvl>
    <w:lvl w:ilvl="4">
      <w:numFmt w:val="bullet"/>
      <w:lvlText w:val="•"/>
      <w:lvlJc w:val="left"/>
      <w:pPr>
        <w:ind w:left="3768" w:hanging="203"/>
      </w:pPr>
      <w:rPr>
        <w:rFonts w:hint="default"/>
        <w:w w:val="106"/>
      </w:rPr>
    </w:lvl>
    <w:lvl w:ilvl="5">
      <w:numFmt w:val="bullet"/>
      <w:lvlText w:val="•"/>
      <w:lvlJc w:val="left"/>
      <w:pPr>
        <w:ind w:left="3060" w:hanging="203"/>
      </w:pPr>
      <w:rPr>
        <w:rFonts w:hint="default"/>
      </w:rPr>
    </w:lvl>
    <w:lvl w:ilvl="6">
      <w:numFmt w:val="bullet"/>
      <w:lvlText w:val="•"/>
      <w:lvlJc w:val="left"/>
      <w:pPr>
        <w:ind w:left="3760" w:hanging="203"/>
      </w:pPr>
      <w:rPr>
        <w:rFonts w:hint="default"/>
      </w:rPr>
    </w:lvl>
    <w:lvl w:ilvl="7">
      <w:numFmt w:val="bullet"/>
      <w:lvlText w:val="•"/>
      <w:lvlJc w:val="left"/>
      <w:pPr>
        <w:ind w:left="5795" w:hanging="203"/>
      </w:pPr>
      <w:rPr>
        <w:rFonts w:hint="default"/>
      </w:rPr>
    </w:lvl>
    <w:lvl w:ilvl="8">
      <w:numFmt w:val="bullet"/>
      <w:lvlText w:val="•"/>
      <w:lvlJc w:val="left"/>
      <w:pPr>
        <w:ind w:left="7830" w:hanging="203"/>
      </w:pPr>
      <w:rPr>
        <w:rFonts w:hint="default"/>
      </w:rPr>
    </w:lvl>
  </w:abstractNum>
  <w:abstractNum w:abstractNumId="4" w15:restartNumberingAfterBreak="0">
    <w:nsid w:val="09DC7F77"/>
    <w:multiLevelType w:val="hybridMultilevel"/>
    <w:tmpl w:val="B4047626"/>
    <w:lvl w:ilvl="0" w:tplc="1BB8AED4">
      <w:start w:val="1"/>
      <w:numFmt w:val="lowerLetter"/>
      <w:lvlText w:val="%1)"/>
      <w:lvlJc w:val="left"/>
      <w:pPr>
        <w:ind w:left="3093" w:hanging="560"/>
      </w:pPr>
      <w:rPr>
        <w:rFonts w:hint="default"/>
        <w:spacing w:val="-1"/>
        <w:w w:val="112"/>
      </w:rPr>
    </w:lvl>
    <w:lvl w:ilvl="1" w:tplc="9BC8F298">
      <w:numFmt w:val="bullet"/>
      <w:lvlText w:val="•"/>
      <w:lvlJc w:val="left"/>
      <w:pPr>
        <w:ind w:left="3980" w:hanging="560"/>
      </w:pPr>
      <w:rPr>
        <w:rFonts w:hint="default"/>
      </w:rPr>
    </w:lvl>
    <w:lvl w:ilvl="2" w:tplc="4E8A62F6">
      <w:numFmt w:val="bullet"/>
      <w:lvlText w:val="•"/>
      <w:lvlJc w:val="left"/>
      <w:pPr>
        <w:ind w:left="4860" w:hanging="560"/>
      </w:pPr>
      <w:rPr>
        <w:rFonts w:hint="default"/>
      </w:rPr>
    </w:lvl>
    <w:lvl w:ilvl="3" w:tplc="F80A3322">
      <w:numFmt w:val="bullet"/>
      <w:lvlText w:val="•"/>
      <w:lvlJc w:val="left"/>
      <w:pPr>
        <w:ind w:left="5740" w:hanging="560"/>
      </w:pPr>
      <w:rPr>
        <w:rFonts w:hint="default"/>
      </w:rPr>
    </w:lvl>
    <w:lvl w:ilvl="4" w:tplc="EEE2DE6A">
      <w:numFmt w:val="bullet"/>
      <w:lvlText w:val="•"/>
      <w:lvlJc w:val="left"/>
      <w:pPr>
        <w:ind w:left="6620" w:hanging="560"/>
      </w:pPr>
      <w:rPr>
        <w:rFonts w:hint="default"/>
      </w:rPr>
    </w:lvl>
    <w:lvl w:ilvl="5" w:tplc="4CD039EA">
      <w:numFmt w:val="bullet"/>
      <w:lvlText w:val="•"/>
      <w:lvlJc w:val="left"/>
      <w:pPr>
        <w:ind w:left="7500" w:hanging="560"/>
      </w:pPr>
      <w:rPr>
        <w:rFonts w:hint="default"/>
      </w:rPr>
    </w:lvl>
    <w:lvl w:ilvl="6" w:tplc="311ED220">
      <w:numFmt w:val="bullet"/>
      <w:lvlText w:val="•"/>
      <w:lvlJc w:val="left"/>
      <w:pPr>
        <w:ind w:left="8380" w:hanging="560"/>
      </w:pPr>
      <w:rPr>
        <w:rFonts w:hint="default"/>
      </w:rPr>
    </w:lvl>
    <w:lvl w:ilvl="7" w:tplc="9CD2B8CA">
      <w:numFmt w:val="bullet"/>
      <w:lvlText w:val="•"/>
      <w:lvlJc w:val="left"/>
      <w:pPr>
        <w:ind w:left="9261" w:hanging="560"/>
      </w:pPr>
      <w:rPr>
        <w:rFonts w:hint="default"/>
      </w:rPr>
    </w:lvl>
    <w:lvl w:ilvl="8" w:tplc="C9127522">
      <w:numFmt w:val="bullet"/>
      <w:lvlText w:val="•"/>
      <w:lvlJc w:val="left"/>
      <w:pPr>
        <w:ind w:left="10141" w:hanging="560"/>
      </w:pPr>
      <w:rPr>
        <w:rFonts w:hint="default"/>
      </w:rPr>
    </w:lvl>
  </w:abstractNum>
  <w:abstractNum w:abstractNumId="5" w15:restartNumberingAfterBreak="0">
    <w:nsid w:val="0C6478D3"/>
    <w:multiLevelType w:val="multilevel"/>
    <w:tmpl w:val="DAAEE5DE"/>
    <w:lvl w:ilvl="0">
      <w:start w:val="3"/>
      <w:numFmt w:val="decimal"/>
      <w:lvlText w:val="%1"/>
      <w:lvlJc w:val="left"/>
      <w:pPr>
        <w:ind w:left="2267" w:hanging="829"/>
      </w:pPr>
      <w:rPr>
        <w:rFonts w:hint="default"/>
      </w:rPr>
    </w:lvl>
    <w:lvl w:ilvl="1">
      <w:start w:val="1"/>
      <w:numFmt w:val="decimal"/>
      <w:lvlText w:val="%1.%2."/>
      <w:lvlJc w:val="left"/>
      <w:pPr>
        <w:ind w:left="2267" w:hanging="829"/>
      </w:pPr>
      <w:rPr>
        <w:rFonts w:hint="default"/>
        <w:b/>
        <w:bCs/>
        <w:w w:val="102"/>
      </w:rPr>
    </w:lvl>
    <w:lvl w:ilvl="2">
      <w:start w:val="1"/>
      <w:numFmt w:val="decimal"/>
      <w:lvlText w:val="%1.%2.%3."/>
      <w:lvlJc w:val="left"/>
      <w:pPr>
        <w:ind w:left="2853" w:hanging="1426"/>
      </w:pPr>
      <w:rPr>
        <w:rFonts w:hint="default"/>
        <w:color w:val="auto"/>
        <w:w w:val="105"/>
      </w:rPr>
    </w:lvl>
    <w:lvl w:ilvl="3">
      <w:numFmt w:val="bullet"/>
      <w:lvlText w:val="•"/>
      <w:lvlJc w:val="left"/>
      <w:pPr>
        <w:ind w:left="3121" w:hanging="1426"/>
      </w:pPr>
      <w:rPr>
        <w:rFonts w:hint="default"/>
        <w:w w:val="105"/>
      </w:rPr>
    </w:lvl>
    <w:lvl w:ilvl="4">
      <w:numFmt w:val="bullet"/>
      <w:lvlText w:val="•"/>
      <w:lvlJc w:val="left"/>
      <w:pPr>
        <w:ind w:left="4374" w:hanging="1426"/>
      </w:pPr>
      <w:rPr>
        <w:rFonts w:hint="default"/>
      </w:rPr>
    </w:lvl>
    <w:lvl w:ilvl="5">
      <w:numFmt w:val="bullet"/>
      <w:lvlText w:val="•"/>
      <w:lvlJc w:val="left"/>
      <w:pPr>
        <w:ind w:left="5629" w:hanging="1426"/>
      </w:pPr>
      <w:rPr>
        <w:rFonts w:hint="default"/>
      </w:rPr>
    </w:lvl>
    <w:lvl w:ilvl="6">
      <w:numFmt w:val="bullet"/>
      <w:lvlText w:val="•"/>
      <w:lvlJc w:val="left"/>
      <w:pPr>
        <w:ind w:left="6883" w:hanging="1426"/>
      </w:pPr>
      <w:rPr>
        <w:rFonts w:hint="default"/>
      </w:rPr>
    </w:lvl>
    <w:lvl w:ilvl="7">
      <w:numFmt w:val="bullet"/>
      <w:lvlText w:val="•"/>
      <w:lvlJc w:val="left"/>
      <w:pPr>
        <w:ind w:left="8138" w:hanging="1426"/>
      </w:pPr>
      <w:rPr>
        <w:rFonts w:hint="default"/>
      </w:rPr>
    </w:lvl>
    <w:lvl w:ilvl="8">
      <w:numFmt w:val="bullet"/>
      <w:lvlText w:val="•"/>
      <w:lvlJc w:val="left"/>
      <w:pPr>
        <w:ind w:left="9392" w:hanging="1426"/>
      </w:pPr>
      <w:rPr>
        <w:rFonts w:hint="default"/>
      </w:rPr>
    </w:lvl>
  </w:abstractNum>
  <w:abstractNum w:abstractNumId="6" w15:restartNumberingAfterBreak="0">
    <w:nsid w:val="17135A4C"/>
    <w:multiLevelType w:val="hybridMultilevel"/>
    <w:tmpl w:val="E2D45ADA"/>
    <w:lvl w:ilvl="0" w:tplc="FA74CE9C">
      <w:start w:val="1"/>
      <w:numFmt w:val="lowerLetter"/>
      <w:lvlText w:val="%1)"/>
      <w:lvlJc w:val="left"/>
      <w:pPr>
        <w:ind w:left="3103" w:hanging="571"/>
      </w:pPr>
      <w:rPr>
        <w:rFonts w:hint="default"/>
        <w:spacing w:val="-1"/>
        <w:w w:val="111"/>
      </w:rPr>
    </w:lvl>
    <w:lvl w:ilvl="1" w:tplc="BE4E4F8C">
      <w:numFmt w:val="bullet"/>
      <w:lvlText w:val="•"/>
      <w:lvlJc w:val="left"/>
      <w:pPr>
        <w:ind w:left="3980" w:hanging="571"/>
      </w:pPr>
      <w:rPr>
        <w:rFonts w:hint="default"/>
      </w:rPr>
    </w:lvl>
    <w:lvl w:ilvl="2" w:tplc="025CBF76">
      <w:numFmt w:val="bullet"/>
      <w:lvlText w:val="•"/>
      <w:lvlJc w:val="left"/>
      <w:pPr>
        <w:ind w:left="4860" w:hanging="571"/>
      </w:pPr>
      <w:rPr>
        <w:rFonts w:hint="default"/>
      </w:rPr>
    </w:lvl>
    <w:lvl w:ilvl="3" w:tplc="8B968C70">
      <w:numFmt w:val="bullet"/>
      <w:lvlText w:val="•"/>
      <w:lvlJc w:val="left"/>
      <w:pPr>
        <w:ind w:left="5740" w:hanging="571"/>
      </w:pPr>
      <w:rPr>
        <w:rFonts w:hint="default"/>
      </w:rPr>
    </w:lvl>
    <w:lvl w:ilvl="4" w:tplc="2D9C17C6">
      <w:numFmt w:val="bullet"/>
      <w:lvlText w:val="•"/>
      <w:lvlJc w:val="left"/>
      <w:pPr>
        <w:ind w:left="6620" w:hanging="571"/>
      </w:pPr>
      <w:rPr>
        <w:rFonts w:hint="default"/>
      </w:rPr>
    </w:lvl>
    <w:lvl w:ilvl="5" w:tplc="681EBA2E">
      <w:numFmt w:val="bullet"/>
      <w:lvlText w:val="•"/>
      <w:lvlJc w:val="left"/>
      <w:pPr>
        <w:ind w:left="7500" w:hanging="571"/>
      </w:pPr>
      <w:rPr>
        <w:rFonts w:hint="default"/>
      </w:rPr>
    </w:lvl>
    <w:lvl w:ilvl="6" w:tplc="0C821BF8">
      <w:numFmt w:val="bullet"/>
      <w:lvlText w:val="•"/>
      <w:lvlJc w:val="left"/>
      <w:pPr>
        <w:ind w:left="8380" w:hanging="571"/>
      </w:pPr>
      <w:rPr>
        <w:rFonts w:hint="default"/>
      </w:rPr>
    </w:lvl>
    <w:lvl w:ilvl="7" w:tplc="3DEA97BA">
      <w:numFmt w:val="bullet"/>
      <w:lvlText w:val="•"/>
      <w:lvlJc w:val="left"/>
      <w:pPr>
        <w:ind w:left="9261" w:hanging="571"/>
      </w:pPr>
      <w:rPr>
        <w:rFonts w:hint="default"/>
      </w:rPr>
    </w:lvl>
    <w:lvl w:ilvl="8" w:tplc="560A5840">
      <w:numFmt w:val="bullet"/>
      <w:lvlText w:val="•"/>
      <w:lvlJc w:val="left"/>
      <w:pPr>
        <w:ind w:left="10141" w:hanging="571"/>
      </w:pPr>
      <w:rPr>
        <w:rFonts w:hint="default"/>
      </w:rPr>
    </w:lvl>
  </w:abstractNum>
  <w:abstractNum w:abstractNumId="7" w15:restartNumberingAfterBreak="0">
    <w:nsid w:val="19452E51"/>
    <w:multiLevelType w:val="multilevel"/>
    <w:tmpl w:val="82A6A5AC"/>
    <w:lvl w:ilvl="0">
      <w:start w:val="9"/>
      <w:numFmt w:val="decimal"/>
      <w:lvlText w:val="%1"/>
      <w:lvlJc w:val="left"/>
      <w:pPr>
        <w:ind w:left="2469" w:hanging="848"/>
      </w:pPr>
      <w:rPr>
        <w:rFonts w:hint="default"/>
      </w:rPr>
    </w:lvl>
    <w:lvl w:ilvl="1">
      <w:start w:val="4"/>
      <w:numFmt w:val="decimal"/>
      <w:lvlText w:val="8.%2."/>
      <w:lvlJc w:val="left"/>
      <w:pPr>
        <w:ind w:left="2267" w:hanging="848"/>
      </w:pPr>
      <w:rPr>
        <w:rFonts w:hint="default"/>
        <w:w w:val="107"/>
      </w:rPr>
    </w:lvl>
    <w:lvl w:ilvl="2">
      <w:start w:val="1"/>
      <w:numFmt w:val="decimal"/>
      <w:lvlText w:val="8.%2.%3."/>
      <w:lvlJc w:val="left"/>
      <w:pPr>
        <w:ind w:left="3654" w:hanging="1427"/>
      </w:pPr>
      <w:rPr>
        <w:rFonts w:hint="default"/>
        <w:w w:val="105"/>
      </w:rPr>
    </w:lvl>
    <w:lvl w:ilvl="3">
      <w:start w:val="1"/>
      <w:numFmt w:val="lowerLetter"/>
      <w:lvlText w:val="%4)"/>
      <w:lvlJc w:val="left"/>
      <w:pPr>
        <w:ind w:left="3031" w:hanging="1427"/>
      </w:pPr>
      <w:rPr>
        <w:rFonts w:hint="default"/>
        <w:spacing w:val="-1"/>
        <w:w w:val="104"/>
      </w:rPr>
    </w:lvl>
    <w:lvl w:ilvl="4">
      <w:numFmt w:val="bullet"/>
      <w:lvlText w:val="•"/>
      <w:lvlJc w:val="left"/>
      <w:pPr>
        <w:ind w:left="5720" w:hanging="1427"/>
      </w:pPr>
      <w:rPr>
        <w:rFonts w:hint="default"/>
      </w:rPr>
    </w:lvl>
    <w:lvl w:ilvl="5">
      <w:numFmt w:val="bullet"/>
      <w:lvlText w:val="•"/>
      <w:lvlJc w:val="left"/>
      <w:pPr>
        <w:ind w:left="6750" w:hanging="1427"/>
      </w:pPr>
      <w:rPr>
        <w:rFonts w:hint="default"/>
      </w:rPr>
    </w:lvl>
    <w:lvl w:ilvl="6">
      <w:numFmt w:val="bullet"/>
      <w:lvlText w:val="•"/>
      <w:lvlJc w:val="left"/>
      <w:pPr>
        <w:ind w:left="7780" w:hanging="1427"/>
      </w:pPr>
      <w:rPr>
        <w:rFonts w:hint="default"/>
      </w:rPr>
    </w:lvl>
    <w:lvl w:ilvl="7">
      <w:numFmt w:val="bullet"/>
      <w:lvlText w:val="•"/>
      <w:lvlJc w:val="left"/>
      <w:pPr>
        <w:ind w:left="8811" w:hanging="1427"/>
      </w:pPr>
      <w:rPr>
        <w:rFonts w:hint="default"/>
      </w:rPr>
    </w:lvl>
    <w:lvl w:ilvl="8">
      <w:numFmt w:val="bullet"/>
      <w:lvlText w:val="•"/>
      <w:lvlJc w:val="left"/>
      <w:pPr>
        <w:ind w:left="9841" w:hanging="1427"/>
      </w:pPr>
      <w:rPr>
        <w:rFonts w:hint="default"/>
      </w:rPr>
    </w:lvl>
  </w:abstractNum>
  <w:abstractNum w:abstractNumId="8" w15:restartNumberingAfterBreak="0">
    <w:nsid w:val="1ADD5304"/>
    <w:multiLevelType w:val="multilevel"/>
    <w:tmpl w:val="2982DDA2"/>
    <w:lvl w:ilvl="0">
      <w:start w:val="8"/>
      <w:numFmt w:val="decimal"/>
      <w:lvlText w:val="%1."/>
      <w:lvlJc w:val="left"/>
      <w:pPr>
        <w:ind w:left="1856" w:hanging="828"/>
      </w:pPr>
      <w:rPr>
        <w:rFonts w:ascii="Times New Roman" w:eastAsia="Arial" w:hAnsi="Times New Roman" w:cs="Times New Roman" w:hint="default"/>
        <w:i w:val="0"/>
        <w:color w:val="auto"/>
        <w:spacing w:val="-1"/>
        <w:w w:val="85"/>
        <w:sz w:val="21"/>
        <w:szCs w:val="21"/>
      </w:rPr>
    </w:lvl>
    <w:lvl w:ilvl="1">
      <w:start w:val="1"/>
      <w:numFmt w:val="decimal"/>
      <w:lvlText w:val="%1.%2."/>
      <w:lvlJc w:val="left"/>
      <w:pPr>
        <w:ind w:left="1875" w:hanging="836"/>
      </w:pPr>
      <w:rPr>
        <w:rFonts w:ascii="Times New Roman" w:eastAsia="Times New Roman" w:hAnsi="Times New Roman" w:cs="Times New Roman" w:hint="default"/>
        <w:b/>
        <w:bCs/>
        <w:color w:val="auto"/>
        <w:w w:val="99"/>
        <w:sz w:val="21"/>
        <w:szCs w:val="21"/>
      </w:rPr>
    </w:lvl>
    <w:lvl w:ilvl="2">
      <w:start w:val="1"/>
      <w:numFmt w:val="decimal"/>
      <w:lvlText w:val="%1.%2.%3."/>
      <w:lvlJc w:val="left"/>
      <w:pPr>
        <w:ind w:left="1873" w:hanging="1443"/>
      </w:pPr>
      <w:rPr>
        <w:rFonts w:ascii="Times New Roman" w:eastAsia="Times New Roman" w:hAnsi="Times New Roman" w:cs="Times New Roman" w:hint="default"/>
        <w:color w:val="auto"/>
        <w:spacing w:val="0"/>
        <w:w w:val="99"/>
        <w:sz w:val="21"/>
        <w:szCs w:val="21"/>
      </w:rPr>
    </w:lvl>
    <w:lvl w:ilvl="3">
      <w:start w:val="1"/>
      <w:numFmt w:val="lowerLetter"/>
      <w:lvlText w:val="%4)"/>
      <w:lvlJc w:val="left"/>
      <w:pPr>
        <w:ind w:left="2447" w:hanging="572"/>
      </w:pPr>
      <w:rPr>
        <w:rFonts w:hint="default"/>
        <w:spacing w:val="-1"/>
        <w:w w:val="103"/>
      </w:rPr>
    </w:lvl>
    <w:lvl w:ilvl="4">
      <w:numFmt w:val="bullet"/>
      <w:lvlText w:val="•"/>
      <w:lvlJc w:val="left"/>
      <w:pPr>
        <w:ind w:left="2719" w:hanging="279"/>
      </w:pPr>
      <w:rPr>
        <w:rFonts w:ascii="Times New Roman" w:eastAsia="Times New Roman" w:hAnsi="Times New Roman" w:cs="Times New Roman" w:hint="default"/>
        <w:color w:val="363636"/>
        <w:w w:val="103"/>
        <w:sz w:val="21"/>
        <w:szCs w:val="21"/>
      </w:rPr>
    </w:lvl>
    <w:lvl w:ilvl="5">
      <w:numFmt w:val="bullet"/>
      <w:lvlText w:val="•"/>
      <w:lvlJc w:val="left"/>
      <w:pPr>
        <w:ind w:left="4250" w:hanging="279"/>
      </w:pPr>
      <w:rPr>
        <w:rFonts w:hint="default"/>
      </w:rPr>
    </w:lvl>
    <w:lvl w:ilvl="6">
      <w:numFmt w:val="bullet"/>
      <w:lvlText w:val="•"/>
      <w:lvlJc w:val="left"/>
      <w:pPr>
        <w:ind w:left="5780" w:hanging="279"/>
      </w:pPr>
      <w:rPr>
        <w:rFonts w:hint="default"/>
      </w:rPr>
    </w:lvl>
    <w:lvl w:ilvl="7">
      <w:numFmt w:val="bullet"/>
      <w:lvlText w:val="•"/>
      <w:lvlJc w:val="left"/>
      <w:pPr>
        <w:ind w:left="7310" w:hanging="279"/>
      </w:pPr>
      <w:rPr>
        <w:rFonts w:hint="default"/>
      </w:rPr>
    </w:lvl>
    <w:lvl w:ilvl="8">
      <w:numFmt w:val="bullet"/>
      <w:lvlText w:val="•"/>
      <w:lvlJc w:val="left"/>
      <w:pPr>
        <w:ind w:left="8841" w:hanging="279"/>
      </w:pPr>
      <w:rPr>
        <w:rFonts w:hint="default"/>
      </w:rPr>
    </w:lvl>
  </w:abstractNum>
  <w:abstractNum w:abstractNumId="9" w15:restartNumberingAfterBreak="0">
    <w:nsid w:val="21C94548"/>
    <w:multiLevelType w:val="multilevel"/>
    <w:tmpl w:val="6CD6BF34"/>
    <w:lvl w:ilvl="0">
      <w:start w:val="3"/>
      <w:numFmt w:val="decimal"/>
      <w:lvlText w:val="%1."/>
      <w:lvlJc w:val="left"/>
      <w:pPr>
        <w:ind w:left="2103" w:hanging="435"/>
      </w:pPr>
      <w:rPr>
        <w:rFonts w:ascii="Times New Roman" w:eastAsia="Arial" w:hAnsi="Times New Roman" w:cs="Times New Roman" w:hint="default"/>
        <w:b/>
        <w:bCs/>
        <w:color w:val="2A2A2A"/>
        <w:spacing w:val="0"/>
        <w:w w:val="92"/>
        <w:sz w:val="16"/>
        <w:szCs w:val="16"/>
      </w:rPr>
    </w:lvl>
    <w:lvl w:ilvl="1">
      <w:start w:val="1"/>
      <w:numFmt w:val="decimal"/>
      <w:lvlText w:val="%1.%2."/>
      <w:lvlJc w:val="left"/>
      <w:pPr>
        <w:ind w:left="2495" w:hanging="652"/>
      </w:pPr>
      <w:rPr>
        <w:rFonts w:hint="default"/>
        <w:spacing w:val="-1"/>
        <w:w w:val="103"/>
        <w:sz w:val="15"/>
        <w:szCs w:val="15"/>
      </w:rPr>
    </w:lvl>
    <w:lvl w:ilvl="2">
      <w:numFmt w:val="bullet"/>
      <w:lvlText w:val="•"/>
      <w:lvlJc w:val="left"/>
      <w:pPr>
        <w:ind w:left="3580" w:hanging="652"/>
      </w:pPr>
      <w:rPr>
        <w:rFonts w:hint="default"/>
      </w:rPr>
    </w:lvl>
    <w:lvl w:ilvl="3">
      <w:numFmt w:val="bullet"/>
      <w:lvlText w:val="•"/>
      <w:lvlJc w:val="left"/>
      <w:pPr>
        <w:ind w:left="4620" w:hanging="652"/>
      </w:pPr>
      <w:rPr>
        <w:rFonts w:hint="default"/>
      </w:rPr>
    </w:lvl>
    <w:lvl w:ilvl="4">
      <w:numFmt w:val="bullet"/>
      <w:lvlText w:val="•"/>
      <w:lvlJc w:val="left"/>
      <w:pPr>
        <w:ind w:left="5660" w:hanging="652"/>
      </w:pPr>
      <w:rPr>
        <w:rFonts w:hint="default"/>
      </w:rPr>
    </w:lvl>
    <w:lvl w:ilvl="5">
      <w:numFmt w:val="bullet"/>
      <w:lvlText w:val="•"/>
      <w:lvlJc w:val="left"/>
      <w:pPr>
        <w:ind w:left="6700" w:hanging="652"/>
      </w:pPr>
      <w:rPr>
        <w:rFonts w:hint="default"/>
      </w:rPr>
    </w:lvl>
    <w:lvl w:ilvl="6">
      <w:numFmt w:val="bullet"/>
      <w:lvlText w:val="•"/>
      <w:lvlJc w:val="left"/>
      <w:pPr>
        <w:ind w:left="7740" w:hanging="652"/>
      </w:pPr>
      <w:rPr>
        <w:rFonts w:hint="default"/>
      </w:rPr>
    </w:lvl>
    <w:lvl w:ilvl="7">
      <w:numFmt w:val="bullet"/>
      <w:lvlText w:val="•"/>
      <w:lvlJc w:val="left"/>
      <w:pPr>
        <w:ind w:left="8781" w:hanging="652"/>
      </w:pPr>
      <w:rPr>
        <w:rFonts w:hint="default"/>
      </w:rPr>
    </w:lvl>
    <w:lvl w:ilvl="8">
      <w:numFmt w:val="bullet"/>
      <w:lvlText w:val="•"/>
      <w:lvlJc w:val="left"/>
      <w:pPr>
        <w:ind w:left="9821" w:hanging="652"/>
      </w:pPr>
      <w:rPr>
        <w:rFonts w:hint="default"/>
      </w:rPr>
    </w:lvl>
  </w:abstractNum>
  <w:abstractNum w:abstractNumId="10" w15:restartNumberingAfterBreak="0">
    <w:nsid w:val="288810E2"/>
    <w:multiLevelType w:val="hybridMultilevel"/>
    <w:tmpl w:val="7994C142"/>
    <w:lvl w:ilvl="0" w:tplc="A8CACADC">
      <w:start w:val="9"/>
      <w:numFmt w:val="lowerLetter"/>
      <w:lvlText w:val="%1)"/>
      <w:lvlJc w:val="left"/>
      <w:pPr>
        <w:ind w:left="2729" w:hanging="548"/>
      </w:pPr>
      <w:rPr>
        <w:rFonts w:hint="default"/>
        <w:spacing w:val="-1"/>
        <w:w w:val="109"/>
        <w:sz w:val="21"/>
        <w:szCs w:val="21"/>
      </w:rPr>
    </w:lvl>
    <w:lvl w:ilvl="1" w:tplc="E04E9A06">
      <w:numFmt w:val="bullet"/>
      <w:lvlText w:val="•"/>
      <w:lvlJc w:val="left"/>
      <w:pPr>
        <w:ind w:left="3638" w:hanging="548"/>
      </w:pPr>
      <w:rPr>
        <w:rFonts w:hint="default"/>
      </w:rPr>
    </w:lvl>
    <w:lvl w:ilvl="2" w:tplc="3EA84734">
      <w:numFmt w:val="bullet"/>
      <w:lvlText w:val="•"/>
      <w:lvlJc w:val="left"/>
      <w:pPr>
        <w:ind w:left="4556" w:hanging="548"/>
      </w:pPr>
      <w:rPr>
        <w:rFonts w:hint="default"/>
      </w:rPr>
    </w:lvl>
    <w:lvl w:ilvl="3" w:tplc="22F69954">
      <w:numFmt w:val="bullet"/>
      <w:lvlText w:val="•"/>
      <w:lvlJc w:val="left"/>
      <w:pPr>
        <w:ind w:left="5474" w:hanging="548"/>
      </w:pPr>
      <w:rPr>
        <w:rFonts w:hint="default"/>
      </w:rPr>
    </w:lvl>
    <w:lvl w:ilvl="4" w:tplc="DC12475E">
      <w:numFmt w:val="bullet"/>
      <w:lvlText w:val="•"/>
      <w:lvlJc w:val="left"/>
      <w:pPr>
        <w:ind w:left="6392" w:hanging="548"/>
      </w:pPr>
      <w:rPr>
        <w:rFonts w:hint="default"/>
      </w:rPr>
    </w:lvl>
    <w:lvl w:ilvl="5" w:tplc="2CD69172">
      <w:numFmt w:val="bullet"/>
      <w:lvlText w:val="•"/>
      <w:lvlJc w:val="left"/>
      <w:pPr>
        <w:ind w:left="7310" w:hanging="548"/>
      </w:pPr>
      <w:rPr>
        <w:rFonts w:hint="default"/>
      </w:rPr>
    </w:lvl>
    <w:lvl w:ilvl="6" w:tplc="40CAD288">
      <w:numFmt w:val="bullet"/>
      <w:lvlText w:val="•"/>
      <w:lvlJc w:val="left"/>
      <w:pPr>
        <w:ind w:left="8228" w:hanging="548"/>
      </w:pPr>
      <w:rPr>
        <w:rFonts w:hint="default"/>
      </w:rPr>
    </w:lvl>
    <w:lvl w:ilvl="7" w:tplc="60FCFAF0">
      <w:numFmt w:val="bullet"/>
      <w:lvlText w:val="•"/>
      <w:lvlJc w:val="left"/>
      <w:pPr>
        <w:ind w:left="9147" w:hanging="548"/>
      </w:pPr>
      <w:rPr>
        <w:rFonts w:hint="default"/>
      </w:rPr>
    </w:lvl>
    <w:lvl w:ilvl="8" w:tplc="62E44A0A">
      <w:numFmt w:val="bullet"/>
      <w:lvlText w:val="•"/>
      <w:lvlJc w:val="left"/>
      <w:pPr>
        <w:ind w:left="10065" w:hanging="548"/>
      </w:pPr>
      <w:rPr>
        <w:rFonts w:hint="default"/>
      </w:rPr>
    </w:lvl>
  </w:abstractNum>
  <w:abstractNum w:abstractNumId="11" w15:restartNumberingAfterBreak="0">
    <w:nsid w:val="2A780145"/>
    <w:multiLevelType w:val="multilevel"/>
    <w:tmpl w:val="35880952"/>
    <w:lvl w:ilvl="0">
      <w:start w:val="1"/>
      <w:numFmt w:val="upperLetter"/>
      <w:lvlText w:val="(%1)"/>
      <w:lvlJc w:val="left"/>
      <w:pPr>
        <w:ind w:left="2200" w:hanging="705"/>
      </w:pPr>
      <w:rPr>
        <w:rFonts w:ascii="Times New Roman" w:eastAsia="Times New Roman" w:hAnsi="Times New Roman" w:cs="Times New Roman" w:hint="default"/>
        <w:color w:val="2F2F2F"/>
        <w:spacing w:val="-1"/>
        <w:w w:val="98"/>
        <w:sz w:val="22"/>
        <w:szCs w:val="22"/>
      </w:rPr>
    </w:lvl>
    <w:lvl w:ilvl="1">
      <w:start w:val="1"/>
      <w:numFmt w:val="decimal"/>
      <w:lvlText w:val="%2."/>
      <w:lvlJc w:val="left"/>
      <w:pPr>
        <w:ind w:left="2577" w:hanging="850"/>
      </w:pPr>
      <w:rPr>
        <w:rFonts w:hint="default"/>
        <w:b/>
        <w:bCs w:val="0"/>
        <w:i/>
        <w:iCs/>
        <w:spacing w:val="0"/>
        <w:w w:val="105"/>
        <w:sz w:val="21"/>
        <w:szCs w:val="21"/>
      </w:rPr>
    </w:lvl>
    <w:lvl w:ilvl="2">
      <w:start w:val="1"/>
      <w:numFmt w:val="decimal"/>
      <w:lvlText w:val="%2.%3."/>
      <w:lvlJc w:val="left"/>
      <w:pPr>
        <w:ind w:left="2556" w:hanging="845"/>
      </w:pPr>
      <w:rPr>
        <w:rFonts w:hint="default"/>
        <w:b/>
        <w:bCs/>
        <w:w w:val="108"/>
      </w:rPr>
    </w:lvl>
    <w:lvl w:ilvl="3">
      <w:start w:val="1"/>
      <w:numFmt w:val="decimal"/>
      <w:lvlText w:val="%2.%3.%4."/>
      <w:lvlJc w:val="left"/>
      <w:pPr>
        <w:ind w:left="2560" w:hanging="1437"/>
      </w:pPr>
      <w:rPr>
        <w:rFonts w:ascii="Times New Roman" w:eastAsia="Times New Roman" w:hAnsi="Times New Roman" w:cs="Times New Roman" w:hint="default"/>
        <w:color w:val="auto"/>
        <w:w w:val="106"/>
        <w:sz w:val="21"/>
        <w:szCs w:val="21"/>
      </w:rPr>
    </w:lvl>
    <w:lvl w:ilvl="4">
      <w:numFmt w:val="bullet"/>
      <w:lvlText w:val="•"/>
      <w:lvlJc w:val="left"/>
      <w:pPr>
        <w:ind w:left="4910" w:hanging="1437"/>
      </w:pPr>
      <w:rPr>
        <w:rFonts w:hint="default"/>
      </w:rPr>
    </w:lvl>
    <w:lvl w:ilvl="5">
      <w:numFmt w:val="bullet"/>
      <w:lvlText w:val="•"/>
      <w:lvlJc w:val="left"/>
      <w:pPr>
        <w:ind w:left="6075" w:hanging="1437"/>
      </w:pPr>
      <w:rPr>
        <w:rFonts w:hint="default"/>
      </w:rPr>
    </w:lvl>
    <w:lvl w:ilvl="6">
      <w:numFmt w:val="bullet"/>
      <w:lvlText w:val="•"/>
      <w:lvlJc w:val="left"/>
      <w:pPr>
        <w:ind w:left="7240" w:hanging="1437"/>
      </w:pPr>
      <w:rPr>
        <w:rFonts w:hint="default"/>
      </w:rPr>
    </w:lvl>
    <w:lvl w:ilvl="7">
      <w:numFmt w:val="bullet"/>
      <w:lvlText w:val="•"/>
      <w:lvlJc w:val="left"/>
      <w:pPr>
        <w:ind w:left="8406" w:hanging="1437"/>
      </w:pPr>
      <w:rPr>
        <w:rFonts w:hint="default"/>
      </w:rPr>
    </w:lvl>
    <w:lvl w:ilvl="8">
      <w:numFmt w:val="bullet"/>
      <w:lvlText w:val="•"/>
      <w:lvlJc w:val="left"/>
      <w:pPr>
        <w:ind w:left="9571" w:hanging="1437"/>
      </w:pPr>
      <w:rPr>
        <w:rFonts w:hint="default"/>
      </w:rPr>
    </w:lvl>
  </w:abstractNum>
  <w:abstractNum w:abstractNumId="12" w15:restartNumberingAfterBreak="0">
    <w:nsid w:val="31E26212"/>
    <w:multiLevelType w:val="multilevel"/>
    <w:tmpl w:val="B78E6804"/>
    <w:lvl w:ilvl="0">
      <w:start w:val="5"/>
      <w:numFmt w:val="decimal"/>
      <w:lvlText w:val="%1."/>
      <w:lvlJc w:val="left"/>
      <w:pPr>
        <w:ind w:left="2251" w:hanging="360"/>
      </w:pPr>
      <w:rPr>
        <w:rFonts w:hint="default"/>
        <w:w w:val="105"/>
      </w:rPr>
    </w:lvl>
    <w:lvl w:ilvl="1">
      <w:start w:val="1"/>
      <w:numFmt w:val="decimal"/>
      <w:isLgl/>
      <w:lvlText w:val="%1.%2."/>
      <w:lvlJc w:val="left"/>
      <w:pPr>
        <w:ind w:left="2251" w:hanging="360"/>
      </w:pPr>
      <w:rPr>
        <w:rFonts w:ascii="Times New Roman" w:hAnsi="Times New Roman" w:cs="Times New Roman" w:hint="default"/>
        <w:color w:val="2A2A2A"/>
      </w:rPr>
    </w:lvl>
    <w:lvl w:ilvl="2">
      <w:start w:val="1"/>
      <w:numFmt w:val="decimal"/>
      <w:isLgl/>
      <w:lvlText w:val="%1.%2.%3."/>
      <w:lvlJc w:val="left"/>
      <w:pPr>
        <w:ind w:left="2251" w:hanging="360"/>
      </w:pPr>
      <w:rPr>
        <w:rFonts w:ascii="Arial" w:hAnsi="Arial" w:cs="Arial" w:hint="default"/>
        <w:color w:val="2A2A2A"/>
      </w:rPr>
    </w:lvl>
    <w:lvl w:ilvl="3">
      <w:start w:val="1"/>
      <w:numFmt w:val="decimal"/>
      <w:isLgl/>
      <w:lvlText w:val="%1.%2.%3.%4."/>
      <w:lvlJc w:val="left"/>
      <w:pPr>
        <w:ind w:left="2611" w:hanging="720"/>
      </w:pPr>
      <w:rPr>
        <w:rFonts w:ascii="Arial" w:hAnsi="Arial" w:cs="Arial" w:hint="default"/>
        <w:color w:val="2A2A2A"/>
      </w:rPr>
    </w:lvl>
    <w:lvl w:ilvl="4">
      <w:start w:val="1"/>
      <w:numFmt w:val="decimal"/>
      <w:isLgl/>
      <w:lvlText w:val="%1.%2.%3.%4.%5."/>
      <w:lvlJc w:val="left"/>
      <w:pPr>
        <w:ind w:left="2611" w:hanging="720"/>
      </w:pPr>
      <w:rPr>
        <w:rFonts w:ascii="Arial" w:hAnsi="Arial" w:cs="Arial" w:hint="default"/>
        <w:color w:val="2A2A2A"/>
      </w:rPr>
    </w:lvl>
    <w:lvl w:ilvl="5">
      <w:start w:val="1"/>
      <w:numFmt w:val="decimal"/>
      <w:isLgl/>
      <w:lvlText w:val="%1.%2.%3.%4.%5.%6."/>
      <w:lvlJc w:val="left"/>
      <w:pPr>
        <w:ind w:left="2611" w:hanging="720"/>
      </w:pPr>
      <w:rPr>
        <w:rFonts w:ascii="Arial" w:hAnsi="Arial" w:cs="Arial" w:hint="default"/>
        <w:color w:val="2A2A2A"/>
      </w:rPr>
    </w:lvl>
    <w:lvl w:ilvl="6">
      <w:start w:val="1"/>
      <w:numFmt w:val="decimal"/>
      <w:isLgl/>
      <w:lvlText w:val="%1.%2.%3.%4.%5.%6.%7."/>
      <w:lvlJc w:val="left"/>
      <w:pPr>
        <w:ind w:left="2971" w:hanging="1080"/>
      </w:pPr>
      <w:rPr>
        <w:rFonts w:ascii="Arial" w:hAnsi="Arial" w:cs="Arial" w:hint="default"/>
        <w:color w:val="2A2A2A"/>
      </w:rPr>
    </w:lvl>
    <w:lvl w:ilvl="7">
      <w:start w:val="1"/>
      <w:numFmt w:val="decimal"/>
      <w:isLgl/>
      <w:lvlText w:val="%1.%2.%3.%4.%5.%6.%7.%8."/>
      <w:lvlJc w:val="left"/>
      <w:pPr>
        <w:ind w:left="2971" w:hanging="1080"/>
      </w:pPr>
      <w:rPr>
        <w:rFonts w:ascii="Arial" w:hAnsi="Arial" w:cs="Arial" w:hint="default"/>
        <w:color w:val="2A2A2A"/>
      </w:rPr>
    </w:lvl>
    <w:lvl w:ilvl="8">
      <w:start w:val="1"/>
      <w:numFmt w:val="decimal"/>
      <w:isLgl/>
      <w:lvlText w:val="%1.%2.%3.%4.%5.%6.%7.%8.%9."/>
      <w:lvlJc w:val="left"/>
      <w:pPr>
        <w:ind w:left="2971" w:hanging="1080"/>
      </w:pPr>
      <w:rPr>
        <w:rFonts w:ascii="Arial" w:hAnsi="Arial" w:cs="Arial" w:hint="default"/>
        <w:color w:val="2A2A2A"/>
      </w:rPr>
    </w:lvl>
  </w:abstractNum>
  <w:abstractNum w:abstractNumId="13" w15:restartNumberingAfterBreak="0">
    <w:nsid w:val="33A45E28"/>
    <w:multiLevelType w:val="hybridMultilevel"/>
    <w:tmpl w:val="2FCE64DE"/>
    <w:lvl w:ilvl="0" w:tplc="130AE314">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4" w15:restartNumberingAfterBreak="0">
    <w:nsid w:val="347A5836"/>
    <w:multiLevelType w:val="multilevel"/>
    <w:tmpl w:val="4B94FA04"/>
    <w:lvl w:ilvl="0">
      <w:start w:val="9"/>
      <w:numFmt w:val="decimal"/>
      <w:lvlText w:val="%1"/>
      <w:lvlJc w:val="left"/>
      <w:pPr>
        <w:ind w:left="1872" w:hanging="1429"/>
      </w:pPr>
      <w:rPr>
        <w:rFonts w:hint="default"/>
      </w:rPr>
    </w:lvl>
    <w:lvl w:ilvl="1">
      <w:start w:val="1"/>
      <w:numFmt w:val="decimal"/>
      <w:lvlText w:val="%1.%2"/>
      <w:lvlJc w:val="left"/>
      <w:pPr>
        <w:ind w:left="1872" w:hanging="1429"/>
      </w:pPr>
      <w:rPr>
        <w:rFonts w:hint="default"/>
      </w:rPr>
    </w:lvl>
    <w:lvl w:ilvl="2">
      <w:start w:val="2"/>
      <w:numFmt w:val="decimal"/>
      <w:lvlText w:val="8.%2.%3."/>
      <w:lvlJc w:val="left"/>
      <w:pPr>
        <w:ind w:left="1872" w:hanging="1429"/>
      </w:pPr>
      <w:rPr>
        <w:rFonts w:hint="default"/>
        <w:spacing w:val="-1"/>
        <w:w w:val="104"/>
      </w:rPr>
    </w:lvl>
    <w:lvl w:ilvl="3">
      <w:numFmt w:val="bullet"/>
      <w:lvlText w:val="•"/>
      <w:lvlJc w:val="left"/>
      <w:pPr>
        <w:ind w:left="2098" w:hanging="241"/>
      </w:pPr>
      <w:rPr>
        <w:rFonts w:hint="default"/>
        <w:w w:val="108"/>
      </w:rPr>
    </w:lvl>
    <w:lvl w:ilvl="4">
      <w:numFmt w:val="bullet"/>
      <w:lvlText w:val="•"/>
      <w:lvlJc w:val="left"/>
      <w:pPr>
        <w:ind w:left="5367" w:hanging="241"/>
      </w:pPr>
      <w:rPr>
        <w:rFonts w:hint="default"/>
      </w:rPr>
    </w:lvl>
    <w:lvl w:ilvl="5">
      <w:numFmt w:val="bullet"/>
      <w:lvlText w:val="•"/>
      <w:lvlJc w:val="left"/>
      <w:pPr>
        <w:ind w:left="6456" w:hanging="241"/>
      </w:pPr>
      <w:rPr>
        <w:rFonts w:hint="default"/>
      </w:rPr>
    </w:lvl>
    <w:lvl w:ilvl="6">
      <w:numFmt w:val="bullet"/>
      <w:lvlText w:val="•"/>
      <w:lvlJc w:val="left"/>
      <w:pPr>
        <w:ind w:left="7545" w:hanging="241"/>
      </w:pPr>
      <w:rPr>
        <w:rFonts w:hint="default"/>
      </w:rPr>
    </w:lvl>
    <w:lvl w:ilvl="7">
      <w:numFmt w:val="bullet"/>
      <w:lvlText w:val="•"/>
      <w:lvlJc w:val="left"/>
      <w:pPr>
        <w:ind w:left="8634" w:hanging="241"/>
      </w:pPr>
      <w:rPr>
        <w:rFonts w:hint="default"/>
      </w:rPr>
    </w:lvl>
    <w:lvl w:ilvl="8">
      <w:numFmt w:val="bullet"/>
      <w:lvlText w:val="•"/>
      <w:lvlJc w:val="left"/>
      <w:pPr>
        <w:ind w:left="9723" w:hanging="241"/>
      </w:pPr>
      <w:rPr>
        <w:rFonts w:hint="default"/>
      </w:rPr>
    </w:lvl>
  </w:abstractNum>
  <w:abstractNum w:abstractNumId="15" w15:restartNumberingAfterBreak="0">
    <w:nsid w:val="35F37B5B"/>
    <w:multiLevelType w:val="multilevel"/>
    <w:tmpl w:val="4E8E049E"/>
    <w:lvl w:ilvl="0">
      <w:start w:val="7"/>
      <w:numFmt w:val="decimal"/>
      <w:lvlText w:val="%1"/>
      <w:lvlJc w:val="left"/>
      <w:pPr>
        <w:ind w:left="3121" w:hanging="1434"/>
      </w:pPr>
      <w:rPr>
        <w:rFonts w:hint="default"/>
      </w:rPr>
    </w:lvl>
    <w:lvl w:ilvl="1">
      <w:start w:val="2"/>
      <w:numFmt w:val="decimal"/>
      <w:lvlText w:val="%1.%2"/>
      <w:lvlJc w:val="left"/>
      <w:pPr>
        <w:ind w:left="3121" w:hanging="1434"/>
      </w:pPr>
      <w:rPr>
        <w:rFonts w:hint="default"/>
      </w:rPr>
    </w:lvl>
    <w:lvl w:ilvl="2">
      <w:start w:val="4"/>
      <w:numFmt w:val="decimal"/>
      <w:lvlText w:val="%1.%2.%3."/>
      <w:lvlJc w:val="left"/>
      <w:pPr>
        <w:ind w:left="3121" w:hanging="1434"/>
      </w:pPr>
      <w:rPr>
        <w:rFonts w:ascii="Times New Roman" w:eastAsia="Times New Roman" w:hAnsi="Times New Roman" w:cs="Times New Roman" w:hint="default"/>
        <w:color w:val="auto"/>
        <w:w w:val="111"/>
        <w:sz w:val="20"/>
        <w:szCs w:val="20"/>
      </w:rPr>
    </w:lvl>
    <w:lvl w:ilvl="3">
      <w:start w:val="1"/>
      <w:numFmt w:val="lowerLetter"/>
      <w:lvlText w:val="%4)"/>
      <w:lvlJc w:val="left"/>
      <w:pPr>
        <w:ind w:left="3099" w:hanging="574"/>
      </w:pPr>
      <w:rPr>
        <w:rFonts w:hint="default"/>
        <w:spacing w:val="-1"/>
        <w:w w:val="110"/>
      </w:rPr>
    </w:lvl>
    <w:lvl w:ilvl="4">
      <w:numFmt w:val="bullet"/>
      <w:lvlText w:val="•"/>
      <w:lvlJc w:val="left"/>
      <w:pPr>
        <w:ind w:left="6047" w:hanging="574"/>
      </w:pPr>
      <w:rPr>
        <w:rFonts w:hint="default"/>
      </w:rPr>
    </w:lvl>
    <w:lvl w:ilvl="5">
      <w:numFmt w:val="bullet"/>
      <w:lvlText w:val="•"/>
      <w:lvlJc w:val="left"/>
      <w:pPr>
        <w:ind w:left="7022" w:hanging="574"/>
      </w:pPr>
      <w:rPr>
        <w:rFonts w:hint="default"/>
      </w:rPr>
    </w:lvl>
    <w:lvl w:ilvl="6">
      <w:numFmt w:val="bullet"/>
      <w:lvlText w:val="•"/>
      <w:lvlJc w:val="left"/>
      <w:pPr>
        <w:ind w:left="7998" w:hanging="574"/>
      </w:pPr>
      <w:rPr>
        <w:rFonts w:hint="default"/>
      </w:rPr>
    </w:lvl>
    <w:lvl w:ilvl="7">
      <w:numFmt w:val="bullet"/>
      <w:lvlText w:val="•"/>
      <w:lvlJc w:val="left"/>
      <w:pPr>
        <w:ind w:left="8974" w:hanging="574"/>
      </w:pPr>
      <w:rPr>
        <w:rFonts w:hint="default"/>
      </w:rPr>
    </w:lvl>
    <w:lvl w:ilvl="8">
      <w:numFmt w:val="bullet"/>
      <w:lvlText w:val="•"/>
      <w:lvlJc w:val="left"/>
      <w:pPr>
        <w:ind w:left="9950" w:hanging="574"/>
      </w:pPr>
      <w:rPr>
        <w:rFonts w:hint="default"/>
      </w:rPr>
    </w:lvl>
  </w:abstractNum>
  <w:abstractNum w:abstractNumId="16" w15:restartNumberingAfterBreak="0">
    <w:nsid w:val="4C1C248C"/>
    <w:multiLevelType w:val="multilevel"/>
    <w:tmpl w:val="B78E6804"/>
    <w:lvl w:ilvl="0">
      <w:start w:val="5"/>
      <w:numFmt w:val="decimal"/>
      <w:lvlText w:val="%1."/>
      <w:lvlJc w:val="left"/>
      <w:pPr>
        <w:ind w:left="2251" w:hanging="360"/>
      </w:pPr>
      <w:rPr>
        <w:rFonts w:hint="default"/>
        <w:w w:val="105"/>
      </w:rPr>
    </w:lvl>
    <w:lvl w:ilvl="1">
      <w:start w:val="1"/>
      <w:numFmt w:val="decimal"/>
      <w:isLgl/>
      <w:lvlText w:val="%1.%2."/>
      <w:lvlJc w:val="left"/>
      <w:pPr>
        <w:ind w:left="2251" w:hanging="360"/>
      </w:pPr>
      <w:rPr>
        <w:rFonts w:ascii="Times New Roman" w:hAnsi="Times New Roman" w:cs="Times New Roman" w:hint="default"/>
        <w:color w:val="2A2A2A"/>
      </w:rPr>
    </w:lvl>
    <w:lvl w:ilvl="2">
      <w:start w:val="1"/>
      <w:numFmt w:val="decimal"/>
      <w:isLgl/>
      <w:lvlText w:val="%1.%2.%3."/>
      <w:lvlJc w:val="left"/>
      <w:pPr>
        <w:ind w:left="2251" w:hanging="360"/>
      </w:pPr>
      <w:rPr>
        <w:rFonts w:ascii="Arial" w:hAnsi="Arial" w:cs="Arial" w:hint="default"/>
        <w:color w:val="2A2A2A"/>
      </w:rPr>
    </w:lvl>
    <w:lvl w:ilvl="3">
      <w:start w:val="1"/>
      <w:numFmt w:val="decimal"/>
      <w:isLgl/>
      <w:lvlText w:val="%1.%2.%3.%4."/>
      <w:lvlJc w:val="left"/>
      <w:pPr>
        <w:ind w:left="2611" w:hanging="720"/>
      </w:pPr>
      <w:rPr>
        <w:rFonts w:ascii="Arial" w:hAnsi="Arial" w:cs="Arial" w:hint="default"/>
        <w:color w:val="2A2A2A"/>
      </w:rPr>
    </w:lvl>
    <w:lvl w:ilvl="4">
      <w:start w:val="1"/>
      <w:numFmt w:val="decimal"/>
      <w:isLgl/>
      <w:lvlText w:val="%1.%2.%3.%4.%5."/>
      <w:lvlJc w:val="left"/>
      <w:pPr>
        <w:ind w:left="2611" w:hanging="720"/>
      </w:pPr>
      <w:rPr>
        <w:rFonts w:ascii="Arial" w:hAnsi="Arial" w:cs="Arial" w:hint="default"/>
        <w:color w:val="2A2A2A"/>
      </w:rPr>
    </w:lvl>
    <w:lvl w:ilvl="5">
      <w:start w:val="1"/>
      <w:numFmt w:val="decimal"/>
      <w:isLgl/>
      <w:lvlText w:val="%1.%2.%3.%4.%5.%6."/>
      <w:lvlJc w:val="left"/>
      <w:pPr>
        <w:ind w:left="2611" w:hanging="720"/>
      </w:pPr>
      <w:rPr>
        <w:rFonts w:ascii="Arial" w:hAnsi="Arial" w:cs="Arial" w:hint="default"/>
        <w:color w:val="2A2A2A"/>
      </w:rPr>
    </w:lvl>
    <w:lvl w:ilvl="6">
      <w:start w:val="1"/>
      <w:numFmt w:val="decimal"/>
      <w:isLgl/>
      <w:lvlText w:val="%1.%2.%3.%4.%5.%6.%7."/>
      <w:lvlJc w:val="left"/>
      <w:pPr>
        <w:ind w:left="2971" w:hanging="1080"/>
      </w:pPr>
      <w:rPr>
        <w:rFonts w:ascii="Arial" w:hAnsi="Arial" w:cs="Arial" w:hint="default"/>
        <w:color w:val="2A2A2A"/>
      </w:rPr>
    </w:lvl>
    <w:lvl w:ilvl="7">
      <w:start w:val="1"/>
      <w:numFmt w:val="decimal"/>
      <w:isLgl/>
      <w:lvlText w:val="%1.%2.%3.%4.%5.%6.%7.%8."/>
      <w:lvlJc w:val="left"/>
      <w:pPr>
        <w:ind w:left="2971" w:hanging="1080"/>
      </w:pPr>
      <w:rPr>
        <w:rFonts w:ascii="Arial" w:hAnsi="Arial" w:cs="Arial" w:hint="default"/>
        <w:color w:val="2A2A2A"/>
      </w:rPr>
    </w:lvl>
    <w:lvl w:ilvl="8">
      <w:start w:val="1"/>
      <w:numFmt w:val="decimal"/>
      <w:isLgl/>
      <w:lvlText w:val="%1.%2.%3.%4.%5.%6.%7.%8.%9."/>
      <w:lvlJc w:val="left"/>
      <w:pPr>
        <w:ind w:left="2971" w:hanging="1080"/>
      </w:pPr>
      <w:rPr>
        <w:rFonts w:ascii="Arial" w:hAnsi="Arial" w:cs="Arial" w:hint="default"/>
        <w:color w:val="2A2A2A"/>
      </w:rPr>
    </w:lvl>
  </w:abstractNum>
  <w:abstractNum w:abstractNumId="17" w15:restartNumberingAfterBreak="0">
    <w:nsid w:val="4C7C6AC0"/>
    <w:multiLevelType w:val="multilevel"/>
    <w:tmpl w:val="213E87AC"/>
    <w:lvl w:ilvl="0">
      <w:start w:val="4"/>
      <w:numFmt w:val="decimal"/>
      <w:lvlText w:val="%1."/>
      <w:lvlJc w:val="left"/>
      <w:pPr>
        <w:ind w:left="495" w:hanging="495"/>
      </w:pPr>
      <w:rPr>
        <w:rFonts w:hint="default"/>
        <w:w w:val="110"/>
      </w:rPr>
    </w:lvl>
    <w:lvl w:ilvl="1">
      <w:start w:val="2"/>
      <w:numFmt w:val="decimal"/>
      <w:lvlText w:val="%1.%2."/>
      <w:lvlJc w:val="left"/>
      <w:pPr>
        <w:ind w:left="1069" w:hanging="495"/>
      </w:pPr>
      <w:rPr>
        <w:rFonts w:hint="default"/>
        <w:w w:val="110"/>
      </w:rPr>
    </w:lvl>
    <w:lvl w:ilvl="2">
      <w:start w:val="3"/>
      <w:numFmt w:val="decimal"/>
      <w:lvlText w:val="%1.%2.%3."/>
      <w:lvlJc w:val="left"/>
      <w:pPr>
        <w:ind w:left="1868" w:hanging="720"/>
      </w:pPr>
      <w:rPr>
        <w:rFonts w:hint="default"/>
        <w:w w:val="110"/>
      </w:rPr>
    </w:lvl>
    <w:lvl w:ilvl="3">
      <w:start w:val="1"/>
      <w:numFmt w:val="decimal"/>
      <w:lvlText w:val="%1.%2.%3.%4."/>
      <w:lvlJc w:val="left"/>
      <w:pPr>
        <w:ind w:left="2442" w:hanging="720"/>
      </w:pPr>
      <w:rPr>
        <w:rFonts w:hint="default"/>
        <w:w w:val="110"/>
      </w:rPr>
    </w:lvl>
    <w:lvl w:ilvl="4">
      <w:start w:val="1"/>
      <w:numFmt w:val="decimal"/>
      <w:lvlText w:val="%1.%2.%3.%4.%5."/>
      <w:lvlJc w:val="left"/>
      <w:pPr>
        <w:ind w:left="3376" w:hanging="1080"/>
      </w:pPr>
      <w:rPr>
        <w:rFonts w:hint="default"/>
        <w:w w:val="110"/>
      </w:rPr>
    </w:lvl>
    <w:lvl w:ilvl="5">
      <w:start w:val="1"/>
      <w:numFmt w:val="decimal"/>
      <w:lvlText w:val="%1.%2.%3.%4.%5.%6."/>
      <w:lvlJc w:val="left"/>
      <w:pPr>
        <w:ind w:left="3950" w:hanging="1080"/>
      </w:pPr>
      <w:rPr>
        <w:rFonts w:hint="default"/>
        <w:w w:val="110"/>
      </w:rPr>
    </w:lvl>
    <w:lvl w:ilvl="6">
      <w:start w:val="1"/>
      <w:numFmt w:val="decimal"/>
      <w:lvlText w:val="%1.%2.%3.%4.%5.%6.%7."/>
      <w:lvlJc w:val="left"/>
      <w:pPr>
        <w:ind w:left="4884" w:hanging="1440"/>
      </w:pPr>
      <w:rPr>
        <w:rFonts w:hint="default"/>
        <w:w w:val="110"/>
      </w:rPr>
    </w:lvl>
    <w:lvl w:ilvl="7">
      <w:start w:val="1"/>
      <w:numFmt w:val="decimal"/>
      <w:lvlText w:val="%1.%2.%3.%4.%5.%6.%7.%8."/>
      <w:lvlJc w:val="left"/>
      <w:pPr>
        <w:ind w:left="5458" w:hanging="1440"/>
      </w:pPr>
      <w:rPr>
        <w:rFonts w:hint="default"/>
        <w:w w:val="110"/>
      </w:rPr>
    </w:lvl>
    <w:lvl w:ilvl="8">
      <w:start w:val="1"/>
      <w:numFmt w:val="decimal"/>
      <w:lvlText w:val="%1.%2.%3.%4.%5.%6.%7.%8.%9."/>
      <w:lvlJc w:val="left"/>
      <w:pPr>
        <w:ind w:left="6032" w:hanging="1440"/>
      </w:pPr>
      <w:rPr>
        <w:rFonts w:hint="default"/>
        <w:w w:val="110"/>
      </w:rPr>
    </w:lvl>
  </w:abstractNum>
  <w:abstractNum w:abstractNumId="18" w15:restartNumberingAfterBreak="0">
    <w:nsid w:val="56850304"/>
    <w:multiLevelType w:val="hybridMultilevel"/>
    <w:tmpl w:val="7592E97C"/>
    <w:lvl w:ilvl="0" w:tplc="F1200D2A">
      <w:start w:val="1"/>
      <w:numFmt w:val="decimal"/>
      <w:lvlText w:val="%1."/>
      <w:lvlJc w:val="left"/>
      <w:pPr>
        <w:ind w:left="2276" w:hanging="698"/>
      </w:pPr>
      <w:rPr>
        <w:rFonts w:hint="default"/>
        <w:b/>
        <w:w w:val="107"/>
      </w:rPr>
    </w:lvl>
    <w:lvl w:ilvl="1" w:tplc="3B90948C">
      <w:numFmt w:val="bullet"/>
      <w:lvlText w:val="•"/>
      <w:lvlJc w:val="left"/>
      <w:pPr>
        <w:ind w:left="3242" w:hanging="698"/>
      </w:pPr>
      <w:rPr>
        <w:rFonts w:hint="default"/>
      </w:rPr>
    </w:lvl>
    <w:lvl w:ilvl="2" w:tplc="66D42AF2">
      <w:numFmt w:val="bullet"/>
      <w:lvlText w:val="•"/>
      <w:lvlJc w:val="left"/>
      <w:pPr>
        <w:ind w:left="4204" w:hanging="698"/>
      </w:pPr>
      <w:rPr>
        <w:rFonts w:hint="default"/>
      </w:rPr>
    </w:lvl>
    <w:lvl w:ilvl="3" w:tplc="F34095A8">
      <w:numFmt w:val="bullet"/>
      <w:lvlText w:val="•"/>
      <w:lvlJc w:val="left"/>
      <w:pPr>
        <w:ind w:left="5166" w:hanging="698"/>
      </w:pPr>
      <w:rPr>
        <w:rFonts w:hint="default"/>
      </w:rPr>
    </w:lvl>
    <w:lvl w:ilvl="4" w:tplc="CA7CB01E">
      <w:numFmt w:val="bullet"/>
      <w:lvlText w:val="•"/>
      <w:lvlJc w:val="left"/>
      <w:pPr>
        <w:ind w:left="6128" w:hanging="698"/>
      </w:pPr>
      <w:rPr>
        <w:rFonts w:hint="default"/>
      </w:rPr>
    </w:lvl>
    <w:lvl w:ilvl="5" w:tplc="1E1EBBD0">
      <w:numFmt w:val="bullet"/>
      <w:lvlText w:val="•"/>
      <w:lvlJc w:val="left"/>
      <w:pPr>
        <w:ind w:left="7090" w:hanging="698"/>
      </w:pPr>
      <w:rPr>
        <w:rFonts w:hint="default"/>
      </w:rPr>
    </w:lvl>
    <w:lvl w:ilvl="6" w:tplc="9EDABE18">
      <w:numFmt w:val="bullet"/>
      <w:lvlText w:val="•"/>
      <w:lvlJc w:val="left"/>
      <w:pPr>
        <w:ind w:left="8052" w:hanging="698"/>
      </w:pPr>
      <w:rPr>
        <w:rFonts w:hint="default"/>
      </w:rPr>
    </w:lvl>
    <w:lvl w:ilvl="7" w:tplc="2F4A970E">
      <w:numFmt w:val="bullet"/>
      <w:lvlText w:val="•"/>
      <w:lvlJc w:val="left"/>
      <w:pPr>
        <w:ind w:left="9015" w:hanging="698"/>
      </w:pPr>
      <w:rPr>
        <w:rFonts w:hint="default"/>
      </w:rPr>
    </w:lvl>
    <w:lvl w:ilvl="8" w:tplc="7E70EF1A">
      <w:numFmt w:val="bullet"/>
      <w:lvlText w:val="•"/>
      <w:lvlJc w:val="left"/>
      <w:pPr>
        <w:ind w:left="9977" w:hanging="698"/>
      </w:pPr>
      <w:rPr>
        <w:rFonts w:hint="default"/>
      </w:rPr>
    </w:lvl>
  </w:abstractNum>
  <w:abstractNum w:abstractNumId="19" w15:restartNumberingAfterBreak="0">
    <w:nsid w:val="5A070B59"/>
    <w:multiLevelType w:val="hybridMultilevel"/>
    <w:tmpl w:val="2EBC33C0"/>
    <w:lvl w:ilvl="0" w:tplc="B7BADA9A">
      <w:start w:val="1"/>
      <w:numFmt w:val="lowerLetter"/>
      <w:lvlText w:val="%1)"/>
      <w:lvlJc w:val="left"/>
      <w:pPr>
        <w:ind w:left="3024" w:hanging="564"/>
      </w:pPr>
      <w:rPr>
        <w:rFonts w:hint="default"/>
        <w:spacing w:val="-1"/>
        <w:w w:val="105"/>
      </w:rPr>
    </w:lvl>
    <w:lvl w:ilvl="1" w:tplc="DEE21D9C">
      <w:numFmt w:val="bullet"/>
      <w:lvlText w:val="•"/>
      <w:lvlJc w:val="left"/>
      <w:pPr>
        <w:ind w:left="3908" w:hanging="564"/>
      </w:pPr>
      <w:rPr>
        <w:rFonts w:hint="default"/>
      </w:rPr>
    </w:lvl>
    <w:lvl w:ilvl="2" w:tplc="412EF4F6">
      <w:numFmt w:val="bullet"/>
      <w:lvlText w:val="•"/>
      <w:lvlJc w:val="left"/>
      <w:pPr>
        <w:ind w:left="4796" w:hanging="564"/>
      </w:pPr>
      <w:rPr>
        <w:rFonts w:hint="default"/>
      </w:rPr>
    </w:lvl>
    <w:lvl w:ilvl="3" w:tplc="47CA7680">
      <w:numFmt w:val="bullet"/>
      <w:lvlText w:val="•"/>
      <w:lvlJc w:val="left"/>
      <w:pPr>
        <w:ind w:left="5684" w:hanging="564"/>
      </w:pPr>
      <w:rPr>
        <w:rFonts w:hint="default"/>
      </w:rPr>
    </w:lvl>
    <w:lvl w:ilvl="4" w:tplc="8D209840">
      <w:numFmt w:val="bullet"/>
      <w:lvlText w:val="•"/>
      <w:lvlJc w:val="left"/>
      <w:pPr>
        <w:ind w:left="6572" w:hanging="564"/>
      </w:pPr>
      <w:rPr>
        <w:rFonts w:hint="default"/>
      </w:rPr>
    </w:lvl>
    <w:lvl w:ilvl="5" w:tplc="5ADC1D58">
      <w:numFmt w:val="bullet"/>
      <w:lvlText w:val="•"/>
      <w:lvlJc w:val="left"/>
      <w:pPr>
        <w:ind w:left="7460" w:hanging="564"/>
      </w:pPr>
      <w:rPr>
        <w:rFonts w:hint="default"/>
      </w:rPr>
    </w:lvl>
    <w:lvl w:ilvl="6" w:tplc="2F7C0A62">
      <w:numFmt w:val="bullet"/>
      <w:lvlText w:val="•"/>
      <w:lvlJc w:val="left"/>
      <w:pPr>
        <w:ind w:left="8348" w:hanging="564"/>
      </w:pPr>
      <w:rPr>
        <w:rFonts w:hint="default"/>
      </w:rPr>
    </w:lvl>
    <w:lvl w:ilvl="7" w:tplc="9414592E">
      <w:numFmt w:val="bullet"/>
      <w:lvlText w:val="•"/>
      <w:lvlJc w:val="left"/>
      <w:pPr>
        <w:ind w:left="9237" w:hanging="564"/>
      </w:pPr>
      <w:rPr>
        <w:rFonts w:hint="default"/>
      </w:rPr>
    </w:lvl>
    <w:lvl w:ilvl="8" w:tplc="9E4A0FDE">
      <w:numFmt w:val="bullet"/>
      <w:lvlText w:val="•"/>
      <w:lvlJc w:val="left"/>
      <w:pPr>
        <w:ind w:left="10125" w:hanging="564"/>
      </w:pPr>
      <w:rPr>
        <w:rFonts w:hint="default"/>
      </w:rPr>
    </w:lvl>
  </w:abstractNum>
  <w:abstractNum w:abstractNumId="20" w15:restartNumberingAfterBreak="0">
    <w:nsid w:val="5EF93851"/>
    <w:multiLevelType w:val="multilevel"/>
    <w:tmpl w:val="B78E6804"/>
    <w:lvl w:ilvl="0">
      <w:start w:val="5"/>
      <w:numFmt w:val="decimal"/>
      <w:lvlText w:val="%1."/>
      <w:lvlJc w:val="left"/>
      <w:pPr>
        <w:ind w:left="2251" w:hanging="360"/>
      </w:pPr>
      <w:rPr>
        <w:rFonts w:hint="default"/>
        <w:w w:val="105"/>
      </w:rPr>
    </w:lvl>
    <w:lvl w:ilvl="1">
      <w:start w:val="1"/>
      <w:numFmt w:val="decimal"/>
      <w:isLgl/>
      <w:lvlText w:val="%1.%2."/>
      <w:lvlJc w:val="left"/>
      <w:pPr>
        <w:ind w:left="2251" w:hanging="360"/>
      </w:pPr>
      <w:rPr>
        <w:rFonts w:ascii="Times New Roman" w:hAnsi="Times New Roman" w:cs="Times New Roman" w:hint="default"/>
        <w:color w:val="2A2A2A"/>
      </w:rPr>
    </w:lvl>
    <w:lvl w:ilvl="2">
      <w:start w:val="1"/>
      <w:numFmt w:val="decimal"/>
      <w:isLgl/>
      <w:lvlText w:val="%1.%2.%3."/>
      <w:lvlJc w:val="left"/>
      <w:pPr>
        <w:ind w:left="2251" w:hanging="360"/>
      </w:pPr>
      <w:rPr>
        <w:rFonts w:ascii="Arial" w:hAnsi="Arial" w:cs="Arial" w:hint="default"/>
        <w:color w:val="2A2A2A"/>
      </w:rPr>
    </w:lvl>
    <w:lvl w:ilvl="3">
      <w:start w:val="1"/>
      <w:numFmt w:val="decimal"/>
      <w:isLgl/>
      <w:lvlText w:val="%1.%2.%3.%4."/>
      <w:lvlJc w:val="left"/>
      <w:pPr>
        <w:ind w:left="2611" w:hanging="720"/>
      </w:pPr>
      <w:rPr>
        <w:rFonts w:ascii="Arial" w:hAnsi="Arial" w:cs="Arial" w:hint="default"/>
        <w:color w:val="2A2A2A"/>
      </w:rPr>
    </w:lvl>
    <w:lvl w:ilvl="4">
      <w:start w:val="1"/>
      <w:numFmt w:val="decimal"/>
      <w:isLgl/>
      <w:lvlText w:val="%1.%2.%3.%4.%5."/>
      <w:lvlJc w:val="left"/>
      <w:pPr>
        <w:ind w:left="2611" w:hanging="720"/>
      </w:pPr>
      <w:rPr>
        <w:rFonts w:ascii="Arial" w:hAnsi="Arial" w:cs="Arial" w:hint="default"/>
        <w:color w:val="2A2A2A"/>
      </w:rPr>
    </w:lvl>
    <w:lvl w:ilvl="5">
      <w:start w:val="1"/>
      <w:numFmt w:val="decimal"/>
      <w:isLgl/>
      <w:lvlText w:val="%1.%2.%3.%4.%5.%6."/>
      <w:lvlJc w:val="left"/>
      <w:pPr>
        <w:ind w:left="2611" w:hanging="720"/>
      </w:pPr>
      <w:rPr>
        <w:rFonts w:ascii="Arial" w:hAnsi="Arial" w:cs="Arial" w:hint="default"/>
        <w:color w:val="2A2A2A"/>
      </w:rPr>
    </w:lvl>
    <w:lvl w:ilvl="6">
      <w:start w:val="1"/>
      <w:numFmt w:val="decimal"/>
      <w:isLgl/>
      <w:lvlText w:val="%1.%2.%3.%4.%5.%6.%7."/>
      <w:lvlJc w:val="left"/>
      <w:pPr>
        <w:ind w:left="2971" w:hanging="1080"/>
      </w:pPr>
      <w:rPr>
        <w:rFonts w:ascii="Arial" w:hAnsi="Arial" w:cs="Arial" w:hint="default"/>
        <w:color w:val="2A2A2A"/>
      </w:rPr>
    </w:lvl>
    <w:lvl w:ilvl="7">
      <w:start w:val="1"/>
      <w:numFmt w:val="decimal"/>
      <w:isLgl/>
      <w:lvlText w:val="%1.%2.%3.%4.%5.%6.%7.%8."/>
      <w:lvlJc w:val="left"/>
      <w:pPr>
        <w:ind w:left="2971" w:hanging="1080"/>
      </w:pPr>
      <w:rPr>
        <w:rFonts w:ascii="Arial" w:hAnsi="Arial" w:cs="Arial" w:hint="default"/>
        <w:color w:val="2A2A2A"/>
      </w:rPr>
    </w:lvl>
    <w:lvl w:ilvl="8">
      <w:start w:val="1"/>
      <w:numFmt w:val="decimal"/>
      <w:isLgl/>
      <w:lvlText w:val="%1.%2.%3.%4.%5.%6.%7.%8.%9."/>
      <w:lvlJc w:val="left"/>
      <w:pPr>
        <w:ind w:left="2971" w:hanging="1080"/>
      </w:pPr>
      <w:rPr>
        <w:rFonts w:ascii="Arial" w:hAnsi="Arial" w:cs="Arial" w:hint="default"/>
        <w:color w:val="2A2A2A"/>
      </w:rPr>
    </w:lvl>
  </w:abstractNum>
  <w:abstractNum w:abstractNumId="21" w15:restartNumberingAfterBreak="0">
    <w:nsid w:val="62BF7283"/>
    <w:multiLevelType w:val="hybridMultilevel"/>
    <w:tmpl w:val="91EA4ADE"/>
    <w:lvl w:ilvl="0" w:tplc="A32AF9A0">
      <w:start w:val="1"/>
      <w:numFmt w:val="lowerLetter"/>
      <w:lvlText w:val="%1)"/>
      <w:lvlJc w:val="left"/>
      <w:pPr>
        <w:ind w:left="2841" w:hanging="564"/>
      </w:pPr>
      <w:rPr>
        <w:rFonts w:hint="default"/>
        <w:spacing w:val="-1"/>
        <w:w w:val="101"/>
      </w:rPr>
    </w:lvl>
    <w:lvl w:ilvl="1" w:tplc="0E9E484C">
      <w:numFmt w:val="bullet"/>
      <w:lvlText w:val="•"/>
      <w:lvlJc w:val="left"/>
      <w:pPr>
        <w:ind w:left="3140" w:hanging="564"/>
      </w:pPr>
      <w:rPr>
        <w:rFonts w:hint="default"/>
      </w:rPr>
    </w:lvl>
    <w:lvl w:ilvl="2" w:tplc="EB026B88">
      <w:numFmt w:val="bullet"/>
      <w:lvlText w:val="•"/>
      <w:lvlJc w:val="left"/>
      <w:pPr>
        <w:ind w:left="4113" w:hanging="564"/>
      </w:pPr>
      <w:rPr>
        <w:rFonts w:hint="default"/>
      </w:rPr>
    </w:lvl>
    <w:lvl w:ilvl="3" w:tplc="C56EC508">
      <w:numFmt w:val="bullet"/>
      <w:lvlText w:val="•"/>
      <w:lvlJc w:val="left"/>
      <w:pPr>
        <w:ind w:left="5087" w:hanging="564"/>
      </w:pPr>
      <w:rPr>
        <w:rFonts w:hint="default"/>
      </w:rPr>
    </w:lvl>
    <w:lvl w:ilvl="4" w:tplc="680C0C00">
      <w:numFmt w:val="bullet"/>
      <w:lvlText w:val="•"/>
      <w:lvlJc w:val="left"/>
      <w:pPr>
        <w:ind w:left="6060" w:hanging="564"/>
      </w:pPr>
      <w:rPr>
        <w:rFonts w:hint="default"/>
      </w:rPr>
    </w:lvl>
    <w:lvl w:ilvl="5" w:tplc="DE620A10">
      <w:numFmt w:val="bullet"/>
      <w:lvlText w:val="•"/>
      <w:lvlJc w:val="left"/>
      <w:pPr>
        <w:ind w:left="7034" w:hanging="564"/>
      </w:pPr>
      <w:rPr>
        <w:rFonts w:hint="default"/>
      </w:rPr>
    </w:lvl>
    <w:lvl w:ilvl="6" w:tplc="5CC2DE70">
      <w:numFmt w:val="bullet"/>
      <w:lvlText w:val="•"/>
      <w:lvlJc w:val="left"/>
      <w:pPr>
        <w:ind w:left="8007" w:hanging="564"/>
      </w:pPr>
      <w:rPr>
        <w:rFonts w:hint="default"/>
      </w:rPr>
    </w:lvl>
    <w:lvl w:ilvl="7" w:tplc="13620F38">
      <w:numFmt w:val="bullet"/>
      <w:lvlText w:val="•"/>
      <w:lvlJc w:val="left"/>
      <w:pPr>
        <w:ind w:left="8981" w:hanging="564"/>
      </w:pPr>
      <w:rPr>
        <w:rFonts w:hint="default"/>
      </w:rPr>
    </w:lvl>
    <w:lvl w:ilvl="8" w:tplc="4164FB2A">
      <w:numFmt w:val="bullet"/>
      <w:lvlText w:val="•"/>
      <w:lvlJc w:val="left"/>
      <w:pPr>
        <w:ind w:left="9954" w:hanging="564"/>
      </w:pPr>
      <w:rPr>
        <w:rFonts w:hint="default"/>
      </w:rPr>
    </w:lvl>
  </w:abstractNum>
  <w:abstractNum w:abstractNumId="22" w15:restartNumberingAfterBreak="0">
    <w:nsid w:val="638C4836"/>
    <w:multiLevelType w:val="multilevel"/>
    <w:tmpl w:val="B0009F96"/>
    <w:lvl w:ilvl="0">
      <w:start w:val="8"/>
      <w:numFmt w:val="decimal"/>
      <w:lvlText w:val="%1"/>
      <w:lvlJc w:val="left"/>
      <w:pPr>
        <w:ind w:left="2309" w:hanging="1416"/>
      </w:pPr>
      <w:rPr>
        <w:rFonts w:hint="default"/>
      </w:rPr>
    </w:lvl>
    <w:lvl w:ilvl="1">
      <w:start w:val="1"/>
      <w:numFmt w:val="decimal"/>
      <w:lvlText w:val="%1.%2"/>
      <w:lvlJc w:val="left"/>
      <w:pPr>
        <w:ind w:left="2309" w:hanging="1416"/>
      </w:pPr>
      <w:rPr>
        <w:rFonts w:hint="default"/>
      </w:rPr>
    </w:lvl>
    <w:lvl w:ilvl="2">
      <w:start w:val="1"/>
      <w:numFmt w:val="decimal"/>
      <w:lvlText w:val="7.%2.%3."/>
      <w:lvlJc w:val="left"/>
      <w:pPr>
        <w:ind w:left="2309" w:hanging="1416"/>
      </w:pPr>
      <w:rPr>
        <w:rFonts w:ascii="Times New Roman" w:eastAsia="Times New Roman" w:hAnsi="Times New Roman" w:cs="Times New Roman" w:hint="default"/>
        <w:color w:val="383838"/>
        <w:w w:val="103"/>
        <w:sz w:val="21"/>
        <w:szCs w:val="21"/>
      </w:rPr>
    </w:lvl>
    <w:lvl w:ilvl="3">
      <w:start w:val="1"/>
      <w:numFmt w:val="lowerLetter"/>
      <w:lvlText w:val="%4)"/>
      <w:lvlJc w:val="left"/>
      <w:pPr>
        <w:ind w:left="2866" w:hanging="579"/>
      </w:pPr>
      <w:rPr>
        <w:rFonts w:hint="default"/>
        <w:spacing w:val="-1"/>
        <w:w w:val="110"/>
        <w:position w:val="1"/>
      </w:rPr>
    </w:lvl>
    <w:lvl w:ilvl="4">
      <w:numFmt w:val="bullet"/>
      <w:lvlText w:val="•"/>
      <w:lvlJc w:val="left"/>
      <w:pPr>
        <w:ind w:left="5873" w:hanging="579"/>
      </w:pPr>
      <w:rPr>
        <w:rFonts w:hint="default"/>
      </w:rPr>
    </w:lvl>
    <w:lvl w:ilvl="5">
      <w:numFmt w:val="bullet"/>
      <w:lvlText w:val="•"/>
      <w:lvlJc w:val="left"/>
      <w:pPr>
        <w:ind w:left="6878" w:hanging="579"/>
      </w:pPr>
      <w:rPr>
        <w:rFonts w:hint="default"/>
      </w:rPr>
    </w:lvl>
    <w:lvl w:ilvl="6">
      <w:numFmt w:val="bullet"/>
      <w:lvlText w:val="•"/>
      <w:lvlJc w:val="left"/>
      <w:pPr>
        <w:ind w:left="7883" w:hanging="579"/>
      </w:pPr>
      <w:rPr>
        <w:rFonts w:hint="default"/>
      </w:rPr>
    </w:lvl>
    <w:lvl w:ilvl="7">
      <w:numFmt w:val="bullet"/>
      <w:lvlText w:val="•"/>
      <w:lvlJc w:val="left"/>
      <w:pPr>
        <w:ind w:left="8887" w:hanging="579"/>
      </w:pPr>
      <w:rPr>
        <w:rFonts w:hint="default"/>
      </w:rPr>
    </w:lvl>
    <w:lvl w:ilvl="8">
      <w:numFmt w:val="bullet"/>
      <w:lvlText w:val="•"/>
      <w:lvlJc w:val="left"/>
      <w:pPr>
        <w:ind w:left="9892" w:hanging="579"/>
      </w:pPr>
      <w:rPr>
        <w:rFonts w:hint="default"/>
      </w:rPr>
    </w:lvl>
  </w:abstractNum>
  <w:abstractNum w:abstractNumId="23" w15:restartNumberingAfterBreak="0">
    <w:nsid w:val="667731F4"/>
    <w:multiLevelType w:val="multilevel"/>
    <w:tmpl w:val="F41C57BE"/>
    <w:lvl w:ilvl="0">
      <w:start w:val="2"/>
      <w:numFmt w:val="decimal"/>
      <w:lvlText w:val="%1"/>
      <w:lvlJc w:val="left"/>
      <w:pPr>
        <w:ind w:left="2543" w:hanging="650"/>
      </w:pPr>
      <w:rPr>
        <w:rFonts w:hint="default"/>
      </w:rPr>
    </w:lvl>
    <w:lvl w:ilvl="1">
      <w:start w:val="1"/>
      <w:numFmt w:val="decimal"/>
      <w:lvlText w:val="%1.%2."/>
      <w:lvlJc w:val="left"/>
      <w:pPr>
        <w:ind w:left="2543" w:hanging="650"/>
      </w:pPr>
      <w:rPr>
        <w:rFonts w:ascii="Times New Roman" w:eastAsia="Arial" w:hAnsi="Times New Roman" w:cs="Times New Roman" w:hint="default"/>
        <w:color w:val="auto"/>
        <w:spacing w:val="-1"/>
        <w:w w:val="125"/>
        <w:sz w:val="15"/>
        <w:szCs w:val="15"/>
      </w:rPr>
    </w:lvl>
    <w:lvl w:ilvl="2">
      <w:numFmt w:val="bullet"/>
      <w:lvlText w:val="•"/>
      <w:lvlJc w:val="left"/>
      <w:pPr>
        <w:ind w:left="4412" w:hanging="650"/>
      </w:pPr>
      <w:rPr>
        <w:rFonts w:hint="default"/>
      </w:rPr>
    </w:lvl>
    <w:lvl w:ilvl="3">
      <w:numFmt w:val="bullet"/>
      <w:lvlText w:val="•"/>
      <w:lvlJc w:val="left"/>
      <w:pPr>
        <w:ind w:left="5348" w:hanging="650"/>
      </w:pPr>
      <w:rPr>
        <w:rFonts w:hint="default"/>
      </w:rPr>
    </w:lvl>
    <w:lvl w:ilvl="4">
      <w:numFmt w:val="bullet"/>
      <w:lvlText w:val="•"/>
      <w:lvlJc w:val="left"/>
      <w:pPr>
        <w:ind w:left="6284" w:hanging="650"/>
      </w:pPr>
      <w:rPr>
        <w:rFonts w:hint="default"/>
      </w:rPr>
    </w:lvl>
    <w:lvl w:ilvl="5">
      <w:numFmt w:val="bullet"/>
      <w:lvlText w:val="•"/>
      <w:lvlJc w:val="left"/>
      <w:pPr>
        <w:ind w:left="7220" w:hanging="650"/>
      </w:pPr>
      <w:rPr>
        <w:rFonts w:hint="default"/>
      </w:rPr>
    </w:lvl>
    <w:lvl w:ilvl="6">
      <w:numFmt w:val="bullet"/>
      <w:lvlText w:val="•"/>
      <w:lvlJc w:val="left"/>
      <w:pPr>
        <w:ind w:left="8156" w:hanging="650"/>
      </w:pPr>
      <w:rPr>
        <w:rFonts w:hint="default"/>
      </w:rPr>
    </w:lvl>
    <w:lvl w:ilvl="7">
      <w:numFmt w:val="bullet"/>
      <w:lvlText w:val="•"/>
      <w:lvlJc w:val="left"/>
      <w:pPr>
        <w:ind w:left="9093" w:hanging="650"/>
      </w:pPr>
      <w:rPr>
        <w:rFonts w:hint="default"/>
      </w:rPr>
    </w:lvl>
    <w:lvl w:ilvl="8">
      <w:numFmt w:val="bullet"/>
      <w:lvlText w:val="•"/>
      <w:lvlJc w:val="left"/>
      <w:pPr>
        <w:ind w:left="10029" w:hanging="650"/>
      </w:pPr>
      <w:rPr>
        <w:rFonts w:hint="default"/>
      </w:rPr>
    </w:lvl>
  </w:abstractNum>
  <w:abstractNum w:abstractNumId="24" w15:restartNumberingAfterBreak="0">
    <w:nsid w:val="6C972F80"/>
    <w:multiLevelType w:val="multilevel"/>
    <w:tmpl w:val="F1B2C504"/>
    <w:lvl w:ilvl="0">
      <w:start w:val="8"/>
      <w:numFmt w:val="decimal"/>
      <w:lvlText w:val="%1"/>
      <w:lvlJc w:val="left"/>
      <w:pPr>
        <w:ind w:left="2282" w:hanging="840"/>
      </w:pPr>
      <w:rPr>
        <w:rFonts w:hint="default"/>
      </w:rPr>
    </w:lvl>
    <w:lvl w:ilvl="1">
      <w:start w:val="2"/>
      <w:numFmt w:val="decimal"/>
      <w:lvlText w:val="%1.%2."/>
      <w:lvlJc w:val="left"/>
      <w:pPr>
        <w:ind w:left="2282" w:hanging="840"/>
      </w:pPr>
      <w:rPr>
        <w:rFonts w:hint="default"/>
        <w:b/>
        <w:bCs/>
        <w:w w:val="102"/>
      </w:rPr>
    </w:lvl>
    <w:lvl w:ilvl="2">
      <w:start w:val="1"/>
      <w:numFmt w:val="decimal"/>
      <w:lvlText w:val="7.4.%3."/>
      <w:lvlJc w:val="left"/>
      <w:pPr>
        <w:ind w:left="3056" w:hanging="1439"/>
      </w:pPr>
      <w:rPr>
        <w:rFonts w:hint="default"/>
        <w:w w:val="106"/>
        <w:position w:val="1"/>
      </w:rPr>
    </w:lvl>
    <w:lvl w:ilvl="3">
      <w:start w:val="1"/>
      <w:numFmt w:val="lowerLetter"/>
      <w:lvlText w:val="%4)"/>
      <w:lvlJc w:val="left"/>
      <w:pPr>
        <w:ind w:left="2720" w:hanging="203"/>
      </w:pPr>
      <w:rPr>
        <w:rFonts w:hint="default"/>
        <w:spacing w:val="-1"/>
        <w:w w:val="104"/>
      </w:rPr>
    </w:lvl>
    <w:lvl w:ilvl="4">
      <w:numFmt w:val="bullet"/>
      <w:lvlText w:val="•"/>
      <w:lvlJc w:val="left"/>
      <w:pPr>
        <w:ind w:left="3768" w:hanging="203"/>
      </w:pPr>
      <w:rPr>
        <w:rFonts w:hint="default"/>
        <w:w w:val="106"/>
      </w:rPr>
    </w:lvl>
    <w:lvl w:ilvl="5">
      <w:numFmt w:val="bullet"/>
      <w:lvlText w:val="•"/>
      <w:lvlJc w:val="left"/>
      <w:pPr>
        <w:ind w:left="3060" w:hanging="203"/>
      </w:pPr>
      <w:rPr>
        <w:rFonts w:hint="default"/>
      </w:rPr>
    </w:lvl>
    <w:lvl w:ilvl="6">
      <w:numFmt w:val="bullet"/>
      <w:lvlText w:val="•"/>
      <w:lvlJc w:val="left"/>
      <w:pPr>
        <w:ind w:left="3760" w:hanging="203"/>
      </w:pPr>
      <w:rPr>
        <w:rFonts w:hint="default"/>
      </w:rPr>
    </w:lvl>
    <w:lvl w:ilvl="7">
      <w:numFmt w:val="bullet"/>
      <w:lvlText w:val="•"/>
      <w:lvlJc w:val="left"/>
      <w:pPr>
        <w:ind w:left="5795" w:hanging="203"/>
      </w:pPr>
      <w:rPr>
        <w:rFonts w:hint="default"/>
      </w:rPr>
    </w:lvl>
    <w:lvl w:ilvl="8">
      <w:numFmt w:val="bullet"/>
      <w:lvlText w:val="•"/>
      <w:lvlJc w:val="left"/>
      <w:pPr>
        <w:ind w:left="7830" w:hanging="203"/>
      </w:pPr>
      <w:rPr>
        <w:rFonts w:hint="default"/>
      </w:rPr>
    </w:lvl>
  </w:abstractNum>
  <w:abstractNum w:abstractNumId="25" w15:restartNumberingAfterBreak="0">
    <w:nsid w:val="74437C7B"/>
    <w:multiLevelType w:val="multilevel"/>
    <w:tmpl w:val="7DA0D00A"/>
    <w:lvl w:ilvl="0">
      <w:start w:val="3"/>
      <w:numFmt w:val="decimal"/>
      <w:lvlText w:val="%1."/>
      <w:lvlJc w:val="left"/>
      <w:pPr>
        <w:ind w:left="2517" w:hanging="858"/>
        <w:jc w:val="right"/>
      </w:pPr>
      <w:rPr>
        <w:rFonts w:hint="default"/>
        <w:b/>
        <w:i/>
        <w:w w:val="111"/>
      </w:rPr>
    </w:lvl>
    <w:lvl w:ilvl="1">
      <w:start w:val="1"/>
      <w:numFmt w:val="decimal"/>
      <w:lvlText w:val="%1.%2."/>
      <w:lvlJc w:val="left"/>
      <w:pPr>
        <w:ind w:left="2573" w:hanging="849"/>
      </w:pPr>
      <w:rPr>
        <w:rFonts w:hint="default"/>
        <w:b/>
        <w:bCs/>
        <w:w w:val="109"/>
      </w:rPr>
    </w:lvl>
    <w:lvl w:ilvl="2">
      <w:start w:val="1"/>
      <w:numFmt w:val="decimal"/>
      <w:lvlText w:val="%1.%2.%3."/>
      <w:lvlJc w:val="left"/>
      <w:pPr>
        <w:ind w:left="2585" w:hanging="849"/>
      </w:pPr>
      <w:rPr>
        <w:rFonts w:hint="default"/>
        <w:w w:val="104"/>
      </w:rPr>
    </w:lvl>
    <w:lvl w:ilvl="3">
      <w:start w:val="1"/>
      <w:numFmt w:val="lowerLetter"/>
      <w:lvlText w:val="%4)"/>
      <w:lvlJc w:val="left"/>
      <w:pPr>
        <w:ind w:left="3138" w:hanging="849"/>
      </w:pPr>
      <w:rPr>
        <w:rFonts w:ascii="Times New Roman" w:eastAsia="Times New Roman" w:hAnsi="Times New Roman" w:cs="Times New Roman" w:hint="default"/>
        <w:color w:val="3D3D3D"/>
        <w:spacing w:val="-1"/>
        <w:w w:val="108"/>
        <w:sz w:val="21"/>
        <w:szCs w:val="21"/>
      </w:rPr>
    </w:lvl>
    <w:lvl w:ilvl="4">
      <w:numFmt w:val="bullet"/>
      <w:lvlText w:val="•"/>
      <w:lvlJc w:val="left"/>
      <w:pPr>
        <w:ind w:left="3140" w:hanging="849"/>
      </w:pPr>
      <w:rPr>
        <w:rFonts w:hint="default"/>
      </w:rPr>
    </w:lvl>
    <w:lvl w:ilvl="5">
      <w:numFmt w:val="bullet"/>
      <w:lvlText w:val="•"/>
      <w:lvlJc w:val="left"/>
      <w:pPr>
        <w:ind w:left="4600" w:hanging="849"/>
      </w:pPr>
      <w:rPr>
        <w:rFonts w:hint="default"/>
      </w:rPr>
    </w:lvl>
    <w:lvl w:ilvl="6">
      <w:numFmt w:val="bullet"/>
      <w:lvlText w:val="•"/>
      <w:lvlJc w:val="left"/>
      <w:pPr>
        <w:ind w:left="6060" w:hanging="849"/>
      </w:pPr>
      <w:rPr>
        <w:rFonts w:hint="default"/>
      </w:rPr>
    </w:lvl>
    <w:lvl w:ilvl="7">
      <w:numFmt w:val="bullet"/>
      <w:lvlText w:val="•"/>
      <w:lvlJc w:val="left"/>
      <w:pPr>
        <w:ind w:left="7520" w:hanging="849"/>
      </w:pPr>
      <w:rPr>
        <w:rFonts w:hint="default"/>
      </w:rPr>
    </w:lvl>
    <w:lvl w:ilvl="8">
      <w:numFmt w:val="bullet"/>
      <w:lvlText w:val="•"/>
      <w:lvlJc w:val="left"/>
      <w:pPr>
        <w:ind w:left="8981" w:hanging="849"/>
      </w:pPr>
      <w:rPr>
        <w:rFonts w:hint="default"/>
      </w:rPr>
    </w:lvl>
  </w:abstractNum>
  <w:abstractNum w:abstractNumId="26" w15:restartNumberingAfterBreak="0">
    <w:nsid w:val="7674069B"/>
    <w:multiLevelType w:val="multilevel"/>
    <w:tmpl w:val="B78E6804"/>
    <w:lvl w:ilvl="0">
      <w:start w:val="5"/>
      <w:numFmt w:val="decimal"/>
      <w:lvlText w:val="%1."/>
      <w:lvlJc w:val="left"/>
      <w:pPr>
        <w:ind w:left="2251" w:hanging="360"/>
      </w:pPr>
      <w:rPr>
        <w:rFonts w:hint="default"/>
        <w:w w:val="105"/>
      </w:rPr>
    </w:lvl>
    <w:lvl w:ilvl="1">
      <w:start w:val="1"/>
      <w:numFmt w:val="decimal"/>
      <w:isLgl/>
      <w:lvlText w:val="%1.%2."/>
      <w:lvlJc w:val="left"/>
      <w:pPr>
        <w:ind w:left="2251" w:hanging="360"/>
      </w:pPr>
      <w:rPr>
        <w:rFonts w:ascii="Times New Roman" w:hAnsi="Times New Roman" w:cs="Times New Roman" w:hint="default"/>
        <w:color w:val="2A2A2A"/>
      </w:rPr>
    </w:lvl>
    <w:lvl w:ilvl="2">
      <w:start w:val="1"/>
      <w:numFmt w:val="decimal"/>
      <w:isLgl/>
      <w:lvlText w:val="%1.%2.%3."/>
      <w:lvlJc w:val="left"/>
      <w:pPr>
        <w:ind w:left="2251" w:hanging="360"/>
      </w:pPr>
      <w:rPr>
        <w:rFonts w:ascii="Arial" w:hAnsi="Arial" w:cs="Arial" w:hint="default"/>
        <w:color w:val="2A2A2A"/>
      </w:rPr>
    </w:lvl>
    <w:lvl w:ilvl="3">
      <w:start w:val="1"/>
      <w:numFmt w:val="decimal"/>
      <w:isLgl/>
      <w:lvlText w:val="%1.%2.%3.%4."/>
      <w:lvlJc w:val="left"/>
      <w:pPr>
        <w:ind w:left="2611" w:hanging="720"/>
      </w:pPr>
      <w:rPr>
        <w:rFonts w:ascii="Arial" w:hAnsi="Arial" w:cs="Arial" w:hint="default"/>
        <w:color w:val="2A2A2A"/>
      </w:rPr>
    </w:lvl>
    <w:lvl w:ilvl="4">
      <w:start w:val="1"/>
      <w:numFmt w:val="decimal"/>
      <w:isLgl/>
      <w:lvlText w:val="%1.%2.%3.%4.%5."/>
      <w:lvlJc w:val="left"/>
      <w:pPr>
        <w:ind w:left="2611" w:hanging="720"/>
      </w:pPr>
      <w:rPr>
        <w:rFonts w:ascii="Arial" w:hAnsi="Arial" w:cs="Arial" w:hint="default"/>
        <w:color w:val="2A2A2A"/>
      </w:rPr>
    </w:lvl>
    <w:lvl w:ilvl="5">
      <w:start w:val="1"/>
      <w:numFmt w:val="decimal"/>
      <w:isLgl/>
      <w:lvlText w:val="%1.%2.%3.%4.%5.%6."/>
      <w:lvlJc w:val="left"/>
      <w:pPr>
        <w:ind w:left="2611" w:hanging="720"/>
      </w:pPr>
      <w:rPr>
        <w:rFonts w:ascii="Arial" w:hAnsi="Arial" w:cs="Arial" w:hint="default"/>
        <w:color w:val="2A2A2A"/>
      </w:rPr>
    </w:lvl>
    <w:lvl w:ilvl="6">
      <w:start w:val="1"/>
      <w:numFmt w:val="decimal"/>
      <w:isLgl/>
      <w:lvlText w:val="%1.%2.%3.%4.%5.%6.%7."/>
      <w:lvlJc w:val="left"/>
      <w:pPr>
        <w:ind w:left="2971" w:hanging="1080"/>
      </w:pPr>
      <w:rPr>
        <w:rFonts w:ascii="Arial" w:hAnsi="Arial" w:cs="Arial" w:hint="default"/>
        <w:color w:val="2A2A2A"/>
      </w:rPr>
    </w:lvl>
    <w:lvl w:ilvl="7">
      <w:start w:val="1"/>
      <w:numFmt w:val="decimal"/>
      <w:isLgl/>
      <w:lvlText w:val="%1.%2.%3.%4.%5.%6.%7.%8."/>
      <w:lvlJc w:val="left"/>
      <w:pPr>
        <w:ind w:left="2971" w:hanging="1080"/>
      </w:pPr>
      <w:rPr>
        <w:rFonts w:ascii="Arial" w:hAnsi="Arial" w:cs="Arial" w:hint="default"/>
        <w:color w:val="2A2A2A"/>
      </w:rPr>
    </w:lvl>
    <w:lvl w:ilvl="8">
      <w:start w:val="1"/>
      <w:numFmt w:val="decimal"/>
      <w:isLgl/>
      <w:lvlText w:val="%1.%2.%3.%4.%5.%6.%7.%8.%9."/>
      <w:lvlJc w:val="left"/>
      <w:pPr>
        <w:ind w:left="2971" w:hanging="1080"/>
      </w:pPr>
      <w:rPr>
        <w:rFonts w:ascii="Arial" w:hAnsi="Arial" w:cs="Arial" w:hint="default"/>
        <w:color w:val="2A2A2A"/>
      </w:rPr>
    </w:lvl>
  </w:abstractNum>
  <w:abstractNum w:abstractNumId="27" w15:restartNumberingAfterBreak="0">
    <w:nsid w:val="76E452F6"/>
    <w:multiLevelType w:val="multilevel"/>
    <w:tmpl w:val="DF126B1E"/>
    <w:lvl w:ilvl="0">
      <w:start w:val="7"/>
      <w:numFmt w:val="decimal"/>
      <w:lvlText w:val="%1."/>
      <w:lvlJc w:val="left"/>
      <w:pPr>
        <w:ind w:left="495" w:hanging="495"/>
      </w:pPr>
      <w:rPr>
        <w:rFonts w:hint="default"/>
        <w:w w:val="105"/>
      </w:rPr>
    </w:lvl>
    <w:lvl w:ilvl="1">
      <w:start w:val="2"/>
      <w:numFmt w:val="decimal"/>
      <w:lvlText w:val="%1.%2."/>
      <w:lvlJc w:val="left"/>
      <w:pPr>
        <w:ind w:left="1303" w:hanging="495"/>
      </w:pPr>
      <w:rPr>
        <w:rFonts w:hint="default"/>
        <w:w w:val="105"/>
      </w:rPr>
    </w:lvl>
    <w:lvl w:ilvl="2">
      <w:start w:val="1"/>
      <w:numFmt w:val="decimal"/>
      <w:lvlText w:val="%1.%2.%3."/>
      <w:lvlJc w:val="left"/>
      <w:pPr>
        <w:ind w:left="2336" w:hanging="720"/>
      </w:pPr>
      <w:rPr>
        <w:rFonts w:hint="default"/>
        <w:w w:val="105"/>
      </w:rPr>
    </w:lvl>
    <w:lvl w:ilvl="3">
      <w:start w:val="1"/>
      <w:numFmt w:val="decimal"/>
      <w:lvlText w:val="%1.%2.%3.%4."/>
      <w:lvlJc w:val="left"/>
      <w:pPr>
        <w:ind w:left="3144" w:hanging="720"/>
      </w:pPr>
      <w:rPr>
        <w:rFonts w:hint="default"/>
        <w:w w:val="105"/>
      </w:rPr>
    </w:lvl>
    <w:lvl w:ilvl="4">
      <w:start w:val="1"/>
      <w:numFmt w:val="decimal"/>
      <w:lvlText w:val="%1.%2.%3.%4.%5."/>
      <w:lvlJc w:val="left"/>
      <w:pPr>
        <w:ind w:left="4312" w:hanging="1080"/>
      </w:pPr>
      <w:rPr>
        <w:rFonts w:hint="default"/>
        <w:w w:val="105"/>
      </w:rPr>
    </w:lvl>
    <w:lvl w:ilvl="5">
      <w:start w:val="1"/>
      <w:numFmt w:val="decimal"/>
      <w:lvlText w:val="%1.%2.%3.%4.%5.%6."/>
      <w:lvlJc w:val="left"/>
      <w:pPr>
        <w:ind w:left="5120" w:hanging="1080"/>
      </w:pPr>
      <w:rPr>
        <w:rFonts w:hint="default"/>
        <w:w w:val="105"/>
      </w:rPr>
    </w:lvl>
    <w:lvl w:ilvl="6">
      <w:start w:val="1"/>
      <w:numFmt w:val="decimal"/>
      <w:lvlText w:val="%1.%2.%3.%4.%5.%6.%7."/>
      <w:lvlJc w:val="left"/>
      <w:pPr>
        <w:ind w:left="6288" w:hanging="1440"/>
      </w:pPr>
      <w:rPr>
        <w:rFonts w:hint="default"/>
        <w:w w:val="105"/>
      </w:rPr>
    </w:lvl>
    <w:lvl w:ilvl="7">
      <w:start w:val="1"/>
      <w:numFmt w:val="decimal"/>
      <w:lvlText w:val="%1.%2.%3.%4.%5.%6.%7.%8."/>
      <w:lvlJc w:val="left"/>
      <w:pPr>
        <w:ind w:left="7096" w:hanging="1440"/>
      </w:pPr>
      <w:rPr>
        <w:rFonts w:hint="default"/>
        <w:w w:val="105"/>
      </w:rPr>
    </w:lvl>
    <w:lvl w:ilvl="8">
      <w:start w:val="1"/>
      <w:numFmt w:val="decimal"/>
      <w:lvlText w:val="%1.%2.%3.%4.%5.%6.%7.%8.%9."/>
      <w:lvlJc w:val="left"/>
      <w:pPr>
        <w:ind w:left="7904" w:hanging="1440"/>
      </w:pPr>
      <w:rPr>
        <w:rFonts w:hint="default"/>
        <w:w w:val="105"/>
      </w:rPr>
    </w:lvl>
  </w:abstractNum>
  <w:abstractNum w:abstractNumId="28" w15:restartNumberingAfterBreak="0">
    <w:nsid w:val="79481801"/>
    <w:multiLevelType w:val="multilevel"/>
    <w:tmpl w:val="C882A33C"/>
    <w:lvl w:ilvl="0">
      <w:start w:val="4"/>
      <w:numFmt w:val="decimal"/>
      <w:lvlText w:val="%1."/>
      <w:lvlJc w:val="left"/>
      <w:pPr>
        <w:ind w:left="360" w:hanging="360"/>
      </w:pPr>
      <w:rPr>
        <w:rFonts w:hint="default"/>
      </w:rPr>
    </w:lvl>
    <w:lvl w:ilvl="1">
      <w:start w:val="3"/>
      <w:numFmt w:val="decimal"/>
      <w:lvlText w:val="%1.%2."/>
      <w:lvlJc w:val="left"/>
      <w:pPr>
        <w:ind w:left="2241" w:hanging="360"/>
      </w:pPr>
      <w:rPr>
        <w:rFonts w:hint="default"/>
        <w:b w:val="0"/>
        <w:bCs/>
      </w:rPr>
    </w:lvl>
    <w:lvl w:ilvl="2">
      <w:start w:val="1"/>
      <w:numFmt w:val="decimal"/>
      <w:lvlText w:val="%1.%2.%3."/>
      <w:lvlJc w:val="left"/>
      <w:pPr>
        <w:ind w:left="4122" w:hanging="360"/>
      </w:pPr>
      <w:rPr>
        <w:rFonts w:hint="default"/>
        <w:b w:val="0"/>
      </w:rPr>
    </w:lvl>
    <w:lvl w:ilvl="3">
      <w:start w:val="1"/>
      <w:numFmt w:val="decimal"/>
      <w:lvlText w:val="%1.%2.%3.%4."/>
      <w:lvlJc w:val="left"/>
      <w:pPr>
        <w:ind w:left="6363" w:hanging="720"/>
      </w:pPr>
      <w:rPr>
        <w:rFonts w:hint="default"/>
      </w:rPr>
    </w:lvl>
    <w:lvl w:ilvl="4">
      <w:start w:val="1"/>
      <w:numFmt w:val="decimal"/>
      <w:lvlText w:val="%1.%2.%3.%4.%5."/>
      <w:lvlJc w:val="left"/>
      <w:pPr>
        <w:ind w:left="8244" w:hanging="720"/>
      </w:pPr>
      <w:rPr>
        <w:rFonts w:hint="default"/>
      </w:rPr>
    </w:lvl>
    <w:lvl w:ilvl="5">
      <w:start w:val="1"/>
      <w:numFmt w:val="decimal"/>
      <w:lvlText w:val="%1.%2.%3.%4.%5.%6."/>
      <w:lvlJc w:val="left"/>
      <w:pPr>
        <w:ind w:left="10125" w:hanging="720"/>
      </w:pPr>
      <w:rPr>
        <w:rFonts w:hint="default"/>
      </w:rPr>
    </w:lvl>
    <w:lvl w:ilvl="6">
      <w:start w:val="1"/>
      <w:numFmt w:val="decimal"/>
      <w:lvlText w:val="%1.%2.%3.%4.%5.%6.%7."/>
      <w:lvlJc w:val="left"/>
      <w:pPr>
        <w:ind w:left="12366" w:hanging="1080"/>
      </w:pPr>
      <w:rPr>
        <w:rFonts w:hint="default"/>
      </w:rPr>
    </w:lvl>
    <w:lvl w:ilvl="7">
      <w:start w:val="1"/>
      <w:numFmt w:val="decimal"/>
      <w:lvlText w:val="%1.%2.%3.%4.%5.%6.%7.%8."/>
      <w:lvlJc w:val="left"/>
      <w:pPr>
        <w:ind w:left="14247" w:hanging="1080"/>
      </w:pPr>
      <w:rPr>
        <w:rFonts w:hint="default"/>
      </w:rPr>
    </w:lvl>
    <w:lvl w:ilvl="8">
      <w:start w:val="1"/>
      <w:numFmt w:val="decimal"/>
      <w:lvlText w:val="%1.%2.%3.%4.%5.%6.%7.%8.%9."/>
      <w:lvlJc w:val="left"/>
      <w:pPr>
        <w:ind w:left="16128" w:hanging="1080"/>
      </w:pPr>
      <w:rPr>
        <w:rFonts w:hint="default"/>
      </w:rPr>
    </w:lvl>
  </w:abstractNum>
  <w:abstractNum w:abstractNumId="29" w15:restartNumberingAfterBreak="0">
    <w:nsid w:val="7C9C4058"/>
    <w:multiLevelType w:val="multilevel"/>
    <w:tmpl w:val="7AEEA400"/>
    <w:lvl w:ilvl="0">
      <w:start w:val="6"/>
      <w:numFmt w:val="decimal"/>
      <w:lvlText w:val="%1."/>
      <w:lvlJc w:val="left"/>
      <w:pPr>
        <w:ind w:left="495" w:hanging="495"/>
      </w:pPr>
      <w:rPr>
        <w:rFonts w:hint="default"/>
        <w:w w:val="110"/>
      </w:rPr>
    </w:lvl>
    <w:lvl w:ilvl="1">
      <w:start w:val="2"/>
      <w:numFmt w:val="decimal"/>
      <w:lvlText w:val="%1.%2."/>
      <w:lvlJc w:val="left"/>
      <w:pPr>
        <w:ind w:left="1338" w:hanging="495"/>
      </w:pPr>
      <w:rPr>
        <w:rFonts w:hint="default"/>
        <w:w w:val="110"/>
      </w:rPr>
    </w:lvl>
    <w:lvl w:ilvl="2">
      <w:start w:val="4"/>
      <w:numFmt w:val="decimal"/>
      <w:lvlText w:val="%1.%2.%3."/>
      <w:lvlJc w:val="left"/>
      <w:pPr>
        <w:ind w:left="2406" w:hanging="720"/>
      </w:pPr>
      <w:rPr>
        <w:rFonts w:hint="default"/>
        <w:w w:val="110"/>
      </w:rPr>
    </w:lvl>
    <w:lvl w:ilvl="3">
      <w:start w:val="1"/>
      <w:numFmt w:val="decimal"/>
      <w:lvlText w:val="%1.%2.%3.%4."/>
      <w:lvlJc w:val="left"/>
      <w:pPr>
        <w:ind w:left="3249" w:hanging="720"/>
      </w:pPr>
      <w:rPr>
        <w:rFonts w:hint="default"/>
        <w:w w:val="110"/>
      </w:rPr>
    </w:lvl>
    <w:lvl w:ilvl="4">
      <w:start w:val="1"/>
      <w:numFmt w:val="decimal"/>
      <w:lvlText w:val="%1.%2.%3.%4.%5."/>
      <w:lvlJc w:val="left"/>
      <w:pPr>
        <w:ind w:left="4452" w:hanging="1080"/>
      </w:pPr>
      <w:rPr>
        <w:rFonts w:hint="default"/>
        <w:w w:val="110"/>
      </w:rPr>
    </w:lvl>
    <w:lvl w:ilvl="5">
      <w:start w:val="1"/>
      <w:numFmt w:val="decimal"/>
      <w:lvlText w:val="%1.%2.%3.%4.%5.%6."/>
      <w:lvlJc w:val="left"/>
      <w:pPr>
        <w:ind w:left="5295" w:hanging="1080"/>
      </w:pPr>
      <w:rPr>
        <w:rFonts w:hint="default"/>
        <w:w w:val="110"/>
      </w:rPr>
    </w:lvl>
    <w:lvl w:ilvl="6">
      <w:start w:val="1"/>
      <w:numFmt w:val="decimal"/>
      <w:lvlText w:val="%1.%2.%3.%4.%5.%6.%7."/>
      <w:lvlJc w:val="left"/>
      <w:pPr>
        <w:ind w:left="6498" w:hanging="1440"/>
      </w:pPr>
      <w:rPr>
        <w:rFonts w:hint="default"/>
        <w:w w:val="110"/>
      </w:rPr>
    </w:lvl>
    <w:lvl w:ilvl="7">
      <w:start w:val="1"/>
      <w:numFmt w:val="decimal"/>
      <w:lvlText w:val="%1.%2.%3.%4.%5.%6.%7.%8."/>
      <w:lvlJc w:val="left"/>
      <w:pPr>
        <w:ind w:left="7341" w:hanging="1440"/>
      </w:pPr>
      <w:rPr>
        <w:rFonts w:hint="default"/>
        <w:w w:val="110"/>
      </w:rPr>
    </w:lvl>
    <w:lvl w:ilvl="8">
      <w:start w:val="1"/>
      <w:numFmt w:val="decimal"/>
      <w:lvlText w:val="%1.%2.%3.%4.%5.%6.%7.%8.%9."/>
      <w:lvlJc w:val="left"/>
      <w:pPr>
        <w:ind w:left="8184" w:hanging="1440"/>
      </w:pPr>
      <w:rPr>
        <w:rFonts w:hint="default"/>
        <w:w w:val="110"/>
      </w:rPr>
    </w:lvl>
  </w:abstractNum>
  <w:num w:numId="1">
    <w:abstractNumId w:val="7"/>
  </w:num>
  <w:num w:numId="2">
    <w:abstractNumId w:val="14"/>
  </w:num>
  <w:num w:numId="3">
    <w:abstractNumId w:val="8"/>
  </w:num>
  <w:num w:numId="4">
    <w:abstractNumId w:val="10"/>
  </w:num>
  <w:num w:numId="5">
    <w:abstractNumId w:val="19"/>
  </w:num>
  <w:num w:numId="6">
    <w:abstractNumId w:val="3"/>
  </w:num>
  <w:num w:numId="7">
    <w:abstractNumId w:val="22"/>
  </w:num>
  <w:num w:numId="8">
    <w:abstractNumId w:val="15"/>
  </w:num>
  <w:num w:numId="9">
    <w:abstractNumId w:val="4"/>
  </w:num>
  <w:num w:numId="10">
    <w:abstractNumId w:val="6"/>
  </w:num>
  <w:num w:numId="11">
    <w:abstractNumId w:val="21"/>
  </w:num>
  <w:num w:numId="12">
    <w:abstractNumId w:val="5"/>
  </w:num>
  <w:num w:numId="13">
    <w:abstractNumId w:val="25"/>
  </w:num>
  <w:num w:numId="14">
    <w:abstractNumId w:val="11"/>
  </w:num>
  <w:num w:numId="15">
    <w:abstractNumId w:val="18"/>
  </w:num>
  <w:num w:numId="16">
    <w:abstractNumId w:val="9"/>
  </w:num>
  <w:num w:numId="17">
    <w:abstractNumId w:val="23"/>
  </w:num>
  <w:num w:numId="18">
    <w:abstractNumId w:val="12"/>
  </w:num>
  <w:num w:numId="19">
    <w:abstractNumId w:val="0"/>
  </w:num>
  <w:num w:numId="20">
    <w:abstractNumId w:val="13"/>
  </w:num>
  <w:num w:numId="21">
    <w:abstractNumId w:val="28"/>
  </w:num>
  <w:num w:numId="22">
    <w:abstractNumId w:val="17"/>
  </w:num>
  <w:num w:numId="23">
    <w:abstractNumId w:val="29"/>
  </w:num>
  <w:num w:numId="24">
    <w:abstractNumId w:val="27"/>
  </w:num>
  <w:num w:numId="25">
    <w:abstractNumId w:val="24"/>
  </w:num>
  <w:num w:numId="26">
    <w:abstractNumId w:val="2"/>
  </w:num>
  <w:num w:numId="27">
    <w:abstractNumId w:val="16"/>
  </w:num>
  <w:num w:numId="28">
    <w:abstractNumId w:val="20"/>
  </w:num>
  <w:num w:numId="29">
    <w:abstractNumId w:val="1"/>
  </w:num>
  <w:num w:numId="30">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Trubač">
    <w15:presenceInfo w15:providerId="AD" w15:userId="S::trubac@kvarena.cz::6392c840-99e1-4149-a5d9-343f61152953"/>
  </w15:person>
  <w15:person w15:author="Burda Vojtěch">
    <w15:presenceInfo w15:providerId="AD" w15:userId="S-1-5-21-1547161642-1993962763-1801674531-14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C3"/>
    <w:rsid w:val="000153D5"/>
    <w:rsid w:val="00015498"/>
    <w:rsid w:val="00021C3B"/>
    <w:rsid w:val="00026508"/>
    <w:rsid w:val="00030971"/>
    <w:rsid w:val="00037211"/>
    <w:rsid w:val="0004042C"/>
    <w:rsid w:val="00041294"/>
    <w:rsid w:val="00041614"/>
    <w:rsid w:val="0004225B"/>
    <w:rsid w:val="0004346C"/>
    <w:rsid w:val="00043814"/>
    <w:rsid w:val="0006171F"/>
    <w:rsid w:val="000658DE"/>
    <w:rsid w:val="0007146D"/>
    <w:rsid w:val="000804A8"/>
    <w:rsid w:val="00081887"/>
    <w:rsid w:val="00090DA7"/>
    <w:rsid w:val="0009157E"/>
    <w:rsid w:val="00092686"/>
    <w:rsid w:val="000940E6"/>
    <w:rsid w:val="000A42AD"/>
    <w:rsid w:val="000B369F"/>
    <w:rsid w:val="000B36CF"/>
    <w:rsid w:val="000B771A"/>
    <w:rsid w:val="000C11D9"/>
    <w:rsid w:val="000C1943"/>
    <w:rsid w:val="000C47AA"/>
    <w:rsid w:val="000D7A8A"/>
    <w:rsid w:val="000E44A1"/>
    <w:rsid w:val="0011468D"/>
    <w:rsid w:val="0012155E"/>
    <w:rsid w:val="00121D34"/>
    <w:rsid w:val="00123BF4"/>
    <w:rsid w:val="00125277"/>
    <w:rsid w:val="001300F2"/>
    <w:rsid w:val="00136AA2"/>
    <w:rsid w:val="001430F9"/>
    <w:rsid w:val="00145CFF"/>
    <w:rsid w:val="001604FF"/>
    <w:rsid w:val="00165B7C"/>
    <w:rsid w:val="00172148"/>
    <w:rsid w:val="00175B17"/>
    <w:rsid w:val="00185422"/>
    <w:rsid w:val="00192BC7"/>
    <w:rsid w:val="00197CB4"/>
    <w:rsid w:val="001A0B79"/>
    <w:rsid w:val="001B4CE2"/>
    <w:rsid w:val="001C3AFB"/>
    <w:rsid w:val="001D4536"/>
    <w:rsid w:val="00222A89"/>
    <w:rsid w:val="00224B11"/>
    <w:rsid w:val="00240CBB"/>
    <w:rsid w:val="0026799D"/>
    <w:rsid w:val="00273988"/>
    <w:rsid w:val="00273F1B"/>
    <w:rsid w:val="002752F1"/>
    <w:rsid w:val="0027709A"/>
    <w:rsid w:val="002820C4"/>
    <w:rsid w:val="00283E7D"/>
    <w:rsid w:val="00292447"/>
    <w:rsid w:val="002A4239"/>
    <w:rsid w:val="002C1F2E"/>
    <w:rsid w:val="002C3FF4"/>
    <w:rsid w:val="002C6D03"/>
    <w:rsid w:val="002D0667"/>
    <w:rsid w:val="002D2399"/>
    <w:rsid w:val="002E1FCA"/>
    <w:rsid w:val="002F1880"/>
    <w:rsid w:val="002F2D3A"/>
    <w:rsid w:val="002F3F2B"/>
    <w:rsid w:val="002F5038"/>
    <w:rsid w:val="002F62D8"/>
    <w:rsid w:val="002F685C"/>
    <w:rsid w:val="002F77DB"/>
    <w:rsid w:val="00301572"/>
    <w:rsid w:val="00312D85"/>
    <w:rsid w:val="00312FAC"/>
    <w:rsid w:val="00316D67"/>
    <w:rsid w:val="00321CB7"/>
    <w:rsid w:val="00330A2E"/>
    <w:rsid w:val="00335F23"/>
    <w:rsid w:val="00370174"/>
    <w:rsid w:val="003722C5"/>
    <w:rsid w:val="00395724"/>
    <w:rsid w:val="00396E95"/>
    <w:rsid w:val="003A2C7F"/>
    <w:rsid w:val="003A421B"/>
    <w:rsid w:val="003B505F"/>
    <w:rsid w:val="003C5E1D"/>
    <w:rsid w:val="003C6384"/>
    <w:rsid w:val="003E4906"/>
    <w:rsid w:val="003E5F2B"/>
    <w:rsid w:val="003F0C35"/>
    <w:rsid w:val="00400858"/>
    <w:rsid w:val="0040253A"/>
    <w:rsid w:val="00414F8B"/>
    <w:rsid w:val="00415A56"/>
    <w:rsid w:val="00415E64"/>
    <w:rsid w:val="00420250"/>
    <w:rsid w:val="004432AC"/>
    <w:rsid w:val="00443969"/>
    <w:rsid w:val="00444CB5"/>
    <w:rsid w:val="00465D43"/>
    <w:rsid w:val="0047482A"/>
    <w:rsid w:val="00481006"/>
    <w:rsid w:val="0048658F"/>
    <w:rsid w:val="004A06E5"/>
    <w:rsid w:val="004B3496"/>
    <w:rsid w:val="004B7BAF"/>
    <w:rsid w:val="004C7194"/>
    <w:rsid w:val="004D12D5"/>
    <w:rsid w:val="004D2123"/>
    <w:rsid w:val="004F5FC5"/>
    <w:rsid w:val="00500101"/>
    <w:rsid w:val="00517978"/>
    <w:rsid w:val="00520A83"/>
    <w:rsid w:val="00524F39"/>
    <w:rsid w:val="00526368"/>
    <w:rsid w:val="0052796D"/>
    <w:rsid w:val="0053029A"/>
    <w:rsid w:val="00541879"/>
    <w:rsid w:val="00545739"/>
    <w:rsid w:val="0055299C"/>
    <w:rsid w:val="00560546"/>
    <w:rsid w:val="005753AF"/>
    <w:rsid w:val="00583660"/>
    <w:rsid w:val="00584E8A"/>
    <w:rsid w:val="00587AF0"/>
    <w:rsid w:val="00592E35"/>
    <w:rsid w:val="00594CFE"/>
    <w:rsid w:val="005A368C"/>
    <w:rsid w:val="005D12AC"/>
    <w:rsid w:val="005E1FE1"/>
    <w:rsid w:val="005E51BB"/>
    <w:rsid w:val="005E6A01"/>
    <w:rsid w:val="005E71DC"/>
    <w:rsid w:val="005F467A"/>
    <w:rsid w:val="0060418C"/>
    <w:rsid w:val="00617F0C"/>
    <w:rsid w:val="006302AD"/>
    <w:rsid w:val="006310FB"/>
    <w:rsid w:val="00650E27"/>
    <w:rsid w:val="00657665"/>
    <w:rsid w:val="006722AC"/>
    <w:rsid w:val="00672924"/>
    <w:rsid w:val="0067604B"/>
    <w:rsid w:val="0068355D"/>
    <w:rsid w:val="00684791"/>
    <w:rsid w:val="00684E01"/>
    <w:rsid w:val="00684E58"/>
    <w:rsid w:val="006C1A57"/>
    <w:rsid w:val="006C1B63"/>
    <w:rsid w:val="006D32E5"/>
    <w:rsid w:val="006D68AD"/>
    <w:rsid w:val="006E3014"/>
    <w:rsid w:val="00705221"/>
    <w:rsid w:val="0070647D"/>
    <w:rsid w:val="00707965"/>
    <w:rsid w:val="00707D50"/>
    <w:rsid w:val="00723D77"/>
    <w:rsid w:val="00727622"/>
    <w:rsid w:val="007314E6"/>
    <w:rsid w:val="0073364C"/>
    <w:rsid w:val="00733A2B"/>
    <w:rsid w:val="00735E9F"/>
    <w:rsid w:val="007674FB"/>
    <w:rsid w:val="00772778"/>
    <w:rsid w:val="00772AA9"/>
    <w:rsid w:val="00785769"/>
    <w:rsid w:val="007B3CD5"/>
    <w:rsid w:val="007B5FCC"/>
    <w:rsid w:val="007D1B51"/>
    <w:rsid w:val="007D5FAD"/>
    <w:rsid w:val="007D6BCA"/>
    <w:rsid w:val="007D748B"/>
    <w:rsid w:val="007E17C9"/>
    <w:rsid w:val="007F1B6C"/>
    <w:rsid w:val="00802322"/>
    <w:rsid w:val="00814FB7"/>
    <w:rsid w:val="0082559B"/>
    <w:rsid w:val="00832FE7"/>
    <w:rsid w:val="00835580"/>
    <w:rsid w:val="008404D1"/>
    <w:rsid w:val="00840D74"/>
    <w:rsid w:val="0084131C"/>
    <w:rsid w:val="00852A16"/>
    <w:rsid w:val="00863D89"/>
    <w:rsid w:val="00865E2E"/>
    <w:rsid w:val="0087250A"/>
    <w:rsid w:val="00873C73"/>
    <w:rsid w:val="008743E4"/>
    <w:rsid w:val="00874D16"/>
    <w:rsid w:val="008804D2"/>
    <w:rsid w:val="00886471"/>
    <w:rsid w:val="00896650"/>
    <w:rsid w:val="00896E5C"/>
    <w:rsid w:val="008A07F7"/>
    <w:rsid w:val="008A097E"/>
    <w:rsid w:val="008A339D"/>
    <w:rsid w:val="008A35F9"/>
    <w:rsid w:val="008A56F9"/>
    <w:rsid w:val="008B0F76"/>
    <w:rsid w:val="008B45AC"/>
    <w:rsid w:val="008C7AF8"/>
    <w:rsid w:val="008D13DC"/>
    <w:rsid w:val="008E0535"/>
    <w:rsid w:val="008E0E91"/>
    <w:rsid w:val="0090151C"/>
    <w:rsid w:val="00923344"/>
    <w:rsid w:val="00925EFA"/>
    <w:rsid w:val="00931875"/>
    <w:rsid w:val="009444A2"/>
    <w:rsid w:val="009628D8"/>
    <w:rsid w:val="009632D5"/>
    <w:rsid w:val="00966114"/>
    <w:rsid w:val="00974F09"/>
    <w:rsid w:val="009760D5"/>
    <w:rsid w:val="009977C2"/>
    <w:rsid w:val="009B5FC7"/>
    <w:rsid w:val="009D110B"/>
    <w:rsid w:val="009D3319"/>
    <w:rsid w:val="00A00682"/>
    <w:rsid w:val="00A0780C"/>
    <w:rsid w:val="00A13AC6"/>
    <w:rsid w:val="00A1409C"/>
    <w:rsid w:val="00A256D5"/>
    <w:rsid w:val="00A323E2"/>
    <w:rsid w:val="00A32E1A"/>
    <w:rsid w:val="00A445C0"/>
    <w:rsid w:val="00A46396"/>
    <w:rsid w:val="00A52BE0"/>
    <w:rsid w:val="00A5674C"/>
    <w:rsid w:val="00A6262F"/>
    <w:rsid w:val="00A70C79"/>
    <w:rsid w:val="00A72242"/>
    <w:rsid w:val="00A86901"/>
    <w:rsid w:val="00AA2C50"/>
    <w:rsid w:val="00AA4180"/>
    <w:rsid w:val="00AA7A41"/>
    <w:rsid w:val="00AC07C9"/>
    <w:rsid w:val="00AC3802"/>
    <w:rsid w:val="00AC761D"/>
    <w:rsid w:val="00B2653D"/>
    <w:rsid w:val="00B335FF"/>
    <w:rsid w:val="00B45181"/>
    <w:rsid w:val="00B718F4"/>
    <w:rsid w:val="00B83F33"/>
    <w:rsid w:val="00BB6B44"/>
    <w:rsid w:val="00BC38EF"/>
    <w:rsid w:val="00BC4634"/>
    <w:rsid w:val="00BC70CF"/>
    <w:rsid w:val="00BD0730"/>
    <w:rsid w:val="00BD70BD"/>
    <w:rsid w:val="00BE0768"/>
    <w:rsid w:val="00BE3334"/>
    <w:rsid w:val="00BF43A2"/>
    <w:rsid w:val="00BF588B"/>
    <w:rsid w:val="00C10BBE"/>
    <w:rsid w:val="00C13A4D"/>
    <w:rsid w:val="00C1720B"/>
    <w:rsid w:val="00C23FBC"/>
    <w:rsid w:val="00C26B30"/>
    <w:rsid w:val="00C325A6"/>
    <w:rsid w:val="00C36121"/>
    <w:rsid w:val="00C36CE4"/>
    <w:rsid w:val="00C377DD"/>
    <w:rsid w:val="00C45A12"/>
    <w:rsid w:val="00C47B6A"/>
    <w:rsid w:val="00C615D6"/>
    <w:rsid w:val="00C627A3"/>
    <w:rsid w:val="00C73F22"/>
    <w:rsid w:val="00C75A4A"/>
    <w:rsid w:val="00C75E86"/>
    <w:rsid w:val="00C867AF"/>
    <w:rsid w:val="00C86F91"/>
    <w:rsid w:val="00C9007C"/>
    <w:rsid w:val="00C91C1F"/>
    <w:rsid w:val="00C94B77"/>
    <w:rsid w:val="00CA2DF6"/>
    <w:rsid w:val="00CA42DA"/>
    <w:rsid w:val="00CA5AFA"/>
    <w:rsid w:val="00CB707F"/>
    <w:rsid w:val="00CF1C2F"/>
    <w:rsid w:val="00D0224F"/>
    <w:rsid w:val="00D169D8"/>
    <w:rsid w:val="00D306B9"/>
    <w:rsid w:val="00D32F2D"/>
    <w:rsid w:val="00D407FD"/>
    <w:rsid w:val="00D43DDF"/>
    <w:rsid w:val="00D45FBF"/>
    <w:rsid w:val="00D553F5"/>
    <w:rsid w:val="00D5709A"/>
    <w:rsid w:val="00D57BD0"/>
    <w:rsid w:val="00D6179B"/>
    <w:rsid w:val="00D71673"/>
    <w:rsid w:val="00D73D4A"/>
    <w:rsid w:val="00D762F8"/>
    <w:rsid w:val="00D95BC3"/>
    <w:rsid w:val="00DA37F5"/>
    <w:rsid w:val="00DB1A3D"/>
    <w:rsid w:val="00DB2B66"/>
    <w:rsid w:val="00DC210F"/>
    <w:rsid w:val="00DC2359"/>
    <w:rsid w:val="00DC2CE6"/>
    <w:rsid w:val="00DD0CB6"/>
    <w:rsid w:val="00DF335B"/>
    <w:rsid w:val="00DF39E7"/>
    <w:rsid w:val="00E05B46"/>
    <w:rsid w:val="00E140A7"/>
    <w:rsid w:val="00E153D8"/>
    <w:rsid w:val="00E15E53"/>
    <w:rsid w:val="00E23D73"/>
    <w:rsid w:val="00E333B0"/>
    <w:rsid w:val="00E3616E"/>
    <w:rsid w:val="00E431B9"/>
    <w:rsid w:val="00E45FFA"/>
    <w:rsid w:val="00E50733"/>
    <w:rsid w:val="00E54915"/>
    <w:rsid w:val="00E55466"/>
    <w:rsid w:val="00E726E6"/>
    <w:rsid w:val="00E73920"/>
    <w:rsid w:val="00E73B2C"/>
    <w:rsid w:val="00E759B1"/>
    <w:rsid w:val="00E80809"/>
    <w:rsid w:val="00E81362"/>
    <w:rsid w:val="00E81698"/>
    <w:rsid w:val="00E858F9"/>
    <w:rsid w:val="00E974C3"/>
    <w:rsid w:val="00EA1D1E"/>
    <w:rsid w:val="00EC3AF8"/>
    <w:rsid w:val="00EC4242"/>
    <w:rsid w:val="00EC6B04"/>
    <w:rsid w:val="00EE59D3"/>
    <w:rsid w:val="00EF0D03"/>
    <w:rsid w:val="00EF61B6"/>
    <w:rsid w:val="00F00C2A"/>
    <w:rsid w:val="00F02E61"/>
    <w:rsid w:val="00F0486A"/>
    <w:rsid w:val="00F104D1"/>
    <w:rsid w:val="00F13663"/>
    <w:rsid w:val="00F16D7F"/>
    <w:rsid w:val="00F23D50"/>
    <w:rsid w:val="00F30CA4"/>
    <w:rsid w:val="00F4494E"/>
    <w:rsid w:val="00F55D35"/>
    <w:rsid w:val="00F64D02"/>
    <w:rsid w:val="00F91E18"/>
    <w:rsid w:val="00F92046"/>
    <w:rsid w:val="00FA09AE"/>
    <w:rsid w:val="00FA56D7"/>
    <w:rsid w:val="00FB3470"/>
    <w:rsid w:val="00FB6A37"/>
    <w:rsid w:val="00FC1056"/>
    <w:rsid w:val="00FD452F"/>
    <w:rsid w:val="00FD5E53"/>
    <w:rsid w:val="00FE3DA9"/>
    <w:rsid w:val="00FE6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379641"/>
  <w15:chartTrackingRefBased/>
  <w15:docId w15:val="{4676A3EF-944A-4BFB-BFDA-2D8F6DFB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5BC3"/>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
    <w:link w:val="Nadpis1Char"/>
    <w:uiPriority w:val="9"/>
    <w:qFormat/>
    <w:rsid w:val="00D95BC3"/>
    <w:pPr>
      <w:spacing w:before="91"/>
      <w:ind w:left="2271" w:hanging="849"/>
      <w:outlineLvl w:val="0"/>
    </w:pPr>
    <w:rPr>
      <w:b/>
      <w:bCs/>
    </w:rPr>
  </w:style>
  <w:style w:type="paragraph" w:styleId="Nadpis2">
    <w:name w:val="heading 2"/>
    <w:basedOn w:val="Normln"/>
    <w:link w:val="Nadpis2Char"/>
    <w:uiPriority w:val="9"/>
    <w:unhideWhenUsed/>
    <w:qFormat/>
    <w:rsid w:val="00D95BC3"/>
    <w:pPr>
      <w:ind w:left="2553" w:hanging="852"/>
      <w:outlineLvl w:val="1"/>
    </w:pPr>
    <w:rPr>
      <w:b/>
      <w:bCs/>
      <w:i/>
    </w:rPr>
  </w:style>
  <w:style w:type="paragraph" w:styleId="Nadpis3">
    <w:name w:val="heading 3"/>
    <w:basedOn w:val="Normln"/>
    <w:link w:val="Nadpis3Char"/>
    <w:uiPriority w:val="9"/>
    <w:unhideWhenUsed/>
    <w:qFormat/>
    <w:rsid w:val="00D95BC3"/>
    <w:pPr>
      <w:spacing w:before="124"/>
      <w:ind w:left="2565" w:hanging="841"/>
      <w:jc w:val="both"/>
      <w:outlineLvl w:val="2"/>
    </w:pPr>
    <w:rPr>
      <w:b/>
      <w:bCs/>
      <w:sz w:val="21"/>
      <w:szCs w:val="21"/>
    </w:rPr>
  </w:style>
  <w:style w:type="paragraph" w:styleId="Nadpis4">
    <w:name w:val="heading 4"/>
    <w:basedOn w:val="Normln"/>
    <w:link w:val="Nadpis4Char"/>
    <w:uiPriority w:val="9"/>
    <w:unhideWhenUsed/>
    <w:qFormat/>
    <w:rsid w:val="00D95BC3"/>
    <w:pPr>
      <w:ind w:left="2265" w:hanging="853"/>
      <w:outlineLvl w:val="3"/>
    </w:pPr>
    <w:rPr>
      <w:b/>
      <w:bCs/>
      <w:i/>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95BC3"/>
    <w:rPr>
      <w:rFonts w:ascii="Times New Roman" w:eastAsia="Times New Roman" w:hAnsi="Times New Roman" w:cs="Times New Roman"/>
      <w:b/>
      <w:bCs/>
      <w:lang w:val="en-US"/>
    </w:rPr>
  </w:style>
  <w:style w:type="character" w:customStyle="1" w:styleId="Nadpis2Char">
    <w:name w:val="Nadpis 2 Char"/>
    <w:basedOn w:val="Standardnpsmoodstavce"/>
    <w:link w:val="Nadpis2"/>
    <w:uiPriority w:val="9"/>
    <w:rsid w:val="00D95BC3"/>
    <w:rPr>
      <w:rFonts w:ascii="Times New Roman" w:eastAsia="Times New Roman" w:hAnsi="Times New Roman" w:cs="Times New Roman"/>
      <w:b/>
      <w:bCs/>
      <w:i/>
      <w:lang w:val="en-US"/>
    </w:rPr>
  </w:style>
  <w:style w:type="character" w:customStyle="1" w:styleId="Nadpis3Char">
    <w:name w:val="Nadpis 3 Char"/>
    <w:basedOn w:val="Standardnpsmoodstavce"/>
    <w:link w:val="Nadpis3"/>
    <w:uiPriority w:val="9"/>
    <w:rsid w:val="00D95BC3"/>
    <w:rPr>
      <w:rFonts w:ascii="Times New Roman" w:eastAsia="Times New Roman" w:hAnsi="Times New Roman" w:cs="Times New Roman"/>
      <w:b/>
      <w:bCs/>
      <w:sz w:val="21"/>
      <w:szCs w:val="21"/>
      <w:lang w:val="en-US"/>
    </w:rPr>
  </w:style>
  <w:style w:type="character" w:customStyle="1" w:styleId="Nadpis4Char">
    <w:name w:val="Nadpis 4 Char"/>
    <w:basedOn w:val="Standardnpsmoodstavce"/>
    <w:link w:val="Nadpis4"/>
    <w:uiPriority w:val="9"/>
    <w:rsid w:val="00D95BC3"/>
    <w:rPr>
      <w:rFonts w:ascii="Times New Roman" w:eastAsia="Times New Roman" w:hAnsi="Times New Roman" w:cs="Times New Roman"/>
      <w:b/>
      <w:bCs/>
      <w:i/>
      <w:sz w:val="21"/>
      <w:szCs w:val="21"/>
      <w:lang w:val="en-US"/>
    </w:rPr>
  </w:style>
  <w:style w:type="table" w:customStyle="1" w:styleId="TableNormal">
    <w:name w:val="Table Normal"/>
    <w:uiPriority w:val="2"/>
    <w:semiHidden/>
    <w:unhideWhenUsed/>
    <w:qFormat/>
    <w:rsid w:val="00D95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D95BC3"/>
    <w:rPr>
      <w:sz w:val="21"/>
      <w:szCs w:val="21"/>
    </w:rPr>
  </w:style>
  <w:style w:type="character" w:customStyle="1" w:styleId="ZkladntextChar">
    <w:name w:val="Základní text Char"/>
    <w:basedOn w:val="Standardnpsmoodstavce"/>
    <w:link w:val="Zkladntext"/>
    <w:uiPriority w:val="1"/>
    <w:rsid w:val="00D95BC3"/>
    <w:rPr>
      <w:rFonts w:ascii="Times New Roman" w:eastAsia="Times New Roman" w:hAnsi="Times New Roman" w:cs="Times New Roman"/>
      <w:sz w:val="21"/>
      <w:szCs w:val="21"/>
      <w:lang w:val="en-US"/>
    </w:rPr>
  </w:style>
  <w:style w:type="paragraph" w:styleId="Odstavecseseznamem">
    <w:name w:val="List Paragraph"/>
    <w:basedOn w:val="Normln"/>
    <w:uiPriority w:val="1"/>
    <w:qFormat/>
    <w:rsid w:val="00D95BC3"/>
    <w:pPr>
      <w:spacing w:before="124"/>
      <w:ind w:left="2543" w:hanging="850"/>
    </w:pPr>
  </w:style>
  <w:style w:type="paragraph" w:customStyle="1" w:styleId="TableParagraph">
    <w:name w:val="Table Paragraph"/>
    <w:basedOn w:val="Normln"/>
    <w:uiPriority w:val="1"/>
    <w:qFormat/>
    <w:rsid w:val="00D95BC3"/>
    <w:pPr>
      <w:spacing w:before="63" w:line="197" w:lineRule="exact"/>
      <w:ind w:left="99"/>
    </w:pPr>
  </w:style>
  <w:style w:type="paragraph" w:styleId="Zhlav">
    <w:name w:val="header"/>
    <w:basedOn w:val="Normln"/>
    <w:link w:val="ZhlavChar"/>
    <w:uiPriority w:val="99"/>
    <w:unhideWhenUsed/>
    <w:rsid w:val="00D95BC3"/>
    <w:pPr>
      <w:tabs>
        <w:tab w:val="center" w:pos="4536"/>
        <w:tab w:val="right" w:pos="9072"/>
      </w:tabs>
    </w:pPr>
  </w:style>
  <w:style w:type="character" w:customStyle="1" w:styleId="ZhlavChar">
    <w:name w:val="Záhlaví Char"/>
    <w:basedOn w:val="Standardnpsmoodstavce"/>
    <w:link w:val="Zhlav"/>
    <w:uiPriority w:val="99"/>
    <w:rsid w:val="00D95BC3"/>
    <w:rPr>
      <w:rFonts w:ascii="Times New Roman" w:eastAsia="Times New Roman" w:hAnsi="Times New Roman" w:cs="Times New Roman"/>
      <w:lang w:val="en-US"/>
    </w:rPr>
  </w:style>
  <w:style w:type="paragraph" w:styleId="Zpat">
    <w:name w:val="footer"/>
    <w:basedOn w:val="Normln"/>
    <w:link w:val="ZpatChar"/>
    <w:uiPriority w:val="99"/>
    <w:unhideWhenUsed/>
    <w:rsid w:val="00D95BC3"/>
    <w:pPr>
      <w:tabs>
        <w:tab w:val="center" w:pos="4536"/>
        <w:tab w:val="right" w:pos="9072"/>
      </w:tabs>
    </w:pPr>
  </w:style>
  <w:style w:type="character" w:customStyle="1" w:styleId="ZpatChar">
    <w:name w:val="Zápatí Char"/>
    <w:basedOn w:val="Standardnpsmoodstavce"/>
    <w:link w:val="Zpat"/>
    <w:uiPriority w:val="99"/>
    <w:rsid w:val="00D95BC3"/>
    <w:rPr>
      <w:rFonts w:ascii="Times New Roman" w:eastAsia="Times New Roman" w:hAnsi="Times New Roman" w:cs="Times New Roman"/>
      <w:lang w:val="en-US"/>
    </w:rPr>
  </w:style>
  <w:style w:type="character" w:styleId="slostrnky">
    <w:name w:val="page number"/>
    <w:basedOn w:val="Standardnpsmoodstavce"/>
    <w:uiPriority w:val="99"/>
    <w:semiHidden/>
    <w:unhideWhenUsed/>
    <w:rsid w:val="00D95BC3"/>
  </w:style>
  <w:style w:type="table" w:customStyle="1" w:styleId="TableNormal1">
    <w:name w:val="Table Normal1"/>
    <w:uiPriority w:val="2"/>
    <w:semiHidden/>
    <w:unhideWhenUsed/>
    <w:qFormat/>
    <w:rsid w:val="00D95B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95BC3"/>
    <w:rPr>
      <w:rFonts w:ascii="Tahoma" w:hAnsi="Tahoma" w:cs="Tahoma"/>
      <w:sz w:val="16"/>
      <w:szCs w:val="16"/>
    </w:rPr>
  </w:style>
  <w:style w:type="character" w:customStyle="1" w:styleId="TextbublinyChar">
    <w:name w:val="Text bubliny Char"/>
    <w:basedOn w:val="Standardnpsmoodstavce"/>
    <w:link w:val="Textbubliny"/>
    <w:uiPriority w:val="99"/>
    <w:semiHidden/>
    <w:rsid w:val="00D95BC3"/>
    <w:rPr>
      <w:rFonts w:ascii="Tahoma" w:eastAsia="Times New Roman" w:hAnsi="Tahoma" w:cs="Tahoma"/>
      <w:sz w:val="16"/>
      <w:szCs w:val="16"/>
      <w:lang w:val="en-US"/>
    </w:rPr>
  </w:style>
  <w:style w:type="character" w:styleId="Odkaznakoment">
    <w:name w:val="annotation reference"/>
    <w:basedOn w:val="Standardnpsmoodstavce"/>
    <w:uiPriority w:val="99"/>
    <w:semiHidden/>
    <w:unhideWhenUsed/>
    <w:rsid w:val="00222A89"/>
    <w:rPr>
      <w:sz w:val="16"/>
      <w:szCs w:val="16"/>
    </w:rPr>
  </w:style>
  <w:style w:type="paragraph" w:styleId="Textkomente">
    <w:name w:val="annotation text"/>
    <w:basedOn w:val="Normln"/>
    <w:link w:val="TextkomenteChar"/>
    <w:uiPriority w:val="99"/>
    <w:semiHidden/>
    <w:unhideWhenUsed/>
    <w:rsid w:val="00222A89"/>
    <w:rPr>
      <w:sz w:val="20"/>
      <w:szCs w:val="20"/>
    </w:rPr>
  </w:style>
  <w:style w:type="character" w:customStyle="1" w:styleId="TextkomenteChar">
    <w:name w:val="Text komentáře Char"/>
    <w:basedOn w:val="Standardnpsmoodstavce"/>
    <w:link w:val="Textkomente"/>
    <w:uiPriority w:val="99"/>
    <w:semiHidden/>
    <w:rsid w:val="00222A89"/>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uiPriority w:val="99"/>
    <w:semiHidden/>
    <w:unhideWhenUsed/>
    <w:rsid w:val="00222A89"/>
    <w:rPr>
      <w:b/>
      <w:bCs/>
    </w:rPr>
  </w:style>
  <w:style w:type="character" w:customStyle="1" w:styleId="PedmtkomenteChar">
    <w:name w:val="Předmět komentáře Char"/>
    <w:basedOn w:val="TextkomenteChar"/>
    <w:link w:val="Pedmtkomente"/>
    <w:uiPriority w:val="99"/>
    <w:semiHidden/>
    <w:rsid w:val="00222A89"/>
    <w:rPr>
      <w:rFonts w:ascii="Times New Roman" w:eastAsia="Times New Roman" w:hAnsi="Times New Roman" w:cs="Times New Roman"/>
      <w:b/>
      <w:bCs/>
      <w:sz w:val="20"/>
      <w:szCs w:val="20"/>
      <w:lang w:val="en-US"/>
    </w:rPr>
  </w:style>
  <w:style w:type="paragraph" w:styleId="Bezmezer">
    <w:name w:val="No Spacing"/>
    <w:uiPriority w:val="1"/>
    <w:qFormat/>
    <w:rsid w:val="00F00C2A"/>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EC673965A352418D23AF7A53833CB0" ma:contentTypeVersion="6" ma:contentTypeDescription="Vytvoří nový dokument" ma:contentTypeScope="" ma:versionID="595847dfb50bb1e0c6d5d614a42a6cf9">
  <xsd:schema xmlns:xsd="http://www.w3.org/2001/XMLSchema" xmlns:xs="http://www.w3.org/2001/XMLSchema" xmlns:p="http://schemas.microsoft.com/office/2006/metadata/properties" xmlns:ns3="af549f0c-d6a1-4436-b5da-ac5fda445609" targetNamespace="http://schemas.microsoft.com/office/2006/metadata/properties" ma:root="true" ma:fieldsID="3ace24ed8968220b1412c470dd3c4c86" ns3:_="">
    <xsd:import namespace="af549f0c-d6a1-4436-b5da-ac5fda4456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f0c-d6a1-4436-b5da-ac5fda445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47064-758C-4138-A7A9-2B54C5D74059}">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f549f0c-d6a1-4436-b5da-ac5fda445609"/>
  </ds:schemaRefs>
</ds:datastoreItem>
</file>

<file path=customXml/itemProps2.xml><?xml version="1.0" encoding="utf-8"?>
<ds:datastoreItem xmlns:ds="http://schemas.openxmlformats.org/officeDocument/2006/customXml" ds:itemID="{3CD6E93A-985E-44D8-816A-01B7B8EF2AFE}">
  <ds:schemaRefs>
    <ds:schemaRef ds:uri="http://schemas.microsoft.com/sharepoint/v3/contenttype/forms"/>
  </ds:schemaRefs>
</ds:datastoreItem>
</file>

<file path=customXml/itemProps3.xml><?xml version="1.0" encoding="utf-8"?>
<ds:datastoreItem xmlns:ds="http://schemas.openxmlformats.org/officeDocument/2006/customXml" ds:itemID="{05EC1A78-7BB4-45DA-B66E-0161730D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f0c-d6a1-4436-b5da-ac5fda44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14</Pages>
  <Words>4931</Words>
  <Characters>29098</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ing.Roman Rokůsek</dc:creator>
  <cp:keywords/>
  <dc:description/>
  <cp:lastModifiedBy>Jan Trubač</cp:lastModifiedBy>
  <cp:revision>21</cp:revision>
  <cp:lastPrinted>2022-04-05T08:45:00Z</cp:lastPrinted>
  <dcterms:created xsi:type="dcterms:W3CDTF">2022-03-30T08:06:00Z</dcterms:created>
  <dcterms:modified xsi:type="dcterms:W3CDTF">2022-04-05T08:47:00Z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0x010100B3EC673965A352418D23AF7A53833CB0</vt:lpwstr>
  </property>
</Properties>
</file>