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1B" w:rsidRPr="00B26369" w:rsidRDefault="00126A1B" w:rsidP="00810AEC">
      <w:pPr>
        <w:pStyle w:val="Nadpis1"/>
        <w:jc w:val="center"/>
        <w:rPr>
          <w:rFonts w:ascii="Times New Roman" w:hAnsi="Times New Roman"/>
        </w:rPr>
      </w:pPr>
      <w:r w:rsidRPr="00B26369">
        <w:rPr>
          <w:rFonts w:ascii="Times New Roman" w:hAnsi="Times New Roman"/>
        </w:rPr>
        <w:t>Smlouva o spolupráci</w:t>
      </w:r>
    </w:p>
    <w:p w:rsidR="00126A1B" w:rsidRDefault="00126A1B">
      <w:pPr>
        <w:jc w:val="center"/>
      </w:pPr>
      <w:r>
        <w:t>(dále jen smlouva)</w:t>
      </w:r>
    </w:p>
    <w:p w:rsidR="00126A1B" w:rsidRDefault="00126A1B">
      <w:pPr>
        <w:jc w:val="center"/>
      </w:pPr>
    </w:p>
    <w:p w:rsidR="00126A1B" w:rsidRDefault="00126A1B">
      <w:pPr>
        <w:jc w:val="center"/>
      </w:pPr>
      <w:r>
        <w:t xml:space="preserve">uzavřená níže uvedeného dne, měsíce a roku podle </w:t>
      </w:r>
      <w:proofErr w:type="spellStart"/>
      <w:r>
        <w:t>ust</w:t>
      </w:r>
      <w:proofErr w:type="spellEnd"/>
      <w:r>
        <w:t xml:space="preserve">. § </w:t>
      </w:r>
      <w:r w:rsidR="00782C2B">
        <w:t>1724</w:t>
      </w:r>
      <w:r>
        <w:t xml:space="preserve"> zákona č. </w:t>
      </w:r>
      <w:r w:rsidR="00782C2B">
        <w:t>89/2012</w:t>
      </w:r>
      <w:r>
        <w:t xml:space="preserve"> Sb., Ob</w:t>
      </w:r>
      <w:r w:rsidR="00782C2B">
        <w:t>čanský</w:t>
      </w:r>
      <w:r>
        <w:t xml:space="preserve"> zákoník, ve znění pozdějších předpisů</w:t>
      </w:r>
      <w:ins w:id="0" w:author="Roman" w:date="2016-07-03T20:45:00Z">
        <w:r w:rsidR="00CD4BF6">
          <w:t xml:space="preserve"> </w:t>
        </w:r>
      </w:ins>
      <w:r w:rsidR="00CD4BF6">
        <w:t>(dále jen „NOZ“)</w:t>
      </w:r>
    </w:p>
    <w:p w:rsidR="00126A1B" w:rsidRDefault="00126A1B">
      <w:pPr>
        <w:jc w:val="center"/>
      </w:pPr>
      <w:r>
        <w:t>mezi</w:t>
      </w:r>
    </w:p>
    <w:p w:rsidR="00126A1B" w:rsidRDefault="00126A1B" w:rsidP="00B26369"/>
    <w:p w:rsidR="00126A1B" w:rsidRDefault="00126A1B" w:rsidP="00B26369">
      <w:pPr>
        <w:rPr>
          <w:b/>
          <w:u w:val="single"/>
        </w:rPr>
      </w:pPr>
      <w:r>
        <w:rPr>
          <w:b/>
          <w:u w:val="single"/>
        </w:rPr>
        <w:t>Poskytovatel</w:t>
      </w:r>
      <w:r w:rsidR="00B26369">
        <w:rPr>
          <w:b/>
          <w:u w:val="single"/>
        </w:rPr>
        <w:t>em</w:t>
      </w:r>
    </w:p>
    <w:p w:rsidR="0020758D" w:rsidRDefault="0005764D" w:rsidP="00B26369">
      <w:pPr>
        <w:tabs>
          <w:tab w:val="left" w:pos="0"/>
        </w:tabs>
        <w:rPr>
          <w:b/>
        </w:rPr>
      </w:pPr>
      <w:r w:rsidRPr="0005764D">
        <w:rPr>
          <w:b/>
        </w:rPr>
        <w:t>Ing. Tomáš Baženov</w:t>
      </w:r>
    </w:p>
    <w:p w:rsidR="00126A1B" w:rsidRPr="001D7BE9" w:rsidRDefault="00F8032D" w:rsidP="00B26369">
      <w:pPr>
        <w:tabs>
          <w:tab w:val="left" w:pos="0"/>
        </w:tabs>
      </w:pPr>
      <w:r w:rsidRPr="001D7BE9">
        <w:t xml:space="preserve">se sídlem: </w:t>
      </w:r>
      <w:r w:rsidR="0005764D">
        <w:t>Kosmonautů 1874/6, 787 01 Šumperk</w:t>
      </w:r>
    </w:p>
    <w:p w:rsidR="00126A1B" w:rsidRPr="001D7BE9" w:rsidRDefault="00126A1B" w:rsidP="00B26369">
      <w:pPr>
        <w:tabs>
          <w:tab w:val="left" w:pos="0"/>
        </w:tabs>
        <w:rPr>
          <w:b/>
        </w:rPr>
      </w:pPr>
      <w:r w:rsidRPr="001D7BE9">
        <w:t>z</w:t>
      </w:r>
      <w:r w:rsidR="00857E3D" w:rsidRPr="001D7BE9">
        <w:t>astoupen</w:t>
      </w:r>
      <w:r w:rsidR="00F8032D" w:rsidRPr="001D7BE9">
        <w:t>á</w:t>
      </w:r>
      <w:r w:rsidRPr="001D7BE9">
        <w:t xml:space="preserve"> </w:t>
      </w:r>
      <w:r w:rsidR="00D85800">
        <w:t xml:space="preserve">Ing. Tomášem </w:t>
      </w:r>
      <w:proofErr w:type="spellStart"/>
      <w:r w:rsidR="00D85800">
        <w:t>Baženovem</w:t>
      </w:r>
      <w:proofErr w:type="spellEnd"/>
    </w:p>
    <w:p w:rsidR="00126A1B" w:rsidRPr="001D7BE9" w:rsidRDefault="00126A1B" w:rsidP="00B26369">
      <w:pPr>
        <w:tabs>
          <w:tab w:val="left" w:pos="0"/>
        </w:tabs>
      </w:pPr>
      <w:r w:rsidRPr="001D7BE9">
        <w:t>tel./email:</w:t>
      </w:r>
      <w:r w:rsidR="00857E3D" w:rsidRPr="001D7BE9">
        <w:t xml:space="preserve"> </w:t>
      </w:r>
      <w:r w:rsidR="00D85800">
        <w:t>+420737438258 / poradenstvibazenov@seznam.cz</w:t>
      </w:r>
    </w:p>
    <w:p w:rsidR="00F8032D" w:rsidRPr="001D7BE9" w:rsidRDefault="00B26369" w:rsidP="00B26369">
      <w:pPr>
        <w:tabs>
          <w:tab w:val="left" w:pos="0"/>
        </w:tabs>
      </w:pPr>
      <w:r w:rsidRPr="001D7BE9">
        <w:t>I</w:t>
      </w:r>
      <w:r w:rsidR="00F8032D" w:rsidRPr="001D7BE9">
        <w:t xml:space="preserve">Č: </w:t>
      </w:r>
      <w:r w:rsidR="00D85800">
        <w:t>65131789</w:t>
      </w:r>
    </w:p>
    <w:p w:rsidR="00126A1B" w:rsidRPr="001D7BE9" w:rsidRDefault="00B26369" w:rsidP="00B26369">
      <w:pPr>
        <w:tabs>
          <w:tab w:val="left" w:pos="0"/>
        </w:tabs>
      </w:pPr>
      <w:r w:rsidRPr="001D7BE9">
        <w:t>D</w:t>
      </w:r>
      <w:r w:rsidR="00126A1B" w:rsidRPr="001D7BE9">
        <w:t xml:space="preserve">IČ: </w:t>
      </w:r>
      <w:r w:rsidR="0005764D">
        <w:t>není</w:t>
      </w:r>
      <w:r w:rsidR="00D85800">
        <w:t xml:space="preserve"> plátce DPH</w:t>
      </w:r>
    </w:p>
    <w:p w:rsidR="00126A1B" w:rsidRPr="001D7BE9" w:rsidRDefault="00B26369" w:rsidP="00B26369">
      <w:pPr>
        <w:tabs>
          <w:tab w:val="left" w:pos="0"/>
        </w:tabs>
      </w:pPr>
      <w:r w:rsidRPr="001D7BE9">
        <w:t>b</w:t>
      </w:r>
      <w:r w:rsidR="00126A1B" w:rsidRPr="001D7BE9">
        <w:t>ankovní spojení</w:t>
      </w:r>
      <w:r w:rsidR="0020758D">
        <w:t>:</w:t>
      </w:r>
      <w:r w:rsidR="00126A1B" w:rsidRPr="001D7BE9">
        <w:t xml:space="preserve"> </w:t>
      </w:r>
      <w:r w:rsidR="00D85800">
        <w:t>670100-2208599947/6210</w:t>
      </w:r>
    </w:p>
    <w:p w:rsidR="00F8032D" w:rsidRPr="001D7BE9" w:rsidRDefault="0078172C" w:rsidP="00B26369">
      <w:pPr>
        <w:tabs>
          <w:tab w:val="left" w:pos="0"/>
        </w:tabs>
      </w:pPr>
      <w:r>
        <w:t xml:space="preserve">kontaktní osoba: </w:t>
      </w:r>
      <w:r w:rsidR="00D85800">
        <w:t>Ing. Tomáš Baženov</w:t>
      </w:r>
    </w:p>
    <w:p w:rsidR="00857E3D" w:rsidRPr="001D7BE9" w:rsidRDefault="00F8032D" w:rsidP="00B26369">
      <w:pPr>
        <w:tabs>
          <w:tab w:val="left" w:pos="0"/>
        </w:tabs>
      </w:pPr>
      <w:r w:rsidRPr="001D7BE9">
        <w:t xml:space="preserve"> </w:t>
      </w:r>
      <w:r w:rsidR="00857E3D" w:rsidRPr="001D7BE9">
        <w:t>(dále jen poskytovatel)</w:t>
      </w:r>
    </w:p>
    <w:p w:rsidR="00857E3D" w:rsidRDefault="00857E3D" w:rsidP="00B26369">
      <w:pPr>
        <w:tabs>
          <w:tab w:val="left" w:pos="0"/>
        </w:tabs>
      </w:pPr>
    </w:p>
    <w:p w:rsidR="00126A1B" w:rsidRDefault="00126A1B">
      <w:pPr>
        <w:jc w:val="center"/>
      </w:pPr>
      <w:r>
        <w:t>a</w:t>
      </w:r>
    </w:p>
    <w:p w:rsidR="00857E3D" w:rsidRDefault="00857E3D" w:rsidP="00B26369"/>
    <w:p w:rsidR="000A57A3" w:rsidRDefault="00126A1B" w:rsidP="00B26369">
      <w:pPr>
        <w:rPr>
          <w:b/>
          <w:u w:val="single"/>
        </w:rPr>
      </w:pPr>
      <w:r w:rsidRPr="00B26369">
        <w:rPr>
          <w:b/>
          <w:u w:val="single"/>
        </w:rPr>
        <w:t>Objednatel</w:t>
      </w:r>
      <w:r w:rsidR="00B26369" w:rsidRPr="00B26369">
        <w:rPr>
          <w:b/>
          <w:u w:val="single"/>
        </w:rPr>
        <w:t>em</w:t>
      </w:r>
    </w:p>
    <w:p w:rsidR="00274E60" w:rsidRDefault="00C25A7C" w:rsidP="00CA7568">
      <w:pPr>
        <w:jc w:val="both"/>
        <w:rPr>
          <w:b/>
        </w:rPr>
      </w:pPr>
      <w:r>
        <w:rPr>
          <w:b/>
        </w:rPr>
        <w:t>Základní škola Šumperk, Dr. Edvarda Beneše 1</w:t>
      </w:r>
    </w:p>
    <w:p w:rsidR="00CA7568" w:rsidRDefault="00CA7568" w:rsidP="00CA7568">
      <w:pPr>
        <w:jc w:val="both"/>
      </w:pPr>
      <w:r>
        <w:t>Se sídlem:</w:t>
      </w:r>
      <w:r w:rsidR="00C25A7C">
        <w:t xml:space="preserve"> Dr. Edvarda Beneše </w:t>
      </w:r>
      <w:r w:rsidR="00397D13">
        <w:t>974/</w:t>
      </w:r>
      <w:r w:rsidR="00C25A7C">
        <w:t>1, 787 01 Šumperk</w:t>
      </w:r>
    </w:p>
    <w:p w:rsidR="00CA7568" w:rsidRPr="00CA7568" w:rsidRDefault="00CA7568" w:rsidP="00CA7568">
      <w:pPr>
        <w:jc w:val="both"/>
      </w:pPr>
      <w:r>
        <w:t>Zastoupená</w:t>
      </w:r>
      <w:r w:rsidR="00DD09F0">
        <w:t xml:space="preserve">: </w:t>
      </w:r>
      <w:r w:rsidR="00C25A7C">
        <w:t>PaedDr. Milanem Tichým – ředitelem školy</w:t>
      </w:r>
    </w:p>
    <w:p w:rsidR="00CA7568" w:rsidRDefault="00CA7568" w:rsidP="00CA7568">
      <w:pPr>
        <w:jc w:val="both"/>
      </w:pPr>
      <w:r>
        <w:t xml:space="preserve">Tel./e-mail: </w:t>
      </w:r>
      <w:r w:rsidR="00C25A7C" w:rsidRPr="00C25A7C">
        <w:t>+420 583 213 011</w:t>
      </w:r>
      <w:r w:rsidR="00C25A7C">
        <w:t xml:space="preserve"> /</w:t>
      </w:r>
      <w:r w:rsidR="00F17987">
        <w:t xml:space="preserve"> </w:t>
      </w:r>
      <w:r w:rsidR="00C25A7C" w:rsidRPr="00C25A7C">
        <w:t>tichy@1zsspk.cz</w:t>
      </w:r>
    </w:p>
    <w:p w:rsidR="00CA7568" w:rsidRDefault="00C25A7C" w:rsidP="00CA7568">
      <w:pPr>
        <w:jc w:val="both"/>
      </w:pPr>
      <w:r>
        <w:t xml:space="preserve">IČ: </w:t>
      </w:r>
      <w:r w:rsidR="00CA7568">
        <w:t xml:space="preserve"> </w:t>
      </w:r>
      <w:r w:rsidRPr="00C25A7C">
        <w:t>00852295</w:t>
      </w:r>
      <w:r w:rsidR="00CA7568">
        <w:t xml:space="preserve">                                              </w:t>
      </w:r>
    </w:p>
    <w:p w:rsidR="00CA7568" w:rsidRDefault="00CA7568" w:rsidP="00CA7568">
      <w:pPr>
        <w:jc w:val="both"/>
      </w:pPr>
      <w:r>
        <w:t>DIČ:</w:t>
      </w:r>
      <w:r w:rsidR="00A55768">
        <w:t xml:space="preserve"> CZ00852295</w:t>
      </w:r>
    </w:p>
    <w:p w:rsidR="00CA7568" w:rsidRPr="00CA7568" w:rsidRDefault="00DF7D36" w:rsidP="00CA7568">
      <w:pPr>
        <w:jc w:val="both"/>
      </w:pPr>
      <w:r>
        <w:t xml:space="preserve">bankovní spojení: </w:t>
      </w:r>
      <w:r w:rsidRPr="00DF7D36">
        <w:t>1905610369/0800</w:t>
      </w:r>
    </w:p>
    <w:p w:rsidR="000A57A3" w:rsidRDefault="00CA7568" w:rsidP="00CA7568">
      <w:pPr>
        <w:jc w:val="both"/>
      </w:pPr>
      <w:r>
        <w:t xml:space="preserve">Kontaktní osoba: </w:t>
      </w:r>
      <w:r w:rsidR="00C25A7C">
        <w:t>PaedDr. Milan Tichý</w:t>
      </w:r>
    </w:p>
    <w:p w:rsidR="00BC0E93" w:rsidRDefault="00BC0E93" w:rsidP="00B26369"/>
    <w:p w:rsidR="00857E3D" w:rsidRDefault="00F8032D" w:rsidP="00B26369">
      <w:r>
        <w:t xml:space="preserve"> </w:t>
      </w:r>
      <w:r w:rsidR="00857E3D">
        <w:t>(dále jen objednatel)</w:t>
      </w:r>
    </w:p>
    <w:p w:rsidR="00126A1B" w:rsidRDefault="00126A1B"/>
    <w:p w:rsidR="00126A1B" w:rsidRDefault="00126A1B"/>
    <w:p w:rsidR="003662C7" w:rsidRDefault="003662C7">
      <w:pPr>
        <w:jc w:val="center"/>
      </w:pPr>
    </w:p>
    <w:p w:rsidR="00274E60" w:rsidRDefault="00274E60" w:rsidP="00274E60">
      <w:pPr>
        <w:jc w:val="center"/>
      </w:pPr>
    </w:p>
    <w:p w:rsidR="00274E60" w:rsidRDefault="00274E60" w:rsidP="00274E60">
      <w:pPr>
        <w:jc w:val="center"/>
      </w:pPr>
    </w:p>
    <w:p w:rsidR="00126A1B" w:rsidRDefault="00126A1B" w:rsidP="00274E60">
      <w:pPr>
        <w:jc w:val="center"/>
      </w:pPr>
      <w:r>
        <w:t>v následujícím znění:</w:t>
      </w:r>
      <w:r>
        <w:br/>
      </w:r>
    </w:p>
    <w:p w:rsidR="00810AEC" w:rsidRDefault="00810AEC" w:rsidP="00274E60">
      <w:pPr>
        <w:jc w:val="center"/>
      </w:pPr>
    </w:p>
    <w:p w:rsidR="00810AEC" w:rsidRDefault="00810AEC" w:rsidP="00274E60">
      <w:pPr>
        <w:jc w:val="center"/>
      </w:pPr>
    </w:p>
    <w:p w:rsidR="00810AEC" w:rsidRDefault="00810AEC" w:rsidP="00274E60">
      <w:pPr>
        <w:jc w:val="center"/>
      </w:pPr>
    </w:p>
    <w:p w:rsidR="00810AEC" w:rsidRDefault="00810AEC" w:rsidP="00274E60">
      <w:pPr>
        <w:jc w:val="center"/>
      </w:pPr>
    </w:p>
    <w:p w:rsidR="00126A1B" w:rsidRDefault="00126A1B">
      <w:pPr>
        <w:pStyle w:val="Nadpis3"/>
      </w:pPr>
    </w:p>
    <w:p w:rsidR="00126A1B" w:rsidRPr="00B26369" w:rsidRDefault="00126A1B" w:rsidP="009B73C8">
      <w:pPr>
        <w:pStyle w:val="Nadpis3"/>
        <w:numPr>
          <w:ilvl w:val="0"/>
          <w:numId w:val="39"/>
        </w:numPr>
        <w:ind w:left="0" w:firstLine="0"/>
        <w:rPr>
          <w:sz w:val="28"/>
          <w:szCs w:val="28"/>
        </w:rPr>
      </w:pPr>
      <w:r w:rsidRPr="00B26369">
        <w:rPr>
          <w:sz w:val="28"/>
          <w:szCs w:val="28"/>
        </w:rPr>
        <w:t>Předmět smlouvy</w:t>
      </w:r>
    </w:p>
    <w:p w:rsidR="00BC0E93" w:rsidRDefault="00D85800" w:rsidP="00D85800">
      <w:pPr>
        <w:pStyle w:val="Zkladntext2"/>
        <w:numPr>
          <w:ilvl w:val="1"/>
          <w:numId w:val="3"/>
        </w:numPr>
        <w:tabs>
          <w:tab w:val="clear" w:pos="1134"/>
          <w:tab w:val="left" w:pos="142"/>
        </w:tabs>
        <w:ind w:left="567"/>
      </w:pPr>
      <w:r w:rsidRPr="00D85800">
        <w:t>Ing Tomáš Baženov</w:t>
      </w:r>
      <w:r w:rsidR="00274E60" w:rsidRPr="00D85800">
        <w:t xml:space="preserve"> </w:t>
      </w:r>
      <w:r w:rsidR="00126A1B">
        <w:t>se zavazuje zabezpečit pro objednatele provedení administrativní agendy</w:t>
      </w:r>
      <w:r w:rsidR="0020758D">
        <w:t xml:space="preserve"> projektu </w:t>
      </w:r>
      <w:proofErr w:type="spellStart"/>
      <w:r w:rsidR="00DF7D36">
        <w:t>reg</w:t>
      </w:r>
      <w:proofErr w:type="spellEnd"/>
      <w:r w:rsidR="00DF7D36">
        <w:t>. č.</w:t>
      </w:r>
      <w:r w:rsidR="003B1227">
        <w:t xml:space="preserve"> </w:t>
      </w:r>
      <w:r w:rsidR="00DF7D36">
        <w:t xml:space="preserve"> </w:t>
      </w:r>
      <w:proofErr w:type="gramStart"/>
      <w:r w:rsidR="003B1227" w:rsidRPr="003B1227">
        <w:t>CZ.02.3</w:t>
      </w:r>
      <w:proofErr w:type="gramEnd"/>
      <w:r w:rsidR="003B1227" w:rsidRPr="003B1227">
        <w:t>.X/0.0/0.0/16_022/0005644</w:t>
      </w:r>
      <w:r w:rsidR="00175919">
        <w:t>,</w:t>
      </w:r>
      <w:r w:rsidR="003B1227">
        <w:t xml:space="preserve"> </w:t>
      </w:r>
      <w:r w:rsidR="00175919">
        <w:t>„JEDNIČKA – EFEKTIVIZACE VÝ</w:t>
      </w:r>
      <w:r w:rsidR="00DF7D36">
        <w:t>UKY“</w:t>
      </w:r>
      <w:r w:rsidR="000A57A3">
        <w:t>.</w:t>
      </w:r>
      <w:r w:rsidR="004943BA">
        <w:t xml:space="preserve"> </w:t>
      </w:r>
    </w:p>
    <w:p w:rsidR="00126A1B" w:rsidRPr="00CA7568" w:rsidRDefault="00126A1B" w:rsidP="00195F8D">
      <w:pPr>
        <w:pStyle w:val="Zkladntext2"/>
        <w:numPr>
          <w:ilvl w:val="1"/>
          <w:numId w:val="3"/>
        </w:numPr>
        <w:tabs>
          <w:tab w:val="clear" w:pos="1134"/>
          <w:tab w:val="num" w:pos="540"/>
        </w:tabs>
        <w:ind w:left="540"/>
      </w:pPr>
      <w:r>
        <w:t>Administrativní agenda, jejíž zabezpečení je předmětem této smlouvy, je specifikovaná následovně:</w:t>
      </w:r>
      <w:r w:rsidR="009B73C8">
        <w:t xml:space="preserve"> </w:t>
      </w:r>
      <w:r w:rsidR="00CA7568">
        <w:rPr>
          <w:b/>
        </w:rPr>
        <w:t>administrativní vedení projektu sestávající z:</w:t>
      </w:r>
    </w:p>
    <w:p w:rsidR="00CA7568" w:rsidRDefault="00CA7568" w:rsidP="00274E60">
      <w:pPr>
        <w:pStyle w:val="Zkladntext2"/>
        <w:ind w:left="540"/>
      </w:pPr>
      <w:r>
        <w:t>- zpracování a podání projektu</w:t>
      </w:r>
    </w:p>
    <w:p w:rsidR="00CA7568" w:rsidRDefault="00CA7568" w:rsidP="00CA7568">
      <w:pPr>
        <w:pStyle w:val="Zkladntext2"/>
        <w:ind w:left="540"/>
      </w:pPr>
      <w:r>
        <w:t>- konzultace a poradenská činnost v době průběhu projektu</w:t>
      </w:r>
    </w:p>
    <w:p w:rsidR="00CA7568" w:rsidRDefault="00CA7568" w:rsidP="00CA7568">
      <w:pPr>
        <w:pStyle w:val="Zkladntext2"/>
        <w:ind w:left="540"/>
      </w:pPr>
      <w:r>
        <w:t>- zpracování a podání monitorovací</w:t>
      </w:r>
      <w:r w:rsidR="00274E60">
        <w:t>ch</w:t>
      </w:r>
      <w:r>
        <w:t xml:space="preserve"> zpráv</w:t>
      </w:r>
    </w:p>
    <w:p w:rsidR="00126A1B" w:rsidRDefault="00126A1B">
      <w:pPr>
        <w:pStyle w:val="Zkladntext2"/>
        <w:numPr>
          <w:ilvl w:val="1"/>
          <w:numId w:val="3"/>
        </w:numPr>
        <w:tabs>
          <w:tab w:val="clear" w:pos="1134"/>
          <w:tab w:val="num" w:pos="540"/>
        </w:tabs>
        <w:ind w:left="540"/>
      </w:pPr>
      <w:r>
        <w:t>Předmětem této smlouvy je dále závazek objednatele zaplatit poskytovateli za činnost specifikovanou v čl. 1.2 této smlouvy sjednanou odměnu.</w:t>
      </w:r>
    </w:p>
    <w:p w:rsidR="00126A1B" w:rsidRDefault="00126A1B">
      <w:pPr>
        <w:pStyle w:val="Zkladntext2"/>
      </w:pPr>
    </w:p>
    <w:p w:rsidR="00126A1B" w:rsidRDefault="00126A1B">
      <w:pPr>
        <w:pStyle w:val="Zkladntext2"/>
      </w:pPr>
    </w:p>
    <w:p w:rsidR="00126A1B" w:rsidRPr="009B73C8" w:rsidRDefault="009B73C8" w:rsidP="00AA4723">
      <w:pPr>
        <w:pStyle w:val="Nadpis3"/>
        <w:rPr>
          <w:sz w:val="28"/>
          <w:szCs w:val="28"/>
        </w:rPr>
      </w:pPr>
      <w:r w:rsidRPr="009B73C8">
        <w:rPr>
          <w:sz w:val="28"/>
          <w:szCs w:val="28"/>
        </w:rPr>
        <w:t>2.</w:t>
      </w:r>
      <w:r w:rsidRPr="009B73C8">
        <w:rPr>
          <w:sz w:val="28"/>
          <w:szCs w:val="28"/>
        </w:rPr>
        <w:tab/>
      </w:r>
      <w:r w:rsidR="00126A1B" w:rsidRPr="009B73C8">
        <w:rPr>
          <w:sz w:val="28"/>
          <w:szCs w:val="28"/>
        </w:rPr>
        <w:t>Povinnosti poskytovatele</w:t>
      </w:r>
    </w:p>
    <w:p w:rsidR="00126A1B" w:rsidRDefault="00126A1B">
      <w:pPr>
        <w:pStyle w:val="Zkladntext2"/>
      </w:pPr>
    </w:p>
    <w:p w:rsidR="00126A1B" w:rsidRDefault="00126A1B">
      <w:pPr>
        <w:pStyle w:val="Zkladntext2"/>
        <w:numPr>
          <w:ilvl w:val="1"/>
          <w:numId w:val="14"/>
        </w:numPr>
        <w:tabs>
          <w:tab w:val="clear" w:pos="1134"/>
          <w:tab w:val="num" w:pos="540"/>
        </w:tabs>
        <w:ind w:left="540"/>
      </w:pPr>
      <w:r>
        <w:t>Poskytovatel se zavazuje provést pro objednatele kompletní činnost spočívající ve zpracování administrativní agendy v souladu s touto</w:t>
      </w:r>
      <w:r w:rsidR="00CA273C">
        <w:t xml:space="preserve"> smlouvou </w:t>
      </w:r>
      <w:r w:rsidR="004943BA">
        <w:t>podle požadavků zadavatele.</w:t>
      </w:r>
    </w:p>
    <w:p w:rsidR="00126A1B" w:rsidRDefault="00126A1B">
      <w:pPr>
        <w:pStyle w:val="Zkladntext2"/>
        <w:tabs>
          <w:tab w:val="num" w:pos="540"/>
        </w:tabs>
        <w:ind w:left="540"/>
      </w:pPr>
    </w:p>
    <w:p w:rsidR="0060005A" w:rsidRDefault="00126A1B">
      <w:pPr>
        <w:pStyle w:val="Zkladntext2"/>
        <w:numPr>
          <w:ilvl w:val="1"/>
          <w:numId w:val="14"/>
        </w:numPr>
        <w:tabs>
          <w:tab w:val="clear" w:pos="1134"/>
          <w:tab w:val="num" w:pos="540"/>
        </w:tabs>
        <w:ind w:left="540"/>
      </w:pPr>
      <w:r>
        <w:t>Poskytovatel se zavazuje provést pro objednatele činnost specifikovanou v čl. 1.2 této smlouvy dle vzájemné časové</w:t>
      </w:r>
      <w:r w:rsidR="0050618B">
        <w:t xml:space="preserve"> dohody a dle potřeb objednatele v souvislosti s průběhem projektu</w:t>
      </w:r>
      <w:r>
        <w:t>.</w:t>
      </w:r>
    </w:p>
    <w:p w:rsidR="0060005A" w:rsidRDefault="0060005A" w:rsidP="0060005A">
      <w:pPr>
        <w:pStyle w:val="Zkladntext2"/>
      </w:pPr>
    </w:p>
    <w:p w:rsidR="00126A1B" w:rsidRDefault="00126A1B">
      <w:pPr>
        <w:pStyle w:val="Zkladntext2"/>
        <w:ind w:left="-27"/>
      </w:pPr>
    </w:p>
    <w:p w:rsidR="00126A1B" w:rsidRDefault="00126A1B">
      <w:pPr>
        <w:pStyle w:val="Zkladntext2"/>
        <w:numPr>
          <w:ilvl w:val="1"/>
          <w:numId w:val="14"/>
        </w:numPr>
        <w:tabs>
          <w:tab w:val="clear" w:pos="1134"/>
          <w:tab w:val="num" w:pos="540"/>
        </w:tabs>
        <w:ind w:left="540"/>
      </w:pPr>
      <w:r>
        <w:t>V případě, že poskytovatel nebude plnit sv</w:t>
      </w:r>
      <w:r w:rsidR="0050618B">
        <w:t>ůj</w:t>
      </w:r>
      <w:r>
        <w:t xml:space="preserve"> závaz</w:t>
      </w:r>
      <w:r w:rsidR="0050618B">
        <w:t>e</w:t>
      </w:r>
      <w:r>
        <w:t>k specifikovan</w:t>
      </w:r>
      <w:r w:rsidR="0050618B">
        <w:t>ý</w:t>
      </w:r>
      <w:r>
        <w:t xml:space="preserve"> v čl. 1.2 této </w:t>
      </w:r>
      <w:r w:rsidRPr="00D85800">
        <w:t>smlouvy řádně</w:t>
      </w:r>
      <w:r>
        <w:t xml:space="preserve"> a včas, je objednatel oprávněn od této smlouvy odstoupit.</w:t>
      </w:r>
    </w:p>
    <w:p w:rsidR="00126A1B" w:rsidRDefault="00126A1B">
      <w:pPr>
        <w:rPr>
          <w:b/>
        </w:rPr>
      </w:pPr>
    </w:p>
    <w:p w:rsidR="00126A1B" w:rsidRDefault="00126A1B">
      <w:pPr>
        <w:rPr>
          <w:b/>
        </w:rPr>
      </w:pPr>
    </w:p>
    <w:p w:rsidR="00126A1B" w:rsidRPr="00AA4723" w:rsidRDefault="009B73C8" w:rsidP="00AA4723">
      <w:pPr>
        <w:pStyle w:val="Nadpis3"/>
        <w:rPr>
          <w:sz w:val="28"/>
          <w:szCs w:val="28"/>
        </w:rPr>
      </w:pPr>
      <w:r w:rsidRPr="00AA4723">
        <w:rPr>
          <w:sz w:val="28"/>
          <w:szCs w:val="28"/>
        </w:rPr>
        <w:t>3.</w:t>
      </w:r>
      <w:r w:rsidRPr="00AA4723">
        <w:rPr>
          <w:sz w:val="28"/>
          <w:szCs w:val="28"/>
        </w:rPr>
        <w:tab/>
      </w:r>
      <w:r w:rsidR="00126A1B" w:rsidRPr="00AA4723">
        <w:rPr>
          <w:sz w:val="28"/>
          <w:szCs w:val="28"/>
        </w:rPr>
        <w:t>Povinnosti objednatele</w:t>
      </w:r>
    </w:p>
    <w:p w:rsidR="00126A1B" w:rsidRDefault="00126A1B">
      <w:pPr>
        <w:pStyle w:val="Zkladntext2"/>
      </w:pPr>
    </w:p>
    <w:p w:rsidR="00126A1B" w:rsidRDefault="00126A1B">
      <w:pPr>
        <w:pStyle w:val="Zkladntext2"/>
        <w:numPr>
          <w:ilvl w:val="1"/>
          <w:numId w:val="19"/>
        </w:numPr>
        <w:tabs>
          <w:tab w:val="clear" w:pos="1134"/>
          <w:tab w:val="num" w:pos="540"/>
        </w:tabs>
        <w:ind w:left="540"/>
      </w:pPr>
      <w:r>
        <w:t>Objednatel se zavazuje poskytnout poskytovateli maximální možnou součinnost při plnění předmětu této smlouvy, tj. zejména se zavazuje spolupracovat s osobou oprávněnou jednat za poskytovatele – manažerem projektu, aby mohl poskytovatel řádně vykonávat svou činnost v souladu s čl. 1.2 této smlouvy.</w:t>
      </w:r>
    </w:p>
    <w:p w:rsidR="00126A1B" w:rsidRDefault="00126A1B">
      <w:pPr>
        <w:pStyle w:val="Zkladntext2"/>
        <w:ind w:left="-27"/>
      </w:pPr>
    </w:p>
    <w:p w:rsidR="00126A1B" w:rsidRDefault="00126A1B">
      <w:pPr>
        <w:pStyle w:val="Zkladntext2"/>
        <w:numPr>
          <w:ilvl w:val="1"/>
          <w:numId w:val="19"/>
        </w:numPr>
        <w:tabs>
          <w:tab w:val="clear" w:pos="1134"/>
          <w:tab w:val="num" w:pos="540"/>
        </w:tabs>
        <w:ind w:left="540"/>
      </w:pPr>
      <w:r>
        <w:t>Objednatel se zavazuje předat poskytovateli veškeré podklady a informace nezbytné pro řádné plnění předmětu této smlouvy v souladu s čl. 1.2 této smlouvy</w:t>
      </w:r>
      <w:r w:rsidR="0050618B">
        <w:t>.</w:t>
      </w:r>
      <w:r>
        <w:t xml:space="preserve"> </w:t>
      </w:r>
    </w:p>
    <w:p w:rsidR="00126A1B" w:rsidRDefault="00126A1B">
      <w:pPr>
        <w:pStyle w:val="Zkladntext2"/>
      </w:pPr>
    </w:p>
    <w:p w:rsidR="00126A1B" w:rsidRDefault="00126A1B" w:rsidP="0050618B">
      <w:pPr>
        <w:pStyle w:val="Zkladntext2"/>
        <w:ind w:left="-27"/>
      </w:pPr>
      <w:r>
        <w:t xml:space="preserve"> </w:t>
      </w:r>
    </w:p>
    <w:p w:rsidR="00CA7568" w:rsidRDefault="00CA7568" w:rsidP="0050618B">
      <w:pPr>
        <w:pStyle w:val="Zkladntext2"/>
        <w:ind w:left="-27"/>
      </w:pPr>
    </w:p>
    <w:p w:rsidR="00CA7568" w:rsidRDefault="00CA7568" w:rsidP="0050618B">
      <w:pPr>
        <w:pStyle w:val="Zkladntext2"/>
        <w:ind w:left="-27"/>
      </w:pPr>
    </w:p>
    <w:p w:rsidR="00CA7568" w:rsidRDefault="00CA7568"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810AEC" w:rsidRDefault="00810AEC" w:rsidP="0050618B">
      <w:pPr>
        <w:pStyle w:val="Zkladntext2"/>
        <w:ind w:left="-27"/>
      </w:pPr>
    </w:p>
    <w:p w:rsidR="00126A1B" w:rsidRPr="009B73C8" w:rsidRDefault="009B73C8" w:rsidP="00AA4723">
      <w:pPr>
        <w:pStyle w:val="Zkladntext2"/>
        <w:jc w:val="center"/>
        <w:rPr>
          <w:b/>
          <w:sz w:val="28"/>
          <w:szCs w:val="28"/>
        </w:rPr>
      </w:pPr>
      <w:r>
        <w:rPr>
          <w:b/>
          <w:sz w:val="28"/>
          <w:szCs w:val="28"/>
        </w:rPr>
        <w:t>4.</w:t>
      </w:r>
      <w:r>
        <w:rPr>
          <w:b/>
          <w:sz w:val="28"/>
          <w:szCs w:val="28"/>
        </w:rPr>
        <w:tab/>
      </w:r>
      <w:r w:rsidR="00126A1B" w:rsidRPr="009B73C8">
        <w:rPr>
          <w:b/>
          <w:sz w:val="28"/>
          <w:szCs w:val="28"/>
        </w:rPr>
        <w:t>Cena a platební podmínky</w:t>
      </w:r>
    </w:p>
    <w:p w:rsidR="00126A1B" w:rsidRDefault="00126A1B">
      <w:pPr>
        <w:pStyle w:val="Zkladntext2"/>
      </w:pPr>
    </w:p>
    <w:p w:rsidR="00742937" w:rsidRDefault="00DB2DAB" w:rsidP="009B73C8">
      <w:pPr>
        <w:pStyle w:val="Zkladntext2"/>
        <w:numPr>
          <w:ilvl w:val="1"/>
          <w:numId w:val="29"/>
        </w:numPr>
        <w:tabs>
          <w:tab w:val="clear" w:pos="360"/>
          <w:tab w:val="num" w:pos="567"/>
        </w:tabs>
        <w:ind w:left="567" w:hanging="567"/>
      </w:pPr>
      <w:r>
        <w:t>O</w:t>
      </w:r>
      <w:r w:rsidR="00126A1B">
        <w:t xml:space="preserve">dměna poskytovatele za </w:t>
      </w:r>
      <w:r w:rsidR="00802203">
        <w:t>administraci veřejné zakázky</w:t>
      </w:r>
      <w:r w:rsidR="00126A1B">
        <w:t xml:space="preserve"> dle této smlouvy je na základě vzájemné dohody obou smluvních stran sjednána </w:t>
      </w:r>
      <w:r w:rsidR="00E74EE6">
        <w:t>ve výši</w:t>
      </w:r>
      <w:r w:rsidR="000B0138">
        <w:t xml:space="preserve"> </w:t>
      </w:r>
      <w:r w:rsidR="00274E60">
        <w:t xml:space="preserve">4% z celkové částky projektu, tedy </w:t>
      </w:r>
      <w:r w:rsidR="00DF7D36">
        <w:t>53 833</w:t>
      </w:r>
      <w:r w:rsidR="00B353CE">
        <w:t xml:space="preserve">,- Kč, slovy </w:t>
      </w:r>
      <w:proofErr w:type="spellStart"/>
      <w:r w:rsidR="00DF7D36">
        <w:t>padesáttřiosmsettřicettři</w:t>
      </w:r>
      <w:proofErr w:type="spellEnd"/>
      <w:r w:rsidR="00DF7D36">
        <w:t xml:space="preserve"> korun</w:t>
      </w:r>
      <w:r w:rsidR="00274E60">
        <w:t xml:space="preserve"> </w:t>
      </w:r>
      <w:r w:rsidR="00B353CE">
        <w:t>česk</w:t>
      </w:r>
      <w:r w:rsidR="000E2CD0">
        <w:t>ých</w:t>
      </w:r>
      <w:r w:rsidR="00B353CE">
        <w:t>.</w:t>
      </w:r>
      <w:r w:rsidR="009B73C8">
        <w:t xml:space="preserve"> </w:t>
      </w:r>
    </w:p>
    <w:p w:rsidR="00126A1B" w:rsidRDefault="00126A1B" w:rsidP="00742937">
      <w:pPr>
        <w:pStyle w:val="Zkladntext2"/>
        <w:ind w:left="567"/>
      </w:pPr>
      <w:r>
        <w:tab/>
      </w:r>
    </w:p>
    <w:p w:rsidR="00126A1B" w:rsidRDefault="00126A1B">
      <w:pPr>
        <w:pStyle w:val="Zkladntext2"/>
        <w:ind w:left="-27"/>
      </w:pPr>
    </w:p>
    <w:p w:rsidR="00126A1B" w:rsidRDefault="00126A1B">
      <w:pPr>
        <w:pStyle w:val="Zkladntext2"/>
      </w:pPr>
    </w:p>
    <w:p w:rsidR="00BC0E93" w:rsidRDefault="00802203" w:rsidP="00AC30CC">
      <w:pPr>
        <w:pStyle w:val="Zkladntext2"/>
        <w:ind w:left="567" w:hanging="567"/>
      </w:pPr>
      <w:r w:rsidRPr="000E4DC7">
        <w:t>4.2</w:t>
      </w:r>
      <w:r w:rsidR="000E2CD0">
        <w:rPr>
          <w:b/>
        </w:rPr>
        <w:t xml:space="preserve">   </w:t>
      </w:r>
      <w:r w:rsidR="00AC30CC">
        <w:rPr>
          <w:b/>
        </w:rPr>
        <w:t xml:space="preserve"> </w:t>
      </w:r>
      <w:r w:rsidR="00BC0E93">
        <w:t>Objednatel se zavazuje zaplatit poskytovateli cenu za činnost dle této smlouvy následovně:</w:t>
      </w:r>
      <w:ins w:id="1" w:author="Roman" w:date="2016-07-03T16:02:00Z">
        <w:r w:rsidR="00563DD7">
          <w:t xml:space="preserve"> </w:t>
        </w:r>
      </w:ins>
    </w:p>
    <w:p w:rsidR="00BC0E93" w:rsidRDefault="00D85800" w:rsidP="00AC30CC">
      <w:pPr>
        <w:pStyle w:val="Zkladntext2"/>
        <w:ind w:left="567"/>
      </w:pPr>
      <w:r>
        <w:t>50</w:t>
      </w:r>
      <w:r w:rsidR="00BC0E93">
        <w:t xml:space="preserve"> % ceny uveden v odst. 4.1 ve lhůtě 10 dnů ode dne obdržení faktury (daňového dokladu) vystavěné poskytovatelem</w:t>
      </w:r>
      <w:r w:rsidR="009075FE">
        <w:t xml:space="preserve"> okamžitě po obdržení první finanční části dotace</w:t>
      </w:r>
      <w:r w:rsidR="00BC0E93">
        <w:t xml:space="preserve">. </w:t>
      </w:r>
      <w:r w:rsidR="009075FE">
        <w:t xml:space="preserve">Dalších 50% </w:t>
      </w:r>
      <w:r w:rsidR="009075FE" w:rsidRPr="009075FE">
        <w:t>ceny uvedené v odst. 4.1 ve lhůtě 10 dnů ode dne obdržení faktury (daňového dokladu) v</w:t>
      </w:r>
      <w:r w:rsidR="009075FE">
        <w:t>ystavěné poskytovatelem v lednu roku 201</w:t>
      </w:r>
      <w:r>
        <w:t>8.</w:t>
      </w:r>
      <w:r w:rsidR="009075FE">
        <w:t xml:space="preserve"> První</w:t>
      </w:r>
      <w:r w:rsidR="00BC0E93">
        <w:t xml:space="preserve"> fakturu je poskytovatel oprávněn vystavit po </w:t>
      </w:r>
      <w:r w:rsidR="00CA7568">
        <w:t xml:space="preserve">obdržení finanční podpory </w:t>
      </w:r>
      <w:r w:rsidR="00853FBB">
        <w:t>příjemcem</w:t>
      </w:r>
      <w:r w:rsidR="009075FE">
        <w:t xml:space="preserve"> a po upozornění příjemcem na tuto skutečnost. Další faktury je</w:t>
      </w:r>
      <w:r w:rsidR="009075FE" w:rsidRPr="009075FE">
        <w:t xml:space="preserve"> poskytovatel oprávněn vystavit</w:t>
      </w:r>
      <w:r w:rsidR="00527753">
        <w:t xml:space="preserve"> v měsíci uvedeném</w:t>
      </w:r>
      <w:r w:rsidR="009075FE">
        <w:t xml:space="preserve"> v odst. 4.2.</w:t>
      </w:r>
    </w:p>
    <w:p w:rsidR="00E41154" w:rsidRDefault="00E41154" w:rsidP="00E41154">
      <w:pPr>
        <w:pStyle w:val="Zkladntext2"/>
        <w:ind w:left="567" w:hanging="567"/>
      </w:pPr>
    </w:p>
    <w:p w:rsidR="00E74EE6" w:rsidRPr="000E2CD0" w:rsidRDefault="00E74EE6" w:rsidP="00E41154">
      <w:pPr>
        <w:pStyle w:val="Nadpis3"/>
        <w:ind w:left="567" w:hanging="567"/>
      </w:pPr>
    </w:p>
    <w:p w:rsidR="00126A1B" w:rsidRDefault="00802203" w:rsidP="00AC30CC">
      <w:pPr>
        <w:pStyle w:val="Zkladntext2"/>
        <w:numPr>
          <w:ilvl w:val="1"/>
          <w:numId w:val="40"/>
        </w:numPr>
        <w:ind w:left="567" w:hanging="567"/>
      </w:pPr>
      <w:r>
        <w:t>V</w:t>
      </w:r>
      <w:r w:rsidR="00126A1B">
        <w:t>eškeré bezhotovostní platby se považují za uhrazené okamžikem jejich připsání na účet příjemce platby.</w:t>
      </w:r>
    </w:p>
    <w:p w:rsidR="00126A1B" w:rsidRDefault="00126A1B">
      <w:pPr>
        <w:pStyle w:val="Zkladntext2"/>
        <w:ind w:left="-24"/>
      </w:pPr>
    </w:p>
    <w:p w:rsidR="009B73C8" w:rsidRDefault="009B73C8">
      <w:pPr>
        <w:pStyle w:val="Zkladntext2"/>
        <w:ind w:left="-24"/>
      </w:pPr>
    </w:p>
    <w:p w:rsidR="00126A1B" w:rsidRDefault="00126A1B">
      <w:pPr>
        <w:rPr>
          <w:b/>
        </w:rPr>
      </w:pPr>
    </w:p>
    <w:p w:rsidR="00126A1B" w:rsidRPr="00AA4723" w:rsidRDefault="009B73C8" w:rsidP="00AA4723">
      <w:pPr>
        <w:pStyle w:val="Nadpis3"/>
        <w:rPr>
          <w:sz w:val="28"/>
          <w:szCs w:val="28"/>
        </w:rPr>
      </w:pPr>
      <w:r w:rsidRPr="00AA4723">
        <w:rPr>
          <w:sz w:val="28"/>
          <w:szCs w:val="28"/>
        </w:rPr>
        <w:t>5.</w:t>
      </w:r>
      <w:r w:rsidRPr="00AA4723">
        <w:rPr>
          <w:sz w:val="28"/>
          <w:szCs w:val="28"/>
        </w:rPr>
        <w:tab/>
      </w:r>
      <w:r w:rsidR="00126A1B" w:rsidRPr="00AA4723">
        <w:rPr>
          <w:sz w:val="28"/>
          <w:szCs w:val="28"/>
        </w:rPr>
        <w:t>Sankce</w:t>
      </w:r>
    </w:p>
    <w:p w:rsidR="00126A1B" w:rsidRDefault="00126A1B">
      <w:pPr>
        <w:jc w:val="center"/>
        <w:rPr>
          <w:b/>
        </w:rPr>
      </w:pPr>
    </w:p>
    <w:p w:rsidR="00126A1B" w:rsidRDefault="00126A1B">
      <w:pPr>
        <w:pStyle w:val="Zkladntext2"/>
        <w:numPr>
          <w:ilvl w:val="1"/>
          <w:numId w:val="25"/>
        </w:numPr>
        <w:tabs>
          <w:tab w:val="clear" w:pos="1134"/>
          <w:tab w:val="num" w:pos="540"/>
        </w:tabs>
        <w:ind w:left="540"/>
      </w:pPr>
      <w:r>
        <w:t>V případě prodlení objednatele s úhradou odměny či její části je poskytovatel oprávněn požadovat na objednateli zaplacení smluvní pokuty ve výši 0,</w:t>
      </w:r>
      <w:r w:rsidR="00B353CE">
        <w:t>01</w:t>
      </w:r>
      <w:r w:rsidR="00300F1C">
        <w:t xml:space="preserve"> </w:t>
      </w:r>
      <w:r>
        <w:t>% z dlužné částky; zaplacením smluvní pokuty není dotčen ani omezen nárok poskytovatele na úhradu škody.</w:t>
      </w:r>
    </w:p>
    <w:p w:rsidR="00126A1B" w:rsidRDefault="00126A1B">
      <w:pPr>
        <w:pStyle w:val="Zkladntext2"/>
        <w:ind w:left="-27"/>
      </w:pPr>
    </w:p>
    <w:p w:rsidR="00126A1B" w:rsidRDefault="00126A1B">
      <w:pPr>
        <w:pStyle w:val="Zkladntext2"/>
        <w:numPr>
          <w:ilvl w:val="1"/>
          <w:numId w:val="25"/>
        </w:numPr>
        <w:tabs>
          <w:tab w:val="clear" w:pos="1134"/>
          <w:tab w:val="num" w:pos="540"/>
        </w:tabs>
        <w:ind w:left="540"/>
      </w:pPr>
      <w:r>
        <w:t>V případě prodlení poskytovatele s dokončením činnosti ve lhůtě dle této smlouvy, které zavinil poskytovatel, je objednatel oprávněn požadovat smluvní pokutu ve výši 30</w:t>
      </w:r>
      <w:r w:rsidR="00300F1C">
        <w:t xml:space="preserve"> </w:t>
      </w:r>
      <w:r>
        <w:t>% z celkové ceny odměny.</w:t>
      </w:r>
    </w:p>
    <w:p w:rsidR="00126A1B" w:rsidRDefault="00126A1B">
      <w:pPr>
        <w:pStyle w:val="Zkladntext2"/>
      </w:pPr>
    </w:p>
    <w:p w:rsidR="00126A1B" w:rsidRDefault="00126A1B">
      <w:pPr>
        <w:pStyle w:val="Zkladntext2"/>
        <w:numPr>
          <w:ilvl w:val="1"/>
          <w:numId w:val="25"/>
        </w:numPr>
        <w:tabs>
          <w:tab w:val="clear" w:pos="1134"/>
          <w:tab w:val="num" w:pos="540"/>
        </w:tabs>
        <w:ind w:left="540"/>
      </w:pPr>
      <w:r>
        <w:t>Poskytovatel je dále oprávněn požadovat na objednateli zaplacení smluvní pokuty v případech stanovených touto smlouvou.</w:t>
      </w:r>
    </w:p>
    <w:p w:rsidR="00126A1B" w:rsidRDefault="00126A1B">
      <w:pPr>
        <w:pStyle w:val="Zkladntext2"/>
        <w:ind w:left="-27"/>
      </w:pPr>
    </w:p>
    <w:p w:rsidR="00126A1B" w:rsidRDefault="00126A1B">
      <w:pPr>
        <w:jc w:val="both"/>
        <w:rPr>
          <w:b/>
        </w:rPr>
      </w:pPr>
    </w:p>
    <w:p w:rsidR="00126A1B" w:rsidRDefault="00126A1B">
      <w:pPr>
        <w:jc w:val="center"/>
        <w:rPr>
          <w:b/>
        </w:rPr>
      </w:pPr>
    </w:p>
    <w:p w:rsidR="00126A1B" w:rsidRPr="00AA4723" w:rsidRDefault="009B73C8" w:rsidP="00AA4723">
      <w:pPr>
        <w:pStyle w:val="Nadpis3"/>
        <w:rPr>
          <w:sz w:val="28"/>
          <w:szCs w:val="28"/>
        </w:rPr>
      </w:pPr>
      <w:r w:rsidRPr="00AA4723">
        <w:rPr>
          <w:sz w:val="28"/>
          <w:szCs w:val="28"/>
        </w:rPr>
        <w:t>6.</w:t>
      </w:r>
      <w:r w:rsidRPr="00AA4723">
        <w:rPr>
          <w:sz w:val="28"/>
          <w:szCs w:val="28"/>
        </w:rPr>
        <w:tab/>
      </w:r>
      <w:r w:rsidR="00126A1B" w:rsidRPr="00AA4723">
        <w:rPr>
          <w:sz w:val="28"/>
          <w:szCs w:val="28"/>
        </w:rPr>
        <w:t>Doručování</w:t>
      </w:r>
    </w:p>
    <w:p w:rsidR="00126A1B" w:rsidRDefault="00126A1B">
      <w:pPr>
        <w:jc w:val="center"/>
        <w:rPr>
          <w:b/>
        </w:rPr>
      </w:pPr>
    </w:p>
    <w:p w:rsidR="00126A1B" w:rsidRDefault="00126A1B" w:rsidP="00AA4723">
      <w:pPr>
        <w:ind w:left="567" w:hanging="567"/>
        <w:jc w:val="both"/>
      </w:pPr>
      <w:r>
        <w:t xml:space="preserve">6.1 </w:t>
      </w:r>
      <w:r w:rsidR="00AA4723">
        <w:tab/>
      </w:r>
      <w:r>
        <w:t>Všechna oznámení a jiná sdělení, která se uskuteční v souvislosti s výkonem práv</w:t>
      </w:r>
      <w:r>
        <w:br/>
        <w:t>a plněním závazků smluvních stran podle této smlouvy, budou učiněna elektronicky e-mailem nebo faxem, nevyplývá-li z právního předpisu nebo z této smlouvy něco jiného.</w:t>
      </w:r>
    </w:p>
    <w:p w:rsidR="00126A1B" w:rsidRDefault="00126A1B">
      <w:pPr>
        <w:jc w:val="both"/>
      </w:pPr>
    </w:p>
    <w:p w:rsidR="00126A1B" w:rsidRDefault="00126A1B" w:rsidP="00AA4723">
      <w:pPr>
        <w:ind w:left="567" w:hanging="567"/>
        <w:jc w:val="both"/>
      </w:pPr>
      <w:r>
        <w:lastRenderedPageBreak/>
        <w:t xml:space="preserve">6.2 </w:t>
      </w:r>
      <w:r w:rsidR="00AA4723">
        <w:tab/>
      </w:r>
      <w:r>
        <w:t>Písemně se však musí doručovat zejména odstoupení od smlouvy, uplatnění smluvní pokuty a další písemnosti, které svým obsahem mohou mít významný vliv na práva</w:t>
      </w:r>
      <w:r>
        <w:br/>
        <w:t>a povinnosti smluvních stran nebo se k tomu smluvní strany zavázaly na jiném místě smlouvy. Písemné zásilky je třeba zasílat doporučenou poštou, případně datovou schránkou.</w:t>
      </w:r>
    </w:p>
    <w:p w:rsidR="00126A1B" w:rsidRDefault="00126A1B">
      <w:pPr>
        <w:jc w:val="both"/>
      </w:pPr>
    </w:p>
    <w:p w:rsidR="00126A1B" w:rsidRDefault="00126A1B" w:rsidP="00AA4723">
      <w:pPr>
        <w:ind w:left="567" w:hanging="567"/>
        <w:jc w:val="both"/>
      </w:pPr>
      <w:r>
        <w:t xml:space="preserve">6.3. </w:t>
      </w:r>
      <w:r w:rsidR="00AA4723">
        <w:tab/>
      </w:r>
      <w:r>
        <w:t xml:space="preserve">Pro účely této smlouvy se písemná oznámení zasílaná druhé smluvní straně považují za doručená třetím dnem ode dne odeslání zásilky prostřednictvím držitele poštovní licence na dohodnutou komunikační adresu, případně tam, kde bude tato smluvní strana zastižena, </w:t>
      </w:r>
      <w:r w:rsidR="00AA4723">
        <w:t xml:space="preserve">e-mailová zpráva se považuje za </w:t>
      </w:r>
      <w:r>
        <w:t>doručenou</w:t>
      </w:r>
      <w:r w:rsidR="00AA4723">
        <w:t xml:space="preserve"> následující den </w:t>
      </w:r>
      <w:r>
        <w:t>a to i v případě, že se příjemce</w:t>
      </w:r>
      <w:r w:rsidR="00AA4723">
        <w:t xml:space="preserve"> </w:t>
      </w:r>
      <w:r>
        <w:t>o zaslání příslušné písemné zásilky, resp. e-mailové zprávy, nedozvěděl nebo se v místě doručení nezdržoval.</w:t>
      </w:r>
    </w:p>
    <w:p w:rsidR="00126A1B" w:rsidRDefault="00126A1B">
      <w:pPr>
        <w:jc w:val="both"/>
      </w:pPr>
    </w:p>
    <w:p w:rsidR="00177508" w:rsidRDefault="00177508">
      <w:pPr>
        <w:jc w:val="both"/>
      </w:pPr>
    </w:p>
    <w:p w:rsidR="00177508" w:rsidRDefault="00177508">
      <w:pPr>
        <w:jc w:val="both"/>
      </w:pPr>
    </w:p>
    <w:p w:rsidR="00126A1B" w:rsidRDefault="00126A1B">
      <w:pPr>
        <w:jc w:val="both"/>
      </w:pPr>
      <w:r>
        <w:t xml:space="preserve"> </w:t>
      </w:r>
    </w:p>
    <w:p w:rsidR="00126A1B" w:rsidRPr="00AA4723" w:rsidRDefault="00AA4723" w:rsidP="00AA4723">
      <w:pPr>
        <w:pStyle w:val="Nadpis3"/>
        <w:rPr>
          <w:sz w:val="28"/>
          <w:szCs w:val="28"/>
        </w:rPr>
      </w:pPr>
      <w:r w:rsidRPr="00AA4723">
        <w:rPr>
          <w:sz w:val="28"/>
          <w:szCs w:val="28"/>
        </w:rPr>
        <w:t>7.</w:t>
      </w:r>
      <w:r w:rsidRPr="00AA4723">
        <w:rPr>
          <w:sz w:val="28"/>
          <w:szCs w:val="28"/>
        </w:rPr>
        <w:tab/>
      </w:r>
      <w:r w:rsidR="00126A1B" w:rsidRPr="00AA4723">
        <w:rPr>
          <w:sz w:val="28"/>
          <w:szCs w:val="28"/>
        </w:rPr>
        <w:t>Důvěrné informace</w:t>
      </w:r>
    </w:p>
    <w:p w:rsidR="00126A1B" w:rsidRDefault="00126A1B">
      <w:pPr>
        <w:jc w:val="center"/>
        <w:rPr>
          <w:b/>
        </w:rPr>
      </w:pPr>
    </w:p>
    <w:p w:rsidR="00126A1B" w:rsidRDefault="00126A1B" w:rsidP="00177508">
      <w:pPr>
        <w:ind w:left="567" w:hanging="567"/>
        <w:jc w:val="both"/>
      </w:pPr>
      <w:r>
        <w:t xml:space="preserve">7.1 </w:t>
      </w:r>
      <w:r w:rsidR="00AA4723">
        <w:tab/>
      </w:r>
      <w:r>
        <w:t>Veškeré informace, které byly při uzavírání této smlouvy a při jejím plnění poskytnuty,</w:t>
      </w:r>
      <w:r>
        <w:br/>
        <w:t>a které nejsou přístupné z veřejně dostupných zdrojů, mají charakter informací důvěrných</w:t>
      </w:r>
      <w:r w:rsidR="00D85800">
        <w:t>.</w:t>
      </w:r>
      <w:r>
        <w:t xml:space="preserve"> Tyto informace nesmí smluvní strany prozradit třetí osobě, ani je použít v rozporu s jejich účelem pro své potřeby.</w:t>
      </w:r>
    </w:p>
    <w:p w:rsidR="00126A1B" w:rsidRDefault="00126A1B">
      <w:pPr>
        <w:jc w:val="both"/>
      </w:pPr>
    </w:p>
    <w:p w:rsidR="00126A1B" w:rsidRDefault="00126A1B">
      <w:pPr>
        <w:jc w:val="both"/>
      </w:pPr>
    </w:p>
    <w:p w:rsidR="00126A1B" w:rsidRPr="00AA4723" w:rsidRDefault="002639BC" w:rsidP="00AA4723">
      <w:pPr>
        <w:pStyle w:val="Nadpis3"/>
        <w:rPr>
          <w:sz w:val="28"/>
          <w:szCs w:val="28"/>
        </w:rPr>
      </w:pPr>
      <w:r w:rsidRPr="00AA4723">
        <w:rPr>
          <w:sz w:val="28"/>
          <w:szCs w:val="28"/>
        </w:rPr>
        <w:t>8</w:t>
      </w:r>
      <w:r w:rsidR="00126A1B" w:rsidRPr="00AA4723">
        <w:rPr>
          <w:sz w:val="28"/>
          <w:szCs w:val="28"/>
        </w:rPr>
        <w:t xml:space="preserve">. </w:t>
      </w:r>
      <w:r w:rsidR="00AA4723">
        <w:rPr>
          <w:sz w:val="28"/>
          <w:szCs w:val="28"/>
        </w:rPr>
        <w:tab/>
      </w:r>
      <w:r w:rsidR="00126A1B" w:rsidRPr="00AA4723">
        <w:rPr>
          <w:sz w:val="28"/>
          <w:szCs w:val="28"/>
        </w:rPr>
        <w:t>Ostatní ustanovení</w:t>
      </w:r>
    </w:p>
    <w:p w:rsidR="00126A1B" w:rsidRDefault="00126A1B"/>
    <w:p w:rsidR="00126A1B" w:rsidRPr="00177508" w:rsidRDefault="002639BC" w:rsidP="00AC30CC">
      <w:pPr>
        <w:ind w:left="567" w:hanging="567"/>
      </w:pPr>
      <w:r w:rsidRPr="00177508">
        <w:t>8</w:t>
      </w:r>
      <w:r w:rsidR="00126A1B" w:rsidRPr="00177508">
        <w:t xml:space="preserve">.1 </w:t>
      </w:r>
      <w:r w:rsidR="00AA4723" w:rsidRPr="00177508">
        <w:tab/>
      </w:r>
      <w:r w:rsidR="00126A1B" w:rsidRPr="00177508">
        <w:t>Poskytovatel a objednatel jsou povinni si neprodleně navzájem oznámit veškeré podstatné změny týkající se této smlouvy, a to zejména všechny změny, u nichž je stanovena zákonná povinnost zápisu do obchodního nebo živnostenského rejstříku, čísla bankovního účtu, ze kterého nebo na který jsou platby prováděny a zahájení konkurzního řízení nebo jiného insolventního řízení (včetně řízení před prohlášením konkurzu, insolvence) nebo vstupu do likvidace.</w:t>
      </w:r>
    </w:p>
    <w:p w:rsidR="00177508" w:rsidRDefault="00177508" w:rsidP="00AA4723">
      <w:pPr>
        <w:ind w:left="567" w:hanging="567"/>
        <w:jc w:val="both"/>
      </w:pPr>
    </w:p>
    <w:p w:rsidR="00177508" w:rsidRPr="00177508" w:rsidRDefault="00177508" w:rsidP="00802203">
      <w:pPr>
        <w:jc w:val="both"/>
        <w:rPr>
          <w:color w:val="000000"/>
          <w:sz w:val="22"/>
          <w:szCs w:val="22"/>
        </w:rPr>
      </w:pPr>
      <w:r>
        <w:rPr>
          <w:color w:val="000000"/>
          <w:sz w:val="22"/>
          <w:szCs w:val="22"/>
        </w:rPr>
        <w:t xml:space="preserve"> </w:t>
      </w:r>
    </w:p>
    <w:p w:rsidR="00126A1B" w:rsidRDefault="00126A1B">
      <w:pPr>
        <w:jc w:val="both"/>
      </w:pPr>
    </w:p>
    <w:p w:rsidR="00177508" w:rsidRDefault="002639BC" w:rsidP="00177508">
      <w:pPr>
        <w:ind w:left="567" w:hanging="567"/>
        <w:jc w:val="both"/>
      </w:pPr>
      <w:r>
        <w:t>8</w:t>
      </w:r>
      <w:r w:rsidR="00126A1B">
        <w:t>.</w:t>
      </w:r>
      <w:r w:rsidR="00802203">
        <w:t>4</w:t>
      </w:r>
      <w:r w:rsidR="00126A1B">
        <w:t xml:space="preserve"> </w:t>
      </w:r>
      <w:r w:rsidR="00AA4723">
        <w:tab/>
      </w:r>
      <w:r w:rsidR="00126A1B">
        <w:t>Veškeré změny této smlouvy musí mít písemnou formu a musí být podepsány poskytovatelem a objednavatelem</w:t>
      </w:r>
      <w:r w:rsidR="00D85800">
        <w:t>.</w:t>
      </w:r>
      <w:r w:rsidR="00126A1B">
        <w:t xml:space="preserve"> </w:t>
      </w:r>
    </w:p>
    <w:p w:rsidR="00177508" w:rsidRDefault="00177508" w:rsidP="00AA4723">
      <w:pPr>
        <w:ind w:left="567" w:hanging="567"/>
        <w:jc w:val="both"/>
      </w:pPr>
    </w:p>
    <w:p w:rsidR="00126A1B" w:rsidRDefault="002639BC" w:rsidP="000E2CD0">
      <w:pPr>
        <w:jc w:val="both"/>
      </w:pPr>
      <w:r>
        <w:t>8</w:t>
      </w:r>
      <w:r w:rsidR="00126A1B">
        <w:t>.</w:t>
      </w:r>
      <w:r w:rsidR="00802203">
        <w:t>5</w:t>
      </w:r>
      <w:r w:rsidR="000E2CD0">
        <w:t xml:space="preserve">     </w:t>
      </w:r>
      <w:r w:rsidR="00126A1B">
        <w:t>Tato smlouva nabývá platnosti a účinnosti dnem podpisu oběma smluvními stranami.</w:t>
      </w:r>
    </w:p>
    <w:p w:rsidR="00126A1B" w:rsidRDefault="00126A1B">
      <w:pPr>
        <w:jc w:val="both"/>
      </w:pPr>
    </w:p>
    <w:p w:rsidR="00126A1B" w:rsidRDefault="002639BC" w:rsidP="00AA4723">
      <w:pPr>
        <w:ind w:left="567" w:hanging="567"/>
        <w:jc w:val="both"/>
      </w:pPr>
      <w:r>
        <w:t>8</w:t>
      </w:r>
      <w:r w:rsidR="00126A1B">
        <w:t>.</w:t>
      </w:r>
      <w:r w:rsidR="00802203">
        <w:t>6</w:t>
      </w:r>
      <w:r w:rsidR="00126A1B">
        <w:t xml:space="preserve"> </w:t>
      </w:r>
      <w:r w:rsidR="00AA4723">
        <w:tab/>
      </w:r>
      <w:r w:rsidR="00126A1B">
        <w:t>Tato smlouva se vyhotovuje a podepisuje ve dvou vyhotoveních s platností originálu, z nichž každá smluvní strana dostane po jednom vyhotovení.</w:t>
      </w:r>
    </w:p>
    <w:p w:rsidR="00126A1B" w:rsidRDefault="00126A1B">
      <w:pPr>
        <w:jc w:val="both"/>
      </w:pPr>
    </w:p>
    <w:p w:rsidR="00126A1B" w:rsidRDefault="002639BC" w:rsidP="00D85800">
      <w:pPr>
        <w:ind w:left="567" w:hanging="567"/>
        <w:jc w:val="both"/>
      </w:pPr>
      <w:r>
        <w:t>8</w:t>
      </w:r>
      <w:r w:rsidR="00126A1B">
        <w:t>.</w:t>
      </w:r>
      <w:r w:rsidR="00802203">
        <w:t>7</w:t>
      </w:r>
      <w:r w:rsidR="00126A1B">
        <w:t xml:space="preserve"> </w:t>
      </w:r>
      <w:r w:rsidR="00AA4723">
        <w:tab/>
      </w:r>
      <w:r w:rsidR="00126A1B">
        <w:t xml:space="preserve">Na vztahy touto smlouvou neupravené se vztahují ustanovení </w:t>
      </w:r>
      <w:r w:rsidR="00CD4BF6">
        <w:t>NOZ</w:t>
      </w:r>
      <w:r w:rsidR="00D85800">
        <w:t>.</w:t>
      </w:r>
    </w:p>
    <w:p w:rsidR="00177508" w:rsidDel="00AD17BE" w:rsidRDefault="00177508">
      <w:pPr>
        <w:jc w:val="both"/>
        <w:rPr>
          <w:del w:id="2" w:author="Roman" w:date="2016-07-03T16:35:00Z"/>
        </w:rPr>
      </w:pPr>
    </w:p>
    <w:p w:rsidR="000E2CD0" w:rsidDel="00AD17BE" w:rsidRDefault="000E2CD0" w:rsidP="00AA4723">
      <w:pPr>
        <w:ind w:left="567" w:hanging="567"/>
        <w:jc w:val="both"/>
        <w:rPr>
          <w:del w:id="3" w:author="Roman" w:date="2016-07-03T16:35:00Z"/>
        </w:rPr>
      </w:pPr>
    </w:p>
    <w:p w:rsidR="00126A1B" w:rsidRDefault="002639BC" w:rsidP="00AA4723">
      <w:pPr>
        <w:ind w:left="567" w:hanging="567"/>
        <w:jc w:val="both"/>
      </w:pPr>
      <w:r>
        <w:t>8</w:t>
      </w:r>
      <w:r w:rsidR="00126A1B">
        <w:t>.</w:t>
      </w:r>
      <w:r w:rsidR="00802203">
        <w:t>8</w:t>
      </w:r>
      <w:r w:rsidR="00126A1B">
        <w:t xml:space="preserve"> </w:t>
      </w:r>
      <w:r w:rsidR="00AA4723">
        <w:tab/>
      </w:r>
      <w:r w:rsidR="00126A1B">
        <w:t>Smluvní strany prohlašují, že tuto smlouvu neuzavřely v tísni ani za nápadně nevýhodných podmínek, a že tato smlouva vyjadřuje jejich skutečnou a svobodnou vůli. Obsah smlouvy na důkaz svého souhlasu potvrzují podpisem.</w:t>
      </w:r>
    </w:p>
    <w:p w:rsidR="00126A1B" w:rsidRDefault="00126A1B">
      <w:r>
        <w:t xml:space="preserve">  </w:t>
      </w:r>
    </w:p>
    <w:p w:rsidR="00126A1B" w:rsidRDefault="00126A1B"/>
    <w:p w:rsidR="00126A1B" w:rsidRDefault="00126A1B"/>
    <w:p w:rsidR="00126A1B" w:rsidRDefault="00126A1B">
      <w:r>
        <w:t xml:space="preserve">     </w:t>
      </w:r>
    </w:p>
    <w:p w:rsidR="00126A1B" w:rsidRDefault="00853FBB" w:rsidP="00E74EE6">
      <w:r>
        <w:t xml:space="preserve"> V </w:t>
      </w:r>
      <w:r w:rsidR="00D85800">
        <w:t>Šumperku</w:t>
      </w:r>
      <w:r w:rsidR="00A20D6B">
        <w:t xml:space="preserve"> </w:t>
      </w:r>
      <w:r w:rsidR="002A57A0">
        <w:t xml:space="preserve">dne </w:t>
      </w:r>
      <w:r w:rsidR="00575710">
        <w:t xml:space="preserve">20. 3. </w:t>
      </w:r>
      <w:proofErr w:type="gramStart"/>
      <w:r w:rsidR="00575710">
        <w:t>2017</w:t>
      </w:r>
      <w:r w:rsidR="00AC30CC">
        <w:t xml:space="preserve">                                         V Šumperku</w:t>
      </w:r>
      <w:proofErr w:type="gramEnd"/>
      <w:r w:rsidR="00AC30CC">
        <w:t xml:space="preserve"> dne</w:t>
      </w:r>
      <w:r w:rsidR="00575710">
        <w:t xml:space="preserve"> 20. 3. 2017</w:t>
      </w:r>
      <w:bookmarkStart w:id="4" w:name="_GoBack"/>
      <w:bookmarkEnd w:id="4"/>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Pr="002051CD" w:rsidRDefault="00126A1B">
      <w:pPr>
        <w:jc w:val="both"/>
      </w:pPr>
      <w:r>
        <w:t xml:space="preserve">  ……………………………………   </w:t>
      </w:r>
      <w:r>
        <w:tab/>
      </w:r>
      <w:r>
        <w:tab/>
        <w:t xml:space="preserve">           …………………………………  </w:t>
      </w:r>
      <w:r>
        <w:rPr>
          <w:b/>
        </w:rPr>
        <w:t xml:space="preserve">               </w:t>
      </w:r>
    </w:p>
    <w:p w:rsidR="00126A1B" w:rsidRDefault="00126A1B">
      <w:r>
        <w:rPr>
          <w:b/>
          <w:i/>
        </w:rPr>
        <w:t xml:space="preserve">                     objednatel                                                                       poskytovatel                                                   </w:t>
      </w:r>
    </w:p>
    <w:sectPr w:rsidR="00126A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21" w:rsidRDefault="00EE5121" w:rsidP="00B2628F">
      <w:r>
        <w:separator/>
      </w:r>
    </w:p>
  </w:endnote>
  <w:endnote w:type="continuationSeparator" w:id="0">
    <w:p w:rsidR="00EE5121" w:rsidRDefault="00EE5121" w:rsidP="00B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8F" w:rsidRDefault="00B2628F">
    <w:pPr>
      <w:pStyle w:val="Zpat"/>
      <w:jc w:val="center"/>
    </w:pPr>
    <w:r>
      <w:fldChar w:fldCharType="begin"/>
    </w:r>
    <w:r>
      <w:instrText>PAGE   \* MERGEFORMAT</w:instrText>
    </w:r>
    <w:r>
      <w:fldChar w:fldCharType="separate"/>
    </w:r>
    <w:r w:rsidR="00575710">
      <w:rPr>
        <w:noProof/>
      </w:rPr>
      <w:t>4</w:t>
    </w:r>
    <w:r>
      <w:fldChar w:fldCharType="end"/>
    </w:r>
  </w:p>
  <w:p w:rsidR="00B2628F" w:rsidRDefault="00B262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21" w:rsidRDefault="00EE5121" w:rsidP="00B2628F">
      <w:r>
        <w:separator/>
      </w:r>
    </w:p>
  </w:footnote>
  <w:footnote w:type="continuationSeparator" w:id="0">
    <w:p w:rsidR="00EE5121" w:rsidRDefault="00EE5121" w:rsidP="00B2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12" w:rsidRDefault="00CD4BF6">
    <w:pPr>
      <w:pStyle w:val="Zhlav"/>
    </w:pPr>
    <w:r>
      <w:rPr>
        <w:noProof/>
      </w:rPr>
      <w:drawing>
        <wp:inline distT="0" distB="0" distL="0" distR="0">
          <wp:extent cx="5838190" cy="1295400"/>
          <wp:effectExtent l="0" t="0" r="0"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19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3F4"/>
    <w:multiLevelType w:val="hybridMultilevel"/>
    <w:tmpl w:val="CE008978"/>
    <w:lvl w:ilvl="0" w:tplc="44D6211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339A8"/>
    <w:multiLevelType w:val="multilevel"/>
    <w:tmpl w:val="A8100E42"/>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AFB7081"/>
    <w:multiLevelType w:val="multilevel"/>
    <w:tmpl w:val="6D82936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469346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4DE3A03"/>
    <w:multiLevelType w:val="multilevel"/>
    <w:tmpl w:val="06541BC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15395D66"/>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18CB5FC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8ED78FB"/>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21974996"/>
    <w:multiLevelType w:val="multilevel"/>
    <w:tmpl w:val="B7221D64"/>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22D75A19"/>
    <w:multiLevelType w:val="hybridMultilevel"/>
    <w:tmpl w:val="6FD0E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75A94"/>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26F65688"/>
    <w:multiLevelType w:val="multilevel"/>
    <w:tmpl w:val="8E5E2E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4.%2.%3."/>
      <w:lvlJc w:val="left"/>
      <w:pPr>
        <w:tabs>
          <w:tab w:val="num" w:pos="1985"/>
        </w:tabs>
        <w:ind w:left="1985" w:hanging="851"/>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2799412F"/>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3F3D21"/>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F42901"/>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2CCE08A9"/>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2CDE01EC"/>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31623F97"/>
    <w:multiLevelType w:val="multilevel"/>
    <w:tmpl w:val="BAB4395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3293764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3309112C"/>
    <w:multiLevelType w:val="multilevel"/>
    <w:tmpl w:val="EE6063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D60E30"/>
    <w:multiLevelType w:val="hybridMultilevel"/>
    <w:tmpl w:val="D4C65F1C"/>
    <w:lvl w:ilvl="0" w:tplc="9EE2CD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0D576E"/>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39A82947"/>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3AB91249"/>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3CDD262A"/>
    <w:multiLevelType w:val="multilevel"/>
    <w:tmpl w:val="228800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427D02D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42D65FF0"/>
    <w:multiLevelType w:val="multilevel"/>
    <w:tmpl w:val="489274C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9BE410A"/>
    <w:multiLevelType w:val="hybridMultilevel"/>
    <w:tmpl w:val="D4520054"/>
    <w:lvl w:ilvl="0" w:tplc="9EE2CD00">
      <w:start w:val="1"/>
      <w:numFmt w:val="lowerLetter"/>
      <w:lvlText w:val="%1."/>
      <w:lvlJc w:val="left"/>
      <w:pPr>
        <w:tabs>
          <w:tab w:val="num" w:pos="360"/>
        </w:tabs>
        <w:ind w:left="360" w:hanging="360"/>
      </w:pPr>
      <w:rPr>
        <w:rFonts w:hint="default"/>
      </w:rPr>
    </w:lvl>
    <w:lvl w:ilvl="1" w:tplc="E050D78A">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9A3ED0"/>
    <w:multiLevelType w:val="hybridMultilevel"/>
    <w:tmpl w:val="8E3E7894"/>
    <w:lvl w:ilvl="0" w:tplc="07AA61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0144E7"/>
    <w:multiLevelType w:val="multilevel"/>
    <w:tmpl w:val="C2E8B8D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15:restartNumberingAfterBreak="0">
    <w:nsid w:val="5DE275E8"/>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619D10B9"/>
    <w:multiLevelType w:val="multilevel"/>
    <w:tmpl w:val="7F48796C"/>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1A3291"/>
    <w:multiLevelType w:val="multilevel"/>
    <w:tmpl w:val="36A0EB2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70B06065"/>
    <w:multiLevelType w:val="multilevel"/>
    <w:tmpl w:val="3D7E6F6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72377F3F"/>
    <w:multiLevelType w:val="multilevel"/>
    <w:tmpl w:val="E0EC47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867764"/>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78801DA1"/>
    <w:multiLevelType w:val="multilevel"/>
    <w:tmpl w:val="321478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9A73E0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15:restartNumberingAfterBreak="0">
    <w:nsid w:val="7C0F2471"/>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15:restartNumberingAfterBreak="0">
    <w:nsid w:val="7C186BF5"/>
    <w:multiLevelType w:val="hybridMultilevel"/>
    <w:tmpl w:val="CDDC0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0"/>
  </w:num>
  <w:num w:numId="3">
    <w:abstractNumId w:val="25"/>
  </w:num>
  <w:num w:numId="4">
    <w:abstractNumId w:val="31"/>
  </w:num>
  <w:num w:numId="5">
    <w:abstractNumId w:val="38"/>
  </w:num>
  <w:num w:numId="6">
    <w:abstractNumId w:val="27"/>
  </w:num>
  <w:num w:numId="7">
    <w:abstractNumId w:val="28"/>
  </w:num>
  <w:num w:numId="8">
    <w:abstractNumId w:val="18"/>
  </w:num>
  <w:num w:numId="9">
    <w:abstractNumId w:val="1"/>
  </w:num>
  <w:num w:numId="10">
    <w:abstractNumId w:val="8"/>
  </w:num>
  <w:num w:numId="11">
    <w:abstractNumId w:val="4"/>
  </w:num>
  <w:num w:numId="12">
    <w:abstractNumId w:val="33"/>
  </w:num>
  <w:num w:numId="13">
    <w:abstractNumId w:val="10"/>
  </w:num>
  <w:num w:numId="14">
    <w:abstractNumId w:val="15"/>
  </w:num>
  <w:num w:numId="15">
    <w:abstractNumId w:val="26"/>
  </w:num>
  <w:num w:numId="16">
    <w:abstractNumId w:val="14"/>
  </w:num>
  <w:num w:numId="17">
    <w:abstractNumId w:val="22"/>
  </w:num>
  <w:num w:numId="18">
    <w:abstractNumId w:val="30"/>
  </w:num>
  <w:num w:numId="19">
    <w:abstractNumId w:val="6"/>
  </w:num>
  <w:num w:numId="20">
    <w:abstractNumId w:val="32"/>
  </w:num>
  <w:num w:numId="21">
    <w:abstractNumId w:val="3"/>
  </w:num>
  <w:num w:numId="22">
    <w:abstractNumId w:val="7"/>
  </w:num>
  <w:num w:numId="23">
    <w:abstractNumId w:val="20"/>
  </w:num>
  <w:num w:numId="24">
    <w:abstractNumId w:val="35"/>
  </w:num>
  <w:num w:numId="25">
    <w:abstractNumId w:val="2"/>
  </w:num>
  <w:num w:numId="26">
    <w:abstractNumId w:val="24"/>
  </w:num>
  <w:num w:numId="27">
    <w:abstractNumId w:val="11"/>
  </w:num>
  <w:num w:numId="28">
    <w:abstractNumId w:val="17"/>
  </w:num>
  <w:num w:numId="29">
    <w:abstractNumId w:val="13"/>
  </w:num>
  <w:num w:numId="30">
    <w:abstractNumId w:val="23"/>
  </w:num>
  <w:num w:numId="31">
    <w:abstractNumId w:val="16"/>
  </w:num>
  <w:num w:numId="32">
    <w:abstractNumId w:val="21"/>
  </w:num>
  <w:num w:numId="33">
    <w:abstractNumId w:val="5"/>
  </w:num>
  <w:num w:numId="34">
    <w:abstractNumId w:val="19"/>
  </w:num>
  <w:num w:numId="35">
    <w:abstractNumId w:val="12"/>
  </w:num>
  <w:num w:numId="36">
    <w:abstractNumId w:val="37"/>
  </w:num>
  <w:num w:numId="37">
    <w:abstractNumId w:val="39"/>
  </w:num>
  <w:num w:numId="38">
    <w:abstractNumId w:val="9"/>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3C"/>
    <w:rsid w:val="00014648"/>
    <w:rsid w:val="0002156D"/>
    <w:rsid w:val="0002739D"/>
    <w:rsid w:val="0005764D"/>
    <w:rsid w:val="000A3546"/>
    <w:rsid w:val="000A57A3"/>
    <w:rsid w:val="000B0138"/>
    <w:rsid w:val="000E2CD0"/>
    <w:rsid w:val="000E4DC7"/>
    <w:rsid w:val="00126A1B"/>
    <w:rsid w:val="00175919"/>
    <w:rsid w:val="00177508"/>
    <w:rsid w:val="00195F8D"/>
    <w:rsid w:val="001B30C9"/>
    <w:rsid w:val="001B5C05"/>
    <w:rsid w:val="001D7BE9"/>
    <w:rsid w:val="002051CD"/>
    <w:rsid w:val="0020758D"/>
    <w:rsid w:val="002639BC"/>
    <w:rsid w:val="00273556"/>
    <w:rsid w:val="00274E60"/>
    <w:rsid w:val="002A57A0"/>
    <w:rsid w:val="002D01BA"/>
    <w:rsid w:val="002D1726"/>
    <w:rsid w:val="00300F1C"/>
    <w:rsid w:val="00321C93"/>
    <w:rsid w:val="003274B5"/>
    <w:rsid w:val="003662C7"/>
    <w:rsid w:val="003903E8"/>
    <w:rsid w:val="00397D13"/>
    <w:rsid w:val="003B1227"/>
    <w:rsid w:val="004119C3"/>
    <w:rsid w:val="0046238A"/>
    <w:rsid w:val="004943BA"/>
    <w:rsid w:val="0050618B"/>
    <w:rsid w:val="0052394A"/>
    <w:rsid w:val="00527753"/>
    <w:rsid w:val="00563DD7"/>
    <w:rsid w:val="00575710"/>
    <w:rsid w:val="0060005A"/>
    <w:rsid w:val="00682DDF"/>
    <w:rsid w:val="006842C8"/>
    <w:rsid w:val="007369CC"/>
    <w:rsid w:val="00737CA6"/>
    <w:rsid w:val="00742937"/>
    <w:rsid w:val="0078172C"/>
    <w:rsid w:val="00782C2B"/>
    <w:rsid w:val="007F3264"/>
    <w:rsid w:val="00802203"/>
    <w:rsid w:val="00810AEC"/>
    <w:rsid w:val="00853FBB"/>
    <w:rsid w:val="00857E3D"/>
    <w:rsid w:val="008817D5"/>
    <w:rsid w:val="008F32D3"/>
    <w:rsid w:val="009075FE"/>
    <w:rsid w:val="00911D12"/>
    <w:rsid w:val="009B73C8"/>
    <w:rsid w:val="00A20D6B"/>
    <w:rsid w:val="00A55768"/>
    <w:rsid w:val="00AA4723"/>
    <w:rsid w:val="00AC30CC"/>
    <w:rsid w:val="00AD17BE"/>
    <w:rsid w:val="00B2628F"/>
    <w:rsid w:val="00B26369"/>
    <w:rsid w:val="00B353CE"/>
    <w:rsid w:val="00B56EB2"/>
    <w:rsid w:val="00B7193E"/>
    <w:rsid w:val="00B75A37"/>
    <w:rsid w:val="00BC0E93"/>
    <w:rsid w:val="00C25A7C"/>
    <w:rsid w:val="00C5289F"/>
    <w:rsid w:val="00CA273C"/>
    <w:rsid w:val="00CA7568"/>
    <w:rsid w:val="00CD4BF6"/>
    <w:rsid w:val="00D0280E"/>
    <w:rsid w:val="00D12306"/>
    <w:rsid w:val="00D757CA"/>
    <w:rsid w:val="00D7633D"/>
    <w:rsid w:val="00D7657D"/>
    <w:rsid w:val="00D85800"/>
    <w:rsid w:val="00D977C8"/>
    <w:rsid w:val="00DB2DAB"/>
    <w:rsid w:val="00DB3BAA"/>
    <w:rsid w:val="00DD09F0"/>
    <w:rsid w:val="00DE7679"/>
    <w:rsid w:val="00DF57C1"/>
    <w:rsid w:val="00DF7D36"/>
    <w:rsid w:val="00E1202A"/>
    <w:rsid w:val="00E41154"/>
    <w:rsid w:val="00E71036"/>
    <w:rsid w:val="00E74EE6"/>
    <w:rsid w:val="00E95AC0"/>
    <w:rsid w:val="00EE5121"/>
    <w:rsid w:val="00F17987"/>
    <w:rsid w:val="00F406A5"/>
    <w:rsid w:val="00F8032D"/>
    <w:rsid w:val="00FA2436"/>
    <w:rsid w:val="00FD2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1BBD2C0-17E0-452F-8B41-8F4DE514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B26369"/>
    <w:pPr>
      <w:keepNext/>
      <w:spacing w:before="240" w:after="60"/>
      <w:outlineLvl w:val="0"/>
    </w:pPr>
    <w:rPr>
      <w:rFonts w:ascii="Cambria" w:hAnsi="Cambria"/>
      <w:b/>
      <w:bCs/>
      <w:kern w:val="32"/>
      <w:sz w:val="32"/>
      <w:szCs w:val="32"/>
    </w:rPr>
  </w:style>
  <w:style w:type="paragraph" w:styleId="Nadpis3">
    <w:name w:val="heading 3"/>
    <w:basedOn w:val="Normln"/>
    <w:next w:val="Normln"/>
    <w:qFormat/>
    <w:pPr>
      <w:keepNext/>
      <w:jc w:val="center"/>
      <w:outlineLvl w:val="2"/>
    </w:pPr>
    <w:rPr>
      <w:b/>
      <w:szCs w:val="20"/>
    </w:rPr>
  </w:style>
  <w:style w:type="paragraph" w:styleId="Nadpis5">
    <w:name w:val="heading 5"/>
    <w:basedOn w:val="Normln"/>
    <w:next w:val="Normln"/>
    <w:link w:val="Nadpis5Char"/>
    <w:qFormat/>
    <w:pPr>
      <w:keepNext/>
      <w:shd w:val="pct10" w:color="auto" w:fill="auto"/>
      <w:outlineLvl w:val="4"/>
    </w:pPr>
    <w:rPr>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shd w:val="pct10" w:color="auto" w:fill="auto"/>
      <w:ind w:left="284" w:hanging="284"/>
    </w:pPr>
    <w:rPr>
      <w:b/>
      <w:szCs w:val="20"/>
    </w:rPr>
  </w:style>
  <w:style w:type="paragraph" w:styleId="Zkladntext2">
    <w:name w:val="Body Text 2"/>
    <w:basedOn w:val="Normln"/>
    <w:link w:val="Zkladntext2Char"/>
    <w:pPr>
      <w:jc w:val="both"/>
    </w:pPr>
    <w:rPr>
      <w:szCs w:val="20"/>
    </w:rPr>
  </w:style>
  <w:style w:type="paragraph" w:styleId="Zhlav">
    <w:name w:val="header"/>
    <w:basedOn w:val="Normln"/>
    <w:pPr>
      <w:keepLines/>
      <w:tabs>
        <w:tab w:val="center" w:pos="4320"/>
        <w:tab w:val="right" w:pos="8640"/>
      </w:tabs>
    </w:pPr>
    <w:rPr>
      <w:sz w:val="20"/>
      <w:szCs w:val="20"/>
    </w:rPr>
  </w:style>
  <w:style w:type="paragraph" w:styleId="Textbubliny">
    <w:name w:val="Balloon Text"/>
    <w:basedOn w:val="Normln"/>
    <w:semiHidden/>
    <w:rPr>
      <w:rFonts w:ascii="Tahoma" w:hAnsi="Tahoma" w:cs="Tahoma"/>
      <w:sz w:val="16"/>
      <w:szCs w:val="16"/>
    </w:rPr>
  </w:style>
  <w:style w:type="character" w:styleId="Hypertextovodkaz">
    <w:name w:val="Hyperlink"/>
    <w:rsid w:val="00F8032D"/>
    <w:rPr>
      <w:color w:val="0000FF"/>
      <w:u w:val="single"/>
    </w:rPr>
  </w:style>
  <w:style w:type="character" w:customStyle="1" w:styleId="Nadpis1Char">
    <w:name w:val="Nadpis 1 Char"/>
    <w:link w:val="Nadpis1"/>
    <w:rsid w:val="00B26369"/>
    <w:rPr>
      <w:rFonts w:ascii="Cambria" w:eastAsia="Times New Roman" w:hAnsi="Cambria" w:cs="Times New Roman"/>
      <w:b/>
      <w:bCs/>
      <w:kern w:val="32"/>
      <w:sz w:val="32"/>
      <w:szCs w:val="32"/>
    </w:rPr>
  </w:style>
  <w:style w:type="paragraph" w:styleId="Zpat">
    <w:name w:val="footer"/>
    <w:basedOn w:val="Normln"/>
    <w:link w:val="ZpatChar"/>
    <w:uiPriority w:val="99"/>
    <w:rsid w:val="00B2628F"/>
    <w:pPr>
      <w:tabs>
        <w:tab w:val="center" w:pos="4536"/>
        <w:tab w:val="right" w:pos="9072"/>
      </w:tabs>
    </w:pPr>
  </w:style>
  <w:style w:type="character" w:customStyle="1" w:styleId="ZpatChar">
    <w:name w:val="Zápatí Char"/>
    <w:link w:val="Zpat"/>
    <w:uiPriority w:val="99"/>
    <w:rsid w:val="00B2628F"/>
    <w:rPr>
      <w:sz w:val="24"/>
      <w:szCs w:val="24"/>
    </w:rPr>
  </w:style>
  <w:style w:type="paragraph" w:customStyle="1" w:styleId="Styl">
    <w:name w:val="Styl"/>
    <w:uiPriority w:val="99"/>
    <w:rsid w:val="00177508"/>
    <w:pPr>
      <w:widowControl w:val="0"/>
      <w:autoSpaceDE w:val="0"/>
      <w:autoSpaceDN w:val="0"/>
      <w:adjustRightInd w:val="0"/>
    </w:pPr>
    <w:rPr>
      <w:sz w:val="24"/>
      <w:szCs w:val="24"/>
    </w:rPr>
  </w:style>
  <w:style w:type="character" w:customStyle="1" w:styleId="Zkladntext2Char">
    <w:name w:val="Základní text 2 Char"/>
    <w:link w:val="Zkladntext2"/>
    <w:rsid w:val="00E41154"/>
    <w:rPr>
      <w:sz w:val="24"/>
    </w:rPr>
  </w:style>
  <w:style w:type="character" w:customStyle="1" w:styleId="Nadpis5Char">
    <w:name w:val="Nadpis 5 Char"/>
    <w:link w:val="Nadpis5"/>
    <w:rsid w:val="00CA7568"/>
    <w:rPr>
      <w:sz w:val="24"/>
      <w:shd w:val="pct10" w:color="auto" w:fill="auto"/>
    </w:rPr>
  </w:style>
  <w:style w:type="character" w:customStyle="1" w:styleId="ZkladntextodsazenChar">
    <w:name w:val="Základní text odsazený Char"/>
    <w:link w:val="Zkladntextodsazen"/>
    <w:rsid w:val="00CA7568"/>
    <w:rPr>
      <w:b/>
      <w:sz w:val="24"/>
      <w:shd w:val="pct10" w:color="auto" w:fill="auto"/>
    </w:rPr>
  </w:style>
  <w:style w:type="character" w:styleId="Odkaznakoment">
    <w:name w:val="annotation reference"/>
    <w:basedOn w:val="Standardnpsmoodstavce"/>
    <w:rsid w:val="0060005A"/>
    <w:rPr>
      <w:sz w:val="16"/>
      <w:szCs w:val="16"/>
    </w:rPr>
  </w:style>
  <w:style w:type="paragraph" w:styleId="Textkomente">
    <w:name w:val="annotation text"/>
    <w:basedOn w:val="Normln"/>
    <w:link w:val="TextkomenteChar"/>
    <w:rsid w:val="0060005A"/>
    <w:rPr>
      <w:sz w:val="20"/>
      <w:szCs w:val="20"/>
    </w:rPr>
  </w:style>
  <w:style w:type="character" w:customStyle="1" w:styleId="TextkomenteChar">
    <w:name w:val="Text komentáře Char"/>
    <w:basedOn w:val="Standardnpsmoodstavce"/>
    <w:link w:val="Textkomente"/>
    <w:rsid w:val="0060005A"/>
  </w:style>
  <w:style w:type="paragraph" w:styleId="Pedmtkomente">
    <w:name w:val="annotation subject"/>
    <w:basedOn w:val="Textkomente"/>
    <w:next w:val="Textkomente"/>
    <w:link w:val="PedmtkomenteChar"/>
    <w:rsid w:val="0060005A"/>
    <w:rPr>
      <w:b/>
      <w:bCs/>
    </w:rPr>
  </w:style>
  <w:style w:type="character" w:customStyle="1" w:styleId="PedmtkomenteChar">
    <w:name w:val="Předmět komentáře Char"/>
    <w:basedOn w:val="TextkomenteChar"/>
    <w:link w:val="Pedmtkomente"/>
    <w:rsid w:val="0060005A"/>
    <w:rPr>
      <w:b/>
      <w:bCs/>
    </w:rPr>
  </w:style>
  <w:style w:type="paragraph" w:styleId="Odstavecseseznamem">
    <w:name w:val="List Paragraph"/>
    <w:basedOn w:val="Normln"/>
    <w:uiPriority w:val="34"/>
    <w:qFormat/>
    <w:rsid w:val="006000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4BAF-586A-4311-9835-FDAC79F4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1017</Words>
  <Characters>6005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Dodatek č</vt:lpstr>
    </vt:vector>
  </TitlesOfParts>
  <Company>Schola Servis</Company>
  <LinksUpToDate>false</LinksUpToDate>
  <CharactersWithSpaces>7008</CharactersWithSpaces>
  <SharedDoc>false</SharedDoc>
  <HLinks>
    <vt:vector size="12" baseType="variant">
      <vt:variant>
        <vt:i4>6094881</vt:i4>
      </vt:variant>
      <vt:variant>
        <vt:i4>3</vt:i4>
      </vt:variant>
      <vt:variant>
        <vt:i4>0</vt:i4>
      </vt:variant>
      <vt:variant>
        <vt:i4>5</vt:i4>
      </vt:variant>
      <vt:variant>
        <vt:lpwstr>mailto:t.bazenov@scholaservis.cz</vt:lpwstr>
      </vt:variant>
      <vt:variant>
        <vt:lpwstr/>
      </vt:variant>
      <vt:variant>
        <vt:i4>2359385</vt:i4>
      </vt:variant>
      <vt:variant>
        <vt:i4>0</vt:i4>
      </vt:variant>
      <vt:variant>
        <vt:i4>0</vt:i4>
      </vt:variant>
      <vt:variant>
        <vt:i4>5</vt:i4>
      </vt:variant>
      <vt:variant>
        <vt:lpwstr>mailto:p.sekanina@scholaservis.cz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Katka</dc:creator>
  <cp:lastModifiedBy>Tichý Milan</cp:lastModifiedBy>
  <cp:revision>15</cp:revision>
  <cp:lastPrinted>2011-01-07T09:47:00Z</cp:lastPrinted>
  <dcterms:created xsi:type="dcterms:W3CDTF">2016-10-07T06:38:00Z</dcterms:created>
  <dcterms:modified xsi:type="dcterms:W3CDTF">2017-03-20T10:03:00Z</dcterms:modified>
</cp:coreProperties>
</file>