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1942" w14:textId="77777777" w:rsidR="00A51A1A" w:rsidRPr="00DC7AF5" w:rsidRDefault="00A51A1A" w:rsidP="00F11490">
      <w:pPr>
        <w:jc w:val="center"/>
        <w:rPr>
          <w:rFonts w:ascii="Arial" w:hAnsi="Arial" w:cs="Arial"/>
        </w:rPr>
      </w:pPr>
    </w:p>
    <w:p w14:paraId="26C7A0C4" w14:textId="77777777" w:rsidR="005F48C5" w:rsidRPr="00DC7AF5" w:rsidRDefault="00E8056F" w:rsidP="00F11490">
      <w:pPr>
        <w:jc w:val="center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Níže uvedeného dne, měsíce a roku uzavřely níže uvedené smluvní strany dle § </w:t>
      </w:r>
      <w:proofErr w:type="gramStart"/>
      <w:r w:rsidR="004E116F" w:rsidRPr="00DC7AF5">
        <w:rPr>
          <w:rFonts w:ascii="Arial" w:hAnsi="Arial" w:cs="Arial"/>
        </w:rPr>
        <w:t xml:space="preserve">2079 </w:t>
      </w:r>
      <w:r w:rsidRPr="00DC7AF5">
        <w:rPr>
          <w:rFonts w:ascii="Arial" w:hAnsi="Arial" w:cs="Arial"/>
        </w:rPr>
        <w:t xml:space="preserve"> a násl.</w:t>
      </w:r>
      <w:proofErr w:type="gramEnd"/>
      <w:r w:rsidRPr="00DC7AF5">
        <w:rPr>
          <w:rFonts w:ascii="Arial" w:hAnsi="Arial" w:cs="Arial"/>
        </w:rPr>
        <w:t xml:space="preserve"> </w:t>
      </w:r>
      <w:r w:rsidR="004E06AA" w:rsidRPr="00DC7AF5">
        <w:rPr>
          <w:rFonts w:ascii="Arial" w:hAnsi="Arial" w:cs="Arial"/>
        </w:rPr>
        <w:t>Z</w:t>
      </w:r>
      <w:r w:rsidRPr="00DC7AF5">
        <w:rPr>
          <w:rFonts w:ascii="Arial" w:hAnsi="Arial" w:cs="Arial"/>
        </w:rPr>
        <w:t>ákona</w:t>
      </w:r>
      <w:r w:rsidR="001111A8" w:rsidRPr="00DC7AF5">
        <w:rPr>
          <w:rFonts w:ascii="Arial" w:hAnsi="Arial" w:cs="Arial"/>
        </w:rPr>
        <w:t xml:space="preserve"> </w:t>
      </w:r>
      <w:r w:rsidR="004B0BC2" w:rsidRPr="00DC7AF5">
        <w:rPr>
          <w:rFonts w:ascii="Arial" w:hAnsi="Arial" w:cs="Arial"/>
        </w:rPr>
        <w:t xml:space="preserve">            </w:t>
      </w:r>
      <w:r w:rsidRPr="00DC7AF5">
        <w:rPr>
          <w:rFonts w:ascii="Arial" w:hAnsi="Arial" w:cs="Arial"/>
        </w:rPr>
        <w:t xml:space="preserve"> č. </w:t>
      </w:r>
      <w:r w:rsidR="004E116F" w:rsidRPr="00DC7AF5">
        <w:rPr>
          <w:rFonts w:ascii="Arial" w:hAnsi="Arial" w:cs="Arial"/>
        </w:rPr>
        <w:t xml:space="preserve">89/2012 </w:t>
      </w:r>
      <w:r w:rsidRPr="00DC7AF5">
        <w:rPr>
          <w:rFonts w:ascii="Arial" w:hAnsi="Arial" w:cs="Arial"/>
        </w:rPr>
        <w:t xml:space="preserve"> Sb., </w:t>
      </w:r>
      <w:r w:rsidR="00B71802" w:rsidRPr="00DC7AF5">
        <w:rPr>
          <w:rFonts w:ascii="Arial" w:hAnsi="Arial" w:cs="Arial"/>
        </w:rPr>
        <w:t>ob</w:t>
      </w:r>
      <w:r w:rsidR="004E116F" w:rsidRPr="00DC7AF5">
        <w:rPr>
          <w:rFonts w:ascii="Arial" w:hAnsi="Arial" w:cs="Arial"/>
        </w:rPr>
        <w:t>čanského</w:t>
      </w:r>
      <w:r w:rsidR="00B71802" w:rsidRPr="00DC7AF5">
        <w:rPr>
          <w:rFonts w:ascii="Arial" w:hAnsi="Arial" w:cs="Arial"/>
        </w:rPr>
        <w:t xml:space="preserve"> zákoníku, </w:t>
      </w:r>
      <w:r w:rsidRPr="00DC7AF5">
        <w:rPr>
          <w:rFonts w:ascii="Arial" w:hAnsi="Arial" w:cs="Arial"/>
        </w:rPr>
        <w:t>ve znění pozdějších předpisů</w:t>
      </w:r>
      <w:r w:rsidR="005F48C5" w:rsidRPr="00DC7AF5">
        <w:rPr>
          <w:rFonts w:ascii="Arial" w:hAnsi="Arial" w:cs="Arial"/>
        </w:rPr>
        <w:t xml:space="preserve"> (dále jen „obchodní zákoník“)</w:t>
      </w:r>
    </w:p>
    <w:p w14:paraId="536F43FD" w14:textId="77777777" w:rsidR="00E8056F" w:rsidRPr="00DC7AF5" w:rsidRDefault="005F48C5" w:rsidP="00F11490">
      <w:pPr>
        <w:jc w:val="center"/>
        <w:rPr>
          <w:rFonts w:ascii="Arial" w:hAnsi="Arial" w:cs="Arial"/>
        </w:rPr>
      </w:pPr>
      <w:r w:rsidRPr="00DC7AF5">
        <w:rPr>
          <w:rFonts w:ascii="Arial" w:hAnsi="Arial" w:cs="Arial"/>
        </w:rPr>
        <w:t>a</w:t>
      </w:r>
      <w:r w:rsidR="00E8056F" w:rsidRPr="00DC7AF5">
        <w:rPr>
          <w:rFonts w:ascii="Arial" w:hAnsi="Arial" w:cs="Arial"/>
        </w:rPr>
        <w:t xml:space="preserve"> v souladu se svou jedinou a pravou vůlí tuto</w:t>
      </w:r>
    </w:p>
    <w:p w14:paraId="6E901102" w14:textId="77777777" w:rsidR="00387531" w:rsidRPr="00DC7AF5" w:rsidRDefault="00387531" w:rsidP="00F11490">
      <w:pPr>
        <w:jc w:val="both"/>
        <w:rPr>
          <w:rFonts w:ascii="Arial" w:hAnsi="Arial" w:cs="Arial"/>
        </w:rPr>
      </w:pPr>
    </w:p>
    <w:p w14:paraId="27E95A3C" w14:textId="77777777" w:rsidR="00466258" w:rsidRPr="00DC7AF5" w:rsidRDefault="00466258" w:rsidP="00E8056F">
      <w:pPr>
        <w:jc w:val="center"/>
        <w:rPr>
          <w:rFonts w:ascii="Arial" w:hAnsi="Arial" w:cs="Arial"/>
        </w:rPr>
      </w:pPr>
    </w:p>
    <w:p w14:paraId="3E3787D7" w14:textId="77777777" w:rsidR="001012F9" w:rsidRPr="00DC7AF5" w:rsidRDefault="00387531" w:rsidP="00E8056F">
      <w:pPr>
        <w:spacing w:line="300" w:lineRule="atLeast"/>
        <w:ind w:left="2127" w:hanging="21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7AF5">
        <w:rPr>
          <w:rFonts w:ascii="Arial" w:hAnsi="Arial" w:cs="Arial"/>
          <w:b/>
          <w:sz w:val="24"/>
          <w:szCs w:val="24"/>
          <w:u w:val="single"/>
        </w:rPr>
        <w:t xml:space="preserve">KUPNÍ SMLOUVU </w:t>
      </w:r>
    </w:p>
    <w:p w14:paraId="736306FD" w14:textId="77777777" w:rsidR="001012F9" w:rsidRPr="00DC7AF5" w:rsidRDefault="003A7B1A" w:rsidP="00E8056F">
      <w:pPr>
        <w:spacing w:line="300" w:lineRule="atLeast"/>
        <w:ind w:left="2127" w:hanging="2127"/>
        <w:jc w:val="center"/>
        <w:rPr>
          <w:rFonts w:ascii="Arial" w:hAnsi="Arial" w:cs="Arial"/>
          <w:sz w:val="24"/>
          <w:szCs w:val="24"/>
        </w:rPr>
      </w:pPr>
      <w:r w:rsidRPr="00DC7AF5">
        <w:rPr>
          <w:rFonts w:ascii="Arial" w:hAnsi="Arial" w:cs="Arial"/>
          <w:sz w:val="24"/>
          <w:szCs w:val="24"/>
        </w:rPr>
        <w:t>na akci</w:t>
      </w:r>
    </w:p>
    <w:p w14:paraId="3910077B" w14:textId="77777777" w:rsidR="001012F9" w:rsidRPr="00DC7AF5" w:rsidRDefault="001012F9" w:rsidP="00E8056F">
      <w:pPr>
        <w:spacing w:line="300" w:lineRule="atLeast"/>
        <w:ind w:left="2127" w:hanging="2127"/>
        <w:jc w:val="center"/>
        <w:rPr>
          <w:rFonts w:ascii="Arial" w:hAnsi="Arial" w:cs="Arial"/>
        </w:rPr>
      </w:pPr>
    </w:p>
    <w:p w14:paraId="1FAF1643" w14:textId="44DF37F7" w:rsidR="00817051" w:rsidRPr="00091A4D" w:rsidRDefault="00817051" w:rsidP="00ED620D">
      <w:pPr>
        <w:pStyle w:val="Nadpis3"/>
        <w:jc w:val="center"/>
        <w:rPr>
          <w:rFonts w:ascii="Tahoma" w:hAnsi="Tahoma" w:cs="Tahoma"/>
          <w:sz w:val="24"/>
        </w:rPr>
      </w:pPr>
      <w:r w:rsidRPr="005B6A6D">
        <w:rPr>
          <w:rFonts w:ascii="Tahoma" w:hAnsi="Tahoma" w:cs="Tahoma"/>
          <w:sz w:val="24"/>
        </w:rPr>
        <w:t>„</w:t>
      </w:r>
      <w:r w:rsidRPr="00495A8B">
        <w:rPr>
          <w:rFonts w:ascii="Tahoma" w:hAnsi="Tahoma" w:cs="Tahoma"/>
          <w:caps w:val="0"/>
          <w:sz w:val="24"/>
        </w:rPr>
        <w:t>Nákup</w:t>
      </w:r>
      <w:ins w:id="0" w:author="Miloslav Frýba" w:date="2022-03-10T11:07:00Z">
        <w:r w:rsidR="00775256">
          <w:rPr>
            <w:rFonts w:ascii="Tahoma" w:hAnsi="Tahoma" w:cs="Tahoma"/>
            <w:caps w:val="0"/>
            <w:sz w:val="24"/>
          </w:rPr>
          <w:t xml:space="preserve"> čelního sečení FM 130 PRO S</w:t>
        </w:r>
      </w:ins>
      <w:r>
        <w:rPr>
          <w:rFonts w:ascii="Tahoma" w:hAnsi="Tahoma" w:cs="Tahoma"/>
          <w:sz w:val="24"/>
        </w:rPr>
        <w:t>“</w:t>
      </w:r>
    </w:p>
    <w:p w14:paraId="72DAF0C9" w14:textId="77777777" w:rsidR="00387531" w:rsidRPr="00DC7AF5" w:rsidRDefault="00387531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5454390B" w14:textId="77777777" w:rsidR="001012F9" w:rsidRPr="00DC7AF5" w:rsidRDefault="001012F9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3E1D35BC" w14:textId="77777777" w:rsidR="00286AF5" w:rsidRPr="00DC7AF5" w:rsidRDefault="00D73C62" w:rsidP="002915A1">
      <w:pPr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Technické služby města Jičína</w:t>
      </w:r>
      <w:r w:rsidR="009B0966" w:rsidRPr="00DC7AF5">
        <w:rPr>
          <w:rFonts w:ascii="Arial" w:hAnsi="Arial" w:cs="Arial"/>
          <w:b/>
        </w:rPr>
        <w:t xml:space="preserve"> </w:t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</w:p>
    <w:p w14:paraId="01A345DE" w14:textId="77777777" w:rsidR="00286AF5" w:rsidRPr="00DC7AF5" w:rsidRDefault="002915A1" w:rsidP="00286AF5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Sídlo:</w:t>
      </w:r>
      <w:r w:rsidR="007A211D" w:rsidRPr="00DC7AF5">
        <w:rPr>
          <w:rFonts w:ascii="Arial" w:hAnsi="Arial" w:cs="Arial"/>
        </w:rPr>
        <w:t xml:space="preserve"> </w:t>
      </w:r>
      <w:r w:rsidR="00D73C62" w:rsidRPr="00DC7AF5">
        <w:rPr>
          <w:rFonts w:ascii="Arial" w:hAnsi="Arial" w:cs="Arial"/>
        </w:rPr>
        <w:t>Textilní 955, 506 01 Jičín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</w:p>
    <w:p w14:paraId="6FBBFD95" w14:textId="77777777" w:rsidR="00286AF5" w:rsidRPr="00DC7AF5" w:rsidRDefault="002915A1" w:rsidP="00286AF5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 xml:space="preserve">IČ: </w:t>
      </w:r>
      <w:r w:rsidR="00D73C62" w:rsidRPr="00DC7AF5">
        <w:rPr>
          <w:rFonts w:ascii="Arial" w:hAnsi="Arial" w:cs="Arial"/>
        </w:rPr>
        <w:t>64814467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</w:p>
    <w:p w14:paraId="19FC3638" w14:textId="77777777" w:rsidR="007D011D" w:rsidRPr="00DC7AF5" w:rsidRDefault="00286AF5" w:rsidP="00286AF5">
      <w:pPr>
        <w:tabs>
          <w:tab w:val="left" w:pos="709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>DIČ:</w:t>
      </w:r>
      <w:r w:rsidR="002915A1" w:rsidRPr="00DC7AF5">
        <w:rPr>
          <w:rFonts w:ascii="Arial" w:hAnsi="Arial" w:cs="Arial"/>
        </w:rPr>
        <w:t xml:space="preserve"> </w:t>
      </w:r>
      <w:r w:rsidR="009B0966" w:rsidRPr="00DC7AF5">
        <w:rPr>
          <w:rFonts w:ascii="Arial" w:hAnsi="Arial" w:cs="Arial"/>
        </w:rPr>
        <w:t>CZ</w:t>
      </w:r>
      <w:r w:rsidR="00D73C62" w:rsidRPr="00DC7AF5">
        <w:rPr>
          <w:rFonts w:ascii="Arial" w:hAnsi="Arial" w:cs="Arial"/>
        </w:rPr>
        <w:t>64814467</w:t>
      </w:r>
      <w:r w:rsidR="009B0966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7BB8AF5F" w14:textId="77777777" w:rsidR="00286AF5" w:rsidRPr="00DC7AF5" w:rsidRDefault="00651E30" w:rsidP="00286AF5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Z</w:t>
      </w:r>
      <w:r w:rsidR="002915A1" w:rsidRPr="00DC7AF5">
        <w:rPr>
          <w:rFonts w:ascii="Arial" w:hAnsi="Arial" w:cs="Arial"/>
        </w:rPr>
        <w:t>astoupený:</w:t>
      </w:r>
      <w:r w:rsidR="0037250C" w:rsidRPr="00DC7AF5">
        <w:rPr>
          <w:rFonts w:ascii="Arial" w:hAnsi="Arial" w:cs="Arial"/>
        </w:rPr>
        <w:t xml:space="preserve"> </w:t>
      </w:r>
      <w:del w:id="1" w:author="Miloslav Frýba" w:date="2021-11-12T10:49:00Z">
        <w:r w:rsidR="0037250C" w:rsidRPr="00DC7AF5" w:rsidDel="004C520C">
          <w:rPr>
            <w:rFonts w:ascii="Arial" w:hAnsi="Arial" w:cs="Arial"/>
          </w:rPr>
          <w:delText xml:space="preserve">Mgr. </w:delText>
        </w:r>
      </w:del>
      <w:r w:rsidR="00D73C62" w:rsidRPr="00DC7AF5">
        <w:rPr>
          <w:rFonts w:ascii="Arial" w:hAnsi="Arial" w:cs="Arial"/>
        </w:rPr>
        <w:t>Ing. Čeněk Strašík - ředitel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</w:p>
    <w:p w14:paraId="772CD614" w14:textId="77777777" w:rsidR="00286AF5" w:rsidRPr="00DC7AF5" w:rsidRDefault="00286AF5" w:rsidP="00286AF5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0E1DC62A" w14:textId="77777777" w:rsidR="00BC2064" w:rsidRPr="00DC7AF5" w:rsidRDefault="00BC2064" w:rsidP="00BC2064">
      <w:pPr>
        <w:rPr>
          <w:rFonts w:ascii="Arial" w:hAnsi="Arial" w:cs="Arial"/>
          <w:b/>
        </w:rPr>
      </w:pPr>
      <w:r w:rsidRPr="00DC7AF5">
        <w:rPr>
          <w:rFonts w:ascii="Arial" w:hAnsi="Arial" w:cs="Arial"/>
        </w:rPr>
        <w:t xml:space="preserve">Kontaktní osoba: </w:t>
      </w:r>
      <w:r w:rsidR="00D73C62" w:rsidRPr="00DC7AF5">
        <w:rPr>
          <w:rFonts w:ascii="Arial" w:hAnsi="Arial" w:cs="Arial"/>
        </w:rPr>
        <w:t>Ing. Miloslav Frýba - ekonom</w:t>
      </w:r>
      <w:r w:rsidR="008E7B73" w:rsidRPr="00DC7AF5">
        <w:rPr>
          <w:rFonts w:ascii="Arial" w:hAnsi="Arial" w:cs="Arial"/>
        </w:rPr>
        <w:tab/>
      </w:r>
      <w:r w:rsidR="008E7B73" w:rsidRPr="00DC7AF5">
        <w:rPr>
          <w:rFonts w:ascii="Arial" w:hAnsi="Arial" w:cs="Arial"/>
        </w:rPr>
        <w:tab/>
      </w:r>
    </w:p>
    <w:p w14:paraId="2747E757" w14:textId="73A5CA3B" w:rsidR="00C91F74" w:rsidRPr="00DC7AF5" w:rsidRDefault="00651E30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>B</w:t>
      </w:r>
      <w:r w:rsidR="00C91F74" w:rsidRPr="00DC7AF5">
        <w:rPr>
          <w:rFonts w:ascii="Arial" w:hAnsi="Arial" w:cs="Arial"/>
        </w:rPr>
        <w:t>ankovní spojení</w:t>
      </w:r>
      <w:r w:rsidR="00FC4432" w:rsidRPr="00DC7AF5">
        <w:rPr>
          <w:rFonts w:ascii="Arial" w:hAnsi="Arial" w:cs="Arial"/>
        </w:rPr>
        <w:t xml:space="preserve">: </w:t>
      </w:r>
      <w:proofErr w:type="spellStart"/>
      <w:ins w:id="2" w:author="Jiří Hnízdo" w:date="2022-04-05T13:24:00Z">
        <w:r w:rsidR="0092639A">
          <w:rPr>
            <w:rFonts w:ascii="Arial" w:hAnsi="Arial" w:cs="Arial"/>
          </w:rPr>
          <w:t>xxxxx</w:t>
        </w:r>
      </w:ins>
      <w:proofErr w:type="spellEnd"/>
      <w:del w:id="3" w:author="Jiří Hnízdo" w:date="2022-04-05T13:24:00Z">
        <w:r w:rsidR="0040083E" w:rsidRPr="00DC7AF5" w:rsidDel="0092639A">
          <w:rPr>
            <w:rFonts w:ascii="Arial" w:hAnsi="Arial" w:cs="Arial"/>
          </w:rPr>
          <w:delText>Komerční banka a.s., pobočka Jičín</w:delText>
        </w:r>
      </w:del>
      <w:r w:rsidR="00286AF5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</w:p>
    <w:p w14:paraId="0C82C349" w14:textId="1077B839" w:rsidR="00C91F74" w:rsidRPr="00DC7AF5" w:rsidRDefault="00651E30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>Č</w:t>
      </w:r>
      <w:r w:rsidR="00C91F74" w:rsidRPr="00DC7AF5">
        <w:rPr>
          <w:rFonts w:ascii="Arial" w:hAnsi="Arial" w:cs="Arial"/>
        </w:rPr>
        <w:t>íslo</w:t>
      </w:r>
      <w:r w:rsidR="00466258" w:rsidRPr="00DC7AF5">
        <w:rPr>
          <w:rFonts w:ascii="Arial" w:hAnsi="Arial" w:cs="Arial"/>
        </w:rPr>
        <w:t xml:space="preserve"> účtu: </w:t>
      </w:r>
      <w:proofErr w:type="spellStart"/>
      <w:ins w:id="4" w:author="Jiří Hnízdo" w:date="2022-04-05T13:24:00Z">
        <w:r w:rsidR="0092639A">
          <w:rPr>
            <w:rFonts w:ascii="Arial" w:hAnsi="Arial" w:cs="Arial"/>
          </w:rPr>
          <w:t>xxxxxx</w:t>
        </w:r>
      </w:ins>
      <w:proofErr w:type="spellEnd"/>
      <w:del w:id="5" w:author="Jiří Hnízdo" w:date="2022-04-05T13:24:00Z">
        <w:r w:rsidR="0040083E" w:rsidRPr="00DC7AF5" w:rsidDel="0092639A">
          <w:rPr>
            <w:rFonts w:ascii="Arial" w:hAnsi="Arial" w:cs="Arial"/>
          </w:rPr>
          <w:delText>447530227/0100</w:delText>
        </w:r>
      </w:del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  <w:r w:rsidR="00C91F74" w:rsidRPr="00DC7AF5">
        <w:rPr>
          <w:rFonts w:ascii="Arial" w:hAnsi="Arial" w:cs="Arial"/>
        </w:rPr>
        <w:tab/>
      </w:r>
      <w:r w:rsidR="00C91F74" w:rsidRPr="00DC7AF5">
        <w:rPr>
          <w:rFonts w:ascii="Arial" w:hAnsi="Arial" w:cs="Arial"/>
        </w:rPr>
        <w:tab/>
      </w:r>
    </w:p>
    <w:p w14:paraId="0F8A705C" w14:textId="77777777" w:rsidR="002915A1" w:rsidRPr="00DC7AF5" w:rsidRDefault="002915A1" w:rsidP="00C91F74">
      <w:pPr>
        <w:rPr>
          <w:rFonts w:ascii="Arial" w:hAnsi="Arial" w:cs="Arial"/>
        </w:rPr>
      </w:pPr>
    </w:p>
    <w:p w14:paraId="4D052CAC" w14:textId="77777777" w:rsidR="00C91F74" w:rsidRPr="00DC7AF5" w:rsidRDefault="00C91F74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na straně druhé jako kupující </w:t>
      </w:r>
    </w:p>
    <w:p w14:paraId="5A8FA59D" w14:textId="77777777" w:rsidR="00C91F74" w:rsidRPr="00DC7AF5" w:rsidRDefault="00C91F74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(dále jen </w:t>
      </w:r>
      <w:r w:rsidRPr="00DC7AF5">
        <w:rPr>
          <w:rFonts w:ascii="Arial" w:hAnsi="Arial" w:cs="Arial"/>
          <w:b/>
        </w:rPr>
        <w:t>“kupující”</w:t>
      </w:r>
      <w:r w:rsidRPr="00DC7AF5">
        <w:rPr>
          <w:rFonts w:ascii="Arial" w:hAnsi="Arial" w:cs="Arial"/>
        </w:rPr>
        <w:t xml:space="preserve">) </w:t>
      </w:r>
    </w:p>
    <w:p w14:paraId="53D15DC9" w14:textId="77777777" w:rsidR="00C91F74" w:rsidRPr="00DC7AF5" w:rsidRDefault="00C91F74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2207DB7C" w14:textId="77777777" w:rsidR="00C91F74" w:rsidRPr="00DC7AF5" w:rsidRDefault="00C91F74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>a</w:t>
      </w:r>
    </w:p>
    <w:p w14:paraId="227BFA5E" w14:textId="77777777" w:rsidR="00DE6A75" w:rsidRPr="00DC7AF5" w:rsidRDefault="00DE6A75">
      <w:pPr>
        <w:rPr>
          <w:rFonts w:ascii="Arial" w:hAnsi="Arial" w:cs="Arial"/>
          <w:b/>
          <w:caps/>
        </w:rPr>
      </w:pPr>
    </w:p>
    <w:p w14:paraId="0940A538" w14:textId="559DE0F6" w:rsidR="00387531" w:rsidRPr="00A61696" w:rsidRDefault="00C91F74">
      <w:pPr>
        <w:rPr>
          <w:rFonts w:ascii="Arial" w:hAnsi="Arial" w:cs="Arial"/>
          <w:rPrChange w:id="6" w:author="Miloslav Frýba" w:date="2021-11-12T10:21:00Z">
            <w:rPr>
              <w:rFonts w:ascii="Arial" w:hAnsi="Arial" w:cs="Arial"/>
              <w:highlight w:val="yellow"/>
            </w:rPr>
          </w:rPrChange>
        </w:rPr>
      </w:pPr>
      <w:r w:rsidRPr="00A61696">
        <w:rPr>
          <w:rFonts w:ascii="Arial" w:hAnsi="Arial" w:cs="Arial"/>
          <w:rPrChange w:id="7" w:author="Miloslav Frýba" w:date="2021-11-12T10:21:00Z">
            <w:rPr>
              <w:rFonts w:ascii="Arial" w:hAnsi="Arial" w:cs="Arial"/>
              <w:highlight w:val="yellow"/>
            </w:rPr>
          </w:rPrChange>
        </w:rPr>
        <w:t>Název</w:t>
      </w:r>
      <w:r w:rsidR="00387531" w:rsidRPr="00A61696">
        <w:rPr>
          <w:rFonts w:ascii="Arial" w:hAnsi="Arial" w:cs="Arial"/>
          <w:rPrChange w:id="8" w:author="Miloslav Frýba" w:date="2021-11-12T10:21:00Z">
            <w:rPr>
              <w:rFonts w:ascii="Arial" w:hAnsi="Arial" w:cs="Arial"/>
              <w:highlight w:val="yellow"/>
            </w:rPr>
          </w:rPrChange>
        </w:rPr>
        <w:t>:</w:t>
      </w:r>
      <w:ins w:id="9" w:author="Miloslav Frýba" w:date="2021-11-12T10:25:00Z">
        <w:r w:rsidR="00A71C25">
          <w:rPr>
            <w:rFonts w:ascii="Arial" w:hAnsi="Arial" w:cs="Arial"/>
          </w:rPr>
          <w:tab/>
          <w:t>AB PROFI s.r.o.</w:t>
        </w:r>
      </w:ins>
    </w:p>
    <w:p w14:paraId="100F0A3F" w14:textId="528099C4" w:rsidR="00B6666A" w:rsidRPr="00A61696" w:rsidRDefault="00387531">
      <w:pPr>
        <w:rPr>
          <w:rFonts w:ascii="Arial" w:hAnsi="Arial" w:cs="Arial"/>
          <w:rPrChange w:id="10" w:author="Miloslav Frýba" w:date="2021-11-12T10:21:00Z">
            <w:rPr>
              <w:rFonts w:ascii="Arial" w:hAnsi="Arial" w:cs="Arial"/>
              <w:highlight w:val="yellow"/>
            </w:rPr>
          </w:rPrChange>
        </w:rPr>
      </w:pPr>
      <w:r w:rsidRPr="00A61696">
        <w:rPr>
          <w:rFonts w:ascii="Arial" w:hAnsi="Arial" w:cs="Arial"/>
          <w:rPrChange w:id="11" w:author="Miloslav Frýba" w:date="2021-11-12T10:21:00Z">
            <w:rPr>
              <w:rFonts w:ascii="Arial" w:hAnsi="Arial" w:cs="Arial"/>
              <w:highlight w:val="yellow"/>
            </w:rPr>
          </w:rPrChange>
        </w:rPr>
        <w:t>Sídlo:</w:t>
      </w:r>
      <w:r w:rsidR="00B6666A" w:rsidRPr="00A61696">
        <w:rPr>
          <w:rFonts w:ascii="Arial" w:hAnsi="Arial" w:cs="Arial"/>
          <w:rPrChange w:id="12" w:author="Miloslav Frýba" w:date="2021-11-12T10:21:00Z">
            <w:rPr>
              <w:rFonts w:ascii="Arial" w:hAnsi="Arial" w:cs="Arial"/>
              <w:highlight w:val="yellow"/>
            </w:rPr>
          </w:rPrChange>
        </w:rPr>
        <w:tab/>
      </w:r>
      <w:proofErr w:type="spellStart"/>
      <w:proofErr w:type="gramStart"/>
      <w:ins w:id="13" w:author="Miloslav Frýba" w:date="2021-11-12T10:26:00Z">
        <w:r w:rsidR="00A71C25">
          <w:rPr>
            <w:rFonts w:ascii="Arial" w:hAnsi="Arial" w:cs="Arial"/>
          </w:rPr>
          <w:t>M.Koněva</w:t>
        </w:r>
        <w:proofErr w:type="spellEnd"/>
        <w:proofErr w:type="gramEnd"/>
        <w:r w:rsidR="00A71C25">
          <w:rPr>
            <w:rFonts w:ascii="Arial" w:hAnsi="Arial" w:cs="Arial"/>
          </w:rPr>
          <w:t xml:space="preserve"> 199, 506 01  Jičín 1</w:t>
        </w:r>
      </w:ins>
      <w:r w:rsidR="00B6666A" w:rsidRPr="00A61696">
        <w:rPr>
          <w:rFonts w:ascii="Arial" w:hAnsi="Arial" w:cs="Arial"/>
          <w:rPrChange w:id="14" w:author="Miloslav Frýba" w:date="2021-11-12T10:21:00Z">
            <w:rPr>
              <w:rFonts w:ascii="Arial" w:hAnsi="Arial" w:cs="Arial"/>
              <w:highlight w:val="yellow"/>
            </w:rPr>
          </w:rPrChange>
        </w:rPr>
        <w:tab/>
      </w:r>
      <w:r w:rsidR="00B6666A" w:rsidRPr="00A61696">
        <w:rPr>
          <w:rFonts w:ascii="Arial" w:hAnsi="Arial" w:cs="Arial"/>
          <w:rPrChange w:id="15" w:author="Miloslav Frýba" w:date="2021-11-12T10:21:00Z">
            <w:rPr>
              <w:rFonts w:ascii="Arial" w:hAnsi="Arial" w:cs="Arial"/>
              <w:highlight w:val="yellow"/>
            </w:rPr>
          </w:rPrChange>
        </w:rPr>
        <w:tab/>
      </w:r>
    </w:p>
    <w:p w14:paraId="2C08CF81" w14:textId="73E514DF" w:rsidR="00651E30" w:rsidRPr="00A61696" w:rsidRDefault="00387531">
      <w:pPr>
        <w:rPr>
          <w:rFonts w:ascii="Arial" w:hAnsi="Arial" w:cs="Arial"/>
          <w:rPrChange w:id="16" w:author="Miloslav Frýba" w:date="2021-11-12T10:21:00Z">
            <w:rPr>
              <w:rFonts w:ascii="Arial" w:hAnsi="Arial" w:cs="Arial"/>
              <w:highlight w:val="yellow"/>
            </w:rPr>
          </w:rPrChange>
        </w:rPr>
      </w:pPr>
      <w:r w:rsidRPr="00A61696">
        <w:rPr>
          <w:rFonts w:ascii="Arial" w:hAnsi="Arial" w:cs="Arial"/>
          <w:rPrChange w:id="17" w:author="Miloslav Frýba" w:date="2021-11-12T10:21:00Z">
            <w:rPr>
              <w:rFonts w:ascii="Arial" w:hAnsi="Arial" w:cs="Arial"/>
              <w:highlight w:val="yellow"/>
            </w:rPr>
          </w:rPrChange>
        </w:rPr>
        <w:t>IČ:</w:t>
      </w:r>
      <w:r w:rsidR="00B6666A" w:rsidRPr="00A61696">
        <w:rPr>
          <w:rFonts w:ascii="Arial" w:hAnsi="Arial" w:cs="Arial"/>
          <w:rPrChange w:id="18" w:author="Miloslav Frýba" w:date="2021-11-12T10:21:00Z">
            <w:rPr>
              <w:rFonts w:ascii="Arial" w:hAnsi="Arial" w:cs="Arial"/>
              <w:highlight w:val="yellow"/>
            </w:rPr>
          </w:rPrChange>
        </w:rPr>
        <w:tab/>
      </w:r>
      <w:ins w:id="19" w:author="Miloslav Frýba" w:date="2021-11-12T10:26:00Z">
        <w:r w:rsidR="00A71C25">
          <w:rPr>
            <w:rFonts w:ascii="Arial" w:hAnsi="Arial" w:cs="Arial"/>
          </w:rPr>
          <w:t>25919199</w:t>
        </w:r>
      </w:ins>
    </w:p>
    <w:p w14:paraId="690D5FAD" w14:textId="5C0E4357" w:rsidR="00222A69" w:rsidRPr="00A61696" w:rsidRDefault="00222A69">
      <w:pPr>
        <w:rPr>
          <w:rFonts w:ascii="Arial" w:hAnsi="Arial" w:cs="Arial"/>
          <w:rPrChange w:id="20" w:author="Miloslav Frýba" w:date="2021-11-12T10:21:00Z">
            <w:rPr>
              <w:rFonts w:ascii="Arial" w:hAnsi="Arial" w:cs="Arial"/>
              <w:highlight w:val="yellow"/>
            </w:rPr>
          </w:rPrChange>
        </w:rPr>
      </w:pPr>
      <w:r w:rsidRPr="00A61696">
        <w:rPr>
          <w:rFonts w:ascii="Arial" w:hAnsi="Arial" w:cs="Arial"/>
          <w:rPrChange w:id="21" w:author="Miloslav Frýba" w:date="2021-11-12T10:21:00Z">
            <w:rPr>
              <w:rFonts w:ascii="Arial" w:hAnsi="Arial" w:cs="Arial"/>
              <w:highlight w:val="yellow"/>
            </w:rPr>
          </w:rPrChange>
        </w:rPr>
        <w:t>DIČ:</w:t>
      </w:r>
      <w:ins w:id="22" w:author="Miloslav Frýba" w:date="2021-11-12T10:26:00Z">
        <w:r w:rsidR="00A71C25">
          <w:rPr>
            <w:rFonts w:ascii="Arial" w:hAnsi="Arial" w:cs="Arial"/>
          </w:rPr>
          <w:tab/>
          <w:t>CZ25919199</w:t>
        </w:r>
      </w:ins>
    </w:p>
    <w:p w14:paraId="411C6B8E" w14:textId="04A483D4" w:rsidR="00B6666A" w:rsidRPr="00A61696" w:rsidRDefault="00651E30">
      <w:pPr>
        <w:rPr>
          <w:rFonts w:ascii="Arial" w:hAnsi="Arial" w:cs="Arial"/>
          <w:rPrChange w:id="23" w:author="Miloslav Frýba" w:date="2021-11-12T10:21:00Z">
            <w:rPr>
              <w:rFonts w:ascii="Arial" w:hAnsi="Arial" w:cs="Arial"/>
              <w:highlight w:val="yellow"/>
            </w:rPr>
          </w:rPrChange>
        </w:rPr>
      </w:pPr>
      <w:r w:rsidRPr="00A61696">
        <w:rPr>
          <w:rFonts w:ascii="Arial" w:hAnsi="Arial" w:cs="Arial"/>
          <w:rPrChange w:id="24" w:author="Miloslav Frýba" w:date="2021-11-12T10:21:00Z">
            <w:rPr>
              <w:rFonts w:ascii="Arial" w:hAnsi="Arial" w:cs="Arial"/>
              <w:highlight w:val="yellow"/>
            </w:rPr>
          </w:rPrChange>
        </w:rPr>
        <w:t>Zastoupený:</w:t>
      </w:r>
      <w:ins w:id="25" w:author="Miloslav Frýba" w:date="2021-11-12T10:27:00Z">
        <w:r w:rsidR="00A71C25">
          <w:rPr>
            <w:rFonts w:ascii="Arial" w:hAnsi="Arial" w:cs="Arial"/>
          </w:rPr>
          <w:t xml:space="preserve"> Roman </w:t>
        </w:r>
        <w:proofErr w:type="spellStart"/>
        <w:r w:rsidR="00A71C25">
          <w:rPr>
            <w:rFonts w:ascii="Arial" w:hAnsi="Arial" w:cs="Arial"/>
          </w:rPr>
          <w:t>Kredvík</w:t>
        </w:r>
        <w:proofErr w:type="spellEnd"/>
        <w:r w:rsidR="00A71C25">
          <w:rPr>
            <w:rFonts w:ascii="Arial" w:hAnsi="Arial" w:cs="Arial"/>
          </w:rPr>
          <w:t xml:space="preserve"> - jednatel</w:t>
        </w:r>
      </w:ins>
    </w:p>
    <w:p w14:paraId="7A56FC27" w14:textId="77777777" w:rsidR="00651E30" w:rsidRPr="00A61696" w:rsidRDefault="00651E30">
      <w:pPr>
        <w:rPr>
          <w:rFonts w:ascii="Arial" w:hAnsi="Arial" w:cs="Arial"/>
          <w:rPrChange w:id="26" w:author="Miloslav Frýba" w:date="2021-11-12T10:21:00Z">
            <w:rPr>
              <w:rFonts w:ascii="Arial" w:hAnsi="Arial" w:cs="Arial"/>
              <w:highlight w:val="yellow"/>
            </w:rPr>
          </w:rPrChange>
        </w:rPr>
      </w:pPr>
    </w:p>
    <w:p w14:paraId="76144EA3" w14:textId="077B546B" w:rsidR="00651E30" w:rsidRPr="00A61696" w:rsidRDefault="00651E30">
      <w:pPr>
        <w:rPr>
          <w:rFonts w:ascii="Arial" w:hAnsi="Arial" w:cs="Arial"/>
          <w:rPrChange w:id="27" w:author="Miloslav Frýba" w:date="2021-11-12T10:21:00Z">
            <w:rPr>
              <w:rFonts w:ascii="Arial" w:hAnsi="Arial" w:cs="Arial"/>
              <w:highlight w:val="yellow"/>
            </w:rPr>
          </w:rPrChange>
        </w:rPr>
      </w:pPr>
      <w:r w:rsidRPr="00A61696">
        <w:rPr>
          <w:rFonts w:ascii="Arial" w:hAnsi="Arial" w:cs="Arial"/>
          <w:rPrChange w:id="28" w:author="Miloslav Frýba" w:date="2021-11-12T10:21:00Z">
            <w:rPr>
              <w:rFonts w:ascii="Arial" w:hAnsi="Arial" w:cs="Arial"/>
              <w:highlight w:val="yellow"/>
            </w:rPr>
          </w:rPrChange>
        </w:rPr>
        <w:t>Kontaktní osoba:</w:t>
      </w:r>
      <w:ins w:id="29" w:author="Miloslav Frýba" w:date="2021-11-12T10:26:00Z">
        <w:r w:rsidR="00A71C25">
          <w:rPr>
            <w:rFonts w:ascii="Arial" w:hAnsi="Arial" w:cs="Arial"/>
          </w:rPr>
          <w:tab/>
          <w:t xml:space="preserve">Roman </w:t>
        </w:r>
        <w:proofErr w:type="spellStart"/>
        <w:r w:rsidR="00A71C25">
          <w:rPr>
            <w:rFonts w:ascii="Arial" w:hAnsi="Arial" w:cs="Arial"/>
          </w:rPr>
          <w:t>Kredvik</w:t>
        </w:r>
      </w:ins>
      <w:proofErr w:type="spellEnd"/>
    </w:p>
    <w:p w14:paraId="0419C7C4" w14:textId="4DE66483" w:rsidR="00B6666A" w:rsidRPr="00A61696" w:rsidRDefault="00651E30">
      <w:pPr>
        <w:rPr>
          <w:rFonts w:ascii="Arial" w:hAnsi="Arial" w:cs="Arial"/>
          <w:rPrChange w:id="30" w:author="Miloslav Frýba" w:date="2021-11-12T10:21:00Z">
            <w:rPr>
              <w:rFonts w:ascii="Arial" w:hAnsi="Arial" w:cs="Arial"/>
              <w:highlight w:val="yellow"/>
            </w:rPr>
          </w:rPrChange>
        </w:rPr>
      </w:pPr>
      <w:r w:rsidRPr="00A61696">
        <w:rPr>
          <w:rFonts w:ascii="Arial" w:hAnsi="Arial" w:cs="Arial"/>
          <w:rPrChange w:id="31" w:author="Miloslav Frýba" w:date="2021-11-12T10:21:00Z">
            <w:rPr>
              <w:rFonts w:ascii="Arial" w:hAnsi="Arial" w:cs="Arial"/>
              <w:highlight w:val="yellow"/>
            </w:rPr>
          </w:rPrChange>
        </w:rPr>
        <w:t>B</w:t>
      </w:r>
      <w:r w:rsidR="00B6666A" w:rsidRPr="00A61696">
        <w:rPr>
          <w:rFonts w:ascii="Arial" w:hAnsi="Arial" w:cs="Arial"/>
          <w:rPrChange w:id="32" w:author="Miloslav Frýba" w:date="2021-11-12T10:21:00Z">
            <w:rPr>
              <w:rFonts w:ascii="Arial" w:hAnsi="Arial" w:cs="Arial"/>
              <w:highlight w:val="yellow"/>
            </w:rPr>
          </w:rPrChange>
        </w:rPr>
        <w:t>ankovní spojení:</w:t>
      </w:r>
      <w:ins w:id="33" w:author="Miloslav Frýba" w:date="2021-11-12T10:27:00Z">
        <w:r w:rsidR="00A71C25">
          <w:rPr>
            <w:rFonts w:ascii="Arial" w:hAnsi="Arial" w:cs="Arial"/>
          </w:rPr>
          <w:tab/>
        </w:r>
      </w:ins>
      <w:proofErr w:type="spellStart"/>
      <w:ins w:id="34" w:author="Jiří Hnízdo" w:date="2022-04-05T13:24:00Z">
        <w:r w:rsidR="0092639A">
          <w:rPr>
            <w:rFonts w:ascii="Arial" w:hAnsi="Arial" w:cs="Arial"/>
          </w:rPr>
          <w:t>xxxxxxx</w:t>
        </w:r>
      </w:ins>
      <w:proofErr w:type="spellEnd"/>
      <w:ins w:id="35" w:author="Miloslav Frýba" w:date="2021-11-12T10:28:00Z">
        <w:del w:id="36" w:author="Jiří Hnízdo" w:date="2022-04-05T13:24:00Z">
          <w:r w:rsidR="00A71C25" w:rsidRPr="00DC7AF5" w:rsidDel="0092639A">
            <w:rPr>
              <w:rFonts w:ascii="Arial" w:hAnsi="Arial" w:cs="Arial"/>
            </w:rPr>
            <w:delText>Komerční banka a.s., pobočka Jičín</w:delText>
          </w:r>
        </w:del>
      </w:ins>
      <w:r w:rsidR="00B6666A" w:rsidRPr="00A61696">
        <w:rPr>
          <w:rFonts w:ascii="Arial" w:hAnsi="Arial" w:cs="Arial"/>
          <w:rPrChange w:id="37" w:author="Miloslav Frýba" w:date="2021-11-12T10:21:00Z">
            <w:rPr>
              <w:rFonts w:ascii="Arial" w:hAnsi="Arial" w:cs="Arial"/>
              <w:highlight w:val="yellow"/>
            </w:rPr>
          </w:rPrChange>
        </w:rPr>
        <w:tab/>
      </w:r>
    </w:p>
    <w:p w14:paraId="6C116A1D" w14:textId="1EDEFAB6" w:rsidR="00B6666A" w:rsidRPr="00DC7AF5" w:rsidRDefault="00651E30">
      <w:pPr>
        <w:rPr>
          <w:rFonts w:ascii="Arial" w:hAnsi="Arial" w:cs="Arial"/>
        </w:rPr>
      </w:pPr>
      <w:r w:rsidRPr="00A61696">
        <w:rPr>
          <w:rFonts w:ascii="Arial" w:hAnsi="Arial" w:cs="Arial"/>
          <w:rPrChange w:id="38" w:author="Miloslav Frýba" w:date="2021-11-12T10:21:00Z">
            <w:rPr>
              <w:rFonts w:ascii="Arial" w:hAnsi="Arial" w:cs="Arial"/>
              <w:highlight w:val="yellow"/>
            </w:rPr>
          </w:rPrChange>
        </w:rPr>
        <w:t>Číslo účtu</w:t>
      </w:r>
      <w:r w:rsidR="00B6666A" w:rsidRPr="00A61696">
        <w:rPr>
          <w:rFonts w:ascii="Arial" w:hAnsi="Arial" w:cs="Arial"/>
          <w:rPrChange w:id="39" w:author="Miloslav Frýba" w:date="2021-11-12T10:21:00Z">
            <w:rPr>
              <w:rFonts w:ascii="Arial" w:hAnsi="Arial" w:cs="Arial"/>
              <w:highlight w:val="yellow"/>
            </w:rPr>
          </w:rPrChange>
        </w:rPr>
        <w:t>:</w:t>
      </w:r>
      <w:r w:rsidRPr="00A61696">
        <w:rPr>
          <w:rStyle w:val="Znakapoznpodarou"/>
          <w:rFonts w:ascii="Arial" w:hAnsi="Arial" w:cs="Arial"/>
          <w:rPrChange w:id="40" w:author="Miloslav Frýba" w:date="2021-11-12T10:21:00Z">
            <w:rPr>
              <w:rStyle w:val="Znakapoznpodarou"/>
              <w:rFonts w:ascii="Arial" w:hAnsi="Arial" w:cs="Arial"/>
              <w:highlight w:val="yellow"/>
            </w:rPr>
          </w:rPrChange>
        </w:rPr>
        <w:footnoteReference w:id="1"/>
      </w:r>
      <w:ins w:id="43" w:author="Miloslav Frýba" w:date="2021-11-12T10:27:00Z">
        <w:r w:rsidR="00A71C25">
          <w:rPr>
            <w:rFonts w:ascii="Arial" w:hAnsi="Arial" w:cs="Arial"/>
          </w:rPr>
          <w:tab/>
        </w:r>
        <w:r w:rsidR="00A71C25">
          <w:rPr>
            <w:rFonts w:ascii="Arial" w:hAnsi="Arial" w:cs="Arial"/>
          </w:rPr>
          <w:tab/>
        </w:r>
      </w:ins>
      <w:proofErr w:type="spellStart"/>
      <w:ins w:id="44" w:author="Jiří Hnízdo" w:date="2022-04-05T13:24:00Z">
        <w:r w:rsidR="0092639A">
          <w:rPr>
            <w:rFonts w:ascii="Arial" w:hAnsi="Arial" w:cs="Arial"/>
          </w:rPr>
          <w:t>xxxxxx</w:t>
        </w:r>
      </w:ins>
      <w:proofErr w:type="spellEnd"/>
      <w:ins w:id="45" w:author="Miloslav Frýba" w:date="2021-11-12T10:27:00Z">
        <w:del w:id="46" w:author="Jiří Hnízdo" w:date="2022-04-05T13:24:00Z">
          <w:r w:rsidR="00A71C25" w:rsidDel="0092639A">
            <w:rPr>
              <w:rFonts w:ascii="Arial" w:hAnsi="Arial" w:cs="Arial"/>
            </w:rPr>
            <w:delText>27-31880402</w:delText>
          </w:r>
        </w:del>
      </w:ins>
      <w:ins w:id="47" w:author="Miloslav Frýba" w:date="2021-11-12T10:28:00Z">
        <w:del w:id="48" w:author="Jiří Hnízdo" w:date="2022-04-05T13:24:00Z">
          <w:r w:rsidR="00A71C25" w:rsidDel="0092639A">
            <w:rPr>
              <w:rFonts w:ascii="Arial" w:hAnsi="Arial" w:cs="Arial"/>
            </w:rPr>
            <w:delText>77</w:delText>
          </w:r>
        </w:del>
      </w:ins>
    </w:p>
    <w:p w14:paraId="7320D869" w14:textId="77777777" w:rsidR="00B6666A" w:rsidRPr="00DC7AF5" w:rsidRDefault="00B6666A">
      <w:pPr>
        <w:rPr>
          <w:rFonts w:ascii="Arial" w:hAnsi="Arial" w:cs="Arial"/>
        </w:rPr>
      </w:pPr>
    </w:p>
    <w:p w14:paraId="4E1B3A57" w14:textId="77777777" w:rsidR="00DE6A75" w:rsidRPr="00DC7AF5" w:rsidRDefault="00DE6A75">
      <w:pPr>
        <w:rPr>
          <w:rFonts w:ascii="Arial" w:hAnsi="Arial" w:cs="Arial"/>
        </w:rPr>
      </w:pPr>
      <w:r w:rsidRPr="00DC7AF5">
        <w:rPr>
          <w:rFonts w:ascii="Arial" w:hAnsi="Arial" w:cs="Arial"/>
        </w:rPr>
        <w:t>na straně jedné jako prodávající</w:t>
      </w:r>
    </w:p>
    <w:p w14:paraId="059A01BD" w14:textId="77777777" w:rsidR="00B6666A" w:rsidRPr="00DC7AF5" w:rsidRDefault="00B6666A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(dále jen </w:t>
      </w:r>
      <w:r w:rsidRPr="00DC7AF5">
        <w:rPr>
          <w:rFonts w:ascii="Arial" w:hAnsi="Arial" w:cs="Arial"/>
          <w:b/>
        </w:rPr>
        <w:t>“prodávající”</w:t>
      </w:r>
      <w:r w:rsidRPr="00DC7AF5">
        <w:rPr>
          <w:rFonts w:ascii="Arial" w:hAnsi="Arial" w:cs="Arial"/>
        </w:rPr>
        <w:t xml:space="preserve">) </w:t>
      </w:r>
    </w:p>
    <w:p w14:paraId="004152E1" w14:textId="77777777" w:rsidR="00B6666A" w:rsidRPr="00DC7AF5" w:rsidRDefault="00B6666A">
      <w:pPr>
        <w:rPr>
          <w:rFonts w:ascii="Arial" w:hAnsi="Arial" w:cs="Arial"/>
        </w:rPr>
      </w:pPr>
    </w:p>
    <w:p w14:paraId="65154373" w14:textId="77777777" w:rsidR="001B7D28" w:rsidRPr="00DC7AF5" w:rsidRDefault="001B7D28">
      <w:pPr>
        <w:rPr>
          <w:rFonts w:ascii="Arial" w:hAnsi="Arial" w:cs="Arial"/>
        </w:rPr>
      </w:pPr>
      <w:r w:rsidRPr="00DC7AF5">
        <w:rPr>
          <w:rFonts w:ascii="Arial" w:hAnsi="Arial" w:cs="Arial"/>
        </w:rPr>
        <w:t>„prodávající“ a „kupující“ dále též jako</w:t>
      </w:r>
      <w:r w:rsidRPr="00DC7AF5">
        <w:rPr>
          <w:rFonts w:ascii="Arial" w:hAnsi="Arial" w:cs="Arial"/>
          <w:b/>
        </w:rPr>
        <w:t xml:space="preserve"> „smluvní strany“</w:t>
      </w:r>
    </w:p>
    <w:p w14:paraId="7BC97814" w14:textId="77777777" w:rsidR="001B7D28" w:rsidRPr="00DC7AF5" w:rsidRDefault="001B7D28">
      <w:pPr>
        <w:rPr>
          <w:rFonts w:ascii="Arial" w:hAnsi="Arial" w:cs="Arial"/>
        </w:rPr>
      </w:pPr>
    </w:p>
    <w:p w14:paraId="7B1095AB" w14:textId="77777777" w:rsidR="004B0BC2" w:rsidRPr="00DC7AF5" w:rsidRDefault="004B0BC2">
      <w:pPr>
        <w:rPr>
          <w:rFonts w:ascii="Arial" w:hAnsi="Arial" w:cs="Arial"/>
        </w:rPr>
      </w:pPr>
    </w:p>
    <w:p w14:paraId="464AAB72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 xml:space="preserve">I. </w:t>
      </w:r>
    </w:p>
    <w:p w14:paraId="39A004AA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Předmět smlouvy</w:t>
      </w:r>
    </w:p>
    <w:p w14:paraId="4ADFB5D7" w14:textId="77777777" w:rsidR="00B6666A" w:rsidRPr="00DC7AF5" w:rsidRDefault="00B6666A">
      <w:pPr>
        <w:jc w:val="center"/>
        <w:rPr>
          <w:rFonts w:ascii="Arial" w:hAnsi="Arial" w:cs="Arial"/>
        </w:rPr>
      </w:pPr>
    </w:p>
    <w:p w14:paraId="034FC8E8" w14:textId="77777777" w:rsidR="003653E9" w:rsidRPr="00DC7AF5" w:rsidRDefault="00B6666A" w:rsidP="009F7D3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Touto smlouvou se prodávající zavazuje dodat za podmínek v ní sjednaných kupujícímu </w:t>
      </w:r>
      <w:r w:rsidR="00C70151" w:rsidRPr="00DC7AF5">
        <w:rPr>
          <w:rFonts w:ascii="Arial" w:hAnsi="Arial" w:cs="Arial"/>
        </w:rPr>
        <w:t>předmět koupě specifikovaný</w:t>
      </w:r>
      <w:r w:rsidRPr="00DC7AF5">
        <w:rPr>
          <w:rFonts w:ascii="Arial" w:hAnsi="Arial" w:cs="Arial"/>
        </w:rPr>
        <w:t xml:space="preserve"> v</w:t>
      </w:r>
      <w:r w:rsidR="00C70151" w:rsidRPr="00DC7AF5">
        <w:rPr>
          <w:rFonts w:ascii="Arial" w:hAnsi="Arial" w:cs="Arial"/>
        </w:rPr>
        <w:t xml:space="preserve"> čl. </w:t>
      </w:r>
      <w:r w:rsidRPr="00DC7AF5">
        <w:rPr>
          <w:rFonts w:ascii="Arial" w:hAnsi="Arial" w:cs="Arial"/>
        </w:rPr>
        <w:t>II. této smlouvy</w:t>
      </w:r>
      <w:r w:rsidR="00EC62DF" w:rsidRPr="00DC7AF5">
        <w:rPr>
          <w:rFonts w:ascii="Arial" w:hAnsi="Arial" w:cs="Arial"/>
        </w:rPr>
        <w:t xml:space="preserve"> (dále také </w:t>
      </w:r>
      <w:r w:rsidR="0011662D" w:rsidRPr="00DC7AF5">
        <w:rPr>
          <w:rFonts w:ascii="Arial" w:hAnsi="Arial" w:cs="Arial"/>
        </w:rPr>
        <w:t>„</w:t>
      </w:r>
      <w:r w:rsidR="00EC62DF" w:rsidRPr="00DC7AF5">
        <w:rPr>
          <w:rFonts w:ascii="Arial" w:hAnsi="Arial" w:cs="Arial"/>
        </w:rPr>
        <w:t>zboží</w:t>
      </w:r>
      <w:r w:rsidR="0011662D" w:rsidRPr="00DC7AF5">
        <w:rPr>
          <w:rFonts w:ascii="Arial" w:hAnsi="Arial" w:cs="Arial"/>
        </w:rPr>
        <w:t>“</w:t>
      </w:r>
      <w:r w:rsidR="00EC62DF" w:rsidRPr="00DC7AF5">
        <w:rPr>
          <w:rFonts w:ascii="Arial" w:hAnsi="Arial" w:cs="Arial"/>
        </w:rPr>
        <w:t>)</w:t>
      </w:r>
      <w:r w:rsidR="001F1FF8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 xml:space="preserve">a převést na něj vlastnické právo písemným protokolárním předáním </w:t>
      </w:r>
      <w:r w:rsidR="001F1FF8" w:rsidRPr="00DC7AF5">
        <w:rPr>
          <w:rFonts w:ascii="Arial" w:hAnsi="Arial" w:cs="Arial"/>
        </w:rPr>
        <w:t>zboží</w:t>
      </w:r>
      <w:r w:rsidRPr="00DC7AF5">
        <w:rPr>
          <w:rFonts w:ascii="Arial" w:hAnsi="Arial" w:cs="Arial"/>
        </w:rPr>
        <w:t xml:space="preserve">. </w:t>
      </w:r>
    </w:p>
    <w:p w14:paraId="26DB30EB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41F06989" w14:textId="77777777" w:rsidR="00B6666A" w:rsidRPr="00DC7AF5" w:rsidRDefault="00B666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Kupující se zavazuje </w:t>
      </w:r>
      <w:r w:rsidR="003653E9" w:rsidRPr="00DC7AF5">
        <w:rPr>
          <w:rFonts w:ascii="Arial" w:hAnsi="Arial" w:cs="Arial"/>
        </w:rPr>
        <w:t>předmět koupě</w:t>
      </w:r>
      <w:r w:rsidRPr="00DC7AF5">
        <w:rPr>
          <w:rFonts w:ascii="Arial" w:hAnsi="Arial" w:cs="Arial"/>
        </w:rPr>
        <w:t xml:space="preserve"> převzít a zaplatit za něj sjednanou kupní cenu způsobem a v termínech stanovených touto smlouvou.</w:t>
      </w:r>
    </w:p>
    <w:p w14:paraId="3F0D8629" w14:textId="77777777" w:rsidR="007D011D" w:rsidRPr="00DC7AF5" w:rsidRDefault="007D011D" w:rsidP="007D011D">
      <w:pPr>
        <w:ind w:left="360"/>
        <w:jc w:val="both"/>
        <w:rPr>
          <w:rFonts w:ascii="Arial" w:hAnsi="Arial" w:cs="Arial"/>
        </w:rPr>
      </w:pPr>
    </w:p>
    <w:p w14:paraId="04E0A120" w14:textId="341CE7FA" w:rsidR="007D011D" w:rsidRPr="00DC7AF5" w:rsidRDefault="007D011D" w:rsidP="00B15544">
      <w:pPr>
        <w:pStyle w:val="Zkladntext"/>
        <w:numPr>
          <w:ilvl w:val="0"/>
          <w:numId w:val="1"/>
        </w:numPr>
        <w:tabs>
          <w:tab w:val="left" w:pos="709"/>
        </w:tabs>
        <w:autoSpaceDE/>
        <w:autoSpaceDN/>
        <w:rPr>
          <w:rFonts w:ascii="Arial" w:hAnsi="Arial" w:cs="Arial"/>
          <w:sz w:val="20"/>
        </w:rPr>
      </w:pPr>
      <w:r w:rsidRPr="00DC7AF5">
        <w:rPr>
          <w:rFonts w:ascii="Arial" w:hAnsi="Arial" w:cs="Arial"/>
          <w:sz w:val="20"/>
        </w:rPr>
        <w:t xml:space="preserve">Podkladem pro uzavření smlouvy je nabídka </w:t>
      </w:r>
      <w:r w:rsidR="00A33AFB" w:rsidRPr="00DC7AF5">
        <w:rPr>
          <w:rFonts w:ascii="Arial" w:hAnsi="Arial" w:cs="Arial"/>
          <w:sz w:val="20"/>
        </w:rPr>
        <w:t>prodávajícího</w:t>
      </w:r>
      <w:r w:rsidRPr="00DC7AF5">
        <w:rPr>
          <w:rFonts w:ascii="Arial" w:hAnsi="Arial" w:cs="Arial"/>
          <w:sz w:val="20"/>
        </w:rPr>
        <w:t xml:space="preserve"> </w:t>
      </w:r>
      <w:ins w:id="49" w:author="Brožová Zdeňka" w:date="2021-11-11T06:54:00Z">
        <w:del w:id="50" w:author="Miloslav Frýba" w:date="2022-04-01T13:15:00Z">
          <w:r w:rsidR="002F1E04" w:rsidDel="00394DC0">
            <w:rPr>
              <w:rFonts w:ascii="Arial" w:hAnsi="Arial" w:cs="Arial"/>
              <w:sz w:val="20"/>
            </w:rPr>
            <w:delText>ze dne</w:delText>
          </w:r>
        </w:del>
      </w:ins>
      <w:ins w:id="51" w:author="Miloslav Frýba" w:date="2022-04-01T13:15:00Z">
        <w:r w:rsidR="00394DC0">
          <w:rPr>
            <w:rFonts w:ascii="Arial" w:hAnsi="Arial" w:cs="Arial"/>
            <w:sz w:val="20"/>
          </w:rPr>
          <w:t>pod číslem 222100073</w:t>
        </w:r>
      </w:ins>
      <w:ins w:id="52" w:author="Brožová Zdeňka" w:date="2021-11-11T06:54:00Z">
        <w:del w:id="53" w:author="Miloslav Frýba" w:date="2021-11-12T10:28:00Z">
          <w:r w:rsidR="002F1E04" w:rsidDel="00A71C25">
            <w:rPr>
              <w:rFonts w:ascii="Arial" w:hAnsi="Arial" w:cs="Arial"/>
              <w:sz w:val="20"/>
            </w:rPr>
            <w:delText xml:space="preserve"> …</w:delText>
          </w:r>
        </w:del>
      </w:ins>
      <w:ins w:id="54" w:author="Brožová Zdeňka" w:date="2021-11-11T06:55:00Z">
        <w:r w:rsidR="002F1E04">
          <w:rPr>
            <w:rFonts w:ascii="Arial" w:hAnsi="Arial" w:cs="Arial"/>
            <w:sz w:val="20"/>
          </w:rPr>
          <w:t xml:space="preserve"> </w:t>
        </w:r>
      </w:ins>
      <w:del w:id="55" w:author="Brožová Zdeňka" w:date="2021-11-11T06:54:00Z">
        <w:r w:rsidRPr="00DC7AF5" w:rsidDel="002F1E04">
          <w:rPr>
            <w:rFonts w:ascii="Arial" w:hAnsi="Arial" w:cs="Arial"/>
            <w:sz w:val="20"/>
          </w:rPr>
          <w:delText>pře</w:delText>
        </w:r>
        <w:r w:rsidR="004E06AA" w:rsidRPr="00DC7AF5" w:rsidDel="002F1E04">
          <w:rPr>
            <w:rFonts w:ascii="Arial" w:hAnsi="Arial" w:cs="Arial"/>
            <w:sz w:val="20"/>
          </w:rPr>
          <w:delText>d</w:delText>
        </w:r>
        <w:r w:rsidRPr="00DC7AF5" w:rsidDel="002F1E04">
          <w:rPr>
            <w:rFonts w:ascii="Arial" w:hAnsi="Arial" w:cs="Arial"/>
            <w:sz w:val="20"/>
          </w:rPr>
          <w:delText xml:space="preserve">ložená </w:delText>
        </w:r>
        <w:r w:rsidRPr="00832944" w:rsidDel="002F1E04">
          <w:rPr>
            <w:rFonts w:ascii="Arial" w:hAnsi="Arial" w:cs="Arial"/>
            <w:sz w:val="20"/>
            <w:highlight w:val="cyan"/>
          </w:rPr>
          <w:delText>na veřejnou zakázku s názvem</w:delText>
        </w:r>
        <w:r w:rsidRPr="00DC7AF5" w:rsidDel="002F1E04">
          <w:rPr>
            <w:rFonts w:ascii="Arial" w:hAnsi="Arial" w:cs="Arial"/>
            <w:sz w:val="20"/>
          </w:rPr>
          <w:delText xml:space="preserve"> </w:delText>
        </w:r>
        <w:r w:rsidR="00CB080C" w:rsidRPr="00DC7AF5" w:rsidDel="002F1E04">
          <w:rPr>
            <w:rFonts w:ascii="Arial" w:hAnsi="Arial" w:cs="Arial"/>
            <w:sz w:val="20"/>
          </w:rPr>
          <w:delText>„NÁKUP</w:delText>
        </w:r>
        <w:r w:rsidR="00222A69" w:rsidRPr="00DC7AF5" w:rsidDel="002F1E04">
          <w:rPr>
            <w:rFonts w:ascii="Arial" w:hAnsi="Arial" w:cs="Arial"/>
            <w:sz w:val="20"/>
          </w:rPr>
          <w:delText xml:space="preserve"> </w:delText>
        </w:r>
        <w:r w:rsidR="00DB68AA" w:rsidDel="002F1E04">
          <w:rPr>
            <w:rFonts w:ascii="Arial" w:hAnsi="Arial" w:cs="Arial"/>
            <w:sz w:val="20"/>
          </w:rPr>
          <w:delText>KOLOVÉHO TRAKTORU</w:delText>
        </w:r>
        <w:r w:rsidRPr="00DC7AF5" w:rsidDel="002F1E04">
          <w:rPr>
            <w:rFonts w:ascii="Arial" w:hAnsi="Arial" w:cs="Arial"/>
            <w:sz w:val="20"/>
          </w:rPr>
          <w:delText>“</w:delText>
        </w:r>
      </w:del>
      <w:del w:id="56" w:author="Miloslav Frýba" w:date="2021-11-12T10:28:00Z">
        <w:r w:rsidR="003A600F" w:rsidDel="00A71C25">
          <w:rPr>
            <w:rFonts w:ascii="Arial" w:hAnsi="Arial" w:cs="Arial"/>
            <w:sz w:val="20"/>
          </w:rPr>
          <w:delText>.</w:delText>
        </w:r>
      </w:del>
    </w:p>
    <w:p w14:paraId="3891EE04" w14:textId="77777777" w:rsidR="007D011D" w:rsidRPr="00DC7AF5" w:rsidRDefault="007D011D" w:rsidP="007D011D">
      <w:pPr>
        <w:pStyle w:val="Zkladntext"/>
        <w:tabs>
          <w:tab w:val="left" w:pos="709"/>
        </w:tabs>
        <w:autoSpaceDE/>
        <w:autoSpaceDN/>
        <w:ind w:left="360"/>
        <w:rPr>
          <w:rFonts w:ascii="Arial" w:hAnsi="Arial" w:cs="Arial"/>
          <w:b/>
          <w:sz w:val="20"/>
        </w:rPr>
      </w:pPr>
    </w:p>
    <w:p w14:paraId="5164DB6E" w14:textId="77777777" w:rsidR="007D011D" w:rsidRPr="00DC7AF5" w:rsidRDefault="007D011D">
      <w:pPr>
        <w:jc w:val="both"/>
        <w:rPr>
          <w:rFonts w:ascii="Arial" w:hAnsi="Arial" w:cs="Arial"/>
        </w:rPr>
      </w:pPr>
    </w:p>
    <w:p w14:paraId="2542EBD8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II.</w:t>
      </w:r>
    </w:p>
    <w:p w14:paraId="135E91FE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 xml:space="preserve">Předmět </w:t>
      </w:r>
      <w:r w:rsidR="003653E9" w:rsidRPr="00DC7AF5">
        <w:rPr>
          <w:rFonts w:ascii="Arial" w:hAnsi="Arial" w:cs="Arial"/>
          <w:b/>
        </w:rPr>
        <w:t>koupě</w:t>
      </w:r>
    </w:p>
    <w:p w14:paraId="2E136C8E" w14:textId="77777777" w:rsidR="005C2A3E" w:rsidRPr="00DC7AF5" w:rsidRDefault="005C2A3E">
      <w:pPr>
        <w:jc w:val="center"/>
        <w:rPr>
          <w:rFonts w:ascii="Arial" w:hAnsi="Arial" w:cs="Arial"/>
          <w:b/>
        </w:rPr>
      </w:pPr>
    </w:p>
    <w:p w14:paraId="3A384EAA" w14:textId="7F7384B2" w:rsidR="007D011D" w:rsidRPr="00DC7AF5" w:rsidRDefault="0011662D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1.</w:t>
      </w:r>
      <w:r w:rsidRPr="00DC7AF5">
        <w:rPr>
          <w:rFonts w:ascii="Arial" w:hAnsi="Arial" w:cs="Arial"/>
        </w:rPr>
        <w:tab/>
      </w:r>
      <w:r w:rsidR="00B6666A" w:rsidRPr="00DC7AF5">
        <w:rPr>
          <w:rFonts w:ascii="Arial" w:hAnsi="Arial" w:cs="Arial"/>
        </w:rPr>
        <w:t xml:space="preserve">Předmětem </w:t>
      </w:r>
      <w:r w:rsidR="00C91F74" w:rsidRPr="00DC7AF5">
        <w:rPr>
          <w:rFonts w:ascii="Arial" w:hAnsi="Arial" w:cs="Arial"/>
        </w:rPr>
        <w:t>koupě je</w:t>
      </w:r>
      <w:r w:rsidR="00DB68AA">
        <w:rPr>
          <w:rFonts w:ascii="Arial" w:hAnsi="Arial" w:cs="Arial"/>
        </w:rPr>
        <w:t xml:space="preserve"> </w:t>
      </w:r>
      <w:ins w:id="57" w:author="Miloslav Frýba" w:date="2022-03-10T11:14:00Z">
        <w:r w:rsidR="009342ED">
          <w:rPr>
            <w:rFonts w:ascii="Arial" w:hAnsi="Arial" w:cs="Arial"/>
          </w:rPr>
          <w:t xml:space="preserve">čelní </w:t>
        </w:r>
      </w:ins>
      <w:ins w:id="58" w:author="Miloslav Frýba" w:date="2022-03-10T11:21:00Z">
        <w:r w:rsidR="00863EDC">
          <w:rPr>
            <w:rFonts w:ascii="Arial" w:hAnsi="Arial" w:cs="Arial"/>
          </w:rPr>
          <w:t>žací ústrojí</w:t>
        </w:r>
      </w:ins>
      <w:ins w:id="59" w:author="Miloslav Frýba" w:date="2022-03-10T11:14:00Z">
        <w:r w:rsidR="009342ED">
          <w:rPr>
            <w:rFonts w:ascii="Arial" w:hAnsi="Arial" w:cs="Arial"/>
          </w:rPr>
          <w:t xml:space="preserve"> ke kolovému traktoru ISEKI typ TM 3247</w:t>
        </w:r>
      </w:ins>
      <w:del w:id="60" w:author="Miloslav Frýba" w:date="2022-03-10T11:14:00Z">
        <w:r w:rsidR="00DB68AA" w:rsidDel="009342ED">
          <w:rPr>
            <w:rFonts w:ascii="Arial" w:hAnsi="Arial" w:cs="Arial"/>
            <w:b/>
          </w:rPr>
          <w:delText>kolový traktor</w:delText>
        </w:r>
      </w:del>
      <w:r w:rsidR="007D011D" w:rsidRPr="00DC7AF5">
        <w:rPr>
          <w:rFonts w:ascii="Arial" w:hAnsi="Arial" w:cs="Arial"/>
          <w:b/>
        </w:rPr>
        <w:t xml:space="preserve"> </w:t>
      </w:r>
      <w:r w:rsidR="007D011D" w:rsidRPr="00DC7AF5">
        <w:rPr>
          <w:rFonts w:ascii="Arial" w:hAnsi="Arial" w:cs="Arial"/>
        </w:rPr>
        <w:t>splňující technické</w:t>
      </w:r>
      <w:r w:rsidR="00112726" w:rsidRPr="00DC7AF5">
        <w:rPr>
          <w:rFonts w:ascii="Arial" w:hAnsi="Arial" w:cs="Arial"/>
        </w:rPr>
        <w:t xml:space="preserve"> </w:t>
      </w:r>
      <w:r w:rsidR="007D011D" w:rsidRPr="00DC7AF5">
        <w:rPr>
          <w:rFonts w:ascii="Arial" w:hAnsi="Arial" w:cs="Arial"/>
        </w:rPr>
        <w:t xml:space="preserve">požadavky </w:t>
      </w:r>
      <w:r w:rsidR="00112726" w:rsidRPr="00DC7AF5">
        <w:rPr>
          <w:rFonts w:ascii="Arial" w:hAnsi="Arial" w:cs="Arial"/>
        </w:rPr>
        <w:t>k</w:t>
      </w:r>
      <w:r w:rsidR="007D011D" w:rsidRPr="00DC7AF5">
        <w:rPr>
          <w:rFonts w:ascii="Arial" w:hAnsi="Arial" w:cs="Arial"/>
        </w:rPr>
        <w:t>upujícího</w:t>
      </w:r>
      <w:ins w:id="61" w:author="Brožová Zdeňka" w:date="2021-11-11T08:05:00Z">
        <w:r w:rsidR="00E34053">
          <w:rPr>
            <w:rFonts w:ascii="Arial" w:hAnsi="Arial" w:cs="Arial"/>
          </w:rPr>
          <w:t xml:space="preserve">, kdy kupující </w:t>
        </w:r>
        <w:del w:id="62" w:author="Miloslav Frýba" w:date="2022-03-10T11:15:00Z">
          <w:r w:rsidR="00E34053" w:rsidDel="009342ED">
            <w:rPr>
              <w:rFonts w:ascii="Arial" w:hAnsi="Arial" w:cs="Arial"/>
            </w:rPr>
            <w:delText>traktor kupuje pro</w:delText>
          </w:r>
        </w:del>
      </w:ins>
      <w:ins w:id="63" w:author="Miloslav Frýba" w:date="2022-03-10T11:15:00Z">
        <w:r w:rsidR="009342ED">
          <w:rPr>
            <w:rFonts w:ascii="Arial" w:hAnsi="Arial" w:cs="Arial"/>
          </w:rPr>
          <w:t xml:space="preserve">čelní sečení kupuje za účelem sečení </w:t>
        </w:r>
        <w:r w:rsidR="00AB6C12">
          <w:rPr>
            <w:rFonts w:ascii="Arial" w:hAnsi="Arial" w:cs="Arial"/>
          </w:rPr>
          <w:t>travních porostů</w:t>
        </w:r>
      </w:ins>
      <w:ins w:id="64" w:author="Brožová Zdeňka" w:date="2021-11-11T08:05:00Z">
        <w:del w:id="65" w:author="Miloslav Frýba" w:date="2021-11-12T10:29:00Z">
          <w:r w:rsidR="00E34053" w:rsidDel="00A71C25">
            <w:rPr>
              <w:rFonts w:ascii="Arial" w:hAnsi="Arial" w:cs="Arial"/>
            </w:rPr>
            <w:delText xml:space="preserve"> ………..</w:delText>
          </w:r>
        </w:del>
      </w:ins>
      <w:del w:id="66" w:author="Brožová Zdeňka" w:date="2021-11-11T08:05:00Z">
        <w:r w:rsidR="007D011D" w:rsidRPr="00DC7AF5" w:rsidDel="00E34053">
          <w:rPr>
            <w:rFonts w:ascii="Arial" w:hAnsi="Arial" w:cs="Arial"/>
          </w:rPr>
          <w:delText xml:space="preserve"> </w:delText>
        </w:r>
        <w:r w:rsidR="00B15544" w:rsidRPr="00DC7AF5" w:rsidDel="00E34053">
          <w:rPr>
            <w:rFonts w:ascii="Arial" w:hAnsi="Arial" w:cs="Arial"/>
          </w:rPr>
          <w:delText xml:space="preserve">uvedené </w:delText>
        </w:r>
        <w:r w:rsidR="00B15544" w:rsidRPr="00832944" w:rsidDel="00E34053">
          <w:rPr>
            <w:rFonts w:ascii="Arial" w:hAnsi="Arial" w:cs="Arial"/>
            <w:highlight w:val="cyan"/>
          </w:rPr>
          <w:delText xml:space="preserve">v zadávací </w:delText>
        </w:r>
        <w:r w:rsidR="00B15544" w:rsidRPr="0002342A" w:rsidDel="00E34053">
          <w:rPr>
            <w:rFonts w:ascii="Arial" w:hAnsi="Arial" w:cs="Arial"/>
            <w:highlight w:val="cyan"/>
          </w:rPr>
          <w:delText>dokumentaci k zakázce</w:delText>
        </w:r>
        <w:r w:rsidR="00B15544" w:rsidRPr="00DC7AF5" w:rsidDel="00E34053">
          <w:rPr>
            <w:rFonts w:ascii="Arial" w:hAnsi="Arial" w:cs="Arial"/>
          </w:rPr>
          <w:delText xml:space="preserve"> specifikované</w:delText>
        </w:r>
        <w:r w:rsidRPr="00DC7AF5" w:rsidDel="00E34053">
          <w:rPr>
            <w:rFonts w:ascii="Arial" w:hAnsi="Arial" w:cs="Arial"/>
          </w:rPr>
          <w:delText xml:space="preserve"> </w:delText>
        </w:r>
        <w:r w:rsidR="003D7879" w:rsidRPr="00DC7AF5" w:rsidDel="00E34053">
          <w:rPr>
            <w:rFonts w:ascii="Arial" w:hAnsi="Arial" w:cs="Arial"/>
          </w:rPr>
          <w:delText xml:space="preserve">v čl. I, </w:delText>
        </w:r>
        <w:r w:rsidRPr="00DC7AF5" w:rsidDel="00E34053">
          <w:rPr>
            <w:rFonts w:ascii="Arial" w:hAnsi="Arial" w:cs="Arial"/>
          </w:rPr>
          <w:delText xml:space="preserve">bod. </w:delText>
        </w:r>
        <w:r w:rsidR="00B15544" w:rsidRPr="00DC7AF5" w:rsidDel="00E34053">
          <w:rPr>
            <w:rFonts w:ascii="Arial" w:hAnsi="Arial" w:cs="Arial"/>
          </w:rPr>
          <w:delText>3</w:delText>
        </w:r>
        <w:r w:rsidRPr="00DC7AF5" w:rsidDel="00E34053">
          <w:rPr>
            <w:rFonts w:ascii="Arial" w:hAnsi="Arial" w:cs="Arial"/>
          </w:rPr>
          <w:delText xml:space="preserve"> </w:delText>
        </w:r>
        <w:r w:rsidR="00EC62DF" w:rsidRPr="00DC7AF5" w:rsidDel="00E34053">
          <w:rPr>
            <w:rFonts w:ascii="Arial" w:hAnsi="Arial" w:cs="Arial"/>
          </w:rPr>
          <w:delText>této smlouvy.</w:delText>
        </w:r>
      </w:del>
    </w:p>
    <w:p w14:paraId="1D2EA9C0" w14:textId="77777777" w:rsidR="0037250C" w:rsidRPr="00DC7AF5" w:rsidRDefault="0037250C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</w:p>
    <w:p w14:paraId="1D829A70" w14:textId="2B3AFFE7" w:rsidR="00E34053" w:rsidRPr="00A61696" w:rsidRDefault="0016520A" w:rsidP="0016520A">
      <w:pPr>
        <w:tabs>
          <w:tab w:val="left" w:pos="426"/>
        </w:tabs>
        <w:ind w:left="426" w:hanging="426"/>
        <w:jc w:val="both"/>
        <w:rPr>
          <w:ins w:id="67" w:author="Brožová Zdeňka" w:date="2021-11-11T08:06:00Z"/>
          <w:rFonts w:ascii="Arial" w:hAnsi="Arial" w:cs="Arial"/>
        </w:rPr>
      </w:pPr>
      <w:r w:rsidRPr="00A61696">
        <w:rPr>
          <w:rFonts w:ascii="Arial" w:hAnsi="Arial" w:cs="Arial"/>
        </w:rPr>
        <w:t>2.</w:t>
      </w:r>
      <w:r w:rsidRPr="00A61696">
        <w:rPr>
          <w:rFonts w:ascii="Arial" w:hAnsi="Arial" w:cs="Arial"/>
        </w:rPr>
        <w:tab/>
      </w:r>
      <w:r w:rsidRPr="00A61696">
        <w:rPr>
          <w:rFonts w:ascii="Arial" w:hAnsi="Arial" w:cs="Arial"/>
          <w:rPrChange w:id="68" w:author="Miloslav Frýba" w:date="2021-11-12T10:25:00Z">
            <w:rPr>
              <w:rFonts w:ascii="Arial" w:hAnsi="Arial" w:cs="Arial"/>
              <w:highlight w:val="cyan"/>
            </w:rPr>
          </w:rPrChange>
        </w:rPr>
        <w:t>Technick</w:t>
      </w:r>
      <w:ins w:id="69" w:author="Brožová Zdeňka" w:date="2021-11-11T08:08:00Z">
        <w:r w:rsidR="00E34053" w:rsidRPr="00A61696">
          <w:rPr>
            <w:rFonts w:ascii="Arial" w:hAnsi="Arial" w:cs="Arial"/>
            <w:rPrChange w:id="70" w:author="Miloslav Frýba" w:date="2021-11-12T10:25:00Z">
              <w:rPr>
                <w:rFonts w:ascii="Arial" w:hAnsi="Arial" w:cs="Arial"/>
                <w:highlight w:val="cyan"/>
              </w:rPr>
            </w:rPrChange>
          </w:rPr>
          <w:t>á</w:t>
        </w:r>
      </w:ins>
      <w:del w:id="71" w:author="Brožová Zdeňka" w:date="2021-11-11T08:08:00Z">
        <w:r w:rsidR="00B26797" w:rsidRPr="00A61696" w:rsidDel="00E34053">
          <w:rPr>
            <w:rFonts w:ascii="Arial" w:hAnsi="Arial" w:cs="Arial"/>
            <w:rPrChange w:id="72" w:author="Miloslav Frýba" w:date="2021-11-12T10:25:00Z">
              <w:rPr>
                <w:rFonts w:ascii="Arial" w:hAnsi="Arial" w:cs="Arial"/>
                <w:highlight w:val="cyan"/>
              </w:rPr>
            </w:rPrChange>
          </w:rPr>
          <w:delText>ou</w:delText>
        </w:r>
      </w:del>
      <w:r w:rsidR="00B26797" w:rsidRPr="00A61696">
        <w:rPr>
          <w:rFonts w:ascii="Arial" w:hAnsi="Arial" w:cs="Arial"/>
          <w:rPrChange w:id="73" w:author="Miloslav Frýba" w:date="2021-11-12T10:25:00Z">
            <w:rPr>
              <w:rFonts w:ascii="Arial" w:hAnsi="Arial" w:cs="Arial"/>
              <w:highlight w:val="cyan"/>
            </w:rPr>
          </w:rPrChange>
        </w:rPr>
        <w:t xml:space="preserve"> </w:t>
      </w:r>
      <w:r w:rsidRPr="00A61696">
        <w:rPr>
          <w:rFonts w:ascii="Arial" w:hAnsi="Arial" w:cs="Arial"/>
          <w:rPrChange w:id="74" w:author="Miloslav Frýba" w:date="2021-11-12T10:25:00Z">
            <w:rPr>
              <w:rFonts w:ascii="Arial" w:hAnsi="Arial" w:cs="Arial"/>
              <w:highlight w:val="cyan"/>
            </w:rPr>
          </w:rPrChange>
        </w:rPr>
        <w:t>specifikac</w:t>
      </w:r>
      <w:ins w:id="75" w:author="Brožová Zdeňka" w:date="2021-11-11T08:06:00Z">
        <w:r w:rsidR="00E34053" w:rsidRPr="00A61696">
          <w:rPr>
            <w:rFonts w:ascii="Arial" w:hAnsi="Arial" w:cs="Arial"/>
          </w:rPr>
          <w:t>e předmětu koupě:</w:t>
        </w:r>
      </w:ins>
    </w:p>
    <w:p w14:paraId="00F2F9D0" w14:textId="77777777" w:rsidR="00E34053" w:rsidRPr="00A61696" w:rsidRDefault="00E34053" w:rsidP="0016520A">
      <w:pPr>
        <w:tabs>
          <w:tab w:val="left" w:pos="426"/>
        </w:tabs>
        <w:ind w:left="426" w:hanging="426"/>
        <w:jc w:val="both"/>
        <w:rPr>
          <w:ins w:id="76" w:author="Brožová Zdeňka" w:date="2021-11-11T08:06:00Z"/>
          <w:rFonts w:ascii="Arial" w:hAnsi="Arial" w:cs="Arial"/>
        </w:rPr>
      </w:pPr>
    </w:p>
    <w:p w14:paraId="04FD44E8" w14:textId="42A0B633" w:rsidR="00E34053" w:rsidRPr="00A61696" w:rsidRDefault="00E34053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77" w:author="Brožová Zdeňka" w:date="2021-11-11T08:07:00Z"/>
          <w:rFonts w:ascii="Arial" w:hAnsi="Arial" w:cs="Arial"/>
          <w:rPrChange w:id="78" w:author="Miloslav Frýba" w:date="2021-11-12T10:25:00Z">
            <w:rPr>
              <w:ins w:id="79" w:author="Brožová Zdeňka" w:date="2021-11-11T08:07:00Z"/>
              <w:rFonts w:ascii="Arial" w:hAnsi="Arial" w:cs="Arial"/>
              <w:highlight w:val="cyan"/>
            </w:rPr>
          </w:rPrChange>
        </w:rPr>
      </w:pPr>
      <w:ins w:id="80" w:author="Brožová Zdeňka" w:date="2021-11-11T08:06:00Z">
        <w:del w:id="81" w:author="Miloslav Frýba" w:date="2022-03-10T11:15:00Z">
          <w:r w:rsidRPr="00A61696" w:rsidDel="00AB6C12">
            <w:rPr>
              <w:rFonts w:ascii="Arial" w:hAnsi="Arial" w:cs="Arial"/>
              <w:rPrChange w:id="82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Tovární značka                                      typ</w:delText>
          </w:r>
        </w:del>
      </w:ins>
      <w:ins w:id="83" w:author="Miloslav Frýba" w:date="2022-03-10T11:15:00Z">
        <w:r w:rsidR="00AB6C12">
          <w:rPr>
            <w:rFonts w:ascii="Arial" w:hAnsi="Arial" w:cs="Arial"/>
          </w:rPr>
          <w:t xml:space="preserve">čelní </w:t>
        </w:r>
      </w:ins>
      <w:ins w:id="84" w:author="Miloslav Frýba" w:date="2022-03-10T11:21:00Z">
        <w:r w:rsidR="00863EDC">
          <w:rPr>
            <w:rFonts w:ascii="Arial" w:hAnsi="Arial" w:cs="Arial"/>
          </w:rPr>
          <w:t>žací ústrojí</w:t>
        </w:r>
      </w:ins>
      <w:ins w:id="85" w:author="Miloslav Frýba" w:date="2022-03-10T11:15:00Z">
        <w:r w:rsidR="00AB6C12">
          <w:rPr>
            <w:rFonts w:ascii="Arial" w:hAnsi="Arial" w:cs="Arial"/>
          </w:rPr>
          <w:t xml:space="preserve"> FM 130 PRO S</w:t>
        </w:r>
      </w:ins>
    </w:p>
    <w:p w14:paraId="2EDAB2C4" w14:textId="59671D2C" w:rsidR="00E34053" w:rsidRPr="00A61696" w:rsidRDefault="00E34053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86" w:author="Brožová Zdeňka" w:date="2021-11-11T08:07:00Z"/>
          <w:rFonts w:ascii="Arial" w:hAnsi="Arial" w:cs="Arial"/>
          <w:rPrChange w:id="87" w:author="Miloslav Frýba" w:date="2021-11-12T10:25:00Z">
            <w:rPr>
              <w:ins w:id="88" w:author="Brožová Zdeňka" w:date="2021-11-11T08:07:00Z"/>
              <w:rFonts w:ascii="Arial" w:hAnsi="Arial" w:cs="Arial"/>
              <w:highlight w:val="cyan"/>
            </w:rPr>
          </w:rPrChange>
        </w:rPr>
      </w:pPr>
      <w:ins w:id="89" w:author="Brožová Zdeňka" w:date="2021-11-11T08:07:00Z">
        <w:del w:id="90" w:author="Miloslav Frýba" w:date="2022-03-10T11:15:00Z">
          <w:r w:rsidRPr="00A61696" w:rsidDel="00AB6C12">
            <w:rPr>
              <w:rFonts w:ascii="Arial" w:hAnsi="Arial" w:cs="Arial"/>
              <w:rPrChange w:id="91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Rok výroby</w:delText>
          </w:r>
        </w:del>
      </w:ins>
      <w:ins w:id="92" w:author="Miloslav Frýba" w:date="2022-03-10T11:15:00Z">
        <w:r w:rsidR="00AB6C12">
          <w:rPr>
            <w:rFonts w:ascii="Arial" w:hAnsi="Arial" w:cs="Arial"/>
          </w:rPr>
          <w:t>sací hadice pro F</w:t>
        </w:r>
      </w:ins>
      <w:ins w:id="93" w:author="Miloslav Frýba" w:date="2022-03-10T11:16:00Z">
        <w:r w:rsidR="00AB6C12">
          <w:rPr>
            <w:rFonts w:ascii="Arial" w:hAnsi="Arial" w:cs="Arial"/>
          </w:rPr>
          <w:t>M 130</w:t>
        </w:r>
      </w:ins>
    </w:p>
    <w:p w14:paraId="3FAE524B" w14:textId="5D0CE105" w:rsidR="00E34053" w:rsidRDefault="00E34053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94" w:author="Miloslav Frýba" w:date="2022-03-10T11:16:00Z"/>
          <w:rFonts w:ascii="Arial" w:hAnsi="Arial" w:cs="Arial"/>
        </w:rPr>
      </w:pPr>
      <w:ins w:id="95" w:author="Brožová Zdeňka" w:date="2021-11-11T08:07:00Z">
        <w:del w:id="96" w:author="Miloslav Frýba" w:date="2022-03-10T11:16:00Z">
          <w:r w:rsidRPr="00A61696" w:rsidDel="00AB6C12">
            <w:rPr>
              <w:rFonts w:ascii="Arial" w:hAnsi="Arial" w:cs="Arial"/>
              <w:rPrChange w:id="97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Identifikační číslo vozidla</w:delText>
          </w:r>
        </w:del>
      </w:ins>
      <w:ins w:id="98" w:author="Miloslav Frýba" w:date="2022-03-10T11:16:00Z">
        <w:r w:rsidR="00AB6C12">
          <w:rPr>
            <w:rFonts w:ascii="Arial" w:hAnsi="Arial" w:cs="Arial"/>
          </w:rPr>
          <w:t>sběrací koš GLS 610</w:t>
        </w:r>
      </w:ins>
    </w:p>
    <w:p w14:paraId="522161BE" w14:textId="70C1789D" w:rsidR="00AB6C12" w:rsidRDefault="00AB6C12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99" w:author="Miloslav Frýba" w:date="2022-03-10T11:17:00Z"/>
          <w:rFonts w:ascii="Arial" w:hAnsi="Arial" w:cs="Arial"/>
        </w:rPr>
      </w:pPr>
      <w:ins w:id="100" w:author="Miloslav Frýba" w:date="2022-03-10T11:17:00Z">
        <w:r>
          <w:rPr>
            <w:rFonts w:ascii="Arial" w:hAnsi="Arial" w:cs="Arial"/>
          </w:rPr>
          <w:t>o</w:t>
        </w:r>
      </w:ins>
      <w:ins w:id="101" w:author="Miloslav Frýba" w:date="2022-03-10T11:16:00Z">
        <w:r>
          <w:rPr>
            <w:rFonts w:ascii="Arial" w:hAnsi="Arial" w:cs="Arial"/>
          </w:rPr>
          <w:t xml:space="preserve">tevírání koše </w:t>
        </w:r>
      </w:ins>
      <w:ins w:id="102" w:author="Miloslav Frýba" w:date="2022-03-10T11:17:00Z">
        <w:r>
          <w:rPr>
            <w:rFonts w:ascii="Arial" w:hAnsi="Arial" w:cs="Arial"/>
          </w:rPr>
          <w:t>k GLS 610</w:t>
        </w:r>
      </w:ins>
    </w:p>
    <w:p w14:paraId="412EE20E" w14:textId="35CD267B" w:rsidR="00AB6C12" w:rsidRDefault="00AB6C12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103" w:author="Miloslav Frýba" w:date="2022-03-10T11:17:00Z"/>
          <w:rFonts w:ascii="Arial" w:hAnsi="Arial" w:cs="Arial"/>
        </w:rPr>
      </w:pPr>
      <w:ins w:id="104" w:author="Miloslav Frýba" w:date="2022-03-10T11:17:00Z">
        <w:r>
          <w:rPr>
            <w:rFonts w:ascii="Arial" w:hAnsi="Arial" w:cs="Arial"/>
          </w:rPr>
          <w:t>sada pojezdových kol k GLS 610</w:t>
        </w:r>
      </w:ins>
    </w:p>
    <w:p w14:paraId="1A4A0BA9" w14:textId="4D4FAC09" w:rsidR="00AB6C12" w:rsidRPr="00A61696" w:rsidRDefault="00AB6C12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105" w:author="Brožová Zdeňka" w:date="2021-11-11T08:07:00Z"/>
          <w:rFonts w:ascii="Arial" w:hAnsi="Arial" w:cs="Arial"/>
          <w:rPrChange w:id="106" w:author="Miloslav Frýba" w:date="2021-11-12T10:25:00Z">
            <w:rPr>
              <w:ins w:id="107" w:author="Brožová Zdeňka" w:date="2021-11-11T08:07:00Z"/>
              <w:rFonts w:ascii="Arial" w:hAnsi="Arial" w:cs="Arial"/>
              <w:highlight w:val="cyan"/>
            </w:rPr>
          </w:rPrChange>
        </w:rPr>
      </w:pPr>
      <w:ins w:id="108" w:author="Miloslav Frýba" w:date="2022-03-10T11:17:00Z">
        <w:r>
          <w:rPr>
            <w:rFonts w:ascii="Arial" w:hAnsi="Arial" w:cs="Arial"/>
          </w:rPr>
          <w:t>ukazatel plnosti koše GLS 610</w:t>
        </w:r>
      </w:ins>
    </w:p>
    <w:p w14:paraId="2C580FDF" w14:textId="3BE58D4D" w:rsidR="00E34053" w:rsidRPr="00A61696" w:rsidDel="00EE1771" w:rsidRDefault="00E34053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109" w:author="Brožová Zdeňka" w:date="2021-11-11T08:07:00Z"/>
          <w:del w:id="110" w:author="Miloslav Frýba" w:date="2021-11-12T10:31:00Z"/>
          <w:rFonts w:ascii="Arial" w:hAnsi="Arial" w:cs="Arial"/>
          <w:rPrChange w:id="111" w:author="Miloslav Frýba" w:date="2021-11-12T10:25:00Z">
            <w:rPr>
              <w:ins w:id="112" w:author="Brožová Zdeňka" w:date="2021-11-11T08:07:00Z"/>
              <w:del w:id="113" w:author="Miloslav Frýba" w:date="2021-11-12T10:31:00Z"/>
              <w:rFonts w:ascii="Arial" w:hAnsi="Arial" w:cs="Arial"/>
              <w:highlight w:val="cyan"/>
            </w:rPr>
          </w:rPrChange>
        </w:rPr>
      </w:pPr>
      <w:ins w:id="114" w:author="Brožová Zdeňka" w:date="2021-11-11T08:07:00Z">
        <w:del w:id="115" w:author="Miloslav Frýba" w:date="2021-11-12T10:31:00Z">
          <w:r w:rsidRPr="00A61696" w:rsidDel="00EE1771">
            <w:rPr>
              <w:rFonts w:ascii="Arial" w:hAnsi="Arial" w:cs="Arial"/>
              <w:rPrChange w:id="116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Objem motoru</w:delText>
          </w:r>
        </w:del>
      </w:ins>
    </w:p>
    <w:p w14:paraId="5EAA1330" w14:textId="425CD3BD" w:rsidR="00E34053" w:rsidRPr="00A61696" w:rsidDel="00EE1771" w:rsidRDefault="00E34053" w:rsidP="00E340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ins w:id="117" w:author="Brožová Zdeňka" w:date="2021-11-11T08:07:00Z"/>
          <w:del w:id="118" w:author="Miloslav Frýba" w:date="2021-11-12T10:31:00Z"/>
          <w:rFonts w:ascii="Arial" w:hAnsi="Arial" w:cs="Arial"/>
          <w:rPrChange w:id="119" w:author="Miloslav Frýba" w:date="2021-11-12T10:25:00Z">
            <w:rPr>
              <w:ins w:id="120" w:author="Brožová Zdeňka" w:date="2021-11-11T08:07:00Z"/>
              <w:del w:id="121" w:author="Miloslav Frýba" w:date="2021-11-12T10:31:00Z"/>
              <w:rFonts w:ascii="Arial" w:hAnsi="Arial" w:cs="Arial"/>
              <w:highlight w:val="cyan"/>
            </w:rPr>
          </w:rPrChange>
        </w:rPr>
      </w:pPr>
      <w:ins w:id="122" w:author="Brožová Zdeňka" w:date="2021-11-11T08:07:00Z">
        <w:del w:id="123" w:author="Miloslav Frýba" w:date="2021-11-12T10:31:00Z">
          <w:r w:rsidRPr="00A61696" w:rsidDel="00EE1771">
            <w:rPr>
              <w:rFonts w:ascii="Arial" w:hAnsi="Arial" w:cs="Arial"/>
              <w:rPrChange w:id="124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Registrační značka vozidla (SPZ)</w:delText>
          </w:r>
        </w:del>
      </w:ins>
    </w:p>
    <w:p w14:paraId="4A35FB30" w14:textId="7E33C2B6" w:rsidR="00E34053" w:rsidRPr="00EE1771" w:rsidRDefault="00E34053">
      <w:pPr>
        <w:tabs>
          <w:tab w:val="left" w:pos="426"/>
        </w:tabs>
        <w:jc w:val="both"/>
        <w:rPr>
          <w:ins w:id="125" w:author="Brožová Zdeňka" w:date="2021-11-11T08:07:00Z"/>
          <w:rFonts w:ascii="Arial" w:hAnsi="Arial" w:cs="Arial"/>
          <w:rPrChange w:id="126" w:author="Miloslav Frýba" w:date="2021-11-12T10:31:00Z">
            <w:rPr>
              <w:ins w:id="127" w:author="Brožová Zdeňka" w:date="2021-11-11T08:07:00Z"/>
              <w:rFonts w:ascii="Arial" w:hAnsi="Arial" w:cs="Arial"/>
              <w:highlight w:val="cyan"/>
            </w:rPr>
          </w:rPrChange>
        </w:rPr>
        <w:pPrChange w:id="128" w:author="Miloslav Frýba" w:date="2021-11-12T10:31:00Z">
          <w:pPr>
            <w:pStyle w:val="Odstavecseseznamem"/>
            <w:numPr>
              <w:numId w:val="16"/>
            </w:numPr>
            <w:tabs>
              <w:tab w:val="left" w:pos="426"/>
            </w:tabs>
            <w:ind w:left="720" w:hanging="360"/>
            <w:jc w:val="both"/>
          </w:pPr>
        </w:pPrChange>
      </w:pPr>
      <w:ins w:id="129" w:author="Brožová Zdeňka" w:date="2021-11-11T08:07:00Z">
        <w:del w:id="130" w:author="Miloslav Frýba" w:date="2021-11-12T10:31:00Z">
          <w:r w:rsidRPr="00EE1771" w:rsidDel="00EE1771">
            <w:rPr>
              <w:rFonts w:ascii="Arial" w:hAnsi="Arial" w:cs="Arial"/>
              <w:rPrChange w:id="131" w:author="Miloslav Frýba" w:date="2021-11-12T10:31:00Z">
                <w:rPr>
                  <w:rFonts w:ascii="Arial" w:hAnsi="Arial" w:cs="Arial"/>
                  <w:highlight w:val="cyan"/>
                </w:rPr>
              </w:rPrChange>
            </w:rPr>
            <w:delText>Číslo velkého technického průkazu</w:delText>
          </w:r>
        </w:del>
      </w:ins>
    </w:p>
    <w:p w14:paraId="110F5E82" w14:textId="37FCC552" w:rsidR="00E34053" w:rsidRPr="00A61696" w:rsidDel="00EE1771" w:rsidRDefault="00E34053">
      <w:pPr>
        <w:pStyle w:val="Odstavecseseznamem"/>
        <w:tabs>
          <w:tab w:val="left" w:pos="426"/>
        </w:tabs>
        <w:ind w:left="720"/>
        <w:jc w:val="both"/>
        <w:rPr>
          <w:ins w:id="132" w:author="Brožová Zdeňka" w:date="2021-11-11T08:08:00Z"/>
          <w:del w:id="133" w:author="Miloslav Frýba" w:date="2021-11-12T10:31:00Z"/>
          <w:rFonts w:ascii="Arial" w:hAnsi="Arial" w:cs="Arial"/>
          <w:rPrChange w:id="134" w:author="Miloslav Frýba" w:date="2021-11-12T10:25:00Z">
            <w:rPr>
              <w:ins w:id="135" w:author="Brožová Zdeňka" w:date="2021-11-11T08:08:00Z"/>
              <w:del w:id="136" w:author="Miloslav Frýba" w:date="2021-11-12T10:31:00Z"/>
              <w:rFonts w:ascii="Arial" w:hAnsi="Arial" w:cs="Arial"/>
              <w:highlight w:val="cyan"/>
            </w:rPr>
          </w:rPrChange>
        </w:rPr>
        <w:pPrChange w:id="137" w:author="Miloslav Frýba" w:date="2021-11-12T10:31:00Z">
          <w:pPr>
            <w:pStyle w:val="Odstavecseseznamem"/>
            <w:numPr>
              <w:numId w:val="16"/>
            </w:numPr>
            <w:tabs>
              <w:tab w:val="left" w:pos="426"/>
            </w:tabs>
            <w:ind w:left="720" w:hanging="360"/>
            <w:jc w:val="both"/>
          </w:pPr>
        </w:pPrChange>
      </w:pPr>
      <w:ins w:id="138" w:author="Brožová Zdeňka" w:date="2021-11-11T08:07:00Z">
        <w:del w:id="139" w:author="Miloslav Frýba" w:date="2021-11-12T10:31:00Z">
          <w:r w:rsidRPr="00A61696" w:rsidDel="00EE1771">
            <w:rPr>
              <w:rFonts w:ascii="Arial" w:hAnsi="Arial" w:cs="Arial"/>
              <w:rPrChange w:id="140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Číslo ověření o registraci voz</w:delText>
          </w:r>
        </w:del>
      </w:ins>
      <w:ins w:id="141" w:author="Brožová Zdeňka" w:date="2021-11-11T08:08:00Z">
        <w:del w:id="142" w:author="Miloslav Frýba" w:date="2021-11-12T10:31:00Z">
          <w:r w:rsidRPr="00A61696" w:rsidDel="00EE1771">
            <w:rPr>
              <w:rFonts w:ascii="Arial" w:hAnsi="Arial" w:cs="Arial"/>
              <w:rPrChange w:id="143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idla (malý technický průkaz)</w:delText>
          </w:r>
        </w:del>
      </w:ins>
    </w:p>
    <w:p w14:paraId="6863F135" w14:textId="6B72E760" w:rsidR="00E34053" w:rsidRPr="00AB6C12" w:rsidDel="00AB6C12" w:rsidRDefault="00E34053">
      <w:pPr>
        <w:tabs>
          <w:tab w:val="left" w:pos="426"/>
        </w:tabs>
        <w:jc w:val="both"/>
        <w:rPr>
          <w:ins w:id="144" w:author="Brožová Zdeňka" w:date="2021-11-11T08:08:00Z"/>
          <w:del w:id="145" w:author="Miloslav Frýba" w:date="2022-03-10T11:16:00Z"/>
          <w:rFonts w:ascii="Arial" w:hAnsi="Arial" w:cs="Arial"/>
          <w:rPrChange w:id="146" w:author="Miloslav Frýba" w:date="2022-03-10T11:16:00Z">
            <w:rPr>
              <w:ins w:id="147" w:author="Brožová Zdeňka" w:date="2021-11-11T08:08:00Z"/>
              <w:del w:id="148" w:author="Miloslav Frýba" w:date="2022-03-10T11:16:00Z"/>
              <w:rFonts w:ascii="Arial" w:hAnsi="Arial" w:cs="Arial"/>
              <w:highlight w:val="cyan"/>
            </w:rPr>
          </w:rPrChange>
        </w:rPr>
        <w:pPrChange w:id="149" w:author="Miloslav Frýba" w:date="2022-03-10T11:16:00Z">
          <w:pPr>
            <w:pStyle w:val="Odstavecseseznamem"/>
            <w:numPr>
              <w:numId w:val="16"/>
            </w:numPr>
            <w:tabs>
              <w:tab w:val="left" w:pos="426"/>
            </w:tabs>
            <w:ind w:left="720" w:hanging="360"/>
            <w:jc w:val="both"/>
          </w:pPr>
        </w:pPrChange>
      </w:pPr>
      <w:ins w:id="150" w:author="Brožová Zdeňka" w:date="2021-11-11T08:08:00Z">
        <w:del w:id="151" w:author="Miloslav Frýba" w:date="2022-03-10T11:16:00Z">
          <w:r w:rsidRPr="00AB6C12" w:rsidDel="00AB6C12">
            <w:rPr>
              <w:rFonts w:ascii="Arial" w:hAnsi="Arial" w:cs="Arial"/>
              <w:rPrChange w:id="152" w:author="Miloslav Frýba" w:date="2022-03-10T11:16:00Z">
                <w:rPr>
                  <w:rFonts w:ascii="Arial" w:hAnsi="Arial" w:cs="Arial"/>
                  <w:highlight w:val="cyan"/>
                </w:rPr>
              </w:rPrChange>
            </w:rPr>
            <w:delText xml:space="preserve">Počet ujetých </w:delText>
          </w:r>
        </w:del>
        <w:del w:id="153" w:author="Miloslav Frýba" w:date="2021-11-12T10:32:00Z">
          <w:r w:rsidRPr="00AB6C12" w:rsidDel="00EE1771">
            <w:rPr>
              <w:rFonts w:ascii="Arial" w:hAnsi="Arial" w:cs="Arial"/>
              <w:rPrChange w:id="154" w:author="Miloslav Frýba" w:date="2022-03-10T11:16:00Z">
                <w:rPr>
                  <w:rFonts w:ascii="Arial" w:hAnsi="Arial" w:cs="Arial"/>
                  <w:highlight w:val="cyan"/>
                </w:rPr>
              </w:rPrChange>
            </w:rPr>
            <w:delText>kilometrů</w:delText>
          </w:r>
        </w:del>
      </w:ins>
    </w:p>
    <w:p w14:paraId="0C6654DA" w14:textId="071EF529" w:rsidR="00E34053" w:rsidRPr="00AB6C12" w:rsidDel="00AB6C12" w:rsidRDefault="00E34053">
      <w:pPr>
        <w:tabs>
          <w:tab w:val="left" w:pos="426"/>
        </w:tabs>
        <w:jc w:val="both"/>
        <w:rPr>
          <w:ins w:id="155" w:author="Brožová Zdeňka" w:date="2021-11-11T08:08:00Z"/>
          <w:del w:id="156" w:author="Miloslav Frýba" w:date="2022-03-10T11:17:00Z"/>
          <w:rFonts w:ascii="Arial" w:hAnsi="Arial" w:cs="Arial"/>
          <w:rPrChange w:id="157" w:author="Miloslav Frýba" w:date="2022-03-10T11:16:00Z">
            <w:rPr>
              <w:ins w:id="158" w:author="Brožová Zdeňka" w:date="2021-11-11T08:08:00Z"/>
              <w:del w:id="159" w:author="Miloslav Frýba" w:date="2022-03-10T11:17:00Z"/>
              <w:rFonts w:ascii="Arial" w:hAnsi="Arial" w:cs="Arial"/>
              <w:highlight w:val="cyan"/>
            </w:rPr>
          </w:rPrChange>
        </w:rPr>
        <w:pPrChange w:id="160" w:author="Miloslav Frýba" w:date="2022-03-10T11:16:00Z">
          <w:pPr>
            <w:pStyle w:val="Odstavecseseznamem"/>
            <w:numPr>
              <w:numId w:val="16"/>
            </w:numPr>
            <w:tabs>
              <w:tab w:val="left" w:pos="426"/>
            </w:tabs>
            <w:ind w:left="720" w:hanging="360"/>
            <w:jc w:val="both"/>
          </w:pPr>
        </w:pPrChange>
      </w:pPr>
      <w:ins w:id="161" w:author="Brožová Zdeňka" w:date="2021-11-11T08:08:00Z">
        <w:del w:id="162" w:author="Miloslav Frýba" w:date="2022-03-10T11:16:00Z">
          <w:r w:rsidRPr="00A61696" w:rsidDel="00AB6C12">
            <w:rPr>
              <w:rPrChange w:id="163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Počet klíčů</w:delText>
          </w:r>
        </w:del>
      </w:ins>
      <w:ins w:id="164" w:author="Miloslav Frýba" w:date="2021-11-12T10:32:00Z">
        <w:r w:rsidR="00EE1771" w:rsidRPr="00AB6C12">
          <w:rPr>
            <w:rFonts w:ascii="Arial" w:hAnsi="Arial" w:cs="Arial"/>
            <w:rPrChange w:id="165" w:author="Miloslav Frýba" w:date="2022-03-10T11:16:00Z">
              <w:rPr/>
            </w:rPrChange>
          </w:rPr>
          <w:tab/>
        </w:r>
      </w:ins>
      <w:ins w:id="166" w:author="Miloslav Frýba" w:date="2021-11-12T10:33:00Z">
        <w:r w:rsidR="00EE1771" w:rsidRPr="00AB6C12">
          <w:rPr>
            <w:rFonts w:ascii="Arial" w:hAnsi="Arial" w:cs="Arial"/>
            <w:rPrChange w:id="167" w:author="Miloslav Frýba" w:date="2022-03-10T11:16:00Z">
              <w:rPr/>
            </w:rPrChange>
          </w:rPr>
          <w:tab/>
        </w:r>
      </w:ins>
      <w:ins w:id="168" w:author="Miloslav Frýba" w:date="2021-11-12T10:32:00Z">
        <w:r w:rsidR="00EE1771" w:rsidRPr="00AB6C12">
          <w:rPr>
            <w:rFonts w:ascii="Arial" w:hAnsi="Arial" w:cs="Arial"/>
            <w:rPrChange w:id="169" w:author="Miloslav Frýba" w:date="2022-03-10T11:16:00Z">
              <w:rPr/>
            </w:rPrChange>
          </w:rPr>
          <w:tab/>
        </w:r>
      </w:ins>
    </w:p>
    <w:p w14:paraId="2232E3FF" w14:textId="41526E32" w:rsidR="0016520A" w:rsidRPr="00E34053" w:rsidDel="00EE1771" w:rsidRDefault="00E34053">
      <w:pPr>
        <w:pStyle w:val="Odstavecseseznamem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del w:id="170" w:author="Miloslav Frýba" w:date="2021-11-12T10:32:00Z"/>
          <w:rFonts w:ascii="Arial" w:hAnsi="Arial" w:cs="Arial"/>
          <w:rPrChange w:id="171" w:author="Brožová Zdeňka" w:date="2021-11-11T08:06:00Z">
            <w:rPr>
              <w:del w:id="172" w:author="Miloslav Frýba" w:date="2021-11-12T10:32:00Z"/>
            </w:rPr>
          </w:rPrChange>
        </w:rPr>
        <w:pPrChange w:id="173" w:author="Miloslav Frýba" w:date="2022-03-10T11:17:00Z">
          <w:pPr>
            <w:tabs>
              <w:tab w:val="left" w:pos="426"/>
            </w:tabs>
            <w:ind w:left="426" w:hanging="426"/>
            <w:jc w:val="both"/>
          </w:pPr>
        </w:pPrChange>
      </w:pPr>
      <w:ins w:id="174" w:author="Brožová Zdeňka" w:date="2021-11-11T08:08:00Z">
        <w:del w:id="175" w:author="Miloslav Frýba" w:date="2021-11-12T10:32:00Z">
          <w:r w:rsidRPr="00A61696" w:rsidDel="00EE1771">
            <w:rPr>
              <w:rFonts w:ascii="Arial" w:hAnsi="Arial" w:cs="Arial"/>
              <w:rPrChange w:id="176" w:author="Miloslav Frýba" w:date="2021-11-12T10:25:00Z">
                <w:rPr>
                  <w:rFonts w:ascii="Arial" w:hAnsi="Arial" w:cs="Arial"/>
                  <w:highlight w:val="cyan"/>
                </w:rPr>
              </w:rPrChange>
            </w:rPr>
            <w:delText>Další údaje (parametry, výbava, příslušenství)</w:delText>
          </w:r>
        </w:del>
      </w:ins>
      <w:del w:id="177" w:author="Miloslav Frýba" w:date="2021-11-12T10:32:00Z">
        <w:r w:rsidR="00B26797" w:rsidRPr="00E34053" w:rsidDel="00EE1771">
          <w:rPr>
            <w:rFonts w:ascii="Arial" w:hAnsi="Arial" w:cs="Arial"/>
            <w:highlight w:val="cyan"/>
            <w:rPrChange w:id="178" w:author="Brožová Zdeňka" w:date="2021-11-11T08:06:00Z">
              <w:rPr>
                <w:highlight w:val="cyan"/>
              </w:rPr>
            </w:rPrChange>
          </w:rPr>
          <w:delText>i</w:delText>
        </w:r>
        <w:r w:rsidR="0016520A" w:rsidRPr="00E34053" w:rsidDel="00EE1771">
          <w:rPr>
            <w:rFonts w:ascii="Arial" w:hAnsi="Arial" w:cs="Arial"/>
            <w:highlight w:val="cyan"/>
            <w:rPrChange w:id="179" w:author="Brožová Zdeňka" w:date="2021-11-11T08:06:00Z">
              <w:rPr>
                <w:highlight w:val="cyan"/>
              </w:rPr>
            </w:rPrChange>
          </w:rPr>
          <w:delText xml:space="preserve"> </w:delText>
        </w:r>
        <w:r w:rsidR="00EC62DF" w:rsidRPr="00E34053" w:rsidDel="00EE1771">
          <w:rPr>
            <w:rFonts w:ascii="Arial" w:hAnsi="Arial" w:cs="Arial"/>
            <w:highlight w:val="cyan"/>
            <w:rPrChange w:id="180" w:author="Brožová Zdeňka" w:date="2021-11-11T08:06:00Z">
              <w:rPr>
                <w:highlight w:val="cyan"/>
              </w:rPr>
            </w:rPrChange>
          </w:rPr>
          <w:delText>zboží</w:delText>
        </w:r>
        <w:r w:rsidR="00E00378" w:rsidRPr="00E34053" w:rsidDel="00EE1771">
          <w:rPr>
            <w:rFonts w:ascii="Arial" w:hAnsi="Arial" w:cs="Arial"/>
            <w:rPrChange w:id="181" w:author="Brožová Zdeňka" w:date="2021-11-11T08:06:00Z">
              <w:rPr/>
            </w:rPrChange>
          </w:rPr>
          <w:delText>, kter</w:delText>
        </w:r>
        <w:r w:rsidR="004E116F" w:rsidRPr="00E34053" w:rsidDel="00EE1771">
          <w:rPr>
            <w:rFonts w:ascii="Arial" w:hAnsi="Arial" w:cs="Arial"/>
            <w:rPrChange w:id="182" w:author="Brožová Zdeňka" w:date="2021-11-11T08:06:00Z">
              <w:rPr/>
            </w:rPrChange>
          </w:rPr>
          <w:delText>é je předmětem koupě, tvoří přílohu č. 1 kupní smlouvy.</w:delText>
        </w:r>
      </w:del>
    </w:p>
    <w:p w14:paraId="15617EC9" w14:textId="77777777" w:rsidR="00466258" w:rsidRPr="00DC7AF5" w:rsidRDefault="00466258">
      <w:pPr>
        <w:tabs>
          <w:tab w:val="left" w:pos="426"/>
        </w:tabs>
        <w:jc w:val="both"/>
        <w:rPr>
          <w:rFonts w:ascii="Arial" w:hAnsi="Arial" w:cs="Arial"/>
        </w:rPr>
        <w:pPrChange w:id="183" w:author="Miloslav Frýba" w:date="2022-03-10T11:17:00Z">
          <w:pPr>
            <w:tabs>
              <w:tab w:val="left" w:pos="426"/>
            </w:tabs>
            <w:ind w:left="426" w:hanging="426"/>
            <w:jc w:val="both"/>
          </w:pPr>
        </w:pPrChange>
      </w:pPr>
    </w:p>
    <w:p w14:paraId="5849B3FE" w14:textId="2FFB8B25" w:rsidR="00B60C50" w:rsidRPr="00DC7AF5" w:rsidRDefault="0016520A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3</w:t>
      </w:r>
      <w:r w:rsidR="00B60C50" w:rsidRPr="00DC7AF5">
        <w:rPr>
          <w:rFonts w:ascii="Arial" w:hAnsi="Arial" w:cs="Arial"/>
        </w:rPr>
        <w:t>.</w:t>
      </w:r>
      <w:r w:rsidR="00B60C50" w:rsidRPr="00DC7AF5">
        <w:rPr>
          <w:rFonts w:ascii="Arial" w:hAnsi="Arial" w:cs="Arial"/>
        </w:rPr>
        <w:tab/>
        <w:t xml:space="preserve">Prodávající prohlašuje, že </w:t>
      </w:r>
      <w:del w:id="184" w:author="Miloslav Frýba" w:date="2022-03-10T11:18:00Z">
        <w:r w:rsidR="008B6CB7" w:rsidDel="00AB6C12">
          <w:rPr>
            <w:rFonts w:ascii="Arial" w:hAnsi="Arial" w:cs="Arial"/>
          </w:rPr>
          <w:delText>kolový traktor</w:delText>
        </w:r>
      </w:del>
      <w:ins w:id="185" w:author="Miloslav Frýba" w:date="2022-03-10T11:18:00Z">
        <w:r w:rsidR="00AB6C12">
          <w:rPr>
            <w:rFonts w:ascii="Arial" w:hAnsi="Arial" w:cs="Arial"/>
          </w:rPr>
          <w:t>čelní sečení</w:t>
        </w:r>
      </w:ins>
      <w:r w:rsidR="00B60C50" w:rsidRPr="00DC7AF5">
        <w:rPr>
          <w:rFonts w:ascii="Arial" w:hAnsi="Arial" w:cs="Arial"/>
        </w:rPr>
        <w:t>, kter</w:t>
      </w:r>
      <w:ins w:id="186" w:author="Miloslav Frýba" w:date="2022-03-10T11:18:00Z">
        <w:r w:rsidR="00AB6C12">
          <w:rPr>
            <w:rFonts w:ascii="Arial" w:hAnsi="Arial" w:cs="Arial"/>
          </w:rPr>
          <w:t>é</w:t>
        </w:r>
      </w:ins>
      <w:del w:id="187" w:author="Miloslav Frýba" w:date="2022-03-10T11:18:00Z">
        <w:r w:rsidR="008B6CB7" w:rsidDel="00AB6C12">
          <w:rPr>
            <w:rFonts w:ascii="Arial" w:hAnsi="Arial" w:cs="Arial"/>
          </w:rPr>
          <w:delText>ý</w:delText>
        </w:r>
      </w:del>
      <w:r w:rsidR="00B60C50" w:rsidRPr="00DC7AF5">
        <w:rPr>
          <w:rFonts w:ascii="Arial" w:hAnsi="Arial" w:cs="Arial"/>
        </w:rPr>
        <w:t xml:space="preserve"> je předmětem plnění</w:t>
      </w:r>
      <w:r w:rsidR="00B60C50" w:rsidRPr="00EE1771">
        <w:rPr>
          <w:rFonts w:ascii="Arial" w:hAnsi="Arial" w:cs="Arial"/>
          <w:rPrChange w:id="188" w:author="Miloslav Frýba" w:date="2021-11-12T10:33:00Z">
            <w:rPr>
              <w:rFonts w:ascii="Arial" w:hAnsi="Arial" w:cs="Arial"/>
              <w:highlight w:val="cyan"/>
            </w:rPr>
          </w:rPrChange>
        </w:rPr>
        <w:t xml:space="preserve">, </w:t>
      </w:r>
      <w:ins w:id="189" w:author="Brožová Zdeňka" w:date="2021-11-11T08:09:00Z">
        <w:del w:id="190" w:author="Miloslav Frýba" w:date="2022-03-10T11:18:00Z">
          <w:r w:rsidR="00E34053" w:rsidRPr="00EE1771" w:rsidDel="00AB6C12">
            <w:rPr>
              <w:rFonts w:ascii="Arial" w:hAnsi="Arial" w:cs="Arial"/>
              <w:rPrChange w:id="191" w:author="Miloslav Frýba" w:date="2021-11-12T10:33:00Z">
                <w:rPr>
                  <w:rFonts w:ascii="Arial" w:hAnsi="Arial" w:cs="Arial"/>
                  <w:highlight w:val="cyan"/>
                </w:rPr>
              </w:rPrChange>
            </w:rPr>
            <w:delText>dosud byl užíván jako předváděcí vozidlo, je</w:delText>
          </w:r>
        </w:del>
      </w:ins>
      <w:del w:id="192" w:author="Miloslav Frýba" w:date="2022-03-10T11:18:00Z">
        <w:r w:rsidR="00B60C50" w:rsidRPr="00EE1771" w:rsidDel="00AB6C12">
          <w:rPr>
            <w:rFonts w:ascii="Arial" w:hAnsi="Arial" w:cs="Arial"/>
            <w:rPrChange w:id="193" w:author="Miloslav Frýba" w:date="2021-11-12T10:33:00Z">
              <w:rPr>
                <w:rFonts w:ascii="Arial" w:hAnsi="Arial" w:cs="Arial"/>
                <w:highlight w:val="cyan"/>
              </w:rPr>
            </w:rPrChange>
          </w:rPr>
          <w:delText>je nov</w:delText>
        </w:r>
        <w:r w:rsidR="008B6CB7" w:rsidRPr="00EE1771" w:rsidDel="00AB6C12">
          <w:rPr>
            <w:rFonts w:ascii="Arial" w:hAnsi="Arial" w:cs="Arial"/>
            <w:rPrChange w:id="194" w:author="Miloslav Frýba" w:date="2021-11-12T10:33:00Z">
              <w:rPr>
                <w:rFonts w:ascii="Arial" w:hAnsi="Arial" w:cs="Arial"/>
                <w:highlight w:val="cyan"/>
              </w:rPr>
            </w:rPrChange>
          </w:rPr>
          <w:delText>ý</w:delText>
        </w:r>
        <w:r w:rsidR="00B60C50" w:rsidRPr="00EE1771" w:rsidDel="00AB6C12">
          <w:rPr>
            <w:rFonts w:ascii="Arial" w:hAnsi="Arial" w:cs="Arial"/>
            <w:rPrChange w:id="195" w:author="Miloslav Frýba" w:date="2021-11-12T10:33:00Z">
              <w:rPr>
                <w:rFonts w:ascii="Arial" w:hAnsi="Arial" w:cs="Arial"/>
                <w:highlight w:val="cyan"/>
              </w:rPr>
            </w:rPrChange>
          </w:rPr>
          <w:delText>, nepoužit</w:delText>
        </w:r>
        <w:r w:rsidR="008B6CB7" w:rsidRPr="00EE1771" w:rsidDel="00AB6C12">
          <w:rPr>
            <w:rFonts w:ascii="Arial" w:hAnsi="Arial" w:cs="Arial"/>
            <w:rPrChange w:id="196" w:author="Miloslav Frýba" w:date="2021-11-12T10:33:00Z">
              <w:rPr>
                <w:rFonts w:ascii="Arial" w:hAnsi="Arial" w:cs="Arial"/>
                <w:highlight w:val="cyan"/>
              </w:rPr>
            </w:rPrChange>
          </w:rPr>
          <w:delText>ý</w:delText>
        </w:r>
        <w:r w:rsidR="00B60C50" w:rsidRPr="00EE1771" w:rsidDel="00AB6C12">
          <w:rPr>
            <w:rFonts w:ascii="Arial" w:hAnsi="Arial" w:cs="Arial"/>
            <w:rPrChange w:id="197" w:author="Miloslav Frýba" w:date="2021-11-12T10:33:00Z">
              <w:rPr>
                <w:rFonts w:ascii="Arial" w:hAnsi="Arial" w:cs="Arial"/>
                <w:highlight w:val="cyan"/>
              </w:rPr>
            </w:rPrChange>
          </w:rPr>
          <w:delText>,</w:delText>
        </w:r>
        <w:r w:rsidR="00B60C50" w:rsidRPr="00DC7AF5" w:rsidDel="00AB6C12">
          <w:rPr>
            <w:rFonts w:ascii="Arial" w:hAnsi="Arial" w:cs="Arial"/>
          </w:rPr>
          <w:delText xml:space="preserve"> </w:delText>
        </w:r>
      </w:del>
      <w:ins w:id="198" w:author="Miloslav Frýba" w:date="2022-03-10T11:18:00Z">
        <w:r w:rsidR="00AB6C12">
          <w:rPr>
            <w:rFonts w:ascii="Arial" w:hAnsi="Arial" w:cs="Arial"/>
          </w:rPr>
          <w:t xml:space="preserve">je </w:t>
        </w:r>
      </w:ins>
      <w:r w:rsidR="00B60C50" w:rsidRPr="00DC7AF5">
        <w:rPr>
          <w:rFonts w:ascii="Arial" w:hAnsi="Arial" w:cs="Arial"/>
        </w:rPr>
        <w:t>nezastaven</w:t>
      </w:r>
      <w:r w:rsidR="008B6CB7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>, nezapůjčen</w:t>
      </w:r>
      <w:r w:rsidR="008B6CB7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>, nezatížen</w:t>
      </w:r>
      <w:r w:rsidR="008B6CB7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 xml:space="preserve"> leasingem ani jinými právními vadami a neporušuje žádná práva třetích osob k patentu nebo k jiné formě duševního vlastnictví.</w:t>
      </w:r>
      <w:r w:rsidR="00B15544" w:rsidRPr="00DC7AF5">
        <w:rPr>
          <w:rFonts w:ascii="Arial" w:hAnsi="Arial" w:cs="Arial"/>
        </w:rPr>
        <w:t xml:space="preserve"> </w:t>
      </w:r>
      <w:del w:id="199" w:author="Miloslav Frýba" w:date="2022-03-10T11:18:00Z">
        <w:r w:rsidR="008B6CB7" w:rsidDel="00AB6C12">
          <w:rPr>
            <w:rFonts w:ascii="Arial" w:hAnsi="Arial" w:cs="Arial"/>
          </w:rPr>
          <w:delText>Kolový traktor</w:delText>
        </w:r>
        <w:r w:rsidR="00292DC9" w:rsidRPr="00DC7AF5" w:rsidDel="00AB6C12">
          <w:rPr>
            <w:rFonts w:ascii="Arial" w:hAnsi="Arial" w:cs="Arial"/>
          </w:rPr>
          <w:delText xml:space="preserve"> </w:delText>
        </w:r>
        <w:r w:rsidR="00B15544" w:rsidRPr="00DC7AF5" w:rsidDel="00AB6C12">
          <w:rPr>
            <w:rFonts w:ascii="Arial" w:hAnsi="Arial" w:cs="Arial"/>
          </w:rPr>
          <w:delText>je schválen pro provoz na veřejných komunikacích v České republice.</w:delText>
        </w:r>
      </w:del>
      <w:ins w:id="200" w:author="Brožová Zdeňka" w:date="2021-11-11T11:29:00Z">
        <w:del w:id="201" w:author="Miloslav Frýba" w:date="2022-03-10T11:18:00Z">
          <w:r w:rsidR="00EC6B4C" w:rsidDel="00AB6C12">
            <w:rPr>
              <w:rFonts w:ascii="Arial" w:hAnsi="Arial" w:cs="Arial"/>
            </w:rPr>
            <w:delText xml:space="preserve"> </w:delText>
          </w:r>
        </w:del>
        <w:r w:rsidR="00EC6B4C">
          <w:rPr>
            <w:rFonts w:ascii="Arial" w:hAnsi="Arial" w:cs="Arial"/>
          </w:rPr>
          <w:t>Prodávající</w:t>
        </w:r>
      </w:ins>
      <w:ins w:id="202" w:author="Brožová Zdeňka" w:date="2021-11-11T11:30:00Z">
        <w:r w:rsidR="00EC6B4C">
          <w:rPr>
            <w:rFonts w:ascii="Arial" w:hAnsi="Arial" w:cs="Arial"/>
          </w:rPr>
          <w:t xml:space="preserve"> prohlašuje, že žádnou závadu, která je mu známa, kupujícímu nezatajil.</w:t>
        </w:r>
      </w:ins>
    </w:p>
    <w:p w14:paraId="1E8B0259" w14:textId="77777777" w:rsidR="00466258" w:rsidRPr="00DC7AF5" w:rsidRDefault="00466258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5E5D976" w14:textId="77777777" w:rsidR="00B60C50" w:rsidRPr="00DC7AF5" w:rsidRDefault="0016520A" w:rsidP="00B60C50">
      <w:pPr>
        <w:tabs>
          <w:tab w:val="left" w:pos="426"/>
        </w:tabs>
        <w:ind w:left="-720" w:firstLine="720"/>
        <w:rPr>
          <w:rFonts w:ascii="Arial" w:hAnsi="Arial" w:cs="Arial"/>
        </w:rPr>
      </w:pPr>
      <w:r w:rsidRPr="00DC7AF5">
        <w:rPr>
          <w:rFonts w:ascii="Arial" w:hAnsi="Arial" w:cs="Arial"/>
        </w:rPr>
        <w:t>4</w:t>
      </w:r>
      <w:r w:rsidR="00B60C50" w:rsidRPr="00DC7AF5">
        <w:rPr>
          <w:rFonts w:ascii="Arial" w:hAnsi="Arial" w:cs="Arial"/>
        </w:rPr>
        <w:t>.</w:t>
      </w:r>
      <w:r w:rsidR="00B60C50" w:rsidRPr="00DC7AF5">
        <w:rPr>
          <w:rFonts w:ascii="Arial" w:hAnsi="Arial" w:cs="Arial"/>
        </w:rPr>
        <w:tab/>
        <w:t>Součástí předmětu plnění</w:t>
      </w:r>
      <w:r w:rsidR="00B15544" w:rsidRPr="00DC7AF5">
        <w:rPr>
          <w:rFonts w:ascii="Arial" w:hAnsi="Arial" w:cs="Arial"/>
        </w:rPr>
        <w:t xml:space="preserve"> dle této smlouvy</w:t>
      </w:r>
      <w:r w:rsidR="007A211D" w:rsidRPr="00DC7AF5">
        <w:rPr>
          <w:rFonts w:ascii="Arial" w:hAnsi="Arial" w:cs="Arial"/>
        </w:rPr>
        <w:t xml:space="preserve"> jsou</w:t>
      </w:r>
      <w:r w:rsidR="00B60C50" w:rsidRPr="00DC7AF5">
        <w:rPr>
          <w:rFonts w:ascii="Arial" w:hAnsi="Arial" w:cs="Arial"/>
        </w:rPr>
        <w:t xml:space="preserve"> </w:t>
      </w:r>
      <w:r w:rsidR="007D61FD" w:rsidRPr="00DC7AF5">
        <w:rPr>
          <w:rFonts w:ascii="Arial" w:hAnsi="Arial" w:cs="Arial"/>
        </w:rPr>
        <w:t>dále</w:t>
      </w:r>
      <w:r w:rsidR="00B60C50" w:rsidRPr="00DC7AF5">
        <w:rPr>
          <w:rFonts w:ascii="Arial" w:hAnsi="Arial" w:cs="Arial"/>
        </w:rPr>
        <w:t>:</w:t>
      </w:r>
    </w:p>
    <w:p w14:paraId="6DD4687E" w14:textId="53AF3F87" w:rsidR="00B60C50" w:rsidRPr="00DC7AF5" w:rsidDel="00EE1771" w:rsidRDefault="00F53626">
      <w:pPr>
        <w:ind w:left="5106"/>
        <w:jc w:val="both"/>
        <w:rPr>
          <w:del w:id="203" w:author="Miloslav Frýba" w:date="2021-11-12T10:33:00Z"/>
          <w:rFonts w:ascii="Arial" w:hAnsi="Arial" w:cs="Arial"/>
        </w:rPr>
        <w:pPrChange w:id="204" w:author="Miloslav Frýba" w:date="2021-11-12T10:33:00Z">
          <w:pPr>
            <w:numPr>
              <w:numId w:val="11"/>
            </w:numPr>
            <w:ind w:left="1506" w:hanging="360"/>
            <w:jc w:val="both"/>
          </w:pPr>
        </w:pPrChange>
      </w:pPr>
      <w:del w:id="205" w:author="Miloslav Frýba" w:date="2021-11-12T10:33:00Z">
        <w:r w:rsidRPr="00DC7AF5" w:rsidDel="00EE1771">
          <w:rPr>
            <w:rFonts w:ascii="Arial" w:hAnsi="Arial" w:cs="Arial"/>
          </w:rPr>
          <w:delText xml:space="preserve">veškeré nezbytné komponenty potřebné pro </w:delText>
        </w:r>
        <w:r w:rsidR="00B15544" w:rsidRPr="00DC7AF5" w:rsidDel="00EE1771">
          <w:rPr>
            <w:rFonts w:ascii="Arial" w:hAnsi="Arial" w:cs="Arial"/>
          </w:rPr>
          <w:delText xml:space="preserve">uvedení </w:delText>
        </w:r>
        <w:r w:rsidR="00EC62DF" w:rsidRPr="00DC7AF5" w:rsidDel="00EE1771">
          <w:rPr>
            <w:rFonts w:ascii="Arial" w:hAnsi="Arial" w:cs="Arial"/>
          </w:rPr>
          <w:delText xml:space="preserve">zboží </w:delText>
        </w:r>
        <w:r w:rsidR="00B15544" w:rsidRPr="00DC7AF5" w:rsidDel="00EE1771">
          <w:rPr>
            <w:rFonts w:ascii="Arial" w:hAnsi="Arial" w:cs="Arial"/>
          </w:rPr>
          <w:delText>do provozu</w:delText>
        </w:r>
        <w:r w:rsidR="00EC62DF" w:rsidRPr="00DC7AF5" w:rsidDel="00EE1771">
          <w:rPr>
            <w:rFonts w:ascii="Arial" w:hAnsi="Arial" w:cs="Arial"/>
          </w:rPr>
          <w:delText>,</w:delText>
        </w:r>
        <w:r w:rsidR="007D61FD" w:rsidRPr="00DC7AF5" w:rsidDel="00EE1771">
          <w:rPr>
            <w:rFonts w:ascii="Arial" w:hAnsi="Arial" w:cs="Arial"/>
          </w:rPr>
          <w:delText xml:space="preserve"> včetně prověření bezchybné funkčnosti</w:delText>
        </w:r>
        <w:r w:rsidR="00B60C50" w:rsidRPr="00DC7AF5" w:rsidDel="00EE1771">
          <w:rPr>
            <w:rFonts w:ascii="Arial" w:hAnsi="Arial" w:cs="Arial"/>
          </w:rPr>
          <w:delText xml:space="preserve">; </w:delText>
        </w:r>
      </w:del>
    </w:p>
    <w:p w14:paraId="08B9A7CE" w14:textId="77777777" w:rsidR="00BE23CB" w:rsidRPr="00DC7AF5" w:rsidRDefault="00BE23CB">
      <w:pPr>
        <w:ind w:left="5106"/>
        <w:rPr>
          <w:rFonts w:ascii="Arial" w:hAnsi="Arial" w:cs="Arial"/>
        </w:rPr>
        <w:pPrChange w:id="206" w:author="Miloslav Frýba" w:date="2021-11-12T10:33:00Z">
          <w:pPr>
            <w:numPr>
              <w:numId w:val="11"/>
            </w:numPr>
            <w:ind w:left="1506" w:hanging="360"/>
          </w:pPr>
        </w:pPrChange>
      </w:pPr>
      <w:del w:id="207" w:author="Brožová Zdeňka" w:date="2021-11-11T08:10:00Z">
        <w:r w:rsidRPr="00DC7AF5" w:rsidDel="00E34053">
          <w:rPr>
            <w:rFonts w:ascii="Arial" w:hAnsi="Arial" w:cs="Arial"/>
          </w:rPr>
          <w:delText>zkompletování zboží v místě prodávajícího;</w:delText>
        </w:r>
      </w:del>
    </w:p>
    <w:p w14:paraId="55675164" w14:textId="703C484E" w:rsidR="00B60C50" w:rsidRPr="00DC7AF5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doprava </w:t>
      </w:r>
      <w:r w:rsidR="00F53626" w:rsidRPr="00DC7AF5">
        <w:rPr>
          <w:rFonts w:ascii="Arial" w:hAnsi="Arial" w:cs="Arial"/>
        </w:rPr>
        <w:t xml:space="preserve">do </w:t>
      </w:r>
      <w:r w:rsidR="00B15544" w:rsidRPr="00DC7AF5">
        <w:rPr>
          <w:rFonts w:ascii="Arial" w:hAnsi="Arial" w:cs="Arial"/>
        </w:rPr>
        <w:t>místa dodání</w:t>
      </w:r>
      <w:ins w:id="208" w:author="Miloslav Frýba" w:date="2021-11-12T10:51:00Z">
        <w:r w:rsidR="00DC281F">
          <w:rPr>
            <w:rFonts w:ascii="Arial" w:hAnsi="Arial" w:cs="Arial"/>
          </w:rPr>
          <w:t>,</w:t>
        </w:r>
      </w:ins>
      <w:del w:id="209" w:author="Miloslav Frýba" w:date="2021-11-12T10:51:00Z">
        <w:r w:rsidRPr="00DC7AF5" w:rsidDel="00DC281F">
          <w:rPr>
            <w:rFonts w:ascii="Arial" w:hAnsi="Arial" w:cs="Arial"/>
          </w:rPr>
          <w:delText>;</w:delText>
        </w:r>
      </w:del>
    </w:p>
    <w:p w14:paraId="77AA5512" w14:textId="3846F0A9" w:rsidR="005B546B" w:rsidRPr="00DC7AF5" w:rsidDel="00EE1771" w:rsidRDefault="005B546B" w:rsidP="00C742C1">
      <w:pPr>
        <w:numPr>
          <w:ilvl w:val="0"/>
          <w:numId w:val="11"/>
        </w:numPr>
        <w:jc w:val="both"/>
        <w:rPr>
          <w:del w:id="210" w:author="Miloslav Frýba" w:date="2021-11-12T10:33:00Z"/>
          <w:rFonts w:ascii="Arial" w:hAnsi="Arial" w:cs="Arial"/>
        </w:rPr>
      </w:pPr>
      <w:r w:rsidRPr="00DC7AF5">
        <w:rPr>
          <w:rFonts w:ascii="Arial" w:hAnsi="Arial" w:cs="Arial"/>
        </w:rPr>
        <w:t>uvedení do provozu a předvedení funkčnosti</w:t>
      </w:r>
      <w:ins w:id="211" w:author="Brožová Zdeňka" w:date="2021-11-11T08:10:00Z">
        <w:r w:rsidR="00E34053">
          <w:rPr>
            <w:rFonts w:ascii="Arial" w:hAnsi="Arial" w:cs="Arial"/>
          </w:rPr>
          <w:t xml:space="preserve"> </w:t>
        </w:r>
        <w:del w:id="212" w:author="Miloslav Frýba" w:date="2022-03-10T11:19:00Z">
          <w:r w:rsidR="00E34053" w:rsidDel="00AB6C12">
            <w:rPr>
              <w:rFonts w:ascii="Arial" w:hAnsi="Arial" w:cs="Arial"/>
            </w:rPr>
            <w:delText>traktoru</w:delText>
          </w:r>
        </w:del>
      </w:ins>
      <w:del w:id="213" w:author="Miloslav Frýba" w:date="2022-03-10T11:19:00Z">
        <w:r w:rsidRPr="00DC7AF5" w:rsidDel="00AB6C12">
          <w:rPr>
            <w:rFonts w:ascii="Arial" w:hAnsi="Arial" w:cs="Arial"/>
          </w:rPr>
          <w:delText xml:space="preserve"> zboží;</w:delText>
        </w:r>
      </w:del>
    </w:p>
    <w:p w14:paraId="5C8E9B62" w14:textId="77777777" w:rsidR="00B60C50" w:rsidRPr="00EE1771" w:rsidRDefault="00B60C50">
      <w:pPr>
        <w:numPr>
          <w:ilvl w:val="0"/>
          <w:numId w:val="11"/>
        </w:numPr>
        <w:jc w:val="both"/>
        <w:rPr>
          <w:rFonts w:ascii="Arial" w:hAnsi="Arial" w:cs="Arial"/>
        </w:rPr>
      </w:pPr>
      <w:del w:id="214" w:author="Brožová Zdeňka" w:date="2021-11-11T08:10:00Z">
        <w:r w:rsidRPr="00EE1771" w:rsidDel="00E34053">
          <w:rPr>
            <w:rFonts w:ascii="Arial" w:hAnsi="Arial" w:cs="Arial"/>
          </w:rPr>
          <w:delText xml:space="preserve">pojištění spojené s dodávkou </w:delText>
        </w:r>
        <w:r w:rsidR="00EC62DF" w:rsidRPr="00EE1771" w:rsidDel="00E34053">
          <w:rPr>
            <w:rFonts w:ascii="Arial" w:hAnsi="Arial" w:cs="Arial"/>
          </w:rPr>
          <w:delText>zboží</w:delText>
        </w:r>
        <w:r w:rsidRPr="00EE1771" w:rsidDel="00E34053">
          <w:rPr>
            <w:rFonts w:ascii="Arial" w:hAnsi="Arial" w:cs="Arial"/>
          </w:rPr>
          <w:delText>;</w:delText>
        </w:r>
      </w:del>
    </w:p>
    <w:p w14:paraId="65EBE494" w14:textId="03585EDF" w:rsidR="00B60C50" w:rsidRPr="00DC7AF5" w:rsidDel="00EE1771" w:rsidRDefault="00B60C50" w:rsidP="00C742C1">
      <w:pPr>
        <w:numPr>
          <w:ilvl w:val="0"/>
          <w:numId w:val="11"/>
        </w:numPr>
        <w:jc w:val="both"/>
        <w:rPr>
          <w:del w:id="215" w:author="Miloslav Frýba" w:date="2021-11-12T10:33:00Z"/>
          <w:rFonts w:ascii="Arial" w:hAnsi="Arial" w:cs="Arial"/>
        </w:rPr>
      </w:pPr>
      <w:r w:rsidRPr="00DC7AF5">
        <w:rPr>
          <w:rFonts w:ascii="Arial" w:hAnsi="Arial" w:cs="Arial"/>
        </w:rPr>
        <w:t>zaškolení obsluhy</w:t>
      </w:r>
      <w:ins w:id="216" w:author="Miloslav Frýba" w:date="2021-11-12T10:51:00Z">
        <w:r w:rsidR="00DC281F">
          <w:rPr>
            <w:rFonts w:ascii="Arial" w:hAnsi="Arial" w:cs="Arial"/>
          </w:rPr>
          <w:t>,</w:t>
        </w:r>
      </w:ins>
      <w:del w:id="217" w:author="Miloslav Frýba" w:date="2021-11-12T10:51:00Z">
        <w:r w:rsidRPr="00DC7AF5" w:rsidDel="00DC281F">
          <w:rPr>
            <w:rFonts w:ascii="Arial" w:hAnsi="Arial" w:cs="Arial"/>
          </w:rPr>
          <w:delText xml:space="preserve">; </w:delText>
        </w:r>
      </w:del>
    </w:p>
    <w:p w14:paraId="25ACE3C6" w14:textId="77777777" w:rsidR="00B60C50" w:rsidRPr="00EE1771" w:rsidRDefault="00B60C50">
      <w:pPr>
        <w:numPr>
          <w:ilvl w:val="0"/>
          <w:numId w:val="11"/>
        </w:numPr>
        <w:jc w:val="both"/>
        <w:rPr>
          <w:rFonts w:ascii="Arial" w:hAnsi="Arial" w:cs="Arial"/>
        </w:rPr>
      </w:pPr>
      <w:del w:id="218" w:author="Brožová Zdeňka" w:date="2021-11-11T08:11:00Z">
        <w:r w:rsidRPr="00EE1771" w:rsidDel="00E34053">
          <w:rPr>
            <w:rFonts w:ascii="Arial" w:hAnsi="Arial" w:cs="Arial"/>
          </w:rPr>
          <w:delText>veškeré poplatky spojené s dovozem zboží, cla, daně, dovozní</w:delText>
        </w:r>
        <w:r w:rsidR="001B1766" w:rsidRPr="00EE1771" w:rsidDel="00E34053">
          <w:rPr>
            <w:rFonts w:ascii="Arial" w:hAnsi="Arial" w:cs="Arial"/>
          </w:rPr>
          <w:delText xml:space="preserve"> a vývozní přirážky, licenční </w:delText>
        </w:r>
        <w:r w:rsidRPr="00EE1771" w:rsidDel="00E34053">
          <w:rPr>
            <w:rFonts w:ascii="Arial" w:hAnsi="Arial" w:cs="Arial"/>
          </w:rPr>
          <w:delText>a veškeré další poplatky spojené s dodávkou zboží až do jejího funkčního předání v místě plnění;</w:delText>
        </w:r>
      </w:del>
    </w:p>
    <w:p w14:paraId="74AAECE2" w14:textId="6134232A" w:rsidR="004E116F" w:rsidRPr="00DC7AF5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sumarizace podkladů k předání kompletní</w:t>
      </w:r>
      <w:ins w:id="219" w:author="Brožová Zdeňka" w:date="2021-11-11T08:11:00Z">
        <w:r w:rsidR="00E34053">
          <w:rPr>
            <w:rFonts w:ascii="Arial" w:hAnsi="Arial" w:cs="Arial"/>
          </w:rPr>
          <w:t xml:space="preserve"> dodávky</w:t>
        </w:r>
      </w:ins>
      <w:del w:id="220" w:author="Brožová Zdeňka" w:date="2021-11-11T08:11:00Z">
        <w:r w:rsidRPr="00DC7AF5" w:rsidDel="00E34053">
          <w:rPr>
            <w:rFonts w:ascii="Arial" w:hAnsi="Arial" w:cs="Arial"/>
          </w:rPr>
          <w:delText>ho díla</w:delText>
        </w:r>
      </w:del>
      <w:r w:rsidRPr="00DC7AF5">
        <w:rPr>
          <w:rFonts w:ascii="Arial" w:hAnsi="Arial" w:cs="Arial"/>
        </w:rPr>
        <w:t xml:space="preserve"> včetně </w:t>
      </w:r>
      <w:r w:rsidR="00B60C50" w:rsidRPr="00DC7AF5">
        <w:rPr>
          <w:rFonts w:ascii="Arial" w:hAnsi="Arial" w:cs="Arial"/>
        </w:rPr>
        <w:t>technick</w:t>
      </w:r>
      <w:r w:rsidRPr="00DC7AF5">
        <w:rPr>
          <w:rFonts w:ascii="Arial" w:hAnsi="Arial" w:cs="Arial"/>
        </w:rPr>
        <w:t>é</w:t>
      </w:r>
      <w:r w:rsidR="00B60C50" w:rsidRPr="00DC7AF5">
        <w:rPr>
          <w:rFonts w:ascii="Arial" w:hAnsi="Arial" w:cs="Arial"/>
        </w:rPr>
        <w:t xml:space="preserve"> dokum</w:t>
      </w:r>
      <w:r w:rsidR="001B1766" w:rsidRPr="00DC7AF5">
        <w:rPr>
          <w:rFonts w:ascii="Arial" w:hAnsi="Arial" w:cs="Arial"/>
        </w:rPr>
        <w:t>entace</w:t>
      </w:r>
      <w:del w:id="221" w:author="Miloslav Frýba" w:date="2022-03-10T11:19:00Z">
        <w:r w:rsidR="007D61FD" w:rsidRPr="00DC7AF5" w:rsidDel="00AB6C12">
          <w:rPr>
            <w:rFonts w:ascii="Arial" w:hAnsi="Arial" w:cs="Arial"/>
          </w:rPr>
          <w:delText>, tj. zejména</w:delText>
        </w:r>
        <w:r w:rsidR="001B1766" w:rsidRPr="00DC7AF5" w:rsidDel="00AB6C12">
          <w:rPr>
            <w:rFonts w:ascii="Arial" w:hAnsi="Arial" w:cs="Arial"/>
          </w:rPr>
          <w:delText xml:space="preserve"> </w:delText>
        </w:r>
        <w:r w:rsidR="00332F3B" w:rsidDel="00AB6C12">
          <w:rPr>
            <w:rFonts w:ascii="Arial" w:hAnsi="Arial" w:cs="Arial"/>
          </w:rPr>
          <w:delText>-</w:delText>
        </w:r>
      </w:del>
      <w:ins w:id="222" w:author="Brožová Zdeňka" w:date="2021-11-11T11:29:00Z">
        <w:del w:id="223" w:author="Miloslav Frýba" w:date="2022-03-10T11:19:00Z">
          <w:r w:rsidR="00EC6B4C" w:rsidDel="00AB6C12">
            <w:rPr>
              <w:rFonts w:ascii="Arial" w:hAnsi="Arial" w:cs="Arial"/>
            </w:rPr>
            <w:delText>– záruční list</w:delText>
          </w:r>
        </w:del>
        <w:del w:id="224" w:author="Miloslav Frýba" w:date="2021-11-12T10:34:00Z">
          <w:r w:rsidR="00EC6B4C" w:rsidDel="00EE1771">
            <w:rPr>
              <w:rFonts w:ascii="Arial" w:hAnsi="Arial" w:cs="Arial"/>
            </w:rPr>
            <w:delText>,</w:delText>
          </w:r>
        </w:del>
      </w:ins>
      <w:del w:id="225" w:author="Miloslav Frýba" w:date="2021-11-12T10:34:00Z">
        <w:r w:rsidR="001B1766" w:rsidRPr="00DC7AF5" w:rsidDel="00EE1771">
          <w:rPr>
            <w:rFonts w:ascii="Arial" w:hAnsi="Arial" w:cs="Arial"/>
          </w:rPr>
          <w:delText xml:space="preserve"> </w:delText>
        </w:r>
        <w:r w:rsidR="007D011D" w:rsidRPr="00DC7AF5" w:rsidDel="00EE1771">
          <w:rPr>
            <w:rFonts w:ascii="Arial" w:hAnsi="Arial" w:cs="Arial"/>
          </w:rPr>
          <w:delText>originál Technického průkazu,</w:delText>
        </w:r>
      </w:del>
      <w:del w:id="226" w:author="Miloslav Frýba" w:date="2022-03-10T11:19:00Z">
        <w:r w:rsidR="007D011D" w:rsidRPr="00DC7AF5" w:rsidDel="00AB6C12">
          <w:rPr>
            <w:rFonts w:ascii="Arial" w:hAnsi="Arial" w:cs="Arial"/>
          </w:rPr>
          <w:delText xml:space="preserve"> Předepsané </w:delText>
        </w:r>
        <w:r w:rsidR="00440721" w:rsidRPr="00DC7AF5" w:rsidDel="00AB6C12">
          <w:rPr>
            <w:rFonts w:ascii="Arial" w:hAnsi="Arial" w:cs="Arial"/>
          </w:rPr>
          <w:delText>doklady</w:delText>
        </w:r>
      </w:del>
      <w:ins w:id="227" w:author="Miloslav Frýba" w:date="2021-11-12T10:35:00Z">
        <w:r w:rsidR="00EE1771">
          <w:rPr>
            <w:rFonts w:ascii="Arial" w:hAnsi="Arial" w:cs="Arial"/>
          </w:rPr>
          <w:t xml:space="preserve">. </w:t>
        </w:r>
      </w:ins>
      <w:del w:id="228" w:author="Miloslav Frýba" w:date="2021-11-12T10:35:00Z">
        <w:r w:rsidR="00440721" w:rsidRPr="00DC7AF5" w:rsidDel="00EE1771">
          <w:rPr>
            <w:rFonts w:ascii="Arial" w:hAnsi="Arial" w:cs="Arial"/>
          </w:rPr>
          <w:delText xml:space="preserve"> a </w:delText>
        </w:r>
        <w:r w:rsidR="007D011D" w:rsidRPr="00DC7AF5" w:rsidDel="00EE1771">
          <w:rPr>
            <w:rFonts w:ascii="Arial" w:hAnsi="Arial" w:cs="Arial"/>
          </w:rPr>
          <w:delText>certifikáty,</w:delText>
        </w:r>
        <w:r w:rsidR="00B60C50" w:rsidRPr="00DC7AF5" w:rsidDel="00EE1771">
          <w:rPr>
            <w:rFonts w:ascii="Arial" w:hAnsi="Arial" w:cs="Arial"/>
          </w:rPr>
          <w:delText xml:space="preserve"> </w:delText>
        </w:r>
      </w:del>
      <w:r w:rsidR="007D011D" w:rsidRPr="00DC7AF5">
        <w:rPr>
          <w:rFonts w:ascii="Arial" w:hAnsi="Arial" w:cs="Arial"/>
        </w:rPr>
        <w:t>Návod na obsluhu a údržbu</w:t>
      </w:r>
      <w:ins w:id="229" w:author="Miloslav Frýba" w:date="2021-11-12T10:35:00Z">
        <w:r w:rsidR="00EE1771">
          <w:rPr>
            <w:rFonts w:ascii="Arial" w:hAnsi="Arial" w:cs="Arial"/>
          </w:rPr>
          <w:t>.</w:t>
        </w:r>
      </w:ins>
      <w:del w:id="230" w:author="Miloslav Frýba" w:date="2021-11-12T10:35:00Z">
        <w:r w:rsidR="007D011D" w:rsidRPr="00DC7AF5" w:rsidDel="00EE1771">
          <w:rPr>
            <w:rFonts w:ascii="Arial" w:hAnsi="Arial" w:cs="Arial"/>
          </w:rPr>
          <w:delText xml:space="preserve"> </w:delText>
        </w:r>
      </w:del>
      <w:del w:id="231" w:author="Brožová Zdeňka" w:date="2021-11-11T11:29:00Z">
        <w:r w:rsidR="007D011D" w:rsidRPr="00DC7AF5" w:rsidDel="00EC6B4C">
          <w:rPr>
            <w:rFonts w:ascii="Arial" w:hAnsi="Arial" w:cs="Arial"/>
          </w:rPr>
          <w:delText>s bezpečnostními pokyny</w:delText>
        </w:r>
      </w:del>
      <w:del w:id="232" w:author="Miloslav Frýba" w:date="2021-11-12T10:35:00Z">
        <w:r w:rsidR="007D011D" w:rsidRPr="00DC7AF5" w:rsidDel="00EE1771">
          <w:rPr>
            <w:rFonts w:ascii="Arial" w:hAnsi="Arial" w:cs="Arial"/>
          </w:rPr>
          <w:delText xml:space="preserve">, Servisní kniha a </w:delText>
        </w:r>
      </w:del>
      <w:ins w:id="233" w:author="Miloslav Frýba" w:date="2021-11-12T10:35:00Z">
        <w:r w:rsidR="00EE1771">
          <w:rPr>
            <w:rFonts w:ascii="Arial" w:hAnsi="Arial" w:cs="Arial"/>
          </w:rPr>
          <w:t xml:space="preserve"> </w:t>
        </w:r>
      </w:ins>
      <w:r w:rsidR="007D011D" w:rsidRPr="00DC7AF5">
        <w:rPr>
          <w:rFonts w:ascii="Arial" w:hAnsi="Arial" w:cs="Arial"/>
        </w:rPr>
        <w:t>Katalog náhradních dílů</w:t>
      </w:r>
      <w:ins w:id="234" w:author="Miloslav Frýba" w:date="2021-11-23T13:23:00Z">
        <w:r w:rsidR="005F4174">
          <w:rPr>
            <w:rFonts w:ascii="Arial" w:hAnsi="Arial" w:cs="Arial"/>
          </w:rPr>
          <w:t xml:space="preserve"> v elektronické podobě</w:t>
        </w:r>
      </w:ins>
      <w:ins w:id="235" w:author="Miloslav Frýba" w:date="2021-11-12T10:51:00Z">
        <w:r w:rsidR="00DC281F">
          <w:rPr>
            <w:rFonts w:ascii="Arial" w:hAnsi="Arial" w:cs="Arial"/>
          </w:rPr>
          <w:t>,</w:t>
        </w:r>
      </w:ins>
      <w:del w:id="236" w:author="Miloslav Frýba" w:date="2021-11-12T10:35:00Z">
        <w:r w:rsidR="007D011D" w:rsidRPr="00DC7AF5" w:rsidDel="00EE1771">
          <w:rPr>
            <w:rFonts w:ascii="Arial" w:hAnsi="Arial" w:cs="Arial"/>
          </w:rPr>
          <w:delText>, a to vše v českém jazyce</w:delText>
        </w:r>
        <w:r w:rsidRPr="00DC7AF5" w:rsidDel="00EE1771">
          <w:rPr>
            <w:rFonts w:ascii="Arial" w:hAnsi="Arial" w:cs="Arial"/>
          </w:rPr>
          <w:delText>;</w:delText>
        </w:r>
      </w:del>
    </w:p>
    <w:p w14:paraId="5C4E7EA7" w14:textId="02ECC0C8" w:rsidR="007D61FD" w:rsidRPr="00DC7AF5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záruční servis </w:t>
      </w:r>
      <w:ins w:id="237" w:author="Brožová Zdeňka" w:date="2021-11-11T08:12:00Z">
        <w:r w:rsidR="00E34053">
          <w:rPr>
            <w:rFonts w:ascii="Arial" w:hAnsi="Arial" w:cs="Arial"/>
          </w:rPr>
          <w:t>po dobu záruky dle podmínek prodávajícího</w:t>
        </w:r>
      </w:ins>
      <w:del w:id="238" w:author="Brožová Zdeňka" w:date="2021-11-11T08:12:00Z">
        <w:r w:rsidRPr="00DC7AF5" w:rsidDel="00E34053">
          <w:rPr>
            <w:rFonts w:ascii="Arial" w:hAnsi="Arial" w:cs="Arial"/>
          </w:rPr>
          <w:delText>a zabezpečení požadovaných znaků jakosti a metodiky jejich prokázání včetně příslušných zkoušek</w:delText>
        </w:r>
      </w:del>
    </w:p>
    <w:p w14:paraId="4A5DC3E1" w14:textId="77777777" w:rsidR="00B6666A" w:rsidRPr="00DC7AF5" w:rsidRDefault="00B6666A" w:rsidP="00B60C50">
      <w:pPr>
        <w:tabs>
          <w:tab w:val="left" w:pos="426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</w:p>
    <w:p w14:paraId="0A306835" w14:textId="77777777" w:rsidR="007D61FD" w:rsidRPr="00DC7AF5" w:rsidRDefault="007D61FD" w:rsidP="00B60C50">
      <w:pPr>
        <w:tabs>
          <w:tab w:val="left" w:pos="426"/>
        </w:tabs>
        <w:rPr>
          <w:rFonts w:ascii="Arial" w:hAnsi="Arial" w:cs="Arial"/>
        </w:rPr>
      </w:pPr>
    </w:p>
    <w:p w14:paraId="7E1A6815" w14:textId="77777777" w:rsidR="00B6666A" w:rsidRPr="00DC7AF5" w:rsidRDefault="00B6666A" w:rsidP="003653E9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III.</w:t>
      </w:r>
    </w:p>
    <w:p w14:paraId="5617DB9F" w14:textId="77777777" w:rsidR="00B6666A" w:rsidRPr="00DC7AF5" w:rsidRDefault="00151FD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Kupní c</w:t>
      </w:r>
      <w:r w:rsidR="00B6666A" w:rsidRPr="00DC7AF5">
        <w:rPr>
          <w:rFonts w:ascii="Arial" w:hAnsi="Arial" w:cs="Arial"/>
          <w:b/>
        </w:rPr>
        <w:t xml:space="preserve">ena </w:t>
      </w:r>
      <w:r w:rsidR="007D61FD" w:rsidRPr="00DC7AF5">
        <w:rPr>
          <w:rFonts w:ascii="Arial" w:hAnsi="Arial" w:cs="Arial"/>
          <w:b/>
        </w:rPr>
        <w:t>a platební podmínky</w:t>
      </w:r>
    </w:p>
    <w:p w14:paraId="6C515579" w14:textId="77777777" w:rsidR="007A211D" w:rsidRPr="00DC7AF5" w:rsidRDefault="007A211D" w:rsidP="007A211D">
      <w:pPr>
        <w:tabs>
          <w:tab w:val="left" w:pos="426"/>
        </w:tabs>
        <w:ind w:left="780"/>
        <w:rPr>
          <w:rFonts w:ascii="Arial" w:hAnsi="Arial" w:cs="Arial"/>
        </w:rPr>
      </w:pPr>
    </w:p>
    <w:p w14:paraId="074906AF" w14:textId="77777777" w:rsidR="007A211D" w:rsidRPr="00DC7AF5" w:rsidRDefault="007A211D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DC7AF5">
        <w:rPr>
          <w:rFonts w:ascii="Arial" w:hAnsi="Arial" w:cs="Arial"/>
        </w:rPr>
        <w:t>Kupní cena zboží dle čl. II této smlouvy je:</w:t>
      </w:r>
    </w:p>
    <w:p w14:paraId="179227A4" w14:textId="490BD606" w:rsidR="007A211D" w:rsidRPr="00EE1771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del w:id="239" w:author="Miloslav Frýba" w:date="2021-11-12T10:36:00Z">
        <w:r w:rsidRPr="00EE1771" w:rsidDel="00EE1771">
          <w:rPr>
            <w:rFonts w:ascii="Arial" w:hAnsi="Arial" w:cs="Arial"/>
            <w:rPrChange w:id="240" w:author="Miloslav Frýba" w:date="2021-11-12T10:36:00Z">
              <w:rPr>
                <w:rFonts w:ascii="Arial" w:hAnsi="Arial" w:cs="Arial"/>
                <w:highlight w:val="yellow"/>
              </w:rPr>
            </w:rPrChange>
          </w:rPr>
          <w:delText>……………………………..</w:delText>
        </w:r>
      </w:del>
      <w:ins w:id="241" w:author="Miloslav Frýba" w:date="2022-03-10T11:19:00Z">
        <w:r w:rsidR="00AB6C12">
          <w:rPr>
            <w:rFonts w:ascii="Arial" w:hAnsi="Arial" w:cs="Arial"/>
          </w:rPr>
          <w:t>350.000,-</w:t>
        </w:r>
      </w:ins>
      <w:del w:id="242" w:author="Miloslav Frýba" w:date="2021-11-12T10:36:00Z">
        <w:r w:rsidR="009F200A" w:rsidRPr="00EE1771" w:rsidDel="00EE1771">
          <w:rPr>
            <w:rFonts w:ascii="Arial" w:hAnsi="Arial" w:cs="Arial"/>
          </w:rPr>
          <w:tab/>
        </w:r>
        <w:r w:rsidRPr="00EE1771" w:rsidDel="00EE1771">
          <w:rPr>
            <w:rFonts w:ascii="Arial" w:hAnsi="Arial" w:cs="Arial"/>
          </w:rPr>
          <w:delText>,-</w:delText>
        </w:r>
      </w:del>
      <w:r w:rsidRPr="00EE1771">
        <w:rPr>
          <w:rFonts w:ascii="Arial" w:hAnsi="Arial" w:cs="Arial"/>
        </w:rPr>
        <w:t xml:space="preserve"> Kč bez DPH</w:t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</w:p>
    <w:p w14:paraId="5D077DAB" w14:textId="156D2909" w:rsidR="007A211D" w:rsidRPr="00EE1771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del w:id="243" w:author="Miloslav Frýba" w:date="2021-11-12T10:36:00Z">
        <w:r w:rsidR="009F200A" w:rsidRPr="00EE1771" w:rsidDel="00EE1771">
          <w:rPr>
            <w:rFonts w:ascii="Arial" w:hAnsi="Arial" w:cs="Arial"/>
            <w:rPrChange w:id="244" w:author="Miloslav Frýba" w:date="2021-11-12T10:36:00Z">
              <w:rPr>
                <w:rFonts w:ascii="Arial" w:hAnsi="Arial" w:cs="Arial"/>
                <w:highlight w:val="yellow"/>
              </w:rPr>
            </w:rPrChange>
          </w:rPr>
          <w:delText>……………………………</w:delText>
        </w:r>
        <w:r w:rsidR="009F200A" w:rsidRPr="00EE1771" w:rsidDel="00EE1771">
          <w:rPr>
            <w:rFonts w:ascii="Arial" w:hAnsi="Arial" w:cs="Arial"/>
          </w:rPr>
          <w:tab/>
          <w:delText>,-</w:delText>
        </w:r>
      </w:del>
      <w:del w:id="245" w:author="Miloslav Frýba" w:date="2022-03-10T11:20:00Z">
        <w:r w:rsidR="009F200A" w:rsidRPr="00EE1771" w:rsidDel="00AB6C12">
          <w:rPr>
            <w:rFonts w:ascii="Arial" w:hAnsi="Arial" w:cs="Arial"/>
          </w:rPr>
          <w:delText xml:space="preserve"> </w:delText>
        </w:r>
      </w:del>
      <w:ins w:id="246" w:author="Miloslav Frýba" w:date="2022-03-10T11:20:00Z">
        <w:r w:rsidR="00AB6C12">
          <w:rPr>
            <w:rFonts w:ascii="Arial" w:hAnsi="Arial" w:cs="Arial"/>
          </w:rPr>
          <w:t xml:space="preserve">   73.500,-</w:t>
        </w:r>
      </w:ins>
      <w:r w:rsidR="009F200A" w:rsidRPr="00EE1771">
        <w:rPr>
          <w:rFonts w:ascii="Arial" w:hAnsi="Arial" w:cs="Arial"/>
        </w:rPr>
        <w:t>Kč</w:t>
      </w:r>
      <w:r w:rsidRPr="00EE1771">
        <w:rPr>
          <w:rFonts w:ascii="Arial" w:hAnsi="Arial" w:cs="Arial"/>
        </w:rPr>
        <w:t xml:space="preserve"> DPH</w:t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  <w:t xml:space="preserve">     </w:t>
      </w:r>
    </w:p>
    <w:p w14:paraId="036CE0B7" w14:textId="6C54E691" w:rsidR="007A211D" w:rsidRPr="00DC7AF5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del w:id="247" w:author="Miloslav Frýba" w:date="2021-11-12T10:37:00Z">
        <w:r w:rsidRPr="00EE1771" w:rsidDel="00EE1771">
          <w:rPr>
            <w:rFonts w:ascii="Arial" w:hAnsi="Arial" w:cs="Arial"/>
            <w:rPrChange w:id="248" w:author="Miloslav Frýba" w:date="2021-11-12T10:36:00Z">
              <w:rPr>
                <w:rFonts w:ascii="Arial" w:hAnsi="Arial" w:cs="Arial"/>
                <w:highlight w:val="yellow"/>
              </w:rPr>
            </w:rPrChange>
          </w:rPr>
          <w:delText>……………………………..</w:delText>
        </w:r>
        <w:r w:rsidR="009F200A" w:rsidRPr="00DC7AF5" w:rsidDel="00EE1771">
          <w:rPr>
            <w:rFonts w:ascii="Arial" w:hAnsi="Arial" w:cs="Arial"/>
          </w:rPr>
          <w:tab/>
        </w:r>
        <w:r w:rsidRPr="00DC7AF5" w:rsidDel="00EE1771">
          <w:rPr>
            <w:rFonts w:ascii="Arial" w:hAnsi="Arial" w:cs="Arial"/>
          </w:rPr>
          <w:delText>,-</w:delText>
        </w:r>
      </w:del>
      <w:ins w:id="249" w:author="Miloslav Frýba" w:date="2022-03-10T11:20:00Z">
        <w:r w:rsidR="00954D77">
          <w:rPr>
            <w:rFonts w:ascii="Arial" w:hAnsi="Arial" w:cs="Arial"/>
          </w:rPr>
          <w:t>423.500</w:t>
        </w:r>
      </w:ins>
      <w:ins w:id="250" w:author="Miloslav Frýba" w:date="2021-11-12T10:37:00Z">
        <w:r w:rsidR="00EE1771">
          <w:rPr>
            <w:rFonts w:ascii="Arial" w:hAnsi="Arial" w:cs="Arial"/>
          </w:rPr>
          <w:t>,-</w:t>
        </w:r>
      </w:ins>
      <w:r w:rsidRPr="00DC7AF5">
        <w:rPr>
          <w:rFonts w:ascii="Arial" w:hAnsi="Arial" w:cs="Arial"/>
        </w:rPr>
        <w:t xml:space="preserve"> </w:t>
      </w:r>
      <w:r w:rsidR="009F200A" w:rsidRPr="00DC7AF5">
        <w:rPr>
          <w:rFonts w:ascii="Arial" w:hAnsi="Arial" w:cs="Arial"/>
        </w:rPr>
        <w:t xml:space="preserve">Kč </w:t>
      </w:r>
      <w:r w:rsidRPr="00DC7AF5">
        <w:rPr>
          <w:rFonts w:ascii="Arial" w:hAnsi="Arial" w:cs="Arial"/>
        </w:rPr>
        <w:t>včetně DPH</w:t>
      </w:r>
    </w:p>
    <w:p w14:paraId="02F58CEC" w14:textId="77777777" w:rsidR="007A211D" w:rsidRPr="00DC7AF5" w:rsidRDefault="007A211D" w:rsidP="007A211D">
      <w:pPr>
        <w:ind w:left="720"/>
        <w:rPr>
          <w:rFonts w:ascii="Arial" w:hAnsi="Arial" w:cs="Arial"/>
        </w:rPr>
      </w:pPr>
    </w:p>
    <w:p w14:paraId="212BF54E" w14:textId="77777777" w:rsidR="007A211D" w:rsidRPr="00DC7AF5" w:rsidRDefault="007A211D" w:rsidP="007A211D">
      <w:pPr>
        <w:ind w:left="720"/>
        <w:rPr>
          <w:rFonts w:ascii="Arial" w:hAnsi="Arial" w:cs="Arial"/>
        </w:rPr>
      </w:pPr>
    </w:p>
    <w:p w14:paraId="2E6E7453" w14:textId="083ACA92" w:rsidR="00BE6FF5" w:rsidRPr="00DC7AF5" w:rsidRDefault="00B60C50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Kupní cena je stanovena do</w:t>
      </w:r>
      <w:r w:rsidR="00AE7295" w:rsidRPr="00DC7AF5">
        <w:rPr>
          <w:rFonts w:ascii="Arial" w:hAnsi="Arial" w:cs="Arial"/>
        </w:rPr>
        <w:t>hodou smluvních stran jako cena</w:t>
      </w:r>
      <w:r w:rsidRPr="00DC7AF5">
        <w:rPr>
          <w:rFonts w:ascii="Arial" w:hAnsi="Arial" w:cs="Arial"/>
        </w:rPr>
        <w:t xml:space="preserve"> pevná</w:t>
      </w:r>
      <w:r w:rsidR="00B04613" w:rsidRPr="00DC7AF5">
        <w:rPr>
          <w:rFonts w:ascii="Arial" w:hAnsi="Arial" w:cs="Arial"/>
        </w:rPr>
        <w:t>, neměnná</w:t>
      </w:r>
      <w:r w:rsidRPr="00DC7AF5">
        <w:rPr>
          <w:rFonts w:ascii="Arial" w:hAnsi="Arial" w:cs="Arial"/>
        </w:rPr>
        <w:t xml:space="preserve"> a nejvýše přípustná, která</w:t>
      </w:r>
      <w:r w:rsidR="00222A69" w:rsidRPr="00DC7AF5">
        <w:rPr>
          <w:rFonts w:ascii="Arial" w:hAnsi="Arial" w:cs="Arial"/>
        </w:rPr>
        <w:t xml:space="preserve"> z</w:t>
      </w:r>
      <w:r w:rsidRPr="00DC7AF5">
        <w:rPr>
          <w:rFonts w:ascii="Arial" w:hAnsi="Arial" w:cs="Arial"/>
        </w:rPr>
        <w:t xml:space="preserve">ahrnuje veškeré náklady prodávajícího spojené s plněním předmětu </w:t>
      </w:r>
      <w:r w:rsidR="00651E30" w:rsidRPr="00DC7AF5">
        <w:rPr>
          <w:rFonts w:ascii="Arial" w:hAnsi="Arial" w:cs="Arial"/>
        </w:rPr>
        <w:t xml:space="preserve">této </w:t>
      </w:r>
      <w:r w:rsidRPr="00DC7AF5">
        <w:rPr>
          <w:rFonts w:ascii="Arial" w:hAnsi="Arial" w:cs="Arial"/>
        </w:rPr>
        <w:t>smlouvy. Kupní cena zahrnuje</w:t>
      </w:r>
      <w:ins w:id="251" w:author="Miloslav Frýba" w:date="2021-11-23T13:16:00Z">
        <w:r w:rsidR="00A7236D">
          <w:rPr>
            <w:rFonts w:ascii="Arial" w:hAnsi="Arial" w:cs="Arial"/>
          </w:rPr>
          <w:t xml:space="preserve"> </w:t>
        </w:r>
      </w:ins>
      <w:del w:id="252" w:author="Brožová Zdeňka" w:date="2021-11-11T08:13:00Z">
        <w:r w:rsidRPr="00DC7AF5" w:rsidDel="00E34053">
          <w:rPr>
            <w:rFonts w:ascii="Arial" w:hAnsi="Arial" w:cs="Arial"/>
          </w:rPr>
          <w:delText xml:space="preserve"> </w:delText>
        </w:r>
        <w:r w:rsidR="00EC62DF" w:rsidRPr="00DC7AF5" w:rsidDel="00E34053">
          <w:rPr>
            <w:rFonts w:ascii="Arial" w:hAnsi="Arial" w:cs="Arial"/>
          </w:rPr>
          <w:delText>zboží</w:delText>
        </w:r>
        <w:r w:rsidRPr="00DC7AF5" w:rsidDel="00E34053">
          <w:rPr>
            <w:rFonts w:ascii="Arial" w:hAnsi="Arial" w:cs="Arial"/>
          </w:rPr>
          <w:delText xml:space="preserve"> </w:delText>
        </w:r>
      </w:del>
      <w:r w:rsidRPr="00DC7AF5">
        <w:rPr>
          <w:rFonts w:ascii="Arial" w:hAnsi="Arial" w:cs="Arial"/>
        </w:rPr>
        <w:t>i všechny jeho součásti uvedené v čl. I</w:t>
      </w:r>
      <w:r w:rsidR="00466258" w:rsidRPr="00DC7AF5">
        <w:rPr>
          <w:rFonts w:ascii="Arial" w:hAnsi="Arial" w:cs="Arial"/>
        </w:rPr>
        <w:t>I.</w:t>
      </w:r>
      <w:r w:rsidRPr="00DC7AF5">
        <w:rPr>
          <w:rFonts w:ascii="Arial" w:hAnsi="Arial" w:cs="Arial"/>
        </w:rPr>
        <w:t xml:space="preserve"> této smlouvy.</w:t>
      </w:r>
    </w:p>
    <w:p w14:paraId="5E716D77" w14:textId="77777777" w:rsidR="007D61FD" w:rsidRPr="00DC7AF5" w:rsidRDefault="007D61FD" w:rsidP="007A211D">
      <w:pPr>
        <w:ind w:left="426" w:hanging="426"/>
        <w:rPr>
          <w:rFonts w:ascii="Arial" w:hAnsi="Arial" w:cs="Arial"/>
        </w:rPr>
      </w:pPr>
    </w:p>
    <w:p w14:paraId="40815BDA" w14:textId="5279F1B8" w:rsidR="007D61FD" w:rsidRPr="00DC7AF5" w:rsidRDefault="00144E01" w:rsidP="0083294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Kupní cena bude uhrazena na základě daňového dokladu vystaveného prodávajícím po řádném dodání </w:t>
      </w:r>
      <w:r w:rsidR="004F22E2" w:rsidRPr="00DC7AF5">
        <w:rPr>
          <w:rFonts w:ascii="Arial" w:hAnsi="Arial" w:cs="Arial"/>
        </w:rPr>
        <w:t xml:space="preserve">zboží, po </w:t>
      </w:r>
      <w:ins w:id="253" w:author="Brožová Zdeňka" w:date="2021-11-11T08:14:00Z">
        <w:r w:rsidR="00E34053">
          <w:rPr>
            <w:rFonts w:ascii="Arial" w:hAnsi="Arial" w:cs="Arial"/>
          </w:rPr>
          <w:t>předvedení funkčnosti</w:t>
        </w:r>
      </w:ins>
      <w:ins w:id="254" w:author="Miloslav Frýba" w:date="2021-11-23T13:16:00Z">
        <w:r w:rsidR="00A7236D">
          <w:rPr>
            <w:rFonts w:ascii="Arial" w:hAnsi="Arial" w:cs="Arial"/>
          </w:rPr>
          <w:t xml:space="preserve"> </w:t>
        </w:r>
      </w:ins>
      <w:del w:id="255" w:author="Brožová Zdeňka" w:date="2021-11-11T08:14:00Z">
        <w:r w:rsidR="004F22E2" w:rsidRPr="00DC7AF5" w:rsidDel="00E34053">
          <w:rPr>
            <w:rFonts w:ascii="Arial" w:hAnsi="Arial" w:cs="Arial"/>
          </w:rPr>
          <w:delText xml:space="preserve">uvedení zařízení do provozu </w:delText>
        </w:r>
      </w:del>
      <w:r w:rsidR="004F22E2" w:rsidRPr="00DC7AF5">
        <w:rPr>
          <w:rFonts w:ascii="Arial" w:hAnsi="Arial" w:cs="Arial"/>
        </w:rPr>
        <w:t xml:space="preserve">a po zaškolení pracovníků </w:t>
      </w:r>
      <w:ins w:id="256" w:author="Brožová Zdeňka" w:date="2021-11-11T08:14:00Z">
        <w:r w:rsidR="00E34053">
          <w:rPr>
            <w:rFonts w:ascii="Arial" w:hAnsi="Arial" w:cs="Arial"/>
          </w:rPr>
          <w:t>kupujícího</w:t>
        </w:r>
      </w:ins>
      <w:del w:id="257" w:author="Brožová Zdeňka" w:date="2021-11-11T08:14:00Z">
        <w:r w:rsidR="004F22E2" w:rsidRPr="00DC7AF5" w:rsidDel="00E34053">
          <w:rPr>
            <w:rFonts w:ascii="Arial" w:hAnsi="Arial" w:cs="Arial"/>
          </w:rPr>
          <w:delText>provozovatele</w:delText>
        </w:r>
      </w:del>
      <w:r w:rsidR="007D61FD" w:rsidRPr="00DC7AF5">
        <w:rPr>
          <w:rFonts w:ascii="Arial" w:hAnsi="Arial" w:cs="Arial"/>
        </w:rPr>
        <w:t xml:space="preserve"> se splatností </w:t>
      </w:r>
      <w:r w:rsidR="004B198A">
        <w:rPr>
          <w:rFonts w:ascii="Arial" w:hAnsi="Arial" w:cs="Arial"/>
        </w:rPr>
        <w:t>14</w:t>
      </w:r>
      <w:r w:rsidR="007D61FD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 xml:space="preserve">kalendářních </w:t>
      </w:r>
      <w:r w:rsidR="007D61FD" w:rsidRPr="00DC7AF5">
        <w:rPr>
          <w:rFonts w:ascii="Arial" w:hAnsi="Arial" w:cs="Arial"/>
        </w:rPr>
        <w:t>dní</w:t>
      </w:r>
      <w:r w:rsidR="00A33AFB" w:rsidRPr="00DC7AF5">
        <w:rPr>
          <w:rFonts w:ascii="Arial" w:hAnsi="Arial" w:cs="Arial"/>
        </w:rPr>
        <w:t>, od doručení faktury kupujícímu.</w:t>
      </w:r>
    </w:p>
    <w:p w14:paraId="3DAD8A12" w14:textId="77777777" w:rsidR="007D61FD" w:rsidRPr="00DC7AF5" w:rsidRDefault="007D61FD" w:rsidP="007A211D">
      <w:pPr>
        <w:ind w:left="426" w:hanging="426"/>
        <w:rPr>
          <w:rFonts w:ascii="Arial" w:hAnsi="Arial" w:cs="Arial"/>
        </w:rPr>
      </w:pPr>
    </w:p>
    <w:p w14:paraId="4596A024" w14:textId="77777777" w:rsidR="007D61FD" w:rsidRPr="00DC7AF5" w:rsidRDefault="007D61FD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Daňový doklad musí být vystaven v měně CZK a v hodnotě odpovídající kupní ceně stanovené v čl. III., bod 1 této smlouvy.</w:t>
      </w:r>
    </w:p>
    <w:p w14:paraId="3E8A697C" w14:textId="77777777" w:rsidR="007D61FD" w:rsidRPr="00DC7AF5" w:rsidRDefault="007D61FD" w:rsidP="007A211D">
      <w:pPr>
        <w:ind w:left="426" w:hanging="426"/>
        <w:rPr>
          <w:rFonts w:ascii="Arial" w:hAnsi="Arial" w:cs="Arial"/>
        </w:rPr>
      </w:pPr>
    </w:p>
    <w:p w14:paraId="5EFD7CCE" w14:textId="77777777" w:rsidR="007D61FD" w:rsidRPr="00DC7AF5" w:rsidRDefault="007D61FD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Daňový doklad musí obsahovat mimo náležitostí podle § 28 zákona o DPH dále tyto náležitosti: </w:t>
      </w:r>
    </w:p>
    <w:p w14:paraId="3DA9E4F8" w14:textId="77777777" w:rsidR="007D61FD" w:rsidRPr="00DC7AF5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IČ</w:t>
      </w:r>
      <w:r w:rsidR="007A211D" w:rsidRPr="00DC7AF5">
        <w:rPr>
          <w:rFonts w:ascii="Arial" w:hAnsi="Arial" w:cs="Arial"/>
        </w:rPr>
        <w:t>O</w:t>
      </w:r>
      <w:r w:rsidR="00651E30" w:rsidRPr="00DC7AF5">
        <w:rPr>
          <w:rFonts w:ascii="Arial" w:hAnsi="Arial" w:cs="Arial"/>
        </w:rPr>
        <w:t>,</w:t>
      </w:r>
    </w:p>
    <w:p w14:paraId="39C1DAC8" w14:textId="77777777" w:rsidR="007D61FD" w:rsidRPr="00DC7AF5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den splatnosti,</w:t>
      </w:r>
    </w:p>
    <w:p w14:paraId="5CF2F895" w14:textId="77777777" w:rsidR="007D61FD" w:rsidRPr="00DC7AF5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suppressAutoHyphens/>
        <w:autoSpaceDE/>
        <w:autoSpaceDN/>
        <w:ind w:left="1418" w:hanging="709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označení peněžního ústavu a číslo účtu, ve prospěch kterého má být provedena platba, konstantní a variabilní symbol,</w:t>
      </w:r>
    </w:p>
    <w:p w14:paraId="7037425E" w14:textId="77777777" w:rsidR="007D61FD" w:rsidRPr="00DC7AF5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odvolávka na smlouvu,</w:t>
      </w:r>
    </w:p>
    <w:p w14:paraId="12FA12FA" w14:textId="77777777" w:rsidR="007D61FD" w:rsidRPr="00DC7AF5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razítko a podpis osoby oprávněné k vystavení účetního dokladu,</w:t>
      </w:r>
    </w:p>
    <w:p w14:paraId="1EB6B9FE" w14:textId="77777777" w:rsidR="007D61FD" w:rsidRPr="00DC7AF5" w:rsidRDefault="00651E30" w:rsidP="00F034A0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lastRenderedPageBreak/>
        <w:t>soupis příloh,</w:t>
      </w:r>
    </w:p>
    <w:p w14:paraId="630A0F73" w14:textId="77777777" w:rsidR="00B6666A" w:rsidRPr="00DC7AF5" w:rsidRDefault="00B6666A" w:rsidP="00144E01">
      <w:pPr>
        <w:tabs>
          <w:tab w:val="left" w:pos="426"/>
        </w:tabs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      </w:t>
      </w:r>
    </w:p>
    <w:p w14:paraId="13FFA83D" w14:textId="77777777" w:rsidR="001012F9" w:rsidRPr="00DC7AF5" w:rsidRDefault="001012F9" w:rsidP="00144E01">
      <w:pPr>
        <w:tabs>
          <w:tab w:val="left" w:pos="426"/>
        </w:tabs>
        <w:jc w:val="both"/>
        <w:rPr>
          <w:rFonts w:ascii="Arial" w:hAnsi="Arial" w:cs="Arial"/>
        </w:rPr>
      </w:pPr>
    </w:p>
    <w:p w14:paraId="51E5F07E" w14:textId="77777777" w:rsidR="00B6666A" w:rsidRPr="00DC7AF5" w:rsidRDefault="00B6666A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IV.</w:t>
      </w:r>
    </w:p>
    <w:p w14:paraId="7D4804C9" w14:textId="77777777" w:rsidR="001B1766" w:rsidRPr="00DC7AF5" w:rsidRDefault="001B1766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Doba a místo plnění</w:t>
      </w:r>
    </w:p>
    <w:p w14:paraId="4EEC8C41" w14:textId="77777777" w:rsidR="005B3E4D" w:rsidRPr="00DC7AF5" w:rsidRDefault="005B3E4D" w:rsidP="00B60C50">
      <w:pPr>
        <w:jc w:val="center"/>
        <w:rPr>
          <w:rFonts w:ascii="Arial" w:hAnsi="Arial" w:cs="Arial"/>
          <w:b/>
        </w:rPr>
      </w:pPr>
    </w:p>
    <w:p w14:paraId="63CD6F8E" w14:textId="55358C23" w:rsidR="00B80498" w:rsidRPr="00DC7AF5" w:rsidRDefault="001B1766" w:rsidP="00C742C1">
      <w:pPr>
        <w:numPr>
          <w:ilvl w:val="0"/>
          <w:numId w:val="3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DC7AF5">
        <w:rPr>
          <w:rFonts w:ascii="Arial" w:hAnsi="Arial" w:cs="Arial"/>
        </w:rPr>
        <w:t xml:space="preserve">Prodávající se zavazuje </w:t>
      </w:r>
      <w:r w:rsidR="00144E01" w:rsidRPr="00DC7AF5">
        <w:rPr>
          <w:rFonts w:ascii="Arial" w:hAnsi="Arial" w:cs="Arial"/>
        </w:rPr>
        <w:t>zboží</w:t>
      </w:r>
      <w:r w:rsidRPr="00DC7AF5">
        <w:rPr>
          <w:rFonts w:ascii="Arial" w:hAnsi="Arial" w:cs="Arial"/>
        </w:rPr>
        <w:t xml:space="preserve"> dodat kupujícímu </w:t>
      </w:r>
      <w:r w:rsidR="00644804">
        <w:rPr>
          <w:rFonts w:ascii="Arial" w:hAnsi="Arial" w:cs="Arial"/>
        </w:rPr>
        <w:t xml:space="preserve">nejpozději do </w:t>
      </w:r>
      <w:r w:rsidR="00332F3B">
        <w:rPr>
          <w:rFonts w:ascii="Arial" w:hAnsi="Arial" w:cs="Arial"/>
        </w:rPr>
        <w:t>3</w:t>
      </w:r>
      <w:ins w:id="258" w:author="Miloslav Frýba" w:date="2022-04-01T13:16:00Z">
        <w:r w:rsidR="00394DC0">
          <w:rPr>
            <w:rFonts w:ascii="Arial" w:hAnsi="Arial" w:cs="Arial"/>
          </w:rPr>
          <w:t>0.</w:t>
        </w:r>
      </w:ins>
      <w:del w:id="259" w:author="Miloslav Frýba" w:date="2022-04-01T13:16:00Z">
        <w:r w:rsidR="00332F3B" w:rsidDel="00394DC0">
          <w:rPr>
            <w:rFonts w:ascii="Arial" w:hAnsi="Arial" w:cs="Arial"/>
          </w:rPr>
          <w:delText>1</w:delText>
        </w:r>
        <w:r w:rsidR="00644804" w:rsidDel="00394DC0">
          <w:rPr>
            <w:rFonts w:ascii="Arial" w:hAnsi="Arial" w:cs="Arial"/>
          </w:rPr>
          <w:delText>.</w:delText>
        </w:r>
      </w:del>
      <w:r w:rsidR="00644804">
        <w:rPr>
          <w:rFonts w:ascii="Arial" w:hAnsi="Arial" w:cs="Arial"/>
        </w:rPr>
        <w:t xml:space="preserve"> </w:t>
      </w:r>
      <w:ins w:id="260" w:author="Miloslav Frýba" w:date="2022-04-01T13:16:00Z">
        <w:r w:rsidR="00394DC0">
          <w:rPr>
            <w:rFonts w:ascii="Arial" w:hAnsi="Arial" w:cs="Arial"/>
          </w:rPr>
          <w:t>4</w:t>
        </w:r>
      </w:ins>
      <w:del w:id="261" w:author="Miloslav Frýba" w:date="2022-03-10T11:21:00Z">
        <w:r w:rsidR="00644804" w:rsidDel="00863EDC">
          <w:rPr>
            <w:rFonts w:ascii="Arial" w:hAnsi="Arial" w:cs="Arial"/>
          </w:rPr>
          <w:delText>1</w:delText>
        </w:r>
        <w:r w:rsidR="00332F3B" w:rsidDel="00863EDC">
          <w:rPr>
            <w:rFonts w:ascii="Arial" w:hAnsi="Arial" w:cs="Arial"/>
          </w:rPr>
          <w:delText>2</w:delText>
        </w:r>
      </w:del>
      <w:r w:rsidR="00644804">
        <w:rPr>
          <w:rFonts w:ascii="Arial" w:hAnsi="Arial" w:cs="Arial"/>
        </w:rPr>
        <w:t>. 202</w:t>
      </w:r>
      <w:ins w:id="262" w:author="Miloslav Frýba" w:date="2022-03-10T11:21:00Z">
        <w:r w:rsidR="00863EDC">
          <w:rPr>
            <w:rFonts w:ascii="Arial" w:hAnsi="Arial" w:cs="Arial"/>
          </w:rPr>
          <w:t>2</w:t>
        </w:r>
      </w:ins>
      <w:del w:id="263" w:author="Miloslav Frýba" w:date="2022-03-10T11:21:00Z">
        <w:r w:rsidR="00644804" w:rsidDel="00863EDC">
          <w:rPr>
            <w:rFonts w:ascii="Arial" w:hAnsi="Arial" w:cs="Arial"/>
          </w:rPr>
          <w:delText>1</w:delText>
        </w:r>
      </w:del>
      <w:r w:rsidR="00644804">
        <w:rPr>
          <w:rFonts w:ascii="Arial" w:hAnsi="Arial" w:cs="Arial"/>
        </w:rPr>
        <w:t>.</w:t>
      </w:r>
    </w:p>
    <w:p w14:paraId="5B3D8189" w14:textId="77777777" w:rsidR="0041434C" w:rsidRPr="00DC7AF5" w:rsidRDefault="0041434C" w:rsidP="0041434C">
      <w:pPr>
        <w:ind w:left="426"/>
        <w:jc w:val="both"/>
        <w:rPr>
          <w:rFonts w:ascii="Arial" w:hAnsi="Arial" w:cs="Arial"/>
          <w:b/>
          <w:bCs/>
        </w:rPr>
      </w:pPr>
    </w:p>
    <w:p w14:paraId="619F54A3" w14:textId="77777777" w:rsidR="001B1766" w:rsidRPr="00DC7AF5" w:rsidRDefault="001B1766" w:rsidP="00345598">
      <w:pPr>
        <w:numPr>
          <w:ilvl w:val="0"/>
          <w:numId w:val="3"/>
        </w:numPr>
        <w:tabs>
          <w:tab w:val="clear" w:pos="780"/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Prodávající je</w:t>
      </w:r>
      <w:r w:rsidR="00241C4C" w:rsidRPr="00DC7AF5">
        <w:rPr>
          <w:rFonts w:ascii="Arial" w:hAnsi="Arial" w:cs="Arial"/>
        </w:rPr>
        <w:t xml:space="preserve"> povinen kupujícímu dodat zboží</w:t>
      </w:r>
      <w:r w:rsidR="007D011D" w:rsidRPr="00DC7AF5">
        <w:rPr>
          <w:rFonts w:ascii="Arial" w:hAnsi="Arial" w:cs="Arial"/>
        </w:rPr>
        <w:t xml:space="preserve"> do</w:t>
      </w:r>
      <w:r w:rsidR="0041434C" w:rsidRPr="00DC7AF5">
        <w:rPr>
          <w:rFonts w:ascii="Arial" w:hAnsi="Arial" w:cs="Arial"/>
        </w:rPr>
        <w:t xml:space="preserve"> areálu společnosti</w:t>
      </w:r>
      <w:r w:rsidR="00345598" w:rsidRPr="00DC7AF5">
        <w:rPr>
          <w:rFonts w:ascii="Arial" w:hAnsi="Arial" w:cs="Arial"/>
        </w:rPr>
        <w:t xml:space="preserve"> Technických služeb města Jičína, Textilní 955, 506 01 Jičín</w:t>
      </w:r>
    </w:p>
    <w:p w14:paraId="387ED253" w14:textId="77777777" w:rsidR="00DE5FF9" w:rsidRPr="00DC7AF5" w:rsidRDefault="00DE5FF9" w:rsidP="00DE5FF9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74577D36" w14:textId="77777777" w:rsidR="001B1766" w:rsidRPr="00DC7AF5" w:rsidRDefault="001B1766" w:rsidP="00B60C50">
      <w:pPr>
        <w:jc w:val="center"/>
        <w:rPr>
          <w:rFonts w:ascii="Arial" w:hAnsi="Arial" w:cs="Arial"/>
          <w:b/>
        </w:rPr>
      </w:pPr>
    </w:p>
    <w:p w14:paraId="5B6B7042" w14:textId="77777777" w:rsidR="001B1766" w:rsidRPr="00DC7AF5" w:rsidRDefault="001B1766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V.</w:t>
      </w:r>
    </w:p>
    <w:p w14:paraId="43BE86B1" w14:textId="77777777" w:rsidR="00B6666A" w:rsidRPr="00DC7AF5" w:rsidRDefault="00E90D47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Dodací podmínky</w:t>
      </w:r>
    </w:p>
    <w:p w14:paraId="7F4211A8" w14:textId="77777777" w:rsidR="005B3E4D" w:rsidRPr="00DC7AF5" w:rsidRDefault="005B3E4D" w:rsidP="00B60C50">
      <w:pPr>
        <w:jc w:val="center"/>
        <w:rPr>
          <w:rFonts w:ascii="Arial" w:hAnsi="Arial" w:cs="Arial"/>
          <w:b/>
        </w:rPr>
      </w:pPr>
    </w:p>
    <w:p w14:paraId="24AC66AC" w14:textId="093C6393" w:rsidR="00DD47A1" w:rsidRPr="00DC7AF5" w:rsidRDefault="00DD47A1" w:rsidP="00BE23CB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Prodávající je povinen</w:t>
      </w:r>
      <w:r w:rsidR="00BE23CB" w:rsidRPr="00DC7AF5">
        <w:rPr>
          <w:rFonts w:ascii="Arial" w:hAnsi="Arial" w:cs="Arial"/>
        </w:rPr>
        <w:t xml:space="preserve"> </w:t>
      </w:r>
      <w:del w:id="264" w:author="Brožová Zdeňka" w:date="2021-11-11T08:14:00Z">
        <w:r w:rsidR="00BE23CB" w:rsidRPr="00DC7AF5" w:rsidDel="00E34053">
          <w:rPr>
            <w:rFonts w:ascii="Arial" w:hAnsi="Arial" w:cs="Arial"/>
          </w:rPr>
          <w:delText xml:space="preserve">zboží zkompletovat v místě </w:delText>
        </w:r>
        <w:r w:rsidR="00F83B68" w:rsidRPr="00DC7AF5" w:rsidDel="00E34053">
          <w:rPr>
            <w:rFonts w:ascii="Arial" w:hAnsi="Arial" w:cs="Arial"/>
          </w:rPr>
          <w:delText>p</w:delText>
        </w:r>
        <w:r w:rsidR="00BE23CB" w:rsidRPr="00DC7AF5" w:rsidDel="00E34053">
          <w:rPr>
            <w:rFonts w:ascii="Arial" w:hAnsi="Arial" w:cs="Arial"/>
          </w:rPr>
          <w:delText>rodávajícího a</w:delText>
        </w:r>
        <w:r w:rsidRPr="00DC7AF5" w:rsidDel="00E34053">
          <w:rPr>
            <w:rFonts w:ascii="Arial" w:hAnsi="Arial" w:cs="Arial"/>
          </w:rPr>
          <w:delText xml:space="preserve"> kupujícímu </w:delText>
        </w:r>
      </w:del>
      <w:r w:rsidRPr="00DC7AF5">
        <w:rPr>
          <w:rFonts w:ascii="Arial" w:hAnsi="Arial" w:cs="Arial"/>
        </w:rPr>
        <w:t xml:space="preserve">dodat </w:t>
      </w:r>
      <w:r w:rsidR="00BE23CB" w:rsidRPr="00DC7AF5">
        <w:rPr>
          <w:rFonts w:ascii="Arial" w:hAnsi="Arial" w:cs="Arial"/>
        </w:rPr>
        <w:t>zboží jako funkční</w:t>
      </w:r>
      <w:ins w:id="265" w:author="Brožová Zdeňka" w:date="2021-11-11T08:15:00Z">
        <w:r w:rsidR="00E34053">
          <w:rPr>
            <w:rFonts w:ascii="Arial" w:hAnsi="Arial" w:cs="Arial"/>
          </w:rPr>
          <w:t>,</w:t>
        </w:r>
      </w:ins>
      <w:r w:rsidR="00BE23CB" w:rsidRPr="00DC7AF5">
        <w:rPr>
          <w:rFonts w:ascii="Arial" w:hAnsi="Arial" w:cs="Arial"/>
        </w:rPr>
        <w:t xml:space="preserve"> komplet, </w:t>
      </w:r>
      <w:r w:rsidRPr="00DC7AF5">
        <w:rPr>
          <w:rFonts w:ascii="Arial" w:hAnsi="Arial" w:cs="Arial"/>
        </w:rPr>
        <w:t>nepoškozen</w:t>
      </w:r>
      <w:r w:rsidR="00F11CA8" w:rsidRPr="00DC7AF5">
        <w:rPr>
          <w:rFonts w:ascii="Arial" w:hAnsi="Arial" w:cs="Arial"/>
        </w:rPr>
        <w:t>é</w:t>
      </w:r>
      <w:r w:rsidR="00A33AFB" w:rsidRPr="00DC7AF5">
        <w:rPr>
          <w:rFonts w:ascii="Arial" w:hAnsi="Arial" w:cs="Arial"/>
        </w:rPr>
        <w:t>.</w:t>
      </w:r>
    </w:p>
    <w:p w14:paraId="04EBAC14" w14:textId="77777777" w:rsidR="00466258" w:rsidRPr="00DC7AF5" w:rsidRDefault="00466258" w:rsidP="00466258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14:paraId="60353BB4" w14:textId="77777777" w:rsidR="00DD47A1" w:rsidRPr="00DC7AF5" w:rsidRDefault="001F1FF8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Termín a přibližná </w:t>
      </w:r>
      <w:r w:rsidR="00DD47A1" w:rsidRPr="00DC7AF5">
        <w:rPr>
          <w:rFonts w:ascii="Arial" w:hAnsi="Arial" w:cs="Arial"/>
        </w:rPr>
        <w:t>hodina</w:t>
      </w:r>
      <w:r w:rsidRPr="00DC7AF5">
        <w:rPr>
          <w:rFonts w:ascii="Arial" w:hAnsi="Arial" w:cs="Arial"/>
        </w:rPr>
        <w:t xml:space="preserve"> dodání </w:t>
      </w:r>
      <w:r w:rsidR="00F11CA8" w:rsidRPr="00DC7AF5">
        <w:rPr>
          <w:rFonts w:ascii="Arial" w:hAnsi="Arial" w:cs="Arial"/>
        </w:rPr>
        <w:t>zboží</w:t>
      </w:r>
      <w:r w:rsidRPr="00DC7AF5">
        <w:rPr>
          <w:rFonts w:ascii="Arial" w:hAnsi="Arial" w:cs="Arial"/>
        </w:rPr>
        <w:t xml:space="preserve"> </w:t>
      </w:r>
      <w:r w:rsidR="00DD47A1" w:rsidRPr="00DC7AF5">
        <w:rPr>
          <w:rFonts w:ascii="Arial" w:hAnsi="Arial" w:cs="Arial"/>
        </w:rPr>
        <w:t>bud</w:t>
      </w:r>
      <w:r w:rsidR="007A211D" w:rsidRPr="00DC7AF5">
        <w:rPr>
          <w:rFonts w:ascii="Arial" w:hAnsi="Arial" w:cs="Arial"/>
        </w:rPr>
        <w:t>ou</w:t>
      </w:r>
      <w:r w:rsidR="00DD47A1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ze strany prodávajícího kupujícímu písemně sdělen</w:t>
      </w:r>
      <w:r w:rsidR="007A211D" w:rsidRPr="00DC7AF5">
        <w:rPr>
          <w:rFonts w:ascii="Arial" w:hAnsi="Arial" w:cs="Arial"/>
        </w:rPr>
        <w:t>a</w:t>
      </w:r>
      <w:r w:rsidRPr="00DC7AF5">
        <w:rPr>
          <w:rFonts w:ascii="Arial" w:hAnsi="Arial" w:cs="Arial"/>
        </w:rPr>
        <w:t xml:space="preserve"> </w:t>
      </w:r>
      <w:r w:rsidR="00DD47A1" w:rsidRPr="00DC7AF5">
        <w:rPr>
          <w:rFonts w:ascii="Arial" w:hAnsi="Arial" w:cs="Arial"/>
        </w:rPr>
        <w:t xml:space="preserve">alespoň </w:t>
      </w:r>
      <w:r w:rsidR="00651E30" w:rsidRPr="00DC7AF5">
        <w:rPr>
          <w:rFonts w:ascii="Arial" w:hAnsi="Arial" w:cs="Arial"/>
        </w:rPr>
        <w:t>7</w:t>
      </w:r>
      <w:r w:rsidR="00273BE7" w:rsidRPr="00DC7AF5">
        <w:rPr>
          <w:rFonts w:ascii="Arial" w:hAnsi="Arial" w:cs="Arial"/>
        </w:rPr>
        <w:t xml:space="preserve"> dn</w:t>
      </w:r>
      <w:r w:rsidR="00651E30" w:rsidRPr="00DC7AF5">
        <w:rPr>
          <w:rFonts w:ascii="Arial" w:hAnsi="Arial" w:cs="Arial"/>
        </w:rPr>
        <w:t>ů</w:t>
      </w:r>
      <w:r w:rsidR="00DD47A1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před plánovaným dnem dodání zboží</w:t>
      </w:r>
      <w:r w:rsidR="00466258" w:rsidRPr="00DC7AF5">
        <w:rPr>
          <w:rFonts w:ascii="Arial" w:hAnsi="Arial" w:cs="Arial"/>
        </w:rPr>
        <w:t>.</w:t>
      </w:r>
    </w:p>
    <w:p w14:paraId="75404A52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3E701524" w14:textId="5F10E8C3" w:rsidR="00B60C50" w:rsidRPr="00DC7AF5" w:rsidRDefault="00DD47A1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O </w:t>
      </w:r>
      <w:r w:rsidR="00F11CA8" w:rsidRPr="00DC7AF5">
        <w:rPr>
          <w:rFonts w:ascii="Arial" w:hAnsi="Arial" w:cs="Arial"/>
        </w:rPr>
        <w:t xml:space="preserve">dodání a </w:t>
      </w:r>
      <w:r w:rsidRPr="00DC7AF5">
        <w:rPr>
          <w:rFonts w:ascii="Arial" w:hAnsi="Arial" w:cs="Arial"/>
        </w:rPr>
        <w:t xml:space="preserve">převzetí </w:t>
      </w:r>
      <w:r w:rsidR="00F11CA8" w:rsidRPr="00DC7AF5">
        <w:rPr>
          <w:rFonts w:ascii="Arial" w:hAnsi="Arial" w:cs="Arial"/>
        </w:rPr>
        <w:t>zboží kupujícím</w:t>
      </w:r>
      <w:r w:rsidRPr="00DC7AF5">
        <w:rPr>
          <w:rFonts w:ascii="Arial" w:hAnsi="Arial" w:cs="Arial"/>
        </w:rPr>
        <w:t xml:space="preserve"> bude sepsán předáv</w:t>
      </w:r>
      <w:r w:rsidR="00F11CA8" w:rsidRPr="00DC7AF5">
        <w:rPr>
          <w:rFonts w:ascii="Arial" w:hAnsi="Arial" w:cs="Arial"/>
        </w:rPr>
        <w:t xml:space="preserve">ací protokol </w:t>
      </w:r>
      <w:r w:rsidRPr="00DC7AF5">
        <w:rPr>
          <w:rFonts w:ascii="Arial" w:hAnsi="Arial" w:cs="Arial"/>
        </w:rPr>
        <w:t>podepsaný oběma smluvními stranami.</w:t>
      </w:r>
      <w:r w:rsidR="00BE685B" w:rsidRPr="00DC7AF5">
        <w:rPr>
          <w:rFonts w:ascii="Arial" w:hAnsi="Arial" w:cs="Arial"/>
        </w:rPr>
        <w:t xml:space="preserve"> Předávací protokol je za kupujícího oprávněn pod</w:t>
      </w:r>
      <w:r w:rsidR="00731FF6" w:rsidRPr="00DC7AF5">
        <w:rPr>
          <w:rFonts w:ascii="Arial" w:hAnsi="Arial" w:cs="Arial"/>
        </w:rPr>
        <w:t>epsat</w:t>
      </w:r>
      <w:r w:rsidR="003D7879" w:rsidRPr="00DC7AF5">
        <w:rPr>
          <w:rFonts w:ascii="Arial" w:hAnsi="Arial" w:cs="Arial"/>
        </w:rPr>
        <w:t xml:space="preserve"> </w:t>
      </w:r>
      <w:r w:rsidR="00CE25E3" w:rsidRPr="00DC7AF5">
        <w:rPr>
          <w:rFonts w:ascii="Arial" w:hAnsi="Arial" w:cs="Arial"/>
        </w:rPr>
        <w:t xml:space="preserve">Ing. Čeněk Strašík, ředitel Technických služeb města Jičína, případně </w:t>
      </w:r>
      <w:r w:rsidR="00BE685B" w:rsidRPr="00DC7AF5">
        <w:rPr>
          <w:rFonts w:ascii="Arial" w:hAnsi="Arial" w:cs="Arial"/>
        </w:rPr>
        <w:t xml:space="preserve">jím pověřený pracovník. Jedno vyhotovení předávacího protokolu si ponechá prodávající pro své potřeby a druhé vyhotovení zůstává kupujícímu. </w:t>
      </w:r>
      <w:r w:rsidR="00B60C50" w:rsidRPr="00DC7AF5">
        <w:rPr>
          <w:rFonts w:ascii="Arial" w:hAnsi="Arial" w:cs="Arial"/>
        </w:rPr>
        <w:t xml:space="preserve">Předávacím protokolem se rozumí listina, kterou je potvrzeno, že předmět koupě byl předán, </w:t>
      </w:r>
      <w:r w:rsidR="00241C4C" w:rsidRPr="00DC7AF5">
        <w:rPr>
          <w:rFonts w:ascii="Arial" w:hAnsi="Arial" w:cs="Arial"/>
        </w:rPr>
        <w:t xml:space="preserve">uveden do provozu </w:t>
      </w:r>
      <w:r w:rsidR="00B60C50" w:rsidRPr="00DC7AF5">
        <w:rPr>
          <w:rFonts w:ascii="Arial" w:hAnsi="Arial" w:cs="Arial"/>
        </w:rPr>
        <w:t xml:space="preserve">a </w:t>
      </w:r>
      <w:r w:rsidR="00241C4C" w:rsidRPr="00DC7AF5">
        <w:rPr>
          <w:rFonts w:ascii="Arial" w:hAnsi="Arial" w:cs="Arial"/>
        </w:rPr>
        <w:t>zboží</w:t>
      </w:r>
      <w:r w:rsidR="00B60C50" w:rsidRPr="00DC7AF5">
        <w:rPr>
          <w:rFonts w:ascii="Arial" w:hAnsi="Arial" w:cs="Arial"/>
        </w:rPr>
        <w:t xml:space="preserve"> je v době předání plně funkční a bez zjevných vad.</w:t>
      </w:r>
      <w:del w:id="266" w:author="Brožová Zdeňka" w:date="2021-11-11T08:43:00Z">
        <w:r w:rsidR="00B60C50" w:rsidRPr="00DC7AF5" w:rsidDel="00204E93">
          <w:rPr>
            <w:rFonts w:ascii="Arial" w:hAnsi="Arial" w:cs="Arial"/>
          </w:rPr>
          <w:delText xml:space="preserve"> </w:delText>
        </w:r>
      </w:del>
    </w:p>
    <w:p w14:paraId="6CE7C889" w14:textId="77777777" w:rsidR="002F3822" w:rsidRPr="00DC7AF5" w:rsidRDefault="002F3822" w:rsidP="002F3822">
      <w:pPr>
        <w:pStyle w:val="Odstavecseseznamem"/>
        <w:rPr>
          <w:rFonts w:ascii="Arial" w:hAnsi="Arial" w:cs="Arial"/>
        </w:rPr>
      </w:pPr>
    </w:p>
    <w:p w14:paraId="49B7CDA6" w14:textId="77777777" w:rsidR="002F3822" w:rsidRPr="00DC7AF5" w:rsidRDefault="002F3822" w:rsidP="00FF1E98">
      <w:pPr>
        <w:ind w:left="426"/>
        <w:jc w:val="both"/>
        <w:rPr>
          <w:rFonts w:ascii="Arial" w:hAnsi="Arial" w:cs="Arial"/>
        </w:rPr>
      </w:pPr>
    </w:p>
    <w:p w14:paraId="2B5933AB" w14:textId="77777777" w:rsidR="00C76180" w:rsidRPr="00DC7AF5" w:rsidRDefault="00C76180" w:rsidP="00C76180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18200336" w14:textId="77777777" w:rsidR="00C76180" w:rsidRPr="00DC7AF5" w:rsidRDefault="00C76180" w:rsidP="00C76180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V</w:t>
      </w:r>
      <w:r w:rsidR="00D15B52" w:rsidRPr="00DC7AF5">
        <w:rPr>
          <w:rFonts w:ascii="Arial" w:hAnsi="Arial" w:cs="Arial"/>
          <w:b/>
        </w:rPr>
        <w:t>I</w:t>
      </w:r>
      <w:r w:rsidRPr="00DC7AF5">
        <w:rPr>
          <w:rFonts w:ascii="Arial" w:hAnsi="Arial" w:cs="Arial"/>
          <w:b/>
        </w:rPr>
        <w:t xml:space="preserve">. </w:t>
      </w:r>
    </w:p>
    <w:p w14:paraId="1F27EB29" w14:textId="77777777" w:rsidR="00C76180" w:rsidRPr="00DC7AF5" w:rsidRDefault="00C76180" w:rsidP="00C76180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Povinnosti prodávajícího</w:t>
      </w:r>
    </w:p>
    <w:p w14:paraId="597554BE" w14:textId="77777777" w:rsidR="00466258" w:rsidRPr="00DC7AF5" w:rsidRDefault="00466258" w:rsidP="00466258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540D67E" w14:textId="4F1C79BF" w:rsidR="002915A1" w:rsidRPr="00DC7AF5" w:rsidRDefault="00C76180" w:rsidP="00C742C1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Prodávající se zavazuje </w:t>
      </w:r>
      <w:r w:rsidR="003A600F">
        <w:rPr>
          <w:rFonts w:ascii="Arial" w:hAnsi="Arial" w:cs="Arial"/>
        </w:rPr>
        <w:t xml:space="preserve">při </w:t>
      </w:r>
      <w:r w:rsidR="00DA1412" w:rsidRPr="00DC7AF5">
        <w:rPr>
          <w:rFonts w:ascii="Arial" w:hAnsi="Arial" w:cs="Arial"/>
        </w:rPr>
        <w:t>dodání a pře</w:t>
      </w:r>
      <w:r w:rsidR="007A211D" w:rsidRPr="00DC7AF5">
        <w:rPr>
          <w:rFonts w:ascii="Arial" w:hAnsi="Arial" w:cs="Arial"/>
        </w:rPr>
        <w:t>vzetí</w:t>
      </w:r>
      <w:r w:rsidR="00DA1412" w:rsidRPr="00DC7AF5">
        <w:rPr>
          <w:rFonts w:ascii="Arial" w:hAnsi="Arial" w:cs="Arial"/>
        </w:rPr>
        <w:t xml:space="preserve"> </w:t>
      </w:r>
      <w:del w:id="267" w:author="Miloslav Frýba" w:date="2022-03-10T11:22:00Z">
        <w:r w:rsidR="002915A1" w:rsidRPr="00DC7AF5" w:rsidDel="00863EDC">
          <w:rPr>
            <w:rFonts w:ascii="Arial" w:hAnsi="Arial" w:cs="Arial"/>
          </w:rPr>
          <w:delText>vozidla</w:delText>
        </w:r>
        <w:r w:rsidR="00DA1412" w:rsidRPr="00DC7AF5" w:rsidDel="00863EDC">
          <w:rPr>
            <w:rFonts w:ascii="Arial" w:hAnsi="Arial" w:cs="Arial"/>
          </w:rPr>
          <w:delText xml:space="preserve"> </w:delText>
        </w:r>
      </w:del>
      <w:ins w:id="268" w:author="Miloslav Frýba" w:date="2022-03-10T11:22:00Z">
        <w:r w:rsidR="00863EDC">
          <w:rPr>
            <w:rFonts w:ascii="Arial" w:hAnsi="Arial" w:cs="Arial"/>
          </w:rPr>
          <w:t>žacího ústrojí</w:t>
        </w:r>
        <w:r w:rsidR="00863EDC" w:rsidRPr="00DC7AF5">
          <w:rPr>
            <w:rFonts w:ascii="Arial" w:hAnsi="Arial" w:cs="Arial"/>
          </w:rPr>
          <w:t xml:space="preserve"> </w:t>
        </w:r>
      </w:ins>
      <w:r w:rsidR="00DA1412" w:rsidRPr="00DC7AF5">
        <w:rPr>
          <w:rFonts w:ascii="Arial" w:hAnsi="Arial" w:cs="Arial"/>
        </w:rPr>
        <w:t>kupujícímu zaškolit</w:t>
      </w:r>
      <w:r w:rsidR="002915A1" w:rsidRPr="00DC7AF5">
        <w:rPr>
          <w:rFonts w:ascii="Arial" w:hAnsi="Arial" w:cs="Arial"/>
        </w:rPr>
        <w:t xml:space="preserve"> v dostatečném rozsahu pro bezpečné ovládání a základní údržbu vozidla jeho</w:t>
      </w:r>
      <w:r w:rsidR="00DA1412" w:rsidRPr="00DC7AF5">
        <w:rPr>
          <w:rFonts w:ascii="Arial" w:hAnsi="Arial" w:cs="Arial"/>
        </w:rPr>
        <w:t xml:space="preserve"> obsluhu v počtu </w:t>
      </w:r>
      <w:r w:rsidR="002915A1" w:rsidRPr="00DC7AF5">
        <w:rPr>
          <w:rFonts w:ascii="Arial" w:hAnsi="Arial" w:cs="Arial"/>
        </w:rPr>
        <w:t>alespoň 2</w:t>
      </w:r>
      <w:r w:rsidR="00DA1412" w:rsidRPr="00DC7AF5">
        <w:rPr>
          <w:rFonts w:ascii="Arial" w:hAnsi="Arial" w:cs="Arial"/>
        </w:rPr>
        <w:t xml:space="preserve"> osob</w:t>
      </w:r>
      <w:r w:rsidRPr="00DC7AF5">
        <w:rPr>
          <w:rFonts w:ascii="Arial" w:hAnsi="Arial" w:cs="Arial"/>
        </w:rPr>
        <w:t>.</w:t>
      </w:r>
      <w:r w:rsidR="002915A1" w:rsidRPr="00DC7AF5">
        <w:rPr>
          <w:rFonts w:ascii="Arial" w:hAnsi="Arial" w:cs="Arial"/>
        </w:rPr>
        <w:t xml:space="preserve"> O školení bude a jeho rozsahu bude proveden příslušný zápis včetně jmenného seznamu s podpisy </w:t>
      </w:r>
      <w:del w:id="269" w:author="Brožová Zdeňka" w:date="2021-11-11T11:30:00Z">
        <w:r w:rsidR="002915A1" w:rsidRPr="00DC7AF5" w:rsidDel="00EC6B4C">
          <w:rPr>
            <w:rFonts w:ascii="Arial" w:hAnsi="Arial" w:cs="Arial"/>
          </w:rPr>
          <w:delText xml:space="preserve">všech </w:delText>
        </w:r>
      </w:del>
      <w:r w:rsidR="002915A1" w:rsidRPr="00DC7AF5">
        <w:rPr>
          <w:rFonts w:ascii="Arial" w:hAnsi="Arial" w:cs="Arial"/>
        </w:rPr>
        <w:t xml:space="preserve">účastníků </w:t>
      </w:r>
      <w:ins w:id="270" w:author="Brožová Zdeňka" w:date="2021-11-11T08:15:00Z">
        <w:r w:rsidR="00E140FA">
          <w:rPr>
            <w:rFonts w:ascii="Arial" w:hAnsi="Arial" w:cs="Arial"/>
          </w:rPr>
          <w:t>za</w:t>
        </w:r>
      </w:ins>
      <w:r w:rsidR="002915A1" w:rsidRPr="00DC7AF5">
        <w:rPr>
          <w:rFonts w:ascii="Arial" w:hAnsi="Arial" w:cs="Arial"/>
        </w:rPr>
        <w:t>školení.</w:t>
      </w:r>
    </w:p>
    <w:p w14:paraId="23714E9B" w14:textId="77777777" w:rsidR="00466258" w:rsidRPr="00DC7AF5" w:rsidRDefault="00466258" w:rsidP="00466258">
      <w:pPr>
        <w:tabs>
          <w:tab w:val="left" w:pos="426"/>
        </w:tabs>
        <w:jc w:val="both"/>
        <w:rPr>
          <w:rFonts w:ascii="Arial" w:hAnsi="Arial" w:cs="Arial"/>
        </w:rPr>
      </w:pPr>
    </w:p>
    <w:p w14:paraId="1563DD39" w14:textId="77777777" w:rsidR="00B55524" w:rsidRPr="00DC7AF5" w:rsidRDefault="00B55524" w:rsidP="00B55524">
      <w:pPr>
        <w:tabs>
          <w:tab w:val="left" w:pos="0"/>
        </w:tabs>
        <w:ind w:left="426"/>
        <w:jc w:val="both"/>
        <w:rPr>
          <w:rFonts w:ascii="Arial" w:hAnsi="Arial" w:cs="Arial"/>
          <w:highlight w:val="yellow"/>
        </w:rPr>
      </w:pPr>
    </w:p>
    <w:p w14:paraId="332A92CC" w14:textId="77777777" w:rsidR="00651E30" w:rsidRPr="00DC7AF5" w:rsidRDefault="00651E30">
      <w:pPr>
        <w:pStyle w:val="Zkladntext"/>
        <w:rPr>
          <w:rFonts w:ascii="Arial" w:hAnsi="Arial" w:cs="Arial"/>
          <w:sz w:val="20"/>
          <w:szCs w:val="20"/>
        </w:rPr>
      </w:pPr>
    </w:p>
    <w:p w14:paraId="034E73B4" w14:textId="77777777" w:rsidR="00270267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V</w:t>
      </w:r>
      <w:r w:rsidR="008E4D21" w:rsidRPr="00DC7AF5">
        <w:rPr>
          <w:rFonts w:ascii="Arial" w:hAnsi="Arial" w:cs="Arial"/>
          <w:bCs w:val="0"/>
          <w:sz w:val="20"/>
          <w:szCs w:val="20"/>
        </w:rPr>
        <w:t>I</w:t>
      </w:r>
      <w:r w:rsidRPr="00DC7AF5">
        <w:rPr>
          <w:rFonts w:ascii="Arial" w:hAnsi="Arial" w:cs="Arial"/>
          <w:bCs w:val="0"/>
          <w:sz w:val="20"/>
          <w:szCs w:val="20"/>
        </w:rPr>
        <w:t xml:space="preserve">I.  </w:t>
      </w:r>
    </w:p>
    <w:p w14:paraId="73B980D3" w14:textId="720F1480" w:rsidR="000A7CE4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del w:id="271" w:author="Brožová Zdeňka" w:date="2021-11-11T08:16:00Z">
        <w:r w:rsidRPr="00DC7AF5" w:rsidDel="00E140FA">
          <w:rPr>
            <w:rFonts w:ascii="Arial" w:hAnsi="Arial" w:cs="Arial"/>
            <w:bCs w:val="0"/>
            <w:sz w:val="20"/>
            <w:szCs w:val="20"/>
          </w:rPr>
          <w:delText xml:space="preserve">Smluvní </w:delText>
        </w:r>
      </w:del>
      <w:ins w:id="272" w:author="Brožová Zdeňka" w:date="2021-11-11T08:16:00Z">
        <w:r w:rsidR="00E140FA">
          <w:rPr>
            <w:rFonts w:ascii="Arial" w:hAnsi="Arial" w:cs="Arial"/>
            <w:bCs w:val="0"/>
            <w:sz w:val="20"/>
            <w:szCs w:val="20"/>
          </w:rPr>
          <w:t>Z</w:t>
        </w:r>
      </w:ins>
      <w:del w:id="273" w:author="Brožová Zdeňka" w:date="2021-11-11T08:16:00Z">
        <w:r w:rsidRPr="00DC7AF5" w:rsidDel="00E140FA">
          <w:rPr>
            <w:rFonts w:ascii="Arial" w:hAnsi="Arial" w:cs="Arial"/>
            <w:bCs w:val="0"/>
            <w:sz w:val="20"/>
            <w:szCs w:val="20"/>
          </w:rPr>
          <w:delText>z</w:delText>
        </w:r>
      </w:del>
      <w:r w:rsidRPr="00DC7AF5">
        <w:rPr>
          <w:rFonts w:ascii="Arial" w:hAnsi="Arial" w:cs="Arial"/>
          <w:bCs w:val="0"/>
          <w:sz w:val="20"/>
          <w:szCs w:val="20"/>
        </w:rPr>
        <w:t>áruka</w:t>
      </w:r>
      <w:ins w:id="274" w:author="Brožová Zdeňka" w:date="2021-11-11T08:20:00Z">
        <w:r w:rsidR="00E140FA">
          <w:rPr>
            <w:rFonts w:ascii="Arial" w:hAnsi="Arial" w:cs="Arial"/>
            <w:bCs w:val="0"/>
            <w:sz w:val="20"/>
            <w:szCs w:val="20"/>
          </w:rPr>
          <w:t>, záruční servis</w:t>
        </w:r>
      </w:ins>
    </w:p>
    <w:p w14:paraId="2E9026F3" w14:textId="77777777" w:rsidR="005B3E4D" w:rsidRPr="00DC7AF5" w:rsidRDefault="005B3E4D" w:rsidP="005B3E4D">
      <w:pPr>
        <w:rPr>
          <w:rFonts w:ascii="Arial" w:hAnsi="Arial" w:cs="Arial"/>
        </w:rPr>
      </w:pPr>
    </w:p>
    <w:p w14:paraId="31A6A698" w14:textId="7883EF0E" w:rsidR="00517F42" w:rsidRPr="004F3369" w:rsidRDefault="000A7CE4" w:rsidP="00D95B1D">
      <w:pPr>
        <w:pStyle w:val="Odstavecseseznamem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D95B1D">
        <w:rPr>
          <w:rFonts w:ascii="Arial" w:hAnsi="Arial" w:cs="Arial"/>
        </w:rPr>
        <w:t xml:space="preserve">Prodávající </w:t>
      </w:r>
      <w:del w:id="275" w:author="Brožová Zdeňka" w:date="2021-11-11T08:16:00Z">
        <w:r w:rsidR="00517F42" w:rsidRPr="00D95B1D" w:rsidDel="00E140FA">
          <w:rPr>
            <w:rFonts w:ascii="Arial" w:hAnsi="Arial" w:cs="Arial"/>
          </w:rPr>
          <w:delText>se zavazuje</w:delText>
        </w:r>
      </w:del>
      <w:r w:rsidR="00517F42" w:rsidRPr="00D95B1D">
        <w:rPr>
          <w:rFonts w:ascii="Arial" w:hAnsi="Arial" w:cs="Arial"/>
        </w:rPr>
        <w:t xml:space="preserve"> poskyt</w:t>
      </w:r>
      <w:ins w:id="276" w:author="Brožová Zdeňka" w:date="2021-11-11T08:16:00Z">
        <w:r w:rsidR="00E140FA">
          <w:rPr>
            <w:rFonts w:ascii="Arial" w:hAnsi="Arial" w:cs="Arial"/>
          </w:rPr>
          <w:t>uje kupujícímu záruku za jakost vozidla</w:t>
        </w:r>
      </w:ins>
      <w:del w:id="277" w:author="Brožová Zdeňka" w:date="2021-11-11T08:16:00Z">
        <w:r w:rsidR="00517F42" w:rsidRPr="00D95B1D" w:rsidDel="00E140FA">
          <w:rPr>
            <w:rFonts w:ascii="Arial" w:hAnsi="Arial" w:cs="Arial"/>
          </w:rPr>
          <w:delText>nout</w:delText>
        </w:r>
        <w:r w:rsidRPr="00D95B1D" w:rsidDel="00E140FA">
          <w:rPr>
            <w:rFonts w:ascii="Arial" w:hAnsi="Arial" w:cs="Arial"/>
          </w:rPr>
          <w:delText xml:space="preserve"> na </w:delText>
        </w:r>
        <w:r w:rsidR="00270267" w:rsidRPr="00D95B1D" w:rsidDel="00E140FA">
          <w:rPr>
            <w:rFonts w:ascii="Arial" w:hAnsi="Arial" w:cs="Arial"/>
          </w:rPr>
          <w:delText xml:space="preserve">zboží </w:delText>
        </w:r>
        <w:r w:rsidR="00517F42" w:rsidRPr="00D95B1D" w:rsidDel="00E140FA">
          <w:rPr>
            <w:rFonts w:ascii="Arial" w:hAnsi="Arial" w:cs="Arial"/>
          </w:rPr>
          <w:delText>smluvní záruku</w:delText>
        </w:r>
      </w:del>
      <w:r w:rsidR="00D95B1D" w:rsidRPr="00D95B1D">
        <w:rPr>
          <w:rFonts w:ascii="Arial" w:hAnsi="Arial" w:cs="Arial"/>
        </w:rPr>
        <w:t xml:space="preserve"> v </w:t>
      </w:r>
      <w:r w:rsidR="00D95B1D" w:rsidRPr="004F3369">
        <w:rPr>
          <w:rFonts w:ascii="Arial" w:hAnsi="Arial" w:cs="Arial"/>
        </w:rPr>
        <w:t xml:space="preserve">délce </w:t>
      </w:r>
      <w:del w:id="278" w:author="Miloslav Frýba" w:date="2022-03-10T11:22:00Z">
        <w:r w:rsidR="00332F3B" w:rsidRPr="004F3369" w:rsidDel="00863EDC">
          <w:rPr>
            <w:rFonts w:ascii="Arial" w:hAnsi="Arial" w:cs="Arial"/>
          </w:rPr>
          <w:delText xml:space="preserve">24 </w:delText>
        </w:r>
      </w:del>
      <w:ins w:id="279" w:author="Miloslav Frýba" w:date="2022-03-10T11:22:00Z">
        <w:r w:rsidR="00863EDC">
          <w:rPr>
            <w:rFonts w:ascii="Arial" w:hAnsi="Arial" w:cs="Arial"/>
          </w:rPr>
          <w:t>12</w:t>
        </w:r>
        <w:r w:rsidR="00863EDC" w:rsidRPr="004F3369">
          <w:rPr>
            <w:rFonts w:ascii="Arial" w:hAnsi="Arial" w:cs="Arial"/>
          </w:rPr>
          <w:t xml:space="preserve"> </w:t>
        </w:r>
      </w:ins>
      <w:r w:rsidR="00332F3B" w:rsidRPr="004F3369">
        <w:rPr>
          <w:rFonts w:ascii="Arial" w:hAnsi="Arial" w:cs="Arial"/>
        </w:rPr>
        <w:t>měsíců</w:t>
      </w:r>
      <w:ins w:id="280" w:author="Brožová Zdeňka" w:date="2021-11-11T08:17:00Z">
        <w:r w:rsidR="00E140FA">
          <w:rPr>
            <w:rFonts w:ascii="Arial" w:hAnsi="Arial" w:cs="Arial"/>
          </w:rPr>
          <w:t xml:space="preserve"> počínající běžet od jeho předání kupujícímu.</w:t>
        </w:r>
      </w:ins>
    </w:p>
    <w:p w14:paraId="05E703B9" w14:textId="7ED64D4B" w:rsidR="00B95F54" w:rsidRPr="00DC7AF5" w:rsidRDefault="000A7CE4" w:rsidP="00D95B1D">
      <w:pPr>
        <w:ind w:left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Tato záruka se vztahuje na plnou funkčn</w:t>
      </w:r>
      <w:r w:rsidR="00E8729F" w:rsidRPr="00DC7AF5">
        <w:rPr>
          <w:rFonts w:ascii="Arial" w:hAnsi="Arial" w:cs="Arial"/>
        </w:rPr>
        <w:t>ost</w:t>
      </w:r>
      <w:r w:rsidR="00EF4816" w:rsidRPr="00DC7AF5">
        <w:rPr>
          <w:rFonts w:ascii="Arial" w:hAnsi="Arial" w:cs="Arial"/>
        </w:rPr>
        <w:t>,</w:t>
      </w:r>
      <w:r w:rsidR="00E8729F" w:rsidRPr="00DC7AF5">
        <w:rPr>
          <w:rFonts w:ascii="Arial" w:hAnsi="Arial" w:cs="Arial"/>
        </w:rPr>
        <w:t xml:space="preserve"> kvalitu a kompletnost zboží.</w:t>
      </w:r>
      <w:r w:rsidR="00D95B1D">
        <w:rPr>
          <w:rFonts w:ascii="Arial" w:hAnsi="Arial" w:cs="Arial"/>
        </w:rPr>
        <w:t xml:space="preserve"> </w:t>
      </w:r>
      <w:r w:rsidR="00B95F54" w:rsidRPr="00DC7AF5">
        <w:rPr>
          <w:rFonts w:ascii="Arial" w:hAnsi="Arial" w:cs="Arial"/>
        </w:rPr>
        <w:t xml:space="preserve">Další podmínky, kterými se řídí podmínky poskytované záruky jsou uvedeny v rámci předávané dokumentace </w:t>
      </w:r>
      <w:r w:rsidR="00B95F54" w:rsidRPr="00832944">
        <w:rPr>
          <w:rFonts w:ascii="Arial" w:hAnsi="Arial" w:cs="Arial"/>
        </w:rPr>
        <w:t>k </w:t>
      </w:r>
      <w:r w:rsidR="00332F3B" w:rsidRPr="00832944">
        <w:rPr>
          <w:rFonts w:ascii="Arial" w:hAnsi="Arial" w:cs="Arial"/>
        </w:rPr>
        <w:t>traktoru</w:t>
      </w:r>
      <w:r w:rsidR="00B95F54" w:rsidRPr="00832944">
        <w:rPr>
          <w:rFonts w:ascii="Arial" w:hAnsi="Arial" w:cs="Arial"/>
        </w:rPr>
        <w:t xml:space="preserve">, s nimiž je prodávající povinen seznámit kupujícího při předání </w:t>
      </w:r>
      <w:r w:rsidR="00332F3B" w:rsidRPr="00832944">
        <w:rPr>
          <w:rFonts w:ascii="Arial" w:hAnsi="Arial" w:cs="Arial"/>
        </w:rPr>
        <w:t>traktoru</w:t>
      </w:r>
      <w:r w:rsidR="00B95F54" w:rsidRPr="00832944">
        <w:rPr>
          <w:rFonts w:ascii="Arial" w:hAnsi="Arial" w:cs="Arial"/>
        </w:rPr>
        <w:t xml:space="preserve">, resp. zaškolení obsluhy. Záruka se nevztahuje na spotřební součástky, které jsou ze záruky vyjmuty výrobcem </w:t>
      </w:r>
      <w:r w:rsidR="00332F3B" w:rsidRPr="00832944">
        <w:rPr>
          <w:rFonts w:ascii="Arial" w:hAnsi="Arial" w:cs="Arial"/>
        </w:rPr>
        <w:t>kolového traktoru</w:t>
      </w:r>
      <w:r w:rsidR="00B95F54" w:rsidRPr="00832944">
        <w:rPr>
          <w:rFonts w:ascii="Arial" w:hAnsi="Arial" w:cs="Arial"/>
        </w:rPr>
        <w:t>.</w:t>
      </w:r>
    </w:p>
    <w:p w14:paraId="6A47AD7B" w14:textId="77777777" w:rsidR="00241C4C" w:rsidRPr="00DC7AF5" w:rsidRDefault="00241C4C" w:rsidP="00241C4C">
      <w:pPr>
        <w:ind w:left="426"/>
        <w:jc w:val="both"/>
        <w:rPr>
          <w:rFonts w:ascii="Arial" w:hAnsi="Arial" w:cs="Arial"/>
        </w:rPr>
      </w:pPr>
    </w:p>
    <w:p w14:paraId="0F9A44E4" w14:textId="477282EB" w:rsidR="007D0B8C" w:rsidRPr="00DC7AF5" w:rsidRDefault="007D0B8C" w:rsidP="00517F42">
      <w:pPr>
        <w:jc w:val="both"/>
        <w:rPr>
          <w:rFonts w:ascii="Arial" w:hAnsi="Arial" w:cs="Arial"/>
        </w:rPr>
      </w:pPr>
    </w:p>
    <w:p w14:paraId="2C519647" w14:textId="65A0F67C" w:rsidR="00B80498" w:rsidRPr="00517DE1" w:rsidRDefault="00B80498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517DE1">
        <w:rPr>
          <w:rFonts w:ascii="Arial" w:hAnsi="Arial" w:cs="Arial"/>
        </w:rPr>
        <w:t xml:space="preserve">Lhůta pro odstranění </w:t>
      </w:r>
      <w:r w:rsidR="00B95F54" w:rsidRPr="00517DE1">
        <w:rPr>
          <w:rFonts w:ascii="Arial" w:hAnsi="Arial" w:cs="Arial"/>
        </w:rPr>
        <w:t xml:space="preserve">reklamovaných </w:t>
      </w:r>
      <w:r w:rsidRPr="00517DE1">
        <w:rPr>
          <w:rFonts w:ascii="Arial" w:hAnsi="Arial" w:cs="Arial"/>
        </w:rPr>
        <w:t>závad nesmí být delší než 10 pracovních dnů, případně odlišná od vzájemné písemné dohody obou stran. Tato lhůta počíná plynout ode dne doručení písemné reklamace vady.</w:t>
      </w:r>
    </w:p>
    <w:p w14:paraId="50FEE527" w14:textId="77777777" w:rsidR="00466258" w:rsidRPr="00DC7AF5" w:rsidDel="00EE1771" w:rsidRDefault="00466258" w:rsidP="00083223">
      <w:pPr>
        <w:widowControl w:val="0"/>
        <w:tabs>
          <w:tab w:val="left" w:pos="426"/>
        </w:tabs>
        <w:ind w:left="426" w:hanging="426"/>
        <w:jc w:val="both"/>
        <w:rPr>
          <w:del w:id="281" w:author="Miloslav Frýba" w:date="2021-11-12T10:39:00Z"/>
          <w:rFonts w:ascii="Arial" w:hAnsi="Arial" w:cs="Arial"/>
        </w:rPr>
      </w:pPr>
    </w:p>
    <w:p w14:paraId="5DA9EE52" w14:textId="4732B84C" w:rsidR="000A7CE4" w:rsidRPr="00EE1771" w:rsidDel="00E140FA" w:rsidRDefault="000A7CE4">
      <w:pPr>
        <w:widowControl w:val="0"/>
        <w:numPr>
          <w:ilvl w:val="0"/>
          <w:numId w:val="15"/>
        </w:numPr>
        <w:tabs>
          <w:tab w:val="clear" w:pos="720"/>
          <w:tab w:val="num" w:pos="9496"/>
        </w:tabs>
        <w:ind w:left="0" w:hanging="426"/>
        <w:jc w:val="both"/>
        <w:rPr>
          <w:del w:id="282" w:author="Brožová Zdeňka" w:date="2021-11-11T08:18:00Z"/>
          <w:rFonts w:ascii="Arial" w:hAnsi="Arial" w:cs="Arial"/>
          <w:rPrChange w:id="283" w:author="Miloslav Frýba" w:date="2021-11-12T10:39:00Z">
            <w:rPr>
              <w:del w:id="284" w:author="Brožová Zdeňka" w:date="2021-11-11T08:18:00Z"/>
            </w:rPr>
          </w:rPrChange>
        </w:rPr>
        <w:pPrChange w:id="285" w:author="Miloslav Frýba" w:date="2021-11-12T10:39:00Z">
          <w:pPr>
            <w:pStyle w:val="Odstavecseseznamem"/>
            <w:widowControl w:val="0"/>
            <w:numPr>
              <w:numId w:val="15"/>
            </w:numPr>
            <w:tabs>
              <w:tab w:val="num" w:pos="720"/>
              <w:tab w:val="num" w:pos="9496"/>
            </w:tabs>
            <w:ind w:left="426" w:hanging="426"/>
            <w:jc w:val="both"/>
          </w:pPr>
        </w:pPrChange>
      </w:pPr>
      <w:del w:id="286" w:author="Brožová Zdeňka" w:date="2021-11-11T08:18:00Z">
        <w:r w:rsidRPr="00EE1771" w:rsidDel="00E140FA">
          <w:rPr>
            <w:rFonts w:ascii="Arial" w:hAnsi="Arial" w:cs="Arial"/>
            <w:rPrChange w:id="287" w:author="Miloslav Frýba" w:date="2021-11-12T10:39:00Z">
              <w:rPr/>
            </w:rPrChange>
          </w:rPr>
          <w:delText xml:space="preserve">Neodstraní-li prodávající reklamované vady </w:delText>
        </w:r>
        <w:r w:rsidR="00F26E53" w:rsidRPr="00EE1771" w:rsidDel="00E140FA">
          <w:rPr>
            <w:rFonts w:ascii="Arial" w:hAnsi="Arial" w:cs="Arial"/>
            <w:rPrChange w:id="288" w:author="Miloslav Frýba" w:date="2021-11-12T10:39:00Z">
              <w:rPr/>
            </w:rPrChange>
          </w:rPr>
          <w:delText>ve</w:delText>
        </w:r>
        <w:r w:rsidRPr="00EE1771" w:rsidDel="00E140FA">
          <w:rPr>
            <w:rFonts w:ascii="Arial" w:hAnsi="Arial" w:cs="Arial"/>
            <w:rPrChange w:id="289" w:author="Miloslav Frýba" w:date="2021-11-12T10:39:00Z">
              <w:rPr/>
            </w:rPrChange>
          </w:rPr>
          <w:delText xml:space="preserve"> lhůtě </w:delText>
        </w:r>
        <w:r w:rsidR="00947E0F" w:rsidRPr="00EE1771" w:rsidDel="00E140FA">
          <w:rPr>
            <w:rFonts w:ascii="Arial" w:hAnsi="Arial" w:cs="Arial"/>
            <w:rPrChange w:id="290" w:author="Miloslav Frýba" w:date="2021-11-12T10:39:00Z">
              <w:rPr/>
            </w:rPrChange>
          </w:rPr>
          <w:delText xml:space="preserve">stanovené v bodu </w:delText>
        </w:r>
        <w:r w:rsidR="003A600F" w:rsidRPr="00EE1771" w:rsidDel="00E140FA">
          <w:rPr>
            <w:rFonts w:ascii="Arial" w:hAnsi="Arial" w:cs="Arial"/>
            <w:rPrChange w:id="291" w:author="Miloslav Frýba" w:date="2021-11-12T10:39:00Z">
              <w:rPr/>
            </w:rPrChange>
          </w:rPr>
          <w:delText>2</w:delText>
        </w:r>
        <w:r w:rsidR="007A211D" w:rsidRPr="00EE1771" w:rsidDel="00E140FA">
          <w:rPr>
            <w:rFonts w:ascii="Arial" w:hAnsi="Arial" w:cs="Arial"/>
            <w:rPrChange w:id="292" w:author="Miloslav Frýba" w:date="2021-11-12T10:39:00Z">
              <w:rPr/>
            </w:rPrChange>
          </w:rPr>
          <w:delText>.</w:delText>
        </w:r>
        <w:r w:rsidR="00F26E53" w:rsidRPr="00EE1771" w:rsidDel="00E140FA">
          <w:rPr>
            <w:rFonts w:ascii="Arial" w:hAnsi="Arial" w:cs="Arial"/>
            <w:rPrChange w:id="293" w:author="Miloslav Frýba" w:date="2021-11-12T10:39:00Z">
              <w:rPr/>
            </w:rPrChange>
          </w:rPr>
          <w:delText xml:space="preserve"> tohoto článku</w:delText>
        </w:r>
        <w:r w:rsidR="00651E30" w:rsidRPr="00EE1771" w:rsidDel="00E140FA">
          <w:rPr>
            <w:rFonts w:ascii="Arial" w:hAnsi="Arial" w:cs="Arial"/>
            <w:rPrChange w:id="294" w:author="Miloslav Frýba" w:date="2021-11-12T10:39:00Z">
              <w:rPr/>
            </w:rPrChange>
          </w:rPr>
          <w:delText xml:space="preserve"> smlouvy</w:delText>
        </w:r>
        <w:r w:rsidRPr="00EE1771" w:rsidDel="00E140FA">
          <w:rPr>
            <w:rFonts w:ascii="Arial" w:hAnsi="Arial" w:cs="Arial"/>
            <w:rPrChange w:id="295" w:author="Miloslav Frýba" w:date="2021-11-12T10:39:00Z">
              <w:rPr/>
            </w:rPrChange>
          </w:rPr>
          <w:delText xml:space="preserve">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delText>
        </w:r>
      </w:del>
    </w:p>
    <w:p w14:paraId="5B28A1DE" w14:textId="77777777" w:rsidR="00466258" w:rsidRPr="00E140FA" w:rsidRDefault="00466258">
      <w:pPr>
        <w:pPrChange w:id="296" w:author="Miloslav Frýba" w:date="2021-11-12T10:39:00Z">
          <w:pPr>
            <w:widowControl w:val="0"/>
            <w:jc w:val="both"/>
          </w:pPr>
        </w:pPrChange>
      </w:pPr>
    </w:p>
    <w:p w14:paraId="08818943" w14:textId="77777777" w:rsidR="007A211D" w:rsidRPr="00DC7AF5" w:rsidRDefault="007A211D" w:rsidP="007A211D">
      <w:pPr>
        <w:widowControl w:val="0"/>
        <w:ind w:left="426"/>
        <w:jc w:val="both"/>
        <w:rPr>
          <w:rFonts w:ascii="Arial" w:hAnsi="Arial" w:cs="Arial"/>
        </w:rPr>
      </w:pPr>
    </w:p>
    <w:p w14:paraId="6C7B7A0C" w14:textId="442D24C8" w:rsidR="00BE6FF5" w:rsidRPr="00517DE1" w:rsidRDefault="00BE6FF5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517DE1">
        <w:rPr>
          <w:rFonts w:ascii="Arial" w:hAnsi="Arial" w:cs="Arial"/>
        </w:rPr>
        <w:t>Do záruční doby se nezapočítává doba, po kterou kupující nemůže předmět koupě používat vzhledem k reklamovaným vadám.</w:t>
      </w:r>
    </w:p>
    <w:p w14:paraId="58060CBA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43D62B84" w14:textId="1A509D3C" w:rsidR="003A600F" w:rsidRPr="00517DE1" w:rsidRDefault="00947343" w:rsidP="00517DE1">
      <w:pPr>
        <w:pStyle w:val="Odstavecseseznamem"/>
        <w:numPr>
          <w:ilvl w:val="0"/>
          <w:numId w:val="15"/>
        </w:numPr>
        <w:tabs>
          <w:tab w:val="clear" w:pos="720"/>
          <w:tab w:val="num" w:pos="9496"/>
        </w:tabs>
        <w:ind w:left="426" w:hanging="426"/>
        <w:jc w:val="both"/>
        <w:rPr>
          <w:rFonts w:ascii="Arial" w:hAnsi="Arial" w:cs="Arial"/>
        </w:rPr>
      </w:pPr>
      <w:r w:rsidRPr="00517DE1">
        <w:rPr>
          <w:rFonts w:ascii="Arial" w:hAnsi="Arial" w:cs="Arial"/>
        </w:rPr>
        <w:t xml:space="preserve">Po dobu </w:t>
      </w:r>
      <w:r w:rsidR="00F034A0" w:rsidRPr="00517DE1">
        <w:rPr>
          <w:rFonts w:ascii="Arial" w:hAnsi="Arial" w:cs="Arial"/>
        </w:rPr>
        <w:t xml:space="preserve">poskytnuté </w:t>
      </w:r>
      <w:del w:id="297" w:author="Brožová Zdeňka" w:date="2021-11-11T08:18:00Z">
        <w:r w:rsidR="00F034A0" w:rsidRPr="00517DE1" w:rsidDel="00E140FA">
          <w:rPr>
            <w:rFonts w:ascii="Arial" w:hAnsi="Arial" w:cs="Arial"/>
          </w:rPr>
          <w:delText xml:space="preserve">smluvní </w:delText>
        </w:r>
      </w:del>
      <w:r w:rsidRPr="00517DE1">
        <w:rPr>
          <w:rFonts w:ascii="Arial" w:hAnsi="Arial" w:cs="Arial"/>
        </w:rPr>
        <w:t xml:space="preserve">záruky se prodávající </w:t>
      </w:r>
      <w:ins w:id="298" w:author="Brožová Zdeňka" w:date="2021-11-11T11:31:00Z">
        <w:r w:rsidR="00EC6B4C">
          <w:rPr>
            <w:rFonts w:ascii="Arial" w:hAnsi="Arial" w:cs="Arial"/>
          </w:rPr>
          <w:t xml:space="preserve">zavazuje </w:t>
        </w:r>
      </w:ins>
      <w:ins w:id="299" w:author="Brožová Zdeňka" w:date="2021-11-11T08:19:00Z">
        <w:r w:rsidR="00E140FA">
          <w:rPr>
            <w:rFonts w:ascii="Arial" w:hAnsi="Arial" w:cs="Arial"/>
          </w:rPr>
          <w:t>poskytovat kupujícímu záruční servis za podmínek deklarovaných prodávajícím.</w:t>
        </w:r>
      </w:ins>
      <w:del w:id="300" w:author="Brožová Zdeňka" w:date="2021-11-11T08:20:00Z">
        <w:r w:rsidRPr="00517DE1" w:rsidDel="00E140FA">
          <w:rPr>
            <w:rFonts w:ascii="Arial" w:hAnsi="Arial" w:cs="Arial"/>
          </w:rPr>
          <w:delText>zavazuje zabezpečit bezplatnou opravu, případně výměnu vadných součástí, a to včetně veškerých nákladů spojených s opravou na místě, popřípadě dodáním opravených respektive nových dílů nebo přístroje až do místa plnění v případě, že nebude oprava provedena na místě.</w:delText>
        </w:r>
        <w:r w:rsidR="00E8729F" w:rsidRPr="00517DE1" w:rsidDel="00E140FA">
          <w:rPr>
            <w:rFonts w:ascii="Arial" w:hAnsi="Arial" w:cs="Arial"/>
          </w:rPr>
          <w:delText xml:space="preserve"> </w:delText>
        </w:r>
        <w:r w:rsidR="00F034A0" w:rsidRPr="00517DE1" w:rsidDel="00E140FA">
          <w:rPr>
            <w:rFonts w:ascii="Arial" w:hAnsi="Arial" w:cs="Arial"/>
          </w:rPr>
          <w:delText>Kromě toho se po dobu záruky prodávající zavazuje provádět opravy včetně vým</w:delText>
        </w:r>
        <w:r w:rsidR="00152F48" w:rsidRPr="00517DE1" w:rsidDel="00E140FA">
          <w:rPr>
            <w:rFonts w:ascii="Arial" w:hAnsi="Arial" w:cs="Arial"/>
          </w:rPr>
          <w:delText>ě</w:delText>
        </w:r>
        <w:r w:rsidR="00F034A0" w:rsidRPr="00517DE1" w:rsidDel="00E140FA">
          <w:rPr>
            <w:rFonts w:ascii="Arial" w:hAnsi="Arial" w:cs="Arial"/>
          </w:rPr>
          <w:delText>ny vadných součástí, na které se nevztahuje záruka, za cenu dle ceníku prodávají</w:delText>
        </w:r>
        <w:r w:rsidR="00152F48" w:rsidRPr="00517DE1" w:rsidDel="00E140FA">
          <w:rPr>
            <w:rFonts w:ascii="Arial" w:hAnsi="Arial" w:cs="Arial"/>
          </w:rPr>
          <w:delText>cího</w:delText>
        </w:r>
        <w:r w:rsidR="00B95F54" w:rsidRPr="00517DE1" w:rsidDel="00E140FA">
          <w:rPr>
            <w:rFonts w:ascii="Arial" w:hAnsi="Arial" w:cs="Arial"/>
          </w:rPr>
          <w:delText xml:space="preserve"> (záruční servis).</w:delText>
        </w:r>
      </w:del>
      <w:r w:rsidR="00B95F54" w:rsidRPr="00517DE1">
        <w:rPr>
          <w:rFonts w:ascii="Arial" w:hAnsi="Arial" w:cs="Arial"/>
        </w:rPr>
        <w:t xml:space="preserve"> </w:t>
      </w:r>
      <w:r w:rsidR="003A600F" w:rsidRPr="00517DE1">
        <w:rPr>
          <w:rFonts w:ascii="Arial" w:hAnsi="Arial" w:cs="Arial"/>
        </w:rPr>
        <w:t xml:space="preserve">Nejbližší servisní místo prodávajícího pro záruční servis je v </w:t>
      </w:r>
      <w:del w:id="301" w:author="Miloslav Frýba" w:date="2021-11-12T10:40:00Z">
        <w:r w:rsidR="003A600F" w:rsidRPr="00EE1771" w:rsidDel="00EE1771">
          <w:rPr>
            <w:rFonts w:ascii="Arial" w:hAnsi="Arial" w:cs="Arial"/>
            <w:rPrChange w:id="302" w:author="Miloslav Frýba" w:date="2021-11-12T10:40:00Z">
              <w:rPr>
                <w:rFonts w:ascii="Arial" w:hAnsi="Arial" w:cs="Arial"/>
                <w:highlight w:val="yellow"/>
              </w:rPr>
            </w:rPrChange>
          </w:rPr>
          <w:delText>. . . . . . . . .</w:delText>
        </w:r>
      </w:del>
      <w:ins w:id="303" w:author="Miloslav Frýba" w:date="2021-11-12T10:40:00Z">
        <w:r w:rsidR="00EE1771" w:rsidRPr="00EE1771">
          <w:rPr>
            <w:rFonts w:ascii="Arial" w:hAnsi="Arial" w:cs="Arial"/>
            <w:rPrChange w:id="304" w:author="Miloslav Frýba" w:date="2021-11-12T10:40:00Z">
              <w:rPr>
                <w:rFonts w:ascii="Arial" w:hAnsi="Arial" w:cs="Arial"/>
                <w:highlight w:val="yellow"/>
              </w:rPr>
            </w:rPrChange>
          </w:rPr>
          <w:t>Jičíně</w:t>
        </w:r>
      </w:ins>
      <w:r w:rsidR="003A600F" w:rsidRPr="00EE1771">
        <w:rPr>
          <w:rFonts w:ascii="Arial" w:hAnsi="Arial" w:cs="Arial"/>
          <w:rPrChange w:id="305" w:author="Miloslav Frýba" w:date="2021-11-12T10:40:00Z">
            <w:rPr>
              <w:rFonts w:ascii="Arial" w:hAnsi="Arial" w:cs="Arial"/>
              <w:highlight w:val="yellow"/>
            </w:rPr>
          </w:rPrChange>
        </w:rPr>
        <w:t>.</w:t>
      </w:r>
      <w:r w:rsidR="003A600F" w:rsidRPr="00EE1771">
        <w:rPr>
          <w:rFonts w:ascii="Arial" w:hAnsi="Arial" w:cs="Arial"/>
        </w:rPr>
        <w:t xml:space="preserve"> </w:t>
      </w:r>
      <w:r w:rsidR="003A600F" w:rsidRPr="00EE1771">
        <w:rPr>
          <w:rFonts w:ascii="Arial" w:hAnsi="Arial" w:cs="Arial"/>
        </w:rPr>
        <w:lastRenderedPageBreak/>
        <w:t xml:space="preserve">Prodávající se zavazuje poskytnout kupujícímu časovou dostupnost servisu v době nejdéle do </w:t>
      </w:r>
      <w:ins w:id="306" w:author="Miloslav Frýba" w:date="2021-11-12T10:41:00Z">
        <w:r w:rsidR="00523883">
          <w:rPr>
            <w:rFonts w:ascii="Arial" w:hAnsi="Arial" w:cs="Arial"/>
          </w:rPr>
          <w:t>48</w:t>
        </w:r>
      </w:ins>
      <w:ins w:id="307" w:author="Miloslav Frýba" w:date="2021-11-12T10:40:00Z">
        <w:r w:rsidR="00EE1771">
          <w:rPr>
            <w:rFonts w:ascii="Arial" w:hAnsi="Arial" w:cs="Arial"/>
          </w:rPr>
          <w:t xml:space="preserve"> hod</w:t>
        </w:r>
      </w:ins>
      <w:del w:id="308" w:author="Miloslav Frýba" w:date="2021-11-12T10:40:00Z">
        <w:r w:rsidR="003A600F" w:rsidRPr="00EE1771" w:rsidDel="00EE1771">
          <w:rPr>
            <w:rFonts w:ascii="Arial" w:hAnsi="Arial" w:cs="Arial"/>
            <w:rPrChange w:id="309" w:author="Miloslav Frýba" w:date="2021-11-12T10:40:00Z">
              <w:rPr>
                <w:rFonts w:ascii="Arial" w:hAnsi="Arial" w:cs="Arial"/>
                <w:highlight w:val="yellow"/>
              </w:rPr>
            </w:rPrChange>
          </w:rPr>
          <w:delText>. . . . . . .</w:delText>
        </w:r>
        <w:r w:rsidR="003A600F" w:rsidRPr="00517DE1" w:rsidDel="00EE1771">
          <w:rPr>
            <w:rFonts w:ascii="Arial" w:hAnsi="Arial" w:cs="Arial"/>
          </w:rPr>
          <w:delText xml:space="preserve"> hodin</w:delText>
        </w:r>
      </w:del>
      <w:r w:rsidR="003A600F" w:rsidRPr="00517DE1">
        <w:rPr>
          <w:rFonts w:ascii="Arial" w:hAnsi="Arial" w:cs="Arial"/>
        </w:rPr>
        <w:t xml:space="preserve"> od nahlášení závady. </w:t>
      </w:r>
    </w:p>
    <w:p w14:paraId="7B232AD6" w14:textId="0A50381B" w:rsidR="00E8729F" w:rsidRPr="00DC7AF5" w:rsidRDefault="00E8729F" w:rsidP="00517DE1">
      <w:pPr>
        <w:ind w:firstLine="360"/>
        <w:jc w:val="both"/>
        <w:rPr>
          <w:rFonts w:ascii="Arial" w:hAnsi="Arial" w:cs="Arial"/>
        </w:rPr>
      </w:pPr>
    </w:p>
    <w:p w14:paraId="0F2F49D5" w14:textId="77777777" w:rsidR="00947343" w:rsidRPr="00DC7AF5" w:rsidRDefault="00947343" w:rsidP="00E8729F">
      <w:pPr>
        <w:ind w:left="426"/>
        <w:jc w:val="both"/>
        <w:rPr>
          <w:rFonts w:ascii="Arial" w:hAnsi="Arial" w:cs="Arial"/>
        </w:rPr>
      </w:pPr>
    </w:p>
    <w:p w14:paraId="24302E0C" w14:textId="77777777" w:rsidR="00BE6FF5" w:rsidRPr="00DC7AF5" w:rsidRDefault="00BE6FF5" w:rsidP="000F4527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14:paraId="676348A4" w14:textId="77777777" w:rsidR="00083223" w:rsidRPr="00DC7AF5" w:rsidRDefault="007D61FD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VII</w:t>
      </w:r>
      <w:r w:rsidR="007A211D" w:rsidRPr="00DC7AF5">
        <w:rPr>
          <w:rFonts w:ascii="Arial" w:hAnsi="Arial" w:cs="Arial"/>
          <w:bCs w:val="0"/>
          <w:sz w:val="20"/>
          <w:szCs w:val="20"/>
        </w:rPr>
        <w:t>I</w:t>
      </w:r>
      <w:r w:rsidR="000A7CE4" w:rsidRPr="00DC7AF5">
        <w:rPr>
          <w:rFonts w:ascii="Arial" w:hAnsi="Arial" w:cs="Arial"/>
          <w:bCs w:val="0"/>
          <w:sz w:val="20"/>
          <w:szCs w:val="20"/>
        </w:rPr>
        <w:t>.</w:t>
      </w:r>
    </w:p>
    <w:p w14:paraId="66E6A3F4" w14:textId="77777777" w:rsidR="000A7CE4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 Nabytí vlastnického práva</w:t>
      </w:r>
    </w:p>
    <w:p w14:paraId="392CA274" w14:textId="77777777" w:rsidR="005B3E4D" w:rsidRPr="00DC7AF5" w:rsidRDefault="005B3E4D" w:rsidP="005B3E4D">
      <w:pPr>
        <w:rPr>
          <w:rFonts w:ascii="Arial" w:hAnsi="Arial" w:cs="Arial"/>
        </w:rPr>
      </w:pPr>
    </w:p>
    <w:p w14:paraId="00611BAE" w14:textId="77777777" w:rsidR="001D44B1" w:rsidRPr="00DC7AF5" w:rsidRDefault="000A7CE4" w:rsidP="00C742C1">
      <w:pPr>
        <w:pStyle w:val="WW-Zkladntext2"/>
        <w:numPr>
          <w:ilvl w:val="0"/>
          <w:numId w:val="7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DC7AF5">
        <w:rPr>
          <w:rFonts w:ascii="Arial" w:hAnsi="Arial" w:cs="Arial"/>
          <w:lang w:eastAsia="cs-CZ"/>
        </w:rPr>
        <w:t xml:space="preserve">Kupující nabývá vlastnické právo k dodanému zboží </w:t>
      </w:r>
      <w:r w:rsidR="006D6FA7" w:rsidRPr="00DC7AF5">
        <w:rPr>
          <w:rFonts w:ascii="Arial" w:hAnsi="Arial" w:cs="Arial"/>
          <w:lang w:eastAsia="cs-CZ"/>
        </w:rPr>
        <w:t>jeho převzetím</w:t>
      </w:r>
      <w:r w:rsidR="001D44B1" w:rsidRPr="00DC7AF5">
        <w:rPr>
          <w:rFonts w:ascii="Arial" w:hAnsi="Arial" w:cs="Arial"/>
          <w:lang w:eastAsia="cs-CZ"/>
        </w:rPr>
        <w:t>, tj. podpis</w:t>
      </w:r>
      <w:r w:rsidR="006D6FA7" w:rsidRPr="00DC7AF5">
        <w:rPr>
          <w:rFonts w:ascii="Arial" w:hAnsi="Arial" w:cs="Arial"/>
          <w:lang w:eastAsia="cs-CZ"/>
        </w:rPr>
        <w:t>em</w:t>
      </w:r>
      <w:r w:rsidR="001D44B1" w:rsidRPr="00DC7AF5">
        <w:rPr>
          <w:rFonts w:ascii="Arial" w:hAnsi="Arial" w:cs="Arial"/>
          <w:lang w:eastAsia="cs-CZ"/>
        </w:rPr>
        <w:t xml:space="preserve"> předávacího prot</w:t>
      </w:r>
      <w:r w:rsidR="00E8729F" w:rsidRPr="00DC7AF5">
        <w:rPr>
          <w:rFonts w:ascii="Arial" w:hAnsi="Arial" w:cs="Arial"/>
          <w:lang w:eastAsia="cs-CZ"/>
        </w:rPr>
        <w:t>okolu.</w:t>
      </w:r>
    </w:p>
    <w:p w14:paraId="286F8607" w14:textId="77777777" w:rsidR="00466258" w:rsidRPr="00DC7AF5" w:rsidRDefault="00466258" w:rsidP="00466258">
      <w:pPr>
        <w:rPr>
          <w:rFonts w:ascii="Arial" w:hAnsi="Arial" w:cs="Arial"/>
        </w:rPr>
      </w:pPr>
    </w:p>
    <w:p w14:paraId="59758DA4" w14:textId="77777777" w:rsidR="00AB7095" w:rsidRPr="00DC7AF5" w:rsidRDefault="00AB7095" w:rsidP="00466258">
      <w:pPr>
        <w:rPr>
          <w:rFonts w:ascii="Arial" w:hAnsi="Arial" w:cs="Arial"/>
        </w:rPr>
      </w:pPr>
    </w:p>
    <w:p w14:paraId="0DC79F4D" w14:textId="77777777" w:rsidR="00083223" w:rsidRPr="00DC7AF5" w:rsidRDefault="007D61FD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I</w:t>
      </w:r>
      <w:r w:rsidR="000A7CE4" w:rsidRPr="00DC7AF5">
        <w:rPr>
          <w:rFonts w:ascii="Arial" w:hAnsi="Arial" w:cs="Arial"/>
          <w:bCs w:val="0"/>
          <w:sz w:val="20"/>
          <w:szCs w:val="20"/>
        </w:rPr>
        <w:t xml:space="preserve">X. </w:t>
      </w:r>
    </w:p>
    <w:p w14:paraId="3E3714D4" w14:textId="77777777" w:rsidR="000A7CE4" w:rsidRPr="00DC7AF5" w:rsidRDefault="000A7CE4" w:rsidP="00083223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Přechod nebezpečí škody na zboží</w:t>
      </w:r>
    </w:p>
    <w:p w14:paraId="6226EA45" w14:textId="77777777" w:rsidR="005B3E4D" w:rsidRPr="00DC7AF5" w:rsidRDefault="005B3E4D" w:rsidP="005B3E4D">
      <w:pPr>
        <w:rPr>
          <w:rFonts w:ascii="Arial" w:hAnsi="Arial" w:cs="Arial"/>
        </w:rPr>
      </w:pPr>
    </w:p>
    <w:p w14:paraId="09F6506E" w14:textId="0BA07522" w:rsidR="000A7CE4" w:rsidRPr="00DC7AF5" w:rsidRDefault="000A7CE4" w:rsidP="00C742C1">
      <w:pPr>
        <w:pStyle w:val="WW-Zkladntext2"/>
        <w:numPr>
          <w:ilvl w:val="2"/>
          <w:numId w:val="10"/>
        </w:numPr>
        <w:tabs>
          <w:tab w:val="clear" w:pos="2340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DC7AF5">
        <w:rPr>
          <w:rFonts w:ascii="Arial" w:hAnsi="Arial" w:cs="Arial"/>
          <w:lang w:eastAsia="cs-CZ"/>
        </w:rPr>
        <w:t xml:space="preserve">Nebezpečí škody na zboží přejde na kupujícího </w:t>
      </w:r>
      <w:r w:rsidR="00A33AFB" w:rsidRPr="00DC7AF5">
        <w:rPr>
          <w:rFonts w:ascii="Arial" w:hAnsi="Arial" w:cs="Arial"/>
          <w:lang w:eastAsia="cs-CZ"/>
        </w:rPr>
        <w:t>dnem</w:t>
      </w:r>
      <w:r w:rsidRPr="00DC7AF5">
        <w:rPr>
          <w:rFonts w:ascii="Arial" w:hAnsi="Arial" w:cs="Arial"/>
          <w:lang w:eastAsia="cs-CZ"/>
        </w:rPr>
        <w:t xml:space="preserve"> převzetí zboží, tj. po podpisu předávacího protokolu. </w:t>
      </w:r>
    </w:p>
    <w:p w14:paraId="49784D00" w14:textId="77777777" w:rsidR="00C91F74" w:rsidRPr="00DC7AF5" w:rsidRDefault="00C91F74" w:rsidP="000A7CE4">
      <w:pPr>
        <w:pStyle w:val="WW-Zkladntext2"/>
        <w:rPr>
          <w:rFonts w:ascii="Arial" w:hAnsi="Arial" w:cs="Arial"/>
          <w:lang w:eastAsia="cs-CZ"/>
        </w:rPr>
      </w:pPr>
    </w:p>
    <w:p w14:paraId="272EC5F4" w14:textId="77777777" w:rsidR="000A7CE4" w:rsidRPr="00DC7AF5" w:rsidRDefault="000A7CE4" w:rsidP="000A7CE4">
      <w:pPr>
        <w:jc w:val="both"/>
        <w:rPr>
          <w:rFonts w:ascii="Arial" w:hAnsi="Arial" w:cs="Arial"/>
        </w:rPr>
      </w:pPr>
    </w:p>
    <w:p w14:paraId="486CEA05" w14:textId="77777777" w:rsidR="001D44B1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X.</w:t>
      </w:r>
    </w:p>
    <w:p w14:paraId="155AAD7E" w14:textId="77777777" w:rsidR="000A7CE4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 Smluvní pokuty</w:t>
      </w:r>
    </w:p>
    <w:p w14:paraId="52BE6EEC" w14:textId="77777777" w:rsidR="005B3E4D" w:rsidRPr="00DC7AF5" w:rsidRDefault="005B3E4D" w:rsidP="005B3E4D">
      <w:pPr>
        <w:rPr>
          <w:rFonts w:ascii="Arial" w:hAnsi="Arial" w:cs="Arial"/>
        </w:rPr>
      </w:pPr>
    </w:p>
    <w:p w14:paraId="719D7208" w14:textId="35F70F0B" w:rsidR="00996AF4" w:rsidRPr="004F3369" w:rsidRDefault="00996AF4" w:rsidP="00996AF4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případě, že bude prodávající v prodlení s dodáním zboží, je povinen zaplatit kupujícímu smluvní pokutu ve výši </w:t>
      </w:r>
      <w:ins w:id="310" w:author="Brožová Zdeňka" w:date="2021-11-11T08:22:00Z">
        <w:r w:rsidR="00E140FA">
          <w:rPr>
            <w:rFonts w:ascii="Arial" w:hAnsi="Arial" w:cs="Arial"/>
            <w:b w:val="0"/>
            <w:bCs w:val="0"/>
            <w:sz w:val="20"/>
            <w:szCs w:val="20"/>
            <w:u w:val="none"/>
          </w:rPr>
          <w:t>700</w:t>
        </w:r>
      </w:ins>
      <w:del w:id="311" w:author="Brožová Zdeňka" w:date="2021-11-11T08:22:00Z">
        <w:r w:rsidRPr="004F3369" w:rsidDel="00E140FA">
          <w:rPr>
            <w:rFonts w:ascii="Arial" w:hAnsi="Arial" w:cs="Arial"/>
            <w:b w:val="0"/>
            <w:bCs w:val="0"/>
            <w:sz w:val="20"/>
            <w:szCs w:val="20"/>
            <w:u w:val="none"/>
          </w:rPr>
          <w:delText>1 000</w:delText>
        </w:r>
      </w:del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,- Kč za každý, byť i jen započatý den prodlení. </w:t>
      </w:r>
    </w:p>
    <w:p w14:paraId="402C96AA" w14:textId="77777777" w:rsidR="00996AF4" w:rsidRPr="00DC7AF5" w:rsidRDefault="00996AF4" w:rsidP="00996AF4">
      <w:pPr>
        <w:pStyle w:val="Zkladntextodsazen"/>
        <w:tabs>
          <w:tab w:val="left" w:pos="426"/>
        </w:tabs>
        <w:ind w:left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099CD80B" w14:textId="16C33ABC" w:rsidR="00996AF4" w:rsidRPr="004F3369" w:rsidRDefault="00996AF4" w:rsidP="00996AF4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případě pozdního nástupu servisního technika na zásah bude účtována prodávajícímu smluvní pokuta ve výši 500,- Kč a to za každý započatý den prodlení. Rovněž tak v případě, že </w:t>
      </w:r>
      <w:r w:rsidR="003A600F"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reklamované </w:t>
      </w:r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závady nebudou odstraněny ve lhůtě uvedené v čl. VII bod </w:t>
      </w:r>
      <w:r w:rsidR="003A600F"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>2</w:t>
      </w:r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>. Smlouvy, je oprávněn kupující po prodávajícím požadovat úhradu smluvní pokuty ve výši 500,-Kč za každý i započatý den prodlení.</w:t>
      </w:r>
    </w:p>
    <w:p w14:paraId="1B932E5E" w14:textId="77777777" w:rsidR="000F4527" w:rsidRPr="00DC7AF5" w:rsidRDefault="000F4527" w:rsidP="0049429E">
      <w:pPr>
        <w:pStyle w:val="Zkladntextodsazen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42F6753A" w14:textId="77777777" w:rsidR="00466258" w:rsidRPr="00DC7AF5" w:rsidRDefault="00466258" w:rsidP="0049429E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F844FDA" w14:textId="77777777" w:rsidR="007D61FD" w:rsidRPr="00DC7AF5" w:rsidRDefault="007D61FD" w:rsidP="000F4527">
      <w:pPr>
        <w:jc w:val="both"/>
        <w:rPr>
          <w:rFonts w:ascii="Arial" w:hAnsi="Arial" w:cs="Arial"/>
        </w:rPr>
      </w:pPr>
    </w:p>
    <w:p w14:paraId="71F83CD4" w14:textId="77777777" w:rsidR="00F66E2E" w:rsidRPr="00DC7AF5" w:rsidRDefault="00F66E2E" w:rsidP="00F66E2E">
      <w:pPr>
        <w:pStyle w:val="Nadpis2"/>
        <w:jc w:val="center"/>
        <w:rPr>
          <w:szCs w:val="20"/>
        </w:rPr>
      </w:pPr>
      <w:r w:rsidRPr="00DC7AF5">
        <w:rPr>
          <w:szCs w:val="20"/>
        </w:rPr>
        <w:t>XI.</w:t>
      </w:r>
    </w:p>
    <w:p w14:paraId="5B427AAA" w14:textId="77777777" w:rsidR="00F66E2E" w:rsidRPr="00DC7AF5" w:rsidRDefault="006027F6" w:rsidP="00F66E2E">
      <w:pPr>
        <w:pStyle w:val="Nadpis2"/>
        <w:jc w:val="center"/>
        <w:rPr>
          <w:szCs w:val="20"/>
        </w:rPr>
      </w:pPr>
      <w:r w:rsidRPr="00DC7AF5">
        <w:rPr>
          <w:szCs w:val="20"/>
        </w:rPr>
        <w:t>Odstoupení od smlouvy</w:t>
      </w:r>
    </w:p>
    <w:p w14:paraId="2068AA18" w14:textId="77777777" w:rsidR="006027F6" w:rsidRPr="00DC7AF5" w:rsidRDefault="006027F6" w:rsidP="006027F6">
      <w:pPr>
        <w:rPr>
          <w:rFonts w:ascii="Arial" w:hAnsi="Arial" w:cs="Arial"/>
        </w:rPr>
      </w:pPr>
    </w:p>
    <w:p w14:paraId="6A52287E" w14:textId="77777777" w:rsidR="006027F6" w:rsidRPr="00DC7AF5" w:rsidRDefault="006027F6" w:rsidP="00C742C1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Kterákoli ze smluvních stran může odstoupit od smlouvy, poruší-li druhá strana podstatným způsobem své smluvní povinnosti, přestože byla na tuto skutečnost prokazatelným způsobem (doporučeným dopisem) upozorněna.</w:t>
      </w:r>
    </w:p>
    <w:p w14:paraId="6CE85871" w14:textId="77777777" w:rsidR="00466258" w:rsidRPr="00DC7AF5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2895CBC2" w14:textId="77777777" w:rsidR="0053201F" w:rsidRPr="00DC7AF5" w:rsidRDefault="006027F6" w:rsidP="000F4527">
      <w:pPr>
        <w:widowControl w:val="0"/>
        <w:ind w:left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Stanoví-li oprávněná smluvní strana druhé smluvní straně pro splnění je</w:t>
      </w:r>
      <w:r w:rsidR="00AE7295" w:rsidRPr="00DC7AF5">
        <w:rPr>
          <w:rFonts w:ascii="Arial" w:hAnsi="Arial" w:cs="Arial"/>
        </w:rPr>
        <w:t>jího</w:t>
      </w:r>
      <w:r w:rsidRPr="00DC7AF5">
        <w:rPr>
          <w:rFonts w:ascii="Arial" w:hAnsi="Arial" w:cs="Arial"/>
        </w:rPr>
        <w:t xml:space="preserve"> závazku náhradní (dodatečnou) lhůtu, v</w:t>
      </w:r>
      <w:r w:rsidR="00412863" w:rsidRPr="00DC7AF5">
        <w:rPr>
          <w:rFonts w:ascii="Arial" w:hAnsi="Arial" w:cs="Arial"/>
        </w:rPr>
        <w:t>z</w:t>
      </w:r>
      <w:r w:rsidRPr="00DC7AF5">
        <w:rPr>
          <w:rFonts w:ascii="Arial" w:hAnsi="Arial" w:cs="Arial"/>
        </w:rPr>
        <w:t xml:space="preserve">niká jí právo odstoupit od smlouvy až po marném uplynutí této lhůty, to </w:t>
      </w:r>
      <w:proofErr w:type="gramStart"/>
      <w:r w:rsidRPr="00DC7AF5">
        <w:rPr>
          <w:rFonts w:ascii="Arial" w:hAnsi="Arial" w:cs="Arial"/>
        </w:rPr>
        <w:t xml:space="preserve">neplatí </w:t>
      </w:r>
      <w:r w:rsidR="0011662D" w:rsidRPr="00DC7AF5">
        <w:rPr>
          <w:rFonts w:ascii="Arial" w:hAnsi="Arial" w:cs="Arial"/>
        </w:rPr>
        <w:t>j</w:t>
      </w:r>
      <w:r w:rsidRPr="00DC7AF5">
        <w:rPr>
          <w:rFonts w:ascii="Arial" w:hAnsi="Arial" w:cs="Arial"/>
        </w:rPr>
        <w:t>estliže</w:t>
      </w:r>
      <w:proofErr w:type="gramEnd"/>
      <w:r w:rsidRPr="00DC7AF5">
        <w:rPr>
          <w:rFonts w:ascii="Arial" w:hAnsi="Arial" w:cs="Arial"/>
        </w:rPr>
        <w:t xml:space="preserve"> druhá smluvní strana v průběhu této lhůty prohlásí, že svůj závazek nesplní. V takovém případě může dotčená smluvní strana odstoupit od smlouvy i před uplynutím lhůty dodatečného plnění, poté, co prohlášení druhé smluvní strany obdržela. </w:t>
      </w:r>
    </w:p>
    <w:p w14:paraId="15B689C0" w14:textId="77777777" w:rsidR="00466258" w:rsidRPr="00DC7AF5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16CF4E0A" w14:textId="77777777" w:rsidR="0053201F" w:rsidRPr="00DC7AF5" w:rsidRDefault="0053201F" w:rsidP="00C742C1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Kupující má</w:t>
      </w:r>
      <w:r w:rsidR="0011662D" w:rsidRPr="00DC7AF5">
        <w:rPr>
          <w:rFonts w:ascii="Arial" w:hAnsi="Arial" w:cs="Arial"/>
        </w:rPr>
        <w:t xml:space="preserve"> dále</w:t>
      </w:r>
      <w:r w:rsidRPr="00DC7AF5">
        <w:rPr>
          <w:rFonts w:ascii="Arial" w:hAnsi="Arial" w:cs="Arial"/>
        </w:rPr>
        <w:t xml:space="preserve"> právo </w:t>
      </w:r>
      <w:r w:rsidR="0011662D" w:rsidRPr="00DC7AF5">
        <w:rPr>
          <w:rFonts w:ascii="Arial" w:hAnsi="Arial" w:cs="Arial"/>
        </w:rPr>
        <w:t>bez předchozího písemného</w:t>
      </w:r>
      <w:r w:rsidR="00B55524" w:rsidRPr="00DC7AF5">
        <w:rPr>
          <w:rFonts w:ascii="Arial" w:hAnsi="Arial" w:cs="Arial"/>
        </w:rPr>
        <w:t xml:space="preserve"> </w:t>
      </w:r>
      <w:r w:rsidR="0011662D" w:rsidRPr="00DC7AF5">
        <w:rPr>
          <w:rFonts w:ascii="Arial" w:hAnsi="Arial" w:cs="Arial"/>
        </w:rPr>
        <w:t xml:space="preserve">upozornění </w:t>
      </w:r>
      <w:r w:rsidRPr="00DC7AF5">
        <w:rPr>
          <w:rFonts w:ascii="Arial" w:hAnsi="Arial" w:cs="Arial"/>
        </w:rPr>
        <w:t>od smlouvy odstoupit:</w:t>
      </w:r>
    </w:p>
    <w:p w14:paraId="29F18D75" w14:textId="77777777" w:rsidR="003D4D6E" w:rsidRPr="00DC7AF5" w:rsidRDefault="003D4D6E" w:rsidP="003D4D6E">
      <w:pPr>
        <w:jc w:val="both"/>
        <w:rPr>
          <w:rFonts w:ascii="Arial" w:hAnsi="Arial" w:cs="Arial"/>
        </w:rPr>
      </w:pPr>
    </w:p>
    <w:p w14:paraId="32CC8158" w14:textId="77777777" w:rsidR="0053201F" w:rsidRPr="00DC7AF5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při </w:t>
      </w:r>
      <w:r w:rsidR="00E8729F" w:rsidRPr="00DC7AF5">
        <w:rPr>
          <w:rFonts w:ascii="Arial" w:hAnsi="Arial" w:cs="Arial"/>
        </w:rPr>
        <w:t>prodlení s dodáním</w:t>
      </w:r>
      <w:r w:rsidRPr="00DC7AF5">
        <w:rPr>
          <w:rFonts w:ascii="Arial" w:hAnsi="Arial" w:cs="Arial"/>
        </w:rPr>
        <w:t xml:space="preserve"> zboží ze strany prodávajícího po dobu delší než </w:t>
      </w:r>
      <w:r w:rsidR="00E8729F" w:rsidRPr="00DC7AF5">
        <w:rPr>
          <w:rFonts w:ascii="Arial" w:hAnsi="Arial" w:cs="Arial"/>
        </w:rPr>
        <w:t>30</w:t>
      </w:r>
      <w:r w:rsidR="00084D12" w:rsidRPr="00DC7AF5">
        <w:rPr>
          <w:rFonts w:ascii="Arial" w:hAnsi="Arial" w:cs="Arial"/>
        </w:rPr>
        <w:t xml:space="preserve"> dnů</w:t>
      </w:r>
      <w:r w:rsidR="005F48C5" w:rsidRPr="00DC7AF5">
        <w:rPr>
          <w:rFonts w:ascii="Arial" w:hAnsi="Arial" w:cs="Arial"/>
        </w:rPr>
        <w:t>; a nebo</w:t>
      </w:r>
    </w:p>
    <w:p w14:paraId="6A8ADD84" w14:textId="194A7159" w:rsidR="0053201F" w:rsidRPr="00DC7AF5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při zjištění, že technické parametry neodpovídají požadavkům kupujícího</w:t>
      </w:r>
      <w:r w:rsidR="007A211D" w:rsidRPr="00DC7AF5">
        <w:rPr>
          <w:rFonts w:ascii="Arial" w:hAnsi="Arial" w:cs="Arial"/>
        </w:rPr>
        <w:t xml:space="preserve"> stanovených</w:t>
      </w:r>
      <w:r w:rsidRPr="00DC7AF5">
        <w:rPr>
          <w:rFonts w:ascii="Arial" w:hAnsi="Arial" w:cs="Arial"/>
        </w:rPr>
        <w:t xml:space="preserve"> v</w:t>
      </w:r>
      <w:del w:id="312" w:author="Brožová Zdeňka" w:date="2021-11-11T08:24:00Z">
        <w:r w:rsidRPr="00DC7AF5" w:rsidDel="00E140FA">
          <w:rPr>
            <w:rFonts w:ascii="Arial" w:hAnsi="Arial" w:cs="Arial"/>
          </w:rPr>
          <w:delText> </w:delText>
        </w:r>
      </w:del>
      <w:ins w:id="313" w:author="Brožová Zdeňka" w:date="2021-11-11T08:24:00Z">
        <w:r w:rsidR="00E140FA">
          <w:rPr>
            <w:rFonts w:ascii="Arial" w:hAnsi="Arial" w:cs="Arial"/>
          </w:rPr>
          <w:t> této smlouvě</w:t>
        </w:r>
      </w:ins>
      <w:del w:id="314" w:author="Brožová Zdeňka" w:date="2021-11-11T08:24:00Z">
        <w:r w:rsidRPr="00DC7AF5" w:rsidDel="00E140FA">
          <w:rPr>
            <w:rFonts w:ascii="Arial" w:hAnsi="Arial" w:cs="Arial"/>
          </w:rPr>
          <w:delText>zadávací dokumentaci</w:delText>
        </w:r>
      </w:del>
      <w:r w:rsidR="005F48C5" w:rsidRPr="00DC7AF5">
        <w:rPr>
          <w:rFonts w:ascii="Arial" w:hAnsi="Arial" w:cs="Arial"/>
        </w:rPr>
        <w:t>; a nebo</w:t>
      </w:r>
    </w:p>
    <w:p w14:paraId="6C60F4E8" w14:textId="7C6CCA56" w:rsidR="00EC62DF" w:rsidRPr="00DC7AF5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při zjištění, že zboží, které je předmětem plnění </w:t>
      </w:r>
      <w:ins w:id="315" w:author="Brožová Zdeňka" w:date="2021-11-11T08:24:00Z">
        <w:r w:rsidR="00E140FA">
          <w:rPr>
            <w:rFonts w:ascii="Arial" w:hAnsi="Arial" w:cs="Arial"/>
          </w:rPr>
          <w:t xml:space="preserve">je </w:t>
        </w:r>
      </w:ins>
      <w:del w:id="316" w:author="Brožová Zdeňka" w:date="2021-11-11T08:24:00Z">
        <w:r w:rsidRPr="004F3369" w:rsidDel="00E140FA">
          <w:rPr>
            <w:rFonts w:ascii="Arial" w:hAnsi="Arial" w:cs="Arial"/>
            <w:highlight w:val="cyan"/>
          </w:rPr>
          <w:delText xml:space="preserve">není nové, </w:delText>
        </w:r>
        <w:r w:rsidR="005F48C5" w:rsidRPr="004F3369" w:rsidDel="00E140FA">
          <w:rPr>
            <w:rFonts w:ascii="Arial" w:hAnsi="Arial" w:cs="Arial"/>
            <w:highlight w:val="cyan"/>
          </w:rPr>
          <w:delText xml:space="preserve">je </w:delText>
        </w:r>
        <w:r w:rsidRPr="004F3369" w:rsidDel="00E140FA">
          <w:rPr>
            <w:rFonts w:ascii="Arial" w:hAnsi="Arial" w:cs="Arial"/>
            <w:highlight w:val="cyan"/>
          </w:rPr>
          <w:delText>použité,</w:delText>
        </w:r>
        <w:r w:rsidRPr="00DC7AF5" w:rsidDel="00E140FA">
          <w:rPr>
            <w:rFonts w:ascii="Arial" w:hAnsi="Arial" w:cs="Arial"/>
          </w:rPr>
          <w:delText xml:space="preserve"> </w:delText>
        </w:r>
      </w:del>
      <w:r w:rsidRPr="00DC7AF5">
        <w:rPr>
          <w:rFonts w:ascii="Arial" w:hAnsi="Arial" w:cs="Arial"/>
        </w:rPr>
        <w:t>zastavené, zapůjčené, zatížené leasingem nebo jinými právními vadami a porušuje práva třetích osob k patentu nebo k j</w:t>
      </w:r>
      <w:r w:rsidR="000F4527" w:rsidRPr="00DC7AF5">
        <w:rPr>
          <w:rFonts w:ascii="Arial" w:hAnsi="Arial" w:cs="Arial"/>
        </w:rPr>
        <w:t>iné formě duševního vlastnictví</w:t>
      </w:r>
      <w:del w:id="317" w:author="Miloslav Frýba" w:date="2021-11-12T10:42:00Z">
        <w:r w:rsidR="005F48C5" w:rsidRPr="00DC7AF5" w:rsidDel="00523883">
          <w:rPr>
            <w:rFonts w:ascii="Arial" w:hAnsi="Arial" w:cs="Arial"/>
          </w:rPr>
          <w:delText>; a n</w:delText>
        </w:r>
      </w:del>
      <w:del w:id="318" w:author="Miloslav Frýba" w:date="2021-11-12T10:41:00Z">
        <w:r w:rsidR="005F48C5" w:rsidRPr="00DC7AF5" w:rsidDel="00523883">
          <w:rPr>
            <w:rFonts w:ascii="Arial" w:hAnsi="Arial" w:cs="Arial"/>
          </w:rPr>
          <w:delText>ebo</w:delText>
        </w:r>
        <w:r w:rsidR="00EC62DF" w:rsidRPr="00DC7AF5" w:rsidDel="00523883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5EA04DF5" w14:textId="1907227F" w:rsidR="00651E30" w:rsidRPr="00DC7AF5" w:rsidDel="00E140FA" w:rsidRDefault="00651E30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del w:id="319" w:author="Brožová Zdeňka" w:date="2021-11-11T08:25:00Z"/>
          <w:rFonts w:ascii="Arial" w:hAnsi="Arial" w:cs="Arial"/>
        </w:rPr>
      </w:pPr>
      <w:del w:id="320" w:author="Brožová Zdeňka" w:date="2021-11-11T08:25:00Z">
        <w:r w:rsidRPr="00DC7AF5" w:rsidDel="00E140FA">
          <w:rPr>
            <w:rFonts w:ascii="Arial" w:hAnsi="Arial" w:cs="Arial"/>
          </w:rPr>
          <w:delText xml:space="preserve">v případě, že prodávající </w:delText>
        </w:r>
        <w:r w:rsidR="0011662D" w:rsidRPr="00DC7AF5" w:rsidDel="00E140FA">
          <w:rPr>
            <w:rFonts w:ascii="Arial" w:hAnsi="Arial" w:cs="Arial"/>
          </w:rPr>
          <w:delText xml:space="preserve">uvedl ve své nabídce podané v zadávacím řízení </w:delText>
        </w:r>
        <w:r w:rsidR="005F48C5" w:rsidRPr="00DC7AF5" w:rsidDel="00E140FA">
          <w:rPr>
            <w:rFonts w:ascii="Arial" w:hAnsi="Arial" w:cs="Arial"/>
          </w:rPr>
          <w:delText>specifikovaném v</w:delText>
        </w:r>
        <w:r w:rsidR="0011662D" w:rsidRPr="00DC7AF5" w:rsidDel="00E140FA">
          <w:rPr>
            <w:rFonts w:ascii="Arial" w:hAnsi="Arial" w:cs="Arial"/>
          </w:rPr>
          <w:delText xml:space="preserve"> čl. I bod 3</w:delText>
        </w:r>
        <w:r w:rsidR="005F48C5" w:rsidRPr="00DC7AF5" w:rsidDel="00E140FA">
          <w:rPr>
            <w:rFonts w:ascii="Arial" w:hAnsi="Arial" w:cs="Arial"/>
          </w:rPr>
          <w:delText>.</w:delText>
        </w:r>
        <w:r w:rsidR="0011662D" w:rsidRPr="00DC7AF5" w:rsidDel="00E140FA">
          <w:rPr>
            <w:rFonts w:ascii="Arial" w:hAnsi="Arial" w:cs="Arial"/>
          </w:rPr>
          <w:delText xml:space="preserve"> této smlouvy informace nebo doklady, které neodpovídají skutečnosti a měly nebo mohly mít vliv na výsledek zadávacího řízení</w:delText>
        </w:r>
        <w:r w:rsidR="005F48C5" w:rsidRPr="00DC7AF5" w:rsidDel="00E140FA">
          <w:rPr>
            <w:rFonts w:ascii="Arial" w:hAnsi="Arial" w:cs="Arial"/>
          </w:rPr>
          <w:delText xml:space="preserve">; a </w:delText>
        </w:r>
      </w:del>
    </w:p>
    <w:p w14:paraId="46DB9C93" w14:textId="6927D3D7" w:rsidR="0011662D" w:rsidRPr="00DC7AF5" w:rsidDel="00E140FA" w:rsidRDefault="0011662D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del w:id="321" w:author="Brožová Zdeňka" w:date="2021-11-11T08:25:00Z"/>
          <w:rFonts w:ascii="Arial" w:hAnsi="Arial" w:cs="Arial"/>
        </w:rPr>
      </w:pPr>
      <w:del w:id="322" w:author="Brožová Zdeňka" w:date="2021-11-11T08:25:00Z">
        <w:r w:rsidRPr="00DC7AF5" w:rsidDel="00E140FA">
          <w:rPr>
            <w:rFonts w:ascii="Arial" w:hAnsi="Arial" w:cs="Arial"/>
          </w:rPr>
          <w:delText xml:space="preserve">bude-li zahájeno insolvenční řízení dle zákona č. 182/2006 Sb., o úpadku a způsobech jeho řešení, v platném znění, jehož předmětem bude úpadek nebo hrozící úpadek prodávajícího, prodávající je povinen tuto skutečnost </w:delText>
        </w:r>
        <w:r w:rsidR="005F48C5" w:rsidRPr="00DC7AF5" w:rsidDel="00E140FA">
          <w:rPr>
            <w:rFonts w:ascii="Arial" w:hAnsi="Arial" w:cs="Arial"/>
          </w:rPr>
          <w:delText xml:space="preserve">oznámit </w:delText>
        </w:r>
        <w:r w:rsidRPr="00DC7AF5" w:rsidDel="00E140FA">
          <w:rPr>
            <w:rFonts w:ascii="Arial" w:hAnsi="Arial" w:cs="Arial"/>
          </w:rPr>
          <w:delText>neprodleně kupujícímu.</w:delText>
        </w:r>
      </w:del>
    </w:p>
    <w:p w14:paraId="721294CE" w14:textId="77777777" w:rsidR="005D3E27" w:rsidRPr="00DC7AF5" w:rsidRDefault="005D3E27" w:rsidP="005D3E27">
      <w:pPr>
        <w:autoSpaceDE/>
        <w:autoSpaceDN/>
        <w:jc w:val="both"/>
        <w:rPr>
          <w:rFonts w:ascii="Arial" w:hAnsi="Arial" w:cs="Arial"/>
        </w:rPr>
      </w:pPr>
    </w:p>
    <w:p w14:paraId="4DE3A822" w14:textId="77777777" w:rsidR="005D3E27" w:rsidRPr="00DC7AF5" w:rsidRDefault="005D3E27" w:rsidP="005D3E27">
      <w:pPr>
        <w:autoSpaceDE/>
        <w:autoSpaceDN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Odstoupení od smlouvy je účinné dnem doručení prodávajícímu.</w:t>
      </w:r>
    </w:p>
    <w:p w14:paraId="31B5FF96" w14:textId="1CB9EB1D" w:rsidR="00B6666A" w:rsidRDefault="00B6666A">
      <w:pPr>
        <w:rPr>
          <w:rFonts w:ascii="Arial" w:hAnsi="Arial" w:cs="Arial"/>
        </w:rPr>
      </w:pPr>
    </w:p>
    <w:p w14:paraId="237D7B46" w14:textId="77777777" w:rsidR="00517DE1" w:rsidRPr="00DC7AF5" w:rsidRDefault="00517DE1">
      <w:pPr>
        <w:rPr>
          <w:rFonts w:ascii="Arial" w:hAnsi="Arial" w:cs="Arial"/>
        </w:rPr>
      </w:pPr>
    </w:p>
    <w:p w14:paraId="2E1AF22A" w14:textId="77777777" w:rsidR="00A8308F" w:rsidRPr="00DC7AF5" w:rsidRDefault="00A8308F">
      <w:pPr>
        <w:rPr>
          <w:rFonts w:ascii="Arial" w:hAnsi="Arial" w:cs="Arial"/>
        </w:rPr>
      </w:pPr>
    </w:p>
    <w:p w14:paraId="5AC8F279" w14:textId="77777777" w:rsidR="00B6666A" w:rsidRPr="00DC7AF5" w:rsidRDefault="004A7CF2" w:rsidP="00040E7E">
      <w:pPr>
        <w:pStyle w:val="Nadpis2"/>
        <w:jc w:val="center"/>
        <w:rPr>
          <w:szCs w:val="20"/>
        </w:rPr>
      </w:pPr>
      <w:r w:rsidRPr="00DC7AF5">
        <w:rPr>
          <w:szCs w:val="20"/>
        </w:rPr>
        <w:lastRenderedPageBreak/>
        <w:t>XII</w:t>
      </w:r>
      <w:r w:rsidR="00B6666A" w:rsidRPr="00DC7AF5">
        <w:rPr>
          <w:szCs w:val="20"/>
        </w:rPr>
        <w:t>.</w:t>
      </w:r>
    </w:p>
    <w:p w14:paraId="6A0AF527" w14:textId="77777777" w:rsidR="00B6666A" w:rsidRPr="00DC7AF5" w:rsidRDefault="00AE7295" w:rsidP="00040E7E">
      <w:pPr>
        <w:pStyle w:val="Nadpis2"/>
        <w:jc w:val="center"/>
        <w:rPr>
          <w:szCs w:val="20"/>
        </w:rPr>
      </w:pPr>
      <w:r w:rsidRPr="00DC7AF5">
        <w:rPr>
          <w:szCs w:val="20"/>
        </w:rPr>
        <w:t xml:space="preserve">Společná a </w:t>
      </w:r>
      <w:r w:rsidR="00B6666A" w:rsidRPr="00DC7AF5">
        <w:rPr>
          <w:szCs w:val="20"/>
        </w:rPr>
        <w:t>závěrečná ustanovení</w:t>
      </w:r>
    </w:p>
    <w:p w14:paraId="416BDA45" w14:textId="77777777" w:rsidR="005B3E4D" w:rsidRPr="00DC7AF5" w:rsidRDefault="005B3E4D" w:rsidP="005B3E4D">
      <w:pPr>
        <w:rPr>
          <w:rFonts w:ascii="Arial" w:hAnsi="Arial" w:cs="Arial"/>
        </w:rPr>
      </w:pPr>
    </w:p>
    <w:p w14:paraId="61A161A1" w14:textId="77777777" w:rsidR="00B6666A" w:rsidRPr="00DC7AF5" w:rsidRDefault="00040E7E" w:rsidP="00270AE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V</w:t>
      </w:r>
      <w:r w:rsidR="00B6666A" w:rsidRPr="00DC7AF5">
        <w:rPr>
          <w:rFonts w:ascii="Arial" w:hAnsi="Arial" w:cs="Arial"/>
        </w:rPr>
        <w:t>zájemné vztahy smluvních stran, které nejsou výslovně dohodnuty v této smlouvě, se řídí příslušnými ustanoveními ob</w:t>
      </w:r>
      <w:r w:rsidR="00152F48" w:rsidRPr="00DC7AF5">
        <w:rPr>
          <w:rFonts w:ascii="Arial" w:hAnsi="Arial" w:cs="Arial"/>
        </w:rPr>
        <w:t>čanského</w:t>
      </w:r>
      <w:r w:rsidR="00B6666A" w:rsidRPr="00DC7AF5">
        <w:rPr>
          <w:rFonts w:ascii="Arial" w:hAnsi="Arial" w:cs="Arial"/>
        </w:rPr>
        <w:t xml:space="preserve"> zákoníku a dalšími obecně závaznými právními předpisy.</w:t>
      </w:r>
    </w:p>
    <w:p w14:paraId="072B5228" w14:textId="77777777" w:rsidR="00466258" w:rsidRPr="00DC7AF5" w:rsidRDefault="00466258" w:rsidP="00270AE1">
      <w:pPr>
        <w:ind w:left="426" w:hanging="426"/>
        <w:jc w:val="both"/>
        <w:rPr>
          <w:rFonts w:ascii="Arial" w:hAnsi="Arial" w:cs="Arial"/>
        </w:rPr>
      </w:pPr>
    </w:p>
    <w:p w14:paraId="23FB74E4" w14:textId="77777777" w:rsidR="00B6666A" w:rsidRPr="00DC7AF5" w:rsidRDefault="00B6666A" w:rsidP="00270AE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Tato smlouva může být měněna nebo doplňována pouze na základě dohody obou smluvních stran písemnými, číslovanými dodatky.</w:t>
      </w:r>
    </w:p>
    <w:p w14:paraId="00C016B0" w14:textId="77777777" w:rsidR="00466258" w:rsidRPr="00DC7AF5" w:rsidRDefault="00466258" w:rsidP="00270AE1">
      <w:pPr>
        <w:ind w:left="426" w:hanging="426"/>
        <w:jc w:val="both"/>
        <w:rPr>
          <w:rFonts w:ascii="Arial" w:hAnsi="Arial" w:cs="Arial"/>
        </w:rPr>
      </w:pPr>
    </w:p>
    <w:p w14:paraId="643318D4" w14:textId="03D6DCCB" w:rsidR="00B6666A" w:rsidRPr="00DC7AF5" w:rsidRDefault="00B6666A" w:rsidP="00270AE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Smlouva je vyhotovena ve </w:t>
      </w:r>
      <w:r w:rsidR="008B4130" w:rsidRPr="00DC7AF5">
        <w:rPr>
          <w:rFonts w:ascii="Arial" w:hAnsi="Arial" w:cs="Arial"/>
        </w:rPr>
        <w:t>dvou</w:t>
      </w:r>
      <w:r w:rsidR="005F48C5" w:rsidRPr="00DC7AF5">
        <w:rPr>
          <w:rFonts w:ascii="Arial" w:hAnsi="Arial" w:cs="Arial"/>
        </w:rPr>
        <w:t xml:space="preserve"> stejnopisech, z nichž má každý </w:t>
      </w:r>
      <w:r w:rsidRPr="00DC7AF5">
        <w:rPr>
          <w:rFonts w:ascii="Arial" w:hAnsi="Arial" w:cs="Arial"/>
        </w:rPr>
        <w:t>platnost</w:t>
      </w:r>
      <w:r w:rsidR="005F48C5" w:rsidRPr="00DC7AF5">
        <w:rPr>
          <w:rFonts w:ascii="Arial" w:hAnsi="Arial" w:cs="Arial"/>
        </w:rPr>
        <w:t xml:space="preserve"> originálu</w:t>
      </w:r>
      <w:r w:rsidR="001012F9" w:rsidRPr="00DC7AF5">
        <w:rPr>
          <w:rFonts w:ascii="Arial" w:hAnsi="Arial" w:cs="Arial"/>
        </w:rPr>
        <w:t>.</w:t>
      </w:r>
      <w:r w:rsidRPr="00DC7AF5">
        <w:rPr>
          <w:rFonts w:ascii="Arial" w:hAnsi="Arial" w:cs="Arial"/>
        </w:rPr>
        <w:t xml:space="preserve"> </w:t>
      </w:r>
      <w:r w:rsidR="005F48C5" w:rsidRPr="00DC7AF5">
        <w:rPr>
          <w:rFonts w:ascii="Arial" w:hAnsi="Arial" w:cs="Arial"/>
        </w:rPr>
        <w:t>K</w:t>
      </w:r>
      <w:r w:rsidR="005611BB" w:rsidRPr="00DC7AF5">
        <w:rPr>
          <w:rFonts w:ascii="Arial" w:hAnsi="Arial" w:cs="Arial"/>
        </w:rPr>
        <w:t xml:space="preserve">aždá ze smluvních stran obdrží </w:t>
      </w:r>
      <w:r w:rsidR="008B4130" w:rsidRPr="00DC7AF5">
        <w:rPr>
          <w:rFonts w:ascii="Arial" w:hAnsi="Arial" w:cs="Arial"/>
        </w:rPr>
        <w:t>1</w:t>
      </w:r>
      <w:r w:rsidR="005611BB" w:rsidRPr="00DC7AF5">
        <w:rPr>
          <w:rFonts w:ascii="Arial" w:hAnsi="Arial" w:cs="Arial"/>
        </w:rPr>
        <w:t xml:space="preserve"> </w:t>
      </w:r>
      <w:proofErr w:type="spellStart"/>
      <w:r w:rsidR="005611BB" w:rsidRPr="00DC7AF5">
        <w:rPr>
          <w:rFonts w:ascii="Arial" w:hAnsi="Arial" w:cs="Arial"/>
        </w:rPr>
        <w:t>paré</w:t>
      </w:r>
      <w:proofErr w:type="spellEnd"/>
      <w:r w:rsidR="005611BB" w:rsidRPr="00DC7AF5">
        <w:rPr>
          <w:rFonts w:ascii="Arial" w:hAnsi="Arial" w:cs="Arial"/>
        </w:rPr>
        <w:t>.</w:t>
      </w:r>
    </w:p>
    <w:p w14:paraId="174C7461" w14:textId="77777777" w:rsidR="00466258" w:rsidRPr="00DC7AF5" w:rsidDel="00523883" w:rsidRDefault="00466258" w:rsidP="00270AE1">
      <w:pPr>
        <w:ind w:left="426" w:hanging="426"/>
        <w:jc w:val="both"/>
        <w:rPr>
          <w:del w:id="323" w:author="Miloslav Frýba" w:date="2021-11-12T10:42:00Z"/>
          <w:rFonts w:ascii="Arial" w:hAnsi="Arial" w:cs="Arial"/>
        </w:rPr>
      </w:pPr>
    </w:p>
    <w:p w14:paraId="6B1979BD" w14:textId="405159F3" w:rsidR="00B55524" w:rsidRPr="00DC7AF5" w:rsidDel="00E140FA" w:rsidRDefault="00B55524">
      <w:pPr>
        <w:numPr>
          <w:ilvl w:val="0"/>
          <w:numId w:val="2"/>
        </w:numPr>
        <w:autoSpaceDE/>
        <w:autoSpaceDN/>
        <w:ind w:left="0" w:firstLine="0"/>
        <w:jc w:val="both"/>
        <w:rPr>
          <w:del w:id="324" w:author="Brožová Zdeňka" w:date="2021-11-11T08:21:00Z"/>
          <w:rFonts w:ascii="Arial" w:hAnsi="Arial" w:cs="Arial"/>
        </w:rPr>
        <w:pPrChange w:id="325" w:author="Miloslav Frýba" w:date="2021-11-12T10:42:00Z">
          <w:pPr>
            <w:numPr>
              <w:numId w:val="2"/>
            </w:numPr>
            <w:autoSpaceDE/>
            <w:autoSpaceDN/>
            <w:ind w:left="426" w:hanging="426"/>
            <w:jc w:val="both"/>
          </w:pPr>
        </w:pPrChange>
      </w:pPr>
      <w:del w:id="326" w:author="Brožová Zdeňka" w:date="2021-11-11T08:21:00Z">
        <w:r w:rsidRPr="00DC7AF5" w:rsidDel="00E140FA">
          <w:rPr>
            <w:rFonts w:ascii="Arial" w:hAnsi="Arial" w:cs="Arial"/>
          </w:rPr>
          <w:delText>Prodávající souhlasí se zveřejněním všech náležitostí smluvního vztahu založeného</w:delText>
        </w:r>
        <w:r w:rsidR="005F48C5" w:rsidRPr="00DC7AF5" w:rsidDel="00E140FA">
          <w:rPr>
            <w:rFonts w:ascii="Arial" w:hAnsi="Arial" w:cs="Arial"/>
          </w:rPr>
          <w:delText xml:space="preserve"> </w:delText>
        </w:r>
        <w:r w:rsidR="001B4BB2" w:rsidRPr="00DC7AF5" w:rsidDel="00E140FA">
          <w:rPr>
            <w:rFonts w:ascii="Arial" w:hAnsi="Arial" w:cs="Arial"/>
          </w:rPr>
          <w:delText>touto smlouvou</w:delText>
        </w:r>
        <w:r w:rsidRPr="00DC7AF5" w:rsidDel="00E140FA">
          <w:rPr>
            <w:rFonts w:ascii="Arial" w:hAnsi="Arial" w:cs="Arial"/>
          </w:rPr>
          <w:delText>.</w:delText>
        </w:r>
      </w:del>
    </w:p>
    <w:p w14:paraId="4B6032F5" w14:textId="77777777" w:rsidR="00B55524" w:rsidRPr="00DC7AF5" w:rsidRDefault="00B55524">
      <w:pPr>
        <w:jc w:val="both"/>
        <w:rPr>
          <w:rFonts w:ascii="Arial" w:hAnsi="Arial" w:cs="Arial"/>
        </w:rPr>
        <w:pPrChange w:id="327" w:author="Miloslav Frýba" w:date="2021-11-12T10:42:00Z">
          <w:pPr>
            <w:ind w:left="426" w:hanging="426"/>
            <w:jc w:val="both"/>
          </w:pPr>
        </w:pPrChange>
      </w:pPr>
    </w:p>
    <w:p w14:paraId="07345E72" w14:textId="77777777" w:rsidR="00DC7AF5" w:rsidRPr="00DC7AF5" w:rsidRDefault="00B6666A" w:rsidP="00DC7AF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Smluvní strany se ve smyslu ustanovení § 89 zákona č.</w:t>
      </w:r>
      <w:r w:rsidR="0059444F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99/1963 Sb.,</w:t>
      </w:r>
      <w:r w:rsidR="0059444F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občanský soudní řád</w:t>
      </w:r>
      <w:r w:rsidR="005F48C5" w:rsidRPr="00DC7AF5">
        <w:rPr>
          <w:rFonts w:ascii="Arial" w:hAnsi="Arial" w:cs="Arial"/>
        </w:rPr>
        <w:t>, v platném znění</w:t>
      </w:r>
      <w:r w:rsidRPr="00DC7AF5">
        <w:rPr>
          <w:rFonts w:ascii="Arial" w:hAnsi="Arial" w:cs="Arial"/>
        </w:rPr>
        <w:t xml:space="preserve"> dohodly, že místně příslušným soudem k projednávání a rozhodnutí sporů a jiných právních věcí, vyplýva</w:t>
      </w:r>
      <w:r w:rsidR="005F48C5" w:rsidRPr="00DC7AF5">
        <w:rPr>
          <w:rFonts w:ascii="Arial" w:hAnsi="Arial" w:cs="Arial"/>
        </w:rPr>
        <w:t>jících z</w:t>
      </w:r>
      <w:r w:rsidR="00F83B68" w:rsidRPr="00DC7AF5">
        <w:rPr>
          <w:rFonts w:ascii="Arial" w:hAnsi="Arial" w:cs="Arial"/>
        </w:rPr>
        <w:t> </w:t>
      </w:r>
      <w:r w:rsidR="005F48C5" w:rsidRPr="00DC7AF5">
        <w:rPr>
          <w:rFonts w:ascii="Arial" w:hAnsi="Arial" w:cs="Arial"/>
        </w:rPr>
        <w:t>touto</w:t>
      </w:r>
      <w:r w:rsidR="00F83B68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smlouvou založeného právního vztahu, jak</w:t>
      </w:r>
      <w:r w:rsidR="0059444F" w:rsidRPr="00DC7AF5">
        <w:rPr>
          <w:rFonts w:ascii="Arial" w:hAnsi="Arial" w:cs="Arial"/>
        </w:rPr>
        <w:t>o</w:t>
      </w:r>
      <w:r w:rsidRPr="00DC7AF5">
        <w:rPr>
          <w:rFonts w:ascii="Arial" w:hAnsi="Arial" w:cs="Arial"/>
        </w:rPr>
        <w:t xml:space="preserve">ž i ze vztahů s tímto vztahem souvisejících, je </w:t>
      </w:r>
      <w:r w:rsidR="0059444F" w:rsidRPr="00DC7AF5">
        <w:rPr>
          <w:rFonts w:ascii="Arial" w:hAnsi="Arial" w:cs="Arial"/>
        </w:rPr>
        <w:t>obecný soud kupujícího.</w:t>
      </w:r>
    </w:p>
    <w:p w14:paraId="7F17F422" w14:textId="77777777" w:rsidR="00DC7AF5" w:rsidRPr="00DC7AF5" w:rsidDel="00523883" w:rsidRDefault="00DC7AF5" w:rsidP="00DC7AF5">
      <w:pPr>
        <w:pStyle w:val="Odstavecseseznamem"/>
        <w:rPr>
          <w:del w:id="328" w:author="Miloslav Frýba" w:date="2021-11-12T10:42:00Z"/>
          <w:rFonts w:ascii="Arial" w:hAnsi="Arial" w:cs="Arial"/>
        </w:rPr>
      </w:pPr>
    </w:p>
    <w:p w14:paraId="0BCC2B7D" w14:textId="3475553E" w:rsidR="00DC7AF5" w:rsidRPr="00DC7AF5" w:rsidDel="00E140FA" w:rsidRDefault="00DC7AF5">
      <w:pPr>
        <w:jc w:val="both"/>
        <w:rPr>
          <w:del w:id="329" w:author="Brožová Zdeňka" w:date="2021-11-11T08:21:00Z"/>
          <w:rFonts w:ascii="Arial" w:hAnsi="Arial" w:cs="Arial"/>
        </w:rPr>
        <w:pPrChange w:id="330" w:author="Miloslav Frýba" w:date="2021-11-12T10:42:00Z">
          <w:pPr>
            <w:ind w:left="426"/>
            <w:jc w:val="both"/>
          </w:pPr>
        </w:pPrChange>
      </w:pPr>
    </w:p>
    <w:p w14:paraId="59A0BAE6" w14:textId="77777777" w:rsidR="0037250C" w:rsidRPr="00DC7AF5" w:rsidRDefault="0037250C">
      <w:pPr>
        <w:pStyle w:val="Odstavecseseznamem"/>
        <w:ind w:left="0"/>
        <w:rPr>
          <w:rFonts w:ascii="Arial" w:hAnsi="Arial" w:cs="Arial"/>
        </w:rPr>
        <w:pPrChange w:id="331" w:author="Miloslav Frýba" w:date="2021-11-12T10:42:00Z">
          <w:pPr>
            <w:pStyle w:val="Odstavecseseznamem"/>
            <w:ind w:left="426" w:hanging="426"/>
          </w:pPr>
        </w:pPrChange>
      </w:pPr>
    </w:p>
    <w:p w14:paraId="09ED83E8" w14:textId="2CA41624" w:rsidR="00270AE1" w:rsidRPr="00DC7AF5" w:rsidRDefault="00523883">
      <w:pPr>
        <w:pStyle w:val="Odstavecseseznamem"/>
        <w:ind w:left="360"/>
        <w:jc w:val="both"/>
        <w:rPr>
          <w:rFonts w:ascii="Arial" w:hAnsi="Arial" w:cs="Arial"/>
        </w:rPr>
        <w:pPrChange w:id="332" w:author="Miloslav Frýba" w:date="2021-11-12T10:43:00Z">
          <w:pPr>
            <w:pStyle w:val="Odstavecseseznamem"/>
            <w:numPr>
              <w:numId w:val="2"/>
            </w:numPr>
            <w:ind w:left="360" w:hanging="360"/>
            <w:jc w:val="both"/>
          </w:pPr>
        </w:pPrChange>
      </w:pPr>
      <w:ins w:id="333" w:author="Miloslav Frýba" w:date="2021-11-12T10:43:00Z">
        <w:r>
          <w:rPr>
            <w:rFonts w:ascii="Arial" w:hAnsi="Arial" w:cs="Arial"/>
          </w:rPr>
          <w:t>5.</w:t>
        </w:r>
      </w:ins>
      <w:r w:rsidR="00270AE1" w:rsidRPr="00DC7AF5">
        <w:rPr>
          <w:rFonts w:ascii="Arial" w:hAnsi="Arial" w:cs="Arial"/>
        </w:rPr>
        <w:t xml:space="preserve">„Vzhledem k tomu, že tato smlouva podléhá zveřejnění podle zákona č. 340/2015 Sb., o zvláštních podmínkách účinnosti některých smluv, uveřejňování těchto smluv a o registru smluv (zákon o registru smluv), smluvní strany se dohodly, že Technické služby města Jičína, jenž jsou povinným subjektem dle </w:t>
      </w:r>
      <w:proofErr w:type="spellStart"/>
      <w:r w:rsidR="00270AE1" w:rsidRPr="00DC7AF5">
        <w:rPr>
          <w:rFonts w:ascii="Arial" w:hAnsi="Arial" w:cs="Arial"/>
        </w:rPr>
        <w:t>ust</w:t>
      </w:r>
      <w:proofErr w:type="spellEnd"/>
      <w:r w:rsidR="00270AE1" w:rsidRPr="00DC7AF5">
        <w:rPr>
          <w:rFonts w:ascii="Arial" w:hAnsi="Arial" w:cs="Arial"/>
        </w:rPr>
        <w:t>. § 2 odst. 1 tohoto zákona, zašlou ne</w:t>
      </w:r>
      <w:ins w:id="334" w:author="Brožová Zdeňka" w:date="2021-11-11T08:21:00Z">
        <w:r w:rsidR="00E140FA">
          <w:rPr>
            <w:rFonts w:ascii="Arial" w:hAnsi="Arial" w:cs="Arial"/>
          </w:rPr>
          <w:t>prodleně</w:t>
        </w:r>
      </w:ins>
      <w:del w:id="335" w:author="Brožová Zdeňka" w:date="2021-11-11T08:21:00Z">
        <w:r w:rsidR="00270AE1" w:rsidRPr="00DC7AF5" w:rsidDel="00E140FA">
          <w:rPr>
            <w:rFonts w:ascii="Arial" w:hAnsi="Arial" w:cs="Arial"/>
          </w:rPr>
          <w:delText>jpozději do 30 dnů</w:delText>
        </w:r>
      </w:del>
      <w:r w:rsidR="00270AE1" w:rsidRPr="00DC7AF5">
        <w:rPr>
          <w:rFonts w:ascii="Arial" w:hAnsi="Arial" w:cs="Arial"/>
        </w:rPr>
        <w:t xml:space="preserve"> od uzavření smlouvy včetně </w:t>
      </w:r>
      <w:proofErr w:type="spellStart"/>
      <w:r w:rsidR="00270AE1" w:rsidRPr="00DC7AF5">
        <w:rPr>
          <w:rFonts w:ascii="Arial" w:hAnsi="Arial" w:cs="Arial"/>
        </w:rPr>
        <w:t>metadat</w:t>
      </w:r>
      <w:proofErr w:type="spellEnd"/>
      <w:r w:rsidR="00270AE1" w:rsidRPr="00DC7AF5">
        <w:rPr>
          <w:rFonts w:ascii="Arial" w:hAnsi="Arial" w:cs="Arial"/>
        </w:rPr>
        <w:t xml:space="preserve"> ve smyslu </w:t>
      </w:r>
      <w:proofErr w:type="spellStart"/>
      <w:r w:rsidR="00270AE1" w:rsidRPr="00DC7AF5">
        <w:rPr>
          <w:rFonts w:ascii="Arial" w:hAnsi="Arial" w:cs="Arial"/>
        </w:rPr>
        <w:t>ust</w:t>
      </w:r>
      <w:proofErr w:type="spellEnd"/>
      <w:r w:rsidR="00270AE1" w:rsidRPr="00DC7AF5">
        <w:rPr>
          <w:rFonts w:ascii="Arial" w:hAnsi="Arial" w:cs="Arial"/>
        </w:rPr>
        <w:t>. § 5 odst. 2 a 5 zákona správci registru smluv k uveřejnění, s vyloučením, resp. znečitelněním těch informací, které jsou ze zákona vyňaty z povinnosti uveřejnění.</w:t>
      </w:r>
    </w:p>
    <w:p w14:paraId="77EA18F2" w14:textId="77777777" w:rsidR="00270AE1" w:rsidRPr="00DC7AF5" w:rsidRDefault="00270AE1" w:rsidP="00DC7AF5">
      <w:pPr>
        <w:ind w:left="36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 této smlouvě.“</w:t>
      </w:r>
    </w:p>
    <w:p w14:paraId="6ACBE88F" w14:textId="77777777" w:rsidR="00270AE1" w:rsidRPr="00DC7AF5" w:rsidRDefault="00270AE1" w:rsidP="00270AE1">
      <w:pPr>
        <w:jc w:val="both"/>
        <w:rPr>
          <w:rFonts w:ascii="Arial" w:hAnsi="Arial" w:cs="Arial"/>
        </w:rPr>
      </w:pPr>
    </w:p>
    <w:p w14:paraId="2BA59E7A" w14:textId="2A9E7CF5" w:rsidR="00270AE1" w:rsidRPr="00DC7AF5" w:rsidRDefault="00270AE1" w:rsidP="00270AE1">
      <w:p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 </w:t>
      </w:r>
      <w:r w:rsidR="00DC7AF5">
        <w:rPr>
          <w:rFonts w:ascii="Arial" w:hAnsi="Arial" w:cs="Arial"/>
        </w:rPr>
        <w:tab/>
      </w:r>
      <w:del w:id="336" w:author="Brožová Zdeňka" w:date="2021-11-11T08:21:00Z">
        <w:r w:rsidRPr="00DC7AF5" w:rsidDel="00E140FA">
          <w:rPr>
            <w:rFonts w:ascii="Arial" w:hAnsi="Arial" w:cs="Arial"/>
          </w:rPr>
          <w:delText>„</w:delText>
        </w:r>
      </w:del>
      <w:r w:rsidRPr="00DC7AF5">
        <w:rPr>
          <w:rFonts w:ascii="Arial" w:hAnsi="Arial" w:cs="Arial"/>
        </w:rPr>
        <w:t>Tato smlouva je uzavřena připojením podpisu poslední smluvní stranou.</w:t>
      </w:r>
      <w:del w:id="337" w:author="Brožová Zdeňka" w:date="2021-11-11T08:21:00Z">
        <w:r w:rsidRPr="00DC7AF5" w:rsidDel="00E140FA">
          <w:rPr>
            <w:rFonts w:ascii="Arial" w:hAnsi="Arial" w:cs="Arial"/>
          </w:rPr>
          <w:delText>“</w:delText>
        </w:r>
      </w:del>
    </w:p>
    <w:p w14:paraId="0BBD70C9" w14:textId="77777777" w:rsidR="00270AE1" w:rsidRPr="00DC7AF5" w:rsidRDefault="00270AE1" w:rsidP="00270AE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D9C86EA" w14:textId="77777777" w:rsidR="00270AE1" w:rsidRPr="00DC7AF5" w:rsidRDefault="00270AE1" w:rsidP="00DC7AF5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del w:id="338" w:author="Brožová Zdeňka" w:date="2021-11-11T08:21:00Z">
        <w:r w:rsidRPr="00DC7AF5" w:rsidDel="00E140FA">
          <w:rPr>
            <w:rFonts w:ascii="Arial" w:hAnsi="Arial" w:cs="Arial"/>
            <w:sz w:val="20"/>
            <w:szCs w:val="20"/>
          </w:rPr>
          <w:delText>„</w:delText>
        </w:r>
      </w:del>
      <w:r w:rsidRPr="00DC7AF5">
        <w:rPr>
          <w:rFonts w:ascii="Arial" w:hAnsi="Arial" w:cs="Arial"/>
          <w:sz w:val="20"/>
          <w:szCs w:val="20"/>
        </w:rPr>
        <w:t xml:space="preserve">Tato smlouva nabývá účinnosti dnem uveřejnění v registru smluv podle zákona č. 340/2015 Sb., o zvláštních podmínkách účinnosti některých smluv, uveřejňování těchto smluv a o registru smluv, ve znění pozdějších předpisů. </w:t>
      </w:r>
      <w:del w:id="339" w:author="Brožová Zdeňka" w:date="2021-11-11T08:21:00Z">
        <w:r w:rsidRPr="00DC7AF5" w:rsidDel="00E140FA">
          <w:rPr>
            <w:rFonts w:ascii="Arial" w:hAnsi="Arial" w:cs="Arial"/>
            <w:sz w:val="20"/>
            <w:szCs w:val="20"/>
          </w:rPr>
          <w:delText>„</w:delText>
        </w:r>
      </w:del>
    </w:p>
    <w:p w14:paraId="78F0AC2D" w14:textId="77777777" w:rsidR="00270AE1" w:rsidRPr="00DC7AF5" w:rsidRDefault="00270AE1" w:rsidP="00270AE1">
      <w:pPr>
        <w:jc w:val="both"/>
        <w:rPr>
          <w:rFonts w:ascii="Arial" w:hAnsi="Arial" w:cs="Arial"/>
        </w:rPr>
      </w:pPr>
    </w:p>
    <w:p w14:paraId="440A2D36" w14:textId="01467E6F" w:rsidR="00270AE1" w:rsidRPr="00DC7AF5" w:rsidRDefault="00270AE1" w:rsidP="00DC7AF5">
      <w:pPr>
        <w:ind w:left="705"/>
        <w:jc w:val="both"/>
        <w:rPr>
          <w:rFonts w:ascii="Arial" w:hAnsi="Arial" w:cs="Arial"/>
        </w:rPr>
      </w:pPr>
      <w:del w:id="340" w:author="Brožová Zdeňka" w:date="2021-11-11T08:22:00Z">
        <w:r w:rsidRPr="00DC7AF5" w:rsidDel="00E140FA">
          <w:rPr>
            <w:rFonts w:ascii="Arial" w:hAnsi="Arial" w:cs="Arial"/>
          </w:rPr>
          <w:delText>„</w:delText>
        </w:r>
      </w:del>
      <w:r w:rsidRPr="00DC7AF5">
        <w:rPr>
          <w:rFonts w:ascii="Arial" w:hAnsi="Arial" w:cs="Arial"/>
        </w:rPr>
        <w:t>Případné plnění stran v rámci předmětu této smlouvy před účinností se považuje za plnění podle této smlouvy a práva a povinnosti z něj vzniklé se řídí touto smlouvou.</w:t>
      </w:r>
      <w:del w:id="341" w:author="Brožová Zdeňka" w:date="2021-11-11T08:22:00Z">
        <w:r w:rsidRPr="00DC7AF5" w:rsidDel="00E140FA">
          <w:rPr>
            <w:rFonts w:ascii="Arial" w:hAnsi="Arial" w:cs="Arial"/>
          </w:rPr>
          <w:delText>“</w:delText>
        </w:r>
      </w:del>
    </w:p>
    <w:p w14:paraId="16FA6BE5" w14:textId="77777777" w:rsidR="00895683" w:rsidRPr="00DC7AF5" w:rsidRDefault="00895683" w:rsidP="00270AE1">
      <w:pPr>
        <w:jc w:val="both"/>
        <w:rPr>
          <w:rFonts w:ascii="Arial" w:hAnsi="Arial" w:cs="Arial"/>
        </w:rPr>
      </w:pPr>
    </w:p>
    <w:p w14:paraId="4FAE2D2C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6807DDB4" w14:textId="77777777" w:rsidR="00B6666A" w:rsidRPr="00DC7AF5" w:rsidRDefault="00B6666A" w:rsidP="00270AE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Obě smluvní strany potvrzují autentičnost této kupní smlouvy svým podpisem. Zároveň smluvní strany prohlašují, že si tuto smlouvu přečetly, že nebyla ujednána za jinak jednostranně nevýhodných podmín</w:t>
      </w:r>
      <w:r w:rsidR="00541188" w:rsidRPr="00DC7AF5">
        <w:rPr>
          <w:rFonts w:ascii="Arial" w:hAnsi="Arial" w:cs="Arial"/>
        </w:rPr>
        <w:t>ek, souhlasí s jejím obsahem, ob</w:t>
      </w:r>
      <w:r w:rsidRPr="00DC7AF5">
        <w:rPr>
          <w:rFonts w:ascii="Arial" w:hAnsi="Arial" w:cs="Arial"/>
        </w:rPr>
        <w:t>sah této smlouvy je jim jasný a srozumitelný a je projevem jejich svobodné vůle.</w:t>
      </w:r>
    </w:p>
    <w:p w14:paraId="10D131BD" w14:textId="77777777" w:rsidR="005F48C5" w:rsidRPr="00DC7AF5" w:rsidRDefault="005F48C5" w:rsidP="005F48C5">
      <w:pPr>
        <w:ind w:left="360"/>
        <w:jc w:val="both"/>
        <w:rPr>
          <w:rFonts w:ascii="Arial" w:hAnsi="Arial" w:cs="Arial"/>
        </w:rPr>
      </w:pPr>
    </w:p>
    <w:p w14:paraId="446DCFFD" w14:textId="77777777" w:rsidR="00F81C45" w:rsidRPr="00DC7AF5" w:rsidRDefault="00F81C45">
      <w:pPr>
        <w:jc w:val="both"/>
        <w:rPr>
          <w:rFonts w:ascii="Arial" w:hAnsi="Arial" w:cs="Arial"/>
        </w:rPr>
      </w:pPr>
    </w:p>
    <w:p w14:paraId="43D0FCD2" w14:textId="1FEEE7B3" w:rsidR="00E8729F" w:rsidRDefault="00E8729F">
      <w:pPr>
        <w:jc w:val="both"/>
        <w:rPr>
          <w:rFonts w:ascii="Arial" w:hAnsi="Arial" w:cs="Arial"/>
        </w:rPr>
      </w:pPr>
    </w:p>
    <w:p w14:paraId="2B3B8B81" w14:textId="2663A6A9" w:rsidR="00517DE1" w:rsidRDefault="00517DE1">
      <w:pPr>
        <w:jc w:val="both"/>
        <w:rPr>
          <w:rFonts w:ascii="Arial" w:hAnsi="Arial" w:cs="Arial"/>
        </w:rPr>
      </w:pPr>
    </w:p>
    <w:p w14:paraId="57FD7038" w14:textId="77777777" w:rsidR="00517DE1" w:rsidRPr="00DC7AF5" w:rsidRDefault="00517DE1">
      <w:pPr>
        <w:jc w:val="both"/>
        <w:rPr>
          <w:rFonts w:ascii="Arial" w:hAnsi="Arial" w:cs="Arial"/>
        </w:rPr>
      </w:pPr>
    </w:p>
    <w:p w14:paraId="437FCAF2" w14:textId="77777777" w:rsidR="005611BB" w:rsidRPr="00DC7AF5" w:rsidRDefault="005611BB">
      <w:pPr>
        <w:rPr>
          <w:rFonts w:ascii="Arial" w:hAnsi="Arial" w:cs="Arial"/>
        </w:rPr>
      </w:pPr>
      <w:r w:rsidRPr="00DC7AF5">
        <w:rPr>
          <w:rFonts w:ascii="Arial" w:hAnsi="Arial" w:cs="Arial"/>
        </w:rPr>
        <w:t>Prodávající: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  <w:t>Kupující:</w:t>
      </w:r>
    </w:p>
    <w:p w14:paraId="18998AC5" w14:textId="77777777" w:rsidR="00B6666A" w:rsidRPr="00DC7AF5" w:rsidRDefault="00B6666A">
      <w:pPr>
        <w:jc w:val="center"/>
        <w:rPr>
          <w:rFonts w:ascii="Arial" w:hAnsi="Arial" w:cs="Arial"/>
        </w:rPr>
      </w:pPr>
    </w:p>
    <w:p w14:paraId="556D6DC6" w14:textId="6142CE8F" w:rsidR="00B6666A" w:rsidRPr="00DC7AF5" w:rsidRDefault="00B6666A" w:rsidP="00040E7E">
      <w:pPr>
        <w:rPr>
          <w:rFonts w:ascii="Arial" w:hAnsi="Arial" w:cs="Arial"/>
        </w:rPr>
      </w:pPr>
      <w:r w:rsidRPr="00DC7AF5">
        <w:rPr>
          <w:rFonts w:ascii="Arial" w:hAnsi="Arial" w:cs="Arial"/>
        </w:rPr>
        <w:t>V</w:t>
      </w:r>
      <w:ins w:id="342" w:author="Miloslav Frýba" w:date="2021-11-12T10:44:00Z">
        <w:r w:rsidR="00523883">
          <w:rPr>
            <w:rFonts w:ascii="Arial" w:hAnsi="Arial" w:cs="Arial"/>
          </w:rPr>
          <w:t xml:space="preserve"> Jičíně</w:t>
        </w:r>
      </w:ins>
      <w:del w:id="343" w:author="Miloslav Frýba" w:date="2021-11-12T10:44:00Z">
        <w:r w:rsidR="00161242" w:rsidRPr="00DC7AF5" w:rsidDel="00523883">
          <w:rPr>
            <w:rFonts w:ascii="Arial" w:hAnsi="Arial" w:cs="Arial"/>
          </w:rPr>
          <w:tab/>
        </w:r>
        <w:r w:rsidR="00161242" w:rsidRPr="00DC7AF5" w:rsidDel="00523883">
          <w:rPr>
            <w:rFonts w:ascii="Arial" w:hAnsi="Arial" w:cs="Arial"/>
          </w:rPr>
          <w:tab/>
        </w:r>
      </w:del>
      <w:ins w:id="344" w:author="Miloslav Frýba" w:date="2021-11-12T10:44:00Z">
        <w:r w:rsidR="00523883">
          <w:rPr>
            <w:rFonts w:ascii="Arial" w:hAnsi="Arial" w:cs="Arial"/>
          </w:rPr>
          <w:t xml:space="preserve"> </w:t>
        </w:r>
      </w:ins>
      <w:r w:rsidRPr="00DC7AF5">
        <w:rPr>
          <w:rFonts w:ascii="Arial" w:hAnsi="Arial" w:cs="Arial"/>
        </w:rPr>
        <w:t>dne</w:t>
      </w:r>
      <w:ins w:id="345" w:author="Miloslav Frýba" w:date="2021-11-12T10:45:00Z">
        <w:r w:rsidR="00523883">
          <w:rPr>
            <w:rFonts w:ascii="Arial" w:hAnsi="Arial" w:cs="Arial"/>
          </w:rPr>
          <w:t xml:space="preserve"> </w:t>
        </w:r>
      </w:ins>
      <w:ins w:id="346" w:author="Miloslav Frýba" w:date="2022-04-01T13:17:00Z">
        <w:r w:rsidR="00394DC0">
          <w:rPr>
            <w:rFonts w:ascii="Arial" w:hAnsi="Arial" w:cs="Arial"/>
          </w:rPr>
          <w:t>31</w:t>
        </w:r>
      </w:ins>
      <w:ins w:id="347" w:author="Miloslav Frýba" w:date="2021-11-12T10:45:00Z">
        <w:r w:rsidR="00523883">
          <w:rPr>
            <w:rFonts w:ascii="Arial" w:hAnsi="Arial" w:cs="Arial"/>
          </w:rPr>
          <w:t>.</w:t>
        </w:r>
      </w:ins>
      <w:ins w:id="348" w:author="Miloslav Frýba" w:date="2022-03-10T11:23:00Z">
        <w:r w:rsidR="00863EDC">
          <w:rPr>
            <w:rFonts w:ascii="Arial" w:hAnsi="Arial" w:cs="Arial"/>
          </w:rPr>
          <w:t>3</w:t>
        </w:r>
      </w:ins>
      <w:ins w:id="349" w:author="Miloslav Frýba" w:date="2021-11-12T10:45:00Z">
        <w:r w:rsidR="00523883">
          <w:rPr>
            <w:rFonts w:ascii="Arial" w:hAnsi="Arial" w:cs="Arial"/>
          </w:rPr>
          <w:t>.202</w:t>
        </w:r>
      </w:ins>
      <w:ins w:id="350" w:author="Miloslav Frýba" w:date="2022-03-10T11:23:00Z">
        <w:r w:rsidR="00863EDC">
          <w:rPr>
            <w:rFonts w:ascii="Arial" w:hAnsi="Arial" w:cs="Arial"/>
          </w:rPr>
          <w:t>2</w:t>
        </w:r>
      </w:ins>
      <w:r w:rsidR="00040E7E" w:rsidRPr="00DC7AF5">
        <w:rPr>
          <w:rFonts w:ascii="Arial" w:hAnsi="Arial" w:cs="Arial"/>
        </w:rPr>
        <w:tab/>
      </w:r>
      <w:r w:rsidR="00040E7E" w:rsidRPr="00DC7AF5">
        <w:rPr>
          <w:rFonts w:ascii="Arial" w:hAnsi="Arial" w:cs="Arial"/>
        </w:rPr>
        <w:tab/>
      </w:r>
      <w:r w:rsidR="00040E7E" w:rsidRPr="00DC7AF5">
        <w:rPr>
          <w:rFonts w:ascii="Arial" w:hAnsi="Arial" w:cs="Arial"/>
        </w:rPr>
        <w:tab/>
      </w:r>
      <w:r w:rsidR="00FA3769" w:rsidRPr="00DC7AF5">
        <w:rPr>
          <w:rFonts w:ascii="Arial" w:hAnsi="Arial" w:cs="Arial"/>
        </w:rPr>
        <w:tab/>
      </w:r>
      <w:r w:rsidR="00161242" w:rsidRPr="00DC7AF5">
        <w:rPr>
          <w:rFonts w:ascii="Arial" w:hAnsi="Arial" w:cs="Arial"/>
        </w:rPr>
        <w:tab/>
      </w:r>
      <w:r w:rsidR="00161242" w:rsidRPr="00DC7AF5">
        <w:rPr>
          <w:rFonts w:ascii="Arial" w:hAnsi="Arial" w:cs="Arial"/>
        </w:rPr>
        <w:tab/>
      </w:r>
      <w:r w:rsidR="005611BB" w:rsidRPr="00DC7AF5">
        <w:rPr>
          <w:rFonts w:ascii="Arial" w:hAnsi="Arial" w:cs="Arial"/>
        </w:rPr>
        <w:t>V</w:t>
      </w:r>
      <w:ins w:id="351" w:author="Miloslav Frýba" w:date="2022-04-01T13:19:00Z">
        <w:r w:rsidR="00394DC0">
          <w:rPr>
            <w:rFonts w:ascii="Arial" w:hAnsi="Arial" w:cs="Arial"/>
          </w:rPr>
          <w:t> </w:t>
        </w:r>
      </w:ins>
      <w:ins w:id="352" w:author="Miloslav Frýba" w:date="2021-11-12T10:47:00Z">
        <w:r w:rsidR="00523883">
          <w:rPr>
            <w:rFonts w:ascii="Arial" w:hAnsi="Arial" w:cs="Arial"/>
          </w:rPr>
          <w:t>Jičíně</w:t>
        </w:r>
      </w:ins>
      <w:ins w:id="353" w:author="Miloslav Frýba" w:date="2022-04-01T13:19:00Z">
        <w:r w:rsidR="00394DC0">
          <w:rPr>
            <w:rFonts w:ascii="Arial" w:hAnsi="Arial" w:cs="Arial"/>
          </w:rPr>
          <w:t xml:space="preserve"> </w:t>
        </w:r>
      </w:ins>
      <w:del w:id="354" w:author="Miloslav Frýba" w:date="2021-11-12T10:47:00Z">
        <w:r w:rsidR="00161242" w:rsidRPr="00DC7AF5" w:rsidDel="00523883">
          <w:rPr>
            <w:rFonts w:ascii="Arial" w:hAnsi="Arial" w:cs="Arial"/>
          </w:rPr>
          <w:tab/>
        </w:r>
        <w:r w:rsidR="00161242" w:rsidRPr="00DC7AF5" w:rsidDel="00523883">
          <w:rPr>
            <w:rFonts w:ascii="Arial" w:hAnsi="Arial" w:cs="Arial"/>
          </w:rPr>
          <w:tab/>
        </w:r>
        <w:r w:rsidRPr="00DC7AF5" w:rsidDel="00523883">
          <w:rPr>
            <w:rFonts w:ascii="Arial" w:hAnsi="Arial" w:cs="Arial"/>
          </w:rPr>
          <w:delText>d</w:delText>
        </w:r>
      </w:del>
      <w:ins w:id="355" w:author="Miloslav Frýba" w:date="2021-11-12T10:47:00Z">
        <w:r w:rsidR="00523883">
          <w:rPr>
            <w:rFonts w:ascii="Arial" w:hAnsi="Arial" w:cs="Arial"/>
          </w:rPr>
          <w:t>d</w:t>
        </w:r>
      </w:ins>
      <w:r w:rsidRPr="00DC7AF5">
        <w:rPr>
          <w:rFonts w:ascii="Arial" w:hAnsi="Arial" w:cs="Arial"/>
        </w:rPr>
        <w:t>ne</w:t>
      </w:r>
      <w:ins w:id="356" w:author="Miloslav Frýba" w:date="2021-11-12T10:47:00Z">
        <w:r w:rsidR="00523883">
          <w:rPr>
            <w:rFonts w:ascii="Arial" w:hAnsi="Arial" w:cs="Arial"/>
          </w:rPr>
          <w:t xml:space="preserve"> </w:t>
        </w:r>
      </w:ins>
      <w:ins w:id="357" w:author="Miloslav Frýba" w:date="2022-04-01T13:17:00Z">
        <w:r w:rsidR="00394DC0">
          <w:rPr>
            <w:rFonts w:ascii="Arial" w:hAnsi="Arial" w:cs="Arial"/>
          </w:rPr>
          <w:t>31</w:t>
        </w:r>
      </w:ins>
      <w:ins w:id="358" w:author="Miloslav Frýba" w:date="2021-11-12T10:47:00Z">
        <w:r w:rsidR="00523883">
          <w:rPr>
            <w:rFonts w:ascii="Arial" w:hAnsi="Arial" w:cs="Arial"/>
          </w:rPr>
          <w:t>.</w:t>
        </w:r>
      </w:ins>
      <w:ins w:id="359" w:author="Miloslav Frýba" w:date="2022-03-10T11:23:00Z">
        <w:r w:rsidR="00863EDC">
          <w:rPr>
            <w:rFonts w:ascii="Arial" w:hAnsi="Arial" w:cs="Arial"/>
          </w:rPr>
          <w:t>3</w:t>
        </w:r>
      </w:ins>
      <w:ins w:id="360" w:author="Miloslav Frýba" w:date="2021-11-12T10:47:00Z">
        <w:r w:rsidR="00523883">
          <w:rPr>
            <w:rFonts w:ascii="Arial" w:hAnsi="Arial" w:cs="Arial"/>
          </w:rPr>
          <w:t>.202</w:t>
        </w:r>
      </w:ins>
      <w:ins w:id="361" w:author="Miloslav Frýba" w:date="2022-03-10T11:23:00Z">
        <w:r w:rsidR="00863EDC">
          <w:rPr>
            <w:rFonts w:ascii="Arial" w:hAnsi="Arial" w:cs="Arial"/>
          </w:rPr>
          <w:t>2</w:t>
        </w:r>
      </w:ins>
    </w:p>
    <w:p w14:paraId="62192656" w14:textId="77777777" w:rsidR="00075B76" w:rsidRPr="00DC7AF5" w:rsidRDefault="00B6666A" w:rsidP="00AE7295">
      <w:pPr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79E0902C" w14:textId="77777777" w:rsidR="00075B76" w:rsidRPr="00DC7AF5" w:rsidRDefault="00075B76" w:rsidP="00AE7295">
      <w:pPr>
        <w:rPr>
          <w:rFonts w:ascii="Arial" w:hAnsi="Arial" w:cs="Arial"/>
        </w:rPr>
      </w:pPr>
    </w:p>
    <w:p w14:paraId="3707ED82" w14:textId="77777777" w:rsidR="000F4527" w:rsidRPr="00DC7AF5" w:rsidRDefault="00B6666A" w:rsidP="00AE7295">
      <w:pPr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462F6214" w14:textId="77777777" w:rsidR="00075B76" w:rsidRPr="00DC7AF5" w:rsidRDefault="00161242" w:rsidP="00286AF5">
      <w:pPr>
        <w:tabs>
          <w:tab w:val="left" w:pos="930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>. . . . . . . . . . . . . . . . . . . .</w:t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>. . . . . . . . . . . . . . . . . . . .</w:t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</w:p>
    <w:p w14:paraId="22D2688B" w14:textId="03E281A1" w:rsidR="00075B76" w:rsidRDefault="00523883" w:rsidP="00286AF5">
      <w:pPr>
        <w:tabs>
          <w:tab w:val="left" w:pos="930"/>
        </w:tabs>
        <w:rPr>
          <w:ins w:id="362" w:author="Miloslav Frýba" w:date="2021-11-12T10:48:00Z"/>
          <w:rFonts w:ascii="Arial" w:hAnsi="Arial" w:cs="Arial"/>
        </w:rPr>
      </w:pPr>
      <w:ins w:id="363" w:author="Miloslav Frýba" w:date="2021-11-12T10:48:00Z">
        <w:r>
          <w:rPr>
            <w:rFonts w:ascii="Arial" w:hAnsi="Arial" w:cs="Arial"/>
          </w:rPr>
          <w:t xml:space="preserve">Roman </w:t>
        </w:r>
        <w:proofErr w:type="spellStart"/>
        <w:r>
          <w:rPr>
            <w:rFonts w:ascii="Arial" w:hAnsi="Arial" w:cs="Arial"/>
          </w:rPr>
          <w:t>Kredvík</w:t>
        </w:r>
      </w:ins>
      <w:proofErr w:type="spellEnd"/>
      <w:r w:rsidR="00161242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del w:id="364" w:author="Miloslav Frýba" w:date="2021-11-12T10:48:00Z">
        <w:r w:rsidR="0037250C" w:rsidRPr="00DC7AF5" w:rsidDel="00523883">
          <w:rPr>
            <w:rFonts w:ascii="Arial" w:hAnsi="Arial" w:cs="Arial"/>
          </w:rPr>
          <w:tab/>
          <w:delText xml:space="preserve">Mgr. </w:delText>
        </w:r>
      </w:del>
      <w:r w:rsidR="0037250C" w:rsidRPr="00DC7AF5">
        <w:rPr>
          <w:rFonts w:ascii="Arial" w:hAnsi="Arial" w:cs="Arial"/>
        </w:rPr>
        <w:t>Ing. Čeněk Strašík</w:t>
      </w:r>
    </w:p>
    <w:p w14:paraId="2393A8E0" w14:textId="1217707B" w:rsidR="00523883" w:rsidRPr="00DC7AF5" w:rsidRDefault="00523883" w:rsidP="00286AF5">
      <w:pPr>
        <w:tabs>
          <w:tab w:val="left" w:pos="930"/>
        </w:tabs>
        <w:rPr>
          <w:rFonts w:ascii="Arial" w:hAnsi="Arial" w:cs="Arial"/>
        </w:rPr>
      </w:pPr>
      <w:ins w:id="365" w:author="Miloslav Frýba" w:date="2021-11-12T10:48:00Z">
        <w:r>
          <w:rPr>
            <w:rFonts w:ascii="Arial" w:hAnsi="Arial" w:cs="Arial"/>
          </w:rPr>
          <w:t>jednatel společnosti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  <w:t>ředitel organizace</w:t>
        </w:r>
      </w:ins>
    </w:p>
    <w:sectPr w:rsidR="00523883" w:rsidRPr="00DC7AF5" w:rsidSect="003D44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936A" w14:textId="77777777" w:rsidR="00B93CF0" w:rsidRDefault="00B93CF0">
      <w:r>
        <w:separator/>
      </w:r>
    </w:p>
  </w:endnote>
  <w:endnote w:type="continuationSeparator" w:id="0">
    <w:p w14:paraId="6CAF7428" w14:textId="77777777" w:rsidR="00B93CF0" w:rsidRDefault="00B9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BD85" w14:textId="77777777" w:rsidR="00152F48" w:rsidRDefault="00D2740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F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639A">
      <w:rPr>
        <w:rStyle w:val="slostrnky"/>
        <w:noProof/>
      </w:rPr>
      <w:t>2</w:t>
    </w:r>
    <w:r>
      <w:rPr>
        <w:rStyle w:val="slostrnky"/>
      </w:rPr>
      <w:fldChar w:fldCharType="end"/>
    </w:r>
  </w:p>
  <w:p w14:paraId="0BA263F9" w14:textId="77777777" w:rsidR="00152F48" w:rsidRDefault="00152F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165" w14:textId="77777777" w:rsidR="00152F48" w:rsidRDefault="00152F48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9972F" w14:textId="77777777" w:rsidR="00B93CF0" w:rsidRDefault="00B93CF0">
      <w:r>
        <w:separator/>
      </w:r>
    </w:p>
  </w:footnote>
  <w:footnote w:type="continuationSeparator" w:id="0">
    <w:p w14:paraId="5A2CD8FD" w14:textId="77777777" w:rsidR="00B93CF0" w:rsidRDefault="00B93CF0">
      <w:r>
        <w:continuationSeparator/>
      </w:r>
    </w:p>
  </w:footnote>
  <w:footnote w:id="1">
    <w:p w14:paraId="6CA0E6F0" w14:textId="37B7C21C" w:rsidR="00152F48" w:rsidRDefault="00152F48">
      <w:pPr>
        <w:pStyle w:val="Textpoznpodarou"/>
      </w:pPr>
      <w:del w:id="41" w:author="Jiří Hnízdo" w:date="2022-04-05T13:24:00Z">
        <w:r w:rsidDel="0092639A">
          <w:rPr>
            <w:rStyle w:val="Znakapoznpodarou"/>
          </w:rPr>
          <w:footnoteRef/>
        </w:r>
        <w:r w:rsidDel="0092639A">
          <w:delText xml:space="preserve"> Uchazeč doplní identifikační údaje</w:delText>
        </w:r>
      </w:del>
      <w:bookmarkStart w:id="42" w:name="_GoBack"/>
      <w:bookmarkEnd w:id="4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F1D4" w14:textId="77777777" w:rsidR="00152F48" w:rsidRDefault="00152F48" w:rsidP="00835A15">
    <w:pPr>
      <w:pStyle w:val="Zhlav"/>
      <w:jc w:val="center"/>
    </w:pPr>
    <w:r>
      <w:rPr>
        <w:noProof/>
        <w:lang w:val="cs-CZ"/>
      </w:rPr>
      <w:drawing>
        <wp:inline distT="0" distB="0" distL="0" distR="0" wp14:anchorId="061DF513" wp14:editId="464F81B0">
          <wp:extent cx="2543175" cy="752475"/>
          <wp:effectExtent l="19050" t="0" r="9525" b="0"/>
          <wp:docPr id="2" name="obrázek 2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2086" w14:textId="77777777" w:rsidR="00152F48" w:rsidRDefault="00152F48" w:rsidP="00E92C1B">
    <w:pPr>
      <w:pStyle w:val="Zhlav"/>
      <w:jc w:val="center"/>
    </w:pPr>
    <w:r>
      <w:rPr>
        <w:noProof/>
        <w:lang w:val="cs-CZ"/>
      </w:rPr>
      <w:drawing>
        <wp:inline distT="0" distB="0" distL="0" distR="0" wp14:anchorId="732F2815" wp14:editId="7321A416">
          <wp:extent cx="2562225" cy="752475"/>
          <wp:effectExtent l="19050" t="0" r="9525" b="0"/>
          <wp:docPr id="1" name="obrázek 1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418DC5" w14:textId="77777777" w:rsidR="00152F48" w:rsidRDefault="00152F48" w:rsidP="00F83B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7596E4C"/>
    <w:multiLevelType w:val="multilevel"/>
    <w:tmpl w:val="E12CF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886"/>
    <w:multiLevelType w:val="hybridMultilevel"/>
    <w:tmpl w:val="F9A4D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B01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506" w:hanging="360"/>
      </w:p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21C06D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4717EC1"/>
    <w:multiLevelType w:val="hybridMultilevel"/>
    <w:tmpl w:val="495CA2C2"/>
    <w:lvl w:ilvl="0" w:tplc="05F4D4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E3911"/>
    <w:multiLevelType w:val="hybridMultilevel"/>
    <w:tmpl w:val="AADE9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4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F1A05"/>
    <w:multiLevelType w:val="hybridMultilevel"/>
    <w:tmpl w:val="1604D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4"/>
  </w:num>
  <w:num w:numId="10">
    <w:abstractNumId w:val="17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lav Frýba">
    <w15:presenceInfo w15:providerId="AD" w15:userId="S-1-5-21-2617295433-1347466701-2582361318-1149"/>
  </w15:person>
  <w15:person w15:author="Jiří Hnízdo">
    <w15:presenceInfo w15:providerId="AD" w15:userId="S-1-5-21-2617295433-1347466701-2582361318-1113"/>
  </w15:person>
  <w15:person w15:author="Brožová Zdeňka">
    <w15:presenceInfo w15:providerId="AD" w15:userId="S-1-5-21-2787431737-224135617-1351907124-1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83"/>
    <w:rsid w:val="000200B0"/>
    <w:rsid w:val="0002332B"/>
    <w:rsid w:val="0002342A"/>
    <w:rsid w:val="000368D2"/>
    <w:rsid w:val="00040E7E"/>
    <w:rsid w:val="000564DA"/>
    <w:rsid w:val="00075B76"/>
    <w:rsid w:val="00080A38"/>
    <w:rsid w:val="00083223"/>
    <w:rsid w:val="00084D12"/>
    <w:rsid w:val="000A718B"/>
    <w:rsid w:val="000A7CE4"/>
    <w:rsid w:val="000B75EB"/>
    <w:rsid w:val="000C747D"/>
    <w:rsid w:val="000E593C"/>
    <w:rsid w:val="000E6109"/>
    <w:rsid w:val="000F4527"/>
    <w:rsid w:val="001012F9"/>
    <w:rsid w:val="00102DFA"/>
    <w:rsid w:val="0010635D"/>
    <w:rsid w:val="001111A8"/>
    <w:rsid w:val="00112726"/>
    <w:rsid w:val="0011662D"/>
    <w:rsid w:val="00116C0E"/>
    <w:rsid w:val="0011786D"/>
    <w:rsid w:val="00123DFB"/>
    <w:rsid w:val="00144E01"/>
    <w:rsid w:val="00151065"/>
    <w:rsid w:val="00151FDA"/>
    <w:rsid w:val="00152F48"/>
    <w:rsid w:val="00161242"/>
    <w:rsid w:val="0016520A"/>
    <w:rsid w:val="00172D53"/>
    <w:rsid w:val="0019768C"/>
    <w:rsid w:val="001B1766"/>
    <w:rsid w:val="001B18D3"/>
    <w:rsid w:val="001B4BB2"/>
    <w:rsid w:val="001B7D28"/>
    <w:rsid w:val="001C70BE"/>
    <w:rsid w:val="001D1983"/>
    <w:rsid w:val="001D44B1"/>
    <w:rsid w:val="001D566D"/>
    <w:rsid w:val="001F1FF8"/>
    <w:rsid w:val="001F5A33"/>
    <w:rsid w:val="00204E93"/>
    <w:rsid w:val="00222A69"/>
    <w:rsid w:val="0023470B"/>
    <w:rsid w:val="00241C4C"/>
    <w:rsid w:val="00247969"/>
    <w:rsid w:val="00266BBB"/>
    <w:rsid w:val="00270267"/>
    <w:rsid w:val="00270AE1"/>
    <w:rsid w:val="00273BE7"/>
    <w:rsid w:val="00275DC9"/>
    <w:rsid w:val="00286AF5"/>
    <w:rsid w:val="002915A1"/>
    <w:rsid w:val="00292DC9"/>
    <w:rsid w:val="00297ED8"/>
    <w:rsid w:val="002A037E"/>
    <w:rsid w:val="002C738E"/>
    <w:rsid w:val="002D1CF5"/>
    <w:rsid w:val="002D403B"/>
    <w:rsid w:val="002D4435"/>
    <w:rsid w:val="002E061B"/>
    <w:rsid w:val="002E3CF5"/>
    <w:rsid w:val="002F1E04"/>
    <w:rsid w:val="002F1E63"/>
    <w:rsid w:val="002F3458"/>
    <w:rsid w:val="002F3822"/>
    <w:rsid w:val="00300949"/>
    <w:rsid w:val="00305AAD"/>
    <w:rsid w:val="00305ED0"/>
    <w:rsid w:val="0030633E"/>
    <w:rsid w:val="0031374A"/>
    <w:rsid w:val="0031712D"/>
    <w:rsid w:val="00330CE0"/>
    <w:rsid w:val="00332F3B"/>
    <w:rsid w:val="00345598"/>
    <w:rsid w:val="00350576"/>
    <w:rsid w:val="003576D1"/>
    <w:rsid w:val="003653E9"/>
    <w:rsid w:val="00365F19"/>
    <w:rsid w:val="0037250C"/>
    <w:rsid w:val="00373B9D"/>
    <w:rsid w:val="00380E0E"/>
    <w:rsid w:val="00386885"/>
    <w:rsid w:val="00387531"/>
    <w:rsid w:val="00392571"/>
    <w:rsid w:val="00394DC0"/>
    <w:rsid w:val="003A52F0"/>
    <w:rsid w:val="003A600F"/>
    <w:rsid w:val="003A7B1A"/>
    <w:rsid w:val="003B54C7"/>
    <w:rsid w:val="003C2582"/>
    <w:rsid w:val="003D4454"/>
    <w:rsid w:val="003D4D6E"/>
    <w:rsid w:val="003D637E"/>
    <w:rsid w:val="003D6BB6"/>
    <w:rsid w:val="003D7879"/>
    <w:rsid w:val="003E4093"/>
    <w:rsid w:val="003E49B9"/>
    <w:rsid w:val="0040083E"/>
    <w:rsid w:val="004071D4"/>
    <w:rsid w:val="004072B2"/>
    <w:rsid w:val="00412863"/>
    <w:rsid w:val="0041434C"/>
    <w:rsid w:val="004332A2"/>
    <w:rsid w:val="00440721"/>
    <w:rsid w:val="00441FEC"/>
    <w:rsid w:val="0045262E"/>
    <w:rsid w:val="004564DB"/>
    <w:rsid w:val="0046230F"/>
    <w:rsid w:val="00466258"/>
    <w:rsid w:val="00482031"/>
    <w:rsid w:val="0049429E"/>
    <w:rsid w:val="00494B65"/>
    <w:rsid w:val="004A10EC"/>
    <w:rsid w:val="004A7CF2"/>
    <w:rsid w:val="004B0BC2"/>
    <w:rsid w:val="004B198A"/>
    <w:rsid w:val="004C520C"/>
    <w:rsid w:val="004D65A8"/>
    <w:rsid w:val="004D726E"/>
    <w:rsid w:val="004E06AA"/>
    <w:rsid w:val="004E116F"/>
    <w:rsid w:val="004F22E2"/>
    <w:rsid w:val="004F2F0E"/>
    <w:rsid w:val="004F3369"/>
    <w:rsid w:val="004F4946"/>
    <w:rsid w:val="004F66FC"/>
    <w:rsid w:val="00513BDB"/>
    <w:rsid w:val="00517DE1"/>
    <w:rsid w:val="00517F42"/>
    <w:rsid w:val="00520072"/>
    <w:rsid w:val="00520A56"/>
    <w:rsid w:val="00523883"/>
    <w:rsid w:val="00527D9B"/>
    <w:rsid w:val="0053201F"/>
    <w:rsid w:val="00541188"/>
    <w:rsid w:val="005611BB"/>
    <w:rsid w:val="00564E64"/>
    <w:rsid w:val="005714CF"/>
    <w:rsid w:val="0058215C"/>
    <w:rsid w:val="0058229B"/>
    <w:rsid w:val="00584C74"/>
    <w:rsid w:val="0059444F"/>
    <w:rsid w:val="00596790"/>
    <w:rsid w:val="005A1D50"/>
    <w:rsid w:val="005A28C6"/>
    <w:rsid w:val="005B05AB"/>
    <w:rsid w:val="005B3E4D"/>
    <w:rsid w:val="005B546B"/>
    <w:rsid w:val="005B78FE"/>
    <w:rsid w:val="005C2A3E"/>
    <w:rsid w:val="005C4422"/>
    <w:rsid w:val="005C54D5"/>
    <w:rsid w:val="005D3E27"/>
    <w:rsid w:val="005D4822"/>
    <w:rsid w:val="005E7E45"/>
    <w:rsid w:val="005F4174"/>
    <w:rsid w:val="005F48C5"/>
    <w:rsid w:val="005F49BE"/>
    <w:rsid w:val="006027F6"/>
    <w:rsid w:val="00610D31"/>
    <w:rsid w:val="0062243A"/>
    <w:rsid w:val="006348DE"/>
    <w:rsid w:val="00635DB5"/>
    <w:rsid w:val="00644804"/>
    <w:rsid w:val="00651E30"/>
    <w:rsid w:val="00657993"/>
    <w:rsid w:val="00670299"/>
    <w:rsid w:val="00673836"/>
    <w:rsid w:val="00685234"/>
    <w:rsid w:val="006B5327"/>
    <w:rsid w:val="006C00F9"/>
    <w:rsid w:val="006D6FA7"/>
    <w:rsid w:val="006D7C4E"/>
    <w:rsid w:val="00702191"/>
    <w:rsid w:val="007141EC"/>
    <w:rsid w:val="00716B4B"/>
    <w:rsid w:val="00717881"/>
    <w:rsid w:val="00731FF6"/>
    <w:rsid w:val="00734D03"/>
    <w:rsid w:val="0074353D"/>
    <w:rsid w:val="00763C26"/>
    <w:rsid w:val="00770C72"/>
    <w:rsid w:val="00775256"/>
    <w:rsid w:val="00776ABA"/>
    <w:rsid w:val="00783F71"/>
    <w:rsid w:val="00790D12"/>
    <w:rsid w:val="00797D21"/>
    <w:rsid w:val="007A211D"/>
    <w:rsid w:val="007B5995"/>
    <w:rsid w:val="007B5B5F"/>
    <w:rsid w:val="007C18FB"/>
    <w:rsid w:val="007D011D"/>
    <w:rsid w:val="007D0B8C"/>
    <w:rsid w:val="007D1742"/>
    <w:rsid w:val="007D3F17"/>
    <w:rsid w:val="007D61FD"/>
    <w:rsid w:val="007F4C10"/>
    <w:rsid w:val="007F5A74"/>
    <w:rsid w:val="00804EBB"/>
    <w:rsid w:val="00805C37"/>
    <w:rsid w:val="00817051"/>
    <w:rsid w:val="00824309"/>
    <w:rsid w:val="008271ED"/>
    <w:rsid w:val="00832944"/>
    <w:rsid w:val="00835A15"/>
    <w:rsid w:val="00837BE6"/>
    <w:rsid w:val="00846471"/>
    <w:rsid w:val="00863EDC"/>
    <w:rsid w:val="008658D4"/>
    <w:rsid w:val="00867185"/>
    <w:rsid w:val="008671FD"/>
    <w:rsid w:val="008779C9"/>
    <w:rsid w:val="00895683"/>
    <w:rsid w:val="008B185E"/>
    <w:rsid w:val="008B4130"/>
    <w:rsid w:val="008B4F4F"/>
    <w:rsid w:val="008B6CB7"/>
    <w:rsid w:val="008B7EB2"/>
    <w:rsid w:val="008D2B24"/>
    <w:rsid w:val="008D6A81"/>
    <w:rsid w:val="008E4D21"/>
    <w:rsid w:val="008E7B73"/>
    <w:rsid w:val="008E7D43"/>
    <w:rsid w:val="008F2518"/>
    <w:rsid w:val="00901547"/>
    <w:rsid w:val="00910FD5"/>
    <w:rsid w:val="00923A6C"/>
    <w:rsid w:val="0092639A"/>
    <w:rsid w:val="00926FF2"/>
    <w:rsid w:val="00930B04"/>
    <w:rsid w:val="009342ED"/>
    <w:rsid w:val="0093652D"/>
    <w:rsid w:val="00947343"/>
    <w:rsid w:val="009474F1"/>
    <w:rsid w:val="00947E0F"/>
    <w:rsid w:val="00954D77"/>
    <w:rsid w:val="009573A1"/>
    <w:rsid w:val="00982378"/>
    <w:rsid w:val="00987F7A"/>
    <w:rsid w:val="00991BF1"/>
    <w:rsid w:val="00996AF4"/>
    <w:rsid w:val="009A2BBA"/>
    <w:rsid w:val="009A6D5F"/>
    <w:rsid w:val="009B0966"/>
    <w:rsid w:val="009B1CBC"/>
    <w:rsid w:val="009B4B71"/>
    <w:rsid w:val="009B7A12"/>
    <w:rsid w:val="009C2429"/>
    <w:rsid w:val="009D6FCF"/>
    <w:rsid w:val="009F07A1"/>
    <w:rsid w:val="009F200A"/>
    <w:rsid w:val="009F43F4"/>
    <w:rsid w:val="009F7D35"/>
    <w:rsid w:val="00A05187"/>
    <w:rsid w:val="00A11CAB"/>
    <w:rsid w:val="00A14BE1"/>
    <w:rsid w:val="00A246F2"/>
    <w:rsid w:val="00A33AFB"/>
    <w:rsid w:val="00A3443E"/>
    <w:rsid w:val="00A36C69"/>
    <w:rsid w:val="00A47159"/>
    <w:rsid w:val="00A51A1A"/>
    <w:rsid w:val="00A54F4E"/>
    <w:rsid w:val="00A5529D"/>
    <w:rsid w:val="00A61696"/>
    <w:rsid w:val="00A62DC5"/>
    <w:rsid w:val="00A67265"/>
    <w:rsid w:val="00A71C25"/>
    <w:rsid w:val="00A71E42"/>
    <w:rsid w:val="00A7236D"/>
    <w:rsid w:val="00A74023"/>
    <w:rsid w:val="00A8308F"/>
    <w:rsid w:val="00A8691B"/>
    <w:rsid w:val="00A97B56"/>
    <w:rsid w:val="00AA2B2B"/>
    <w:rsid w:val="00AB6C12"/>
    <w:rsid w:val="00AB7095"/>
    <w:rsid w:val="00AC0F69"/>
    <w:rsid w:val="00AC5BC9"/>
    <w:rsid w:val="00AE1773"/>
    <w:rsid w:val="00AE7295"/>
    <w:rsid w:val="00AF150B"/>
    <w:rsid w:val="00AF1CF5"/>
    <w:rsid w:val="00B04613"/>
    <w:rsid w:val="00B11EFD"/>
    <w:rsid w:val="00B15544"/>
    <w:rsid w:val="00B25E51"/>
    <w:rsid w:val="00B26797"/>
    <w:rsid w:val="00B33C03"/>
    <w:rsid w:val="00B44FCB"/>
    <w:rsid w:val="00B55524"/>
    <w:rsid w:val="00B60C50"/>
    <w:rsid w:val="00B6666A"/>
    <w:rsid w:val="00B71802"/>
    <w:rsid w:val="00B77398"/>
    <w:rsid w:val="00B80498"/>
    <w:rsid w:val="00B93CF0"/>
    <w:rsid w:val="00B95F54"/>
    <w:rsid w:val="00BA4D20"/>
    <w:rsid w:val="00BB7286"/>
    <w:rsid w:val="00BC2064"/>
    <w:rsid w:val="00BC2742"/>
    <w:rsid w:val="00BC7D42"/>
    <w:rsid w:val="00BD03C4"/>
    <w:rsid w:val="00BE23CB"/>
    <w:rsid w:val="00BE685B"/>
    <w:rsid w:val="00BE6FF5"/>
    <w:rsid w:val="00BF3505"/>
    <w:rsid w:val="00C01F04"/>
    <w:rsid w:val="00C1666C"/>
    <w:rsid w:val="00C22BFA"/>
    <w:rsid w:val="00C27837"/>
    <w:rsid w:val="00C30198"/>
    <w:rsid w:val="00C333DA"/>
    <w:rsid w:val="00C40CAC"/>
    <w:rsid w:val="00C448E6"/>
    <w:rsid w:val="00C45473"/>
    <w:rsid w:val="00C70151"/>
    <w:rsid w:val="00C742C1"/>
    <w:rsid w:val="00C76180"/>
    <w:rsid w:val="00C91F74"/>
    <w:rsid w:val="00CA24C6"/>
    <w:rsid w:val="00CA5FE9"/>
    <w:rsid w:val="00CB080C"/>
    <w:rsid w:val="00CB095B"/>
    <w:rsid w:val="00CB7090"/>
    <w:rsid w:val="00CD2194"/>
    <w:rsid w:val="00CD6D99"/>
    <w:rsid w:val="00CE25E3"/>
    <w:rsid w:val="00CE46A2"/>
    <w:rsid w:val="00CF0CF0"/>
    <w:rsid w:val="00CF65C5"/>
    <w:rsid w:val="00D04EE0"/>
    <w:rsid w:val="00D05B03"/>
    <w:rsid w:val="00D15B52"/>
    <w:rsid w:val="00D27405"/>
    <w:rsid w:val="00D30643"/>
    <w:rsid w:val="00D6162F"/>
    <w:rsid w:val="00D73C62"/>
    <w:rsid w:val="00D74BE5"/>
    <w:rsid w:val="00D813BD"/>
    <w:rsid w:val="00D95B1D"/>
    <w:rsid w:val="00DA1412"/>
    <w:rsid w:val="00DA23FD"/>
    <w:rsid w:val="00DA50C9"/>
    <w:rsid w:val="00DB0596"/>
    <w:rsid w:val="00DB5D4D"/>
    <w:rsid w:val="00DB68AA"/>
    <w:rsid w:val="00DC281F"/>
    <w:rsid w:val="00DC7AF5"/>
    <w:rsid w:val="00DD47A1"/>
    <w:rsid w:val="00DE5FF9"/>
    <w:rsid w:val="00DE6A75"/>
    <w:rsid w:val="00DE7B66"/>
    <w:rsid w:val="00DF62DC"/>
    <w:rsid w:val="00E00378"/>
    <w:rsid w:val="00E140FA"/>
    <w:rsid w:val="00E267D1"/>
    <w:rsid w:val="00E26A12"/>
    <w:rsid w:val="00E30573"/>
    <w:rsid w:val="00E32681"/>
    <w:rsid w:val="00E34053"/>
    <w:rsid w:val="00E67FC4"/>
    <w:rsid w:val="00E8056F"/>
    <w:rsid w:val="00E8729F"/>
    <w:rsid w:val="00E90D47"/>
    <w:rsid w:val="00E92C1B"/>
    <w:rsid w:val="00EA095C"/>
    <w:rsid w:val="00EC2130"/>
    <w:rsid w:val="00EC62DF"/>
    <w:rsid w:val="00EC6B4C"/>
    <w:rsid w:val="00ED1C92"/>
    <w:rsid w:val="00ED620D"/>
    <w:rsid w:val="00EE1771"/>
    <w:rsid w:val="00EF4816"/>
    <w:rsid w:val="00F00FA0"/>
    <w:rsid w:val="00F034A0"/>
    <w:rsid w:val="00F11490"/>
    <w:rsid w:val="00F11CA8"/>
    <w:rsid w:val="00F12929"/>
    <w:rsid w:val="00F13DB9"/>
    <w:rsid w:val="00F20B80"/>
    <w:rsid w:val="00F23BAD"/>
    <w:rsid w:val="00F252A8"/>
    <w:rsid w:val="00F26E53"/>
    <w:rsid w:val="00F27B7A"/>
    <w:rsid w:val="00F34F49"/>
    <w:rsid w:val="00F36350"/>
    <w:rsid w:val="00F37448"/>
    <w:rsid w:val="00F37DE2"/>
    <w:rsid w:val="00F47D45"/>
    <w:rsid w:val="00F5059F"/>
    <w:rsid w:val="00F53626"/>
    <w:rsid w:val="00F6216D"/>
    <w:rsid w:val="00F66E2E"/>
    <w:rsid w:val="00F737C6"/>
    <w:rsid w:val="00F81C45"/>
    <w:rsid w:val="00F83B68"/>
    <w:rsid w:val="00FA3769"/>
    <w:rsid w:val="00FB06D2"/>
    <w:rsid w:val="00FB2972"/>
    <w:rsid w:val="00FC0263"/>
    <w:rsid w:val="00FC4432"/>
    <w:rsid w:val="00FC66BD"/>
    <w:rsid w:val="00FD4614"/>
    <w:rsid w:val="00FD5E46"/>
    <w:rsid w:val="00FD6A99"/>
    <w:rsid w:val="00FF1E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CC28A9"/>
  <w15:docId w15:val="{966A528B-7739-410D-96F8-31B923F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ED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97ED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97ED8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qFormat/>
    <w:rsid w:val="00297ED8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4">
    <w:name w:val="heading 4"/>
    <w:basedOn w:val="Normln"/>
    <w:next w:val="Normln"/>
    <w:qFormat/>
    <w:rsid w:val="000A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A7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97E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ED8"/>
  </w:style>
  <w:style w:type="paragraph" w:styleId="Nzev">
    <w:name w:val="Title"/>
    <w:basedOn w:val="Normln"/>
    <w:qFormat/>
    <w:rsid w:val="00297ED8"/>
    <w:pPr>
      <w:jc w:val="center"/>
    </w:pPr>
    <w:rPr>
      <w:caps/>
      <w:sz w:val="36"/>
      <w:szCs w:val="36"/>
    </w:rPr>
  </w:style>
  <w:style w:type="paragraph" w:styleId="Titulek">
    <w:name w:val="caption"/>
    <w:basedOn w:val="Normln"/>
    <w:next w:val="Normln"/>
    <w:qFormat/>
    <w:rsid w:val="00297ED8"/>
    <w:pPr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297ED8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297ED8"/>
    <w:pPr>
      <w:jc w:val="center"/>
    </w:pPr>
    <w:rPr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rsid w:val="00297ED8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styleId="Hypertextovodkaz">
    <w:name w:val="Hyperlink"/>
    <w:rsid w:val="00297ED8"/>
    <w:rPr>
      <w:color w:val="0000FF"/>
      <w:u w:val="single"/>
    </w:rPr>
  </w:style>
  <w:style w:type="paragraph" w:styleId="Rozloendokumentu">
    <w:name w:val="Document Map"/>
    <w:basedOn w:val="Normln"/>
    <w:semiHidden/>
    <w:rsid w:val="00B33C03"/>
    <w:pPr>
      <w:shd w:val="clear" w:color="auto" w:fill="000080"/>
    </w:pPr>
    <w:rPr>
      <w:rFonts w:ascii="Tahoma" w:hAnsi="Tahoma" w:cs="Tahoma"/>
    </w:rPr>
  </w:style>
  <w:style w:type="paragraph" w:customStyle="1" w:styleId="WW-Zkladntext2">
    <w:name w:val="WW-Základní text 2"/>
    <w:basedOn w:val="Normln"/>
    <w:rsid w:val="000A7CE4"/>
    <w:pPr>
      <w:suppressAutoHyphens/>
      <w:autoSpaceDE/>
      <w:autoSpaceDN/>
      <w:jc w:val="both"/>
    </w:pPr>
    <w:rPr>
      <w:lang w:eastAsia="ar-SA"/>
    </w:rPr>
  </w:style>
  <w:style w:type="character" w:customStyle="1" w:styleId="platne1">
    <w:name w:val="platne1"/>
    <w:basedOn w:val="Standardnpsmoodstavce"/>
    <w:rsid w:val="00466258"/>
  </w:style>
  <w:style w:type="character" w:styleId="Odkaznakoment">
    <w:name w:val="annotation reference"/>
    <w:rsid w:val="00EC6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62DF"/>
  </w:style>
  <w:style w:type="character" w:customStyle="1" w:styleId="TextkomenteChar">
    <w:name w:val="Text komentáře Char"/>
    <w:basedOn w:val="Standardnpsmoodstavce"/>
    <w:link w:val="Textkomente"/>
    <w:rsid w:val="00EC62DF"/>
  </w:style>
  <w:style w:type="paragraph" w:styleId="Pedmtkomente">
    <w:name w:val="annotation subject"/>
    <w:basedOn w:val="Textkomente"/>
    <w:next w:val="Textkomente"/>
    <w:link w:val="PedmtkomenteChar"/>
    <w:rsid w:val="00EC62DF"/>
    <w:rPr>
      <w:b/>
      <w:bCs/>
    </w:rPr>
  </w:style>
  <w:style w:type="character" w:customStyle="1" w:styleId="PedmtkomenteChar">
    <w:name w:val="Předmět komentáře Char"/>
    <w:link w:val="Pedmtkomente"/>
    <w:rsid w:val="00EC62DF"/>
    <w:rPr>
      <w:b/>
      <w:bCs/>
    </w:rPr>
  </w:style>
  <w:style w:type="paragraph" w:styleId="Textbubliny">
    <w:name w:val="Balloon Text"/>
    <w:basedOn w:val="Normln"/>
    <w:link w:val="TextbublinyChar"/>
    <w:rsid w:val="00EC62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C62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51E30"/>
  </w:style>
  <w:style w:type="character" w:customStyle="1" w:styleId="TextpoznpodarouChar">
    <w:name w:val="Text pozn. pod čarou Char"/>
    <w:basedOn w:val="Standardnpsmoodstavce"/>
    <w:link w:val="Textpoznpodarou"/>
    <w:rsid w:val="00651E30"/>
  </w:style>
  <w:style w:type="character" w:styleId="Znakapoznpodarou">
    <w:name w:val="footnote reference"/>
    <w:rsid w:val="00651E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0B8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E92C1B"/>
    <w:rPr>
      <w:lang w:val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96AF4"/>
    <w:rPr>
      <w:b/>
      <w:bCs/>
      <w:sz w:val="22"/>
      <w:szCs w:val="22"/>
      <w:u w:val="single"/>
    </w:rPr>
  </w:style>
  <w:style w:type="paragraph" w:styleId="Bezmezer">
    <w:name w:val="No Spacing"/>
    <w:link w:val="BezmezerChar"/>
    <w:uiPriority w:val="1"/>
    <w:qFormat/>
    <w:rsid w:val="00270AE1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270AE1"/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2F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3247-5899-44AB-A505-7B06A061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2096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Carl Zeiss Opton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Carl Zeiss s.r.o.</dc:creator>
  <cp:lastModifiedBy>Jiří Hnízdo</cp:lastModifiedBy>
  <cp:revision>7</cp:revision>
  <cp:lastPrinted>2022-04-05T11:19:00Z</cp:lastPrinted>
  <dcterms:created xsi:type="dcterms:W3CDTF">2022-03-10T10:08:00Z</dcterms:created>
  <dcterms:modified xsi:type="dcterms:W3CDTF">2022-04-05T11:26:00Z</dcterms:modified>
</cp:coreProperties>
</file>