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5D98A" w14:textId="11EBBF0C" w:rsidR="008E77AD" w:rsidRDefault="008E77AD" w:rsidP="008E77AD">
      <w:pPr>
        <w:pStyle w:val="Zhlav"/>
        <w:tabs>
          <w:tab w:val="clear" w:pos="4536"/>
          <w:tab w:val="clear" w:pos="9072"/>
          <w:tab w:val="right" w:pos="9354"/>
          <w:tab w:val="right" w:pos="9923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</w:p>
    <w:p w14:paraId="19C74BAB" w14:textId="3DAAED8B" w:rsidR="008E77AD" w:rsidRDefault="008E77AD" w:rsidP="008E77AD">
      <w:pPr>
        <w:pStyle w:val="Zhlav"/>
        <w:tabs>
          <w:tab w:val="clear" w:pos="4536"/>
          <w:tab w:val="clear" w:pos="9072"/>
          <w:tab w:val="right" w:pos="9354"/>
          <w:tab w:val="right" w:pos="9923"/>
        </w:tabs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/>
          <w:b/>
          <w:sz w:val="24"/>
        </w:rPr>
        <w:tab/>
      </w:r>
      <w:proofErr w:type="spellStart"/>
      <w:r>
        <w:rPr>
          <w:rFonts w:asciiTheme="minorHAnsi" w:hAnsiTheme="minorHAnsi"/>
          <w:b/>
          <w:sz w:val="24"/>
        </w:rPr>
        <w:t>evid</w:t>
      </w:r>
      <w:proofErr w:type="spellEnd"/>
      <w:r>
        <w:rPr>
          <w:rFonts w:asciiTheme="minorHAnsi" w:hAnsiTheme="minorHAnsi"/>
          <w:b/>
          <w:sz w:val="24"/>
        </w:rPr>
        <w:t>. číslo</w:t>
      </w:r>
      <w:r w:rsidR="006416AB">
        <w:rPr>
          <w:rFonts w:asciiTheme="minorHAnsi" w:hAnsiTheme="minorHAnsi"/>
          <w:b/>
          <w:sz w:val="24"/>
        </w:rPr>
        <w:t>:</w:t>
      </w:r>
      <w:r w:rsidR="006416AB" w:rsidRPr="00641C34">
        <w:rPr>
          <w:rFonts w:asciiTheme="minorHAnsi" w:hAnsiTheme="minorHAnsi"/>
          <w:b/>
          <w:sz w:val="24"/>
        </w:rPr>
        <w:t>NPÚ-</w:t>
      </w:r>
      <w:r w:rsidR="00641C34" w:rsidRPr="00641C34">
        <w:rPr>
          <w:rFonts w:asciiTheme="minorHAnsi" w:hAnsiTheme="minorHAnsi"/>
          <w:b/>
          <w:sz w:val="24"/>
        </w:rPr>
        <w:t>5</w:t>
      </w:r>
      <w:r w:rsidR="006416AB" w:rsidRPr="00641C34">
        <w:rPr>
          <w:rFonts w:asciiTheme="minorHAnsi" w:hAnsiTheme="minorHAnsi"/>
          <w:b/>
          <w:sz w:val="24"/>
        </w:rPr>
        <w:t>/361</w:t>
      </w:r>
      <w:r w:rsidRPr="00641C34">
        <w:rPr>
          <w:rFonts w:asciiTheme="minorHAnsi" w:hAnsiTheme="minorHAnsi"/>
          <w:b/>
          <w:sz w:val="24"/>
        </w:rPr>
        <w:t>/202</w:t>
      </w:r>
      <w:r w:rsidR="00641C34" w:rsidRPr="00641C34">
        <w:rPr>
          <w:rFonts w:asciiTheme="minorHAnsi" w:hAnsiTheme="minorHAnsi"/>
          <w:b/>
          <w:sz w:val="24"/>
        </w:rPr>
        <w:t>2</w:t>
      </w:r>
    </w:p>
    <w:p w14:paraId="0DAE8C02" w14:textId="4EF2F49E" w:rsidR="008E77AD" w:rsidRDefault="008E77AD" w:rsidP="008E77AD">
      <w:pPr>
        <w:pStyle w:val="Zhlav"/>
        <w:tabs>
          <w:tab w:val="clear" w:pos="4536"/>
          <w:tab w:val="clear" w:pos="9072"/>
          <w:tab w:val="right" w:pos="9354"/>
          <w:tab w:val="right" w:pos="9923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  <w:t xml:space="preserve">(dodatek č. 1 ke smlouvě č. </w:t>
      </w:r>
      <w:r>
        <w:rPr>
          <w:rFonts w:asciiTheme="minorHAnsi" w:hAnsiTheme="minorHAnsi"/>
          <w:sz w:val="21"/>
          <w:szCs w:val="21"/>
        </w:rPr>
        <w:t>NPÚ-</w:t>
      </w:r>
      <w:r w:rsidR="006416AB">
        <w:rPr>
          <w:rFonts w:asciiTheme="minorHAnsi" w:hAnsiTheme="minorHAnsi"/>
          <w:sz w:val="21"/>
          <w:szCs w:val="21"/>
        </w:rPr>
        <w:t>3/</w:t>
      </w:r>
      <w:r>
        <w:rPr>
          <w:rFonts w:asciiTheme="minorHAnsi" w:hAnsiTheme="minorHAnsi"/>
          <w:sz w:val="21"/>
          <w:szCs w:val="21"/>
        </w:rPr>
        <w:t>36</w:t>
      </w:r>
      <w:r w:rsidR="006416AB">
        <w:rPr>
          <w:rFonts w:asciiTheme="minorHAnsi" w:hAnsiTheme="minorHAnsi"/>
          <w:sz w:val="21"/>
          <w:szCs w:val="21"/>
        </w:rPr>
        <w:t>1</w:t>
      </w:r>
      <w:r>
        <w:rPr>
          <w:rFonts w:asciiTheme="minorHAnsi" w:hAnsiTheme="minorHAnsi"/>
          <w:sz w:val="21"/>
          <w:szCs w:val="21"/>
        </w:rPr>
        <w:t>/20</w:t>
      </w:r>
      <w:r w:rsidR="006416AB">
        <w:rPr>
          <w:rFonts w:asciiTheme="minorHAnsi" w:hAnsiTheme="minorHAnsi"/>
          <w:sz w:val="21"/>
          <w:szCs w:val="21"/>
        </w:rPr>
        <w:t>20</w:t>
      </w:r>
      <w:r>
        <w:rPr>
          <w:rFonts w:asciiTheme="minorHAnsi" w:hAnsiTheme="minorHAnsi"/>
          <w:sz w:val="21"/>
          <w:szCs w:val="21"/>
        </w:rPr>
        <w:t>)</w:t>
      </w:r>
    </w:p>
    <w:p w14:paraId="7E20F338" w14:textId="77777777" w:rsidR="004A71BB" w:rsidRDefault="004A71BB" w:rsidP="008B785C">
      <w:pPr>
        <w:pStyle w:val="Zhlav"/>
        <w:tabs>
          <w:tab w:val="clear" w:pos="4536"/>
          <w:tab w:val="clear" w:pos="9072"/>
          <w:tab w:val="right" w:pos="9354"/>
          <w:tab w:val="right" w:pos="9923"/>
        </w:tabs>
        <w:rPr>
          <w:rFonts w:asciiTheme="minorHAnsi" w:hAnsiTheme="minorHAnsi"/>
          <w:sz w:val="21"/>
          <w:szCs w:val="21"/>
        </w:rPr>
      </w:pPr>
    </w:p>
    <w:p w14:paraId="20B46BA6" w14:textId="77777777" w:rsidR="008B785C" w:rsidRPr="005D4141" w:rsidRDefault="008B785C" w:rsidP="008B785C">
      <w:pPr>
        <w:pStyle w:val="Zhlav"/>
        <w:tabs>
          <w:tab w:val="clear" w:pos="4536"/>
          <w:tab w:val="clear" w:pos="9072"/>
          <w:tab w:val="right" w:pos="9354"/>
          <w:tab w:val="right" w:pos="9923"/>
        </w:tabs>
        <w:rPr>
          <w:rFonts w:asciiTheme="minorHAnsi" w:hAnsiTheme="minorHAnsi"/>
          <w:b/>
          <w:sz w:val="22"/>
          <w:szCs w:val="22"/>
        </w:rPr>
      </w:pPr>
      <w:r w:rsidRPr="005D4141">
        <w:rPr>
          <w:rFonts w:asciiTheme="minorHAnsi" w:hAnsiTheme="minorHAnsi"/>
          <w:b/>
          <w:sz w:val="22"/>
          <w:szCs w:val="22"/>
        </w:rPr>
        <w:t xml:space="preserve">Smluvní strany </w:t>
      </w:r>
    </w:p>
    <w:p w14:paraId="34CC36D9" w14:textId="72BA4176" w:rsidR="000E63B5" w:rsidRDefault="000E63B5" w:rsidP="008B785C">
      <w:pPr>
        <w:pStyle w:val="Zhlav"/>
        <w:tabs>
          <w:tab w:val="clear" w:pos="4536"/>
          <w:tab w:val="clear" w:pos="9072"/>
          <w:tab w:val="right" w:pos="9354"/>
          <w:tab w:val="right" w:pos="9923"/>
        </w:tabs>
        <w:rPr>
          <w:rFonts w:asciiTheme="minorHAnsi" w:hAnsiTheme="minorHAnsi"/>
          <w:sz w:val="21"/>
          <w:szCs w:val="21"/>
        </w:rPr>
      </w:pPr>
    </w:p>
    <w:p w14:paraId="713EAA6E" w14:textId="0C1D37F3" w:rsidR="008B785C" w:rsidRDefault="00E215D1" w:rsidP="008B785C">
      <w:pPr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b/>
          <w:sz w:val="22"/>
          <w:szCs w:val="22"/>
        </w:rPr>
        <w:t>Národní památkový ústav</w:t>
      </w:r>
      <w:r w:rsidR="008B785C">
        <w:rPr>
          <w:rFonts w:asciiTheme="minorHAnsi" w:hAnsiTheme="minorHAnsi" w:cstheme="minorHAnsi"/>
          <w:b/>
          <w:sz w:val="22"/>
          <w:szCs w:val="22"/>
        </w:rPr>
        <w:t>,</w:t>
      </w:r>
      <w:r w:rsidR="008B785C" w:rsidRPr="008B785C">
        <w:rPr>
          <w:rFonts w:asciiTheme="minorHAnsi" w:hAnsiTheme="minorHAnsi" w:cstheme="minorHAnsi"/>
          <w:sz w:val="21"/>
          <w:szCs w:val="21"/>
        </w:rPr>
        <w:t xml:space="preserve"> </w:t>
      </w:r>
      <w:r w:rsidR="008B785C">
        <w:rPr>
          <w:rFonts w:asciiTheme="minorHAnsi" w:hAnsiTheme="minorHAnsi" w:cstheme="minorHAnsi"/>
          <w:sz w:val="21"/>
          <w:szCs w:val="21"/>
        </w:rPr>
        <w:t>státní příspěvková organizace</w:t>
      </w:r>
    </w:p>
    <w:p w14:paraId="36184332" w14:textId="77777777" w:rsidR="00E215D1" w:rsidRPr="00751F37" w:rsidRDefault="00E215D1" w:rsidP="00E215D1">
      <w:pPr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>IČ</w:t>
      </w:r>
      <w:r>
        <w:rPr>
          <w:rFonts w:asciiTheme="minorHAnsi" w:hAnsiTheme="minorHAnsi" w:cstheme="minorHAnsi"/>
          <w:sz w:val="21"/>
          <w:szCs w:val="21"/>
        </w:rPr>
        <w:t>O</w:t>
      </w:r>
      <w:r w:rsidRPr="00751F37">
        <w:rPr>
          <w:rFonts w:asciiTheme="minorHAnsi" w:hAnsiTheme="minorHAnsi" w:cstheme="minorHAnsi"/>
          <w:sz w:val="21"/>
          <w:szCs w:val="21"/>
        </w:rPr>
        <w:t xml:space="preserve"> 75032333, DIČ CZ75032333</w:t>
      </w:r>
    </w:p>
    <w:p w14:paraId="54B15A4B" w14:textId="77777777" w:rsidR="00E215D1" w:rsidRPr="00751F37" w:rsidRDefault="00E215D1" w:rsidP="00E215D1">
      <w:pPr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>se sídlem Valdštejnské náměstí 162/3, 118 01 Praha 1 – Malá Strana</w:t>
      </w:r>
    </w:p>
    <w:p w14:paraId="32E1E290" w14:textId="175D64FB" w:rsidR="00E215D1" w:rsidRPr="00751F37" w:rsidRDefault="00E215D1" w:rsidP="00E215D1">
      <w:pPr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>zastoupený</w:t>
      </w:r>
      <w:del w:id="0" w:author="Vavro Juraj Ing." w:date="2022-04-01T12:46:00Z">
        <w:r w:rsidRPr="00751F37" w:rsidDel="004968B8">
          <w:rPr>
            <w:rFonts w:asciiTheme="minorHAnsi" w:hAnsiTheme="minorHAnsi" w:cstheme="minorHAnsi"/>
            <w:sz w:val="21"/>
            <w:szCs w:val="21"/>
          </w:rPr>
          <w:delText xml:space="preserve"> </w:delText>
        </w:r>
        <w:r w:rsidR="006416AB" w:rsidDel="004968B8">
          <w:rPr>
            <w:rFonts w:asciiTheme="minorHAnsi" w:hAnsiTheme="minorHAnsi" w:cstheme="minorHAnsi"/>
            <w:sz w:val="21"/>
            <w:szCs w:val="21"/>
          </w:rPr>
          <w:delText>Mgr. Naděždou Pemlovou</w:delText>
        </w:r>
      </w:del>
      <w:r w:rsidR="006416AB">
        <w:rPr>
          <w:rFonts w:asciiTheme="minorHAnsi" w:hAnsiTheme="minorHAnsi" w:cstheme="minorHAnsi"/>
          <w:sz w:val="21"/>
          <w:szCs w:val="21"/>
        </w:rPr>
        <w:t>,</w:t>
      </w:r>
      <w:ins w:id="1" w:author="Vavro Juraj Ing." w:date="2022-04-01T12:46:00Z">
        <w:r w:rsidR="004968B8">
          <w:rPr>
            <w:rFonts w:asciiTheme="minorHAnsi" w:hAnsiTheme="minorHAnsi" w:cstheme="minorHAnsi"/>
            <w:sz w:val="21"/>
            <w:szCs w:val="21"/>
          </w:rPr>
          <w:t xml:space="preserve">                                </w:t>
        </w:r>
      </w:ins>
      <w:r w:rsidR="006416AB">
        <w:rPr>
          <w:rFonts w:asciiTheme="minorHAnsi" w:hAnsiTheme="minorHAnsi" w:cstheme="minorHAnsi"/>
          <w:sz w:val="21"/>
          <w:szCs w:val="21"/>
        </w:rPr>
        <w:t xml:space="preserve"> ředitelkou</w:t>
      </w:r>
      <w:r w:rsidRPr="00751F37">
        <w:rPr>
          <w:rFonts w:asciiTheme="minorHAnsi" w:hAnsiTheme="minorHAnsi" w:cstheme="minorHAnsi"/>
          <w:sz w:val="21"/>
          <w:szCs w:val="21"/>
        </w:rPr>
        <w:t xml:space="preserve"> územního odborného pracoviště v </w:t>
      </w:r>
      <w:r w:rsidR="006416AB">
        <w:rPr>
          <w:rFonts w:asciiTheme="minorHAnsi" w:hAnsiTheme="minorHAnsi" w:cstheme="minorHAnsi"/>
          <w:sz w:val="21"/>
          <w:szCs w:val="21"/>
        </w:rPr>
        <w:t>Pardubicích</w:t>
      </w:r>
    </w:p>
    <w:p w14:paraId="657F4FF9" w14:textId="03711DF9" w:rsidR="00E215D1" w:rsidRDefault="006416AB" w:rsidP="00E215D1">
      <w:pPr>
        <w:pStyle w:val="Defaul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se sídlem </w:t>
      </w:r>
      <w:proofErr w:type="spellStart"/>
      <w:r>
        <w:rPr>
          <w:rFonts w:asciiTheme="minorHAnsi" w:hAnsiTheme="minorHAnsi" w:cstheme="minorHAnsi"/>
          <w:sz w:val="21"/>
          <w:szCs w:val="21"/>
        </w:rPr>
        <w:t>Příhrádek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čp. 5, Pardubice 531 16</w:t>
      </w:r>
    </w:p>
    <w:p w14:paraId="75552010" w14:textId="25978C09" w:rsidR="00E215D1" w:rsidRPr="00751F37" w:rsidRDefault="00E215D1" w:rsidP="00E215D1">
      <w:pPr>
        <w:rPr>
          <w:rFonts w:asciiTheme="minorHAnsi" w:hAnsiTheme="minorHAnsi" w:cstheme="minorHAnsi"/>
          <w:sz w:val="21"/>
          <w:szCs w:val="21"/>
        </w:rPr>
      </w:pPr>
    </w:p>
    <w:p w14:paraId="5C1ACD32" w14:textId="77777777" w:rsidR="008B785C" w:rsidRDefault="008B785C" w:rsidP="00E215D1">
      <w:pPr>
        <w:rPr>
          <w:rFonts w:asciiTheme="minorHAnsi" w:hAnsiTheme="minorHAnsi" w:cstheme="minorHAnsi"/>
          <w:sz w:val="21"/>
          <w:szCs w:val="21"/>
        </w:rPr>
      </w:pPr>
    </w:p>
    <w:p w14:paraId="5DBBFE85" w14:textId="77777777" w:rsidR="00E215D1" w:rsidRPr="00751F37" w:rsidRDefault="00E215D1" w:rsidP="00E215D1">
      <w:pPr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>(dále jako „</w:t>
      </w:r>
      <w:r>
        <w:rPr>
          <w:rFonts w:asciiTheme="minorHAnsi" w:hAnsiTheme="minorHAnsi" w:cstheme="minorHAnsi"/>
          <w:b/>
          <w:sz w:val="21"/>
          <w:szCs w:val="21"/>
        </w:rPr>
        <w:t>Objednatel</w:t>
      </w:r>
      <w:r w:rsidRPr="00751F37">
        <w:rPr>
          <w:rFonts w:asciiTheme="minorHAnsi" w:hAnsiTheme="minorHAnsi" w:cstheme="minorHAnsi"/>
          <w:b/>
          <w:sz w:val="21"/>
          <w:szCs w:val="21"/>
        </w:rPr>
        <w:t xml:space="preserve">“ </w:t>
      </w:r>
      <w:r w:rsidRPr="00751F37">
        <w:rPr>
          <w:rFonts w:asciiTheme="minorHAnsi" w:hAnsiTheme="minorHAnsi" w:cstheme="minorHAnsi"/>
          <w:sz w:val="21"/>
          <w:szCs w:val="21"/>
        </w:rPr>
        <w:t>na straně jedné)</w:t>
      </w:r>
    </w:p>
    <w:p w14:paraId="10202623" w14:textId="77777777" w:rsidR="00E215D1" w:rsidRPr="00D64423" w:rsidRDefault="00E215D1" w:rsidP="00E215D1">
      <w:pPr>
        <w:rPr>
          <w:rFonts w:ascii="Calibri" w:hAnsi="Calibri"/>
          <w:sz w:val="21"/>
          <w:szCs w:val="21"/>
        </w:rPr>
      </w:pPr>
    </w:p>
    <w:p w14:paraId="3C63BCD2" w14:textId="77777777" w:rsidR="00E215D1" w:rsidRPr="00D64423" w:rsidRDefault="00E215D1" w:rsidP="00E215D1">
      <w:pPr>
        <w:rPr>
          <w:rFonts w:ascii="Calibri" w:hAnsi="Calibri"/>
          <w:sz w:val="21"/>
          <w:szCs w:val="21"/>
        </w:rPr>
      </w:pPr>
      <w:r w:rsidRPr="00D64423">
        <w:rPr>
          <w:rFonts w:ascii="Calibri" w:hAnsi="Calibri"/>
          <w:sz w:val="21"/>
          <w:szCs w:val="21"/>
        </w:rPr>
        <w:t>a</w:t>
      </w:r>
    </w:p>
    <w:p w14:paraId="594F8F4B" w14:textId="77777777" w:rsidR="00E215D1" w:rsidRPr="00D64423" w:rsidRDefault="00E215D1" w:rsidP="00E215D1">
      <w:pPr>
        <w:rPr>
          <w:rFonts w:asciiTheme="minorHAnsi" w:hAnsiTheme="minorHAnsi" w:cstheme="minorHAnsi"/>
          <w:sz w:val="21"/>
          <w:szCs w:val="21"/>
        </w:rPr>
      </w:pPr>
    </w:p>
    <w:p w14:paraId="5C390344" w14:textId="77777777" w:rsidR="00E215D1" w:rsidRPr="00C11C6D" w:rsidRDefault="00E215D1" w:rsidP="00E215D1">
      <w:pPr>
        <w:tabs>
          <w:tab w:val="left" w:pos="7320"/>
        </w:tabs>
        <w:rPr>
          <w:rFonts w:asciiTheme="minorHAnsi" w:hAnsiTheme="minorHAnsi" w:cstheme="minorHAnsi"/>
          <w:b/>
          <w:sz w:val="22"/>
          <w:szCs w:val="22"/>
        </w:rPr>
      </w:pPr>
      <w:r w:rsidRPr="00C11C6D">
        <w:rPr>
          <w:rFonts w:asciiTheme="minorHAnsi" w:hAnsiTheme="minorHAnsi" w:cstheme="minorHAnsi"/>
          <w:b/>
          <w:sz w:val="22"/>
          <w:szCs w:val="22"/>
        </w:rPr>
        <w:t xml:space="preserve">ALPHA </w:t>
      </w:r>
      <w:proofErr w:type="spellStart"/>
      <w:r w:rsidRPr="00C11C6D">
        <w:rPr>
          <w:rFonts w:asciiTheme="minorHAnsi" w:hAnsiTheme="minorHAnsi" w:cstheme="minorHAnsi"/>
          <w:b/>
          <w:sz w:val="22"/>
          <w:szCs w:val="22"/>
        </w:rPr>
        <w:t>StylSoft</w:t>
      </w:r>
      <w:proofErr w:type="spellEnd"/>
      <w:r w:rsidRPr="00C11C6D">
        <w:rPr>
          <w:rFonts w:asciiTheme="minorHAnsi" w:hAnsiTheme="minorHAnsi" w:cstheme="minorHAnsi"/>
          <w:b/>
          <w:sz w:val="22"/>
          <w:szCs w:val="22"/>
        </w:rPr>
        <w:t>, s.r.o.</w:t>
      </w:r>
    </w:p>
    <w:p w14:paraId="123F2B70" w14:textId="77777777" w:rsidR="00E215D1" w:rsidRPr="00235B1C" w:rsidRDefault="00E215D1" w:rsidP="00E215D1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235B1C">
        <w:rPr>
          <w:rFonts w:asciiTheme="minorHAnsi" w:hAnsiTheme="minorHAnsi" w:cstheme="minorHAnsi"/>
          <w:sz w:val="21"/>
          <w:szCs w:val="21"/>
        </w:rPr>
        <w:t>IČO 25978152, DIČ CZ25978152</w:t>
      </w:r>
    </w:p>
    <w:p w14:paraId="5F2D1B94" w14:textId="77777777" w:rsidR="00E215D1" w:rsidRPr="00235B1C" w:rsidRDefault="00E215D1" w:rsidP="00E215D1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235B1C">
        <w:rPr>
          <w:rFonts w:asciiTheme="minorHAnsi" w:hAnsiTheme="minorHAnsi" w:cstheme="minorHAnsi"/>
          <w:sz w:val="21"/>
          <w:szCs w:val="21"/>
        </w:rPr>
        <w:t>se sídlem Wonkova 432/1b, 50002 Hradec Králové</w:t>
      </w:r>
    </w:p>
    <w:p w14:paraId="6087D614" w14:textId="77777777" w:rsidR="00E215D1" w:rsidRPr="00235B1C" w:rsidRDefault="00E215D1" w:rsidP="00E215D1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235B1C">
        <w:rPr>
          <w:rFonts w:asciiTheme="minorHAnsi" w:hAnsiTheme="minorHAnsi" w:cstheme="minorHAnsi"/>
          <w:sz w:val="21"/>
          <w:szCs w:val="21"/>
        </w:rPr>
        <w:t>adresa provozovny: Husova 112, 55101 Jaroměř</w:t>
      </w:r>
    </w:p>
    <w:p w14:paraId="562CAAE2" w14:textId="6B8577C1" w:rsidR="00E215D1" w:rsidRPr="00235B1C" w:rsidRDefault="00E215D1" w:rsidP="00E215D1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235B1C">
        <w:rPr>
          <w:rFonts w:asciiTheme="minorHAnsi" w:hAnsiTheme="minorHAnsi" w:cstheme="minorHAnsi"/>
          <w:sz w:val="21"/>
          <w:szCs w:val="21"/>
        </w:rPr>
        <w:t xml:space="preserve">zastoupený </w:t>
      </w:r>
      <w:r w:rsidR="00B73C4B">
        <w:rPr>
          <w:rFonts w:asciiTheme="minorHAnsi" w:hAnsiTheme="minorHAnsi" w:cstheme="minorHAnsi"/>
          <w:sz w:val="21"/>
          <w:szCs w:val="21"/>
        </w:rPr>
        <w:t xml:space="preserve">jednatelem </w:t>
      </w:r>
      <w:r w:rsidRPr="00235B1C">
        <w:rPr>
          <w:rFonts w:asciiTheme="minorHAnsi" w:hAnsiTheme="minorHAnsi" w:cstheme="minorHAnsi"/>
          <w:sz w:val="21"/>
          <w:szCs w:val="21"/>
        </w:rPr>
        <w:t>Vlastimilem Michálkem</w:t>
      </w:r>
    </w:p>
    <w:p w14:paraId="67285335" w14:textId="5F05FFE4" w:rsidR="00E215D1" w:rsidRPr="00235B1C" w:rsidRDefault="008B785C" w:rsidP="00E215D1">
      <w:pPr>
        <w:pStyle w:val="Defaul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kontakt: </w:t>
      </w:r>
      <w:r w:rsidR="00E215D1" w:rsidRPr="00235B1C">
        <w:rPr>
          <w:rFonts w:asciiTheme="minorHAnsi" w:hAnsiTheme="minorHAnsi" w:cstheme="minorHAnsi"/>
          <w:sz w:val="21"/>
          <w:szCs w:val="21"/>
        </w:rPr>
        <w:t>tel.:</w:t>
      </w:r>
      <w:del w:id="2" w:author="Vavro Juraj Ing." w:date="2022-04-01T12:47:00Z">
        <w:r w:rsidR="00E215D1" w:rsidRPr="00235B1C" w:rsidDel="004968B8">
          <w:rPr>
            <w:rFonts w:asciiTheme="minorHAnsi" w:hAnsiTheme="minorHAnsi" w:cstheme="minorHAnsi"/>
            <w:sz w:val="21"/>
            <w:szCs w:val="21"/>
          </w:rPr>
          <w:delText xml:space="preserve"> 493</w:delText>
        </w:r>
        <w:r w:rsidR="00E215D1" w:rsidDel="004968B8">
          <w:rPr>
            <w:rFonts w:asciiTheme="minorHAnsi" w:hAnsiTheme="minorHAnsi" w:cstheme="minorHAnsi"/>
            <w:sz w:val="21"/>
            <w:szCs w:val="21"/>
          </w:rPr>
          <w:delText> </w:delText>
        </w:r>
        <w:r w:rsidR="00E215D1" w:rsidRPr="00235B1C" w:rsidDel="004968B8">
          <w:rPr>
            <w:rFonts w:asciiTheme="minorHAnsi" w:hAnsiTheme="minorHAnsi" w:cstheme="minorHAnsi"/>
            <w:sz w:val="21"/>
            <w:szCs w:val="21"/>
          </w:rPr>
          <w:delText>314</w:delText>
        </w:r>
        <w:r w:rsidDel="004968B8">
          <w:rPr>
            <w:rFonts w:asciiTheme="minorHAnsi" w:hAnsiTheme="minorHAnsi" w:cstheme="minorHAnsi"/>
            <w:sz w:val="21"/>
            <w:szCs w:val="21"/>
          </w:rPr>
          <w:delText> </w:delText>
        </w:r>
        <w:r w:rsidR="00E215D1" w:rsidRPr="00235B1C" w:rsidDel="004968B8">
          <w:rPr>
            <w:rFonts w:asciiTheme="minorHAnsi" w:hAnsiTheme="minorHAnsi" w:cstheme="minorHAnsi"/>
            <w:sz w:val="21"/>
            <w:szCs w:val="21"/>
          </w:rPr>
          <w:delText>031</w:delText>
        </w:r>
      </w:del>
      <w:ins w:id="3" w:author="Vavro Juraj Ing." w:date="2022-04-01T12:47:00Z">
        <w:r w:rsidR="004968B8">
          <w:rPr>
            <w:rFonts w:asciiTheme="minorHAnsi" w:hAnsiTheme="minorHAnsi" w:cstheme="minorHAnsi"/>
            <w:sz w:val="21"/>
            <w:szCs w:val="21"/>
          </w:rPr>
          <w:tab/>
        </w:r>
        <w:r w:rsidR="004968B8">
          <w:rPr>
            <w:rFonts w:asciiTheme="minorHAnsi" w:hAnsiTheme="minorHAnsi" w:cstheme="minorHAnsi"/>
            <w:sz w:val="21"/>
            <w:szCs w:val="21"/>
          </w:rPr>
          <w:tab/>
        </w:r>
      </w:ins>
      <w:r>
        <w:rPr>
          <w:rFonts w:asciiTheme="minorHAnsi" w:hAnsiTheme="minorHAnsi" w:cstheme="minorHAnsi"/>
          <w:sz w:val="21"/>
          <w:szCs w:val="21"/>
        </w:rPr>
        <w:t xml:space="preserve">, </w:t>
      </w:r>
      <w:r w:rsidR="00E215D1" w:rsidRPr="00235B1C">
        <w:rPr>
          <w:rFonts w:asciiTheme="minorHAnsi" w:hAnsiTheme="minorHAnsi" w:cstheme="minorHAnsi"/>
          <w:sz w:val="21"/>
          <w:szCs w:val="21"/>
        </w:rPr>
        <w:t xml:space="preserve">mailto: </w:t>
      </w:r>
      <w:del w:id="4" w:author="Vavro Juraj Ing." w:date="2022-04-01T12:47:00Z">
        <w:r w:rsidR="00954C4C" w:rsidDel="004968B8">
          <w:fldChar w:fldCharType="begin"/>
        </w:r>
        <w:r w:rsidR="00954C4C" w:rsidDel="004968B8">
          <w:delInstrText xml:space="preserve"> HYPERLINK "mailto:info@stylsoft.cz" </w:delInstrText>
        </w:r>
        <w:r w:rsidR="00954C4C" w:rsidDel="004968B8">
          <w:fldChar w:fldCharType="separate"/>
        </w:r>
        <w:r w:rsidR="00E215D1" w:rsidRPr="00235B1C" w:rsidDel="004968B8">
          <w:rPr>
            <w:rStyle w:val="Hypertextovodkaz"/>
            <w:rFonts w:asciiTheme="minorHAnsi" w:hAnsiTheme="minorHAnsi" w:cstheme="minorHAnsi"/>
            <w:sz w:val="21"/>
            <w:szCs w:val="21"/>
          </w:rPr>
          <w:delText>info@stylsoft.cz</w:delText>
        </w:r>
        <w:r w:rsidR="00954C4C" w:rsidDel="004968B8">
          <w:rPr>
            <w:rStyle w:val="Hypertextovodkaz"/>
            <w:rFonts w:asciiTheme="minorHAnsi" w:hAnsiTheme="minorHAnsi" w:cstheme="minorHAnsi"/>
            <w:sz w:val="21"/>
            <w:szCs w:val="21"/>
          </w:rPr>
          <w:fldChar w:fldCharType="end"/>
        </w:r>
      </w:del>
      <w:ins w:id="5" w:author="Vavro Juraj Ing." w:date="2022-04-01T12:47:00Z">
        <w:r w:rsidR="004968B8">
          <w:fldChar w:fldCharType="begin"/>
        </w:r>
        <w:r w:rsidR="004968B8">
          <w:instrText xml:space="preserve"> HYPERLINK "mailto:info@stylsoft.cz" </w:instrText>
        </w:r>
        <w:r w:rsidR="004968B8">
          <w:fldChar w:fldCharType="separate"/>
        </w:r>
        <w:r w:rsidR="004968B8">
          <w:rPr>
            <w:rStyle w:val="Hypertextovodkaz"/>
            <w:rFonts w:asciiTheme="minorHAnsi" w:hAnsiTheme="minorHAnsi" w:cstheme="minorHAnsi"/>
            <w:sz w:val="21"/>
            <w:szCs w:val="21"/>
          </w:rPr>
          <w:fldChar w:fldCharType="end"/>
        </w:r>
        <w:r w:rsidR="004968B8">
          <w:rPr>
            <w:rStyle w:val="Hypertextovodkaz"/>
            <w:rFonts w:asciiTheme="minorHAnsi" w:hAnsiTheme="minorHAnsi" w:cstheme="minorHAnsi"/>
            <w:sz w:val="21"/>
            <w:szCs w:val="21"/>
          </w:rPr>
          <w:tab/>
        </w:r>
      </w:ins>
    </w:p>
    <w:p w14:paraId="3A45A228" w14:textId="43C1CF24" w:rsidR="00E215D1" w:rsidRPr="00235B1C" w:rsidRDefault="00E215D1" w:rsidP="00E215D1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235B1C">
        <w:rPr>
          <w:rFonts w:asciiTheme="minorHAnsi" w:hAnsiTheme="minorHAnsi" w:cstheme="minorHAnsi"/>
          <w:sz w:val="21"/>
          <w:szCs w:val="21"/>
        </w:rPr>
        <w:t>bankovní spojení: ČSOB a.s.</w:t>
      </w:r>
      <w:r w:rsidR="008B785C">
        <w:rPr>
          <w:rFonts w:asciiTheme="minorHAnsi" w:hAnsiTheme="minorHAnsi" w:cstheme="minorHAnsi"/>
          <w:sz w:val="21"/>
          <w:szCs w:val="21"/>
        </w:rPr>
        <w:t xml:space="preserve">, </w:t>
      </w:r>
      <w:r w:rsidRPr="00235B1C">
        <w:rPr>
          <w:rFonts w:asciiTheme="minorHAnsi" w:hAnsiTheme="minorHAnsi" w:cstheme="minorHAnsi"/>
          <w:sz w:val="21"/>
          <w:szCs w:val="21"/>
        </w:rPr>
        <w:t xml:space="preserve">číslo účtu:  </w:t>
      </w:r>
      <w:del w:id="6" w:author="Vavro Juraj Ing." w:date="2022-04-01T12:47:00Z">
        <w:r w:rsidRPr="00235B1C" w:rsidDel="004968B8">
          <w:rPr>
            <w:rStyle w:val="data"/>
            <w:rFonts w:asciiTheme="minorHAnsi" w:hAnsiTheme="minorHAnsi" w:cstheme="minorHAnsi"/>
            <w:sz w:val="21"/>
            <w:szCs w:val="21"/>
          </w:rPr>
          <w:delText>212881479/0300</w:delText>
        </w:r>
      </w:del>
      <w:ins w:id="7" w:author="Vavro Juraj Ing." w:date="2022-04-01T12:47:00Z">
        <w:r w:rsidR="004968B8">
          <w:rPr>
            <w:rStyle w:val="data"/>
            <w:rFonts w:asciiTheme="minorHAnsi" w:hAnsiTheme="minorHAnsi" w:cstheme="minorHAnsi"/>
            <w:sz w:val="21"/>
            <w:szCs w:val="21"/>
          </w:rPr>
          <w:tab/>
        </w:r>
      </w:ins>
    </w:p>
    <w:p w14:paraId="1C6AAC4E" w14:textId="4F125498" w:rsidR="00E215D1" w:rsidRPr="00235B1C" w:rsidRDefault="00E215D1" w:rsidP="00E215D1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235B1C">
        <w:rPr>
          <w:rFonts w:asciiTheme="minorHAnsi" w:hAnsiTheme="minorHAnsi" w:cstheme="minorHAnsi"/>
          <w:sz w:val="21"/>
          <w:szCs w:val="21"/>
        </w:rPr>
        <w:t xml:space="preserve">ID datové schránky: </w:t>
      </w:r>
      <w:del w:id="8" w:author="Vavro Juraj Ing." w:date="2022-04-01T12:48:00Z">
        <w:r w:rsidRPr="00235B1C" w:rsidDel="004968B8">
          <w:rPr>
            <w:rFonts w:asciiTheme="minorHAnsi" w:hAnsiTheme="minorHAnsi" w:cstheme="minorHAnsi"/>
            <w:sz w:val="21"/>
            <w:szCs w:val="21"/>
          </w:rPr>
          <w:delText>vipkxg5</w:delText>
        </w:r>
      </w:del>
      <w:ins w:id="9" w:author="Vavro Juraj Ing." w:date="2022-04-01T12:48:00Z">
        <w:r w:rsidR="004968B8">
          <w:rPr>
            <w:rFonts w:asciiTheme="minorHAnsi" w:hAnsiTheme="minorHAnsi" w:cstheme="minorHAnsi"/>
            <w:sz w:val="21"/>
            <w:szCs w:val="21"/>
          </w:rPr>
          <w:tab/>
        </w:r>
      </w:ins>
    </w:p>
    <w:p w14:paraId="4360E2A9" w14:textId="77777777" w:rsidR="00E215D1" w:rsidRPr="00235B1C" w:rsidRDefault="00E215D1" w:rsidP="00E215D1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8B785C">
        <w:rPr>
          <w:rFonts w:asciiTheme="minorHAnsi" w:hAnsiTheme="minorHAnsi" w:cstheme="minorHAnsi"/>
          <w:b/>
          <w:sz w:val="21"/>
          <w:szCs w:val="21"/>
        </w:rPr>
        <w:t>doručovací adresa:</w:t>
      </w:r>
      <w:r w:rsidRPr="00235B1C">
        <w:rPr>
          <w:rFonts w:asciiTheme="minorHAnsi" w:hAnsiTheme="minorHAnsi" w:cstheme="minorHAnsi"/>
          <w:sz w:val="21"/>
          <w:szCs w:val="21"/>
        </w:rPr>
        <w:t xml:space="preserve"> Husova 112, 55101 Jaroměř </w:t>
      </w:r>
    </w:p>
    <w:p w14:paraId="0808D01A" w14:textId="77777777" w:rsidR="008B785C" w:rsidRDefault="008B785C" w:rsidP="00E215D1">
      <w:pPr>
        <w:pStyle w:val="Defaul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6E43B51" w14:textId="55241B82" w:rsidR="00E215D1" w:rsidRPr="00751F37" w:rsidRDefault="00E215D1" w:rsidP="00E215D1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>(dále jako „</w:t>
      </w:r>
      <w:r>
        <w:rPr>
          <w:rFonts w:asciiTheme="minorHAnsi" w:hAnsiTheme="minorHAnsi" w:cstheme="minorHAnsi"/>
          <w:b/>
          <w:bCs/>
          <w:sz w:val="21"/>
          <w:szCs w:val="21"/>
        </w:rPr>
        <w:t>Zhotovitel</w:t>
      </w:r>
      <w:r w:rsidRPr="00751F37">
        <w:rPr>
          <w:rFonts w:asciiTheme="minorHAnsi" w:hAnsiTheme="minorHAnsi" w:cstheme="minorHAnsi"/>
          <w:b/>
          <w:bCs/>
          <w:sz w:val="21"/>
          <w:szCs w:val="21"/>
        </w:rPr>
        <w:t xml:space="preserve">“ </w:t>
      </w:r>
      <w:r w:rsidRPr="00751F37">
        <w:rPr>
          <w:rFonts w:asciiTheme="minorHAnsi" w:hAnsiTheme="minorHAnsi" w:cstheme="minorHAnsi"/>
          <w:sz w:val="21"/>
          <w:szCs w:val="21"/>
        </w:rPr>
        <w:t>na straně druhé)</w:t>
      </w:r>
    </w:p>
    <w:p w14:paraId="7A5A8F66" w14:textId="77777777" w:rsidR="000E63B5" w:rsidRDefault="000E63B5" w:rsidP="000E63B5">
      <w:pPr>
        <w:rPr>
          <w:rFonts w:ascii="Calibri" w:hAnsi="Calibri"/>
          <w:sz w:val="21"/>
          <w:szCs w:val="21"/>
        </w:rPr>
      </w:pPr>
    </w:p>
    <w:p w14:paraId="7F3C40E6" w14:textId="4166F309" w:rsidR="000E63B5" w:rsidRDefault="000E63B5" w:rsidP="008B785C">
      <w:pPr>
        <w:pStyle w:val="Normln0"/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 xml:space="preserve">uzavřely níže uvedeného dne, měsíce a roku tento </w:t>
      </w:r>
    </w:p>
    <w:p w14:paraId="1CBB8850" w14:textId="7258E96F" w:rsidR="004A71BB" w:rsidRDefault="004A71BB" w:rsidP="000E63B5">
      <w:pPr>
        <w:pStyle w:val="Normln0"/>
        <w:jc w:val="center"/>
        <w:rPr>
          <w:rFonts w:asciiTheme="minorHAnsi" w:hAnsiTheme="minorHAnsi"/>
          <w:b/>
          <w:color w:val="000000" w:themeColor="text1"/>
          <w:sz w:val="21"/>
          <w:szCs w:val="21"/>
        </w:rPr>
      </w:pPr>
    </w:p>
    <w:p w14:paraId="580049D9" w14:textId="77777777" w:rsidR="004A71BB" w:rsidRDefault="004A71BB" w:rsidP="000E63B5">
      <w:pPr>
        <w:pStyle w:val="Normln0"/>
        <w:jc w:val="center"/>
        <w:rPr>
          <w:rFonts w:asciiTheme="minorHAnsi" w:hAnsiTheme="minorHAnsi"/>
          <w:b/>
          <w:color w:val="000000" w:themeColor="text1"/>
          <w:sz w:val="21"/>
          <w:szCs w:val="21"/>
        </w:rPr>
      </w:pPr>
    </w:p>
    <w:p w14:paraId="28EB1BDD" w14:textId="03554671" w:rsidR="000E63B5" w:rsidRDefault="000E63B5" w:rsidP="000E63B5">
      <w:pPr>
        <w:pStyle w:val="Normln0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DODATEK č. </w:t>
      </w:r>
      <w:r w:rsidR="00A409D2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</w:p>
    <w:p w14:paraId="2286F18E" w14:textId="603DC2FE" w:rsidR="000E63B5" w:rsidRPr="006416AB" w:rsidRDefault="000E63B5" w:rsidP="006416AB">
      <w:pPr>
        <w:pStyle w:val="Normln0"/>
        <w:jc w:val="center"/>
        <w:rPr>
          <w:rFonts w:asciiTheme="minorHAnsi" w:hAnsiTheme="minorHAnsi"/>
          <w:b/>
          <w:color w:val="000000" w:themeColor="text1"/>
          <w:szCs w:val="22"/>
        </w:rPr>
      </w:pPr>
      <w:r>
        <w:rPr>
          <w:rFonts w:asciiTheme="minorHAnsi" w:hAnsiTheme="minorHAnsi"/>
          <w:b/>
          <w:color w:val="000000" w:themeColor="text1"/>
          <w:szCs w:val="22"/>
        </w:rPr>
        <w:t xml:space="preserve">ke smlouvě o dílo č. </w:t>
      </w:r>
      <w:r>
        <w:rPr>
          <w:rFonts w:asciiTheme="minorHAnsi" w:hAnsiTheme="minorHAnsi"/>
          <w:b/>
          <w:szCs w:val="22"/>
        </w:rPr>
        <w:t>NPÚ-</w:t>
      </w:r>
      <w:r w:rsidR="006416AB">
        <w:rPr>
          <w:rFonts w:asciiTheme="minorHAnsi" w:hAnsiTheme="minorHAnsi"/>
          <w:b/>
          <w:szCs w:val="22"/>
        </w:rPr>
        <w:t>3/</w:t>
      </w:r>
      <w:r>
        <w:rPr>
          <w:rFonts w:asciiTheme="minorHAnsi" w:hAnsiTheme="minorHAnsi"/>
          <w:b/>
          <w:szCs w:val="22"/>
        </w:rPr>
        <w:t>36</w:t>
      </w:r>
      <w:r w:rsidR="006416AB">
        <w:rPr>
          <w:rFonts w:asciiTheme="minorHAnsi" w:hAnsiTheme="minorHAnsi"/>
          <w:b/>
          <w:szCs w:val="22"/>
        </w:rPr>
        <w:t>1/</w:t>
      </w:r>
      <w:r>
        <w:rPr>
          <w:rFonts w:asciiTheme="minorHAnsi" w:hAnsiTheme="minorHAnsi"/>
          <w:b/>
          <w:szCs w:val="22"/>
        </w:rPr>
        <w:t>20</w:t>
      </w:r>
      <w:r w:rsidR="006416AB">
        <w:rPr>
          <w:rFonts w:asciiTheme="minorHAnsi" w:hAnsiTheme="minorHAnsi"/>
          <w:b/>
          <w:szCs w:val="22"/>
        </w:rPr>
        <w:t xml:space="preserve">20 </w:t>
      </w:r>
      <w:r w:rsidR="006416AB">
        <w:rPr>
          <w:rFonts w:asciiTheme="minorHAnsi" w:hAnsiTheme="minorHAnsi" w:cs="Calibri"/>
          <w:b/>
          <w:sz w:val="21"/>
          <w:szCs w:val="21"/>
        </w:rPr>
        <w:t xml:space="preserve">o zajištění komplexní správy informačních a komunikačních technologií v NPÚ ÚOP v Pardubicích na roky 2020 </w:t>
      </w:r>
      <w:r w:rsidR="007E7AAF">
        <w:rPr>
          <w:rFonts w:asciiTheme="minorHAnsi" w:hAnsiTheme="minorHAnsi" w:cs="Calibri"/>
          <w:b/>
          <w:sz w:val="21"/>
          <w:szCs w:val="21"/>
        </w:rPr>
        <w:t>–</w:t>
      </w:r>
      <w:r w:rsidR="006416AB">
        <w:rPr>
          <w:rFonts w:asciiTheme="minorHAnsi" w:hAnsiTheme="minorHAnsi" w:cs="Calibri"/>
          <w:b/>
          <w:sz w:val="21"/>
          <w:szCs w:val="21"/>
        </w:rPr>
        <w:t xml:space="preserve"> 2022</w:t>
      </w:r>
      <w:r w:rsidR="007E7AAF">
        <w:rPr>
          <w:rFonts w:asciiTheme="minorHAnsi" w:hAnsiTheme="minorHAnsi" w:cs="Calibri"/>
          <w:b/>
          <w:sz w:val="21"/>
          <w:szCs w:val="21"/>
        </w:rPr>
        <w:t>, ve znění Dodatku č. 1, ev. č. NPU-20/361/2020</w:t>
      </w:r>
    </w:p>
    <w:p w14:paraId="1B7CCE2A" w14:textId="75FD106C" w:rsidR="004A71BB" w:rsidRDefault="000E63B5" w:rsidP="006B31F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 (dále jen 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„Dodatek č. </w:t>
      </w:r>
      <w:r w:rsidR="007E7AAF">
        <w:rPr>
          <w:rFonts w:asciiTheme="minorHAnsi" w:hAnsiTheme="minorHAnsi" w:cstheme="minorHAnsi"/>
          <w:b/>
          <w:bCs/>
          <w:sz w:val="21"/>
          <w:szCs w:val="21"/>
        </w:rPr>
        <w:t>2</w:t>
      </w:r>
      <w:r>
        <w:rPr>
          <w:rFonts w:asciiTheme="minorHAnsi" w:hAnsiTheme="minorHAnsi" w:cstheme="minorHAnsi"/>
          <w:b/>
          <w:bCs/>
          <w:sz w:val="21"/>
          <w:szCs w:val="21"/>
        </w:rPr>
        <w:t>“</w:t>
      </w:r>
      <w:r>
        <w:rPr>
          <w:rFonts w:asciiTheme="minorHAnsi" w:hAnsiTheme="minorHAnsi" w:cstheme="minorHAnsi"/>
          <w:bCs/>
          <w:sz w:val="21"/>
          <w:szCs w:val="21"/>
        </w:rPr>
        <w:t>)</w:t>
      </w:r>
    </w:p>
    <w:p w14:paraId="0E022E8C" w14:textId="40AAC51E" w:rsidR="00E215D1" w:rsidRPr="006A5A4A" w:rsidRDefault="004A71BB" w:rsidP="00A940C1">
      <w:pPr>
        <w:keepNext/>
        <w:spacing w:before="36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</w:t>
      </w:r>
      <w:r w:rsidR="00E215D1" w:rsidRPr="006A5A4A">
        <w:rPr>
          <w:rFonts w:ascii="Calibri" w:hAnsi="Calibri"/>
          <w:b/>
          <w:sz w:val="22"/>
          <w:szCs w:val="22"/>
        </w:rPr>
        <w:t>k I.</w:t>
      </w:r>
    </w:p>
    <w:p w14:paraId="04C0611E" w14:textId="4002594D" w:rsidR="00E215D1" w:rsidRDefault="005276D2" w:rsidP="00E215D1">
      <w:pPr>
        <w:keepNext/>
        <w:spacing w:after="4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Úvodní ustanovení</w:t>
      </w:r>
    </w:p>
    <w:p w14:paraId="3528C254" w14:textId="77777777" w:rsidR="002348B6" w:rsidRPr="00731257" w:rsidRDefault="002348B6" w:rsidP="00E215D1">
      <w:pPr>
        <w:keepNext/>
        <w:spacing w:after="40"/>
        <w:jc w:val="center"/>
        <w:rPr>
          <w:rFonts w:ascii="Calibri" w:hAnsi="Calibri"/>
          <w:b/>
          <w:sz w:val="22"/>
          <w:szCs w:val="22"/>
        </w:rPr>
      </w:pPr>
    </w:p>
    <w:p w14:paraId="635A6E79" w14:textId="2EF288CA" w:rsidR="00A4763A" w:rsidRDefault="00A4763A" w:rsidP="00A4763A">
      <w:pPr>
        <w:pStyle w:val="Zkladntext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  <w:sz w:val="21"/>
          <w:szCs w:val="21"/>
        </w:rPr>
      </w:pPr>
      <w:r w:rsidRPr="0003797F">
        <w:rPr>
          <w:rFonts w:asciiTheme="minorHAnsi" w:hAnsiTheme="minorHAnsi" w:cstheme="minorHAnsi"/>
          <w:sz w:val="21"/>
          <w:szCs w:val="21"/>
        </w:rPr>
        <w:t xml:space="preserve">Smluvní strany uzavřely dne </w:t>
      </w:r>
      <w:r w:rsidR="006416AB">
        <w:rPr>
          <w:rFonts w:asciiTheme="minorHAnsi" w:hAnsiTheme="minorHAnsi" w:cstheme="minorHAnsi"/>
          <w:sz w:val="21"/>
          <w:szCs w:val="21"/>
        </w:rPr>
        <w:t xml:space="preserve">22.5.2020 smlouvu o dílo č. </w:t>
      </w:r>
      <w:r w:rsidRPr="0003797F">
        <w:rPr>
          <w:rFonts w:asciiTheme="minorHAnsi" w:hAnsiTheme="minorHAnsi" w:cstheme="minorHAnsi"/>
          <w:sz w:val="21"/>
          <w:szCs w:val="21"/>
        </w:rPr>
        <w:t>NPÚ-</w:t>
      </w:r>
      <w:r w:rsidR="006416AB">
        <w:rPr>
          <w:rFonts w:asciiTheme="minorHAnsi" w:hAnsiTheme="minorHAnsi" w:cstheme="minorHAnsi"/>
          <w:sz w:val="21"/>
          <w:szCs w:val="21"/>
        </w:rPr>
        <w:t>3/</w:t>
      </w:r>
      <w:r w:rsidRPr="0003797F">
        <w:rPr>
          <w:rFonts w:asciiTheme="minorHAnsi" w:hAnsiTheme="minorHAnsi" w:cstheme="minorHAnsi"/>
          <w:sz w:val="21"/>
          <w:szCs w:val="21"/>
        </w:rPr>
        <w:t>36</w:t>
      </w:r>
      <w:r w:rsidR="006416AB">
        <w:rPr>
          <w:rFonts w:asciiTheme="minorHAnsi" w:hAnsiTheme="minorHAnsi" w:cstheme="minorHAnsi"/>
          <w:sz w:val="21"/>
          <w:szCs w:val="21"/>
        </w:rPr>
        <w:t>1</w:t>
      </w:r>
      <w:r w:rsidR="0025597C" w:rsidRPr="0003797F">
        <w:rPr>
          <w:rFonts w:asciiTheme="minorHAnsi" w:hAnsiTheme="minorHAnsi" w:cstheme="minorHAnsi"/>
          <w:sz w:val="21"/>
          <w:szCs w:val="21"/>
        </w:rPr>
        <w:t>/20</w:t>
      </w:r>
      <w:r w:rsidR="006416AB">
        <w:rPr>
          <w:rFonts w:asciiTheme="minorHAnsi" w:hAnsiTheme="minorHAnsi" w:cstheme="minorHAnsi"/>
          <w:sz w:val="21"/>
          <w:szCs w:val="21"/>
        </w:rPr>
        <w:t>20</w:t>
      </w:r>
      <w:r w:rsidR="00105746">
        <w:rPr>
          <w:rFonts w:asciiTheme="minorHAnsi" w:hAnsiTheme="minorHAnsi" w:cstheme="minorHAnsi"/>
          <w:sz w:val="21"/>
          <w:szCs w:val="21"/>
        </w:rPr>
        <w:t xml:space="preserve"> (ID v registru smluv </w:t>
      </w:r>
      <w:r w:rsidR="006416AB">
        <w:rPr>
          <w:rFonts w:asciiTheme="minorHAnsi" w:hAnsiTheme="minorHAnsi" w:cstheme="minorHAnsi"/>
          <w:sz w:val="21"/>
          <w:szCs w:val="21"/>
        </w:rPr>
        <w:t>11921968</w:t>
      </w:r>
      <w:r w:rsidR="0003797F" w:rsidRPr="0003797F">
        <w:rPr>
          <w:rFonts w:asciiTheme="minorHAnsi" w:eastAsiaTheme="minorHAnsi" w:hAnsiTheme="minorHAnsi" w:cstheme="minorHAnsi"/>
          <w:color w:val="0000CD"/>
          <w:sz w:val="21"/>
          <w:szCs w:val="21"/>
          <w:lang w:eastAsia="en-US"/>
        </w:rPr>
        <w:t xml:space="preserve">), </w:t>
      </w:r>
      <w:r w:rsidR="0025597C" w:rsidRPr="0003797F">
        <w:rPr>
          <w:rFonts w:asciiTheme="minorHAnsi" w:hAnsiTheme="minorHAnsi" w:cstheme="minorHAnsi"/>
          <w:sz w:val="21"/>
          <w:szCs w:val="21"/>
        </w:rPr>
        <w:t xml:space="preserve">kterou byl mimo jiné </w:t>
      </w:r>
      <w:r w:rsidR="00D86737" w:rsidRPr="0003797F">
        <w:rPr>
          <w:rFonts w:asciiTheme="minorHAnsi" w:hAnsiTheme="minorHAnsi" w:cstheme="minorHAnsi"/>
          <w:sz w:val="21"/>
          <w:szCs w:val="21"/>
        </w:rPr>
        <w:t>sjednán způsob</w:t>
      </w:r>
      <w:r w:rsidR="0025597C" w:rsidRPr="0003797F">
        <w:rPr>
          <w:rFonts w:asciiTheme="minorHAnsi" w:hAnsiTheme="minorHAnsi" w:cstheme="minorHAnsi"/>
          <w:sz w:val="21"/>
          <w:szCs w:val="21"/>
        </w:rPr>
        <w:t xml:space="preserve"> </w:t>
      </w:r>
      <w:r w:rsidR="0015572A" w:rsidRPr="0003797F">
        <w:rPr>
          <w:rFonts w:asciiTheme="minorHAnsi" w:hAnsiTheme="minorHAnsi" w:cstheme="minorHAnsi"/>
          <w:sz w:val="21"/>
          <w:szCs w:val="21"/>
        </w:rPr>
        <w:t>evidence</w:t>
      </w:r>
      <w:r w:rsidR="00980B28" w:rsidRPr="0003797F">
        <w:rPr>
          <w:rFonts w:asciiTheme="minorHAnsi" w:hAnsiTheme="minorHAnsi" w:cstheme="minorHAnsi"/>
          <w:sz w:val="21"/>
          <w:szCs w:val="21"/>
        </w:rPr>
        <w:t xml:space="preserve"> </w:t>
      </w:r>
      <w:r w:rsidR="006B7439" w:rsidRPr="0003797F">
        <w:rPr>
          <w:rFonts w:asciiTheme="minorHAnsi" w:hAnsiTheme="minorHAnsi" w:cstheme="minorHAnsi"/>
          <w:sz w:val="21"/>
          <w:szCs w:val="21"/>
        </w:rPr>
        <w:t xml:space="preserve">a správy komponent </w:t>
      </w:r>
      <w:r w:rsidR="004E4AA0" w:rsidRPr="0003797F">
        <w:rPr>
          <w:rFonts w:asciiTheme="minorHAnsi" w:hAnsiTheme="minorHAnsi" w:cstheme="minorHAnsi"/>
          <w:sz w:val="21"/>
          <w:szCs w:val="21"/>
        </w:rPr>
        <w:t>informační</w:t>
      </w:r>
      <w:r w:rsidR="00C06164">
        <w:rPr>
          <w:rFonts w:asciiTheme="minorHAnsi" w:hAnsiTheme="minorHAnsi" w:cstheme="minorHAnsi"/>
          <w:sz w:val="21"/>
          <w:szCs w:val="21"/>
        </w:rPr>
        <w:t>ch</w:t>
      </w:r>
      <w:r w:rsidR="004E4AA0" w:rsidRPr="0003797F">
        <w:rPr>
          <w:rFonts w:asciiTheme="minorHAnsi" w:hAnsiTheme="minorHAnsi" w:cstheme="minorHAnsi"/>
          <w:sz w:val="21"/>
          <w:szCs w:val="21"/>
        </w:rPr>
        <w:t xml:space="preserve"> a komunikačních technologií</w:t>
      </w:r>
      <w:r w:rsidR="00A82D4F" w:rsidRPr="0003797F">
        <w:rPr>
          <w:rFonts w:asciiTheme="minorHAnsi" w:hAnsiTheme="minorHAnsi" w:cstheme="minorHAnsi"/>
          <w:sz w:val="21"/>
          <w:szCs w:val="21"/>
        </w:rPr>
        <w:t>, správ</w:t>
      </w:r>
      <w:r w:rsidR="00D86737" w:rsidRPr="0003797F">
        <w:rPr>
          <w:rFonts w:asciiTheme="minorHAnsi" w:hAnsiTheme="minorHAnsi" w:cstheme="minorHAnsi"/>
          <w:sz w:val="21"/>
          <w:szCs w:val="21"/>
        </w:rPr>
        <w:t>y</w:t>
      </w:r>
      <w:r w:rsidR="00A82D4F" w:rsidRPr="0003797F">
        <w:rPr>
          <w:rFonts w:asciiTheme="minorHAnsi" w:hAnsiTheme="minorHAnsi" w:cstheme="minorHAnsi"/>
          <w:sz w:val="21"/>
          <w:szCs w:val="21"/>
        </w:rPr>
        <w:t xml:space="preserve"> počítačové sítě</w:t>
      </w:r>
      <w:r w:rsidR="00D86737" w:rsidRPr="0003797F">
        <w:rPr>
          <w:rFonts w:asciiTheme="minorHAnsi" w:hAnsiTheme="minorHAnsi" w:cstheme="minorHAnsi"/>
          <w:sz w:val="21"/>
          <w:szCs w:val="21"/>
        </w:rPr>
        <w:t>,</w:t>
      </w:r>
      <w:r w:rsidR="00A82D4F" w:rsidRPr="0003797F">
        <w:rPr>
          <w:rFonts w:asciiTheme="minorHAnsi" w:hAnsiTheme="minorHAnsi" w:cstheme="minorHAnsi"/>
          <w:sz w:val="21"/>
          <w:szCs w:val="21"/>
        </w:rPr>
        <w:t xml:space="preserve"> </w:t>
      </w:r>
      <w:r w:rsidR="00D86737" w:rsidRPr="0003797F">
        <w:rPr>
          <w:rFonts w:asciiTheme="minorHAnsi" w:hAnsiTheme="minorHAnsi" w:cstheme="minorHAnsi"/>
          <w:sz w:val="21"/>
          <w:szCs w:val="21"/>
        </w:rPr>
        <w:t>zálohování dat a ochrany osobních údajů</w:t>
      </w:r>
      <w:r w:rsidR="004E4AA0" w:rsidRPr="0003797F">
        <w:rPr>
          <w:rFonts w:asciiTheme="minorHAnsi" w:hAnsiTheme="minorHAnsi" w:cstheme="minorHAnsi"/>
          <w:sz w:val="21"/>
          <w:szCs w:val="21"/>
        </w:rPr>
        <w:t xml:space="preserve"> (dále jen „Smlouva“)</w:t>
      </w:r>
      <w:r w:rsidR="00D86737" w:rsidRPr="0003797F">
        <w:rPr>
          <w:rFonts w:asciiTheme="minorHAnsi" w:hAnsiTheme="minorHAnsi" w:cstheme="minorHAnsi"/>
          <w:sz w:val="21"/>
          <w:szCs w:val="21"/>
        </w:rPr>
        <w:t>.</w:t>
      </w:r>
    </w:p>
    <w:p w14:paraId="2976691A" w14:textId="77777777" w:rsidR="00393F7F" w:rsidRPr="0003797F" w:rsidRDefault="00393F7F" w:rsidP="00393F7F">
      <w:pPr>
        <w:pStyle w:val="Zkladntext"/>
        <w:tabs>
          <w:tab w:val="left" w:pos="426"/>
        </w:tabs>
        <w:spacing w:after="0"/>
        <w:ind w:left="426"/>
        <w:rPr>
          <w:rFonts w:asciiTheme="minorHAnsi" w:hAnsiTheme="minorHAnsi" w:cstheme="minorHAnsi"/>
          <w:sz w:val="21"/>
          <w:szCs w:val="21"/>
        </w:rPr>
      </w:pPr>
    </w:p>
    <w:p w14:paraId="1F4D091A" w14:textId="3EAADB5E" w:rsidR="0015572A" w:rsidRDefault="00E2114E" w:rsidP="0015572A">
      <w:pPr>
        <w:pStyle w:val="Zkladntext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Ze závěrů jednání o dalším vývoji jednotné sítě na NPÚ vyplynula nutnost nasazení nového firewallu na ÚOP v Pardubicích, a z tohoto kroku vyplývající povinnost segmentace PC sítě a </w:t>
      </w:r>
      <w:proofErr w:type="spellStart"/>
      <w:r>
        <w:rPr>
          <w:rFonts w:asciiTheme="minorHAnsi" w:hAnsiTheme="minorHAnsi" w:cstheme="minorHAnsi"/>
          <w:sz w:val="21"/>
          <w:szCs w:val="21"/>
        </w:rPr>
        <w:t>přeadresace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všech IT zařízení ÚOP Pardubice.</w:t>
      </w:r>
    </w:p>
    <w:p w14:paraId="3BAE8595" w14:textId="77777777" w:rsidR="00393F7F" w:rsidRPr="00C1401F" w:rsidRDefault="00393F7F" w:rsidP="00393F7F">
      <w:pPr>
        <w:pStyle w:val="Zkladntext"/>
        <w:tabs>
          <w:tab w:val="left" w:pos="426"/>
        </w:tabs>
        <w:spacing w:after="0"/>
        <w:ind w:left="426"/>
        <w:rPr>
          <w:rFonts w:asciiTheme="minorHAnsi" w:hAnsiTheme="minorHAnsi" w:cstheme="minorHAnsi"/>
          <w:sz w:val="21"/>
          <w:szCs w:val="21"/>
        </w:rPr>
      </w:pPr>
    </w:p>
    <w:p w14:paraId="6962E88F" w14:textId="1FED5A7B" w:rsidR="0015572A" w:rsidRDefault="00010B75" w:rsidP="00A4763A">
      <w:pPr>
        <w:pStyle w:val="Zkladntext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Tímto </w:t>
      </w:r>
      <w:r w:rsidR="00FD4EFD" w:rsidRPr="001A31F0">
        <w:rPr>
          <w:rFonts w:asciiTheme="minorHAnsi" w:hAnsiTheme="minorHAnsi" w:cstheme="minorHAnsi"/>
          <w:sz w:val="21"/>
          <w:szCs w:val="21"/>
        </w:rPr>
        <w:t xml:space="preserve">Dodatkem č. </w:t>
      </w:r>
      <w:r w:rsidR="00E2114E">
        <w:rPr>
          <w:rFonts w:asciiTheme="minorHAnsi" w:hAnsiTheme="minorHAnsi" w:cstheme="minorHAnsi"/>
          <w:sz w:val="21"/>
          <w:szCs w:val="21"/>
        </w:rPr>
        <w:t>2</w:t>
      </w:r>
      <w:r w:rsidR="00FD4EFD" w:rsidRPr="001A31F0">
        <w:rPr>
          <w:rFonts w:asciiTheme="minorHAnsi" w:hAnsiTheme="minorHAnsi" w:cstheme="minorHAnsi"/>
          <w:sz w:val="21"/>
          <w:szCs w:val="21"/>
        </w:rPr>
        <w:t xml:space="preserve"> se </w:t>
      </w:r>
      <w:r w:rsidR="00931DA0">
        <w:rPr>
          <w:rFonts w:asciiTheme="minorHAnsi" w:hAnsiTheme="minorHAnsi" w:cstheme="minorHAnsi"/>
          <w:sz w:val="21"/>
          <w:szCs w:val="21"/>
        </w:rPr>
        <w:t>upravuje předmět Smlouv</w:t>
      </w:r>
      <w:r w:rsidR="00D92F34">
        <w:rPr>
          <w:rFonts w:asciiTheme="minorHAnsi" w:hAnsiTheme="minorHAnsi" w:cstheme="minorHAnsi"/>
          <w:sz w:val="21"/>
          <w:szCs w:val="21"/>
        </w:rPr>
        <w:t>y</w:t>
      </w:r>
      <w:r w:rsidR="00672E9F">
        <w:rPr>
          <w:rFonts w:asciiTheme="minorHAnsi" w:hAnsiTheme="minorHAnsi" w:cstheme="minorHAnsi"/>
          <w:sz w:val="21"/>
          <w:szCs w:val="21"/>
        </w:rPr>
        <w:t xml:space="preserve"> v návaznosti na </w:t>
      </w:r>
      <w:r w:rsidR="00E2114E">
        <w:rPr>
          <w:rFonts w:asciiTheme="minorHAnsi" w:hAnsiTheme="minorHAnsi" w:cstheme="minorHAnsi"/>
          <w:sz w:val="21"/>
          <w:szCs w:val="21"/>
        </w:rPr>
        <w:t>činnosti, uvedené v</w:t>
      </w:r>
      <w:r w:rsidR="0008518C">
        <w:rPr>
          <w:rFonts w:asciiTheme="minorHAnsi" w:hAnsiTheme="minorHAnsi" w:cstheme="minorHAnsi"/>
          <w:sz w:val="21"/>
          <w:szCs w:val="21"/>
        </w:rPr>
        <w:t xml:space="preserve"> odst. </w:t>
      </w:r>
      <w:r w:rsidR="00E2114E">
        <w:rPr>
          <w:rFonts w:asciiTheme="minorHAnsi" w:hAnsiTheme="minorHAnsi" w:cstheme="minorHAnsi"/>
          <w:sz w:val="21"/>
          <w:szCs w:val="21"/>
        </w:rPr>
        <w:t xml:space="preserve">2 tohoto článku, </w:t>
      </w:r>
      <w:r w:rsidR="001641FA">
        <w:rPr>
          <w:rFonts w:asciiTheme="minorHAnsi" w:hAnsiTheme="minorHAnsi" w:cstheme="minorHAnsi"/>
          <w:sz w:val="21"/>
          <w:szCs w:val="21"/>
        </w:rPr>
        <w:t>dále se</w:t>
      </w:r>
      <w:r w:rsidR="00E2114E">
        <w:rPr>
          <w:rFonts w:asciiTheme="minorHAnsi" w:hAnsiTheme="minorHAnsi" w:cstheme="minorHAnsi"/>
          <w:sz w:val="21"/>
          <w:szCs w:val="21"/>
        </w:rPr>
        <w:t xml:space="preserve"> upravují maximální počty hodin dle čl. 2.6 a 2.7</w:t>
      </w:r>
      <w:r w:rsidR="00A70F7F">
        <w:rPr>
          <w:rFonts w:asciiTheme="minorHAnsi" w:hAnsiTheme="minorHAnsi" w:cstheme="minorHAnsi"/>
          <w:sz w:val="21"/>
          <w:szCs w:val="21"/>
        </w:rPr>
        <w:t xml:space="preserve"> Smlouvy</w:t>
      </w:r>
      <w:r w:rsidR="001641FA">
        <w:rPr>
          <w:rFonts w:asciiTheme="minorHAnsi" w:hAnsiTheme="minorHAnsi" w:cstheme="minorHAnsi"/>
          <w:sz w:val="21"/>
          <w:szCs w:val="21"/>
        </w:rPr>
        <w:t>, počet výjezdů dle čl. 2.8, a čl. 3.1</w:t>
      </w:r>
      <w:r w:rsidR="00A70F7F">
        <w:rPr>
          <w:rFonts w:asciiTheme="minorHAnsi" w:hAnsiTheme="minorHAnsi" w:cstheme="minorHAnsi"/>
          <w:sz w:val="21"/>
          <w:szCs w:val="21"/>
        </w:rPr>
        <w:t xml:space="preserve"> Smlouvy</w:t>
      </w:r>
      <w:r w:rsidR="001641FA">
        <w:rPr>
          <w:rFonts w:asciiTheme="minorHAnsi" w:hAnsiTheme="minorHAnsi" w:cstheme="minorHAnsi"/>
          <w:sz w:val="21"/>
          <w:szCs w:val="21"/>
        </w:rPr>
        <w:t>, kterým je stanovena celková maximální cena díla, sjednaného Smlouvou</w:t>
      </w:r>
      <w:r w:rsidR="004A71BB">
        <w:rPr>
          <w:rFonts w:asciiTheme="minorHAnsi" w:hAnsiTheme="minorHAnsi" w:cstheme="minorHAnsi"/>
          <w:sz w:val="21"/>
          <w:szCs w:val="21"/>
        </w:rPr>
        <w:t>.</w:t>
      </w:r>
    </w:p>
    <w:p w14:paraId="1D8E70E6" w14:textId="77777777" w:rsidR="00393F7F" w:rsidRDefault="00393F7F" w:rsidP="00393F7F">
      <w:pPr>
        <w:pStyle w:val="Zkladntext"/>
        <w:tabs>
          <w:tab w:val="left" w:pos="426"/>
        </w:tabs>
        <w:spacing w:after="0"/>
        <w:ind w:left="426"/>
        <w:rPr>
          <w:rFonts w:asciiTheme="minorHAnsi" w:hAnsiTheme="minorHAnsi" w:cstheme="minorHAnsi"/>
          <w:sz w:val="21"/>
          <w:szCs w:val="21"/>
        </w:rPr>
      </w:pPr>
    </w:p>
    <w:p w14:paraId="33108273" w14:textId="0FFBA9B9" w:rsidR="00797D77" w:rsidRPr="001A31F0" w:rsidRDefault="00797D77" w:rsidP="00A4763A">
      <w:pPr>
        <w:pStyle w:val="Zkladntext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>Tento dodatek je uzavírán v souladu s § 222 odst. 4 písm. b, bod 1 zákona č. 134/2016 Sb., o zadávání veřejných zakázek, v platném znění.</w:t>
      </w:r>
    </w:p>
    <w:p w14:paraId="1280A60C" w14:textId="77777777" w:rsidR="00E215D1" w:rsidRPr="006A5A4A" w:rsidRDefault="00E215D1" w:rsidP="00A940C1">
      <w:pPr>
        <w:keepNext/>
        <w:spacing w:before="360"/>
        <w:jc w:val="center"/>
        <w:rPr>
          <w:rFonts w:ascii="Calibri" w:hAnsi="Calibri"/>
          <w:b/>
          <w:sz w:val="22"/>
          <w:szCs w:val="22"/>
        </w:rPr>
      </w:pPr>
      <w:r w:rsidRPr="006A5A4A">
        <w:rPr>
          <w:rFonts w:ascii="Calibri" w:hAnsi="Calibri"/>
          <w:b/>
          <w:sz w:val="22"/>
          <w:szCs w:val="22"/>
        </w:rPr>
        <w:lastRenderedPageBreak/>
        <w:t>Článek II.</w:t>
      </w:r>
    </w:p>
    <w:p w14:paraId="6C6EC3A4" w14:textId="54EF06B3" w:rsidR="00E215D1" w:rsidRDefault="00E215D1" w:rsidP="00E215D1">
      <w:pPr>
        <w:keepNext/>
        <w:spacing w:after="40"/>
        <w:jc w:val="center"/>
        <w:rPr>
          <w:rFonts w:ascii="Calibri" w:hAnsi="Calibri"/>
          <w:b/>
          <w:sz w:val="22"/>
          <w:szCs w:val="22"/>
        </w:rPr>
      </w:pPr>
      <w:r w:rsidRPr="004D1482">
        <w:rPr>
          <w:rFonts w:ascii="Calibri" w:hAnsi="Calibri"/>
          <w:b/>
          <w:sz w:val="22"/>
          <w:szCs w:val="22"/>
        </w:rPr>
        <w:t xml:space="preserve">Předmět </w:t>
      </w:r>
      <w:r w:rsidR="00C10A35">
        <w:rPr>
          <w:rFonts w:ascii="Calibri" w:hAnsi="Calibri"/>
          <w:b/>
          <w:sz w:val="22"/>
          <w:szCs w:val="22"/>
        </w:rPr>
        <w:t xml:space="preserve">Dodatku č. </w:t>
      </w:r>
      <w:r w:rsidR="00E2114E">
        <w:rPr>
          <w:rFonts w:ascii="Calibri" w:hAnsi="Calibri"/>
          <w:b/>
          <w:sz w:val="22"/>
          <w:szCs w:val="22"/>
        </w:rPr>
        <w:t>2</w:t>
      </w:r>
    </w:p>
    <w:p w14:paraId="4D158C83" w14:textId="77777777" w:rsidR="002348B6" w:rsidRPr="00731257" w:rsidRDefault="002348B6" w:rsidP="00E215D1">
      <w:pPr>
        <w:keepNext/>
        <w:spacing w:after="40"/>
        <w:jc w:val="center"/>
        <w:rPr>
          <w:rFonts w:ascii="Calibri" w:hAnsi="Calibri"/>
          <w:b/>
          <w:sz w:val="22"/>
          <w:szCs w:val="22"/>
        </w:rPr>
      </w:pPr>
    </w:p>
    <w:p w14:paraId="10B33009" w14:textId="32F4C44B" w:rsidR="00241E3B" w:rsidRPr="005C116F" w:rsidRDefault="00C0663C" w:rsidP="005C116F">
      <w:pPr>
        <w:pStyle w:val="Odstavecseseznamem"/>
        <w:numPr>
          <w:ilvl w:val="0"/>
          <w:numId w:val="2"/>
        </w:numPr>
        <w:tabs>
          <w:tab w:val="left" w:pos="426"/>
          <w:tab w:val="right" w:pos="9070"/>
        </w:tabs>
        <w:ind w:left="419" w:hanging="426"/>
        <w:contextualSpacing w:val="0"/>
        <w:jc w:val="both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 xml:space="preserve">Dodatkem č. </w:t>
      </w:r>
      <w:r w:rsidR="00797D77">
        <w:rPr>
          <w:rFonts w:ascii="Calibri" w:hAnsi="Calibri" w:cs="Calibri"/>
          <w:bCs/>
          <w:sz w:val="21"/>
          <w:szCs w:val="21"/>
        </w:rPr>
        <w:t>2</w:t>
      </w:r>
      <w:r>
        <w:rPr>
          <w:rFonts w:ascii="Calibri" w:hAnsi="Calibri" w:cs="Calibri"/>
          <w:bCs/>
          <w:sz w:val="21"/>
          <w:szCs w:val="21"/>
        </w:rPr>
        <w:t xml:space="preserve"> </w:t>
      </w:r>
      <w:r w:rsidR="00015104">
        <w:rPr>
          <w:rFonts w:ascii="Calibri" w:hAnsi="Calibri" w:cs="Calibri"/>
          <w:bCs/>
          <w:sz w:val="21"/>
          <w:szCs w:val="21"/>
        </w:rPr>
        <w:t xml:space="preserve">se rozšiřuje Předmět Smlouvy o </w:t>
      </w:r>
      <w:r w:rsidR="00015104" w:rsidRPr="005C116F">
        <w:rPr>
          <w:rFonts w:ascii="Calibri" w:hAnsi="Calibri" w:cs="Calibri"/>
          <w:bCs/>
          <w:sz w:val="21"/>
          <w:szCs w:val="21"/>
        </w:rPr>
        <w:t xml:space="preserve">závazek Zhotovitele </w:t>
      </w:r>
      <w:r w:rsidR="00010B75" w:rsidRPr="005C116F">
        <w:rPr>
          <w:rFonts w:ascii="Calibri" w:hAnsi="Calibri" w:cs="Calibri"/>
          <w:bCs/>
          <w:sz w:val="21"/>
          <w:szCs w:val="21"/>
        </w:rPr>
        <w:t>k plnění</w:t>
      </w:r>
      <w:r w:rsidR="004A71BB" w:rsidRPr="005C116F">
        <w:rPr>
          <w:rFonts w:ascii="Calibri" w:hAnsi="Calibri" w:cs="Calibri"/>
          <w:bCs/>
          <w:sz w:val="21"/>
          <w:szCs w:val="21"/>
        </w:rPr>
        <w:t>, které spočívá v</w:t>
      </w:r>
      <w:r w:rsidR="004A71BB" w:rsidRPr="005C116F">
        <w:rPr>
          <w:rFonts w:ascii="Calibri" w:hAnsi="Calibri" w:cs="Calibri"/>
          <w:color w:val="000000"/>
          <w:sz w:val="21"/>
          <w:szCs w:val="21"/>
        </w:rPr>
        <w:t xml:space="preserve"> nasazení nového bezpečnostního prvku (firewall) na NPÚ ÚOP v Pardubicích, segmentace PC sítě a </w:t>
      </w:r>
      <w:proofErr w:type="spellStart"/>
      <w:r w:rsidR="004A71BB" w:rsidRPr="005C116F">
        <w:rPr>
          <w:rFonts w:ascii="Calibri" w:hAnsi="Calibri" w:cs="Calibri"/>
          <w:color w:val="000000"/>
          <w:sz w:val="21"/>
          <w:szCs w:val="21"/>
        </w:rPr>
        <w:t>přeadresace</w:t>
      </w:r>
      <w:proofErr w:type="spellEnd"/>
      <w:r w:rsidR="004A71BB" w:rsidRPr="005C116F">
        <w:rPr>
          <w:rFonts w:ascii="Calibri" w:hAnsi="Calibri" w:cs="Calibri"/>
          <w:color w:val="000000"/>
          <w:sz w:val="21"/>
          <w:szCs w:val="21"/>
        </w:rPr>
        <w:t xml:space="preserve"> IT zařízení, používaných na NPÚ ÚOP v Pardubicích – obě tyto </w:t>
      </w:r>
      <w:commentRangeStart w:id="10"/>
      <w:del w:id="11" w:author="Vavro Juraj Ing." w:date="2022-03-29T09:05:00Z">
        <w:r w:rsidR="004A71BB" w:rsidRPr="005C116F" w:rsidDel="00406EB4">
          <w:rPr>
            <w:rFonts w:ascii="Calibri" w:hAnsi="Calibri" w:cs="Calibri"/>
            <w:color w:val="000000"/>
            <w:sz w:val="21"/>
            <w:szCs w:val="21"/>
          </w:rPr>
          <w:delText>činností</w:delText>
        </w:r>
        <w:commentRangeEnd w:id="10"/>
        <w:r w:rsidR="00E0126A" w:rsidDel="00406EB4">
          <w:rPr>
            <w:rStyle w:val="Odkaznakoment"/>
            <w:rFonts w:ascii="Tahoma" w:hAnsi="Tahoma"/>
          </w:rPr>
          <w:commentReference w:id="10"/>
        </w:r>
        <w:r w:rsidR="004A71BB" w:rsidRPr="005C116F" w:rsidDel="00406EB4">
          <w:rPr>
            <w:rFonts w:ascii="Calibri" w:hAnsi="Calibri" w:cs="Calibri"/>
            <w:color w:val="000000"/>
            <w:sz w:val="21"/>
            <w:szCs w:val="21"/>
          </w:rPr>
          <w:delText xml:space="preserve"> </w:delText>
        </w:r>
      </w:del>
      <w:ins w:id="12" w:author="Vavro Juraj Ing." w:date="2022-03-29T09:05:00Z">
        <w:r w:rsidR="00406EB4" w:rsidRPr="005C116F">
          <w:rPr>
            <w:rFonts w:ascii="Calibri" w:hAnsi="Calibri" w:cs="Calibri"/>
            <w:color w:val="000000"/>
            <w:sz w:val="21"/>
            <w:szCs w:val="21"/>
          </w:rPr>
          <w:t>činnost</w:t>
        </w:r>
        <w:r w:rsidR="00406EB4">
          <w:rPr>
            <w:rFonts w:ascii="Calibri" w:hAnsi="Calibri" w:cs="Calibri"/>
            <w:color w:val="000000"/>
            <w:sz w:val="21"/>
            <w:szCs w:val="21"/>
          </w:rPr>
          <w:t xml:space="preserve">i </w:t>
        </w:r>
      </w:ins>
      <w:r w:rsidR="004A71BB" w:rsidRPr="005C116F">
        <w:rPr>
          <w:rFonts w:ascii="Calibri" w:hAnsi="Calibri" w:cs="Calibri"/>
          <w:color w:val="000000"/>
          <w:sz w:val="21"/>
          <w:szCs w:val="21"/>
        </w:rPr>
        <w:t>souvisí s nasazením nového prvku (firewall). Uvedené činnosti nebyly v době uzavření Smlouvy objednateli ani zhotoviteli známy, a potřeba jejich vykonání souvisí s vývojem a postupným nasazováním jednotné PC sítě na NPÚ.</w:t>
      </w:r>
    </w:p>
    <w:p w14:paraId="720CE6EA" w14:textId="05ACE96D" w:rsidR="00015104" w:rsidRPr="00921D0F" w:rsidRDefault="00015104" w:rsidP="005C116F">
      <w:pPr>
        <w:pStyle w:val="Odstavecseseznamem"/>
        <w:tabs>
          <w:tab w:val="left" w:pos="993"/>
          <w:tab w:val="right" w:pos="9070"/>
        </w:tabs>
        <w:ind w:left="993"/>
        <w:contextualSpacing w:val="0"/>
        <w:jc w:val="both"/>
        <w:rPr>
          <w:rFonts w:ascii="Calibri" w:hAnsi="Calibri" w:cs="Calibri"/>
          <w:bCs/>
          <w:sz w:val="21"/>
          <w:szCs w:val="21"/>
        </w:rPr>
      </w:pPr>
    </w:p>
    <w:p w14:paraId="60798725" w14:textId="79785886" w:rsidR="00286313" w:rsidRDefault="00286313" w:rsidP="005C05C3">
      <w:pPr>
        <w:pStyle w:val="Odstavecseseznamem"/>
        <w:numPr>
          <w:ilvl w:val="0"/>
          <w:numId w:val="2"/>
        </w:numPr>
        <w:tabs>
          <w:tab w:val="left" w:pos="426"/>
          <w:tab w:val="right" w:pos="9070"/>
        </w:tabs>
        <w:ind w:left="419" w:hanging="426"/>
        <w:contextualSpacing w:val="0"/>
        <w:jc w:val="both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 xml:space="preserve">Zhotovitel prohlašuje, že byl Objednatelem seznámen se skutečností, že uskutečnění </w:t>
      </w:r>
      <w:r w:rsidR="004A71BB">
        <w:rPr>
          <w:rFonts w:ascii="Calibri" w:hAnsi="Calibri" w:cs="Calibri"/>
          <w:bCs/>
          <w:sz w:val="21"/>
          <w:szCs w:val="21"/>
        </w:rPr>
        <w:t>uvedeného</w:t>
      </w:r>
      <w:r>
        <w:rPr>
          <w:rFonts w:ascii="Calibri" w:hAnsi="Calibri" w:cs="Calibri"/>
          <w:bCs/>
          <w:sz w:val="21"/>
          <w:szCs w:val="21"/>
        </w:rPr>
        <w:t xml:space="preserve"> plnění dle odst. 1 je podmíněno přidělením přísluš</w:t>
      </w:r>
      <w:r w:rsidR="006770D4">
        <w:rPr>
          <w:rFonts w:ascii="Calibri" w:hAnsi="Calibri" w:cs="Calibri"/>
          <w:bCs/>
          <w:sz w:val="21"/>
          <w:szCs w:val="21"/>
        </w:rPr>
        <w:t>né částky ze státního rozpočtu</w:t>
      </w:r>
      <w:r w:rsidR="00BC7D49">
        <w:rPr>
          <w:rFonts w:ascii="Calibri" w:hAnsi="Calibri" w:cs="Calibri"/>
          <w:bCs/>
          <w:sz w:val="21"/>
          <w:szCs w:val="21"/>
        </w:rPr>
        <w:t xml:space="preserve"> a r</w:t>
      </w:r>
      <w:r w:rsidR="006770D4">
        <w:rPr>
          <w:rFonts w:ascii="Calibri" w:hAnsi="Calibri" w:cs="Calibri"/>
          <w:bCs/>
          <w:sz w:val="21"/>
          <w:szCs w:val="21"/>
        </w:rPr>
        <w:t xml:space="preserve">ozsah </w:t>
      </w:r>
      <w:r w:rsidR="00955763">
        <w:rPr>
          <w:rFonts w:ascii="Calibri" w:hAnsi="Calibri" w:cs="Calibri"/>
          <w:bCs/>
          <w:sz w:val="21"/>
          <w:szCs w:val="21"/>
        </w:rPr>
        <w:t xml:space="preserve">plnění </w:t>
      </w:r>
      <w:r w:rsidR="00BC7D49">
        <w:rPr>
          <w:rFonts w:ascii="Calibri" w:hAnsi="Calibri" w:cs="Calibri"/>
          <w:bCs/>
          <w:sz w:val="21"/>
          <w:szCs w:val="21"/>
        </w:rPr>
        <w:t xml:space="preserve">sjednaného </w:t>
      </w:r>
      <w:r w:rsidR="00955763">
        <w:rPr>
          <w:rFonts w:ascii="Calibri" w:hAnsi="Calibri" w:cs="Calibri"/>
          <w:bCs/>
          <w:sz w:val="21"/>
          <w:szCs w:val="21"/>
        </w:rPr>
        <w:t xml:space="preserve">v </w:t>
      </w:r>
      <w:r w:rsidR="008F3B31">
        <w:rPr>
          <w:rFonts w:ascii="Calibri" w:hAnsi="Calibri" w:cs="Calibri"/>
          <w:bCs/>
          <w:sz w:val="21"/>
          <w:szCs w:val="21"/>
        </w:rPr>
        <w:t xml:space="preserve">odst. 1 </w:t>
      </w:r>
      <w:r w:rsidR="00142365">
        <w:rPr>
          <w:rFonts w:ascii="Calibri" w:hAnsi="Calibri" w:cs="Calibri"/>
          <w:bCs/>
          <w:sz w:val="21"/>
          <w:szCs w:val="21"/>
        </w:rPr>
        <w:t>proto</w:t>
      </w:r>
      <w:r w:rsidR="006770D4">
        <w:rPr>
          <w:rFonts w:ascii="Calibri" w:hAnsi="Calibri" w:cs="Calibri"/>
          <w:bCs/>
          <w:sz w:val="21"/>
          <w:szCs w:val="21"/>
        </w:rPr>
        <w:t xml:space="preserve"> může být zúžen v závislosti na výši přidělené částky. </w:t>
      </w:r>
      <w:r w:rsidR="000C5966">
        <w:rPr>
          <w:rFonts w:ascii="Calibri" w:hAnsi="Calibri" w:cs="Calibri"/>
          <w:bCs/>
          <w:sz w:val="21"/>
          <w:szCs w:val="21"/>
        </w:rPr>
        <w:t xml:space="preserve">Vyvstane-li nutnost zúžení </w:t>
      </w:r>
      <w:r w:rsidR="008F3B31">
        <w:rPr>
          <w:rFonts w:ascii="Calibri" w:hAnsi="Calibri" w:cs="Calibri"/>
          <w:bCs/>
          <w:sz w:val="21"/>
          <w:szCs w:val="21"/>
        </w:rPr>
        <w:t xml:space="preserve">tohoto </w:t>
      </w:r>
      <w:r w:rsidR="000C5966">
        <w:rPr>
          <w:rFonts w:ascii="Calibri" w:hAnsi="Calibri" w:cs="Calibri"/>
          <w:bCs/>
          <w:sz w:val="21"/>
          <w:szCs w:val="21"/>
        </w:rPr>
        <w:t xml:space="preserve">sjednaného plnění, </w:t>
      </w:r>
      <w:r w:rsidR="00BC7D49">
        <w:rPr>
          <w:rFonts w:ascii="Calibri" w:hAnsi="Calibri" w:cs="Calibri"/>
          <w:bCs/>
          <w:sz w:val="21"/>
          <w:szCs w:val="21"/>
        </w:rPr>
        <w:t>Ob</w:t>
      </w:r>
      <w:r w:rsidR="006770D4">
        <w:rPr>
          <w:rFonts w:ascii="Calibri" w:hAnsi="Calibri" w:cs="Calibri"/>
          <w:bCs/>
          <w:sz w:val="21"/>
          <w:szCs w:val="21"/>
        </w:rPr>
        <w:t xml:space="preserve">jednatel se zavazuje </w:t>
      </w:r>
      <w:r w:rsidR="000C5966">
        <w:rPr>
          <w:rFonts w:ascii="Calibri" w:hAnsi="Calibri" w:cs="Calibri"/>
          <w:bCs/>
          <w:sz w:val="21"/>
          <w:szCs w:val="21"/>
        </w:rPr>
        <w:t xml:space="preserve">o tomto </w:t>
      </w:r>
      <w:r w:rsidR="00142365">
        <w:rPr>
          <w:rFonts w:ascii="Calibri" w:hAnsi="Calibri" w:cs="Calibri"/>
          <w:bCs/>
          <w:sz w:val="21"/>
          <w:szCs w:val="21"/>
        </w:rPr>
        <w:t>Zhotovitele</w:t>
      </w:r>
      <w:r w:rsidR="000C5966">
        <w:rPr>
          <w:rFonts w:ascii="Calibri" w:hAnsi="Calibri" w:cs="Calibri"/>
          <w:bCs/>
          <w:sz w:val="21"/>
          <w:szCs w:val="21"/>
        </w:rPr>
        <w:t xml:space="preserve"> bezodkladně a prokazatelnou formou informovat</w:t>
      </w:r>
      <w:r w:rsidR="000756AC">
        <w:rPr>
          <w:rFonts w:ascii="Calibri" w:hAnsi="Calibri" w:cs="Calibri"/>
          <w:bCs/>
          <w:sz w:val="21"/>
          <w:szCs w:val="21"/>
        </w:rPr>
        <w:t xml:space="preserve"> a </w:t>
      </w:r>
      <w:r w:rsidR="00FB4F03">
        <w:rPr>
          <w:rFonts w:ascii="Calibri" w:hAnsi="Calibri" w:cs="Calibri"/>
          <w:bCs/>
          <w:sz w:val="21"/>
          <w:szCs w:val="21"/>
        </w:rPr>
        <w:t xml:space="preserve">smluvní strany se zavazují prostřednictvím dodatku ke Smlouvě </w:t>
      </w:r>
      <w:r w:rsidR="000756AC">
        <w:rPr>
          <w:rFonts w:ascii="Calibri" w:hAnsi="Calibri" w:cs="Calibri"/>
          <w:bCs/>
          <w:sz w:val="21"/>
          <w:szCs w:val="21"/>
        </w:rPr>
        <w:t>sjednat nový rozsah plnění</w:t>
      </w:r>
      <w:r w:rsidR="00FB4F03">
        <w:rPr>
          <w:rFonts w:ascii="Calibri" w:hAnsi="Calibri" w:cs="Calibri"/>
          <w:bCs/>
          <w:sz w:val="21"/>
          <w:szCs w:val="21"/>
        </w:rPr>
        <w:t xml:space="preserve"> Smlouvy</w:t>
      </w:r>
      <w:r w:rsidR="00E70717">
        <w:rPr>
          <w:rFonts w:ascii="Calibri" w:hAnsi="Calibri" w:cs="Calibri"/>
          <w:bCs/>
          <w:sz w:val="21"/>
          <w:szCs w:val="21"/>
        </w:rPr>
        <w:t>. Nedojde-li k dohodě smluvních stran o novém rozsahu plnění, je Objednatel oprávněn od Smlouvy odstoupit, a to dle své</w:t>
      </w:r>
      <w:ins w:id="13" w:author="Vavro Juraj Ing." w:date="2022-03-29T09:05:00Z">
        <w:r w:rsidR="00406EB4">
          <w:rPr>
            <w:rFonts w:ascii="Calibri" w:hAnsi="Calibri" w:cs="Calibri"/>
            <w:bCs/>
            <w:sz w:val="21"/>
            <w:szCs w:val="21"/>
          </w:rPr>
          <w:t>ho</w:t>
        </w:r>
      </w:ins>
      <w:r w:rsidR="00E70717">
        <w:rPr>
          <w:rFonts w:ascii="Calibri" w:hAnsi="Calibri" w:cs="Calibri"/>
          <w:bCs/>
          <w:sz w:val="21"/>
          <w:szCs w:val="21"/>
        </w:rPr>
        <w:t xml:space="preserve"> uvážení buď od celé S</w:t>
      </w:r>
      <w:r w:rsidR="00816A41">
        <w:rPr>
          <w:rFonts w:ascii="Calibri" w:hAnsi="Calibri" w:cs="Calibri"/>
          <w:bCs/>
          <w:sz w:val="21"/>
          <w:szCs w:val="21"/>
        </w:rPr>
        <w:t xml:space="preserve">mlouvy </w:t>
      </w:r>
      <w:r w:rsidR="00E70717">
        <w:rPr>
          <w:rFonts w:ascii="Calibri" w:hAnsi="Calibri" w:cs="Calibri"/>
          <w:bCs/>
          <w:sz w:val="21"/>
          <w:szCs w:val="21"/>
        </w:rPr>
        <w:t>nebo jen od vybraných</w:t>
      </w:r>
      <w:r w:rsidR="006657D3">
        <w:rPr>
          <w:rFonts w:ascii="Calibri" w:hAnsi="Calibri" w:cs="Calibri"/>
          <w:bCs/>
          <w:sz w:val="21"/>
          <w:szCs w:val="21"/>
        </w:rPr>
        <w:t xml:space="preserve"> dosud nere</w:t>
      </w:r>
      <w:r w:rsidR="00816A41">
        <w:rPr>
          <w:rFonts w:ascii="Calibri" w:hAnsi="Calibri" w:cs="Calibri"/>
          <w:bCs/>
          <w:sz w:val="21"/>
          <w:szCs w:val="21"/>
        </w:rPr>
        <w:t>alizovaných</w:t>
      </w:r>
      <w:r w:rsidR="00E70717">
        <w:rPr>
          <w:rFonts w:ascii="Calibri" w:hAnsi="Calibri" w:cs="Calibri"/>
          <w:bCs/>
          <w:sz w:val="21"/>
          <w:szCs w:val="21"/>
        </w:rPr>
        <w:t xml:space="preserve"> plnění specifikovaných v čl. </w:t>
      </w:r>
      <w:r w:rsidR="004A71BB">
        <w:rPr>
          <w:rFonts w:ascii="Calibri" w:hAnsi="Calibri" w:cs="Calibri"/>
          <w:bCs/>
          <w:sz w:val="21"/>
          <w:szCs w:val="21"/>
        </w:rPr>
        <w:t>I</w:t>
      </w:r>
      <w:r w:rsidR="002348B6">
        <w:rPr>
          <w:rFonts w:ascii="Calibri" w:hAnsi="Calibri" w:cs="Calibri"/>
          <w:bCs/>
          <w:sz w:val="21"/>
          <w:szCs w:val="21"/>
        </w:rPr>
        <w:t>I odst. 1</w:t>
      </w:r>
      <w:r w:rsidR="00E70717">
        <w:rPr>
          <w:rFonts w:ascii="Calibri" w:hAnsi="Calibri" w:cs="Calibri"/>
          <w:bCs/>
          <w:sz w:val="21"/>
          <w:szCs w:val="21"/>
        </w:rPr>
        <w:t xml:space="preserve"> tohoto Dodatku č. </w:t>
      </w:r>
      <w:r w:rsidR="004A71BB">
        <w:rPr>
          <w:rFonts w:ascii="Calibri" w:hAnsi="Calibri" w:cs="Calibri"/>
          <w:bCs/>
          <w:sz w:val="21"/>
          <w:szCs w:val="21"/>
        </w:rPr>
        <w:t>2</w:t>
      </w:r>
      <w:r w:rsidR="00BC7D49">
        <w:rPr>
          <w:rFonts w:ascii="Calibri" w:hAnsi="Calibri" w:cs="Calibri"/>
          <w:bCs/>
          <w:sz w:val="21"/>
          <w:szCs w:val="21"/>
        </w:rPr>
        <w:t>.</w:t>
      </w:r>
      <w:r w:rsidR="00E70717">
        <w:rPr>
          <w:rFonts w:ascii="Calibri" w:hAnsi="Calibri" w:cs="Calibri"/>
          <w:bCs/>
          <w:sz w:val="21"/>
          <w:szCs w:val="21"/>
        </w:rPr>
        <w:t xml:space="preserve"> Odstoupení je účinné dnem doručení Zhotoviteli.</w:t>
      </w:r>
    </w:p>
    <w:p w14:paraId="708D93A0" w14:textId="77777777" w:rsidR="00E33D20" w:rsidRPr="009D707E" w:rsidRDefault="00E33D20" w:rsidP="00A940C1">
      <w:pPr>
        <w:keepNext/>
        <w:spacing w:before="360"/>
        <w:jc w:val="center"/>
        <w:rPr>
          <w:rFonts w:ascii="Calibri" w:hAnsi="Calibri"/>
          <w:b/>
          <w:sz w:val="22"/>
          <w:szCs w:val="22"/>
        </w:rPr>
      </w:pPr>
      <w:r w:rsidRPr="009D707E">
        <w:rPr>
          <w:rFonts w:ascii="Calibri" w:hAnsi="Calibri"/>
          <w:b/>
          <w:sz w:val="22"/>
          <w:szCs w:val="22"/>
        </w:rPr>
        <w:t>Článek III.</w:t>
      </w:r>
    </w:p>
    <w:p w14:paraId="026541DD" w14:textId="4EBC6AC3" w:rsidR="00E33D20" w:rsidRDefault="00E33D20" w:rsidP="00E33D20">
      <w:pPr>
        <w:keepNext/>
        <w:spacing w:after="40"/>
        <w:jc w:val="center"/>
        <w:rPr>
          <w:rFonts w:ascii="Calibri" w:hAnsi="Calibri"/>
          <w:b/>
          <w:sz w:val="22"/>
          <w:szCs w:val="22"/>
        </w:rPr>
      </w:pPr>
      <w:r w:rsidRPr="009D707E">
        <w:rPr>
          <w:rFonts w:ascii="Calibri" w:hAnsi="Calibri"/>
          <w:b/>
          <w:sz w:val="22"/>
          <w:szCs w:val="22"/>
        </w:rPr>
        <w:t xml:space="preserve">Termíny </w:t>
      </w:r>
      <w:r w:rsidR="004D3E43" w:rsidRPr="009D707E">
        <w:rPr>
          <w:rFonts w:ascii="Calibri" w:hAnsi="Calibri"/>
          <w:b/>
          <w:sz w:val="22"/>
          <w:szCs w:val="22"/>
        </w:rPr>
        <w:t>plnění</w:t>
      </w:r>
      <w:r w:rsidR="00C06E8F">
        <w:rPr>
          <w:rFonts w:ascii="Calibri" w:hAnsi="Calibri"/>
          <w:b/>
          <w:sz w:val="22"/>
          <w:szCs w:val="22"/>
        </w:rPr>
        <w:t xml:space="preserve"> </w:t>
      </w:r>
    </w:p>
    <w:p w14:paraId="2D588745" w14:textId="77777777" w:rsidR="002348B6" w:rsidRPr="009D707E" w:rsidRDefault="002348B6" w:rsidP="00E33D20">
      <w:pPr>
        <w:keepNext/>
        <w:spacing w:after="40"/>
        <w:jc w:val="center"/>
        <w:rPr>
          <w:rFonts w:ascii="Calibri" w:hAnsi="Calibri"/>
          <w:b/>
          <w:sz w:val="22"/>
          <w:szCs w:val="22"/>
        </w:rPr>
      </w:pPr>
    </w:p>
    <w:p w14:paraId="4B15D6D1" w14:textId="4402ED13" w:rsidR="00393F7F" w:rsidRPr="00393F7F" w:rsidRDefault="00BE3C4B" w:rsidP="00393F7F">
      <w:pPr>
        <w:pStyle w:val="Odstavecseseznamem"/>
        <w:numPr>
          <w:ilvl w:val="0"/>
          <w:numId w:val="4"/>
        </w:numPr>
        <w:tabs>
          <w:tab w:val="left" w:pos="426"/>
          <w:tab w:val="right" w:pos="9070"/>
        </w:tabs>
        <w:ind w:left="426" w:hanging="426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9D707E">
        <w:rPr>
          <w:rFonts w:ascii="Calibri" w:hAnsi="Calibri" w:cs="Calibri"/>
          <w:bCs/>
          <w:sz w:val="21"/>
          <w:szCs w:val="21"/>
        </w:rPr>
        <w:t xml:space="preserve">Zhotovitel se zavazuje </w:t>
      </w:r>
      <w:r w:rsidR="00103CC8">
        <w:rPr>
          <w:rFonts w:ascii="Calibri" w:hAnsi="Calibri" w:cs="Calibri"/>
          <w:bCs/>
          <w:sz w:val="21"/>
          <w:szCs w:val="21"/>
        </w:rPr>
        <w:t>provést plnění sjednaná</w:t>
      </w:r>
      <w:r w:rsidR="00CE2F1B">
        <w:rPr>
          <w:rFonts w:ascii="Calibri" w:hAnsi="Calibri" w:cs="Calibri"/>
          <w:bCs/>
          <w:sz w:val="21"/>
          <w:szCs w:val="21"/>
        </w:rPr>
        <w:t xml:space="preserve"> v čl.</w:t>
      </w:r>
      <w:r w:rsidR="002348B6">
        <w:rPr>
          <w:rFonts w:ascii="Calibri" w:hAnsi="Calibri" w:cs="Calibri"/>
          <w:bCs/>
          <w:sz w:val="21"/>
          <w:szCs w:val="21"/>
        </w:rPr>
        <w:t xml:space="preserve"> II odst. 1</w:t>
      </w:r>
      <w:r w:rsidR="00CE2F1B">
        <w:rPr>
          <w:rFonts w:ascii="Calibri" w:hAnsi="Calibri" w:cs="Calibri"/>
          <w:bCs/>
          <w:sz w:val="21"/>
          <w:szCs w:val="21"/>
        </w:rPr>
        <w:t xml:space="preserve"> </w:t>
      </w:r>
      <w:r w:rsidR="0052414E">
        <w:rPr>
          <w:rFonts w:ascii="Calibri" w:hAnsi="Calibri" w:cs="Calibri"/>
          <w:bCs/>
          <w:sz w:val="21"/>
          <w:szCs w:val="21"/>
        </w:rPr>
        <w:t xml:space="preserve">tohoto Dodatku č. </w:t>
      </w:r>
      <w:r w:rsidR="002348B6">
        <w:rPr>
          <w:rFonts w:ascii="Calibri" w:hAnsi="Calibri" w:cs="Calibri"/>
          <w:bCs/>
          <w:sz w:val="21"/>
          <w:szCs w:val="21"/>
        </w:rPr>
        <w:t>2</w:t>
      </w:r>
      <w:r w:rsidR="00103CC8">
        <w:rPr>
          <w:rFonts w:ascii="Calibri" w:hAnsi="Calibri" w:cs="Calibri"/>
          <w:bCs/>
          <w:sz w:val="21"/>
          <w:szCs w:val="21"/>
        </w:rPr>
        <w:t xml:space="preserve"> </w:t>
      </w:r>
      <w:r w:rsidR="002348B6">
        <w:rPr>
          <w:rFonts w:ascii="Calibri" w:hAnsi="Calibri" w:cs="Calibri"/>
          <w:bCs/>
          <w:sz w:val="21"/>
          <w:szCs w:val="21"/>
        </w:rPr>
        <w:t>nejpozději do 31.5.2022, tj. do ukončení platnosti Smlouvy.</w:t>
      </w:r>
    </w:p>
    <w:p w14:paraId="04520185" w14:textId="24E04723" w:rsidR="009D2DC5" w:rsidRPr="00CE2F1B" w:rsidRDefault="009D2DC5" w:rsidP="00CE2F1B">
      <w:pPr>
        <w:keepNext/>
        <w:spacing w:before="360"/>
        <w:jc w:val="center"/>
        <w:rPr>
          <w:rFonts w:ascii="Calibri" w:hAnsi="Calibri"/>
          <w:b/>
          <w:sz w:val="22"/>
          <w:szCs w:val="22"/>
        </w:rPr>
      </w:pPr>
      <w:r w:rsidRPr="00103CC8">
        <w:rPr>
          <w:rFonts w:ascii="Calibri" w:hAnsi="Calibri"/>
          <w:b/>
          <w:sz w:val="22"/>
          <w:szCs w:val="22"/>
        </w:rPr>
        <w:t>Článek IV.</w:t>
      </w:r>
    </w:p>
    <w:p w14:paraId="5910FAE5" w14:textId="765C6FC1" w:rsidR="009D2DC5" w:rsidRDefault="002348B6" w:rsidP="009D2DC5">
      <w:pPr>
        <w:keepNext/>
        <w:spacing w:after="4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Úprava vybraných ustanovení Smlouvy, úprava ceny díla</w:t>
      </w:r>
    </w:p>
    <w:p w14:paraId="242FD20F" w14:textId="77777777" w:rsidR="002348B6" w:rsidRPr="00731257" w:rsidRDefault="002348B6" w:rsidP="009D2DC5">
      <w:pPr>
        <w:keepNext/>
        <w:spacing w:after="40"/>
        <w:jc w:val="center"/>
        <w:rPr>
          <w:rFonts w:ascii="Calibri" w:hAnsi="Calibri"/>
          <w:b/>
          <w:sz w:val="22"/>
          <w:szCs w:val="22"/>
        </w:rPr>
      </w:pPr>
    </w:p>
    <w:p w14:paraId="514CBE87" w14:textId="07027D28" w:rsidR="002348B6" w:rsidRDefault="002348B6" w:rsidP="00FF66C9">
      <w:pPr>
        <w:pStyle w:val="Odstavecseseznamem"/>
        <w:numPr>
          <w:ilvl w:val="0"/>
          <w:numId w:val="5"/>
        </w:numPr>
        <w:tabs>
          <w:tab w:val="left" w:pos="426"/>
          <w:tab w:val="right" w:pos="9070"/>
        </w:tabs>
        <w:ind w:left="426" w:hanging="426"/>
        <w:contextualSpacing w:val="0"/>
        <w:jc w:val="both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 xml:space="preserve">V návaznosti na nutnost provedení činností dle </w:t>
      </w:r>
      <w:r w:rsidR="00A868B4">
        <w:rPr>
          <w:rFonts w:ascii="Calibri" w:hAnsi="Calibri" w:cs="Calibri"/>
          <w:bCs/>
          <w:sz w:val="21"/>
          <w:szCs w:val="21"/>
        </w:rPr>
        <w:t xml:space="preserve">odst. </w:t>
      </w:r>
      <w:r>
        <w:rPr>
          <w:rFonts w:ascii="Calibri" w:hAnsi="Calibri" w:cs="Calibri"/>
          <w:bCs/>
          <w:sz w:val="21"/>
          <w:szCs w:val="21"/>
        </w:rPr>
        <w:t xml:space="preserve">1 čl. II tohoto dodatku se upravuje </w:t>
      </w:r>
      <w:r w:rsidR="00EF52DB">
        <w:rPr>
          <w:rFonts w:ascii="Calibri" w:hAnsi="Calibri" w:cs="Calibri"/>
          <w:bCs/>
          <w:sz w:val="21"/>
          <w:szCs w:val="21"/>
        </w:rPr>
        <w:t xml:space="preserve">čl. </w:t>
      </w:r>
      <w:r>
        <w:rPr>
          <w:rFonts w:ascii="Calibri" w:hAnsi="Calibri" w:cs="Calibri"/>
          <w:bCs/>
          <w:sz w:val="21"/>
          <w:szCs w:val="21"/>
        </w:rPr>
        <w:t xml:space="preserve">2.6 Smlouvy, který nově zní: </w:t>
      </w:r>
    </w:p>
    <w:p w14:paraId="7B760A24" w14:textId="5DEE0392" w:rsidR="00DD3520" w:rsidRDefault="002348B6" w:rsidP="005C116F">
      <w:pPr>
        <w:pStyle w:val="Odstavecseseznamem"/>
        <w:tabs>
          <w:tab w:val="left" w:pos="426"/>
          <w:tab w:val="right" w:pos="9070"/>
        </w:tabs>
        <w:ind w:left="426"/>
        <w:contextualSpacing w:val="0"/>
        <w:jc w:val="both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>„</w:t>
      </w:r>
      <w:r w:rsidR="005B36B0" w:rsidRPr="005C116F">
        <w:rPr>
          <w:rFonts w:ascii="Calibri" w:hAnsi="Calibri" w:cs="Calibri"/>
          <w:b/>
          <w:bCs/>
          <w:sz w:val="21"/>
          <w:szCs w:val="21"/>
        </w:rPr>
        <w:t>Služby poskytované formou vzdálené správy ze sídla dodavatele</w:t>
      </w:r>
      <w:r w:rsidR="005B36B0" w:rsidRPr="005C116F" w:rsidDel="00585332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5B36B0" w:rsidRPr="005C116F">
        <w:rPr>
          <w:rFonts w:ascii="Calibri" w:hAnsi="Calibri" w:cs="Calibri"/>
          <w:b/>
          <w:bCs/>
          <w:sz w:val="21"/>
          <w:szCs w:val="21"/>
        </w:rPr>
        <w:t>(max. 5</w:t>
      </w:r>
      <w:r w:rsidR="002C620B">
        <w:rPr>
          <w:rFonts w:ascii="Calibri" w:hAnsi="Calibri" w:cs="Calibri"/>
          <w:b/>
          <w:bCs/>
          <w:sz w:val="21"/>
          <w:szCs w:val="21"/>
        </w:rPr>
        <w:t>7</w:t>
      </w:r>
      <w:r w:rsidR="005B36B0" w:rsidRPr="005C116F">
        <w:rPr>
          <w:rFonts w:ascii="Calibri" w:hAnsi="Calibri" w:cs="Calibri"/>
          <w:b/>
          <w:bCs/>
          <w:sz w:val="21"/>
          <w:szCs w:val="21"/>
        </w:rPr>
        <w:t>0 hodin za dobu trvání této smlouvy). Těmito službami se rozumí: Ruční zálohování nebo přesuny dat na serverech a externích serverových pevných discích dle potřeby, aktualizace serverových operačních systémů;  Zadavatelem vyžádané zásahy u uživatelů (změna nastavení, instalace programového vybavení, řešení problémů); zásahy zaměřené na odstranění závad a řešení incidentů zjištěných pasivním monitoringem, prováděným mimo pracovní dobu a vzdáleným dohledem ze sídla dodavatele; Činnosti spojené s nasazením nového firewallu na NPÚ ÚOP v Pardubicích a s tímto krokem spojená segmen</w:t>
      </w:r>
      <w:r w:rsidR="00D12ABB">
        <w:rPr>
          <w:rFonts w:ascii="Calibri" w:hAnsi="Calibri" w:cs="Calibri"/>
          <w:b/>
          <w:bCs/>
          <w:sz w:val="21"/>
          <w:szCs w:val="21"/>
        </w:rPr>
        <w:t>t</w:t>
      </w:r>
      <w:r w:rsidR="005B36B0" w:rsidRPr="005C116F">
        <w:rPr>
          <w:rFonts w:ascii="Calibri" w:hAnsi="Calibri" w:cs="Calibri"/>
          <w:b/>
          <w:bCs/>
          <w:sz w:val="21"/>
          <w:szCs w:val="21"/>
        </w:rPr>
        <w:t xml:space="preserve">ace IT sítě a </w:t>
      </w:r>
      <w:proofErr w:type="spellStart"/>
      <w:r w:rsidR="005B36B0" w:rsidRPr="005C116F">
        <w:rPr>
          <w:rFonts w:ascii="Calibri" w:hAnsi="Calibri" w:cs="Calibri"/>
          <w:b/>
          <w:bCs/>
          <w:sz w:val="21"/>
          <w:szCs w:val="21"/>
        </w:rPr>
        <w:t>přeadresace</w:t>
      </w:r>
      <w:proofErr w:type="spellEnd"/>
      <w:r w:rsidR="005B36B0" w:rsidRPr="005C116F">
        <w:rPr>
          <w:rFonts w:ascii="Calibri" w:hAnsi="Calibri" w:cs="Calibri"/>
          <w:b/>
          <w:bCs/>
          <w:sz w:val="21"/>
          <w:szCs w:val="21"/>
        </w:rPr>
        <w:t xml:space="preserve"> všech zařízení, používaných na NPÚ ÚOP v</w:t>
      </w:r>
      <w:r w:rsidR="001C42BC">
        <w:rPr>
          <w:rFonts w:ascii="Calibri" w:hAnsi="Calibri" w:cs="Calibri"/>
          <w:b/>
          <w:bCs/>
          <w:sz w:val="21"/>
          <w:szCs w:val="21"/>
        </w:rPr>
        <w:t> </w:t>
      </w:r>
      <w:r w:rsidR="005B36B0" w:rsidRPr="005C116F">
        <w:rPr>
          <w:rFonts w:ascii="Calibri" w:hAnsi="Calibri" w:cs="Calibri"/>
          <w:b/>
          <w:bCs/>
          <w:sz w:val="21"/>
          <w:szCs w:val="21"/>
        </w:rPr>
        <w:t>Pardubicích</w:t>
      </w:r>
      <w:r w:rsidR="001C42BC">
        <w:rPr>
          <w:rFonts w:ascii="Calibri" w:hAnsi="Calibri" w:cs="Calibri"/>
          <w:b/>
          <w:bCs/>
          <w:sz w:val="21"/>
          <w:szCs w:val="21"/>
        </w:rPr>
        <w:t xml:space="preserve">, nejde-li o případy dle </w:t>
      </w:r>
      <w:r w:rsidR="00EF52DB">
        <w:rPr>
          <w:rFonts w:ascii="Calibri" w:hAnsi="Calibri" w:cs="Calibri"/>
          <w:b/>
          <w:bCs/>
          <w:sz w:val="21"/>
          <w:szCs w:val="21"/>
        </w:rPr>
        <w:t>čl.</w:t>
      </w:r>
      <w:r w:rsidR="001C42BC">
        <w:rPr>
          <w:rFonts w:ascii="Calibri" w:hAnsi="Calibri" w:cs="Calibri"/>
          <w:b/>
          <w:bCs/>
          <w:sz w:val="21"/>
          <w:szCs w:val="21"/>
        </w:rPr>
        <w:t xml:space="preserve"> 2.7 Smlouvy</w:t>
      </w:r>
      <w:r w:rsidR="005B36B0" w:rsidRPr="005C116F">
        <w:rPr>
          <w:rFonts w:ascii="Calibri" w:hAnsi="Calibri" w:cs="Calibri"/>
          <w:b/>
          <w:bCs/>
          <w:sz w:val="21"/>
          <w:szCs w:val="21"/>
        </w:rPr>
        <w:t>.</w:t>
      </w:r>
      <w:r w:rsidR="005B36B0">
        <w:rPr>
          <w:rFonts w:ascii="Calibri" w:hAnsi="Calibri" w:cs="Calibri"/>
          <w:bCs/>
          <w:sz w:val="21"/>
          <w:szCs w:val="21"/>
        </w:rPr>
        <w:t>“</w:t>
      </w:r>
      <w:r w:rsidR="00DD3520" w:rsidRPr="0017277F">
        <w:rPr>
          <w:rFonts w:ascii="Calibri" w:hAnsi="Calibri" w:cs="Calibri"/>
          <w:bCs/>
          <w:sz w:val="21"/>
          <w:szCs w:val="21"/>
        </w:rPr>
        <w:t xml:space="preserve"> </w:t>
      </w:r>
    </w:p>
    <w:p w14:paraId="3B49F14C" w14:textId="77777777" w:rsidR="00393F7F" w:rsidRPr="0017277F" w:rsidRDefault="00393F7F" w:rsidP="005C116F">
      <w:pPr>
        <w:pStyle w:val="Odstavecseseznamem"/>
        <w:tabs>
          <w:tab w:val="left" w:pos="426"/>
          <w:tab w:val="right" w:pos="9070"/>
        </w:tabs>
        <w:ind w:left="426"/>
        <w:contextualSpacing w:val="0"/>
        <w:jc w:val="both"/>
        <w:rPr>
          <w:rFonts w:ascii="Calibri" w:hAnsi="Calibri" w:cs="Calibri"/>
          <w:bCs/>
          <w:sz w:val="21"/>
          <w:szCs w:val="21"/>
        </w:rPr>
      </w:pPr>
    </w:p>
    <w:p w14:paraId="1708E51D" w14:textId="55CCBBE6" w:rsidR="005B36B0" w:rsidRPr="005C116F" w:rsidRDefault="005B36B0" w:rsidP="005B36B0">
      <w:pPr>
        <w:pStyle w:val="Odstavecseseznamem"/>
        <w:numPr>
          <w:ilvl w:val="0"/>
          <w:numId w:val="5"/>
        </w:numPr>
        <w:tabs>
          <w:tab w:val="left" w:pos="426"/>
          <w:tab w:val="right" w:pos="9070"/>
        </w:tabs>
        <w:ind w:left="426" w:hanging="426"/>
        <w:contextualSpacing w:val="0"/>
        <w:jc w:val="both"/>
        <w:rPr>
          <w:rFonts w:ascii="Calibri" w:hAnsi="Calibri" w:cs="Calibri"/>
          <w:b/>
          <w:bCs/>
          <w:sz w:val="21"/>
          <w:szCs w:val="21"/>
        </w:rPr>
      </w:pPr>
      <w:r w:rsidRPr="005B36B0">
        <w:rPr>
          <w:rFonts w:ascii="Calibri" w:hAnsi="Calibri" w:cs="Calibri"/>
          <w:bCs/>
          <w:sz w:val="21"/>
          <w:szCs w:val="21"/>
        </w:rPr>
        <w:t xml:space="preserve"> </w:t>
      </w:r>
      <w:r>
        <w:rPr>
          <w:rFonts w:ascii="Calibri" w:hAnsi="Calibri" w:cs="Calibri"/>
          <w:bCs/>
          <w:sz w:val="21"/>
          <w:szCs w:val="21"/>
        </w:rPr>
        <w:t>V návaznosti na nutnost provedení či</w:t>
      </w:r>
      <w:r w:rsidR="00393F7F">
        <w:rPr>
          <w:rFonts w:ascii="Calibri" w:hAnsi="Calibri" w:cs="Calibri"/>
          <w:bCs/>
          <w:sz w:val="21"/>
          <w:szCs w:val="21"/>
        </w:rPr>
        <w:t>nn</w:t>
      </w:r>
      <w:r>
        <w:rPr>
          <w:rFonts w:ascii="Calibri" w:hAnsi="Calibri" w:cs="Calibri"/>
          <w:bCs/>
          <w:sz w:val="21"/>
          <w:szCs w:val="21"/>
        </w:rPr>
        <w:t xml:space="preserve">ostí dle </w:t>
      </w:r>
      <w:r w:rsidR="00B702C0">
        <w:rPr>
          <w:rFonts w:ascii="Calibri" w:hAnsi="Calibri" w:cs="Calibri"/>
          <w:bCs/>
          <w:sz w:val="21"/>
          <w:szCs w:val="21"/>
        </w:rPr>
        <w:t xml:space="preserve">odst. </w:t>
      </w:r>
      <w:r>
        <w:rPr>
          <w:rFonts w:ascii="Calibri" w:hAnsi="Calibri" w:cs="Calibri"/>
          <w:bCs/>
          <w:sz w:val="21"/>
          <w:szCs w:val="21"/>
        </w:rPr>
        <w:t xml:space="preserve">1 čl. II tohoto dodatku se upravuje </w:t>
      </w:r>
      <w:r w:rsidR="00EF52DB">
        <w:rPr>
          <w:rFonts w:ascii="Calibri" w:hAnsi="Calibri" w:cs="Calibri"/>
          <w:bCs/>
          <w:sz w:val="21"/>
          <w:szCs w:val="21"/>
        </w:rPr>
        <w:t xml:space="preserve">čl. </w:t>
      </w:r>
      <w:r>
        <w:rPr>
          <w:rFonts w:ascii="Calibri" w:hAnsi="Calibri" w:cs="Calibri"/>
          <w:bCs/>
          <w:sz w:val="21"/>
          <w:szCs w:val="21"/>
        </w:rPr>
        <w:t>2.7 Smlouvy, který nově zní:</w:t>
      </w:r>
    </w:p>
    <w:p w14:paraId="670B6705" w14:textId="3D10A956" w:rsidR="005B36B0" w:rsidRPr="005C116F" w:rsidRDefault="005B36B0" w:rsidP="005C116F">
      <w:pPr>
        <w:pStyle w:val="Odstavecseseznamem"/>
        <w:tabs>
          <w:tab w:val="left" w:pos="426"/>
          <w:tab w:val="right" w:pos="9070"/>
        </w:tabs>
        <w:ind w:left="426"/>
        <w:contextualSpacing w:val="0"/>
        <w:jc w:val="both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„</w:t>
      </w:r>
      <w:r w:rsidRPr="005C116F">
        <w:rPr>
          <w:rFonts w:ascii="Calibri" w:hAnsi="Calibri" w:cs="Calibri"/>
          <w:b/>
          <w:bCs/>
          <w:sz w:val="21"/>
          <w:szCs w:val="21"/>
        </w:rPr>
        <w:t xml:space="preserve">Služby v sídle zadavatele (vyžádané zásahy u uživatelů (např. změna nastavení, instalace programového vybavení, řešení problémů) budou poskytovány zpravidla každý první a třetí pracovní týden v příslušném kalendářním měsíci, a to výlučně na vyžádání zadavatele, které proběhne minimálně 48 hodin předem. To neplatí, bude-li poskytnutí služby v sídle zadavatele vyvoláno nutností odstranění závady typu A </w:t>
      </w:r>
      <w:proofErr w:type="spellStart"/>
      <w:r w:rsidRPr="005C116F">
        <w:rPr>
          <w:rFonts w:ascii="Calibri" w:hAnsi="Calibri" w:cs="Calibri"/>
          <w:b/>
          <w:bCs/>
          <w:sz w:val="21"/>
          <w:szCs w:val="21"/>
        </w:rPr>
        <w:t>a</w:t>
      </w:r>
      <w:proofErr w:type="spellEnd"/>
      <w:r w:rsidRPr="005C116F">
        <w:rPr>
          <w:rFonts w:ascii="Calibri" w:hAnsi="Calibri" w:cs="Calibri"/>
          <w:b/>
          <w:bCs/>
          <w:sz w:val="21"/>
          <w:szCs w:val="21"/>
        </w:rPr>
        <w:t xml:space="preserve"> B (viz </w:t>
      </w:r>
      <w:r w:rsidR="003E5DD8">
        <w:rPr>
          <w:rFonts w:ascii="Calibri" w:hAnsi="Calibri" w:cs="Calibri"/>
          <w:b/>
          <w:bCs/>
          <w:sz w:val="21"/>
          <w:szCs w:val="21"/>
        </w:rPr>
        <w:t>čl.</w:t>
      </w:r>
      <w:r w:rsidRPr="005C116F">
        <w:rPr>
          <w:rFonts w:ascii="Calibri" w:hAnsi="Calibri" w:cs="Calibri"/>
          <w:b/>
          <w:bCs/>
          <w:sz w:val="21"/>
          <w:szCs w:val="21"/>
        </w:rPr>
        <w:t xml:space="preserve"> 2.10), zjištěné při monitoringu, resp. vzdáleném dohledu ze sídla dodavatele, </w:t>
      </w:r>
      <w:r w:rsidRPr="005C116F">
        <w:rPr>
          <w:rFonts w:ascii="Calibri" w:hAnsi="Calibri" w:cs="Calibri"/>
          <w:b/>
          <w:bCs/>
          <w:sz w:val="21"/>
          <w:szCs w:val="21"/>
        </w:rPr>
        <w:br/>
        <w:t>a bude se jednat o závadu, kterou není možné odstranit formou vzdálené správy ze sídla dodavatele.</w:t>
      </w:r>
      <w:r>
        <w:rPr>
          <w:rFonts w:ascii="Calibri" w:hAnsi="Calibri" w:cs="Calibri"/>
          <w:b/>
          <w:bCs/>
          <w:sz w:val="21"/>
          <w:szCs w:val="21"/>
        </w:rPr>
        <w:t xml:space="preserve"> V rámci takto odpracovaných hodin se zhotovitel zavazuje vykonat </w:t>
      </w:r>
      <w:r w:rsidR="001C42BC">
        <w:rPr>
          <w:rFonts w:ascii="Calibri" w:hAnsi="Calibri" w:cs="Calibri"/>
          <w:b/>
          <w:bCs/>
          <w:sz w:val="21"/>
          <w:szCs w:val="21"/>
        </w:rPr>
        <w:t>ty</w:t>
      </w:r>
      <w:ins w:id="14" w:author="Vavro Juraj Ing." w:date="2022-03-29T09:06:00Z">
        <w:r w:rsidR="00406EB4">
          <w:rPr>
            <w:rFonts w:ascii="Calibri" w:hAnsi="Calibri" w:cs="Calibri"/>
            <w:b/>
            <w:bCs/>
            <w:sz w:val="21"/>
            <w:szCs w:val="21"/>
          </w:rPr>
          <w:t>to</w:t>
        </w:r>
      </w:ins>
      <w:r w:rsidR="001C42BC">
        <w:rPr>
          <w:rFonts w:ascii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 xml:space="preserve">činnosti </w:t>
      </w:r>
      <w:r w:rsidRPr="003C7C25">
        <w:rPr>
          <w:rFonts w:ascii="Calibri" w:hAnsi="Calibri" w:cs="Calibri"/>
          <w:b/>
          <w:bCs/>
          <w:sz w:val="21"/>
          <w:szCs w:val="21"/>
        </w:rPr>
        <w:t>spojené s nasazením nového firewallu na NPÚ ÚOP v Pardubicích a s tímto krokem spojená segmen</w:t>
      </w:r>
      <w:r w:rsidR="00D12ABB">
        <w:rPr>
          <w:rFonts w:ascii="Calibri" w:hAnsi="Calibri" w:cs="Calibri"/>
          <w:b/>
          <w:bCs/>
          <w:sz w:val="21"/>
          <w:szCs w:val="21"/>
        </w:rPr>
        <w:t>t</w:t>
      </w:r>
      <w:r w:rsidRPr="003C7C25">
        <w:rPr>
          <w:rFonts w:ascii="Calibri" w:hAnsi="Calibri" w:cs="Calibri"/>
          <w:b/>
          <w:bCs/>
          <w:sz w:val="21"/>
          <w:szCs w:val="21"/>
        </w:rPr>
        <w:t xml:space="preserve">ace IT sítě a </w:t>
      </w:r>
      <w:proofErr w:type="spellStart"/>
      <w:r w:rsidRPr="003C7C25">
        <w:rPr>
          <w:rFonts w:ascii="Calibri" w:hAnsi="Calibri" w:cs="Calibri"/>
          <w:b/>
          <w:bCs/>
          <w:sz w:val="21"/>
          <w:szCs w:val="21"/>
        </w:rPr>
        <w:t>přeadresace</w:t>
      </w:r>
      <w:proofErr w:type="spellEnd"/>
      <w:r w:rsidRPr="003C7C25">
        <w:rPr>
          <w:rFonts w:ascii="Calibri" w:hAnsi="Calibri" w:cs="Calibri"/>
          <w:b/>
          <w:bCs/>
          <w:sz w:val="21"/>
          <w:szCs w:val="21"/>
        </w:rPr>
        <w:t xml:space="preserve"> všech zařízení, používaných na NPÚ ÚOP v</w:t>
      </w:r>
      <w:r>
        <w:rPr>
          <w:rFonts w:ascii="Calibri" w:hAnsi="Calibri" w:cs="Calibri"/>
          <w:b/>
          <w:bCs/>
          <w:sz w:val="21"/>
          <w:szCs w:val="21"/>
        </w:rPr>
        <w:t> </w:t>
      </w:r>
      <w:r w:rsidRPr="003C7C25">
        <w:rPr>
          <w:rFonts w:ascii="Calibri" w:hAnsi="Calibri" w:cs="Calibri"/>
          <w:b/>
          <w:bCs/>
          <w:sz w:val="21"/>
          <w:szCs w:val="21"/>
        </w:rPr>
        <w:t>Pardubicích</w:t>
      </w:r>
      <w:r>
        <w:rPr>
          <w:rFonts w:ascii="Calibri" w:hAnsi="Calibri" w:cs="Calibri"/>
          <w:b/>
          <w:bCs/>
          <w:sz w:val="21"/>
          <w:szCs w:val="21"/>
        </w:rPr>
        <w:t>, které nelze vykonat formou vzdálené správy.</w:t>
      </w:r>
      <w:r w:rsidRPr="005C116F">
        <w:rPr>
          <w:rFonts w:ascii="Calibri" w:hAnsi="Calibri" w:cs="Calibri"/>
          <w:b/>
          <w:bCs/>
          <w:sz w:val="21"/>
          <w:szCs w:val="21"/>
        </w:rPr>
        <w:t xml:space="preserve"> Zároveň platí, že celkový úhrn takto odpracovaných hodin nepřesáhne </w:t>
      </w:r>
      <w:r>
        <w:rPr>
          <w:rFonts w:ascii="Calibri" w:hAnsi="Calibri" w:cs="Calibri"/>
          <w:b/>
          <w:bCs/>
          <w:sz w:val="21"/>
          <w:szCs w:val="21"/>
        </w:rPr>
        <w:t>510</w:t>
      </w:r>
      <w:r w:rsidRPr="005C116F">
        <w:rPr>
          <w:rFonts w:ascii="Calibri" w:hAnsi="Calibri" w:cs="Calibri"/>
          <w:b/>
          <w:bCs/>
          <w:sz w:val="21"/>
          <w:szCs w:val="21"/>
        </w:rPr>
        <w:t xml:space="preserve"> hodin za dobu trvání této smlouvy.</w:t>
      </w:r>
      <w:r>
        <w:rPr>
          <w:rFonts w:ascii="Calibri" w:hAnsi="Calibri" w:cs="Calibri"/>
          <w:b/>
          <w:bCs/>
          <w:sz w:val="21"/>
          <w:szCs w:val="21"/>
        </w:rPr>
        <w:t>“</w:t>
      </w:r>
    </w:p>
    <w:p w14:paraId="677AA4A6" w14:textId="42C86760" w:rsidR="005B36B0" w:rsidRDefault="005B36B0" w:rsidP="005C116F">
      <w:pPr>
        <w:pStyle w:val="Odstavecseseznamem"/>
        <w:tabs>
          <w:tab w:val="left" w:pos="426"/>
          <w:tab w:val="right" w:pos="9070"/>
        </w:tabs>
        <w:ind w:left="426"/>
        <w:contextualSpacing w:val="0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1D32AF6F" w14:textId="77777777" w:rsidR="00393F7F" w:rsidRPr="004662BF" w:rsidRDefault="00393F7F" w:rsidP="005C116F">
      <w:pPr>
        <w:pStyle w:val="Odstavecseseznamem"/>
        <w:tabs>
          <w:tab w:val="left" w:pos="426"/>
          <w:tab w:val="right" w:pos="9070"/>
        </w:tabs>
        <w:ind w:left="426"/>
        <w:contextualSpacing w:val="0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094A8114" w14:textId="3B401220" w:rsidR="005B36B0" w:rsidRPr="006628B3" w:rsidRDefault="005B36B0" w:rsidP="009C0F73">
      <w:pPr>
        <w:pStyle w:val="Odstavecseseznamem"/>
        <w:numPr>
          <w:ilvl w:val="0"/>
          <w:numId w:val="5"/>
        </w:numPr>
        <w:tabs>
          <w:tab w:val="left" w:pos="426"/>
          <w:tab w:val="right" w:pos="9354"/>
          <w:tab w:val="right" w:pos="9923"/>
        </w:tabs>
        <w:ind w:left="426" w:hanging="426"/>
        <w:contextualSpacing w:val="0"/>
        <w:jc w:val="both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 xml:space="preserve">V návaznosti na nutnost provedení činností dle </w:t>
      </w:r>
      <w:r w:rsidR="001C42BC">
        <w:rPr>
          <w:rFonts w:ascii="Calibri" w:hAnsi="Calibri" w:cs="Calibri"/>
          <w:bCs/>
          <w:sz w:val="21"/>
          <w:szCs w:val="21"/>
        </w:rPr>
        <w:t xml:space="preserve">odst. </w:t>
      </w:r>
      <w:r>
        <w:rPr>
          <w:rFonts w:ascii="Calibri" w:hAnsi="Calibri" w:cs="Calibri"/>
          <w:bCs/>
          <w:sz w:val="21"/>
          <w:szCs w:val="21"/>
        </w:rPr>
        <w:t xml:space="preserve">1 čl. II tohoto dodatku se upravuje </w:t>
      </w:r>
      <w:r w:rsidR="00A31E30">
        <w:rPr>
          <w:rFonts w:ascii="Calibri" w:hAnsi="Calibri" w:cs="Calibri"/>
          <w:bCs/>
          <w:sz w:val="21"/>
          <w:szCs w:val="21"/>
        </w:rPr>
        <w:t xml:space="preserve">čl. </w:t>
      </w:r>
      <w:r>
        <w:rPr>
          <w:rFonts w:ascii="Calibri" w:hAnsi="Calibri" w:cs="Calibri"/>
          <w:bCs/>
          <w:sz w:val="21"/>
          <w:szCs w:val="21"/>
        </w:rPr>
        <w:t>2.8 Smlouvy, který nově zní:</w:t>
      </w:r>
    </w:p>
    <w:p w14:paraId="34618319" w14:textId="1EBABF10" w:rsidR="005F1674" w:rsidRDefault="005B36B0" w:rsidP="005C116F">
      <w:pPr>
        <w:pStyle w:val="Odstavecseseznamem"/>
        <w:tabs>
          <w:tab w:val="left" w:pos="426"/>
          <w:tab w:val="right" w:pos="9354"/>
          <w:tab w:val="right" w:pos="9923"/>
        </w:tabs>
        <w:ind w:left="426"/>
        <w:contextualSpacing w:val="0"/>
        <w:jc w:val="both"/>
        <w:rPr>
          <w:rFonts w:ascii="Calibri" w:hAnsi="Calibri" w:cs="Calibri"/>
          <w:b/>
          <w:bCs/>
          <w:sz w:val="21"/>
          <w:szCs w:val="21"/>
        </w:rPr>
      </w:pPr>
      <w:r w:rsidRPr="005C116F">
        <w:rPr>
          <w:rFonts w:ascii="Calibri" w:hAnsi="Calibri" w:cs="Calibri"/>
          <w:b/>
          <w:bCs/>
          <w:sz w:val="21"/>
          <w:szCs w:val="21"/>
        </w:rPr>
        <w:t xml:space="preserve">„Objednatel předpokládá maximálně </w:t>
      </w:r>
      <w:r>
        <w:rPr>
          <w:rFonts w:ascii="Calibri" w:hAnsi="Calibri" w:cs="Calibri"/>
          <w:b/>
          <w:bCs/>
          <w:sz w:val="21"/>
          <w:szCs w:val="21"/>
        </w:rPr>
        <w:t>52</w:t>
      </w:r>
      <w:r w:rsidRPr="005C116F">
        <w:rPr>
          <w:rFonts w:ascii="Calibri" w:hAnsi="Calibri" w:cs="Calibri"/>
          <w:b/>
          <w:bCs/>
          <w:sz w:val="21"/>
          <w:szCs w:val="21"/>
        </w:rPr>
        <w:t xml:space="preserve"> výjezdů do jeho sídla a zpět, a to vždy pouze po konzultaci se zhotovitelem, přičemž doba nutná k dojezdu do sídla objednatele a k návratu do sídla dodavatele se do výkonu služby nezapočítává.“</w:t>
      </w:r>
    </w:p>
    <w:p w14:paraId="7D40831A" w14:textId="77777777" w:rsidR="00393F7F" w:rsidRPr="00E82769" w:rsidRDefault="00393F7F" w:rsidP="005C116F">
      <w:pPr>
        <w:pStyle w:val="Odstavecseseznamem"/>
        <w:tabs>
          <w:tab w:val="left" w:pos="426"/>
          <w:tab w:val="right" w:pos="9354"/>
          <w:tab w:val="right" w:pos="9923"/>
        </w:tabs>
        <w:ind w:left="426"/>
        <w:contextualSpacing w:val="0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3FB29D91" w14:textId="50BA4D19" w:rsidR="00716A16" w:rsidRDefault="005B36B0" w:rsidP="00716A16">
      <w:pPr>
        <w:pStyle w:val="Odstavecseseznamem"/>
        <w:numPr>
          <w:ilvl w:val="0"/>
          <w:numId w:val="5"/>
        </w:numPr>
        <w:tabs>
          <w:tab w:val="left" w:pos="426"/>
          <w:tab w:val="right" w:pos="9923"/>
        </w:tabs>
        <w:ind w:left="426" w:hanging="426"/>
        <w:contextualSpacing w:val="0"/>
        <w:jc w:val="both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 xml:space="preserve">V návaznosti na nutnost provedení činností dle </w:t>
      </w:r>
      <w:r w:rsidR="001C42BC">
        <w:rPr>
          <w:rFonts w:ascii="Calibri" w:hAnsi="Calibri" w:cs="Calibri"/>
          <w:bCs/>
          <w:sz w:val="21"/>
          <w:szCs w:val="21"/>
        </w:rPr>
        <w:t xml:space="preserve">odst. </w:t>
      </w:r>
      <w:r>
        <w:rPr>
          <w:rFonts w:ascii="Calibri" w:hAnsi="Calibri" w:cs="Calibri"/>
          <w:bCs/>
          <w:sz w:val="21"/>
          <w:szCs w:val="21"/>
        </w:rPr>
        <w:t xml:space="preserve">1 čl. II tohoto dodatku se upravuje </w:t>
      </w:r>
      <w:r w:rsidR="00A31E30">
        <w:rPr>
          <w:rFonts w:ascii="Calibri" w:hAnsi="Calibri" w:cs="Calibri"/>
          <w:bCs/>
          <w:sz w:val="21"/>
          <w:szCs w:val="21"/>
        </w:rPr>
        <w:t xml:space="preserve">čl. </w:t>
      </w:r>
      <w:proofErr w:type="gramStart"/>
      <w:r w:rsidR="002C620B">
        <w:rPr>
          <w:rFonts w:ascii="Calibri" w:hAnsi="Calibri" w:cs="Calibri"/>
          <w:bCs/>
          <w:sz w:val="21"/>
          <w:szCs w:val="21"/>
        </w:rPr>
        <w:t>3.1</w:t>
      </w:r>
      <w:r>
        <w:rPr>
          <w:rFonts w:ascii="Calibri" w:hAnsi="Calibri" w:cs="Calibri"/>
          <w:bCs/>
          <w:sz w:val="21"/>
          <w:szCs w:val="21"/>
        </w:rPr>
        <w:t xml:space="preserve">  Smlouvy</w:t>
      </w:r>
      <w:proofErr w:type="gramEnd"/>
      <w:r w:rsidR="002C620B">
        <w:rPr>
          <w:rFonts w:ascii="Calibri" w:hAnsi="Calibri" w:cs="Calibri"/>
          <w:bCs/>
          <w:sz w:val="21"/>
          <w:szCs w:val="21"/>
        </w:rPr>
        <w:t>, ve znění čl. 4 Dodatku č. 1 ze dne 21.12.2020 (</w:t>
      </w:r>
      <w:proofErr w:type="spellStart"/>
      <w:r w:rsidR="002C620B">
        <w:rPr>
          <w:rFonts w:ascii="Calibri" w:hAnsi="Calibri" w:cs="Calibri"/>
          <w:bCs/>
          <w:sz w:val="21"/>
          <w:szCs w:val="21"/>
        </w:rPr>
        <w:t>ev.č</w:t>
      </w:r>
      <w:proofErr w:type="spellEnd"/>
      <w:r w:rsidR="002C620B">
        <w:rPr>
          <w:rFonts w:ascii="Calibri" w:hAnsi="Calibri" w:cs="Calibri"/>
          <w:bCs/>
          <w:sz w:val="21"/>
          <w:szCs w:val="21"/>
        </w:rPr>
        <w:t>. NPU-20/361/2020)</w:t>
      </w:r>
      <w:r>
        <w:rPr>
          <w:rFonts w:ascii="Calibri" w:hAnsi="Calibri" w:cs="Calibri"/>
          <w:bCs/>
          <w:sz w:val="21"/>
          <w:szCs w:val="21"/>
        </w:rPr>
        <w:t>, který nově zní:</w:t>
      </w:r>
    </w:p>
    <w:p w14:paraId="1972D3A1" w14:textId="4F3F6CC6" w:rsidR="002C620B" w:rsidRPr="00725E18" w:rsidRDefault="002C620B" w:rsidP="005C116F">
      <w:pPr>
        <w:tabs>
          <w:tab w:val="left" w:pos="567"/>
          <w:tab w:val="left" w:pos="7655"/>
          <w:tab w:val="right" w:pos="9356"/>
        </w:tabs>
        <w:spacing w:before="160"/>
        <w:ind w:left="426"/>
        <w:jc w:val="both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„</w:t>
      </w:r>
      <w:r w:rsidRPr="00725E18">
        <w:rPr>
          <w:rFonts w:asciiTheme="minorHAnsi" w:hAnsiTheme="minorHAnsi"/>
          <w:b/>
          <w:sz w:val="21"/>
          <w:szCs w:val="21"/>
        </w:rPr>
        <w:t xml:space="preserve">Celková </w:t>
      </w:r>
      <w:r>
        <w:rPr>
          <w:rFonts w:asciiTheme="minorHAnsi" w:hAnsiTheme="minorHAnsi"/>
          <w:b/>
          <w:sz w:val="21"/>
          <w:szCs w:val="21"/>
        </w:rPr>
        <w:t xml:space="preserve">maximální </w:t>
      </w:r>
      <w:r w:rsidRPr="00725E18">
        <w:rPr>
          <w:rFonts w:asciiTheme="minorHAnsi" w:hAnsiTheme="minorHAnsi"/>
          <w:b/>
          <w:sz w:val="21"/>
          <w:szCs w:val="21"/>
        </w:rPr>
        <w:t xml:space="preserve">cena díla </w:t>
      </w:r>
      <w:r>
        <w:rPr>
          <w:rFonts w:asciiTheme="minorHAnsi" w:hAnsiTheme="minorHAnsi"/>
          <w:b/>
          <w:sz w:val="21"/>
          <w:szCs w:val="21"/>
        </w:rPr>
        <w:t xml:space="preserve">(služeb) za dobu trvání této smlouvy </w:t>
      </w:r>
      <w:r w:rsidRPr="00725E18">
        <w:rPr>
          <w:rFonts w:asciiTheme="minorHAnsi" w:hAnsiTheme="minorHAnsi"/>
          <w:b/>
          <w:sz w:val="21"/>
          <w:szCs w:val="21"/>
        </w:rPr>
        <w:t>bez DPH činí</w:t>
      </w:r>
      <w:r>
        <w:rPr>
          <w:rFonts w:asciiTheme="minorHAnsi" w:hAnsiTheme="minorHAnsi"/>
          <w:b/>
          <w:sz w:val="21"/>
          <w:szCs w:val="21"/>
        </w:rPr>
        <w:tab/>
      </w:r>
      <w:r>
        <w:rPr>
          <w:rFonts w:asciiTheme="minorHAnsi" w:hAnsiTheme="minorHAnsi"/>
          <w:b/>
          <w:sz w:val="21"/>
          <w:szCs w:val="21"/>
        </w:rPr>
        <w:tab/>
        <w:t>817.700</w:t>
      </w:r>
      <w:r w:rsidRPr="00725E18">
        <w:rPr>
          <w:rFonts w:asciiTheme="minorHAnsi" w:hAnsiTheme="minorHAnsi"/>
          <w:b/>
          <w:sz w:val="21"/>
          <w:szCs w:val="21"/>
        </w:rPr>
        <w:t>,- Kč</w:t>
      </w:r>
    </w:p>
    <w:p w14:paraId="652D89A6" w14:textId="77777777" w:rsidR="002C620B" w:rsidRDefault="002C620B" w:rsidP="002C620B">
      <w:pPr>
        <w:tabs>
          <w:tab w:val="right" w:pos="9356"/>
        </w:tabs>
        <w:spacing w:before="160"/>
        <w:ind w:firstLine="567"/>
        <w:jc w:val="both"/>
        <w:rPr>
          <w:rFonts w:ascii="Calibri" w:hAnsi="Calibri"/>
          <w:b/>
          <w:sz w:val="21"/>
          <w:szCs w:val="21"/>
        </w:rPr>
      </w:pPr>
      <w:r w:rsidRPr="00D8264E">
        <w:rPr>
          <w:rFonts w:ascii="Calibri" w:hAnsi="Calibri"/>
          <w:b/>
          <w:sz w:val="21"/>
          <w:szCs w:val="21"/>
        </w:rPr>
        <w:t>DPH v %</w:t>
      </w:r>
      <w:r>
        <w:rPr>
          <w:rFonts w:ascii="Calibri" w:hAnsi="Calibri"/>
          <w:b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Theme="minorHAnsi" w:hAnsiTheme="minorHAnsi"/>
          <w:b/>
          <w:sz w:val="21"/>
          <w:szCs w:val="21"/>
        </w:rPr>
        <w:t xml:space="preserve">21 </w:t>
      </w:r>
      <w:r>
        <w:rPr>
          <w:rFonts w:ascii="Calibri" w:hAnsi="Calibri"/>
          <w:b/>
          <w:sz w:val="21"/>
          <w:szCs w:val="21"/>
        </w:rPr>
        <w:t xml:space="preserve">    % </w:t>
      </w:r>
    </w:p>
    <w:p w14:paraId="1F068E0F" w14:textId="3A2B2443" w:rsidR="002C620B" w:rsidRPr="00D8264E" w:rsidRDefault="002C620B" w:rsidP="002C620B">
      <w:pPr>
        <w:tabs>
          <w:tab w:val="right" w:pos="9356"/>
        </w:tabs>
        <w:spacing w:before="160"/>
        <w:ind w:firstLine="567"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>(</w:t>
      </w:r>
      <w:r w:rsidRPr="00CA732B">
        <w:rPr>
          <w:rFonts w:ascii="Calibri" w:hAnsi="Calibri"/>
          <w:sz w:val="21"/>
          <w:szCs w:val="21"/>
        </w:rPr>
        <w:t xml:space="preserve">v sazbě </w:t>
      </w:r>
      <w:r>
        <w:rPr>
          <w:rFonts w:ascii="Calibri" w:hAnsi="Calibri"/>
          <w:sz w:val="21"/>
          <w:szCs w:val="21"/>
        </w:rPr>
        <w:t>aktuální</w:t>
      </w:r>
      <w:r w:rsidRPr="00CA732B">
        <w:rPr>
          <w:rFonts w:ascii="Calibri" w:hAnsi="Calibri"/>
          <w:sz w:val="21"/>
          <w:szCs w:val="21"/>
        </w:rPr>
        <w:t xml:space="preserve"> v den uskutečněn</w:t>
      </w:r>
      <w:r>
        <w:rPr>
          <w:rFonts w:ascii="Calibri" w:hAnsi="Calibri"/>
          <w:sz w:val="21"/>
          <w:szCs w:val="21"/>
        </w:rPr>
        <w:t>í</w:t>
      </w:r>
      <w:r w:rsidRPr="00CA732B">
        <w:rPr>
          <w:rFonts w:ascii="Calibri" w:hAnsi="Calibri"/>
          <w:sz w:val="21"/>
          <w:szCs w:val="21"/>
        </w:rPr>
        <w:t xml:space="preserve"> zdanitelného plnění</w:t>
      </w:r>
      <w:r>
        <w:rPr>
          <w:rFonts w:ascii="Calibri" w:hAnsi="Calibri"/>
          <w:sz w:val="21"/>
          <w:szCs w:val="21"/>
        </w:rPr>
        <w:t xml:space="preserve">, kterým je den podpisu </w:t>
      </w:r>
      <w:r w:rsidR="0025174B">
        <w:rPr>
          <w:rFonts w:ascii="Calibri" w:hAnsi="Calibri"/>
          <w:sz w:val="21"/>
          <w:szCs w:val="21"/>
        </w:rPr>
        <w:t>Dodatku</w:t>
      </w:r>
      <w:r>
        <w:rPr>
          <w:rFonts w:ascii="Calibri" w:hAnsi="Calibri"/>
          <w:sz w:val="21"/>
          <w:szCs w:val="21"/>
        </w:rPr>
        <w:t>)</w:t>
      </w:r>
    </w:p>
    <w:p w14:paraId="59848660" w14:textId="3CB2C3F4" w:rsidR="002C620B" w:rsidRPr="00D8264E" w:rsidRDefault="002C620B" w:rsidP="002C620B">
      <w:pPr>
        <w:tabs>
          <w:tab w:val="right" w:pos="9356"/>
        </w:tabs>
        <w:spacing w:before="160"/>
        <w:ind w:firstLine="567"/>
        <w:jc w:val="both"/>
        <w:rPr>
          <w:rFonts w:ascii="Calibri" w:hAnsi="Calibri"/>
          <w:b/>
          <w:sz w:val="21"/>
          <w:szCs w:val="21"/>
        </w:rPr>
      </w:pPr>
      <w:r w:rsidRPr="00D8264E">
        <w:rPr>
          <w:rFonts w:ascii="Calibri" w:hAnsi="Calibri"/>
          <w:b/>
          <w:sz w:val="21"/>
          <w:szCs w:val="21"/>
        </w:rPr>
        <w:t>DPH</w:t>
      </w:r>
      <w:r>
        <w:rPr>
          <w:rFonts w:ascii="Calibri" w:hAnsi="Calibri"/>
          <w:b/>
          <w:sz w:val="21"/>
          <w:szCs w:val="21"/>
        </w:rPr>
        <w:t xml:space="preserve"> v Kč </w:t>
      </w:r>
      <w:r>
        <w:rPr>
          <w:rFonts w:ascii="Calibri" w:hAnsi="Calibri"/>
          <w:b/>
          <w:sz w:val="21"/>
          <w:szCs w:val="21"/>
        </w:rPr>
        <w:tab/>
      </w:r>
      <w:r w:rsidR="00241E3B">
        <w:rPr>
          <w:rFonts w:ascii="Calibri" w:hAnsi="Calibri"/>
          <w:b/>
          <w:sz w:val="21"/>
          <w:szCs w:val="21"/>
        </w:rPr>
        <w:t>171.717,-</w:t>
      </w:r>
      <w:r w:rsidRPr="00725E18">
        <w:rPr>
          <w:rFonts w:asciiTheme="minorHAnsi" w:hAnsiTheme="minorHAnsi"/>
          <w:b/>
          <w:sz w:val="21"/>
          <w:szCs w:val="21"/>
        </w:rPr>
        <w:t xml:space="preserve"> Kč</w:t>
      </w:r>
    </w:p>
    <w:p w14:paraId="4C24022B" w14:textId="5430FDC3" w:rsidR="002C620B" w:rsidRDefault="002C620B" w:rsidP="002C620B">
      <w:pPr>
        <w:tabs>
          <w:tab w:val="right" w:pos="9356"/>
        </w:tabs>
        <w:spacing w:before="160"/>
        <w:ind w:firstLine="567"/>
        <w:jc w:val="both"/>
        <w:rPr>
          <w:rFonts w:ascii="Calibri" w:hAnsi="Calibri"/>
          <w:b/>
          <w:sz w:val="21"/>
          <w:szCs w:val="21"/>
        </w:rPr>
      </w:pPr>
      <w:r w:rsidRPr="00725E18">
        <w:rPr>
          <w:rFonts w:asciiTheme="minorHAnsi" w:hAnsiTheme="minorHAnsi"/>
          <w:b/>
          <w:sz w:val="21"/>
          <w:szCs w:val="21"/>
        </w:rPr>
        <w:t xml:space="preserve">Celková cena díla </w:t>
      </w:r>
      <w:r>
        <w:rPr>
          <w:rFonts w:asciiTheme="minorHAnsi" w:hAnsiTheme="minorHAnsi"/>
          <w:b/>
          <w:sz w:val="21"/>
          <w:szCs w:val="21"/>
        </w:rPr>
        <w:t>(služeb) včetně</w:t>
      </w:r>
      <w:r w:rsidRPr="00725E18">
        <w:rPr>
          <w:rFonts w:asciiTheme="minorHAnsi" w:hAnsiTheme="minorHAnsi"/>
          <w:b/>
          <w:sz w:val="21"/>
          <w:szCs w:val="21"/>
        </w:rPr>
        <w:t xml:space="preserve"> DPH činí</w:t>
      </w:r>
      <w:r>
        <w:rPr>
          <w:rFonts w:asciiTheme="minorHAnsi" w:hAnsiTheme="minorHAnsi"/>
          <w:b/>
          <w:sz w:val="21"/>
          <w:szCs w:val="21"/>
        </w:rPr>
        <w:tab/>
      </w:r>
      <w:r w:rsidR="00241E3B">
        <w:rPr>
          <w:rFonts w:asciiTheme="minorHAnsi" w:hAnsiTheme="minorHAnsi"/>
          <w:b/>
          <w:sz w:val="21"/>
          <w:szCs w:val="21"/>
        </w:rPr>
        <w:t>989.417,</w:t>
      </w:r>
      <w:r w:rsidRPr="00725E18">
        <w:rPr>
          <w:rFonts w:asciiTheme="minorHAnsi" w:hAnsiTheme="minorHAnsi"/>
          <w:b/>
          <w:sz w:val="21"/>
          <w:szCs w:val="21"/>
        </w:rPr>
        <w:t>- Kč</w:t>
      </w:r>
    </w:p>
    <w:p w14:paraId="1C73F7AD" w14:textId="138E2C84" w:rsidR="002C620B" w:rsidRPr="00326A30" w:rsidRDefault="002C620B" w:rsidP="002C620B">
      <w:pPr>
        <w:tabs>
          <w:tab w:val="right" w:pos="9356"/>
        </w:tabs>
        <w:spacing w:before="160"/>
        <w:ind w:left="567"/>
        <w:rPr>
          <w:rFonts w:asciiTheme="minorHAnsi" w:hAnsiTheme="minorHAnsi"/>
          <w:b/>
          <w:sz w:val="21"/>
          <w:szCs w:val="21"/>
          <w:shd w:val="clear" w:color="auto" w:fill="F2F2F2"/>
        </w:rPr>
      </w:pPr>
      <w:r w:rsidRPr="00326A30">
        <w:rPr>
          <w:rFonts w:asciiTheme="minorHAnsi" w:hAnsiTheme="minorHAnsi"/>
          <w:b/>
          <w:sz w:val="21"/>
          <w:szCs w:val="21"/>
        </w:rPr>
        <w:t>(slovy:</w:t>
      </w:r>
      <w:r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="00241E3B">
        <w:rPr>
          <w:rFonts w:asciiTheme="minorHAnsi" w:hAnsiTheme="minorHAnsi"/>
          <w:b/>
          <w:sz w:val="21"/>
          <w:szCs w:val="21"/>
        </w:rPr>
        <w:t>Devětsetosmdesátdevěttisícčtyřistasedmnáct</w:t>
      </w:r>
      <w:r>
        <w:rPr>
          <w:rFonts w:asciiTheme="minorHAnsi" w:hAnsiTheme="minorHAnsi"/>
          <w:b/>
          <w:sz w:val="21"/>
          <w:szCs w:val="21"/>
        </w:rPr>
        <w:t>korunčeských</w:t>
      </w:r>
      <w:proofErr w:type="spellEnd"/>
      <w:r w:rsidRPr="00326A30">
        <w:rPr>
          <w:rFonts w:asciiTheme="minorHAnsi" w:hAnsiTheme="minorHAnsi"/>
          <w:b/>
          <w:sz w:val="21"/>
          <w:szCs w:val="21"/>
          <w:shd w:val="clear" w:color="auto" w:fill="F2F2F2"/>
        </w:rPr>
        <w:t>)</w:t>
      </w:r>
    </w:p>
    <w:p w14:paraId="27F16956" w14:textId="295EAD23" w:rsidR="002C620B" w:rsidRDefault="002C620B" w:rsidP="002C620B">
      <w:pPr>
        <w:tabs>
          <w:tab w:val="left" w:pos="567"/>
          <w:tab w:val="right" w:pos="9070"/>
        </w:tabs>
        <w:spacing w:before="40" w:after="40"/>
        <w:ind w:left="567"/>
        <w:jc w:val="both"/>
        <w:rPr>
          <w:rFonts w:asciiTheme="minorHAnsi" w:hAnsiTheme="minorHAnsi"/>
          <w:b/>
          <w:sz w:val="21"/>
          <w:szCs w:val="21"/>
        </w:rPr>
      </w:pPr>
      <w:r w:rsidRPr="001D494A">
        <w:rPr>
          <w:rFonts w:asciiTheme="minorHAnsi" w:hAnsiTheme="minorHAnsi"/>
          <w:b/>
          <w:sz w:val="21"/>
          <w:szCs w:val="21"/>
        </w:rPr>
        <w:t xml:space="preserve">a zahrnuje cenu za všechna dílčí plnění uvedená v čl. II </w:t>
      </w:r>
      <w:r w:rsidR="00241E3B">
        <w:rPr>
          <w:rFonts w:asciiTheme="minorHAnsi" w:hAnsiTheme="minorHAnsi"/>
          <w:b/>
          <w:sz w:val="21"/>
          <w:szCs w:val="21"/>
        </w:rPr>
        <w:t>S</w:t>
      </w:r>
      <w:r w:rsidRPr="001D494A">
        <w:rPr>
          <w:rFonts w:asciiTheme="minorHAnsi" w:hAnsiTheme="minorHAnsi"/>
          <w:b/>
          <w:sz w:val="21"/>
          <w:szCs w:val="21"/>
        </w:rPr>
        <w:t>mlouvy</w:t>
      </w:r>
      <w:r w:rsidR="00241E3B">
        <w:rPr>
          <w:rFonts w:asciiTheme="minorHAnsi" w:hAnsiTheme="minorHAnsi"/>
          <w:b/>
          <w:sz w:val="21"/>
          <w:szCs w:val="21"/>
        </w:rPr>
        <w:t xml:space="preserve">, v čl. II Dodatku č. 1 k této Smlouvě, </w:t>
      </w:r>
      <w:r w:rsidR="00241E3B">
        <w:rPr>
          <w:rFonts w:asciiTheme="minorHAnsi" w:hAnsiTheme="minorHAnsi"/>
          <w:b/>
          <w:sz w:val="21"/>
          <w:szCs w:val="21"/>
        </w:rPr>
        <w:br/>
        <w:t>a čl. II tohoto Dodatku č. 2 ke Smlouvě</w:t>
      </w:r>
      <w:r w:rsidRPr="001D494A">
        <w:rPr>
          <w:rFonts w:asciiTheme="minorHAnsi" w:hAnsiTheme="minorHAnsi"/>
          <w:b/>
          <w:sz w:val="21"/>
          <w:szCs w:val="21"/>
        </w:rPr>
        <w:t>.</w:t>
      </w:r>
      <w:r>
        <w:rPr>
          <w:rFonts w:asciiTheme="minorHAnsi" w:hAnsiTheme="minorHAnsi"/>
          <w:b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Cena je maximální, přičemž objednatel není povinen vyčerpat služby v maximálním rozsahu.</w:t>
      </w:r>
    </w:p>
    <w:p w14:paraId="76B1AE26" w14:textId="77777777" w:rsidR="002C620B" w:rsidRDefault="002C620B" w:rsidP="005C116F">
      <w:pPr>
        <w:pStyle w:val="Odstavecseseznamem"/>
        <w:tabs>
          <w:tab w:val="left" w:pos="426"/>
          <w:tab w:val="right" w:pos="9923"/>
        </w:tabs>
        <w:ind w:left="426"/>
        <w:contextualSpacing w:val="0"/>
        <w:jc w:val="both"/>
        <w:rPr>
          <w:rFonts w:ascii="Calibri" w:hAnsi="Calibri" w:cs="Calibri"/>
          <w:bCs/>
          <w:sz w:val="21"/>
          <w:szCs w:val="21"/>
        </w:rPr>
      </w:pPr>
    </w:p>
    <w:p w14:paraId="7B81C022" w14:textId="77777777" w:rsidR="00247AD9" w:rsidRDefault="00247AD9" w:rsidP="00475618">
      <w:pPr>
        <w:keepNext/>
        <w:spacing w:before="36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Článek </w:t>
      </w:r>
      <w:r w:rsidRPr="001739E0">
        <w:rPr>
          <w:rFonts w:ascii="Calibri" w:hAnsi="Calibri"/>
          <w:b/>
          <w:sz w:val="22"/>
          <w:szCs w:val="22"/>
        </w:rPr>
        <w:t>V</w:t>
      </w:r>
      <w:r>
        <w:rPr>
          <w:rFonts w:ascii="Calibri" w:hAnsi="Calibri"/>
          <w:b/>
          <w:sz w:val="22"/>
          <w:szCs w:val="22"/>
        </w:rPr>
        <w:t>.</w:t>
      </w:r>
    </w:p>
    <w:p w14:paraId="3BB4D5DB" w14:textId="52EBB6EF" w:rsidR="00247AD9" w:rsidRDefault="00247AD9" w:rsidP="00247AD9">
      <w:pPr>
        <w:pStyle w:val="Default"/>
        <w:keepNext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Závěrečná ustanovení </w:t>
      </w:r>
    </w:p>
    <w:p w14:paraId="37D5D627" w14:textId="77777777" w:rsidR="007E7AAF" w:rsidRDefault="007E7AAF" w:rsidP="00247AD9">
      <w:pPr>
        <w:pStyle w:val="Default"/>
        <w:keepNext/>
        <w:jc w:val="center"/>
        <w:rPr>
          <w:b/>
          <w:bCs/>
          <w:color w:val="auto"/>
          <w:sz w:val="22"/>
          <w:szCs w:val="22"/>
        </w:rPr>
      </w:pPr>
    </w:p>
    <w:p w14:paraId="237D15FE" w14:textId="7C8DF062" w:rsidR="00247AD9" w:rsidRPr="00393F7F" w:rsidRDefault="00247AD9" w:rsidP="00247AD9">
      <w:pPr>
        <w:pStyle w:val="Default"/>
        <w:widowControl w:val="0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1"/>
          <w:szCs w:val="21"/>
        </w:rPr>
      </w:pPr>
      <w:r w:rsidRPr="00247AD9">
        <w:rPr>
          <w:color w:val="auto"/>
          <w:sz w:val="21"/>
          <w:szCs w:val="21"/>
        </w:rPr>
        <w:t xml:space="preserve">Dodatek č. </w:t>
      </w:r>
      <w:r w:rsidR="00B44D4A">
        <w:rPr>
          <w:color w:val="auto"/>
          <w:sz w:val="21"/>
          <w:szCs w:val="21"/>
        </w:rPr>
        <w:t>2</w:t>
      </w:r>
      <w:r w:rsidRPr="00247AD9">
        <w:rPr>
          <w:color w:val="auto"/>
          <w:sz w:val="21"/>
          <w:szCs w:val="21"/>
        </w:rPr>
        <w:t xml:space="preserve"> nabývá platnosti podpisem Smluvních stran a účinnosti d</w:t>
      </w:r>
      <w:r w:rsidR="0017277F">
        <w:rPr>
          <w:color w:val="auto"/>
          <w:sz w:val="21"/>
          <w:szCs w:val="21"/>
        </w:rPr>
        <w:t>n</w:t>
      </w:r>
      <w:r w:rsidRPr="00247AD9">
        <w:rPr>
          <w:color w:val="auto"/>
          <w:sz w:val="21"/>
          <w:szCs w:val="21"/>
        </w:rPr>
        <w:t xml:space="preserve">em zveřejnění </w:t>
      </w:r>
      <w:r w:rsidRPr="00247AD9">
        <w:rPr>
          <w:rFonts w:asciiTheme="minorHAnsi" w:hAnsiTheme="minorHAnsi"/>
          <w:sz w:val="21"/>
          <w:szCs w:val="21"/>
        </w:rPr>
        <w:t xml:space="preserve">dle zákona </w:t>
      </w:r>
      <w:r w:rsidR="00B44D4A">
        <w:rPr>
          <w:rFonts w:asciiTheme="minorHAnsi" w:hAnsiTheme="minorHAnsi"/>
          <w:sz w:val="21"/>
          <w:szCs w:val="21"/>
        </w:rPr>
        <w:br/>
      </w:r>
      <w:r w:rsidRPr="00247AD9">
        <w:rPr>
          <w:rFonts w:asciiTheme="minorHAnsi" w:hAnsiTheme="minorHAnsi"/>
          <w:sz w:val="21"/>
          <w:szCs w:val="21"/>
        </w:rPr>
        <w:t xml:space="preserve">č. 340/2015 Sb., o zvláštních podmínkách účinnosti některých smluv, uveřejňování těchto smluv </w:t>
      </w:r>
      <w:r w:rsidR="00B44D4A">
        <w:rPr>
          <w:rFonts w:asciiTheme="minorHAnsi" w:hAnsiTheme="minorHAnsi"/>
          <w:sz w:val="21"/>
          <w:szCs w:val="21"/>
        </w:rPr>
        <w:br/>
      </w:r>
      <w:r w:rsidRPr="00247AD9">
        <w:rPr>
          <w:rFonts w:asciiTheme="minorHAnsi" w:hAnsiTheme="minorHAnsi"/>
          <w:sz w:val="21"/>
          <w:szCs w:val="21"/>
        </w:rPr>
        <w:t xml:space="preserve">a o registru smluv (zákon o registru smluv). Zveřejnění Dodatku č. </w:t>
      </w:r>
      <w:r w:rsidR="00B44D4A">
        <w:rPr>
          <w:rFonts w:asciiTheme="minorHAnsi" w:hAnsiTheme="minorHAnsi"/>
          <w:sz w:val="21"/>
          <w:szCs w:val="21"/>
        </w:rPr>
        <w:t>2</w:t>
      </w:r>
      <w:r w:rsidRPr="00247AD9">
        <w:rPr>
          <w:rFonts w:asciiTheme="minorHAnsi" w:hAnsiTheme="minorHAnsi"/>
          <w:sz w:val="21"/>
          <w:szCs w:val="21"/>
        </w:rPr>
        <w:t xml:space="preserve"> postupem dle zákona o registru smluv zajistí Objednatel.</w:t>
      </w:r>
    </w:p>
    <w:p w14:paraId="6C4BCEB8" w14:textId="77777777" w:rsidR="00393F7F" w:rsidRPr="00F10F45" w:rsidRDefault="00393F7F" w:rsidP="00393F7F">
      <w:pPr>
        <w:pStyle w:val="Default"/>
        <w:widowControl w:val="0"/>
        <w:tabs>
          <w:tab w:val="left" w:pos="426"/>
        </w:tabs>
        <w:ind w:left="426"/>
        <w:jc w:val="both"/>
        <w:rPr>
          <w:color w:val="auto"/>
          <w:sz w:val="21"/>
          <w:szCs w:val="21"/>
        </w:rPr>
      </w:pPr>
    </w:p>
    <w:p w14:paraId="667988F6" w14:textId="33465112" w:rsidR="00247AD9" w:rsidRDefault="00247AD9" w:rsidP="00247AD9">
      <w:pPr>
        <w:pStyle w:val="Default"/>
        <w:widowControl w:val="0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1"/>
          <w:szCs w:val="21"/>
        </w:rPr>
      </w:pPr>
      <w:r w:rsidRPr="00247AD9">
        <w:rPr>
          <w:color w:val="auto"/>
          <w:sz w:val="21"/>
          <w:szCs w:val="21"/>
        </w:rPr>
        <w:t xml:space="preserve">Ostatní ustanovení Smlouvy </w:t>
      </w:r>
      <w:r w:rsidR="00B44D4A">
        <w:rPr>
          <w:color w:val="auto"/>
          <w:sz w:val="21"/>
          <w:szCs w:val="21"/>
        </w:rPr>
        <w:t xml:space="preserve">ve znění Dodatku č. 1, nedotčená Dodatkem č. 2, </w:t>
      </w:r>
      <w:r w:rsidRPr="00247AD9">
        <w:rPr>
          <w:color w:val="auto"/>
          <w:sz w:val="21"/>
          <w:szCs w:val="21"/>
        </w:rPr>
        <w:t>zůstávají beze změn.</w:t>
      </w:r>
    </w:p>
    <w:p w14:paraId="2BA0EC7E" w14:textId="77777777" w:rsidR="00393F7F" w:rsidRPr="00247AD9" w:rsidRDefault="00393F7F" w:rsidP="00393F7F">
      <w:pPr>
        <w:pStyle w:val="Default"/>
        <w:widowControl w:val="0"/>
        <w:tabs>
          <w:tab w:val="left" w:pos="426"/>
        </w:tabs>
        <w:ind w:left="426"/>
        <w:jc w:val="both"/>
        <w:rPr>
          <w:color w:val="auto"/>
          <w:sz w:val="21"/>
          <w:szCs w:val="21"/>
        </w:rPr>
      </w:pPr>
    </w:p>
    <w:p w14:paraId="5F88438B" w14:textId="41BC1AEF" w:rsidR="00247AD9" w:rsidRDefault="00247AD9" w:rsidP="00247AD9">
      <w:pPr>
        <w:pStyle w:val="Default"/>
        <w:widowControl w:val="0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1"/>
          <w:szCs w:val="21"/>
        </w:rPr>
      </w:pPr>
      <w:r w:rsidRPr="00247AD9">
        <w:rPr>
          <w:color w:val="auto"/>
          <w:sz w:val="21"/>
          <w:szCs w:val="21"/>
        </w:rPr>
        <w:t xml:space="preserve">Dodatek č. </w:t>
      </w:r>
      <w:r w:rsidR="00B44D4A">
        <w:rPr>
          <w:color w:val="auto"/>
          <w:sz w:val="21"/>
          <w:szCs w:val="21"/>
        </w:rPr>
        <w:t>2</w:t>
      </w:r>
      <w:r w:rsidRPr="00247AD9">
        <w:rPr>
          <w:color w:val="auto"/>
          <w:sz w:val="21"/>
          <w:szCs w:val="21"/>
        </w:rPr>
        <w:t xml:space="preserve"> je vyhotoven v</w:t>
      </w:r>
      <w:del w:id="15" w:author="Vavro Juraj Ing." w:date="2022-03-29T09:06:00Z">
        <w:r w:rsidRPr="00247AD9" w:rsidDel="00406EB4">
          <w:rPr>
            <w:color w:val="auto"/>
            <w:sz w:val="21"/>
            <w:szCs w:val="21"/>
          </w:rPr>
          <w:delText xml:space="preserve"> </w:delText>
        </w:r>
      </w:del>
      <w:ins w:id="16" w:author="Vavro Juraj Ing." w:date="2022-03-29T09:06:00Z">
        <w:r w:rsidR="00406EB4">
          <w:rPr>
            <w:color w:val="auto"/>
            <w:sz w:val="21"/>
            <w:szCs w:val="21"/>
          </w:rPr>
          <w:t> </w:t>
        </w:r>
      </w:ins>
      <w:r w:rsidRPr="00247AD9">
        <w:rPr>
          <w:color w:val="auto"/>
          <w:sz w:val="21"/>
          <w:szCs w:val="21"/>
        </w:rPr>
        <w:t>počtu</w:t>
      </w:r>
      <w:ins w:id="17" w:author="Vavro Juraj Ing." w:date="2022-03-29T09:06:00Z">
        <w:r w:rsidR="00406EB4">
          <w:rPr>
            <w:color w:val="auto"/>
            <w:sz w:val="21"/>
            <w:szCs w:val="21"/>
          </w:rPr>
          <w:t xml:space="preserve"> 2</w:t>
        </w:r>
      </w:ins>
      <w:ins w:id="18" w:author="Jan Moravec" w:date="2022-03-29T09:01:00Z">
        <w:r w:rsidR="00E0126A">
          <w:rPr>
            <w:color w:val="auto"/>
            <w:sz w:val="21"/>
            <w:szCs w:val="21"/>
          </w:rPr>
          <w:t xml:space="preserve"> </w:t>
        </w:r>
      </w:ins>
      <w:r w:rsidRPr="00247AD9">
        <w:rPr>
          <w:color w:val="auto"/>
          <w:sz w:val="21"/>
          <w:szCs w:val="21"/>
        </w:rPr>
        <w:t xml:space="preserve"> (slovy: </w:t>
      </w:r>
      <w:r w:rsidR="00B44D4A">
        <w:rPr>
          <w:color w:val="auto"/>
          <w:sz w:val="21"/>
          <w:szCs w:val="21"/>
        </w:rPr>
        <w:t>dvou</w:t>
      </w:r>
      <w:r w:rsidRPr="00247AD9">
        <w:rPr>
          <w:color w:val="auto"/>
          <w:sz w:val="21"/>
          <w:szCs w:val="21"/>
        </w:rPr>
        <w:t xml:space="preserve">) stejnopisů, </w:t>
      </w:r>
      <w:r w:rsidR="00B44D4A">
        <w:rPr>
          <w:color w:val="auto"/>
          <w:sz w:val="21"/>
          <w:szCs w:val="21"/>
        </w:rPr>
        <w:t>oba s platností originálu, přičemž Objednatel i Zhotovitel obdrží po jednom vyhotovení.</w:t>
      </w:r>
    </w:p>
    <w:p w14:paraId="4C64D1D7" w14:textId="77777777" w:rsidR="00393F7F" w:rsidRPr="00247AD9" w:rsidRDefault="00393F7F" w:rsidP="00393F7F">
      <w:pPr>
        <w:pStyle w:val="Default"/>
        <w:widowControl w:val="0"/>
        <w:tabs>
          <w:tab w:val="left" w:pos="426"/>
        </w:tabs>
        <w:ind w:left="426"/>
        <w:jc w:val="both"/>
        <w:rPr>
          <w:color w:val="auto"/>
          <w:sz w:val="21"/>
          <w:szCs w:val="21"/>
        </w:rPr>
      </w:pPr>
    </w:p>
    <w:p w14:paraId="09942735" w14:textId="7CC8B40D" w:rsidR="00247AD9" w:rsidRPr="00247AD9" w:rsidRDefault="00247AD9" w:rsidP="00247AD9">
      <w:pPr>
        <w:pStyle w:val="Default"/>
        <w:widowControl w:val="0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1"/>
          <w:szCs w:val="21"/>
        </w:rPr>
      </w:pPr>
      <w:r w:rsidRPr="00247AD9">
        <w:rPr>
          <w:color w:val="auto"/>
          <w:sz w:val="21"/>
          <w:szCs w:val="21"/>
        </w:rPr>
        <w:t xml:space="preserve">Smluvní strany prohlašují, že si Dodatek č. </w:t>
      </w:r>
      <w:r w:rsidR="00B44D4A">
        <w:rPr>
          <w:color w:val="auto"/>
          <w:sz w:val="21"/>
          <w:szCs w:val="21"/>
        </w:rPr>
        <w:t>2</w:t>
      </w:r>
      <w:r w:rsidRPr="00247AD9">
        <w:rPr>
          <w:color w:val="auto"/>
          <w:sz w:val="21"/>
          <w:szCs w:val="21"/>
        </w:rPr>
        <w:t xml:space="preserve"> přečetly, Dodatek č. </w:t>
      </w:r>
      <w:r w:rsidR="00B44D4A">
        <w:rPr>
          <w:color w:val="auto"/>
          <w:sz w:val="21"/>
          <w:szCs w:val="21"/>
        </w:rPr>
        <w:t>2</w:t>
      </w:r>
      <w:r w:rsidRPr="00247AD9">
        <w:rPr>
          <w:color w:val="auto"/>
          <w:sz w:val="21"/>
          <w:szCs w:val="21"/>
        </w:rPr>
        <w:t xml:space="preserve"> je pro ně srozumitelný, s jeho obsahem souhlasí. Smluvní strany dále prohlašují, že Dodatek č. </w:t>
      </w:r>
      <w:r w:rsidR="00B44D4A">
        <w:rPr>
          <w:color w:val="auto"/>
          <w:sz w:val="21"/>
          <w:szCs w:val="21"/>
        </w:rPr>
        <w:t>2</w:t>
      </w:r>
      <w:r w:rsidRPr="00247AD9">
        <w:rPr>
          <w:color w:val="auto"/>
          <w:sz w:val="21"/>
          <w:szCs w:val="21"/>
        </w:rPr>
        <w:t xml:space="preserve"> uzavírají ze své vážné a svobodné vůle, nikoliv v tísni nebo za nápadně nevýhodných podmínek. Na důkaz výše uvedeného prohlášení připojují osoby oprávněné jednat za Smluvní strany své podpisy.</w:t>
      </w:r>
    </w:p>
    <w:p w14:paraId="6ADC21EE" w14:textId="77777777" w:rsidR="009C0F73" w:rsidRDefault="009C0F73" w:rsidP="00E215D1">
      <w:pPr>
        <w:tabs>
          <w:tab w:val="right" w:pos="9639"/>
        </w:tabs>
        <w:rPr>
          <w:rFonts w:ascii="Calibri" w:hAnsi="Calibri"/>
          <w:sz w:val="21"/>
          <w:szCs w:val="21"/>
        </w:rPr>
      </w:pPr>
    </w:p>
    <w:p w14:paraId="3A523AF3" w14:textId="77777777" w:rsidR="001739E0" w:rsidRDefault="001739E0" w:rsidP="00C1401F">
      <w:pPr>
        <w:tabs>
          <w:tab w:val="left" w:pos="426"/>
          <w:tab w:val="right" w:pos="9639"/>
        </w:tabs>
        <w:ind w:left="426" w:hanging="426"/>
        <w:rPr>
          <w:rFonts w:ascii="Calibri" w:hAnsi="Calibri"/>
          <w:sz w:val="21"/>
          <w:szCs w:val="21"/>
        </w:rPr>
      </w:pPr>
    </w:p>
    <w:p w14:paraId="7FAC3F69" w14:textId="14971F57" w:rsidR="00B10DAA" w:rsidRDefault="0054541C" w:rsidP="00E215D1">
      <w:pPr>
        <w:tabs>
          <w:tab w:val="right" w:pos="9639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   V Pardubicích dne </w:t>
      </w:r>
      <w:ins w:id="19" w:author="Vavro Juraj Ing." w:date="2022-04-01T12:49:00Z">
        <w:r w:rsidR="004968B8">
          <w:rPr>
            <w:rFonts w:ascii="Calibri" w:hAnsi="Calibri"/>
            <w:sz w:val="21"/>
            <w:szCs w:val="21"/>
          </w:rPr>
          <w:t>30</w:t>
        </w:r>
      </w:ins>
      <w:ins w:id="20" w:author="Vavro Juraj Ing." w:date="2022-04-01T12:48:00Z">
        <w:r w:rsidR="004968B8">
          <w:rPr>
            <w:rFonts w:ascii="Calibri" w:hAnsi="Calibri"/>
            <w:sz w:val="21"/>
            <w:szCs w:val="21"/>
          </w:rPr>
          <w:t>.3.2022</w:t>
        </w:r>
      </w:ins>
      <w:r>
        <w:rPr>
          <w:rFonts w:ascii="Calibri" w:hAnsi="Calibri"/>
          <w:sz w:val="21"/>
          <w:szCs w:val="21"/>
        </w:rPr>
        <w:t xml:space="preserve">                                                                                         V Jaroměři dne</w:t>
      </w:r>
      <w:ins w:id="21" w:author="Vavro Juraj Ing." w:date="2022-04-01T12:49:00Z">
        <w:r w:rsidR="004968B8">
          <w:rPr>
            <w:rFonts w:ascii="Calibri" w:hAnsi="Calibri"/>
            <w:sz w:val="21"/>
            <w:szCs w:val="21"/>
          </w:rPr>
          <w:t xml:space="preserve"> 29.3.2022</w:t>
        </w:r>
      </w:ins>
      <w:bookmarkStart w:id="22" w:name="_GoBack"/>
      <w:bookmarkEnd w:id="22"/>
      <w:r>
        <w:rPr>
          <w:rFonts w:ascii="Calibri" w:hAnsi="Calibri"/>
          <w:sz w:val="21"/>
          <w:szCs w:val="21"/>
        </w:rPr>
        <w:tab/>
      </w:r>
    </w:p>
    <w:p w14:paraId="408F9767" w14:textId="77777777" w:rsidR="00C1401F" w:rsidRDefault="00C1401F" w:rsidP="00E215D1">
      <w:pPr>
        <w:tabs>
          <w:tab w:val="right" w:pos="9639"/>
        </w:tabs>
        <w:rPr>
          <w:rFonts w:ascii="Calibri" w:hAnsi="Calibri"/>
          <w:sz w:val="21"/>
          <w:szCs w:val="21"/>
        </w:rPr>
      </w:pPr>
    </w:p>
    <w:p w14:paraId="733C4C9E" w14:textId="6B12E286" w:rsidR="00B10DAA" w:rsidRDefault="00B10DAA" w:rsidP="00E215D1">
      <w:pPr>
        <w:tabs>
          <w:tab w:val="right" w:pos="9639"/>
        </w:tabs>
        <w:rPr>
          <w:rFonts w:ascii="Calibri" w:hAnsi="Calibri"/>
          <w:sz w:val="21"/>
          <w:szCs w:val="21"/>
        </w:rPr>
      </w:pPr>
    </w:p>
    <w:p w14:paraId="4E890CB7" w14:textId="7AB9A0D1" w:rsidR="0054541C" w:rsidRDefault="0054541C" w:rsidP="00E215D1">
      <w:pPr>
        <w:tabs>
          <w:tab w:val="right" w:pos="9639"/>
        </w:tabs>
        <w:rPr>
          <w:rFonts w:ascii="Calibri" w:hAnsi="Calibri"/>
          <w:sz w:val="21"/>
          <w:szCs w:val="21"/>
        </w:rPr>
      </w:pPr>
    </w:p>
    <w:p w14:paraId="3E5B780C" w14:textId="56194398" w:rsidR="0054541C" w:rsidRDefault="0054541C" w:rsidP="00E215D1">
      <w:pPr>
        <w:tabs>
          <w:tab w:val="right" w:pos="9639"/>
        </w:tabs>
        <w:rPr>
          <w:rFonts w:ascii="Calibri" w:hAnsi="Calibri"/>
          <w:sz w:val="21"/>
          <w:szCs w:val="21"/>
        </w:rPr>
      </w:pPr>
    </w:p>
    <w:p w14:paraId="2242F2E4" w14:textId="77777777" w:rsidR="0054541C" w:rsidRDefault="0054541C" w:rsidP="00E215D1">
      <w:pPr>
        <w:tabs>
          <w:tab w:val="right" w:pos="9639"/>
        </w:tabs>
        <w:rPr>
          <w:rFonts w:ascii="Calibri" w:hAnsi="Calibri"/>
          <w:sz w:val="21"/>
          <w:szCs w:val="21"/>
        </w:rPr>
      </w:pPr>
    </w:p>
    <w:p w14:paraId="6B543046" w14:textId="77777777" w:rsidR="001739E0" w:rsidRPr="000B5115" w:rsidRDefault="001739E0" w:rsidP="00E215D1">
      <w:pPr>
        <w:tabs>
          <w:tab w:val="right" w:pos="9639"/>
        </w:tabs>
        <w:rPr>
          <w:rFonts w:ascii="Calibri" w:hAnsi="Calibri"/>
          <w:sz w:val="21"/>
          <w:szCs w:val="21"/>
        </w:rPr>
      </w:pPr>
    </w:p>
    <w:p w14:paraId="17CCD668" w14:textId="77777777" w:rsidR="00E215D1" w:rsidRPr="000B5115" w:rsidRDefault="00E215D1" w:rsidP="00E215D1">
      <w:pPr>
        <w:tabs>
          <w:tab w:val="right" w:pos="9354"/>
          <w:tab w:val="right" w:pos="9639"/>
        </w:tabs>
        <w:ind w:left="426"/>
        <w:rPr>
          <w:rFonts w:ascii="Calibri" w:hAnsi="Calibri"/>
          <w:sz w:val="21"/>
          <w:szCs w:val="21"/>
        </w:rPr>
      </w:pPr>
      <w:r w:rsidRPr="000B5115">
        <w:rPr>
          <w:rFonts w:ascii="Calibri" w:hAnsi="Calibri"/>
          <w:sz w:val="21"/>
          <w:szCs w:val="21"/>
        </w:rPr>
        <w:t>……....................................................</w:t>
      </w:r>
      <w:r w:rsidRPr="000B5115">
        <w:rPr>
          <w:rFonts w:ascii="Calibri" w:hAnsi="Calibri"/>
          <w:sz w:val="21"/>
          <w:szCs w:val="21"/>
        </w:rPr>
        <w:tab/>
        <w:t>………...................................................</w:t>
      </w:r>
    </w:p>
    <w:p w14:paraId="284A19B1" w14:textId="4716D081" w:rsidR="00E215D1" w:rsidRPr="000B5115" w:rsidRDefault="00C046EB" w:rsidP="00DA371B">
      <w:pPr>
        <w:tabs>
          <w:tab w:val="left" w:pos="1134"/>
          <w:tab w:val="left" w:pos="7088"/>
          <w:tab w:val="right" w:pos="9639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           </w:t>
      </w:r>
      <w:del w:id="23" w:author="Vavro Juraj Ing." w:date="2022-04-01T12:48:00Z">
        <w:r w:rsidDel="004968B8">
          <w:rPr>
            <w:rFonts w:ascii="Calibri" w:hAnsi="Calibri"/>
            <w:sz w:val="21"/>
            <w:szCs w:val="21"/>
          </w:rPr>
          <w:delText>Mgr. Naděžda Pemlová</w:delText>
        </w:r>
      </w:del>
      <w:ins w:id="24" w:author="Vavro Juraj Ing." w:date="2022-04-01T12:48:00Z">
        <w:r w:rsidR="004968B8">
          <w:rPr>
            <w:rFonts w:ascii="Calibri" w:hAnsi="Calibri"/>
            <w:sz w:val="21"/>
            <w:szCs w:val="21"/>
          </w:rPr>
          <w:tab/>
        </w:r>
      </w:ins>
      <w:r w:rsidR="00E215D1" w:rsidRPr="000B5115">
        <w:rPr>
          <w:rFonts w:ascii="Calibri" w:hAnsi="Calibri"/>
          <w:sz w:val="21"/>
          <w:szCs w:val="21"/>
        </w:rPr>
        <w:tab/>
      </w:r>
      <w:del w:id="25" w:author="Vavro Juraj Ing." w:date="2022-04-01T12:48:00Z">
        <w:r w:rsidR="00E215D1" w:rsidRPr="00B42019" w:rsidDel="004968B8">
          <w:rPr>
            <w:rFonts w:asciiTheme="minorHAnsi" w:hAnsiTheme="minorHAnsi" w:cstheme="minorHAnsi"/>
            <w:sz w:val="21"/>
            <w:szCs w:val="21"/>
          </w:rPr>
          <w:delText>Vlastimil Michálek</w:delText>
        </w:r>
      </w:del>
      <w:ins w:id="26" w:author="Vavro Juraj Ing." w:date="2022-04-01T12:48:00Z">
        <w:r w:rsidR="004968B8">
          <w:rPr>
            <w:rFonts w:asciiTheme="minorHAnsi" w:hAnsiTheme="minorHAnsi" w:cstheme="minorHAnsi"/>
            <w:sz w:val="21"/>
            <w:szCs w:val="21"/>
          </w:rPr>
          <w:tab/>
        </w:r>
      </w:ins>
      <w:r w:rsidR="00E215D1">
        <w:rPr>
          <w:rFonts w:ascii="Calibri" w:hAnsi="Calibri"/>
          <w:sz w:val="21"/>
          <w:szCs w:val="21"/>
        </w:rPr>
        <w:t xml:space="preserve"> </w:t>
      </w:r>
    </w:p>
    <w:p w14:paraId="3DC860D6" w14:textId="1943F809" w:rsidR="00E215D1" w:rsidRDefault="00E215D1" w:rsidP="00DA371B">
      <w:pPr>
        <w:tabs>
          <w:tab w:val="left" w:pos="567"/>
          <w:tab w:val="left" w:pos="7230"/>
          <w:tab w:val="right" w:pos="9639"/>
        </w:tabs>
        <w:jc w:val="both"/>
        <w:rPr>
          <w:rFonts w:ascii="Calibri" w:hAnsi="Calibri"/>
          <w:sz w:val="21"/>
          <w:szCs w:val="21"/>
        </w:rPr>
      </w:pPr>
      <w:r w:rsidRPr="000B5115">
        <w:rPr>
          <w:rFonts w:ascii="Calibri" w:hAnsi="Calibri"/>
          <w:sz w:val="21"/>
          <w:szCs w:val="21"/>
        </w:rPr>
        <w:tab/>
        <w:t>ředitel</w:t>
      </w:r>
      <w:r w:rsidR="00C046EB">
        <w:rPr>
          <w:rFonts w:ascii="Calibri" w:hAnsi="Calibri"/>
          <w:sz w:val="21"/>
          <w:szCs w:val="21"/>
        </w:rPr>
        <w:t>ka</w:t>
      </w:r>
      <w:r w:rsidRPr="000B5115">
        <w:rPr>
          <w:rFonts w:ascii="Calibri" w:hAnsi="Calibri"/>
          <w:sz w:val="21"/>
          <w:szCs w:val="21"/>
        </w:rPr>
        <w:t xml:space="preserve"> NPÚ ÚOP </w:t>
      </w:r>
      <w:r w:rsidR="00C046EB">
        <w:rPr>
          <w:rFonts w:ascii="Calibri" w:hAnsi="Calibri"/>
          <w:sz w:val="21"/>
          <w:szCs w:val="21"/>
        </w:rPr>
        <w:t>v Pardubicích</w:t>
      </w:r>
      <w:r w:rsidRPr="000B5115">
        <w:rPr>
          <w:rFonts w:ascii="Calibri" w:hAnsi="Calibri"/>
          <w:sz w:val="21"/>
          <w:szCs w:val="21"/>
        </w:rPr>
        <w:t xml:space="preserve"> </w:t>
      </w:r>
      <w:r w:rsidRPr="000B5115">
        <w:rPr>
          <w:rFonts w:ascii="Calibri" w:hAnsi="Calibri"/>
          <w:sz w:val="21"/>
          <w:szCs w:val="21"/>
        </w:rPr>
        <w:tab/>
        <w:t xml:space="preserve"> </w:t>
      </w:r>
      <w:r>
        <w:rPr>
          <w:rFonts w:ascii="Calibri" w:hAnsi="Calibri"/>
          <w:sz w:val="21"/>
          <w:szCs w:val="21"/>
        </w:rPr>
        <w:t>za Zhotovitele</w:t>
      </w:r>
    </w:p>
    <w:p w14:paraId="4B37BACC" w14:textId="77777777" w:rsidR="00A659CB" w:rsidRDefault="00E215D1" w:rsidP="00E215D1">
      <w:pPr>
        <w:widowControl w:val="0"/>
        <w:tabs>
          <w:tab w:val="left" w:pos="993"/>
          <w:tab w:val="left" w:pos="7230"/>
          <w:tab w:val="right" w:pos="9639"/>
        </w:tabs>
        <w:jc w:val="both"/>
        <w:rPr>
          <w:rFonts w:ascii="Calibri" w:hAnsi="Calibri"/>
          <w:snapToGrid w:val="0"/>
          <w:sz w:val="21"/>
          <w:szCs w:val="21"/>
        </w:rPr>
      </w:pPr>
      <w:r w:rsidRPr="000B5115">
        <w:rPr>
          <w:rFonts w:ascii="Calibri" w:hAnsi="Calibri"/>
          <w:snapToGrid w:val="0"/>
          <w:sz w:val="21"/>
          <w:szCs w:val="21"/>
        </w:rPr>
        <w:tab/>
        <w:t xml:space="preserve">za </w:t>
      </w:r>
      <w:r>
        <w:rPr>
          <w:rFonts w:ascii="Calibri" w:hAnsi="Calibri"/>
          <w:snapToGrid w:val="0"/>
          <w:sz w:val="21"/>
          <w:szCs w:val="21"/>
        </w:rPr>
        <w:t>Objednatele</w:t>
      </w:r>
    </w:p>
    <w:p w14:paraId="4E1961CD" w14:textId="58982F24" w:rsidR="000362DA" w:rsidRDefault="000362DA" w:rsidP="00641C34">
      <w:pPr>
        <w:widowControl w:val="0"/>
        <w:tabs>
          <w:tab w:val="left" w:pos="993"/>
          <w:tab w:val="left" w:pos="7230"/>
          <w:tab w:val="right" w:pos="9639"/>
        </w:tabs>
        <w:jc w:val="both"/>
        <w:rPr>
          <w:rFonts w:ascii="Calibri" w:hAnsi="Calibri"/>
          <w:snapToGrid w:val="0"/>
          <w:sz w:val="21"/>
          <w:szCs w:val="21"/>
        </w:rPr>
      </w:pPr>
    </w:p>
    <w:sectPr w:rsidR="000362DA" w:rsidSect="009C0F73">
      <w:footerReference w:type="default" r:id="rId10"/>
      <w:footerReference w:type="firs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0" w:author="Jan Moravec" w:date="2022-03-29T08:59:00Z" w:initials="JM">
    <w:p w14:paraId="5F53B6BE" w14:textId="10234A08" w:rsidR="00E0126A" w:rsidRDefault="00E0126A">
      <w:pPr>
        <w:pStyle w:val="Textkomente"/>
      </w:pPr>
      <w:r>
        <w:rPr>
          <w:rStyle w:val="Odkaznakoment"/>
        </w:rPr>
        <w:annotationRef/>
      </w:r>
      <w:r>
        <w:t>činnosti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53B6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53B6BE" w16cid:durableId="25ED49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55B0D" w14:textId="77777777" w:rsidR="00954C4C" w:rsidRDefault="00954C4C" w:rsidP="00C225D5">
      <w:r>
        <w:separator/>
      </w:r>
    </w:p>
  </w:endnote>
  <w:endnote w:type="continuationSeparator" w:id="0">
    <w:p w14:paraId="75369EFF" w14:textId="77777777" w:rsidR="00954C4C" w:rsidRDefault="00954C4C" w:rsidP="00C2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E6E4D" w14:textId="77777777" w:rsidR="00B5748A" w:rsidRDefault="00B5748A">
    <w:pPr>
      <w:pStyle w:val="Zpat"/>
      <w:jc w:val="right"/>
      <w:rPr>
        <w:rFonts w:asciiTheme="minorHAnsi" w:hAnsiTheme="minorHAnsi" w:cstheme="minorHAnsi"/>
      </w:rPr>
    </w:pPr>
  </w:p>
  <w:p w14:paraId="324A42CF" w14:textId="418B9BB7" w:rsidR="00B5748A" w:rsidRPr="000362DA" w:rsidRDefault="00954C4C" w:rsidP="000362DA">
    <w:pPr>
      <w:pStyle w:val="Zpat"/>
      <w:tabs>
        <w:tab w:val="clear" w:pos="9072"/>
        <w:tab w:val="right" w:pos="9356"/>
      </w:tabs>
      <w:rPr>
        <w:rFonts w:asciiTheme="minorHAnsi" w:hAnsiTheme="minorHAnsi" w:cstheme="minorHAnsi"/>
        <w:sz w:val="21"/>
        <w:szCs w:val="21"/>
      </w:rPr>
    </w:pPr>
    <w:sdt>
      <w:sdtPr>
        <w:rPr>
          <w:rFonts w:asciiTheme="minorHAnsi" w:hAnsiTheme="minorHAnsi" w:cstheme="minorHAnsi"/>
          <w:sz w:val="21"/>
          <w:szCs w:val="21"/>
        </w:rPr>
        <w:id w:val="-15852792"/>
        <w:docPartObj>
          <w:docPartGallery w:val="Page Numbers (Bottom of Page)"/>
          <w:docPartUnique/>
        </w:docPartObj>
      </w:sdtPr>
      <w:sdtEndPr/>
      <w:sdtContent>
        <w:r w:rsidR="00C046EB">
          <w:rPr>
            <w:rFonts w:asciiTheme="minorHAnsi" w:hAnsiTheme="minorHAnsi" w:cstheme="minorHAnsi"/>
            <w:sz w:val="21"/>
            <w:szCs w:val="21"/>
          </w:rPr>
          <w:t>D</w:t>
        </w:r>
        <w:r w:rsidR="000362DA" w:rsidRPr="000362DA">
          <w:rPr>
            <w:rFonts w:asciiTheme="minorHAnsi" w:hAnsiTheme="minorHAnsi" w:cstheme="minorHAnsi"/>
            <w:sz w:val="21"/>
            <w:szCs w:val="21"/>
          </w:rPr>
          <w:t xml:space="preserve">odatek č. 1 ke smlouvě č. </w:t>
        </w:r>
        <w:r w:rsidR="00C046EB">
          <w:rPr>
            <w:rFonts w:asciiTheme="minorHAnsi" w:hAnsiTheme="minorHAnsi"/>
            <w:sz w:val="21"/>
            <w:szCs w:val="21"/>
          </w:rPr>
          <w:t>NPU-3</w:t>
        </w:r>
        <w:r w:rsidR="000362DA" w:rsidRPr="000362DA">
          <w:rPr>
            <w:rFonts w:asciiTheme="minorHAnsi" w:hAnsiTheme="minorHAnsi"/>
            <w:sz w:val="21"/>
            <w:szCs w:val="21"/>
          </w:rPr>
          <w:t>/</w:t>
        </w:r>
        <w:r w:rsidR="00C046EB">
          <w:rPr>
            <w:rFonts w:asciiTheme="minorHAnsi" w:hAnsiTheme="minorHAnsi"/>
            <w:sz w:val="21"/>
            <w:szCs w:val="21"/>
          </w:rPr>
          <w:t>361</w:t>
        </w:r>
        <w:r w:rsidR="000362DA" w:rsidRPr="000362DA">
          <w:rPr>
            <w:rFonts w:asciiTheme="minorHAnsi" w:hAnsiTheme="minorHAnsi"/>
            <w:sz w:val="21"/>
            <w:szCs w:val="21"/>
          </w:rPr>
          <w:t>/20</w:t>
        </w:r>
        <w:r w:rsidR="00C046EB">
          <w:rPr>
            <w:rFonts w:asciiTheme="minorHAnsi" w:hAnsiTheme="minorHAnsi"/>
            <w:sz w:val="21"/>
            <w:szCs w:val="21"/>
          </w:rPr>
          <w:t>20</w:t>
        </w:r>
        <w:r w:rsidR="000362DA" w:rsidRPr="000362DA">
          <w:rPr>
            <w:rFonts w:asciiTheme="minorHAnsi" w:hAnsiTheme="minorHAnsi"/>
            <w:sz w:val="21"/>
            <w:szCs w:val="21"/>
          </w:rPr>
          <w:tab/>
        </w:r>
        <w:r w:rsidR="000362DA" w:rsidRPr="000362DA">
          <w:rPr>
            <w:rFonts w:asciiTheme="minorHAnsi" w:hAnsiTheme="minorHAnsi"/>
            <w:sz w:val="21"/>
            <w:szCs w:val="21"/>
          </w:rPr>
          <w:tab/>
        </w:r>
        <w:r w:rsidR="00B5748A" w:rsidRPr="000362DA">
          <w:rPr>
            <w:rFonts w:asciiTheme="minorHAnsi" w:hAnsiTheme="minorHAnsi" w:cstheme="minorHAnsi"/>
            <w:sz w:val="21"/>
            <w:szCs w:val="21"/>
          </w:rPr>
          <w:fldChar w:fldCharType="begin"/>
        </w:r>
        <w:r w:rsidR="00B5748A" w:rsidRPr="000362DA">
          <w:rPr>
            <w:rFonts w:asciiTheme="minorHAnsi" w:hAnsiTheme="minorHAnsi" w:cstheme="minorHAnsi"/>
            <w:sz w:val="21"/>
            <w:szCs w:val="21"/>
          </w:rPr>
          <w:instrText>PAGE   \* MERGEFORMAT</w:instrText>
        </w:r>
        <w:r w:rsidR="00B5748A" w:rsidRPr="000362DA">
          <w:rPr>
            <w:rFonts w:asciiTheme="minorHAnsi" w:hAnsiTheme="minorHAnsi" w:cstheme="minorHAnsi"/>
            <w:sz w:val="21"/>
            <w:szCs w:val="21"/>
          </w:rPr>
          <w:fldChar w:fldCharType="separate"/>
        </w:r>
        <w:r w:rsidR="00E0126A">
          <w:rPr>
            <w:rFonts w:asciiTheme="minorHAnsi" w:hAnsiTheme="minorHAnsi" w:cstheme="minorHAnsi"/>
            <w:noProof/>
            <w:sz w:val="21"/>
            <w:szCs w:val="21"/>
          </w:rPr>
          <w:t>3</w:t>
        </w:r>
        <w:r w:rsidR="00B5748A" w:rsidRPr="000362DA">
          <w:rPr>
            <w:rFonts w:asciiTheme="minorHAnsi" w:hAnsiTheme="minorHAnsi" w:cstheme="minorHAnsi"/>
            <w:sz w:val="21"/>
            <w:szCs w:val="21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02F60" w14:textId="205594D4" w:rsidR="00B44D4A" w:rsidRDefault="00B44D4A">
    <w:pPr>
      <w:pStyle w:val="Zpat"/>
    </w:pPr>
    <w:r>
      <w:rPr>
        <w:rFonts w:asciiTheme="minorHAnsi" w:hAnsiTheme="minorHAnsi" w:cstheme="minorHAnsi"/>
        <w:sz w:val="21"/>
        <w:szCs w:val="21"/>
      </w:rPr>
      <w:t>D</w:t>
    </w:r>
    <w:r w:rsidRPr="000362DA">
      <w:rPr>
        <w:rFonts w:asciiTheme="minorHAnsi" w:hAnsiTheme="minorHAnsi" w:cstheme="minorHAnsi"/>
        <w:sz w:val="21"/>
        <w:szCs w:val="21"/>
      </w:rPr>
      <w:t xml:space="preserve">odatek č. </w:t>
    </w:r>
    <w:r>
      <w:rPr>
        <w:rFonts w:asciiTheme="minorHAnsi" w:hAnsiTheme="minorHAnsi" w:cstheme="minorHAnsi"/>
        <w:sz w:val="21"/>
        <w:szCs w:val="21"/>
      </w:rPr>
      <w:t>2</w:t>
    </w:r>
    <w:r w:rsidRPr="000362DA">
      <w:rPr>
        <w:rFonts w:asciiTheme="minorHAnsi" w:hAnsiTheme="minorHAnsi" w:cstheme="minorHAnsi"/>
        <w:sz w:val="21"/>
        <w:szCs w:val="21"/>
      </w:rPr>
      <w:t xml:space="preserve"> ke smlouvě č. </w:t>
    </w:r>
    <w:r>
      <w:rPr>
        <w:rFonts w:asciiTheme="minorHAnsi" w:hAnsiTheme="minorHAnsi"/>
        <w:sz w:val="21"/>
        <w:szCs w:val="21"/>
      </w:rPr>
      <w:t>NPU-3</w:t>
    </w:r>
    <w:r w:rsidRPr="000362DA">
      <w:rPr>
        <w:rFonts w:asciiTheme="minorHAnsi" w:hAnsiTheme="minorHAnsi"/>
        <w:sz w:val="21"/>
        <w:szCs w:val="21"/>
      </w:rPr>
      <w:t>/</w:t>
    </w:r>
    <w:r>
      <w:rPr>
        <w:rFonts w:asciiTheme="minorHAnsi" w:hAnsiTheme="minorHAnsi"/>
        <w:sz w:val="21"/>
        <w:szCs w:val="21"/>
      </w:rPr>
      <w:t>361</w:t>
    </w:r>
    <w:r w:rsidRPr="000362DA">
      <w:rPr>
        <w:rFonts w:asciiTheme="minorHAnsi" w:hAnsiTheme="minorHAnsi"/>
        <w:sz w:val="21"/>
        <w:szCs w:val="21"/>
      </w:rPr>
      <w:t>/20</w:t>
    </w:r>
    <w:r>
      <w:rPr>
        <w:rFonts w:asciiTheme="minorHAnsi" w:hAnsiTheme="minorHAnsi"/>
        <w:sz w:val="21"/>
        <w:szCs w:val="21"/>
      </w:rPr>
      <w:t>20</w:t>
    </w:r>
    <w:r>
      <w:rPr>
        <w:rFonts w:asciiTheme="minorHAnsi" w:hAnsiTheme="minorHAnsi"/>
        <w:sz w:val="21"/>
        <w:szCs w:val="21"/>
      </w:rPr>
      <w:tab/>
    </w:r>
    <w:r>
      <w:rPr>
        <w:rFonts w:asciiTheme="minorHAnsi" w:hAnsiTheme="minorHAnsi"/>
        <w:sz w:val="21"/>
        <w:szCs w:val="21"/>
      </w:rPr>
      <w:tab/>
      <w:t xml:space="preserve">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68919" w14:textId="77777777" w:rsidR="00954C4C" w:rsidRDefault="00954C4C" w:rsidP="00C225D5">
      <w:r>
        <w:separator/>
      </w:r>
    </w:p>
  </w:footnote>
  <w:footnote w:type="continuationSeparator" w:id="0">
    <w:p w14:paraId="2B378660" w14:textId="77777777" w:rsidR="00954C4C" w:rsidRDefault="00954C4C" w:rsidP="00C22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593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B30B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0F7748"/>
    <w:multiLevelType w:val="multilevel"/>
    <w:tmpl w:val="E2209AB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2316419B"/>
    <w:multiLevelType w:val="multilevel"/>
    <w:tmpl w:val="48844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743F89"/>
    <w:multiLevelType w:val="multilevel"/>
    <w:tmpl w:val="48844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9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A72D9A"/>
    <w:multiLevelType w:val="multilevel"/>
    <w:tmpl w:val="C1B60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6B41F19"/>
    <w:multiLevelType w:val="multilevel"/>
    <w:tmpl w:val="48844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vro Juraj Ing.">
    <w15:presenceInfo w15:providerId="AD" w15:userId="S-1-5-21-2067815602-1270816194-1814234756-146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D1"/>
    <w:rsid w:val="000008A4"/>
    <w:rsid w:val="00006A5C"/>
    <w:rsid w:val="00010B75"/>
    <w:rsid w:val="00011A1A"/>
    <w:rsid w:val="00015104"/>
    <w:rsid w:val="0002428D"/>
    <w:rsid w:val="000362DA"/>
    <w:rsid w:val="0003797F"/>
    <w:rsid w:val="0004420C"/>
    <w:rsid w:val="00053006"/>
    <w:rsid w:val="00055D2D"/>
    <w:rsid w:val="000564FF"/>
    <w:rsid w:val="00056899"/>
    <w:rsid w:val="000756AC"/>
    <w:rsid w:val="00081591"/>
    <w:rsid w:val="0008518C"/>
    <w:rsid w:val="000947FC"/>
    <w:rsid w:val="000A473F"/>
    <w:rsid w:val="000C5966"/>
    <w:rsid w:val="000E0A10"/>
    <w:rsid w:val="000E63B5"/>
    <w:rsid w:val="000F05D8"/>
    <w:rsid w:val="000F4B57"/>
    <w:rsid w:val="00103CC8"/>
    <w:rsid w:val="00105746"/>
    <w:rsid w:val="00115F37"/>
    <w:rsid w:val="00142365"/>
    <w:rsid w:val="00151FDE"/>
    <w:rsid w:val="00153CE8"/>
    <w:rsid w:val="0015572A"/>
    <w:rsid w:val="00163E9E"/>
    <w:rsid w:val="001641FA"/>
    <w:rsid w:val="0017277F"/>
    <w:rsid w:val="001739E0"/>
    <w:rsid w:val="001817B3"/>
    <w:rsid w:val="00195904"/>
    <w:rsid w:val="00197629"/>
    <w:rsid w:val="001A0BD0"/>
    <w:rsid w:val="001A31F0"/>
    <w:rsid w:val="001A3CA7"/>
    <w:rsid w:val="001C42BC"/>
    <w:rsid w:val="001E3A22"/>
    <w:rsid w:val="001E3AF7"/>
    <w:rsid w:val="001E7324"/>
    <w:rsid w:val="001F59D0"/>
    <w:rsid w:val="0020098A"/>
    <w:rsid w:val="0020728A"/>
    <w:rsid w:val="002135B8"/>
    <w:rsid w:val="00222167"/>
    <w:rsid w:val="002348B6"/>
    <w:rsid w:val="00241E3B"/>
    <w:rsid w:val="00247AD9"/>
    <w:rsid w:val="0025174B"/>
    <w:rsid w:val="00253931"/>
    <w:rsid w:val="0025597C"/>
    <w:rsid w:val="00261AE8"/>
    <w:rsid w:val="00265703"/>
    <w:rsid w:val="00265B29"/>
    <w:rsid w:val="00277E41"/>
    <w:rsid w:val="00286313"/>
    <w:rsid w:val="0029011F"/>
    <w:rsid w:val="00291705"/>
    <w:rsid w:val="00297E07"/>
    <w:rsid w:val="002A01A6"/>
    <w:rsid w:val="002C620B"/>
    <w:rsid w:val="002D5F32"/>
    <w:rsid w:val="002E3687"/>
    <w:rsid w:val="002E70E4"/>
    <w:rsid w:val="002E7B2E"/>
    <w:rsid w:val="002F05F1"/>
    <w:rsid w:val="0030017D"/>
    <w:rsid w:val="00304C33"/>
    <w:rsid w:val="00310743"/>
    <w:rsid w:val="00337B45"/>
    <w:rsid w:val="00356210"/>
    <w:rsid w:val="00375713"/>
    <w:rsid w:val="0037727C"/>
    <w:rsid w:val="00386E01"/>
    <w:rsid w:val="00391059"/>
    <w:rsid w:val="00393F7F"/>
    <w:rsid w:val="003A28B6"/>
    <w:rsid w:val="003A30D7"/>
    <w:rsid w:val="003B551F"/>
    <w:rsid w:val="003C2F6B"/>
    <w:rsid w:val="003C5C6E"/>
    <w:rsid w:val="003C6172"/>
    <w:rsid w:val="003D0BF7"/>
    <w:rsid w:val="003D3B06"/>
    <w:rsid w:val="003D3BEF"/>
    <w:rsid w:val="003D6184"/>
    <w:rsid w:val="003E37BE"/>
    <w:rsid w:val="003E5DD8"/>
    <w:rsid w:val="00406EB4"/>
    <w:rsid w:val="00412871"/>
    <w:rsid w:val="00414AEC"/>
    <w:rsid w:val="00422106"/>
    <w:rsid w:val="00440400"/>
    <w:rsid w:val="00445642"/>
    <w:rsid w:val="0044724A"/>
    <w:rsid w:val="00455FBF"/>
    <w:rsid w:val="004662BF"/>
    <w:rsid w:val="00475618"/>
    <w:rsid w:val="00492B94"/>
    <w:rsid w:val="00495D3D"/>
    <w:rsid w:val="004968B8"/>
    <w:rsid w:val="004A3331"/>
    <w:rsid w:val="004A5CE4"/>
    <w:rsid w:val="004A71BB"/>
    <w:rsid w:val="004A7F4D"/>
    <w:rsid w:val="004C4BC6"/>
    <w:rsid w:val="004D1953"/>
    <w:rsid w:val="004D3E43"/>
    <w:rsid w:val="004E4AA0"/>
    <w:rsid w:val="004F647F"/>
    <w:rsid w:val="00511816"/>
    <w:rsid w:val="00513BA1"/>
    <w:rsid w:val="0052414E"/>
    <w:rsid w:val="00524FC8"/>
    <w:rsid w:val="005276D2"/>
    <w:rsid w:val="00536B44"/>
    <w:rsid w:val="0054541C"/>
    <w:rsid w:val="005616FD"/>
    <w:rsid w:val="00566040"/>
    <w:rsid w:val="005A065F"/>
    <w:rsid w:val="005A6283"/>
    <w:rsid w:val="005A7922"/>
    <w:rsid w:val="005B36B0"/>
    <w:rsid w:val="005B7D01"/>
    <w:rsid w:val="005B7F70"/>
    <w:rsid w:val="005C05C3"/>
    <w:rsid w:val="005C116F"/>
    <w:rsid w:val="005C38E9"/>
    <w:rsid w:val="005D4141"/>
    <w:rsid w:val="005E2F80"/>
    <w:rsid w:val="005F1674"/>
    <w:rsid w:val="005F599D"/>
    <w:rsid w:val="006029D8"/>
    <w:rsid w:val="00604985"/>
    <w:rsid w:val="006200E5"/>
    <w:rsid w:val="00623762"/>
    <w:rsid w:val="00631DBD"/>
    <w:rsid w:val="00634401"/>
    <w:rsid w:val="00636287"/>
    <w:rsid w:val="006416AB"/>
    <w:rsid w:val="00641C34"/>
    <w:rsid w:val="0064228F"/>
    <w:rsid w:val="00642AED"/>
    <w:rsid w:val="006628B3"/>
    <w:rsid w:val="006657D3"/>
    <w:rsid w:val="00670C41"/>
    <w:rsid w:val="00672E9F"/>
    <w:rsid w:val="006770D4"/>
    <w:rsid w:val="00681678"/>
    <w:rsid w:val="00693C78"/>
    <w:rsid w:val="006A1E23"/>
    <w:rsid w:val="006A23D9"/>
    <w:rsid w:val="006B31F9"/>
    <w:rsid w:val="006B7439"/>
    <w:rsid w:val="006E2F30"/>
    <w:rsid w:val="006E5E7A"/>
    <w:rsid w:val="006F58FE"/>
    <w:rsid w:val="0070082D"/>
    <w:rsid w:val="007073B7"/>
    <w:rsid w:val="00714EAD"/>
    <w:rsid w:val="00716A16"/>
    <w:rsid w:val="00721641"/>
    <w:rsid w:val="00737961"/>
    <w:rsid w:val="00740EC4"/>
    <w:rsid w:val="007427A1"/>
    <w:rsid w:val="0075544A"/>
    <w:rsid w:val="00765324"/>
    <w:rsid w:val="00765C9B"/>
    <w:rsid w:val="00767DB1"/>
    <w:rsid w:val="0077541B"/>
    <w:rsid w:val="00796744"/>
    <w:rsid w:val="00797BE2"/>
    <w:rsid w:val="00797D77"/>
    <w:rsid w:val="007A69DF"/>
    <w:rsid w:val="007D2413"/>
    <w:rsid w:val="007D3EC9"/>
    <w:rsid w:val="007E3C7D"/>
    <w:rsid w:val="007E788C"/>
    <w:rsid w:val="007E7AAF"/>
    <w:rsid w:val="008051EF"/>
    <w:rsid w:val="00807A57"/>
    <w:rsid w:val="00814AD9"/>
    <w:rsid w:val="00815BD7"/>
    <w:rsid w:val="00816A41"/>
    <w:rsid w:val="008326C3"/>
    <w:rsid w:val="0083464D"/>
    <w:rsid w:val="00834658"/>
    <w:rsid w:val="008811C6"/>
    <w:rsid w:val="00883609"/>
    <w:rsid w:val="0089257A"/>
    <w:rsid w:val="008A3F20"/>
    <w:rsid w:val="008B785C"/>
    <w:rsid w:val="008C05AC"/>
    <w:rsid w:val="008C2C81"/>
    <w:rsid w:val="008D28A1"/>
    <w:rsid w:val="008E77AD"/>
    <w:rsid w:val="008F20E4"/>
    <w:rsid w:val="008F3B31"/>
    <w:rsid w:val="0090611F"/>
    <w:rsid w:val="0092071F"/>
    <w:rsid w:val="00921D0F"/>
    <w:rsid w:val="00930C83"/>
    <w:rsid w:val="00931DA0"/>
    <w:rsid w:val="00934F56"/>
    <w:rsid w:val="0094309C"/>
    <w:rsid w:val="009463F1"/>
    <w:rsid w:val="009509E3"/>
    <w:rsid w:val="00954C4C"/>
    <w:rsid w:val="00955763"/>
    <w:rsid w:val="00955E04"/>
    <w:rsid w:val="009562FB"/>
    <w:rsid w:val="0096364F"/>
    <w:rsid w:val="00964A9D"/>
    <w:rsid w:val="00980B28"/>
    <w:rsid w:val="009A5896"/>
    <w:rsid w:val="009B03AB"/>
    <w:rsid w:val="009C07A0"/>
    <w:rsid w:val="009C0F73"/>
    <w:rsid w:val="009C3DA4"/>
    <w:rsid w:val="009D2DC5"/>
    <w:rsid w:val="009D48AC"/>
    <w:rsid w:val="009D707E"/>
    <w:rsid w:val="009D7B19"/>
    <w:rsid w:val="009E2CE2"/>
    <w:rsid w:val="009E67D4"/>
    <w:rsid w:val="009F7D27"/>
    <w:rsid w:val="00A12C2B"/>
    <w:rsid w:val="00A161A2"/>
    <w:rsid w:val="00A2340C"/>
    <w:rsid w:val="00A31E30"/>
    <w:rsid w:val="00A36985"/>
    <w:rsid w:val="00A373CA"/>
    <w:rsid w:val="00A409D2"/>
    <w:rsid w:val="00A4431B"/>
    <w:rsid w:val="00A4763A"/>
    <w:rsid w:val="00A47D22"/>
    <w:rsid w:val="00A659CB"/>
    <w:rsid w:val="00A70611"/>
    <w:rsid w:val="00A70F7F"/>
    <w:rsid w:val="00A82D4F"/>
    <w:rsid w:val="00A868B4"/>
    <w:rsid w:val="00A940C1"/>
    <w:rsid w:val="00A94C0A"/>
    <w:rsid w:val="00A95B1F"/>
    <w:rsid w:val="00AC0D93"/>
    <w:rsid w:val="00B00DDB"/>
    <w:rsid w:val="00B10DAA"/>
    <w:rsid w:val="00B14C0E"/>
    <w:rsid w:val="00B21350"/>
    <w:rsid w:val="00B25810"/>
    <w:rsid w:val="00B26350"/>
    <w:rsid w:val="00B27380"/>
    <w:rsid w:val="00B40B01"/>
    <w:rsid w:val="00B41732"/>
    <w:rsid w:val="00B44D4A"/>
    <w:rsid w:val="00B5748A"/>
    <w:rsid w:val="00B61912"/>
    <w:rsid w:val="00B6630D"/>
    <w:rsid w:val="00B674AC"/>
    <w:rsid w:val="00B702C0"/>
    <w:rsid w:val="00B73C4B"/>
    <w:rsid w:val="00B7790D"/>
    <w:rsid w:val="00BC2717"/>
    <w:rsid w:val="00BC3A9A"/>
    <w:rsid w:val="00BC7D49"/>
    <w:rsid w:val="00BE3C4B"/>
    <w:rsid w:val="00C046EB"/>
    <w:rsid w:val="00C06164"/>
    <w:rsid w:val="00C0663C"/>
    <w:rsid w:val="00C06E8F"/>
    <w:rsid w:val="00C07DB9"/>
    <w:rsid w:val="00C10A35"/>
    <w:rsid w:val="00C1401F"/>
    <w:rsid w:val="00C16BB9"/>
    <w:rsid w:val="00C225D5"/>
    <w:rsid w:val="00C22D26"/>
    <w:rsid w:val="00C2785C"/>
    <w:rsid w:val="00C31739"/>
    <w:rsid w:val="00C3259C"/>
    <w:rsid w:val="00C44751"/>
    <w:rsid w:val="00C44E74"/>
    <w:rsid w:val="00C64B36"/>
    <w:rsid w:val="00C72626"/>
    <w:rsid w:val="00C76F4C"/>
    <w:rsid w:val="00C853C7"/>
    <w:rsid w:val="00C90FBE"/>
    <w:rsid w:val="00CB0176"/>
    <w:rsid w:val="00CB2491"/>
    <w:rsid w:val="00CD6538"/>
    <w:rsid w:val="00CE19E3"/>
    <w:rsid w:val="00CE2F1B"/>
    <w:rsid w:val="00CE6218"/>
    <w:rsid w:val="00CE754F"/>
    <w:rsid w:val="00CF534F"/>
    <w:rsid w:val="00D12ABB"/>
    <w:rsid w:val="00D3139C"/>
    <w:rsid w:val="00D41932"/>
    <w:rsid w:val="00D66CEE"/>
    <w:rsid w:val="00D86737"/>
    <w:rsid w:val="00D90B85"/>
    <w:rsid w:val="00D912B2"/>
    <w:rsid w:val="00D92F34"/>
    <w:rsid w:val="00D9567A"/>
    <w:rsid w:val="00DA371B"/>
    <w:rsid w:val="00DA51CD"/>
    <w:rsid w:val="00DA6E82"/>
    <w:rsid w:val="00DB1BBD"/>
    <w:rsid w:val="00DB4FB8"/>
    <w:rsid w:val="00DD1070"/>
    <w:rsid w:val="00DD3520"/>
    <w:rsid w:val="00DD4677"/>
    <w:rsid w:val="00DE5C4A"/>
    <w:rsid w:val="00DF04B1"/>
    <w:rsid w:val="00DF36DA"/>
    <w:rsid w:val="00DF6FDE"/>
    <w:rsid w:val="00DF7958"/>
    <w:rsid w:val="00E0112B"/>
    <w:rsid w:val="00E0126A"/>
    <w:rsid w:val="00E2114E"/>
    <w:rsid w:val="00E215D1"/>
    <w:rsid w:val="00E24706"/>
    <w:rsid w:val="00E33D20"/>
    <w:rsid w:val="00E44E2E"/>
    <w:rsid w:val="00E56886"/>
    <w:rsid w:val="00E57EA4"/>
    <w:rsid w:val="00E66A8A"/>
    <w:rsid w:val="00E70717"/>
    <w:rsid w:val="00E82769"/>
    <w:rsid w:val="00E82EBC"/>
    <w:rsid w:val="00E902D0"/>
    <w:rsid w:val="00E92A96"/>
    <w:rsid w:val="00E95859"/>
    <w:rsid w:val="00EA017E"/>
    <w:rsid w:val="00EA32AC"/>
    <w:rsid w:val="00EB39B9"/>
    <w:rsid w:val="00EB47DC"/>
    <w:rsid w:val="00EB5B29"/>
    <w:rsid w:val="00EE7612"/>
    <w:rsid w:val="00EF354F"/>
    <w:rsid w:val="00EF4225"/>
    <w:rsid w:val="00EF52DB"/>
    <w:rsid w:val="00F002F5"/>
    <w:rsid w:val="00F01DB3"/>
    <w:rsid w:val="00F10F45"/>
    <w:rsid w:val="00F21B7D"/>
    <w:rsid w:val="00F27A77"/>
    <w:rsid w:val="00F31A4C"/>
    <w:rsid w:val="00F34DFA"/>
    <w:rsid w:val="00F3714B"/>
    <w:rsid w:val="00F373EE"/>
    <w:rsid w:val="00F400AB"/>
    <w:rsid w:val="00F501F2"/>
    <w:rsid w:val="00F61A0C"/>
    <w:rsid w:val="00F902AE"/>
    <w:rsid w:val="00F974FD"/>
    <w:rsid w:val="00FA48D1"/>
    <w:rsid w:val="00FB4F03"/>
    <w:rsid w:val="00FC32DD"/>
    <w:rsid w:val="00FD4EFD"/>
    <w:rsid w:val="00FD6196"/>
    <w:rsid w:val="00FE06FE"/>
    <w:rsid w:val="00FF4FE3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0B3A"/>
  <w15:docId w15:val="{341398A6-6B09-4A7C-8EB6-F07A2A67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04B1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E215D1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E215D1"/>
    <w:rPr>
      <w:rFonts w:ascii="Tahoma" w:eastAsia="Times New Roman" w:hAnsi="Tahoma" w:cs="Times New Roman"/>
      <w:sz w:val="20"/>
      <w:szCs w:val="24"/>
      <w:lang w:eastAsia="cs-CZ"/>
    </w:rPr>
  </w:style>
  <w:style w:type="paragraph" w:customStyle="1" w:styleId="Default">
    <w:name w:val="Default"/>
    <w:rsid w:val="00E215D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15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15D1"/>
    <w:rPr>
      <w:rFonts w:ascii="Tahoma" w:eastAsia="Times New Roman" w:hAnsi="Tahoma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215D1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E215D1"/>
    <w:pPr>
      <w:ind w:left="720"/>
      <w:contextualSpacing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E215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rsid w:val="00E215D1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data">
    <w:name w:val="data"/>
    <w:basedOn w:val="Standardnpsmoodstavce"/>
    <w:rsid w:val="00E215D1"/>
  </w:style>
  <w:style w:type="paragraph" w:styleId="Zpat">
    <w:name w:val="footer"/>
    <w:basedOn w:val="Normln"/>
    <w:link w:val="ZpatChar"/>
    <w:uiPriority w:val="99"/>
    <w:unhideWhenUsed/>
    <w:rsid w:val="00C225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25D5"/>
    <w:rPr>
      <w:rFonts w:ascii="Tahoma" w:eastAsia="Times New Roman" w:hAnsi="Tahoma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3D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4FB8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FB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31A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A4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1A4C"/>
    <w:rPr>
      <w:rFonts w:ascii="Tahoma" w:eastAsia="Times New Roman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A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A4C"/>
    <w:rPr>
      <w:rFonts w:ascii="Tahoma" w:eastAsia="Times New Roman" w:hAnsi="Tahom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1205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Kalferstová Jana Mgr.</dc:creator>
  <cp:lastModifiedBy>Vavro Juraj Ing.</cp:lastModifiedBy>
  <cp:revision>3</cp:revision>
  <cp:lastPrinted>2022-03-28T11:11:00Z</cp:lastPrinted>
  <dcterms:created xsi:type="dcterms:W3CDTF">2022-04-01T10:46:00Z</dcterms:created>
  <dcterms:modified xsi:type="dcterms:W3CDTF">2022-04-01T10:49:00Z</dcterms:modified>
</cp:coreProperties>
</file>