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8B23" w14:textId="77777777" w:rsidR="00066377" w:rsidRDefault="00D747FD" w:rsidP="00A55701">
      <w:pPr>
        <w:pStyle w:val="Nzev"/>
        <w:spacing w:after="0" w:line="360" w:lineRule="auto"/>
        <w:jc w:val="center"/>
        <w:rPr>
          <w:rStyle w:val="P-HEAD-WBULLETSChar"/>
          <w:rFonts w:cs="Tahoma"/>
          <w:b w:val="0"/>
          <w:color w:val="auto"/>
          <w:szCs w:val="32"/>
        </w:rPr>
      </w:pPr>
      <w:bookmarkStart w:id="0" w:name="OLE_LINK1"/>
      <w:bookmarkStart w:id="1" w:name="OLE_LINK2"/>
      <w:r>
        <w:rPr>
          <w:b w:val="0"/>
          <w:color w:val="auto"/>
          <w:szCs w:val="32"/>
        </w:rPr>
        <w:t>Dohoda o zá</w:t>
      </w:r>
      <w:r w:rsidR="00867340">
        <w:rPr>
          <w:b w:val="0"/>
          <w:color w:val="auto"/>
          <w:szCs w:val="32"/>
        </w:rPr>
        <w:t xml:space="preserve">niku závazku založeného </w:t>
      </w:r>
    </w:p>
    <w:p w14:paraId="7530941B" w14:textId="77777777" w:rsidR="00066377" w:rsidRDefault="00867340" w:rsidP="00A55701">
      <w:pPr>
        <w:pStyle w:val="Nzev"/>
        <w:spacing w:after="0" w:line="360" w:lineRule="auto"/>
        <w:jc w:val="center"/>
        <w:rPr>
          <w:rStyle w:val="P-HEAD-WBULLETSChar"/>
          <w:rFonts w:cs="Tahoma"/>
          <w:b w:val="0"/>
          <w:color w:val="auto"/>
          <w:szCs w:val="32"/>
        </w:rPr>
      </w:pPr>
      <w:r w:rsidRPr="0002477E">
        <w:rPr>
          <w:b w:val="0"/>
          <w:color w:val="auto"/>
          <w:szCs w:val="32"/>
        </w:rPr>
        <w:t>Smlouv</w:t>
      </w:r>
      <w:r>
        <w:rPr>
          <w:b w:val="0"/>
          <w:color w:val="auto"/>
          <w:szCs w:val="32"/>
        </w:rPr>
        <w:t>ou</w:t>
      </w:r>
      <w:r w:rsidRPr="0002477E">
        <w:rPr>
          <w:b w:val="0"/>
          <w:color w:val="auto"/>
          <w:szCs w:val="32"/>
        </w:rPr>
        <w:t xml:space="preserve"> </w:t>
      </w:r>
      <w:r w:rsidR="00E16950" w:rsidRPr="0002477E">
        <w:rPr>
          <w:rStyle w:val="P-HEAD-WBULLETSChar"/>
          <w:rFonts w:cs="Tahoma"/>
          <w:b w:val="0"/>
          <w:color w:val="auto"/>
          <w:szCs w:val="32"/>
        </w:rPr>
        <w:t>o zajištění služeb pro Českou poštu, s.p.</w:t>
      </w:r>
    </w:p>
    <w:p w14:paraId="63AEBA34" w14:textId="2D2887A6" w:rsidR="00E16950" w:rsidRDefault="009B58E4" w:rsidP="00A55701">
      <w:pPr>
        <w:pStyle w:val="Nzev"/>
        <w:spacing w:after="0" w:line="360" w:lineRule="auto"/>
        <w:jc w:val="center"/>
        <w:rPr>
          <w:b w:val="0"/>
          <w:color w:val="auto"/>
          <w:szCs w:val="32"/>
        </w:rPr>
      </w:pPr>
      <w:r>
        <w:rPr>
          <w:b w:val="0"/>
          <w:color w:val="auto"/>
          <w:szCs w:val="32"/>
        </w:rPr>
        <w:t xml:space="preserve">č. </w:t>
      </w:r>
      <w:r w:rsidR="00E161DF">
        <w:rPr>
          <w:b w:val="0"/>
          <w:color w:val="auto"/>
          <w:szCs w:val="32"/>
        </w:rPr>
        <w:t>2022/00301</w:t>
      </w:r>
    </w:p>
    <w:p w14:paraId="412A5A65" w14:textId="77777777" w:rsidR="00A55701" w:rsidRPr="00A55701" w:rsidRDefault="00A55701" w:rsidP="00A55701">
      <w:pPr>
        <w:pStyle w:val="Nzev"/>
        <w:spacing w:after="0" w:line="360" w:lineRule="auto"/>
        <w:jc w:val="center"/>
        <w:rPr>
          <w:sz w:val="32"/>
          <w:szCs w:val="32"/>
        </w:rPr>
      </w:pPr>
    </w:p>
    <w:p w14:paraId="10DAB80D" w14:textId="77777777" w:rsidR="00FE09DC" w:rsidRDefault="00867340" w:rsidP="00E16950">
      <w:pPr>
        <w:pStyle w:val="P-NORMAL-TEXT"/>
        <w:rPr>
          <w:rFonts w:cs="Tahoma"/>
          <w:szCs w:val="22"/>
        </w:rPr>
      </w:pPr>
      <w:r>
        <w:rPr>
          <w:rFonts w:cs="Tahoma"/>
          <w:szCs w:val="22"/>
        </w:rPr>
        <w:t xml:space="preserve">Uzavřená </w:t>
      </w:r>
      <w:r w:rsidR="00E16950">
        <w:rPr>
          <w:rFonts w:cs="Tahoma"/>
          <w:szCs w:val="22"/>
        </w:rPr>
        <w:t xml:space="preserve">mezi </w:t>
      </w:r>
      <w:r w:rsidR="00B20520">
        <w:rPr>
          <w:rFonts w:cs="Tahoma"/>
          <w:szCs w:val="22"/>
        </w:rPr>
        <w:t>smluvní</w:t>
      </w:r>
      <w:r w:rsidR="00E16950">
        <w:rPr>
          <w:rFonts w:cs="Tahoma"/>
          <w:szCs w:val="22"/>
        </w:rPr>
        <w:t>mi stranami:</w:t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FE09DC" w14:paraId="5FC0AE02" w14:textId="77777777" w:rsidTr="00FE09DC">
        <w:tc>
          <w:tcPr>
            <w:tcW w:w="3528" w:type="dxa"/>
            <w:hideMark/>
          </w:tcPr>
          <w:p w14:paraId="31D378A8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FE09DC">
              <w:rPr>
                <w:b/>
              </w:rPr>
              <w:t>Česká pošta, s.p.</w:t>
            </w:r>
            <w:r w:rsidRPr="00FE09DC">
              <w:rPr>
                <w:b/>
              </w:rPr>
              <w:tab/>
            </w:r>
          </w:p>
        </w:tc>
        <w:tc>
          <w:tcPr>
            <w:tcW w:w="6323" w:type="dxa"/>
          </w:tcPr>
          <w:p w14:paraId="18C885C6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FE09DC" w14:paraId="1AEFE738" w14:textId="77777777" w:rsidTr="00FE09DC">
        <w:tc>
          <w:tcPr>
            <w:tcW w:w="3528" w:type="dxa"/>
            <w:hideMark/>
          </w:tcPr>
          <w:p w14:paraId="7DE05B97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se sídlem:</w:t>
            </w:r>
          </w:p>
        </w:tc>
        <w:tc>
          <w:tcPr>
            <w:tcW w:w="6323" w:type="dxa"/>
            <w:hideMark/>
          </w:tcPr>
          <w:p w14:paraId="23269A08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Politických vězňů 909/4, 225 99, Praha 1</w:t>
            </w:r>
          </w:p>
        </w:tc>
      </w:tr>
      <w:tr w:rsidR="00FE09DC" w14:paraId="3BB50DAA" w14:textId="77777777" w:rsidTr="00FE09DC">
        <w:tc>
          <w:tcPr>
            <w:tcW w:w="3528" w:type="dxa"/>
            <w:hideMark/>
          </w:tcPr>
          <w:p w14:paraId="00861FAC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IČO:</w:t>
            </w:r>
          </w:p>
        </w:tc>
        <w:tc>
          <w:tcPr>
            <w:tcW w:w="6323" w:type="dxa"/>
            <w:hideMark/>
          </w:tcPr>
          <w:p w14:paraId="3479B22C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47114983</w:t>
            </w:r>
          </w:p>
        </w:tc>
      </w:tr>
      <w:tr w:rsidR="00FE09DC" w14:paraId="013F568E" w14:textId="77777777" w:rsidTr="00FE09DC">
        <w:tc>
          <w:tcPr>
            <w:tcW w:w="3528" w:type="dxa"/>
            <w:hideMark/>
          </w:tcPr>
          <w:p w14:paraId="2BDA0345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DIČ:</w:t>
            </w:r>
          </w:p>
        </w:tc>
        <w:tc>
          <w:tcPr>
            <w:tcW w:w="6323" w:type="dxa"/>
            <w:hideMark/>
          </w:tcPr>
          <w:p w14:paraId="65BC3B64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CZ47114983</w:t>
            </w:r>
          </w:p>
        </w:tc>
      </w:tr>
      <w:tr w:rsidR="00FE09DC" w14:paraId="4E0CE818" w14:textId="77777777" w:rsidTr="00FE09DC">
        <w:tc>
          <w:tcPr>
            <w:tcW w:w="3528" w:type="dxa"/>
            <w:hideMark/>
          </w:tcPr>
          <w:p w14:paraId="75E83649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zastoupen:</w:t>
            </w:r>
          </w:p>
        </w:tc>
        <w:tc>
          <w:tcPr>
            <w:tcW w:w="6323" w:type="dxa"/>
            <w:hideMark/>
          </w:tcPr>
          <w:p w14:paraId="68779145" w14:textId="118FDD55" w:rsidR="00FE09DC" w:rsidRPr="00FE09DC" w:rsidRDefault="00741776" w:rsidP="00121AC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>Ing. Lenkou Kristovou, MBA</w:t>
            </w:r>
            <w:r w:rsidR="004F04F6" w:rsidRPr="009112DB">
              <w:rPr>
                <w:lang w:eastAsia="cs-CZ"/>
              </w:rPr>
              <w:t>, manažer</w:t>
            </w:r>
            <w:r>
              <w:rPr>
                <w:lang w:eastAsia="cs-CZ"/>
              </w:rPr>
              <w:t>kou</w:t>
            </w:r>
            <w:r w:rsidR="004F04F6" w:rsidRPr="009112DB">
              <w:rPr>
                <w:lang w:eastAsia="cs-CZ"/>
              </w:rPr>
              <w:t xml:space="preserve"> specializovaného útvaru </w:t>
            </w:r>
            <w:r>
              <w:rPr>
                <w:lang w:eastAsia="cs-CZ"/>
              </w:rPr>
              <w:t>balíkovna</w:t>
            </w:r>
          </w:p>
        </w:tc>
      </w:tr>
      <w:tr w:rsidR="00FE09DC" w14:paraId="708D6CB4" w14:textId="77777777" w:rsidTr="00FE09DC">
        <w:tc>
          <w:tcPr>
            <w:tcW w:w="3528" w:type="dxa"/>
            <w:hideMark/>
          </w:tcPr>
          <w:p w14:paraId="6030CD5D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zapsán v obchodním rejstříku</w:t>
            </w:r>
          </w:p>
        </w:tc>
        <w:tc>
          <w:tcPr>
            <w:tcW w:w="6323" w:type="dxa"/>
            <w:hideMark/>
          </w:tcPr>
          <w:p w14:paraId="4B435129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Městského soudu v Praze</w:t>
            </w:r>
            <w:r w:rsidRPr="00FE09DC">
              <w:rPr>
                <w:rStyle w:val="platne1"/>
              </w:rPr>
              <w:t>, oddíl A, vložka 7565</w:t>
            </w:r>
          </w:p>
        </w:tc>
      </w:tr>
      <w:tr w:rsidR="00FE09DC" w14:paraId="4BF228DA" w14:textId="77777777" w:rsidTr="00FE09DC">
        <w:tc>
          <w:tcPr>
            <w:tcW w:w="3528" w:type="dxa"/>
            <w:hideMark/>
          </w:tcPr>
          <w:p w14:paraId="7C903B49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bankovní spojení:</w:t>
            </w:r>
          </w:p>
        </w:tc>
        <w:tc>
          <w:tcPr>
            <w:tcW w:w="6323" w:type="dxa"/>
            <w:hideMark/>
          </w:tcPr>
          <w:p w14:paraId="443F5023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Československá obchodní banka, a.s.</w:t>
            </w:r>
          </w:p>
        </w:tc>
      </w:tr>
      <w:tr w:rsidR="00FE09DC" w14:paraId="23D23730" w14:textId="77777777" w:rsidTr="00FE09DC">
        <w:tc>
          <w:tcPr>
            <w:tcW w:w="3528" w:type="dxa"/>
            <w:hideMark/>
          </w:tcPr>
          <w:p w14:paraId="241620BE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číslo účtu:</w:t>
            </w:r>
          </w:p>
        </w:tc>
        <w:tc>
          <w:tcPr>
            <w:tcW w:w="6323" w:type="dxa"/>
            <w:hideMark/>
          </w:tcPr>
          <w:p w14:paraId="7FF2E1ED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133406370/0300</w:t>
            </w:r>
          </w:p>
        </w:tc>
      </w:tr>
      <w:tr w:rsidR="00FE09DC" w14:paraId="7D855EBA" w14:textId="77777777" w:rsidTr="00FE09DC">
        <w:tc>
          <w:tcPr>
            <w:tcW w:w="3528" w:type="dxa"/>
            <w:hideMark/>
          </w:tcPr>
          <w:p w14:paraId="529BEA1A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korespondenční adresa:</w:t>
            </w:r>
          </w:p>
        </w:tc>
        <w:tc>
          <w:tcPr>
            <w:tcW w:w="6323" w:type="dxa"/>
            <w:hideMark/>
          </w:tcPr>
          <w:p w14:paraId="4270D417" w14:textId="77777777" w:rsidR="00FE09DC" w:rsidRPr="00FE09DC" w:rsidRDefault="009B58E4" w:rsidP="00B212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Politických vězňů 909/4, 225 99, Praha 1</w:t>
            </w:r>
          </w:p>
        </w:tc>
      </w:tr>
      <w:tr w:rsidR="00FE09DC" w14:paraId="6179A3EA" w14:textId="77777777" w:rsidTr="00FE09DC">
        <w:tc>
          <w:tcPr>
            <w:tcW w:w="3528" w:type="dxa"/>
            <w:hideMark/>
          </w:tcPr>
          <w:p w14:paraId="009006C0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BIC/SWIFT:</w:t>
            </w:r>
          </w:p>
        </w:tc>
        <w:tc>
          <w:tcPr>
            <w:tcW w:w="6323" w:type="dxa"/>
            <w:hideMark/>
          </w:tcPr>
          <w:p w14:paraId="305FACEC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CEKOCZPP</w:t>
            </w:r>
          </w:p>
        </w:tc>
      </w:tr>
      <w:tr w:rsidR="00FE09DC" w14:paraId="25EE093F" w14:textId="77777777" w:rsidTr="00FE09DC">
        <w:tc>
          <w:tcPr>
            <w:tcW w:w="3528" w:type="dxa"/>
            <w:hideMark/>
          </w:tcPr>
          <w:p w14:paraId="1292269C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IBAN:</w:t>
            </w:r>
          </w:p>
        </w:tc>
        <w:tc>
          <w:tcPr>
            <w:tcW w:w="6323" w:type="dxa"/>
            <w:hideMark/>
          </w:tcPr>
          <w:p w14:paraId="0BDFDB55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FE09DC" w14:paraId="72ACAB24" w14:textId="77777777" w:rsidTr="00FE09DC">
        <w:tc>
          <w:tcPr>
            <w:tcW w:w="3528" w:type="dxa"/>
            <w:hideMark/>
          </w:tcPr>
          <w:p w14:paraId="37E586A9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</w:pPr>
            <w:r w:rsidRPr="00FE09DC">
              <w:t>dále jen „ČP“</w:t>
            </w:r>
          </w:p>
        </w:tc>
        <w:tc>
          <w:tcPr>
            <w:tcW w:w="6323" w:type="dxa"/>
          </w:tcPr>
          <w:p w14:paraId="7B6BD3E3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52E71B2" w14:textId="77777777" w:rsidR="00FE09DC" w:rsidRDefault="00FE09DC" w:rsidP="00E16950">
      <w:pPr>
        <w:pStyle w:val="P-NORMAL-TEXT"/>
        <w:rPr>
          <w:rFonts w:cs="Tahoma"/>
        </w:rPr>
      </w:pPr>
    </w:p>
    <w:p w14:paraId="41CCAFFA" w14:textId="77777777" w:rsidR="00FE09DC" w:rsidRDefault="00FE09DC" w:rsidP="00FE09DC">
      <w:pPr>
        <w:spacing w:after="120"/>
      </w:pPr>
      <w:r>
        <w:t>a</w:t>
      </w:r>
    </w:p>
    <w:tbl>
      <w:tblPr>
        <w:tblpPr w:leftFromText="141" w:rightFromText="141" w:bottomFromText="200" w:vertAnchor="text" w:horzAnchor="margin" w:tblpY="501"/>
        <w:tblW w:w="10206" w:type="dxa"/>
        <w:tblLook w:val="01E0" w:firstRow="1" w:lastRow="1" w:firstColumn="1" w:lastColumn="1" w:noHBand="0" w:noVBand="0"/>
      </w:tblPr>
      <w:tblGrid>
        <w:gridCol w:w="3528"/>
        <w:gridCol w:w="6678"/>
      </w:tblGrid>
      <w:tr w:rsidR="00C90F7F" w14:paraId="7702F22B" w14:textId="77777777" w:rsidTr="001C5020">
        <w:tc>
          <w:tcPr>
            <w:tcW w:w="3528" w:type="dxa"/>
            <w:hideMark/>
          </w:tcPr>
          <w:p w14:paraId="6487DC64" w14:textId="2DAEE008" w:rsidR="00C90F7F" w:rsidRPr="00C245AE" w:rsidRDefault="00E161DF" w:rsidP="00C90F7F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E161DF">
              <w:rPr>
                <w:b/>
              </w:rPr>
              <w:t>ANOWEST s.r.o.</w:t>
            </w:r>
          </w:p>
        </w:tc>
        <w:tc>
          <w:tcPr>
            <w:tcW w:w="6678" w:type="dxa"/>
          </w:tcPr>
          <w:p w14:paraId="4B1EC89C" w14:textId="77777777" w:rsidR="00C90F7F" w:rsidRPr="00C245AE" w:rsidRDefault="00C90F7F" w:rsidP="00C90F7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161DF" w14:paraId="717B5A68" w14:textId="77777777" w:rsidTr="001C5020">
        <w:tc>
          <w:tcPr>
            <w:tcW w:w="3528" w:type="dxa"/>
            <w:hideMark/>
          </w:tcPr>
          <w:p w14:paraId="4711523C" w14:textId="4633F01A" w:rsidR="00E161DF" w:rsidRPr="00C245AE" w:rsidRDefault="00E161DF" w:rsidP="00E161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678" w:type="dxa"/>
            <w:hideMark/>
          </w:tcPr>
          <w:p w14:paraId="7E8C8FF3" w14:textId="5C10E87F" w:rsidR="00E161DF" w:rsidRPr="00C245AE" w:rsidRDefault="00E161DF" w:rsidP="00E161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6C06DE">
              <w:t>Blanická 922/25, 120 00 Praha 2 - Vinohrady</w:t>
            </w:r>
          </w:p>
        </w:tc>
      </w:tr>
      <w:tr w:rsidR="00E161DF" w14:paraId="14560258" w14:textId="77777777" w:rsidTr="001C5020">
        <w:tc>
          <w:tcPr>
            <w:tcW w:w="3528" w:type="dxa"/>
            <w:hideMark/>
          </w:tcPr>
          <w:p w14:paraId="24482ECF" w14:textId="05372C16" w:rsidR="00E161DF" w:rsidRPr="00C245AE" w:rsidRDefault="00E161DF" w:rsidP="00E161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678" w:type="dxa"/>
            <w:hideMark/>
          </w:tcPr>
          <w:p w14:paraId="00388BC0" w14:textId="0DCC6CB8" w:rsidR="00E161DF" w:rsidRPr="00C245AE" w:rsidRDefault="00E161DF" w:rsidP="00E161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6C06DE">
              <w:t>05616735</w:t>
            </w:r>
          </w:p>
        </w:tc>
      </w:tr>
      <w:tr w:rsidR="00E161DF" w14:paraId="74FBDF53" w14:textId="77777777" w:rsidTr="001C5020">
        <w:tc>
          <w:tcPr>
            <w:tcW w:w="3528" w:type="dxa"/>
            <w:hideMark/>
          </w:tcPr>
          <w:p w14:paraId="42A4A949" w14:textId="79156426" w:rsidR="00E161DF" w:rsidRPr="00C245AE" w:rsidRDefault="00E161DF" w:rsidP="00E161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678" w:type="dxa"/>
            <w:hideMark/>
          </w:tcPr>
          <w:p w14:paraId="41FF2A05" w14:textId="4A553EB3" w:rsidR="00E161DF" w:rsidRPr="00C245AE" w:rsidRDefault="00E161DF" w:rsidP="00E161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6C06DE">
              <w:t>CZ05616735</w:t>
            </w:r>
          </w:p>
        </w:tc>
      </w:tr>
      <w:tr w:rsidR="00E161DF" w14:paraId="6FC9FFC3" w14:textId="77777777" w:rsidTr="001C5020">
        <w:tc>
          <w:tcPr>
            <w:tcW w:w="3528" w:type="dxa"/>
            <w:hideMark/>
          </w:tcPr>
          <w:p w14:paraId="7DB3675D" w14:textId="710D5343" w:rsidR="00E161DF" w:rsidRPr="00C245AE" w:rsidRDefault="00E161DF" w:rsidP="00E161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678" w:type="dxa"/>
            <w:hideMark/>
          </w:tcPr>
          <w:p w14:paraId="6691507F" w14:textId="6A51BAA1" w:rsidR="00E161DF" w:rsidRPr="00C245AE" w:rsidRDefault="00E161DF" w:rsidP="00E161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6C06DE">
              <w:t>Petr Čáp</w:t>
            </w:r>
          </w:p>
        </w:tc>
      </w:tr>
      <w:tr w:rsidR="00E161DF" w14:paraId="5217AA88" w14:textId="77777777" w:rsidTr="001C5020">
        <w:tc>
          <w:tcPr>
            <w:tcW w:w="3528" w:type="dxa"/>
            <w:hideMark/>
          </w:tcPr>
          <w:p w14:paraId="3365BDB3" w14:textId="447EA6CC" w:rsidR="00E161DF" w:rsidRPr="00C245AE" w:rsidRDefault="00E161DF" w:rsidP="00E161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678" w:type="dxa"/>
            <w:hideMark/>
          </w:tcPr>
          <w:p w14:paraId="612B3831" w14:textId="0CA272DC" w:rsidR="00E161DF" w:rsidRPr="00C245AE" w:rsidRDefault="00E161DF" w:rsidP="00E161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6C06DE">
              <w:t>C 267421 vedená u Městského soudu v Praze</w:t>
            </w:r>
          </w:p>
        </w:tc>
      </w:tr>
      <w:tr w:rsidR="00E161DF" w14:paraId="1E3494D2" w14:textId="77777777" w:rsidTr="001C5020">
        <w:tc>
          <w:tcPr>
            <w:tcW w:w="3528" w:type="dxa"/>
            <w:hideMark/>
          </w:tcPr>
          <w:p w14:paraId="70F61179" w14:textId="79222FB9" w:rsidR="00E161DF" w:rsidRPr="00C245AE" w:rsidRDefault="00E161DF" w:rsidP="00E161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678" w:type="dxa"/>
            <w:hideMark/>
          </w:tcPr>
          <w:p w14:paraId="2B0948A4" w14:textId="78FBBA6C" w:rsidR="00E161DF" w:rsidRPr="00B60B7A" w:rsidRDefault="00D42480" w:rsidP="00E161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161DF" w14:paraId="12BE3D12" w14:textId="77777777" w:rsidTr="001C5020">
        <w:tc>
          <w:tcPr>
            <w:tcW w:w="3528" w:type="dxa"/>
            <w:hideMark/>
          </w:tcPr>
          <w:p w14:paraId="623DFC93" w14:textId="4CD29844" w:rsidR="00E161DF" w:rsidRPr="00846C46" w:rsidRDefault="00E161DF" w:rsidP="00E161DF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678" w:type="dxa"/>
            <w:hideMark/>
          </w:tcPr>
          <w:p w14:paraId="7F0F8DC2" w14:textId="4A4351F6" w:rsidR="00E161DF" w:rsidRPr="00B60B7A" w:rsidRDefault="00D42480" w:rsidP="00E161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161DF" w14:paraId="567D6E1E" w14:textId="77777777" w:rsidTr="001C5020">
        <w:tc>
          <w:tcPr>
            <w:tcW w:w="3528" w:type="dxa"/>
            <w:hideMark/>
          </w:tcPr>
          <w:p w14:paraId="27399D1A" w14:textId="77777777" w:rsidR="00E161DF" w:rsidRPr="00FE09DC" w:rsidRDefault="00E161DF" w:rsidP="00E161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korespondenční adresa:</w:t>
            </w:r>
          </w:p>
          <w:p w14:paraId="684CC5CF" w14:textId="77777777" w:rsidR="00E161DF" w:rsidRPr="00FE09DC" w:rsidRDefault="00E161DF" w:rsidP="00E161D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 xml:space="preserve">E-mail Zástupce: </w:t>
            </w:r>
          </w:p>
          <w:p w14:paraId="644D8E75" w14:textId="13BD8F23" w:rsidR="00E161DF" w:rsidRPr="00FE09DC" w:rsidRDefault="00E161DF" w:rsidP="00E161D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  <w:tc>
          <w:tcPr>
            <w:tcW w:w="6678" w:type="dxa"/>
            <w:hideMark/>
          </w:tcPr>
          <w:p w14:paraId="6F7AD655" w14:textId="3838F5A5" w:rsidR="00E161DF" w:rsidRPr="00FE09DC" w:rsidRDefault="00D42480" w:rsidP="00E161D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FE09DC" w14:paraId="2A52536A" w14:textId="77777777" w:rsidTr="001C5020">
        <w:tc>
          <w:tcPr>
            <w:tcW w:w="3528" w:type="dxa"/>
            <w:hideMark/>
          </w:tcPr>
          <w:p w14:paraId="24F65CD3" w14:textId="77777777" w:rsidR="00FE09DC" w:rsidRDefault="00FE09DC" w:rsidP="00B212CF">
            <w:pPr>
              <w:pStyle w:val="cpTabulkasmluvnistrany"/>
              <w:framePr w:hSpace="0" w:wrap="auto" w:vAnchor="margin" w:hAnchor="text" w:yAlign="inline"/>
            </w:pPr>
            <w:r w:rsidRPr="00FE09DC">
              <w:t>dále jen „Zástupce“</w:t>
            </w:r>
          </w:p>
          <w:p w14:paraId="1A53E205" w14:textId="77777777" w:rsidR="00DC1F9D" w:rsidRPr="00FE09DC" w:rsidRDefault="00DC1F9D" w:rsidP="00B212CF">
            <w:pPr>
              <w:pStyle w:val="cpTabulkasmluvnistrany"/>
              <w:framePr w:hSpace="0" w:wrap="auto" w:vAnchor="margin" w:hAnchor="text" w:yAlign="inline"/>
            </w:pPr>
          </w:p>
        </w:tc>
        <w:tc>
          <w:tcPr>
            <w:tcW w:w="6678" w:type="dxa"/>
            <w:hideMark/>
          </w:tcPr>
          <w:p w14:paraId="1F12ABB7" w14:textId="77777777" w:rsidR="00FE09DC" w:rsidRPr="00FE09DC" w:rsidRDefault="00FE09DC" w:rsidP="00B212CF">
            <w:pPr>
              <w:pStyle w:val="cpTabulkasmluvnistrany"/>
              <w:framePr w:hSpace="0" w:wrap="auto" w:vAnchor="margin" w:hAnchor="text" w:yAlign="inline"/>
            </w:pPr>
            <w:r w:rsidRPr="00FE09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9DC">
              <w:instrText xml:space="preserve"> FORMTEXT </w:instrText>
            </w:r>
            <w:r w:rsidRPr="00FE09DC">
              <w:fldChar w:fldCharType="separate"/>
            </w:r>
            <w:r w:rsidRPr="00FE09DC">
              <w:rPr>
                <w:noProof/>
              </w:rPr>
              <w:t> </w:t>
            </w:r>
            <w:r w:rsidRPr="00FE09DC">
              <w:rPr>
                <w:noProof/>
              </w:rPr>
              <w:t> </w:t>
            </w:r>
            <w:r w:rsidRPr="00FE09DC">
              <w:rPr>
                <w:noProof/>
              </w:rPr>
              <w:t> </w:t>
            </w:r>
            <w:r w:rsidRPr="00FE09DC">
              <w:rPr>
                <w:noProof/>
              </w:rPr>
              <w:t> </w:t>
            </w:r>
            <w:r w:rsidRPr="00FE09DC">
              <w:rPr>
                <w:noProof/>
              </w:rPr>
              <w:t> </w:t>
            </w:r>
            <w:r w:rsidRPr="00FE09DC">
              <w:fldChar w:fldCharType="end"/>
            </w:r>
          </w:p>
        </w:tc>
      </w:tr>
    </w:tbl>
    <w:p w14:paraId="34F6B8A8" w14:textId="77777777" w:rsidR="00E161DF" w:rsidRDefault="00E161DF" w:rsidP="00FE09DC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</w:p>
    <w:p w14:paraId="3356CB5F" w14:textId="5B966D94" w:rsidR="00E16950" w:rsidRDefault="00E16950" w:rsidP="00FE09DC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>
        <w:rPr>
          <w:rFonts w:cs="Tahoma"/>
        </w:rPr>
        <w:lastRenderedPageBreak/>
        <w:t>I. UJEDNÁNÍ</w:t>
      </w:r>
    </w:p>
    <w:p w14:paraId="23C4C864" w14:textId="77777777" w:rsidR="00E16950" w:rsidRPr="00867340" w:rsidRDefault="00E16950" w:rsidP="00867340">
      <w:pPr>
        <w:pStyle w:val="Perfekt"/>
        <w:ind w:left="700"/>
        <w:rPr>
          <w:rFonts w:ascii="Tahoma" w:hAnsi="Tahoma" w:cs="Tahoma"/>
          <w:sz w:val="20"/>
          <w:szCs w:val="20"/>
        </w:rPr>
      </w:pPr>
    </w:p>
    <w:p w14:paraId="4F4865BD" w14:textId="68611845" w:rsidR="002D4D5C" w:rsidRPr="00804EB8" w:rsidRDefault="009C24CD" w:rsidP="00867340">
      <w:pPr>
        <w:pStyle w:val="Perfekt"/>
        <w:numPr>
          <w:ilvl w:val="0"/>
          <w:numId w:val="37"/>
        </w:numPr>
        <w:rPr>
          <w:rFonts w:ascii="Tahoma" w:hAnsi="Tahoma" w:cs="Tahoma"/>
          <w:sz w:val="22"/>
          <w:szCs w:val="22"/>
        </w:rPr>
      </w:pPr>
      <w:r w:rsidRPr="00804EB8">
        <w:rPr>
          <w:rFonts w:ascii="Tahoma" w:hAnsi="Tahoma" w:cs="Tahoma"/>
          <w:sz w:val="22"/>
          <w:szCs w:val="22"/>
        </w:rPr>
        <w:t xml:space="preserve">Smluvní strany se dohodly </w:t>
      </w:r>
      <w:r w:rsidR="00867340" w:rsidRPr="00804EB8">
        <w:rPr>
          <w:rFonts w:ascii="Tahoma" w:hAnsi="Tahoma" w:cs="Tahoma"/>
          <w:sz w:val="22"/>
          <w:szCs w:val="22"/>
        </w:rPr>
        <w:t xml:space="preserve">na zániku závazku založeného Smlouvou o zajištění služeb pro Českou poštu, s.p., </w:t>
      </w:r>
      <w:r w:rsidR="00E97BDA" w:rsidRPr="00804EB8">
        <w:rPr>
          <w:rFonts w:ascii="Tahoma" w:hAnsi="Tahoma" w:cs="Tahoma"/>
          <w:sz w:val="22"/>
          <w:szCs w:val="22"/>
        </w:rPr>
        <w:t>č.</w:t>
      </w:r>
      <w:r w:rsidR="001C5020" w:rsidRPr="00804EB8">
        <w:rPr>
          <w:rFonts w:ascii="Tahoma" w:hAnsi="Tahoma" w:cs="Tahoma"/>
          <w:sz w:val="22"/>
          <w:szCs w:val="22"/>
        </w:rPr>
        <w:t xml:space="preserve"> </w:t>
      </w:r>
      <w:r w:rsidR="00E161DF">
        <w:rPr>
          <w:rFonts w:ascii="Tahoma" w:hAnsi="Tahoma" w:cs="Tahoma"/>
          <w:sz w:val="22"/>
          <w:szCs w:val="22"/>
        </w:rPr>
        <w:t>2022/00301</w:t>
      </w:r>
      <w:r w:rsidR="001C5020" w:rsidRPr="00804EB8">
        <w:rPr>
          <w:rFonts w:ascii="Tahoma" w:hAnsi="Tahoma" w:cs="Tahoma"/>
          <w:sz w:val="22"/>
          <w:szCs w:val="22"/>
        </w:rPr>
        <w:t xml:space="preserve"> </w:t>
      </w:r>
      <w:r w:rsidR="00867340" w:rsidRPr="00804EB8">
        <w:rPr>
          <w:rFonts w:ascii="Tahoma" w:hAnsi="Tahoma" w:cs="Tahoma"/>
          <w:sz w:val="22"/>
          <w:szCs w:val="22"/>
        </w:rPr>
        <w:t>(dále jen „</w:t>
      </w:r>
      <w:r w:rsidR="00BE497A" w:rsidRPr="00804EB8">
        <w:rPr>
          <w:rFonts w:ascii="Tahoma" w:hAnsi="Tahoma" w:cs="Tahoma"/>
          <w:sz w:val="22"/>
          <w:szCs w:val="22"/>
        </w:rPr>
        <w:t>Smlouva</w:t>
      </w:r>
      <w:r w:rsidR="001C5020" w:rsidRPr="00804EB8">
        <w:rPr>
          <w:rFonts w:ascii="Tahoma" w:hAnsi="Tahoma" w:cs="Tahoma"/>
          <w:sz w:val="22"/>
          <w:szCs w:val="22"/>
        </w:rPr>
        <w:t>“</w:t>
      </w:r>
      <w:r w:rsidR="00867340" w:rsidRPr="00804EB8">
        <w:rPr>
          <w:rFonts w:ascii="Tahoma" w:hAnsi="Tahoma" w:cs="Tahoma"/>
          <w:sz w:val="22"/>
          <w:szCs w:val="22"/>
        </w:rPr>
        <w:t>) k</w:t>
      </w:r>
      <w:r w:rsidR="00B378F2" w:rsidRPr="00804EB8">
        <w:rPr>
          <w:rFonts w:ascii="Tahoma" w:hAnsi="Tahoma" w:cs="Tahoma"/>
          <w:sz w:val="22"/>
          <w:szCs w:val="22"/>
        </w:rPr>
        <w:t xml:space="preserve"> </w:t>
      </w:r>
      <w:r w:rsidR="00D42480">
        <w:rPr>
          <w:rFonts w:ascii="Tahoma" w:hAnsi="Tahoma" w:cs="Tahoma"/>
          <w:b/>
          <w:sz w:val="22"/>
          <w:szCs w:val="22"/>
        </w:rPr>
        <w:t>XXX</w:t>
      </w:r>
      <w:r w:rsidR="00867340" w:rsidRPr="00804EB8">
        <w:rPr>
          <w:rFonts w:ascii="Tahoma" w:hAnsi="Tahoma" w:cs="Tahoma"/>
          <w:sz w:val="22"/>
          <w:szCs w:val="22"/>
        </w:rPr>
        <w:t xml:space="preserve"> Dohoda se </w:t>
      </w:r>
      <w:r w:rsidR="001E08A9" w:rsidRPr="00804EB8">
        <w:rPr>
          <w:rFonts w:ascii="Tahoma" w:hAnsi="Tahoma" w:cs="Tahoma"/>
          <w:sz w:val="22"/>
          <w:szCs w:val="22"/>
        </w:rPr>
        <w:t>nedotýká účinků těch</w:t>
      </w:r>
      <w:r w:rsidR="00867340" w:rsidRPr="00804EB8">
        <w:rPr>
          <w:rFonts w:ascii="Tahoma" w:hAnsi="Tahoma" w:cs="Tahoma"/>
          <w:sz w:val="22"/>
          <w:szCs w:val="22"/>
        </w:rPr>
        <w:t xml:space="preserve"> ustanovení Smlouvy, z jejichž povahy vyplývá, že jejich smyslem bylo přetrvat i po skončení závazku založeného Smlouvou. </w:t>
      </w:r>
    </w:p>
    <w:p w14:paraId="2773F374" w14:textId="77777777" w:rsidR="002D4D5C" w:rsidRPr="00804EB8" w:rsidRDefault="002D4D5C" w:rsidP="002D4D5C">
      <w:pPr>
        <w:pStyle w:val="Perfekt"/>
        <w:spacing w:after="120"/>
        <w:rPr>
          <w:rFonts w:ascii="Tahoma" w:hAnsi="Tahoma" w:cs="Tahoma"/>
          <w:sz w:val="22"/>
          <w:szCs w:val="22"/>
        </w:rPr>
      </w:pPr>
    </w:p>
    <w:p w14:paraId="264F8348" w14:textId="77777777" w:rsidR="00E16950" w:rsidRPr="00804EB8" w:rsidRDefault="00E16950" w:rsidP="00E1695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 w:rsidRPr="00804EB8">
        <w:rPr>
          <w:rFonts w:cs="Tahoma"/>
        </w:rPr>
        <w:t>II. ZÁVĚREČNÁ USTANOVENÍ</w:t>
      </w:r>
    </w:p>
    <w:p w14:paraId="536C2856" w14:textId="77777777" w:rsidR="00E16950" w:rsidRPr="00804EB8" w:rsidRDefault="00E16950" w:rsidP="00E16950">
      <w:pPr>
        <w:ind w:left="709"/>
        <w:jc w:val="both"/>
        <w:rPr>
          <w:rFonts w:ascii="Tahoma" w:hAnsi="Tahoma" w:cs="Tahoma"/>
        </w:rPr>
      </w:pPr>
    </w:p>
    <w:p w14:paraId="77545A82" w14:textId="77777777" w:rsidR="00E16950" w:rsidRPr="00FE09DC" w:rsidRDefault="00867340" w:rsidP="00BE497A">
      <w:pPr>
        <w:pStyle w:val="Perfekt"/>
        <w:numPr>
          <w:ilvl w:val="0"/>
          <w:numId w:val="43"/>
        </w:numPr>
        <w:rPr>
          <w:rFonts w:ascii="Tahoma" w:hAnsi="Tahoma" w:cs="Tahoma"/>
          <w:sz w:val="22"/>
          <w:szCs w:val="22"/>
        </w:rPr>
      </w:pPr>
      <w:r w:rsidRPr="00804EB8">
        <w:rPr>
          <w:rFonts w:ascii="Tahoma" w:hAnsi="Tahoma" w:cs="Tahoma"/>
          <w:sz w:val="22"/>
          <w:szCs w:val="22"/>
        </w:rPr>
        <w:t xml:space="preserve">Dohoda </w:t>
      </w:r>
      <w:r w:rsidR="00E16950" w:rsidRPr="00804EB8">
        <w:rPr>
          <w:rFonts w:ascii="Tahoma" w:hAnsi="Tahoma" w:cs="Tahoma"/>
          <w:sz w:val="22"/>
          <w:szCs w:val="22"/>
        </w:rPr>
        <w:t xml:space="preserve">je sepsána ve </w:t>
      </w:r>
      <w:r w:rsidR="002D4D5C" w:rsidRPr="00804EB8">
        <w:rPr>
          <w:rFonts w:ascii="Tahoma" w:hAnsi="Tahoma" w:cs="Tahoma"/>
          <w:sz w:val="22"/>
          <w:szCs w:val="22"/>
        </w:rPr>
        <w:t>dvou stejnopisech</w:t>
      </w:r>
      <w:r w:rsidR="00E16950" w:rsidRPr="00804EB8">
        <w:rPr>
          <w:rFonts w:ascii="Tahoma" w:hAnsi="Tahoma" w:cs="Tahoma"/>
          <w:sz w:val="22"/>
          <w:szCs w:val="22"/>
        </w:rPr>
        <w:t xml:space="preserve"> s platností originálu, z nichž každá ze stran</w:t>
      </w:r>
      <w:r w:rsidR="00E16950" w:rsidRPr="00FE09DC">
        <w:rPr>
          <w:rFonts w:ascii="Tahoma" w:hAnsi="Tahoma" w:cs="Tahoma"/>
          <w:sz w:val="22"/>
          <w:szCs w:val="22"/>
        </w:rPr>
        <w:t xml:space="preserve"> obdrží po </w:t>
      </w:r>
      <w:r w:rsidR="00CF3516" w:rsidRPr="00FE09DC">
        <w:rPr>
          <w:rFonts w:ascii="Tahoma" w:hAnsi="Tahoma" w:cs="Tahoma"/>
          <w:sz w:val="22"/>
          <w:szCs w:val="22"/>
        </w:rPr>
        <w:t>jednom</w:t>
      </w:r>
      <w:r w:rsidR="00E16950" w:rsidRPr="00FE09DC">
        <w:rPr>
          <w:rFonts w:ascii="Tahoma" w:hAnsi="Tahoma" w:cs="Tahoma"/>
          <w:sz w:val="22"/>
          <w:szCs w:val="22"/>
        </w:rPr>
        <w:t>.</w:t>
      </w:r>
    </w:p>
    <w:p w14:paraId="7A21234F" w14:textId="77777777" w:rsidR="00D42626" w:rsidRPr="00FE09DC" w:rsidRDefault="00D42626" w:rsidP="00D42626">
      <w:pPr>
        <w:pStyle w:val="Perfekt"/>
        <w:ind w:left="700"/>
        <w:rPr>
          <w:rFonts w:ascii="Tahoma" w:hAnsi="Tahoma" w:cs="Tahoma"/>
          <w:sz w:val="22"/>
          <w:szCs w:val="22"/>
        </w:rPr>
      </w:pPr>
    </w:p>
    <w:p w14:paraId="64549817" w14:textId="77777777" w:rsidR="00D42626" w:rsidRPr="00FE09DC" w:rsidRDefault="001C5020" w:rsidP="00BE497A">
      <w:pPr>
        <w:pStyle w:val="Perfekt"/>
        <w:numPr>
          <w:ilvl w:val="0"/>
          <w:numId w:val="4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Dohoda bude </w:t>
      </w:r>
      <w:r w:rsidR="00D42626" w:rsidRPr="00FE09DC">
        <w:rPr>
          <w:rFonts w:ascii="Tahoma" w:hAnsi="Tahoma" w:cs="Tahoma"/>
          <w:sz w:val="22"/>
          <w:szCs w:val="22"/>
        </w:rPr>
        <w:t xml:space="preserve">uveřejněna v registru smluv dle zákona č. 340/2015 Sb., o zvláštních podmínkách účinnosti některých smluv, uveřejňování těchto smluv a o registru smluv (zákon o registru smluv). Dle dohody smluvních stran zajistí odeslání </w:t>
      </w:r>
      <w:r w:rsidR="002232AA" w:rsidRPr="00FE09DC">
        <w:rPr>
          <w:rFonts w:ascii="Tahoma" w:hAnsi="Tahoma" w:cs="Tahoma"/>
          <w:sz w:val="22"/>
          <w:szCs w:val="22"/>
        </w:rPr>
        <w:t>této D</w:t>
      </w:r>
      <w:r w:rsidR="00D42626" w:rsidRPr="00FE09DC">
        <w:rPr>
          <w:rFonts w:ascii="Tahoma" w:hAnsi="Tahoma" w:cs="Tahoma"/>
          <w:sz w:val="22"/>
          <w:szCs w:val="22"/>
        </w:rPr>
        <w:t>ohody správci</w:t>
      </w:r>
      <w:r w:rsidR="00D42626" w:rsidRPr="00FE09DC">
        <w:rPr>
          <w:rFonts w:ascii="Tahoma" w:hAnsi="Tahoma" w:cs="Tahoma"/>
          <w:kern w:val="28"/>
          <w:sz w:val="22"/>
          <w:szCs w:val="22"/>
        </w:rPr>
        <w:t xml:space="preserve"> registru smluv ČP.</w:t>
      </w:r>
    </w:p>
    <w:p w14:paraId="1C5B9714" w14:textId="77777777" w:rsidR="00CF3516" w:rsidRPr="00FE09DC" w:rsidRDefault="00CF3516" w:rsidP="00CF3516">
      <w:pPr>
        <w:pStyle w:val="Odstavecseseznamem"/>
        <w:rPr>
          <w:rFonts w:ascii="Tahoma" w:hAnsi="Tahoma" w:cs="Tahoma"/>
        </w:rPr>
      </w:pPr>
    </w:p>
    <w:p w14:paraId="00BFA340" w14:textId="77777777" w:rsidR="00CF3516" w:rsidRPr="00FE09DC" w:rsidRDefault="00CF3516" w:rsidP="00FE09DC">
      <w:pPr>
        <w:pStyle w:val="Perfekt"/>
        <w:numPr>
          <w:ilvl w:val="0"/>
          <w:numId w:val="43"/>
        </w:numPr>
        <w:rPr>
          <w:rFonts w:ascii="Tahoma" w:hAnsi="Tahoma" w:cs="Tahoma"/>
          <w:sz w:val="22"/>
          <w:szCs w:val="22"/>
        </w:rPr>
      </w:pPr>
      <w:r w:rsidRPr="00FE09DC">
        <w:rPr>
          <w:rFonts w:ascii="Tahoma" w:hAnsi="Tahoma" w:cs="Tahoma"/>
          <w:sz w:val="22"/>
          <w:szCs w:val="22"/>
        </w:rPr>
        <w:t xml:space="preserve">Smluvní strany prohlašují, že </w:t>
      </w:r>
      <w:r w:rsidR="00867340" w:rsidRPr="00FE09DC">
        <w:rPr>
          <w:rFonts w:ascii="Tahoma" w:hAnsi="Tahoma" w:cs="Tahoma"/>
          <w:sz w:val="22"/>
          <w:szCs w:val="22"/>
        </w:rPr>
        <w:t xml:space="preserve">Dohoda </w:t>
      </w:r>
      <w:r w:rsidRPr="00FE09DC">
        <w:rPr>
          <w:rFonts w:ascii="Tahoma" w:hAnsi="Tahoma" w:cs="Tahoma"/>
          <w:sz w:val="22"/>
          <w:szCs w:val="22"/>
        </w:rPr>
        <w:t>byl</w:t>
      </w:r>
      <w:r w:rsidR="00867340" w:rsidRPr="00FE09DC">
        <w:rPr>
          <w:rFonts w:ascii="Tahoma" w:hAnsi="Tahoma" w:cs="Tahoma"/>
          <w:sz w:val="22"/>
          <w:szCs w:val="22"/>
        </w:rPr>
        <w:t>a</w:t>
      </w:r>
      <w:r w:rsidRPr="00FE09DC">
        <w:rPr>
          <w:rFonts w:ascii="Tahoma" w:hAnsi="Tahoma" w:cs="Tahoma"/>
          <w:sz w:val="22"/>
          <w:szCs w:val="22"/>
        </w:rPr>
        <w:t xml:space="preserve"> uzavřen</w:t>
      </w:r>
      <w:r w:rsidR="00867340" w:rsidRPr="00FE09DC">
        <w:rPr>
          <w:rFonts w:ascii="Tahoma" w:hAnsi="Tahoma" w:cs="Tahoma"/>
          <w:sz w:val="22"/>
          <w:szCs w:val="22"/>
        </w:rPr>
        <w:t>a</w:t>
      </w:r>
      <w:r w:rsidRPr="00FE09DC">
        <w:rPr>
          <w:rFonts w:ascii="Tahoma" w:hAnsi="Tahoma" w:cs="Tahoma"/>
          <w:sz w:val="22"/>
          <w:szCs w:val="22"/>
        </w:rPr>
        <w:t xml:space="preserve"> na základě jejich pravé, vážně míněné a svobodné vůle. Na důkaz uvedených skutečností připojují podpisy svých oprávněných osob či zástupců.</w:t>
      </w:r>
    </w:p>
    <w:p w14:paraId="52E67E94" w14:textId="77777777" w:rsidR="00E16950" w:rsidRPr="00F71F50" w:rsidRDefault="00E16950" w:rsidP="00CF3516">
      <w:pPr>
        <w:spacing w:before="120"/>
        <w:jc w:val="both"/>
        <w:rPr>
          <w:rFonts w:ascii="Tahoma" w:hAnsi="Tahoma" w:cs="Tahoma"/>
        </w:rPr>
      </w:pPr>
    </w:p>
    <w:p w14:paraId="6F92D3AC" w14:textId="77777777" w:rsidR="00E16950" w:rsidRPr="00F71F50" w:rsidRDefault="00E16950" w:rsidP="00E16950">
      <w:pPr>
        <w:pStyle w:val="P-NORMAL-TEXT"/>
        <w:rPr>
          <w:rFonts w:cs="Tahoma"/>
        </w:rPr>
      </w:pPr>
    </w:p>
    <w:p w14:paraId="6ECF65F7" w14:textId="77777777" w:rsidR="00E16950" w:rsidRPr="00F71F50" w:rsidRDefault="00E16950" w:rsidP="00E16950">
      <w:pPr>
        <w:pStyle w:val="P-NORMAL-TEXT"/>
        <w:rPr>
          <w:rFonts w:cs="Tahoma"/>
        </w:rPr>
      </w:pPr>
    </w:p>
    <w:p w14:paraId="2587B7EF" w14:textId="77777777" w:rsidR="00E16950" w:rsidRDefault="00E16950" w:rsidP="00E16950">
      <w:pPr>
        <w:pStyle w:val="P-NORMAL-TEXT"/>
        <w:rPr>
          <w:rFonts w:cs="Tahoma"/>
        </w:rPr>
      </w:pPr>
    </w:p>
    <w:p w14:paraId="62A80165" w14:textId="77777777" w:rsidR="002D4D5C" w:rsidRDefault="002D4D5C" w:rsidP="00E16950">
      <w:pPr>
        <w:pStyle w:val="P-NORMAL-TEXT"/>
        <w:rPr>
          <w:rFonts w:cs="Tahoma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87"/>
        <w:gridCol w:w="13"/>
        <w:gridCol w:w="4574"/>
        <w:gridCol w:w="13"/>
      </w:tblGrid>
      <w:tr w:rsidR="00B378F2" w:rsidRPr="00B378F2" w14:paraId="67B925C8" w14:textId="77777777" w:rsidTr="00D86166">
        <w:trPr>
          <w:trHeight w:val="690"/>
          <w:jc w:val="right"/>
        </w:trPr>
        <w:tc>
          <w:tcPr>
            <w:tcW w:w="4600" w:type="dxa"/>
            <w:gridSpan w:val="2"/>
          </w:tcPr>
          <w:p w14:paraId="624A7B06" w14:textId="32389EC4" w:rsidR="00B378F2" w:rsidRPr="00B378F2" w:rsidRDefault="00B378F2" w:rsidP="005865A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>V </w:t>
            </w:r>
            <w:r w:rsidR="00D42480">
              <w:rPr>
                <w:rFonts w:eastAsia="Times New Roman"/>
                <w:lang w:eastAsia="cs-CZ"/>
              </w:rPr>
              <w:t xml:space="preserve">              </w:t>
            </w:r>
            <w:r w:rsidRPr="00B378F2">
              <w:rPr>
                <w:rFonts w:eastAsia="Times New Roman"/>
                <w:lang w:eastAsia="cs-CZ"/>
              </w:rPr>
              <w:t xml:space="preserve"> dne </w:t>
            </w:r>
          </w:p>
        </w:tc>
        <w:tc>
          <w:tcPr>
            <w:tcW w:w="4587" w:type="dxa"/>
            <w:gridSpan w:val="2"/>
          </w:tcPr>
          <w:p w14:paraId="5E5E6E45" w14:textId="1A92CC04" w:rsidR="00B378F2" w:rsidRPr="00B378F2" w:rsidRDefault="00C90F7F" w:rsidP="005865A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C245AE">
              <w:t>V</w:t>
            </w:r>
            <w:r>
              <w:t> </w:t>
            </w:r>
            <w:r w:rsidR="00741776">
              <w:t xml:space="preserve">                            </w:t>
            </w:r>
            <w:r w:rsidRPr="00C245AE">
              <w:t xml:space="preserve"> </w:t>
            </w:r>
            <w:r w:rsidRPr="00C245AE">
              <w:tab/>
              <w:t>dne</w:t>
            </w:r>
            <w:r w:rsidR="00B378F2" w:rsidRPr="00B378F2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B378F2" w:rsidRPr="00B378F2" w14:paraId="42EF8B17" w14:textId="77777777" w:rsidTr="00D86166">
        <w:trPr>
          <w:trHeight w:val="684"/>
          <w:jc w:val="right"/>
        </w:trPr>
        <w:tc>
          <w:tcPr>
            <w:tcW w:w="4600" w:type="dxa"/>
            <w:gridSpan w:val="2"/>
          </w:tcPr>
          <w:p w14:paraId="44EB45E5" w14:textId="77777777" w:rsidR="00B378F2" w:rsidRPr="00B378F2" w:rsidRDefault="00B378F2" w:rsidP="00B378F2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>za ČP:</w:t>
            </w:r>
          </w:p>
        </w:tc>
        <w:tc>
          <w:tcPr>
            <w:tcW w:w="4587" w:type="dxa"/>
            <w:gridSpan w:val="2"/>
          </w:tcPr>
          <w:p w14:paraId="10E52CAC" w14:textId="77777777" w:rsidR="00B378F2" w:rsidRPr="00B378F2" w:rsidRDefault="00B378F2" w:rsidP="00B378F2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>za zástupce:</w:t>
            </w:r>
          </w:p>
        </w:tc>
      </w:tr>
      <w:tr w:rsidR="00B378F2" w:rsidRPr="00B378F2" w14:paraId="572D6879" w14:textId="77777777" w:rsidTr="00D86166">
        <w:trPr>
          <w:trHeight w:val="567"/>
          <w:jc w:val="right"/>
        </w:trPr>
        <w:tc>
          <w:tcPr>
            <w:tcW w:w="4600" w:type="dxa"/>
            <w:gridSpan w:val="2"/>
          </w:tcPr>
          <w:p w14:paraId="7AB7CB91" w14:textId="77777777" w:rsidR="00B378F2" w:rsidRPr="00B378F2" w:rsidRDefault="00B378F2" w:rsidP="00B378F2">
            <w:pPr>
              <w:pBdr>
                <w:bottom w:val="single" w:sz="6" w:space="1" w:color="auto"/>
              </w:pBdr>
              <w:spacing w:after="120"/>
              <w:jc w:val="both"/>
              <w:rPr>
                <w:rFonts w:eastAsia="Times New Roman"/>
                <w:lang w:eastAsia="cs-CZ"/>
              </w:rPr>
            </w:pPr>
          </w:p>
          <w:p w14:paraId="78096E30" w14:textId="0D3F04E7" w:rsidR="00B378F2" w:rsidRPr="00B378F2" w:rsidRDefault="00741776" w:rsidP="00B378F2">
            <w:pPr>
              <w:spacing w:after="120"/>
              <w:jc w:val="center"/>
              <w:rPr>
                <w:rFonts w:eastAsia="Times New Roman"/>
                <w:i/>
                <w:color w:val="000000"/>
                <w:lang w:eastAsia="cs-CZ"/>
              </w:rPr>
            </w:pPr>
            <w:r>
              <w:rPr>
                <w:i/>
                <w:iCs/>
              </w:rPr>
              <w:t>Ing. Lenka Kristová, MBA</w:t>
            </w:r>
          </w:p>
          <w:p w14:paraId="1CD512AA" w14:textId="2049377B" w:rsidR="00B378F2" w:rsidRPr="00B378F2" w:rsidRDefault="00DC1F9D" w:rsidP="00B378F2">
            <w:pPr>
              <w:spacing w:after="120"/>
              <w:jc w:val="center"/>
              <w:rPr>
                <w:rFonts w:eastAsia="Times New Roman"/>
                <w:lang w:eastAsia="cs-CZ"/>
              </w:rPr>
            </w:pPr>
            <w:r w:rsidRPr="00FF0E70">
              <w:t>manažer</w:t>
            </w:r>
            <w:r w:rsidR="00741776">
              <w:t>ka</w:t>
            </w:r>
            <w:r w:rsidRPr="00FF0E70">
              <w:t xml:space="preserve"> specializovaného útvaru</w:t>
            </w:r>
            <w:r w:rsidR="00B378F2" w:rsidRPr="00B378F2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="00B378F2" w:rsidRPr="00B378F2">
              <w:rPr>
                <w:rFonts w:eastAsia="Times New Roman"/>
                <w:color w:val="000000"/>
                <w:lang w:eastAsia="cs-CZ"/>
              </w:rPr>
              <w:br/>
            </w:r>
            <w:r w:rsidR="00741776">
              <w:rPr>
                <w:color w:val="000000" w:themeColor="text1"/>
              </w:rPr>
              <w:t>balíkovna</w:t>
            </w:r>
          </w:p>
        </w:tc>
        <w:tc>
          <w:tcPr>
            <w:tcW w:w="4587" w:type="dxa"/>
            <w:gridSpan w:val="2"/>
          </w:tcPr>
          <w:p w14:paraId="3539B48A" w14:textId="77777777" w:rsidR="00B378F2" w:rsidRPr="00B378F2" w:rsidRDefault="00B378F2" w:rsidP="00B378F2">
            <w:pPr>
              <w:pBdr>
                <w:bottom w:val="single" w:sz="6" w:space="1" w:color="auto"/>
              </w:pBdr>
              <w:spacing w:after="120"/>
              <w:jc w:val="center"/>
              <w:rPr>
                <w:rFonts w:eastAsia="Times New Roman"/>
                <w:lang w:eastAsia="cs-CZ"/>
              </w:rPr>
            </w:pPr>
          </w:p>
          <w:sdt>
            <w:sdtPr>
              <w:rPr>
                <w:i/>
                <w:iCs/>
              </w:rPr>
              <w:id w:val="542643177"/>
              <w:placeholder>
                <w:docPart w:val="1348E0D688604BDAAD377088988B0340"/>
              </w:placeholder>
              <w:text/>
            </w:sdtPr>
            <w:sdtEndPr/>
            <w:sdtContent>
              <w:p w14:paraId="01CFCF21" w14:textId="5CF5C9E0" w:rsidR="00B378F2" w:rsidRPr="00B378F2" w:rsidRDefault="00E161DF" w:rsidP="00B378F2">
                <w:pPr>
                  <w:spacing w:after="120"/>
                  <w:jc w:val="center"/>
                  <w:rPr>
                    <w:rFonts w:eastAsia="Times New Roman"/>
                    <w:i/>
                    <w:color w:val="000000"/>
                    <w:lang w:eastAsia="cs-CZ"/>
                  </w:rPr>
                </w:pPr>
                <w:r>
                  <w:rPr>
                    <w:i/>
                    <w:iCs/>
                  </w:rPr>
                  <w:t>Petr Čáp</w:t>
                </w:r>
              </w:p>
            </w:sdtContent>
          </w:sdt>
          <w:sdt>
            <w:sdtPr>
              <w:rPr>
                <w:rFonts w:eastAsia="Times New Roman"/>
                <w:lang w:eastAsia="cs-CZ"/>
              </w:rPr>
              <w:id w:val="1339120708"/>
              <w:placeholder>
                <w:docPart w:val="1BF75E6FED474EF7B3727F1EDFF1E196"/>
              </w:placeholder>
              <w:text/>
            </w:sdtPr>
            <w:sdtEndPr/>
            <w:sdtContent>
              <w:p w14:paraId="1C49D2EC" w14:textId="20943057" w:rsidR="00B378F2" w:rsidRPr="00B378F2" w:rsidRDefault="005865AB" w:rsidP="005865AB">
                <w:pPr>
                  <w:spacing w:after="120"/>
                  <w:jc w:val="center"/>
                  <w:rPr>
                    <w:rFonts w:eastAsia="Times New Roman"/>
                    <w:lang w:eastAsia="cs-CZ"/>
                  </w:rPr>
                </w:pPr>
                <w:r>
                  <w:rPr>
                    <w:rFonts w:eastAsia="Times New Roman"/>
                    <w:lang w:eastAsia="cs-CZ"/>
                  </w:rPr>
                  <w:t>jednatel</w:t>
                </w:r>
              </w:p>
            </w:sdtContent>
          </w:sdt>
        </w:tc>
      </w:tr>
      <w:tr w:rsidR="00B378F2" w:rsidRPr="00B378F2" w14:paraId="3508A3FB" w14:textId="77777777" w:rsidTr="00D86166">
        <w:trPr>
          <w:trHeight w:val="365"/>
          <w:jc w:val="right"/>
        </w:trPr>
        <w:tc>
          <w:tcPr>
            <w:tcW w:w="4600" w:type="dxa"/>
            <w:gridSpan w:val="2"/>
          </w:tcPr>
          <w:p w14:paraId="040DD868" w14:textId="77777777" w:rsidR="00B378F2" w:rsidRPr="00B378F2" w:rsidRDefault="00B378F2" w:rsidP="00B378F2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87" w:type="dxa"/>
            <w:gridSpan w:val="2"/>
          </w:tcPr>
          <w:p w14:paraId="2233B738" w14:textId="77777777" w:rsidR="00B378F2" w:rsidRPr="00B378F2" w:rsidRDefault="00B378F2" w:rsidP="00B378F2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</w:tr>
      <w:tr w:rsidR="00B378F2" w:rsidRPr="00B378F2" w14:paraId="6065E822" w14:textId="77777777" w:rsidTr="00D86166">
        <w:trPr>
          <w:gridAfter w:val="1"/>
          <w:wAfter w:w="13" w:type="dxa"/>
          <w:trHeight w:val="690"/>
          <w:jc w:val="right"/>
        </w:trPr>
        <w:tc>
          <w:tcPr>
            <w:tcW w:w="4587" w:type="dxa"/>
          </w:tcPr>
          <w:p w14:paraId="27879659" w14:textId="77777777" w:rsidR="00B378F2" w:rsidRPr="00B378F2" w:rsidRDefault="00B378F2" w:rsidP="00B378F2">
            <w:pPr>
              <w:spacing w:after="120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4587" w:type="dxa"/>
            <w:gridSpan w:val="2"/>
          </w:tcPr>
          <w:p w14:paraId="179F96B9" w14:textId="77777777" w:rsidR="00B378F2" w:rsidRPr="00B378F2" w:rsidRDefault="00B378F2" w:rsidP="00B8489D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408751A5" w14:textId="77777777" w:rsidR="002D4D5C" w:rsidRDefault="002D4D5C" w:rsidP="00E16950">
      <w:pPr>
        <w:pStyle w:val="P-NORMAL-TEXT"/>
        <w:rPr>
          <w:rFonts w:cs="Tahoma"/>
        </w:rPr>
      </w:pPr>
    </w:p>
    <w:bookmarkEnd w:id="0"/>
    <w:bookmarkEnd w:id="1"/>
    <w:p w14:paraId="2253F2FF" w14:textId="77777777" w:rsidR="002D4D5C" w:rsidRPr="00F71F50" w:rsidRDefault="002D4D5C" w:rsidP="00E16950">
      <w:pPr>
        <w:pStyle w:val="P-NORMAL-TEXT"/>
        <w:rPr>
          <w:rFonts w:cs="Tahoma"/>
        </w:rPr>
      </w:pPr>
    </w:p>
    <w:sectPr w:rsidR="002D4D5C" w:rsidRPr="00F71F50" w:rsidSect="002D4D5C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6A92E" w14:textId="77777777" w:rsidR="00FA143C" w:rsidRDefault="00FA143C" w:rsidP="00E26E3A">
      <w:pPr>
        <w:spacing w:line="240" w:lineRule="auto"/>
      </w:pPr>
      <w:r>
        <w:separator/>
      </w:r>
    </w:p>
  </w:endnote>
  <w:endnote w:type="continuationSeparator" w:id="0">
    <w:p w14:paraId="39874EAE" w14:textId="77777777" w:rsidR="00FA143C" w:rsidRDefault="00FA143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F8CC5" w14:textId="54B6B5AE" w:rsidR="000B46CA" w:rsidRDefault="000B46CA" w:rsidP="000B46CA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CC5C32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D4248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6A084179" w14:textId="77777777" w:rsidR="000B46CA" w:rsidRDefault="000B46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64113" w14:textId="77777777" w:rsidR="00FA143C" w:rsidRDefault="00FA143C" w:rsidP="00E26E3A">
      <w:pPr>
        <w:spacing w:line="240" w:lineRule="auto"/>
      </w:pPr>
      <w:r>
        <w:separator/>
      </w:r>
    </w:p>
  </w:footnote>
  <w:footnote w:type="continuationSeparator" w:id="0">
    <w:p w14:paraId="4C067D5E" w14:textId="77777777" w:rsidR="00FA143C" w:rsidRDefault="00FA143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F1F43" w14:textId="43C6CE11" w:rsidR="00B20520" w:rsidRDefault="00B20520" w:rsidP="00B20520">
    <w:pPr>
      <w:pStyle w:val="Zhlav"/>
      <w:spacing w:before="100"/>
      <w:ind w:left="1701"/>
      <w:rPr>
        <w:rFonts w:cs="Arial"/>
      </w:rPr>
    </w:pPr>
    <w:r w:rsidRPr="00B20520">
      <w:rPr>
        <w:noProof/>
        <w:color w:val="auto"/>
        <w:lang w:eastAsia="cs-CZ"/>
      </w:rPr>
      <mc:AlternateContent>
        <mc:Choice Requires="wps">
          <w:drawing>
            <wp:anchor distT="0" distB="0" distL="114298" distR="114298" simplePos="0" relativeHeight="251662336" behindDoc="0" locked="0" layoutInCell="1" allowOverlap="1" wp14:anchorId="389D050E" wp14:editId="7AD7CB7D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979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 w:rsidRPr="00B20520">
      <w:rPr>
        <w:noProof/>
        <w:color w:val="auto"/>
        <w:lang w:eastAsia="cs-CZ"/>
      </w:rPr>
      <w:drawing>
        <wp:anchor distT="0" distB="0" distL="114300" distR="114300" simplePos="0" relativeHeight="251663360" behindDoc="1" locked="0" layoutInCell="1" allowOverlap="1" wp14:anchorId="43A67FB5" wp14:editId="657E21F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340">
      <w:rPr>
        <w:noProof/>
        <w:color w:val="auto"/>
        <w:lang w:eastAsia="cs-CZ"/>
      </w:rPr>
      <w:t>Dohoda o zániku</w:t>
    </w:r>
    <w:r>
      <w:rPr>
        <w:noProof/>
        <w:color w:val="auto"/>
        <w:lang w:eastAsia="cs-CZ"/>
      </w:rPr>
      <w:t xml:space="preserve"> </w:t>
    </w:r>
    <w:r w:rsidR="00867340">
      <w:rPr>
        <w:noProof/>
        <w:color w:val="auto"/>
        <w:lang w:eastAsia="cs-CZ"/>
      </w:rPr>
      <w:t xml:space="preserve">závazku založeného Smlouvou </w:t>
    </w:r>
    <w:r>
      <w:rPr>
        <w:noProof/>
        <w:color w:val="auto"/>
        <w:lang w:eastAsia="cs-CZ"/>
      </w:rPr>
      <w:t>o zajištění služeb pro Českou poštu, s.p.</w:t>
    </w:r>
    <w:r w:rsidR="00DC1F9D">
      <w:rPr>
        <w:noProof/>
        <w:color w:val="auto"/>
        <w:lang w:eastAsia="cs-CZ"/>
      </w:rPr>
      <w:t xml:space="preserve">  </w:t>
    </w:r>
    <w:r w:rsidR="008C2DA1" w:rsidRPr="008C2DA1">
      <w:rPr>
        <w:rFonts w:cs="Arial"/>
        <w:color w:val="auto"/>
      </w:rPr>
      <w:t xml:space="preserve">č. </w:t>
    </w:r>
    <w:r w:rsidR="00E161DF">
      <w:rPr>
        <w:rFonts w:cs="Arial"/>
        <w:color w:val="auto"/>
      </w:rPr>
      <w:t>2022/00301</w:t>
    </w:r>
    <w:r w:rsidR="008C2DA1" w:rsidRPr="008C2DA1">
      <w:rPr>
        <w:rFonts w:cs="Arial"/>
        <w:color w:val="auto"/>
      </w:rPr>
      <w:t xml:space="preserve">                                        </w:t>
    </w:r>
  </w:p>
  <w:p w14:paraId="7CEF2A79" w14:textId="77777777" w:rsidR="00B20520" w:rsidRPr="00BB2C84" w:rsidRDefault="00B20520" w:rsidP="00B20520">
    <w:pPr>
      <w:pStyle w:val="Zhlav"/>
      <w:rPr>
        <w:rFonts w:cs="Arial"/>
      </w:rPr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2EABB95" wp14:editId="722B005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2" w:author="weinhold" w:date="2013-11-13T15:59:00Z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6B9192A" wp14:editId="3607615C">
            <wp:simplePos x="0" y="0"/>
            <wp:positionH relativeFrom="page">
              <wp:posOffset>720090</wp:posOffset>
            </wp:positionH>
            <wp:positionV relativeFrom="page">
              <wp:posOffset>1080135</wp:posOffset>
            </wp:positionV>
            <wp:extent cx="6124575" cy="142875"/>
            <wp:effectExtent l="19050" t="0" r="9525" b="0"/>
            <wp:wrapNone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del>
  </w:p>
  <w:p w14:paraId="7E3D5BB0" w14:textId="77777777" w:rsidR="00B20520" w:rsidRDefault="00B20520" w:rsidP="00B20520">
    <w:pPr>
      <w:pStyle w:val="Zhlav"/>
    </w:pPr>
  </w:p>
  <w:p w14:paraId="12F37955" w14:textId="77777777" w:rsidR="00B20520" w:rsidRDefault="00B20520" w:rsidP="00B20520">
    <w:pPr>
      <w:pStyle w:val="Zhlav"/>
    </w:pPr>
  </w:p>
  <w:p w14:paraId="2182783D" w14:textId="77777777" w:rsidR="00B20520" w:rsidRDefault="00B205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26905"/>
    <w:multiLevelType w:val="hybridMultilevel"/>
    <w:tmpl w:val="60ECA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112DBA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3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6A61D7"/>
    <w:multiLevelType w:val="multilevel"/>
    <w:tmpl w:val="66F66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3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A6832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35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A9778E"/>
    <w:multiLevelType w:val="multilevel"/>
    <w:tmpl w:val="2B2EF09E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7AC351CB"/>
    <w:multiLevelType w:val="hybridMultilevel"/>
    <w:tmpl w:val="B39867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012E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5"/>
  </w:num>
  <w:num w:numId="6">
    <w:abstractNumId w:val="36"/>
  </w:num>
  <w:num w:numId="7">
    <w:abstractNumId w:val="21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3"/>
  </w:num>
  <w:num w:numId="21">
    <w:abstractNumId w:val="16"/>
  </w:num>
  <w:num w:numId="22">
    <w:abstractNumId w:val="41"/>
  </w:num>
  <w:num w:numId="23">
    <w:abstractNumId w:val="23"/>
  </w:num>
  <w:num w:numId="24">
    <w:abstractNumId w:val="12"/>
  </w:num>
  <w:num w:numId="25">
    <w:abstractNumId w:val="39"/>
  </w:num>
  <w:num w:numId="26">
    <w:abstractNumId w:val="33"/>
  </w:num>
  <w:num w:numId="27">
    <w:abstractNumId w:val="17"/>
  </w:num>
  <w:num w:numId="28">
    <w:abstractNumId w:val="31"/>
  </w:num>
  <w:num w:numId="29">
    <w:abstractNumId w:val="19"/>
  </w:num>
  <w:num w:numId="30">
    <w:abstractNumId w:val="10"/>
  </w:num>
  <w:num w:numId="31">
    <w:abstractNumId w:val="32"/>
  </w:num>
  <w:num w:numId="32">
    <w:abstractNumId w:val="30"/>
  </w:num>
  <w:num w:numId="33">
    <w:abstractNumId w:val="40"/>
  </w:num>
  <w:num w:numId="34">
    <w:abstractNumId w:val="15"/>
  </w:num>
  <w:num w:numId="35">
    <w:abstractNumId w:val="38"/>
  </w:num>
  <w:num w:numId="36">
    <w:abstractNumId w:val="18"/>
  </w:num>
  <w:num w:numId="37">
    <w:abstractNumId w:val="3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7"/>
  </w:num>
  <w:num w:numId="42">
    <w:abstractNumId w:val="28"/>
  </w:num>
  <w:num w:numId="43">
    <w:abstractNumId w:val="2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4AF"/>
    <w:rsid w:val="00014E1F"/>
    <w:rsid w:val="0002014B"/>
    <w:rsid w:val="0002477E"/>
    <w:rsid w:val="00025CF7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2101"/>
    <w:rsid w:val="00062C5B"/>
    <w:rsid w:val="00066377"/>
    <w:rsid w:val="000703B6"/>
    <w:rsid w:val="00070794"/>
    <w:rsid w:val="00070913"/>
    <w:rsid w:val="000723F4"/>
    <w:rsid w:val="00073A89"/>
    <w:rsid w:val="000830DC"/>
    <w:rsid w:val="0009076C"/>
    <w:rsid w:val="000929B6"/>
    <w:rsid w:val="00096033"/>
    <w:rsid w:val="000A0541"/>
    <w:rsid w:val="000B0498"/>
    <w:rsid w:val="000B46CA"/>
    <w:rsid w:val="000B6BD3"/>
    <w:rsid w:val="000B6F74"/>
    <w:rsid w:val="000B7915"/>
    <w:rsid w:val="000C1283"/>
    <w:rsid w:val="000D426F"/>
    <w:rsid w:val="000F015C"/>
    <w:rsid w:val="000F5DA9"/>
    <w:rsid w:val="001008E1"/>
    <w:rsid w:val="00113562"/>
    <w:rsid w:val="00113956"/>
    <w:rsid w:val="001148BA"/>
    <w:rsid w:val="00121ACC"/>
    <w:rsid w:val="00122D2A"/>
    <w:rsid w:val="0012356A"/>
    <w:rsid w:val="00130B7A"/>
    <w:rsid w:val="00131E4A"/>
    <w:rsid w:val="00135EB8"/>
    <w:rsid w:val="00145CB5"/>
    <w:rsid w:val="00160A8C"/>
    <w:rsid w:val="00163AC4"/>
    <w:rsid w:val="00171DE6"/>
    <w:rsid w:val="00177A4B"/>
    <w:rsid w:val="00186EF5"/>
    <w:rsid w:val="00190879"/>
    <w:rsid w:val="00193DF2"/>
    <w:rsid w:val="00194D3B"/>
    <w:rsid w:val="001A1791"/>
    <w:rsid w:val="001C2005"/>
    <w:rsid w:val="001C5020"/>
    <w:rsid w:val="001D08B4"/>
    <w:rsid w:val="001D5F44"/>
    <w:rsid w:val="001D6DAD"/>
    <w:rsid w:val="001E08A9"/>
    <w:rsid w:val="001E250B"/>
    <w:rsid w:val="001E3E71"/>
    <w:rsid w:val="001F4EAD"/>
    <w:rsid w:val="001F741B"/>
    <w:rsid w:val="001F7F28"/>
    <w:rsid w:val="00211595"/>
    <w:rsid w:val="00212034"/>
    <w:rsid w:val="0022161F"/>
    <w:rsid w:val="002216AD"/>
    <w:rsid w:val="002232AA"/>
    <w:rsid w:val="002239FA"/>
    <w:rsid w:val="00226A7D"/>
    <w:rsid w:val="00240181"/>
    <w:rsid w:val="0024185A"/>
    <w:rsid w:val="00242ABC"/>
    <w:rsid w:val="00254604"/>
    <w:rsid w:val="002661DF"/>
    <w:rsid w:val="00271EEE"/>
    <w:rsid w:val="00284F44"/>
    <w:rsid w:val="002864E3"/>
    <w:rsid w:val="002A25E4"/>
    <w:rsid w:val="002B474E"/>
    <w:rsid w:val="002B7B70"/>
    <w:rsid w:val="002C6A2A"/>
    <w:rsid w:val="002C74FD"/>
    <w:rsid w:val="002D4D5C"/>
    <w:rsid w:val="002E34B3"/>
    <w:rsid w:val="002E5773"/>
    <w:rsid w:val="002F2799"/>
    <w:rsid w:val="002F4952"/>
    <w:rsid w:val="002F5E86"/>
    <w:rsid w:val="00306AF3"/>
    <w:rsid w:val="0032736C"/>
    <w:rsid w:val="00327974"/>
    <w:rsid w:val="0034258D"/>
    <w:rsid w:val="00351D14"/>
    <w:rsid w:val="00365AB2"/>
    <w:rsid w:val="00381784"/>
    <w:rsid w:val="00383214"/>
    <w:rsid w:val="00391031"/>
    <w:rsid w:val="00391423"/>
    <w:rsid w:val="003918AB"/>
    <w:rsid w:val="003920D7"/>
    <w:rsid w:val="003A0C63"/>
    <w:rsid w:val="003B1846"/>
    <w:rsid w:val="003B3F23"/>
    <w:rsid w:val="003B5702"/>
    <w:rsid w:val="003C44B9"/>
    <w:rsid w:val="003E7523"/>
    <w:rsid w:val="00406282"/>
    <w:rsid w:val="00407D66"/>
    <w:rsid w:val="00411A82"/>
    <w:rsid w:val="00421611"/>
    <w:rsid w:val="00425B2F"/>
    <w:rsid w:val="00425F5F"/>
    <w:rsid w:val="00431598"/>
    <w:rsid w:val="00445A9E"/>
    <w:rsid w:val="00447666"/>
    <w:rsid w:val="004512B7"/>
    <w:rsid w:val="004515F0"/>
    <w:rsid w:val="00456ADA"/>
    <w:rsid w:val="00463ECA"/>
    <w:rsid w:val="00473186"/>
    <w:rsid w:val="0049423B"/>
    <w:rsid w:val="004A378D"/>
    <w:rsid w:val="004A56A7"/>
    <w:rsid w:val="004A6877"/>
    <w:rsid w:val="004C3C05"/>
    <w:rsid w:val="004C6B38"/>
    <w:rsid w:val="004D1280"/>
    <w:rsid w:val="004D19E2"/>
    <w:rsid w:val="004D36DC"/>
    <w:rsid w:val="004D4E16"/>
    <w:rsid w:val="004E308A"/>
    <w:rsid w:val="004E6BA4"/>
    <w:rsid w:val="004F01E8"/>
    <w:rsid w:val="004F04F6"/>
    <w:rsid w:val="004F226B"/>
    <w:rsid w:val="004F2FF8"/>
    <w:rsid w:val="00500F8E"/>
    <w:rsid w:val="0050729A"/>
    <w:rsid w:val="00507645"/>
    <w:rsid w:val="00511A8F"/>
    <w:rsid w:val="00521B95"/>
    <w:rsid w:val="00522D99"/>
    <w:rsid w:val="00524055"/>
    <w:rsid w:val="0052647B"/>
    <w:rsid w:val="00527105"/>
    <w:rsid w:val="00527E2E"/>
    <w:rsid w:val="00540208"/>
    <w:rsid w:val="005426B5"/>
    <w:rsid w:val="005471BB"/>
    <w:rsid w:val="00556AFB"/>
    <w:rsid w:val="0057521C"/>
    <w:rsid w:val="00577CD6"/>
    <w:rsid w:val="00581C40"/>
    <w:rsid w:val="005865AB"/>
    <w:rsid w:val="0059032A"/>
    <w:rsid w:val="00592AFD"/>
    <w:rsid w:val="00597113"/>
    <w:rsid w:val="005B1137"/>
    <w:rsid w:val="005B1149"/>
    <w:rsid w:val="005B69D1"/>
    <w:rsid w:val="005D26C1"/>
    <w:rsid w:val="005D3B75"/>
    <w:rsid w:val="005D418C"/>
    <w:rsid w:val="005D4C06"/>
    <w:rsid w:val="005D4E0E"/>
    <w:rsid w:val="005E2CCD"/>
    <w:rsid w:val="005E40D6"/>
    <w:rsid w:val="005F01A3"/>
    <w:rsid w:val="005F3A27"/>
    <w:rsid w:val="005F44AF"/>
    <w:rsid w:val="00600F38"/>
    <w:rsid w:val="00606B3C"/>
    <w:rsid w:val="006121FA"/>
    <w:rsid w:val="006134A2"/>
    <w:rsid w:val="00632170"/>
    <w:rsid w:val="00633670"/>
    <w:rsid w:val="00633C23"/>
    <w:rsid w:val="00667BA4"/>
    <w:rsid w:val="006B0E06"/>
    <w:rsid w:val="006C123D"/>
    <w:rsid w:val="006C22E9"/>
    <w:rsid w:val="006C7348"/>
    <w:rsid w:val="006D2D1B"/>
    <w:rsid w:val="006D6103"/>
    <w:rsid w:val="006E236C"/>
    <w:rsid w:val="006E5096"/>
    <w:rsid w:val="006F0F52"/>
    <w:rsid w:val="006F1B96"/>
    <w:rsid w:val="006F320F"/>
    <w:rsid w:val="006F66D0"/>
    <w:rsid w:val="007033AC"/>
    <w:rsid w:val="00710020"/>
    <w:rsid w:val="007236C5"/>
    <w:rsid w:val="00731396"/>
    <w:rsid w:val="00741776"/>
    <w:rsid w:val="00746493"/>
    <w:rsid w:val="00766638"/>
    <w:rsid w:val="00766A20"/>
    <w:rsid w:val="007670D1"/>
    <w:rsid w:val="00775FE4"/>
    <w:rsid w:val="007836DF"/>
    <w:rsid w:val="00786B01"/>
    <w:rsid w:val="0079263B"/>
    <w:rsid w:val="007A01B3"/>
    <w:rsid w:val="007A6396"/>
    <w:rsid w:val="007B38FB"/>
    <w:rsid w:val="007C579C"/>
    <w:rsid w:val="007D294E"/>
    <w:rsid w:val="007D7177"/>
    <w:rsid w:val="007E2233"/>
    <w:rsid w:val="007E2CA8"/>
    <w:rsid w:val="007E3B43"/>
    <w:rsid w:val="00802D86"/>
    <w:rsid w:val="00804EB8"/>
    <w:rsid w:val="00810689"/>
    <w:rsid w:val="008131AF"/>
    <w:rsid w:val="00813726"/>
    <w:rsid w:val="00816231"/>
    <w:rsid w:val="00816CE0"/>
    <w:rsid w:val="00820BB6"/>
    <w:rsid w:val="00831788"/>
    <w:rsid w:val="008346D2"/>
    <w:rsid w:val="0084036E"/>
    <w:rsid w:val="00846BC4"/>
    <w:rsid w:val="00847C2C"/>
    <w:rsid w:val="008517E0"/>
    <w:rsid w:val="00867340"/>
    <w:rsid w:val="00875514"/>
    <w:rsid w:val="00882F70"/>
    <w:rsid w:val="008863A6"/>
    <w:rsid w:val="00887725"/>
    <w:rsid w:val="008A4B63"/>
    <w:rsid w:val="008B3038"/>
    <w:rsid w:val="008C1B4E"/>
    <w:rsid w:val="008C2DA1"/>
    <w:rsid w:val="008C3F53"/>
    <w:rsid w:val="008C40D3"/>
    <w:rsid w:val="008C6CD3"/>
    <w:rsid w:val="008D718A"/>
    <w:rsid w:val="008E1A05"/>
    <w:rsid w:val="008E58F1"/>
    <w:rsid w:val="008F6AD3"/>
    <w:rsid w:val="00922959"/>
    <w:rsid w:val="00923CD1"/>
    <w:rsid w:val="0092519F"/>
    <w:rsid w:val="00927594"/>
    <w:rsid w:val="00931802"/>
    <w:rsid w:val="009407C1"/>
    <w:rsid w:val="00942AAB"/>
    <w:rsid w:val="00945A37"/>
    <w:rsid w:val="009624A4"/>
    <w:rsid w:val="00963C0C"/>
    <w:rsid w:val="0096625C"/>
    <w:rsid w:val="009836DA"/>
    <w:rsid w:val="00984C3B"/>
    <w:rsid w:val="0099054E"/>
    <w:rsid w:val="00995DF5"/>
    <w:rsid w:val="009A14A3"/>
    <w:rsid w:val="009B58E4"/>
    <w:rsid w:val="009C24CD"/>
    <w:rsid w:val="009C5FF4"/>
    <w:rsid w:val="009D1BFF"/>
    <w:rsid w:val="009D473C"/>
    <w:rsid w:val="009E1270"/>
    <w:rsid w:val="009F1841"/>
    <w:rsid w:val="009F3F2C"/>
    <w:rsid w:val="00A12219"/>
    <w:rsid w:val="00A14286"/>
    <w:rsid w:val="00A15FA9"/>
    <w:rsid w:val="00A216C1"/>
    <w:rsid w:val="00A237FF"/>
    <w:rsid w:val="00A23AAF"/>
    <w:rsid w:val="00A27A2C"/>
    <w:rsid w:val="00A368A3"/>
    <w:rsid w:val="00A425C5"/>
    <w:rsid w:val="00A43B0C"/>
    <w:rsid w:val="00A43E53"/>
    <w:rsid w:val="00A4516D"/>
    <w:rsid w:val="00A47E45"/>
    <w:rsid w:val="00A52FC0"/>
    <w:rsid w:val="00A55701"/>
    <w:rsid w:val="00A64BC9"/>
    <w:rsid w:val="00A73778"/>
    <w:rsid w:val="00A837AE"/>
    <w:rsid w:val="00AA1110"/>
    <w:rsid w:val="00AA1A56"/>
    <w:rsid w:val="00AA3820"/>
    <w:rsid w:val="00AB164A"/>
    <w:rsid w:val="00AD19FC"/>
    <w:rsid w:val="00AE1EEC"/>
    <w:rsid w:val="00AE7AA0"/>
    <w:rsid w:val="00AF25C2"/>
    <w:rsid w:val="00B04496"/>
    <w:rsid w:val="00B20520"/>
    <w:rsid w:val="00B2389A"/>
    <w:rsid w:val="00B24E4C"/>
    <w:rsid w:val="00B3274C"/>
    <w:rsid w:val="00B3546A"/>
    <w:rsid w:val="00B35880"/>
    <w:rsid w:val="00B36FB7"/>
    <w:rsid w:val="00B378F2"/>
    <w:rsid w:val="00B54360"/>
    <w:rsid w:val="00B71FA3"/>
    <w:rsid w:val="00B76A78"/>
    <w:rsid w:val="00B81C69"/>
    <w:rsid w:val="00B81E95"/>
    <w:rsid w:val="00B8489D"/>
    <w:rsid w:val="00B97216"/>
    <w:rsid w:val="00BA0D75"/>
    <w:rsid w:val="00BA2ADB"/>
    <w:rsid w:val="00BA4B21"/>
    <w:rsid w:val="00BA50D1"/>
    <w:rsid w:val="00BB07CE"/>
    <w:rsid w:val="00BB3463"/>
    <w:rsid w:val="00BC0907"/>
    <w:rsid w:val="00BC0FCF"/>
    <w:rsid w:val="00BC3B7F"/>
    <w:rsid w:val="00BD2646"/>
    <w:rsid w:val="00BD312D"/>
    <w:rsid w:val="00BD7F06"/>
    <w:rsid w:val="00BE497A"/>
    <w:rsid w:val="00BF4377"/>
    <w:rsid w:val="00BF6B60"/>
    <w:rsid w:val="00C00885"/>
    <w:rsid w:val="00C037FF"/>
    <w:rsid w:val="00C21F92"/>
    <w:rsid w:val="00C270C2"/>
    <w:rsid w:val="00C3488F"/>
    <w:rsid w:val="00C41461"/>
    <w:rsid w:val="00C44936"/>
    <w:rsid w:val="00C4695D"/>
    <w:rsid w:val="00C47CC1"/>
    <w:rsid w:val="00C54B75"/>
    <w:rsid w:val="00C54D4F"/>
    <w:rsid w:val="00C5528A"/>
    <w:rsid w:val="00C5691C"/>
    <w:rsid w:val="00C66AF5"/>
    <w:rsid w:val="00C70DDC"/>
    <w:rsid w:val="00C73055"/>
    <w:rsid w:val="00C84F7F"/>
    <w:rsid w:val="00C86614"/>
    <w:rsid w:val="00C90F7F"/>
    <w:rsid w:val="00C934AC"/>
    <w:rsid w:val="00C9428B"/>
    <w:rsid w:val="00C94445"/>
    <w:rsid w:val="00CA03C5"/>
    <w:rsid w:val="00CA0C8A"/>
    <w:rsid w:val="00CA7A36"/>
    <w:rsid w:val="00CB082E"/>
    <w:rsid w:val="00CB4774"/>
    <w:rsid w:val="00CC15ED"/>
    <w:rsid w:val="00CC16A5"/>
    <w:rsid w:val="00CC5C32"/>
    <w:rsid w:val="00CC7903"/>
    <w:rsid w:val="00CD3D70"/>
    <w:rsid w:val="00CD631C"/>
    <w:rsid w:val="00CD777F"/>
    <w:rsid w:val="00CF1CB2"/>
    <w:rsid w:val="00CF3516"/>
    <w:rsid w:val="00D00C32"/>
    <w:rsid w:val="00D22628"/>
    <w:rsid w:val="00D22BD7"/>
    <w:rsid w:val="00D24F8A"/>
    <w:rsid w:val="00D25607"/>
    <w:rsid w:val="00D32D5C"/>
    <w:rsid w:val="00D42480"/>
    <w:rsid w:val="00D42626"/>
    <w:rsid w:val="00D43067"/>
    <w:rsid w:val="00D44E0A"/>
    <w:rsid w:val="00D47A90"/>
    <w:rsid w:val="00D61A25"/>
    <w:rsid w:val="00D64841"/>
    <w:rsid w:val="00D708BF"/>
    <w:rsid w:val="00D71E95"/>
    <w:rsid w:val="00D747FD"/>
    <w:rsid w:val="00D776BD"/>
    <w:rsid w:val="00D92FBD"/>
    <w:rsid w:val="00DB666A"/>
    <w:rsid w:val="00DC1F9D"/>
    <w:rsid w:val="00DC2D71"/>
    <w:rsid w:val="00DD1D6A"/>
    <w:rsid w:val="00DD5900"/>
    <w:rsid w:val="00DD71E8"/>
    <w:rsid w:val="00DE79CA"/>
    <w:rsid w:val="00DF40E3"/>
    <w:rsid w:val="00E01274"/>
    <w:rsid w:val="00E02846"/>
    <w:rsid w:val="00E0342F"/>
    <w:rsid w:val="00E05E15"/>
    <w:rsid w:val="00E161DF"/>
    <w:rsid w:val="00E16950"/>
    <w:rsid w:val="00E20AB1"/>
    <w:rsid w:val="00E26E3A"/>
    <w:rsid w:val="00E27E9F"/>
    <w:rsid w:val="00E31989"/>
    <w:rsid w:val="00E42B80"/>
    <w:rsid w:val="00E50071"/>
    <w:rsid w:val="00E70D2B"/>
    <w:rsid w:val="00E725F0"/>
    <w:rsid w:val="00E81F5F"/>
    <w:rsid w:val="00E95757"/>
    <w:rsid w:val="00E97BDA"/>
    <w:rsid w:val="00EA15FD"/>
    <w:rsid w:val="00EA6004"/>
    <w:rsid w:val="00EB5D45"/>
    <w:rsid w:val="00EC0984"/>
    <w:rsid w:val="00ED01F6"/>
    <w:rsid w:val="00ED1C09"/>
    <w:rsid w:val="00ED240B"/>
    <w:rsid w:val="00ED2519"/>
    <w:rsid w:val="00F03C4F"/>
    <w:rsid w:val="00F1751B"/>
    <w:rsid w:val="00F20140"/>
    <w:rsid w:val="00F201DD"/>
    <w:rsid w:val="00F352BC"/>
    <w:rsid w:val="00F41429"/>
    <w:rsid w:val="00F432E7"/>
    <w:rsid w:val="00F476DD"/>
    <w:rsid w:val="00F66A2D"/>
    <w:rsid w:val="00F71ACE"/>
    <w:rsid w:val="00F72A60"/>
    <w:rsid w:val="00F82DE7"/>
    <w:rsid w:val="00F82EBF"/>
    <w:rsid w:val="00F870D8"/>
    <w:rsid w:val="00F9044E"/>
    <w:rsid w:val="00FA0521"/>
    <w:rsid w:val="00FA0ACA"/>
    <w:rsid w:val="00FA143C"/>
    <w:rsid w:val="00FA5FCB"/>
    <w:rsid w:val="00FC11B7"/>
    <w:rsid w:val="00FD1089"/>
    <w:rsid w:val="00FD22E1"/>
    <w:rsid w:val="00FD31C9"/>
    <w:rsid w:val="00FD53A9"/>
    <w:rsid w:val="00FE09DC"/>
    <w:rsid w:val="00FE35D4"/>
    <w:rsid w:val="00FE3A2B"/>
    <w:rsid w:val="00FE50EC"/>
    <w:rsid w:val="00FE5758"/>
    <w:rsid w:val="00FE68C1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5303E15"/>
  <w15:docId w15:val="{EB8364FB-A51E-4A39-8824-D524FEFD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paragraph" w:styleId="Zkladntext2">
    <w:name w:val="Body Text 2"/>
    <w:basedOn w:val="Normln"/>
    <w:link w:val="Zkladntext2Char"/>
    <w:rsid w:val="00E16950"/>
    <w:pPr>
      <w:spacing w:line="240" w:lineRule="auto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6950"/>
    <w:rPr>
      <w:rFonts w:ascii="Times New Roman" w:eastAsia="Times New Roman" w:hAnsi="Times New Roman"/>
      <w:sz w:val="24"/>
    </w:rPr>
  </w:style>
  <w:style w:type="paragraph" w:customStyle="1" w:styleId="Perfekt">
    <w:name w:val="Perfekt"/>
    <w:basedOn w:val="Zkladntextodsazen"/>
    <w:rsid w:val="00E16950"/>
    <w:pPr>
      <w:spacing w:after="0" w:line="240" w:lineRule="auto"/>
      <w:ind w:left="0"/>
      <w:jc w:val="both"/>
    </w:pPr>
    <w:rPr>
      <w:rFonts w:eastAsia="Times New Roman"/>
      <w:bCs/>
      <w:sz w:val="24"/>
      <w:szCs w:val="24"/>
      <w:lang w:eastAsia="cs-CZ"/>
    </w:rPr>
  </w:style>
  <w:style w:type="paragraph" w:customStyle="1" w:styleId="P-HEAD-ODST">
    <w:name w:val="ČP-HEAD-ODST"/>
    <w:rsid w:val="00E16950"/>
    <w:pPr>
      <w:numPr>
        <w:numId w:val="34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69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6950"/>
    <w:rPr>
      <w:rFonts w:ascii="Times New Roman" w:hAnsi="Times New Roman"/>
      <w:sz w:val="22"/>
      <w:szCs w:val="22"/>
      <w:lang w:eastAsia="en-US"/>
    </w:rPr>
  </w:style>
  <w:style w:type="character" w:customStyle="1" w:styleId="platne1">
    <w:name w:val="platne1"/>
    <w:basedOn w:val="Standardnpsmoodstavce"/>
    <w:uiPriority w:val="99"/>
    <w:rsid w:val="005F3A27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qFormat/>
    <w:rsid w:val="005F3A27"/>
    <w:pPr>
      <w:framePr w:hSpace="141" w:wrap="around" w:vAnchor="text" w:hAnchor="margin" w:y="501"/>
      <w:spacing w:after="120"/>
    </w:pPr>
    <w:rPr>
      <w:rFonts w:eastAsia="Times New Roman"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C24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C24CD"/>
    <w:rPr>
      <w:rFonts w:ascii="Times New Roman" w:hAnsi="Times New Roman"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CF3516"/>
    <w:pPr>
      <w:keepNext/>
      <w:numPr>
        <w:numId w:val="41"/>
      </w:numPr>
      <w:tabs>
        <w:tab w:val="clear" w:pos="3977"/>
        <w:tab w:val="num" w:pos="432"/>
      </w:tabs>
      <w:spacing w:before="480" w:after="120"/>
      <w:ind w:left="432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CF3516"/>
    <w:pPr>
      <w:numPr>
        <w:ilvl w:val="1"/>
        <w:numId w:val="41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CF3516"/>
    <w:pPr>
      <w:numPr>
        <w:ilvl w:val="2"/>
        <w:numId w:val="41"/>
      </w:numPr>
      <w:spacing w:after="120"/>
      <w:ind w:left="1418" w:hanging="794"/>
      <w:jc w:val="both"/>
    </w:pPr>
    <w:rPr>
      <w:rFonts w:eastAsia="Times New Roman"/>
      <w:szCs w:val="24"/>
      <w:lang w:eastAsia="cs-CZ"/>
    </w:rPr>
  </w:style>
  <w:style w:type="paragraph" w:customStyle="1" w:styleId="cpslovnpsmenn">
    <w:name w:val="cp_číslování písmenné"/>
    <w:basedOn w:val="Normln"/>
    <w:uiPriority w:val="99"/>
    <w:rsid w:val="00B20520"/>
    <w:pPr>
      <w:numPr>
        <w:numId w:val="42"/>
      </w:numPr>
      <w:tabs>
        <w:tab w:val="clear" w:pos="360"/>
        <w:tab w:val="num" w:pos="1701"/>
      </w:tabs>
      <w:spacing w:after="120"/>
      <w:ind w:left="1701" w:hanging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F75E6FED474EF7B3727F1EDFF1E1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A8D930-B6DB-48C8-93CF-71C8A0712BD9}"/>
      </w:docPartPr>
      <w:docPartBody>
        <w:p w:rsidR="00AB3896" w:rsidRDefault="00E27BC1" w:rsidP="00E27BC1">
          <w:pPr>
            <w:pStyle w:val="1BF75E6FED474EF7B3727F1EDFF1E196"/>
          </w:pPr>
          <w:r>
            <w:rPr>
              <w:rStyle w:val="Zstupntext"/>
            </w:rPr>
            <w:t>funkce</w:t>
          </w:r>
        </w:p>
      </w:docPartBody>
    </w:docPart>
    <w:docPart>
      <w:docPartPr>
        <w:name w:val="1348E0D688604BDAAD377088988B0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613ED6-0E1D-4B7F-9984-921958A59DEE}"/>
      </w:docPartPr>
      <w:docPartBody>
        <w:p w:rsidR="006734A2" w:rsidRDefault="00AB3896" w:rsidP="00AB3896">
          <w:pPr>
            <w:pStyle w:val="1348E0D688604BDAAD377088988B0340"/>
          </w:pPr>
          <w:r>
            <w:rPr>
              <w:rStyle w:val="Zstupntext"/>
            </w:rPr>
            <w:t>Jméno Příjmení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C1"/>
    <w:rsid w:val="002E78E9"/>
    <w:rsid w:val="006734A2"/>
    <w:rsid w:val="008A0F13"/>
    <w:rsid w:val="0092121D"/>
    <w:rsid w:val="009B1417"/>
    <w:rsid w:val="00AB3896"/>
    <w:rsid w:val="00BB5FDE"/>
    <w:rsid w:val="00C32BDC"/>
    <w:rsid w:val="00DE18FA"/>
    <w:rsid w:val="00E200FC"/>
    <w:rsid w:val="00E2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B1417"/>
    <w:rPr>
      <w:color w:val="808080"/>
    </w:rPr>
  </w:style>
  <w:style w:type="paragraph" w:customStyle="1" w:styleId="1BF75E6FED474EF7B3727F1EDFF1E196">
    <w:name w:val="1BF75E6FED474EF7B3727F1EDFF1E196"/>
    <w:rsid w:val="00E27BC1"/>
  </w:style>
  <w:style w:type="paragraph" w:customStyle="1" w:styleId="1348E0D688604BDAAD377088988B0340">
    <w:name w:val="1348E0D688604BDAAD377088988B0340"/>
    <w:rsid w:val="00AB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82F5-6573-427D-B936-BD8DC7D3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66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Kada František</dc:creator>
  <cp:lastModifiedBy>Forstová Tereza</cp:lastModifiedBy>
  <cp:revision>14</cp:revision>
  <cp:lastPrinted>2022-02-23T09:29:00Z</cp:lastPrinted>
  <dcterms:created xsi:type="dcterms:W3CDTF">2020-05-15T17:40:00Z</dcterms:created>
  <dcterms:modified xsi:type="dcterms:W3CDTF">2022-03-16T08:31:00Z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