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CA5D" w14:textId="77777777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14:paraId="4E38300B" w14:textId="77777777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14:paraId="5C98032A" w14:textId="77777777" w:rsidR="00DE0B0F" w:rsidRDefault="00DE0B0F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EBE550C" w14:textId="6CEC089F" w:rsidR="00DE0B0F" w:rsidRPr="00DE0B0F" w:rsidRDefault="006420B2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DODATEK Č 1 KE </w:t>
      </w:r>
      <w:r w:rsidR="00DE0B0F" w:rsidRPr="00DE0B0F">
        <w:rPr>
          <w:rFonts w:ascii="Arial" w:hAnsi="Arial" w:cs="Arial"/>
          <w:b/>
          <w:sz w:val="40"/>
          <w:szCs w:val="40"/>
        </w:rPr>
        <w:t>SMLOUV</w:t>
      </w:r>
      <w:r>
        <w:rPr>
          <w:rFonts w:ascii="Arial" w:hAnsi="Arial" w:cs="Arial"/>
          <w:b/>
          <w:sz w:val="40"/>
          <w:szCs w:val="40"/>
        </w:rPr>
        <w:t>Ě</w:t>
      </w:r>
      <w:r w:rsidR="00DE0B0F" w:rsidRPr="00DE0B0F">
        <w:rPr>
          <w:rFonts w:ascii="Arial" w:hAnsi="Arial" w:cs="Arial"/>
          <w:b/>
          <w:sz w:val="40"/>
          <w:szCs w:val="40"/>
        </w:rPr>
        <w:t xml:space="preserve"> O POSKYTOVÁNÍ PRÁVNÍCH SLUŽEB</w:t>
      </w:r>
    </w:p>
    <w:p w14:paraId="76D191AF" w14:textId="77777777" w:rsidR="00DE0B0F" w:rsidRPr="00DE0B0F" w:rsidRDefault="00DE0B0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 xml:space="preserve">uzavřená </w:t>
      </w:r>
      <w:proofErr w:type="gramStart"/>
      <w:r w:rsidRPr="00DE0B0F">
        <w:rPr>
          <w:rFonts w:ascii="Arial" w:hAnsi="Arial" w:cs="Arial"/>
          <w:sz w:val="20"/>
          <w:szCs w:val="20"/>
        </w:rPr>
        <w:t>mezi</w:t>
      </w:r>
      <w:proofErr w:type="gramEnd"/>
    </w:p>
    <w:p w14:paraId="60CEEF18" w14:textId="77777777" w:rsidR="00DE0B0F" w:rsidRPr="00DE0B0F" w:rsidRDefault="008D39B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Nemocnice Jablonec nad Nisou,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7DB743C2" w14:textId="77777777" w:rsidR="00DE0B0F" w:rsidRPr="00DE0B0F" w:rsidRDefault="00DE0B0F" w:rsidP="00DE0B0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- a –</w:t>
      </w:r>
    </w:p>
    <w:p w14:paraId="7AAF53B9" w14:textId="77777777" w:rsidR="00DE0B0F" w:rsidRPr="00DE0B0F" w:rsidRDefault="00DE0B0F" w:rsidP="00DE0B0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SPOLAK</w:t>
      </w:r>
      <w:r w:rsidR="00DA248F">
        <w:rPr>
          <w:rFonts w:ascii="Arial" w:hAnsi="Arial" w:cs="Arial"/>
          <w:sz w:val="20"/>
          <w:szCs w:val="20"/>
        </w:rPr>
        <w:t xml:space="preserve"> advokátní kancelář</w:t>
      </w:r>
      <w:r w:rsidRPr="00DE0B0F">
        <w:rPr>
          <w:rFonts w:ascii="Arial" w:hAnsi="Arial" w:cs="Arial"/>
          <w:sz w:val="20"/>
          <w:szCs w:val="20"/>
        </w:rPr>
        <w:t xml:space="preserve"> s.r.o.</w:t>
      </w:r>
      <w:r w:rsidRPr="00DE0B0F">
        <w:rPr>
          <w:rFonts w:ascii="Arial" w:hAnsi="Arial" w:cs="Arial"/>
          <w:b/>
          <w:sz w:val="20"/>
          <w:szCs w:val="20"/>
        </w:rPr>
        <w:br w:type="page"/>
      </w:r>
    </w:p>
    <w:p w14:paraId="332BCFED" w14:textId="77777777" w:rsidR="00DA248F" w:rsidRPr="00DA248F" w:rsidRDefault="008D39B6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Nemocnice Jablonec nad Nisou,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p.o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32D48A58" w14:textId="6EBFD14C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jejímž jménem jedná </w:t>
      </w:r>
      <w:r w:rsidR="008D39B6">
        <w:rPr>
          <w:rFonts w:ascii="Arial" w:hAnsi="Arial" w:cs="Arial"/>
          <w:sz w:val="20"/>
          <w:szCs w:val="20"/>
        </w:rPr>
        <w:t>ředitel MUDr. Vít Němeček</w:t>
      </w:r>
      <w:r w:rsidR="00FB3321">
        <w:rPr>
          <w:rFonts w:ascii="Arial" w:hAnsi="Arial" w:cs="Arial"/>
          <w:sz w:val="20"/>
          <w:szCs w:val="20"/>
        </w:rPr>
        <w:t>, MBA</w:t>
      </w:r>
    </w:p>
    <w:p w14:paraId="1ECC243E" w14:textId="7A0B0658" w:rsidR="008D39B6" w:rsidRDefault="008D39B6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Jablonec nad Nisou, Nemocniční </w:t>
      </w:r>
      <w:r w:rsidR="00FB3321">
        <w:rPr>
          <w:rFonts w:ascii="Arial" w:hAnsi="Arial" w:cs="Arial"/>
          <w:sz w:val="20"/>
          <w:szCs w:val="20"/>
        </w:rPr>
        <w:t>4446/</w:t>
      </w:r>
      <w:r>
        <w:rPr>
          <w:rFonts w:ascii="Arial" w:hAnsi="Arial" w:cs="Arial"/>
          <w:sz w:val="20"/>
          <w:szCs w:val="20"/>
        </w:rPr>
        <w:t>15, PSČ: 46</w:t>
      </w:r>
      <w:r w:rsidR="00FB3321">
        <w:rPr>
          <w:rFonts w:ascii="Arial" w:hAnsi="Arial" w:cs="Arial"/>
          <w:sz w:val="20"/>
          <w:szCs w:val="20"/>
        </w:rPr>
        <w:t>6 01</w:t>
      </w:r>
    </w:p>
    <w:p w14:paraId="189722F0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>IČO:</w:t>
      </w:r>
      <w:r w:rsidR="008D39B6">
        <w:rPr>
          <w:rFonts w:ascii="Arial" w:hAnsi="Arial" w:cs="Arial"/>
          <w:sz w:val="20"/>
          <w:szCs w:val="20"/>
        </w:rPr>
        <w:t xml:space="preserve"> 00829838</w:t>
      </w:r>
      <w:r w:rsidRPr="00DA248F">
        <w:rPr>
          <w:rFonts w:ascii="Arial" w:hAnsi="Arial" w:cs="Arial"/>
          <w:sz w:val="20"/>
          <w:szCs w:val="20"/>
        </w:rPr>
        <w:t>, DIČ: CZ</w:t>
      </w:r>
      <w:r w:rsidR="008D39B6">
        <w:rPr>
          <w:rFonts w:ascii="Arial" w:hAnsi="Arial" w:cs="Arial"/>
          <w:sz w:val="20"/>
          <w:szCs w:val="20"/>
        </w:rPr>
        <w:t>00829838</w:t>
      </w:r>
    </w:p>
    <w:p w14:paraId="0E295B6F" w14:textId="77777777" w:rsidR="00B502FD" w:rsidRDefault="00DA248F" w:rsidP="00B502FD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B502FD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74E52A29" w14:textId="7FE57102" w:rsidR="00DA248F" w:rsidRPr="00DA248F" w:rsidRDefault="00B502FD" w:rsidP="00B502FD">
      <w:pPr>
        <w:tabs>
          <w:tab w:val="left" w:pos="284"/>
          <w:tab w:val="left" w:pos="567"/>
        </w:tabs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proofErr w:type="spellStart"/>
      <w:r>
        <w:t>xxxxxxxxxxxxxxxxxxxx</w:t>
      </w:r>
      <w:proofErr w:type="spellEnd"/>
    </w:p>
    <w:p w14:paraId="168F6381" w14:textId="77777777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5E9020A" w14:textId="77777777" w:rsidR="008D06FC" w:rsidRPr="008D06FC" w:rsidRDefault="008D06FC" w:rsidP="008D06FC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8D06FC">
        <w:rPr>
          <w:rFonts w:ascii="Arial" w:hAnsi="Arial" w:cs="Arial"/>
          <w:i/>
          <w:sz w:val="20"/>
          <w:szCs w:val="20"/>
        </w:rPr>
        <w:t>na straně jedné jako mandant (dále jen „klient“)</w:t>
      </w:r>
    </w:p>
    <w:p w14:paraId="26FFF9A0" w14:textId="77777777" w:rsidR="008D06FC" w:rsidRPr="00C9114F" w:rsidRDefault="008D06FC" w:rsidP="008D06FC">
      <w:pPr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14:paraId="4518273F" w14:textId="77777777" w:rsidR="008D06FC" w:rsidRDefault="008D06FC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AA67799" w14:textId="77777777" w:rsidR="008D06FC" w:rsidRPr="00DA248F" w:rsidRDefault="008D06FC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F470F02" w14:textId="77777777" w:rsidR="00DE0B0F" w:rsidRPr="00DA248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>a</w:t>
      </w:r>
    </w:p>
    <w:p w14:paraId="1417A52F" w14:textId="77777777" w:rsidR="00DE0B0F" w:rsidRPr="00DA248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</w:p>
    <w:p w14:paraId="6A28AD73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>advokátní kancelář</w:t>
      </w:r>
    </w:p>
    <w:p w14:paraId="35930984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DA248F">
        <w:rPr>
          <w:rFonts w:ascii="Arial" w:hAnsi="Arial" w:cs="Arial"/>
          <w:b/>
          <w:sz w:val="20"/>
          <w:szCs w:val="20"/>
        </w:rPr>
        <w:t>SPOLAK advokátní kancelář s.r.o.</w:t>
      </w:r>
    </w:p>
    <w:p w14:paraId="64E0E6A4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obchodní společnost zaspaná v obchodním rejstříku vedeném Krajským soudem v Ústí nad Labem, </w:t>
      </w:r>
    </w:p>
    <w:p w14:paraId="22FD0BAE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v oddílu C a vložce 27619, </w:t>
      </w:r>
    </w:p>
    <w:p w14:paraId="60B5CD7A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jejímž jménem jedná jednatel společnosti a advokát zapsaný u České advokátní komory, </w:t>
      </w:r>
      <w:r w:rsidRPr="00DA248F">
        <w:rPr>
          <w:rFonts w:ascii="Arial" w:hAnsi="Arial" w:cs="Arial"/>
          <w:b/>
          <w:sz w:val="20"/>
          <w:szCs w:val="20"/>
        </w:rPr>
        <w:t xml:space="preserve">Mgr. David </w:t>
      </w:r>
      <w:proofErr w:type="spellStart"/>
      <w:r w:rsidRPr="00DA248F">
        <w:rPr>
          <w:rFonts w:ascii="Arial" w:hAnsi="Arial" w:cs="Arial"/>
          <w:b/>
          <w:sz w:val="20"/>
          <w:szCs w:val="20"/>
        </w:rPr>
        <w:t>Rolný</w:t>
      </w:r>
      <w:proofErr w:type="spellEnd"/>
      <w:r w:rsidRPr="00DA248F">
        <w:rPr>
          <w:rFonts w:ascii="Arial" w:hAnsi="Arial" w:cs="Arial"/>
          <w:sz w:val="20"/>
          <w:szCs w:val="20"/>
        </w:rPr>
        <w:t>,</w:t>
      </w:r>
    </w:p>
    <w:p w14:paraId="3998B529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>se sídlem 8. března 21/13, 460 05 Liberec 5</w:t>
      </w:r>
    </w:p>
    <w:p w14:paraId="326AB8B1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>IČO: 287 03 448, DIČ: CZ28703448</w:t>
      </w:r>
    </w:p>
    <w:p w14:paraId="433C2D20" w14:textId="67BA11DB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B502FD">
        <w:rPr>
          <w:rFonts w:ascii="Arial" w:hAnsi="Arial" w:cs="Arial"/>
          <w:sz w:val="20"/>
          <w:szCs w:val="20"/>
        </w:rPr>
        <w:t>xxxxxxxxxxxxxxxxxxxxxxxxxxxxxxxxxx</w:t>
      </w:r>
      <w:proofErr w:type="spellEnd"/>
    </w:p>
    <w:p w14:paraId="769C01C2" w14:textId="534AF0CD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DA248F">
        <w:rPr>
          <w:rFonts w:ascii="Arial" w:hAnsi="Arial" w:cs="Arial"/>
          <w:sz w:val="20"/>
          <w:szCs w:val="20"/>
        </w:rPr>
        <w:t>email</w:t>
      </w:r>
      <w:r w:rsidR="00B502FD">
        <w:rPr>
          <w:rFonts w:ascii="Arial" w:hAnsi="Arial" w:cs="Arial"/>
          <w:sz w:val="20"/>
          <w:szCs w:val="20"/>
        </w:rPr>
        <w:t>xxxxxxxxxxxxxxxxxxxxxxxxxx</w:t>
      </w:r>
      <w:proofErr w:type="spellEnd"/>
      <w:r w:rsidRPr="00DA248F">
        <w:rPr>
          <w:rFonts w:ascii="Arial" w:hAnsi="Arial" w:cs="Arial"/>
          <w:sz w:val="20"/>
          <w:szCs w:val="20"/>
        </w:rPr>
        <w:t xml:space="preserve"> </w:t>
      </w:r>
    </w:p>
    <w:p w14:paraId="59FC6736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31066A6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>na straně druhé jako mandatář (dále jen „advokátní kancelář“)</w:t>
      </w:r>
    </w:p>
    <w:p w14:paraId="673EB496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BA2C6DD" w14:textId="26A86F39" w:rsidR="00DA248F" w:rsidRPr="00DA248F" w:rsidRDefault="00DA248F" w:rsidP="00DA248F">
      <w:pPr>
        <w:tabs>
          <w:tab w:val="left" w:pos="284"/>
          <w:tab w:val="left" w:pos="567"/>
        </w:tabs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 xml:space="preserve">uzavírají dne </w:t>
      </w:r>
      <w:r w:rsidR="00871804">
        <w:rPr>
          <w:rFonts w:ascii="Arial" w:hAnsi="Arial" w:cs="Arial"/>
          <w:i/>
          <w:sz w:val="20"/>
          <w:szCs w:val="20"/>
        </w:rPr>
        <w:t>22. 3. 2022</w:t>
      </w:r>
      <w:r w:rsidR="00465272">
        <w:rPr>
          <w:rFonts w:ascii="Arial" w:hAnsi="Arial" w:cs="Arial"/>
          <w:i/>
          <w:sz w:val="20"/>
          <w:szCs w:val="20"/>
        </w:rPr>
        <w:t xml:space="preserve"> tento</w:t>
      </w:r>
    </w:p>
    <w:p w14:paraId="5EB40D76" w14:textId="77777777" w:rsidR="00DA248F" w:rsidRDefault="00DA248F" w:rsidP="00DA248F">
      <w:pPr>
        <w:tabs>
          <w:tab w:val="left" w:pos="284"/>
          <w:tab w:val="left" w:pos="567"/>
        </w:tabs>
        <w:jc w:val="both"/>
        <w:rPr>
          <w:i/>
          <w:sz w:val="20"/>
          <w:szCs w:val="20"/>
        </w:rPr>
      </w:pPr>
    </w:p>
    <w:p w14:paraId="3C754767" w14:textId="77777777" w:rsidR="00DE0B0F" w:rsidRP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</w:p>
    <w:p w14:paraId="7A410498" w14:textId="77777777" w:rsidR="00DE0B0F" w:rsidRP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2B5A34AE" w14:textId="10511F55" w:rsidR="00DE0B0F" w:rsidRPr="00DE0B0F" w:rsidRDefault="00465272" w:rsidP="00DE0B0F">
      <w:pPr>
        <w:tabs>
          <w:tab w:val="left" w:pos="284"/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 1 ke S</w:t>
      </w:r>
      <w:r w:rsidR="00DE0B0F" w:rsidRPr="00DE0B0F">
        <w:rPr>
          <w:rFonts w:ascii="Arial" w:hAnsi="Arial" w:cs="Arial"/>
          <w:b/>
          <w:sz w:val="20"/>
          <w:szCs w:val="20"/>
        </w:rPr>
        <w:t>mlouv</w:t>
      </w:r>
      <w:r>
        <w:rPr>
          <w:rFonts w:ascii="Arial" w:hAnsi="Arial" w:cs="Arial"/>
          <w:b/>
          <w:sz w:val="20"/>
          <w:szCs w:val="20"/>
        </w:rPr>
        <w:t>ě</w:t>
      </w:r>
      <w:r w:rsidR="00DE0B0F" w:rsidRPr="00DE0B0F">
        <w:rPr>
          <w:rFonts w:ascii="Arial" w:hAnsi="Arial" w:cs="Arial"/>
          <w:b/>
          <w:sz w:val="20"/>
          <w:szCs w:val="20"/>
        </w:rPr>
        <w:t xml:space="preserve"> o poskytování právních služeb</w:t>
      </w:r>
      <w:r>
        <w:rPr>
          <w:rFonts w:ascii="Arial" w:hAnsi="Arial" w:cs="Arial"/>
          <w:b/>
          <w:sz w:val="20"/>
          <w:szCs w:val="20"/>
        </w:rPr>
        <w:t xml:space="preserve"> ze dne 1.9.2015</w:t>
      </w:r>
    </w:p>
    <w:p w14:paraId="3EA3BB9F" w14:textId="776E6615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14F1C01" w14:textId="272FE27B" w:rsidR="00465272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Shora označené smluvní strany uzavřely dne 1.9. 2015 smlouvu o poskytování právních služeb, dle které advokátní kancelář poskytuje klientovi právní poradentství.</w:t>
      </w:r>
    </w:p>
    <w:p w14:paraId="21B0DD02" w14:textId="191B60A8" w:rsidR="00465272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A57D915" w14:textId="51BEF27D" w:rsidR="00465272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dohodě stran účastníci mění čl. 5 z původního sjednaného znění </w:t>
      </w:r>
      <w:r w:rsidR="0032025B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>na nové:</w:t>
      </w:r>
    </w:p>
    <w:p w14:paraId="0FBED6C1" w14:textId="77777777" w:rsidR="00465272" w:rsidRPr="00DE0B0F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2D1A38E" w14:textId="77777777" w:rsidR="00DE0B0F" w:rsidRPr="00DE0B0F" w:rsidRDefault="00DE0B0F" w:rsidP="00465272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E0B0F">
        <w:rPr>
          <w:rFonts w:ascii="Arial" w:hAnsi="Arial" w:cs="Arial"/>
          <w:sz w:val="20"/>
          <w:szCs w:val="20"/>
          <w:u w:val="single"/>
        </w:rPr>
        <w:t>Článek 5 – odměna advokátní kanceláře</w:t>
      </w:r>
    </w:p>
    <w:p w14:paraId="0F7C37AF" w14:textId="77777777" w:rsidR="00DE0B0F" w:rsidRP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Advokátní kanceláři náleží za činnost pro klienta odměna. Nárok na odměnu vznikne advokátní kanceláři okamžikem, kdy vykoná jednotlivý úkon právní služby v rámci činnosti, ke které se touto smlouvou zavázala.</w:t>
      </w:r>
    </w:p>
    <w:p w14:paraId="2B70F7C9" w14:textId="73F0A635" w:rsidR="00DE0B0F" w:rsidRPr="003213D8" w:rsidRDefault="00DE0B0F" w:rsidP="0004792A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Ref358190490"/>
      <w:r w:rsidRPr="006F142C">
        <w:rPr>
          <w:rFonts w:ascii="Arial" w:hAnsi="Arial" w:cs="Arial"/>
          <w:sz w:val="20"/>
          <w:szCs w:val="20"/>
        </w:rPr>
        <w:t>Odměna advokátní kanceláře je st</w:t>
      </w:r>
      <w:r w:rsidR="006F2E57" w:rsidRPr="006F142C">
        <w:rPr>
          <w:rFonts w:ascii="Arial" w:hAnsi="Arial" w:cs="Arial"/>
          <w:sz w:val="20"/>
          <w:szCs w:val="20"/>
        </w:rPr>
        <w:t xml:space="preserve">anovena </w:t>
      </w:r>
      <w:bookmarkEnd w:id="0"/>
      <w:r w:rsidR="006F142C" w:rsidRPr="006F142C">
        <w:rPr>
          <w:rFonts w:ascii="Arial" w:hAnsi="Arial" w:cs="Arial"/>
          <w:sz w:val="20"/>
          <w:szCs w:val="20"/>
        </w:rPr>
        <w:t>jako</w:t>
      </w:r>
      <w:r w:rsidR="006F142C">
        <w:rPr>
          <w:rFonts w:ascii="Arial" w:hAnsi="Arial" w:cs="Arial"/>
          <w:sz w:val="20"/>
          <w:szCs w:val="20"/>
        </w:rPr>
        <w:t xml:space="preserve"> č</w:t>
      </w:r>
      <w:r w:rsidRPr="006F142C">
        <w:rPr>
          <w:rFonts w:ascii="Arial" w:hAnsi="Arial" w:cs="Arial"/>
          <w:sz w:val="20"/>
          <w:szCs w:val="20"/>
        </w:rPr>
        <w:t>asová odměna za skutečně provedené úkony právní služby</w:t>
      </w:r>
      <w:r w:rsidR="006F142C">
        <w:rPr>
          <w:rFonts w:ascii="Arial" w:hAnsi="Arial" w:cs="Arial"/>
          <w:sz w:val="20"/>
          <w:szCs w:val="20"/>
        </w:rPr>
        <w:t>. Od</w:t>
      </w:r>
      <w:r w:rsidRPr="006F142C">
        <w:rPr>
          <w:rFonts w:ascii="Arial" w:hAnsi="Arial" w:cs="Arial"/>
          <w:sz w:val="20"/>
          <w:szCs w:val="20"/>
        </w:rPr>
        <w:t xml:space="preserve">měna </w:t>
      </w:r>
      <w:r w:rsidR="006F142C">
        <w:rPr>
          <w:rFonts w:ascii="Arial" w:hAnsi="Arial" w:cs="Arial"/>
          <w:sz w:val="20"/>
          <w:szCs w:val="20"/>
        </w:rPr>
        <w:t xml:space="preserve">se stanovuje </w:t>
      </w:r>
      <w:r w:rsidRPr="006F142C">
        <w:rPr>
          <w:rFonts w:ascii="Arial" w:hAnsi="Arial" w:cs="Arial"/>
          <w:sz w:val="20"/>
          <w:szCs w:val="20"/>
        </w:rPr>
        <w:t xml:space="preserve">ve výši </w:t>
      </w:r>
      <w:r w:rsidR="00465272">
        <w:rPr>
          <w:rFonts w:ascii="Arial" w:hAnsi="Arial" w:cs="Arial"/>
          <w:b/>
          <w:sz w:val="20"/>
          <w:szCs w:val="20"/>
        </w:rPr>
        <w:t>100</w:t>
      </w:r>
      <w:r w:rsidRPr="006F142C">
        <w:rPr>
          <w:rFonts w:ascii="Arial" w:hAnsi="Arial" w:cs="Arial"/>
          <w:b/>
          <w:sz w:val="20"/>
          <w:szCs w:val="20"/>
        </w:rPr>
        <w:t>0,- Kč za každou započatou půlhodinu</w:t>
      </w:r>
      <w:r w:rsidRPr="006F142C">
        <w:rPr>
          <w:rFonts w:ascii="Arial" w:hAnsi="Arial" w:cs="Arial"/>
          <w:sz w:val="20"/>
          <w:szCs w:val="20"/>
        </w:rPr>
        <w:t xml:space="preserve"> poskytování právních služeb </w:t>
      </w:r>
      <w:r w:rsidRPr="003213D8">
        <w:rPr>
          <w:rFonts w:ascii="Arial" w:hAnsi="Arial" w:cs="Arial"/>
          <w:sz w:val="20"/>
          <w:szCs w:val="20"/>
        </w:rPr>
        <w:t xml:space="preserve">pro klienta, </w:t>
      </w:r>
    </w:p>
    <w:p w14:paraId="27DEB13D" w14:textId="7A77050B" w:rsidR="003213D8" w:rsidRPr="00F93FEA" w:rsidRDefault="003213D8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</w:t>
      </w:r>
      <w:r w:rsidR="00EB567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 strany sjednaly zvláštní odměnu advokátní kanceláře pro</w:t>
      </w:r>
      <w:r w:rsidR="00EB567A">
        <w:rPr>
          <w:rFonts w:ascii="Arial" w:hAnsi="Arial" w:cs="Arial"/>
          <w:sz w:val="20"/>
          <w:szCs w:val="20"/>
        </w:rPr>
        <w:t xml:space="preserve"> kontrolu a návrhy úprav běžných </w:t>
      </w:r>
      <w:proofErr w:type="spellStart"/>
      <w:r w:rsidR="00EB567A">
        <w:rPr>
          <w:rFonts w:ascii="Arial" w:hAnsi="Arial" w:cs="Arial"/>
          <w:sz w:val="20"/>
          <w:szCs w:val="20"/>
        </w:rPr>
        <w:t>dodavatelsko</w:t>
      </w:r>
      <w:proofErr w:type="spellEnd"/>
      <w:r w:rsidR="00EB567A">
        <w:rPr>
          <w:rFonts w:ascii="Arial" w:hAnsi="Arial" w:cs="Arial"/>
          <w:sz w:val="20"/>
          <w:szCs w:val="20"/>
        </w:rPr>
        <w:t xml:space="preserve"> – odběratelských smluv. Tato odměna činí </w:t>
      </w:r>
      <w:r w:rsidR="00F93FEA">
        <w:rPr>
          <w:rFonts w:ascii="Arial" w:hAnsi="Arial" w:cs="Arial"/>
          <w:b/>
          <w:sz w:val="20"/>
          <w:szCs w:val="20"/>
        </w:rPr>
        <w:t>1000</w:t>
      </w:r>
      <w:r w:rsidR="00EB567A" w:rsidRPr="00EB567A">
        <w:rPr>
          <w:rFonts w:ascii="Arial" w:hAnsi="Arial" w:cs="Arial"/>
          <w:b/>
          <w:sz w:val="20"/>
          <w:szCs w:val="20"/>
        </w:rPr>
        <w:t>,-- Kč</w:t>
      </w:r>
      <w:r w:rsidR="00EB567A">
        <w:rPr>
          <w:rFonts w:ascii="Arial" w:hAnsi="Arial" w:cs="Arial"/>
          <w:b/>
          <w:sz w:val="20"/>
          <w:szCs w:val="20"/>
        </w:rPr>
        <w:t xml:space="preserve"> </w:t>
      </w:r>
      <w:r w:rsidR="00EB567A" w:rsidRPr="00F93FEA">
        <w:rPr>
          <w:rFonts w:ascii="Arial" w:hAnsi="Arial" w:cs="Arial"/>
          <w:bCs/>
          <w:sz w:val="20"/>
          <w:szCs w:val="20"/>
        </w:rPr>
        <w:t xml:space="preserve">za provedenou kontrolu jedné zmíněné běžné dodavatelsko- odběratelské smlouvy. </w:t>
      </w:r>
    </w:p>
    <w:p w14:paraId="2542351F" w14:textId="77777777" w:rsidR="00DE0B0F" w:rsidRP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213D8">
        <w:rPr>
          <w:rFonts w:ascii="Arial" w:hAnsi="Arial" w:cs="Arial"/>
          <w:sz w:val="20"/>
          <w:szCs w:val="20"/>
        </w:rPr>
        <w:t>Smluvní strany</w:t>
      </w:r>
      <w:r w:rsidRPr="00DE0B0F">
        <w:rPr>
          <w:rFonts w:ascii="Arial" w:hAnsi="Arial" w:cs="Arial"/>
          <w:sz w:val="20"/>
          <w:szCs w:val="20"/>
        </w:rPr>
        <w:t xml:space="preserve"> se dohodly, že odměna, v případech řešení soudních či obdobných sporů uložená soudem nebo jiným rozhodcem k úhradě protistraně klienta a stanovená ve výši za skutečně provedené úkony právní služby a náhrady dle vyhlášky č.177/1996 Sb. o odměnách a náhradách advokátů za poskytování právních služeb (advokátní tarif) bude náležet advokátní kanceláři s tím, že po skutečném obdržení těchto odměn od protistrany budou klientovi navráceny náklady na právní zastoupení již vynaložené.</w:t>
      </w:r>
    </w:p>
    <w:p w14:paraId="77FCB66F" w14:textId="77777777" w:rsidR="00DE0B0F" w:rsidRP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Jinou forma odměny může být písemně odsouhlasenou oběma smluvními stranami, a to na základě požadavku klienta – procentní odměna apod.</w:t>
      </w:r>
    </w:p>
    <w:p w14:paraId="34EFA7CD" w14:textId="47CC2C09" w:rsid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lastRenderedPageBreak/>
        <w:t>Vedle odměny náleží advokátovi náhrada prokázaných výdajů účelně vynaložených při plnění předmětu smlouvy nebo v souvislosti s ním, tj. zejména výdajů na soudní a správní poplatky, odměny notářů, překladatelů, tlumočníků, soudních znalců, cestovné podle pracovněprávních předpisů apod.  Tyto výdaje musí být vždy předem odsouhlaseny klientem.</w:t>
      </w:r>
    </w:p>
    <w:p w14:paraId="7EC2213F" w14:textId="78825A3B" w:rsidR="00F93FEA" w:rsidRDefault="00F93FEA" w:rsidP="00F93FEA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BCC7C73" w14:textId="62EF4C02" w:rsidR="00F93FEA" w:rsidRPr="00DE0B0F" w:rsidRDefault="00F93FEA" w:rsidP="00F93FEA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ostatním zůstává znění smlouvy o poskytování právních služeb ze dne 1.9.2015 nezměněno.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E0B0F" w:rsidRPr="00DE0B0F" w14:paraId="3F7DE98D" w14:textId="77777777" w:rsidTr="00DE0B0F">
        <w:tc>
          <w:tcPr>
            <w:tcW w:w="3070" w:type="dxa"/>
            <w:shd w:val="clear" w:color="auto" w:fill="auto"/>
          </w:tcPr>
          <w:p w14:paraId="252FD3F9" w14:textId="22E61482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D7865" w14:textId="6CF0AB3B" w:rsidR="00F93FEA" w:rsidRDefault="00F93FEA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5F00A" w14:textId="77777777" w:rsidR="00F93FEA" w:rsidRDefault="00F93FEA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3C1A3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>V</w:t>
            </w:r>
            <w:r w:rsidR="006F142C">
              <w:rPr>
                <w:rFonts w:ascii="Arial" w:hAnsi="Arial" w:cs="Arial"/>
                <w:sz w:val="20"/>
                <w:szCs w:val="20"/>
              </w:rPr>
              <w:t> Jablonci nad Nisou</w:t>
            </w:r>
            <w:r w:rsidRPr="00DE0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885D4F" w14:textId="2AD2BF8F" w:rsidR="00DE0B0F" w:rsidRPr="00DE0B0F" w:rsidRDefault="00DE0B0F" w:rsidP="0002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3071" w:type="dxa"/>
            <w:shd w:val="clear" w:color="auto" w:fill="auto"/>
          </w:tcPr>
          <w:p w14:paraId="3C708A66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47A37B5" w14:textId="77777777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7EDA0" w14:textId="77777777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3E8EA" w14:textId="77777777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B5862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>V</w:t>
            </w:r>
            <w:r w:rsidR="006F142C">
              <w:rPr>
                <w:rFonts w:ascii="Arial" w:hAnsi="Arial" w:cs="Arial"/>
                <w:sz w:val="20"/>
                <w:szCs w:val="20"/>
              </w:rPr>
              <w:t xml:space="preserve"> Liberci </w:t>
            </w:r>
          </w:p>
          <w:p w14:paraId="326A9FB6" w14:textId="68BEDA1F" w:rsidR="00DE0B0F" w:rsidRPr="00DE0B0F" w:rsidRDefault="00DE0B0F" w:rsidP="0002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 xml:space="preserve">dne </w:t>
            </w:r>
            <w:bookmarkStart w:id="1" w:name="_GoBack"/>
            <w:bookmarkEnd w:id="1"/>
          </w:p>
        </w:tc>
      </w:tr>
      <w:tr w:rsidR="00DE0B0F" w:rsidRPr="00DE0B0F" w14:paraId="34D53431" w14:textId="77777777" w:rsidTr="00DE0B0F">
        <w:trPr>
          <w:trHeight w:hRule="exact" w:val="1701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C75974B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63A069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1B1CA43B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B0F" w:rsidRPr="00DE0B0F" w14:paraId="471ED911" w14:textId="77777777" w:rsidTr="00DE0B0F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23FFD96" w14:textId="77777777" w:rsidR="006F142C" w:rsidRDefault="006F142C" w:rsidP="006F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Vít Němeček </w:t>
            </w:r>
          </w:p>
          <w:p w14:paraId="1BF04FC4" w14:textId="77777777" w:rsidR="006F2E57" w:rsidRPr="00DE0B0F" w:rsidRDefault="006F142C" w:rsidP="006F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3071" w:type="dxa"/>
            <w:shd w:val="clear" w:color="auto" w:fill="auto"/>
          </w:tcPr>
          <w:p w14:paraId="6D30D7CF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14:paraId="05D41697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 xml:space="preserve">Mgr. David </w:t>
            </w:r>
            <w:proofErr w:type="spellStart"/>
            <w:r w:rsidRPr="00DE0B0F">
              <w:rPr>
                <w:rFonts w:ascii="Arial" w:hAnsi="Arial" w:cs="Arial"/>
                <w:sz w:val="20"/>
                <w:szCs w:val="20"/>
              </w:rPr>
              <w:t>Rolný</w:t>
            </w:r>
            <w:proofErr w:type="spellEnd"/>
          </w:p>
          <w:p w14:paraId="34735208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E0B0F">
              <w:rPr>
                <w:rFonts w:ascii="Arial" w:hAnsi="Arial" w:cs="Arial"/>
                <w:sz w:val="20"/>
                <w:szCs w:val="20"/>
              </w:rPr>
              <w:t>ednatel společnosti</w:t>
            </w:r>
          </w:p>
        </w:tc>
      </w:tr>
      <w:tr w:rsidR="00DE0B0F" w:rsidRPr="00DE0B0F" w14:paraId="05C28E13" w14:textId="77777777" w:rsidTr="008B4FF1">
        <w:trPr>
          <w:trHeight w:hRule="exact" w:val="1701"/>
        </w:trPr>
        <w:tc>
          <w:tcPr>
            <w:tcW w:w="3070" w:type="dxa"/>
            <w:shd w:val="clear" w:color="auto" w:fill="auto"/>
          </w:tcPr>
          <w:p w14:paraId="057A4B0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F9DFE73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B375B9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B0F" w:rsidRPr="00DE0B0F" w14:paraId="6A47CE47" w14:textId="77777777" w:rsidTr="008B4FF1">
        <w:tc>
          <w:tcPr>
            <w:tcW w:w="3070" w:type="dxa"/>
            <w:shd w:val="clear" w:color="auto" w:fill="auto"/>
          </w:tcPr>
          <w:p w14:paraId="13D121E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90F75AF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122ACB1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15AAC" w14:textId="77777777" w:rsidR="00DE0B0F" w:rsidRPr="00DE0B0F" w:rsidRDefault="00DE0B0F" w:rsidP="00DE0B0F">
      <w:pPr>
        <w:rPr>
          <w:rFonts w:ascii="Arial" w:hAnsi="Arial" w:cs="Arial"/>
          <w:sz w:val="20"/>
          <w:szCs w:val="20"/>
        </w:rPr>
      </w:pPr>
    </w:p>
    <w:p w14:paraId="17C0735F" w14:textId="77777777" w:rsidR="003735F5" w:rsidRPr="00DE0B0F" w:rsidRDefault="003735F5" w:rsidP="003735F5">
      <w:pPr>
        <w:jc w:val="both"/>
        <w:rPr>
          <w:rFonts w:ascii="Arial" w:hAnsi="Arial" w:cs="Arial"/>
          <w:sz w:val="20"/>
          <w:szCs w:val="20"/>
        </w:rPr>
      </w:pPr>
    </w:p>
    <w:p w14:paraId="4D16B2CA" w14:textId="77777777" w:rsidR="00DE0B0F" w:rsidRPr="00DE0B0F" w:rsidRDefault="00DE0B0F">
      <w:pPr>
        <w:jc w:val="both"/>
        <w:rPr>
          <w:rFonts w:ascii="Arial" w:hAnsi="Arial" w:cs="Arial"/>
          <w:sz w:val="20"/>
          <w:szCs w:val="20"/>
        </w:rPr>
      </w:pPr>
    </w:p>
    <w:sectPr w:rsidR="00DE0B0F" w:rsidRPr="00DE0B0F" w:rsidSect="00DE0B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851" w:left="1134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2865" w14:textId="77777777" w:rsidR="001B48F6" w:rsidRDefault="001B48F6" w:rsidP="000E08BC">
      <w:r>
        <w:separator/>
      </w:r>
    </w:p>
  </w:endnote>
  <w:endnote w:type="continuationSeparator" w:id="0">
    <w:p w14:paraId="4F632722" w14:textId="77777777" w:rsidR="001B48F6" w:rsidRDefault="001B48F6" w:rsidP="000E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3914CD" w14:textId="41AD29E9" w:rsidR="000E08BC" w:rsidRDefault="003735F5" w:rsidP="00043CCE">
        <w:pPr>
          <w:pStyle w:val="Zpat"/>
        </w:pPr>
        <w:r>
          <w:rPr>
            <w:noProof/>
          </w:rPr>
          <w:drawing>
            <wp:anchor distT="0" distB="0" distL="0" distR="0" simplePos="0" relativeHeight="251655680" behindDoc="0" locked="1" layoutInCell="1" allowOverlap="1" wp14:anchorId="262CE3B5" wp14:editId="23286368">
              <wp:simplePos x="0" y="0"/>
              <wp:positionH relativeFrom="column">
                <wp:posOffset>26670</wp:posOffset>
              </wp:positionH>
              <wp:positionV relativeFrom="page">
                <wp:posOffset>9508490</wp:posOffset>
              </wp:positionV>
              <wp:extent cx="61200" cy="565200"/>
              <wp:effectExtent l="0" t="0" r="0" b="6350"/>
              <wp:wrapTopAndBottom/>
              <wp:docPr id="51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0" cy="5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7AB9">
          <w:rPr>
            <w:noProof/>
          </w:rPr>
          <mc:AlternateContent>
            <mc:Choice Requires="wps">
              <w:drawing>
                <wp:anchor distT="0" distB="0" distL="114300" distR="114300" simplePos="0" relativeHeight="251670016" behindDoc="0" locked="1" layoutInCell="1" allowOverlap="1" wp14:anchorId="5F7A5FA6" wp14:editId="74B45F75">
                  <wp:simplePos x="0" y="0"/>
                  <wp:positionH relativeFrom="column">
                    <wp:posOffset>157480</wp:posOffset>
                  </wp:positionH>
                  <wp:positionV relativeFrom="page">
                    <wp:posOffset>9516110</wp:posOffset>
                  </wp:positionV>
                  <wp:extent cx="5936400" cy="572400"/>
                  <wp:effectExtent l="0" t="0" r="7620" b="18415"/>
                  <wp:wrapNone/>
                  <wp:docPr id="11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6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58E95" w14:textId="67898FAA" w:rsidR="00043CCE" w:rsidRPr="00DE0B0F" w:rsidRDefault="00043CCE" w:rsidP="00043CCE">
                              <w:pPr>
                                <w:spacing w:after="100" w:afterAutospacing="1"/>
                                <w:rPr>
                                  <w:rFonts w:ascii="Arial" w:hAnsi="Arial" w:cs="Arial"/>
                                </w:rPr>
                              </w:pP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SPOLAK </w:t>
                              </w:r>
                              <w:r w:rsidR="00D7582B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advokátní kancelář 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s.r.o., sídlo společnosti: 8. března 21/13, Liberec V - 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Kristiánov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, 460 05 Liberec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tel.: </w:t>
                              </w:r>
                              <w:proofErr w:type="spellStart"/>
                              <w:r w:rsidR="00523D82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, e-mail: </w:t>
                              </w:r>
                              <w:proofErr w:type="spellStart"/>
                              <w:r w:rsidR="00523D82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IČ: 28703448, DIČ: CZ28703448, Bankovní 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spojení</w:t>
                              </w:r>
                              <w:r w:rsidR="00523D82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SPOLAK </w:t>
                              </w:r>
                              <w:r w:rsidR="00D7582B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advokátní kancelář 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s.r.o. je zapsaná v obchodním rejstříku vedeném Krajským soudem v Ústí nad Labem, oddíl C, vložka 27619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7A5FA6"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margin-left:12.4pt;margin-top:749.3pt;width:467.45pt;height:4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" filled="f" stroked="f" strokeweight="0">
                  <v:textbox inset="0,.5mm,0,0">
                    <w:txbxContent>
                      <w:p w14:paraId="3AA58E95" w14:textId="67898FAA" w:rsidR="00043CCE" w:rsidRPr="00DE0B0F" w:rsidRDefault="00043CCE" w:rsidP="00043CCE">
                        <w:pPr>
                          <w:spacing w:after="100" w:afterAutospacing="1"/>
                          <w:rPr>
                            <w:rFonts w:ascii="Arial" w:hAnsi="Arial" w:cs="Arial"/>
                          </w:rPr>
                        </w:pP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SPOLAK </w:t>
                        </w:r>
                        <w:r w:rsidR="00D7582B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advokátní kancelář 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s.r.o., sídlo společnosti: 8. března 21/13, Liberec V - 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Kristiánov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, 460 05 Liberec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  <w:t xml:space="preserve">tel.: </w:t>
                        </w:r>
                        <w:proofErr w:type="spellStart"/>
                        <w:r w:rsidR="00523D82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, e-mail: </w:t>
                        </w:r>
                        <w:proofErr w:type="spellStart"/>
                        <w:r w:rsidR="00523D82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  <w:t xml:space="preserve">IČ: 28703448, DIČ: CZ28703448, Bankovní 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spojení</w:t>
                        </w:r>
                        <w:r w:rsidR="00523D82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SPOLAK </w:t>
                        </w:r>
                        <w:r w:rsidR="00D7582B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advokátní kancelář 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s.r.o. je zapsaná v obchodním rejstříku vedeném Krajským soudem v Ústí nad Labem, oddíl C, vložka 27619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  <w:r w:rsidR="00043CCE">
          <w:br/>
        </w:r>
        <w:r w:rsidR="00043CCE">
          <w:br/>
        </w:r>
      </w:p>
      <w:p w14:paraId="42DFDFAE" w14:textId="77777777" w:rsidR="00043CCE" w:rsidRDefault="00043CCE" w:rsidP="00043CCE">
        <w:pPr>
          <w:pStyle w:val="Zpat"/>
        </w:pPr>
      </w:p>
      <w:p w14:paraId="2194DC92" w14:textId="77777777" w:rsidR="00B33C9F" w:rsidRDefault="00B33C9F" w:rsidP="00043CCE">
        <w:pPr>
          <w:pStyle w:val="Zpat"/>
        </w:pPr>
      </w:p>
      <w:p w14:paraId="66DE9604" w14:textId="6DE90023" w:rsidR="000E08BC" w:rsidRPr="00DE0B0F" w:rsidRDefault="000E08BC">
        <w:pPr>
          <w:pStyle w:val="Zpat"/>
          <w:jc w:val="center"/>
          <w:rPr>
            <w:rFonts w:ascii="Arial" w:hAnsi="Arial" w:cs="Arial"/>
          </w:rPr>
        </w:pPr>
        <w:r w:rsidRPr="00DE0B0F">
          <w:rPr>
            <w:rFonts w:ascii="Arial" w:hAnsi="Arial" w:cs="Arial"/>
            <w:color w:val="5E8391"/>
            <w:sz w:val="16"/>
            <w:szCs w:val="16"/>
          </w:rPr>
          <w:t xml:space="preserve">strana </w:t>
        </w:r>
        <w:r w:rsidR="00FD3065" w:rsidRPr="00DE0B0F">
          <w:rPr>
            <w:rFonts w:ascii="Arial" w:hAnsi="Arial" w:cs="Arial"/>
            <w:color w:val="5E8391"/>
            <w:sz w:val="16"/>
            <w:szCs w:val="16"/>
          </w:rPr>
          <w:fldChar w:fldCharType="begin"/>
        </w:r>
        <w:r w:rsidRPr="00DE0B0F">
          <w:rPr>
            <w:rFonts w:ascii="Arial" w:hAnsi="Arial" w:cs="Arial"/>
            <w:color w:val="5E8391"/>
            <w:sz w:val="16"/>
            <w:szCs w:val="16"/>
          </w:rPr>
          <w:instrText xml:space="preserve"> PAGE   \* MERGEFORMAT </w:instrText>
        </w:r>
        <w:r w:rsidR="00FD3065" w:rsidRPr="00DE0B0F">
          <w:rPr>
            <w:rFonts w:ascii="Arial" w:hAnsi="Arial" w:cs="Arial"/>
            <w:color w:val="5E8391"/>
            <w:sz w:val="16"/>
            <w:szCs w:val="16"/>
          </w:rPr>
          <w:fldChar w:fldCharType="separate"/>
        </w:r>
        <w:r w:rsidR="00023891">
          <w:rPr>
            <w:rFonts w:ascii="Arial" w:hAnsi="Arial" w:cs="Arial"/>
            <w:noProof/>
            <w:color w:val="5E8391"/>
            <w:sz w:val="16"/>
            <w:szCs w:val="16"/>
          </w:rPr>
          <w:t>2</w:t>
        </w:r>
        <w:r w:rsidR="00FD3065" w:rsidRPr="00DE0B0F">
          <w:rPr>
            <w:rFonts w:ascii="Arial" w:hAnsi="Arial" w:cs="Arial"/>
            <w:color w:val="5E8391"/>
            <w:sz w:val="16"/>
            <w:szCs w:val="16"/>
          </w:rPr>
          <w:fldChar w:fldCharType="end"/>
        </w:r>
      </w:p>
    </w:sdtContent>
  </w:sdt>
  <w:p w14:paraId="042E1483" w14:textId="77777777" w:rsidR="000E08BC" w:rsidRDefault="000E08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FBEFD" w14:textId="77777777" w:rsidR="000E08BC" w:rsidRDefault="000E08BC">
        <w:pPr>
          <w:pStyle w:val="Zpat"/>
          <w:jc w:val="center"/>
        </w:pPr>
      </w:p>
      <w:p w14:paraId="542ECBD9" w14:textId="77777777" w:rsidR="000E08BC" w:rsidRDefault="003735F5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49536" behindDoc="0" locked="1" layoutInCell="1" allowOverlap="1" wp14:anchorId="40396F7C" wp14:editId="7676B78B">
              <wp:simplePos x="0" y="0"/>
              <wp:positionH relativeFrom="page">
                <wp:posOffset>717550</wp:posOffset>
              </wp:positionH>
              <wp:positionV relativeFrom="page">
                <wp:posOffset>9512300</wp:posOffset>
              </wp:positionV>
              <wp:extent cx="61200" cy="565200"/>
              <wp:effectExtent l="0" t="0" r="0" b="6350"/>
              <wp:wrapTopAndBottom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0" cy="5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7AB9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436C44FC" wp14:editId="2B9F4A32">
                  <wp:simplePos x="0" y="0"/>
                  <wp:positionH relativeFrom="column">
                    <wp:posOffset>139700</wp:posOffset>
                  </wp:positionH>
                  <wp:positionV relativeFrom="page">
                    <wp:posOffset>9505315</wp:posOffset>
                  </wp:positionV>
                  <wp:extent cx="5936400" cy="572400"/>
                  <wp:effectExtent l="0" t="0" r="7620" b="1841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6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26248" w14:textId="789336DC" w:rsidR="00E50496" w:rsidRPr="00DE0B0F" w:rsidRDefault="00E50496" w:rsidP="00E50496">
                              <w:pPr>
                                <w:spacing w:after="100" w:afterAutospacing="1"/>
                                <w:rPr>
                                  <w:rFonts w:ascii="Arial" w:hAnsi="Arial" w:cs="Arial"/>
                                </w:rPr>
                              </w:pP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SPOLAK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advokátní kancelář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s.r.o., sídlo společnosti: 8. března 21/13, Liberec V - 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Kristiánov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, 460 05 Liberec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tel.: </w:t>
                              </w:r>
                              <w:r w:rsidR="00B502FD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 </w:t>
                              </w:r>
                              <w:proofErr w:type="spellStart"/>
                              <w:ins w:id="2" w:author="Radmila Labíková" w:date="2022-04-01T09:59:00Z">
                                <w:r w:rsidR="00B502FD">
                                  <w:rPr>
                                    <w:rFonts w:ascii="Arial" w:hAnsi="Arial" w:cs="Arial"/>
                                    <w:color w:val="445E78"/>
                                    <w:sz w:val="16"/>
                                    <w:szCs w:val="16"/>
                                  </w:rPr>
                                  <w:t>xxxxxxxxxxxxxxxx</w:t>
                                </w:r>
                              </w:ins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, fax: </w:t>
                              </w:r>
                              <w:proofErr w:type="spellStart"/>
                              <w:r w:rsidR="00B502FD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, e-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mail</w:t>
                              </w:r>
                              <w:r w:rsidR="00B502FD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internet</w:t>
                              </w:r>
                              <w:r w:rsidR="00B502FD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IČ: 28703448, DIČ: CZ28703448, Bankovní spojení: </w:t>
                              </w:r>
                              <w:proofErr w:type="spellStart"/>
                              <w:r w:rsidR="00B502FD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xxxxxxxxxxxxxxxxxxx</w:t>
                              </w:r>
                              <w:proofErr w:type="spellEnd"/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SPOLAK 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advokátní kancelář 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s.r.o. je zapsaná v obchodním rejstříku vedeném 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KS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v Ústí nad Labem, oddíl C, vložka</w:t>
                              </w:r>
                              <w:r w:rsidR="0087018A"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27619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6C44FC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11pt;margin-top:748.45pt;width:467.45pt;height: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" filled="f" stroked="f" strokeweight="0">
                  <v:textbox inset="0,.5mm,0,0">
                    <w:txbxContent>
                      <w:p w14:paraId="39C26248" w14:textId="789336DC" w:rsidR="00E50496" w:rsidRPr="00DE0B0F" w:rsidRDefault="00E50496" w:rsidP="00E50496">
                        <w:pPr>
                          <w:spacing w:after="100" w:afterAutospacing="1"/>
                          <w:rPr>
                            <w:rFonts w:ascii="Arial" w:hAnsi="Arial" w:cs="Arial"/>
                          </w:rPr>
                        </w:pP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SPOLAK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advokátní kancelář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s.r.o., sídlo společnosti: 8. března 21/13, Liberec V - 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Kristiánov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, 460 05 Liberec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  <w:t xml:space="preserve">tel.: </w:t>
                        </w:r>
                        <w:r w:rsidR="00B502FD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 </w:t>
                        </w:r>
                        <w:proofErr w:type="spellStart"/>
                        <w:ins w:id="3" w:author="Radmila Labíková" w:date="2022-04-01T09:59:00Z">
                          <w:r w:rsidR="00B502FD">
                            <w:rPr>
                              <w:rFonts w:ascii="Arial" w:hAnsi="Arial" w:cs="Arial"/>
                              <w:color w:val="445E78"/>
                              <w:sz w:val="16"/>
                              <w:szCs w:val="16"/>
                            </w:rPr>
                            <w:t>xxxxxxxxxxxxxxxx</w:t>
                          </w:r>
                        </w:ins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, fax: </w:t>
                        </w:r>
                        <w:proofErr w:type="spellStart"/>
                        <w:r w:rsidR="00B502FD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, e-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mail</w:t>
                        </w:r>
                        <w:r w:rsidR="00B502FD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internet</w:t>
                        </w:r>
                        <w:r w:rsidR="00B502FD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  <w:t xml:space="preserve">IČ: 28703448, DIČ: CZ28703448, Bankovní spojení: </w:t>
                        </w:r>
                        <w:proofErr w:type="spellStart"/>
                        <w:r w:rsidR="00B502FD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xxxxxxxxxxxxxxxxxxx</w:t>
                        </w:r>
                        <w:proofErr w:type="spellEnd"/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SPOLAK 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advokátní kancelář 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s.r.o. je zapsaná v obchodním rejstříku vedeném 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KS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v Ústí nad Labem, oddíl C, vložka</w:t>
                        </w:r>
                        <w:r w:rsidR="0087018A"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27619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p>
      <w:p w14:paraId="224F18CE" w14:textId="77777777" w:rsidR="000E08BC" w:rsidRDefault="000E08BC">
        <w:pPr>
          <w:pStyle w:val="Zpat"/>
          <w:jc w:val="center"/>
        </w:pPr>
      </w:p>
      <w:p w14:paraId="4F774990" w14:textId="77777777" w:rsidR="000E08BC" w:rsidRDefault="000E08BC" w:rsidP="0087018A">
        <w:pPr>
          <w:pStyle w:val="Zpat"/>
        </w:pPr>
      </w:p>
      <w:p w14:paraId="2E4DF207" w14:textId="77777777" w:rsidR="00B33C9F" w:rsidRDefault="00B33C9F" w:rsidP="0087018A">
        <w:pPr>
          <w:pStyle w:val="Zpat"/>
        </w:pPr>
      </w:p>
      <w:p w14:paraId="7F4AD2C7" w14:textId="64F330BB" w:rsidR="000E08BC" w:rsidRPr="00DE0B0F" w:rsidRDefault="000E08BC">
        <w:pPr>
          <w:pStyle w:val="Zpat"/>
          <w:jc w:val="center"/>
          <w:rPr>
            <w:rFonts w:ascii="Arial" w:hAnsi="Arial" w:cs="Arial"/>
          </w:rPr>
        </w:pPr>
        <w:r w:rsidRPr="00DE0B0F">
          <w:rPr>
            <w:rFonts w:ascii="Arial" w:hAnsi="Arial" w:cs="Arial"/>
            <w:color w:val="445E78"/>
            <w:sz w:val="16"/>
            <w:szCs w:val="16"/>
          </w:rPr>
          <w:t xml:space="preserve">strana </w:t>
        </w:r>
        <w:r w:rsidR="00FD3065" w:rsidRPr="00DE0B0F">
          <w:rPr>
            <w:rFonts w:ascii="Arial" w:hAnsi="Arial" w:cs="Arial"/>
            <w:color w:val="445E78"/>
            <w:sz w:val="16"/>
            <w:szCs w:val="16"/>
          </w:rPr>
          <w:fldChar w:fldCharType="begin"/>
        </w:r>
        <w:r w:rsidRPr="00DE0B0F">
          <w:rPr>
            <w:rFonts w:ascii="Arial" w:hAnsi="Arial" w:cs="Arial"/>
            <w:color w:val="445E78"/>
            <w:sz w:val="16"/>
            <w:szCs w:val="16"/>
          </w:rPr>
          <w:instrText xml:space="preserve"> PAGE   \* MERGEFORMAT </w:instrText>
        </w:r>
        <w:r w:rsidR="00FD3065" w:rsidRPr="00DE0B0F">
          <w:rPr>
            <w:rFonts w:ascii="Arial" w:hAnsi="Arial" w:cs="Arial"/>
            <w:color w:val="445E78"/>
            <w:sz w:val="16"/>
            <w:szCs w:val="16"/>
          </w:rPr>
          <w:fldChar w:fldCharType="separate"/>
        </w:r>
        <w:r w:rsidR="00523D82">
          <w:rPr>
            <w:rFonts w:ascii="Arial" w:hAnsi="Arial" w:cs="Arial"/>
            <w:noProof/>
            <w:color w:val="445E78"/>
            <w:sz w:val="16"/>
            <w:szCs w:val="16"/>
          </w:rPr>
          <w:t>1</w:t>
        </w:r>
        <w:r w:rsidR="00FD3065" w:rsidRPr="00DE0B0F">
          <w:rPr>
            <w:rFonts w:ascii="Arial" w:hAnsi="Arial" w:cs="Arial"/>
            <w:color w:val="445E78"/>
            <w:sz w:val="16"/>
            <w:szCs w:val="16"/>
          </w:rPr>
          <w:fldChar w:fldCharType="end"/>
        </w:r>
      </w:p>
    </w:sdtContent>
  </w:sdt>
  <w:p w14:paraId="74850D22" w14:textId="77777777" w:rsidR="000E08BC" w:rsidRDefault="000E0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D8A3" w14:textId="77777777" w:rsidR="001B48F6" w:rsidRDefault="001B48F6" w:rsidP="000E08BC">
      <w:r>
        <w:separator/>
      </w:r>
    </w:p>
  </w:footnote>
  <w:footnote w:type="continuationSeparator" w:id="0">
    <w:p w14:paraId="56734188" w14:textId="77777777" w:rsidR="001B48F6" w:rsidRDefault="001B48F6" w:rsidP="000E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77457" w14:textId="01678EFC" w:rsidR="00E639AD" w:rsidRDefault="00E639AD">
    <w:pPr>
      <w:pStyle w:val="Zhlav"/>
    </w:pPr>
    <w:r w:rsidRPr="00E639AD">
      <w:rPr>
        <w:noProof/>
      </w:rPr>
      <w:drawing>
        <wp:anchor distT="0" distB="0" distL="114300" distR="114300" simplePos="0" relativeHeight="251673088" behindDoc="0" locked="1" layoutInCell="1" allowOverlap="1" wp14:anchorId="4E44CBFA" wp14:editId="7CE4FFAF">
          <wp:simplePos x="0" y="0"/>
          <wp:positionH relativeFrom="column">
            <wp:posOffset>22860</wp:posOffset>
          </wp:positionH>
          <wp:positionV relativeFrom="page">
            <wp:posOffset>542925</wp:posOffset>
          </wp:positionV>
          <wp:extent cx="2264400" cy="648000"/>
          <wp:effectExtent l="0" t="0" r="3175" b="0"/>
          <wp:wrapSquare wrapText="bothSides"/>
          <wp:docPr id="48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l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CCE">
      <w:br/>
    </w:r>
    <w:r w:rsidR="00043CCE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C85E" w14:textId="77777777" w:rsidR="00463EAF" w:rsidRDefault="00952A0F" w:rsidP="00952A0F">
    <w:pPr>
      <w:pStyle w:val="Zhlav"/>
    </w:pPr>
    <w:r>
      <w:rPr>
        <w:noProof/>
      </w:rPr>
      <w:drawing>
        <wp:anchor distT="0" distB="0" distL="114300" distR="114300" simplePos="0" relativeHeight="251652608" behindDoc="0" locked="1" layoutInCell="1" allowOverlap="1" wp14:anchorId="757DD230" wp14:editId="76F56BE7">
          <wp:simplePos x="0" y="0"/>
          <wp:positionH relativeFrom="column">
            <wp:posOffset>22860</wp:posOffset>
          </wp:positionH>
          <wp:positionV relativeFrom="page">
            <wp:posOffset>900430</wp:posOffset>
          </wp:positionV>
          <wp:extent cx="2264400" cy="648000"/>
          <wp:effectExtent l="0" t="0" r="3175" b="0"/>
          <wp:wrapSquare wrapText="bothSides"/>
          <wp:docPr id="38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l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1C971" w14:textId="77777777" w:rsidR="00463EAF" w:rsidRDefault="00463EAF" w:rsidP="00952A0F">
    <w:pPr>
      <w:pStyle w:val="Zhlav"/>
    </w:pPr>
  </w:p>
  <w:p w14:paraId="0819C14E" w14:textId="77777777" w:rsidR="003735F5" w:rsidRDefault="003735F5" w:rsidP="00952A0F">
    <w:pPr>
      <w:pStyle w:val="Zhlav"/>
    </w:pPr>
  </w:p>
  <w:p w14:paraId="5F198B3A" w14:textId="77777777" w:rsidR="006B7AB9" w:rsidRDefault="006B7AB9" w:rsidP="009F23C4">
    <w:pPr>
      <w:tabs>
        <w:tab w:val="left" w:pos="77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674"/>
    <w:multiLevelType w:val="hybridMultilevel"/>
    <w:tmpl w:val="BDFC0D50"/>
    <w:lvl w:ilvl="0" w:tplc="5440915A">
      <w:start w:val="4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3B1"/>
    <w:multiLevelType w:val="hybridMultilevel"/>
    <w:tmpl w:val="D16000A0"/>
    <w:lvl w:ilvl="0" w:tplc="C8F639E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1172"/>
    <w:multiLevelType w:val="hybridMultilevel"/>
    <w:tmpl w:val="1DD01AC8"/>
    <w:lvl w:ilvl="0" w:tplc="317A7760">
      <w:start w:val="46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2CD"/>
    <w:multiLevelType w:val="hybridMultilevel"/>
    <w:tmpl w:val="715649DE"/>
    <w:lvl w:ilvl="0" w:tplc="444EBD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1EB240C"/>
    <w:multiLevelType w:val="hybridMultilevel"/>
    <w:tmpl w:val="1FAA4710"/>
    <w:lvl w:ilvl="0" w:tplc="3DBCAC4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D2F"/>
    <w:multiLevelType w:val="hybridMultilevel"/>
    <w:tmpl w:val="2EACCF02"/>
    <w:lvl w:ilvl="0" w:tplc="444EBD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4921328D"/>
    <w:multiLevelType w:val="hybridMultilevel"/>
    <w:tmpl w:val="9E02195C"/>
    <w:lvl w:ilvl="0" w:tplc="444E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6379"/>
    <w:multiLevelType w:val="hybridMultilevel"/>
    <w:tmpl w:val="FBB298D2"/>
    <w:lvl w:ilvl="0" w:tplc="444EBD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A894564"/>
    <w:multiLevelType w:val="multilevel"/>
    <w:tmpl w:val="58262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mila Labíková">
    <w15:presenceInfo w15:providerId="AD" w15:userId="S-1-5-21-1319664456-1199712530-772406956-4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0F"/>
    <w:rsid w:val="00023891"/>
    <w:rsid w:val="00043CCE"/>
    <w:rsid w:val="000450B7"/>
    <w:rsid w:val="000654A4"/>
    <w:rsid w:val="000E08BC"/>
    <w:rsid w:val="00150C1A"/>
    <w:rsid w:val="001611EB"/>
    <w:rsid w:val="001B48F6"/>
    <w:rsid w:val="002D5D23"/>
    <w:rsid w:val="003114FE"/>
    <w:rsid w:val="0032025B"/>
    <w:rsid w:val="003213D8"/>
    <w:rsid w:val="003313AB"/>
    <w:rsid w:val="003735F5"/>
    <w:rsid w:val="003A69B6"/>
    <w:rsid w:val="004058A2"/>
    <w:rsid w:val="00435E7F"/>
    <w:rsid w:val="00463EAF"/>
    <w:rsid w:val="00465272"/>
    <w:rsid w:val="004C3715"/>
    <w:rsid w:val="004E0231"/>
    <w:rsid w:val="0050586B"/>
    <w:rsid w:val="00523D82"/>
    <w:rsid w:val="00552315"/>
    <w:rsid w:val="00583576"/>
    <w:rsid w:val="00592F6F"/>
    <w:rsid w:val="006420B2"/>
    <w:rsid w:val="00645BC1"/>
    <w:rsid w:val="00652231"/>
    <w:rsid w:val="006B7AB9"/>
    <w:rsid w:val="006D42BE"/>
    <w:rsid w:val="006F142C"/>
    <w:rsid w:val="006F2E57"/>
    <w:rsid w:val="0073242A"/>
    <w:rsid w:val="0073272E"/>
    <w:rsid w:val="00744E07"/>
    <w:rsid w:val="007C73D7"/>
    <w:rsid w:val="008276FC"/>
    <w:rsid w:val="00836A4F"/>
    <w:rsid w:val="0087018A"/>
    <w:rsid w:val="00871804"/>
    <w:rsid w:val="008814DE"/>
    <w:rsid w:val="008A528F"/>
    <w:rsid w:val="008C451C"/>
    <w:rsid w:val="008D06FC"/>
    <w:rsid w:val="008D3491"/>
    <w:rsid w:val="008D39B6"/>
    <w:rsid w:val="00920E10"/>
    <w:rsid w:val="00952A0F"/>
    <w:rsid w:val="009F23C4"/>
    <w:rsid w:val="00AD4153"/>
    <w:rsid w:val="00B33C9F"/>
    <w:rsid w:val="00B45878"/>
    <w:rsid w:val="00B502FD"/>
    <w:rsid w:val="00C92C4F"/>
    <w:rsid w:val="00CA02DB"/>
    <w:rsid w:val="00CB63A1"/>
    <w:rsid w:val="00CC13AC"/>
    <w:rsid w:val="00CF57E9"/>
    <w:rsid w:val="00D20032"/>
    <w:rsid w:val="00D7582B"/>
    <w:rsid w:val="00DA248F"/>
    <w:rsid w:val="00DC1301"/>
    <w:rsid w:val="00DE0B0F"/>
    <w:rsid w:val="00E50496"/>
    <w:rsid w:val="00E639AD"/>
    <w:rsid w:val="00EB567A"/>
    <w:rsid w:val="00EC25EC"/>
    <w:rsid w:val="00EE054F"/>
    <w:rsid w:val="00F26220"/>
    <w:rsid w:val="00F834E4"/>
    <w:rsid w:val="00F93FEA"/>
    <w:rsid w:val="00FB3321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EE799F"/>
  <w15:docId w15:val="{7F293ECA-39EC-4C90-A1B7-CD9D05C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8BC"/>
  </w:style>
  <w:style w:type="paragraph" w:styleId="Zpat">
    <w:name w:val="footer"/>
    <w:basedOn w:val="Normln"/>
    <w:link w:val="ZpatChar"/>
    <w:uiPriority w:val="99"/>
    <w:unhideWhenUsed/>
    <w:rsid w:val="000E0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8BC"/>
  </w:style>
  <w:style w:type="paragraph" w:customStyle="1" w:styleId="Obsahrmce">
    <w:name w:val="Obsah rámce"/>
    <w:basedOn w:val="Zkladntext"/>
    <w:rsid w:val="000E08BC"/>
    <w:pPr>
      <w:widowControl w:val="0"/>
    </w:pPr>
    <w:rPr>
      <w:rFonts w:ascii="Thorndale" w:eastAsia="Andale Sans UI" w:hAnsi="Thorndale"/>
      <w:spacing w:val="2"/>
      <w:kern w:val="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8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08BC"/>
  </w:style>
  <w:style w:type="paragraph" w:styleId="Textbubliny">
    <w:name w:val="Balloon Text"/>
    <w:basedOn w:val="Normln"/>
    <w:link w:val="TextbublinyChar"/>
    <w:uiPriority w:val="99"/>
    <w:semiHidden/>
    <w:unhideWhenUsed/>
    <w:rsid w:val="00E50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96"/>
    <w:rPr>
      <w:rFonts w:ascii="Tahoma" w:hAnsi="Tahoma" w:cs="Tahoma"/>
      <w:sz w:val="16"/>
      <w:szCs w:val="16"/>
    </w:rPr>
  </w:style>
  <w:style w:type="paragraph" w:customStyle="1" w:styleId="Opening">
    <w:name w:val="Opening"/>
    <w:basedOn w:val="Normln"/>
    <w:next w:val="Normln"/>
    <w:rsid w:val="003313AB"/>
    <w:pPr>
      <w:widowControl w:val="0"/>
      <w:spacing w:before="476" w:after="476"/>
    </w:pPr>
    <w:rPr>
      <w:rFonts w:ascii="Thorndale" w:eastAsia="Andale Sans UI" w:hAnsi="Thorndale"/>
      <w:spacing w:val="2"/>
      <w:kern w:val="1"/>
    </w:rPr>
  </w:style>
  <w:style w:type="paragraph" w:styleId="Odstavecseseznamem">
    <w:name w:val="List Paragraph"/>
    <w:basedOn w:val="Normln"/>
    <w:uiPriority w:val="34"/>
    <w:qFormat/>
    <w:rsid w:val="003735F5"/>
    <w:pPr>
      <w:ind w:left="720"/>
      <w:contextualSpacing/>
    </w:pPr>
  </w:style>
  <w:style w:type="character" w:styleId="Hypertextovodkaz">
    <w:name w:val="Hyperlink"/>
    <w:rsid w:val="00DE0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4B51B-A19A-4520-B783-0EC80C20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Musil</dc:creator>
  <cp:lastModifiedBy>Radmila Labíková</cp:lastModifiedBy>
  <cp:revision>4</cp:revision>
  <cp:lastPrinted>2022-03-30T08:42:00Z</cp:lastPrinted>
  <dcterms:created xsi:type="dcterms:W3CDTF">2022-04-01T08:01:00Z</dcterms:created>
  <dcterms:modified xsi:type="dcterms:W3CDTF">2022-04-01T08:59:00Z</dcterms:modified>
</cp:coreProperties>
</file>