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4"/>
      </w:tblGrid>
      <w:tr w:rsidR="00AC78F7" w:rsidRPr="00021665" w14:paraId="131D9BA2" w14:textId="77777777">
        <w:tc>
          <w:tcPr>
            <w:tcW w:w="9184" w:type="dxa"/>
            <w:shd w:val="clear" w:color="auto" w:fill="auto"/>
          </w:tcPr>
          <w:p w14:paraId="68189BCB" w14:textId="77777777" w:rsidR="00AC78F7" w:rsidRPr="00021665" w:rsidRDefault="00AC78F7" w:rsidP="00902D99">
            <w:pPr>
              <w:pStyle w:val="Level1"/>
              <w:keepNext/>
              <w:numPr>
                <w:ilvl w:val="0"/>
                <w:numId w:val="0"/>
              </w:numPr>
              <w:spacing w:before="120" w:after="120" w:line="264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1665">
              <w:rPr>
                <w:rStyle w:val="Heading1Text"/>
                <w:rFonts w:ascii="Calibri" w:hAnsi="Calibri" w:cs="Arial"/>
                <w:sz w:val="22"/>
                <w:szCs w:val="22"/>
              </w:rPr>
              <w:t xml:space="preserve">SMLOUVA O </w:t>
            </w:r>
            <w:r w:rsidR="00902D99" w:rsidRPr="00021665">
              <w:rPr>
                <w:rStyle w:val="Heading1Text"/>
                <w:rFonts w:ascii="Calibri" w:hAnsi="Calibri" w:cs="Arial"/>
                <w:sz w:val="22"/>
                <w:szCs w:val="22"/>
              </w:rPr>
              <w:t>SPOLUPRÁCI</w:t>
            </w:r>
          </w:p>
        </w:tc>
      </w:tr>
      <w:tr w:rsidR="00AC78F7" w:rsidRPr="00021665" w14:paraId="7685D65E" w14:textId="77777777">
        <w:tc>
          <w:tcPr>
            <w:tcW w:w="9184" w:type="dxa"/>
            <w:shd w:val="clear" w:color="auto" w:fill="auto"/>
          </w:tcPr>
          <w:p w14:paraId="71E84401" w14:textId="77777777" w:rsidR="00AC78F7" w:rsidRPr="00021665" w:rsidRDefault="00AC78F7" w:rsidP="008B6A55">
            <w:pPr>
              <w:spacing w:before="120" w:after="120" w:line="264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1665">
              <w:rPr>
                <w:rFonts w:ascii="Calibri" w:hAnsi="Calibri" w:cs="Arial"/>
                <w:sz w:val="22"/>
                <w:szCs w:val="22"/>
              </w:rPr>
              <w:t>(</w:t>
            </w:r>
            <w:proofErr w:type="spellStart"/>
            <w:r w:rsidRPr="00021665">
              <w:rPr>
                <w:rFonts w:ascii="Calibri" w:hAnsi="Calibri" w:cs="Arial"/>
                <w:i/>
                <w:sz w:val="22"/>
                <w:szCs w:val="22"/>
              </w:rPr>
              <w:t>dle</w:t>
            </w:r>
            <w:proofErr w:type="spellEnd"/>
            <w:r w:rsidRPr="0002166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i/>
                <w:sz w:val="22"/>
                <w:szCs w:val="22"/>
              </w:rPr>
              <w:t>ustanovení</w:t>
            </w:r>
            <w:proofErr w:type="spellEnd"/>
            <w:r w:rsidRPr="00021665">
              <w:rPr>
                <w:rFonts w:ascii="Calibri" w:hAnsi="Calibri" w:cs="Arial"/>
                <w:i/>
                <w:sz w:val="22"/>
                <w:szCs w:val="22"/>
              </w:rPr>
              <w:t xml:space="preserve"> § </w:t>
            </w:r>
            <w:r w:rsidR="008B6A55" w:rsidRPr="00021665">
              <w:rPr>
                <w:rFonts w:ascii="Calibri" w:hAnsi="Calibri" w:cs="Arial"/>
                <w:i/>
                <w:sz w:val="22"/>
                <w:szCs w:val="22"/>
              </w:rPr>
              <w:t xml:space="preserve">1746 </w:t>
            </w:r>
            <w:proofErr w:type="spellStart"/>
            <w:r w:rsidR="008B6A55" w:rsidRPr="00021665">
              <w:rPr>
                <w:rFonts w:ascii="Calibri" w:hAnsi="Calibri" w:cs="Arial"/>
                <w:i/>
                <w:sz w:val="22"/>
                <w:szCs w:val="22"/>
              </w:rPr>
              <w:t>odst</w:t>
            </w:r>
            <w:proofErr w:type="spellEnd"/>
            <w:r w:rsidR="008B6A55" w:rsidRPr="00021665">
              <w:rPr>
                <w:rFonts w:ascii="Calibri" w:hAnsi="Calibri" w:cs="Arial"/>
                <w:i/>
                <w:sz w:val="22"/>
                <w:szCs w:val="22"/>
              </w:rPr>
              <w:t xml:space="preserve">. 2 </w:t>
            </w:r>
            <w:proofErr w:type="spellStart"/>
            <w:r w:rsidRPr="00021665">
              <w:rPr>
                <w:rFonts w:ascii="Calibri" w:hAnsi="Calibri" w:cs="Arial"/>
                <w:i/>
                <w:sz w:val="22"/>
                <w:szCs w:val="22"/>
              </w:rPr>
              <w:t>zákona</w:t>
            </w:r>
            <w:proofErr w:type="spellEnd"/>
            <w:r w:rsidRPr="00021665">
              <w:rPr>
                <w:rFonts w:ascii="Calibri" w:hAnsi="Calibri" w:cs="Arial"/>
                <w:i/>
                <w:sz w:val="22"/>
                <w:szCs w:val="22"/>
              </w:rPr>
              <w:t xml:space="preserve"> č. </w:t>
            </w:r>
            <w:r w:rsidR="008B6A55" w:rsidRPr="00021665">
              <w:rPr>
                <w:rFonts w:ascii="Calibri" w:hAnsi="Calibri" w:cs="Arial"/>
                <w:i/>
                <w:sz w:val="22"/>
                <w:szCs w:val="22"/>
              </w:rPr>
              <w:t>89/2012</w:t>
            </w:r>
            <w:r w:rsidRPr="00021665">
              <w:rPr>
                <w:rFonts w:ascii="Calibri" w:hAnsi="Calibri" w:cs="Arial"/>
                <w:i/>
                <w:sz w:val="22"/>
                <w:szCs w:val="22"/>
              </w:rPr>
              <w:t xml:space="preserve"> Sb., </w:t>
            </w:r>
            <w:proofErr w:type="spellStart"/>
            <w:r w:rsidRPr="00021665">
              <w:rPr>
                <w:rFonts w:ascii="Calibri" w:hAnsi="Calibri" w:cs="Arial"/>
                <w:i/>
                <w:sz w:val="22"/>
                <w:szCs w:val="22"/>
              </w:rPr>
              <w:t>o</w:t>
            </w:r>
            <w:r w:rsidR="008B6A55" w:rsidRPr="00021665">
              <w:rPr>
                <w:rFonts w:ascii="Calibri" w:hAnsi="Calibri" w:cs="Arial"/>
                <w:i/>
                <w:sz w:val="22"/>
                <w:szCs w:val="22"/>
              </w:rPr>
              <w:t>bčanský</w:t>
            </w:r>
            <w:proofErr w:type="spellEnd"/>
            <w:r w:rsidRPr="0002166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i/>
                <w:sz w:val="22"/>
                <w:szCs w:val="22"/>
              </w:rPr>
              <w:t>zákoník</w:t>
            </w:r>
            <w:proofErr w:type="spellEnd"/>
            <w:r w:rsidRPr="00021665">
              <w:rPr>
                <w:rFonts w:ascii="Calibri" w:hAnsi="Calibri" w:cs="Arial"/>
                <w:i/>
                <w:sz w:val="22"/>
                <w:szCs w:val="22"/>
              </w:rPr>
              <w:t xml:space="preserve">, v </w:t>
            </w:r>
            <w:proofErr w:type="spellStart"/>
            <w:r w:rsidRPr="00021665">
              <w:rPr>
                <w:rFonts w:ascii="Calibri" w:hAnsi="Calibri" w:cs="Arial"/>
                <w:i/>
                <w:sz w:val="22"/>
                <w:szCs w:val="22"/>
              </w:rPr>
              <w:t>platném</w:t>
            </w:r>
            <w:proofErr w:type="spellEnd"/>
            <w:r w:rsidRPr="0002166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i/>
                <w:sz w:val="22"/>
                <w:szCs w:val="22"/>
              </w:rPr>
              <w:t>znění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AC78F7" w:rsidRPr="00021665" w14:paraId="7F14EBC9" w14:textId="77777777">
        <w:tc>
          <w:tcPr>
            <w:tcW w:w="9184" w:type="dxa"/>
            <w:shd w:val="clear" w:color="auto" w:fill="auto"/>
          </w:tcPr>
          <w:p w14:paraId="077DC5AB" w14:textId="77777777" w:rsidR="00AC78F7" w:rsidRPr="00021665" w:rsidRDefault="00AC78F7">
            <w:pPr>
              <w:spacing w:before="120" w:after="120"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21665">
              <w:rPr>
                <w:rFonts w:ascii="Calibri" w:hAnsi="Calibri" w:cs="Arial"/>
                <w:sz w:val="22"/>
                <w:szCs w:val="22"/>
              </w:rPr>
              <w:t xml:space="preserve">Tato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smlouva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o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spolupráci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dále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jen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"</w:t>
            </w:r>
            <w:proofErr w:type="spellStart"/>
            <w:r w:rsidRPr="00021665">
              <w:rPr>
                <w:rFonts w:ascii="Calibri" w:hAnsi="Calibri" w:cs="Arial"/>
                <w:b/>
                <w:sz w:val="22"/>
                <w:szCs w:val="22"/>
              </w:rPr>
              <w:t>Smlouva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")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je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uzavírána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mezi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AC78F7" w:rsidRPr="00021665" w14:paraId="76EC0DCB" w14:textId="77777777">
        <w:tc>
          <w:tcPr>
            <w:tcW w:w="9184" w:type="dxa"/>
            <w:shd w:val="clear" w:color="auto" w:fill="auto"/>
          </w:tcPr>
          <w:p w14:paraId="60A686D6" w14:textId="2E9E948C" w:rsidR="003E6C68" w:rsidRPr="00DE56B3" w:rsidRDefault="008D76F5" w:rsidP="003E6C68">
            <w:pPr>
              <w:numPr>
                <w:ilvl w:val="0"/>
                <w:numId w:val="20"/>
              </w:numPr>
              <w:spacing w:line="264" w:lineRule="auto"/>
              <w:jc w:val="both"/>
              <w:rPr>
                <w:rFonts w:ascii="Calibri" w:hAnsi="Calibri"/>
                <w:b/>
                <w:sz w:val="22"/>
              </w:rPr>
            </w:pPr>
            <w:proofErr w:type="spellStart"/>
            <w:r w:rsidRPr="00DE56B3">
              <w:rPr>
                <w:rFonts w:ascii="Calibri" w:hAnsi="Calibri"/>
                <w:b/>
                <w:sz w:val="22"/>
              </w:rPr>
              <w:t>Flowmon</w:t>
            </w:r>
            <w:proofErr w:type="spellEnd"/>
            <w:r w:rsidRPr="00DE56B3">
              <w:rPr>
                <w:rFonts w:ascii="Calibri" w:hAnsi="Calibri"/>
                <w:b/>
                <w:sz w:val="22"/>
              </w:rPr>
              <w:t xml:space="preserve"> Networks </w:t>
            </w:r>
            <w:proofErr w:type="spellStart"/>
            <w:r w:rsidRPr="00DE56B3">
              <w:rPr>
                <w:rFonts w:ascii="Calibri" w:hAnsi="Calibri"/>
                <w:b/>
                <w:sz w:val="22"/>
              </w:rPr>
              <w:t>a.s</w:t>
            </w:r>
            <w:proofErr w:type="spellEnd"/>
            <w:r w:rsidRPr="00DE56B3">
              <w:rPr>
                <w:rFonts w:ascii="Calibri" w:hAnsi="Calibri"/>
                <w:b/>
                <w:sz w:val="22"/>
              </w:rPr>
              <w:t>.</w:t>
            </w:r>
            <w:r w:rsidR="00844FEC">
              <w:rPr>
                <w:rFonts w:ascii="Calibri" w:hAnsi="Calibri"/>
                <w:b/>
                <w:sz w:val="22"/>
              </w:rPr>
              <w:t>,</w:t>
            </w:r>
          </w:p>
          <w:p w14:paraId="6F8FB3A7" w14:textId="77777777" w:rsidR="00AC78F7" w:rsidRPr="00021665" w:rsidRDefault="00AC78F7" w:rsidP="003E6C68">
            <w:pPr>
              <w:spacing w:line="264" w:lineRule="auto"/>
              <w:ind w:left="960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021665">
              <w:rPr>
                <w:rFonts w:ascii="Calibri" w:hAnsi="Calibri" w:cs="Arial"/>
                <w:sz w:val="22"/>
                <w:szCs w:val="22"/>
              </w:rPr>
              <w:t xml:space="preserve">se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sídlem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D76F5" w:rsidRPr="00021665">
              <w:rPr>
                <w:rFonts w:ascii="Calibri" w:hAnsi="Calibri" w:cs="Arial"/>
                <w:sz w:val="22"/>
                <w:szCs w:val="22"/>
              </w:rPr>
              <w:t xml:space="preserve">U </w:t>
            </w:r>
            <w:proofErr w:type="spellStart"/>
            <w:r w:rsidR="008D76F5" w:rsidRPr="00021665">
              <w:rPr>
                <w:rFonts w:ascii="Calibri" w:hAnsi="Calibri" w:cs="Arial"/>
                <w:sz w:val="22"/>
                <w:szCs w:val="22"/>
              </w:rPr>
              <w:t>vodárny</w:t>
            </w:r>
            <w:proofErr w:type="spellEnd"/>
            <w:r w:rsidR="008D76F5" w:rsidRPr="00021665">
              <w:rPr>
                <w:rFonts w:ascii="Calibri" w:hAnsi="Calibri" w:cs="Arial"/>
                <w:sz w:val="22"/>
                <w:szCs w:val="22"/>
              </w:rPr>
              <w:t xml:space="preserve"> 2965/2, Brno – </w:t>
            </w:r>
            <w:proofErr w:type="spellStart"/>
            <w:r w:rsidR="008D76F5" w:rsidRPr="00021665">
              <w:rPr>
                <w:rFonts w:ascii="Calibri" w:hAnsi="Calibri" w:cs="Arial"/>
                <w:sz w:val="22"/>
                <w:szCs w:val="22"/>
              </w:rPr>
              <w:t>Královo</w:t>
            </w:r>
            <w:proofErr w:type="spellEnd"/>
            <w:r w:rsidR="008D76F5" w:rsidRPr="00021665">
              <w:rPr>
                <w:rFonts w:ascii="Calibri" w:hAnsi="Calibri" w:cs="Arial"/>
                <w:sz w:val="22"/>
                <w:szCs w:val="22"/>
              </w:rPr>
              <w:t xml:space="preserve"> Pole, 616 00</w:t>
            </w:r>
            <w:r w:rsidRPr="00021665">
              <w:rPr>
                <w:rFonts w:ascii="Calibri" w:hAnsi="Calibri" w:cs="Arial"/>
                <w:sz w:val="22"/>
                <w:szCs w:val="22"/>
              </w:rPr>
              <w:t xml:space="preserve">, IČ </w:t>
            </w:r>
            <w:r w:rsidR="008D76F5" w:rsidRPr="00021665">
              <w:rPr>
                <w:rFonts w:ascii="Calibri" w:hAnsi="Calibri" w:cs="Arial"/>
                <w:sz w:val="22"/>
                <w:szCs w:val="22"/>
              </w:rPr>
              <w:t>27730450,</w:t>
            </w:r>
            <w:r w:rsidRPr="00021665">
              <w:rPr>
                <w:rFonts w:ascii="Calibri" w:hAnsi="Calibri" w:cs="Arial"/>
                <w:sz w:val="22"/>
                <w:szCs w:val="22"/>
              </w:rPr>
              <w:t xml:space="preserve"> DIČ </w:t>
            </w:r>
            <w:r w:rsidR="00263E9D" w:rsidRPr="00021665">
              <w:rPr>
                <w:rFonts w:ascii="Calibri" w:hAnsi="Calibri" w:cs="Arial"/>
                <w:sz w:val="22"/>
                <w:szCs w:val="22"/>
              </w:rPr>
              <w:t xml:space="preserve"> CZ27730450</w:t>
            </w:r>
            <w:r w:rsidRPr="00021665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zapsanou</w:t>
            </w:r>
            <w:proofErr w:type="spellEnd"/>
            <w:r w:rsidRPr="0002166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v </w:t>
            </w:r>
            <w:proofErr w:type="spellStart"/>
            <w:r w:rsidRPr="00021665">
              <w:rPr>
                <w:rFonts w:ascii="Calibri" w:hAnsi="Calibri" w:cs="Arial"/>
                <w:color w:val="000000"/>
                <w:sz w:val="22"/>
                <w:szCs w:val="22"/>
              </w:rPr>
              <w:t>obchodním</w:t>
            </w:r>
            <w:proofErr w:type="spellEnd"/>
            <w:r w:rsidRPr="0002166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color w:val="000000"/>
                <w:sz w:val="22"/>
                <w:szCs w:val="22"/>
              </w:rPr>
              <w:t>rejstříku</w:t>
            </w:r>
            <w:proofErr w:type="spellEnd"/>
            <w:r w:rsidRPr="0002166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color w:val="000000"/>
                <w:sz w:val="22"/>
                <w:szCs w:val="22"/>
              </w:rPr>
              <w:t>vedeném</w:t>
            </w:r>
            <w:proofErr w:type="spellEnd"/>
            <w:r w:rsidRPr="0002166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263E9D" w:rsidRPr="00021665">
              <w:rPr>
                <w:rFonts w:ascii="Calibri" w:eastAsia="Verdana" w:hAnsi="Calibri" w:cs="Arial"/>
                <w:color w:val="000000"/>
                <w:sz w:val="22"/>
                <w:szCs w:val="22"/>
              </w:rPr>
              <w:t xml:space="preserve">u </w:t>
            </w:r>
            <w:proofErr w:type="spellStart"/>
            <w:r w:rsidR="00263E9D" w:rsidRPr="00021665">
              <w:rPr>
                <w:rFonts w:ascii="Calibri" w:eastAsia="Verdana" w:hAnsi="Calibri" w:cs="Arial"/>
                <w:color w:val="000000"/>
                <w:sz w:val="22"/>
                <w:szCs w:val="22"/>
              </w:rPr>
              <w:t>Krajského</w:t>
            </w:r>
            <w:proofErr w:type="spellEnd"/>
            <w:r w:rsidR="00263E9D" w:rsidRPr="00021665">
              <w:rPr>
                <w:rFonts w:ascii="Calibri" w:eastAsia="Verdana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3E9D" w:rsidRPr="00021665">
              <w:rPr>
                <w:rFonts w:ascii="Calibri" w:eastAsia="Verdana" w:hAnsi="Calibri" w:cs="Arial"/>
                <w:color w:val="000000"/>
                <w:sz w:val="22"/>
                <w:szCs w:val="22"/>
              </w:rPr>
              <w:t>soudu</w:t>
            </w:r>
            <w:proofErr w:type="spellEnd"/>
            <w:r w:rsidR="00263E9D" w:rsidRPr="00021665">
              <w:rPr>
                <w:rFonts w:ascii="Calibri" w:eastAsia="Verdana" w:hAnsi="Calibri" w:cs="Arial"/>
                <w:color w:val="000000"/>
                <w:sz w:val="22"/>
                <w:szCs w:val="22"/>
              </w:rPr>
              <w:t xml:space="preserve"> v </w:t>
            </w:r>
            <w:proofErr w:type="spellStart"/>
            <w:r w:rsidR="00263E9D" w:rsidRPr="00021665">
              <w:rPr>
                <w:rFonts w:ascii="Calibri" w:eastAsia="Verdana" w:hAnsi="Calibri" w:cs="Arial"/>
                <w:color w:val="000000"/>
                <w:sz w:val="22"/>
                <w:szCs w:val="22"/>
              </w:rPr>
              <w:t>Brně</w:t>
            </w:r>
            <w:proofErr w:type="spellEnd"/>
            <w:r w:rsidRPr="00021665">
              <w:rPr>
                <w:rFonts w:ascii="Calibri" w:eastAsia="Verdana" w:hAnsi="Calibr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21665">
              <w:rPr>
                <w:rFonts w:ascii="Calibri" w:eastAsia="Verdana" w:hAnsi="Calibri" w:cs="Arial"/>
                <w:color w:val="000000"/>
                <w:sz w:val="22"/>
                <w:szCs w:val="22"/>
              </w:rPr>
              <w:t>oddíl</w:t>
            </w:r>
            <w:proofErr w:type="spellEnd"/>
            <w:r w:rsidRPr="00021665">
              <w:rPr>
                <w:rFonts w:ascii="Calibri" w:eastAsia="Verdana" w:hAnsi="Calibri" w:cs="Arial"/>
                <w:color w:val="000000"/>
                <w:sz w:val="22"/>
                <w:szCs w:val="22"/>
              </w:rPr>
              <w:t xml:space="preserve"> </w:t>
            </w:r>
            <w:r w:rsidR="00263E9D" w:rsidRPr="00021665">
              <w:rPr>
                <w:rFonts w:ascii="Calibri" w:eastAsia="Verdana" w:hAnsi="Calibri" w:cs="Arial"/>
                <w:color w:val="000000"/>
                <w:sz w:val="22"/>
                <w:szCs w:val="22"/>
              </w:rPr>
              <w:t xml:space="preserve">B, </w:t>
            </w:r>
            <w:proofErr w:type="spellStart"/>
            <w:r w:rsidR="00263E9D" w:rsidRPr="00021665">
              <w:rPr>
                <w:rFonts w:ascii="Calibri" w:eastAsia="Verdana" w:hAnsi="Calibri" w:cs="Arial"/>
                <w:color w:val="000000"/>
                <w:sz w:val="22"/>
                <w:szCs w:val="22"/>
              </w:rPr>
              <w:t>vložka</w:t>
            </w:r>
            <w:proofErr w:type="spellEnd"/>
            <w:r w:rsidR="00263E9D" w:rsidRPr="00021665">
              <w:rPr>
                <w:rFonts w:ascii="Calibri" w:eastAsia="Verdana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3E9D" w:rsidRPr="00021665">
              <w:rPr>
                <w:rFonts w:ascii="Calibri" w:eastAsia="Verdana" w:hAnsi="Calibri" w:cs="Arial"/>
                <w:color w:val="000000"/>
                <w:sz w:val="22"/>
                <w:szCs w:val="22"/>
              </w:rPr>
              <w:t>číslo</w:t>
            </w:r>
            <w:proofErr w:type="spellEnd"/>
            <w:r w:rsidR="00263E9D" w:rsidRPr="00021665">
              <w:rPr>
                <w:rFonts w:ascii="Calibri" w:eastAsia="Verdana" w:hAnsi="Calibri" w:cs="Arial"/>
                <w:color w:val="000000"/>
                <w:sz w:val="22"/>
                <w:szCs w:val="22"/>
              </w:rPr>
              <w:t xml:space="preserve"> 4906</w:t>
            </w:r>
            <w:r w:rsidR="008B6A55" w:rsidRPr="00021665">
              <w:rPr>
                <w:rFonts w:ascii="Calibri" w:eastAsia="Verdana" w:hAnsi="Calibri" w:cs="Arial"/>
                <w:color w:val="000000"/>
                <w:sz w:val="22"/>
                <w:szCs w:val="22"/>
              </w:rPr>
              <w:t>.</w:t>
            </w:r>
            <w:r w:rsidRPr="00021665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</w:tr>
      <w:tr w:rsidR="00AC78F7" w:rsidRPr="00021665" w14:paraId="418969E4" w14:textId="77777777">
        <w:tc>
          <w:tcPr>
            <w:tcW w:w="9184" w:type="dxa"/>
            <w:shd w:val="clear" w:color="auto" w:fill="auto"/>
          </w:tcPr>
          <w:p w14:paraId="58DA15F6" w14:textId="77777777" w:rsidR="00AC78F7" w:rsidRPr="00021665" w:rsidRDefault="008D76F5" w:rsidP="003E6C68">
            <w:pPr>
              <w:spacing w:line="264" w:lineRule="auto"/>
              <w:ind w:left="600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021665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jednající dle stanov předsedou představenstva RNDr. Rostislavem </w:t>
            </w:r>
            <w:proofErr w:type="spellStart"/>
            <w:r w:rsidRPr="00021665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Vocilkou</w:t>
            </w:r>
            <w:proofErr w:type="spellEnd"/>
            <w:r w:rsidRPr="00021665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, CSc. a současně místopředsedou</w:t>
            </w:r>
            <w:r w:rsidR="00AC78F7" w:rsidRPr="00021665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</w:t>
            </w:r>
            <w:r w:rsidRPr="00021665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představenstva RNDr. Pavlem Minaříkem, </w:t>
            </w:r>
            <w:proofErr w:type="spellStart"/>
            <w:r w:rsidRPr="00021665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Ph.D</w:t>
            </w:r>
            <w:proofErr w:type="spellEnd"/>
          </w:p>
        </w:tc>
      </w:tr>
      <w:tr w:rsidR="00AC78F7" w:rsidRPr="00021665" w14:paraId="323E8DAF" w14:textId="77777777">
        <w:tc>
          <w:tcPr>
            <w:tcW w:w="9184" w:type="dxa"/>
            <w:shd w:val="clear" w:color="auto" w:fill="auto"/>
          </w:tcPr>
          <w:p w14:paraId="4FB01C67" w14:textId="77777777" w:rsidR="00AC78F7" w:rsidRPr="00021665" w:rsidRDefault="00AC78F7" w:rsidP="005C222C">
            <w:pPr>
              <w:spacing w:before="120" w:after="120" w:line="264" w:lineRule="auto"/>
              <w:ind w:left="6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21665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(dále jen "</w:t>
            </w:r>
            <w:r w:rsidR="005C222C" w:rsidRPr="00021665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Žadatel v programu Inovační vouchery“ či „Žadatel“</w:t>
            </w:r>
            <w:r w:rsidRPr="00021665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)</w:t>
            </w:r>
          </w:p>
        </w:tc>
      </w:tr>
      <w:tr w:rsidR="00AC78F7" w:rsidRPr="00021665" w14:paraId="1959300E" w14:textId="77777777">
        <w:tc>
          <w:tcPr>
            <w:tcW w:w="9184" w:type="dxa"/>
            <w:shd w:val="clear" w:color="auto" w:fill="auto"/>
          </w:tcPr>
          <w:p w14:paraId="24CE4C7D" w14:textId="77777777" w:rsidR="00AC78F7" w:rsidRPr="00021665" w:rsidRDefault="00AC78F7">
            <w:pPr>
              <w:spacing w:before="120" w:after="120" w:line="264" w:lineRule="auto"/>
              <w:ind w:left="600" w:hanging="360"/>
              <w:jc w:val="both"/>
              <w:rPr>
                <w:rFonts w:ascii="Calibri" w:hAnsi="Calibri" w:cs="Arial"/>
                <w:bCs/>
                <w:sz w:val="22"/>
                <w:szCs w:val="22"/>
                <w:lang w:val="cs-CZ"/>
              </w:rPr>
            </w:pPr>
            <w:r w:rsidRPr="00021665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</w:tr>
      <w:tr w:rsidR="00AC78F7" w:rsidRPr="00021665" w14:paraId="66602E9B" w14:textId="77777777">
        <w:tc>
          <w:tcPr>
            <w:tcW w:w="9184" w:type="dxa"/>
            <w:shd w:val="clear" w:color="auto" w:fill="auto"/>
          </w:tcPr>
          <w:p w14:paraId="0D9537FF" w14:textId="77777777" w:rsidR="003E6C68" w:rsidRPr="00021665" w:rsidRDefault="00AC78F7" w:rsidP="003E6C68">
            <w:pPr>
              <w:numPr>
                <w:ilvl w:val="0"/>
                <w:numId w:val="20"/>
              </w:numPr>
              <w:spacing w:before="120" w:after="120" w:line="264" w:lineRule="auto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cs-CZ"/>
              </w:rPr>
            </w:pPr>
            <w:r w:rsidRPr="00021665">
              <w:rPr>
                <w:rFonts w:ascii="Calibri" w:hAnsi="Calibri" w:cs="Arial"/>
                <w:b/>
                <w:bCs/>
                <w:sz w:val="22"/>
                <w:szCs w:val="22"/>
                <w:lang w:val="cs-CZ"/>
              </w:rPr>
              <w:t>Vysokým učením technickým v Brně</w:t>
            </w:r>
            <w:r w:rsidRPr="00021665">
              <w:rPr>
                <w:rFonts w:ascii="Calibri" w:hAnsi="Calibri" w:cs="Arial"/>
                <w:bCs/>
                <w:sz w:val="22"/>
                <w:szCs w:val="22"/>
                <w:lang w:val="cs-CZ"/>
              </w:rPr>
              <w:t xml:space="preserve">, </w:t>
            </w:r>
            <w:r w:rsidRPr="00021665">
              <w:rPr>
                <w:rFonts w:ascii="Calibri" w:hAnsi="Calibri" w:cs="Arial"/>
                <w:b/>
                <w:bCs/>
                <w:sz w:val="22"/>
                <w:szCs w:val="22"/>
                <w:lang w:val="cs-CZ"/>
              </w:rPr>
              <w:t xml:space="preserve">Fakultou informačních technologií </w:t>
            </w:r>
          </w:p>
          <w:p w14:paraId="3091D9E0" w14:textId="5F634312" w:rsidR="00AC78F7" w:rsidRPr="00021665" w:rsidRDefault="00AC78F7" w:rsidP="003E6C68">
            <w:pPr>
              <w:spacing w:before="120" w:after="120" w:line="264" w:lineRule="auto"/>
              <w:ind w:left="960"/>
              <w:jc w:val="both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021665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se sídlem Božetěchova </w:t>
            </w:r>
            <w:r w:rsidR="0078126F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1/</w:t>
            </w:r>
            <w:r w:rsidRPr="00021665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2, 612 66 Brno, IČ: 00216305, DIČ: CZ00216305 </w:t>
            </w:r>
          </w:p>
        </w:tc>
      </w:tr>
      <w:tr w:rsidR="00AC78F7" w:rsidRPr="00021665" w14:paraId="08355EC1" w14:textId="77777777">
        <w:tc>
          <w:tcPr>
            <w:tcW w:w="9184" w:type="dxa"/>
            <w:shd w:val="clear" w:color="auto" w:fill="auto"/>
          </w:tcPr>
          <w:p w14:paraId="12E8CE0C" w14:textId="0A2FC6A8" w:rsidR="00AC78F7" w:rsidRPr="00021665" w:rsidRDefault="00AC78F7" w:rsidP="00E152D1">
            <w:pPr>
              <w:spacing w:before="120" w:after="120" w:line="264" w:lineRule="auto"/>
              <w:ind w:left="600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jednající v souladu s čl. </w:t>
            </w:r>
            <w:r w:rsidR="0078126F">
              <w:rPr>
                <w:rFonts w:ascii="Calibri" w:hAnsi="Calibri" w:cs="Arial"/>
                <w:sz w:val="22"/>
                <w:szCs w:val="22"/>
                <w:lang w:val="cs-CZ"/>
              </w:rPr>
              <w:t>49</w:t>
            </w:r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 Statutu Partnera </w:t>
            </w:r>
            <w:r w:rsidR="0078126F">
              <w:rPr>
                <w:rFonts w:ascii="Calibri" w:hAnsi="Calibri" w:cs="Arial"/>
                <w:sz w:val="22"/>
                <w:szCs w:val="22"/>
                <w:lang w:val="cs-CZ"/>
              </w:rPr>
              <w:t>a § 28 odst. 1 zákona č. 111/1998 Sb., o vysokých školách</w:t>
            </w:r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 prostřednictvím </w:t>
            </w:r>
            <w:r w:rsidR="00E152D1"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prof. Dr. Ing. Pavla </w:t>
            </w:r>
            <w:proofErr w:type="spellStart"/>
            <w:r w:rsidR="00E152D1" w:rsidRPr="00021665">
              <w:rPr>
                <w:rFonts w:ascii="Calibri" w:hAnsi="Calibri" w:cs="Arial"/>
                <w:sz w:val="22"/>
                <w:szCs w:val="22"/>
                <w:lang w:val="cs-CZ"/>
              </w:rPr>
              <w:t>Zemčíka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>, děkana FIT VUT v Brně</w:t>
            </w:r>
          </w:p>
        </w:tc>
      </w:tr>
      <w:tr w:rsidR="00AC78F7" w:rsidRPr="00021665" w14:paraId="7A2260E8" w14:textId="77777777">
        <w:tc>
          <w:tcPr>
            <w:tcW w:w="9184" w:type="dxa"/>
            <w:shd w:val="clear" w:color="auto" w:fill="auto"/>
          </w:tcPr>
          <w:p w14:paraId="0280D507" w14:textId="082B98E9" w:rsidR="00AC78F7" w:rsidRPr="00021665" w:rsidRDefault="00AC78F7">
            <w:pPr>
              <w:spacing w:before="120" w:after="120" w:line="264" w:lineRule="auto"/>
              <w:ind w:left="600"/>
              <w:jc w:val="both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021665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bankovní spojení: </w:t>
            </w:r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účet č.: </w:t>
            </w:r>
            <w:ins w:id="0" w:author="hajkova" w:date="2017-04-13T13:02:00Z">
              <w:r w:rsidR="009A61A8">
                <w:rPr>
                  <w:rFonts w:ascii="Calibri" w:hAnsi="Calibri" w:cs="Arial"/>
                  <w:sz w:val="22"/>
                  <w:szCs w:val="22"/>
                  <w:lang w:val="cs-CZ"/>
                </w:rPr>
                <w:t>XX</w:t>
              </w:r>
            </w:ins>
            <w:del w:id="1" w:author="hajkova" w:date="2017-04-13T13:02:00Z">
              <w:r w:rsidRPr="00021665" w:rsidDel="009A61A8">
                <w:rPr>
                  <w:rFonts w:ascii="Calibri" w:hAnsi="Calibri" w:cs="Arial"/>
                  <w:sz w:val="22"/>
                  <w:szCs w:val="22"/>
                  <w:lang w:val="cs-CZ"/>
                </w:rPr>
                <w:delText>27</w:delText>
              </w:r>
            </w:del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>-</w:t>
            </w:r>
            <w:ins w:id="2" w:author="hajkova" w:date="2017-04-13T13:02:00Z">
              <w:r w:rsidR="009A61A8">
                <w:rPr>
                  <w:rFonts w:ascii="Calibri" w:hAnsi="Calibri" w:cs="Arial"/>
                  <w:sz w:val="22"/>
                  <w:szCs w:val="22"/>
                  <w:lang w:val="cs-CZ"/>
                </w:rPr>
                <w:t>XXXXXXXXXX</w:t>
              </w:r>
            </w:ins>
            <w:del w:id="3" w:author="hajkova" w:date="2017-04-13T13:02:00Z">
              <w:r w:rsidRPr="00021665" w:rsidDel="009A61A8">
                <w:rPr>
                  <w:rFonts w:ascii="Calibri" w:hAnsi="Calibri" w:cs="Arial"/>
                  <w:sz w:val="22"/>
                  <w:szCs w:val="22"/>
                  <w:lang w:val="cs-CZ"/>
                </w:rPr>
                <w:delText>8684040287</w:delText>
              </w:r>
            </w:del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>/</w:t>
            </w:r>
            <w:ins w:id="4" w:author="hajkova" w:date="2017-04-13T13:02:00Z">
              <w:r w:rsidR="009A61A8">
                <w:rPr>
                  <w:rFonts w:ascii="Calibri" w:hAnsi="Calibri" w:cs="Arial"/>
                  <w:sz w:val="22"/>
                  <w:szCs w:val="22"/>
                  <w:lang w:val="cs-CZ"/>
                </w:rPr>
                <w:t>XXXX</w:t>
              </w:r>
            </w:ins>
            <w:del w:id="5" w:author="hajkova" w:date="2017-04-13T13:02:00Z">
              <w:r w:rsidRPr="00021665" w:rsidDel="009A61A8">
                <w:rPr>
                  <w:rFonts w:ascii="Calibri" w:hAnsi="Calibri" w:cs="Arial"/>
                  <w:sz w:val="22"/>
                  <w:szCs w:val="22"/>
                  <w:lang w:val="cs-CZ"/>
                </w:rPr>
                <w:delText>0100</w:delText>
              </w:r>
            </w:del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 vedený u </w:t>
            </w:r>
            <w:ins w:id="6" w:author="hajkova" w:date="2017-04-13T13:02:00Z">
              <w:r w:rsidR="009A61A8">
                <w:rPr>
                  <w:rFonts w:ascii="Calibri" w:hAnsi="Calibri" w:cs="Arial"/>
                  <w:sz w:val="22"/>
                  <w:szCs w:val="22"/>
                  <w:lang w:val="cs-CZ"/>
                </w:rPr>
                <w:t>XXX</w:t>
              </w:r>
            </w:ins>
            <w:del w:id="7" w:author="hajkova" w:date="2017-04-13T13:02:00Z">
              <w:r w:rsidRPr="00021665" w:rsidDel="009A61A8">
                <w:rPr>
                  <w:rFonts w:ascii="Calibri" w:hAnsi="Calibri" w:cs="Arial"/>
                  <w:sz w:val="22"/>
                  <w:szCs w:val="22"/>
                  <w:lang w:val="cs-CZ"/>
                </w:rPr>
                <w:delText>Komerční banky</w:delText>
              </w:r>
            </w:del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, pobočka </w:t>
            </w:r>
            <w:ins w:id="8" w:author="hajkova" w:date="2017-04-13T13:02:00Z">
              <w:r w:rsidR="009A61A8">
                <w:rPr>
                  <w:rFonts w:ascii="Calibri" w:hAnsi="Calibri" w:cs="Arial"/>
                  <w:sz w:val="22"/>
                  <w:szCs w:val="22"/>
                  <w:lang w:val="cs-CZ"/>
                </w:rPr>
                <w:t>XXX</w:t>
              </w:r>
            </w:ins>
            <w:del w:id="9" w:author="hajkova" w:date="2017-04-13T13:02:00Z">
              <w:r w:rsidRPr="00021665" w:rsidDel="009A61A8">
                <w:rPr>
                  <w:rFonts w:ascii="Calibri" w:hAnsi="Calibri" w:cs="Arial"/>
                  <w:sz w:val="22"/>
                  <w:szCs w:val="22"/>
                  <w:lang w:val="cs-CZ"/>
                </w:rPr>
                <w:delText>Brno-město</w:delText>
              </w:r>
            </w:del>
          </w:p>
          <w:p w14:paraId="237928E3" w14:textId="77777777" w:rsidR="00AC78F7" w:rsidRPr="00021665" w:rsidRDefault="003E6C68">
            <w:pPr>
              <w:spacing w:before="120" w:after="120" w:line="264" w:lineRule="auto"/>
              <w:ind w:left="6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 </w:t>
            </w:r>
            <w:r w:rsidR="00AC78F7" w:rsidRPr="00021665">
              <w:rPr>
                <w:rFonts w:ascii="Calibri" w:hAnsi="Calibri" w:cs="Arial"/>
                <w:sz w:val="22"/>
                <w:szCs w:val="22"/>
                <w:lang w:val="cs-CZ"/>
              </w:rPr>
              <w:t>(dále jen „Partner“)</w:t>
            </w:r>
          </w:p>
        </w:tc>
      </w:tr>
      <w:tr w:rsidR="00AC78F7" w:rsidRPr="00021665" w14:paraId="640D78D4" w14:textId="77777777">
        <w:tc>
          <w:tcPr>
            <w:tcW w:w="9184" w:type="dxa"/>
            <w:shd w:val="clear" w:color="auto" w:fill="auto"/>
          </w:tcPr>
          <w:p w14:paraId="13ECB053" w14:textId="77777777" w:rsidR="00AC78F7" w:rsidRPr="00021665" w:rsidRDefault="00AC78F7" w:rsidP="00AF7580">
            <w:pPr>
              <w:spacing w:before="120" w:after="120"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21665">
              <w:rPr>
                <w:rFonts w:ascii="Calibri" w:hAnsi="Calibri" w:cs="Arial"/>
                <w:sz w:val="22"/>
                <w:szCs w:val="22"/>
              </w:rPr>
              <w:t>(</w:t>
            </w:r>
            <w:proofErr w:type="spellStart"/>
            <w:r w:rsidR="005375AB" w:rsidRPr="00021665">
              <w:rPr>
                <w:rFonts w:ascii="Calibri" w:hAnsi="Calibri" w:cs="Arial"/>
                <w:sz w:val="22"/>
                <w:szCs w:val="22"/>
              </w:rPr>
              <w:t>Žadatel</w:t>
            </w:r>
            <w:proofErr w:type="spellEnd"/>
            <w:r w:rsidR="005375AB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21665">
              <w:rPr>
                <w:rFonts w:ascii="Calibri" w:hAnsi="Calibri" w:cs="Arial"/>
                <w:sz w:val="22"/>
                <w:szCs w:val="22"/>
              </w:rPr>
              <w:t xml:space="preserve">a Partner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jsou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dále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společně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nazýváni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též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jen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jako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"</w:t>
            </w:r>
            <w:proofErr w:type="spellStart"/>
            <w:r w:rsidRPr="00021665">
              <w:rPr>
                <w:rFonts w:ascii="Calibri" w:hAnsi="Calibri" w:cs="Arial"/>
                <w:b/>
                <w:sz w:val="22"/>
                <w:szCs w:val="22"/>
              </w:rPr>
              <w:t>Smluvní</w:t>
            </w:r>
            <w:proofErr w:type="spellEnd"/>
            <w:r w:rsidRPr="0002166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b/>
                <w:sz w:val="22"/>
                <w:szCs w:val="22"/>
              </w:rPr>
              <w:t>strany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" a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jednotlivě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jako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"</w:t>
            </w:r>
            <w:proofErr w:type="spellStart"/>
            <w:r w:rsidRPr="00021665">
              <w:rPr>
                <w:rFonts w:ascii="Calibri" w:hAnsi="Calibri" w:cs="Arial"/>
                <w:b/>
                <w:sz w:val="22"/>
                <w:szCs w:val="22"/>
              </w:rPr>
              <w:t>Smluvní</w:t>
            </w:r>
            <w:proofErr w:type="spellEnd"/>
            <w:r w:rsidRPr="0002166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b/>
                <w:sz w:val="22"/>
                <w:szCs w:val="22"/>
              </w:rPr>
              <w:t>strana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>")</w:t>
            </w:r>
            <w:r w:rsidR="00480DA1" w:rsidRPr="00021665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14:paraId="7A35265B" w14:textId="77777777" w:rsidR="003E6C68" w:rsidRPr="00021665" w:rsidRDefault="003E6C68" w:rsidP="00AF7580">
            <w:pPr>
              <w:spacing w:before="120" w:after="120" w:line="264" w:lineRule="auto"/>
              <w:jc w:val="both"/>
              <w:rPr>
                <w:rStyle w:val="Heading1Text"/>
                <w:rFonts w:ascii="Calibri" w:hAnsi="Calibri" w:cs="Arial"/>
                <w:sz w:val="22"/>
                <w:szCs w:val="22"/>
              </w:rPr>
            </w:pPr>
          </w:p>
        </w:tc>
      </w:tr>
      <w:tr w:rsidR="00AC78F7" w:rsidRPr="00021665" w14:paraId="22C5B870" w14:textId="77777777">
        <w:tc>
          <w:tcPr>
            <w:tcW w:w="9184" w:type="dxa"/>
            <w:shd w:val="clear" w:color="auto" w:fill="auto"/>
          </w:tcPr>
          <w:p w14:paraId="73E13BF2" w14:textId="77777777" w:rsidR="00AC78F7" w:rsidRPr="00021665" w:rsidRDefault="00AC78F7">
            <w:pPr>
              <w:pStyle w:val="Level1"/>
              <w:keepNext/>
              <w:numPr>
                <w:ilvl w:val="0"/>
                <w:numId w:val="0"/>
              </w:numPr>
              <w:spacing w:before="120" w:after="120" w:line="264" w:lineRule="auto"/>
              <w:ind w:left="600" w:hanging="600"/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>1.</w:t>
            </w:r>
            <w:r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ab/>
            </w:r>
            <w:proofErr w:type="spellStart"/>
            <w:r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>Předmět</w:t>
            </w:r>
            <w:proofErr w:type="spellEnd"/>
            <w:r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>Smlouvy</w:t>
            </w:r>
            <w:proofErr w:type="spellEnd"/>
          </w:p>
        </w:tc>
      </w:tr>
      <w:tr w:rsidR="00AC78F7" w:rsidRPr="00021665" w14:paraId="673A7368" w14:textId="77777777">
        <w:tc>
          <w:tcPr>
            <w:tcW w:w="9184" w:type="dxa"/>
            <w:shd w:val="clear" w:color="auto" w:fill="auto"/>
          </w:tcPr>
          <w:p w14:paraId="16416E8A" w14:textId="77777777" w:rsidR="00AC78F7" w:rsidRPr="00021665" w:rsidRDefault="00AC78F7" w:rsidP="00A76C1C">
            <w:pPr>
              <w:spacing w:before="120" w:after="120" w:line="264" w:lineRule="auto"/>
              <w:ind w:left="600" w:hanging="6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21665">
              <w:rPr>
                <w:rFonts w:ascii="Calibri" w:hAnsi="Calibri" w:cs="Arial"/>
                <w:sz w:val="22"/>
                <w:szCs w:val="22"/>
              </w:rPr>
              <w:t>1.1</w:t>
            </w:r>
            <w:r w:rsidRPr="00021665">
              <w:rPr>
                <w:rFonts w:ascii="Calibri" w:hAnsi="Calibri" w:cs="Arial"/>
                <w:sz w:val="22"/>
                <w:szCs w:val="22"/>
              </w:rPr>
              <w:tab/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Předmětem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této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Smlouvy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je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úprava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podmínek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za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kterých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budou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Smluvní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strany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spolupracovat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při </w:t>
            </w:r>
            <w:r w:rsidR="004D52AA" w:rsidRPr="00021665">
              <w:rPr>
                <w:rFonts w:ascii="Calibri" w:hAnsi="Calibri" w:cs="Arial"/>
                <w:b/>
                <w:sz w:val="22"/>
                <w:szCs w:val="22"/>
                <w:lang w:val="cs-CZ"/>
              </w:rPr>
              <w:t xml:space="preserve">výzkumu a vývoji nástroje pro záchyt síťového provozu zpětně v čase </w:t>
            </w:r>
            <w:r w:rsidR="005C222C" w:rsidRPr="00021665">
              <w:rPr>
                <w:rFonts w:ascii="Calibri" w:hAnsi="Calibri" w:cs="Arial"/>
                <w:b/>
                <w:sz w:val="22"/>
                <w:szCs w:val="22"/>
                <w:lang w:val="cs-CZ"/>
              </w:rPr>
              <w:t xml:space="preserve">(dále jen </w:t>
            </w:r>
            <w:r w:rsidR="005C0F35" w:rsidRPr="00021665">
              <w:rPr>
                <w:rFonts w:ascii="Calibri" w:hAnsi="Calibri" w:cs="Arial"/>
                <w:b/>
                <w:sz w:val="22"/>
                <w:szCs w:val="22"/>
                <w:lang w:val="cs-CZ"/>
              </w:rPr>
              <w:t>„</w:t>
            </w:r>
            <w:r w:rsidR="001C3603" w:rsidRPr="00021665">
              <w:rPr>
                <w:rFonts w:ascii="Calibri" w:hAnsi="Calibri" w:cs="Arial"/>
                <w:b/>
                <w:sz w:val="22"/>
                <w:szCs w:val="22"/>
                <w:lang w:val="cs-CZ"/>
              </w:rPr>
              <w:t>P</w:t>
            </w:r>
            <w:r w:rsidR="005C0F35" w:rsidRPr="00021665">
              <w:rPr>
                <w:rFonts w:ascii="Calibri" w:hAnsi="Calibri" w:cs="Arial"/>
                <w:b/>
                <w:sz w:val="22"/>
                <w:szCs w:val="22"/>
                <w:lang w:val="cs-CZ"/>
              </w:rPr>
              <w:t>ředmět spolupráce</w:t>
            </w:r>
            <w:r w:rsidR="001C3603" w:rsidRPr="00021665">
              <w:rPr>
                <w:rFonts w:ascii="Calibri" w:hAnsi="Calibri" w:cs="Arial"/>
                <w:b/>
                <w:sz w:val="22"/>
                <w:szCs w:val="22"/>
                <w:lang w:val="cs-CZ"/>
              </w:rPr>
              <w:t>“ nebo</w:t>
            </w:r>
            <w:r w:rsidR="005C0F35" w:rsidRPr="00021665">
              <w:rPr>
                <w:rFonts w:ascii="Calibri" w:hAnsi="Calibri" w:cs="Arial"/>
                <w:b/>
                <w:sz w:val="22"/>
                <w:szCs w:val="22"/>
                <w:lang w:val="cs-CZ"/>
              </w:rPr>
              <w:t xml:space="preserve"> </w:t>
            </w:r>
            <w:r w:rsidR="005C222C" w:rsidRPr="00021665">
              <w:rPr>
                <w:rFonts w:ascii="Calibri" w:hAnsi="Calibri" w:cs="Arial"/>
                <w:b/>
                <w:sz w:val="22"/>
                <w:szCs w:val="22"/>
                <w:lang w:val="cs-CZ"/>
              </w:rPr>
              <w:t xml:space="preserve">„Time </w:t>
            </w:r>
            <w:proofErr w:type="spellStart"/>
            <w:r w:rsidR="005C222C" w:rsidRPr="00021665">
              <w:rPr>
                <w:rFonts w:ascii="Calibri" w:hAnsi="Calibri" w:cs="Arial"/>
                <w:b/>
                <w:sz w:val="22"/>
                <w:szCs w:val="22"/>
                <w:lang w:val="cs-CZ"/>
              </w:rPr>
              <w:t>Machine</w:t>
            </w:r>
            <w:proofErr w:type="spellEnd"/>
            <w:r w:rsidR="005C222C" w:rsidRPr="00021665">
              <w:rPr>
                <w:rFonts w:ascii="Calibri" w:hAnsi="Calibri" w:cs="Arial"/>
                <w:b/>
                <w:sz w:val="22"/>
                <w:szCs w:val="22"/>
                <w:lang w:val="cs-CZ"/>
              </w:rPr>
              <w:t xml:space="preserve">“). </w:t>
            </w:r>
            <w:r w:rsidR="00A76C1C" w:rsidRPr="00021665">
              <w:rPr>
                <w:rFonts w:ascii="Calibri" w:hAnsi="Calibri" w:cs="Arial"/>
                <w:sz w:val="22"/>
                <w:szCs w:val="22"/>
                <w:lang w:val="cs-CZ"/>
              </w:rPr>
              <w:t>Předmět spolupráce</w:t>
            </w:r>
            <w:r w:rsidR="005C222C"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 realizuje Žadatel s</w:t>
            </w:r>
            <w:r w:rsidR="005C0F35"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 </w:t>
            </w:r>
            <w:r w:rsidR="005C222C"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pomocí podpory v rámci </w:t>
            </w:r>
            <w:r w:rsidR="00A76C1C" w:rsidRPr="00021665">
              <w:rPr>
                <w:rFonts w:ascii="Calibri" w:hAnsi="Calibri" w:cs="Arial"/>
                <w:sz w:val="22"/>
                <w:szCs w:val="22"/>
                <w:lang w:val="cs-CZ"/>
              </w:rPr>
              <w:t>dotačního programu</w:t>
            </w:r>
            <w:r w:rsidR="005C222C"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 Ministerstva průmyslu a obchodu </w:t>
            </w:r>
            <w:r w:rsidR="005C222C" w:rsidRPr="00021665">
              <w:rPr>
                <w:rFonts w:ascii="Calibri" w:hAnsi="Calibri" w:cs="Arial"/>
                <w:i/>
                <w:sz w:val="22"/>
                <w:szCs w:val="22"/>
                <w:lang w:val="cs-CZ"/>
              </w:rPr>
              <w:t>Inovační vouchery</w:t>
            </w:r>
            <w:r w:rsidR="005C222C"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 z prostředků Evropského fondu pro regionální rozvoj, Operačního programu Podnikání a inovace pro konkurenceschopnost.</w:t>
            </w:r>
          </w:p>
        </w:tc>
      </w:tr>
      <w:tr w:rsidR="00AC78F7" w:rsidRPr="00021665" w14:paraId="2EC0F7CC" w14:textId="77777777" w:rsidTr="005C0F35">
        <w:tc>
          <w:tcPr>
            <w:tcW w:w="9184" w:type="dxa"/>
            <w:shd w:val="clear" w:color="auto" w:fill="auto"/>
          </w:tcPr>
          <w:p w14:paraId="486A3D5D" w14:textId="77777777" w:rsidR="00AC78F7" w:rsidRPr="00021665" w:rsidRDefault="00AC78F7" w:rsidP="001C3603">
            <w:pPr>
              <w:spacing w:before="120" w:after="120" w:line="264" w:lineRule="auto"/>
              <w:ind w:left="600" w:hanging="6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21665">
              <w:rPr>
                <w:rFonts w:ascii="Calibri" w:hAnsi="Calibri" w:cs="Arial"/>
                <w:sz w:val="22"/>
                <w:szCs w:val="22"/>
              </w:rPr>
              <w:t>1.</w:t>
            </w:r>
            <w:r w:rsidR="001C3603" w:rsidRPr="00021665">
              <w:rPr>
                <w:rFonts w:ascii="Calibri" w:hAnsi="Calibri" w:cs="Arial"/>
                <w:sz w:val="22"/>
                <w:szCs w:val="22"/>
              </w:rPr>
              <w:t>2</w:t>
            </w:r>
            <w:r w:rsidR="001C3603" w:rsidRPr="00021665">
              <w:rPr>
                <w:rFonts w:ascii="Calibri" w:hAnsi="Calibri" w:cs="Arial"/>
                <w:sz w:val="22"/>
                <w:szCs w:val="22"/>
              </w:rPr>
              <w:tab/>
            </w:r>
            <w:proofErr w:type="spellStart"/>
            <w:r w:rsidR="001C3603" w:rsidRPr="00021665">
              <w:rPr>
                <w:rFonts w:ascii="Calibri" w:hAnsi="Calibri" w:cs="Arial"/>
                <w:sz w:val="22"/>
                <w:szCs w:val="22"/>
              </w:rPr>
              <w:t>P</w:t>
            </w:r>
            <w:r w:rsidR="005C0F35" w:rsidRPr="00021665">
              <w:rPr>
                <w:rFonts w:ascii="Calibri" w:hAnsi="Calibri" w:cs="Arial"/>
                <w:sz w:val="22"/>
                <w:szCs w:val="22"/>
              </w:rPr>
              <w:t>odrobná</w:t>
            </w:r>
            <w:proofErr w:type="spellEnd"/>
            <w:r w:rsidR="005C0F35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1C3603" w:rsidRPr="00021665">
              <w:rPr>
                <w:rFonts w:ascii="Calibri" w:hAnsi="Calibri" w:cs="Arial"/>
                <w:sz w:val="22"/>
                <w:szCs w:val="22"/>
              </w:rPr>
              <w:t>specifikace</w:t>
            </w:r>
            <w:proofErr w:type="spellEnd"/>
            <w:r w:rsidR="001C3603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1C3603" w:rsidRPr="00021665">
              <w:rPr>
                <w:rFonts w:ascii="Calibri" w:hAnsi="Calibri" w:cs="Arial"/>
                <w:sz w:val="22"/>
                <w:szCs w:val="22"/>
              </w:rPr>
              <w:t>Předmětu</w:t>
            </w:r>
            <w:proofErr w:type="spellEnd"/>
            <w:r w:rsidR="001C3603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1C3603" w:rsidRPr="00021665">
              <w:rPr>
                <w:rFonts w:ascii="Calibri" w:hAnsi="Calibri" w:cs="Arial"/>
                <w:sz w:val="22"/>
                <w:szCs w:val="22"/>
              </w:rPr>
              <w:t>spolupráce</w:t>
            </w:r>
            <w:proofErr w:type="spellEnd"/>
            <w:r w:rsidR="001C3603" w:rsidRPr="00021665">
              <w:rPr>
                <w:rFonts w:ascii="Calibri" w:hAnsi="Calibri" w:cs="Arial"/>
                <w:sz w:val="22"/>
                <w:szCs w:val="22"/>
              </w:rPr>
              <w:t xml:space="preserve"> a </w:t>
            </w:r>
            <w:proofErr w:type="spellStart"/>
            <w:r w:rsidR="001C3603" w:rsidRPr="00021665">
              <w:rPr>
                <w:rFonts w:ascii="Calibri" w:hAnsi="Calibri" w:cs="Arial"/>
                <w:sz w:val="22"/>
                <w:szCs w:val="22"/>
              </w:rPr>
              <w:t>jejích</w:t>
            </w:r>
            <w:proofErr w:type="spellEnd"/>
            <w:r w:rsidR="001C3603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1C3603" w:rsidRPr="00021665">
              <w:rPr>
                <w:rFonts w:ascii="Calibri" w:hAnsi="Calibri" w:cs="Arial"/>
                <w:sz w:val="22"/>
                <w:szCs w:val="22"/>
              </w:rPr>
              <w:t>výstupů</w:t>
            </w:r>
            <w:proofErr w:type="spellEnd"/>
            <w:r w:rsidR="001C3603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1C3603" w:rsidRPr="00021665">
              <w:rPr>
                <w:rFonts w:ascii="Calibri" w:hAnsi="Calibri" w:cs="Arial"/>
                <w:sz w:val="22"/>
                <w:szCs w:val="22"/>
              </w:rPr>
              <w:t>je</w:t>
            </w:r>
            <w:proofErr w:type="spellEnd"/>
            <w:r w:rsidR="001C3603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1C3603" w:rsidRPr="00021665">
              <w:rPr>
                <w:rFonts w:ascii="Calibri" w:hAnsi="Calibri" w:cs="Arial"/>
                <w:sz w:val="22"/>
                <w:szCs w:val="22"/>
              </w:rPr>
              <w:t>popsána</w:t>
            </w:r>
            <w:proofErr w:type="spellEnd"/>
            <w:r w:rsidR="001C3603" w:rsidRPr="00021665">
              <w:rPr>
                <w:rFonts w:ascii="Calibri" w:hAnsi="Calibri" w:cs="Arial"/>
                <w:sz w:val="22"/>
                <w:szCs w:val="22"/>
              </w:rPr>
              <w:t xml:space="preserve"> v </w:t>
            </w:r>
            <w:proofErr w:type="spellStart"/>
            <w:r w:rsidR="001C3603" w:rsidRPr="00021665">
              <w:rPr>
                <w:rFonts w:ascii="Calibri" w:hAnsi="Calibri" w:cs="Arial"/>
                <w:sz w:val="22"/>
                <w:szCs w:val="22"/>
              </w:rPr>
              <w:t>příloze</w:t>
            </w:r>
            <w:proofErr w:type="spellEnd"/>
            <w:r w:rsidR="001C3603" w:rsidRPr="00021665">
              <w:rPr>
                <w:rFonts w:ascii="Calibri" w:hAnsi="Calibri" w:cs="Arial"/>
                <w:sz w:val="22"/>
                <w:szCs w:val="22"/>
              </w:rPr>
              <w:t xml:space="preserve"> č. 1 </w:t>
            </w:r>
            <w:proofErr w:type="spellStart"/>
            <w:r w:rsidR="001C3603" w:rsidRPr="00021665">
              <w:rPr>
                <w:rFonts w:ascii="Calibri" w:hAnsi="Calibri" w:cs="Arial"/>
                <w:sz w:val="22"/>
                <w:szCs w:val="22"/>
              </w:rPr>
              <w:t>této</w:t>
            </w:r>
            <w:proofErr w:type="spellEnd"/>
            <w:r w:rsidR="001C3603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1C3603" w:rsidRPr="00021665">
              <w:rPr>
                <w:rFonts w:ascii="Calibri" w:hAnsi="Calibri" w:cs="Arial"/>
                <w:sz w:val="22"/>
                <w:szCs w:val="22"/>
              </w:rPr>
              <w:t>Smlouvy</w:t>
            </w:r>
            <w:proofErr w:type="spellEnd"/>
            <w:r w:rsidR="001C3603" w:rsidRPr="00021665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</w:tc>
      </w:tr>
      <w:tr w:rsidR="00AC78F7" w:rsidRPr="00021665" w14:paraId="5CCDB6F4" w14:textId="77777777" w:rsidTr="005C0F35">
        <w:tc>
          <w:tcPr>
            <w:tcW w:w="9184" w:type="dxa"/>
            <w:shd w:val="clear" w:color="auto" w:fill="auto"/>
          </w:tcPr>
          <w:p w14:paraId="3BEF0CE0" w14:textId="77777777" w:rsidR="00AC78F7" w:rsidRPr="00021665" w:rsidRDefault="00AC78F7">
            <w:pPr>
              <w:pStyle w:val="Level1"/>
              <w:keepNext/>
              <w:numPr>
                <w:ilvl w:val="0"/>
                <w:numId w:val="0"/>
              </w:numPr>
              <w:spacing w:before="120" w:after="120" w:line="264" w:lineRule="auto"/>
              <w:ind w:left="600" w:hanging="600"/>
              <w:jc w:val="both"/>
              <w:rPr>
                <w:rFonts w:ascii="Calibri" w:hAnsi="Calibri" w:cs="Arial"/>
                <w:sz w:val="22"/>
                <w:szCs w:val="22"/>
                <w:u w:val="single"/>
                <w:lang w:val="cs-CZ"/>
              </w:rPr>
            </w:pPr>
          </w:p>
        </w:tc>
      </w:tr>
      <w:tr w:rsidR="00AC78F7" w:rsidRPr="00021665" w14:paraId="5AD2CFC8" w14:textId="77777777">
        <w:tc>
          <w:tcPr>
            <w:tcW w:w="9184" w:type="dxa"/>
            <w:shd w:val="clear" w:color="auto" w:fill="auto"/>
          </w:tcPr>
          <w:p w14:paraId="5AF096B7" w14:textId="77777777" w:rsidR="00902D99" w:rsidRPr="00021665" w:rsidRDefault="00902D99">
            <w:pPr>
              <w:spacing w:before="120" w:after="120" w:line="264" w:lineRule="auto"/>
              <w:ind w:left="600" w:hanging="600"/>
              <w:jc w:val="both"/>
              <w:rPr>
                <w:rStyle w:val="Heading1Text"/>
                <w:rFonts w:ascii="Calibri" w:hAnsi="Calibri" w:cs="Arial"/>
                <w:sz w:val="22"/>
                <w:szCs w:val="22"/>
              </w:rPr>
            </w:pPr>
          </w:p>
        </w:tc>
      </w:tr>
      <w:tr w:rsidR="00AC78F7" w:rsidRPr="00021665" w14:paraId="3B848487" w14:textId="77777777">
        <w:tc>
          <w:tcPr>
            <w:tcW w:w="9184" w:type="dxa"/>
            <w:shd w:val="clear" w:color="auto" w:fill="auto"/>
          </w:tcPr>
          <w:p w14:paraId="647A1BAC" w14:textId="77777777" w:rsidR="00AC78F7" w:rsidRPr="00021665" w:rsidRDefault="00A76C1C">
            <w:pPr>
              <w:pStyle w:val="Level1"/>
              <w:keepNext/>
              <w:numPr>
                <w:ilvl w:val="0"/>
                <w:numId w:val="0"/>
              </w:numPr>
              <w:spacing w:before="120" w:after="120" w:line="264" w:lineRule="auto"/>
              <w:ind w:left="600" w:hanging="600"/>
              <w:jc w:val="both"/>
              <w:rPr>
                <w:rFonts w:ascii="Calibri" w:hAnsi="Calibri" w:cs="Arial"/>
                <w:smallCaps/>
                <w:sz w:val="22"/>
                <w:szCs w:val="22"/>
                <w:u w:val="single"/>
                <w:lang w:val="cs-CZ"/>
              </w:rPr>
            </w:pPr>
            <w:r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lastRenderedPageBreak/>
              <w:t>2</w:t>
            </w:r>
            <w:r w:rsidR="008944CB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8944CB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ab/>
            </w:r>
            <w:proofErr w:type="spellStart"/>
            <w:r w:rsidR="008944CB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>P</w:t>
            </w:r>
            <w:r w:rsidR="00AC78F7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>ovinnosti</w:t>
            </w:r>
            <w:proofErr w:type="spellEnd"/>
            <w:r w:rsidR="00AC78F7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="00AC78F7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>Partnera</w:t>
            </w:r>
            <w:proofErr w:type="spellEnd"/>
          </w:p>
        </w:tc>
      </w:tr>
      <w:tr w:rsidR="00AC78F7" w:rsidRPr="00021665" w14:paraId="6CC44B19" w14:textId="77777777" w:rsidTr="008D76F5">
        <w:trPr>
          <w:trHeight w:val="695"/>
        </w:trPr>
        <w:tc>
          <w:tcPr>
            <w:tcW w:w="9184" w:type="dxa"/>
            <w:shd w:val="clear" w:color="auto" w:fill="auto"/>
          </w:tcPr>
          <w:p w14:paraId="65DD1039" w14:textId="77777777" w:rsidR="00AC78F7" w:rsidRPr="00021665" w:rsidRDefault="00A76C1C" w:rsidP="00B82C64">
            <w:pPr>
              <w:spacing w:line="264" w:lineRule="auto"/>
              <w:ind w:left="600" w:hanging="600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021665">
              <w:rPr>
                <w:rFonts w:ascii="Calibri" w:hAnsi="Calibri" w:cs="Arial"/>
                <w:smallCaps/>
                <w:sz w:val="22"/>
                <w:szCs w:val="22"/>
                <w:lang w:val="cs-CZ"/>
              </w:rPr>
              <w:t>2</w:t>
            </w:r>
            <w:r w:rsidR="00AC78F7" w:rsidRPr="00021665">
              <w:rPr>
                <w:rFonts w:ascii="Calibri" w:hAnsi="Calibri" w:cs="Arial"/>
                <w:smallCaps/>
                <w:sz w:val="22"/>
                <w:szCs w:val="22"/>
                <w:lang w:val="cs-CZ"/>
              </w:rPr>
              <w:t>.1</w:t>
            </w:r>
            <w:r w:rsidR="00AC78F7" w:rsidRPr="00021665">
              <w:rPr>
                <w:rFonts w:ascii="Calibri" w:hAnsi="Calibri" w:cs="Arial"/>
                <w:smallCaps/>
                <w:sz w:val="22"/>
                <w:szCs w:val="22"/>
                <w:lang w:val="cs-CZ"/>
              </w:rPr>
              <w:tab/>
            </w:r>
            <w:r w:rsidR="008D76F5"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Partner </w:t>
            </w:r>
            <w:r w:rsidR="00AC78F7"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bude </w:t>
            </w:r>
            <w:r w:rsidR="008944CB" w:rsidRPr="00021665">
              <w:rPr>
                <w:rFonts w:ascii="Calibri" w:hAnsi="Calibri" w:cs="Arial"/>
                <w:sz w:val="22"/>
                <w:szCs w:val="22"/>
                <w:lang w:val="cs-CZ"/>
              </w:rPr>
              <w:t>realizovat spolupráci</w:t>
            </w:r>
            <w:r w:rsidR="00AC78F7"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 odborně a výlučně v zájmu </w:t>
            </w:r>
            <w:r w:rsidR="008D76F5" w:rsidRPr="00021665">
              <w:rPr>
                <w:rFonts w:ascii="Calibri" w:hAnsi="Calibri" w:cs="Arial"/>
                <w:sz w:val="22"/>
                <w:szCs w:val="22"/>
                <w:lang w:val="cs-CZ"/>
              </w:rPr>
              <w:t>Žadatele</w:t>
            </w:r>
            <w:r w:rsidR="00AC78F7"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 a v souladu s touto Smlouvou a platnými zákony České republiky.</w:t>
            </w:r>
          </w:p>
        </w:tc>
      </w:tr>
      <w:tr w:rsidR="00AC78F7" w:rsidRPr="00021665" w14:paraId="76464B8D" w14:textId="77777777">
        <w:trPr>
          <w:trHeight w:val="382"/>
        </w:trPr>
        <w:tc>
          <w:tcPr>
            <w:tcW w:w="9184" w:type="dxa"/>
            <w:shd w:val="clear" w:color="auto" w:fill="auto"/>
          </w:tcPr>
          <w:p w14:paraId="4181E99B" w14:textId="28BC1C2F" w:rsidR="00A76C1C" w:rsidRPr="00021665" w:rsidRDefault="00A76C1C" w:rsidP="00B82C64">
            <w:pPr>
              <w:pStyle w:val="Odstavecseseznamem"/>
              <w:spacing w:line="264" w:lineRule="auto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021665">
              <w:rPr>
                <w:rFonts w:ascii="Calibri" w:hAnsi="Calibri" w:cs="Arial"/>
                <w:sz w:val="22"/>
                <w:szCs w:val="22"/>
                <w:lang w:val="pl-PL"/>
              </w:rPr>
              <w:t>2</w:t>
            </w:r>
            <w:r w:rsidR="0006722D" w:rsidRPr="00021665">
              <w:rPr>
                <w:rFonts w:ascii="Calibri" w:hAnsi="Calibri" w:cs="Arial"/>
                <w:sz w:val="22"/>
                <w:szCs w:val="22"/>
                <w:lang w:val="pl-PL"/>
              </w:rPr>
              <w:t>.</w:t>
            </w:r>
            <w:r w:rsidR="008D76F5" w:rsidRPr="00021665">
              <w:rPr>
                <w:rFonts w:ascii="Calibri" w:hAnsi="Calibri" w:cs="Arial"/>
                <w:sz w:val="22"/>
                <w:szCs w:val="22"/>
                <w:lang w:val="pl-PL"/>
              </w:rPr>
              <w:t>2</w:t>
            </w:r>
            <w:r w:rsidR="0006722D" w:rsidRPr="00021665">
              <w:rPr>
                <w:rFonts w:ascii="Calibri" w:hAnsi="Calibri" w:cs="Arial"/>
                <w:sz w:val="22"/>
                <w:szCs w:val="22"/>
                <w:lang w:val="pl-PL"/>
              </w:rPr>
              <w:tab/>
              <w:t xml:space="preserve">Osobou </w:t>
            </w:r>
            <w:r w:rsidR="008D76F5" w:rsidRPr="00021665">
              <w:rPr>
                <w:rFonts w:ascii="Calibri" w:hAnsi="Calibri" w:cs="Arial"/>
                <w:sz w:val="22"/>
                <w:szCs w:val="22"/>
                <w:lang w:val="pl-PL"/>
              </w:rPr>
              <w:t>pověřenou k realizaci Předmětu spolupráce</w:t>
            </w:r>
            <w:r w:rsidR="0006722D" w:rsidRPr="00021665">
              <w:rPr>
                <w:rFonts w:ascii="Calibri" w:hAnsi="Calibri" w:cs="Arial"/>
                <w:sz w:val="22"/>
                <w:szCs w:val="22"/>
                <w:lang w:val="pl-PL"/>
              </w:rPr>
              <w:t xml:space="preserve"> na straně Partnera je </w:t>
            </w:r>
            <w:ins w:id="10" w:author="hajkova" w:date="2017-04-13T13:03:00Z">
              <w:r w:rsidR="009A61A8">
                <w:rPr>
                  <w:rFonts w:ascii="Calibri" w:hAnsi="Calibri" w:cs="Arial"/>
                  <w:sz w:val="22"/>
                  <w:szCs w:val="22"/>
                </w:rPr>
                <w:t>XXX</w:t>
              </w:r>
            </w:ins>
            <w:del w:id="11" w:author="hajkova" w:date="2017-04-13T13:03:00Z">
              <w:r w:rsidR="008D76F5" w:rsidRPr="00021665" w:rsidDel="009A61A8">
                <w:rPr>
                  <w:rFonts w:ascii="Calibri" w:hAnsi="Calibri" w:cs="Arial"/>
                  <w:sz w:val="22"/>
                  <w:szCs w:val="22"/>
                </w:rPr>
                <w:delText>Martin Žádník</w:delText>
              </w:r>
            </w:del>
            <w:r w:rsidR="008D76F5" w:rsidRPr="00021665">
              <w:rPr>
                <w:rFonts w:ascii="Calibri" w:hAnsi="Calibri" w:cs="Arial"/>
                <w:sz w:val="22"/>
                <w:szCs w:val="22"/>
              </w:rPr>
              <w:t xml:space="preserve">, </w:t>
            </w:r>
          </w:p>
          <w:p w14:paraId="2FEBABF6" w14:textId="1DA3A072" w:rsidR="00A76C1C" w:rsidRPr="00021665" w:rsidRDefault="00A76C1C" w:rsidP="00B82C64">
            <w:pPr>
              <w:pStyle w:val="Odstavecseseznamem"/>
              <w:spacing w:line="264" w:lineRule="auto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021665"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  <w:ins w:id="12" w:author="hajkova" w:date="2017-04-13T13:04:00Z">
              <w:r w:rsidR="009A61A8">
                <w:rPr>
                  <w:rFonts w:ascii="Calibri" w:hAnsi="Calibri" w:cs="Arial"/>
                  <w:sz w:val="22"/>
                  <w:szCs w:val="22"/>
                </w:rPr>
                <w:t xml:space="preserve">  </w:t>
              </w:r>
            </w:ins>
            <w:del w:id="13" w:author="hajkova" w:date="2017-04-13T13:03:00Z">
              <w:r w:rsidRPr="00021665" w:rsidDel="009A61A8">
                <w:rPr>
                  <w:rFonts w:ascii="Calibri" w:hAnsi="Calibri" w:cs="Arial"/>
                  <w:sz w:val="22"/>
                  <w:szCs w:val="22"/>
                </w:rPr>
                <w:delText xml:space="preserve">  </w:delText>
              </w:r>
              <w:r w:rsidR="008D76F5" w:rsidRPr="00021665" w:rsidDel="009A61A8">
                <w:rPr>
                  <w:rFonts w:ascii="Calibri" w:hAnsi="Calibri" w:cs="Arial"/>
                  <w:sz w:val="22"/>
                  <w:szCs w:val="22"/>
                </w:rPr>
                <w:delText xml:space="preserve">Ph.D., </w:delText>
              </w:r>
            </w:del>
            <w:r w:rsidR="008D76F5" w:rsidRPr="00021665">
              <w:rPr>
                <w:rFonts w:ascii="Calibri" w:hAnsi="Calibri" w:cs="Arial"/>
                <w:sz w:val="22"/>
                <w:szCs w:val="22"/>
              </w:rPr>
              <w:t xml:space="preserve">e-mail </w:t>
            </w:r>
            <w:ins w:id="14" w:author="hajkova" w:date="2017-04-13T13:04:00Z">
              <w:r w:rsidR="009A61A8">
                <w:rPr>
                  <w:rFonts w:ascii="Calibri" w:hAnsi="Calibri" w:cs="Arial"/>
                  <w:sz w:val="22"/>
                  <w:szCs w:val="22"/>
                </w:rPr>
                <w:fldChar w:fldCharType="begin"/>
              </w:r>
              <w:r w:rsidR="009A61A8">
                <w:rPr>
                  <w:rFonts w:ascii="Calibri" w:hAnsi="Calibri" w:cs="Arial"/>
                  <w:sz w:val="22"/>
                  <w:szCs w:val="22"/>
                </w:rPr>
                <w:instrText xml:space="preserve"> HYPERLINK "mailto:</w:instrText>
              </w:r>
            </w:ins>
            <w:ins w:id="15" w:author="hajkova" w:date="2017-04-13T13:03:00Z">
              <w:r w:rsidR="009A61A8" w:rsidRPr="009A61A8">
                <w:rPr>
                  <w:rFonts w:ascii="Calibri" w:hAnsi="Calibri" w:cs="Arial"/>
                  <w:sz w:val="22"/>
                  <w:szCs w:val="22"/>
                  <w:rPrChange w:id="16" w:author="hajkova" w:date="2017-04-13T13:04:00Z">
                    <w:rPr>
                      <w:rStyle w:val="Hypertextovodkaz"/>
                      <w:rFonts w:ascii="Calibri" w:hAnsi="Calibri" w:cs="Arial"/>
                      <w:sz w:val="22"/>
                      <w:szCs w:val="22"/>
                    </w:rPr>
                  </w:rPrChange>
                </w:rPr>
                <w:instrText>XXX</w:instrText>
              </w:r>
            </w:ins>
            <w:r w:rsidR="009A61A8" w:rsidRPr="009A61A8">
              <w:rPr>
                <w:rFonts w:ascii="Calibri" w:hAnsi="Calibri" w:cs="Arial"/>
                <w:sz w:val="22"/>
                <w:szCs w:val="22"/>
                <w:rPrChange w:id="17" w:author="hajkova" w:date="2017-04-13T13:04:00Z">
                  <w:rPr>
                    <w:rStyle w:val="Hypertextovodkaz"/>
                    <w:rFonts w:ascii="Calibri" w:hAnsi="Calibri" w:cs="Arial"/>
                    <w:sz w:val="22"/>
                    <w:szCs w:val="22"/>
                  </w:rPr>
                </w:rPrChange>
              </w:rPr>
              <w:instrText>@fit.vutbr.cz</w:instrText>
            </w:r>
            <w:ins w:id="18" w:author="hajkova" w:date="2017-04-13T13:04:00Z">
              <w:r w:rsidR="009A61A8">
                <w:rPr>
                  <w:rFonts w:ascii="Calibri" w:hAnsi="Calibri" w:cs="Arial"/>
                  <w:sz w:val="22"/>
                  <w:szCs w:val="22"/>
                </w:rPr>
                <w:instrText xml:space="preserve">" </w:instrText>
              </w:r>
              <w:r w:rsidR="009A61A8">
                <w:rPr>
                  <w:rFonts w:ascii="Calibri" w:hAnsi="Calibri" w:cs="Arial"/>
                  <w:sz w:val="22"/>
                  <w:szCs w:val="22"/>
                </w:rPr>
                <w:fldChar w:fldCharType="separate"/>
              </w:r>
            </w:ins>
            <w:r w:rsidR="009A61A8" w:rsidRPr="003267D0">
              <w:rPr>
                <w:rStyle w:val="Hypertextovodkaz"/>
                <w:rFonts w:ascii="Calibri" w:hAnsi="Calibri" w:cs="Arial"/>
                <w:sz w:val="22"/>
                <w:szCs w:val="22"/>
                <w:rPrChange w:id="19" w:author="hajkova" w:date="2017-04-13T13:04:00Z">
                  <w:rPr>
                    <w:rStyle w:val="Hypertextovodkaz"/>
                    <w:rFonts w:ascii="Calibri" w:hAnsi="Calibri" w:cs="Arial"/>
                    <w:sz w:val="22"/>
                    <w:szCs w:val="22"/>
                  </w:rPr>
                </w:rPrChange>
              </w:rPr>
              <w:t>XXX</w:t>
            </w:r>
            <w:r w:rsidR="009A61A8" w:rsidRPr="003267D0" w:rsidDel="009A61A8">
              <w:rPr>
                <w:rStyle w:val="Hypertextovodkaz"/>
                <w:rFonts w:ascii="Calibri" w:hAnsi="Calibri" w:cs="Arial"/>
                <w:sz w:val="22"/>
                <w:szCs w:val="22"/>
                <w:rPrChange w:id="20" w:author="hajkova" w:date="2017-04-13T13:04:00Z">
                  <w:rPr>
                    <w:rStyle w:val="Hypertextovodkaz"/>
                    <w:rFonts w:ascii="Calibri" w:hAnsi="Calibri" w:cs="Arial"/>
                    <w:sz w:val="22"/>
                    <w:szCs w:val="22"/>
                  </w:rPr>
                </w:rPrChange>
              </w:rPr>
              <w:t>izadnik</w:t>
            </w:r>
            <w:r w:rsidR="009A61A8" w:rsidRPr="003267D0">
              <w:rPr>
                <w:rStyle w:val="Hypertextovodkaz"/>
                <w:rFonts w:ascii="Calibri" w:hAnsi="Calibri" w:cs="Arial"/>
                <w:sz w:val="22"/>
                <w:szCs w:val="22"/>
                <w:rPrChange w:id="21" w:author="hajkova" w:date="2017-04-13T13:04:00Z">
                  <w:rPr>
                    <w:rStyle w:val="Hypertextovodkaz"/>
                    <w:rFonts w:ascii="Calibri" w:hAnsi="Calibri" w:cs="Arial"/>
                    <w:sz w:val="22"/>
                    <w:szCs w:val="22"/>
                  </w:rPr>
                </w:rPrChange>
              </w:rPr>
              <w:t>@fit.vutbr.cz</w:t>
            </w:r>
            <w:ins w:id="22" w:author="hajkova" w:date="2017-04-13T13:04:00Z">
              <w:r w:rsidR="009A61A8">
                <w:rPr>
                  <w:rFonts w:ascii="Calibri" w:hAnsi="Calibri" w:cs="Arial"/>
                  <w:sz w:val="22"/>
                  <w:szCs w:val="22"/>
                </w:rPr>
                <w:fldChar w:fldCharType="end"/>
              </w:r>
            </w:ins>
            <w:r w:rsidR="008D76F5" w:rsidRPr="00021665">
              <w:rPr>
                <w:rFonts w:ascii="Calibri" w:hAnsi="Calibri" w:cs="Arial"/>
                <w:sz w:val="22"/>
                <w:szCs w:val="22"/>
              </w:rPr>
              <w:t xml:space="preserve">, tel. </w:t>
            </w:r>
            <w:ins w:id="23" w:author="hajkova" w:date="2017-04-13T13:04:00Z">
              <w:r w:rsidR="009A61A8">
                <w:rPr>
                  <w:rFonts w:ascii="Calibri" w:hAnsi="Calibri" w:cs="Arial"/>
                  <w:sz w:val="22"/>
                  <w:szCs w:val="22"/>
                </w:rPr>
                <w:t>XXX</w:t>
              </w:r>
            </w:ins>
            <w:del w:id="24" w:author="hajkova" w:date="2017-04-13T13:04:00Z">
              <w:r w:rsidR="008D76F5" w:rsidRPr="00021665" w:rsidDel="009A61A8">
                <w:rPr>
                  <w:rFonts w:ascii="Calibri" w:hAnsi="Calibri" w:cs="Arial"/>
                  <w:sz w:val="22"/>
                  <w:szCs w:val="22"/>
                </w:rPr>
                <w:delText>777 639 243</w:delText>
              </w:r>
            </w:del>
            <w:r w:rsidR="008D76F5" w:rsidRPr="00021665">
              <w:rPr>
                <w:rFonts w:ascii="Calibri" w:hAnsi="Calibri" w:cs="Arial"/>
                <w:sz w:val="22"/>
                <w:szCs w:val="22"/>
              </w:rPr>
              <w:t xml:space="preserve">, zaměstnanec Partnera, </w:t>
            </w:r>
            <w:r w:rsidRPr="00021665">
              <w:rPr>
                <w:rFonts w:ascii="Calibri" w:hAnsi="Calibri" w:cs="Arial"/>
                <w:sz w:val="22"/>
                <w:szCs w:val="22"/>
              </w:rPr>
              <w:t xml:space="preserve">či </w:t>
            </w:r>
            <w:r w:rsidR="008D76F5" w:rsidRPr="00021665">
              <w:rPr>
                <w:rFonts w:ascii="Calibri" w:hAnsi="Calibri" w:cs="Arial"/>
                <w:sz w:val="22"/>
                <w:szCs w:val="22"/>
              </w:rPr>
              <w:t xml:space="preserve">jím </w:t>
            </w:r>
          </w:p>
          <w:p w14:paraId="7F30CF3C" w14:textId="77777777" w:rsidR="001C3603" w:rsidRPr="00021665" w:rsidRDefault="00A76C1C" w:rsidP="00B82C64">
            <w:pPr>
              <w:pStyle w:val="Odstavecseseznamem"/>
              <w:spacing w:line="264" w:lineRule="auto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021665">
              <w:rPr>
                <w:rFonts w:ascii="Calibri" w:hAnsi="Calibri" w:cs="Arial"/>
                <w:sz w:val="22"/>
                <w:szCs w:val="22"/>
              </w:rPr>
              <w:t xml:space="preserve">              </w:t>
            </w:r>
            <w:r w:rsidR="008D76F5" w:rsidRPr="00021665">
              <w:rPr>
                <w:rFonts w:ascii="Calibri" w:hAnsi="Calibri" w:cs="Arial"/>
                <w:sz w:val="22"/>
                <w:szCs w:val="22"/>
              </w:rPr>
              <w:t>pověřený další zaměstnanec.</w:t>
            </w:r>
          </w:p>
          <w:p w14:paraId="0E8B2CF5" w14:textId="77777777" w:rsidR="008D76F5" w:rsidRPr="00021665" w:rsidRDefault="008D76F5" w:rsidP="00B82C64">
            <w:pPr>
              <w:pStyle w:val="Odstavecseseznamem"/>
              <w:spacing w:line="264" w:lineRule="auto"/>
              <w:ind w:left="567"/>
              <w:rPr>
                <w:rFonts w:ascii="Calibri" w:hAnsi="Calibri" w:cs="Arial"/>
                <w:sz w:val="22"/>
                <w:szCs w:val="22"/>
              </w:rPr>
            </w:pPr>
          </w:p>
          <w:p w14:paraId="0C4865BC" w14:textId="65E4C97C" w:rsidR="00A76C1C" w:rsidRPr="00021665" w:rsidRDefault="00A76C1C" w:rsidP="00B82C64">
            <w:pPr>
              <w:pStyle w:val="Odstavecseseznamem"/>
              <w:spacing w:line="264" w:lineRule="auto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021665">
              <w:rPr>
                <w:rFonts w:ascii="Calibri" w:hAnsi="Calibri" w:cs="Arial"/>
                <w:sz w:val="22"/>
                <w:szCs w:val="22"/>
              </w:rPr>
              <w:t>2.3</w:t>
            </w:r>
            <w:r w:rsidR="003E6C68" w:rsidRPr="00021665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1C3603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C0F35" w:rsidRPr="00021665">
              <w:rPr>
                <w:rFonts w:ascii="Calibri" w:hAnsi="Calibri" w:cs="Arial"/>
                <w:sz w:val="22"/>
                <w:szCs w:val="22"/>
              </w:rPr>
              <w:t xml:space="preserve">Vzhledem k tomu, že </w:t>
            </w:r>
            <w:r w:rsidR="008409A4">
              <w:rPr>
                <w:rFonts w:ascii="Calibri" w:hAnsi="Calibri" w:cs="Arial"/>
                <w:sz w:val="22"/>
                <w:szCs w:val="22"/>
              </w:rPr>
              <w:t>P</w:t>
            </w:r>
            <w:r w:rsidR="001C3603" w:rsidRPr="00021665">
              <w:rPr>
                <w:rFonts w:ascii="Calibri" w:hAnsi="Calibri" w:cs="Arial"/>
                <w:sz w:val="22"/>
                <w:szCs w:val="22"/>
              </w:rPr>
              <w:t>ředmět spolupráce je</w:t>
            </w:r>
            <w:r w:rsidR="005C0F35" w:rsidRPr="00021665">
              <w:rPr>
                <w:rFonts w:ascii="Calibri" w:hAnsi="Calibri" w:cs="Arial"/>
                <w:sz w:val="22"/>
                <w:szCs w:val="22"/>
              </w:rPr>
              <w:t xml:space="preserve"> financován z veřejných rozpočtů, je </w:t>
            </w:r>
            <w:r w:rsidR="001C3603" w:rsidRPr="00021665">
              <w:rPr>
                <w:rFonts w:ascii="Calibri" w:hAnsi="Calibri" w:cs="Arial"/>
                <w:sz w:val="22"/>
                <w:szCs w:val="22"/>
              </w:rPr>
              <w:t>Partner</w:t>
            </w:r>
            <w:r w:rsidR="005C0F35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50738FA6" w14:textId="15128B91" w:rsidR="00A76C1C" w:rsidRPr="00021665" w:rsidRDefault="00A76C1C" w:rsidP="00B82C64">
            <w:pPr>
              <w:pStyle w:val="Odstavecseseznamem"/>
              <w:spacing w:line="264" w:lineRule="auto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021665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="003E6C68" w:rsidRPr="00021665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5C0F35" w:rsidRPr="00021665">
              <w:rPr>
                <w:rFonts w:ascii="Calibri" w:hAnsi="Calibri" w:cs="Arial"/>
                <w:sz w:val="22"/>
                <w:szCs w:val="22"/>
              </w:rPr>
              <w:t xml:space="preserve">povinen </w:t>
            </w:r>
            <w:r w:rsidRPr="00021665">
              <w:rPr>
                <w:rFonts w:ascii="Calibri" w:hAnsi="Calibri" w:cs="Arial"/>
                <w:sz w:val="22"/>
                <w:szCs w:val="22"/>
              </w:rPr>
              <w:t>um</w:t>
            </w:r>
            <w:r w:rsidR="005C0F35" w:rsidRPr="00021665">
              <w:rPr>
                <w:rFonts w:ascii="Calibri" w:hAnsi="Calibri" w:cs="Arial"/>
                <w:sz w:val="22"/>
                <w:szCs w:val="22"/>
              </w:rPr>
              <w:t>ožnit kontrolním orgánům poskytovatele inovačního voucheru</w:t>
            </w:r>
            <w:r w:rsidR="001C3603" w:rsidRPr="00021665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5C0F35" w:rsidRPr="00021665">
              <w:rPr>
                <w:rFonts w:ascii="Calibri" w:hAnsi="Calibri" w:cs="Arial"/>
                <w:sz w:val="22"/>
                <w:szCs w:val="22"/>
              </w:rPr>
              <w:t xml:space="preserve">jimi pověřeným </w:t>
            </w:r>
          </w:p>
          <w:p w14:paraId="7C5AAF8A" w14:textId="77777777" w:rsidR="00A76C1C" w:rsidRPr="00021665" w:rsidRDefault="00A76C1C" w:rsidP="00B82C64">
            <w:pPr>
              <w:pStyle w:val="Odstavecseseznamem"/>
              <w:spacing w:line="264" w:lineRule="auto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021665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="003E6C68" w:rsidRPr="00021665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5C0F35" w:rsidRPr="00021665">
              <w:rPr>
                <w:rFonts w:ascii="Calibri" w:hAnsi="Calibri" w:cs="Arial"/>
                <w:sz w:val="22"/>
                <w:szCs w:val="22"/>
              </w:rPr>
              <w:t>osobám</w:t>
            </w:r>
            <w:r w:rsidR="001C3603" w:rsidRPr="00021665">
              <w:rPr>
                <w:rFonts w:ascii="Calibri" w:hAnsi="Calibri" w:cs="Arial"/>
                <w:sz w:val="22"/>
                <w:szCs w:val="22"/>
              </w:rPr>
              <w:t xml:space="preserve"> nebo dalším kontrolním orgánům dle zákona</w:t>
            </w:r>
            <w:r w:rsidR="005C0F35" w:rsidRPr="00021665">
              <w:rPr>
                <w:rFonts w:ascii="Calibri" w:hAnsi="Calibri" w:cs="Arial"/>
                <w:sz w:val="22"/>
                <w:szCs w:val="22"/>
              </w:rPr>
              <w:t xml:space="preserve"> provedení kontroly účetní (daňové) </w:t>
            </w:r>
          </w:p>
          <w:p w14:paraId="3E0D31FA" w14:textId="77777777" w:rsidR="005C0F35" w:rsidRPr="00021665" w:rsidRDefault="00A76C1C" w:rsidP="00B82C64">
            <w:pPr>
              <w:pStyle w:val="Odstavecseseznamem"/>
              <w:spacing w:line="264" w:lineRule="auto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021665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="003E6C68" w:rsidRPr="00021665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="005C0F35" w:rsidRPr="00021665">
              <w:rPr>
                <w:rFonts w:ascii="Calibri" w:hAnsi="Calibri" w:cs="Arial"/>
                <w:sz w:val="22"/>
                <w:szCs w:val="22"/>
              </w:rPr>
              <w:t>evidence a</w:t>
            </w:r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C0F35" w:rsidRPr="00021665">
              <w:rPr>
                <w:rFonts w:ascii="Calibri" w:hAnsi="Calibri" w:cs="Arial"/>
                <w:sz w:val="22"/>
                <w:szCs w:val="22"/>
              </w:rPr>
              <w:t>použití veřejných finančních prostředků</w:t>
            </w:r>
            <w:r w:rsidR="001C3603" w:rsidRPr="00021665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14:paraId="1B430C94" w14:textId="77777777" w:rsidR="00902D99" w:rsidRPr="00021665" w:rsidRDefault="00902D99" w:rsidP="00B82C64">
            <w:pPr>
              <w:spacing w:line="264" w:lineRule="auto"/>
              <w:ind w:left="600" w:hanging="600"/>
              <w:rPr>
                <w:rStyle w:val="Heading1Text"/>
                <w:rFonts w:ascii="Calibri" w:hAnsi="Calibri" w:cs="Arial"/>
                <w:sz w:val="22"/>
                <w:szCs w:val="22"/>
              </w:rPr>
            </w:pPr>
          </w:p>
        </w:tc>
      </w:tr>
      <w:tr w:rsidR="00AC78F7" w:rsidRPr="00021665" w14:paraId="5D719469" w14:textId="77777777">
        <w:tc>
          <w:tcPr>
            <w:tcW w:w="9184" w:type="dxa"/>
            <w:shd w:val="clear" w:color="auto" w:fill="auto"/>
          </w:tcPr>
          <w:p w14:paraId="01CD4C80" w14:textId="77777777" w:rsidR="00AC78F7" w:rsidRPr="00021665" w:rsidRDefault="00A76C1C" w:rsidP="00B82C64">
            <w:pPr>
              <w:pStyle w:val="Level1"/>
              <w:keepNext/>
              <w:numPr>
                <w:ilvl w:val="0"/>
                <w:numId w:val="0"/>
              </w:numPr>
              <w:spacing w:after="0" w:line="264" w:lineRule="auto"/>
              <w:ind w:left="600" w:hanging="600"/>
              <w:jc w:val="both"/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</w:pPr>
            <w:r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>3</w:t>
            </w:r>
            <w:r w:rsidR="00AC78F7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AC78F7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ab/>
            </w:r>
            <w:proofErr w:type="spellStart"/>
            <w:r w:rsidR="00AC78F7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>Součinnost</w:t>
            </w:r>
            <w:proofErr w:type="spellEnd"/>
            <w:r w:rsidR="00AC78F7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="00AF7580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>žadatele</w:t>
            </w:r>
            <w:proofErr w:type="spellEnd"/>
            <w:r w:rsidR="00AF7580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</w:p>
          <w:p w14:paraId="3BFC69BF" w14:textId="77777777" w:rsidR="00B82C64" w:rsidRPr="00B82C64" w:rsidRDefault="00B82C64" w:rsidP="00B82C64">
            <w:pPr>
              <w:pStyle w:val="Body2"/>
            </w:pPr>
          </w:p>
        </w:tc>
      </w:tr>
      <w:tr w:rsidR="00AC78F7" w:rsidRPr="00021665" w14:paraId="1D34949B" w14:textId="77777777">
        <w:tc>
          <w:tcPr>
            <w:tcW w:w="9184" w:type="dxa"/>
            <w:shd w:val="clear" w:color="auto" w:fill="auto"/>
          </w:tcPr>
          <w:p w14:paraId="695770AF" w14:textId="77777777" w:rsidR="00AC78F7" w:rsidRPr="00021665" w:rsidRDefault="00A76C1C" w:rsidP="00B82C64">
            <w:pPr>
              <w:spacing w:line="264" w:lineRule="auto"/>
              <w:ind w:left="600" w:hanging="6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21665">
              <w:rPr>
                <w:rFonts w:ascii="Calibri" w:hAnsi="Calibri" w:cs="Arial"/>
                <w:sz w:val="22"/>
                <w:szCs w:val="22"/>
              </w:rPr>
              <w:t>3</w:t>
            </w:r>
            <w:r w:rsidR="00AC78F7" w:rsidRPr="00021665">
              <w:rPr>
                <w:rFonts w:ascii="Calibri" w:hAnsi="Calibri" w:cs="Arial"/>
                <w:sz w:val="22"/>
                <w:szCs w:val="22"/>
              </w:rPr>
              <w:t>.1</w:t>
            </w:r>
            <w:r w:rsidR="00AC78F7" w:rsidRPr="00021665">
              <w:rPr>
                <w:rFonts w:ascii="Calibri" w:hAnsi="Calibri" w:cs="Arial"/>
                <w:sz w:val="22"/>
                <w:szCs w:val="22"/>
              </w:rPr>
              <w:tab/>
            </w:r>
            <w:proofErr w:type="spellStart"/>
            <w:r w:rsidR="005375AB" w:rsidRPr="00021665">
              <w:rPr>
                <w:rFonts w:ascii="Calibri" w:hAnsi="Calibri" w:cs="Arial"/>
                <w:sz w:val="22"/>
                <w:szCs w:val="22"/>
              </w:rPr>
              <w:t>Žadatel</w:t>
            </w:r>
            <w:proofErr w:type="spellEnd"/>
            <w:r w:rsidR="005375AB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C78F7" w:rsidRPr="00021665">
              <w:rPr>
                <w:rFonts w:ascii="Calibri" w:hAnsi="Calibri" w:cs="Arial"/>
                <w:sz w:val="22"/>
                <w:szCs w:val="22"/>
              </w:rPr>
              <w:t xml:space="preserve">se </w:t>
            </w:r>
            <w:proofErr w:type="spellStart"/>
            <w:r w:rsidR="00AC78F7" w:rsidRPr="00021665">
              <w:rPr>
                <w:rFonts w:ascii="Calibri" w:hAnsi="Calibri" w:cs="Arial"/>
                <w:sz w:val="22"/>
                <w:szCs w:val="22"/>
              </w:rPr>
              <w:t>zavazuje</w:t>
            </w:r>
            <w:proofErr w:type="spellEnd"/>
            <w:r w:rsidR="00AC78F7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AC78F7" w:rsidRPr="00021665">
              <w:rPr>
                <w:rFonts w:ascii="Calibri" w:hAnsi="Calibri" w:cs="Arial"/>
                <w:sz w:val="22"/>
                <w:szCs w:val="22"/>
              </w:rPr>
              <w:t>poskytnout</w:t>
            </w:r>
            <w:proofErr w:type="spellEnd"/>
            <w:r w:rsidR="00AC78F7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AC78F7" w:rsidRPr="00021665">
              <w:rPr>
                <w:rFonts w:ascii="Calibri" w:hAnsi="Calibri" w:cs="Arial"/>
                <w:sz w:val="22"/>
                <w:szCs w:val="22"/>
              </w:rPr>
              <w:t>Partnerovi</w:t>
            </w:r>
            <w:proofErr w:type="spellEnd"/>
            <w:r w:rsidR="00AC78F7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AC78F7" w:rsidRPr="00021665">
              <w:rPr>
                <w:rFonts w:ascii="Calibri" w:hAnsi="Calibri" w:cs="Arial"/>
                <w:sz w:val="22"/>
                <w:szCs w:val="22"/>
              </w:rPr>
              <w:t>veškerou</w:t>
            </w:r>
            <w:proofErr w:type="spellEnd"/>
            <w:r w:rsidR="00AC78F7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AC78F7" w:rsidRPr="00021665">
              <w:rPr>
                <w:rFonts w:ascii="Calibri" w:hAnsi="Calibri" w:cs="Arial"/>
                <w:sz w:val="22"/>
                <w:szCs w:val="22"/>
              </w:rPr>
              <w:t>rozumně</w:t>
            </w:r>
            <w:proofErr w:type="spellEnd"/>
            <w:r w:rsidR="00AC78F7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AC78F7" w:rsidRPr="00021665">
              <w:rPr>
                <w:rFonts w:ascii="Calibri" w:hAnsi="Calibri" w:cs="Arial"/>
                <w:sz w:val="22"/>
                <w:szCs w:val="22"/>
              </w:rPr>
              <w:t>požadovatelnou</w:t>
            </w:r>
            <w:proofErr w:type="spellEnd"/>
            <w:r w:rsidR="00AC78F7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AC78F7" w:rsidRPr="00021665">
              <w:rPr>
                <w:rFonts w:ascii="Calibri" w:hAnsi="Calibri" w:cs="Arial"/>
                <w:sz w:val="22"/>
                <w:szCs w:val="22"/>
              </w:rPr>
              <w:t>součinnost</w:t>
            </w:r>
            <w:proofErr w:type="spellEnd"/>
            <w:r w:rsidR="00AC78F7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AC78F7" w:rsidRPr="00021665">
              <w:rPr>
                <w:rFonts w:ascii="Calibri" w:hAnsi="Calibri" w:cs="Arial"/>
                <w:sz w:val="22"/>
                <w:szCs w:val="22"/>
              </w:rPr>
              <w:t>za</w:t>
            </w:r>
            <w:proofErr w:type="spellEnd"/>
            <w:r w:rsidR="00AC78F7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AC78F7" w:rsidRPr="00021665">
              <w:rPr>
                <w:rFonts w:ascii="Calibri" w:hAnsi="Calibri" w:cs="Arial"/>
                <w:sz w:val="22"/>
                <w:szCs w:val="22"/>
              </w:rPr>
              <w:t>účelem</w:t>
            </w:r>
            <w:proofErr w:type="spellEnd"/>
            <w:r w:rsidR="00AC78F7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AC78F7" w:rsidRPr="00021665">
              <w:rPr>
                <w:rFonts w:ascii="Calibri" w:hAnsi="Calibri" w:cs="Arial"/>
                <w:sz w:val="22"/>
                <w:szCs w:val="22"/>
              </w:rPr>
              <w:t>plynulé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a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včasné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realizace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Předmětu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spolupráce</w:t>
            </w:r>
            <w:proofErr w:type="spellEnd"/>
            <w:r w:rsidR="00AC78F7" w:rsidRPr="00021665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56C0A37B" w14:textId="77777777" w:rsidR="009A61A8" w:rsidRDefault="00A76C1C" w:rsidP="00BB5832">
            <w:pPr>
              <w:spacing w:line="264" w:lineRule="auto"/>
              <w:ind w:left="600" w:hanging="600"/>
              <w:jc w:val="both"/>
              <w:rPr>
                <w:ins w:id="25" w:author="hajkova" w:date="2017-04-13T13:05:00Z"/>
                <w:rFonts w:ascii="Calibri" w:hAnsi="Calibri" w:cs="Arial"/>
                <w:sz w:val="22"/>
                <w:szCs w:val="22"/>
                <w:lang w:val="pl-PL"/>
              </w:rPr>
            </w:pPr>
            <w:r w:rsidRPr="00021665">
              <w:rPr>
                <w:rFonts w:ascii="Calibri" w:hAnsi="Calibri" w:cs="Arial"/>
                <w:sz w:val="22"/>
                <w:szCs w:val="22"/>
              </w:rPr>
              <w:t>3.2</w:t>
            </w:r>
            <w:r w:rsidR="008D76F5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E56B3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Pr="00021665">
              <w:rPr>
                <w:rFonts w:ascii="Calibri" w:hAnsi="Calibri" w:cs="Arial"/>
                <w:sz w:val="22"/>
                <w:szCs w:val="22"/>
              </w:rPr>
              <w:t>O</w:t>
            </w:r>
            <w:r w:rsidR="008D76F5" w:rsidRPr="00021665">
              <w:rPr>
                <w:rFonts w:ascii="Calibri" w:hAnsi="Calibri" w:cs="Arial"/>
                <w:sz w:val="22"/>
                <w:szCs w:val="22"/>
                <w:lang w:val="pl-PL"/>
              </w:rPr>
              <w:t>sobou pověřenou k realizaci Předmětu spoluprá</w:t>
            </w:r>
            <w:r w:rsidR="00BB5832">
              <w:rPr>
                <w:rFonts w:ascii="Calibri" w:hAnsi="Calibri" w:cs="Arial"/>
                <w:sz w:val="22"/>
                <w:szCs w:val="22"/>
                <w:lang w:val="pl-PL"/>
              </w:rPr>
              <w:t xml:space="preserve">ce na straně Žadatele je </w:t>
            </w:r>
            <w:del w:id="26" w:author="hajkova" w:date="2017-04-13T13:05:00Z">
              <w:r w:rsidR="00BB5832" w:rsidDel="009A61A8">
                <w:rPr>
                  <w:rFonts w:ascii="Calibri" w:hAnsi="Calibri" w:cs="Arial"/>
                  <w:sz w:val="22"/>
                  <w:szCs w:val="22"/>
                  <w:lang w:val="pl-PL"/>
                </w:rPr>
                <w:delText>R</w:delText>
              </w:r>
            </w:del>
            <w:ins w:id="27" w:author="hajkova" w:date="2017-04-13T13:05:00Z">
              <w:r w:rsidR="009A61A8">
                <w:rPr>
                  <w:rFonts w:ascii="Calibri" w:hAnsi="Calibri" w:cs="Arial"/>
                  <w:sz w:val="22"/>
                  <w:szCs w:val="22"/>
                  <w:lang w:val="pl-PL"/>
                </w:rPr>
                <w:t>XXX</w:t>
              </w:r>
            </w:ins>
            <w:del w:id="28" w:author="hajkova" w:date="2017-04-13T13:04:00Z">
              <w:r w:rsidR="00BB5832" w:rsidDel="009A61A8">
                <w:rPr>
                  <w:rFonts w:ascii="Calibri" w:hAnsi="Calibri" w:cs="Arial"/>
                  <w:sz w:val="22"/>
                  <w:szCs w:val="22"/>
                  <w:lang w:val="pl-PL"/>
                </w:rPr>
                <w:delText>NDr.</w:delText>
              </w:r>
              <w:r w:rsidR="00D46DBE" w:rsidDel="009A61A8">
                <w:rPr>
                  <w:rFonts w:ascii="Calibri" w:hAnsi="Calibri" w:cs="Arial"/>
                  <w:sz w:val="22"/>
                  <w:szCs w:val="22"/>
                  <w:lang w:val="pl-PL"/>
                </w:rPr>
                <w:delText xml:space="preserve"> Pavel Minařík</w:delText>
              </w:r>
            </w:del>
            <w:del w:id="29" w:author="hajkova" w:date="2017-04-13T13:05:00Z">
              <w:r w:rsidR="00D46DBE" w:rsidDel="009A61A8">
                <w:rPr>
                  <w:rFonts w:ascii="Calibri" w:hAnsi="Calibri" w:cs="Arial"/>
                  <w:sz w:val="22"/>
                  <w:szCs w:val="22"/>
                  <w:lang w:val="pl-PL"/>
                </w:rPr>
                <w:delText>. Ph.D</w:delText>
              </w:r>
            </w:del>
            <w:r w:rsidR="00D46DBE">
              <w:rPr>
                <w:rFonts w:ascii="Calibri" w:hAnsi="Calibri" w:cs="Arial"/>
                <w:sz w:val="22"/>
                <w:szCs w:val="22"/>
                <w:lang w:val="pl-PL"/>
              </w:rPr>
              <w:t xml:space="preserve">, </w:t>
            </w:r>
          </w:p>
          <w:p w14:paraId="5A8AE308" w14:textId="1ACCEEF4" w:rsidR="008D76F5" w:rsidRPr="00021665" w:rsidRDefault="009A61A8" w:rsidP="00BB5832">
            <w:pPr>
              <w:spacing w:line="264" w:lineRule="auto"/>
              <w:ind w:left="600" w:hanging="600"/>
              <w:jc w:val="both"/>
              <w:rPr>
                <w:rFonts w:ascii="Calibri" w:hAnsi="Calibri" w:cs="Arial"/>
                <w:sz w:val="22"/>
                <w:szCs w:val="22"/>
              </w:rPr>
            </w:pPr>
            <w:ins w:id="30" w:author="hajkova" w:date="2017-04-13T13:05:00Z">
              <w:r>
                <w:rPr>
                  <w:rFonts w:ascii="Calibri" w:hAnsi="Calibri" w:cs="Arial"/>
                  <w:sz w:val="22"/>
                  <w:szCs w:val="22"/>
                  <w:lang w:val="pl-PL"/>
                </w:rPr>
                <w:t xml:space="preserve">           </w:t>
              </w:r>
            </w:ins>
            <w:r w:rsidR="003E6C68" w:rsidRPr="00021665">
              <w:rPr>
                <w:rFonts w:ascii="Calibri" w:hAnsi="Calibri" w:cs="Arial"/>
                <w:sz w:val="22"/>
                <w:szCs w:val="22"/>
                <w:lang w:val="pl-PL"/>
              </w:rPr>
              <w:t>e-mail</w:t>
            </w:r>
            <w:r w:rsidR="00D46DBE">
              <w:rPr>
                <w:rFonts w:ascii="Calibri" w:hAnsi="Calibri" w:cs="Arial"/>
                <w:sz w:val="22"/>
                <w:szCs w:val="22"/>
                <w:lang w:val="pl-PL"/>
              </w:rPr>
              <w:t xml:space="preserve">: </w:t>
            </w:r>
            <w:ins w:id="31" w:author="hajkova" w:date="2017-04-13T13:06:00Z">
              <w:r>
                <w:rPr>
                  <w:rFonts w:ascii="Calibri" w:hAnsi="Calibri" w:cs="Arial"/>
                  <w:sz w:val="22"/>
                  <w:szCs w:val="22"/>
                  <w:lang w:val="pl-PL"/>
                </w:rPr>
                <w:fldChar w:fldCharType="begin"/>
              </w:r>
              <w:r>
                <w:rPr>
                  <w:rFonts w:ascii="Calibri" w:hAnsi="Calibri" w:cs="Arial"/>
                  <w:sz w:val="22"/>
                  <w:szCs w:val="22"/>
                  <w:lang w:val="pl-PL"/>
                </w:rPr>
                <w:instrText xml:space="preserve"> HYPERLINK "mailto:</w:instrText>
              </w:r>
            </w:ins>
            <w:ins w:id="32" w:author="hajkova" w:date="2017-04-13T13:05:00Z">
              <w:r w:rsidRPr="009A61A8">
                <w:rPr>
                  <w:rFonts w:ascii="Calibri" w:hAnsi="Calibri" w:cs="Arial"/>
                  <w:sz w:val="22"/>
                  <w:szCs w:val="22"/>
                  <w:lang w:val="pl-PL"/>
                  <w:rPrChange w:id="33" w:author="hajkova" w:date="2017-04-13T13:06:00Z">
                    <w:rPr>
                      <w:rStyle w:val="Hypertextovodkaz"/>
                      <w:rFonts w:ascii="Calibri" w:hAnsi="Calibri" w:cs="Arial"/>
                      <w:sz w:val="22"/>
                      <w:szCs w:val="22"/>
                      <w:lang w:val="pl-PL"/>
                    </w:rPr>
                  </w:rPrChange>
                </w:rPr>
                <w:instrText>XXX</w:instrText>
              </w:r>
            </w:ins>
            <w:r w:rsidRPr="009A61A8">
              <w:rPr>
                <w:rFonts w:ascii="Calibri" w:hAnsi="Calibri" w:cs="Arial"/>
                <w:sz w:val="22"/>
                <w:szCs w:val="22"/>
                <w:lang w:val="pl-PL"/>
                <w:rPrChange w:id="34" w:author="hajkova" w:date="2017-04-13T13:06:00Z">
                  <w:rPr>
                    <w:rStyle w:val="Hypertextovodkaz"/>
                    <w:rFonts w:ascii="Calibri" w:hAnsi="Calibri" w:cs="Arial"/>
                    <w:color w:val="auto"/>
                    <w:sz w:val="22"/>
                    <w:szCs w:val="22"/>
                    <w:u w:val="none"/>
                    <w:lang w:val="pl-PL"/>
                  </w:rPr>
                </w:rPrChange>
              </w:rPr>
              <w:instrText>@flowmon.com</w:instrText>
            </w:r>
            <w:ins w:id="35" w:author="hajkova" w:date="2017-04-13T13:06:00Z">
              <w:r>
                <w:rPr>
                  <w:rFonts w:ascii="Calibri" w:hAnsi="Calibri" w:cs="Arial"/>
                  <w:sz w:val="22"/>
                  <w:szCs w:val="22"/>
                  <w:lang w:val="pl-PL"/>
                </w:rPr>
                <w:instrText xml:space="preserve">" </w:instrText>
              </w:r>
              <w:r>
                <w:rPr>
                  <w:rFonts w:ascii="Calibri" w:hAnsi="Calibri" w:cs="Arial"/>
                  <w:sz w:val="22"/>
                  <w:szCs w:val="22"/>
                  <w:lang w:val="pl-PL"/>
                </w:rPr>
                <w:fldChar w:fldCharType="separate"/>
              </w:r>
            </w:ins>
            <w:r w:rsidRPr="003267D0">
              <w:rPr>
                <w:rStyle w:val="Hypertextovodkaz"/>
                <w:rFonts w:ascii="Calibri" w:hAnsi="Calibri" w:cs="Arial"/>
                <w:sz w:val="22"/>
                <w:szCs w:val="22"/>
                <w:lang w:val="pl-PL"/>
                <w:rPrChange w:id="36" w:author="hajkova" w:date="2017-04-13T13:06:00Z">
                  <w:rPr>
                    <w:rStyle w:val="Hypertextovodkaz"/>
                    <w:rFonts w:ascii="Calibri" w:hAnsi="Calibri" w:cs="Arial"/>
                    <w:sz w:val="22"/>
                    <w:szCs w:val="22"/>
                    <w:lang w:val="pl-PL"/>
                  </w:rPr>
                </w:rPrChange>
              </w:rPr>
              <w:t>XXX</w:t>
            </w:r>
            <w:del w:id="37" w:author="hajkova" w:date="2017-04-13T13:06:00Z">
              <w:r w:rsidRPr="003267D0" w:rsidDel="009A61A8">
                <w:rPr>
                  <w:rStyle w:val="Hypertextovodkaz"/>
                  <w:rFonts w:ascii="Calibri" w:hAnsi="Calibri" w:cs="Arial"/>
                  <w:sz w:val="22"/>
                  <w:szCs w:val="22"/>
                  <w:lang w:val="pl-PL"/>
                  <w:rPrChange w:id="38" w:author="hajkova" w:date="2017-04-13T13:06:00Z">
                    <w:rPr>
                      <w:rStyle w:val="Hypertextovodkaz"/>
                      <w:rFonts w:ascii="Calibri" w:hAnsi="Calibri" w:cs="Arial"/>
                      <w:color w:val="auto"/>
                      <w:sz w:val="22"/>
                      <w:szCs w:val="22"/>
                      <w:u w:val="none"/>
                      <w:lang w:val="pl-PL"/>
                    </w:rPr>
                  </w:rPrChange>
                </w:rPr>
                <w:delText>pavel.minarik</w:delText>
              </w:r>
            </w:del>
            <w:r w:rsidRPr="003267D0">
              <w:rPr>
                <w:rStyle w:val="Hypertextovodkaz"/>
                <w:rFonts w:ascii="Calibri" w:hAnsi="Calibri" w:cs="Arial"/>
                <w:sz w:val="22"/>
                <w:szCs w:val="22"/>
                <w:lang w:val="pl-PL"/>
                <w:rPrChange w:id="39" w:author="hajkova" w:date="2017-04-13T13:06:00Z">
                  <w:rPr>
                    <w:rStyle w:val="Hypertextovodkaz"/>
                    <w:rFonts w:ascii="Calibri" w:hAnsi="Calibri" w:cs="Arial"/>
                    <w:color w:val="auto"/>
                    <w:sz w:val="22"/>
                    <w:szCs w:val="22"/>
                    <w:u w:val="none"/>
                    <w:lang w:val="pl-PL"/>
                  </w:rPr>
                </w:rPrChange>
              </w:rPr>
              <w:t>@flowmon.com</w:t>
            </w:r>
            <w:ins w:id="40" w:author="hajkova" w:date="2017-04-13T13:06:00Z">
              <w:r>
                <w:rPr>
                  <w:rFonts w:ascii="Calibri" w:hAnsi="Calibri" w:cs="Arial"/>
                  <w:sz w:val="22"/>
                  <w:szCs w:val="22"/>
                  <w:lang w:val="pl-PL"/>
                </w:rPr>
                <w:fldChar w:fldCharType="end"/>
              </w:r>
            </w:ins>
            <w:r w:rsidR="00D46DBE" w:rsidRPr="00BB5832">
              <w:rPr>
                <w:rFonts w:ascii="Calibri" w:hAnsi="Calibri" w:cs="Arial"/>
                <w:sz w:val="22"/>
                <w:szCs w:val="22"/>
                <w:lang w:val="pl-PL"/>
              </w:rPr>
              <w:t xml:space="preserve">, </w:t>
            </w:r>
            <w:r w:rsidR="003E6C68" w:rsidRPr="00BB5832">
              <w:rPr>
                <w:rFonts w:ascii="Calibri" w:hAnsi="Calibri" w:cs="Arial"/>
                <w:sz w:val="22"/>
                <w:szCs w:val="22"/>
                <w:lang w:val="pl-PL"/>
              </w:rPr>
              <w:t>tel</w:t>
            </w:r>
            <w:r w:rsidR="003E6C68" w:rsidRPr="00BF0BD4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  <w:r w:rsidR="00D46DBE" w:rsidRPr="00BF0BD4">
              <w:rPr>
                <w:rFonts w:ascii="Calibri" w:hAnsi="Calibri" w:cs="Calibri"/>
                <w:sz w:val="22"/>
                <w:szCs w:val="22"/>
                <w:lang w:val="pl-PL"/>
              </w:rPr>
              <w:t>:</w:t>
            </w:r>
            <w:r w:rsidR="00BB5832" w:rsidRPr="00BF0BD4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ins w:id="41" w:author="hajkova" w:date="2017-04-13T13:07:00Z">
              <w:r>
                <w:rPr>
                  <w:rFonts w:ascii="Calibri" w:hAnsi="Calibri" w:cs="Calibri"/>
                  <w:sz w:val="22"/>
                  <w:szCs w:val="22"/>
                  <w:lang w:val="pl-PL"/>
                </w:rPr>
                <w:t>XXX</w:t>
              </w:r>
            </w:ins>
            <w:bookmarkStart w:id="42" w:name="_GoBack"/>
            <w:bookmarkEnd w:id="42"/>
            <w:del w:id="43" w:author="hajkova" w:date="2017-04-13T13:06:00Z">
              <w:r w:rsidR="00BB5832" w:rsidRPr="00BF0BD4" w:rsidDel="009A61A8">
                <w:rPr>
                  <w:rFonts w:ascii="Calibri" w:hAnsi="Calibri" w:cs="Calibri"/>
                  <w:sz w:val="22"/>
                  <w:szCs w:val="22"/>
                  <w:lang w:val="pl-PL"/>
                </w:rPr>
                <w:delText xml:space="preserve">+420 </w:delText>
              </w:r>
              <w:r w:rsidR="003366C9" w:rsidDel="009A61A8">
                <w:fldChar w:fldCharType="begin"/>
              </w:r>
              <w:r w:rsidR="003366C9" w:rsidDel="009A61A8">
                <w:delInstrText xml:space="preserve"> HYPERLINK "tel:+420%20733%20713%20703" \t "_blank" </w:delInstrText>
              </w:r>
              <w:r w:rsidR="003366C9" w:rsidDel="009A61A8">
                <w:fldChar w:fldCharType="separate"/>
              </w:r>
              <w:r w:rsidR="00BB5832" w:rsidRPr="00BF0BD4" w:rsidDel="009A61A8">
                <w:rPr>
                  <w:rStyle w:val="Hypertextovodkaz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delText>733 713 703</w:delText>
              </w:r>
              <w:r w:rsidR="003366C9" w:rsidDel="009A61A8">
                <w:rPr>
                  <w:rStyle w:val="Hypertextovodkaz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fldChar w:fldCharType="end"/>
              </w:r>
              <w:r w:rsidR="00D46DBE" w:rsidRPr="00BF0BD4" w:rsidDel="009A61A8">
                <w:rPr>
                  <w:rFonts w:ascii="Calibri" w:hAnsi="Calibri" w:cs="Calibri"/>
                  <w:sz w:val="22"/>
                  <w:szCs w:val="22"/>
                  <w:lang w:val="pl-PL"/>
                </w:rPr>
                <w:delText xml:space="preserve"> </w:delText>
              </w:r>
            </w:del>
            <w:r w:rsidR="003E6C68" w:rsidRPr="00BF0BD4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</w:tr>
      <w:tr w:rsidR="00AC78F7" w:rsidRPr="00021665" w14:paraId="7BB8123C" w14:textId="77777777">
        <w:tc>
          <w:tcPr>
            <w:tcW w:w="9184" w:type="dxa"/>
            <w:shd w:val="clear" w:color="auto" w:fill="auto"/>
          </w:tcPr>
          <w:p w14:paraId="0535CAF7" w14:textId="77777777" w:rsidR="00AC78F7" w:rsidRPr="00021665" w:rsidRDefault="00AC78F7" w:rsidP="00B82C64">
            <w:pPr>
              <w:spacing w:line="264" w:lineRule="auto"/>
              <w:jc w:val="both"/>
              <w:rPr>
                <w:rStyle w:val="Heading1Text"/>
                <w:rFonts w:ascii="Calibri" w:hAnsi="Calibri" w:cs="Arial"/>
                <w:sz w:val="22"/>
                <w:szCs w:val="22"/>
              </w:rPr>
            </w:pPr>
          </w:p>
        </w:tc>
      </w:tr>
      <w:tr w:rsidR="00AC78F7" w:rsidRPr="00021665" w14:paraId="246FDEA7" w14:textId="77777777">
        <w:tc>
          <w:tcPr>
            <w:tcW w:w="9184" w:type="dxa"/>
            <w:shd w:val="clear" w:color="auto" w:fill="auto"/>
          </w:tcPr>
          <w:p w14:paraId="5FA083F4" w14:textId="77777777" w:rsidR="00AC78F7" w:rsidRPr="00021665" w:rsidRDefault="00A76C1C" w:rsidP="00B82C64">
            <w:pPr>
              <w:pStyle w:val="Level1"/>
              <w:keepNext/>
              <w:numPr>
                <w:ilvl w:val="0"/>
                <w:numId w:val="0"/>
              </w:numPr>
              <w:spacing w:after="0" w:line="264" w:lineRule="auto"/>
              <w:ind w:left="600" w:hanging="600"/>
              <w:jc w:val="both"/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</w:pPr>
            <w:r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>4</w:t>
            </w:r>
            <w:r w:rsidR="001C3603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1C3603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ab/>
            </w:r>
            <w:proofErr w:type="spellStart"/>
            <w:r w:rsidR="001C3603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>Odměna</w:t>
            </w:r>
            <w:proofErr w:type="spellEnd"/>
            <w:r w:rsidR="00AC78F7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 xml:space="preserve"> a </w:t>
            </w:r>
            <w:proofErr w:type="spellStart"/>
            <w:r w:rsidR="00AC78F7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>její</w:t>
            </w:r>
            <w:proofErr w:type="spellEnd"/>
            <w:r w:rsidR="00AC78F7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="00AC78F7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>úhrada</w:t>
            </w:r>
            <w:proofErr w:type="spellEnd"/>
          </w:p>
          <w:p w14:paraId="2BF300BB" w14:textId="77777777" w:rsidR="00B82C64" w:rsidRPr="00B82C64" w:rsidRDefault="00B82C64" w:rsidP="00B82C64">
            <w:pPr>
              <w:pStyle w:val="Body2"/>
              <w:rPr>
                <w:rFonts w:eastAsia="Arial"/>
              </w:rPr>
            </w:pPr>
          </w:p>
        </w:tc>
      </w:tr>
      <w:tr w:rsidR="00AC78F7" w:rsidRPr="00021665" w14:paraId="79E89793" w14:textId="77777777">
        <w:tc>
          <w:tcPr>
            <w:tcW w:w="9184" w:type="dxa"/>
            <w:shd w:val="clear" w:color="auto" w:fill="auto"/>
          </w:tcPr>
          <w:p w14:paraId="72BD628A" w14:textId="4F8C2315" w:rsidR="00592148" w:rsidRPr="00021665" w:rsidRDefault="005375AB" w:rsidP="00B82C64">
            <w:pPr>
              <w:numPr>
                <w:ilvl w:val="1"/>
                <w:numId w:val="18"/>
              </w:num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021665">
              <w:rPr>
                <w:rFonts w:ascii="Calibri" w:hAnsi="Calibri" w:cs="Arial"/>
                <w:sz w:val="22"/>
                <w:szCs w:val="22"/>
                <w:lang w:val="pl-PL"/>
              </w:rPr>
              <w:t>Žadatel uhradí</w:t>
            </w:r>
            <w:r w:rsidR="00F33278" w:rsidRPr="00021665">
              <w:rPr>
                <w:rFonts w:ascii="Calibri" w:hAnsi="Calibri" w:cs="Arial"/>
                <w:sz w:val="22"/>
                <w:szCs w:val="22"/>
                <w:lang w:val="pl-PL"/>
              </w:rPr>
              <w:t xml:space="preserve"> Partnerovi za</w:t>
            </w:r>
            <w:r w:rsidR="0098289F" w:rsidRPr="00021665">
              <w:rPr>
                <w:rFonts w:ascii="Calibri" w:hAnsi="Calibri" w:cs="Arial"/>
                <w:sz w:val="22"/>
                <w:szCs w:val="22"/>
                <w:lang w:val="pl-PL"/>
              </w:rPr>
              <w:t xml:space="preserve"> realizaci Předmětu spolupráce</w:t>
            </w:r>
            <w:r w:rsidR="00F33278" w:rsidRPr="00021665">
              <w:rPr>
                <w:rFonts w:ascii="Calibri" w:hAnsi="Calibri" w:cs="Arial"/>
                <w:sz w:val="22"/>
                <w:szCs w:val="22"/>
                <w:lang w:val="pl-PL"/>
              </w:rPr>
              <w:t xml:space="preserve"> dle této Smlouvy </w:t>
            </w:r>
            <w:r w:rsidR="00F33278" w:rsidRPr="00021665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odměnu ve výši </w:t>
            </w:r>
            <w:r w:rsidRPr="00021665">
              <w:rPr>
                <w:rFonts w:ascii="Calibri" w:hAnsi="Calibri" w:cs="Arial"/>
                <w:b/>
                <w:sz w:val="22"/>
                <w:szCs w:val="22"/>
                <w:lang w:val="pl-PL"/>
              </w:rPr>
              <w:t>294 23</w:t>
            </w:r>
            <w:del w:id="44" w:author="Svatošová Helena" w:date="2017-03-13T11:31:00Z">
              <w:r w:rsidR="008B28F0" w:rsidDel="00994532">
                <w:rPr>
                  <w:rFonts w:ascii="Calibri" w:hAnsi="Calibri" w:cs="Arial"/>
                  <w:b/>
                  <w:sz w:val="22"/>
                  <w:szCs w:val="22"/>
                  <w:lang w:val="pl-PL"/>
                </w:rPr>
                <w:delText>5</w:delText>
              </w:r>
            </w:del>
            <w:ins w:id="45" w:author="Svatošová Helena" w:date="2017-03-13T11:31:00Z">
              <w:r w:rsidR="00994532">
                <w:rPr>
                  <w:rFonts w:ascii="Calibri" w:hAnsi="Calibri" w:cs="Arial"/>
                  <w:b/>
                  <w:sz w:val="22"/>
                  <w:szCs w:val="22"/>
                  <w:lang w:val="pl-PL"/>
                </w:rPr>
                <w:t>3</w:t>
              </w:r>
            </w:ins>
            <w:r w:rsidR="00F33278" w:rsidRPr="00021665">
              <w:rPr>
                <w:rFonts w:ascii="Calibri" w:hAnsi="Calibri" w:cs="Arial"/>
                <w:b/>
                <w:sz w:val="22"/>
                <w:szCs w:val="22"/>
                <w:lang w:val="pl-PL"/>
              </w:rPr>
              <w:t>,- Kč bez DPH</w:t>
            </w:r>
            <w:r w:rsidRPr="00021665">
              <w:rPr>
                <w:rFonts w:ascii="Calibri" w:hAnsi="Calibri" w:cs="Arial"/>
                <w:sz w:val="22"/>
                <w:szCs w:val="22"/>
                <w:lang w:val="pl-PL"/>
              </w:rPr>
              <w:t xml:space="preserve"> (slovy dvě</w:t>
            </w:r>
            <w:r w:rsidR="001D4CC3" w:rsidRPr="00021665">
              <w:rPr>
                <w:rFonts w:ascii="Calibri" w:hAnsi="Calibri" w:cs="Arial"/>
                <w:sz w:val="22"/>
                <w:szCs w:val="22"/>
                <w:lang w:val="pl-PL"/>
              </w:rPr>
              <w:t xml:space="preserve"> </w:t>
            </w:r>
            <w:r w:rsidRPr="00021665">
              <w:rPr>
                <w:rFonts w:ascii="Calibri" w:hAnsi="Calibri" w:cs="Arial"/>
                <w:sz w:val="22"/>
                <w:szCs w:val="22"/>
                <w:lang w:val="pl-PL"/>
              </w:rPr>
              <w:t>stě</w:t>
            </w:r>
            <w:r w:rsidR="001D4CC3" w:rsidRPr="00021665">
              <w:rPr>
                <w:rFonts w:ascii="Calibri" w:hAnsi="Calibri" w:cs="Arial"/>
                <w:sz w:val="22"/>
                <w:szCs w:val="22"/>
                <w:lang w:val="pl-PL"/>
              </w:rPr>
              <w:t xml:space="preserve"> </w:t>
            </w:r>
            <w:r w:rsidRPr="00021665">
              <w:rPr>
                <w:rFonts w:ascii="Calibri" w:hAnsi="Calibri" w:cs="Arial"/>
                <w:sz w:val="22"/>
                <w:szCs w:val="22"/>
                <w:lang w:val="pl-PL"/>
              </w:rPr>
              <w:t xml:space="preserve">devadesát </w:t>
            </w:r>
            <w:r w:rsidR="00F53711">
              <w:rPr>
                <w:rFonts w:ascii="Calibri" w:hAnsi="Calibri" w:cs="Arial"/>
                <w:sz w:val="22"/>
                <w:szCs w:val="22"/>
                <w:lang w:val="pl-PL"/>
              </w:rPr>
              <w:t>čtyři</w:t>
            </w:r>
            <w:r w:rsidRPr="00021665">
              <w:rPr>
                <w:rFonts w:ascii="Calibri" w:hAnsi="Calibri" w:cs="Arial"/>
                <w:sz w:val="22"/>
                <w:szCs w:val="22"/>
                <w:lang w:val="pl-PL"/>
              </w:rPr>
              <w:t xml:space="preserve"> tisíc</w:t>
            </w:r>
            <w:r w:rsidR="008B28F0">
              <w:rPr>
                <w:rFonts w:ascii="Calibri" w:hAnsi="Calibri" w:cs="Arial"/>
                <w:sz w:val="22"/>
                <w:szCs w:val="22"/>
                <w:lang w:val="pl-PL"/>
              </w:rPr>
              <w:t xml:space="preserve"> dvě stě třicet </w:t>
            </w:r>
            <w:ins w:id="46" w:author="Svatošová Helena" w:date="2017-03-13T11:32:00Z">
              <w:r w:rsidR="00994532">
                <w:rPr>
                  <w:rFonts w:ascii="Calibri" w:hAnsi="Calibri" w:cs="Arial"/>
                  <w:sz w:val="22"/>
                  <w:szCs w:val="22"/>
                  <w:lang w:val="pl-PL"/>
                </w:rPr>
                <w:t>tři</w:t>
              </w:r>
            </w:ins>
            <w:del w:id="47" w:author="Svatošová Helena" w:date="2017-03-13T11:32:00Z">
              <w:r w:rsidR="008B28F0" w:rsidDel="00994532">
                <w:rPr>
                  <w:rFonts w:ascii="Calibri" w:hAnsi="Calibri" w:cs="Arial"/>
                  <w:sz w:val="22"/>
                  <w:szCs w:val="22"/>
                  <w:lang w:val="pl-PL"/>
                </w:rPr>
                <w:delText>pět</w:delText>
              </w:r>
            </w:del>
            <w:r w:rsidRPr="00021665">
              <w:rPr>
                <w:rFonts w:ascii="Calibri" w:hAnsi="Calibri" w:cs="Arial"/>
                <w:sz w:val="22"/>
                <w:szCs w:val="22"/>
                <w:lang w:val="pl-PL"/>
              </w:rPr>
              <w:t xml:space="preserve"> korun českých)</w:t>
            </w:r>
            <w:r w:rsidR="00F33278" w:rsidRPr="00021665">
              <w:rPr>
                <w:rFonts w:ascii="Calibri" w:hAnsi="Calibri" w:cs="Arial"/>
                <w:sz w:val="22"/>
                <w:szCs w:val="22"/>
                <w:lang w:val="pl-PL"/>
              </w:rPr>
              <w:t xml:space="preserve"> (dále jen "Odměna")</w:t>
            </w:r>
            <w:r w:rsidR="00004F05" w:rsidRPr="00021665">
              <w:rPr>
                <w:rFonts w:ascii="Calibri" w:hAnsi="Calibri" w:cs="Arial"/>
                <w:sz w:val="22"/>
                <w:szCs w:val="22"/>
                <w:lang w:val="pl-PL"/>
              </w:rPr>
              <w:t xml:space="preserve"> a to bezhotovostním převodem na účet Partnera</w:t>
            </w:r>
            <w:r w:rsidR="00F33278" w:rsidRPr="00021665">
              <w:rPr>
                <w:rFonts w:ascii="Calibri" w:hAnsi="Calibri" w:cs="Arial"/>
                <w:sz w:val="22"/>
                <w:szCs w:val="22"/>
                <w:lang w:val="pl-PL"/>
              </w:rPr>
              <w:t xml:space="preserve">. </w:t>
            </w:r>
            <w:r w:rsidR="0098289F" w:rsidRPr="00021665">
              <w:rPr>
                <w:rFonts w:ascii="Calibri" w:hAnsi="Calibri" w:cs="Arial"/>
                <w:sz w:val="22"/>
                <w:szCs w:val="22"/>
                <w:lang w:val="pl-PL"/>
              </w:rPr>
              <w:t>Odměna je určena na náklady Partnera spojené s re</w:t>
            </w:r>
            <w:r w:rsidR="001D4CC3" w:rsidRPr="00021665">
              <w:rPr>
                <w:rFonts w:ascii="Calibri" w:hAnsi="Calibri" w:cs="Arial"/>
                <w:sz w:val="22"/>
                <w:szCs w:val="22"/>
                <w:lang w:val="pl-PL"/>
              </w:rPr>
              <w:t>a</w:t>
            </w:r>
            <w:r w:rsidR="0098289F" w:rsidRPr="00021665">
              <w:rPr>
                <w:rFonts w:ascii="Calibri" w:hAnsi="Calibri" w:cs="Arial"/>
                <w:sz w:val="22"/>
                <w:szCs w:val="22"/>
                <w:lang w:val="pl-PL"/>
              </w:rPr>
              <w:t>lizací této spolupráce. Spolu s Odměnou uhradí žadatel i DPH ve výši 61 789,- Kč (</w:t>
            </w:r>
            <w:r w:rsidR="001D4CC3" w:rsidRPr="00021665">
              <w:rPr>
                <w:rFonts w:ascii="Calibri" w:hAnsi="Calibri" w:cs="Arial"/>
                <w:sz w:val="22"/>
                <w:szCs w:val="22"/>
                <w:lang w:val="pl-PL"/>
              </w:rPr>
              <w:t xml:space="preserve">slovy </w:t>
            </w:r>
            <w:r w:rsidR="0098289F" w:rsidRPr="00021665">
              <w:rPr>
                <w:rFonts w:ascii="Calibri" w:hAnsi="Calibri" w:cs="Arial"/>
                <w:sz w:val="22"/>
                <w:szCs w:val="22"/>
                <w:lang w:val="pl-PL"/>
              </w:rPr>
              <w:t>šedesát jedna tisíc sedm set osdmdesát devět korun č</w:t>
            </w:r>
            <w:r w:rsidR="00B82C64" w:rsidRPr="00021665">
              <w:rPr>
                <w:rFonts w:ascii="Calibri" w:hAnsi="Calibri" w:cs="Arial"/>
                <w:sz w:val="22"/>
                <w:szCs w:val="22"/>
                <w:lang w:val="pl-PL"/>
              </w:rPr>
              <w:t>e</w:t>
            </w:r>
            <w:r w:rsidR="0098289F" w:rsidRPr="00021665">
              <w:rPr>
                <w:rFonts w:ascii="Calibri" w:hAnsi="Calibri" w:cs="Arial"/>
                <w:sz w:val="22"/>
                <w:szCs w:val="22"/>
                <w:lang w:val="pl-PL"/>
              </w:rPr>
              <w:t>ských).</w:t>
            </w:r>
          </w:p>
          <w:p w14:paraId="667A38F9" w14:textId="77777777" w:rsidR="00B82C64" w:rsidRPr="00021665" w:rsidRDefault="00B82C64" w:rsidP="00B82C64">
            <w:pPr>
              <w:spacing w:line="264" w:lineRule="auto"/>
              <w:ind w:left="360"/>
              <w:jc w:val="both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</w:tr>
      <w:tr w:rsidR="00AC78F7" w:rsidRPr="00021665" w14:paraId="7AD5E07C" w14:textId="77777777">
        <w:tc>
          <w:tcPr>
            <w:tcW w:w="9184" w:type="dxa"/>
            <w:shd w:val="clear" w:color="auto" w:fill="auto"/>
          </w:tcPr>
          <w:p w14:paraId="6B0BCA8D" w14:textId="00147B02" w:rsidR="008944CB" w:rsidRPr="00DE56B3" w:rsidRDefault="00F33278" w:rsidP="00B82C64">
            <w:pPr>
              <w:numPr>
                <w:ilvl w:val="1"/>
                <w:numId w:val="18"/>
              </w:numPr>
              <w:spacing w:line="264" w:lineRule="auto"/>
              <w:jc w:val="both"/>
              <w:rPr>
                <w:rFonts w:ascii="Calibri" w:hAnsi="Calibri"/>
                <w:sz w:val="22"/>
                <w:lang w:val="pl-PL"/>
              </w:rPr>
            </w:pPr>
            <w:r w:rsidRPr="00DE56B3">
              <w:rPr>
                <w:rFonts w:ascii="Calibri" w:hAnsi="Calibri"/>
                <w:sz w:val="22"/>
                <w:lang w:val="pl-PL"/>
              </w:rPr>
              <w:t xml:space="preserve">Smluvní strany se dohodly, že Odměna </w:t>
            </w:r>
            <w:r w:rsidR="001D4CC3" w:rsidRPr="00DE56B3">
              <w:rPr>
                <w:rFonts w:ascii="Calibri" w:hAnsi="Calibri"/>
                <w:sz w:val="22"/>
                <w:lang w:val="pl-PL"/>
              </w:rPr>
              <w:t xml:space="preserve">s připočtením DPH </w:t>
            </w:r>
            <w:r w:rsidRPr="00DE56B3">
              <w:rPr>
                <w:rFonts w:ascii="Calibri" w:hAnsi="Calibri"/>
                <w:sz w:val="22"/>
                <w:lang w:val="pl-PL"/>
              </w:rPr>
              <w:t xml:space="preserve">dle čl. 7.1 výše </w:t>
            </w:r>
            <w:r w:rsidR="00AF7580" w:rsidRPr="00DE56B3">
              <w:rPr>
                <w:rFonts w:ascii="Calibri" w:hAnsi="Calibri"/>
                <w:sz w:val="22"/>
                <w:lang w:val="pl-PL"/>
              </w:rPr>
              <w:t>bude</w:t>
            </w:r>
            <w:r w:rsidRPr="00DE56B3">
              <w:rPr>
                <w:rFonts w:ascii="Calibri" w:hAnsi="Calibri"/>
                <w:sz w:val="22"/>
                <w:lang w:val="pl-PL"/>
              </w:rPr>
              <w:t xml:space="preserve"> </w:t>
            </w:r>
            <w:r w:rsidR="00AA343F" w:rsidRPr="00DE56B3">
              <w:rPr>
                <w:rFonts w:ascii="Calibri" w:hAnsi="Calibri"/>
                <w:sz w:val="22"/>
                <w:lang w:val="pl-PL"/>
              </w:rPr>
              <w:t xml:space="preserve">Žadatelem </w:t>
            </w:r>
            <w:r w:rsidRPr="00DE56B3">
              <w:rPr>
                <w:rFonts w:ascii="Calibri" w:hAnsi="Calibri"/>
                <w:sz w:val="22"/>
                <w:lang w:val="pl-PL"/>
              </w:rPr>
              <w:t>hrazen</w:t>
            </w:r>
            <w:r w:rsidR="005375AB" w:rsidRPr="00DE56B3">
              <w:rPr>
                <w:rFonts w:ascii="Calibri" w:hAnsi="Calibri"/>
                <w:sz w:val="22"/>
                <w:lang w:val="pl-PL"/>
              </w:rPr>
              <w:t>a ve dvou splátkách</w:t>
            </w:r>
            <w:r w:rsidR="00AA343F" w:rsidRPr="00DE56B3">
              <w:rPr>
                <w:rFonts w:ascii="Calibri" w:hAnsi="Calibri"/>
                <w:sz w:val="22"/>
                <w:lang w:val="pl-PL"/>
              </w:rPr>
              <w:t xml:space="preserve"> uhrazených na základě faktur Partnera. První </w:t>
            </w:r>
            <w:r w:rsidR="001C3603" w:rsidRPr="00DE56B3">
              <w:rPr>
                <w:rFonts w:ascii="Calibri" w:hAnsi="Calibri"/>
                <w:sz w:val="22"/>
                <w:lang w:val="pl-PL"/>
              </w:rPr>
              <w:t>faktura</w:t>
            </w:r>
            <w:r w:rsidR="00AA343F" w:rsidRPr="00DE56B3">
              <w:rPr>
                <w:rFonts w:ascii="Calibri" w:hAnsi="Calibri"/>
                <w:sz w:val="22"/>
                <w:lang w:val="pl-PL"/>
              </w:rPr>
              <w:t xml:space="preserve"> </w:t>
            </w:r>
            <w:r w:rsidR="001D4CC3" w:rsidRPr="00DE56B3">
              <w:rPr>
                <w:rFonts w:ascii="Calibri" w:hAnsi="Calibri"/>
                <w:sz w:val="22"/>
                <w:lang w:val="pl-PL"/>
              </w:rPr>
              <w:t xml:space="preserve">na Odměnu včetně DPH </w:t>
            </w:r>
            <w:r w:rsidR="00AA343F" w:rsidRPr="00DE56B3">
              <w:rPr>
                <w:rFonts w:ascii="Calibri" w:hAnsi="Calibri"/>
                <w:sz w:val="22"/>
                <w:lang w:val="pl-PL"/>
              </w:rPr>
              <w:t>ve výši 150 000,- Kč (</w:t>
            </w:r>
            <w:r w:rsidR="001D4CC3" w:rsidRPr="00DE56B3">
              <w:rPr>
                <w:rFonts w:ascii="Calibri" w:hAnsi="Calibri"/>
                <w:sz w:val="22"/>
                <w:lang w:val="pl-PL"/>
              </w:rPr>
              <w:t xml:space="preserve">slovy </w:t>
            </w:r>
            <w:r w:rsidR="00AA343F" w:rsidRPr="00DE56B3">
              <w:rPr>
                <w:rFonts w:ascii="Calibri" w:hAnsi="Calibri"/>
                <w:sz w:val="22"/>
                <w:lang w:val="pl-PL"/>
              </w:rPr>
              <w:t>sto padesát tisíc korun českých)</w:t>
            </w:r>
            <w:r w:rsidR="001C3603" w:rsidRPr="00DE56B3">
              <w:rPr>
                <w:rFonts w:ascii="Calibri" w:hAnsi="Calibri"/>
                <w:sz w:val="22"/>
                <w:lang w:val="pl-PL"/>
              </w:rPr>
              <w:t xml:space="preserve"> bude vystavena Partnerem</w:t>
            </w:r>
            <w:r w:rsidR="00AA343F" w:rsidRPr="00DE56B3">
              <w:rPr>
                <w:rFonts w:ascii="Calibri" w:hAnsi="Calibri"/>
                <w:sz w:val="22"/>
                <w:lang w:val="pl-PL"/>
              </w:rPr>
              <w:t xml:space="preserve"> </w:t>
            </w:r>
            <w:r w:rsidR="001C3603" w:rsidRPr="00DE56B3">
              <w:rPr>
                <w:rFonts w:ascii="Calibri" w:hAnsi="Calibri"/>
                <w:sz w:val="22"/>
                <w:lang w:val="pl-PL"/>
              </w:rPr>
              <w:t>do 1.4.2017</w:t>
            </w:r>
            <w:ins w:id="48" w:author="Svatošová Helena" w:date="2017-03-13T11:41:00Z">
              <w:r w:rsidR="00994532">
                <w:rPr>
                  <w:rFonts w:ascii="Calibri" w:hAnsi="Calibri"/>
                  <w:sz w:val="22"/>
                  <w:lang w:val="pl-PL"/>
                </w:rPr>
                <w:t xml:space="preserve"> na základě dílčího předávacího protokolu</w:t>
              </w:r>
            </w:ins>
            <w:r w:rsidR="001C3603" w:rsidRPr="00DE56B3">
              <w:rPr>
                <w:rFonts w:ascii="Calibri" w:hAnsi="Calibri"/>
                <w:sz w:val="22"/>
                <w:lang w:val="pl-PL"/>
              </w:rPr>
              <w:t xml:space="preserve">, druhá faktura ve výši </w:t>
            </w:r>
            <w:r w:rsidR="00AA343F" w:rsidRPr="00DE56B3">
              <w:rPr>
                <w:rFonts w:ascii="Calibri" w:hAnsi="Calibri"/>
                <w:sz w:val="22"/>
                <w:lang w:val="pl-PL"/>
              </w:rPr>
              <w:t>doplatku do celkové výše Odměny</w:t>
            </w:r>
            <w:r w:rsidR="001D4CC3" w:rsidRPr="00DE56B3">
              <w:rPr>
                <w:rFonts w:ascii="Calibri" w:hAnsi="Calibri"/>
                <w:sz w:val="22"/>
                <w:lang w:val="pl-PL"/>
              </w:rPr>
              <w:t xml:space="preserve"> s přičtením DPH, tj. celkové částky 356 02</w:t>
            </w:r>
            <w:del w:id="49" w:author="Svatošová Helena" w:date="2017-03-13T11:32:00Z">
              <w:r w:rsidR="005C7FAA" w:rsidDel="00994532">
                <w:rPr>
                  <w:rFonts w:ascii="Calibri" w:hAnsi="Calibri"/>
                  <w:sz w:val="22"/>
                  <w:lang w:val="pl-PL"/>
                </w:rPr>
                <w:delText>4</w:delText>
              </w:r>
              <w:r w:rsidR="001D4CC3" w:rsidRPr="00DE56B3" w:rsidDel="00994532">
                <w:rPr>
                  <w:rFonts w:ascii="Calibri" w:hAnsi="Calibri"/>
                  <w:sz w:val="22"/>
                  <w:lang w:val="pl-PL"/>
                </w:rPr>
                <w:delText>,</w:delText>
              </w:r>
            </w:del>
            <w:ins w:id="50" w:author="Svatošová Helena" w:date="2017-03-13T11:32:00Z">
              <w:r w:rsidR="00994532">
                <w:rPr>
                  <w:rFonts w:ascii="Calibri" w:hAnsi="Calibri"/>
                  <w:sz w:val="22"/>
                  <w:lang w:val="pl-PL"/>
                </w:rPr>
                <w:t>2,</w:t>
              </w:r>
            </w:ins>
            <w:r w:rsidR="001D4CC3" w:rsidRPr="00DE56B3">
              <w:rPr>
                <w:rFonts w:ascii="Calibri" w:hAnsi="Calibri"/>
                <w:sz w:val="22"/>
                <w:lang w:val="pl-PL"/>
              </w:rPr>
              <w:t xml:space="preserve">- Kč </w:t>
            </w:r>
            <w:r w:rsidR="00AA343F" w:rsidRPr="00DE56B3">
              <w:rPr>
                <w:rFonts w:ascii="Calibri" w:hAnsi="Calibri"/>
                <w:sz w:val="22"/>
                <w:lang w:val="pl-PL"/>
              </w:rPr>
              <w:t xml:space="preserve"> </w:t>
            </w:r>
            <w:r w:rsidR="001D4CC3" w:rsidRPr="00DE56B3">
              <w:rPr>
                <w:rFonts w:ascii="Calibri" w:hAnsi="Calibri"/>
                <w:sz w:val="22"/>
                <w:lang w:val="pl-PL"/>
              </w:rPr>
              <w:t>(slovy tři sta padesát</w:t>
            </w:r>
            <w:r w:rsidR="00BB5832" w:rsidRPr="00DE56B3">
              <w:rPr>
                <w:rFonts w:ascii="Calibri" w:hAnsi="Calibri"/>
                <w:sz w:val="22"/>
                <w:lang w:val="pl-PL"/>
              </w:rPr>
              <w:t xml:space="preserve"> </w:t>
            </w:r>
            <w:r w:rsidR="00BB5832" w:rsidRPr="00DE56B3">
              <w:rPr>
                <w:rFonts w:ascii="Calibri" w:hAnsi="Calibri" w:cs="Arial"/>
                <w:sz w:val="22"/>
                <w:szCs w:val="22"/>
                <w:lang w:val="pl-PL"/>
              </w:rPr>
              <w:t xml:space="preserve">šest tisíc dvacet </w:t>
            </w:r>
            <w:ins w:id="51" w:author="Svatošová Helena" w:date="2017-03-13T11:32:00Z">
              <w:r w:rsidR="00994532">
                <w:rPr>
                  <w:rFonts w:ascii="Calibri" w:hAnsi="Calibri" w:cs="Arial"/>
                  <w:sz w:val="22"/>
                  <w:szCs w:val="22"/>
                  <w:lang w:val="pl-PL"/>
                </w:rPr>
                <w:t>dva</w:t>
              </w:r>
            </w:ins>
            <w:del w:id="52" w:author="Svatošová Helena" w:date="2017-03-13T11:32:00Z">
              <w:r w:rsidR="005C7FAA" w:rsidDel="00994532">
                <w:rPr>
                  <w:rFonts w:ascii="Calibri" w:hAnsi="Calibri" w:cs="Arial"/>
                  <w:sz w:val="22"/>
                  <w:szCs w:val="22"/>
                  <w:lang w:val="pl-PL"/>
                </w:rPr>
                <w:delText>čtyři</w:delText>
              </w:r>
            </w:del>
            <w:r w:rsidR="00BB5832" w:rsidRPr="00DE56B3">
              <w:rPr>
                <w:rFonts w:ascii="Calibri" w:hAnsi="Calibri" w:cs="Arial"/>
                <w:sz w:val="22"/>
                <w:szCs w:val="22"/>
                <w:lang w:val="pl-PL"/>
              </w:rPr>
              <w:t xml:space="preserve"> korun če</w:t>
            </w:r>
            <w:r w:rsidR="001D4CC3" w:rsidRPr="00DE56B3">
              <w:rPr>
                <w:rFonts w:ascii="Calibri" w:hAnsi="Calibri" w:cs="Arial"/>
                <w:sz w:val="22"/>
                <w:szCs w:val="22"/>
                <w:lang w:val="pl-PL"/>
              </w:rPr>
              <w:t>s</w:t>
            </w:r>
            <w:r w:rsidR="00BB5832" w:rsidRPr="00DE56B3">
              <w:rPr>
                <w:rFonts w:ascii="Calibri" w:hAnsi="Calibri" w:cs="Arial"/>
                <w:sz w:val="22"/>
                <w:szCs w:val="22"/>
                <w:lang w:val="pl-PL"/>
              </w:rPr>
              <w:t>k</w:t>
            </w:r>
            <w:r w:rsidR="001D4CC3" w:rsidRPr="00DE56B3">
              <w:rPr>
                <w:rFonts w:ascii="Calibri" w:hAnsi="Calibri"/>
                <w:sz w:val="22"/>
                <w:lang w:val="pl-PL"/>
              </w:rPr>
              <w:t xml:space="preserve">ých) </w:t>
            </w:r>
            <w:r w:rsidR="001C3603" w:rsidRPr="00DE56B3">
              <w:rPr>
                <w:rFonts w:ascii="Calibri" w:hAnsi="Calibri"/>
                <w:sz w:val="22"/>
                <w:lang w:val="pl-PL"/>
              </w:rPr>
              <w:t xml:space="preserve">bude vystavena </w:t>
            </w:r>
            <w:r w:rsidR="007A7CA1">
              <w:rPr>
                <w:rFonts w:ascii="Calibri" w:hAnsi="Calibri"/>
                <w:sz w:val="22"/>
                <w:lang w:val="pl-PL"/>
              </w:rPr>
              <w:t xml:space="preserve">na základě </w:t>
            </w:r>
            <w:ins w:id="53" w:author="Svatošová Helena" w:date="2017-03-13T11:42:00Z">
              <w:r w:rsidR="00DA3EC1">
                <w:rPr>
                  <w:rFonts w:ascii="Calibri" w:hAnsi="Calibri"/>
                  <w:sz w:val="22"/>
                  <w:lang w:val="pl-PL"/>
                </w:rPr>
                <w:t xml:space="preserve">předávacího </w:t>
              </w:r>
            </w:ins>
            <w:r w:rsidR="007A7CA1">
              <w:rPr>
                <w:rFonts w:ascii="Calibri" w:hAnsi="Calibri"/>
                <w:sz w:val="22"/>
                <w:lang w:val="pl-PL"/>
              </w:rPr>
              <w:t>protokolu o předání výsledků Předmětu spolupráce</w:t>
            </w:r>
            <w:del w:id="54" w:author="Svatošová Helena" w:date="2017-03-13T11:46:00Z">
              <w:r w:rsidR="007A7CA1" w:rsidDel="00DA3EC1">
                <w:rPr>
                  <w:rFonts w:ascii="Calibri" w:hAnsi="Calibri"/>
                  <w:sz w:val="22"/>
                  <w:lang w:val="pl-PL"/>
                </w:rPr>
                <w:delText xml:space="preserve"> nebo </w:delText>
              </w:r>
              <w:r w:rsidR="001C3603" w:rsidRPr="00DE56B3" w:rsidDel="00DA3EC1">
                <w:rPr>
                  <w:rFonts w:ascii="Calibri" w:hAnsi="Calibri"/>
                  <w:sz w:val="22"/>
                  <w:lang w:val="pl-PL"/>
                </w:rPr>
                <w:delText xml:space="preserve">po skončení této </w:delText>
              </w:r>
            </w:del>
            <w:del w:id="55" w:author="Svatošová Helena" w:date="2017-03-13T11:41:00Z">
              <w:r w:rsidR="001C3603" w:rsidRPr="00DE56B3" w:rsidDel="00994532">
                <w:rPr>
                  <w:rFonts w:ascii="Calibri" w:hAnsi="Calibri"/>
                  <w:sz w:val="22"/>
                  <w:lang w:val="pl-PL"/>
                </w:rPr>
                <w:delText>s</w:delText>
              </w:r>
            </w:del>
            <w:del w:id="56" w:author="Svatošová Helena" w:date="2017-03-13T11:46:00Z">
              <w:r w:rsidR="001C3603" w:rsidRPr="00DE56B3" w:rsidDel="00DA3EC1">
                <w:rPr>
                  <w:rFonts w:ascii="Calibri" w:hAnsi="Calibri"/>
                  <w:sz w:val="22"/>
                  <w:lang w:val="pl-PL"/>
                </w:rPr>
                <w:delText>mlouvy</w:delText>
              </w:r>
            </w:del>
            <w:r w:rsidR="001C3603" w:rsidRPr="00DE56B3">
              <w:rPr>
                <w:rFonts w:ascii="Calibri" w:hAnsi="Calibri"/>
                <w:sz w:val="22"/>
                <w:lang w:val="pl-PL"/>
              </w:rPr>
              <w:t>.</w:t>
            </w:r>
            <w:r w:rsidRPr="00DE56B3">
              <w:rPr>
                <w:rFonts w:ascii="Calibri" w:hAnsi="Calibri"/>
                <w:sz w:val="22"/>
                <w:lang w:val="pl-PL"/>
              </w:rPr>
              <w:t xml:space="preserve"> </w:t>
            </w:r>
          </w:p>
          <w:p w14:paraId="3E666FA5" w14:textId="77777777" w:rsidR="00B82C64" w:rsidRPr="00021665" w:rsidRDefault="00B82C64" w:rsidP="00084CA5">
            <w:pPr>
              <w:spacing w:line="264" w:lineRule="auto"/>
              <w:ind w:left="360"/>
              <w:jc w:val="both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</w:tr>
      <w:tr w:rsidR="00F33278" w:rsidRPr="00021665" w14:paraId="5A7A6C4A" w14:textId="77777777">
        <w:tc>
          <w:tcPr>
            <w:tcW w:w="9184" w:type="dxa"/>
            <w:shd w:val="clear" w:color="auto" w:fill="auto"/>
          </w:tcPr>
          <w:p w14:paraId="7A11E330" w14:textId="77777777" w:rsidR="001D4CC3" w:rsidRPr="00021665" w:rsidRDefault="00F33278" w:rsidP="00B82C64">
            <w:pPr>
              <w:numPr>
                <w:ilvl w:val="1"/>
                <w:numId w:val="18"/>
              </w:num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021665">
              <w:rPr>
                <w:rFonts w:ascii="Calibri" w:hAnsi="Calibri" w:cs="Arial"/>
                <w:sz w:val="22"/>
                <w:szCs w:val="22"/>
                <w:lang w:val="pl-PL"/>
              </w:rPr>
              <w:t xml:space="preserve">Smluvní strany se dohodly, že splatnost faktur bude činit 14 kalendářních dnů ode obdržení </w:t>
            </w:r>
            <w:r w:rsidR="001D4CC3" w:rsidRPr="00021665">
              <w:rPr>
                <w:rFonts w:ascii="Calibri" w:hAnsi="Calibri" w:cs="Arial"/>
                <w:sz w:val="22"/>
                <w:szCs w:val="22"/>
                <w:lang w:val="pl-PL"/>
              </w:rPr>
              <w:t xml:space="preserve"> </w:t>
            </w:r>
          </w:p>
          <w:p w14:paraId="6960B224" w14:textId="77777777" w:rsidR="00F33278" w:rsidRDefault="00F33278" w:rsidP="00B82C64">
            <w:pPr>
              <w:spacing w:line="264" w:lineRule="auto"/>
              <w:ind w:left="360"/>
              <w:jc w:val="both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021665">
              <w:rPr>
                <w:rFonts w:ascii="Calibri" w:hAnsi="Calibri" w:cs="Arial"/>
                <w:sz w:val="22"/>
                <w:szCs w:val="22"/>
                <w:lang w:val="pl-PL"/>
              </w:rPr>
              <w:t>faktury.</w:t>
            </w:r>
          </w:p>
          <w:p w14:paraId="1B45A93E" w14:textId="020DE040" w:rsidR="00DE56B3" w:rsidRPr="00021665" w:rsidRDefault="00DE56B3" w:rsidP="00B82C64">
            <w:pPr>
              <w:spacing w:line="264" w:lineRule="auto"/>
              <w:ind w:left="360"/>
              <w:jc w:val="both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</w:tr>
      <w:tr w:rsidR="00F33278" w:rsidRPr="00021665" w14:paraId="1FF3861D" w14:textId="77777777" w:rsidTr="003E6C68">
        <w:tc>
          <w:tcPr>
            <w:tcW w:w="9184" w:type="dxa"/>
            <w:shd w:val="clear" w:color="auto" w:fill="auto"/>
          </w:tcPr>
          <w:p w14:paraId="259938A3" w14:textId="77777777" w:rsidR="00B82C64" w:rsidRPr="00021665" w:rsidRDefault="00B82C64" w:rsidP="003F45E5">
            <w:pPr>
              <w:pStyle w:val="Level1"/>
              <w:keepNext/>
              <w:numPr>
                <w:ilvl w:val="0"/>
                <w:numId w:val="0"/>
              </w:numPr>
              <w:spacing w:after="0" w:line="264" w:lineRule="auto"/>
              <w:ind w:left="426"/>
              <w:jc w:val="both"/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</w:pPr>
            <w:r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lastRenderedPageBreak/>
              <w:t xml:space="preserve">5. </w:t>
            </w:r>
            <w:proofErr w:type="spellStart"/>
            <w:r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>práva</w:t>
            </w:r>
            <w:proofErr w:type="spellEnd"/>
            <w:r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>duševního</w:t>
            </w:r>
            <w:proofErr w:type="spellEnd"/>
            <w:r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>vlastnictví</w:t>
            </w:r>
            <w:proofErr w:type="spellEnd"/>
          </w:p>
          <w:p w14:paraId="021E9252" w14:textId="77777777" w:rsidR="00B82C64" w:rsidRDefault="00B82C64" w:rsidP="003F45E5">
            <w:pPr>
              <w:pStyle w:val="Body2"/>
              <w:spacing w:after="0" w:line="264" w:lineRule="auto"/>
              <w:ind w:left="426"/>
              <w:jc w:val="both"/>
            </w:pPr>
          </w:p>
          <w:p w14:paraId="69E003BE" w14:textId="39C20E9E" w:rsidR="00B82C64" w:rsidRPr="00021665" w:rsidRDefault="00B82C64" w:rsidP="003F45E5">
            <w:pPr>
              <w:pStyle w:val="Body2"/>
              <w:spacing w:after="0" w:line="264" w:lineRule="auto"/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021665">
              <w:rPr>
                <w:rFonts w:ascii="Calibri" w:hAnsi="Calibri"/>
                <w:sz w:val="22"/>
                <w:szCs w:val="22"/>
              </w:rPr>
              <w:t xml:space="preserve">5.1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Realizací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Předmětu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spolupráce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dle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této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Smlouvy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vznikne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počítačový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program (software) a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provozní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dokumentace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jež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jsou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zákonem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chráněnými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autorskými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díly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. Partner proto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uděluje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9595C">
              <w:rPr>
                <w:rFonts w:ascii="Calibri" w:hAnsi="Calibri"/>
                <w:sz w:val="22"/>
                <w:szCs w:val="22"/>
              </w:rPr>
              <w:t>Ž</w:t>
            </w:r>
            <w:r w:rsidRPr="00021665">
              <w:rPr>
                <w:rFonts w:ascii="Calibri" w:hAnsi="Calibri"/>
                <w:sz w:val="22"/>
                <w:szCs w:val="22"/>
              </w:rPr>
              <w:t>adateli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, s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účinností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od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okamžiku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uhrazení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celé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částky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Odměny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dle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čl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. 4,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oprávnění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k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výkonu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práv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duševního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vlastnictví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licenci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)  k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využití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těchto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autorských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děl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a </w:t>
            </w:r>
            <w:proofErr w:type="spellStart"/>
            <w:r w:rsidR="00DD1D8F">
              <w:rPr>
                <w:rFonts w:ascii="Calibri" w:hAnsi="Calibri"/>
                <w:sz w:val="22"/>
                <w:szCs w:val="22"/>
              </w:rPr>
              <w:t>Ž</w:t>
            </w:r>
            <w:r w:rsidRPr="00021665">
              <w:rPr>
                <w:rFonts w:ascii="Calibri" w:hAnsi="Calibri"/>
                <w:sz w:val="22"/>
                <w:szCs w:val="22"/>
              </w:rPr>
              <w:t>adatel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toto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oprávnění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přijímá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Licence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se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poskytuje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B31A58">
              <w:rPr>
                <w:rFonts w:ascii="Calibri" w:hAnsi="Calibri"/>
                <w:sz w:val="22"/>
                <w:szCs w:val="22"/>
              </w:rPr>
              <w:t>jako</w:t>
            </w:r>
            <w:proofErr w:type="spellEnd"/>
            <w:r w:rsidR="00B31A5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B31A58">
              <w:rPr>
                <w:rFonts w:ascii="Calibri" w:hAnsi="Calibri"/>
                <w:sz w:val="22"/>
                <w:szCs w:val="22"/>
              </w:rPr>
              <w:t>výhradní</w:t>
            </w:r>
            <w:proofErr w:type="spellEnd"/>
            <w:r w:rsidR="00B31A58">
              <w:rPr>
                <w:rFonts w:ascii="Calibri" w:hAnsi="Calibri"/>
                <w:sz w:val="22"/>
                <w:szCs w:val="22"/>
              </w:rPr>
              <w:t xml:space="preserve"> bez </w:t>
            </w:r>
            <w:proofErr w:type="spellStart"/>
            <w:r w:rsidR="00B31A58">
              <w:rPr>
                <w:rFonts w:ascii="Calibri" w:hAnsi="Calibri"/>
                <w:sz w:val="22"/>
                <w:szCs w:val="22"/>
              </w:rPr>
              <w:t>časového</w:t>
            </w:r>
            <w:proofErr w:type="spellEnd"/>
            <w:r w:rsidR="00B31A5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B31A58">
              <w:rPr>
                <w:rFonts w:ascii="Calibri" w:hAnsi="Calibri"/>
                <w:sz w:val="22"/>
                <w:szCs w:val="22"/>
              </w:rPr>
              <w:t>nebo</w:t>
            </w:r>
            <w:proofErr w:type="spellEnd"/>
            <w:r w:rsidR="00B31A5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B31A58">
              <w:rPr>
                <w:rFonts w:ascii="Calibri" w:hAnsi="Calibri"/>
                <w:sz w:val="22"/>
                <w:szCs w:val="22"/>
              </w:rPr>
              <w:t>místního</w:t>
            </w:r>
            <w:proofErr w:type="spellEnd"/>
            <w:r w:rsidR="00B31A5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B31A58">
              <w:rPr>
                <w:rFonts w:ascii="Calibri" w:hAnsi="Calibri"/>
                <w:sz w:val="22"/>
                <w:szCs w:val="22"/>
              </w:rPr>
              <w:t>omezení</w:t>
            </w:r>
            <w:proofErr w:type="spellEnd"/>
            <w:r w:rsidR="00B31A5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ke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všem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způsobům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užití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známým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ke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dni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uzavření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této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Smlouvy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>.</w:t>
            </w:r>
            <w:r w:rsidR="00B31A5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Žadatel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je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oprávněn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užít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autorská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díla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v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původní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nebo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zpracované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či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jinak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změněné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podobě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samostatně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nebo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v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souboru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anebo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ve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spojení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s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jiným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dílem</w:t>
            </w:r>
            <w:proofErr w:type="spellEnd"/>
            <w:r w:rsidRPr="00021665">
              <w:rPr>
                <w:rFonts w:ascii="Calibri" w:hAnsi="Calibri"/>
                <w:sz w:val="22"/>
                <w:szCs w:val="22"/>
              </w:rPr>
              <w:t>.</w:t>
            </w:r>
          </w:p>
          <w:p w14:paraId="51FC7374" w14:textId="77777777" w:rsidR="00B82C64" w:rsidRPr="00021665" w:rsidRDefault="00B82C64" w:rsidP="003F45E5">
            <w:pPr>
              <w:pStyle w:val="Body2"/>
              <w:spacing w:after="0" w:line="264" w:lineRule="auto"/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CE61B68" w14:textId="6FAEDD66" w:rsidR="00B82C64" w:rsidRPr="00DE56B3" w:rsidRDefault="00B82C64" w:rsidP="003F45E5">
            <w:pPr>
              <w:pStyle w:val="Body2"/>
              <w:spacing w:after="0" w:line="264" w:lineRule="auto"/>
              <w:ind w:left="426" w:hanging="426"/>
              <w:jc w:val="both"/>
              <w:rPr>
                <w:rFonts w:ascii="Calibri" w:hAnsi="Calibri"/>
                <w:sz w:val="22"/>
                <w:lang w:val="cs-CZ"/>
              </w:rPr>
            </w:pPr>
            <w:r w:rsidRPr="00B31A58">
              <w:rPr>
                <w:rFonts w:ascii="Calibri" w:hAnsi="Calibri"/>
                <w:sz w:val="22"/>
                <w:szCs w:val="22"/>
              </w:rPr>
              <w:t xml:space="preserve">5.2 Partner </w:t>
            </w:r>
            <w:proofErr w:type="spellStart"/>
            <w:r w:rsidRPr="00B31A58">
              <w:rPr>
                <w:rFonts w:ascii="Calibri" w:hAnsi="Calibri"/>
                <w:sz w:val="22"/>
                <w:szCs w:val="22"/>
              </w:rPr>
              <w:t>je</w:t>
            </w:r>
            <w:proofErr w:type="spellEnd"/>
            <w:r w:rsidRPr="00B31A5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31A58">
              <w:rPr>
                <w:rFonts w:ascii="Calibri" w:hAnsi="Calibri"/>
                <w:sz w:val="22"/>
                <w:szCs w:val="22"/>
              </w:rPr>
              <w:t>oprávněn</w:t>
            </w:r>
            <w:proofErr w:type="spellEnd"/>
            <w:r w:rsidRPr="00B31A5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31A58">
              <w:rPr>
                <w:rFonts w:ascii="Calibri" w:hAnsi="Calibri"/>
                <w:sz w:val="22"/>
                <w:szCs w:val="22"/>
              </w:rPr>
              <w:t>autorská</w:t>
            </w:r>
            <w:proofErr w:type="spellEnd"/>
            <w:r w:rsidRPr="00B31A5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31A58">
              <w:rPr>
                <w:rFonts w:ascii="Calibri" w:hAnsi="Calibri"/>
                <w:sz w:val="22"/>
                <w:szCs w:val="22"/>
              </w:rPr>
              <w:t>díla</w:t>
            </w:r>
            <w:proofErr w:type="spellEnd"/>
            <w:r w:rsidRPr="00B31A5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31A58">
              <w:rPr>
                <w:rFonts w:ascii="Calibri" w:hAnsi="Calibri"/>
                <w:sz w:val="22"/>
                <w:szCs w:val="22"/>
              </w:rPr>
              <w:t>dle</w:t>
            </w:r>
            <w:proofErr w:type="spellEnd"/>
            <w:r w:rsidRPr="00B31A5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31A58">
              <w:rPr>
                <w:rFonts w:ascii="Calibri" w:hAnsi="Calibri"/>
                <w:sz w:val="22"/>
                <w:szCs w:val="22"/>
              </w:rPr>
              <w:t>čl</w:t>
            </w:r>
            <w:proofErr w:type="spellEnd"/>
            <w:r w:rsidRPr="00B31A58">
              <w:rPr>
                <w:rFonts w:ascii="Calibri" w:hAnsi="Calibri"/>
                <w:sz w:val="22"/>
                <w:szCs w:val="22"/>
              </w:rPr>
              <w:t xml:space="preserve">. 5. </w:t>
            </w:r>
            <w:proofErr w:type="spellStart"/>
            <w:r w:rsidR="005A586F">
              <w:rPr>
                <w:rFonts w:ascii="Calibri" w:hAnsi="Calibri"/>
                <w:sz w:val="22"/>
                <w:szCs w:val="22"/>
              </w:rPr>
              <w:t>č</w:t>
            </w:r>
            <w:r w:rsidRPr="00021665">
              <w:rPr>
                <w:rFonts w:ascii="Calibri" w:hAnsi="Calibri"/>
                <w:sz w:val="22"/>
                <w:szCs w:val="22"/>
              </w:rPr>
              <w:t>i</w:t>
            </w:r>
            <w:proofErr w:type="spellEnd"/>
            <w:r w:rsidRPr="00B31A5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31A58">
              <w:rPr>
                <w:rFonts w:ascii="Calibri" w:hAnsi="Calibri"/>
                <w:sz w:val="22"/>
                <w:szCs w:val="22"/>
              </w:rPr>
              <w:t>jejich</w:t>
            </w:r>
            <w:proofErr w:type="spellEnd"/>
            <w:r w:rsidRPr="00B31A5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31A58">
              <w:rPr>
                <w:rFonts w:ascii="Calibri" w:hAnsi="Calibri"/>
                <w:sz w:val="22"/>
                <w:szCs w:val="22"/>
              </w:rPr>
              <w:t>části</w:t>
            </w:r>
            <w:proofErr w:type="spellEnd"/>
            <w:r w:rsidRPr="00B31A5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31A58">
              <w:rPr>
                <w:rFonts w:ascii="Calibri" w:hAnsi="Calibri"/>
                <w:sz w:val="22"/>
                <w:szCs w:val="22"/>
              </w:rPr>
              <w:t>nadále</w:t>
            </w:r>
            <w:proofErr w:type="spellEnd"/>
            <w:r w:rsidRPr="00B31A5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31A58">
              <w:rPr>
                <w:rFonts w:ascii="Calibri" w:hAnsi="Calibri"/>
                <w:sz w:val="22"/>
                <w:szCs w:val="22"/>
              </w:rPr>
              <w:t>užívat</w:t>
            </w:r>
            <w:proofErr w:type="spellEnd"/>
            <w:r w:rsidRPr="00B31A58">
              <w:rPr>
                <w:rFonts w:ascii="Calibri" w:hAnsi="Calibri"/>
                <w:sz w:val="22"/>
                <w:szCs w:val="22"/>
              </w:rPr>
              <w:t xml:space="preserve"> pro </w:t>
            </w:r>
            <w:proofErr w:type="spellStart"/>
            <w:r w:rsidRPr="00B31A58">
              <w:rPr>
                <w:rFonts w:ascii="Calibri" w:hAnsi="Calibri"/>
                <w:sz w:val="22"/>
                <w:szCs w:val="22"/>
              </w:rPr>
              <w:t>potřeby</w:t>
            </w:r>
            <w:proofErr w:type="spellEnd"/>
            <w:r w:rsidRPr="00B31A5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31A58">
              <w:rPr>
                <w:rFonts w:ascii="Calibri" w:hAnsi="Calibri"/>
                <w:sz w:val="22"/>
                <w:szCs w:val="22"/>
              </w:rPr>
              <w:t>vlastního</w:t>
            </w:r>
            <w:proofErr w:type="spellEnd"/>
            <w:r w:rsidRPr="00B31A5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31A58">
              <w:rPr>
                <w:rFonts w:ascii="Calibri" w:hAnsi="Calibri"/>
                <w:sz w:val="22"/>
                <w:szCs w:val="22"/>
              </w:rPr>
              <w:t>výzkumu</w:t>
            </w:r>
            <w:proofErr w:type="spellEnd"/>
            <w:r w:rsidRPr="00B31A58">
              <w:rPr>
                <w:rFonts w:ascii="Calibri" w:hAnsi="Calibri"/>
                <w:sz w:val="22"/>
                <w:szCs w:val="22"/>
              </w:rPr>
              <w:t xml:space="preserve"> a </w:t>
            </w:r>
            <w:proofErr w:type="spellStart"/>
            <w:r w:rsidRPr="00B31A58">
              <w:rPr>
                <w:rFonts w:ascii="Calibri" w:hAnsi="Calibri"/>
                <w:sz w:val="22"/>
                <w:szCs w:val="22"/>
              </w:rPr>
              <w:t>publikační</w:t>
            </w:r>
            <w:proofErr w:type="spellEnd"/>
            <w:r w:rsidRPr="00B31A5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/>
                <w:sz w:val="22"/>
                <w:szCs w:val="22"/>
              </w:rPr>
              <w:t>činnost</w:t>
            </w:r>
            <w:r w:rsidR="005A586F">
              <w:rPr>
                <w:rFonts w:ascii="Calibri" w:hAnsi="Calibri"/>
                <w:sz w:val="22"/>
                <w:szCs w:val="22"/>
              </w:rPr>
              <w:t>i</w:t>
            </w:r>
            <w:proofErr w:type="spellEnd"/>
            <w:r w:rsidRPr="00B31A5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31A58">
              <w:rPr>
                <w:rFonts w:ascii="Calibri" w:hAnsi="Calibri"/>
                <w:sz w:val="22"/>
                <w:szCs w:val="22"/>
              </w:rPr>
              <w:t>svých</w:t>
            </w:r>
            <w:proofErr w:type="spellEnd"/>
            <w:r w:rsidRPr="00B31A5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31A58">
              <w:rPr>
                <w:rFonts w:ascii="Calibri" w:hAnsi="Calibri"/>
                <w:sz w:val="22"/>
                <w:szCs w:val="22"/>
              </w:rPr>
              <w:t>zaměstnanců</w:t>
            </w:r>
            <w:proofErr w:type="spellEnd"/>
            <w:r w:rsidRPr="00B31A58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B31A58">
              <w:rPr>
                <w:rFonts w:ascii="Calibri" w:hAnsi="Calibri"/>
                <w:sz w:val="22"/>
                <w:szCs w:val="22"/>
              </w:rPr>
              <w:t>Tím</w:t>
            </w:r>
            <w:proofErr w:type="spellEnd"/>
            <w:r w:rsidRPr="00B31A5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31A58">
              <w:rPr>
                <w:rFonts w:ascii="Calibri" w:hAnsi="Calibri"/>
                <w:sz w:val="22"/>
                <w:szCs w:val="22"/>
              </w:rPr>
              <w:t>nejsou</w:t>
            </w:r>
            <w:proofErr w:type="spellEnd"/>
            <w:r w:rsidRPr="00B31A5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31A58">
              <w:rPr>
                <w:rFonts w:ascii="Calibri" w:hAnsi="Calibri"/>
                <w:sz w:val="22"/>
                <w:szCs w:val="22"/>
              </w:rPr>
              <w:t>dotčena</w:t>
            </w:r>
            <w:proofErr w:type="spellEnd"/>
            <w:r w:rsidRPr="00B31A5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31A58">
              <w:rPr>
                <w:rFonts w:ascii="Calibri" w:hAnsi="Calibri"/>
                <w:sz w:val="22"/>
                <w:szCs w:val="22"/>
              </w:rPr>
              <w:t>ustanovení</w:t>
            </w:r>
            <w:proofErr w:type="spellEnd"/>
            <w:r w:rsidRPr="00B31A5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31A58">
              <w:rPr>
                <w:rFonts w:ascii="Calibri" w:hAnsi="Calibri"/>
                <w:sz w:val="22"/>
                <w:szCs w:val="22"/>
              </w:rPr>
              <w:t>čl</w:t>
            </w:r>
            <w:proofErr w:type="spellEnd"/>
            <w:r w:rsidRPr="00B31A58">
              <w:rPr>
                <w:rFonts w:ascii="Calibri" w:hAnsi="Calibri"/>
                <w:sz w:val="22"/>
                <w:szCs w:val="22"/>
              </w:rPr>
              <w:t xml:space="preserve">. 6 </w:t>
            </w:r>
            <w:proofErr w:type="spellStart"/>
            <w:r w:rsidRPr="00B31A58">
              <w:rPr>
                <w:rFonts w:ascii="Calibri" w:hAnsi="Calibri"/>
                <w:sz w:val="22"/>
                <w:szCs w:val="22"/>
              </w:rPr>
              <w:t>této</w:t>
            </w:r>
            <w:proofErr w:type="spellEnd"/>
            <w:r w:rsidRPr="00B31A5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31A58">
              <w:rPr>
                <w:rFonts w:ascii="Calibri" w:hAnsi="Calibri"/>
                <w:sz w:val="22"/>
                <w:szCs w:val="22"/>
              </w:rPr>
              <w:t>Smlouvy</w:t>
            </w:r>
            <w:proofErr w:type="spellEnd"/>
            <w:r w:rsidRPr="00B31A58">
              <w:rPr>
                <w:rFonts w:ascii="Calibri" w:hAnsi="Calibri"/>
                <w:sz w:val="22"/>
                <w:szCs w:val="22"/>
              </w:rPr>
              <w:t>.</w:t>
            </w:r>
            <w:r w:rsidR="00B31A5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2B63EB3" w14:textId="77777777" w:rsidR="00B82C64" w:rsidRPr="00021665" w:rsidRDefault="00B82C64" w:rsidP="003F45E5">
            <w:pPr>
              <w:pStyle w:val="Body2"/>
              <w:spacing w:after="0" w:line="264" w:lineRule="auto"/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4900B4E" w14:textId="77777777" w:rsidR="00B82C64" w:rsidRPr="00021665" w:rsidRDefault="00B82C64" w:rsidP="003F45E5">
            <w:pPr>
              <w:pStyle w:val="Body2"/>
              <w:spacing w:after="0" w:line="264" w:lineRule="auto"/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50E849B" w14:textId="77777777" w:rsidR="00F33278" w:rsidRPr="00021665" w:rsidRDefault="00A76C1C" w:rsidP="003F45E5">
            <w:pPr>
              <w:pStyle w:val="Level1"/>
              <w:keepNext/>
              <w:numPr>
                <w:ilvl w:val="0"/>
                <w:numId w:val="0"/>
              </w:numPr>
              <w:spacing w:after="0" w:line="264" w:lineRule="auto"/>
              <w:ind w:left="426"/>
              <w:jc w:val="both"/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</w:pPr>
            <w:r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>6</w:t>
            </w:r>
            <w:r w:rsidR="00F33278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F33278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ab/>
            </w:r>
            <w:proofErr w:type="spellStart"/>
            <w:r w:rsidR="000E71F0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>mlčenlivost</w:t>
            </w:r>
            <w:proofErr w:type="spellEnd"/>
            <w:r w:rsidR="000E71F0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</w:p>
          <w:p w14:paraId="590213E9" w14:textId="77777777" w:rsidR="003F45E5" w:rsidRPr="003F45E5" w:rsidRDefault="003F45E5" w:rsidP="003F45E5">
            <w:pPr>
              <w:pStyle w:val="Body2"/>
              <w:ind w:left="426"/>
            </w:pPr>
          </w:p>
          <w:p w14:paraId="3FC2B72C" w14:textId="77777777" w:rsidR="00004F05" w:rsidRPr="00021665" w:rsidRDefault="00A76C1C">
            <w:pPr>
              <w:pStyle w:val="Zkladntext5"/>
              <w:spacing w:before="0" w:line="264" w:lineRule="auto"/>
              <w:ind w:left="426" w:hanging="426"/>
              <w:jc w:val="both"/>
              <w:rPr>
                <w:rFonts w:ascii="Calibri" w:hAnsi="Calibri"/>
                <w:b w:val="0"/>
                <w:szCs w:val="22"/>
                <w:lang w:val="cs-CZ"/>
              </w:rPr>
              <w:pPrChange w:id="57" w:author="minarik" w:date="2017-03-13T10:14:00Z">
                <w:pPr>
                  <w:pStyle w:val="Zkladntext5"/>
                  <w:spacing w:before="0" w:line="264" w:lineRule="auto"/>
                  <w:ind w:left="426" w:hanging="426"/>
                  <w:jc w:val="left"/>
                </w:pPr>
              </w:pPrChange>
            </w:pPr>
            <w:r w:rsidRPr="00021665">
              <w:rPr>
                <w:rFonts w:ascii="Calibri" w:hAnsi="Calibri"/>
                <w:b w:val="0"/>
                <w:szCs w:val="22"/>
                <w:lang w:val="cs-CZ"/>
              </w:rPr>
              <w:t>6.</w:t>
            </w:r>
            <w:r w:rsidR="0098289F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1 </w:t>
            </w:r>
            <w:r w:rsidR="00004F05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Partner se zavazuje, že třetí straně nezpřístupní výsledky spolupráce podle této </w:t>
            </w:r>
            <w:r w:rsidR="003F45E5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Smlouvy s </w:t>
            </w:r>
            <w:r w:rsidR="00004F05" w:rsidRPr="00021665">
              <w:rPr>
                <w:rFonts w:ascii="Calibri" w:hAnsi="Calibri"/>
                <w:b w:val="0"/>
                <w:szCs w:val="22"/>
                <w:lang w:val="cs-CZ"/>
              </w:rPr>
              <w:t>výjimkou případů a za podmínek uvedených níže</w:t>
            </w:r>
            <w:r w:rsidR="000E71F0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. Partner se rovněž zavazuje zachovávat </w:t>
            </w:r>
            <w:r w:rsidR="003F45E5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   </w:t>
            </w:r>
            <w:r w:rsidR="000E71F0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mlčenlivost o obsahu případného obchodního tajemství, poskytnutého Žadatelem v rámci </w:t>
            </w:r>
            <w:r w:rsidR="003F45E5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 </w:t>
            </w:r>
            <w:r w:rsidR="000E71F0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spolupráce, které takto Žadatel označil. </w:t>
            </w:r>
          </w:p>
          <w:p w14:paraId="2BF9F18C" w14:textId="77777777" w:rsidR="003F45E5" w:rsidRPr="00021665" w:rsidRDefault="003F45E5" w:rsidP="003F45E5">
            <w:pPr>
              <w:pStyle w:val="Zkladntext5"/>
              <w:spacing w:before="0" w:line="264" w:lineRule="auto"/>
              <w:jc w:val="both"/>
              <w:rPr>
                <w:rFonts w:ascii="Calibri" w:hAnsi="Calibri"/>
                <w:b w:val="0"/>
                <w:szCs w:val="22"/>
                <w:lang w:val="cs-CZ"/>
              </w:rPr>
            </w:pPr>
          </w:p>
          <w:p w14:paraId="2EB4442E" w14:textId="77777777" w:rsidR="00004F05" w:rsidRPr="00021665" w:rsidRDefault="003F45E5" w:rsidP="003F45E5">
            <w:pPr>
              <w:pStyle w:val="Zkladntext5"/>
              <w:spacing w:before="0" w:line="264" w:lineRule="auto"/>
              <w:ind w:left="284" w:hanging="284"/>
              <w:jc w:val="both"/>
              <w:rPr>
                <w:rFonts w:ascii="Calibri" w:hAnsi="Calibri"/>
                <w:b w:val="0"/>
                <w:szCs w:val="22"/>
                <w:lang w:val="cs-CZ"/>
              </w:rPr>
            </w:pPr>
            <w:r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6.2 </w:t>
            </w:r>
            <w:r w:rsidR="00A76C1C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 </w:t>
            </w:r>
            <w:r w:rsidR="00004F05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Žadatel bere na vědomí, že </w:t>
            </w:r>
            <w:r w:rsidR="000E71F0" w:rsidRPr="00021665">
              <w:rPr>
                <w:rFonts w:ascii="Calibri" w:hAnsi="Calibri"/>
                <w:b w:val="0"/>
                <w:szCs w:val="22"/>
                <w:lang w:val="cs-CZ"/>
              </w:rPr>
              <w:t>Partner</w:t>
            </w:r>
            <w:r w:rsidR="00004F05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 je veřejnou vysokou školou, </w:t>
            </w:r>
            <w:r w:rsidR="000E71F0" w:rsidRPr="00021665">
              <w:rPr>
                <w:rFonts w:ascii="Calibri" w:hAnsi="Calibri"/>
                <w:b w:val="0"/>
                <w:szCs w:val="22"/>
                <w:lang w:val="cs-CZ"/>
              </w:rPr>
              <w:t>která</w:t>
            </w:r>
            <w:r w:rsidR="00004F05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 plní úkoly v oblasti </w:t>
            </w:r>
            <w:r w:rsidR="000E71F0" w:rsidRPr="00021665">
              <w:rPr>
                <w:rFonts w:ascii="Calibri" w:hAnsi="Calibri"/>
                <w:b w:val="0"/>
                <w:szCs w:val="22"/>
                <w:lang w:val="cs-CZ"/>
              </w:rPr>
              <w:t>vzdělání</w:t>
            </w:r>
            <w:r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, </w:t>
            </w:r>
            <w:r w:rsidR="000E71F0" w:rsidRPr="00021665">
              <w:rPr>
                <w:rFonts w:ascii="Calibri" w:hAnsi="Calibri"/>
                <w:b w:val="0"/>
                <w:szCs w:val="22"/>
                <w:lang w:val="cs-CZ"/>
              </w:rPr>
              <w:t>vědy  a výzkumu podle zákona o vysokých školách</w:t>
            </w:r>
            <w:r w:rsidR="0098289F" w:rsidRPr="00021665">
              <w:rPr>
                <w:rFonts w:ascii="Calibri" w:hAnsi="Calibri"/>
                <w:b w:val="0"/>
                <w:szCs w:val="22"/>
                <w:lang w:val="cs-CZ"/>
              </w:rPr>
              <w:t>. P</w:t>
            </w:r>
            <w:r w:rsidR="000E71F0" w:rsidRPr="00021665">
              <w:rPr>
                <w:rFonts w:ascii="Calibri" w:hAnsi="Calibri"/>
                <w:b w:val="0"/>
                <w:szCs w:val="22"/>
                <w:lang w:val="cs-CZ"/>
              </w:rPr>
              <w:t>roto je Partner</w:t>
            </w:r>
            <w:r w:rsidR="00004F05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 oprávněn </w:t>
            </w:r>
            <w:r w:rsidR="000E71F0" w:rsidRPr="00021665">
              <w:rPr>
                <w:rFonts w:ascii="Calibri" w:hAnsi="Calibri"/>
                <w:b w:val="0"/>
                <w:szCs w:val="22"/>
                <w:lang w:val="cs-CZ"/>
              </w:rPr>
              <w:t>p</w:t>
            </w:r>
            <w:r w:rsidR="00004F05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ožádat </w:t>
            </w:r>
            <w:r w:rsidR="000E71F0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Žadatele </w:t>
            </w:r>
            <w:r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o </w:t>
            </w:r>
            <w:r w:rsidR="00004F05" w:rsidRPr="00021665">
              <w:rPr>
                <w:rFonts w:ascii="Calibri" w:hAnsi="Calibri"/>
                <w:b w:val="0"/>
                <w:szCs w:val="22"/>
                <w:lang w:val="cs-CZ"/>
              </w:rPr>
              <w:t>písemný souhlas s uveřejněním odborného článku, příspěvku či j</w:t>
            </w:r>
            <w:r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iné akademické publikace, resp. </w:t>
            </w:r>
            <w:r w:rsidR="00004F05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s prezentací na odborných konferencích a jiných akcích, pokud by </w:t>
            </w:r>
            <w:r w:rsidR="0098289F" w:rsidRPr="00021665">
              <w:rPr>
                <w:rFonts w:ascii="Calibri" w:hAnsi="Calibri"/>
                <w:b w:val="0"/>
                <w:szCs w:val="22"/>
                <w:lang w:val="cs-CZ"/>
              </w:rPr>
              <w:t>jimi měla být</w:t>
            </w:r>
            <w:r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 třetím osobám </w:t>
            </w:r>
            <w:r w:rsidR="0098289F" w:rsidRPr="00021665">
              <w:rPr>
                <w:rFonts w:ascii="Calibri" w:hAnsi="Calibri"/>
                <w:b w:val="0"/>
                <w:szCs w:val="22"/>
                <w:lang w:val="cs-CZ"/>
              </w:rPr>
              <w:t>zpřístupněna</w:t>
            </w:r>
            <w:r w:rsidR="00004F05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 částečn</w:t>
            </w:r>
            <w:r w:rsidR="0098289F" w:rsidRPr="00021665">
              <w:rPr>
                <w:rFonts w:ascii="Calibri" w:hAnsi="Calibri"/>
                <w:b w:val="0"/>
                <w:szCs w:val="22"/>
                <w:lang w:val="cs-CZ"/>
              </w:rPr>
              <w:t>á</w:t>
            </w:r>
            <w:r w:rsidR="00004F05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 či komplexní</w:t>
            </w:r>
            <w:r w:rsidR="000E71F0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 řešení, vznikl</w:t>
            </w:r>
            <w:r w:rsidR="0098289F" w:rsidRPr="00021665">
              <w:rPr>
                <w:rFonts w:ascii="Calibri" w:hAnsi="Calibri"/>
                <w:b w:val="0"/>
                <w:szCs w:val="22"/>
                <w:lang w:val="cs-CZ"/>
              </w:rPr>
              <w:t>á</w:t>
            </w:r>
            <w:r w:rsidR="00004F05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 v souvi</w:t>
            </w:r>
            <w:r w:rsidR="000E71F0" w:rsidRPr="00021665">
              <w:rPr>
                <w:rFonts w:ascii="Calibri" w:hAnsi="Calibri"/>
                <w:b w:val="0"/>
                <w:szCs w:val="22"/>
                <w:lang w:val="cs-CZ"/>
              </w:rPr>
              <w:t>slosti s plněním předmětu této S</w:t>
            </w:r>
            <w:r w:rsidR="00004F05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mlouvy. </w:t>
            </w:r>
            <w:r w:rsidR="000E71F0" w:rsidRPr="00021665">
              <w:rPr>
                <w:rFonts w:ascii="Calibri" w:hAnsi="Calibri"/>
                <w:b w:val="0"/>
                <w:szCs w:val="22"/>
                <w:lang w:val="cs-CZ"/>
              </w:rPr>
              <w:t>Partner</w:t>
            </w:r>
            <w:r w:rsidR="00004F05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 je v tomto případě povinen předložit materiály, které chce zveřejnit</w:t>
            </w:r>
            <w:r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 </w:t>
            </w:r>
            <w:r w:rsidR="00004F05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(prezentace, odborné články apod.) vždy předem </w:t>
            </w:r>
            <w:r w:rsidR="000E71F0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Žadateli </w:t>
            </w:r>
            <w:r w:rsidR="00004F05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ke schválení. </w:t>
            </w:r>
            <w:r w:rsidR="000E71F0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 Žadatel</w:t>
            </w:r>
            <w:r w:rsidR="00004F05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 je povinen písemně se vyjádřit </w:t>
            </w:r>
            <w:r w:rsidR="000E71F0" w:rsidRPr="00021665">
              <w:rPr>
                <w:rFonts w:ascii="Calibri" w:hAnsi="Calibri"/>
                <w:b w:val="0"/>
                <w:szCs w:val="22"/>
                <w:lang w:val="cs-CZ"/>
              </w:rPr>
              <w:t>nejpozději do 15</w:t>
            </w:r>
            <w:r w:rsidR="00004F05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 dnů od obdržení požadavku</w:t>
            </w:r>
            <w:r w:rsidR="000E71F0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 Partnera.</w:t>
            </w:r>
            <w:r w:rsidR="00004F05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 </w:t>
            </w:r>
            <w:r w:rsidR="000E71F0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Žadatel </w:t>
            </w:r>
            <w:r w:rsidR="00004F05" w:rsidRPr="00021665">
              <w:rPr>
                <w:rFonts w:ascii="Calibri" w:hAnsi="Calibri"/>
                <w:b w:val="0"/>
                <w:szCs w:val="22"/>
                <w:lang w:val="cs-CZ"/>
              </w:rPr>
              <w:t>může souhlas odmítnout zejména z důvodu ochrany svého obchodního tajemství</w:t>
            </w:r>
            <w:r w:rsidR="0098289F" w:rsidRPr="00021665">
              <w:rPr>
                <w:rFonts w:ascii="Calibri" w:hAnsi="Calibri"/>
                <w:b w:val="0"/>
                <w:szCs w:val="22"/>
                <w:lang w:val="cs-CZ"/>
              </w:rPr>
              <w:t>.</w:t>
            </w:r>
            <w:r w:rsidR="00004F05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 V případě, že se </w:t>
            </w:r>
            <w:r w:rsidR="000E71F0" w:rsidRPr="00021665">
              <w:rPr>
                <w:rFonts w:ascii="Calibri" w:hAnsi="Calibri"/>
                <w:b w:val="0"/>
                <w:szCs w:val="22"/>
                <w:lang w:val="cs-CZ"/>
              </w:rPr>
              <w:t>Žadatel</w:t>
            </w:r>
            <w:r w:rsidR="00004F05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 v uvedené lhůtě nevyjádří, považuje se souhlas za udělený.</w:t>
            </w:r>
          </w:p>
          <w:p w14:paraId="54A854A7" w14:textId="77777777" w:rsidR="00B82C64" w:rsidRPr="00021665" w:rsidRDefault="00B82C64" w:rsidP="003F45E5">
            <w:pPr>
              <w:pStyle w:val="Zkladntext5"/>
              <w:spacing w:before="0" w:line="264" w:lineRule="auto"/>
              <w:ind w:left="426"/>
              <w:jc w:val="both"/>
              <w:rPr>
                <w:rFonts w:ascii="Calibri" w:hAnsi="Calibri"/>
                <w:b w:val="0"/>
                <w:szCs w:val="22"/>
                <w:lang w:val="cs-CZ"/>
              </w:rPr>
            </w:pPr>
          </w:p>
          <w:p w14:paraId="58C4707F" w14:textId="77777777" w:rsidR="00004F05" w:rsidRPr="00021665" w:rsidRDefault="00004F05" w:rsidP="003F45E5">
            <w:pPr>
              <w:pStyle w:val="Zkladntext5"/>
              <w:numPr>
                <w:ilvl w:val="1"/>
                <w:numId w:val="19"/>
              </w:numPr>
              <w:spacing w:before="0" w:line="264" w:lineRule="auto"/>
              <w:ind w:left="426"/>
              <w:jc w:val="both"/>
              <w:rPr>
                <w:rFonts w:ascii="Calibri" w:hAnsi="Calibri"/>
                <w:b w:val="0"/>
                <w:szCs w:val="22"/>
                <w:lang w:val="cs-CZ"/>
              </w:rPr>
            </w:pPr>
            <w:r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Smluvní strany se dohodly, že </w:t>
            </w:r>
            <w:r w:rsidR="000E71F0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Partner </w:t>
            </w:r>
            <w:r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neporuší povinnost mlčenlivosti dle odstavce 6.1, v případě: </w:t>
            </w:r>
          </w:p>
          <w:p w14:paraId="031C8C36" w14:textId="77777777" w:rsidR="00004F05" w:rsidRPr="00021665" w:rsidRDefault="00004F05" w:rsidP="003F45E5">
            <w:pPr>
              <w:pStyle w:val="Zkladntext5"/>
              <w:numPr>
                <w:ilvl w:val="1"/>
                <w:numId w:val="16"/>
              </w:numPr>
              <w:tabs>
                <w:tab w:val="left" w:pos="851"/>
              </w:tabs>
              <w:spacing w:before="0" w:line="264" w:lineRule="auto"/>
              <w:ind w:left="426" w:hanging="284"/>
              <w:jc w:val="both"/>
              <w:rPr>
                <w:rFonts w:ascii="Calibri" w:hAnsi="Calibri"/>
                <w:b w:val="0"/>
                <w:szCs w:val="22"/>
                <w:lang w:val="cs-CZ"/>
              </w:rPr>
            </w:pPr>
            <w:r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když zveřejní případné důvěrné informace v rozsahu nezbytném v Rejstříku informací o výsledcích Informačního systému výzkumu, experimentálního vývoje a inovací (IS </w:t>
            </w:r>
            <w:proofErr w:type="spellStart"/>
            <w:r w:rsidRPr="00021665">
              <w:rPr>
                <w:rFonts w:ascii="Calibri" w:hAnsi="Calibri"/>
                <w:b w:val="0"/>
                <w:szCs w:val="22"/>
                <w:lang w:val="cs-CZ"/>
              </w:rPr>
              <w:t>VaVaI</w:t>
            </w:r>
            <w:proofErr w:type="spellEnd"/>
            <w:r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); </w:t>
            </w:r>
          </w:p>
          <w:p w14:paraId="793B9F72" w14:textId="77777777" w:rsidR="00004F05" w:rsidRPr="00021665" w:rsidRDefault="00004F05" w:rsidP="003F45E5">
            <w:pPr>
              <w:pStyle w:val="Zkladntext5"/>
              <w:numPr>
                <w:ilvl w:val="1"/>
                <w:numId w:val="16"/>
              </w:numPr>
              <w:tabs>
                <w:tab w:val="left" w:pos="851"/>
              </w:tabs>
              <w:spacing w:before="0" w:line="264" w:lineRule="auto"/>
              <w:ind w:left="426" w:hanging="284"/>
              <w:jc w:val="both"/>
              <w:rPr>
                <w:rFonts w:ascii="Calibri" w:hAnsi="Calibri"/>
                <w:b w:val="0"/>
                <w:szCs w:val="22"/>
                <w:lang w:val="cs-CZ"/>
              </w:rPr>
            </w:pPr>
            <w:r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když tyto informace sdělí </w:t>
            </w:r>
            <w:r w:rsidR="000E71F0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soudům či </w:t>
            </w:r>
            <w:r w:rsidRPr="00021665">
              <w:rPr>
                <w:rFonts w:ascii="Calibri" w:hAnsi="Calibri"/>
                <w:b w:val="0"/>
                <w:szCs w:val="22"/>
                <w:lang w:val="cs-CZ"/>
              </w:rPr>
              <w:t>orgánům veřejné správy na základě oprávnění takového orgánu veřejné správy k provádění kontrol dle příslušných právních předpisů či na základě závazkových vztahů s orgány veřejné správy, které je opravňují k provádění kontrol;</w:t>
            </w:r>
          </w:p>
          <w:p w14:paraId="7F60E295" w14:textId="77777777" w:rsidR="00004F05" w:rsidRPr="00021665" w:rsidRDefault="00004F05" w:rsidP="003F45E5">
            <w:pPr>
              <w:pStyle w:val="Zkladntext5"/>
              <w:numPr>
                <w:ilvl w:val="1"/>
                <w:numId w:val="16"/>
              </w:numPr>
              <w:tabs>
                <w:tab w:val="left" w:pos="851"/>
              </w:tabs>
              <w:spacing w:before="0" w:line="264" w:lineRule="auto"/>
              <w:ind w:left="426" w:hanging="284"/>
              <w:jc w:val="both"/>
              <w:rPr>
                <w:rFonts w:ascii="Calibri" w:hAnsi="Calibri"/>
                <w:b w:val="0"/>
                <w:szCs w:val="22"/>
                <w:lang w:val="cs-CZ"/>
              </w:rPr>
            </w:pPr>
            <w:r w:rsidRPr="00021665">
              <w:rPr>
                <w:rFonts w:ascii="Calibri" w:hAnsi="Calibri"/>
                <w:b w:val="0"/>
                <w:szCs w:val="22"/>
                <w:lang w:val="cs-CZ"/>
              </w:rPr>
              <w:t>když tyto informace sdělí případnému dotačnímu orgánu, který poskytuje dotaci Žadateli na realizaci Předmětu spolupráce;</w:t>
            </w:r>
          </w:p>
          <w:p w14:paraId="42E15CF3" w14:textId="77777777" w:rsidR="003F45E5" w:rsidRPr="00021665" w:rsidRDefault="00004F05" w:rsidP="003F45E5">
            <w:pPr>
              <w:pStyle w:val="Zkladntext5"/>
              <w:numPr>
                <w:ilvl w:val="1"/>
                <w:numId w:val="16"/>
              </w:numPr>
              <w:tabs>
                <w:tab w:val="left" w:pos="851"/>
              </w:tabs>
              <w:spacing w:before="0" w:line="264" w:lineRule="auto"/>
              <w:ind w:left="426" w:hanging="284"/>
              <w:jc w:val="both"/>
              <w:rPr>
                <w:rFonts w:ascii="Calibri" w:hAnsi="Calibri"/>
                <w:b w:val="0"/>
                <w:szCs w:val="22"/>
                <w:lang w:val="cs-CZ"/>
              </w:rPr>
            </w:pPr>
            <w:r w:rsidRPr="00021665">
              <w:rPr>
                <w:rFonts w:ascii="Calibri" w:hAnsi="Calibri"/>
                <w:b w:val="0"/>
                <w:szCs w:val="22"/>
                <w:lang w:val="cs-CZ"/>
              </w:rPr>
              <w:t>když zveřejní tuto smlouvu v registru smluv v souladu s odstavcem 11.4 či plnění dalších povinností daných zákonem</w:t>
            </w:r>
          </w:p>
          <w:p w14:paraId="5AB7A2A1" w14:textId="77777777" w:rsidR="00004F05" w:rsidRPr="00021665" w:rsidRDefault="003F45E5" w:rsidP="003F45E5">
            <w:pPr>
              <w:pStyle w:val="Zkladntext5"/>
              <w:numPr>
                <w:ilvl w:val="1"/>
                <w:numId w:val="16"/>
              </w:numPr>
              <w:tabs>
                <w:tab w:val="left" w:pos="851"/>
              </w:tabs>
              <w:spacing w:before="0" w:line="264" w:lineRule="auto"/>
              <w:ind w:left="426" w:hanging="284"/>
              <w:jc w:val="both"/>
              <w:rPr>
                <w:rFonts w:ascii="Calibri" w:hAnsi="Calibri"/>
                <w:b w:val="0"/>
                <w:szCs w:val="22"/>
                <w:lang w:val="cs-CZ"/>
              </w:rPr>
            </w:pPr>
            <w:r w:rsidRPr="00021665">
              <w:rPr>
                <w:rFonts w:ascii="Calibri" w:hAnsi="Calibri"/>
                <w:b w:val="0"/>
                <w:szCs w:val="22"/>
                <w:lang w:val="cs-CZ"/>
              </w:rPr>
              <w:t>když bude o spolupráci dle této Smlouvy jen rámcově informovat v rámci prezentování své činnosti za účelem referencí či propagace.</w:t>
            </w:r>
          </w:p>
          <w:p w14:paraId="51E6D7D9" w14:textId="77777777" w:rsidR="00004F05" w:rsidRPr="00021665" w:rsidRDefault="00004F05" w:rsidP="003F45E5">
            <w:pPr>
              <w:pStyle w:val="Body2"/>
              <w:spacing w:after="0" w:line="264" w:lineRule="auto"/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33278" w:rsidRPr="00021665" w14:paraId="293CFD9F" w14:textId="77777777">
        <w:tc>
          <w:tcPr>
            <w:tcW w:w="9184" w:type="dxa"/>
            <w:shd w:val="clear" w:color="auto" w:fill="auto"/>
          </w:tcPr>
          <w:p w14:paraId="5C6CB7B0" w14:textId="77777777" w:rsidR="00F33278" w:rsidRPr="00021665" w:rsidRDefault="00A76C1C" w:rsidP="00B82C64">
            <w:pPr>
              <w:spacing w:line="264" w:lineRule="auto"/>
              <w:ind w:left="600" w:hanging="600"/>
              <w:jc w:val="both"/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</w:pPr>
            <w:r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lastRenderedPageBreak/>
              <w:t>7</w:t>
            </w:r>
            <w:r w:rsidR="00F33278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F33278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ab/>
            </w:r>
            <w:proofErr w:type="spellStart"/>
            <w:r w:rsidR="00F33278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>Trvání</w:t>
            </w:r>
            <w:proofErr w:type="spellEnd"/>
            <w:r w:rsidR="00F33278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 xml:space="preserve"> a </w:t>
            </w:r>
            <w:proofErr w:type="spellStart"/>
            <w:r w:rsidR="00F33278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>ukončení</w:t>
            </w:r>
            <w:proofErr w:type="spellEnd"/>
            <w:r w:rsidR="00F33278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="00F33278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>Smlouvy</w:t>
            </w:r>
            <w:proofErr w:type="spellEnd"/>
            <w:r w:rsidR="00F33278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</w:p>
          <w:p w14:paraId="51CFBAC5" w14:textId="77777777" w:rsidR="003F45E5" w:rsidRPr="00021665" w:rsidRDefault="003F45E5" w:rsidP="00B82C64">
            <w:pPr>
              <w:spacing w:line="264" w:lineRule="auto"/>
              <w:ind w:left="600" w:hanging="600"/>
              <w:jc w:val="both"/>
              <w:rPr>
                <w:rFonts w:ascii="Calibri" w:hAnsi="Calibri" w:cs="Arial"/>
                <w:sz w:val="22"/>
                <w:szCs w:val="22"/>
                <w:u w:val="single"/>
                <w:lang w:val="pt-BR"/>
              </w:rPr>
            </w:pPr>
          </w:p>
        </w:tc>
      </w:tr>
      <w:tr w:rsidR="00F33278" w:rsidRPr="00021665" w14:paraId="334643AF" w14:textId="77777777">
        <w:tc>
          <w:tcPr>
            <w:tcW w:w="9184" w:type="dxa"/>
            <w:shd w:val="clear" w:color="auto" w:fill="auto"/>
          </w:tcPr>
          <w:p w14:paraId="23DA7F60" w14:textId="77777777" w:rsidR="00F33278" w:rsidRPr="00021665" w:rsidRDefault="00A76C1C" w:rsidP="00B82C64">
            <w:pPr>
              <w:spacing w:line="264" w:lineRule="auto"/>
              <w:ind w:left="600" w:hanging="600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021665">
              <w:rPr>
                <w:rFonts w:ascii="Calibri" w:hAnsi="Calibri" w:cs="Arial"/>
                <w:sz w:val="22"/>
                <w:szCs w:val="22"/>
                <w:lang w:val="pt-BR"/>
              </w:rPr>
              <w:t xml:space="preserve">7.1  </w:t>
            </w:r>
            <w:r w:rsidR="00F33278" w:rsidRPr="00021665">
              <w:rPr>
                <w:rFonts w:ascii="Calibri" w:hAnsi="Calibri" w:cs="Arial"/>
                <w:sz w:val="22"/>
                <w:szCs w:val="22"/>
                <w:lang w:val="pt-BR"/>
              </w:rPr>
              <w:t xml:space="preserve">Tato Smlouva se uzavírá </w:t>
            </w:r>
            <w:r w:rsidR="005375AB" w:rsidRPr="00021665">
              <w:rPr>
                <w:rFonts w:ascii="Calibri" w:hAnsi="Calibri" w:cs="Arial"/>
                <w:sz w:val="22"/>
                <w:szCs w:val="22"/>
                <w:lang w:val="pt-BR"/>
              </w:rPr>
              <w:t xml:space="preserve">na dobu </w:t>
            </w:r>
            <w:r w:rsidR="00AA343F" w:rsidRPr="00021665">
              <w:rPr>
                <w:rFonts w:ascii="Calibri" w:hAnsi="Calibri" w:cs="Arial"/>
                <w:sz w:val="22"/>
                <w:szCs w:val="22"/>
                <w:lang w:val="pt-BR"/>
              </w:rPr>
              <w:t xml:space="preserve">určitou </w:t>
            </w:r>
            <w:r w:rsidR="005375AB" w:rsidRPr="00021665">
              <w:rPr>
                <w:rFonts w:ascii="Calibri" w:hAnsi="Calibri" w:cs="Arial"/>
                <w:sz w:val="22"/>
                <w:szCs w:val="22"/>
                <w:lang w:val="pt-BR"/>
              </w:rPr>
              <w:t>do 31.7.2017</w:t>
            </w:r>
            <w:r w:rsidR="00F33278" w:rsidRPr="00021665">
              <w:rPr>
                <w:rFonts w:ascii="Calibri" w:hAnsi="Calibri" w:cs="Arial"/>
                <w:sz w:val="22"/>
                <w:szCs w:val="22"/>
                <w:lang w:val="pt-BR"/>
              </w:rPr>
              <w:t>.</w:t>
            </w:r>
            <w:r w:rsidR="008944CB" w:rsidRPr="00021665">
              <w:rPr>
                <w:rFonts w:ascii="Calibri" w:hAnsi="Calibri" w:cs="Arial"/>
                <w:sz w:val="22"/>
                <w:szCs w:val="22"/>
                <w:lang w:val="pt-BR"/>
              </w:rPr>
              <w:t xml:space="preserve"> Strany souhlasí, že je možné provést realizaci Předmětu spolupráce včetně všech výstupů popsaných v Příloze č. 1 i k dřívějšímu datu.</w:t>
            </w:r>
          </w:p>
          <w:p w14:paraId="10554BB6" w14:textId="77777777" w:rsidR="003E6C68" w:rsidRPr="00021665" w:rsidRDefault="003E6C68" w:rsidP="00B82C64">
            <w:pPr>
              <w:spacing w:line="264" w:lineRule="auto"/>
              <w:ind w:left="600" w:hanging="600"/>
              <w:jc w:val="both"/>
              <w:rPr>
                <w:rFonts w:ascii="Calibri" w:hAnsi="Calibri" w:cs="Arial"/>
                <w:sz w:val="22"/>
                <w:szCs w:val="22"/>
                <w:lang w:val="cs-CZ"/>
              </w:rPr>
            </w:pPr>
          </w:p>
        </w:tc>
      </w:tr>
      <w:tr w:rsidR="00F33278" w:rsidRPr="00021665" w14:paraId="61DC6C09" w14:textId="77777777">
        <w:tc>
          <w:tcPr>
            <w:tcW w:w="9184" w:type="dxa"/>
            <w:shd w:val="clear" w:color="auto" w:fill="auto"/>
          </w:tcPr>
          <w:p w14:paraId="299F5DC1" w14:textId="77777777" w:rsidR="00F33278" w:rsidRPr="00021665" w:rsidRDefault="00A76C1C" w:rsidP="00B82C64">
            <w:pPr>
              <w:spacing w:line="264" w:lineRule="auto"/>
              <w:ind w:left="600" w:hanging="600"/>
              <w:jc w:val="both"/>
              <w:rPr>
                <w:rFonts w:ascii="Calibri" w:eastAsia="Arial" w:hAnsi="Calibri" w:cs="Arial"/>
                <w:sz w:val="22"/>
                <w:szCs w:val="22"/>
                <w:lang w:val="cs-CZ"/>
              </w:rPr>
            </w:pPr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7.2  </w:t>
            </w:r>
            <w:r w:rsidR="00F33278" w:rsidRPr="00021665">
              <w:rPr>
                <w:rFonts w:ascii="Calibri" w:hAnsi="Calibri" w:cs="Arial"/>
                <w:sz w:val="22"/>
                <w:szCs w:val="22"/>
                <w:lang w:val="cs-CZ"/>
              </w:rPr>
              <w:t>Kterákoli ze Smluvních stran má právo odstoupit od této Smlouvy v případě jejího podstatného porušení druhou Smluvní stranou. Za podstatné porušení Smlouvy</w:t>
            </w:r>
            <w:r w:rsidR="0024697D"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 se považuje</w:t>
            </w:r>
            <w:r w:rsidR="00F33278" w:rsidRPr="00021665">
              <w:rPr>
                <w:rFonts w:ascii="Calibri" w:hAnsi="Calibri" w:cs="Arial"/>
                <w:sz w:val="22"/>
                <w:szCs w:val="22"/>
                <w:lang w:val="cs-CZ"/>
              </w:rPr>
              <w:t>:</w:t>
            </w:r>
          </w:p>
        </w:tc>
      </w:tr>
      <w:tr w:rsidR="00F33278" w:rsidRPr="00021665" w14:paraId="515CA7E0" w14:textId="77777777">
        <w:tc>
          <w:tcPr>
            <w:tcW w:w="9184" w:type="dxa"/>
            <w:shd w:val="clear" w:color="auto" w:fill="auto"/>
          </w:tcPr>
          <w:p w14:paraId="60297494" w14:textId="77777777" w:rsidR="00F33278" w:rsidRPr="00021665" w:rsidRDefault="00F33278" w:rsidP="00B82C64">
            <w:pPr>
              <w:numPr>
                <w:ilvl w:val="0"/>
                <w:numId w:val="8"/>
              </w:num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>na straně Partnera prodlení Partnera s</w:t>
            </w:r>
            <w:r w:rsidR="00A76C1C" w:rsidRPr="00021665">
              <w:rPr>
                <w:rFonts w:ascii="Calibri" w:hAnsi="Calibri" w:cs="Arial"/>
                <w:sz w:val="22"/>
                <w:szCs w:val="22"/>
                <w:lang w:val="cs-CZ"/>
              </w:rPr>
              <w:t> realizací Předmětu spolupráce</w:t>
            </w:r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 </w:t>
            </w:r>
            <w:r w:rsidR="00766A91" w:rsidRPr="00021665">
              <w:rPr>
                <w:rFonts w:ascii="Calibri" w:hAnsi="Calibri" w:cs="Arial"/>
                <w:sz w:val="22"/>
                <w:szCs w:val="22"/>
                <w:lang w:val="cs-CZ"/>
              </w:rPr>
              <w:t>trvající i přes upozornění Žadatele,</w:t>
            </w:r>
          </w:p>
          <w:p w14:paraId="316A2D67" w14:textId="395EEAF8" w:rsidR="00F33278" w:rsidRPr="00021665" w:rsidRDefault="00F33278" w:rsidP="00B82C64">
            <w:pPr>
              <w:numPr>
                <w:ilvl w:val="0"/>
                <w:numId w:val="8"/>
              </w:numPr>
              <w:spacing w:line="264" w:lineRule="auto"/>
              <w:jc w:val="both"/>
              <w:rPr>
                <w:rFonts w:ascii="Calibri" w:eastAsia="Arial" w:hAnsi="Calibri" w:cs="Arial"/>
                <w:sz w:val="22"/>
                <w:szCs w:val="22"/>
                <w:lang w:val="cs-CZ"/>
              </w:rPr>
            </w:pPr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>nedostatečn</w:t>
            </w:r>
            <w:r w:rsidR="0024697D" w:rsidRPr="00021665">
              <w:rPr>
                <w:rFonts w:ascii="Calibri" w:hAnsi="Calibri" w:cs="Arial"/>
                <w:sz w:val="22"/>
                <w:szCs w:val="22"/>
                <w:lang w:val="cs-CZ"/>
              </w:rPr>
              <w:t>á</w:t>
            </w:r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 součinnost </w:t>
            </w:r>
            <w:r w:rsidR="005375AB" w:rsidRPr="00021665">
              <w:rPr>
                <w:rFonts w:ascii="Calibri" w:hAnsi="Calibri" w:cs="Arial"/>
                <w:sz w:val="22"/>
                <w:szCs w:val="22"/>
                <w:lang w:val="cs-CZ"/>
              </w:rPr>
              <w:t>Žadatele,</w:t>
            </w:r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 která znemožní naplnění předmětu smlouvy</w:t>
            </w:r>
            <w:r w:rsidR="0024697D"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, pokračující i přes upozornění </w:t>
            </w:r>
            <w:r w:rsidR="00264634">
              <w:rPr>
                <w:rFonts w:ascii="Calibri" w:hAnsi="Calibri" w:cs="Arial"/>
                <w:sz w:val="22"/>
                <w:szCs w:val="22"/>
                <w:lang w:val="cs-CZ"/>
              </w:rPr>
              <w:t>P</w:t>
            </w:r>
            <w:r w:rsidR="0024697D" w:rsidRPr="00021665">
              <w:rPr>
                <w:rFonts w:ascii="Calibri" w:hAnsi="Calibri" w:cs="Arial"/>
                <w:sz w:val="22"/>
                <w:szCs w:val="22"/>
                <w:lang w:val="cs-CZ"/>
              </w:rPr>
              <w:t>artnera</w:t>
            </w:r>
            <w:r w:rsidR="00766A91" w:rsidRPr="00021665">
              <w:rPr>
                <w:rFonts w:ascii="Calibri" w:hAnsi="Calibri" w:cs="Arial"/>
                <w:sz w:val="22"/>
                <w:szCs w:val="22"/>
                <w:lang w:val="cs-CZ"/>
              </w:rPr>
              <w:t>,</w:t>
            </w:r>
          </w:p>
        </w:tc>
      </w:tr>
      <w:tr w:rsidR="00F33278" w:rsidRPr="00021665" w14:paraId="5C9C6D41" w14:textId="77777777">
        <w:tc>
          <w:tcPr>
            <w:tcW w:w="9184" w:type="dxa"/>
            <w:shd w:val="clear" w:color="auto" w:fill="auto"/>
          </w:tcPr>
          <w:p w14:paraId="6AA125F2" w14:textId="77777777" w:rsidR="00C47BE4" w:rsidRPr="00021665" w:rsidRDefault="00F33278" w:rsidP="00B82C64">
            <w:pPr>
              <w:numPr>
                <w:ilvl w:val="0"/>
                <w:numId w:val="8"/>
              </w:num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prodlení </w:t>
            </w:r>
            <w:r w:rsidR="0024697D" w:rsidRPr="00021665">
              <w:rPr>
                <w:rFonts w:ascii="Calibri" w:hAnsi="Calibri" w:cs="Arial"/>
                <w:sz w:val="22"/>
                <w:szCs w:val="22"/>
                <w:lang w:val="cs-CZ"/>
              </w:rPr>
              <w:t>Žadatele</w:t>
            </w:r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 s úhradou Odměny po dobu delší než třicet (30) kalendářních dnů</w:t>
            </w:r>
            <w:r w:rsidR="00C47BE4" w:rsidRPr="00021665">
              <w:rPr>
                <w:rFonts w:ascii="Calibri" w:hAnsi="Calibri" w:cs="Arial"/>
                <w:sz w:val="22"/>
                <w:szCs w:val="22"/>
                <w:lang w:val="cs-CZ"/>
              </w:rPr>
              <w:t>.</w:t>
            </w:r>
          </w:p>
          <w:p w14:paraId="4339B27E" w14:textId="77777777" w:rsidR="00F33278" w:rsidRPr="00021665" w:rsidRDefault="00C47BE4" w:rsidP="00B82C64">
            <w:pPr>
              <w:spacing w:line="264" w:lineRule="auto"/>
              <w:ind w:left="660"/>
              <w:jc w:val="both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021665">
              <w:rPr>
                <w:rFonts w:ascii="Calibri" w:hAnsi="Calibri"/>
                <w:sz w:val="22"/>
                <w:szCs w:val="22"/>
                <w:lang w:val="cs-CZ"/>
              </w:rPr>
              <w:t xml:space="preserve">Partner má právo odstoupit od smlouvy také v případě, že vůči majetku </w:t>
            </w:r>
            <w:r w:rsidR="0098289F" w:rsidRPr="00021665">
              <w:rPr>
                <w:rFonts w:ascii="Calibri" w:hAnsi="Calibri"/>
                <w:sz w:val="22"/>
                <w:szCs w:val="22"/>
                <w:lang w:val="cs-CZ"/>
              </w:rPr>
              <w:t>Žadatel</w:t>
            </w:r>
            <w:r w:rsidRPr="00021665">
              <w:rPr>
                <w:rFonts w:ascii="Calibri" w:hAnsi="Calibri"/>
                <w:sz w:val="22"/>
                <w:szCs w:val="22"/>
                <w:lang w:val="cs-CZ"/>
              </w:rPr>
              <w:t>e probíhá insolvenční řízení, v němž bylo vydáno rozhodnutí o úpadku nebo insolvenční návrh byl zamítnut proto, že majetek nepostačuje k úhradě nákladů insolvenčního řízení</w:t>
            </w:r>
            <w:r w:rsidR="00F33278" w:rsidRPr="00021665">
              <w:rPr>
                <w:rFonts w:ascii="Calibri" w:hAnsi="Calibri" w:cs="Arial"/>
                <w:sz w:val="22"/>
                <w:szCs w:val="22"/>
                <w:lang w:val="cs-CZ"/>
              </w:rPr>
              <w:t>.</w:t>
            </w:r>
          </w:p>
          <w:p w14:paraId="17817619" w14:textId="77777777" w:rsidR="003E6C68" w:rsidRPr="00021665" w:rsidRDefault="003E6C68" w:rsidP="00B82C64">
            <w:pPr>
              <w:spacing w:line="264" w:lineRule="auto"/>
              <w:ind w:left="660"/>
              <w:jc w:val="both"/>
              <w:rPr>
                <w:rFonts w:ascii="Calibri" w:hAnsi="Calibri" w:cs="Arial"/>
                <w:sz w:val="22"/>
                <w:szCs w:val="22"/>
                <w:lang w:val="cs-CZ"/>
              </w:rPr>
            </w:pPr>
          </w:p>
        </w:tc>
      </w:tr>
      <w:tr w:rsidR="00F33278" w:rsidRPr="00021665" w14:paraId="466BA68F" w14:textId="77777777">
        <w:tc>
          <w:tcPr>
            <w:tcW w:w="9184" w:type="dxa"/>
            <w:shd w:val="clear" w:color="auto" w:fill="auto"/>
          </w:tcPr>
          <w:p w14:paraId="78183E16" w14:textId="77777777" w:rsidR="00F33278" w:rsidRPr="00021665" w:rsidRDefault="00A76C1C" w:rsidP="00B82C64">
            <w:pPr>
              <w:spacing w:line="264" w:lineRule="auto"/>
              <w:ind w:left="600" w:hanging="600"/>
              <w:jc w:val="both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>7</w:t>
            </w:r>
            <w:r w:rsidR="00F33278" w:rsidRPr="00021665">
              <w:rPr>
                <w:rFonts w:ascii="Calibri" w:hAnsi="Calibri" w:cs="Arial"/>
                <w:sz w:val="22"/>
                <w:szCs w:val="22"/>
                <w:lang w:val="cs-CZ"/>
              </w:rPr>
              <w:t>.3</w:t>
            </w:r>
            <w:r w:rsidR="00F33278" w:rsidRPr="00021665">
              <w:rPr>
                <w:rFonts w:ascii="Calibri" w:hAnsi="Calibri" w:cs="Arial"/>
                <w:sz w:val="22"/>
                <w:szCs w:val="22"/>
                <w:lang w:val="cs-CZ"/>
              </w:rPr>
              <w:tab/>
              <w:t>Odstoupení od této Smlouvy musí být učiněno písemným způsobem a doručeno druhé Smluvní straně.</w:t>
            </w:r>
          </w:p>
          <w:p w14:paraId="5512CC46" w14:textId="77777777" w:rsidR="003E6C68" w:rsidRPr="00021665" w:rsidRDefault="003E6C68" w:rsidP="00B82C64">
            <w:pPr>
              <w:spacing w:line="264" w:lineRule="auto"/>
              <w:ind w:left="600" w:hanging="600"/>
              <w:jc w:val="both"/>
              <w:rPr>
                <w:rFonts w:ascii="Calibri" w:hAnsi="Calibri" w:cs="Arial"/>
                <w:sz w:val="22"/>
                <w:szCs w:val="22"/>
                <w:lang w:val="cs-CZ"/>
              </w:rPr>
            </w:pPr>
          </w:p>
          <w:p w14:paraId="4D33840D" w14:textId="77777777" w:rsidR="00F33278" w:rsidRPr="00021665" w:rsidRDefault="00A76C1C" w:rsidP="00B82C64">
            <w:pPr>
              <w:spacing w:line="264" w:lineRule="auto"/>
              <w:ind w:left="600" w:hanging="600"/>
              <w:jc w:val="both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>7</w:t>
            </w:r>
            <w:r w:rsidR="00F33278" w:rsidRPr="00021665">
              <w:rPr>
                <w:rFonts w:ascii="Calibri" w:hAnsi="Calibri" w:cs="Arial"/>
                <w:sz w:val="22"/>
                <w:szCs w:val="22"/>
                <w:lang w:val="cs-CZ"/>
              </w:rPr>
              <w:t>.4</w:t>
            </w:r>
            <w:r w:rsidR="00F33278" w:rsidRPr="00021665">
              <w:rPr>
                <w:rFonts w:ascii="Calibri" w:hAnsi="Calibri" w:cs="Arial"/>
                <w:sz w:val="22"/>
                <w:szCs w:val="22"/>
                <w:lang w:val="cs-CZ"/>
              </w:rPr>
              <w:tab/>
              <w:t>Odstoupením od smlouvy není dotčeno právo na smluvní pokutu</w:t>
            </w:r>
            <w:r w:rsidR="008D76F5"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 ani na náhradu škody vzniklé porušením této smlouvy</w:t>
            </w:r>
            <w:r w:rsidR="00F33278" w:rsidRPr="00021665">
              <w:rPr>
                <w:rFonts w:ascii="Calibri" w:hAnsi="Calibri" w:cs="Arial"/>
                <w:sz w:val="22"/>
                <w:szCs w:val="22"/>
                <w:lang w:val="cs-CZ"/>
              </w:rPr>
              <w:t>.</w:t>
            </w:r>
          </w:p>
          <w:p w14:paraId="4C5DD2C5" w14:textId="77777777" w:rsidR="00F33278" w:rsidRPr="00021665" w:rsidRDefault="00F33278" w:rsidP="00B82C64">
            <w:pPr>
              <w:spacing w:line="264" w:lineRule="auto"/>
              <w:jc w:val="both"/>
              <w:rPr>
                <w:rStyle w:val="Heading1Text"/>
                <w:rFonts w:ascii="Calibri" w:hAnsi="Calibri" w:cs="Arial"/>
                <w:sz w:val="22"/>
                <w:szCs w:val="22"/>
              </w:rPr>
            </w:pPr>
          </w:p>
        </w:tc>
      </w:tr>
      <w:tr w:rsidR="00F33278" w:rsidRPr="00021665" w14:paraId="5604E2ED" w14:textId="77777777">
        <w:tc>
          <w:tcPr>
            <w:tcW w:w="9184" w:type="dxa"/>
            <w:shd w:val="clear" w:color="auto" w:fill="auto"/>
          </w:tcPr>
          <w:p w14:paraId="2AE1915E" w14:textId="77777777" w:rsidR="00F33278" w:rsidRPr="00021665" w:rsidRDefault="00A76C1C" w:rsidP="00B82C64">
            <w:pPr>
              <w:pStyle w:val="Level1"/>
              <w:keepNext/>
              <w:numPr>
                <w:ilvl w:val="0"/>
                <w:numId w:val="0"/>
              </w:numPr>
              <w:spacing w:after="0" w:line="264" w:lineRule="auto"/>
              <w:ind w:left="600" w:hanging="600"/>
              <w:jc w:val="both"/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</w:pPr>
            <w:r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>8</w:t>
            </w:r>
            <w:r w:rsidR="00F33278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F33278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ab/>
            </w:r>
            <w:proofErr w:type="spellStart"/>
            <w:r w:rsidR="00F33278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>Závěrečná</w:t>
            </w:r>
            <w:proofErr w:type="spellEnd"/>
            <w:r w:rsidR="00F33278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="00F33278" w:rsidRPr="00021665">
              <w:rPr>
                <w:rStyle w:val="Heading1Text"/>
                <w:rFonts w:ascii="Calibri" w:hAnsi="Calibri" w:cs="Arial"/>
                <w:sz w:val="22"/>
                <w:szCs w:val="22"/>
                <w:u w:val="single"/>
              </w:rPr>
              <w:t>ustanovení</w:t>
            </w:r>
            <w:proofErr w:type="spellEnd"/>
          </w:p>
          <w:p w14:paraId="2A929FB0" w14:textId="77777777" w:rsidR="003F45E5" w:rsidRPr="003F45E5" w:rsidRDefault="003F45E5" w:rsidP="003F45E5">
            <w:pPr>
              <w:pStyle w:val="Body2"/>
            </w:pPr>
          </w:p>
        </w:tc>
      </w:tr>
      <w:tr w:rsidR="00F33278" w:rsidRPr="00021665" w14:paraId="1663DC49" w14:textId="77777777">
        <w:tc>
          <w:tcPr>
            <w:tcW w:w="9184" w:type="dxa"/>
            <w:shd w:val="clear" w:color="auto" w:fill="auto"/>
          </w:tcPr>
          <w:p w14:paraId="14827C96" w14:textId="77777777" w:rsidR="00766A91" w:rsidRPr="00021665" w:rsidRDefault="00A76C1C" w:rsidP="00B82C64">
            <w:pPr>
              <w:spacing w:line="264" w:lineRule="auto"/>
              <w:ind w:left="600" w:hanging="6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21665">
              <w:rPr>
                <w:rFonts w:ascii="Calibri" w:hAnsi="Calibri" w:cs="Arial"/>
                <w:sz w:val="22"/>
                <w:szCs w:val="22"/>
              </w:rPr>
              <w:t>8</w:t>
            </w:r>
            <w:r w:rsidR="00F33278" w:rsidRPr="00021665">
              <w:rPr>
                <w:rFonts w:ascii="Calibri" w:hAnsi="Calibri" w:cs="Arial"/>
                <w:sz w:val="22"/>
                <w:szCs w:val="22"/>
              </w:rPr>
              <w:t>.1</w:t>
            </w:r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D4CC3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Strany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komunikují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ve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věcech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této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smlouvy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prostřednictvím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doručování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písemností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na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své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poštovní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adresy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či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prostřednictvím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e-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mailové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komunikace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Poštovní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korespondence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se,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není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-li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prokázáno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jinak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považuje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za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doručenou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počátkem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druhého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dne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následujícího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po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dni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odeslání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, e-mail se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považuje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za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doručený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počátkem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druhého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dne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následujícího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po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odeslání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Smluvní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66A91" w:rsidRPr="00021665">
              <w:rPr>
                <w:rFonts w:ascii="Calibri" w:hAnsi="Calibri" w:cs="Arial"/>
                <w:sz w:val="22"/>
                <w:szCs w:val="22"/>
              </w:rPr>
              <w:t>straně</w:t>
            </w:r>
            <w:proofErr w:type="spellEnd"/>
            <w:r w:rsidR="00766A91" w:rsidRPr="00021665">
              <w:rPr>
                <w:rFonts w:ascii="Calibri" w:hAnsi="Calibri" w:cs="Arial"/>
                <w:sz w:val="22"/>
                <w:szCs w:val="22"/>
              </w:rPr>
              <w:t>.</w:t>
            </w:r>
            <w:r w:rsidR="00F33278" w:rsidRPr="00021665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6E005F19" w14:textId="77777777" w:rsidR="002C16BC" w:rsidRPr="00021665" w:rsidRDefault="002C16BC" w:rsidP="00B82C64">
            <w:pPr>
              <w:spacing w:line="264" w:lineRule="auto"/>
              <w:ind w:left="600" w:hanging="60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3EE8D89" w14:textId="2772BBD8" w:rsidR="00C47BE4" w:rsidRPr="00021665" w:rsidRDefault="00A76C1C" w:rsidP="00B82C64">
            <w:pPr>
              <w:pStyle w:val="Zkladntext5"/>
              <w:spacing w:before="0" w:line="264" w:lineRule="auto"/>
              <w:jc w:val="both"/>
              <w:rPr>
                <w:rFonts w:ascii="Calibri" w:hAnsi="Calibri"/>
                <w:b w:val="0"/>
                <w:szCs w:val="22"/>
                <w:lang w:val="cs-CZ"/>
              </w:rPr>
            </w:pPr>
            <w:r w:rsidRPr="00021665">
              <w:rPr>
                <w:rFonts w:ascii="Calibri" w:hAnsi="Calibri"/>
                <w:b w:val="0"/>
                <w:szCs w:val="22"/>
              </w:rPr>
              <w:t>8</w:t>
            </w:r>
            <w:r w:rsidR="00766A91" w:rsidRPr="00021665">
              <w:rPr>
                <w:rFonts w:ascii="Calibri" w:hAnsi="Calibri"/>
                <w:b w:val="0"/>
                <w:szCs w:val="22"/>
              </w:rPr>
              <w:t>.2</w:t>
            </w:r>
            <w:r w:rsidR="00766A91" w:rsidRPr="00021665">
              <w:rPr>
                <w:rFonts w:ascii="Calibri" w:hAnsi="Calibri"/>
                <w:szCs w:val="22"/>
              </w:rPr>
              <w:t xml:space="preserve"> </w:t>
            </w:r>
            <w:r w:rsidR="001D4CC3" w:rsidRPr="00021665">
              <w:rPr>
                <w:rFonts w:ascii="Calibri" w:hAnsi="Calibri"/>
                <w:szCs w:val="22"/>
                <w:lang w:val="cs-CZ"/>
              </w:rPr>
              <w:t xml:space="preserve">  </w:t>
            </w:r>
            <w:r w:rsidR="003E6C68" w:rsidRPr="00021665">
              <w:rPr>
                <w:rFonts w:ascii="Calibri" w:hAnsi="Calibri"/>
                <w:szCs w:val="22"/>
                <w:lang w:val="cs-CZ"/>
              </w:rPr>
              <w:t xml:space="preserve">  </w:t>
            </w:r>
            <w:r w:rsidR="00C47BE4" w:rsidRPr="00021665">
              <w:rPr>
                <w:rFonts w:ascii="Calibri" w:hAnsi="Calibri"/>
                <w:b w:val="0"/>
                <w:szCs w:val="22"/>
              </w:rPr>
              <w:t>V případě odstoupení od smlouvy</w:t>
            </w:r>
            <w:r w:rsidR="00C47BE4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, </w:t>
            </w:r>
            <w:r w:rsidR="00C47BE4" w:rsidRPr="00021665">
              <w:rPr>
                <w:rFonts w:ascii="Calibri" w:hAnsi="Calibri"/>
                <w:b w:val="0"/>
                <w:szCs w:val="22"/>
              </w:rPr>
              <w:t xml:space="preserve">budou </w:t>
            </w:r>
            <w:r w:rsidR="00C47BE4" w:rsidRPr="00021665">
              <w:rPr>
                <w:rFonts w:ascii="Calibri" w:hAnsi="Calibri"/>
                <w:b w:val="0"/>
                <w:szCs w:val="22"/>
                <w:lang w:val="cs-CZ"/>
              </w:rPr>
              <w:t>Partnerovi</w:t>
            </w:r>
            <w:r w:rsidR="00C47BE4" w:rsidRPr="00021665">
              <w:rPr>
                <w:rFonts w:ascii="Calibri" w:hAnsi="Calibri"/>
                <w:b w:val="0"/>
                <w:szCs w:val="22"/>
              </w:rPr>
              <w:t xml:space="preserve"> uhrazeny skutečně</w:t>
            </w:r>
            <w:r w:rsidR="00D34D71">
              <w:rPr>
                <w:rFonts w:ascii="Calibri" w:hAnsi="Calibri"/>
                <w:b w:val="0"/>
                <w:szCs w:val="22"/>
                <w:lang w:val="cs-CZ"/>
              </w:rPr>
              <w:t xml:space="preserve"> </w:t>
            </w:r>
            <w:r w:rsidR="001D4CC3" w:rsidRPr="00021665">
              <w:rPr>
                <w:rFonts w:ascii="Calibri" w:hAnsi="Calibri"/>
                <w:b w:val="0"/>
                <w:szCs w:val="22"/>
                <w:lang w:val="cs-CZ"/>
              </w:rPr>
              <w:t>v</w:t>
            </w:r>
            <w:proofErr w:type="spellStart"/>
            <w:r w:rsidR="00C47BE4" w:rsidRPr="00021665">
              <w:rPr>
                <w:rFonts w:ascii="Calibri" w:hAnsi="Calibri"/>
                <w:b w:val="0"/>
                <w:szCs w:val="22"/>
              </w:rPr>
              <w:t>zniklé</w:t>
            </w:r>
            <w:proofErr w:type="spellEnd"/>
            <w:r w:rsidR="00C47BE4" w:rsidRPr="00021665">
              <w:rPr>
                <w:rFonts w:ascii="Calibri" w:hAnsi="Calibri"/>
                <w:b w:val="0"/>
                <w:szCs w:val="22"/>
              </w:rPr>
              <w:t xml:space="preserve"> náklady na základě předložených účetních dokladů.</w:t>
            </w:r>
            <w:r w:rsidR="00C47BE4" w:rsidRPr="00021665">
              <w:rPr>
                <w:rFonts w:ascii="Calibri" w:hAnsi="Calibri"/>
                <w:b w:val="0"/>
                <w:szCs w:val="22"/>
                <w:lang w:val="cs-CZ"/>
              </w:rPr>
              <w:t xml:space="preserve"> </w:t>
            </w:r>
          </w:p>
          <w:p w14:paraId="1F4D444F" w14:textId="77777777" w:rsidR="002C16BC" w:rsidRPr="00021665" w:rsidRDefault="002C16BC" w:rsidP="00B82C64">
            <w:pPr>
              <w:pStyle w:val="Zkladntext5"/>
              <w:spacing w:before="0" w:line="264" w:lineRule="auto"/>
              <w:jc w:val="both"/>
              <w:rPr>
                <w:rFonts w:ascii="Calibri" w:hAnsi="Calibri"/>
                <w:b w:val="0"/>
                <w:szCs w:val="22"/>
                <w:lang w:val="cs-CZ"/>
              </w:rPr>
            </w:pPr>
          </w:p>
          <w:p w14:paraId="11B87FF0" w14:textId="77777777" w:rsidR="00F33278" w:rsidRPr="00021665" w:rsidRDefault="00A76C1C" w:rsidP="00B82C64">
            <w:pPr>
              <w:spacing w:line="264" w:lineRule="auto"/>
              <w:ind w:left="600" w:hanging="6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21665">
              <w:rPr>
                <w:rFonts w:ascii="Calibri" w:hAnsi="Calibri" w:cs="Arial"/>
                <w:sz w:val="22"/>
                <w:szCs w:val="22"/>
              </w:rPr>
              <w:t>8</w:t>
            </w:r>
            <w:r w:rsidR="00C47BE4" w:rsidRPr="00021665">
              <w:rPr>
                <w:rFonts w:ascii="Calibri" w:hAnsi="Calibri" w:cs="Arial"/>
                <w:sz w:val="22"/>
                <w:szCs w:val="22"/>
              </w:rPr>
              <w:t>.3</w:t>
            </w:r>
            <w:r w:rsidR="001D4CC3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47BE4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E6C68" w:rsidRPr="00021665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1D4CC3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Tato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Smlouva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nabývá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platnosti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a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účinnosti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dnem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podpisu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oběma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Smluvními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stranami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724258D9" w14:textId="77777777" w:rsidR="002C16BC" w:rsidRPr="00021665" w:rsidRDefault="002C16BC" w:rsidP="00B82C64">
            <w:pPr>
              <w:spacing w:line="264" w:lineRule="auto"/>
              <w:ind w:left="600" w:hanging="60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149C473" w14:textId="77777777" w:rsidR="00C47BE4" w:rsidRDefault="00A76C1C" w:rsidP="00B82C64">
            <w:pPr>
              <w:spacing w:line="264" w:lineRule="auto"/>
              <w:ind w:left="600" w:hanging="600"/>
              <w:jc w:val="both"/>
              <w:rPr>
                <w:rFonts w:ascii="Calibri" w:hAnsi="Calibri"/>
                <w:sz w:val="22"/>
                <w:szCs w:val="22"/>
                <w:lang w:val="cs-CZ"/>
              </w:rPr>
            </w:pPr>
            <w:r w:rsidRPr="00021665">
              <w:rPr>
                <w:rFonts w:ascii="Calibri" w:hAnsi="Calibri" w:cs="Arial"/>
                <w:sz w:val="22"/>
                <w:szCs w:val="22"/>
              </w:rPr>
              <w:t>8</w:t>
            </w:r>
            <w:r w:rsidR="00C47BE4" w:rsidRPr="00021665">
              <w:rPr>
                <w:rFonts w:ascii="Calibri" w:hAnsi="Calibri" w:cs="Arial"/>
                <w:sz w:val="22"/>
                <w:szCs w:val="22"/>
              </w:rPr>
              <w:t>.4</w:t>
            </w:r>
            <w:r w:rsidR="001D4CC3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47BE4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47BE4" w:rsidRPr="00021665">
              <w:rPr>
                <w:rFonts w:ascii="Calibri" w:hAnsi="Calibri"/>
                <w:sz w:val="22"/>
                <w:szCs w:val="22"/>
                <w:lang w:val="cs-CZ"/>
              </w:rPr>
              <w:t xml:space="preserve"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</w:t>
            </w:r>
            <w:r w:rsidR="00004F05" w:rsidRPr="00021665">
              <w:rPr>
                <w:rFonts w:ascii="Calibri" w:hAnsi="Calibri"/>
                <w:sz w:val="22"/>
                <w:szCs w:val="22"/>
                <w:lang w:val="cs-CZ"/>
              </w:rPr>
              <w:t>Partner.</w:t>
            </w:r>
          </w:p>
          <w:p w14:paraId="6E10D262" w14:textId="4468BDE5" w:rsidR="00D34D71" w:rsidRPr="00021665" w:rsidRDefault="00D34D71" w:rsidP="00B82C64">
            <w:pPr>
              <w:spacing w:line="264" w:lineRule="auto"/>
              <w:ind w:left="600" w:hanging="60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33278" w:rsidRPr="00021665" w14:paraId="6816AC90" w14:textId="77777777">
        <w:tc>
          <w:tcPr>
            <w:tcW w:w="9184" w:type="dxa"/>
            <w:shd w:val="clear" w:color="auto" w:fill="auto"/>
          </w:tcPr>
          <w:p w14:paraId="1006988A" w14:textId="722DBD92" w:rsidR="00F33278" w:rsidRPr="00021665" w:rsidRDefault="00A76C1C" w:rsidP="00B82C64">
            <w:pPr>
              <w:spacing w:line="264" w:lineRule="auto"/>
              <w:ind w:left="600" w:hanging="6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21665">
              <w:rPr>
                <w:rFonts w:ascii="Calibri" w:hAnsi="Calibri" w:cs="Arial"/>
                <w:sz w:val="22"/>
                <w:szCs w:val="22"/>
              </w:rPr>
              <w:t>8</w:t>
            </w:r>
            <w:r w:rsidR="00F33278" w:rsidRPr="00021665">
              <w:rPr>
                <w:rFonts w:ascii="Calibri" w:hAnsi="Calibri" w:cs="Arial"/>
                <w:sz w:val="22"/>
                <w:szCs w:val="22"/>
              </w:rPr>
              <w:t>.</w:t>
            </w:r>
            <w:r w:rsidR="001D4CC3" w:rsidRPr="00021665">
              <w:rPr>
                <w:rFonts w:ascii="Calibri" w:hAnsi="Calibri" w:cs="Arial"/>
                <w:sz w:val="22"/>
                <w:szCs w:val="22"/>
              </w:rPr>
              <w:t>5</w:t>
            </w:r>
            <w:r w:rsidR="00F33278" w:rsidRPr="00021665">
              <w:rPr>
                <w:rFonts w:ascii="Calibri" w:hAnsi="Calibri" w:cs="Arial"/>
                <w:sz w:val="22"/>
                <w:szCs w:val="22"/>
              </w:rPr>
              <w:tab/>
              <w:t xml:space="preserve">Tato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Smlouva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představuje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úplné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ujednání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Smluvních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stran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o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předmětu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této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Smlouvy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a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nahrazuje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veškeré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předchozí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dohody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jednání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prohlášení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a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přísliby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učiněné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v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písemné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nebo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ústní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formě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mezi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Smluvními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stranami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ohledně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předmětu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této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Smlouvy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</w:tc>
      </w:tr>
      <w:tr w:rsidR="00F33278" w:rsidRPr="00021665" w14:paraId="61F5FAB2" w14:textId="77777777">
        <w:tc>
          <w:tcPr>
            <w:tcW w:w="9184" w:type="dxa"/>
            <w:shd w:val="clear" w:color="auto" w:fill="auto"/>
          </w:tcPr>
          <w:p w14:paraId="1B17E5E7" w14:textId="77777777" w:rsidR="00F33278" w:rsidRDefault="00A76C1C" w:rsidP="00B82C64">
            <w:pPr>
              <w:spacing w:line="264" w:lineRule="auto"/>
              <w:ind w:left="600" w:hanging="6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21665">
              <w:rPr>
                <w:rFonts w:ascii="Calibri" w:hAnsi="Calibri" w:cs="Arial"/>
                <w:sz w:val="22"/>
                <w:szCs w:val="22"/>
              </w:rPr>
              <w:lastRenderedPageBreak/>
              <w:t>8</w:t>
            </w:r>
            <w:r w:rsidR="00F33278" w:rsidRPr="00021665">
              <w:rPr>
                <w:rFonts w:ascii="Calibri" w:hAnsi="Calibri" w:cs="Arial"/>
                <w:sz w:val="22"/>
                <w:szCs w:val="22"/>
              </w:rPr>
              <w:t>.</w:t>
            </w:r>
            <w:r w:rsidR="001D4CC3" w:rsidRPr="00021665">
              <w:rPr>
                <w:rFonts w:ascii="Calibri" w:hAnsi="Calibri" w:cs="Arial"/>
                <w:sz w:val="22"/>
                <w:szCs w:val="22"/>
              </w:rPr>
              <w:t>6</w:t>
            </w:r>
            <w:r w:rsidR="00F33278" w:rsidRPr="00021665">
              <w:rPr>
                <w:rFonts w:ascii="Calibri" w:hAnsi="Calibri" w:cs="Arial"/>
                <w:sz w:val="22"/>
                <w:szCs w:val="22"/>
              </w:rPr>
              <w:tab/>
              <w:t xml:space="preserve">Tato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Smlouva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může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být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měněna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doplněna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nebo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zrušena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pouze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souhlasným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projevem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vůle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obou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Smluvních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stran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, a to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vzestupně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číslovanými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písemnými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dodatky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48E706A0" w14:textId="0602237B" w:rsidR="00D34D71" w:rsidRPr="00021665" w:rsidRDefault="00D34D71" w:rsidP="00B82C64">
            <w:pPr>
              <w:spacing w:line="264" w:lineRule="auto"/>
              <w:ind w:left="600" w:hanging="60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33278" w:rsidRPr="00021665" w14:paraId="674BE9FF" w14:textId="77777777">
        <w:tc>
          <w:tcPr>
            <w:tcW w:w="9184" w:type="dxa"/>
            <w:shd w:val="clear" w:color="auto" w:fill="auto"/>
          </w:tcPr>
          <w:p w14:paraId="349F5EF3" w14:textId="4FD7D10F" w:rsidR="00F33278" w:rsidRPr="00021665" w:rsidRDefault="00A76C1C" w:rsidP="00B82C64">
            <w:pPr>
              <w:spacing w:line="264" w:lineRule="auto"/>
              <w:ind w:left="600" w:hanging="6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21665">
              <w:rPr>
                <w:rFonts w:ascii="Calibri" w:hAnsi="Calibri" w:cs="Arial"/>
                <w:sz w:val="22"/>
                <w:szCs w:val="22"/>
              </w:rPr>
              <w:t>8</w:t>
            </w:r>
            <w:r w:rsidR="00F33278" w:rsidRPr="00021665">
              <w:rPr>
                <w:rFonts w:ascii="Calibri" w:hAnsi="Calibri" w:cs="Arial"/>
                <w:sz w:val="22"/>
                <w:szCs w:val="22"/>
              </w:rPr>
              <w:t>.</w:t>
            </w:r>
            <w:r w:rsidR="001D4CC3" w:rsidRPr="00021665">
              <w:rPr>
                <w:rFonts w:ascii="Calibri" w:hAnsi="Calibri" w:cs="Arial"/>
                <w:sz w:val="22"/>
                <w:szCs w:val="22"/>
              </w:rPr>
              <w:t>7</w:t>
            </w:r>
            <w:r w:rsidR="00F33278" w:rsidRPr="00021665">
              <w:rPr>
                <w:rFonts w:ascii="Calibri" w:hAnsi="Calibri" w:cs="Arial"/>
                <w:sz w:val="22"/>
                <w:szCs w:val="22"/>
              </w:rPr>
              <w:tab/>
              <w:t xml:space="preserve">Tato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Smlouva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je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sepsána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ve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645890">
              <w:rPr>
                <w:rFonts w:ascii="Calibri" w:hAnsi="Calibri" w:cs="Arial"/>
                <w:sz w:val="22"/>
                <w:szCs w:val="22"/>
              </w:rPr>
              <w:t>čtyřech</w:t>
            </w:r>
            <w:proofErr w:type="spellEnd"/>
            <w:r w:rsidR="00645890">
              <w:rPr>
                <w:rFonts w:ascii="Calibri" w:hAnsi="Calibri" w:cs="Arial"/>
                <w:sz w:val="22"/>
                <w:szCs w:val="22"/>
              </w:rPr>
              <w:t xml:space="preserve"> (4</w:t>
            </w:r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)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vyhotoveních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s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platností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originálu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přičemž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každá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ze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Smluvních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obdrží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po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645890">
              <w:rPr>
                <w:rFonts w:ascii="Calibri" w:hAnsi="Calibri" w:cs="Arial"/>
                <w:sz w:val="22"/>
                <w:szCs w:val="22"/>
              </w:rPr>
              <w:t>dvou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33278" w:rsidRPr="00021665">
              <w:rPr>
                <w:rFonts w:ascii="Calibri" w:hAnsi="Calibri" w:cs="Arial"/>
                <w:sz w:val="22"/>
                <w:szCs w:val="22"/>
              </w:rPr>
              <w:t>vyhotovení</w:t>
            </w:r>
            <w:r w:rsidR="00645890">
              <w:rPr>
                <w:rFonts w:ascii="Calibri" w:hAnsi="Calibri" w:cs="Arial"/>
                <w:sz w:val="22"/>
                <w:szCs w:val="22"/>
              </w:rPr>
              <w:t>ch</w:t>
            </w:r>
            <w:proofErr w:type="spellEnd"/>
            <w:r w:rsidR="00645890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37C85F74" w14:textId="77777777" w:rsidR="002C16BC" w:rsidRPr="00021665" w:rsidRDefault="002C16BC" w:rsidP="00B82C64">
            <w:pPr>
              <w:spacing w:line="264" w:lineRule="auto"/>
              <w:ind w:left="600" w:hanging="60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10A5369" w14:textId="1D02A5A8" w:rsidR="008944CB" w:rsidRPr="00021665" w:rsidRDefault="00A76C1C" w:rsidP="00B82C64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21665">
              <w:rPr>
                <w:rFonts w:ascii="Calibri" w:hAnsi="Calibri" w:cs="Arial"/>
                <w:sz w:val="22"/>
                <w:szCs w:val="22"/>
              </w:rPr>
              <w:t>8</w:t>
            </w:r>
            <w:r w:rsidR="008944CB" w:rsidRPr="00021665">
              <w:rPr>
                <w:rFonts w:ascii="Calibri" w:hAnsi="Calibri" w:cs="Arial"/>
                <w:sz w:val="22"/>
                <w:szCs w:val="22"/>
              </w:rPr>
              <w:t>.</w:t>
            </w:r>
            <w:r w:rsidR="001D4CC3" w:rsidRPr="00021665">
              <w:rPr>
                <w:rFonts w:ascii="Calibri" w:hAnsi="Calibri" w:cs="Arial"/>
                <w:sz w:val="22"/>
                <w:szCs w:val="22"/>
              </w:rPr>
              <w:t xml:space="preserve">8   </w:t>
            </w:r>
            <w:r w:rsidR="008944CB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E6C68" w:rsidRPr="00021665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="008944CB" w:rsidRPr="00021665">
              <w:rPr>
                <w:rFonts w:ascii="Calibri" w:hAnsi="Calibri" w:cs="Arial"/>
                <w:sz w:val="22"/>
                <w:szCs w:val="22"/>
              </w:rPr>
              <w:t>Nedílnou</w:t>
            </w:r>
            <w:proofErr w:type="spellEnd"/>
            <w:r w:rsidR="008944CB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8944CB" w:rsidRPr="00021665">
              <w:rPr>
                <w:rFonts w:ascii="Calibri" w:hAnsi="Calibri" w:cs="Arial"/>
                <w:sz w:val="22"/>
                <w:szCs w:val="22"/>
              </w:rPr>
              <w:t>součástí</w:t>
            </w:r>
            <w:proofErr w:type="spellEnd"/>
            <w:r w:rsidR="008944CB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C16B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2C16BC">
              <w:rPr>
                <w:rFonts w:ascii="Calibri" w:hAnsi="Calibri" w:cs="Arial"/>
                <w:sz w:val="22"/>
                <w:szCs w:val="22"/>
              </w:rPr>
              <w:t>Smlouvy</w:t>
            </w:r>
            <w:proofErr w:type="spellEnd"/>
            <w:r w:rsidR="002C16B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8944CB" w:rsidRPr="00021665">
              <w:rPr>
                <w:rFonts w:ascii="Calibri" w:hAnsi="Calibri" w:cs="Arial"/>
                <w:sz w:val="22"/>
                <w:szCs w:val="22"/>
              </w:rPr>
              <w:t>je</w:t>
            </w:r>
            <w:proofErr w:type="spellEnd"/>
            <w:r w:rsidR="008944CB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8944CB" w:rsidRPr="00021665">
              <w:rPr>
                <w:rFonts w:ascii="Calibri" w:hAnsi="Calibri" w:cs="Arial"/>
                <w:sz w:val="22"/>
                <w:szCs w:val="22"/>
              </w:rPr>
              <w:t>tato</w:t>
            </w:r>
            <w:proofErr w:type="spellEnd"/>
            <w:r w:rsidR="008944CB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8944CB" w:rsidRPr="00021665">
              <w:rPr>
                <w:rFonts w:ascii="Calibri" w:hAnsi="Calibri" w:cs="Arial"/>
                <w:sz w:val="22"/>
                <w:szCs w:val="22"/>
              </w:rPr>
              <w:t>přílohová</w:t>
            </w:r>
            <w:proofErr w:type="spellEnd"/>
            <w:r w:rsidR="008944CB"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8944CB" w:rsidRPr="00021665">
              <w:rPr>
                <w:rFonts w:ascii="Calibri" w:hAnsi="Calibri" w:cs="Arial"/>
                <w:sz w:val="22"/>
                <w:szCs w:val="22"/>
              </w:rPr>
              <w:t>část</w:t>
            </w:r>
            <w:proofErr w:type="spellEnd"/>
            <w:r w:rsidR="008944CB" w:rsidRPr="00021665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642ED9C1" w14:textId="77777777" w:rsidR="008944CB" w:rsidRPr="00021665" w:rsidRDefault="008944CB" w:rsidP="00B82C64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464AF8E" w14:textId="77777777" w:rsidR="008944CB" w:rsidRPr="00021665" w:rsidRDefault="008944CB" w:rsidP="00B82C64">
            <w:pPr>
              <w:numPr>
                <w:ilvl w:val="0"/>
                <w:numId w:val="11"/>
              </w:numPr>
              <w:suppressAutoHyphens w:val="0"/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Příloha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č. 1: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Specifikace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spolupráce</w:t>
            </w:r>
            <w:proofErr w:type="spellEnd"/>
          </w:p>
          <w:p w14:paraId="55AFD0BF" w14:textId="77777777" w:rsidR="008944CB" w:rsidRPr="00021665" w:rsidRDefault="008944CB" w:rsidP="00B82C64">
            <w:pPr>
              <w:spacing w:line="264" w:lineRule="auto"/>
              <w:ind w:left="600" w:hanging="60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4E81A75" w14:textId="77777777" w:rsidR="007518C3" w:rsidRPr="00021665" w:rsidRDefault="007518C3" w:rsidP="00B82C64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  <w:lang w:val="cs-CZ"/>
              </w:rPr>
            </w:pPr>
          </w:p>
        </w:tc>
      </w:tr>
      <w:tr w:rsidR="00F33278" w:rsidRPr="00021665" w14:paraId="0F48C85F" w14:textId="77777777">
        <w:tc>
          <w:tcPr>
            <w:tcW w:w="9184" w:type="dxa"/>
            <w:shd w:val="clear" w:color="auto" w:fill="auto"/>
          </w:tcPr>
          <w:p w14:paraId="665CC043" w14:textId="77777777" w:rsidR="00F33278" w:rsidRPr="00021665" w:rsidRDefault="00F33278" w:rsidP="00B82C64">
            <w:pPr>
              <w:pStyle w:val="Body2"/>
              <w:spacing w:after="0" w:line="264" w:lineRule="auto"/>
              <w:ind w:left="0"/>
              <w:jc w:val="both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Smluvní strany po pečlivém přečtení Smlouvy prohlašují, že souhlasí s jejím obsahem, že Smlouva byla sepsána na základě pravdivých údajů, jejich pravé a svobodné vůle a nebyla uzavřena v tísni ani za nápadně nevýhodných podmínek. </w:t>
            </w:r>
            <w:r w:rsidRPr="00021665">
              <w:rPr>
                <w:rFonts w:ascii="Calibri" w:hAnsi="Calibri" w:cs="Arial"/>
                <w:sz w:val="22"/>
                <w:szCs w:val="22"/>
              </w:rPr>
              <w:t xml:space="preserve">Na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důkaz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toho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připojují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své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</w:rPr>
              <w:t>podpisy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F33278" w:rsidRPr="00021665" w14:paraId="2CEE570F" w14:textId="77777777">
        <w:tc>
          <w:tcPr>
            <w:tcW w:w="9184" w:type="dxa"/>
            <w:shd w:val="clear" w:color="auto" w:fill="auto"/>
          </w:tcPr>
          <w:p w14:paraId="763BABEA" w14:textId="77777777" w:rsidR="00F33278" w:rsidRPr="00021665" w:rsidRDefault="00F33278" w:rsidP="00B82C64">
            <w:pPr>
              <w:snapToGrid w:val="0"/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  <w:lang w:val="cs-CZ"/>
              </w:rPr>
            </w:pPr>
          </w:p>
          <w:p w14:paraId="6A3F342E" w14:textId="77777777" w:rsidR="00F33278" w:rsidRPr="00021665" w:rsidRDefault="00F33278" w:rsidP="00B82C64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  <w:lang w:val="cs-CZ"/>
              </w:rPr>
            </w:pPr>
          </w:p>
          <w:p w14:paraId="15C1B270" w14:textId="77777777" w:rsidR="00310A6B" w:rsidRDefault="00310A6B" w:rsidP="00310A6B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sz w:val="22"/>
                <w:szCs w:val="22"/>
                <w:lang w:val="cs-CZ"/>
              </w:rPr>
              <w:t>V Brně dne: ………………....                                       V Brně dne: ………………....</w:t>
            </w:r>
          </w:p>
          <w:p w14:paraId="42E7317A" w14:textId="77777777" w:rsidR="00F33278" w:rsidRDefault="00F33278" w:rsidP="00B82C64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  <w:lang w:val="cs-CZ"/>
              </w:rPr>
            </w:pPr>
          </w:p>
          <w:p w14:paraId="3A61F767" w14:textId="77777777" w:rsidR="00310A6B" w:rsidRPr="00021665" w:rsidRDefault="00310A6B" w:rsidP="00B82C64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  <w:lang w:val="cs-CZ"/>
              </w:rPr>
            </w:pPr>
          </w:p>
          <w:p w14:paraId="5B5CFB57" w14:textId="77777777" w:rsidR="00F33278" w:rsidRPr="00021665" w:rsidRDefault="00F33278" w:rsidP="00B82C64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  <w:lang w:val="cs-CZ"/>
              </w:rPr>
            </w:pPr>
          </w:p>
          <w:p w14:paraId="1923190A" w14:textId="77777777" w:rsidR="00F33278" w:rsidRPr="00021665" w:rsidRDefault="00F33278" w:rsidP="00B82C64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021665">
              <w:rPr>
                <w:rFonts w:ascii="Calibri" w:eastAsia="Arial" w:hAnsi="Calibri" w:cs="Arial"/>
                <w:sz w:val="22"/>
                <w:szCs w:val="22"/>
                <w:lang w:val="cs-CZ"/>
              </w:rPr>
              <w:t>………………………………………</w:t>
            </w:r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>.                                     …</w:t>
            </w:r>
            <w:r w:rsidR="004F61D4" w:rsidRPr="00021665">
              <w:rPr>
                <w:rFonts w:ascii="Calibri" w:hAnsi="Calibri" w:cs="Arial"/>
                <w:sz w:val="22"/>
                <w:szCs w:val="22"/>
                <w:lang w:val="cs-CZ"/>
              </w:rPr>
              <w:t>.</w:t>
            </w:r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>………………………………………..</w:t>
            </w:r>
          </w:p>
          <w:p w14:paraId="728465B4" w14:textId="77777777" w:rsidR="004F61D4" w:rsidRPr="00021665" w:rsidRDefault="004F61D4" w:rsidP="00B82C64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  <w:lang w:val="cs-CZ"/>
              </w:rPr>
            </w:pPr>
          </w:p>
          <w:p w14:paraId="5C3E98C2" w14:textId="77777777" w:rsidR="004F61D4" w:rsidRPr="00021665" w:rsidRDefault="00E152D1" w:rsidP="00B82C64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prof. Dr. Ing. Pavel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>Zemčík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                                     </w:t>
            </w:r>
            <w:r w:rsidR="004F61D4"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RNDr.   </w:t>
            </w:r>
            <w:r w:rsidR="00F33278"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  </w:t>
            </w:r>
            <w:r w:rsidR="00AA343F"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Rostislav </w:t>
            </w:r>
            <w:proofErr w:type="spellStart"/>
            <w:r w:rsidR="00AA343F" w:rsidRPr="00021665">
              <w:rPr>
                <w:rFonts w:ascii="Calibri" w:hAnsi="Calibri" w:cs="Arial"/>
                <w:sz w:val="22"/>
                <w:szCs w:val="22"/>
                <w:lang w:val="cs-CZ"/>
              </w:rPr>
              <w:t>Vocilka</w:t>
            </w:r>
            <w:proofErr w:type="spellEnd"/>
            <w:r w:rsidR="00AA343F"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="00AA343F" w:rsidRPr="00021665">
              <w:rPr>
                <w:rFonts w:ascii="Calibri" w:hAnsi="Calibri" w:cs="Arial"/>
                <w:sz w:val="22"/>
                <w:szCs w:val="22"/>
                <w:lang w:val="cs-CZ"/>
              </w:rPr>
              <w:t>Csc.</w:t>
            </w:r>
            <w:proofErr w:type="spellEnd"/>
            <w:r w:rsidR="00F33278"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  </w:t>
            </w:r>
          </w:p>
          <w:p w14:paraId="687739BE" w14:textId="77777777" w:rsidR="001D4CC3" w:rsidRPr="00021665" w:rsidRDefault="00F33278" w:rsidP="00B82C64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za FIT VUT v Brně                                                     </w:t>
            </w:r>
          </w:p>
          <w:p w14:paraId="40EF241C" w14:textId="77777777" w:rsidR="00F33278" w:rsidRPr="00021665" w:rsidRDefault="001D4CC3" w:rsidP="00B82C64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                                                                                    </w:t>
            </w:r>
            <w:r w:rsidR="004F61D4" w:rsidRPr="00021665">
              <w:rPr>
                <w:rFonts w:ascii="Calibri" w:hAnsi="Calibri" w:cs="Arial"/>
                <w:sz w:val="22"/>
                <w:szCs w:val="22"/>
                <w:lang w:val="cs-CZ"/>
              </w:rPr>
              <w:t>………………………………....</w:t>
            </w:r>
            <w:r w:rsidR="00F33278" w:rsidRPr="00021665">
              <w:rPr>
                <w:rFonts w:ascii="Calibri" w:hAnsi="Calibri" w:cs="Arial"/>
                <w:sz w:val="22"/>
                <w:szCs w:val="22"/>
                <w:lang w:val="cs-CZ"/>
              </w:rPr>
              <w:t>………….</w:t>
            </w:r>
          </w:p>
          <w:p w14:paraId="31492A34" w14:textId="77777777" w:rsidR="004F61D4" w:rsidRPr="00021665" w:rsidRDefault="004F61D4" w:rsidP="00B82C64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  <w:lang w:val="cs-CZ"/>
              </w:rPr>
            </w:pPr>
          </w:p>
          <w:p w14:paraId="5EE4D32C" w14:textId="77777777" w:rsidR="004F61D4" w:rsidRPr="00021665" w:rsidRDefault="004F61D4" w:rsidP="00B82C64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                                                                                     RNDr. Pavel Minařík, Ph</w:t>
            </w:r>
            <w:r w:rsidR="00AA343F" w:rsidRPr="00021665">
              <w:rPr>
                <w:rFonts w:ascii="Calibri" w:hAnsi="Calibri" w:cs="Arial"/>
                <w:sz w:val="22"/>
                <w:szCs w:val="22"/>
                <w:lang w:val="cs-CZ"/>
              </w:rPr>
              <w:t>.</w:t>
            </w:r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>D.</w:t>
            </w:r>
          </w:p>
          <w:p w14:paraId="0B86275D" w14:textId="77777777" w:rsidR="00AA343F" w:rsidRPr="00021665" w:rsidRDefault="00AA343F" w:rsidP="00B82C64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  <w:lang w:val="cs-CZ"/>
              </w:rPr>
            </w:pPr>
          </w:p>
          <w:p w14:paraId="34A0CF3C" w14:textId="3AEC9422" w:rsidR="00AA343F" w:rsidRPr="00021665" w:rsidRDefault="00AA343F" w:rsidP="00B82C64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                                                                                     </w:t>
            </w:r>
            <w:r w:rsidR="001D4CC3" w:rsidRPr="00021665">
              <w:rPr>
                <w:rFonts w:ascii="Calibri" w:hAnsi="Calibri" w:cs="Arial"/>
                <w:sz w:val="22"/>
                <w:szCs w:val="22"/>
                <w:lang w:val="cs-CZ"/>
              </w:rPr>
              <w:t>z</w:t>
            </w:r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a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>Flowmon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>Networks</w:t>
            </w:r>
            <w:proofErr w:type="spellEnd"/>
            <w:r w:rsidRPr="00021665">
              <w:rPr>
                <w:rFonts w:ascii="Calibri" w:hAnsi="Calibri" w:cs="Arial"/>
                <w:sz w:val="22"/>
                <w:szCs w:val="22"/>
                <w:lang w:val="cs-CZ"/>
              </w:rPr>
              <w:t xml:space="preserve"> a.s.</w:t>
            </w:r>
          </w:p>
          <w:p w14:paraId="183B1055" w14:textId="77777777" w:rsidR="00F33278" w:rsidRPr="00021665" w:rsidRDefault="00F33278" w:rsidP="00B82C64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  <w:lang w:val="cs-CZ"/>
              </w:rPr>
            </w:pPr>
          </w:p>
        </w:tc>
      </w:tr>
      <w:tr w:rsidR="004F61D4" w:rsidRPr="00021665" w14:paraId="52A49831" w14:textId="77777777">
        <w:tc>
          <w:tcPr>
            <w:tcW w:w="9184" w:type="dxa"/>
            <w:shd w:val="clear" w:color="auto" w:fill="auto"/>
          </w:tcPr>
          <w:p w14:paraId="4E8EAD8B" w14:textId="77777777" w:rsidR="004F61D4" w:rsidRPr="00021665" w:rsidRDefault="004F61D4" w:rsidP="00B82C64">
            <w:pPr>
              <w:snapToGrid w:val="0"/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  <w:lang w:val="cs-CZ"/>
              </w:rPr>
            </w:pPr>
          </w:p>
        </w:tc>
      </w:tr>
      <w:tr w:rsidR="004F61D4" w:rsidRPr="00021665" w14:paraId="43FA5ECC" w14:textId="77777777">
        <w:tc>
          <w:tcPr>
            <w:tcW w:w="9184" w:type="dxa"/>
            <w:shd w:val="clear" w:color="auto" w:fill="auto"/>
          </w:tcPr>
          <w:p w14:paraId="0F6F82D2" w14:textId="77777777" w:rsidR="004F61D4" w:rsidRPr="00021665" w:rsidRDefault="004F61D4" w:rsidP="00B82C64">
            <w:pPr>
              <w:snapToGrid w:val="0"/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  <w:lang w:val="cs-CZ"/>
              </w:rPr>
            </w:pPr>
          </w:p>
        </w:tc>
      </w:tr>
    </w:tbl>
    <w:p w14:paraId="2678E7E2" w14:textId="77777777" w:rsidR="00104F62" w:rsidRDefault="00104F62" w:rsidP="00DE56B3">
      <w:pPr>
        <w:pStyle w:val="Body2"/>
        <w:ind w:left="0"/>
        <w:jc w:val="center"/>
        <w:rPr>
          <w:rFonts w:ascii="Calibri" w:hAnsi="Calibri" w:cs="Calibri"/>
          <w:b/>
        </w:rPr>
      </w:pPr>
    </w:p>
    <w:p w14:paraId="07647FE1" w14:textId="77777777" w:rsidR="00104F62" w:rsidRDefault="00104F62" w:rsidP="00DE56B3">
      <w:pPr>
        <w:pStyle w:val="Body2"/>
        <w:ind w:left="0"/>
        <w:jc w:val="center"/>
        <w:rPr>
          <w:rFonts w:ascii="Calibri" w:hAnsi="Calibri" w:cs="Calibri"/>
          <w:b/>
        </w:rPr>
      </w:pPr>
    </w:p>
    <w:p w14:paraId="358A85C0" w14:textId="77777777" w:rsidR="00104F62" w:rsidRDefault="00104F62" w:rsidP="00DE56B3">
      <w:pPr>
        <w:pStyle w:val="Body2"/>
        <w:ind w:left="0"/>
        <w:jc w:val="center"/>
        <w:rPr>
          <w:rFonts w:ascii="Calibri" w:hAnsi="Calibri" w:cs="Calibri"/>
          <w:b/>
        </w:rPr>
      </w:pPr>
    </w:p>
    <w:p w14:paraId="1E39D445" w14:textId="77777777" w:rsidR="00104F62" w:rsidRDefault="00104F62" w:rsidP="00DE56B3">
      <w:pPr>
        <w:pStyle w:val="Body2"/>
        <w:ind w:left="0"/>
        <w:jc w:val="center"/>
        <w:rPr>
          <w:rFonts w:ascii="Calibri" w:hAnsi="Calibri" w:cs="Calibri"/>
          <w:b/>
        </w:rPr>
      </w:pPr>
    </w:p>
    <w:p w14:paraId="2B91136A" w14:textId="77777777" w:rsidR="00104F62" w:rsidRDefault="00104F62" w:rsidP="00DE56B3">
      <w:pPr>
        <w:pStyle w:val="Body2"/>
        <w:ind w:left="0"/>
        <w:jc w:val="center"/>
        <w:rPr>
          <w:rFonts w:ascii="Calibri" w:hAnsi="Calibri" w:cs="Calibri"/>
          <w:b/>
        </w:rPr>
      </w:pPr>
    </w:p>
    <w:p w14:paraId="77A293C2" w14:textId="77777777" w:rsidR="00104F62" w:rsidRDefault="00104F62" w:rsidP="00DE56B3">
      <w:pPr>
        <w:pStyle w:val="Body2"/>
        <w:ind w:left="0"/>
        <w:jc w:val="center"/>
        <w:rPr>
          <w:rFonts w:ascii="Calibri" w:hAnsi="Calibri" w:cs="Calibri"/>
          <w:b/>
        </w:rPr>
      </w:pPr>
    </w:p>
    <w:p w14:paraId="330B79E8" w14:textId="77777777" w:rsidR="00104F62" w:rsidRDefault="00104F62" w:rsidP="00DE56B3">
      <w:pPr>
        <w:pStyle w:val="Body2"/>
        <w:ind w:left="0"/>
        <w:jc w:val="center"/>
        <w:rPr>
          <w:rFonts w:ascii="Calibri" w:hAnsi="Calibri" w:cs="Calibri"/>
          <w:b/>
        </w:rPr>
      </w:pPr>
    </w:p>
    <w:p w14:paraId="5A5079A5" w14:textId="77777777" w:rsidR="00104F62" w:rsidRDefault="00104F62" w:rsidP="00DE56B3">
      <w:pPr>
        <w:pStyle w:val="Body2"/>
        <w:ind w:left="0"/>
        <w:jc w:val="center"/>
        <w:rPr>
          <w:rFonts w:ascii="Calibri" w:hAnsi="Calibri" w:cs="Calibri"/>
          <w:b/>
        </w:rPr>
      </w:pPr>
    </w:p>
    <w:p w14:paraId="4437AFEF" w14:textId="5C5789E7" w:rsidR="008D76F5" w:rsidRPr="00DE56B3" w:rsidRDefault="008D76F5" w:rsidP="00DE56B3">
      <w:pPr>
        <w:pStyle w:val="Body2"/>
        <w:ind w:left="0"/>
        <w:jc w:val="center"/>
        <w:rPr>
          <w:rFonts w:ascii="Calibri" w:hAnsi="Calibri" w:cs="Calibri"/>
          <w:b/>
        </w:rPr>
      </w:pPr>
      <w:proofErr w:type="spellStart"/>
      <w:r w:rsidRPr="00DE56B3">
        <w:rPr>
          <w:rFonts w:ascii="Calibri" w:hAnsi="Calibri" w:cs="Calibri"/>
          <w:b/>
        </w:rPr>
        <w:lastRenderedPageBreak/>
        <w:t>Příloha</w:t>
      </w:r>
      <w:proofErr w:type="spellEnd"/>
      <w:r w:rsidRPr="00DE56B3">
        <w:rPr>
          <w:rFonts w:ascii="Calibri" w:hAnsi="Calibri" w:cs="Calibri"/>
          <w:b/>
        </w:rPr>
        <w:t xml:space="preserve"> č. 1 </w:t>
      </w:r>
      <w:proofErr w:type="spellStart"/>
      <w:r w:rsidR="0098289F" w:rsidRPr="00DE56B3">
        <w:rPr>
          <w:rFonts w:ascii="Calibri" w:hAnsi="Calibri" w:cs="Calibri"/>
          <w:b/>
        </w:rPr>
        <w:t>k</w:t>
      </w:r>
      <w:r w:rsidRPr="00DE56B3">
        <w:rPr>
          <w:rFonts w:ascii="Calibri" w:hAnsi="Calibri" w:cs="Calibri"/>
          <w:b/>
        </w:rPr>
        <w:t>e</w:t>
      </w:r>
      <w:proofErr w:type="spellEnd"/>
      <w:r w:rsidRPr="00DE56B3">
        <w:rPr>
          <w:rFonts w:ascii="Calibri" w:hAnsi="Calibri" w:cs="Calibri"/>
          <w:b/>
        </w:rPr>
        <w:t xml:space="preserve"> </w:t>
      </w:r>
      <w:proofErr w:type="spellStart"/>
      <w:r w:rsidRPr="00DE56B3">
        <w:rPr>
          <w:rFonts w:ascii="Calibri" w:hAnsi="Calibri" w:cs="Calibri"/>
          <w:b/>
        </w:rPr>
        <w:t>smlouvě</w:t>
      </w:r>
      <w:proofErr w:type="spellEnd"/>
      <w:r w:rsidRPr="00DE56B3">
        <w:rPr>
          <w:rFonts w:ascii="Calibri" w:hAnsi="Calibri" w:cs="Calibri"/>
          <w:b/>
        </w:rPr>
        <w:t xml:space="preserve"> </w:t>
      </w:r>
      <w:proofErr w:type="spellStart"/>
      <w:r w:rsidRPr="00DE56B3">
        <w:rPr>
          <w:rFonts w:ascii="Calibri" w:hAnsi="Calibri" w:cs="Calibri"/>
          <w:b/>
        </w:rPr>
        <w:t>ze</w:t>
      </w:r>
      <w:proofErr w:type="spellEnd"/>
      <w:r w:rsidRPr="00DE56B3">
        <w:rPr>
          <w:rFonts w:ascii="Calibri" w:hAnsi="Calibri" w:cs="Calibri"/>
          <w:b/>
        </w:rPr>
        <w:t xml:space="preserve"> </w:t>
      </w:r>
      <w:proofErr w:type="spellStart"/>
      <w:r w:rsidR="00B31A58" w:rsidRPr="00DE56B3">
        <w:rPr>
          <w:rFonts w:ascii="Calibri" w:hAnsi="Calibri" w:cs="Calibri"/>
          <w:b/>
        </w:rPr>
        <w:t>d</w:t>
      </w:r>
      <w:r w:rsidRPr="00DE56B3">
        <w:rPr>
          <w:rFonts w:ascii="Calibri" w:hAnsi="Calibri" w:cs="Calibri"/>
          <w:b/>
        </w:rPr>
        <w:t>ne</w:t>
      </w:r>
      <w:proofErr w:type="spellEnd"/>
      <w:r w:rsidRPr="00DE56B3">
        <w:rPr>
          <w:rFonts w:ascii="Calibri" w:hAnsi="Calibri" w:cs="Calibri"/>
          <w:b/>
        </w:rPr>
        <w:t xml:space="preserve"> 1.1.2017 </w:t>
      </w:r>
      <w:proofErr w:type="spellStart"/>
      <w:r w:rsidRPr="00DE56B3">
        <w:rPr>
          <w:rFonts w:ascii="Calibri" w:hAnsi="Calibri" w:cs="Calibri"/>
          <w:b/>
        </w:rPr>
        <w:t>mezi</w:t>
      </w:r>
      <w:proofErr w:type="spellEnd"/>
      <w:r w:rsidRPr="00DE56B3">
        <w:rPr>
          <w:rFonts w:ascii="Calibri" w:hAnsi="Calibri" w:cs="Calibri"/>
          <w:b/>
        </w:rPr>
        <w:t xml:space="preserve"> FIT VUT Brno a </w:t>
      </w:r>
      <w:proofErr w:type="spellStart"/>
      <w:r w:rsidRPr="00DE56B3">
        <w:rPr>
          <w:rFonts w:ascii="Calibri" w:hAnsi="Calibri" w:cs="Calibri"/>
          <w:b/>
        </w:rPr>
        <w:t>Flowmon</w:t>
      </w:r>
      <w:proofErr w:type="spellEnd"/>
      <w:r w:rsidR="00001A13" w:rsidRPr="00DE56B3">
        <w:rPr>
          <w:rFonts w:ascii="Calibri" w:hAnsi="Calibri"/>
          <w:b/>
        </w:rPr>
        <w:t xml:space="preserve"> Networks </w:t>
      </w:r>
      <w:proofErr w:type="spellStart"/>
      <w:r w:rsidR="00001A13" w:rsidRPr="00DE56B3">
        <w:rPr>
          <w:rFonts w:ascii="Calibri" w:hAnsi="Calibri"/>
          <w:b/>
        </w:rPr>
        <w:t>a.s</w:t>
      </w:r>
      <w:proofErr w:type="spellEnd"/>
      <w:r w:rsidR="00001A13" w:rsidRPr="00DE56B3">
        <w:rPr>
          <w:rFonts w:ascii="Calibri" w:hAnsi="Calibri"/>
          <w:b/>
        </w:rPr>
        <w:t>.</w:t>
      </w:r>
      <w:r w:rsidR="002C16BC" w:rsidRPr="00DE56B3">
        <w:rPr>
          <w:rFonts w:ascii="Calibri" w:hAnsi="Calibri"/>
          <w:b/>
        </w:rPr>
        <w:t xml:space="preserve"> – </w:t>
      </w:r>
      <w:proofErr w:type="spellStart"/>
      <w:r w:rsidR="002C16BC" w:rsidRPr="00DE56B3">
        <w:rPr>
          <w:rFonts w:ascii="Calibri" w:hAnsi="Calibri"/>
          <w:b/>
        </w:rPr>
        <w:t>Specifikace</w:t>
      </w:r>
      <w:proofErr w:type="spellEnd"/>
      <w:r w:rsidR="002C16BC" w:rsidRPr="00DE56B3">
        <w:rPr>
          <w:rFonts w:ascii="Calibri" w:hAnsi="Calibri"/>
          <w:b/>
        </w:rPr>
        <w:t xml:space="preserve"> </w:t>
      </w:r>
      <w:proofErr w:type="spellStart"/>
      <w:r w:rsidR="002C16BC" w:rsidRPr="00DE56B3">
        <w:rPr>
          <w:rFonts w:ascii="Calibri" w:hAnsi="Calibri"/>
          <w:b/>
        </w:rPr>
        <w:t>spolupráce</w:t>
      </w:r>
      <w:proofErr w:type="spellEnd"/>
      <w:r w:rsidR="0098289F" w:rsidRPr="00DE56B3">
        <w:rPr>
          <w:rFonts w:ascii="Calibri" w:hAnsi="Calibri" w:cs="Calibri"/>
          <w:b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4"/>
      </w:tblGrid>
      <w:tr w:rsidR="006E79C8" w:rsidRPr="00BF0BD4" w14:paraId="50F9CD28" w14:textId="77777777" w:rsidTr="002A4C20">
        <w:tc>
          <w:tcPr>
            <w:tcW w:w="9184" w:type="dxa"/>
            <w:shd w:val="clear" w:color="auto" w:fill="auto"/>
          </w:tcPr>
          <w:p w14:paraId="70C50265" w14:textId="77777777" w:rsidR="006E79C8" w:rsidRPr="00BF0BD4" w:rsidRDefault="006E79C8" w:rsidP="00DE56B3">
            <w:pPr>
              <w:pStyle w:val="Level1"/>
              <w:keepNext/>
              <w:numPr>
                <w:ilvl w:val="0"/>
                <w:numId w:val="0"/>
              </w:numPr>
              <w:spacing w:after="0" w:line="264" w:lineRule="auto"/>
              <w:ind w:left="600" w:hanging="60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79C8" w:rsidRPr="00BF0BD4" w14:paraId="366990DF" w14:textId="77777777" w:rsidTr="002A4C20">
        <w:tc>
          <w:tcPr>
            <w:tcW w:w="9184" w:type="dxa"/>
            <w:shd w:val="clear" w:color="auto" w:fill="auto"/>
          </w:tcPr>
          <w:p w14:paraId="1A406A19" w14:textId="77777777" w:rsidR="006E79C8" w:rsidRPr="00BF0BD4" w:rsidRDefault="006E79C8" w:rsidP="006E79C8">
            <w:pPr>
              <w:numPr>
                <w:ilvl w:val="1"/>
                <w:numId w:val="23"/>
              </w:numPr>
              <w:jc w:val="both"/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proofErr w:type="spellStart"/>
            <w:r w:rsidRPr="00BF0BD4">
              <w:rPr>
                <w:rFonts w:ascii="Calibri" w:hAnsi="Calibri" w:cs="Calibri"/>
                <w:sz w:val="22"/>
                <w:szCs w:val="22"/>
              </w:rPr>
              <w:t>Předmětem</w:t>
            </w:r>
            <w:proofErr w:type="spellEnd"/>
            <w:r w:rsidRPr="00BF0B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F0BD4">
              <w:rPr>
                <w:rFonts w:ascii="Calibri" w:hAnsi="Calibri" w:cs="Calibri"/>
                <w:sz w:val="22"/>
                <w:szCs w:val="22"/>
              </w:rPr>
              <w:t>spolupráce</w:t>
            </w:r>
            <w:proofErr w:type="spellEnd"/>
            <w:r w:rsidRPr="00BF0B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F0BD4">
              <w:rPr>
                <w:rFonts w:ascii="Calibri" w:hAnsi="Calibri" w:cs="Calibri"/>
                <w:sz w:val="22"/>
                <w:szCs w:val="22"/>
              </w:rPr>
              <w:t>bude</w:t>
            </w:r>
            <w:proofErr w:type="spellEnd"/>
            <w:r w:rsidRPr="00BF0B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F0BD4">
              <w:rPr>
                <w:rFonts w:ascii="Calibri" w:hAnsi="Calibri" w:cs="Calibri"/>
                <w:sz w:val="22"/>
                <w:szCs w:val="22"/>
              </w:rPr>
              <w:t>výzkum</w:t>
            </w:r>
            <w:proofErr w:type="spellEnd"/>
            <w:r w:rsidRPr="00BF0BD4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Pr="00BF0BD4">
              <w:rPr>
                <w:rFonts w:ascii="Calibri" w:hAnsi="Calibri" w:cs="Calibri"/>
                <w:sz w:val="22"/>
                <w:szCs w:val="22"/>
                <w:lang w:val="cs-CZ" w:eastAsia="cs-CZ"/>
              </w:rPr>
              <w:t xml:space="preserve">vývoj nástroje pro záchyt síťového provozu zpětně v čase (tzv. Time </w:t>
            </w:r>
            <w:proofErr w:type="spellStart"/>
            <w:r w:rsidRPr="00BF0BD4">
              <w:rPr>
                <w:rFonts w:ascii="Calibri" w:hAnsi="Calibri" w:cs="Calibri"/>
                <w:sz w:val="22"/>
                <w:szCs w:val="22"/>
                <w:lang w:val="cs-CZ" w:eastAsia="cs-CZ"/>
              </w:rPr>
              <w:t>Machine</w:t>
            </w:r>
            <w:proofErr w:type="spellEnd"/>
            <w:r w:rsidRPr="00BF0BD4">
              <w:rPr>
                <w:rFonts w:ascii="Calibri" w:hAnsi="Calibri" w:cs="Calibri"/>
                <w:sz w:val="22"/>
                <w:szCs w:val="22"/>
                <w:lang w:val="cs-CZ" w:eastAsia="cs-CZ"/>
              </w:rPr>
              <w:t>). Výzkum a vývoj tohoto nástroje bude realizován Partnerem.</w:t>
            </w:r>
          </w:p>
          <w:p w14:paraId="34331082" w14:textId="77777777" w:rsidR="006E79C8" w:rsidRPr="00BF0BD4" w:rsidRDefault="0053732E" w:rsidP="006E79C8">
            <w:pPr>
              <w:numPr>
                <w:ilvl w:val="1"/>
                <w:numId w:val="23"/>
              </w:numPr>
              <w:jc w:val="both"/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BF0BD4">
              <w:rPr>
                <w:rFonts w:ascii="Calibri" w:hAnsi="Calibri" w:cs="Calibri"/>
                <w:sz w:val="22"/>
                <w:szCs w:val="22"/>
                <w:lang w:val="cs-CZ" w:eastAsia="cs-CZ"/>
              </w:rPr>
              <w:t xml:space="preserve">Výstupy spolupráce, </w:t>
            </w:r>
            <w:proofErr w:type="spellStart"/>
            <w:r w:rsidRPr="00BF0BD4">
              <w:rPr>
                <w:rFonts w:ascii="Calibri" w:hAnsi="Calibri" w:cs="Calibri"/>
                <w:sz w:val="22"/>
                <w:szCs w:val="22"/>
                <w:lang w:val="cs-CZ" w:eastAsia="cs-CZ"/>
              </w:rPr>
              <w:t>tj.v</w:t>
            </w:r>
            <w:r w:rsidR="006E79C8" w:rsidRPr="00BF0BD4">
              <w:rPr>
                <w:rFonts w:ascii="Calibri" w:hAnsi="Calibri" w:cs="Calibri"/>
                <w:sz w:val="22"/>
                <w:szCs w:val="22"/>
                <w:lang w:val="cs-CZ" w:eastAsia="cs-CZ"/>
              </w:rPr>
              <w:t>ýsledky</w:t>
            </w:r>
            <w:proofErr w:type="spellEnd"/>
            <w:r w:rsidR="006E79C8" w:rsidRPr="00BF0BD4">
              <w:rPr>
                <w:rFonts w:ascii="Calibri" w:hAnsi="Calibri" w:cs="Calibri"/>
                <w:sz w:val="22"/>
                <w:szCs w:val="22"/>
                <w:lang w:val="cs-CZ" w:eastAsia="cs-CZ"/>
              </w:rPr>
              <w:t xml:space="preserve"> výzkumu a vývoje</w:t>
            </w:r>
            <w:r w:rsidRPr="00BF0BD4">
              <w:rPr>
                <w:rFonts w:ascii="Calibri" w:hAnsi="Calibri" w:cs="Calibri"/>
                <w:sz w:val="22"/>
                <w:szCs w:val="22"/>
                <w:lang w:val="cs-CZ" w:eastAsia="cs-CZ"/>
              </w:rPr>
              <w:t xml:space="preserve"> Partnerem</w:t>
            </w:r>
            <w:r w:rsidR="006E79C8" w:rsidRPr="00BF0BD4">
              <w:rPr>
                <w:rFonts w:ascii="Calibri" w:hAnsi="Calibri" w:cs="Calibri"/>
                <w:sz w:val="22"/>
                <w:szCs w:val="22"/>
                <w:lang w:val="cs-CZ" w:eastAsia="cs-CZ"/>
              </w:rPr>
              <w:t xml:space="preserve"> budou následující:</w:t>
            </w:r>
          </w:p>
          <w:p w14:paraId="260D1362" w14:textId="77777777" w:rsidR="006E79C8" w:rsidRPr="00BF0BD4" w:rsidRDefault="00F2029F" w:rsidP="006E79C8">
            <w:pPr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 w:eastAsia="cs-CZ"/>
              </w:rPr>
              <w:t>Analýza a návrh</w:t>
            </w:r>
            <w:r w:rsidR="006E79C8" w:rsidRPr="00BF0BD4">
              <w:rPr>
                <w:rFonts w:ascii="Calibri" w:hAnsi="Calibri" w:cs="Calibri"/>
                <w:sz w:val="22"/>
                <w:szCs w:val="22"/>
                <w:lang w:val="cs-CZ" w:eastAsia="cs-CZ"/>
              </w:rPr>
              <w:t xml:space="preserve"> Time </w:t>
            </w:r>
            <w:proofErr w:type="spellStart"/>
            <w:r w:rsidR="006E79C8" w:rsidRPr="00BF0BD4">
              <w:rPr>
                <w:rFonts w:ascii="Calibri" w:hAnsi="Calibri" w:cs="Calibri"/>
                <w:sz w:val="22"/>
                <w:szCs w:val="22"/>
                <w:lang w:val="cs-CZ" w:eastAsia="cs-CZ"/>
              </w:rPr>
              <w:t>Machine</w:t>
            </w:r>
            <w:proofErr w:type="spellEnd"/>
            <w:r w:rsidR="006E79C8" w:rsidRPr="00BF0BD4">
              <w:rPr>
                <w:rFonts w:ascii="Calibri" w:hAnsi="Calibri" w:cs="Calibri"/>
                <w:sz w:val="22"/>
                <w:szCs w:val="22"/>
                <w:lang w:val="cs-CZ" w:eastAsia="cs-CZ"/>
              </w:rPr>
              <w:t xml:space="preserve"> (zpráva)</w:t>
            </w:r>
            <w:r w:rsidR="00310A6B" w:rsidRPr="00BF0BD4">
              <w:rPr>
                <w:rFonts w:ascii="Calibri" w:hAnsi="Calibri" w:cs="Calibri"/>
                <w:sz w:val="22"/>
                <w:szCs w:val="22"/>
                <w:lang w:val="cs-CZ" w:eastAsia="cs-CZ"/>
              </w:rPr>
              <w:t xml:space="preserve"> </w:t>
            </w:r>
          </w:p>
          <w:p w14:paraId="5EAD6D5E" w14:textId="77777777" w:rsidR="006E79C8" w:rsidRPr="00BF0BD4" w:rsidRDefault="006E79C8" w:rsidP="006E79C8">
            <w:pPr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BF0BD4">
              <w:rPr>
                <w:rFonts w:ascii="Calibri" w:hAnsi="Calibri" w:cs="Calibri"/>
                <w:sz w:val="22"/>
                <w:szCs w:val="22"/>
                <w:lang w:val="cs-CZ" w:eastAsia="cs-CZ"/>
              </w:rPr>
              <w:t xml:space="preserve">Software realizující funkci Time </w:t>
            </w:r>
            <w:proofErr w:type="spellStart"/>
            <w:r w:rsidRPr="00BF0BD4">
              <w:rPr>
                <w:rFonts w:ascii="Calibri" w:hAnsi="Calibri" w:cs="Calibri"/>
                <w:sz w:val="22"/>
                <w:szCs w:val="22"/>
                <w:lang w:val="cs-CZ" w:eastAsia="cs-CZ"/>
              </w:rPr>
              <w:t>Machine</w:t>
            </w:r>
            <w:proofErr w:type="spellEnd"/>
            <w:r w:rsidRPr="00BF0BD4">
              <w:rPr>
                <w:rFonts w:ascii="Calibri" w:hAnsi="Calibri" w:cs="Calibri"/>
                <w:sz w:val="22"/>
                <w:szCs w:val="22"/>
                <w:lang w:val="cs-CZ" w:eastAsia="cs-CZ"/>
              </w:rPr>
              <w:t>, tj.:</w:t>
            </w:r>
          </w:p>
          <w:p w14:paraId="3E499607" w14:textId="77777777" w:rsidR="006E79C8" w:rsidRPr="00BF0BD4" w:rsidRDefault="006E79C8" w:rsidP="006E79C8">
            <w:pPr>
              <w:numPr>
                <w:ilvl w:val="1"/>
                <w:numId w:val="22"/>
              </w:numPr>
              <w:jc w:val="both"/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BF0BD4">
              <w:rPr>
                <w:rFonts w:ascii="Calibri" w:hAnsi="Calibri" w:cs="Calibri"/>
                <w:sz w:val="22"/>
                <w:szCs w:val="22"/>
                <w:lang w:val="cs-CZ" w:eastAsia="cs-CZ"/>
              </w:rPr>
              <w:t>Filtrace paketů na vstupu dle zadaných pravidel na IP prefix, VLAN, MPLS, porty.</w:t>
            </w:r>
          </w:p>
          <w:p w14:paraId="280D4D15" w14:textId="77777777" w:rsidR="006E79C8" w:rsidRPr="00BF0BD4" w:rsidRDefault="006E79C8" w:rsidP="006E79C8">
            <w:pPr>
              <w:numPr>
                <w:ilvl w:val="1"/>
                <w:numId w:val="22"/>
              </w:numPr>
              <w:jc w:val="both"/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BF0BD4">
              <w:rPr>
                <w:rFonts w:ascii="Calibri" w:hAnsi="Calibri" w:cs="Calibri"/>
                <w:sz w:val="22"/>
                <w:szCs w:val="22"/>
                <w:lang w:val="cs-CZ" w:eastAsia="cs-CZ"/>
              </w:rPr>
              <w:t>Záchyt prvních N paketů každého toku do časového bufferu.</w:t>
            </w:r>
          </w:p>
          <w:p w14:paraId="2152DD7F" w14:textId="77777777" w:rsidR="006E79C8" w:rsidRPr="00BF0BD4" w:rsidRDefault="006E79C8" w:rsidP="006E79C8">
            <w:pPr>
              <w:numPr>
                <w:ilvl w:val="1"/>
                <w:numId w:val="22"/>
              </w:numPr>
              <w:jc w:val="both"/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BF0BD4">
              <w:rPr>
                <w:rFonts w:ascii="Calibri" w:hAnsi="Calibri" w:cs="Calibri"/>
                <w:sz w:val="22"/>
                <w:szCs w:val="22"/>
                <w:lang w:val="cs-CZ" w:eastAsia="cs-CZ"/>
              </w:rPr>
              <w:t xml:space="preserve">Odmazávání paketů starších než </w:t>
            </w:r>
            <w:proofErr w:type="spellStart"/>
            <w:r w:rsidRPr="00BF0BD4">
              <w:rPr>
                <w:rFonts w:ascii="Calibri" w:hAnsi="Calibri" w:cs="Calibri"/>
                <w:sz w:val="22"/>
                <w:szCs w:val="22"/>
                <w:lang w:val="cs-CZ" w:eastAsia="cs-CZ"/>
              </w:rPr>
              <w:t>timeout</w:t>
            </w:r>
            <w:proofErr w:type="spellEnd"/>
            <w:r w:rsidRPr="00BF0BD4">
              <w:rPr>
                <w:rFonts w:ascii="Calibri" w:hAnsi="Calibri" w:cs="Calibri"/>
                <w:sz w:val="22"/>
                <w:szCs w:val="22"/>
                <w:lang w:val="cs-CZ" w:eastAsia="cs-CZ"/>
              </w:rPr>
              <w:t xml:space="preserve"> z časového bufferu.</w:t>
            </w:r>
          </w:p>
          <w:p w14:paraId="030813D4" w14:textId="77777777" w:rsidR="006E79C8" w:rsidRPr="00BF0BD4" w:rsidRDefault="006E79C8" w:rsidP="006E79C8">
            <w:pPr>
              <w:numPr>
                <w:ilvl w:val="1"/>
                <w:numId w:val="22"/>
              </w:numPr>
              <w:jc w:val="both"/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BF0BD4">
              <w:rPr>
                <w:rFonts w:ascii="Calibri" w:hAnsi="Calibri" w:cs="Calibri"/>
                <w:sz w:val="22"/>
                <w:szCs w:val="22"/>
                <w:lang w:val="cs-CZ" w:eastAsia="cs-CZ"/>
              </w:rPr>
              <w:t xml:space="preserve">Konfigurovatelná velikost časového bufferu včetně konfigurovatelného </w:t>
            </w:r>
            <w:proofErr w:type="spellStart"/>
            <w:r w:rsidRPr="00BF0BD4">
              <w:rPr>
                <w:rFonts w:ascii="Calibri" w:hAnsi="Calibri" w:cs="Calibri"/>
                <w:sz w:val="22"/>
                <w:szCs w:val="22"/>
                <w:lang w:val="cs-CZ" w:eastAsia="cs-CZ"/>
              </w:rPr>
              <w:t>timeout</w:t>
            </w:r>
            <w:proofErr w:type="spellEnd"/>
            <w:r w:rsidRPr="00BF0BD4">
              <w:rPr>
                <w:rFonts w:ascii="Calibri" w:hAnsi="Calibri" w:cs="Calibri"/>
                <w:sz w:val="22"/>
                <w:szCs w:val="22"/>
                <w:lang w:val="cs-CZ" w:eastAsia="cs-CZ"/>
              </w:rPr>
              <w:t>.</w:t>
            </w:r>
          </w:p>
          <w:p w14:paraId="67ED5274" w14:textId="77777777" w:rsidR="006E79C8" w:rsidRPr="00BF0BD4" w:rsidRDefault="006E79C8" w:rsidP="006E79C8">
            <w:pPr>
              <w:numPr>
                <w:ilvl w:val="1"/>
                <w:numId w:val="2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0BD4">
              <w:rPr>
                <w:rFonts w:ascii="Calibri" w:hAnsi="Calibri" w:cs="Calibri"/>
                <w:sz w:val="22"/>
                <w:szCs w:val="22"/>
                <w:lang w:val="cs-CZ" w:eastAsia="cs-CZ"/>
              </w:rPr>
              <w:t>Uložení paketů dle záchytového filtru na disk z časového bufferu.</w:t>
            </w:r>
          </w:p>
          <w:p w14:paraId="16810CF4" w14:textId="77777777" w:rsidR="00310A6B" w:rsidRPr="00DD3974" w:rsidRDefault="00F2029F" w:rsidP="00310A6B">
            <w:pPr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D3974">
              <w:rPr>
                <w:rFonts w:ascii="Calibri" w:hAnsi="Calibri" w:cs="Calibri"/>
                <w:color w:val="000000"/>
                <w:sz w:val="22"/>
                <w:szCs w:val="22"/>
              </w:rPr>
              <w:t>Měření</w:t>
            </w:r>
            <w:proofErr w:type="spellEnd"/>
            <w:r w:rsidRPr="00DD39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3974">
              <w:rPr>
                <w:rFonts w:ascii="Calibri" w:hAnsi="Calibri" w:cs="Calibri"/>
                <w:color w:val="000000"/>
                <w:sz w:val="22"/>
                <w:szCs w:val="22"/>
              </w:rPr>
              <w:t>parametrů</w:t>
            </w:r>
            <w:proofErr w:type="spellEnd"/>
            <w:r w:rsidRPr="00DD39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Time Machine pro </w:t>
            </w:r>
            <w:proofErr w:type="spellStart"/>
            <w:r w:rsidRPr="00DD3974">
              <w:rPr>
                <w:rFonts w:ascii="Calibri" w:hAnsi="Calibri" w:cs="Calibri"/>
                <w:color w:val="000000"/>
                <w:sz w:val="22"/>
                <w:szCs w:val="22"/>
              </w:rPr>
              <w:t>různé</w:t>
            </w:r>
            <w:proofErr w:type="spellEnd"/>
            <w:r w:rsidRPr="00DD39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3974">
              <w:rPr>
                <w:rFonts w:ascii="Calibri" w:hAnsi="Calibri" w:cs="Calibri"/>
                <w:color w:val="000000"/>
                <w:sz w:val="22"/>
                <w:szCs w:val="22"/>
              </w:rPr>
              <w:t>konfigurace</w:t>
            </w:r>
            <w:proofErr w:type="spellEnd"/>
            <w:r w:rsidRPr="00DD39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D3974">
              <w:rPr>
                <w:rFonts w:ascii="Calibri" w:hAnsi="Calibri" w:cs="Calibri"/>
                <w:color w:val="000000"/>
                <w:sz w:val="22"/>
                <w:szCs w:val="22"/>
              </w:rPr>
              <w:t>ladění</w:t>
            </w:r>
            <w:proofErr w:type="spellEnd"/>
            <w:r w:rsidRPr="00DD39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DD3974">
              <w:rPr>
                <w:rFonts w:ascii="Calibri" w:hAnsi="Calibri" w:cs="Calibri"/>
                <w:color w:val="000000"/>
                <w:sz w:val="22"/>
                <w:szCs w:val="22"/>
              </w:rPr>
              <w:t>měření</w:t>
            </w:r>
            <w:proofErr w:type="spellEnd"/>
            <w:r w:rsidRPr="00DD39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3974">
              <w:rPr>
                <w:rFonts w:ascii="Calibri" w:hAnsi="Calibri" w:cs="Calibri"/>
                <w:color w:val="000000"/>
                <w:sz w:val="22"/>
                <w:szCs w:val="22"/>
              </w:rPr>
              <w:t>výkonnosti</w:t>
            </w:r>
            <w:proofErr w:type="spellEnd"/>
          </w:p>
          <w:p w14:paraId="6FDAAAD4" w14:textId="77777777" w:rsidR="006E79C8" w:rsidRPr="00DD3974" w:rsidRDefault="00F2029F" w:rsidP="006E79C8">
            <w:pPr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3974">
              <w:rPr>
                <w:rFonts w:ascii="Calibri" w:hAnsi="Calibri" w:cs="Calibri"/>
                <w:sz w:val="22"/>
                <w:szCs w:val="22"/>
                <w:lang w:val="cs-CZ" w:eastAsia="cs-CZ"/>
              </w:rPr>
              <w:t>Tvorba provozní dokumentace</w:t>
            </w:r>
          </w:p>
          <w:p w14:paraId="32D87E14" w14:textId="77777777" w:rsidR="006E79C8" w:rsidRPr="00BF0BD4" w:rsidRDefault="006E79C8" w:rsidP="006E79C8">
            <w:pPr>
              <w:spacing w:line="264" w:lineRule="auto"/>
              <w:ind w:left="600" w:hanging="60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E7790E" w14:textId="77777777" w:rsidR="0098289F" w:rsidRPr="00BF0BD4" w:rsidRDefault="0098289F" w:rsidP="00B82C64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sectPr w:rsidR="0098289F" w:rsidRPr="00BF0B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12C27" w14:textId="77777777" w:rsidR="003366C9" w:rsidRDefault="003366C9" w:rsidP="005E2F45">
      <w:r>
        <w:separator/>
      </w:r>
    </w:p>
  </w:endnote>
  <w:endnote w:type="continuationSeparator" w:id="0">
    <w:p w14:paraId="0349E9D1" w14:textId="77777777" w:rsidR="003366C9" w:rsidRDefault="003366C9" w:rsidP="005E2F45">
      <w:r>
        <w:continuationSeparator/>
      </w:r>
    </w:p>
  </w:endnote>
  <w:endnote w:type="continuationNotice" w:id="1">
    <w:p w14:paraId="02660642" w14:textId="77777777" w:rsidR="003366C9" w:rsidRDefault="003366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Bitstream Vera Sans">
    <w:charset w:val="00"/>
    <w:family w:val="auto"/>
    <w:pitch w:val="variable"/>
  </w:font>
  <w:font w:name="Code2000">
    <w:altName w:val="MS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90683" w14:textId="77777777" w:rsidR="00DE56B3" w:rsidRDefault="00DE56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7DE51" w14:textId="77777777" w:rsidR="003366C9" w:rsidRDefault="003366C9" w:rsidP="005E2F45">
      <w:r>
        <w:separator/>
      </w:r>
    </w:p>
  </w:footnote>
  <w:footnote w:type="continuationSeparator" w:id="0">
    <w:p w14:paraId="593BD3B3" w14:textId="77777777" w:rsidR="003366C9" w:rsidRDefault="003366C9" w:rsidP="005E2F45">
      <w:r>
        <w:continuationSeparator/>
      </w:r>
    </w:p>
  </w:footnote>
  <w:footnote w:type="continuationNotice" w:id="1">
    <w:p w14:paraId="0660407C" w14:textId="77777777" w:rsidR="003366C9" w:rsidRDefault="003366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A125E" w14:textId="77777777" w:rsidR="00DE56B3" w:rsidRDefault="00DE56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76"/>
        </w:tabs>
        <w:ind w:left="67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36"/>
        </w:tabs>
        <w:ind w:left="10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96"/>
        </w:tabs>
        <w:ind w:left="139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56"/>
        </w:tabs>
        <w:ind w:left="175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16"/>
        </w:tabs>
        <w:ind w:left="21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76"/>
        </w:tabs>
        <w:ind w:left="247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96"/>
        </w:tabs>
        <w:ind w:left="31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56"/>
        </w:tabs>
        <w:ind w:left="3556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7" w15:restartNumberingAfterBreak="0">
    <w:nsid w:val="15021CBD"/>
    <w:multiLevelType w:val="multilevel"/>
    <w:tmpl w:val="79D0B234"/>
    <w:lvl w:ilvl="0">
      <w:start w:val="1"/>
      <w:numFmt w:val="decimal"/>
      <w:lvlText w:val="%1"/>
      <w:lvlJc w:val="left"/>
      <w:pPr>
        <w:ind w:left="438" w:hanging="438"/>
      </w:pPr>
      <w:rPr>
        <w:rFonts w:ascii="Calibri" w:hAnsi="Calibri" w:cs="Times New Roman" w:hint="default"/>
      </w:rPr>
    </w:lvl>
    <w:lvl w:ilvl="1">
      <w:start w:val="1"/>
      <w:numFmt w:val="decimal"/>
      <w:lvlText w:val="%1.%2"/>
      <w:lvlJc w:val="left"/>
      <w:pPr>
        <w:ind w:left="438" w:hanging="438"/>
      </w:pPr>
      <w:rPr>
        <w:rFonts w:ascii="Calibri" w:hAnsi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Times New Roman" w:hint="default"/>
      </w:rPr>
    </w:lvl>
  </w:abstractNum>
  <w:abstractNum w:abstractNumId="8" w15:restartNumberingAfterBreak="0">
    <w:nsid w:val="190D2B1F"/>
    <w:multiLevelType w:val="hybridMultilevel"/>
    <w:tmpl w:val="02B419C6"/>
    <w:lvl w:ilvl="0" w:tplc="7F846568">
      <w:start w:val="1"/>
      <w:numFmt w:val="decimal"/>
      <w:lvlText w:val="5.%1"/>
      <w:lvlJc w:val="left"/>
      <w:pPr>
        <w:ind w:left="1287" w:hanging="360"/>
      </w:pPr>
      <w:rPr>
        <w:rFonts w:ascii="Arial Narrow" w:eastAsia="Franklin Gothic Medium" w:hAnsi="Arial Narro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2F67BDB"/>
    <w:multiLevelType w:val="hybridMultilevel"/>
    <w:tmpl w:val="214E0F60"/>
    <w:lvl w:ilvl="0" w:tplc="53320E74">
      <w:start w:val="1"/>
      <w:numFmt w:val="decimal"/>
      <w:lvlText w:val="8.%1"/>
      <w:lvlJc w:val="left"/>
      <w:pPr>
        <w:ind w:left="720" w:hanging="360"/>
      </w:pPr>
      <w:rPr>
        <w:rFonts w:ascii="Arial Narrow" w:eastAsia="Franklin Gothic Medium" w:hAnsi="Arial Narrow" w:cs="Franklin Gothic Medium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76216"/>
    <w:multiLevelType w:val="multilevel"/>
    <w:tmpl w:val="59A22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27FE74DE"/>
    <w:multiLevelType w:val="multilevel"/>
    <w:tmpl w:val="EC3C76B0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12" w15:restartNumberingAfterBreak="0">
    <w:nsid w:val="3223241A"/>
    <w:multiLevelType w:val="multilevel"/>
    <w:tmpl w:val="88DAA2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27159D0"/>
    <w:multiLevelType w:val="multilevel"/>
    <w:tmpl w:val="EDF0D2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7D9353C"/>
    <w:multiLevelType w:val="hybridMultilevel"/>
    <w:tmpl w:val="2ADA7602"/>
    <w:lvl w:ilvl="0" w:tplc="3E56B32E">
      <w:start w:val="1"/>
      <w:numFmt w:val="decimal"/>
      <w:lvlText w:val="6.%1"/>
      <w:lvlJc w:val="left"/>
      <w:pPr>
        <w:ind w:left="1287" w:hanging="360"/>
      </w:pPr>
      <w:rPr>
        <w:rFonts w:ascii="Arial Narrow" w:eastAsia="Franklin Gothic Medium" w:hAnsi="Arial Narrow" w:cs="Times New Roman" w:hint="default"/>
        <w:b w:val="0"/>
      </w:rPr>
    </w:lvl>
    <w:lvl w:ilvl="1" w:tplc="AFD2827A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762F97"/>
    <w:multiLevelType w:val="hybridMultilevel"/>
    <w:tmpl w:val="D69A5BFA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87169EB"/>
    <w:multiLevelType w:val="multilevel"/>
    <w:tmpl w:val="42900F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C1B7ED2"/>
    <w:multiLevelType w:val="hybridMultilevel"/>
    <w:tmpl w:val="633ED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01237"/>
    <w:multiLevelType w:val="multilevel"/>
    <w:tmpl w:val="185E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805FC1"/>
    <w:multiLevelType w:val="hybridMultilevel"/>
    <w:tmpl w:val="5B5E8002"/>
    <w:lvl w:ilvl="0" w:tplc="93A0D808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79B90B6C"/>
    <w:multiLevelType w:val="hybridMultilevel"/>
    <w:tmpl w:val="54FCE098"/>
    <w:lvl w:ilvl="0" w:tplc="4CFA9D2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10D8D"/>
    <w:multiLevelType w:val="hybridMultilevel"/>
    <w:tmpl w:val="5706D1D0"/>
    <w:lvl w:ilvl="0" w:tplc="F84CFC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11"/>
  </w:num>
  <w:num w:numId="10">
    <w:abstractNumId w:val="0"/>
  </w:num>
  <w:num w:numId="11">
    <w:abstractNumId w:val="21"/>
  </w:num>
  <w:num w:numId="12">
    <w:abstractNumId w:val="8"/>
  </w:num>
  <w:num w:numId="13">
    <w:abstractNumId w:val="10"/>
  </w:num>
  <w:num w:numId="14">
    <w:abstractNumId w:val="9"/>
  </w:num>
  <w:num w:numId="15">
    <w:abstractNumId w:val="14"/>
  </w:num>
  <w:num w:numId="16">
    <w:abstractNumId w:val="15"/>
  </w:num>
  <w:num w:numId="17">
    <w:abstractNumId w:val="12"/>
  </w:num>
  <w:num w:numId="18">
    <w:abstractNumId w:val="13"/>
  </w:num>
  <w:num w:numId="19">
    <w:abstractNumId w:val="16"/>
  </w:num>
  <w:num w:numId="20">
    <w:abstractNumId w:val="20"/>
  </w:num>
  <w:num w:numId="21">
    <w:abstractNumId w:val="18"/>
  </w:num>
  <w:num w:numId="22">
    <w:abstractNumId w:val="17"/>
  </w:num>
  <w:num w:numId="2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jkova">
    <w15:presenceInfo w15:providerId="None" w15:userId="hajkova"/>
  </w15:person>
  <w15:person w15:author="Svatošová Helena">
    <w15:presenceInfo w15:providerId="None" w15:userId="Svatošová Helena"/>
  </w15:person>
  <w15:person w15:author="minarik">
    <w15:presenceInfo w15:providerId="None" w15:userId="minar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BD"/>
    <w:rsid w:val="00001A13"/>
    <w:rsid w:val="00004F05"/>
    <w:rsid w:val="00021665"/>
    <w:rsid w:val="000274B5"/>
    <w:rsid w:val="00056F55"/>
    <w:rsid w:val="0006722D"/>
    <w:rsid w:val="00084CA5"/>
    <w:rsid w:val="000C45D5"/>
    <w:rsid w:val="000D691D"/>
    <w:rsid w:val="000E71F0"/>
    <w:rsid w:val="000F6132"/>
    <w:rsid w:val="00104F62"/>
    <w:rsid w:val="001051C6"/>
    <w:rsid w:val="001532C7"/>
    <w:rsid w:val="001B3B3F"/>
    <w:rsid w:val="001C3603"/>
    <w:rsid w:val="001C72B9"/>
    <w:rsid w:val="001D4CC3"/>
    <w:rsid w:val="001F4886"/>
    <w:rsid w:val="0024697D"/>
    <w:rsid w:val="00263E9D"/>
    <w:rsid w:val="00264634"/>
    <w:rsid w:val="002739C3"/>
    <w:rsid w:val="00295268"/>
    <w:rsid w:val="002A4C20"/>
    <w:rsid w:val="002C16BC"/>
    <w:rsid w:val="00310A6B"/>
    <w:rsid w:val="00327854"/>
    <w:rsid w:val="003366C9"/>
    <w:rsid w:val="003E6C68"/>
    <w:rsid w:val="003F45E5"/>
    <w:rsid w:val="00451BC6"/>
    <w:rsid w:val="00467082"/>
    <w:rsid w:val="00480DA1"/>
    <w:rsid w:val="00485698"/>
    <w:rsid w:val="00497528"/>
    <w:rsid w:val="004B2BC6"/>
    <w:rsid w:val="004D52AA"/>
    <w:rsid w:val="004E2C3E"/>
    <w:rsid w:val="004F61D4"/>
    <w:rsid w:val="00502F39"/>
    <w:rsid w:val="00522A40"/>
    <w:rsid w:val="0053732E"/>
    <w:rsid w:val="005375AB"/>
    <w:rsid w:val="00560519"/>
    <w:rsid w:val="00581923"/>
    <w:rsid w:val="00592148"/>
    <w:rsid w:val="005A586F"/>
    <w:rsid w:val="005B77FD"/>
    <w:rsid w:val="005C0F35"/>
    <w:rsid w:val="005C222C"/>
    <w:rsid w:val="005C7FAA"/>
    <w:rsid w:val="005D5A3A"/>
    <w:rsid w:val="005E2F45"/>
    <w:rsid w:val="00645890"/>
    <w:rsid w:val="00650348"/>
    <w:rsid w:val="00672DF1"/>
    <w:rsid w:val="0067307A"/>
    <w:rsid w:val="00673A3E"/>
    <w:rsid w:val="006E79C8"/>
    <w:rsid w:val="006E7B8E"/>
    <w:rsid w:val="006F0E37"/>
    <w:rsid w:val="007020BF"/>
    <w:rsid w:val="00706E7E"/>
    <w:rsid w:val="007342F4"/>
    <w:rsid w:val="00750CCB"/>
    <w:rsid w:val="007518C3"/>
    <w:rsid w:val="00766A91"/>
    <w:rsid w:val="0078126F"/>
    <w:rsid w:val="00783648"/>
    <w:rsid w:val="007A7CA1"/>
    <w:rsid w:val="007E435E"/>
    <w:rsid w:val="0080233B"/>
    <w:rsid w:val="00816E49"/>
    <w:rsid w:val="008409A4"/>
    <w:rsid w:val="008439EF"/>
    <w:rsid w:val="00844FEC"/>
    <w:rsid w:val="008944CB"/>
    <w:rsid w:val="008B28F0"/>
    <w:rsid w:val="008B6A55"/>
    <w:rsid w:val="008D76F5"/>
    <w:rsid w:val="008F26E8"/>
    <w:rsid w:val="00902D99"/>
    <w:rsid w:val="00907359"/>
    <w:rsid w:val="00975D30"/>
    <w:rsid w:val="0098289F"/>
    <w:rsid w:val="00994532"/>
    <w:rsid w:val="009A61A8"/>
    <w:rsid w:val="009C6443"/>
    <w:rsid w:val="009F21EB"/>
    <w:rsid w:val="00A02CB8"/>
    <w:rsid w:val="00A0423E"/>
    <w:rsid w:val="00A76C1C"/>
    <w:rsid w:val="00A9026C"/>
    <w:rsid w:val="00A9595C"/>
    <w:rsid w:val="00AA343F"/>
    <w:rsid w:val="00AC78F7"/>
    <w:rsid w:val="00AD3DD7"/>
    <w:rsid w:val="00AD42B9"/>
    <w:rsid w:val="00AD5ABF"/>
    <w:rsid w:val="00AE086F"/>
    <w:rsid w:val="00AF7580"/>
    <w:rsid w:val="00B07CB1"/>
    <w:rsid w:val="00B17A8A"/>
    <w:rsid w:val="00B31A58"/>
    <w:rsid w:val="00B82C64"/>
    <w:rsid w:val="00B971D2"/>
    <w:rsid w:val="00BB5832"/>
    <w:rsid w:val="00BF0BD4"/>
    <w:rsid w:val="00C47BE4"/>
    <w:rsid w:val="00C703BD"/>
    <w:rsid w:val="00C863C9"/>
    <w:rsid w:val="00D0415C"/>
    <w:rsid w:val="00D055D1"/>
    <w:rsid w:val="00D34BA7"/>
    <w:rsid w:val="00D34D71"/>
    <w:rsid w:val="00D46DBE"/>
    <w:rsid w:val="00D6191E"/>
    <w:rsid w:val="00DA3EC1"/>
    <w:rsid w:val="00DD1D8F"/>
    <w:rsid w:val="00DD3974"/>
    <w:rsid w:val="00DE56B3"/>
    <w:rsid w:val="00E152D1"/>
    <w:rsid w:val="00E558EF"/>
    <w:rsid w:val="00E66C24"/>
    <w:rsid w:val="00EE5FBF"/>
    <w:rsid w:val="00EF6B95"/>
    <w:rsid w:val="00F2029F"/>
    <w:rsid w:val="00F33278"/>
    <w:rsid w:val="00F53711"/>
    <w:rsid w:val="00F964EB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6A4DFD"/>
  <w15:docId w15:val="{1E293705-A539-42CE-97F1-B601A75B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Heading1Text">
    <w:name w:val="Heading 1 Text"/>
    <w:rPr>
      <w:b/>
      <w:smallCap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kladntext2Char">
    <w:name w:val="Základní text 2 Char"/>
    <w:rPr>
      <w:sz w:val="24"/>
      <w:szCs w:val="24"/>
      <w:lang w:val="en-US" w:bidi="ar-SA"/>
    </w:rPr>
  </w:style>
  <w:style w:type="character" w:customStyle="1" w:styleId="tel">
    <w:name w:val="tel"/>
    <w:basedOn w:val="Standardnpsmoodstavce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Bitstream Vera Sans" w:hAnsi="Liberation Sans" w:cs="Code2000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Code2000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Code2000"/>
      <w:i/>
      <w:iCs/>
    </w:rPr>
  </w:style>
  <w:style w:type="paragraph" w:customStyle="1" w:styleId="Index">
    <w:name w:val="Index"/>
    <w:basedOn w:val="Normln"/>
    <w:pPr>
      <w:suppressLineNumbers/>
    </w:pPr>
    <w:rPr>
      <w:rFonts w:cs="Code2000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Code2000"/>
      <w:i/>
      <w:iCs/>
    </w:rPr>
  </w:style>
  <w:style w:type="paragraph" w:customStyle="1" w:styleId="Body2">
    <w:name w:val="Body 2"/>
    <w:basedOn w:val="Normln"/>
    <w:pPr>
      <w:spacing w:after="210"/>
      <w:ind w:left="709"/>
    </w:pPr>
  </w:style>
  <w:style w:type="paragraph" w:customStyle="1" w:styleId="Level1">
    <w:name w:val="Level 1"/>
    <w:basedOn w:val="Normln"/>
    <w:next w:val="Body2"/>
    <w:pPr>
      <w:numPr>
        <w:numId w:val="1"/>
      </w:numPr>
      <w:spacing w:after="210"/>
      <w:outlineLvl w:val="0"/>
    </w:pPr>
  </w:style>
  <w:style w:type="paragraph" w:customStyle="1" w:styleId="Level2">
    <w:name w:val="Level 2"/>
    <w:basedOn w:val="Body2"/>
    <w:next w:val="Body2"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Normln"/>
    <w:next w:val="Normln"/>
    <w:pPr>
      <w:numPr>
        <w:ilvl w:val="2"/>
        <w:numId w:val="1"/>
      </w:numPr>
      <w:spacing w:after="210"/>
      <w:outlineLvl w:val="2"/>
    </w:pPr>
  </w:style>
  <w:style w:type="paragraph" w:customStyle="1" w:styleId="Level4">
    <w:name w:val="Level 4"/>
    <w:basedOn w:val="Normln"/>
    <w:next w:val="Normln"/>
    <w:pPr>
      <w:numPr>
        <w:ilvl w:val="3"/>
        <w:numId w:val="1"/>
      </w:numPr>
      <w:spacing w:after="210"/>
      <w:outlineLvl w:val="3"/>
    </w:pPr>
  </w:style>
  <w:style w:type="paragraph" w:customStyle="1" w:styleId="Level5">
    <w:name w:val="Level 5"/>
    <w:basedOn w:val="Normln"/>
    <w:next w:val="Normln"/>
    <w:pPr>
      <w:numPr>
        <w:ilvl w:val="4"/>
        <w:numId w:val="1"/>
      </w:numPr>
      <w:spacing w:after="210"/>
      <w:outlineLvl w:val="4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5C0F35"/>
    <w:pPr>
      <w:suppressAutoHyphens w:val="0"/>
      <w:ind w:left="720"/>
      <w:contextualSpacing/>
    </w:pPr>
    <w:rPr>
      <w:rFonts w:ascii="Arial" w:hAnsi="Arial"/>
      <w:lang w:val="cs-CZ" w:eastAsia="cs-CZ"/>
    </w:rPr>
  </w:style>
  <w:style w:type="character" w:customStyle="1" w:styleId="OdstavecseseznamemChar">
    <w:name w:val="Odstavec se seznamem Char"/>
    <w:link w:val="Odstavecseseznamem"/>
    <w:uiPriority w:val="34"/>
    <w:rsid w:val="005C0F35"/>
    <w:rPr>
      <w:rFonts w:ascii="Arial" w:hAnsi="Arial"/>
      <w:sz w:val="24"/>
      <w:szCs w:val="24"/>
    </w:rPr>
  </w:style>
  <w:style w:type="character" w:customStyle="1" w:styleId="apple-converted-space">
    <w:name w:val="apple-converted-space"/>
    <w:rsid w:val="00263E9D"/>
  </w:style>
  <w:style w:type="paragraph" w:customStyle="1" w:styleId="Zkladntext5">
    <w:name w:val="Základní text 5"/>
    <w:basedOn w:val="Nzev"/>
    <w:rsid w:val="000F6132"/>
    <w:pPr>
      <w:overflowPunct w:val="0"/>
      <w:autoSpaceDE w:val="0"/>
      <w:spacing w:before="120" w:after="0"/>
      <w:textAlignment w:val="baseline"/>
      <w:outlineLvl w:val="9"/>
    </w:pPr>
    <w:rPr>
      <w:rFonts w:ascii="Arial Narrow" w:hAnsi="Arial Narrow" w:cs="Arial"/>
      <w:bCs w:val="0"/>
      <w:kern w:val="1"/>
      <w:sz w:val="22"/>
      <w:szCs w:val="20"/>
      <w:lang w:val="x-none" w:eastAsia="ar-SA"/>
    </w:rPr>
  </w:style>
  <w:style w:type="character" w:styleId="Odkaznakoment">
    <w:name w:val="annotation reference"/>
    <w:uiPriority w:val="99"/>
    <w:semiHidden/>
    <w:unhideWhenUsed/>
    <w:rsid w:val="000F613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F6132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eChar">
    <w:name w:val="Text komentáře Char"/>
    <w:link w:val="Textkomente"/>
    <w:rsid w:val="000F6132"/>
    <w:rPr>
      <w:rFonts w:ascii="Calibri" w:eastAsia="Calibri" w:hAnsi="Calibri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0F613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0F6132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zh-CN"/>
    </w:rPr>
  </w:style>
  <w:style w:type="paragraph" w:styleId="Zhlav">
    <w:name w:val="header"/>
    <w:basedOn w:val="Normln"/>
    <w:link w:val="ZhlavChar"/>
    <w:uiPriority w:val="99"/>
    <w:unhideWhenUsed/>
    <w:rsid w:val="005E2F4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E2F45"/>
    <w:rPr>
      <w:sz w:val="24"/>
      <w:szCs w:val="24"/>
      <w:lang w:val="en-US" w:eastAsia="zh-CN"/>
    </w:rPr>
  </w:style>
  <w:style w:type="paragraph" w:styleId="Zpat">
    <w:name w:val="footer"/>
    <w:basedOn w:val="Normln"/>
    <w:link w:val="ZpatChar"/>
    <w:uiPriority w:val="99"/>
    <w:unhideWhenUsed/>
    <w:rsid w:val="005E2F4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E2F45"/>
    <w:rPr>
      <w:sz w:val="24"/>
      <w:szCs w:val="24"/>
      <w:lang w:val="en-US" w:eastAsia="zh-CN"/>
    </w:rPr>
  </w:style>
  <w:style w:type="paragraph" w:styleId="Revize">
    <w:name w:val="Revision"/>
    <w:hidden/>
    <w:uiPriority w:val="99"/>
    <w:semiHidden/>
    <w:rsid w:val="00D46DBE"/>
    <w:rPr>
      <w:sz w:val="24"/>
      <w:szCs w:val="24"/>
      <w:lang w:val="en-US" w:eastAsia="zh-CN"/>
    </w:rPr>
  </w:style>
  <w:style w:type="character" w:styleId="Zmnka">
    <w:name w:val="Mention"/>
    <w:basedOn w:val="Standardnpsmoodstavce"/>
    <w:uiPriority w:val="99"/>
    <w:semiHidden/>
    <w:unhideWhenUsed/>
    <w:rsid w:val="009A61A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1722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Lenovo</Company>
  <LinksUpToDate>false</LinksUpToDate>
  <CharactersWithSpaces>11859</CharactersWithSpaces>
  <SharedDoc>false</SharedDoc>
  <HLinks>
    <vt:vector size="18" baseType="variant">
      <vt:variant>
        <vt:i4>6225939</vt:i4>
      </vt:variant>
      <vt:variant>
        <vt:i4>6</vt:i4>
      </vt:variant>
      <vt:variant>
        <vt:i4>0</vt:i4>
      </vt:variant>
      <vt:variant>
        <vt:i4>5</vt:i4>
      </vt:variant>
      <vt:variant>
        <vt:lpwstr>tel:+420 733 713 703</vt:lpwstr>
      </vt:variant>
      <vt:variant>
        <vt:lpwstr/>
      </vt:variant>
      <vt:variant>
        <vt:i4>1441908</vt:i4>
      </vt:variant>
      <vt:variant>
        <vt:i4>3</vt:i4>
      </vt:variant>
      <vt:variant>
        <vt:i4>0</vt:i4>
      </vt:variant>
      <vt:variant>
        <vt:i4>5</vt:i4>
      </vt:variant>
      <vt:variant>
        <vt:lpwstr>mailto:pavel.minarik@flowmon.com</vt:lpwstr>
      </vt:variant>
      <vt:variant>
        <vt:lpwstr/>
      </vt:variant>
      <vt:variant>
        <vt:i4>7208963</vt:i4>
      </vt:variant>
      <vt:variant>
        <vt:i4>0</vt:i4>
      </vt:variant>
      <vt:variant>
        <vt:i4>0</vt:i4>
      </vt:variant>
      <vt:variant>
        <vt:i4>5</vt:i4>
      </vt:variant>
      <vt:variant>
        <vt:lpwstr>mailto:izadnik@fit.vutbr.cz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Iveta Pernicová</dc:creator>
  <cp:lastModifiedBy>hajkova</cp:lastModifiedBy>
  <cp:revision>3</cp:revision>
  <cp:lastPrinted>2016-08-04T07:57:00Z</cp:lastPrinted>
  <dcterms:created xsi:type="dcterms:W3CDTF">2017-03-28T07:28:00Z</dcterms:created>
  <dcterms:modified xsi:type="dcterms:W3CDTF">2017-04-13T11:25:00Z</dcterms:modified>
</cp:coreProperties>
</file>