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1250E3" w14:textId="77777777" w:rsidR="007523C1" w:rsidRPr="00D81769" w:rsidRDefault="007523C1" w:rsidP="004B31A4">
      <w:pPr>
        <w:pStyle w:val="Nadpis1"/>
        <w:spacing w:before="0" w:after="0" w:line="240" w:lineRule="auto"/>
        <w:contextualSpacing/>
        <w:rPr>
          <w:rFonts w:ascii="Roboto Condensed" w:hAnsi="Roboto Condensed"/>
          <w:sz w:val="28"/>
          <w:szCs w:val="28"/>
        </w:rPr>
      </w:pPr>
      <w:bookmarkStart w:id="0" w:name="_GoBack"/>
      <w:r w:rsidRPr="00D81769">
        <w:rPr>
          <w:rFonts w:ascii="Roboto Condensed" w:hAnsi="Roboto Condensed"/>
          <w:sz w:val="28"/>
          <w:szCs w:val="28"/>
        </w:rPr>
        <w:t>KUPNÍ SMLOUVA PRODEJ MOVITÉ VĚCI</w:t>
      </w:r>
    </w:p>
    <w:bookmarkEnd w:id="0"/>
    <w:p w14:paraId="23B5E683" w14:textId="77777777" w:rsidR="007523C1" w:rsidRPr="00D81769" w:rsidRDefault="007523C1" w:rsidP="004B31A4">
      <w:pPr>
        <w:pStyle w:val="uzavenpodle"/>
        <w:spacing w:after="0" w:line="240" w:lineRule="auto"/>
        <w:contextualSpacing/>
        <w:rPr>
          <w:rFonts w:ascii="Roboto Condensed" w:hAnsi="Roboto Condensed"/>
          <w:sz w:val="20"/>
          <w:szCs w:val="20"/>
        </w:rPr>
      </w:pPr>
      <w:r w:rsidRPr="00D81769">
        <w:rPr>
          <w:rFonts w:ascii="Roboto Condensed" w:hAnsi="Roboto Condensed"/>
          <w:sz w:val="20"/>
          <w:szCs w:val="20"/>
        </w:rPr>
        <w:t xml:space="preserve">uzavřená podle ustanovení § 2079 a násl. zákona č. 89/2012 sb., občanský zákoník, </w:t>
      </w:r>
      <w:r w:rsidRPr="00D81769">
        <w:rPr>
          <w:rFonts w:ascii="Roboto Condensed" w:hAnsi="Roboto Condensed"/>
          <w:sz w:val="20"/>
          <w:szCs w:val="20"/>
        </w:rPr>
        <w:br/>
        <w:t>mezi smluvními stranami:</w:t>
      </w:r>
    </w:p>
    <w:p w14:paraId="14590576" w14:textId="77777777" w:rsidR="00822961" w:rsidRPr="00D81769" w:rsidRDefault="00822961" w:rsidP="004B31A4">
      <w:pPr>
        <w:pStyle w:val="uzavenpodle"/>
        <w:spacing w:after="0" w:line="240" w:lineRule="auto"/>
        <w:contextualSpacing/>
        <w:rPr>
          <w:rFonts w:ascii="Roboto Condensed" w:hAnsi="Roboto Condensed"/>
          <w:sz w:val="20"/>
          <w:szCs w:val="20"/>
        </w:rPr>
      </w:pPr>
    </w:p>
    <w:p w14:paraId="3633397D" w14:textId="77777777" w:rsidR="00C62433" w:rsidRPr="00D81769" w:rsidRDefault="00C62433" w:rsidP="00C62433">
      <w:pPr>
        <w:spacing w:after="0" w:line="240" w:lineRule="auto"/>
        <w:contextualSpacing/>
        <w:jc w:val="left"/>
        <w:rPr>
          <w:rFonts w:ascii="Roboto Condensed" w:hAnsi="Roboto Condensed"/>
          <w:sz w:val="20"/>
          <w:szCs w:val="20"/>
        </w:rPr>
      </w:pPr>
      <w:r w:rsidRPr="00D81769">
        <w:rPr>
          <w:rFonts w:ascii="Roboto Condensed" w:hAnsi="Roboto Condensed"/>
          <w:b/>
          <w:sz w:val="20"/>
          <w:szCs w:val="20"/>
        </w:rPr>
        <w:t>tb paving specialist s.r.o.</w:t>
      </w:r>
      <w:r w:rsidRPr="00D81769">
        <w:rPr>
          <w:rFonts w:ascii="Roboto Condensed" w:hAnsi="Roboto Condensed"/>
          <w:sz w:val="20"/>
          <w:szCs w:val="20"/>
        </w:rPr>
        <w:br/>
        <w:t>se sídlem Skalky 2918/28, 616 00  Brno, IČ 25333623</w:t>
      </w:r>
    </w:p>
    <w:p w14:paraId="66313E09" w14:textId="77777777" w:rsidR="00C62433" w:rsidRPr="00D81769" w:rsidRDefault="00C62433" w:rsidP="00C62433">
      <w:pPr>
        <w:spacing w:after="0" w:line="240" w:lineRule="auto"/>
        <w:contextualSpacing/>
        <w:jc w:val="left"/>
        <w:rPr>
          <w:rFonts w:ascii="Roboto Condensed" w:hAnsi="Roboto Condensed"/>
          <w:sz w:val="20"/>
          <w:szCs w:val="20"/>
        </w:rPr>
      </w:pPr>
      <w:r w:rsidRPr="00D81769">
        <w:rPr>
          <w:rFonts w:ascii="Roboto Condensed" w:hAnsi="Roboto Condensed"/>
          <w:sz w:val="20"/>
          <w:szCs w:val="20"/>
        </w:rPr>
        <w:t>zastoupená Martinem Kotolem, jednatelem</w:t>
      </w:r>
    </w:p>
    <w:p w14:paraId="0A25C001" w14:textId="77777777" w:rsidR="00C62433" w:rsidRPr="00D81769" w:rsidRDefault="00C62433" w:rsidP="00C62433">
      <w:pPr>
        <w:pStyle w:val="Smluvnstrany"/>
        <w:spacing w:after="0" w:line="240" w:lineRule="auto"/>
        <w:contextualSpacing/>
        <w:rPr>
          <w:rFonts w:ascii="Roboto Condensed" w:hAnsi="Roboto Condensed"/>
          <w:sz w:val="20"/>
          <w:szCs w:val="20"/>
        </w:rPr>
      </w:pPr>
      <w:r w:rsidRPr="00D81769">
        <w:rPr>
          <w:rFonts w:ascii="Roboto Condensed" w:hAnsi="Roboto Condensed"/>
          <w:sz w:val="20"/>
          <w:szCs w:val="20"/>
        </w:rPr>
        <w:t>zapsaná v obchodním rejstříku vedeném Krajským soudem v Brně, oddíl C, vložka 26676</w:t>
      </w:r>
    </w:p>
    <w:p w14:paraId="6543ACF2" w14:textId="77777777" w:rsidR="00C62433" w:rsidRPr="00D81769" w:rsidRDefault="00C62433" w:rsidP="00C62433">
      <w:pPr>
        <w:spacing w:after="0" w:line="240" w:lineRule="auto"/>
        <w:contextualSpacing/>
        <w:jc w:val="left"/>
        <w:rPr>
          <w:rFonts w:ascii="Roboto Condensed" w:hAnsi="Roboto Condensed"/>
          <w:i/>
          <w:sz w:val="20"/>
          <w:szCs w:val="20"/>
        </w:rPr>
      </w:pPr>
      <w:r w:rsidRPr="00D81769">
        <w:rPr>
          <w:rFonts w:ascii="Roboto Condensed" w:hAnsi="Roboto Condensed"/>
          <w:i/>
          <w:sz w:val="20"/>
          <w:szCs w:val="20"/>
        </w:rPr>
        <w:t>(dále jen „prodávající“)</w:t>
      </w:r>
    </w:p>
    <w:p w14:paraId="704E9DCC" w14:textId="77777777" w:rsidR="00C62433" w:rsidRPr="00D81769" w:rsidRDefault="00C62433" w:rsidP="00C62433">
      <w:pPr>
        <w:spacing w:after="0" w:line="240" w:lineRule="auto"/>
        <w:contextualSpacing/>
        <w:jc w:val="center"/>
        <w:rPr>
          <w:rFonts w:ascii="Roboto Condensed" w:hAnsi="Roboto Condensed"/>
          <w:sz w:val="20"/>
          <w:szCs w:val="20"/>
        </w:rPr>
      </w:pPr>
      <w:r w:rsidRPr="00D81769">
        <w:rPr>
          <w:rFonts w:ascii="Roboto Condensed" w:hAnsi="Roboto Condensed"/>
          <w:sz w:val="20"/>
          <w:szCs w:val="20"/>
        </w:rPr>
        <w:t>a</w:t>
      </w:r>
    </w:p>
    <w:p w14:paraId="13088BCE" w14:textId="77777777" w:rsidR="00AD3F8C" w:rsidRPr="00AD3F8C" w:rsidRDefault="00AD3F8C" w:rsidP="00AD3F8C">
      <w:pPr>
        <w:pStyle w:val="Smluvnstrany"/>
        <w:spacing w:after="0" w:line="240" w:lineRule="auto"/>
        <w:contextualSpacing/>
        <w:rPr>
          <w:rFonts w:ascii="Roboto Condensed" w:hAnsi="Roboto Condensed"/>
          <w:b/>
          <w:sz w:val="20"/>
          <w:szCs w:val="20"/>
        </w:rPr>
      </w:pPr>
    </w:p>
    <w:p w14:paraId="49E81881" w14:textId="77777777" w:rsidR="00AD3F8C" w:rsidRPr="00AD3F8C" w:rsidRDefault="00AD3F8C" w:rsidP="00AD3F8C">
      <w:pPr>
        <w:pStyle w:val="Smluvnstrany"/>
        <w:spacing w:after="0" w:line="240" w:lineRule="auto"/>
        <w:contextualSpacing/>
        <w:rPr>
          <w:rFonts w:ascii="Roboto Condensed" w:hAnsi="Roboto Condensed"/>
          <w:b/>
          <w:sz w:val="20"/>
          <w:szCs w:val="20"/>
        </w:rPr>
      </w:pPr>
      <w:r w:rsidRPr="00AD3F8C">
        <w:rPr>
          <w:rFonts w:ascii="Roboto Condensed" w:hAnsi="Roboto Condensed"/>
          <w:b/>
          <w:sz w:val="20"/>
          <w:szCs w:val="20"/>
        </w:rPr>
        <w:t>Kroměřížské technické služby, s.r.o.</w:t>
      </w:r>
    </w:p>
    <w:p w14:paraId="6800EF51" w14:textId="092FCF14" w:rsidR="00D81769" w:rsidRPr="00EA6EB8" w:rsidRDefault="00AD3F8C" w:rsidP="00AD3F8C">
      <w:pPr>
        <w:pStyle w:val="Smluvnstrany"/>
        <w:spacing w:after="0" w:line="240" w:lineRule="auto"/>
        <w:contextualSpacing/>
        <w:rPr>
          <w:rFonts w:ascii="Roboto Condensed" w:hAnsi="Roboto Condensed"/>
          <w:sz w:val="20"/>
          <w:szCs w:val="20"/>
        </w:rPr>
      </w:pPr>
      <w:r>
        <w:rPr>
          <w:rFonts w:ascii="Roboto Condensed" w:hAnsi="Roboto Condensed"/>
          <w:sz w:val="20"/>
          <w:szCs w:val="20"/>
        </w:rPr>
        <w:t xml:space="preserve">se sídlem </w:t>
      </w:r>
      <w:r w:rsidRPr="00AD3F8C">
        <w:rPr>
          <w:rFonts w:ascii="Roboto Condensed" w:hAnsi="Roboto Condensed"/>
          <w:sz w:val="20"/>
          <w:szCs w:val="20"/>
        </w:rPr>
        <w:t>Kaplanova 2959/6, 767 01 Kroměříž</w:t>
      </w:r>
      <w:r>
        <w:rPr>
          <w:rFonts w:ascii="Roboto Condensed" w:hAnsi="Roboto Condensed"/>
          <w:sz w:val="20"/>
          <w:szCs w:val="20"/>
        </w:rPr>
        <w:t xml:space="preserve">, IČ </w:t>
      </w:r>
      <w:r w:rsidRPr="00AD3F8C">
        <w:rPr>
          <w:rFonts w:ascii="Roboto Condensed" w:hAnsi="Roboto Condensed"/>
          <w:sz w:val="20"/>
          <w:szCs w:val="20"/>
        </w:rPr>
        <w:t>26276437</w:t>
      </w:r>
      <w:r w:rsidR="00D81769" w:rsidRPr="00D81769">
        <w:rPr>
          <w:rFonts w:ascii="Roboto Condensed" w:hAnsi="Roboto Condensed"/>
          <w:sz w:val="20"/>
          <w:szCs w:val="20"/>
        </w:rPr>
        <w:br/>
        <w:t xml:space="preserve">zastoupená </w:t>
      </w:r>
      <w:r>
        <w:rPr>
          <w:rFonts w:ascii="Roboto Condensed" w:hAnsi="Roboto Condensed"/>
          <w:sz w:val="20"/>
          <w:szCs w:val="20"/>
        </w:rPr>
        <w:t>jednatelem</w:t>
      </w:r>
      <w:r w:rsidR="004562A9">
        <w:rPr>
          <w:rFonts w:ascii="Roboto Condensed" w:hAnsi="Roboto Condensed"/>
          <w:sz w:val="20"/>
          <w:szCs w:val="20"/>
        </w:rPr>
        <w:t xml:space="preserve"> </w:t>
      </w:r>
      <w:r w:rsidR="00EA6EB8">
        <w:rPr>
          <w:rFonts w:ascii="Roboto Condensed" w:hAnsi="Roboto Condensed"/>
          <w:sz w:val="20"/>
          <w:szCs w:val="20"/>
        </w:rPr>
        <w:t>Mgr. Bc. Karlem Holíkem BA, MBA</w:t>
      </w:r>
      <w:r w:rsidRPr="00EE49E4">
        <w:rPr>
          <w:rFonts w:ascii="Roboto Condensed" w:hAnsi="Roboto Condensed"/>
          <w:color w:val="FF0000"/>
          <w:sz w:val="20"/>
          <w:szCs w:val="20"/>
        </w:rPr>
        <w:t xml:space="preserve"> </w:t>
      </w:r>
      <w:r>
        <w:rPr>
          <w:rFonts w:ascii="Roboto Condensed" w:hAnsi="Roboto Condensed"/>
          <w:sz w:val="20"/>
          <w:szCs w:val="20"/>
        </w:rPr>
        <w:t>a jednatelem</w:t>
      </w:r>
      <w:r w:rsidR="004562A9">
        <w:rPr>
          <w:rFonts w:ascii="Roboto Condensed" w:hAnsi="Roboto Condensed"/>
          <w:sz w:val="20"/>
          <w:szCs w:val="20"/>
        </w:rPr>
        <w:t xml:space="preserve"> </w:t>
      </w:r>
      <w:r w:rsidR="00EA6EB8" w:rsidRPr="00EA6EB8">
        <w:rPr>
          <w:rFonts w:ascii="Roboto Condensed" w:hAnsi="Roboto Condensed"/>
          <w:sz w:val="20"/>
          <w:szCs w:val="20"/>
        </w:rPr>
        <w:t>Vratislavem Krejčířem</w:t>
      </w:r>
    </w:p>
    <w:p w14:paraId="06E9EA32" w14:textId="77777777" w:rsidR="00C62433" w:rsidRPr="00D81769" w:rsidRDefault="00C62433" w:rsidP="00C62433">
      <w:pPr>
        <w:pStyle w:val="Smluvnstrany"/>
        <w:spacing w:after="0" w:line="240" w:lineRule="auto"/>
        <w:contextualSpacing/>
        <w:rPr>
          <w:rFonts w:ascii="Roboto Condensed" w:hAnsi="Roboto Condensed"/>
          <w:i/>
          <w:sz w:val="20"/>
          <w:szCs w:val="20"/>
        </w:rPr>
      </w:pPr>
      <w:r w:rsidRPr="00D81769">
        <w:rPr>
          <w:rFonts w:ascii="Roboto Condensed" w:hAnsi="Roboto Condensed"/>
          <w:i/>
          <w:sz w:val="20"/>
          <w:szCs w:val="20"/>
        </w:rPr>
        <w:t>(dále jen „kupující“)</w:t>
      </w:r>
    </w:p>
    <w:p w14:paraId="56CA25A1" w14:textId="77777777" w:rsidR="007523C1" w:rsidRPr="00D81769" w:rsidRDefault="007523C1" w:rsidP="004B31A4">
      <w:pPr>
        <w:spacing w:after="0" w:line="240" w:lineRule="auto"/>
        <w:contextualSpacing/>
        <w:jc w:val="left"/>
        <w:rPr>
          <w:rFonts w:ascii="Roboto Condensed" w:hAnsi="Roboto Condensed"/>
          <w:i/>
          <w:sz w:val="20"/>
          <w:szCs w:val="20"/>
        </w:rPr>
      </w:pPr>
    </w:p>
    <w:p w14:paraId="24126470" w14:textId="77777777" w:rsidR="007523C1" w:rsidRPr="00D52D5B" w:rsidRDefault="007523C1" w:rsidP="004B31A4">
      <w:pPr>
        <w:pStyle w:val="Nadpislnku"/>
        <w:spacing w:before="0" w:after="0" w:line="240" w:lineRule="auto"/>
        <w:rPr>
          <w:rFonts w:ascii="Roboto Condensed" w:hAnsi="Roboto Condensed"/>
          <w:sz w:val="20"/>
          <w:szCs w:val="20"/>
        </w:rPr>
      </w:pPr>
      <w:r w:rsidRPr="00D52D5B">
        <w:rPr>
          <w:rFonts w:ascii="Roboto Condensed" w:hAnsi="Roboto Condensed"/>
          <w:sz w:val="20"/>
          <w:szCs w:val="20"/>
        </w:rPr>
        <w:br/>
        <w:t>Úvodní ustanovení</w:t>
      </w:r>
    </w:p>
    <w:p w14:paraId="70A3D315" w14:textId="77777777" w:rsidR="000744E1" w:rsidRPr="000744E1" w:rsidRDefault="007523C1" w:rsidP="000744E1">
      <w:pPr>
        <w:pStyle w:val="Odstavec"/>
        <w:jc w:val="left"/>
        <w:rPr>
          <w:rFonts w:ascii="Roboto Condensed" w:hAnsi="Roboto Condensed"/>
          <w:sz w:val="20"/>
          <w:szCs w:val="20"/>
        </w:rPr>
      </w:pPr>
      <w:r w:rsidRPr="00D52D5B">
        <w:rPr>
          <w:rFonts w:ascii="Roboto Condensed" w:hAnsi="Roboto Condensed"/>
          <w:sz w:val="20"/>
          <w:szCs w:val="20"/>
        </w:rPr>
        <w:t xml:space="preserve">Prodávající prohlašuje, že je výlučným vlastníkem níže uvedených </w:t>
      </w:r>
      <w:r w:rsidR="00741640">
        <w:rPr>
          <w:rFonts w:ascii="Roboto Condensed" w:hAnsi="Roboto Condensed"/>
          <w:sz w:val="20"/>
          <w:szCs w:val="20"/>
        </w:rPr>
        <w:t xml:space="preserve">nových </w:t>
      </w:r>
      <w:r w:rsidRPr="00D52D5B">
        <w:rPr>
          <w:rFonts w:ascii="Roboto Condensed" w:hAnsi="Roboto Condensed"/>
          <w:sz w:val="20"/>
          <w:szCs w:val="20"/>
        </w:rPr>
        <w:t>movit</w:t>
      </w:r>
      <w:r w:rsidR="004562A9">
        <w:rPr>
          <w:rFonts w:ascii="Roboto Condensed" w:hAnsi="Roboto Condensed"/>
          <w:sz w:val="20"/>
          <w:szCs w:val="20"/>
        </w:rPr>
        <w:t>ých</w:t>
      </w:r>
      <w:r w:rsidRPr="00D52D5B">
        <w:rPr>
          <w:rFonts w:ascii="Roboto Condensed" w:hAnsi="Roboto Condensed"/>
          <w:sz w:val="20"/>
          <w:szCs w:val="20"/>
        </w:rPr>
        <w:t xml:space="preserve"> </w:t>
      </w:r>
      <w:r w:rsidR="00822961" w:rsidRPr="00D52D5B">
        <w:rPr>
          <w:rFonts w:ascii="Roboto Condensed" w:hAnsi="Roboto Condensed"/>
          <w:sz w:val="20"/>
          <w:szCs w:val="20"/>
        </w:rPr>
        <w:t>věc</w:t>
      </w:r>
      <w:r w:rsidR="004562A9">
        <w:rPr>
          <w:rFonts w:ascii="Roboto Condensed" w:hAnsi="Roboto Condensed"/>
          <w:sz w:val="20"/>
          <w:szCs w:val="20"/>
        </w:rPr>
        <w:t>í</w:t>
      </w:r>
      <w:r w:rsidR="00822961" w:rsidRPr="00D52D5B">
        <w:rPr>
          <w:rFonts w:ascii="Roboto Condensed" w:hAnsi="Roboto Condensed"/>
          <w:sz w:val="20"/>
          <w:szCs w:val="20"/>
        </w:rPr>
        <w:t xml:space="preserve"> následující specifikace:</w:t>
      </w:r>
      <w:r w:rsidR="000744E1">
        <w:rPr>
          <w:rFonts w:ascii="Roboto Condensed" w:hAnsi="Roboto Condensed"/>
          <w:sz w:val="20"/>
          <w:szCs w:val="20"/>
        </w:rPr>
        <w:br/>
      </w:r>
    </w:p>
    <w:tbl>
      <w:tblPr>
        <w:tblW w:w="943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8"/>
        <w:gridCol w:w="4920"/>
        <w:gridCol w:w="1370"/>
        <w:gridCol w:w="975"/>
      </w:tblGrid>
      <w:tr w:rsidR="000744E1" w:rsidRPr="000744E1" w14:paraId="234F0572" w14:textId="77777777" w:rsidTr="000744E1">
        <w:trPr>
          <w:trHeight w:val="300"/>
        </w:trPr>
        <w:tc>
          <w:tcPr>
            <w:tcW w:w="2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7E5C7E3" w14:textId="77777777" w:rsidR="000744E1" w:rsidRPr="000744E1" w:rsidRDefault="000744E1" w:rsidP="000744E1">
            <w:pPr>
              <w:spacing w:after="0" w:line="240" w:lineRule="auto"/>
              <w:jc w:val="center"/>
              <w:rPr>
                <w:rFonts w:ascii="Roboto Condensed" w:eastAsia="Times New Roman" w:hAnsi="Roboto Condensed" w:cs="Arial"/>
                <w:b/>
                <w:bCs/>
                <w:sz w:val="20"/>
                <w:szCs w:val="20"/>
                <w:lang w:eastAsia="cs-CZ"/>
              </w:rPr>
            </w:pPr>
            <w:r w:rsidRPr="000744E1">
              <w:rPr>
                <w:rFonts w:ascii="Roboto Condensed" w:eastAsia="Times New Roman" w:hAnsi="Roboto Condensed" w:cs="Arial"/>
                <w:b/>
                <w:bCs/>
                <w:sz w:val="20"/>
                <w:szCs w:val="20"/>
                <w:lang w:eastAsia="cs-CZ"/>
              </w:rPr>
              <w:t>Kat. č.</w:t>
            </w:r>
          </w:p>
        </w:tc>
        <w:tc>
          <w:tcPr>
            <w:tcW w:w="49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53221AA" w14:textId="77777777" w:rsidR="000744E1" w:rsidRPr="000744E1" w:rsidRDefault="000744E1" w:rsidP="000744E1">
            <w:pPr>
              <w:spacing w:after="0" w:line="240" w:lineRule="auto"/>
              <w:jc w:val="center"/>
              <w:rPr>
                <w:rFonts w:ascii="Roboto Condensed" w:eastAsia="Times New Roman" w:hAnsi="Roboto Condensed" w:cs="Arial"/>
                <w:b/>
                <w:bCs/>
                <w:sz w:val="20"/>
                <w:szCs w:val="20"/>
                <w:lang w:eastAsia="cs-CZ"/>
              </w:rPr>
            </w:pPr>
            <w:r w:rsidRPr="000744E1">
              <w:rPr>
                <w:rFonts w:ascii="Roboto Condensed" w:eastAsia="Times New Roman" w:hAnsi="Roboto Condensed" w:cs="Arial"/>
                <w:b/>
                <w:bCs/>
                <w:sz w:val="20"/>
                <w:szCs w:val="20"/>
                <w:lang w:eastAsia="cs-CZ"/>
              </w:rPr>
              <w:t>Popis</w:t>
            </w:r>
          </w:p>
        </w:tc>
        <w:tc>
          <w:tcPr>
            <w:tcW w:w="13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F423434" w14:textId="77777777" w:rsidR="000744E1" w:rsidRPr="000744E1" w:rsidRDefault="000744E1" w:rsidP="000744E1">
            <w:pPr>
              <w:spacing w:after="0" w:line="240" w:lineRule="auto"/>
              <w:jc w:val="center"/>
              <w:rPr>
                <w:rFonts w:ascii="Roboto Condensed" w:eastAsia="Times New Roman" w:hAnsi="Roboto Condensed" w:cs="Arial"/>
                <w:b/>
                <w:bCs/>
                <w:sz w:val="20"/>
                <w:szCs w:val="20"/>
                <w:lang w:eastAsia="cs-CZ"/>
              </w:rPr>
            </w:pPr>
            <w:r w:rsidRPr="000744E1">
              <w:rPr>
                <w:rFonts w:ascii="Roboto Condensed" w:eastAsia="Times New Roman" w:hAnsi="Roboto Condensed" w:cs="Arial"/>
                <w:b/>
                <w:bCs/>
                <w:sz w:val="20"/>
                <w:szCs w:val="20"/>
                <w:lang w:eastAsia="cs-CZ"/>
              </w:rPr>
              <w:t>Cena</w:t>
            </w:r>
          </w:p>
        </w:tc>
        <w:tc>
          <w:tcPr>
            <w:tcW w:w="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79D96044" w14:textId="77777777" w:rsidR="000744E1" w:rsidRPr="000744E1" w:rsidRDefault="000744E1" w:rsidP="000744E1">
            <w:pPr>
              <w:spacing w:after="0" w:line="240" w:lineRule="auto"/>
              <w:jc w:val="center"/>
              <w:rPr>
                <w:rFonts w:ascii="Roboto Condensed" w:eastAsia="Times New Roman" w:hAnsi="Roboto Condensed" w:cs="Arial"/>
                <w:b/>
                <w:bCs/>
                <w:sz w:val="20"/>
                <w:szCs w:val="20"/>
                <w:lang w:eastAsia="cs-CZ"/>
              </w:rPr>
            </w:pPr>
            <w:r w:rsidRPr="000744E1">
              <w:rPr>
                <w:rFonts w:ascii="Roboto Condensed" w:eastAsia="Times New Roman" w:hAnsi="Roboto Condensed" w:cs="Arial"/>
                <w:b/>
                <w:bCs/>
                <w:sz w:val="20"/>
                <w:szCs w:val="20"/>
                <w:lang w:eastAsia="cs-CZ"/>
              </w:rPr>
              <w:t>Hmotnost</w:t>
            </w:r>
          </w:p>
        </w:tc>
      </w:tr>
      <w:tr w:rsidR="000744E1" w:rsidRPr="000744E1" w14:paraId="4BCCADD7" w14:textId="77777777" w:rsidTr="000744E1">
        <w:trPr>
          <w:trHeight w:val="255"/>
        </w:trP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099E4" w14:textId="77777777" w:rsidR="000744E1" w:rsidRPr="000744E1" w:rsidRDefault="000744E1" w:rsidP="000744E1">
            <w:pPr>
              <w:spacing w:after="0" w:line="240" w:lineRule="auto"/>
              <w:jc w:val="center"/>
              <w:rPr>
                <w:rFonts w:ascii="Roboto Condensed" w:eastAsia="Times New Roman" w:hAnsi="Roboto Condensed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C9180" w14:textId="77777777" w:rsidR="000744E1" w:rsidRPr="000744E1" w:rsidRDefault="000744E1" w:rsidP="000744E1">
            <w:pPr>
              <w:spacing w:after="0" w:line="240" w:lineRule="auto"/>
              <w:jc w:val="center"/>
              <w:rPr>
                <w:rFonts w:ascii="Roboto Condensed" w:eastAsia="Times New Roman" w:hAnsi="Roboto Condensed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6B4E3" w14:textId="77777777" w:rsidR="000744E1" w:rsidRPr="000744E1" w:rsidRDefault="000744E1" w:rsidP="000744E1">
            <w:pPr>
              <w:spacing w:after="0" w:line="240" w:lineRule="auto"/>
              <w:jc w:val="center"/>
              <w:rPr>
                <w:rFonts w:ascii="Roboto Condensed" w:eastAsia="Times New Roman" w:hAnsi="Roboto Condensed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265D0E" w14:textId="77777777" w:rsidR="000744E1" w:rsidRPr="000744E1" w:rsidRDefault="000744E1" w:rsidP="000744E1">
            <w:pPr>
              <w:spacing w:after="0" w:line="240" w:lineRule="auto"/>
              <w:jc w:val="center"/>
              <w:rPr>
                <w:rFonts w:ascii="Roboto Condensed" w:eastAsia="Times New Roman" w:hAnsi="Roboto Condensed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0744E1" w:rsidRPr="000744E1" w14:paraId="20E4D902" w14:textId="77777777" w:rsidTr="000744E1">
        <w:trPr>
          <w:trHeight w:val="255"/>
        </w:trPr>
        <w:tc>
          <w:tcPr>
            <w:tcW w:w="23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5DD16" w14:textId="77777777" w:rsidR="000744E1" w:rsidRPr="000744E1" w:rsidRDefault="000744E1" w:rsidP="000744E1">
            <w:pPr>
              <w:spacing w:after="0" w:line="240" w:lineRule="auto"/>
              <w:jc w:val="center"/>
              <w:rPr>
                <w:rFonts w:ascii="Roboto Condensed" w:eastAsia="Times New Roman" w:hAnsi="Roboto Condensed" w:cs="Arial"/>
                <w:sz w:val="20"/>
                <w:szCs w:val="20"/>
                <w:lang w:eastAsia="cs-CZ"/>
              </w:rPr>
            </w:pPr>
            <w:r w:rsidRPr="000744E1">
              <w:rPr>
                <w:rFonts w:ascii="Roboto Condensed" w:eastAsia="Times New Roman" w:hAnsi="Roboto Condensed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14:paraId="5B6F4F83" w14:textId="77777777" w:rsidR="000744E1" w:rsidRPr="000744E1" w:rsidRDefault="000744E1" w:rsidP="000744E1">
            <w:pPr>
              <w:spacing w:after="0" w:line="240" w:lineRule="auto"/>
              <w:jc w:val="left"/>
              <w:rPr>
                <w:rFonts w:ascii="Roboto Condensed" w:eastAsia="Times New Roman" w:hAnsi="Roboto Condensed" w:cs="Arial"/>
                <w:sz w:val="20"/>
                <w:szCs w:val="20"/>
                <w:lang w:eastAsia="cs-CZ"/>
              </w:rPr>
            </w:pPr>
            <w:r w:rsidRPr="000744E1">
              <w:rPr>
                <w:rFonts w:ascii="Roboto Condensed" w:eastAsia="Times New Roman" w:hAnsi="Roboto Condensed" w:cs="Arial"/>
                <w:sz w:val="20"/>
                <w:szCs w:val="20"/>
                <w:lang w:eastAsia="cs-CZ"/>
              </w:rPr>
              <w:t>Podtlaková uchopovací zařízení</w:t>
            </w:r>
          </w:p>
        </w:tc>
        <w:tc>
          <w:tcPr>
            <w:tcW w:w="138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4A291C" w14:textId="77777777" w:rsidR="000744E1" w:rsidRPr="000744E1" w:rsidRDefault="000744E1" w:rsidP="000744E1">
            <w:pPr>
              <w:spacing w:after="0" w:line="240" w:lineRule="auto"/>
              <w:jc w:val="right"/>
              <w:rPr>
                <w:rFonts w:ascii="Roboto Condensed" w:eastAsia="Times New Roman" w:hAnsi="Roboto Condensed" w:cs="Arial"/>
                <w:sz w:val="20"/>
                <w:szCs w:val="20"/>
                <w:lang w:eastAsia="cs-CZ"/>
              </w:rPr>
            </w:pPr>
            <w:r w:rsidRPr="000744E1">
              <w:rPr>
                <w:rFonts w:ascii="Roboto Condensed" w:eastAsia="Times New Roman" w:hAnsi="Roboto Condensed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17ECD1" w14:textId="77777777" w:rsidR="000744E1" w:rsidRPr="000744E1" w:rsidRDefault="000744E1" w:rsidP="000744E1">
            <w:pPr>
              <w:spacing w:after="0" w:line="240" w:lineRule="auto"/>
              <w:jc w:val="right"/>
              <w:rPr>
                <w:rFonts w:ascii="Roboto Condensed" w:eastAsia="Times New Roman" w:hAnsi="Roboto Condensed" w:cs="Arial"/>
                <w:sz w:val="20"/>
                <w:szCs w:val="20"/>
                <w:lang w:eastAsia="cs-CZ"/>
              </w:rPr>
            </w:pPr>
            <w:r w:rsidRPr="000744E1">
              <w:rPr>
                <w:rFonts w:ascii="Roboto Condensed" w:eastAsia="Times New Roman" w:hAnsi="Roboto Condensed" w:cs="Arial"/>
                <w:sz w:val="20"/>
                <w:szCs w:val="20"/>
                <w:lang w:eastAsia="cs-CZ"/>
              </w:rPr>
              <w:t> </w:t>
            </w:r>
          </w:p>
        </w:tc>
      </w:tr>
      <w:tr w:rsidR="000744E1" w:rsidRPr="000744E1" w14:paraId="0000F90B" w14:textId="77777777" w:rsidTr="000744E1">
        <w:trPr>
          <w:trHeight w:val="255"/>
        </w:trPr>
        <w:tc>
          <w:tcPr>
            <w:tcW w:w="23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5D55B" w14:textId="77777777" w:rsidR="000744E1" w:rsidRPr="000744E1" w:rsidRDefault="000744E1" w:rsidP="000744E1">
            <w:pPr>
              <w:spacing w:after="0" w:line="240" w:lineRule="auto"/>
              <w:jc w:val="center"/>
              <w:rPr>
                <w:rFonts w:ascii="Roboto Condensed" w:eastAsia="Times New Roman" w:hAnsi="Roboto Condensed" w:cs="Arial"/>
                <w:sz w:val="20"/>
                <w:szCs w:val="20"/>
                <w:lang w:eastAsia="cs-CZ"/>
              </w:rPr>
            </w:pPr>
            <w:r w:rsidRPr="000744E1">
              <w:rPr>
                <w:rFonts w:ascii="Roboto Condensed" w:eastAsia="Times New Roman" w:hAnsi="Roboto Condensed" w:cs="Arial"/>
                <w:sz w:val="20"/>
                <w:szCs w:val="20"/>
                <w:lang w:eastAsia="cs-CZ"/>
              </w:rPr>
              <w:t>51905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6BD4F" w14:textId="77777777" w:rsidR="000744E1" w:rsidRPr="000744E1" w:rsidRDefault="000744E1" w:rsidP="000744E1">
            <w:pPr>
              <w:spacing w:after="0" w:line="240" w:lineRule="auto"/>
              <w:jc w:val="left"/>
              <w:rPr>
                <w:rFonts w:ascii="Roboto Condensed" w:eastAsia="Times New Roman" w:hAnsi="Roboto Condensed" w:cs="Arial"/>
                <w:b/>
                <w:bCs/>
                <w:sz w:val="20"/>
                <w:szCs w:val="20"/>
                <w:lang w:eastAsia="cs-CZ"/>
              </w:rPr>
            </w:pPr>
            <w:r w:rsidRPr="000744E1">
              <w:rPr>
                <w:rFonts w:ascii="Roboto Condensed" w:eastAsia="Times New Roman" w:hAnsi="Roboto Condensed" w:cs="Arial"/>
                <w:b/>
                <w:bCs/>
                <w:sz w:val="20"/>
                <w:szCs w:val="20"/>
                <w:lang w:eastAsia="cs-CZ"/>
              </w:rPr>
              <w:t>Optimas Vacu-Lift H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92A7B" w14:textId="77777777" w:rsidR="000744E1" w:rsidRPr="000744E1" w:rsidRDefault="000744E1" w:rsidP="000744E1">
            <w:pPr>
              <w:spacing w:after="0" w:line="240" w:lineRule="auto"/>
              <w:ind w:firstLineChars="100" w:firstLine="200"/>
              <w:jc w:val="right"/>
              <w:rPr>
                <w:rFonts w:ascii="Roboto Condensed" w:eastAsia="Times New Roman" w:hAnsi="Roboto Condensed" w:cs="Arial"/>
                <w:sz w:val="20"/>
                <w:szCs w:val="20"/>
                <w:lang w:eastAsia="cs-CZ"/>
              </w:rPr>
            </w:pPr>
            <w:r w:rsidRPr="000744E1">
              <w:rPr>
                <w:rFonts w:ascii="Roboto Condensed" w:eastAsia="Times New Roman" w:hAnsi="Roboto Condensed" w:cs="Arial"/>
                <w:sz w:val="20"/>
                <w:szCs w:val="20"/>
                <w:lang w:eastAsia="cs-CZ"/>
              </w:rPr>
              <w:t>550 144,00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2FA606" w14:textId="77777777" w:rsidR="000744E1" w:rsidRPr="000744E1" w:rsidRDefault="000744E1" w:rsidP="000744E1">
            <w:pPr>
              <w:spacing w:after="0" w:line="240" w:lineRule="auto"/>
              <w:ind w:firstLineChars="100" w:firstLine="200"/>
              <w:jc w:val="right"/>
              <w:rPr>
                <w:rFonts w:ascii="Roboto Condensed" w:eastAsia="Times New Roman" w:hAnsi="Roboto Condensed" w:cs="Arial"/>
                <w:sz w:val="20"/>
                <w:szCs w:val="20"/>
                <w:lang w:eastAsia="cs-CZ"/>
              </w:rPr>
            </w:pPr>
            <w:r w:rsidRPr="000744E1">
              <w:rPr>
                <w:rFonts w:ascii="Roboto Condensed" w:eastAsia="Times New Roman" w:hAnsi="Roboto Condensed" w:cs="Arial"/>
                <w:sz w:val="20"/>
                <w:szCs w:val="20"/>
                <w:lang w:eastAsia="cs-CZ"/>
              </w:rPr>
              <w:t>600</w:t>
            </w:r>
          </w:p>
        </w:tc>
      </w:tr>
      <w:tr w:rsidR="000744E1" w:rsidRPr="000744E1" w14:paraId="7210F39A" w14:textId="77777777" w:rsidTr="000744E1">
        <w:trPr>
          <w:trHeight w:val="255"/>
        </w:trPr>
        <w:tc>
          <w:tcPr>
            <w:tcW w:w="23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ECBB3" w14:textId="77777777" w:rsidR="000744E1" w:rsidRPr="000744E1" w:rsidRDefault="000744E1" w:rsidP="000744E1">
            <w:pPr>
              <w:spacing w:after="0" w:line="240" w:lineRule="auto"/>
              <w:jc w:val="center"/>
              <w:rPr>
                <w:rFonts w:ascii="Roboto Condensed" w:eastAsia="Times New Roman" w:hAnsi="Roboto Condensed" w:cs="Arial"/>
                <w:sz w:val="20"/>
                <w:szCs w:val="20"/>
                <w:lang w:eastAsia="cs-CZ"/>
              </w:rPr>
            </w:pPr>
            <w:r w:rsidRPr="000744E1">
              <w:rPr>
                <w:rFonts w:ascii="Roboto Condensed" w:eastAsia="Times New Roman" w:hAnsi="Roboto Condensed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FB96E6B" w14:textId="77777777" w:rsidR="000744E1" w:rsidRPr="000744E1" w:rsidRDefault="000744E1" w:rsidP="000744E1">
            <w:pPr>
              <w:spacing w:after="0" w:line="240" w:lineRule="auto"/>
              <w:jc w:val="center"/>
              <w:rPr>
                <w:rFonts w:ascii="Roboto Condensed" w:eastAsia="Times New Roman" w:hAnsi="Roboto Condensed" w:cs="Arial"/>
                <w:i/>
                <w:iCs/>
                <w:sz w:val="20"/>
                <w:szCs w:val="20"/>
                <w:lang w:eastAsia="cs-CZ"/>
              </w:rPr>
            </w:pPr>
            <w:r w:rsidRPr="000744E1">
              <w:rPr>
                <w:rFonts w:ascii="Roboto Condensed" w:eastAsia="Times New Roman" w:hAnsi="Roboto Condensed" w:cs="Arial"/>
                <w:i/>
                <w:iCs/>
                <w:sz w:val="20"/>
                <w:szCs w:val="20"/>
                <w:lang w:eastAsia="cs-CZ"/>
              </w:rPr>
              <w:t>přísavné desky pro hadicové zvedání (do 200 kg)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DBEC9" w14:textId="77777777" w:rsidR="000744E1" w:rsidRPr="000744E1" w:rsidRDefault="000744E1" w:rsidP="000744E1">
            <w:pPr>
              <w:spacing w:after="0" w:line="240" w:lineRule="auto"/>
              <w:ind w:firstLineChars="100" w:firstLine="200"/>
              <w:jc w:val="right"/>
              <w:rPr>
                <w:rFonts w:ascii="Roboto Condensed" w:eastAsia="Times New Roman" w:hAnsi="Roboto Condensed" w:cs="Arial"/>
                <w:sz w:val="20"/>
                <w:szCs w:val="20"/>
                <w:lang w:eastAsia="cs-CZ"/>
              </w:rPr>
            </w:pPr>
            <w:r w:rsidRPr="000744E1">
              <w:rPr>
                <w:rFonts w:ascii="Roboto Condensed" w:eastAsia="Times New Roman" w:hAnsi="Roboto Condensed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1CFC8A" w14:textId="77777777" w:rsidR="000744E1" w:rsidRPr="000744E1" w:rsidRDefault="000744E1" w:rsidP="000744E1">
            <w:pPr>
              <w:spacing w:after="0" w:line="240" w:lineRule="auto"/>
              <w:jc w:val="right"/>
              <w:rPr>
                <w:rFonts w:ascii="Roboto Condensed" w:eastAsia="Times New Roman" w:hAnsi="Roboto Condensed" w:cs="Arial"/>
                <w:sz w:val="20"/>
                <w:szCs w:val="20"/>
                <w:lang w:eastAsia="cs-CZ"/>
              </w:rPr>
            </w:pPr>
            <w:r w:rsidRPr="000744E1">
              <w:rPr>
                <w:rFonts w:ascii="Roboto Condensed" w:eastAsia="Times New Roman" w:hAnsi="Roboto Condensed" w:cs="Arial"/>
                <w:sz w:val="20"/>
                <w:szCs w:val="20"/>
                <w:lang w:eastAsia="cs-CZ"/>
              </w:rPr>
              <w:t> </w:t>
            </w:r>
          </w:p>
        </w:tc>
      </w:tr>
      <w:tr w:rsidR="000744E1" w:rsidRPr="000744E1" w14:paraId="281C076D" w14:textId="77777777" w:rsidTr="000744E1">
        <w:trPr>
          <w:trHeight w:val="255"/>
        </w:trPr>
        <w:tc>
          <w:tcPr>
            <w:tcW w:w="23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E4100" w14:textId="77777777" w:rsidR="000744E1" w:rsidRPr="000744E1" w:rsidRDefault="000744E1" w:rsidP="000744E1">
            <w:pPr>
              <w:spacing w:after="0" w:line="240" w:lineRule="auto"/>
              <w:jc w:val="center"/>
              <w:rPr>
                <w:rFonts w:ascii="Roboto Condensed" w:eastAsia="Times New Roman" w:hAnsi="Roboto Condensed" w:cs="Arial"/>
                <w:sz w:val="20"/>
                <w:szCs w:val="20"/>
                <w:lang w:eastAsia="cs-CZ"/>
              </w:rPr>
            </w:pPr>
            <w:r w:rsidRPr="000744E1">
              <w:rPr>
                <w:rFonts w:ascii="Roboto Condensed" w:eastAsia="Times New Roman" w:hAnsi="Roboto Condensed" w:cs="Arial"/>
                <w:sz w:val="20"/>
                <w:szCs w:val="20"/>
                <w:lang w:eastAsia="cs-CZ"/>
              </w:rPr>
              <w:t>52198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05FC3" w14:textId="77777777" w:rsidR="000744E1" w:rsidRPr="000744E1" w:rsidRDefault="000744E1" w:rsidP="000744E1">
            <w:pPr>
              <w:spacing w:after="0" w:line="240" w:lineRule="auto"/>
              <w:jc w:val="left"/>
              <w:rPr>
                <w:rFonts w:ascii="Roboto Condensed" w:eastAsia="Times New Roman" w:hAnsi="Roboto Condensed" w:cs="Arial"/>
                <w:sz w:val="20"/>
                <w:szCs w:val="20"/>
                <w:lang w:eastAsia="cs-CZ"/>
              </w:rPr>
            </w:pPr>
            <w:r w:rsidRPr="000744E1">
              <w:rPr>
                <w:rFonts w:ascii="Roboto Condensed" w:eastAsia="Times New Roman" w:hAnsi="Roboto Condensed" w:cs="Arial"/>
                <w:sz w:val="20"/>
                <w:szCs w:val="20"/>
                <w:lang w:eastAsia="cs-CZ"/>
              </w:rPr>
              <w:t>zalomená přísavná deska na silniční obrubníky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68F9B" w14:textId="77777777" w:rsidR="000744E1" w:rsidRPr="000744E1" w:rsidRDefault="000744E1" w:rsidP="000744E1">
            <w:pPr>
              <w:spacing w:after="0" w:line="240" w:lineRule="auto"/>
              <w:ind w:firstLineChars="100" w:firstLine="200"/>
              <w:jc w:val="right"/>
              <w:rPr>
                <w:rFonts w:ascii="Roboto Condensed" w:eastAsia="Times New Roman" w:hAnsi="Roboto Condensed" w:cs="Arial"/>
                <w:sz w:val="20"/>
                <w:szCs w:val="20"/>
                <w:lang w:eastAsia="cs-CZ"/>
              </w:rPr>
            </w:pPr>
            <w:r w:rsidRPr="000744E1">
              <w:rPr>
                <w:rFonts w:ascii="Roboto Condensed" w:eastAsia="Times New Roman" w:hAnsi="Roboto Condensed" w:cs="Arial"/>
                <w:sz w:val="20"/>
                <w:szCs w:val="20"/>
                <w:lang w:eastAsia="cs-CZ"/>
              </w:rPr>
              <w:t>21 888,00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10305C" w14:textId="77777777" w:rsidR="000744E1" w:rsidRPr="000744E1" w:rsidRDefault="000744E1" w:rsidP="000744E1">
            <w:pPr>
              <w:spacing w:after="0" w:line="240" w:lineRule="auto"/>
              <w:jc w:val="right"/>
              <w:rPr>
                <w:rFonts w:ascii="Roboto Condensed" w:eastAsia="Times New Roman" w:hAnsi="Roboto Condensed" w:cs="Arial"/>
                <w:sz w:val="20"/>
                <w:szCs w:val="20"/>
                <w:lang w:eastAsia="cs-CZ"/>
              </w:rPr>
            </w:pPr>
            <w:r w:rsidRPr="000744E1">
              <w:rPr>
                <w:rFonts w:ascii="Roboto Condensed" w:eastAsia="Times New Roman" w:hAnsi="Roboto Condensed" w:cs="Arial"/>
                <w:sz w:val="20"/>
                <w:szCs w:val="20"/>
                <w:lang w:eastAsia="cs-CZ"/>
              </w:rPr>
              <w:t> </w:t>
            </w:r>
          </w:p>
        </w:tc>
      </w:tr>
      <w:tr w:rsidR="000744E1" w:rsidRPr="000744E1" w14:paraId="08EBB2D1" w14:textId="77777777" w:rsidTr="000744E1">
        <w:trPr>
          <w:trHeight w:val="255"/>
        </w:trPr>
        <w:tc>
          <w:tcPr>
            <w:tcW w:w="232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59772" w14:textId="77777777" w:rsidR="000744E1" w:rsidRPr="000744E1" w:rsidRDefault="000744E1" w:rsidP="000744E1">
            <w:pPr>
              <w:spacing w:after="0" w:line="240" w:lineRule="auto"/>
              <w:jc w:val="center"/>
              <w:rPr>
                <w:rFonts w:ascii="Roboto Condensed" w:eastAsia="Times New Roman" w:hAnsi="Roboto Condensed" w:cs="Arial"/>
                <w:sz w:val="20"/>
                <w:szCs w:val="20"/>
                <w:lang w:eastAsia="cs-CZ"/>
              </w:rPr>
            </w:pPr>
            <w:r w:rsidRPr="000744E1">
              <w:rPr>
                <w:rFonts w:ascii="Roboto Condensed" w:eastAsia="Times New Roman" w:hAnsi="Roboto Condensed" w:cs="Arial"/>
                <w:sz w:val="20"/>
                <w:szCs w:val="20"/>
                <w:lang w:eastAsia="cs-CZ"/>
              </w:rPr>
              <w:t>52241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FC8C2" w14:textId="77777777" w:rsidR="000744E1" w:rsidRPr="000744E1" w:rsidRDefault="000744E1" w:rsidP="000744E1">
            <w:pPr>
              <w:spacing w:after="0" w:line="240" w:lineRule="auto"/>
              <w:jc w:val="left"/>
              <w:rPr>
                <w:rFonts w:ascii="Roboto Condensed" w:eastAsia="Times New Roman" w:hAnsi="Roboto Condensed" w:cs="Arial"/>
                <w:color w:val="000000"/>
                <w:sz w:val="20"/>
                <w:szCs w:val="20"/>
                <w:lang w:eastAsia="cs-CZ"/>
              </w:rPr>
            </w:pPr>
            <w:r w:rsidRPr="000744E1">
              <w:rPr>
                <w:rFonts w:ascii="Roboto Condensed" w:eastAsia="Times New Roman" w:hAnsi="Roboto Condensed" w:cs="Arial"/>
                <w:color w:val="000000"/>
                <w:sz w:val="20"/>
                <w:szCs w:val="20"/>
                <w:lang w:eastAsia="cs-CZ"/>
              </w:rPr>
              <w:t>zalomená přísavná deska na nájezdové zaoblené obrubníky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573E0" w14:textId="77777777" w:rsidR="000744E1" w:rsidRPr="000744E1" w:rsidRDefault="000744E1" w:rsidP="000744E1">
            <w:pPr>
              <w:spacing w:after="0" w:line="240" w:lineRule="auto"/>
              <w:ind w:firstLineChars="100" w:firstLine="200"/>
              <w:jc w:val="right"/>
              <w:rPr>
                <w:rFonts w:ascii="Roboto Condensed" w:eastAsia="Times New Roman" w:hAnsi="Roboto Condensed" w:cs="Arial"/>
                <w:sz w:val="20"/>
                <w:szCs w:val="20"/>
                <w:lang w:eastAsia="cs-CZ"/>
              </w:rPr>
            </w:pPr>
            <w:r w:rsidRPr="000744E1">
              <w:rPr>
                <w:rFonts w:ascii="Roboto Condensed" w:eastAsia="Times New Roman" w:hAnsi="Roboto Condensed" w:cs="Arial"/>
                <w:sz w:val="20"/>
                <w:szCs w:val="20"/>
                <w:lang w:eastAsia="cs-CZ"/>
              </w:rPr>
              <w:t>21 888,00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9B1118" w14:textId="77777777" w:rsidR="000744E1" w:rsidRPr="000744E1" w:rsidRDefault="000744E1" w:rsidP="000744E1">
            <w:pPr>
              <w:spacing w:after="0" w:line="240" w:lineRule="auto"/>
              <w:jc w:val="right"/>
              <w:rPr>
                <w:rFonts w:ascii="Roboto Condensed" w:eastAsia="Times New Roman" w:hAnsi="Roboto Condensed" w:cs="Arial"/>
                <w:sz w:val="20"/>
                <w:szCs w:val="20"/>
                <w:lang w:eastAsia="cs-CZ"/>
              </w:rPr>
            </w:pPr>
            <w:r w:rsidRPr="000744E1">
              <w:rPr>
                <w:rFonts w:ascii="Roboto Condensed" w:eastAsia="Times New Roman" w:hAnsi="Roboto Condensed" w:cs="Arial"/>
                <w:sz w:val="20"/>
                <w:szCs w:val="20"/>
                <w:lang w:eastAsia="cs-CZ"/>
              </w:rPr>
              <w:t> </w:t>
            </w:r>
          </w:p>
        </w:tc>
      </w:tr>
      <w:tr w:rsidR="000744E1" w:rsidRPr="000744E1" w14:paraId="1986DB59" w14:textId="77777777" w:rsidTr="000744E1">
        <w:trPr>
          <w:trHeight w:val="270"/>
        </w:trPr>
        <w:tc>
          <w:tcPr>
            <w:tcW w:w="23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7C162" w14:textId="77777777" w:rsidR="000744E1" w:rsidRPr="000744E1" w:rsidRDefault="000744E1" w:rsidP="000744E1">
            <w:pPr>
              <w:spacing w:after="0" w:line="240" w:lineRule="auto"/>
              <w:jc w:val="center"/>
              <w:rPr>
                <w:rFonts w:ascii="Roboto Condensed" w:eastAsia="Times New Roman" w:hAnsi="Roboto Condensed" w:cs="Arial"/>
                <w:sz w:val="20"/>
                <w:szCs w:val="20"/>
                <w:lang w:eastAsia="cs-CZ"/>
              </w:rPr>
            </w:pPr>
            <w:r w:rsidRPr="000744E1">
              <w:rPr>
                <w:rFonts w:ascii="Roboto Condensed" w:eastAsia="Times New Roman" w:hAnsi="Roboto Condensed" w:cs="Arial"/>
                <w:sz w:val="20"/>
                <w:szCs w:val="20"/>
                <w:lang w:eastAsia="cs-CZ"/>
              </w:rPr>
              <w:t>52097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2B50D" w14:textId="77777777" w:rsidR="000744E1" w:rsidRPr="000744E1" w:rsidRDefault="000744E1" w:rsidP="000744E1">
            <w:pPr>
              <w:spacing w:after="0" w:line="240" w:lineRule="auto"/>
              <w:jc w:val="left"/>
              <w:rPr>
                <w:rFonts w:ascii="Roboto Condensed" w:eastAsia="Times New Roman" w:hAnsi="Roboto Condensed" w:cs="Arial"/>
                <w:sz w:val="20"/>
                <w:szCs w:val="20"/>
                <w:lang w:eastAsia="cs-CZ"/>
              </w:rPr>
            </w:pPr>
            <w:r w:rsidRPr="000744E1">
              <w:rPr>
                <w:rFonts w:ascii="Roboto Condensed" w:eastAsia="Times New Roman" w:hAnsi="Roboto Condensed" w:cs="Arial"/>
                <w:sz w:val="20"/>
                <w:szCs w:val="20"/>
                <w:lang w:eastAsia="cs-CZ"/>
              </w:rPr>
              <w:t>boční přísavná deska na chodníkové obrubníky šířky 8 a 10 cm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89582" w14:textId="77777777" w:rsidR="000744E1" w:rsidRPr="000744E1" w:rsidRDefault="000744E1" w:rsidP="000744E1">
            <w:pPr>
              <w:spacing w:after="0" w:line="240" w:lineRule="auto"/>
              <w:ind w:firstLineChars="100" w:firstLine="200"/>
              <w:jc w:val="right"/>
              <w:rPr>
                <w:rFonts w:ascii="Roboto Condensed" w:eastAsia="Times New Roman" w:hAnsi="Roboto Condensed" w:cs="Arial"/>
                <w:sz w:val="20"/>
                <w:szCs w:val="20"/>
                <w:lang w:eastAsia="cs-CZ"/>
              </w:rPr>
            </w:pPr>
            <w:r w:rsidRPr="000744E1">
              <w:rPr>
                <w:rFonts w:ascii="Roboto Condensed" w:eastAsia="Times New Roman" w:hAnsi="Roboto Condensed" w:cs="Arial"/>
                <w:sz w:val="20"/>
                <w:szCs w:val="20"/>
                <w:lang w:eastAsia="cs-CZ"/>
              </w:rPr>
              <w:t>19 200,00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BC5146" w14:textId="77777777" w:rsidR="000744E1" w:rsidRPr="000744E1" w:rsidRDefault="000744E1" w:rsidP="000744E1">
            <w:pPr>
              <w:spacing w:after="0" w:line="240" w:lineRule="auto"/>
              <w:jc w:val="right"/>
              <w:rPr>
                <w:rFonts w:ascii="Roboto Condensed" w:eastAsia="Times New Roman" w:hAnsi="Roboto Condensed" w:cs="Arial"/>
                <w:sz w:val="20"/>
                <w:szCs w:val="20"/>
                <w:lang w:eastAsia="cs-CZ"/>
              </w:rPr>
            </w:pPr>
            <w:r w:rsidRPr="000744E1">
              <w:rPr>
                <w:rFonts w:ascii="Roboto Condensed" w:eastAsia="Times New Roman" w:hAnsi="Roboto Condensed" w:cs="Arial"/>
                <w:sz w:val="20"/>
                <w:szCs w:val="20"/>
                <w:lang w:eastAsia="cs-CZ"/>
              </w:rPr>
              <w:t> </w:t>
            </w:r>
          </w:p>
        </w:tc>
      </w:tr>
      <w:tr w:rsidR="000744E1" w:rsidRPr="000744E1" w14:paraId="04D1AB71" w14:textId="77777777" w:rsidTr="000744E1">
        <w:trPr>
          <w:trHeight w:val="270"/>
        </w:trPr>
        <w:tc>
          <w:tcPr>
            <w:tcW w:w="23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9B4FB" w14:textId="77777777" w:rsidR="000744E1" w:rsidRPr="000744E1" w:rsidRDefault="000744E1" w:rsidP="000744E1">
            <w:pPr>
              <w:spacing w:after="0" w:line="240" w:lineRule="auto"/>
              <w:jc w:val="left"/>
              <w:rPr>
                <w:rFonts w:ascii="Roboto Condensed" w:eastAsia="Times New Roman" w:hAnsi="Roboto Condensed" w:cs="Arial"/>
                <w:b/>
                <w:bCs/>
                <w:sz w:val="20"/>
                <w:szCs w:val="20"/>
                <w:lang w:eastAsia="cs-CZ"/>
              </w:rPr>
            </w:pPr>
            <w:r w:rsidRPr="000744E1">
              <w:rPr>
                <w:rFonts w:ascii="Roboto Condensed" w:eastAsia="Times New Roman" w:hAnsi="Roboto Condensed" w:cs="Arial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0DE3E" w14:textId="77777777" w:rsidR="000744E1" w:rsidRPr="000744E1" w:rsidRDefault="000744E1" w:rsidP="000744E1">
            <w:pPr>
              <w:spacing w:after="0" w:line="240" w:lineRule="auto"/>
              <w:jc w:val="left"/>
              <w:rPr>
                <w:rFonts w:ascii="Roboto Condensed" w:eastAsia="Times New Roman" w:hAnsi="Roboto Condensed" w:cs="Arial"/>
                <w:b/>
                <w:bCs/>
                <w:sz w:val="20"/>
                <w:szCs w:val="20"/>
                <w:lang w:eastAsia="cs-CZ"/>
              </w:rPr>
            </w:pPr>
            <w:r w:rsidRPr="000744E1">
              <w:rPr>
                <w:rFonts w:ascii="Roboto Condensed" w:eastAsia="Times New Roman" w:hAnsi="Roboto Condensed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1AE14B" w14:textId="77777777" w:rsidR="000744E1" w:rsidRPr="000744E1" w:rsidRDefault="000744E1" w:rsidP="000744E1">
            <w:pPr>
              <w:spacing w:after="0" w:line="240" w:lineRule="auto"/>
              <w:ind w:firstLineChars="100" w:firstLine="201"/>
              <w:jc w:val="right"/>
              <w:rPr>
                <w:rFonts w:ascii="Roboto Condensed" w:eastAsia="Times New Roman" w:hAnsi="Roboto Condensed" w:cs="Arial"/>
                <w:b/>
                <w:bCs/>
                <w:sz w:val="20"/>
                <w:szCs w:val="20"/>
                <w:lang w:eastAsia="cs-CZ"/>
              </w:rPr>
            </w:pPr>
            <w:r w:rsidRPr="000744E1">
              <w:rPr>
                <w:rFonts w:ascii="Roboto Condensed" w:eastAsia="Times New Roman" w:hAnsi="Roboto Condensed" w:cs="Arial"/>
                <w:b/>
                <w:bCs/>
                <w:sz w:val="20"/>
                <w:szCs w:val="20"/>
                <w:lang w:eastAsia="cs-CZ"/>
              </w:rPr>
              <w:t>613 120,00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1BBE2" w14:textId="77777777" w:rsidR="000744E1" w:rsidRPr="000744E1" w:rsidRDefault="000744E1" w:rsidP="000744E1">
            <w:pPr>
              <w:spacing w:after="0" w:line="240" w:lineRule="auto"/>
              <w:jc w:val="right"/>
              <w:rPr>
                <w:rFonts w:ascii="Roboto Condensed" w:eastAsia="Times New Roman" w:hAnsi="Roboto Condensed" w:cs="Arial"/>
                <w:sz w:val="20"/>
                <w:szCs w:val="20"/>
                <w:lang w:eastAsia="cs-CZ"/>
              </w:rPr>
            </w:pPr>
          </w:p>
        </w:tc>
      </w:tr>
      <w:tr w:rsidR="000744E1" w:rsidRPr="000744E1" w14:paraId="65FDEA76" w14:textId="77777777" w:rsidTr="000744E1">
        <w:trPr>
          <w:trHeight w:val="255"/>
        </w:trPr>
        <w:tc>
          <w:tcPr>
            <w:tcW w:w="7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AB576" w14:textId="77777777" w:rsidR="000744E1" w:rsidRPr="000744E1" w:rsidRDefault="000744E1" w:rsidP="000744E1">
            <w:pPr>
              <w:spacing w:after="0" w:line="240" w:lineRule="auto"/>
              <w:jc w:val="left"/>
              <w:rPr>
                <w:rFonts w:ascii="Roboto Condensed" w:eastAsia="Times New Roman" w:hAnsi="Roboto Condensed" w:cs="Arial"/>
                <w:b/>
                <w:bCs/>
                <w:sz w:val="20"/>
                <w:szCs w:val="20"/>
                <w:lang w:eastAsia="cs-CZ"/>
              </w:rPr>
            </w:pPr>
            <w:r w:rsidRPr="000744E1">
              <w:rPr>
                <w:rFonts w:ascii="Roboto Condensed" w:eastAsia="Times New Roman" w:hAnsi="Roboto Condensed" w:cs="Arial"/>
                <w:b/>
                <w:bCs/>
                <w:sz w:val="20"/>
                <w:szCs w:val="20"/>
                <w:lang w:eastAsia="cs-CZ"/>
              </w:rPr>
              <w:t>https://optimas.cz/project/vvacu-lift/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05E8A" w14:textId="77777777" w:rsidR="000744E1" w:rsidRPr="000744E1" w:rsidRDefault="000744E1" w:rsidP="000744E1">
            <w:pPr>
              <w:spacing w:after="0" w:line="240" w:lineRule="auto"/>
              <w:ind w:firstLineChars="100" w:firstLine="201"/>
              <w:jc w:val="right"/>
              <w:rPr>
                <w:rFonts w:ascii="Roboto Condensed" w:eastAsia="Times New Roman" w:hAnsi="Roboto Condensed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7928C" w14:textId="77777777" w:rsidR="000744E1" w:rsidRPr="000744E1" w:rsidRDefault="000744E1" w:rsidP="000744E1">
            <w:pPr>
              <w:spacing w:after="0" w:line="240" w:lineRule="auto"/>
              <w:jc w:val="right"/>
              <w:rPr>
                <w:rFonts w:ascii="Roboto Condensed" w:eastAsia="Times New Roman" w:hAnsi="Roboto Condensed" w:cs="Arial"/>
                <w:sz w:val="20"/>
                <w:szCs w:val="20"/>
                <w:lang w:eastAsia="cs-CZ"/>
              </w:rPr>
            </w:pPr>
          </w:p>
        </w:tc>
      </w:tr>
      <w:tr w:rsidR="000744E1" w:rsidRPr="000744E1" w14:paraId="6331E34F" w14:textId="77777777" w:rsidTr="000744E1">
        <w:trPr>
          <w:trHeight w:val="270"/>
        </w:trP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8AD66" w14:textId="77777777" w:rsidR="000744E1" w:rsidRPr="000744E1" w:rsidRDefault="000744E1" w:rsidP="000744E1">
            <w:pPr>
              <w:spacing w:after="0" w:line="240" w:lineRule="auto"/>
              <w:jc w:val="left"/>
              <w:rPr>
                <w:rFonts w:ascii="Roboto Condensed" w:eastAsia="Times New Roman" w:hAnsi="Roboto Condensed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C0F78D" w14:textId="77777777" w:rsidR="000744E1" w:rsidRPr="000744E1" w:rsidRDefault="000744E1" w:rsidP="000744E1">
            <w:pPr>
              <w:spacing w:after="0" w:line="240" w:lineRule="auto"/>
              <w:jc w:val="left"/>
              <w:rPr>
                <w:rFonts w:ascii="Roboto Condensed" w:eastAsia="Times New Roman" w:hAnsi="Roboto Condensed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5995D" w14:textId="77777777" w:rsidR="000744E1" w:rsidRPr="000744E1" w:rsidRDefault="000744E1" w:rsidP="000744E1">
            <w:pPr>
              <w:spacing w:after="0" w:line="240" w:lineRule="auto"/>
              <w:ind w:firstLineChars="100" w:firstLine="201"/>
              <w:jc w:val="right"/>
              <w:rPr>
                <w:rFonts w:ascii="Roboto Condensed" w:eastAsia="Times New Roman" w:hAnsi="Roboto Condensed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96705" w14:textId="77777777" w:rsidR="000744E1" w:rsidRPr="000744E1" w:rsidRDefault="000744E1" w:rsidP="000744E1">
            <w:pPr>
              <w:spacing w:after="0" w:line="240" w:lineRule="auto"/>
              <w:jc w:val="right"/>
              <w:rPr>
                <w:rFonts w:ascii="Roboto Condensed" w:eastAsia="Times New Roman" w:hAnsi="Roboto Condensed" w:cs="Arial"/>
                <w:sz w:val="20"/>
                <w:szCs w:val="20"/>
                <w:lang w:eastAsia="cs-CZ"/>
              </w:rPr>
            </w:pPr>
          </w:p>
        </w:tc>
      </w:tr>
      <w:tr w:rsidR="000744E1" w:rsidRPr="000744E1" w14:paraId="6683572B" w14:textId="77777777" w:rsidTr="000744E1">
        <w:trPr>
          <w:trHeight w:val="255"/>
        </w:trPr>
        <w:tc>
          <w:tcPr>
            <w:tcW w:w="23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A4C42" w14:textId="77777777" w:rsidR="000744E1" w:rsidRPr="000744E1" w:rsidRDefault="000744E1" w:rsidP="000744E1">
            <w:pPr>
              <w:spacing w:after="0" w:line="240" w:lineRule="auto"/>
              <w:jc w:val="center"/>
              <w:rPr>
                <w:rFonts w:ascii="Roboto Condensed" w:eastAsia="Times New Roman" w:hAnsi="Roboto Condensed" w:cs="Arial"/>
                <w:sz w:val="20"/>
                <w:szCs w:val="20"/>
                <w:lang w:eastAsia="cs-CZ"/>
              </w:rPr>
            </w:pPr>
            <w:r w:rsidRPr="000744E1">
              <w:rPr>
                <w:rFonts w:ascii="Roboto Condensed" w:eastAsia="Times New Roman" w:hAnsi="Roboto Condensed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14:paraId="367C2B70" w14:textId="77777777" w:rsidR="000744E1" w:rsidRPr="000744E1" w:rsidRDefault="000744E1" w:rsidP="000744E1">
            <w:pPr>
              <w:spacing w:after="0" w:line="240" w:lineRule="auto"/>
              <w:jc w:val="left"/>
              <w:rPr>
                <w:rFonts w:ascii="Roboto Condensed" w:eastAsia="Times New Roman" w:hAnsi="Roboto Condensed" w:cs="Arial"/>
                <w:sz w:val="20"/>
                <w:szCs w:val="20"/>
                <w:lang w:eastAsia="cs-CZ"/>
              </w:rPr>
            </w:pPr>
            <w:r w:rsidRPr="000744E1">
              <w:rPr>
                <w:rFonts w:ascii="Roboto Condensed" w:eastAsia="Times New Roman" w:hAnsi="Roboto Condensed" w:cs="Arial"/>
                <w:sz w:val="20"/>
                <w:szCs w:val="20"/>
                <w:lang w:eastAsia="cs-CZ"/>
              </w:rPr>
              <w:t>Zařízení pro strhávání drtě</w:t>
            </w:r>
          </w:p>
        </w:tc>
        <w:tc>
          <w:tcPr>
            <w:tcW w:w="138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9B28A6" w14:textId="77777777" w:rsidR="000744E1" w:rsidRPr="000744E1" w:rsidRDefault="000744E1" w:rsidP="000744E1">
            <w:pPr>
              <w:spacing w:after="0" w:line="240" w:lineRule="auto"/>
              <w:jc w:val="right"/>
              <w:rPr>
                <w:rFonts w:ascii="Roboto Condensed" w:eastAsia="Times New Roman" w:hAnsi="Roboto Condensed" w:cs="Arial"/>
                <w:sz w:val="20"/>
                <w:szCs w:val="20"/>
                <w:lang w:eastAsia="cs-CZ"/>
              </w:rPr>
            </w:pPr>
            <w:r w:rsidRPr="000744E1">
              <w:rPr>
                <w:rFonts w:ascii="Roboto Condensed" w:eastAsia="Times New Roman" w:hAnsi="Roboto Condensed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7354A6" w14:textId="77777777" w:rsidR="000744E1" w:rsidRPr="000744E1" w:rsidRDefault="000744E1" w:rsidP="000744E1">
            <w:pPr>
              <w:spacing w:after="0" w:line="240" w:lineRule="auto"/>
              <w:jc w:val="right"/>
              <w:rPr>
                <w:rFonts w:ascii="Roboto Condensed" w:eastAsia="Times New Roman" w:hAnsi="Roboto Condensed" w:cs="Arial"/>
                <w:sz w:val="20"/>
                <w:szCs w:val="20"/>
                <w:lang w:eastAsia="cs-CZ"/>
              </w:rPr>
            </w:pPr>
            <w:r w:rsidRPr="000744E1">
              <w:rPr>
                <w:rFonts w:ascii="Roboto Condensed" w:eastAsia="Times New Roman" w:hAnsi="Roboto Condensed" w:cs="Arial"/>
                <w:sz w:val="20"/>
                <w:szCs w:val="20"/>
                <w:lang w:eastAsia="cs-CZ"/>
              </w:rPr>
              <w:t> </w:t>
            </w:r>
          </w:p>
        </w:tc>
      </w:tr>
      <w:tr w:rsidR="000744E1" w:rsidRPr="000744E1" w14:paraId="3E10F403" w14:textId="77777777" w:rsidTr="000744E1">
        <w:trPr>
          <w:trHeight w:val="255"/>
        </w:trPr>
        <w:tc>
          <w:tcPr>
            <w:tcW w:w="23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3F7EB" w14:textId="77777777" w:rsidR="000744E1" w:rsidRPr="000744E1" w:rsidRDefault="000744E1" w:rsidP="000744E1">
            <w:pPr>
              <w:spacing w:after="0" w:line="240" w:lineRule="auto"/>
              <w:jc w:val="center"/>
              <w:rPr>
                <w:rFonts w:ascii="Roboto Condensed" w:eastAsia="Times New Roman" w:hAnsi="Roboto Condensed" w:cs="Arial"/>
                <w:sz w:val="20"/>
                <w:szCs w:val="20"/>
                <w:lang w:eastAsia="cs-CZ"/>
              </w:rPr>
            </w:pPr>
            <w:r w:rsidRPr="000744E1">
              <w:rPr>
                <w:rFonts w:ascii="Roboto Condensed" w:eastAsia="Times New Roman" w:hAnsi="Roboto Condensed" w:cs="Arial"/>
                <w:sz w:val="20"/>
                <w:szCs w:val="20"/>
                <w:lang w:eastAsia="cs-CZ"/>
              </w:rPr>
              <w:t>47048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AD068" w14:textId="77777777" w:rsidR="000744E1" w:rsidRPr="000744E1" w:rsidRDefault="000744E1" w:rsidP="000744E1">
            <w:pPr>
              <w:spacing w:after="0" w:line="240" w:lineRule="auto"/>
              <w:jc w:val="left"/>
              <w:rPr>
                <w:rFonts w:ascii="Roboto Condensed" w:eastAsia="Times New Roman" w:hAnsi="Roboto Condensed" w:cs="Arial"/>
                <w:sz w:val="20"/>
                <w:szCs w:val="20"/>
                <w:lang w:eastAsia="cs-CZ"/>
              </w:rPr>
            </w:pPr>
            <w:r w:rsidRPr="000744E1">
              <w:rPr>
                <w:rFonts w:ascii="Roboto Condensed" w:eastAsia="Times New Roman" w:hAnsi="Roboto Condensed" w:cs="Arial"/>
                <w:b/>
                <w:bCs/>
                <w:sz w:val="20"/>
                <w:szCs w:val="20"/>
                <w:lang w:eastAsia="cs-CZ"/>
              </w:rPr>
              <w:t>Optimas ruční stahovač</w:t>
            </w:r>
            <w:r w:rsidRPr="000744E1">
              <w:rPr>
                <w:rFonts w:ascii="Roboto Condensed" w:eastAsia="Times New Roman" w:hAnsi="Roboto Condensed" w:cs="Arial"/>
                <w:sz w:val="20"/>
                <w:szCs w:val="20"/>
                <w:lang w:eastAsia="cs-CZ"/>
              </w:rPr>
              <w:t>, skládá se z následujících dílů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59FE0D" w14:textId="77777777" w:rsidR="000744E1" w:rsidRPr="000744E1" w:rsidRDefault="000744E1" w:rsidP="000744E1">
            <w:pPr>
              <w:spacing w:after="0" w:line="240" w:lineRule="auto"/>
              <w:jc w:val="right"/>
              <w:rPr>
                <w:rFonts w:ascii="Roboto Condensed" w:eastAsia="Times New Roman" w:hAnsi="Roboto Condensed" w:cs="Arial"/>
                <w:sz w:val="20"/>
                <w:szCs w:val="20"/>
                <w:lang w:eastAsia="cs-CZ"/>
              </w:rPr>
            </w:pPr>
            <w:r w:rsidRPr="000744E1">
              <w:rPr>
                <w:rFonts w:ascii="Roboto Condensed" w:eastAsia="Times New Roman" w:hAnsi="Roboto Condensed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73EB27" w14:textId="77777777" w:rsidR="000744E1" w:rsidRPr="000744E1" w:rsidRDefault="000744E1" w:rsidP="000744E1">
            <w:pPr>
              <w:spacing w:after="0" w:line="240" w:lineRule="auto"/>
              <w:ind w:firstLineChars="100" w:firstLine="200"/>
              <w:jc w:val="right"/>
              <w:rPr>
                <w:rFonts w:ascii="Roboto Condensed" w:eastAsia="Times New Roman" w:hAnsi="Roboto Condensed" w:cs="Arial"/>
                <w:sz w:val="20"/>
                <w:szCs w:val="20"/>
                <w:lang w:eastAsia="cs-CZ"/>
              </w:rPr>
            </w:pPr>
            <w:r w:rsidRPr="000744E1">
              <w:rPr>
                <w:rFonts w:ascii="Roboto Condensed" w:eastAsia="Times New Roman" w:hAnsi="Roboto Condensed" w:cs="Arial"/>
                <w:sz w:val="20"/>
                <w:szCs w:val="20"/>
                <w:lang w:eastAsia="cs-CZ"/>
              </w:rPr>
              <w:t> </w:t>
            </w:r>
          </w:p>
        </w:tc>
      </w:tr>
      <w:tr w:rsidR="000744E1" w:rsidRPr="000744E1" w14:paraId="7A6B0710" w14:textId="77777777" w:rsidTr="000744E1">
        <w:trPr>
          <w:trHeight w:val="255"/>
        </w:trPr>
        <w:tc>
          <w:tcPr>
            <w:tcW w:w="23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DDD73" w14:textId="77777777" w:rsidR="000744E1" w:rsidRPr="000744E1" w:rsidRDefault="000744E1" w:rsidP="000744E1">
            <w:pPr>
              <w:spacing w:after="0" w:line="240" w:lineRule="auto"/>
              <w:jc w:val="center"/>
              <w:rPr>
                <w:rFonts w:ascii="Roboto Condensed" w:eastAsia="Times New Roman" w:hAnsi="Roboto Condensed" w:cs="Arial"/>
                <w:sz w:val="20"/>
                <w:szCs w:val="20"/>
                <w:lang w:eastAsia="cs-CZ"/>
              </w:rPr>
            </w:pPr>
            <w:r w:rsidRPr="000744E1">
              <w:rPr>
                <w:rFonts w:ascii="Roboto Condensed" w:eastAsia="Times New Roman" w:hAnsi="Roboto Condensed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54DC2" w14:textId="77777777" w:rsidR="000744E1" w:rsidRPr="000744E1" w:rsidRDefault="000744E1" w:rsidP="000744E1">
            <w:pPr>
              <w:spacing w:after="0" w:line="240" w:lineRule="auto"/>
              <w:jc w:val="left"/>
              <w:rPr>
                <w:rFonts w:ascii="Roboto Condensed" w:eastAsia="Times New Roman" w:hAnsi="Roboto Condensed" w:cs="Arial"/>
                <w:sz w:val="20"/>
                <w:szCs w:val="20"/>
                <w:lang w:eastAsia="cs-CZ"/>
              </w:rPr>
            </w:pPr>
            <w:r w:rsidRPr="000744E1">
              <w:rPr>
                <w:rFonts w:ascii="Roboto Condensed" w:eastAsia="Times New Roman" w:hAnsi="Roboto Condensed" w:cs="Arial"/>
                <w:sz w:val="20"/>
                <w:szCs w:val="20"/>
                <w:lang w:eastAsia="cs-CZ"/>
              </w:rPr>
              <w:t>5 mezikusů: 1,66 m, 1,33 m, 1,00 m, 0,66 m, 0,20m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14E22C" w14:textId="77777777" w:rsidR="000744E1" w:rsidRPr="000744E1" w:rsidRDefault="000744E1" w:rsidP="000744E1">
            <w:pPr>
              <w:spacing w:after="0" w:line="240" w:lineRule="auto"/>
              <w:jc w:val="right"/>
              <w:rPr>
                <w:rFonts w:ascii="Roboto Condensed" w:eastAsia="Times New Roman" w:hAnsi="Roboto Condensed" w:cs="Arial"/>
                <w:sz w:val="20"/>
                <w:szCs w:val="20"/>
                <w:u w:val="double"/>
                <w:lang w:eastAsia="cs-CZ"/>
              </w:rPr>
            </w:pPr>
            <w:r w:rsidRPr="000744E1">
              <w:rPr>
                <w:rFonts w:ascii="Roboto Condensed" w:eastAsia="Times New Roman" w:hAnsi="Roboto Condensed" w:cs="Arial"/>
                <w:sz w:val="20"/>
                <w:szCs w:val="20"/>
                <w:u w:val="single"/>
                <w:lang w:eastAsia="cs-CZ"/>
              </w:rPr>
              <w:t> 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356B87" w14:textId="77777777" w:rsidR="000744E1" w:rsidRPr="000744E1" w:rsidRDefault="000744E1" w:rsidP="000744E1">
            <w:pPr>
              <w:spacing w:after="0" w:line="240" w:lineRule="auto"/>
              <w:jc w:val="right"/>
              <w:rPr>
                <w:rFonts w:ascii="Roboto Condensed" w:eastAsia="Times New Roman" w:hAnsi="Roboto Condensed" w:cs="Arial"/>
                <w:sz w:val="20"/>
                <w:szCs w:val="20"/>
                <w:lang w:eastAsia="cs-CZ"/>
              </w:rPr>
            </w:pPr>
            <w:r w:rsidRPr="000744E1">
              <w:rPr>
                <w:rFonts w:ascii="Roboto Condensed" w:eastAsia="Times New Roman" w:hAnsi="Roboto Condensed" w:cs="Arial"/>
                <w:sz w:val="20"/>
                <w:szCs w:val="20"/>
                <w:lang w:eastAsia="cs-CZ"/>
              </w:rPr>
              <w:t> </w:t>
            </w:r>
          </w:p>
        </w:tc>
      </w:tr>
      <w:tr w:rsidR="000744E1" w:rsidRPr="000744E1" w14:paraId="2DCD9DA8" w14:textId="77777777" w:rsidTr="000744E1">
        <w:trPr>
          <w:trHeight w:val="255"/>
        </w:trPr>
        <w:tc>
          <w:tcPr>
            <w:tcW w:w="23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AECAA" w14:textId="77777777" w:rsidR="000744E1" w:rsidRPr="000744E1" w:rsidRDefault="000744E1" w:rsidP="000744E1">
            <w:pPr>
              <w:spacing w:after="0" w:line="240" w:lineRule="auto"/>
              <w:jc w:val="center"/>
              <w:rPr>
                <w:rFonts w:ascii="Roboto Condensed" w:eastAsia="Times New Roman" w:hAnsi="Roboto Condensed" w:cs="Arial"/>
                <w:sz w:val="20"/>
                <w:szCs w:val="20"/>
                <w:lang w:eastAsia="cs-CZ"/>
              </w:rPr>
            </w:pPr>
            <w:r w:rsidRPr="000744E1">
              <w:rPr>
                <w:rFonts w:ascii="Roboto Condensed" w:eastAsia="Times New Roman" w:hAnsi="Roboto Condensed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63FB4" w14:textId="77777777" w:rsidR="000744E1" w:rsidRPr="000744E1" w:rsidRDefault="000744E1" w:rsidP="000744E1">
            <w:pPr>
              <w:spacing w:after="0" w:line="240" w:lineRule="auto"/>
              <w:jc w:val="left"/>
              <w:rPr>
                <w:rFonts w:ascii="Roboto Condensed" w:eastAsia="Times New Roman" w:hAnsi="Roboto Condensed" w:cs="Arial"/>
                <w:sz w:val="20"/>
                <w:szCs w:val="20"/>
                <w:lang w:eastAsia="cs-CZ"/>
              </w:rPr>
            </w:pPr>
            <w:r w:rsidRPr="000744E1">
              <w:rPr>
                <w:rFonts w:ascii="Roboto Condensed" w:eastAsia="Times New Roman" w:hAnsi="Roboto Condensed" w:cs="Arial"/>
                <w:sz w:val="20"/>
                <w:szCs w:val="20"/>
                <w:lang w:eastAsia="cs-CZ"/>
              </w:rPr>
              <w:t>1 pár pojezdů s variabilními klapkami a dvěma tažnými madly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D69F4D" w14:textId="77777777" w:rsidR="000744E1" w:rsidRPr="000744E1" w:rsidRDefault="000744E1" w:rsidP="000744E1">
            <w:pPr>
              <w:spacing w:after="0" w:line="240" w:lineRule="auto"/>
              <w:jc w:val="right"/>
              <w:rPr>
                <w:rFonts w:ascii="Roboto Condensed" w:eastAsia="Times New Roman" w:hAnsi="Roboto Condensed" w:cs="Arial"/>
                <w:sz w:val="20"/>
                <w:szCs w:val="20"/>
                <w:lang w:eastAsia="cs-CZ"/>
              </w:rPr>
            </w:pPr>
            <w:r w:rsidRPr="000744E1">
              <w:rPr>
                <w:rFonts w:ascii="Roboto Condensed" w:eastAsia="Times New Roman" w:hAnsi="Roboto Condensed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AA2EAE" w14:textId="77777777" w:rsidR="000744E1" w:rsidRPr="000744E1" w:rsidRDefault="000744E1" w:rsidP="000744E1">
            <w:pPr>
              <w:spacing w:after="0" w:line="240" w:lineRule="auto"/>
              <w:jc w:val="right"/>
              <w:rPr>
                <w:rFonts w:ascii="Roboto Condensed" w:eastAsia="Times New Roman" w:hAnsi="Roboto Condensed" w:cs="Arial"/>
                <w:sz w:val="20"/>
                <w:szCs w:val="20"/>
                <w:lang w:eastAsia="cs-CZ"/>
              </w:rPr>
            </w:pPr>
            <w:r w:rsidRPr="000744E1">
              <w:rPr>
                <w:rFonts w:ascii="Roboto Condensed" w:eastAsia="Times New Roman" w:hAnsi="Roboto Condensed" w:cs="Arial"/>
                <w:sz w:val="20"/>
                <w:szCs w:val="20"/>
                <w:lang w:eastAsia="cs-CZ"/>
              </w:rPr>
              <w:t> </w:t>
            </w:r>
          </w:p>
        </w:tc>
      </w:tr>
      <w:tr w:rsidR="000744E1" w:rsidRPr="000744E1" w14:paraId="0B8CAE65" w14:textId="77777777" w:rsidTr="000744E1">
        <w:trPr>
          <w:trHeight w:val="255"/>
        </w:trPr>
        <w:tc>
          <w:tcPr>
            <w:tcW w:w="23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604B5" w14:textId="77777777" w:rsidR="000744E1" w:rsidRPr="000744E1" w:rsidRDefault="000744E1" w:rsidP="000744E1">
            <w:pPr>
              <w:spacing w:after="0" w:line="240" w:lineRule="auto"/>
              <w:jc w:val="center"/>
              <w:rPr>
                <w:rFonts w:ascii="Roboto Condensed" w:eastAsia="Times New Roman" w:hAnsi="Roboto Condensed" w:cs="Arial"/>
                <w:sz w:val="20"/>
                <w:szCs w:val="20"/>
                <w:lang w:eastAsia="cs-CZ"/>
              </w:rPr>
            </w:pPr>
            <w:r w:rsidRPr="000744E1">
              <w:rPr>
                <w:rFonts w:ascii="Roboto Condensed" w:eastAsia="Times New Roman" w:hAnsi="Roboto Condensed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F62F5" w14:textId="77777777" w:rsidR="000744E1" w:rsidRPr="000744E1" w:rsidRDefault="000744E1" w:rsidP="000744E1">
            <w:pPr>
              <w:spacing w:after="0" w:line="240" w:lineRule="auto"/>
              <w:jc w:val="left"/>
              <w:rPr>
                <w:rFonts w:ascii="Roboto Condensed" w:eastAsia="Times New Roman" w:hAnsi="Roboto Condensed" w:cs="Arial"/>
                <w:b/>
                <w:bCs/>
                <w:sz w:val="20"/>
                <w:szCs w:val="20"/>
                <w:lang w:eastAsia="cs-CZ"/>
              </w:rPr>
            </w:pPr>
            <w:r w:rsidRPr="000744E1">
              <w:rPr>
                <w:rFonts w:ascii="Roboto Condensed" w:eastAsia="Times New Roman" w:hAnsi="Roboto Condensed" w:cs="Arial"/>
                <w:b/>
                <w:bCs/>
                <w:sz w:val="20"/>
                <w:szCs w:val="20"/>
                <w:lang w:eastAsia="cs-CZ"/>
              </w:rPr>
              <w:t>Cena za komplet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D40441" w14:textId="77777777" w:rsidR="000744E1" w:rsidRPr="000744E1" w:rsidRDefault="000744E1" w:rsidP="000744E1">
            <w:pPr>
              <w:spacing w:after="0" w:line="240" w:lineRule="auto"/>
              <w:ind w:firstLineChars="100" w:firstLine="201"/>
              <w:jc w:val="right"/>
              <w:rPr>
                <w:rFonts w:ascii="Roboto Condensed" w:eastAsia="Times New Roman" w:hAnsi="Roboto Condensed" w:cs="Arial"/>
                <w:b/>
                <w:bCs/>
                <w:sz w:val="20"/>
                <w:szCs w:val="20"/>
                <w:lang w:eastAsia="cs-CZ"/>
              </w:rPr>
            </w:pPr>
            <w:r w:rsidRPr="000744E1">
              <w:rPr>
                <w:rFonts w:ascii="Roboto Condensed" w:eastAsia="Times New Roman" w:hAnsi="Roboto Condensed" w:cs="Arial"/>
                <w:b/>
                <w:bCs/>
                <w:sz w:val="20"/>
                <w:szCs w:val="20"/>
                <w:lang w:eastAsia="cs-CZ"/>
              </w:rPr>
              <w:t>49 900,00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B414C0" w14:textId="77777777" w:rsidR="000744E1" w:rsidRPr="000744E1" w:rsidRDefault="000744E1" w:rsidP="000744E1">
            <w:pPr>
              <w:spacing w:after="0" w:line="240" w:lineRule="auto"/>
              <w:ind w:firstLineChars="100" w:firstLine="200"/>
              <w:jc w:val="right"/>
              <w:rPr>
                <w:rFonts w:ascii="Roboto Condensed" w:eastAsia="Times New Roman" w:hAnsi="Roboto Condensed" w:cs="Arial"/>
                <w:sz w:val="20"/>
                <w:szCs w:val="20"/>
                <w:lang w:eastAsia="cs-CZ"/>
              </w:rPr>
            </w:pPr>
            <w:r w:rsidRPr="000744E1">
              <w:rPr>
                <w:rFonts w:ascii="Roboto Condensed" w:eastAsia="Times New Roman" w:hAnsi="Roboto Condensed" w:cs="Arial"/>
                <w:sz w:val="20"/>
                <w:szCs w:val="20"/>
                <w:lang w:eastAsia="cs-CZ"/>
              </w:rPr>
              <w:t>125</w:t>
            </w:r>
          </w:p>
        </w:tc>
      </w:tr>
      <w:tr w:rsidR="000744E1" w:rsidRPr="000744E1" w14:paraId="41F1FC3A" w14:textId="77777777" w:rsidTr="000744E1">
        <w:trPr>
          <w:trHeight w:val="270"/>
        </w:trPr>
        <w:tc>
          <w:tcPr>
            <w:tcW w:w="23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B055A" w14:textId="77777777" w:rsidR="000744E1" w:rsidRPr="000744E1" w:rsidRDefault="000744E1" w:rsidP="000744E1">
            <w:pPr>
              <w:spacing w:after="0" w:line="240" w:lineRule="auto"/>
              <w:jc w:val="center"/>
              <w:rPr>
                <w:rFonts w:ascii="Roboto Condensed" w:eastAsia="Times New Roman" w:hAnsi="Roboto Condensed" w:cs="Arial"/>
                <w:sz w:val="20"/>
                <w:szCs w:val="20"/>
                <w:lang w:eastAsia="cs-CZ"/>
              </w:rPr>
            </w:pPr>
            <w:r w:rsidRPr="000744E1">
              <w:rPr>
                <w:rFonts w:ascii="Roboto Condensed" w:eastAsia="Times New Roman" w:hAnsi="Roboto Condensed" w:cs="Arial"/>
                <w:sz w:val="20"/>
                <w:szCs w:val="20"/>
                <w:lang w:eastAsia="cs-CZ"/>
              </w:rPr>
              <w:t>52721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90B10" w14:textId="77777777" w:rsidR="000744E1" w:rsidRPr="000744E1" w:rsidRDefault="000744E1" w:rsidP="000744E1">
            <w:pPr>
              <w:spacing w:after="0" w:line="240" w:lineRule="auto"/>
              <w:jc w:val="left"/>
              <w:rPr>
                <w:rFonts w:ascii="Roboto Condensed" w:eastAsia="Times New Roman" w:hAnsi="Roboto Condensed" w:cs="Arial"/>
                <w:sz w:val="20"/>
                <w:szCs w:val="20"/>
                <w:lang w:eastAsia="cs-CZ"/>
              </w:rPr>
            </w:pPr>
            <w:r w:rsidRPr="000744E1">
              <w:rPr>
                <w:rFonts w:ascii="Roboto Condensed" w:eastAsia="Times New Roman" w:hAnsi="Roboto Condensed" w:cs="Arial"/>
                <w:sz w:val="20"/>
                <w:szCs w:val="20"/>
                <w:lang w:eastAsia="cs-CZ"/>
              </w:rPr>
              <w:t>20 m nivelačních kolejnic (6 x 3 m, 2 x 1 m)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8A3596" w14:textId="77777777" w:rsidR="000744E1" w:rsidRPr="000744E1" w:rsidRDefault="000744E1" w:rsidP="000744E1">
            <w:pPr>
              <w:spacing w:after="0" w:line="240" w:lineRule="auto"/>
              <w:ind w:firstLineChars="100" w:firstLine="200"/>
              <w:jc w:val="right"/>
              <w:rPr>
                <w:rFonts w:ascii="Roboto Condensed" w:eastAsia="Times New Roman" w:hAnsi="Roboto Condensed" w:cs="Arial"/>
                <w:sz w:val="20"/>
                <w:szCs w:val="20"/>
                <w:lang w:eastAsia="cs-CZ"/>
              </w:rPr>
            </w:pPr>
            <w:r w:rsidRPr="000744E1">
              <w:rPr>
                <w:rFonts w:ascii="Roboto Condensed" w:eastAsia="Times New Roman" w:hAnsi="Roboto Condensed" w:cs="Arial"/>
                <w:sz w:val="20"/>
                <w:szCs w:val="20"/>
                <w:lang w:eastAsia="cs-CZ"/>
              </w:rPr>
              <w:t>10 240,00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368DFD" w14:textId="77777777" w:rsidR="000744E1" w:rsidRPr="000744E1" w:rsidRDefault="000744E1" w:rsidP="000744E1">
            <w:pPr>
              <w:spacing w:after="0" w:line="240" w:lineRule="auto"/>
              <w:jc w:val="right"/>
              <w:rPr>
                <w:rFonts w:ascii="Roboto Condensed" w:eastAsia="Times New Roman" w:hAnsi="Roboto Condensed" w:cs="Arial"/>
                <w:sz w:val="20"/>
                <w:szCs w:val="20"/>
                <w:lang w:eastAsia="cs-CZ"/>
              </w:rPr>
            </w:pPr>
            <w:r w:rsidRPr="000744E1">
              <w:rPr>
                <w:rFonts w:ascii="Roboto Condensed" w:eastAsia="Times New Roman" w:hAnsi="Roboto Condensed" w:cs="Arial"/>
                <w:sz w:val="20"/>
                <w:szCs w:val="20"/>
                <w:lang w:eastAsia="cs-CZ"/>
              </w:rPr>
              <w:t> </w:t>
            </w:r>
          </w:p>
        </w:tc>
      </w:tr>
      <w:tr w:rsidR="000744E1" w:rsidRPr="000744E1" w14:paraId="1D34C39C" w14:textId="77777777" w:rsidTr="000744E1">
        <w:trPr>
          <w:trHeight w:val="270"/>
        </w:trPr>
        <w:tc>
          <w:tcPr>
            <w:tcW w:w="73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660453" w14:textId="77777777" w:rsidR="000744E1" w:rsidRPr="000744E1" w:rsidRDefault="000744E1" w:rsidP="000744E1">
            <w:pPr>
              <w:spacing w:after="0" w:line="240" w:lineRule="auto"/>
              <w:jc w:val="left"/>
              <w:rPr>
                <w:rFonts w:ascii="Roboto Condensed" w:eastAsia="Times New Roman" w:hAnsi="Roboto Condensed" w:cs="Arial"/>
                <w:b/>
                <w:bCs/>
                <w:sz w:val="20"/>
                <w:szCs w:val="20"/>
                <w:lang w:eastAsia="cs-CZ"/>
              </w:rPr>
            </w:pPr>
            <w:r w:rsidRPr="000744E1">
              <w:rPr>
                <w:rFonts w:ascii="Roboto Condensed" w:eastAsia="Times New Roman" w:hAnsi="Roboto Condensed" w:cs="Arial"/>
                <w:b/>
                <w:bCs/>
                <w:sz w:val="20"/>
                <w:szCs w:val="20"/>
                <w:lang w:eastAsia="cs-CZ"/>
              </w:rPr>
              <w:t>Celkem sada vč. kolejnic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C0DA64" w14:textId="77777777" w:rsidR="000744E1" w:rsidRPr="000744E1" w:rsidRDefault="000744E1" w:rsidP="000744E1">
            <w:pPr>
              <w:spacing w:after="0" w:line="240" w:lineRule="auto"/>
              <w:ind w:firstLineChars="100" w:firstLine="201"/>
              <w:jc w:val="right"/>
              <w:rPr>
                <w:rFonts w:ascii="Roboto Condensed" w:eastAsia="Times New Roman" w:hAnsi="Roboto Condensed" w:cs="Arial"/>
                <w:b/>
                <w:bCs/>
                <w:sz w:val="20"/>
                <w:szCs w:val="20"/>
                <w:lang w:eastAsia="cs-CZ"/>
              </w:rPr>
            </w:pPr>
            <w:r w:rsidRPr="000744E1">
              <w:rPr>
                <w:rFonts w:ascii="Roboto Condensed" w:eastAsia="Times New Roman" w:hAnsi="Roboto Condensed" w:cs="Arial"/>
                <w:b/>
                <w:bCs/>
                <w:sz w:val="20"/>
                <w:szCs w:val="20"/>
                <w:lang w:eastAsia="cs-CZ"/>
              </w:rPr>
              <w:t>60 140,00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6FA14" w14:textId="77777777" w:rsidR="000744E1" w:rsidRPr="000744E1" w:rsidRDefault="000744E1" w:rsidP="000744E1">
            <w:pPr>
              <w:spacing w:after="0" w:line="240" w:lineRule="auto"/>
              <w:jc w:val="right"/>
              <w:rPr>
                <w:rFonts w:ascii="Roboto Condensed" w:eastAsia="Times New Roman" w:hAnsi="Roboto Condensed" w:cs="Arial"/>
                <w:sz w:val="20"/>
                <w:szCs w:val="20"/>
                <w:lang w:eastAsia="cs-CZ"/>
              </w:rPr>
            </w:pPr>
          </w:p>
        </w:tc>
      </w:tr>
      <w:tr w:rsidR="000744E1" w:rsidRPr="000744E1" w14:paraId="197EF668" w14:textId="77777777" w:rsidTr="000744E1">
        <w:trPr>
          <w:trHeight w:val="255"/>
        </w:trPr>
        <w:tc>
          <w:tcPr>
            <w:tcW w:w="7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0F232" w14:textId="77777777" w:rsidR="000744E1" w:rsidRPr="000744E1" w:rsidRDefault="000744E1" w:rsidP="000744E1">
            <w:pPr>
              <w:spacing w:after="0" w:line="240" w:lineRule="auto"/>
              <w:jc w:val="left"/>
              <w:rPr>
                <w:rFonts w:ascii="Roboto Condensed" w:eastAsia="Times New Roman" w:hAnsi="Roboto Condensed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744E1">
              <w:rPr>
                <w:rFonts w:ascii="Roboto Condensed" w:eastAsia="Times New Roman" w:hAnsi="Roboto Condensed" w:cs="Arial"/>
                <w:b/>
                <w:bCs/>
                <w:color w:val="000000"/>
                <w:sz w:val="20"/>
                <w:szCs w:val="20"/>
                <w:lang w:eastAsia="cs-CZ"/>
              </w:rPr>
              <w:t>https://optimas.cz/project/optimas-handhobel/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81652" w14:textId="77777777" w:rsidR="000744E1" w:rsidRPr="000744E1" w:rsidRDefault="000744E1" w:rsidP="000744E1">
            <w:pPr>
              <w:spacing w:after="0" w:line="240" w:lineRule="auto"/>
              <w:ind w:firstLineChars="100" w:firstLine="201"/>
              <w:jc w:val="right"/>
              <w:rPr>
                <w:rFonts w:ascii="Roboto Condensed" w:eastAsia="Times New Roman" w:hAnsi="Roboto Condensed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D1D6F" w14:textId="77777777" w:rsidR="000744E1" w:rsidRPr="000744E1" w:rsidRDefault="000744E1" w:rsidP="000744E1">
            <w:pPr>
              <w:spacing w:after="0" w:line="240" w:lineRule="auto"/>
              <w:jc w:val="right"/>
              <w:rPr>
                <w:rFonts w:ascii="Roboto Condensed" w:eastAsia="Times New Roman" w:hAnsi="Roboto Condensed" w:cs="Arial"/>
                <w:sz w:val="20"/>
                <w:szCs w:val="20"/>
                <w:lang w:eastAsia="cs-CZ"/>
              </w:rPr>
            </w:pPr>
          </w:p>
        </w:tc>
      </w:tr>
      <w:tr w:rsidR="000744E1" w:rsidRPr="000744E1" w14:paraId="359BF831" w14:textId="77777777" w:rsidTr="000744E1">
        <w:trPr>
          <w:trHeight w:val="270"/>
        </w:trP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FA768" w14:textId="77777777" w:rsidR="000744E1" w:rsidRPr="000744E1" w:rsidRDefault="000744E1" w:rsidP="000744E1">
            <w:pPr>
              <w:spacing w:after="0" w:line="240" w:lineRule="auto"/>
              <w:jc w:val="left"/>
              <w:rPr>
                <w:rFonts w:ascii="Roboto Condensed" w:eastAsia="Times New Roman" w:hAnsi="Roboto Condensed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862063" w14:textId="77777777" w:rsidR="000744E1" w:rsidRPr="000744E1" w:rsidRDefault="000744E1" w:rsidP="000744E1">
            <w:pPr>
              <w:spacing w:after="0" w:line="240" w:lineRule="auto"/>
              <w:jc w:val="left"/>
              <w:rPr>
                <w:rFonts w:ascii="Roboto Condensed" w:eastAsia="Times New Roman" w:hAnsi="Roboto Condensed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56D7A" w14:textId="77777777" w:rsidR="000744E1" w:rsidRPr="000744E1" w:rsidRDefault="000744E1" w:rsidP="000744E1">
            <w:pPr>
              <w:spacing w:after="0" w:line="240" w:lineRule="auto"/>
              <w:ind w:firstLineChars="100" w:firstLine="201"/>
              <w:jc w:val="right"/>
              <w:rPr>
                <w:rFonts w:ascii="Roboto Condensed" w:eastAsia="Times New Roman" w:hAnsi="Roboto Condensed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5B05F" w14:textId="77777777" w:rsidR="000744E1" w:rsidRPr="000744E1" w:rsidRDefault="000744E1" w:rsidP="000744E1">
            <w:pPr>
              <w:spacing w:after="0" w:line="240" w:lineRule="auto"/>
              <w:jc w:val="right"/>
              <w:rPr>
                <w:rFonts w:ascii="Roboto Condensed" w:eastAsia="Times New Roman" w:hAnsi="Roboto Condensed" w:cs="Arial"/>
                <w:sz w:val="20"/>
                <w:szCs w:val="20"/>
                <w:lang w:eastAsia="cs-CZ"/>
              </w:rPr>
            </w:pPr>
          </w:p>
        </w:tc>
      </w:tr>
      <w:tr w:rsidR="000744E1" w:rsidRPr="000744E1" w14:paraId="4B248902" w14:textId="77777777" w:rsidTr="000744E1">
        <w:trPr>
          <w:trHeight w:val="255"/>
        </w:trPr>
        <w:tc>
          <w:tcPr>
            <w:tcW w:w="23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D34CF" w14:textId="77777777" w:rsidR="000744E1" w:rsidRPr="000744E1" w:rsidRDefault="000744E1" w:rsidP="000744E1">
            <w:pPr>
              <w:spacing w:after="0" w:line="240" w:lineRule="auto"/>
              <w:jc w:val="center"/>
              <w:rPr>
                <w:rFonts w:ascii="Roboto Condensed" w:eastAsia="Times New Roman" w:hAnsi="Roboto Condensed" w:cs="Arial"/>
                <w:sz w:val="20"/>
                <w:szCs w:val="20"/>
                <w:lang w:eastAsia="cs-CZ"/>
              </w:rPr>
            </w:pPr>
            <w:r w:rsidRPr="000744E1">
              <w:rPr>
                <w:rFonts w:ascii="Roboto Condensed" w:eastAsia="Times New Roman" w:hAnsi="Roboto Condensed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14:paraId="332FCE34" w14:textId="77777777" w:rsidR="000744E1" w:rsidRPr="000744E1" w:rsidRDefault="000744E1" w:rsidP="000744E1">
            <w:pPr>
              <w:spacing w:after="0" w:line="240" w:lineRule="auto"/>
              <w:jc w:val="left"/>
              <w:rPr>
                <w:rFonts w:ascii="Roboto Condensed" w:eastAsia="Times New Roman" w:hAnsi="Roboto Condensed" w:cs="Arial"/>
                <w:sz w:val="20"/>
                <w:szCs w:val="20"/>
                <w:lang w:eastAsia="cs-CZ"/>
              </w:rPr>
            </w:pPr>
            <w:r w:rsidRPr="000744E1">
              <w:rPr>
                <w:rFonts w:ascii="Roboto Condensed" w:eastAsia="Times New Roman" w:hAnsi="Roboto Condensed" w:cs="Arial"/>
                <w:sz w:val="20"/>
                <w:szCs w:val="20"/>
                <w:lang w:eastAsia="cs-CZ"/>
              </w:rPr>
              <w:t>Přídavná zařízení ke stavebním strojům</w:t>
            </w:r>
          </w:p>
        </w:tc>
        <w:tc>
          <w:tcPr>
            <w:tcW w:w="13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67509" w14:textId="77777777" w:rsidR="000744E1" w:rsidRPr="000744E1" w:rsidRDefault="000744E1" w:rsidP="000744E1">
            <w:pPr>
              <w:spacing w:after="0" w:line="240" w:lineRule="auto"/>
              <w:jc w:val="right"/>
              <w:rPr>
                <w:rFonts w:ascii="Roboto Condensed" w:eastAsia="Times New Roman" w:hAnsi="Roboto Condensed" w:cs="Arial"/>
                <w:sz w:val="20"/>
                <w:szCs w:val="20"/>
                <w:lang w:eastAsia="cs-CZ"/>
              </w:rPr>
            </w:pPr>
            <w:r w:rsidRPr="000744E1">
              <w:rPr>
                <w:rFonts w:ascii="Roboto Condensed" w:eastAsia="Times New Roman" w:hAnsi="Roboto Condensed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C4B370" w14:textId="77777777" w:rsidR="000744E1" w:rsidRPr="000744E1" w:rsidRDefault="000744E1" w:rsidP="000744E1">
            <w:pPr>
              <w:spacing w:after="0" w:line="240" w:lineRule="auto"/>
              <w:jc w:val="right"/>
              <w:rPr>
                <w:rFonts w:ascii="Roboto Condensed" w:eastAsia="Times New Roman" w:hAnsi="Roboto Condensed" w:cs="Arial"/>
                <w:sz w:val="20"/>
                <w:szCs w:val="20"/>
                <w:lang w:eastAsia="cs-CZ"/>
              </w:rPr>
            </w:pPr>
            <w:r w:rsidRPr="000744E1">
              <w:rPr>
                <w:rFonts w:ascii="Roboto Condensed" w:eastAsia="Times New Roman" w:hAnsi="Roboto Condensed" w:cs="Arial"/>
                <w:sz w:val="20"/>
                <w:szCs w:val="20"/>
                <w:lang w:eastAsia="cs-CZ"/>
              </w:rPr>
              <w:t> </w:t>
            </w:r>
          </w:p>
        </w:tc>
      </w:tr>
      <w:tr w:rsidR="000744E1" w:rsidRPr="000744E1" w14:paraId="1E309D98" w14:textId="77777777" w:rsidTr="000744E1">
        <w:trPr>
          <w:trHeight w:val="255"/>
        </w:trPr>
        <w:tc>
          <w:tcPr>
            <w:tcW w:w="23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8E9D7" w14:textId="77777777" w:rsidR="000744E1" w:rsidRPr="000744E1" w:rsidRDefault="000744E1" w:rsidP="000744E1">
            <w:pPr>
              <w:spacing w:after="0" w:line="240" w:lineRule="auto"/>
              <w:jc w:val="center"/>
              <w:rPr>
                <w:rFonts w:ascii="Roboto Condensed" w:eastAsia="Times New Roman" w:hAnsi="Roboto Condensed" w:cs="Arial"/>
                <w:color w:val="000000"/>
                <w:sz w:val="20"/>
                <w:szCs w:val="20"/>
                <w:lang w:eastAsia="cs-CZ"/>
              </w:rPr>
            </w:pPr>
            <w:r w:rsidRPr="000744E1">
              <w:rPr>
                <w:rFonts w:ascii="Roboto Condensed" w:eastAsia="Times New Roman" w:hAnsi="Roboto Condensed" w:cs="Arial"/>
                <w:color w:val="000000"/>
                <w:sz w:val="20"/>
                <w:szCs w:val="20"/>
                <w:lang w:eastAsia="cs-CZ"/>
              </w:rPr>
              <w:t>53686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1FCE53" w14:textId="77777777" w:rsidR="000744E1" w:rsidRPr="000744E1" w:rsidRDefault="000744E1" w:rsidP="000744E1">
            <w:pPr>
              <w:spacing w:after="0" w:line="240" w:lineRule="auto"/>
              <w:jc w:val="left"/>
              <w:rPr>
                <w:rFonts w:ascii="Roboto Condensed" w:eastAsia="Times New Roman" w:hAnsi="Roboto Condensed" w:cs="Arial"/>
                <w:b/>
                <w:bCs/>
                <w:sz w:val="20"/>
                <w:szCs w:val="20"/>
                <w:lang w:eastAsia="cs-CZ"/>
              </w:rPr>
            </w:pPr>
            <w:r w:rsidRPr="000744E1">
              <w:rPr>
                <w:rFonts w:ascii="Roboto Condensed" w:eastAsia="Times New Roman" w:hAnsi="Roboto Condensed" w:cs="Arial"/>
                <w:b/>
                <w:bCs/>
                <w:sz w:val="20"/>
                <w:szCs w:val="20"/>
                <w:lang w:eastAsia="cs-CZ"/>
              </w:rPr>
              <w:t>Optimas Materlialverteilschaufel Finliner 1,0 m3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B0B3C" w14:textId="77777777" w:rsidR="000744E1" w:rsidRPr="000744E1" w:rsidRDefault="000744E1" w:rsidP="000744E1">
            <w:pPr>
              <w:spacing w:after="0" w:line="240" w:lineRule="auto"/>
              <w:ind w:firstLineChars="100" w:firstLine="201"/>
              <w:jc w:val="right"/>
              <w:rPr>
                <w:rFonts w:ascii="Roboto Condensed" w:eastAsia="Times New Roman" w:hAnsi="Roboto Condensed" w:cs="Arial"/>
                <w:b/>
                <w:bCs/>
                <w:sz w:val="20"/>
                <w:szCs w:val="20"/>
                <w:lang w:eastAsia="cs-CZ"/>
              </w:rPr>
            </w:pPr>
            <w:r w:rsidRPr="000744E1">
              <w:rPr>
                <w:rFonts w:ascii="Roboto Condensed" w:eastAsia="Times New Roman" w:hAnsi="Roboto Condensed" w:cs="Arial"/>
                <w:b/>
                <w:bCs/>
                <w:sz w:val="20"/>
                <w:szCs w:val="20"/>
                <w:lang w:eastAsia="cs-CZ"/>
              </w:rPr>
              <w:t>266 352,00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2AE8C5" w14:textId="77777777" w:rsidR="000744E1" w:rsidRPr="000744E1" w:rsidRDefault="000744E1" w:rsidP="000744E1">
            <w:pPr>
              <w:spacing w:after="0" w:line="240" w:lineRule="auto"/>
              <w:ind w:firstLineChars="100" w:firstLine="200"/>
              <w:jc w:val="right"/>
              <w:rPr>
                <w:rFonts w:ascii="Roboto Condensed" w:eastAsia="Times New Roman" w:hAnsi="Roboto Condensed" w:cs="Arial"/>
                <w:sz w:val="20"/>
                <w:szCs w:val="20"/>
                <w:lang w:eastAsia="cs-CZ"/>
              </w:rPr>
            </w:pPr>
            <w:r w:rsidRPr="000744E1">
              <w:rPr>
                <w:rFonts w:ascii="Roboto Condensed" w:eastAsia="Times New Roman" w:hAnsi="Roboto Condensed" w:cs="Arial"/>
                <w:sz w:val="20"/>
                <w:szCs w:val="20"/>
                <w:lang w:eastAsia="cs-CZ"/>
              </w:rPr>
              <w:t>690</w:t>
            </w:r>
          </w:p>
        </w:tc>
      </w:tr>
      <w:tr w:rsidR="000744E1" w:rsidRPr="000744E1" w14:paraId="2FB5F36A" w14:textId="77777777" w:rsidTr="000744E1">
        <w:trPr>
          <w:trHeight w:val="255"/>
        </w:trPr>
        <w:tc>
          <w:tcPr>
            <w:tcW w:w="23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A8365" w14:textId="77777777" w:rsidR="000744E1" w:rsidRPr="000744E1" w:rsidRDefault="000744E1" w:rsidP="000744E1">
            <w:pPr>
              <w:spacing w:after="0" w:line="240" w:lineRule="auto"/>
              <w:jc w:val="center"/>
              <w:rPr>
                <w:rFonts w:ascii="Roboto Condensed" w:eastAsia="Times New Roman" w:hAnsi="Roboto Condensed" w:cs="Arial"/>
                <w:color w:val="000000"/>
                <w:sz w:val="20"/>
                <w:szCs w:val="20"/>
                <w:lang w:eastAsia="cs-CZ"/>
              </w:rPr>
            </w:pPr>
            <w:r w:rsidRPr="000744E1">
              <w:rPr>
                <w:rFonts w:ascii="Roboto Condensed" w:eastAsia="Times New Roman" w:hAnsi="Roboto Condensed" w:cs="Arial"/>
                <w:color w:val="000000"/>
                <w:sz w:val="20"/>
                <w:szCs w:val="20"/>
                <w:lang w:eastAsia="cs-CZ"/>
              </w:rPr>
              <w:t>53265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2F95DA" w14:textId="77777777" w:rsidR="000744E1" w:rsidRPr="000744E1" w:rsidRDefault="000744E1" w:rsidP="000744E1">
            <w:pPr>
              <w:spacing w:after="0" w:line="240" w:lineRule="auto"/>
              <w:jc w:val="left"/>
              <w:rPr>
                <w:rFonts w:ascii="Roboto Condensed" w:eastAsia="Times New Roman" w:hAnsi="Roboto Condensed" w:cs="Arial"/>
                <w:sz w:val="20"/>
                <w:szCs w:val="20"/>
                <w:lang w:eastAsia="cs-CZ"/>
              </w:rPr>
            </w:pPr>
            <w:r w:rsidRPr="000744E1">
              <w:rPr>
                <w:rFonts w:ascii="Roboto Condensed" w:eastAsia="Times New Roman" w:hAnsi="Roboto Condensed" w:cs="Arial"/>
                <w:sz w:val="20"/>
                <w:szCs w:val="20"/>
                <w:lang w:eastAsia="cs-CZ"/>
              </w:rPr>
              <w:t>speciální rychloupínací deska pro MVS 1,0/1,4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4B612" w14:textId="77777777" w:rsidR="000744E1" w:rsidRPr="000744E1" w:rsidRDefault="000744E1" w:rsidP="000744E1">
            <w:pPr>
              <w:spacing w:after="0" w:line="240" w:lineRule="auto"/>
              <w:ind w:firstLineChars="100" w:firstLine="200"/>
              <w:jc w:val="right"/>
              <w:rPr>
                <w:rFonts w:ascii="Roboto Condensed" w:eastAsia="Times New Roman" w:hAnsi="Roboto Condensed" w:cs="Arial"/>
                <w:sz w:val="20"/>
                <w:szCs w:val="20"/>
                <w:lang w:eastAsia="cs-CZ"/>
              </w:rPr>
            </w:pPr>
            <w:r w:rsidRPr="000744E1">
              <w:rPr>
                <w:rFonts w:ascii="Roboto Condensed" w:eastAsia="Times New Roman" w:hAnsi="Roboto Condensed" w:cs="Arial"/>
                <w:sz w:val="20"/>
                <w:szCs w:val="20"/>
                <w:lang w:eastAsia="cs-CZ"/>
              </w:rPr>
              <w:t>23 436,00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199D57" w14:textId="77777777" w:rsidR="000744E1" w:rsidRPr="000744E1" w:rsidRDefault="000744E1" w:rsidP="000744E1">
            <w:pPr>
              <w:spacing w:after="0" w:line="240" w:lineRule="auto"/>
              <w:jc w:val="right"/>
              <w:rPr>
                <w:rFonts w:ascii="Roboto Condensed" w:eastAsia="Times New Roman" w:hAnsi="Roboto Condensed" w:cs="Arial"/>
                <w:sz w:val="20"/>
                <w:szCs w:val="20"/>
                <w:lang w:eastAsia="cs-CZ"/>
              </w:rPr>
            </w:pPr>
            <w:r w:rsidRPr="000744E1">
              <w:rPr>
                <w:rFonts w:ascii="Roboto Condensed" w:eastAsia="Times New Roman" w:hAnsi="Roboto Condensed" w:cs="Arial"/>
                <w:sz w:val="20"/>
                <w:szCs w:val="20"/>
                <w:lang w:eastAsia="cs-CZ"/>
              </w:rPr>
              <w:t> </w:t>
            </w:r>
          </w:p>
        </w:tc>
      </w:tr>
      <w:tr w:rsidR="000744E1" w:rsidRPr="000744E1" w14:paraId="739AB49F" w14:textId="77777777" w:rsidTr="000744E1">
        <w:trPr>
          <w:trHeight w:val="270"/>
        </w:trPr>
        <w:tc>
          <w:tcPr>
            <w:tcW w:w="23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7F70E" w14:textId="77777777" w:rsidR="000744E1" w:rsidRPr="000744E1" w:rsidRDefault="000744E1" w:rsidP="000744E1">
            <w:pPr>
              <w:spacing w:after="0" w:line="240" w:lineRule="auto"/>
              <w:jc w:val="center"/>
              <w:rPr>
                <w:rFonts w:ascii="Roboto Condensed" w:eastAsia="Times New Roman" w:hAnsi="Roboto Condensed" w:cs="Arial"/>
                <w:color w:val="000000"/>
                <w:sz w:val="20"/>
                <w:szCs w:val="20"/>
                <w:lang w:eastAsia="cs-CZ"/>
              </w:rPr>
            </w:pPr>
            <w:r w:rsidRPr="000744E1">
              <w:rPr>
                <w:rFonts w:ascii="Roboto Condensed" w:eastAsia="Times New Roman" w:hAnsi="Roboto Condensed" w:cs="Arial"/>
                <w:color w:val="000000"/>
                <w:sz w:val="20"/>
                <w:szCs w:val="20"/>
                <w:lang w:eastAsia="cs-CZ"/>
              </w:rPr>
              <w:t>53693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4DDDD436" w14:textId="77777777" w:rsidR="000744E1" w:rsidRPr="000744E1" w:rsidRDefault="000744E1" w:rsidP="000744E1">
            <w:pPr>
              <w:spacing w:after="0" w:line="240" w:lineRule="auto"/>
              <w:jc w:val="left"/>
              <w:rPr>
                <w:rFonts w:ascii="Roboto Condensed" w:eastAsia="Times New Roman" w:hAnsi="Roboto Condensed" w:cs="Arial"/>
                <w:sz w:val="20"/>
                <w:szCs w:val="20"/>
                <w:lang w:eastAsia="cs-CZ"/>
              </w:rPr>
            </w:pPr>
            <w:r w:rsidRPr="000744E1">
              <w:rPr>
                <w:rFonts w:ascii="Roboto Condensed" w:eastAsia="Times New Roman" w:hAnsi="Roboto Condensed" w:cs="Arial"/>
                <w:sz w:val="20"/>
                <w:szCs w:val="20"/>
                <w:lang w:eastAsia="cs-CZ"/>
              </w:rPr>
              <w:t>skluzavka materiálu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30CD5" w14:textId="77777777" w:rsidR="000744E1" w:rsidRPr="000744E1" w:rsidRDefault="000744E1" w:rsidP="000744E1">
            <w:pPr>
              <w:spacing w:after="0" w:line="240" w:lineRule="auto"/>
              <w:ind w:firstLineChars="100" w:firstLine="200"/>
              <w:jc w:val="right"/>
              <w:rPr>
                <w:rFonts w:ascii="Roboto Condensed" w:eastAsia="Times New Roman" w:hAnsi="Roboto Condensed" w:cs="Arial"/>
                <w:sz w:val="20"/>
                <w:szCs w:val="20"/>
                <w:lang w:eastAsia="cs-CZ"/>
              </w:rPr>
            </w:pPr>
            <w:r w:rsidRPr="000744E1">
              <w:rPr>
                <w:rFonts w:ascii="Roboto Condensed" w:eastAsia="Times New Roman" w:hAnsi="Roboto Condensed" w:cs="Arial"/>
                <w:sz w:val="20"/>
                <w:szCs w:val="20"/>
                <w:lang w:eastAsia="cs-CZ"/>
              </w:rPr>
              <w:t>4 588,00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B032D4" w14:textId="77777777" w:rsidR="000744E1" w:rsidRPr="000744E1" w:rsidRDefault="000744E1" w:rsidP="000744E1">
            <w:pPr>
              <w:spacing w:after="0" w:line="240" w:lineRule="auto"/>
              <w:jc w:val="right"/>
              <w:rPr>
                <w:rFonts w:ascii="Roboto Condensed" w:eastAsia="Times New Roman" w:hAnsi="Roboto Condensed" w:cs="Arial"/>
                <w:sz w:val="20"/>
                <w:szCs w:val="20"/>
                <w:lang w:eastAsia="cs-CZ"/>
              </w:rPr>
            </w:pPr>
            <w:r w:rsidRPr="000744E1">
              <w:rPr>
                <w:rFonts w:ascii="Roboto Condensed" w:eastAsia="Times New Roman" w:hAnsi="Roboto Condensed" w:cs="Arial"/>
                <w:sz w:val="20"/>
                <w:szCs w:val="20"/>
                <w:lang w:eastAsia="cs-CZ"/>
              </w:rPr>
              <w:t> </w:t>
            </w:r>
          </w:p>
        </w:tc>
      </w:tr>
      <w:tr w:rsidR="000744E1" w:rsidRPr="000744E1" w14:paraId="53282B03" w14:textId="77777777" w:rsidTr="000744E1">
        <w:trPr>
          <w:trHeight w:val="270"/>
        </w:trPr>
        <w:tc>
          <w:tcPr>
            <w:tcW w:w="23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02E27" w14:textId="77777777" w:rsidR="000744E1" w:rsidRPr="000744E1" w:rsidRDefault="000744E1" w:rsidP="000744E1">
            <w:pPr>
              <w:spacing w:after="0" w:line="240" w:lineRule="auto"/>
              <w:jc w:val="left"/>
              <w:rPr>
                <w:rFonts w:ascii="Roboto Condensed" w:eastAsia="Times New Roman" w:hAnsi="Roboto Condensed" w:cs="Arial"/>
                <w:b/>
                <w:bCs/>
                <w:sz w:val="20"/>
                <w:szCs w:val="20"/>
                <w:lang w:eastAsia="cs-CZ"/>
              </w:rPr>
            </w:pPr>
            <w:r w:rsidRPr="000744E1">
              <w:rPr>
                <w:rFonts w:ascii="Roboto Condensed" w:eastAsia="Times New Roman" w:hAnsi="Roboto Condensed" w:cs="Arial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74158" w14:textId="77777777" w:rsidR="000744E1" w:rsidRPr="000744E1" w:rsidRDefault="000744E1" w:rsidP="000744E1">
            <w:pPr>
              <w:spacing w:after="0" w:line="240" w:lineRule="auto"/>
              <w:jc w:val="left"/>
              <w:rPr>
                <w:rFonts w:ascii="Roboto Condensed" w:eastAsia="Times New Roman" w:hAnsi="Roboto Condensed" w:cs="Arial"/>
                <w:b/>
                <w:bCs/>
                <w:sz w:val="20"/>
                <w:szCs w:val="20"/>
                <w:lang w:eastAsia="cs-CZ"/>
              </w:rPr>
            </w:pPr>
            <w:r w:rsidRPr="000744E1">
              <w:rPr>
                <w:rFonts w:ascii="Roboto Condensed" w:eastAsia="Times New Roman" w:hAnsi="Roboto Condensed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22A921" w14:textId="77777777" w:rsidR="000744E1" w:rsidRPr="000744E1" w:rsidRDefault="000744E1" w:rsidP="000744E1">
            <w:pPr>
              <w:spacing w:after="0" w:line="240" w:lineRule="auto"/>
              <w:ind w:firstLineChars="100" w:firstLine="201"/>
              <w:jc w:val="right"/>
              <w:rPr>
                <w:rFonts w:ascii="Roboto Condensed" w:eastAsia="Times New Roman" w:hAnsi="Roboto Condensed" w:cs="Arial"/>
                <w:b/>
                <w:bCs/>
                <w:sz w:val="20"/>
                <w:szCs w:val="20"/>
                <w:lang w:eastAsia="cs-CZ"/>
              </w:rPr>
            </w:pPr>
            <w:r w:rsidRPr="000744E1">
              <w:rPr>
                <w:rFonts w:ascii="Roboto Condensed" w:eastAsia="Times New Roman" w:hAnsi="Roboto Condensed" w:cs="Arial"/>
                <w:b/>
                <w:bCs/>
                <w:sz w:val="20"/>
                <w:szCs w:val="20"/>
                <w:lang w:eastAsia="cs-CZ"/>
              </w:rPr>
              <w:t>294 376,00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F40DC" w14:textId="77777777" w:rsidR="000744E1" w:rsidRPr="000744E1" w:rsidRDefault="000744E1" w:rsidP="000744E1">
            <w:pPr>
              <w:spacing w:after="0" w:line="240" w:lineRule="auto"/>
              <w:jc w:val="right"/>
              <w:rPr>
                <w:rFonts w:ascii="Roboto Condensed" w:eastAsia="Times New Roman" w:hAnsi="Roboto Condensed" w:cs="Arial"/>
                <w:sz w:val="20"/>
                <w:szCs w:val="20"/>
                <w:lang w:eastAsia="cs-CZ"/>
              </w:rPr>
            </w:pPr>
          </w:p>
        </w:tc>
      </w:tr>
      <w:tr w:rsidR="000744E1" w:rsidRPr="000744E1" w14:paraId="3ECBC753" w14:textId="77777777" w:rsidTr="000744E1">
        <w:trPr>
          <w:trHeight w:val="255"/>
        </w:trPr>
        <w:tc>
          <w:tcPr>
            <w:tcW w:w="7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EE8C8" w14:textId="6344C8D0" w:rsidR="000744E1" w:rsidRPr="00EA6EB8" w:rsidRDefault="00EA6EB8" w:rsidP="000744E1">
            <w:pPr>
              <w:spacing w:after="0" w:line="240" w:lineRule="auto"/>
              <w:jc w:val="left"/>
              <w:rPr>
                <w:ins w:id="1" w:author="Věra Bakalíková" w:date="2022-02-18T12:45:00Z"/>
                <w:rFonts w:ascii="Roboto Condensed" w:eastAsia="Times New Roman" w:hAnsi="Roboto Condensed" w:cs="Arial"/>
                <w:b/>
                <w:bCs/>
                <w:sz w:val="20"/>
                <w:szCs w:val="20"/>
                <w:lang w:eastAsia="cs-CZ"/>
              </w:rPr>
            </w:pPr>
            <w:r w:rsidRPr="00EA6EB8">
              <w:rPr>
                <w:rFonts w:ascii="Roboto Condensed" w:eastAsia="Times New Roman" w:hAnsi="Roboto Condensed" w:cs="Arial"/>
                <w:b/>
                <w:bCs/>
                <w:sz w:val="20"/>
                <w:szCs w:val="20"/>
                <w:lang w:eastAsia="cs-CZ"/>
              </w:rPr>
              <w:fldChar w:fldCharType="begin"/>
            </w:r>
            <w:r w:rsidRPr="00475474">
              <w:rPr>
                <w:rFonts w:ascii="Roboto Condensed" w:eastAsia="Times New Roman" w:hAnsi="Roboto Condensed" w:cs="Arial"/>
                <w:b/>
                <w:bCs/>
                <w:sz w:val="20"/>
                <w:szCs w:val="20"/>
                <w:lang w:eastAsia="cs-CZ"/>
              </w:rPr>
              <w:instrText xml:space="preserve"> HYPERLINK "https://optimas.cz/project/lzice-s-dopravnikem-materialu-finliner/" </w:instrText>
            </w:r>
            <w:r w:rsidRPr="00EA6EB8">
              <w:rPr>
                <w:rFonts w:ascii="Roboto Condensed" w:eastAsia="Times New Roman" w:hAnsi="Roboto Condensed" w:cs="Arial"/>
                <w:b/>
                <w:bCs/>
                <w:sz w:val="20"/>
                <w:szCs w:val="20"/>
                <w:lang w:eastAsia="cs-CZ"/>
              </w:rPr>
              <w:fldChar w:fldCharType="separate"/>
            </w:r>
            <w:r w:rsidRPr="00475474">
              <w:rPr>
                <w:rStyle w:val="Hypertextovodkaz"/>
                <w:rFonts w:ascii="Roboto Condensed" w:eastAsia="Times New Roman" w:hAnsi="Roboto Condensed" w:cs="Arial"/>
                <w:b/>
                <w:bCs/>
                <w:color w:val="auto"/>
                <w:sz w:val="20"/>
                <w:szCs w:val="20"/>
                <w:lang w:eastAsia="cs-CZ"/>
              </w:rPr>
              <w:t>https://optimas.cz/project/lzice-s-dopravnikem-materialu-finliner/</w:t>
            </w:r>
            <w:ins w:id="2" w:author="Věra Bakalíková" w:date="2022-02-18T12:45:00Z">
              <w:r w:rsidRPr="00EA6EB8">
                <w:rPr>
                  <w:rFonts w:ascii="Roboto Condensed" w:eastAsia="Times New Roman" w:hAnsi="Roboto Condensed" w:cs="Arial"/>
                  <w:b/>
                  <w:bCs/>
                  <w:sz w:val="20"/>
                  <w:szCs w:val="20"/>
                  <w:lang w:eastAsia="cs-CZ"/>
                </w:rPr>
                <w:fldChar w:fldCharType="end"/>
              </w:r>
            </w:ins>
          </w:p>
          <w:p w14:paraId="60D8CD05" w14:textId="77777777" w:rsidR="00EA6EB8" w:rsidRPr="00EA6EB8" w:rsidRDefault="00EA6EB8" w:rsidP="000744E1">
            <w:pPr>
              <w:spacing w:after="0" w:line="240" w:lineRule="auto"/>
              <w:jc w:val="left"/>
              <w:rPr>
                <w:ins w:id="3" w:author="Věra Bakalíková" w:date="2022-02-18T12:45:00Z"/>
                <w:rFonts w:ascii="Roboto Condensed" w:eastAsia="Times New Roman" w:hAnsi="Roboto Condensed" w:cs="Arial"/>
                <w:b/>
                <w:bCs/>
                <w:sz w:val="20"/>
                <w:szCs w:val="20"/>
                <w:lang w:eastAsia="cs-CZ"/>
              </w:rPr>
            </w:pPr>
          </w:p>
          <w:p w14:paraId="783E2383" w14:textId="77777777" w:rsidR="00EA6EB8" w:rsidRPr="00475474" w:rsidRDefault="00EA6EB8" w:rsidP="000744E1">
            <w:pPr>
              <w:spacing w:after="0" w:line="240" w:lineRule="auto"/>
              <w:jc w:val="left"/>
              <w:rPr>
                <w:ins w:id="4" w:author="Věra Bakalíková" w:date="2022-02-18T12:45:00Z"/>
                <w:rFonts w:ascii="Roboto Condensed" w:eastAsia="Times New Roman" w:hAnsi="Roboto Condensed" w:cs="Arial"/>
                <w:b/>
                <w:bCs/>
                <w:sz w:val="20"/>
                <w:szCs w:val="20"/>
                <w:lang w:eastAsia="cs-CZ"/>
              </w:rPr>
            </w:pPr>
          </w:p>
          <w:p w14:paraId="4706EBEE" w14:textId="77777777" w:rsidR="00EA6EB8" w:rsidRPr="000744E1" w:rsidRDefault="00EA6EB8" w:rsidP="000744E1">
            <w:pPr>
              <w:spacing w:after="0" w:line="240" w:lineRule="auto"/>
              <w:jc w:val="left"/>
              <w:rPr>
                <w:rFonts w:ascii="Roboto Condensed" w:eastAsia="Times New Roman" w:hAnsi="Roboto Condensed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5DB21" w14:textId="77777777" w:rsidR="000744E1" w:rsidRPr="000744E1" w:rsidRDefault="000744E1" w:rsidP="000744E1">
            <w:pPr>
              <w:spacing w:after="0" w:line="240" w:lineRule="auto"/>
              <w:jc w:val="right"/>
              <w:rPr>
                <w:rFonts w:ascii="Roboto Condensed" w:eastAsia="Times New Roman" w:hAnsi="Roboto Condensed" w:cs="Arial"/>
                <w:sz w:val="20"/>
                <w:szCs w:val="20"/>
                <w:lang w:eastAsia="cs-CZ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480BD" w14:textId="77777777" w:rsidR="000744E1" w:rsidRPr="000744E1" w:rsidRDefault="000744E1" w:rsidP="000744E1">
            <w:pPr>
              <w:spacing w:after="0" w:line="240" w:lineRule="auto"/>
              <w:jc w:val="right"/>
              <w:rPr>
                <w:rFonts w:ascii="Roboto Condensed" w:eastAsia="Times New Roman" w:hAnsi="Roboto Condensed" w:cs="Arial"/>
                <w:sz w:val="20"/>
                <w:szCs w:val="20"/>
                <w:lang w:eastAsia="cs-CZ"/>
              </w:rPr>
            </w:pPr>
          </w:p>
        </w:tc>
      </w:tr>
      <w:tr w:rsidR="000744E1" w:rsidRPr="000744E1" w14:paraId="109FF7D4" w14:textId="77777777" w:rsidTr="000744E1">
        <w:trPr>
          <w:trHeight w:val="255"/>
        </w:trP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A8DE0" w14:textId="77777777" w:rsidR="000744E1" w:rsidRPr="000744E1" w:rsidRDefault="000744E1" w:rsidP="000744E1">
            <w:pPr>
              <w:spacing w:after="0" w:line="240" w:lineRule="auto"/>
              <w:jc w:val="left"/>
              <w:rPr>
                <w:rFonts w:ascii="Roboto Condensed" w:eastAsia="Times New Roman" w:hAnsi="Roboto Condensed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11923B" w14:textId="77777777" w:rsidR="000744E1" w:rsidRPr="000744E1" w:rsidRDefault="000744E1" w:rsidP="000744E1">
            <w:pPr>
              <w:spacing w:after="0" w:line="240" w:lineRule="auto"/>
              <w:jc w:val="left"/>
              <w:rPr>
                <w:rFonts w:ascii="Roboto Condensed" w:eastAsia="Times New Roman" w:hAnsi="Roboto Condensed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3C2B0" w14:textId="77777777" w:rsidR="000744E1" w:rsidRPr="000744E1" w:rsidRDefault="000744E1" w:rsidP="000744E1">
            <w:pPr>
              <w:spacing w:after="0" w:line="240" w:lineRule="auto"/>
              <w:ind w:firstLineChars="100" w:firstLine="201"/>
              <w:jc w:val="right"/>
              <w:rPr>
                <w:rFonts w:ascii="Roboto Condensed" w:eastAsia="Times New Roman" w:hAnsi="Roboto Condensed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0D172" w14:textId="77777777" w:rsidR="000744E1" w:rsidRPr="000744E1" w:rsidRDefault="000744E1" w:rsidP="000744E1">
            <w:pPr>
              <w:spacing w:after="0" w:line="240" w:lineRule="auto"/>
              <w:jc w:val="right"/>
              <w:rPr>
                <w:rFonts w:ascii="Roboto Condensed" w:eastAsia="Times New Roman" w:hAnsi="Roboto Condensed" w:cs="Arial"/>
                <w:sz w:val="20"/>
                <w:szCs w:val="20"/>
                <w:lang w:eastAsia="cs-CZ"/>
              </w:rPr>
            </w:pPr>
          </w:p>
        </w:tc>
      </w:tr>
      <w:tr w:rsidR="000744E1" w:rsidRPr="000744E1" w14:paraId="75E99E1E" w14:textId="77777777" w:rsidTr="000744E1">
        <w:trPr>
          <w:trHeight w:val="255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34BC4" w14:textId="77777777" w:rsidR="000744E1" w:rsidRPr="000744E1" w:rsidRDefault="000744E1" w:rsidP="000744E1">
            <w:pPr>
              <w:spacing w:after="0" w:line="240" w:lineRule="auto"/>
              <w:jc w:val="left"/>
              <w:rPr>
                <w:rFonts w:ascii="Roboto Condensed" w:eastAsia="Times New Roman" w:hAnsi="Roboto Condensed" w:cs="Arial"/>
                <w:b/>
                <w:bCs/>
                <w:sz w:val="20"/>
                <w:szCs w:val="20"/>
                <w:lang w:eastAsia="cs-CZ"/>
              </w:rPr>
            </w:pPr>
            <w:r w:rsidRPr="000744E1">
              <w:rPr>
                <w:rFonts w:ascii="Roboto Condensed" w:eastAsia="Times New Roman" w:hAnsi="Roboto Condensed" w:cs="Arial"/>
                <w:b/>
                <w:bCs/>
                <w:sz w:val="20"/>
                <w:szCs w:val="20"/>
                <w:lang w:eastAsia="cs-CZ"/>
              </w:rPr>
              <w:lastRenderedPageBreak/>
              <w:t>Celkem před slevou</w:t>
            </w:r>
          </w:p>
        </w:tc>
        <w:tc>
          <w:tcPr>
            <w:tcW w:w="4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E908C" w14:textId="77777777" w:rsidR="000744E1" w:rsidRPr="000744E1" w:rsidRDefault="000744E1" w:rsidP="000744E1">
            <w:pPr>
              <w:spacing w:after="0" w:line="240" w:lineRule="auto"/>
              <w:jc w:val="left"/>
              <w:rPr>
                <w:rFonts w:ascii="Roboto Condensed" w:eastAsia="Times New Roman" w:hAnsi="Roboto Condensed" w:cs="Arial"/>
                <w:b/>
                <w:bCs/>
                <w:sz w:val="20"/>
                <w:szCs w:val="20"/>
                <w:lang w:eastAsia="cs-CZ"/>
              </w:rPr>
            </w:pPr>
            <w:r w:rsidRPr="000744E1">
              <w:rPr>
                <w:rFonts w:ascii="Roboto Condensed" w:eastAsia="Times New Roman" w:hAnsi="Roboto Condensed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C0561" w14:textId="77777777" w:rsidR="000744E1" w:rsidRPr="000744E1" w:rsidRDefault="000744E1" w:rsidP="000744E1">
            <w:pPr>
              <w:spacing w:after="0" w:line="240" w:lineRule="auto"/>
              <w:ind w:firstLineChars="100" w:firstLine="201"/>
              <w:jc w:val="right"/>
              <w:rPr>
                <w:rFonts w:ascii="Roboto Condensed" w:eastAsia="Times New Roman" w:hAnsi="Roboto Condensed" w:cs="Arial"/>
                <w:b/>
                <w:bCs/>
                <w:sz w:val="20"/>
                <w:szCs w:val="20"/>
                <w:lang w:eastAsia="cs-CZ"/>
              </w:rPr>
            </w:pPr>
            <w:r w:rsidRPr="000744E1">
              <w:rPr>
                <w:rFonts w:ascii="Roboto Condensed" w:eastAsia="Times New Roman" w:hAnsi="Roboto Condensed" w:cs="Arial"/>
                <w:b/>
                <w:bCs/>
                <w:sz w:val="20"/>
                <w:szCs w:val="20"/>
                <w:lang w:eastAsia="cs-CZ"/>
              </w:rPr>
              <w:t>967 636,00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72EC2" w14:textId="77777777" w:rsidR="000744E1" w:rsidRPr="000744E1" w:rsidRDefault="000744E1" w:rsidP="000744E1">
            <w:pPr>
              <w:spacing w:after="0" w:line="240" w:lineRule="auto"/>
              <w:jc w:val="right"/>
              <w:rPr>
                <w:rFonts w:ascii="Roboto Condensed" w:eastAsia="Times New Roman" w:hAnsi="Roboto Condensed" w:cs="Arial"/>
                <w:sz w:val="20"/>
                <w:szCs w:val="20"/>
                <w:lang w:eastAsia="cs-CZ"/>
              </w:rPr>
            </w:pPr>
          </w:p>
        </w:tc>
      </w:tr>
      <w:tr w:rsidR="000744E1" w:rsidRPr="000744E1" w14:paraId="2E287361" w14:textId="77777777" w:rsidTr="000744E1">
        <w:trPr>
          <w:trHeight w:val="270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63D658" w14:textId="77777777" w:rsidR="000744E1" w:rsidRPr="000744E1" w:rsidRDefault="000744E1" w:rsidP="000744E1">
            <w:pPr>
              <w:spacing w:after="0" w:line="240" w:lineRule="auto"/>
              <w:jc w:val="left"/>
              <w:rPr>
                <w:rFonts w:ascii="Roboto Condensed" w:eastAsia="Times New Roman" w:hAnsi="Roboto Condensed" w:cs="Arial"/>
                <w:b/>
                <w:bCs/>
                <w:sz w:val="20"/>
                <w:szCs w:val="20"/>
                <w:lang w:eastAsia="cs-CZ"/>
              </w:rPr>
            </w:pPr>
            <w:r w:rsidRPr="000744E1">
              <w:rPr>
                <w:rFonts w:ascii="Roboto Condensed" w:eastAsia="Times New Roman" w:hAnsi="Roboto Condensed" w:cs="Arial"/>
                <w:b/>
                <w:bCs/>
                <w:sz w:val="20"/>
                <w:szCs w:val="20"/>
                <w:lang w:eastAsia="cs-CZ"/>
              </w:rPr>
              <w:t>Sleva 5%</w:t>
            </w:r>
          </w:p>
        </w:tc>
        <w:tc>
          <w:tcPr>
            <w:tcW w:w="4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2A1BE" w14:textId="77777777" w:rsidR="000744E1" w:rsidRPr="000744E1" w:rsidRDefault="000744E1" w:rsidP="000744E1">
            <w:pPr>
              <w:spacing w:after="0" w:line="240" w:lineRule="auto"/>
              <w:jc w:val="left"/>
              <w:rPr>
                <w:rFonts w:ascii="Roboto Condensed" w:eastAsia="Times New Roman" w:hAnsi="Roboto Condensed" w:cs="Arial"/>
                <w:b/>
                <w:bCs/>
                <w:sz w:val="20"/>
                <w:szCs w:val="20"/>
                <w:lang w:eastAsia="cs-CZ"/>
              </w:rPr>
            </w:pPr>
            <w:r w:rsidRPr="000744E1">
              <w:rPr>
                <w:rFonts w:ascii="Roboto Condensed" w:eastAsia="Times New Roman" w:hAnsi="Roboto Condensed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3E393" w14:textId="77777777" w:rsidR="000744E1" w:rsidRPr="000744E1" w:rsidRDefault="000744E1" w:rsidP="000744E1">
            <w:pPr>
              <w:spacing w:after="0" w:line="240" w:lineRule="auto"/>
              <w:ind w:firstLineChars="100" w:firstLine="201"/>
              <w:jc w:val="right"/>
              <w:rPr>
                <w:rFonts w:ascii="Roboto Condensed" w:eastAsia="Times New Roman" w:hAnsi="Roboto Condensed" w:cs="Arial"/>
                <w:b/>
                <w:bCs/>
                <w:sz w:val="20"/>
                <w:szCs w:val="20"/>
                <w:lang w:eastAsia="cs-CZ"/>
              </w:rPr>
            </w:pPr>
            <w:r w:rsidRPr="000744E1">
              <w:rPr>
                <w:rFonts w:ascii="Roboto Condensed" w:eastAsia="Times New Roman" w:hAnsi="Roboto Condensed" w:cs="Arial"/>
                <w:b/>
                <w:bCs/>
                <w:sz w:val="20"/>
                <w:szCs w:val="20"/>
                <w:lang w:eastAsia="cs-CZ"/>
              </w:rPr>
              <w:t>-48 381,80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E2118" w14:textId="77777777" w:rsidR="000744E1" w:rsidRPr="000744E1" w:rsidRDefault="000744E1" w:rsidP="000744E1">
            <w:pPr>
              <w:spacing w:after="0" w:line="240" w:lineRule="auto"/>
              <w:jc w:val="right"/>
              <w:rPr>
                <w:rFonts w:ascii="Roboto Condensed" w:eastAsia="Times New Roman" w:hAnsi="Roboto Condensed" w:cs="Arial"/>
                <w:sz w:val="20"/>
                <w:szCs w:val="20"/>
                <w:lang w:eastAsia="cs-CZ"/>
              </w:rPr>
            </w:pPr>
          </w:p>
        </w:tc>
      </w:tr>
      <w:tr w:rsidR="000744E1" w:rsidRPr="000744E1" w14:paraId="594C747D" w14:textId="77777777" w:rsidTr="000744E1">
        <w:trPr>
          <w:trHeight w:val="270"/>
        </w:trPr>
        <w:tc>
          <w:tcPr>
            <w:tcW w:w="23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0DF2C06" w14:textId="77777777" w:rsidR="000744E1" w:rsidRPr="000744E1" w:rsidRDefault="000744E1" w:rsidP="000744E1">
            <w:pPr>
              <w:spacing w:after="0" w:line="240" w:lineRule="auto"/>
              <w:jc w:val="left"/>
              <w:rPr>
                <w:rFonts w:ascii="Roboto Condensed" w:eastAsia="Times New Roman" w:hAnsi="Roboto Condensed" w:cs="Arial"/>
                <w:b/>
                <w:bCs/>
                <w:sz w:val="20"/>
                <w:szCs w:val="20"/>
                <w:lang w:eastAsia="cs-CZ"/>
              </w:rPr>
            </w:pPr>
            <w:r w:rsidRPr="000744E1">
              <w:rPr>
                <w:rFonts w:ascii="Roboto Condensed" w:eastAsia="Times New Roman" w:hAnsi="Roboto Condensed" w:cs="Arial"/>
                <w:b/>
                <w:bCs/>
                <w:sz w:val="20"/>
                <w:szCs w:val="20"/>
                <w:lang w:eastAsia="cs-CZ"/>
              </w:rPr>
              <w:t>Konečná cena po slevě bez DPH</w:t>
            </w:r>
          </w:p>
        </w:tc>
        <w:tc>
          <w:tcPr>
            <w:tcW w:w="49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CA8CF93" w14:textId="77777777" w:rsidR="000744E1" w:rsidRPr="000744E1" w:rsidRDefault="000744E1" w:rsidP="000744E1">
            <w:pPr>
              <w:spacing w:after="0" w:line="240" w:lineRule="auto"/>
              <w:jc w:val="left"/>
              <w:rPr>
                <w:rFonts w:ascii="Roboto Condensed" w:eastAsia="Times New Roman" w:hAnsi="Roboto Condensed" w:cs="Arial"/>
                <w:b/>
                <w:bCs/>
                <w:sz w:val="20"/>
                <w:szCs w:val="20"/>
                <w:lang w:eastAsia="cs-CZ"/>
              </w:rPr>
            </w:pPr>
            <w:r w:rsidRPr="000744E1">
              <w:rPr>
                <w:rFonts w:ascii="Roboto Condensed" w:eastAsia="Times New Roman" w:hAnsi="Roboto Condensed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23301BBC" w14:textId="77777777" w:rsidR="000744E1" w:rsidRPr="000744E1" w:rsidRDefault="000744E1" w:rsidP="000744E1">
            <w:pPr>
              <w:spacing w:after="0" w:line="240" w:lineRule="auto"/>
              <w:ind w:firstLineChars="100" w:firstLine="201"/>
              <w:jc w:val="right"/>
              <w:rPr>
                <w:rFonts w:ascii="Roboto Condensed" w:eastAsia="Times New Roman" w:hAnsi="Roboto Condensed" w:cs="Arial"/>
                <w:b/>
                <w:bCs/>
                <w:sz w:val="20"/>
                <w:szCs w:val="20"/>
                <w:lang w:eastAsia="cs-CZ"/>
              </w:rPr>
            </w:pPr>
            <w:r w:rsidRPr="000744E1">
              <w:rPr>
                <w:rFonts w:ascii="Roboto Condensed" w:eastAsia="Times New Roman" w:hAnsi="Roboto Condensed" w:cs="Arial"/>
                <w:b/>
                <w:bCs/>
                <w:sz w:val="20"/>
                <w:szCs w:val="20"/>
                <w:lang w:eastAsia="cs-CZ"/>
              </w:rPr>
              <w:t>919 254,20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4D357" w14:textId="77777777" w:rsidR="000744E1" w:rsidRPr="000744E1" w:rsidRDefault="000744E1" w:rsidP="000744E1">
            <w:pPr>
              <w:spacing w:after="0" w:line="240" w:lineRule="auto"/>
              <w:jc w:val="right"/>
              <w:rPr>
                <w:rFonts w:ascii="Roboto Condensed" w:eastAsia="Times New Roman" w:hAnsi="Roboto Condensed" w:cs="Arial"/>
                <w:sz w:val="20"/>
                <w:szCs w:val="20"/>
                <w:lang w:eastAsia="cs-CZ"/>
              </w:rPr>
            </w:pPr>
          </w:p>
        </w:tc>
      </w:tr>
    </w:tbl>
    <w:p w14:paraId="651DCEFA" w14:textId="77777777" w:rsidR="007523C1" w:rsidRPr="00D81769" w:rsidRDefault="007523C1" w:rsidP="004B31A4">
      <w:pPr>
        <w:pStyle w:val="Nadpislnku"/>
        <w:spacing w:before="0" w:after="0" w:line="240" w:lineRule="auto"/>
        <w:rPr>
          <w:rFonts w:ascii="Roboto Condensed" w:hAnsi="Roboto Condensed"/>
          <w:sz w:val="20"/>
          <w:szCs w:val="20"/>
        </w:rPr>
      </w:pPr>
      <w:r w:rsidRPr="00D81769">
        <w:rPr>
          <w:rFonts w:ascii="Roboto Condensed" w:hAnsi="Roboto Condensed"/>
          <w:sz w:val="20"/>
          <w:szCs w:val="20"/>
        </w:rPr>
        <w:br/>
        <w:t>Předmět smlouvy</w:t>
      </w:r>
    </w:p>
    <w:p w14:paraId="439A386B" w14:textId="77777777" w:rsidR="007523C1" w:rsidRPr="00D81769" w:rsidRDefault="007523C1" w:rsidP="00E156B2">
      <w:pPr>
        <w:pStyle w:val="Odstavec"/>
        <w:spacing w:after="0" w:line="240" w:lineRule="auto"/>
        <w:contextualSpacing/>
        <w:jc w:val="left"/>
        <w:rPr>
          <w:rFonts w:ascii="Roboto Condensed" w:hAnsi="Roboto Condensed"/>
          <w:sz w:val="20"/>
          <w:szCs w:val="20"/>
        </w:rPr>
      </w:pPr>
      <w:r w:rsidRPr="00D81769">
        <w:rPr>
          <w:rFonts w:ascii="Roboto Condensed" w:hAnsi="Roboto Condensed"/>
          <w:sz w:val="20"/>
          <w:szCs w:val="20"/>
        </w:rPr>
        <w:t>Prodávající na základě této smlouvy prodává (za úplatu odevzdává) kupujícímu movité věci uvedené v čl. I. odst. 1.1. této smlouvy včetně všech součástí, příslušenství a potřebných dokladů (dále jen „předmět koupě“) a kupující tyto movité věci od prodávajícího za tuto kupní cenu přejímá a do svého vlastnictví kupuje.</w:t>
      </w:r>
    </w:p>
    <w:p w14:paraId="0E73346B" w14:textId="77777777" w:rsidR="00822961" w:rsidRPr="00D81769" w:rsidRDefault="00822961" w:rsidP="00822961">
      <w:pPr>
        <w:pStyle w:val="Odstavec"/>
        <w:numPr>
          <w:ilvl w:val="0"/>
          <w:numId w:val="0"/>
        </w:numPr>
        <w:spacing w:after="0" w:line="240" w:lineRule="auto"/>
        <w:ind w:left="709"/>
        <w:contextualSpacing/>
        <w:rPr>
          <w:rFonts w:ascii="Roboto Condensed" w:hAnsi="Roboto Condensed"/>
          <w:sz w:val="20"/>
          <w:szCs w:val="20"/>
        </w:rPr>
      </w:pPr>
    </w:p>
    <w:p w14:paraId="74AEB4A6" w14:textId="77777777" w:rsidR="007523C1" w:rsidRPr="00D81769" w:rsidRDefault="007523C1" w:rsidP="004B31A4">
      <w:pPr>
        <w:pStyle w:val="Nadpislnku"/>
        <w:spacing w:before="0" w:after="0" w:line="240" w:lineRule="auto"/>
        <w:rPr>
          <w:rFonts w:ascii="Roboto Condensed" w:hAnsi="Roboto Condensed"/>
          <w:sz w:val="20"/>
          <w:szCs w:val="20"/>
        </w:rPr>
      </w:pPr>
      <w:r w:rsidRPr="00D81769">
        <w:rPr>
          <w:rFonts w:ascii="Roboto Condensed" w:hAnsi="Roboto Condensed"/>
          <w:sz w:val="20"/>
          <w:szCs w:val="20"/>
        </w:rPr>
        <w:br/>
        <w:t>Převzetí předmětu koupě</w:t>
      </w:r>
    </w:p>
    <w:p w14:paraId="6D5544F4" w14:textId="77777777" w:rsidR="007523C1" w:rsidRDefault="00D81769" w:rsidP="00E156B2">
      <w:pPr>
        <w:pStyle w:val="Odstavec"/>
        <w:spacing w:after="0" w:line="240" w:lineRule="auto"/>
        <w:contextualSpacing/>
        <w:jc w:val="left"/>
        <w:rPr>
          <w:rFonts w:ascii="Roboto Condensed" w:hAnsi="Roboto Condensed"/>
          <w:sz w:val="20"/>
          <w:szCs w:val="20"/>
        </w:rPr>
      </w:pPr>
      <w:r>
        <w:rPr>
          <w:rFonts w:ascii="Roboto Condensed" w:hAnsi="Roboto Condensed"/>
          <w:sz w:val="20"/>
          <w:szCs w:val="20"/>
        </w:rPr>
        <w:t>Prodávající</w:t>
      </w:r>
      <w:r w:rsidR="007523C1" w:rsidRPr="00D81769">
        <w:rPr>
          <w:rFonts w:ascii="Roboto Condensed" w:hAnsi="Roboto Condensed"/>
          <w:sz w:val="20"/>
          <w:szCs w:val="20"/>
        </w:rPr>
        <w:t xml:space="preserve"> kupujícímu před</w:t>
      </w:r>
      <w:r>
        <w:rPr>
          <w:rFonts w:ascii="Roboto Condensed" w:hAnsi="Roboto Condensed"/>
          <w:sz w:val="20"/>
          <w:szCs w:val="20"/>
        </w:rPr>
        <w:t>á</w:t>
      </w:r>
      <w:r w:rsidR="007523C1" w:rsidRPr="00D81769">
        <w:rPr>
          <w:rFonts w:ascii="Roboto Condensed" w:hAnsi="Roboto Condensed"/>
          <w:sz w:val="20"/>
          <w:szCs w:val="20"/>
        </w:rPr>
        <w:t xml:space="preserve"> </w:t>
      </w:r>
      <w:r>
        <w:rPr>
          <w:rFonts w:ascii="Roboto Condensed" w:hAnsi="Roboto Condensed"/>
          <w:sz w:val="20"/>
          <w:szCs w:val="20"/>
        </w:rPr>
        <w:t xml:space="preserve">a kupující převezme </w:t>
      </w:r>
      <w:r w:rsidR="007523C1" w:rsidRPr="00D81769">
        <w:rPr>
          <w:rFonts w:ascii="Roboto Condensed" w:hAnsi="Roboto Condensed"/>
          <w:sz w:val="20"/>
          <w:szCs w:val="20"/>
        </w:rPr>
        <w:t xml:space="preserve">předmět koupě </w:t>
      </w:r>
      <w:r>
        <w:rPr>
          <w:rFonts w:ascii="Roboto Condensed" w:hAnsi="Roboto Condensed"/>
          <w:sz w:val="20"/>
          <w:szCs w:val="20"/>
        </w:rPr>
        <w:t xml:space="preserve">nejpozději do </w:t>
      </w:r>
      <w:r w:rsidR="004562A9">
        <w:rPr>
          <w:rFonts w:ascii="Roboto Condensed" w:hAnsi="Roboto Condensed"/>
          <w:sz w:val="20"/>
          <w:szCs w:val="20"/>
        </w:rPr>
        <w:t>2</w:t>
      </w:r>
      <w:r>
        <w:rPr>
          <w:rFonts w:ascii="Roboto Condensed" w:hAnsi="Roboto Condensed"/>
          <w:sz w:val="20"/>
          <w:szCs w:val="20"/>
        </w:rPr>
        <w:t xml:space="preserve">. </w:t>
      </w:r>
      <w:r w:rsidR="004562A9">
        <w:rPr>
          <w:rFonts w:ascii="Roboto Condensed" w:hAnsi="Roboto Condensed"/>
          <w:sz w:val="20"/>
          <w:szCs w:val="20"/>
        </w:rPr>
        <w:t>3</w:t>
      </w:r>
      <w:r>
        <w:rPr>
          <w:rFonts w:ascii="Roboto Condensed" w:hAnsi="Roboto Condensed"/>
          <w:sz w:val="20"/>
          <w:szCs w:val="20"/>
        </w:rPr>
        <w:t>. 202</w:t>
      </w:r>
      <w:r w:rsidR="004562A9">
        <w:rPr>
          <w:rFonts w:ascii="Roboto Condensed" w:hAnsi="Roboto Condensed"/>
          <w:sz w:val="20"/>
          <w:szCs w:val="20"/>
        </w:rPr>
        <w:t>2</w:t>
      </w:r>
      <w:r w:rsidR="007523C1" w:rsidRPr="00D81769">
        <w:rPr>
          <w:rFonts w:ascii="Roboto Condensed" w:hAnsi="Roboto Condensed"/>
          <w:sz w:val="20"/>
          <w:szCs w:val="20"/>
        </w:rPr>
        <w:t>, čímž na kupujícího př</w:t>
      </w:r>
      <w:r>
        <w:rPr>
          <w:rFonts w:ascii="Roboto Condensed" w:hAnsi="Roboto Condensed"/>
          <w:sz w:val="20"/>
          <w:szCs w:val="20"/>
        </w:rPr>
        <w:t>ejde</w:t>
      </w:r>
      <w:r w:rsidR="007523C1" w:rsidRPr="00D81769">
        <w:rPr>
          <w:rFonts w:ascii="Roboto Condensed" w:hAnsi="Roboto Condensed"/>
          <w:sz w:val="20"/>
          <w:szCs w:val="20"/>
        </w:rPr>
        <w:t xml:space="preserve"> nebezpečí škody na předmětu koupě.</w:t>
      </w:r>
      <w:r>
        <w:rPr>
          <w:rFonts w:ascii="Roboto Condensed" w:hAnsi="Roboto Condensed"/>
          <w:sz w:val="20"/>
          <w:szCs w:val="20"/>
        </w:rPr>
        <w:t xml:space="preserve"> Za datum předání se považuje datum uvedené na dodacím listu k faktuře k předmětu koupě.</w:t>
      </w:r>
    </w:p>
    <w:p w14:paraId="7B434032" w14:textId="77777777" w:rsidR="00512793" w:rsidRPr="00D81769" w:rsidRDefault="00512793" w:rsidP="00E156B2">
      <w:pPr>
        <w:pStyle w:val="Odstavec"/>
        <w:spacing w:after="0" w:line="240" w:lineRule="auto"/>
        <w:contextualSpacing/>
        <w:jc w:val="left"/>
        <w:rPr>
          <w:rFonts w:ascii="Roboto Condensed" w:hAnsi="Roboto Condensed"/>
          <w:sz w:val="20"/>
          <w:szCs w:val="20"/>
        </w:rPr>
      </w:pPr>
      <w:r>
        <w:rPr>
          <w:rFonts w:ascii="Roboto Condensed" w:hAnsi="Roboto Condensed"/>
          <w:sz w:val="20"/>
          <w:szCs w:val="20"/>
        </w:rPr>
        <w:t>Vlastnické právo k předmětu koupě přechází na kupujícího až plným uhrazením kupní ceny.</w:t>
      </w:r>
    </w:p>
    <w:p w14:paraId="5E02AC3B" w14:textId="77777777" w:rsidR="00822961" w:rsidRPr="00D81769" w:rsidRDefault="00822961" w:rsidP="00822961">
      <w:pPr>
        <w:pStyle w:val="Odstavec"/>
        <w:numPr>
          <w:ilvl w:val="0"/>
          <w:numId w:val="0"/>
        </w:numPr>
        <w:spacing w:after="0" w:line="240" w:lineRule="auto"/>
        <w:ind w:left="709"/>
        <w:contextualSpacing/>
        <w:rPr>
          <w:rFonts w:ascii="Roboto Condensed" w:hAnsi="Roboto Condensed"/>
          <w:sz w:val="20"/>
          <w:szCs w:val="20"/>
        </w:rPr>
      </w:pPr>
    </w:p>
    <w:p w14:paraId="27964D32" w14:textId="77777777" w:rsidR="007523C1" w:rsidRPr="00D81769" w:rsidRDefault="007523C1" w:rsidP="004B31A4">
      <w:pPr>
        <w:pStyle w:val="Nadpislnku"/>
        <w:spacing w:before="0" w:after="0" w:line="240" w:lineRule="auto"/>
        <w:rPr>
          <w:rFonts w:ascii="Roboto Condensed" w:hAnsi="Roboto Condensed"/>
          <w:sz w:val="20"/>
          <w:szCs w:val="20"/>
        </w:rPr>
      </w:pPr>
      <w:r w:rsidRPr="00D81769">
        <w:rPr>
          <w:rFonts w:ascii="Roboto Condensed" w:hAnsi="Roboto Condensed"/>
          <w:sz w:val="20"/>
          <w:szCs w:val="20"/>
        </w:rPr>
        <w:br/>
        <w:t>Kupní cena</w:t>
      </w:r>
    </w:p>
    <w:p w14:paraId="4C1C3102" w14:textId="77777777" w:rsidR="007523C1" w:rsidRPr="00D81769" w:rsidRDefault="007523C1" w:rsidP="00E156B2">
      <w:pPr>
        <w:pStyle w:val="Odstavec"/>
        <w:spacing w:after="0" w:line="240" w:lineRule="auto"/>
        <w:jc w:val="left"/>
        <w:rPr>
          <w:rFonts w:ascii="Roboto Condensed" w:hAnsi="Roboto Condensed"/>
          <w:sz w:val="20"/>
          <w:szCs w:val="20"/>
        </w:rPr>
      </w:pPr>
      <w:r w:rsidRPr="00D81769">
        <w:rPr>
          <w:rFonts w:ascii="Roboto Condensed" w:hAnsi="Roboto Condensed"/>
          <w:sz w:val="20"/>
          <w:szCs w:val="20"/>
        </w:rPr>
        <w:t xml:space="preserve">Kupující se zavazuje zaplatit prodávajícímu za převod vlastnického práva k předmětu koupě kupní cenu ve </w:t>
      </w:r>
      <w:r w:rsidRPr="00DA7D21">
        <w:rPr>
          <w:rFonts w:ascii="Roboto Condensed" w:hAnsi="Roboto Condensed"/>
          <w:sz w:val="20"/>
          <w:szCs w:val="20"/>
        </w:rPr>
        <w:t xml:space="preserve">výši </w:t>
      </w:r>
      <w:r w:rsidR="00DA7D21">
        <w:rPr>
          <w:rFonts w:ascii="Roboto Condensed" w:hAnsi="Roboto Condensed"/>
          <w:sz w:val="20"/>
          <w:szCs w:val="20"/>
        </w:rPr>
        <w:br/>
      </w:r>
      <w:r w:rsidR="00DA7D21" w:rsidRPr="00DA7D21">
        <w:rPr>
          <w:rFonts w:ascii="Roboto Condensed" w:eastAsiaTheme="minorHAnsi" w:hAnsi="Roboto Condensed" w:cs="SegoeUI,Bold"/>
          <w:bCs/>
          <w:sz w:val="20"/>
          <w:szCs w:val="20"/>
        </w:rPr>
        <w:t>1 1</w:t>
      </w:r>
      <w:r w:rsidR="00741640">
        <w:rPr>
          <w:rFonts w:ascii="Roboto Condensed" w:eastAsiaTheme="minorHAnsi" w:hAnsi="Roboto Condensed" w:cs="SegoeUI,Bold"/>
          <w:bCs/>
          <w:sz w:val="20"/>
          <w:szCs w:val="20"/>
        </w:rPr>
        <w:t>12 297,58</w:t>
      </w:r>
      <w:r w:rsidR="00DA7D21" w:rsidRPr="00D81769">
        <w:rPr>
          <w:rFonts w:ascii="Roboto Condensed" w:hAnsi="Roboto Condensed"/>
          <w:sz w:val="20"/>
          <w:szCs w:val="20"/>
        </w:rPr>
        <w:t xml:space="preserve"> </w:t>
      </w:r>
      <w:r w:rsidR="00822961" w:rsidRPr="00D81769">
        <w:rPr>
          <w:rFonts w:ascii="Roboto Condensed" w:hAnsi="Roboto Condensed"/>
          <w:sz w:val="20"/>
          <w:szCs w:val="20"/>
        </w:rPr>
        <w:t xml:space="preserve">(slovy </w:t>
      </w:r>
      <w:r w:rsidR="00035D6D">
        <w:rPr>
          <w:rFonts w:ascii="Roboto Condensed" w:hAnsi="Roboto Condensed"/>
          <w:sz w:val="20"/>
          <w:szCs w:val="20"/>
        </w:rPr>
        <w:t>jedenmilion</w:t>
      </w:r>
      <w:r w:rsidR="00DA7D21">
        <w:rPr>
          <w:rFonts w:ascii="Roboto Condensed" w:hAnsi="Roboto Condensed"/>
          <w:sz w:val="20"/>
          <w:szCs w:val="20"/>
        </w:rPr>
        <w:t>sto</w:t>
      </w:r>
      <w:r w:rsidR="00741640">
        <w:rPr>
          <w:rFonts w:ascii="Roboto Condensed" w:hAnsi="Roboto Condensed"/>
          <w:sz w:val="20"/>
          <w:szCs w:val="20"/>
        </w:rPr>
        <w:t>dvanácttisícdvěstědevadesátsedm</w:t>
      </w:r>
      <w:r w:rsidR="00E70D24" w:rsidRPr="00D81769">
        <w:rPr>
          <w:rFonts w:ascii="Roboto Condensed" w:hAnsi="Roboto Condensed"/>
          <w:sz w:val="20"/>
          <w:szCs w:val="20"/>
        </w:rPr>
        <w:t xml:space="preserve"> </w:t>
      </w:r>
      <w:r w:rsidR="00822961" w:rsidRPr="00D81769">
        <w:rPr>
          <w:rFonts w:ascii="Roboto Condensed" w:hAnsi="Roboto Condensed"/>
          <w:sz w:val="20"/>
          <w:szCs w:val="20"/>
        </w:rPr>
        <w:t>korun českých</w:t>
      </w:r>
      <w:r w:rsidR="00035D6D">
        <w:rPr>
          <w:rFonts w:ascii="Roboto Condensed" w:hAnsi="Roboto Condensed"/>
          <w:sz w:val="20"/>
          <w:szCs w:val="20"/>
        </w:rPr>
        <w:t xml:space="preserve"> a </w:t>
      </w:r>
      <w:r w:rsidR="00741640">
        <w:rPr>
          <w:rFonts w:ascii="Roboto Condensed" w:hAnsi="Roboto Condensed"/>
          <w:sz w:val="20"/>
          <w:szCs w:val="20"/>
        </w:rPr>
        <w:t>padesátosm</w:t>
      </w:r>
      <w:r w:rsidR="00035D6D">
        <w:rPr>
          <w:rFonts w:ascii="Roboto Condensed" w:hAnsi="Roboto Condensed"/>
          <w:sz w:val="20"/>
          <w:szCs w:val="20"/>
        </w:rPr>
        <w:t xml:space="preserve"> haléřů</w:t>
      </w:r>
      <w:r w:rsidR="00C37AEA" w:rsidRPr="00D81769">
        <w:rPr>
          <w:rFonts w:ascii="Roboto Condensed" w:hAnsi="Roboto Condensed"/>
          <w:sz w:val="20"/>
          <w:szCs w:val="20"/>
        </w:rPr>
        <w:t>) vč. DPH 21%</w:t>
      </w:r>
      <w:r w:rsidR="00EC4FC3" w:rsidRPr="00D81769">
        <w:rPr>
          <w:rFonts w:ascii="Roboto Condensed" w:hAnsi="Roboto Condensed"/>
          <w:sz w:val="20"/>
          <w:szCs w:val="20"/>
        </w:rPr>
        <w:t>.</w:t>
      </w:r>
    </w:p>
    <w:p w14:paraId="7090FC41" w14:textId="77777777" w:rsidR="007523C1" w:rsidRDefault="007523C1" w:rsidP="00E156B2">
      <w:pPr>
        <w:pStyle w:val="Odstavec"/>
        <w:spacing w:after="0" w:line="240" w:lineRule="auto"/>
        <w:jc w:val="left"/>
        <w:rPr>
          <w:rFonts w:ascii="Roboto Condensed" w:hAnsi="Roboto Condensed"/>
          <w:sz w:val="20"/>
          <w:szCs w:val="20"/>
        </w:rPr>
      </w:pPr>
      <w:r w:rsidRPr="00D81769">
        <w:rPr>
          <w:rFonts w:ascii="Roboto Condensed" w:hAnsi="Roboto Condensed"/>
          <w:sz w:val="20"/>
          <w:szCs w:val="20"/>
        </w:rPr>
        <w:t xml:space="preserve">Kupující je povinen celkovou kupní cenu zaplatit nejpozději do </w:t>
      </w:r>
      <w:r w:rsidR="00AD3F8C">
        <w:rPr>
          <w:rFonts w:ascii="Roboto Condensed" w:hAnsi="Roboto Condensed"/>
          <w:sz w:val="20"/>
          <w:szCs w:val="20"/>
        </w:rPr>
        <w:t>15</w:t>
      </w:r>
      <w:r w:rsidRPr="00D81769">
        <w:rPr>
          <w:rFonts w:ascii="Roboto Condensed" w:hAnsi="Roboto Condensed"/>
          <w:sz w:val="20"/>
          <w:szCs w:val="20"/>
        </w:rPr>
        <w:t xml:space="preserve"> dnů od </w:t>
      </w:r>
      <w:r w:rsidR="00D81769">
        <w:rPr>
          <w:rFonts w:ascii="Roboto Condensed" w:hAnsi="Roboto Condensed"/>
          <w:sz w:val="20"/>
          <w:szCs w:val="20"/>
        </w:rPr>
        <w:t>převzetí předmětu koupě</w:t>
      </w:r>
      <w:r w:rsidRPr="00D81769">
        <w:rPr>
          <w:rFonts w:ascii="Roboto Condensed" w:hAnsi="Roboto Condensed"/>
          <w:sz w:val="20"/>
          <w:szCs w:val="20"/>
        </w:rPr>
        <w:t xml:space="preserve">, a to </w:t>
      </w:r>
      <w:r w:rsidR="00822961" w:rsidRPr="00D81769">
        <w:rPr>
          <w:rFonts w:ascii="Roboto Condensed" w:hAnsi="Roboto Condensed"/>
          <w:sz w:val="20"/>
          <w:szCs w:val="20"/>
        </w:rPr>
        <w:t>na základě faktury vystavené prodávajícím</w:t>
      </w:r>
      <w:r w:rsidR="00AD3F8C">
        <w:rPr>
          <w:rFonts w:ascii="Roboto Condensed" w:hAnsi="Roboto Condensed"/>
          <w:sz w:val="20"/>
          <w:szCs w:val="20"/>
        </w:rPr>
        <w:t>.</w:t>
      </w:r>
    </w:p>
    <w:p w14:paraId="052A445A" w14:textId="77777777" w:rsidR="00AB1633" w:rsidRPr="00AB1633" w:rsidRDefault="00AB1633" w:rsidP="00AB1633">
      <w:pPr>
        <w:pStyle w:val="Odstavec"/>
        <w:numPr>
          <w:ilvl w:val="0"/>
          <w:numId w:val="0"/>
        </w:numPr>
        <w:spacing w:after="0" w:line="240" w:lineRule="auto"/>
        <w:ind w:left="709"/>
        <w:jc w:val="left"/>
        <w:rPr>
          <w:rFonts w:ascii="Roboto Condensed" w:hAnsi="Roboto Condensed"/>
          <w:sz w:val="20"/>
          <w:szCs w:val="20"/>
        </w:rPr>
      </w:pPr>
    </w:p>
    <w:p w14:paraId="418CD230" w14:textId="77777777" w:rsidR="00AB1633" w:rsidRPr="00AB1633" w:rsidRDefault="00AB1633" w:rsidP="00AB1633">
      <w:pPr>
        <w:pStyle w:val="Nadpislnku"/>
        <w:spacing w:before="0" w:after="0" w:line="240" w:lineRule="auto"/>
        <w:rPr>
          <w:rFonts w:ascii="Roboto Condensed" w:hAnsi="Roboto Condensed"/>
          <w:sz w:val="20"/>
          <w:szCs w:val="20"/>
        </w:rPr>
      </w:pPr>
      <w:r w:rsidRPr="00AB1633">
        <w:rPr>
          <w:rFonts w:ascii="Roboto Condensed" w:hAnsi="Roboto Condensed"/>
          <w:sz w:val="20"/>
          <w:szCs w:val="20"/>
        </w:rPr>
        <w:br/>
        <w:t>Záruka</w:t>
      </w:r>
    </w:p>
    <w:p w14:paraId="52685CB2" w14:textId="47DC869C" w:rsidR="00AB1633" w:rsidRPr="00AB1633" w:rsidRDefault="00AB1633" w:rsidP="00AB1633">
      <w:pPr>
        <w:pStyle w:val="Odstavec"/>
        <w:spacing w:after="0" w:line="240" w:lineRule="auto"/>
        <w:rPr>
          <w:rFonts w:ascii="Roboto Condensed" w:hAnsi="Roboto Condensed"/>
          <w:sz w:val="20"/>
          <w:szCs w:val="20"/>
        </w:rPr>
      </w:pPr>
      <w:r w:rsidRPr="00AB1633">
        <w:rPr>
          <w:rFonts w:ascii="Roboto Condensed" w:hAnsi="Roboto Condensed"/>
          <w:sz w:val="20"/>
          <w:szCs w:val="20"/>
        </w:rPr>
        <w:t>Prodávající poskytuje na předmět koupě záruku v </w:t>
      </w:r>
      <w:r w:rsidR="00EA6EB8">
        <w:rPr>
          <w:rFonts w:ascii="Roboto Condensed" w:hAnsi="Roboto Condensed"/>
          <w:sz w:val="20"/>
          <w:szCs w:val="20"/>
        </w:rPr>
        <w:t>délce</w:t>
      </w:r>
      <w:r w:rsidR="00EA6EB8" w:rsidRPr="00AB1633">
        <w:rPr>
          <w:rFonts w:ascii="Roboto Condensed" w:hAnsi="Roboto Condensed"/>
          <w:sz w:val="20"/>
          <w:szCs w:val="20"/>
        </w:rPr>
        <w:t xml:space="preserve"> </w:t>
      </w:r>
      <w:r w:rsidR="00EA6EB8" w:rsidRPr="00EA6EB8">
        <w:rPr>
          <w:rFonts w:ascii="Roboto Condensed" w:hAnsi="Roboto Condensed"/>
          <w:b/>
          <w:sz w:val="20"/>
          <w:szCs w:val="20"/>
        </w:rPr>
        <w:t xml:space="preserve">24 </w:t>
      </w:r>
      <w:r w:rsidRPr="00EA6EB8">
        <w:rPr>
          <w:rFonts w:ascii="Roboto Condensed" w:hAnsi="Roboto Condensed"/>
          <w:b/>
          <w:sz w:val="20"/>
          <w:szCs w:val="20"/>
        </w:rPr>
        <w:t>měsíců mimo běžného opotřebení</w:t>
      </w:r>
      <w:r w:rsidRPr="00AB1633">
        <w:rPr>
          <w:rFonts w:ascii="Roboto Condensed" w:hAnsi="Roboto Condensed"/>
          <w:sz w:val="20"/>
          <w:szCs w:val="20"/>
        </w:rPr>
        <w:t xml:space="preserve"> ode dne předání předmětu koupě.</w:t>
      </w:r>
    </w:p>
    <w:p w14:paraId="08B8E9AA" w14:textId="77777777" w:rsidR="00035D6D" w:rsidRPr="00D81769" w:rsidRDefault="00035D6D" w:rsidP="00822961">
      <w:pPr>
        <w:pStyle w:val="Odstavec"/>
        <w:numPr>
          <w:ilvl w:val="0"/>
          <w:numId w:val="0"/>
        </w:numPr>
        <w:spacing w:after="0" w:line="240" w:lineRule="auto"/>
        <w:ind w:left="709"/>
        <w:contextualSpacing/>
        <w:rPr>
          <w:rFonts w:ascii="Roboto Condensed" w:hAnsi="Roboto Condensed"/>
          <w:sz w:val="20"/>
          <w:szCs w:val="20"/>
        </w:rPr>
      </w:pPr>
    </w:p>
    <w:p w14:paraId="38E8DFCC" w14:textId="77777777" w:rsidR="007523C1" w:rsidRPr="00D81769" w:rsidRDefault="007523C1" w:rsidP="004B31A4">
      <w:pPr>
        <w:pStyle w:val="Nadpislnku"/>
        <w:spacing w:before="0" w:after="0" w:line="240" w:lineRule="auto"/>
        <w:rPr>
          <w:rFonts w:ascii="Roboto Condensed" w:hAnsi="Roboto Condensed"/>
          <w:sz w:val="20"/>
          <w:szCs w:val="20"/>
        </w:rPr>
      </w:pPr>
      <w:r w:rsidRPr="00D81769">
        <w:rPr>
          <w:rFonts w:ascii="Roboto Condensed" w:hAnsi="Roboto Condensed"/>
          <w:sz w:val="20"/>
          <w:szCs w:val="20"/>
        </w:rPr>
        <w:br/>
        <w:t>Závěrečná ustanovení</w:t>
      </w:r>
    </w:p>
    <w:p w14:paraId="58DE620F" w14:textId="77777777" w:rsidR="007523C1" w:rsidRPr="00D81769" w:rsidRDefault="007523C1" w:rsidP="00E156B2">
      <w:pPr>
        <w:pStyle w:val="Odstavec"/>
        <w:spacing w:after="0" w:line="240" w:lineRule="auto"/>
        <w:contextualSpacing/>
        <w:jc w:val="left"/>
        <w:rPr>
          <w:rFonts w:ascii="Roboto Condensed" w:hAnsi="Roboto Condensed"/>
          <w:sz w:val="20"/>
          <w:szCs w:val="20"/>
        </w:rPr>
      </w:pPr>
      <w:r w:rsidRPr="00D81769">
        <w:rPr>
          <w:rFonts w:ascii="Roboto Condensed" w:hAnsi="Roboto Condensed"/>
          <w:sz w:val="20"/>
          <w:szCs w:val="20"/>
        </w:rPr>
        <w:t>Vzájemná práva a povinnosti účastníků v této smlouvě výslovně neupravená se řídí příslušnými právními předpisy, zejména občanským zákoníkem.</w:t>
      </w:r>
    </w:p>
    <w:p w14:paraId="6664C831" w14:textId="79C19656" w:rsidR="007523C1" w:rsidRDefault="007523C1" w:rsidP="00E156B2">
      <w:pPr>
        <w:pStyle w:val="Odstavec"/>
        <w:spacing w:after="0" w:line="240" w:lineRule="auto"/>
        <w:contextualSpacing/>
        <w:jc w:val="left"/>
        <w:rPr>
          <w:rFonts w:ascii="Roboto Condensed" w:hAnsi="Roboto Condensed"/>
          <w:sz w:val="20"/>
          <w:szCs w:val="20"/>
        </w:rPr>
      </w:pPr>
      <w:r w:rsidRPr="00D81769">
        <w:rPr>
          <w:rFonts w:ascii="Roboto Condensed" w:hAnsi="Roboto Condensed"/>
          <w:sz w:val="20"/>
          <w:szCs w:val="20"/>
        </w:rPr>
        <w:t>Tato smlouva je vyhotovena ve dvou stejnopisech, z nichž po jednom stejnopisu obdrží každá ze smluvních stran.</w:t>
      </w:r>
    </w:p>
    <w:p w14:paraId="12B1681E" w14:textId="17FF7894" w:rsidR="000E15DC" w:rsidRPr="00EA6EB8" w:rsidRDefault="000E15DC" w:rsidP="00EA6EB8">
      <w:pPr>
        <w:pStyle w:val="Odstavec"/>
        <w:rPr>
          <w:sz w:val="20"/>
          <w:szCs w:val="20"/>
        </w:rPr>
      </w:pPr>
      <w:r w:rsidRPr="00EA6EB8">
        <w:rPr>
          <w:sz w:val="20"/>
          <w:szCs w:val="20"/>
        </w:rPr>
        <w:t>Tato smlouva nabývá platnosti dnem podpisu a účinnosti dnem zveřejnění v registru smluv.</w:t>
      </w:r>
    </w:p>
    <w:p w14:paraId="4360EB79" w14:textId="77777777" w:rsidR="007523C1" w:rsidRPr="00D81769" w:rsidRDefault="007523C1" w:rsidP="00E156B2">
      <w:pPr>
        <w:pStyle w:val="Odstavec"/>
        <w:spacing w:after="0" w:line="240" w:lineRule="auto"/>
        <w:contextualSpacing/>
        <w:jc w:val="left"/>
        <w:rPr>
          <w:rFonts w:ascii="Roboto Condensed" w:hAnsi="Roboto Condensed"/>
          <w:sz w:val="20"/>
          <w:szCs w:val="20"/>
        </w:rPr>
      </w:pPr>
      <w:r w:rsidRPr="00D81769">
        <w:rPr>
          <w:rFonts w:ascii="Roboto Condensed" w:hAnsi="Roboto Condensed"/>
          <w:sz w:val="20"/>
          <w:szCs w:val="20"/>
        </w:rPr>
        <w:t>Smluvní strany shodně prohlašují, že jsou způsobilé k tomuto právnímu jednání, že si smlouvu před jejím podpisem přečetly, rozumí jí a s jejím obsahem souhlasí, a že ji uzavírají svobodně a vážně. Na důkaz výše uvedeného připojují své vlastnoruční podpisy.</w:t>
      </w:r>
    </w:p>
    <w:p w14:paraId="78365B78" w14:textId="77777777" w:rsidR="00EC4FC3" w:rsidRPr="00D81769" w:rsidRDefault="00EC4FC3" w:rsidP="00EC4FC3">
      <w:pPr>
        <w:pStyle w:val="Odstavec"/>
        <w:numPr>
          <w:ilvl w:val="0"/>
          <w:numId w:val="0"/>
        </w:numPr>
        <w:spacing w:after="0" w:line="240" w:lineRule="auto"/>
        <w:ind w:left="709"/>
        <w:contextualSpacing/>
        <w:rPr>
          <w:rFonts w:ascii="Roboto Condensed" w:hAnsi="Roboto Condensed"/>
          <w:sz w:val="20"/>
          <w:szCs w:val="20"/>
        </w:rPr>
      </w:pPr>
    </w:p>
    <w:p w14:paraId="585FF49E" w14:textId="77777777" w:rsidR="00C37AEA" w:rsidRPr="00D81769" w:rsidRDefault="00C37AEA" w:rsidP="00C37AEA">
      <w:pPr>
        <w:pStyle w:val="Odstavec"/>
        <w:numPr>
          <w:ilvl w:val="0"/>
          <w:numId w:val="0"/>
        </w:numPr>
        <w:spacing w:after="0" w:line="240" w:lineRule="auto"/>
        <w:contextualSpacing/>
        <w:rPr>
          <w:rFonts w:ascii="Roboto Condensed" w:hAnsi="Roboto Condensed"/>
          <w:sz w:val="20"/>
          <w:szCs w:val="20"/>
        </w:rPr>
      </w:pPr>
    </w:p>
    <w:p w14:paraId="74382C22" w14:textId="1C572024" w:rsidR="00C37AEA" w:rsidRPr="00D81769" w:rsidRDefault="00C37AEA" w:rsidP="00C37AEA">
      <w:pPr>
        <w:spacing w:after="0" w:line="240" w:lineRule="auto"/>
        <w:contextualSpacing/>
        <w:jc w:val="left"/>
        <w:rPr>
          <w:rFonts w:ascii="Roboto Condensed" w:hAnsi="Roboto Condensed"/>
          <w:sz w:val="20"/>
          <w:szCs w:val="20"/>
        </w:rPr>
      </w:pPr>
      <w:r w:rsidRPr="00D81769">
        <w:rPr>
          <w:rFonts w:ascii="Roboto Condensed" w:hAnsi="Roboto Condensed"/>
          <w:sz w:val="20"/>
          <w:szCs w:val="20"/>
        </w:rPr>
        <w:t>V </w:t>
      </w:r>
      <w:r w:rsidR="00027AD8" w:rsidRPr="00D81769">
        <w:rPr>
          <w:rFonts w:ascii="Roboto Condensed" w:hAnsi="Roboto Condensed"/>
          <w:sz w:val="20"/>
          <w:szCs w:val="20"/>
        </w:rPr>
        <w:t>Brně</w:t>
      </w:r>
      <w:r w:rsidRPr="00D81769">
        <w:rPr>
          <w:rFonts w:ascii="Roboto Condensed" w:hAnsi="Roboto Condensed"/>
          <w:sz w:val="20"/>
          <w:szCs w:val="20"/>
        </w:rPr>
        <w:t xml:space="preserve"> dne </w:t>
      </w:r>
      <w:r w:rsidR="00DA7D21">
        <w:rPr>
          <w:rFonts w:ascii="Roboto Condensed" w:hAnsi="Roboto Condensed"/>
          <w:sz w:val="20"/>
          <w:szCs w:val="20"/>
        </w:rPr>
        <w:t>3</w:t>
      </w:r>
      <w:r w:rsidR="00027AD8" w:rsidRPr="00D81769">
        <w:rPr>
          <w:rFonts w:ascii="Roboto Condensed" w:hAnsi="Roboto Condensed"/>
          <w:sz w:val="20"/>
          <w:szCs w:val="20"/>
        </w:rPr>
        <w:t xml:space="preserve">. </w:t>
      </w:r>
      <w:del w:id="5" w:author="Ondřej Šabata" w:date="2022-04-01T07:06:00Z">
        <w:r w:rsidR="004562A9" w:rsidDel="003C36BA">
          <w:rPr>
            <w:rFonts w:ascii="Roboto Condensed" w:hAnsi="Roboto Condensed"/>
            <w:sz w:val="20"/>
            <w:szCs w:val="20"/>
          </w:rPr>
          <w:delText>2</w:delText>
        </w:r>
      </w:del>
      <w:ins w:id="6" w:author="Ondřej Šabata" w:date="2022-04-01T07:06:00Z">
        <w:r w:rsidR="003C36BA">
          <w:rPr>
            <w:rFonts w:ascii="Roboto Condensed" w:hAnsi="Roboto Condensed"/>
            <w:sz w:val="20"/>
            <w:szCs w:val="20"/>
          </w:rPr>
          <w:t>3</w:t>
        </w:r>
      </w:ins>
      <w:r w:rsidR="00027AD8" w:rsidRPr="00D81769">
        <w:rPr>
          <w:rFonts w:ascii="Roboto Condensed" w:hAnsi="Roboto Condensed"/>
          <w:sz w:val="20"/>
          <w:szCs w:val="20"/>
        </w:rPr>
        <w:t>. 20</w:t>
      </w:r>
      <w:r w:rsidR="00D81769">
        <w:rPr>
          <w:rFonts w:ascii="Roboto Condensed" w:hAnsi="Roboto Condensed"/>
          <w:sz w:val="20"/>
          <w:szCs w:val="20"/>
        </w:rPr>
        <w:t>2</w:t>
      </w:r>
      <w:r w:rsidR="004562A9">
        <w:rPr>
          <w:rFonts w:ascii="Roboto Condensed" w:hAnsi="Roboto Condensed"/>
          <w:sz w:val="20"/>
          <w:szCs w:val="20"/>
        </w:rPr>
        <w:t>2</w:t>
      </w:r>
      <w:r w:rsidRPr="00D81769">
        <w:rPr>
          <w:rFonts w:ascii="Roboto Condensed" w:hAnsi="Roboto Condensed"/>
          <w:sz w:val="20"/>
          <w:szCs w:val="20"/>
        </w:rPr>
        <w:tab/>
      </w:r>
      <w:r w:rsidRPr="00D81769">
        <w:rPr>
          <w:rFonts w:ascii="Roboto Condensed" w:hAnsi="Roboto Condensed"/>
          <w:sz w:val="20"/>
          <w:szCs w:val="20"/>
        </w:rPr>
        <w:tab/>
      </w:r>
      <w:r w:rsidRPr="00D81769">
        <w:rPr>
          <w:rFonts w:ascii="Roboto Condensed" w:hAnsi="Roboto Condensed"/>
          <w:sz w:val="20"/>
          <w:szCs w:val="20"/>
        </w:rPr>
        <w:tab/>
      </w:r>
      <w:r w:rsidR="00E156B2" w:rsidRPr="00D81769">
        <w:rPr>
          <w:rFonts w:ascii="Roboto Condensed" w:hAnsi="Roboto Condensed"/>
          <w:sz w:val="20"/>
          <w:szCs w:val="20"/>
        </w:rPr>
        <w:tab/>
      </w:r>
      <w:r w:rsidR="00027AD8" w:rsidRPr="00D81769">
        <w:rPr>
          <w:rFonts w:ascii="Roboto Condensed" w:hAnsi="Roboto Condensed"/>
          <w:sz w:val="20"/>
          <w:szCs w:val="20"/>
        </w:rPr>
        <w:tab/>
      </w:r>
      <w:r w:rsidRPr="00D81769">
        <w:rPr>
          <w:rFonts w:ascii="Roboto Condensed" w:hAnsi="Roboto Condensed"/>
          <w:sz w:val="20"/>
          <w:szCs w:val="20"/>
        </w:rPr>
        <w:t>V</w:t>
      </w:r>
      <w:r w:rsidR="004562A9">
        <w:rPr>
          <w:rFonts w:ascii="Roboto Condensed" w:hAnsi="Roboto Condensed"/>
          <w:sz w:val="20"/>
          <w:szCs w:val="20"/>
        </w:rPr>
        <w:t xml:space="preserve"> Kroměříži</w:t>
      </w:r>
      <w:r w:rsidRPr="00D81769">
        <w:rPr>
          <w:rFonts w:ascii="Roboto Condensed" w:hAnsi="Roboto Condensed"/>
          <w:sz w:val="20"/>
          <w:szCs w:val="20"/>
        </w:rPr>
        <w:t xml:space="preserve"> dne ………………….</w:t>
      </w:r>
    </w:p>
    <w:p w14:paraId="2A021348" w14:textId="77777777" w:rsidR="00C37AEA" w:rsidRPr="00D81769" w:rsidRDefault="00C37AEA" w:rsidP="00C37AEA">
      <w:pPr>
        <w:spacing w:after="0" w:line="240" w:lineRule="auto"/>
        <w:contextualSpacing/>
        <w:jc w:val="left"/>
        <w:rPr>
          <w:rFonts w:ascii="Roboto Condensed" w:hAnsi="Roboto Condensed"/>
          <w:sz w:val="20"/>
          <w:szCs w:val="20"/>
        </w:rPr>
      </w:pPr>
    </w:p>
    <w:p w14:paraId="2CAA7F9C" w14:textId="77777777" w:rsidR="00C37AEA" w:rsidRPr="00D81769" w:rsidRDefault="00C37AEA" w:rsidP="00C37AEA">
      <w:pPr>
        <w:spacing w:after="0" w:line="240" w:lineRule="auto"/>
        <w:contextualSpacing/>
        <w:jc w:val="left"/>
        <w:rPr>
          <w:rFonts w:ascii="Roboto Condensed" w:hAnsi="Roboto Condensed"/>
          <w:sz w:val="20"/>
          <w:szCs w:val="20"/>
        </w:rPr>
      </w:pPr>
    </w:p>
    <w:p w14:paraId="23EE3DF8" w14:textId="77777777" w:rsidR="00C37AEA" w:rsidRPr="00D81769" w:rsidRDefault="00C37AEA" w:rsidP="00C37AEA">
      <w:pPr>
        <w:spacing w:after="0" w:line="240" w:lineRule="auto"/>
        <w:contextualSpacing/>
        <w:jc w:val="left"/>
        <w:rPr>
          <w:rFonts w:ascii="Roboto Condensed" w:hAnsi="Roboto Condensed"/>
          <w:sz w:val="20"/>
          <w:szCs w:val="20"/>
        </w:rPr>
      </w:pPr>
    </w:p>
    <w:p w14:paraId="05CC12B6" w14:textId="77777777" w:rsidR="00C37AEA" w:rsidRPr="00D81769" w:rsidRDefault="00C37AEA" w:rsidP="00C37AEA">
      <w:pPr>
        <w:spacing w:after="0" w:line="240" w:lineRule="auto"/>
        <w:contextualSpacing/>
        <w:jc w:val="left"/>
        <w:rPr>
          <w:rFonts w:ascii="Roboto Condensed" w:hAnsi="Roboto Condensed"/>
          <w:sz w:val="20"/>
          <w:szCs w:val="20"/>
        </w:rPr>
      </w:pPr>
    </w:p>
    <w:p w14:paraId="00F68BC4" w14:textId="77777777" w:rsidR="00C37AEA" w:rsidRPr="00D81769" w:rsidRDefault="00C37AEA" w:rsidP="00C37AEA">
      <w:pPr>
        <w:spacing w:after="0" w:line="240" w:lineRule="auto"/>
        <w:contextualSpacing/>
        <w:jc w:val="left"/>
        <w:rPr>
          <w:rFonts w:ascii="Roboto Condensed" w:hAnsi="Roboto Condensed"/>
          <w:sz w:val="20"/>
          <w:szCs w:val="20"/>
        </w:rPr>
      </w:pPr>
    </w:p>
    <w:p w14:paraId="0D5C81CC" w14:textId="10FC2187" w:rsidR="00C37AEA" w:rsidRPr="00D81769" w:rsidRDefault="00C37AEA" w:rsidP="00C37AEA">
      <w:pPr>
        <w:tabs>
          <w:tab w:val="left" w:pos="0"/>
          <w:tab w:val="right" w:leader="dot" w:pos="2835"/>
          <w:tab w:val="left" w:pos="5103"/>
          <w:tab w:val="right" w:leader="dot" w:pos="7938"/>
        </w:tabs>
        <w:spacing w:after="0" w:line="240" w:lineRule="auto"/>
        <w:contextualSpacing/>
        <w:jc w:val="left"/>
        <w:rPr>
          <w:rFonts w:ascii="Roboto Condensed" w:hAnsi="Roboto Condensed"/>
          <w:sz w:val="20"/>
          <w:szCs w:val="20"/>
        </w:rPr>
      </w:pPr>
      <w:r w:rsidRPr="00D81769">
        <w:rPr>
          <w:rFonts w:ascii="Roboto Condensed" w:hAnsi="Roboto Condensed"/>
          <w:sz w:val="20"/>
          <w:szCs w:val="20"/>
        </w:rPr>
        <w:tab/>
      </w:r>
      <w:r w:rsidR="00E156B2" w:rsidRPr="00D81769">
        <w:rPr>
          <w:rFonts w:ascii="Roboto Condensed" w:hAnsi="Roboto Condensed"/>
          <w:sz w:val="20"/>
          <w:szCs w:val="20"/>
        </w:rPr>
        <w:tab/>
      </w:r>
      <w:r w:rsidRPr="00D81769">
        <w:rPr>
          <w:rFonts w:ascii="Roboto Condensed" w:hAnsi="Roboto Condensed"/>
          <w:sz w:val="20"/>
          <w:szCs w:val="20"/>
        </w:rPr>
        <w:tab/>
      </w:r>
      <w:r w:rsidR="00475474">
        <w:rPr>
          <w:rFonts w:ascii="Roboto Condensed" w:hAnsi="Roboto Condensed"/>
          <w:sz w:val="20"/>
          <w:szCs w:val="20"/>
        </w:rPr>
        <w:t>……………………………</w:t>
      </w:r>
    </w:p>
    <w:p w14:paraId="30EC2D4D" w14:textId="5512C133" w:rsidR="00C37AEA" w:rsidRPr="00D81769" w:rsidRDefault="00C37AEA" w:rsidP="00C37AEA">
      <w:pPr>
        <w:tabs>
          <w:tab w:val="left" w:pos="5103"/>
        </w:tabs>
        <w:spacing w:after="0" w:line="240" w:lineRule="auto"/>
        <w:contextualSpacing/>
        <w:jc w:val="left"/>
        <w:rPr>
          <w:rFonts w:ascii="Roboto Condensed" w:hAnsi="Roboto Condensed"/>
          <w:sz w:val="20"/>
          <w:szCs w:val="20"/>
        </w:rPr>
      </w:pPr>
      <w:r w:rsidRPr="00D81769">
        <w:rPr>
          <w:rFonts w:ascii="Roboto Condensed" w:hAnsi="Roboto Condensed"/>
          <w:sz w:val="20"/>
          <w:szCs w:val="20"/>
        </w:rPr>
        <w:t>prodávající</w:t>
      </w:r>
      <w:r w:rsidRPr="00D81769">
        <w:rPr>
          <w:rFonts w:ascii="Roboto Condensed" w:hAnsi="Roboto Condensed"/>
          <w:sz w:val="20"/>
          <w:szCs w:val="20"/>
        </w:rPr>
        <w:tab/>
      </w:r>
      <w:r w:rsidR="00EA6EB8">
        <w:rPr>
          <w:rFonts w:ascii="Roboto Condensed" w:hAnsi="Roboto Condensed"/>
          <w:sz w:val="20"/>
          <w:szCs w:val="20"/>
        </w:rPr>
        <w:t>Mgr. Bc. Karel Holík BA, MBA</w:t>
      </w:r>
      <w:r w:rsidR="00475474">
        <w:rPr>
          <w:rFonts w:ascii="Roboto Condensed" w:hAnsi="Roboto Condensed"/>
          <w:sz w:val="20"/>
          <w:szCs w:val="20"/>
        </w:rPr>
        <w:t>, jednatel společnosti</w:t>
      </w:r>
    </w:p>
    <w:p w14:paraId="6F92BF2B" w14:textId="77777777" w:rsidR="00C37AEA" w:rsidRPr="00D81769" w:rsidRDefault="00C37AEA" w:rsidP="00C37AEA">
      <w:pPr>
        <w:pStyle w:val="Odstavec"/>
        <w:numPr>
          <w:ilvl w:val="0"/>
          <w:numId w:val="0"/>
        </w:numPr>
        <w:spacing w:after="0" w:line="240" w:lineRule="auto"/>
        <w:contextualSpacing/>
        <w:rPr>
          <w:rFonts w:ascii="Roboto Condensed" w:hAnsi="Roboto Condensed"/>
          <w:sz w:val="22"/>
          <w:szCs w:val="20"/>
        </w:rPr>
      </w:pPr>
    </w:p>
    <w:p w14:paraId="6BBCD529" w14:textId="77777777" w:rsidR="004B31A4" w:rsidRDefault="004B31A4" w:rsidP="004B31A4">
      <w:pPr>
        <w:spacing w:after="0" w:line="240" w:lineRule="auto"/>
        <w:contextualSpacing/>
        <w:rPr>
          <w:rFonts w:ascii="Roboto Condensed" w:hAnsi="Roboto Condensed"/>
          <w:sz w:val="22"/>
          <w:szCs w:val="20"/>
        </w:rPr>
      </w:pPr>
    </w:p>
    <w:p w14:paraId="4B08B973" w14:textId="77777777" w:rsidR="00741640" w:rsidRDefault="00741640">
      <w:pPr>
        <w:spacing w:after="0" w:line="240" w:lineRule="auto"/>
        <w:contextualSpacing/>
        <w:rPr>
          <w:rFonts w:ascii="Roboto Condensed" w:hAnsi="Roboto Condensed"/>
          <w:sz w:val="20"/>
          <w:szCs w:val="20"/>
        </w:rPr>
      </w:pPr>
    </w:p>
    <w:p w14:paraId="28BF4F1D" w14:textId="77777777" w:rsidR="00741640" w:rsidRPr="00D81769" w:rsidRDefault="00741640" w:rsidP="00741640">
      <w:pPr>
        <w:tabs>
          <w:tab w:val="left" w:pos="0"/>
          <w:tab w:val="right" w:pos="2835"/>
          <w:tab w:val="left" w:pos="5103"/>
          <w:tab w:val="right" w:leader="dot" w:pos="7938"/>
        </w:tabs>
        <w:spacing w:after="0" w:line="240" w:lineRule="auto"/>
        <w:contextualSpacing/>
        <w:jc w:val="left"/>
        <w:rPr>
          <w:rFonts w:ascii="Roboto Condensed" w:hAnsi="Roboto Condensed"/>
          <w:sz w:val="20"/>
          <w:szCs w:val="20"/>
        </w:rPr>
      </w:pPr>
      <w:r>
        <w:rPr>
          <w:rFonts w:ascii="Roboto Condensed" w:hAnsi="Roboto Condensed"/>
          <w:sz w:val="20"/>
          <w:szCs w:val="20"/>
        </w:rPr>
        <w:tab/>
      </w:r>
      <w:r w:rsidRPr="00D81769">
        <w:rPr>
          <w:rFonts w:ascii="Roboto Condensed" w:hAnsi="Roboto Condensed"/>
          <w:sz w:val="20"/>
          <w:szCs w:val="20"/>
        </w:rPr>
        <w:tab/>
      </w:r>
      <w:r w:rsidRPr="00D81769">
        <w:rPr>
          <w:rFonts w:ascii="Roboto Condensed" w:hAnsi="Roboto Condensed"/>
          <w:sz w:val="20"/>
          <w:szCs w:val="20"/>
        </w:rPr>
        <w:tab/>
      </w:r>
    </w:p>
    <w:p w14:paraId="4E4AD94F" w14:textId="7862911F" w:rsidR="00741640" w:rsidRPr="00D81769" w:rsidDel="00475474" w:rsidRDefault="00741640" w:rsidP="00741640">
      <w:pPr>
        <w:tabs>
          <w:tab w:val="left" w:pos="5103"/>
        </w:tabs>
        <w:spacing w:after="0" w:line="240" w:lineRule="auto"/>
        <w:contextualSpacing/>
        <w:jc w:val="left"/>
        <w:rPr>
          <w:del w:id="7" w:author="Věra Bakalíková" w:date="2022-02-18T12:51:00Z"/>
          <w:rFonts w:ascii="Roboto Condensed" w:hAnsi="Roboto Condensed"/>
          <w:sz w:val="20"/>
          <w:szCs w:val="20"/>
        </w:rPr>
      </w:pPr>
      <w:r w:rsidRPr="00D81769">
        <w:rPr>
          <w:rFonts w:ascii="Roboto Condensed" w:hAnsi="Roboto Condensed"/>
          <w:sz w:val="20"/>
          <w:szCs w:val="20"/>
        </w:rPr>
        <w:tab/>
      </w:r>
      <w:r w:rsidR="00475474">
        <w:rPr>
          <w:rFonts w:ascii="Roboto Condensed" w:hAnsi="Roboto Condensed"/>
          <w:sz w:val="20"/>
          <w:szCs w:val="20"/>
        </w:rPr>
        <w:t>Vratislav Krejčíř, jednatel společnosti</w:t>
      </w:r>
    </w:p>
    <w:p w14:paraId="287F9A5F" w14:textId="77777777" w:rsidR="00741640" w:rsidRPr="00D81769" w:rsidRDefault="00741640" w:rsidP="00475474">
      <w:pPr>
        <w:tabs>
          <w:tab w:val="left" w:pos="5103"/>
        </w:tabs>
        <w:spacing w:after="0" w:line="240" w:lineRule="auto"/>
        <w:contextualSpacing/>
        <w:jc w:val="left"/>
        <w:rPr>
          <w:rFonts w:ascii="Roboto Condensed" w:hAnsi="Roboto Condensed"/>
          <w:sz w:val="20"/>
          <w:szCs w:val="20"/>
        </w:rPr>
      </w:pPr>
    </w:p>
    <w:sectPr w:rsidR="00741640" w:rsidRPr="00D81769" w:rsidSect="00EA6EB8">
      <w:footerReference w:type="default" r:id="rId7"/>
      <w:type w:val="continuous"/>
      <w:pgSz w:w="11906" w:h="16838"/>
      <w:pgMar w:top="1843" w:right="1134" w:bottom="1134" w:left="1134" w:header="0" w:footer="567" w:gutter="0"/>
      <w:pgNumType w:chapStyle="1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794B8" w16cex:dateUtc="2022-02-04T11:04:00Z"/>
  <w16cex:commentExtensible w16cex:durableId="25A794D2" w16cex:dateUtc="2022-02-04T11:04:00Z"/>
  <w16cex:commentExtensible w16cex:durableId="25A794D9" w16cex:dateUtc="2022-02-04T11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28556BC" w16cid:durableId="25A794B8"/>
  <w16cid:commentId w16cid:paraId="07A286E3" w16cid:durableId="25A794D2"/>
  <w16cid:commentId w16cid:paraId="409F7F3A" w16cid:durableId="25A794D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8D65EC" w14:textId="77777777" w:rsidR="00577623" w:rsidRDefault="00577623">
      <w:pPr>
        <w:spacing w:after="0" w:line="240" w:lineRule="auto"/>
      </w:pPr>
      <w:r>
        <w:separator/>
      </w:r>
    </w:p>
  </w:endnote>
  <w:endnote w:type="continuationSeparator" w:id="0">
    <w:p w14:paraId="4AD44136" w14:textId="77777777" w:rsidR="00577623" w:rsidRDefault="00577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Condensed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U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AA63DE" w14:textId="77777777" w:rsidR="007523C1" w:rsidRPr="009B5BE0" w:rsidRDefault="007523C1" w:rsidP="00A6309D">
    <w:pPr>
      <w:pStyle w:val="Zpat"/>
      <w:rPr>
        <w:rFonts w:ascii="Roboto Condensed" w:hAnsi="Roboto Condensed"/>
        <w:sz w:val="16"/>
        <w:szCs w:val="16"/>
      </w:rPr>
    </w:pPr>
    <w:r w:rsidRPr="009B5BE0">
      <w:rPr>
        <w:rFonts w:ascii="Roboto Condensed" w:hAnsi="Roboto Condensed"/>
        <w:sz w:val="16"/>
        <w:szCs w:val="16"/>
      </w:rPr>
      <w:fldChar w:fldCharType="begin"/>
    </w:r>
    <w:r w:rsidRPr="009B5BE0">
      <w:rPr>
        <w:rFonts w:ascii="Roboto Condensed" w:hAnsi="Roboto Condensed"/>
        <w:sz w:val="16"/>
        <w:szCs w:val="16"/>
      </w:rPr>
      <w:instrText>PAGE   \* MERGEFORMAT</w:instrText>
    </w:r>
    <w:r w:rsidRPr="009B5BE0">
      <w:rPr>
        <w:rFonts w:ascii="Roboto Condensed" w:hAnsi="Roboto Condensed"/>
        <w:sz w:val="16"/>
        <w:szCs w:val="16"/>
      </w:rPr>
      <w:fldChar w:fldCharType="separate"/>
    </w:r>
    <w:r w:rsidR="003C36BA">
      <w:rPr>
        <w:rFonts w:ascii="Roboto Condensed" w:hAnsi="Roboto Condensed"/>
        <w:noProof/>
        <w:sz w:val="16"/>
        <w:szCs w:val="16"/>
      </w:rPr>
      <w:t>1</w:t>
    </w:r>
    <w:r w:rsidRPr="009B5BE0">
      <w:rPr>
        <w:rFonts w:ascii="Roboto Condensed" w:hAnsi="Roboto Condensed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5719C5" w14:textId="77777777" w:rsidR="00577623" w:rsidRDefault="00577623">
      <w:pPr>
        <w:spacing w:after="0" w:line="240" w:lineRule="auto"/>
      </w:pPr>
      <w:r>
        <w:separator/>
      </w:r>
    </w:p>
  </w:footnote>
  <w:footnote w:type="continuationSeparator" w:id="0">
    <w:p w14:paraId="14AE6649" w14:textId="77777777" w:rsidR="00577623" w:rsidRDefault="005776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34461"/>
    <w:multiLevelType w:val="multilevel"/>
    <w:tmpl w:val="FF52BB2C"/>
    <w:lvl w:ilvl="0">
      <w:start w:val="1"/>
      <w:numFmt w:val="upperRoman"/>
      <w:pStyle w:val="Nadpislnku"/>
      <w:suff w:val="nothing"/>
      <w:lvlText w:val="Článek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Odstavec"/>
      <w:isLgl/>
      <w:lvlText w:val="%1.%2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992"/>
        </w:tabs>
        <w:ind w:left="992" w:hanging="28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ěra Bakalíková">
    <w15:presenceInfo w15:providerId="AD" w15:userId="S-1-5-21-504674942-421370882-3333250366-1135"/>
  </w15:person>
  <w15:person w15:author="Ondřej Šabata">
    <w15:presenceInfo w15:providerId="AD" w15:userId="S-1-5-21-504674942-421370882-3333250366-112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D40"/>
    <w:rsid w:val="00015854"/>
    <w:rsid w:val="00027AD8"/>
    <w:rsid w:val="00035D6D"/>
    <w:rsid w:val="00051102"/>
    <w:rsid w:val="000744E1"/>
    <w:rsid w:val="000E15DC"/>
    <w:rsid w:val="00102150"/>
    <w:rsid w:val="001408B0"/>
    <w:rsid w:val="00222494"/>
    <w:rsid w:val="00234909"/>
    <w:rsid w:val="002860E9"/>
    <w:rsid w:val="002A2059"/>
    <w:rsid w:val="002C37D7"/>
    <w:rsid w:val="002F6E75"/>
    <w:rsid w:val="0037737D"/>
    <w:rsid w:val="003C36BA"/>
    <w:rsid w:val="003F6BA4"/>
    <w:rsid w:val="00416D7A"/>
    <w:rsid w:val="004562A9"/>
    <w:rsid w:val="00475474"/>
    <w:rsid w:val="004B31A4"/>
    <w:rsid w:val="004D150B"/>
    <w:rsid w:val="00512793"/>
    <w:rsid w:val="00534A4B"/>
    <w:rsid w:val="00536BA1"/>
    <w:rsid w:val="00577623"/>
    <w:rsid w:val="005A0608"/>
    <w:rsid w:val="006C5DD5"/>
    <w:rsid w:val="00741640"/>
    <w:rsid w:val="007523C1"/>
    <w:rsid w:val="00755B3C"/>
    <w:rsid w:val="00771CEA"/>
    <w:rsid w:val="007F4A52"/>
    <w:rsid w:val="00814496"/>
    <w:rsid w:val="0081468A"/>
    <w:rsid w:val="00822961"/>
    <w:rsid w:val="008829A9"/>
    <w:rsid w:val="008D5B3E"/>
    <w:rsid w:val="009B5BE0"/>
    <w:rsid w:val="009F26D9"/>
    <w:rsid w:val="00A33BDC"/>
    <w:rsid w:val="00AB1633"/>
    <w:rsid w:val="00AD2D40"/>
    <w:rsid w:val="00AD3F8C"/>
    <w:rsid w:val="00AF7B8E"/>
    <w:rsid w:val="00BB7FBF"/>
    <w:rsid w:val="00BE34EE"/>
    <w:rsid w:val="00BE6E68"/>
    <w:rsid w:val="00C236C4"/>
    <w:rsid w:val="00C37AEA"/>
    <w:rsid w:val="00C62433"/>
    <w:rsid w:val="00C85B42"/>
    <w:rsid w:val="00CD09C5"/>
    <w:rsid w:val="00CF1522"/>
    <w:rsid w:val="00D52D5B"/>
    <w:rsid w:val="00D61811"/>
    <w:rsid w:val="00D81769"/>
    <w:rsid w:val="00D96D70"/>
    <w:rsid w:val="00DA7D21"/>
    <w:rsid w:val="00DB2BB6"/>
    <w:rsid w:val="00DC778B"/>
    <w:rsid w:val="00E156B2"/>
    <w:rsid w:val="00E70D24"/>
    <w:rsid w:val="00E745D9"/>
    <w:rsid w:val="00EA6EB8"/>
    <w:rsid w:val="00EC4FC3"/>
    <w:rsid w:val="00EE49E4"/>
    <w:rsid w:val="00EF76A6"/>
    <w:rsid w:val="00F8178C"/>
    <w:rsid w:val="00F9681B"/>
    <w:rsid w:val="00FD1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8ED4AA"/>
  <w15:docId w15:val="{6F81A2A8-F91B-4D70-B635-84C7ECB7C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5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D2D40"/>
    <w:pPr>
      <w:spacing w:line="252" w:lineRule="auto"/>
      <w:jc w:val="both"/>
    </w:pPr>
    <w:rPr>
      <w:rFonts w:ascii="Calibri" w:eastAsia="Calibri" w:hAnsi="Calibri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5"/>
    <w:qFormat/>
    <w:rsid w:val="00AD2D40"/>
    <w:pPr>
      <w:keepNext/>
      <w:keepLines/>
      <w:suppressAutoHyphens/>
      <w:spacing w:before="200"/>
      <w:jc w:val="center"/>
      <w:outlineLvl w:val="0"/>
    </w:pPr>
    <w:rPr>
      <w:rFonts w:eastAsia="Times New Roman"/>
      <w:b/>
      <w:bCs/>
      <w:sz w:val="52"/>
      <w:szCs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5"/>
    <w:rsid w:val="00AD2D40"/>
    <w:rPr>
      <w:rFonts w:ascii="Calibri" w:eastAsia="Times New Roman" w:hAnsi="Calibri" w:cs="Times New Roman"/>
      <w:b/>
      <w:bCs/>
      <w:sz w:val="52"/>
      <w:szCs w:val="52"/>
    </w:rPr>
  </w:style>
  <w:style w:type="paragraph" w:styleId="Zhlav">
    <w:name w:val="header"/>
    <w:basedOn w:val="Normln"/>
    <w:link w:val="ZhlavChar"/>
    <w:uiPriority w:val="99"/>
    <w:unhideWhenUsed/>
    <w:rsid w:val="00AD2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D2D40"/>
    <w:rPr>
      <w:rFonts w:ascii="Calibri" w:eastAsia="Calibri" w:hAnsi="Calibri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AD2D40"/>
    <w:pPr>
      <w:tabs>
        <w:tab w:val="center" w:pos="4820"/>
      </w:tabs>
      <w:spacing w:before="240" w:after="0" w:line="240" w:lineRule="auto"/>
      <w:jc w:val="center"/>
    </w:pPr>
  </w:style>
  <w:style w:type="character" w:customStyle="1" w:styleId="ZpatChar">
    <w:name w:val="Zápatí Char"/>
    <w:basedOn w:val="Standardnpsmoodstavce"/>
    <w:link w:val="Zpat"/>
    <w:uiPriority w:val="99"/>
    <w:rsid w:val="00AD2D40"/>
    <w:rPr>
      <w:rFonts w:ascii="Calibri" w:eastAsia="Calibri" w:hAnsi="Calibri" w:cs="Times New Roman"/>
      <w:sz w:val="24"/>
      <w:szCs w:val="24"/>
    </w:rPr>
  </w:style>
  <w:style w:type="paragraph" w:customStyle="1" w:styleId="uzavenpodle">
    <w:name w:val="uzavřená podle..."/>
    <w:basedOn w:val="Normln"/>
    <w:link w:val="uzavenpodleChar"/>
    <w:uiPriority w:val="6"/>
    <w:qFormat/>
    <w:rsid w:val="00AD2D40"/>
    <w:pPr>
      <w:spacing w:after="440"/>
      <w:jc w:val="center"/>
    </w:pPr>
  </w:style>
  <w:style w:type="paragraph" w:customStyle="1" w:styleId="Smluvnstrany">
    <w:name w:val="Smluvní strany"/>
    <w:basedOn w:val="Normln"/>
    <w:link w:val="SmluvnstranyChar"/>
    <w:uiPriority w:val="7"/>
    <w:qFormat/>
    <w:rsid w:val="00AD2D40"/>
    <w:pPr>
      <w:jc w:val="left"/>
    </w:pPr>
  </w:style>
  <w:style w:type="character" w:customStyle="1" w:styleId="uzavenpodleChar">
    <w:name w:val="uzavřená podle... Char"/>
    <w:link w:val="uzavenpodle"/>
    <w:uiPriority w:val="6"/>
    <w:rsid w:val="00AD2D40"/>
    <w:rPr>
      <w:rFonts w:ascii="Calibri" w:eastAsia="Calibri" w:hAnsi="Calibri" w:cs="Times New Roman"/>
      <w:sz w:val="24"/>
      <w:szCs w:val="24"/>
    </w:rPr>
  </w:style>
  <w:style w:type="character" w:customStyle="1" w:styleId="SmluvnstranyChar">
    <w:name w:val="Smluvní strany Char"/>
    <w:link w:val="Smluvnstrany"/>
    <w:uiPriority w:val="7"/>
    <w:rsid w:val="00AD2D40"/>
    <w:rPr>
      <w:rFonts w:ascii="Calibri" w:eastAsia="Calibri" w:hAnsi="Calibri" w:cs="Times New Roman"/>
      <w:sz w:val="24"/>
      <w:szCs w:val="24"/>
    </w:rPr>
  </w:style>
  <w:style w:type="paragraph" w:customStyle="1" w:styleId="Nadpislnku">
    <w:name w:val="Nadpis článku"/>
    <w:basedOn w:val="Odstavecseseznamem"/>
    <w:link w:val="NadpislnkuChar"/>
    <w:uiPriority w:val="1"/>
    <w:qFormat/>
    <w:rsid w:val="00AD2D40"/>
    <w:pPr>
      <w:numPr>
        <w:numId w:val="1"/>
      </w:numPr>
      <w:suppressAutoHyphens/>
      <w:spacing w:before="400"/>
      <w:jc w:val="center"/>
    </w:pPr>
    <w:rPr>
      <w:b/>
    </w:rPr>
  </w:style>
  <w:style w:type="paragraph" w:customStyle="1" w:styleId="Odstavec">
    <w:name w:val="Odstavec"/>
    <w:basedOn w:val="Nadpislnku"/>
    <w:link w:val="OdstavecChar"/>
    <w:uiPriority w:val="2"/>
    <w:qFormat/>
    <w:rsid w:val="00AD2D40"/>
    <w:pPr>
      <w:numPr>
        <w:ilvl w:val="1"/>
      </w:numPr>
      <w:suppressAutoHyphens w:val="0"/>
      <w:spacing w:before="0"/>
      <w:contextualSpacing w:val="0"/>
      <w:jc w:val="both"/>
    </w:pPr>
    <w:rPr>
      <w:b w:val="0"/>
    </w:rPr>
  </w:style>
  <w:style w:type="character" w:customStyle="1" w:styleId="NadpislnkuChar">
    <w:name w:val="Nadpis článku Char"/>
    <w:link w:val="Nadpislnku"/>
    <w:uiPriority w:val="1"/>
    <w:rsid w:val="00AD2D40"/>
    <w:rPr>
      <w:rFonts w:ascii="Calibri" w:eastAsia="Calibri" w:hAnsi="Calibri" w:cs="Times New Roman"/>
      <w:b/>
      <w:sz w:val="24"/>
      <w:szCs w:val="24"/>
    </w:rPr>
  </w:style>
  <w:style w:type="paragraph" w:customStyle="1" w:styleId="Podpisy">
    <w:name w:val="Podpisy"/>
    <w:basedOn w:val="Normln"/>
    <w:link w:val="PodpisyChar"/>
    <w:uiPriority w:val="9"/>
    <w:qFormat/>
    <w:rsid w:val="00AD2D40"/>
    <w:pPr>
      <w:keepLines/>
      <w:spacing w:before="600"/>
      <w:contextualSpacing/>
      <w:jc w:val="center"/>
    </w:pPr>
  </w:style>
  <w:style w:type="character" w:customStyle="1" w:styleId="OdstavecChar">
    <w:name w:val="Odstavec Char"/>
    <w:link w:val="Odstavec"/>
    <w:uiPriority w:val="2"/>
    <w:rsid w:val="00AD2D40"/>
    <w:rPr>
      <w:rFonts w:ascii="Calibri" w:eastAsia="Calibri" w:hAnsi="Calibri" w:cs="Times New Roman"/>
      <w:sz w:val="24"/>
      <w:szCs w:val="24"/>
    </w:rPr>
  </w:style>
  <w:style w:type="paragraph" w:customStyle="1" w:styleId="Data">
    <w:name w:val="Data"/>
    <w:basedOn w:val="Normln"/>
    <w:link w:val="DataChar"/>
    <w:uiPriority w:val="8"/>
    <w:qFormat/>
    <w:rsid w:val="00AD2D40"/>
    <w:pPr>
      <w:keepNext/>
    </w:pPr>
  </w:style>
  <w:style w:type="character" w:customStyle="1" w:styleId="PodpisyChar">
    <w:name w:val="Podpisy Char"/>
    <w:link w:val="Podpisy"/>
    <w:uiPriority w:val="9"/>
    <w:rsid w:val="00AD2D40"/>
    <w:rPr>
      <w:rFonts w:ascii="Calibri" w:eastAsia="Calibri" w:hAnsi="Calibri" w:cs="Times New Roman"/>
      <w:sz w:val="24"/>
      <w:szCs w:val="24"/>
    </w:rPr>
  </w:style>
  <w:style w:type="character" w:customStyle="1" w:styleId="DataChar">
    <w:name w:val="Data Char"/>
    <w:link w:val="Data"/>
    <w:uiPriority w:val="8"/>
    <w:rsid w:val="00AD2D40"/>
    <w:rPr>
      <w:rFonts w:ascii="Calibri" w:eastAsia="Calibri" w:hAnsi="Calibri" w:cs="Times New Roman"/>
      <w:sz w:val="24"/>
      <w:szCs w:val="24"/>
    </w:rPr>
  </w:style>
  <w:style w:type="paragraph" w:customStyle="1" w:styleId="Provyhledvn">
    <w:name w:val="Pro vyhledávání"/>
    <w:basedOn w:val="Normln"/>
    <w:link w:val="ProvyhledvnChar"/>
    <w:uiPriority w:val="4"/>
    <w:qFormat/>
    <w:rsid w:val="00AD2D40"/>
    <w:pPr>
      <w:spacing w:after="480"/>
    </w:pPr>
    <w:rPr>
      <w:i/>
      <w:color w:val="7F7F7F"/>
    </w:rPr>
  </w:style>
  <w:style w:type="paragraph" w:customStyle="1" w:styleId="Koment">
    <w:name w:val="Komentář"/>
    <w:basedOn w:val="Normln"/>
    <w:link w:val="KomentChar"/>
    <w:uiPriority w:val="3"/>
    <w:qFormat/>
    <w:rsid w:val="00AD2D40"/>
    <w:pPr>
      <w:pBdr>
        <w:top w:val="single" w:sz="4" w:space="7" w:color="D9D9D9"/>
        <w:left w:val="single" w:sz="4" w:space="9" w:color="D9D9D9"/>
        <w:bottom w:val="single" w:sz="4" w:space="7" w:color="D9D9D9"/>
        <w:right w:val="single" w:sz="4" w:space="9" w:color="D9D9D9"/>
      </w:pBdr>
      <w:shd w:val="clear" w:color="auto" w:fill="EAEAEA"/>
      <w:spacing w:line="240" w:lineRule="auto"/>
    </w:pPr>
    <w:rPr>
      <w:i/>
      <w:color w:val="474747"/>
    </w:rPr>
  </w:style>
  <w:style w:type="character" w:customStyle="1" w:styleId="ProvyhledvnChar">
    <w:name w:val="Pro vyhledávání Char"/>
    <w:link w:val="Provyhledvn"/>
    <w:uiPriority w:val="4"/>
    <w:rsid w:val="00AD2D40"/>
    <w:rPr>
      <w:rFonts w:ascii="Calibri" w:eastAsia="Calibri" w:hAnsi="Calibri" w:cs="Times New Roman"/>
      <w:i/>
      <w:color w:val="7F7F7F"/>
      <w:sz w:val="24"/>
      <w:szCs w:val="24"/>
    </w:rPr>
  </w:style>
  <w:style w:type="character" w:customStyle="1" w:styleId="KomentChar">
    <w:name w:val="Komentář Char"/>
    <w:link w:val="Koment"/>
    <w:uiPriority w:val="3"/>
    <w:rsid w:val="00AD2D40"/>
    <w:rPr>
      <w:rFonts w:ascii="Calibri" w:eastAsia="Calibri" w:hAnsi="Calibri" w:cs="Times New Roman"/>
      <w:i/>
      <w:color w:val="474747"/>
      <w:sz w:val="24"/>
      <w:szCs w:val="24"/>
      <w:shd w:val="clear" w:color="auto" w:fill="EAEAEA"/>
    </w:rPr>
  </w:style>
  <w:style w:type="paragraph" w:styleId="Odstavecseseznamem">
    <w:name w:val="List Paragraph"/>
    <w:basedOn w:val="Normln"/>
    <w:uiPriority w:val="34"/>
    <w:qFormat/>
    <w:rsid w:val="00AD2D4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D2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2D40"/>
    <w:rPr>
      <w:rFonts w:ascii="Tahoma" w:eastAsia="Calibri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0E15D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E15D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E15DC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E15D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E15DC"/>
    <w:rPr>
      <w:rFonts w:ascii="Calibri" w:eastAsia="Calibri" w:hAnsi="Calibri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0E15DC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EA6E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9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Čeperová</dc:creator>
  <cp:lastModifiedBy>Ondřej Šabata</cp:lastModifiedBy>
  <cp:revision>2</cp:revision>
  <cp:lastPrinted>2022-02-18T11:54:00Z</cp:lastPrinted>
  <dcterms:created xsi:type="dcterms:W3CDTF">2022-04-01T05:08:00Z</dcterms:created>
  <dcterms:modified xsi:type="dcterms:W3CDTF">2022-04-01T05:08:00Z</dcterms:modified>
</cp:coreProperties>
</file>