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 w14:paraId="7E4F466F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C76" w14:textId="77777777"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210EC4A2" w14:textId="77777777"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14:paraId="4E9A458E" w14:textId="77777777"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14:paraId="0F6B361A" w14:textId="77777777"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14:paraId="1F072AEF" w14:textId="77777777"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14:paraId="7106E218" w14:textId="77777777"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14:paraId="301CB9AA" w14:textId="77777777"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14:paraId="590B8DD7" w14:textId="77777777"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14:paraId="2B4D5E34" w14:textId="77777777"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14:paraId="5223B659" w14:textId="77777777"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75CC8" w14:textId="77777777"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14:paraId="424E121A" w14:textId="77777777"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90B5C1" wp14:editId="2F997113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93A00" w14:textId="77777777"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D2E194" w14:textId="77777777"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7249A7E" w14:textId="77777777"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247C8AA" w14:textId="77777777"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06E9E306" w14:textId="77777777"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14:paraId="55B718AC" w14:textId="77777777"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14:paraId="6C3A60DD" w14:textId="77777777"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6A2EB15" w14:textId="77777777"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14:paraId="03215495" w14:textId="77777777"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14:paraId="30B68456" w14:textId="77777777"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 w14:paraId="5E61A909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FFB787" w14:textId="77777777"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130902F" w14:textId="77777777"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241" w14:textId="77777777"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BE706E1" w14:textId="77777777"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BE6" w14:textId="77777777"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A3F18E" w14:textId="77777777"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6C0" w14:textId="77777777"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6820623" w14:textId="77777777"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5324403" w14:textId="77777777"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67CBA7" w14:textId="77777777"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815" w14:textId="77777777"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62EE58F" w14:textId="77777777"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294FF4" w14:textId="77777777"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6BED1589" w14:textId="77777777"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601711" w14:textId="77777777"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 w14:paraId="4A3EB4BB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B182" w14:textId="77777777"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BB77" w14:textId="77777777"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AC02" w14:textId="77777777"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229" w14:textId="77777777"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2AC" w14:textId="77777777"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A7AA" w14:textId="77777777"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0B1406" w14:textId="77777777"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0C2044" w14:textId="77777777"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 w14:paraId="353F1A28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856A7" w14:textId="77777777"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13402" w14:textId="77777777"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52DC9" w14:textId="77777777"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A31A4" w14:textId="77777777"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F2E35" w14:textId="77777777"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C78A0" w14:textId="77777777"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5C7601" w14:textId="77777777"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27E313" w14:textId="77777777"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 w14:paraId="73D26390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4A98" w14:textId="77777777"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8FCD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5222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D811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C55D" w14:textId="77777777"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5BAC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3BBFD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8F9EF7" w14:textId="77777777"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 w14:paraId="76158A7B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72A3" w14:textId="77777777"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3A3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7AF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7BC0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329" w14:textId="77777777"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0A4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EF7C3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33D8EC" w14:textId="77777777"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 w14:paraId="2094A50D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8C17" w14:textId="77777777"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2E7D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CF9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C4F2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59C" w14:textId="77777777"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E884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CD770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61A21B" w14:textId="77777777"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 w14:paraId="0360A9E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A2E4" w14:textId="77777777"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BD07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1DC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2BB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E02" w14:textId="77777777"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36E9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A3680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F9ACA3" w14:textId="77777777"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 w14:paraId="01CB82C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1ED36" w14:textId="77777777"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60D9A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4B6BF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38325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B0067" w14:textId="77777777"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B40B8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E8964" w14:textId="77777777"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69A429" w14:textId="77777777"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764C383" w14:textId="77777777"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14:paraId="6FAD73C6" w14:textId="77777777"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14:paraId="6C3F5529" w14:textId="77777777"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14:paraId="54B2E4D4" w14:textId="77777777"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14:paraId="6E01783F" w14:textId="77777777"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14:paraId="496F03EB" w14:textId="77777777" w:rsidR="00CC33A5" w:rsidRDefault="003A293F" w:rsidP="003A293F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14:paraId="42F6321A" w14:textId="77777777"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79ECE037" w14:textId="77777777"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14:paraId="0F6296D8" w14:textId="77777777"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14:paraId="54418F7E" w14:textId="77777777"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722AC95C" w14:textId="77777777"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6E7BC089" w14:textId="77777777"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14:paraId="1C963A30" w14:textId="77777777"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4A430500" w14:textId="77777777"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14:paraId="0823A85F" w14:textId="77777777"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AFEF00B" w14:textId="77777777"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014BC44B" w14:textId="77777777"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2B6331B" w14:textId="77777777"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14:paraId="32D3860D" w14:textId="77777777"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77CA6D99" w14:textId="77777777"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14:paraId="2BDB6E5C" w14:textId="77777777"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14:paraId="1C2588EE" w14:textId="77777777"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14:paraId="6702CD34" w14:textId="77777777"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71872D50" w14:textId="77777777"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14:paraId="69E245B4" w14:textId="77777777"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14:paraId="2898FD1C" w14:textId="77777777"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14:paraId="1032D22C" w14:textId="77777777"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8B5A1E7" w14:textId="77777777"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14:paraId="3B10CC12" w14:textId="77777777"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0E71AE60" w14:textId="77777777"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A3B5891" w14:textId="77777777"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14:paraId="11C1754A" w14:textId="77777777"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5BD5DB7" w14:textId="77777777"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0CC11A6A" w14:textId="77777777"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14:paraId="671EFB52" w14:textId="77777777"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14:paraId="2A9C5614" w14:textId="77777777"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A9EF636" w14:textId="77777777"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F585141" w14:textId="77777777"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14:paraId="0A320A13" w14:textId="77777777"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14:paraId="3CB93E1D" w14:textId="77777777"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C437" w14:textId="77777777" w:rsidR="00434BC4" w:rsidRDefault="00434BC4" w:rsidP="00C96910">
      <w:r>
        <w:separator/>
      </w:r>
    </w:p>
  </w:endnote>
  <w:endnote w:type="continuationSeparator" w:id="0">
    <w:p w14:paraId="12520D9F" w14:textId="77777777"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7F68" w14:textId="77777777"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586ABE">
      <w:rPr>
        <w:rFonts w:ascii="Arial" w:hAnsi="Arial" w:cs="Arial"/>
        <w:noProof/>
        <w:sz w:val="16"/>
        <w:szCs w:val="16"/>
      </w:rPr>
      <w:t>2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14:paraId="014569DD" w14:textId="77777777"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B614" w14:textId="77777777" w:rsidR="00434BC4" w:rsidRDefault="00434BC4" w:rsidP="00C96910">
      <w:r>
        <w:separator/>
      </w:r>
    </w:p>
  </w:footnote>
  <w:footnote w:type="continuationSeparator" w:id="0">
    <w:p w14:paraId="1DAC0329" w14:textId="77777777"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86ABE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63757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6D1EFD"/>
  <w15:docId w15:val="{F35A70BA-A04F-42E1-9E7A-2C9D7DA3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Vaszilkievičová Marcela (UPU-TPA)</cp:lastModifiedBy>
  <cp:revision>2</cp:revision>
  <cp:lastPrinted>2019-10-30T08:23:00Z</cp:lastPrinted>
  <dcterms:created xsi:type="dcterms:W3CDTF">2022-03-31T08:18:00Z</dcterms:created>
  <dcterms:modified xsi:type="dcterms:W3CDTF">2022-03-31T08:18:00Z</dcterms:modified>
</cp:coreProperties>
</file>