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A4D8D" w14:paraId="1AC88DF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388" w14:textId="77777777" w:rsidR="006A4D8D" w:rsidRDefault="00BF469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0EE9C98D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39E5E47D" w14:textId="77777777" w:rsidR="006A4D8D" w:rsidRDefault="00BF46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37B6714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702E31AB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3734714C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71EB33F8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6735963F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0DD1D11F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45504AC2" w14:textId="77777777" w:rsidR="006A4D8D" w:rsidRDefault="006A4D8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50CCAB" w14:textId="77777777" w:rsidR="006A4D8D" w:rsidRDefault="00BF4698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1AFA3DE1" w14:textId="77777777" w:rsidR="006A4D8D" w:rsidRDefault="006A4D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24A6BA" w14:textId="77777777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981945" wp14:editId="2B0E205E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CD3B5" w14:textId="77777777" w:rsidR="006A4D8D" w:rsidRDefault="00BF4698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36F2B20D" w14:textId="77777777" w:rsidR="006A4D8D" w:rsidRDefault="00BF4698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7A57AC3" w14:textId="69DCB389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553F3">
        <w:rPr>
          <w:rFonts w:ascii="Arial" w:hAnsi="Arial" w:cs="Arial"/>
          <w:b/>
          <w:bCs/>
          <w:sz w:val="22"/>
          <w:szCs w:val="22"/>
        </w:rPr>
        <w:t>SUA-VZ-</w:t>
      </w:r>
      <w:r w:rsidR="00BC3350">
        <w:rPr>
          <w:rFonts w:ascii="Arial" w:hAnsi="Arial" w:cs="Arial"/>
          <w:b/>
          <w:bCs/>
          <w:sz w:val="22"/>
          <w:szCs w:val="22"/>
        </w:rPr>
        <w:t>3</w:t>
      </w:r>
      <w:r w:rsidR="001553F3">
        <w:rPr>
          <w:rFonts w:ascii="Arial" w:hAnsi="Arial" w:cs="Arial"/>
          <w:b/>
          <w:bCs/>
          <w:sz w:val="22"/>
          <w:szCs w:val="22"/>
        </w:rPr>
        <w:t>/2022</w:t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2633CBE" w14:textId="092890D5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553F3" w:rsidRPr="001553F3"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1E1DD0" w14:textId="77777777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6A97C5" w14:textId="77777777" w:rsidR="006A4D8D" w:rsidRDefault="00BF4698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4D26ED" w14:textId="77777777" w:rsidR="006A4D8D" w:rsidRDefault="00BF4698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6A4D8D" w14:paraId="15243332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DB1B14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0AAA4F5" w14:textId="77777777" w:rsidR="006A4D8D" w:rsidRDefault="00BF469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AEA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58619AA" w14:textId="77777777" w:rsidR="006A4D8D" w:rsidRDefault="00BF469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39C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C7143F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FED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DB2DC65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1BDEDEE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5D71C4" w14:textId="77777777" w:rsidR="006A4D8D" w:rsidRDefault="00BF469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FC9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1B94DC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2A704B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3222EC2E" w14:textId="77777777" w:rsidR="006A4D8D" w:rsidRDefault="00BF4698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CB5FBB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08487E4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9BA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B44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4DC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34B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FC8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397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CC52E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A560EF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22ED9147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E1237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DA065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F296C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4C8D5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980DA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0ED23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560532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123E52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BC776FB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132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AD1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81D8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74A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A54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0CF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34E9F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DC1967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581A1FC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0F8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89C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5CD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7059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F3C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FA9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62F72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A6F538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4AB5D9F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5EE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B9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EAB5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D47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971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D48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33F7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E678D1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BABB81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198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567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A73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2F0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DC5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41B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2A9BA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15F6D9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113943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28C0C" w14:textId="77777777" w:rsidR="006A4D8D" w:rsidRDefault="00BF4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370AB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60E7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5A381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E4F26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F42FE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9CA1C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FB8B16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47292DC3" w14:textId="77777777" w:rsidR="006A4D8D" w:rsidRDefault="00BF4698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11CD6563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FB74EC0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654CFAE" w14:textId="77777777" w:rsidR="006A4D8D" w:rsidRDefault="00BF469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EAFF4F6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F558EC2" w14:textId="77777777" w:rsidR="006A4D8D" w:rsidRDefault="00BF4698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50527906" w14:textId="77777777" w:rsidR="006A4D8D" w:rsidRDefault="006A4D8D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06F9BF23" w14:textId="77777777" w:rsidR="006A4D8D" w:rsidRDefault="00BF4698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6266108" w14:textId="77777777" w:rsidR="006A4D8D" w:rsidRDefault="006A4D8D">
      <w:pPr>
        <w:ind w:left="-1260"/>
        <w:jc w:val="both"/>
        <w:rPr>
          <w:rFonts w:ascii="Arial" w:hAnsi="Arial"/>
          <w:sz w:val="20"/>
          <w:szCs w:val="20"/>
        </w:rPr>
      </w:pPr>
    </w:p>
    <w:p w14:paraId="79653609" w14:textId="77777777" w:rsidR="006A4D8D" w:rsidRDefault="00BF469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3AD6F812" w14:textId="77777777" w:rsidR="006A4D8D" w:rsidRDefault="00BF469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63F7ADAB" w14:textId="77777777" w:rsidR="006A4D8D" w:rsidRDefault="00BF4698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2FCE5EE0" w14:textId="77777777" w:rsidR="006A4D8D" w:rsidRDefault="006A4D8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B1A847B" w14:textId="77777777" w:rsidR="006A4D8D" w:rsidRDefault="00BF469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635912A3" w14:textId="77777777" w:rsidR="006A4D8D" w:rsidRDefault="00BF469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B2CDAA4" w14:textId="77777777" w:rsidR="006A4D8D" w:rsidRDefault="006A4D8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32CCC735" w14:textId="77777777" w:rsidR="006A4D8D" w:rsidRDefault="006A4D8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502F905" w14:textId="77777777" w:rsidR="006A4D8D" w:rsidRDefault="00BF4698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181A93" w14:textId="77777777" w:rsidR="006A4D8D" w:rsidRDefault="006A4D8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DC0204A" w14:textId="77777777" w:rsidR="006A4D8D" w:rsidRDefault="00BF469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EA39B23" w14:textId="77777777" w:rsidR="006A4D8D" w:rsidRDefault="00BF469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58368E7" w14:textId="77777777" w:rsidR="006A4D8D" w:rsidRDefault="00BF4698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D5C41EE" w14:textId="77777777" w:rsidR="006A4D8D" w:rsidRDefault="00BF469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375A2366" w14:textId="77777777" w:rsidR="006A4D8D" w:rsidRDefault="00BF469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0CD507" w14:textId="77777777" w:rsidR="006A4D8D" w:rsidRDefault="00BF4698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3F552045" w14:textId="77777777" w:rsidR="006A4D8D" w:rsidRDefault="00BF4698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3FC3CFC8" w14:textId="77777777" w:rsidR="006A4D8D" w:rsidRDefault="00BF4698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60707E4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6C6A6AB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DF4DD16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5D29591" w14:textId="77777777" w:rsidR="006A4D8D" w:rsidRDefault="00BF4698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0D030" w14:textId="77777777" w:rsidR="006A4D8D" w:rsidRDefault="006A4D8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1FFAC96" w14:textId="77777777" w:rsidR="006A4D8D" w:rsidRDefault="006A4D8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388CC697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BAB6F5E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4ADC1AD3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8FDFAE6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8F3920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0B8F45F0" w14:textId="77777777" w:rsidR="006A4D8D" w:rsidRDefault="00BF4698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127ABC57" w14:textId="77777777" w:rsidR="006A4D8D" w:rsidRDefault="006A4D8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6A4D8D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FE7" w14:textId="77777777" w:rsidR="009957CB" w:rsidRDefault="009957CB">
      <w:r>
        <w:separator/>
      </w:r>
    </w:p>
  </w:endnote>
  <w:endnote w:type="continuationSeparator" w:id="0">
    <w:p w14:paraId="2669E2C0" w14:textId="77777777" w:rsidR="009957CB" w:rsidRDefault="0099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C6E0" w14:textId="77777777" w:rsidR="006A4D8D" w:rsidRDefault="00BF469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E093450" w14:textId="77777777" w:rsidR="006A4D8D" w:rsidRDefault="00BF4698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DD1D" w14:textId="77777777" w:rsidR="009957CB" w:rsidRDefault="009957CB">
      <w:r>
        <w:separator/>
      </w:r>
    </w:p>
  </w:footnote>
  <w:footnote w:type="continuationSeparator" w:id="0">
    <w:p w14:paraId="0FDDBC2E" w14:textId="77777777" w:rsidR="009957CB" w:rsidRDefault="0099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8D"/>
    <w:rsid w:val="001553F3"/>
    <w:rsid w:val="001A22B3"/>
    <w:rsid w:val="006A4D8D"/>
    <w:rsid w:val="009957CB"/>
    <w:rsid w:val="00B84583"/>
    <w:rsid w:val="00BC3350"/>
    <w:rsid w:val="00BF4698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9D26D"/>
  <w15:docId w15:val="{8591D851-29A3-4E34-A5AB-2CD9039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Linhartová Eva Ing. (UPM-SUA)</cp:lastModifiedBy>
  <cp:revision>5</cp:revision>
  <cp:lastPrinted>2022-03-28T05:51:00Z</cp:lastPrinted>
  <dcterms:created xsi:type="dcterms:W3CDTF">2021-06-09T05:44:00Z</dcterms:created>
  <dcterms:modified xsi:type="dcterms:W3CDTF">2022-03-28T12:31:00Z</dcterms:modified>
</cp:coreProperties>
</file>