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46D63" w14:paraId="46060200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69F" w14:textId="77777777" w:rsidR="00346D63" w:rsidRDefault="001E704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D82814D" w14:textId="77777777" w:rsidR="00346D63" w:rsidRDefault="00346D63">
            <w:pPr>
              <w:rPr>
                <w:rFonts w:ascii="Arial" w:hAnsi="Arial" w:cs="Arial"/>
                <w:sz w:val="20"/>
              </w:rPr>
            </w:pPr>
          </w:p>
          <w:p w14:paraId="52A74202" w14:textId="77777777" w:rsidR="00346D63" w:rsidRDefault="001E70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59C3B2A" w14:textId="77777777" w:rsidR="00346D63" w:rsidRDefault="00346D63">
            <w:pPr>
              <w:rPr>
                <w:rFonts w:ascii="Arial" w:hAnsi="Arial" w:cs="Arial"/>
                <w:sz w:val="20"/>
              </w:rPr>
            </w:pPr>
          </w:p>
          <w:p w14:paraId="05969E71" w14:textId="77777777" w:rsidR="00346D63" w:rsidRDefault="00346D63">
            <w:pPr>
              <w:rPr>
                <w:rFonts w:ascii="Arial" w:hAnsi="Arial" w:cs="Arial"/>
                <w:sz w:val="20"/>
              </w:rPr>
            </w:pPr>
          </w:p>
          <w:p w14:paraId="7E4902FA" w14:textId="77777777" w:rsidR="00346D63" w:rsidRDefault="00346D63">
            <w:pPr>
              <w:rPr>
                <w:rFonts w:ascii="Arial" w:hAnsi="Arial" w:cs="Arial"/>
                <w:sz w:val="20"/>
              </w:rPr>
            </w:pPr>
          </w:p>
          <w:p w14:paraId="52043E49" w14:textId="77777777" w:rsidR="00346D63" w:rsidRDefault="00346D63">
            <w:pPr>
              <w:rPr>
                <w:rFonts w:ascii="Arial" w:hAnsi="Arial" w:cs="Arial"/>
                <w:sz w:val="20"/>
              </w:rPr>
            </w:pPr>
          </w:p>
          <w:p w14:paraId="07D64DF7" w14:textId="77777777" w:rsidR="00346D63" w:rsidRDefault="00346D63">
            <w:pPr>
              <w:rPr>
                <w:rFonts w:ascii="Arial" w:hAnsi="Arial" w:cs="Arial"/>
                <w:sz w:val="20"/>
              </w:rPr>
            </w:pPr>
          </w:p>
          <w:p w14:paraId="4379AF3B" w14:textId="77777777" w:rsidR="00346D63" w:rsidRDefault="00346D63">
            <w:pPr>
              <w:rPr>
                <w:rFonts w:ascii="Arial" w:hAnsi="Arial" w:cs="Arial"/>
                <w:sz w:val="20"/>
              </w:rPr>
            </w:pPr>
          </w:p>
          <w:p w14:paraId="2E44549C" w14:textId="77777777" w:rsidR="00346D63" w:rsidRDefault="00346D63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6EA6E9" w14:textId="77777777" w:rsidR="00346D63" w:rsidRDefault="001E7048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6F878D2B" w14:textId="77777777" w:rsidR="00346D63" w:rsidRDefault="00346D6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3F9C4A" w14:textId="77777777" w:rsidR="00346D63" w:rsidRDefault="001E704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5F2E1BE" wp14:editId="21CAE8E7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B8B7D" w14:textId="77777777" w:rsidR="00346D63" w:rsidRDefault="001E7048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380314A0" w14:textId="32E5E146" w:rsidR="00346D63" w:rsidRDefault="001E7048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 w:rsidR="00AF4DE3">
        <w:rPr>
          <w:bCs w:val="0"/>
          <w:sz w:val="28"/>
          <w:szCs w:val="28"/>
        </w:rPr>
        <w:t>202</w:t>
      </w:r>
      <w:r w:rsidR="009217BA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693B0C46" w14:textId="762D6BB3" w:rsidR="00346D63" w:rsidRDefault="001E704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</w:t>
      </w:r>
      <w:r w:rsidRPr="001E7048">
        <w:rPr>
          <w:rFonts w:ascii="Arial" w:hAnsi="Arial" w:cs="Arial"/>
          <w:b/>
          <w:bCs/>
          <w:sz w:val="22"/>
          <w:szCs w:val="22"/>
        </w:rPr>
        <w:t>VYA-VZ-    /202</w:t>
      </w:r>
      <w:r w:rsidR="009217BA">
        <w:rPr>
          <w:rFonts w:ascii="Arial" w:hAnsi="Arial" w:cs="Arial"/>
          <w:b/>
          <w:bCs/>
          <w:sz w:val="22"/>
          <w:szCs w:val="22"/>
        </w:rPr>
        <w:t>2</w:t>
      </w:r>
      <w:r w:rsidRPr="001E704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952C494" w14:textId="77777777" w:rsidR="00346D63" w:rsidRDefault="001E704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</w:t>
      </w:r>
      <w:r w:rsidRPr="001E7048">
        <w:rPr>
          <w:rFonts w:ascii="Arial" w:hAnsi="Arial" w:cs="Arial"/>
          <w:b/>
          <w:bCs/>
          <w:sz w:val="22"/>
          <w:szCs w:val="22"/>
        </w:rPr>
        <w:t xml:space="preserve">CZ.03.1.48/0.0/0.0/15_121/0010247  </w:t>
      </w:r>
      <w:r>
        <w:rPr>
          <w:rFonts w:ascii="Arial" w:hAnsi="Arial" w:cs="Arial"/>
          <w:b/>
          <w:bCs/>
          <w:sz w:val="22"/>
          <w:szCs w:val="22"/>
        </w:rPr>
        <w:t>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74C31DE" w14:textId="77777777" w:rsidR="00346D63" w:rsidRDefault="001E704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121CBCB" w14:textId="77777777" w:rsidR="00346D63" w:rsidRDefault="001E7048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89402C9" w14:textId="77777777" w:rsidR="00346D63" w:rsidRDefault="001E7048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46D63" w14:paraId="51503B4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BC345" w14:textId="77777777" w:rsidR="00346D63" w:rsidRDefault="001E7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CBEF746" w14:textId="77777777" w:rsidR="00346D63" w:rsidRDefault="001E704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FDAB" w14:textId="77777777" w:rsidR="00346D63" w:rsidRDefault="001E7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DB0364D" w14:textId="77777777" w:rsidR="00346D63" w:rsidRDefault="001E704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61E" w14:textId="77777777" w:rsidR="00346D63" w:rsidRDefault="00346D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FD5731" w14:textId="77777777" w:rsidR="00346D63" w:rsidRDefault="001E7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18E" w14:textId="77777777" w:rsidR="00346D63" w:rsidRDefault="001E7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070AB9E" w14:textId="77777777" w:rsidR="00346D63" w:rsidRDefault="001E7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D747682" w14:textId="77777777" w:rsidR="00346D63" w:rsidRDefault="001E7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F33637" w14:textId="77777777" w:rsidR="00346D63" w:rsidRDefault="001E704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F6B" w14:textId="77777777" w:rsidR="00346D63" w:rsidRDefault="001E7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6B791A2" w14:textId="77777777" w:rsidR="00346D63" w:rsidRDefault="001E7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5AAB72" w14:textId="77777777" w:rsidR="00346D63" w:rsidRDefault="001E7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0702C14" w14:textId="77777777" w:rsidR="00346D63" w:rsidRDefault="001E7048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57B1E4" w14:textId="77777777" w:rsidR="00346D63" w:rsidRDefault="00346D6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46D63" w14:paraId="3D6197D2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6577" w14:textId="77777777" w:rsidR="00346D63" w:rsidRDefault="00346D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3DD3" w14:textId="77777777" w:rsidR="00346D63" w:rsidRDefault="00346D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F51" w14:textId="77777777" w:rsidR="00346D63" w:rsidRDefault="00346D6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D0D" w14:textId="77777777" w:rsidR="00346D63" w:rsidRDefault="00346D6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F28" w14:textId="77777777" w:rsidR="00346D63" w:rsidRDefault="00346D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EDA7" w14:textId="77777777" w:rsidR="00346D63" w:rsidRDefault="00346D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37FDB4" w14:textId="77777777" w:rsidR="00346D63" w:rsidRDefault="00346D6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0CBAA9" w14:textId="77777777" w:rsidR="00346D63" w:rsidRDefault="00346D6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46D63" w14:paraId="4F8CD53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A367F" w14:textId="77777777" w:rsidR="00346D63" w:rsidRDefault="001E704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9837F" w14:textId="77777777" w:rsidR="00346D63" w:rsidRDefault="001E704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6856B" w14:textId="77777777" w:rsidR="00346D63" w:rsidRDefault="001E704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90B19" w14:textId="77777777" w:rsidR="00346D63" w:rsidRDefault="001E704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BA4E2" w14:textId="77777777" w:rsidR="00346D63" w:rsidRDefault="001E704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15409" w14:textId="77777777" w:rsidR="00346D63" w:rsidRDefault="001E704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1A041" w14:textId="77777777" w:rsidR="00346D63" w:rsidRDefault="001E704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5DC64A" w14:textId="77777777" w:rsidR="00346D63" w:rsidRDefault="00346D6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46D63" w14:paraId="6C3E7910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214D" w14:textId="77777777" w:rsidR="00346D63" w:rsidRDefault="001E704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903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377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BAE0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127" w14:textId="77777777" w:rsidR="00346D63" w:rsidRDefault="001E704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C4B2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2D75A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3C66BF" w14:textId="77777777" w:rsidR="00346D63" w:rsidRDefault="00346D6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46D63" w14:paraId="1FB8831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630" w14:textId="77777777" w:rsidR="00346D63" w:rsidRDefault="001E704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E28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D949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434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896" w14:textId="77777777" w:rsidR="00346D63" w:rsidRDefault="001E704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5716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FC39A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1FD844" w14:textId="77777777" w:rsidR="00346D63" w:rsidRDefault="00346D6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46D63" w14:paraId="2AF4320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F44" w14:textId="77777777" w:rsidR="00346D63" w:rsidRDefault="001E704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3F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1BC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2C4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809" w14:textId="77777777" w:rsidR="00346D63" w:rsidRDefault="001E704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8E7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98244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176E6D" w14:textId="77777777" w:rsidR="00346D63" w:rsidRDefault="00346D6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46D63" w14:paraId="5423B25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5B4" w14:textId="77777777" w:rsidR="00346D63" w:rsidRDefault="001E704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F50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2E5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5512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120" w14:textId="77777777" w:rsidR="00346D63" w:rsidRDefault="001E704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D73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4B992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EFD0A2" w14:textId="77777777" w:rsidR="00346D63" w:rsidRDefault="00346D6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46D63" w14:paraId="7CAA4BFE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D8520" w14:textId="77777777" w:rsidR="00346D63" w:rsidRDefault="001E7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90E72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BDB99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042831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86C5B4" w14:textId="77777777" w:rsidR="00346D63" w:rsidRDefault="001E704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5B656D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EFB0A" w14:textId="77777777" w:rsidR="00346D63" w:rsidRDefault="001E70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016C73" w14:textId="77777777" w:rsidR="00346D63" w:rsidRDefault="00346D6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C3255C5" w14:textId="77777777" w:rsidR="00346D63" w:rsidRDefault="001E7048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22114235" w14:textId="77777777" w:rsidR="00346D63" w:rsidRDefault="001E704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B25A45A" w14:textId="77777777" w:rsidR="00346D63" w:rsidRDefault="001E704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3E1ED3E8" w14:textId="77777777" w:rsidR="00346D63" w:rsidRDefault="001E704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3FB44280" w14:textId="77777777" w:rsidR="00346D63" w:rsidRDefault="001E704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0167EC77" w14:textId="77777777" w:rsidR="00346D63" w:rsidRDefault="001E7048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0AE73B0B" w14:textId="77777777" w:rsidR="00346D63" w:rsidRDefault="00346D63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63D0D61C" w14:textId="77777777" w:rsidR="00346D63" w:rsidRDefault="001E7048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DB2CF97" w14:textId="77777777" w:rsidR="00346D63" w:rsidRDefault="00346D63">
      <w:pPr>
        <w:ind w:left="-1260"/>
        <w:jc w:val="both"/>
        <w:rPr>
          <w:rFonts w:ascii="Arial" w:hAnsi="Arial"/>
          <w:sz w:val="20"/>
          <w:szCs w:val="20"/>
        </w:rPr>
      </w:pPr>
    </w:p>
    <w:p w14:paraId="2FD2CD17" w14:textId="77777777" w:rsidR="00346D63" w:rsidRDefault="001E704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4512C126" w14:textId="77777777" w:rsidR="00346D63" w:rsidRDefault="001E704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14:paraId="7B88A7D1" w14:textId="77777777" w:rsidR="00346D63" w:rsidRDefault="001E7048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449AF509" w14:textId="77777777" w:rsidR="00346D63" w:rsidRDefault="00346D63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07B73AB5" w14:textId="77777777" w:rsidR="00346D63" w:rsidRDefault="001E704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B53DC77" w14:textId="77777777" w:rsidR="00346D63" w:rsidRDefault="001E704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7B3D893C" w14:textId="77777777" w:rsidR="00346D63" w:rsidRDefault="00346D63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2C6B1FF" w14:textId="77777777" w:rsidR="00346D63" w:rsidRDefault="00346D63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BA72608" w14:textId="77777777" w:rsidR="00346D63" w:rsidRDefault="001E7048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66AC2B1" w14:textId="77777777" w:rsidR="00346D63" w:rsidRDefault="00346D63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78BC0392" w14:textId="77777777" w:rsidR="00346D63" w:rsidRDefault="001E704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FE2013B" w14:textId="77777777" w:rsidR="00346D63" w:rsidRDefault="001E704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C5624BF" w14:textId="77777777" w:rsidR="00346D63" w:rsidRDefault="001E7048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FCCBE4F" w14:textId="77777777" w:rsidR="00346D63" w:rsidRDefault="001E704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3CAD872F" w14:textId="77777777" w:rsidR="00346D63" w:rsidRDefault="001E704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827EF89" w14:textId="77777777" w:rsidR="00346D63" w:rsidRDefault="001E7048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F1D5653" w14:textId="77777777" w:rsidR="00346D63" w:rsidRDefault="001E7048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03859C27" w14:textId="77777777" w:rsidR="00346D63" w:rsidRDefault="001E7048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37C42A28" w14:textId="77777777" w:rsidR="00346D63" w:rsidRDefault="001E704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7B921DE3" w14:textId="77777777" w:rsidR="00346D63" w:rsidRDefault="00346D6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F919A1B" w14:textId="77777777" w:rsidR="00346D63" w:rsidRDefault="00346D6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FD1D565" w14:textId="77777777" w:rsidR="00346D63" w:rsidRDefault="001E7048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2FF490DC" w14:textId="77777777" w:rsidR="00346D63" w:rsidRDefault="00346D63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466037D" w14:textId="77777777" w:rsidR="00346D63" w:rsidRDefault="00346D63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68A0BBC2" w14:textId="77777777" w:rsidR="00346D63" w:rsidRDefault="001E704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794FEA26" w14:textId="77777777" w:rsidR="00346D63" w:rsidRDefault="001E704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09D6AA7F" w14:textId="77777777" w:rsidR="00346D63" w:rsidRDefault="00346D6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0B5772D4" w14:textId="77777777" w:rsidR="00346D63" w:rsidRDefault="00346D6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4DCD455" w14:textId="77777777" w:rsidR="00346D63" w:rsidRDefault="001E704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6CA85E4" w14:textId="77777777" w:rsidR="00346D63" w:rsidRDefault="001E7048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727F3A77" w14:textId="77777777" w:rsidR="00346D63" w:rsidRDefault="00346D63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46D63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F06D" w14:textId="77777777" w:rsidR="00346D63" w:rsidRDefault="001E7048">
      <w:r>
        <w:separator/>
      </w:r>
    </w:p>
  </w:endnote>
  <w:endnote w:type="continuationSeparator" w:id="0">
    <w:p w14:paraId="1E629474" w14:textId="77777777" w:rsidR="00346D63" w:rsidRDefault="001E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3969" w14:textId="77777777" w:rsidR="00346D63" w:rsidRDefault="001E704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1E95E3E" w14:textId="77777777" w:rsidR="00346D63" w:rsidRDefault="001E7048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A636" w14:textId="77777777" w:rsidR="00346D63" w:rsidRDefault="001E7048">
      <w:r>
        <w:separator/>
      </w:r>
    </w:p>
  </w:footnote>
  <w:footnote w:type="continuationSeparator" w:id="0">
    <w:p w14:paraId="5FAD497A" w14:textId="77777777" w:rsidR="00346D63" w:rsidRDefault="001E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63"/>
    <w:rsid w:val="001E7048"/>
    <w:rsid w:val="00346D63"/>
    <w:rsid w:val="009217BA"/>
    <w:rsid w:val="00A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E2044"/>
  <w15:docId w15:val="{FE3E4626-F2E0-48E7-8873-6C35F398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D22B-D005-4F20-86AE-BACC4C04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Srnová Alena Ing. (UPB-VYA)</cp:lastModifiedBy>
  <cp:revision>6</cp:revision>
  <cp:lastPrinted>2020-09-23T07:33:00Z</cp:lastPrinted>
  <dcterms:created xsi:type="dcterms:W3CDTF">2019-03-28T14:05:00Z</dcterms:created>
  <dcterms:modified xsi:type="dcterms:W3CDTF">2022-01-31T10:23:00Z</dcterms:modified>
</cp:coreProperties>
</file>